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42656" w14:textId="26A5735C" w:rsidR="003D29E7" w:rsidRPr="00A564B4" w:rsidRDefault="003D29E7" w:rsidP="00CB7EFB">
      <w:pPr>
        <w:pStyle w:val="ZA"/>
        <w:framePr w:h="800" w:hRule="exact" w:wrap="notBeside"/>
        <w:rPr>
          <w:noProof w:val="0"/>
        </w:rPr>
      </w:pPr>
      <w:bookmarkStart w:id="0" w:name="page1"/>
      <w:bookmarkStart w:id="1" w:name="page2"/>
      <w:r w:rsidRPr="00A564B4">
        <w:rPr>
          <w:noProof w:val="0"/>
          <w:sz w:val="64"/>
        </w:rPr>
        <w:t xml:space="preserve">3GPP TS 36.521-2 </w:t>
      </w:r>
      <w:r w:rsidRPr="00A564B4">
        <w:rPr>
          <w:noProof w:val="0"/>
        </w:rPr>
        <w:t>V</w:t>
      </w:r>
      <w:r w:rsidR="007573CF" w:rsidRPr="00A564B4">
        <w:rPr>
          <w:noProof w:val="0"/>
        </w:rPr>
        <w:t>1</w:t>
      </w:r>
      <w:r w:rsidR="00101FEA">
        <w:rPr>
          <w:noProof w:val="0"/>
        </w:rPr>
        <w:t>8</w:t>
      </w:r>
      <w:r w:rsidR="00D74C93" w:rsidRPr="00A564B4">
        <w:rPr>
          <w:noProof w:val="0"/>
        </w:rPr>
        <w:t>.</w:t>
      </w:r>
      <w:r w:rsidR="00E56DEC">
        <w:rPr>
          <w:noProof w:val="0"/>
        </w:rPr>
        <w:t>1</w:t>
      </w:r>
      <w:r w:rsidR="007573CF" w:rsidRPr="00A564B4">
        <w:rPr>
          <w:noProof w:val="0"/>
        </w:rPr>
        <w:t>.</w:t>
      </w:r>
      <w:r w:rsidR="00E56DEC">
        <w:rPr>
          <w:noProof w:val="0"/>
        </w:rPr>
        <w:t>0</w:t>
      </w:r>
      <w:r w:rsidRPr="00A564B4">
        <w:rPr>
          <w:noProof w:val="0"/>
        </w:rPr>
        <w:t xml:space="preserve"> </w:t>
      </w:r>
      <w:r w:rsidR="00A9574B" w:rsidRPr="00A564B4">
        <w:rPr>
          <w:noProof w:val="0"/>
          <w:sz w:val="32"/>
        </w:rPr>
        <w:t>(20</w:t>
      </w:r>
      <w:r w:rsidR="008F2F21" w:rsidRPr="00A564B4">
        <w:rPr>
          <w:noProof w:val="0"/>
          <w:sz w:val="32"/>
        </w:rPr>
        <w:t>2</w:t>
      </w:r>
      <w:r w:rsidR="009676BA">
        <w:rPr>
          <w:noProof w:val="0"/>
          <w:sz w:val="32"/>
        </w:rPr>
        <w:t>3</w:t>
      </w:r>
      <w:r w:rsidR="00A9574B" w:rsidRPr="00A564B4">
        <w:rPr>
          <w:noProof w:val="0"/>
          <w:sz w:val="32"/>
        </w:rPr>
        <w:t>-</w:t>
      </w:r>
      <w:r w:rsidR="009676BA">
        <w:rPr>
          <w:noProof w:val="0"/>
          <w:sz w:val="32"/>
        </w:rPr>
        <w:t>0</w:t>
      </w:r>
      <w:r w:rsidR="00E56DEC">
        <w:rPr>
          <w:noProof w:val="0"/>
          <w:sz w:val="32"/>
        </w:rPr>
        <w:t>6</w:t>
      </w:r>
      <w:r w:rsidRPr="00A564B4">
        <w:rPr>
          <w:noProof w:val="0"/>
          <w:sz w:val="32"/>
        </w:rPr>
        <w:t>)</w:t>
      </w:r>
    </w:p>
    <w:p w14:paraId="7ABF8888" w14:textId="77777777" w:rsidR="003D29E7" w:rsidRPr="00A564B4" w:rsidRDefault="003D29E7" w:rsidP="003D29E7">
      <w:pPr>
        <w:pStyle w:val="ZB"/>
        <w:framePr w:wrap="notBeside"/>
        <w:rPr>
          <w:noProof w:val="0"/>
        </w:rPr>
      </w:pPr>
      <w:r w:rsidRPr="00A564B4">
        <w:rPr>
          <w:noProof w:val="0"/>
        </w:rPr>
        <w:t>Technical Specification</w:t>
      </w:r>
    </w:p>
    <w:p w14:paraId="20E5BAB3" w14:textId="77777777" w:rsidR="003D29E7" w:rsidRPr="00A564B4" w:rsidRDefault="003D29E7" w:rsidP="003D29E7">
      <w:pPr>
        <w:pStyle w:val="ZT"/>
        <w:framePr w:wrap="notBeside"/>
      </w:pPr>
      <w:r w:rsidRPr="00A564B4">
        <w:t>3rd Generation Partnership Project;</w:t>
      </w:r>
    </w:p>
    <w:p w14:paraId="28383115" w14:textId="77777777" w:rsidR="003D29E7" w:rsidRPr="00A564B4" w:rsidRDefault="003D29E7" w:rsidP="003D29E7">
      <w:pPr>
        <w:pStyle w:val="ZT"/>
        <w:framePr w:wrap="notBeside"/>
      </w:pPr>
      <w:r w:rsidRPr="00A564B4">
        <w:t>Technical Specification Group Radio Access Network;</w:t>
      </w:r>
    </w:p>
    <w:p w14:paraId="0EBFB41F" w14:textId="77777777" w:rsidR="003D29E7" w:rsidRPr="00A564B4" w:rsidRDefault="003D29E7" w:rsidP="003D29E7">
      <w:pPr>
        <w:pStyle w:val="ZT"/>
        <w:framePr w:wrap="notBeside"/>
        <w:rPr>
          <w:bCs/>
        </w:rPr>
      </w:pPr>
      <w:r w:rsidRPr="00A564B4">
        <w:rPr>
          <w:bCs/>
        </w:rPr>
        <w:t>Evolved Universal Terrestrial Radio Access (E-UTRA);</w:t>
      </w:r>
    </w:p>
    <w:p w14:paraId="6B6DB34B" w14:textId="77777777" w:rsidR="00B552D6" w:rsidRPr="00A564B4" w:rsidRDefault="003D29E7" w:rsidP="003D29E7">
      <w:pPr>
        <w:pStyle w:val="ZT"/>
        <w:framePr w:wrap="notBeside"/>
      </w:pPr>
      <w:bookmarkStart w:id="2" w:name="OLE_LINK1"/>
      <w:bookmarkStart w:id="3" w:name="OLE_LINK2"/>
      <w:r w:rsidRPr="00A564B4">
        <w:t>User Equipment (UE) conformance specification</w:t>
      </w:r>
      <w:r w:rsidR="00B37CC3" w:rsidRPr="00A564B4">
        <w:t>;</w:t>
      </w:r>
    </w:p>
    <w:p w14:paraId="6A8440A0" w14:textId="77777777" w:rsidR="00D86882" w:rsidRPr="00A564B4" w:rsidRDefault="003D29E7" w:rsidP="003D29E7">
      <w:pPr>
        <w:pStyle w:val="ZT"/>
        <w:framePr w:wrap="notBeside"/>
      </w:pPr>
      <w:r w:rsidRPr="00A564B4">
        <w:t>Radio transmission and reception;</w:t>
      </w:r>
    </w:p>
    <w:p w14:paraId="6EB0280B" w14:textId="77777777" w:rsidR="003D29E7" w:rsidRPr="00A564B4" w:rsidRDefault="003D29E7" w:rsidP="003D29E7">
      <w:pPr>
        <w:pStyle w:val="ZT"/>
        <w:framePr w:wrap="notBeside"/>
      </w:pPr>
      <w:r w:rsidRPr="00A564B4">
        <w:t>Part 2: Implementation Conformance Statement (ICS)</w:t>
      </w:r>
      <w:bookmarkEnd w:id="2"/>
      <w:bookmarkEnd w:id="3"/>
    </w:p>
    <w:p w14:paraId="76FD19BD" w14:textId="6B3AAFF0" w:rsidR="000A492D" w:rsidRPr="00A564B4" w:rsidRDefault="003D29E7" w:rsidP="000A492D">
      <w:pPr>
        <w:pStyle w:val="ZT"/>
        <w:framePr w:wrap="notBeside"/>
      </w:pPr>
      <w:r w:rsidRPr="00A564B4">
        <w:t>(</w:t>
      </w:r>
      <w:r w:rsidRPr="00A564B4">
        <w:rPr>
          <w:rStyle w:val="ZGSM"/>
        </w:rPr>
        <w:t xml:space="preserve">Release </w:t>
      </w:r>
      <w:r w:rsidR="0068655C" w:rsidRPr="00A564B4">
        <w:rPr>
          <w:rStyle w:val="ZGSM"/>
        </w:rPr>
        <w:t>1</w:t>
      </w:r>
      <w:r w:rsidR="00101FEA">
        <w:rPr>
          <w:rStyle w:val="ZGSM"/>
        </w:rPr>
        <w:t>8</w:t>
      </w:r>
      <w:r w:rsidRPr="00A564B4">
        <w:t>)</w:t>
      </w:r>
    </w:p>
    <w:p w14:paraId="66D16FA7" w14:textId="77777777" w:rsidR="003D29E7" w:rsidRPr="00A564B4" w:rsidRDefault="003D29E7" w:rsidP="00FB1E61">
      <w:pPr>
        <w:pStyle w:val="ZT"/>
        <w:framePr w:wrap="notBeside"/>
      </w:pPr>
    </w:p>
    <w:p w14:paraId="0BB54D96" w14:textId="77777777" w:rsidR="0005553F" w:rsidRPr="00A564B4" w:rsidRDefault="0005553F" w:rsidP="0005553F">
      <w:pPr>
        <w:pStyle w:val="ZU"/>
        <w:framePr w:h="4929" w:hRule="exact" w:wrap="notBeside"/>
        <w:tabs>
          <w:tab w:val="right" w:pos="10206"/>
        </w:tabs>
        <w:jc w:val="left"/>
        <w:rPr>
          <w:noProof w:val="0"/>
        </w:rPr>
      </w:pPr>
    </w:p>
    <w:p w14:paraId="456E26E5" w14:textId="77777777" w:rsidR="0005553F" w:rsidRPr="00A564B4" w:rsidRDefault="00AF275A" w:rsidP="0005553F">
      <w:pPr>
        <w:pStyle w:val="ZU"/>
        <w:framePr w:h="4929" w:hRule="exact" w:wrap="notBeside"/>
        <w:tabs>
          <w:tab w:val="right" w:pos="10206"/>
        </w:tabs>
        <w:jc w:val="left"/>
        <w:rPr>
          <w:noProof w:val="0"/>
        </w:rPr>
      </w:pPr>
      <w:r w:rsidRPr="00A564B4">
        <w:rPr>
          <w:i/>
          <w:noProof w:val="0"/>
        </w:rPr>
        <w:fldChar w:fldCharType="begin"/>
      </w:r>
      <w:r w:rsidRPr="00A564B4">
        <w:rPr>
          <w:i/>
          <w:noProof w:val="0"/>
        </w:rPr>
        <w:instrText xml:space="preserve"> INCLUDEPICTURE "http://www.3gpp.org/images/5G-logo_500px.jpg" \* MERGEFORMATINET </w:instrText>
      </w:r>
      <w:r w:rsidRPr="00A564B4">
        <w:rPr>
          <w:i/>
          <w:noProof w:val="0"/>
        </w:rPr>
        <w:fldChar w:fldCharType="separate"/>
      </w:r>
      <w:r w:rsidR="00363C85" w:rsidRPr="00A564B4">
        <w:rPr>
          <w:i/>
          <w:noProof w:val="0"/>
        </w:rPr>
        <w:fldChar w:fldCharType="begin"/>
      </w:r>
      <w:r w:rsidR="00363C85" w:rsidRPr="00A564B4">
        <w:rPr>
          <w:i/>
          <w:noProof w:val="0"/>
        </w:rPr>
        <w:instrText xml:space="preserve"> INCLUDEPICTURE  "http://www.3gpp.org/images/5G-logo_500px.jpg" \* MERGEFORMATINET </w:instrText>
      </w:r>
      <w:r w:rsidR="00363C85" w:rsidRPr="00A564B4">
        <w:rPr>
          <w:i/>
          <w:noProof w:val="0"/>
        </w:rPr>
        <w:fldChar w:fldCharType="separate"/>
      </w:r>
      <w:r w:rsidR="00602E5A" w:rsidRPr="00A564B4">
        <w:rPr>
          <w:i/>
          <w:noProof w:val="0"/>
        </w:rPr>
        <w:fldChar w:fldCharType="begin"/>
      </w:r>
      <w:r w:rsidR="00602E5A" w:rsidRPr="00A564B4">
        <w:rPr>
          <w:i/>
          <w:noProof w:val="0"/>
        </w:rPr>
        <w:instrText xml:space="preserve"> INCLUDEPICTURE  "http://www.3gpp.org/images/5G-logo_500px.jpg" \* MERGEFORMATINET </w:instrText>
      </w:r>
      <w:r w:rsidR="00602E5A" w:rsidRPr="00A564B4">
        <w:rPr>
          <w:i/>
          <w:noProof w:val="0"/>
        </w:rPr>
        <w:fldChar w:fldCharType="separate"/>
      </w:r>
      <w:r w:rsidR="00F22B81" w:rsidRPr="00A564B4">
        <w:rPr>
          <w:i/>
          <w:noProof w:val="0"/>
        </w:rPr>
        <w:fldChar w:fldCharType="begin"/>
      </w:r>
      <w:r w:rsidR="00F22B81" w:rsidRPr="00A564B4">
        <w:rPr>
          <w:i/>
          <w:noProof w:val="0"/>
        </w:rPr>
        <w:instrText xml:space="preserve"> INCLUDEPICTURE  "http://www.3gpp.org/images/5G-logo_500px.jpg" \* MERGEFORMATINET </w:instrText>
      </w:r>
      <w:r w:rsidR="00F22B81" w:rsidRPr="00A564B4">
        <w:rPr>
          <w:i/>
          <w:noProof w:val="0"/>
        </w:rPr>
        <w:fldChar w:fldCharType="separate"/>
      </w:r>
      <w:r w:rsidR="00054460" w:rsidRPr="00A564B4">
        <w:rPr>
          <w:i/>
          <w:noProof w:val="0"/>
        </w:rPr>
        <w:fldChar w:fldCharType="begin"/>
      </w:r>
      <w:r w:rsidR="00054460" w:rsidRPr="00A564B4">
        <w:rPr>
          <w:i/>
          <w:noProof w:val="0"/>
        </w:rPr>
        <w:instrText xml:space="preserve"> INCLUDEPICTURE  "http://www.3gpp.org/images/5G-logo_500px.jpg" \* MERGEFORMATINET </w:instrText>
      </w:r>
      <w:r w:rsidR="00054460" w:rsidRPr="00A564B4">
        <w:rPr>
          <w:i/>
          <w:noProof w:val="0"/>
        </w:rPr>
        <w:fldChar w:fldCharType="separate"/>
      </w:r>
      <w:r w:rsidR="00343ACB" w:rsidRPr="00A564B4">
        <w:rPr>
          <w:i/>
          <w:noProof w:val="0"/>
        </w:rPr>
        <w:fldChar w:fldCharType="begin"/>
      </w:r>
      <w:r w:rsidR="00343ACB" w:rsidRPr="00A564B4">
        <w:rPr>
          <w:i/>
          <w:noProof w:val="0"/>
        </w:rPr>
        <w:instrText xml:space="preserve"> INCLUDEPICTURE  "http://www.3gpp.org/images/5G-logo_500px.jpg" \* MERGEFORMATINET </w:instrText>
      </w:r>
      <w:r w:rsidR="00343ACB" w:rsidRPr="00A564B4">
        <w:rPr>
          <w:i/>
          <w:noProof w:val="0"/>
        </w:rPr>
        <w:fldChar w:fldCharType="separate"/>
      </w:r>
      <w:r w:rsidR="00694C6B" w:rsidRPr="00A564B4">
        <w:rPr>
          <w:i/>
          <w:noProof w:val="0"/>
        </w:rPr>
        <w:fldChar w:fldCharType="begin"/>
      </w:r>
      <w:r w:rsidR="00694C6B" w:rsidRPr="00A564B4">
        <w:rPr>
          <w:i/>
          <w:noProof w:val="0"/>
        </w:rPr>
        <w:instrText xml:space="preserve"> INCLUDEPICTURE  "http://www.3gpp.org/images/5G-logo_500px.jpg" \* MERGEFORMATINET </w:instrText>
      </w:r>
      <w:r w:rsidR="00694C6B" w:rsidRPr="00A564B4">
        <w:rPr>
          <w:i/>
          <w:noProof w:val="0"/>
        </w:rPr>
        <w:fldChar w:fldCharType="separate"/>
      </w:r>
      <w:r w:rsidR="00EE4647" w:rsidRPr="00A564B4">
        <w:rPr>
          <w:i/>
          <w:noProof w:val="0"/>
        </w:rPr>
        <w:fldChar w:fldCharType="begin"/>
      </w:r>
      <w:r w:rsidR="00EE4647" w:rsidRPr="00A564B4">
        <w:rPr>
          <w:i/>
          <w:noProof w:val="0"/>
        </w:rPr>
        <w:instrText xml:space="preserve"> INCLUDEPICTURE  "http://www.3gpp.org/images/5G-logo_500px.jpg" \* MERGEFORMATINET </w:instrText>
      </w:r>
      <w:r w:rsidR="00EE4647" w:rsidRPr="00A564B4">
        <w:rPr>
          <w:i/>
          <w:noProof w:val="0"/>
        </w:rPr>
        <w:fldChar w:fldCharType="separate"/>
      </w:r>
      <w:r w:rsidR="00851F44" w:rsidRPr="00A564B4">
        <w:rPr>
          <w:i/>
          <w:noProof w:val="0"/>
        </w:rPr>
        <w:fldChar w:fldCharType="begin"/>
      </w:r>
      <w:r w:rsidR="00851F44" w:rsidRPr="00A564B4">
        <w:rPr>
          <w:i/>
          <w:noProof w:val="0"/>
        </w:rPr>
        <w:instrText xml:space="preserve"> INCLUDEPICTURE  "http://www.3gpp.org/images/5G-logo_500px.jpg" \* MERGEFORMATINET </w:instrText>
      </w:r>
      <w:r w:rsidR="00851F44" w:rsidRPr="00A564B4">
        <w:rPr>
          <w:i/>
          <w:noProof w:val="0"/>
        </w:rPr>
        <w:fldChar w:fldCharType="separate"/>
      </w:r>
      <w:r w:rsidR="00604842" w:rsidRPr="00A564B4">
        <w:rPr>
          <w:i/>
          <w:noProof w:val="0"/>
        </w:rPr>
        <w:fldChar w:fldCharType="begin"/>
      </w:r>
      <w:r w:rsidR="00604842" w:rsidRPr="00A564B4">
        <w:rPr>
          <w:i/>
          <w:noProof w:val="0"/>
        </w:rPr>
        <w:instrText xml:space="preserve"> INCLUDEPICTURE  "http://www.3gpp.org/images/5G-logo_500px.jpg" \* MERGEFORMATINET </w:instrText>
      </w:r>
      <w:r w:rsidR="00604842" w:rsidRPr="00A564B4">
        <w:rPr>
          <w:i/>
          <w:noProof w:val="0"/>
        </w:rPr>
        <w:fldChar w:fldCharType="separate"/>
      </w:r>
      <w:r w:rsidR="00A64D0C" w:rsidRPr="00A564B4">
        <w:rPr>
          <w:i/>
          <w:noProof w:val="0"/>
        </w:rPr>
        <w:fldChar w:fldCharType="begin"/>
      </w:r>
      <w:r w:rsidR="00A64D0C" w:rsidRPr="00A564B4">
        <w:rPr>
          <w:i/>
          <w:noProof w:val="0"/>
        </w:rPr>
        <w:instrText xml:space="preserve"> INCLUDEPICTURE  "http://www.3gpp.org/images/5G-logo_500px.jpg" \* MERGEFORMATINET </w:instrText>
      </w:r>
      <w:r w:rsidR="00A64D0C" w:rsidRPr="00A564B4">
        <w:rPr>
          <w:i/>
          <w:noProof w:val="0"/>
        </w:rPr>
        <w:fldChar w:fldCharType="separate"/>
      </w:r>
      <w:r w:rsidR="00201EE1" w:rsidRPr="00A564B4">
        <w:rPr>
          <w:i/>
          <w:noProof w:val="0"/>
        </w:rPr>
        <w:fldChar w:fldCharType="begin"/>
      </w:r>
      <w:r w:rsidR="00201EE1" w:rsidRPr="00A564B4">
        <w:rPr>
          <w:i/>
          <w:noProof w:val="0"/>
        </w:rPr>
        <w:instrText xml:space="preserve"> INCLUDEPICTURE  "http://www.3gpp.org/images/5G-logo_500px.jpg" \* MERGEFORMATINET </w:instrText>
      </w:r>
      <w:r w:rsidR="00201EE1" w:rsidRPr="00A564B4">
        <w:rPr>
          <w:i/>
          <w:noProof w:val="0"/>
        </w:rPr>
        <w:fldChar w:fldCharType="separate"/>
      </w:r>
      <w:r w:rsidR="00390003" w:rsidRPr="00A564B4">
        <w:rPr>
          <w:i/>
          <w:noProof w:val="0"/>
        </w:rPr>
        <w:fldChar w:fldCharType="begin"/>
      </w:r>
      <w:r w:rsidR="00390003" w:rsidRPr="00A564B4">
        <w:rPr>
          <w:i/>
          <w:noProof w:val="0"/>
        </w:rPr>
        <w:instrText xml:space="preserve"> INCLUDEPICTURE  "http://www.3gpp.org/images/5G-logo_500px.jpg" \* MERGEFORMATINET </w:instrText>
      </w:r>
      <w:r w:rsidR="00390003" w:rsidRPr="00A564B4">
        <w:rPr>
          <w:i/>
          <w:noProof w:val="0"/>
        </w:rPr>
        <w:fldChar w:fldCharType="separate"/>
      </w:r>
      <w:r w:rsidR="00A31229" w:rsidRPr="00A564B4">
        <w:rPr>
          <w:i/>
          <w:noProof w:val="0"/>
        </w:rPr>
        <w:fldChar w:fldCharType="begin"/>
      </w:r>
      <w:r w:rsidR="00A31229" w:rsidRPr="00A564B4">
        <w:rPr>
          <w:i/>
          <w:noProof w:val="0"/>
        </w:rPr>
        <w:instrText xml:space="preserve"> INCLUDEPICTURE  "http://www.3gpp.org/images/5G-logo_500px.jpg" \* MERGEFORMATINET </w:instrText>
      </w:r>
      <w:r w:rsidR="00A31229" w:rsidRPr="00A564B4">
        <w:rPr>
          <w:i/>
          <w:noProof w:val="0"/>
        </w:rPr>
        <w:fldChar w:fldCharType="separate"/>
      </w:r>
      <w:r w:rsidR="007268CE">
        <w:rPr>
          <w:i/>
          <w:noProof w:val="0"/>
        </w:rPr>
        <w:fldChar w:fldCharType="begin"/>
      </w:r>
      <w:r w:rsidR="007268CE">
        <w:rPr>
          <w:i/>
          <w:noProof w:val="0"/>
        </w:rPr>
        <w:instrText xml:space="preserve"> INCLUDEPICTURE  "http://www.3gpp.org/images/5G-logo_500px.jpg" \* MERGEFORMATINET </w:instrText>
      </w:r>
      <w:r w:rsidR="007268CE">
        <w:rPr>
          <w:i/>
          <w:noProof w:val="0"/>
        </w:rPr>
        <w:fldChar w:fldCharType="separate"/>
      </w:r>
      <w:r w:rsidR="00D669CA">
        <w:rPr>
          <w:i/>
          <w:noProof w:val="0"/>
        </w:rPr>
        <w:fldChar w:fldCharType="begin"/>
      </w:r>
      <w:r w:rsidR="00D669CA">
        <w:rPr>
          <w:i/>
          <w:noProof w:val="0"/>
        </w:rPr>
        <w:instrText xml:space="preserve"> INCLUDEPICTURE  "http://www.3gpp.org/images/5G-logo_500px.jpg" \* MERGEFORMATINET </w:instrText>
      </w:r>
      <w:r w:rsidR="00D669CA">
        <w:rPr>
          <w:i/>
          <w:noProof w:val="0"/>
        </w:rPr>
        <w:fldChar w:fldCharType="separate"/>
      </w:r>
      <w:r w:rsidR="00975B9C">
        <w:rPr>
          <w:i/>
          <w:noProof w:val="0"/>
        </w:rPr>
        <w:fldChar w:fldCharType="begin"/>
      </w:r>
      <w:r w:rsidR="00975B9C">
        <w:rPr>
          <w:i/>
          <w:noProof w:val="0"/>
        </w:rPr>
        <w:instrText xml:space="preserve"> INCLUDEPICTURE  "http://www.3gpp.org/images/5G-logo_500px.jpg" \* MERGEFORMATINET </w:instrText>
      </w:r>
      <w:r w:rsidR="00975B9C">
        <w:rPr>
          <w:i/>
          <w:noProof w:val="0"/>
        </w:rPr>
        <w:fldChar w:fldCharType="separate"/>
      </w:r>
      <w:r w:rsidR="00042D66">
        <w:rPr>
          <w:i/>
          <w:noProof w:val="0"/>
        </w:rPr>
        <w:fldChar w:fldCharType="begin"/>
      </w:r>
      <w:r w:rsidR="00042D66">
        <w:rPr>
          <w:i/>
          <w:noProof w:val="0"/>
        </w:rPr>
        <w:instrText xml:space="preserve"> INCLUDEPICTURE  "http://www.3gpp.org/images/5G-logo_500px.jpg" \* MERGEFORMATINET </w:instrText>
      </w:r>
      <w:r w:rsidR="00042D66">
        <w:rPr>
          <w:i/>
          <w:noProof w:val="0"/>
        </w:rPr>
        <w:fldChar w:fldCharType="separate"/>
      </w:r>
      <w:r w:rsidR="00147257">
        <w:rPr>
          <w:i/>
          <w:noProof w:val="0"/>
        </w:rPr>
        <w:fldChar w:fldCharType="begin"/>
      </w:r>
      <w:r w:rsidR="00147257">
        <w:rPr>
          <w:i/>
          <w:noProof w:val="0"/>
        </w:rPr>
        <w:instrText xml:space="preserve"> INCLUDEPICTURE  "http://www.3gpp.org/images/5G-logo_500px.jpg" \* MERGEFORMATINET </w:instrText>
      </w:r>
      <w:r w:rsidR="00147257">
        <w:rPr>
          <w:i/>
          <w:noProof w:val="0"/>
        </w:rPr>
        <w:fldChar w:fldCharType="separate"/>
      </w:r>
      <w:r w:rsidR="002E318F">
        <w:rPr>
          <w:i/>
          <w:noProof w:val="0"/>
        </w:rPr>
        <w:fldChar w:fldCharType="begin"/>
      </w:r>
      <w:r w:rsidR="002E318F">
        <w:rPr>
          <w:i/>
          <w:noProof w:val="0"/>
        </w:rPr>
        <w:instrText xml:space="preserve"> INCLUDEPICTURE  "http://www.3gpp.org/images/5G-logo_500px.jpg" \* MERGEFORMATINET </w:instrText>
      </w:r>
      <w:r w:rsidR="002E318F">
        <w:rPr>
          <w:i/>
          <w:noProof w:val="0"/>
        </w:rPr>
        <w:fldChar w:fldCharType="separate"/>
      </w:r>
      <w:r w:rsidR="006B6D8E">
        <w:rPr>
          <w:i/>
          <w:noProof w:val="0"/>
        </w:rPr>
        <w:fldChar w:fldCharType="begin"/>
      </w:r>
      <w:r w:rsidR="006B6D8E">
        <w:rPr>
          <w:i/>
          <w:noProof w:val="0"/>
        </w:rPr>
        <w:instrText xml:space="preserve"> INCLUDEPICTURE  "http://www.3gpp.org/images/5G-logo_500px.jpg" \* MERGEFORMATINET </w:instrText>
      </w:r>
      <w:r w:rsidR="006B6D8E">
        <w:rPr>
          <w:i/>
          <w:noProof w:val="0"/>
        </w:rPr>
        <w:fldChar w:fldCharType="separate"/>
      </w:r>
      <w:r w:rsidR="00471B21">
        <w:rPr>
          <w:i/>
          <w:noProof w:val="0"/>
        </w:rPr>
        <w:fldChar w:fldCharType="begin"/>
      </w:r>
      <w:r w:rsidR="00471B21">
        <w:rPr>
          <w:i/>
          <w:noProof w:val="0"/>
        </w:rPr>
        <w:instrText xml:space="preserve"> INCLUDEPICTURE  "http://www.3gpp.org/images/5G-logo_500px.jpg" \* MERGEFORMATINET </w:instrText>
      </w:r>
      <w:r w:rsidR="00471B21">
        <w:rPr>
          <w:i/>
          <w:noProof w:val="0"/>
        </w:rPr>
        <w:fldChar w:fldCharType="separate"/>
      </w:r>
      <w:r w:rsidR="00027373">
        <w:rPr>
          <w:i/>
          <w:noProof w:val="0"/>
        </w:rPr>
        <w:fldChar w:fldCharType="begin"/>
      </w:r>
      <w:r w:rsidR="00027373">
        <w:rPr>
          <w:i/>
          <w:noProof w:val="0"/>
        </w:rPr>
        <w:instrText xml:space="preserve"> INCLUDEPICTURE  "http://www.3gpp.org/images/5G-logo_500px.jpg" \* MERGEFORMATINET </w:instrText>
      </w:r>
      <w:r w:rsidR="00027373">
        <w:rPr>
          <w:i/>
          <w:noProof w:val="0"/>
        </w:rPr>
        <w:fldChar w:fldCharType="separate"/>
      </w:r>
      <w:r w:rsidR="00D7703C">
        <w:rPr>
          <w:i/>
          <w:noProof w:val="0"/>
        </w:rPr>
        <w:fldChar w:fldCharType="begin"/>
      </w:r>
      <w:r w:rsidR="00D7703C">
        <w:rPr>
          <w:i/>
          <w:noProof w:val="0"/>
        </w:rPr>
        <w:instrText xml:space="preserve"> INCLUDEPICTURE  "http://www.3gpp.org/images/5G-logo_500px.jpg" \* MERGEFORMATINET </w:instrText>
      </w:r>
      <w:r w:rsidR="00D7703C">
        <w:rPr>
          <w:i/>
          <w:noProof w:val="0"/>
        </w:rPr>
        <w:fldChar w:fldCharType="separate"/>
      </w:r>
      <w:r w:rsidR="004917EB">
        <w:rPr>
          <w:i/>
          <w:noProof w:val="0"/>
        </w:rPr>
        <w:fldChar w:fldCharType="begin"/>
      </w:r>
      <w:r w:rsidR="004917EB">
        <w:rPr>
          <w:i/>
          <w:noProof w:val="0"/>
        </w:rPr>
        <w:instrText xml:space="preserve"> INCLUDEPICTURE  "http://www.3gpp.org/images/5G-logo_500px.jpg" \* MERGEFORMATINET </w:instrText>
      </w:r>
      <w:r w:rsidR="004917EB">
        <w:rPr>
          <w:i/>
          <w:noProof w:val="0"/>
        </w:rPr>
        <w:fldChar w:fldCharType="separate"/>
      </w:r>
      <w:r w:rsidR="00DA4C78">
        <w:rPr>
          <w:i/>
          <w:noProof w:val="0"/>
        </w:rPr>
        <w:fldChar w:fldCharType="begin"/>
      </w:r>
      <w:r w:rsidR="00DA4C78">
        <w:rPr>
          <w:i/>
          <w:noProof w:val="0"/>
        </w:rPr>
        <w:instrText xml:space="preserve"> INCLUDEPICTURE  "http://www.3gpp.org/images/5G-logo_500px.jpg" \* MERGEFORMATINET </w:instrText>
      </w:r>
      <w:r w:rsidR="00DA4C78">
        <w:rPr>
          <w:i/>
          <w:noProof w:val="0"/>
        </w:rPr>
        <w:fldChar w:fldCharType="separate"/>
      </w:r>
      <w:r>
        <w:rPr>
          <w:i/>
          <w:noProof w:val="0"/>
        </w:rPr>
        <w:fldChar w:fldCharType="begin"/>
      </w:r>
      <w:r>
        <w:rPr>
          <w:i/>
          <w:noProof w:val="0"/>
        </w:rPr>
        <w:instrText xml:space="preserve"> INCLUDEPICTURE  "http://www.3gpp.org/images/5G-logo_500px.jpg" \* MERGEFORMATINET </w:instrText>
      </w:r>
      <w:r>
        <w:rPr>
          <w:i/>
          <w:noProof w:val="0"/>
        </w:rPr>
        <w:fldChar w:fldCharType="separate"/>
      </w:r>
      <w:r>
        <w:rPr>
          <w:i/>
          <w:noProof w:val="0"/>
        </w:rPr>
        <w:fldChar w:fldCharType="begin"/>
      </w:r>
      <w:r>
        <w:rPr>
          <w:i/>
          <w:noProof w:val="0"/>
        </w:rPr>
        <w:instrText xml:space="preserve"> INCLUDEPICTURE  "http://www.3gpp.org/images/5G-logo_500px.jpg" \* MERGEFORMATINET </w:instrText>
      </w:r>
      <w:r>
        <w:rPr>
          <w:i/>
          <w:noProof w:val="0"/>
        </w:rPr>
        <w:fldChar w:fldCharType="separate"/>
      </w:r>
      <w:r>
        <w:rPr>
          <w:i/>
          <w:noProof w:val="0"/>
        </w:rPr>
        <w:fldChar w:fldCharType="begin"/>
      </w:r>
      <w:r>
        <w:rPr>
          <w:i/>
          <w:noProof w:val="0"/>
        </w:rPr>
        <w:instrText xml:space="preserve"> INCLUDEPICTURE  "http://www.3gpp.org/images/5G-logo_500px.jpg" \* MERGEFORMATINET </w:instrText>
      </w:r>
      <w:r>
        <w:rPr>
          <w:i/>
          <w:noProof w:val="0"/>
        </w:rPr>
        <w:fldChar w:fldCharType="separate"/>
      </w:r>
      <w:r>
        <w:rPr>
          <w:i/>
          <w:noProof w:val="0"/>
        </w:rPr>
        <w:fldChar w:fldCharType="begin"/>
      </w:r>
      <w:r>
        <w:rPr>
          <w:i/>
          <w:noProof w:val="0"/>
        </w:rPr>
        <w:instrText xml:space="preserve"> INCLUDEPICTURE  "http://www.3gpp.org/images/5G-logo_500px.jpg" \* MERGEFORMATINET </w:instrText>
      </w:r>
      <w:r>
        <w:rPr>
          <w:i/>
          <w:noProof w:val="0"/>
        </w:rPr>
        <w:fldChar w:fldCharType="separate"/>
      </w:r>
      <w:r>
        <w:rPr>
          <w:i/>
          <w:noProof w:val="0"/>
        </w:rPr>
        <w:fldChar w:fldCharType="begin"/>
      </w:r>
      <w:r>
        <w:rPr>
          <w:i/>
          <w:noProof w:val="0"/>
        </w:rPr>
        <w:instrText xml:space="preserve"> INCLUDEPICTURE  "http://www.3gpp.org/images/5G-logo_500px.jpg" \* MERGEFORMATINET </w:instrText>
      </w:r>
      <w:r>
        <w:rPr>
          <w:i/>
          <w:noProof w:val="0"/>
        </w:rPr>
        <w:fldChar w:fldCharType="separate"/>
      </w:r>
      <w:r>
        <w:rPr>
          <w:i/>
          <w:noProof w:val="0"/>
        </w:rPr>
        <w:fldChar w:fldCharType="begin"/>
      </w:r>
      <w:r>
        <w:rPr>
          <w:i/>
          <w:noProof w:val="0"/>
        </w:rPr>
        <w:instrText xml:space="preserve"> INCLUDEPICTURE  "http://www.3gpp.org/images/5G-logo_500px.jpg" \* MERGEFORMATINET </w:instrText>
      </w:r>
      <w:r>
        <w:rPr>
          <w:i/>
          <w:noProof w:val="0"/>
        </w:rPr>
        <w:fldChar w:fldCharType="separate"/>
      </w:r>
      <w:r>
        <w:rPr>
          <w:i/>
          <w:noProof w:val="0"/>
        </w:rPr>
        <w:fldChar w:fldCharType="begin"/>
      </w:r>
      <w:r>
        <w:rPr>
          <w:i/>
          <w:noProof w:val="0"/>
        </w:rPr>
        <w:instrText xml:space="preserve"> INCLUDEPICTURE  "http://www.3gpp.org/images/5G-logo_500px.jpg" \* MERGEFORMATINET </w:instrText>
      </w:r>
      <w:r>
        <w:rPr>
          <w:i/>
          <w:noProof w:val="0"/>
        </w:rPr>
        <w:fldChar w:fldCharType="separate"/>
      </w:r>
      <w:r>
        <w:rPr>
          <w:i/>
          <w:noProof w:val="0"/>
        </w:rPr>
        <w:fldChar w:fldCharType="begin"/>
      </w:r>
      <w:r>
        <w:rPr>
          <w:i/>
          <w:noProof w:val="0"/>
        </w:rPr>
        <w:instrText xml:space="preserve"> INCLUDEPICTURE  "http://www.3gpp.org/images/5G-logo_500px.jpg" \* MERGEFORMATINET </w:instrText>
      </w:r>
      <w:r>
        <w:rPr>
          <w:i/>
          <w:noProof w:val="0"/>
        </w:rPr>
        <w:fldChar w:fldCharType="separate"/>
      </w:r>
      <w:r>
        <w:rPr>
          <w:i/>
          <w:noProof w:val="0"/>
        </w:rPr>
        <w:fldChar w:fldCharType="begin"/>
      </w:r>
      <w:r>
        <w:rPr>
          <w:i/>
          <w:noProof w:val="0"/>
        </w:rPr>
        <w:instrText xml:space="preserve"> INCLUDEPICTURE  "http://www.3gpp.org/images/5G-logo_500px.jpg" \* MERGEFORMATINET </w:instrText>
      </w:r>
      <w:r>
        <w:rPr>
          <w:i/>
          <w:noProof w:val="0"/>
        </w:rPr>
        <w:fldChar w:fldCharType="separate"/>
      </w:r>
      <w:r>
        <w:rPr>
          <w:i/>
          <w:noProof w:val="0"/>
        </w:rPr>
        <w:fldChar w:fldCharType="begin"/>
      </w:r>
      <w:r>
        <w:rPr>
          <w:i/>
          <w:noProof w:val="0"/>
        </w:rPr>
        <w:instrText xml:space="preserve"> INCLUDEPICTURE  "http://www.3gpp.org/images/5G-logo_500px.jpg" \* MERGEFORMATINET </w:instrText>
      </w:r>
      <w:r>
        <w:rPr>
          <w:i/>
          <w:noProof w:val="0"/>
        </w:rPr>
        <w:fldChar w:fldCharType="separate"/>
      </w:r>
      <w:r w:rsidR="00BB208B">
        <w:rPr>
          <w:i/>
          <w:noProof w:val="0"/>
        </w:rPr>
        <w:fldChar w:fldCharType="begin"/>
      </w:r>
      <w:r w:rsidR="00BB208B">
        <w:rPr>
          <w:i/>
          <w:noProof w:val="0"/>
        </w:rPr>
        <w:instrText xml:space="preserve"> INCLUDEPICTURE  "http://www.3gpp.org/images/5G-logo_500px.jpg" \* MERGEFORMATINET </w:instrText>
      </w:r>
      <w:r w:rsidR="00BB208B">
        <w:rPr>
          <w:i/>
          <w:noProof w:val="0"/>
        </w:rPr>
        <w:fldChar w:fldCharType="separate"/>
      </w:r>
      <w:r>
        <w:rPr>
          <w:i/>
          <w:noProof w:val="0"/>
        </w:rPr>
        <w:fldChar w:fldCharType="begin"/>
      </w:r>
      <w:r>
        <w:rPr>
          <w:i/>
          <w:noProof w:val="0"/>
        </w:rPr>
        <w:instrText xml:space="preserve"> INCLUDEPICTURE  "http://www.3gpp.org/images/5G-logo_500px.jpg" \* MERGEFORMATINET </w:instrText>
      </w:r>
      <w:r>
        <w:rPr>
          <w:i/>
          <w:noProof w:val="0"/>
        </w:rPr>
        <w:fldChar w:fldCharType="separate"/>
      </w:r>
      <w:r>
        <w:rPr>
          <w:i/>
          <w:noProof w:val="0"/>
        </w:rPr>
        <w:fldChar w:fldCharType="begin"/>
      </w:r>
      <w:r>
        <w:rPr>
          <w:i/>
          <w:noProof w:val="0"/>
        </w:rPr>
        <w:instrText xml:space="preserve"> INCLUDEPICTURE  "http://www.3gpp.org/images/5G-logo_500px.jpg" \* MERGEFORMATINET </w:instrText>
      </w:r>
      <w:r>
        <w:rPr>
          <w:i/>
          <w:noProof w:val="0"/>
        </w:rPr>
        <w:fldChar w:fldCharType="separate"/>
      </w:r>
      <w:r>
        <w:rPr>
          <w:i/>
          <w:noProof w:val="0"/>
        </w:rPr>
        <w:fldChar w:fldCharType="begin"/>
      </w:r>
      <w:r>
        <w:rPr>
          <w:i/>
          <w:noProof w:val="0"/>
        </w:rPr>
        <w:instrText xml:space="preserve"> INCLUDEPICTURE  "http://www.3gpp.org/images/5G-logo_500px.jpg" \* MERGEFORMATINET </w:instrText>
      </w:r>
      <w:r>
        <w:rPr>
          <w:i/>
          <w:noProof w:val="0"/>
        </w:rPr>
        <w:fldChar w:fldCharType="separate"/>
      </w:r>
      <w:r w:rsidR="00000000">
        <w:rPr>
          <w:i/>
          <w:noProof w:val="0"/>
        </w:rPr>
        <w:fldChar w:fldCharType="begin"/>
      </w:r>
      <w:r w:rsidR="00000000">
        <w:rPr>
          <w:i/>
          <w:noProof w:val="0"/>
        </w:rPr>
        <w:instrText xml:space="preserve"> INCLUDEPICTURE  "http://www.3gpp.org/images/5G-logo_500px.jpg" \* MERGEFORMATINET </w:instrText>
      </w:r>
      <w:r w:rsidR="00000000">
        <w:rPr>
          <w:i/>
          <w:noProof w:val="0"/>
        </w:rPr>
        <w:fldChar w:fldCharType="separate"/>
      </w:r>
      <w:r w:rsidR="00000000">
        <w:rPr>
          <w:i/>
          <w:noProof w:val="0"/>
        </w:rPr>
        <w:pict w14:anchorId="5680B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5G-logo 500px" style="width:117pt;height:117pt">
            <v:imagedata r:id="rId8" r:href="rId9"/>
          </v:shape>
        </w:pict>
      </w:r>
      <w:r w:rsidR="00000000">
        <w:rPr>
          <w:i/>
          <w:noProof w:val="0"/>
        </w:rPr>
        <w:fldChar w:fldCharType="end"/>
      </w:r>
      <w:r>
        <w:rPr>
          <w:i/>
          <w:noProof w:val="0"/>
        </w:rPr>
        <w:fldChar w:fldCharType="end"/>
      </w:r>
      <w:r>
        <w:rPr>
          <w:i/>
          <w:noProof w:val="0"/>
        </w:rPr>
        <w:fldChar w:fldCharType="end"/>
      </w:r>
      <w:r>
        <w:rPr>
          <w:i/>
          <w:noProof w:val="0"/>
        </w:rPr>
        <w:fldChar w:fldCharType="end"/>
      </w:r>
      <w:r w:rsidR="00BB208B">
        <w:rPr>
          <w:i/>
          <w:noProof w:val="0"/>
        </w:rPr>
        <w:fldChar w:fldCharType="end"/>
      </w:r>
      <w:r>
        <w:rPr>
          <w:i/>
          <w:noProof w:val="0"/>
        </w:rPr>
        <w:fldChar w:fldCharType="end"/>
      </w:r>
      <w:r>
        <w:rPr>
          <w:i/>
          <w:noProof w:val="0"/>
        </w:rPr>
        <w:fldChar w:fldCharType="end"/>
      </w:r>
      <w:r>
        <w:rPr>
          <w:i/>
          <w:noProof w:val="0"/>
        </w:rPr>
        <w:fldChar w:fldCharType="end"/>
      </w:r>
      <w:r>
        <w:rPr>
          <w:i/>
          <w:noProof w:val="0"/>
        </w:rPr>
        <w:fldChar w:fldCharType="end"/>
      </w:r>
      <w:r>
        <w:rPr>
          <w:i/>
          <w:noProof w:val="0"/>
        </w:rPr>
        <w:fldChar w:fldCharType="end"/>
      </w:r>
      <w:r>
        <w:rPr>
          <w:i/>
          <w:noProof w:val="0"/>
        </w:rPr>
        <w:fldChar w:fldCharType="end"/>
      </w:r>
      <w:r>
        <w:rPr>
          <w:i/>
          <w:noProof w:val="0"/>
        </w:rPr>
        <w:fldChar w:fldCharType="end"/>
      </w:r>
      <w:r>
        <w:rPr>
          <w:i/>
          <w:noProof w:val="0"/>
        </w:rPr>
        <w:fldChar w:fldCharType="end"/>
      </w:r>
      <w:r>
        <w:rPr>
          <w:i/>
          <w:noProof w:val="0"/>
        </w:rPr>
        <w:fldChar w:fldCharType="end"/>
      </w:r>
      <w:r>
        <w:rPr>
          <w:i/>
          <w:noProof w:val="0"/>
        </w:rPr>
        <w:fldChar w:fldCharType="end"/>
      </w:r>
      <w:r w:rsidR="00DA4C78">
        <w:rPr>
          <w:i/>
          <w:noProof w:val="0"/>
        </w:rPr>
        <w:fldChar w:fldCharType="end"/>
      </w:r>
      <w:r w:rsidR="004917EB">
        <w:rPr>
          <w:i/>
          <w:noProof w:val="0"/>
        </w:rPr>
        <w:fldChar w:fldCharType="end"/>
      </w:r>
      <w:r w:rsidR="00D7703C">
        <w:rPr>
          <w:i/>
          <w:noProof w:val="0"/>
        </w:rPr>
        <w:fldChar w:fldCharType="end"/>
      </w:r>
      <w:r w:rsidR="00027373">
        <w:rPr>
          <w:i/>
          <w:noProof w:val="0"/>
        </w:rPr>
        <w:fldChar w:fldCharType="end"/>
      </w:r>
      <w:r w:rsidR="00471B21">
        <w:rPr>
          <w:i/>
          <w:noProof w:val="0"/>
        </w:rPr>
        <w:fldChar w:fldCharType="end"/>
      </w:r>
      <w:r w:rsidR="006B6D8E">
        <w:rPr>
          <w:i/>
          <w:noProof w:val="0"/>
        </w:rPr>
        <w:fldChar w:fldCharType="end"/>
      </w:r>
      <w:r w:rsidR="002E318F">
        <w:rPr>
          <w:i/>
          <w:noProof w:val="0"/>
        </w:rPr>
        <w:fldChar w:fldCharType="end"/>
      </w:r>
      <w:r w:rsidR="00147257">
        <w:rPr>
          <w:i/>
          <w:noProof w:val="0"/>
        </w:rPr>
        <w:fldChar w:fldCharType="end"/>
      </w:r>
      <w:r w:rsidR="00042D66">
        <w:rPr>
          <w:i/>
          <w:noProof w:val="0"/>
        </w:rPr>
        <w:fldChar w:fldCharType="end"/>
      </w:r>
      <w:r w:rsidR="00975B9C">
        <w:rPr>
          <w:i/>
          <w:noProof w:val="0"/>
        </w:rPr>
        <w:fldChar w:fldCharType="end"/>
      </w:r>
      <w:r w:rsidR="00D669CA">
        <w:rPr>
          <w:i/>
          <w:noProof w:val="0"/>
        </w:rPr>
        <w:fldChar w:fldCharType="end"/>
      </w:r>
      <w:r w:rsidR="007268CE">
        <w:rPr>
          <w:i/>
          <w:noProof w:val="0"/>
        </w:rPr>
        <w:fldChar w:fldCharType="end"/>
      </w:r>
      <w:r w:rsidR="00A31229" w:rsidRPr="00A564B4">
        <w:rPr>
          <w:i/>
          <w:noProof w:val="0"/>
        </w:rPr>
        <w:fldChar w:fldCharType="end"/>
      </w:r>
      <w:r w:rsidR="00390003" w:rsidRPr="00A564B4">
        <w:rPr>
          <w:i/>
          <w:noProof w:val="0"/>
        </w:rPr>
        <w:fldChar w:fldCharType="end"/>
      </w:r>
      <w:r w:rsidR="00201EE1" w:rsidRPr="00A564B4">
        <w:rPr>
          <w:i/>
          <w:noProof w:val="0"/>
        </w:rPr>
        <w:fldChar w:fldCharType="end"/>
      </w:r>
      <w:r w:rsidR="00A64D0C" w:rsidRPr="00A564B4">
        <w:rPr>
          <w:i/>
          <w:noProof w:val="0"/>
        </w:rPr>
        <w:fldChar w:fldCharType="end"/>
      </w:r>
      <w:r w:rsidR="00604842" w:rsidRPr="00A564B4">
        <w:rPr>
          <w:i/>
          <w:noProof w:val="0"/>
        </w:rPr>
        <w:fldChar w:fldCharType="end"/>
      </w:r>
      <w:r w:rsidR="00851F44" w:rsidRPr="00A564B4">
        <w:rPr>
          <w:i/>
          <w:noProof w:val="0"/>
        </w:rPr>
        <w:fldChar w:fldCharType="end"/>
      </w:r>
      <w:r w:rsidR="00EE4647" w:rsidRPr="00A564B4">
        <w:rPr>
          <w:i/>
          <w:noProof w:val="0"/>
        </w:rPr>
        <w:fldChar w:fldCharType="end"/>
      </w:r>
      <w:r w:rsidR="00694C6B" w:rsidRPr="00A564B4">
        <w:rPr>
          <w:i/>
          <w:noProof w:val="0"/>
        </w:rPr>
        <w:fldChar w:fldCharType="end"/>
      </w:r>
      <w:r w:rsidR="00343ACB" w:rsidRPr="00A564B4">
        <w:rPr>
          <w:i/>
          <w:noProof w:val="0"/>
        </w:rPr>
        <w:fldChar w:fldCharType="end"/>
      </w:r>
      <w:r w:rsidR="00054460" w:rsidRPr="00A564B4">
        <w:rPr>
          <w:i/>
          <w:noProof w:val="0"/>
        </w:rPr>
        <w:fldChar w:fldCharType="end"/>
      </w:r>
      <w:r w:rsidR="00F22B81" w:rsidRPr="00A564B4">
        <w:rPr>
          <w:i/>
          <w:noProof w:val="0"/>
        </w:rPr>
        <w:fldChar w:fldCharType="end"/>
      </w:r>
      <w:r w:rsidR="00602E5A" w:rsidRPr="00A564B4">
        <w:rPr>
          <w:i/>
          <w:noProof w:val="0"/>
        </w:rPr>
        <w:fldChar w:fldCharType="end"/>
      </w:r>
      <w:r w:rsidR="00363C85" w:rsidRPr="00A564B4">
        <w:rPr>
          <w:i/>
          <w:noProof w:val="0"/>
        </w:rPr>
        <w:fldChar w:fldCharType="end"/>
      </w:r>
      <w:r w:rsidRPr="00A564B4">
        <w:rPr>
          <w:i/>
          <w:noProof w:val="0"/>
        </w:rPr>
        <w:fldChar w:fldCharType="end"/>
      </w:r>
      <w:r w:rsidR="0005553F" w:rsidRPr="00A564B4">
        <w:rPr>
          <w:noProof w:val="0"/>
          <w:color w:val="0000FF"/>
        </w:rPr>
        <w:tab/>
      </w:r>
      <w:r w:rsidR="00000000">
        <w:rPr>
          <w:noProof w:val="0"/>
        </w:rPr>
        <w:pict w14:anchorId="2286A17F">
          <v:shape id="_x0000_i1026" type="#_x0000_t75" style="width:128.25pt;height:75.75pt">
            <v:imagedata r:id="rId10" o:title="3GPP-logo_web"/>
          </v:shape>
        </w:pict>
      </w:r>
    </w:p>
    <w:p w14:paraId="2DD6E9E5" w14:textId="77777777" w:rsidR="0005553F" w:rsidRPr="00A564B4" w:rsidRDefault="0005553F" w:rsidP="0005553F">
      <w:pPr>
        <w:pStyle w:val="ZU"/>
        <w:framePr w:h="4929" w:hRule="exact" w:wrap="notBeside"/>
        <w:tabs>
          <w:tab w:val="right" w:pos="10206"/>
        </w:tabs>
        <w:jc w:val="left"/>
        <w:rPr>
          <w:noProof w:val="0"/>
        </w:rPr>
      </w:pPr>
    </w:p>
    <w:p w14:paraId="28D7D3B4" w14:textId="77777777" w:rsidR="00EE4691" w:rsidRPr="00A564B4" w:rsidRDefault="00EE4691" w:rsidP="00EE4691">
      <w:pPr>
        <w:framePr w:h="1636" w:hRule="exact" w:wrap="notBeside" w:vAnchor="page" w:hAnchor="margin" w:y="15121"/>
        <w:overflowPunct/>
        <w:autoSpaceDE/>
        <w:autoSpaceDN/>
        <w:adjustRightInd/>
        <w:jc w:val="both"/>
        <w:textAlignment w:val="auto"/>
        <w:rPr>
          <w:sz w:val="16"/>
        </w:rPr>
      </w:pPr>
      <w:r w:rsidRPr="00A564B4">
        <w:rPr>
          <w:sz w:val="16"/>
        </w:rPr>
        <w:t>The present document has been developed within the 3</w:t>
      </w:r>
      <w:r w:rsidRPr="00A564B4">
        <w:rPr>
          <w:sz w:val="16"/>
          <w:vertAlign w:val="superscript"/>
        </w:rPr>
        <w:t>rd</w:t>
      </w:r>
      <w:r w:rsidRPr="00A564B4">
        <w:rPr>
          <w:sz w:val="16"/>
        </w:rPr>
        <w:t xml:space="preserve"> Generation Partnership Project (3GPP</w:t>
      </w:r>
      <w:r w:rsidRPr="00A564B4">
        <w:rPr>
          <w:sz w:val="16"/>
          <w:vertAlign w:val="superscript"/>
        </w:rPr>
        <w:t xml:space="preserve"> TM</w:t>
      </w:r>
      <w:r w:rsidRPr="00A564B4">
        <w:rPr>
          <w:sz w:val="16"/>
        </w:rPr>
        <w:t>) and may be further elaborated for the purposes of 3GPP.</w:t>
      </w:r>
      <w:r w:rsidRPr="00A564B4">
        <w:rPr>
          <w:sz w:val="16"/>
        </w:rPr>
        <w:tab/>
      </w:r>
      <w:r w:rsidRPr="00A564B4">
        <w:rPr>
          <w:sz w:val="16"/>
        </w:rPr>
        <w:br/>
        <w:t>The present document has not been subject to any approval process by the 3GPP</w:t>
      </w:r>
      <w:r w:rsidRPr="00A564B4">
        <w:rPr>
          <w:sz w:val="16"/>
          <w:vertAlign w:val="superscript"/>
        </w:rPr>
        <w:t xml:space="preserve"> </w:t>
      </w:r>
      <w:r w:rsidRPr="00A564B4">
        <w:rPr>
          <w:sz w:val="16"/>
        </w:rPr>
        <w:t>Organizational Partners and shall not be implemented.</w:t>
      </w:r>
      <w:r w:rsidRPr="00A564B4">
        <w:rPr>
          <w:sz w:val="16"/>
        </w:rPr>
        <w:tab/>
      </w:r>
      <w:r w:rsidRPr="00A564B4">
        <w:rPr>
          <w:sz w:val="16"/>
        </w:rPr>
        <w:br/>
        <w:t>This Specification is provided for future development work within 3GPP</w:t>
      </w:r>
      <w:r w:rsidRPr="00A564B4">
        <w:rPr>
          <w:sz w:val="16"/>
          <w:vertAlign w:val="superscript"/>
        </w:rPr>
        <w:t xml:space="preserve"> </w:t>
      </w:r>
      <w:r w:rsidRPr="00A564B4">
        <w:rPr>
          <w:sz w:val="16"/>
        </w:rPr>
        <w:t>only. The Organizational Partners accept no liability for any use of this Specification.</w:t>
      </w:r>
      <w:r w:rsidRPr="00A564B4">
        <w:rPr>
          <w:sz w:val="16"/>
        </w:rPr>
        <w:br/>
        <w:t>Specifications and reports for implementation of the 3GPP</w:t>
      </w:r>
      <w:r w:rsidRPr="00A564B4">
        <w:rPr>
          <w:sz w:val="16"/>
          <w:vertAlign w:val="superscript"/>
        </w:rPr>
        <w:t xml:space="preserve"> TM</w:t>
      </w:r>
      <w:r w:rsidRPr="00A564B4">
        <w:rPr>
          <w:sz w:val="16"/>
        </w:rPr>
        <w:t xml:space="preserve"> system should be obtained via the 3GPP Organizational Partners' Publications Offices.</w:t>
      </w:r>
    </w:p>
    <w:p w14:paraId="7AE16E3D" w14:textId="77777777" w:rsidR="00EE4691" w:rsidRPr="00A564B4" w:rsidRDefault="00EE4691" w:rsidP="00EE4691">
      <w:pPr>
        <w:framePr w:w="10206" w:wrap="notBeside" w:vAnchor="page" w:hAnchor="margin" w:y="16161"/>
        <w:widowControl w:val="0"/>
        <w:pBdr>
          <w:top w:val="single" w:sz="12" w:space="1" w:color="auto"/>
        </w:pBdr>
        <w:overflowPunct/>
        <w:autoSpaceDE/>
        <w:autoSpaceDN/>
        <w:adjustRightInd/>
        <w:spacing w:after="0"/>
        <w:jc w:val="right"/>
        <w:textAlignment w:val="auto"/>
        <w:rPr>
          <w:rFonts w:ascii="Arial" w:hAnsi="Arial"/>
        </w:rPr>
      </w:pPr>
    </w:p>
    <w:bookmarkEnd w:id="0"/>
    <w:p w14:paraId="354F0FCC" w14:textId="77777777" w:rsidR="00EE4691" w:rsidRPr="00A564B4" w:rsidRDefault="00EE4691" w:rsidP="00EE4691">
      <w:pPr>
        <w:overflowPunct/>
        <w:autoSpaceDE/>
        <w:autoSpaceDN/>
        <w:adjustRightInd/>
        <w:textAlignment w:val="auto"/>
        <w:sectPr w:rsidR="00EE4691" w:rsidRPr="00A564B4" w:rsidSect="005B3228">
          <w:headerReference w:type="even" r:id="rId11"/>
          <w:headerReference w:type="default" r:id="rId12"/>
          <w:footerReference w:type="default" r:id="rId13"/>
          <w:footnotePr>
            <w:numRestart w:val="eachSect"/>
          </w:footnotePr>
          <w:pgSz w:w="11907" w:h="16840"/>
          <w:pgMar w:top="2268" w:right="851" w:bottom="10773" w:left="851" w:header="0" w:footer="0" w:gutter="0"/>
          <w:cols w:space="720"/>
          <w:titlePg/>
        </w:sectPr>
      </w:pPr>
    </w:p>
    <w:p w14:paraId="351DE5D8" w14:textId="77777777" w:rsidR="00EE4691" w:rsidRPr="00A564B4" w:rsidRDefault="00EE4691" w:rsidP="00EE4691">
      <w:pPr>
        <w:overflowPunct/>
        <w:autoSpaceDE/>
        <w:autoSpaceDN/>
        <w:adjustRightInd/>
        <w:textAlignment w:val="auto"/>
      </w:pPr>
    </w:p>
    <w:p w14:paraId="5707560D" w14:textId="77777777" w:rsidR="00EE4691" w:rsidRPr="00A564B4" w:rsidRDefault="00EE4691" w:rsidP="00EE4691">
      <w:pPr>
        <w:framePr w:wrap="notBeside" w:hAnchor="margin" w:y="1419"/>
        <w:pBdr>
          <w:bottom w:val="single" w:sz="6" w:space="1" w:color="auto"/>
        </w:pBdr>
        <w:overflowPunct/>
        <w:autoSpaceDE/>
        <w:autoSpaceDN/>
        <w:adjustRightInd/>
        <w:spacing w:before="240" w:after="0"/>
        <w:ind w:left="2835" w:right="2835"/>
        <w:jc w:val="center"/>
        <w:textAlignment w:val="auto"/>
      </w:pPr>
      <w:r w:rsidRPr="00A564B4">
        <w:t>Keywords</w:t>
      </w:r>
    </w:p>
    <w:p w14:paraId="4F7D0E9B" w14:textId="77777777" w:rsidR="00EE4691" w:rsidRPr="00A564B4" w:rsidRDefault="00EE4691" w:rsidP="00EE4691">
      <w:pPr>
        <w:framePr w:wrap="notBeside" w:hAnchor="margin" w:y="1419"/>
        <w:overflowPunct/>
        <w:autoSpaceDE/>
        <w:autoSpaceDN/>
        <w:adjustRightInd/>
        <w:spacing w:after="0"/>
        <w:ind w:left="2835" w:right="2835"/>
        <w:jc w:val="center"/>
        <w:textAlignment w:val="auto"/>
        <w:rPr>
          <w:rFonts w:ascii="Arial" w:hAnsi="Arial"/>
          <w:sz w:val="18"/>
        </w:rPr>
      </w:pPr>
      <w:r w:rsidRPr="00A564B4">
        <w:rPr>
          <w:rFonts w:ascii="Arial" w:hAnsi="Arial"/>
          <w:sz w:val="18"/>
        </w:rPr>
        <w:t>mobile, UE, terminal, testing, radio, E-UTRA</w:t>
      </w:r>
    </w:p>
    <w:p w14:paraId="0BA64101" w14:textId="77777777" w:rsidR="00EE4691" w:rsidRPr="00A564B4" w:rsidRDefault="00EE4691" w:rsidP="00EE4691">
      <w:pPr>
        <w:overflowPunct/>
        <w:autoSpaceDE/>
        <w:autoSpaceDN/>
        <w:adjustRightInd/>
        <w:textAlignment w:val="auto"/>
      </w:pPr>
    </w:p>
    <w:p w14:paraId="04187E09" w14:textId="77777777" w:rsidR="00EE4691" w:rsidRPr="00A564B4" w:rsidRDefault="00EE4691" w:rsidP="00EE4691">
      <w:pPr>
        <w:framePr w:wrap="notBeside" w:hAnchor="margin" w:yAlign="center"/>
        <w:overflowPunct/>
        <w:autoSpaceDE/>
        <w:autoSpaceDN/>
        <w:adjustRightInd/>
        <w:spacing w:after="240"/>
        <w:ind w:left="2835" w:right="2835"/>
        <w:jc w:val="center"/>
        <w:textAlignment w:val="auto"/>
        <w:rPr>
          <w:rFonts w:ascii="Arial" w:hAnsi="Arial"/>
          <w:b/>
          <w:i/>
        </w:rPr>
      </w:pPr>
      <w:r w:rsidRPr="00A564B4">
        <w:rPr>
          <w:rFonts w:ascii="Arial" w:hAnsi="Arial"/>
          <w:b/>
          <w:i/>
        </w:rPr>
        <w:t>3GPP</w:t>
      </w:r>
    </w:p>
    <w:p w14:paraId="3AA7DB5D" w14:textId="77777777" w:rsidR="00EE4691" w:rsidRPr="00A564B4" w:rsidRDefault="00EE4691" w:rsidP="00EE4691">
      <w:pPr>
        <w:framePr w:wrap="notBeside" w:hAnchor="margin" w:yAlign="center"/>
        <w:pBdr>
          <w:bottom w:val="single" w:sz="6" w:space="1" w:color="auto"/>
        </w:pBdr>
        <w:overflowPunct/>
        <w:autoSpaceDE/>
        <w:autoSpaceDN/>
        <w:adjustRightInd/>
        <w:spacing w:after="0"/>
        <w:ind w:left="2835" w:right="2835"/>
        <w:jc w:val="center"/>
        <w:textAlignment w:val="auto"/>
      </w:pPr>
      <w:r w:rsidRPr="00A564B4">
        <w:t>Postal address</w:t>
      </w:r>
    </w:p>
    <w:p w14:paraId="54974C2F" w14:textId="77777777" w:rsidR="00EE4691" w:rsidRPr="00A564B4" w:rsidRDefault="00EE4691" w:rsidP="00EE4691">
      <w:pPr>
        <w:framePr w:wrap="notBeside" w:hAnchor="margin" w:yAlign="center"/>
        <w:overflowPunct/>
        <w:autoSpaceDE/>
        <w:autoSpaceDN/>
        <w:adjustRightInd/>
        <w:spacing w:after="0"/>
        <w:ind w:left="2835" w:right="2835"/>
        <w:jc w:val="center"/>
        <w:textAlignment w:val="auto"/>
        <w:rPr>
          <w:rFonts w:ascii="Arial" w:hAnsi="Arial"/>
          <w:sz w:val="18"/>
        </w:rPr>
      </w:pPr>
    </w:p>
    <w:p w14:paraId="4B529944" w14:textId="77777777" w:rsidR="00EE4691" w:rsidRPr="00A564B4" w:rsidRDefault="00EE4691" w:rsidP="00EE4691">
      <w:pPr>
        <w:framePr w:wrap="notBeside" w:hAnchor="margin" w:yAlign="center"/>
        <w:pBdr>
          <w:bottom w:val="single" w:sz="6" w:space="1" w:color="auto"/>
        </w:pBdr>
        <w:overflowPunct/>
        <w:autoSpaceDE/>
        <w:autoSpaceDN/>
        <w:adjustRightInd/>
        <w:spacing w:before="240" w:after="0"/>
        <w:ind w:left="2835" w:right="2835"/>
        <w:jc w:val="center"/>
        <w:textAlignment w:val="auto"/>
      </w:pPr>
      <w:r w:rsidRPr="00A564B4">
        <w:t>3GPP support office address</w:t>
      </w:r>
    </w:p>
    <w:p w14:paraId="3ACE98A6" w14:textId="77777777" w:rsidR="00EE4691" w:rsidRPr="00A564B4" w:rsidRDefault="00EE4691" w:rsidP="00EE4691">
      <w:pPr>
        <w:framePr w:wrap="notBeside" w:hAnchor="margin" w:yAlign="center"/>
        <w:overflowPunct/>
        <w:autoSpaceDE/>
        <w:autoSpaceDN/>
        <w:adjustRightInd/>
        <w:spacing w:after="0"/>
        <w:ind w:left="2835" w:right="2835"/>
        <w:jc w:val="center"/>
        <w:textAlignment w:val="auto"/>
        <w:rPr>
          <w:rFonts w:ascii="Arial" w:hAnsi="Arial"/>
          <w:sz w:val="18"/>
        </w:rPr>
      </w:pPr>
      <w:r w:rsidRPr="00A564B4">
        <w:rPr>
          <w:rFonts w:ascii="Arial" w:hAnsi="Arial"/>
          <w:sz w:val="18"/>
        </w:rPr>
        <w:t>650 Route des Lucioles - Sophia Antipolis</w:t>
      </w:r>
    </w:p>
    <w:p w14:paraId="22C2F511" w14:textId="77777777" w:rsidR="00EE4691" w:rsidRPr="00A564B4" w:rsidRDefault="00EE4691" w:rsidP="00EE4691">
      <w:pPr>
        <w:framePr w:wrap="notBeside" w:hAnchor="margin" w:yAlign="center"/>
        <w:overflowPunct/>
        <w:autoSpaceDE/>
        <w:autoSpaceDN/>
        <w:adjustRightInd/>
        <w:spacing w:after="0"/>
        <w:ind w:left="2835" w:right="2835"/>
        <w:jc w:val="center"/>
        <w:textAlignment w:val="auto"/>
        <w:rPr>
          <w:rFonts w:ascii="Arial" w:hAnsi="Arial"/>
          <w:sz w:val="18"/>
        </w:rPr>
      </w:pPr>
      <w:r w:rsidRPr="00A564B4">
        <w:rPr>
          <w:rFonts w:ascii="Arial" w:hAnsi="Arial"/>
          <w:sz w:val="18"/>
        </w:rPr>
        <w:t>Valbonne - FRANCE</w:t>
      </w:r>
    </w:p>
    <w:p w14:paraId="2C406212" w14:textId="77777777" w:rsidR="00EE4691" w:rsidRPr="00A564B4" w:rsidRDefault="00EE4691" w:rsidP="00EE4691">
      <w:pPr>
        <w:framePr w:wrap="notBeside" w:hAnchor="margin" w:yAlign="center"/>
        <w:overflowPunct/>
        <w:autoSpaceDE/>
        <w:autoSpaceDN/>
        <w:adjustRightInd/>
        <w:spacing w:after="20"/>
        <w:ind w:left="2835" w:right="2835"/>
        <w:jc w:val="center"/>
        <w:textAlignment w:val="auto"/>
        <w:rPr>
          <w:rFonts w:ascii="Arial" w:hAnsi="Arial"/>
          <w:sz w:val="18"/>
        </w:rPr>
      </w:pPr>
      <w:r w:rsidRPr="00A564B4">
        <w:rPr>
          <w:rFonts w:ascii="Arial" w:hAnsi="Arial"/>
          <w:sz w:val="18"/>
        </w:rPr>
        <w:t>Tel.: +33 4 92 94 42 00 Fax: +33 4 93 65 47 16</w:t>
      </w:r>
    </w:p>
    <w:p w14:paraId="3CFF1EA9" w14:textId="77777777" w:rsidR="00EE4691" w:rsidRPr="00A564B4" w:rsidRDefault="00EE4691" w:rsidP="00EE4691">
      <w:pPr>
        <w:framePr w:wrap="notBeside" w:hAnchor="margin" w:yAlign="center"/>
        <w:pBdr>
          <w:bottom w:val="single" w:sz="6" w:space="1" w:color="auto"/>
        </w:pBdr>
        <w:overflowPunct/>
        <w:autoSpaceDE/>
        <w:autoSpaceDN/>
        <w:adjustRightInd/>
        <w:spacing w:before="240" w:after="0"/>
        <w:ind w:left="2835" w:right="2835"/>
        <w:jc w:val="center"/>
        <w:textAlignment w:val="auto"/>
      </w:pPr>
      <w:r w:rsidRPr="00A564B4">
        <w:t>Internet</w:t>
      </w:r>
    </w:p>
    <w:p w14:paraId="2248163C" w14:textId="77777777" w:rsidR="00EE4691" w:rsidRPr="00A564B4" w:rsidRDefault="00EE4691" w:rsidP="00EE4691">
      <w:pPr>
        <w:framePr w:wrap="notBeside" w:hAnchor="margin" w:yAlign="center"/>
        <w:overflowPunct/>
        <w:autoSpaceDE/>
        <w:autoSpaceDN/>
        <w:adjustRightInd/>
        <w:spacing w:after="0"/>
        <w:ind w:left="2835" w:right="2835"/>
        <w:jc w:val="center"/>
        <w:textAlignment w:val="auto"/>
        <w:rPr>
          <w:rFonts w:ascii="Arial" w:hAnsi="Arial"/>
          <w:sz w:val="18"/>
        </w:rPr>
      </w:pPr>
      <w:r w:rsidRPr="00A564B4">
        <w:rPr>
          <w:rFonts w:ascii="Arial" w:hAnsi="Arial"/>
          <w:sz w:val="18"/>
        </w:rPr>
        <w:t>http://www.3gpp.org</w:t>
      </w:r>
    </w:p>
    <w:p w14:paraId="4289B14C" w14:textId="77777777" w:rsidR="00EE4691" w:rsidRPr="00A564B4" w:rsidRDefault="00EE4691" w:rsidP="000208EC"/>
    <w:p w14:paraId="37637E9C" w14:textId="77777777" w:rsidR="00E0364B" w:rsidRPr="00A564B4" w:rsidRDefault="00E0364B" w:rsidP="00E0364B">
      <w:pPr>
        <w:pStyle w:val="FP"/>
        <w:framePr w:h="3057" w:hRule="exact" w:wrap="notBeside" w:vAnchor="page" w:hAnchor="margin" w:y="12605"/>
        <w:pBdr>
          <w:bottom w:val="single" w:sz="6" w:space="1" w:color="auto"/>
        </w:pBdr>
        <w:spacing w:after="240"/>
        <w:jc w:val="center"/>
        <w:rPr>
          <w:rFonts w:ascii="Arial" w:hAnsi="Arial"/>
          <w:b/>
          <w:i/>
        </w:rPr>
      </w:pPr>
      <w:r w:rsidRPr="00A564B4">
        <w:rPr>
          <w:rFonts w:ascii="Arial" w:hAnsi="Arial"/>
          <w:b/>
          <w:i/>
        </w:rPr>
        <w:t>Copyright Notification</w:t>
      </w:r>
    </w:p>
    <w:p w14:paraId="7EFD03E1" w14:textId="77777777" w:rsidR="00E0364B" w:rsidRPr="00A564B4" w:rsidRDefault="00E0364B" w:rsidP="00E0364B">
      <w:pPr>
        <w:pStyle w:val="FP"/>
        <w:framePr w:h="3057" w:hRule="exact" w:wrap="notBeside" w:vAnchor="page" w:hAnchor="margin" w:y="12605"/>
        <w:jc w:val="center"/>
      </w:pPr>
      <w:r w:rsidRPr="00A564B4">
        <w:t>No part may be reproduced except as authorized by written permission.</w:t>
      </w:r>
      <w:r w:rsidRPr="00A564B4">
        <w:br/>
        <w:t>The copyright and the foregoing restriction extend to reproduction in all media.</w:t>
      </w:r>
    </w:p>
    <w:p w14:paraId="4B8ACD71" w14:textId="77777777" w:rsidR="00E0364B" w:rsidRPr="00A564B4" w:rsidRDefault="00E0364B" w:rsidP="00E0364B">
      <w:pPr>
        <w:pStyle w:val="FP"/>
        <w:framePr w:h="3057" w:hRule="exact" w:wrap="notBeside" w:vAnchor="page" w:hAnchor="margin" w:y="12605"/>
        <w:jc w:val="center"/>
      </w:pPr>
    </w:p>
    <w:p w14:paraId="26F847E3" w14:textId="42551D19" w:rsidR="00E0364B" w:rsidRPr="00A564B4" w:rsidRDefault="00E0364B" w:rsidP="00E0364B">
      <w:pPr>
        <w:pStyle w:val="FP"/>
        <w:framePr w:h="3057" w:hRule="exact" w:wrap="notBeside" w:vAnchor="page" w:hAnchor="margin" w:y="12605"/>
        <w:jc w:val="center"/>
        <w:rPr>
          <w:sz w:val="18"/>
        </w:rPr>
      </w:pPr>
      <w:r w:rsidRPr="00A564B4">
        <w:rPr>
          <w:sz w:val="18"/>
        </w:rPr>
        <w:t>© 20</w:t>
      </w:r>
      <w:r w:rsidR="008F2F21" w:rsidRPr="00A564B4">
        <w:rPr>
          <w:sz w:val="18"/>
        </w:rPr>
        <w:t>2</w:t>
      </w:r>
      <w:r w:rsidR="009676BA">
        <w:rPr>
          <w:sz w:val="18"/>
        </w:rPr>
        <w:t>3</w:t>
      </w:r>
      <w:r w:rsidRPr="00A564B4">
        <w:rPr>
          <w:sz w:val="18"/>
        </w:rPr>
        <w:t>, 3GPP Organizational Partners (ARIB, ATIS, CCSA, ETSI, TSDSI, TTA, TTC).</w:t>
      </w:r>
      <w:bookmarkStart w:id="4" w:name="copyrightaddon"/>
      <w:bookmarkEnd w:id="4"/>
    </w:p>
    <w:p w14:paraId="1DEA8F28" w14:textId="77777777" w:rsidR="00E0364B" w:rsidRPr="00A564B4" w:rsidRDefault="00E0364B" w:rsidP="00E0364B">
      <w:pPr>
        <w:pStyle w:val="FP"/>
        <w:framePr w:h="3057" w:hRule="exact" w:wrap="notBeside" w:vAnchor="page" w:hAnchor="margin" w:y="12605"/>
        <w:jc w:val="center"/>
        <w:rPr>
          <w:sz w:val="18"/>
        </w:rPr>
      </w:pPr>
      <w:r w:rsidRPr="00A564B4">
        <w:rPr>
          <w:sz w:val="18"/>
        </w:rPr>
        <w:t>All rights reserved.</w:t>
      </w:r>
    </w:p>
    <w:p w14:paraId="4A82B424" w14:textId="77777777" w:rsidR="00E0364B" w:rsidRPr="00A564B4" w:rsidRDefault="00E0364B" w:rsidP="00E0364B">
      <w:pPr>
        <w:pStyle w:val="FP"/>
        <w:framePr w:h="3057" w:hRule="exact" w:wrap="notBeside" w:vAnchor="page" w:hAnchor="margin" w:y="12605"/>
        <w:rPr>
          <w:sz w:val="18"/>
        </w:rPr>
      </w:pPr>
    </w:p>
    <w:p w14:paraId="1345B547" w14:textId="77777777" w:rsidR="00E0364B" w:rsidRPr="00A564B4" w:rsidRDefault="00E0364B" w:rsidP="00E0364B">
      <w:pPr>
        <w:pStyle w:val="FP"/>
        <w:framePr w:h="3057" w:hRule="exact" w:wrap="notBeside" w:vAnchor="page" w:hAnchor="margin" w:y="12605"/>
        <w:rPr>
          <w:sz w:val="18"/>
        </w:rPr>
      </w:pPr>
      <w:r w:rsidRPr="00A564B4">
        <w:rPr>
          <w:sz w:val="18"/>
        </w:rPr>
        <w:t>UMTS™ is a Trade Mark of ETSI registered for the benefit of its members</w:t>
      </w:r>
    </w:p>
    <w:p w14:paraId="7448235B" w14:textId="77777777" w:rsidR="00E0364B" w:rsidRPr="00A564B4" w:rsidRDefault="00E0364B" w:rsidP="00E0364B">
      <w:pPr>
        <w:pStyle w:val="FP"/>
        <w:framePr w:h="3057" w:hRule="exact" w:wrap="notBeside" w:vAnchor="page" w:hAnchor="margin" w:y="12605"/>
        <w:rPr>
          <w:sz w:val="18"/>
        </w:rPr>
      </w:pPr>
      <w:r w:rsidRPr="00A564B4">
        <w:rPr>
          <w:sz w:val="18"/>
        </w:rPr>
        <w:t>3GPP™ is a Trade Mark of ETSI registered for the benefit of its Members and of the 3GPP Organizational Partners</w:t>
      </w:r>
      <w:r w:rsidRPr="00A564B4">
        <w:rPr>
          <w:sz w:val="18"/>
        </w:rPr>
        <w:br/>
        <w:t>LTE™ is a Trade Mark of ETSI registered for the benefit of its Members and of the 3GPP Organizational Partners</w:t>
      </w:r>
    </w:p>
    <w:p w14:paraId="0E814D9A" w14:textId="77777777" w:rsidR="00E0364B" w:rsidRPr="00A564B4" w:rsidRDefault="00E0364B" w:rsidP="00E0364B">
      <w:pPr>
        <w:pStyle w:val="FP"/>
        <w:framePr w:h="3057" w:hRule="exact" w:wrap="notBeside" w:vAnchor="page" w:hAnchor="margin" w:y="12605"/>
        <w:rPr>
          <w:sz w:val="18"/>
        </w:rPr>
      </w:pPr>
      <w:r w:rsidRPr="00A564B4">
        <w:rPr>
          <w:sz w:val="18"/>
        </w:rPr>
        <w:t>GSM® and the GSM logo are registered and owned by the GSM Association</w:t>
      </w:r>
    </w:p>
    <w:p w14:paraId="118AC405" w14:textId="77777777" w:rsidR="000208EC" w:rsidRPr="00A564B4" w:rsidRDefault="000208EC" w:rsidP="000208EC"/>
    <w:bookmarkEnd w:id="1"/>
    <w:p w14:paraId="138EBAB4" w14:textId="77777777" w:rsidR="000208EC" w:rsidRPr="00A564B4" w:rsidRDefault="000208EC" w:rsidP="00CE49FC">
      <w:pPr>
        <w:pStyle w:val="TT"/>
        <w:pBdr>
          <w:top w:val="single" w:sz="12" w:space="2" w:color="auto"/>
        </w:pBdr>
      </w:pPr>
      <w:r w:rsidRPr="00A564B4">
        <w:br w:type="page"/>
      </w:r>
      <w:r w:rsidRPr="00A564B4">
        <w:lastRenderedPageBreak/>
        <w:t>Contents</w:t>
      </w:r>
    </w:p>
    <w:p w14:paraId="7D2D3223" w14:textId="60ACDFD5" w:rsidR="00A564B4" w:rsidRPr="00A31229" w:rsidRDefault="00A564B4">
      <w:pPr>
        <w:pStyle w:val="TOC1"/>
        <w:rPr>
          <w:rFonts w:ascii="Calibri" w:hAnsi="Calibri"/>
          <w:szCs w:val="22"/>
        </w:rPr>
      </w:pPr>
      <w:r>
        <w:rPr>
          <w:bCs/>
        </w:rPr>
        <w:fldChar w:fldCharType="begin" w:fldLock="1"/>
      </w:r>
      <w:r>
        <w:rPr>
          <w:bCs/>
        </w:rPr>
        <w:instrText xml:space="preserve"> TOC \o "1-9" </w:instrText>
      </w:r>
      <w:r>
        <w:rPr>
          <w:bCs/>
        </w:rPr>
        <w:fldChar w:fldCharType="separate"/>
      </w:r>
      <w:r>
        <w:t>Foreword</w:t>
      </w:r>
      <w:r>
        <w:tab/>
      </w:r>
      <w:r>
        <w:fldChar w:fldCharType="begin" w:fldLock="1"/>
      </w:r>
      <w:r>
        <w:instrText xml:space="preserve"> PAGEREF _Toc90567080 \h </w:instrText>
      </w:r>
      <w:r>
        <w:fldChar w:fldCharType="separate"/>
      </w:r>
      <w:r>
        <w:t>4</w:t>
      </w:r>
      <w:r>
        <w:fldChar w:fldCharType="end"/>
      </w:r>
    </w:p>
    <w:p w14:paraId="49E97462" w14:textId="36224E44" w:rsidR="00A564B4" w:rsidRPr="00A31229" w:rsidRDefault="00A564B4">
      <w:pPr>
        <w:pStyle w:val="TOC1"/>
        <w:rPr>
          <w:rFonts w:ascii="Calibri" w:hAnsi="Calibri"/>
          <w:szCs w:val="22"/>
        </w:rPr>
      </w:pPr>
      <w:r>
        <w:t>Introduction</w:t>
      </w:r>
      <w:r>
        <w:tab/>
      </w:r>
      <w:r>
        <w:fldChar w:fldCharType="begin" w:fldLock="1"/>
      </w:r>
      <w:r>
        <w:instrText xml:space="preserve"> PAGEREF _Toc90567081 \h </w:instrText>
      </w:r>
      <w:r>
        <w:fldChar w:fldCharType="separate"/>
      </w:r>
      <w:r>
        <w:t>4</w:t>
      </w:r>
      <w:r>
        <w:fldChar w:fldCharType="end"/>
      </w:r>
    </w:p>
    <w:p w14:paraId="1C229D42" w14:textId="65F0C6FD" w:rsidR="00A564B4" w:rsidRPr="00A31229" w:rsidRDefault="00A564B4">
      <w:pPr>
        <w:pStyle w:val="TOC1"/>
        <w:rPr>
          <w:rFonts w:ascii="Calibri" w:hAnsi="Calibri"/>
          <w:szCs w:val="22"/>
        </w:rPr>
      </w:pPr>
      <w:r>
        <w:t>1</w:t>
      </w:r>
      <w:r w:rsidRPr="00A31229">
        <w:rPr>
          <w:rFonts w:ascii="Calibri" w:hAnsi="Calibri"/>
          <w:szCs w:val="22"/>
        </w:rPr>
        <w:tab/>
      </w:r>
      <w:r>
        <w:t>Scope</w:t>
      </w:r>
      <w:r>
        <w:tab/>
      </w:r>
      <w:r>
        <w:fldChar w:fldCharType="begin" w:fldLock="1"/>
      </w:r>
      <w:r>
        <w:instrText xml:space="preserve"> PAGEREF _Toc90567082 \h </w:instrText>
      </w:r>
      <w:r>
        <w:fldChar w:fldCharType="separate"/>
      </w:r>
      <w:r>
        <w:t>5</w:t>
      </w:r>
      <w:r>
        <w:fldChar w:fldCharType="end"/>
      </w:r>
    </w:p>
    <w:p w14:paraId="76F7B5A7" w14:textId="5C795584" w:rsidR="00A564B4" w:rsidRPr="00A31229" w:rsidRDefault="00A564B4">
      <w:pPr>
        <w:pStyle w:val="TOC1"/>
        <w:rPr>
          <w:rFonts w:ascii="Calibri" w:hAnsi="Calibri"/>
          <w:szCs w:val="22"/>
        </w:rPr>
      </w:pPr>
      <w:r>
        <w:t>2</w:t>
      </w:r>
      <w:r w:rsidRPr="00A31229">
        <w:rPr>
          <w:rFonts w:ascii="Calibri" w:hAnsi="Calibri"/>
          <w:szCs w:val="22"/>
        </w:rPr>
        <w:tab/>
      </w:r>
      <w:r>
        <w:t>References</w:t>
      </w:r>
      <w:r>
        <w:tab/>
      </w:r>
      <w:r>
        <w:fldChar w:fldCharType="begin" w:fldLock="1"/>
      </w:r>
      <w:r>
        <w:instrText xml:space="preserve"> PAGEREF _Toc90567083 \h </w:instrText>
      </w:r>
      <w:r>
        <w:fldChar w:fldCharType="separate"/>
      </w:r>
      <w:r>
        <w:t>5</w:t>
      </w:r>
      <w:r>
        <w:fldChar w:fldCharType="end"/>
      </w:r>
    </w:p>
    <w:p w14:paraId="1800CF37" w14:textId="1C533C9A" w:rsidR="00A564B4" w:rsidRPr="00A31229" w:rsidRDefault="00A564B4">
      <w:pPr>
        <w:pStyle w:val="TOC1"/>
        <w:rPr>
          <w:rFonts w:ascii="Calibri" w:hAnsi="Calibri"/>
          <w:szCs w:val="22"/>
        </w:rPr>
      </w:pPr>
      <w:r>
        <w:t>3</w:t>
      </w:r>
      <w:r w:rsidRPr="00A31229">
        <w:rPr>
          <w:rFonts w:ascii="Calibri" w:hAnsi="Calibri"/>
          <w:szCs w:val="22"/>
        </w:rPr>
        <w:tab/>
      </w:r>
      <w:r>
        <w:t>Definitions, symbols and abbreviations</w:t>
      </w:r>
      <w:r>
        <w:tab/>
      </w:r>
      <w:r>
        <w:fldChar w:fldCharType="begin" w:fldLock="1"/>
      </w:r>
      <w:r>
        <w:instrText xml:space="preserve"> PAGEREF _Toc90567084 \h </w:instrText>
      </w:r>
      <w:r>
        <w:fldChar w:fldCharType="separate"/>
      </w:r>
      <w:r>
        <w:t>6</w:t>
      </w:r>
      <w:r>
        <w:fldChar w:fldCharType="end"/>
      </w:r>
    </w:p>
    <w:p w14:paraId="721A3B15" w14:textId="3D73CC10" w:rsidR="00A564B4" w:rsidRPr="00A31229" w:rsidRDefault="00A564B4">
      <w:pPr>
        <w:pStyle w:val="TOC2"/>
        <w:rPr>
          <w:rFonts w:ascii="Calibri" w:hAnsi="Calibri"/>
          <w:sz w:val="22"/>
          <w:szCs w:val="22"/>
        </w:rPr>
      </w:pPr>
      <w:r>
        <w:t>3.1</w:t>
      </w:r>
      <w:r w:rsidRPr="00A31229">
        <w:rPr>
          <w:rFonts w:ascii="Calibri" w:hAnsi="Calibri"/>
          <w:sz w:val="22"/>
          <w:szCs w:val="22"/>
        </w:rPr>
        <w:tab/>
      </w:r>
      <w:r>
        <w:t>Definitions</w:t>
      </w:r>
      <w:r>
        <w:tab/>
      </w:r>
      <w:r>
        <w:fldChar w:fldCharType="begin" w:fldLock="1"/>
      </w:r>
      <w:r>
        <w:instrText xml:space="preserve"> PAGEREF _Toc90567085 \h </w:instrText>
      </w:r>
      <w:r>
        <w:fldChar w:fldCharType="separate"/>
      </w:r>
      <w:r>
        <w:t>6</w:t>
      </w:r>
      <w:r>
        <w:fldChar w:fldCharType="end"/>
      </w:r>
    </w:p>
    <w:p w14:paraId="7359871E" w14:textId="2F3261D1" w:rsidR="00A564B4" w:rsidRPr="00A31229" w:rsidRDefault="00A564B4">
      <w:pPr>
        <w:pStyle w:val="TOC2"/>
        <w:rPr>
          <w:rFonts w:ascii="Calibri" w:hAnsi="Calibri"/>
          <w:sz w:val="22"/>
          <w:szCs w:val="22"/>
        </w:rPr>
      </w:pPr>
      <w:r>
        <w:t>3.2</w:t>
      </w:r>
      <w:r w:rsidRPr="00A31229">
        <w:rPr>
          <w:rFonts w:ascii="Calibri" w:hAnsi="Calibri"/>
          <w:sz w:val="22"/>
          <w:szCs w:val="22"/>
        </w:rPr>
        <w:tab/>
      </w:r>
      <w:r>
        <w:t>Symbols</w:t>
      </w:r>
      <w:r>
        <w:tab/>
      </w:r>
      <w:r>
        <w:fldChar w:fldCharType="begin" w:fldLock="1"/>
      </w:r>
      <w:r>
        <w:instrText xml:space="preserve"> PAGEREF _Toc90567086 \h </w:instrText>
      </w:r>
      <w:r>
        <w:fldChar w:fldCharType="separate"/>
      </w:r>
      <w:r>
        <w:t>7</w:t>
      </w:r>
      <w:r>
        <w:fldChar w:fldCharType="end"/>
      </w:r>
    </w:p>
    <w:p w14:paraId="4CA178B8" w14:textId="40ACD8DC" w:rsidR="00A564B4" w:rsidRPr="00A31229" w:rsidRDefault="00A564B4">
      <w:pPr>
        <w:pStyle w:val="TOC2"/>
        <w:rPr>
          <w:rFonts w:ascii="Calibri" w:hAnsi="Calibri"/>
          <w:sz w:val="22"/>
          <w:szCs w:val="22"/>
        </w:rPr>
      </w:pPr>
      <w:r>
        <w:t>3.3</w:t>
      </w:r>
      <w:r w:rsidRPr="00A31229">
        <w:rPr>
          <w:rFonts w:ascii="Calibri" w:hAnsi="Calibri"/>
          <w:sz w:val="22"/>
          <w:szCs w:val="22"/>
        </w:rPr>
        <w:tab/>
      </w:r>
      <w:r>
        <w:t>Abbreviations</w:t>
      </w:r>
      <w:r>
        <w:tab/>
      </w:r>
      <w:r>
        <w:fldChar w:fldCharType="begin" w:fldLock="1"/>
      </w:r>
      <w:r>
        <w:instrText xml:space="preserve"> PAGEREF _Toc90567087 \h </w:instrText>
      </w:r>
      <w:r>
        <w:fldChar w:fldCharType="separate"/>
      </w:r>
      <w:r>
        <w:t>7</w:t>
      </w:r>
      <w:r>
        <w:fldChar w:fldCharType="end"/>
      </w:r>
    </w:p>
    <w:p w14:paraId="69A0F732" w14:textId="2DE9FF68" w:rsidR="00A564B4" w:rsidRPr="00A31229" w:rsidRDefault="00A564B4">
      <w:pPr>
        <w:pStyle w:val="TOC1"/>
        <w:rPr>
          <w:rFonts w:ascii="Calibri" w:hAnsi="Calibri"/>
          <w:szCs w:val="22"/>
        </w:rPr>
      </w:pPr>
      <w:r>
        <w:t>4</w:t>
      </w:r>
      <w:r w:rsidRPr="00A31229">
        <w:rPr>
          <w:rFonts w:ascii="Calibri" w:hAnsi="Calibri"/>
          <w:szCs w:val="22"/>
        </w:rPr>
        <w:tab/>
      </w:r>
      <w:r>
        <w:t>Recommended test case applicability</w:t>
      </w:r>
      <w:r>
        <w:tab/>
      </w:r>
      <w:r>
        <w:fldChar w:fldCharType="begin" w:fldLock="1"/>
      </w:r>
      <w:r>
        <w:instrText xml:space="preserve"> PAGEREF _Toc90567088 \h </w:instrText>
      </w:r>
      <w:r>
        <w:fldChar w:fldCharType="separate"/>
      </w:r>
      <w:r>
        <w:t>7</w:t>
      </w:r>
      <w:r>
        <w:fldChar w:fldCharType="end"/>
      </w:r>
    </w:p>
    <w:p w14:paraId="5F381686" w14:textId="40AD80C6" w:rsidR="00A564B4" w:rsidRPr="00A31229" w:rsidRDefault="00A564B4">
      <w:pPr>
        <w:pStyle w:val="TOC2"/>
        <w:rPr>
          <w:rFonts w:ascii="Calibri" w:hAnsi="Calibri"/>
          <w:sz w:val="22"/>
          <w:szCs w:val="22"/>
        </w:rPr>
      </w:pPr>
      <w:r>
        <w:t>4.1</w:t>
      </w:r>
      <w:r w:rsidRPr="00A31229">
        <w:rPr>
          <w:rFonts w:ascii="Calibri" w:hAnsi="Calibri"/>
          <w:sz w:val="22"/>
          <w:szCs w:val="22"/>
        </w:rPr>
        <w:tab/>
      </w:r>
      <w:r>
        <w:t>RF conformance test cases</w:t>
      </w:r>
      <w:r>
        <w:tab/>
      </w:r>
      <w:r>
        <w:fldChar w:fldCharType="begin" w:fldLock="1"/>
      </w:r>
      <w:r>
        <w:instrText xml:space="preserve"> PAGEREF _Toc90567089 \h </w:instrText>
      </w:r>
      <w:r>
        <w:fldChar w:fldCharType="separate"/>
      </w:r>
      <w:r>
        <w:t>9</w:t>
      </w:r>
      <w:r>
        <w:fldChar w:fldCharType="end"/>
      </w:r>
    </w:p>
    <w:p w14:paraId="05C4F8F6" w14:textId="2703EAD0" w:rsidR="00A564B4" w:rsidRPr="00A31229" w:rsidRDefault="00A564B4">
      <w:pPr>
        <w:pStyle w:val="TOC2"/>
        <w:rPr>
          <w:rFonts w:ascii="Calibri" w:hAnsi="Calibri"/>
          <w:sz w:val="22"/>
          <w:szCs w:val="22"/>
        </w:rPr>
      </w:pPr>
      <w:r>
        <w:t>4.2</w:t>
      </w:r>
      <w:r w:rsidRPr="00A31229">
        <w:rPr>
          <w:rFonts w:ascii="Calibri" w:hAnsi="Calibri"/>
          <w:sz w:val="22"/>
          <w:szCs w:val="22"/>
        </w:rPr>
        <w:tab/>
      </w:r>
      <w:r>
        <w:t>RRM conformance test cases</w:t>
      </w:r>
      <w:r>
        <w:tab/>
      </w:r>
      <w:r>
        <w:fldChar w:fldCharType="begin" w:fldLock="1"/>
      </w:r>
      <w:r>
        <w:instrText xml:space="preserve"> PAGEREF _Toc90567090 \h </w:instrText>
      </w:r>
      <w:r>
        <w:fldChar w:fldCharType="separate"/>
      </w:r>
      <w:r>
        <w:t>216</w:t>
      </w:r>
      <w:r>
        <w:fldChar w:fldCharType="end"/>
      </w:r>
    </w:p>
    <w:p w14:paraId="708FA684" w14:textId="56A90D05" w:rsidR="00A564B4" w:rsidRPr="00A31229" w:rsidRDefault="00A564B4">
      <w:pPr>
        <w:pStyle w:val="TOC8"/>
        <w:rPr>
          <w:rFonts w:ascii="Calibri" w:hAnsi="Calibri"/>
          <w:b w:val="0"/>
          <w:szCs w:val="22"/>
        </w:rPr>
      </w:pPr>
      <w:r>
        <w:t>Annex A (normative):ICS proforma for E-UTRA User Equipment</w:t>
      </w:r>
      <w:r>
        <w:tab/>
      </w:r>
      <w:r>
        <w:fldChar w:fldCharType="begin" w:fldLock="1"/>
      </w:r>
      <w:r>
        <w:instrText xml:space="preserve"> PAGEREF _Toc90567091 \h </w:instrText>
      </w:r>
      <w:r>
        <w:fldChar w:fldCharType="separate"/>
      </w:r>
      <w:r>
        <w:t>318</w:t>
      </w:r>
      <w:r>
        <w:fldChar w:fldCharType="end"/>
      </w:r>
    </w:p>
    <w:p w14:paraId="51F41C26" w14:textId="0C7B2825" w:rsidR="00A564B4" w:rsidRPr="00A31229" w:rsidRDefault="00A564B4">
      <w:pPr>
        <w:pStyle w:val="TOC2"/>
        <w:rPr>
          <w:rFonts w:ascii="Calibri" w:hAnsi="Calibri"/>
          <w:sz w:val="22"/>
          <w:szCs w:val="22"/>
        </w:rPr>
      </w:pPr>
      <w:r>
        <w:t>A.1</w:t>
      </w:r>
      <w:r w:rsidRPr="00A31229">
        <w:rPr>
          <w:rFonts w:ascii="Calibri" w:hAnsi="Calibri"/>
          <w:sz w:val="22"/>
          <w:szCs w:val="22"/>
        </w:rPr>
        <w:tab/>
      </w:r>
      <w:r>
        <w:t>Guidance for completing the ICS proforma</w:t>
      </w:r>
      <w:r>
        <w:tab/>
      </w:r>
      <w:r>
        <w:fldChar w:fldCharType="begin" w:fldLock="1"/>
      </w:r>
      <w:r>
        <w:instrText xml:space="preserve"> PAGEREF _Toc90567092 \h </w:instrText>
      </w:r>
      <w:r>
        <w:fldChar w:fldCharType="separate"/>
      </w:r>
      <w:r>
        <w:t>318</w:t>
      </w:r>
      <w:r>
        <w:fldChar w:fldCharType="end"/>
      </w:r>
    </w:p>
    <w:p w14:paraId="1CE8C3EF" w14:textId="6954BC54" w:rsidR="00A564B4" w:rsidRPr="00A31229" w:rsidRDefault="00A564B4">
      <w:pPr>
        <w:pStyle w:val="TOC3"/>
        <w:rPr>
          <w:rFonts w:ascii="Calibri" w:hAnsi="Calibri"/>
          <w:sz w:val="22"/>
          <w:szCs w:val="22"/>
        </w:rPr>
      </w:pPr>
      <w:r>
        <w:t>A.1.1</w:t>
      </w:r>
      <w:r w:rsidRPr="00A31229">
        <w:rPr>
          <w:rFonts w:ascii="Calibri" w:hAnsi="Calibri"/>
          <w:sz w:val="22"/>
          <w:szCs w:val="22"/>
        </w:rPr>
        <w:tab/>
      </w:r>
      <w:r>
        <w:t>Purposes and structure</w:t>
      </w:r>
      <w:r>
        <w:tab/>
      </w:r>
      <w:r>
        <w:fldChar w:fldCharType="begin" w:fldLock="1"/>
      </w:r>
      <w:r>
        <w:instrText xml:space="preserve"> PAGEREF _Toc90567093 \h </w:instrText>
      </w:r>
      <w:r>
        <w:fldChar w:fldCharType="separate"/>
      </w:r>
      <w:r>
        <w:t>318</w:t>
      </w:r>
      <w:r>
        <w:fldChar w:fldCharType="end"/>
      </w:r>
    </w:p>
    <w:p w14:paraId="28B17168" w14:textId="6DABB56C" w:rsidR="00A564B4" w:rsidRPr="00A31229" w:rsidRDefault="00A564B4">
      <w:pPr>
        <w:pStyle w:val="TOC3"/>
        <w:rPr>
          <w:rFonts w:ascii="Calibri" w:hAnsi="Calibri"/>
          <w:sz w:val="22"/>
          <w:szCs w:val="22"/>
        </w:rPr>
      </w:pPr>
      <w:r>
        <w:t>A.1.2</w:t>
      </w:r>
      <w:r w:rsidRPr="00A31229">
        <w:rPr>
          <w:rFonts w:ascii="Calibri" w:hAnsi="Calibri"/>
          <w:sz w:val="22"/>
          <w:szCs w:val="22"/>
        </w:rPr>
        <w:tab/>
      </w:r>
      <w:r>
        <w:t>Abbreviations and conventions</w:t>
      </w:r>
      <w:r>
        <w:tab/>
      </w:r>
      <w:r>
        <w:fldChar w:fldCharType="begin" w:fldLock="1"/>
      </w:r>
      <w:r>
        <w:instrText xml:space="preserve"> PAGEREF _Toc90567094 \h </w:instrText>
      </w:r>
      <w:r>
        <w:fldChar w:fldCharType="separate"/>
      </w:r>
      <w:r>
        <w:t>318</w:t>
      </w:r>
      <w:r>
        <w:fldChar w:fldCharType="end"/>
      </w:r>
    </w:p>
    <w:p w14:paraId="3A58647E" w14:textId="780A357C" w:rsidR="00A564B4" w:rsidRPr="00A31229" w:rsidRDefault="00A564B4">
      <w:pPr>
        <w:pStyle w:val="TOC3"/>
        <w:rPr>
          <w:rFonts w:ascii="Calibri" w:hAnsi="Calibri"/>
          <w:sz w:val="22"/>
          <w:szCs w:val="22"/>
        </w:rPr>
      </w:pPr>
      <w:r>
        <w:t>A.1.3</w:t>
      </w:r>
      <w:r w:rsidRPr="00A31229">
        <w:rPr>
          <w:rFonts w:ascii="Calibri" w:hAnsi="Calibri"/>
          <w:sz w:val="22"/>
          <w:szCs w:val="22"/>
        </w:rPr>
        <w:tab/>
      </w:r>
      <w:r>
        <w:t>Instructions for completing the ICS proforma</w:t>
      </w:r>
      <w:r>
        <w:tab/>
      </w:r>
      <w:r>
        <w:fldChar w:fldCharType="begin" w:fldLock="1"/>
      </w:r>
      <w:r>
        <w:instrText xml:space="preserve"> PAGEREF _Toc90567095 \h </w:instrText>
      </w:r>
      <w:r>
        <w:fldChar w:fldCharType="separate"/>
      </w:r>
      <w:r>
        <w:t>319</w:t>
      </w:r>
      <w:r>
        <w:fldChar w:fldCharType="end"/>
      </w:r>
    </w:p>
    <w:p w14:paraId="6C141B13" w14:textId="3185D3FA" w:rsidR="00A564B4" w:rsidRPr="00A31229" w:rsidRDefault="00A564B4">
      <w:pPr>
        <w:pStyle w:val="TOC2"/>
        <w:rPr>
          <w:rFonts w:ascii="Calibri" w:hAnsi="Calibri"/>
          <w:sz w:val="22"/>
          <w:szCs w:val="22"/>
        </w:rPr>
      </w:pPr>
      <w:r>
        <w:t>A.2</w:t>
      </w:r>
      <w:r w:rsidRPr="00A31229">
        <w:rPr>
          <w:rFonts w:ascii="Calibri" w:hAnsi="Calibri"/>
          <w:sz w:val="22"/>
          <w:szCs w:val="22"/>
        </w:rPr>
        <w:tab/>
      </w:r>
      <w:r>
        <w:t>Identification of the User Equipment</w:t>
      </w:r>
      <w:r>
        <w:tab/>
      </w:r>
      <w:r>
        <w:fldChar w:fldCharType="begin" w:fldLock="1"/>
      </w:r>
      <w:r>
        <w:instrText xml:space="preserve"> PAGEREF _Toc90567096 \h </w:instrText>
      </w:r>
      <w:r>
        <w:fldChar w:fldCharType="separate"/>
      </w:r>
      <w:r>
        <w:t>319</w:t>
      </w:r>
      <w:r>
        <w:fldChar w:fldCharType="end"/>
      </w:r>
    </w:p>
    <w:p w14:paraId="5A5F97EB" w14:textId="24BC4808" w:rsidR="00A564B4" w:rsidRPr="00A31229" w:rsidRDefault="00A564B4">
      <w:pPr>
        <w:pStyle w:val="TOC3"/>
        <w:rPr>
          <w:rFonts w:ascii="Calibri" w:hAnsi="Calibri"/>
          <w:sz w:val="22"/>
          <w:szCs w:val="22"/>
        </w:rPr>
      </w:pPr>
      <w:r>
        <w:t>A.2.1</w:t>
      </w:r>
      <w:r w:rsidRPr="00A31229">
        <w:rPr>
          <w:rFonts w:ascii="Calibri" w:hAnsi="Calibri"/>
          <w:sz w:val="22"/>
          <w:szCs w:val="22"/>
        </w:rPr>
        <w:tab/>
      </w:r>
      <w:r>
        <w:t>Date of the statement</w:t>
      </w:r>
      <w:r>
        <w:tab/>
      </w:r>
      <w:r>
        <w:fldChar w:fldCharType="begin" w:fldLock="1"/>
      </w:r>
      <w:r>
        <w:instrText xml:space="preserve"> PAGEREF _Toc90567097 \h </w:instrText>
      </w:r>
      <w:r>
        <w:fldChar w:fldCharType="separate"/>
      </w:r>
      <w:r>
        <w:t>319</w:t>
      </w:r>
      <w:r>
        <w:fldChar w:fldCharType="end"/>
      </w:r>
    </w:p>
    <w:p w14:paraId="2054017E" w14:textId="25EA9001" w:rsidR="00A564B4" w:rsidRPr="00A31229" w:rsidRDefault="00A564B4">
      <w:pPr>
        <w:pStyle w:val="TOC3"/>
        <w:rPr>
          <w:rFonts w:ascii="Calibri" w:hAnsi="Calibri"/>
          <w:sz w:val="22"/>
          <w:szCs w:val="22"/>
        </w:rPr>
      </w:pPr>
      <w:r>
        <w:t>A.2.2</w:t>
      </w:r>
      <w:r w:rsidRPr="00A31229">
        <w:rPr>
          <w:rFonts w:ascii="Calibri" w:hAnsi="Calibri"/>
          <w:sz w:val="22"/>
          <w:szCs w:val="22"/>
        </w:rPr>
        <w:tab/>
      </w:r>
      <w:r>
        <w:t>User Equipment Under Test (UEUT) identification</w:t>
      </w:r>
      <w:r>
        <w:tab/>
      </w:r>
      <w:r>
        <w:fldChar w:fldCharType="begin" w:fldLock="1"/>
      </w:r>
      <w:r>
        <w:instrText xml:space="preserve"> PAGEREF _Toc90567098 \h </w:instrText>
      </w:r>
      <w:r>
        <w:fldChar w:fldCharType="separate"/>
      </w:r>
      <w:r>
        <w:t>319</w:t>
      </w:r>
      <w:r>
        <w:fldChar w:fldCharType="end"/>
      </w:r>
    </w:p>
    <w:p w14:paraId="51CA008F" w14:textId="5C274B81" w:rsidR="00A564B4" w:rsidRPr="00A31229" w:rsidRDefault="00A564B4">
      <w:pPr>
        <w:pStyle w:val="TOC3"/>
        <w:rPr>
          <w:rFonts w:ascii="Calibri" w:hAnsi="Calibri"/>
          <w:sz w:val="22"/>
          <w:szCs w:val="22"/>
        </w:rPr>
      </w:pPr>
      <w:r>
        <w:t>A.2.3</w:t>
      </w:r>
      <w:r w:rsidRPr="00A31229">
        <w:rPr>
          <w:rFonts w:ascii="Calibri" w:hAnsi="Calibri"/>
          <w:sz w:val="22"/>
          <w:szCs w:val="22"/>
        </w:rPr>
        <w:tab/>
      </w:r>
      <w:r>
        <w:t>Product supplier</w:t>
      </w:r>
      <w:r>
        <w:tab/>
      </w:r>
      <w:r>
        <w:fldChar w:fldCharType="begin" w:fldLock="1"/>
      </w:r>
      <w:r>
        <w:instrText xml:space="preserve"> PAGEREF _Toc90567099 \h </w:instrText>
      </w:r>
      <w:r>
        <w:fldChar w:fldCharType="separate"/>
      </w:r>
      <w:r>
        <w:t>320</w:t>
      </w:r>
      <w:r>
        <w:fldChar w:fldCharType="end"/>
      </w:r>
    </w:p>
    <w:p w14:paraId="4D845A38" w14:textId="2685B73A" w:rsidR="00A564B4" w:rsidRPr="00A31229" w:rsidRDefault="00A564B4">
      <w:pPr>
        <w:pStyle w:val="TOC3"/>
        <w:rPr>
          <w:rFonts w:ascii="Calibri" w:hAnsi="Calibri"/>
          <w:sz w:val="22"/>
          <w:szCs w:val="22"/>
        </w:rPr>
      </w:pPr>
      <w:r>
        <w:t>A.2.4</w:t>
      </w:r>
      <w:r w:rsidRPr="00A31229">
        <w:rPr>
          <w:rFonts w:ascii="Calibri" w:hAnsi="Calibri"/>
          <w:sz w:val="22"/>
          <w:szCs w:val="22"/>
        </w:rPr>
        <w:tab/>
      </w:r>
      <w:r>
        <w:t>Client</w:t>
      </w:r>
      <w:r>
        <w:tab/>
      </w:r>
      <w:r>
        <w:fldChar w:fldCharType="begin" w:fldLock="1"/>
      </w:r>
      <w:r>
        <w:instrText xml:space="preserve"> PAGEREF _Toc90567100 \h </w:instrText>
      </w:r>
      <w:r>
        <w:fldChar w:fldCharType="separate"/>
      </w:r>
      <w:r>
        <w:t>320</w:t>
      </w:r>
      <w:r>
        <w:fldChar w:fldCharType="end"/>
      </w:r>
    </w:p>
    <w:p w14:paraId="6986023D" w14:textId="4ADC3CD7" w:rsidR="00A564B4" w:rsidRPr="00A31229" w:rsidRDefault="00A564B4">
      <w:pPr>
        <w:pStyle w:val="TOC3"/>
        <w:rPr>
          <w:rFonts w:ascii="Calibri" w:hAnsi="Calibri"/>
          <w:sz w:val="22"/>
          <w:szCs w:val="22"/>
        </w:rPr>
      </w:pPr>
      <w:r>
        <w:t>A.2.5</w:t>
      </w:r>
      <w:r w:rsidRPr="00A31229">
        <w:rPr>
          <w:rFonts w:ascii="Calibri" w:hAnsi="Calibri"/>
          <w:sz w:val="22"/>
          <w:szCs w:val="22"/>
        </w:rPr>
        <w:tab/>
      </w:r>
      <w:r>
        <w:t>ICS contact person</w:t>
      </w:r>
      <w:r>
        <w:tab/>
      </w:r>
      <w:r>
        <w:fldChar w:fldCharType="begin" w:fldLock="1"/>
      </w:r>
      <w:r>
        <w:instrText xml:space="preserve"> PAGEREF _Toc90567101 \h </w:instrText>
      </w:r>
      <w:r>
        <w:fldChar w:fldCharType="separate"/>
      </w:r>
      <w:r>
        <w:t>321</w:t>
      </w:r>
      <w:r>
        <w:fldChar w:fldCharType="end"/>
      </w:r>
    </w:p>
    <w:p w14:paraId="5510CD94" w14:textId="1AEC1012" w:rsidR="00A564B4" w:rsidRPr="00A31229" w:rsidRDefault="00A564B4">
      <w:pPr>
        <w:pStyle w:val="TOC2"/>
        <w:rPr>
          <w:rFonts w:ascii="Calibri" w:hAnsi="Calibri"/>
          <w:sz w:val="22"/>
          <w:szCs w:val="22"/>
        </w:rPr>
      </w:pPr>
      <w:r>
        <w:t>A.3</w:t>
      </w:r>
      <w:r w:rsidRPr="00A31229">
        <w:rPr>
          <w:rFonts w:ascii="Calibri" w:hAnsi="Calibri"/>
          <w:sz w:val="22"/>
          <w:szCs w:val="22"/>
        </w:rPr>
        <w:tab/>
      </w:r>
      <w:r>
        <w:t>Identification of the protocol</w:t>
      </w:r>
      <w:r>
        <w:tab/>
      </w:r>
      <w:r>
        <w:fldChar w:fldCharType="begin" w:fldLock="1"/>
      </w:r>
      <w:r>
        <w:instrText xml:space="preserve"> PAGEREF _Toc90567102 \h </w:instrText>
      </w:r>
      <w:r>
        <w:fldChar w:fldCharType="separate"/>
      </w:r>
      <w:r>
        <w:t>321</w:t>
      </w:r>
      <w:r>
        <w:fldChar w:fldCharType="end"/>
      </w:r>
    </w:p>
    <w:p w14:paraId="00AB846E" w14:textId="6AE7336A" w:rsidR="00A564B4" w:rsidRPr="00A31229" w:rsidRDefault="00A564B4">
      <w:pPr>
        <w:pStyle w:val="TOC2"/>
        <w:rPr>
          <w:rFonts w:ascii="Calibri" w:hAnsi="Calibri"/>
          <w:sz w:val="22"/>
          <w:szCs w:val="22"/>
        </w:rPr>
      </w:pPr>
      <w:r>
        <w:t>A.4</w:t>
      </w:r>
      <w:r w:rsidRPr="00A31229">
        <w:rPr>
          <w:rFonts w:ascii="Calibri" w:hAnsi="Calibri"/>
          <w:sz w:val="22"/>
          <w:szCs w:val="22"/>
        </w:rPr>
        <w:tab/>
      </w:r>
      <w:r>
        <w:t>ICS proforma tables</w:t>
      </w:r>
      <w:r>
        <w:tab/>
      </w:r>
      <w:r>
        <w:fldChar w:fldCharType="begin" w:fldLock="1"/>
      </w:r>
      <w:r>
        <w:instrText xml:space="preserve"> PAGEREF _Toc90567103 \h </w:instrText>
      </w:r>
      <w:r>
        <w:fldChar w:fldCharType="separate"/>
      </w:r>
      <w:r>
        <w:t>321</w:t>
      </w:r>
      <w:r>
        <w:fldChar w:fldCharType="end"/>
      </w:r>
    </w:p>
    <w:p w14:paraId="4F042562" w14:textId="62DC73EB" w:rsidR="00A564B4" w:rsidRPr="00A31229" w:rsidRDefault="00A564B4">
      <w:pPr>
        <w:pStyle w:val="TOC3"/>
        <w:rPr>
          <w:rFonts w:ascii="Calibri" w:hAnsi="Calibri"/>
          <w:sz w:val="22"/>
          <w:szCs w:val="22"/>
        </w:rPr>
      </w:pPr>
      <w:r>
        <w:t>A.4.1</w:t>
      </w:r>
      <w:r w:rsidRPr="00A31229">
        <w:rPr>
          <w:rFonts w:ascii="Calibri" w:hAnsi="Calibri"/>
          <w:sz w:val="22"/>
          <w:szCs w:val="22"/>
        </w:rPr>
        <w:tab/>
      </w:r>
      <w:r>
        <w:t>UE Implementation Types</w:t>
      </w:r>
      <w:r>
        <w:tab/>
      </w:r>
      <w:r>
        <w:fldChar w:fldCharType="begin" w:fldLock="1"/>
      </w:r>
      <w:r>
        <w:instrText xml:space="preserve"> PAGEREF _Toc90567104 \h </w:instrText>
      </w:r>
      <w:r>
        <w:fldChar w:fldCharType="separate"/>
      </w:r>
      <w:r>
        <w:t>321</w:t>
      </w:r>
      <w:r>
        <w:fldChar w:fldCharType="end"/>
      </w:r>
    </w:p>
    <w:p w14:paraId="6D1B0DFF" w14:textId="0AFB6762" w:rsidR="00A564B4" w:rsidRPr="00A31229" w:rsidRDefault="00A564B4">
      <w:pPr>
        <w:pStyle w:val="TOC3"/>
        <w:rPr>
          <w:rFonts w:ascii="Calibri" w:hAnsi="Calibri"/>
          <w:sz w:val="22"/>
          <w:szCs w:val="22"/>
        </w:rPr>
      </w:pPr>
      <w:r>
        <w:t>A.4.2</w:t>
      </w:r>
      <w:r w:rsidRPr="00A31229">
        <w:rPr>
          <w:rFonts w:ascii="Calibri" w:hAnsi="Calibri"/>
          <w:sz w:val="22"/>
          <w:szCs w:val="22"/>
        </w:rPr>
        <w:tab/>
      </w:r>
      <w:r>
        <w:t>UE Service Capabilities</w:t>
      </w:r>
      <w:r>
        <w:tab/>
      </w:r>
      <w:r>
        <w:fldChar w:fldCharType="begin" w:fldLock="1"/>
      </w:r>
      <w:r>
        <w:instrText xml:space="preserve"> PAGEREF _Toc90567105 \h </w:instrText>
      </w:r>
      <w:r>
        <w:fldChar w:fldCharType="separate"/>
      </w:r>
      <w:r>
        <w:t>322</w:t>
      </w:r>
      <w:r>
        <w:fldChar w:fldCharType="end"/>
      </w:r>
    </w:p>
    <w:p w14:paraId="41F4DC6F" w14:textId="6DFFCBFE" w:rsidR="00A564B4" w:rsidRPr="00A31229" w:rsidRDefault="00A564B4">
      <w:pPr>
        <w:pStyle w:val="TOC3"/>
        <w:rPr>
          <w:rFonts w:ascii="Calibri" w:hAnsi="Calibri"/>
          <w:sz w:val="22"/>
          <w:szCs w:val="22"/>
        </w:rPr>
      </w:pPr>
      <w:r>
        <w:t>A.4.3</w:t>
      </w:r>
      <w:r w:rsidRPr="00A31229">
        <w:rPr>
          <w:rFonts w:ascii="Calibri" w:hAnsi="Calibri"/>
          <w:sz w:val="22"/>
          <w:szCs w:val="22"/>
        </w:rPr>
        <w:tab/>
      </w:r>
      <w:r>
        <w:t>Baseline Implementation Capabilities</w:t>
      </w:r>
      <w:r>
        <w:tab/>
      </w:r>
      <w:r>
        <w:fldChar w:fldCharType="begin" w:fldLock="1"/>
      </w:r>
      <w:r>
        <w:instrText xml:space="preserve"> PAGEREF _Toc90567106 \h </w:instrText>
      </w:r>
      <w:r>
        <w:fldChar w:fldCharType="separate"/>
      </w:r>
      <w:r>
        <w:t>322</w:t>
      </w:r>
      <w:r>
        <w:fldChar w:fldCharType="end"/>
      </w:r>
    </w:p>
    <w:p w14:paraId="69B95E45" w14:textId="76FE7394" w:rsidR="00A564B4" w:rsidRPr="00A31229" w:rsidRDefault="00A564B4">
      <w:pPr>
        <w:pStyle w:val="TOC2"/>
        <w:rPr>
          <w:rFonts w:ascii="Calibri" w:hAnsi="Calibri"/>
          <w:sz w:val="22"/>
          <w:szCs w:val="22"/>
        </w:rPr>
      </w:pPr>
      <w:r>
        <w:t>A.4.4</w:t>
      </w:r>
      <w:r w:rsidRPr="00A31229">
        <w:rPr>
          <w:rFonts w:ascii="Calibri" w:hAnsi="Calibri"/>
          <w:sz w:val="22"/>
          <w:szCs w:val="22"/>
        </w:rPr>
        <w:tab/>
      </w:r>
      <w:r>
        <w:t>Feature group indicators</w:t>
      </w:r>
      <w:r>
        <w:tab/>
      </w:r>
      <w:r>
        <w:fldChar w:fldCharType="begin" w:fldLock="1"/>
      </w:r>
      <w:r>
        <w:instrText xml:space="preserve"> PAGEREF _Toc90567107 \h </w:instrText>
      </w:r>
      <w:r>
        <w:fldChar w:fldCharType="separate"/>
      </w:r>
      <w:r>
        <w:t>334</w:t>
      </w:r>
      <w:r>
        <w:fldChar w:fldCharType="end"/>
      </w:r>
    </w:p>
    <w:p w14:paraId="07627601" w14:textId="5E3364BF" w:rsidR="00A564B4" w:rsidRPr="00A31229" w:rsidRDefault="00A564B4">
      <w:pPr>
        <w:pStyle w:val="TOC3"/>
        <w:rPr>
          <w:rFonts w:ascii="Calibri" w:hAnsi="Calibri"/>
          <w:sz w:val="22"/>
          <w:szCs w:val="22"/>
        </w:rPr>
      </w:pPr>
      <w:r>
        <w:t>A.4.</w:t>
      </w:r>
      <w:r>
        <w:rPr>
          <w:lang w:eastAsia="zh-CN"/>
        </w:rPr>
        <w:t>5</w:t>
      </w:r>
      <w:r w:rsidRPr="00A31229">
        <w:rPr>
          <w:rFonts w:ascii="Calibri" w:hAnsi="Calibri"/>
          <w:sz w:val="22"/>
          <w:szCs w:val="22"/>
        </w:rPr>
        <w:tab/>
      </w:r>
      <w:r>
        <w:t>Additional information</w:t>
      </w:r>
      <w:r>
        <w:tab/>
      </w:r>
      <w:r>
        <w:fldChar w:fldCharType="begin" w:fldLock="1"/>
      </w:r>
      <w:r>
        <w:instrText xml:space="preserve"> PAGEREF _Toc90567108 \h </w:instrText>
      </w:r>
      <w:r>
        <w:fldChar w:fldCharType="separate"/>
      </w:r>
      <w:r>
        <w:t>378</w:t>
      </w:r>
      <w:r>
        <w:fldChar w:fldCharType="end"/>
      </w:r>
    </w:p>
    <w:p w14:paraId="6755BE48" w14:textId="624F52F2" w:rsidR="00A564B4" w:rsidRPr="00A31229" w:rsidRDefault="00A564B4">
      <w:pPr>
        <w:pStyle w:val="TOC3"/>
        <w:rPr>
          <w:rFonts w:ascii="Calibri" w:hAnsi="Calibri"/>
          <w:sz w:val="22"/>
          <w:szCs w:val="22"/>
        </w:rPr>
      </w:pPr>
      <w:r>
        <w:t>A.4.6</w:t>
      </w:r>
      <w:r w:rsidRPr="00A31229">
        <w:rPr>
          <w:rFonts w:ascii="Calibri" w:hAnsi="Calibri"/>
          <w:sz w:val="22"/>
          <w:szCs w:val="22"/>
        </w:rPr>
        <w:tab/>
      </w:r>
      <w:r>
        <w:t>CA Physical Layer Baseline Implementation Capabilities</w:t>
      </w:r>
      <w:r>
        <w:tab/>
      </w:r>
      <w:r>
        <w:fldChar w:fldCharType="begin" w:fldLock="1"/>
      </w:r>
      <w:r>
        <w:instrText xml:space="preserve"> PAGEREF _Toc90567109 \h </w:instrText>
      </w:r>
      <w:r>
        <w:fldChar w:fldCharType="separate"/>
      </w:r>
      <w:r>
        <w:t>387</w:t>
      </w:r>
      <w:r>
        <w:fldChar w:fldCharType="end"/>
      </w:r>
    </w:p>
    <w:p w14:paraId="5F71B9A7" w14:textId="35EA59E9" w:rsidR="00A564B4" w:rsidRPr="00A31229" w:rsidRDefault="00A564B4">
      <w:pPr>
        <w:pStyle w:val="TOC4"/>
        <w:rPr>
          <w:rFonts w:ascii="Calibri" w:hAnsi="Calibri"/>
          <w:sz w:val="22"/>
          <w:szCs w:val="22"/>
        </w:rPr>
      </w:pPr>
      <w:r>
        <w:t>A.4.6.1</w:t>
      </w:r>
      <w:r w:rsidRPr="00A31229">
        <w:rPr>
          <w:rFonts w:ascii="Calibri" w:hAnsi="Calibri"/>
          <w:sz w:val="22"/>
          <w:szCs w:val="22"/>
        </w:rPr>
        <w:tab/>
      </w:r>
      <w:r>
        <w:t>Intra-band contiguous CA Physical Layer Baseline Implementation Capabilities</w:t>
      </w:r>
      <w:r>
        <w:tab/>
      </w:r>
      <w:r>
        <w:fldChar w:fldCharType="begin" w:fldLock="1"/>
      </w:r>
      <w:r>
        <w:instrText xml:space="preserve"> PAGEREF _Toc90567110 \h </w:instrText>
      </w:r>
      <w:r>
        <w:fldChar w:fldCharType="separate"/>
      </w:r>
      <w:r>
        <w:t>388</w:t>
      </w:r>
      <w:r>
        <w:fldChar w:fldCharType="end"/>
      </w:r>
    </w:p>
    <w:p w14:paraId="28EC3248" w14:textId="16CF9DC1" w:rsidR="00A564B4" w:rsidRPr="00A31229" w:rsidRDefault="00A564B4">
      <w:pPr>
        <w:pStyle w:val="TOC4"/>
        <w:rPr>
          <w:rFonts w:ascii="Calibri" w:hAnsi="Calibri"/>
          <w:sz w:val="22"/>
          <w:szCs w:val="22"/>
        </w:rPr>
      </w:pPr>
      <w:r>
        <w:t>A.4.6.2</w:t>
      </w:r>
      <w:r w:rsidRPr="00A31229">
        <w:rPr>
          <w:rFonts w:ascii="Calibri" w:hAnsi="Calibri"/>
          <w:sz w:val="22"/>
          <w:szCs w:val="22"/>
        </w:rPr>
        <w:tab/>
      </w:r>
      <w:r>
        <w:t>Intra-band non-contiguous CA Physical Layer Baseline Implementation Capabilities</w:t>
      </w:r>
      <w:r>
        <w:tab/>
      </w:r>
      <w:r>
        <w:fldChar w:fldCharType="begin" w:fldLock="1"/>
      </w:r>
      <w:r>
        <w:instrText xml:space="preserve"> PAGEREF _Toc90567111 \h </w:instrText>
      </w:r>
      <w:r>
        <w:fldChar w:fldCharType="separate"/>
      </w:r>
      <w:r>
        <w:t>391</w:t>
      </w:r>
      <w:r>
        <w:fldChar w:fldCharType="end"/>
      </w:r>
    </w:p>
    <w:p w14:paraId="0851BC3E" w14:textId="11D754EE" w:rsidR="00A564B4" w:rsidRPr="00A31229" w:rsidRDefault="00A564B4">
      <w:pPr>
        <w:pStyle w:val="TOC4"/>
        <w:rPr>
          <w:rFonts w:ascii="Calibri" w:hAnsi="Calibri"/>
          <w:sz w:val="22"/>
          <w:szCs w:val="22"/>
        </w:rPr>
      </w:pPr>
      <w:r>
        <w:t>A.4.6.3</w:t>
      </w:r>
      <w:r w:rsidRPr="00A31229">
        <w:rPr>
          <w:rFonts w:ascii="Calibri" w:hAnsi="Calibri"/>
          <w:sz w:val="22"/>
          <w:szCs w:val="22"/>
        </w:rPr>
        <w:tab/>
      </w:r>
      <w:r>
        <w:t>Inter-band CA Physical Layer Baseline Implementation Capabilities</w:t>
      </w:r>
      <w:r>
        <w:tab/>
      </w:r>
      <w:r>
        <w:fldChar w:fldCharType="begin" w:fldLock="1"/>
      </w:r>
      <w:r>
        <w:instrText xml:space="preserve"> PAGEREF _Toc90567112 \h </w:instrText>
      </w:r>
      <w:r>
        <w:fldChar w:fldCharType="separate"/>
      </w:r>
      <w:r>
        <w:t>394</w:t>
      </w:r>
      <w:r>
        <w:fldChar w:fldCharType="end"/>
      </w:r>
    </w:p>
    <w:p w14:paraId="42AF3FF5" w14:textId="2C721DAF" w:rsidR="00A564B4" w:rsidRPr="00A31229" w:rsidRDefault="00A564B4">
      <w:pPr>
        <w:pStyle w:val="TOC3"/>
        <w:rPr>
          <w:rFonts w:ascii="Calibri" w:hAnsi="Calibri"/>
          <w:sz w:val="22"/>
          <w:szCs w:val="22"/>
        </w:rPr>
      </w:pPr>
      <w:r>
        <w:t>A.4.7</w:t>
      </w:r>
      <w:r w:rsidRPr="00A31229">
        <w:rPr>
          <w:rFonts w:ascii="Calibri" w:hAnsi="Calibri"/>
          <w:sz w:val="22"/>
          <w:szCs w:val="22"/>
        </w:rPr>
        <w:tab/>
      </w:r>
      <w:r>
        <w:t>Category M1 UE Centre Frequency Implementation</w:t>
      </w:r>
      <w:r>
        <w:tab/>
      </w:r>
      <w:r>
        <w:fldChar w:fldCharType="begin" w:fldLock="1"/>
      </w:r>
      <w:r>
        <w:instrText xml:space="preserve"> PAGEREF _Toc90567113 \h </w:instrText>
      </w:r>
      <w:r>
        <w:fldChar w:fldCharType="separate"/>
      </w:r>
      <w:r>
        <w:t>408</w:t>
      </w:r>
      <w:r>
        <w:fldChar w:fldCharType="end"/>
      </w:r>
    </w:p>
    <w:p w14:paraId="58358500" w14:textId="43FB31EC" w:rsidR="00A564B4" w:rsidRPr="00A31229" w:rsidRDefault="00A564B4">
      <w:pPr>
        <w:pStyle w:val="TOC8"/>
        <w:rPr>
          <w:rFonts w:ascii="Calibri" w:hAnsi="Calibri"/>
          <w:b w:val="0"/>
          <w:szCs w:val="22"/>
        </w:rPr>
      </w:pPr>
      <w:r>
        <w:t>Annex B (informative): Change history</w:t>
      </w:r>
      <w:r>
        <w:tab/>
      </w:r>
      <w:r>
        <w:fldChar w:fldCharType="begin" w:fldLock="1"/>
      </w:r>
      <w:r>
        <w:instrText xml:space="preserve"> PAGEREF _Toc90567114 \h </w:instrText>
      </w:r>
      <w:r>
        <w:fldChar w:fldCharType="separate"/>
      </w:r>
      <w:r>
        <w:t>409</w:t>
      </w:r>
      <w:r>
        <w:fldChar w:fldCharType="end"/>
      </w:r>
    </w:p>
    <w:p w14:paraId="2565AE1F" w14:textId="183C3987" w:rsidR="000208EC" w:rsidRPr="00A564B4" w:rsidRDefault="00A564B4" w:rsidP="000208EC">
      <w:r>
        <w:rPr>
          <w:bCs/>
          <w:sz w:val="22"/>
        </w:rPr>
        <w:fldChar w:fldCharType="end"/>
      </w:r>
    </w:p>
    <w:p w14:paraId="48D59854" w14:textId="77777777" w:rsidR="000208EC" w:rsidRPr="00A564B4" w:rsidRDefault="000208EC" w:rsidP="000208EC">
      <w:pPr>
        <w:pStyle w:val="Heading1"/>
      </w:pPr>
      <w:r w:rsidRPr="00A564B4">
        <w:br w:type="page"/>
      </w:r>
      <w:bookmarkStart w:id="5" w:name="_Toc20840006"/>
      <w:bookmarkStart w:id="6" w:name="_Toc29486703"/>
      <w:bookmarkStart w:id="7" w:name="_Toc44053550"/>
      <w:bookmarkStart w:id="8" w:name="_Toc52300529"/>
      <w:bookmarkStart w:id="9" w:name="_Toc58525789"/>
      <w:bookmarkStart w:id="10" w:name="_Toc75430291"/>
      <w:bookmarkStart w:id="11" w:name="_Toc90567080"/>
      <w:r w:rsidRPr="00A564B4">
        <w:lastRenderedPageBreak/>
        <w:t>Foreword</w:t>
      </w:r>
      <w:bookmarkEnd w:id="5"/>
      <w:bookmarkEnd w:id="6"/>
      <w:bookmarkEnd w:id="7"/>
      <w:bookmarkEnd w:id="8"/>
      <w:bookmarkEnd w:id="9"/>
      <w:bookmarkEnd w:id="10"/>
      <w:bookmarkEnd w:id="11"/>
    </w:p>
    <w:p w14:paraId="4541A9C7" w14:textId="77777777" w:rsidR="000208EC" w:rsidRPr="00A564B4" w:rsidRDefault="000208EC" w:rsidP="000208EC">
      <w:r w:rsidRPr="00A564B4">
        <w:t>This Technical Specification has been produced by the 3</w:t>
      </w:r>
      <w:r w:rsidRPr="00A564B4">
        <w:rPr>
          <w:vertAlign w:val="superscript"/>
        </w:rPr>
        <w:t>rd</w:t>
      </w:r>
      <w:r w:rsidRPr="00A564B4">
        <w:t xml:space="preserve"> Generation Partnership Project (3GPP).</w:t>
      </w:r>
    </w:p>
    <w:p w14:paraId="031B1A47" w14:textId="77777777" w:rsidR="000208EC" w:rsidRPr="00A564B4" w:rsidRDefault="000208EC" w:rsidP="000208EC">
      <w:r w:rsidRPr="00A564B4">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41CBC73F" w14:textId="77777777" w:rsidR="000208EC" w:rsidRPr="00A564B4" w:rsidRDefault="000208EC" w:rsidP="0076576E">
      <w:pPr>
        <w:pStyle w:val="B10"/>
      </w:pPr>
      <w:r w:rsidRPr="00A564B4">
        <w:t>Version x.y.z</w:t>
      </w:r>
    </w:p>
    <w:p w14:paraId="41A7913C" w14:textId="77777777" w:rsidR="000208EC" w:rsidRPr="00A564B4" w:rsidRDefault="000208EC" w:rsidP="000208EC">
      <w:pPr>
        <w:pStyle w:val="B10"/>
      </w:pPr>
      <w:r w:rsidRPr="00A564B4">
        <w:t>where:</w:t>
      </w:r>
    </w:p>
    <w:p w14:paraId="547B7101" w14:textId="77777777" w:rsidR="000208EC" w:rsidRPr="00A564B4" w:rsidRDefault="000208EC" w:rsidP="000208EC">
      <w:pPr>
        <w:pStyle w:val="B20"/>
      </w:pPr>
      <w:r w:rsidRPr="00A564B4">
        <w:t>x</w:t>
      </w:r>
      <w:r w:rsidRPr="00A564B4">
        <w:tab/>
        <w:t>the first digit:</w:t>
      </w:r>
    </w:p>
    <w:p w14:paraId="1EAB14C6" w14:textId="77777777" w:rsidR="000208EC" w:rsidRPr="00A564B4" w:rsidRDefault="000208EC" w:rsidP="000208EC">
      <w:pPr>
        <w:pStyle w:val="B30"/>
      </w:pPr>
      <w:r w:rsidRPr="00A564B4">
        <w:t>1</w:t>
      </w:r>
      <w:r w:rsidRPr="00A564B4">
        <w:tab/>
        <w:t>presented to TSG for information;</w:t>
      </w:r>
    </w:p>
    <w:p w14:paraId="2448A881" w14:textId="77777777" w:rsidR="000208EC" w:rsidRPr="00A564B4" w:rsidRDefault="000208EC" w:rsidP="000208EC">
      <w:pPr>
        <w:pStyle w:val="B30"/>
      </w:pPr>
      <w:r w:rsidRPr="00A564B4">
        <w:t>2</w:t>
      </w:r>
      <w:r w:rsidRPr="00A564B4">
        <w:tab/>
        <w:t>presented to TSG for approval;</w:t>
      </w:r>
    </w:p>
    <w:p w14:paraId="127515A9" w14:textId="77777777" w:rsidR="000208EC" w:rsidRPr="00A564B4" w:rsidRDefault="000208EC" w:rsidP="000208EC">
      <w:pPr>
        <w:pStyle w:val="B30"/>
      </w:pPr>
      <w:r w:rsidRPr="00A564B4">
        <w:t>3</w:t>
      </w:r>
      <w:r w:rsidRPr="00A564B4">
        <w:tab/>
        <w:t>or greater indicates TSG approved document under change control.</w:t>
      </w:r>
    </w:p>
    <w:p w14:paraId="30CCC219" w14:textId="77777777" w:rsidR="000208EC" w:rsidRPr="00A564B4" w:rsidRDefault="000208EC" w:rsidP="000208EC">
      <w:pPr>
        <w:pStyle w:val="B20"/>
      </w:pPr>
      <w:r w:rsidRPr="00A564B4">
        <w:t>y</w:t>
      </w:r>
      <w:r w:rsidRPr="00A564B4">
        <w:tab/>
        <w:t>the second digit is incremented for all changes of substance, i.e. technical enhancements, corrections, updates, etc.</w:t>
      </w:r>
    </w:p>
    <w:p w14:paraId="3A3EFA6C" w14:textId="77777777" w:rsidR="000208EC" w:rsidRPr="00A564B4" w:rsidRDefault="000208EC" w:rsidP="000208EC">
      <w:pPr>
        <w:pStyle w:val="B20"/>
      </w:pPr>
      <w:r w:rsidRPr="00A564B4">
        <w:t>z</w:t>
      </w:r>
      <w:r w:rsidRPr="00A564B4">
        <w:tab/>
        <w:t>the third digit is incremented when editorial only changes have been incorporated in the document.</w:t>
      </w:r>
    </w:p>
    <w:p w14:paraId="1D19C3B3" w14:textId="77777777" w:rsidR="000208EC" w:rsidRPr="00A564B4" w:rsidRDefault="000208EC" w:rsidP="000208EC">
      <w:pPr>
        <w:pStyle w:val="Heading1"/>
      </w:pPr>
      <w:bookmarkStart w:id="12" w:name="_Toc20840007"/>
      <w:bookmarkStart w:id="13" w:name="_Toc29486704"/>
      <w:bookmarkStart w:id="14" w:name="_Toc44053551"/>
      <w:bookmarkStart w:id="15" w:name="_Toc52300530"/>
      <w:bookmarkStart w:id="16" w:name="_Toc58525790"/>
      <w:bookmarkStart w:id="17" w:name="_Toc75430292"/>
      <w:bookmarkStart w:id="18" w:name="_Toc90567081"/>
      <w:r w:rsidRPr="00A564B4">
        <w:t>Introduction</w:t>
      </w:r>
      <w:bookmarkEnd w:id="12"/>
      <w:bookmarkEnd w:id="13"/>
      <w:bookmarkEnd w:id="14"/>
      <w:bookmarkEnd w:id="15"/>
      <w:bookmarkEnd w:id="16"/>
      <w:bookmarkEnd w:id="17"/>
      <w:bookmarkEnd w:id="18"/>
    </w:p>
    <w:p w14:paraId="007561EE" w14:textId="77777777" w:rsidR="00BA69B1" w:rsidRPr="00A564B4" w:rsidRDefault="00BA69B1" w:rsidP="00BA69B1">
      <w:r w:rsidRPr="00A564B4">
        <w:t>The present document is part 2 of a multi-parts TS:</w:t>
      </w:r>
    </w:p>
    <w:p w14:paraId="323A87E8" w14:textId="77777777" w:rsidR="00BA69B1" w:rsidRPr="00A564B4" w:rsidRDefault="00BA69B1" w:rsidP="00BA69B1">
      <w:pPr>
        <w:pStyle w:val="B10"/>
      </w:pPr>
      <w:r w:rsidRPr="00A564B4">
        <w:rPr>
          <w:b/>
        </w:rPr>
        <w:tab/>
      </w:r>
      <w:r w:rsidRPr="00A564B4">
        <w:t>3GPP TS 36.521-1 [1]: Evolved Universal Terrestrial Radio Access (E-UTRA); User Equipment (UE) conformance specification Radio transmission and reception Part 1: Conformance testing.</w:t>
      </w:r>
    </w:p>
    <w:p w14:paraId="0A7C9BB6" w14:textId="77777777" w:rsidR="00BA69B1" w:rsidRPr="00A564B4" w:rsidRDefault="00BA69B1" w:rsidP="00BA69B1">
      <w:pPr>
        <w:pStyle w:val="B10"/>
        <w:rPr>
          <w:b/>
          <w:bCs/>
        </w:rPr>
      </w:pPr>
      <w:r w:rsidRPr="00A564B4">
        <w:tab/>
      </w:r>
      <w:r w:rsidRPr="00A564B4">
        <w:rPr>
          <w:b/>
          <w:bCs/>
        </w:rPr>
        <w:t>3GPP TS 3</w:t>
      </w:r>
      <w:r w:rsidR="007755AD" w:rsidRPr="00A564B4">
        <w:rPr>
          <w:b/>
          <w:bCs/>
        </w:rPr>
        <w:t>6</w:t>
      </w:r>
      <w:r w:rsidRPr="00A564B4">
        <w:rPr>
          <w:b/>
          <w:bCs/>
        </w:rPr>
        <w:t>.</w:t>
      </w:r>
      <w:r w:rsidR="007755AD" w:rsidRPr="00A564B4">
        <w:rPr>
          <w:b/>
          <w:bCs/>
        </w:rPr>
        <w:t>5</w:t>
      </w:r>
      <w:r w:rsidRPr="00A564B4">
        <w:rPr>
          <w:b/>
          <w:bCs/>
        </w:rPr>
        <w:t>21-2: Evolved Universal Terrestrial Radio Access (E-UTRA); User Equipment (UE) conformance specification Radio transmission and reception Part :2 Implementation Conformance Statement (ICS).</w:t>
      </w:r>
    </w:p>
    <w:p w14:paraId="696E5E95" w14:textId="77777777" w:rsidR="00BA69B1" w:rsidRPr="00A564B4" w:rsidRDefault="00D81AA8" w:rsidP="00BA69B1">
      <w:pPr>
        <w:pStyle w:val="B10"/>
      </w:pPr>
      <w:r w:rsidRPr="00A564B4">
        <w:rPr>
          <w:b/>
        </w:rPr>
        <w:tab/>
      </w:r>
      <w:r w:rsidRPr="00A564B4">
        <w:t>3GPP TS 36.521-</w:t>
      </w:r>
      <w:r w:rsidR="007755AD" w:rsidRPr="00A564B4">
        <w:t>3</w:t>
      </w:r>
      <w:r w:rsidRPr="00A564B4">
        <w:t xml:space="preserve"> [</w:t>
      </w:r>
      <w:r w:rsidR="007755AD" w:rsidRPr="00A564B4">
        <w:t>2</w:t>
      </w:r>
      <w:r w:rsidRPr="00A564B4">
        <w:t xml:space="preserve">]: Evolved Universal Terrestrial Radio Access (E-UTRA); User Equipment (UE) conformance specification Radio transmission and reception Part 3: Radio Resource Management </w:t>
      </w:r>
      <w:r w:rsidR="00EC27FE" w:rsidRPr="00A564B4">
        <w:t xml:space="preserve">(RRM) </w:t>
      </w:r>
      <w:r w:rsidRPr="00A564B4">
        <w:t>Conformance Testing.</w:t>
      </w:r>
    </w:p>
    <w:p w14:paraId="4A2F6AEF" w14:textId="77777777" w:rsidR="000208EC" w:rsidRPr="00A564B4" w:rsidRDefault="000208EC" w:rsidP="000208EC">
      <w:pPr>
        <w:pStyle w:val="Heading1"/>
      </w:pPr>
      <w:r w:rsidRPr="00A564B4">
        <w:br w:type="page"/>
      </w:r>
      <w:bookmarkStart w:id="19" w:name="_Toc20840008"/>
      <w:bookmarkStart w:id="20" w:name="_Toc29486705"/>
      <w:bookmarkStart w:id="21" w:name="_Toc44053552"/>
      <w:bookmarkStart w:id="22" w:name="_Toc52300531"/>
      <w:bookmarkStart w:id="23" w:name="_Toc58525791"/>
      <w:bookmarkStart w:id="24" w:name="_Toc75430293"/>
      <w:bookmarkStart w:id="25" w:name="_Toc90567082"/>
      <w:r w:rsidRPr="00A564B4">
        <w:lastRenderedPageBreak/>
        <w:t>1</w:t>
      </w:r>
      <w:r w:rsidRPr="00A564B4">
        <w:tab/>
        <w:t>Scope</w:t>
      </w:r>
      <w:bookmarkEnd w:id="19"/>
      <w:bookmarkEnd w:id="20"/>
      <w:bookmarkEnd w:id="21"/>
      <w:bookmarkEnd w:id="22"/>
      <w:bookmarkEnd w:id="23"/>
      <w:bookmarkEnd w:id="24"/>
      <w:bookmarkEnd w:id="25"/>
    </w:p>
    <w:p w14:paraId="18262B18" w14:textId="77777777" w:rsidR="005D2C8A" w:rsidRPr="00A564B4" w:rsidRDefault="005D2C8A" w:rsidP="005D2C8A">
      <w:r w:rsidRPr="00A564B4">
        <w:t xml:space="preserve">The present document provides the Implementation Conformance Statement (ICS) proforma for 3G </w:t>
      </w:r>
      <w:r w:rsidR="00AC4ED3" w:rsidRPr="00A564B4">
        <w:t>Evolved Universal Terrestrial Radio Access (E-UTRA)</w:t>
      </w:r>
      <w:r w:rsidRPr="00A564B4">
        <w:t xml:space="preserve"> User Equipment (UE), in compliance with the relevant requirements, and in accordance with the relevant guidance given in </w:t>
      </w:r>
      <w:r w:rsidR="00AC4ED3" w:rsidRPr="00A564B4">
        <w:t xml:space="preserve">ISO/IEC 9646-1 [3] and </w:t>
      </w:r>
      <w:r w:rsidRPr="00A564B4">
        <w:t>ISO/IEC 9646-7 [</w:t>
      </w:r>
      <w:r w:rsidR="00AC4ED3" w:rsidRPr="00A564B4">
        <w:t>4</w:t>
      </w:r>
      <w:r w:rsidRPr="00A564B4">
        <w:t>]</w:t>
      </w:r>
    </w:p>
    <w:p w14:paraId="0B4FEA26" w14:textId="7C93A76B" w:rsidR="005D2C8A" w:rsidRPr="00A564B4" w:rsidRDefault="005D2C8A" w:rsidP="005D2C8A">
      <w:r w:rsidRPr="00A564B4">
        <w:t xml:space="preserve">The present document specifies </w:t>
      </w:r>
      <w:r w:rsidR="00AC4ED3" w:rsidRPr="00A564B4">
        <w:t>the</w:t>
      </w:r>
      <w:r w:rsidRPr="00A564B4">
        <w:t xml:space="preserve"> recommended applicability statement for the test cases included in </w:t>
      </w:r>
      <w:r w:rsidR="00FA7572" w:rsidRPr="00A564B4">
        <w:t xml:space="preserve">3GPP </w:t>
      </w:r>
      <w:r w:rsidRPr="00A564B4">
        <w:t>TS 36.521-1</w:t>
      </w:r>
      <w:r w:rsidR="00AC4ED3" w:rsidRPr="00A564B4">
        <w:t xml:space="preserve"> [1]</w:t>
      </w:r>
      <w:r w:rsidR="00101FEA" w:rsidRPr="00101FEA">
        <w:t>,</w:t>
      </w:r>
      <w:r w:rsidR="00D604A5" w:rsidRPr="00A564B4">
        <w:t xml:space="preserve"> </w:t>
      </w:r>
      <w:r w:rsidR="00FA7572" w:rsidRPr="00A564B4">
        <w:t xml:space="preserve">3GPP </w:t>
      </w:r>
      <w:r w:rsidR="00D604A5" w:rsidRPr="00A564B4">
        <w:t>TS 36.521-3 [2]</w:t>
      </w:r>
      <w:r w:rsidR="00101FEA" w:rsidRPr="00101FEA">
        <w:t xml:space="preserve"> and 3GPP TS 36.521-4 [20]</w:t>
      </w:r>
      <w:r w:rsidRPr="00A564B4">
        <w:t>. These applicability statements are based on the features implemented in the UE.</w:t>
      </w:r>
    </w:p>
    <w:p w14:paraId="13D670A6" w14:textId="77777777" w:rsidR="005D2C8A" w:rsidRPr="00A564B4" w:rsidRDefault="005D2C8A" w:rsidP="005D2C8A">
      <w:r w:rsidRPr="00A564B4">
        <w:t>Special conformance testing functions can be found in 3GPP TS 36.5</w:t>
      </w:r>
      <w:r w:rsidR="00A509CB" w:rsidRPr="00A564B4">
        <w:t>09 [</w:t>
      </w:r>
      <w:r w:rsidR="00AC4ED3" w:rsidRPr="00A564B4">
        <w:t>5</w:t>
      </w:r>
      <w:r w:rsidRPr="00A564B4">
        <w:t>] and the common test environments are included in 3GPP TS 36.5</w:t>
      </w:r>
      <w:r w:rsidR="00A509CB" w:rsidRPr="00A564B4">
        <w:t>08 [6</w:t>
      </w:r>
      <w:r w:rsidRPr="00A564B4">
        <w:t>].</w:t>
      </w:r>
    </w:p>
    <w:p w14:paraId="24AC56AA" w14:textId="77777777" w:rsidR="005D2C8A" w:rsidRPr="00A564B4" w:rsidRDefault="005D2C8A" w:rsidP="005D2C8A">
      <w:r w:rsidRPr="00A564B4">
        <w:t>The present document is valid for UE implemented according to 3GPP releases starting from Release 8 up to the Release indicated on the cover page of the present document.</w:t>
      </w:r>
    </w:p>
    <w:p w14:paraId="028580BE" w14:textId="77777777" w:rsidR="000208EC" w:rsidRPr="00A564B4" w:rsidRDefault="000208EC" w:rsidP="000208EC">
      <w:pPr>
        <w:pStyle w:val="Heading1"/>
      </w:pPr>
      <w:bookmarkStart w:id="26" w:name="_Toc20840009"/>
      <w:bookmarkStart w:id="27" w:name="_Toc29486706"/>
      <w:bookmarkStart w:id="28" w:name="_Toc44053553"/>
      <w:bookmarkStart w:id="29" w:name="_Toc52300532"/>
      <w:bookmarkStart w:id="30" w:name="_Toc58525792"/>
      <w:bookmarkStart w:id="31" w:name="_Toc75430294"/>
      <w:bookmarkStart w:id="32" w:name="_Toc90567083"/>
      <w:r w:rsidRPr="00A564B4">
        <w:t>2</w:t>
      </w:r>
      <w:r w:rsidRPr="00A564B4">
        <w:tab/>
        <w:t>References</w:t>
      </w:r>
      <w:bookmarkEnd w:id="26"/>
      <w:bookmarkEnd w:id="27"/>
      <w:bookmarkEnd w:id="28"/>
      <w:bookmarkEnd w:id="29"/>
      <w:bookmarkEnd w:id="30"/>
      <w:bookmarkEnd w:id="31"/>
      <w:bookmarkEnd w:id="32"/>
    </w:p>
    <w:p w14:paraId="56A8A95A" w14:textId="77777777" w:rsidR="000208EC" w:rsidRPr="00A564B4" w:rsidRDefault="000208EC" w:rsidP="000208EC">
      <w:r w:rsidRPr="00A564B4">
        <w:t>The following documents contain provisions which, through reference in this text, constitute provisions of the present document.</w:t>
      </w:r>
    </w:p>
    <w:p w14:paraId="1F75C19C" w14:textId="77777777" w:rsidR="000208EC" w:rsidRPr="00A564B4" w:rsidRDefault="000208EC" w:rsidP="000208EC">
      <w:pPr>
        <w:pStyle w:val="ListBullet"/>
        <w:numPr>
          <w:ilvl w:val="0"/>
          <w:numId w:val="2"/>
        </w:numPr>
        <w:ind w:left="568" w:hanging="284"/>
      </w:pPr>
      <w:r w:rsidRPr="00A564B4">
        <w:t>References are either specific (identified by date of publication, edition number, version number, etc.) or non</w:t>
      </w:r>
      <w:r w:rsidRPr="00A564B4">
        <w:noBreakHyphen/>
        <w:t>specific.</w:t>
      </w:r>
    </w:p>
    <w:p w14:paraId="039134F9" w14:textId="77777777" w:rsidR="000208EC" w:rsidRPr="00A564B4" w:rsidRDefault="000208EC" w:rsidP="000208EC">
      <w:pPr>
        <w:pStyle w:val="ListBullet"/>
        <w:numPr>
          <w:ilvl w:val="0"/>
          <w:numId w:val="2"/>
        </w:numPr>
        <w:ind w:left="568" w:hanging="284"/>
      </w:pPr>
      <w:r w:rsidRPr="00A564B4">
        <w:t>For a specific reference, subsequent revisions do not apply.</w:t>
      </w:r>
    </w:p>
    <w:p w14:paraId="74A9E9E1" w14:textId="77777777" w:rsidR="00AC4ED3" w:rsidRPr="00A564B4" w:rsidRDefault="00CF0D0A" w:rsidP="00AC4ED3">
      <w:pPr>
        <w:pStyle w:val="ListBullet"/>
        <w:numPr>
          <w:ilvl w:val="0"/>
          <w:numId w:val="2"/>
        </w:numPr>
        <w:ind w:left="568" w:hanging="284"/>
      </w:pPr>
      <w:r w:rsidRPr="00A564B4">
        <w:t>For a non-specific reference, the latest version applies. In the case of a reference to a 3GPP document (including a GSM document), a non-specific reference implicitly refers to the latest version of that document in the same Release as the present document unless the context in which the reference is made suggests a different Release is relevant (information on the applicable release in a particular context can be found in e.g. test case title, description or applicability, message description or content).</w:t>
      </w:r>
    </w:p>
    <w:p w14:paraId="357E4A22" w14:textId="77777777" w:rsidR="00365428" w:rsidRPr="00A564B4" w:rsidRDefault="00365428" w:rsidP="004744FC">
      <w:pPr>
        <w:pStyle w:val="EX"/>
      </w:pPr>
      <w:r w:rsidRPr="00A564B4">
        <w:t>[1]</w:t>
      </w:r>
      <w:r w:rsidRPr="00A564B4">
        <w:tab/>
        <w:t>3GPP TS 36.521-1: "Evolved Universal Terrestrial Radio Access (E-UTRA); User Equipment (UE) conformance specification Radio transmission and reception Part 1: Conformance testing ".</w:t>
      </w:r>
    </w:p>
    <w:p w14:paraId="48EEDBAF" w14:textId="77777777" w:rsidR="00D81AA8" w:rsidRPr="00A564B4" w:rsidRDefault="00D81AA8" w:rsidP="00D81AA8">
      <w:pPr>
        <w:pStyle w:val="EX"/>
      </w:pPr>
      <w:r w:rsidRPr="00A564B4">
        <w:t>[2]</w:t>
      </w:r>
      <w:r w:rsidRPr="00A564B4">
        <w:tab/>
        <w:t>3GPP TS 36.521-</w:t>
      </w:r>
      <w:r w:rsidR="00FA7572" w:rsidRPr="00A564B4">
        <w:t>3</w:t>
      </w:r>
      <w:r w:rsidRPr="00A564B4">
        <w:t xml:space="preserve">: "Evolved Universal Terrestrial Radio Access (E-UTRA); User Equipment (UE) conformance specification Radio transmission and reception Part </w:t>
      </w:r>
      <w:r w:rsidR="00FA7572" w:rsidRPr="00A564B4">
        <w:t>3</w:t>
      </w:r>
      <w:r w:rsidRPr="00A564B4">
        <w:t xml:space="preserve">: </w:t>
      </w:r>
      <w:r w:rsidR="00FA7572" w:rsidRPr="00A564B4">
        <w:t xml:space="preserve">Radio Resource Management Conformance Testing </w:t>
      </w:r>
      <w:r w:rsidRPr="00A564B4">
        <w:t>".</w:t>
      </w:r>
    </w:p>
    <w:p w14:paraId="0E6EA08B" w14:textId="77777777" w:rsidR="00A509CB" w:rsidRPr="00A564B4" w:rsidRDefault="00A509CB" w:rsidP="00A509CB">
      <w:pPr>
        <w:pStyle w:val="EX"/>
      </w:pPr>
      <w:r w:rsidRPr="00A564B4">
        <w:t>[3]</w:t>
      </w:r>
      <w:r w:rsidRPr="00A564B4">
        <w:tab/>
        <w:t>ISO/IEC 9646-1: "Information technology - Open systems interconnection - Conformance testing methodology and framework - Part 1: General concepts".</w:t>
      </w:r>
    </w:p>
    <w:p w14:paraId="4511B16A" w14:textId="77777777" w:rsidR="00A509CB" w:rsidRPr="00A564B4" w:rsidRDefault="00A509CB" w:rsidP="00A509CB">
      <w:pPr>
        <w:pStyle w:val="EX"/>
      </w:pPr>
      <w:r w:rsidRPr="00A564B4">
        <w:t>[4]</w:t>
      </w:r>
      <w:r w:rsidRPr="00A564B4">
        <w:tab/>
        <w:t>ISO/IEC 9646-7: "Information technology - Open systems interconnection - Conformance testing methodology and framework - Part 7: Implementation Conformance Statements".</w:t>
      </w:r>
    </w:p>
    <w:p w14:paraId="52CFFCD5" w14:textId="77777777" w:rsidR="00A509CB" w:rsidRPr="00A564B4" w:rsidRDefault="00A509CB" w:rsidP="00A509CB">
      <w:pPr>
        <w:pStyle w:val="EX"/>
      </w:pPr>
      <w:r w:rsidRPr="00A564B4">
        <w:t>[5]</w:t>
      </w:r>
      <w:r w:rsidRPr="00A564B4">
        <w:tab/>
      </w:r>
      <w:r w:rsidR="00AC4ED3" w:rsidRPr="00A564B4">
        <w:t>3GPP TS 36.509: "</w:t>
      </w:r>
      <w:r w:rsidR="00D604A5" w:rsidRPr="00A564B4">
        <w:t xml:space="preserve"> Evolved Universal Terrestrial Radio Access (E-UTRA);</w:t>
      </w:r>
      <w:r w:rsidR="00AC4ED3" w:rsidRPr="00A564B4">
        <w:t xml:space="preserve"> Special conformance testing functions</w:t>
      </w:r>
      <w:r w:rsidR="00D604A5" w:rsidRPr="00A564B4">
        <w:t xml:space="preserve"> for User Equipment </w:t>
      </w:r>
      <w:r w:rsidR="00AC4ED3" w:rsidRPr="00A564B4">
        <w:t>".</w:t>
      </w:r>
    </w:p>
    <w:p w14:paraId="1023629B" w14:textId="77777777" w:rsidR="00A509CB" w:rsidRPr="00A564B4" w:rsidRDefault="00A509CB" w:rsidP="00AC4ED3">
      <w:pPr>
        <w:pStyle w:val="EX"/>
      </w:pPr>
      <w:r w:rsidRPr="00A564B4">
        <w:t>[6]</w:t>
      </w:r>
      <w:r w:rsidRPr="00A564B4">
        <w:tab/>
        <w:t>3GPP TS 36.508: "Evolved Universal Terrestrial Radio Access (E-UTRA); Common Test Environments for User Equipment (UE) Conformance Testing".</w:t>
      </w:r>
    </w:p>
    <w:p w14:paraId="388A8503" w14:textId="77777777" w:rsidR="00960000" w:rsidRPr="00A564B4" w:rsidRDefault="00960000" w:rsidP="00D81AA8">
      <w:pPr>
        <w:pStyle w:val="EX"/>
      </w:pPr>
      <w:r w:rsidRPr="00A564B4">
        <w:t>[7]</w:t>
      </w:r>
      <w:r w:rsidRPr="00A564B4">
        <w:tab/>
        <w:t>Void</w:t>
      </w:r>
    </w:p>
    <w:p w14:paraId="351DA07A" w14:textId="77777777" w:rsidR="00D81AA8" w:rsidRPr="00A564B4" w:rsidRDefault="00D81AA8" w:rsidP="00D81AA8">
      <w:pPr>
        <w:pStyle w:val="EX"/>
      </w:pPr>
      <w:r w:rsidRPr="00A564B4">
        <w:t>[8]</w:t>
      </w:r>
      <w:r w:rsidRPr="00A564B4">
        <w:tab/>
        <w:t>3GPP TR 21.905: "Vocabulary for 3GPP Specifications".</w:t>
      </w:r>
    </w:p>
    <w:p w14:paraId="4CA240BC" w14:textId="77777777" w:rsidR="00416419" w:rsidRPr="00A564B4" w:rsidRDefault="0092254F" w:rsidP="00416419">
      <w:pPr>
        <w:pStyle w:val="EX"/>
      </w:pPr>
      <w:r w:rsidRPr="00A564B4">
        <w:t>[9]</w:t>
      </w:r>
      <w:r w:rsidRPr="00A564B4">
        <w:tab/>
        <w:t xml:space="preserve">3GPP TS </w:t>
      </w:r>
      <w:r w:rsidR="008C6472" w:rsidRPr="00A564B4">
        <w:t>36.2</w:t>
      </w:r>
      <w:r w:rsidR="00416419" w:rsidRPr="00A564B4">
        <w:t>01</w:t>
      </w:r>
      <w:r w:rsidRPr="00A564B4">
        <w:t>: "</w:t>
      </w:r>
      <w:r w:rsidR="008C6472" w:rsidRPr="00A564B4">
        <w:rPr>
          <w:rFonts w:eastAsia="MS Mincho"/>
        </w:rPr>
        <w:t xml:space="preserve"> </w:t>
      </w:r>
      <w:r w:rsidR="008C6472" w:rsidRPr="00A564B4">
        <w:t>LTE Physical Layer - General Description</w:t>
      </w:r>
      <w:r w:rsidRPr="00A564B4">
        <w:t>"</w:t>
      </w:r>
    </w:p>
    <w:p w14:paraId="079A5307" w14:textId="77777777" w:rsidR="0092254F" w:rsidRPr="00A564B4" w:rsidRDefault="0092254F" w:rsidP="0092254F">
      <w:pPr>
        <w:pStyle w:val="EX"/>
      </w:pPr>
      <w:r w:rsidRPr="00A564B4">
        <w:t>[10]</w:t>
      </w:r>
      <w:r w:rsidRPr="00A564B4">
        <w:tab/>
        <w:t>3GPP TS 36.302: "</w:t>
      </w:r>
      <w:r w:rsidR="008C6472" w:rsidRPr="00A564B4">
        <w:t xml:space="preserve"> Evolved Universal Terrestrial Radio Access (E-UTRA); </w:t>
      </w:r>
      <w:r w:rsidRPr="00A564B4">
        <w:t>Services provided by the physical layer for E-UTRA".</w:t>
      </w:r>
    </w:p>
    <w:p w14:paraId="466FE824" w14:textId="77777777" w:rsidR="0092254F" w:rsidRPr="00A564B4" w:rsidRDefault="0092254F" w:rsidP="0092254F">
      <w:pPr>
        <w:pStyle w:val="EX"/>
      </w:pPr>
      <w:r w:rsidRPr="00A564B4">
        <w:lastRenderedPageBreak/>
        <w:t>[11]</w:t>
      </w:r>
      <w:r w:rsidRPr="00A564B4">
        <w:tab/>
        <w:t>3GPP TS 36.321: "Evolved Universal Terrestrial Radio Access (E-UTRA)</w:t>
      </w:r>
      <w:r w:rsidR="008C6472" w:rsidRPr="00A564B4">
        <w:t>;</w:t>
      </w:r>
      <w:r w:rsidRPr="00A564B4">
        <w:t xml:space="preserve"> Medium Access Control (MAC) protocol specification".</w:t>
      </w:r>
    </w:p>
    <w:p w14:paraId="4E299A8C" w14:textId="77777777" w:rsidR="00416419" w:rsidRPr="00A564B4" w:rsidRDefault="0092254F" w:rsidP="00416419">
      <w:pPr>
        <w:pStyle w:val="EX"/>
      </w:pPr>
      <w:r w:rsidRPr="00A564B4">
        <w:t>[12]</w:t>
      </w:r>
      <w:r w:rsidRPr="00A564B4">
        <w:tab/>
      </w:r>
      <w:r w:rsidR="00416419" w:rsidRPr="00A564B4">
        <w:t>3GPP TS 36.322: "Evolved Universal Terrestrial Radio Access (E-UTRA)</w:t>
      </w:r>
      <w:r w:rsidR="008C6472" w:rsidRPr="00A564B4">
        <w:t>;</w:t>
      </w:r>
      <w:r w:rsidR="00416419" w:rsidRPr="00A564B4">
        <w:t xml:space="preserve"> Radio Link Control (RLC) protocol specification".</w:t>
      </w:r>
    </w:p>
    <w:p w14:paraId="2D1AD529" w14:textId="77777777" w:rsidR="0092254F" w:rsidRPr="00A564B4" w:rsidRDefault="0092254F" w:rsidP="0092254F">
      <w:pPr>
        <w:pStyle w:val="EX"/>
      </w:pPr>
      <w:r w:rsidRPr="00A564B4">
        <w:t>[13]</w:t>
      </w:r>
      <w:r w:rsidRPr="00A564B4">
        <w:tab/>
        <w:t>3GPP TS 36.323: "Evolved Universal Terrestrial Radio Access (E-UTRA)</w:t>
      </w:r>
      <w:r w:rsidR="008C6472" w:rsidRPr="00A564B4">
        <w:t>;</w:t>
      </w:r>
      <w:r w:rsidRPr="00A564B4">
        <w:t xml:space="preserve"> Packet Data Convergence Protocol (PDCP) specification".</w:t>
      </w:r>
    </w:p>
    <w:p w14:paraId="797059BC" w14:textId="77777777" w:rsidR="00EC27FE" w:rsidRPr="00A564B4" w:rsidRDefault="0092254F" w:rsidP="00EC27FE">
      <w:pPr>
        <w:pStyle w:val="EX"/>
      </w:pPr>
      <w:r w:rsidRPr="00A564B4">
        <w:t>[14]</w:t>
      </w:r>
      <w:r w:rsidRPr="00A564B4">
        <w:tab/>
        <w:t>3GPP TS 36.331: "Evolved Universal Terrestrial Radio Access (E-UTRA)</w:t>
      </w:r>
      <w:r w:rsidR="008C6472" w:rsidRPr="00A564B4">
        <w:t>;</w:t>
      </w:r>
      <w:r w:rsidRPr="00A564B4">
        <w:t xml:space="preserve"> Radio Resource Control (RRC) Protocol Specification".</w:t>
      </w:r>
    </w:p>
    <w:p w14:paraId="662F8B50" w14:textId="77777777" w:rsidR="00EC27FE" w:rsidRPr="00A564B4" w:rsidRDefault="008C6472" w:rsidP="00EC27FE">
      <w:pPr>
        <w:pStyle w:val="EX"/>
      </w:pPr>
      <w:r w:rsidRPr="00A564B4">
        <w:t>[15]</w:t>
      </w:r>
      <w:r w:rsidRPr="00A564B4">
        <w:tab/>
        <w:t>3GPP TS 24.301: "Non-Access-Stratum (NAS) protocol for Evolved Packet System (EPS); Stage 3"</w:t>
      </w:r>
    </w:p>
    <w:p w14:paraId="49006C61" w14:textId="77777777" w:rsidR="000814F5" w:rsidRPr="00A564B4" w:rsidRDefault="00EC27FE" w:rsidP="000814F5">
      <w:pPr>
        <w:pStyle w:val="EX"/>
      </w:pPr>
      <w:r w:rsidRPr="00A564B4">
        <w:t>[16]</w:t>
      </w:r>
      <w:r w:rsidRPr="00A564B4">
        <w:tab/>
        <w:t>3GPP TS 36.307: "Requirements on User Equipments (UEs) Supporting a release-independent frequency band".</w:t>
      </w:r>
    </w:p>
    <w:p w14:paraId="304AA9CB" w14:textId="77777777" w:rsidR="00A509CB" w:rsidRPr="00A564B4" w:rsidRDefault="000814F5" w:rsidP="00641DEB">
      <w:pPr>
        <w:pStyle w:val="EX"/>
      </w:pPr>
      <w:r w:rsidRPr="00A564B4">
        <w:t>[</w:t>
      </w:r>
      <w:r w:rsidR="00641DEB" w:rsidRPr="00A564B4">
        <w:t>17</w:t>
      </w:r>
      <w:r w:rsidRPr="00A564B4">
        <w:t>]</w:t>
      </w:r>
      <w:r w:rsidRPr="00A564B4">
        <w:tab/>
        <w:t>3GPP TS 36.306: "Evolved Universal Terrestrial Radio Access (E-UTRA); User Equipment (UE) radio access capabilities".</w:t>
      </w:r>
    </w:p>
    <w:p w14:paraId="3B60A172" w14:textId="77777777" w:rsidR="00E97119" w:rsidRPr="00A564B4" w:rsidRDefault="00E97119" w:rsidP="00641DEB">
      <w:pPr>
        <w:pStyle w:val="EX"/>
      </w:pPr>
      <w:r w:rsidRPr="00A564B4">
        <w:t>[</w:t>
      </w:r>
      <w:r w:rsidR="00E02924" w:rsidRPr="00A564B4">
        <w:t>18</w:t>
      </w:r>
      <w:r w:rsidRPr="00A564B4">
        <w:t>]</w:t>
      </w:r>
      <w:r w:rsidRPr="00A564B4">
        <w:tab/>
        <w:t xml:space="preserve">3GPP TS </w:t>
      </w:r>
      <w:r w:rsidRPr="00A564B4">
        <w:rPr>
          <w:lang w:eastAsia="zh-CN"/>
        </w:rPr>
        <w:t>36.133: "Evolved Universal Terrestrial Radio Access (E-UTRA); Requirements for support of radio resource management"</w:t>
      </w:r>
      <w:r w:rsidRPr="00A564B4">
        <w:t>.</w:t>
      </w:r>
    </w:p>
    <w:p w14:paraId="30202699" w14:textId="77777777" w:rsidR="00101FEA" w:rsidRDefault="00317EFA" w:rsidP="00101FEA">
      <w:pPr>
        <w:pStyle w:val="EX"/>
      </w:pPr>
      <w:r w:rsidRPr="00A564B4">
        <w:t>[19]</w:t>
      </w:r>
      <w:r w:rsidRPr="00A564B4">
        <w:tab/>
        <w:t>3GPP TS 36.101: "E-UTRA UE radio transmission and reception".</w:t>
      </w:r>
    </w:p>
    <w:p w14:paraId="051E5DF2" w14:textId="5C758FCD" w:rsidR="00317EFA" w:rsidRPr="00A564B4" w:rsidRDefault="00101FEA" w:rsidP="00101FEA">
      <w:pPr>
        <w:pStyle w:val="EX"/>
      </w:pPr>
      <w:r>
        <w:t>[20]</w:t>
      </w:r>
      <w:r>
        <w:tab/>
        <w:t>3GPP TS 36.521-4: "Evolved Universal Terrestrial Radio Access (E-UTRA);User Equipment (UE) conformance specification;Radio transmission and reception; Part 4: Satellite access Radio Frequency (RF) and performance Conformance Testing"</w:t>
      </w:r>
    </w:p>
    <w:p w14:paraId="7906C3FC" w14:textId="77777777" w:rsidR="000208EC" w:rsidRPr="00A564B4" w:rsidRDefault="000208EC" w:rsidP="000208EC">
      <w:pPr>
        <w:pStyle w:val="Heading1"/>
      </w:pPr>
      <w:bookmarkStart w:id="33" w:name="_Toc20840010"/>
      <w:bookmarkStart w:id="34" w:name="_Toc29486707"/>
      <w:bookmarkStart w:id="35" w:name="_Toc44053554"/>
      <w:bookmarkStart w:id="36" w:name="_Toc52300533"/>
      <w:bookmarkStart w:id="37" w:name="_Toc58525793"/>
      <w:bookmarkStart w:id="38" w:name="_Toc75430295"/>
      <w:bookmarkStart w:id="39" w:name="_Toc90567084"/>
      <w:r w:rsidRPr="00A564B4">
        <w:t>3</w:t>
      </w:r>
      <w:r w:rsidRPr="00A564B4">
        <w:tab/>
        <w:t>Definitions, symbols and abbreviations</w:t>
      </w:r>
      <w:bookmarkEnd w:id="33"/>
      <w:bookmarkEnd w:id="34"/>
      <w:bookmarkEnd w:id="35"/>
      <w:bookmarkEnd w:id="36"/>
      <w:bookmarkEnd w:id="37"/>
      <w:bookmarkEnd w:id="38"/>
      <w:bookmarkEnd w:id="39"/>
    </w:p>
    <w:p w14:paraId="139987CC" w14:textId="77777777" w:rsidR="0061296A" w:rsidRPr="00A564B4" w:rsidRDefault="0061296A" w:rsidP="0061296A">
      <w:r w:rsidRPr="00A564B4">
        <w:t xml:space="preserve">For the purposes of the present document, the following terms, definitions, symbols and </w:t>
      </w:r>
      <w:r w:rsidR="00CC3CFE" w:rsidRPr="00A564B4">
        <w:t>abbreviations</w:t>
      </w:r>
      <w:r w:rsidRPr="00A564B4">
        <w:t xml:space="preserve"> apply:</w:t>
      </w:r>
    </w:p>
    <w:p w14:paraId="03FB4A4C" w14:textId="77777777" w:rsidR="0061296A" w:rsidRPr="00A564B4" w:rsidRDefault="0061296A" w:rsidP="0061296A">
      <w:pPr>
        <w:pStyle w:val="B10"/>
      </w:pPr>
      <w:r w:rsidRPr="00A564B4">
        <w:t>-</w:t>
      </w:r>
      <w:r w:rsidRPr="00A564B4">
        <w:tab/>
        <w:t>such given in TR 21.905 [</w:t>
      </w:r>
      <w:r w:rsidR="00D604A5" w:rsidRPr="00A564B4">
        <w:t>8</w:t>
      </w:r>
      <w:r w:rsidRPr="00A564B4">
        <w:t>]</w:t>
      </w:r>
    </w:p>
    <w:p w14:paraId="5A5DE707" w14:textId="77777777" w:rsidR="0061296A" w:rsidRPr="00A564B4" w:rsidRDefault="0061296A" w:rsidP="0061296A">
      <w:pPr>
        <w:pStyle w:val="B10"/>
      </w:pPr>
      <w:r w:rsidRPr="00A564B4">
        <w:t>-</w:t>
      </w:r>
      <w:r w:rsidRPr="00A564B4">
        <w:tab/>
        <w:t>such given in ISO/IEC 9646-1 [3] and ISO/IEC 9646-7 [4]</w:t>
      </w:r>
    </w:p>
    <w:p w14:paraId="5F74D1D4" w14:textId="77777777" w:rsidR="0061296A" w:rsidRPr="00A564B4" w:rsidRDefault="0061296A" w:rsidP="0061296A">
      <w:pPr>
        <w:pStyle w:val="NO"/>
      </w:pPr>
      <w:r w:rsidRPr="00A564B4">
        <w:t>N</w:t>
      </w:r>
      <w:r w:rsidR="007644B4" w:rsidRPr="00A564B4">
        <w:t>OTE</w:t>
      </w:r>
      <w:r w:rsidRPr="00A564B4">
        <w:t>:</w:t>
      </w:r>
      <w:r w:rsidRPr="00A564B4">
        <w:tab/>
        <w:t>Some terms and abbreviations defined in [3] and [4] are explicitly included below with small modification to reflect the terminology used in 3GPP.</w:t>
      </w:r>
    </w:p>
    <w:p w14:paraId="1FA2AD80" w14:textId="77777777" w:rsidR="000208EC" w:rsidRPr="00A564B4" w:rsidRDefault="000208EC" w:rsidP="000208EC">
      <w:pPr>
        <w:pStyle w:val="Heading2"/>
      </w:pPr>
      <w:bookmarkStart w:id="40" w:name="_Toc20840011"/>
      <w:bookmarkStart w:id="41" w:name="_Toc29486708"/>
      <w:bookmarkStart w:id="42" w:name="_Toc44053555"/>
      <w:bookmarkStart w:id="43" w:name="_Toc52300534"/>
      <w:bookmarkStart w:id="44" w:name="_Toc58525794"/>
      <w:bookmarkStart w:id="45" w:name="_Toc75430296"/>
      <w:bookmarkStart w:id="46" w:name="_Toc90567085"/>
      <w:r w:rsidRPr="00A564B4">
        <w:t>3.1</w:t>
      </w:r>
      <w:r w:rsidRPr="00A564B4">
        <w:tab/>
        <w:t>Definitions</w:t>
      </w:r>
      <w:bookmarkEnd w:id="40"/>
      <w:bookmarkEnd w:id="41"/>
      <w:bookmarkEnd w:id="42"/>
      <w:bookmarkEnd w:id="43"/>
      <w:bookmarkEnd w:id="44"/>
      <w:bookmarkEnd w:id="45"/>
      <w:bookmarkEnd w:id="46"/>
    </w:p>
    <w:p w14:paraId="3EE6C82A" w14:textId="77777777" w:rsidR="00090677" w:rsidRPr="00A564B4" w:rsidRDefault="00090677" w:rsidP="00090677">
      <w:r w:rsidRPr="00A564B4">
        <w:rPr>
          <w:b/>
        </w:rPr>
        <w:t>Implementation Conformance Statement (ICS):</w:t>
      </w:r>
      <w:r w:rsidRPr="00A564B4">
        <w:t xml:space="preserve"> statement made by the supplier of an implementation or system claimed to conform to a given specification, stating which capabilities have been implemented</w:t>
      </w:r>
    </w:p>
    <w:p w14:paraId="3699C3BB" w14:textId="77777777" w:rsidR="00090677" w:rsidRPr="00A564B4" w:rsidRDefault="00090677" w:rsidP="00090677">
      <w:r w:rsidRPr="00A564B4">
        <w:rPr>
          <w:b/>
        </w:rPr>
        <w:t>ICS proforma:</w:t>
      </w:r>
      <w:r w:rsidRPr="00A564B4">
        <w:t xml:space="preserve"> document, in the form of a questionnaire, which when completed for an implementation or system becomes an ICS</w:t>
      </w:r>
    </w:p>
    <w:p w14:paraId="43F6B9EB" w14:textId="77777777" w:rsidR="0061296A" w:rsidRPr="00A564B4" w:rsidRDefault="0061296A" w:rsidP="0061296A">
      <w:r w:rsidRPr="00A564B4">
        <w:rPr>
          <w:b/>
          <w:bCs/>
        </w:rPr>
        <w:t>Implementation eXtra Information for Testing (IXIT)</w:t>
      </w:r>
      <w:r w:rsidR="0078284B" w:rsidRPr="00A564B4">
        <w:rPr>
          <w:b/>
          <w:bCs/>
        </w:rPr>
        <w:t>:</w:t>
      </w:r>
      <w:r w:rsidRPr="00A564B4">
        <w:t xml:space="preserve"> A statement made by a supplier or </w:t>
      </w:r>
      <w:r w:rsidR="00CC3CFE" w:rsidRPr="00A564B4">
        <w:t>implementer</w:t>
      </w:r>
      <w:r w:rsidRPr="00A564B4">
        <w:t xml:space="preserve"> of an UEUT which contains or references all of the information (in addition to that given in the ICS) related to the UEUT and its testing environment, which will enable the test laboratory to run an appropri</w:t>
      </w:r>
      <w:r w:rsidR="0078284B" w:rsidRPr="00A564B4">
        <w:t>ate test suite against the UEUT</w:t>
      </w:r>
    </w:p>
    <w:p w14:paraId="6B47562B" w14:textId="77777777" w:rsidR="0061296A" w:rsidRPr="00A564B4" w:rsidRDefault="0061296A" w:rsidP="0061296A">
      <w:r w:rsidRPr="00A564B4">
        <w:rPr>
          <w:b/>
        </w:rPr>
        <w:t>IXIT proforma:</w:t>
      </w:r>
      <w:r w:rsidRPr="00A564B4">
        <w:t xml:space="preserve"> A document, in the form of a questionnaire, which when comple</w:t>
      </w:r>
      <w:r w:rsidR="0078284B" w:rsidRPr="00A564B4">
        <w:t>ted for an UEUT becomes an IXIT</w:t>
      </w:r>
    </w:p>
    <w:p w14:paraId="2AC19BBF" w14:textId="77777777" w:rsidR="0061296A" w:rsidRPr="00A564B4" w:rsidRDefault="0061296A" w:rsidP="0061296A">
      <w:r w:rsidRPr="00A564B4">
        <w:rPr>
          <w:b/>
          <w:bCs/>
        </w:rPr>
        <w:t xml:space="preserve">Protocol Implementation Conformance </w:t>
      </w:r>
      <w:r w:rsidR="00CC3CFE" w:rsidRPr="00A564B4">
        <w:rPr>
          <w:b/>
          <w:bCs/>
        </w:rPr>
        <w:t>Statement</w:t>
      </w:r>
      <w:r w:rsidRPr="00A564B4">
        <w:rPr>
          <w:b/>
          <w:bCs/>
        </w:rPr>
        <w:t xml:space="preserve"> (PICS)</w:t>
      </w:r>
      <w:r w:rsidRPr="00A564B4">
        <w:rPr>
          <w:b/>
        </w:rPr>
        <w:t>:</w:t>
      </w:r>
      <w:r w:rsidRPr="00A564B4">
        <w:t xml:space="preserve"> An ICS for an implementation or system claimed to conform to</w:t>
      </w:r>
      <w:r w:rsidR="0078284B" w:rsidRPr="00A564B4">
        <w:t xml:space="preserve"> a given protocol specification</w:t>
      </w:r>
    </w:p>
    <w:p w14:paraId="6080A60F" w14:textId="77777777" w:rsidR="0061296A" w:rsidRPr="00A564B4" w:rsidRDefault="0061296A" w:rsidP="0061296A">
      <w:r w:rsidRPr="00A564B4">
        <w:rPr>
          <w:b/>
          <w:bCs/>
        </w:rPr>
        <w:t>Protocol Implementation eXtra Information for Testing (PIXIT)</w:t>
      </w:r>
      <w:r w:rsidRPr="00A564B4">
        <w:rPr>
          <w:b/>
        </w:rPr>
        <w:t>:</w:t>
      </w:r>
      <w:r w:rsidRPr="00A564B4">
        <w:t xml:space="preserve"> An IXIT related to testing for conformance to</w:t>
      </w:r>
      <w:r w:rsidR="0078284B" w:rsidRPr="00A564B4">
        <w:t xml:space="preserve"> a given protocol specification</w:t>
      </w:r>
    </w:p>
    <w:p w14:paraId="426F65B7" w14:textId="77777777" w:rsidR="0061296A" w:rsidRPr="00A564B4" w:rsidRDefault="0061296A" w:rsidP="0061296A">
      <w:r w:rsidRPr="00A564B4">
        <w:rPr>
          <w:b/>
          <w:bCs/>
        </w:rPr>
        <w:lastRenderedPageBreak/>
        <w:t>static conformance review</w:t>
      </w:r>
      <w:r w:rsidRPr="00A564B4">
        <w:t>: A review of the extent to which the static conformance requirements are claimed to be supported by the UEUT, by comparing the answers in the ICS(s) with the static conformance requirements expressed i</w:t>
      </w:r>
      <w:r w:rsidR="0078284B" w:rsidRPr="00A564B4">
        <w:t>n the relevant specification(s)</w:t>
      </w:r>
    </w:p>
    <w:p w14:paraId="469DF645" w14:textId="77777777" w:rsidR="000208EC" w:rsidRPr="00A564B4" w:rsidRDefault="000208EC" w:rsidP="000208EC">
      <w:pPr>
        <w:pStyle w:val="Heading2"/>
      </w:pPr>
      <w:bookmarkStart w:id="47" w:name="_Toc20840012"/>
      <w:bookmarkStart w:id="48" w:name="_Toc29486709"/>
      <w:bookmarkStart w:id="49" w:name="_Toc44053556"/>
      <w:bookmarkStart w:id="50" w:name="_Toc52300535"/>
      <w:bookmarkStart w:id="51" w:name="_Toc58525795"/>
      <w:bookmarkStart w:id="52" w:name="_Toc75430297"/>
      <w:bookmarkStart w:id="53" w:name="_Toc90567086"/>
      <w:r w:rsidRPr="00A564B4">
        <w:t>3.2</w:t>
      </w:r>
      <w:r w:rsidRPr="00A564B4">
        <w:tab/>
        <w:t>Symbols</w:t>
      </w:r>
      <w:bookmarkEnd w:id="47"/>
      <w:bookmarkEnd w:id="48"/>
      <w:bookmarkEnd w:id="49"/>
      <w:bookmarkEnd w:id="50"/>
      <w:bookmarkEnd w:id="51"/>
      <w:bookmarkEnd w:id="52"/>
      <w:bookmarkEnd w:id="53"/>
    </w:p>
    <w:p w14:paraId="34FD9846" w14:textId="77777777" w:rsidR="000208EC" w:rsidRPr="00A564B4" w:rsidRDefault="008C6472" w:rsidP="000208EC">
      <w:pPr>
        <w:keepNext/>
      </w:pPr>
      <w:r w:rsidRPr="00A564B4">
        <w:t>No specific symbols have been identified so far.</w:t>
      </w:r>
    </w:p>
    <w:p w14:paraId="7FC77BC9" w14:textId="77777777" w:rsidR="000208EC" w:rsidRPr="00A564B4" w:rsidRDefault="000208EC" w:rsidP="000208EC">
      <w:pPr>
        <w:pStyle w:val="Heading2"/>
      </w:pPr>
      <w:bookmarkStart w:id="54" w:name="_Toc20840013"/>
      <w:bookmarkStart w:id="55" w:name="_Toc29486710"/>
      <w:bookmarkStart w:id="56" w:name="_Toc44053557"/>
      <w:bookmarkStart w:id="57" w:name="_Toc52300536"/>
      <w:bookmarkStart w:id="58" w:name="_Toc58525796"/>
      <w:bookmarkStart w:id="59" w:name="_Toc75430298"/>
      <w:bookmarkStart w:id="60" w:name="_Toc90567087"/>
      <w:r w:rsidRPr="00A564B4">
        <w:t>3.3</w:t>
      </w:r>
      <w:r w:rsidRPr="00A564B4">
        <w:tab/>
        <w:t>Abbreviations</w:t>
      </w:r>
      <w:bookmarkEnd w:id="54"/>
      <w:bookmarkEnd w:id="55"/>
      <w:bookmarkEnd w:id="56"/>
      <w:bookmarkEnd w:id="57"/>
      <w:bookmarkEnd w:id="58"/>
      <w:bookmarkEnd w:id="59"/>
      <w:bookmarkEnd w:id="60"/>
    </w:p>
    <w:p w14:paraId="22E4BD5D" w14:textId="77777777" w:rsidR="000208EC" w:rsidRPr="00A564B4" w:rsidRDefault="000208EC" w:rsidP="000208EC">
      <w:pPr>
        <w:keepNext/>
      </w:pPr>
      <w:r w:rsidRPr="00A564B4">
        <w:t>For the purposes of the present document, the abbreviations given in TR 21.905 [1] and the following apply. An abbreviation defined in the present document takes precedence over the definition of the same abbreviation, if any, in TR 21.905 [</w:t>
      </w:r>
      <w:r w:rsidR="00D604A5" w:rsidRPr="00A564B4">
        <w:t>8</w:t>
      </w:r>
      <w:r w:rsidRPr="00A564B4">
        <w:t>].</w:t>
      </w:r>
    </w:p>
    <w:p w14:paraId="3C416FA1" w14:textId="77777777" w:rsidR="00824131" w:rsidRPr="00A564B4" w:rsidRDefault="00824131" w:rsidP="00824131">
      <w:r w:rsidRPr="00A564B4">
        <w:t>For the purposes of the present document, the following abbreviations apply:</w:t>
      </w:r>
    </w:p>
    <w:p w14:paraId="35643AF9" w14:textId="77777777" w:rsidR="00824131" w:rsidRPr="00A564B4" w:rsidRDefault="00824131" w:rsidP="00824131">
      <w:pPr>
        <w:pStyle w:val="EW"/>
      </w:pPr>
      <w:r w:rsidRPr="00A564B4">
        <w:t>ICS</w:t>
      </w:r>
      <w:r w:rsidRPr="00A564B4">
        <w:tab/>
        <w:t>Implementation Conformance Statement</w:t>
      </w:r>
    </w:p>
    <w:p w14:paraId="613720DF" w14:textId="77777777" w:rsidR="0061296A" w:rsidRPr="00A564B4" w:rsidRDefault="0061296A" w:rsidP="0061296A">
      <w:pPr>
        <w:pStyle w:val="EW"/>
      </w:pPr>
      <w:r w:rsidRPr="00A564B4">
        <w:t>IXIT</w:t>
      </w:r>
      <w:r w:rsidRPr="00A564B4">
        <w:tab/>
        <w:t>Implementation eXtra Information for Testing</w:t>
      </w:r>
    </w:p>
    <w:p w14:paraId="1AF4F09E" w14:textId="77777777" w:rsidR="0061296A" w:rsidRPr="00A564B4" w:rsidRDefault="0061296A" w:rsidP="0061296A">
      <w:pPr>
        <w:pStyle w:val="EW"/>
      </w:pPr>
      <w:r w:rsidRPr="00A564B4">
        <w:t>PICS</w:t>
      </w:r>
      <w:r w:rsidRPr="00A564B4">
        <w:tab/>
        <w:t>Protocol Implementation Conformance Statement</w:t>
      </w:r>
    </w:p>
    <w:p w14:paraId="41BF9C90" w14:textId="77777777" w:rsidR="0061296A" w:rsidRPr="00A564B4" w:rsidRDefault="0061296A" w:rsidP="0061296A">
      <w:pPr>
        <w:pStyle w:val="EW"/>
      </w:pPr>
      <w:r w:rsidRPr="00A564B4">
        <w:t>PIXIT</w:t>
      </w:r>
      <w:r w:rsidRPr="00A564B4">
        <w:tab/>
        <w:t>Protocol Implementation eXtra Information for Testing</w:t>
      </w:r>
    </w:p>
    <w:p w14:paraId="6EE61EDF" w14:textId="77777777" w:rsidR="00FA7572" w:rsidRPr="00A564B4" w:rsidRDefault="00FA7572" w:rsidP="0061296A">
      <w:pPr>
        <w:pStyle w:val="EW"/>
      </w:pPr>
      <w:r w:rsidRPr="00A564B4">
        <w:t>RRM</w:t>
      </w:r>
      <w:r w:rsidRPr="00A564B4">
        <w:tab/>
        <w:t>Radio Resource Management</w:t>
      </w:r>
    </w:p>
    <w:p w14:paraId="0D3B33B2" w14:textId="77777777" w:rsidR="00824131" w:rsidRPr="00A564B4" w:rsidRDefault="00824131" w:rsidP="00824131">
      <w:pPr>
        <w:pStyle w:val="EW"/>
      </w:pPr>
      <w:r w:rsidRPr="00A564B4">
        <w:t>SCS</w:t>
      </w:r>
      <w:r w:rsidRPr="00A564B4">
        <w:tab/>
        <w:t>System Conformance Statement</w:t>
      </w:r>
    </w:p>
    <w:p w14:paraId="333AEFAF" w14:textId="77777777" w:rsidR="0061296A" w:rsidRPr="00A564B4" w:rsidRDefault="0061296A" w:rsidP="0061296A">
      <w:pPr>
        <w:pStyle w:val="EW"/>
      </w:pPr>
      <w:r w:rsidRPr="00A564B4">
        <w:t>TC</w:t>
      </w:r>
      <w:r w:rsidRPr="00A564B4">
        <w:tab/>
        <w:t>Test Case</w:t>
      </w:r>
    </w:p>
    <w:p w14:paraId="7709D301" w14:textId="77777777" w:rsidR="000208EC" w:rsidRPr="00A564B4" w:rsidRDefault="00824131" w:rsidP="0061296A">
      <w:pPr>
        <w:pStyle w:val="EX"/>
      </w:pPr>
      <w:r w:rsidRPr="00A564B4">
        <w:t>UEUT</w:t>
      </w:r>
      <w:r w:rsidRPr="00A564B4">
        <w:tab/>
        <w:t>User Equipment Under Test</w:t>
      </w:r>
    </w:p>
    <w:p w14:paraId="4EF0C3AD" w14:textId="77777777" w:rsidR="000208EC" w:rsidRPr="00A564B4" w:rsidRDefault="000208EC" w:rsidP="000208EC">
      <w:pPr>
        <w:pStyle w:val="Heading1"/>
      </w:pPr>
      <w:bookmarkStart w:id="61" w:name="_Toc20840014"/>
      <w:bookmarkStart w:id="62" w:name="_Toc29486711"/>
      <w:bookmarkStart w:id="63" w:name="_Toc44053558"/>
      <w:bookmarkStart w:id="64" w:name="_Toc52300537"/>
      <w:bookmarkStart w:id="65" w:name="_Toc58525797"/>
      <w:bookmarkStart w:id="66" w:name="_Toc75430299"/>
      <w:bookmarkStart w:id="67" w:name="_Toc90567088"/>
      <w:r w:rsidRPr="00A564B4">
        <w:t>4</w:t>
      </w:r>
      <w:r w:rsidRPr="00A564B4">
        <w:tab/>
      </w:r>
      <w:r w:rsidR="00824131" w:rsidRPr="00A564B4">
        <w:t>Recommended test case applicability</w:t>
      </w:r>
      <w:bookmarkEnd w:id="61"/>
      <w:bookmarkEnd w:id="62"/>
      <w:bookmarkEnd w:id="63"/>
      <w:bookmarkEnd w:id="64"/>
      <w:bookmarkEnd w:id="65"/>
      <w:bookmarkEnd w:id="66"/>
      <w:bookmarkEnd w:id="67"/>
    </w:p>
    <w:p w14:paraId="058F967F" w14:textId="77777777" w:rsidR="00824131" w:rsidRPr="00A564B4" w:rsidRDefault="00824131" w:rsidP="00824131">
      <w:r w:rsidRPr="00A564B4">
        <w:t>The applicability of each individual test is identified in the table</w:t>
      </w:r>
      <w:r w:rsidR="00FA7572" w:rsidRPr="00A564B4">
        <w:t>s</w:t>
      </w:r>
      <w:r w:rsidRPr="00A564B4">
        <w:t xml:space="preserve"> </w:t>
      </w:r>
      <w:r w:rsidR="0061296A" w:rsidRPr="00A564B4">
        <w:t>4</w:t>
      </w:r>
      <w:r w:rsidR="00DC489B" w:rsidRPr="00A564B4">
        <w:t>.1</w:t>
      </w:r>
      <w:r w:rsidR="0061296A" w:rsidRPr="00A564B4">
        <w:t>-</w:t>
      </w:r>
      <w:r w:rsidRPr="00A564B4">
        <w:t>1</w:t>
      </w:r>
      <w:r w:rsidR="00FA7572" w:rsidRPr="00A564B4">
        <w:t xml:space="preserve"> or 4</w:t>
      </w:r>
      <w:r w:rsidR="00DC489B" w:rsidRPr="00A564B4">
        <w:t>.2</w:t>
      </w:r>
      <w:r w:rsidR="00FA7572" w:rsidRPr="00A564B4">
        <w:t>-</w:t>
      </w:r>
      <w:r w:rsidR="00DC489B" w:rsidRPr="00A564B4">
        <w:t>1</w:t>
      </w:r>
      <w:r w:rsidRPr="00A564B4">
        <w:t>. This is just a recommendation based on the purpose for which the test case was written.</w:t>
      </w:r>
    </w:p>
    <w:p w14:paraId="708D4706" w14:textId="77777777" w:rsidR="00C42B1B" w:rsidRPr="00A564B4" w:rsidRDefault="00824131" w:rsidP="00C42B1B">
      <w:r w:rsidRPr="00A564B4">
        <w:t>The applicability of every test is formally expressed by the use of Boolean expression that are based on parameters (ICS) included in annex A of the present document.</w:t>
      </w:r>
    </w:p>
    <w:p w14:paraId="76EA968E" w14:textId="77777777" w:rsidR="00824131" w:rsidRPr="00A564B4" w:rsidRDefault="00C42B1B" w:rsidP="00C42B1B">
      <w:r w:rsidRPr="00A564B4">
        <w:t>Selection criteria of tested bands / CA-Configurations for each applicable test is formally expressed using group theory based on parameters (ICS) included in annex A of the present document.</w:t>
      </w:r>
    </w:p>
    <w:p w14:paraId="209EBCA6" w14:textId="77777777" w:rsidR="0061296A" w:rsidRPr="00A564B4" w:rsidRDefault="0061296A" w:rsidP="0061296A">
      <w:r w:rsidRPr="00A564B4">
        <w:t>Additional information related to the Test Case (TC), e.g. affecting its dynamic behaviour or its execution may be provided as well</w:t>
      </w:r>
    </w:p>
    <w:p w14:paraId="04B7F7E9" w14:textId="77777777" w:rsidR="00824131" w:rsidRPr="00A564B4" w:rsidRDefault="00824131" w:rsidP="00824131">
      <w:r w:rsidRPr="00A564B4">
        <w:t>The columns in table</w:t>
      </w:r>
      <w:r w:rsidR="00FA7572" w:rsidRPr="00A564B4">
        <w:t>s</w:t>
      </w:r>
      <w:r w:rsidRPr="00A564B4">
        <w:t xml:space="preserve"> </w:t>
      </w:r>
      <w:r w:rsidR="0061296A" w:rsidRPr="00A564B4">
        <w:t>4</w:t>
      </w:r>
      <w:r w:rsidR="00DC489B" w:rsidRPr="00A564B4">
        <w:t>.1</w:t>
      </w:r>
      <w:r w:rsidR="0061296A" w:rsidRPr="00A564B4">
        <w:t>-</w:t>
      </w:r>
      <w:r w:rsidRPr="00A564B4">
        <w:t>1</w:t>
      </w:r>
      <w:r w:rsidR="00FA7572" w:rsidRPr="00A564B4">
        <w:t xml:space="preserve"> / 4</w:t>
      </w:r>
      <w:r w:rsidR="00DC489B" w:rsidRPr="00A564B4">
        <w:t>.2</w:t>
      </w:r>
      <w:r w:rsidR="00FA7572" w:rsidRPr="00A564B4">
        <w:t>-</w:t>
      </w:r>
      <w:r w:rsidR="00DC489B" w:rsidRPr="00A564B4">
        <w:t>1</w:t>
      </w:r>
      <w:r w:rsidRPr="00A564B4">
        <w:t xml:space="preserve"> have the following meaning:</w:t>
      </w:r>
    </w:p>
    <w:p w14:paraId="20AE63B0" w14:textId="77777777" w:rsidR="00824131" w:rsidRPr="00A564B4" w:rsidRDefault="00824131" w:rsidP="0061296A">
      <w:pPr>
        <w:pStyle w:val="H6"/>
      </w:pPr>
      <w:r w:rsidRPr="00A564B4">
        <w:t>Clause</w:t>
      </w:r>
    </w:p>
    <w:p w14:paraId="5D3319B2" w14:textId="77777777" w:rsidR="00824131" w:rsidRPr="00A564B4" w:rsidRDefault="00824131" w:rsidP="00824131">
      <w:r w:rsidRPr="00A564B4">
        <w:t>The clause column indicates the clause number in TS 3</w:t>
      </w:r>
      <w:r w:rsidR="00EF1A5F" w:rsidRPr="00A564B4">
        <w:t>6</w:t>
      </w:r>
      <w:r w:rsidRPr="00A564B4">
        <w:t>.</w:t>
      </w:r>
      <w:r w:rsidR="00EF1A5F" w:rsidRPr="00A564B4">
        <w:t>5</w:t>
      </w:r>
      <w:r w:rsidRPr="00A564B4">
        <w:t>21-1 [</w:t>
      </w:r>
      <w:r w:rsidR="0061296A" w:rsidRPr="00A564B4">
        <w:t>1</w:t>
      </w:r>
      <w:r w:rsidRPr="00A564B4">
        <w:t xml:space="preserve">] </w:t>
      </w:r>
      <w:r w:rsidR="00D604A5" w:rsidRPr="00A564B4">
        <w:t xml:space="preserve">or </w:t>
      </w:r>
      <w:r w:rsidR="00FA7572" w:rsidRPr="00A564B4">
        <w:t xml:space="preserve">respectively </w:t>
      </w:r>
      <w:r w:rsidR="00D604A5" w:rsidRPr="00A564B4">
        <w:t xml:space="preserve">TS 36.521-3 [2] </w:t>
      </w:r>
      <w:r w:rsidRPr="00A564B4">
        <w:t>that contains the test body.</w:t>
      </w:r>
    </w:p>
    <w:p w14:paraId="0C6DBBCD" w14:textId="77777777" w:rsidR="00824131" w:rsidRPr="00A564B4" w:rsidRDefault="00824131" w:rsidP="0061296A">
      <w:pPr>
        <w:pStyle w:val="H6"/>
      </w:pPr>
      <w:r w:rsidRPr="00A564B4">
        <w:t>Title</w:t>
      </w:r>
    </w:p>
    <w:p w14:paraId="68CA5DCB" w14:textId="77777777" w:rsidR="00824131" w:rsidRPr="00A564B4" w:rsidRDefault="00824131" w:rsidP="00824131">
      <w:r w:rsidRPr="00A564B4">
        <w:t>The title column describes the name of the test</w:t>
      </w:r>
      <w:r w:rsidR="0061296A" w:rsidRPr="00A564B4">
        <w:t xml:space="preserve"> and contains the clause title of the clause in TS 36.52</w:t>
      </w:r>
      <w:r w:rsidR="00F70332" w:rsidRPr="00A564B4">
        <w:t>1</w:t>
      </w:r>
      <w:r w:rsidR="0061296A" w:rsidRPr="00A564B4">
        <w:t>-1</w:t>
      </w:r>
      <w:r w:rsidR="00F70332" w:rsidRPr="00A564B4">
        <w:t xml:space="preserve"> [1]</w:t>
      </w:r>
      <w:r w:rsidR="0061296A" w:rsidRPr="00A564B4">
        <w:t xml:space="preserve"> </w:t>
      </w:r>
      <w:r w:rsidR="00D604A5" w:rsidRPr="00A564B4">
        <w:t xml:space="preserve">or TS 36.521-3 [2] </w:t>
      </w:r>
      <w:r w:rsidR="0061296A" w:rsidRPr="00A564B4">
        <w:t>that contains the test body</w:t>
      </w:r>
      <w:r w:rsidRPr="00A564B4">
        <w:t>.</w:t>
      </w:r>
    </w:p>
    <w:p w14:paraId="367D2909" w14:textId="77777777" w:rsidR="00824131" w:rsidRPr="00A564B4" w:rsidRDefault="00824131" w:rsidP="00824131">
      <w:pPr>
        <w:pStyle w:val="H6"/>
      </w:pPr>
      <w:r w:rsidRPr="00A564B4">
        <w:t>Release</w:t>
      </w:r>
    </w:p>
    <w:p w14:paraId="7A9C1482" w14:textId="77777777" w:rsidR="00824131" w:rsidRPr="00A564B4" w:rsidRDefault="00824131" w:rsidP="00824131">
      <w:r w:rsidRPr="00A564B4">
        <w:t>The release column indicates the earliest release from which each test</w:t>
      </w:r>
      <w:r w:rsidR="0061296A" w:rsidRPr="00A564B4">
        <w:t xml:space="preserve"> </w:t>
      </w:r>
      <w:r w:rsidRPr="00A564B4">
        <w:t>case</w:t>
      </w:r>
      <w:r w:rsidR="00D604A5" w:rsidRPr="00A564B4">
        <w:t xml:space="preserve"> is applicable</w:t>
      </w:r>
      <w:r w:rsidRPr="00A564B4">
        <w:t>.</w:t>
      </w:r>
      <w:r w:rsidR="00E91D8F" w:rsidRPr="00A564B4">
        <w:t xml:space="preserve"> It may also indicate a range of releases or a single release to which a test case is applicable.</w:t>
      </w:r>
    </w:p>
    <w:p w14:paraId="50CBC20D" w14:textId="77777777" w:rsidR="00824131" w:rsidRPr="00A564B4" w:rsidRDefault="00824131" w:rsidP="00824131">
      <w:pPr>
        <w:pStyle w:val="H6"/>
      </w:pPr>
      <w:r w:rsidRPr="00A564B4">
        <w:t>Applicability</w:t>
      </w:r>
      <w:r w:rsidR="0061296A" w:rsidRPr="00A564B4">
        <w:t xml:space="preserve"> - Condition</w:t>
      </w:r>
    </w:p>
    <w:p w14:paraId="33E04C42" w14:textId="77777777" w:rsidR="00824131" w:rsidRPr="00A564B4" w:rsidRDefault="00824131" w:rsidP="00824131">
      <w:r w:rsidRPr="00A564B4">
        <w:t>The following notations are used for the applicability column:</w:t>
      </w:r>
    </w:p>
    <w:p w14:paraId="3EDA4A28" w14:textId="77777777" w:rsidR="00824131" w:rsidRPr="00A564B4" w:rsidRDefault="00824131" w:rsidP="00824131">
      <w:pPr>
        <w:pStyle w:val="EX"/>
      </w:pPr>
      <w:r w:rsidRPr="00A564B4">
        <w:lastRenderedPageBreak/>
        <w:t>R</w:t>
      </w:r>
      <w:r w:rsidRPr="00A564B4">
        <w:tab/>
        <w:t>recommended - the test case is recommended</w:t>
      </w:r>
      <w:r w:rsidR="00F70332" w:rsidRPr="00A564B4">
        <w:t xml:space="preserve"> to all terminals supporting E-UTRA</w:t>
      </w:r>
    </w:p>
    <w:p w14:paraId="575BB3A0" w14:textId="77777777" w:rsidR="00824131" w:rsidRPr="00A564B4" w:rsidRDefault="00824131" w:rsidP="00824131">
      <w:pPr>
        <w:pStyle w:val="EX"/>
      </w:pPr>
      <w:r w:rsidRPr="00A564B4">
        <w:t>O</w:t>
      </w:r>
      <w:r w:rsidRPr="00A564B4">
        <w:tab/>
        <w:t xml:space="preserve">optional </w:t>
      </w:r>
      <w:r w:rsidR="00317EFA" w:rsidRPr="00A564B4">
        <w:t>-</w:t>
      </w:r>
      <w:r w:rsidRPr="00A564B4">
        <w:t xml:space="preserve"> the test case is optional</w:t>
      </w:r>
    </w:p>
    <w:p w14:paraId="7406EBD2" w14:textId="77777777" w:rsidR="00824131" w:rsidRPr="00A564B4" w:rsidRDefault="00824131" w:rsidP="00824131">
      <w:pPr>
        <w:pStyle w:val="EX"/>
      </w:pPr>
      <w:r w:rsidRPr="00A564B4">
        <w:t>N/A</w:t>
      </w:r>
      <w:r w:rsidRPr="00A564B4">
        <w:tab/>
        <w:t>not applicable - in the given context, the test case is not recommended.</w:t>
      </w:r>
    </w:p>
    <w:p w14:paraId="4891CA4E" w14:textId="77777777" w:rsidR="00824131" w:rsidRPr="00A564B4" w:rsidRDefault="00824131" w:rsidP="00824131">
      <w:pPr>
        <w:pStyle w:val="EX"/>
      </w:pPr>
      <w:r w:rsidRPr="00A564B4">
        <w:t>Ci</w:t>
      </w:r>
      <w:r w:rsidRPr="00A564B4">
        <w:tab/>
        <w:t xml:space="preserve">conditional - the test is recommended ("R") or not ("N/A") depending on the support of other items. "i" is an integer identifying an unique conditional status expression which is defined immediately following the table. For nested conditional expressions, the syntax "IF ... THEN (IF ... THEN ... ELSE...) ELSE ..." is used to avoid ambiguities. </w:t>
      </w:r>
    </w:p>
    <w:p w14:paraId="1C0AE549" w14:textId="77777777" w:rsidR="00824131" w:rsidRPr="00A564B4" w:rsidRDefault="0061296A" w:rsidP="00824131">
      <w:pPr>
        <w:pStyle w:val="H6"/>
      </w:pPr>
      <w:r w:rsidRPr="00A564B4">
        <w:t xml:space="preserve">Applicability - </w:t>
      </w:r>
      <w:r w:rsidR="00824131" w:rsidRPr="00A564B4">
        <w:t>Comments</w:t>
      </w:r>
    </w:p>
    <w:p w14:paraId="690AD7EA" w14:textId="77777777" w:rsidR="00C42B1B" w:rsidRPr="00A564B4" w:rsidRDefault="00824131" w:rsidP="00C42B1B">
      <w:r w:rsidRPr="00A564B4">
        <w:t xml:space="preserve">This </w:t>
      </w:r>
      <w:r w:rsidR="0061296A" w:rsidRPr="00A564B4">
        <w:t xml:space="preserve">comments </w:t>
      </w:r>
      <w:r w:rsidRPr="00A564B4">
        <w:t>column contains a verbal description of the condition included in the applicability column.</w:t>
      </w:r>
    </w:p>
    <w:p w14:paraId="600A2743" w14:textId="77777777" w:rsidR="00C42B1B" w:rsidRPr="00A564B4" w:rsidRDefault="00C42B1B" w:rsidP="00C42B1B">
      <w:pPr>
        <w:rPr>
          <w:rFonts w:ascii="Arial" w:hAnsi="Arial"/>
        </w:rPr>
      </w:pPr>
      <w:r w:rsidRPr="00A564B4">
        <w:rPr>
          <w:rFonts w:ascii="Arial" w:hAnsi="Arial"/>
        </w:rPr>
        <w:t>Tested Bands / CA-Configurations Selection</w:t>
      </w:r>
    </w:p>
    <w:p w14:paraId="00912DD4" w14:textId="77777777" w:rsidR="00C42B1B" w:rsidRPr="00A564B4" w:rsidRDefault="00C42B1B" w:rsidP="00C42B1B">
      <w:r w:rsidRPr="00A564B4">
        <w:t>This column defines a set of bands / CA Configurations the test is to be run for, if the test is applicable. If the set is empty, the test is considered as not applicable.</w:t>
      </w:r>
    </w:p>
    <w:p w14:paraId="5C97D47D" w14:textId="77777777" w:rsidR="00C42B1B" w:rsidRPr="00A564B4" w:rsidRDefault="00C42B1B" w:rsidP="00C42B1B">
      <w:r w:rsidRPr="00A564B4">
        <w:t>The following notations are used in the tested bands selection column:</w:t>
      </w:r>
    </w:p>
    <w:p w14:paraId="47BF9B46" w14:textId="77777777" w:rsidR="00C42B1B" w:rsidRPr="00A564B4" w:rsidRDefault="00C42B1B" w:rsidP="00C42B1B">
      <w:pPr>
        <w:pStyle w:val="EX"/>
      </w:pPr>
      <w:r w:rsidRPr="00A564B4">
        <w:t>Di</w:t>
      </w:r>
      <w:r w:rsidRPr="00A564B4">
        <w:tab/>
        <w:t>Derive the set based on Band Selection Criteria Di defined in table 4.1-1b.</w:t>
      </w:r>
    </w:p>
    <w:p w14:paraId="1CB4A5E6" w14:textId="77777777" w:rsidR="00C42B1B" w:rsidRPr="00A564B4" w:rsidRDefault="00C42B1B" w:rsidP="00C42B1B">
      <w:pPr>
        <w:pStyle w:val="EX"/>
      </w:pPr>
      <w:r w:rsidRPr="00A564B4">
        <w:t>Ei</w:t>
      </w:r>
      <w:r w:rsidRPr="00A564B4">
        <w:tab/>
        <w:t>Derive the set based on CA Configurations Selection Criteria Ei defined in table 4.1-1c.</w:t>
      </w:r>
    </w:p>
    <w:p w14:paraId="594D1762" w14:textId="77777777" w:rsidR="00C42B1B" w:rsidRPr="00A564B4" w:rsidRDefault="00C42B1B" w:rsidP="00C42B1B">
      <w:pPr>
        <w:pStyle w:val="EX"/>
      </w:pPr>
      <w:r w:rsidRPr="00A564B4">
        <w:t>TBD</w:t>
      </w:r>
      <w:r w:rsidRPr="00A564B4">
        <w:tab/>
        <w:t xml:space="preserve">Band selection not defined at this time, in the meantime test all Bands / CA Configurations </w:t>
      </w:r>
    </w:p>
    <w:p w14:paraId="7D86F898" w14:textId="77777777" w:rsidR="00824131" w:rsidRPr="00A564B4" w:rsidRDefault="00C42B1B" w:rsidP="00C42B1B">
      <w:pPr>
        <w:pStyle w:val="EX"/>
      </w:pPr>
      <w:r w:rsidRPr="00A564B4">
        <w:t>Text</w:t>
      </w:r>
      <w:r w:rsidRPr="00A564B4">
        <w:tab/>
        <w:t>For more complex selection criteria, or if the criteria are already specified somewhere else in the spec, text reference to the section is given.</w:t>
      </w:r>
    </w:p>
    <w:p w14:paraId="3DFBD1EF" w14:textId="77777777" w:rsidR="00F70332" w:rsidRPr="00A564B4" w:rsidRDefault="00A46FC9" w:rsidP="00F70332">
      <w:pPr>
        <w:pStyle w:val="H6"/>
      </w:pPr>
      <w:r w:rsidRPr="00A564B4">
        <w:t>Branch</w:t>
      </w:r>
    </w:p>
    <w:p w14:paraId="00B19B44" w14:textId="77777777" w:rsidR="00F70332" w:rsidRPr="00A564B4" w:rsidRDefault="00F70332" w:rsidP="00F70332">
      <w:r w:rsidRPr="00A564B4">
        <w:t xml:space="preserve">This column contains indication if the test case </w:t>
      </w:r>
      <w:r w:rsidR="002F0065" w:rsidRPr="00A564B4">
        <w:t>ma</w:t>
      </w:r>
      <w:r w:rsidR="001D2774" w:rsidRPr="00A564B4">
        <w:t>y</w:t>
      </w:r>
      <w:r w:rsidR="002F0065" w:rsidRPr="00A564B4">
        <w:t xml:space="preserve"> perform differently</w:t>
      </w:r>
      <w:r w:rsidRPr="00A564B4">
        <w:t xml:space="preserve"> depend</w:t>
      </w:r>
      <w:r w:rsidR="002F0065" w:rsidRPr="00A564B4">
        <w:t>ing</w:t>
      </w:r>
      <w:r w:rsidRPr="00A564B4">
        <w:t xml:space="preserve"> on the UE capabilities.</w:t>
      </w:r>
    </w:p>
    <w:p w14:paraId="389E2039" w14:textId="77777777" w:rsidR="00067299" w:rsidRPr="00A564B4" w:rsidRDefault="004B306A" w:rsidP="00D55CDB">
      <w:pPr>
        <w:pStyle w:val="NO"/>
        <w:keepNext/>
      </w:pPr>
      <w:r w:rsidRPr="00A564B4">
        <w:t>N</w:t>
      </w:r>
      <w:r w:rsidR="0078284B" w:rsidRPr="00A564B4">
        <w:t>OTE</w:t>
      </w:r>
      <w:r w:rsidR="008B0961" w:rsidRPr="00A564B4">
        <w:t xml:space="preserve"> 1:</w:t>
      </w:r>
      <w:r w:rsidRPr="00A564B4">
        <w:tab/>
        <w:t xml:space="preserve">To meet the validation requirements from certification bodies then there is a need to uniquely reference the FDD and TDD branch </w:t>
      </w:r>
      <w:r w:rsidR="002F0065" w:rsidRPr="00A564B4">
        <w:t>(i.e. different behaviour</w:t>
      </w:r>
      <w:r w:rsidR="002D5C14" w:rsidRPr="00A564B4">
        <w:t xml:space="preserve"> within one and the same TC</w:t>
      </w:r>
      <w:r w:rsidR="002F0065" w:rsidRPr="00A564B4">
        <w:t xml:space="preserve">) </w:t>
      </w:r>
      <w:r w:rsidRPr="00A564B4">
        <w:t>of common FDD and TDD</w:t>
      </w:r>
      <w:r w:rsidR="00067299" w:rsidRPr="00A564B4">
        <w:t xml:space="preserve"> RF</w:t>
      </w:r>
      <w:r w:rsidRPr="00A564B4">
        <w:t xml:space="preserve"> test cases</w:t>
      </w:r>
      <w:r w:rsidR="00067299" w:rsidRPr="00A564B4">
        <w:t xml:space="preserve"> in table 4.1-1</w:t>
      </w:r>
      <w:r w:rsidRPr="00A564B4">
        <w:t xml:space="preserve">. The FDD and TDD branches of common FDD and TDD test cases can be referenced by amending a "FDD" or "TDD" suffix to the test case clause </w:t>
      </w:r>
      <w:r w:rsidR="00E157CE" w:rsidRPr="00A564B4">
        <w:t>number</w:t>
      </w:r>
      <w:r w:rsidRPr="00A564B4">
        <w:t>. For example for test case 6.2.2 the FDD and TDD branches can be identified by "6.2.2 FDD" and "6.2.2 TDD".</w:t>
      </w:r>
    </w:p>
    <w:p w14:paraId="2546FE1B" w14:textId="77777777" w:rsidR="00B611FC" w:rsidRPr="00A564B4" w:rsidRDefault="00067299" w:rsidP="00B611FC">
      <w:pPr>
        <w:pStyle w:val="NO"/>
        <w:keepNext/>
        <w:rPr>
          <w:rFonts w:eastAsia="SimSun"/>
          <w:lang w:eastAsia="zh-CN"/>
        </w:rPr>
      </w:pPr>
      <w:r w:rsidRPr="00A564B4">
        <w:t>NOTE</w:t>
      </w:r>
      <w:r w:rsidR="008B0961" w:rsidRPr="00A564B4">
        <w:t xml:space="preserve"> 2:</w:t>
      </w:r>
      <w:r w:rsidRPr="00A564B4">
        <w:tab/>
        <w:t>To meet the validation requirements from certification bodies then there is a need to uniquely reference the 2Rx (UE supports 2 Rx antenna ports in the tested band) and 4Rx (UE supports 4 Rx antenna ports in the tested band) branch of common 2Rx and 4Rx RRM test cases in table 4.2-1. The 2Rx and 4Rx branches of common 2Rx and 4Rx test cases can be referenced by amending a "2Rx" or "4Rx" suffix to the test case clause number. For example for test case 4.2.1 the 2Rx and 4Rx branches can be identified by "4.2.1_2Rx" and "4.2.1_4Rx".</w:t>
      </w:r>
      <w:r w:rsidR="00C95EF5" w:rsidRPr="00A564B4">
        <w:t xml:space="preserve"> When the branch is “2RX, 4RX” or “xxx_2RX, xxx_4RX”, requirements of 2RX are tested for 2RX capability UE and requirements of 4RX are tested for 4RX capability UE.</w:t>
      </w:r>
    </w:p>
    <w:p w14:paraId="2F8F171E" w14:textId="77777777" w:rsidR="00A46FC9" w:rsidRPr="00A564B4" w:rsidRDefault="00B611FC" w:rsidP="00B611FC">
      <w:pPr>
        <w:pStyle w:val="NO"/>
        <w:keepNext/>
      </w:pPr>
      <w:r w:rsidRPr="00A564B4">
        <w:t>NOTE 3:</w:t>
      </w:r>
      <w:r w:rsidRPr="00A564B4">
        <w:tab/>
        <w:t xml:space="preserve">To meet the validation requirements from certification bodies then there is a need to uniquely reference the PC3 (UE supports Power Class 3 in the tested band) and HPUE (UE supports Power Class 1 or Power Class 2 in the tested band) branch of common PC3 and HPUE test cases in Table 4.1-1. The PC3 and HPUE branches of common PC3 and HPUE test cases can be referenced by amending a "PC3" or "HPUE" suffix to the test case clause number. For example for test case </w:t>
      </w:r>
      <w:r w:rsidRPr="00A564B4">
        <w:rPr>
          <w:rFonts w:eastAsia="SimSun"/>
          <w:lang w:eastAsia="zh-CN"/>
        </w:rPr>
        <w:t>6.6.2.1</w:t>
      </w:r>
      <w:r w:rsidRPr="00A564B4">
        <w:t xml:space="preserve"> the PC3 and HPUE branches can be identified by "</w:t>
      </w:r>
      <w:r w:rsidRPr="00A564B4">
        <w:rPr>
          <w:rFonts w:eastAsia="SimSun"/>
          <w:lang w:eastAsia="zh-CN"/>
        </w:rPr>
        <w:t>6.6.2.1</w:t>
      </w:r>
      <w:r w:rsidRPr="00A564B4">
        <w:t>1_PC3" and "</w:t>
      </w:r>
      <w:r w:rsidRPr="00A564B4">
        <w:rPr>
          <w:rFonts w:eastAsia="SimSun"/>
          <w:lang w:eastAsia="zh-CN"/>
        </w:rPr>
        <w:t>6.6.2.1</w:t>
      </w:r>
      <w:r w:rsidRPr="00A564B4">
        <w:t>_HPUE". When the branch is "PC3, HPUE" or "xxx_PC3, xxx_HPUE", requirements of PC3 are tested for PC3 capability UE and requirements of HPUE are tested for HPUE capability UE.</w:t>
      </w:r>
    </w:p>
    <w:p w14:paraId="1F76B46A" w14:textId="77777777" w:rsidR="00A46FC9" w:rsidRPr="00A564B4" w:rsidRDefault="00A46FC9" w:rsidP="00A46FC9">
      <w:pPr>
        <w:pStyle w:val="H6"/>
      </w:pPr>
      <w:r w:rsidRPr="00A564B4">
        <w:t>Additional Information</w:t>
      </w:r>
    </w:p>
    <w:p w14:paraId="27F40A2B" w14:textId="77777777" w:rsidR="00A46FC9" w:rsidRPr="00A564B4" w:rsidRDefault="00A46FC9" w:rsidP="00EF43A6">
      <w:pPr>
        <w:pStyle w:val="B10"/>
      </w:pPr>
      <w:r w:rsidRPr="00A564B4">
        <w:t>This column contains additional information</w:t>
      </w:r>
    </w:p>
    <w:p w14:paraId="5836EE48" w14:textId="77777777" w:rsidR="00624F4F" w:rsidRPr="00A564B4" w:rsidRDefault="00624F4F" w:rsidP="00624F4F">
      <w:pPr>
        <w:pStyle w:val="Heading2"/>
      </w:pPr>
      <w:bookmarkStart w:id="68" w:name="_Toc20840015"/>
      <w:bookmarkStart w:id="69" w:name="_Toc29486712"/>
      <w:bookmarkStart w:id="70" w:name="_Toc44053559"/>
      <w:bookmarkStart w:id="71" w:name="_Toc52300538"/>
      <w:bookmarkStart w:id="72" w:name="_Toc58525798"/>
      <w:bookmarkStart w:id="73" w:name="_Toc75430300"/>
      <w:bookmarkStart w:id="74" w:name="_Toc90567089"/>
      <w:r w:rsidRPr="00A564B4">
        <w:lastRenderedPageBreak/>
        <w:t>4.1</w:t>
      </w:r>
      <w:r w:rsidRPr="00A564B4">
        <w:tab/>
      </w:r>
      <w:r w:rsidR="003B48B2" w:rsidRPr="00A564B4">
        <w:t xml:space="preserve">RF conformance </w:t>
      </w:r>
      <w:r w:rsidRPr="00A564B4">
        <w:t>test</w:t>
      </w:r>
      <w:r w:rsidR="003B48B2" w:rsidRPr="00A564B4">
        <w:t xml:space="preserve"> cases</w:t>
      </w:r>
      <w:bookmarkEnd w:id="68"/>
      <w:bookmarkEnd w:id="69"/>
      <w:bookmarkEnd w:id="70"/>
      <w:bookmarkEnd w:id="71"/>
      <w:bookmarkEnd w:id="72"/>
      <w:bookmarkEnd w:id="73"/>
      <w:bookmarkEnd w:id="74"/>
    </w:p>
    <w:p w14:paraId="4E60381E" w14:textId="48270F8C" w:rsidR="00416070" w:rsidRDefault="00FB3F04" w:rsidP="00416070">
      <w:pPr>
        <w:pStyle w:val="NO"/>
        <w:keepNext/>
        <w:rPr>
          <w:rFonts w:eastAsia="PMingLiU"/>
          <w:lang w:eastAsia="zh-TW"/>
        </w:rPr>
      </w:pPr>
      <w:r w:rsidRPr="00A564B4">
        <w:t>NOTE:</w:t>
      </w:r>
      <w:r w:rsidRPr="00A564B4">
        <w:tab/>
        <w:t xml:space="preserve">To determine applicability of a test case, FGI support in combined or </w:t>
      </w:r>
      <w:r w:rsidRPr="00FF6EDB">
        <w:rPr>
          <w:i/>
          <w:iCs/>
        </w:rPr>
        <w:t>fdd-Add-UE-EUTRA-Capabilities</w:t>
      </w:r>
      <w:r w:rsidR="00E4184A" w:rsidRPr="00A564B4">
        <w:t xml:space="preserve"> </w:t>
      </w:r>
      <w:r w:rsidRPr="00A564B4">
        <w:t xml:space="preserve">or </w:t>
      </w:r>
      <w:r w:rsidRPr="00FF6EDB">
        <w:rPr>
          <w:i/>
          <w:iCs/>
        </w:rPr>
        <w:t>tdd-Add-UE-EUTRA-Capabilities</w:t>
      </w:r>
      <w:r w:rsidRPr="00A564B4">
        <w:rPr>
          <w:rFonts w:eastAsia="PMingLiU"/>
          <w:lang w:eastAsia="zh-TW"/>
        </w:rPr>
        <w:t xml:space="preserve"> is taken into account.</w:t>
      </w:r>
    </w:p>
    <w:p w14:paraId="3AF86491" w14:textId="77777777" w:rsidR="00FF6EDB" w:rsidRDefault="00FF6EDB" w:rsidP="00416070">
      <w:pPr>
        <w:pStyle w:val="NO"/>
        <w:keepNext/>
        <w:rPr>
          <w:lang w:eastAsia="zh-CN"/>
        </w:rPr>
        <w:sectPr w:rsidR="00FF6EDB" w:rsidSect="005B3228">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pPr>
    </w:p>
    <w:p w14:paraId="10EA127D" w14:textId="77777777" w:rsidR="00A37425" w:rsidRPr="00A564B4" w:rsidRDefault="00A37425" w:rsidP="00A37425">
      <w:pPr>
        <w:pStyle w:val="TH"/>
      </w:pPr>
      <w:r w:rsidRPr="00A564B4">
        <w:lastRenderedPageBreak/>
        <w:t>Table 4.1-1: Applicability of RF conformance test cases, ref. TS 36.521-1 [1]</w:t>
      </w:r>
    </w:p>
    <w:tbl>
      <w:tblPr>
        <w:tblW w:w="15370" w:type="dxa"/>
        <w:tblInd w:w="57" w:type="dxa"/>
        <w:tblLayout w:type="fixed"/>
        <w:tblCellMar>
          <w:left w:w="99" w:type="dxa"/>
          <w:right w:w="99" w:type="dxa"/>
        </w:tblCellMar>
        <w:tblLook w:val="0480" w:firstRow="0" w:lastRow="0" w:firstColumn="1" w:lastColumn="0" w:noHBand="0" w:noVBand="1"/>
      </w:tblPr>
      <w:tblGrid>
        <w:gridCol w:w="1639"/>
        <w:gridCol w:w="4331"/>
        <w:gridCol w:w="962"/>
        <w:gridCol w:w="16"/>
        <w:gridCol w:w="1148"/>
        <w:gridCol w:w="2246"/>
        <w:gridCol w:w="11"/>
        <w:gridCol w:w="1712"/>
        <w:gridCol w:w="11"/>
        <w:gridCol w:w="1073"/>
        <w:gridCol w:w="11"/>
        <w:gridCol w:w="2024"/>
        <w:gridCol w:w="186"/>
      </w:tblGrid>
      <w:tr w:rsidR="00A37425" w:rsidRPr="00A564B4" w14:paraId="72BEFA08" w14:textId="77777777" w:rsidTr="00BB208B">
        <w:trPr>
          <w:gridAfter w:val="1"/>
          <w:wAfter w:w="186" w:type="dxa"/>
          <w:cantSplit/>
          <w:trHeight w:val="20"/>
          <w:tblHeader/>
        </w:trPr>
        <w:tc>
          <w:tcPr>
            <w:tcW w:w="1639" w:type="dxa"/>
            <w:tcBorders>
              <w:top w:val="single" w:sz="4" w:space="0" w:color="auto"/>
              <w:left w:val="single" w:sz="4" w:space="0" w:color="auto"/>
              <w:right w:val="single" w:sz="4" w:space="0" w:color="auto"/>
            </w:tcBorders>
            <w:shd w:val="clear" w:color="auto" w:fill="auto"/>
          </w:tcPr>
          <w:p w14:paraId="7ED3F5A9" w14:textId="77777777" w:rsidR="00A37425" w:rsidRPr="00A564B4" w:rsidRDefault="00A37425" w:rsidP="00BB208B">
            <w:pPr>
              <w:pStyle w:val="TH"/>
            </w:pPr>
            <w:r w:rsidRPr="00A564B4">
              <w:t>Clause</w:t>
            </w:r>
          </w:p>
        </w:tc>
        <w:tc>
          <w:tcPr>
            <w:tcW w:w="4331" w:type="dxa"/>
            <w:tcBorders>
              <w:top w:val="single" w:sz="4" w:space="0" w:color="auto"/>
              <w:left w:val="single" w:sz="4" w:space="0" w:color="auto"/>
              <w:right w:val="single" w:sz="4" w:space="0" w:color="auto"/>
            </w:tcBorders>
            <w:shd w:val="clear" w:color="auto" w:fill="auto"/>
          </w:tcPr>
          <w:p w14:paraId="248453B3" w14:textId="77777777" w:rsidR="00A37425" w:rsidRPr="00A564B4" w:rsidRDefault="00A37425" w:rsidP="00BB208B">
            <w:pPr>
              <w:pStyle w:val="TH"/>
            </w:pPr>
            <w:r w:rsidRPr="00A564B4">
              <w:t>Title</w:t>
            </w:r>
          </w:p>
        </w:tc>
        <w:tc>
          <w:tcPr>
            <w:tcW w:w="978" w:type="dxa"/>
            <w:gridSpan w:val="2"/>
            <w:tcBorders>
              <w:top w:val="single" w:sz="4" w:space="0" w:color="auto"/>
              <w:left w:val="single" w:sz="4" w:space="0" w:color="auto"/>
              <w:right w:val="single" w:sz="4" w:space="0" w:color="auto"/>
            </w:tcBorders>
            <w:shd w:val="clear" w:color="auto" w:fill="auto"/>
          </w:tcPr>
          <w:p w14:paraId="038BC4E2" w14:textId="77777777" w:rsidR="00A37425" w:rsidRPr="00A564B4" w:rsidRDefault="00A37425" w:rsidP="00BB208B">
            <w:pPr>
              <w:pStyle w:val="TH"/>
            </w:pPr>
            <w:r w:rsidRPr="00A564B4">
              <w:t>Release</w:t>
            </w:r>
          </w:p>
        </w:tc>
        <w:tc>
          <w:tcPr>
            <w:tcW w:w="3394" w:type="dxa"/>
            <w:gridSpan w:val="2"/>
            <w:tcBorders>
              <w:top w:val="single" w:sz="4" w:space="0" w:color="auto"/>
              <w:left w:val="single" w:sz="4" w:space="0" w:color="auto"/>
              <w:bottom w:val="single" w:sz="4" w:space="0" w:color="auto"/>
              <w:right w:val="single" w:sz="4" w:space="0" w:color="auto"/>
            </w:tcBorders>
            <w:shd w:val="clear" w:color="auto" w:fill="auto"/>
          </w:tcPr>
          <w:p w14:paraId="240CD730" w14:textId="77777777" w:rsidR="00A37425" w:rsidRPr="00A564B4" w:rsidRDefault="00A37425" w:rsidP="00BB208B">
            <w:pPr>
              <w:pStyle w:val="TH"/>
            </w:pPr>
            <w:r w:rsidRPr="00A564B4">
              <w:t>Applicability</w:t>
            </w:r>
          </w:p>
        </w:tc>
        <w:tc>
          <w:tcPr>
            <w:tcW w:w="1723" w:type="dxa"/>
            <w:gridSpan w:val="2"/>
            <w:vMerge w:val="restart"/>
            <w:tcBorders>
              <w:top w:val="single" w:sz="4" w:space="0" w:color="auto"/>
              <w:left w:val="single" w:sz="4" w:space="0" w:color="auto"/>
              <w:right w:val="single" w:sz="4" w:space="0" w:color="auto"/>
            </w:tcBorders>
          </w:tcPr>
          <w:p w14:paraId="1BA8120C" w14:textId="77777777" w:rsidR="00A37425" w:rsidRPr="00A564B4" w:rsidRDefault="00A37425" w:rsidP="00BB208B">
            <w:pPr>
              <w:pStyle w:val="TH"/>
            </w:pPr>
            <w:r w:rsidRPr="00A564B4">
              <w:t>Tested Bands / CA-Configurations</w:t>
            </w:r>
            <w:r>
              <w:t xml:space="preserve"> </w:t>
            </w:r>
            <w:r w:rsidRPr="00A564B4">
              <w:t>Selection</w:t>
            </w:r>
          </w:p>
          <w:p w14:paraId="19C92663" w14:textId="2E703722" w:rsidR="00A37425" w:rsidRPr="00A564B4" w:rsidRDefault="00A37425" w:rsidP="00BB208B">
            <w:pPr>
              <w:pStyle w:val="TH"/>
            </w:pPr>
          </w:p>
        </w:tc>
        <w:tc>
          <w:tcPr>
            <w:tcW w:w="1084" w:type="dxa"/>
            <w:gridSpan w:val="2"/>
            <w:tcBorders>
              <w:top w:val="single" w:sz="4" w:space="0" w:color="auto"/>
              <w:left w:val="single" w:sz="4" w:space="0" w:color="auto"/>
              <w:right w:val="single" w:sz="4" w:space="0" w:color="auto"/>
            </w:tcBorders>
          </w:tcPr>
          <w:p w14:paraId="54D25724" w14:textId="77777777" w:rsidR="00A37425" w:rsidRPr="00A564B4" w:rsidRDefault="00A37425" w:rsidP="00BB208B">
            <w:pPr>
              <w:pStyle w:val="TH"/>
            </w:pPr>
            <w:r w:rsidRPr="00A564B4">
              <w:t>Branch</w:t>
            </w:r>
          </w:p>
        </w:tc>
        <w:tc>
          <w:tcPr>
            <w:tcW w:w="2035" w:type="dxa"/>
            <w:gridSpan w:val="2"/>
            <w:tcBorders>
              <w:top w:val="single" w:sz="4" w:space="0" w:color="auto"/>
              <w:left w:val="single" w:sz="4" w:space="0" w:color="auto"/>
              <w:right w:val="single" w:sz="4" w:space="0" w:color="auto"/>
            </w:tcBorders>
            <w:shd w:val="clear" w:color="auto" w:fill="auto"/>
          </w:tcPr>
          <w:p w14:paraId="2465DC3E" w14:textId="77777777" w:rsidR="00A37425" w:rsidRPr="00A564B4" w:rsidRDefault="00A37425" w:rsidP="00BB208B">
            <w:pPr>
              <w:pStyle w:val="TH"/>
            </w:pPr>
            <w:r w:rsidRPr="00A564B4">
              <w:t>Additional Information</w:t>
            </w:r>
          </w:p>
        </w:tc>
      </w:tr>
      <w:tr w:rsidR="00A37425" w:rsidRPr="00A564B4" w14:paraId="1809443C" w14:textId="77777777" w:rsidTr="00BB208B">
        <w:trPr>
          <w:gridAfter w:val="1"/>
          <w:wAfter w:w="186" w:type="dxa"/>
          <w:cantSplit/>
          <w:trHeight w:val="20"/>
          <w:tblHeader/>
        </w:trPr>
        <w:tc>
          <w:tcPr>
            <w:tcW w:w="1639" w:type="dxa"/>
            <w:tcBorders>
              <w:left w:val="single" w:sz="4" w:space="0" w:color="auto"/>
              <w:bottom w:val="single" w:sz="4" w:space="0" w:color="auto"/>
              <w:right w:val="single" w:sz="4" w:space="0" w:color="auto"/>
            </w:tcBorders>
            <w:shd w:val="clear" w:color="auto" w:fill="auto"/>
          </w:tcPr>
          <w:p w14:paraId="238AF800" w14:textId="77777777" w:rsidR="00A37425" w:rsidRPr="00A564B4" w:rsidRDefault="00A37425" w:rsidP="00BB208B">
            <w:pPr>
              <w:pStyle w:val="TH"/>
              <w:rPr>
                <w:sz w:val="16"/>
                <w:szCs w:val="16"/>
              </w:rPr>
            </w:pPr>
          </w:p>
        </w:tc>
        <w:tc>
          <w:tcPr>
            <w:tcW w:w="4331" w:type="dxa"/>
            <w:tcBorders>
              <w:left w:val="single" w:sz="4" w:space="0" w:color="auto"/>
              <w:bottom w:val="single" w:sz="4" w:space="0" w:color="auto"/>
              <w:right w:val="single" w:sz="4" w:space="0" w:color="auto"/>
            </w:tcBorders>
            <w:shd w:val="clear" w:color="auto" w:fill="auto"/>
          </w:tcPr>
          <w:p w14:paraId="2558CB7A" w14:textId="77777777" w:rsidR="00A37425" w:rsidRPr="00A564B4" w:rsidRDefault="00A37425" w:rsidP="00BB208B">
            <w:pPr>
              <w:pStyle w:val="TH"/>
              <w:rPr>
                <w:sz w:val="16"/>
                <w:szCs w:val="16"/>
              </w:rPr>
            </w:pPr>
          </w:p>
        </w:tc>
        <w:tc>
          <w:tcPr>
            <w:tcW w:w="978" w:type="dxa"/>
            <w:gridSpan w:val="2"/>
            <w:tcBorders>
              <w:left w:val="single" w:sz="4" w:space="0" w:color="auto"/>
              <w:bottom w:val="single" w:sz="4" w:space="0" w:color="auto"/>
              <w:right w:val="single" w:sz="4" w:space="0" w:color="auto"/>
            </w:tcBorders>
            <w:shd w:val="clear" w:color="auto" w:fill="auto"/>
          </w:tcPr>
          <w:p w14:paraId="5A82D8FE" w14:textId="77777777" w:rsidR="00A37425" w:rsidRPr="00A564B4" w:rsidRDefault="00A37425" w:rsidP="00BB208B">
            <w:pPr>
              <w:pStyle w:val="TH"/>
              <w:rPr>
                <w:sz w:val="16"/>
                <w:szCs w:val="16"/>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8CB61A9" w14:textId="77777777" w:rsidR="00A37425" w:rsidRPr="00A564B4" w:rsidRDefault="00A37425" w:rsidP="00BB208B">
            <w:pPr>
              <w:pStyle w:val="TH"/>
            </w:pPr>
            <w:r w:rsidRPr="00A564B4">
              <w:t>Condition</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D6E84FB" w14:textId="77777777" w:rsidR="00A37425" w:rsidRPr="00A564B4" w:rsidRDefault="00A37425" w:rsidP="00BB208B">
            <w:pPr>
              <w:pStyle w:val="TH"/>
            </w:pPr>
            <w:r w:rsidRPr="00A564B4">
              <w:t>Comments</w:t>
            </w:r>
          </w:p>
        </w:tc>
        <w:tc>
          <w:tcPr>
            <w:tcW w:w="1723" w:type="dxa"/>
            <w:gridSpan w:val="2"/>
            <w:vMerge/>
            <w:tcBorders>
              <w:left w:val="single" w:sz="4" w:space="0" w:color="auto"/>
              <w:bottom w:val="single" w:sz="4" w:space="0" w:color="auto"/>
              <w:right w:val="single" w:sz="4" w:space="0" w:color="auto"/>
            </w:tcBorders>
          </w:tcPr>
          <w:p w14:paraId="73F0834C" w14:textId="77777777" w:rsidR="00A37425" w:rsidRPr="00A564B4" w:rsidRDefault="00A37425" w:rsidP="00BB208B">
            <w:pPr>
              <w:pStyle w:val="TH"/>
              <w:rPr>
                <w:sz w:val="16"/>
                <w:szCs w:val="16"/>
              </w:rPr>
            </w:pPr>
          </w:p>
        </w:tc>
        <w:tc>
          <w:tcPr>
            <w:tcW w:w="1084" w:type="dxa"/>
            <w:gridSpan w:val="2"/>
            <w:tcBorders>
              <w:left w:val="single" w:sz="4" w:space="0" w:color="auto"/>
              <w:bottom w:val="single" w:sz="4" w:space="0" w:color="auto"/>
              <w:right w:val="single" w:sz="4" w:space="0" w:color="auto"/>
            </w:tcBorders>
          </w:tcPr>
          <w:p w14:paraId="6CE9ECF3" w14:textId="77777777" w:rsidR="00A37425" w:rsidRPr="00A564B4" w:rsidRDefault="00A37425" w:rsidP="00BB208B">
            <w:pPr>
              <w:pStyle w:val="TH"/>
              <w:rPr>
                <w:sz w:val="16"/>
                <w:szCs w:val="16"/>
              </w:rPr>
            </w:pPr>
          </w:p>
        </w:tc>
        <w:tc>
          <w:tcPr>
            <w:tcW w:w="2035" w:type="dxa"/>
            <w:gridSpan w:val="2"/>
            <w:tcBorders>
              <w:left w:val="single" w:sz="4" w:space="0" w:color="auto"/>
              <w:bottom w:val="single" w:sz="4" w:space="0" w:color="auto"/>
              <w:right w:val="single" w:sz="4" w:space="0" w:color="auto"/>
            </w:tcBorders>
            <w:shd w:val="clear" w:color="auto" w:fill="auto"/>
          </w:tcPr>
          <w:p w14:paraId="6534074F" w14:textId="77777777" w:rsidR="00A37425" w:rsidRPr="00A564B4" w:rsidRDefault="00A37425" w:rsidP="00BB208B">
            <w:pPr>
              <w:pStyle w:val="TH"/>
              <w:rPr>
                <w:sz w:val="16"/>
                <w:szCs w:val="16"/>
              </w:rPr>
            </w:pPr>
          </w:p>
        </w:tc>
      </w:tr>
      <w:tr w:rsidR="00A37425" w:rsidRPr="00A564B4" w14:paraId="1BE7298B" w14:textId="77777777" w:rsidTr="00BB208B">
        <w:trPr>
          <w:gridAfter w:val="1"/>
          <w:wAfter w:w="186" w:type="dxa"/>
          <w:cantSplit/>
          <w:trHeight w:val="20"/>
        </w:trPr>
        <w:tc>
          <w:tcPr>
            <w:tcW w:w="15184" w:type="dxa"/>
            <w:gridSpan w:val="12"/>
            <w:tcBorders>
              <w:top w:val="single" w:sz="4" w:space="0" w:color="auto"/>
              <w:left w:val="single" w:sz="4" w:space="0" w:color="auto"/>
              <w:bottom w:val="single" w:sz="4" w:space="0" w:color="auto"/>
              <w:right w:val="single" w:sz="4" w:space="0" w:color="auto"/>
            </w:tcBorders>
            <w:shd w:val="clear" w:color="auto" w:fill="D9D9D9"/>
          </w:tcPr>
          <w:p w14:paraId="368B5FCE" w14:textId="77777777" w:rsidR="00A37425" w:rsidRPr="00AE014E" w:rsidRDefault="00A37425" w:rsidP="00BB208B">
            <w:pPr>
              <w:pStyle w:val="TAL"/>
            </w:pPr>
            <w:r w:rsidRPr="00AE014E">
              <w:rPr>
                <w:b/>
              </w:rPr>
              <w:t>Transmitter Characteristics</w:t>
            </w:r>
          </w:p>
        </w:tc>
      </w:tr>
      <w:tr w:rsidR="00A37425" w:rsidRPr="00A564B4" w14:paraId="0ADCE51A"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E318CD2" w14:textId="77777777" w:rsidR="00A37425" w:rsidRPr="00A564B4" w:rsidRDefault="00A37425" w:rsidP="00BB208B">
            <w:pPr>
              <w:pStyle w:val="TAL"/>
              <w:rPr>
                <w:lang w:eastAsia="zh-CN"/>
              </w:rPr>
            </w:pPr>
            <w:r w:rsidRPr="00A564B4">
              <w:rPr>
                <w:lang w:eastAsia="zh-CN"/>
              </w:rPr>
              <w:t>6.2.2</w:t>
            </w:r>
          </w:p>
        </w:tc>
        <w:tc>
          <w:tcPr>
            <w:tcW w:w="4331" w:type="dxa"/>
            <w:tcBorders>
              <w:top w:val="single" w:sz="4" w:space="0" w:color="auto"/>
              <w:left w:val="single" w:sz="4" w:space="0" w:color="auto"/>
              <w:right w:val="single" w:sz="4" w:space="0" w:color="auto"/>
            </w:tcBorders>
            <w:shd w:val="clear" w:color="auto" w:fill="auto"/>
          </w:tcPr>
          <w:p w14:paraId="1DF4072B" w14:textId="77777777" w:rsidR="00A37425" w:rsidRPr="00A564B4" w:rsidRDefault="00A37425" w:rsidP="00BB208B">
            <w:pPr>
              <w:pStyle w:val="TAL"/>
              <w:rPr>
                <w:lang w:eastAsia="zh-CN"/>
              </w:rPr>
            </w:pPr>
            <w:r w:rsidRPr="00A564B4">
              <w:rPr>
                <w:lang w:eastAsia="zh-CN"/>
              </w:rPr>
              <w:t>UE Maximum Output Power</w:t>
            </w:r>
          </w:p>
        </w:tc>
        <w:tc>
          <w:tcPr>
            <w:tcW w:w="978" w:type="dxa"/>
            <w:gridSpan w:val="2"/>
            <w:tcBorders>
              <w:top w:val="single" w:sz="4" w:space="0" w:color="auto"/>
              <w:left w:val="single" w:sz="4" w:space="0" w:color="auto"/>
              <w:right w:val="single" w:sz="4" w:space="0" w:color="auto"/>
            </w:tcBorders>
            <w:shd w:val="clear" w:color="auto" w:fill="auto"/>
          </w:tcPr>
          <w:p w14:paraId="35C3BCE9" w14:textId="77777777" w:rsidR="00A37425" w:rsidRPr="00A564B4" w:rsidRDefault="00A37425" w:rsidP="00BB208B">
            <w:pPr>
              <w:pStyle w:val="TAL"/>
              <w:rPr>
                <w:lang w:eastAsia="zh-CN"/>
              </w:rPr>
            </w:pPr>
            <w:r w:rsidRPr="00A564B4">
              <w:rPr>
                <w:lang w:eastAsia="zh-CN"/>
              </w:rPr>
              <w:t>Rel-8</w:t>
            </w:r>
          </w:p>
        </w:tc>
        <w:tc>
          <w:tcPr>
            <w:tcW w:w="1148" w:type="dxa"/>
            <w:tcBorders>
              <w:top w:val="single" w:sz="4" w:space="0" w:color="auto"/>
              <w:left w:val="single" w:sz="4" w:space="0" w:color="auto"/>
              <w:right w:val="single" w:sz="4" w:space="0" w:color="auto"/>
            </w:tcBorders>
            <w:shd w:val="clear" w:color="auto" w:fill="auto"/>
          </w:tcPr>
          <w:p w14:paraId="31330AA4" w14:textId="77777777" w:rsidR="00A37425" w:rsidRPr="00A564B4" w:rsidRDefault="00A37425" w:rsidP="00BB208B">
            <w:pPr>
              <w:pStyle w:val="TAL"/>
              <w:rPr>
                <w:lang w:eastAsia="zh-CN"/>
              </w:rPr>
            </w:pPr>
            <w:r w:rsidRPr="00A564B4">
              <w:rPr>
                <w:lang w:eastAsia="zh-CN"/>
              </w:rPr>
              <w:t>C186</w:t>
            </w:r>
          </w:p>
        </w:tc>
        <w:tc>
          <w:tcPr>
            <w:tcW w:w="2246" w:type="dxa"/>
            <w:tcBorders>
              <w:top w:val="single" w:sz="4" w:space="0" w:color="auto"/>
              <w:left w:val="single" w:sz="4" w:space="0" w:color="auto"/>
              <w:right w:val="single" w:sz="4" w:space="0" w:color="auto"/>
            </w:tcBorders>
            <w:shd w:val="clear" w:color="auto" w:fill="auto"/>
          </w:tcPr>
          <w:p w14:paraId="0E2C00CF" w14:textId="77777777" w:rsidR="00A37425" w:rsidRPr="00A564B4" w:rsidRDefault="00A37425" w:rsidP="00BB208B">
            <w:pPr>
              <w:pStyle w:val="TAL"/>
              <w:rPr>
                <w:lang w:eastAsia="zh-CN"/>
              </w:rPr>
            </w:pPr>
            <w:r w:rsidRPr="00A564B4">
              <w:rPr>
                <w:lang w:eastAsia="zh-CN"/>
              </w:rPr>
              <w:t>UE supporting E-UTRA Power Class 3</w:t>
            </w:r>
          </w:p>
        </w:tc>
        <w:tc>
          <w:tcPr>
            <w:tcW w:w="1723" w:type="dxa"/>
            <w:gridSpan w:val="2"/>
            <w:tcBorders>
              <w:top w:val="single" w:sz="4" w:space="0" w:color="auto"/>
              <w:left w:val="single" w:sz="4" w:space="0" w:color="auto"/>
              <w:right w:val="single" w:sz="4" w:space="0" w:color="auto"/>
            </w:tcBorders>
          </w:tcPr>
          <w:p w14:paraId="4927C6C3"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1600FE36"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F250927" w14:textId="77777777" w:rsidR="00A37425" w:rsidRPr="00A564B4" w:rsidRDefault="00A37425" w:rsidP="00BB208B">
            <w:pPr>
              <w:pStyle w:val="TAL"/>
              <w:rPr>
                <w:lang w:eastAsia="zh-CN"/>
              </w:rPr>
            </w:pPr>
            <w:r w:rsidRPr="00A564B4">
              <w:rPr>
                <w:lang w:eastAsia="zh-CN"/>
              </w:rPr>
              <w:t>Not required to be tested in Band 41 for Power Class 2 UE</w:t>
            </w:r>
          </w:p>
        </w:tc>
      </w:tr>
      <w:tr w:rsidR="00A37425" w:rsidRPr="00A564B4" w14:paraId="619B0ECF" w14:textId="77777777" w:rsidTr="00BB208B">
        <w:trPr>
          <w:gridAfter w:val="1"/>
          <w:wAfter w:w="186" w:type="dxa"/>
          <w:cantSplit/>
          <w:trHeight w:val="20"/>
        </w:trPr>
        <w:tc>
          <w:tcPr>
            <w:tcW w:w="1639" w:type="dxa"/>
            <w:vMerge w:val="restart"/>
            <w:tcBorders>
              <w:top w:val="single" w:sz="4" w:space="0" w:color="auto"/>
              <w:left w:val="single" w:sz="4" w:space="0" w:color="auto"/>
              <w:right w:val="single" w:sz="4" w:space="0" w:color="auto"/>
            </w:tcBorders>
            <w:shd w:val="clear" w:color="auto" w:fill="auto"/>
          </w:tcPr>
          <w:p w14:paraId="574DD84E" w14:textId="77777777" w:rsidR="00A37425" w:rsidRPr="00A564B4" w:rsidRDefault="00A37425" w:rsidP="00BB208B">
            <w:pPr>
              <w:pStyle w:val="TAL"/>
              <w:rPr>
                <w:lang w:eastAsia="zh-CN"/>
              </w:rPr>
            </w:pPr>
            <w:r w:rsidRPr="00A564B4">
              <w:rPr>
                <w:lang w:eastAsia="zh-CN"/>
              </w:rPr>
              <w:t>6.2.2_1</w:t>
            </w:r>
          </w:p>
        </w:tc>
        <w:tc>
          <w:tcPr>
            <w:tcW w:w="4331" w:type="dxa"/>
            <w:vMerge w:val="restart"/>
            <w:tcBorders>
              <w:top w:val="single" w:sz="4" w:space="0" w:color="auto"/>
              <w:left w:val="single" w:sz="4" w:space="0" w:color="auto"/>
              <w:right w:val="single" w:sz="4" w:space="0" w:color="auto"/>
            </w:tcBorders>
            <w:shd w:val="clear" w:color="auto" w:fill="auto"/>
          </w:tcPr>
          <w:p w14:paraId="60701B93" w14:textId="77777777" w:rsidR="00A37425" w:rsidRPr="00A564B4" w:rsidRDefault="00A37425" w:rsidP="00BB208B">
            <w:pPr>
              <w:pStyle w:val="TAL"/>
              <w:rPr>
                <w:lang w:eastAsia="zh-CN"/>
              </w:rPr>
            </w:pPr>
            <w:r w:rsidRPr="00A564B4">
              <w:rPr>
                <w:lang w:eastAsia="zh-CN"/>
              </w:rPr>
              <w:t>UE Maximum Output Power for HPUE</w:t>
            </w:r>
          </w:p>
        </w:tc>
        <w:tc>
          <w:tcPr>
            <w:tcW w:w="978" w:type="dxa"/>
            <w:gridSpan w:val="2"/>
            <w:vMerge w:val="restart"/>
            <w:tcBorders>
              <w:top w:val="single" w:sz="4" w:space="0" w:color="auto"/>
              <w:left w:val="single" w:sz="4" w:space="0" w:color="auto"/>
              <w:right w:val="single" w:sz="4" w:space="0" w:color="auto"/>
            </w:tcBorders>
            <w:shd w:val="clear" w:color="auto" w:fill="auto"/>
          </w:tcPr>
          <w:p w14:paraId="47DEBE2E"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4732B424" w14:textId="77777777" w:rsidR="00A37425" w:rsidRPr="00A564B4" w:rsidRDefault="00A37425" w:rsidP="00BB208B">
            <w:pPr>
              <w:pStyle w:val="TAL"/>
              <w:rPr>
                <w:lang w:eastAsia="zh-CN"/>
              </w:rPr>
            </w:pPr>
            <w:r w:rsidRPr="00A564B4">
              <w:rPr>
                <w:lang w:eastAsia="zh-CN"/>
              </w:rPr>
              <w:t>C39a</w:t>
            </w:r>
          </w:p>
        </w:tc>
        <w:tc>
          <w:tcPr>
            <w:tcW w:w="2246" w:type="dxa"/>
            <w:tcBorders>
              <w:top w:val="single" w:sz="4" w:space="0" w:color="auto"/>
              <w:left w:val="single" w:sz="4" w:space="0" w:color="auto"/>
              <w:right w:val="single" w:sz="4" w:space="0" w:color="auto"/>
            </w:tcBorders>
            <w:shd w:val="clear" w:color="auto" w:fill="auto"/>
          </w:tcPr>
          <w:p w14:paraId="7F35A337" w14:textId="77777777" w:rsidR="00A37425" w:rsidRPr="00A564B4" w:rsidRDefault="00A37425" w:rsidP="00BB208B">
            <w:pPr>
              <w:pStyle w:val="TAL"/>
              <w:rPr>
                <w:lang w:eastAsia="zh-CN"/>
              </w:rPr>
            </w:pPr>
            <w:r w:rsidRPr="00A564B4">
              <w:rPr>
                <w:lang w:eastAsia="zh-CN"/>
              </w:rPr>
              <w:t>UE supporting E-UTRA Power Class 1</w:t>
            </w:r>
          </w:p>
        </w:tc>
        <w:tc>
          <w:tcPr>
            <w:tcW w:w="1723" w:type="dxa"/>
            <w:gridSpan w:val="2"/>
            <w:tcBorders>
              <w:top w:val="single" w:sz="4" w:space="0" w:color="auto"/>
              <w:left w:val="single" w:sz="4" w:space="0" w:color="auto"/>
              <w:right w:val="single" w:sz="4" w:space="0" w:color="auto"/>
            </w:tcBorders>
          </w:tcPr>
          <w:p w14:paraId="47C36287" w14:textId="77777777" w:rsidR="00A37425" w:rsidRPr="00A564B4" w:rsidRDefault="00A37425" w:rsidP="00BB208B">
            <w:pPr>
              <w:pStyle w:val="TAL"/>
              <w:rPr>
                <w:lang w:eastAsia="zh-CN"/>
              </w:rPr>
            </w:pPr>
            <w:r w:rsidRPr="00A564B4">
              <w:rPr>
                <w:lang w:eastAsia="zh-CN"/>
              </w:rPr>
              <w:t>D16</w:t>
            </w:r>
          </w:p>
        </w:tc>
        <w:tc>
          <w:tcPr>
            <w:tcW w:w="1084" w:type="dxa"/>
            <w:gridSpan w:val="2"/>
            <w:tcBorders>
              <w:top w:val="single" w:sz="4" w:space="0" w:color="auto"/>
              <w:left w:val="single" w:sz="4" w:space="0" w:color="auto"/>
              <w:right w:val="single" w:sz="4" w:space="0" w:color="auto"/>
            </w:tcBorders>
          </w:tcPr>
          <w:p w14:paraId="2DA79E19"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26902BF" w14:textId="77777777" w:rsidR="00A37425" w:rsidRPr="00A564B4" w:rsidRDefault="00A37425" w:rsidP="00BB208B">
            <w:pPr>
              <w:pStyle w:val="TAL"/>
              <w:rPr>
                <w:lang w:eastAsia="zh-CN"/>
              </w:rPr>
            </w:pPr>
          </w:p>
        </w:tc>
      </w:tr>
      <w:tr w:rsidR="00A37425" w:rsidRPr="00A564B4" w14:paraId="730E58AF" w14:textId="77777777" w:rsidTr="00BB208B">
        <w:trPr>
          <w:gridAfter w:val="1"/>
          <w:wAfter w:w="186" w:type="dxa"/>
          <w:cantSplit/>
          <w:trHeight w:val="20"/>
        </w:trPr>
        <w:tc>
          <w:tcPr>
            <w:tcW w:w="1639" w:type="dxa"/>
            <w:vMerge/>
            <w:tcBorders>
              <w:left w:val="single" w:sz="4" w:space="0" w:color="auto"/>
              <w:right w:val="single" w:sz="4" w:space="0" w:color="auto"/>
            </w:tcBorders>
            <w:shd w:val="clear" w:color="auto" w:fill="auto"/>
          </w:tcPr>
          <w:p w14:paraId="14940899" w14:textId="77777777" w:rsidR="00A37425" w:rsidRPr="00A564B4" w:rsidRDefault="00A37425" w:rsidP="00BB208B">
            <w:pPr>
              <w:pStyle w:val="TAL"/>
              <w:rPr>
                <w:lang w:eastAsia="zh-CN"/>
              </w:rPr>
            </w:pPr>
          </w:p>
        </w:tc>
        <w:tc>
          <w:tcPr>
            <w:tcW w:w="4331" w:type="dxa"/>
            <w:vMerge/>
            <w:tcBorders>
              <w:left w:val="single" w:sz="4" w:space="0" w:color="auto"/>
              <w:right w:val="single" w:sz="4" w:space="0" w:color="auto"/>
            </w:tcBorders>
            <w:shd w:val="clear" w:color="auto" w:fill="auto"/>
          </w:tcPr>
          <w:p w14:paraId="0E1A908E" w14:textId="77777777" w:rsidR="00A37425" w:rsidRPr="00A564B4" w:rsidRDefault="00A37425" w:rsidP="00BB208B">
            <w:pPr>
              <w:pStyle w:val="TAL"/>
              <w:rPr>
                <w:lang w:eastAsia="zh-CN"/>
              </w:rPr>
            </w:pPr>
          </w:p>
        </w:tc>
        <w:tc>
          <w:tcPr>
            <w:tcW w:w="978" w:type="dxa"/>
            <w:gridSpan w:val="2"/>
            <w:vMerge/>
            <w:tcBorders>
              <w:left w:val="single" w:sz="4" w:space="0" w:color="auto"/>
              <w:right w:val="single" w:sz="4" w:space="0" w:color="auto"/>
            </w:tcBorders>
            <w:shd w:val="clear" w:color="auto" w:fill="auto"/>
          </w:tcPr>
          <w:p w14:paraId="2C284931" w14:textId="77777777" w:rsidR="00A37425" w:rsidRPr="00A564B4" w:rsidRDefault="00A37425" w:rsidP="00BB208B">
            <w:pPr>
              <w:pStyle w:val="TAL"/>
              <w:rPr>
                <w:lang w:eastAsia="zh-CN"/>
              </w:rPr>
            </w:pPr>
          </w:p>
        </w:tc>
        <w:tc>
          <w:tcPr>
            <w:tcW w:w="1148" w:type="dxa"/>
            <w:tcBorders>
              <w:top w:val="single" w:sz="4" w:space="0" w:color="auto"/>
              <w:left w:val="single" w:sz="4" w:space="0" w:color="auto"/>
              <w:right w:val="single" w:sz="4" w:space="0" w:color="auto"/>
            </w:tcBorders>
            <w:shd w:val="clear" w:color="auto" w:fill="auto"/>
          </w:tcPr>
          <w:p w14:paraId="208C99B8" w14:textId="77777777" w:rsidR="00A37425" w:rsidRPr="00A564B4" w:rsidRDefault="00A37425" w:rsidP="00BB208B">
            <w:pPr>
              <w:pStyle w:val="TAL"/>
              <w:rPr>
                <w:lang w:eastAsia="zh-CN"/>
              </w:rPr>
            </w:pPr>
            <w:r w:rsidRPr="00A564B4">
              <w:rPr>
                <w:lang w:eastAsia="zh-CN"/>
              </w:rPr>
              <w:t>C39b</w:t>
            </w:r>
          </w:p>
        </w:tc>
        <w:tc>
          <w:tcPr>
            <w:tcW w:w="2246" w:type="dxa"/>
            <w:tcBorders>
              <w:top w:val="single" w:sz="4" w:space="0" w:color="auto"/>
              <w:left w:val="single" w:sz="4" w:space="0" w:color="auto"/>
              <w:right w:val="single" w:sz="4" w:space="0" w:color="auto"/>
            </w:tcBorders>
            <w:shd w:val="clear" w:color="auto" w:fill="auto"/>
          </w:tcPr>
          <w:p w14:paraId="4CF1F52B" w14:textId="77777777" w:rsidR="00A37425" w:rsidRPr="00A564B4" w:rsidRDefault="00A37425" w:rsidP="00BB208B">
            <w:pPr>
              <w:pStyle w:val="TAL"/>
              <w:rPr>
                <w:lang w:eastAsia="zh-CN"/>
              </w:rPr>
            </w:pPr>
            <w:r w:rsidRPr="00A564B4">
              <w:rPr>
                <w:rFonts w:cs="Arial"/>
                <w:szCs w:val="18"/>
                <w:lang w:eastAsia="zh-CN"/>
              </w:rPr>
              <w:t>UE supporting E-UTRA Power Class 2</w:t>
            </w:r>
          </w:p>
        </w:tc>
        <w:tc>
          <w:tcPr>
            <w:tcW w:w="1723" w:type="dxa"/>
            <w:gridSpan w:val="2"/>
            <w:tcBorders>
              <w:top w:val="single" w:sz="4" w:space="0" w:color="auto"/>
              <w:left w:val="single" w:sz="4" w:space="0" w:color="auto"/>
              <w:right w:val="single" w:sz="4" w:space="0" w:color="auto"/>
            </w:tcBorders>
          </w:tcPr>
          <w:p w14:paraId="79575DD7" w14:textId="77777777" w:rsidR="00A37425" w:rsidRPr="00A564B4" w:rsidRDefault="00A37425" w:rsidP="00BB208B">
            <w:pPr>
              <w:pStyle w:val="TAL"/>
              <w:rPr>
                <w:lang w:eastAsia="zh-CN"/>
              </w:rPr>
            </w:pPr>
            <w:r w:rsidRPr="00A564B4">
              <w:rPr>
                <w:lang w:eastAsia="zh-CN"/>
              </w:rPr>
              <w:t>D17</w:t>
            </w:r>
          </w:p>
        </w:tc>
        <w:tc>
          <w:tcPr>
            <w:tcW w:w="1084" w:type="dxa"/>
            <w:gridSpan w:val="2"/>
            <w:tcBorders>
              <w:top w:val="single" w:sz="4" w:space="0" w:color="auto"/>
              <w:left w:val="single" w:sz="4" w:space="0" w:color="auto"/>
              <w:right w:val="single" w:sz="4" w:space="0" w:color="auto"/>
            </w:tcBorders>
          </w:tcPr>
          <w:p w14:paraId="27B7FE8A"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8ACAA4E" w14:textId="77777777" w:rsidR="00A37425" w:rsidRPr="00A564B4" w:rsidRDefault="00A37425" w:rsidP="00BB208B">
            <w:pPr>
              <w:pStyle w:val="TAL"/>
              <w:rPr>
                <w:lang w:eastAsia="zh-CN"/>
              </w:rPr>
            </w:pPr>
          </w:p>
        </w:tc>
      </w:tr>
      <w:tr w:rsidR="00A37425" w:rsidRPr="00A564B4" w14:paraId="75754EF6"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86D366D" w14:textId="77777777" w:rsidR="00A37425" w:rsidRPr="00A564B4" w:rsidRDefault="00A37425" w:rsidP="00BB208B">
            <w:pPr>
              <w:pStyle w:val="TAL"/>
              <w:rPr>
                <w:lang w:eastAsia="zh-CN"/>
              </w:rPr>
            </w:pPr>
            <w:r w:rsidRPr="00A564B4">
              <w:rPr>
                <w:lang w:eastAsia="zh-CN"/>
              </w:rPr>
              <w:t>6.2.2A.1</w:t>
            </w:r>
          </w:p>
        </w:tc>
        <w:tc>
          <w:tcPr>
            <w:tcW w:w="4331" w:type="dxa"/>
            <w:tcBorders>
              <w:top w:val="single" w:sz="4" w:space="0" w:color="auto"/>
              <w:left w:val="single" w:sz="4" w:space="0" w:color="auto"/>
              <w:right w:val="single" w:sz="4" w:space="0" w:color="auto"/>
            </w:tcBorders>
            <w:shd w:val="clear" w:color="auto" w:fill="auto"/>
          </w:tcPr>
          <w:p w14:paraId="60CDA905" w14:textId="77777777" w:rsidR="00A37425" w:rsidRPr="00A564B4" w:rsidRDefault="00A37425" w:rsidP="00BB208B">
            <w:pPr>
              <w:pStyle w:val="TAL"/>
              <w:rPr>
                <w:lang w:eastAsia="zh-CN"/>
              </w:rPr>
            </w:pPr>
            <w:r w:rsidRPr="00A564B4">
              <w:rPr>
                <w:lang w:eastAsia="zh-CN"/>
              </w:rPr>
              <w:t>UE Maximum Output Power for CA (intra-band contiguous DL CA and UL CA)</w:t>
            </w:r>
          </w:p>
        </w:tc>
        <w:tc>
          <w:tcPr>
            <w:tcW w:w="978" w:type="dxa"/>
            <w:gridSpan w:val="2"/>
            <w:tcBorders>
              <w:top w:val="single" w:sz="4" w:space="0" w:color="auto"/>
              <w:left w:val="single" w:sz="4" w:space="0" w:color="auto"/>
              <w:right w:val="single" w:sz="4" w:space="0" w:color="auto"/>
            </w:tcBorders>
            <w:shd w:val="clear" w:color="auto" w:fill="auto"/>
          </w:tcPr>
          <w:p w14:paraId="4CDA1236"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64F982F2" w14:textId="77777777" w:rsidR="00A37425" w:rsidRPr="00A564B4" w:rsidRDefault="00A37425" w:rsidP="00BB208B">
            <w:pPr>
              <w:pStyle w:val="TAL"/>
              <w:rPr>
                <w:lang w:eastAsia="zh-CN"/>
              </w:rPr>
            </w:pPr>
            <w:r w:rsidRPr="00A564B4">
              <w:rPr>
                <w:lang w:eastAsia="zh-CN"/>
              </w:rPr>
              <w:t>C19</w:t>
            </w:r>
          </w:p>
        </w:tc>
        <w:tc>
          <w:tcPr>
            <w:tcW w:w="2246" w:type="dxa"/>
            <w:tcBorders>
              <w:top w:val="single" w:sz="4" w:space="0" w:color="auto"/>
              <w:left w:val="single" w:sz="4" w:space="0" w:color="auto"/>
              <w:right w:val="single" w:sz="4" w:space="0" w:color="auto"/>
            </w:tcBorders>
            <w:shd w:val="clear" w:color="auto" w:fill="auto"/>
          </w:tcPr>
          <w:p w14:paraId="53217C3E"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right w:val="single" w:sz="4" w:space="0" w:color="auto"/>
            </w:tcBorders>
          </w:tcPr>
          <w:p w14:paraId="46A839CE"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right w:val="single" w:sz="4" w:space="0" w:color="auto"/>
            </w:tcBorders>
          </w:tcPr>
          <w:p w14:paraId="3EBE612A"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8A24D1E" w14:textId="77777777" w:rsidR="00A37425" w:rsidRPr="00A564B4" w:rsidRDefault="00A37425" w:rsidP="00BB208B">
            <w:pPr>
              <w:pStyle w:val="TAL"/>
              <w:rPr>
                <w:lang w:eastAsia="zh-CN"/>
              </w:rPr>
            </w:pPr>
            <w:r w:rsidRPr="00A564B4">
              <w:rPr>
                <w:lang w:eastAsia="zh-CN"/>
              </w:rPr>
              <w:t>Not required to be tested in Band 41 for Power Class 2 UE</w:t>
            </w:r>
          </w:p>
        </w:tc>
      </w:tr>
      <w:tr w:rsidR="00A37425" w:rsidRPr="00A564B4" w:rsidDel="00694F47" w14:paraId="67E9004D"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063361E" w14:textId="77777777" w:rsidR="00A37425" w:rsidRPr="00A564B4" w:rsidRDefault="00A37425" w:rsidP="00BB208B">
            <w:pPr>
              <w:pStyle w:val="TAL"/>
              <w:rPr>
                <w:rFonts w:eastAsia="MS Gothic" w:cs="Arial"/>
                <w:szCs w:val="16"/>
              </w:rPr>
            </w:pPr>
            <w:r w:rsidRPr="00A564B4">
              <w:rPr>
                <w:rFonts w:eastAsia="MS Gothic" w:cs="Arial"/>
                <w:szCs w:val="16"/>
              </w:rPr>
              <w:t>6.2.2A.1_3</w:t>
            </w:r>
          </w:p>
        </w:tc>
        <w:tc>
          <w:tcPr>
            <w:tcW w:w="4331" w:type="dxa"/>
            <w:tcBorders>
              <w:top w:val="single" w:sz="4" w:space="0" w:color="auto"/>
              <w:left w:val="single" w:sz="4" w:space="0" w:color="auto"/>
              <w:right w:val="single" w:sz="4" w:space="0" w:color="auto"/>
            </w:tcBorders>
            <w:shd w:val="clear" w:color="auto" w:fill="auto"/>
          </w:tcPr>
          <w:p w14:paraId="691FF563" w14:textId="77777777" w:rsidR="00A37425" w:rsidRPr="00A564B4" w:rsidRDefault="00A37425" w:rsidP="00BB208B">
            <w:pPr>
              <w:pStyle w:val="TAL"/>
              <w:rPr>
                <w:rFonts w:cs="Arial"/>
                <w:snapToGrid w:val="0"/>
                <w:szCs w:val="16"/>
              </w:rPr>
            </w:pPr>
            <w:r w:rsidRPr="00A564B4">
              <w:rPr>
                <w:rFonts w:cs="Arial"/>
                <w:snapToGrid w:val="0"/>
                <w:szCs w:val="16"/>
              </w:rPr>
              <w:t>UE Maximum Output Power for CA and HPUE (intra-band contiguous DL CA and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0A15C4AA" w14:textId="77777777" w:rsidR="00A37425" w:rsidRPr="00A564B4" w:rsidRDefault="00A37425" w:rsidP="00BB208B">
            <w:pPr>
              <w:pStyle w:val="TAL"/>
              <w:rPr>
                <w:lang w:eastAsia="ko-KR"/>
              </w:rPr>
            </w:pPr>
            <w:r w:rsidRPr="00A564B4">
              <w:rPr>
                <w:rFonts w:eastAsia="PMingLiU"/>
                <w:lang w:eastAsia="zh-TW"/>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0265E3E" w14:textId="77777777" w:rsidR="00A37425" w:rsidRPr="00A564B4" w:rsidRDefault="00A37425" w:rsidP="00BB208B">
            <w:pPr>
              <w:pStyle w:val="TAL"/>
              <w:rPr>
                <w:lang w:eastAsia="ko-KR"/>
              </w:rPr>
            </w:pPr>
            <w:r w:rsidRPr="00A564B4">
              <w:rPr>
                <w:rFonts w:eastAsia="PMingLiU"/>
                <w:lang w:eastAsia="zh-TW"/>
              </w:rPr>
              <w:t>C39b</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AFA11A4" w14:textId="77777777" w:rsidR="00A37425" w:rsidRPr="00A564B4" w:rsidRDefault="00A37425" w:rsidP="00BB208B">
            <w:pPr>
              <w:pStyle w:val="TAL"/>
              <w:rPr>
                <w:lang w:eastAsia="zh-CN"/>
              </w:rPr>
            </w:pPr>
            <w:r w:rsidRPr="00A564B4">
              <w:rPr>
                <w:lang w:eastAsia="zh-CN"/>
              </w:rPr>
              <w:t>UE supporting intraband contiguous CA and Power Class 2</w:t>
            </w:r>
          </w:p>
        </w:tc>
        <w:tc>
          <w:tcPr>
            <w:tcW w:w="1723" w:type="dxa"/>
            <w:gridSpan w:val="2"/>
            <w:tcBorders>
              <w:top w:val="single" w:sz="4" w:space="0" w:color="auto"/>
              <w:left w:val="single" w:sz="4" w:space="0" w:color="auto"/>
              <w:bottom w:val="single" w:sz="4" w:space="0" w:color="auto"/>
              <w:right w:val="single" w:sz="4" w:space="0" w:color="auto"/>
            </w:tcBorders>
          </w:tcPr>
          <w:p w14:paraId="4683A55C" w14:textId="77777777" w:rsidR="00A37425" w:rsidRPr="00A564B4" w:rsidRDefault="00A37425" w:rsidP="00BB208B">
            <w:pPr>
              <w:pStyle w:val="TAL"/>
              <w:rPr>
                <w:lang w:eastAsia="zh-CN"/>
              </w:rPr>
            </w:pPr>
            <w:r w:rsidRPr="00A564B4">
              <w:t>E01</w:t>
            </w:r>
          </w:p>
        </w:tc>
        <w:tc>
          <w:tcPr>
            <w:tcW w:w="1084" w:type="dxa"/>
            <w:gridSpan w:val="2"/>
            <w:tcBorders>
              <w:top w:val="single" w:sz="4" w:space="0" w:color="auto"/>
              <w:left w:val="single" w:sz="4" w:space="0" w:color="auto"/>
              <w:bottom w:val="single" w:sz="4" w:space="0" w:color="auto"/>
              <w:right w:val="single" w:sz="4" w:space="0" w:color="auto"/>
            </w:tcBorders>
          </w:tcPr>
          <w:p w14:paraId="436B880C" w14:textId="77777777" w:rsidR="00A37425" w:rsidRPr="00A564B4" w:rsidRDefault="00A37425" w:rsidP="00BB208B">
            <w:pPr>
              <w:pStyle w:val="TAL"/>
              <w:rPr>
                <w:lang w:eastAsia="zh-CN"/>
              </w:rPr>
            </w:pPr>
            <w:r w:rsidRPr="00A564B4">
              <w:rPr>
                <w:rFonts w:eastAsia="PMingLiU"/>
                <w:lang w:eastAsia="zh-TW"/>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F4F1518" w14:textId="77777777" w:rsidR="00A37425" w:rsidRPr="00A564B4" w:rsidDel="00694F47" w:rsidRDefault="00A37425" w:rsidP="00BB208B">
            <w:pPr>
              <w:pStyle w:val="TAL"/>
              <w:rPr>
                <w:lang w:eastAsia="zh-CN"/>
              </w:rPr>
            </w:pPr>
          </w:p>
        </w:tc>
      </w:tr>
      <w:tr w:rsidR="00A37425" w:rsidRPr="00A564B4" w:rsidDel="00694F47" w14:paraId="3588320F"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70BD67DB" w14:textId="77777777" w:rsidR="00A37425" w:rsidRPr="00A564B4" w:rsidDel="00694F47" w:rsidRDefault="00A37425" w:rsidP="00BB208B">
            <w:pPr>
              <w:pStyle w:val="TAL"/>
              <w:rPr>
                <w:lang w:eastAsia="ko-KR"/>
              </w:rPr>
            </w:pPr>
            <w:r w:rsidRPr="00A564B4">
              <w:rPr>
                <w:rFonts w:eastAsia="MS Gothic" w:cs="Arial"/>
                <w:szCs w:val="16"/>
              </w:rPr>
              <w:t>6.2.2A.2</w:t>
            </w:r>
          </w:p>
        </w:tc>
        <w:tc>
          <w:tcPr>
            <w:tcW w:w="4331" w:type="dxa"/>
            <w:tcBorders>
              <w:top w:val="single" w:sz="4" w:space="0" w:color="auto"/>
              <w:left w:val="single" w:sz="4" w:space="0" w:color="auto"/>
              <w:right w:val="single" w:sz="4" w:space="0" w:color="auto"/>
            </w:tcBorders>
            <w:shd w:val="clear" w:color="auto" w:fill="auto"/>
          </w:tcPr>
          <w:p w14:paraId="2D462D41" w14:textId="77777777" w:rsidR="00A37425" w:rsidRPr="00A564B4" w:rsidDel="00694F47" w:rsidRDefault="00A37425" w:rsidP="00BB208B">
            <w:pPr>
              <w:pStyle w:val="TAL"/>
              <w:rPr>
                <w:lang w:eastAsia="ko-KR"/>
              </w:rPr>
            </w:pPr>
            <w:r w:rsidRPr="00A564B4">
              <w:rPr>
                <w:rFonts w:cs="Arial"/>
                <w:snapToGrid w:val="0"/>
                <w:szCs w:val="16"/>
              </w:rPr>
              <w:t>UE Maximum Output Power for CA (inter-band DL CA and UL CA)</w:t>
            </w:r>
          </w:p>
        </w:tc>
        <w:tc>
          <w:tcPr>
            <w:tcW w:w="978" w:type="dxa"/>
            <w:gridSpan w:val="2"/>
            <w:tcBorders>
              <w:left w:val="single" w:sz="4" w:space="0" w:color="auto"/>
              <w:bottom w:val="single" w:sz="4" w:space="0" w:color="auto"/>
              <w:right w:val="single" w:sz="4" w:space="0" w:color="auto"/>
            </w:tcBorders>
            <w:shd w:val="clear" w:color="auto" w:fill="auto"/>
          </w:tcPr>
          <w:p w14:paraId="7842D147" w14:textId="77777777" w:rsidR="00A37425" w:rsidRPr="00A564B4" w:rsidDel="00694F47" w:rsidRDefault="00A37425" w:rsidP="00BB208B">
            <w:pPr>
              <w:pStyle w:val="TAL"/>
              <w:rPr>
                <w:lang w:eastAsia="ko-KR"/>
              </w:rPr>
            </w:pPr>
            <w:r w:rsidRPr="00A564B4">
              <w:rPr>
                <w:lang w:eastAsia="ko-KR"/>
              </w:rPr>
              <w:t>Rel-11</w:t>
            </w:r>
          </w:p>
        </w:tc>
        <w:tc>
          <w:tcPr>
            <w:tcW w:w="1148" w:type="dxa"/>
            <w:tcBorders>
              <w:left w:val="single" w:sz="4" w:space="0" w:color="auto"/>
              <w:bottom w:val="single" w:sz="4" w:space="0" w:color="auto"/>
              <w:right w:val="single" w:sz="4" w:space="0" w:color="auto"/>
            </w:tcBorders>
            <w:shd w:val="clear" w:color="auto" w:fill="auto"/>
          </w:tcPr>
          <w:p w14:paraId="3663999D" w14:textId="77777777" w:rsidR="00A37425" w:rsidRPr="00A564B4" w:rsidDel="00694F47" w:rsidRDefault="00A37425" w:rsidP="00BB208B">
            <w:pPr>
              <w:pStyle w:val="TAL"/>
              <w:rPr>
                <w:lang w:eastAsia="ko-KR"/>
              </w:rPr>
            </w:pPr>
            <w:r w:rsidRPr="00A564B4">
              <w:rPr>
                <w:lang w:eastAsia="ko-KR"/>
              </w:rPr>
              <w:t>C116</w:t>
            </w:r>
          </w:p>
        </w:tc>
        <w:tc>
          <w:tcPr>
            <w:tcW w:w="2246" w:type="dxa"/>
            <w:tcBorders>
              <w:left w:val="single" w:sz="4" w:space="0" w:color="auto"/>
              <w:bottom w:val="single" w:sz="4" w:space="0" w:color="auto"/>
              <w:right w:val="single" w:sz="4" w:space="0" w:color="auto"/>
            </w:tcBorders>
            <w:shd w:val="clear" w:color="auto" w:fill="auto"/>
          </w:tcPr>
          <w:p w14:paraId="2608E996" w14:textId="77777777" w:rsidR="00A37425" w:rsidRPr="00A564B4" w:rsidDel="00694F47" w:rsidRDefault="00A37425" w:rsidP="00BB208B">
            <w:pPr>
              <w:pStyle w:val="TAL"/>
              <w:rPr>
                <w:lang w:eastAsia="ko-KR"/>
              </w:rPr>
            </w:pPr>
            <w:r w:rsidRPr="00A564B4">
              <w:rPr>
                <w:lang w:eastAsia="zh-CN"/>
              </w:rPr>
              <w:t>UE supporting E-UTRA and inter-band DL CA and UL CA</w:t>
            </w:r>
          </w:p>
        </w:tc>
        <w:tc>
          <w:tcPr>
            <w:tcW w:w="1723" w:type="dxa"/>
            <w:gridSpan w:val="2"/>
            <w:tcBorders>
              <w:top w:val="single" w:sz="4" w:space="0" w:color="auto"/>
              <w:left w:val="single" w:sz="4" w:space="0" w:color="auto"/>
              <w:right w:val="single" w:sz="4" w:space="0" w:color="auto"/>
            </w:tcBorders>
          </w:tcPr>
          <w:p w14:paraId="3EF5F942" w14:textId="77777777" w:rsidR="00A37425" w:rsidRPr="00A564B4" w:rsidDel="00694F47" w:rsidRDefault="00A37425" w:rsidP="00BB208B">
            <w:pPr>
              <w:pStyle w:val="TAL"/>
              <w:rPr>
                <w:lang w:eastAsia="zh-CN"/>
              </w:rPr>
            </w:pPr>
            <w:r w:rsidRPr="00A564B4">
              <w:rPr>
                <w:lang w:eastAsia="zh-CN"/>
              </w:rPr>
              <w:t>E03</w:t>
            </w:r>
          </w:p>
        </w:tc>
        <w:tc>
          <w:tcPr>
            <w:tcW w:w="1084" w:type="dxa"/>
            <w:gridSpan w:val="2"/>
            <w:tcBorders>
              <w:top w:val="single" w:sz="4" w:space="0" w:color="auto"/>
              <w:left w:val="single" w:sz="4" w:space="0" w:color="auto"/>
              <w:right w:val="single" w:sz="4" w:space="0" w:color="auto"/>
            </w:tcBorders>
          </w:tcPr>
          <w:p w14:paraId="7D6823AD" w14:textId="77777777" w:rsidR="00A37425" w:rsidRPr="00A564B4" w:rsidDel="00694F47"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right w:val="single" w:sz="4" w:space="0" w:color="auto"/>
            </w:tcBorders>
            <w:shd w:val="clear" w:color="auto" w:fill="auto"/>
          </w:tcPr>
          <w:p w14:paraId="1F2DA7B9" w14:textId="77777777" w:rsidR="00A37425" w:rsidRPr="00A564B4" w:rsidDel="00694F47" w:rsidRDefault="00A37425" w:rsidP="00BB208B">
            <w:pPr>
              <w:pStyle w:val="TAL"/>
              <w:rPr>
                <w:lang w:eastAsia="zh-CN"/>
              </w:rPr>
            </w:pPr>
          </w:p>
        </w:tc>
      </w:tr>
      <w:tr w:rsidR="000F434C" w:rsidRPr="00A564B4" w:rsidDel="00694F47" w14:paraId="0FD07F7E"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44F538B9" w14:textId="77777777" w:rsidR="00A37425" w:rsidRPr="00A564B4" w:rsidDel="00694F47" w:rsidRDefault="00A37425" w:rsidP="00BB208B">
            <w:pPr>
              <w:pStyle w:val="TAL"/>
              <w:rPr>
                <w:lang w:eastAsia="ko-KR"/>
              </w:rPr>
            </w:pPr>
          </w:p>
        </w:tc>
        <w:tc>
          <w:tcPr>
            <w:tcW w:w="4331" w:type="dxa"/>
            <w:tcBorders>
              <w:left w:val="single" w:sz="4" w:space="0" w:color="auto"/>
              <w:bottom w:val="single" w:sz="4" w:space="0" w:color="auto"/>
              <w:right w:val="single" w:sz="4" w:space="0" w:color="auto"/>
            </w:tcBorders>
            <w:shd w:val="clear" w:color="auto" w:fill="auto"/>
          </w:tcPr>
          <w:p w14:paraId="0E8DF1CB" w14:textId="77777777" w:rsidR="00A37425" w:rsidRPr="00A564B4" w:rsidDel="00694F47" w:rsidRDefault="00A37425" w:rsidP="00BB208B">
            <w:pPr>
              <w:pStyle w:val="TAL"/>
              <w:rPr>
                <w:lang w:eastAsia="ko-KR"/>
              </w:rPr>
            </w:pPr>
          </w:p>
        </w:tc>
        <w:tc>
          <w:tcPr>
            <w:tcW w:w="978" w:type="dxa"/>
            <w:gridSpan w:val="2"/>
            <w:tcBorders>
              <w:left w:val="single" w:sz="4" w:space="0" w:color="auto"/>
              <w:bottom w:val="single" w:sz="4" w:space="0" w:color="auto"/>
              <w:right w:val="single" w:sz="4" w:space="0" w:color="auto"/>
            </w:tcBorders>
            <w:shd w:val="clear" w:color="auto" w:fill="auto"/>
          </w:tcPr>
          <w:p w14:paraId="7681B164" w14:textId="77777777" w:rsidR="00A37425" w:rsidRPr="00A564B4" w:rsidDel="00694F47" w:rsidRDefault="00A37425" w:rsidP="00BB208B">
            <w:pPr>
              <w:pStyle w:val="TAL"/>
              <w:rPr>
                <w:lang w:eastAsia="ko-KR"/>
              </w:rPr>
            </w:pPr>
            <w:r w:rsidRPr="00A564B4">
              <w:rPr>
                <w:lang w:eastAsia="ko-KR"/>
              </w:rPr>
              <w:t>Rel-14</w:t>
            </w:r>
          </w:p>
        </w:tc>
        <w:tc>
          <w:tcPr>
            <w:tcW w:w="1148" w:type="dxa"/>
            <w:tcBorders>
              <w:left w:val="single" w:sz="4" w:space="0" w:color="auto"/>
              <w:bottom w:val="single" w:sz="4" w:space="0" w:color="auto"/>
              <w:right w:val="single" w:sz="4" w:space="0" w:color="auto"/>
            </w:tcBorders>
            <w:shd w:val="clear" w:color="auto" w:fill="auto"/>
          </w:tcPr>
          <w:p w14:paraId="687F2F74" w14:textId="77777777" w:rsidR="00A37425" w:rsidRPr="00A564B4" w:rsidDel="00694F47" w:rsidRDefault="00A37425" w:rsidP="00BB208B">
            <w:pPr>
              <w:pStyle w:val="TAL"/>
              <w:rPr>
                <w:lang w:eastAsia="ko-KR"/>
              </w:rPr>
            </w:pPr>
            <w:r w:rsidRPr="00A564B4">
              <w:rPr>
                <w:lang w:eastAsia="ko-KR"/>
              </w:rPr>
              <w:t>C305</w:t>
            </w:r>
          </w:p>
        </w:tc>
        <w:tc>
          <w:tcPr>
            <w:tcW w:w="2246" w:type="dxa"/>
            <w:tcBorders>
              <w:left w:val="single" w:sz="4" w:space="0" w:color="auto"/>
              <w:bottom w:val="single" w:sz="4" w:space="0" w:color="auto"/>
              <w:right w:val="single" w:sz="4" w:space="0" w:color="auto"/>
            </w:tcBorders>
            <w:shd w:val="clear" w:color="auto" w:fill="auto"/>
          </w:tcPr>
          <w:p w14:paraId="724C6528" w14:textId="77777777" w:rsidR="00A37425" w:rsidRPr="00A564B4" w:rsidDel="00694F47" w:rsidRDefault="00A37425" w:rsidP="00BB208B">
            <w:pPr>
              <w:pStyle w:val="TAL"/>
              <w:rPr>
                <w:lang w:eastAsia="ko-KR"/>
              </w:rPr>
            </w:pPr>
            <w:r w:rsidRPr="00A564B4">
              <w:rPr>
                <w:lang w:eastAsia="zh-CN"/>
              </w:rPr>
              <w:t>UE supporting E-UTRA and eLAA</w:t>
            </w:r>
          </w:p>
        </w:tc>
        <w:tc>
          <w:tcPr>
            <w:tcW w:w="1723" w:type="dxa"/>
            <w:gridSpan w:val="2"/>
            <w:tcBorders>
              <w:left w:val="single" w:sz="4" w:space="0" w:color="auto"/>
              <w:bottom w:val="single" w:sz="4" w:space="0" w:color="auto"/>
              <w:right w:val="single" w:sz="4" w:space="0" w:color="auto"/>
            </w:tcBorders>
          </w:tcPr>
          <w:p w14:paraId="77D19E92" w14:textId="77777777" w:rsidR="00A37425" w:rsidRPr="00A564B4" w:rsidDel="00694F47" w:rsidRDefault="00A37425" w:rsidP="00BB208B">
            <w:pPr>
              <w:pStyle w:val="TAL"/>
              <w:rPr>
                <w:lang w:eastAsia="zh-CN"/>
              </w:rPr>
            </w:pPr>
          </w:p>
        </w:tc>
        <w:tc>
          <w:tcPr>
            <w:tcW w:w="1084" w:type="dxa"/>
            <w:gridSpan w:val="2"/>
            <w:tcBorders>
              <w:left w:val="single" w:sz="4" w:space="0" w:color="auto"/>
              <w:bottom w:val="single" w:sz="4" w:space="0" w:color="auto"/>
              <w:right w:val="single" w:sz="4" w:space="0" w:color="auto"/>
            </w:tcBorders>
          </w:tcPr>
          <w:p w14:paraId="3FBD4EBC" w14:textId="77777777" w:rsidR="00A37425" w:rsidRPr="00A564B4" w:rsidDel="00694F47"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5C825A56" w14:textId="77777777" w:rsidR="00A37425" w:rsidRPr="00A564B4" w:rsidDel="00694F47" w:rsidRDefault="00A37425" w:rsidP="00BB208B">
            <w:pPr>
              <w:pStyle w:val="TAL"/>
              <w:rPr>
                <w:lang w:eastAsia="zh-CN"/>
              </w:rPr>
            </w:pPr>
          </w:p>
        </w:tc>
      </w:tr>
      <w:tr w:rsidR="00A37425" w:rsidRPr="00A564B4" w:rsidDel="00694F47" w14:paraId="1BD44640"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4CB7CDFA" w14:textId="77777777" w:rsidR="00A37425" w:rsidRPr="00A564B4" w:rsidDel="00694F47" w:rsidRDefault="00A37425" w:rsidP="00BB208B">
            <w:pPr>
              <w:pStyle w:val="TAL"/>
              <w:rPr>
                <w:lang w:eastAsia="ko-KR"/>
              </w:rPr>
            </w:pPr>
            <w:r w:rsidRPr="00A564B4">
              <w:rPr>
                <w:rFonts w:eastAsia="MS Gothic" w:cs="Arial"/>
                <w:szCs w:val="16"/>
              </w:rPr>
              <w:t>6.2.2A.3</w:t>
            </w:r>
          </w:p>
        </w:tc>
        <w:tc>
          <w:tcPr>
            <w:tcW w:w="4331" w:type="dxa"/>
            <w:tcBorders>
              <w:left w:val="single" w:sz="4" w:space="0" w:color="auto"/>
              <w:bottom w:val="single" w:sz="4" w:space="0" w:color="auto"/>
              <w:right w:val="single" w:sz="4" w:space="0" w:color="auto"/>
            </w:tcBorders>
            <w:shd w:val="clear" w:color="auto" w:fill="auto"/>
          </w:tcPr>
          <w:p w14:paraId="4265DB6B" w14:textId="77777777" w:rsidR="00A37425" w:rsidRPr="00A564B4" w:rsidDel="00694F47" w:rsidRDefault="00A37425" w:rsidP="00BB208B">
            <w:pPr>
              <w:pStyle w:val="TAL"/>
              <w:rPr>
                <w:lang w:eastAsia="ko-KR"/>
              </w:rPr>
            </w:pPr>
            <w:r w:rsidRPr="00A564B4">
              <w:rPr>
                <w:rFonts w:cs="Arial"/>
                <w:snapToGrid w:val="0"/>
                <w:szCs w:val="16"/>
              </w:rPr>
              <w:t>UE Maximum Output Power for CA (intra-band non-contiguous DL CA and UL CA)</w:t>
            </w:r>
          </w:p>
        </w:tc>
        <w:tc>
          <w:tcPr>
            <w:tcW w:w="978" w:type="dxa"/>
            <w:gridSpan w:val="2"/>
            <w:tcBorders>
              <w:left w:val="single" w:sz="4" w:space="0" w:color="auto"/>
              <w:bottom w:val="single" w:sz="4" w:space="0" w:color="auto"/>
              <w:right w:val="single" w:sz="4" w:space="0" w:color="auto"/>
            </w:tcBorders>
            <w:shd w:val="clear" w:color="auto" w:fill="auto"/>
          </w:tcPr>
          <w:p w14:paraId="589F6B6A" w14:textId="77777777" w:rsidR="00A37425" w:rsidRPr="00A564B4" w:rsidRDefault="00A37425" w:rsidP="00BB208B">
            <w:pPr>
              <w:pStyle w:val="TAL"/>
              <w:rPr>
                <w:lang w:eastAsia="ko-KR"/>
              </w:rPr>
            </w:pPr>
            <w:r w:rsidRPr="00A564B4">
              <w:rPr>
                <w:lang w:eastAsia="ko-KR"/>
              </w:rPr>
              <w:t>Rel-11</w:t>
            </w:r>
          </w:p>
        </w:tc>
        <w:tc>
          <w:tcPr>
            <w:tcW w:w="1148" w:type="dxa"/>
            <w:tcBorders>
              <w:left w:val="single" w:sz="4" w:space="0" w:color="auto"/>
              <w:bottom w:val="single" w:sz="4" w:space="0" w:color="auto"/>
              <w:right w:val="single" w:sz="4" w:space="0" w:color="auto"/>
            </w:tcBorders>
            <w:shd w:val="clear" w:color="auto" w:fill="auto"/>
          </w:tcPr>
          <w:p w14:paraId="76E8AFA6" w14:textId="77777777" w:rsidR="00A37425" w:rsidRPr="00A564B4" w:rsidRDefault="00A37425" w:rsidP="00BB208B">
            <w:pPr>
              <w:pStyle w:val="TAL"/>
              <w:rPr>
                <w:lang w:eastAsia="ko-KR"/>
              </w:rPr>
            </w:pPr>
            <w:r w:rsidRPr="00A564B4">
              <w:rPr>
                <w:lang w:eastAsia="ko-KR"/>
              </w:rPr>
              <w:t>C115</w:t>
            </w:r>
          </w:p>
        </w:tc>
        <w:tc>
          <w:tcPr>
            <w:tcW w:w="2246" w:type="dxa"/>
            <w:tcBorders>
              <w:left w:val="single" w:sz="4" w:space="0" w:color="auto"/>
              <w:bottom w:val="single" w:sz="4" w:space="0" w:color="auto"/>
              <w:right w:val="single" w:sz="4" w:space="0" w:color="auto"/>
            </w:tcBorders>
            <w:shd w:val="clear" w:color="auto" w:fill="auto"/>
          </w:tcPr>
          <w:p w14:paraId="57A773F5" w14:textId="77777777" w:rsidR="00A37425" w:rsidRPr="00A564B4" w:rsidRDefault="00A37425" w:rsidP="00BB208B">
            <w:pPr>
              <w:pStyle w:val="TAL"/>
              <w:rPr>
                <w:lang w:eastAsia="zh-CN"/>
              </w:rPr>
            </w:pPr>
            <w:r w:rsidRPr="00A564B4">
              <w:rPr>
                <w:lang w:eastAsia="zh-CN"/>
              </w:rPr>
              <w:t>UE supporting E-UTRA and intra-band non-contiguous DL CA and UL CA</w:t>
            </w:r>
          </w:p>
        </w:tc>
        <w:tc>
          <w:tcPr>
            <w:tcW w:w="1723" w:type="dxa"/>
            <w:gridSpan w:val="2"/>
            <w:tcBorders>
              <w:left w:val="single" w:sz="4" w:space="0" w:color="auto"/>
              <w:bottom w:val="single" w:sz="4" w:space="0" w:color="auto"/>
              <w:right w:val="single" w:sz="4" w:space="0" w:color="auto"/>
            </w:tcBorders>
          </w:tcPr>
          <w:p w14:paraId="4E185332" w14:textId="77777777" w:rsidR="00A37425" w:rsidRPr="00A564B4" w:rsidDel="00694F47" w:rsidRDefault="00A37425" w:rsidP="00BB208B">
            <w:pPr>
              <w:pStyle w:val="TAL"/>
              <w:rPr>
                <w:lang w:eastAsia="zh-CN"/>
              </w:rPr>
            </w:pPr>
            <w:r w:rsidRPr="00A564B4">
              <w:rPr>
                <w:lang w:eastAsia="zh-CN"/>
              </w:rPr>
              <w:t>E02</w:t>
            </w:r>
          </w:p>
        </w:tc>
        <w:tc>
          <w:tcPr>
            <w:tcW w:w="1084" w:type="dxa"/>
            <w:gridSpan w:val="2"/>
            <w:tcBorders>
              <w:left w:val="single" w:sz="4" w:space="0" w:color="auto"/>
              <w:bottom w:val="single" w:sz="4" w:space="0" w:color="auto"/>
              <w:right w:val="single" w:sz="4" w:space="0" w:color="auto"/>
            </w:tcBorders>
          </w:tcPr>
          <w:p w14:paraId="163C9329" w14:textId="77777777" w:rsidR="00A37425" w:rsidRPr="00A564B4" w:rsidDel="00694F47"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CE6583F" w14:textId="77777777" w:rsidR="00A37425" w:rsidRPr="00A564B4" w:rsidDel="00694F47" w:rsidRDefault="00A37425" w:rsidP="00BB208B">
            <w:pPr>
              <w:pStyle w:val="TAL"/>
              <w:rPr>
                <w:lang w:eastAsia="zh-CN"/>
              </w:rPr>
            </w:pPr>
          </w:p>
        </w:tc>
      </w:tr>
      <w:tr w:rsidR="000F434C" w:rsidRPr="00A564B4" w14:paraId="3539E3D7"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997C52A" w14:textId="77777777" w:rsidR="00A37425" w:rsidRPr="00A564B4" w:rsidRDefault="00A37425" w:rsidP="00BB208B">
            <w:pPr>
              <w:pStyle w:val="TAL"/>
              <w:rPr>
                <w:lang w:eastAsia="zh-CN"/>
              </w:rPr>
            </w:pPr>
            <w:r w:rsidRPr="00A564B4">
              <w:rPr>
                <w:rFonts w:cs="Arial"/>
                <w:szCs w:val="16"/>
                <w:lang w:eastAsia="zh-TW"/>
              </w:rPr>
              <w:t>6.2.2A.4</w:t>
            </w:r>
          </w:p>
        </w:tc>
        <w:tc>
          <w:tcPr>
            <w:tcW w:w="4331" w:type="dxa"/>
            <w:tcBorders>
              <w:top w:val="single" w:sz="4" w:space="0" w:color="auto"/>
              <w:left w:val="single" w:sz="4" w:space="0" w:color="auto"/>
              <w:right w:val="single" w:sz="4" w:space="0" w:color="auto"/>
            </w:tcBorders>
            <w:shd w:val="clear" w:color="auto" w:fill="auto"/>
          </w:tcPr>
          <w:p w14:paraId="0E73B3C7" w14:textId="77777777" w:rsidR="00A37425" w:rsidRPr="00A564B4" w:rsidRDefault="00A37425" w:rsidP="00BB208B">
            <w:pPr>
              <w:pStyle w:val="TAL"/>
              <w:rPr>
                <w:lang w:eastAsia="zh-CN"/>
              </w:rPr>
            </w:pPr>
            <w:r w:rsidRPr="00A564B4">
              <w:t>UE Maximum Output Power for CA (3UL CA)</w:t>
            </w:r>
          </w:p>
        </w:tc>
        <w:tc>
          <w:tcPr>
            <w:tcW w:w="978" w:type="dxa"/>
            <w:gridSpan w:val="2"/>
            <w:tcBorders>
              <w:top w:val="single" w:sz="4" w:space="0" w:color="auto"/>
              <w:left w:val="single" w:sz="4" w:space="0" w:color="auto"/>
              <w:right w:val="single" w:sz="4" w:space="0" w:color="auto"/>
            </w:tcBorders>
            <w:shd w:val="clear" w:color="auto" w:fill="auto"/>
          </w:tcPr>
          <w:p w14:paraId="07C492C4" w14:textId="77777777" w:rsidR="00A37425" w:rsidRPr="00A564B4" w:rsidRDefault="00A37425" w:rsidP="00BB208B">
            <w:pPr>
              <w:pStyle w:val="TAL"/>
              <w:rPr>
                <w:lang w:eastAsia="zh-CN"/>
              </w:rPr>
            </w:pPr>
            <w:r w:rsidRPr="00A564B4">
              <w:rPr>
                <w:lang w:eastAsia="ko-KR"/>
              </w:rPr>
              <w:t>Rel-13</w:t>
            </w:r>
          </w:p>
        </w:tc>
        <w:tc>
          <w:tcPr>
            <w:tcW w:w="1148" w:type="dxa"/>
            <w:tcBorders>
              <w:top w:val="single" w:sz="4" w:space="0" w:color="auto"/>
              <w:left w:val="single" w:sz="4" w:space="0" w:color="auto"/>
              <w:right w:val="single" w:sz="4" w:space="0" w:color="auto"/>
            </w:tcBorders>
            <w:shd w:val="clear" w:color="auto" w:fill="auto"/>
          </w:tcPr>
          <w:p w14:paraId="1B3F28E5" w14:textId="77777777" w:rsidR="00A37425" w:rsidRPr="00A564B4" w:rsidRDefault="00A37425" w:rsidP="00BB208B">
            <w:pPr>
              <w:pStyle w:val="TAL"/>
              <w:rPr>
                <w:lang w:eastAsia="zh-CN"/>
              </w:rPr>
            </w:pPr>
            <w:r w:rsidRPr="00A564B4">
              <w:rPr>
                <w:lang w:eastAsia="zh-TW"/>
              </w:rPr>
              <w:t>C19a</w:t>
            </w:r>
          </w:p>
        </w:tc>
        <w:tc>
          <w:tcPr>
            <w:tcW w:w="2246" w:type="dxa"/>
            <w:tcBorders>
              <w:top w:val="single" w:sz="4" w:space="0" w:color="auto"/>
              <w:left w:val="single" w:sz="4" w:space="0" w:color="auto"/>
              <w:right w:val="single" w:sz="4" w:space="0" w:color="auto"/>
            </w:tcBorders>
            <w:shd w:val="clear" w:color="auto" w:fill="auto"/>
          </w:tcPr>
          <w:p w14:paraId="61109BCD"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right w:val="single" w:sz="4" w:space="0" w:color="auto"/>
            </w:tcBorders>
          </w:tcPr>
          <w:p w14:paraId="5535F3AB" w14:textId="77777777" w:rsidR="00A37425" w:rsidRPr="00A564B4" w:rsidRDefault="00A37425" w:rsidP="00BB208B">
            <w:pPr>
              <w:pStyle w:val="TAL"/>
              <w:rPr>
                <w:lang w:eastAsia="zh-CN"/>
              </w:rPr>
            </w:pPr>
            <w:r w:rsidRPr="00A564B4">
              <w:rPr>
                <w:lang w:eastAsia="zh-TW"/>
              </w:rPr>
              <w:t>E18</w:t>
            </w:r>
          </w:p>
        </w:tc>
        <w:tc>
          <w:tcPr>
            <w:tcW w:w="1084" w:type="dxa"/>
            <w:gridSpan w:val="2"/>
            <w:tcBorders>
              <w:top w:val="single" w:sz="4" w:space="0" w:color="auto"/>
              <w:left w:val="single" w:sz="4" w:space="0" w:color="auto"/>
              <w:right w:val="single" w:sz="4" w:space="0" w:color="auto"/>
            </w:tcBorders>
          </w:tcPr>
          <w:p w14:paraId="11D1CC0D" w14:textId="77777777" w:rsidR="00A37425" w:rsidRPr="00A564B4" w:rsidRDefault="00A37425" w:rsidP="00BB208B">
            <w:pPr>
              <w:pStyle w:val="TAL"/>
              <w:rPr>
                <w:lang w:eastAsia="zh-CN"/>
              </w:rPr>
            </w:pPr>
            <w:r w:rsidRPr="00A564B4">
              <w:rPr>
                <w:lang w:eastAsia="zh-TW"/>
              </w:rPr>
              <w:t>TDD</w:t>
            </w:r>
          </w:p>
        </w:tc>
        <w:tc>
          <w:tcPr>
            <w:tcW w:w="2035" w:type="dxa"/>
            <w:gridSpan w:val="2"/>
            <w:tcBorders>
              <w:top w:val="single" w:sz="4" w:space="0" w:color="auto"/>
              <w:left w:val="single" w:sz="4" w:space="0" w:color="auto"/>
              <w:right w:val="single" w:sz="4" w:space="0" w:color="auto"/>
            </w:tcBorders>
            <w:shd w:val="clear" w:color="auto" w:fill="auto"/>
          </w:tcPr>
          <w:p w14:paraId="388DDBE6" w14:textId="77777777" w:rsidR="00A37425" w:rsidRPr="00A564B4" w:rsidRDefault="00A37425" w:rsidP="00BB208B">
            <w:pPr>
              <w:pStyle w:val="TAL"/>
              <w:rPr>
                <w:lang w:eastAsia="zh-CN"/>
              </w:rPr>
            </w:pPr>
          </w:p>
        </w:tc>
      </w:tr>
      <w:tr w:rsidR="00A37425" w:rsidRPr="00A564B4" w14:paraId="67329BEF"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08E68E6B" w14:textId="77777777" w:rsidR="00A37425" w:rsidRPr="00A564B4" w:rsidRDefault="00A37425" w:rsidP="00BB208B">
            <w:pPr>
              <w:pStyle w:val="TAL"/>
              <w:rPr>
                <w:lang w:eastAsia="zh-CN"/>
              </w:rPr>
            </w:pPr>
          </w:p>
        </w:tc>
        <w:tc>
          <w:tcPr>
            <w:tcW w:w="4331" w:type="dxa"/>
            <w:tcBorders>
              <w:left w:val="single" w:sz="4" w:space="0" w:color="auto"/>
              <w:bottom w:val="single" w:sz="4" w:space="0" w:color="auto"/>
              <w:right w:val="single" w:sz="4" w:space="0" w:color="auto"/>
            </w:tcBorders>
            <w:shd w:val="clear" w:color="auto" w:fill="auto"/>
          </w:tcPr>
          <w:p w14:paraId="0FF25426" w14:textId="77777777" w:rsidR="00A37425" w:rsidRPr="00A564B4" w:rsidRDefault="00A37425" w:rsidP="00BB208B">
            <w:pPr>
              <w:pStyle w:val="TAL"/>
              <w:rPr>
                <w:lang w:eastAsia="zh-CN"/>
              </w:rPr>
            </w:pPr>
          </w:p>
        </w:tc>
        <w:tc>
          <w:tcPr>
            <w:tcW w:w="978" w:type="dxa"/>
            <w:gridSpan w:val="2"/>
            <w:tcBorders>
              <w:left w:val="single" w:sz="4" w:space="0" w:color="auto"/>
              <w:bottom w:val="single" w:sz="4" w:space="0" w:color="auto"/>
              <w:right w:val="single" w:sz="4" w:space="0" w:color="auto"/>
            </w:tcBorders>
            <w:shd w:val="clear" w:color="auto" w:fill="auto"/>
          </w:tcPr>
          <w:p w14:paraId="5E92EEE6" w14:textId="77777777" w:rsidR="00A37425" w:rsidRPr="00A564B4" w:rsidRDefault="00A37425" w:rsidP="00BB208B">
            <w:pPr>
              <w:pStyle w:val="TAL"/>
              <w:rPr>
                <w:lang w:eastAsia="zh-CN"/>
              </w:rPr>
            </w:pPr>
          </w:p>
        </w:tc>
        <w:tc>
          <w:tcPr>
            <w:tcW w:w="1148" w:type="dxa"/>
            <w:tcBorders>
              <w:top w:val="single" w:sz="4" w:space="0" w:color="auto"/>
              <w:left w:val="single" w:sz="4" w:space="0" w:color="auto"/>
              <w:right w:val="single" w:sz="4" w:space="0" w:color="auto"/>
            </w:tcBorders>
            <w:shd w:val="clear" w:color="auto" w:fill="auto"/>
          </w:tcPr>
          <w:p w14:paraId="45E3D721" w14:textId="77777777" w:rsidR="00A37425" w:rsidRPr="00A564B4" w:rsidRDefault="00A37425" w:rsidP="00BB208B">
            <w:pPr>
              <w:pStyle w:val="TAL"/>
              <w:rPr>
                <w:lang w:eastAsia="zh-CN"/>
              </w:rPr>
            </w:pPr>
            <w:r w:rsidRPr="00A564B4">
              <w:rPr>
                <w:lang w:eastAsia="zh-TW"/>
              </w:rPr>
              <w:t>C116a</w:t>
            </w:r>
          </w:p>
        </w:tc>
        <w:tc>
          <w:tcPr>
            <w:tcW w:w="2246" w:type="dxa"/>
            <w:tcBorders>
              <w:top w:val="single" w:sz="4" w:space="0" w:color="auto"/>
              <w:left w:val="single" w:sz="4" w:space="0" w:color="auto"/>
              <w:right w:val="single" w:sz="4" w:space="0" w:color="auto"/>
            </w:tcBorders>
            <w:shd w:val="clear" w:color="auto" w:fill="auto"/>
          </w:tcPr>
          <w:p w14:paraId="50C0E434" w14:textId="77777777" w:rsidR="00A37425" w:rsidRPr="00A564B4" w:rsidRDefault="00A37425" w:rsidP="00BB208B">
            <w:pPr>
              <w:pStyle w:val="TAL"/>
              <w:rPr>
                <w:lang w:eastAsia="zh-CN"/>
              </w:rPr>
            </w:pPr>
            <w:r w:rsidRPr="00A564B4">
              <w:rPr>
                <w:lang w:eastAsia="zh-CN"/>
              </w:rPr>
              <w:t>UE supporting E-UTRA and inter-band DL CA and UL CA</w:t>
            </w:r>
          </w:p>
        </w:tc>
        <w:tc>
          <w:tcPr>
            <w:tcW w:w="1723" w:type="dxa"/>
            <w:gridSpan w:val="2"/>
            <w:tcBorders>
              <w:top w:val="single" w:sz="4" w:space="0" w:color="auto"/>
              <w:left w:val="single" w:sz="4" w:space="0" w:color="auto"/>
              <w:right w:val="single" w:sz="4" w:space="0" w:color="auto"/>
            </w:tcBorders>
          </w:tcPr>
          <w:p w14:paraId="12FF8938" w14:textId="77777777" w:rsidR="00A37425" w:rsidRPr="00A564B4" w:rsidRDefault="00A37425" w:rsidP="00BB208B">
            <w:pPr>
              <w:pStyle w:val="TAL"/>
              <w:rPr>
                <w:lang w:eastAsia="zh-CN"/>
              </w:rPr>
            </w:pPr>
            <w:r w:rsidRPr="00A564B4">
              <w:rPr>
                <w:lang w:eastAsia="zh-TW"/>
              </w:rPr>
              <w:t>E18</w:t>
            </w:r>
          </w:p>
        </w:tc>
        <w:tc>
          <w:tcPr>
            <w:tcW w:w="1084" w:type="dxa"/>
            <w:gridSpan w:val="2"/>
            <w:tcBorders>
              <w:top w:val="single" w:sz="4" w:space="0" w:color="auto"/>
              <w:left w:val="single" w:sz="4" w:space="0" w:color="auto"/>
              <w:right w:val="single" w:sz="4" w:space="0" w:color="auto"/>
            </w:tcBorders>
          </w:tcPr>
          <w:p w14:paraId="703FD327" w14:textId="77777777" w:rsidR="00A37425" w:rsidRPr="00A564B4" w:rsidRDefault="00A37425" w:rsidP="00BB208B">
            <w:pPr>
              <w:pStyle w:val="TAL"/>
              <w:rPr>
                <w:lang w:eastAsia="zh-CN"/>
              </w:rPr>
            </w:pPr>
            <w:r w:rsidRPr="00A564B4">
              <w:rPr>
                <w:lang w:eastAsia="zh-TW"/>
              </w:rPr>
              <w:t>FDD, TDD</w:t>
            </w:r>
          </w:p>
        </w:tc>
        <w:tc>
          <w:tcPr>
            <w:tcW w:w="2035" w:type="dxa"/>
            <w:gridSpan w:val="2"/>
            <w:tcBorders>
              <w:left w:val="single" w:sz="4" w:space="0" w:color="auto"/>
              <w:bottom w:val="single" w:sz="4" w:space="0" w:color="auto"/>
              <w:right w:val="single" w:sz="4" w:space="0" w:color="auto"/>
            </w:tcBorders>
            <w:shd w:val="clear" w:color="auto" w:fill="auto"/>
          </w:tcPr>
          <w:p w14:paraId="5B9466A5" w14:textId="77777777" w:rsidR="00A37425" w:rsidRPr="00A564B4" w:rsidRDefault="00A37425" w:rsidP="00BB208B">
            <w:pPr>
              <w:pStyle w:val="TAL"/>
              <w:rPr>
                <w:lang w:eastAsia="zh-CN"/>
              </w:rPr>
            </w:pPr>
          </w:p>
        </w:tc>
      </w:tr>
      <w:tr w:rsidR="000F434C" w:rsidRPr="00A564B4" w14:paraId="0685C654"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1B95116B" w14:textId="77777777" w:rsidR="00A37425" w:rsidRPr="00A564B4" w:rsidRDefault="00A37425" w:rsidP="00BB208B">
            <w:pPr>
              <w:pStyle w:val="TAL"/>
              <w:rPr>
                <w:lang w:eastAsia="zh-CN"/>
              </w:rPr>
            </w:pPr>
            <w:r w:rsidRPr="00A564B4">
              <w:rPr>
                <w:lang w:eastAsia="zh-CN"/>
              </w:rPr>
              <w:t>6.2.2B</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40C9F76F" w14:textId="77777777" w:rsidR="00A37425" w:rsidRPr="00A564B4" w:rsidRDefault="00A37425" w:rsidP="00BB208B">
            <w:pPr>
              <w:pStyle w:val="TAL"/>
              <w:rPr>
                <w:lang w:eastAsia="zh-CN"/>
              </w:rPr>
            </w:pPr>
            <w:r w:rsidRPr="00A564B4">
              <w:rPr>
                <w:lang w:eastAsia="zh-CN"/>
              </w:rPr>
              <w:t>UE Maximum Output Power for UL-MIMO</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F2634B1"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7C03C33" w14:textId="77777777" w:rsidR="00A37425" w:rsidRPr="00A564B4" w:rsidRDefault="00A37425" w:rsidP="00BB208B">
            <w:pPr>
              <w:pStyle w:val="TAL"/>
              <w:rPr>
                <w:lang w:eastAsia="zh-CN"/>
              </w:rPr>
            </w:pPr>
            <w:r w:rsidRPr="00A564B4">
              <w:rPr>
                <w:lang w:eastAsia="zh-CN"/>
              </w:rPr>
              <w:t>C07</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4D23875" w14:textId="77777777" w:rsidR="00A37425" w:rsidRPr="00A564B4" w:rsidRDefault="00A37425" w:rsidP="00BB208B">
            <w:pPr>
              <w:pStyle w:val="TAL"/>
              <w:rPr>
                <w:lang w:eastAsia="zh-CN"/>
              </w:rPr>
            </w:pPr>
            <w:r w:rsidRPr="00A564B4">
              <w:rPr>
                <w:lang w:eastAsia="zh-CN"/>
              </w:rPr>
              <w:t>UE supporting E-UTRA Power Class 3 and UL-MIMO</w:t>
            </w:r>
          </w:p>
        </w:tc>
        <w:tc>
          <w:tcPr>
            <w:tcW w:w="1723" w:type="dxa"/>
            <w:gridSpan w:val="2"/>
            <w:tcBorders>
              <w:top w:val="single" w:sz="4" w:space="0" w:color="auto"/>
              <w:left w:val="single" w:sz="4" w:space="0" w:color="auto"/>
              <w:bottom w:val="single" w:sz="4" w:space="0" w:color="auto"/>
              <w:right w:val="single" w:sz="4" w:space="0" w:color="auto"/>
            </w:tcBorders>
          </w:tcPr>
          <w:p w14:paraId="4FCCC8BB" w14:textId="77777777" w:rsidR="00A37425" w:rsidRPr="00A564B4" w:rsidRDefault="00A37425" w:rsidP="00BB208B">
            <w:pPr>
              <w:pStyle w:val="TAL"/>
              <w:rPr>
                <w:lang w:eastAsia="zh-CN"/>
              </w:rPr>
            </w:pPr>
            <w:r w:rsidRPr="00A564B4">
              <w:rPr>
                <w:lang w:eastAsia="zh-CN"/>
              </w:rPr>
              <w:t>D05</w:t>
            </w:r>
          </w:p>
        </w:tc>
        <w:tc>
          <w:tcPr>
            <w:tcW w:w="1084" w:type="dxa"/>
            <w:gridSpan w:val="2"/>
            <w:tcBorders>
              <w:top w:val="single" w:sz="4" w:space="0" w:color="auto"/>
              <w:left w:val="single" w:sz="4" w:space="0" w:color="auto"/>
              <w:bottom w:val="single" w:sz="4" w:space="0" w:color="auto"/>
              <w:right w:val="single" w:sz="4" w:space="0" w:color="auto"/>
            </w:tcBorders>
          </w:tcPr>
          <w:p w14:paraId="7E3D7ACE"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79D3EFA" w14:textId="77777777" w:rsidR="00A37425" w:rsidRPr="00A564B4" w:rsidRDefault="00A37425" w:rsidP="00BB208B">
            <w:pPr>
              <w:pStyle w:val="TAL"/>
              <w:rPr>
                <w:lang w:eastAsia="zh-CN"/>
              </w:rPr>
            </w:pPr>
          </w:p>
        </w:tc>
      </w:tr>
      <w:tr w:rsidR="000F434C" w:rsidRPr="00A564B4" w14:paraId="24C91D4D"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55163F42" w14:textId="77777777" w:rsidR="00A37425" w:rsidRPr="00A564B4" w:rsidRDefault="00A37425" w:rsidP="00BB208B">
            <w:pPr>
              <w:pStyle w:val="TAL"/>
              <w:rPr>
                <w:lang w:eastAsia="zh-CN"/>
              </w:rPr>
            </w:pPr>
            <w:r w:rsidRPr="00A564B4">
              <w:rPr>
                <w:lang w:eastAsia="ko-KR"/>
              </w:rPr>
              <w:lastRenderedPageBreak/>
              <w:t>6.2.2B_1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5185B066" w14:textId="77777777" w:rsidR="00A37425" w:rsidRPr="00A564B4" w:rsidRDefault="00A37425" w:rsidP="00BB208B">
            <w:pPr>
              <w:pStyle w:val="TAL"/>
              <w:rPr>
                <w:lang w:eastAsia="zh-CN"/>
              </w:rPr>
            </w:pPr>
            <w:r w:rsidRPr="00A564B4">
              <w:rPr>
                <w:lang w:eastAsia="ko-KR"/>
              </w:rPr>
              <w:t>HPUE Maximum Output Power for UL-MIMO</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0CD28B3" w14:textId="77777777" w:rsidR="00A37425" w:rsidRPr="00A564B4" w:rsidRDefault="00A37425" w:rsidP="00BB208B">
            <w:pPr>
              <w:pStyle w:val="TAL"/>
              <w:rPr>
                <w:lang w:eastAsia="zh-CN"/>
              </w:rPr>
            </w:pPr>
            <w:r w:rsidRPr="00A564B4">
              <w:rPr>
                <w:lang w:eastAsia="ko-KR"/>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99F273B" w14:textId="77777777" w:rsidR="00A37425" w:rsidRPr="00A564B4" w:rsidRDefault="00A37425" w:rsidP="00BB208B">
            <w:pPr>
              <w:pStyle w:val="TAL"/>
              <w:rPr>
                <w:lang w:eastAsia="zh-CN"/>
              </w:rPr>
            </w:pPr>
            <w:r w:rsidRPr="00A564B4">
              <w:rPr>
                <w:lang w:eastAsia="ko-KR"/>
              </w:rPr>
              <w:t>C202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9B0D1DB" w14:textId="77777777" w:rsidR="00A37425" w:rsidRPr="00A564B4" w:rsidRDefault="00A37425" w:rsidP="00BB208B">
            <w:pPr>
              <w:pStyle w:val="TAL"/>
              <w:rPr>
                <w:lang w:eastAsia="zh-CN"/>
              </w:rPr>
            </w:pPr>
            <w:r w:rsidRPr="00A564B4">
              <w:rPr>
                <w:lang w:eastAsia="ko-KR"/>
              </w:rPr>
              <w:t>UE supporting E-UTRA Power Class 2 and UL-MIMO</w:t>
            </w:r>
          </w:p>
        </w:tc>
        <w:tc>
          <w:tcPr>
            <w:tcW w:w="1723" w:type="dxa"/>
            <w:gridSpan w:val="2"/>
            <w:tcBorders>
              <w:top w:val="single" w:sz="4" w:space="0" w:color="auto"/>
              <w:left w:val="single" w:sz="4" w:space="0" w:color="auto"/>
              <w:bottom w:val="single" w:sz="4" w:space="0" w:color="auto"/>
              <w:right w:val="single" w:sz="4" w:space="0" w:color="auto"/>
            </w:tcBorders>
          </w:tcPr>
          <w:p w14:paraId="6F6FAD13" w14:textId="77777777" w:rsidR="00A37425" w:rsidRPr="00A564B4" w:rsidRDefault="00A37425" w:rsidP="00BB208B">
            <w:pPr>
              <w:pStyle w:val="TAL"/>
              <w:rPr>
                <w:lang w:eastAsia="zh-CN"/>
              </w:rPr>
            </w:pPr>
            <w:r w:rsidRPr="00A564B4">
              <w:rPr>
                <w:lang w:eastAsia="zh-CN"/>
              </w:rPr>
              <w:t>D05</w:t>
            </w:r>
          </w:p>
        </w:tc>
        <w:tc>
          <w:tcPr>
            <w:tcW w:w="1084" w:type="dxa"/>
            <w:gridSpan w:val="2"/>
            <w:tcBorders>
              <w:top w:val="single" w:sz="4" w:space="0" w:color="auto"/>
              <w:left w:val="single" w:sz="4" w:space="0" w:color="auto"/>
              <w:bottom w:val="single" w:sz="4" w:space="0" w:color="auto"/>
              <w:right w:val="single" w:sz="4" w:space="0" w:color="auto"/>
            </w:tcBorders>
          </w:tcPr>
          <w:p w14:paraId="2A4FAF09" w14:textId="77777777" w:rsidR="00A37425" w:rsidRPr="00A564B4" w:rsidRDefault="00A37425" w:rsidP="00BB208B">
            <w:pPr>
              <w:pStyle w:val="TAL"/>
              <w:rPr>
                <w:lang w:eastAsia="ko-KR"/>
              </w:rPr>
            </w:pPr>
            <w:r w:rsidRPr="00A564B4">
              <w:rPr>
                <w:lang w:eastAsia="zh-CN"/>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DFAACEF" w14:textId="77777777" w:rsidR="00A37425" w:rsidRPr="00A564B4" w:rsidRDefault="00A37425" w:rsidP="00BB208B">
            <w:pPr>
              <w:pStyle w:val="TAL"/>
              <w:rPr>
                <w:lang w:eastAsia="zh-CN"/>
              </w:rPr>
            </w:pPr>
          </w:p>
        </w:tc>
      </w:tr>
      <w:tr w:rsidR="000F434C" w:rsidRPr="00A564B4" w:rsidDel="00694F47" w14:paraId="24544D33"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5275C998" w14:textId="77777777" w:rsidR="00A37425" w:rsidRPr="00A564B4" w:rsidDel="00694F47" w:rsidRDefault="00A37425" w:rsidP="00BB208B">
            <w:pPr>
              <w:pStyle w:val="TAL"/>
              <w:rPr>
                <w:lang w:eastAsia="ko-KR"/>
              </w:rPr>
            </w:pPr>
            <w:r w:rsidRPr="00A564B4">
              <w:rPr>
                <w:lang w:eastAsia="zh-CN"/>
              </w:rPr>
              <w:t>6.2.2E</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0BC3B605" w14:textId="77777777" w:rsidR="00A37425" w:rsidRPr="00A564B4" w:rsidDel="00694F47" w:rsidRDefault="00A37425" w:rsidP="00BB208B">
            <w:pPr>
              <w:pStyle w:val="TAL"/>
              <w:rPr>
                <w:lang w:eastAsia="ko-KR"/>
              </w:rPr>
            </w:pPr>
            <w:r w:rsidRPr="00A564B4">
              <w:rPr>
                <w:lang w:eastAsia="zh-CN"/>
              </w:rPr>
              <w:t>UE Maximum Output Power for UE category 0</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6E2AA392" w14:textId="77777777" w:rsidR="00A37425" w:rsidRPr="00A564B4" w:rsidDel="00694F47" w:rsidRDefault="00A37425" w:rsidP="00BB208B">
            <w:pPr>
              <w:pStyle w:val="TAL"/>
              <w:rPr>
                <w:lang w:eastAsia="ko-KR"/>
              </w:rPr>
            </w:pPr>
            <w:r w:rsidRPr="00A564B4">
              <w:rPr>
                <w:lang w:eastAsia="zh-CN"/>
              </w:rPr>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4D21C5C" w14:textId="77777777" w:rsidR="00A37425" w:rsidRPr="00A564B4" w:rsidDel="00694F47" w:rsidRDefault="00A37425" w:rsidP="00BB208B">
            <w:pPr>
              <w:pStyle w:val="TAL"/>
              <w:rPr>
                <w:lang w:eastAsia="ko-KR"/>
              </w:rPr>
            </w:pPr>
            <w:r w:rsidRPr="00A564B4">
              <w:rPr>
                <w:lang w:eastAsia="zh-CN"/>
              </w:rPr>
              <w:t>C112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B96ED3C" w14:textId="77777777" w:rsidR="00A37425" w:rsidRPr="00A564B4" w:rsidDel="00694F47" w:rsidRDefault="00A37425" w:rsidP="00BB208B">
            <w:pPr>
              <w:pStyle w:val="TAL"/>
              <w:rPr>
                <w:lang w:eastAsia="ko-KR"/>
              </w:rPr>
            </w:pPr>
            <w:r w:rsidRPr="00A564B4">
              <w:rPr>
                <w:lang w:eastAsia="zh-CN"/>
              </w:rPr>
              <w:t>UE supporting E-UTRA (UE category 0)</w:t>
            </w:r>
          </w:p>
        </w:tc>
        <w:tc>
          <w:tcPr>
            <w:tcW w:w="1723" w:type="dxa"/>
            <w:gridSpan w:val="2"/>
            <w:tcBorders>
              <w:top w:val="single" w:sz="4" w:space="0" w:color="auto"/>
              <w:left w:val="single" w:sz="4" w:space="0" w:color="auto"/>
              <w:bottom w:val="single" w:sz="4" w:space="0" w:color="auto"/>
              <w:right w:val="single" w:sz="4" w:space="0" w:color="auto"/>
            </w:tcBorders>
          </w:tcPr>
          <w:p w14:paraId="2817DB5C" w14:textId="77777777" w:rsidR="00A37425" w:rsidRPr="00A564B4" w:rsidDel="00694F47"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3647139E" w14:textId="77777777" w:rsidR="00A37425" w:rsidRPr="00A564B4" w:rsidDel="00694F47"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FC85AE8" w14:textId="77777777" w:rsidR="00A37425" w:rsidRPr="00A564B4" w:rsidDel="00694F47" w:rsidRDefault="00A37425" w:rsidP="00BB208B">
            <w:pPr>
              <w:pStyle w:val="TAL"/>
              <w:rPr>
                <w:lang w:eastAsia="zh-CN"/>
              </w:rPr>
            </w:pPr>
          </w:p>
        </w:tc>
      </w:tr>
      <w:tr w:rsidR="00A37425" w:rsidRPr="00A564B4" w:rsidDel="00694F47" w14:paraId="73F4B545"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51226BFA" w14:textId="77777777" w:rsidR="00A37425" w:rsidRPr="00A564B4" w:rsidRDefault="00A37425" w:rsidP="00BB208B">
            <w:pPr>
              <w:pStyle w:val="TAL"/>
              <w:rPr>
                <w:lang w:eastAsia="zh-CN"/>
              </w:rPr>
            </w:pPr>
            <w:r w:rsidRPr="00A564B4">
              <w:rPr>
                <w:lang w:eastAsia="ko-KR"/>
              </w:rPr>
              <w:t>6.2.2EA</w:t>
            </w:r>
          </w:p>
        </w:tc>
        <w:tc>
          <w:tcPr>
            <w:tcW w:w="4331" w:type="dxa"/>
            <w:tcBorders>
              <w:left w:val="single" w:sz="4" w:space="0" w:color="auto"/>
              <w:bottom w:val="single" w:sz="4" w:space="0" w:color="auto"/>
              <w:right w:val="single" w:sz="4" w:space="0" w:color="auto"/>
            </w:tcBorders>
            <w:shd w:val="clear" w:color="auto" w:fill="auto"/>
          </w:tcPr>
          <w:p w14:paraId="3095367B" w14:textId="77777777" w:rsidR="00A37425" w:rsidRPr="00A564B4" w:rsidRDefault="00A37425" w:rsidP="00BB208B">
            <w:pPr>
              <w:pStyle w:val="TAL"/>
              <w:rPr>
                <w:lang w:eastAsia="zh-CN"/>
              </w:rPr>
            </w:pPr>
            <w:r w:rsidRPr="00A564B4">
              <w:rPr>
                <w:lang w:eastAsia="ko-KR"/>
              </w:rPr>
              <w:t>UE Maximum Output Power for UE category M1</w:t>
            </w:r>
          </w:p>
        </w:tc>
        <w:tc>
          <w:tcPr>
            <w:tcW w:w="978" w:type="dxa"/>
            <w:gridSpan w:val="2"/>
            <w:tcBorders>
              <w:left w:val="single" w:sz="4" w:space="0" w:color="auto"/>
              <w:bottom w:val="single" w:sz="4" w:space="0" w:color="auto"/>
              <w:right w:val="single" w:sz="4" w:space="0" w:color="auto"/>
            </w:tcBorders>
            <w:shd w:val="clear" w:color="auto" w:fill="auto"/>
          </w:tcPr>
          <w:p w14:paraId="6757CC4C" w14:textId="77777777" w:rsidR="00A37425" w:rsidRPr="00A564B4" w:rsidRDefault="00A37425" w:rsidP="00BB208B">
            <w:pPr>
              <w:pStyle w:val="TAL"/>
              <w:rPr>
                <w:lang w:eastAsia="zh-CN"/>
              </w:rPr>
            </w:pPr>
            <w:r w:rsidRPr="00A564B4">
              <w:rPr>
                <w:lang w:eastAsia="ko-KR"/>
              </w:rPr>
              <w:t>Rel-13</w:t>
            </w:r>
          </w:p>
        </w:tc>
        <w:tc>
          <w:tcPr>
            <w:tcW w:w="1148" w:type="dxa"/>
            <w:tcBorders>
              <w:left w:val="single" w:sz="4" w:space="0" w:color="auto"/>
              <w:bottom w:val="single" w:sz="4" w:space="0" w:color="auto"/>
              <w:right w:val="single" w:sz="4" w:space="0" w:color="auto"/>
            </w:tcBorders>
            <w:shd w:val="clear" w:color="auto" w:fill="auto"/>
          </w:tcPr>
          <w:p w14:paraId="2E45619E" w14:textId="77777777" w:rsidR="00A37425" w:rsidRPr="00A564B4" w:rsidRDefault="00A37425" w:rsidP="00BB208B">
            <w:pPr>
              <w:pStyle w:val="TAL"/>
              <w:rPr>
                <w:lang w:eastAsia="zh-CN"/>
              </w:rPr>
            </w:pPr>
            <w:r w:rsidRPr="00A564B4">
              <w:rPr>
                <w:lang w:eastAsia="ko-KR"/>
              </w:rPr>
              <w:t>C112a</w:t>
            </w:r>
          </w:p>
        </w:tc>
        <w:tc>
          <w:tcPr>
            <w:tcW w:w="2246" w:type="dxa"/>
            <w:tcBorders>
              <w:left w:val="single" w:sz="4" w:space="0" w:color="auto"/>
              <w:bottom w:val="single" w:sz="4" w:space="0" w:color="auto"/>
              <w:right w:val="single" w:sz="4" w:space="0" w:color="auto"/>
            </w:tcBorders>
            <w:shd w:val="clear" w:color="auto" w:fill="auto"/>
          </w:tcPr>
          <w:p w14:paraId="36BEB45B" w14:textId="77777777" w:rsidR="00A37425" w:rsidRPr="00A564B4" w:rsidRDefault="00A37425" w:rsidP="00BB208B">
            <w:pPr>
              <w:pStyle w:val="TAL"/>
              <w:rPr>
                <w:lang w:eastAsia="zh-CN"/>
              </w:rPr>
            </w:pPr>
            <w:r w:rsidRPr="00A564B4">
              <w:rPr>
                <w:lang w:eastAsia="zh-CN"/>
              </w:rPr>
              <w:t>UE supporting E-UTRA and UE category M1</w:t>
            </w:r>
          </w:p>
        </w:tc>
        <w:tc>
          <w:tcPr>
            <w:tcW w:w="1723" w:type="dxa"/>
            <w:gridSpan w:val="2"/>
            <w:tcBorders>
              <w:left w:val="single" w:sz="4" w:space="0" w:color="auto"/>
              <w:bottom w:val="single" w:sz="4" w:space="0" w:color="auto"/>
              <w:right w:val="single" w:sz="4" w:space="0" w:color="auto"/>
            </w:tcBorders>
          </w:tcPr>
          <w:p w14:paraId="4D19C540"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70B0F8F2"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04B4DCE" w14:textId="77777777" w:rsidR="00A37425" w:rsidRPr="00A564B4" w:rsidDel="00694F47" w:rsidRDefault="00A37425" w:rsidP="00BB208B">
            <w:pPr>
              <w:pStyle w:val="TAL"/>
              <w:rPr>
                <w:lang w:eastAsia="zh-CN"/>
              </w:rPr>
            </w:pPr>
          </w:p>
        </w:tc>
      </w:tr>
      <w:tr w:rsidR="00A37425" w:rsidRPr="00A564B4" w14:paraId="553D5655"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0DDB0551" w14:textId="77777777" w:rsidR="00A37425" w:rsidRPr="00A564B4" w:rsidRDefault="00A37425" w:rsidP="00BB208B">
            <w:pPr>
              <w:pStyle w:val="TAL"/>
              <w:rPr>
                <w:lang w:eastAsia="ko-KR"/>
              </w:rPr>
            </w:pPr>
            <w:r w:rsidRPr="00A564B4">
              <w:rPr>
                <w:lang w:eastAsia="ko-KR"/>
              </w:rPr>
              <w:t>6.2.2EB</w:t>
            </w:r>
          </w:p>
        </w:tc>
        <w:tc>
          <w:tcPr>
            <w:tcW w:w="4331" w:type="dxa"/>
            <w:tcBorders>
              <w:left w:val="single" w:sz="4" w:space="0" w:color="auto"/>
              <w:bottom w:val="single" w:sz="4" w:space="0" w:color="auto"/>
              <w:right w:val="single" w:sz="4" w:space="0" w:color="auto"/>
            </w:tcBorders>
            <w:shd w:val="clear" w:color="auto" w:fill="auto"/>
          </w:tcPr>
          <w:p w14:paraId="2667A19C" w14:textId="77777777" w:rsidR="00A37425" w:rsidRPr="00A564B4" w:rsidRDefault="00A37425" w:rsidP="00BB208B">
            <w:pPr>
              <w:pStyle w:val="TAL"/>
              <w:rPr>
                <w:lang w:eastAsia="ko-KR"/>
              </w:rPr>
            </w:pPr>
            <w:r w:rsidRPr="00A564B4">
              <w:rPr>
                <w:lang w:eastAsia="ko-KR"/>
              </w:rPr>
              <w:t>UE Maximum Output Power for UE category 1bis</w:t>
            </w:r>
          </w:p>
        </w:tc>
        <w:tc>
          <w:tcPr>
            <w:tcW w:w="978" w:type="dxa"/>
            <w:gridSpan w:val="2"/>
            <w:tcBorders>
              <w:left w:val="single" w:sz="4" w:space="0" w:color="auto"/>
              <w:bottom w:val="single" w:sz="4" w:space="0" w:color="auto"/>
              <w:right w:val="single" w:sz="4" w:space="0" w:color="auto"/>
            </w:tcBorders>
            <w:shd w:val="clear" w:color="auto" w:fill="auto"/>
          </w:tcPr>
          <w:p w14:paraId="70AFA573" w14:textId="77777777" w:rsidR="00A37425" w:rsidRPr="00A564B4" w:rsidRDefault="00A37425" w:rsidP="00BB208B">
            <w:pPr>
              <w:pStyle w:val="TAL"/>
              <w:rPr>
                <w:lang w:eastAsia="ko-KR"/>
              </w:rPr>
            </w:pPr>
            <w:r w:rsidRPr="00A564B4">
              <w:rPr>
                <w:lang w:eastAsia="ko-KR"/>
              </w:rPr>
              <w:t>Rel-13</w:t>
            </w:r>
          </w:p>
        </w:tc>
        <w:tc>
          <w:tcPr>
            <w:tcW w:w="1148" w:type="dxa"/>
            <w:tcBorders>
              <w:left w:val="single" w:sz="4" w:space="0" w:color="auto"/>
              <w:bottom w:val="single" w:sz="4" w:space="0" w:color="auto"/>
              <w:right w:val="single" w:sz="4" w:space="0" w:color="auto"/>
            </w:tcBorders>
            <w:shd w:val="clear" w:color="auto" w:fill="auto"/>
          </w:tcPr>
          <w:p w14:paraId="1D6B2D6F" w14:textId="77777777" w:rsidR="00A37425" w:rsidRPr="00A564B4" w:rsidRDefault="00A37425" w:rsidP="00BB208B">
            <w:pPr>
              <w:pStyle w:val="TAL"/>
              <w:rPr>
                <w:lang w:eastAsia="ko-KR"/>
              </w:rPr>
            </w:pPr>
            <w:r w:rsidRPr="00A564B4">
              <w:rPr>
                <w:lang w:eastAsia="ko-KR"/>
              </w:rPr>
              <w:t>C1</w:t>
            </w:r>
            <w:r w:rsidRPr="00A564B4">
              <w:rPr>
                <w:lang w:eastAsia="zh-CN"/>
              </w:rPr>
              <w:t>1</w:t>
            </w:r>
            <w:r w:rsidRPr="00A564B4">
              <w:rPr>
                <w:lang w:eastAsia="ko-KR"/>
              </w:rPr>
              <w:t>2c</w:t>
            </w:r>
          </w:p>
        </w:tc>
        <w:tc>
          <w:tcPr>
            <w:tcW w:w="2246" w:type="dxa"/>
            <w:tcBorders>
              <w:left w:val="single" w:sz="4" w:space="0" w:color="auto"/>
              <w:bottom w:val="single" w:sz="4" w:space="0" w:color="auto"/>
              <w:right w:val="single" w:sz="4" w:space="0" w:color="auto"/>
            </w:tcBorders>
            <w:shd w:val="clear" w:color="auto" w:fill="auto"/>
          </w:tcPr>
          <w:p w14:paraId="33BAAA28" w14:textId="77777777" w:rsidR="00A37425" w:rsidRPr="00A564B4" w:rsidRDefault="00A37425" w:rsidP="00BB208B">
            <w:pPr>
              <w:pStyle w:val="TAL"/>
              <w:rPr>
                <w:lang w:eastAsia="ko-KR"/>
              </w:rPr>
            </w:pPr>
            <w:r w:rsidRPr="00A564B4">
              <w:rPr>
                <w:lang w:eastAsia="zh-CN"/>
              </w:rPr>
              <w:t>UE supporting E-UTRA and UE category 1bis</w:t>
            </w:r>
          </w:p>
        </w:tc>
        <w:tc>
          <w:tcPr>
            <w:tcW w:w="1723" w:type="dxa"/>
            <w:gridSpan w:val="2"/>
            <w:tcBorders>
              <w:left w:val="single" w:sz="4" w:space="0" w:color="auto"/>
              <w:bottom w:val="single" w:sz="4" w:space="0" w:color="auto"/>
              <w:right w:val="single" w:sz="4" w:space="0" w:color="auto"/>
            </w:tcBorders>
          </w:tcPr>
          <w:p w14:paraId="1B1E882A"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7D5A7F9B"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3DE6109" w14:textId="77777777" w:rsidR="00A37425" w:rsidRPr="00A564B4" w:rsidRDefault="00A37425" w:rsidP="00BB208B">
            <w:pPr>
              <w:pStyle w:val="TAL"/>
              <w:rPr>
                <w:lang w:eastAsia="zh-CN"/>
              </w:rPr>
            </w:pPr>
          </w:p>
        </w:tc>
      </w:tr>
      <w:tr w:rsidR="00A37425" w:rsidRPr="00A564B4" w14:paraId="28CE58B3"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2D25E055" w14:textId="77777777" w:rsidR="00A37425" w:rsidRPr="00A564B4" w:rsidRDefault="00A37425" w:rsidP="00BB208B">
            <w:pPr>
              <w:pStyle w:val="TAL"/>
              <w:rPr>
                <w:lang w:eastAsia="ko-KR"/>
              </w:rPr>
            </w:pPr>
            <w:r w:rsidRPr="00A564B4">
              <w:rPr>
                <w:lang w:eastAsia="ko-KR"/>
              </w:rPr>
              <w:t>6.2.2EC</w:t>
            </w:r>
          </w:p>
        </w:tc>
        <w:tc>
          <w:tcPr>
            <w:tcW w:w="4331" w:type="dxa"/>
            <w:tcBorders>
              <w:left w:val="single" w:sz="4" w:space="0" w:color="auto"/>
              <w:bottom w:val="single" w:sz="4" w:space="0" w:color="auto"/>
              <w:right w:val="single" w:sz="4" w:space="0" w:color="auto"/>
            </w:tcBorders>
            <w:shd w:val="clear" w:color="auto" w:fill="auto"/>
          </w:tcPr>
          <w:p w14:paraId="211BF479" w14:textId="77777777" w:rsidR="00A37425" w:rsidRPr="00A564B4" w:rsidRDefault="00A37425" w:rsidP="00BB208B">
            <w:pPr>
              <w:pStyle w:val="TAL"/>
              <w:rPr>
                <w:lang w:eastAsia="ko-KR"/>
              </w:rPr>
            </w:pPr>
            <w:r w:rsidRPr="00A564B4">
              <w:rPr>
                <w:lang w:eastAsia="ko-KR"/>
              </w:rPr>
              <w:t>UE Maximum Output Power for UE category M2</w:t>
            </w:r>
          </w:p>
        </w:tc>
        <w:tc>
          <w:tcPr>
            <w:tcW w:w="978" w:type="dxa"/>
            <w:gridSpan w:val="2"/>
            <w:tcBorders>
              <w:left w:val="single" w:sz="4" w:space="0" w:color="auto"/>
              <w:bottom w:val="single" w:sz="4" w:space="0" w:color="auto"/>
              <w:right w:val="single" w:sz="4" w:space="0" w:color="auto"/>
            </w:tcBorders>
            <w:shd w:val="clear" w:color="auto" w:fill="auto"/>
          </w:tcPr>
          <w:p w14:paraId="487E8665" w14:textId="77777777" w:rsidR="00A37425" w:rsidRPr="00A564B4" w:rsidRDefault="00A37425" w:rsidP="00BB208B">
            <w:pPr>
              <w:pStyle w:val="TAL"/>
              <w:rPr>
                <w:lang w:eastAsia="ko-KR"/>
              </w:rPr>
            </w:pPr>
            <w:r w:rsidRPr="00A564B4">
              <w:rPr>
                <w:lang w:eastAsia="ko-KR"/>
              </w:rPr>
              <w:t>Rel-14</w:t>
            </w:r>
          </w:p>
        </w:tc>
        <w:tc>
          <w:tcPr>
            <w:tcW w:w="1148" w:type="dxa"/>
            <w:tcBorders>
              <w:left w:val="single" w:sz="4" w:space="0" w:color="auto"/>
              <w:bottom w:val="single" w:sz="4" w:space="0" w:color="auto"/>
              <w:right w:val="single" w:sz="4" w:space="0" w:color="auto"/>
            </w:tcBorders>
            <w:shd w:val="clear" w:color="auto" w:fill="auto"/>
          </w:tcPr>
          <w:p w14:paraId="38F6B2A0" w14:textId="77777777" w:rsidR="00A37425" w:rsidRPr="00A564B4" w:rsidRDefault="00A37425" w:rsidP="00BB208B">
            <w:pPr>
              <w:pStyle w:val="TAL"/>
              <w:rPr>
                <w:lang w:eastAsia="ko-KR"/>
              </w:rPr>
            </w:pPr>
            <w:r w:rsidRPr="00A564B4">
              <w:rPr>
                <w:lang w:eastAsia="ko-KR"/>
              </w:rPr>
              <w:t>C112d</w:t>
            </w:r>
          </w:p>
        </w:tc>
        <w:tc>
          <w:tcPr>
            <w:tcW w:w="2246" w:type="dxa"/>
            <w:tcBorders>
              <w:left w:val="single" w:sz="4" w:space="0" w:color="auto"/>
              <w:bottom w:val="single" w:sz="4" w:space="0" w:color="auto"/>
              <w:right w:val="single" w:sz="4" w:space="0" w:color="auto"/>
            </w:tcBorders>
            <w:shd w:val="clear" w:color="auto" w:fill="auto"/>
          </w:tcPr>
          <w:p w14:paraId="6B2F671C" w14:textId="77777777" w:rsidR="00A37425" w:rsidRPr="00A564B4" w:rsidRDefault="00A37425" w:rsidP="00BB208B">
            <w:pPr>
              <w:pStyle w:val="TAL"/>
              <w:rPr>
                <w:lang w:eastAsia="zh-CN"/>
              </w:rPr>
            </w:pPr>
            <w:r w:rsidRPr="00A564B4">
              <w:rPr>
                <w:lang w:eastAsia="zh-CN"/>
              </w:rPr>
              <w:t>UE supporting E-UTRA and UE category M2</w:t>
            </w:r>
          </w:p>
        </w:tc>
        <w:tc>
          <w:tcPr>
            <w:tcW w:w="1723" w:type="dxa"/>
            <w:gridSpan w:val="2"/>
            <w:tcBorders>
              <w:left w:val="single" w:sz="4" w:space="0" w:color="auto"/>
              <w:bottom w:val="single" w:sz="4" w:space="0" w:color="auto"/>
              <w:right w:val="single" w:sz="4" w:space="0" w:color="auto"/>
            </w:tcBorders>
          </w:tcPr>
          <w:p w14:paraId="149385DA"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7A82A63A"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12FFB75" w14:textId="77777777" w:rsidR="00A37425" w:rsidRPr="00A564B4" w:rsidRDefault="00A37425" w:rsidP="00BB208B">
            <w:pPr>
              <w:pStyle w:val="TAL"/>
              <w:rPr>
                <w:lang w:eastAsia="zh-CN"/>
              </w:rPr>
            </w:pPr>
          </w:p>
        </w:tc>
      </w:tr>
      <w:tr w:rsidR="00A37425" w:rsidRPr="00A564B4" w14:paraId="52AAC37A"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F2D906A" w14:textId="77777777" w:rsidR="00A37425" w:rsidRPr="00A564B4" w:rsidRDefault="00A37425" w:rsidP="00BB208B">
            <w:pPr>
              <w:pStyle w:val="TAL"/>
              <w:rPr>
                <w:rFonts w:eastAsia="PMingLiU" w:cs="Arial"/>
                <w:szCs w:val="18"/>
                <w:lang w:eastAsia="zh-TW"/>
              </w:rPr>
            </w:pPr>
            <w:r w:rsidRPr="00A564B4">
              <w:rPr>
                <w:rFonts w:eastAsia="PMingLiU" w:cs="Arial"/>
                <w:szCs w:val="18"/>
                <w:lang w:eastAsia="zh-TW"/>
              </w:rPr>
              <w:t>6.2.2F</w:t>
            </w:r>
          </w:p>
        </w:tc>
        <w:tc>
          <w:tcPr>
            <w:tcW w:w="4331" w:type="dxa"/>
            <w:tcBorders>
              <w:top w:val="single" w:sz="4" w:space="0" w:color="auto"/>
              <w:left w:val="single" w:sz="4" w:space="0" w:color="auto"/>
              <w:right w:val="single" w:sz="4" w:space="0" w:color="auto"/>
            </w:tcBorders>
            <w:shd w:val="clear" w:color="auto" w:fill="auto"/>
          </w:tcPr>
          <w:p w14:paraId="6209F920" w14:textId="77777777" w:rsidR="00A37425" w:rsidRPr="00A564B4" w:rsidRDefault="00A37425" w:rsidP="00BB208B">
            <w:pPr>
              <w:pStyle w:val="TAL"/>
            </w:pPr>
            <w:r w:rsidRPr="00A564B4">
              <w:t>UE Maximum Output Power for</w:t>
            </w:r>
            <w:r w:rsidRPr="00A564B4">
              <w:rPr>
                <w:rFonts w:eastAsia="PMingLiU"/>
                <w:lang w:eastAsia="zh-TW"/>
              </w:rPr>
              <w:t xml:space="preserve"> </w:t>
            </w:r>
            <w:r w:rsidRPr="00A564B4">
              <w:t>category NB1 and NB2</w:t>
            </w:r>
          </w:p>
        </w:tc>
        <w:tc>
          <w:tcPr>
            <w:tcW w:w="978" w:type="dxa"/>
            <w:gridSpan w:val="2"/>
            <w:tcBorders>
              <w:top w:val="single" w:sz="4" w:space="0" w:color="auto"/>
              <w:left w:val="single" w:sz="4" w:space="0" w:color="auto"/>
              <w:right w:val="single" w:sz="4" w:space="0" w:color="auto"/>
            </w:tcBorders>
            <w:shd w:val="clear" w:color="auto" w:fill="auto"/>
          </w:tcPr>
          <w:p w14:paraId="33A7352D"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148" w:type="dxa"/>
            <w:tcBorders>
              <w:top w:val="single" w:sz="4" w:space="0" w:color="auto"/>
              <w:left w:val="single" w:sz="4" w:space="0" w:color="auto"/>
              <w:right w:val="single" w:sz="4" w:space="0" w:color="auto"/>
            </w:tcBorders>
            <w:shd w:val="clear" w:color="auto" w:fill="auto"/>
          </w:tcPr>
          <w:p w14:paraId="30AFDAC3" w14:textId="77777777" w:rsidR="00A37425" w:rsidRPr="00A564B4" w:rsidRDefault="00A37425" w:rsidP="00BB208B">
            <w:pPr>
              <w:pStyle w:val="TAL"/>
              <w:rPr>
                <w:rFonts w:eastAsia="PMingLiU"/>
                <w:lang w:eastAsia="zh-TW"/>
              </w:rPr>
            </w:pPr>
            <w:r w:rsidRPr="00A564B4">
              <w:rPr>
                <w:rFonts w:eastAsia="PMingLiU"/>
                <w:lang w:eastAsia="zh-TW"/>
              </w:rPr>
              <w:t>C112b</w:t>
            </w:r>
          </w:p>
        </w:tc>
        <w:tc>
          <w:tcPr>
            <w:tcW w:w="2246" w:type="dxa"/>
            <w:tcBorders>
              <w:top w:val="single" w:sz="4" w:space="0" w:color="auto"/>
              <w:left w:val="single" w:sz="4" w:space="0" w:color="auto"/>
              <w:right w:val="single" w:sz="4" w:space="0" w:color="auto"/>
            </w:tcBorders>
            <w:shd w:val="clear" w:color="auto" w:fill="auto"/>
          </w:tcPr>
          <w:p w14:paraId="65683564" w14:textId="77777777" w:rsidR="00A37425" w:rsidRPr="00A564B4" w:rsidRDefault="00A37425" w:rsidP="00BB208B">
            <w:pPr>
              <w:pStyle w:val="TAL"/>
              <w:rPr>
                <w:lang w:eastAsia="zh-CN"/>
              </w:rPr>
            </w:pPr>
            <w:r w:rsidRPr="00A564B4">
              <w:rPr>
                <w:lang w:eastAsia="zh-CN"/>
              </w:rPr>
              <w:t>UE supporting NB-IoT</w:t>
            </w:r>
          </w:p>
        </w:tc>
        <w:tc>
          <w:tcPr>
            <w:tcW w:w="1723" w:type="dxa"/>
            <w:gridSpan w:val="2"/>
            <w:tcBorders>
              <w:top w:val="single" w:sz="4" w:space="0" w:color="auto"/>
              <w:left w:val="single" w:sz="4" w:space="0" w:color="auto"/>
              <w:right w:val="single" w:sz="4" w:space="0" w:color="auto"/>
            </w:tcBorders>
          </w:tcPr>
          <w:p w14:paraId="69D53343" w14:textId="77777777" w:rsidR="00A37425" w:rsidRPr="00A564B4" w:rsidRDefault="00A37425" w:rsidP="00BB208B">
            <w:pPr>
              <w:pStyle w:val="TAL"/>
              <w:rPr>
                <w:rFonts w:eastAsia="PMingLiU"/>
                <w:lang w:eastAsia="zh-TW"/>
              </w:rPr>
            </w:pPr>
            <w:r w:rsidRPr="00A564B4">
              <w:rPr>
                <w:rFonts w:eastAsia="PMingLiU"/>
                <w:lang w:eastAsia="zh-TW"/>
              </w:rPr>
              <w:t>D11, D18</w:t>
            </w:r>
          </w:p>
        </w:tc>
        <w:tc>
          <w:tcPr>
            <w:tcW w:w="1084" w:type="dxa"/>
            <w:gridSpan w:val="2"/>
            <w:tcBorders>
              <w:top w:val="single" w:sz="4" w:space="0" w:color="auto"/>
              <w:left w:val="single" w:sz="4" w:space="0" w:color="auto"/>
              <w:right w:val="single" w:sz="4" w:space="0" w:color="auto"/>
            </w:tcBorders>
          </w:tcPr>
          <w:p w14:paraId="331C8DCC" w14:textId="77777777" w:rsidR="00A37425" w:rsidRPr="00A564B4" w:rsidRDefault="00A37425" w:rsidP="00BB208B">
            <w:pPr>
              <w:pStyle w:val="TAL"/>
              <w:rPr>
                <w:rFonts w:eastAsia="PMingLiU"/>
                <w:lang w:eastAsia="zh-TW"/>
              </w:rPr>
            </w:pPr>
            <w:r w:rsidRPr="00A564B4">
              <w:rPr>
                <w:lang w:eastAsia="zh-TW"/>
              </w:rPr>
              <w:t>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97899A2" w14:textId="77777777" w:rsidR="00A37425" w:rsidRPr="00A564B4" w:rsidRDefault="00A37425" w:rsidP="00BB208B">
            <w:pPr>
              <w:pStyle w:val="TAL"/>
              <w:rPr>
                <w:lang w:eastAsia="zh-CN"/>
              </w:rPr>
            </w:pPr>
          </w:p>
        </w:tc>
      </w:tr>
      <w:tr w:rsidR="000F434C" w:rsidRPr="00A564B4" w:rsidDel="004F0E6F" w14:paraId="24C4DBBC"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7C1A012C" w14:textId="77777777" w:rsidR="00A37425" w:rsidRPr="00A564B4" w:rsidDel="004F0E6F" w:rsidRDefault="00A37425" w:rsidP="00BB208B">
            <w:pPr>
              <w:pStyle w:val="TAL"/>
              <w:rPr>
                <w:rFonts w:eastAsia="PMingLiU" w:cs="Arial"/>
                <w:szCs w:val="18"/>
                <w:lang w:eastAsia="zh-TW"/>
              </w:rPr>
            </w:pPr>
            <w:r w:rsidRPr="00A564B4">
              <w:rPr>
                <w:rFonts w:eastAsia="PMingLiU" w:cs="Arial"/>
                <w:szCs w:val="18"/>
                <w:lang w:eastAsia="zh-TW"/>
              </w:rPr>
              <w:t>6.2.2FA</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0CABFDBB" w14:textId="77777777" w:rsidR="00A37425" w:rsidRPr="00A564B4" w:rsidDel="004F0E6F" w:rsidRDefault="00A37425" w:rsidP="00BB208B">
            <w:pPr>
              <w:pStyle w:val="TAL"/>
            </w:pPr>
            <w:r w:rsidRPr="00A564B4">
              <w:t>UE Maximum Output Power for category NB1 and NB2/Power Class 6</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D31B571" w14:textId="77777777" w:rsidR="00A37425" w:rsidRPr="00A564B4" w:rsidDel="004F0E6F" w:rsidRDefault="00A37425" w:rsidP="00BB208B">
            <w:pPr>
              <w:pStyle w:val="TAL"/>
              <w:rPr>
                <w:lang w:eastAsia="zh-TW"/>
              </w:rPr>
            </w:pPr>
            <w:r w:rsidRPr="00A564B4">
              <w:rPr>
                <w:rFonts w:eastAsia="PMingLiU"/>
                <w:lang w:eastAsia="zh-TW"/>
              </w:rPr>
              <w:t>Rel-14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70A86F8" w14:textId="77777777" w:rsidR="00A37425" w:rsidRPr="00A564B4" w:rsidDel="004F0E6F" w:rsidRDefault="00A37425" w:rsidP="00BB208B">
            <w:pPr>
              <w:pStyle w:val="TAL"/>
              <w:rPr>
                <w:lang w:eastAsia="zh-TW"/>
              </w:rPr>
            </w:pPr>
            <w:r w:rsidRPr="00A564B4">
              <w:rPr>
                <w:rFonts w:eastAsia="PMingLiU"/>
                <w:lang w:eastAsia="zh-TW"/>
              </w:rPr>
              <w:t>C325</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9E8A68C" w14:textId="77777777" w:rsidR="00A37425" w:rsidRPr="00A564B4" w:rsidDel="004F0E6F" w:rsidRDefault="00A37425" w:rsidP="00BB208B">
            <w:pPr>
              <w:pStyle w:val="TAL"/>
            </w:pPr>
            <w:r w:rsidRPr="00A564B4">
              <w:rPr>
                <w:lang w:eastAsia="zh-CN"/>
              </w:rPr>
              <w:t>UE supporting NB-IoT and Power Class 6</w:t>
            </w:r>
          </w:p>
        </w:tc>
        <w:tc>
          <w:tcPr>
            <w:tcW w:w="1723" w:type="dxa"/>
            <w:gridSpan w:val="2"/>
            <w:tcBorders>
              <w:top w:val="single" w:sz="4" w:space="0" w:color="auto"/>
              <w:left w:val="single" w:sz="4" w:space="0" w:color="auto"/>
              <w:bottom w:val="single" w:sz="4" w:space="0" w:color="auto"/>
              <w:right w:val="single" w:sz="4" w:space="0" w:color="auto"/>
            </w:tcBorders>
          </w:tcPr>
          <w:p w14:paraId="5D4A0327" w14:textId="77777777" w:rsidR="00A37425" w:rsidRPr="00A564B4" w:rsidDel="004F0E6F" w:rsidRDefault="00A37425" w:rsidP="00BB208B">
            <w:pPr>
              <w:pStyle w:val="TAL"/>
            </w:pPr>
            <w:r w:rsidRPr="00A564B4">
              <w:rPr>
                <w:rFonts w:eastAsia="PMingLiU"/>
                <w:lang w:eastAsia="zh-TW"/>
              </w:rPr>
              <w:t>D11, D18</w:t>
            </w:r>
          </w:p>
        </w:tc>
        <w:tc>
          <w:tcPr>
            <w:tcW w:w="1084" w:type="dxa"/>
            <w:gridSpan w:val="2"/>
            <w:tcBorders>
              <w:top w:val="single" w:sz="4" w:space="0" w:color="auto"/>
              <w:left w:val="single" w:sz="4" w:space="0" w:color="auto"/>
              <w:bottom w:val="single" w:sz="4" w:space="0" w:color="auto"/>
              <w:right w:val="single" w:sz="4" w:space="0" w:color="auto"/>
            </w:tcBorders>
          </w:tcPr>
          <w:p w14:paraId="7B67D524" w14:textId="77777777" w:rsidR="00A37425" w:rsidRPr="00A564B4" w:rsidDel="004F0E6F" w:rsidRDefault="00A37425" w:rsidP="00BB208B">
            <w:pPr>
              <w:pStyle w:val="TAL"/>
              <w:rPr>
                <w:lang w:eastAsia="zh-TW"/>
              </w:rPr>
            </w:pPr>
            <w:r w:rsidRPr="00A564B4">
              <w:rPr>
                <w:lang w:eastAsia="zh-TW"/>
              </w:rPr>
              <w:t>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968CE72" w14:textId="77777777" w:rsidR="00A37425" w:rsidRPr="00A564B4" w:rsidDel="004F0E6F" w:rsidRDefault="00A37425" w:rsidP="00BB208B">
            <w:pPr>
              <w:pStyle w:val="TAL"/>
              <w:rPr>
                <w:lang w:eastAsia="zh-CN"/>
              </w:rPr>
            </w:pPr>
          </w:p>
        </w:tc>
      </w:tr>
      <w:tr w:rsidR="00A37425" w:rsidRPr="00A564B4" w14:paraId="67087C71"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F2E797D" w14:textId="77777777" w:rsidR="00A37425" w:rsidRPr="00A564B4" w:rsidRDefault="00A37425" w:rsidP="00BB208B">
            <w:pPr>
              <w:pStyle w:val="TAL"/>
              <w:rPr>
                <w:rFonts w:eastAsia="PMingLiU" w:cs="Arial"/>
                <w:szCs w:val="18"/>
                <w:lang w:eastAsia="zh-TW"/>
              </w:rPr>
            </w:pPr>
            <w:r w:rsidRPr="00A564B4">
              <w:rPr>
                <w:rFonts w:eastAsia="PMingLiU" w:cs="Arial"/>
                <w:szCs w:val="18"/>
                <w:lang w:eastAsia="zh-TW"/>
              </w:rPr>
              <w:t>6.2.2G.2</w:t>
            </w:r>
          </w:p>
        </w:tc>
        <w:tc>
          <w:tcPr>
            <w:tcW w:w="4331" w:type="dxa"/>
            <w:tcBorders>
              <w:top w:val="single" w:sz="4" w:space="0" w:color="auto"/>
              <w:left w:val="single" w:sz="4" w:space="0" w:color="auto"/>
              <w:right w:val="single" w:sz="4" w:space="0" w:color="auto"/>
            </w:tcBorders>
            <w:shd w:val="clear" w:color="auto" w:fill="auto"/>
          </w:tcPr>
          <w:p w14:paraId="24F7811C" w14:textId="77777777" w:rsidR="00A37425" w:rsidRPr="00A564B4" w:rsidRDefault="00A37425" w:rsidP="00BB208B">
            <w:pPr>
              <w:pStyle w:val="TAL"/>
            </w:pPr>
            <w:r w:rsidRPr="00A564B4">
              <w:t>UE Maximum Output Power for V2X Communication / Simultaneous E-UTRA V2X sidelink and E-UTRA uplink transmission</w:t>
            </w:r>
          </w:p>
        </w:tc>
        <w:tc>
          <w:tcPr>
            <w:tcW w:w="978" w:type="dxa"/>
            <w:gridSpan w:val="2"/>
            <w:tcBorders>
              <w:top w:val="single" w:sz="4" w:space="0" w:color="auto"/>
              <w:left w:val="single" w:sz="4" w:space="0" w:color="auto"/>
              <w:right w:val="single" w:sz="4" w:space="0" w:color="auto"/>
            </w:tcBorders>
            <w:shd w:val="clear" w:color="auto" w:fill="auto"/>
          </w:tcPr>
          <w:p w14:paraId="4620DAB3" w14:textId="77777777" w:rsidR="00A37425" w:rsidRPr="00A564B4" w:rsidRDefault="00A37425" w:rsidP="00BB208B">
            <w:pPr>
              <w:pStyle w:val="TAL"/>
              <w:rPr>
                <w:rFonts w:eastAsia="PMingLiU"/>
                <w:lang w:eastAsia="zh-TW"/>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7572E276" w14:textId="77777777" w:rsidR="00A37425" w:rsidRPr="00A564B4" w:rsidRDefault="00A37425" w:rsidP="00BB208B">
            <w:pPr>
              <w:pStyle w:val="TAL"/>
              <w:rPr>
                <w:rFonts w:eastAsia="PMingLiU"/>
                <w:lang w:eastAsia="zh-TW"/>
              </w:rPr>
            </w:pPr>
            <w:r w:rsidRPr="00A564B4">
              <w:rPr>
                <w:rFonts w:eastAsia="PMingLiU"/>
                <w:lang w:eastAsia="zh-TW"/>
              </w:rPr>
              <w:t>C320</w:t>
            </w:r>
          </w:p>
        </w:tc>
        <w:tc>
          <w:tcPr>
            <w:tcW w:w="2246" w:type="dxa"/>
            <w:tcBorders>
              <w:top w:val="single" w:sz="4" w:space="0" w:color="auto"/>
              <w:left w:val="single" w:sz="4" w:space="0" w:color="auto"/>
              <w:right w:val="single" w:sz="4" w:space="0" w:color="auto"/>
            </w:tcBorders>
            <w:shd w:val="clear" w:color="auto" w:fill="auto"/>
          </w:tcPr>
          <w:p w14:paraId="5366B61D" w14:textId="77777777" w:rsidR="00A37425" w:rsidRPr="00A564B4" w:rsidRDefault="00A37425" w:rsidP="00BB208B">
            <w:pPr>
              <w:pStyle w:val="TAL"/>
              <w:rPr>
                <w:lang w:eastAsia="zh-CN"/>
              </w:rPr>
            </w:pPr>
            <w:r w:rsidRPr="00A564B4">
              <w:rPr>
                <w:lang w:eastAsia="zh-CN"/>
              </w:rPr>
              <w:t xml:space="preserve">UE supporting E-UTRA and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26654A15" w14:textId="77777777" w:rsidR="00A37425" w:rsidRPr="00A564B4" w:rsidRDefault="00A37425" w:rsidP="00BB208B">
            <w:pPr>
              <w:pStyle w:val="TAL"/>
            </w:pPr>
            <w:r w:rsidRPr="00A564B4">
              <w:t>E16</w:t>
            </w:r>
          </w:p>
        </w:tc>
        <w:tc>
          <w:tcPr>
            <w:tcW w:w="1084" w:type="dxa"/>
            <w:gridSpan w:val="2"/>
            <w:tcBorders>
              <w:top w:val="single" w:sz="4" w:space="0" w:color="auto"/>
              <w:left w:val="single" w:sz="4" w:space="0" w:color="auto"/>
              <w:right w:val="single" w:sz="4" w:space="0" w:color="auto"/>
            </w:tcBorders>
          </w:tcPr>
          <w:p w14:paraId="16D7CF6A" w14:textId="77777777" w:rsidR="00A37425" w:rsidRPr="00A564B4" w:rsidRDefault="00A37425" w:rsidP="00BB208B">
            <w:pPr>
              <w:pStyle w:val="TAL"/>
              <w:rPr>
                <w:rFonts w:eastAsia="PMingLiU"/>
                <w:lang w:eastAsia="zh-TW"/>
              </w:rPr>
            </w:pPr>
            <w:r w:rsidRPr="00A564B4">
              <w:rPr>
                <w:rFonts w:eastAsia="PMingLiU"/>
                <w:lang w:eastAsia="zh-TW"/>
              </w:rPr>
              <w:t>FDD,TDD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03CC96E" w14:textId="77777777" w:rsidR="00A37425" w:rsidRPr="00A564B4" w:rsidRDefault="00A37425" w:rsidP="00BB208B">
            <w:pPr>
              <w:pStyle w:val="TAL"/>
              <w:rPr>
                <w:lang w:eastAsia="zh-CN"/>
              </w:rPr>
            </w:pPr>
          </w:p>
        </w:tc>
      </w:tr>
      <w:tr w:rsidR="00A37425" w:rsidRPr="00A564B4" w14:paraId="7D2FE41A"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B9AE214" w14:textId="77777777" w:rsidR="00A37425" w:rsidRPr="00A564B4" w:rsidRDefault="00A37425" w:rsidP="00BB208B">
            <w:pPr>
              <w:pStyle w:val="TAL"/>
              <w:rPr>
                <w:rFonts w:eastAsia="PMingLiU" w:cs="Arial"/>
                <w:szCs w:val="18"/>
                <w:lang w:eastAsia="zh-TW"/>
              </w:rPr>
            </w:pPr>
            <w:r w:rsidRPr="00A564B4">
              <w:t>6.2.2G.4.1</w:t>
            </w:r>
          </w:p>
        </w:tc>
        <w:tc>
          <w:tcPr>
            <w:tcW w:w="4331" w:type="dxa"/>
            <w:tcBorders>
              <w:top w:val="single" w:sz="4" w:space="0" w:color="auto"/>
              <w:left w:val="single" w:sz="4" w:space="0" w:color="auto"/>
              <w:right w:val="single" w:sz="4" w:space="0" w:color="auto"/>
            </w:tcBorders>
            <w:shd w:val="clear" w:color="auto" w:fill="auto"/>
          </w:tcPr>
          <w:p w14:paraId="0FDFE9BE" w14:textId="77777777" w:rsidR="00A37425" w:rsidRPr="00A564B4" w:rsidRDefault="00A37425" w:rsidP="00BB208B">
            <w:pPr>
              <w:pStyle w:val="TAL"/>
            </w:pPr>
            <w:r w:rsidRPr="00A564B4">
              <w:t>UE Maximum Output Power for V2X Communication / Power class 2 / Non-concurrent with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1C16D4A6" w14:textId="77777777" w:rsidR="00A37425" w:rsidRPr="00A564B4" w:rsidRDefault="00A37425" w:rsidP="00BB208B">
            <w:pPr>
              <w:pStyle w:val="TAL"/>
              <w:rPr>
                <w:rFonts w:eastAsia="PMingLiU"/>
                <w:lang w:eastAsia="zh-TW"/>
              </w:rPr>
            </w:pPr>
            <w:r w:rsidRPr="00A564B4">
              <w:t>Rel14</w:t>
            </w:r>
          </w:p>
        </w:tc>
        <w:tc>
          <w:tcPr>
            <w:tcW w:w="1148" w:type="dxa"/>
            <w:tcBorders>
              <w:top w:val="single" w:sz="4" w:space="0" w:color="auto"/>
              <w:left w:val="single" w:sz="4" w:space="0" w:color="auto"/>
              <w:right w:val="single" w:sz="4" w:space="0" w:color="auto"/>
            </w:tcBorders>
            <w:shd w:val="clear" w:color="auto" w:fill="auto"/>
          </w:tcPr>
          <w:p w14:paraId="32E8A7BE" w14:textId="77777777" w:rsidR="00A37425" w:rsidRPr="00A564B4" w:rsidRDefault="00A37425" w:rsidP="00BB208B">
            <w:pPr>
              <w:pStyle w:val="TAL"/>
              <w:rPr>
                <w:rFonts w:eastAsia="PMingLiU"/>
                <w:lang w:eastAsia="zh-TW"/>
              </w:rPr>
            </w:pPr>
            <w:r w:rsidRPr="00A564B4">
              <w:t>C335</w:t>
            </w:r>
          </w:p>
        </w:tc>
        <w:tc>
          <w:tcPr>
            <w:tcW w:w="2246" w:type="dxa"/>
            <w:tcBorders>
              <w:top w:val="single" w:sz="4" w:space="0" w:color="auto"/>
              <w:left w:val="single" w:sz="4" w:space="0" w:color="auto"/>
              <w:right w:val="single" w:sz="4" w:space="0" w:color="auto"/>
            </w:tcBorders>
            <w:shd w:val="clear" w:color="auto" w:fill="auto"/>
          </w:tcPr>
          <w:p w14:paraId="2277E9C9"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 and Power Class 2</w:t>
            </w:r>
          </w:p>
        </w:tc>
        <w:tc>
          <w:tcPr>
            <w:tcW w:w="1723" w:type="dxa"/>
            <w:gridSpan w:val="2"/>
            <w:tcBorders>
              <w:top w:val="single" w:sz="4" w:space="0" w:color="auto"/>
              <w:left w:val="single" w:sz="4" w:space="0" w:color="auto"/>
              <w:right w:val="single" w:sz="4" w:space="0" w:color="auto"/>
            </w:tcBorders>
          </w:tcPr>
          <w:p w14:paraId="6D507B9D" w14:textId="77777777" w:rsidR="00A37425" w:rsidRPr="00A564B4" w:rsidRDefault="00A37425" w:rsidP="00BB208B">
            <w:pPr>
              <w:pStyle w:val="TAL"/>
            </w:pPr>
            <w:r w:rsidRPr="00A564B4">
              <w:t>D14</w:t>
            </w:r>
          </w:p>
        </w:tc>
        <w:tc>
          <w:tcPr>
            <w:tcW w:w="1084" w:type="dxa"/>
            <w:gridSpan w:val="2"/>
            <w:tcBorders>
              <w:top w:val="single" w:sz="4" w:space="0" w:color="auto"/>
              <w:left w:val="single" w:sz="4" w:space="0" w:color="auto"/>
              <w:right w:val="single" w:sz="4" w:space="0" w:color="auto"/>
            </w:tcBorders>
          </w:tcPr>
          <w:p w14:paraId="43A32DB2" w14:textId="77777777" w:rsidR="00A37425" w:rsidRPr="00A564B4" w:rsidRDefault="00A37425" w:rsidP="00BB208B">
            <w:pPr>
              <w:pStyle w:val="TAL"/>
              <w:rPr>
                <w:rFonts w:eastAsia="PMingLiU"/>
                <w:lang w:eastAsia="zh-TW"/>
              </w:rPr>
            </w:pPr>
            <w:r w:rsidRPr="00A564B4">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61CE2A6" w14:textId="77777777" w:rsidR="00A37425" w:rsidRPr="00A564B4" w:rsidRDefault="00A37425" w:rsidP="00BB208B">
            <w:pPr>
              <w:pStyle w:val="TAL"/>
              <w:rPr>
                <w:lang w:eastAsia="zh-CN"/>
              </w:rPr>
            </w:pPr>
          </w:p>
        </w:tc>
      </w:tr>
      <w:tr w:rsidR="00A37425" w:rsidRPr="00A564B4" w14:paraId="5257884C"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14EA591" w14:textId="77777777" w:rsidR="00A37425" w:rsidRPr="00A564B4" w:rsidRDefault="00A37425" w:rsidP="00BB208B">
            <w:pPr>
              <w:pStyle w:val="TAL"/>
              <w:rPr>
                <w:lang w:eastAsia="zh-CN"/>
              </w:rPr>
            </w:pPr>
            <w:r w:rsidRPr="00A564B4">
              <w:t>6.2.2_s</w:t>
            </w:r>
          </w:p>
        </w:tc>
        <w:tc>
          <w:tcPr>
            <w:tcW w:w="4331" w:type="dxa"/>
            <w:tcBorders>
              <w:top w:val="single" w:sz="4" w:space="0" w:color="auto"/>
              <w:left w:val="single" w:sz="4" w:space="0" w:color="auto"/>
              <w:right w:val="single" w:sz="4" w:space="0" w:color="auto"/>
            </w:tcBorders>
            <w:shd w:val="clear" w:color="auto" w:fill="auto"/>
          </w:tcPr>
          <w:p w14:paraId="313289B6" w14:textId="77777777" w:rsidR="00A37425" w:rsidRPr="00A564B4" w:rsidRDefault="00A37425" w:rsidP="00BB208B">
            <w:pPr>
              <w:pStyle w:val="TAL"/>
              <w:rPr>
                <w:lang w:eastAsia="zh-CN"/>
              </w:rPr>
            </w:pPr>
            <w:r w:rsidRPr="00A564B4">
              <w:t>UE Maximum Output Power for subslot/slot TTI</w:t>
            </w:r>
          </w:p>
        </w:tc>
        <w:tc>
          <w:tcPr>
            <w:tcW w:w="978" w:type="dxa"/>
            <w:gridSpan w:val="2"/>
            <w:tcBorders>
              <w:top w:val="single" w:sz="4" w:space="0" w:color="auto"/>
              <w:left w:val="single" w:sz="4" w:space="0" w:color="auto"/>
              <w:right w:val="single" w:sz="4" w:space="0" w:color="auto"/>
            </w:tcBorders>
            <w:shd w:val="clear" w:color="auto" w:fill="auto"/>
          </w:tcPr>
          <w:p w14:paraId="7AD9E361" w14:textId="77777777" w:rsidR="00A37425" w:rsidRPr="00A564B4" w:rsidRDefault="00A37425" w:rsidP="00BB208B">
            <w:pPr>
              <w:pStyle w:val="TAL"/>
              <w:rPr>
                <w:lang w:eastAsia="zh-CN"/>
              </w:rPr>
            </w:pPr>
            <w:r w:rsidRPr="00A564B4">
              <w:t>Rel-15</w:t>
            </w:r>
          </w:p>
        </w:tc>
        <w:tc>
          <w:tcPr>
            <w:tcW w:w="1148" w:type="dxa"/>
            <w:tcBorders>
              <w:top w:val="single" w:sz="4" w:space="0" w:color="auto"/>
              <w:left w:val="single" w:sz="4" w:space="0" w:color="auto"/>
              <w:right w:val="single" w:sz="4" w:space="0" w:color="auto"/>
            </w:tcBorders>
            <w:shd w:val="clear" w:color="auto" w:fill="auto"/>
          </w:tcPr>
          <w:p w14:paraId="13F4FF65" w14:textId="77777777" w:rsidR="00A37425" w:rsidRPr="00A564B4" w:rsidRDefault="00A37425" w:rsidP="00BB208B">
            <w:pPr>
              <w:pStyle w:val="TAL"/>
              <w:rPr>
                <w:lang w:eastAsia="zh-CN"/>
              </w:rPr>
            </w:pPr>
            <w:r w:rsidRPr="00A564B4">
              <w:t>C352</w:t>
            </w:r>
          </w:p>
        </w:tc>
        <w:tc>
          <w:tcPr>
            <w:tcW w:w="2246" w:type="dxa"/>
            <w:tcBorders>
              <w:top w:val="single" w:sz="4" w:space="0" w:color="auto"/>
              <w:left w:val="single" w:sz="4" w:space="0" w:color="auto"/>
              <w:right w:val="single" w:sz="4" w:space="0" w:color="auto"/>
            </w:tcBorders>
            <w:shd w:val="clear" w:color="auto" w:fill="auto"/>
          </w:tcPr>
          <w:p w14:paraId="38F6829C" w14:textId="77777777" w:rsidR="00A37425" w:rsidRPr="00A564B4" w:rsidRDefault="00A37425" w:rsidP="00BB208B">
            <w:pPr>
              <w:pStyle w:val="TAL"/>
              <w:rPr>
                <w:lang w:eastAsia="zh-CN"/>
              </w:rPr>
            </w:pPr>
            <w:r w:rsidRPr="00A564B4">
              <w:t>UE supporting E-UTRA FDD and Power Class 3 and subslot/slot TTI</w:t>
            </w:r>
          </w:p>
        </w:tc>
        <w:tc>
          <w:tcPr>
            <w:tcW w:w="1723" w:type="dxa"/>
            <w:gridSpan w:val="2"/>
            <w:tcBorders>
              <w:top w:val="single" w:sz="4" w:space="0" w:color="auto"/>
              <w:left w:val="single" w:sz="4" w:space="0" w:color="auto"/>
              <w:right w:val="single" w:sz="4" w:space="0" w:color="auto"/>
            </w:tcBorders>
          </w:tcPr>
          <w:p w14:paraId="63FD67FF" w14:textId="77777777" w:rsidR="00A37425" w:rsidRPr="00A564B4" w:rsidRDefault="00A37425" w:rsidP="00BB208B">
            <w:pPr>
              <w:pStyle w:val="TAL"/>
              <w:rPr>
                <w:lang w:eastAsia="zh-CN"/>
              </w:rPr>
            </w:pPr>
            <w:r w:rsidRPr="00A564B4">
              <w:t>D02</w:t>
            </w:r>
          </w:p>
        </w:tc>
        <w:tc>
          <w:tcPr>
            <w:tcW w:w="1084" w:type="dxa"/>
            <w:gridSpan w:val="2"/>
            <w:tcBorders>
              <w:top w:val="single" w:sz="4" w:space="0" w:color="auto"/>
              <w:left w:val="single" w:sz="4" w:space="0" w:color="auto"/>
              <w:right w:val="single" w:sz="4" w:space="0" w:color="auto"/>
            </w:tcBorders>
          </w:tcPr>
          <w:p w14:paraId="0B8B8CDD" w14:textId="77777777" w:rsidR="00A37425" w:rsidRPr="00A564B4" w:rsidRDefault="00A37425" w:rsidP="00BB208B">
            <w:pPr>
              <w:pStyle w:val="TAL"/>
              <w:rPr>
                <w:lang w:eastAsia="zh-CN"/>
              </w:rPr>
            </w:pPr>
            <w:r w:rsidRPr="00A564B4">
              <w:t>FDD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3A7AAFE" w14:textId="77777777" w:rsidR="00A37425" w:rsidRPr="00A564B4" w:rsidRDefault="00A37425" w:rsidP="00BB208B">
            <w:pPr>
              <w:pStyle w:val="TAL"/>
              <w:rPr>
                <w:lang w:eastAsia="zh-CN"/>
              </w:rPr>
            </w:pPr>
          </w:p>
        </w:tc>
      </w:tr>
      <w:tr w:rsidR="00A37425" w:rsidRPr="00A564B4" w14:paraId="3F5807DE"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0314A407" w14:textId="77777777" w:rsidR="00A37425" w:rsidRPr="00A564B4" w:rsidRDefault="00A37425" w:rsidP="00BB208B">
            <w:pPr>
              <w:pStyle w:val="TAL"/>
              <w:rPr>
                <w:lang w:eastAsia="zh-CN"/>
              </w:rPr>
            </w:pPr>
          </w:p>
        </w:tc>
        <w:tc>
          <w:tcPr>
            <w:tcW w:w="4331" w:type="dxa"/>
            <w:tcBorders>
              <w:left w:val="single" w:sz="4" w:space="0" w:color="auto"/>
              <w:bottom w:val="single" w:sz="4" w:space="0" w:color="auto"/>
              <w:right w:val="single" w:sz="4" w:space="0" w:color="auto"/>
            </w:tcBorders>
            <w:shd w:val="clear" w:color="auto" w:fill="auto"/>
          </w:tcPr>
          <w:p w14:paraId="49E560E8" w14:textId="77777777" w:rsidR="00A37425" w:rsidRPr="00A564B4" w:rsidRDefault="00A37425" w:rsidP="00BB208B">
            <w:pPr>
              <w:pStyle w:val="TAL"/>
              <w:rPr>
                <w:lang w:eastAsia="zh-CN"/>
              </w:rPr>
            </w:pPr>
          </w:p>
        </w:tc>
        <w:tc>
          <w:tcPr>
            <w:tcW w:w="978" w:type="dxa"/>
            <w:gridSpan w:val="2"/>
            <w:tcBorders>
              <w:left w:val="single" w:sz="4" w:space="0" w:color="auto"/>
              <w:bottom w:val="single" w:sz="4" w:space="0" w:color="auto"/>
              <w:right w:val="single" w:sz="4" w:space="0" w:color="auto"/>
            </w:tcBorders>
            <w:shd w:val="clear" w:color="auto" w:fill="auto"/>
          </w:tcPr>
          <w:p w14:paraId="7FC37F3E" w14:textId="21FFD3A4" w:rsidR="00A37425" w:rsidRPr="00A564B4" w:rsidRDefault="00A37425" w:rsidP="00BB208B">
            <w:pPr>
              <w:pStyle w:val="TAL"/>
              <w:rPr>
                <w:lang w:eastAsia="zh-CN"/>
              </w:rPr>
            </w:pPr>
          </w:p>
        </w:tc>
        <w:tc>
          <w:tcPr>
            <w:tcW w:w="1148" w:type="dxa"/>
            <w:tcBorders>
              <w:top w:val="single" w:sz="4" w:space="0" w:color="auto"/>
              <w:left w:val="single" w:sz="4" w:space="0" w:color="auto"/>
              <w:right w:val="single" w:sz="4" w:space="0" w:color="auto"/>
            </w:tcBorders>
            <w:shd w:val="clear" w:color="auto" w:fill="auto"/>
          </w:tcPr>
          <w:p w14:paraId="09F57200" w14:textId="77777777" w:rsidR="00A37425" w:rsidRPr="00A564B4" w:rsidRDefault="00A37425" w:rsidP="00BB208B">
            <w:pPr>
              <w:pStyle w:val="TAL"/>
              <w:rPr>
                <w:lang w:eastAsia="zh-CN"/>
              </w:rPr>
            </w:pPr>
            <w:r w:rsidRPr="00A564B4">
              <w:t>C352a</w:t>
            </w:r>
          </w:p>
        </w:tc>
        <w:tc>
          <w:tcPr>
            <w:tcW w:w="2246" w:type="dxa"/>
            <w:tcBorders>
              <w:top w:val="single" w:sz="4" w:space="0" w:color="auto"/>
              <w:left w:val="single" w:sz="4" w:space="0" w:color="auto"/>
              <w:right w:val="single" w:sz="4" w:space="0" w:color="auto"/>
            </w:tcBorders>
            <w:shd w:val="clear" w:color="auto" w:fill="auto"/>
          </w:tcPr>
          <w:p w14:paraId="282322DF" w14:textId="77777777" w:rsidR="00A37425" w:rsidRPr="00A564B4" w:rsidRDefault="00A37425" w:rsidP="00BB208B">
            <w:pPr>
              <w:pStyle w:val="TAL"/>
              <w:rPr>
                <w:lang w:eastAsia="zh-CN"/>
              </w:rPr>
            </w:pPr>
            <w:r w:rsidRPr="00A564B4">
              <w:t>UE supporting E-UTRA TDD and Power Class 3 and slot TTI</w:t>
            </w:r>
          </w:p>
        </w:tc>
        <w:tc>
          <w:tcPr>
            <w:tcW w:w="1723" w:type="dxa"/>
            <w:gridSpan w:val="2"/>
            <w:tcBorders>
              <w:top w:val="single" w:sz="4" w:space="0" w:color="auto"/>
              <w:left w:val="single" w:sz="4" w:space="0" w:color="auto"/>
              <w:right w:val="single" w:sz="4" w:space="0" w:color="auto"/>
            </w:tcBorders>
          </w:tcPr>
          <w:p w14:paraId="66FD99AE" w14:textId="77777777" w:rsidR="00A37425" w:rsidRPr="00A564B4" w:rsidRDefault="00A37425" w:rsidP="00BB208B">
            <w:pPr>
              <w:pStyle w:val="TAL"/>
              <w:rPr>
                <w:lang w:eastAsia="zh-CN"/>
              </w:rPr>
            </w:pPr>
            <w:r w:rsidRPr="00A564B4">
              <w:rPr>
                <w:lang w:eastAsia="zh-CN"/>
              </w:rPr>
              <w:t>D03</w:t>
            </w:r>
          </w:p>
        </w:tc>
        <w:tc>
          <w:tcPr>
            <w:tcW w:w="1084" w:type="dxa"/>
            <w:gridSpan w:val="2"/>
            <w:tcBorders>
              <w:top w:val="single" w:sz="4" w:space="0" w:color="auto"/>
              <w:left w:val="single" w:sz="4" w:space="0" w:color="auto"/>
              <w:right w:val="single" w:sz="4" w:space="0" w:color="auto"/>
            </w:tcBorders>
          </w:tcPr>
          <w:p w14:paraId="29FD8BCB" w14:textId="77777777" w:rsidR="00A37425" w:rsidRPr="00A564B4" w:rsidRDefault="00A37425" w:rsidP="00BB208B">
            <w:pPr>
              <w:pStyle w:val="TAL"/>
              <w:rPr>
                <w:lang w:eastAsia="zh-CN"/>
              </w:rPr>
            </w:pPr>
            <w:r w:rsidRPr="00A564B4">
              <w:rPr>
                <w:lang w:eastAsia="zh-CN"/>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EE8AD94" w14:textId="77777777" w:rsidR="00A37425" w:rsidRPr="00A564B4" w:rsidRDefault="00A37425" w:rsidP="00BB208B">
            <w:pPr>
              <w:pStyle w:val="TAL"/>
              <w:rPr>
                <w:lang w:eastAsia="zh-CN"/>
              </w:rPr>
            </w:pPr>
            <w:r w:rsidRPr="00A564B4">
              <w:t>Not required to be tested in Band 41 for Power Class 2 UE</w:t>
            </w:r>
          </w:p>
        </w:tc>
      </w:tr>
      <w:tr w:rsidR="00A37425" w:rsidRPr="00A564B4" w14:paraId="658F7745"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F32A84A" w14:textId="77777777" w:rsidR="00A37425" w:rsidRPr="00A564B4" w:rsidRDefault="00A37425" w:rsidP="00BB208B">
            <w:pPr>
              <w:pStyle w:val="TAL"/>
              <w:rPr>
                <w:lang w:eastAsia="zh-CN"/>
              </w:rPr>
            </w:pPr>
            <w:r w:rsidRPr="00A564B4">
              <w:rPr>
                <w:lang w:eastAsia="zh-CN"/>
              </w:rPr>
              <w:t>6.2.5</w:t>
            </w:r>
          </w:p>
        </w:tc>
        <w:tc>
          <w:tcPr>
            <w:tcW w:w="4331" w:type="dxa"/>
            <w:tcBorders>
              <w:top w:val="single" w:sz="4" w:space="0" w:color="auto"/>
              <w:left w:val="single" w:sz="4" w:space="0" w:color="auto"/>
              <w:right w:val="single" w:sz="4" w:space="0" w:color="auto"/>
            </w:tcBorders>
            <w:shd w:val="clear" w:color="auto" w:fill="auto"/>
          </w:tcPr>
          <w:p w14:paraId="456EF427" w14:textId="77777777" w:rsidR="00A37425" w:rsidRPr="00A564B4" w:rsidRDefault="00A37425" w:rsidP="00BB208B">
            <w:pPr>
              <w:pStyle w:val="TAL"/>
              <w:rPr>
                <w:lang w:eastAsia="zh-CN"/>
              </w:rPr>
            </w:pPr>
            <w:r w:rsidRPr="00A564B4">
              <w:rPr>
                <w:lang w:eastAsia="zh-CN"/>
              </w:rPr>
              <w:t>Configured UE transmitted Output Power</w:t>
            </w:r>
          </w:p>
        </w:tc>
        <w:tc>
          <w:tcPr>
            <w:tcW w:w="978" w:type="dxa"/>
            <w:gridSpan w:val="2"/>
            <w:tcBorders>
              <w:top w:val="single" w:sz="4" w:space="0" w:color="auto"/>
              <w:left w:val="single" w:sz="4" w:space="0" w:color="auto"/>
              <w:right w:val="single" w:sz="4" w:space="0" w:color="auto"/>
            </w:tcBorders>
            <w:shd w:val="clear" w:color="auto" w:fill="auto"/>
          </w:tcPr>
          <w:p w14:paraId="4C994AC4" w14:textId="77777777" w:rsidR="00A37425" w:rsidRPr="00A564B4" w:rsidRDefault="00A37425" w:rsidP="00BB208B">
            <w:pPr>
              <w:pStyle w:val="TAL"/>
              <w:rPr>
                <w:lang w:eastAsia="zh-CN"/>
              </w:rPr>
            </w:pPr>
            <w:r w:rsidRPr="00A564B4">
              <w:rPr>
                <w:lang w:eastAsia="zh-CN"/>
              </w:rPr>
              <w:t>Rel-8</w:t>
            </w:r>
          </w:p>
        </w:tc>
        <w:tc>
          <w:tcPr>
            <w:tcW w:w="1148" w:type="dxa"/>
            <w:tcBorders>
              <w:top w:val="single" w:sz="4" w:space="0" w:color="auto"/>
              <w:left w:val="single" w:sz="4" w:space="0" w:color="auto"/>
              <w:right w:val="single" w:sz="4" w:space="0" w:color="auto"/>
            </w:tcBorders>
            <w:shd w:val="clear" w:color="auto" w:fill="auto"/>
          </w:tcPr>
          <w:p w14:paraId="2FD62FCC" w14:textId="77777777" w:rsidR="00A37425" w:rsidRPr="00A564B4" w:rsidRDefault="00A37425" w:rsidP="00BB208B">
            <w:pPr>
              <w:pStyle w:val="TAL"/>
              <w:rPr>
                <w:lang w:eastAsia="zh-CN"/>
              </w:rPr>
            </w:pPr>
            <w:r w:rsidRPr="00A564B4">
              <w:rPr>
                <w:lang w:eastAsia="zh-CN"/>
              </w:rPr>
              <w:t>C186</w:t>
            </w:r>
          </w:p>
        </w:tc>
        <w:tc>
          <w:tcPr>
            <w:tcW w:w="2246" w:type="dxa"/>
            <w:tcBorders>
              <w:top w:val="single" w:sz="4" w:space="0" w:color="auto"/>
              <w:left w:val="single" w:sz="4" w:space="0" w:color="auto"/>
              <w:right w:val="single" w:sz="4" w:space="0" w:color="auto"/>
            </w:tcBorders>
            <w:shd w:val="clear" w:color="auto" w:fill="auto"/>
          </w:tcPr>
          <w:p w14:paraId="46F482D8" w14:textId="77777777" w:rsidR="00A37425" w:rsidRPr="00A564B4" w:rsidRDefault="00A37425" w:rsidP="00BB208B">
            <w:pPr>
              <w:pStyle w:val="TAL"/>
              <w:rPr>
                <w:lang w:eastAsia="zh-CN"/>
              </w:rPr>
            </w:pPr>
            <w:r w:rsidRPr="00A564B4">
              <w:rPr>
                <w:lang w:eastAsia="zh-CN"/>
              </w:rPr>
              <w:t>UE supporting E-UTRA Power Class 3</w:t>
            </w:r>
          </w:p>
        </w:tc>
        <w:tc>
          <w:tcPr>
            <w:tcW w:w="1723" w:type="dxa"/>
            <w:gridSpan w:val="2"/>
            <w:tcBorders>
              <w:top w:val="single" w:sz="4" w:space="0" w:color="auto"/>
              <w:left w:val="single" w:sz="4" w:space="0" w:color="auto"/>
              <w:right w:val="single" w:sz="4" w:space="0" w:color="auto"/>
            </w:tcBorders>
          </w:tcPr>
          <w:p w14:paraId="2D4C7B3A"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6A2022FB"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DEAD8E3" w14:textId="77777777" w:rsidR="00A37425" w:rsidRPr="00A564B4" w:rsidRDefault="00A37425" w:rsidP="00BB208B">
            <w:pPr>
              <w:pStyle w:val="TAL"/>
              <w:rPr>
                <w:lang w:eastAsia="zh-CN"/>
              </w:rPr>
            </w:pPr>
            <w:r w:rsidRPr="00A564B4">
              <w:rPr>
                <w:lang w:eastAsia="zh-CN"/>
              </w:rPr>
              <w:t>Not required to be tested in Band 41 for Power Class 2 UE</w:t>
            </w:r>
          </w:p>
        </w:tc>
      </w:tr>
      <w:tr w:rsidR="00A37425" w:rsidRPr="00A564B4" w14:paraId="68581FBD"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BDF872E" w14:textId="77777777" w:rsidR="00A37425" w:rsidRPr="00A564B4" w:rsidRDefault="00A37425" w:rsidP="00BB208B">
            <w:pPr>
              <w:pStyle w:val="TAL"/>
              <w:rPr>
                <w:lang w:eastAsia="zh-CN"/>
              </w:rPr>
            </w:pPr>
            <w:r w:rsidRPr="00A564B4">
              <w:rPr>
                <w:rFonts w:eastAsia="SimSun" w:cs="Vijaya"/>
                <w:lang w:eastAsia="zh-CN"/>
              </w:rPr>
              <w:t>6.2.5_s</w:t>
            </w:r>
          </w:p>
        </w:tc>
        <w:tc>
          <w:tcPr>
            <w:tcW w:w="4331" w:type="dxa"/>
            <w:tcBorders>
              <w:top w:val="single" w:sz="4" w:space="0" w:color="auto"/>
              <w:left w:val="single" w:sz="4" w:space="0" w:color="auto"/>
              <w:right w:val="single" w:sz="4" w:space="0" w:color="auto"/>
            </w:tcBorders>
            <w:shd w:val="clear" w:color="auto" w:fill="auto"/>
          </w:tcPr>
          <w:p w14:paraId="5951C5E1" w14:textId="77777777" w:rsidR="00A37425" w:rsidRPr="00A564B4" w:rsidRDefault="00A37425" w:rsidP="00BB208B">
            <w:pPr>
              <w:pStyle w:val="TAL"/>
              <w:rPr>
                <w:lang w:eastAsia="zh-CN"/>
              </w:rPr>
            </w:pPr>
            <w:r w:rsidRPr="00A564B4">
              <w:rPr>
                <w:rFonts w:eastAsia="SimSun" w:cs="Vijaya"/>
                <w:lang w:eastAsia="zh-CN"/>
              </w:rPr>
              <w:t>Configured UE transmitted Output Power for subslot/slot TTI</w:t>
            </w:r>
          </w:p>
        </w:tc>
        <w:tc>
          <w:tcPr>
            <w:tcW w:w="978" w:type="dxa"/>
            <w:gridSpan w:val="2"/>
            <w:tcBorders>
              <w:top w:val="single" w:sz="4" w:space="0" w:color="auto"/>
              <w:left w:val="single" w:sz="4" w:space="0" w:color="auto"/>
              <w:right w:val="single" w:sz="4" w:space="0" w:color="auto"/>
            </w:tcBorders>
            <w:shd w:val="clear" w:color="auto" w:fill="auto"/>
          </w:tcPr>
          <w:p w14:paraId="31211E3C" w14:textId="77777777" w:rsidR="00A37425" w:rsidRPr="00A564B4" w:rsidRDefault="00A37425" w:rsidP="00BB208B">
            <w:pPr>
              <w:pStyle w:val="TAL"/>
              <w:rPr>
                <w:lang w:eastAsia="zh-CN"/>
              </w:rPr>
            </w:pPr>
            <w:r w:rsidRPr="00A564B4">
              <w:rPr>
                <w:rFonts w:eastAsia="SimSun" w:cs="Vijaya"/>
                <w:lang w:eastAsia="zh-CN"/>
              </w:rPr>
              <w:t>Rel-15</w:t>
            </w:r>
          </w:p>
        </w:tc>
        <w:tc>
          <w:tcPr>
            <w:tcW w:w="1148" w:type="dxa"/>
            <w:tcBorders>
              <w:top w:val="single" w:sz="4" w:space="0" w:color="auto"/>
              <w:left w:val="single" w:sz="4" w:space="0" w:color="auto"/>
              <w:right w:val="single" w:sz="4" w:space="0" w:color="auto"/>
            </w:tcBorders>
            <w:shd w:val="clear" w:color="auto" w:fill="auto"/>
          </w:tcPr>
          <w:p w14:paraId="5E91A0F0" w14:textId="77777777" w:rsidR="00A37425" w:rsidRPr="00A564B4" w:rsidRDefault="00A37425" w:rsidP="00BB208B">
            <w:pPr>
              <w:pStyle w:val="TAL"/>
              <w:rPr>
                <w:lang w:eastAsia="zh-CN"/>
              </w:rPr>
            </w:pPr>
            <w:r w:rsidRPr="00A564B4">
              <w:rPr>
                <w:rFonts w:eastAsia="SimSun" w:cs="Vijaya"/>
              </w:rPr>
              <w:t>C352</w:t>
            </w:r>
          </w:p>
        </w:tc>
        <w:tc>
          <w:tcPr>
            <w:tcW w:w="2246" w:type="dxa"/>
            <w:tcBorders>
              <w:top w:val="single" w:sz="4" w:space="0" w:color="auto"/>
              <w:left w:val="single" w:sz="4" w:space="0" w:color="auto"/>
              <w:right w:val="single" w:sz="4" w:space="0" w:color="auto"/>
            </w:tcBorders>
            <w:shd w:val="clear" w:color="auto" w:fill="auto"/>
          </w:tcPr>
          <w:p w14:paraId="13D7F96C" w14:textId="77777777" w:rsidR="00A37425" w:rsidRPr="00A564B4" w:rsidRDefault="00A37425" w:rsidP="00BB208B">
            <w:pPr>
              <w:pStyle w:val="TAL"/>
              <w:rPr>
                <w:lang w:eastAsia="zh-CN"/>
              </w:rPr>
            </w:pPr>
            <w:r w:rsidRPr="00A564B4">
              <w:rPr>
                <w:rFonts w:eastAsia="SimSun" w:cs="Vijaya"/>
              </w:rPr>
              <w:t>UE supporting E-UTRA FDD and Power Class 3 and subslot/slot TTI</w:t>
            </w:r>
          </w:p>
        </w:tc>
        <w:tc>
          <w:tcPr>
            <w:tcW w:w="1723" w:type="dxa"/>
            <w:gridSpan w:val="2"/>
            <w:tcBorders>
              <w:top w:val="single" w:sz="4" w:space="0" w:color="auto"/>
              <w:left w:val="single" w:sz="4" w:space="0" w:color="auto"/>
              <w:right w:val="single" w:sz="4" w:space="0" w:color="auto"/>
            </w:tcBorders>
          </w:tcPr>
          <w:p w14:paraId="5F885CBB" w14:textId="77777777" w:rsidR="00A37425" w:rsidRPr="00A564B4" w:rsidRDefault="00A37425" w:rsidP="00BB208B">
            <w:pPr>
              <w:pStyle w:val="TAL"/>
              <w:rPr>
                <w:lang w:eastAsia="zh-CN"/>
              </w:rPr>
            </w:pPr>
            <w:r w:rsidRPr="00A564B4">
              <w:rPr>
                <w:rFonts w:eastAsia="SimSun" w:cs="Vijaya"/>
                <w:lang w:eastAsia="zh-CN"/>
              </w:rPr>
              <w:t>D02</w:t>
            </w:r>
          </w:p>
        </w:tc>
        <w:tc>
          <w:tcPr>
            <w:tcW w:w="1084" w:type="dxa"/>
            <w:gridSpan w:val="2"/>
            <w:tcBorders>
              <w:top w:val="single" w:sz="4" w:space="0" w:color="auto"/>
              <w:left w:val="single" w:sz="4" w:space="0" w:color="auto"/>
              <w:right w:val="single" w:sz="4" w:space="0" w:color="auto"/>
            </w:tcBorders>
          </w:tcPr>
          <w:p w14:paraId="0D5A4A21" w14:textId="77777777" w:rsidR="00A37425" w:rsidRPr="00A564B4" w:rsidRDefault="00A37425" w:rsidP="00BB208B">
            <w:pPr>
              <w:pStyle w:val="TAL"/>
              <w:rPr>
                <w:lang w:eastAsia="zh-CN"/>
              </w:rPr>
            </w:pPr>
            <w:r w:rsidRPr="00A564B4">
              <w:rPr>
                <w:rFonts w:eastAsia="SimSun" w:cs="Vijaya"/>
                <w:lang w:eastAsia="zh-CN"/>
              </w:rPr>
              <w:t>FDD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BDA7F72" w14:textId="77777777" w:rsidR="00A37425" w:rsidRPr="00A564B4" w:rsidRDefault="00A37425" w:rsidP="00BB208B">
            <w:pPr>
              <w:pStyle w:val="TAL"/>
              <w:rPr>
                <w:lang w:eastAsia="zh-CN"/>
              </w:rPr>
            </w:pPr>
          </w:p>
        </w:tc>
      </w:tr>
      <w:tr w:rsidR="00A37425" w:rsidRPr="00A564B4" w14:paraId="035305E2"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17C68202" w14:textId="77777777" w:rsidR="00A37425" w:rsidRPr="00A564B4" w:rsidRDefault="00A37425" w:rsidP="00BB208B">
            <w:pPr>
              <w:pStyle w:val="TAL"/>
              <w:rPr>
                <w:lang w:eastAsia="zh-CN"/>
              </w:rPr>
            </w:pPr>
          </w:p>
        </w:tc>
        <w:tc>
          <w:tcPr>
            <w:tcW w:w="4331" w:type="dxa"/>
            <w:tcBorders>
              <w:left w:val="single" w:sz="4" w:space="0" w:color="auto"/>
              <w:bottom w:val="single" w:sz="4" w:space="0" w:color="auto"/>
              <w:right w:val="single" w:sz="4" w:space="0" w:color="auto"/>
            </w:tcBorders>
            <w:shd w:val="clear" w:color="auto" w:fill="auto"/>
          </w:tcPr>
          <w:p w14:paraId="3576533B" w14:textId="77777777" w:rsidR="00A37425" w:rsidRPr="00A564B4" w:rsidRDefault="00A37425" w:rsidP="00BB208B">
            <w:pPr>
              <w:pStyle w:val="TAL"/>
              <w:rPr>
                <w:lang w:eastAsia="zh-CN"/>
              </w:rPr>
            </w:pPr>
          </w:p>
        </w:tc>
        <w:tc>
          <w:tcPr>
            <w:tcW w:w="978" w:type="dxa"/>
            <w:gridSpan w:val="2"/>
            <w:tcBorders>
              <w:left w:val="single" w:sz="4" w:space="0" w:color="auto"/>
              <w:bottom w:val="single" w:sz="4" w:space="0" w:color="auto"/>
              <w:right w:val="single" w:sz="4" w:space="0" w:color="auto"/>
            </w:tcBorders>
            <w:shd w:val="clear" w:color="auto" w:fill="auto"/>
          </w:tcPr>
          <w:p w14:paraId="1763C35F" w14:textId="6E670E92" w:rsidR="00A37425" w:rsidRPr="00A564B4" w:rsidRDefault="00A37425" w:rsidP="00BB208B">
            <w:pPr>
              <w:pStyle w:val="TAL"/>
              <w:rPr>
                <w:lang w:eastAsia="zh-CN"/>
              </w:rPr>
            </w:pPr>
          </w:p>
        </w:tc>
        <w:tc>
          <w:tcPr>
            <w:tcW w:w="1148" w:type="dxa"/>
            <w:tcBorders>
              <w:top w:val="single" w:sz="4" w:space="0" w:color="auto"/>
              <w:left w:val="single" w:sz="4" w:space="0" w:color="auto"/>
              <w:right w:val="single" w:sz="4" w:space="0" w:color="auto"/>
            </w:tcBorders>
            <w:shd w:val="clear" w:color="auto" w:fill="auto"/>
          </w:tcPr>
          <w:p w14:paraId="694ACB2E" w14:textId="77777777" w:rsidR="00A37425" w:rsidRPr="00A564B4" w:rsidRDefault="00A37425" w:rsidP="00BB208B">
            <w:pPr>
              <w:pStyle w:val="TAL"/>
              <w:rPr>
                <w:lang w:eastAsia="zh-CN"/>
              </w:rPr>
            </w:pPr>
            <w:r w:rsidRPr="00A564B4">
              <w:rPr>
                <w:rFonts w:eastAsia="SimSun" w:cs="Vijaya"/>
              </w:rPr>
              <w:t>C352a</w:t>
            </w:r>
          </w:p>
        </w:tc>
        <w:tc>
          <w:tcPr>
            <w:tcW w:w="2246" w:type="dxa"/>
            <w:tcBorders>
              <w:top w:val="single" w:sz="4" w:space="0" w:color="auto"/>
              <w:left w:val="single" w:sz="4" w:space="0" w:color="auto"/>
              <w:right w:val="single" w:sz="4" w:space="0" w:color="auto"/>
            </w:tcBorders>
            <w:shd w:val="clear" w:color="auto" w:fill="auto"/>
          </w:tcPr>
          <w:p w14:paraId="7561A256" w14:textId="77777777" w:rsidR="00A37425" w:rsidRPr="00A564B4" w:rsidRDefault="00A37425" w:rsidP="00BB208B">
            <w:pPr>
              <w:pStyle w:val="TAL"/>
              <w:rPr>
                <w:lang w:eastAsia="zh-CN"/>
              </w:rPr>
            </w:pPr>
            <w:r w:rsidRPr="00A564B4">
              <w:rPr>
                <w:rFonts w:eastAsia="SimSun" w:cs="Vijaya"/>
              </w:rPr>
              <w:t>UE supporting E-UTRA TDD and Power Class 3 and slot TTI</w:t>
            </w:r>
          </w:p>
        </w:tc>
        <w:tc>
          <w:tcPr>
            <w:tcW w:w="1723" w:type="dxa"/>
            <w:gridSpan w:val="2"/>
            <w:tcBorders>
              <w:top w:val="single" w:sz="4" w:space="0" w:color="auto"/>
              <w:left w:val="single" w:sz="4" w:space="0" w:color="auto"/>
              <w:right w:val="single" w:sz="4" w:space="0" w:color="auto"/>
            </w:tcBorders>
          </w:tcPr>
          <w:p w14:paraId="3D9DBC65" w14:textId="77777777" w:rsidR="00A37425" w:rsidRPr="00A564B4" w:rsidRDefault="00A37425" w:rsidP="00BB208B">
            <w:pPr>
              <w:pStyle w:val="TAL"/>
              <w:rPr>
                <w:lang w:eastAsia="zh-CN"/>
              </w:rPr>
            </w:pPr>
            <w:r w:rsidRPr="00A564B4">
              <w:rPr>
                <w:rFonts w:eastAsia="SimSun" w:cs="Vijaya"/>
                <w:lang w:eastAsia="zh-CN"/>
              </w:rPr>
              <w:t>D03</w:t>
            </w:r>
          </w:p>
        </w:tc>
        <w:tc>
          <w:tcPr>
            <w:tcW w:w="1084" w:type="dxa"/>
            <w:gridSpan w:val="2"/>
            <w:tcBorders>
              <w:top w:val="single" w:sz="4" w:space="0" w:color="auto"/>
              <w:left w:val="single" w:sz="4" w:space="0" w:color="auto"/>
              <w:right w:val="single" w:sz="4" w:space="0" w:color="auto"/>
            </w:tcBorders>
          </w:tcPr>
          <w:p w14:paraId="675151F8" w14:textId="77777777" w:rsidR="00A37425" w:rsidRPr="00A564B4" w:rsidRDefault="00A37425" w:rsidP="00BB208B">
            <w:pPr>
              <w:pStyle w:val="TAL"/>
              <w:rPr>
                <w:lang w:eastAsia="zh-CN"/>
              </w:rPr>
            </w:pPr>
            <w:r w:rsidRPr="00A564B4">
              <w:rPr>
                <w:rFonts w:eastAsia="SimSun" w:cs="Vijaya"/>
                <w:lang w:eastAsia="zh-CN"/>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5C28AC9" w14:textId="77777777" w:rsidR="00A37425" w:rsidRPr="00A564B4" w:rsidRDefault="00A37425" w:rsidP="00BB208B">
            <w:pPr>
              <w:pStyle w:val="TAL"/>
              <w:rPr>
                <w:lang w:eastAsia="zh-CN"/>
              </w:rPr>
            </w:pPr>
            <w:r w:rsidRPr="00A564B4">
              <w:rPr>
                <w:rFonts w:eastAsia="SimSun" w:cs="Vijaya"/>
              </w:rPr>
              <w:t>Not required to be tested in Band 41 for Power Class 2 UE</w:t>
            </w:r>
          </w:p>
        </w:tc>
      </w:tr>
      <w:tr w:rsidR="00A37425" w:rsidRPr="00A564B4" w14:paraId="52E02C9A" w14:textId="77777777" w:rsidTr="00BB208B">
        <w:trPr>
          <w:gridAfter w:val="1"/>
          <w:wAfter w:w="186" w:type="dxa"/>
          <w:cantSplit/>
          <w:trHeight w:val="20"/>
        </w:trPr>
        <w:tc>
          <w:tcPr>
            <w:tcW w:w="1639" w:type="dxa"/>
            <w:vMerge w:val="restart"/>
            <w:tcBorders>
              <w:top w:val="single" w:sz="4" w:space="0" w:color="auto"/>
              <w:left w:val="single" w:sz="4" w:space="0" w:color="auto"/>
              <w:right w:val="single" w:sz="4" w:space="0" w:color="auto"/>
            </w:tcBorders>
            <w:shd w:val="clear" w:color="auto" w:fill="auto"/>
          </w:tcPr>
          <w:p w14:paraId="23155FCF" w14:textId="77777777" w:rsidR="00A37425" w:rsidRPr="00A564B4" w:rsidRDefault="00A37425" w:rsidP="00BB208B">
            <w:pPr>
              <w:pStyle w:val="TAL"/>
              <w:rPr>
                <w:lang w:eastAsia="zh-CN"/>
              </w:rPr>
            </w:pPr>
            <w:r w:rsidRPr="00A564B4">
              <w:rPr>
                <w:lang w:eastAsia="zh-CN"/>
              </w:rPr>
              <w:lastRenderedPageBreak/>
              <w:t>6.2.5_1</w:t>
            </w:r>
          </w:p>
        </w:tc>
        <w:tc>
          <w:tcPr>
            <w:tcW w:w="4331" w:type="dxa"/>
            <w:vMerge w:val="restart"/>
            <w:tcBorders>
              <w:top w:val="single" w:sz="4" w:space="0" w:color="auto"/>
              <w:left w:val="single" w:sz="4" w:space="0" w:color="auto"/>
              <w:right w:val="single" w:sz="4" w:space="0" w:color="auto"/>
            </w:tcBorders>
            <w:shd w:val="clear" w:color="auto" w:fill="auto"/>
          </w:tcPr>
          <w:p w14:paraId="06093E3B" w14:textId="77777777" w:rsidR="00A37425" w:rsidRPr="00A564B4" w:rsidRDefault="00A37425" w:rsidP="00BB208B">
            <w:pPr>
              <w:pStyle w:val="TAL"/>
              <w:rPr>
                <w:lang w:eastAsia="zh-CN"/>
              </w:rPr>
            </w:pPr>
            <w:r w:rsidRPr="00A564B4">
              <w:rPr>
                <w:lang w:eastAsia="zh-CN"/>
              </w:rPr>
              <w:t>Configured UE transmitted Output Power for HPUE</w:t>
            </w:r>
          </w:p>
        </w:tc>
        <w:tc>
          <w:tcPr>
            <w:tcW w:w="978" w:type="dxa"/>
            <w:gridSpan w:val="2"/>
            <w:vMerge w:val="restart"/>
            <w:tcBorders>
              <w:top w:val="single" w:sz="4" w:space="0" w:color="auto"/>
              <w:left w:val="single" w:sz="4" w:space="0" w:color="auto"/>
              <w:right w:val="single" w:sz="4" w:space="0" w:color="auto"/>
            </w:tcBorders>
            <w:shd w:val="clear" w:color="auto" w:fill="auto"/>
          </w:tcPr>
          <w:p w14:paraId="2BA50021"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7402A948" w14:textId="77777777" w:rsidR="00A37425" w:rsidRPr="00A564B4" w:rsidRDefault="00A37425" w:rsidP="00BB208B">
            <w:pPr>
              <w:pStyle w:val="TAL"/>
              <w:rPr>
                <w:lang w:eastAsia="zh-CN"/>
              </w:rPr>
            </w:pPr>
            <w:r w:rsidRPr="00A564B4">
              <w:rPr>
                <w:lang w:eastAsia="zh-CN"/>
              </w:rPr>
              <w:t>C39a</w:t>
            </w:r>
          </w:p>
        </w:tc>
        <w:tc>
          <w:tcPr>
            <w:tcW w:w="2246" w:type="dxa"/>
            <w:tcBorders>
              <w:top w:val="single" w:sz="4" w:space="0" w:color="auto"/>
              <w:left w:val="single" w:sz="4" w:space="0" w:color="auto"/>
              <w:right w:val="single" w:sz="4" w:space="0" w:color="auto"/>
            </w:tcBorders>
            <w:shd w:val="clear" w:color="auto" w:fill="auto"/>
          </w:tcPr>
          <w:p w14:paraId="2525314F" w14:textId="77777777" w:rsidR="00A37425" w:rsidRPr="00A564B4" w:rsidRDefault="00A37425" w:rsidP="00BB208B">
            <w:pPr>
              <w:pStyle w:val="TAL"/>
              <w:rPr>
                <w:lang w:eastAsia="zh-CN"/>
              </w:rPr>
            </w:pPr>
            <w:r w:rsidRPr="00A564B4">
              <w:rPr>
                <w:lang w:eastAsia="zh-CN"/>
              </w:rPr>
              <w:t>UE supporting E-UTRA Power Class 1</w:t>
            </w:r>
          </w:p>
        </w:tc>
        <w:tc>
          <w:tcPr>
            <w:tcW w:w="1723" w:type="dxa"/>
            <w:gridSpan w:val="2"/>
            <w:tcBorders>
              <w:top w:val="single" w:sz="4" w:space="0" w:color="auto"/>
              <w:left w:val="single" w:sz="4" w:space="0" w:color="auto"/>
              <w:right w:val="single" w:sz="4" w:space="0" w:color="auto"/>
            </w:tcBorders>
          </w:tcPr>
          <w:p w14:paraId="1EE16ACF" w14:textId="77777777" w:rsidR="00A37425" w:rsidRPr="00A564B4" w:rsidRDefault="00A37425" w:rsidP="00BB208B">
            <w:pPr>
              <w:pStyle w:val="TAL"/>
              <w:rPr>
                <w:lang w:eastAsia="zh-CN"/>
              </w:rPr>
            </w:pPr>
            <w:r w:rsidRPr="00A564B4">
              <w:rPr>
                <w:lang w:eastAsia="zh-CN"/>
              </w:rPr>
              <w:t>D16</w:t>
            </w:r>
          </w:p>
        </w:tc>
        <w:tc>
          <w:tcPr>
            <w:tcW w:w="1084" w:type="dxa"/>
            <w:gridSpan w:val="2"/>
            <w:tcBorders>
              <w:top w:val="single" w:sz="4" w:space="0" w:color="auto"/>
              <w:left w:val="single" w:sz="4" w:space="0" w:color="auto"/>
              <w:right w:val="single" w:sz="4" w:space="0" w:color="auto"/>
            </w:tcBorders>
          </w:tcPr>
          <w:p w14:paraId="48CB4923"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9C1978F" w14:textId="77777777" w:rsidR="00A37425" w:rsidRPr="00A564B4" w:rsidRDefault="00A37425" w:rsidP="00BB208B">
            <w:pPr>
              <w:pStyle w:val="TAL"/>
              <w:rPr>
                <w:lang w:eastAsia="zh-CN"/>
              </w:rPr>
            </w:pPr>
          </w:p>
        </w:tc>
      </w:tr>
      <w:tr w:rsidR="00A37425" w:rsidRPr="00A564B4" w14:paraId="23DEE3BD" w14:textId="77777777" w:rsidTr="00BB208B">
        <w:trPr>
          <w:gridAfter w:val="1"/>
          <w:wAfter w:w="186" w:type="dxa"/>
          <w:cantSplit/>
          <w:trHeight w:val="20"/>
        </w:trPr>
        <w:tc>
          <w:tcPr>
            <w:tcW w:w="1639" w:type="dxa"/>
            <w:vMerge/>
            <w:tcBorders>
              <w:left w:val="single" w:sz="4" w:space="0" w:color="auto"/>
              <w:bottom w:val="single" w:sz="4" w:space="0" w:color="auto"/>
              <w:right w:val="single" w:sz="4" w:space="0" w:color="auto"/>
            </w:tcBorders>
            <w:shd w:val="clear" w:color="auto" w:fill="auto"/>
          </w:tcPr>
          <w:p w14:paraId="7D1C001C" w14:textId="77777777" w:rsidR="00A37425" w:rsidRPr="00A564B4" w:rsidRDefault="00A37425" w:rsidP="00BB208B">
            <w:pPr>
              <w:pStyle w:val="TAL"/>
              <w:rPr>
                <w:lang w:eastAsia="zh-CN"/>
              </w:rPr>
            </w:pPr>
          </w:p>
        </w:tc>
        <w:tc>
          <w:tcPr>
            <w:tcW w:w="4331" w:type="dxa"/>
            <w:vMerge/>
            <w:tcBorders>
              <w:left w:val="single" w:sz="4" w:space="0" w:color="auto"/>
              <w:bottom w:val="single" w:sz="4" w:space="0" w:color="auto"/>
              <w:right w:val="single" w:sz="4" w:space="0" w:color="auto"/>
            </w:tcBorders>
            <w:shd w:val="clear" w:color="auto" w:fill="auto"/>
          </w:tcPr>
          <w:p w14:paraId="363D2F27" w14:textId="77777777" w:rsidR="00A37425" w:rsidRPr="00A564B4" w:rsidRDefault="00A37425" w:rsidP="00BB208B">
            <w:pPr>
              <w:pStyle w:val="TAL"/>
              <w:rPr>
                <w:lang w:eastAsia="zh-CN"/>
              </w:rPr>
            </w:pPr>
          </w:p>
        </w:tc>
        <w:tc>
          <w:tcPr>
            <w:tcW w:w="978" w:type="dxa"/>
            <w:gridSpan w:val="2"/>
            <w:vMerge/>
            <w:tcBorders>
              <w:left w:val="single" w:sz="4" w:space="0" w:color="auto"/>
              <w:bottom w:val="single" w:sz="4" w:space="0" w:color="auto"/>
              <w:right w:val="single" w:sz="4" w:space="0" w:color="auto"/>
            </w:tcBorders>
            <w:shd w:val="clear" w:color="auto" w:fill="auto"/>
          </w:tcPr>
          <w:p w14:paraId="6446C41B" w14:textId="77777777" w:rsidR="00A37425" w:rsidRPr="00A564B4" w:rsidRDefault="00A37425" w:rsidP="00BB208B">
            <w:pPr>
              <w:pStyle w:val="TAL"/>
              <w:rPr>
                <w:lang w:eastAsia="zh-CN"/>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9DE30F4" w14:textId="77777777" w:rsidR="00A37425" w:rsidRPr="00A564B4" w:rsidRDefault="00A37425" w:rsidP="00BB208B">
            <w:pPr>
              <w:pStyle w:val="TAL"/>
              <w:rPr>
                <w:lang w:eastAsia="zh-CN"/>
              </w:rPr>
            </w:pPr>
            <w:r w:rsidRPr="00A564B4">
              <w:rPr>
                <w:lang w:eastAsia="zh-CN"/>
              </w:rPr>
              <w:t>C39b</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C08BEC2" w14:textId="77777777" w:rsidR="00A37425" w:rsidRPr="00A564B4" w:rsidRDefault="00A37425" w:rsidP="00BB208B">
            <w:pPr>
              <w:pStyle w:val="TAL"/>
              <w:rPr>
                <w:lang w:eastAsia="zh-CN"/>
              </w:rPr>
            </w:pPr>
            <w:r w:rsidRPr="00A564B4">
              <w:rPr>
                <w:lang w:eastAsia="zh-CN"/>
              </w:rPr>
              <w:t>UE supporting E-UTRA Power Class 2</w:t>
            </w:r>
          </w:p>
        </w:tc>
        <w:tc>
          <w:tcPr>
            <w:tcW w:w="1723" w:type="dxa"/>
            <w:gridSpan w:val="2"/>
            <w:tcBorders>
              <w:top w:val="single" w:sz="4" w:space="0" w:color="auto"/>
              <w:left w:val="single" w:sz="4" w:space="0" w:color="auto"/>
              <w:bottom w:val="single" w:sz="4" w:space="0" w:color="auto"/>
              <w:right w:val="single" w:sz="4" w:space="0" w:color="auto"/>
            </w:tcBorders>
          </w:tcPr>
          <w:p w14:paraId="668AE234" w14:textId="77777777" w:rsidR="00A37425" w:rsidRPr="00A564B4" w:rsidRDefault="00A37425" w:rsidP="00BB208B">
            <w:pPr>
              <w:pStyle w:val="TAL"/>
              <w:rPr>
                <w:lang w:eastAsia="zh-CN"/>
              </w:rPr>
            </w:pPr>
            <w:r w:rsidRPr="00A564B4">
              <w:rPr>
                <w:lang w:eastAsia="zh-CN"/>
              </w:rPr>
              <w:t>D17</w:t>
            </w:r>
          </w:p>
        </w:tc>
        <w:tc>
          <w:tcPr>
            <w:tcW w:w="1084" w:type="dxa"/>
            <w:gridSpan w:val="2"/>
            <w:tcBorders>
              <w:top w:val="single" w:sz="4" w:space="0" w:color="auto"/>
              <w:left w:val="single" w:sz="4" w:space="0" w:color="auto"/>
              <w:bottom w:val="single" w:sz="4" w:space="0" w:color="auto"/>
              <w:right w:val="single" w:sz="4" w:space="0" w:color="auto"/>
            </w:tcBorders>
          </w:tcPr>
          <w:p w14:paraId="7914DAE6"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01EACFB" w14:textId="77777777" w:rsidR="00A37425" w:rsidRPr="00A564B4" w:rsidRDefault="00A37425" w:rsidP="00BB208B">
            <w:pPr>
              <w:pStyle w:val="TAL"/>
              <w:rPr>
                <w:lang w:eastAsia="zh-CN"/>
              </w:rPr>
            </w:pPr>
          </w:p>
        </w:tc>
      </w:tr>
      <w:tr w:rsidR="000F434C" w:rsidRPr="00A564B4" w14:paraId="0AE19DA0"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38D3993C" w14:textId="77777777" w:rsidR="00A37425" w:rsidRPr="00A564B4" w:rsidRDefault="00A37425" w:rsidP="00BB208B">
            <w:pPr>
              <w:pStyle w:val="TAL"/>
              <w:rPr>
                <w:lang w:eastAsia="zh-CN"/>
              </w:rPr>
            </w:pPr>
            <w:r w:rsidRPr="00A564B4">
              <w:rPr>
                <w:lang w:eastAsia="zh-CN"/>
              </w:rPr>
              <w:t>6.2.5A.1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28AA68E4" w14:textId="77777777" w:rsidR="00A37425" w:rsidRPr="00A564B4" w:rsidRDefault="00A37425" w:rsidP="00BB208B">
            <w:pPr>
              <w:pStyle w:val="TAL"/>
              <w:rPr>
                <w:lang w:eastAsia="zh-CN"/>
              </w:rPr>
            </w:pPr>
            <w:r w:rsidRPr="00A564B4">
              <w:rPr>
                <w:lang w:eastAsia="zh-CN"/>
              </w:rPr>
              <w:t>Configured UE transmitted Output Power for CA (intra-band contiguous DL CA and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C86C15B"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8B48152" w14:textId="77777777" w:rsidR="00A37425" w:rsidRPr="00A564B4" w:rsidRDefault="00A37425" w:rsidP="00BB208B">
            <w:pPr>
              <w:pStyle w:val="TAL"/>
              <w:rPr>
                <w:lang w:eastAsia="zh-CN"/>
              </w:rPr>
            </w:pPr>
            <w:r w:rsidRPr="00A564B4">
              <w:rPr>
                <w:lang w:eastAsia="zh-CN"/>
              </w:rPr>
              <w:t>C19</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FD208A5"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47A28452"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bottom w:val="single" w:sz="4" w:space="0" w:color="auto"/>
              <w:right w:val="single" w:sz="4" w:space="0" w:color="auto"/>
            </w:tcBorders>
          </w:tcPr>
          <w:p w14:paraId="40BB2A96"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75D8C70" w14:textId="77777777" w:rsidR="00A37425" w:rsidRPr="00A564B4" w:rsidRDefault="00A37425" w:rsidP="00BB208B">
            <w:pPr>
              <w:pStyle w:val="TAL"/>
              <w:rPr>
                <w:lang w:eastAsia="zh-CN"/>
              </w:rPr>
            </w:pPr>
          </w:p>
        </w:tc>
      </w:tr>
      <w:tr w:rsidR="000F434C" w:rsidRPr="00A564B4" w:rsidDel="00694F47" w14:paraId="66B6BDE3"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0C68BD0C" w14:textId="77777777" w:rsidR="00A37425" w:rsidRPr="00A564B4" w:rsidDel="00694F47" w:rsidRDefault="00A37425" w:rsidP="00BB208B">
            <w:pPr>
              <w:pStyle w:val="TAL"/>
              <w:rPr>
                <w:lang w:eastAsia="ko-KR"/>
              </w:rPr>
            </w:pPr>
            <w:r w:rsidRPr="00A564B4">
              <w:rPr>
                <w:lang w:eastAsia="ko-KR"/>
              </w:rPr>
              <w:t>6.2.5A.3</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2929387F" w14:textId="77777777" w:rsidR="00A37425" w:rsidRPr="00A564B4" w:rsidDel="00694F47" w:rsidRDefault="00A37425" w:rsidP="00BB208B">
            <w:pPr>
              <w:pStyle w:val="TAL"/>
              <w:rPr>
                <w:lang w:eastAsia="ko-KR"/>
              </w:rPr>
            </w:pPr>
            <w:r w:rsidRPr="00A564B4">
              <w:rPr>
                <w:lang w:eastAsia="ko-KR"/>
              </w:rPr>
              <w:t>Configured UE transmitted Output Power for CA (inter-band DL CA and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D693063" w14:textId="77777777" w:rsidR="00A37425" w:rsidRPr="00A564B4" w:rsidDel="00694F47" w:rsidRDefault="00A37425" w:rsidP="00BB208B">
            <w:pPr>
              <w:pStyle w:val="TAL"/>
              <w:rPr>
                <w:lang w:eastAsia="ko-KR"/>
              </w:rPr>
            </w:pPr>
            <w:r w:rsidRPr="00A564B4">
              <w:rPr>
                <w:lang w:eastAsia="ko-KR"/>
              </w:rPr>
              <w:t>Rel-11</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7720E0C" w14:textId="77777777" w:rsidR="00A37425" w:rsidRPr="00A564B4" w:rsidDel="00694F47" w:rsidRDefault="00A37425" w:rsidP="00BB208B">
            <w:pPr>
              <w:pStyle w:val="TAL"/>
              <w:rPr>
                <w:lang w:eastAsia="ko-KR"/>
              </w:rPr>
            </w:pPr>
            <w:r w:rsidRPr="00A564B4">
              <w:rPr>
                <w:lang w:eastAsia="ko-KR"/>
              </w:rPr>
              <w:t>C116</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D91B229" w14:textId="77777777" w:rsidR="00A37425" w:rsidRPr="00A564B4" w:rsidDel="00694F47" w:rsidRDefault="00A37425" w:rsidP="00BB208B">
            <w:pPr>
              <w:pStyle w:val="TAL"/>
              <w:rPr>
                <w:lang w:eastAsia="ko-KR"/>
              </w:rPr>
            </w:pPr>
            <w:r w:rsidRPr="00A564B4">
              <w:rPr>
                <w:lang w:eastAsia="ko-KR"/>
              </w:rPr>
              <w:t>UE supporting E-UTRA and inter-band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496C9387" w14:textId="77777777" w:rsidR="00A37425" w:rsidRPr="00A564B4" w:rsidDel="00694F47" w:rsidRDefault="00A37425" w:rsidP="00BB208B">
            <w:pPr>
              <w:pStyle w:val="TAL"/>
              <w:rPr>
                <w:lang w:eastAsia="zh-CN"/>
              </w:rPr>
            </w:pPr>
            <w:r w:rsidRPr="00A564B4">
              <w:rPr>
                <w:lang w:eastAsia="zh-CN"/>
              </w:rPr>
              <w:t>E03</w:t>
            </w:r>
          </w:p>
        </w:tc>
        <w:tc>
          <w:tcPr>
            <w:tcW w:w="1084" w:type="dxa"/>
            <w:gridSpan w:val="2"/>
            <w:tcBorders>
              <w:top w:val="single" w:sz="4" w:space="0" w:color="auto"/>
              <w:left w:val="single" w:sz="4" w:space="0" w:color="auto"/>
              <w:bottom w:val="single" w:sz="4" w:space="0" w:color="auto"/>
              <w:right w:val="single" w:sz="4" w:space="0" w:color="auto"/>
            </w:tcBorders>
          </w:tcPr>
          <w:p w14:paraId="65648A91" w14:textId="77777777" w:rsidR="00A37425" w:rsidRPr="00A564B4" w:rsidDel="00694F47"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D24C56D" w14:textId="77777777" w:rsidR="00A37425" w:rsidRPr="00A564B4" w:rsidDel="00694F47" w:rsidRDefault="00A37425" w:rsidP="00BB208B">
            <w:pPr>
              <w:pStyle w:val="TAL"/>
              <w:rPr>
                <w:lang w:eastAsia="zh-CN"/>
              </w:rPr>
            </w:pPr>
          </w:p>
        </w:tc>
      </w:tr>
      <w:tr w:rsidR="00A37425" w:rsidRPr="00A564B4" w:rsidDel="00694F47" w14:paraId="1D3BA334"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0B9F9EC3" w14:textId="77777777" w:rsidR="00A37425" w:rsidRPr="00A564B4" w:rsidRDefault="00A37425" w:rsidP="00BB208B">
            <w:pPr>
              <w:pStyle w:val="TAL"/>
              <w:rPr>
                <w:lang w:eastAsia="ko-KR"/>
              </w:rPr>
            </w:pPr>
            <w:r w:rsidRPr="00A564B4">
              <w:rPr>
                <w:lang w:eastAsia="ko-KR"/>
              </w:rPr>
              <w:t>6.2.5A.4</w:t>
            </w:r>
          </w:p>
        </w:tc>
        <w:tc>
          <w:tcPr>
            <w:tcW w:w="4331" w:type="dxa"/>
            <w:tcBorders>
              <w:left w:val="single" w:sz="4" w:space="0" w:color="auto"/>
              <w:bottom w:val="single" w:sz="4" w:space="0" w:color="auto"/>
              <w:right w:val="single" w:sz="4" w:space="0" w:color="auto"/>
            </w:tcBorders>
            <w:shd w:val="clear" w:color="auto" w:fill="auto"/>
          </w:tcPr>
          <w:p w14:paraId="059A4488" w14:textId="77777777" w:rsidR="00A37425" w:rsidRPr="00A564B4" w:rsidRDefault="00A37425" w:rsidP="00BB208B">
            <w:pPr>
              <w:pStyle w:val="TAL"/>
              <w:rPr>
                <w:lang w:eastAsia="ko-KR"/>
              </w:rPr>
            </w:pPr>
            <w:r w:rsidRPr="00A564B4">
              <w:rPr>
                <w:lang w:eastAsia="zh-CN"/>
              </w:rPr>
              <w:t>Configured UE transmitted Output Power for CA (intra-band non-contiguous DL CA and UL CA)</w:t>
            </w:r>
          </w:p>
        </w:tc>
        <w:tc>
          <w:tcPr>
            <w:tcW w:w="978" w:type="dxa"/>
            <w:gridSpan w:val="2"/>
            <w:tcBorders>
              <w:left w:val="single" w:sz="4" w:space="0" w:color="auto"/>
              <w:bottom w:val="single" w:sz="4" w:space="0" w:color="auto"/>
              <w:right w:val="single" w:sz="4" w:space="0" w:color="auto"/>
            </w:tcBorders>
            <w:shd w:val="clear" w:color="auto" w:fill="auto"/>
          </w:tcPr>
          <w:p w14:paraId="0A43D6E6" w14:textId="77777777" w:rsidR="00A37425" w:rsidRPr="00A564B4" w:rsidRDefault="00A37425" w:rsidP="00BB208B">
            <w:pPr>
              <w:pStyle w:val="TAL"/>
              <w:rPr>
                <w:lang w:eastAsia="ko-KR"/>
              </w:rPr>
            </w:pPr>
            <w:r w:rsidRPr="00A564B4">
              <w:rPr>
                <w:lang w:eastAsia="ko-KR"/>
              </w:rPr>
              <w:t>Rel-11</w:t>
            </w:r>
          </w:p>
        </w:tc>
        <w:tc>
          <w:tcPr>
            <w:tcW w:w="1148" w:type="dxa"/>
            <w:tcBorders>
              <w:left w:val="single" w:sz="4" w:space="0" w:color="auto"/>
              <w:bottom w:val="single" w:sz="4" w:space="0" w:color="auto"/>
              <w:right w:val="single" w:sz="4" w:space="0" w:color="auto"/>
            </w:tcBorders>
            <w:shd w:val="clear" w:color="auto" w:fill="auto"/>
          </w:tcPr>
          <w:p w14:paraId="6797DF96" w14:textId="77777777" w:rsidR="00A37425" w:rsidRPr="00A564B4" w:rsidRDefault="00A37425" w:rsidP="00BB208B">
            <w:pPr>
              <w:pStyle w:val="TAL"/>
              <w:rPr>
                <w:lang w:eastAsia="ko-KR"/>
              </w:rPr>
            </w:pPr>
            <w:r w:rsidRPr="00A564B4">
              <w:rPr>
                <w:lang w:eastAsia="ko-KR"/>
              </w:rPr>
              <w:t>C115</w:t>
            </w:r>
          </w:p>
        </w:tc>
        <w:tc>
          <w:tcPr>
            <w:tcW w:w="2246" w:type="dxa"/>
            <w:tcBorders>
              <w:left w:val="single" w:sz="4" w:space="0" w:color="auto"/>
              <w:bottom w:val="single" w:sz="4" w:space="0" w:color="auto"/>
              <w:right w:val="single" w:sz="4" w:space="0" w:color="auto"/>
            </w:tcBorders>
            <w:shd w:val="clear" w:color="auto" w:fill="auto"/>
          </w:tcPr>
          <w:p w14:paraId="486979DF" w14:textId="77777777" w:rsidR="00A37425" w:rsidRPr="00A564B4" w:rsidRDefault="00A37425" w:rsidP="00BB208B">
            <w:pPr>
              <w:pStyle w:val="TAL"/>
              <w:rPr>
                <w:lang w:eastAsia="ko-KR"/>
              </w:rPr>
            </w:pPr>
            <w:r w:rsidRPr="00A564B4">
              <w:rPr>
                <w:lang w:eastAsia="ko-KR"/>
              </w:rPr>
              <w:t>UE supporting E-UTRA and intra-band non-contiguous DL CA and UL CA</w:t>
            </w:r>
          </w:p>
        </w:tc>
        <w:tc>
          <w:tcPr>
            <w:tcW w:w="1723" w:type="dxa"/>
            <w:gridSpan w:val="2"/>
            <w:tcBorders>
              <w:left w:val="single" w:sz="4" w:space="0" w:color="auto"/>
              <w:bottom w:val="single" w:sz="4" w:space="0" w:color="auto"/>
              <w:right w:val="single" w:sz="4" w:space="0" w:color="auto"/>
            </w:tcBorders>
          </w:tcPr>
          <w:p w14:paraId="11754DEF" w14:textId="77777777" w:rsidR="00A37425" w:rsidRPr="00A564B4" w:rsidRDefault="00A37425" w:rsidP="00BB208B">
            <w:pPr>
              <w:pStyle w:val="TAL"/>
              <w:rPr>
                <w:lang w:eastAsia="zh-CN"/>
              </w:rPr>
            </w:pPr>
            <w:r w:rsidRPr="00A564B4">
              <w:rPr>
                <w:lang w:eastAsia="zh-CN"/>
              </w:rPr>
              <w:t>E02</w:t>
            </w:r>
          </w:p>
        </w:tc>
        <w:tc>
          <w:tcPr>
            <w:tcW w:w="1084" w:type="dxa"/>
            <w:gridSpan w:val="2"/>
            <w:tcBorders>
              <w:left w:val="single" w:sz="4" w:space="0" w:color="auto"/>
              <w:bottom w:val="single" w:sz="4" w:space="0" w:color="auto"/>
              <w:right w:val="single" w:sz="4" w:space="0" w:color="auto"/>
            </w:tcBorders>
          </w:tcPr>
          <w:p w14:paraId="5C3B8F35"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3F1C5BC" w14:textId="77777777" w:rsidR="00A37425" w:rsidRPr="00A564B4" w:rsidDel="00694F47" w:rsidRDefault="00A37425" w:rsidP="00BB208B">
            <w:pPr>
              <w:pStyle w:val="TAL"/>
              <w:rPr>
                <w:lang w:eastAsia="zh-CN"/>
              </w:rPr>
            </w:pPr>
          </w:p>
        </w:tc>
      </w:tr>
      <w:tr w:rsidR="000F434C" w:rsidRPr="00A564B4" w14:paraId="06F0814F"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3F0B691" w14:textId="77777777" w:rsidR="00A37425" w:rsidRPr="00A564B4" w:rsidRDefault="00A37425" w:rsidP="00BB208B">
            <w:pPr>
              <w:pStyle w:val="TAL"/>
              <w:rPr>
                <w:rFonts w:eastAsia="SimSun" w:cs="Arial"/>
                <w:szCs w:val="18"/>
                <w:lang w:eastAsia="zh-CN"/>
              </w:rPr>
            </w:pPr>
            <w:r w:rsidRPr="00A564B4">
              <w:t>6.2.5A.5</w:t>
            </w:r>
          </w:p>
        </w:tc>
        <w:tc>
          <w:tcPr>
            <w:tcW w:w="4331" w:type="dxa"/>
            <w:tcBorders>
              <w:top w:val="single" w:sz="4" w:space="0" w:color="auto"/>
              <w:left w:val="single" w:sz="4" w:space="0" w:color="auto"/>
              <w:right w:val="single" w:sz="4" w:space="0" w:color="auto"/>
            </w:tcBorders>
            <w:shd w:val="clear" w:color="auto" w:fill="auto"/>
          </w:tcPr>
          <w:p w14:paraId="1498A6C1" w14:textId="77777777" w:rsidR="00A37425" w:rsidRPr="00A564B4" w:rsidRDefault="00A37425" w:rsidP="00BB208B">
            <w:pPr>
              <w:pStyle w:val="TAL"/>
              <w:rPr>
                <w:rFonts w:cs="Arial"/>
                <w:szCs w:val="18"/>
              </w:rPr>
            </w:pPr>
            <w:r w:rsidRPr="00A564B4">
              <w:t>Configured UE transmitted Output Power for CA (3UL CA)</w:t>
            </w:r>
          </w:p>
        </w:tc>
        <w:tc>
          <w:tcPr>
            <w:tcW w:w="978" w:type="dxa"/>
            <w:gridSpan w:val="2"/>
            <w:tcBorders>
              <w:top w:val="single" w:sz="4" w:space="0" w:color="auto"/>
              <w:left w:val="single" w:sz="4" w:space="0" w:color="auto"/>
              <w:right w:val="single" w:sz="4" w:space="0" w:color="auto"/>
            </w:tcBorders>
            <w:shd w:val="clear" w:color="auto" w:fill="auto"/>
          </w:tcPr>
          <w:p w14:paraId="3F41F7EE" w14:textId="77777777" w:rsidR="00A37425" w:rsidRPr="00A564B4" w:rsidRDefault="00A37425" w:rsidP="00BB208B">
            <w:pPr>
              <w:pStyle w:val="TAL"/>
              <w:rPr>
                <w:lang w:eastAsia="ko-KR"/>
              </w:rPr>
            </w:pPr>
            <w:r w:rsidRPr="00A564B4">
              <w:rPr>
                <w:rFonts w:eastAsia="PMingLiU"/>
                <w:lang w:eastAsia="zh-TW"/>
              </w:rPr>
              <w:t>Rel-13</w:t>
            </w:r>
          </w:p>
        </w:tc>
        <w:tc>
          <w:tcPr>
            <w:tcW w:w="1148" w:type="dxa"/>
            <w:tcBorders>
              <w:top w:val="single" w:sz="4" w:space="0" w:color="auto"/>
              <w:left w:val="single" w:sz="4" w:space="0" w:color="auto"/>
              <w:right w:val="single" w:sz="4" w:space="0" w:color="auto"/>
            </w:tcBorders>
            <w:shd w:val="clear" w:color="auto" w:fill="auto"/>
          </w:tcPr>
          <w:p w14:paraId="60D139AE" w14:textId="77777777" w:rsidR="00A37425" w:rsidRPr="00A564B4" w:rsidRDefault="00A37425" w:rsidP="00BB208B">
            <w:pPr>
              <w:pStyle w:val="TAL"/>
              <w:rPr>
                <w:lang w:eastAsia="ko-KR"/>
              </w:rPr>
            </w:pPr>
            <w:r w:rsidRPr="00A564B4">
              <w:rPr>
                <w:lang w:eastAsia="zh-TW"/>
              </w:rPr>
              <w:t>C19a</w:t>
            </w:r>
          </w:p>
        </w:tc>
        <w:tc>
          <w:tcPr>
            <w:tcW w:w="2246" w:type="dxa"/>
            <w:tcBorders>
              <w:top w:val="single" w:sz="4" w:space="0" w:color="auto"/>
              <w:left w:val="single" w:sz="4" w:space="0" w:color="auto"/>
              <w:right w:val="single" w:sz="4" w:space="0" w:color="auto"/>
            </w:tcBorders>
            <w:shd w:val="clear" w:color="auto" w:fill="auto"/>
          </w:tcPr>
          <w:p w14:paraId="559EA858"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right w:val="single" w:sz="4" w:space="0" w:color="auto"/>
            </w:tcBorders>
          </w:tcPr>
          <w:p w14:paraId="42AD1388" w14:textId="77777777" w:rsidR="00A37425" w:rsidRPr="00A564B4" w:rsidRDefault="00A37425" w:rsidP="00BB208B">
            <w:pPr>
              <w:pStyle w:val="TAL"/>
              <w:rPr>
                <w:lang w:eastAsia="zh-CN"/>
              </w:rPr>
            </w:pPr>
            <w:r w:rsidRPr="00A564B4">
              <w:rPr>
                <w:lang w:eastAsia="zh-TW"/>
              </w:rPr>
              <w:t>E18</w:t>
            </w:r>
          </w:p>
        </w:tc>
        <w:tc>
          <w:tcPr>
            <w:tcW w:w="1084" w:type="dxa"/>
            <w:gridSpan w:val="2"/>
            <w:tcBorders>
              <w:top w:val="single" w:sz="4" w:space="0" w:color="auto"/>
              <w:left w:val="single" w:sz="4" w:space="0" w:color="auto"/>
              <w:right w:val="single" w:sz="4" w:space="0" w:color="auto"/>
            </w:tcBorders>
          </w:tcPr>
          <w:p w14:paraId="04D320E7" w14:textId="77777777" w:rsidR="00A37425" w:rsidRPr="00A564B4" w:rsidRDefault="00A37425" w:rsidP="00BB208B">
            <w:pPr>
              <w:pStyle w:val="TAL"/>
              <w:rPr>
                <w:lang w:eastAsia="zh-CN"/>
              </w:rPr>
            </w:pPr>
            <w:r w:rsidRPr="00A564B4">
              <w:rPr>
                <w:lang w:eastAsia="zh-TW"/>
              </w:rPr>
              <w:t>TDD</w:t>
            </w:r>
          </w:p>
        </w:tc>
        <w:tc>
          <w:tcPr>
            <w:tcW w:w="2035" w:type="dxa"/>
            <w:gridSpan w:val="2"/>
            <w:tcBorders>
              <w:top w:val="single" w:sz="4" w:space="0" w:color="auto"/>
              <w:left w:val="single" w:sz="4" w:space="0" w:color="auto"/>
              <w:right w:val="single" w:sz="4" w:space="0" w:color="auto"/>
            </w:tcBorders>
            <w:shd w:val="clear" w:color="auto" w:fill="auto"/>
          </w:tcPr>
          <w:p w14:paraId="32A1DEE3" w14:textId="77777777" w:rsidR="00A37425" w:rsidRPr="00A564B4" w:rsidRDefault="00A37425" w:rsidP="00BB208B">
            <w:pPr>
              <w:pStyle w:val="TAL"/>
              <w:rPr>
                <w:lang w:eastAsia="zh-CN"/>
              </w:rPr>
            </w:pPr>
          </w:p>
        </w:tc>
      </w:tr>
      <w:tr w:rsidR="00A37425" w:rsidRPr="00A564B4" w14:paraId="0D9F4BC0"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539D7B2E" w14:textId="77777777" w:rsidR="00A37425" w:rsidRPr="00A564B4" w:rsidRDefault="00A37425" w:rsidP="00BB208B">
            <w:pPr>
              <w:pStyle w:val="TAL"/>
            </w:pPr>
          </w:p>
        </w:tc>
        <w:tc>
          <w:tcPr>
            <w:tcW w:w="4331" w:type="dxa"/>
            <w:tcBorders>
              <w:left w:val="single" w:sz="4" w:space="0" w:color="auto"/>
              <w:bottom w:val="single" w:sz="4" w:space="0" w:color="auto"/>
              <w:right w:val="single" w:sz="4" w:space="0" w:color="auto"/>
            </w:tcBorders>
            <w:shd w:val="clear" w:color="auto" w:fill="auto"/>
          </w:tcPr>
          <w:p w14:paraId="5B8B787D" w14:textId="77777777" w:rsidR="00A37425" w:rsidRPr="00A564B4" w:rsidRDefault="00A37425" w:rsidP="00BB208B">
            <w:pPr>
              <w:pStyle w:val="TAL"/>
            </w:pPr>
          </w:p>
        </w:tc>
        <w:tc>
          <w:tcPr>
            <w:tcW w:w="978" w:type="dxa"/>
            <w:gridSpan w:val="2"/>
            <w:tcBorders>
              <w:left w:val="single" w:sz="4" w:space="0" w:color="auto"/>
              <w:bottom w:val="single" w:sz="4" w:space="0" w:color="auto"/>
              <w:right w:val="single" w:sz="4" w:space="0" w:color="auto"/>
            </w:tcBorders>
            <w:shd w:val="clear" w:color="auto" w:fill="auto"/>
          </w:tcPr>
          <w:p w14:paraId="109A3904" w14:textId="77777777" w:rsidR="00A37425" w:rsidRPr="00A564B4" w:rsidRDefault="00A37425" w:rsidP="00BB208B">
            <w:pPr>
              <w:pStyle w:val="TAL"/>
              <w:rPr>
                <w:rFonts w:eastAsia="PMingLiU"/>
                <w:lang w:eastAsia="zh-TW"/>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78A0D9F" w14:textId="77777777" w:rsidR="00A37425" w:rsidRPr="00A564B4" w:rsidRDefault="00A37425" w:rsidP="00BB208B">
            <w:pPr>
              <w:pStyle w:val="TAL"/>
              <w:rPr>
                <w:lang w:eastAsia="ko-KR"/>
              </w:rPr>
            </w:pPr>
            <w:r w:rsidRPr="00A564B4">
              <w:rPr>
                <w:lang w:eastAsia="zh-TW"/>
              </w:rPr>
              <w:t>C116a</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63944F5" w14:textId="77777777" w:rsidR="00A37425" w:rsidRPr="00A564B4" w:rsidRDefault="00A37425" w:rsidP="00BB208B">
            <w:pPr>
              <w:pStyle w:val="TAL"/>
              <w:rPr>
                <w:lang w:eastAsia="zh-CN"/>
              </w:rPr>
            </w:pPr>
            <w:r w:rsidRPr="00A564B4">
              <w:rPr>
                <w:lang w:eastAsia="zh-CN"/>
              </w:rPr>
              <w:t>UE supporting E-UTRA and inter-band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6E174DAF" w14:textId="77777777" w:rsidR="00A37425" w:rsidRPr="00A564B4" w:rsidRDefault="00A37425" w:rsidP="00BB208B">
            <w:pPr>
              <w:pStyle w:val="TAL"/>
              <w:rPr>
                <w:lang w:eastAsia="zh-CN"/>
              </w:rPr>
            </w:pPr>
            <w:r w:rsidRPr="00A564B4">
              <w:rPr>
                <w:lang w:eastAsia="zh-TW"/>
              </w:rPr>
              <w:t>E18</w:t>
            </w:r>
          </w:p>
        </w:tc>
        <w:tc>
          <w:tcPr>
            <w:tcW w:w="1084" w:type="dxa"/>
            <w:gridSpan w:val="2"/>
            <w:tcBorders>
              <w:top w:val="single" w:sz="4" w:space="0" w:color="auto"/>
              <w:left w:val="single" w:sz="4" w:space="0" w:color="auto"/>
              <w:right w:val="single" w:sz="4" w:space="0" w:color="auto"/>
            </w:tcBorders>
          </w:tcPr>
          <w:p w14:paraId="0F0C14E2" w14:textId="77777777" w:rsidR="00A37425" w:rsidRPr="00A564B4" w:rsidRDefault="00A37425" w:rsidP="00BB208B">
            <w:pPr>
              <w:pStyle w:val="TAL"/>
              <w:rPr>
                <w:lang w:eastAsia="zh-CN"/>
              </w:rPr>
            </w:pPr>
            <w:r w:rsidRPr="00A564B4">
              <w:rPr>
                <w:lang w:eastAsia="zh-TW"/>
              </w:rPr>
              <w:t>FDD, TDD</w:t>
            </w:r>
          </w:p>
        </w:tc>
        <w:tc>
          <w:tcPr>
            <w:tcW w:w="2035" w:type="dxa"/>
            <w:gridSpan w:val="2"/>
            <w:tcBorders>
              <w:left w:val="single" w:sz="4" w:space="0" w:color="auto"/>
              <w:bottom w:val="single" w:sz="4" w:space="0" w:color="auto"/>
              <w:right w:val="single" w:sz="4" w:space="0" w:color="auto"/>
            </w:tcBorders>
            <w:shd w:val="clear" w:color="auto" w:fill="auto"/>
          </w:tcPr>
          <w:p w14:paraId="5D89E190" w14:textId="77777777" w:rsidR="00A37425" w:rsidRPr="00A564B4" w:rsidRDefault="00A37425" w:rsidP="00BB208B">
            <w:pPr>
              <w:pStyle w:val="TAL"/>
              <w:rPr>
                <w:lang w:eastAsia="zh-CN"/>
              </w:rPr>
            </w:pPr>
          </w:p>
        </w:tc>
      </w:tr>
      <w:tr w:rsidR="000F434C" w:rsidRPr="00A564B4" w14:paraId="39239022"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3329B096" w14:textId="77777777" w:rsidR="00A37425" w:rsidRPr="00A564B4" w:rsidRDefault="00A37425" w:rsidP="00BB208B">
            <w:pPr>
              <w:pStyle w:val="TAL"/>
              <w:rPr>
                <w:lang w:eastAsia="zh-CN"/>
              </w:rPr>
            </w:pPr>
            <w:r w:rsidRPr="00A564B4">
              <w:rPr>
                <w:lang w:eastAsia="zh-CN"/>
              </w:rPr>
              <w:t>6.2.5B</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616827EF" w14:textId="77777777" w:rsidR="00A37425" w:rsidRPr="00A564B4" w:rsidRDefault="00A37425" w:rsidP="00BB208B">
            <w:pPr>
              <w:pStyle w:val="TAL"/>
              <w:rPr>
                <w:lang w:eastAsia="zh-CN"/>
              </w:rPr>
            </w:pPr>
            <w:r w:rsidRPr="00A564B4">
              <w:rPr>
                <w:lang w:eastAsia="zh-CN"/>
              </w:rPr>
              <w:t>Configured transmitted power for UL-MIMO</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73D0D390"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D51300D" w14:textId="77777777" w:rsidR="00A37425" w:rsidRPr="00A564B4" w:rsidRDefault="00A37425" w:rsidP="00BB208B">
            <w:pPr>
              <w:pStyle w:val="TAL"/>
              <w:rPr>
                <w:lang w:eastAsia="zh-CN"/>
              </w:rPr>
            </w:pPr>
            <w:r w:rsidRPr="00A564B4">
              <w:rPr>
                <w:lang w:eastAsia="zh-CN"/>
              </w:rPr>
              <w:t>C07</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EAD3C90" w14:textId="77777777" w:rsidR="00A37425" w:rsidRPr="00A564B4" w:rsidRDefault="00A37425" w:rsidP="00BB208B">
            <w:pPr>
              <w:pStyle w:val="TAL"/>
              <w:rPr>
                <w:lang w:eastAsia="zh-CN"/>
              </w:rPr>
            </w:pPr>
            <w:r w:rsidRPr="00A564B4">
              <w:rPr>
                <w:lang w:eastAsia="zh-CN"/>
              </w:rPr>
              <w:t>UE supporting E-UTRA and UL_MIMO</w:t>
            </w:r>
          </w:p>
        </w:tc>
        <w:tc>
          <w:tcPr>
            <w:tcW w:w="1723" w:type="dxa"/>
            <w:gridSpan w:val="2"/>
            <w:tcBorders>
              <w:top w:val="single" w:sz="4" w:space="0" w:color="auto"/>
              <w:left w:val="single" w:sz="4" w:space="0" w:color="auto"/>
              <w:bottom w:val="single" w:sz="4" w:space="0" w:color="auto"/>
              <w:right w:val="single" w:sz="4" w:space="0" w:color="auto"/>
            </w:tcBorders>
          </w:tcPr>
          <w:p w14:paraId="76F931FB" w14:textId="77777777" w:rsidR="00A37425" w:rsidRPr="00A564B4" w:rsidRDefault="00A37425" w:rsidP="00BB208B">
            <w:pPr>
              <w:pStyle w:val="TAL"/>
              <w:rPr>
                <w:lang w:eastAsia="zh-CN"/>
              </w:rPr>
            </w:pPr>
            <w:r w:rsidRPr="00A564B4">
              <w:rPr>
                <w:lang w:eastAsia="zh-CN"/>
              </w:rPr>
              <w:t>D05</w:t>
            </w:r>
          </w:p>
        </w:tc>
        <w:tc>
          <w:tcPr>
            <w:tcW w:w="1084" w:type="dxa"/>
            <w:gridSpan w:val="2"/>
            <w:tcBorders>
              <w:top w:val="single" w:sz="4" w:space="0" w:color="auto"/>
              <w:left w:val="single" w:sz="4" w:space="0" w:color="auto"/>
              <w:bottom w:val="single" w:sz="4" w:space="0" w:color="auto"/>
              <w:right w:val="single" w:sz="4" w:space="0" w:color="auto"/>
            </w:tcBorders>
          </w:tcPr>
          <w:p w14:paraId="50FF69F0"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18FEA7C" w14:textId="77777777" w:rsidR="00A37425" w:rsidRPr="00A564B4" w:rsidRDefault="00A37425" w:rsidP="00BB208B">
            <w:pPr>
              <w:pStyle w:val="TAL"/>
              <w:rPr>
                <w:lang w:eastAsia="zh-CN"/>
              </w:rPr>
            </w:pPr>
          </w:p>
        </w:tc>
      </w:tr>
      <w:tr w:rsidR="000F434C" w:rsidRPr="00A564B4" w:rsidDel="00907467" w14:paraId="177C4DC4"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245D3036" w14:textId="77777777" w:rsidR="00A37425" w:rsidRPr="00A564B4" w:rsidDel="00907467" w:rsidRDefault="00A37425" w:rsidP="00BB208B">
            <w:pPr>
              <w:pStyle w:val="TAL"/>
              <w:rPr>
                <w:lang w:eastAsia="ko-KR"/>
              </w:rPr>
            </w:pPr>
            <w:r w:rsidRPr="00A564B4">
              <w:rPr>
                <w:lang w:eastAsia="ko-KR"/>
              </w:rPr>
              <w:t>6.2.5E</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260F4283" w14:textId="77777777" w:rsidR="00A37425" w:rsidRPr="00A564B4" w:rsidDel="00907467" w:rsidRDefault="00A37425" w:rsidP="00BB208B">
            <w:pPr>
              <w:pStyle w:val="TAL"/>
              <w:rPr>
                <w:lang w:eastAsia="ko-KR"/>
              </w:rPr>
            </w:pPr>
            <w:r w:rsidRPr="00A564B4">
              <w:rPr>
                <w:lang w:eastAsia="ko-KR"/>
              </w:rPr>
              <w:t>Configured transmitted power for UE category 0</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2776C97" w14:textId="77777777" w:rsidR="00A37425" w:rsidRPr="00A564B4" w:rsidDel="00907467" w:rsidRDefault="00A37425" w:rsidP="00BB208B">
            <w:pPr>
              <w:pStyle w:val="TAL"/>
              <w:rPr>
                <w:lang w:eastAsia="ko-KR"/>
              </w:rPr>
            </w:pPr>
            <w:r w:rsidRPr="00A564B4">
              <w:rPr>
                <w:lang w:eastAsia="ko-KR"/>
              </w:rPr>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A8D9DE5" w14:textId="77777777" w:rsidR="00A37425" w:rsidRPr="00A564B4" w:rsidDel="00907467" w:rsidRDefault="00A37425" w:rsidP="00BB208B">
            <w:pPr>
              <w:pStyle w:val="TAL"/>
              <w:rPr>
                <w:lang w:eastAsia="ko-KR"/>
              </w:rPr>
            </w:pPr>
            <w:r w:rsidRPr="00A564B4">
              <w:rPr>
                <w:lang w:eastAsia="ko-KR"/>
              </w:rPr>
              <w:t>C112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5EF2725" w14:textId="77777777" w:rsidR="00A37425" w:rsidRPr="00A564B4" w:rsidDel="00907467" w:rsidRDefault="00A37425" w:rsidP="00BB208B">
            <w:pPr>
              <w:pStyle w:val="TAL"/>
              <w:rPr>
                <w:lang w:eastAsia="ko-KR"/>
              </w:rPr>
            </w:pPr>
            <w:r w:rsidRPr="00A564B4">
              <w:rPr>
                <w:lang w:eastAsia="zh-CN"/>
              </w:rPr>
              <w:t>UE supporting E-UTRA (UE category 0)</w:t>
            </w:r>
          </w:p>
        </w:tc>
        <w:tc>
          <w:tcPr>
            <w:tcW w:w="1723" w:type="dxa"/>
            <w:gridSpan w:val="2"/>
            <w:tcBorders>
              <w:top w:val="single" w:sz="4" w:space="0" w:color="auto"/>
              <w:left w:val="single" w:sz="4" w:space="0" w:color="auto"/>
              <w:bottom w:val="single" w:sz="4" w:space="0" w:color="auto"/>
              <w:right w:val="single" w:sz="4" w:space="0" w:color="auto"/>
            </w:tcBorders>
          </w:tcPr>
          <w:p w14:paraId="12BD7ED3" w14:textId="77777777" w:rsidR="00A37425" w:rsidRPr="00A564B4" w:rsidDel="00907467"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0AB729F7" w14:textId="77777777" w:rsidR="00A37425" w:rsidRPr="00A564B4" w:rsidDel="00907467"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FD19CE2" w14:textId="77777777" w:rsidR="00A37425" w:rsidRPr="00A564B4" w:rsidDel="00907467" w:rsidRDefault="00A37425" w:rsidP="00BB208B">
            <w:pPr>
              <w:pStyle w:val="TAL"/>
              <w:rPr>
                <w:lang w:eastAsia="zh-CN"/>
              </w:rPr>
            </w:pPr>
          </w:p>
        </w:tc>
      </w:tr>
      <w:tr w:rsidR="00A37425" w:rsidRPr="00A564B4" w:rsidDel="00907467" w14:paraId="7428CCB4"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16C00C82" w14:textId="77777777" w:rsidR="00A37425" w:rsidRPr="00A564B4" w:rsidRDefault="00A37425" w:rsidP="00BB208B">
            <w:pPr>
              <w:pStyle w:val="TAL"/>
              <w:rPr>
                <w:lang w:eastAsia="ko-KR"/>
              </w:rPr>
            </w:pPr>
            <w:r w:rsidRPr="00A564B4">
              <w:rPr>
                <w:lang w:eastAsia="ko-KR"/>
              </w:rPr>
              <w:t>6.2.5EA</w:t>
            </w:r>
          </w:p>
        </w:tc>
        <w:tc>
          <w:tcPr>
            <w:tcW w:w="4331" w:type="dxa"/>
            <w:tcBorders>
              <w:left w:val="single" w:sz="4" w:space="0" w:color="auto"/>
              <w:bottom w:val="single" w:sz="4" w:space="0" w:color="auto"/>
              <w:right w:val="single" w:sz="4" w:space="0" w:color="auto"/>
            </w:tcBorders>
            <w:shd w:val="clear" w:color="auto" w:fill="auto"/>
          </w:tcPr>
          <w:p w14:paraId="60AC8275" w14:textId="77777777" w:rsidR="00A37425" w:rsidRPr="00A564B4" w:rsidRDefault="00A37425" w:rsidP="00BB208B">
            <w:pPr>
              <w:pStyle w:val="TAL"/>
              <w:rPr>
                <w:lang w:eastAsia="ko-KR"/>
              </w:rPr>
            </w:pPr>
            <w:r w:rsidRPr="00A564B4">
              <w:rPr>
                <w:lang w:eastAsia="ko-KR"/>
              </w:rPr>
              <w:t>Configured UE transmitted Power for UE category M1</w:t>
            </w:r>
          </w:p>
        </w:tc>
        <w:tc>
          <w:tcPr>
            <w:tcW w:w="978" w:type="dxa"/>
            <w:gridSpan w:val="2"/>
            <w:tcBorders>
              <w:left w:val="single" w:sz="4" w:space="0" w:color="auto"/>
              <w:bottom w:val="single" w:sz="4" w:space="0" w:color="auto"/>
              <w:right w:val="single" w:sz="4" w:space="0" w:color="auto"/>
            </w:tcBorders>
            <w:shd w:val="clear" w:color="auto" w:fill="auto"/>
          </w:tcPr>
          <w:p w14:paraId="5515BB4A" w14:textId="77777777" w:rsidR="00A37425" w:rsidRPr="00A564B4" w:rsidRDefault="00A37425" w:rsidP="00BB208B">
            <w:pPr>
              <w:pStyle w:val="TAL"/>
              <w:rPr>
                <w:lang w:eastAsia="ko-KR"/>
              </w:rPr>
            </w:pPr>
            <w:r w:rsidRPr="00A564B4">
              <w:rPr>
                <w:lang w:eastAsia="ko-KR"/>
              </w:rPr>
              <w:t>Rel-13</w:t>
            </w:r>
          </w:p>
        </w:tc>
        <w:tc>
          <w:tcPr>
            <w:tcW w:w="1148" w:type="dxa"/>
            <w:tcBorders>
              <w:left w:val="single" w:sz="4" w:space="0" w:color="auto"/>
              <w:bottom w:val="single" w:sz="4" w:space="0" w:color="auto"/>
              <w:right w:val="single" w:sz="4" w:space="0" w:color="auto"/>
            </w:tcBorders>
            <w:shd w:val="clear" w:color="auto" w:fill="auto"/>
          </w:tcPr>
          <w:p w14:paraId="3DBED83B" w14:textId="77777777" w:rsidR="00A37425" w:rsidRPr="00A564B4" w:rsidRDefault="00A37425" w:rsidP="00BB208B">
            <w:pPr>
              <w:pStyle w:val="TAL"/>
              <w:rPr>
                <w:lang w:eastAsia="ko-KR"/>
              </w:rPr>
            </w:pPr>
            <w:r w:rsidRPr="00A564B4">
              <w:rPr>
                <w:lang w:eastAsia="ko-KR"/>
              </w:rPr>
              <w:t>C112a</w:t>
            </w:r>
          </w:p>
        </w:tc>
        <w:tc>
          <w:tcPr>
            <w:tcW w:w="2246" w:type="dxa"/>
            <w:tcBorders>
              <w:left w:val="single" w:sz="4" w:space="0" w:color="auto"/>
              <w:bottom w:val="single" w:sz="4" w:space="0" w:color="auto"/>
              <w:right w:val="single" w:sz="4" w:space="0" w:color="auto"/>
            </w:tcBorders>
            <w:shd w:val="clear" w:color="auto" w:fill="auto"/>
          </w:tcPr>
          <w:p w14:paraId="5D7A1ACF" w14:textId="77777777" w:rsidR="00A37425" w:rsidRPr="00A564B4" w:rsidRDefault="00A37425" w:rsidP="00BB208B">
            <w:pPr>
              <w:pStyle w:val="TAL"/>
              <w:rPr>
                <w:lang w:eastAsia="zh-CN"/>
              </w:rPr>
            </w:pPr>
            <w:r w:rsidRPr="00A564B4">
              <w:rPr>
                <w:lang w:eastAsia="zh-CN"/>
              </w:rPr>
              <w:t>UE supporting E-UTRA and UE category M1</w:t>
            </w:r>
          </w:p>
        </w:tc>
        <w:tc>
          <w:tcPr>
            <w:tcW w:w="1723" w:type="dxa"/>
            <w:gridSpan w:val="2"/>
            <w:tcBorders>
              <w:left w:val="single" w:sz="4" w:space="0" w:color="auto"/>
              <w:bottom w:val="single" w:sz="4" w:space="0" w:color="auto"/>
              <w:right w:val="single" w:sz="4" w:space="0" w:color="auto"/>
            </w:tcBorders>
          </w:tcPr>
          <w:p w14:paraId="30636D10"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715BCDEF"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9F842D5" w14:textId="77777777" w:rsidR="00A37425" w:rsidRPr="00A564B4" w:rsidDel="00907467" w:rsidRDefault="00A37425" w:rsidP="00BB208B">
            <w:pPr>
              <w:pStyle w:val="TAL"/>
              <w:rPr>
                <w:lang w:eastAsia="zh-CN"/>
              </w:rPr>
            </w:pPr>
          </w:p>
        </w:tc>
      </w:tr>
      <w:tr w:rsidR="00A37425" w:rsidRPr="00A564B4" w14:paraId="719A4366"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5C4201BC" w14:textId="77777777" w:rsidR="00A37425" w:rsidRPr="00A564B4" w:rsidRDefault="00A37425" w:rsidP="00BB208B">
            <w:pPr>
              <w:pStyle w:val="TAL"/>
              <w:rPr>
                <w:lang w:eastAsia="ko-KR"/>
              </w:rPr>
            </w:pPr>
            <w:r w:rsidRPr="00A564B4">
              <w:rPr>
                <w:lang w:eastAsia="ko-KR"/>
              </w:rPr>
              <w:t>6.2.5EB</w:t>
            </w:r>
          </w:p>
        </w:tc>
        <w:tc>
          <w:tcPr>
            <w:tcW w:w="4331" w:type="dxa"/>
            <w:tcBorders>
              <w:left w:val="single" w:sz="4" w:space="0" w:color="auto"/>
              <w:bottom w:val="single" w:sz="4" w:space="0" w:color="auto"/>
              <w:right w:val="single" w:sz="4" w:space="0" w:color="auto"/>
            </w:tcBorders>
            <w:shd w:val="clear" w:color="auto" w:fill="auto"/>
          </w:tcPr>
          <w:p w14:paraId="6B497C4F" w14:textId="77777777" w:rsidR="00A37425" w:rsidRPr="00A564B4" w:rsidRDefault="00A37425" w:rsidP="00BB208B">
            <w:pPr>
              <w:pStyle w:val="TAL"/>
              <w:rPr>
                <w:lang w:eastAsia="ko-KR"/>
              </w:rPr>
            </w:pPr>
            <w:r w:rsidRPr="00A564B4">
              <w:rPr>
                <w:lang w:eastAsia="ko-KR"/>
              </w:rPr>
              <w:t>Configured UE transmitted Power for UE category 1bis</w:t>
            </w:r>
          </w:p>
        </w:tc>
        <w:tc>
          <w:tcPr>
            <w:tcW w:w="978" w:type="dxa"/>
            <w:gridSpan w:val="2"/>
            <w:tcBorders>
              <w:left w:val="single" w:sz="4" w:space="0" w:color="auto"/>
              <w:bottom w:val="single" w:sz="4" w:space="0" w:color="auto"/>
              <w:right w:val="single" w:sz="4" w:space="0" w:color="auto"/>
            </w:tcBorders>
            <w:shd w:val="clear" w:color="auto" w:fill="auto"/>
          </w:tcPr>
          <w:p w14:paraId="7D32DBEE" w14:textId="77777777" w:rsidR="00A37425" w:rsidRPr="00A564B4" w:rsidRDefault="00A37425" w:rsidP="00BB208B">
            <w:pPr>
              <w:pStyle w:val="TAL"/>
              <w:rPr>
                <w:lang w:eastAsia="ko-KR"/>
              </w:rPr>
            </w:pPr>
            <w:r w:rsidRPr="00A564B4">
              <w:rPr>
                <w:rFonts w:eastAsia="PMingLiU"/>
                <w:lang w:eastAsia="zh-TW"/>
              </w:rPr>
              <w:t>Rel-13</w:t>
            </w:r>
          </w:p>
        </w:tc>
        <w:tc>
          <w:tcPr>
            <w:tcW w:w="1148" w:type="dxa"/>
            <w:tcBorders>
              <w:left w:val="single" w:sz="4" w:space="0" w:color="auto"/>
              <w:bottom w:val="single" w:sz="4" w:space="0" w:color="auto"/>
              <w:right w:val="single" w:sz="4" w:space="0" w:color="auto"/>
            </w:tcBorders>
            <w:shd w:val="clear" w:color="auto" w:fill="auto"/>
          </w:tcPr>
          <w:p w14:paraId="232C35C5" w14:textId="77777777" w:rsidR="00A37425" w:rsidRPr="00A564B4" w:rsidRDefault="00A37425" w:rsidP="00BB208B">
            <w:pPr>
              <w:pStyle w:val="TAL"/>
              <w:rPr>
                <w:lang w:eastAsia="ko-KR"/>
              </w:rPr>
            </w:pPr>
            <w:r w:rsidRPr="00A564B4">
              <w:rPr>
                <w:rFonts w:eastAsia="PMingLiU"/>
                <w:lang w:eastAsia="zh-TW"/>
              </w:rPr>
              <w:t>C112c</w:t>
            </w:r>
          </w:p>
        </w:tc>
        <w:tc>
          <w:tcPr>
            <w:tcW w:w="2246" w:type="dxa"/>
            <w:tcBorders>
              <w:left w:val="single" w:sz="4" w:space="0" w:color="auto"/>
              <w:bottom w:val="single" w:sz="4" w:space="0" w:color="auto"/>
              <w:right w:val="single" w:sz="4" w:space="0" w:color="auto"/>
            </w:tcBorders>
            <w:shd w:val="clear" w:color="auto" w:fill="auto"/>
          </w:tcPr>
          <w:p w14:paraId="7217873A" w14:textId="77777777" w:rsidR="00A37425" w:rsidRPr="00A564B4" w:rsidRDefault="00A37425" w:rsidP="00BB208B">
            <w:pPr>
              <w:pStyle w:val="TAL"/>
              <w:rPr>
                <w:lang w:eastAsia="ko-KR"/>
              </w:rPr>
            </w:pPr>
            <w:r w:rsidRPr="00A564B4">
              <w:rPr>
                <w:lang w:eastAsia="zh-CN"/>
              </w:rPr>
              <w:t>UE supporting E-UTRA and UE category 1bis</w:t>
            </w:r>
          </w:p>
        </w:tc>
        <w:tc>
          <w:tcPr>
            <w:tcW w:w="1723" w:type="dxa"/>
            <w:gridSpan w:val="2"/>
            <w:tcBorders>
              <w:left w:val="single" w:sz="4" w:space="0" w:color="auto"/>
              <w:bottom w:val="single" w:sz="4" w:space="0" w:color="auto"/>
              <w:right w:val="single" w:sz="4" w:space="0" w:color="auto"/>
            </w:tcBorders>
          </w:tcPr>
          <w:p w14:paraId="0BABB2E9"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54FB4B6B"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789193E" w14:textId="77777777" w:rsidR="00A37425" w:rsidRPr="00A564B4" w:rsidRDefault="00A37425" w:rsidP="00BB208B">
            <w:pPr>
              <w:pStyle w:val="TAL"/>
              <w:rPr>
                <w:lang w:eastAsia="zh-CN"/>
              </w:rPr>
            </w:pPr>
          </w:p>
        </w:tc>
      </w:tr>
      <w:tr w:rsidR="00A37425" w:rsidRPr="00A564B4" w14:paraId="2F4796CB"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4618A521" w14:textId="77777777" w:rsidR="00A37425" w:rsidRPr="00A564B4" w:rsidRDefault="00A37425" w:rsidP="00BB208B">
            <w:pPr>
              <w:pStyle w:val="TAL"/>
              <w:rPr>
                <w:lang w:eastAsia="ko-KR"/>
              </w:rPr>
            </w:pPr>
            <w:r w:rsidRPr="00A564B4">
              <w:rPr>
                <w:lang w:eastAsia="ko-KR"/>
              </w:rPr>
              <w:t>6.2.5EC</w:t>
            </w:r>
          </w:p>
        </w:tc>
        <w:tc>
          <w:tcPr>
            <w:tcW w:w="4331" w:type="dxa"/>
            <w:tcBorders>
              <w:left w:val="single" w:sz="4" w:space="0" w:color="auto"/>
              <w:bottom w:val="single" w:sz="4" w:space="0" w:color="auto"/>
              <w:right w:val="single" w:sz="4" w:space="0" w:color="auto"/>
            </w:tcBorders>
            <w:shd w:val="clear" w:color="auto" w:fill="auto"/>
          </w:tcPr>
          <w:p w14:paraId="3A83AD3E" w14:textId="77777777" w:rsidR="00A37425" w:rsidRPr="00A564B4" w:rsidRDefault="00A37425" w:rsidP="00BB208B">
            <w:pPr>
              <w:pStyle w:val="TAL"/>
              <w:rPr>
                <w:lang w:eastAsia="ko-KR"/>
              </w:rPr>
            </w:pPr>
            <w:r w:rsidRPr="00A564B4">
              <w:rPr>
                <w:lang w:eastAsia="ko-KR"/>
              </w:rPr>
              <w:t>Configured UE transmitted Power for UE category M2</w:t>
            </w:r>
          </w:p>
        </w:tc>
        <w:tc>
          <w:tcPr>
            <w:tcW w:w="978" w:type="dxa"/>
            <w:gridSpan w:val="2"/>
            <w:tcBorders>
              <w:left w:val="single" w:sz="4" w:space="0" w:color="auto"/>
              <w:bottom w:val="single" w:sz="4" w:space="0" w:color="auto"/>
              <w:right w:val="single" w:sz="4" w:space="0" w:color="auto"/>
            </w:tcBorders>
            <w:shd w:val="clear" w:color="auto" w:fill="auto"/>
          </w:tcPr>
          <w:p w14:paraId="6899FD96" w14:textId="77777777" w:rsidR="00A37425" w:rsidRPr="00A564B4" w:rsidRDefault="00A37425" w:rsidP="00BB208B">
            <w:pPr>
              <w:pStyle w:val="TAL"/>
              <w:rPr>
                <w:rFonts w:eastAsia="PMingLiU"/>
                <w:lang w:eastAsia="zh-TW"/>
              </w:rPr>
            </w:pPr>
            <w:r w:rsidRPr="00A564B4">
              <w:rPr>
                <w:lang w:eastAsia="ko-KR"/>
              </w:rPr>
              <w:t>Rel-14</w:t>
            </w:r>
          </w:p>
        </w:tc>
        <w:tc>
          <w:tcPr>
            <w:tcW w:w="1148" w:type="dxa"/>
            <w:tcBorders>
              <w:left w:val="single" w:sz="4" w:space="0" w:color="auto"/>
              <w:bottom w:val="single" w:sz="4" w:space="0" w:color="auto"/>
              <w:right w:val="single" w:sz="4" w:space="0" w:color="auto"/>
            </w:tcBorders>
            <w:shd w:val="clear" w:color="auto" w:fill="auto"/>
          </w:tcPr>
          <w:p w14:paraId="76A24A11" w14:textId="77777777" w:rsidR="00A37425" w:rsidRPr="00A564B4" w:rsidRDefault="00A37425" w:rsidP="00BB208B">
            <w:pPr>
              <w:pStyle w:val="TAL"/>
              <w:rPr>
                <w:rFonts w:eastAsia="PMingLiU"/>
                <w:lang w:eastAsia="zh-TW"/>
              </w:rPr>
            </w:pPr>
            <w:r w:rsidRPr="00A564B4">
              <w:rPr>
                <w:lang w:eastAsia="ko-KR"/>
              </w:rPr>
              <w:t>C112d</w:t>
            </w:r>
          </w:p>
        </w:tc>
        <w:tc>
          <w:tcPr>
            <w:tcW w:w="2246" w:type="dxa"/>
            <w:tcBorders>
              <w:left w:val="single" w:sz="4" w:space="0" w:color="auto"/>
              <w:bottom w:val="single" w:sz="4" w:space="0" w:color="auto"/>
              <w:right w:val="single" w:sz="4" w:space="0" w:color="auto"/>
            </w:tcBorders>
            <w:shd w:val="clear" w:color="auto" w:fill="auto"/>
          </w:tcPr>
          <w:p w14:paraId="4B006191" w14:textId="77777777" w:rsidR="00A37425" w:rsidRPr="00A564B4" w:rsidRDefault="00A37425" w:rsidP="00BB208B">
            <w:pPr>
              <w:pStyle w:val="TAL"/>
              <w:rPr>
                <w:lang w:eastAsia="zh-CN"/>
              </w:rPr>
            </w:pPr>
            <w:r w:rsidRPr="00A564B4">
              <w:rPr>
                <w:lang w:eastAsia="zh-CN"/>
              </w:rPr>
              <w:t>UE supporting E-UTRA and UE category M2</w:t>
            </w:r>
          </w:p>
        </w:tc>
        <w:tc>
          <w:tcPr>
            <w:tcW w:w="1723" w:type="dxa"/>
            <w:gridSpan w:val="2"/>
            <w:tcBorders>
              <w:left w:val="single" w:sz="4" w:space="0" w:color="auto"/>
              <w:bottom w:val="single" w:sz="4" w:space="0" w:color="auto"/>
              <w:right w:val="single" w:sz="4" w:space="0" w:color="auto"/>
            </w:tcBorders>
          </w:tcPr>
          <w:p w14:paraId="68ABC706"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20FF18BC"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56498D2" w14:textId="77777777" w:rsidR="00A37425" w:rsidRPr="00A564B4" w:rsidRDefault="00A37425" w:rsidP="00BB208B">
            <w:pPr>
              <w:pStyle w:val="TAL"/>
              <w:rPr>
                <w:lang w:eastAsia="zh-CN"/>
              </w:rPr>
            </w:pPr>
          </w:p>
        </w:tc>
      </w:tr>
      <w:tr w:rsidR="000F434C" w:rsidRPr="00A564B4" w14:paraId="4B555B22"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6870AFCD" w14:textId="77777777" w:rsidR="00A37425" w:rsidRPr="00A564B4" w:rsidRDefault="00A37425" w:rsidP="00BB208B">
            <w:pPr>
              <w:pStyle w:val="TAL"/>
              <w:rPr>
                <w:lang w:eastAsia="ko-KR"/>
              </w:rPr>
            </w:pPr>
            <w:r w:rsidRPr="00A564B4">
              <w:rPr>
                <w:lang w:eastAsia="ko-KR"/>
              </w:rPr>
              <w:t>6.2.5F</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4615454E" w14:textId="77777777" w:rsidR="00A37425" w:rsidRPr="00A564B4" w:rsidRDefault="00A37425" w:rsidP="00BB208B">
            <w:pPr>
              <w:pStyle w:val="TAL"/>
              <w:rPr>
                <w:lang w:eastAsia="ko-KR"/>
              </w:rPr>
            </w:pPr>
            <w:r w:rsidRPr="00A564B4">
              <w:rPr>
                <w:lang w:eastAsia="ko-KR"/>
              </w:rPr>
              <w:t>Configured UE transmitted Output Power for category NB1</w:t>
            </w:r>
            <w:r w:rsidRPr="00A564B4">
              <w:t xml:space="preserve"> </w:t>
            </w:r>
            <w:r w:rsidRPr="00A564B4">
              <w:rPr>
                <w:lang w:eastAsia="ko-KR"/>
              </w:rPr>
              <w:t>and NB2</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910A883" w14:textId="77777777" w:rsidR="00A37425" w:rsidRPr="00A564B4" w:rsidRDefault="00A37425" w:rsidP="00BB208B">
            <w:pPr>
              <w:pStyle w:val="TAL"/>
              <w:rPr>
                <w:lang w:eastAsia="ko-KR"/>
              </w:rPr>
            </w:pPr>
            <w:r w:rsidRPr="00A564B4">
              <w:rPr>
                <w:lang w:eastAsia="ko-KR"/>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F1D8800" w14:textId="77777777" w:rsidR="00A37425" w:rsidRPr="00A564B4" w:rsidRDefault="00A37425" w:rsidP="00BB208B">
            <w:pPr>
              <w:pStyle w:val="TAL"/>
              <w:rPr>
                <w:lang w:eastAsia="ko-KR"/>
              </w:rPr>
            </w:pPr>
            <w:r w:rsidRPr="00A564B4">
              <w:rPr>
                <w:lang w:eastAsia="zh-CN"/>
              </w:rPr>
              <w:t>C112b</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AF73CBF" w14:textId="77777777" w:rsidR="00A37425" w:rsidRPr="00A564B4" w:rsidRDefault="00A37425" w:rsidP="00BB208B">
            <w:pPr>
              <w:pStyle w:val="TAL"/>
              <w:rPr>
                <w:lang w:eastAsia="zh-CN"/>
              </w:rPr>
            </w:pPr>
            <w:r w:rsidRPr="00A564B4">
              <w:rPr>
                <w:lang w:eastAsia="zh-CN"/>
              </w:rPr>
              <w:t xml:space="preserve">UE supporting </w:t>
            </w:r>
            <w:r w:rsidRPr="00A564B4">
              <w:rPr>
                <w:lang w:eastAsia="zh-TW"/>
              </w:rPr>
              <w:t>NB-IoT</w:t>
            </w:r>
          </w:p>
        </w:tc>
        <w:tc>
          <w:tcPr>
            <w:tcW w:w="1723" w:type="dxa"/>
            <w:gridSpan w:val="2"/>
            <w:tcBorders>
              <w:top w:val="single" w:sz="4" w:space="0" w:color="auto"/>
              <w:left w:val="single" w:sz="4" w:space="0" w:color="auto"/>
              <w:bottom w:val="single" w:sz="4" w:space="0" w:color="auto"/>
              <w:right w:val="single" w:sz="4" w:space="0" w:color="auto"/>
            </w:tcBorders>
          </w:tcPr>
          <w:p w14:paraId="39E22F92" w14:textId="77777777" w:rsidR="00A37425" w:rsidRPr="00A564B4" w:rsidRDefault="00A37425" w:rsidP="00BB208B">
            <w:pPr>
              <w:pStyle w:val="TAL"/>
              <w:rPr>
                <w:lang w:eastAsia="zh-CN"/>
              </w:rPr>
            </w:pPr>
            <w:r w:rsidRPr="00A564B4">
              <w:rPr>
                <w:lang w:eastAsia="zh-CN"/>
              </w:rPr>
              <w:t>D12, D13, D18</w:t>
            </w:r>
          </w:p>
        </w:tc>
        <w:tc>
          <w:tcPr>
            <w:tcW w:w="1084" w:type="dxa"/>
            <w:gridSpan w:val="2"/>
            <w:tcBorders>
              <w:top w:val="single" w:sz="4" w:space="0" w:color="auto"/>
              <w:left w:val="single" w:sz="4" w:space="0" w:color="auto"/>
              <w:bottom w:val="single" w:sz="4" w:space="0" w:color="auto"/>
              <w:right w:val="single" w:sz="4" w:space="0" w:color="auto"/>
            </w:tcBorders>
          </w:tcPr>
          <w:p w14:paraId="3547D91E" w14:textId="77777777" w:rsidR="00A37425" w:rsidRPr="00A564B4" w:rsidRDefault="00A37425" w:rsidP="00BB208B">
            <w:pPr>
              <w:pStyle w:val="TAL"/>
              <w:rPr>
                <w:lang w:eastAsia="zh-CN"/>
              </w:rPr>
            </w:pPr>
            <w:r w:rsidRPr="00A564B4">
              <w:rPr>
                <w:lang w:eastAsia="zh-CN"/>
              </w:rPr>
              <w:t>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0612F03" w14:textId="77777777" w:rsidR="00A37425" w:rsidRPr="00A564B4" w:rsidRDefault="00A37425" w:rsidP="00BB208B">
            <w:pPr>
              <w:pStyle w:val="TAL"/>
              <w:rPr>
                <w:lang w:eastAsia="zh-CN"/>
              </w:rPr>
            </w:pPr>
          </w:p>
        </w:tc>
      </w:tr>
      <w:tr w:rsidR="00A37425" w:rsidRPr="00A564B4" w:rsidDel="004F0E6F" w14:paraId="408A5D76"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24960769" w14:textId="77777777" w:rsidR="00A37425" w:rsidRPr="00A564B4" w:rsidDel="004F0E6F" w:rsidRDefault="00A37425" w:rsidP="00BB208B">
            <w:pPr>
              <w:pStyle w:val="TAL"/>
              <w:rPr>
                <w:rFonts w:eastAsia="PMingLiU" w:cs="Arial"/>
                <w:szCs w:val="18"/>
                <w:lang w:eastAsia="zh-TW"/>
              </w:rPr>
            </w:pPr>
            <w:r w:rsidRPr="00A564B4">
              <w:rPr>
                <w:rFonts w:eastAsia="PMingLiU" w:cs="Arial"/>
                <w:szCs w:val="18"/>
                <w:lang w:eastAsia="zh-TW"/>
              </w:rPr>
              <w:t>6.2.5FA</w:t>
            </w:r>
          </w:p>
        </w:tc>
        <w:tc>
          <w:tcPr>
            <w:tcW w:w="4331" w:type="dxa"/>
            <w:tcBorders>
              <w:left w:val="single" w:sz="4" w:space="0" w:color="auto"/>
              <w:bottom w:val="single" w:sz="4" w:space="0" w:color="auto"/>
              <w:right w:val="single" w:sz="4" w:space="0" w:color="auto"/>
            </w:tcBorders>
            <w:shd w:val="clear" w:color="auto" w:fill="auto"/>
          </w:tcPr>
          <w:p w14:paraId="2AA71BBD" w14:textId="77777777" w:rsidR="00A37425" w:rsidRPr="00A564B4" w:rsidDel="004F0E6F" w:rsidRDefault="00A37425" w:rsidP="00BB208B">
            <w:pPr>
              <w:pStyle w:val="TAL"/>
            </w:pPr>
            <w:r w:rsidRPr="00A564B4">
              <w:rPr>
                <w:lang w:eastAsia="ko-KR"/>
              </w:rPr>
              <w:t xml:space="preserve">Configured UE transmitted Output Power for category NB1 </w:t>
            </w:r>
            <w:r w:rsidRPr="00A564B4">
              <w:t>and NB2/Power Class 6</w:t>
            </w:r>
          </w:p>
        </w:tc>
        <w:tc>
          <w:tcPr>
            <w:tcW w:w="978" w:type="dxa"/>
            <w:gridSpan w:val="2"/>
            <w:tcBorders>
              <w:top w:val="single" w:sz="4" w:space="0" w:color="auto"/>
              <w:left w:val="single" w:sz="4" w:space="0" w:color="auto"/>
              <w:right w:val="single" w:sz="4" w:space="0" w:color="auto"/>
            </w:tcBorders>
            <w:shd w:val="clear" w:color="auto" w:fill="auto"/>
          </w:tcPr>
          <w:p w14:paraId="67DFFE45" w14:textId="77777777" w:rsidR="00A37425" w:rsidRPr="00A564B4" w:rsidDel="004F0E6F" w:rsidRDefault="00A37425" w:rsidP="00BB208B">
            <w:pPr>
              <w:pStyle w:val="TAL"/>
              <w:rPr>
                <w:lang w:eastAsia="zh-TW"/>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172A8A64" w14:textId="77777777" w:rsidR="00A37425" w:rsidRPr="00A564B4" w:rsidDel="004F0E6F" w:rsidRDefault="00A37425" w:rsidP="00BB208B">
            <w:pPr>
              <w:pStyle w:val="TAL"/>
              <w:rPr>
                <w:lang w:eastAsia="zh-TW"/>
              </w:rPr>
            </w:pPr>
            <w:r w:rsidRPr="00A564B4">
              <w:rPr>
                <w:rFonts w:eastAsia="PMingLiU"/>
                <w:lang w:eastAsia="zh-TW"/>
              </w:rPr>
              <w:t>C325</w:t>
            </w:r>
          </w:p>
        </w:tc>
        <w:tc>
          <w:tcPr>
            <w:tcW w:w="2246" w:type="dxa"/>
            <w:tcBorders>
              <w:top w:val="single" w:sz="4" w:space="0" w:color="auto"/>
              <w:left w:val="single" w:sz="4" w:space="0" w:color="auto"/>
              <w:right w:val="single" w:sz="4" w:space="0" w:color="auto"/>
            </w:tcBorders>
            <w:shd w:val="clear" w:color="auto" w:fill="auto"/>
          </w:tcPr>
          <w:p w14:paraId="560BD254" w14:textId="77777777" w:rsidR="00A37425" w:rsidRPr="00A564B4" w:rsidDel="004F0E6F" w:rsidRDefault="00A37425" w:rsidP="00BB208B">
            <w:pPr>
              <w:pStyle w:val="TAL"/>
            </w:pPr>
            <w:r w:rsidRPr="00A564B4">
              <w:rPr>
                <w:lang w:eastAsia="zh-CN"/>
              </w:rPr>
              <w:t>UE supporting NB-IoT and Power Class 6</w:t>
            </w:r>
          </w:p>
        </w:tc>
        <w:tc>
          <w:tcPr>
            <w:tcW w:w="1723" w:type="dxa"/>
            <w:gridSpan w:val="2"/>
            <w:tcBorders>
              <w:top w:val="single" w:sz="4" w:space="0" w:color="auto"/>
              <w:left w:val="single" w:sz="4" w:space="0" w:color="auto"/>
              <w:right w:val="single" w:sz="4" w:space="0" w:color="auto"/>
            </w:tcBorders>
          </w:tcPr>
          <w:p w14:paraId="1E90BC9B" w14:textId="77777777" w:rsidR="00A37425" w:rsidRPr="00A564B4" w:rsidDel="004F0E6F" w:rsidRDefault="00A37425" w:rsidP="00BB208B">
            <w:pPr>
              <w:pStyle w:val="TAL"/>
            </w:pPr>
            <w:r w:rsidRPr="00A564B4">
              <w:rPr>
                <w:rFonts w:eastAsia="PMingLiU"/>
                <w:lang w:eastAsia="zh-TW"/>
              </w:rPr>
              <w:t>D11, D18</w:t>
            </w:r>
          </w:p>
        </w:tc>
        <w:tc>
          <w:tcPr>
            <w:tcW w:w="1084" w:type="dxa"/>
            <w:gridSpan w:val="2"/>
            <w:tcBorders>
              <w:top w:val="single" w:sz="4" w:space="0" w:color="auto"/>
              <w:left w:val="single" w:sz="4" w:space="0" w:color="auto"/>
              <w:right w:val="single" w:sz="4" w:space="0" w:color="auto"/>
            </w:tcBorders>
          </w:tcPr>
          <w:p w14:paraId="31A042DA" w14:textId="77777777" w:rsidR="00A37425" w:rsidRPr="00A564B4" w:rsidDel="004F0E6F" w:rsidRDefault="00A37425" w:rsidP="00BB208B">
            <w:pPr>
              <w:pStyle w:val="TAL"/>
              <w:rPr>
                <w:lang w:eastAsia="zh-TW"/>
              </w:rPr>
            </w:pPr>
            <w:r w:rsidRPr="00A564B4">
              <w:rPr>
                <w:lang w:eastAsia="zh-TW"/>
              </w:rPr>
              <w:t>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C31760A" w14:textId="77777777" w:rsidR="00A37425" w:rsidRPr="00A564B4" w:rsidDel="004F0E6F" w:rsidRDefault="00A37425" w:rsidP="00BB208B">
            <w:pPr>
              <w:pStyle w:val="TAL"/>
              <w:rPr>
                <w:lang w:eastAsia="zh-CN"/>
              </w:rPr>
            </w:pPr>
          </w:p>
        </w:tc>
      </w:tr>
      <w:tr w:rsidR="000F434C" w:rsidRPr="00A564B4" w14:paraId="4212D72B"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17304D37" w14:textId="77777777" w:rsidR="00A37425" w:rsidRPr="00A564B4" w:rsidRDefault="00A37425" w:rsidP="00BB208B">
            <w:pPr>
              <w:pStyle w:val="TAL"/>
              <w:rPr>
                <w:lang w:eastAsia="zh-CN"/>
              </w:rPr>
            </w:pPr>
            <w:r w:rsidRPr="00A564B4">
              <w:lastRenderedPageBreak/>
              <w:t>6.2.5G.1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330EE630" w14:textId="77777777" w:rsidR="00A37425" w:rsidRPr="00A564B4" w:rsidRDefault="00A37425" w:rsidP="00BB208B">
            <w:pPr>
              <w:pStyle w:val="TAL"/>
              <w:rPr>
                <w:lang w:eastAsia="zh-CN"/>
              </w:rPr>
            </w:pPr>
            <w:r w:rsidRPr="00A564B4">
              <w:t>Configured UE transmitted Output Power for V2X Communication / Non-concurrent with E-UTRA uplink transmission</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5DA1838C" w14:textId="77777777" w:rsidR="00A37425" w:rsidRPr="00A564B4" w:rsidRDefault="00A37425" w:rsidP="00BB208B">
            <w:pPr>
              <w:pStyle w:val="TAL"/>
              <w:rPr>
                <w:lang w:eastAsia="ko-KR"/>
              </w:rPr>
            </w:pPr>
            <w:r w:rsidRPr="00A564B4">
              <w:rPr>
                <w:rFonts w:eastAsia="PMingLiU"/>
                <w:lang w:eastAsia="zh-TW"/>
              </w:rPr>
              <w:t>Rel-14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8406FF9" w14:textId="77777777" w:rsidR="00A37425" w:rsidRPr="00A564B4" w:rsidRDefault="00A37425" w:rsidP="00BB208B">
            <w:pPr>
              <w:pStyle w:val="TAL"/>
              <w:rPr>
                <w:lang w:eastAsia="ko-KR"/>
              </w:rPr>
            </w:pPr>
            <w:r w:rsidRPr="00A564B4">
              <w:rPr>
                <w:rFonts w:eastAsia="PMingLiU"/>
                <w:lang w:eastAsia="zh-TW"/>
              </w:rPr>
              <w:t>C313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B145C53" w14:textId="77777777" w:rsidR="00A37425" w:rsidRPr="00A564B4" w:rsidRDefault="00A37425" w:rsidP="00BB208B">
            <w:pPr>
              <w:pStyle w:val="TAL"/>
              <w:rPr>
                <w:lang w:eastAsia="ko-KR"/>
              </w:rPr>
            </w:pPr>
            <w:r w:rsidRPr="00A564B4">
              <w:rPr>
                <w:lang w:eastAsia="zh-CN"/>
              </w:rPr>
              <w:t xml:space="preserve">UE supporting </w:t>
            </w:r>
            <w:r w:rsidRPr="00A564B4">
              <w:rPr>
                <w:rFonts w:eastAsia="PMingLiU"/>
                <w:lang w:eastAsia="zh-TW"/>
              </w:rPr>
              <w:t>V2X Sidelink communication</w:t>
            </w:r>
          </w:p>
        </w:tc>
        <w:tc>
          <w:tcPr>
            <w:tcW w:w="1723" w:type="dxa"/>
            <w:gridSpan w:val="2"/>
            <w:tcBorders>
              <w:top w:val="single" w:sz="4" w:space="0" w:color="auto"/>
              <w:left w:val="single" w:sz="4" w:space="0" w:color="auto"/>
              <w:bottom w:val="single" w:sz="4" w:space="0" w:color="auto"/>
              <w:right w:val="single" w:sz="4" w:space="0" w:color="auto"/>
            </w:tcBorders>
          </w:tcPr>
          <w:p w14:paraId="5726D72F" w14:textId="77777777" w:rsidR="00A37425" w:rsidRPr="00A564B4" w:rsidRDefault="00A37425" w:rsidP="00BB208B">
            <w:pPr>
              <w:pStyle w:val="TAL"/>
              <w:rPr>
                <w:lang w:eastAsia="ko-KR"/>
              </w:rPr>
            </w:pPr>
            <w:r w:rsidRPr="00A564B4">
              <w:t>D14</w:t>
            </w:r>
          </w:p>
        </w:tc>
        <w:tc>
          <w:tcPr>
            <w:tcW w:w="1084" w:type="dxa"/>
            <w:gridSpan w:val="2"/>
            <w:tcBorders>
              <w:top w:val="single" w:sz="4" w:space="0" w:color="auto"/>
              <w:left w:val="single" w:sz="4" w:space="0" w:color="auto"/>
              <w:bottom w:val="single" w:sz="4" w:space="0" w:color="auto"/>
              <w:right w:val="single" w:sz="4" w:space="0" w:color="auto"/>
            </w:tcBorders>
          </w:tcPr>
          <w:p w14:paraId="081A09CF" w14:textId="77777777" w:rsidR="00A37425" w:rsidRPr="00A564B4" w:rsidRDefault="00A37425" w:rsidP="00BB208B">
            <w:pPr>
              <w:pStyle w:val="TAL"/>
              <w:rPr>
                <w:lang w:eastAsia="ko-KR"/>
              </w:rPr>
            </w:pPr>
            <w:r w:rsidRPr="00A564B4">
              <w:rPr>
                <w:rFonts w:eastAsia="PMingLiU"/>
                <w:lang w:eastAsia="zh-TW"/>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9F6F49B" w14:textId="77777777" w:rsidR="00A37425" w:rsidRPr="00A564B4" w:rsidRDefault="00A37425" w:rsidP="00BB208B">
            <w:pPr>
              <w:pStyle w:val="TAL"/>
              <w:rPr>
                <w:lang w:eastAsia="ko-KR"/>
              </w:rPr>
            </w:pPr>
          </w:p>
        </w:tc>
      </w:tr>
      <w:tr w:rsidR="000F434C" w:rsidRPr="00A564B4" w14:paraId="4346C74B"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67D565EF" w14:textId="77777777" w:rsidR="00A37425" w:rsidRPr="00A564B4" w:rsidRDefault="00A37425" w:rsidP="00BB208B">
            <w:pPr>
              <w:pStyle w:val="TAL"/>
              <w:rPr>
                <w:lang w:eastAsia="zh-CN"/>
              </w:rPr>
            </w:pPr>
            <w:r w:rsidRPr="00A564B4">
              <w:rPr>
                <w:rFonts w:eastAsia="PMingLiU" w:cs="Arial"/>
                <w:szCs w:val="18"/>
                <w:lang w:eastAsia="zh-TW"/>
              </w:rPr>
              <w:t>6.2.5G.2</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00B46F73" w14:textId="77777777" w:rsidR="00A37425" w:rsidRPr="00A564B4" w:rsidRDefault="00A37425" w:rsidP="00BB208B">
            <w:pPr>
              <w:pStyle w:val="TAL"/>
              <w:rPr>
                <w:lang w:eastAsia="zh-CN"/>
              </w:rPr>
            </w:pPr>
            <w:r w:rsidRPr="00A564B4">
              <w:rPr>
                <w:color w:val="000000"/>
                <w:lang w:eastAsia="ko-KR"/>
              </w:rPr>
              <w:t>Configured UE transmitted Output Power for V2X Communication</w:t>
            </w:r>
            <w:r w:rsidRPr="00A564B4" w:rsidDel="008D1F6A">
              <w:rPr>
                <w:color w:val="000000"/>
              </w:rPr>
              <w:t xml:space="preserve"> </w:t>
            </w:r>
            <w:r w:rsidRPr="00A564B4">
              <w:rPr>
                <w:color w:val="000000"/>
              </w:rPr>
              <w:t>/ Simultaneous E-UTRA V2X sidelink and E-UTRA uplink transmission</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524384A" w14:textId="77777777" w:rsidR="00A37425" w:rsidRPr="00A564B4" w:rsidRDefault="00A37425" w:rsidP="00BB208B">
            <w:pPr>
              <w:pStyle w:val="TAL"/>
              <w:rPr>
                <w:lang w:eastAsia="ko-KR"/>
              </w:rPr>
            </w:pPr>
            <w:r w:rsidRPr="00A564B4">
              <w:rPr>
                <w:rFonts w:eastAsia="PMingLiU"/>
                <w:lang w:eastAsia="zh-TW"/>
              </w:rPr>
              <w:t>Rel-14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9903A7C" w14:textId="77777777" w:rsidR="00A37425" w:rsidRPr="00A564B4" w:rsidRDefault="00A37425" w:rsidP="00BB208B">
            <w:pPr>
              <w:pStyle w:val="TAL"/>
              <w:rPr>
                <w:lang w:eastAsia="ko-KR"/>
              </w:rPr>
            </w:pPr>
            <w:r w:rsidRPr="00A564B4">
              <w:rPr>
                <w:rFonts w:eastAsia="PMingLiU"/>
                <w:lang w:eastAsia="zh-TW"/>
              </w:rPr>
              <w:t>C320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D2096F4" w14:textId="77777777" w:rsidR="00A37425" w:rsidRPr="00A564B4" w:rsidRDefault="00A37425" w:rsidP="00BB208B">
            <w:pPr>
              <w:pStyle w:val="TAL"/>
              <w:rPr>
                <w:lang w:eastAsia="ko-KR"/>
              </w:rPr>
            </w:pPr>
            <w:r w:rsidRPr="00A564B4">
              <w:rPr>
                <w:lang w:eastAsia="zh-CN"/>
              </w:rPr>
              <w:t xml:space="preserve">UE supporting E-UTRA and </w:t>
            </w:r>
            <w:r w:rsidRPr="00A564B4">
              <w:rPr>
                <w:rFonts w:eastAsia="PMingLiU"/>
                <w:lang w:eastAsia="zh-TW"/>
              </w:rPr>
              <w:t>V2X Sidelink communication</w:t>
            </w:r>
          </w:p>
        </w:tc>
        <w:tc>
          <w:tcPr>
            <w:tcW w:w="1723" w:type="dxa"/>
            <w:gridSpan w:val="2"/>
            <w:tcBorders>
              <w:top w:val="single" w:sz="4" w:space="0" w:color="auto"/>
              <w:left w:val="single" w:sz="4" w:space="0" w:color="auto"/>
              <w:bottom w:val="single" w:sz="4" w:space="0" w:color="auto"/>
              <w:right w:val="single" w:sz="4" w:space="0" w:color="auto"/>
            </w:tcBorders>
          </w:tcPr>
          <w:p w14:paraId="564BE016" w14:textId="77777777" w:rsidR="00A37425" w:rsidRPr="00A564B4" w:rsidRDefault="00A37425" w:rsidP="00BB208B">
            <w:pPr>
              <w:pStyle w:val="TAL"/>
              <w:rPr>
                <w:lang w:eastAsia="ko-KR"/>
              </w:rPr>
            </w:pPr>
            <w:r w:rsidRPr="00A564B4">
              <w:t>E16</w:t>
            </w:r>
          </w:p>
        </w:tc>
        <w:tc>
          <w:tcPr>
            <w:tcW w:w="1084" w:type="dxa"/>
            <w:gridSpan w:val="2"/>
            <w:tcBorders>
              <w:top w:val="single" w:sz="4" w:space="0" w:color="auto"/>
              <w:left w:val="single" w:sz="4" w:space="0" w:color="auto"/>
              <w:bottom w:val="single" w:sz="4" w:space="0" w:color="auto"/>
              <w:right w:val="single" w:sz="4" w:space="0" w:color="auto"/>
            </w:tcBorders>
          </w:tcPr>
          <w:p w14:paraId="37E096D7" w14:textId="77777777" w:rsidR="00A37425" w:rsidRPr="00A564B4" w:rsidRDefault="00A37425" w:rsidP="00BB208B">
            <w:pPr>
              <w:pStyle w:val="TAL"/>
              <w:rPr>
                <w:lang w:eastAsia="ko-KR"/>
              </w:rPr>
            </w:pPr>
            <w:r w:rsidRPr="00A564B4">
              <w:rPr>
                <w:rFonts w:eastAsia="PMingLiU"/>
                <w:lang w:eastAsia="zh-TW"/>
              </w:rPr>
              <w:t>FDD,TDD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E0790B2" w14:textId="77777777" w:rsidR="00A37425" w:rsidRPr="00A564B4" w:rsidRDefault="00A37425" w:rsidP="00BB208B">
            <w:pPr>
              <w:pStyle w:val="TAL"/>
              <w:rPr>
                <w:lang w:eastAsia="ko-KR"/>
              </w:rPr>
            </w:pPr>
          </w:p>
        </w:tc>
      </w:tr>
      <w:tr w:rsidR="000F434C" w:rsidRPr="00A564B4" w14:paraId="7C639519"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0D585ECB" w14:textId="77777777" w:rsidR="00A37425" w:rsidRPr="00A564B4" w:rsidRDefault="00A37425" w:rsidP="00BB208B">
            <w:pPr>
              <w:keepNext/>
              <w:keepLines/>
              <w:spacing w:after="0"/>
              <w:rPr>
                <w:rFonts w:ascii="Arial" w:eastAsia="PMingLiU" w:hAnsi="Arial" w:cs="Arial"/>
                <w:sz w:val="18"/>
                <w:szCs w:val="18"/>
                <w:lang w:eastAsia="zh-TW"/>
              </w:rPr>
            </w:pPr>
            <w:r w:rsidRPr="00A564B4">
              <w:rPr>
                <w:rFonts w:ascii="Arial" w:hAnsi="Arial" w:cs="Arial"/>
                <w:sz w:val="18"/>
                <w:szCs w:val="18"/>
                <w:lang w:eastAsia="ko-KR"/>
              </w:rPr>
              <w:t>6.2.5G.3</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12393D5C" w14:textId="77777777" w:rsidR="00A37425" w:rsidRPr="00A564B4" w:rsidRDefault="00A37425" w:rsidP="00BB208B">
            <w:pPr>
              <w:keepNext/>
              <w:keepLines/>
              <w:spacing w:after="0"/>
              <w:rPr>
                <w:rFonts w:ascii="Arial" w:hAnsi="Arial"/>
                <w:color w:val="000000"/>
                <w:sz w:val="18"/>
                <w:lang w:eastAsia="ko-KR"/>
              </w:rPr>
            </w:pPr>
            <w:r w:rsidRPr="00A564B4">
              <w:rPr>
                <w:rFonts w:ascii="Arial" w:hAnsi="Arial"/>
                <w:color w:val="000000"/>
                <w:sz w:val="18"/>
                <w:lang w:eastAsia="ko-KR"/>
              </w:rPr>
              <w:t>Configured UE transmitted Output Power for V2X Communication</w:t>
            </w:r>
            <w:r w:rsidRPr="00A564B4" w:rsidDel="008D1F6A">
              <w:rPr>
                <w:rFonts w:ascii="Arial" w:hAnsi="Arial"/>
                <w:color w:val="000000"/>
                <w:sz w:val="18"/>
              </w:rPr>
              <w:t xml:space="preserve"> </w:t>
            </w:r>
            <w:r w:rsidRPr="00A564B4">
              <w:rPr>
                <w:rFonts w:ascii="Arial" w:hAnsi="Arial"/>
                <w:color w:val="000000"/>
                <w:sz w:val="18"/>
              </w:rPr>
              <w:t>/ Intra-band contiguous multi-carrier operation</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8F39AF5" w14:textId="77777777" w:rsidR="00A37425" w:rsidRPr="00A564B4" w:rsidRDefault="00A37425" w:rsidP="00BB208B">
            <w:pPr>
              <w:keepNext/>
              <w:keepLines/>
              <w:spacing w:after="0"/>
              <w:rPr>
                <w:rFonts w:ascii="Arial" w:eastAsia="PMingLiU" w:hAnsi="Arial"/>
                <w:sz w:val="18"/>
                <w:lang w:eastAsia="zh-TW"/>
              </w:rPr>
            </w:pPr>
            <w:r w:rsidRPr="00A564B4">
              <w:rPr>
                <w:rFonts w:ascii="Arial" w:eastAsia="PMingLiU" w:hAnsi="Arial"/>
                <w:sz w:val="18"/>
                <w:lang w:eastAsia="zh-TW"/>
              </w:rPr>
              <w:t>Rel-14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48C8D1B" w14:textId="77777777" w:rsidR="00A37425" w:rsidRPr="00A564B4" w:rsidRDefault="00A37425" w:rsidP="00BB208B">
            <w:pPr>
              <w:keepNext/>
              <w:keepLines/>
              <w:spacing w:after="0"/>
              <w:rPr>
                <w:rFonts w:ascii="Arial" w:eastAsia="PMingLiU" w:hAnsi="Arial"/>
                <w:sz w:val="18"/>
                <w:lang w:eastAsia="zh-TW"/>
              </w:rPr>
            </w:pPr>
            <w:r w:rsidRPr="00A564B4">
              <w:rPr>
                <w:rFonts w:ascii="Arial" w:hAnsi="Arial"/>
                <w:sz w:val="18"/>
                <w:lang w:eastAsia="ko-KR"/>
              </w:rPr>
              <w:t>C333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F0E386C" w14:textId="77777777" w:rsidR="00A37425" w:rsidRPr="00A564B4" w:rsidRDefault="00A37425" w:rsidP="00BB208B">
            <w:pPr>
              <w:keepNext/>
              <w:keepLines/>
              <w:spacing w:after="0"/>
              <w:rPr>
                <w:rFonts w:ascii="Arial" w:hAnsi="Arial"/>
                <w:sz w:val="18"/>
                <w:lang w:eastAsia="zh-CN"/>
              </w:rPr>
            </w:pPr>
            <w:r w:rsidRPr="00A564B4">
              <w:rPr>
                <w:rFonts w:ascii="Arial" w:hAnsi="Arial"/>
                <w:sz w:val="18"/>
                <w:lang w:eastAsia="zh-CN"/>
              </w:rPr>
              <w:t xml:space="preserve">UE supporting </w:t>
            </w:r>
            <w:r w:rsidRPr="00A564B4">
              <w:rPr>
                <w:rFonts w:ascii="Arial" w:eastAsia="PMingLiU" w:hAnsi="Arial"/>
                <w:sz w:val="18"/>
                <w:lang w:eastAsia="zh-TW"/>
              </w:rPr>
              <w:t>V2X Sidelink communication and multi-carrier configurations</w:t>
            </w:r>
          </w:p>
        </w:tc>
        <w:tc>
          <w:tcPr>
            <w:tcW w:w="1723" w:type="dxa"/>
            <w:gridSpan w:val="2"/>
            <w:tcBorders>
              <w:top w:val="single" w:sz="4" w:space="0" w:color="auto"/>
              <w:left w:val="single" w:sz="4" w:space="0" w:color="auto"/>
              <w:bottom w:val="single" w:sz="4" w:space="0" w:color="auto"/>
              <w:right w:val="single" w:sz="4" w:space="0" w:color="auto"/>
            </w:tcBorders>
          </w:tcPr>
          <w:p w14:paraId="6F976B90" w14:textId="77777777" w:rsidR="00A37425" w:rsidRPr="00A564B4" w:rsidRDefault="00A37425" w:rsidP="00BB208B">
            <w:pPr>
              <w:pStyle w:val="TAL"/>
            </w:pPr>
            <w:r w:rsidRPr="00A564B4">
              <w:t>E17</w:t>
            </w:r>
          </w:p>
        </w:tc>
        <w:tc>
          <w:tcPr>
            <w:tcW w:w="1084" w:type="dxa"/>
            <w:gridSpan w:val="2"/>
            <w:tcBorders>
              <w:top w:val="single" w:sz="4" w:space="0" w:color="auto"/>
              <w:left w:val="single" w:sz="4" w:space="0" w:color="auto"/>
              <w:bottom w:val="single" w:sz="4" w:space="0" w:color="auto"/>
              <w:right w:val="single" w:sz="4" w:space="0" w:color="auto"/>
            </w:tcBorders>
          </w:tcPr>
          <w:p w14:paraId="1F065579" w14:textId="77777777" w:rsidR="00A37425" w:rsidRPr="00A564B4" w:rsidRDefault="00A37425" w:rsidP="00BB208B">
            <w:pPr>
              <w:keepNext/>
              <w:keepLines/>
              <w:spacing w:after="0"/>
              <w:rPr>
                <w:rFonts w:ascii="Arial" w:eastAsia="PMingLiU" w:hAnsi="Arial"/>
                <w:sz w:val="18"/>
                <w:lang w:eastAsia="zh-TW"/>
              </w:rPr>
            </w:pPr>
            <w:r w:rsidRPr="00A564B4">
              <w:rPr>
                <w:rFonts w:ascii="Arial" w:hAnsi="Arial"/>
                <w:sz w:val="18"/>
                <w:lang w:eastAsia="ko-KR"/>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109B4A2" w14:textId="77777777" w:rsidR="00A37425" w:rsidRPr="00A564B4" w:rsidRDefault="00A37425" w:rsidP="00BB208B">
            <w:pPr>
              <w:keepNext/>
              <w:keepLines/>
              <w:spacing w:after="0"/>
              <w:rPr>
                <w:rFonts w:ascii="Arial" w:hAnsi="Arial"/>
                <w:sz w:val="18"/>
                <w:lang w:eastAsia="ko-KR"/>
              </w:rPr>
            </w:pPr>
          </w:p>
        </w:tc>
      </w:tr>
      <w:tr w:rsidR="000F434C" w:rsidRPr="00A564B4" w14:paraId="21958762"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135BCFA7" w14:textId="77777777" w:rsidR="00A37425" w:rsidRPr="00A564B4" w:rsidRDefault="00A37425" w:rsidP="00BB208B">
            <w:pPr>
              <w:pStyle w:val="TAL"/>
              <w:rPr>
                <w:lang w:eastAsia="zh-CN"/>
              </w:rPr>
            </w:pPr>
            <w:r w:rsidRPr="00A564B4">
              <w:rPr>
                <w:lang w:eastAsia="zh-CN"/>
              </w:rPr>
              <w:t>6.3.1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4439FEFA" w14:textId="77777777" w:rsidR="00A37425" w:rsidRPr="00A564B4" w:rsidRDefault="00A37425" w:rsidP="00BB208B">
            <w:pPr>
              <w:pStyle w:val="TAL"/>
              <w:rPr>
                <w:lang w:eastAsia="zh-CN"/>
              </w:rPr>
            </w:pPr>
            <w:r w:rsidRPr="00A564B4">
              <w:rPr>
                <w:lang w:eastAsia="zh-CN"/>
              </w:rPr>
              <w:t>Void</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7FF79755" w14:textId="77777777" w:rsidR="00A37425" w:rsidRPr="00A564B4" w:rsidRDefault="00A37425" w:rsidP="00BB208B">
            <w:pPr>
              <w:pStyle w:val="TAL"/>
              <w:rPr>
                <w:lang w:eastAsia="ko-K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87581E7" w14:textId="77777777" w:rsidR="00A37425" w:rsidRPr="00A564B4" w:rsidRDefault="00A37425" w:rsidP="00BB208B">
            <w:pPr>
              <w:pStyle w:val="TAL"/>
              <w:rPr>
                <w:lang w:eastAsia="ko-KR"/>
              </w:rPr>
            </w:pP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F0555A8" w14:textId="77777777" w:rsidR="00A37425" w:rsidRPr="00A564B4" w:rsidRDefault="00A37425" w:rsidP="00BB208B">
            <w:pPr>
              <w:pStyle w:val="TAL"/>
              <w:rPr>
                <w:lang w:eastAsia="ko-KR"/>
              </w:rPr>
            </w:pPr>
          </w:p>
        </w:tc>
        <w:tc>
          <w:tcPr>
            <w:tcW w:w="1723" w:type="dxa"/>
            <w:gridSpan w:val="2"/>
            <w:tcBorders>
              <w:top w:val="single" w:sz="4" w:space="0" w:color="auto"/>
              <w:left w:val="single" w:sz="4" w:space="0" w:color="auto"/>
              <w:bottom w:val="single" w:sz="4" w:space="0" w:color="auto"/>
              <w:right w:val="single" w:sz="4" w:space="0" w:color="auto"/>
            </w:tcBorders>
          </w:tcPr>
          <w:p w14:paraId="7AB3E698" w14:textId="77777777" w:rsidR="00A37425" w:rsidRPr="00A564B4" w:rsidRDefault="00A37425" w:rsidP="00BB208B">
            <w:pPr>
              <w:pStyle w:val="TAL"/>
              <w:rPr>
                <w:lang w:eastAsia="ko-KR"/>
              </w:rPr>
            </w:pPr>
          </w:p>
        </w:tc>
        <w:tc>
          <w:tcPr>
            <w:tcW w:w="1084" w:type="dxa"/>
            <w:gridSpan w:val="2"/>
            <w:tcBorders>
              <w:top w:val="single" w:sz="4" w:space="0" w:color="auto"/>
              <w:left w:val="single" w:sz="4" w:space="0" w:color="auto"/>
              <w:bottom w:val="single" w:sz="4" w:space="0" w:color="auto"/>
              <w:right w:val="single" w:sz="4" w:space="0" w:color="auto"/>
            </w:tcBorders>
          </w:tcPr>
          <w:p w14:paraId="62A249E1"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6F935E7" w14:textId="77777777" w:rsidR="00A37425" w:rsidRPr="00A564B4" w:rsidRDefault="00A37425" w:rsidP="00BB208B">
            <w:pPr>
              <w:pStyle w:val="TAL"/>
              <w:rPr>
                <w:lang w:eastAsia="ko-KR"/>
              </w:rPr>
            </w:pPr>
          </w:p>
        </w:tc>
      </w:tr>
      <w:tr w:rsidR="00A37425" w:rsidRPr="00A564B4" w14:paraId="58B86163"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0777161" w14:textId="77777777" w:rsidR="00A37425" w:rsidRPr="00A564B4" w:rsidRDefault="00A37425" w:rsidP="00BB208B">
            <w:pPr>
              <w:pStyle w:val="TAL"/>
              <w:rPr>
                <w:lang w:eastAsia="zh-CN"/>
              </w:rPr>
            </w:pPr>
            <w:r w:rsidRPr="00A564B4">
              <w:rPr>
                <w:lang w:eastAsia="zh-CN"/>
              </w:rPr>
              <w:t>6.3.2</w:t>
            </w:r>
          </w:p>
        </w:tc>
        <w:tc>
          <w:tcPr>
            <w:tcW w:w="4331" w:type="dxa"/>
            <w:tcBorders>
              <w:top w:val="single" w:sz="4" w:space="0" w:color="auto"/>
              <w:left w:val="single" w:sz="4" w:space="0" w:color="auto"/>
              <w:right w:val="single" w:sz="4" w:space="0" w:color="auto"/>
            </w:tcBorders>
            <w:shd w:val="clear" w:color="auto" w:fill="auto"/>
          </w:tcPr>
          <w:p w14:paraId="01454140" w14:textId="77777777" w:rsidR="00A37425" w:rsidRPr="00A564B4" w:rsidRDefault="00A37425" w:rsidP="00BB208B">
            <w:pPr>
              <w:pStyle w:val="TAL"/>
              <w:rPr>
                <w:lang w:eastAsia="zh-CN"/>
              </w:rPr>
            </w:pPr>
            <w:r w:rsidRPr="00A564B4">
              <w:rPr>
                <w:lang w:eastAsia="zh-CN"/>
              </w:rPr>
              <w:t>Minimum Output Power</w:t>
            </w:r>
          </w:p>
        </w:tc>
        <w:tc>
          <w:tcPr>
            <w:tcW w:w="978" w:type="dxa"/>
            <w:gridSpan w:val="2"/>
            <w:tcBorders>
              <w:top w:val="single" w:sz="4" w:space="0" w:color="auto"/>
              <w:left w:val="single" w:sz="4" w:space="0" w:color="auto"/>
              <w:right w:val="single" w:sz="4" w:space="0" w:color="auto"/>
            </w:tcBorders>
            <w:shd w:val="clear" w:color="auto" w:fill="auto"/>
          </w:tcPr>
          <w:p w14:paraId="58E4F1C4" w14:textId="77777777" w:rsidR="00A37425" w:rsidRPr="00A564B4" w:rsidRDefault="00A37425" w:rsidP="00BB208B">
            <w:pPr>
              <w:pStyle w:val="TAL"/>
              <w:rPr>
                <w:lang w:eastAsia="zh-CN"/>
              </w:rPr>
            </w:pPr>
            <w:r w:rsidRPr="00A564B4">
              <w:rPr>
                <w:lang w:eastAsia="zh-CN"/>
              </w:rPr>
              <w:t>Rel-8</w:t>
            </w:r>
          </w:p>
        </w:tc>
        <w:tc>
          <w:tcPr>
            <w:tcW w:w="1148" w:type="dxa"/>
            <w:tcBorders>
              <w:top w:val="single" w:sz="4" w:space="0" w:color="auto"/>
              <w:left w:val="single" w:sz="4" w:space="0" w:color="auto"/>
              <w:right w:val="single" w:sz="4" w:space="0" w:color="auto"/>
            </w:tcBorders>
            <w:shd w:val="clear" w:color="auto" w:fill="auto"/>
          </w:tcPr>
          <w:p w14:paraId="621BD669" w14:textId="77777777" w:rsidR="00A37425" w:rsidRPr="00A564B4" w:rsidRDefault="00A37425" w:rsidP="00BB208B">
            <w:pPr>
              <w:pStyle w:val="TAL"/>
              <w:rPr>
                <w:lang w:eastAsia="zh-CN"/>
              </w:rPr>
            </w:pPr>
            <w:r w:rsidRPr="00A564B4">
              <w:rPr>
                <w:lang w:eastAsia="zh-CN"/>
              </w:rPr>
              <w:t>C113</w:t>
            </w:r>
          </w:p>
        </w:tc>
        <w:tc>
          <w:tcPr>
            <w:tcW w:w="2246" w:type="dxa"/>
            <w:tcBorders>
              <w:top w:val="single" w:sz="4" w:space="0" w:color="auto"/>
              <w:left w:val="single" w:sz="4" w:space="0" w:color="auto"/>
              <w:right w:val="single" w:sz="4" w:space="0" w:color="auto"/>
            </w:tcBorders>
            <w:shd w:val="clear" w:color="auto" w:fill="auto"/>
          </w:tcPr>
          <w:p w14:paraId="60FD6271" w14:textId="77777777" w:rsidR="00A37425" w:rsidRPr="00A564B4" w:rsidRDefault="00A37425" w:rsidP="00BB208B">
            <w:pPr>
              <w:pStyle w:val="TAL"/>
              <w:rPr>
                <w:lang w:eastAsia="zh-CN"/>
              </w:rPr>
            </w:pPr>
            <w:r w:rsidRPr="00A564B4">
              <w:rPr>
                <w:lang w:eastAsia="zh-CN"/>
              </w:rPr>
              <w:t>UE supporting E-UTRA</w:t>
            </w:r>
          </w:p>
        </w:tc>
        <w:tc>
          <w:tcPr>
            <w:tcW w:w="1723" w:type="dxa"/>
            <w:gridSpan w:val="2"/>
            <w:tcBorders>
              <w:top w:val="single" w:sz="4" w:space="0" w:color="auto"/>
              <w:left w:val="single" w:sz="4" w:space="0" w:color="auto"/>
              <w:right w:val="single" w:sz="4" w:space="0" w:color="auto"/>
            </w:tcBorders>
          </w:tcPr>
          <w:p w14:paraId="73B68342"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3BD65EA2"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9F936CF" w14:textId="77777777" w:rsidR="00A37425" w:rsidRPr="00A564B4" w:rsidRDefault="00A37425" w:rsidP="00BB208B">
            <w:pPr>
              <w:pStyle w:val="TAL"/>
              <w:rPr>
                <w:lang w:eastAsia="zh-CN"/>
              </w:rPr>
            </w:pPr>
          </w:p>
        </w:tc>
      </w:tr>
      <w:tr w:rsidR="00A37425" w:rsidRPr="00A564B4" w14:paraId="48CF45DF"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47D0A07" w14:textId="77777777" w:rsidR="00A37425" w:rsidRPr="00A564B4" w:rsidRDefault="00A37425" w:rsidP="00BB208B">
            <w:pPr>
              <w:pStyle w:val="TAL"/>
              <w:rPr>
                <w:lang w:eastAsia="zh-CN"/>
              </w:rPr>
            </w:pPr>
            <w:r w:rsidRPr="00A564B4">
              <w:rPr>
                <w:lang w:eastAsia="zh-CN"/>
              </w:rPr>
              <w:t>6.3.2A.1</w:t>
            </w:r>
          </w:p>
        </w:tc>
        <w:tc>
          <w:tcPr>
            <w:tcW w:w="4331" w:type="dxa"/>
            <w:tcBorders>
              <w:top w:val="single" w:sz="4" w:space="0" w:color="auto"/>
              <w:left w:val="single" w:sz="4" w:space="0" w:color="auto"/>
              <w:right w:val="single" w:sz="4" w:space="0" w:color="auto"/>
            </w:tcBorders>
            <w:shd w:val="clear" w:color="auto" w:fill="auto"/>
          </w:tcPr>
          <w:p w14:paraId="3BF67A12" w14:textId="77777777" w:rsidR="00A37425" w:rsidRPr="00A564B4" w:rsidRDefault="00A37425" w:rsidP="00BB208B">
            <w:pPr>
              <w:pStyle w:val="TAL"/>
              <w:rPr>
                <w:lang w:eastAsia="zh-CN"/>
              </w:rPr>
            </w:pPr>
            <w:r w:rsidRPr="00A564B4">
              <w:rPr>
                <w:lang w:eastAsia="zh-CN"/>
              </w:rPr>
              <w:t>Minimum Output Power for CA (intra-band contiguous DL CA and UL CA)</w:t>
            </w:r>
          </w:p>
        </w:tc>
        <w:tc>
          <w:tcPr>
            <w:tcW w:w="978" w:type="dxa"/>
            <w:gridSpan w:val="2"/>
            <w:tcBorders>
              <w:top w:val="single" w:sz="4" w:space="0" w:color="auto"/>
              <w:left w:val="single" w:sz="4" w:space="0" w:color="auto"/>
              <w:right w:val="single" w:sz="4" w:space="0" w:color="auto"/>
            </w:tcBorders>
            <w:shd w:val="clear" w:color="auto" w:fill="auto"/>
          </w:tcPr>
          <w:p w14:paraId="79B5E1F9"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51AAFAB4" w14:textId="77777777" w:rsidR="00A37425" w:rsidRPr="00A564B4" w:rsidRDefault="00A37425" w:rsidP="00BB208B">
            <w:pPr>
              <w:pStyle w:val="TAL"/>
              <w:rPr>
                <w:lang w:eastAsia="zh-CN"/>
              </w:rPr>
            </w:pPr>
            <w:r w:rsidRPr="00A564B4">
              <w:rPr>
                <w:lang w:eastAsia="zh-CN"/>
              </w:rPr>
              <w:t>C19</w:t>
            </w:r>
          </w:p>
        </w:tc>
        <w:tc>
          <w:tcPr>
            <w:tcW w:w="2246" w:type="dxa"/>
            <w:tcBorders>
              <w:top w:val="single" w:sz="4" w:space="0" w:color="auto"/>
              <w:left w:val="single" w:sz="4" w:space="0" w:color="auto"/>
              <w:right w:val="single" w:sz="4" w:space="0" w:color="auto"/>
            </w:tcBorders>
            <w:shd w:val="clear" w:color="auto" w:fill="auto"/>
          </w:tcPr>
          <w:p w14:paraId="27609EF0"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right w:val="single" w:sz="4" w:space="0" w:color="auto"/>
            </w:tcBorders>
          </w:tcPr>
          <w:p w14:paraId="40BE24F8"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right w:val="single" w:sz="4" w:space="0" w:color="auto"/>
            </w:tcBorders>
          </w:tcPr>
          <w:p w14:paraId="599D1862"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ABD3CB8" w14:textId="77777777" w:rsidR="00A37425" w:rsidRPr="00A564B4" w:rsidRDefault="00A37425" w:rsidP="00BB208B">
            <w:pPr>
              <w:pStyle w:val="TAL"/>
              <w:rPr>
                <w:lang w:eastAsia="zh-CN"/>
              </w:rPr>
            </w:pPr>
          </w:p>
        </w:tc>
      </w:tr>
      <w:tr w:rsidR="00A37425" w:rsidRPr="00A564B4" w14:paraId="6E364377"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2B84C8F" w14:textId="77777777" w:rsidR="00A37425" w:rsidRPr="00A564B4" w:rsidRDefault="00A37425" w:rsidP="00BB208B">
            <w:pPr>
              <w:pStyle w:val="TAL"/>
              <w:rPr>
                <w:lang w:eastAsia="zh-CN"/>
              </w:rPr>
            </w:pPr>
            <w:r w:rsidRPr="00A564B4">
              <w:rPr>
                <w:lang w:eastAsia="zh-TW"/>
              </w:rPr>
              <w:t>6.3.2A.2</w:t>
            </w:r>
          </w:p>
        </w:tc>
        <w:tc>
          <w:tcPr>
            <w:tcW w:w="4331" w:type="dxa"/>
            <w:tcBorders>
              <w:top w:val="single" w:sz="4" w:space="0" w:color="auto"/>
              <w:left w:val="single" w:sz="4" w:space="0" w:color="auto"/>
              <w:right w:val="single" w:sz="4" w:space="0" w:color="auto"/>
            </w:tcBorders>
            <w:shd w:val="clear" w:color="auto" w:fill="auto"/>
          </w:tcPr>
          <w:p w14:paraId="035DEDE8" w14:textId="77777777" w:rsidR="00A37425" w:rsidRPr="00A564B4" w:rsidRDefault="00A37425" w:rsidP="00BB208B">
            <w:pPr>
              <w:pStyle w:val="TAL"/>
              <w:rPr>
                <w:lang w:eastAsia="zh-CN"/>
              </w:rPr>
            </w:pPr>
            <w:r w:rsidRPr="00A564B4">
              <w:rPr>
                <w:rFonts w:cs="Arial"/>
                <w:szCs w:val="18"/>
              </w:rPr>
              <w:t>Minimum Output Power for CA (inter-band DL CA and UL CA)</w:t>
            </w:r>
          </w:p>
        </w:tc>
        <w:tc>
          <w:tcPr>
            <w:tcW w:w="978" w:type="dxa"/>
            <w:gridSpan w:val="2"/>
            <w:tcBorders>
              <w:top w:val="single" w:sz="4" w:space="0" w:color="auto"/>
              <w:left w:val="single" w:sz="4" w:space="0" w:color="auto"/>
              <w:right w:val="single" w:sz="4" w:space="0" w:color="auto"/>
            </w:tcBorders>
            <w:shd w:val="clear" w:color="auto" w:fill="auto"/>
          </w:tcPr>
          <w:p w14:paraId="457C9C98" w14:textId="77777777" w:rsidR="00A37425" w:rsidRPr="00A564B4" w:rsidRDefault="00A37425" w:rsidP="00BB208B">
            <w:pPr>
              <w:pStyle w:val="TAL"/>
              <w:rPr>
                <w:lang w:eastAsia="zh-CN"/>
              </w:rPr>
            </w:pPr>
            <w:r w:rsidRPr="00A564B4">
              <w:rPr>
                <w:lang w:eastAsia="zh-TW"/>
              </w:rPr>
              <w:t>Rel-11</w:t>
            </w:r>
          </w:p>
        </w:tc>
        <w:tc>
          <w:tcPr>
            <w:tcW w:w="1148" w:type="dxa"/>
            <w:tcBorders>
              <w:top w:val="single" w:sz="4" w:space="0" w:color="auto"/>
              <w:left w:val="single" w:sz="4" w:space="0" w:color="auto"/>
              <w:right w:val="single" w:sz="4" w:space="0" w:color="auto"/>
            </w:tcBorders>
            <w:shd w:val="clear" w:color="auto" w:fill="auto"/>
          </w:tcPr>
          <w:p w14:paraId="58905FB7" w14:textId="77777777" w:rsidR="00A37425" w:rsidRPr="00A564B4" w:rsidRDefault="00A37425" w:rsidP="00BB208B">
            <w:pPr>
              <w:pStyle w:val="TAL"/>
              <w:rPr>
                <w:lang w:eastAsia="zh-CN"/>
              </w:rPr>
            </w:pPr>
            <w:r w:rsidRPr="00A564B4">
              <w:rPr>
                <w:lang w:eastAsia="zh-TW"/>
              </w:rPr>
              <w:t>C116</w:t>
            </w:r>
          </w:p>
        </w:tc>
        <w:tc>
          <w:tcPr>
            <w:tcW w:w="2246" w:type="dxa"/>
            <w:tcBorders>
              <w:top w:val="single" w:sz="4" w:space="0" w:color="auto"/>
              <w:left w:val="single" w:sz="4" w:space="0" w:color="auto"/>
              <w:right w:val="single" w:sz="4" w:space="0" w:color="auto"/>
            </w:tcBorders>
            <w:shd w:val="clear" w:color="auto" w:fill="auto"/>
          </w:tcPr>
          <w:p w14:paraId="35B4C9EB" w14:textId="77777777" w:rsidR="00A37425" w:rsidRPr="00A564B4" w:rsidRDefault="00A37425" w:rsidP="00BB208B">
            <w:pPr>
              <w:pStyle w:val="TAL"/>
              <w:rPr>
                <w:lang w:eastAsia="zh-CN"/>
              </w:rPr>
            </w:pPr>
            <w:r w:rsidRPr="00A564B4">
              <w:rPr>
                <w:lang w:eastAsia="zh-CN"/>
              </w:rPr>
              <w:t>UE supporting E-UTRA and inter-band DL CA and UL CA</w:t>
            </w:r>
          </w:p>
        </w:tc>
        <w:tc>
          <w:tcPr>
            <w:tcW w:w="1723" w:type="dxa"/>
            <w:gridSpan w:val="2"/>
            <w:tcBorders>
              <w:top w:val="single" w:sz="4" w:space="0" w:color="auto"/>
              <w:left w:val="single" w:sz="4" w:space="0" w:color="auto"/>
              <w:right w:val="single" w:sz="4" w:space="0" w:color="auto"/>
            </w:tcBorders>
          </w:tcPr>
          <w:p w14:paraId="73B31F6C" w14:textId="77777777" w:rsidR="00A37425" w:rsidRPr="00A564B4" w:rsidRDefault="00A37425" w:rsidP="00BB208B">
            <w:pPr>
              <w:pStyle w:val="TAL"/>
              <w:rPr>
                <w:lang w:eastAsia="zh-CN"/>
              </w:rPr>
            </w:pPr>
            <w:r w:rsidRPr="00A564B4">
              <w:t>E03</w:t>
            </w:r>
          </w:p>
        </w:tc>
        <w:tc>
          <w:tcPr>
            <w:tcW w:w="1084" w:type="dxa"/>
            <w:gridSpan w:val="2"/>
            <w:tcBorders>
              <w:top w:val="single" w:sz="4" w:space="0" w:color="auto"/>
              <w:left w:val="single" w:sz="4" w:space="0" w:color="auto"/>
              <w:right w:val="single" w:sz="4" w:space="0" w:color="auto"/>
            </w:tcBorders>
          </w:tcPr>
          <w:p w14:paraId="39C97762"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0F5BBE7" w14:textId="77777777" w:rsidR="00A37425" w:rsidRPr="00A564B4" w:rsidRDefault="00A37425" w:rsidP="00BB208B">
            <w:pPr>
              <w:pStyle w:val="TAL"/>
              <w:rPr>
                <w:lang w:eastAsia="zh-CN"/>
              </w:rPr>
            </w:pPr>
          </w:p>
        </w:tc>
      </w:tr>
      <w:tr w:rsidR="00A37425" w:rsidRPr="00A564B4" w14:paraId="7938D0F8"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2C70F10" w14:textId="77777777" w:rsidR="00A37425" w:rsidRPr="00A564B4" w:rsidRDefault="00A37425" w:rsidP="00BB208B">
            <w:pPr>
              <w:pStyle w:val="TAL"/>
              <w:rPr>
                <w:lang w:eastAsia="zh-CN"/>
              </w:rPr>
            </w:pPr>
            <w:r w:rsidRPr="00A564B4">
              <w:rPr>
                <w:lang w:eastAsia="zh-TW"/>
              </w:rPr>
              <w:t>6.3.2A.3</w:t>
            </w:r>
          </w:p>
        </w:tc>
        <w:tc>
          <w:tcPr>
            <w:tcW w:w="4331" w:type="dxa"/>
            <w:tcBorders>
              <w:top w:val="single" w:sz="4" w:space="0" w:color="auto"/>
              <w:left w:val="single" w:sz="4" w:space="0" w:color="auto"/>
              <w:right w:val="single" w:sz="4" w:space="0" w:color="auto"/>
            </w:tcBorders>
            <w:shd w:val="clear" w:color="auto" w:fill="auto"/>
          </w:tcPr>
          <w:p w14:paraId="1999AE4F" w14:textId="77777777" w:rsidR="00A37425" w:rsidRPr="00A564B4" w:rsidRDefault="00A37425" w:rsidP="00BB208B">
            <w:pPr>
              <w:pStyle w:val="TAL"/>
              <w:rPr>
                <w:lang w:eastAsia="zh-CN"/>
              </w:rPr>
            </w:pPr>
            <w:r w:rsidRPr="00A564B4">
              <w:t xml:space="preserve">Minimum Output Power for CA (intra-band </w:t>
            </w:r>
            <w:r w:rsidRPr="00A564B4">
              <w:rPr>
                <w:lang w:eastAsia="zh-CN"/>
              </w:rPr>
              <w:t>non-</w:t>
            </w:r>
            <w:r w:rsidRPr="00A564B4">
              <w:t>contiguous DL CA and UL CA)</w:t>
            </w:r>
          </w:p>
        </w:tc>
        <w:tc>
          <w:tcPr>
            <w:tcW w:w="978" w:type="dxa"/>
            <w:gridSpan w:val="2"/>
            <w:tcBorders>
              <w:top w:val="single" w:sz="4" w:space="0" w:color="auto"/>
              <w:left w:val="single" w:sz="4" w:space="0" w:color="auto"/>
              <w:right w:val="single" w:sz="4" w:space="0" w:color="auto"/>
            </w:tcBorders>
            <w:shd w:val="clear" w:color="auto" w:fill="auto"/>
          </w:tcPr>
          <w:p w14:paraId="37C0C9D7" w14:textId="77777777" w:rsidR="00A37425" w:rsidRPr="00A564B4" w:rsidRDefault="00A37425" w:rsidP="00BB208B">
            <w:pPr>
              <w:pStyle w:val="TAL"/>
              <w:rPr>
                <w:lang w:eastAsia="zh-CN"/>
              </w:rPr>
            </w:pPr>
            <w:r w:rsidRPr="00A564B4">
              <w:rPr>
                <w:lang w:eastAsia="zh-TW"/>
              </w:rPr>
              <w:t>Rel-11</w:t>
            </w:r>
          </w:p>
        </w:tc>
        <w:tc>
          <w:tcPr>
            <w:tcW w:w="1148" w:type="dxa"/>
            <w:tcBorders>
              <w:top w:val="single" w:sz="4" w:space="0" w:color="auto"/>
              <w:left w:val="single" w:sz="4" w:space="0" w:color="auto"/>
              <w:right w:val="single" w:sz="4" w:space="0" w:color="auto"/>
            </w:tcBorders>
            <w:shd w:val="clear" w:color="auto" w:fill="auto"/>
          </w:tcPr>
          <w:p w14:paraId="7A0C1F55" w14:textId="77777777" w:rsidR="00A37425" w:rsidRPr="00A564B4" w:rsidRDefault="00A37425" w:rsidP="00BB208B">
            <w:pPr>
              <w:pStyle w:val="TAL"/>
              <w:rPr>
                <w:lang w:eastAsia="zh-CN"/>
              </w:rPr>
            </w:pPr>
            <w:r w:rsidRPr="00A564B4">
              <w:rPr>
                <w:lang w:eastAsia="zh-TW"/>
              </w:rPr>
              <w:t>C115</w:t>
            </w:r>
          </w:p>
        </w:tc>
        <w:tc>
          <w:tcPr>
            <w:tcW w:w="2246" w:type="dxa"/>
            <w:tcBorders>
              <w:top w:val="single" w:sz="4" w:space="0" w:color="auto"/>
              <w:left w:val="single" w:sz="4" w:space="0" w:color="auto"/>
              <w:right w:val="single" w:sz="4" w:space="0" w:color="auto"/>
            </w:tcBorders>
            <w:shd w:val="clear" w:color="auto" w:fill="auto"/>
          </w:tcPr>
          <w:p w14:paraId="3E1B051A" w14:textId="77777777" w:rsidR="00A37425" w:rsidRPr="00A564B4" w:rsidRDefault="00A37425" w:rsidP="00BB208B">
            <w:pPr>
              <w:pStyle w:val="TAL"/>
              <w:rPr>
                <w:lang w:eastAsia="zh-CN"/>
              </w:rPr>
            </w:pPr>
            <w:r w:rsidRPr="00A564B4">
              <w:rPr>
                <w:lang w:eastAsia="zh-CN"/>
              </w:rPr>
              <w:t>UE supporting E-UTRA and inter-band DL CA and UL CA</w:t>
            </w:r>
          </w:p>
        </w:tc>
        <w:tc>
          <w:tcPr>
            <w:tcW w:w="1723" w:type="dxa"/>
            <w:gridSpan w:val="2"/>
            <w:tcBorders>
              <w:top w:val="single" w:sz="4" w:space="0" w:color="auto"/>
              <w:left w:val="single" w:sz="4" w:space="0" w:color="auto"/>
              <w:right w:val="single" w:sz="4" w:space="0" w:color="auto"/>
            </w:tcBorders>
          </w:tcPr>
          <w:p w14:paraId="2D9F8ECA" w14:textId="77777777" w:rsidR="00A37425" w:rsidRPr="00A564B4" w:rsidRDefault="00A37425" w:rsidP="00BB208B">
            <w:pPr>
              <w:pStyle w:val="TAL"/>
              <w:rPr>
                <w:lang w:eastAsia="zh-CN"/>
              </w:rPr>
            </w:pPr>
            <w:r w:rsidRPr="00A564B4">
              <w:t>E02</w:t>
            </w:r>
          </w:p>
        </w:tc>
        <w:tc>
          <w:tcPr>
            <w:tcW w:w="1084" w:type="dxa"/>
            <w:gridSpan w:val="2"/>
            <w:tcBorders>
              <w:top w:val="single" w:sz="4" w:space="0" w:color="auto"/>
              <w:left w:val="single" w:sz="4" w:space="0" w:color="auto"/>
              <w:right w:val="single" w:sz="4" w:space="0" w:color="auto"/>
            </w:tcBorders>
          </w:tcPr>
          <w:p w14:paraId="5D3594C7" w14:textId="77777777" w:rsidR="00A37425" w:rsidRPr="00A564B4" w:rsidRDefault="00A37425" w:rsidP="00BB208B">
            <w:pPr>
              <w:pStyle w:val="TAL"/>
              <w:rPr>
                <w:lang w:eastAsia="zh-CN"/>
              </w:rPr>
            </w:pPr>
            <w:r w:rsidRPr="00A564B4">
              <w:rPr>
                <w:lang w:eastAsia="zh-CN"/>
              </w:rPr>
              <w:t>FDD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B997560" w14:textId="77777777" w:rsidR="00A37425" w:rsidRPr="00A564B4" w:rsidRDefault="00A37425" w:rsidP="00BB208B">
            <w:pPr>
              <w:pStyle w:val="TAL"/>
              <w:rPr>
                <w:lang w:eastAsia="zh-CN"/>
              </w:rPr>
            </w:pPr>
          </w:p>
        </w:tc>
      </w:tr>
      <w:tr w:rsidR="000F434C" w:rsidRPr="00A564B4" w14:paraId="094C9223"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3B5A5EB" w14:textId="77777777" w:rsidR="00A37425" w:rsidRPr="00A564B4" w:rsidRDefault="00A37425" w:rsidP="00BB208B">
            <w:pPr>
              <w:pStyle w:val="TAL"/>
              <w:rPr>
                <w:lang w:eastAsia="zh-TW"/>
              </w:rPr>
            </w:pPr>
            <w:r w:rsidRPr="00A564B4">
              <w:rPr>
                <w:lang w:eastAsia="zh-TW"/>
              </w:rPr>
              <w:t>6.3.2A.4</w:t>
            </w:r>
          </w:p>
        </w:tc>
        <w:tc>
          <w:tcPr>
            <w:tcW w:w="4331" w:type="dxa"/>
            <w:tcBorders>
              <w:top w:val="single" w:sz="4" w:space="0" w:color="auto"/>
              <w:left w:val="single" w:sz="4" w:space="0" w:color="auto"/>
              <w:right w:val="single" w:sz="4" w:space="0" w:color="auto"/>
            </w:tcBorders>
            <w:shd w:val="clear" w:color="auto" w:fill="auto"/>
          </w:tcPr>
          <w:p w14:paraId="3AAAEA89" w14:textId="77777777" w:rsidR="00A37425" w:rsidRPr="00A564B4" w:rsidRDefault="00A37425" w:rsidP="00BB208B">
            <w:pPr>
              <w:pStyle w:val="TAL"/>
            </w:pPr>
            <w:r w:rsidRPr="00A564B4">
              <w:rPr>
                <w:color w:val="000000"/>
                <w:lang w:eastAsia="sv-SE"/>
              </w:rPr>
              <w:t>Minimum Output Power for CA (3UL CA)</w:t>
            </w:r>
          </w:p>
        </w:tc>
        <w:tc>
          <w:tcPr>
            <w:tcW w:w="978" w:type="dxa"/>
            <w:gridSpan w:val="2"/>
            <w:tcBorders>
              <w:top w:val="single" w:sz="4" w:space="0" w:color="auto"/>
              <w:left w:val="single" w:sz="4" w:space="0" w:color="auto"/>
              <w:right w:val="single" w:sz="4" w:space="0" w:color="auto"/>
            </w:tcBorders>
            <w:shd w:val="clear" w:color="auto" w:fill="auto"/>
          </w:tcPr>
          <w:p w14:paraId="49F44C28" w14:textId="77777777" w:rsidR="00A37425" w:rsidRPr="00A564B4" w:rsidRDefault="00A37425" w:rsidP="00BB208B">
            <w:pPr>
              <w:pStyle w:val="TAL"/>
              <w:rPr>
                <w:lang w:eastAsia="zh-TW"/>
              </w:rPr>
            </w:pPr>
            <w:r w:rsidRPr="00A564B4">
              <w:rPr>
                <w:lang w:eastAsia="zh-TW"/>
              </w:rPr>
              <w:t>Rel-13</w:t>
            </w:r>
          </w:p>
        </w:tc>
        <w:tc>
          <w:tcPr>
            <w:tcW w:w="1148" w:type="dxa"/>
            <w:tcBorders>
              <w:top w:val="single" w:sz="4" w:space="0" w:color="auto"/>
              <w:left w:val="single" w:sz="4" w:space="0" w:color="auto"/>
              <w:right w:val="single" w:sz="4" w:space="0" w:color="auto"/>
            </w:tcBorders>
            <w:shd w:val="clear" w:color="auto" w:fill="auto"/>
          </w:tcPr>
          <w:p w14:paraId="3C1A71D3" w14:textId="77777777" w:rsidR="00A37425" w:rsidRPr="00A564B4" w:rsidRDefault="00A37425" w:rsidP="00BB208B">
            <w:pPr>
              <w:pStyle w:val="TAL"/>
              <w:rPr>
                <w:lang w:eastAsia="zh-TW"/>
              </w:rPr>
            </w:pPr>
            <w:r w:rsidRPr="00A564B4">
              <w:rPr>
                <w:lang w:eastAsia="zh-TW"/>
              </w:rPr>
              <w:t>C19a</w:t>
            </w:r>
          </w:p>
        </w:tc>
        <w:tc>
          <w:tcPr>
            <w:tcW w:w="2246" w:type="dxa"/>
            <w:tcBorders>
              <w:top w:val="single" w:sz="4" w:space="0" w:color="auto"/>
              <w:left w:val="single" w:sz="4" w:space="0" w:color="auto"/>
              <w:right w:val="single" w:sz="4" w:space="0" w:color="auto"/>
            </w:tcBorders>
            <w:shd w:val="clear" w:color="auto" w:fill="auto"/>
          </w:tcPr>
          <w:p w14:paraId="5D8D7694"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right w:val="single" w:sz="4" w:space="0" w:color="auto"/>
            </w:tcBorders>
          </w:tcPr>
          <w:p w14:paraId="170AFE2F" w14:textId="77777777" w:rsidR="00A37425" w:rsidRPr="00A564B4" w:rsidRDefault="00A37425" w:rsidP="00BB208B">
            <w:pPr>
              <w:pStyle w:val="TAL"/>
            </w:pPr>
            <w:r w:rsidRPr="00A564B4">
              <w:rPr>
                <w:lang w:eastAsia="zh-TW"/>
              </w:rPr>
              <w:t>E18</w:t>
            </w:r>
          </w:p>
        </w:tc>
        <w:tc>
          <w:tcPr>
            <w:tcW w:w="1084" w:type="dxa"/>
            <w:gridSpan w:val="2"/>
            <w:tcBorders>
              <w:top w:val="single" w:sz="4" w:space="0" w:color="auto"/>
              <w:left w:val="single" w:sz="4" w:space="0" w:color="auto"/>
              <w:right w:val="single" w:sz="4" w:space="0" w:color="auto"/>
            </w:tcBorders>
          </w:tcPr>
          <w:p w14:paraId="1BC61290" w14:textId="77777777" w:rsidR="00A37425" w:rsidRPr="00A564B4" w:rsidRDefault="00A37425" w:rsidP="00BB208B">
            <w:pPr>
              <w:pStyle w:val="TAL"/>
              <w:rPr>
                <w:lang w:eastAsia="zh-CN"/>
              </w:rPr>
            </w:pPr>
            <w:r w:rsidRPr="00A564B4">
              <w:rPr>
                <w:lang w:eastAsia="zh-TW"/>
              </w:rPr>
              <w:t>TDD</w:t>
            </w:r>
          </w:p>
        </w:tc>
        <w:tc>
          <w:tcPr>
            <w:tcW w:w="2035" w:type="dxa"/>
            <w:gridSpan w:val="2"/>
            <w:tcBorders>
              <w:top w:val="single" w:sz="4" w:space="0" w:color="auto"/>
              <w:left w:val="single" w:sz="4" w:space="0" w:color="auto"/>
              <w:right w:val="single" w:sz="4" w:space="0" w:color="auto"/>
            </w:tcBorders>
            <w:shd w:val="clear" w:color="auto" w:fill="auto"/>
          </w:tcPr>
          <w:p w14:paraId="18C2EEB7" w14:textId="77777777" w:rsidR="00A37425" w:rsidRPr="00A564B4" w:rsidRDefault="00A37425" w:rsidP="00BB208B">
            <w:pPr>
              <w:pStyle w:val="TAL"/>
              <w:rPr>
                <w:lang w:eastAsia="zh-CN"/>
              </w:rPr>
            </w:pPr>
          </w:p>
        </w:tc>
      </w:tr>
      <w:tr w:rsidR="00A37425" w:rsidRPr="00A564B4" w14:paraId="5F99FCB6"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598F1045" w14:textId="77777777" w:rsidR="00A37425" w:rsidRPr="00A564B4" w:rsidRDefault="00A37425" w:rsidP="00BB208B">
            <w:pPr>
              <w:pStyle w:val="TAL"/>
              <w:rPr>
                <w:lang w:eastAsia="zh-TW"/>
              </w:rPr>
            </w:pPr>
          </w:p>
        </w:tc>
        <w:tc>
          <w:tcPr>
            <w:tcW w:w="4331" w:type="dxa"/>
            <w:tcBorders>
              <w:left w:val="single" w:sz="4" w:space="0" w:color="auto"/>
              <w:bottom w:val="single" w:sz="4" w:space="0" w:color="auto"/>
              <w:right w:val="single" w:sz="4" w:space="0" w:color="auto"/>
            </w:tcBorders>
            <w:shd w:val="clear" w:color="auto" w:fill="auto"/>
          </w:tcPr>
          <w:p w14:paraId="607012D0" w14:textId="77777777" w:rsidR="00A37425" w:rsidRPr="00A564B4" w:rsidRDefault="00A37425" w:rsidP="00BB208B">
            <w:pPr>
              <w:pStyle w:val="TAL"/>
            </w:pPr>
          </w:p>
        </w:tc>
        <w:tc>
          <w:tcPr>
            <w:tcW w:w="978" w:type="dxa"/>
            <w:gridSpan w:val="2"/>
            <w:tcBorders>
              <w:left w:val="single" w:sz="4" w:space="0" w:color="auto"/>
              <w:bottom w:val="single" w:sz="4" w:space="0" w:color="auto"/>
              <w:right w:val="single" w:sz="4" w:space="0" w:color="auto"/>
            </w:tcBorders>
            <w:shd w:val="clear" w:color="auto" w:fill="auto"/>
          </w:tcPr>
          <w:p w14:paraId="468E970B" w14:textId="77777777" w:rsidR="00A37425" w:rsidRPr="00A564B4" w:rsidRDefault="00A37425" w:rsidP="00BB208B">
            <w:pPr>
              <w:pStyle w:val="TAL"/>
              <w:rPr>
                <w:lang w:eastAsia="zh-TW"/>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74566E6" w14:textId="77777777" w:rsidR="00A37425" w:rsidRPr="00A564B4" w:rsidRDefault="00A37425" w:rsidP="00BB208B">
            <w:pPr>
              <w:pStyle w:val="TAL"/>
              <w:rPr>
                <w:lang w:eastAsia="zh-TW"/>
              </w:rPr>
            </w:pPr>
            <w:r w:rsidRPr="00A564B4">
              <w:rPr>
                <w:lang w:eastAsia="zh-TW"/>
              </w:rPr>
              <w:t>C116a</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C896097" w14:textId="77777777" w:rsidR="00A37425" w:rsidRPr="00A564B4" w:rsidRDefault="00A37425" w:rsidP="00BB208B">
            <w:pPr>
              <w:pStyle w:val="TAL"/>
              <w:rPr>
                <w:lang w:eastAsia="zh-CN"/>
              </w:rPr>
            </w:pPr>
            <w:r w:rsidRPr="00A564B4">
              <w:rPr>
                <w:lang w:eastAsia="zh-CN"/>
              </w:rPr>
              <w:t>UE supporting E-UTRA and inter-band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6D4B754B" w14:textId="77777777" w:rsidR="00A37425" w:rsidRPr="00A564B4" w:rsidRDefault="00A37425" w:rsidP="00BB208B">
            <w:pPr>
              <w:pStyle w:val="TAL"/>
            </w:pPr>
            <w:r w:rsidRPr="00A564B4">
              <w:rPr>
                <w:lang w:eastAsia="zh-TW"/>
              </w:rPr>
              <w:t>E18</w:t>
            </w:r>
          </w:p>
        </w:tc>
        <w:tc>
          <w:tcPr>
            <w:tcW w:w="1084" w:type="dxa"/>
            <w:gridSpan w:val="2"/>
            <w:tcBorders>
              <w:top w:val="single" w:sz="4" w:space="0" w:color="auto"/>
              <w:left w:val="single" w:sz="4" w:space="0" w:color="auto"/>
              <w:bottom w:val="single" w:sz="4" w:space="0" w:color="auto"/>
              <w:right w:val="single" w:sz="4" w:space="0" w:color="auto"/>
            </w:tcBorders>
          </w:tcPr>
          <w:p w14:paraId="02DFA294" w14:textId="77777777" w:rsidR="00A37425" w:rsidRPr="00A564B4" w:rsidRDefault="00A37425" w:rsidP="00BB208B">
            <w:pPr>
              <w:pStyle w:val="TAL"/>
              <w:rPr>
                <w:lang w:eastAsia="zh-CN"/>
              </w:rPr>
            </w:pPr>
            <w:r w:rsidRPr="00A564B4">
              <w:rPr>
                <w:lang w:eastAsia="zh-TW"/>
              </w:rPr>
              <w:t>FDD, TDD</w:t>
            </w:r>
          </w:p>
        </w:tc>
        <w:tc>
          <w:tcPr>
            <w:tcW w:w="2035" w:type="dxa"/>
            <w:gridSpan w:val="2"/>
            <w:tcBorders>
              <w:left w:val="single" w:sz="4" w:space="0" w:color="auto"/>
              <w:bottom w:val="single" w:sz="4" w:space="0" w:color="auto"/>
              <w:right w:val="single" w:sz="4" w:space="0" w:color="auto"/>
            </w:tcBorders>
            <w:shd w:val="clear" w:color="auto" w:fill="auto"/>
          </w:tcPr>
          <w:p w14:paraId="586CC3A2" w14:textId="77777777" w:rsidR="00A37425" w:rsidRPr="00A564B4" w:rsidRDefault="00A37425" w:rsidP="00BB208B">
            <w:pPr>
              <w:pStyle w:val="TAL"/>
              <w:rPr>
                <w:lang w:eastAsia="zh-CN"/>
              </w:rPr>
            </w:pPr>
          </w:p>
        </w:tc>
      </w:tr>
      <w:tr w:rsidR="000F434C" w:rsidRPr="00A564B4" w14:paraId="33A675E3"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3180C150" w14:textId="77777777" w:rsidR="00A37425" w:rsidRPr="00A564B4" w:rsidRDefault="00A37425" w:rsidP="00BB208B">
            <w:pPr>
              <w:pStyle w:val="TAL"/>
              <w:rPr>
                <w:lang w:eastAsia="zh-CN"/>
              </w:rPr>
            </w:pPr>
            <w:r w:rsidRPr="00A564B4">
              <w:rPr>
                <w:lang w:eastAsia="zh-CN"/>
              </w:rPr>
              <w:t>6.3.2B</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3384E2D2" w14:textId="77777777" w:rsidR="00A37425" w:rsidRPr="00A564B4" w:rsidRDefault="00A37425" w:rsidP="00BB208B">
            <w:pPr>
              <w:pStyle w:val="TAL"/>
              <w:rPr>
                <w:lang w:eastAsia="zh-CN"/>
              </w:rPr>
            </w:pPr>
            <w:r w:rsidRPr="00A564B4">
              <w:rPr>
                <w:lang w:eastAsia="zh-CN"/>
              </w:rPr>
              <w:t>Minimum Output Power for UL-MIMO</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0BFE5414"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6EC492D" w14:textId="77777777" w:rsidR="00A37425" w:rsidRPr="00A564B4" w:rsidRDefault="00A37425" w:rsidP="00BB208B">
            <w:pPr>
              <w:pStyle w:val="TAL"/>
              <w:rPr>
                <w:lang w:eastAsia="zh-CN"/>
              </w:rPr>
            </w:pPr>
            <w:r w:rsidRPr="00A564B4">
              <w:rPr>
                <w:lang w:eastAsia="zh-CN"/>
              </w:rPr>
              <w:t>C07</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C008E2" w14:textId="77777777" w:rsidR="00A37425" w:rsidRPr="00A564B4" w:rsidRDefault="00A37425" w:rsidP="00BB208B">
            <w:pPr>
              <w:pStyle w:val="TAL"/>
              <w:rPr>
                <w:lang w:eastAsia="zh-CN"/>
              </w:rPr>
            </w:pPr>
            <w:r w:rsidRPr="00A564B4">
              <w:rPr>
                <w:lang w:eastAsia="zh-CN"/>
              </w:rPr>
              <w:t>UE supporting E-UTRA and UL_MIMO</w:t>
            </w:r>
          </w:p>
        </w:tc>
        <w:tc>
          <w:tcPr>
            <w:tcW w:w="1723" w:type="dxa"/>
            <w:gridSpan w:val="2"/>
            <w:tcBorders>
              <w:top w:val="single" w:sz="4" w:space="0" w:color="auto"/>
              <w:left w:val="single" w:sz="4" w:space="0" w:color="auto"/>
              <w:bottom w:val="single" w:sz="4" w:space="0" w:color="auto"/>
              <w:right w:val="single" w:sz="4" w:space="0" w:color="auto"/>
            </w:tcBorders>
          </w:tcPr>
          <w:p w14:paraId="5F218F28" w14:textId="77777777" w:rsidR="00A37425" w:rsidRPr="00A564B4" w:rsidRDefault="00A37425" w:rsidP="00BB208B">
            <w:pPr>
              <w:pStyle w:val="TAL"/>
              <w:rPr>
                <w:lang w:eastAsia="zh-CN"/>
              </w:rPr>
            </w:pPr>
            <w:r w:rsidRPr="00A564B4">
              <w:rPr>
                <w:lang w:eastAsia="zh-CN"/>
              </w:rPr>
              <w:t>D05</w:t>
            </w:r>
          </w:p>
        </w:tc>
        <w:tc>
          <w:tcPr>
            <w:tcW w:w="1084" w:type="dxa"/>
            <w:gridSpan w:val="2"/>
            <w:tcBorders>
              <w:top w:val="single" w:sz="4" w:space="0" w:color="auto"/>
              <w:left w:val="single" w:sz="4" w:space="0" w:color="auto"/>
              <w:bottom w:val="single" w:sz="4" w:space="0" w:color="auto"/>
              <w:right w:val="single" w:sz="4" w:space="0" w:color="auto"/>
            </w:tcBorders>
          </w:tcPr>
          <w:p w14:paraId="257DCF32"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6826696" w14:textId="77777777" w:rsidR="00A37425" w:rsidRPr="00A564B4" w:rsidRDefault="00A37425" w:rsidP="00BB208B">
            <w:pPr>
              <w:pStyle w:val="TAL"/>
              <w:rPr>
                <w:lang w:eastAsia="zh-CN"/>
              </w:rPr>
            </w:pPr>
          </w:p>
        </w:tc>
      </w:tr>
      <w:tr w:rsidR="000F434C" w:rsidRPr="00A564B4" w:rsidDel="00907467" w14:paraId="29899877"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140566CD" w14:textId="77777777" w:rsidR="00A37425" w:rsidRPr="00A564B4" w:rsidDel="00907467" w:rsidRDefault="00A37425" w:rsidP="00BB208B">
            <w:pPr>
              <w:pStyle w:val="TAL"/>
              <w:rPr>
                <w:lang w:eastAsia="ko-KR"/>
              </w:rPr>
            </w:pPr>
            <w:r w:rsidRPr="00A564B4">
              <w:rPr>
                <w:lang w:eastAsia="ko-KR"/>
              </w:rPr>
              <w:t>6.3.2E</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2E457814" w14:textId="77777777" w:rsidR="00A37425" w:rsidRPr="00A564B4" w:rsidDel="00907467" w:rsidRDefault="00A37425" w:rsidP="00BB208B">
            <w:pPr>
              <w:pStyle w:val="TAL"/>
              <w:rPr>
                <w:lang w:eastAsia="ko-KR"/>
              </w:rPr>
            </w:pPr>
            <w:r w:rsidRPr="00A564B4">
              <w:rPr>
                <w:lang w:eastAsia="ko-KR"/>
              </w:rPr>
              <w:t>Minimum Output Power for UE category 0</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A1C542F" w14:textId="77777777" w:rsidR="00A37425" w:rsidRPr="00A564B4" w:rsidDel="00907467" w:rsidRDefault="00A37425" w:rsidP="00BB208B">
            <w:pPr>
              <w:pStyle w:val="TAL"/>
              <w:rPr>
                <w:lang w:eastAsia="ko-KR"/>
              </w:rPr>
            </w:pPr>
            <w:r w:rsidRPr="00A564B4">
              <w:rPr>
                <w:lang w:eastAsia="ko-KR"/>
              </w:rPr>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BD65C66" w14:textId="77777777" w:rsidR="00A37425" w:rsidRPr="00A564B4" w:rsidDel="00907467" w:rsidRDefault="00A37425" w:rsidP="00BB208B">
            <w:pPr>
              <w:pStyle w:val="TAL"/>
              <w:rPr>
                <w:lang w:eastAsia="ko-KR"/>
              </w:rPr>
            </w:pPr>
            <w:r w:rsidRPr="00A564B4">
              <w:rPr>
                <w:lang w:eastAsia="ko-KR"/>
              </w:rPr>
              <w:t>C112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9A3A048" w14:textId="77777777" w:rsidR="00A37425" w:rsidRPr="00A564B4" w:rsidDel="00907467" w:rsidRDefault="00A37425" w:rsidP="00BB208B">
            <w:pPr>
              <w:pStyle w:val="TAL"/>
              <w:rPr>
                <w:lang w:eastAsia="ko-KR"/>
              </w:rPr>
            </w:pPr>
            <w:r w:rsidRPr="00A564B4">
              <w:rPr>
                <w:lang w:eastAsia="ko-KR"/>
              </w:rPr>
              <w:t>UE supporting E-UTRA (UE category 0</w:t>
            </w:r>
          </w:p>
        </w:tc>
        <w:tc>
          <w:tcPr>
            <w:tcW w:w="1723" w:type="dxa"/>
            <w:gridSpan w:val="2"/>
            <w:tcBorders>
              <w:top w:val="single" w:sz="4" w:space="0" w:color="auto"/>
              <w:left w:val="single" w:sz="4" w:space="0" w:color="auto"/>
              <w:bottom w:val="single" w:sz="4" w:space="0" w:color="auto"/>
              <w:right w:val="single" w:sz="4" w:space="0" w:color="auto"/>
            </w:tcBorders>
          </w:tcPr>
          <w:p w14:paraId="35489AF0" w14:textId="77777777" w:rsidR="00A37425" w:rsidRPr="00A564B4" w:rsidDel="00907467"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3D6CA62E" w14:textId="77777777" w:rsidR="00A37425" w:rsidRPr="00A564B4" w:rsidDel="00907467"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C300702" w14:textId="77777777" w:rsidR="00A37425" w:rsidRPr="00A564B4" w:rsidDel="00907467" w:rsidRDefault="00A37425" w:rsidP="00BB208B">
            <w:pPr>
              <w:pStyle w:val="TAL"/>
              <w:rPr>
                <w:lang w:eastAsia="zh-CN"/>
              </w:rPr>
            </w:pPr>
          </w:p>
        </w:tc>
      </w:tr>
      <w:tr w:rsidR="00A37425" w:rsidRPr="00A564B4" w:rsidDel="00907467" w14:paraId="62228D36"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1EAAE4AD" w14:textId="77777777" w:rsidR="00A37425" w:rsidRPr="00A564B4" w:rsidRDefault="00A37425" w:rsidP="00BB208B">
            <w:pPr>
              <w:pStyle w:val="TAL"/>
              <w:rPr>
                <w:lang w:eastAsia="ko-KR"/>
              </w:rPr>
            </w:pPr>
            <w:r w:rsidRPr="00A564B4">
              <w:rPr>
                <w:lang w:eastAsia="ko-KR"/>
              </w:rPr>
              <w:t>6.3.2EA</w:t>
            </w:r>
          </w:p>
        </w:tc>
        <w:tc>
          <w:tcPr>
            <w:tcW w:w="4331" w:type="dxa"/>
            <w:tcBorders>
              <w:left w:val="single" w:sz="4" w:space="0" w:color="auto"/>
              <w:bottom w:val="single" w:sz="4" w:space="0" w:color="auto"/>
              <w:right w:val="single" w:sz="4" w:space="0" w:color="auto"/>
            </w:tcBorders>
            <w:shd w:val="clear" w:color="auto" w:fill="auto"/>
          </w:tcPr>
          <w:p w14:paraId="1D13735A" w14:textId="77777777" w:rsidR="00A37425" w:rsidRPr="00A564B4" w:rsidRDefault="00A37425" w:rsidP="00BB208B">
            <w:pPr>
              <w:pStyle w:val="TAL"/>
              <w:rPr>
                <w:lang w:eastAsia="ko-KR"/>
              </w:rPr>
            </w:pPr>
            <w:r w:rsidRPr="00A564B4">
              <w:rPr>
                <w:lang w:eastAsia="ko-KR"/>
              </w:rPr>
              <w:t>Minimum Output Power for UE category M1</w:t>
            </w:r>
          </w:p>
        </w:tc>
        <w:tc>
          <w:tcPr>
            <w:tcW w:w="978" w:type="dxa"/>
            <w:gridSpan w:val="2"/>
            <w:tcBorders>
              <w:left w:val="single" w:sz="4" w:space="0" w:color="auto"/>
              <w:bottom w:val="single" w:sz="4" w:space="0" w:color="auto"/>
              <w:right w:val="single" w:sz="4" w:space="0" w:color="auto"/>
            </w:tcBorders>
            <w:shd w:val="clear" w:color="auto" w:fill="auto"/>
          </w:tcPr>
          <w:p w14:paraId="0E3D0782" w14:textId="77777777" w:rsidR="00A37425" w:rsidRPr="00A564B4" w:rsidRDefault="00A37425" w:rsidP="00BB208B">
            <w:pPr>
              <w:pStyle w:val="TAL"/>
              <w:rPr>
                <w:lang w:eastAsia="ko-KR"/>
              </w:rPr>
            </w:pPr>
            <w:r w:rsidRPr="00A564B4">
              <w:rPr>
                <w:lang w:eastAsia="ko-KR"/>
              </w:rPr>
              <w:t>Rel-13</w:t>
            </w:r>
          </w:p>
        </w:tc>
        <w:tc>
          <w:tcPr>
            <w:tcW w:w="1148" w:type="dxa"/>
            <w:tcBorders>
              <w:left w:val="single" w:sz="4" w:space="0" w:color="auto"/>
              <w:bottom w:val="single" w:sz="4" w:space="0" w:color="auto"/>
              <w:right w:val="single" w:sz="4" w:space="0" w:color="auto"/>
            </w:tcBorders>
            <w:shd w:val="clear" w:color="auto" w:fill="auto"/>
          </w:tcPr>
          <w:p w14:paraId="5655C876" w14:textId="77777777" w:rsidR="00A37425" w:rsidRPr="00A564B4" w:rsidRDefault="00A37425" w:rsidP="00BB208B">
            <w:pPr>
              <w:pStyle w:val="TAL"/>
              <w:rPr>
                <w:lang w:eastAsia="ko-KR"/>
              </w:rPr>
            </w:pPr>
            <w:r w:rsidRPr="00A564B4">
              <w:rPr>
                <w:lang w:eastAsia="ko-KR"/>
              </w:rPr>
              <w:t>C112a</w:t>
            </w:r>
          </w:p>
        </w:tc>
        <w:tc>
          <w:tcPr>
            <w:tcW w:w="2246" w:type="dxa"/>
            <w:tcBorders>
              <w:left w:val="single" w:sz="4" w:space="0" w:color="auto"/>
              <w:bottom w:val="single" w:sz="4" w:space="0" w:color="auto"/>
              <w:right w:val="single" w:sz="4" w:space="0" w:color="auto"/>
            </w:tcBorders>
            <w:shd w:val="clear" w:color="auto" w:fill="auto"/>
          </w:tcPr>
          <w:p w14:paraId="33F84696" w14:textId="77777777" w:rsidR="00A37425" w:rsidRPr="00A564B4" w:rsidRDefault="00A37425" w:rsidP="00BB208B">
            <w:pPr>
              <w:pStyle w:val="TAL"/>
              <w:rPr>
                <w:lang w:eastAsia="ko-KR"/>
              </w:rPr>
            </w:pPr>
            <w:r w:rsidRPr="00A564B4">
              <w:rPr>
                <w:lang w:eastAsia="ko-KR"/>
              </w:rPr>
              <w:t>UE supporting E-UTRA and UE category M1</w:t>
            </w:r>
          </w:p>
        </w:tc>
        <w:tc>
          <w:tcPr>
            <w:tcW w:w="1723" w:type="dxa"/>
            <w:gridSpan w:val="2"/>
            <w:tcBorders>
              <w:left w:val="single" w:sz="4" w:space="0" w:color="auto"/>
              <w:bottom w:val="single" w:sz="4" w:space="0" w:color="auto"/>
              <w:right w:val="single" w:sz="4" w:space="0" w:color="auto"/>
            </w:tcBorders>
          </w:tcPr>
          <w:p w14:paraId="56B8BBA9"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08043411"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44E1258" w14:textId="77777777" w:rsidR="00A37425" w:rsidRPr="00A564B4" w:rsidDel="00907467" w:rsidRDefault="00A37425" w:rsidP="00BB208B">
            <w:pPr>
              <w:pStyle w:val="TAL"/>
              <w:rPr>
                <w:lang w:eastAsia="zh-CN"/>
              </w:rPr>
            </w:pPr>
          </w:p>
        </w:tc>
      </w:tr>
      <w:tr w:rsidR="00A37425" w:rsidRPr="00A564B4" w14:paraId="195A1EEB"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62904940" w14:textId="77777777" w:rsidR="00A37425" w:rsidRPr="00A564B4" w:rsidRDefault="00A37425" w:rsidP="00BB208B">
            <w:pPr>
              <w:pStyle w:val="TAL"/>
              <w:rPr>
                <w:lang w:eastAsia="ko-KR"/>
              </w:rPr>
            </w:pPr>
            <w:r w:rsidRPr="00A564B4">
              <w:rPr>
                <w:lang w:eastAsia="ko-KR"/>
              </w:rPr>
              <w:t>6.3.2EB</w:t>
            </w:r>
          </w:p>
        </w:tc>
        <w:tc>
          <w:tcPr>
            <w:tcW w:w="4331" w:type="dxa"/>
            <w:tcBorders>
              <w:left w:val="single" w:sz="4" w:space="0" w:color="auto"/>
              <w:bottom w:val="single" w:sz="4" w:space="0" w:color="auto"/>
              <w:right w:val="single" w:sz="4" w:space="0" w:color="auto"/>
            </w:tcBorders>
            <w:shd w:val="clear" w:color="auto" w:fill="auto"/>
          </w:tcPr>
          <w:p w14:paraId="54570706" w14:textId="77777777" w:rsidR="00A37425" w:rsidRPr="00A564B4" w:rsidRDefault="00A37425" w:rsidP="00BB208B">
            <w:pPr>
              <w:pStyle w:val="TAL"/>
              <w:rPr>
                <w:lang w:eastAsia="ko-KR"/>
              </w:rPr>
            </w:pPr>
            <w:r w:rsidRPr="00A564B4">
              <w:rPr>
                <w:lang w:eastAsia="ko-KR"/>
              </w:rPr>
              <w:t>Minimum Output Power for UE category 1bis</w:t>
            </w:r>
          </w:p>
        </w:tc>
        <w:tc>
          <w:tcPr>
            <w:tcW w:w="978" w:type="dxa"/>
            <w:gridSpan w:val="2"/>
            <w:tcBorders>
              <w:left w:val="single" w:sz="4" w:space="0" w:color="auto"/>
              <w:bottom w:val="single" w:sz="4" w:space="0" w:color="auto"/>
              <w:right w:val="single" w:sz="4" w:space="0" w:color="auto"/>
            </w:tcBorders>
            <w:shd w:val="clear" w:color="auto" w:fill="auto"/>
          </w:tcPr>
          <w:p w14:paraId="29B544CD" w14:textId="77777777" w:rsidR="00A37425" w:rsidRPr="00A564B4" w:rsidRDefault="00A37425" w:rsidP="00BB208B">
            <w:pPr>
              <w:pStyle w:val="TAL"/>
              <w:rPr>
                <w:lang w:eastAsia="ko-KR"/>
              </w:rPr>
            </w:pPr>
            <w:r w:rsidRPr="00A564B4">
              <w:rPr>
                <w:lang w:eastAsia="ko-KR"/>
              </w:rPr>
              <w:t>Rel-13</w:t>
            </w:r>
          </w:p>
        </w:tc>
        <w:tc>
          <w:tcPr>
            <w:tcW w:w="1148" w:type="dxa"/>
            <w:tcBorders>
              <w:left w:val="single" w:sz="4" w:space="0" w:color="auto"/>
              <w:bottom w:val="single" w:sz="4" w:space="0" w:color="auto"/>
              <w:right w:val="single" w:sz="4" w:space="0" w:color="auto"/>
            </w:tcBorders>
            <w:shd w:val="clear" w:color="auto" w:fill="auto"/>
          </w:tcPr>
          <w:p w14:paraId="2A1D3B39" w14:textId="77777777" w:rsidR="00A37425" w:rsidRPr="00A564B4" w:rsidRDefault="00A37425" w:rsidP="00BB208B">
            <w:pPr>
              <w:pStyle w:val="TAL"/>
              <w:rPr>
                <w:lang w:eastAsia="ko-KR"/>
              </w:rPr>
            </w:pPr>
            <w:r w:rsidRPr="00A564B4">
              <w:rPr>
                <w:lang w:eastAsia="ko-KR"/>
              </w:rPr>
              <w:t>C112c</w:t>
            </w:r>
          </w:p>
        </w:tc>
        <w:tc>
          <w:tcPr>
            <w:tcW w:w="2246" w:type="dxa"/>
            <w:tcBorders>
              <w:left w:val="single" w:sz="4" w:space="0" w:color="auto"/>
              <w:bottom w:val="single" w:sz="4" w:space="0" w:color="auto"/>
              <w:right w:val="single" w:sz="4" w:space="0" w:color="auto"/>
            </w:tcBorders>
            <w:shd w:val="clear" w:color="auto" w:fill="auto"/>
          </w:tcPr>
          <w:p w14:paraId="3E75CFE0" w14:textId="77777777" w:rsidR="00A37425" w:rsidRPr="00A564B4" w:rsidRDefault="00A37425" w:rsidP="00BB208B">
            <w:pPr>
              <w:pStyle w:val="TAL"/>
              <w:rPr>
                <w:lang w:eastAsia="ko-KR"/>
              </w:rPr>
            </w:pPr>
            <w:r w:rsidRPr="00A564B4">
              <w:rPr>
                <w:lang w:eastAsia="ko-KR"/>
              </w:rPr>
              <w:t>UE supporting E-UTRA and UE category 1bis</w:t>
            </w:r>
          </w:p>
        </w:tc>
        <w:tc>
          <w:tcPr>
            <w:tcW w:w="1723" w:type="dxa"/>
            <w:gridSpan w:val="2"/>
            <w:tcBorders>
              <w:left w:val="single" w:sz="4" w:space="0" w:color="auto"/>
              <w:bottom w:val="single" w:sz="4" w:space="0" w:color="auto"/>
              <w:right w:val="single" w:sz="4" w:space="0" w:color="auto"/>
            </w:tcBorders>
          </w:tcPr>
          <w:p w14:paraId="48B499DE"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537FBD27"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6886366" w14:textId="77777777" w:rsidR="00A37425" w:rsidRPr="00A564B4" w:rsidRDefault="00A37425" w:rsidP="00BB208B">
            <w:pPr>
              <w:pStyle w:val="TAL"/>
              <w:rPr>
                <w:lang w:eastAsia="zh-CN"/>
              </w:rPr>
            </w:pPr>
          </w:p>
        </w:tc>
      </w:tr>
      <w:tr w:rsidR="00A37425" w:rsidRPr="00A564B4" w14:paraId="79E6D10B"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3160CF33" w14:textId="77777777" w:rsidR="00A37425" w:rsidRPr="00A564B4" w:rsidRDefault="00A37425" w:rsidP="00BB208B">
            <w:pPr>
              <w:pStyle w:val="TAL"/>
              <w:rPr>
                <w:lang w:eastAsia="ko-KR"/>
              </w:rPr>
            </w:pPr>
            <w:r w:rsidRPr="00A564B4">
              <w:rPr>
                <w:lang w:eastAsia="ko-KR"/>
              </w:rPr>
              <w:lastRenderedPageBreak/>
              <w:t>6.3.2EC</w:t>
            </w:r>
          </w:p>
        </w:tc>
        <w:tc>
          <w:tcPr>
            <w:tcW w:w="4331" w:type="dxa"/>
            <w:tcBorders>
              <w:left w:val="single" w:sz="4" w:space="0" w:color="auto"/>
              <w:bottom w:val="single" w:sz="4" w:space="0" w:color="auto"/>
              <w:right w:val="single" w:sz="4" w:space="0" w:color="auto"/>
            </w:tcBorders>
            <w:shd w:val="clear" w:color="auto" w:fill="auto"/>
          </w:tcPr>
          <w:p w14:paraId="69F9A959" w14:textId="77777777" w:rsidR="00A37425" w:rsidRPr="00A564B4" w:rsidRDefault="00A37425" w:rsidP="00BB208B">
            <w:pPr>
              <w:pStyle w:val="TAL"/>
              <w:rPr>
                <w:lang w:eastAsia="ko-KR"/>
              </w:rPr>
            </w:pPr>
            <w:r w:rsidRPr="00A564B4">
              <w:rPr>
                <w:lang w:eastAsia="ko-KR"/>
              </w:rPr>
              <w:t>Minimum Output Power for UE category M2</w:t>
            </w:r>
          </w:p>
        </w:tc>
        <w:tc>
          <w:tcPr>
            <w:tcW w:w="978" w:type="dxa"/>
            <w:gridSpan w:val="2"/>
            <w:tcBorders>
              <w:left w:val="single" w:sz="4" w:space="0" w:color="auto"/>
              <w:bottom w:val="single" w:sz="4" w:space="0" w:color="auto"/>
              <w:right w:val="single" w:sz="4" w:space="0" w:color="auto"/>
            </w:tcBorders>
            <w:shd w:val="clear" w:color="auto" w:fill="auto"/>
          </w:tcPr>
          <w:p w14:paraId="29E2A2A9" w14:textId="77777777" w:rsidR="00A37425" w:rsidRPr="00A564B4" w:rsidRDefault="00A37425" w:rsidP="00BB208B">
            <w:pPr>
              <w:pStyle w:val="TAL"/>
              <w:rPr>
                <w:lang w:eastAsia="ko-KR"/>
              </w:rPr>
            </w:pPr>
            <w:r w:rsidRPr="00A564B4">
              <w:rPr>
                <w:lang w:eastAsia="ko-KR"/>
              </w:rPr>
              <w:t>Rel-14</w:t>
            </w:r>
          </w:p>
        </w:tc>
        <w:tc>
          <w:tcPr>
            <w:tcW w:w="1148" w:type="dxa"/>
            <w:tcBorders>
              <w:left w:val="single" w:sz="4" w:space="0" w:color="auto"/>
              <w:bottom w:val="single" w:sz="4" w:space="0" w:color="auto"/>
              <w:right w:val="single" w:sz="4" w:space="0" w:color="auto"/>
            </w:tcBorders>
            <w:shd w:val="clear" w:color="auto" w:fill="auto"/>
          </w:tcPr>
          <w:p w14:paraId="7686F360" w14:textId="77777777" w:rsidR="00A37425" w:rsidRPr="00A564B4" w:rsidRDefault="00A37425" w:rsidP="00BB208B">
            <w:pPr>
              <w:pStyle w:val="TAL"/>
              <w:rPr>
                <w:lang w:eastAsia="ko-KR"/>
              </w:rPr>
            </w:pPr>
            <w:r w:rsidRPr="00A564B4">
              <w:rPr>
                <w:lang w:eastAsia="ko-KR"/>
              </w:rPr>
              <w:t>C112d</w:t>
            </w:r>
          </w:p>
        </w:tc>
        <w:tc>
          <w:tcPr>
            <w:tcW w:w="2246" w:type="dxa"/>
            <w:tcBorders>
              <w:left w:val="single" w:sz="4" w:space="0" w:color="auto"/>
              <w:bottom w:val="single" w:sz="4" w:space="0" w:color="auto"/>
              <w:right w:val="single" w:sz="4" w:space="0" w:color="auto"/>
            </w:tcBorders>
            <w:shd w:val="clear" w:color="auto" w:fill="auto"/>
          </w:tcPr>
          <w:p w14:paraId="32339CBE" w14:textId="77777777" w:rsidR="00A37425" w:rsidRPr="00A564B4" w:rsidRDefault="00A37425" w:rsidP="00BB208B">
            <w:pPr>
              <w:pStyle w:val="TAL"/>
              <w:rPr>
                <w:lang w:eastAsia="ko-KR"/>
              </w:rPr>
            </w:pPr>
            <w:r w:rsidRPr="00A564B4">
              <w:rPr>
                <w:lang w:eastAsia="zh-CN"/>
              </w:rPr>
              <w:t>UE supporting E-UTRA and UE category M2</w:t>
            </w:r>
          </w:p>
        </w:tc>
        <w:tc>
          <w:tcPr>
            <w:tcW w:w="1723" w:type="dxa"/>
            <w:gridSpan w:val="2"/>
            <w:tcBorders>
              <w:left w:val="single" w:sz="4" w:space="0" w:color="auto"/>
              <w:bottom w:val="single" w:sz="4" w:space="0" w:color="auto"/>
              <w:right w:val="single" w:sz="4" w:space="0" w:color="auto"/>
            </w:tcBorders>
          </w:tcPr>
          <w:p w14:paraId="0110EA09"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00EF19EA"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FC1D3CA" w14:textId="77777777" w:rsidR="00A37425" w:rsidRPr="00A564B4" w:rsidRDefault="00A37425" w:rsidP="00BB208B">
            <w:pPr>
              <w:pStyle w:val="TAL"/>
              <w:rPr>
                <w:lang w:eastAsia="zh-CN"/>
              </w:rPr>
            </w:pPr>
          </w:p>
        </w:tc>
      </w:tr>
      <w:tr w:rsidR="00A37425" w:rsidRPr="00A564B4" w14:paraId="4F7652E4"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26EE90CD" w14:textId="77777777" w:rsidR="00A37425" w:rsidRPr="00A564B4" w:rsidRDefault="00A37425" w:rsidP="00BB208B">
            <w:pPr>
              <w:pStyle w:val="TAL"/>
              <w:rPr>
                <w:lang w:eastAsia="ko-KR"/>
              </w:rPr>
            </w:pPr>
            <w:r w:rsidRPr="00A564B4">
              <w:rPr>
                <w:rFonts w:eastAsia="PMingLiU"/>
                <w:lang w:eastAsia="zh-TW"/>
              </w:rPr>
              <w:t>6.3.2F</w:t>
            </w:r>
          </w:p>
        </w:tc>
        <w:tc>
          <w:tcPr>
            <w:tcW w:w="4331" w:type="dxa"/>
            <w:tcBorders>
              <w:left w:val="single" w:sz="4" w:space="0" w:color="auto"/>
              <w:bottom w:val="single" w:sz="4" w:space="0" w:color="auto"/>
              <w:right w:val="single" w:sz="4" w:space="0" w:color="auto"/>
            </w:tcBorders>
            <w:shd w:val="clear" w:color="auto" w:fill="auto"/>
          </w:tcPr>
          <w:p w14:paraId="2935E16A" w14:textId="77777777" w:rsidR="00A37425" w:rsidRPr="00A564B4" w:rsidRDefault="00A37425" w:rsidP="00BB208B">
            <w:pPr>
              <w:pStyle w:val="TAL"/>
              <w:rPr>
                <w:lang w:eastAsia="ko-KR"/>
              </w:rPr>
            </w:pPr>
            <w:r w:rsidRPr="00A564B4">
              <w:t xml:space="preserve">Minimum Output Power for </w:t>
            </w:r>
            <w:r w:rsidRPr="00A564B4">
              <w:rPr>
                <w:rFonts w:eastAsia="PMingLiU"/>
                <w:lang w:eastAsia="zh-TW"/>
              </w:rPr>
              <w:t>c</w:t>
            </w:r>
            <w:r w:rsidRPr="00A564B4">
              <w:t>ategory NB1 and NB2</w:t>
            </w:r>
          </w:p>
        </w:tc>
        <w:tc>
          <w:tcPr>
            <w:tcW w:w="978" w:type="dxa"/>
            <w:gridSpan w:val="2"/>
            <w:tcBorders>
              <w:left w:val="single" w:sz="4" w:space="0" w:color="auto"/>
              <w:bottom w:val="single" w:sz="4" w:space="0" w:color="auto"/>
              <w:right w:val="single" w:sz="4" w:space="0" w:color="auto"/>
            </w:tcBorders>
            <w:shd w:val="clear" w:color="auto" w:fill="auto"/>
          </w:tcPr>
          <w:p w14:paraId="13156A4A" w14:textId="77777777" w:rsidR="00A37425" w:rsidRPr="00A564B4" w:rsidRDefault="00A37425" w:rsidP="00BB208B">
            <w:pPr>
              <w:pStyle w:val="TAL"/>
              <w:rPr>
                <w:lang w:eastAsia="ko-KR"/>
              </w:rPr>
            </w:pPr>
            <w:r w:rsidRPr="00A564B4">
              <w:rPr>
                <w:lang w:eastAsia="ko-KR"/>
              </w:rPr>
              <w:t>Rel-13</w:t>
            </w:r>
          </w:p>
        </w:tc>
        <w:tc>
          <w:tcPr>
            <w:tcW w:w="1148" w:type="dxa"/>
            <w:tcBorders>
              <w:left w:val="single" w:sz="4" w:space="0" w:color="auto"/>
              <w:bottom w:val="single" w:sz="4" w:space="0" w:color="auto"/>
              <w:right w:val="single" w:sz="4" w:space="0" w:color="auto"/>
            </w:tcBorders>
            <w:shd w:val="clear" w:color="auto" w:fill="auto"/>
          </w:tcPr>
          <w:p w14:paraId="379B5700" w14:textId="77777777" w:rsidR="00A37425" w:rsidRPr="00A564B4" w:rsidRDefault="00A37425" w:rsidP="00BB208B">
            <w:pPr>
              <w:pStyle w:val="TAL"/>
              <w:rPr>
                <w:lang w:eastAsia="ko-KR"/>
              </w:rPr>
            </w:pPr>
            <w:r w:rsidRPr="00A564B4">
              <w:rPr>
                <w:lang w:eastAsia="zh-CN"/>
              </w:rPr>
              <w:t>C112b</w:t>
            </w:r>
          </w:p>
        </w:tc>
        <w:tc>
          <w:tcPr>
            <w:tcW w:w="2246" w:type="dxa"/>
            <w:tcBorders>
              <w:left w:val="single" w:sz="4" w:space="0" w:color="auto"/>
              <w:bottom w:val="single" w:sz="4" w:space="0" w:color="auto"/>
              <w:right w:val="single" w:sz="4" w:space="0" w:color="auto"/>
            </w:tcBorders>
            <w:shd w:val="clear" w:color="auto" w:fill="auto"/>
          </w:tcPr>
          <w:p w14:paraId="5D6564BA" w14:textId="77777777" w:rsidR="00A37425" w:rsidRPr="00A564B4" w:rsidRDefault="00A37425" w:rsidP="00BB208B">
            <w:pPr>
              <w:pStyle w:val="TAL"/>
              <w:rPr>
                <w:lang w:eastAsia="zh-CN"/>
              </w:rPr>
            </w:pPr>
            <w:r w:rsidRPr="00A564B4">
              <w:rPr>
                <w:lang w:eastAsia="zh-CN"/>
              </w:rPr>
              <w:t xml:space="preserve">UE supporting </w:t>
            </w:r>
            <w:r w:rsidRPr="00A564B4">
              <w:rPr>
                <w:lang w:eastAsia="zh-TW"/>
              </w:rPr>
              <w:t>NB-IoT</w:t>
            </w:r>
          </w:p>
        </w:tc>
        <w:tc>
          <w:tcPr>
            <w:tcW w:w="1723" w:type="dxa"/>
            <w:gridSpan w:val="2"/>
            <w:tcBorders>
              <w:left w:val="single" w:sz="4" w:space="0" w:color="auto"/>
              <w:bottom w:val="single" w:sz="4" w:space="0" w:color="auto"/>
              <w:right w:val="single" w:sz="4" w:space="0" w:color="auto"/>
            </w:tcBorders>
          </w:tcPr>
          <w:p w14:paraId="15D62996" w14:textId="77777777" w:rsidR="00A37425" w:rsidRPr="00A564B4" w:rsidRDefault="00A37425" w:rsidP="00BB208B">
            <w:pPr>
              <w:pStyle w:val="TAL"/>
              <w:rPr>
                <w:lang w:eastAsia="zh-CN"/>
              </w:rPr>
            </w:pPr>
            <w:r w:rsidRPr="00A564B4">
              <w:rPr>
                <w:lang w:eastAsia="zh-CN"/>
              </w:rPr>
              <w:t>D12, D13, D18</w:t>
            </w:r>
          </w:p>
        </w:tc>
        <w:tc>
          <w:tcPr>
            <w:tcW w:w="1084" w:type="dxa"/>
            <w:gridSpan w:val="2"/>
            <w:tcBorders>
              <w:left w:val="single" w:sz="4" w:space="0" w:color="auto"/>
              <w:bottom w:val="single" w:sz="4" w:space="0" w:color="auto"/>
              <w:right w:val="single" w:sz="4" w:space="0" w:color="auto"/>
            </w:tcBorders>
          </w:tcPr>
          <w:p w14:paraId="54061630" w14:textId="77777777" w:rsidR="00A37425" w:rsidRPr="00A564B4" w:rsidRDefault="00A37425" w:rsidP="00BB208B">
            <w:pPr>
              <w:pStyle w:val="TAL"/>
              <w:rPr>
                <w:lang w:eastAsia="zh-CN"/>
              </w:rPr>
            </w:pPr>
            <w:r w:rsidRPr="00A564B4">
              <w:rPr>
                <w:lang w:eastAsia="zh-CN"/>
              </w:rPr>
              <w:t>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88E2035" w14:textId="77777777" w:rsidR="00A37425" w:rsidRPr="00A564B4" w:rsidRDefault="00A37425" w:rsidP="00BB208B">
            <w:pPr>
              <w:pStyle w:val="TAL"/>
              <w:rPr>
                <w:lang w:eastAsia="zh-CN"/>
              </w:rPr>
            </w:pPr>
          </w:p>
        </w:tc>
      </w:tr>
      <w:tr w:rsidR="00A37425" w:rsidRPr="00A564B4" w14:paraId="41CE9BEE"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956D32B" w14:textId="77777777" w:rsidR="00A37425" w:rsidRPr="00A564B4" w:rsidRDefault="00A37425" w:rsidP="00BB208B">
            <w:pPr>
              <w:pStyle w:val="TAL"/>
              <w:rPr>
                <w:lang w:eastAsia="zh-CN"/>
              </w:rPr>
            </w:pPr>
            <w:r w:rsidRPr="00A564B4">
              <w:rPr>
                <w:lang w:eastAsia="zh-CN"/>
              </w:rPr>
              <w:t>6.3.2G.1</w:t>
            </w:r>
          </w:p>
        </w:tc>
        <w:tc>
          <w:tcPr>
            <w:tcW w:w="4331" w:type="dxa"/>
            <w:tcBorders>
              <w:top w:val="single" w:sz="4" w:space="0" w:color="auto"/>
              <w:left w:val="single" w:sz="4" w:space="0" w:color="auto"/>
              <w:right w:val="single" w:sz="4" w:space="0" w:color="auto"/>
            </w:tcBorders>
            <w:shd w:val="clear" w:color="auto" w:fill="auto"/>
          </w:tcPr>
          <w:p w14:paraId="62EFC008" w14:textId="77777777" w:rsidR="00A37425" w:rsidRPr="00A564B4" w:rsidRDefault="00A37425" w:rsidP="00BB208B">
            <w:pPr>
              <w:pStyle w:val="TAL"/>
              <w:rPr>
                <w:lang w:eastAsia="zh-CN"/>
              </w:rPr>
            </w:pPr>
            <w:r w:rsidRPr="00A564B4">
              <w:rPr>
                <w:lang w:eastAsia="zh-CN"/>
              </w:rPr>
              <w:t>Minimum output power for V2X Communication / Non-concurrent with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22A6E194"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7728A91A" w14:textId="77777777" w:rsidR="00A37425" w:rsidRPr="00A564B4" w:rsidRDefault="00A37425" w:rsidP="00BB208B">
            <w:pPr>
              <w:pStyle w:val="TAL"/>
              <w:rPr>
                <w:lang w:eastAsia="zh-CN"/>
              </w:rPr>
            </w:pPr>
            <w:r w:rsidRPr="00A564B4">
              <w:rPr>
                <w:rFonts w:eastAsia="PMingLiU"/>
                <w:lang w:eastAsia="zh-TW"/>
              </w:rPr>
              <w:t>C313</w:t>
            </w:r>
          </w:p>
        </w:tc>
        <w:tc>
          <w:tcPr>
            <w:tcW w:w="2246" w:type="dxa"/>
            <w:tcBorders>
              <w:top w:val="single" w:sz="4" w:space="0" w:color="auto"/>
              <w:left w:val="single" w:sz="4" w:space="0" w:color="auto"/>
              <w:right w:val="single" w:sz="4" w:space="0" w:color="auto"/>
            </w:tcBorders>
            <w:shd w:val="clear" w:color="auto" w:fill="auto"/>
          </w:tcPr>
          <w:p w14:paraId="6DEC4F71"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1DB08BC7" w14:textId="77777777" w:rsidR="00A37425" w:rsidRPr="00A564B4" w:rsidRDefault="00A37425" w:rsidP="00BB208B">
            <w:pPr>
              <w:pStyle w:val="TAL"/>
              <w:rPr>
                <w:lang w:eastAsia="zh-CN"/>
              </w:rPr>
            </w:pPr>
            <w:r w:rsidRPr="00A564B4">
              <w:t>D14</w:t>
            </w:r>
          </w:p>
        </w:tc>
        <w:tc>
          <w:tcPr>
            <w:tcW w:w="1084" w:type="dxa"/>
            <w:gridSpan w:val="2"/>
            <w:tcBorders>
              <w:top w:val="single" w:sz="4" w:space="0" w:color="auto"/>
              <w:left w:val="single" w:sz="4" w:space="0" w:color="auto"/>
              <w:right w:val="single" w:sz="4" w:space="0" w:color="auto"/>
            </w:tcBorders>
          </w:tcPr>
          <w:p w14:paraId="18EF1029" w14:textId="77777777" w:rsidR="00A37425" w:rsidRPr="00A564B4" w:rsidRDefault="00A37425" w:rsidP="00BB208B">
            <w:pPr>
              <w:pStyle w:val="TAL"/>
              <w:rPr>
                <w:lang w:eastAsia="zh-CN"/>
              </w:rPr>
            </w:pPr>
            <w:r w:rsidRPr="00A564B4">
              <w:rPr>
                <w:rFonts w:eastAsia="PMingLiU"/>
                <w:lang w:eastAsia="zh-TW"/>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64BB795" w14:textId="77777777" w:rsidR="00A37425" w:rsidRPr="00A564B4" w:rsidRDefault="00A37425" w:rsidP="00BB208B">
            <w:pPr>
              <w:pStyle w:val="TAL"/>
              <w:rPr>
                <w:lang w:eastAsia="zh-CN"/>
              </w:rPr>
            </w:pPr>
          </w:p>
        </w:tc>
      </w:tr>
      <w:tr w:rsidR="00A37425" w:rsidRPr="00A564B4" w14:paraId="599D1B0C"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E40DA45" w14:textId="77777777" w:rsidR="00A37425" w:rsidRPr="00A564B4" w:rsidRDefault="00A37425" w:rsidP="00BB208B">
            <w:pPr>
              <w:pStyle w:val="TAL"/>
              <w:rPr>
                <w:lang w:eastAsia="zh-CN"/>
              </w:rPr>
            </w:pPr>
            <w:r w:rsidRPr="00A564B4">
              <w:rPr>
                <w:lang w:eastAsia="zh-CN"/>
              </w:rPr>
              <w:t>6.3.2G.2</w:t>
            </w:r>
          </w:p>
        </w:tc>
        <w:tc>
          <w:tcPr>
            <w:tcW w:w="4331" w:type="dxa"/>
            <w:tcBorders>
              <w:top w:val="single" w:sz="4" w:space="0" w:color="auto"/>
              <w:left w:val="single" w:sz="4" w:space="0" w:color="auto"/>
              <w:right w:val="single" w:sz="4" w:space="0" w:color="auto"/>
            </w:tcBorders>
            <w:shd w:val="clear" w:color="auto" w:fill="auto"/>
          </w:tcPr>
          <w:p w14:paraId="0902569F" w14:textId="77777777" w:rsidR="00A37425" w:rsidRPr="00A564B4" w:rsidRDefault="00A37425" w:rsidP="00BB208B">
            <w:pPr>
              <w:pStyle w:val="TAL"/>
              <w:rPr>
                <w:lang w:eastAsia="zh-CN"/>
              </w:rPr>
            </w:pPr>
            <w:r w:rsidRPr="00A564B4">
              <w:rPr>
                <w:lang w:eastAsia="zh-CN"/>
              </w:rPr>
              <w:t>Minimum output power for V2X Communication / Simultaneous E-UTRA V2X sidelink and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39C1C52A"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59B5A6F6" w14:textId="77777777" w:rsidR="00A37425" w:rsidRPr="00A564B4" w:rsidRDefault="00A37425" w:rsidP="00BB208B">
            <w:pPr>
              <w:pStyle w:val="TAL"/>
              <w:rPr>
                <w:lang w:eastAsia="zh-CN"/>
              </w:rPr>
            </w:pPr>
            <w:r w:rsidRPr="00A564B4">
              <w:rPr>
                <w:rFonts w:eastAsia="PMingLiU"/>
                <w:lang w:eastAsia="zh-TW"/>
              </w:rPr>
              <w:t>C320</w:t>
            </w:r>
          </w:p>
        </w:tc>
        <w:tc>
          <w:tcPr>
            <w:tcW w:w="2246" w:type="dxa"/>
            <w:tcBorders>
              <w:top w:val="single" w:sz="4" w:space="0" w:color="auto"/>
              <w:left w:val="single" w:sz="4" w:space="0" w:color="auto"/>
              <w:right w:val="single" w:sz="4" w:space="0" w:color="auto"/>
            </w:tcBorders>
            <w:shd w:val="clear" w:color="auto" w:fill="auto"/>
          </w:tcPr>
          <w:p w14:paraId="28D308E1" w14:textId="77777777" w:rsidR="00A37425" w:rsidRPr="00A564B4" w:rsidRDefault="00A37425" w:rsidP="00BB208B">
            <w:pPr>
              <w:pStyle w:val="TAL"/>
              <w:rPr>
                <w:lang w:eastAsia="zh-CN"/>
              </w:rPr>
            </w:pPr>
            <w:r w:rsidRPr="00A564B4">
              <w:rPr>
                <w:lang w:eastAsia="zh-CN"/>
              </w:rPr>
              <w:t xml:space="preserve">UE supporting E-UTRA and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43086D97" w14:textId="77777777" w:rsidR="00A37425" w:rsidRPr="00A564B4" w:rsidRDefault="00A37425" w:rsidP="00BB208B">
            <w:pPr>
              <w:pStyle w:val="TAL"/>
              <w:rPr>
                <w:lang w:eastAsia="zh-CN"/>
              </w:rPr>
            </w:pPr>
            <w:r w:rsidRPr="00A564B4">
              <w:t>E16</w:t>
            </w:r>
          </w:p>
        </w:tc>
        <w:tc>
          <w:tcPr>
            <w:tcW w:w="1084" w:type="dxa"/>
            <w:gridSpan w:val="2"/>
            <w:tcBorders>
              <w:top w:val="single" w:sz="4" w:space="0" w:color="auto"/>
              <w:left w:val="single" w:sz="4" w:space="0" w:color="auto"/>
              <w:right w:val="single" w:sz="4" w:space="0" w:color="auto"/>
            </w:tcBorders>
          </w:tcPr>
          <w:p w14:paraId="35610921" w14:textId="77777777" w:rsidR="00A37425" w:rsidRPr="00A564B4" w:rsidRDefault="00A37425" w:rsidP="00BB208B">
            <w:pPr>
              <w:pStyle w:val="TAL"/>
              <w:rPr>
                <w:lang w:eastAsia="zh-CN"/>
              </w:rPr>
            </w:pPr>
            <w:r w:rsidRPr="00A564B4">
              <w:rPr>
                <w:rFonts w:eastAsia="PMingLiU"/>
                <w:lang w:eastAsia="zh-TW"/>
              </w:rPr>
              <w:t>FDD,TDD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6A81792" w14:textId="77777777" w:rsidR="00A37425" w:rsidRPr="00A564B4" w:rsidRDefault="00A37425" w:rsidP="00BB208B">
            <w:pPr>
              <w:pStyle w:val="TAL"/>
              <w:rPr>
                <w:lang w:eastAsia="zh-CN"/>
              </w:rPr>
            </w:pPr>
          </w:p>
        </w:tc>
      </w:tr>
      <w:tr w:rsidR="00A37425" w:rsidRPr="00A564B4" w14:paraId="47A51899"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7B23817C" w14:textId="77777777" w:rsidR="00A37425" w:rsidRPr="00A564B4" w:rsidRDefault="00A37425" w:rsidP="00BB208B">
            <w:pPr>
              <w:pStyle w:val="TAL"/>
              <w:rPr>
                <w:lang w:eastAsia="zh-CN"/>
              </w:rPr>
            </w:pPr>
            <w:r w:rsidRPr="00A564B4">
              <w:rPr>
                <w:lang w:eastAsia="zh-CN"/>
              </w:rPr>
              <w:t>6.3.2G.3</w:t>
            </w:r>
          </w:p>
        </w:tc>
        <w:tc>
          <w:tcPr>
            <w:tcW w:w="4331" w:type="dxa"/>
            <w:tcBorders>
              <w:top w:val="single" w:sz="4" w:space="0" w:color="auto"/>
              <w:left w:val="single" w:sz="4" w:space="0" w:color="auto"/>
              <w:right w:val="single" w:sz="4" w:space="0" w:color="auto"/>
            </w:tcBorders>
            <w:shd w:val="clear" w:color="auto" w:fill="auto"/>
          </w:tcPr>
          <w:p w14:paraId="1C2B61FE" w14:textId="77777777" w:rsidR="00A37425" w:rsidRPr="00A564B4" w:rsidRDefault="00A37425" w:rsidP="00BB208B">
            <w:pPr>
              <w:pStyle w:val="TAL"/>
              <w:rPr>
                <w:lang w:eastAsia="zh-CN"/>
              </w:rPr>
            </w:pPr>
            <w:r w:rsidRPr="00A564B4">
              <w:rPr>
                <w:color w:val="000000"/>
                <w:lang w:eastAsia="ko-KR"/>
              </w:rPr>
              <w:t>Minimum output power for V2X Communication / I</w:t>
            </w:r>
            <w:r w:rsidRPr="00A564B4">
              <w:rPr>
                <w:rFonts w:cs="Vrinda"/>
                <w:lang w:bidi="bn-IN"/>
              </w:rPr>
              <w:t>ntra-band contiguous multi-carrier operation</w:t>
            </w:r>
          </w:p>
        </w:tc>
        <w:tc>
          <w:tcPr>
            <w:tcW w:w="978" w:type="dxa"/>
            <w:gridSpan w:val="2"/>
            <w:tcBorders>
              <w:top w:val="single" w:sz="4" w:space="0" w:color="auto"/>
              <w:left w:val="single" w:sz="4" w:space="0" w:color="auto"/>
              <w:right w:val="single" w:sz="4" w:space="0" w:color="auto"/>
            </w:tcBorders>
            <w:shd w:val="clear" w:color="auto" w:fill="auto"/>
          </w:tcPr>
          <w:p w14:paraId="475B0F23" w14:textId="77777777" w:rsidR="00A37425" w:rsidRPr="00A564B4" w:rsidRDefault="00A37425" w:rsidP="00BB208B">
            <w:pPr>
              <w:pStyle w:val="TAL"/>
              <w:rPr>
                <w:rFonts w:eastAsia="PMingLiU"/>
                <w:lang w:eastAsia="zh-TW"/>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0B607E98" w14:textId="77777777" w:rsidR="00A37425" w:rsidRPr="00A564B4" w:rsidRDefault="00A37425" w:rsidP="00BB208B">
            <w:pPr>
              <w:pStyle w:val="TAL"/>
              <w:rPr>
                <w:rFonts w:eastAsia="PMingLiU"/>
                <w:lang w:eastAsia="zh-TW"/>
              </w:rPr>
            </w:pPr>
            <w:r w:rsidRPr="00A564B4">
              <w:rPr>
                <w:rFonts w:eastAsia="PMingLiU"/>
                <w:lang w:eastAsia="zh-TW"/>
              </w:rPr>
              <w:t>C333</w:t>
            </w:r>
          </w:p>
        </w:tc>
        <w:tc>
          <w:tcPr>
            <w:tcW w:w="2246" w:type="dxa"/>
            <w:tcBorders>
              <w:top w:val="single" w:sz="4" w:space="0" w:color="auto"/>
              <w:left w:val="single" w:sz="4" w:space="0" w:color="auto"/>
              <w:right w:val="single" w:sz="4" w:space="0" w:color="auto"/>
            </w:tcBorders>
            <w:shd w:val="clear" w:color="auto" w:fill="auto"/>
          </w:tcPr>
          <w:p w14:paraId="0FE54EA2"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 and multi-carrier configurations</w:t>
            </w:r>
          </w:p>
        </w:tc>
        <w:tc>
          <w:tcPr>
            <w:tcW w:w="1723" w:type="dxa"/>
            <w:gridSpan w:val="2"/>
            <w:tcBorders>
              <w:top w:val="single" w:sz="4" w:space="0" w:color="auto"/>
              <w:left w:val="single" w:sz="4" w:space="0" w:color="auto"/>
              <w:right w:val="single" w:sz="4" w:space="0" w:color="auto"/>
            </w:tcBorders>
          </w:tcPr>
          <w:p w14:paraId="6B066647" w14:textId="77777777" w:rsidR="00A37425" w:rsidRPr="00A564B4" w:rsidRDefault="00A37425" w:rsidP="00BB208B">
            <w:pPr>
              <w:pStyle w:val="TAL"/>
            </w:pPr>
            <w:r w:rsidRPr="00A564B4">
              <w:rPr>
                <w:rFonts w:cs="Arial"/>
                <w:szCs w:val="18"/>
                <w:lang w:eastAsia="zh-TW"/>
              </w:rPr>
              <w:t>E17</w:t>
            </w:r>
          </w:p>
        </w:tc>
        <w:tc>
          <w:tcPr>
            <w:tcW w:w="1084" w:type="dxa"/>
            <w:gridSpan w:val="2"/>
            <w:tcBorders>
              <w:top w:val="single" w:sz="4" w:space="0" w:color="auto"/>
              <w:left w:val="single" w:sz="4" w:space="0" w:color="auto"/>
              <w:right w:val="single" w:sz="4" w:space="0" w:color="auto"/>
            </w:tcBorders>
          </w:tcPr>
          <w:p w14:paraId="6F8EB24B" w14:textId="77777777" w:rsidR="00A37425" w:rsidRPr="00A564B4" w:rsidRDefault="00A37425" w:rsidP="00BB208B">
            <w:pPr>
              <w:pStyle w:val="TAL"/>
              <w:rPr>
                <w:rFonts w:eastAsia="PMingLiU"/>
                <w:lang w:eastAsia="zh-TW"/>
              </w:rPr>
            </w:pPr>
            <w:r w:rsidRPr="00A564B4">
              <w:rPr>
                <w:rFonts w:eastAsia="PMingLiU"/>
                <w:lang w:eastAsia="zh-TW"/>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05AD4DE" w14:textId="77777777" w:rsidR="00A37425" w:rsidRPr="00A564B4" w:rsidRDefault="00A37425" w:rsidP="00BB208B">
            <w:pPr>
              <w:pStyle w:val="TAL"/>
              <w:rPr>
                <w:lang w:eastAsia="zh-CN"/>
              </w:rPr>
            </w:pPr>
          </w:p>
        </w:tc>
      </w:tr>
      <w:tr w:rsidR="00A37425" w:rsidRPr="00A564B4" w14:paraId="6703F4F4"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3AD7828" w14:textId="77777777" w:rsidR="00A37425" w:rsidRPr="00A564B4" w:rsidRDefault="00A37425" w:rsidP="00BB208B">
            <w:pPr>
              <w:pStyle w:val="TAL"/>
              <w:rPr>
                <w:lang w:eastAsia="zh-CN"/>
              </w:rPr>
            </w:pPr>
            <w:r w:rsidRPr="00A564B4">
              <w:rPr>
                <w:lang w:eastAsia="zh-CN"/>
              </w:rPr>
              <w:t>6.3.3</w:t>
            </w:r>
          </w:p>
        </w:tc>
        <w:tc>
          <w:tcPr>
            <w:tcW w:w="4331" w:type="dxa"/>
            <w:tcBorders>
              <w:top w:val="single" w:sz="4" w:space="0" w:color="auto"/>
              <w:left w:val="single" w:sz="4" w:space="0" w:color="auto"/>
              <w:right w:val="single" w:sz="4" w:space="0" w:color="auto"/>
            </w:tcBorders>
            <w:shd w:val="clear" w:color="auto" w:fill="auto"/>
          </w:tcPr>
          <w:p w14:paraId="50E75073" w14:textId="77777777" w:rsidR="00A37425" w:rsidRPr="00A564B4" w:rsidRDefault="00A37425" w:rsidP="00BB208B">
            <w:pPr>
              <w:pStyle w:val="TAL"/>
              <w:rPr>
                <w:lang w:eastAsia="zh-CN"/>
              </w:rPr>
            </w:pPr>
            <w:r w:rsidRPr="00A564B4">
              <w:rPr>
                <w:lang w:eastAsia="zh-CN"/>
              </w:rPr>
              <w:t>Transmit OFF Power</w:t>
            </w:r>
          </w:p>
        </w:tc>
        <w:tc>
          <w:tcPr>
            <w:tcW w:w="978" w:type="dxa"/>
            <w:gridSpan w:val="2"/>
            <w:tcBorders>
              <w:top w:val="single" w:sz="4" w:space="0" w:color="auto"/>
              <w:left w:val="single" w:sz="4" w:space="0" w:color="auto"/>
              <w:right w:val="single" w:sz="4" w:space="0" w:color="auto"/>
            </w:tcBorders>
            <w:shd w:val="clear" w:color="auto" w:fill="auto"/>
          </w:tcPr>
          <w:p w14:paraId="55063547" w14:textId="77777777" w:rsidR="00A37425" w:rsidRPr="00A564B4" w:rsidRDefault="00A37425" w:rsidP="00BB208B">
            <w:pPr>
              <w:pStyle w:val="TAL"/>
              <w:rPr>
                <w:lang w:eastAsia="zh-CN"/>
              </w:rPr>
            </w:pPr>
            <w:r w:rsidRPr="00A564B4">
              <w:rPr>
                <w:lang w:eastAsia="zh-CN"/>
              </w:rPr>
              <w:t>Rel-8</w:t>
            </w:r>
          </w:p>
        </w:tc>
        <w:tc>
          <w:tcPr>
            <w:tcW w:w="1148" w:type="dxa"/>
            <w:tcBorders>
              <w:top w:val="single" w:sz="4" w:space="0" w:color="auto"/>
              <w:left w:val="single" w:sz="4" w:space="0" w:color="auto"/>
              <w:right w:val="single" w:sz="4" w:space="0" w:color="auto"/>
            </w:tcBorders>
            <w:shd w:val="clear" w:color="auto" w:fill="auto"/>
          </w:tcPr>
          <w:p w14:paraId="6A36B50A" w14:textId="77777777" w:rsidR="00A37425" w:rsidRPr="00A564B4" w:rsidRDefault="00A37425" w:rsidP="00BB208B">
            <w:pPr>
              <w:pStyle w:val="TAL"/>
              <w:rPr>
                <w:lang w:eastAsia="zh-CN"/>
              </w:rPr>
            </w:pPr>
            <w:r w:rsidRPr="00A564B4">
              <w:rPr>
                <w:lang w:eastAsia="zh-CN"/>
              </w:rPr>
              <w:t>C113</w:t>
            </w:r>
          </w:p>
        </w:tc>
        <w:tc>
          <w:tcPr>
            <w:tcW w:w="2246" w:type="dxa"/>
            <w:tcBorders>
              <w:top w:val="single" w:sz="4" w:space="0" w:color="auto"/>
              <w:left w:val="single" w:sz="4" w:space="0" w:color="auto"/>
              <w:right w:val="single" w:sz="4" w:space="0" w:color="auto"/>
            </w:tcBorders>
            <w:shd w:val="clear" w:color="auto" w:fill="auto"/>
          </w:tcPr>
          <w:p w14:paraId="4FCC2F14" w14:textId="77777777" w:rsidR="00A37425" w:rsidRPr="00A564B4" w:rsidRDefault="00A37425" w:rsidP="00BB208B">
            <w:pPr>
              <w:pStyle w:val="TAL"/>
              <w:rPr>
                <w:lang w:eastAsia="zh-CN"/>
              </w:rPr>
            </w:pPr>
            <w:r w:rsidRPr="00A564B4">
              <w:rPr>
                <w:lang w:eastAsia="zh-CN"/>
              </w:rPr>
              <w:t>UE supporting E-UTRA</w:t>
            </w:r>
          </w:p>
        </w:tc>
        <w:tc>
          <w:tcPr>
            <w:tcW w:w="1723" w:type="dxa"/>
            <w:gridSpan w:val="2"/>
            <w:tcBorders>
              <w:top w:val="single" w:sz="4" w:space="0" w:color="auto"/>
              <w:left w:val="single" w:sz="4" w:space="0" w:color="auto"/>
              <w:right w:val="single" w:sz="4" w:space="0" w:color="auto"/>
            </w:tcBorders>
          </w:tcPr>
          <w:p w14:paraId="6736E210"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3F8B6ACF"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28D6FB9" w14:textId="77777777" w:rsidR="00A37425" w:rsidRPr="00A564B4" w:rsidRDefault="00A37425" w:rsidP="00BB208B">
            <w:pPr>
              <w:pStyle w:val="TAL"/>
              <w:rPr>
                <w:lang w:eastAsia="zh-CN"/>
              </w:rPr>
            </w:pPr>
          </w:p>
        </w:tc>
      </w:tr>
      <w:tr w:rsidR="000F434C" w:rsidRPr="00A564B4" w14:paraId="42FCBB24"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1DD9324C" w14:textId="77777777" w:rsidR="00A37425" w:rsidRPr="00A564B4" w:rsidRDefault="00A37425" w:rsidP="00BB208B">
            <w:pPr>
              <w:pStyle w:val="TAL"/>
              <w:rPr>
                <w:lang w:eastAsia="zh-CN"/>
              </w:rPr>
            </w:pPr>
            <w:r w:rsidRPr="00A564B4">
              <w:rPr>
                <w:lang w:eastAsia="zh-CN"/>
              </w:rPr>
              <w:t>6.3.3A.1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306B588A" w14:textId="77777777" w:rsidR="00A37425" w:rsidRPr="00A564B4" w:rsidRDefault="00A37425" w:rsidP="00BB208B">
            <w:pPr>
              <w:pStyle w:val="TAL"/>
              <w:rPr>
                <w:lang w:eastAsia="zh-CN"/>
              </w:rPr>
            </w:pPr>
            <w:r w:rsidRPr="00A564B4">
              <w:rPr>
                <w:lang w:eastAsia="zh-CN"/>
              </w:rPr>
              <w:t>Transmit OFF Power for CA (intra-band contiguous DL CA and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1307230"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A995CEC" w14:textId="77777777" w:rsidR="00A37425" w:rsidRPr="00A564B4" w:rsidRDefault="00A37425" w:rsidP="00BB208B">
            <w:pPr>
              <w:pStyle w:val="TAL"/>
              <w:rPr>
                <w:lang w:eastAsia="zh-CN"/>
              </w:rPr>
            </w:pPr>
            <w:r w:rsidRPr="00A564B4">
              <w:rPr>
                <w:lang w:eastAsia="zh-CN"/>
              </w:rPr>
              <w:t>C19</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88EC07F"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277B9E28"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bottom w:val="single" w:sz="4" w:space="0" w:color="auto"/>
              <w:right w:val="single" w:sz="4" w:space="0" w:color="auto"/>
            </w:tcBorders>
          </w:tcPr>
          <w:p w14:paraId="4C6F2C16"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FFB33BD" w14:textId="77777777" w:rsidR="00A37425" w:rsidRPr="00A564B4" w:rsidRDefault="00A37425" w:rsidP="00BB208B">
            <w:pPr>
              <w:pStyle w:val="TAL"/>
              <w:rPr>
                <w:lang w:eastAsia="zh-CN"/>
              </w:rPr>
            </w:pPr>
          </w:p>
        </w:tc>
      </w:tr>
      <w:tr w:rsidR="000F434C" w:rsidRPr="00A564B4" w14:paraId="093E32D4"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74A439FA" w14:textId="77777777" w:rsidR="00A37425" w:rsidRPr="00A564B4" w:rsidRDefault="00A37425" w:rsidP="00BB208B">
            <w:pPr>
              <w:pStyle w:val="TAL"/>
            </w:pPr>
            <w:r w:rsidRPr="00A564B4">
              <w:rPr>
                <w:lang w:eastAsia="zh-CN"/>
              </w:rPr>
              <w:t>6.3.3A.2</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5B512D38" w14:textId="77777777" w:rsidR="00A37425" w:rsidRPr="00A564B4" w:rsidRDefault="00A37425" w:rsidP="00BB208B">
            <w:pPr>
              <w:pStyle w:val="TAL"/>
              <w:rPr>
                <w:lang w:eastAsia="zh-CN"/>
              </w:rPr>
            </w:pPr>
            <w:r w:rsidRPr="00A564B4">
              <w:rPr>
                <w:rFonts w:cs="v4.2.0"/>
              </w:rPr>
              <w:t>UE Transmit OFF power for CA (inter-band DL CA and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5440B1DB" w14:textId="77777777" w:rsidR="00A37425" w:rsidRPr="00A564B4" w:rsidRDefault="00A37425" w:rsidP="00BB208B">
            <w:pPr>
              <w:pStyle w:val="TAL"/>
              <w:rPr>
                <w:lang w:eastAsia="zh-CN"/>
              </w:rPr>
            </w:pPr>
            <w:r w:rsidRPr="00A564B4">
              <w:t>Rel-11</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0F409B5" w14:textId="77777777" w:rsidR="00A37425" w:rsidRPr="00A564B4" w:rsidRDefault="00A37425" w:rsidP="00BB208B">
            <w:pPr>
              <w:pStyle w:val="TAL"/>
              <w:rPr>
                <w:lang w:eastAsia="zh-CN"/>
              </w:rPr>
            </w:pPr>
            <w:r w:rsidRPr="00A564B4">
              <w:rPr>
                <w:lang w:eastAsia="ko-KR"/>
              </w:rPr>
              <w:t>C116</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D2534DA" w14:textId="77777777" w:rsidR="00A37425" w:rsidRPr="00A564B4" w:rsidRDefault="00A37425" w:rsidP="00BB208B">
            <w:pPr>
              <w:pStyle w:val="TAL"/>
              <w:rPr>
                <w:lang w:eastAsia="zh-CN"/>
              </w:rPr>
            </w:pPr>
            <w:r w:rsidRPr="00A564B4">
              <w:rPr>
                <w:lang w:eastAsia="zh-CN"/>
              </w:rPr>
              <w:t>UE supporting E-UTRA and inter-band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57696FB4" w14:textId="77777777" w:rsidR="00A37425" w:rsidRPr="00A564B4" w:rsidRDefault="00A37425" w:rsidP="00BB208B">
            <w:pPr>
              <w:pStyle w:val="TAL"/>
            </w:pPr>
            <w:r w:rsidRPr="00A564B4">
              <w:t>E03</w:t>
            </w:r>
          </w:p>
        </w:tc>
        <w:tc>
          <w:tcPr>
            <w:tcW w:w="1084" w:type="dxa"/>
            <w:gridSpan w:val="2"/>
            <w:tcBorders>
              <w:top w:val="single" w:sz="4" w:space="0" w:color="auto"/>
              <w:left w:val="single" w:sz="4" w:space="0" w:color="auto"/>
              <w:bottom w:val="single" w:sz="4" w:space="0" w:color="auto"/>
              <w:right w:val="single" w:sz="4" w:space="0" w:color="auto"/>
            </w:tcBorders>
          </w:tcPr>
          <w:p w14:paraId="02EF246F" w14:textId="77777777" w:rsidR="00A37425" w:rsidRPr="00A564B4" w:rsidRDefault="00A37425" w:rsidP="00BB208B">
            <w:pPr>
              <w:pStyle w:val="TAL"/>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B557A36" w14:textId="77777777" w:rsidR="00A37425" w:rsidRPr="00A564B4" w:rsidRDefault="00A37425" w:rsidP="00BB208B">
            <w:pPr>
              <w:pStyle w:val="TAL"/>
              <w:rPr>
                <w:lang w:eastAsia="zh-CN"/>
              </w:rPr>
            </w:pPr>
          </w:p>
        </w:tc>
      </w:tr>
      <w:tr w:rsidR="000F434C" w:rsidRPr="00A564B4" w:rsidDel="00907467" w14:paraId="5325FF32"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3230A4E4" w14:textId="77777777" w:rsidR="00A37425" w:rsidRPr="00A564B4" w:rsidDel="00907467" w:rsidRDefault="00A37425" w:rsidP="00BB208B">
            <w:pPr>
              <w:pStyle w:val="TAL"/>
              <w:rPr>
                <w:lang w:eastAsia="ko-KR"/>
              </w:rPr>
            </w:pPr>
            <w:r w:rsidRPr="00A564B4">
              <w:rPr>
                <w:lang w:eastAsia="ko-KR"/>
              </w:rPr>
              <w:t>6.3.3A.3</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0F32894F" w14:textId="77777777" w:rsidR="00A37425" w:rsidRPr="00A564B4" w:rsidDel="00907467" w:rsidRDefault="00A37425" w:rsidP="00BB208B">
            <w:pPr>
              <w:pStyle w:val="TAL"/>
              <w:rPr>
                <w:lang w:eastAsia="ko-KR"/>
              </w:rPr>
            </w:pPr>
            <w:r w:rsidRPr="00A564B4">
              <w:rPr>
                <w:lang w:eastAsia="zh-CN"/>
              </w:rPr>
              <w:t>Transmit OFF Power for CA (intra-band non-contiguous DL CA and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0CA644F" w14:textId="77777777" w:rsidR="00A37425" w:rsidRPr="00A564B4" w:rsidDel="00907467" w:rsidRDefault="00A37425" w:rsidP="00BB208B">
            <w:pPr>
              <w:pStyle w:val="TAL"/>
              <w:rPr>
                <w:lang w:eastAsia="ko-KR"/>
              </w:rPr>
            </w:pPr>
            <w:r w:rsidRPr="00A564B4">
              <w:rPr>
                <w:lang w:eastAsia="ko-KR"/>
              </w:rPr>
              <w:t>Rel-11</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F76DE8E" w14:textId="77777777" w:rsidR="00A37425" w:rsidRPr="00A564B4" w:rsidDel="00907467" w:rsidRDefault="00A37425" w:rsidP="00BB208B">
            <w:pPr>
              <w:pStyle w:val="TAL"/>
              <w:rPr>
                <w:lang w:eastAsia="ko-KR"/>
              </w:rPr>
            </w:pPr>
            <w:r w:rsidRPr="00A564B4">
              <w:rPr>
                <w:lang w:eastAsia="ko-KR"/>
              </w:rPr>
              <w:t>C115</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E44955F" w14:textId="77777777" w:rsidR="00A37425" w:rsidRPr="00A564B4" w:rsidDel="00907467" w:rsidRDefault="00A37425" w:rsidP="00BB208B">
            <w:pPr>
              <w:pStyle w:val="TAL"/>
              <w:rPr>
                <w:lang w:eastAsia="ko-KR"/>
              </w:rPr>
            </w:pPr>
            <w:r w:rsidRPr="00A564B4">
              <w:rPr>
                <w:lang w:eastAsia="zh-CN"/>
              </w:rPr>
              <w:t>UE supporting E-UTRA and intra-band non-contiguous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082348AA" w14:textId="77777777" w:rsidR="00A37425" w:rsidRPr="00A564B4" w:rsidDel="00907467" w:rsidRDefault="00A37425" w:rsidP="00BB208B">
            <w:pPr>
              <w:pStyle w:val="TAL"/>
              <w:rPr>
                <w:lang w:eastAsia="zh-CN"/>
              </w:rPr>
            </w:pPr>
            <w:r w:rsidRPr="00A564B4">
              <w:rPr>
                <w:lang w:eastAsia="zh-CN"/>
              </w:rPr>
              <w:t>E02</w:t>
            </w:r>
          </w:p>
        </w:tc>
        <w:tc>
          <w:tcPr>
            <w:tcW w:w="1084" w:type="dxa"/>
            <w:gridSpan w:val="2"/>
            <w:tcBorders>
              <w:top w:val="single" w:sz="4" w:space="0" w:color="auto"/>
              <w:left w:val="single" w:sz="4" w:space="0" w:color="auto"/>
              <w:bottom w:val="single" w:sz="4" w:space="0" w:color="auto"/>
              <w:right w:val="single" w:sz="4" w:space="0" w:color="auto"/>
            </w:tcBorders>
          </w:tcPr>
          <w:p w14:paraId="4CA74B7E" w14:textId="77777777" w:rsidR="00A37425" w:rsidRPr="00A564B4" w:rsidDel="00907467"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9080148" w14:textId="77777777" w:rsidR="00A37425" w:rsidRPr="00A564B4" w:rsidDel="00907467" w:rsidRDefault="00A37425" w:rsidP="00BB208B">
            <w:pPr>
              <w:pStyle w:val="TAL"/>
              <w:rPr>
                <w:lang w:eastAsia="zh-CN"/>
              </w:rPr>
            </w:pPr>
          </w:p>
        </w:tc>
      </w:tr>
      <w:tr w:rsidR="000F434C" w:rsidRPr="00A564B4" w14:paraId="07F2CDF0"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73BC0B69" w14:textId="77777777" w:rsidR="00A37425" w:rsidRPr="00A564B4" w:rsidRDefault="00A37425" w:rsidP="00BB208B">
            <w:pPr>
              <w:pStyle w:val="TAL"/>
              <w:rPr>
                <w:lang w:eastAsia="zh-CN"/>
              </w:rPr>
            </w:pPr>
            <w:r w:rsidRPr="00A564B4">
              <w:rPr>
                <w:lang w:eastAsia="zh-CN"/>
              </w:rPr>
              <w:t>6.3.3B</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100EAAB7" w14:textId="77777777" w:rsidR="00A37425" w:rsidRPr="00A564B4" w:rsidRDefault="00A37425" w:rsidP="00BB208B">
            <w:pPr>
              <w:pStyle w:val="TAL"/>
              <w:rPr>
                <w:lang w:eastAsia="zh-CN"/>
              </w:rPr>
            </w:pPr>
            <w:r w:rsidRPr="00A564B4">
              <w:rPr>
                <w:lang w:eastAsia="zh-CN"/>
              </w:rPr>
              <w:t>UE Transmit OFF power for UL-MIMO</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DB7F3CB"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51066E6" w14:textId="77777777" w:rsidR="00A37425" w:rsidRPr="00A564B4" w:rsidRDefault="00A37425" w:rsidP="00BB208B">
            <w:pPr>
              <w:pStyle w:val="TAL"/>
              <w:rPr>
                <w:lang w:eastAsia="zh-CN"/>
              </w:rPr>
            </w:pPr>
            <w:r w:rsidRPr="00A564B4">
              <w:rPr>
                <w:lang w:eastAsia="zh-CN"/>
              </w:rPr>
              <w:t>C07</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1484937" w14:textId="77777777" w:rsidR="00A37425" w:rsidRPr="00A564B4" w:rsidRDefault="00A37425" w:rsidP="00BB208B">
            <w:pPr>
              <w:pStyle w:val="TAL"/>
              <w:rPr>
                <w:lang w:eastAsia="zh-CN"/>
              </w:rPr>
            </w:pPr>
            <w:r w:rsidRPr="00A564B4">
              <w:rPr>
                <w:lang w:eastAsia="zh-CN"/>
              </w:rPr>
              <w:t>UE supporting E-UTRA and UL_MIMO</w:t>
            </w:r>
          </w:p>
        </w:tc>
        <w:tc>
          <w:tcPr>
            <w:tcW w:w="1723" w:type="dxa"/>
            <w:gridSpan w:val="2"/>
            <w:tcBorders>
              <w:top w:val="single" w:sz="4" w:space="0" w:color="auto"/>
              <w:left w:val="single" w:sz="4" w:space="0" w:color="auto"/>
              <w:bottom w:val="single" w:sz="4" w:space="0" w:color="auto"/>
              <w:right w:val="single" w:sz="4" w:space="0" w:color="auto"/>
            </w:tcBorders>
          </w:tcPr>
          <w:p w14:paraId="5D2D9DA4" w14:textId="77777777" w:rsidR="00A37425" w:rsidRPr="00A564B4" w:rsidRDefault="00A37425" w:rsidP="00BB208B">
            <w:pPr>
              <w:pStyle w:val="TAL"/>
              <w:rPr>
                <w:lang w:eastAsia="zh-CN"/>
              </w:rPr>
            </w:pPr>
            <w:r w:rsidRPr="00A564B4">
              <w:rPr>
                <w:lang w:eastAsia="zh-CN"/>
              </w:rPr>
              <w:t>D05</w:t>
            </w:r>
          </w:p>
        </w:tc>
        <w:tc>
          <w:tcPr>
            <w:tcW w:w="1084" w:type="dxa"/>
            <w:gridSpan w:val="2"/>
            <w:tcBorders>
              <w:top w:val="single" w:sz="4" w:space="0" w:color="auto"/>
              <w:left w:val="single" w:sz="4" w:space="0" w:color="auto"/>
              <w:bottom w:val="single" w:sz="4" w:space="0" w:color="auto"/>
              <w:right w:val="single" w:sz="4" w:space="0" w:color="auto"/>
            </w:tcBorders>
          </w:tcPr>
          <w:p w14:paraId="3A05948A"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320448F" w14:textId="77777777" w:rsidR="00A37425" w:rsidRPr="00A564B4" w:rsidRDefault="00A37425" w:rsidP="00BB208B">
            <w:pPr>
              <w:pStyle w:val="TAL"/>
              <w:rPr>
                <w:lang w:eastAsia="zh-CN"/>
              </w:rPr>
            </w:pPr>
          </w:p>
        </w:tc>
      </w:tr>
      <w:tr w:rsidR="000F434C" w:rsidRPr="00A564B4" w:rsidDel="00907467" w14:paraId="79146CDD"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08D31535" w14:textId="77777777" w:rsidR="00A37425" w:rsidRPr="00A564B4" w:rsidDel="00907467" w:rsidRDefault="00A37425" w:rsidP="00BB208B">
            <w:pPr>
              <w:pStyle w:val="TAL"/>
              <w:rPr>
                <w:lang w:eastAsia="ko-KR"/>
              </w:rPr>
            </w:pPr>
            <w:r w:rsidRPr="00A564B4">
              <w:rPr>
                <w:lang w:eastAsia="ko-KR"/>
              </w:rPr>
              <w:t>6.3.3E</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24E15263" w14:textId="77777777" w:rsidR="00A37425" w:rsidRPr="00A564B4" w:rsidDel="00907467" w:rsidRDefault="00A37425" w:rsidP="00BB208B">
            <w:pPr>
              <w:pStyle w:val="TAL"/>
              <w:rPr>
                <w:lang w:eastAsia="ko-KR"/>
              </w:rPr>
            </w:pPr>
            <w:r w:rsidRPr="00A564B4">
              <w:rPr>
                <w:lang w:eastAsia="ko-KR"/>
              </w:rPr>
              <w:t>UE Transmit OFF power for UE category 0</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732256C3" w14:textId="77777777" w:rsidR="00A37425" w:rsidRPr="00A564B4" w:rsidDel="00907467" w:rsidRDefault="00A37425" w:rsidP="00BB208B">
            <w:pPr>
              <w:pStyle w:val="TAL"/>
              <w:rPr>
                <w:lang w:eastAsia="ko-KR"/>
              </w:rPr>
            </w:pPr>
            <w:r w:rsidRPr="00A564B4">
              <w:rPr>
                <w:lang w:eastAsia="ko-KR"/>
              </w:rPr>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76775FF" w14:textId="77777777" w:rsidR="00A37425" w:rsidRPr="00A564B4" w:rsidDel="00907467" w:rsidRDefault="00A37425" w:rsidP="00BB208B">
            <w:pPr>
              <w:pStyle w:val="TAL"/>
              <w:rPr>
                <w:lang w:eastAsia="ko-KR"/>
              </w:rPr>
            </w:pPr>
            <w:r w:rsidRPr="00A564B4">
              <w:rPr>
                <w:lang w:eastAsia="ko-KR"/>
              </w:rPr>
              <w:t>C112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726748E" w14:textId="77777777" w:rsidR="00A37425" w:rsidRPr="00A564B4" w:rsidDel="00907467" w:rsidRDefault="00A37425" w:rsidP="00BB208B">
            <w:pPr>
              <w:pStyle w:val="TAL"/>
              <w:rPr>
                <w:lang w:eastAsia="ko-KR"/>
              </w:rPr>
            </w:pPr>
            <w:r w:rsidRPr="00A564B4">
              <w:rPr>
                <w:lang w:eastAsia="ko-KR"/>
              </w:rPr>
              <w:t>UE supporting E-UTRA (UE category 0</w:t>
            </w:r>
          </w:p>
        </w:tc>
        <w:tc>
          <w:tcPr>
            <w:tcW w:w="1723" w:type="dxa"/>
            <w:gridSpan w:val="2"/>
            <w:tcBorders>
              <w:top w:val="single" w:sz="4" w:space="0" w:color="auto"/>
              <w:left w:val="single" w:sz="4" w:space="0" w:color="auto"/>
              <w:bottom w:val="single" w:sz="4" w:space="0" w:color="auto"/>
              <w:right w:val="single" w:sz="4" w:space="0" w:color="auto"/>
            </w:tcBorders>
          </w:tcPr>
          <w:p w14:paraId="095238EA" w14:textId="77777777" w:rsidR="00A37425" w:rsidRPr="00A564B4" w:rsidDel="00907467"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325E2DDE" w14:textId="77777777" w:rsidR="00A37425" w:rsidRPr="00A564B4" w:rsidDel="00907467"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21274B7" w14:textId="77777777" w:rsidR="00A37425" w:rsidRPr="00A564B4" w:rsidDel="00907467" w:rsidRDefault="00A37425" w:rsidP="00BB208B">
            <w:pPr>
              <w:pStyle w:val="TAL"/>
              <w:rPr>
                <w:lang w:eastAsia="zh-CN"/>
              </w:rPr>
            </w:pPr>
          </w:p>
        </w:tc>
      </w:tr>
      <w:tr w:rsidR="00A37425" w:rsidRPr="00A564B4" w:rsidDel="00907467" w14:paraId="406E2DE2"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1FA15911" w14:textId="77777777" w:rsidR="00A37425" w:rsidRPr="00A564B4" w:rsidRDefault="00A37425" w:rsidP="00BB208B">
            <w:pPr>
              <w:pStyle w:val="TAL"/>
              <w:rPr>
                <w:lang w:eastAsia="ko-KR"/>
              </w:rPr>
            </w:pPr>
            <w:r w:rsidRPr="00A564B4">
              <w:rPr>
                <w:lang w:eastAsia="ko-KR"/>
              </w:rPr>
              <w:t>6.3.3EA</w:t>
            </w:r>
          </w:p>
        </w:tc>
        <w:tc>
          <w:tcPr>
            <w:tcW w:w="4331" w:type="dxa"/>
            <w:tcBorders>
              <w:left w:val="single" w:sz="4" w:space="0" w:color="auto"/>
              <w:bottom w:val="single" w:sz="4" w:space="0" w:color="auto"/>
              <w:right w:val="single" w:sz="4" w:space="0" w:color="auto"/>
            </w:tcBorders>
            <w:shd w:val="clear" w:color="auto" w:fill="auto"/>
          </w:tcPr>
          <w:p w14:paraId="0BE2A18B" w14:textId="77777777" w:rsidR="00A37425" w:rsidRPr="00A564B4" w:rsidRDefault="00A37425" w:rsidP="00BB208B">
            <w:pPr>
              <w:pStyle w:val="TAL"/>
              <w:rPr>
                <w:lang w:eastAsia="ko-KR"/>
              </w:rPr>
            </w:pPr>
            <w:r w:rsidRPr="00A564B4">
              <w:rPr>
                <w:lang w:eastAsia="ko-KR"/>
              </w:rPr>
              <w:t>UE Transmit OFF power for UE category M1</w:t>
            </w:r>
          </w:p>
        </w:tc>
        <w:tc>
          <w:tcPr>
            <w:tcW w:w="978" w:type="dxa"/>
            <w:gridSpan w:val="2"/>
            <w:tcBorders>
              <w:left w:val="single" w:sz="4" w:space="0" w:color="auto"/>
              <w:bottom w:val="single" w:sz="4" w:space="0" w:color="auto"/>
              <w:right w:val="single" w:sz="4" w:space="0" w:color="auto"/>
            </w:tcBorders>
            <w:shd w:val="clear" w:color="auto" w:fill="auto"/>
          </w:tcPr>
          <w:p w14:paraId="105C0619" w14:textId="77777777" w:rsidR="00A37425" w:rsidRPr="00A564B4" w:rsidRDefault="00A37425" w:rsidP="00BB208B">
            <w:pPr>
              <w:pStyle w:val="TAL"/>
              <w:rPr>
                <w:lang w:eastAsia="ko-KR"/>
              </w:rPr>
            </w:pPr>
            <w:r w:rsidRPr="00A564B4">
              <w:rPr>
                <w:lang w:eastAsia="ko-KR"/>
              </w:rPr>
              <w:t>Rel-13</w:t>
            </w:r>
          </w:p>
        </w:tc>
        <w:tc>
          <w:tcPr>
            <w:tcW w:w="1148" w:type="dxa"/>
            <w:tcBorders>
              <w:left w:val="single" w:sz="4" w:space="0" w:color="auto"/>
              <w:bottom w:val="single" w:sz="4" w:space="0" w:color="auto"/>
              <w:right w:val="single" w:sz="4" w:space="0" w:color="auto"/>
            </w:tcBorders>
            <w:shd w:val="clear" w:color="auto" w:fill="auto"/>
          </w:tcPr>
          <w:p w14:paraId="3562B431" w14:textId="77777777" w:rsidR="00A37425" w:rsidRPr="00A564B4" w:rsidRDefault="00A37425" w:rsidP="00BB208B">
            <w:pPr>
              <w:pStyle w:val="TAL"/>
              <w:rPr>
                <w:lang w:eastAsia="ko-KR"/>
              </w:rPr>
            </w:pPr>
            <w:r w:rsidRPr="00A564B4">
              <w:rPr>
                <w:lang w:eastAsia="ko-KR"/>
              </w:rPr>
              <w:t>C112a</w:t>
            </w:r>
          </w:p>
        </w:tc>
        <w:tc>
          <w:tcPr>
            <w:tcW w:w="2246" w:type="dxa"/>
            <w:tcBorders>
              <w:left w:val="single" w:sz="4" w:space="0" w:color="auto"/>
              <w:bottom w:val="single" w:sz="4" w:space="0" w:color="auto"/>
              <w:right w:val="single" w:sz="4" w:space="0" w:color="auto"/>
            </w:tcBorders>
            <w:shd w:val="clear" w:color="auto" w:fill="auto"/>
          </w:tcPr>
          <w:p w14:paraId="26A77DBD" w14:textId="77777777" w:rsidR="00A37425" w:rsidRPr="00A564B4" w:rsidRDefault="00A37425" w:rsidP="00BB208B">
            <w:pPr>
              <w:pStyle w:val="TAL"/>
              <w:rPr>
                <w:lang w:eastAsia="ko-KR"/>
              </w:rPr>
            </w:pPr>
            <w:r w:rsidRPr="00A564B4">
              <w:rPr>
                <w:lang w:eastAsia="ko-KR"/>
              </w:rPr>
              <w:t>UE supporting E-UTRA and UE category M1</w:t>
            </w:r>
          </w:p>
        </w:tc>
        <w:tc>
          <w:tcPr>
            <w:tcW w:w="1723" w:type="dxa"/>
            <w:gridSpan w:val="2"/>
            <w:tcBorders>
              <w:left w:val="single" w:sz="4" w:space="0" w:color="auto"/>
              <w:bottom w:val="single" w:sz="4" w:space="0" w:color="auto"/>
              <w:right w:val="single" w:sz="4" w:space="0" w:color="auto"/>
            </w:tcBorders>
          </w:tcPr>
          <w:p w14:paraId="028F8F82"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58812B84"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E6F571F" w14:textId="77777777" w:rsidR="00A37425" w:rsidRPr="00A564B4" w:rsidDel="00907467" w:rsidRDefault="00A37425" w:rsidP="00BB208B">
            <w:pPr>
              <w:pStyle w:val="TAL"/>
              <w:rPr>
                <w:lang w:eastAsia="zh-CN"/>
              </w:rPr>
            </w:pPr>
          </w:p>
        </w:tc>
      </w:tr>
      <w:tr w:rsidR="00A37425" w:rsidRPr="00A564B4" w14:paraId="130646AE"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5DE3070C" w14:textId="77777777" w:rsidR="00A37425" w:rsidRPr="00A564B4" w:rsidRDefault="00A37425" w:rsidP="00BB208B">
            <w:pPr>
              <w:pStyle w:val="TAL"/>
              <w:rPr>
                <w:lang w:eastAsia="ko-KR"/>
              </w:rPr>
            </w:pPr>
            <w:r w:rsidRPr="00A564B4">
              <w:rPr>
                <w:lang w:eastAsia="ko-KR"/>
              </w:rPr>
              <w:t>6.3.3EB</w:t>
            </w:r>
          </w:p>
        </w:tc>
        <w:tc>
          <w:tcPr>
            <w:tcW w:w="4331" w:type="dxa"/>
            <w:tcBorders>
              <w:left w:val="single" w:sz="4" w:space="0" w:color="auto"/>
              <w:bottom w:val="single" w:sz="4" w:space="0" w:color="auto"/>
              <w:right w:val="single" w:sz="4" w:space="0" w:color="auto"/>
            </w:tcBorders>
            <w:shd w:val="clear" w:color="auto" w:fill="auto"/>
          </w:tcPr>
          <w:p w14:paraId="6992504B" w14:textId="77777777" w:rsidR="00A37425" w:rsidRPr="00A564B4" w:rsidRDefault="00A37425" w:rsidP="00BB208B">
            <w:pPr>
              <w:pStyle w:val="TAL"/>
              <w:rPr>
                <w:lang w:eastAsia="ko-KR"/>
              </w:rPr>
            </w:pPr>
            <w:r w:rsidRPr="00A564B4">
              <w:rPr>
                <w:lang w:eastAsia="ko-KR"/>
              </w:rPr>
              <w:t>UE Transmit OFF power for UE category 1bis</w:t>
            </w:r>
          </w:p>
        </w:tc>
        <w:tc>
          <w:tcPr>
            <w:tcW w:w="978" w:type="dxa"/>
            <w:gridSpan w:val="2"/>
            <w:tcBorders>
              <w:left w:val="single" w:sz="4" w:space="0" w:color="auto"/>
              <w:bottom w:val="single" w:sz="4" w:space="0" w:color="auto"/>
              <w:right w:val="single" w:sz="4" w:space="0" w:color="auto"/>
            </w:tcBorders>
            <w:shd w:val="clear" w:color="auto" w:fill="auto"/>
          </w:tcPr>
          <w:p w14:paraId="2D1F2D88" w14:textId="77777777" w:rsidR="00A37425" w:rsidRPr="00A564B4" w:rsidRDefault="00A37425" w:rsidP="00BB208B">
            <w:pPr>
              <w:pStyle w:val="TAL"/>
              <w:rPr>
                <w:lang w:eastAsia="ko-KR"/>
              </w:rPr>
            </w:pPr>
            <w:r w:rsidRPr="00A564B4">
              <w:rPr>
                <w:lang w:eastAsia="ko-KR"/>
              </w:rPr>
              <w:t>Rel-13</w:t>
            </w:r>
          </w:p>
        </w:tc>
        <w:tc>
          <w:tcPr>
            <w:tcW w:w="1148" w:type="dxa"/>
            <w:tcBorders>
              <w:left w:val="single" w:sz="4" w:space="0" w:color="auto"/>
              <w:bottom w:val="single" w:sz="4" w:space="0" w:color="auto"/>
              <w:right w:val="single" w:sz="4" w:space="0" w:color="auto"/>
            </w:tcBorders>
            <w:shd w:val="clear" w:color="auto" w:fill="auto"/>
          </w:tcPr>
          <w:p w14:paraId="20227D8B" w14:textId="77777777" w:rsidR="00A37425" w:rsidRPr="00A564B4" w:rsidRDefault="00A37425" w:rsidP="00BB208B">
            <w:pPr>
              <w:pStyle w:val="TAL"/>
              <w:rPr>
                <w:lang w:eastAsia="ko-KR"/>
              </w:rPr>
            </w:pPr>
            <w:r w:rsidRPr="00A564B4">
              <w:rPr>
                <w:lang w:eastAsia="ko-KR"/>
              </w:rPr>
              <w:t>C112c</w:t>
            </w:r>
          </w:p>
        </w:tc>
        <w:tc>
          <w:tcPr>
            <w:tcW w:w="2246" w:type="dxa"/>
            <w:tcBorders>
              <w:left w:val="single" w:sz="4" w:space="0" w:color="auto"/>
              <w:bottom w:val="single" w:sz="4" w:space="0" w:color="auto"/>
              <w:right w:val="single" w:sz="4" w:space="0" w:color="auto"/>
            </w:tcBorders>
            <w:shd w:val="clear" w:color="auto" w:fill="auto"/>
          </w:tcPr>
          <w:p w14:paraId="66370DBE" w14:textId="77777777" w:rsidR="00A37425" w:rsidRPr="00A564B4" w:rsidRDefault="00A37425" w:rsidP="00BB208B">
            <w:pPr>
              <w:pStyle w:val="TAL"/>
              <w:rPr>
                <w:lang w:eastAsia="ko-KR"/>
              </w:rPr>
            </w:pPr>
            <w:r w:rsidRPr="00A564B4">
              <w:rPr>
                <w:lang w:eastAsia="ko-KR"/>
              </w:rPr>
              <w:t>UE supporting E-UTRA and UE category 1bis</w:t>
            </w:r>
          </w:p>
        </w:tc>
        <w:tc>
          <w:tcPr>
            <w:tcW w:w="1723" w:type="dxa"/>
            <w:gridSpan w:val="2"/>
            <w:tcBorders>
              <w:left w:val="single" w:sz="4" w:space="0" w:color="auto"/>
              <w:bottom w:val="single" w:sz="4" w:space="0" w:color="auto"/>
              <w:right w:val="single" w:sz="4" w:space="0" w:color="auto"/>
            </w:tcBorders>
          </w:tcPr>
          <w:p w14:paraId="69172077"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37456B65"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D35C653" w14:textId="77777777" w:rsidR="00A37425" w:rsidRPr="00A564B4" w:rsidRDefault="00A37425" w:rsidP="00BB208B">
            <w:pPr>
              <w:pStyle w:val="TAL"/>
              <w:rPr>
                <w:lang w:eastAsia="zh-CN"/>
              </w:rPr>
            </w:pPr>
          </w:p>
        </w:tc>
      </w:tr>
      <w:tr w:rsidR="00A37425" w:rsidRPr="00A564B4" w14:paraId="209F6EFE"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2D243AB" w14:textId="77777777" w:rsidR="00A37425" w:rsidRPr="00A564B4" w:rsidRDefault="00A37425" w:rsidP="00BB208B">
            <w:pPr>
              <w:pStyle w:val="TAL"/>
              <w:rPr>
                <w:lang w:eastAsia="ko-KR"/>
              </w:rPr>
            </w:pPr>
            <w:r w:rsidRPr="00A564B4">
              <w:rPr>
                <w:lang w:eastAsia="ko-KR"/>
              </w:rPr>
              <w:t>6.3.3EC</w:t>
            </w:r>
          </w:p>
        </w:tc>
        <w:tc>
          <w:tcPr>
            <w:tcW w:w="4331" w:type="dxa"/>
            <w:tcBorders>
              <w:left w:val="single" w:sz="4" w:space="0" w:color="auto"/>
              <w:bottom w:val="single" w:sz="4" w:space="0" w:color="auto"/>
              <w:right w:val="single" w:sz="4" w:space="0" w:color="auto"/>
            </w:tcBorders>
            <w:shd w:val="clear" w:color="auto" w:fill="auto"/>
          </w:tcPr>
          <w:p w14:paraId="077AFBBF" w14:textId="77777777" w:rsidR="00A37425" w:rsidRPr="00A564B4" w:rsidRDefault="00A37425" w:rsidP="00BB208B">
            <w:pPr>
              <w:pStyle w:val="TAL"/>
              <w:rPr>
                <w:lang w:eastAsia="ko-KR"/>
              </w:rPr>
            </w:pPr>
            <w:r w:rsidRPr="00A564B4">
              <w:rPr>
                <w:lang w:eastAsia="ko-KR"/>
              </w:rPr>
              <w:t>UE Transmit OFF power for UE category M2</w:t>
            </w:r>
          </w:p>
        </w:tc>
        <w:tc>
          <w:tcPr>
            <w:tcW w:w="978" w:type="dxa"/>
            <w:gridSpan w:val="2"/>
            <w:tcBorders>
              <w:left w:val="single" w:sz="4" w:space="0" w:color="auto"/>
              <w:bottom w:val="single" w:sz="4" w:space="0" w:color="auto"/>
              <w:right w:val="single" w:sz="4" w:space="0" w:color="auto"/>
            </w:tcBorders>
            <w:shd w:val="clear" w:color="auto" w:fill="auto"/>
          </w:tcPr>
          <w:p w14:paraId="14189559" w14:textId="77777777" w:rsidR="00A37425" w:rsidRPr="00A564B4" w:rsidRDefault="00A37425" w:rsidP="00BB208B">
            <w:pPr>
              <w:pStyle w:val="TAL"/>
              <w:rPr>
                <w:lang w:eastAsia="ko-KR"/>
              </w:rPr>
            </w:pPr>
            <w:r w:rsidRPr="00A564B4">
              <w:rPr>
                <w:lang w:eastAsia="ko-KR"/>
              </w:rPr>
              <w:t>Rel-14</w:t>
            </w:r>
          </w:p>
        </w:tc>
        <w:tc>
          <w:tcPr>
            <w:tcW w:w="1148" w:type="dxa"/>
            <w:tcBorders>
              <w:left w:val="single" w:sz="4" w:space="0" w:color="auto"/>
              <w:bottom w:val="single" w:sz="4" w:space="0" w:color="auto"/>
              <w:right w:val="single" w:sz="4" w:space="0" w:color="auto"/>
            </w:tcBorders>
            <w:shd w:val="clear" w:color="auto" w:fill="auto"/>
          </w:tcPr>
          <w:p w14:paraId="0E262B56" w14:textId="77777777" w:rsidR="00A37425" w:rsidRPr="00A564B4" w:rsidRDefault="00A37425" w:rsidP="00BB208B">
            <w:pPr>
              <w:pStyle w:val="TAL"/>
              <w:rPr>
                <w:lang w:eastAsia="ko-KR"/>
              </w:rPr>
            </w:pPr>
            <w:r w:rsidRPr="00A564B4">
              <w:rPr>
                <w:lang w:eastAsia="ko-KR"/>
              </w:rPr>
              <w:t>C112d</w:t>
            </w:r>
          </w:p>
        </w:tc>
        <w:tc>
          <w:tcPr>
            <w:tcW w:w="2246" w:type="dxa"/>
            <w:tcBorders>
              <w:left w:val="single" w:sz="4" w:space="0" w:color="auto"/>
              <w:bottom w:val="single" w:sz="4" w:space="0" w:color="auto"/>
              <w:right w:val="single" w:sz="4" w:space="0" w:color="auto"/>
            </w:tcBorders>
            <w:shd w:val="clear" w:color="auto" w:fill="auto"/>
          </w:tcPr>
          <w:p w14:paraId="695937F7" w14:textId="77777777" w:rsidR="00A37425" w:rsidRPr="00A564B4" w:rsidRDefault="00A37425" w:rsidP="00BB208B">
            <w:pPr>
              <w:pStyle w:val="TAL"/>
              <w:rPr>
                <w:lang w:eastAsia="ko-KR"/>
              </w:rPr>
            </w:pPr>
            <w:r w:rsidRPr="00A564B4">
              <w:rPr>
                <w:lang w:eastAsia="zh-CN"/>
              </w:rPr>
              <w:t>UE supporting E-UTRA and UE category M2</w:t>
            </w:r>
          </w:p>
        </w:tc>
        <w:tc>
          <w:tcPr>
            <w:tcW w:w="1723" w:type="dxa"/>
            <w:gridSpan w:val="2"/>
            <w:tcBorders>
              <w:left w:val="single" w:sz="4" w:space="0" w:color="auto"/>
              <w:bottom w:val="single" w:sz="4" w:space="0" w:color="auto"/>
              <w:right w:val="single" w:sz="4" w:space="0" w:color="auto"/>
            </w:tcBorders>
          </w:tcPr>
          <w:p w14:paraId="1EC4E1A3"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0210FB11"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07C6E46" w14:textId="77777777" w:rsidR="00A37425" w:rsidRPr="00A564B4" w:rsidRDefault="00A37425" w:rsidP="00BB208B">
            <w:pPr>
              <w:pStyle w:val="TAL"/>
              <w:rPr>
                <w:lang w:eastAsia="zh-CN"/>
              </w:rPr>
            </w:pPr>
          </w:p>
        </w:tc>
      </w:tr>
      <w:tr w:rsidR="00A37425" w:rsidRPr="00A564B4" w14:paraId="1444093D"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F71BE8C" w14:textId="77777777" w:rsidR="00A37425" w:rsidRPr="00A564B4" w:rsidRDefault="00A37425" w:rsidP="00BB208B">
            <w:pPr>
              <w:pStyle w:val="TAL"/>
              <w:rPr>
                <w:lang w:eastAsia="zh-CN"/>
              </w:rPr>
            </w:pPr>
            <w:r w:rsidRPr="00A564B4">
              <w:rPr>
                <w:lang w:eastAsia="zh-CN"/>
              </w:rPr>
              <w:t>6.3.3F</w:t>
            </w:r>
          </w:p>
        </w:tc>
        <w:tc>
          <w:tcPr>
            <w:tcW w:w="4331" w:type="dxa"/>
            <w:tcBorders>
              <w:top w:val="single" w:sz="4" w:space="0" w:color="auto"/>
              <w:left w:val="single" w:sz="4" w:space="0" w:color="auto"/>
              <w:right w:val="single" w:sz="4" w:space="0" w:color="auto"/>
            </w:tcBorders>
            <w:shd w:val="clear" w:color="auto" w:fill="auto"/>
          </w:tcPr>
          <w:p w14:paraId="69A7C425" w14:textId="77777777" w:rsidR="00A37425" w:rsidRPr="00A564B4" w:rsidRDefault="00A37425" w:rsidP="00BB208B">
            <w:pPr>
              <w:pStyle w:val="TAL"/>
              <w:rPr>
                <w:lang w:eastAsia="zh-CN"/>
              </w:rPr>
            </w:pPr>
            <w:r w:rsidRPr="00A564B4">
              <w:rPr>
                <w:lang w:eastAsia="zh-CN"/>
              </w:rPr>
              <w:t>Transmit OFF power for category NB1 and NB2</w:t>
            </w:r>
          </w:p>
        </w:tc>
        <w:tc>
          <w:tcPr>
            <w:tcW w:w="978" w:type="dxa"/>
            <w:gridSpan w:val="2"/>
            <w:tcBorders>
              <w:top w:val="single" w:sz="4" w:space="0" w:color="auto"/>
              <w:left w:val="single" w:sz="4" w:space="0" w:color="auto"/>
              <w:right w:val="single" w:sz="4" w:space="0" w:color="auto"/>
            </w:tcBorders>
            <w:shd w:val="clear" w:color="auto" w:fill="auto"/>
          </w:tcPr>
          <w:p w14:paraId="641C9DA0" w14:textId="77777777" w:rsidR="00A37425" w:rsidRPr="00A564B4" w:rsidRDefault="00A37425" w:rsidP="00BB208B">
            <w:pPr>
              <w:pStyle w:val="TAL"/>
              <w:rPr>
                <w:rFonts w:eastAsia="PMingLiU"/>
                <w:lang w:eastAsia="zh-TW"/>
              </w:rPr>
            </w:pPr>
            <w:r w:rsidRPr="00A564B4">
              <w:rPr>
                <w:lang w:eastAsia="ko-KR"/>
              </w:rPr>
              <w:t>Rel-13</w:t>
            </w:r>
          </w:p>
        </w:tc>
        <w:tc>
          <w:tcPr>
            <w:tcW w:w="1148" w:type="dxa"/>
            <w:tcBorders>
              <w:top w:val="single" w:sz="4" w:space="0" w:color="auto"/>
              <w:left w:val="single" w:sz="4" w:space="0" w:color="auto"/>
              <w:right w:val="single" w:sz="4" w:space="0" w:color="auto"/>
            </w:tcBorders>
            <w:shd w:val="clear" w:color="auto" w:fill="auto"/>
          </w:tcPr>
          <w:p w14:paraId="38D7E954" w14:textId="77777777" w:rsidR="00A37425" w:rsidRPr="00A564B4" w:rsidRDefault="00A37425" w:rsidP="00BB208B">
            <w:pPr>
              <w:pStyle w:val="TAL"/>
              <w:rPr>
                <w:rFonts w:eastAsia="PMingLiU"/>
                <w:lang w:eastAsia="zh-TW"/>
              </w:rPr>
            </w:pPr>
            <w:r w:rsidRPr="00A564B4">
              <w:rPr>
                <w:lang w:eastAsia="zh-CN"/>
              </w:rPr>
              <w:t>C112b</w:t>
            </w:r>
          </w:p>
        </w:tc>
        <w:tc>
          <w:tcPr>
            <w:tcW w:w="2246" w:type="dxa"/>
            <w:tcBorders>
              <w:top w:val="single" w:sz="4" w:space="0" w:color="auto"/>
              <w:left w:val="single" w:sz="4" w:space="0" w:color="auto"/>
              <w:right w:val="single" w:sz="4" w:space="0" w:color="auto"/>
            </w:tcBorders>
            <w:shd w:val="clear" w:color="auto" w:fill="auto"/>
          </w:tcPr>
          <w:p w14:paraId="4E1F0C10" w14:textId="77777777" w:rsidR="00A37425" w:rsidRPr="00A564B4" w:rsidRDefault="00A37425" w:rsidP="00BB208B">
            <w:pPr>
              <w:pStyle w:val="TAL"/>
              <w:rPr>
                <w:lang w:eastAsia="zh-CN"/>
              </w:rPr>
            </w:pPr>
            <w:r w:rsidRPr="00A564B4">
              <w:rPr>
                <w:lang w:eastAsia="zh-CN"/>
              </w:rPr>
              <w:t xml:space="preserve">UE supporting </w:t>
            </w:r>
            <w:r w:rsidRPr="00A564B4">
              <w:rPr>
                <w:lang w:eastAsia="zh-TW"/>
              </w:rPr>
              <w:t>NB-IoT</w:t>
            </w:r>
          </w:p>
        </w:tc>
        <w:tc>
          <w:tcPr>
            <w:tcW w:w="1723" w:type="dxa"/>
            <w:gridSpan w:val="2"/>
            <w:tcBorders>
              <w:top w:val="single" w:sz="4" w:space="0" w:color="auto"/>
              <w:left w:val="single" w:sz="4" w:space="0" w:color="auto"/>
              <w:right w:val="single" w:sz="4" w:space="0" w:color="auto"/>
            </w:tcBorders>
          </w:tcPr>
          <w:p w14:paraId="181EA5C5" w14:textId="77777777" w:rsidR="00A37425" w:rsidRPr="00A564B4" w:rsidRDefault="00A37425" w:rsidP="00BB208B">
            <w:pPr>
              <w:pStyle w:val="TAL"/>
            </w:pPr>
            <w:r w:rsidRPr="00A564B4">
              <w:rPr>
                <w:lang w:eastAsia="zh-CN"/>
              </w:rPr>
              <w:t>D12, D13, D18</w:t>
            </w:r>
          </w:p>
        </w:tc>
        <w:tc>
          <w:tcPr>
            <w:tcW w:w="1084" w:type="dxa"/>
            <w:gridSpan w:val="2"/>
            <w:tcBorders>
              <w:top w:val="single" w:sz="4" w:space="0" w:color="auto"/>
              <w:left w:val="single" w:sz="4" w:space="0" w:color="auto"/>
              <w:right w:val="single" w:sz="4" w:space="0" w:color="auto"/>
            </w:tcBorders>
          </w:tcPr>
          <w:p w14:paraId="6ACA35E1" w14:textId="77777777" w:rsidR="00A37425" w:rsidRPr="00A564B4" w:rsidRDefault="00A37425" w:rsidP="00BB208B">
            <w:pPr>
              <w:pStyle w:val="TAL"/>
              <w:rPr>
                <w:rFonts w:eastAsia="PMingLiU"/>
                <w:lang w:eastAsia="zh-TW"/>
              </w:rPr>
            </w:pPr>
            <w:r w:rsidRPr="00A564B4">
              <w:rPr>
                <w:lang w:eastAsia="zh-CN"/>
              </w:rPr>
              <w:t>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A81E53B" w14:textId="77777777" w:rsidR="00A37425" w:rsidRPr="00A564B4" w:rsidRDefault="00A37425" w:rsidP="00BB208B">
            <w:pPr>
              <w:pStyle w:val="TAL"/>
              <w:rPr>
                <w:lang w:eastAsia="zh-CN"/>
              </w:rPr>
            </w:pPr>
          </w:p>
        </w:tc>
      </w:tr>
      <w:tr w:rsidR="00A37425" w:rsidRPr="00A564B4" w14:paraId="422F587A"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12325DB" w14:textId="77777777" w:rsidR="00A37425" w:rsidRPr="00A564B4" w:rsidRDefault="00A37425" w:rsidP="00BB208B">
            <w:pPr>
              <w:pStyle w:val="TAL"/>
              <w:rPr>
                <w:lang w:eastAsia="zh-CN"/>
              </w:rPr>
            </w:pPr>
            <w:r w:rsidRPr="00A564B4">
              <w:rPr>
                <w:lang w:eastAsia="zh-CN"/>
              </w:rPr>
              <w:lastRenderedPageBreak/>
              <w:t>6.3.3G.1</w:t>
            </w:r>
          </w:p>
        </w:tc>
        <w:tc>
          <w:tcPr>
            <w:tcW w:w="4331" w:type="dxa"/>
            <w:tcBorders>
              <w:top w:val="single" w:sz="4" w:space="0" w:color="auto"/>
              <w:left w:val="single" w:sz="4" w:space="0" w:color="auto"/>
              <w:right w:val="single" w:sz="4" w:space="0" w:color="auto"/>
            </w:tcBorders>
            <w:shd w:val="clear" w:color="auto" w:fill="auto"/>
          </w:tcPr>
          <w:p w14:paraId="0C6FFAFC" w14:textId="77777777" w:rsidR="00A37425" w:rsidRPr="00A564B4" w:rsidRDefault="00A37425" w:rsidP="00BB208B">
            <w:pPr>
              <w:pStyle w:val="TAL"/>
              <w:rPr>
                <w:lang w:eastAsia="zh-CN"/>
              </w:rPr>
            </w:pPr>
            <w:r w:rsidRPr="00A564B4">
              <w:rPr>
                <w:lang w:eastAsia="zh-CN"/>
              </w:rPr>
              <w:t>UE Transmit OFF power for V2X Communication / Non-concurrent with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3EFC4068"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6E3FABB9" w14:textId="77777777" w:rsidR="00A37425" w:rsidRPr="00A564B4" w:rsidRDefault="00A37425" w:rsidP="00BB208B">
            <w:pPr>
              <w:pStyle w:val="TAL"/>
              <w:rPr>
                <w:lang w:eastAsia="zh-CN"/>
              </w:rPr>
            </w:pPr>
            <w:r w:rsidRPr="00A564B4">
              <w:rPr>
                <w:rFonts w:eastAsia="PMingLiU"/>
                <w:lang w:eastAsia="zh-TW"/>
              </w:rPr>
              <w:t>C313</w:t>
            </w:r>
          </w:p>
        </w:tc>
        <w:tc>
          <w:tcPr>
            <w:tcW w:w="2246" w:type="dxa"/>
            <w:tcBorders>
              <w:top w:val="single" w:sz="4" w:space="0" w:color="auto"/>
              <w:left w:val="single" w:sz="4" w:space="0" w:color="auto"/>
              <w:right w:val="single" w:sz="4" w:space="0" w:color="auto"/>
            </w:tcBorders>
            <w:shd w:val="clear" w:color="auto" w:fill="auto"/>
          </w:tcPr>
          <w:p w14:paraId="1BABBF29"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26D1518D" w14:textId="77777777" w:rsidR="00A37425" w:rsidRPr="00A564B4" w:rsidRDefault="00A37425" w:rsidP="00BB208B">
            <w:pPr>
              <w:pStyle w:val="TAL"/>
              <w:rPr>
                <w:lang w:eastAsia="zh-CN"/>
              </w:rPr>
            </w:pPr>
            <w:r w:rsidRPr="00A564B4">
              <w:t>D14</w:t>
            </w:r>
          </w:p>
        </w:tc>
        <w:tc>
          <w:tcPr>
            <w:tcW w:w="1084" w:type="dxa"/>
            <w:gridSpan w:val="2"/>
            <w:tcBorders>
              <w:top w:val="single" w:sz="4" w:space="0" w:color="auto"/>
              <w:left w:val="single" w:sz="4" w:space="0" w:color="auto"/>
              <w:right w:val="single" w:sz="4" w:space="0" w:color="auto"/>
            </w:tcBorders>
          </w:tcPr>
          <w:p w14:paraId="473256E7" w14:textId="77777777" w:rsidR="00A37425" w:rsidRPr="00A564B4" w:rsidRDefault="00A37425" w:rsidP="00BB208B">
            <w:pPr>
              <w:pStyle w:val="TAL"/>
              <w:rPr>
                <w:lang w:eastAsia="zh-CN"/>
              </w:rPr>
            </w:pPr>
            <w:r w:rsidRPr="00A564B4">
              <w:rPr>
                <w:rFonts w:eastAsia="PMingLiU"/>
                <w:lang w:eastAsia="zh-TW"/>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13CBD19" w14:textId="77777777" w:rsidR="00A37425" w:rsidRPr="00A564B4" w:rsidRDefault="00A37425" w:rsidP="00BB208B">
            <w:pPr>
              <w:pStyle w:val="TAL"/>
              <w:rPr>
                <w:lang w:eastAsia="zh-CN"/>
              </w:rPr>
            </w:pPr>
          </w:p>
        </w:tc>
      </w:tr>
      <w:tr w:rsidR="00A37425" w:rsidRPr="00A564B4" w14:paraId="09E91003"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D62057B" w14:textId="77777777" w:rsidR="00A37425" w:rsidRPr="00A564B4" w:rsidRDefault="00A37425" w:rsidP="00BB208B">
            <w:pPr>
              <w:pStyle w:val="TAL"/>
              <w:rPr>
                <w:lang w:eastAsia="zh-CN"/>
              </w:rPr>
            </w:pPr>
            <w:r w:rsidRPr="00A564B4">
              <w:rPr>
                <w:lang w:eastAsia="zh-CN"/>
              </w:rPr>
              <w:t>6.3.3G.2</w:t>
            </w:r>
          </w:p>
        </w:tc>
        <w:tc>
          <w:tcPr>
            <w:tcW w:w="4331" w:type="dxa"/>
            <w:tcBorders>
              <w:top w:val="single" w:sz="4" w:space="0" w:color="auto"/>
              <w:left w:val="single" w:sz="4" w:space="0" w:color="auto"/>
              <w:right w:val="single" w:sz="4" w:space="0" w:color="auto"/>
            </w:tcBorders>
            <w:shd w:val="clear" w:color="auto" w:fill="auto"/>
          </w:tcPr>
          <w:p w14:paraId="24790C43" w14:textId="77777777" w:rsidR="00A37425" w:rsidRPr="00A564B4" w:rsidRDefault="00A37425" w:rsidP="00BB208B">
            <w:pPr>
              <w:pStyle w:val="TAL"/>
              <w:rPr>
                <w:lang w:eastAsia="zh-CN"/>
              </w:rPr>
            </w:pPr>
            <w:r w:rsidRPr="00A564B4">
              <w:t>UE Transmit OFF power for V2X Communication / Simultaneous E-UTRA V2X sidelink and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52D8323E"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4B0C4E70" w14:textId="77777777" w:rsidR="00A37425" w:rsidRPr="00A564B4" w:rsidRDefault="00A37425" w:rsidP="00BB208B">
            <w:pPr>
              <w:pStyle w:val="TAL"/>
              <w:rPr>
                <w:lang w:eastAsia="zh-CN"/>
              </w:rPr>
            </w:pPr>
            <w:r w:rsidRPr="00A564B4">
              <w:rPr>
                <w:rFonts w:eastAsia="PMingLiU"/>
                <w:lang w:eastAsia="zh-TW"/>
              </w:rPr>
              <w:t>C320</w:t>
            </w:r>
          </w:p>
        </w:tc>
        <w:tc>
          <w:tcPr>
            <w:tcW w:w="2246" w:type="dxa"/>
            <w:tcBorders>
              <w:top w:val="single" w:sz="4" w:space="0" w:color="auto"/>
              <w:left w:val="single" w:sz="4" w:space="0" w:color="auto"/>
              <w:right w:val="single" w:sz="4" w:space="0" w:color="auto"/>
            </w:tcBorders>
            <w:shd w:val="clear" w:color="auto" w:fill="auto"/>
          </w:tcPr>
          <w:p w14:paraId="3229F754" w14:textId="77777777" w:rsidR="00A37425" w:rsidRPr="00A564B4" w:rsidRDefault="00A37425" w:rsidP="00BB208B">
            <w:pPr>
              <w:pStyle w:val="TAL"/>
              <w:rPr>
                <w:lang w:eastAsia="zh-CN"/>
              </w:rPr>
            </w:pPr>
            <w:r w:rsidRPr="00A564B4">
              <w:rPr>
                <w:lang w:eastAsia="zh-CN"/>
              </w:rPr>
              <w:t xml:space="preserve">UE supporting E-UTRA and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0F0226CA" w14:textId="77777777" w:rsidR="00A37425" w:rsidRPr="00A564B4" w:rsidRDefault="00A37425" w:rsidP="00BB208B">
            <w:pPr>
              <w:pStyle w:val="TAL"/>
              <w:rPr>
                <w:lang w:eastAsia="zh-CN"/>
              </w:rPr>
            </w:pPr>
            <w:r w:rsidRPr="00A564B4">
              <w:t>E16</w:t>
            </w:r>
          </w:p>
        </w:tc>
        <w:tc>
          <w:tcPr>
            <w:tcW w:w="1084" w:type="dxa"/>
            <w:gridSpan w:val="2"/>
            <w:tcBorders>
              <w:top w:val="single" w:sz="4" w:space="0" w:color="auto"/>
              <w:left w:val="single" w:sz="4" w:space="0" w:color="auto"/>
              <w:right w:val="single" w:sz="4" w:space="0" w:color="auto"/>
            </w:tcBorders>
          </w:tcPr>
          <w:p w14:paraId="6096BB9E" w14:textId="77777777" w:rsidR="00A37425" w:rsidRPr="00A564B4" w:rsidRDefault="00A37425" w:rsidP="00BB208B">
            <w:pPr>
              <w:pStyle w:val="TAL"/>
              <w:rPr>
                <w:lang w:eastAsia="zh-CN"/>
              </w:rPr>
            </w:pPr>
            <w:r w:rsidRPr="00A564B4">
              <w:rPr>
                <w:rFonts w:eastAsia="PMingLiU"/>
                <w:lang w:eastAsia="zh-TW"/>
              </w:rPr>
              <w:t>FDD,TDD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1A88AFF" w14:textId="77777777" w:rsidR="00A37425" w:rsidRPr="00A564B4" w:rsidRDefault="00A37425" w:rsidP="00BB208B">
            <w:pPr>
              <w:pStyle w:val="TAL"/>
              <w:rPr>
                <w:lang w:eastAsia="zh-CN"/>
              </w:rPr>
            </w:pPr>
          </w:p>
        </w:tc>
      </w:tr>
      <w:tr w:rsidR="00A37425" w:rsidRPr="00A564B4" w14:paraId="2B056973"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D17FF7B" w14:textId="77777777" w:rsidR="00A37425" w:rsidRPr="00A564B4" w:rsidRDefault="00A37425" w:rsidP="00BB208B">
            <w:pPr>
              <w:keepNext/>
              <w:keepLines/>
              <w:spacing w:after="0"/>
              <w:rPr>
                <w:rFonts w:ascii="Arial" w:hAnsi="Arial"/>
                <w:sz w:val="18"/>
                <w:lang w:eastAsia="ko-KR"/>
              </w:rPr>
            </w:pPr>
            <w:r w:rsidRPr="00A564B4">
              <w:rPr>
                <w:rFonts w:ascii="Arial" w:hAnsi="Arial"/>
                <w:sz w:val="18"/>
                <w:lang w:eastAsia="ko-KR"/>
              </w:rPr>
              <w:t>6.3.3G.3</w:t>
            </w:r>
          </w:p>
        </w:tc>
        <w:tc>
          <w:tcPr>
            <w:tcW w:w="4331" w:type="dxa"/>
            <w:tcBorders>
              <w:top w:val="single" w:sz="4" w:space="0" w:color="auto"/>
              <w:left w:val="single" w:sz="4" w:space="0" w:color="auto"/>
              <w:right w:val="single" w:sz="4" w:space="0" w:color="auto"/>
            </w:tcBorders>
            <w:shd w:val="clear" w:color="auto" w:fill="auto"/>
          </w:tcPr>
          <w:p w14:paraId="2CB0FAF6" w14:textId="77777777" w:rsidR="00A37425" w:rsidRPr="00A564B4" w:rsidRDefault="00A37425" w:rsidP="00BB208B">
            <w:pPr>
              <w:keepNext/>
              <w:keepLines/>
              <w:spacing w:after="0"/>
              <w:rPr>
                <w:rFonts w:ascii="Arial" w:hAnsi="Arial"/>
                <w:sz w:val="18"/>
              </w:rPr>
            </w:pPr>
            <w:r w:rsidRPr="00A564B4">
              <w:rPr>
                <w:rFonts w:ascii="Arial" w:hAnsi="Arial"/>
                <w:sz w:val="18"/>
              </w:rPr>
              <w:t>UE Transmit OFF power for V2X Communication / Intra-band contiguous multi-carrier operation</w:t>
            </w:r>
          </w:p>
        </w:tc>
        <w:tc>
          <w:tcPr>
            <w:tcW w:w="978" w:type="dxa"/>
            <w:gridSpan w:val="2"/>
            <w:tcBorders>
              <w:top w:val="single" w:sz="4" w:space="0" w:color="auto"/>
              <w:left w:val="single" w:sz="4" w:space="0" w:color="auto"/>
              <w:right w:val="single" w:sz="4" w:space="0" w:color="auto"/>
            </w:tcBorders>
            <w:shd w:val="clear" w:color="auto" w:fill="auto"/>
          </w:tcPr>
          <w:p w14:paraId="1C986AB6" w14:textId="77777777" w:rsidR="00A37425" w:rsidRPr="00A564B4" w:rsidRDefault="00A37425" w:rsidP="00BB208B">
            <w:pPr>
              <w:keepNext/>
              <w:keepLines/>
              <w:spacing w:after="0"/>
              <w:rPr>
                <w:rFonts w:ascii="Arial" w:eastAsia="PMingLiU" w:hAnsi="Arial"/>
                <w:sz w:val="18"/>
                <w:lang w:eastAsia="zh-TW"/>
              </w:rPr>
            </w:pPr>
            <w:r w:rsidRPr="00A564B4">
              <w:rPr>
                <w:rFonts w:ascii="Arial" w:hAnsi="Arial"/>
                <w:sz w:val="18"/>
                <w:lang w:eastAsia="ko-KR"/>
              </w:rPr>
              <w:t>Rel-14</w:t>
            </w:r>
          </w:p>
        </w:tc>
        <w:tc>
          <w:tcPr>
            <w:tcW w:w="1148" w:type="dxa"/>
            <w:tcBorders>
              <w:top w:val="single" w:sz="4" w:space="0" w:color="auto"/>
              <w:left w:val="single" w:sz="4" w:space="0" w:color="auto"/>
              <w:right w:val="single" w:sz="4" w:space="0" w:color="auto"/>
            </w:tcBorders>
            <w:shd w:val="clear" w:color="auto" w:fill="auto"/>
          </w:tcPr>
          <w:p w14:paraId="1E429C90" w14:textId="77777777" w:rsidR="00A37425" w:rsidRPr="00A564B4" w:rsidRDefault="00A37425" w:rsidP="00BB208B">
            <w:pPr>
              <w:keepNext/>
              <w:keepLines/>
              <w:spacing w:after="0"/>
              <w:rPr>
                <w:rFonts w:ascii="Arial" w:eastAsia="PMingLiU" w:hAnsi="Arial"/>
                <w:sz w:val="18"/>
                <w:lang w:eastAsia="zh-TW"/>
              </w:rPr>
            </w:pPr>
            <w:r w:rsidRPr="00A564B4">
              <w:rPr>
                <w:rFonts w:ascii="Arial" w:hAnsi="Arial"/>
                <w:sz w:val="18"/>
                <w:lang w:eastAsia="ko-KR"/>
              </w:rPr>
              <w:t>C333</w:t>
            </w:r>
          </w:p>
        </w:tc>
        <w:tc>
          <w:tcPr>
            <w:tcW w:w="2246" w:type="dxa"/>
            <w:tcBorders>
              <w:top w:val="single" w:sz="4" w:space="0" w:color="auto"/>
              <w:left w:val="single" w:sz="4" w:space="0" w:color="auto"/>
              <w:right w:val="single" w:sz="4" w:space="0" w:color="auto"/>
            </w:tcBorders>
            <w:shd w:val="clear" w:color="auto" w:fill="auto"/>
          </w:tcPr>
          <w:p w14:paraId="7C7D0EFC" w14:textId="77777777" w:rsidR="00A37425" w:rsidRPr="00A564B4" w:rsidRDefault="00A37425" w:rsidP="00BB208B">
            <w:pPr>
              <w:keepNext/>
              <w:keepLines/>
              <w:spacing w:after="0"/>
              <w:rPr>
                <w:rFonts w:ascii="Arial" w:hAnsi="Arial"/>
                <w:sz w:val="18"/>
                <w:lang w:eastAsia="zh-CN"/>
              </w:rPr>
            </w:pPr>
            <w:r w:rsidRPr="00A564B4">
              <w:rPr>
                <w:rFonts w:ascii="Arial" w:hAnsi="Arial"/>
                <w:sz w:val="18"/>
                <w:lang w:eastAsia="zh-CN"/>
              </w:rPr>
              <w:t xml:space="preserve">UE supporting </w:t>
            </w:r>
            <w:r w:rsidRPr="00A564B4">
              <w:rPr>
                <w:rFonts w:ascii="Arial" w:eastAsia="PMingLiU" w:hAnsi="Arial"/>
                <w:sz w:val="18"/>
                <w:lang w:eastAsia="zh-TW"/>
              </w:rPr>
              <w:t>V2X Sidelink communication and multi-carrier configurations</w:t>
            </w:r>
          </w:p>
        </w:tc>
        <w:tc>
          <w:tcPr>
            <w:tcW w:w="1723" w:type="dxa"/>
            <w:gridSpan w:val="2"/>
            <w:tcBorders>
              <w:top w:val="single" w:sz="4" w:space="0" w:color="auto"/>
              <w:left w:val="single" w:sz="4" w:space="0" w:color="auto"/>
              <w:right w:val="single" w:sz="4" w:space="0" w:color="auto"/>
            </w:tcBorders>
          </w:tcPr>
          <w:p w14:paraId="64B4CF1C" w14:textId="77777777" w:rsidR="00A37425" w:rsidRPr="00A564B4" w:rsidRDefault="00A37425" w:rsidP="00BB208B">
            <w:pPr>
              <w:pStyle w:val="TAL"/>
              <w:rPr>
                <w:lang w:eastAsia="ko-KR"/>
              </w:rPr>
            </w:pPr>
            <w:r w:rsidRPr="00A564B4">
              <w:rPr>
                <w:lang w:eastAsia="ko-KR"/>
              </w:rPr>
              <w:t>E17</w:t>
            </w:r>
          </w:p>
        </w:tc>
        <w:tc>
          <w:tcPr>
            <w:tcW w:w="1084" w:type="dxa"/>
            <w:gridSpan w:val="2"/>
            <w:tcBorders>
              <w:top w:val="single" w:sz="4" w:space="0" w:color="auto"/>
              <w:left w:val="single" w:sz="4" w:space="0" w:color="auto"/>
              <w:right w:val="single" w:sz="4" w:space="0" w:color="auto"/>
            </w:tcBorders>
          </w:tcPr>
          <w:p w14:paraId="077A3EDD" w14:textId="77777777" w:rsidR="00A37425" w:rsidRPr="00A564B4" w:rsidRDefault="00A37425" w:rsidP="00BB208B">
            <w:pPr>
              <w:keepNext/>
              <w:keepLines/>
              <w:spacing w:after="0"/>
              <w:rPr>
                <w:rFonts w:ascii="Arial" w:eastAsia="PMingLiU" w:hAnsi="Arial"/>
                <w:sz w:val="18"/>
                <w:lang w:eastAsia="zh-TW"/>
              </w:rPr>
            </w:pPr>
            <w:r w:rsidRPr="00A564B4">
              <w:rPr>
                <w:rFonts w:ascii="Arial" w:hAnsi="Arial"/>
                <w:sz w:val="18"/>
                <w:lang w:eastAsia="ko-KR"/>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7CA6804" w14:textId="77777777" w:rsidR="00A37425" w:rsidRPr="00A564B4" w:rsidRDefault="00A37425" w:rsidP="00BB208B">
            <w:pPr>
              <w:keepNext/>
              <w:keepLines/>
              <w:spacing w:after="0"/>
              <w:rPr>
                <w:rFonts w:ascii="Arial" w:hAnsi="Arial"/>
                <w:sz w:val="18"/>
                <w:lang w:eastAsia="zh-CN"/>
              </w:rPr>
            </w:pPr>
          </w:p>
        </w:tc>
      </w:tr>
      <w:tr w:rsidR="00A37425" w:rsidRPr="00A564B4" w14:paraId="639ABAF2"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9AB2E55" w14:textId="77777777" w:rsidR="00A37425" w:rsidRPr="00A564B4" w:rsidRDefault="00A37425" w:rsidP="00BB208B">
            <w:pPr>
              <w:pStyle w:val="TAL"/>
              <w:rPr>
                <w:lang w:eastAsia="zh-CN"/>
              </w:rPr>
            </w:pPr>
            <w:r w:rsidRPr="00A564B4">
              <w:rPr>
                <w:lang w:eastAsia="zh-CN"/>
              </w:rPr>
              <w:t>6.3.4.1</w:t>
            </w:r>
          </w:p>
        </w:tc>
        <w:tc>
          <w:tcPr>
            <w:tcW w:w="4331" w:type="dxa"/>
            <w:tcBorders>
              <w:top w:val="single" w:sz="4" w:space="0" w:color="auto"/>
              <w:left w:val="single" w:sz="4" w:space="0" w:color="auto"/>
              <w:right w:val="single" w:sz="4" w:space="0" w:color="auto"/>
            </w:tcBorders>
            <w:shd w:val="clear" w:color="auto" w:fill="auto"/>
          </w:tcPr>
          <w:p w14:paraId="071D2649" w14:textId="77777777" w:rsidR="00A37425" w:rsidRPr="00A564B4" w:rsidRDefault="00A37425" w:rsidP="00BB208B">
            <w:pPr>
              <w:pStyle w:val="TAL"/>
              <w:rPr>
                <w:lang w:eastAsia="zh-CN"/>
              </w:rPr>
            </w:pPr>
            <w:r w:rsidRPr="00A564B4">
              <w:rPr>
                <w:lang w:eastAsia="zh-CN"/>
              </w:rPr>
              <w:t>General ON/OFF time mask</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045262DD" w14:textId="77777777" w:rsidR="00A37425" w:rsidRPr="00A564B4" w:rsidRDefault="00A37425" w:rsidP="00BB208B">
            <w:pPr>
              <w:pStyle w:val="TAL"/>
              <w:rPr>
                <w:lang w:eastAsia="zh-CN"/>
              </w:rPr>
            </w:pPr>
            <w:r w:rsidRPr="00A564B4">
              <w:rPr>
                <w:lang w:eastAsia="zh-CN"/>
              </w:rPr>
              <w:t>Rel-8</w:t>
            </w:r>
          </w:p>
        </w:tc>
        <w:tc>
          <w:tcPr>
            <w:tcW w:w="1148" w:type="dxa"/>
            <w:tcBorders>
              <w:top w:val="single" w:sz="4" w:space="0" w:color="auto"/>
              <w:left w:val="single" w:sz="4" w:space="0" w:color="auto"/>
              <w:right w:val="single" w:sz="4" w:space="0" w:color="auto"/>
            </w:tcBorders>
            <w:shd w:val="clear" w:color="auto" w:fill="auto"/>
          </w:tcPr>
          <w:p w14:paraId="67A76F6E" w14:textId="77777777" w:rsidR="00A37425" w:rsidRPr="00A564B4" w:rsidRDefault="00A37425" w:rsidP="00BB208B">
            <w:pPr>
              <w:pStyle w:val="TAL"/>
              <w:rPr>
                <w:lang w:eastAsia="zh-CN"/>
              </w:rPr>
            </w:pPr>
            <w:r w:rsidRPr="00A564B4">
              <w:rPr>
                <w:lang w:eastAsia="zh-CN"/>
              </w:rPr>
              <w:t>C113</w:t>
            </w:r>
          </w:p>
        </w:tc>
        <w:tc>
          <w:tcPr>
            <w:tcW w:w="2246" w:type="dxa"/>
            <w:tcBorders>
              <w:top w:val="single" w:sz="4" w:space="0" w:color="auto"/>
              <w:left w:val="single" w:sz="4" w:space="0" w:color="auto"/>
              <w:right w:val="single" w:sz="4" w:space="0" w:color="auto"/>
            </w:tcBorders>
            <w:shd w:val="clear" w:color="auto" w:fill="auto"/>
          </w:tcPr>
          <w:p w14:paraId="1D6AC32D" w14:textId="77777777" w:rsidR="00A37425" w:rsidRPr="00A564B4" w:rsidRDefault="00A37425" w:rsidP="00BB208B">
            <w:pPr>
              <w:pStyle w:val="TAL"/>
              <w:rPr>
                <w:lang w:eastAsia="zh-CN"/>
              </w:rPr>
            </w:pPr>
            <w:r w:rsidRPr="00A564B4">
              <w:rPr>
                <w:lang w:eastAsia="zh-CN"/>
              </w:rPr>
              <w:t>UE supporting E-UTRA</w:t>
            </w:r>
          </w:p>
        </w:tc>
        <w:tc>
          <w:tcPr>
            <w:tcW w:w="1723" w:type="dxa"/>
            <w:gridSpan w:val="2"/>
            <w:tcBorders>
              <w:top w:val="single" w:sz="4" w:space="0" w:color="auto"/>
              <w:left w:val="single" w:sz="4" w:space="0" w:color="auto"/>
              <w:right w:val="single" w:sz="4" w:space="0" w:color="auto"/>
            </w:tcBorders>
          </w:tcPr>
          <w:p w14:paraId="23CE64A0"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3FF70858"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307F6FB" w14:textId="77777777" w:rsidR="00A37425" w:rsidRPr="00A564B4" w:rsidRDefault="00A37425" w:rsidP="00BB208B">
            <w:pPr>
              <w:pStyle w:val="TAL"/>
              <w:rPr>
                <w:lang w:eastAsia="zh-CN"/>
              </w:rPr>
            </w:pPr>
          </w:p>
        </w:tc>
      </w:tr>
      <w:tr w:rsidR="000F434C" w:rsidRPr="00A564B4" w14:paraId="0E5E9577"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202C5DC" w14:textId="77777777" w:rsidR="00A37425" w:rsidRPr="00A564B4" w:rsidRDefault="00A37425" w:rsidP="00BB208B">
            <w:pPr>
              <w:pStyle w:val="TAL"/>
              <w:rPr>
                <w:lang w:eastAsia="zh-CN"/>
              </w:rPr>
            </w:pPr>
            <w:r w:rsidRPr="00A564B4">
              <w:rPr>
                <w:rFonts w:eastAsia="SimSun" w:cs="Vijaya"/>
              </w:rPr>
              <w:t>6.3.4.1_s</w:t>
            </w:r>
          </w:p>
        </w:tc>
        <w:tc>
          <w:tcPr>
            <w:tcW w:w="4331" w:type="dxa"/>
            <w:tcBorders>
              <w:top w:val="single" w:sz="4" w:space="0" w:color="auto"/>
              <w:left w:val="single" w:sz="4" w:space="0" w:color="auto"/>
              <w:right w:val="single" w:sz="4" w:space="0" w:color="auto"/>
            </w:tcBorders>
            <w:shd w:val="clear" w:color="auto" w:fill="auto"/>
          </w:tcPr>
          <w:p w14:paraId="7F6D61A2" w14:textId="77777777" w:rsidR="00A37425" w:rsidRPr="00A564B4" w:rsidRDefault="00A37425" w:rsidP="00BB208B">
            <w:pPr>
              <w:pStyle w:val="TAL"/>
              <w:rPr>
                <w:lang w:eastAsia="zh-CN"/>
              </w:rPr>
            </w:pPr>
            <w:r w:rsidRPr="00A564B4">
              <w:rPr>
                <w:rFonts w:eastAsia="SimSun" w:cs="Vijaya"/>
                <w:color w:val="000000"/>
              </w:rPr>
              <w:t>General ON/OFF time mask for subslot/slot TTI</w:t>
            </w:r>
          </w:p>
        </w:tc>
        <w:tc>
          <w:tcPr>
            <w:tcW w:w="978" w:type="dxa"/>
            <w:gridSpan w:val="2"/>
            <w:tcBorders>
              <w:top w:val="single" w:sz="4" w:space="0" w:color="auto"/>
              <w:left w:val="single" w:sz="4" w:space="0" w:color="auto"/>
              <w:right w:val="single" w:sz="4" w:space="0" w:color="auto"/>
            </w:tcBorders>
            <w:shd w:val="clear" w:color="auto" w:fill="auto"/>
          </w:tcPr>
          <w:p w14:paraId="22478674" w14:textId="77777777" w:rsidR="00A37425" w:rsidRPr="00A564B4" w:rsidRDefault="00A37425" w:rsidP="00BB208B">
            <w:pPr>
              <w:pStyle w:val="TAL"/>
              <w:rPr>
                <w:lang w:eastAsia="zh-CN"/>
              </w:rPr>
            </w:pPr>
            <w:r w:rsidRPr="00A564B4">
              <w:rPr>
                <w:rFonts w:eastAsia="SimSun" w:cs="Vijaya"/>
                <w:lang w:eastAsia="zh-CN"/>
              </w:rPr>
              <w:t>Rel-15</w:t>
            </w:r>
          </w:p>
        </w:tc>
        <w:tc>
          <w:tcPr>
            <w:tcW w:w="1148" w:type="dxa"/>
            <w:tcBorders>
              <w:top w:val="single" w:sz="4" w:space="0" w:color="auto"/>
              <w:left w:val="single" w:sz="4" w:space="0" w:color="auto"/>
              <w:right w:val="single" w:sz="4" w:space="0" w:color="auto"/>
            </w:tcBorders>
            <w:shd w:val="clear" w:color="auto" w:fill="auto"/>
          </w:tcPr>
          <w:p w14:paraId="2CFDDAB2" w14:textId="77777777" w:rsidR="00A37425" w:rsidRPr="00A564B4" w:rsidRDefault="00A37425" w:rsidP="00BB208B">
            <w:pPr>
              <w:pStyle w:val="TAL"/>
              <w:rPr>
                <w:lang w:eastAsia="zh-CN"/>
              </w:rPr>
            </w:pPr>
            <w:r w:rsidRPr="00A564B4">
              <w:rPr>
                <w:rFonts w:eastAsia="SimSun" w:cs="Vijaya"/>
              </w:rPr>
              <w:t>C353</w:t>
            </w:r>
          </w:p>
        </w:tc>
        <w:tc>
          <w:tcPr>
            <w:tcW w:w="2246" w:type="dxa"/>
            <w:tcBorders>
              <w:top w:val="single" w:sz="4" w:space="0" w:color="auto"/>
              <w:left w:val="single" w:sz="4" w:space="0" w:color="auto"/>
              <w:right w:val="single" w:sz="4" w:space="0" w:color="auto"/>
            </w:tcBorders>
            <w:shd w:val="clear" w:color="auto" w:fill="auto"/>
          </w:tcPr>
          <w:p w14:paraId="21BBAE3D" w14:textId="77777777" w:rsidR="00A37425" w:rsidRPr="00A564B4" w:rsidRDefault="00A37425" w:rsidP="00BB208B">
            <w:pPr>
              <w:pStyle w:val="TAL"/>
              <w:rPr>
                <w:lang w:eastAsia="zh-CN"/>
              </w:rPr>
            </w:pPr>
            <w:r w:rsidRPr="00A564B4">
              <w:rPr>
                <w:rFonts w:eastAsia="SimSun" w:cs="Vijaya"/>
                <w:lang w:eastAsia="zh-CN"/>
              </w:rPr>
              <w:t>UE supporting E-UTRA FDD and subslot/slot TTI</w:t>
            </w:r>
          </w:p>
        </w:tc>
        <w:tc>
          <w:tcPr>
            <w:tcW w:w="1723" w:type="dxa"/>
            <w:gridSpan w:val="2"/>
            <w:tcBorders>
              <w:top w:val="single" w:sz="4" w:space="0" w:color="auto"/>
              <w:left w:val="single" w:sz="4" w:space="0" w:color="auto"/>
              <w:right w:val="single" w:sz="4" w:space="0" w:color="auto"/>
            </w:tcBorders>
          </w:tcPr>
          <w:p w14:paraId="38183041" w14:textId="77777777" w:rsidR="00A37425" w:rsidRPr="00A564B4" w:rsidRDefault="00A37425" w:rsidP="00BB208B">
            <w:pPr>
              <w:pStyle w:val="TAL"/>
              <w:rPr>
                <w:lang w:eastAsia="zh-CN"/>
              </w:rPr>
            </w:pPr>
            <w:r w:rsidRPr="00A564B4">
              <w:rPr>
                <w:rFonts w:eastAsia="SimSun" w:cs="Vijaya"/>
              </w:rPr>
              <w:t>D02</w:t>
            </w:r>
          </w:p>
        </w:tc>
        <w:tc>
          <w:tcPr>
            <w:tcW w:w="1084" w:type="dxa"/>
            <w:gridSpan w:val="2"/>
            <w:tcBorders>
              <w:top w:val="single" w:sz="4" w:space="0" w:color="auto"/>
              <w:left w:val="single" w:sz="4" w:space="0" w:color="auto"/>
              <w:right w:val="single" w:sz="4" w:space="0" w:color="auto"/>
            </w:tcBorders>
          </w:tcPr>
          <w:p w14:paraId="12FFFC24" w14:textId="77777777" w:rsidR="00A37425" w:rsidRPr="00A564B4" w:rsidRDefault="00A37425" w:rsidP="00BB208B">
            <w:pPr>
              <w:pStyle w:val="TAL"/>
              <w:rPr>
                <w:lang w:eastAsia="zh-CN"/>
              </w:rPr>
            </w:pPr>
            <w:r w:rsidRPr="00A564B4">
              <w:rPr>
                <w:rFonts w:eastAsia="SimSun" w:cs="Vijaya"/>
                <w:lang w:eastAsia="ko-KR"/>
              </w:rPr>
              <w:t>FDD</w:t>
            </w:r>
          </w:p>
        </w:tc>
        <w:tc>
          <w:tcPr>
            <w:tcW w:w="2035" w:type="dxa"/>
            <w:gridSpan w:val="2"/>
            <w:tcBorders>
              <w:top w:val="single" w:sz="4" w:space="0" w:color="auto"/>
              <w:left w:val="single" w:sz="4" w:space="0" w:color="auto"/>
              <w:right w:val="single" w:sz="4" w:space="0" w:color="auto"/>
            </w:tcBorders>
            <w:shd w:val="clear" w:color="auto" w:fill="auto"/>
          </w:tcPr>
          <w:p w14:paraId="0178B258" w14:textId="77777777" w:rsidR="00A37425" w:rsidRPr="00A564B4" w:rsidRDefault="00A37425" w:rsidP="00BB208B">
            <w:pPr>
              <w:pStyle w:val="TAL"/>
              <w:rPr>
                <w:lang w:eastAsia="zh-CN"/>
              </w:rPr>
            </w:pPr>
          </w:p>
        </w:tc>
      </w:tr>
      <w:tr w:rsidR="00A37425" w:rsidRPr="00A564B4" w14:paraId="512BC5DE"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5D98B23F" w14:textId="77777777" w:rsidR="00A37425" w:rsidRPr="00A564B4" w:rsidRDefault="00A37425" w:rsidP="00BB208B">
            <w:pPr>
              <w:pStyle w:val="TAL"/>
              <w:rPr>
                <w:lang w:eastAsia="zh-CN"/>
              </w:rPr>
            </w:pPr>
          </w:p>
        </w:tc>
        <w:tc>
          <w:tcPr>
            <w:tcW w:w="4331" w:type="dxa"/>
            <w:tcBorders>
              <w:left w:val="single" w:sz="4" w:space="0" w:color="auto"/>
              <w:right w:val="single" w:sz="4" w:space="0" w:color="auto"/>
            </w:tcBorders>
            <w:shd w:val="clear" w:color="auto" w:fill="auto"/>
          </w:tcPr>
          <w:p w14:paraId="45FB132F" w14:textId="77777777" w:rsidR="00A37425" w:rsidRPr="00A564B4" w:rsidRDefault="00A37425" w:rsidP="00BB208B">
            <w:pPr>
              <w:pStyle w:val="TAL"/>
              <w:rPr>
                <w:lang w:eastAsia="zh-CN"/>
              </w:rPr>
            </w:pPr>
          </w:p>
        </w:tc>
        <w:tc>
          <w:tcPr>
            <w:tcW w:w="978" w:type="dxa"/>
            <w:gridSpan w:val="2"/>
            <w:tcBorders>
              <w:left w:val="single" w:sz="4" w:space="0" w:color="auto"/>
              <w:bottom w:val="single" w:sz="4" w:space="0" w:color="auto"/>
              <w:right w:val="single" w:sz="4" w:space="0" w:color="auto"/>
            </w:tcBorders>
            <w:shd w:val="clear" w:color="auto" w:fill="auto"/>
          </w:tcPr>
          <w:p w14:paraId="4C1BD0A2" w14:textId="02A6E8A2" w:rsidR="00A37425" w:rsidRPr="00A564B4" w:rsidRDefault="00A37425" w:rsidP="00BB208B">
            <w:pPr>
              <w:pStyle w:val="TAL"/>
              <w:rPr>
                <w:lang w:eastAsia="zh-CN"/>
              </w:rPr>
            </w:pPr>
          </w:p>
        </w:tc>
        <w:tc>
          <w:tcPr>
            <w:tcW w:w="1148" w:type="dxa"/>
            <w:tcBorders>
              <w:top w:val="single" w:sz="4" w:space="0" w:color="auto"/>
              <w:left w:val="single" w:sz="4" w:space="0" w:color="auto"/>
              <w:right w:val="single" w:sz="4" w:space="0" w:color="auto"/>
            </w:tcBorders>
            <w:shd w:val="clear" w:color="auto" w:fill="auto"/>
          </w:tcPr>
          <w:p w14:paraId="621FB988" w14:textId="77777777" w:rsidR="00A37425" w:rsidRPr="00A564B4" w:rsidRDefault="00A37425" w:rsidP="00BB208B">
            <w:pPr>
              <w:pStyle w:val="TAL"/>
              <w:rPr>
                <w:lang w:eastAsia="zh-CN"/>
              </w:rPr>
            </w:pPr>
            <w:r w:rsidRPr="00A564B4">
              <w:rPr>
                <w:rFonts w:eastAsia="SimSun" w:cs="Vijaya"/>
                <w:lang w:eastAsia="zh-CN"/>
              </w:rPr>
              <w:t>C353a</w:t>
            </w:r>
          </w:p>
        </w:tc>
        <w:tc>
          <w:tcPr>
            <w:tcW w:w="2246" w:type="dxa"/>
            <w:tcBorders>
              <w:top w:val="single" w:sz="4" w:space="0" w:color="auto"/>
              <w:left w:val="single" w:sz="4" w:space="0" w:color="auto"/>
              <w:right w:val="single" w:sz="4" w:space="0" w:color="auto"/>
            </w:tcBorders>
            <w:shd w:val="clear" w:color="auto" w:fill="auto"/>
          </w:tcPr>
          <w:p w14:paraId="761D78B6" w14:textId="77777777" w:rsidR="00A37425" w:rsidRPr="00A564B4" w:rsidRDefault="00A37425" w:rsidP="00BB208B">
            <w:pPr>
              <w:pStyle w:val="TAL"/>
              <w:rPr>
                <w:lang w:eastAsia="zh-CN"/>
              </w:rPr>
            </w:pPr>
            <w:r w:rsidRPr="00A564B4">
              <w:rPr>
                <w:rFonts w:eastAsia="SimSun" w:cs="Vijaya"/>
                <w:lang w:eastAsia="zh-CN"/>
              </w:rPr>
              <w:t>UE supporting E-UTRA TDD and slot TTI</w:t>
            </w:r>
          </w:p>
        </w:tc>
        <w:tc>
          <w:tcPr>
            <w:tcW w:w="1723" w:type="dxa"/>
            <w:gridSpan w:val="2"/>
            <w:tcBorders>
              <w:top w:val="single" w:sz="4" w:space="0" w:color="auto"/>
              <w:left w:val="single" w:sz="4" w:space="0" w:color="auto"/>
              <w:right w:val="single" w:sz="4" w:space="0" w:color="auto"/>
            </w:tcBorders>
          </w:tcPr>
          <w:p w14:paraId="63ACC3F1" w14:textId="77777777" w:rsidR="00A37425" w:rsidRPr="00A564B4" w:rsidRDefault="00A37425" w:rsidP="00BB208B">
            <w:pPr>
              <w:pStyle w:val="TAL"/>
              <w:rPr>
                <w:lang w:eastAsia="zh-CN"/>
              </w:rPr>
            </w:pPr>
            <w:r w:rsidRPr="00A564B4">
              <w:rPr>
                <w:rFonts w:eastAsia="SimSun" w:cs="Vijaya"/>
                <w:lang w:eastAsia="zh-CN"/>
              </w:rPr>
              <w:t>D03</w:t>
            </w:r>
          </w:p>
        </w:tc>
        <w:tc>
          <w:tcPr>
            <w:tcW w:w="1084" w:type="dxa"/>
            <w:gridSpan w:val="2"/>
            <w:tcBorders>
              <w:top w:val="single" w:sz="4" w:space="0" w:color="auto"/>
              <w:left w:val="single" w:sz="4" w:space="0" w:color="auto"/>
              <w:right w:val="single" w:sz="4" w:space="0" w:color="auto"/>
            </w:tcBorders>
          </w:tcPr>
          <w:p w14:paraId="75E5EF0E" w14:textId="77777777" w:rsidR="00A37425" w:rsidRPr="00A564B4" w:rsidRDefault="00A37425" w:rsidP="00BB208B">
            <w:pPr>
              <w:pStyle w:val="TAL"/>
              <w:rPr>
                <w:lang w:eastAsia="zh-CN"/>
              </w:rPr>
            </w:pPr>
            <w:r w:rsidRPr="00A564B4">
              <w:rPr>
                <w:rFonts w:eastAsia="SimSun" w:cs="Vijaya"/>
                <w:lang w:eastAsia="zh-CN"/>
              </w:rPr>
              <w:t>TDD</w:t>
            </w:r>
          </w:p>
        </w:tc>
        <w:tc>
          <w:tcPr>
            <w:tcW w:w="2035" w:type="dxa"/>
            <w:gridSpan w:val="2"/>
            <w:tcBorders>
              <w:left w:val="single" w:sz="4" w:space="0" w:color="auto"/>
              <w:bottom w:val="single" w:sz="4" w:space="0" w:color="auto"/>
              <w:right w:val="single" w:sz="4" w:space="0" w:color="auto"/>
            </w:tcBorders>
            <w:shd w:val="clear" w:color="auto" w:fill="auto"/>
          </w:tcPr>
          <w:p w14:paraId="1110EB9E" w14:textId="77777777" w:rsidR="00A37425" w:rsidRPr="00A564B4" w:rsidRDefault="00A37425" w:rsidP="00BB208B">
            <w:pPr>
              <w:pStyle w:val="TAL"/>
              <w:rPr>
                <w:lang w:eastAsia="zh-CN"/>
              </w:rPr>
            </w:pPr>
          </w:p>
        </w:tc>
      </w:tr>
      <w:tr w:rsidR="00A37425" w:rsidRPr="00A564B4" w14:paraId="0C508B7E"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752BBB4" w14:textId="77777777" w:rsidR="00A37425" w:rsidRPr="00A564B4" w:rsidRDefault="00A37425" w:rsidP="00BB208B">
            <w:pPr>
              <w:pStyle w:val="TAL"/>
              <w:rPr>
                <w:lang w:eastAsia="zh-CN"/>
              </w:rPr>
            </w:pPr>
            <w:r w:rsidRPr="00A564B4">
              <w:rPr>
                <w:lang w:eastAsia="zh-CN"/>
              </w:rPr>
              <w:t>6.3.4.2.1</w:t>
            </w:r>
          </w:p>
        </w:tc>
        <w:tc>
          <w:tcPr>
            <w:tcW w:w="4331" w:type="dxa"/>
            <w:tcBorders>
              <w:top w:val="single" w:sz="4" w:space="0" w:color="auto"/>
              <w:left w:val="single" w:sz="4" w:space="0" w:color="auto"/>
              <w:right w:val="single" w:sz="4" w:space="0" w:color="auto"/>
            </w:tcBorders>
            <w:shd w:val="clear" w:color="auto" w:fill="auto"/>
          </w:tcPr>
          <w:p w14:paraId="5BF7AB00" w14:textId="77777777" w:rsidR="00A37425" w:rsidRPr="00A564B4" w:rsidRDefault="00A37425" w:rsidP="00BB208B">
            <w:pPr>
              <w:pStyle w:val="TAL"/>
              <w:rPr>
                <w:lang w:eastAsia="zh-CN"/>
              </w:rPr>
            </w:pPr>
            <w:r w:rsidRPr="00A564B4">
              <w:rPr>
                <w:lang w:eastAsia="zh-CN"/>
              </w:rPr>
              <w:t>PRACH time mask</w:t>
            </w:r>
          </w:p>
        </w:tc>
        <w:tc>
          <w:tcPr>
            <w:tcW w:w="978" w:type="dxa"/>
            <w:gridSpan w:val="2"/>
            <w:tcBorders>
              <w:top w:val="single" w:sz="4" w:space="0" w:color="auto"/>
              <w:left w:val="single" w:sz="4" w:space="0" w:color="auto"/>
              <w:right w:val="single" w:sz="4" w:space="0" w:color="auto"/>
            </w:tcBorders>
            <w:shd w:val="clear" w:color="auto" w:fill="auto"/>
          </w:tcPr>
          <w:p w14:paraId="47680B32" w14:textId="77777777" w:rsidR="00A37425" w:rsidRPr="00A564B4" w:rsidRDefault="00A37425" w:rsidP="00BB208B">
            <w:pPr>
              <w:pStyle w:val="TAL"/>
              <w:rPr>
                <w:lang w:eastAsia="zh-CN"/>
              </w:rPr>
            </w:pPr>
            <w:r w:rsidRPr="00A564B4">
              <w:rPr>
                <w:lang w:eastAsia="zh-CN"/>
              </w:rPr>
              <w:t>Rel-8</w:t>
            </w:r>
          </w:p>
        </w:tc>
        <w:tc>
          <w:tcPr>
            <w:tcW w:w="1148" w:type="dxa"/>
            <w:tcBorders>
              <w:top w:val="single" w:sz="4" w:space="0" w:color="auto"/>
              <w:left w:val="single" w:sz="4" w:space="0" w:color="auto"/>
              <w:right w:val="single" w:sz="4" w:space="0" w:color="auto"/>
            </w:tcBorders>
            <w:shd w:val="clear" w:color="auto" w:fill="auto"/>
          </w:tcPr>
          <w:p w14:paraId="7D826217" w14:textId="77777777" w:rsidR="00A37425" w:rsidRPr="00A564B4" w:rsidRDefault="00A37425" w:rsidP="00BB208B">
            <w:pPr>
              <w:pStyle w:val="TAL"/>
              <w:rPr>
                <w:lang w:eastAsia="zh-CN"/>
              </w:rPr>
            </w:pPr>
            <w:r w:rsidRPr="00A564B4">
              <w:rPr>
                <w:lang w:eastAsia="zh-CN"/>
              </w:rPr>
              <w:t>C113</w:t>
            </w:r>
          </w:p>
        </w:tc>
        <w:tc>
          <w:tcPr>
            <w:tcW w:w="2246" w:type="dxa"/>
            <w:tcBorders>
              <w:top w:val="single" w:sz="4" w:space="0" w:color="auto"/>
              <w:left w:val="single" w:sz="4" w:space="0" w:color="auto"/>
              <w:right w:val="single" w:sz="4" w:space="0" w:color="auto"/>
            </w:tcBorders>
            <w:shd w:val="clear" w:color="auto" w:fill="auto"/>
          </w:tcPr>
          <w:p w14:paraId="0DF9FFE6" w14:textId="77777777" w:rsidR="00A37425" w:rsidRPr="00A564B4" w:rsidRDefault="00A37425" w:rsidP="00BB208B">
            <w:pPr>
              <w:pStyle w:val="TAL"/>
              <w:rPr>
                <w:lang w:eastAsia="zh-CN"/>
              </w:rPr>
            </w:pPr>
            <w:r w:rsidRPr="00A564B4">
              <w:rPr>
                <w:lang w:eastAsia="zh-CN"/>
              </w:rPr>
              <w:t>UE supporting E-UTRA</w:t>
            </w:r>
          </w:p>
        </w:tc>
        <w:tc>
          <w:tcPr>
            <w:tcW w:w="1723" w:type="dxa"/>
            <w:gridSpan w:val="2"/>
            <w:tcBorders>
              <w:top w:val="single" w:sz="4" w:space="0" w:color="auto"/>
              <w:left w:val="single" w:sz="4" w:space="0" w:color="auto"/>
              <w:right w:val="single" w:sz="4" w:space="0" w:color="auto"/>
            </w:tcBorders>
          </w:tcPr>
          <w:p w14:paraId="4ADAD1A0"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47A8D45F"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2E813E8" w14:textId="77777777" w:rsidR="00A37425" w:rsidRPr="00A564B4" w:rsidRDefault="00A37425" w:rsidP="00BB208B">
            <w:pPr>
              <w:pStyle w:val="TAL"/>
              <w:rPr>
                <w:lang w:eastAsia="zh-CN"/>
              </w:rPr>
            </w:pPr>
          </w:p>
        </w:tc>
      </w:tr>
      <w:tr w:rsidR="00A37425" w:rsidRPr="00A564B4" w14:paraId="2775A3DF"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9041CF2" w14:textId="77777777" w:rsidR="00A37425" w:rsidRPr="00A564B4" w:rsidRDefault="00A37425" w:rsidP="00BB208B">
            <w:pPr>
              <w:pStyle w:val="TAL"/>
              <w:rPr>
                <w:lang w:eastAsia="zh-CN"/>
              </w:rPr>
            </w:pPr>
            <w:r w:rsidRPr="00A564B4">
              <w:rPr>
                <w:lang w:eastAsia="zh-CN"/>
              </w:rPr>
              <w:t>6.3.4.2.2</w:t>
            </w:r>
          </w:p>
        </w:tc>
        <w:tc>
          <w:tcPr>
            <w:tcW w:w="4331" w:type="dxa"/>
            <w:tcBorders>
              <w:top w:val="single" w:sz="4" w:space="0" w:color="auto"/>
              <w:left w:val="single" w:sz="4" w:space="0" w:color="auto"/>
              <w:right w:val="single" w:sz="4" w:space="0" w:color="auto"/>
            </w:tcBorders>
            <w:shd w:val="clear" w:color="auto" w:fill="auto"/>
          </w:tcPr>
          <w:p w14:paraId="7DD71DEB" w14:textId="77777777" w:rsidR="00A37425" w:rsidRPr="00A564B4" w:rsidRDefault="00A37425" w:rsidP="00BB208B">
            <w:pPr>
              <w:pStyle w:val="TAL"/>
              <w:rPr>
                <w:lang w:eastAsia="zh-CN"/>
              </w:rPr>
            </w:pPr>
            <w:r w:rsidRPr="00A564B4">
              <w:rPr>
                <w:lang w:eastAsia="zh-CN"/>
              </w:rPr>
              <w:t>SRS time mask</w:t>
            </w:r>
          </w:p>
        </w:tc>
        <w:tc>
          <w:tcPr>
            <w:tcW w:w="978" w:type="dxa"/>
            <w:gridSpan w:val="2"/>
            <w:tcBorders>
              <w:top w:val="single" w:sz="4" w:space="0" w:color="auto"/>
              <w:left w:val="single" w:sz="4" w:space="0" w:color="auto"/>
              <w:right w:val="single" w:sz="4" w:space="0" w:color="auto"/>
            </w:tcBorders>
            <w:shd w:val="clear" w:color="auto" w:fill="auto"/>
          </w:tcPr>
          <w:p w14:paraId="40A3AE71" w14:textId="77777777" w:rsidR="00A37425" w:rsidRPr="00A564B4" w:rsidRDefault="00A37425" w:rsidP="00BB208B">
            <w:pPr>
              <w:pStyle w:val="TAL"/>
              <w:rPr>
                <w:lang w:eastAsia="zh-CN"/>
              </w:rPr>
            </w:pPr>
            <w:r w:rsidRPr="00A564B4">
              <w:rPr>
                <w:lang w:eastAsia="zh-CN"/>
              </w:rPr>
              <w:t>Rel-8</w:t>
            </w:r>
          </w:p>
        </w:tc>
        <w:tc>
          <w:tcPr>
            <w:tcW w:w="1148" w:type="dxa"/>
            <w:tcBorders>
              <w:top w:val="single" w:sz="4" w:space="0" w:color="auto"/>
              <w:left w:val="single" w:sz="4" w:space="0" w:color="auto"/>
              <w:right w:val="single" w:sz="4" w:space="0" w:color="auto"/>
            </w:tcBorders>
            <w:shd w:val="clear" w:color="auto" w:fill="auto"/>
          </w:tcPr>
          <w:p w14:paraId="6267F872" w14:textId="77777777" w:rsidR="00A37425" w:rsidRPr="00A564B4" w:rsidRDefault="00A37425" w:rsidP="00BB208B">
            <w:pPr>
              <w:pStyle w:val="TAL"/>
              <w:rPr>
                <w:lang w:eastAsia="zh-CN"/>
              </w:rPr>
            </w:pPr>
            <w:r w:rsidRPr="00A564B4">
              <w:rPr>
                <w:lang w:eastAsia="zh-CN"/>
              </w:rPr>
              <w:t>C113</w:t>
            </w:r>
          </w:p>
        </w:tc>
        <w:tc>
          <w:tcPr>
            <w:tcW w:w="2246" w:type="dxa"/>
            <w:tcBorders>
              <w:top w:val="single" w:sz="4" w:space="0" w:color="auto"/>
              <w:left w:val="single" w:sz="4" w:space="0" w:color="auto"/>
              <w:right w:val="single" w:sz="4" w:space="0" w:color="auto"/>
            </w:tcBorders>
            <w:shd w:val="clear" w:color="auto" w:fill="auto"/>
          </w:tcPr>
          <w:p w14:paraId="49B30D9F" w14:textId="77777777" w:rsidR="00A37425" w:rsidRPr="00A564B4" w:rsidRDefault="00A37425" w:rsidP="00BB208B">
            <w:pPr>
              <w:pStyle w:val="TAL"/>
              <w:rPr>
                <w:lang w:eastAsia="zh-CN"/>
              </w:rPr>
            </w:pPr>
            <w:r w:rsidRPr="00A564B4">
              <w:rPr>
                <w:lang w:eastAsia="zh-CN"/>
              </w:rPr>
              <w:t>UE supporting E-UTRA</w:t>
            </w:r>
          </w:p>
        </w:tc>
        <w:tc>
          <w:tcPr>
            <w:tcW w:w="1723" w:type="dxa"/>
            <w:gridSpan w:val="2"/>
            <w:tcBorders>
              <w:top w:val="single" w:sz="4" w:space="0" w:color="auto"/>
              <w:left w:val="single" w:sz="4" w:space="0" w:color="auto"/>
              <w:right w:val="single" w:sz="4" w:space="0" w:color="auto"/>
            </w:tcBorders>
          </w:tcPr>
          <w:p w14:paraId="751E6F4A"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2BA0649E"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340C941" w14:textId="77777777" w:rsidR="00A37425" w:rsidRPr="00A564B4" w:rsidRDefault="00A37425" w:rsidP="00BB208B">
            <w:pPr>
              <w:pStyle w:val="TAL"/>
              <w:rPr>
                <w:lang w:eastAsia="zh-CN"/>
              </w:rPr>
            </w:pPr>
          </w:p>
        </w:tc>
      </w:tr>
      <w:tr w:rsidR="00A37425" w:rsidRPr="00A564B4" w14:paraId="096CAC63"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71C7302" w14:textId="77777777" w:rsidR="00A37425" w:rsidRPr="00A564B4" w:rsidRDefault="00A37425" w:rsidP="00BB208B">
            <w:pPr>
              <w:pStyle w:val="TAL"/>
              <w:rPr>
                <w:lang w:eastAsia="zh-CN"/>
              </w:rPr>
            </w:pPr>
            <w:r w:rsidRPr="00A564B4">
              <w:rPr>
                <w:lang w:eastAsia="zh-CN"/>
              </w:rPr>
              <w:t>6.3.4A.1.1</w:t>
            </w:r>
          </w:p>
        </w:tc>
        <w:tc>
          <w:tcPr>
            <w:tcW w:w="4331" w:type="dxa"/>
            <w:tcBorders>
              <w:top w:val="single" w:sz="4" w:space="0" w:color="auto"/>
              <w:left w:val="single" w:sz="4" w:space="0" w:color="auto"/>
              <w:right w:val="single" w:sz="4" w:space="0" w:color="auto"/>
            </w:tcBorders>
            <w:shd w:val="clear" w:color="auto" w:fill="auto"/>
          </w:tcPr>
          <w:p w14:paraId="4974FB21" w14:textId="77777777" w:rsidR="00A37425" w:rsidRPr="00A564B4" w:rsidRDefault="00A37425" w:rsidP="00BB208B">
            <w:pPr>
              <w:pStyle w:val="TAL"/>
              <w:rPr>
                <w:lang w:eastAsia="zh-CN"/>
              </w:rPr>
            </w:pPr>
            <w:r w:rsidRPr="00A564B4">
              <w:rPr>
                <w:lang w:eastAsia="zh-CN"/>
              </w:rPr>
              <w:t>General ON/OFF time mask for CA (intra-band contiguous DL CA and UL CA)</w:t>
            </w:r>
          </w:p>
        </w:tc>
        <w:tc>
          <w:tcPr>
            <w:tcW w:w="978" w:type="dxa"/>
            <w:gridSpan w:val="2"/>
            <w:tcBorders>
              <w:top w:val="single" w:sz="4" w:space="0" w:color="auto"/>
              <w:left w:val="single" w:sz="4" w:space="0" w:color="auto"/>
              <w:right w:val="single" w:sz="4" w:space="0" w:color="auto"/>
            </w:tcBorders>
            <w:shd w:val="clear" w:color="auto" w:fill="auto"/>
          </w:tcPr>
          <w:p w14:paraId="27D2EDF1"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61FEFEEE" w14:textId="77777777" w:rsidR="00A37425" w:rsidRPr="00A564B4" w:rsidRDefault="00A37425" w:rsidP="00BB208B">
            <w:pPr>
              <w:pStyle w:val="TAL"/>
              <w:rPr>
                <w:lang w:eastAsia="zh-CN"/>
              </w:rPr>
            </w:pPr>
            <w:r w:rsidRPr="00A564B4">
              <w:rPr>
                <w:lang w:eastAsia="zh-CN"/>
              </w:rPr>
              <w:t>C19</w:t>
            </w:r>
          </w:p>
        </w:tc>
        <w:tc>
          <w:tcPr>
            <w:tcW w:w="2246" w:type="dxa"/>
            <w:tcBorders>
              <w:top w:val="single" w:sz="4" w:space="0" w:color="auto"/>
              <w:left w:val="single" w:sz="4" w:space="0" w:color="auto"/>
              <w:right w:val="single" w:sz="4" w:space="0" w:color="auto"/>
            </w:tcBorders>
            <w:shd w:val="clear" w:color="auto" w:fill="auto"/>
          </w:tcPr>
          <w:p w14:paraId="0E86DC23"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right w:val="single" w:sz="4" w:space="0" w:color="auto"/>
            </w:tcBorders>
          </w:tcPr>
          <w:p w14:paraId="66B7DEDD"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right w:val="single" w:sz="4" w:space="0" w:color="auto"/>
            </w:tcBorders>
          </w:tcPr>
          <w:p w14:paraId="36EDAE4F"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744E75D" w14:textId="77777777" w:rsidR="00A37425" w:rsidRPr="00A564B4" w:rsidRDefault="00A37425" w:rsidP="00BB208B">
            <w:pPr>
              <w:pStyle w:val="TAL"/>
              <w:rPr>
                <w:lang w:eastAsia="zh-CN"/>
              </w:rPr>
            </w:pPr>
          </w:p>
        </w:tc>
      </w:tr>
      <w:tr w:rsidR="000F434C" w:rsidRPr="00A564B4" w14:paraId="56AC3051"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291DFE06" w14:textId="77777777" w:rsidR="00A37425" w:rsidRPr="00A564B4" w:rsidRDefault="00A37425" w:rsidP="00BB208B">
            <w:pPr>
              <w:pStyle w:val="TAL"/>
            </w:pPr>
            <w:r w:rsidRPr="00A564B4">
              <w:rPr>
                <w:lang w:eastAsia="zh-CN"/>
              </w:rPr>
              <w:t>6.3.4A.1.</w:t>
            </w:r>
            <w:r w:rsidRPr="00A564B4">
              <w:t>2</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7EA6FE86" w14:textId="77777777" w:rsidR="00A37425" w:rsidRPr="00A564B4" w:rsidRDefault="00A37425" w:rsidP="00BB208B">
            <w:pPr>
              <w:pStyle w:val="TAL"/>
              <w:rPr>
                <w:lang w:eastAsia="zh-CN"/>
              </w:rPr>
            </w:pPr>
            <w:r w:rsidRPr="00A564B4">
              <w:rPr>
                <w:lang w:eastAsia="zh-CN"/>
              </w:rPr>
              <w:t>General ON/OFF time mask for CA (inter-band DL CA and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677F4C6B" w14:textId="77777777" w:rsidR="00A37425" w:rsidRPr="00A564B4" w:rsidRDefault="00A37425" w:rsidP="00BB208B">
            <w:pPr>
              <w:pStyle w:val="TAL"/>
              <w:rPr>
                <w:lang w:eastAsia="zh-CN"/>
              </w:rPr>
            </w:pPr>
            <w:r w:rsidRPr="00A564B4">
              <w:t>Rel-11</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9A39AE3" w14:textId="77777777" w:rsidR="00A37425" w:rsidRPr="00A564B4" w:rsidRDefault="00A37425" w:rsidP="00BB208B">
            <w:pPr>
              <w:pStyle w:val="TAL"/>
              <w:rPr>
                <w:lang w:eastAsia="zh-CN"/>
              </w:rPr>
            </w:pPr>
            <w:r w:rsidRPr="00A564B4">
              <w:rPr>
                <w:lang w:eastAsia="ko-KR"/>
              </w:rPr>
              <w:t>C116</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479AD2A" w14:textId="77777777" w:rsidR="00A37425" w:rsidRPr="00A564B4" w:rsidRDefault="00A37425" w:rsidP="00BB208B">
            <w:pPr>
              <w:pStyle w:val="TAL"/>
              <w:rPr>
                <w:lang w:eastAsia="zh-CN"/>
              </w:rPr>
            </w:pPr>
            <w:r w:rsidRPr="00A564B4">
              <w:rPr>
                <w:lang w:eastAsia="zh-CN"/>
              </w:rPr>
              <w:t>UE supporting E-UTRA and inter-band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3AF4EEAA" w14:textId="77777777" w:rsidR="00A37425" w:rsidRPr="00A564B4" w:rsidRDefault="00A37425" w:rsidP="00BB208B">
            <w:pPr>
              <w:pStyle w:val="TAL"/>
              <w:rPr>
                <w:lang w:eastAsia="zh-CN"/>
              </w:rPr>
            </w:pPr>
            <w:r w:rsidRPr="00A564B4">
              <w:t>E03</w:t>
            </w:r>
          </w:p>
        </w:tc>
        <w:tc>
          <w:tcPr>
            <w:tcW w:w="1084" w:type="dxa"/>
            <w:gridSpan w:val="2"/>
            <w:tcBorders>
              <w:top w:val="single" w:sz="4" w:space="0" w:color="auto"/>
              <w:left w:val="single" w:sz="4" w:space="0" w:color="auto"/>
              <w:bottom w:val="single" w:sz="4" w:space="0" w:color="auto"/>
              <w:right w:val="single" w:sz="4" w:space="0" w:color="auto"/>
            </w:tcBorders>
          </w:tcPr>
          <w:p w14:paraId="6174B165"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4C64E06" w14:textId="77777777" w:rsidR="00A37425" w:rsidRPr="00A564B4" w:rsidRDefault="00A37425" w:rsidP="00BB208B">
            <w:pPr>
              <w:pStyle w:val="TAL"/>
              <w:rPr>
                <w:lang w:eastAsia="zh-CN"/>
              </w:rPr>
            </w:pPr>
          </w:p>
        </w:tc>
      </w:tr>
      <w:tr w:rsidR="000F434C" w:rsidRPr="00A564B4" w:rsidDel="00907467" w14:paraId="5C1F2214"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26C68219" w14:textId="77777777" w:rsidR="00A37425" w:rsidRPr="00A564B4" w:rsidDel="00907467" w:rsidRDefault="00A37425" w:rsidP="00BB208B">
            <w:pPr>
              <w:pStyle w:val="TAL"/>
              <w:rPr>
                <w:sz w:val="16"/>
                <w:szCs w:val="16"/>
                <w:lang w:eastAsia="ko-KR"/>
              </w:rPr>
            </w:pPr>
            <w:r w:rsidRPr="00A564B4">
              <w:rPr>
                <w:szCs w:val="18"/>
                <w:lang w:eastAsia="ko-KR"/>
              </w:rPr>
              <w:t>6.3.4A.1.3</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2879B76D" w14:textId="77777777" w:rsidR="00A37425" w:rsidRPr="00A564B4" w:rsidDel="00907467" w:rsidRDefault="00A37425" w:rsidP="00BB208B">
            <w:pPr>
              <w:pStyle w:val="TAL"/>
              <w:rPr>
                <w:sz w:val="16"/>
                <w:szCs w:val="16"/>
                <w:lang w:eastAsia="ko-KR"/>
              </w:rPr>
            </w:pPr>
            <w:r w:rsidRPr="00A564B4">
              <w:rPr>
                <w:lang w:eastAsia="zh-CN"/>
              </w:rPr>
              <w:t>General ON/OFF time mask for CA (intra-band non-contiguous DL CA and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607E88DE" w14:textId="77777777" w:rsidR="00A37425" w:rsidRPr="00A564B4" w:rsidDel="00907467" w:rsidRDefault="00A37425" w:rsidP="00BB208B">
            <w:pPr>
              <w:pStyle w:val="TAL"/>
              <w:rPr>
                <w:sz w:val="16"/>
                <w:szCs w:val="16"/>
                <w:lang w:eastAsia="ko-KR"/>
              </w:rPr>
            </w:pPr>
            <w:r w:rsidRPr="00A564B4">
              <w:rPr>
                <w:lang w:eastAsia="ko-KR"/>
              </w:rPr>
              <w:t>Rel-11</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155964B" w14:textId="77777777" w:rsidR="00A37425" w:rsidRPr="00A564B4" w:rsidDel="00907467" w:rsidRDefault="00A37425" w:rsidP="00BB208B">
            <w:pPr>
              <w:pStyle w:val="TAL"/>
              <w:rPr>
                <w:sz w:val="16"/>
                <w:szCs w:val="16"/>
                <w:lang w:eastAsia="ko-KR"/>
              </w:rPr>
            </w:pPr>
            <w:r w:rsidRPr="00A564B4">
              <w:rPr>
                <w:lang w:eastAsia="ko-KR"/>
              </w:rPr>
              <w:t>C115</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B73BFCA" w14:textId="77777777" w:rsidR="00A37425" w:rsidRPr="00A564B4" w:rsidDel="00907467" w:rsidRDefault="00A37425" w:rsidP="00BB208B">
            <w:pPr>
              <w:pStyle w:val="TAL"/>
              <w:rPr>
                <w:sz w:val="16"/>
                <w:szCs w:val="16"/>
                <w:lang w:eastAsia="ko-KR"/>
              </w:rPr>
            </w:pPr>
            <w:r w:rsidRPr="00A564B4">
              <w:rPr>
                <w:lang w:eastAsia="zh-CN"/>
              </w:rPr>
              <w:t>UE supporting E-UTRA and intra-band non-contiguous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2291B506" w14:textId="77777777" w:rsidR="00A37425" w:rsidRPr="00A564B4" w:rsidDel="00907467" w:rsidRDefault="00A37425" w:rsidP="00BB208B">
            <w:pPr>
              <w:pStyle w:val="TAL"/>
              <w:rPr>
                <w:sz w:val="16"/>
                <w:szCs w:val="16"/>
                <w:lang w:eastAsia="zh-CN"/>
              </w:rPr>
            </w:pPr>
            <w:r w:rsidRPr="00A564B4">
              <w:rPr>
                <w:lang w:eastAsia="zh-CN"/>
              </w:rPr>
              <w:t>E02</w:t>
            </w:r>
          </w:p>
        </w:tc>
        <w:tc>
          <w:tcPr>
            <w:tcW w:w="1084" w:type="dxa"/>
            <w:gridSpan w:val="2"/>
            <w:tcBorders>
              <w:top w:val="single" w:sz="4" w:space="0" w:color="auto"/>
              <w:left w:val="single" w:sz="4" w:space="0" w:color="auto"/>
              <w:bottom w:val="single" w:sz="4" w:space="0" w:color="auto"/>
              <w:right w:val="single" w:sz="4" w:space="0" w:color="auto"/>
            </w:tcBorders>
          </w:tcPr>
          <w:p w14:paraId="4ADA7EC5" w14:textId="77777777" w:rsidR="00A37425" w:rsidRPr="00A564B4" w:rsidDel="00907467" w:rsidRDefault="00A37425" w:rsidP="00BB208B">
            <w:pPr>
              <w:pStyle w:val="TAL"/>
              <w:rPr>
                <w:sz w:val="16"/>
                <w:szCs w:val="16"/>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B3E325E" w14:textId="77777777" w:rsidR="00A37425" w:rsidRPr="00A564B4" w:rsidDel="00907467" w:rsidRDefault="00A37425" w:rsidP="00BB208B">
            <w:pPr>
              <w:pStyle w:val="TAL"/>
              <w:rPr>
                <w:sz w:val="16"/>
                <w:szCs w:val="16"/>
                <w:lang w:eastAsia="zh-CN"/>
              </w:rPr>
            </w:pPr>
          </w:p>
        </w:tc>
      </w:tr>
      <w:tr w:rsidR="000F434C" w:rsidRPr="00A564B4" w14:paraId="205ECA52"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16B429E" w14:textId="77777777" w:rsidR="00A37425" w:rsidRPr="00A564B4" w:rsidRDefault="00A37425" w:rsidP="00BB208B">
            <w:pPr>
              <w:pStyle w:val="TAL"/>
              <w:rPr>
                <w:lang w:eastAsia="zh-CN"/>
              </w:rPr>
            </w:pPr>
            <w:r w:rsidRPr="00A564B4">
              <w:rPr>
                <w:lang w:eastAsia="zh-TW"/>
              </w:rPr>
              <w:t>6.3.4A.1.4</w:t>
            </w:r>
          </w:p>
        </w:tc>
        <w:tc>
          <w:tcPr>
            <w:tcW w:w="4331" w:type="dxa"/>
            <w:tcBorders>
              <w:top w:val="single" w:sz="4" w:space="0" w:color="auto"/>
              <w:left w:val="single" w:sz="4" w:space="0" w:color="auto"/>
              <w:right w:val="single" w:sz="4" w:space="0" w:color="auto"/>
            </w:tcBorders>
            <w:shd w:val="clear" w:color="auto" w:fill="auto"/>
          </w:tcPr>
          <w:p w14:paraId="7AE769B5" w14:textId="77777777" w:rsidR="00A37425" w:rsidRPr="00A564B4" w:rsidRDefault="00A37425" w:rsidP="00BB208B">
            <w:pPr>
              <w:pStyle w:val="TAL"/>
              <w:rPr>
                <w:lang w:eastAsia="zh-CN"/>
              </w:rPr>
            </w:pPr>
            <w:r w:rsidRPr="00A564B4">
              <w:rPr>
                <w:color w:val="000000"/>
                <w:lang w:eastAsia="sv-SE"/>
              </w:rPr>
              <w:t>General ON/OFF time mask for CA (3UL CA)</w:t>
            </w:r>
          </w:p>
        </w:tc>
        <w:tc>
          <w:tcPr>
            <w:tcW w:w="978" w:type="dxa"/>
            <w:gridSpan w:val="2"/>
            <w:tcBorders>
              <w:top w:val="single" w:sz="4" w:space="0" w:color="auto"/>
              <w:left w:val="single" w:sz="4" w:space="0" w:color="auto"/>
              <w:right w:val="single" w:sz="4" w:space="0" w:color="auto"/>
            </w:tcBorders>
            <w:shd w:val="clear" w:color="auto" w:fill="auto"/>
          </w:tcPr>
          <w:p w14:paraId="1ACF3B71" w14:textId="77777777" w:rsidR="00A37425" w:rsidRPr="00A564B4" w:rsidRDefault="00A37425" w:rsidP="00BB208B">
            <w:pPr>
              <w:pStyle w:val="TAL"/>
              <w:rPr>
                <w:lang w:eastAsia="zh-CN"/>
              </w:rPr>
            </w:pPr>
            <w:r w:rsidRPr="00A564B4">
              <w:rPr>
                <w:lang w:eastAsia="zh-TW"/>
              </w:rPr>
              <w:t>Rel-13</w:t>
            </w:r>
          </w:p>
        </w:tc>
        <w:tc>
          <w:tcPr>
            <w:tcW w:w="1148" w:type="dxa"/>
            <w:tcBorders>
              <w:top w:val="single" w:sz="4" w:space="0" w:color="auto"/>
              <w:left w:val="single" w:sz="4" w:space="0" w:color="auto"/>
              <w:right w:val="single" w:sz="4" w:space="0" w:color="auto"/>
            </w:tcBorders>
            <w:shd w:val="clear" w:color="auto" w:fill="auto"/>
          </w:tcPr>
          <w:p w14:paraId="1B282D1A" w14:textId="77777777" w:rsidR="00A37425" w:rsidRPr="00A564B4" w:rsidRDefault="00A37425" w:rsidP="00BB208B">
            <w:pPr>
              <w:pStyle w:val="TAL"/>
              <w:rPr>
                <w:lang w:eastAsia="zh-CN"/>
              </w:rPr>
            </w:pPr>
            <w:r w:rsidRPr="00A564B4">
              <w:rPr>
                <w:lang w:eastAsia="zh-TW"/>
              </w:rPr>
              <w:t>C19a</w:t>
            </w:r>
          </w:p>
        </w:tc>
        <w:tc>
          <w:tcPr>
            <w:tcW w:w="2246" w:type="dxa"/>
            <w:tcBorders>
              <w:top w:val="single" w:sz="4" w:space="0" w:color="auto"/>
              <w:left w:val="single" w:sz="4" w:space="0" w:color="auto"/>
              <w:right w:val="single" w:sz="4" w:space="0" w:color="auto"/>
            </w:tcBorders>
            <w:shd w:val="clear" w:color="auto" w:fill="auto"/>
          </w:tcPr>
          <w:p w14:paraId="6F570A1F"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right w:val="single" w:sz="4" w:space="0" w:color="auto"/>
            </w:tcBorders>
          </w:tcPr>
          <w:p w14:paraId="792C32A1" w14:textId="77777777" w:rsidR="00A37425" w:rsidRPr="00A564B4" w:rsidRDefault="00A37425" w:rsidP="00BB208B">
            <w:pPr>
              <w:pStyle w:val="TAL"/>
              <w:rPr>
                <w:lang w:eastAsia="zh-TW"/>
              </w:rPr>
            </w:pPr>
            <w:r w:rsidRPr="00A564B4">
              <w:rPr>
                <w:lang w:eastAsia="zh-TW"/>
              </w:rPr>
              <w:t>E18</w:t>
            </w:r>
          </w:p>
        </w:tc>
        <w:tc>
          <w:tcPr>
            <w:tcW w:w="1084" w:type="dxa"/>
            <w:gridSpan w:val="2"/>
            <w:tcBorders>
              <w:top w:val="single" w:sz="4" w:space="0" w:color="auto"/>
              <w:left w:val="single" w:sz="4" w:space="0" w:color="auto"/>
              <w:right w:val="single" w:sz="4" w:space="0" w:color="auto"/>
            </w:tcBorders>
          </w:tcPr>
          <w:p w14:paraId="2F9F55EE" w14:textId="77777777" w:rsidR="00A37425" w:rsidRPr="00A564B4" w:rsidRDefault="00A37425" w:rsidP="00BB208B">
            <w:pPr>
              <w:pStyle w:val="TAL"/>
              <w:rPr>
                <w:lang w:eastAsia="zh-CN"/>
              </w:rPr>
            </w:pPr>
            <w:r w:rsidRPr="00A564B4">
              <w:rPr>
                <w:lang w:eastAsia="zh-TW"/>
              </w:rPr>
              <w:t>TDD</w:t>
            </w:r>
          </w:p>
        </w:tc>
        <w:tc>
          <w:tcPr>
            <w:tcW w:w="2035" w:type="dxa"/>
            <w:gridSpan w:val="2"/>
            <w:tcBorders>
              <w:top w:val="single" w:sz="4" w:space="0" w:color="auto"/>
              <w:left w:val="single" w:sz="4" w:space="0" w:color="auto"/>
              <w:right w:val="single" w:sz="4" w:space="0" w:color="auto"/>
            </w:tcBorders>
            <w:shd w:val="clear" w:color="auto" w:fill="auto"/>
          </w:tcPr>
          <w:p w14:paraId="0EB066A7" w14:textId="77777777" w:rsidR="00A37425" w:rsidRPr="00A564B4" w:rsidRDefault="00A37425" w:rsidP="00BB208B">
            <w:pPr>
              <w:pStyle w:val="TAL"/>
              <w:rPr>
                <w:lang w:eastAsia="zh-CN"/>
              </w:rPr>
            </w:pPr>
          </w:p>
        </w:tc>
      </w:tr>
      <w:tr w:rsidR="00A37425" w:rsidRPr="00A564B4" w14:paraId="2D356AEF"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6F84615C" w14:textId="77777777" w:rsidR="00A37425" w:rsidRPr="00A564B4" w:rsidRDefault="00A37425" w:rsidP="00BB208B">
            <w:pPr>
              <w:pStyle w:val="TAL"/>
              <w:rPr>
                <w:lang w:eastAsia="zh-TW"/>
              </w:rPr>
            </w:pPr>
          </w:p>
        </w:tc>
        <w:tc>
          <w:tcPr>
            <w:tcW w:w="4331" w:type="dxa"/>
            <w:tcBorders>
              <w:left w:val="single" w:sz="4" w:space="0" w:color="auto"/>
              <w:bottom w:val="single" w:sz="4" w:space="0" w:color="auto"/>
              <w:right w:val="single" w:sz="4" w:space="0" w:color="auto"/>
            </w:tcBorders>
            <w:shd w:val="clear" w:color="auto" w:fill="auto"/>
          </w:tcPr>
          <w:p w14:paraId="449801C1" w14:textId="77777777" w:rsidR="00A37425" w:rsidRPr="00A564B4" w:rsidRDefault="00A37425" w:rsidP="00BB208B">
            <w:pPr>
              <w:pStyle w:val="TAL"/>
              <w:rPr>
                <w:color w:val="000000"/>
                <w:lang w:eastAsia="sv-SE"/>
              </w:rPr>
            </w:pPr>
          </w:p>
        </w:tc>
        <w:tc>
          <w:tcPr>
            <w:tcW w:w="978" w:type="dxa"/>
            <w:gridSpan w:val="2"/>
            <w:tcBorders>
              <w:left w:val="single" w:sz="4" w:space="0" w:color="auto"/>
              <w:bottom w:val="single" w:sz="4" w:space="0" w:color="auto"/>
              <w:right w:val="single" w:sz="4" w:space="0" w:color="auto"/>
            </w:tcBorders>
            <w:shd w:val="clear" w:color="auto" w:fill="auto"/>
          </w:tcPr>
          <w:p w14:paraId="1688225B" w14:textId="77777777" w:rsidR="00A37425" w:rsidRPr="00A564B4" w:rsidRDefault="00A37425" w:rsidP="00BB208B">
            <w:pPr>
              <w:pStyle w:val="TAL"/>
              <w:rPr>
                <w:lang w:eastAsia="zh-TW"/>
              </w:rPr>
            </w:pPr>
          </w:p>
        </w:tc>
        <w:tc>
          <w:tcPr>
            <w:tcW w:w="1148" w:type="dxa"/>
            <w:tcBorders>
              <w:top w:val="single" w:sz="4" w:space="0" w:color="auto"/>
              <w:left w:val="single" w:sz="4" w:space="0" w:color="auto"/>
              <w:right w:val="single" w:sz="4" w:space="0" w:color="auto"/>
            </w:tcBorders>
            <w:shd w:val="clear" w:color="auto" w:fill="auto"/>
          </w:tcPr>
          <w:p w14:paraId="7F9ABD58" w14:textId="77777777" w:rsidR="00A37425" w:rsidRPr="00A564B4" w:rsidRDefault="00A37425" w:rsidP="00BB208B">
            <w:pPr>
              <w:pStyle w:val="TAL"/>
              <w:rPr>
                <w:lang w:eastAsia="zh-CN"/>
              </w:rPr>
            </w:pPr>
            <w:r w:rsidRPr="00A564B4">
              <w:rPr>
                <w:lang w:eastAsia="zh-TW"/>
              </w:rPr>
              <w:t>C116a</w:t>
            </w:r>
          </w:p>
        </w:tc>
        <w:tc>
          <w:tcPr>
            <w:tcW w:w="2246" w:type="dxa"/>
            <w:tcBorders>
              <w:top w:val="single" w:sz="4" w:space="0" w:color="auto"/>
              <w:left w:val="single" w:sz="4" w:space="0" w:color="auto"/>
              <w:right w:val="single" w:sz="4" w:space="0" w:color="auto"/>
            </w:tcBorders>
            <w:shd w:val="clear" w:color="auto" w:fill="auto"/>
          </w:tcPr>
          <w:p w14:paraId="6E5ED353" w14:textId="77777777" w:rsidR="00A37425" w:rsidRPr="00A564B4" w:rsidRDefault="00A37425" w:rsidP="00BB208B">
            <w:pPr>
              <w:pStyle w:val="TAL"/>
              <w:rPr>
                <w:lang w:eastAsia="zh-CN"/>
              </w:rPr>
            </w:pPr>
            <w:r w:rsidRPr="00A564B4">
              <w:rPr>
                <w:lang w:eastAsia="zh-CN"/>
              </w:rPr>
              <w:t>UE supporting E-UTRA and inter-band DL CA and UL CA</w:t>
            </w:r>
          </w:p>
        </w:tc>
        <w:tc>
          <w:tcPr>
            <w:tcW w:w="1723" w:type="dxa"/>
            <w:gridSpan w:val="2"/>
            <w:tcBorders>
              <w:left w:val="single" w:sz="4" w:space="0" w:color="auto"/>
              <w:bottom w:val="single" w:sz="4" w:space="0" w:color="auto"/>
              <w:right w:val="single" w:sz="4" w:space="0" w:color="auto"/>
            </w:tcBorders>
          </w:tcPr>
          <w:p w14:paraId="46DE08D2" w14:textId="5837506A" w:rsidR="00A37425" w:rsidRPr="00A564B4" w:rsidRDefault="00A37425" w:rsidP="00BB208B">
            <w:pPr>
              <w:pStyle w:val="TAL"/>
              <w:rPr>
                <w:lang w:eastAsia="zh-CN"/>
              </w:rPr>
            </w:pPr>
          </w:p>
        </w:tc>
        <w:tc>
          <w:tcPr>
            <w:tcW w:w="1084" w:type="dxa"/>
            <w:gridSpan w:val="2"/>
            <w:tcBorders>
              <w:top w:val="single" w:sz="4" w:space="0" w:color="auto"/>
              <w:left w:val="single" w:sz="4" w:space="0" w:color="auto"/>
              <w:right w:val="single" w:sz="4" w:space="0" w:color="auto"/>
            </w:tcBorders>
          </w:tcPr>
          <w:p w14:paraId="4F0528E5" w14:textId="77777777" w:rsidR="00A37425" w:rsidRPr="00A564B4" w:rsidRDefault="00A37425" w:rsidP="00BB208B">
            <w:pPr>
              <w:pStyle w:val="TAL"/>
              <w:rPr>
                <w:lang w:eastAsia="zh-CN"/>
              </w:rPr>
            </w:pPr>
            <w:r w:rsidRPr="00A564B4">
              <w:rPr>
                <w:lang w:eastAsia="zh-TW"/>
              </w:rPr>
              <w:t>FDD, TDD</w:t>
            </w:r>
          </w:p>
        </w:tc>
        <w:tc>
          <w:tcPr>
            <w:tcW w:w="2035" w:type="dxa"/>
            <w:gridSpan w:val="2"/>
            <w:tcBorders>
              <w:left w:val="single" w:sz="4" w:space="0" w:color="auto"/>
              <w:bottom w:val="single" w:sz="4" w:space="0" w:color="auto"/>
              <w:right w:val="single" w:sz="4" w:space="0" w:color="auto"/>
            </w:tcBorders>
            <w:shd w:val="clear" w:color="auto" w:fill="auto"/>
          </w:tcPr>
          <w:p w14:paraId="13FEB368" w14:textId="77777777" w:rsidR="00A37425" w:rsidRPr="00A564B4" w:rsidRDefault="00A37425" w:rsidP="00BB208B">
            <w:pPr>
              <w:pStyle w:val="TAL"/>
              <w:rPr>
                <w:lang w:eastAsia="zh-CN"/>
              </w:rPr>
            </w:pPr>
          </w:p>
        </w:tc>
      </w:tr>
      <w:tr w:rsidR="000F434C" w:rsidRPr="00A564B4" w14:paraId="17E0CE4E"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7554179B" w14:textId="77777777" w:rsidR="00A37425" w:rsidRPr="00A564B4" w:rsidRDefault="00A37425" w:rsidP="00BB208B">
            <w:pPr>
              <w:pStyle w:val="TAL"/>
              <w:rPr>
                <w:lang w:eastAsia="zh-CN"/>
              </w:rPr>
            </w:pPr>
            <w:r w:rsidRPr="00A564B4">
              <w:rPr>
                <w:lang w:eastAsia="zh-CN"/>
              </w:rPr>
              <w:t>6.3.4A.1.5</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361A8BC5" w14:textId="77777777" w:rsidR="00A37425" w:rsidRPr="00A564B4" w:rsidRDefault="00A37425" w:rsidP="00BB208B">
            <w:pPr>
              <w:pStyle w:val="TAL"/>
              <w:rPr>
                <w:lang w:eastAsia="zh-CN"/>
              </w:rPr>
            </w:pPr>
            <w:r w:rsidRPr="00A564B4">
              <w:rPr>
                <w:lang w:eastAsia="zh-CN"/>
              </w:rPr>
              <w:t>General ON/OFF time mask for CA (4UL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370E526" w14:textId="77777777" w:rsidR="00A37425" w:rsidRPr="00A564B4" w:rsidRDefault="00A37425" w:rsidP="00BB208B">
            <w:pPr>
              <w:pStyle w:val="TAL"/>
              <w:rPr>
                <w:lang w:eastAsia="zh-CN"/>
              </w:rPr>
            </w:pPr>
            <w:r w:rsidRPr="00A564B4">
              <w:rPr>
                <w:lang w:eastAsia="zh-CN"/>
              </w:rPr>
              <w:t>Rel-11</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D13C1D1" w14:textId="77777777" w:rsidR="00A37425" w:rsidRPr="00A564B4" w:rsidRDefault="00A37425" w:rsidP="00BB208B">
            <w:pPr>
              <w:pStyle w:val="TAL"/>
              <w:rPr>
                <w:lang w:eastAsia="zh-CN"/>
              </w:rPr>
            </w:pPr>
            <w:r w:rsidRPr="00A564B4">
              <w:rPr>
                <w:lang w:eastAsia="zh-TW"/>
              </w:rPr>
              <w:t>C334</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9FF2EB1" w14:textId="77777777" w:rsidR="00A37425" w:rsidRPr="00A564B4" w:rsidRDefault="00A37425" w:rsidP="00BB208B">
            <w:pPr>
              <w:pStyle w:val="TAL"/>
              <w:rPr>
                <w:lang w:eastAsia="zh-CN"/>
              </w:rPr>
            </w:pPr>
            <w:r w:rsidRPr="00A564B4">
              <w:rPr>
                <w:lang w:eastAsia="zh-CN"/>
              </w:rPr>
              <w:t>UE supporting E-UTRA and 4DL CA and 4UL CA</w:t>
            </w:r>
          </w:p>
        </w:tc>
        <w:tc>
          <w:tcPr>
            <w:tcW w:w="1723" w:type="dxa"/>
            <w:gridSpan w:val="2"/>
            <w:tcBorders>
              <w:top w:val="single" w:sz="4" w:space="0" w:color="auto"/>
              <w:left w:val="single" w:sz="4" w:space="0" w:color="auto"/>
              <w:bottom w:val="single" w:sz="4" w:space="0" w:color="auto"/>
              <w:right w:val="single" w:sz="4" w:space="0" w:color="auto"/>
            </w:tcBorders>
          </w:tcPr>
          <w:p w14:paraId="5DAF05E1" w14:textId="77777777" w:rsidR="00A37425" w:rsidRPr="00A564B4" w:rsidRDefault="00A37425" w:rsidP="00BB208B">
            <w:pPr>
              <w:pStyle w:val="TAL"/>
              <w:rPr>
                <w:lang w:eastAsia="zh-CN"/>
              </w:rPr>
            </w:pPr>
            <w:r w:rsidRPr="00A564B4">
              <w:rPr>
                <w:lang w:eastAsia="zh-CN"/>
              </w:rPr>
              <w:t>E20</w:t>
            </w:r>
          </w:p>
        </w:tc>
        <w:tc>
          <w:tcPr>
            <w:tcW w:w="1084" w:type="dxa"/>
            <w:gridSpan w:val="2"/>
            <w:tcBorders>
              <w:top w:val="single" w:sz="4" w:space="0" w:color="auto"/>
              <w:left w:val="single" w:sz="4" w:space="0" w:color="auto"/>
              <w:bottom w:val="single" w:sz="4" w:space="0" w:color="auto"/>
              <w:right w:val="single" w:sz="4" w:space="0" w:color="auto"/>
            </w:tcBorders>
          </w:tcPr>
          <w:p w14:paraId="1E8170D1" w14:textId="77777777" w:rsidR="00A37425" w:rsidRPr="00A564B4" w:rsidRDefault="00A37425" w:rsidP="00BB208B">
            <w:pPr>
              <w:pStyle w:val="TAL"/>
              <w:rPr>
                <w:lang w:eastAsia="zh-CN"/>
              </w:rPr>
            </w:pPr>
            <w:r w:rsidRPr="00A564B4">
              <w:rPr>
                <w:lang w:eastAsia="zh-TW"/>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6D1C0DD" w14:textId="77777777" w:rsidR="00A37425" w:rsidRPr="00A564B4" w:rsidRDefault="00A37425" w:rsidP="00BB208B">
            <w:pPr>
              <w:pStyle w:val="TAL"/>
              <w:rPr>
                <w:lang w:eastAsia="zh-CN"/>
              </w:rPr>
            </w:pPr>
          </w:p>
        </w:tc>
      </w:tr>
      <w:tr w:rsidR="000F434C" w:rsidRPr="00A564B4" w14:paraId="3EDD542C"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26574F05" w14:textId="77777777" w:rsidR="00A37425" w:rsidRPr="00A564B4" w:rsidRDefault="00A37425" w:rsidP="00BB208B">
            <w:pPr>
              <w:pStyle w:val="TAL"/>
              <w:rPr>
                <w:lang w:eastAsia="zh-CN"/>
              </w:rPr>
            </w:pPr>
            <w:r w:rsidRPr="00A564B4">
              <w:rPr>
                <w:lang w:eastAsia="zh-CN"/>
              </w:rPr>
              <w:lastRenderedPageBreak/>
              <w:t>6.3.4B.1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7E7F2DA2" w14:textId="77777777" w:rsidR="00A37425" w:rsidRPr="00A564B4" w:rsidRDefault="00A37425" w:rsidP="00BB208B">
            <w:pPr>
              <w:pStyle w:val="TAL"/>
              <w:rPr>
                <w:lang w:eastAsia="zh-CN"/>
              </w:rPr>
            </w:pPr>
            <w:r w:rsidRPr="00A564B4">
              <w:rPr>
                <w:lang w:eastAsia="zh-CN"/>
              </w:rPr>
              <w:t>ON/OFF time mask for UL-MIMO</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7006903E"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6D8860C" w14:textId="77777777" w:rsidR="00A37425" w:rsidRPr="00A564B4" w:rsidRDefault="00A37425" w:rsidP="00BB208B">
            <w:pPr>
              <w:pStyle w:val="TAL"/>
              <w:rPr>
                <w:lang w:eastAsia="zh-CN"/>
              </w:rPr>
            </w:pPr>
            <w:r w:rsidRPr="00A564B4">
              <w:rPr>
                <w:lang w:eastAsia="zh-CN"/>
              </w:rPr>
              <w:t>C07</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B9B4702" w14:textId="77777777" w:rsidR="00A37425" w:rsidRPr="00A564B4" w:rsidRDefault="00A37425" w:rsidP="00BB208B">
            <w:pPr>
              <w:pStyle w:val="TAL"/>
              <w:rPr>
                <w:lang w:eastAsia="zh-CN"/>
              </w:rPr>
            </w:pPr>
            <w:r w:rsidRPr="00A564B4">
              <w:rPr>
                <w:lang w:eastAsia="zh-CN"/>
              </w:rPr>
              <w:t>UE supporting E-UTRA and UL_MIMO</w:t>
            </w:r>
          </w:p>
        </w:tc>
        <w:tc>
          <w:tcPr>
            <w:tcW w:w="1723" w:type="dxa"/>
            <w:gridSpan w:val="2"/>
            <w:tcBorders>
              <w:top w:val="single" w:sz="4" w:space="0" w:color="auto"/>
              <w:left w:val="single" w:sz="4" w:space="0" w:color="auto"/>
              <w:bottom w:val="single" w:sz="4" w:space="0" w:color="auto"/>
              <w:right w:val="single" w:sz="4" w:space="0" w:color="auto"/>
            </w:tcBorders>
          </w:tcPr>
          <w:p w14:paraId="0F0010F7" w14:textId="77777777" w:rsidR="00A37425" w:rsidRPr="00A564B4" w:rsidRDefault="00A37425" w:rsidP="00BB208B">
            <w:pPr>
              <w:pStyle w:val="TAL"/>
              <w:rPr>
                <w:lang w:eastAsia="zh-CN"/>
              </w:rPr>
            </w:pPr>
            <w:r w:rsidRPr="00A564B4">
              <w:rPr>
                <w:lang w:eastAsia="zh-CN"/>
              </w:rPr>
              <w:t>D05</w:t>
            </w:r>
          </w:p>
        </w:tc>
        <w:tc>
          <w:tcPr>
            <w:tcW w:w="1084" w:type="dxa"/>
            <w:gridSpan w:val="2"/>
            <w:tcBorders>
              <w:top w:val="single" w:sz="4" w:space="0" w:color="auto"/>
              <w:left w:val="single" w:sz="4" w:space="0" w:color="auto"/>
              <w:bottom w:val="single" w:sz="4" w:space="0" w:color="auto"/>
              <w:right w:val="single" w:sz="4" w:space="0" w:color="auto"/>
            </w:tcBorders>
          </w:tcPr>
          <w:p w14:paraId="10978350"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F9554A7" w14:textId="77777777" w:rsidR="00A37425" w:rsidRPr="00A564B4" w:rsidRDefault="00A37425" w:rsidP="00BB208B">
            <w:pPr>
              <w:pStyle w:val="TAL"/>
              <w:rPr>
                <w:lang w:eastAsia="zh-CN"/>
              </w:rPr>
            </w:pPr>
          </w:p>
        </w:tc>
      </w:tr>
      <w:tr w:rsidR="000F434C" w:rsidRPr="00A564B4" w14:paraId="6FCF7896"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4BF2FD17" w14:textId="77777777" w:rsidR="00A37425" w:rsidRPr="00A564B4" w:rsidRDefault="00A37425" w:rsidP="00BB208B">
            <w:pPr>
              <w:pStyle w:val="TAL"/>
              <w:rPr>
                <w:lang w:eastAsia="ko-KR"/>
              </w:rPr>
            </w:pPr>
            <w:r w:rsidRPr="00A564B4">
              <w:rPr>
                <w:lang w:eastAsia="ko-KR"/>
              </w:rPr>
              <w:t>6.3.4C.1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43E444C8" w14:textId="77777777" w:rsidR="00A37425" w:rsidRPr="00A564B4" w:rsidRDefault="00A37425" w:rsidP="00BB208B">
            <w:pPr>
              <w:pStyle w:val="TAL"/>
              <w:rPr>
                <w:lang w:eastAsia="ko-KR"/>
              </w:rPr>
            </w:pPr>
            <w:r w:rsidRPr="00A564B4">
              <w:rPr>
                <w:lang w:eastAsia="ko-KR"/>
              </w:rPr>
              <w:t>General ON/OFF time mask for Dual Connectivity</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72F75F0" w14:textId="77777777" w:rsidR="00A37425" w:rsidRPr="00A564B4" w:rsidRDefault="00A37425" w:rsidP="00BB208B">
            <w:pPr>
              <w:pStyle w:val="TAL"/>
              <w:rPr>
                <w:lang w:eastAsia="ko-KR"/>
              </w:rPr>
            </w:pPr>
            <w:r w:rsidRPr="00A564B4">
              <w:rPr>
                <w:lang w:eastAsia="ko-KR"/>
              </w:rPr>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2CC4463" w14:textId="77777777" w:rsidR="00A37425" w:rsidRPr="00A564B4" w:rsidRDefault="00A37425" w:rsidP="00BB208B">
            <w:pPr>
              <w:pStyle w:val="TAL"/>
              <w:rPr>
                <w:lang w:eastAsia="ko-KR"/>
              </w:rPr>
            </w:pPr>
            <w:r w:rsidRPr="00A564B4">
              <w:rPr>
                <w:lang w:eastAsia="ko-KR"/>
              </w:rPr>
              <w:t>C224</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1687FC0" w14:textId="77777777" w:rsidR="00A37425" w:rsidRPr="00A564B4" w:rsidRDefault="00A37425" w:rsidP="00BB208B">
            <w:pPr>
              <w:pStyle w:val="TAL"/>
              <w:rPr>
                <w:lang w:eastAsia="ko-KR"/>
              </w:rPr>
            </w:pPr>
            <w:r w:rsidRPr="00A564B4">
              <w:t>UE supporting Dual Connectivity</w:t>
            </w:r>
          </w:p>
        </w:tc>
        <w:tc>
          <w:tcPr>
            <w:tcW w:w="1723" w:type="dxa"/>
            <w:gridSpan w:val="2"/>
            <w:tcBorders>
              <w:top w:val="single" w:sz="4" w:space="0" w:color="auto"/>
              <w:left w:val="single" w:sz="4" w:space="0" w:color="auto"/>
              <w:bottom w:val="single" w:sz="4" w:space="0" w:color="auto"/>
              <w:right w:val="single" w:sz="4" w:space="0" w:color="auto"/>
            </w:tcBorders>
          </w:tcPr>
          <w:p w14:paraId="30F9D745" w14:textId="77777777" w:rsidR="00A37425" w:rsidRPr="00A564B4" w:rsidRDefault="00A37425" w:rsidP="00BB208B">
            <w:pPr>
              <w:pStyle w:val="TAL"/>
              <w:rPr>
                <w:lang w:eastAsia="zh-CN"/>
              </w:rPr>
            </w:pPr>
            <w:r w:rsidRPr="00A564B4">
              <w:rPr>
                <w:lang w:eastAsia="zh-CN"/>
              </w:rPr>
              <w:t>E03</w:t>
            </w:r>
          </w:p>
        </w:tc>
        <w:tc>
          <w:tcPr>
            <w:tcW w:w="1084" w:type="dxa"/>
            <w:gridSpan w:val="2"/>
            <w:tcBorders>
              <w:top w:val="single" w:sz="4" w:space="0" w:color="auto"/>
              <w:left w:val="single" w:sz="4" w:space="0" w:color="auto"/>
              <w:bottom w:val="single" w:sz="4" w:space="0" w:color="auto"/>
              <w:right w:val="single" w:sz="4" w:space="0" w:color="auto"/>
            </w:tcBorders>
          </w:tcPr>
          <w:p w14:paraId="7BC448D4"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42AFA42" w14:textId="77777777" w:rsidR="00A37425" w:rsidRPr="00A564B4" w:rsidRDefault="00A37425" w:rsidP="00BB208B">
            <w:pPr>
              <w:pStyle w:val="TAL"/>
              <w:rPr>
                <w:lang w:eastAsia="zh-CN"/>
              </w:rPr>
            </w:pPr>
          </w:p>
        </w:tc>
      </w:tr>
      <w:tr w:rsidR="000F434C" w:rsidRPr="00A564B4" w14:paraId="19B6541D"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0551FEB1" w14:textId="77777777" w:rsidR="00A37425" w:rsidRPr="00A564B4" w:rsidRDefault="00A37425" w:rsidP="00BB208B">
            <w:pPr>
              <w:pStyle w:val="TAL"/>
              <w:rPr>
                <w:lang w:eastAsia="ko-KR"/>
              </w:rPr>
            </w:pPr>
            <w:r w:rsidRPr="00A564B4">
              <w:rPr>
                <w:lang w:eastAsia="ko-KR"/>
              </w:rPr>
              <w:t>6.3.4C.1_1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35A48ADE" w14:textId="77777777" w:rsidR="00A37425" w:rsidRPr="00A564B4" w:rsidRDefault="00A37425" w:rsidP="00BB208B">
            <w:pPr>
              <w:pStyle w:val="TAL"/>
              <w:rPr>
                <w:lang w:eastAsia="ko-KR"/>
              </w:rPr>
            </w:pPr>
            <w:r w:rsidRPr="00A564B4">
              <w:rPr>
                <w:lang w:eastAsia="ko-KR"/>
              </w:rPr>
              <w:t xml:space="preserve">General ON/OFF time mask for </w:t>
            </w:r>
            <w:r w:rsidRPr="00A564B4">
              <w:t xml:space="preserve">asynchronous </w:t>
            </w:r>
            <w:r w:rsidRPr="00A564B4">
              <w:rPr>
                <w:lang w:eastAsia="ko-KR"/>
              </w:rPr>
              <w:t>Dual Connectivity</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047033D4" w14:textId="77777777" w:rsidR="00A37425" w:rsidRPr="00A564B4" w:rsidRDefault="00A37425" w:rsidP="00BB208B">
            <w:pPr>
              <w:pStyle w:val="TAL"/>
              <w:rPr>
                <w:lang w:eastAsia="ko-KR"/>
              </w:rPr>
            </w:pPr>
            <w:r w:rsidRPr="00A564B4">
              <w:rPr>
                <w:lang w:eastAsia="ko-KR"/>
              </w:rPr>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F8102F0" w14:textId="77777777" w:rsidR="00A37425" w:rsidRPr="00A564B4" w:rsidRDefault="00A37425" w:rsidP="00BB208B">
            <w:pPr>
              <w:pStyle w:val="TAL"/>
              <w:rPr>
                <w:lang w:eastAsia="ko-KR"/>
              </w:rPr>
            </w:pPr>
            <w:r w:rsidRPr="00A564B4">
              <w:rPr>
                <w:lang w:eastAsia="ko-KR"/>
              </w:rPr>
              <w:t>C225</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35A907E" w14:textId="77777777" w:rsidR="00A37425" w:rsidRPr="00A564B4" w:rsidRDefault="00A37425" w:rsidP="00BB208B">
            <w:pPr>
              <w:pStyle w:val="TAL"/>
              <w:rPr>
                <w:lang w:eastAsia="ko-KR"/>
              </w:rPr>
            </w:pPr>
            <w:r w:rsidRPr="00A564B4">
              <w:t>UE supporting asynchronous Dual Connectivity</w:t>
            </w:r>
          </w:p>
        </w:tc>
        <w:tc>
          <w:tcPr>
            <w:tcW w:w="1723" w:type="dxa"/>
            <w:gridSpan w:val="2"/>
            <w:tcBorders>
              <w:top w:val="single" w:sz="4" w:space="0" w:color="auto"/>
              <w:left w:val="single" w:sz="4" w:space="0" w:color="auto"/>
              <w:bottom w:val="single" w:sz="4" w:space="0" w:color="auto"/>
              <w:right w:val="single" w:sz="4" w:space="0" w:color="auto"/>
            </w:tcBorders>
          </w:tcPr>
          <w:p w14:paraId="746633C5" w14:textId="77777777" w:rsidR="00A37425" w:rsidRPr="00A564B4" w:rsidRDefault="00A37425" w:rsidP="00BB208B">
            <w:pPr>
              <w:pStyle w:val="TAL"/>
              <w:rPr>
                <w:lang w:eastAsia="zh-CN"/>
              </w:rPr>
            </w:pPr>
            <w:r w:rsidRPr="00A564B4">
              <w:rPr>
                <w:lang w:eastAsia="zh-CN"/>
              </w:rPr>
              <w:t>E03</w:t>
            </w:r>
          </w:p>
        </w:tc>
        <w:tc>
          <w:tcPr>
            <w:tcW w:w="1084" w:type="dxa"/>
            <w:gridSpan w:val="2"/>
            <w:tcBorders>
              <w:top w:val="single" w:sz="4" w:space="0" w:color="auto"/>
              <w:left w:val="single" w:sz="4" w:space="0" w:color="auto"/>
              <w:bottom w:val="single" w:sz="4" w:space="0" w:color="auto"/>
              <w:right w:val="single" w:sz="4" w:space="0" w:color="auto"/>
            </w:tcBorders>
          </w:tcPr>
          <w:p w14:paraId="0FDD1277"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F1A297C" w14:textId="77777777" w:rsidR="00A37425" w:rsidRPr="00A564B4" w:rsidRDefault="00A37425" w:rsidP="00BB208B">
            <w:pPr>
              <w:pStyle w:val="TAL"/>
              <w:rPr>
                <w:lang w:eastAsia="zh-CN"/>
              </w:rPr>
            </w:pPr>
          </w:p>
        </w:tc>
      </w:tr>
      <w:tr w:rsidR="000F434C" w:rsidRPr="00A564B4" w:rsidDel="00783DBE" w14:paraId="4C3073F6"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02C59CC1" w14:textId="77777777" w:rsidR="00A37425" w:rsidRPr="00A564B4" w:rsidDel="00783DBE" w:rsidRDefault="00A37425" w:rsidP="00BB208B">
            <w:pPr>
              <w:pStyle w:val="TAL"/>
              <w:rPr>
                <w:lang w:eastAsia="ko-KR"/>
              </w:rPr>
            </w:pPr>
            <w:r w:rsidRPr="00A564B4">
              <w:rPr>
                <w:lang w:eastAsia="ko-KR"/>
              </w:rPr>
              <w:t>6.3.4E.1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721B3EC6" w14:textId="77777777" w:rsidR="00A37425" w:rsidRPr="00A564B4" w:rsidDel="00783DBE" w:rsidRDefault="00A37425" w:rsidP="00BB208B">
            <w:pPr>
              <w:pStyle w:val="TAL"/>
              <w:rPr>
                <w:lang w:eastAsia="ko-KR"/>
              </w:rPr>
            </w:pPr>
            <w:r w:rsidRPr="00A564B4">
              <w:rPr>
                <w:lang w:eastAsia="ko-KR"/>
              </w:rPr>
              <w:t>General ON/OFF time mask for UE category 0</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A4427A6" w14:textId="77777777" w:rsidR="00A37425" w:rsidRPr="00A564B4" w:rsidDel="00783DBE" w:rsidRDefault="00A37425" w:rsidP="00BB208B">
            <w:pPr>
              <w:pStyle w:val="TAL"/>
              <w:rPr>
                <w:lang w:eastAsia="ko-KR"/>
              </w:rPr>
            </w:pPr>
            <w:r w:rsidRPr="00A564B4">
              <w:rPr>
                <w:lang w:eastAsia="ko-KR"/>
              </w:rPr>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3B1BD22" w14:textId="77777777" w:rsidR="00A37425" w:rsidRPr="00A564B4" w:rsidDel="00783DBE" w:rsidRDefault="00A37425" w:rsidP="00BB208B">
            <w:pPr>
              <w:pStyle w:val="TAL"/>
              <w:rPr>
                <w:lang w:eastAsia="ko-KR"/>
              </w:rPr>
            </w:pPr>
            <w:r w:rsidRPr="00A564B4">
              <w:rPr>
                <w:lang w:eastAsia="ko-KR"/>
              </w:rPr>
              <w:t>C112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4B1932D" w14:textId="77777777" w:rsidR="00A37425" w:rsidRPr="00A564B4" w:rsidDel="00783DBE" w:rsidRDefault="00A37425" w:rsidP="00BB208B">
            <w:pPr>
              <w:pStyle w:val="TAL"/>
              <w:rPr>
                <w:lang w:eastAsia="ko-KR"/>
              </w:rPr>
            </w:pPr>
            <w:r w:rsidRPr="00A564B4">
              <w:rPr>
                <w:lang w:eastAsia="ko-KR"/>
              </w:rPr>
              <w:t>UE supporting E-UTRA (UE category 0</w:t>
            </w:r>
          </w:p>
        </w:tc>
        <w:tc>
          <w:tcPr>
            <w:tcW w:w="1723" w:type="dxa"/>
            <w:gridSpan w:val="2"/>
            <w:tcBorders>
              <w:top w:val="single" w:sz="4" w:space="0" w:color="auto"/>
              <w:left w:val="single" w:sz="4" w:space="0" w:color="auto"/>
              <w:bottom w:val="single" w:sz="4" w:space="0" w:color="auto"/>
              <w:right w:val="single" w:sz="4" w:space="0" w:color="auto"/>
            </w:tcBorders>
          </w:tcPr>
          <w:p w14:paraId="7B67E64F" w14:textId="77777777" w:rsidR="00A37425" w:rsidRPr="00A564B4" w:rsidDel="00783DBE"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5BFB510B" w14:textId="77777777" w:rsidR="00A37425" w:rsidRPr="00A564B4" w:rsidDel="00783DBE"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3610603" w14:textId="77777777" w:rsidR="00A37425" w:rsidRPr="00A564B4" w:rsidDel="00783DBE" w:rsidRDefault="00A37425" w:rsidP="00BB208B">
            <w:pPr>
              <w:pStyle w:val="TAL"/>
              <w:rPr>
                <w:lang w:eastAsia="zh-CN"/>
              </w:rPr>
            </w:pPr>
          </w:p>
        </w:tc>
      </w:tr>
      <w:tr w:rsidR="00A37425" w:rsidRPr="00A564B4" w:rsidDel="00783DBE" w14:paraId="29EA116A"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9DD7A28" w14:textId="77777777" w:rsidR="00A37425" w:rsidRPr="00A564B4" w:rsidRDefault="00A37425" w:rsidP="00BB208B">
            <w:pPr>
              <w:pStyle w:val="TAL"/>
              <w:rPr>
                <w:lang w:eastAsia="ko-KR"/>
              </w:rPr>
            </w:pPr>
            <w:r w:rsidRPr="00A564B4">
              <w:rPr>
                <w:lang w:eastAsia="ko-KR"/>
              </w:rPr>
              <w:t>6.3.4E.2</w:t>
            </w:r>
          </w:p>
        </w:tc>
        <w:tc>
          <w:tcPr>
            <w:tcW w:w="4331" w:type="dxa"/>
            <w:tcBorders>
              <w:left w:val="single" w:sz="4" w:space="0" w:color="auto"/>
              <w:bottom w:val="single" w:sz="4" w:space="0" w:color="auto"/>
              <w:right w:val="single" w:sz="4" w:space="0" w:color="auto"/>
            </w:tcBorders>
            <w:shd w:val="clear" w:color="auto" w:fill="auto"/>
          </w:tcPr>
          <w:p w14:paraId="40A44FE9" w14:textId="77777777" w:rsidR="00A37425" w:rsidRPr="00A564B4" w:rsidRDefault="00A37425" w:rsidP="00BB208B">
            <w:pPr>
              <w:pStyle w:val="TAL"/>
              <w:rPr>
                <w:lang w:eastAsia="ko-KR"/>
              </w:rPr>
            </w:pPr>
            <w:r w:rsidRPr="00A564B4">
              <w:rPr>
                <w:lang w:eastAsia="ko-KR"/>
              </w:rPr>
              <w:t>Prach and SRC ON/OFF time mask for UE category 0</w:t>
            </w:r>
          </w:p>
        </w:tc>
        <w:tc>
          <w:tcPr>
            <w:tcW w:w="978" w:type="dxa"/>
            <w:gridSpan w:val="2"/>
            <w:tcBorders>
              <w:left w:val="single" w:sz="4" w:space="0" w:color="auto"/>
              <w:bottom w:val="single" w:sz="4" w:space="0" w:color="auto"/>
              <w:right w:val="single" w:sz="4" w:space="0" w:color="auto"/>
            </w:tcBorders>
            <w:shd w:val="clear" w:color="auto" w:fill="auto"/>
          </w:tcPr>
          <w:p w14:paraId="7A9A6F63" w14:textId="77777777" w:rsidR="00A37425" w:rsidRPr="00A564B4" w:rsidRDefault="00A37425" w:rsidP="00BB208B">
            <w:pPr>
              <w:pStyle w:val="TAL"/>
              <w:rPr>
                <w:lang w:eastAsia="ko-KR"/>
              </w:rPr>
            </w:pPr>
            <w:r w:rsidRPr="00A564B4">
              <w:rPr>
                <w:lang w:eastAsia="ko-KR"/>
              </w:rPr>
              <w:t>Rel-12</w:t>
            </w:r>
          </w:p>
        </w:tc>
        <w:tc>
          <w:tcPr>
            <w:tcW w:w="1148" w:type="dxa"/>
            <w:tcBorders>
              <w:left w:val="single" w:sz="4" w:space="0" w:color="auto"/>
              <w:bottom w:val="single" w:sz="4" w:space="0" w:color="auto"/>
              <w:right w:val="single" w:sz="4" w:space="0" w:color="auto"/>
            </w:tcBorders>
            <w:shd w:val="clear" w:color="auto" w:fill="auto"/>
          </w:tcPr>
          <w:p w14:paraId="11B02FB0" w14:textId="77777777" w:rsidR="00A37425" w:rsidRPr="00A564B4" w:rsidRDefault="00A37425" w:rsidP="00BB208B">
            <w:pPr>
              <w:pStyle w:val="TAL"/>
              <w:rPr>
                <w:lang w:eastAsia="ko-KR"/>
              </w:rPr>
            </w:pPr>
            <w:r w:rsidRPr="00A564B4">
              <w:rPr>
                <w:lang w:eastAsia="ko-KR"/>
              </w:rPr>
              <w:t>C112</w:t>
            </w:r>
          </w:p>
        </w:tc>
        <w:tc>
          <w:tcPr>
            <w:tcW w:w="2246" w:type="dxa"/>
            <w:tcBorders>
              <w:left w:val="single" w:sz="4" w:space="0" w:color="auto"/>
              <w:bottom w:val="single" w:sz="4" w:space="0" w:color="auto"/>
              <w:right w:val="single" w:sz="4" w:space="0" w:color="auto"/>
            </w:tcBorders>
            <w:shd w:val="clear" w:color="auto" w:fill="auto"/>
          </w:tcPr>
          <w:p w14:paraId="2F223D31" w14:textId="77777777" w:rsidR="00A37425" w:rsidRPr="00A564B4" w:rsidRDefault="00A37425" w:rsidP="00BB208B">
            <w:pPr>
              <w:pStyle w:val="TAL"/>
              <w:rPr>
                <w:lang w:eastAsia="ko-KR"/>
              </w:rPr>
            </w:pPr>
            <w:r w:rsidRPr="00A564B4">
              <w:rPr>
                <w:lang w:eastAsia="ko-KR"/>
              </w:rPr>
              <w:t>UE supporting E-UTRA (UE category 0</w:t>
            </w:r>
          </w:p>
        </w:tc>
        <w:tc>
          <w:tcPr>
            <w:tcW w:w="1723" w:type="dxa"/>
            <w:gridSpan w:val="2"/>
            <w:tcBorders>
              <w:left w:val="single" w:sz="4" w:space="0" w:color="auto"/>
              <w:bottom w:val="single" w:sz="4" w:space="0" w:color="auto"/>
              <w:right w:val="single" w:sz="4" w:space="0" w:color="auto"/>
            </w:tcBorders>
          </w:tcPr>
          <w:p w14:paraId="4F925ADD"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3CB4B6DD"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BD8094F" w14:textId="77777777" w:rsidR="00A37425" w:rsidRPr="00A564B4" w:rsidDel="00783DBE" w:rsidRDefault="00A37425" w:rsidP="00BB208B">
            <w:pPr>
              <w:pStyle w:val="TAL"/>
              <w:rPr>
                <w:lang w:eastAsia="zh-CN"/>
              </w:rPr>
            </w:pPr>
          </w:p>
        </w:tc>
      </w:tr>
      <w:tr w:rsidR="00A37425" w:rsidRPr="00A564B4" w:rsidDel="00783DBE" w14:paraId="6EB54E00"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13AAD0C6" w14:textId="77777777" w:rsidR="00A37425" w:rsidRPr="00A564B4" w:rsidRDefault="00A37425" w:rsidP="00BB208B">
            <w:pPr>
              <w:pStyle w:val="TAL"/>
              <w:rPr>
                <w:lang w:eastAsia="ko-KR"/>
              </w:rPr>
            </w:pPr>
            <w:r w:rsidRPr="00A564B4">
              <w:rPr>
                <w:lang w:eastAsia="zh-CN"/>
              </w:rPr>
              <w:t>6.3.4EA.1</w:t>
            </w:r>
          </w:p>
        </w:tc>
        <w:tc>
          <w:tcPr>
            <w:tcW w:w="4331" w:type="dxa"/>
            <w:tcBorders>
              <w:left w:val="single" w:sz="4" w:space="0" w:color="auto"/>
              <w:bottom w:val="single" w:sz="4" w:space="0" w:color="auto"/>
              <w:right w:val="single" w:sz="4" w:space="0" w:color="auto"/>
            </w:tcBorders>
            <w:shd w:val="clear" w:color="auto" w:fill="auto"/>
          </w:tcPr>
          <w:p w14:paraId="1B17F76D" w14:textId="77777777" w:rsidR="00A37425" w:rsidRPr="00A564B4" w:rsidRDefault="00A37425" w:rsidP="00BB208B">
            <w:pPr>
              <w:pStyle w:val="TAL"/>
              <w:rPr>
                <w:lang w:eastAsia="ko-KR"/>
              </w:rPr>
            </w:pPr>
            <w:r w:rsidRPr="00A564B4">
              <w:t>General ON/OFF time mask for UE category M1</w:t>
            </w:r>
          </w:p>
        </w:tc>
        <w:tc>
          <w:tcPr>
            <w:tcW w:w="978" w:type="dxa"/>
            <w:gridSpan w:val="2"/>
            <w:tcBorders>
              <w:left w:val="single" w:sz="4" w:space="0" w:color="auto"/>
              <w:bottom w:val="single" w:sz="4" w:space="0" w:color="auto"/>
              <w:right w:val="single" w:sz="4" w:space="0" w:color="auto"/>
            </w:tcBorders>
            <w:shd w:val="clear" w:color="auto" w:fill="auto"/>
          </w:tcPr>
          <w:p w14:paraId="017BCC9F" w14:textId="77777777" w:rsidR="00A37425" w:rsidRPr="00A564B4" w:rsidRDefault="00A37425" w:rsidP="00BB208B">
            <w:pPr>
              <w:pStyle w:val="TAL"/>
              <w:rPr>
                <w:lang w:eastAsia="ko-KR"/>
              </w:rPr>
            </w:pPr>
            <w:r w:rsidRPr="00A564B4">
              <w:rPr>
                <w:lang w:eastAsia="zh-CN"/>
              </w:rPr>
              <w:t>Rel-13</w:t>
            </w:r>
          </w:p>
        </w:tc>
        <w:tc>
          <w:tcPr>
            <w:tcW w:w="1148" w:type="dxa"/>
            <w:tcBorders>
              <w:left w:val="single" w:sz="4" w:space="0" w:color="auto"/>
              <w:bottom w:val="single" w:sz="4" w:space="0" w:color="auto"/>
              <w:right w:val="single" w:sz="4" w:space="0" w:color="auto"/>
            </w:tcBorders>
            <w:shd w:val="clear" w:color="auto" w:fill="auto"/>
          </w:tcPr>
          <w:p w14:paraId="05658FD6" w14:textId="77777777" w:rsidR="00A37425" w:rsidRPr="00A564B4" w:rsidRDefault="00A37425" w:rsidP="00BB208B">
            <w:pPr>
              <w:pStyle w:val="TAL"/>
              <w:rPr>
                <w:lang w:eastAsia="ko-KR"/>
              </w:rPr>
            </w:pPr>
            <w:r w:rsidRPr="00A564B4">
              <w:rPr>
                <w:lang w:eastAsia="zh-CN"/>
              </w:rPr>
              <w:t>C112a</w:t>
            </w:r>
          </w:p>
        </w:tc>
        <w:tc>
          <w:tcPr>
            <w:tcW w:w="2246" w:type="dxa"/>
            <w:tcBorders>
              <w:left w:val="single" w:sz="4" w:space="0" w:color="auto"/>
              <w:bottom w:val="single" w:sz="4" w:space="0" w:color="auto"/>
              <w:right w:val="single" w:sz="4" w:space="0" w:color="auto"/>
            </w:tcBorders>
            <w:shd w:val="clear" w:color="auto" w:fill="auto"/>
          </w:tcPr>
          <w:p w14:paraId="244BAE55" w14:textId="77777777" w:rsidR="00A37425" w:rsidRPr="00A564B4" w:rsidRDefault="00A37425" w:rsidP="00BB208B">
            <w:pPr>
              <w:pStyle w:val="TAL"/>
              <w:rPr>
                <w:lang w:eastAsia="ko-KR"/>
              </w:rPr>
            </w:pPr>
            <w:r w:rsidRPr="00A564B4">
              <w:rPr>
                <w:lang w:eastAsia="zh-CN"/>
              </w:rPr>
              <w:t>UE supporting E-UTRA and UE category M1</w:t>
            </w:r>
          </w:p>
        </w:tc>
        <w:tc>
          <w:tcPr>
            <w:tcW w:w="1723" w:type="dxa"/>
            <w:gridSpan w:val="2"/>
            <w:tcBorders>
              <w:left w:val="single" w:sz="4" w:space="0" w:color="auto"/>
              <w:bottom w:val="single" w:sz="4" w:space="0" w:color="auto"/>
              <w:right w:val="single" w:sz="4" w:space="0" w:color="auto"/>
            </w:tcBorders>
          </w:tcPr>
          <w:p w14:paraId="066BAA96"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6B7BFD6A"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EB5C78E" w14:textId="77777777" w:rsidR="00A37425" w:rsidRPr="00A564B4" w:rsidDel="00783DBE" w:rsidRDefault="00A37425" w:rsidP="00BB208B">
            <w:pPr>
              <w:pStyle w:val="TAL"/>
              <w:rPr>
                <w:lang w:eastAsia="zh-CN"/>
              </w:rPr>
            </w:pPr>
          </w:p>
        </w:tc>
      </w:tr>
      <w:tr w:rsidR="000F434C" w:rsidRPr="00A564B4" w14:paraId="5FDADC87"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3C7E57C7" w14:textId="77777777" w:rsidR="00A37425" w:rsidRPr="00A564B4" w:rsidRDefault="00A37425" w:rsidP="00BB208B">
            <w:pPr>
              <w:pStyle w:val="TAL"/>
              <w:rPr>
                <w:lang w:eastAsia="zh-CN"/>
              </w:rPr>
            </w:pPr>
            <w:r w:rsidRPr="00A564B4">
              <w:t>6.3.4EA.2.1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55FA37D8" w14:textId="77777777" w:rsidR="00A37425" w:rsidRPr="00A564B4" w:rsidRDefault="00A37425" w:rsidP="00BB208B">
            <w:pPr>
              <w:pStyle w:val="TAL"/>
              <w:rPr>
                <w:lang w:eastAsia="zh-CN"/>
              </w:rPr>
            </w:pPr>
            <w:r w:rsidRPr="00A564B4">
              <w:t>PRACH time mask for UE category M1</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7B3D4F67" w14:textId="77777777" w:rsidR="00A37425" w:rsidRPr="00A564B4" w:rsidRDefault="00A37425" w:rsidP="00BB208B">
            <w:pPr>
              <w:pStyle w:val="TAL"/>
              <w:rPr>
                <w:lang w:eastAsia="zh-CN"/>
              </w:rPr>
            </w:pPr>
            <w:r w:rsidRPr="00A564B4">
              <w:rPr>
                <w:lang w:eastAsia="zh-CN"/>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A1C1EDF" w14:textId="77777777" w:rsidR="00A37425" w:rsidRPr="00A564B4" w:rsidRDefault="00A37425" w:rsidP="00BB208B">
            <w:pPr>
              <w:pStyle w:val="TAL"/>
              <w:rPr>
                <w:lang w:eastAsia="zh-CN"/>
              </w:rPr>
            </w:pPr>
            <w:r w:rsidRPr="00A564B4">
              <w:rPr>
                <w:lang w:eastAsia="zh-CN"/>
              </w:rPr>
              <w:t>C112a</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3D945FA" w14:textId="77777777" w:rsidR="00A37425" w:rsidRPr="00A564B4" w:rsidRDefault="00A37425" w:rsidP="00BB208B">
            <w:pPr>
              <w:pStyle w:val="TAL"/>
              <w:rPr>
                <w:lang w:eastAsia="zh-CN"/>
              </w:rPr>
            </w:pPr>
            <w:r w:rsidRPr="00A564B4">
              <w:rPr>
                <w:lang w:eastAsia="zh-CN"/>
              </w:rPr>
              <w:t>UE supporting E-UTRA and UE category M1</w:t>
            </w:r>
          </w:p>
        </w:tc>
        <w:tc>
          <w:tcPr>
            <w:tcW w:w="1723" w:type="dxa"/>
            <w:gridSpan w:val="2"/>
            <w:tcBorders>
              <w:top w:val="single" w:sz="4" w:space="0" w:color="auto"/>
              <w:left w:val="single" w:sz="4" w:space="0" w:color="auto"/>
              <w:bottom w:val="single" w:sz="4" w:space="0" w:color="auto"/>
              <w:right w:val="single" w:sz="4" w:space="0" w:color="auto"/>
            </w:tcBorders>
          </w:tcPr>
          <w:p w14:paraId="615E5020"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7A34C053" w14:textId="77777777" w:rsidR="00A37425" w:rsidRPr="00A564B4" w:rsidRDefault="00A37425" w:rsidP="00BB208B">
            <w:pPr>
              <w:pStyle w:val="TAL"/>
              <w:rPr>
                <w:rFonts w:eastAsia="PMingLiU"/>
                <w:lang w:eastAsia="zh-TW"/>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4C33526" w14:textId="77777777" w:rsidR="00A37425" w:rsidRPr="00A564B4" w:rsidRDefault="00A37425" w:rsidP="00BB208B">
            <w:pPr>
              <w:pStyle w:val="TAL"/>
              <w:rPr>
                <w:lang w:eastAsia="zh-CN"/>
              </w:rPr>
            </w:pPr>
          </w:p>
        </w:tc>
      </w:tr>
      <w:tr w:rsidR="000F434C" w:rsidRPr="00A564B4" w14:paraId="1B528E08"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6A4B0C32" w14:textId="77777777" w:rsidR="00A37425" w:rsidRPr="00A564B4" w:rsidRDefault="00A37425" w:rsidP="00BB208B">
            <w:pPr>
              <w:pStyle w:val="TAL"/>
              <w:rPr>
                <w:rFonts w:eastAsia="PMingLiU"/>
                <w:lang w:eastAsia="zh-TW"/>
              </w:rPr>
            </w:pPr>
            <w:r w:rsidRPr="00A564B4">
              <w:t>6.3.4EA.2.2</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5C1FBC3E" w14:textId="77777777" w:rsidR="00A37425" w:rsidRPr="00A564B4" w:rsidRDefault="00A37425" w:rsidP="00BB208B">
            <w:pPr>
              <w:pStyle w:val="TAL"/>
              <w:rPr>
                <w:lang w:eastAsia="zh-CN"/>
              </w:rPr>
            </w:pPr>
            <w:r w:rsidRPr="00A564B4">
              <w:t>SRS time mask for UE category M1</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48858DCF" w14:textId="77777777" w:rsidR="00A37425" w:rsidRPr="00A564B4" w:rsidRDefault="00A37425" w:rsidP="00BB208B">
            <w:pPr>
              <w:pStyle w:val="TAL"/>
              <w:rPr>
                <w:rFonts w:eastAsia="PMingLiU"/>
                <w:lang w:eastAsia="zh-TW"/>
              </w:rPr>
            </w:pPr>
            <w:r w:rsidRPr="00A564B4">
              <w:rPr>
                <w:lang w:eastAsia="zh-CN"/>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69E1EA2" w14:textId="77777777" w:rsidR="00A37425" w:rsidRPr="00A564B4" w:rsidRDefault="00A37425" w:rsidP="00BB208B">
            <w:pPr>
              <w:pStyle w:val="TAL"/>
              <w:rPr>
                <w:rFonts w:eastAsia="PMingLiU"/>
                <w:lang w:eastAsia="zh-TW"/>
              </w:rPr>
            </w:pPr>
            <w:r w:rsidRPr="00A564B4">
              <w:rPr>
                <w:lang w:eastAsia="zh-CN"/>
              </w:rPr>
              <w:t>C112a</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B09FDED" w14:textId="77777777" w:rsidR="00A37425" w:rsidRPr="00A564B4" w:rsidRDefault="00A37425" w:rsidP="00BB208B">
            <w:pPr>
              <w:pStyle w:val="TAL"/>
              <w:rPr>
                <w:lang w:eastAsia="zh-CN"/>
              </w:rPr>
            </w:pPr>
            <w:r w:rsidRPr="00A564B4">
              <w:rPr>
                <w:lang w:eastAsia="zh-CN"/>
              </w:rPr>
              <w:t>UE supporting E-UTRA and UE category M1</w:t>
            </w:r>
          </w:p>
        </w:tc>
        <w:tc>
          <w:tcPr>
            <w:tcW w:w="1723" w:type="dxa"/>
            <w:gridSpan w:val="2"/>
            <w:tcBorders>
              <w:top w:val="single" w:sz="4" w:space="0" w:color="auto"/>
              <w:left w:val="single" w:sz="4" w:space="0" w:color="auto"/>
              <w:bottom w:val="single" w:sz="4" w:space="0" w:color="auto"/>
              <w:right w:val="single" w:sz="4" w:space="0" w:color="auto"/>
            </w:tcBorders>
          </w:tcPr>
          <w:p w14:paraId="095F351B" w14:textId="77777777" w:rsidR="00A37425" w:rsidRPr="00A564B4" w:rsidRDefault="00A37425" w:rsidP="00BB208B">
            <w:pPr>
              <w:pStyle w:val="TAL"/>
              <w:rPr>
                <w:rFonts w:eastAsia="PMingLiU"/>
                <w:lang w:eastAsia="zh-TW"/>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248515A4" w14:textId="77777777" w:rsidR="00A37425" w:rsidRPr="00A564B4" w:rsidRDefault="00A37425" w:rsidP="00BB208B">
            <w:pPr>
              <w:pStyle w:val="TAL"/>
              <w:rPr>
                <w:rFonts w:eastAsia="PMingLiU"/>
                <w:lang w:eastAsia="zh-TW"/>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09BFD56" w14:textId="77777777" w:rsidR="00A37425" w:rsidRPr="00A564B4" w:rsidRDefault="00A37425" w:rsidP="00BB208B">
            <w:pPr>
              <w:pStyle w:val="TAL"/>
              <w:rPr>
                <w:lang w:eastAsia="zh-CN"/>
              </w:rPr>
            </w:pPr>
          </w:p>
        </w:tc>
      </w:tr>
      <w:tr w:rsidR="000F434C" w:rsidRPr="00A564B4" w14:paraId="01218054"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491F8ED0" w14:textId="77777777" w:rsidR="00A37425" w:rsidRPr="00A564B4" w:rsidRDefault="00A37425" w:rsidP="00BB208B">
            <w:pPr>
              <w:pStyle w:val="TAL"/>
              <w:rPr>
                <w:lang w:eastAsia="zh-CN"/>
              </w:rPr>
            </w:pPr>
            <w:r w:rsidRPr="00A564B4">
              <w:rPr>
                <w:lang w:eastAsia="zh-CN"/>
              </w:rPr>
              <w:t>6.3.4EB.1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5AB6AD75" w14:textId="77777777" w:rsidR="00A37425" w:rsidRPr="00A564B4" w:rsidRDefault="00A37425" w:rsidP="00BB208B">
            <w:pPr>
              <w:pStyle w:val="TAL"/>
              <w:rPr>
                <w:lang w:eastAsia="zh-CN"/>
              </w:rPr>
            </w:pPr>
            <w:r w:rsidRPr="00A564B4">
              <w:rPr>
                <w:lang w:eastAsia="zh-CN"/>
              </w:rPr>
              <w:t>General ON/OFF time mask for UE category 1bis</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D2950EC" w14:textId="77777777" w:rsidR="00A37425" w:rsidRPr="00A564B4" w:rsidRDefault="00A37425" w:rsidP="00BB208B">
            <w:pPr>
              <w:pStyle w:val="TAL"/>
              <w:rPr>
                <w:lang w:eastAsia="zh-CN"/>
              </w:rPr>
            </w:pPr>
            <w:r w:rsidRPr="00A564B4">
              <w:rPr>
                <w:lang w:eastAsia="zh-CN"/>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5124B66" w14:textId="77777777" w:rsidR="00A37425" w:rsidRPr="00A564B4" w:rsidRDefault="00A37425" w:rsidP="00BB208B">
            <w:pPr>
              <w:pStyle w:val="TAL"/>
              <w:rPr>
                <w:lang w:eastAsia="zh-CN"/>
              </w:rPr>
            </w:pPr>
            <w:r w:rsidRPr="00A564B4">
              <w:rPr>
                <w:lang w:eastAsia="zh-CN"/>
              </w:rPr>
              <w:t>C112c</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9E33D7A" w14:textId="77777777" w:rsidR="00A37425" w:rsidRPr="00A564B4" w:rsidRDefault="00A37425" w:rsidP="00BB208B">
            <w:pPr>
              <w:pStyle w:val="TAL"/>
              <w:rPr>
                <w:lang w:eastAsia="zh-CN"/>
              </w:rPr>
            </w:pPr>
            <w:r w:rsidRPr="00A564B4">
              <w:rPr>
                <w:lang w:eastAsia="zh-CN"/>
              </w:rPr>
              <w:t>UE supporting E-UTRA and UE category 1bis</w:t>
            </w:r>
          </w:p>
        </w:tc>
        <w:tc>
          <w:tcPr>
            <w:tcW w:w="1723" w:type="dxa"/>
            <w:gridSpan w:val="2"/>
            <w:tcBorders>
              <w:top w:val="single" w:sz="4" w:space="0" w:color="auto"/>
              <w:left w:val="single" w:sz="4" w:space="0" w:color="auto"/>
              <w:bottom w:val="single" w:sz="4" w:space="0" w:color="auto"/>
              <w:right w:val="single" w:sz="4" w:space="0" w:color="auto"/>
            </w:tcBorders>
          </w:tcPr>
          <w:p w14:paraId="2DBA5EB8"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61D073D0" w14:textId="77777777" w:rsidR="00A37425" w:rsidRPr="00A564B4"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14F7CA88" w14:textId="77777777" w:rsidR="00A37425" w:rsidRPr="00A564B4" w:rsidRDefault="00A37425" w:rsidP="00BB208B">
            <w:pPr>
              <w:pStyle w:val="TAL"/>
              <w:rPr>
                <w:lang w:eastAsia="zh-CN"/>
              </w:rPr>
            </w:pPr>
          </w:p>
        </w:tc>
      </w:tr>
      <w:tr w:rsidR="000F434C" w:rsidRPr="00A564B4" w14:paraId="5D008CDE"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D44BD7A" w14:textId="77777777" w:rsidR="00A37425" w:rsidRPr="00A564B4" w:rsidRDefault="00A37425" w:rsidP="00BB208B">
            <w:pPr>
              <w:pStyle w:val="TAL"/>
              <w:rPr>
                <w:lang w:eastAsia="zh-CN"/>
              </w:rPr>
            </w:pPr>
            <w:r w:rsidRPr="00A564B4">
              <w:rPr>
                <w:lang w:eastAsia="zh-CN"/>
              </w:rPr>
              <w:t>6.3.4EB.2.1</w:t>
            </w:r>
          </w:p>
        </w:tc>
        <w:tc>
          <w:tcPr>
            <w:tcW w:w="4331" w:type="dxa"/>
            <w:tcBorders>
              <w:left w:val="single" w:sz="4" w:space="0" w:color="auto"/>
              <w:bottom w:val="single" w:sz="4" w:space="0" w:color="auto"/>
              <w:right w:val="single" w:sz="4" w:space="0" w:color="auto"/>
            </w:tcBorders>
            <w:shd w:val="clear" w:color="auto" w:fill="auto"/>
          </w:tcPr>
          <w:p w14:paraId="5125DC8B" w14:textId="77777777" w:rsidR="00A37425" w:rsidRPr="00A564B4" w:rsidRDefault="00A37425" w:rsidP="00BB208B">
            <w:pPr>
              <w:pStyle w:val="TAL"/>
              <w:rPr>
                <w:lang w:eastAsia="zh-CN"/>
              </w:rPr>
            </w:pPr>
            <w:r w:rsidRPr="00A564B4">
              <w:rPr>
                <w:lang w:eastAsia="zh-CN"/>
              </w:rPr>
              <w:t>PRACH time mask for UE category 1bis</w:t>
            </w:r>
          </w:p>
        </w:tc>
        <w:tc>
          <w:tcPr>
            <w:tcW w:w="978" w:type="dxa"/>
            <w:gridSpan w:val="2"/>
            <w:tcBorders>
              <w:left w:val="single" w:sz="4" w:space="0" w:color="auto"/>
              <w:bottom w:val="single" w:sz="4" w:space="0" w:color="auto"/>
              <w:right w:val="single" w:sz="4" w:space="0" w:color="auto"/>
            </w:tcBorders>
            <w:shd w:val="clear" w:color="auto" w:fill="auto"/>
          </w:tcPr>
          <w:p w14:paraId="348AA32D" w14:textId="77777777" w:rsidR="00A37425" w:rsidRPr="00A564B4" w:rsidRDefault="00A37425" w:rsidP="00BB208B">
            <w:pPr>
              <w:pStyle w:val="TAL"/>
              <w:rPr>
                <w:lang w:eastAsia="zh-CN"/>
              </w:rPr>
            </w:pPr>
            <w:r w:rsidRPr="00A564B4">
              <w:rPr>
                <w:lang w:eastAsia="zh-CN"/>
              </w:rPr>
              <w:t>Rel13</w:t>
            </w:r>
          </w:p>
        </w:tc>
        <w:tc>
          <w:tcPr>
            <w:tcW w:w="1148" w:type="dxa"/>
            <w:tcBorders>
              <w:left w:val="single" w:sz="4" w:space="0" w:color="auto"/>
              <w:bottom w:val="single" w:sz="4" w:space="0" w:color="auto"/>
              <w:right w:val="single" w:sz="4" w:space="0" w:color="auto"/>
            </w:tcBorders>
            <w:shd w:val="clear" w:color="auto" w:fill="auto"/>
          </w:tcPr>
          <w:p w14:paraId="45A2D7A7" w14:textId="77777777" w:rsidR="00A37425" w:rsidRPr="00A564B4" w:rsidRDefault="00A37425" w:rsidP="00BB208B">
            <w:pPr>
              <w:pStyle w:val="TAL"/>
              <w:rPr>
                <w:lang w:eastAsia="zh-CN"/>
              </w:rPr>
            </w:pPr>
            <w:r w:rsidRPr="00A564B4">
              <w:rPr>
                <w:lang w:eastAsia="zh-CN"/>
              </w:rPr>
              <w:t>C112c</w:t>
            </w:r>
          </w:p>
        </w:tc>
        <w:tc>
          <w:tcPr>
            <w:tcW w:w="2246" w:type="dxa"/>
            <w:tcBorders>
              <w:left w:val="single" w:sz="4" w:space="0" w:color="auto"/>
              <w:bottom w:val="single" w:sz="4" w:space="0" w:color="auto"/>
              <w:right w:val="single" w:sz="4" w:space="0" w:color="auto"/>
            </w:tcBorders>
            <w:shd w:val="clear" w:color="auto" w:fill="auto"/>
          </w:tcPr>
          <w:p w14:paraId="13380780" w14:textId="77777777" w:rsidR="00A37425" w:rsidRPr="00A564B4" w:rsidRDefault="00A37425" w:rsidP="00BB208B">
            <w:pPr>
              <w:pStyle w:val="TAL"/>
              <w:rPr>
                <w:lang w:eastAsia="zh-CN"/>
              </w:rPr>
            </w:pPr>
            <w:r w:rsidRPr="00A564B4">
              <w:rPr>
                <w:lang w:eastAsia="zh-CN"/>
              </w:rPr>
              <w:t>UE supporting E-UTRA and UE category 1bis</w:t>
            </w:r>
          </w:p>
        </w:tc>
        <w:tc>
          <w:tcPr>
            <w:tcW w:w="1723" w:type="dxa"/>
            <w:gridSpan w:val="2"/>
            <w:tcBorders>
              <w:left w:val="single" w:sz="4" w:space="0" w:color="auto"/>
              <w:bottom w:val="single" w:sz="4" w:space="0" w:color="auto"/>
              <w:right w:val="single" w:sz="4" w:space="0" w:color="auto"/>
            </w:tcBorders>
          </w:tcPr>
          <w:p w14:paraId="67846734"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5D782E73" w14:textId="77777777" w:rsidR="00A37425" w:rsidRPr="00A564B4"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669AD594" w14:textId="77777777" w:rsidR="00A37425" w:rsidRPr="00A564B4" w:rsidRDefault="00A37425" w:rsidP="00BB208B">
            <w:pPr>
              <w:pStyle w:val="TAL"/>
              <w:rPr>
                <w:lang w:eastAsia="zh-CN"/>
              </w:rPr>
            </w:pPr>
          </w:p>
        </w:tc>
      </w:tr>
      <w:tr w:rsidR="000F434C" w:rsidRPr="00A564B4" w14:paraId="11F9C69E"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9291562" w14:textId="77777777" w:rsidR="00A37425" w:rsidRPr="00A564B4" w:rsidRDefault="00A37425" w:rsidP="00BB208B">
            <w:pPr>
              <w:pStyle w:val="TAL"/>
              <w:rPr>
                <w:lang w:eastAsia="zh-CN"/>
              </w:rPr>
            </w:pPr>
            <w:r w:rsidRPr="00A564B4">
              <w:rPr>
                <w:lang w:eastAsia="zh-CN"/>
              </w:rPr>
              <w:t>6.3.4EB.2.2</w:t>
            </w:r>
          </w:p>
        </w:tc>
        <w:tc>
          <w:tcPr>
            <w:tcW w:w="4331" w:type="dxa"/>
            <w:tcBorders>
              <w:left w:val="single" w:sz="4" w:space="0" w:color="auto"/>
              <w:bottom w:val="single" w:sz="4" w:space="0" w:color="auto"/>
              <w:right w:val="single" w:sz="4" w:space="0" w:color="auto"/>
            </w:tcBorders>
            <w:shd w:val="clear" w:color="auto" w:fill="auto"/>
          </w:tcPr>
          <w:p w14:paraId="382650A8" w14:textId="77777777" w:rsidR="00A37425" w:rsidRPr="00A564B4" w:rsidRDefault="00A37425" w:rsidP="00BB208B">
            <w:pPr>
              <w:pStyle w:val="TAL"/>
              <w:rPr>
                <w:lang w:eastAsia="zh-CN"/>
              </w:rPr>
            </w:pPr>
            <w:r w:rsidRPr="00A564B4">
              <w:rPr>
                <w:lang w:eastAsia="zh-CN"/>
              </w:rPr>
              <w:t>SRS time mask for UE category 1bis</w:t>
            </w:r>
          </w:p>
        </w:tc>
        <w:tc>
          <w:tcPr>
            <w:tcW w:w="978" w:type="dxa"/>
            <w:gridSpan w:val="2"/>
            <w:tcBorders>
              <w:left w:val="single" w:sz="4" w:space="0" w:color="auto"/>
              <w:bottom w:val="single" w:sz="4" w:space="0" w:color="auto"/>
              <w:right w:val="single" w:sz="4" w:space="0" w:color="auto"/>
            </w:tcBorders>
            <w:shd w:val="clear" w:color="auto" w:fill="auto"/>
          </w:tcPr>
          <w:p w14:paraId="30F100D8" w14:textId="77777777" w:rsidR="00A37425" w:rsidRPr="00A564B4" w:rsidRDefault="00A37425" w:rsidP="00BB208B">
            <w:pPr>
              <w:pStyle w:val="TAL"/>
              <w:rPr>
                <w:lang w:eastAsia="zh-CN"/>
              </w:rPr>
            </w:pPr>
            <w:r w:rsidRPr="00A564B4">
              <w:rPr>
                <w:lang w:eastAsia="zh-CN"/>
              </w:rPr>
              <w:t>Rel13</w:t>
            </w:r>
          </w:p>
        </w:tc>
        <w:tc>
          <w:tcPr>
            <w:tcW w:w="1148" w:type="dxa"/>
            <w:tcBorders>
              <w:left w:val="single" w:sz="4" w:space="0" w:color="auto"/>
              <w:bottom w:val="single" w:sz="4" w:space="0" w:color="auto"/>
              <w:right w:val="single" w:sz="4" w:space="0" w:color="auto"/>
            </w:tcBorders>
            <w:shd w:val="clear" w:color="auto" w:fill="auto"/>
          </w:tcPr>
          <w:p w14:paraId="28BA20B5" w14:textId="77777777" w:rsidR="00A37425" w:rsidRPr="00A564B4" w:rsidRDefault="00A37425" w:rsidP="00BB208B">
            <w:pPr>
              <w:pStyle w:val="TAL"/>
              <w:rPr>
                <w:lang w:eastAsia="zh-CN"/>
              </w:rPr>
            </w:pPr>
            <w:r w:rsidRPr="00A564B4">
              <w:rPr>
                <w:lang w:eastAsia="zh-CN"/>
              </w:rPr>
              <w:t>C112c</w:t>
            </w:r>
          </w:p>
        </w:tc>
        <w:tc>
          <w:tcPr>
            <w:tcW w:w="2246" w:type="dxa"/>
            <w:tcBorders>
              <w:left w:val="single" w:sz="4" w:space="0" w:color="auto"/>
              <w:bottom w:val="single" w:sz="4" w:space="0" w:color="auto"/>
              <w:right w:val="single" w:sz="4" w:space="0" w:color="auto"/>
            </w:tcBorders>
            <w:shd w:val="clear" w:color="auto" w:fill="auto"/>
          </w:tcPr>
          <w:p w14:paraId="0785891D" w14:textId="77777777" w:rsidR="00A37425" w:rsidRPr="00A564B4" w:rsidRDefault="00A37425" w:rsidP="00BB208B">
            <w:pPr>
              <w:pStyle w:val="TAL"/>
              <w:rPr>
                <w:lang w:eastAsia="zh-CN"/>
              </w:rPr>
            </w:pPr>
            <w:r w:rsidRPr="00A564B4">
              <w:rPr>
                <w:lang w:eastAsia="zh-CN"/>
              </w:rPr>
              <w:t>UE supporting E-UTRA and UE category 1bis</w:t>
            </w:r>
          </w:p>
        </w:tc>
        <w:tc>
          <w:tcPr>
            <w:tcW w:w="1723" w:type="dxa"/>
            <w:gridSpan w:val="2"/>
            <w:tcBorders>
              <w:left w:val="single" w:sz="4" w:space="0" w:color="auto"/>
              <w:bottom w:val="single" w:sz="4" w:space="0" w:color="auto"/>
              <w:right w:val="single" w:sz="4" w:space="0" w:color="auto"/>
            </w:tcBorders>
          </w:tcPr>
          <w:p w14:paraId="28E9CA58" w14:textId="77777777" w:rsidR="00A37425" w:rsidRPr="00A564B4" w:rsidRDefault="00A37425" w:rsidP="00BB208B">
            <w:pPr>
              <w:pStyle w:val="TAL"/>
              <w:rPr>
                <w:lang w:eastAsia="zh-CN"/>
              </w:rPr>
            </w:pPr>
          </w:p>
        </w:tc>
        <w:tc>
          <w:tcPr>
            <w:tcW w:w="1084" w:type="dxa"/>
            <w:gridSpan w:val="2"/>
            <w:tcBorders>
              <w:left w:val="single" w:sz="4" w:space="0" w:color="auto"/>
              <w:bottom w:val="single" w:sz="4" w:space="0" w:color="auto"/>
              <w:right w:val="single" w:sz="4" w:space="0" w:color="auto"/>
            </w:tcBorders>
          </w:tcPr>
          <w:p w14:paraId="2C045D46" w14:textId="77777777" w:rsidR="00A37425" w:rsidRPr="00A564B4"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3E7B0EF6" w14:textId="77777777" w:rsidR="00A37425" w:rsidRPr="00A564B4" w:rsidRDefault="00A37425" w:rsidP="00BB208B">
            <w:pPr>
              <w:pStyle w:val="TAL"/>
              <w:rPr>
                <w:lang w:eastAsia="zh-CN"/>
              </w:rPr>
            </w:pPr>
          </w:p>
        </w:tc>
      </w:tr>
      <w:tr w:rsidR="000F434C" w:rsidRPr="00A564B4" w14:paraId="7B8F9CE2"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3645474F" w14:textId="77777777" w:rsidR="00A37425" w:rsidRPr="00A564B4" w:rsidRDefault="00A37425" w:rsidP="00BB208B">
            <w:pPr>
              <w:pStyle w:val="TAL"/>
              <w:rPr>
                <w:lang w:eastAsia="zh-CN"/>
              </w:rPr>
            </w:pPr>
            <w:r w:rsidRPr="00A564B4">
              <w:rPr>
                <w:lang w:eastAsia="ko-KR"/>
              </w:rPr>
              <w:t>6.3.4EC.1</w:t>
            </w:r>
          </w:p>
        </w:tc>
        <w:tc>
          <w:tcPr>
            <w:tcW w:w="4331" w:type="dxa"/>
            <w:tcBorders>
              <w:left w:val="single" w:sz="4" w:space="0" w:color="auto"/>
              <w:bottom w:val="single" w:sz="4" w:space="0" w:color="auto"/>
              <w:right w:val="single" w:sz="4" w:space="0" w:color="auto"/>
            </w:tcBorders>
            <w:shd w:val="clear" w:color="auto" w:fill="auto"/>
          </w:tcPr>
          <w:p w14:paraId="1ACD661D" w14:textId="77777777" w:rsidR="00A37425" w:rsidRPr="00A564B4" w:rsidRDefault="00A37425" w:rsidP="00BB208B">
            <w:pPr>
              <w:pStyle w:val="TAL"/>
              <w:rPr>
                <w:lang w:eastAsia="zh-CN"/>
              </w:rPr>
            </w:pPr>
            <w:r w:rsidRPr="00A564B4">
              <w:rPr>
                <w:lang w:eastAsia="ko-KR"/>
              </w:rPr>
              <w:t>General ON/OFF time mask for UE category M2</w:t>
            </w:r>
          </w:p>
        </w:tc>
        <w:tc>
          <w:tcPr>
            <w:tcW w:w="978" w:type="dxa"/>
            <w:gridSpan w:val="2"/>
            <w:tcBorders>
              <w:left w:val="single" w:sz="4" w:space="0" w:color="auto"/>
              <w:bottom w:val="single" w:sz="4" w:space="0" w:color="auto"/>
              <w:right w:val="single" w:sz="4" w:space="0" w:color="auto"/>
            </w:tcBorders>
            <w:shd w:val="clear" w:color="auto" w:fill="auto"/>
          </w:tcPr>
          <w:p w14:paraId="54D313CA" w14:textId="77777777" w:rsidR="00A37425" w:rsidRPr="00A564B4" w:rsidRDefault="00A37425" w:rsidP="00BB208B">
            <w:pPr>
              <w:pStyle w:val="TAL"/>
              <w:rPr>
                <w:lang w:eastAsia="zh-CN"/>
              </w:rPr>
            </w:pPr>
            <w:r w:rsidRPr="00A564B4">
              <w:rPr>
                <w:lang w:eastAsia="ko-KR"/>
              </w:rPr>
              <w:t>Rel-14</w:t>
            </w:r>
          </w:p>
        </w:tc>
        <w:tc>
          <w:tcPr>
            <w:tcW w:w="1148" w:type="dxa"/>
            <w:tcBorders>
              <w:left w:val="single" w:sz="4" w:space="0" w:color="auto"/>
              <w:bottom w:val="single" w:sz="4" w:space="0" w:color="auto"/>
              <w:right w:val="single" w:sz="4" w:space="0" w:color="auto"/>
            </w:tcBorders>
            <w:shd w:val="clear" w:color="auto" w:fill="auto"/>
          </w:tcPr>
          <w:p w14:paraId="40AB217F" w14:textId="77777777" w:rsidR="00A37425" w:rsidRPr="00A564B4" w:rsidRDefault="00A37425" w:rsidP="00BB208B">
            <w:pPr>
              <w:pStyle w:val="TAL"/>
              <w:rPr>
                <w:lang w:eastAsia="zh-CN"/>
              </w:rPr>
            </w:pPr>
            <w:r w:rsidRPr="00A564B4">
              <w:rPr>
                <w:lang w:eastAsia="ko-KR"/>
              </w:rPr>
              <w:t>C112d</w:t>
            </w:r>
          </w:p>
        </w:tc>
        <w:tc>
          <w:tcPr>
            <w:tcW w:w="2246" w:type="dxa"/>
            <w:tcBorders>
              <w:left w:val="single" w:sz="4" w:space="0" w:color="auto"/>
              <w:bottom w:val="single" w:sz="4" w:space="0" w:color="auto"/>
              <w:right w:val="single" w:sz="4" w:space="0" w:color="auto"/>
            </w:tcBorders>
            <w:shd w:val="clear" w:color="auto" w:fill="auto"/>
          </w:tcPr>
          <w:p w14:paraId="0030DB4F" w14:textId="77777777" w:rsidR="00A37425" w:rsidRPr="00A564B4" w:rsidRDefault="00A37425" w:rsidP="00BB208B">
            <w:pPr>
              <w:pStyle w:val="TAL"/>
              <w:rPr>
                <w:lang w:eastAsia="zh-CN"/>
              </w:rPr>
            </w:pPr>
            <w:r w:rsidRPr="00A564B4">
              <w:rPr>
                <w:lang w:eastAsia="zh-CN"/>
              </w:rPr>
              <w:t>UE supporting E-UTRA and UE category M2</w:t>
            </w:r>
          </w:p>
        </w:tc>
        <w:tc>
          <w:tcPr>
            <w:tcW w:w="1723" w:type="dxa"/>
            <w:gridSpan w:val="2"/>
            <w:tcBorders>
              <w:left w:val="single" w:sz="4" w:space="0" w:color="auto"/>
              <w:bottom w:val="single" w:sz="4" w:space="0" w:color="auto"/>
              <w:right w:val="single" w:sz="4" w:space="0" w:color="auto"/>
            </w:tcBorders>
          </w:tcPr>
          <w:p w14:paraId="6D5A14D4"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33DDEC86"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left w:val="single" w:sz="4" w:space="0" w:color="auto"/>
              <w:bottom w:val="single" w:sz="4" w:space="0" w:color="auto"/>
              <w:right w:val="single" w:sz="4" w:space="0" w:color="auto"/>
            </w:tcBorders>
            <w:shd w:val="clear" w:color="auto" w:fill="auto"/>
          </w:tcPr>
          <w:p w14:paraId="63C79AEF" w14:textId="77777777" w:rsidR="00A37425" w:rsidRPr="00A564B4" w:rsidRDefault="00A37425" w:rsidP="00BB208B">
            <w:pPr>
              <w:pStyle w:val="TAL"/>
              <w:rPr>
                <w:lang w:eastAsia="zh-CN"/>
              </w:rPr>
            </w:pPr>
          </w:p>
        </w:tc>
      </w:tr>
      <w:tr w:rsidR="000F434C" w:rsidRPr="00A564B4" w14:paraId="13B3D609"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4F82970B" w14:textId="77777777" w:rsidR="00A37425" w:rsidRPr="00A564B4" w:rsidRDefault="00A37425" w:rsidP="00BB208B">
            <w:pPr>
              <w:pStyle w:val="TAL"/>
              <w:rPr>
                <w:lang w:eastAsia="zh-CN"/>
              </w:rPr>
            </w:pPr>
            <w:r w:rsidRPr="00A564B4">
              <w:t>6.3.4EC.2.1</w:t>
            </w:r>
          </w:p>
        </w:tc>
        <w:tc>
          <w:tcPr>
            <w:tcW w:w="4331" w:type="dxa"/>
            <w:tcBorders>
              <w:left w:val="single" w:sz="4" w:space="0" w:color="auto"/>
              <w:bottom w:val="single" w:sz="4" w:space="0" w:color="auto"/>
              <w:right w:val="single" w:sz="4" w:space="0" w:color="auto"/>
            </w:tcBorders>
            <w:shd w:val="clear" w:color="auto" w:fill="auto"/>
          </w:tcPr>
          <w:p w14:paraId="5FE94E18" w14:textId="77777777" w:rsidR="00A37425" w:rsidRPr="00A564B4" w:rsidRDefault="00A37425" w:rsidP="00BB208B">
            <w:pPr>
              <w:pStyle w:val="TAL"/>
              <w:rPr>
                <w:lang w:eastAsia="zh-CN"/>
              </w:rPr>
            </w:pPr>
            <w:r w:rsidRPr="00A564B4">
              <w:t>PRACH time mask for UE category M2</w:t>
            </w:r>
          </w:p>
        </w:tc>
        <w:tc>
          <w:tcPr>
            <w:tcW w:w="978" w:type="dxa"/>
            <w:gridSpan w:val="2"/>
            <w:tcBorders>
              <w:left w:val="single" w:sz="4" w:space="0" w:color="auto"/>
              <w:bottom w:val="single" w:sz="4" w:space="0" w:color="auto"/>
              <w:right w:val="single" w:sz="4" w:space="0" w:color="auto"/>
            </w:tcBorders>
            <w:shd w:val="clear" w:color="auto" w:fill="auto"/>
          </w:tcPr>
          <w:p w14:paraId="1465EB67" w14:textId="77777777" w:rsidR="00A37425" w:rsidRPr="00A564B4" w:rsidRDefault="00A37425" w:rsidP="00BB208B">
            <w:pPr>
              <w:pStyle w:val="TAL"/>
              <w:rPr>
                <w:lang w:eastAsia="zh-CN"/>
              </w:rPr>
            </w:pPr>
            <w:r w:rsidRPr="00A564B4">
              <w:rPr>
                <w:lang w:eastAsia="zh-CN"/>
              </w:rPr>
              <w:t>Rel-14</w:t>
            </w:r>
          </w:p>
        </w:tc>
        <w:tc>
          <w:tcPr>
            <w:tcW w:w="1148" w:type="dxa"/>
            <w:tcBorders>
              <w:left w:val="single" w:sz="4" w:space="0" w:color="auto"/>
              <w:bottom w:val="single" w:sz="4" w:space="0" w:color="auto"/>
              <w:right w:val="single" w:sz="4" w:space="0" w:color="auto"/>
            </w:tcBorders>
            <w:shd w:val="clear" w:color="auto" w:fill="auto"/>
          </w:tcPr>
          <w:p w14:paraId="25048B7D" w14:textId="77777777" w:rsidR="00A37425" w:rsidRPr="00A564B4" w:rsidRDefault="00A37425" w:rsidP="00BB208B">
            <w:pPr>
              <w:pStyle w:val="TAL"/>
              <w:rPr>
                <w:lang w:eastAsia="zh-CN"/>
              </w:rPr>
            </w:pPr>
            <w:r w:rsidRPr="00A564B4">
              <w:rPr>
                <w:lang w:eastAsia="zh-CN"/>
              </w:rPr>
              <w:t>C112d</w:t>
            </w:r>
          </w:p>
        </w:tc>
        <w:tc>
          <w:tcPr>
            <w:tcW w:w="2246" w:type="dxa"/>
            <w:tcBorders>
              <w:left w:val="single" w:sz="4" w:space="0" w:color="auto"/>
              <w:bottom w:val="single" w:sz="4" w:space="0" w:color="auto"/>
              <w:right w:val="single" w:sz="4" w:space="0" w:color="auto"/>
            </w:tcBorders>
            <w:shd w:val="clear" w:color="auto" w:fill="auto"/>
          </w:tcPr>
          <w:p w14:paraId="3A67EF4F" w14:textId="77777777" w:rsidR="00A37425" w:rsidRPr="00A564B4" w:rsidRDefault="00A37425" w:rsidP="00BB208B">
            <w:pPr>
              <w:pStyle w:val="TAL"/>
              <w:rPr>
                <w:lang w:eastAsia="zh-CN"/>
              </w:rPr>
            </w:pPr>
            <w:r w:rsidRPr="00A564B4">
              <w:rPr>
                <w:lang w:eastAsia="zh-CN"/>
              </w:rPr>
              <w:t>UE supporting E-UTRA and UE category M2</w:t>
            </w:r>
          </w:p>
        </w:tc>
        <w:tc>
          <w:tcPr>
            <w:tcW w:w="1723" w:type="dxa"/>
            <w:gridSpan w:val="2"/>
            <w:tcBorders>
              <w:left w:val="single" w:sz="4" w:space="0" w:color="auto"/>
              <w:bottom w:val="single" w:sz="4" w:space="0" w:color="auto"/>
              <w:right w:val="single" w:sz="4" w:space="0" w:color="auto"/>
            </w:tcBorders>
          </w:tcPr>
          <w:p w14:paraId="40548CAE"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06A5C708"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left w:val="single" w:sz="4" w:space="0" w:color="auto"/>
              <w:bottom w:val="single" w:sz="4" w:space="0" w:color="auto"/>
              <w:right w:val="single" w:sz="4" w:space="0" w:color="auto"/>
            </w:tcBorders>
            <w:shd w:val="clear" w:color="auto" w:fill="auto"/>
          </w:tcPr>
          <w:p w14:paraId="20D12CE3" w14:textId="77777777" w:rsidR="00A37425" w:rsidRPr="00A564B4" w:rsidRDefault="00A37425" w:rsidP="00BB208B">
            <w:pPr>
              <w:pStyle w:val="TAL"/>
              <w:rPr>
                <w:lang w:eastAsia="zh-CN"/>
              </w:rPr>
            </w:pPr>
          </w:p>
        </w:tc>
      </w:tr>
      <w:tr w:rsidR="000F434C" w:rsidRPr="00A564B4" w14:paraId="5CDDF891"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526DB60" w14:textId="77777777" w:rsidR="00A37425" w:rsidRPr="00A564B4" w:rsidRDefault="00A37425" w:rsidP="00BB208B">
            <w:pPr>
              <w:pStyle w:val="TAL"/>
              <w:rPr>
                <w:lang w:eastAsia="zh-CN"/>
              </w:rPr>
            </w:pPr>
            <w:r w:rsidRPr="00A564B4">
              <w:t>6.3.4EC.2.2</w:t>
            </w:r>
          </w:p>
        </w:tc>
        <w:tc>
          <w:tcPr>
            <w:tcW w:w="4331" w:type="dxa"/>
            <w:tcBorders>
              <w:left w:val="single" w:sz="4" w:space="0" w:color="auto"/>
              <w:bottom w:val="single" w:sz="4" w:space="0" w:color="auto"/>
              <w:right w:val="single" w:sz="4" w:space="0" w:color="auto"/>
            </w:tcBorders>
            <w:shd w:val="clear" w:color="auto" w:fill="auto"/>
          </w:tcPr>
          <w:p w14:paraId="6EBAF658" w14:textId="77777777" w:rsidR="00A37425" w:rsidRPr="00A564B4" w:rsidRDefault="00A37425" w:rsidP="00BB208B">
            <w:pPr>
              <w:pStyle w:val="TAL"/>
              <w:rPr>
                <w:lang w:eastAsia="zh-CN"/>
              </w:rPr>
            </w:pPr>
            <w:r w:rsidRPr="00A564B4">
              <w:t>SRS time mask for UE category M2</w:t>
            </w:r>
          </w:p>
        </w:tc>
        <w:tc>
          <w:tcPr>
            <w:tcW w:w="978" w:type="dxa"/>
            <w:gridSpan w:val="2"/>
            <w:tcBorders>
              <w:left w:val="single" w:sz="4" w:space="0" w:color="auto"/>
              <w:bottom w:val="single" w:sz="4" w:space="0" w:color="auto"/>
              <w:right w:val="single" w:sz="4" w:space="0" w:color="auto"/>
            </w:tcBorders>
            <w:shd w:val="clear" w:color="auto" w:fill="auto"/>
          </w:tcPr>
          <w:p w14:paraId="15899392" w14:textId="77777777" w:rsidR="00A37425" w:rsidRPr="00A564B4" w:rsidRDefault="00A37425" w:rsidP="00BB208B">
            <w:pPr>
              <w:pStyle w:val="TAL"/>
              <w:rPr>
                <w:lang w:eastAsia="zh-CN"/>
              </w:rPr>
            </w:pPr>
            <w:r w:rsidRPr="00A564B4">
              <w:rPr>
                <w:lang w:eastAsia="zh-CN"/>
              </w:rPr>
              <w:t>Rel-14</w:t>
            </w:r>
          </w:p>
        </w:tc>
        <w:tc>
          <w:tcPr>
            <w:tcW w:w="1148" w:type="dxa"/>
            <w:tcBorders>
              <w:left w:val="single" w:sz="4" w:space="0" w:color="auto"/>
              <w:bottom w:val="single" w:sz="4" w:space="0" w:color="auto"/>
              <w:right w:val="single" w:sz="4" w:space="0" w:color="auto"/>
            </w:tcBorders>
            <w:shd w:val="clear" w:color="auto" w:fill="auto"/>
          </w:tcPr>
          <w:p w14:paraId="59EEF66B" w14:textId="77777777" w:rsidR="00A37425" w:rsidRPr="00A564B4" w:rsidRDefault="00A37425" w:rsidP="00BB208B">
            <w:pPr>
              <w:pStyle w:val="TAL"/>
              <w:rPr>
                <w:lang w:eastAsia="zh-CN"/>
              </w:rPr>
            </w:pPr>
            <w:r w:rsidRPr="00A564B4">
              <w:rPr>
                <w:lang w:eastAsia="zh-CN"/>
              </w:rPr>
              <w:t>C112d</w:t>
            </w:r>
          </w:p>
        </w:tc>
        <w:tc>
          <w:tcPr>
            <w:tcW w:w="2246" w:type="dxa"/>
            <w:tcBorders>
              <w:left w:val="single" w:sz="4" w:space="0" w:color="auto"/>
              <w:bottom w:val="single" w:sz="4" w:space="0" w:color="auto"/>
              <w:right w:val="single" w:sz="4" w:space="0" w:color="auto"/>
            </w:tcBorders>
            <w:shd w:val="clear" w:color="auto" w:fill="auto"/>
          </w:tcPr>
          <w:p w14:paraId="3F70516B" w14:textId="77777777" w:rsidR="00A37425" w:rsidRPr="00A564B4" w:rsidRDefault="00A37425" w:rsidP="00BB208B">
            <w:pPr>
              <w:pStyle w:val="TAL"/>
              <w:rPr>
                <w:lang w:eastAsia="zh-CN"/>
              </w:rPr>
            </w:pPr>
            <w:r w:rsidRPr="00A564B4">
              <w:rPr>
                <w:lang w:eastAsia="zh-CN"/>
              </w:rPr>
              <w:t>UE supporting E-UTRA and UE category M2</w:t>
            </w:r>
          </w:p>
        </w:tc>
        <w:tc>
          <w:tcPr>
            <w:tcW w:w="1723" w:type="dxa"/>
            <w:gridSpan w:val="2"/>
            <w:tcBorders>
              <w:left w:val="single" w:sz="4" w:space="0" w:color="auto"/>
              <w:bottom w:val="single" w:sz="4" w:space="0" w:color="auto"/>
              <w:right w:val="single" w:sz="4" w:space="0" w:color="auto"/>
            </w:tcBorders>
          </w:tcPr>
          <w:p w14:paraId="52F05AF3"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69DDF763"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left w:val="single" w:sz="4" w:space="0" w:color="auto"/>
              <w:bottom w:val="single" w:sz="4" w:space="0" w:color="auto"/>
              <w:right w:val="single" w:sz="4" w:space="0" w:color="auto"/>
            </w:tcBorders>
            <w:shd w:val="clear" w:color="auto" w:fill="auto"/>
          </w:tcPr>
          <w:p w14:paraId="03688C60" w14:textId="77777777" w:rsidR="00A37425" w:rsidRPr="00A564B4" w:rsidRDefault="00A37425" w:rsidP="00BB208B">
            <w:pPr>
              <w:pStyle w:val="TAL"/>
              <w:rPr>
                <w:lang w:eastAsia="zh-CN"/>
              </w:rPr>
            </w:pPr>
          </w:p>
        </w:tc>
      </w:tr>
      <w:tr w:rsidR="000F434C" w:rsidRPr="00A564B4" w14:paraId="6E6AA8FC"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4A95CDA2" w14:textId="77777777" w:rsidR="00A37425" w:rsidRPr="00A564B4" w:rsidRDefault="00A37425" w:rsidP="00BB208B">
            <w:pPr>
              <w:pStyle w:val="TAL"/>
            </w:pPr>
            <w:r w:rsidRPr="00A564B4">
              <w:rPr>
                <w:rFonts w:eastAsia="PMingLiU"/>
                <w:lang w:eastAsia="zh-TW"/>
              </w:rPr>
              <w:t>6.3.4F.1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6FFE9C76" w14:textId="77777777" w:rsidR="00A37425" w:rsidRPr="00A564B4" w:rsidRDefault="00A37425" w:rsidP="00BB208B">
            <w:pPr>
              <w:pStyle w:val="TAL"/>
            </w:pPr>
            <w:r w:rsidRPr="00A564B4">
              <w:rPr>
                <w:lang w:eastAsia="zh-CN"/>
              </w:rPr>
              <w:t xml:space="preserve">General </w:t>
            </w:r>
            <w:r w:rsidRPr="00A564B4">
              <w:t>ON/OFF time mask for</w:t>
            </w:r>
            <w:r w:rsidRPr="00A564B4">
              <w:rPr>
                <w:rFonts w:eastAsia="PMingLiU"/>
                <w:lang w:eastAsia="zh-TW"/>
              </w:rPr>
              <w:t xml:space="preserve"> c</w:t>
            </w:r>
            <w:r w:rsidRPr="00A564B4">
              <w:t>ategory NB1 and NB2</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5C54831" w14:textId="77777777" w:rsidR="00A37425" w:rsidRPr="00A564B4" w:rsidRDefault="00A37425" w:rsidP="00BB208B">
            <w:pPr>
              <w:pStyle w:val="TAL"/>
              <w:rPr>
                <w:lang w:eastAsia="zh-CN"/>
              </w:rPr>
            </w:pPr>
            <w:r w:rsidRPr="00A564B4">
              <w:rPr>
                <w:lang w:eastAsia="ko-KR"/>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C6F33E0" w14:textId="77777777" w:rsidR="00A37425" w:rsidRPr="00A564B4" w:rsidRDefault="00A37425" w:rsidP="00BB208B">
            <w:pPr>
              <w:pStyle w:val="TAL"/>
              <w:rPr>
                <w:lang w:eastAsia="zh-CN"/>
              </w:rPr>
            </w:pPr>
            <w:r w:rsidRPr="00A564B4">
              <w:rPr>
                <w:lang w:eastAsia="zh-CN"/>
              </w:rPr>
              <w:t>C112b</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125FB6E" w14:textId="77777777" w:rsidR="00A37425" w:rsidRPr="00A564B4" w:rsidRDefault="00A37425" w:rsidP="00BB208B">
            <w:pPr>
              <w:pStyle w:val="TAL"/>
              <w:rPr>
                <w:lang w:eastAsia="zh-CN"/>
              </w:rPr>
            </w:pPr>
            <w:r w:rsidRPr="00A564B4">
              <w:rPr>
                <w:lang w:eastAsia="zh-CN"/>
              </w:rPr>
              <w:t xml:space="preserve">UE supporting </w:t>
            </w:r>
            <w:r w:rsidRPr="00A564B4">
              <w:rPr>
                <w:lang w:eastAsia="zh-TW"/>
              </w:rPr>
              <w:t>NB-IoT</w:t>
            </w:r>
          </w:p>
        </w:tc>
        <w:tc>
          <w:tcPr>
            <w:tcW w:w="1723" w:type="dxa"/>
            <w:gridSpan w:val="2"/>
            <w:tcBorders>
              <w:top w:val="single" w:sz="4" w:space="0" w:color="auto"/>
              <w:left w:val="single" w:sz="4" w:space="0" w:color="auto"/>
              <w:bottom w:val="single" w:sz="4" w:space="0" w:color="auto"/>
              <w:right w:val="single" w:sz="4" w:space="0" w:color="auto"/>
            </w:tcBorders>
          </w:tcPr>
          <w:p w14:paraId="092B89C0" w14:textId="77777777" w:rsidR="00A37425" w:rsidRPr="00A564B4" w:rsidRDefault="00A37425" w:rsidP="00BB208B">
            <w:pPr>
              <w:pStyle w:val="TAL"/>
              <w:rPr>
                <w:lang w:eastAsia="zh-CN"/>
              </w:rPr>
            </w:pPr>
            <w:r w:rsidRPr="00A564B4">
              <w:rPr>
                <w:lang w:eastAsia="zh-CN"/>
              </w:rPr>
              <w:t>D12, D13, D18</w:t>
            </w:r>
          </w:p>
        </w:tc>
        <w:tc>
          <w:tcPr>
            <w:tcW w:w="1084" w:type="dxa"/>
            <w:gridSpan w:val="2"/>
            <w:tcBorders>
              <w:top w:val="single" w:sz="4" w:space="0" w:color="auto"/>
              <w:left w:val="single" w:sz="4" w:space="0" w:color="auto"/>
              <w:bottom w:val="single" w:sz="4" w:space="0" w:color="auto"/>
              <w:right w:val="single" w:sz="4" w:space="0" w:color="auto"/>
            </w:tcBorders>
          </w:tcPr>
          <w:p w14:paraId="6650359B" w14:textId="77777777" w:rsidR="00A37425" w:rsidRPr="00A564B4" w:rsidRDefault="00A37425" w:rsidP="00BB208B">
            <w:pPr>
              <w:pStyle w:val="TAL"/>
              <w:rPr>
                <w:lang w:eastAsia="zh-CN"/>
              </w:rPr>
            </w:pPr>
            <w:r w:rsidRPr="00A564B4">
              <w:rPr>
                <w:lang w:eastAsia="zh-CN"/>
              </w:rPr>
              <w:t>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E25779E" w14:textId="77777777" w:rsidR="00A37425" w:rsidRPr="00A564B4" w:rsidRDefault="00A37425" w:rsidP="00BB208B">
            <w:pPr>
              <w:pStyle w:val="TAL"/>
              <w:rPr>
                <w:lang w:eastAsia="zh-CN"/>
              </w:rPr>
            </w:pPr>
          </w:p>
        </w:tc>
      </w:tr>
      <w:tr w:rsidR="00A37425" w:rsidRPr="00A564B4" w14:paraId="5F8BE6B2"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CE1BB6B" w14:textId="77777777" w:rsidR="00A37425" w:rsidRPr="00A564B4" w:rsidRDefault="00A37425" w:rsidP="00BB208B">
            <w:pPr>
              <w:pStyle w:val="TAL"/>
              <w:rPr>
                <w:lang w:eastAsia="zh-TW"/>
              </w:rPr>
            </w:pPr>
            <w:r w:rsidRPr="00A564B4">
              <w:rPr>
                <w:lang w:eastAsia="zh-TW"/>
              </w:rPr>
              <w:t>6.3.4F.2</w:t>
            </w:r>
          </w:p>
        </w:tc>
        <w:tc>
          <w:tcPr>
            <w:tcW w:w="4331" w:type="dxa"/>
            <w:tcBorders>
              <w:top w:val="single" w:sz="4" w:space="0" w:color="auto"/>
              <w:left w:val="single" w:sz="4" w:space="0" w:color="auto"/>
              <w:right w:val="single" w:sz="4" w:space="0" w:color="auto"/>
            </w:tcBorders>
            <w:shd w:val="clear" w:color="auto" w:fill="auto"/>
          </w:tcPr>
          <w:p w14:paraId="4ADFB2B1" w14:textId="77777777" w:rsidR="00A37425" w:rsidRPr="00A564B4" w:rsidRDefault="00A37425" w:rsidP="00BB208B">
            <w:pPr>
              <w:pStyle w:val="TAL"/>
              <w:rPr>
                <w:lang w:eastAsia="zh-CN"/>
              </w:rPr>
            </w:pPr>
            <w:r w:rsidRPr="00A564B4">
              <w:rPr>
                <w:lang w:eastAsia="zh-CN"/>
              </w:rPr>
              <w:t>N</w:t>
            </w:r>
            <w:r w:rsidRPr="00A564B4">
              <w:t xml:space="preserve">PRACH time mask for </w:t>
            </w:r>
            <w:r w:rsidRPr="00A564B4">
              <w:rPr>
                <w:lang w:eastAsia="zh-TW"/>
              </w:rPr>
              <w:t>c</w:t>
            </w:r>
            <w:r w:rsidRPr="00A564B4">
              <w:t>ategory NB1 and NB2</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02D6FA56" w14:textId="77777777" w:rsidR="00A37425" w:rsidRPr="00A564B4" w:rsidRDefault="00A37425" w:rsidP="00BB208B">
            <w:pPr>
              <w:pStyle w:val="TAL"/>
              <w:rPr>
                <w:lang w:eastAsia="zh-TW"/>
              </w:rPr>
            </w:pPr>
            <w:r w:rsidRPr="00A564B4">
              <w:rPr>
                <w:lang w:eastAsia="ko-KR"/>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C4E540B" w14:textId="77777777" w:rsidR="00A37425" w:rsidRPr="00A564B4" w:rsidRDefault="00A37425" w:rsidP="00BB208B">
            <w:pPr>
              <w:pStyle w:val="TAL"/>
              <w:rPr>
                <w:lang w:eastAsia="zh-TW"/>
              </w:rPr>
            </w:pPr>
            <w:r w:rsidRPr="00A564B4">
              <w:rPr>
                <w:lang w:eastAsia="zh-CN"/>
              </w:rPr>
              <w:t>C112b</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3FAD037" w14:textId="77777777" w:rsidR="00A37425" w:rsidRPr="00A564B4" w:rsidRDefault="00A37425" w:rsidP="00BB208B">
            <w:pPr>
              <w:pStyle w:val="TAL"/>
              <w:rPr>
                <w:lang w:eastAsia="zh-CN"/>
              </w:rPr>
            </w:pPr>
            <w:r w:rsidRPr="00A564B4">
              <w:rPr>
                <w:lang w:eastAsia="zh-CN"/>
              </w:rPr>
              <w:t xml:space="preserve">UE supporting </w:t>
            </w:r>
            <w:r w:rsidRPr="00A564B4">
              <w:rPr>
                <w:lang w:eastAsia="zh-TW"/>
              </w:rPr>
              <w:t>NB-IoT</w:t>
            </w:r>
          </w:p>
        </w:tc>
        <w:tc>
          <w:tcPr>
            <w:tcW w:w="1723" w:type="dxa"/>
            <w:gridSpan w:val="2"/>
            <w:tcBorders>
              <w:top w:val="single" w:sz="4" w:space="0" w:color="auto"/>
              <w:left w:val="single" w:sz="4" w:space="0" w:color="auto"/>
              <w:bottom w:val="single" w:sz="4" w:space="0" w:color="auto"/>
              <w:right w:val="single" w:sz="4" w:space="0" w:color="auto"/>
            </w:tcBorders>
          </w:tcPr>
          <w:p w14:paraId="38128A84" w14:textId="77777777" w:rsidR="00A37425" w:rsidRPr="00A564B4" w:rsidRDefault="00A37425" w:rsidP="00BB208B">
            <w:pPr>
              <w:pStyle w:val="TAL"/>
              <w:rPr>
                <w:lang w:eastAsia="zh-TW"/>
              </w:rPr>
            </w:pPr>
            <w:r w:rsidRPr="00A564B4">
              <w:rPr>
                <w:lang w:eastAsia="zh-CN"/>
              </w:rPr>
              <w:t>D12, D13, D18</w:t>
            </w:r>
          </w:p>
        </w:tc>
        <w:tc>
          <w:tcPr>
            <w:tcW w:w="1084" w:type="dxa"/>
            <w:gridSpan w:val="2"/>
            <w:tcBorders>
              <w:top w:val="single" w:sz="4" w:space="0" w:color="auto"/>
              <w:left w:val="single" w:sz="4" w:space="0" w:color="auto"/>
              <w:bottom w:val="single" w:sz="4" w:space="0" w:color="auto"/>
              <w:right w:val="single" w:sz="4" w:space="0" w:color="auto"/>
            </w:tcBorders>
          </w:tcPr>
          <w:p w14:paraId="3A58AB8E" w14:textId="77777777" w:rsidR="00A37425" w:rsidRPr="00A564B4" w:rsidRDefault="00A37425" w:rsidP="00BB208B">
            <w:pPr>
              <w:pStyle w:val="TAL"/>
              <w:rPr>
                <w:lang w:eastAsia="zh-TW"/>
              </w:rPr>
            </w:pPr>
            <w:r w:rsidRPr="00A564B4">
              <w:rPr>
                <w:lang w:eastAsia="zh-CN"/>
              </w:rPr>
              <w:t>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6BA2E37" w14:textId="77777777" w:rsidR="00A37425" w:rsidRPr="00A564B4" w:rsidRDefault="00A37425" w:rsidP="00BB208B">
            <w:pPr>
              <w:pStyle w:val="TAL"/>
              <w:rPr>
                <w:lang w:eastAsia="zh-CN"/>
              </w:rPr>
            </w:pPr>
          </w:p>
        </w:tc>
      </w:tr>
      <w:tr w:rsidR="00A37425" w:rsidRPr="00A564B4" w14:paraId="688697D9"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51E181A" w14:textId="77777777" w:rsidR="00A37425" w:rsidRPr="00A564B4" w:rsidRDefault="00A37425" w:rsidP="00BB208B">
            <w:pPr>
              <w:pStyle w:val="TAL"/>
              <w:rPr>
                <w:lang w:eastAsia="zh-CN"/>
              </w:rPr>
            </w:pPr>
            <w:r w:rsidRPr="00A564B4">
              <w:rPr>
                <w:lang w:eastAsia="zh-CN"/>
              </w:rPr>
              <w:t>6.3.4G.1</w:t>
            </w:r>
          </w:p>
        </w:tc>
        <w:tc>
          <w:tcPr>
            <w:tcW w:w="4331" w:type="dxa"/>
            <w:tcBorders>
              <w:top w:val="single" w:sz="4" w:space="0" w:color="auto"/>
              <w:left w:val="single" w:sz="4" w:space="0" w:color="auto"/>
              <w:right w:val="single" w:sz="4" w:space="0" w:color="auto"/>
            </w:tcBorders>
            <w:shd w:val="clear" w:color="auto" w:fill="auto"/>
          </w:tcPr>
          <w:p w14:paraId="3E8F6454" w14:textId="77777777" w:rsidR="00A37425" w:rsidRPr="00A564B4" w:rsidRDefault="00A37425" w:rsidP="00BB208B">
            <w:pPr>
              <w:pStyle w:val="TAL"/>
              <w:rPr>
                <w:lang w:eastAsia="zh-CN"/>
              </w:rPr>
            </w:pPr>
            <w:r w:rsidRPr="00A564B4">
              <w:rPr>
                <w:lang w:eastAsia="zh-CN"/>
              </w:rPr>
              <w:t>General ON/OFF time mask for V2X Communication / Non-concurrent with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1E08BDEA"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506A73DA" w14:textId="77777777" w:rsidR="00A37425" w:rsidRPr="00A564B4" w:rsidRDefault="00A37425" w:rsidP="00BB208B">
            <w:pPr>
              <w:pStyle w:val="TAL"/>
              <w:rPr>
                <w:lang w:eastAsia="zh-CN"/>
              </w:rPr>
            </w:pPr>
            <w:r w:rsidRPr="00A564B4">
              <w:rPr>
                <w:rFonts w:eastAsia="PMingLiU"/>
                <w:lang w:eastAsia="zh-TW"/>
              </w:rPr>
              <w:t>C313</w:t>
            </w:r>
          </w:p>
        </w:tc>
        <w:tc>
          <w:tcPr>
            <w:tcW w:w="2246" w:type="dxa"/>
            <w:tcBorders>
              <w:top w:val="single" w:sz="4" w:space="0" w:color="auto"/>
              <w:left w:val="single" w:sz="4" w:space="0" w:color="auto"/>
              <w:right w:val="single" w:sz="4" w:space="0" w:color="auto"/>
            </w:tcBorders>
            <w:shd w:val="clear" w:color="auto" w:fill="auto"/>
          </w:tcPr>
          <w:p w14:paraId="1EEB54BA"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451E37F1" w14:textId="77777777" w:rsidR="00A37425" w:rsidRPr="00A564B4" w:rsidRDefault="00A37425" w:rsidP="00BB208B">
            <w:pPr>
              <w:pStyle w:val="TAL"/>
              <w:rPr>
                <w:lang w:eastAsia="zh-CN"/>
              </w:rPr>
            </w:pPr>
            <w:r w:rsidRPr="00A564B4">
              <w:t>D14</w:t>
            </w:r>
          </w:p>
        </w:tc>
        <w:tc>
          <w:tcPr>
            <w:tcW w:w="1084" w:type="dxa"/>
            <w:gridSpan w:val="2"/>
            <w:tcBorders>
              <w:top w:val="single" w:sz="4" w:space="0" w:color="auto"/>
              <w:left w:val="single" w:sz="4" w:space="0" w:color="auto"/>
              <w:right w:val="single" w:sz="4" w:space="0" w:color="auto"/>
            </w:tcBorders>
          </w:tcPr>
          <w:p w14:paraId="3354E042" w14:textId="77777777" w:rsidR="00A37425" w:rsidRPr="00A564B4" w:rsidRDefault="00A37425" w:rsidP="00BB208B">
            <w:pPr>
              <w:pStyle w:val="TAL"/>
              <w:rPr>
                <w:lang w:eastAsia="zh-CN"/>
              </w:rPr>
            </w:pPr>
            <w:r w:rsidRPr="00A564B4">
              <w:rPr>
                <w:lang w:eastAsia="zh-CN"/>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A2C174C" w14:textId="77777777" w:rsidR="00A37425" w:rsidRPr="00A564B4" w:rsidRDefault="00A37425" w:rsidP="00BB208B">
            <w:pPr>
              <w:pStyle w:val="TAL"/>
              <w:rPr>
                <w:lang w:eastAsia="zh-CN"/>
              </w:rPr>
            </w:pPr>
          </w:p>
        </w:tc>
      </w:tr>
      <w:tr w:rsidR="00A37425" w:rsidRPr="00A564B4" w14:paraId="0B9AD09A"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E7C467D" w14:textId="77777777" w:rsidR="00A37425" w:rsidRPr="00A564B4" w:rsidRDefault="00A37425" w:rsidP="00BB208B">
            <w:pPr>
              <w:pStyle w:val="TAL"/>
              <w:rPr>
                <w:lang w:eastAsia="zh-CN"/>
              </w:rPr>
            </w:pPr>
            <w:r w:rsidRPr="00A564B4">
              <w:rPr>
                <w:lang w:eastAsia="zh-CN"/>
              </w:rPr>
              <w:lastRenderedPageBreak/>
              <w:t>6.3.4G.2</w:t>
            </w:r>
          </w:p>
        </w:tc>
        <w:tc>
          <w:tcPr>
            <w:tcW w:w="4331" w:type="dxa"/>
            <w:tcBorders>
              <w:top w:val="single" w:sz="4" w:space="0" w:color="auto"/>
              <w:left w:val="single" w:sz="4" w:space="0" w:color="auto"/>
              <w:right w:val="single" w:sz="4" w:space="0" w:color="auto"/>
            </w:tcBorders>
            <w:shd w:val="clear" w:color="auto" w:fill="auto"/>
          </w:tcPr>
          <w:p w14:paraId="50A8D70A" w14:textId="77777777" w:rsidR="00A37425" w:rsidRPr="00A564B4" w:rsidRDefault="00A37425" w:rsidP="00BB208B">
            <w:pPr>
              <w:pStyle w:val="TAL"/>
              <w:rPr>
                <w:lang w:eastAsia="zh-CN"/>
              </w:rPr>
            </w:pPr>
            <w:r w:rsidRPr="00A564B4">
              <w:rPr>
                <w:lang w:eastAsia="ko-KR"/>
              </w:rPr>
              <w:t>General ON/OFF time mask for V2X Communication / Simultaneous E-UTRA V2X sidelink and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784E8C39" w14:textId="77777777" w:rsidR="00A37425" w:rsidRPr="00A564B4" w:rsidRDefault="00A37425" w:rsidP="00BB208B">
            <w:pPr>
              <w:pStyle w:val="TAL"/>
              <w:rPr>
                <w:rFonts w:eastAsia="PMingLiU"/>
                <w:lang w:eastAsia="zh-TW"/>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78664EA1" w14:textId="77777777" w:rsidR="00A37425" w:rsidRPr="00A564B4" w:rsidRDefault="00A37425" w:rsidP="00BB208B">
            <w:pPr>
              <w:pStyle w:val="TAL"/>
              <w:rPr>
                <w:rFonts w:eastAsia="PMingLiU"/>
                <w:lang w:eastAsia="zh-TW"/>
              </w:rPr>
            </w:pPr>
            <w:r w:rsidRPr="00A564B4">
              <w:rPr>
                <w:rFonts w:eastAsia="PMingLiU"/>
                <w:lang w:eastAsia="zh-TW"/>
              </w:rPr>
              <w:t>C320</w:t>
            </w:r>
          </w:p>
        </w:tc>
        <w:tc>
          <w:tcPr>
            <w:tcW w:w="2246" w:type="dxa"/>
            <w:tcBorders>
              <w:top w:val="single" w:sz="4" w:space="0" w:color="auto"/>
              <w:left w:val="single" w:sz="4" w:space="0" w:color="auto"/>
              <w:right w:val="single" w:sz="4" w:space="0" w:color="auto"/>
            </w:tcBorders>
            <w:shd w:val="clear" w:color="auto" w:fill="auto"/>
          </w:tcPr>
          <w:p w14:paraId="07E3744C" w14:textId="77777777" w:rsidR="00A37425" w:rsidRPr="00A564B4" w:rsidRDefault="00A37425" w:rsidP="00BB208B">
            <w:pPr>
              <w:pStyle w:val="TAL"/>
              <w:rPr>
                <w:lang w:eastAsia="zh-CN"/>
              </w:rPr>
            </w:pPr>
            <w:r w:rsidRPr="00A564B4">
              <w:rPr>
                <w:lang w:eastAsia="zh-CN"/>
              </w:rPr>
              <w:t xml:space="preserve">UE supporting E-UTRA and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3BF13A30" w14:textId="77777777" w:rsidR="00A37425" w:rsidRPr="00A564B4" w:rsidRDefault="00A37425" w:rsidP="00BB208B">
            <w:pPr>
              <w:pStyle w:val="TAL"/>
            </w:pPr>
            <w:r w:rsidRPr="00A564B4">
              <w:t>E16</w:t>
            </w:r>
          </w:p>
        </w:tc>
        <w:tc>
          <w:tcPr>
            <w:tcW w:w="1084" w:type="dxa"/>
            <w:gridSpan w:val="2"/>
            <w:tcBorders>
              <w:top w:val="single" w:sz="4" w:space="0" w:color="auto"/>
              <w:left w:val="single" w:sz="4" w:space="0" w:color="auto"/>
              <w:right w:val="single" w:sz="4" w:space="0" w:color="auto"/>
            </w:tcBorders>
          </w:tcPr>
          <w:p w14:paraId="30520E38" w14:textId="77777777" w:rsidR="00A37425" w:rsidRPr="00A564B4" w:rsidRDefault="00A37425" w:rsidP="00BB208B">
            <w:pPr>
              <w:pStyle w:val="TAL"/>
              <w:rPr>
                <w:lang w:eastAsia="zh-CN"/>
              </w:rPr>
            </w:pPr>
            <w:r w:rsidRPr="00A564B4">
              <w:rPr>
                <w:rFonts w:eastAsia="PMingLiU"/>
                <w:lang w:eastAsia="zh-TW"/>
              </w:rPr>
              <w:t>FDD,TDD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6F83875" w14:textId="77777777" w:rsidR="00A37425" w:rsidRPr="00A564B4" w:rsidRDefault="00A37425" w:rsidP="00BB208B">
            <w:pPr>
              <w:pStyle w:val="TAL"/>
              <w:rPr>
                <w:lang w:eastAsia="zh-CN"/>
              </w:rPr>
            </w:pPr>
          </w:p>
        </w:tc>
      </w:tr>
      <w:tr w:rsidR="00A37425" w:rsidRPr="00A564B4" w14:paraId="2D17CAD8"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D414D3B" w14:textId="77777777" w:rsidR="00A37425" w:rsidRPr="00A564B4" w:rsidRDefault="00A37425" w:rsidP="00BB208B">
            <w:pPr>
              <w:keepNext/>
              <w:keepLines/>
              <w:spacing w:after="0"/>
              <w:rPr>
                <w:rFonts w:ascii="Arial" w:hAnsi="Arial"/>
                <w:sz w:val="18"/>
                <w:lang w:eastAsia="ko-KR"/>
              </w:rPr>
            </w:pPr>
            <w:r w:rsidRPr="00A564B4">
              <w:rPr>
                <w:rFonts w:ascii="Arial" w:hAnsi="Arial"/>
                <w:sz w:val="18"/>
                <w:lang w:eastAsia="ko-KR"/>
              </w:rPr>
              <w:t>6.3.4G.3</w:t>
            </w:r>
          </w:p>
        </w:tc>
        <w:tc>
          <w:tcPr>
            <w:tcW w:w="4331" w:type="dxa"/>
            <w:tcBorders>
              <w:top w:val="single" w:sz="4" w:space="0" w:color="auto"/>
              <w:left w:val="single" w:sz="4" w:space="0" w:color="auto"/>
              <w:right w:val="single" w:sz="4" w:space="0" w:color="auto"/>
            </w:tcBorders>
            <w:shd w:val="clear" w:color="auto" w:fill="auto"/>
          </w:tcPr>
          <w:p w14:paraId="5D3CAD7E" w14:textId="77777777" w:rsidR="00A37425" w:rsidRPr="00A564B4" w:rsidRDefault="00A37425" w:rsidP="00BB208B">
            <w:pPr>
              <w:keepNext/>
              <w:keepLines/>
              <w:spacing w:after="0"/>
              <w:rPr>
                <w:rFonts w:ascii="Arial" w:hAnsi="Arial"/>
                <w:sz w:val="18"/>
                <w:lang w:eastAsia="ko-KR"/>
              </w:rPr>
            </w:pPr>
            <w:r w:rsidRPr="00A564B4">
              <w:rPr>
                <w:rFonts w:ascii="Arial" w:hAnsi="Arial"/>
                <w:sz w:val="18"/>
                <w:lang w:eastAsia="ko-KR"/>
              </w:rPr>
              <w:t>General ON/OFF time mask for V2X Communication / Intra-band contiguous multi-carrier operation</w:t>
            </w:r>
          </w:p>
        </w:tc>
        <w:tc>
          <w:tcPr>
            <w:tcW w:w="978" w:type="dxa"/>
            <w:gridSpan w:val="2"/>
            <w:tcBorders>
              <w:top w:val="single" w:sz="4" w:space="0" w:color="auto"/>
              <w:left w:val="single" w:sz="4" w:space="0" w:color="auto"/>
              <w:right w:val="single" w:sz="4" w:space="0" w:color="auto"/>
            </w:tcBorders>
            <w:shd w:val="clear" w:color="auto" w:fill="auto"/>
          </w:tcPr>
          <w:p w14:paraId="7BD8AB8A" w14:textId="77777777" w:rsidR="00A37425" w:rsidRPr="00A564B4" w:rsidRDefault="00A37425" w:rsidP="00BB208B">
            <w:pPr>
              <w:keepNext/>
              <w:keepLines/>
              <w:spacing w:after="0"/>
              <w:rPr>
                <w:rFonts w:ascii="Arial" w:eastAsia="PMingLiU" w:hAnsi="Arial"/>
                <w:sz w:val="18"/>
                <w:lang w:eastAsia="zh-TW"/>
              </w:rPr>
            </w:pPr>
            <w:r w:rsidRPr="00A564B4">
              <w:rPr>
                <w:rFonts w:ascii="Arial" w:hAnsi="Arial"/>
                <w:sz w:val="18"/>
                <w:lang w:eastAsia="ko-KR"/>
              </w:rPr>
              <w:t>Rel-14</w:t>
            </w:r>
          </w:p>
        </w:tc>
        <w:tc>
          <w:tcPr>
            <w:tcW w:w="1148" w:type="dxa"/>
            <w:tcBorders>
              <w:top w:val="single" w:sz="4" w:space="0" w:color="auto"/>
              <w:left w:val="single" w:sz="4" w:space="0" w:color="auto"/>
              <w:right w:val="single" w:sz="4" w:space="0" w:color="auto"/>
            </w:tcBorders>
            <w:shd w:val="clear" w:color="auto" w:fill="auto"/>
          </w:tcPr>
          <w:p w14:paraId="4239B522" w14:textId="77777777" w:rsidR="00A37425" w:rsidRPr="00A564B4" w:rsidRDefault="00A37425" w:rsidP="00BB208B">
            <w:pPr>
              <w:keepNext/>
              <w:keepLines/>
              <w:spacing w:after="0"/>
              <w:rPr>
                <w:rFonts w:ascii="Arial" w:eastAsia="PMingLiU" w:hAnsi="Arial"/>
                <w:sz w:val="18"/>
                <w:lang w:eastAsia="zh-TW"/>
              </w:rPr>
            </w:pPr>
            <w:r w:rsidRPr="00A564B4">
              <w:rPr>
                <w:rFonts w:ascii="Arial" w:hAnsi="Arial"/>
                <w:sz w:val="18"/>
                <w:lang w:eastAsia="ko-KR"/>
              </w:rPr>
              <w:t>C333</w:t>
            </w:r>
          </w:p>
        </w:tc>
        <w:tc>
          <w:tcPr>
            <w:tcW w:w="2246" w:type="dxa"/>
            <w:tcBorders>
              <w:top w:val="single" w:sz="4" w:space="0" w:color="auto"/>
              <w:left w:val="single" w:sz="4" w:space="0" w:color="auto"/>
              <w:right w:val="single" w:sz="4" w:space="0" w:color="auto"/>
            </w:tcBorders>
            <w:shd w:val="clear" w:color="auto" w:fill="auto"/>
          </w:tcPr>
          <w:p w14:paraId="3AE6B7B0" w14:textId="77777777" w:rsidR="00A37425" w:rsidRPr="00A564B4" w:rsidRDefault="00A37425" w:rsidP="00BB208B">
            <w:pPr>
              <w:keepNext/>
              <w:keepLines/>
              <w:spacing w:after="0"/>
              <w:rPr>
                <w:rFonts w:ascii="Arial" w:hAnsi="Arial"/>
                <w:sz w:val="18"/>
                <w:lang w:eastAsia="zh-CN"/>
              </w:rPr>
            </w:pPr>
            <w:r w:rsidRPr="00A564B4">
              <w:rPr>
                <w:rFonts w:ascii="Arial" w:hAnsi="Arial"/>
                <w:sz w:val="18"/>
                <w:lang w:eastAsia="zh-CN"/>
              </w:rPr>
              <w:t xml:space="preserve">UE supporting </w:t>
            </w:r>
            <w:r w:rsidRPr="00A564B4">
              <w:rPr>
                <w:rFonts w:ascii="Arial" w:eastAsia="PMingLiU" w:hAnsi="Arial"/>
                <w:sz w:val="18"/>
                <w:lang w:eastAsia="zh-TW"/>
              </w:rPr>
              <w:t>V2X Sidelink communication and multi-carrier configurations</w:t>
            </w:r>
          </w:p>
        </w:tc>
        <w:tc>
          <w:tcPr>
            <w:tcW w:w="1723" w:type="dxa"/>
            <w:gridSpan w:val="2"/>
            <w:tcBorders>
              <w:top w:val="single" w:sz="4" w:space="0" w:color="auto"/>
              <w:left w:val="single" w:sz="4" w:space="0" w:color="auto"/>
              <w:right w:val="single" w:sz="4" w:space="0" w:color="auto"/>
            </w:tcBorders>
          </w:tcPr>
          <w:p w14:paraId="4021A8B7" w14:textId="77777777" w:rsidR="00A37425" w:rsidRPr="00A564B4" w:rsidRDefault="00A37425" w:rsidP="00BB208B">
            <w:pPr>
              <w:pStyle w:val="TAL"/>
            </w:pPr>
            <w:r w:rsidRPr="00A564B4">
              <w:t>E17</w:t>
            </w:r>
          </w:p>
        </w:tc>
        <w:tc>
          <w:tcPr>
            <w:tcW w:w="1084" w:type="dxa"/>
            <w:gridSpan w:val="2"/>
            <w:tcBorders>
              <w:top w:val="single" w:sz="4" w:space="0" w:color="auto"/>
              <w:left w:val="single" w:sz="4" w:space="0" w:color="auto"/>
              <w:right w:val="single" w:sz="4" w:space="0" w:color="auto"/>
            </w:tcBorders>
          </w:tcPr>
          <w:p w14:paraId="66523CC9" w14:textId="77777777" w:rsidR="00A37425" w:rsidRPr="00A564B4" w:rsidRDefault="00A37425" w:rsidP="00BB208B">
            <w:pPr>
              <w:keepNext/>
              <w:keepLines/>
              <w:spacing w:after="0"/>
              <w:rPr>
                <w:rFonts w:ascii="Arial" w:eastAsia="PMingLiU" w:hAnsi="Arial"/>
                <w:sz w:val="18"/>
                <w:lang w:eastAsia="zh-TW"/>
              </w:rPr>
            </w:pPr>
            <w:r w:rsidRPr="00A564B4">
              <w:rPr>
                <w:rFonts w:ascii="Arial" w:hAnsi="Arial"/>
                <w:sz w:val="18"/>
                <w:lang w:eastAsia="ko-KR"/>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BF2CFB8" w14:textId="77777777" w:rsidR="00A37425" w:rsidRPr="00A564B4" w:rsidRDefault="00A37425" w:rsidP="00BB208B">
            <w:pPr>
              <w:keepNext/>
              <w:keepLines/>
              <w:spacing w:after="0"/>
              <w:rPr>
                <w:rFonts w:ascii="Arial" w:hAnsi="Arial"/>
                <w:sz w:val="18"/>
                <w:lang w:eastAsia="zh-CN"/>
              </w:rPr>
            </w:pPr>
          </w:p>
        </w:tc>
      </w:tr>
      <w:tr w:rsidR="00A37425" w:rsidRPr="00A564B4" w14:paraId="17252CC3"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4CD83D5" w14:textId="77777777" w:rsidR="00A37425" w:rsidRPr="00A564B4" w:rsidRDefault="00A37425" w:rsidP="00BB208B">
            <w:pPr>
              <w:pStyle w:val="TAL"/>
              <w:rPr>
                <w:lang w:eastAsia="zh-CN"/>
              </w:rPr>
            </w:pPr>
            <w:r w:rsidRPr="00A564B4">
              <w:rPr>
                <w:lang w:eastAsia="zh-CN"/>
              </w:rPr>
              <w:t>6.3.4G.4</w:t>
            </w:r>
          </w:p>
        </w:tc>
        <w:tc>
          <w:tcPr>
            <w:tcW w:w="4331" w:type="dxa"/>
            <w:tcBorders>
              <w:top w:val="single" w:sz="4" w:space="0" w:color="auto"/>
              <w:left w:val="single" w:sz="4" w:space="0" w:color="auto"/>
              <w:right w:val="single" w:sz="4" w:space="0" w:color="auto"/>
            </w:tcBorders>
            <w:shd w:val="clear" w:color="auto" w:fill="auto"/>
          </w:tcPr>
          <w:p w14:paraId="5B47412B" w14:textId="77777777" w:rsidR="00A37425" w:rsidRPr="00A564B4" w:rsidRDefault="00A37425" w:rsidP="00BB208B">
            <w:pPr>
              <w:pStyle w:val="TAL"/>
              <w:rPr>
                <w:lang w:eastAsia="zh-CN"/>
              </w:rPr>
            </w:pPr>
            <w:r w:rsidRPr="00A564B4">
              <w:rPr>
                <w:lang w:eastAsia="zh-CN"/>
              </w:rPr>
              <w:t>PSSS/SSSS time mask for V2X Communication / Non-concurrent with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579BF0B3"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146DFA51" w14:textId="77777777" w:rsidR="00A37425" w:rsidRPr="00A564B4" w:rsidRDefault="00A37425" w:rsidP="00BB208B">
            <w:pPr>
              <w:pStyle w:val="TAL"/>
              <w:rPr>
                <w:lang w:eastAsia="zh-CN"/>
              </w:rPr>
            </w:pPr>
            <w:r w:rsidRPr="00A564B4">
              <w:rPr>
                <w:rFonts w:eastAsia="PMingLiU"/>
                <w:lang w:eastAsia="zh-TW"/>
              </w:rPr>
              <w:t>C313</w:t>
            </w:r>
          </w:p>
        </w:tc>
        <w:tc>
          <w:tcPr>
            <w:tcW w:w="2246" w:type="dxa"/>
            <w:tcBorders>
              <w:top w:val="single" w:sz="4" w:space="0" w:color="auto"/>
              <w:left w:val="single" w:sz="4" w:space="0" w:color="auto"/>
              <w:right w:val="single" w:sz="4" w:space="0" w:color="auto"/>
            </w:tcBorders>
            <w:shd w:val="clear" w:color="auto" w:fill="auto"/>
          </w:tcPr>
          <w:p w14:paraId="5A28AF7E"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65E16C35" w14:textId="77777777" w:rsidR="00A37425" w:rsidRPr="00A564B4" w:rsidRDefault="00A37425" w:rsidP="00BB208B">
            <w:pPr>
              <w:pStyle w:val="TAL"/>
              <w:rPr>
                <w:lang w:eastAsia="zh-CN"/>
              </w:rPr>
            </w:pPr>
            <w:r w:rsidRPr="00A564B4">
              <w:t>D14</w:t>
            </w:r>
          </w:p>
        </w:tc>
        <w:tc>
          <w:tcPr>
            <w:tcW w:w="1084" w:type="dxa"/>
            <w:gridSpan w:val="2"/>
            <w:tcBorders>
              <w:top w:val="single" w:sz="4" w:space="0" w:color="auto"/>
              <w:left w:val="single" w:sz="4" w:space="0" w:color="auto"/>
              <w:right w:val="single" w:sz="4" w:space="0" w:color="auto"/>
            </w:tcBorders>
          </w:tcPr>
          <w:p w14:paraId="14011BA0" w14:textId="77777777" w:rsidR="00A37425" w:rsidRPr="00A564B4" w:rsidRDefault="00A37425" w:rsidP="00BB208B">
            <w:pPr>
              <w:pStyle w:val="TAL"/>
              <w:rPr>
                <w:lang w:eastAsia="zh-CN"/>
              </w:rPr>
            </w:pPr>
            <w:r w:rsidRPr="00A564B4">
              <w:rPr>
                <w:lang w:eastAsia="zh-CN"/>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98D91F5" w14:textId="77777777" w:rsidR="00A37425" w:rsidRPr="00A564B4" w:rsidRDefault="00A37425" w:rsidP="00BB208B">
            <w:pPr>
              <w:pStyle w:val="TAL"/>
              <w:rPr>
                <w:lang w:eastAsia="zh-CN"/>
              </w:rPr>
            </w:pPr>
          </w:p>
        </w:tc>
      </w:tr>
      <w:tr w:rsidR="00A37425" w:rsidRPr="00A564B4" w14:paraId="69C2B908"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832F6A1" w14:textId="77777777" w:rsidR="00A37425" w:rsidRPr="00A564B4" w:rsidRDefault="00A37425" w:rsidP="00BB208B">
            <w:pPr>
              <w:pStyle w:val="TAL"/>
              <w:rPr>
                <w:lang w:eastAsia="zh-CN"/>
              </w:rPr>
            </w:pPr>
            <w:r w:rsidRPr="00A564B4">
              <w:rPr>
                <w:lang w:eastAsia="zh-CN"/>
              </w:rPr>
              <w:t>6.3.5.1</w:t>
            </w:r>
          </w:p>
        </w:tc>
        <w:tc>
          <w:tcPr>
            <w:tcW w:w="4331" w:type="dxa"/>
            <w:tcBorders>
              <w:top w:val="single" w:sz="4" w:space="0" w:color="auto"/>
              <w:left w:val="single" w:sz="4" w:space="0" w:color="auto"/>
              <w:right w:val="single" w:sz="4" w:space="0" w:color="auto"/>
            </w:tcBorders>
            <w:shd w:val="clear" w:color="auto" w:fill="auto"/>
          </w:tcPr>
          <w:p w14:paraId="262C4466" w14:textId="77777777" w:rsidR="00A37425" w:rsidRPr="00A564B4" w:rsidRDefault="00A37425" w:rsidP="00BB208B">
            <w:pPr>
              <w:pStyle w:val="TAL"/>
              <w:rPr>
                <w:lang w:eastAsia="zh-CN"/>
              </w:rPr>
            </w:pPr>
            <w:r w:rsidRPr="00A564B4">
              <w:rPr>
                <w:lang w:eastAsia="zh-CN"/>
              </w:rPr>
              <w:t>Power Control Absolute Power Tolerance</w:t>
            </w:r>
          </w:p>
        </w:tc>
        <w:tc>
          <w:tcPr>
            <w:tcW w:w="978" w:type="dxa"/>
            <w:gridSpan w:val="2"/>
            <w:tcBorders>
              <w:top w:val="single" w:sz="4" w:space="0" w:color="auto"/>
              <w:left w:val="single" w:sz="4" w:space="0" w:color="auto"/>
              <w:right w:val="single" w:sz="4" w:space="0" w:color="auto"/>
            </w:tcBorders>
            <w:shd w:val="clear" w:color="auto" w:fill="auto"/>
          </w:tcPr>
          <w:p w14:paraId="0B48C297" w14:textId="77777777" w:rsidR="00A37425" w:rsidRPr="00A564B4" w:rsidRDefault="00A37425" w:rsidP="00BB208B">
            <w:pPr>
              <w:pStyle w:val="TAL"/>
              <w:rPr>
                <w:lang w:eastAsia="zh-CN"/>
              </w:rPr>
            </w:pPr>
            <w:r w:rsidRPr="00A564B4">
              <w:rPr>
                <w:lang w:eastAsia="zh-CN"/>
              </w:rPr>
              <w:t>Rel-8</w:t>
            </w:r>
          </w:p>
        </w:tc>
        <w:tc>
          <w:tcPr>
            <w:tcW w:w="1148" w:type="dxa"/>
            <w:tcBorders>
              <w:top w:val="single" w:sz="4" w:space="0" w:color="auto"/>
              <w:left w:val="single" w:sz="4" w:space="0" w:color="auto"/>
              <w:right w:val="single" w:sz="4" w:space="0" w:color="auto"/>
            </w:tcBorders>
            <w:shd w:val="clear" w:color="auto" w:fill="auto"/>
          </w:tcPr>
          <w:p w14:paraId="015DE3EA" w14:textId="77777777" w:rsidR="00A37425" w:rsidRPr="00A564B4" w:rsidRDefault="00A37425" w:rsidP="00BB208B">
            <w:pPr>
              <w:pStyle w:val="TAL"/>
              <w:rPr>
                <w:lang w:eastAsia="zh-CN"/>
              </w:rPr>
            </w:pPr>
            <w:r w:rsidRPr="00A564B4">
              <w:rPr>
                <w:lang w:eastAsia="zh-CN"/>
              </w:rPr>
              <w:t>C186</w:t>
            </w:r>
          </w:p>
        </w:tc>
        <w:tc>
          <w:tcPr>
            <w:tcW w:w="2246" w:type="dxa"/>
            <w:tcBorders>
              <w:top w:val="single" w:sz="4" w:space="0" w:color="auto"/>
              <w:left w:val="single" w:sz="4" w:space="0" w:color="auto"/>
              <w:right w:val="single" w:sz="4" w:space="0" w:color="auto"/>
            </w:tcBorders>
            <w:shd w:val="clear" w:color="auto" w:fill="auto"/>
          </w:tcPr>
          <w:p w14:paraId="09FD3F4F" w14:textId="77777777" w:rsidR="00A37425" w:rsidRPr="00A564B4" w:rsidRDefault="00A37425" w:rsidP="00BB208B">
            <w:pPr>
              <w:pStyle w:val="TAL"/>
              <w:rPr>
                <w:lang w:eastAsia="zh-CN"/>
              </w:rPr>
            </w:pPr>
            <w:r w:rsidRPr="00A564B4">
              <w:rPr>
                <w:lang w:eastAsia="zh-CN"/>
              </w:rPr>
              <w:t>UE supporting E-UTRA Power Class 3</w:t>
            </w:r>
          </w:p>
        </w:tc>
        <w:tc>
          <w:tcPr>
            <w:tcW w:w="1723" w:type="dxa"/>
            <w:gridSpan w:val="2"/>
            <w:tcBorders>
              <w:top w:val="single" w:sz="4" w:space="0" w:color="auto"/>
              <w:left w:val="single" w:sz="4" w:space="0" w:color="auto"/>
              <w:right w:val="single" w:sz="4" w:space="0" w:color="auto"/>
            </w:tcBorders>
          </w:tcPr>
          <w:p w14:paraId="53726F20"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681DF128"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FB97B79" w14:textId="77777777" w:rsidR="00A37425" w:rsidRPr="00A564B4" w:rsidRDefault="00A37425" w:rsidP="00BB208B">
            <w:pPr>
              <w:pStyle w:val="TAL"/>
              <w:rPr>
                <w:lang w:eastAsia="zh-CN"/>
              </w:rPr>
            </w:pPr>
          </w:p>
        </w:tc>
      </w:tr>
      <w:tr w:rsidR="00A37425" w:rsidRPr="00A564B4" w14:paraId="5B8F5CC4"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E414D35" w14:textId="77777777" w:rsidR="00A37425" w:rsidRPr="00A564B4" w:rsidRDefault="00A37425" w:rsidP="00BB208B">
            <w:pPr>
              <w:pStyle w:val="TAL"/>
              <w:rPr>
                <w:lang w:eastAsia="zh-CN"/>
              </w:rPr>
            </w:pPr>
            <w:r w:rsidRPr="00A564B4">
              <w:rPr>
                <w:lang w:eastAsia="zh-CN"/>
              </w:rPr>
              <w:t>6.3.5.2</w:t>
            </w:r>
          </w:p>
        </w:tc>
        <w:tc>
          <w:tcPr>
            <w:tcW w:w="4331" w:type="dxa"/>
            <w:tcBorders>
              <w:top w:val="single" w:sz="4" w:space="0" w:color="auto"/>
              <w:left w:val="single" w:sz="4" w:space="0" w:color="auto"/>
              <w:right w:val="single" w:sz="4" w:space="0" w:color="auto"/>
            </w:tcBorders>
            <w:shd w:val="clear" w:color="auto" w:fill="auto"/>
          </w:tcPr>
          <w:p w14:paraId="5A3BDA45" w14:textId="77777777" w:rsidR="00A37425" w:rsidRPr="00A564B4" w:rsidRDefault="00A37425" w:rsidP="00BB208B">
            <w:pPr>
              <w:pStyle w:val="TAL"/>
              <w:rPr>
                <w:lang w:eastAsia="zh-CN"/>
              </w:rPr>
            </w:pPr>
            <w:r w:rsidRPr="00A564B4">
              <w:rPr>
                <w:lang w:eastAsia="zh-CN"/>
              </w:rPr>
              <w:t>Power Control Relative Power Tolerance</w:t>
            </w:r>
          </w:p>
        </w:tc>
        <w:tc>
          <w:tcPr>
            <w:tcW w:w="978" w:type="dxa"/>
            <w:gridSpan w:val="2"/>
            <w:tcBorders>
              <w:top w:val="single" w:sz="4" w:space="0" w:color="auto"/>
              <w:left w:val="single" w:sz="4" w:space="0" w:color="auto"/>
              <w:right w:val="single" w:sz="4" w:space="0" w:color="auto"/>
            </w:tcBorders>
            <w:shd w:val="clear" w:color="auto" w:fill="auto"/>
          </w:tcPr>
          <w:p w14:paraId="4531782F" w14:textId="77777777" w:rsidR="00A37425" w:rsidRPr="00A564B4" w:rsidRDefault="00A37425" w:rsidP="00BB208B">
            <w:pPr>
              <w:pStyle w:val="TAL"/>
              <w:rPr>
                <w:lang w:eastAsia="zh-CN"/>
              </w:rPr>
            </w:pPr>
            <w:r w:rsidRPr="00A564B4">
              <w:rPr>
                <w:lang w:eastAsia="zh-CN"/>
              </w:rPr>
              <w:t>Rel-8</w:t>
            </w:r>
          </w:p>
        </w:tc>
        <w:tc>
          <w:tcPr>
            <w:tcW w:w="1148" w:type="dxa"/>
            <w:tcBorders>
              <w:top w:val="single" w:sz="4" w:space="0" w:color="auto"/>
              <w:left w:val="single" w:sz="4" w:space="0" w:color="auto"/>
              <w:right w:val="single" w:sz="4" w:space="0" w:color="auto"/>
            </w:tcBorders>
            <w:shd w:val="clear" w:color="auto" w:fill="auto"/>
          </w:tcPr>
          <w:p w14:paraId="15DC8B3A" w14:textId="77777777" w:rsidR="00A37425" w:rsidRPr="00A564B4" w:rsidRDefault="00A37425" w:rsidP="00BB208B">
            <w:pPr>
              <w:pStyle w:val="TAL"/>
              <w:rPr>
                <w:lang w:eastAsia="zh-CN"/>
              </w:rPr>
            </w:pPr>
            <w:r w:rsidRPr="00A564B4">
              <w:rPr>
                <w:lang w:eastAsia="zh-CN"/>
              </w:rPr>
              <w:t>C186</w:t>
            </w:r>
          </w:p>
        </w:tc>
        <w:tc>
          <w:tcPr>
            <w:tcW w:w="2246" w:type="dxa"/>
            <w:tcBorders>
              <w:top w:val="single" w:sz="4" w:space="0" w:color="auto"/>
              <w:left w:val="single" w:sz="4" w:space="0" w:color="auto"/>
              <w:right w:val="single" w:sz="4" w:space="0" w:color="auto"/>
            </w:tcBorders>
            <w:shd w:val="clear" w:color="auto" w:fill="auto"/>
          </w:tcPr>
          <w:p w14:paraId="48D5F5FA" w14:textId="77777777" w:rsidR="00A37425" w:rsidRPr="00A564B4" w:rsidRDefault="00A37425" w:rsidP="00BB208B">
            <w:pPr>
              <w:pStyle w:val="TAL"/>
              <w:rPr>
                <w:lang w:eastAsia="zh-CN"/>
              </w:rPr>
            </w:pPr>
            <w:r w:rsidRPr="00A564B4">
              <w:rPr>
                <w:lang w:eastAsia="zh-CN"/>
              </w:rPr>
              <w:t>UE supporting E-UTRA Power Class 3</w:t>
            </w:r>
          </w:p>
        </w:tc>
        <w:tc>
          <w:tcPr>
            <w:tcW w:w="1723" w:type="dxa"/>
            <w:gridSpan w:val="2"/>
            <w:tcBorders>
              <w:top w:val="single" w:sz="4" w:space="0" w:color="auto"/>
              <w:left w:val="single" w:sz="4" w:space="0" w:color="auto"/>
              <w:right w:val="single" w:sz="4" w:space="0" w:color="auto"/>
            </w:tcBorders>
          </w:tcPr>
          <w:p w14:paraId="534A63B7"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67E052E6"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3D91F38" w14:textId="77777777" w:rsidR="00A37425" w:rsidRPr="00A564B4" w:rsidRDefault="00A37425" w:rsidP="00BB208B">
            <w:pPr>
              <w:pStyle w:val="TAL"/>
              <w:rPr>
                <w:lang w:eastAsia="zh-CN"/>
              </w:rPr>
            </w:pPr>
          </w:p>
        </w:tc>
      </w:tr>
      <w:tr w:rsidR="00A37425" w:rsidRPr="00A564B4" w14:paraId="6BE32193"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5E6B89A" w14:textId="77777777" w:rsidR="00A37425" w:rsidRPr="00A564B4" w:rsidRDefault="00A37425" w:rsidP="00BB208B">
            <w:pPr>
              <w:pStyle w:val="TAL"/>
              <w:rPr>
                <w:lang w:eastAsia="zh-CN"/>
              </w:rPr>
            </w:pPr>
            <w:r w:rsidRPr="00A564B4">
              <w:rPr>
                <w:lang w:eastAsia="zh-CN"/>
              </w:rPr>
              <w:t>6.3.5.3</w:t>
            </w:r>
          </w:p>
        </w:tc>
        <w:tc>
          <w:tcPr>
            <w:tcW w:w="4331" w:type="dxa"/>
            <w:tcBorders>
              <w:top w:val="single" w:sz="4" w:space="0" w:color="auto"/>
              <w:left w:val="single" w:sz="4" w:space="0" w:color="auto"/>
              <w:right w:val="single" w:sz="4" w:space="0" w:color="auto"/>
            </w:tcBorders>
            <w:shd w:val="clear" w:color="auto" w:fill="auto"/>
          </w:tcPr>
          <w:p w14:paraId="1F44A6EB" w14:textId="77777777" w:rsidR="00A37425" w:rsidRPr="00A564B4" w:rsidRDefault="00A37425" w:rsidP="00BB208B">
            <w:pPr>
              <w:pStyle w:val="TAL"/>
              <w:rPr>
                <w:lang w:eastAsia="zh-CN"/>
              </w:rPr>
            </w:pPr>
            <w:r w:rsidRPr="00A564B4">
              <w:rPr>
                <w:lang w:eastAsia="zh-CN"/>
              </w:rPr>
              <w:t>Aggregate Power Control Tolerance</w:t>
            </w:r>
          </w:p>
        </w:tc>
        <w:tc>
          <w:tcPr>
            <w:tcW w:w="978" w:type="dxa"/>
            <w:gridSpan w:val="2"/>
            <w:tcBorders>
              <w:top w:val="single" w:sz="4" w:space="0" w:color="auto"/>
              <w:left w:val="single" w:sz="4" w:space="0" w:color="auto"/>
              <w:right w:val="single" w:sz="4" w:space="0" w:color="auto"/>
            </w:tcBorders>
            <w:shd w:val="clear" w:color="auto" w:fill="auto"/>
          </w:tcPr>
          <w:p w14:paraId="27C436FA" w14:textId="77777777" w:rsidR="00A37425" w:rsidRPr="00A564B4" w:rsidRDefault="00A37425" w:rsidP="00BB208B">
            <w:pPr>
              <w:pStyle w:val="TAL"/>
              <w:rPr>
                <w:lang w:eastAsia="zh-CN"/>
              </w:rPr>
            </w:pPr>
            <w:r w:rsidRPr="00A564B4">
              <w:rPr>
                <w:lang w:eastAsia="zh-CN"/>
              </w:rPr>
              <w:t>Rel-8</w:t>
            </w:r>
          </w:p>
        </w:tc>
        <w:tc>
          <w:tcPr>
            <w:tcW w:w="1148" w:type="dxa"/>
            <w:tcBorders>
              <w:top w:val="single" w:sz="4" w:space="0" w:color="auto"/>
              <w:left w:val="single" w:sz="4" w:space="0" w:color="auto"/>
              <w:right w:val="single" w:sz="4" w:space="0" w:color="auto"/>
            </w:tcBorders>
            <w:shd w:val="clear" w:color="auto" w:fill="auto"/>
          </w:tcPr>
          <w:p w14:paraId="2D7DD1BD" w14:textId="77777777" w:rsidR="00A37425" w:rsidRPr="00A564B4" w:rsidRDefault="00A37425" w:rsidP="00BB208B">
            <w:pPr>
              <w:pStyle w:val="TAL"/>
              <w:rPr>
                <w:lang w:eastAsia="zh-CN"/>
              </w:rPr>
            </w:pPr>
            <w:r w:rsidRPr="00A564B4">
              <w:rPr>
                <w:lang w:eastAsia="zh-CN"/>
              </w:rPr>
              <w:t>C186</w:t>
            </w:r>
          </w:p>
        </w:tc>
        <w:tc>
          <w:tcPr>
            <w:tcW w:w="2246" w:type="dxa"/>
            <w:tcBorders>
              <w:top w:val="single" w:sz="4" w:space="0" w:color="auto"/>
              <w:left w:val="single" w:sz="4" w:space="0" w:color="auto"/>
              <w:right w:val="single" w:sz="4" w:space="0" w:color="auto"/>
            </w:tcBorders>
            <w:shd w:val="clear" w:color="auto" w:fill="auto"/>
          </w:tcPr>
          <w:p w14:paraId="4EE40CFC" w14:textId="77777777" w:rsidR="00A37425" w:rsidRPr="00A564B4" w:rsidRDefault="00A37425" w:rsidP="00BB208B">
            <w:pPr>
              <w:pStyle w:val="TAL"/>
              <w:rPr>
                <w:lang w:eastAsia="zh-CN"/>
              </w:rPr>
            </w:pPr>
            <w:r w:rsidRPr="00A564B4">
              <w:rPr>
                <w:lang w:eastAsia="zh-CN"/>
              </w:rPr>
              <w:t>UE supporting E-UTRA Power Class 3</w:t>
            </w:r>
          </w:p>
        </w:tc>
        <w:tc>
          <w:tcPr>
            <w:tcW w:w="1723" w:type="dxa"/>
            <w:gridSpan w:val="2"/>
            <w:tcBorders>
              <w:top w:val="single" w:sz="4" w:space="0" w:color="auto"/>
              <w:left w:val="single" w:sz="4" w:space="0" w:color="auto"/>
              <w:right w:val="single" w:sz="4" w:space="0" w:color="auto"/>
            </w:tcBorders>
          </w:tcPr>
          <w:p w14:paraId="1DD30AC6"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4450FEA2"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245693C" w14:textId="77777777" w:rsidR="00A37425" w:rsidRPr="00A564B4" w:rsidRDefault="00A37425" w:rsidP="00BB208B">
            <w:pPr>
              <w:pStyle w:val="TAL"/>
              <w:rPr>
                <w:lang w:eastAsia="zh-CN"/>
              </w:rPr>
            </w:pPr>
            <w:r w:rsidRPr="00A564B4">
              <w:rPr>
                <w:lang w:eastAsia="zh-CN"/>
              </w:rPr>
              <w:t>Not required to be tested in Band 41 for Power Class 2 UE</w:t>
            </w:r>
          </w:p>
        </w:tc>
      </w:tr>
      <w:tr w:rsidR="000F434C" w:rsidRPr="00A564B4" w14:paraId="222EC316"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038BEB22" w14:textId="77777777" w:rsidR="00A37425" w:rsidRPr="00A564B4" w:rsidRDefault="00A37425" w:rsidP="00BB208B">
            <w:pPr>
              <w:pStyle w:val="TAL"/>
              <w:rPr>
                <w:lang w:eastAsia="zh-CN"/>
              </w:rPr>
            </w:pPr>
            <w:r w:rsidRPr="00A564B4">
              <w:rPr>
                <w:lang w:eastAsia="zh-CN"/>
              </w:rPr>
              <w:t>6.3.5A.1.1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29C82C07" w14:textId="77777777" w:rsidR="00A37425" w:rsidRPr="00A564B4" w:rsidRDefault="00A37425" w:rsidP="00BB208B">
            <w:pPr>
              <w:pStyle w:val="TAL"/>
              <w:rPr>
                <w:lang w:eastAsia="zh-CN"/>
              </w:rPr>
            </w:pPr>
            <w:r w:rsidRPr="00A564B4">
              <w:rPr>
                <w:lang w:eastAsia="zh-CN"/>
              </w:rPr>
              <w:t>Power Control Absolute Power Tolerance for CA (intra-band contiguous DL CA and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7F4DD69D"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82F4F93" w14:textId="77777777" w:rsidR="00A37425" w:rsidRPr="00A564B4" w:rsidRDefault="00A37425" w:rsidP="00BB208B">
            <w:pPr>
              <w:pStyle w:val="TAL"/>
              <w:rPr>
                <w:lang w:eastAsia="zh-CN"/>
              </w:rPr>
            </w:pPr>
            <w:r w:rsidRPr="00A564B4">
              <w:rPr>
                <w:lang w:eastAsia="zh-CN"/>
              </w:rPr>
              <w:t>C19</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A0CB50F"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548AE78D"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bottom w:val="single" w:sz="4" w:space="0" w:color="auto"/>
              <w:right w:val="single" w:sz="4" w:space="0" w:color="auto"/>
            </w:tcBorders>
          </w:tcPr>
          <w:p w14:paraId="6FE1E3A9"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7E7C99F" w14:textId="77777777" w:rsidR="00A37425" w:rsidRPr="00A564B4" w:rsidRDefault="00A37425" w:rsidP="00BB208B">
            <w:pPr>
              <w:pStyle w:val="TAL"/>
              <w:rPr>
                <w:lang w:eastAsia="zh-CN"/>
              </w:rPr>
            </w:pPr>
          </w:p>
        </w:tc>
      </w:tr>
      <w:tr w:rsidR="00A37425" w:rsidRPr="00A564B4" w:rsidDel="00EF3044" w14:paraId="2B9A4666"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76FEF32A" w14:textId="77777777" w:rsidR="00A37425" w:rsidRPr="00A564B4" w:rsidDel="00EF3044" w:rsidRDefault="00A37425" w:rsidP="00BB208B">
            <w:pPr>
              <w:pStyle w:val="TAL"/>
              <w:rPr>
                <w:lang w:eastAsia="ko-KR"/>
              </w:rPr>
            </w:pPr>
            <w:r w:rsidRPr="00A564B4">
              <w:rPr>
                <w:rFonts w:cs="Arial"/>
                <w:szCs w:val="18"/>
              </w:rPr>
              <w:t>6.3.5A.1.2</w:t>
            </w:r>
          </w:p>
        </w:tc>
        <w:tc>
          <w:tcPr>
            <w:tcW w:w="4331" w:type="dxa"/>
            <w:tcBorders>
              <w:top w:val="single" w:sz="4" w:space="0" w:color="auto"/>
              <w:left w:val="single" w:sz="4" w:space="0" w:color="auto"/>
              <w:right w:val="single" w:sz="4" w:space="0" w:color="auto"/>
            </w:tcBorders>
            <w:shd w:val="clear" w:color="auto" w:fill="auto"/>
          </w:tcPr>
          <w:p w14:paraId="2DC379BC" w14:textId="77777777" w:rsidR="00A37425" w:rsidRPr="00A564B4" w:rsidDel="00EF3044" w:rsidRDefault="00A37425" w:rsidP="00BB208B">
            <w:pPr>
              <w:pStyle w:val="TAL"/>
              <w:rPr>
                <w:lang w:eastAsia="ko-KR"/>
              </w:rPr>
            </w:pPr>
            <w:r w:rsidRPr="00A564B4">
              <w:rPr>
                <w:rFonts w:cs="Arial"/>
                <w:szCs w:val="18"/>
              </w:rPr>
              <w:t>Power Control Absolute Power Tolerance for CA (inter-band DL CA and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F21F54B" w14:textId="77777777" w:rsidR="00A37425" w:rsidRPr="00A564B4" w:rsidDel="00EF3044" w:rsidRDefault="00A37425" w:rsidP="00BB208B">
            <w:pPr>
              <w:pStyle w:val="TAL"/>
              <w:rPr>
                <w:lang w:eastAsia="ko-KR"/>
              </w:rPr>
            </w:pPr>
            <w:r w:rsidRPr="00A564B4">
              <w:rPr>
                <w:lang w:eastAsia="ko-KR"/>
              </w:rPr>
              <w:t>Rel-11</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4CC097A" w14:textId="77777777" w:rsidR="00A37425" w:rsidRPr="00A564B4" w:rsidDel="00EF3044" w:rsidRDefault="00A37425" w:rsidP="00BB208B">
            <w:pPr>
              <w:pStyle w:val="TAL"/>
              <w:rPr>
                <w:lang w:eastAsia="ko-KR"/>
              </w:rPr>
            </w:pPr>
            <w:r w:rsidRPr="00A564B4">
              <w:rPr>
                <w:lang w:eastAsia="ko-KR"/>
              </w:rPr>
              <w:t>C116</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2944EE1" w14:textId="77777777" w:rsidR="00A37425" w:rsidRPr="00A564B4" w:rsidDel="00EF3044" w:rsidRDefault="00A37425" w:rsidP="00BB208B">
            <w:pPr>
              <w:pStyle w:val="TAL"/>
              <w:rPr>
                <w:lang w:eastAsia="ko-KR"/>
              </w:rPr>
            </w:pPr>
            <w:r w:rsidRPr="00A564B4">
              <w:rPr>
                <w:lang w:eastAsia="zh-CN"/>
              </w:rPr>
              <w:t>UE supporting E-UTRA and inter-band DL CA and UL CA</w:t>
            </w:r>
          </w:p>
        </w:tc>
        <w:tc>
          <w:tcPr>
            <w:tcW w:w="1723" w:type="dxa"/>
            <w:gridSpan w:val="2"/>
            <w:tcBorders>
              <w:top w:val="single" w:sz="4" w:space="0" w:color="auto"/>
              <w:left w:val="single" w:sz="4" w:space="0" w:color="auto"/>
              <w:right w:val="single" w:sz="4" w:space="0" w:color="auto"/>
            </w:tcBorders>
          </w:tcPr>
          <w:p w14:paraId="3EA30B78" w14:textId="77777777" w:rsidR="00A37425" w:rsidRPr="00A564B4" w:rsidDel="00EF3044" w:rsidRDefault="00A37425" w:rsidP="00BB208B">
            <w:pPr>
              <w:pStyle w:val="TAL"/>
              <w:rPr>
                <w:lang w:eastAsia="zh-CN"/>
              </w:rPr>
            </w:pPr>
            <w:r w:rsidRPr="00A564B4">
              <w:rPr>
                <w:lang w:eastAsia="zh-CN"/>
              </w:rPr>
              <w:t>E03</w:t>
            </w:r>
          </w:p>
        </w:tc>
        <w:tc>
          <w:tcPr>
            <w:tcW w:w="1084" w:type="dxa"/>
            <w:gridSpan w:val="2"/>
            <w:tcBorders>
              <w:top w:val="single" w:sz="4" w:space="0" w:color="auto"/>
              <w:left w:val="single" w:sz="4" w:space="0" w:color="auto"/>
              <w:right w:val="single" w:sz="4" w:space="0" w:color="auto"/>
            </w:tcBorders>
          </w:tcPr>
          <w:p w14:paraId="0FFBCCA5" w14:textId="77777777" w:rsidR="00A37425" w:rsidRPr="00A564B4" w:rsidDel="00EF304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right w:val="single" w:sz="4" w:space="0" w:color="auto"/>
            </w:tcBorders>
            <w:shd w:val="clear" w:color="auto" w:fill="auto"/>
          </w:tcPr>
          <w:p w14:paraId="49E68572" w14:textId="5D14C9E0" w:rsidR="00A37425" w:rsidRPr="00A564B4" w:rsidDel="00EF3044" w:rsidRDefault="00A37425" w:rsidP="00BB208B">
            <w:pPr>
              <w:pStyle w:val="TAL"/>
              <w:rPr>
                <w:lang w:eastAsia="zh-CN"/>
              </w:rPr>
            </w:pPr>
          </w:p>
        </w:tc>
      </w:tr>
      <w:tr w:rsidR="000F434C" w:rsidRPr="00A564B4" w:rsidDel="00EF3044" w14:paraId="08555137"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588B84AE" w14:textId="77777777" w:rsidR="00A37425" w:rsidRPr="00A564B4" w:rsidDel="00EF3044" w:rsidRDefault="00A37425" w:rsidP="00BB208B">
            <w:pPr>
              <w:pStyle w:val="TAC"/>
              <w:rPr>
                <w:lang w:eastAsia="ko-KR"/>
              </w:rPr>
            </w:pPr>
          </w:p>
        </w:tc>
        <w:tc>
          <w:tcPr>
            <w:tcW w:w="4331" w:type="dxa"/>
            <w:tcBorders>
              <w:left w:val="single" w:sz="4" w:space="0" w:color="auto"/>
              <w:bottom w:val="single" w:sz="4" w:space="0" w:color="auto"/>
              <w:right w:val="single" w:sz="4" w:space="0" w:color="auto"/>
            </w:tcBorders>
            <w:shd w:val="clear" w:color="auto" w:fill="auto"/>
          </w:tcPr>
          <w:p w14:paraId="7B6DE7F1" w14:textId="77777777" w:rsidR="00A37425" w:rsidRPr="00A564B4" w:rsidDel="00EF3044" w:rsidRDefault="00A37425" w:rsidP="00BB208B">
            <w:pPr>
              <w:pStyle w:val="TAC"/>
              <w:rPr>
                <w:lang w:eastAsia="ko-KR"/>
              </w:rPr>
            </w:pPr>
          </w:p>
        </w:tc>
        <w:tc>
          <w:tcPr>
            <w:tcW w:w="978" w:type="dxa"/>
            <w:gridSpan w:val="2"/>
            <w:tcBorders>
              <w:left w:val="single" w:sz="4" w:space="0" w:color="auto"/>
              <w:bottom w:val="single" w:sz="4" w:space="0" w:color="auto"/>
              <w:right w:val="single" w:sz="4" w:space="0" w:color="auto"/>
            </w:tcBorders>
            <w:shd w:val="clear" w:color="auto" w:fill="auto"/>
          </w:tcPr>
          <w:p w14:paraId="4267F57F" w14:textId="77777777" w:rsidR="00A37425" w:rsidRPr="00A564B4" w:rsidDel="00EF3044" w:rsidRDefault="00A37425" w:rsidP="00BB208B">
            <w:pPr>
              <w:pStyle w:val="TAL"/>
              <w:rPr>
                <w:lang w:eastAsia="ko-KR"/>
              </w:rPr>
            </w:pPr>
            <w:r w:rsidRPr="00A564B4">
              <w:rPr>
                <w:lang w:eastAsia="zh-CN"/>
              </w:rPr>
              <w:t>Rel-14</w:t>
            </w:r>
          </w:p>
        </w:tc>
        <w:tc>
          <w:tcPr>
            <w:tcW w:w="1148" w:type="dxa"/>
            <w:tcBorders>
              <w:left w:val="single" w:sz="4" w:space="0" w:color="auto"/>
              <w:bottom w:val="single" w:sz="4" w:space="0" w:color="auto"/>
              <w:right w:val="single" w:sz="4" w:space="0" w:color="auto"/>
            </w:tcBorders>
            <w:shd w:val="clear" w:color="auto" w:fill="auto"/>
          </w:tcPr>
          <w:p w14:paraId="2941E72C" w14:textId="77777777" w:rsidR="00A37425" w:rsidRPr="00A564B4" w:rsidDel="00EF3044" w:rsidRDefault="00A37425" w:rsidP="00BB208B">
            <w:pPr>
              <w:pStyle w:val="TAL"/>
              <w:rPr>
                <w:lang w:eastAsia="ko-KR"/>
              </w:rPr>
            </w:pPr>
            <w:r w:rsidRPr="00A564B4">
              <w:rPr>
                <w:lang w:eastAsia="zh-CN"/>
              </w:rPr>
              <w:t>C305</w:t>
            </w:r>
          </w:p>
        </w:tc>
        <w:tc>
          <w:tcPr>
            <w:tcW w:w="2246" w:type="dxa"/>
            <w:tcBorders>
              <w:left w:val="single" w:sz="4" w:space="0" w:color="auto"/>
              <w:bottom w:val="single" w:sz="4" w:space="0" w:color="auto"/>
              <w:right w:val="single" w:sz="4" w:space="0" w:color="auto"/>
            </w:tcBorders>
            <w:shd w:val="clear" w:color="auto" w:fill="auto"/>
          </w:tcPr>
          <w:p w14:paraId="604E5B40" w14:textId="77777777" w:rsidR="00A37425" w:rsidRPr="00A564B4" w:rsidDel="00EF3044" w:rsidRDefault="00A37425" w:rsidP="00BB208B">
            <w:pPr>
              <w:pStyle w:val="TAL"/>
              <w:rPr>
                <w:lang w:eastAsia="ko-KR"/>
              </w:rPr>
            </w:pPr>
            <w:r w:rsidRPr="00A564B4">
              <w:rPr>
                <w:lang w:eastAsia="zh-CN"/>
              </w:rPr>
              <w:t>UE supporting E-UTRA and eLAA</w:t>
            </w:r>
          </w:p>
        </w:tc>
        <w:tc>
          <w:tcPr>
            <w:tcW w:w="1723" w:type="dxa"/>
            <w:gridSpan w:val="2"/>
            <w:tcBorders>
              <w:left w:val="single" w:sz="4" w:space="0" w:color="auto"/>
              <w:bottom w:val="single" w:sz="4" w:space="0" w:color="auto"/>
              <w:right w:val="single" w:sz="4" w:space="0" w:color="auto"/>
            </w:tcBorders>
          </w:tcPr>
          <w:p w14:paraId="390F7F0A" w14:textId="77777777" w:rsidR="00A37425" w:rsidRPr="00A564B4" w:rsidDel="00EF3044" w:rsidRDefault="00A37425" w:rsidP="00BB208B">
            <w:pPr>
              <w:pStyle w:val="TAL"/>
              <w:rPr>
                <w:lang w:eastAsia="zh-CN"/>
              </w:rPr>
            </w:pPr>
          </w:p>
        </w:tc>
        <w:tc>
          <w:tcPr>
            <w:tcW w:w="1084" w:type="dxa"/>
            <w:gridSpan w:val="2"/>
            <w:tcBorders>
              <w:left w:val="single" w:sz="4" w:space="0" w:color="auto"/>
              <w:bottom w:val="single" w:sz="4" w:space="0" w:color="auto"/>
              <w:right w:val="single" w:sz="4" w:space="0" w:color="auto"/>
            </w:tcBorders>
          </w:tcPr>
          <w:p w14:paraId="228985D7" w14:textId="77777777" w:rsidR="00A37425" w:rsidRPr="00A564B4" w:rsidDel="00EF3044"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10E04F77" w14:textId="77777777" w:rsidR="00A37425" w:rsidRPr="00A564B4" w:rsidDel="00EF3044" w:rsidRDefault="00A37425" w:rsidP="00BB208B">
            <w:pPr>
              <w:pStyle w:val="TAL"/>
              <w:rPr>
                <w:lang w:eastAsia="zh-CN"/>
              </w:rPr>
            </w:pPr>
          </w:p>
        </w:tc>
      </w:tr>
      <w:tr w:rsidR="00A37425" w:rsidRPr="00A564B4" w14:paraId="44B4EF2E"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C195B4F" w14:textId="77777777" w:rsidR="00A37425" w:rsidRPr="00A564B4" w:rsidRDefault="00A37425" w:rsidP="00BB208B">
            <w:pPr>
              <w:pStyle w:val="TAL"/>
              <w:rPr>
                <w:rFonts w:cs="Arial"/>
                <w:szCs w:val="18"/>
              </w:rPr>
            </w:pPr>
            <w:r w:rsidRPr="00A564B4">
              <w:rPr>
                <w:rFonts w:cs="Arial"/>
                <w:szCs w:val="18"/>
              </w:rPr>
              <w:t>6.3.5A.1.3</w:t>
            </w:r>
          </w:p>
        </w:tc>
        <w:tc>
          <w:tcPr>
            <w:tcW w:w="4331" w:type="dxa"/>
            <w:tcBorders>
              <w:top w:val="single" w:sz="4" w:space="0" w:color="auto"/>
              <w:left w:val="single" w:sz="4" w:space="0" w:color="auto"/>
              <w:right w:val="single" w:sz="4" w:space="0" w:color="auto"/>
            </w:tcBorders>
            <w:shd w:val="clear" w:color="auto" w:fill="auto"/>
          </w:tcPr>
          <w:p w14:paraId="03D0C59D" w14:textId="77777777" w:rsidR="00A37425" w:rsidRPr="00A564B4" w:rsidRDefault="00A37425" w:rsidP="00BB208B">
            <w:pPr>
              <w:pStyle w:val="TAL"/>
              <w:rPr>
                <w:rFonts w:cs="Arial"/>
                <w:szCs w:val="18"/>
              </w:rPr>
            </w:pPr>
            <w:r w:rsidRPr="00A564B4">
              <w:rPr>
                <w:rFonts w:cs="Arial"/>
                <w:szCs w:val="18"/>
              </w:rPr>
              <w:t>Power Control Absolute Power Tolerance for CA (intra-band non-contiguous DL CA and UL CA)</w:t>
            </w:r>
          </w:p>
        </w:tc>
        <w:tc>
          <w:tcPr>
            <w:tcW w:w="978" w:type="dxa"/>
            <w:gridSpan w:val="2"/>
            <w:tcBorders>
              <w:top w:val="single" w:sz="4" w:space="0" w:color="auto"/>
              <w:left w:val="single" w:sz="4" w:space="0" w:color="auto"/>
              <w:right w:val="single" w:sz="4" w:space="0" w:color="auto"/>
            </w:tcBorders>
            <w:shd w:val="clear" w:color="auto" w:fill="auto"/>
          </w:tcPr>
          <w:p w14:paraId="7B39B853" w14:textId="77777777" w:rsidR="00A37425" w:rsidRPr="00A564B4" w:rsidRDefault="00A37425" w:rsidP="00BB208B">
            <w:pPr>
              <w:pStyle w:val="TAL"/>
              <w:rPr>
                <w:lang w:eastAsia="ko-KR"/>
              </w:rPr>
            </w:pPr>
            <w:r w:rsidRPr="00A564B4">
              <w:rPr>
                <w:lang w:eastAsia="ko-KR"/>
              </w:rPr>
              <w:t>Rel-11</w:t>
            </w:r>
          </w:p>
        </w:tc>
        <w:tc>
          <w:tcPr>
            <w:tcW w:w="1148" w:type="dxa"/>
            <w:tcBorders>
              <w:top w:val="single" w:sz="4" w:space="0" w:color="auto"/>
              <w:left w:val="single" w:sz="4" w:space="0" w:color="auto"/>
              <w:right w:val="single" w:sz="4" w:space="0" w:color="auto"/>
            </w:tcBorders>
            <w:shd w:val="clear" w:color="auto" w:fill="auto"/>
          </w:tcPr>
          <w:p w14:paraId="7061535E" w14:textId="77777777" w:rsidR="00A37425" w:rsidRPr="00A564B4" w:rsidRDefault="00A37425" w:rsidP="00BB208B">
            <w:pPr>
              <w:pStyle w:val="TAL"/>
              <w:rPr>
                <w:lang w:eastAsia="ko-KR"/>
              </w:rPr>
            </w:pPr>
            <w:r w:rsidRPr="00A564B4">
              <w:rPr>
                <w:lang w:eastAsia="ko-KR"/>
              </w:rPr>
              <w:t>C115</w:t>
            </w:r>
          </w:p>
        </w:tc>
        <w:tc>
          <w:tcPr>
            <w:tcW w:w="2246" w:type="dxa"/>
            <w:tcBorders>
              <w:top w:val="single" w:sz="4" w:space="0" w:color="auto"/>
              <w:left w:val="single" w:sz="4" w:space="0" w:color="auto"/>
              <w:right w:val="single" w:sz="4" w:space="0" w:color="auto"/>
            </w:tcBorders>
            <w:shd w:val="clear" w:color="auto" w:fill="auto"/>
          </w:tcPr>
          <w:p w14:paraId="60C829DE" w14:textId="77777777" w:rsidR="00A37425" w:rsidRPr="00A564B4" w:rsidRDefault="00A37425" w:rsidP="00BB208B">
            <w:pPr>
              <w:pStyle w:val="TAL"/>
              <w:rPr>
                <w:lang w:eastAsia="zh-CN"/>
              </w:rPr>
            </w:pPr>
            <w:r w:rsidRPr="00A564B4">
              <w:rPr>
                <w:lang w:eastAsia="zh-CN"/>
              </w:rPr>
              <w:t>UE supporting E-UTRA and intra-band non-contiguous DL CA and UL CA</w:t>
            </w:r>
          </w:p>
        </w:tc>
        <w:tc>
          <w:tcPr>
            <w:tcW w:w="1723" w:type="dxa"/>
            <w:gridSpan w:val="2"/>
            <w:tcBorders>
              <w:top w:val="single" w:sz="4" w:space="0" w:color="auto"/>
              <w:left w:val="single" w:sz="4" w:space="0" w:color="auto"/>
              <w:right w:val="single" w:sz="4" w:space="0" w:color="auto"/>
            </w:tcBorders>
          </w:tcPr>
          <w:p w14:paraId="79FB1910" w14:textId="77777777" w:rsidR="00A37425" w:rsidRPr="00A564B4" w:rsidRDefault="00A37425" w:rsidP="00BB208B">
            <w:pPr>
              <w:pStyle w:val="TAL"/>
              <w:rPr>
                <w:lang w:eastAsia="zh-CN"/>
              </w:rPr>
            </w:pPr>
            <w:r w:rsidRPr="00A564B4">
              <w:rPr>
                <w:lang w:eastAsia="zh-CN"/>
              </w:rPr>
              <w:t>E02</w:t>
            </w:r>
          </w:p>
        </w:tc>
        <w:tc>
          <w:tcPr>
            <w:tcW w:w="1084" w:type="dxa"/>
            <w:gridSpan w:val="2"/>
            <w:tcBorders>
              <w:top w:val="single" w:sz="4" w:space="0" w:color="auto"/>
              <w:left w:val="single" w:sz="4" w:space="0" w:color="auto"/>
              <w:right w:val="single" w:sz="4" w:space="0" w:color="auto"/>
            </w:tcBorders>
          </w:tcPr>
          <w:p w14:paraId="30FD7ED6"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7F7B3AF" w14:textId="77777777" w:rsidR="00A37425" w:rsidRPr="00A564B4" w:rsidRDefault="00A37425" w:rsidP="00BB208B">
            <w:pPr>
              <w:pStyle w:val="TAL"/>
              <w:rPr>
                <w:lang w:eastAsia="zh-CN"/>
              </w:rPr>
            </w:pPr>
          </w:p>
        </w:tc>
      </w:tr>
      <w:tr w:rsidR="00A37425" w:rsidRPr="00A564B4" w14:paraId="0922FADD"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6C4890CC" w14:textId="77777777" w:rsidR="00A37425" w:rsidRPr="00A564B4" w:rsidRDefault="00A37425" w:rsidP="00BB208B">
            <w:pPr>
              <w:pStyle w:val="TAL"/>
              <w:rPr>
                <w:rFonts w:eastAsia="SimSun" w:cs="Arial"/>
                <w:szCs w:val="18"/>
                <w:lang w:eastAsia="zh-CN"/>
              </w:rPr>
            </w:pPr>
            <w:r w:rsidRPr="00A564B4">
              <w:t>6.3.5A.1.4</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36E7E130" w14:textId="77777777" w:rsidR="00A37425" w:rsidRPr="00A564B4" w:rsidRDefault="00A37425" w:rsidP="00BB208B">
            <w:pPr>
              <w:pStyle w:val="TAL"/>
              <w:rPr>
                <w:rFonts w:cs="Arial"/>
                <w:szCs w:val="18"/>
              </w:rPr>
            </w:pPr>
            <w:r w:rsidRPr="00A564B4">
              <w:t>Power Control Absolute power tolerance for CA (3UL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78B6CAAC" w14:textId="77777777" w:rsidR="00A37425" w:rsidRPr="00A564B4" w:rsidRDefault="00A37425" w:rsidP="00BB208B">
            <w:pPr>
              <w:pStyle w:val="TAL"/>
              <w:rPr>
                <w:lang w:eastAsia="ko-KR"/>
              </w:rPr>
            </w:pPr>
            <w:r w:rsidRPr="00A564B4">
              <w:rPr>
                <w:rFonts w:eastAsia="PMingLiU"/>
                <w:lang w:eastAsia="zh-TW"/>
              </w:rPr>
              <w:t>Rel-13</w:t>
            </w:r>
          </w:p>
        </w:tc>
        <w:tc>
          <w:tcPr>
            <w:tcW w:w="1148" w:type="dxa"/>
            <w:tcBorders>
              <w:top w:val="single" w:sz="4" w:space="0" w:color="auto"/>
              <w:left w:val="single" w:sz="4" w:space="0" w:color="auto"/>
              <w:right w:val="single" w:sz="4" w:space="0" w:color="auto"/>
            </w:tcBorders>
            <w:shd w:val="clear" w:color="auto" w:fill="auto"/>
          </w:tcPr>
          <w:p w14:paraId="178A1954" w14:textId="77777777" w:rsidR="00A37425" w:rsidRPr="00A564B4" w:rsidRDefault="00A37425" w:rsidP="00BB208B">
            <w:pPr>
              <w:pStyle w:val="TAL"/>
              <w:rPr>
                <w:lang w:eastAsia="ko-KR"/>
              </w:rPr>
            </w:pPr>
            <w:r w:rsidRPr="00A564B4">
              <w:rPr>
                <w:lang w:eastAsia="zh-TW"/>
              </w:rPr>
              <w:t>C19a</w:t>
            </w:r>
          </w:p>
        </w:tc>
        <w:tc>
          <w:tcPr>
            <w:tcW w:w="2246" w:type="dxa"/>
            <w:tcBorders>
              <w:top w:val="single" w:sz="4" w:space="0" w:color="auto"/>
              <w:left w:val="single" w:sz="4" w:space="0" w:color="auto"/>
              <w:right w:val="single" w:sz="4" w:space="0" w:color="auto"/>
            </w:tcBorders>
            <w:shd w:val="clear" w:color="auto" w:fill="auto"/>
          </w:tcPr>
          <w:p w14:paraId="27FA7446"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right w:val="single" w:sz="4" w:space="0" w:color="auto"/>
            </w:tcBorders>
          </w:tcPr>
          <w:p w14:paraId="4E4B6337" w14:textId="77777777" w:rsidR="00A37425" w:rsidRPr="00A564B4" w:rsidRDefault="00A37425" w:rsidP="00BB208B">
            <w:pPr>
              <w:pStyle w:val="TAL"/>
              <w:rPr>
                <w:lang w:eastAsia="zh-CN"/>
              </w:rPr>
            </w:pPr>
            <w:r w:rsidRPr="00A564B4">
              <w:rPr>
                <w:lang w:eastAsia="zh-TW"/>
              </w:rPr>
              <w:t>E18</w:t>
            </w:r>
          </w:p>
        </w:tc>
        <w:tc>
          <w:tcPr>
            <w:tcW w:w="1084" w:type="dxa"/>
            <w:gridSpan w:val="2"/>
            <w:tcBorders>
              <w:top w:val="single" w:sz="4" w:space="0" w:color="auto"/>
              <w:left w:val="single" w:sz="4" w:space="0" w:color="auto"/>
              <w:right w:val="single" w:sz="4" w:space="0" w:color="auto"/>
            </w:tcBorders>
          </w:tcPr>
          <w:p w14:paraId="3D2A2141" w14:textId="77777777" w:rsidR="00A37425" w:rsidRPr="00A564B4" w:rsidRDefault="00A37425" w:rsidP="00BB208B">
            <w:pPr>
              <w:pStyle w:val="TAL"/>
              <w:rPr>
                <w:lang w:eastAsia="zh-CN"/>
              </w:rPr>
            </w:pPr>
            <w:r w:rsidRPr="00A564B4">
              <w:rPr>
                <w:lang w:eastAsia="zh-TW"/>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44A8026" w14:textId="77777777" w:rsidR="00A37425" w:rsidRPr="00A564B4" w:rsidRDefault="00A37425" w:rsidP="00BB208B">
            <w:pPr>
              <w:pStyle w:val="TAL"/>
              <w:rPr>
                <w:lang w:eastAsia="zh-CN"/>
              </w:rPr>
            </w:pPr>
          </w:p>
        </w:tc>
      </w:tr>
      <w:tr w:rsidR="00A37425" w:rsidRPr="00A564B4" w14:paraId="0BA911D4" w14:textId="77777777" w:rsidTr="00BB208B">
        <w:trPr>
          <w:gridAfter w:val="1"/>
          <w:wAfter w:w="186" w:type="dxa"/>
          <w:cantSplit/>
          <w:trHeight w:val="20"/>
        </w:trPr>
        <w:tc>
          <w:tcPr>
            <w:tcW w:w="1639" w:type="dxa"/>
            <w:vMerge w:val="restart"/>
            <w:tcBorders>
              <w:top w:val="single" w:sz="4" w:space="0" w:color="auto"/>
              <w:left w:val="single" w:sz="4" w:space="0" w:color="auto"/>
              <w:right w:val="single" w:sz="4" w:space="0" w:color="auto"/>
            </w:tcBorders>
            <w:shd w:val="clear" w:color="auto" w:fill="auto"/>
          </w:tcPr>
          <w:p w14:paraId="1DFEA796" w14:textId="77777777" w:rsidR="00A37425" w:rsidRPr="00A564B4" w:rsidRDefault="00A37425" w:rsidP="00BB208B">
            <w:pPr>
              <w:pStyle w:val="TAL"/>
              <w:rPr>
                <w:lang w:eastAsia="zh-CN"/>
              </w:rPr>
            </w:pPr>
            <w:r w:rsidRPr="00A564B4">
              <w:rPr>
                <w:lang w:eastAsia="zh-CN"/>
              </w:rPr>
              <w:t>6.3.5A.1.6</w:t>
            </w:r>
          </w:p>
        </w:tc>
        <w:tc>
          <w:tcPr>
            <w:tcW w:w="4331" w:type="dxa"/>
            <w:vMerge w:val="restart"/>
            <w:tcBorders>
              <w:top w:val="single" w:sz="4" w:space="0" w:color="auto"/>
              <w:left w:val="single" w:sz="4" w:space="0" w:color="auto"/>
              <w:right w:val="single" w:sz="4" w:space="0" w:color="auto"/>
            </w:tcBorders>
            <w:shd w:val="clear" w:color="auto" w:fill="auto"/>
          </w:tcPr>
          <w:p w14:paraId="4D6FDAEA" w14:textId="77777777" w:rsidR="00A37425" w:rsidRPr="00A564B4" w:rsidRDefault="00A37425" w:rsidP="00BB208B">
            <w:pPr>
              <w:pStyle w:val="TAL"/>
              <w:rPr>
                <w:lang w:eastAsia="zh-CN"/>
              </w:rPr>
            </w:pPr>
            <w:r w:rsidRPr="00A564B4">
              <w:rPr>
                <w:lang w:eastAsia="zh-CN"/>
              </w:rPr>
              <w:t>Power control absolute power tolerance for CA (4UL CA)</w:t>
            </w:r>
          </w:p>
        </w:tc>
        <w:tc>
          <w:tcPr>
            <w:tcW w:w="978" w:type="dxa"/>
            <w:gridSpan w:val="2"/>
            <w:vMerge w:val="restart"/>
            <w:tcBorders>
              <w:top w:val="single" w:sz="4" w:space="0" w:color="auto"/>
              <w:left w:val="single" w:sz="4" w:space="0" w:color="auto"/>
              <w:right w:val="single" w:sz="4" w:space="0" w:color="auto"/>
            </w:tcBorders>
            <w:shd w:val="clear" w:color="auto" w:fill="auto"/>
          </w:tcPr>
          <w:p w14:paraId="572E3067" w14:textId="77777777" w:rsidR="00A37425" w:rsidRPr="00A564B4" w:rsidRDefault="00A37425" w:rsidP="00BB208B">
            <w:pPr>
              <w:pStyle w:val="TAL"/>
              <w:rPr>
                <w:lang w:eastAsia="zh-CN"/>
              </w:rPr>
            </w:pPr>
            <w:r w:rsidRPr="00A564B4">
              <w:rPr>
                <w:lang w:eastAsia="zh-CN"/>
              </w:rPr>
              <w:t>Rel-11</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203C0C1" w14:textId="77777777" w:rsidR="00A37425" w:rsidRPr="00A564B4" w:rsidRDefault="00A37425" w:rsidP="00BB208B">
            <w:pPr>
              <w:pStyle w:val="TAL"/>
              <w:rPr>
                <w:lang w:eastAsia="zh-CN"/>
              </w:rPr>
            </w:pPr>
            <w:r w:rsidRPr="00A564B4">
              <w:rPr>
                <w:lang w:eastAsia="zh-CN"/>
              </w:rPr>
              <w:t>C334</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5065DB8" w14:textId="77777777" w:rsidR="00A37425" w:rsidRPr="00A564B4" w:rsidRDefault="00A37425" w:rsidP="00BB208B">
            <w:pPr>
              <w:pStyle w:val="TAL"/>
              <w:rPr>
                <w:lang w:eastAsia="zh-CN"/>
              </w:rPr>
            </w:pPr>
            <w:r w:rsidRPr="00A564B4">
              <w:rPr>
                <w:lang w:eastAsia="zh-CN"/>
              </w:rPr>
              <w:t>UE supporting E-UTRA and intra-band contiguous 4DL CA and 4UL CA</w:t>
            </w:r>
          </w:p>
        </w:tc>
        <w:tc>
          <w:tcPr>
            <w:tcW w:w="1723" w:type="dxa"/>
            <w:gridSpan w:val="2"/>
            <w:vMerge w:val="restart"/>
            <w:tcBorders>
              <w:top w:val="single" w:sz="4" w:space="0" w:color="auto"/>
              <w:left w:val="single" w:sz="4" w:space="0" w:color="auto"/>
              <w:right w:val="single" w:sz="4" w:space="0" w:color="auto"/>
            </w:tcBorders>
          </w:tcPr>
          <w:p w14:paraId="604618C2" w14:textId="77777777" w:rsidR="00A37425" w:rsidRPr="00A564B4" w:rsidRDefault="00A37425" w:rsidP="00BB208B">
            <w:pPr>
              <w:pStyle w:val="TAL"/>
              <w:rPr>
                <w:lang w:eastAsia="zh-CN"/>
              </w:rPr>
            </w:pPr>
            <w:r w:rsidRPr="00A564B4">
              <w:rPr>
                <w:lang w:eastAsia="zh-CN"/>
              </w:rPr>
              <w:t>E20</w:t>
            </w:r>
          </w:p>
        </w:tc>
        <w:tc>
          <w:tcPr>
            <w:tcW w:w="1084" w:type="dxa"/>
            <w:gridSpan w:val="2"/>
            <w:vMerge w:val="restart"/>
            <w:tcBorders>
              <w:top w:val="single" w:sz="4" w:space="0" w:color="auto"/>
              <w:left w:val="single" w:sz="4" w:space="0" w:color="auto"/>
              <w:right w:val="single" w:sz="4" w:space="0" w:color="auto"/>
            </w:tcBorders>
          </w:tcPr>
          <w:p w14:paraId="7C30BE2A"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right w:val="single" w:sz="4" w:space="0" w:color="auto"/>
            </w:tcBorders>
            <w:shd w:val="clear" w:color="auto" w:fill="auto"/>
          </w:tcPr>
          <w:p w14:paraId="74FC3C7A" w14:textId="77777777" w:rsidR="00A37425" w:rsidRPr="00A564B4" w:rsidRDefault="00A37425" w:rsidP="00BB208B">
            <w:pPr>
              <w:pStyle w:val="TAL"/>
              <w:rPr>
                <w:lang w:eastAsia="zh-CN"/>
              </w:rPr>
            </w:pPr>
          </w:p>
        </w:tc>
      </w:tr>
      <w:tr w:rsidR="00A37425" w:rsidRPr="00A564B4" w14:paraId="672F0764" w14:textId="77777777" w:rsidTr="00BB208B">
        <w:trPr>
          <w:gridAfter w:val="1"/>
          <w:wAfter w:w="186" w:type="dxa"/>
          <w:cantSplit/>
          <w:trHeight w:val="20"/>
        </w:trPr>
        <w:tc>
          <w:tcPr>
            <w:tcW w:w="1639" w:type="dxa"/>
            <w:vMerge/>
            <w:tcBorders>
              <w:left w:val="single" w:sz="4" w:space="0" w:color="auto"/>
              <w:right w:val="single" w:sz="4" w:space="0" w:color="auto"/>
            </w:tcBorders>
            <w:shd w:val="clear" w:color="auto" w:fill="auto"/>
          </w:tcPr>
          <w:p w14:paraId="701DAF14" w14:textId="77777777" w:rsidR="00A37425" w:rsidRPr="00A564B4" w:rsidRDefault="00A37425" w:rsidP="00BB208B">
            <w:pPr>
              <w:pStyle w:val="TAL"/>
              <w:rPr>
                <w:lang w:eastAsia="zh-CN"/>
              </w:rPr>
            </w:pPr>
          </w:p>
        </w:tc>
        <w:tc>
          <w:tcPr>
            <w:tcW w:w="4331" w:type="dxa"/>
            <w:vMerge/>
            <w:tcBorders>
              <w:left w:val="single" w:sz="4" w:space="0" w:color="auto"/>
              <w:right w:val="single" w:sz="4" w:space="0" w:color="auto"/>
            </w:tcBorders>
            <w:shd w:val="clear" w:color="auto" w:fill="auto"/>
          </w:tcPr>
          <w:p w14:paraId="3DD293E4" w14:textId="77777777" w:rsidR="00A37425" w:rsidRPr="00A564B4" w:rsidRDefault="00A37425" w:rsidP="00BB208B">
            <w:pPr>
              <w:pStyle w:val="TAL"/>
              <w:rPr>
                <w:lang w:eastAsia="zh-CN"/>
              </w:rPr>
            </w:pPr>
          </w:p>
        </w:tc>
        <w:tc>
          <w:tcPr>
            <w:tcW w:w="978" w:type="dxa"/>
            <w:gridSpan w:val="2"/>
            <w:vMerge/>
            <w:tcBorders>
              <w:left w:val="single" w:sz="4" w:space="0" w:color="auto"/>
              <w:right w:val="single" w:sz="4" w:space="0" w:color="auto"/>
            </w:tcBorders>
            <w:shd w:val="clear" w:color="auto" w:fill="auto"/>
          </w:tcPr>
          <w:p w14:paraId="528074F5" w14:textId="77777777" w:rsidR="00A37425" w:rsidRPr="00A564B4" w:rsidRDefault="00A37425" w:rsidP="00BB208B">
            <w:pPr>
              <w:pStyle w:val="TAL"/>
              <w:rPr>
                <w:lang w:eastAsia="zh-CN"/>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513C0C2" w14:textId="77777777" w:rsidR="00A37425" w:rsidRPr="00A564B4" w:rsidRDefault="00A37425" w:rsidP="00BB208B">
            <w:pPr>
              <w:pStyle w:val="TAL"/>
              <w:rPr>
                <w:lang w:eastAsia="zh-CN"/>
              </w:rPr>
            </w:pPr>
            <w:r w:rsidRPr="00A564B4">
              <w:rPr>
                <w:lang w:eastAsia="zh-TW"/>
              </w:rPr>
              <w:t>C336</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1D69F95" w14:textId="77777777" w:rsidR="00A37425" w:rsidRPr="00A564B4" w:rsidRDefault="00A37425" w:rsidP="00BB208B">
            <w:pPr>
              <w:pStyle w:val="TAL"/>
              <w:rPr>
                <w:lang w:eastAsia="zh-CN"/>
              </w:rPr>
            </w:pPr>
            <w:r w:rsidRPr="00A564B4">
              <w:rPr>
                <w:lang w:eastAsia="zh-CN"/>
              </w:rPr>
              <w:t>UE supporting E-UTRA and inter-band 4DL CA and 4UL CA</w:t>
            </w:r>
          </w:p>
        </w:tc>
        <w:tc>
          <w:tcPr>
            <w:tcW w:w="1723" w:type="dxa"/>
            <w:gridSpan w:val="2"/>
            <w:vMerge/>
            <w:tcBorders>
              <w:left w:val="single" w:sz="4" w:space="0" w:color="auto"/>
              <w:bottom w:val="single" w:sz="4" w:space="0" w:color="auto"/>
              <w:right w:val="single" w:sz="4" w:space="0" w:color="auto"/>
            </w:tcBorders>
          </w:tcPr>
          <w:p w14:paraId="21B4C716" w14:textId="77777777" w:rsidR="00A37425" w:rsidRPr="00A564B4" w:rsidRDefault="00A37425" w:rsidP="00BB208B">
            <w:pPr>
              <w:pStyle w:val="TAL"/>
              <w:rPr>
                <w:lang w:eastAsia="zh-CN"/>
              </w:rPr>
            </w:pPr>
          </w:p>
        </w:tc>
        <w:tc>
          <w:tcPr>
            <w:tcW w:w="1084" w:type="dxa"/>
            <w:gridSpan w:val="2"/>
            <w:vMerge/>
            <w:tcBorders>
              <w:left w:val="single" w:sz="4" w:space="0" w:color="auto"/>
              <w:bottom w:val="single" w:sz="4" w:space="0" w:color="auto"/>
              <w:right w:val="single" w:sz="4" w:space="0" w:color="auto"/>
            </w:tcBorders>
          </w:tcPr>
          <w:p w14:paraId="2F465410" w14:textId="77777777" w:rsidR="00A37425" w:rsidRPr="00A564B4"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3813B5B7" w14:textId="77777777" w:rsidR="00A37425" w:rsidRPr="00A564B4" w:rsidRDefault="00A37425" w:rsidP="00BB208B">
            <w:pPr>
              <w:pStyle w:val="TAL"/>
              <w:rPr>
                <w:lang w:eastAsia="zh-CN"/>
              </w:rPr>
            </w:pPr>
          </w:p>
        </w:tc>
      </w:tr>
      <w:tr w:rsidR="00A37425" w:rsidRPr="00A564B4" w14:paraId="3208A04D"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123B8656" w14:textId="77777777" w:rsidR="00A37425" w:rsidRPr="00A564B4" w:rsidRDefault="00A37425" w:rsidP="00BB208B">
            <w:pPr>
              <w:pStyle w:val="TAL"/>
            </w:pPr>
          </w:p>
        </w:tc>
        <w:tc>
          <w:tcPr>
            <w:tcW w:w="4331" w:type="dxa"/>
            <w:tcBorders>
              <w:left w:val="single" w:sz="4" w:space="0" w:color="auto"/>
              <w:bottom w:val="single" w:sz="4" w:space="0" w:color="auto"/>
              <w:right w:val="single" w:sz="4" w:space="0" w:color="auto"/>
            </w:tcBorders>
            <w:shd w:val="clear" w:color="auto" w:fill="auto"/>
          </w:tcPr>
          <w:p w14:paraId="109D4027" w14:textId="77777777" w:rsidR="00A37425" w:rsidRPr="00A564B4" w:rsidRDefault="00A37425" w:rsidP="00BB208B">
            <w:pPr>
              <w:pStyle w:val="TAL"/>
            </w:pPr>
          </w:p>
        </w:tc>
        <w:tc>
          <w:tcPr>
            <w:tcW w:w="978" w:type="dxa"/>
            <w:gridSpan w:val="2"/>
            <w:tcBorders>
              <w:left w:val="single" w:sz="4" w:space="0" w:color="auto"/>
              <w:bottom w:val="single" w:sz="4" w:space="0" w:color="auto"/>
              <w:right w:val="single" w:sz="4" w:space="0" w:color="auto"/>
            </w:tcBorders>
            <w:shd w:val="clear" w:color="auto" w:fill="auto"/>
          </w:tcPr>
          <w:p w14:paraId="7BB2C067" w14:textId="77777777" w:rsidR="00A37425" w:rsidRPr="00A564B4" w:rsidRDefault="00A37425" w:rsidP="00BB208B">
            <w:pPr>
              <w:pStyle w:val="TAL"/>
              <w:rPr>
                <w:rFonts w:eastAsia="PMingLiU"/>
                <w:lang w:eastAsia="zh-TW"/>
              </w:rPr>
            </w:pPr>
          </w:p>
        </w:tc>
        <w:tc>
          <w:tcPr>
            <w:tcW w:w="1148" w:type="dxa"/>
            <w:tcBorders>
              <w:top w:val="single" w:sz="4" w:space="0" w:color="auto"/>
              <w:left w:val="single" w:sz="4" w:space="0" w:color="auto"/>
              <w:right w:val="single" w:sz="4" w:space="0" w:color="auto"/>
            </w:tcBorders>
            <w:shd w:val="clear" w:color="auto" w:fill="auto"/>
          </w:tcPr>
          <w:p w14:paraId="138C1E04" w14:textId="77777777" w:rsidR="00A37425" w:rsidRPr="00A564B4" w:rsidRDefault="00A37425" w:rsidP="00BB208B">
            <w:pPr>
              <w:pStyle w:val="TAL"/>
              <w:rPr>
                <w:lang w:eastAsia="ko-KR"/>
              </w:rPr>
            </w:pPr>
            <w:r w:rsidRPr="00A564B4">
              <w:rPr>
                <w:lang w:eastAsia="zh-TW"/>
              </w:rPr>
              <w:t>C116a</w:t>
            </w:r>
          </w:p>
        </w:tc>
        <w:tc>
          <w:tcPr>
            <w:tcW w:w="2246" w:type="dxa"/>
            <w:tcBorders>
              <w:top w:val="single" w:sz="4" w:space="0" w:color="auto"/>
              <w:left w:val="single" w:sz="4" w:space="0" w:color="auto"/>
              <w:right w:val="single" w:sz="4" w:space="0" w:color="auto"/>
            </w:tcBorders>
            <w:shd w:val="clear" w:color="auto" w:fill="auto"/>
          </w:tcPr>
          <w:p w14:paraId="016836D4" w14:textId="77777777" w:rsidR="00A37425" w:rsidRPr="00A564B4" w:rsidRDefault="00A37425" w:rsidP="00BB208B">
            <w:pPr>
              <w:pStyle w:val="TAL"/>
              <w:rPr>
                <w:lang w:eastAsia="zh-CN"/>
              </w:rPr>
            </w:pPr>
            <w:r w:rsidRPr="00A564B4">
              <w:rPr>
                <w:lang w:eastAsia="zh-CN"/>
              </w:rPr>
              <w:t>UE supporting E-UTRA and inter-band DL CA and UL CA</w:t>
            </w:r>
          </w:p>
        </w:tc>
        <w:tc>
          <w:tcPr>
            <w:tcW w:w="1723" w:type="dxa"/>
            <w:gridSpan w:val="2"/>
            <w:tcBorders>
              <w:top w:val="single" w:sz="4" w:space="0" w:color="auto"/>
              <w:left w:val="single" w:sz="4" w:space="0" w:color="auto"/>
              <w:right w:val="single" w:sz="4" w:space="0" w:color="auto"/>
            </w:tcBorders>
          </w:tcPr>
          <w:p w14:paraId="160C1F69" w14:textId="77777777" w:rsidR="00A37425" w:rsidRPr="00A564B4" w:rsidRDefault="00A37425" w:rsidP="00BB208B">
            <w:pPr>
              <w:pStyle w:val="TAL"/>
              <w:rPr>
                <w:lang w:eastAsia="zh-CN"/>
              </w:rPr>
            </w:pPr>
            <w:r w:rsidRPr="00A564B4">
              <w:rPr>
                <w:lang w:eastAsia="zh-TW"/>
              </w:rPr>
              <w:t>E18</w:t>
            </w:r>
          </w:p>
        </w:tc>
        <w:tc>
          <w:tcPr>
            <w:tcW w:w="1084" w:type="dxa"/>
            <w:gridSpan w:val="2"/>
            <w:tcBorders>
              <w:top w:val="single" w:sz="4" w:space="0" w:color="auto"/>
              <w:left w:val="single" w:sz="4" w:space="0" w:color="auto"/>
              <w:right w:val="single" w:sz="4" w:space="0" w:color="auto"/>
            </w:tcBorders>
          </w:tcPr>
          <w:p w14:paraId="6A1DC20E" w14:textId="77777777" w:rsidR="00A37425" w:rsidRPr="00A564B4" w:rsidRDefault="00A37425" w:rsidP="00BB208B">
            <w:pPr>
              <w:pStyle w:val="TAL"/>
              <w:rPr>
                <w:lang w:eastAsia="zh-CN"/>
              </w:rPr>
            </w:pPr>
            <w:r w:rsidRPr="00A564B4">
              <w:rPr>
                <w:lang w:eastAsia="zh-TW"/>
              </w:rPr>
              <w:t>FDD, TDD</w:t>
            </w:r>
          </w:p>
        </w:tc>
        <w:tc>
          <w:tcPr>
            <w:tcW w:w="2035" w:type="dxa"/>
            <w:gridSpan w:val="2"/>
            <w:tcBorders>
              <w:left w:val="single" w:sz="4" w:space="0" w:color="auto"/>
              <w:bottom w:val="single" w:sz="4" w:space="0" w:color="auto"/>
              <w:right w:val="single" w:sz="4" w:space="0" w:color="auto"/>
            </w:tcBorders>
            <w:shd w:val="clear" w:color="auto" w:fill="auto"/>
          </w:tcPr>
          <w:p w14:paraId="12AA804C" w14:textId="77777777" w:rsidR="00A37425" w:rsidRPr="00A564B4" w:rsidRDefault="00A37425" w:rsidP="00BB208B">
            <w:pPr>
              <w:pStyle w:val="TAL"/>
              <w:rPr>
                <w:lang w:eastAsia="zh-CN"/>
              </w:rPr>
            </w:pPr>
          </w:p>
        </w:tc>
      </w:tr>
      <w:tr w:rsidR="000F434C" w:rsidRPr="00A564B4" w14:paraId="251268E5"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0FFA88C3" w14:textId="77777777" w:rsidR="00A37425" w:rsidRPr="00A564B4" w:rsidRDefault="00A37425" w:rsidP="00BB208B">
            <w:pPr>
              <w:pStyle w:val="TAL"/>
              <w:rPr>
                <w:lang w:eastAsia="zh-CN"/>
              </w:rPr>
            </w:pPr>
            <w:r w:rsidRPr="00A564B4">
              <w:rPr>
                <w:lang w:eastAsia="zh-CN"/>
              </w:rPr>
              <w:t>6.3.5A.2.1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195D4BB4" w14:textId="77777777" w:rsidR="00A37425" w:rsidRPr="00A564B4" w:rsidRDefault="00A37425" w:rsidP="00BB208B">
            <w:pPr>
              <w:pStyle w:val="TAL"/>
              <w:rPr>
                <w:lang w:eastAsia="zh-CN"/>
              </w:rPr>
            </w:pPr>
            <w:r w:rsidRPr="00A564B4">
              <w:rPr>
                <w:lang w:eastAsia="zh-CN"/>
              </w:rPr>
              <w:t>Power Control Relative Power Tolerance for CA (intra-band contiguous DL CA and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B2DE7F9"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B28FC0C" w14:textId="77777777" w:rsidR="00A37425" w:rsidRPr="00A564B4" w:rsidRDefault="00A37425" w:rsidP="00BB208B">
            <w:pPr>
              <w:pStyle w:val="TAL"/>
              <w:rPr>
                <w:lang w:eastAsia="zh-CN"/>
              </w:rPr>
            </w:pPr>
            <w:r w:rsidRPr="00A564B4">
              <w:rPr>
                <w:lang w:eastAsia="zh-CN"/>
              </w:rPr>
              <w:t>C19</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E5A21DE"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32D1FC65"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bottom w:val="single" w:sz="4" w:space="0" w:color="auto"/>
              <w:right w:val="single" w:sz="4" w:space="0" w:color="auto"/>
            </w:tcBorders>
          </w:tcPr>
          <w:p w14:paraId="3CCC71C1"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A34C266" w14:textId="77777777" w:rsidR="00A37425" w:rsidRPr="00A564B4" w:rsidRDefault="00A37425" w:rsidP="00BB208B">
            <w:pPr>
              <w:pStyle w:val="TAL"/>
              <w:rPr>
                <w:lang w:eastAsia="zh-CN"/>
              </w:rPr>
            </w:pPr>
          </w:p>
        </w:tc>
      </w:tr>
      <w:tr w:rsidR="00A37425" w:rsidRPr="00A564B4" w:rsidDel="00EF3044" w14:paraId="06179690"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E4EE89D" w14:textId="77777777" w:rsidR="00A37425" w:rsidRPr="00A564B4" w:rsidDel="00EF3044" w:rsidRDefault="00A37425" w:rsidP="00BB208B">
            <w:pPr>
              <w:pStyle w:val="TAL"/>
              <w:rPr>
                <w:lang w:eastAsia="ko-KR"/>
              </w:rPr>
            </w:pPr>
            <w:r w:rsidRPr="00A564B4">
              <w:t>6.3.5A.2.2</w:t>
            </w:r>
          </w:p>
        </w:tc>
        <w:tc>
          <w:tcPr>
            <w:tcW w:w="4331" w:type="dxa"/>
            <w:tcBorders>
              <w:top w:val="single" w:sz="4" w:space="0" w:color="auto"/>
              <w:left w:val="single" w:sz="4" w:space="0" w:color="auto"/>
              <w:right w:val="single" w:sz="4" w:space="0" w:color="auto"/>
            </w:tcBorders>
            <w:shd w:val="clear" w:color="auto" w:fill="auto"/>
          </w:tcPr>
          <w:p w14:paraId="443EBD8E" w14:textId="77777777" w:rsidR="00A37425" w:rsidRPr="00A564B4" w:rsidDel="00EF3044" w:rsidRDefault="00A37425" w:rsidP="00BB208B">
            <w:pPr>
              <w:pStyle w:val="TAL"/>
              <w:rPr>
                <w:lang w:eastAsia="ko-KR"/>
              </w:rPr>
            </w:pPr>
            <w:r w:rsidRPr="00A564B4">
              <w:t>Power Control Relative Power Tolerance for CA (inter-band DL CA and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5FAC75B" w14:textId="77777777" w:rsidR="00A37425" w:rsidRPr="00A564B4" w:rsidDel="00EF3044" w:rsidRDefault="00A37425" w:rsidP="00BB208B">
            <w:pPr>
              <w:pStyle w:val="TAL"/>
              <w:rPr>
                <w:lang w:eastAsia="ko-KR"/>
              </w:rPr>
            </w:pPr>
            <w:r w:rsidRPr="00A564B4">
              <w:rPr>
                <w:lang w:eastAsia="ko-KR"/>
              </w:rPr>
              <w:t>Rel-11</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0BEAE92" w14:textId="77777777" w:rsidR="00A37425" w:rsidRPr="00A564B4" w:rsidDel="00EF3044" w:rsidRDefault="00A37425" w:rsidP="00BB208B">
            <w:pPr>
              <w:pStyle w:val="TAL"/>
              <w:rPr>
                <w:lang w:eastAsia="ko-KR"/>
              </w:rPr>
            </w:pPr>
            <w:r w:rsidRPr="00A564B4">
              <w:rPr>
                <w:lang w:eastAsia="ko-KR"/>
              </w:rPr>
              <w:t>C116</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E3BFFF0" w14:textId="77777777" w:rsidR="00A37425" w:rsidRPr="00A564B4" w:rsidDel="00EF3044" w:rsidRDefault="00A37425" w:rsidP="00BB208B">
            <w:pPr>
              <w:pStyle w:val="TAL"/>
              <w:rPr>
                <w:lang w:eastAsia="ko-KR"/>
              </w:rPr>
            </w:pPr>
            <w:r w:rsidRPr="00A564B4">
              <w:rPr>
                <w:lang w:eastAsia="zh-CN"/>
              </w:rPr>
              <w:t>UE supporting E-UTRA and inter-band DL CA and UL CA</w:t>
            </w:r>
          </w:p>
        </w:tc>
        <w:tc>
          <w:tcPr>
            <w:tcW w:w="1723" w:type="dxa"/>
            <w:gridSpan w:val="2"/>
            <w:tcBorders>
              <w:top w:val="single" w:sz="4" w:space="0" w:color="auto"/>
              <w:left w:val="single" w:sz="4" w:space="0" w:color="auto"/>
              <w:right w:val="single" w:sz="4" w:space="0" w:color="auto"/>
            </w:tcBorders>
          </w:tcPr>
          <w:p w14:paraId="3ED67F6B" w14:textId="77777777" w:rsidR="00A37425" w:rsidRPr="00A564B4" w:rsidDel="00EF3044" w:rsidRDefault="00A37425" w:rsidP="00BB208B">
            <w:pPr>
              <w:pStyle w:val="TAL"/>
              <w:rPr>
                <w:lang w:eastAsia="zh-CN"/>
              </w:rPr>
            </w:pPr>
            <w:r w:rsidRPr="00A564B4">
              <w:rPr>
                <w:lang w:eastAsia="zh-CN"/>
              </w:rPr>
              <w:t>E03</w:t>
            </w:r>
          </w:p>
        </w:tc>
        <w:tc>
          <w:tcPr>
            <w:tcW w:w="1084" w:type="dxa"/>
            <w:gridSpan w:val="2"/>
            <w:tcBorders>
              <w:top w:val="single" w:sz="4" w:space="0" w:color="auto"/>
              <w:left w:val="single" w:sz="4" w:space="0" w:color="auto"/>
              <w:right w:val="single" w:sz="4" w:space="0" w:color="auto"/>
            </w:tcBorders>
          </w:tcPr>
          <w:p w14:paraId="45E2EE8F" w14:textId="77777777" w:rsidR="00A37425" w:rsidRPr="00A564B4" w:rsidDel="00EF3044" w:rsidRDefault="00A37425" w:rsidP="00BB208B">
            <w:pPr>
              <w:pStyle w:val="TAC"/>
              <w:rPr>
                <w:lang w:eastAsia="zh-CN"/>
              </w:rPr>
            </w:pPr>
            <w:r w:rsidRPr="00A564B4">
              <w:rPr>
                <w:lang w:eastAsia="zh-CN"/>
              </w:rPr>
              <w:t>FDD, TDD</w:t>
            </w:r>
          </w:p>
        </w:tc>
        <w:tc>
          <w:tcPr>
            <w:tcW w:w="2035" w:type="dxa"/>
            <w:gridSpan w:val="2"/>
            <w:tcBorders>
              <w:top w:val="single" w:sz="4" w:space="0" w:color="auto"/>
              <w:left w:val="single" w:sz="4" w:space="0" w:color="auto"/>
              <w:right w:val="single" w:sz="4" w:space="0" w:color="auto"/>
            </w:tcBorders>
            <w:shd w:val="clear" w:color="auto" w:fill="auto"/>
          </w:tcPr>
          <w:p w14:paraId="2DE6B0C1" w14:textId="77777777" w:rsidR="00A37425" w:rsidRPr="00A564B4" w:rsidDel="00EF3044" w:rsidRDefault="00A37425" w:rsidP="00BB208B">
            <w:pPr>
              <w:pStyle w:val="TAC"/>
              <w:rPr>
                <w:lang w:eastAsia="zh-CN"/>
              </w:rPr>
            </w:pPr>
          </w:p>
        </w:tc>
      </w:tr>
      <w:tr w:rsidR="000F434C" w:rsidRPr="00A564B4" w:rsidDel="00EF3044" w14:paraId="2777619F"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51F7B980" w14:textId="77777777" w:rsidR="00A37425" w:rsidRPr="00A564B4" w:rsidDel="00EF3044" w:rsidRDefault="00A37425" w:rsidP="00BB208B">
            <w:pPr>
              <w:pStyle w:val="TAL"/>
              <w:rPr>
                <w:lang w:eastAsia="ko-KR"/>
              </w:rPr>
            </w:pPr>
          </w:p>
        </w:tc>
        <w:tc>
          <w:tcPr>
            <w:tcW w:w="4331" w:type="dxa"/>
            <w:tcBorders>
              <w:left w:val="single" w:sz="4" w:space="0" w:color="auto"/>
              <w:bottom w:val="single" w:sz="4" w:space="0" w:color="auto"/>
              <w:right w:val="single" w:sz="4" w:space="0" w:color="auto"/>
            </w:tcBorders>
            <w:shd w:val="clear" w:color="auto" w:fill="auto"/>
          </w:tcPr>
          <w:p w14:paraId="27943D44" w14:textId="77777777" w:rsidR="00A37425" w:rsidRPr="00A564B4" w:rsidDel="00EF3044" w:rsidRDefault="00A37425" w:rsidP="00BB208B">
            <w:pPr>
              <w:pStyle w:val="TAL"/>
              <w:rPr>
                <w:lang w:eastAsia="ko-KR"/>
              </w:rPr>
            </w:pPr>
          </w:p>
        </w:tc>
        <w:tc>
          <w:tcPr>
            <w:tcW w:w="978" w:type="dxa"/>
            <w:gridSpan w:val="2"/>
            <w:tcBorders>
              <w:left w:val="single" w:sz="4" w:space="0" w:color="auto"/>
              <w:bottom w:val="single" w:sz="4" w:space="0" w:color="auto"/>
              <w:right w:val="single" w:sz="4" w:space="0" w:color="auto"/>
            </w:tcBorders>
            <w:shd w:val="clear" w:color="auto" w:fill="auto"/>
          </w:tcPr>
          <w:p w14:paraId="7CFF2467" w14:textId="77777777" w:rsidR="00A37425" w:rsidRPr="00A564B4" w:rsidDel="00EF3044" w:rsidRDefault="00A37425" w:rsidP="00BB208B">
            <w:pPr>
              <w:pStyle w:val="TAL"/>
              <w:rPr>
                <w:lang w:eastAsia="ko-KR"/>
              </w:rPr>
            </w:pPr>
            <w:r w:rsidRPr="00A564B4">
              <w:rPr>
                <w:lang w:eastAsia="zh-CN"/>
              </w:rPr>
              <w:t>Rel-14</w:t>
            </w:r>
          </w:p>
        </w:tc>
        <w:tc>
          <w:tcPr>
            <w:tcW w:w="1148" w:type="dxa"/>
            <w:tcBorders>
              <w:left w:val="single" w:sz="4" w:space="0" w:color="auto"/>
              <w:bottom w:val="single" w:sz="4" w:space="0" w:color="auto"/>
              <w:right w:val="single" w:sz="4" w:space="0" w:color="auto"/>
            </w:tcBorders>
            <w:shd w:val="clear" w:color="auto" w:fill="auto"/>
          </w:tcPr>
          <w:p w14:paraId="6324874A" w14:textId="77777777" w:rsidR="00A37425" w:rsidRPr="00A564B4" w:rsidDel="00EF3044" w:rsidRDefault="00A37425" w:rsidP="00BB208B">
            <w:pPr>
              <w:pStyle w:val="TAL"/>
              <w:rPr>
                <w:lang w:eastAsia="ko-KR"/>
              </w:rPr>
            </w:pPr>
            <w:r w:rsidRPr="00A564B4">
              <w:rPr>
                <w:lang w:eastAsia="zh-CN"/>
              </w:rPr>
              <w:t>C305</w:t>
            </w:r>
          </w:p>
        </w:tc>
        <w:tc>
          <w:tcPr>
            <w:tcW w:w="2246" w:type="dxa"/>
            <w:tcBorders>
              <w:left w:val="single" w:sz="4" w:space="0" w:color="auto"/>
              <w:bottom w:val="single" w:sz="4" w:space="0" w:color="auto"/>
              <w:right w:val="single" w:sz="4" w:space="0" w:color="auto"/>
            </w:tcBorders>
            <w:shd w:val="clear" w:color="auto" w:fill="auto"/>
          </w:tcPr>
          <w:p w14:paraId="0B67161A" w14:textId="77777777" w:rsidR="00A37425" w:rsidRPr="00A564B4" w:rsidDel="00EF3044" w:rsidRDefault="00A37425" w:rsidP="00BB208B">
            <w:pPr>
              <w:pStyle w:val="TAL"/>
              <w:rPr>
                <w:lang w:eastAsia="ko-KR"/>
              </w:rPr>
            </w:pPr>
            <w:r w:rsidRPr="00A564B4">
              <w:rPr>
                <w:lang w:eastAsia="zh-CN"/>
              </w:rPr>
              <w:t>UE supporting E-UTRA and eLAA</w:t>
            </w:r>
          </w:p>
        </w:tc>
        <w:tc>
          <w:tcPr>
            <w:tcW w:w="1723" w:type="dxa"/>
            <w:gridSpan w:val="2"/>
            <w:tcBorders>
              <w:left w:val="single" w:sz="4" w:space="0" w:color="auto"/>
              <w:bottom w:val="single" w:sz="4" w:space="0" w:color="auto"/>
              <w:right w:val="single" w:sz="4" w:space="0" w:color="auto"/>
            </w:tcBorders>
          </w:tcPr>
          <w:p w14:paraId="0CC78C5C" w14:textId="77777777" w:rsidR="00A37425" w:rsidRPr="00A564B4" w:rsidDel="00EF3044" w:rsidRDefault="00A37425" w:rsidP="00BB208B">
            <w:pPr>
              <w:pStyle w:val="TAL"/>
              <w:rPr>
                <w:lang w:eastAsia="zh-CN"/>
              </w:rPr>
            </w:pPr>
          </w:p>
        </w:tc>
        <w:tc>
          <w:tcPr>
            <w:tcW w:w="1084" w:type="dxa"/>
            <w:gridSpan w:val="2"/>
            <w:tcBorders>
              <w:left w:val="single" w:sz="4" w:space="0" w:color="auto"/>
              <w:bottom w:val="single" w:sz="4" w:space="0" w:color="auto"/>
              <w:right w:val="single" w:sz="4" w:space="0" w:color="auto"/>
            </w:tcBorders>
          </w:tcPr>
          <w:p w14:paraId="5E605FA4" w14:textId="77777777" w:rsidR="00A37425" w:rsidRPr="00A564B4" w:rsidDel="00EF3044"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3241F597" w14:textId="77777777" w:rsidR="00A37425" w:rsidRPr="00A564B4" w:rsidDel="00EF3044" w:rsidRDefault="00A37425" w:rsidP="00BB208B">
            <w:pPr>
              <w:pStyle w:val="TAL"/>
              <w:rPr>
                <w:lang w:eastAsia="zh-CN"/>
              </w:rPr>
            </w:pPr>
          </w:p>
        </w:tc>
      </w:tr>
      <w:tr w:rsidR="00A37425" w:rsidRPr="00A564B4" w14:paraId="4C89DF0A"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29E8DA58" w14:textId="77777777" w:rsidR="00A37425" w:rsidRPr="00A564B4" w:rsidRDefault="00A37425" w:rsidP="00BB208B">
            <w:pPr>
              <w:pStyle w:val="TAL"/>
              <w:rPr>
                <w:rFonts w:cs="Arial"/>
                <w:szCs w:val="18"/>
              </w:rPr>
            </w:pPr>
            <w:r w:rsidRPr="00A564B4">
              <w:rPr>
                <w:rFonts w:cs="Arial"/>
                <w:szCs w:val="18"/>
              </w:rPr>
              <w:t>6.3.5A.2.3</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650D23AE" w14:textId="77777777" w:rsidR="00A37425" w:rsidRPr="00A564B4" w:rsidRDefault="00A37425" w:rsidP="00BB208B">
            <w:pPr>
              <w:pStyle w:val="TAL"/>
              <w:rPr>
                <w:rFonts w:cs="Arial"/>
                <w:szCs w:val="18"/>
              </w:rPr>
            </w:pPr>
            <w:r w:rsidRPr="00A564B4">
              <w:rPr>
                <w:rFonts w:cs="Arial"/>
                <w:szCs w:val="18"/>
              </w:rPr>
              <w:t>Power Control Relative Power Tolerance for CA (intra-band non-contiguous DL CA and UL CA)</w:t>
            </w:r>
          </w:p>
        </w:tc>
        <w:tc>
          <w:tcPr>
            <w:tcW w:w="978" w:type="dxa"/>
            <w:gridSpan w:val="2"/>
            <w:tcBorders>
              <w:top w:val="single" w:sz="4" w:space="0" w:color="auto"/>
              <w:left w:val="single" w:sz="4" w:space="0" w:color="auto"/>
              <w:right w:val="single" w:sz="4" w:space="0" w:color="auto"/>
            </w:tcBorders>
            <w:shd w:val="clear" w:color="auto" w:fill="auto"/>
          </w:tcPr>
          <w:p w14:paraId="441EAF84" w14:textId="77777777" w:rsidR="00A37425" w:rsidRPr="00A564B4" w:rsidRDefault="00A37425" w:rsidP="00BB208B">
            <w:pPr>
              <w:pStyle w:val="TAL"/>
              <w:rPr>
                <w:lang w:eastAsia="ko-KR"/>
              </w:rPr>
            </w:pPr>
            <w:r w:rsidRPr="00A564B4">
              <w:rPr>
                <w:lang w:eastAsia="ko-KR"/>
              </w:rPr>
              <w:t>Rel-11</w:t>
            </w:r>
          </w:p>
        </w:tc>
        <w:tc>
          <w:tcPr>
            <w:tcW w:w="1148" w:type="dxa"/>
            <w:tcBorders>
              <w:top w:val="single" w:sz="4" w:space="0" w:color="auto"/>
              <w:left w:val="single" w:sz="4" w:space="0" w:color="auto"/>
              <w:right w:val="single" w:sz="4" w:space="0" w:color="auto"/>
            </w:tcBorders>
            <w:shd w:val="clear" w:color="auto" w:fill="auto"/>
          </w:tcPr>
          <w:p w14:paraId="6840249B" w14:textId="77777777" w:rsidR="00A37425" w:rsidRPr="00A564B4" w:rsidRDefault="00A37425" w:rsidP="00BB208B">
            <w:pPr>
              <w:pStyle w:val="TAL"/>
              <w:rPr>
                <w:lang w:eastAsia="ko-KR"/>
              </w:rPr>
            </w:pPr>
            <w:r w:rsidRPr="00A564B4">
              <w:rPr>
                <w:lang w:eastAsia="ko-KR"/>
              </w:rPr>
              <w:t>C115</w:t>
            </w:r>
          </w:p>
        </w:tc>
        <w:tc>
          <w:tcPr>
            <w:tcW w:w="2246" w:type="dxa"/>
            <w:tcBorders>
              <w:top w:val="single" w:sz="4" w:space="0" w:color="auto"/>
              <w:left w:val="single" w:sz="4" w:space="0" w:color="auto"/>
              <w:right w:val="single" w:sz="4" w:space="0" w:color="auto"/>
            </w:tcBorders>
            <w:shd w:val="clear" w:color="auto" w:fill="auto"/>
          </w:tcPr>
          <w:p w14:paraId="7FC93D59" w14:textId="77777777" w:rsidR="00A37425" w:rsidRPr="00A564B4" w:rsidRDefault="00A37425" w:rsidP="00BB208B">
            <w:pPr>
              <w:pStyle w:val="TAL"/>
              <w:rPr>
                <w:lang w:eastAsia="zh-CN"/>
              </w:rPr>
            </w:pPr>
            <w:r w:rsidRPr="00A564B4">
              <w:rPr>
                <w:lang w:eastAsia="zh-CN"/>
              </w:rPr>
              <w:t>UE supporting E-UTRA and intra-band non-contiguous DL CA and UL CA</w:t>
            </w:r>
          </w:p>
        </w:tc>
        <w:tc>
          <w:tcPr>
            <w:tcW w:w="1723" w:type="dxa"/>
            <w:gridSpan w:val="2"/>
            <w:tcBorders>
              <w:top w:val="single" w:sz="4" w:space="0" w:color="auto"/>
              <w:left w:val="single" w:sz="4" w:space="0" w:color="auto"/>
              <w:right w:val="single" w:sz="4" w:space="0" w:color="auto"/>
            </w:tcBorders>
          </w:tcPr>
          <w:p w14:paraId="664386E0" w14:textId="77777777" w:rsidR="00A37425" w:rsidRPr="00A564B4" w:rsidRDefault="00A37425" w:rsidP="00BB208B">
            <w:pPr>
              <w:pStyle w:val="TAL"/>
              <w:rPr>
                <w:lang w:eastAsia="zh-CN"/>
              </w:rPr>
            </w:pPr>
            <w:r w:rsidRPr="00A564B4">
              <w:rPr>
                <w:lang w:eastAsia="zh-CN"/>
              </w:rPr>
              <w:t>E02</w:t>
            </w:r>
          </w:p>
        </w:tc>
        <w:tc>
          <w:tcPr>
            <w:tcW w:w="1084" w:type="dxa"/>
            <w:gridSpan w:val="2"/>
            <w:tcBorders>
              <w:top w:val="single" w:sz="4" w:space="0" w:color="auto"/>
              <w:left w:val="single" w:sz="4" w:space="0" w:color="auto"/>
              <w:right w:val="single" w:sz="4" w:space="0" w:color="auto"/>
            </w:tcBorders>
          </w:tcPr>
          <w:p w14:paraId="479A2FD8"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12A3D9A" w14:textId="77777777" w:rsidR="00A37425" w:rsidRPr="00A564B4" w:rsidRDefault="00A37425" w:rsidP="00BB208B">
            <w:pPr>
              <w:pStyle w:val="TAL"/>
              <w:rPr>
                <w:lang w:eastAsia="zh-CN"/>
              </w:rPr>
            </w:pPr>
          </w:p>
        </w:tc>
      </w:tr>
      <w:tr w:rsidR="000F434C" w:rsidRPr="00A564B4" w14:paraId="0309E45B"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03E4EE9" w14:textId="77777777" w:rsidR="00A37425" w:rsidRPr="00A564B4" w:rsidRDefault="00A37425" w:rsidP="00BB208B">
            <w:pPr>
              <w:pStyle w:val="TAL"/>
              <w:rPr>
                <w:rFonts w:cs="Arial"/>
                <w:szCs w:val="18"/>
              </w:rPr>
            </w:pPr>
            <w:r w:rsidRPr="00A564B4">
              <w:rPr>
                <w:rFonts w:cs="Arial"/>
                <w:szCs w:val="18"/>
              </w:rPr>
              <w:t>6.3.5A.2.</w:t>
            </w:r>
            <w:r w:rsidRPr="00A564B4">
              <w:rPr>
                <w:rFonts w:eastAsia="SimSun" w:cs="Arial"/>
                <w:szCs w:val="18"/>
                <w:lang w:eastAsia="zh-CN"/>
              </w:rPr>
              <w:t>4</w:t>
            </w:r>
          </w:p>
        </w:tc>
        <w:tc>
          <w:tcPr>
            <w:tcW w:w="4331" w:type="dxa"/>
            <w:tcBorders>
              <w:top w:val="single" w:sz="4" w:space="0" w:color="auto"/>
              <w:left w:val="single" w:sz="4" w:space="0" w:color="auto"/>
              <w:right w:val="single" w:sz="4" w:space="0" w:color="auto"/>
            </w:tcBorders>
            <w:shd w:val="clear" w:color="auto" w:fill="auto"/>
          </w:tcPr>
          <w:p w14:paraId="51662280" w14:textId="77777777" w:rsidR="00A37425" w:rsidRPr="00A564B4" w:rsidRDefault="00A37425" w:rsidP="00BB208B">
            <w:pPr>
              <w:pStyle w:val="TAL"/>
              <w:rPr>
                <w:rFonts w:cs="Arial"/>
                <w:szCs w:val="18"/>
              </w:rPr>
            </w:pPr>
            <w:r w:rsidRPr="00A564B4">
              <w:t>Power Control Relative power tolerance for CA (3UL CA)</w:t>
            </w:r>
          </w:p>
        </w:tc>
        <w:tc>
          <w:tcPr>
            <w:tcW w:w="978" w:type="dxa"/>
            <w:gridSpan w:val="2"/>
            <w:tcBorders>
              <w:top w:val="single" w:sz="4" w:space="0" w:color="auto"/>
              <w:left w:val="single" w:sz="4" w:space="0" w:color="auto"/>
              <w:right w:val="single" w:sz="4" w:space="0" w:color="auto"/>
            </w:tcBorders>
            <w:shd w:val="clear" w:color="auto" w:fill="auto"/>
          </w:tcPr>
          <w:p w14:paraId="56466AE1" w14:textId="77777777" w:rsidR="00A37425" w:rsidRPr="00A564B4" w:rsidRDefault="00A37425" w:rsidP="00BB208B">
            <w:pPr>
              <w:pStyle w:val="TAL"/>
              <w:rPr>
                <w:lang w:eastAsia="ko-KR"/>
              </w:rPr>
            </w:pPr>
            <w:r w:rsidRPr="00A564B4">
              <w:rPr>
                <w:rFonts w:eastAsia="PMingLiU"/>
                <w:lang w:eastAsia="zh-TW"/>
              </w:rPr>
              <w:t>Rel-13</w:t>
            </w:r>
          </w:p>
        </w:tc>
        <w:tc>
          <w:tcPr>
            <w:tcW w:w="1148" w:type="dxa"/>
            <w:tcBorders>
              <w:top w:val="single" w:sz="4" w:space="0" w:color="auto"/>
              <w:left w:val="single" w:sz="4" w:space="0" w:color="auto"/>
              <w:right w:val="single" w:sz="4" w:space="0" w:color="auto"/>
            </w:tcBorders>
            <w:shd w:val="clear" w:color="auto" w:fill="auto"/>
          </w:tcPr>
          <w:p w14:paraId="667F2688" w14:textId="77777777" w:rsidR="00A37425" w:rsidRPr="00A564B4" w:rsidRDefault="00A37425" w:rsidP="00BB208B">
            <w:pPr>
              <w:pStyle w:val="TAL"/>
              <w:rPr>
                <w:lang w:eastAsia="ko-KR"/>
              </w:rPr>
            </w:pPr>
            <w:r w:rsidRPr="00A564B4">
              <w:rPr>
                <w:lang w:eastAsia="zh-TW"/>
              </w:rPr>
              <w:t>C19a</w:t>
            </w:r>
          </w:p>
        </w:tc>
        <w:tc>
          <w:tcPr>
            <w:tcW w:w="2246" w:type="dxa"/>
            <w:tcBorders>
              <w:top w:val="single" w:sz="4" w:space="0" w:color="auto"/>
              <w:left w:val="single" w:sz="4" w:space="0" w:color="auto"/>
              <w:right w:val="single" w:sz="4" w:space="0" w:color="auto"/>
            </w:tcBorders>
            <w:shd w:val="clear" w:color="auto" w:fill="auto"/>
          </w:tcPr>
          <w:p w14:paraId="36F625B8"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right w:val="single" w:sz="4" w:space="0" w:color="auto"/>
            </w:tcBorders>
          </w:tcPr>
          <w:p w14:paraId="1C11D66B" w14:textId="77777777" w:rsidR="00A37425" w:rsidRPr="00A564B4" w:rsidRDefault="00A37425" w:rsidP="00BB208B">
            <w:pPr>
              <w:pStyle w:val="TAL"/>
              <w:rPr>
                <w:lang w:eastAsia="zh-CN"/>
              </w:rPr>
            </w:pPr>
            <w:r w:rsidRPr="00A564B4">
              <w:rPr>
                <w:lang w:eastAsia="zh-TW"/>
              </w:rPr>
              <w:t>E18</w:t>
            </w:r>
          </w:p>
        </w:tc>
        <w:tc>
          <w:tcPr>
            <w:tcW w:w="1084" w:type="dxa"/>
            <w:gridSpan w:val="2"/>
            <w:tcBorders>
              <w:top w:val="single" w:sz="4" w:space="0" w:color="auto"/>
              <w:left w:val="single" w:sz="4" w:space="0" w:color="auto"/>
              <w:right w:val="single" w:sz="4" w:space="0" w:color="auto"/>
            </w:tcBorders>
          </w:tcPr>
          <w:p w14:paraId="735B80CA" w14:textId="77777777" w:rsidR="00A37425" w:rsidRPr="00A564B4" w:rsidRDefault="00A37425" w:rsidP="00BB208B">
            <w:pPr>
              <w:pStyle w:val="TAL"/>
              <w:rPr>
                <w:lang w:eastAsia="zh-CN"/>
              </w:rPr>
            </w:pPr>
            <w:r w:rsidRPr="00A564B4">
              <w:rPr>
                <w:lang w:eastAsia="zh-TW"/>
              </w:rPr>
              <w:t>TDD</w:t>
            </w:r>
          </w:p>
        </w:tc>
        <w:tc>
          <w:tcPr>
            <w:tcW w:w="2035" w:type="dxa"/>
            <w:gridSpan w:val="2"/>
            <w:tcBorders>
              <w:top w:val="single" w:sz="4" w:space="0" w:color="auto"/>
              <w:left w:val="single" w:sz="4" w:space="0" w:color="auto"/>
              <w:right w:val="single" w:sz="4" w:space="0" w:color="auto"/>
            </w:tcBorders>
            <w:shd w:val="clear" w:color="auto" w:fill="auto"/>
          </w:tcPr>
          <w:p w14:paraId="1868AEE2" w14:textId="77777777" w:rsidR="00A37425" w:rsidRPr="00A564B4" w:rsidRDefault="00A37425" w:rsidP="00BB208B">
            <w:pPr>
              <w:pStyle w:val="TAL"/>
              <w:rPr>
                <w:lang w:eastAsia="zh-CN"/>
              </w:rPr>
            </w:pPr>
          </w:p>
        </w:tc>
      </w:tr>
      <w:tr w:rsidR="00A37425" w:rsidRPr="00A564B4" w14:paraId="1255CDEC"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2D8A18C7" w14:textId="77777777" w:rsidR="00A37425" w:rsidRPr="00A564B4" w:rsidRDefault="00A37425" w:rsidP="00BB208B">
            <w:pPr>
              <w:pStyle w:val="TAL"/>
              <w:rPr>
                <w:rFonts w:cs="Arial"/>
                <w:szCs w:val="18"/>
              </w:rPr>
            </w:pPr>
          </w:p>
        </w:tc>
        <w:tc>
          <w:tcPr>
            <w:tcW w:w="4331" w:type="dxa"/>
            <w:tcBorders>
              <w:left w:val="single" w:sz="4" w:space="0" w:color="auto"/>
              <w:bottom w:val="single" w:sz="4" w:space="0" w:color="auto"/>
              <w:right w:val="single" w:sz="4" w:space="0" w:color="auto"/>
            </w:tcBorders>
            <w:shd w:val="clear" w:color="auto" w:fill="auto"/>
          </w:tcPr>
          <w:p w14:paraId="25E55A19" w14:textId="77777777" w:rsidR="00A37425" w:rsidRPr="00A564B4" w:rsidRDefault="00A37425" w:rsidP="00BB208B">
            <w:pPr>
              <w:pStyle w:val="TAL"/>
            </w:pPr>
          </w:p>
        </w:tc>
        <w:tc>
          <w:tcPr>
            <w:tcW w:w="978" w:type="dxa"/>
            <w:gridSpan w:val="2"/>
            <w:tcBorders>
              <w:left w:val="single" w:sz="4" w:space="0" w:color="auto"/>
              <w:bottom w:val="single" w:sz="4" w:space="0" w:color="auto"/>
              <w:right w:val="single" w:sz="4" w:space="0" w:color="auto"/>
            </w:tcBorders>
            <w:shd w:val="clear" w:color="auto" w:fill="auto"/>
          </w:tcPr>
          <w:p w14:paraId="6ABE265B" w14:textId="77777777" w:rsidR="00A37425" w:rsidRPr="00A564B4" w:rsidRDefault="00A37425" w:rsidP="00BB208B">
            <w:pPr>
              <w:pStyle w:val="TAL"/>
              <w:rPr>
                <w:rFonts w:eastAsia="PMingLiU"/>
                <w:lang w:eastAsia="zh-TW"/>
              </w:rPr>
            </w:pPr>
          </w:p>
        </w:tc>
        <w:tc>
          <w:tcPr>
            <w:tcW w:w="1148" w:type="dxa"/>
            <w:tcBorders>
              <w:top w:val="single" w:sz="4" w:space="0" w:color="auto"/>
              <w:left w:val="single" w:sz="4" w:space="0" w:color="auto"/>
              <w:right w:val="single" w:sz="4" w:space="0" w:color="auto"/>
            </w:tcBorders>
            <w:shd w:val="clear" w:color="auto" w:fill="auto"/>
          </w:tcPr>
          <w:p w14:paraId="1BD25085" w14:textId="77777777" w:rsidR="00A37425" w:rsidRPr="00A564B4" w:rsidRDefault="00A37425" w:rsidP="00BB208B">
            <w:pPr>
              <w:pStyle w:val="TAL"/>
              <w:rPr>
                <w:lang w:eastAsia="ko-KR"/>
              </w:rPr>
            </w:pPr>
            <w:r w:rsidRPr="00A564B4">
              <w:rPr>
                <w:lang w:eastAsia="zh-TW"/>
              </w:rPr>
              <w:t>C116a</w:t>
            </w:r>
          </w:p>
        </w:tc>
        <w:tc>
          <w:tcPr>
            <w:tcW w:w="2246" w:type="dxa"/>
            <w:tcBorders>
              <w:top w:val="single" w:sz="4" w:space="0" w:color="auto"/>
              <w:left w:val="single" w:sz="4" w:space="0" w:color="auto"/>
              <w:right w:val="single" w:sz="4" w:space="0" w:color="auto"/>
            </w:tcBorders>
            <w:shd w:val="clear" w:color="auto" w:fill="auto"/>
          </w:tcPr>
          <w:p w14:paraId="6E67C186" w14:textId="77777777" w:rsidR="00A37425" w:rsidRPr="00A564B4" w:rsidRDefault="00A37425" w:rsidP="00BB208B">
            <w:pPr>
              <w:pStyle w:val="TAL"/>
              <w:rPr>
                <w:lang w:eastAsia="zh-CN"/>
              </w:rPr>
            </w:pPr>
            <w:r w:rsidRPr="00A564B4">
              <w:rPr>
                <w:lang w:eastAsia="zh-CN"/>
              </w:rPr>
              <w:t>UE supporting E-UTRA and inter-band DL CA and UL CA</w:t>
            </w:r>
          </w:p>
        </w:tc>
        <w:tc>
          <w:tcPr>
            <w:tcW w:w="1723" w:type="dxa"/>
            <w:gridSpan w:val="2"/>
            <w:tcBorders>
              <w:top w:val="single" w:sz="4" w:space="0" w:color="auto"/>
              <w:left w:val="single" w:sz="4" w:space="0" w:color="auto"/>
              <w:right w:val="single" w:sz="4" w:space="0" w:color="auto"/>
            </w:tcBorders>
          </w:tcPr>
          <w:p w14:paraId="1D782F43" w14:textId="77777777" w:rsidR="00A37425" w:rsidRPr="00A564B4" w:rsidRDefault="00A37425" w:rsidP="00BB208B">
            <w:pPr>
              <w:pStyle w:val="TAL"/>
              <w:rPr>
                <w:lang w:eastAsia="zh-CN"/>
              </w:rPr>
            </w:pPr>
            <w:r w:rsidRPr="00A564B4">
              <w:rPr>
                <w:lang w:eastAsia="zh-TW"/>
              </w:rPr>
              <w:t>E18</w:t>
            </w:r>
          </w:p>
        </w:tc>
        <w:tc>
          <w:tcPr>
            <w:tcW w:w="1084" w:type="dxa"/>
            <w:gridSpan w:val="2"/>
            <w:tcBorders>
              <w:top w:val="single" w:sz="4" w:space="0" w:color="auto"/>
              <w:left w:val="single" w:sz="4" w:space="0" w:color="auto"/>
              <w:right w:val="single" w:sz="4" w:space="0" w:color="auto"/>
            </w:tcBorders>
          </w:tcPr>
          <w:p w14:paraId="26B9E14D" w14:textId="77777777" w:rsidR="00A37425" w:rsidRPr="00A564B4" w:rsidRDefault="00A37425" w:rsidP="00BB208B">
            <w:pPr>
              <w:pStyle w:val="TAL"/>
              <w:rPr>
                <w:lang w:eastAsia="zh-CN"/>
              </w:rPr>
            </w:pPr>
            <w:r w:rsidRPr="00A564B4">
              <w:rPr>
                <w:lang w:eastAsia="zh-TW"/>
              </w:rPr>
              <w:t>FDD, TDD</w:t>
            </w:r>
          </w:p>
        </w:tc>
        <w:tc>
          <w:tcPr>
            <w:tcW w:w="2035" w:type="dxa"/>
            <w:gridSpan w:val="2"/>
            <w:tcBorders>
              <w:left w:val="single" w:sz="4" w:space="0" w:color="auto"/>
              <w:bottom w:val="single" w:sz="4" w:space="0" w:color="auto"/>
              <w:right w:val="single" w:sz="4" w:space="0" w:color="auto"/>
            </w:tcBorders>
            <w:shd w:val="clear" w:color="auto" w:fill="auto"/>
          </w:tcPr>
          <w:p w14:paraId="44051725" w14:textId="77777777" w:rsidR="00A37425" w:rsidRPr="00A564B4" w:rsidRDefault="00A37425" w:rsidP="00BB208B">
            <w:pPr>
              <w:pStyle w:val="TAL"/>
              <w:rPr>
                <w:lang w:eastAsia="zh-CN"/>
              </w:rPr>
            </w:pPr>
          </w:p>
        </w:tc>
      </w:tr>
      <w:tr w:rsidR="00A37425" w:rsidRPr="00A564B4" w14:paraId="50A1530B"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0C9844C" w14:textId="77777777" w:rsidR="00A37425" w:rsidRPr="00A564B4" w:rsidRDefault="00A37425" w:rsidP="00BB208B">
            <w:pPr>
              <w:pStyle w:val="TAL"/>
              <w:rPr>
                <w:lang w:eastAsia="zh-CN"/>
              </w:rPr>
            </w:pPr>
            <w:r w:rsidRPr="00A564B4">
              <w:rPr>
                <w:lang w:eastAsia="zh-CN"/>
              </w:rPr>
              <w:t>6.3.5A.3.1</w:t>
            </w:r>
          </w:p>
        </w:tc>
        <w:tc>
          <w:tcPr>
            <w:tcW w:w="4331" w:type="dxa"/>
            <w:tcBorders>
              <w:top w:val="single" w:sz="4" w:space="0" w:color="auto"/>
              <w:left w:val="single" w:sz="4" w:space="0" w:color="auto"/>
              <w:right w:val="single" w:sz="4" w:space="0" w:color="auto"/>
            </w:tcBorders>
            <w:shd w:val="clear" w:color="auto" w:fill="auto"/>
          </w:tcPr>
          <w:p w14:paraId="4DE4F581" w14:textId="77777777" w:rsidR="00A37425" w:rsidRPr="00A564B4" w:rsidRDefault="00A37425" w:rsidP="00BB208B">
            <w:pPr>
              <w:pStyle w:val="TAL"/>
              <w:rPr>
                <w:lang w:eastAsia="zh-CN"/>
              </w:rPr>
            </w:pPr>
            <w:r w:rsidRPr="00A564B4">
              <w:rPr>
                <w:lang w:eastAsia="zh-CN"/>
              </w:rPr>
              <w:t>Aggregate Power Control Tolerance for CA (intra-band contiguous DL CA and UL CA)</w:t>
            </w:r>
          </w:p>
        </w:tc>
        <w:tc>
          <w:tcPr>
            <w:tcW w:w="978" w:type="dxa"/>
            <w:gridSpan w:val="2"/>
            <w:tcBorders>
              <w:top w:val="single" w:sz="4" w:space="0" w:color="auto"/>
              <w:left w:val="single" w:sz="4" w:space="0" w:color="auto"/>
              <w:right w:val="single" w:sz="4" w:space="0" w:color="auto"/>
            </w:tcBorders>
            <w:shd w:val="clear" w:color="auto" w:fill="auto"/>
          </w:tcPr>
          <w:p w14:paraId="63AB41E9"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3C0C6A1A" w14:textId="77777777" w:rsidR="00A37425" w:rsidRPr="00A564B4" w:rsidRDefault="00A37425" w:rsidP="00BB208B">
            <w:pPr>
              <w:pStyle w:val="TAL"/>
              <w:rPr>
                <w:lang w:eastAsia="zh-CN"/>
              </w:rPr>
            </w:pPr>
            <w:r w:rsidRPr="00A564B4">
              <w:rPr>
                <w:lang w:eastAsia="zh-CN"/>
              </w:rPr>
              <w:t>C19</w:t>
            </w:r>
          </w:p>
        </w:tc>
        <w:tc>
          <w:tcPr>
            <w:tcW w:w="2246" w:type="dxa"/>
            <w:tcBorders>
              <w:top w:val="single" w:sz="4" w:space="0" w:color="auto"/>
              <w:left w:val="single" w:sz="4" w:space="0" w:color="auto"/>
              <w:right w:val="single" w:sz="4" w:space="0" w:color="auto"/>
            </w:tcBorders>
            <w:shd w:val="clear" w:color="auto" w:fill="auto"/>
          </w:tcPr>
          <w:p w14:paraId="434F34D9"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right w:val="single" w:sz="4" w:space="0" w:color="auto"/>
            </w:tcBorders>
          </w:tcPr>
          <w:p w14:paraId="50AB34A9"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right w:val="single" w:sz="4" w:space="0" w:color="auto"/>
            </w:tcBorders>
          </w:tcPr>
          <w:p w14:paraId="53100A57"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969885E" w14:textId="77777777" w:rsidR="00A37425" w:rsidRPr="00A564B4" w:rsidRDefault="00A37425" w:rsidP="00BB208B">
            <w:pPr>
              <w:pStyle w:val="TAL"/>
              <w:rPr>
                <w:lang w:eastAsia="zh-CN"/>
              </w:rPr>
            </w:pPr>
          </w:p>
        </w:tc>
      </w:tr>
      <w:tr w:rsidR="00A37425" w:rsidRPr="00A564B4" w14:paraId="4C862904"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7FB9F1E" w14:textId="77777777" w:rsidR="00A37425" w:rsidRPr="00A564B4" w:rsidRDefault="00A37425" w:rsidP="00BB208B">
            <w:pPr>
              <w:pStyle w:val="TAL"/>
              <w:rPr>
                <w:rFonts w:eastAsia="SimSun"/>
                <w:lang w:eastAsia="zh-CN"/>
              </w:rPr>
            </w:pPr>
            <w:r w:rsidRPr="00A564B4">
              <w:rPr>
                <w:lang w:eastAsia="zh-CN"/>
              </w:rPr>
              <w:t>6.3.5A.3.</w:t>
            </w:r>
            <w:r w:rsidRPr="00A564B4">
              <w:rPr>
                <w:rFonts w:eastAsia="SimSun"/>
                <w:lang w:eastAsia="zh-CN"/>
              </w:rPr>
              <w:t>2</w:t>
            </w:r>
          </w:p>
        </w:tc>
        <w:tc>
          <w:tcPr>
            <w:tcW w:w="4331" w:type="dxa"/>
            <w:tcBorders>
              <w:top w:val="single" w:sz="4" w:space="0" w:color="auto"/>
              <w:left w:val="single" w:sz="4" w:space="0" w:color="auto"/>
              <w:right w:val="single" w:sz="4" w:space="0" w:color="auto"/>
            </w:tcBorders>
            <w:shd w:val="clear" w:color="auto" w:fill="auto"/>
          </w:tcPr>
          <w:p w14:paraId="6B141EBB" w14:textId="77777777" w:rsidR="00A37425" w:rsidRPr="00A564B4" w:rsidRDefault="00A37425" w:rsidP="00BB208B">
            <w:pPr>
              <w:pStyle w:val="TAL"/>
              <w:rPr>
                <w:lang w:eastAsia="zh-CN"/>
              </w:rPr>
            </w:pPr>
            <w:r w:rsidRPr="00A564B4">
              <w:rPr>
                <w:lang w:eastAsia="zh-CN"/>
              </w:rPr>
              <w:t>Aggregate Power Control Tolerance for CA (</w:t>
            </w:r>
            <w:r w:rsidRPr="00A564B4">
              <w:rPr>
                <w:rFonts w:eastAsia="SimSun"/>
                <w:lang w:eastAsia="zh-CN"/>
              </w:rPr>
              <w:t>inter</w:t>
            </w:r>
            <w:r w:rsidRPr="00A564B4">
              <w:rPr>
                <w:lang w:eastAsia="zh-CN"/>
              </w:rPr>
              <w:t>-band DL CA and UL CA)</w:t>
            </w:r>
          </w:p>
        </w:tc>
        <w:tc>
          <w:tcPr>
            <w:tcW w:w="978" w:type="dxa"/>
            <w:gridSpan w:val="2"/>
            <w:tcBorders>
              <w:top w:val="single" w:sz="4" w:space="0" w:color="auto"/>
              <w:left w:val="single" w:sz="4" w:space="0" w:color="auto"/>
              <w:right w:val="single" w:sz="4" w:space="0" w:color="auto"/>
            </w:tcBorders>
            <w:shd w:val="clear" w:color="auto" w:fill="auto"/>
          </w:tcPr>
          <w:p w14:paraId="7DEBEE28" w14:textId="77777777" w:rsidR="00A37425" w:rsidRPr="00A564B4" w:rsidRDefault="00A37425" w:rsidP="00BB208B">
            <w:pPr>
              <w:pStyle w:val="TAL"/>
              <w:rPr>
                <w:rFonts w:eastAsia="SimSun"/>
                <w:lang w:eastAsia="zh-CN"/>
              </w:rPr>
            </w:pPr>
            <w:r w:rsidRPr="00A564B4">
              <w:rPr>
                <w:lang w:eastAsia="zh-CN"/>
              </w:rPr>
              <w:t>Rel-1</w:t>
            </w:r>
            <w:r w:rsidRPr="00A564B4">
              <w:rPr>
                <w:rFonts w:eastAsia="SimSun"/>
                <w:lang w:eastAsia="zh-CN"/>
              </w:rPr>
              <w:t>1</w:t>
            </w:r>
          </w:p>
        </w:tc>
        <w:tc>
          <w:tcPr>
            <w:tcW w:w="1148" w:type="dxa"/>
            <w:tcBorders>
              <w:top w:val="single" w:sz="4" w:space="0" w:color="auto"/>
              <w:left w:val="single" w:sz="4" w:space="0" w:color="auto"/>
              <w:right w:val="single" w:sz="4" w:space="0" w:color="auto"/>
            </w:tcBorders>
            <w:shd w:val="clear" w:color="auto" w:fill="auto"/>
          </w:tcPr>
          <w:p w14:paraId="5F1C690B" w14:textId="77777777" w:rsidR="00A37425" w:rsidRPr="00A564B4" w:rsidRDefault="00A37425" w:rsidP="00BB208B">
            <w:pPr>
              <w:pStyle w:val="TAL"/>
              <w:rPr>
                <w:rFonts w:eastAsia="SimSun"/>
                <w:lang w:eastAsia="zh-CN"/>
              </w:rPr>
            </w:pPr>
            <w:r w:rsidRPr="00A564B4">
              <w:rPr>
                <w:lang w:eastAsia="zh-CN"/>
              </w:rPr>
              <w:t>C1</w:t>
            </w:r>
            <w:r w:rsidRPr="00A564B4">
              <w:rPr>
                <w:rFonts w:eastAsia="SimSun"/>
                <w:lang w:eastAsia="zh-CN"/>
              </w:rPr>
              <w:t>16</w:t>
            </w:r>
          </w:p>
        </w:tc>
        <w:tc>
          <w:tcPr>
            <w:tcW w:w="2246" w:type="dxa"/>
            <w:tcBorders>
              <w:top w:val="single" w:sz="4" w:space="0" w:color="auto"/>
              <w:left w:val="single" w:sz="4" w:space="0" w:color="auto"/>
              <w:right w:val="single" w:sz="4" w:space="0" w:color="auto"/>
            </w:tcBorders>
            <w:shd w:val="clear" w:color="auto" w:fill="auto"/>
          </w:tcPr>
          <w:p w14:paraId="5FF6B638" w14:textId="77777777" w:rsidR="00A37425" w:rsidRPr="00A564B4" w:rsidRDefault="00A37425" w:rsidP="00BB208B">
            <w:pPr>
              <w:pStyle w:val="TAL"/>
              <w:rPr>
                <w:lang w:eastAsia="zh-CN"/>
              </w:rPr>
            </w:pPr>
            <w:r w:rsidRPr="00A564B4">
              <w:rPr>
                <w:lang w:eastAsia="zh-CN"/>
              </w:rPr>
              <w:t xml:space="preserve">UE supporting E-UTRA and </w:t>
            </w:r>
            <w:r w:rsidRPr="00A564B4">
              <w:rPr>
                <w:rFonts w:eastAsia="SimSun"/>
                <w:lang w:eastAsia="zh-CN"/>
              </w:rPr>
              <w:t>inter</w:t>
            </w:r>
            <w:r w:rsidRPr="00A564B4">
              <w:rPr>
                <w:lang w:eastAsia="zh-CN"/>
              </w:rPr>
              <w:t>-band DL CA and UL CA</w:t>
            </w:r>
          </w:p>
        </w:tc>
        <w:tc>
          <w:tcPr>
            <w:tcW w:w="1723" w:type="dxa"/>
            <w:gridSpan w:val="2"/>
            <w:tcBorders>
              <w:top w:val="single" w:sz="4" w:space="0" w:color="auto"/>
              <w:left w:val="single" w:sz="4" w:space="0" w:color="auto"/>
              <w:right w:val="single" w:sz="4" w:space="0" w:color="auto"/>
            </w:tcBorders>
          </w:tcPr>
          <w:p w14:paraId="16B9596A" w14:textId="77777777" w:rsidR="00A37425" w:rsidRPr="00A564B4" w:rsidRDefault="00A37425" w:rsidP="00BB208B">
            <w:pPr>
              <w:pStyle w:val="TAL"/>
              <w:rPr>
                <w:rFonts w:eastAsia="SimSun"/>
                <w:lang w:eastAsia="zh-CN"/>
              </w:rPr>
            </w:pPr>
            <w:r w:rsidRPr="00A564B4">
              <w:rPr>
                <w:lang w:eastAsia="zh-CN"/>
              </w:rPr>
              <w:t>E0</w:t>
            </w:r>
            <w:r w:rsidRPr="00A564B4">
              <w:rPr>
                <w:rFonts w:eastAsia="SimSun"/>
                <w:lang w:eastAsia="zh-CN"/>
              </w:rPr>
              <w:t>3</w:t>
            </w:r>
          </w:p>
        </w:tc>
        <w:tc>
          <w:tcPr>
            <w:tcW w:w="1084" w:type="dxa"/>
            <w:gridSpan w:val="2"/>
            <w:tcBorders>
              <w:top w:val="single" w:sz="4" w:space="0" w:color="auto"/>
              <w:left w:val="single" w:sz="4" w:space="0" w:color="auto"/>
              <w:right w:val="single" w:sz="4" w:space="0" w:color="auto"/>
            </w:tcBorders>
          </w:tcPr>
          <w:p w14:paraId="5FA7ED88"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85052D2" w14:textId="77777777" w:rsidR="00A37425" w:rsidRPr="00A564B4" w:rsidRDefault="00A37425" w:rsidP="00BB208B">
            <w:pPr>
              <w:pStyle w:val="TAL"/>
              <w:rPr>
                <w:lang w:eastAsia="zh-CN"/>
              </w:rPr>
            </w:pPr>
          </w:p>
        </w:tc>
      </w:tr>
      <w:tr w:rsidR="00A37425" w:rsidRPr="00A564B4" w14:paraId="6B260A8F"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1E0596A" w14:textId="77777777" w:rsidR="00A37425" w:rsidRPr="00A564B4" w:rsidRDefault="00A37425" w:rsidP="00BB208B">
            <w:pPr>
              <w:pStyle w:val="TAL"/>
              <w:rPr>
                <w:lang w:eastAsia="ko-KR"/>
              </w:rPr>
            </w:pPr>
            <w:r w:rsidRPr="00A564B4">
              <w:rPr>
                <w:lang w:eastAsia="ko-KR"/>
              </w:rPr>
              <w:t>6.3.5A.3.3</w:t>
            </w:r>
          </w:p>
        </w:tc>
        <w:tc>
          <w:tcPr>
            <w:tcW w:w="4331" w:type="dxa"/>
            <w:tcBorders>
              <w:top w:val="single" w:sz="4" w:space="0" w:color="auto"/>
              <w:left w:val="single" w:sz="4" w:space="0" w:color="auto"/>
              <w:right w:val="single" w:sz="4" w:space="0" w:color="auto"/>
            </w:tcBorders>
            <w:shd w:val="clear" w:color="auto" w:fill="auto"/>
          </w:tcPr>
          <w:p w14:paraId="26D324FB" w14:textId="77777777" w:rsidR="00A37425" w:rsidRPr="00A564B4" w:rsidRDefault="00A37425" w:rsidP="00BB208B">
            <w:pPr>
              <w:pStyle w:val="TAL"/>
              <w:rPr>
                <w:lang w:eastAsia="ko-KR"/>
              </w:rPr>
            </w:pPr>
            <w:r w:rsidRPr="00A564B4">
              <w:rPr>
                <w:lang w:eastAsia="zh-CN"/>
              </w:rPr>
              <w:t>Aggregate Power Control Tolerance for CA (intra-band</w:t>
            </w:r>
            <w:r w:rsidRPr="00A564B4">
              <w:rPr>
                <w:lang w:eastAsia="ko-KR"/>
              </w:rPr>
              <w:t xml:space="preserve"> non-</w:t>
            </w:r>
            <w:r w:rsidRPr="00A564B4">
              <w:rPr>
                <w:lang w:eastAsia="zh-CN"/>
              </w:rPr>
              <w:t>contiguous DL CA and UL CA)</w:t>
            </w:r>
          </w:p>
        </w:tc>
        <w:tc>
          <w:tcPr>
            <w:tcW w:w="978" w:type="dxa"/>
            <w:gridSpan w:val="2"/>
            <w:tcBorders>
              <w:top w:val="single" w:sz="4" w:space="0" w:color="auto"/>
              <w:left w:val="single" w:sz="4" w:space="0" w:color="auto"/>
              <w:right w:val="single" w:sz="4" w:space="0" w:color="auto"/>
            </w:tcBorders>
            <w:shd w:val="clear" w:color="auto" w:fill="auto"/>
          </w:tcPr>
          <w:p w14:paraId="0D3E7320" w14:textId="77777777" w:rsidR="00A37425" w:rsidRPr="00A564B4" w:rsidRDefault="00A37425" w:rsidP="00BB208B">
            <w:pPr>
              <w:pStyle w:val="TAL"/>
              <w:rPr>
                <w:lang w:eastAsia="ko-KR"/>
              </w:rPr>
            </w:pPr>
            <w:r w:rsidRPr="00A564B4">
              <w:rPr>
                <w:lang w:eastAsia="ko-KR"/>
              </w:rPr>
              <w:t>Rel-11</w:t>
            </w:r>
          </w:p>
        </w:tc>
        <w:tc>
          <w:tcPr>
            <w:tcW w:w="1148" w:type="dxa"/>
            <w:tcBorders>
              <w:top w:val="single" w:sz="4" w:space="0" w:color="auto"/>
              <w:left w:val="single" w:sz="4" w:space="0" w:color="auto"/>
              <w:right w:val="single" w:sz="4" w:space="0" w:color="auto"/>
            </w:tcBorders>
            <w:shd w:val="clear" w:color="auto" w:fill="auto"/>
          </w:tcPr>
          <w:p w14:paraId="2FD3401C" w14:textId="77777777" w:rsidR="00A37425" w:rsidRPr="00A564B4" w:rsidRDefault="00A37425" w:rsidP="00BB208B">
            <w:pPr>
              <w:pStyle w:val="TAL"/>
              <w:rPr>
                <w:lang w:eastAsia="ko-KR"/>
              </w:rPr>
            </w:pPr>
            <w:r w:rsidRPr="00A564B4">
              <w:rPr>
                <w:lang w:eastAsia="ko-KR"/>
              </w:rPr>
              <w:t>C115</w:t>
            </w:r>
          </w:p>
        </w:tc>
        <w:tc>
          <w:tcPr>
            <w:tcW w:w="2246" w:type="dxa"/>
            <w:tcBorders>
              <w:top w:val="single" w:sz="4" w:space="0" w:color="auto"/>
              <w:left w:val="single" w:sz="4" w:space="0" w:color="auto"/>
              <w:right w:val="single" w:sz="4" w:space="0" w:color="auto"/>
            </w:tcBorders>
            <w:shd w:val="clear" w:color="auto" w:fill="auto"/>
          </w:tcPr>
          <w:p w14:paraId="564F2F76" w14:textId="77777777" w:rsidR="00A37425" w:rsidRPr="00A564B4" w:rsidRDefault="00A37425" w:rsidP="00BB208B">
            <w:pPr>
              <w:pStyle w:val="TAL"/>
              <w:rPr>
                <w:lang w:eastAsia="ko-KR"/>
              </w:rPr>
            </w:pPr>
            <w:r w:rsidRPr="00A564B4">
              <w:rPr>
                <w:lang w:eastAsia="ko-KR"/>
              </w:rPr>
              <w:t>UE supporting E-UTRA and intra-band non-contiguous DL CA and UL CA</w:t>
            </w:r>
          </w:p>
        </w:tc>
        <w:tc>
          <w:tcPr>
            <w:tcW w:w="1723" w:type="dxa"/>
            <w:gridSpan w:val="2"/>
            <w:tcBorders>
              <w:top w:val="single" w:sz="4" w:space="0" w:color="auto"/>
              <w:left w:val="single" w:sz="4" w:space="0" w:color="auto"/>
              <w:right w:val="single" w:sz="4" w:space="0" w:color="auto"/>
            </w:tcBorders>
          </w:tcPr>
          <w:p w14:paraId="36DCB209" w14:textId="77777777" w:rsidR="00A37425" w:rsidRPr="00A564B4" w:rsidRDefault="00A37425" w:rsidP="00BB208B">
            <w:pPr>
              <w:pStyle w:val="TAL"/>
              <w:rPr>
                <w:lang w:eastAsia="ko-KR"/>
              </w:rPr>
            </w:pPr>
            <w:r w:rsidRPr="00A564B4">
              <w:rPr>
                <w:lang w:eastAsia="ko-KR"/>
              </w:rPr>
              <w:t>E02</w:t>
            </w:r>
          </w:p>
        </w:tc>
        <w:tc>
          <w:tcPr>
            <w:tcW w:w="1084" w:type="dxa"/>
            <w:gridSpan w:val="2"/>
            <w:tcBorders>
              <w:top w:val="single" w:sz="4" w:space="0" w:color="auto"/>
              <w:left w:val="single" w:sz="4" w:space="0" w:color="auto"/>
              <w:right w:val="single" w:sz="4" w:space="0" w:color="auto"/>
            </w:tcBorders>
          </w:tcPr>
          <w:p w14:paraId="4BA6D9E3" w14:textId="77777777" w:rsidR="00A37425" w:rsidRPr="00A564B4" w:rsidRDefault="00A37425" w:rsidP="00BB208B">
            <w:pPr>
              <w:pStyle w:val="TAL"/>
              <w:rPr>
                <w:lang w:eastAsia="ko-KR"/>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B01B267" w14:textId="77777777" w:rsidR="00A37425" w:rsidRPr="00A564B4" w:rsidRDefault="00A37425" w:rsidP="00BB208B">
            <w:pPr>
              <w:pStyle w:val="TAL"/>
              <w:rPr>
                <w:lang w:eastAsia="ko-KR"/>
              </w:rPr>
            </w:pPr>
          </w:p>
        </w:tc>
      </w:tr>
      <w:tr w:rsidR="000F434C" w:rsidRPr="00A564B4" w14:paraId="68C9AA70"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D6FF46E" w14:textId="77777777" w:rsidR="00A37425" w:rsidRPr="00A564B4" w:rsidRDefault="00A37425" w:rsidP="00BB208B">
            <w:pPr>
              <w:pStyle w:val="TAL"/>
              <w:rPr>
                <w:lang w:eastAsia="ko-KR"/>
              </w:rPr>
            </w:pPr>
            <w:r w:rsidRPr="00A564B4">
              <w:rPr>
                <w:lang w:eastAsia="ko-KR"/>
              </w:rPr>
              <w:lastRenderedPageBreak/>
              <w:t>6.3.5A.3.</w:t>
            </w:r>
            <w:r w:rsidRPr="00A564B4">
              <w:rPr>
                <w:rFonts w:eastAsia="SimSun"/>
                <w:lang w:eastAsia="zh-CN"/>
              </w:rPr>
              <w:t>4</w:t>
            </w:r>
          </w:p>
        </w:tc>
        <w:tc>
          <w:tcPr>
            <w:tcW w:w="4331" w:type="dxa"/>
            <w:tcBorders>
              <w:top w:val="single" w:sz="4" w:space="0" w:color="auto"/>
              <w:left w:val="single" w:sz="4" w:space="0" w:color="auto"/>
              <w:right w:val="single" w:sz="4" w:space="0" w:color="auto"/>
            </w:tcBorders>
            <w:shd w:val="clear" w:color="auto" w:fill="auto"/>
          </w:tcPr>
          <w:p w14:paraId="3B00E9C4" w14:textId="77777777" w:rsidR="00A37425" w:rsidRPr="00A564B4" w:rsidRDefault="00A37425" w:rsidP="00BB208B">
            <w:pPr>
              <w:pStyle w:val="TAL"/>
              <w:rPr>
                <w:lang w:eastAsia="zh-CN"/>
              </w:rPr>
            </w:pPr>
            <w:r w:rsidRPr="00A564B4">
              <w:t>Aggregate Power Control Tolerance for CA (3UL CA)</w:t>
            </w:r>
          </w:p>
        </w:tc>
        <w:tc>
          <w:tcPr>
            <w:tcW w:w="978" w:type="dxa"/>
            <w:gridSpan w:val="2"/>
            <w:tcBorders>
              <w:top w:val="single" w:sz="4" w:space="0" w:color="auto"/>
              <w:left w:val="single" w:sz="4" w:space="0" w:color="auto"/>
              <w:right w:val="single" w:sz="4" w:space="0" w:color="auto"/>
            </w:tcBorders>
            <w:shd w:val="clear" w:color="auto" w:fill="auto"/>
          </w:tcPr>
          <w:p w14:paraId="2D14DAD2" w14:textId="77777777" w:rsidR="00A37425" w:rsidRPr="00A564B4" w:rsidRDefault="00A37425" w:rsidP="00BB208B">
            <w:pPr>
              <w:pStyle w:val="TAL"/>
              <w:rPr>
                <w:lang w:eastAsia="ko-KR"/>
              </w:rPr>
            </w:pPr>
            <w:r w:rsidRPr="00A564B4">
              <w:rPr>
                <w:rFonts w:eastAsia="PMingLiU"/>
                <w:lang w:eastAsia="zh-TW"/>
              </w:rPr>
              <w:t>Rel-13</w:t>
            </w:r>
          </w:p>
        </w:tc>
        <w:tc>
          <w:tcPr>
            <w:tcW w:w="1148" w:type="dxa"/>
            <w:tcBorders>
              <w:top w:val="single" w:sz="4" w:space="0" w:color="auto"/>
              <w:left w:val="single" w:sz="4" w:space="0" w:color="auto"/>
              <w:right w:val="single" w:sz="4" w:space="0" w:color="auto"/>
            </w:tcBorders>
            <w:shd w:val="clear" w:color="auto" w:fill="auto"/>
          </w:tcPr>
          <w:p w14:paraId="141B833B" w14:textId="77777777" w:rsidR="00A37425" w:rsidRPr="00A564B4" w:rsidRDefault="00A37425" w:rsidP="00BB208B">
            <w:pPr>
              <w:pStyle w:val="TAL"/>
              <w:rPr>
                <w:lang w:eastAsia="ko-KR"/>
              </w:rPr>
            </w:pPr>
            <w:r w:rsidRPr="00A564B4">
              <w:rPr>
                <w:lang w:eastAsia="zh-TW"/>
              </w:rPr>
              <w:t>C19a</w:t>
            </w:r>
          </w:p>
        </w:tc>
        <w:tc>
          <w:tcPr>
            <w:tcW w:w="2246" w:type="dxa"/>
            <w:tcBorders>
              <w:top w:val="single" w:sz="4" w:space="0" w:color="auto"/>
              <w:left w:val="single" w:sz="4" w:space="0" w:color="auto"/>
              <w:right w:val="single" w:sz="4" w:space="0" w:color="auto"/>
            </w:tcBorders>
            <w:shd w:val="clear" w:color="auto" w:fill="auto"/>
          </w:tcPr>
          <w:p w14:paraId="7E863935" w14:textId="77777777" w:rsidR="00A37425" w:rsidRPr="00A564B4" w:rsidRDefault="00A37425" w:rsidP="00BB208B">
            <w:pPr>
              <w:pStyle w:val="TAL"/>
              <w:rPr>
                <w:lang w:eastAsia="ko-KR"/>
              </w:rPr>
            </w:pPr>
            <w:r w:rsidRPr="00A564B4">
              <w:rPr>
                <w:lang w:eastAsia="zh-CN"/>
              </w:rPr>
              <w:t>UE supporting E-UTRA and intra-band contiguous DL CA and UL CA</w:t>
            </w:r>
          </w:p>
        </w:tc>
        <w:tc>
          <w:tcPr>
            <w:tcW w:w="1723" w:type="dxa"/>
            <w:gridSpan w:val="2"/>
            <w:tcBorders>
              <w:top w:val="single" w:sz="4" w:space="0" w:color="auto"/>
              <w:left w:val="single" w:sz="4" w:space="0" w:color="auto"/>
              <w:right w:val="single" w:sz="4" w:space="0" w:color="auto"/>
            </w:tcBorders>
          </w:tcPr>
          <w:p w14:paraId="7E4DB118" w14:textId="77777777" w:rsidR="00A37425" w:rsidRPr="00A564B4" w:rsidRDefault="00A37425" w:rsidP="00BB208B">
            <w:pPr>
              <w:pStyle w:val="TAL"/>
              <w:rPr>
                <w:lang w:eastAsia="ko-KR"/>
              </w:rPr>
            </w:pPr>
            <w:r w:rsidRPr="00A564B4">
              <w:rPr>
                <w:lang w:eastAsia="zh-TW"/>
              </w:rPr>
              <w:t>E18</w:t>
            </w:r>
          </w:p>
        </w:tc>
        <w:tc>
          <w:tcPr>
            <w:tcW w:w="1084" w:type="dxa"/>
            <w:gridSpan w:val="2"/>
            <w:tcBorders>
              <w:top w:val="single" w:sz="4" w:space="0" w:color="auto"/>
              <w:left w:val="single" w:sz="4" w:space="0" w:color="auto"/>
              <w:right w:val="single" w:sz="4" w:space="0" w:color="auto"/>
            </w:tcBorders>
          </w:tcPr>
          <w:p w14:paraId="058FD5E4" w14:textId="77777777" w:rsidR="00A37425" w:rsidRPr="00A564B4" w:rsidRDefault="00A37425" w:rsidP="00BB208B">
            <w:pPr>
              <w:pStyle w:val="TAL"/>
              <w:rPr>
                <w:lang w:eastAsia="zh-CN"/>
              </w:rPr>
            </w:pPr>
            <w:r w:rsidRPr="00A564B4">
              <w:rPr>
                <w:lang w:eastAsia="zh-TW"/>
              </w:rPr>
              <w:t>TDD</w:t>
            </w:r>
          </w:p>
        </w:tc>
        <w:tc>
          <w:tcPr>
            <w:tcW w:w="2035" w:type="dxa"/>
            <w:gridSpan w:val="2"/>
            <w:tcBorders>
              <w:top w:val="single" w:sz="4" w:space="0" w:color="auto"/>
              <w:left w:val="single" w:sz="4" w:space="0" w:color="auto"/>
              <w:right w:val="single" w:sz="4" w:space="0" w:color="auto"/>
            </w:tcBorders>
            <w:shd w:val="clear" w:color="auto" w:fill="auto"/>
          </w:tcPr>
          <w:p w14:paraId="7A0D3C27" w14:textId="77777777" w:rsidR="00A37425" w:rsidRPr="00A564B4" w:rsidRDefault="00A37425" w:rsidP="00BB208B">
            <w:pPr>
              <w:pStyle w:val="TAL"/>
              <w:rPr>
                <w:lang w:eastAsia="ko-KR"/>
              </w:rPr>
            </w:pPr>
          </w:p>
        </w:tc>
      </w:tr>
      <w:tr w:rsidR="00A37425" w:rsidRPr="00A564B4" w14:paraId="690CB192"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1B9C77B6" w14:textId="77777777" w:rsidR="00A37425" w:rsidRPr="00A564B4" w:rsidRDefault="00A37425" w:rsidP="00BB208B">
            <w:pPr>
              <w:pStyle w:val="TAL"/>
              <w:rPr>
                <w:lang w:eastAsia="ko-KR"/>
              </w:rPr>
            </w:pPr>
          </w:p>
        </w:tc>
        <w:tc>
          <w:tcPr>
            <w:tcW w:w="4331" w:type="dxa"/>
            <w:tcBorders>
              <w:left w:val="single" w:sz="4" w:space="0" w:color="auto"/>
              <w:bottom w:val="single" w:sz="4" w:space="0" w:color="auto"/>
              <w:right w:val="single" w:sz="4" w:space="0" w:color="auto"/>
            </w:tcBorders>
            <w:shd w:val="clear" w:color="auto" w:fill="auto"/>
          </w:tcPr>
          <w:p w14:paraId="5CA93F9B" w14:textId="77777777" w:rsidR="00A37425" w:rsidRPr="00A564B4" w:rsidRDefault="00A37425" w:rsidP="00BB208B">
            <w:pPr>
              <w:pStyle w:val="TAL"/>
            </w:pPr>
          </w:p>
        </w:tc>
        <w:tc>
          <w:tcPr>
            <w:tcW w:w="978" w:type="dxa"/>
            <w:gridSpan w:val="2"/>
            <w:tcBorders>
              <w:left w:val="single" w:sz="4" w:space="0" w:color="auto"/>
              <w:bottom w:val="single" w:sz="4" w:space="0" w:color="auto"/>
              <w:right w:val="single" w:sz="4" w:space="0" w:color="auto"/>
            </w:tcBorders>
            <w:shd w:val="clear" w:color="auto" w:fill="auto"/>
          </w:tcPr>
          <w:p w14:paraId="63FA09E1" w14:textId="77777777" w:rsidR="00A37425" w:rsidRPr="00A564B4" w:rsidRDefault="00A37425" w:rsidP="00BB208B">
            <w:pPr>
              <w:pStyle w:val="TAL"/>
              <w:rPr>
                <w:rFonts w:eastAsia="PMingLiU"/>
                <w:lang w:eastAsia="zh-TW"/>
              </w:rPr>
            </w:pPr>
          </w:p>
        </w:tc>
        <w:tc>
          <w:tcPr>
            <w:tcW w:w="1148" w:type="dxa"/>
            <w:tcBorders>
              <w:top w:val="single" w:sz="4" w:space="0" w:color="auto"/>
              <w:left w:val="single" w:sz="4" w:space="0" w:color="auto"/>
              <w:right w:val="single" w:sz="4" w:space="0" w:color="auto"/>
            </w:tcBorders>
            <w:shd w:val="clear" w:color="auto" w:fill="auto"/>
          </w:tcPr>
          <w:p w14:paraId="0A59DE26" w14:textId="77777777" w:rsidR="00A37425" w:rsidRPr="00A564B4" w:rsidRDefault="00A37425" w:rsidP="00BB208B">
            <w:pPr>
              <w:pStyle w:val="TAL"/>
              <w:rPr>
                <w:lang w:eastAsia="ko-KR"/>
              </w:rPr>
            </w:pPr>
            <w:r w:rsidRPr="00A564B4">
              <w:rPr>
                <w:lang w:eastAsia="zh-TW"/>
              </w:rPr>
              <w:t>C116a</w:t>
            </w:r>
          </w:p>
        </w:tc>
        <w:tc>
          <w:tcPr>
            <w:tcW w:w="2246" w:type="dxa"/>
            <w:tcBorders>
              <w:top w:val="single" w:sz="4" w:space="0" w:color="auto"/>
              <w:left w:val="single" w:sz="4" w:space="0" w:color="auto"/>
              <w:right w:val="single" w:sz="4" w:space="0" w:color="auto"/>
            </w:tcBorders>
            <w:shd w:val="clear" w:color="auto" w:fill="auto"/>
          </w:tcPr>
          <w:p w14:paraId="34AC1060" w14:textId="77777777" w:rsidR="00A37425" w:rsidRPr="00A564B4" w:rsidRDefault="00A37425" w:rsidP="00BB208B">
            <w:pPr>
              <w:pStyle w:val="TAL"/>
              <w:rPr>
                <w:lang w:eastAsia="ko-KR"/>
              </w:rPr>
            </w:pPr>
            <w:r w:rsidRPr="00A564B4">
              <w:rPr>
                <w:lang w:eastAsia="zh-CN"/>
              </w:rPr>
              <w:t>UE supporting E-UTRA and inter-band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47FD1209" w14:textId="77777777" w:rsidR="00A37425" w:rsidRPr="00A564B4" w:rsidRDefault="00A37425" w:rsidP="00BB208B">
            <w:pPr>
              <w:pStyle w:val="TAL"/>
              <w:rPr>
                <w:lang w:eastAsia="ko-KR"/>
              </w:rPr>
            </w:pPr>
            <w:r w:rsidRPr="00A564B4">
              <w:rPr>
                <w:lang w:eastAsia="zh-TW"/>
              </w:rPr>
              <w:t>E18</w:t>
            </w:r>
          </w:p>
        </w:tc>
        <w:tc>
          <w:tcPr>
            <w:tcW w:w="1084" w:type="dxa"/>
            <w:gridSpan w:val="2"/>
            <w:tcBorders>
              <w:top w:val="single" w:sz="4" w:space="0" w:color="auto"/>
              <w:left w:val="single" w:sz="4" w:space="0" w:color="auto"/>
              <w:bottom w:val="single" w:sz="4" w:space="0" w:color="auto"/>
              <w:right w:val="single" w:sz="4" w:space="0" w:color="auto"/>
            </w:tcBorders>
          </w:tcPr>
          <w:p w14:paraId="52A9B0F8" w14:textId="77777777" w:rsidR="00A37425" w:rsidRPr="00A564B4" w:rsidRDefault="00A37425" w:rsidP="00BB208B">
            <w:pPr>
              <w:pStyle w:val="TAL"/>
              <w:rPr>
                <w:lang w:eastAsia="zh-CN"/>
              </w:rPr>
            </w:pPr>
            <w:r w:rsidRPr="00A564B4">
              <w:rPr>
                <w:lang w:eastAsia="zh-TW"/>
              </w:rPr>
              <w:t>FDD, TDD</w:t>
            </w:r>
          </w:p>
        </w:tc>
        <w:tc>
          <w:tcPr>
            <w:tcW w:w="2035" w:type="dxa"/>
            <w:gridSpan w:val="2"/>
            <w:tcBorders>
              <w:left w:val="single" w:sz="4" w:space="0" w:color="auto"/>
              <w:bottom w:val="single" w:sz="4" w:space="0" w:color="auto"/>
              <w:right w:val="single" w:sz="4" w:space="0" w:color="auto"/>
            </w:tcBorders>
            <w:shd w:val="clear" w:color="auto" w:fill="auto"/>
          </w:tcPr>
          <w:p w14:paraId="52F701CB" w14:textId="77777777" w:rsidR="00A37425" w:rsidRPr="00A564B4" w:rsidRDefault="00A37425" w:rsidP="00BB208B">
            <w:pPr>
              <w:pStyle w:val="TAL"/>
              <w:rPr>
                <w:lang w:eastAsia="ko-KR"/>
              </w:rPr>
            </w:pPr>
          </w:p>
        </w:tc>
      </w:tr>
      <w:tr w:rsidR="00A37425" w:rsidRPr="00A564B4" w14:paraId="507C8700" w14:textId="77777777" w:rsidTr="00BB208B">
        <w:trPr>
          <w:cantSplit/>
          <w:trHeight w:val="20"/>
        </w:trPr>
        <w:tc>
          <w:tcPr>
            <w:tcW w:w="1639" w:type="dxa"/>
            <w:tcBorders>
              <w:top w:val="single" w:sz="4" w:space="0" w:color="auto"/>
              <w:left w:val="single" w:sz="4" w:space="0" w:color="auto"/>
              <w:right w:val="single" w:sz="4" w:space="0" w:color="auto"/>
            </w:tcBorders>
            <w:shd w:val="clear" w:color="auto" w:fill="auto"/>
          </w:tcPr>
          <w:p w14:paraId="27050C4D" w14:textId="77777777" w:rsidR="00A37425" w:rsidRPr="00A564B4" w:rsidRDefault="00A37425" w:rsidP="00BB208B">
            <w:pPr>
              <w:pStyle w:val="TAL"/>
              <w:rPr>
                <w:lang w:eastAsia="zh-CN"/>
              </w:rPr>
            </w:pPr>
            <w:r w:rsidRPr="00A564B4">
              <w:rPr>
                <w:lang w:eastAsia="zh-CN"/>
              </w:rPr>
              <w:t>6.3.5A.3.5</w:t>
            </w:r>
          </w:p>
        </w:tc>
        <w:tc>
          <w:tcPr>
            <w:tcW w:w="4331" w:type="dxa"/>
            <w:tcBorders>
              <w:top w:val="single" w:sz="4" w:space="0" w:color="auto"/>
              <w:left w:val="single" w:sz="4" w:space="0" w:color="auto"/>
              <w:right w:val="single" w:sz="4" w:space="0" w:color="auto"/>
            </w:tcBorders>
            <w:shd w:val="clear" w:color="auto" w:fill="auto"/>
          </w:tcPr>
          <w:p w14:paraId="07B5ACC9" w14:textId="77777777" w:rsidR="00A37425" w:rsidRPr="00A564B4" w:rsidRDefault="00A37425" w:rsidP="00BB208B">
            <w:pPr>
              <w:pStyle w:val="TAL"/>
              <w:rPr>
                <w:lang w:eastAsia="zh-CN"/>
              </w:rPr>
            </w:pPr>
            <w:r w:rsidRPr="00A564B4">
              <w:rPr>
                <w:lang w:eastAsia="zh-CN"/>
              </w:rPr>
              <w:t>Aggregate power control tolerance for CA (4UL CA)</w:t>
            </w:r>
          </w:p>
        </w:tc>
        <w:tc>
          <w:tcPr>
            <w:tcW w:w="978" w:type="dxa"/>
            <w:gridSpan w:val="2"/>
            <w:tcBorders>
              <w:top w:val="single" w:sz="4" w:space="0" w:color="auto"/>
              <w:left w:val="single" w:sz="4" w:space="0" w:color="auto"/>
              <w:right w:val="single" w:sz="4" w:space="0" w:color="auto"/>
            </w:tcBorders>
            <w:shd w:val="clear" w:color="auto" w:fill="auto"/>
          </w:tcPr>
          <w:p w14:paraId="5FB24115" w14:textId="77777777" w:rsidR="00A37425" w:rsidRPr="00A564B4" w:rsidRDefault="00A37425" w:rsidP="00BB208B">
            <w:pPr>
              <w:pStyle w:val="TAL"/>
              <w:rPr>
                <w:lang w:eastAsia="zh-CN"/>
              </w:rPr>
            </w:pPr>
            <w:r w:rsidRPr="00A564B4">
              <w:rPr>
                <w:lang w:eastAsia="zh-CN"/>
              </w:rPr>
              <w:t>Rel-11</w:t>
            </w:r>
          </w:p>
        </w:tc>
        <w:tc>
          <w:tcPr>
            <w:tcW w:w="1148" w:type="dxa"/>
            <w:tcBorders>
              <w:top w:val="single" w:sz="4" w:space="0" w:color="auto"/>
              <w:left w:val="single" w:sz="4" w:space="0" w:color="auto"/>
              <w:right w:val="single" w:sz="4" w:space="0" w:color="auto"/>
            </w:tcBorders>
            <w:shd w:val="clear" w:color="auto" w:fill="auto"/>
          </w:tcPr>
          <w:p w14:paraId="5477A6F5" w14:textId="77777777" w:rsidR="00A37425" w:rsidRPr="00A564B4" w:rsidRDefault="00A37425" w:rsidP="00BB208B">
            <w:pPr>
              <w:pStyle w:val="TAL"/>
              <w:rPr>
                <w:lang w:eastAsia="zh-CN"/>
              </w:rPr>
            </w:pPr>
            <w:r w:rsidRPr="00A564B4">
              <w:rPr>
                <w:lang w:eastAsia="zh-CN"/>
              </w:rPr>
              <w:t>C334</w:t>
            </w:r>
          </w:p>
        </w:tc>
        <w:tc>
          <w:tcPr>
            <w:tcW w:w="2246" w:type="dxa"/>
            <w:gridSpan w:val="2"/>
            <w:tcBorders>
              <w:top w:val="single" w:sz="4" w:space="0" w:color="auto"/>
              <w:left w:val="single" w:sz="4" w:space="0" w:color="auto"/>
              <w:right w:val="single" w:sz="4" w:space="0" w:color="auto"/>
            </w:tcBorders>
            <w:shd w:val="clear" w:color="auto" w:fill="auto"/>
          </w:tcPr>
          <w:p w14:paraId="0D4CE72A" w14:textId="77777777" w:rsidR="00A37425" w:rsidRPr="00A564B4" w:rsidRDefault="00A37425" w:rsidP="00BB208B">
            <w:pPr>
              <w:pStyle w:val="TAL"/>
              <w:rPr>
                <w:lang w:eastAsia="zh-CN"/>
              </w:rPr>
            </w:pPr>
            <w:r w:rsidRPr="00A564B4">
              <w:rPr>
                <w:lang w:eastAsia="zh-CN"/>
              </w:rPr>
              <w:t>UE supporting E-UTRA and intra-band contiguous 4DL CA and 4UL CA</w:t>
            </w:r>
          </w:p>
        </w:tc>
        <w:tc>
          <w:tcPr>
            <w:tcW w:w="1723" w:type="dxa"/>
            <w:gridSpan w:val="2"/>
            <w:tcBorders>
              <w:top w:val="single" w:sz="4" w:space="0" w:color="auto"/>
              <w:left w:val="single" w:sz="4" w:space="0" w:color="auto"/>
              <w:right w:val="single" w:sz="4" w:space="0" w:color="auto"/>
            </w:tcBorders>
          </w:tcPr>
          <w:p w14:paraId="5A4CE7C9" w14:textId="77777777" w:rsidR="00A37425" w:rsidRPr="00A564B4" w:rsidRDefault="00A37425" w:rsidP="00BB208B">
            <w:pPr>
              <w:pStyle w:val="TAL"/>
              <w:rPr>
                <w:lang w:eastAsia="zh-CN"/>
              </w:rPr>
            </w:pPr>
            <w:r w:rsidRPr="00A564B4">
              <w:rPr>
                <w:lang w:eastAsia="zh-CN"/>
              </w:rPr>
              <w:t>E20</w:t>
            </w:r>
          </w:p>
        </w:tc>
        <w:tc>
          <w:tcPr>
            <w:tcW w:w="1084" w:type="dxa"/>
            <w:gridSpan w:val="2"/>
            <w:tcBorders>
              <w:top w:val="single" w:sz="4" w:space="0" w:color="auto"/>
              <w:left w:val="single" w:sz="4" w:space="0" w:color="auto"/>
              <w:right w:val="single" w:sz="4" w:space="0" w:color="auto"/>
            </w:tcBorders>
          </w:tcPr>
          <w:p w14:paraId="5364E655"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right w:val="single" w:sz="4" w:space="0" w:color="auto"/>
            </w:tcBorders>
            <w:shd w:val="clear" w:color="auto" w:fill="auto"/>
          </w:tcPr>
          <w:p w14:paraId="60E51C53" w14:textId="77777777" w:rsidR="00A37425" w:rsidRPr="00A564B4" w:rsidRDefault="00A37425" w:rsidP="00BB208B">
            <w:pPr>
              <w:pStyle w:val="TAL"/>
              <w:rPr>
                <w:lang w:eastAsia="zh-CN"/>
              </w:rPr>
            </w:pPr>
          </w:p>
        </w:tc>
      </w:tr>
      <w:tr w:rsidR="00A37425" w:rsidRPr="00A564B4" w14:paraId="4B431FFC" w14:textId="77777777" w:rsidTr="00BB208B">
        <w:trPr>
          <w:cantSplit/>
          <w:trHeight w:val="20"/>
        </w:trPr>
        <w:tc>
          <w:tcPr>
            <w:tcW w:w="1639" w:type="dxa"/>
            <w:tcBorders>
              <w:left w:val="single" w:sz="4" w:space="0" w:color="auto"/>
              <w:bottom w:val="single" w:sz="4" w:space="0" w:color="auto"/>
              <w:right w:val="single" w:sz="4" w:space="0" w:color="auto"/>
            </w:tcBorders>
            <w:shd w:val="clear" w:color="auto" w:fill="auto"/>
          </w:tcPr>
          <w:p w14:paraId="5453E596" w14:textId="77777777" w:rsidR="00A37425" w:rsidRPr="00A564B4" w:rsidRDefault="00A37425" w:rsidP="00BB208B">
            <w:pPr>
              <w:pStyle w:val="TAL"/>
              <w:rPr>
                <w:lang w:eastAsia="zh-CN"/>
              </w:rPr>
            </w:pPr>
          </w:p>
        </w:tc>
        <w:tc>
          <w:tcPr>
            <w:tcW w:w="4331" w:type="dxa"/>
            <w:tcBorders>
              <w:left w:val="single" w:sz="4" w:space="0" w:color="auto"/>
              <w:bottom w:val="single" w:sz="4" w:space="0" w:color="auto"/>
              <w:right w:val="single" w:sz="4" w:space="0" w:color="auto"/>
            </w:tcBorders>
            <w:shd w:val="clear" w:color="auto" w:fill="auto"/>
          </w:tcPr>
          <w:p w14:paraId="319B9C7C" w14:textId="77777777" w:rsidR="00A37425" w:rsidRPr="00A564B4" w:rsidRDefault="00A37425" w:rsidP="00BB208B">
            <w:pPr>
              <w:pStyle w:val="TAL"/>
              <w:rPr>
                <w:lang w:eastAsia="zh-CN"/>
              </w:rPr>
            </w:pPr>
          </w:p>
        </w:tc>
        <w:tc>
          <w:tcPr>
            <w:tcW w:w="978" w:type="dxa"/>
            <w:gridSpan w:val="2"/>
            <w:tcBorders>
              <w:left w:val="single" w:sz="4" w:space="0" w:color="auto"/>
              <w:bottom w:val="single" w:sz="4" w:space="0" w:color="auto"/>
              <w:right w:val="single" w:sz="4" w:space="0" w:color="auto"/>
            </w:tcBorders>
            <w:shd w:val="clear" w:color="auto" w:fill="auto"/>
          </w:tcPr>
          <w:p w14:paraId="39CF1797" w14:textId="77777777" w:rsidR="00A37425" w:rsidRPr="00A564B4" w:rsidRDefault="00A37425" w:rsidP="00BB208B">
            <w:pPr>
              <w:pStyle w:val="TAL"/>
              <w:rPr>
                <w:lang w:eastAsia="zh-CN"/>
              </w:rPr>
            </w:pPr>
          </w:p>
        </w:tc>
        <w:tc>
          <w:tcPr>
            <w:tcW w:w="1148" w:type="dxa"/>
            <w:tcBorders>
              <w:top w:val="single" w:sz="4" w:space="0" w:color="auto"/>
              <w:left w:val="single" w:sz="4" w:space="0" w:color="auto"/>
              <w:right w:val="single" w:sz="4" w:space="0" w:color="auto"/>
            </w:tcBorders>
            <w:shd w:val="clear" w:color="auto" w:fill="auto"/>
          </w:tcPr>
          <w:p w14:paraId="58C8CDD3" w14:textId="77777777" w:rsidR="00A37425" w:rsidRPr="00A564B4" w:rsidRDefault="00A37425" w:rsidP="00BB208B">
            <w:pPr>
              <w:pStyle w:val="TAL"/>
              <w:rPr>
                <w:lang w:eastAsia="zh-CN"/>
              </w:rPr>
            </w:pPr>
            <w:r w:rsidRPr="00A564B4">
              <w:rPr>
                <w:lang w:eastAsia="zh-TW"/>
              </w:rPr>
              <w:t>C336</w:t>
            </w:r>
          </w:p>
        </w:tc>
        <w:tc>
          <w:tcPr>
            <w:tcW w:w="2246" w:type="dxa"/>
            <w:gridSpan w:val="2"/>
            <w:tcBorders>
              <w:top w:val="single" w:sz="4" w:space="0" w:color="auto"/>
              <w:left w:val="single" w:sz="4" w:space="0" w:color="auto"/>
              <w:right w:val="single" w:sz="4" w:space="0" w:color="auto"/>
            </w:tcBorders>
            <w:shd w:val="clear" w:color="auto" w:fill="auto"/>
          </w:tcPr>
          <w:p w14:paraId="2A8D0CEB" w14:textId="77777777" w:rsidR="00A37425" w:rsidRPr="00A564B4" w:rsidRDefault="00A37425" w:rsidP="00BB208B">
            <w:pPr>
              <w:pStyle w:val="TAL"/>
              <w:rPr>
                <w:lang w:eastAsia="zh-CN"/>
              </w:rPr>
            </w:pPr>
            <w:r w:rsidRPr="00A564B4">
              <w:rPr>
                <w:lang w:eastAsia="zh-CN"/>
              </w:rPr>
              <w:t>UE supporting E-UTRA and inter-band 4DL CA and 4UL CA</w:t>
            </w:r>
          </w:p>
        </w:tc>
        <w:tc>
          <w:tcPr>
            <w:tcW w:w="1723" w:type="dxa"/>
            <w:gridSpan w:val="2"/>
            <w:tcBorders>
              <w:left w:val="single" w:sz="4" w:space="0" w:color="auto"/>
              <w:bottom w:val="single" w:sz="4" w:space="0" w:color="auto"/>
              <w:right w:val="single" w:sz="4" w:space="0" w:color="auto"/>
            </w:tcBorders>
          </w:tcPr>
          <w:p w14:paraId="0035511E" w14:textId="77777777" w:rsidR="00A37425" w:rsidRPr="00A564B4" w:rsidRDefault="00A37425" w:rsidP="00BB208B">
            <w:pPr>
              <w:pStyle w:val="TAL"/>
              <w:rPr>
                <w:lang w:eastAsia="zh-CN"/>
              </w:rPr>
            </w:pPr>
          </w:p>
        </w:tc>
        <w:tc>
          <w:tcPr>
            <w:tcW w:w="1084" w:type="dxa"/>
            <w:gridSpan w:val="2"/>
            <w:tcBorders>
              <w:left w:val="single" w:sz="4" w:space="0" w:color="auto"/>
              <w:bottom w:val="single" w:sz="4" w:space="0" w:color="auto"/>
              <w:right w:val="single" w:sz="4" w:space="0" w:color="auto"/>
            </w:tcBorders>
          </w:tcPr>
          <w:p w14:paraId="187592CA" w14:textId="77777777" w:rsidR="00A37425" w:rsidRPr="00A564B4"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718D0D46" w14:textId="77777777" w:rsidR="00A37425" w:rsidRPr="00A564B4" w:rsidRDefault="00A37425" w:rsidP="00BB208B">
            <w:pPr>
              <w:pStyle w:val="TAL"/>
              <w:rPr>
                <w:lang w:eastAsia="zh-CN"/>
              </w:rPr>
            </w:pPr>
          </w:p>
        </w:tc>
      </w:tr>
      <w:tr w:rsidR="00A37425" w:rsidRPr="00A564B4" w14:paraId="28D81B30"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483D05A" w14:textId="77777777" w:rsidR="00A37425" w:rsidRPr="00A564B4" w:rsidRDefault="00A37425" w:rsidP="00BB208B">
            <w:pPr>
              <w:pStyle w:val="TAL"/>
              <w:rPr>
                <w:lang w:eastAsia="zh-CN"/>
              </w:rPr>
            </w:pPr>
            <w:r w:rsidRPr="00A564B4">
              <w:rPr>
                <w:lang w:eastAsia="zh-CN"/>
              </w:rPr>
              <w:t>6.3.5B.1</w:t>
            </w:r>
          </w:p>
        </w:tc>
        <w:tc>
          <w:tcPr>
            <w:tcW w:w="4331" w:type="dxa"/>
            <w:tcBorders>
              <w:top w:val="single" w:sz="4" w:space="0" w:color="auto"/>
              <w:left w:val="single" w:sz="4" w:space="0" w:color="auto"/>
              <w:right w:val="single" w:sz="4" w:space="0" w:color="auto"/>
            </w:tcBorders>
            <w:shd w:val="clear" w:color="auto" w:fill="auto"/>
          </w:tcPr>
          <w:p w14:paraId="0FDCECD5" w14:textId="77777777" w:rsidR="00A37425" w:rsidRPr="00A564B4" w:rsidRDefault="00A37425" w:rsidP="00BB208B">
            <w:pPr>
              <w:pStyle w:val="TAL"/>
              <w:rPr>
                <w:lang w:eastAsia="zh-CN"/>
              </w:rPr>
            </w:pPr>
            <w:r w:rsidRPr="00A564B4">
              <w:rPr>
                <w:lang w:eastAsia="zh-CN"/>
              </w:rPr>
              <w:t>Power Control Absolute power tolerance for UL-MIMO</w:t>
            </w:r>
          </w:p>
        </w:tc>
        <w:tc>
          <w:tcPr>
            <w:tcW w:w="978" w:type="dxa"/>
            <w:gridSpan w:val="2"/>
            <w:tcBorders>
              <w:top w:val="single" w:sz="4" w:space="0" w:color="auto"/>
              <w:left w:val="single" w:sz="4" w:space="0" w:color="auto"/>
              <w:right w:val="single" w:sz="4" w:space="0" w:color="auto"/>
            </w:tcBorders>
            <w:shd w:val="clear" w:color="auto" w:fill="auto"/>
          </w:tcPr>
          <w:p w14:paraId="29765C94"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3CCA7242" w14:textId="77777777" w:rsidR="00A37425" w:rsidRPr="00A564B4" w:rsidRDefault="00A37425" w:rsidP="00BB208B">
            <w:pPr>
              <w:pStyle w:val="TAL"/>
              <w:rPr>
                <w:lang w:eastAsia="zh-CN"/>
              </w:rPr>
            </w:pPr>
            <w:r w:rsidRPr="00A564B4">
              <w:rPr>
                <w:lang w:eastAsia="zh-CN"/>
              </w:rPr>
              <w:t>C07</w:t>
            </w:r>
          </w:p>
        </w:tc>
        <w:tc>
          <w:tcPr>
            <w:tcW w:w="2246" w:type="dxa"/>
            <w:tcBorders>
              <w:top w:val="single" w:sz="4" w:space="0" w:color="auto"/>
              <w:left w:val="single" w:sz="4" w:space="0" w:color="auto"/>
              <w:right w:val="single" w:sz="4" w:space="0" w:color="auto"/>
            </w:tcBorders>
            <w:shd w:val="clear" w:color="auto" w:fill="auto"/>
          </w:tcPr>
          <w:p w14:paraId="3D8E154F" w14:textId="77777777" w:rsidR="00A37425" w:rsidRPr="00A564B4" w:rsidRDefault="00A37425" w:rsidP="00BB208B">
            <w:pPr>
              <w:pStyle w:val="TAL"/>
              <w:rPr>
                <w:lang w:eastAsia="zh-CN"/>
              </w:rPr>
            </w:pPr>
            <w:r w:rsidRPr="00A564B4">
              <w:rPr>
                <w:lang w:eastAsia="zh-CN"/>
              </w:rPr>
              <w:t>UE supporting E-UTRA and UL_MIMO</w:t>
            </w:r>
          </w:p>
        </w:tc>
        <w:tc>
          <w:tcPr>
            <w:tcW w:w="1723" w:type="dxa"/>
            <w:gridSpan w:val="2"/>
            <w:tcBorders>
              <w:top w:val="single" w:sz="4" w:space="0" w:color="auto"/>
              <w:left w:val="single" w:sz="4" w:space="0" w:color="auto"/>
              <w:right w:val="single" w:sz="4" w:space="0" w:color="auto"/>
            </w:tcBorders>
          </w:tcPr>
          <w:p w14:paraId="0ED44E8B" w14:textId="77777777" w:rsidR="00A37425" w:rsidRPr="00A564B4" w:rsidRDefault="00A37425" w:rsidP="00BB208B">
            <w:pPr>
              <w:pStyle w:val="TAL"/>
              <w:rPr>
                <w:lang w:eastAsia="zh-CN"/>
              </w:rPr>
            </w:pPr>
            <w:r w:rsidRPr="00A564B4">
              <w:rPr>
                <w:lang w:eastAsia="zh-CN"/>
              </w:rPr>
              <w:t>D05</w:t>
            </w:r>
          </w:p>
        </w:tc>
        <w:tc>
          <w:tcPr>
            <w:tcW w:w="1084" w:type="dxa"/>
            <w:gridSpan w:val="2"/>
            <w:tcBorders>
              <w:top w:val="single" w:sz="4" w:space="0" w:color="auto"/>
              <w:left w:val="single" w:sz="4" w:space="0" w:color="auto"/>
              <w:right w:val="single" w:sz="4" w:space="0" w:color="auto"/>
            </w:tcBorders>
          </w:tcPr>
          <w:p w14:paraId="01D5F1FB"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7B0E89A" w14:textId="77777777" w:rsidR="00A37425" w:rsidRPr="00A564B4" w:rsidRDefault="00A37425" w:rsidP="00BB208B">
            <w:pPr>
              <w:pStyle w:val="TAL"/>
              <w:rPr>
                <w:lang w:eastAsia="zh-CN"/>
              </w:rPr>
            </w:pPr>
          </w:p>
        </w:tc>
      </w:tr>
      <w:tr w:rsidR="000F434C" w:rsidRPr="00A564B4" w14:paraId="41910BC3"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0597D699" w14:textId="77777777" w:rsidR="00A37425" w:rsidRPr="00A564B4" w:rsidRDefault="00A37425" w:rsidP="00BB208B">
            <w:pPr>
              <w:pStyle w:val="TAL"/>
              <w:rPr>
                <w:lang w:eastAsia="zh-CN"/>
              </w:rPr>
            </w:pPr>
            <w:r w:rsidRPr="00A564B4">
              <w:rPr>
                <w:lang w:eastAsia="zh-CN"/>
              </w:rPr>
              <w:t>6.3.5B.2</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2D1071D4" w14:textId="77777777" w:rsidR="00A37425" w:rsidRPr="00A564B4" w:rsidRDefault="00A37425" w:rsidP="00BB208B">
            <w:pPr>
              <w:pStyle w:val="TAL"/>
              <w:rPr>
                <w:lang w:eastAsia="zh-CN"/>
              </w:rPr>
            </w:pPr>
            <w:r w:rsidRPr="00A564B4">
              <w:rPr>
                <w:lang w:eastAsia="zh-CN"/>
              </w:rPr>
              <w:t>Power Control Relative power tolerance for UL-MIMO</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6AEBA3B9"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CF4E043" w14:textId="77777777" w:rsidR="00A37425" w:rsidRPr="00A564B4" w:rsidRDefault="00A37425" w:rsidP="00BB208B">
            <w:pPr>
              <w:pStyle w:val="TAL"/>
              <w:rPr>
                <w:lang w:eastAsia="zh-CN"/>
              </w:rPr>
            </w:pPr>
            <w:r w:rsidRPr="00A564B4">
              <w:rPr>
                <w:lang w:eastAsia="zh-CN"/>
              </w:rPr>
              <w:t>C07</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94C49BA" w14:textId="77777777" w:rsidR="00A37425" w:rsidRPr="00A564B4" w:rsidRDefault="00A37425" w:rsidP="00BB208B">
            <w:pPr>
              <w:pStyle w:val="TAL"/>
              <w:rPr>
                <w:lang w:eastAsia="zh-CN"/>
              </w:rPr>
            </w:pPr>
            <w:r w:rsidRPr="00A564B4">
              <w:rPr>
                <w:lang w:eastAsia="zh-CN"/>
              </w:rPr>
              <w:t>UE supporting E-UTRA and UL_MIMO</w:t>
            </w:r>
          </w:p>
        </w:tc>
        <w:tc>
          <w:tcPr>
            <w:tcW w:w="1723" w:type="dxa"/>
            <w:gridSpan w:val="2"/>
            <w:tcBorders>
              <w:top w:val="single" w:sz="4" w:space="0" w:color="auto"/>
              <w:left w:val="single" w:sz="4" w:space="0" w:color="auto"/>
              <w:bottom w:val="single" w:sz="4" w:space="0" w:color="auto"/>
              <w:right w:val="single" w:sz="4" w:space="0" w:color="auto"/>
            </w:tcBorders>
          </w:tcPr>
          <w:p w14:paraId="4EB520E3" w14:textId="77777777" w:rsidR="00A37425" w:rsidRPr="00A564B4" w:rsidRDefault="00A37425" w:rsidP="00BB208B">
            <w:pPr>
              <w:pStyle w:val="TAL"/>
              <w:rPr>
                <w:lang w:eastAsia="zh-CN"/>
              </w:rPr>
            </w:pPr>
            <w:r w:rsidRPr="00A564B4">
              <w:rPr>
                <w:lang w:eastAsia="zh-CN"/>
              </w:rPr>
              <w:t>D05</w:t>
            </w:r>
          </w:p>
        </w:tc>
        <w:tc>
          <w:tcPr>
            <w:tcW w:w="1084" w:type="dxa"/>
            <w:gridSpan w:val="2"/>
            <w:tcBorders>
              <w:top w:val="single" w:sz="4" w:space="0" w:color="auto"/>
              <w:left w:val="single" w:sz="4" w:space="0" w:color="auto"/>
              <w:bottom w:val="single" w:sz="4" w:space="0" w:color="auto"/>
              <w:right w:val="single" w:sz="4" w:space="0" w:color="auto"/>
            </w:tcBorders>
          </w:tcPr>
          <w:p w14:paraId="15BB86C6"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62E1965" w14:textId="77777777" w:rsidR="00A37425" w:rsidRPr="00A564B4" w:rsidRDefault="00A37425" w:rsidP="00BB208B">
            <w:pPr>
              <w:pStyle w:val="TAL"/>
              <w:rPr>
                <w:lang w:eastAsia="zh-CN"/>
              </w:rPr>
            </w:pPr>
          </w:p>
        </w:tc>
      </w:tr>
      <w:tr w:rsidR="000F434C" w:rsidRPr="00A564B4" w14:paraId="027E6676"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747D0A09" w14:textId="77777777" w:rsidR="00A37425" w:rsidRPr="00A564B4" w:rsidRDefault="00A37425" w:rsidP="00BB208B">
            <w:pPr>
              <w:pStyle w:val="TAL"/>
              <w:rPr>
                <w:lang w:eastAsia="zh-CN"/>
              </w:rPr>
            </w:pPr>
            <w:r w:rsidRPr="00A564B4">
              <w:rPr>
                <w:lang w:eastAsia="zh-CN"/>
              </w:rPr>
              <w:t>6.3.5B.3</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7BF6DF12" w14:textId="77777777" w:rsidR="00A37425" w:rsidRPr="00A564B4" w:rsidRDefault="00A37425" w:rsidP="00BB208B">
            <w:pPr>
              <w:pStyle w:val="TAL"/>
              <w:rPr>
                <w:lang w:eastAsia="zh-CN"/>
              </w:rPr>
            </w:pPr>
            <w:r w:rsidRPr="00A564B4">
              <w:rPr>
                <w:lang w:eastAsia="zh-CN"/>
              </w:rPr>
              <w:t>Aggregate power control tolerance for UL-MIMO</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48D8B3A5"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C708F64" w14:textId="77777777" w:rsidR="00A37425" w:rsidRPr="00A564B4" w:rsidRDefault="00A37425" w:rsidP="00BB208B">
            <w:pPr>
              <w:pStyle w:val="TAL"/>
              <w:rPr>
                <w:lang w:eastAsia="zh-CN"/>
              </w:rPr>
            </w:pPr>
            <w:r w:rsidRPr="00A564B4">
              <w:rPr>
                <w:lang w:eastAsia="zh-CN"/>
              </w:rPr>
              <w:t>C07</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539CFFC" w14:textId="77777777" w:rsidR="00A37425" w:rsidRPr="00A564B4" w:rsidRDefault="00A37425" w:rsidP="00BB208B">
            <w:pPr>
              <w:pStyle w:val="TAL"/>
              <w:rPr>
                <w:lang w:eastAsia="zh-CN"/>
              </w:rPr>
            </w:pPr>
            <w:r w:rsidRPr="00A564B4">
              <w:rPr>
                <w:lang w:eastAsia="zh-CN"/>
              </w:rPr>
              <w:t>UE supporting E-UTRA and UL_MIMO</w:t>
            </w:r>
          </w:p>
        </w:tc>
        <w:tc>
          <w:tcPr>
            <w:tcW w:w="1723" w:type="dxa"/>
            <w:gridSpan w:val="2"/>
            <w:tcBorders>
              <w:top w:val="single" w:sz="4" w:space="0" w:color="auto"/>
              <w:left w:val="single" w:sz="4" w:space="0" w:color="auto"/>
              <w:bottom w:val="single" w:sz="4" w:space="0" w:color="auto"/>
              <w:right w:val="single" w:sz="4" w:space="0" w:color="auto"/>
            </w:tcBorders>
          </w:tcPr>
          <w:p w14:paraId="55ECDC86" w14:textId="77777777" w:rsidR="00A37425" w:rsidRPr="00A564B4" w:rsidRDefault="00A37425" w:rsidP="00BB208B">
            <w:pPr>
              <w:pStyle w:val="TAL"/>
              <w:rPr>
                <w:lang w:eastAsia="zh-CN"/>
              </w:rPr>
            </w:pPr>
            <w:r w:rsidRPr="00A564B4">
              <w:rPr>
                <w:lang w:eastAsia="zh-CN"/>
              </w:rPr>
              <w:t>D05</w:t>
            </w:r>
          </w:p>
        </w:tc>
        <w:tc>
          <w:tcPr>
            <w:tcW w:w="1084" w:type="dxa"/>
            <w:gridSpan w:val="2"/>
            <w:tcBorders>
              <w:top w:val="single" w:sz="4" w:space="0" w:color="auto"/>
              <w:left w:val="single" w:sz="4" w:space="0" w:color="auto"/>
              <w:bottom w:val="single" w:sz="4" w:space="0" w:color="auto"/>
              <w:right w:val="single" w:sz="4" w:space="0" w:color="auto"/>
            </w:tcBorders>
          </w:tcPr>
          <w:p w14:paraId="7AD4E2AF"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40943E4" w14:textId="77777777" w:rsidR="00A37425" w:rsidRPr="00A564B4" w:rsidRDefault="00A37425" w:rsidP="00BB208B">
            <w:pPr>
              <w:pStyle w:val="TAL"/>
              <w:rPr>
                <w:lang w:eastAsia="zh-CN"/>
              </w:rPr>
            </w:pPr>
          </w:p>
        </w:tc>
      </w:tr>
      <w:tr w:rsidR="000F434C" w:rsidRPr="00A564B4" w14:paraId="755D1332"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462D6E2C" w14:textId="77777777" w:rsidR="00A37425" w:rsidRPr="00A564B4" w:rsidRDefault="00A37425" w:rsidP="00BB208B">
            <w:pPr>
              <w:pStyle w:val="TAL"/>
              <w:rPr>
                <w:lang w:eastAsia="ko-KR"/>
              </w:rPr>
            </w:pPr>
            <w:r w:rsidRPr="00A564B4">
              <w:rPr>
                <w:lang w:eastAsia="ko-KR"/>
              </w:rPr>
              <w:t>6.3.5C.2</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57E85564" w14:textId="77777777" w:rsidR="00A37425" w:rsidRPr="00A564B4" w:rsidRDefault="00A37425" w:rsidP="00BB208B">
            <w:pPr>
              <w:pStyle w:val="TAL"/>
              <w:rPr>
                <w:lang w:eastAsia="ko-KR"/>
              </w:rPr>
            </w:pPr>
            <w:r w:rsidRPr="00A564B4">
              <w:rPr>
                <w:lang w:eastAsia="ko-KR"/>
              </w:rPr>
              <w:t>Power Control Relative power tolerance for Dual Connectivity</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0720D225" w14:textId="77777777" w:rsidR="00A37425" w:rsidRPr="00A564B4" w:rsidRDefault="00A37425" w:rsidP="00BB208B">
            <w:pPr>
              <w:pStyle w:val="TAL"/>
              <w:rPr>
                <w:lang w:eastAsia="ko-KR"/>
              </w:rPr>
            </w:pPr>
            <w:r w:rsidRPr="00A564B4">
              <w:rPr>
                <w:lang w:eastAsia="ko-KR"/>
              </w:rPr>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12A8FBD" w14:textId="77777777" w:rsidR="00A37425" w:rsidRPr="00A564B4" w:rsidRDefault="00A37425" w:rsidP="00BB208B">
            <w:pPr>
              <w:pStyle w:val="TAL"/>
              <w:rPr>
                <w:lang w:eastAsia="ko-KR"/>
              </w:rPr>
            </w:pPr>
            <w:r w:rsidRPr="00A564B4">
              <w:rPr>
                <w:lang w:eastAsia="ko-KR"/>
              </w:rPr>
              <w:t>C224</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8D90547" w14:textId="77777777" w:rsidR="00A37425" w:rsidRPr="00A564B4" w:rsidRDefault="00A37425" w:rsidP="00BB208B">
            <w:pPr>
              <w:pStyle w:val="TAL"/>
              <w:rPr>
                <w:lang w:eastAsia="ko-KR"/>
              </w:rPr>
            </w:pPr>
            <w:r w:rsidRPr="00A564B4">
              <w:t>UE supporting Dual Connectivity</w:t>
            </w:r>
          </w:p>
        </w:tc>
        <w:tc>
          <w:tcPr>
            <w:tcW w:w="1723" w:type="dxa"/>
            <w:gridSpan w:val="2"/>
            <w:tcBorders>
              <w:top w:val="single" w:sz="4" w:space="0" w:color="auto"/>
              <w:left w:val="single" w:sz="4" w:space="0" w:color="auto"/>
              <w:bottom w:val="single" w:sz="4" w:space="0" w:color="auto"/>
              <w:right w:val="single" w:sz="4" w:space="0" w:color="auto"/>
            </w:tcBorders>
          </w:tcPr>
          <w:p w14:paraId="28AC3070" w14:textId="77777777" w:rsidR="00A37425" w:rsidRPr="00A564B4" w:rsidRDefault="00A37425" w:rsidP="00BB208B">
            <w:pPr>
              <w:pStyle w:val="TAL"/>
              <w:rPr>
                <w:lang w:eastAsia="zh-CN"/>
              </w:rPr>
            </w:pPr>
            <w:r w:rsidRPr="00A564B4">
              <w:rPr>
                <w:lang w:eastAsia="zh-CN"/>
              </w:rPr>
              <w:t>E03</w:t>
            </w:r>
          </w:p>
        </w:tc>
        <w:tc>
          <w:tcPr>
            <w:tcW w:w="1084" w:type="dxa"/>
            <w:gridSpan w:val="2"/>
            <w:tcBorders>
              <w:top w:val="single" w:sz="4" w:space="0" w:color="auto"/>
              <w:left w:val="single" w:sz="4" w:space="0" w:color="auto"/>
              <w:bottom w:val="single" w:sz="4" w:space="0" w:color="auto"/>
              <w:right w:val="single" w:sz="4" w:space="0" w:color="auto"/>
            </w:tcBorders>
          </w:tcPr>
          <w:p w14:paraId="70CB02A4"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7313222" w14:textId="77777777" w:rsidR="00A37425" w:rsidRPr="00A564B4" w:rsidRDefault="00A37425" w:rsidP="00BB208B">
            <w:pPr>
              <w:pStyle w:val="TAL"/>
              <w:rPr>
                <w:lang w:eastAsia="zh-CN"/>
              </w:rPr>
            </w:pPr>
          </w:p>
        </w:tc>
      </w:tr>
      <w:tr w:rsidR="000F434C" w:rsidRPr="00A564B4" w14:paraId="5044B166"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0EB664FF" w14:textId="77777777" w:rsidR="00A37425" w:rsidRPr="00A564B4" w:rsidRDefault="00A37425" w:rsidP="00BB208B">
            <w:pPr>
              <w:pStyle w:val="TAL"/>
              <w:rPr>
                <w:lang w:eastAsia="ko-KR"/>
              </w:rPr>
            </w:pPr>
            <w:r w:rsidRPr="00A564B4">
              <w:rPr>
                <w:lang w:eastAsia="ko-KR"/>
              </w:rPr>
              <w:t>6.3.5C.2_1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064D399F" w14:textId="77777777" w:rsidR="00A37425" w:rsidRPr="00A564B4" w:rsidRDefault="00A37425" w:rsidP="00BB208B">
            <w:pPr>
              <w:pStyle w:val="TAL"/>
              <w:rPr>
                <w:lang w:eastAsia="ko-KR"/>
              </w:rPr>
            </w:pPr>
            <w:r w:rsidRPr="00A564B4">
              <w:rPr>
                <w:lang w:eastAsia="ko-KR"/>
              </w:rPr>
              <w:t>Power Control Relative power tolerance for asynchronous Dual Connectivity</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5BA837F7" w14:textId="77777777" w:rsidR="00A37425" w:rsidRPr="00A564B4" w:rsidRDefault="00A37425" w:rsidP="00BB208B">
            <w:pPr>
              <w:pStyle w:val="TAL"/>
              <w:rPr>
                <w:lang w:eastAsia="ko-KR"/>
              </w:rPr>
            </w:pPr>
            <w:r w:rsidRPr="00A564B4">
              <w:rPr>
                <w:lang w:eastAsia="ko-KR"/>
              </w:rPr>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F77E934" w14:textId="77777777" w:rsidR="00A37425" w:rsidRPr="00A564B4" w:rsidRDefault="00A37425" w:rsidP="00BB208B">
            <w:pPr>
              <w:pStyle w:val="TAL"/>
              <w:rPr>
                <w:lang w:eastAsia="ko-KR"/>
              </w:rPr>
            </w:pPr>
            <w:r w:rsidRPr="00A564B4">
              <w:rPr>
                <w:lang w:eastAsia="ko-KR"/>
              </w:rPr>
              <w:t>C225</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63A4E01" w14:textId="77777777" w:rsidR="00A37425" w:rsidRPr="00A564B4" w:rsidRDefault="00A37425" w:rsidP="00BB208B">
            <w:pPr>
              <w:pStyle w:val="TAL"/>
              <w:rPr>
                <w:lang w:eastAsia="ko-KR"/>
              </w:rPr>
            </w:pPr>
            <w:r w:rsidRPr="00A564B4">
              <w:t>UE supporting asynchronous Dual Connectivity</w:t>
            </w:r>
          </w:p>
        </w:tc>
        <w:tc>
          <w:tcPr>
            <w:tcW w:w="1723" w:type="dxa"/>
            <w:gridSpan w:val="2"/>
            <w:tcBorders>
              <w:top w:val="single" w:sz="4" w:space="0" w:color="auto"/>
              <w:left w:val="single" w:sz="4" w:space="0" w:color="auto"/>
              <w:bottom w:val="single" w:sz="4" w:space="0" w:color="auto"/>
              <w:right w:val="single" w:sz="4" w:space="0" w:color="auto"/>
            </w:tcBorders>
          </w:tcPr>
          <w:p w14:paraId="55CF353C" w14:textId="77777777" w:rsidR="00A37425" w:rsidRPr="00A564B4" w:rsidRDefault="00A37425" w:rsidP="00BB208B">
            <w:pPr>
              <w:pStyle w:val="TAL"/>
              <w:rPr>
                <w:lang w:eastAsia="zh-CN"/>
              </w:rPr>
            </w:pPr>
            <w:r w:rsidRPr="00A564B4">
              <w:rPr>
                <w:lang w:eastAsia="zh-CN"/>
              </w:rPr>
              <w:t>E03</w:t>
            </w:r>
          </w:p>
        </w:tc>
        <w:tc>
          <w:tcPr>
            <w:tcW w:w="1084" w:type="dxa"/>
            <w:gridSpan w:val="2"/>
            <w:tcBorders>
              <w:top w:val="single" w:sz="4" w:space="0" w:color="auto"/>
              <w:left w:val="single" w:sz="4" w:space="0" w:color="auto"/>
              <w:bottom w:val="single" w:sz="4" w:space="0" w:color="auto"/>
              <w:right w:val="single" w:sz="4" w:space="0" w:color="auto"/>
            </w:tcBorders>
          </w:tcPr>
          <w:p w14:paraId="093A1378"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4099FD0" w14:textId="77777777" w:rsidR="00A37425" w:rsidRPr="00A564B4" w:rsidRDefault="00A37425" w:rsidP="00BB208B">
            <w:pPr>
              <w:pStyle w:val="TAL"/>
              <w:rPr>
                <w:lang w:eastAsia="zh-CN"/>
              </w:rPr>
            </w:pPr>
          </w:p>
        </w:tc>
      </w:tr>
      <w:tr w:rsidR="000F434C" w:rsidRPr="00A564B4" w:rsidDel="00EF3044" w14:paraId="4D57E43C"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765670CA" w14:textId="77777777" w:rsidR="00A37425" w:rsidRPr="00A564B4" w:rsidDel="00EF3044" w:rsidRDefault="00A37425" w:rsidP="00BB208B">
            <w:pPr>
              <w:pStyle w:val="TAL"/>
              <w:rPr>
                <w:lang w:eastAsia="ko-KR"/>
              </w:rPr>
            </w:pPr>
            <w:r w:rsidRPr="00A564B4">
              <w:rPr>
                <w:lang w:eastAsia="ko-KR"/>
              </w:rPr>
              <w:t>6.3.5E.1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6D31F44F" w14:textId="77777777" w:rsidR="00A37425" w:rsidRPr="00A564B4" w:rsidDel="00EF3044" w:rsidRDefault="00A37425" w:rsidP="00BB208B">
            <w:pPr>
              <w:pStyle w:val="TAL"/>
              <w:rPr>
                <w:lang w:eastAsia="ko-KR"/>
              </w:rPr>
            </w:pPr>
            <w:r w:rsidRPr="00A564B4">
              <w:rPr>
                <w:lang w:eastAsia="ko-KR"/>
              </w:rPr>
              <w:t>Power Control Absolute power tolerance for UE category 0</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0766F84" w14:textId="77777777" w:rsidR="00A37425" w:rsidRPr="00A564B4" w:rsidDel="00EF3044" w:rsidRDefault="00A37425" w:rsidP="00BB208B">
            <w:pPr>
              <w:pStyle w:val="TAL"/>
              <w:rPr>
                <w:lang w:eastAsia="ko-KR"/>
              </w:rPr>
            </w:pPr>
            <w:r w:rsidRPr="00A564B4">
              <w:rPr>
                <w:lang w:eastAsia="ko-KR"/>
              </w:rPr>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AA0D552" w14:textId="77777777" w:rsidR="00A37425" w:rsidRPr="00A564B4" w:rsidDel="00EF3044" w:rsidRDefault="00A37425" w:rsidP="00BB208B">
            <w:pPr>
              <w:pStyle w:val="TAL"/>
              <w:rPr>
                <w:lang w:eastAsia="ko-KR"/>
              </w:rPr>
            </w:pPr>
            <w:r w:rsidRPr="00A564B4">
              <w:rPr>
                <w:lang w:eastAsia="ko-KR"/>
              </w:rPr>
              <w:t>C112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72497BD" w14:textId="77777777" w:rsidR="00A37425" w:rsidRPr="00A564B4" w:rsidDel="00EF3044" w:rsidRDefault="00A37425" w:rsidP="00BB208B">
            <w:pPr>
              <w:pStyle w:val="TAL"/>
              <w:rPr>
                <w:lang w:eastAsia="ko-KR"/>
              </w:rPr>
            </w:pPr>
            <w:r w:rsidRPr="00A564B4">
              <w:rPr>
                <w:lang w:eastAsia="ko-KR"/>
              </w:rPr>
              <w:t>UE supporting E-UTRA (UE category 0</w:t>
            </w:r>
          </w:p>
        </w:tc>
        <w:tc>
          <w:tcPr>
            <w:tcW w:w="1723" w:type="dxa"/>
            <w:gridSpan w:val="2"/>
            <w:tcBorders>
              <w:top w:val="single" w:sz="4" w:space="0" w:color="auto"/>
              <w:left w:val="single" w:sz="4" w:space="0" w:color="auto"/>
              <w:bottom w:val="single" w:sz="4" w:space="0" w:color="auto"/>
              <w:right w:val="single" w:sz="4" w:space="0" w:color="auto"/>
            </w:tcBorders>
          </w:tcPr>
          <w:p w14:paraId="71DDE52E" w14:textId="77777777" w:rsidR="00A37425" w:rsidRPr="00A564B4" w:rsidDel="00EF304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68AE0667" w14:textId="77777777" w:rsidR="00A37425" w:rsidRPr="00A564B4" w:rsidDel="00EF304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7387E72" w14:textId="77777777" w:rsidR="00A37425" w:rsidRPr="00A564B4" w:rsidDel="00EF3044" w:rsidRDefault="00A37425" w:rsidP="00BB208B">
            <w:pPr>
              <w:pStyle w:val="TAL"/>
              <w:rPr>
                <w:lang w:eastAsia="zh-CN"/>
              </w:rPr>
            </w:pPr>
          </w:p>
        </w:tc>
      </w:tr>
      <w:tr w:rsidR="000F434C" w:rsidRPr="00A564B4" w14:paraId="19BABABF"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3FDB9F59" w14:textId="77777777" w:rsidR="00A37425" w:rsidRPr="00A564B4" w:rsidRDefault="00A37425" w:rsidP="00BB208B">
            <w:pPr>
              <w:pStyle w:val="TAL"/>
              <w:rPr>
                <w:lang w:eastAsia="ko-KR"/>
              </w:rPr>
            </w:pPr>
            <w:r w:rsidRPr="00A564B4">
              <w:rPr>
                <w:lang w:eastAsia="ko-KR"/>
              </w:rPr>
              <w:t>6.3.5E.2</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677CF318" w14:textId="77777777" w:rsidR="00A37425" w:rsidRPr="00A564B4" w:rsidRDefault="00A37425" w:rsidP="00BB208B">
            <w:pPr>
              <w:pStyle w:val="TAL"/>
              <w:rPr>
                <w:lang w:eastAsia="ko-KR"/>
              </w:rPr>
            </w:pPr>
            <w:r w:rsidRPr="00A564B4">
              <w:rPr>
                <w:lang w:eastAsia="ko-KR"/>
              </w:rPr>
              <w:t>Power Control Relative power tolerance for UE category 0</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F86D0C9" w14:textId="77777777" w:rsidR="00A37425" w:rsidRPr="00A564B4" w:rsidRDefault="00A37425" w:rsidP="00BB208B">
            <w:pPr>
              <w:pStyle w:val="TAL"/>
              <w:rPr>
                <w:lang w:eastAsia="ko-KR"/>
              </w:rPr>
            </w:pPr>
            <w:r w:rsidRPr="00A564B4">
              <w:rPr>
                <w:lang w:eastAsia="ko-KR"/>
              </w:rPr>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2048C88" w14:textId="77777777" w:rsidR="00A37425" w:rsidRPr="00A564B4" w:rsidRDefault="00A37425" w:rsidP="00BB208B">
            <w:pPr>
              <w:pStyle w:val="TAL"/>
              <w:rPr>
                <w:lang w:eastAsia="ko-KR"/>
              </w:rPr>
            </w:pPr>
            <w:r w:rsidRPr="00A564B4">
              <w:rPr>
                <w:lang w:eastAsia="ko-KR"/>
              </w:rPr>
              <w:t>C112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3900B41" w14:textId="77777777" w:rsidR="00A37425" w:rsidRPr="00A564B4" w:rsidRDefault="00A37425" w:rsidP="00BB208B">
            <w:pPr>
              <w:pStyle w:val="TAL"/>
              <w:rPr>
                <w:lang w:eastAsia="ko-KR"/>
              </w:rPr>
            </w:pPr>
            <w:r w:rsidRPr="00A564B4">
              <w:rPr>
                <w:lang w:eastAsia="ko-KR"/>
              </w:rPr>
              <w:t>UE supporting E-UTRA (UE category 0</w:t>
            </w:r>
          </w:p>
        </w:tc>
        <w:tc>
          <w:tcPr>
            <w:tcW w:w="1723" w:type="dxa"/>
            <w:gridSpan w:val="2"/>
            <w:tcBorders>
              <w:top w:val="single" w:sz="4" w:space="0" w:color="auto"/>
              <w:left w:val="single" w:sz="4" w:space="0" w:color="auto"/>
              <w:bottom w:val="single" w:sz="4" w:space="0" w:color="auto"/>
              <w:right w:val="single" w:sz="4" w:space="0" w:color="auto"/>
            </w:tcBorders>
          </w:tcPr>
          <w:p w14:paraId="780CB23F"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1A1F21FC"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7678735" w14:textId="77777777" w:rsidR="00A37425" w:rsidRPr="00A564B4" w:rsidRDefault="00A37425" w:rsidP="00BB208B">
            <w:pPr>
              <w:pStyle w:val="TAL"/>
              <w:rPr>
                <w:lang w:eastAsia="zh-CN"/>
              </w:rPr>
            </w:pPr>
          </w:p>
        </w:tc>
      </w:tr>
      <w:tr w:rsidR="000F434C" w:rsidRPr="00A564B4" w14:paraId="7282D7C6"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2B9AF799" w14:textId="77777777" w:rsidR="00A37425" w:rsidRPr="00A564B4" w:rsidRDefault="00A37425" w:rsidP="00BB208B">
            <w:pPr>
              <w:pStyle w:val="TAL"/>
              <w:rPr>
                <w:lang w:eastAsia="ko-KR"/>
              </w:rPr>
            </w:pPr>
            <w:r w:rsidRPr="00A564B4">
              <w:rPr>
                <w:lang w:eastAsia="ko-KR"/>
              </w:rPr>
              <w:t>6.3.5E.3</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7319639F" w14:textId="77777777" w:rsidR="00A37425" w:rsidRPr="00A564B4" w:rsidRDefault="00A37425" w:rsidP="00BB208B">
            <w:pPr>
              <w:pStyle w:val="TAL"/>
              <w:rPr>
                <w:lang w:eastAsia="ko-KR"/>
              </w:rPr>
            </w:pPr>
            <w:r w:rsidRPr="00A564B4">
              <w:rPr>
                <w:lang w:eastAsia="ko-KR"/>
              </w:rPr>
              <w:t>Aggregate power control tolerance for UE category 0</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00FD00F" w14:textId="77777777" w:rsidR="00A37425" w:rsidRPr="00A564B4" w:rsidRDefault="00A37425" w:rsidP="00BB208B">
            <w:pPr>
              <w:pStyle w:val="TAL"/>
              <w:rPr>
                <w:lang w:eastAsia="ko-KR"/>
              </w:rPr>
            </w:pPr>
            <w:r w:rsidRPr="00A564B4">
              <w:rPr>
                <w:lang w:eastAsia="ko-KR"/>
              </w:rPr>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9ADAEAE" w14:textId="77777777" w:rsidR="00A37425" w:rsidRPr="00A564B4" w:rsidRDefault="00A37425" w:rsidP="00BB208B">
            <w:pPr>
              <w:pStyle w:val="TAL"/>
              <w:rPr>
                <w:lang w:eastAsia="ko-KR"/>
              </w:rPr>
            </w:pPr>
            <w:r w:rsidRPr="00A564B4">
              <w:rPr>
                <w:lang w:eastAsia="ko-KR"/>
              </w:rPr>
              <w:t>C112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713443E" w14:textId="77777777" w:rsidR="00A37425" w:rsidRPr="00A564B4" w:rsidRDefault="00A37425" w:rsidP="00BB208B">
            <w:pPr>
              <w:pStyle w:val="TAL"/>
              <w:rPr>
                <w:lang w:eastAsia="ko-KR"/>
              </w:rPr>
            </w:pPr>
            <w:r w:rsidRPr="00A564B4">
              <w:rPr>
                <w:lang w:eastAsia="ko-KR"/>
              </w:rPr>
              <w:t>UE supporting E-UTRA (UE category 0</w:t>
            </w:r>
          </w:p>
        </w:tc>
        <w:tc>
          <w:tcPr>
            <w:tcW w:w="1723" w:type="dxa"/>
            <w:gridSpan w:val="2"/>
            <w:tcBorders>
              <w:top w:val="single" w:sz="4" w:space="0" w:color="auto"/>
              <w:left w:val="single" w:sz="4" w:space="0" w:color="auto"/>
              <w:bottom w:val="single" w:sz="4" w:space="0" w:color="auto"/>
              <w:right w:val="single" w:sz="4" w:space="0" w:color="auto"/>
            </w:tcBorders>
          </w:tcPr>
          <w:p w14:paraId="492DE21A"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0047E8A6"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1B4DCAE" w14:textId="77777777" w:rsidR="00A37425" w:rsidRPr="00A564B4" w:rsidRDefault="00A37425" w:rsidP="00BB208B">
            <w:pPr>
              <w:pStyle w:val="TAL"/>
              <w:rPr>
                <w:lang w:eastAsia="zh-CN"/>
              </w:rPr>
            </w:pPr>
          </w:p>
        </w:tc>
      </w:tr>
      <w:tr w:rsidR="000F434C" w:rsidRPr="00A564B4" w14:paraId="689DC3CF"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209CC9FB" w14:textId="77777777" w:rsidR="00A37425" w:rsidRPr="00A564B4" w:rsidRDefault="00A37425" w:rsidP="00BB208B">
            <w:pPr>
              <w:pStyle w:val="TAL"/>
              <w:rPr>
                <w:lang w:eastAsia="ko-KR"/>
              </w:rPr>
            </w:pPr>
            <w:r w:rsidRPr="00A564B4">
              <w:rPr>
                <w:lang w:eastAsia="zh-CN"/>
              </w:rPr>
              <w:t>6.3.5EA.1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39FD702F" w14:textId="77777777" w:rsidR="00A37425" w:rsidRPr="00A564B4" w:rsidRDefault="00A37425" w:rsidP="00BB208B">
            <w:pPr>
              <w:pStyle w:val="TAL"/>
              <w:rPr>
                <w:lang w:eastAsia="ko-KR"/>
              </w:rPr>
            </w:pPr>
            <w:r w:rsidRPr="00A564B4">
              <w:rPr>
                <w:lang w:eastAsia="zh-CN"/>
              </w:rPr>
              <w:t>Power control for UE category M1</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4AC59849" w14:textId="77777777" w:rsidR="00A37425" w:rsidRPr="00A564B4" w:rsidRDefault="00A37425" w:rsidP="00BB208B">
            <w:pPr>
              <w:pStyle w:val="TAL"/>
              <w:rPr>
                <w:lang w:eastAsia="ko-KR"/>
              </w:rPr>
            </w:pPr>
            <w:r w:rsidRPr="00A564B4">
              <w:rPr>
                <w:lang w:eastAsia="zh-CN"/>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97000DD" w14:textId="77777777" w:rsidR="00A37425" w:rsidRPr="00A564B4" w:rsidRDefault="00A37425" w:rsidP="00BB208B">
            <w:pPr>
              <w:pStyle w:val="TAL"/>
              <w:rPr>
                <w:lang w:eastAsia="ko-KR"/>
              </w:rPr>
            </w:pPr>
            <w:r w:rsidRPr="00A564B4">
              <w:rPr>
                <w:lang w:eastAsia="zh-CN"/>
              </w:rPr>
              <w:t>C112a</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8DDD7AD" w14:textId="77777777" w:rsidR="00A37425" w:rsidRPr="00A564B4" w:rsidRDefault="00A37425" w:rsidP="00BB208B">
            <w:pPr>
              <w:pStyle w:val="TAL"/>
              <w:rPr>
                <w:lang w:eastAsia="ko-KR"/>
              </w:rPr>
            </w:pPr>
            <w:r w:rsidRPr="00A564B4">
              <w:rPr>
                <w:lang w:eastAsia="zh-CN"/>
              </w:rPr>
              <w:t>UE supporting E-UTRA and UE category M1</w:t>
            </w:r>
          </w:p>
        </w:tc>
        <w:tc>
          <w:tcPr>
            <w:tcW w:w="1723" w:type="dxa"/>
            <w:gridSpan w:val="2"/>
            <w:tcBorders>
              <w:top w:val="single" w:sz="4" w:space="0" w:color="auto"/>
              <w:left w:val="single" w:sz="4" w:space="0" w:color="auto"/>
              <w:bottom w:val="single" w:sz="4" w:space="0" w:color="auto"/>
              <w:right w:val="single" w:sz="4" w:space="0" w:color="auto"/>
            </w:tcBorders>
          </w:tcPr>
          <w:p w14:paraId="71A80D4B"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5712E36A"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AAB4C60" w14:textId="77777777" w:rsidR="00A37425" w:rsidRPr="00A564B4" w:rsidRDefault="00A37425" w:rsidP="00BB208B">
            <w:pPr>
              <w:pStyle w:val="TAL"/>
              <w:rPr>
                <w:lang w:eastAsia="zh-CN"/>
              </w:rPr>
            </w:pPr>
          </w:p>
        </w:tc>
      </w:tr>
      <w:tr w:rsidR="000F434C" w:rsidRPr="00A564B4" w14:paraId="71048F5B"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076DBA3D" w14:textId="77777777" w:rsidR="00A37425" w:rsidRPr="00A564B4" w:rsidRDefault="00A37425" w:rsidP="00BB208B">
            <w:pPr>
              <w:pStyle w:val="TAL"/>
              <w:rPr>
                <w:lang w:eastAsia="zh-CN"/>
              </w:rPr>
            </w:pPr>
            <w:r w:rsidRPr="00A564B4">
              <w:rPr>
                <w:lang w:eastAsia="zh-CN"/>
              </w:rPr>
              <w:t>6.3.5EA.2</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178E6811" w14:textId="77777777" w:rsidR="00A37425" w:rsidRPr="00A564B4" w:rsidRDefault="00A37425" w:rsidP="00BB208B">
            <w:pPr>
              <w:pStyle w:val="TAL"/>
              <w:rPr>
                <w:lang w:eastAsia="zh-CN"/>
              </w:rPr>
            </w:pPr>
            <w:r w:rsidRPr="00A564B4">
              <w:rPr>
                <w:lang w:eastAsia="zh-CN"/>
              </w:rPr>
              <w:t>Power Control Relative power tolerance for UE category M1</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4D3B069A" w14:textId="77777777" w:rsidR="00A37425" w:rsidRPr="00A564B4" w:rsidRDefault="00A37425" w:rsidP="00BB208B">
            <w:pPr>
              <w:pStyle w:val="TAL"/>
              <w:rPr>
                <w:lang w:eastAsia="zh-CN"/>
              </w:rPr>
            </w:pPr>
            <w:r w:rsidRPr="00A564B4">
              <w:rPr>
                <w:lang w:eastAsia="zh-CN"/>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C792526" w14:textId="77777777" w:rsidR="00A37425" w:rsidRPr="00A564B4" w:rsidRDefault="00A37425" w:rsidP="00BB208B">
            <w:pPr>
              <w:pStyle w:val="TAL"/>
              <w:rPr>
                <w:lang w:eastAsia="zh-CN"/>
              </w:rPr>
            </w:pPr>
            <w:r w:rsidRPr="00A564B4">
              <w:rPr>
                <w:lang w:eastAsia="zh-CN"/>
              </w:rPr>
              <w:t>C112a</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E930F86" w14:textId="77777777" w:rsidR="00A37425" w:rsidRPr="00A564B4" w:rsidRDefault="00A37425" w:rsidP="00BB208B">
            <w:pPr>
              <w:pStyle w:val="TAL"/>
              <w:rPr>
                <w:lang w:eastAsia="zh-CN"/>
              </w:rPr>
            </w:pPr>
            <w:r w:rsidRPr="00A564B4">
              <w:rPr>
                <w:lang w:eastAsia="zh-CN"/>
              </w:rPr>
              <w:t>UE supporting E-UTRA and UE category M1</w:t>
            </w:r>
          </w:p>
        </w:tc>
        <w:tc>
          <w:tcPr>
            <w:tcW w:w="1723" w:type="dxa"/>
            <w:gridSpan w:val="2"/>
            <w:tcBorders>
              <w:top w:val="single" w:sz="4" w:space="0" w:color="auto"/>
              <w:left w:val="single" w:sz="4" w:space="0" w:color="auto"/>
              <w:bottom w:val="single" w:sz="4" w:space="0" w:color="auto"/>
              <w:right w:val="single" w:sz="4" w:space="0" w:color="auto"/>
            </w:tcBorders>
          </w:tcPr>
          <w:p w14:paraId="6AC77719"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0130D7D2"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9D44FC2" w14:textId="77777777" w:rsidR="00A37425" w:rsidRPr="00A564B4" w:rsidRDefault="00A37425" w:rsidP="00BB208B">
            <w:pPr>
              <w:pStyle w:val="TAL"/>
              <w:rPr>
                <w:lang w:eastAsia="zh-CN"/>
              </w:rPr>
            </w:pPr>
          </w:p>
        </w:tc>
      </w:tr>
      <w:tr w:rsidR="000F434C" w:rsidRPr="00A564B4" w14:paraId="50979E3F"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56FC7F1B" w14:textId="77777777" w:rsidR="00A37425" w:rsidRPr="00A564B4" w:rsidRDefault="00A37425" w:rsidP="00BB208B">
            <w:pPr>
              <w:pStyle w:val="TAL"/>
              <w:rPr>
                <w:lang w:eastAsia="zh-CN"/>
              </w:rPr>
            </w:pPr>
            <w:r w:rsidRPr="00A564B4">
              <w:rPr>
                <w:lang w:eastAsia="zh-CN"/>
              </w:rPr>
              <w:t>6.3.5EA.3</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2FA52220" w14:textId="77777777" w:rsidR="00A37425" w:rsidRPr="00A564B4" w:rsidRDefault="00A37425" w:rsidP="00BB208B">
            <w:pPr>
              <w:pStyle w:val="TAL"/>
              <w:rPr>
                <w:lang w:eastAsia="zh-CN"/>
              </w:rPr>
            </w:pPr>
            <w:r w:rsidRPr="00A564B4">
              <w:rPr>
                <w:lang w:eastAsia="zh-CN"/>
              </w:rPr>
              <w:t>Aggregate power control tolerance for UE category M1</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6D1AEE01" w14:textId="77777777" w:rsidR="00A37425" w:rsidRPr="00A564B4" w:rsidRDefault="00A37425" w:rsidP="00BB208B">
            <w:pPr>
              <w:pStyle w:val="TAL"/>
              <w:rPr>
                <w:lang w:eastAsia="zh-CN"/>
              </w:rPr>
            </w:pPr>
            <w:r w:rsidRPr="00A564B4">
              <w:rPr>
                <w:lang w:eastAsia="zh-CN"/>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D298809" w14:textId="77777777" w:rsidR="00A37425" w:rsidRPr="00A564B4" w:rsidRDefault="00A37425" w:rsidP="00BB208B">
            <w:pPr>
              <w:pStyle w:val="TAL"/>
              <w:rPr>
                <w:lang w:eastAsia="zh-CN"/>
              </w:rPr>
            </w:pPr>
            <w:r w:rsidRPr="00A564B4">
              <w:rPr>
                <w:lang w:eastAsia="zh-CN"/>
              </w:rPr>
              <w:t>C112a</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D549BDB" w14:textId="77777777" w:rsidR="00A37425" w:rsidRPr="00A564B4" w:rsidRDefault="00A37425" w:rsidP="00BB208B">
            <w:pPr>
              <w:pStyle w:val="TAL"/>
              <w:rPr>
                <w:lang w:eastAsia="zh-CN"/>
              </w:rPr>
            </w:pPr>
            <w:r w:rsidRPr="00A564B4">
              <w:rPr>
                <w:lang w:eastAsia="zh-CN"/>
              </w:rPr>
              <w:t>UE supporting E-UTRA and UE category M1</w:t>
            </w:r>
          </w:p>
        </w:tc>
        <w:tc>
          <w:tcPr>
            <w:tcW w:w="1723" w:type="dxa"/>
            <w:gridSpan w:val="2"/>
            <w:tcBorders>
              <w:top w:val="single" w:sz="4" w:space="0" w:color="auto"/>
              <w:left w:val="single" w:sz="4" w:space="0" w:color="auto"/>
              <w:bottom w:val="single" w:sz="4" w:space="0" w:color="auto"/>
              <w:right w:val="single" w:sz="4" w:space="0" w:color="auto"/>
            </w:tcBorders>
          </w:tcPr>
          <w:p w14:paraId="31EC118D"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486A24C4"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B11452D" w14:textId="77777777" w:rsidR="00A37425" w:rsidRPr="00A564B4" w:rsidRDefault="00A37425" w:rsidP="00BB208B">
            <w:pPr>
              <w:pStyle w:val="TAL"/>
              <w:rPr>
                <w:lang w:eastAsia="zh-CN"/>
              </w:rPr>
            </w:pPr>
          </w:p>
        </w:tc>
      </w:tr>
      <w:tr w:rsidR="00A37425" w:rsidRPr="00A564B4" w14:paraId="7A55D3B3"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639EBAFD" w14:textId="77777777" w:rsidR="00A37425" w:rsidRPr="00A564B4" w:rsidRDefault="00A37425" w:rsidP="00BB208B">
            <w:pPr>
              <w:pStyle w:val="TAL"/>
              <w:rPr>
                <w:rFonts w:eastAsia="PMingLiU"/>
                <w:lang w:eastAsia="zh-TW"/>
              </w:rPr>
            </w:pPr>
            <w:r w:rsidRPr="00A564B4">
              <w:rPr>
                <w:lang w:eastAsia="zh-CN"/>
              </w:rPr>
              <w:lastRenderedPageBreak/>
              <w:t>6.3.5EA.3_1</w:t>
            </w:r>
          </w:p>
        </w:tc>
        <w:tc>
          <w:tcPr>
            <w:tcW w:w="4331" w:type="dxa"/>
            <w:tcBorders>
              <w:left w:val="single" w:sz="4" w:space="0" w:color="auto"/>
              <w:bottom w:val="single" w:sz="4" w:space="0" w:color="auto"/>
              <w:right w:val="single" w:sz="4" w:space="0" w:color="auto"/>
            </w:tcBorders>
            <w:shd w:val="clear" w:color="auto" w:fill="auto"/>
          </w:tcPr>
          <w:p w14:paraId="5B786F86" w14:textId="77777777" w:rsidR="00A37425" w:rsidRPr="00A564B4" w:rsidRDefault="00A37425" w:rsidP="00BB208B">
            <w:pPr>
              <w:pStyle w:val="TAL"/>
            </w:pPr>
            <w:r w:rsidRPr="00A564B4">
              <w:rPr>
                <w:lang w:eastAsia="zh-CN"/>
              </w:rPr>
              <w:t>Aggregate power control tolerance for UE category M1 (CE Mode B)</w:t>
            </w:r>
          </w:p>
        </w:tc>
        <w:tc>
          <w:tcPr>
            <w:tcW w:w="978" w:type="dxa"/>
            <w:gridSpan w:val="2"/>
            <w:tcBorders>
              <w:left w:val="single" w:sz="4" w:space="0" w:color="auto"/>
              <w:bottom w:val="single" w:sz="4" w:space="0" w:color="auto"/>
              <w:right w:val="single" w:sz="4" w:space="0" w:color="auto"/>
            </w:tcBorders>
            <w:shd w:val="clear" w:color="auto" w:fill="auto"/>
          </w:tcPr>
          <w:p w14:paraId="365B4BEF" w14:textId="77777777" w:rsidR="00A37425" w:rsidRPr="00A564B4" w:rsidRDefault="00A37425" w:rsidP="00BB208B">
            <w:pPr>
              <w:pStyle w:val="TAL"/>
              <w:rPr>
                <w:rFonts w:eastAsia="PMingLiU"/>
                <w:lang w:eastAsia="zh-TW"/>
              </w:rPr>
            </w:pPr>
            <w:r w:rsidRPr="00A564B4">
              <w:rPr>
                <w:lang w:eastAsia="zh-CN"/>
              </w:rPr>
              <w:t>Rel-13</w:t>
            </w:r>
          </w:p>
        </w:tc>
        <w:tc>
          <w:tcPr>
            <w:tcW w:w="1148" w:type="dxa"/>
            <w:tcBorders>
              <w:left w:val="single" w:sz="4" w:space="0" w:color="auto"/>
              <w:bottom w:val="single" w:sz="4" w:space="0" w:color="auto"/>
              <w:right w:val="single" w:sz="4" w:space="0" w:color="auto"/>
            </w:tcBorders>
            <w:shd w:val="clear" w:color="auto" w:fill="auto"/>
          </w:tcPr>
          <w:p w14:paraId="677CEB03" w14:textId="77777777" w:rsidR="00A37425" w:rsidRPr="00A564B4" w:rsidRDefault="00A37425" w:rsidP="00BB208B">
            <w:pPr>
              <w:pStyle w:val="TAL"/>
              <w:rPr>
                <w:rFonts w:eastAsia="PMingLiU"/>
                <w:lang w:eastAsia="zh-TW"/>
              </w:rPr>
            </w:pPr>
            <w:r w:rsidRPr="00A564B4">
              <w:rPr>
                <w:lang w:eastAsia="ko-KR"/>
              </w:rPr>
              <w:t>C156c</w:t>
            </w:r>
          </w:p>
        </w:tc>
        <w:tc>
          <w:tcPr>
            <w:tcW w:w="2246" w:type="dxa"/>
            <w:tcBorders>
              <w:left w:val="single" w:sz="4" w:space="0" w:color="auto"/>
              <w:bottom w:val="single" w:sz="4" w:space="0" w:color="auto"/>
              <w:right w:val="single" w:sz="4" w:space="0" w:color="auto"/>
            </w:tcBorders>
            <w:shd w:val="clear" w:color="auto" w:fill="auto"/>
          </w:tcPr>
          <w:p w14:paraId="3E50AE1A" w14:textId="77777777" w:rsidR="00A37425" w:rsidRPr="00A564B4" w:rsidRDefault="00A37425" w:rsidP="00BB208B">
            <w:pPr>
              <w:pStyle w:val="TAL"/>
              <w:rPr>
                <w:lang w:eastAsia="zh-CN"/>
              </w:rPr>
            </w:pPr>
            <w:r w:rsidRPr="00A564B4">
              <w:rPr>
                <w:lang w:eastAsia="zh-CN"/>
              </w:rPr>
              <w:t>UE supporting E-UTRA and (UE category M1 and CEModeB)</w:t>
            </w:r>
          </w:p>
        </w:tc>
        <w:tc>
          <w:tcPr>
            <w:tcW w:w="1723" w:type="dxa"/>
            <w:gridSpan w:val="2"/>
            <w:tcBorders>
              <w:left w:val="single" w:sz="4" w:space="0" w:color="auto"/>
              <w:bottom w:val="single" w:sz="4" w:space="0" w:color="auto"/>
              <w:right w:val="single" w:sz="4" w:space="0" w:color="auto"/>
            </w:tcBorders>
          </w:tcPr>
          <w:p w14:paraId="3833F762" w14:textId="77777777" w:rsidR="00A37425" w:rsidRPr="00A564B4" w:rsidRDefault="00A37425" w:rsidP="00BB208B">
            <w:pPr>
              <w:pStyle w:val="TAL"/>
              <w:rPr>
                <w:rFonts w:eastAsia="PMingLiU"/>
                <w:lang w:eastAsia="zh-TW"/>
              </w:rPr>
            </w:pPr>
            <w:r w:rsidRPr="00A564B4">
              <w:rPr>
                <w:lang w:eastAsia="zh-CN"/>
              </w:rPr>
              <w:t>D02</w:t>
            </w:r>
          </w:p>
        </w:tc>
        <w:tc>
          <w:tcPr>
            <w:tcW w:w="1084" w:type="dxa"/>
            <w:gridSpan w:val="2"/>
            <w:tcBorders>
              <w:left w:val="single" w:sz="4" w:space="0" w:color="auto"/>
              <w:bottom w:val="single" w:sz="4" w:space="0" w:color="auto"/>
              <w:right w:val="single" w:sz="4" w:space="0" w:color="auto"/>
            </w:tcBorders>
          </w:tcPr>
          <w:p w14:paraId="3CA63F92" w14:textId="77777777" w:rsidR="00A37425" w:rsidRPr="00A564B4" w:rsidRDefault="00A37425" w:rsidP="00BB208B">
            <w:pPr>
              <w:pStyle w:val="TAL"/>
              <w:jc w:val="center"/>
              <w:rPr>
                <w:rFonts w:eastAsia="PMingLiU"/>
                <w:lang w:eastAsia="zh-TW"/>
              </w:rPr>
            </w:pPr>
            <w:r w:rsidRPr="00A564B4">
              <w:rPr>
                <w:rFonts w:eastAsia="PMingLiU"/>
                <w:lang w:eastAsia="zh-TW"/>
              </w:rPr>
              <w:t>HD-FDD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0E19D21" w14:textId="77777777" w:rsidR="00A37425" w:rsidRPr="00A564B4" w:rsidRDefault="00A37425" w:rsidP="00BB208B">
            <w:pPr>
              <w:pStyle w:val="TAL"/>
              <w:rPr>
                <w:rFonts w:eastAsia="PMingLiU"/>
                <w:lang w:eastAsia="zh-TW"/>
              </w:rPr>
            </w:pPr>
          </w:p>
        </w:tc>
      </w:tr>
      <w:tr w:rsidR="00A37425" w:rsidRPr="00A564B4" w14:paraId="139CF98F"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49A77CA1" w14:textId="77777777" w:rsidR="00A37425" w:rsidRPr="00A564B4" w:rsidRDefault="00A37425" w:rsidP="00BB208B">
            <w:pPr>
              <w:pStyle w:val="TAL"/>
              <w:rPr>
                <w:lang w:eastAsia="zh-CN"/>
              </w:rPr>
            </w:pPr>
            <w:r w:rsidRPr="00A564B4">
              <w:rPr>
                <w:lang w:eastAsia="zh-CN"/>
              </w:rPr>
              <w:t>6.3.5EB.1</w:t>
            </w:r>
          </w:p>
        </w:tc>
        <w:tc>
          <w:tcPr>
            <w:tcW w:w="4331" w:type="dxa"/>
            <w:tcBorders>
              <w:left w:val="single" w:sz="4" w:space="0" w:color="auto"/>
              <w:bottom w:val="single" w:sz="4" w:space="0" w:color="auto"/>
              <w:right w:val="single" w:sz="4" w:space="0" w:color="auto"/>
            </w:tcBorders>
            <w:shd w:val="clear" w:color="auto" w:fill="auto"/>
          </w:tcPr>
          <w:p w14:paraId="3964F70B" w14:textId="77777777" w:rsidR="00A37425" w:rsidRPr="00A564B4" w:rsidRDefault="00A37425" w:rsidP="00BB208B">
            <w:pPr>
              <w:pStyle w:val="TAL"/>
              <w:rPr>
                <w:lang w:eastAsia="zh-CN"/>
              </w:rPr>
            </w:pPr>
            <w:r w:rsidRPr="00A564B4">
              <w:rPr>
                <w:lang w:eastAsia="zh-CN"/>
              </w:rPr>
              <w:t>Power Control Absolute power tolerance for UE category 1bis</w:t>
            </w:r>
          </w:p>
        </w:tc>
        <w:tc>
          <w:tcPr>
            <w:tcW w:w="978" w:type="dxa"/>
            <w:gridSpan w:val="2"/>
            <w:tcBorders>
              <w:left w:val="single" w:sz="4" w:space="0" w:color="auto"/>
              <w:bottom w:val="single" w:sz="4" w:space="0" w:color="auto"/>
              <w:right w:val="single" w:sz="4" w:space="0" w:color="auto"/>
            </w:tcBorders>
            <w:shd w:val="clear" w:color="auto" w:fill="auto"/>
          </w:tcPr>
          <w:p w14:paraId="71663091" w14:textId="77777777" w:rsidR="00A37425" w:rsidRPr="00A564B4" w:rsidRDefault="00A37425" w:rsidP="00BB208B">
            <w:pPr>
              <w:pStyle w:val="TAL"/>
              <w:rPr>
                <w:lang w:eastAsia="zh-CN"/>
              </w:rPr>
            </w:pPr>
            <w:r w:rsidRPr="00A564B4">
              <w:rPr>
                <w:lang w:eastAsia="zh-CN"/>
              </w:rPr>
              <w:t>Rel13</w:t>
            </w:r>
          </w:p>
        </w:tc>
        <w:tc>
          <w:tcPr>
            <w:tcW w:w="1148" w:type="dxa"/>
            <w:tcBorders>
              <w:left w:val="single" w:sz="4" w:space="0" w:color="auto"/>
              <w:bottom w:val="single" w:sz="4" w:space="0" w:color="auto"/>
              <w:right w:val="single" w:sz="4" w:space="0" w:color="auto"/>
            </w:tcBorders>
            <w:shd w:val="clear" w:color="auto" w:fill="auto"/>
          </w:tcPr>
          <w:p w14:paraId="78622721" w14:textId="77777777" w:rsidR="00A37425" w:rsidRPr="00A564B4" w:rsidRDefault="00A37425" w:rsidP="00BB208B">
            <w:pPr>
              <w:pStyle w:val="TAL"/>
              <w:rPr>
                <w:lang w:eastAsia="ko-KR"/>
              </w:rPr>
            </w:pPr>
            <w:r w:rsidRPr="00A564B4">
              <w:rPr>
                <w:lang w:eastAsia="ko-KR"/>
              </w:rPr>
              <w:t>C112c</w:t>
            </w:r>
          </w:p>
        </w:tc>
        <w:tc>
          <w:tcPr>
            <w:tcW w:w="2246" w:type="dxa"/>
            <w:tcBorders>
              <w:left w:val="single" w:sz="4" w:space="0" w:color="auto"/>
              <w:bottom w:val="single" w:sz="4" w:space="0" w:color="auto"/>
              <w:right w:val="single" w:sz="4" w:space="0" w:color="auto"/>
            </w:tcBorders>
            <w:shd w:val="clear" w:color="auto" w:fill="auto"/>
          </w:tcPr>
          <w:p w14:paraId="688411F3" w14:textId="77777777" w:rsidR="00A37425" w:rsidRPr="00A564B4" w:rsidRDefault="00A37425" w:rsidP="00BB208B">
            <w:pPr>
              <w:pStyle w:val="TAL"/>
              <w:rPr>
                <w:lang w:eastAsia="zh-CN"/>
              </w:rPr>
            </w:pPr>
            <w:r w:rsidRPr="00A564B4">
              <w:rPr>
                <w:lang w:eastAsia="zh-CN"/>
              </w:rPr>
              <w:t>UE supporting E-UTRA and UE category 1bis</w:t>
            </w:r>
          </w:p>
        </w:tc>
        <w:tc>
          <w:tcPr>
            <w:tcW w:w="1723" w:type="dxa"/>
            <w:gridSpan w:val="2"/>
            <w:tcBorders>
              <w:left w:val="single" w:sz="4" w:space="0" w:color="auto"/>
              <w:bottom w:val="single" w:sz="4" w:space="0" w:color="auto"/>
              <w:right w:val="single" w:sz="4" w:space="0" w:color="auto"/>
            </w:tcBorders>
          </w:tcPr>
          <w:p w14:paraId="2DB185F3"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0E6C799F" w14:textId="77777777" w:rsidR="00A37425" w:rsidRPr="00A564B4" w:rsidRDefault="00A37425" w:rsidP="00BB208B">
            <w:pPr>
              <w:pStyle w:val="TAL"/>
              <w:jc w:val="center"/>
              <w:rPr>
                <w:rFonts w:eastAsia="PMingLiU"/>
                <w:lang w:eastAsia="zh-TW"/>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2828108" w14:textId="77777777" w:rsidR="00A37425" w:rsidRPr="00A564B4" w:rsidRDefault="00A37425" w:rsidP="00BB208B">
            <w:pPr>
              <w:pStyle w:val="TAL"/>
              <w:rPr>
                <w:rFonts w:eastAsia="PMingLiU"/>
                <w:lang w:eastAsia="zh-TW"/>
              </w:rPr>
            </w:pPr>
          </w:p>
        </w:tc>
      </w:tr>
      <w:tr w:rsidR="00A37425" w:rsidRPr="00A564B4" w14:paraId="0CDE32D9"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081E9AED" w14:textId="77777777" w:rsidR="00A37425" w:rsidRPr="00A564B4" w:rsidRDefault="00A37425" w:rsidP="00BB208B">
            <w:pPr>
              <w:pStyle w:val="TAL"/>
              <w:rPr>
                <w:lang w:eastAsia="zh-CN"/>
              </w:rPr>
            </w:pPr>
            <w:r w:rsidRPr="00A564B4">
              <w:rPr>
                <w:lang w:eastAsia="zh-CN"/>
              </w:rPr>
              <w:t>6.3.5EB.2</w:t>
            </w:r>
          </w:p>
        </w:tc>
        <w:tc>
          <w:tcPr>
            <w:tcW w:w="4331" w:type="dxa"/>
            <w:tcBorders>
              <w:left w:val="single" w:sz="4" w:space="0" w:color="auto"/>
              <w:bottom w:val="single" w:sz="4" w:space="0" w:color="auto"/>
              <w:right w:val="single" w:sz="4" w:space="0" w:color="auto"/>
            </w:tcBorders>
            <w:shd w:val="clear" w:color="auto" w:fill="auto"/>
          </w:tcPr>
          <w:p w14:paraId="192A1D83" w14:textId="77777777" w:rsidR="00A37425" w:rsidRPr="00A564B4" w:rsidRDefault="00A37425" w:rsidP="00BB208B">
            <w:pPr>
              <w:pStyle w:val="TAL"/>
              <w:rPr>
                <w:lang w:eastAsia="zh-CN"/>
              </w:rPr>
            </w:pPr>
            <w:r w:rsidRPr="00A564B4">
              <w:rPr>
                <w:lang w:eastAsia="zh-CN"/>
              </w:rPr>
              <w:t>Power Control Relative power tolerance for UE category 1bis</w:t>
            </w:r>
          </w:p>
        </w:tc>
        <w:tc>
          <w:tcPr>
            <w:tcW w:w="978" w:type="dxa"/>
            <w:gridSpan w:val="2"/>
            <w:tcBorders>
              <w:left w:val="single" w:sz="4" w:space="0" w:color="auto"/>
              <w:bottom w:val="single" w:sz="4" w:space="0" w:color="auto"/>
              <w:right w:val="single" w:sz="4" w:space="0" w:color="auto"/>
            </w:tcBorders>
            <w:shd w:val="clear" w:color="auto" w:fill="auto"/>
          </w:tcPr>
          <w:p w14:paraId="7FBAF2E4" w14:textId="77777777" w:rsidR="00A37425" w:rsidRPr="00A564B4" w:rsidRDefault="00A37425" w:rsidP="00BB208B">
            <w:pPr>
              <w:pStyle w:val="TAL"/>
              <w:rPr>
                <w:lang w:eastAsia="zh-CN"/>
              </w:rPr>
            </w:pPr>
            <w:r w:rsidRPr="00A564B4">
              <w:rPr>
                <w:lang w:eastAsia="zh-CN"/>
              </w:rPr>
              <w:t>Rel13</w:t>
            </w:r>
          </w:p>
        </w:tc>
        <w:tc>
          <w:tcPr>
            <w:tcW w:w="1148" w:type="dxa"/>
            <w:tcBorders>
              <w:left w:val="single" w:sz="4" w:space="0" w:color="auto"/>
              <w:bottom w:val="single" w:sz="4" w:space="0" w:color="auto"/>
              <w:right w:val="single" w:sz="4" w:space="0" w:color="auto"/>
            </w:tcBorders>
            <w:shd w:val="clear" w:color="auto" w:fill="auto"/>
          </w:tcPr>
          <w:p w14:paraId="42051FE5" w14:textId="77777777" w:rsidR="00A37425" w:rsidRPr="00A564B4" w:rsidRDefault="00A37425" w:rsidP="00BB208B">
            <w:pPr>
              <w:pStyle w:val="TAL"/>
              <w:rPr>
                <w:lang w:eastAsia="ko-KR"/>
              </w:rPr>
            </w:pPr>
            <w:r w:rsidRPr="00A564B4">
              <w:rPr>
                <w:lang w:eastAsia="ko-KR"/>
              </w:rPr>
              <w:t>C112c</w:t>
            </w:r>
          </w:p>
        </w:tc>
        <w:tc>
          <w:tcPr>
            <w:tcW w:w="2246" w:type="dxa"/>
            <w:tcBorders>
              <w:left w:val="single" w:sz="4" w:space="0" w:color="auto"/>
              <w:bottom w:val="single" w:sz="4" w:space="0" w:color="auto"/>
              <w:right w:val="single" w:sz="4" w:space="0" w:color="auto"/>
            </w:tcBorders>
            <w:shd w:val="clear" w:color="auto" w:fill="auto"/>
          </w:tcPr>
          <w:p w14:paraId="59A572D3" w14:textId="77777777" w:rsidR="00A37425" w:rsidRPr="00A564B4" w:rsidRDefault="00A37425" w:rsidP="00BB208B">
            <w:pPr>
              <w:pStyle w:val="TAL"/>
              <w:rPr>
                <w:lang w:eastAsia="zh-CN"/>
              </w:rPr>
            </w:pPr>
            <w:r w:rsidRPr="00A564B4">
              <w:rPr>
                <w:lang w:eastAsia="zh-CN"/>
              </w:rPr>
              <w:t>UE supporting E-UTRA and UE category 1bis</w:t>
            </w:r>
          </w:p>
        </w:tc>
        <w:tc>
          <w:tcPr>
            <w:tcW w:w="1723" w:type="dxa"/>
            <w:gridSpan w:val="2"/>
            <w:tcBorders>
              <w:left w:val="single" w:sz="4" w:space="0" w:color="auto"/>
              <w:bottom w:val="single" w:sz="4" w:space="0" w:color="auto"/>
              <w:right w:val="single" w:sz="4" w:space="0" w:color="auto"/>
            </w:tcBorders>
          </w:tcPr>
          <w:p w14:paraId="3B32F24D"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2C865229" w14:textId="77777777" w:rsidR="00A37425" w:rsidRPr="00A564B4" w:rsidRDefault="00A37425" w:rsidP="00BB208B">
            <w:pPr>
              <w:pStyle w:val="TAL"/>
              <w:jc w:val="center"/>
              <w:rPr>
                <w:rFonts w:eastAsia="PMingLiU"/>
                <w:lang w:eastAsia="zh-TW"/>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80AAEBC" w14:textId="77777777" w:rsidR="00A37425" w:rsidRPr="00A564B4" w:rsidRDefault="00A37425" w:rsidP="00BB208B">
            <w:pPr>
              <w:pStyle w:val="TAL"/>
              <w:rPr>
                <w:rFonts w:eastAsia="PMingLiU"/>
                <w:lang w:eastAsia="zh-TW"/>
              </w:rPr>
            </w:pPr>
          </w:p>
        </w:tc>
      </w:tr>
      <w:tr w:rsidR="00A37425" w:rsidRPr="00A564B4" w14:paraId="06A085D2"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43516C6C" w14:textId="77777777" w:rsidR="00A37425" w:rsidRPr="00A564B4" w:rsidRDefault="00A37425" w:rsidP="00BB208B">
            <w:pPr>
              <w:pStyle w:val="TAL"/>
              <w:rPr>
                <w:lang w:eastAsia="zh-CN"/>
              </w:rPr>
            </w:pPr>
            <w:r w:rsidRPr="00A564B4">
              <w:rPr>
                <w:lang w:eastAsia="zh-CN"/>
              </w:rPr>
              <w:t>6.3.5EB.3</w:t>
            </w:r>
          </w:p>
        </w:tc>
        <w:tc>
          <w:tcPr>
            <w:tcW w:w="4331" w:type="dxa"/>
            <w:tcBorders>
              <w:left w:val="single" w:sz="4" w:space="0" w:color="auto"/>
              <w:bottom w:val="single" w:sz="4" w:space="0" w:color="auto"/>
              <w:right w:val="single" w:sz="4" w:space="0" w:color="auto"/>
            </w:tcBorders>
            <w:shd w:val="clear" w:color="auto" w:fill="auto"/>
          </w:tcPr>
          <w:p w14:paraId="25B950EA" w14:textId="77777777" w:rsidR="00A37425" w:rsidRPr="00A564B4" w:rsidRDefault="00A37425" w:rsidP="00BB208B">
            <w:pPr>
              <w:pStyle w:val="TAL"/>
              <w:rPr>
                <w:lang w:eastAsia="zh-CN"/>
              </w:rPr>
            </w:pPr>
            <w:r w:rsidRPr="00A564B4">
              <w:rPr>
                <w:lang w:eastAsia="zh-CN"/>
              </w:rPr>
              <w:t>Aggregate power control tolerance for UE category 1bis</w:t>
            </w:r>
          </w:p>
        </w:tc>
        <w:tc>
          <w:tcPr>
            <w:tcW w:w="978" w:type="dxa"/>
            <w:gridSpan w:val="2"/>
            <w:tcBorders>
              <w:left w:val="single" w:sz="4" w:space="0" w:color="auto"/>
              <w:bottom w:val="single" w:sz="4" w:space="0" w:color="auto"/>
              <w:right w:val="single" w:sz="4" w:space="0" w:color="auto"/>
            </w:tcBorders>
            <w:shd w:val="clear" w:color="auto" w:fill="auto"/>
          </w:tcPr>
          <w:p w14:paraId="5161E724" w14:textId="77777777" w:rsidR="00A37425" w:rsidRPr="00A564B4" w:rsidRDefault="00A37425" w:rsidP="00BB208B">
            <w:pPr>
              <w:pStyle w:val="TAL"/>
              <w:rPr>
                <w:lang w:eastAsia="zh-CN"/>
              </w:rPr>
            </w:pPr>
            <w:r w:rsidRPr="00A564B4">
              <w:rPr>
                <w:lang w:eastAsia="zh-CN"/>
              </w:rPr>
              <w:t>Rel13</w:t>
            </w:r>
          </w:p>
        </w:tc>
        <w:tc>
          <w:tcPr>
            <w:tcW w:w="1148" w:type="dxa"/>
            <w:tcBorders>
              <w:left w:val="single" w:sz="4" w:space="0" w:color="auto"/>
              <w:bottom w:val="single" w:sz="4" w:space="0" w:color="auto"/>
              <w:right w:val="single" w:sz="4" w:space="0" w:color="auto"/>
            </w:tcBorders>
            <w:shd w:val="clear" w:color="auto" w:fill="auto"/>
          </w:tcPr>
          <w:p w14:paraId="33ED2A85" w14:textId="77777777" w:rsidR="00A37425" w:rsidRPr="00A564B4" w:rsidRDefault="00A37425" w:rsidP="00BB208B">
            <w:pPr>
              <w:pStyle w:val="TAL"/>
              <w:rPr>
                <w:lang w:eastAsia="ko-KR"/>
              </w:rPr>
            </w:pPr>
            <w:r w:rsidRPr="00A564B4">
              <w:rPr>
                <w:lang w:eastAsia="ko-KR"/>
              </w:rPr>
              <w:t>C112c</w:t>
            </w:r>
          </w:p>
        </w:tc>
        <w:tc>
          <w:tcPr>
            <w:tcW w:w="2246" w:type="dxa"/>
            <w:tcBorders>
              <w:left w:val="single" w:sz="4" w:space="0" w:color="auto"/>
              <w:bottom w:val="single" w:sz="4" w:space="0" w:color="auto"/>
              <w:right w:val="single" w:sz="4" w:space="0" w:color="auto"/>
            </w:tcBorders>
            <w:shd w:val="clear" w:color="auto" w:fill="auto"/>
          </w:tcPr>
          <w:p w14:paraId="2C84ED03" w14:textId="77777777" w:rsidR="00A37425" w:rsidRPr="00A564B4" w:rsidRDefault="00A37425" w:rsidP="00BB208B">
            <w:pPr>
              <w:pStyle w:val="TAL"/>
              <w:rPr>
                <w:lang w:eastAsia="zh-CN"/>
              </w:rPr>
            </w:pPr>
            <w:r w:rsidRPr="00A564B4">
              <w:rPr>
                <w:lang w:eastAsia="zh-CN"/>
              </w:rPr>
              <w:t>UE supporting E-UTRA and UE category 1bis</w:t>
            </w:r>
          </w:p>
        </w:tc>
        <w:tc>
          <w:tcPr>
            <w:tcW w:w="1723" w:type="dxa"/>
            <w:gridSpan w:val="2"/>
            <w:tcBorders>
              <w:left w:val="single" w:sz="4" w:space="0" w:color="auto"/>
              <w:bottom w:val="single" w:sz="4" w:space="0" w:color="auto"/>
              <w:right w:val="single" w:sz="4" w:space="0" w:color="auto"/>
            </w:tcBorders>
          </w:tcPr>
          <w:p w14:paraId="02854484"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4DA226D0" w14:textId="77777777" w:rsidR="00A37425" w:rsidRPr="00A564B4" w:rsidRDefault="00A37425" w:rsidP="00BB208B">
            <w:pPr>
              <w:pStyle w:val="TAL"/>
              <w:jc w:val="center"/>
              <w:rPr>
                <w:rFonts w:eastAsia="PMingLiU"/>
                <w:lang w:eastAsia="zh-TW"/>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0B7CF82" w14:textId="77777777" w:rsidR="00A37425" w:rsidRPr="00A564B4" w:rsidRDefault="00A37425" w:rsidP="00BB208B">
            <w:pPr>
              <w:pStyle w:val="TAL"/>
              <w:rPr>
                <w:rFonts w:eastAsia="PMingLiU"/>
                <w:lang w:eastAsia="zh-TW"/>
              </w:rPr>
            </w:pPr>
          </w:p>
        </w:tc>
      </w:tr>
      <w:tr w:rsidR="00A37425" w:rsidRPr="00A564B4" w14:paraId="50C353D7"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573A89BA" w14:textId="77777777" w:rsidR="00A37425" w:rsidRPr="00A564B4" w:rsidRDefault="00A37425" w:rsidP="00BB208B">
            <w:pPr>
              <w:pStyle w:val="TAL"/>
              <w:rPr>
                <w:lang w:eastAsia="zh-CN"/>
              </w:rPr>
            </w:pPr>
            <w:r w:rsidRPr="00A564B4">
              <w:rPr>
                <w:lang w:eastAsia="ko-KR"/>
              </w:rPr>
              <w:t>6.3.5EC.1</w:t>
            </w:r>
          </w:p>
        </w:tc>
        <w:tc>
          <w:tcPr>
            <w:tcW w:w="4331" w:type="dxa"/>
            <w:tcBorders>
              <w:left w:val="single" w:sz="4" w:space="0" w:color="auto"/>
              <w:bottom w:val="single" w:sz="4" w:space="0" w:color="auto"/>
              <w:right w:val="single" w:sz="4" w:space="0" w:color="auto"/>
            </w:tcBorders>
            <w:shd w:val="clear" w:color="auto" w:fill="auto"/>
          </w:tcPr>
          <w:p w14:paraId="7BC28680" w14:textId="77777777" w:rsidR="00A37425" w:rsidRPr="00A564B4" w:rsidRDefault="00A37425" w:rsidP="00BB208B">
            <w:pPr>
              <w:pStyle w:val="TAL"/>
              <w:rPr>
                <w:lang w:eastAsia="zh-CN"/>
              </w:rPr>
            </w:pPr>
            <w:r w:rsidRPr="00A564B4">
              <w:rPr>
                <w:lang w:eastAsia="ko-KR"/>
              </w:rPr>
              <w:t>Power Control Absolute power tolerance for UE category M2</w:t>
            </w:r>
          </w:p>
        </w:tc>
        <w:tc>
          <w:tcPr>
            <w:tcW w:w="978" w:type="dxa"/>
            <w:gridSpan w:val="2"/>
            <w:tcBorders>
              <w:left w:val="single" w:sz="4" w:space="0" w:color="auto"/>
              <w:bottom w:val="single" w:sz="4" w:space="0" w:color="auto"/>
              <w:right w:val="single" w:sz="4" w:space="0" w:color="auto"/>
            </w:tcBorders>
            <w:shd w:val="clear" w:color="auto" w:fill="auto"/>
          </w:tcPr>
          <w:p w14:paraId="70AEC5D9" w14:textId="77777777" w:rsidR="00A37425" w:rsidRPr="00A564B4" w:rsidRDefault="00A37425" w:rsidP="00BB208B">
            <w:pPr>
              <w:pStyle w:val="TAL"/>
              <w:rPr>
                <w:lang w:eastAsia="zh-CN"/>
              </w:rPr>
            </w:pPr>
            <w:r w:rsidRPr="00A564B4">
              <w:rPr>
                <w:lang w:eastAsia="ko-KR"/>
              </w:rPr>
              <w:t>Rel-14</w:t>
            </w:r>
          </w:p>
        </w:tc>
        <w:tc>
          <w:tcPr>
            <w:tcW w:w="1148" w:type="dxa"/>
            <w:tcBorders>
              <w:left w:val="single" w:sz="4" w:space="0" w:color="auto"/>
              <w:bottom w:val="single" w:sz="4" w:space="0" w:color="auto"/>
              <w:right w:val="single" w:sz="4" w:space="0" w:color="auto"/>
            </w:tcBorders>
            <w:shd w:val="clear" w:color="auto" w:fill="auto"/>
          </w:tcPr>
          <w:p w14:paraId="7BE8FEA7" w14:textId="77777777" w:rsidR="00A37425" w:rsidRPr="00A564B4" w:rsidRDefault="00A37425" w:rsidP="00BB208B">
            <w:pPr>
              <w:pStyle w:val="TAL"/>
              <w:rPr>
                <w:lang w:eastAsia="ko-KR"/>
              </w:rPr>
            </w:pPr>
            <w:r w:rsidRPr="00A564B4">
              <w:rPr>
                <w:lang w:eastAsia="ko-KR"/>
              </w:rPr>
              <w:t>C112d</w:t>
            </w:r>
          </w:p>
        </w:tc>
        <w:tc>
          <w:tcPr>
            <w:tcW w:w="2246" w:type="dxa"/>
            <w:tcBorders>
              <w:left w:val="single" w:sz="4" w:space="0" w:color="auto"/>
              <w:bottom w:val="single" w:sz="4" w:space="0" w:color="auto"/>
              <w:right w:val="single" w:sz="4" w:space="0" w:color="auto"/>
            </w:tcBorders>
            <w:shd w:val="clear" w:color="auto" w:fill="auto"/>
          </w:tcPr>
          <w:p w14:paraId="347E515E" w14:textId="77777777" w:rsidR="00A37425" w:rsidRPr="00A564B4" w:rsidRDefault="00A37425" w:rsidP="00BB208B">
            <w:pPr>
              <w:pStyle w:val="TAL"/>
              <w:rPr>
                <w:lang w:eastAsia="zh-CN"/>
              </w:rPr>
            </w:pPr>
            <w:r w:rsidRPr="00A564B4">
              <w:rPr>
                <w:lang w:eastAsia="zh-CN"/>
              </w:rPr>
              <w:t>UE supporting E-UTRA and UE category M2</w:t>
            </w:r>
          </w:p>
        </w:tc>
        <w:tc>
          <w:tcPr>
            <w:tcW w:w="1723" w:type="dxa"/>
            <w:gridSpan w:val="2"/>
            <w:tcBorders>
              <w:left w:val="single" w:sz="4" w:space="0" w:color="auto"/>
              <w:bottom w:val="single" w:sz="4" w:space="0" w:color="auto"/>
              <w:right w:val="single" w:sz="4" w:space="0" w:color="auto"/>
            </w:tcBorders>
          </w:tcPr>
          <w:p w14:paraId="6D0450FF"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59A43C46" w14:textId="77777777" w:rsidR="00A37425" w:rsidRPr="00A564B4" w:rsidRDefault="00A37425" w:rsidP="00BB208B">
            <w:pPr>
              <w:pStyle w:val="TAL"/>
              <w:jc w:val="center"/>
              <w:rPr>
                <w:rFonts w:eastAsia="PMingLiU"/>
                <w:lang w:eastAsia="zh-TW"/>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CA92A2A" w14:textId="77777777" w:rsidR="00A37425" w:rsidRPr="00A564B4" w:rsidRDefault="00A37425" w:rsidP="00BB208B">
            <w:pPr>
              <w:pStyle w:val="TAL"/>
              <w:rPr>
                <w:rFonts w:eastAsia="PMingLiU"/>
                <w:lang w:eastAsia="zh-TW"/>
              </w:rPr>
            </w:pPr>
          </w:p>
        </w:tc>
      </w:tr>
      <w:tr w:rsidR="00A37425" w:rsidRPr="00A564B4" w14:paraId="74E93DD9"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0743CFD" w14:textId="77777777" w:rsidR="00A37425" w:rsidRPr="00A564B4" w:rsidRDefault="00A37425" w:rsidP="00BB208B">
            <w:pPr>
              <w:pStyle w:val="TAL"/>
              <w:rPr>
                <w:lang w:eastAsia="zh-CN"/>
              </w:rPr>
            </w:pPr>
            <w:r w:rsidRPr="00A564B4">
              <w:rPr>
                <w:lang w:eastAsia="ko-KR"/>
              </w:rPr>
              <w:t>6.3.5EC.2</w:t>
            </w:r>
          </w:p>
        </w:tc>
        <w:tc>
          <w:tcPr>
            <w:tcW w:w="4331" w:type="dxa"/>
            <w:tcBorders>
              <w:left w:val="single" w:sz="4" w:space="0" w:color="auto"/>
              <w:bottom w:val="single" w:sz="4" w:space="0" w:color="auto"/>
              <w:right w:val="single" w:sz="4" w:space="0" w:color="auto"/>
            </w:tcBorders>
            <w:shd w:val="clear" w:color="auto" w:fill="auto"/>
          </w:tcPr>
          <w:p w14:paraId="3654A69A" w14:textId="77777777" w:rsidR="00A37425" w:rsidRPr="00A564B4" w:rsidRDefault="00A37425" w:rsidP="00BB208B">
            <w:pPr>
              <w:pStyle w:val="TAL"/>
              <w:rPr>
                <w:lang w:eastAsia="zh-CN"/>
              </w:rPr>
            </w:pPr>
            <w:r w:rsidRPr="00A564B4">
              <w:rPr>
                <w:lang w:eastAsia="ko-KR"/>
              </w:rPr>
              <w:t>Power Control Relative power tolerance for UE category M2</w:t>
            </w:r>
          </w:p>
        </w:tc>
        <w:tc>
          <w:tcPr>
            <w:tcW w:w="978" w:type="dxa"/>
            <w:gridSpan w:val="2"/>
            <w:tcBorders>
              <w:left w:val="single" w:sz="4" w:space="0" w:color="auto"/>
              <w:bottom w:val="single" w:sz="4" w:space="0" w:color="auto"/>
              <w:right w:val="single" w:sz="4" w:space="0" w:color="auto"/>
            </w:tcBorders>
            <w:shd w:val="clear" w:color="auto" w:fill="auto"/>
          </w:tcPr>
          <w:p w14:paraId="688842FA" w14:textId="77777777" w:rsidR="00A37425" w:rsidRPr="00A564B4" w:rsidRDefault="00A37425" w:rsidP="00BB208B">
            <w:pPr>
              <w:pStyle w:val="TAL"/>
              <w:rPr>
                <w:lang w:eastAsia="zh-CN"/>
              </w:rPr>
            </w:pPr>
            <w:r w:rsidRPr="00A564B4">
              <w:rPr>
                <w:lang w:eastAsia="ko-KR"/>
              </w:rPr>
              <w:t>Rel-14</w:t>
            </w:r>
          </w:p>
        </w:tc>
        <w:tc>
          <w:tcPr>
            <w:tcW w:w="1148" w:type="dxa"/>
            <w:tcBorders>
              <w:left w:val="single" w:sz="4" w:space="0" w:color="auto"/>
              <w:bottom w:val="single" w:sz="4" w:space="0" w:color="auto"/>
              <w:right w:val="single" w:sz="4" w:space="0" w:color="auto"/>
            </w:tcBorders>
            <w:shd w:val="clear" w:color="auto" w:fill="auto"/>
          </w:tcPr>
          <w:p w14:paraId="4E7E5347" w14:textId="77777777" w:rsidR="00A37425" w:rsidRPr="00A564B4" w:rsidRDefault="00A37425" w:rsidP="00BB208B">
            <w:pPr>
              <w:pStyle w:val="TAL"/>
              <w:rPr>
                <w:lang w:eastAsia="ko-KR"/>
              </w:rPr>
            </w:pPr>
            <w:r w:rsidRPr="00A564B4">
              <w:rPr>
                <w:lang w:eastAsia="ko-KR"/>
              </w:rPr>
              <w:t>C112d</w:t>
            </w:r>
          </w:p>
        </w:tc>
        <w:tc>
          <w:tcPr>
            <w:tcW w:w="2246" w:type="dxa"/>
            <w:tcBorders>
              <w:left w:val="single" w:sz="4" w:space="0" w:color="auto"/>
              <w:bottom w:val="single" w:sz="4" w:space="0" w:color="auto"/>
              <w:right w:val="single" w:sz="4" w:space="0" w:color="auto"/>
            </w:tcBorders>
            <w:shd w:val="clear" w:color="auto" w:fill="auto"/>
          </w:tcPr>
          <w:p w14:paraId="5F4D9831" w14:textId="77777777" w:rsidR="00A37425" w:rsidRPr="00A564B4" w:rsidRDefault="00A37425" w:rsidP="00BB208B">
            <w:pPr>
              <w:pStyle w:val="TAL"/>
              <w:rPr>
                <w:lang w:eastAsia="zh-CN"/>
              </w:rPr>
            </w:pPr>
            <w:r w:rsidRPr="00A564B4">
              <w:rPr>
                <w:lang w:eastAsia="zh-CN"/>
              </w:rPr>
              <w:t>UE supporting E-UTRA and UE category M2</w:t>
            </w:r>
          </w:p>
        </w:tc>
        <w:tc>
          <w:tcPr>
            <w:tcW w:w="1723" w:type="dxa"/>
            <w:gridSpan w:val="2"/>
            <w:tcBorders>
              <w:left w:val="single" w:sz="4" w:space="0" w:color="auto"/>
              <w:bottom w:val="single" w:sz="4" w:space="0" w:color="auto"/>
              <w:right w:val="single" w:sz="4" w:space="0" w:color="auto"/>
            </w:tcBorders>
          </w:tcPr>
          <w:p w14:paraId="3ED481FE"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798BC037" w14:textId="77777777" w:rsidR="00A37425" w:rsidRPr="00A564B4" w:rsidRDefault="00A37425" w:rsidP="00BB208B">
            <w:pPr>
              <w:pStyle w:val="TAL"/>
              <w:jc w:val="center"/>
              <w:rPr>
                <w:rFonts w:eastAsia="PMingLiU"/>
                <w:lang w:eastAsia="zh-TW"/>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15A011C" w14:textId="77777777" w:rsidR="00A37425" w:rsidRPr="00A564B4" w:rsidRDefault="00A37425" w:rsidP="00BB208B">
            <w:pPr>
              <w:pStyle w:val="TAL"/>
              <w:rPr>
                <w:rFonts w:eastAsia="PMingLiU"/>
                <w:lang w:eastAsia="zh-TW"/>
              </w:rPr>
            </w:pPr>
          </w:p>
        </w:tc>
      </w:tr>
      <w:tr w:rsidR="00A37425" w:rsidRPr="00A564B4" w14:paraId="43B35776"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32F6B441" w14:textId="77777777" w:rsidR="00A37425" w:rsidRPr="00A564B4" w:rsidRDefault="00A37425" w:rsidP="00BB208B">
            <w:pPr>
              <w:pStyle w:val="TAL"/>
              <w:rPr>
                <w:lang w:eastAsia="zh-CN"/>
              </w:rPr>
            </w:pPr>
            <w:r w:rsidRPr="00A564B4">
              <w:rPr>
                <w:lang w:eastAsia="ko-KR"/>
              </w:rPr>
              <w:t>6.3.5EC.3</w:t>
            </w:r>
          </w:p>
        </w:tc>
        <w:tc>
          <w:tcPr>
            <w:tcW w:w="4331" w:type="dxa"/>
            <w:tcBorders>
              <w:left w:val="single" w:sz="4" w:space="0" w:color="auto"/>
              <w:bottom w:val="single" w:sz="4" w:space="0" w:color="auto"/>
              <w:right w:val="single" w:sz="4" w:space="0" w:color="auto"/>
            </w:tcBorders>
            <w:shd w:val="clear" w:color="auto" w:fill="auto"/>
          </w:tcPr>
          <w:p w14:paraId="3D6E01BF" w14:textId="77777777" w:rsidR="00A37425" w:rsidRPr="00A564B4" w:rsidRDefault="00A37425" w:rsidP="00BB208B">
            <w:pPr>
              <w:pStyle w:val="TAL"/>
              <w:rPr>
                <w:lang w:eastAsia="zh-CN"/>
              </w:rPr>
            </w:pPr>
            <w:r w:rsidRPr="00A564B4">
              <w:rPr>
                <w:lang w:eastAsia="ko-KR"/>
              </w:rPr>
              <w:t>Aggregate power control tolerance for UE category M2</w:t>
            </w:r>
          </w:p>
        </w:tc>
        <w:tc>
          <w:tcPr>
            <w:tcW w:w="978" w:type="dxa"/>
            <w:gridSpan w:val="2"/>
            <w:tcBorders>
              <w:left w:val="single" w:sz="4" w:space="0" w:color="auto"/>
              <w:bottom w:val="single" w:sz="4" w:space="0" w:color="auto"/>
              <w:right w:val="single" w:sz="4" w:space="0" w:color="auto"/>
            </w:tcBorders>
            <w:shd w:val="clear" w:color="auto" w:fill="auto"/>
          </w:tcPr>
          <w:p w14:paraId="4045D7F3" w14:textId="77777777" w:rsidR="00A37425" w:rsidRPr="00A564B4" w:rsidRDefault="00A37425" w:rsidP="00BB208B">
            <w:pPr>
              <w:pStyle w:val="TAL"/>
              <w:rPr>
                <w:lang w:eastAsia="zh-CN"/>
              </w:rPr>
            </w:pPr>
            <w:r w:rsidRPr="00A564B4">
              <w:rPr>
                <w:lang w:eastAsia="ko-KR"/>
              </w:rPr>
              <w:t>Rel-14</w:t>
            </w:r>
          </w:p>
        </w:tc>
        <w:tc>
          <w:tcPr>
            <w:tcW w:w="1148" w:type="dxa"/>
            <w:tcBorders>
              <w:left w:val="single" w:sz="4" w:space="0" w:color="auto"/>
              <w:bottom w:val="single" w:sz="4" w:space="0" w:color="auto"/>
              <w:right w:val="single" w:sz="4" w:space="0" w:color="auto"/>
            </w:tcBorders>
            <w:shd w:val="clear" w:color="auto" w:fill="auto"/>
          </w:tcPr>
          <w:p w14:paraId="527A5DC4" w14:textId="77777777" w:rsidR="00A37425" w:rsidRPr="00A564B4" w:rsidRDefault="00A37425" w:rsidP="00BB208B">
            <w:pPr>
              <w:pStyle w:val="TAL"/>
              <w:rPr>
                <w:lang w:eastAsia="ko-KR"/>
              </w:rPr>
            </w:pPr>
            <w:r w:rsidRPr="00A564B4">
              <w:rPr>
                <w:lang w:eastAsia="ko-KR"/>
              </w:rPr>
              <w:t>C112d</w:t>
            </w:r>
          </w:p>
        </w:tc>
        <w:tc>
          <w:tcPr>
            <w:tcW w:w="2246" w:type="dxa"/>
            <w:tcBorders>
              <w:left w:val="single" w:sz="4" w:space="0" w:color="auto"/>
              <w:bottom w:val="single" w:sz="4" w:space="0" w:color="auto"/>
              <w:right w:val="single" w:sz="4" w:space="0" w:color="auto"/>
            </w:tcBorders>
            <w:shd w:val="clear" w:color="auto" w:fill="auto"/>
          </w:tcPr>
          <w:p w14:paraId="3B6C15E6" w14:textId="77777777" w:rsidR="00A37425" w:rsidRPr="00A564B4" w:rsidRDefault="00A37425" w:rsidP="00BB208B">
            <w:pPr>
              <w:pStyle w:val="TAL"/>
              <w:rPr>
                <w:lang w:eastAsia="zh-CN"/>
              </w:rPr>
            </w:pPr>
            <w:r w:rsidRPr="00A564B4">
              <w:rPr>
                <w:lang w:eastAsia="zh-CN"/>
              </w:rPr>
              <w:t>UE supporting E-UTRA and UE category M2</w:t>
            </w:r>
          </w:p>
        </w:tc>
        <w:tc>
          <w:tcPr>
            <w:tcW w:w="1723" w:type="dxa"/>
            <w:gridSpan w:val="2"/>
            <w:tcBorders>
              <w:left w:val="single" w:sz="4" w:space="0" w:color="auto"/>
              <w:bottom w:val="single" w:sz="4" w:space="0" w:color="auto"/>
              <w:right w:val="single" w:sz="4" w:space="0" w:color="auto"/>
            </w:tcBorders>
          </w:tcPr>
          <w:p w14:paraId="3C90EF66"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1F3CE38A" w14:textId="77777777" w:rsidR="00A37425" w:rsidRPr="00A564B4" w:rsidRDefault="00A37425" w:rsidP="00BB208B">
            <w:pPr>
              <w:pStyle w:val="TAL"/>
              <w:jc w:val="center"/>
              <w:rPr>
                <w:rFonts w:eastAsia="PMingLiU"/>
                <w:lang w:eastAsia="zh-TW"/>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DF1E38B" w14:textId="77777777" w:rsidR="00A37425" w:rsidRPr="00A564B4" w:rsidRDefault="00A37425" w:rsidP="00BB208B">
            <w:pPr>
              <w:pStyle w:val="TAL"/>
              <w:rPr>
                <w:rFonts w:eastAsia="PMingLiU"/>
                <w:lang w:eastAsia="zh-TW"/>
              </w:rPr>
            </w:pPr>
          </w:p>
        </w:tc>
      </w:tr>
      <w:tr w:rsidR="00A37425" w:rsidRPr="00A564B4" w14:paraId="5D32B4EB"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522F2F65" w14:textId="77777777" w:rsidR="00A37425" w:rsidRPr="00A564B4" w:rsidRDefault="00A37425" w:rsidP="00BB208B">
            <w:pPr>
              <w:pStyle w:val="TAL"/>
              <w:rPr>
                <w:lang w:eastAsia="zh-CN"/>
              </w:rPr>
            </w:pPr>
            <w:r w:rsidRPr="00A564B4">
              <w:rPr>
                <w:lang w:eastAsia="zh-CN"/>
              </w:rPr>
              <w:t>6.3.5EC.3_1</w:t>
            </w:r>
          </w:p>
        </w:tc>
        <w:tc>
          <w:tcPr>
            <w:tcW w:w="4331" w:type="dxa"/>
            <w:tcBorders>
              <w:left w:val="single" w:sz="4" w:space="0" w:color="auto"/>
              <w:bottom w:val="single" w:sz="4" w:space="0" w:color="auto"/>
              <w:right w:val="single" w:sz="4" w:space="0" w:color="auto"/>
            </w:tcBorders>
            <w:shd w:val="clear" w:color="auto" w:fill="auto"/>
          </w:tcPr>
          <w:p w14:paraId="773A143F" w14:textId="77777777" w:rsidR="00A37425" w:rsidRPr="00A564B4" w:rsidRDefault="00A37425" w:rsidP="00BB208B">
            <w:pPr>
              <w:pStyle w:val="TAL"/>
              <w:rPr>
                <w:lang w:eastAsia="zh-CN"/>
              </w:rPr>
            </w:pPr>
            <w:r w:rsidRPr="00A564B4">
              <w:rPr>
                <w:lang w:eastAsia="zh-CN"/>
              </w:rPr>
              <w:t>Aggregate power control tolerance for UE category M2 (CE Mode B)</w:t>
            </w:r>
          </w:p>
        </w:tc>
        <w:tc>
          <w:tcPr>
            <w:tcW w:w="978" w:type="dxa"/>
            <w:gridSpan w:val="2"/>
            <w:tcBorders>
              <w:left w:val="single" w:sz="4" w:space="0" w:color="auto"/>
              <w:bottom w:val="single" w:sz="4" w:space="0" w:color="auto"/>
              <w:right w:val="single" w:sz="4" w:space="0" w:color="auto"/>
            </w:tcBorders>
            <w:shd w:val="clear" w:color="auto" w:fill="auto"/>
          </w:tcPr>
          <w:p w14:paraId="0A27BDEF" w14:textId="77777777" w:rsidR="00A37425" w:rsidRPr="00A564B4" w:rsidRDefault="00A37425" w:rsidP="00BB208B">
            <w:pPr>
              <w:pStyle w:val="TAL"/>
              <w:rPr>
                <w:lang w:eastAsia="zh-CN"/>
              </w:rPr>
            </w:pPr>
            <w:r w:rsidRPr="00A564B4">
              <w:rPr>
                <w:lang w:eastAsia="zh-CN"/>
              </w:rPr>
              <w:t>Rel-14</w:t>
            </w:r>
          </w:p>
        </w:tc>
        <w:tc>
          <w:tcPr>
            <w:tcW w:w="1148" w:type="dxa"/>
            <w:tcBorders>
              <w:left w:val="single" w:sz="4" w:space="0" w:color="auto"/>
              <w:bottom w:val="single" w:sz="4" w:space="0" w:color="auto"/>
              <w:right w:val="single" w:sz="4" w:space="0" w:color="auto"/>
            </w:tcBorders>
            <w:shd w:val="clear" w:color="auto" w:fill="auto"/>
          </w:tcPr>
          <w:p w14:paraId="31AE35D8" w14:textId="77777777" w:rsidR="00A37425" w:rsidRPr="00A564B4" w:rsidRDefault="00A37425" w:rsidP="00BB208B">
            <w:pPr>
              <w:pStyle w:val="TAL"/>
              <w:rPr>
                <w:lang w:eastAsia="ko-KR"/>
              </w:rPr>
            </w:pPr>
            <w:r w:rsidRPr="00A564B4">
              <w:rPr>
                <w:lang w:eastAsia="ko-KR"/>
              </w:rPr>
              <w:t>C156j</w:t>
            </w:r>
          </w:p>
        </w:tc>
        <w:tc>
          <w:tcPr>
            <w:tcW w:w="2246" w:type="dxa"/>
            <w:tcBorders>
              <w:left w:val="single" w:sz="4" w:space="0" w:color="auto"/>
              <w:bottom w:val="single" w:sz="4" w:space="0" w:color="auto"/>
              <w:right w:val="single" w:sz="4" w:space="0" w:color="auto"/>
            </w:tcBorders>
            <w:shd w:val="clear" w:color="auto" w:fill="auto"/>
          </w:tcPr>
          <w:p w14:paraId="035465E8" w14:textId="77777777" w:rsidR="00A37425" w:rsidRPr="00A564B4" w:rsidRDefault="00A37425" w:rsidP="00BB208B">
            <w:pPr>
              <w:pStyle w:val="TAL"/>
              <w:rPr>
                <w:lang w:eastAsia="zh-CN"/>
              </w:rPr>
            </w:pPr>
            <w:r w:rsidRPr="00A564B4">
              <w:rPr>
                <w:lang w:eastAsia="ko-KR"/>
              </w:rPr>
              <w:t>UE supporting E-UTRA FDD and (UE category M2 and CEModeB)</w:t>
            </w:r>
          </w:p>
        </w:tc>
        <w:tc>
          <w:tcPr>
            <w:tcW w:w="1723" w:type="dxa"/>
            <w:gridSpan w:val="2"/>
            <w:tcBorders>
              <w:left w:val="single" w:sz="4" w:space="0" w:color="auto"/>
              <w:bottom w:val="single" w:sz="4" w:space="0" w:color="auto"/>
              <w:right w:val="single" w:sz="4" w:space="0" w:color="auto"/>
            </w:tcBorders>
          </w:tcPr>
          <w:p w14:paraId="57D61EDE" w14:textId="77777777" w:rsidR="00A37425" w:rsidRPr="00A564B4" w:rsidRDefault="00A37425" w:rsidP="00BB208B">
            <w:pPr>
              <w:pStyle w:val="TAL"/>
              <w:rPr>
                <w:lang w:eastAsia="zh-CN"/>
              </w:rPr>
            </w:pPr>
            <w:r w:rsidRPr="00A564B4">
              <w:rPr>
                <w:lang w:eastAsia="zh-CN"/>
              </w:rPr>
              <w:t>D02</w:t>
            </w:r>
          </w:p>
        </w:tc>
        <w:tc>
          <w:tcPr>
            <w:tcW w:w="1084" w:type="dxa"/>
            <w:gridSpan w:val="2"/>
            <w:tcBorders>
              <w:left w:val="single" w:sz="4" w:space="0" w:color="auto"/>
              <w:bottom w:val="single" w:sz="4" w:space="0" w:color="auto"/>
              <w:right w:val="single" w:sz="4" w:space="0" w:color="auto"/>
            </w:tcBorders>
          </w:tcPr>
          <w:p w14:paraId="4C6AFD39" w14:textId="77777777" w:rsidR="00A37425" w:rsidRPr="00A564B4" w:rsidRDefault="00A37425" w:rsidP="00BB208B">
            <w:pPr>
              <w:pStyle w:val="TAL"/>
              <w:jc w:val="center"/>
              <w:rPr>
                <w:rFonts w:eastAsia="PMingLiU"/>
                <w:lang w:eastAsia="zh-TW"/>
              </w:rPr>
            </w:pPr>
            <w:r w:rsidRPr="00A564B4">
              <w:rPr>
                <w:lang w:eastAsia="zh-CN"/>
              </w:rPr>
              <w:t>HD-FDD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F8144A1" w14:textId="77777777" w:rsidR="00A37425" w:rsidRPr="00A564B4" w:rsidRDefault="00A37425" w:rsidP="00BB208B">
            <w:pPr>
              <w:pStyle w:val="TAL"/>
              <w:rPr>
                <w:rFonts w:eastAsia="PMingLiU"/>
                <w:lang w:eastAsia="zh-TW"/>
              </w:rPr>
            </w:pPr>
          </w:p>
        </w:tc>
      </w:tr>
      <w:tr w:rsidR="000F434C" w:rsidRPr="00A564B4" w14:paraId="6968F5D2"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7D5392CE" w14:textId="77777777" w:rsidR="00A37425" w:rsidRPr="00A564B4" w:rsidRDefault="00A37425" w:rsidP="00BB208B">
            <w:pPr>
              <w:pStyle w:val="TAL"/>
              <w:rPr>
                <w:lang w:eastAsia="zh-CN"/>
              </w:rPr>
            </w:pPr>
            <w:r w:rsidRPr="00A564B4">
              <w:rPr>
                <w:rFonts w:eastAsia="PMingLiU"/>
                <w:lang w:eastAsia="zh-TW"/>
              </w:rPr>
              <w:t>6.3.5F.1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0A33D735" w14:textId="77777777" w:rsidR="00A37425" w:rsidRPr="00A564B4" w:rsidRDefault="00A37425" w:rsidP="00BB208B">
            <w:pPr>
              <w:pStyle w:val="TAL"/>
              <w:rPr>
                <w:lang w:eastAsia="zh-CN"/>
              </w:rPr>
            </w:pPr>
            <w:r w:rsidRPr="00A564B4">
              <w:t>Power Control Absolute power tolerance for</w:t>
            </w:r>
            <w:r w:rsidRPr="00A564B4">
              <w:rPr>
                <w:rFonts w:eastAsia="PMingLiU"/>
                <w:lang w:eastAsia="zh-TW"/>
              </w:rPr>
              <w:t xml:space="preserve"> category NB1 and NB2</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01D3D52A" w14:textId="77777777" w:rsidR="00A37425" w:rsidRPr="00A564B4" w:rsidRDefault="00A37425" w:rsidP="00BB208B">
            <w:pPr>
              <w:pStyle w:val="TAL"/>
              <w:rPr>
                <w:lang w:eastAsia="zh-CN"/>
              </w:rPr>
            </w:pPr>
            <w:r w:rsidRPr="00A564B4">
              <w:rPr>
                <w:lang w:eastAsia="ko-KR"/>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6A5559E" w14:textId="77777777" w:rsidR="00A37425" w:rsidRPr="00A564B4" w:rsidRDefault="00A37425" w:rsidP="00BB208B">
            <w:pPr>
              <w:pStyle w:val="TAL"/>
              <w:rPr>
                <w:lang w:eastAsia="ko-KR"/>
              </w:rPr>
            </w:pPr>
            <w:r w:rsidRPr="00A564B4">
              <w:rPr>
                <w:lang w:eastAsia="zh-CN"/>
              </w:rPr>
              <w:t>C112b</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FD2726D" w14:textId="77777777" w:rsidR="00A37425" w:rsidRPr="00A564B4" w:rsidRDefault="00A37425" w:rsidP="00BB208B">
            <w:pPr>
              <w:pStyle w:val="TAL"/>
              <w:rPr>
                <w:lang w:eastAsia="ko-KR"/>
              </w:rPr>
            </w:pPr>
            <w:r w:rsidRPr="00A564B4">
              <w:rPr>
                <w:lang w:eastAsia="zh-CN"/>
              </w:rPr>
              <w:t xml:space="preserve">UE supporting </w:t>
            </w:r>
            <w:r w:rsidRPr="00A564B4">
              <w:rPr>
                <w:lang w:eastAsia="zh-TW"/>
              </w:rPr>
              <w:t>NB-IoT</w:t>
            </w:r>
          </w:p>
        </w:tc>
        <w:tc>
          <w:tcPr>
            <w:tcW w:w="1723" w:type="dxa"/>
            <w:gridSpan w:val="2"/>
            <w:tcBorders>
              <w:top w:val="single" w:sz="4" w:space="0" w:color="auto"/>
              <w:left w:val="single" w:sz="4" w:space="0" w:color="auto"/>
              <w:bottom w:val="single" w:sz="4" w:space="0" w:color="auto"/>
              <w:right w:val="single" w:sz="4" w:space="0" w:color="auto"/>
            </w:tcBorders>
          </w:tcPr>
          <w:p w14:paraId="477CC33F" w14:textId="77777777" w:rsidR="00A37425" w:rsidRPr="00A564B4" w:rsidRDefault="00A37425" w:rsidP="00BB208B">
            <w:pPr>
              <w:pStyle w:val="TAL"/>
              <w:rPr>
                <w:lang w:eastAsia="zh-CN"/>
              </w:rPr>
            </w:pPr>
            <w:r w:rsidRPr="00A564B4">
              <w:rPr>
                <w:lang w:eastAsia="zh-CN"/>
              </w:rPr>
              <w:t>D12, D13, D18</w:t>
            </w:r>
          </w:p>
        </w:tc>
        <w:tc>
          <w:tcPr>
            <w:tcW w:w="1084" w:type="dxa"/>
            <w:gridSpan w:val="2"/>
            <w:tcBorders>
              <w:top w:val="single" w:sz="4" w:space="0" w:color="auto"/>
              <w:left w:val="single" w:sz="4" w:space="0" w:color="auto"/>
              <w:bottom w:val="single" w:sz="4" w:space="0" w:color="auto"/>
              <w:right w:val="single" w:sz="4" w:space="0" w:color="auto"/>
            </w:tcBorders>
          </w:tcPr>
          <w:p w14:paraId="185B2746" w14:textId="77777777" w:rsidR="00A37425" w:rsidRPr="00A564B4" w:rsidRDefault="00A37425" w:rsidP="00BB208B">
            <w:pPr>
              <w:pStyle w:val="TAL"/>
              <w:jc w:val="center"/>
              <w:rPr>
                <w:lang w:eastAsia="zh-CN"/>
              </w:rPr>
            </w:pPr>
            <w:r w:rsidRPr="00A564B4">
              <w:rPr>
                <w:lang w:eastAsia="zh-CN"/>
              </w:rPr>
              <w:t>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BFE64AB" w14:textId="77777777" w:rsidR="00A37425" w:rsidRPr="00A564B4" w:rsidRDefault="00A37425" w:rsidP="00BB208B">
            <w:pPr>
              <w:pStyle w:val="TAL"/>
              <w:rPr>
                <w:rFonts w:eastAsia="PMingLiU"/>
                <w:lang w:eastAsia="zh-TW"/>
              </w:rPr>
            </w:pPr>
          </w:p>
        </w:tc>
      </w:tr>
      <w:tr w:rsidR="000F434C" w:rsidRPr="00A564B4" w14:paraId="0F3E9906"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7AAB634F" w14:textId="77777777" w:rsidR="00A37425" w:rsidRPr="00A564B4" w:rsidRDefault="00A37425" w:rsidP="00BB208B">
            <w:pPr>
              <w:pStyle w:val="TAL"/>
              <w:rPr>
                <w:rFonts w:eastAsia="PMingLiU"/>
                <w:lang w:eastAsia="zh-TW"/>
              </w:rPr>
            </w:pPr>
            <w:r w:rsidRPr="00A564B4">
              <w:rPr>
                <w:rFonts w:eastAsia="PMingLiU"/>
                <w:lang w:eastAsia="zh-TW"/>
              </w:rPr>
              <w:t>6.3.5F.2</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1C0DCEBA" w14:textId="77777777" w:rsidR="00A37425" w:rsidRPr="00A564B4" w:rsidRDefault="00A37425" w:rsidP="00BB208B">
            <w:pPr>
              <w:pStyle w:val="TAL"/>
            </w:pPr>
            <w:r w:rsidRPr="00A564B4">
              <w:t xml:space="preserve">Power Control Relative power tolerance for </w:t>
            </w:r>
            <w:r w:rsidRPr="00A564B4">
              <w:rPr>
                <w:rFonts w:eastAsia="PMingLiU"/>
                <w:lang w:eastAsia="zh-TW"/>
              </w:rPr>
              <w:t>c</w:t>
            </w:r>
            <w:r w:rsidRPr="00A564B4">
              <w:t>ategory NB1 and NB2</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58C08751" w14:textId="77777777" w:rsidR="00A37425" w:rsidRPr="00A564B4" w:rsidRDefault="00A37425" w:rsidP="00BB208B">
            <w:pPr>
              <w:pStyle w:val="TAL"/>
              <w:rPr>
                <w:rFonts w:eastAsia="PMingLiU"/>
                <w:lang w:eastAsia="zh-TW"/>
              </w:rPr>
            </w:pPr>
            <w:r w:rsidRPr="00A564B4">
              <w:rPr>
                <w:lang w:eastAsia="ko-KR"/>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D140EC8" w14:textId="77777777" w:rsidR="00A37425" w:rsidRPr="00A564B4" w:rsidRDefault="00A37425" w:rsidP="00BB208B">
            <w:pPr>
              <w:pStyle w:val="TAL"/>
              <w:rPr>
                <w:rFonts w:eastAsia="PMingLiU"/>
                <w:lang w:eastAsia="zh-TW"/>
              </w:rPr>
            </w:pPr>
            <w:r w:rsidRPr="00A564B4">
              <w:rPr>
                <w:lang w:eastAsia="zh-CN"/>
              </w:rPr>
              <w:t>C112b</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587FF20" w14:textId="77777777" w:rsidR="00A37425" w:rsidRPr="00A564B4" w:rsidRDefault="00A37425" w:rsidP="00BB208B">
            <w:pPr>
              <w:pStyle w:val="TAL"/>
              <w:rPr>
                <w:lang w:eastAsia="zh-CN"/>
              </w:rPr>
            </w:pPr>
            <w:r w:rsidRPr="00A564B4">
              <w:rPr>
                <w:lang w:eastAsia="zh-CN"/>
              </w:rPr>
              <w:t xml:space="preserve">UE supporting </w:t>
            </w:r>
            <w:r w:rsidRPr="00A564B4">
              <w:rPr>
                <w:lang w:eastAsia="zh-TW"/>
              </w:rPr>
              <w:t>NB-IoT</w:t>
            </w:r>
          </w:p>
        </w:tc>
        <w:tc>
          <w:tcPr>
            <w:tcW w:w="1723" w:type="dxa"/>
            <w:gridSpan w:val="2"/>
            <w:tcBorders>
              <w:top w:val="single" w:sz="4" w:space="0" w:color="auto"/>
              <w:left w:val="single" w:sz="4" w:space="0" w:color="auto"/>
              <w:bottom w:val="single" w:sz="4" w:space="0" w:color="auto"/>
              <w:right w:val="single" w:sz="4" w:space="0" w:color="auto"/>
            </w:tcBorders>
          </w:tcPr>
          <w:p w14:paraId="3D533AD4" w14:textId="77777777" w:rsidR="00A37425" w:rsidRPr="00A564B4" w:rsidRDefault="00A37425" w:rsidP="00BB208B">
            <w:pPr>
              <w:pStyle w:val="TAL"/>
              <w:rPr>
                <w:rFonts w:eastAsia="PMingLiU"/>
                <w:lang w:eastAsia="zh-TW"/>
              </w:rPr>
            </w:pPr>
            <w:r w:rsidRPr="00A564B4">
              <w:rPr>
                <w:lang w:eastAsia="zh-CN"/>
              </w:rPr>
              <w:t>D12, D13, D18</w:t>
            </w:r>
          </w:p>
        </w:tc>
        <w:tc>
          <w:tcPr>
            <w:tcW w:w="1084" w:type="dxa"/>
            <w:gridSpan w:val="2"/>
            <w:tcBorders>
              <w:top w:val="single" w:sz="4" w:space="0" w:color="auto"/>
              <w:left w:val="single" w:sz="4" w:space="0" w:color="auto"/>
              <w:bottom w:val="single" w:sz="4" w:space="0" w:color="auto"/>
              <w:right w:val="single" w:sz="4" w:space="0" w:color="auto"/>
            </w:tcBorders>
          </w:tcPr>
          <w:p w14:paraId="3D04A671" w14:textId="77777777" w:rsidR="00A37425" w:rsidRPr="00A564B4" w:rsidRDefault="00A37425" w:rsidP="00BB208B">
            <w:pPr>
              <w:pStyle w:val="TAL"/>
              <w:jc w:val="center"/>
              <w:rPr>
                <w:rFonts w:eastAsia="PMingLiU"/>
                <w:lang w:eastAsia="zh-TW"/>
              </w:rPr>
            </w:pPr>
            <w:r w:rsidRPr="00A564B4">
              <w:rPr>
                <w:lang w:eastAsia="zh-CN"/>
              </w:rPr>
              <w:t>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6720534" w14:textId="77777777" w:rsidR="00A37425" w:rsidRPr="00A564B4" w:rsidRDefault="00A37425" w:rsidP="00BB208B">
            <w:pPr>
              <w:pStyle w:val="TAL"/>
              <w:rPr>
                <w:lang w:eastAsia="zh-CN"/>
              </w:rPr>
            </w:pPr>
          </w:p>
        </w:tc>
      </w:tr>
      <w:tr w:rsidR="00A37425" w:rsidRPr="00A564B4" w14:paraId="541658CE"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6F813BD7" w14:textId="77777777" w:rsidR="00A37425" w:rsidRPr="00A564B4" w:rsidRDefault="00A37425" w:rsidP="00BB208B">
            <w:pPr>
              <w:pStyle w:val="TAL"/>
              <w:rPr>
                <w:color w:val="000000"/>
                <w:lang w:eastAsia="zh-CN"/>
              </w:rPr>
            </w:pPr>
            <w:r w:rsidRPr="00A564B4">
              <w:rPr>
                <w:color w:val="000000"/>
                <w:lang w:eastAsia="zh-CN"/>
              </w:rPr>
              <w:t>6.3.5F.3</w:t>
            </w:r>
          </w:p>
        </w:tc>
        <w:tc>
          <w:tcPr>
            <w:tcW w:w="4331" w:type="dxa"/>
            <w:tcBorders>
              <w:left w:val="single" w:sz="4" w:space="0" w:color="auto"/>
              <w:bottom w:val="single" w:sz="4" w:space="0" w:color="auto"/>
              <w:right w:val="single" w:sz="4" w:space="0" w:color="auto"/>
            </w:tcBorders>
            <w:shd w:val="clear" w:color="auto" w:fill="auto"/>
          </w:tcPr>
          <w:p w14:paraId="4BE19DF1" w14:textId="77777777" w:rsidR="00A37425" w:rsidRPr="00A564B4" w:rsidRDefault="00A37425" w:rsidP="00BB208B">
            <w:pPr>
              <w:pStyle w:val="TAL"/>
              <w:rPr>
                <w:color w:val="000000"/>
                <w:lang w:eastAsia="zh-CN"/>
              </w:rPr>
            </w:pPr>
            <w:r w:rsidRPr="00A564B4">
              <w:rPr>
                <w:color w:val="000000"/>
                <w:lang w:eastAsia="zh-CN"/>
              </w:rPr>
              <w:t>Aggregate power control tolerance for category NB1 and NB2</w:t>
            </w:r>
          </w:p>
        </w:tc>
        <w:tc>
          <w:tcPr>
            <w:tcW w:w="978" w:type="dxa"/>
            <w:gridSpan w:val="2"/>
            <w:tcBorders>
              <w:left w:val="single" w:sz="4" w:space="0" w:color="auto"/>
              <w:bottom w:val="single" w:sz="4" w:space="0" w:color="auto"/>
              <w:right w:val="single" w:sz="4" w:space="0" w:color="auto"/>
            </w:tcBorders>
            <w:shd w:val="clear" w:color="auto" w:fill="auto"/>
          </w:tcPr>
          <w:p w14:paraId="297503B0" w14:textId="77777777" w:rsidR="00A37425" w:rsidRPr="00A564B4" w:rsidRDefault="00A37425" w:rsidP="00BB208B">
            <w:pPr>
              <w:pStyle w:val="TAL"/>
              <w:rPr>
                <w:lang w:eastAsia="zh-TW"/>
              </w:rPr>
            </w:pPr>
            <w:r w:rsidRPr="00A564B4">
              <w:rPr>
                <w:lang w:eastAsia="ko-KR"/>
              </w:rPr>
              <w:t>Rel-13</w:t>
            </w:r>
          </w:p>
        </w:tc>
        <w:tc>
          <w:tcPr>
            <w:tcW w:w="1148" w:type="dxa"/>
            <w:tcBorders>
              <w:left w:val="single" w:sz="4" w:space="0" w:color="auto"/>
              <w:bottom w:val="single" w:sz="4" w:space="0" w:color="auto"/>
              <w:right w:val="single" w:sz="4" w:space="0" w:color="auto"/>
            </w:tcBorders>
            <w:shd w:val="clear" w:color="auto" w:fill="auto"/>
          </w:tcPr>
          <w:p w14:paraId="091B4850" w14:textId="77777777" w:rsidR="00A37425" w:rsidRPr="00A564B4" w:rsidRDefault="00A37425" w:rsidP="00BB208B">
            <w:pPr>
              <w:pStyle w:val="TAL"/>
              <w:rPr>
                <w:lang w:eastAsia="zh-TW"/>
              </w:rPr>
            </w:pPr>
            <w:r w:rsidRPr="00A564B4">
              <w:rPr>
                <w:lang w:eastAsia="zh-CN"/>
              </w:rPr>
              <w:t>C112b</w:t>
            </w:r>
          </w:p>
        </w:tc>
        <w:tc>
          <w:tcPr>
            <w:tcW w:w="2246" w:type="dxa"/>
            <w:tcBorders>
              <w:left w:val="single" w:sz="4" w:space="0" w:color="auto"/>
              <w:bottom w:val="single" w:sz="4" w:space="0" w:color="auto"/>
              <w:right w:val="single" w:sz="4" w:space="0" w:color="auto"/>
            </w:tcBorders>
            <w:shd w:val="clear" w:color="auto" w:fill="auto"/>
          </w:tcPr>
          <w:p w14:paraId="76B1E293" w14:textId="77777777" w:rsidR="00A37425" w:rsidRPr="00A564B4" w:rsidRDefault="00A37425" w:rsidP="00BB208B">
            <w:pPr>
              <w:pStyle w:val="TAL"/>
              <w:rPr>
                <w:lang w:eastAsia="zh-CN"/>
              </w:rPr>
            </w:pPr>
            <w:r w:rsidRPr="00A564B4">
              <w:rPr>
                <w:lang w:eastAsia="zh-CN"/>
              </w:rPr>
              <w:t xml:space="preserve">UE supporting </w:t>
            </w:r>
            <w:r w:rsidRPr="00A564B4">
              <w:rPr>
                <w:lang w:eastAsia="zh-TW"/>
              </w:rPr>
              <w:t>NB-IoT</w:t>
            </w:r>
          </w:p>
        </w:tc>
        <w:tc>
          <w:tcPr>
            <w:tcW w:w="1723" w:type="dxa"/>
            <w:gridSpan w:val="2"/>
            <w:tcBorders>
              <w:left w:val="single" w:sz="4" w:space="0" w:color="auto"/>
              <w:bottom w:val="single" w:sz="4" w:space="0" w:color="auto"/>
              <w:right w:val="single" w:sz="4" w:space="0" w:color="auto"/>
            </w:tcBorders>
          </w:tcPr>
          <w:p w14:paraId="214E267A" w14:textId="77777777" w:rsidR="00A37425" w:rsidRPr="00A564B4" w:rsidRDefault="00A37425" w:rsidP="00BB208B">
            <w:pPr>
              <w:pStyle w:val="TAL"/>
              <w:rPr>
                <w:lang w:eastAsia="zh-TW"/>
              </w:rPr>
            </w:pPr>
            <w:r w:rsidRPr="00A564B4">
              <w:rPr>
                <w:lang w:eastAsia="zh-CN"/>
              </w:rPr>
              <w:t>D12, D13, D18</w:t>
            </w:r>
          </w:p>
        </w:tc>
        <w:tc>
          <w:tcPr>
            <w:tcW w:w="1084" w:type="dxa"/>
            <w:gridSpan w:val="2"/>
            <w:tcBorders>
              <w:left w:val="single" w:sz="4" w:space="0" w:color="auto"/>
              <w:bottom w:val="single" w:sz="4" w:space="0" w:color="auto"/>
              <w:right w:val="single" w:sz="4" w:space="0" w:color="auto"/>
            </w:tcBorders>
          </w:tcPr>
          <w:p w14:paraId="4E26E093" w14:textId="77777777" w:rsidR="00A37425" w:rsidRPr="00A564B4" w:rsidRDefault="00A37425" w:rsidP="00BB208B">
            <w:pPr>
              <w:pStyle w:val="TAL"/>
              <w:jc w:val="center"/>
              <w:rPr>
                <w:lang w:eastAsia="zh-TW"/>
              </w:rPr>
            </w:pPr>
            <w:r w:rsidRPr="00A564B4">
              <w:rPr>
                <w:lang w:eastAsia="zh-CN"/>
              </w:rPr>
              <w:t>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4824177" w14:textId="77777777" w:rsidR="00A37425" w:rsidRPr="00A564B4" w:rsidRDefault="00A37425" w:rsidP="00BB208B">
            <w:pPr>
              <w:pStyle w:val="TAL"/>
              <w:rPr>
                <w:lang w:eastAsia="zh-CN"/>
              </w:rPr>
            </w:pPr>
          </w:p>
        </w:tc>
      </w:tr>
      <w:tr w:rsidR="00A37425" w:rsidRPr="00A564B4" w14:paraId="197CB297"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859CA39" w14:textId="77777777" w:rsidR="00A37425" w:rsidRPr="00A564B4" w:rsidRDefault="00A37425" w:rsidP="00BB208B">
            <w:pPr>
              <w:pStyle w:val="TAL"/>
              <w:rPr>
                <w:lang w:eastAsia="zh-CN"/>
              </w:rPr>
            </w:pPr>
            <w:r w:rsidRPr="00A564B4">
              <w:rPr>
                <w:rFonts w:eastAsia="PMingLiU"/>
                <w:lang w:eastAsia="zh-TW"/>
              </w:rPr>
              <w:t>6.3.5FA.1</w:t>
            </w:r>
          </w:p>
        </w:tc>
        <w:tc>
          <w:tcPr>
            <w:tcW w:w="4331" w:type="dxa"/>
            <w:tcBorders>
              <w:left w:val="single" w:sz="4" w:space="0" w:color="auto"/>
              <w:bottom w:val="single" w:sz="4" w:space="0" w:color="auto"/>
              <w:right w:val="single" w:sz="4" w:space="0" w:color="auto"/>
            </w:tcBorders>
            <w:shd w:val="clear" w:color="auto" w:fill="auto"/>
          </w:tcPr>
          <w:p w14:paraId="27AFE26C" w14:textId="77777777" w:rsidR="00A37425" w:rsidRPr="00A564B4" w:rsidRDefault="00A37425" w:rsidP="00BB208B">
            <w:pPr>
              <w:pStyle w:val="TAL"/>
              <w:rPr>
                <w:lang w:eastAsia="zh-CN"/>
              </w:rPr>
            </w:pPr>
            <w:r w:rsidRPr="00A564B4">
              <w:t>Power Control Absolute power tolerance for</w:t>
            </w:r>
            <w:r w:rsidRPr="00A564B4">
              <w:rPr>
                <w:rFonts w:eastAsia="PMingLiU"/>
                <w:lang w:eastAsia="zh-TW"/>
              </w:rPr>
              <w:t xml:space="preserve"> category NB1 and NB2/Power Class6</w:t>
            </w:r>
          </w:p>
        </w:tc>
        <w:tc>
          <w:tcPr>
            <w:tcW w:w="978" w:type="dxa"/>
            <w:gridSpan w:val="2"/>
            <w:tcBorders>
              <w:left w:val="single" w:sz="4" w:space="0" w:color="auto"/>
              <w:bottom w:val="single" w:sz="4" w:space="0" w:color="auto"/>
              <w:right w:val="single" w:sz="4" w:space="0" w:color="auto"/>
            </w:tcBorders>
            <w:shd w:val="clear" w:color="auto" w:fill="auto"/>
          </w:tcPr>
          <w:p w14:paraId="218E0A80" w14:textId="77777777" w:rsidR="00A37425" w:rsidRPr="00A564B4" w:rsidRDefault="00A37425" w:rsidP="00BB208B">
            <w:pPr>
              <w:pStyle w:val="TAL"/>
              <w:rPr>
                <w:lang w:eastAsia="zh-TW"/>
              </w:rPr>
            </w:pPr>
            <w:r w:rsidRPr="00A564B4">
              <w:rPr>
                <w:rFonts w:eastAsia="PMingLiU"/>
                <w:lang w:eastAsia="zh-TW"/>
              </w:rPr>
              <w:t>Rel-14</w:t>
            </w:r>
          </w:p>
        </w:tc>
        <w:tc>
          <w:tcPr>
            <w:tcW w:w="1148" w:type="dxa"/>
            <w:tcBorders>
              <w:left w:val="single" w:sz="4" w:space="0" w:color="auto"/>
              <w:bottom w:val="single" w:sz="4" w:space="0" w:color="auto"/>
              <w:right w:val="single" w:sz="4" w:space="0" w:color="auto"/>
            </w:tcBorders>
            <w:shd w:val="clear" w:color="auto" w:fill="auto"/>
          </w:tcPr>
          <w:p w14:paraId="61358BFE" w14:textId="77777777" w:rsidR="00A37425" w:rsidRPr="00A564B4" w:rsidRDefault="00A37425" w:rsidP="00BB208B">
            <w:pPr>
              <w:pStyle w:val="TAL"/>
              <w:rPr>
                <w:lang w:eastAsia="zh-TW"/>
              </w:rPr>
            </w:pPr>
            <w:r w:rsidRPr="00A564B4">
              <w:rPr>
                <w:rFonts w:eastAsia="PMingLiU"/>
                <w:lang w:eastAsia="zh-TW"/>
              </w:rPr>
              <w:t>C325</w:t>
            </w:r>
          </w:p>
        </w:tc>
        <w:tc>
          <w:tcPr>
            <w:tcW w:w="2246" w:type="dxa"/>
            <w:tcBorders>
              <w:left w:val="single" w:sz="4" w:space="0" w:color="auto"/>
              <w:bottom w:val="single" w:sz="4" w:space="0" w:color="auto"/>
              <w:right w:val="single" w:sz="4" w:space="0" w:color="auto"/>
            </w:tcBorders>
            <w:shd w:val="clear" w:color="auto" w:fill="auto"/>
          </w:tcPr>
          <w:p w14:paraId="5E4871A7" w14:textId="77777777" w:rsidR="00A37425" w:rsidRPr="00A564B4" w:rsidRDefault="00A37425" w:rsidP="00BB208B">
            <w:pPr>
              <w:pStyle w:val="TAL"/>
              <w:rPr>
                <w:lang w:eastAsia="zh-CN"/>
              </w:rPr>
            </w:pPr>
            <w:r w:rsidRPr="00A564B4">
              <w:rPr>
                <w:lang w:eastAsia="zh-CN"/>
              </w:rPr>
              <w:t xml:space="preserve">UE supporting </w:t>
            </w:r>
            <w:r w:rsidRPr="00A564B4">
              <w:rPr>
                <w:lang w:eastAsia="zh-TW"/>
              </w:rPr>
              <w:t>NB-IoT</w:t>
            </w:r>
            <w:r w:rsidRPr="00A564B4">
              <w:rPr>
                <w:lang w:eastAsia="zh-CN"/>
              </w:rPr>
              <w:t xml:space="preserve"> and Power Class 6</w:t>
            </w:r>
          </w:p>
        </w:tc>
        <w:tc>
          <w:tcPr>
            <w:tcW w:w="1723" w:type="dxa"/>
            <w:gridSpan w:val="2"/>
            <w:tcBorders>
              <w:left w:val="single" w:sz="4" w:space="0" w:color="auto"/>
              <w:bottom w:val="single" w:sz="4" w:space="0" w:color="auto"/>
              <w:right w:val="single" w:sz="4" w:space="0" w:color="auto"/>
            </w:tcBorders>
          </w:tcPr>
          <w:p w14:paraId="1C3D0077" w14:textId="77777777" w:rsidR="00A37425" w:rsidRPr="00A564B4" w:rsidRDefault="00A37425" w:rsidP="00BB208B">
            <w:pPr>
              <w:pStyle w:val="TAL"/>
              <w:rPr>
                <w:lang w:eastAsia="zh-TW"/>
              </w:rPr>
            </w:pPr>
            <w:r w:rsidRPr="00A564B4">
              <w:rPr>
                <w:lang w:eastAsia="zh-CN"/>
              </w:rPr>
              <w:t>D12, D13, D18</w:t>
            </w:r>
          </w:p>
        </w:tc>
        <w:tc>
          <w:tcPr>
            <w:tcW w:w="1084" w:type="dxa"/>
            <w:gridSpan w:val="2"/>
            <w:tcBorders>
              <w:left w:val="single" w:sz="4" w:space="0" w:color="auto"/>
              <w:bottom w:val="single" w:sz="4" w:space="0" w:color="auto"/>
              <w:right w:val="single" w:sz="4" w:space="0" w:color="auto"/>
            </w:tcBorders>
          </w:tcPr>
          <w:p w14:paraId="6B47A52D" w14:textId="77777777" w:rsidR="00A37425" w:rsidRPr="00A564B4" w:rsidRDefault="00A37425" w:rsidP="00BB208B">
            <w:pPr>
              <w:pStyle w:val="TAL"/>
              <w:jc w:val="center"/>
              <w:rPr>
                <w:lang w:eastAsia="zh-TW"/>
              </w:rPr>
            </w:pPr>
            <w:r w:rsidRPr="00A564B4">
              <w:rPr>
                <w:rFonts w:eastAsia="PMingLiU"/>
                <w:lang w:eastAsia="zh-TW"/>
              </w:rPr>
              <w:t>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698A848" w14:textId="77777777" w:rsidR="00A37425" w:rsidRPr="00A564B4" w:rsidRDefault="00A37425" w:rsidP="00BB208B">
            <w:pPr>
              <w:pStyle w:val="TAL"/>
              <w:rPr>
                <w:rFonts w:eastAsia="PMingLiU"/>
                <w:lang w:eastAsia="zh-TW"/>
              </w:rPr>
            </w:pPr>
          </w:p>
        </w:tc>
      </w:tr>
      <w:tr w:rsidR="00A37425" w:rsidRPr="00A564B4" w14:paraId="23E10207"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FDC1BED" w14:textId="77777777" w:rsidR="00A37425" w:rsidRPr="00A564B4" w:rsidRDefault="00A37425" w:rsidP="00BB208B">
            <w:pPr>
              <w:pStyle w:val="TAL"/>
              <w:rPr>
                <w:rFonts w:eastAsia="PMingLiU"/>
                <w:lang w:eastAsia="zh-TW"/>
              </w:rPr>
            </w:pPr>
            <w:r w:rsidRPr="00A564B4">
              <w:rPr>
                <w:rFonts w:eastAsia="PMingLiU"/>
                <w:lang w:eastAsia="zh-TW"/>
              </w:rPr>
              <w:t>6.3.5FA.2</w:t>
            </w:r>
          </w:p>
        </w:tc>
        <w:tc>
          <w:tcPr>
            <w:tcW w:w="4331" w:type="dxa"/>
            <w:tcBorders>
              <w:top w:val="single" w:sz="4" w:space="0" w:color="auto"/>
              <w:left w:val="single" w:sz="4" w:space="0" w:color="auto"/>
              <w:right w:val="single" w:sz="4" w:space="0" w:color="auto"/>
            </w:tcBorders>
            <w:shd w:val="clear" w:color="auto" w:fill="auto"/>
          </w:tcPr>
          <w:p w14:paraId="1A284178" w14:textId="77777777" w:rsidR="00A37425" w:rsidRPr="00A564B4" w:rsidRDefault="00A37425" w:rsidP="00BB208B">
            <w:pPr>
              <w:pStyle w:val="TAL"/>
            </w:pPr>
            <w:r w:rsidRPr="00A564B4">
              <w:t xml:space="preserve">Power Control Relative power tolerance for </w:t>
            </w:r>
            <w:r w:rsidRPr="00A564B4">
              <w:rPr>
                <w:rFonts w:eastAsia="PMingLiU"/>
                <w:lang w:eastAsia="zh-TW"/>
              </w:rPr>
              <w:t>c</w:t>
            </w:r>
            <w:r w:rsidRPr="00A564B4">
              <w:t>ategory NB1 and NB2/Power Class 6</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564616D" w14:textId="77777777" w:rsidR="00A37425" w:rsidRPr="00A564B4" w:rsidRDefault="00A37425" w:rsidP="00BB208B">
            <w:pPr>
              <w:pStyle w:val="TAL"/>
              <w:rPr>
                <w:rFonts w:eastAsia="PMingLiU"/>
                <w:lang w:eastAsia="zh-TW"/>
              </w:rPr>
            </w:pPr>
            <w:r w:rsidRPr="00A564B4">
              <w:rPr>
                <w:rFonts w:eastAsia="PMingLiU"/>
                <w:lang w:eastAsia="zh-TW"/>
              </w:rPr>
              <w:t>Rel-14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6FA5B5A" w14:textId="77777777" w:rsidR="00A37425" w:rsidRPr="00A564B4" w:rsidRDefault="00A37425" w:rsidP="00BB208B">
            <w:pPr>
              <w:pStyle w:val="TAL"/>
              <w:rPr>
                <w:rFonts w:eastAsia="PMingLiU"/>
                <w:lang w:eastAsia="zh-TW"/>
              </w:rPr>
            </w:pPr>
            <w:r w:rsidRPr="00A564B4">
              <w:rPr>
                <w:rFonts w:eastAsia="PMingLiU"/>
                <w:lang w:eastAsia="zh-TW"/>
              </w:rPr>
              <w:t>C325</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D8F73D9" w14:textId="77777777" w:rsidR="00A37425" w:rsidRPr="00A564B4" w:rsidRDefault="00A37425" w:rsidP="00BB208B">
            <w:pPr>
              <w:pStyle w:val="TAL"/>
              <w:rPr>
                <w:lang w:eastAsia="zh-CN"/>
              </w:rPr>
            </w:pPr>
            <w:r w:rsidRPr="00A564B4">
              <w:rPr>
                <w:lang w:eastAsia="zh-CN"/>
              </w:rPr>
              <w:t xml:space="preserve">UE supporting </w:t>
            </w:r>
            <w:r w:rsidRPr="00A564B4">
              <w:rPr>
                <w:lang w:eastAsia="zh-TW"/>
              </w:rPr>
              <w:t>NB-IoT</w:t>
            </w:r>
            <w:r w:rsidRPr="00A564B4">
              <w:rPr>
                <w:lang w:eastAsia="zh-CN"/>
              </w:rPr>
              <w:t xml:space="preserve"> and Power Class 6</w:t>
            </w:r>
          </w:p>
        </w:tc>
        <w:tc>
          <w:tcPr>
            <w:tcW w:w="1723" w:type="dxa"/>
            <w:gridSpan w:val="2"/>
            <w:tcBorders>
              <w:top w:val="single" w:sz="4" w:space="0" w:color="auto"/>
              <w:left w:val="single" w:sz="4" w:space="0" w:color="auto"/>
              <w:bottom w:val="single" w:sz="4" w:space="0" w:color="auto"/>
              <w:right w:val="single" w:sz="4" w:space="0" w:color="auto"/>
            </w:tcBorders>
          </w:tcPr>
          <w:p w14:paraId="535C11BD" w14:textId="77777777" w:rsidR="00A37425" w:rsidRPr="00A564B4" w:rsidRDefault="00A37425" w:rsidP="00BB208B">
            <w:pPr>
              <w:pStyle w:val="TAL"/>
              <w:rPr>
                <w:lang w:eastAsia="zh-CN"/>
              </w:rPr>
            </w:pPr>
            <w:r w:rsidRPr="00A564B4">
              <w:rPr>
                <w:lang w:eastAsia="zh-CN"/>
              </w:rPr>
              <w:t>D12, D13, D18</w:t>
            </w:r>
          </w:p>
        </w:tc>
        <w:tc>
          <w:tcPr>
            <w:tcW w:w="1084" w:type="dxa"/>
            <w:gridSpan w:val="2"/>
            <w:tcBorders>
              <w:top w:val="single" w:sz="4" w:space="0" w:color="auto"/>
              <w:left w:val="single" w:sz="4" w:space="0" w:color="auto"/>
              <w:bottom w:val="single" w:sz="4" w:space="0" w:color="auto"/>
              <w:right w:val="single" w:sz="4" w:space="0" w:color="auto"/>
            </w:tcBorders>
          </w:tcPr>
          <w:p w14:paraId="0E216B8F" w14:textId="77777777" w:rsidR="00A37425" w:rsidRPr="00A564B4" w:rsidRDefault="00A37425" w:rsidP="00BB208B">
            <w:pPr>
              <w:pStyle w:val="TAL"/>
              <w:rPr>
                <w:rFonts w:eastAsia="PMingLiU"/>
                <w:lang w:eastAsia="zh-TW"/>
              </w:rPr>
            </w:pPr>
            <w:r w:rsidRPr="00A564B4">
              <w:rPr>
                <w:rFonts w:eastAsia="PMingLiU"/>
                <w:lang w:eastAsia="zh-TW"/>
              </w:rPr>
              <w:t>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3281601" w14:textId="77777777" w:rsidR="00A37425" w:rsidRPr="00A564B4" w:rsidRDefault="00A37425" w:rsidP="00BB208B">
            <w:pPr>
              <w:pStyle w:val="TAL"/>
              <w:rPr>
                <w:lang w:eastAsia="zh-CN"/>
              </w:rPr>
            </w:pPr>
          </w:p>
        </w:tc>
      </w:tr>
      <w:tr w:rsidR="000F434C" w:rsidRPr="00A564B4" w14:paraId="2330CA97"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0A177BF8" w14:textId="77777777" w:rsidR="00A37425" w:rsidRPr="00A564B4" w:rsidRDefault="00A37425" w:rsidP="00BB208B">
            <w:pPr>
              <w:pStyle w:val="TAL"/>
              <w:rPr>
                <w:rFonts w:eastAsia="PMingLiU"/>
                <w:lang w:eastAsia="zh-TW"/>
              </w:rPr>
            </w:pPr>
            <w:r w:rsidRPr="00A564B4">
              <w:rPr>
                <w:rFonts w:eastAsia="PMingLiU"/>
                <w:lang w:eastAsia="zh-TW"/>
              </w:rPr>
              <w:t>6.3.5FA.3</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41FBA020" w14:textId="77777777" w:rsidR="00A37425" w:rsidRPr="00A564B4" w:rsidRDefault="00A37425" w:rsidP="00BB208B">
            <w:pPr>
              <w:pStyle w:val="TAL"/>
              <w:rPr>
                <w:color w:val="000000"/>
                <w:lang w:eastAsia="zh-CN"/>
              </w:rPr>
            </w:pPr>
            <w:r w:rsidRPr="00A564B4">
              <w:rPr>
                <w:color w:val="000000"/>
                <w:lang w:eastAsia="zh-CN"/>
              </w:rPr>
              <w:t>Aggregate power control tolerance for category NB1 and NB2</w:t>
            </w:r>
            <w:r w:rsidRPr="00A564B4">
              <w:t>/Power Class 6</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6D3ACCF4" w14:textId="77777777" w:rsidR="00A37425" w:rsidRPr="00A564B4" w:rsidRDefault="00A37425" w:rsidP="00BB208B">
            <w:pPr>
              <w:pStyle w:val="TAL"/>
              <w:rPr>
                <w:rFonts w:eastAsia="PMingLiU"/>
                <w:lang w:eastAsia="zh-TW"/>
              </w:rPr>
            </w:pPr>
            <w:r w:rsidRPr="00A564B4">
              <w:rPr>
                <w:rFonts w:eastAsia="PMingLiU"/>
                <w:lang w:eastAsia="zh-TW"/>
              </w:rPr>
              <w:t>Rel-14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3D5AAF9" w14:textId="77777777" w:rsidR="00A37425" w:rsidRPr="00A564B4" w:rsidRDefault="00A37425" w:rsidP="00BB208B">
            <w:pPr>
              <w:pStyle w:val="TAL"/>
              <w:rPr>
                <w:rFonts w:eastAsia="PMingLiU"/>
                <w:lang w:eastAsia="zh-TW"/>
              </w:rPr>
            </w:pPr>
            <w:r w:rsidRPr="00A564B4">
              <w:rPr>
                <w:rFonts w:eastAsia="PMingLiU"/>
                <w:lang w:eastAsia="zh-TW"/>
              </w:rPr>
              <w:t>C325</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70CCF86" w14:textId="77777777" w:rsidR="00A37425" w:rsidRPr="00A564B4" w:rsidRDefault="00A37425" w:rsidP="00BB208B">
            <w:pPr>
              <w:pStyle w:val="TAL"/>
              <w:rPr>
                <w:lang w:eastAsia="zh-CN"/>
              </w:rPr>
            </w:pPr>
            <w:r w:rsidRPr="00A564B4">
              <w:rPr>
                <w:lang w:eastAsia="zh-CN"/>
              </w:rPr>
              <w:t xml:space="preserve">UE supporting </w:t>
            </w:r>
            <w:r w:rsidRPr="00A564B4">
              <w:rPr>
                <w:lang w:eastAsia="zh-TW"/>
              </w:rPr>
              <w:t>NB-IoT</w:t>
            </w:r>
            <w:r w:rsidRPr="00A564B4">
              <w:rPr>
                <w:lang w:eastAsia="zh-CN"/>
              </w:rPr>
              <w:t xml:space="preserve"> and Power Class 6</w:t>
            </w:r>
          </w:p>
        </w:tc>
        <w:tc>
          <w:tcPr>
            <w:tcW w:w="1723" w:type="dxa"/>
            <w:gridSpan w:val="2"/>
            <w:tcBorders>
              <w:top w:val="single" w:sz="4" w:space="0" w:color="auto"/>
              <w:left w:val="single" w:sz="4" w:space="0" w:color="auto"/>
              <w:bottom w:val="single" w:sz="4" w:space="0" w:color="auto"/>
              <w:right w:val="single" w:sz="4" w:space="0" w:color="auto"/>
            </w:tcBorders>
          </w:tcPr>
          <w:p w14:paraId="018222F2" w14:textId="77777777" w:rsidR="00A37425" w:rsidRPr="00A564B4" w:rsidRDefault="00A37425" w:rsidP="00BB208B">
            <w:pPr>
              <w:pStyle w:val="TAL"/>
              <w:rPr>
                <w:lang w:eastAsia="zh-CN"/>
              </w:rPr>
            </w:pPr>
            <w:r w:rsidRPr="00A564B4">
              <w:rPr>
                <w:lang w:eastAsia="zh-CN"/>
              </w:rPr>
              <w:t>D12, D13, D18</w:t>
            </w:r>
          </w:p>
        </w:tc>
        <w:tc>
          <w:tcPr>
            <w:tcW w:w="1084" w:type="dxa"/>
            <w:gridSpan w:val="2"/>
            <w:tcBorders>
              <w:top w:val="single" w:sz="4" w:space="0" w:color="auto"/>
              <w:left w:val="single" w:sz="4" w:space="0" w:color="auto"/>
              <w:bottom w:val="single" w:sz="4" w:space="0" w:color="auto"/>
              <w:right w:val="single" w:sz="4" w:space="0" w:color="auto"/>
            </w:tcBorders>
          </w:tcPr>
          <w:p w14:paraId="78835A87" w14:textId="77777777" w:rsidR="00A37425" w:rsidRPr="00A564B4" w:rsidRDefault="00A37425" w:rsidP="00BB208B">
            <w:pPr>
              <w:pStyle w:val="TAL"/>
              <w:rPr>
                <w:rFonts w:eastAsia="PMingLiU"/>
                <w:lang w:eastAsia="zh-TW"/>
              </w:rPr>
            </w:pPr>
            <w:r w:rsidRPr="00A564B4">
              <w:rPr>
                <w:rFonts w:eastAsia="PMingLiU"/>
                <w:lang w:eastAsia="zh-TW"/>
              </w:rPr>
              <w:t>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234EB39" w14:textId="77777777" w:rsidR="00A37425" w:rsidRPr="00A564B4" w:rsidRDefault="00A37425" w:rsidP="00BB208B">
            <w:pPr>
              <w:pStyle w:val="TAL"/>
              <w:rPr>
                <w:lang w:eastAsia="zh-CN"/>
              </w:rPr>
            </w:pPr>
          </w:p>
        </w:tc>
      </w:tr>
      <w:tr w:rsidR="00A37425" w:rsidRPr="00A564B4" w14:paraId="37C204B9" w14:textId="77777777" w:rsidTr="00BB208B">
        <w:trPr>
          <w:gridAfter w:val="1"/>
          <w:wAfter w:w="186" w:type="dxa"/>
          <w:cantSplit/>
          <w:trHeight w:val="20"/>
        </w:trPr>
        <w:tc>
          <w:tcPr>
            <w:tcW w:w="1639" w:type="dxa"/>
            <w:vMerge w:val="restart"/>
            <w:tcBorders>
              <w:left w:val="single" w:sz="4" w:space="0" w:color="auto"/>
              <w:right w:val="single" w:sz="4" w:space="0" w:color="auto"/>
            </w:tcBorders>
            <w:shd w:val="clear" w:color="auto" w:fill="auto"/>
          </w:tcPr>
          <w:p w14:paraId="21D8D760" w14:textId="77777777" w:rsidR="00A37425" w:rsidRPr="00A564B4" w:rsidRDefault="00A37425" w:rsidP="00BB208B">
            <w:pPr>
              <w:pStyle w:val="TAL"/>
              <w:rPr>
                <w:lang w:eastAsia="ko-KR"/>
              </w:rPr>
            </w:pPr>
            <w:r w:rsidRPr="00A564B4">
              <w:rPr>
                <w:lang w:eastAsia="zh-CN"/>
              </w:rPr>
              <w:t>6.3.5_1.1</w:t>
            </w:r>
          </w:p>
        </w:tc>
        <w:tc>
          <w:tcPr>
            <w:tcW w:w="4331" w:type="dxa"/>
            <w:vMerge w:val="restart"/>
            <w:tcBorders>
              <w:left w:val="single" w:sz="4" w:space="0" w:color="auto"/>
              <w:right w:val="single" w:sz="4" w:space="0" w:color="auto"/>
            </w:tcBorders>
            <w:shd w:val="clear" w:color="auto" w:fill="auto"/>
          </w:tcPr>
          <w:p w14:paraId="16CB5385" w14:textId="77777777" w:rsidR="00A37425" w:rsidRPr="00A564B4" w:rsidRDefault="00A37425" w:rsidP="00BB208B">
            <w:pPr>
              <w:pStyle w:val="TAL"/>
              <w:rPr>
                <w:lang w:eastAsia="ko-KR"/>
              </w:rPr>
            </w:pPr>
            <w:r w:rsidRPr="00A564B4">
              <w:rPr>
                <w:lang w:eastAsia="zh-CN"/>
              </w:rPr>
              <w:t>Power Control Absolute Power Tolerance for HPUE</w:t>
            </w:r>
          </w:p>
        </w:tc>
        <w:tc>
          <w:tcPr>
            <w:tcW w:w="978" w:type="dxa"/>
            <w:gridSpan w:val="2"/>
            <w:vMerge w:val="restart"/>
            <w:tcBorders>
              <w:left w:val="single" w:sz="4" w:space="0" w:color="auto"/>
              <w:right w:val="single" w:sz="4" w:space="0" w:color="auto"/>
            </w:tcBorders>
            <w:shd w:val="clear" w:color="auto" w:fill="auto"/>
          </w:tcPr>
          <w:p w14:paraId="114FE066" w14:textId="77777777" w:rsidR="00A37425" w:rsidRPr="00A564B4" w:rsidRDefault="00A37425" w:rsidP="00BB208B">
            <w:pPr>
              <w:pStyle w:val="TAL"/>
              <w:rPr>
                <w:lang w:eastAsia="ko-KR"/>
              </w:rPr>
            </w:pPr>
            <w:r w:rsidRPr="00A564B4">
              <w:rPr>
                <w:lang w:eastAsia="zh-CN"/>
              </w:rPr>
              <w:t>Rel-10</w:t>
            </w:r>
          </w:p>
        </w:tc>
        <w:tc>
          <w:tcPr>
            <w:tcW w:w="1148" w:type="dxa"/>
            <w:tcBorders>
              <w:left w:val="single" w:sz="4" w:space="0" w:color="auto"/>
              <w:bottom w:val="single" w:sz="4" w:space="0" w:color="auto"/>
              <w:right w:val="single" w:sz="4" w:space="0" w:color="auto"/>
            </w:tcBorders>
            <w:shd w:val="clear" w:color="auto" w:fill="auto"/>
          </w:tcPr>
          <w:p w14:paraId="40605CAE" w14:textId="77777777" w:rsidR="00A37425" w:rsidRPr="00A564B4" w:rsidRDefault="00A37425" w:rsidP="00BB208B">
            <w:pPr>
              <w:pStyle w:val="TAL"/>
              <w:rPr>
                <w:lang w:eastAsia="zh-CN"/>
              </w:rPr>
            </w:pPr>
            <w:r w:rsidRPr="00A564B4">
              <w:rPr>
                <w:lang w:eastAsia="zh-CN"/>
              </w:rPr>
              <w:t>C39a</w:t>
            </w:r>
          </w:p>
        </w:tc>
        <w:tc>
          <w:tcPr>
            <w:tcW w:w="2246" w:type="dxa"/>
            <w:tcBorders>
              <w:left w:val="single" w:sz="4" w:space="0" w:color="auto"/>
              <w:bottom w:val="single" w:sz="4" w:space="0" w:color="auto"/>
              <w:right w:val="single" w:sz="4" w:space="0" w:color="auto"/>
            </w:tcBorders>
            <w:shd w:val="clear" w:color="auto" w:fill="auto"/>
          </w:tcPr>
          <w:p w14:paraId="4BD05ED2" w14:textId="77777777" w:rsidR="00A37425" w:rsidRPr="00A564B4" w:rsidRDefault="00A37425" w:rsidP="00BB208B">
            <w:pPr>
              <w:pStyle w:val="TAL"/>
              <w:rPr>
                <w:lang w:eastAsia="ko-KR"/>
              </w:rPr>
            </w:pPr>
            <w:r w:rsidRPr="00A564B4">
              <w:rPr>
                <w:lang w:eastAsia="zh-CN"/>
              </w:rPr>
              <w:t>UE supporting E-UTRA Power Class 1</w:t>
            </w:r>
          </w:p>
        </w:tc>
        <w:tc>
          <w:tcPr>
            <w:tcW w:w="1723" w:type="dxa"/>
            <w:gridSpan w:val="2"/>
            <w:tcBorders>
              <w:left w:val="single" w:sz="4" w:space="0" w:color="auto"/>
              <w:bottom w:val="single" w:sz="4" w:space="0" w:color="auto"/>
              <w:right w:val="single" w:sz="4" w:space="0" w:color="auto"/>
            </w:tcBorders>
          </w:tcPr>
          <w:p w14:paraId="13D26F70" w14:textId="77777777" w:rsidR="00A37425" w:rsidRPr="00A564B4" w:rsidRDefault="00A37425" w:rsidP="00BB208B">
            <w:pPr>
              <w:pStyle w:val="TAL"/>
              <w:rPr>
                <w:lang w:eastAsia="zh-CN"/>
              </w:rPr>
            </w:pPr>
            <w:r w:rsidRPr="00A564B4">
              <w:rPr>
                <w:lang w:eastAsia="zh-CN"/>
              </w:rPr>
              <w:t>D16</w:t>
            </w:r>
          </w:p>
        </w:tc>
        <w:tc>
          <w:tcPr>
            <w:tcW w:w="1084" w:type="dxa"/>
            <w:gridSpan w:val="2"/>
            <w:tcBorders>
              <w:left w:val="single" w:sz="4" w:space="0" w:color="auto"/>
              <w:bottom w:val="single" w:sz="4" w:space="0" w:color="auto"/>
              <w:right w:val="single" w:sz="4" w:space="0" w:color="auto"/>
            </w:tcBorders>
          </w:tcPr>
          <w:p w14:paraId="0B09EAAA" w14:textId="77777777" w:rsidR="00A37425" w:rsidRPr="00A564B4" w:rsidRDefault="00A37425" w:rsidP="00BB208B">
            <w:pPr>
              <w:pStyle w:val="TAL"/>
              <w:jc w:val="center"/>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67C4078" w14:textId="77777777" w:rsidR="00A37425" w:rsidRPr="00A564B4" w:rsidRDefault="00A37425" w:rsidP="00BB208B">
            <w:pPr>
              <w:pStyle w:val="TAL"/>
              <w:rPr>
                <w:lang w:eastAsia="zh-CN"/>
              </w:rPr>
            </w:pPr>
          </w:p>
        </w:tc>
      </w:tr>
      <w:tr w:rsidR="00A37425" w:rsidRPr="00A564B4" w14:paraId="5941E119" w14:textId="77777777" w:rsidTr="00BB208B">
        <w:trPr>
          <w:gridAfter w:val="1"/>
          <w:wAfter w:w="186" w:type="dxa"/>
          <w:cantSplit/>
          <w:trHeight w:val="20"/>
        </w:trPr>
        <w:tc>
          <w:tcPr>
            <w:tcW w:w="1639" w:type="dxa"/>
            <w:vMerge/>
            <w:tcBorders>
              <w:left w:val="single" w:sz="4" w:space="0" w:color="auto"/>
              <w:bottom w:val="single" w:sz="4" w:space="0" w:color="auto"/>
              <w:right w:val="single" w:sz="4" w:space="0" w:color="auto"/>
            </w:tcBorders>
            <w:shd w:val="clear" w:color="auto" w:fill="auto"/>
          </w:tcPr>
          <w:p w14:paraId="293C11D6" w14:textId="77777777" w:rsidR="00A37425" w:rsidRPr="00A564B4" w:rsidRDefault="00A37425" w:rsidP="00BB208B">
            <w:pPr>
              <w:pStyle w:val="TAL"/>
              <w:rPr>
                <w:lang w:eastAsia="zh-CN"/>
              </w:rPr>
            </w:pPr>
          </w:p>
        </w:tc>
        <w:tc>
          <w:tcPr>
            <w:tcW w:w="4331" w:type="dxa"/>
            <w:vMerge/>
            <w:tcBorders>
              <w:left w:val="single" w:sz="4" w:space="0" w:color="auto"/>
              <w:bottom w:val="single" w:sz="4" w:space="0" w:color="auto"/>
              <w:right w:val="single" w:sz="4" w:space="0" w:color="auto"/>
            </w:tcBorders>
            <w:shd w:val="clear" w:color="auto" w:fill="auto"/>
          </w:tcPr>
          <w:p w14:paraId="0085166A" w14:textId="77777777" w:rsidR="00A37425" w:rsidRPr="00A564B4" w:rsidRDefault="00A37425" w:rsidP="00BB208B">
            <w:pPr>
              <w:pStyle w:val="TAL"/>
              <w:rPr>
                <w:lang w:eastAsia="zh-CN"/>
              </w:rPr>
            </w:pPr>
          </w:p>
        </w:tc>
        <w:tc>
          <w:tcPr>
            <w:tcW w:w="978" w:type="dxa"/>
            <w:gridSpan w:val="2"/>
            <w:vMerge/>
            <w:tcBorders>
              <w:left w:val="single" w:sz="4" w:space="0" w:color="auto"/>
              <w:bottom w:val="single" w:sz="4" w:space="0" w:color="auto"/>
              <w:right w:val="single" w:sz="4" w:space="0" w:color="auto"/>
            </w:tcBorders>
            <w:shd w:val="clear" w:color="auto" w:fill="auto"/>
          </w:tcPr>
          <w:p w14:paraId="0CB9818E" w14:textId="77777777" w:rsidR="00A37425" w:rsidRPr="00A564B4" w:rsidRDefault="00A37425" w:rsidP="00BB208B">
            <w:pPr>
              <w:pStyle w:val="TAL"/>
              <w:rPr>
                <w:lang w:eastAsia="zh-CN"/>
              </w:rPr>
            </w:pPr>
          </w:p>
        </w:tc>
        <w:tc>
          <w:tcPr>
            <w:tcW w:w="1148" w:type="dxa"/>
            <w:tcBorders>
              <w:left w:val="single" w:sz="4" w:space="0" w:color="auto"/>
              <w:bottom w:val="single" w:sz="4" w:space="0" w:color="auto"/>
              <w:right w:val="single" w:sz="4" w:space="0" w:color="auto"/>
            </w:tcBorders>
            <w:shd w:val="clear" w:color="auto" w:fill="auto"/>
          </w:tcPr>
          <w:p w14:paraId="43ABDC09" w14:textId="77777777" w:rsidR="00A37425" w:rsidRPr="00A564B4" w:rsidRDefault="00A37425" w:rsidP="00BB208B">
            <w:pPr>
              <w:pStyle w:val="TAL"/>
              <w:rPr>
                <w:lang w:eastAsia="zh-CN"/>
              </w:rPr>
            </w:pPr>
            <w:r w:rsidRPr="00A564B4">
              <w:rPr>
                <w:lang w:eastAsia="zh-CN"/>
              </w:rPr>
              <w:t>C39b</w:t>
            </w:r>
          </w:p>
        </w:tc>
        <w:tc>
          <w:tcPr>
            <w:tcW w:w="2246" w:type="dxa"/>
            <w:tcBorders>
              <w:left w:val="single" w:sz="4" w:space="0" w:color="auto"/>
              <w:bottom w:val="single" w:sz="4" w:space="0" w:color="auto"/>
              <w:right w:val="single" w:sz="4" w:space="0" w:color="auto"/>
            </w:tcBorders>
            <w:shd w:val="clear" w:color="auto" w:fill="auto"/>
          </w:tcPr>
          <w:p w14:paraId="33251422" w14:textId="77777777" w:rsidR="00A37425" w:rsidRPr="00A564B4" w:rsidRDefault="00A37425" w:rsidP="00BB208B">
            <w:pPr>
              <w:pStyle w:val="TAL"/>
              <w:rPr>
                <w:lang w:eastAsia="zh-CN"/>
              </w:rPr>
            </w:pPr>
            <w:r w:rsidRPr="00A564B4">
              <w:rPr>
                <w:rFonts w:cs="Arial"/>
                <w:szCs w:val="18"/>
                <w:lang w:eastAsia="zh-CN"/>
              </w:rPr>
              <w:t>UE supporting E-UTRA Power Class 2</w:t>
            </w:r>
          </w:p>
        </w:tc>
        <w:tc>
          <w:tcPr>
            <w:tcW w:w="1723" w:type="dxa"/>
            <w:gridSpan w:val="2"/>
            <w:tcBorders>
              <w:left w:val="single" w:sz="4" w:space="0" w:color="auto"/>
              <w:bottom w:val="single" w:sz="4" w:space="0" w:color="auto"/>
              <w:right w:val="single" w:sz="4" w:space="0" w:color="auto"/>
            </w:tcBorders>
          </w:tcPr>
          <w:p w14:paraId="308229D4" w14:textId="77777777" w:rsidR="00A37425" w:rsidRPr="00A564B4" w:rsidRDefault="00A37425" w:rsidP="00BB208B">
            <w:pPr>
              <w:pStyle w:val="TAL"/>
              <w:rPr>
                <w:lang w:eastAsia="zh-CN"/>
              </w:rPr>
            </w:pPr>
            <w:r w:rsidRPr="00A564B4">
              <w:rPr>
                <w:lang w:eastAsia="zh-CN"/>
              </w:rPr>
              <w:t>D17</w:t>
            </w:r>
          </w:p>
        </w:tc>
        <w:tc>
          <w:tcPr>
            <w:tcW w:w="1084" w:type="dxa"/>
            <w:gridSpan w:val="2"/>
            <w:tcBorders>
              <w:left w:val="single" w:sz="4" w:space="0" w:color="auto"/>
              <w:bottom w:val="single" w:sz="4" w:space="0" w:color="auto"/>
              <w:right w:val="single" w:sz="4" w:space="0" w:color="auto"/>
            </w:tcBorders>
          </w:tcPr>
          <w:p w14:paraId="0C8B7CD1" w14:textId="77777777" w:rsidR="00A37425" w:rsidRPr="00A564B4" w:rsidRDefault="00A37425" w:rsidP="00BB208B">
            <w:pPr>
              <w:pStyle w:val="TAL"/>
              <w:jc w:val="center"/>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E400663" w14:textId="77777777" w:rsidR="00A37425" w:rsidRPr="00A564B4" w:rsidRDefault="00A37425" w:rsidP="00BB208B">
            <w:pPr>
              <w:pStyle w:val="TAL"/>
              <w:rPr>
                <w:rFonts w:eastAsia="PMingLiU"/>
                <w:lang w:eastAsia="zh-TW"/>
              </w:rPr>
            </w:pPr>
          </w:p>
        </w:tc>
      </w:tr>
      <w:tr w:rsidR="00A37425" w:rsidRPr="00A564B4" w14:paraId="3C003D55" w14:textId="77777777" w:rsidTr="00BB208B">
        <w:trPr>
          <w:gridAfter w:val="1"/>
          <w:wAfter w:w="186" w:type="dxa"/>
          <w:cantSplit/>
          <w:trHeight w:val="20"/>
        </w:trPr>
        <w:tc>
          <w:tcPr>
            <w:tcW w:w="1639" w:type="dxa"/>
            <w:vMerge w:val="restart"/>
            <w:tcBorders>
              <w:left w:val="single" w:sz="4" w:space="0" w:color="auto"/>
              <w:right w:val="single" w:sz="4" w:space="0" w:color="auto"/>
            </w:tcBorders>
            <w:shd w:val="clear" w:color="auto" w:fill="auto"/>
          </w:tcPr>
          <w:p w14:paraId="4F6573D1" w14:textId="77777777" w:rsidR="00A37425" w:rsidRPr="00A564B4" w:rsidRDefault="00A37425" w:rsidP="00BB208B">
            <w:pPr>
              <w:pStyle w:val="TAL"/>
              <w:rPr>
                <w:lang w:eastAsia="ko-KR"/>
              </w:rPr>
            </w:pPr>
            <w:r w:rsidRPr="00A564B4">
              <w:rPr>
                <w:lang w:eastAsia="zh-CN"/>
              </w:rPr>
              <w:t>6.3.5_1.2</w:t>
            </w:r>
          </w:p>
        </w:tc>
        <w:tc>
          <w:tcPr>
            <w:tcW w:w="4331" w:type="dxa"/>
            <w:vMerge w:val="restart"/>
            <w:tcBorders>
              <w:left w:val="single" w:sz="4" w:space="0" w:color="auto"/>
              <w:right w:val="single" w:sz="4" w:space="0" w:color="auto"/>
            </w:tcBorders>
            <w:shd w:val="clear" w:color="auto" w:fill="auto"/>
          </w:tcPr>
          <w:p w14:paraId="0218FCCF" w14:textId="77777777" w:rsidR="00A37425" w:rsidRPr="00A564B4" w:rsidRDefault="00A37425" w:rsidP="00BB208B">
            <w:pPr>
              <w:pStyle w:val="TAL"/>
              <w:rPr>
                <w:lang w:eastAsia="ko-KR"/>
              </w:rPr>
            </w:pPr>
            <w:r w:rsidRPr="00A564B4">
              <w:rPr>
                <w:lang w:eastAsia="zh-CN"/>
              </w:rPr>
              <w:t>Power Control Relative Power Tolerance for HPUE</w:t>
            </w:r>
          </w:p>
        </w:tc>
        <w:tc>
          <w:tcPr>
            <w:tcW w:w="978" w:type="dxa"/>
            <w:gridSpan w:val="2"/>
            <w:vMerge w:val="restart"/>
            <w:tcBorders>
              <w:left w:val="single" w:sz="4" w:space="0" w:color="auto"/>
              <w:right w:val="single" w:sz="4" w:space="0" w:color="auto"/>
            </w:tcBorders>
            <w:shd w:val="clear" w:color="auto" w:fill="auto"/>
          </w:tcPr>
          <w:p w14:paraId="13A7498C" w14:textId="77777777" w:rsidR="00A37425" w:rsidRPr="00A564B4" w:rsidRDefault="00A37425" w:rsidP="00BB208B">
            <w:pPr>
              <w:pStyle w:val="TAL"/>
              <w:rPr>
                <w:lang w:eastAsia="ko-KR"/>
              </w:rPr>
            </w:pPr>
            <w:r w:rsidRPr="00A564B4">
              <w:rPr>
                <w:lang w:eastAsia="zh-CN"/>
              </w:rPr>
              <w:t>Rel-10</w:t>
            </w:r>
          </w:p>
        </w:tc>
        <w:tc>
          <w:tcPr>
            <w:tcW w:w="1148" w:type="dxa"/>
            <w:tcBorders>
              <w:left w:val="single" w:sz="4" w:space="0" w:color="auto"/>
              <w:bottom w:val="single" w:sz="4" w:space="0" w:color="auto"/>
              <w:right w:val="single" w:sz="4" w:space="0" w:color="auto"/>
            </w:tcBorders>
            <w:shd w:val="clear" w:color="auto" w:fill="auto"/>
          </w:tcPr>
          <w:p w14:paraId="13BD4A1E" w14:textId="77777777" w:rsidR="00A37425" w:rsidRPr="00A564B4" w:rsidRDefault="00A37425" w:rsidP="00BB208B">
            <w:pPr>
              <w:pStyle w:val="TAL"/>
              <w:rPr>
                <w:lang w:eastAsia="zh-CN"/>
              </w:rPr>
            </w:pPr>
            <w:r w:rsidRPr="00A564B4">
              <w:rPr>
                <w:lang w:eastAsia="zh-CN"/>
              </w:rPr>
              <w:t>C39a</w:t>
            </w:r>
          </w:p>
        </w:tc>
        <w:tc>
          <w:tcPr>
            <w:tcW w:w="2246" w:type="dxa"/>
            <w:tcBorders>
              <w:left w:val="single" w:sz="4" w:space="0" w:color="auto"/>
              <w:bottom w:val="single" w:sz="4" w:space="0" w:color="auto"/>
              <w:right w:val="single" w:sz="4" w:space="0" w:color="auto"/>
            </w:tcBorders>
            <w:shd w:val="clear" w:color="auto" w:fill="auto"/>
          </w:tcPr>
          <w:p w14:paraId="5FD12B9A" w14:textId="77777777" w:rsidR="00A37425" w:rsidRPr="00A564B4" w:rsidRDefault="00A37425" w:rsidP="00BB208B">
            <w:pPr>
              <w:pStyle w:val="TAL"/>
              <w:rPr>
                <w:lang w:eastAsia="ko-KR"/>
              </w:rPr>
            </w:pPr>
            <w:r w:rsidRPr="00A564B4">
              <w:rPr>
                <w:lang w:eastAsia="zh-CN"/>
              </w:rPr>
              <w:t>UE supporting E-UTRA Power Class 1</w:t>
            </w:r>
          </w:p>
        </w:tc>
        <w:tc>
          <w:tcPr>
            <w:tcW w:w="1723" w:type="dxa"/>
            <w:gridSpan w:val="2"/>
            <w:tcBorders>
              <w:left w:val="single" w:sz="4" w:space="0" w:color="auto"/>
              <w:bottom w:val="single" w:sz="4" w:space="0" w:color="auto"/>
              <w:right w:val="single" w:sz="4" w:space="0" w:color="auto"/>
            </w:tcBorders>
          </w:tcPr>
          <w:p w14:paraId="76829074" w14:textId="77777777" w:rsidR="00A37425" w:rsidRPr="00A564B4" w:rsidRDefault="00A37425" w:rsidP="00BB208B">
            <w:pPr>
              <w:pStyle w:val="TAL"/>
              <w:rPr>
                <w:lang w:eastAsia="zh-CN"/>
              </w:rPr>
            </w:pPr>
            <w:r w:rsidRPr="00A564B4">
              <w:rPr>
                <w:lang w:eastAsia="zh-CN"/>
              </w:rPr>
              <w:t>D16</w:t>
            </w:r>
          </w:p>
        </w:tc>
        <w:tc>
          <w:tcPr>
            <w:tcW w:w="1084" w:type="dxa"/>
            <w:gridSpan w:val="2"/>
            <w:tcBorders>
              <w:left w:val="single" w:sz="4" w:space="0" w:color="auto"/>
              <w:bottom w:val="single" w:sz="4" w:space="0" w:color="auto"/>
              <w:right w:val="single" w:sz="4" w:space="0" w:color="auto"/>
            </w:tcBorders>
          </w:tcPr>
          <w:p w14:paraId="09ECA65C" w14:textId="77777777" w:rsidR="00A37425" w:rsidRPr="00A564B4" w:rsidRDefault="00A37425" w:rsidP="00BB208B">
            <w:pPr>
              <w:pStyle w:val="TAL"/>
              <w:jc w:val="center"/>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6B6C068" w14:textId="77777777" w:rsidR="00A37425" w:rsidRPr="00A564B4" w:rsidRDefault="00A37425" w:rsidP="00BB208B">
            <w:pPr>
              <w:pStyle w:val="TAL"/>
              <w:rPr>
                <w:lang w:eastAsia="zh-CN"/>
              </w:rPr>
            </w:pPr>
          </w:p>
        </w:tc>
      </w:tr>
      <w:tr w:rsidR="00A37425" w:rsidRPr="00A564B4" w14:paraId="62B02850" w14:textId="77777777" w:rsidTr="00BB208B">
        <w:trPr>
          <w:gridAfter w:val="1"/>
          <w:wAfter w:w="186" w:type="dxa"/>
          <w:cantSplit/>
          <w:trHeight w:val="20"/>
        </w:trPr>
        <w:tc>
          <w:tcPr>
            <w:tcW w:w="1639" w:type="dxa"/>
            <w:vMerge/>
            <w:tcBorders>
              <w:left w:val="single" w:sz="4" w:space="0" w:color="auto"/>
              <w:bottom w:val="single" w:sz="4" w:space="0" w:color="auto"/>
              <w:right w:val="single" w:sz="4" w:space="0" w:color="auto"/>
            </w:tcBorders>
            <w:shd w:val="clear" w:color="auto" w:fill="auto"/>
          </w:tcPr>
          <w:p w14:paraId="703DC0C4" w14:textId="77777777" w:rsidR="00A37425" w:rsidRPr="00A564B4" w:rsidRDefault="00A37425" w:rsidP="00BB208B">
            <w:pPr>
              <w:pStyle w:val="TAL"/>
              <w:rPr>
                <w:lang w:eastAsia="zh-CN"/>
              </w:rPr>
            </w:pPr>
          </w:p>
        </w:tc>
        <w:tc>
          <w:tcPr>
            <w:tcW w:w="4331" w:type="dxa"/>
            <w:vMerge/>
            <w:tcBorders>
              <w:left w:val="single" w:sz="4" w:space="0" w:color="auto"/>
              <w:bottom w:val="single" w:sz="4" w:space="0" w:color="auto"/>
              <w:right w:val="single" w:sz="4" w:space="0" w:color="auto"/>
            </w:tcBorders>
            <w:shd w:val="clear" w:color="auto" w:fill="auto"/>
          </w:tcPr>
          <w:p w14:paraId="0C1905B5" w14:textId="77777777" w:rsidR="00A37425" w:rsidRPr="00A564B4" w:rsidRDefault="00A37425" w:rsidP="00BB208B">
            <w:pPr>
              <w:pStyle w:val="TAL"/>
              <w:rPr>
                <w:lang w:eastAsia="zh-CN"/>
              </w:rPr>
            </w:pPr>
          </w:p>
        </w:tc>
        <w:tc>
          <w:tcPr>
            <w:tcW w:w="978" w:type="dxa"/>
            <w:gridSpan w:val="2"/>
            <w:vMerge/>
            <w:tcBorders>
              <w:left w:val="single" w:sz="4" w:space="0" w:color="auto"/>
              <w:bottom w:val="single" w:sz="4" w:space="0" w:color="auto"/>
              <w:right w:val="single" w:sz="4" w:space="0" w:color="auto"/>
            </w:tcBorders>
            <w:shd w:val="clear" w:color="auto" w:fill="auto"/>
          </w:tcPr>
          <w:p w14:paraId="36FCB6D0" w14:textId="77777777" w:rsidR="00A37425" w:rsidRPr="00A564B4" w:rsidRDefault="00A37425" w:rsidP="00BB208B">
            <w:pPr>
              <w:pStyle w:val="TAL"/>
              <w:rPr>
                <w:lang w:eastAsia="zh-CN"/>
              </w:rPr>
            </w:pPr>
          </w:p>
        </w:tc>
        <w:tc>
          <w:tcPr>
            <w:tcW w:w="1148" w:type="dxa"/>
            <w:tcBorders>
              <w:left w:val="single" w:sz="4" w:space="0" w:color="auto"/>
              <w:bottom w:val="single" w:sz="4" w:space="0" w:color="auto"/>
              <w:right w:val="single" w:sz="4" w:space="0" w:color="auto"/>
            </w:tcBorders>
            <w:shd w:val="clear" w:color="auto" w:fill="auto"/>
          </w:tcPr>
          <w:p w14:paraId="17FE1D09" w14:textId="77777777" w:rsidR="00A37425" w:rsidRPr="00A564B4" w:rsidRDefault="00A37425" w:rsidP="00BB208B">
            <w:pPr>
              <w:pStyle w:val="TAL"/>
              <w:rPr>
                <w:lang w:eastAsia="zh-CN"/>
              </w:rPr>
            </w:pPr>
            <w:r w:rsidRPr="00A564B4">
              <w:rPr>
                <w:lang w:eastAsia="zh-CN"/>
              </w:rPr>
              <w:t>C39b</w:t>
            </w:r>
          </w:p>
        </w:tc>
        <w:tc>
          <w:tcPr>
            <w:tcW w:w="2246" w:type="dxa"/>
            <w:tcBorders>
              <w:left w:val="single" w:sz="4" w:space="0" w:color="auto"/>
              <w:bottom w:val="single" w:sz="4" w:space="0" w:color="auto"/>
              <w:right w:val="single" w:sz="4" w:space="0" w:color="auto"/>
            </w:tcBorders>
            <w:shd w:val="clear" w:color="auto" w:fill="auto"/>
          </w:tcPr>
          <w:p w14:paraId="0AACA316" w14:textId="77777777" w:rsidR="00A37425" w:rsidRPr="00A564B4" w:rsidRDefault="00A37425" w:rsidP="00BB208B">
            <w:pPr>
              <w:pStyle w:val="TAL"/>
              <w:rPr>
                <w:lang w:eastAsia="zh-CN"/>
              </w:rPr>
            </w:pPr>
            <w:r w:rsidRPr="00A564B4">
              <w:rPr>
                <w:rFonts w:cs="Arial"/>
                <w:szCs w:val="18"/>
                <w:lang w:eastAsia="zh-CN"/>
              </w:rPr>
              <w:t>UE supporting E-UTRA Power Class 2</w:t>
            </w:r>
          </w:p>
        </w:tc>
        <w:tc>
          <w:tcPr>
            <w:tcW w:w="1723" w:type="dxa"/>
            <w:gridSpan w:val="2"/>
            <w:tcBorders>
              <w:left w:val="single" w:sz="4" w:space="0" w:color="auto"/>
              <w:bottom w:val="single" w:sz="4" w:space="0" w:color="auto"/>
              <w:right w:val="single" w:sz="4" w:space="0" w:color="auto"/>
            </w:tcBorders>
          </w:tcPr>
          <w:p w14:paraId="1BF93B0B" w14:textId="77777777" w:rsidR="00A37425" w:rsidRPr="00A564B4" w:rsidRDefault="00A37425" w:rsidP="00BB208B">
            <w:pPr>
              <w:pStyle w:val="TAL"/>
              <w:rPr>
                <w:lang w:eastAsia="zh-CN"/>
              </w:rPr>
            </w:pPr>
            <w:r w:rsidRPr="00A564B4">
              <w:rPr>
                <w:lang w:eastAsia="zh-CN"/>
              </w:rPr>
              <w:t>D17</w:t>
            </w:r>
          </w:p>
        </w:tc>
        <w:tc>
          <w:tcPr>
            <w:tcW w:w="1084" w:type="dxa"/>
            <w:gridSpan w:val="2"/>
            <w:tcBorders>
              <w:left w:val="single" w:sz="4" w:space="0" w:color="auto"/>
              <w:bottom w:val="single" w:sz="4" w:space="0" w:color="auto"/>
              <w:right w:val="single" w:sz="4" w:space="0" w:color="auto"/>
            </w:tcBorders>
          </w:tcPr>
          <w:p w14:paraId="435AC360" w14:textId="77777777" w:rsidR="00A37425" w:rsidRPr="00A564B4" w:rsidRDefault="00A37425" w:rsidP="00BB208B">
            <w:pPr>
              <w:pStyle w:val="TAL"/>
              <w:jc w:val="center"/>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C06246D" w14:textId="77777777" w:rsidR="00A37425" w:rsidRPr="00A564B4" w:rsidRDefault="00A37425" w:rsidP="00BB208B">
            <w:pPr>
              <w:pStyle w:val="TAL"/>
              <w:rPr>
                <w:rFonts w:eastAsia="PMingLiU"/>
                <w:lang w:eastAsia="zh-TW"/>
              </w:rPr>
            </w:pPr>
          </w:p>
        </w:tc>
      </w:tr>
      <w:tr w:rsidR="00A37425" w:rsidRPr="00A564B4" w14:paraId="3B3A9E44" w14:textId="77777777" w:rsidTr="00BB208B">
        <w:trPr>
          <w:gridAfter w:val="1"/>
          <w:wAfter w:w="186" w:type="dxa"/>
          <w:cantSplit/>
          <w:trHeight w:val="20"/>
        </w:trPr>
        <w:tc>
          <w:tcPr>
            <w:tcW w:w="1639" w:type="dxa"/>
            <w:vMerge w:val="restart"/>
            <w:tcBorders>
              <w:left w:val="single" w:sz="4" w:space="0" w:color="auto"/>
              <w:right w:val="single" w:sz="4" w:space="0" w:color="auto"/>
            </w:tcBorders>
            <w:shd w:val="clear" w:color="auto" w:fill="auto"/>
          </w:tcPr>
          <w:p w14:paraId="1B07602E" w14:textId="77777777" w:rsidR="00A37425" w:rsidRPr="00A564B4" w:rsidRDefault="00A37425" w:rsidP="00BB208B">
            <w:pPr>
              <w:pStyle w:val="TAL"/>
              <w:rPr>
                <w:lang w:eastAsia="ko-KR"/>
              </w:rPr>
            </w:pPr>
            <w:r w:rsidRPr="00A564B4">
              <w:rPr>
                <w:lang w:eastAsia="zh-CN"/>
              </w:rPr>
              <w:t>6.3.5_1.3</w:t>
            </w:r>
          </w:p>
        </w:tc>
        <w:tc>
          <w:tcPr>
            <w:tcW w:w="4331" w:type="dxa"/>
            <w:vMerge w:val="restart"/>
            <w:tcBorders>
              <w:left w:val="single" w:sz="4" w:space="0" w:color="auto"/>
              <w:right w:val="single" w:sz="4" w:space="0" w:color="auto"/>
            </w:tcBorders>
            <w:shd w:val="clear" w:color="auto" w:fill="auto"/>
          </w:tcPr>
          <w:p w14:paraId="05017365" w14:textId="77777777" w:rsidR="00A37425" w:rsidRPr="00A564B4" w:rsidRDefault="00A37425" w:rsidP="00BB208B">
            <w:pPr>
              <w:pStyle w:val="TAL"/>
              <w:rPr>
                <w:lang w:eastAsia="ko-KR"/>
              </w:rPr>
            </w:pPr>
            <w:r w:rsidRPr="00A564B4">
              <w:rPr>
                <w:lang w:eastAsia="zh-CN"/>
              </w:rPr>
              <w:t>Aggregate Power Control Tolerance for HPUE</w:t>
            </w:r>
          </w:p>
        </w:tc>
        <w:tc>
          <w:tcPr>
            <w:tcW w:w="978" w:type="dxa"/>
            <w:gridSpan w:val="2"/>
            <w:vMerge w:val="restart"/>
            <w:tcBorders>
              <w:left w:val="single" w:sz="4" w:space="0" w:color="auto"/>
              <w:right w:val="single" w:sz="4" w:space="0" w:color="auto"/>
            </w:tcBorders>
            <w:shd w:val="clear" w:color="auto" w:fill="auto"/>
          </w:tcPr>
          <w:p w14:paraId="23B4A363" w14:textId="77777777" w:rsidR="00A37425" w:rsidRPr="00A564B4" w:rsidRDefault="00A37425" w:rsidP="00BB208B">
            <w:pPr>
              <w:pStyle w:val="TAL"/>
              <w:rPr>
                <w:lang w:eastAsia="ko-KR"/>
              </w:rPr>
            </w:pPr>
            <w:r w:rsidRPr="00A564B4">
              <w:rPr>
                <w:lang w:eastAsia="zh-CN"/>
              </w:rPr>
              <w:t>Rel-10</w:t>
            </w:r>
          </w:p>
        </w:tc>
        <w:tc>
          <w:tcPr>
            <w:tcW w:w="1148" w:type="dxa"/>
            <w:tcBorders>
              <w:left w:val="single" w:sz="4" w:space="0" w:color="auto"/>
              <w:bottom w:val="single" w:sz="4" w:space="0" w:color="auto"/>
              <w:right w:val="single" w:sz="4" w:space="0" w:color="auto"/>
            </w:tcBorders>
            <w:shd w:val="clear" w:color="auto" w:fill="auto"/>
          </w:tcPr>
          <w:p w14:paraId="63ECE18F" w14:textId="77777777" w:rsidR="00A37425" w:rsidRPr="00A564B4" w:rsidRDefault="00A37425" w:rsidP="00BB208B">
            <w:pPr>
              <w:pStyle w:val="TAL"/>
              <w:rPr>
                <w:lang w:eastAsia="zh-CN"/>
              </w:rPr>
            </w:pPr>
            <w:r w:rsidRPr="00A564B4">
              <w:rPr>
                <w:lang w:eastAsia="zh-CN"/>
              </w:rPr>
              <w:t>C39a</w:t>
            </w:r>
          </w:p>
        </w:tc>
        <w:tc>
          <w:tcPr>
            <w:tcW w:w="2246" w:type="dxa"/>
            <w:tcBorders>
              <w:left w:val="single" w:sz="4" w:space="0" w:color="auto"/>
              <w:bottom w:val="single" w:sz="4" w:space="0" w:color="auto"/>
              <w:right w:val="single" w:sz="4" w:space="0" w:color="auto"/>
            </w:tcBorders>
            <w:shd w:val="clear" w:color="auto" w:fill="auto"/>
          </w:tcPr>
          <w:p w14:paraId="11960790" w14:textId="77777777" w:rsidR="00A37425" w:rsidRPr="00A564B4" w:rsidRDefault="00A37425" w:rsidP="00BB208B">
            <w:pPr>
              <w:pStyle w:val="TAL"/>
              <w:rPr>
                <w:lang w:eastAsia="ko-KR"/>
              </w:rPr>
            </w:pPr>
            <w:r w:rsidRPr="00A564B4">
              <w:rPr>
                <w:lang w:eastAsia="zh-CN"/>
              </w:rPr>
              <w:t xml:space="preserve">UE supporting E-UTRA Power Class </w:t>
            </w:r>
          </w:p>
        </w:tc>
        <w:tc>
          <w:tcPr>
            <w:tcW w:w="1723" w:type="dxa"/>
            <w:gridSpan w:val="2"/>
            <w:tcBorders>
              <w:left w:val="single" w:sz="4" w:space="0" w:color="auto"/>
              <w:bottom w:val="single" w:sz="4" w:space="0" w:color="auto"/>
              <w:right w:val="single" w:sz="4" w:space="0" w:color="auto"/>
            </w:tcBorders>
          </w:tcPr>
          <w:p w14:paraId="43ACE645" w14:textId="77777777" w:rsidR="00A37425" w:rsidRPr="00A564B4" w:rsidRDefault="00A37425" w:rsidP="00BB208B">
            <w:pPr>
              <w:pStyle w:val="TAL"/>
              <w:rPr>
                <w:lang w:eastAsia="zh-CN"/>
              </w:rPr>
            </w:pPr>
            <w:r w:rsidRPr="00A564B4">
              <w:rPr>
                <w:lang w:eastAsia="zh-CN"/>
              </w:rPr>
              <w:t>D16</w:t>
            </w:r>
          </w:p>
        </w:tc>
        <w:tc>
          <w:tcPr>
            <w:tcW w:w="1084" w:type="dxa"/>
            <w:gridSpan w:val="2"/>
            <w:tcBorders>
              <w:left w:val="single" w:sz="4" w:space="0" w:color="auto"/>
              <w:bottom w:val="single" w:sz="4" w:space="0" w:color="auto"/>
              <w:right w:val="single" w:sz="4" w:space="0" w:color="auto"/>
            </w:tcBorders>
          </w:tcPr>
          <w:p w14:paraId="5B0ABF6E" w14:textId="77777777" w:rsidR="00A37425" w:rsidRPr="00A564B4" w:rsidRDefault="00A37425" w:rsidP="00BB208B">
            <w:pPr>
              <w:pStyle w:val="TAL"/>
              <w:jc w:val="center"/>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65EBB0C" w14:textId="77777777" w:rsidR="00A37425" w:rsidRPr="00A564B4" w:rsidRDefault="00A37425" w:rsidP="00BB208B">
            <w:pPr>
              <w:pStyle w:val="TAL"/>
              <w:rPr>
                <w:lang w:eastAsia="zh-CN"/>
              </w:rPr>
            </w:pPr>
          </w:p>
        </w:tc>
      </w:tr>
      <w:tr w:rsidR="00A37425" w:rsidRPr="00A564B4" w14:paraId="7FA41C19" w14:textId="77777777" w:rsidTr="00BB208B">
        <w:trPr>
          <w:gridAfter w:val="1"/>
          <w:wAfter w:w="186" w:type="dxa"/>
          <w:cantSplit/>
          <w:trHeight w:val="20"/>
        </w:trPr>
        <w:tc>
          <w:tcPr>
            <w:tcW w:w="1639" w:type="dxa"/>
            <w:vMerge/>
            <w:tcBorders>
              <w:left w:val="single" w:sz="4" w:space="0" w:color="auto"/>
              <w:right w:val="single" w:sz="4" w:space="0" w:color="auto"/>
            </w:tcBorders>
            <w:shd w:val="clear" w:color="auto" w:fill="auto"/>
          </w:tcPr>
          <w:p w14:paraId="52D6678D" w14:textId="77777777" w:rsidR="00A37425" w:rsidRPr="00A564B4" w:rsidRDefault="00A37425" w:rsidP="00BB208B">
            <w:pPr>
              <w:pStyle w:val="TAL"/>
              <w:rPr>
                <w:lang w:eastAsia="zh-CN"/>
              </w:rPr>
            </w:pPr>
          </w:p>
        </w:tc>
        <w:tc>
          <w:tcPr>
            <w:tcW w:w="4331" w:type="dxa"/>
            <w:vMerge/>
            <w:tcBorders>
              <w:left w:val="single" w:sz="4" w:space="0" w:color="auto"/>
              <w:right w:val="single" w:sz="4" w:space="0" w:color="auto"/>
            </w:tcBorders>
            <w:shd w:val="clear" w:color="auto" w:fill="auto"/>
          </w:tcPr>
          <w:p w14:paraId="064F65B1" w14:textId="77777777" w:rsidR="00A37425" w:rsidRPr="00A564B4" w:rsidRDefault="00A37425" w:rsidP="00BB208B">
            <w:pPr>
              <w:pStyle w:val="TAL"/>
              <w:rPr>
                <w:lang w:eastAsia="zh-CN"/>
              </w:rPr>
            </w:pPr>
          </w:p>
        </w:tc>
        <w:tc>
          <w:tcPr>
            <w:tcW w:w="978" w:type="dxa"/>
            <w:gridSpan w:val="2"/>
            <w:vMerge/>
            <w:tcBorders>
              <w:left w:val="single" w:sz="4" w:space="0" w:color="auto"/>
              <w:right w:val="single" w:sz="4" w:space="0" w:color="auto"/>
            </w:tcBorders>
            <w:shd w:val="clear" w:color="auto" w:fill="auto"/>
          </w:tcPr>
          <w:p w14:paraId="2EFCE622" w14:textId="77777777" w:rsidR="00A37425" w:rsidRPr="00A564B4" w:rsidRDefault="00A37425" w:rsidP="00BB208B">
            <w:pPr>
              <w:pStyle w:val="TAL"/>
              <w:rPr>
                <w:rFonts w:eastAsia="PMingLiU"/>
                <w:lang w:eastAsia="zh-TW"/>
              </w:rPr>
            </w:pPr>
          </w:p>
        </w:tc>
        <w:tc>
          <w:tcPr>
            <w:tcW w:w="1148" w:type="dxa"/>
            <w:tcBorders>
              <w:top w:val="single" w:sz="4" w:space="0" w:color="auto"/>
              <w:left w:val="single" w:sz="4" w:space="0" w:color="auto"/>
              <w:right w:val="single" w:sz="4" w:space="0" w:color="auto"/>
            </w:tcBorders>
            <w:shd w:val="clear" w:color="auto" w:fill="auto"/>
          </w:tcPr>
          <w:p w14:paraId="37156DFC" w14:textId="77777777" w:rsidR="00A37425" w:rsidRPr="00A564B4" w:rsidRDefault="00A37425" w:rsidP="00BB208B">
            <w:pPr>
              <w:pStyle w:val="TAL"/>
              <w:rPr>
                <w:rFonts w:eastAsia="PMingLiU"/>
                <w:lang w:eastAsia="zh-TW"/>
              </w:rPr>
            </w:pPr>
            <w:r w:rsidRPr="00A564B4">
              <w:rPr>
                <w:lang w:eastAsia="zh-CN"/>
              </w:rPr>
              <w:t>C39b</w:t>
            </w:r>
          </w:p>
        </w:tc>
        <w:tc>
          <w:tcPr>
            <w:tcW w:w="2246" w:type="dxa"/>
            <w:tcBorders>
              <w:top w:val="single" w:sz="4" w:space="0" w:color="auto"/>
              <w:left w:val="single" w:sz="4" w:space="0" w:color="auto"/>
              <w:right w:val="single" w:sz="4" w:space="0" w:color="auto"/>
            </w:tcBorders>
            <w:shd w:val="clear" w:color="auto" w:fill="auto"/>
          </w:tcPr>
          <w:p w14:paraId="4C2928E6" w14:textId="77777777" w:rsidR="00A37425" w:rsidRPr="00A564B4" w:rsidRDefault="00A37425" w:rsidP="00BB208B">
            <w:pPr>
              <w:pStyle w:val="TAL"/>
              <w:rPr>
                <w:lang w:eastAsia="zh-CN"/>
              </w:rPr>
            </w:pPr>
            <w:r w:rsidRPr="00A564B4">
              <w:rPr>
                <w:rFonts w:cs="Arial"/>
                <w:szCs w:val="18"/>
                <w:lang w:eastAsia="zh-CN"/>
              </w:rPr>
              <w:t>UE supporting E-UTRA Power Class 2</w:t>
            </w:r>
          </w:p>
        </w:tc>
        <w:tc>
          <w:tcPr>
            <w:tcW w:w="1723" w:type="dxa"/>
            <w:gridSpan w:val="2"/>
            <w:tcBorders>
              <w:top w:val="single" w:sz="4" w:space="0" w:color="auto"/>
              <w:left w:val="single" w:sz="4" w:space="0" w:color="auto"/>
              <w:right w:val="single" w:sz="4" w:space="0" w:color="auto"/>
            </w:tcBorders>
          </w:tcPr>
          <w:p w14:paraId="6212DCEA" w14:textId="77777777" w:rsidR="00A37425" w:rsidRPr="00A564B4" w:rsidRDefault="00A37425" w:rsidP="00BB208B">
            <w:pPr>
              <w:pStyle w:val="TAL"/>
            </w:pPr>
            <w:r w:rsidRPr="00A564B4">
              <w:rPr>
                <w:lang w:eastAsia="zh-CN"/>
              </w:rPr>
              <w:t>D17</w:t>
            </w:r>
          </w:p>
        </w:tc>
        <w:tc>
          <w:tcPr>
            <w:tcW w:w="1084" w:type="dxa"/>
            <w:gridSpan w:val="2"/>
            <w:tcBorders>
              <w:top w:val="single" w:sz="4" w:space="0" w:color="auto"/>
              <w:left w:val="single" w:sz="4" w:space="0" w:color="auto"/>
              <w:right w:val="single" w:sz="4" w:space="0" w:color="auto"/>
            </w:tcBorders>
          </w:tcPr>
          <w:p w14:paraId="08B1E34A"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B693F0A" w14:textId="77777777" w:rsidR="00A37425" w:rsidRPr="00A564B4" w:rsidRDefault="00A37425" w:rsidP="00BB208B">
            <w:pPr>
              <w:pStyle w:val="TAL"/>
              <w:rPr>
                <w:lang w:eastAsia="zh-CN"/>
              </w:rPr>
            </w:pPr>
          </w:p>
        </w:tc>
      </w:tr>
      <w:tr w:rsidR="00A37425" w:rsidRPr="00A564B4" w14:paraId="7D610039"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5D6F77F" w14:textId="77777777" w:rsidR="00A37425" w:rsidRPr="00A564B4" w:rsidRDefault="00A37425" w:rsidP="00BB208B">
            <w:pPr>
              <w:pStyle w:val="TAL"/>
              <w:rPr>
                <w:lang w:eastAsia="zh-CN"/>
              </w:rPr>
            </w:pPr>
            <w:r w:rsidRPr="00A564B4">
              <w:rPr>
                <w:lang w:eastAsia="zh-CN"/>
              </w:rPr>
              <w:t>6.3.5G.1</w:t>
            </w:r>
          </w:p>
        </w:tc>
        <w:tc>
          <w:tcPr>
            <w:tcW w:w="4331" w:type="dxa"/>
            <w:tcBorders>
              <w:top w:val="single" w:sz="4" w:space="0" w:color="auto"/>
              <w:left w:val="single" w:sz="4" w:space="0" w:color="auto"/>
              <w:right w:val="single" w:sz="4" w:space="0" w:color="auto"/>
            </w:tcBorders>
            <w:shd w:val="clear" w:color="auto" w:fill="auto"/>
          </w:tcPr>
          <w:p w14:paraId="32E1AC43" w14:textId="77777777" w:rsidR="00A37425" w:rsidRPr="00A564B4" w:rsidRDefault="00A37425" w:rsidP="00BB208B">
            <w:pPr>
              <w:pStyle w:val="TAL"/>
              <w:rPr>
                <w:lang w:eastAsia="zh-CN"/>
              </w:rPr>
            </w:pPr>
            <w:r w:rsidRPr="00A564B4">
              <w:rPr>
                <w:lang w:eastAsia="zh-CN"/>
              </w:rPr>
              <w:t>Power Control Absolute power tolerance for V2X Communication / Non-concurrent with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169A5A1D"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3A7FC0DC" w14:textId="77777777" w:rsidR="00A37425" w:rsidRPr="00A564B4" w:rsidRDefault="00A37425" w:rsidP="00BB208B">
            <w:pPr>
              <w:pStyle w:val="TAL"/>
              <w:rPr>
                <w:lang w:eastAsia="zh-CN"/>
              </w:rPr>
            </w:pPr>
            <w:r w:rsidRPr="00A564B4">
              <w:rPr>
                <w:rFonts w:eastAsia="PMingLiU"/>
                <w:lang w:eastAsia="zh-TW"/>
              </w:rPr>
              <w:t>C313</w:t>
            </w:r>
          </w:p>
        </w:tc>
        <w:tc>
          <w:tcPr>
            <w:tcW w:w="2246" w:type="dxa"/>
            <w:tcBorders>
              <w:top w:val="single" w:sz="4" w:space="0" w:color="auto"/>
              <w:left w:val="single" w:sz="4" w:space="0" w:color="auto"/>
              <w:right w:val="single" w:sz="4" w:space="0" w:color="auto"/>
            </w:tcBorders>
            <w:shd w:val="clear" w:color="auto" w:fill="auto"/>
          </w:tcPr>
          <w:p w14:paraId="521685D9"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4519AC13" w14:textId="77777777" w:rsidR="00A37425" w:rsidRPr="00A564B4" w:rsidRDefault="00A37425" w:rsidP="00BB208B">
            <w:pPr>
              <w:pStyle w:val="TAL"/>
              <w:rPr>
                <w:lang w:eastAsia="zh-CN"/>
              </w:rPr>
            </w:pPr>
            <w:r w:rsidRPr="00A564B4">
              <w:t>D14</w:t>
            </w:r>
          </w:p>
        </w:tc>
        <w:tc>
          <w:tcPr>
            <w:tcW w:w="1084" w:type="dxa"/>
            <w:gridSpan w:val="2"/>
            <w:tcBorders>
              <w:top w:val="single" w:sz="4" w:space="0" w:color="auto"/>
              <w:left w:val="single" w:sz="4" w:space="0" w:color="auto"/>
              <w:right w:val="single" w:sz="4" w:space="0" w:color="auto"/>
            </w:tcBorders>
          </w:tcPr>
          <w:p w14:paraId="04EB315E" w14:textId="77777777" w:rsidR="00A37425" w:rsidRPr="00A564B4" w:rsidRDefault="00A37425" w:rsidP="00BB208B">
            <w:pPr>
              <w:pStyle w:val="TAL"/>
              <w:rPr>
                <w:lang w:eastAsia="zh-CN"/>
              </w:rPr>
            </w:pPr>
            <w:r w:rsidRPr="00A564B4">
              <w:rPr>
                <w:lang w:eastAsia="zh-CN"/>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DD19C2B" w14:textId="77777777" w:rsidR="00A37425" w:rsidRPr="00A564B4" w:rsidRDefault="00A37425" w:rsidP="00BB208B">
            <w:pPr>
              <w:pStyle w:val="TAL"/>
              <w:rPr>
                <w:lang w:eastAsia="zh-CN"/>
              </w:rPr>
            </w:pPr>
          </w:p>
        </w:tc>
      </w:tr>
      <w:tr w:rsidR="00A37425" w:rsidRPr="00A564B4" w14:paraId="287B59D7"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D528C69" w14:textId="77777777" w:rsidR="00A37425" w:rsidRPr="00A564B4" w:rsidRDefault="00A37425" w:rsidP="00BB208B">
            <w:pPr>
              <w:pStyle w:val="TAL"/>
              <w:rPr>
                <w:lang w:eastAsia="zh-CN"/>
              </w:rPr>
            </w:pPr>
            <w:r w:rsidRPr="00A564B4">
              <w:rPr>
                <w:lang w:eastAsia="zh-CN"/>
              </w:rPr>
              <w:t>6.3.5G.2</w:t>
            </w:r>
          </w:p>
        </w:tc>
        <w:tc>
          <w:tcPr>
            <w:tcW w:w="4331" w:type="dxa"/>
            <w:tcBorders>
              <w:top w:val="single" w:sz="4" w:space="0" w:color="auto"/>
              <w:left w:val="single" w:sz="4" w:space="0" w:color="auto"/>
              <w:right w:val="single" w:sz="4" w:space="0" w:color="auto"/>
            </w:tcBorders>
            <w:shd w:val="clear" w:color="auto" w:fill="auto"/>
          </w:tcPr>
          <w:p w14:paraId="32E15BCE" w14:textId="77777777" w:rsidR="00A37425" w:rsidRPr="00A564B4" w:rsidRDefault="00A37425" w:rsidP="00BB208B">
            <w:pPr>
              <w:pStyle w:val="TAL"/>
              <w:rPr>
                <w:lang w:eastAsia="zh-CN"/>
              </w:rPr>
            </w:pPr>
            <w:r w:rsidRPr="00A564B4">
              <w:t>Power Control Absolute power tolerance for V2X Communication / Simultaneous E-UTRA V2X sidelink and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0A8BC881"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2F97A819" w14:textId="77777777" w:rsidR="00A37425" w:rsidRPr="00A564B4" w:rsidRDefault="00A37425" w:rsidP="00BB208B">
            <w:pPr>
              <w:pStyle w:val="TAL"/>
              <w:rPr>
                <w:lang w:eastAsia="zh-CN"/>
              </w:rPr>
            </w:pPr>
            <w:r w:rsidRPr="00A564B4">
              <w:rPr>
                <w:rFonts w:eastAsia="PMingLiU"/>
                <w:lang w:eastAsia="zh-TW"/>
              </w:rPr>
              <w:t>C320</w:t>
            </w:r>
          </w:p>
        </w:tc>
        <w:tc>
          <w:tcPr>
            <w:tcW w:w="2246" w:type="dxa"/>
            <w:tcBorders>
              <w:top w:val="single" w:sz="4" w:space="0" w:color="auto"/>
              <w:left w:val="single" w:sz="4" w:space="0" w:color="auto"/>
              <w:right w:val="single" w:sz="4" w:space="0" w:color="auto"/>
            </w:tcBorders>
            <w:shd w:val="clear" w:color="auto" w:fill="auto"/>
          </w:tcPr>
          <w:p w14:paraId="68189980" w14:textId="77777777" w:rsidR="00A37425" w:rsidRPr="00A564B4" w:rsidRDefault="00A37425" w:rsidP="00BB208B">
            <w:pPr>
              <w:pStyle w:val="TAL"/>
              <w:rPr>
                <w:lang w:eastAsia="zh-CN"/>
              </w:rPr>
            </w:pPr>
            <w:r w:rsidRPr="00A564B4">
              <w:rPr>
                <w:lang w:eastAsia="zh-CN"/>
              </w:rPr>
              <w:t xml:space="preserve">UE supporting E-UTRA and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12C5BC36" w14:textId="77777777" w:rsidR="00A37425" w:rsidRPr="00A564B4" w:rsidRDefault="00A37425" w:rsidP="00BB208B">
            <w:pPr>
              <w:pStyle w:val="TAL"/>
              <w:rPr>
                <w:lang w:eastAsia="zh-CN"/>
              </w:rPr>
            </w:pPr>
            <w:r w:rsidRPr="00A564B4">
              <w:t>E16</w:t>
            </w:r>
          </w:p>
        </w:tc>
        <w:tc>
          <w:tcPr>
            <w:tcW w:w="1084" w:type="dxa"/>
            <w:gridSpan w:val="2"/>
            <w:tcBorders>
              <w:top w:val="single" w:sz="4" w:space="0" w:color="auto"/>
              <w:left w:val="single" w:sz="4" w:space="0" w:color="auto"/>
              <w:right w:val="single" w:sz="4" w:space="0" w:color="auto"/>
            </w:tcBorders>
          </w:tcPr>
          <w:p w14:paraId="46D22EFF" w14:textId="77777777" w:rsidR="00A37425" w:rsidRPr="00A564B4" w:rsidRDefault="00A37425" w:rsidP="00BB208B">
            <w:pPr>
              <w:pStyle w:val="TAL"/>
              <w:rPr>
                <w:lang w:eastAsia="zh-CN"/>
              </w:rPr>
            </w:pPr>
            <w:r w:rsidRPr="00A564B4">
              <w:rPr>
                <w:rFonts w:eastAsia="PMingLiU"/>
                <w:lang w:eastAsia="zh-TW"/>
              </w:rPr>
              <w:t>FDD,TDD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861BC24" w14:textId="77777777" w:rsidR="00A37425" w:rsidRPr="00A564B4" w:rsidRDefault="00A37425" w:rsidP="00BB208B">
            <w:pPr>
              <w:pStyle w:val="TAL"/>
              <w:rPr>
                <w:lang w:eastAsia="zh-CN"/>
              </w:rPr>
            </w:pPr>
          </w:p>
        </w:tc>
      </w:tr>
      <w:tr w:rsidR="00A37425" w:rsidRPr="00A564B4" w14:paraId="657259CF"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F325FC1" w14:textId="77777777" w:rsidR="00A37425" w:rsidRPr="00A564B4" w:rsidRDefault="00A37425" w:rsidP="00BB208B">
            <w:pPr>
              <w:pStyle w:val="TAL"/>
              <w:rPr>
                <w:lang w:eastAsia="zh-CN"/>
              </w:rPr>
            </w:pPr>
            <w:r w:rsidRPr="00A564B4">
              <w:rPr>
                <w:lang w:eastAsia="zh-CN"/>
              </w:rPr>
              <w:t>6.3.5G.3</w:t>
            </w:r>
          </w:p>
        </w:tc>
        <w:tc>
          <w:tcPr>
            <w:tcW w:w="4331" w:type="dxa"/>
            <w:tcBorders>
              <w:top w:val="single" w:sz="4" w:space="0" w:color="auto"/>
              <w:left w:val="single" w:sz="4" w:space="0" w:color="auto"/>
              <w:right w:val="single" w:sz="4" w:space="0" w:color="auto"/>
            </w:tcBorders>
            <w:shd w:val="clear" w:color="auto" w:fill="auto"/>
          </w:tcPr>
          <w:p w14:paraId="6A903000" w14:textId="77777777" w:rsidR="00A37425" w:rsidRPr="00A564B4" w:rsidRDefault="00A37425" w:rsidP="00BB208B">
            <w:pPr>
              <w:pStyle w:val="TAL"/>
            </w:pPr>
            <w:r w:rsidRPr="00A564B4">
              <w:t>Power Control Absolute power tolerance for V2X Communication / Intra-band contiguous multi-carrier operation</w:t>
            </w:r>
          </w:p>
        </w:tc>
        <w:tc>
          <w:tcPr>
            <w:tcW w:w="978" w:type="dxa"/>
            <w:gridSpan w:val="2"/>
            <w:tcBorders>
              <w:top w:val="single" w:sz="4" w:space="0" w:color="auto"/>
              <w:left w:val="single" w:sz="4" w:space="0" w:color="auto"/>
              <w:right w:val="single" w:sz="4" w:space="0" w:color="auto"/>
            </w:tcBorders>
            <w:shd w:val="clear" w:color="auto" w:fill="auto"/>
          </w:tcPr>
          <w:p w14:paraId="388E5561" w14:textId="77777777" w:rsidR="00A37425" w:rsidRPr="00A564B4" w:rsidRDefault="00A37425" w:rsidP="00BB208B">
            <w:pPr>
              <w:pStyle w:val="TAL"/>
              <w:rPr>
                <w:rFonts w:eastAsia="PMingLiU"/>
                <w:lang w:eastAsia="zh-TW"/>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476E3ADC" w14:textId="77777777" w:rsidR="00A37425" w:rsidRPr="00A564B4" w:rsidRDefault="00A37425" w:rsidP="00BB208B">
            <w:pPr>
              <w:pStyle w:val="TAL"/>
              <w:rPr>
                <w:rFonts w:eastAsia="PMingLiU"/>
                <w:lang w:eastAsia="zh-TW"/>
              </w:rPr>
            </w:pPr>
            <w:r w:rsidRPr="00A564B4">
              <w:rPr>
                <w:rFonts w:eastAsia="PMingLiU"/>
                <w:lang w:eastAsia="zh-TW"/>
              </w:rPr>
              <w:t>C333</w:t>
            </w:r>
          </w:p>
        </w:tc>
        <w:tc>
          <w:tcPr>
            <w:tcW w:w="2246" w:type="dxa"/>
            <w:tcBorders>
              <w:top w:val="single" w:sz="4" w:space="0" w:color="auto"/>
              <w:left w:val="single" w:sz="4" w:space="0" w:color="auto"/>
              <w:right w:val="single" w:sz="4" w:space="0" w:color="auto"/>
            </w:tcBorders>
            <w:shd w:val="clear" w:color="auto" w:fill="auto"/>
          </w:tcPr>
          <w:p w14:paraId="6AD4F4D8"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 and multi-carrier configurations</w:t>
            </w:r>
          </w:p>
        </w:tc>
        <w:tc>
          <w:tcPr>
            <w:tcW w:w="1723" w:type="dxa"/>
            <w:gridSpan w:val="2"/>
            <w:tcBorders>
              <w:top w:val="single" w:sz="4" w:space="0" w:color="auto"/>
              <w:left w:val="single" w:sz="4" w:space="0" w:color="auto"/>
              <w:right w:val="single" w:sz="4" w:space="0" w:color="auto"/>
            </w:tcBorders>
          </w:tcPr>
          <w:p w14:paraId="06C1E407" w14:textId="77777777" w:rsidR="00A37425" w:rsidRPr="00A564B4" w:rsidRDefault="00A37425" w:rsidP="00BB208B">
            <w:pPr>
              <w:pStyle w:val="TAL"/>
            </w:pPr>
            <w:r w:rsidRPr="00A564B4">
              <w:rPr>
                <w:rFonts w:cs="Arial"/>
                <w:szCs w:val="18"/>
                <w:lang w:eastAsia="zh-TW"/>
              </w:rPr>
              <w:t>E17</w:t>
            </w:r>
          </w:p>
        </w:tc>
        <w:tc>
          <w:tcPr>
            <w:tcW w:w="1084" w:type="dxa"/>
            <w:gridSpan w:val="2"/>
            <w:tcBorders>
              <w:top w:val="single" w:sz="4" w:space="0" w:color="auto"/>
              <w:left w:val="single" w:sz="4" w:space="0" w:color="auto"/>
              <w:right w:val="single" w:sz="4" w:space="0" w:color="auto"/>
            </w:tcBorders>
          </w:tcPr>
          <w:p w14:paraId="5755A733" w14:textId="77777777" w:rsidR="00A37425" w:rsidRPr="00A564B4" w:rsidRDefault="00A37425" w:rsidP="00BB208B">
            <w:pPr>
              <w:pStyle w:val="TAL"/>
              <w:rPr>
                <w:rFonts w:eastAsia="PMingLiU"/>
                <w:lang w:eastAsia="zh-TW"/>
              </w:rPr>
            </w:pPr>
            <w:r w:rsidRPr="00A564B4">
              <w:rPr>
                <w:rFonts w:eastAsia="PMingLiU"/>
                <w:lang w:eastAsia="zh-TW"/>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BFC3462" w14:textId="77777777" w:rsidR="00A37425" w:rsidRPr="00A564B4" w:rsidRDefault="00A37425" w:rsidP="00BB208B">
            <w:pPr>
              <w:pStyle w:val="TAL"/>
              <w:rPr>
                <w:lang w:eastAsia="zh-CN"/>
              </w:rPr>
            </w:pPr>
          </w:p>
        </w:tc>
      </w:tr>
      <w:tr w:rsidR="00A37425" w:rsidRPr="00A564B4" w14:paraId="2A1B9B5B"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EEC3B9A" w14:textId="77777777" w:rsidR="00A37425" w:rsidRPr="00A564B4" w:rsidRDefault="00A37425" w:rsidP="00BB208B">
            <w:pPr>
              <w:pStyle w:val="TAL"/>
              <w:rPr>
                <w:lang w:eastAsia="zh-CN"/>
              </w:rPr>
            </w:pPr>
            <w:r w:rsidRPr="00A564B4">
              <w:rPr>
                <w:lang w:eastAsia="zh-CN"/>
              </w:rPr>
              <w:t>6.5.1</w:t>
            </w:r>
          </w:p>
        </w:tc>
        <w:tc>
          <w:tcPr>
            <w:tcW w:w="4331" w:type="dxa"/>
            <w:tcBorders>
              <w:top w:val="single" w:sz="4" w:space="0" w:color="auto"/>
              <w:left w:val="single" w:sz="4" w:space="0" w:color="auto"/>
              <w:right w:val="single" w:sz="4" w:space="0" w:color="auto"/>
            </w:tcBorders>
            <w:shd w:val="clear" w:color="auto" w:fill="auto"/>
          </w:tcPr>
          <w:p w14:paraId="77B7883D" w14:textId="77777777" w:rsidR="00A37425" w:rsidRPr="00A564B4" w:rsidRDefault="00A37425" w:rsidP="00BB208B">
            <w:pPr>
              <w:pStyle w:val="TAL"/>
              <w:rPr>
                <w:lang w:eastAsia="zh-CN"/>
              </w:rPr>
            </w:pPr>
            <w:r w:rsidRPr="00A564B4">
              <w:rPr>
                <w:lang w:eastAsia="zh-CN"/>
              </w:rPr>
              <w:t>Frequency Error</w:t>
            </w:r>
          </w:p>
        </w:tc>
        <w:tc>
          <w:tcPr>
            <w:tcW w:w="978" w:type="dxa"/>
            <w:gridSpan w:val="2"/>
            <w:tcBorders>
              <w:top w:val="single" w:sz="4" w:space="0" w:color="auto"/>
              <w:left w:val="single" w:sz="4" w:space="0" w:color="auto"/>
              <w:right w:val="single" w:sz="4" w:space="0" w:color="auto"/>
            </w:tcBorders>
            <w:shd w:val="clear" w:color="auto" w:fill="auto"/>
          </w:tcPr>
          <w:p w14:paraId="56F291C2" w14:textId="77777777" w:rsidR="00A37425" w:rsidRPr="00A564B4" w:rsidRDefault="00A37425" w:rsidP="00BB208B">
            <w:pPr>
              <w:pStyle w:val="TAL"/>
              <w:rPr>
                <w:lang w:eastAsia="zh-CN"/>
              </w:rPr>
            </w:pPr>
            <w:r w:rsidRPr="00A564B4">
              <w:rPr>
                <w:lang w:eastAsia="zh-CN"/>
              </w:rPr>
              <w:t>Rel-8</w:t>
            </w:r>
          </w:p>
        </w:tc>
        <w:tc>
          <w:tcPr>
            <w:tcW w:w="1148" w:type="dxa"/>
            <w:tcBorders>
              <w:top w:val="single" w:sz="4" w:space="0" w:color="auto"/>
              <w:left w:val="single" w:sz="4" w:space="0" w:color="auto"/>
              <w:right w:val="single" w:sz="4" w:space="0" w:color="auto"/>
            </w:tcBorders>
            <w:shd w:val="clear" w:color="auto" w:fill="auto"/>
          </w:tcPr>
          <w:p w14:paraId="32CE9439" w14:textId="77777777" w:rsidR="00A37425" w:rsidRPr="00A564B4" w:rsidRDefault="00A37425" w:rsidP="00BB208B">
            <w:pPr>
              <w:pStyle w:val="TAL"/>
              <w:rPr>
                <w:lang w:eastAsia="zh-CN"/>
              </w:rPr>
            </w:pPr>
            <w:r w:rsidRPr="00A564B4">
              <w:rPr>
                <w:lang w:eastAsia="zh-CN"/>
              </w:rPr>
              <w:t>C113</w:t>
            </w:r>
          </w:p>
        </w:tc>
        <w:tc>
          <w:tcPr>
            <w:tcW w:w="2246" w:type="dxa"/>
            <w:tcBorders>
              <w:top w:val="single" w:sz="4" w:space="0" w:color="auto"/>
              <w:left w:val="single" w:sz="4" w:space="0" w:color="auto"/>
              <w:right w:val="single" w:sz="4" w:space="0" w:color="auto"/>
            </w:tcBorders>
            <w:shd w:val="clear" w:color="auto" w:fill="auto"/>
          </w:tcPr>
          <w:p w14:paraId="3A1912E4" w14:textId="77777777" w:rsidR="00A37425" w:rsidRPr="00A564B4" w:rsidRDefault="00A37425" w:rsidP="00BB208B">
            <w:pPr>
              <w:pStyle w:val="TAL"/>
              <w:rPr>
                <w:lang w:eastAsia="zh-CN"/>
              </w:rPr>
            </w:pPr>
            <w:r w:rsidRPr="00A564B4">
              <w:rPr>
                <w:lang w:eastAsia="zh-CN"/>
              </w:rPr>
              <w:t>UE supporting E-UTRA</w:t>
            </w:r>
          </w:p>
        </w:tc>
        <w:tc>
          <w:tcPr>
            <w:tcW w:w="1723" w:type="dxa"/>
            <w:gridSpan w:val="2"/>
            <w:tcBorders>
              <w:top w:val="single" w:sz="4" w:space="0" w:color="auto"/>
              <w:left w:val="single" w:sz="4" w:space="0" w:color="auto"/>
              <w:right w:val="single" w:sz="4" w:space="0" w:color="auto"/>
            </w:tcBorders>
          </w:tcPr>
          <w:p w14:paraId="6EF699E7"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057B3466"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295DBBC" w14:textId="77777777" w:rsidR="00A37425" w:rsidRPr="00A564B4" w:rsidRDefault="00A37425" w:rsidP="00BB208B">
            <w:pPr>
              <w:pStyle w:val="TAL"/>
              <w:rPr>
                <w:lang w:eastAsia="zh-CN"/>
              </w:rPr>
            </w:pPr>
          </w:p>
        </w:tc>
      </w:tr>
      <w:tr w:rsidR="00A37425" w:rsidRPr="00A564B4" w14:paraId="613FAB2B"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023C6A8" w14:textId="77777777" w:rsidR="00A37425" w:rsidRPr="00A564B4" w:rsidRDefault="00A37425" w:rsidP="00BB208B">
            <w:pPr>
              <w:pStyle w:val="TAL"/>
              <w:rPr>
                <w:lang w:eastAsia="zh-CN"/>
              </w:rPr>
            </w:pPr>
            <w:r w:rsidRPr="00A564B4">
              <w:rPr>
                <w:lang w:eastAsia="zh-CN"/>
              </w:rPr>
              <w:t>6.5.1A.1</w:t>
            </w:r>
          </w:p>
        </w:tc>
        <w:tc>
          <w:tcPr>
            <w:tcW w:w="4331" w:type="dxa"/>
            <w:tcBorders>
              <w:top w:val="single" w:sz="4" w:space="0" w:color="auto"/>
              <w:left w:val="single" w:sz="4" w:space="0" w:color="auto"/>
              <w:right w:val="single" w:sz="4" w:space="0" w:color="auto"/>
            </w:tcBorders>
            <w:shd w:val="clear" w:color="auto" w:fill="auto"/>
          </w:tcPr>
          <w:p w14:paraId="7788D147" w14:textId="77777777" w:rsidR="00A37425" w:rsidRPr="00A564B4" w:rsidRDefault="00A37425" w:rsidP="00BB208B">
            <w:pPr>
              <w:pStyle w:val="TAL"/>
              <w:rPr>
                <w:lang w:eastAsia="zh-CN"/>
              </w:rPr>
            </w:pPr>
            <w:r w:rsidRPr="00A564B4">
              <w:rPr>
                <w:lang w:eastAsia="zh-CN"/>
              </w:rPr>
              <w:t>Frequency Error for CA (intra-band contiguous DL CA and UL CA)</w:t>
            </w:r>
          </w:p>
        </w:tc>
        <w:tc>
          <w:tcPr>
            <w:tcW w:w="978" w:type="dxa"/>
            <w:gridSpan w:val="2"/>
            <w:tcBorders>
              <w:top w:val="single" w:sz="4" w:space="0" w:color="auto"/>
              <w:left w:val="single" w:sz="4" w:space="0" w:color="auto"/>
              <w:right w:val="single" w:sz="4" w:space="0" w:color="auto"/>
            </w:tcBorders>
            <w:shd w:val="clear" w:color="auto" w:fill="auto"/>
          </w:tcPr>
          <w:p w14:paraId="56D17E1D"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3DE0075C" w14:textId="77777777" w:rsidR="00A37425" w:rsidRPr="00A564B4" w:rsidRDefault="00A37425" w:rsidP="00BB208B">
            <w:pPr>
              <w:pStyle w:val="TAL"/>
              <w:rPr>
                <w:lang w:eastAsia="zh-CN"/>
              </w:rPr>
            </w:pPr>
            <w:r w:rsidRPr="00A564B4">
              <w:rPr>
                <w:lang w:eastAsia="zh-CN"/>
              </w:rPr>
              <w:t>C19</w:t>
            </w:r>
          </w:p>
        </w:tc>
        <w:tc>
          <w:tcPr>
            <w:tcW w:w="2246" w:type="dxa"/>
            <w:tcBorders>
              <w:top w:val="single" w:sz="4" w:space="0" w:color="auto"/>
              <w:left w:val="single" w:sz="4" w:space="0" w:color="auto"/>
              <w:right w:val="single" w:sz="4" w:space="0" w:color="auto"/>
            </w:tcBorders>
            <w:shd w:val="clear" w:color="auto" w:fill="auto"/>
          </w:tcPr>
          <w:p w14:paraId="568732AE"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right w:val="single" w:sz="4" w:space="0" w:color="auto"/>
            </w:tcBorders>
          </w:tcPr>
          <w:p w14:paraId="1BB02A62"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right w:val="single" w:sz="4" w:space="0" w:color="auto"/>
            </w:tcBorders>
          </w:tcPr>
          <w:p w14:paraId="5056BE07"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AC4F6E0" w14:textId="77777777" w:rsidR="00A37425" w:rsidRPr="00A564B4" w:rsidRDefault="00A37425" w:rsidP="00BB208B">
            <w:pPr>
              <w:pStyle w:val="TAL"/>
              <w:rPr>
                <w:lang w:eastAsia="zh-CN"/>
              </w:rPr>
            </w:pPr>
          </w:p>
        </w:tc>
      </w:tr>
      <w:tr w:rsidR="00A37425" w:rsidRPr="00A564B4" w14:paraId="2C0DF1E5"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2966883" w14:textId="77777777" w:rsidR="00A37425" w:rsidRPr="00A564B4" w:rsidRDefault="00A37425" w:rsidP="00BB208B">
            <w:pPr>
              <w:pStyle w:val="TAL"/>
              <w:rPr>
                <w:lang w:eastAsia="zh-CN"/>
              </w:rPr>
            </w:pPr>
            <w:r w:rsidRPr="00A564B4">
              <w:rPr>
                <w:lang w:eastAsia="zh-TW"/>
              </w:rPr>
              <w:t>6.5.1A.2</w:t>
            </w:r>
          </w:p>
        </w:tc>
        <w:tc>
          <w:tcPr>
            <w:tcW w:w="4331" w:type="dxa"/>
            <w:tcBorders>
              <w:top w:val="single" w:sz="4" w:space="0" w:color="auto"/>
              <w:left w:val="single" w:sz="4" w:space="0" w:color="auto"/>
              <w:right w:val="single" w:sz="4" w:space="0" w:color="auto"/>
            </w:tcBorders>
            <w:shd w:val="clear" w:color="auto" w:fill="auto"/>
          </w:tcPr>
          <w:p w14:paraId="3F3445E7" w14:textId="77777777" w:rsidR="00A37425" w:rsidRPr="00A564B4" w:rsidRDefault="00A37425" w:rsidP="00BB208B">
            <w:pPr>
              <w:pStyle w:val="TAL"/>
              <w:rPr>
                <w:lang w:eastAsia="zh-CN"/>
              </w:rPr>
            </w:pPr>
            <w:r w:rsidRPr="00A564B4">
              <w:rPr>
                <w:rFonts w:cs="Arial"/>
                <w:szCs w:val="18"/>
              </w:rPr>
              <w:t>Frequency error for CA (inter-band DL CA and UL CA)</w:t>
            </w:r>
          </w:p>
        </w:tc>
        <w:tc>
          <w:tcPr>
            <w:tcW w:w="978" w:type="dxa"/>
            <w:gridSpan w:val="2"/>
            <w:tcBorders>
              <w:top w:val="single" w:sz="4" w:space="0" w:color="auto"/>
              <w:left w:val="single" w:sz="4" w:space="0" w:color="auto"/>
              <w:right w:val="single" w:sz="4" w:space="0" w:color="auto"/>
            </w:tcBorders>
            <w:shd w:val="clear" w:color="auto" w:fill="auto"/>
          </w:tcPr>
          <w:p w14:paraId="536A805D" w14:textId="77777777" w:rsidR="00A37425" w:rsidRPr="00A564B4" w:rsidRDefault="00A37425" w:rsidP="00BB208B">
            <w:pPr>
              <w:pStyle w:val="TAL"/>
              <w:rPr>
                <w:lang w:eastAsia="zh-CN"/>
              </w:rPr>
            </w:pPr>
            <w:r w:rsidRPr="00A564B4">
              <w:rPr>
                <w:lang w:eastAsia="zh-CN"/>
              </w:rPr>
              <w:t>Rel-1</w:t>
            </w:r>
            <w:r w:rsidRPr="00A564B4">
              <w:rPr>
                <w:rFonts w:eastAsia="SimSun"/>
                <w:lang w:eastAsia="zh-CN"/>
              </w:rPr>
              <w:t>1</w:t>
            </w:r>
          </w:p>
        </w:tc>
        <w:tc>
          <w:tcPr>
            <w:tcW w:w="1148" w:type="dxa"/>
            <w:tcBorders>
              <w:top w:val="single" w:sz="4" w:space="0" w:color="auto"/>
              <w:left w:val="single" w:sz="4" w:space="0" w:color="auto"/>
              <w:right w:val="single" w:sz="4" w:space="0" w:color="auto"/>
            </w:tcBorders>
            <w:shd w:val="clear" w:color="auto" w:fill="auto"/>
          </w:tcPr>
          <w:p w14:paraId="37CB5AA2" w14:textId="77777777" w:rsidR="00A37425" w:rsidRPr="00A564B4" w:rsidRDefault="00A37425" w:rsidP="00BB208B">
            <w:pPr>
              <w:pStyle w:val="TAL"/>
              <w:rPr>
                <w:lang w:eastAsia="zh-CN"/>
              </w:rPr>
            </w:pPr>
            <w:r w:rsidRPr="00A564B4">
              <w:rPr>
                <w:lang w:eastAsia="zh-CN"/>
              </w:rPr>
              <w:t>C1</w:t>
            </w:r>
            <w:r w:rsidRPr="00A564B4">
              <w:rPr>
                <w:rFonts w:eastAsia="SimSun"/>
                <w:lang w:eastAsia="zh-CN"/>
              </w:rPr>
              <w:t>16</w:t>
            </w:r>
          </w:p>
        </w:tc>
        <w:tc>
          <w:tcPr>
            <w:tcW w:w="2246" w:type="dxa"/>
            <w:tcBorders>
              <w:top w:val="single" w:sz="4" w:space="0" w:color="auto"/>
              <w:left w:val="single" w:sz="4" w:space="0" w:color="auto"/>
              <w:right w:val="single" w:sz="4" w:space="0" w:color="auto"/>
            </w:tcBorders>
            <w:shd w:val="clear" w:color="auto" w:fill="auto"/>
          </w:tcPr>
          <w:p w14:paraId="0F60D371" w14:textId="77777777" w:rsidR="00A37425" w:rsidRPr="00A564B4" w:rsidRDefault="00A37425" w:rsidP="00BB208B">
            <w:pPr>
              <w:pStyle w:val="TAL"/>
              <w:rPr>
                <w:lang w:eastAsia="zh-CN"/>
              </w:rPr>
            </w:pPr>
            <w:r w:rsidRPr="00A564B4">
              <w:rPr>
                <w:lang w:eastAsia="zh-CN"/>
              </w:rPr>
              <w:t xml:space="preserve">UE supporting E-UTRA and </w:t>
            </w:r>
            <w:r w:rsidRPr="00A564B4">
              <w:rPr>
                <w:rFonts w:eastAsia="SimSun"/>
                <w:lang w:eastAsia="zh-CN"/>
              </w:rPr>
              <w:t>inter</w:t>
            </w:r>
            <w:r w:rsidRPr="00A564B4">
              <w:rPr>
                <w:lang w:eastAsia="zh-CN"/>
              </w:rPr>
              <w:t>-band DL CA and UL CA</w:t>
            </w:r>
          </w:p>
        </w:tc>
        <w:tc>
          <w:tcPr>
            <w:tcW w:w="1723" w:type="dxa"/>
            <w:gridSpan w:val="2"/>
            <w:tcBorders>
              <w:top w:val="single" w:sz="4" w:space="0" w:color="auto"/>
              <w:left w:val="single" w:sz="4" w:space="0" w:color="auto"/>
              <w:right w:val="single" w:sz="4" w:space="0" w:color="auto"/>
            </w:tcBorders>
          </w:tcPr>
          <w:p w14:paraId="109C60AF" w14:textId="77777777" w:rsidR="00A37425" w:rsidRPr="00A564B4" w:rsidRDefault="00A37425" w:rsidP="00BB208B">
            <w:pPr>
              <w:pStyle w:val="TAL"/>
              <w:rPr>
                <w:lang w:eastAsia="zh-CN"/>
              </w:rPr>
            </w:pPr>
            <w:r w:rsidRPr="00A564B4">
              <w:rPr>
                <w:lang w:eastAsia="zh-TW"/>
              </w:rPr>
              <w:t>E03</w:t>
            </w:r>
          </w:p>
        </w:tc>
        <w:tc>
          <w:tcPr>
            <w:tcW w:w="1084" w:type="dxa"/>
            <w:gridSpan w:val="2"/>
            <w:tcBorders>
              <w:top w:val="single" w:sz="4" w:space="0" w:color="auto"/>
              <w:left w:val="single" w:sz="4" w:space="0" w:color="auto"/>
              <w:right w:val="single" w:sz="4" w:space="0" w:color="auto"/>
            </w:tcBorders>
          </w:tcPr>
          <w:p w14:paraId="5A35C9C0"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C89C315" w14:textId="77777777" w:rsidR="00A37425" w:rsidRPr="00A564B4" w:rsidRDefault="00A37425" w:rsidP="00BB208B">
            <w:pPr>
              <w:pStyle w:val="TAL"/>
              <w:rPr>
                <w:lang w:eastAsia="zh-CN"/>
              </w:rPr>
            </w:pPr>
          </w:p>
        </w:tc>
      </w:tr>
      <w:tr w:rsidR="00A37425" w:rsidRPr="00A564B4" w14:paraId="759DA345"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E059BEF" w14:textId="77777777" w:rsidR="00A37425" w:rsidRPr="00A564B4" w:rsidRDefault="00A37425" w:rsidP="00BB208B">
            <w:pPr>
              <w:pStyle w:val="TAL"/>
              <w:rPr>
                <w:lang w:eastAsia="ko-KR"/>
              </w:rPr>
            </w:pPr>
            <w:r w:rsidRPr="00A564B4">
              <w:rPr>
                <w:lang w:eastAsia="ko-KR"/>
              </w:rPr>
              <w:t>6.5.1A.3</w:t>
            </w:r>
          </w:p>
        </w:tc>
        <w:tc>
          <w:tcPr>
            <w:tcW w:w="4331" w:type="dxa"/>
            <w:tcBorders>
              <w:top w:val="single" w:sz="4" w:space="0" w:color="auto"/>
              <w:left w:val="single" w:sz="4" w:space="0" w:color="auto"/>
              <w:right w:val="single" w:sz="4" w:space="0" w:color="auto"/>
            </w:tcBorders>
            <w:shd w:val="clear" w:color="auto" w:fill="auto"/>
          </w:tcPr>
          <w:p w14:paraId="283BED14" w14:textId="77777777" w:rsidR="00A37425" w:rsidRPr="00A564B4" w:rsidRDefault="00A37425" w:rsidP="00BB208B">
            <w:pPr>
              <w:pStyle w:val="TAL"/>
              <w:rPr>
                <w:lang w:eastAsia="ko-KR"/>
              </w:rPr>
            </w:pPr>
            <w:r w:rsidRPr="00A564B4">
              <w:rPr>
                <w:lang w:eastAsia="ko-KR"/>
              </w:rPr>
              <w:t>Frequency Error for CA (intra-band non-contiguous DL CA and UL CA)</w:t>
            </w:r>
          </w:p>
        </w:tc>
        <w:tc>
          <w:tcPr>
            <w:tcW w:w="978" w:type="dxa"/>
            <w:gridSpan w:val="2"/>
            <w:tcBorders>
              <w:top w:val="single" w:sz="4" w:space="0" w:color="auto"/>
              <w:left w:val="single" w:sz="4" w:space="0" w:color="auto"/>
              <w:right w:val="single" w:sz="4" w:space="0" w:color="auto"/>
            </w:tcBorders>
            <w:shd w:val="clear" w:color="auto" w:fill="auto"/>
          </w:tcPr>
          <w:p w14:paraId="1E02D629" w14:textId="77777777" w:rsidR="00A37425" w:rsidRPr="00A564B4" w:rsidRDefault="00A37425" w:rsidP="00BB208B">
            <w:pPr>
              <w:pStyle w:val="TAL"/>
              <w:rPr>
                <w:lang w:eastAsia="ko-KR"/>
              </w:rPr>
            </w:pPr>
            <w:r w:rsidRPr="00A564B4">
              <w:rPr>
                <w:lang w:eastAsia="ko-KR"/>
              </w:rPr>
              <w:t>Rel-11</w:t>
            </w:r>
          </w:p>
        </w:tc>
        <w:tc>
          <w:tcPr>
            <w:tcW w:w="1148" w:type="dxa"/>
            <w:tcBorders>
              <w:top w:val="single" w:sz="4" w:space="0" w:color="auto"/>
              <w:left w:val="single" w:sz="4" w:space="0" w:color="auto"/>
              <w:right w:val="single" w:sz="4" w:space="0" w:color="auto"/>
            </w:tcBorders>
            <w:shd w:val="clear" w:color="auto" w:fill="auto"/>
          </w:tcPr>
          <w:p w14:paraId="6DDE97B7" w14:textId="77777777" w:rsidR="00A37425" w:rsidRPr="00A564B4" w:rsidRDefault="00A37425" w:rsidP="00BB208B">
            <w:pPr>
              <w:pStyle w:val="TAL"/>
              <w:rPr>
                <w:lang w:eastAsia="ko-KR"/>
              </w:rPr>
            </w:pPr>
            <w:r w:rsidRPr="00A564B4">
              <w:rPr>
                <w:lang w:eastAsia="ko-KR"/>
              </w:rPr>
              <w:t>C115</w:t>
            </w:r>
          </w:p>
        </w:tc>
        <w:tc>
          <w:tcPr>
            <w:tcW w:w="2246" w:type="dxa"/>
            <w:tcBorders>
              <w:top w:val="single" w:sz="4" w:space="0" w:color="auto"/>
              <w:left w:val="single" w:sz="4" w:space="0" w:color="auto"/>
              <w:right w:val="single" w:sz="4" w:space="0" w:color="auto"/>
            </w:tcBorders>
            <w:shd w:val="clear" w:color="auto" w:fill="auto"/>
          </w:tcPr>
          <w:p w14:paraId="0F6F49DC" w14:textId="77777777" w:rsidR="00A37425" w:rsidRPr="00A564B4" w:rsidRDefault="00A37425" w:rsidP="00BB208B">
            <w:pPr>
              <w:pStyle w:val="TAL"/>
              <w:rPr>
                <w:lang w:eastAsia="ko-KR"/>
              </w:rPr>
            </w:pPr>
            <w:r w:rsidRPr="00A564B4">
              <w:rPr>
                <w:lang w:eastAsia="ko-KR"/>
              </w:rPr>
              <w:t>UE supporting E-UTRA and intra-band non-contiguous DL CA and UL CA</w:t>
            </w:r>
          </w:p>
        </w:tc>
        <w:tc>
          <w:tcPr>
            <w:tcW w:w="1723" w:type="dxa"/>
            <w:gridSpan w:val="2"/>
            <w:tcBorders>
              <w:top w:val="single" w:sz="4" w:space="0" w:color="auto"/>
              <w:left w:val="single" w:sz="4" w:space="0" w:color="auto"/>
              <w:right w:val="single" w:sz="4" w:space="0" w:color="auto"/>
            </w:tcBorders>
          </w:tcPr>
          <w:p w14:paraId="3B71327F" w14:textId="77777777" w:rsidR="00A37425" w:rsidRPr="00A564B4" w:rsidRDefault="00A37425" w:rsidP="00BB208B">
            <w:pPr>
              <w:pStyle w:val="TAL"/>
              <w:rPr>
                <w:lang w:eastAsia="ko-KR"/>
              </w:rPr>
            </w:pPr>
            <w:r w:rsidRPr="00A564B4">
              <w:rPr>
                <w:lang w:eastAsia="ko-KR"/>
              </w:rPr>
              <w:t>E02</w:t>
            </w:r>
          </w:p>
        </w:tc>
        <w:tc>
          <w:tcPr>
            <w:tcW w:w="1084" w:type="dxa"/>
            <w:gridSpan w:val="2"/>
            <w:tcBorders>
              <w:top w:val="single" w:sz="4" w:space="0" w:color="auto"/>
              <w:left w:val="single" w:sz="4" w:space="0" w:color="auto"/>
              <w:right w:val="single" w:sz="4" w:space="0" w:color="auto"/>
            </w:tcBorders>
          </w:tcPr>
          <w:p w14:paraId="00AB071C" w14:textId="77777777" w:rsidR="00A37425" w:rsidRPr="00A564B4" w:rsidRDefault="00A37425" w:rsidP="00BB208B">
            <w:pPr>
              <w:pStyle w:val="TAL"/>
              <w:rPr>
                <w:lang w:eastAsia="ko-KR"/>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C3C6FE6" w14:textId="77777777" w:rsidR="00A37425" w:rsidRPr="00A564B4" w:rsidRDefault="00A37425" w:rsidP="00BB208B">
            <w:pPr>
              <w:pStyle w:val="TAL"/>
              <w:rPr>
                <w:lang w:eastAsia="ko-KR"/>
              </w:rPr>
            </w:pPr>
          </w:p>
        </w:tc>
      </w:tr>
      <w:tr w:rsidR="000F434C" w:rsidRPr="00A564B4" w14:paraId="046EEDEF"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B8D75C5" w14:textId="77777777" w:rsidR="00A37425" w:rsidRPr="00A564B4" w:rsidRDefault="00A37425" w:rsidP="00BB208B">
            <w:pPr>
              <w:pStyle w:val="TAL"/>
              <w:rPr>
                <w:lang w:eastAsia="zh-TW"/>
              </w:rPr>
            </w:pPr>
            <w:r w:rsidRPr="00A564B4">
              <w:rPr>
                <w:lang w:eastAsia="zh-TW"/>
              </w:rPr>
              <w:t>6.5.1A.4</w:t>
            </w:r>
          </w:p>
        </w:tc>
        <w:tc>
          <w:tcPr>
            <w:tcW w:w="4331" w:type="dxa"/>
            <w:tcBorders>
              <w:top w:val="single" w:sz="4" w:space="0" w:color="auto"/>
              <w:left w:val="single" w:sz="4" w:space="0" w:color="auto"/>
              <w:right w:val="single" w:sz="4" w:space="0" w:color="auto"/>
            </w:tcBorders>
            <w:shd w:val="clear" w:color="auto" w:fill="auto"/>
          </w:tcPr>
          <w:p w14:paraId="3CEBC907" w14:textId="77777777" w:rsidR="00A37425" w:rsidRPr="00A564B4" w:rsidRDefault="00A37425" w:rsidP="00BB208B">
            <w:pPr>
              <w:pStyle w:val="TAL"/>
              <w:rPr>
                <w:lang w:eastAsia="zh-CN"/>
              </w:rPr>
            </w:pPr>
            <w:r w:rsidRPr="00A564B4">
              <w:t>Frequency error for CA (3UL CA)</w:t>
            </w:r>
          </w:p>
        </w:tc>
        <w:tc>
          <w:tcPr>
            <w:tcW w:w="978" w:type="dxa"/>
            <w:gridSpan w:val="2"/>
            <w:tcBorders>
              <w:top w:val="single" w:sz="4" w:space="0" w:color="auto"/>
              <w:left w:val="single" w:sz="4" w:space="0" w:color="auto"/>
              <w:right w:val="single" w:sz="4" w:space="0" w:color="auto"/>
            </w:tcBorders>
            <w:shd w:val="clear" w:color="auto" w:fill="auto"/>
          </w:tcPr>
          <w:p w14:paraId="3C8BEFCE" w14:textId="77777777" w:rsidR="00A37425" w:rsidRPr="00A564B4" w:rsidRDefault="00A37425" w:rsidP="00BB208B">
            <w:pPr>
              <w:pStyle w:val="TAL"/>
              <w:rPr>
                <w:lang w:eastAsia="zh-CN"/>
              </w:rPr>
            </w:pPr>
            <w:r w:rsidRPr="00A564B4">
              <w:rPr>
                <w:lang w:eastAsia="ko-KR"/>
              </w:rPr>
              <w:t>Rel-13</w:t>
            </w:r>
          </w:p>
        </w:tc>
        <w:tc>
          <w:tcPr>
            <w:tcW w:w="1148" w:type="dxa"/>
            <w:tcBorders>
              <w:top w:val="single" w:sz="4" w:space="0" w:color="auto"/>
              <w:left w:val="single" w:sz="4" w:space="0" w:color="auto"/>
              <w:right w:val="single" w:sz="4" w:space="0" w:color="auto"/>
            </w:tcBorders>
            <w:shd w:val="clear" w:color="auto" w:fill="auto"/>
          </w:tcPr>
          <w:p w14:paraId="5F7B78A4" w14:textId="77777777" w:rsidR="00A37425" w:rsidRPr="00A564B4" w:rsidRDefault="00A37425" w:rsidP="00BB208B">
            <w:pPr>
              <w:pStyle w:val="TAL"/>
              <w:rPr>
                <w:lang w:eastAsia="zh-CN"/>
              </w:rPr>
            </w:pPr>
            <w:r w:rsidRPr="00A564B4">
              <w:rPr>
                <w:lang w:eastAsia="zh-TW"/>
              </w:rPr>
              <w:t>C19a</w:t>
            </w:r>
          </w:p>
        </w:tc>
        <w:tc>
          <w:tcPr>
            <w:tcW w:w="2246" w:type="dxa"/>
            <w:tcBorders>
              <w:top w:val="single" w:sz="4" w:space="0" w:color="auto"/>
              <w:left w:val="single" w:sz="4" w:space="0" w:color="auto"/>
              <w:right w:val="single" w:sz="4" w:space="0" w:color="auto"/>
            </w:tcBorders>
            <w:shd w:val="clear" w:color="auto" w:fill="auto"/>
          </w:tcPr>
          <w:p w14:paraId="1ED01E5F"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right w:val="single" w:sz="4" w:space="0" w:color="auto"/>
            </w:tcBorders>
          </w:tcPr>
          <w:p w14:paraId="3129E07B" w14:textId="77777777" w:rsidR="00A37425" w:rsidRPr="00A564B4" w:rsidRDefault="00A37425" w:rsidP="00BB208B">
            <w:pPr>
              <w:pStyle w:val="TAL"/>
              <w:rPr>
                <w:lang w:eastAsia="zh-CN"/>
              </w:rPr>
            </w:pPr>
            <w:r w:rsidRPr="00A564B4">
              <w:rPr>
                <w:lang w:eastAsia="zh-TW"/>
              </w:rPr>
              <w:t>E18</w:t>
            </w:r>
          </w:p>
        </w:tc>
        <w:tc>
          <w:tcPr>
            <w:tcW w:w="1084" w:type="dxa"/>
            <w:gridSpan w:val="2"/>
            <w:tcBorders>
              <w:top w:val="single" w:sz="4" w:space="0" w:color="auto"/>
              <w:left w:val="single" w:sz="4" w:space="0" w:color="auto"/>
              <w:right w:val="single" w:sz="4" w:space="0" w:color="auto"/>
            </w:tcBorders>
          </w:tcPr>
          <w:p w14:paraId="2E958A7A" w14:textId="77777777" w:rsidR="00A37425" w:rsidRPr="00A564B4" w:rsidRDefault="00A37425" w:rsidP="00BB208B">
            <w:pPr>
              <w:pStyle w:val="TAL"/>
              <w:rPr>
                <w:lang w:eastAsia="zh-CN"/>
              </w:rPr>
            </w:pPr>
            <w:r w:rsidRPr="00A564B4">
              <w:rPr>
                <w:lang w:eastAsia="zh-TW"/>
              </w:rPr>
              <w:t>TDD</w:t>
            </w:r>
          </w:p>
        </w:tc>
        <w:tc>
          <w:tcPr>
            <w:tcW w:w="2035" w:type="dxa"/>
            <w:gridSpan w:val="2"/>
            <w:tcBorders>
              <w:top w:val="single" w:sz="4" w:space="0" w:color="auto"/>
              <w:left w:val="single" w:sz="4" w:space="0" w:color="auto"/>
              <w:right w:val="single" w:sz="4" w:space="0" w:color="auto"/>
            </w:tcBorders>
            <w:shd w:val="clear" w:color="auto" w:fill="auto"/>
          </w:tcPr>
          <w:p w14:paraId="39EE4236" w14:textId="77777777" w:rsidR="00A37425" w:rsidRPr="00A564B4" w:rsidRDefault="00A37425" w:rsidP="00BB208B">
            <w:pPr>
              <w:pStyle w:val="TAL"/>
              <w:rPr>
                <w:lang w:eastAsia="zh-CN"/>
              </w:rPr>
            </w:pPr>
          </w:p>
        </w:tc>
      </w:tr>
      <w:tr w:rsidR="00A37425" w:rsidRPr="00A564B4" w14:paraId="17EA5CA5"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2EAA94E9" w14:textId="77777777" w:rsidR="00A37425" w:rsidRPr="00A564B4" w:rsidRDefault="00A37425" w:rsidP="00BB208B">
            <w:pPr>
              <w:pStyle w:val="TAL"/>
              <w:rPr>
                <w:lang w:eastAsia="zh-TW"/>
              </w:rPr>
            </w:pPr>
          </w:p>
        </w:tc>
        <w:tc>
          <w:tcPr>
            <w:tcW w:w="4331" w:type="dxa"/>
            <w:tcBorders>
              <w:left w:val="single" w:sz="4" w:space="0" w:color="auto"/>
              <w:bottom w:val="single" w:sz="4" w:space="0" w:color="auto"/>
              <w:right w:val="single" w:sz="4" w:space="0" w:color="auto"/>
            </w:tcBorders>
            <w:shd w:val="clear" w:color="auto" w:fill="auto"/>
          </w:tcPr>
          <w:p w14:paraId="611F7321" w14:textId="77777777" w:rsidR="00A37425" w:rsidRPr="00A564B4" w:rsidRDefault="00A37425" w:rsidP="00BB208B">
            <w:pPr>
              <w:pStyle w:val="TAL"/>
              <w:rPr>
                <w:lang w:eastAsia="zh-CN"/>
              </w:rPr>
            </w:pPr>
          </w:p>
        </w:tc>
        <w:tc>
          <w:tcPr>
            <w:tcW w:w="978" w:type="dxa"/>
            <w:gridSpan w:val="2"/>
            <w:tcBorders>
              <w:left w:val="single" w:sz="4" w:space="0" w:color="auto"/>
              <w:bottom w:val="single" w:sz="4" w:space="0" w:color="auto"/>
              <w:right w:val="single" w:sz="4" w:space="0" w:color="auto"/>
            </w:tcBorders>
            <w:shd w:val="clear" w:color="auto" w:fill="auto"/>
          </w:tcPr>
          <w:p w14:paraId="0E909394" w14:textId="77777777" w:rsidR="00A37425" w:rsidRPr="00A564B4" w:rsidRDefault="00A37425" w:rsidP="00BB208B">
            <w:pPr>
              <w:pStyle w:val="TAL"/>
              <w:rPr>
                <w:lang w:eastAsia="zh-CN"/>
              </w:rPr>
            </w:pPr>
          </w:p>
        </w:tc>
        <w:tc>
          <w:tcPr>
            <w:tcW w:w="1148" w:type="dxa"/>
            <w:tcBorders>
              <w:top w:val="single" w:sz="4" w:space="0" w:color="auto"/>
              <w:left w:val="single" w:sz="4" w:space="0" w:color="auto"/>
              <w:right w:val="single" w:sz="4" w:space="0" w:color="auto"/>
            </w:tcBorders>
            <w:shd w:val="clear" w:color="auto" w:fill="auto"/>
          </w:tcPr>
          <w:p w14:paraId="5B7A5F65" w14:textId="77777777" w:rsidR="00A37425" w:rsidRPr="00A564B4" w:rsidRDefault="00A37425" w:rsidP="00BB208B">
            <w:pPr>
              <w:pStyle w:val="TAL"/>
              <w:rPr>
                <w:lang w:eastAsia="zh-CN"/>
              </w:rPr>
            </w:pPr>
            <w:r w:rsidRPr="00A564B4">
              <w:rPr>
                <w:lang w:eastAsia="zh-TW"/>
              </w:rPr>
              <w:t>C116a</w:t>
            </w:r>
          </w:p>
        </w:tc>
        <w:tc>
          <w:tcPr>
            <w:tcW w:w="2246" w:type="dxa"/>
            <w:tcBorders>
              <w:top w:val="single" w:sz="4" w:space="0" w:color="auto"/>
              <w:left w:val="single" w:sz="4" w:space="0" w:color="auto"/>
              <w:right w:val="single" w:sz="4" w:space="0" w:color="auto"/>
            </w:tcBorders>
            <w:shd w:val="clear" w:color="auto" w:fill="auto"/>
          </w:tcPr>
          <w:p w14:paraId="00AA7C3D" w14:textId="77777777" w:rsidR="00A37425" w:rsidRPr="00A564B4" w:rsidRDefault="00A37425" w:rsidP="00BB208B">
            <w:pPr>
              <w:pStyle w:val="TAL"/>
              <w:rPr>
                <w:lang w:eastAsia="zh-CN"/>
              </w:rPr>
            </w:pPr>
            <w:r w:rsidRPr="00A564B4">
              <w:rPr>
                <w:lang w:eastAsia="zh-CN"/>
              </w:rPr>
              <w:t>UE supporting E-UTRA and inter-band DL CA and UL CA</w:t>
            </w:r>
          </w:p>
        </w:tc>
        <w:tc>
          <w:tcPr>
            <w:tcW w:w="1723" w:type="dxa"/>
            <w:gridSpan w:val="2"/>
            <w:tcBorders>
              <w:top w:val="single" w:sz="4" w:space="0" w:color="auto"/>
              <w:left w:val="single" w:sz="4" w:space="0" w:color="auto"/>
              <w:right w:val="single" w:sz="4" w:space="0" w:color="auto"/>
            </w:tcBorders>
          </w:tcPr>
          <w:p w14:paraId="276CDBC5" w14:textId="77777777" w:rsidR="00A37425" w:rsidRPr="00A564B4" w:rsidRDefault="00A37425" w:rsidP="00BB208B">
            <w:pPr>
              <w:pStyle w:val="TAL"/>
              <w:rPr>
                <w:lang w:eastAsia="zh-CN"/>
              </w:rPr>
            </w:pPr>
            <w:r w:rsidRPr="00A564B4">
              <w:rPr>
                <w:lang w:eastAsia="zh-TW"/>
              </w:rPr>
              <w:t>E18</w:t>
            </w:r>
          </w:p>
        </w:tc>
        <w:tc>
          <w:tcPr>
            <w:tcW w:w="1084" w:type="dxa"/>
            <w:gridSpan w:val="2"/>
            <w:tcBorders>
              <w:top w:val="single" w:sz="4" w:space="0" w:color="auto"/>
              <w:left w:val="single" w:sz="4" w:space="0" w:color="auto"/>
              <w:right w:val="single" w:sz="4" w:space="0" w:color="auto"/>
            </w:tcBorders>
          </w:tcPr>
          <w:p w14:paraId="1637E378" w14:textId="77777777" w:rsidR="00A37425" w:rsidRPr="00A564B4" w:rsidRDefault="00A37425" w:rsidP="00BB208B">
            <w:pPr>
              <w:pStyle w:val="TAL"/>
              <w:rPr>
                <w:lang w:eastAsia="zh-CN"/>
              </w:rPr>
            </w:pPr>
            <w:r w:rsidRPr="00A564B4">
              <w:rPr>
                <w:lang w:eastAsia="zh-TW"/>
              </w:rPr>
              <w:t>FDD, TDD</w:t>
            </w:r>
          </w:p>
        </w:tc>
        <w:tc>
          <w:tcPr>
            <w:tcW w:w="2035" w:type="dxa"/>
            <w:gridSpan w:val="2"/>
            <w:tcBorders>
              <w:left w:val="single" w:sz="4" w:space="0" w:color="auto"/>
              <w:bottom w:val="single" w:sz="4" w:space="0" w:color="auto"/>
              <w:right w:val="single" w:sz="4" w:space="0" w:color="auto"/>
            </w:tcBorders>
            <w:shd w:val="clear" w:color="auto" w:fill="auto"/>
          </w:tcPr>
          <w:p w14:paraId="791E3BD5" w14:textId="77777777" w:rsidR="00A37425" w:rsidRPr="00A564B4" w:rsidRDefault="00A37425" w:rsidP="00BB208B">
            <w:pPr>
              <w:pStyle w:val="TAL"/>
              <w:rPr>
                <w:lang w:eastAsia="zh-CN"/>
              </w:rPr>
            </w:pPr>
          </w:p>
        </w:tc>
      </w:tr>
      <w:tr w:rsidR="00A37425" w:rsidRPr="00A564B4" w14:paraId="719F6360"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14F0E45C" w14:textId="77777777" w:rsidR="00A37425" w:rsidRPr="00A564B4" w:rsidRDefault="00A37425" w:rsidP="00BB208B">
            <w:pPr>
              <w:pStyle w:val="TAL"/>
              <w:rPr>
                <w:lang w:eastAsia="zh-TW"/>
              </w:rPr>
            </w:pPr>
            <w:r w:rsidRPr="00A564B4">
              <w:rPr>
                <w:rFonts w:cs="v4.2.0"/>
                <w:lang w:eastAsia="ko-KR"/>
              </w:rPr>
              <w:t>6.5.1A.5</w:t>
            </w:r>
          </w:p>
        </w:tc>
        <w:tc>
          <w:tcPr>
            <w:tcW w:w="4331" w:type="dxa"/>
            <w:tcBorders>
              <w:left w:val="single" w:sz="4" w:space="0" w:color="auto"/>
              <w:bottom w:val="single" w:sz="4" w:space="0" w:color="auto"/>
              <w:right w:val="single" w:sz="4" w:space="0" w:color="auto"/>
            </w:tcBorders>
            <w:shd w:val="clear" w:color="auto" w:fill="auto"/>
          </w:tcPr>
          <w:p w14:paraId="78755CA9" w14:textId="77777777" w:rsidR="00A37425" w:rsidRPr="00A564B4" w:rsidRDefault="00A37425" w:rsidP="00BB208B">
            <w:pPr>
              <w:pStyle w:val="TAL"/>
              <w:rPr>
                <w:lang w:eastAsia="zh-CN"/>
              </w:rPr>
            </w:pPr>
            <w:r w:rsidRPr="00A564B4">
              <w:rPr>
                <w:rFonts w:cs="v4.2.0"/>
                <w:lang w:eastAsia="ko-KR"/>
              </w:rPr>
              <w:t>Frequency error for CA (4UL CA)</w:t>
            </w:r>
          </w:p>
        </w:tc>
        <w:tc>
          <w:tcPr>
            <w:tcW w:w="978" w:type="dxa"/>
            <w:gridSpan w:val="2"/>
            <w:tcBorders>
              <w:left w:val="single" w:sz="4" w:space="0" w:color="auto"/>
              <w:bottom w:val="single" w:sz="4" w:space="0" w:color="auto"/>
              <w:right w:val="single" w:sz="4" w:space="0" w:color="auto"/>
            </w:tcBorders>
            <w:shd w:val="clear" w:color="auto" w:fill="auto"/>
          </w:tcPr>
          <w:p w14:paraId="4970A4EC" w14:textId="77777777" w:rsidR="00A37425" w:rsidRPr="00A564B4" w:rsidRDefault="00A37425" w:rsidP="00BB208B">
            <w:pPr>
              <w:pStyle w:val="TAL"/>
              <w:rPr>
                <w:lang w:eastAsia="zh-CN"/>
              </w:rPr>
            </w:pPr>
            <w:r w:rsidRPr="00A564B4">
              <w:rPr>
                <w:lang w:eastAsia="zh-CN"/>
              </w:rPr>
              <w:t>Rel-11</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173D05F" w14:textId="77777777" w:rsidR="00A37425" w:rsidRPr="00A564B4" w:rsidRDefault="00A37425" w:rsidP="00BB208B">
            <w:pPr>
              <w:pStyle w:val="TAL"/>
              <w:rPr>
                <w:lang w:eastAsia="zh-CN"/>
              </w:rPr>
            </w:pPr>
            <w:r w:rsidRPr="00A564B4">
              <w:rPr>
                <w:lang w:eastAsia="zh-TW"/>
              </w:rPr>
              <w:t>C334</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30D8FCC" w14:textId="77777777" w:rsidR="00A37425" w:rsidRPr="00A564B4" w:rsidRDefault="00A37425" w:rsidP="00BB208B">
            <w:pPr>
              <w:pStyle w:val="TAL"/>
              <w:rPr>
                <w:lang w:eastAsia="zh-CN"/>
              </w:rPr>
            </w:pPr>
            <w:r w:rsidRPr="00A564B4">
              <w:rPr>
                <w:lang w:eastAsia="zh-CN"/>
              </w:rPr>
              <w:t>UE supporting E-UTRA and 4DL CA and 4UL CA</w:t>
            </w:r>
          </w:p>
        </w:tc>
        <w:tc>
          <w:tcPr>
            <w:tcW w:w="1723" w:type="dxa"/>
            <w:gridSpan w:val="2"/>
            <w:tcBorders>
              <w:top w:val="single" w:sz="4" w:space="0" w:color="auto"/>
              <w:left w:val="single" w:sz="4" w:space="0" w:color="auto"/>
              <w:bottom w:val="single" w:sz="4" w:space="0" w:color="auto"/>
              <w:right w:val="single" w:sz="4" w:space="0" w:color="auto"/>
            </w:tcBorders>
          </w:tcPr>
          <w:p w14:paraId="4A52634C" w14:textId="77777777" w:rsidR="00A37425" w:rsidRPr="00A564B4" w:rsidRDefault="00A37425" w:rsidP="00BB208B">
            <w:pPr>
              <w:pStyle w:val="TAL"/>
              <w:rPr>
                <w:lang w:eastAsia="ko-KR"/>
              </w:rPr>
            </w:pPr>
            <w:r w:rsidRPr="00A564B4">
              <w:rPr>
                <w:lang w:eastAsia="ko-KR"/>
              </w:rPr>
              <w:t>E20</w:t>
            </w:r>
          </w:p>
        </w:tc>
        <w:tc>
          <w:tcPr>
            <w:tcW w:w="1084" w:type="dxa"/>
            <w:gridSpan w:val="2"/>
            <w:tcBorders>
              <w:top w:val="single" w:sz="4" w:space="0" w:color="auto"/>
              <w:left w:val="single" w:sz="4" w:space="0" w:color="auto"/>
              <w:bottom w:val="single" w:sz="4" w:space="0" w:color="auto"/>
              <w:right w:val="single" w:sz="4" w:space="0" w:color="auto"/>
            </w:tcBorders>
          </w:tcPr>
          <w:p w14:paraId="55B825E9" w14:textId="77777777" w:rsidR="00A37425" w:rsidRPr="00A564B4" w:rsidRDefault="00A37425" w:rsidP="00BB208B">
            <w:pPr>
              <w:pStyle w:val="TAL"/>
              <w:rPr>
                <w:lang w:eastAsia="ko-KR"/>
              </w:rPr>
            </w:pPr>
            <w:r w:rsidRPr="00A564B4">
              <w:rPr>
                <w:lang w:eastAsia="ko-KR"/>
              </w:rPr>
              <w:t>FDD, TDD</w:t>
            </w:r>
          </w:p>
        </w:tc>
        <w:tc>
          <w:tcPr>
            <w:tcW w:w="2035" w:type="dxa"/>
            <w:gridSpan w:val="2"/>
            <w:tcBorders>
              <w:left w:val="single" w:sz="4" w:space="0" w:color="auto"/>
              <w:right w:val="single" w:sz="4" w:space="0" w:color="auto"/>
            </w:tcBorders>
            <w:shd w:val="clear" w:color="auto" w:fill="auto"/>
          </w:tcPr>
          <w:p w14:paraId="14934A8B" w14:textId="77777777" w:rsidR="00A37425" w:rsidRPr="00A564B4" w:rsidRDefault="00A37425" w:rsidP="00BB208B">
            <w:pPr>
              <w:pStyle w:val="TAL"/>
              <w:rPr>
                <w:lang w:eastAsia="zh-CN"/>
              </w:rPr>
            </w:pPr>
          </w:p>
        </w:tc>
      </w:tr>
      <w:tr w:rsidR="000F434C" w:rsidRPr="00A564B4" w14:paraId="1285E9B8"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0AB45283" w14:textId="77777777" w:rsidR="00A37425" w:rsidRPr="00A564B4" w:rsidRDefault="00A37425" w:rsidP="00BB208B">
            <w:pPr>
              <w:pStyle w:val="TAL"/>
              <w:rPr>
                <w:lang w:eastAsia="zh-CN"/>
              </w:rPr>
            </w:pPr>
            <w:r w:rsidRPr="00A564B4">
              <w:rPr>
                <w:lang w:eastAsia="zh-CN"/>
              </w:rPr>
              <w:lastRenderedPageBreak/>
              <w:t>6.5.1B</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42CE3026" w14:textId="77777777" w:rsidR="00A37425" w:rsidRPr="00A564B4" w:rsidRDefault="00A37425" w:rsidP="00BB208B">
            <w:pPr>
              <w:pStyle w:val="TAL"/>
              <w:rPr>
                <w:lang w:eastAsia="zh-CN"/>
              </w:rPr>
            </w:pPr>
            <w:r w:rsidRPr="00A564B4">
              <w:rPr>
                <w:lang w:eastAsia="zh-CN"/>
              </w:rPr>
              <w:t>Frequency Error for UL-MIMO</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7B1A035C"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FFFCD4B" w14:textId="77777777" w:rsidR="00A37425" w:rsidRPr="00A564B4" w:rsidRDefault="00A37425" w:rsidP="00BB208B">
            <w:pPr>
              <w:pStyle w:val="TAL"/>
              <w:rPr>
                <w:lang w:eastAsia="zh-CN"/>
              </w:rPr>
            </w:pPr>
            <w:r w:rsidRPr="00A564B4">
              <w:rPr>
                <w:lang w:eastAsia="zh-CN"/>
              </w:rPr>
              <w:t>C07</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3738D3E" w14:textId="77777777" w:rsidR="00A37425" w:rsidRPr="00A564B4" w:rsidRDefault="00A37425" w:rsidP="00BB208B">
            <w:pPr>
              <w:pStyle w:val="TAL"/>
              <w:rPr>
                <w:lang w:eastAsia="zh-CN"/>
              </w:rPr>
            </w:pPr>
            <w:r w:rsidRPr="00A564B4">
              <w:rPr>
                <w:lang w:eastAsia="zh-CN"/>
              </w:rPr>
              <w:t>UE supporting E-UTRA and UL_MIMO</w:t>
            </w:r>
          </w:p>
        </w:tc>
        <w:tc>
          <w:tcPr>
            <w:tcW w:w="1723" w:type="dxa"/>
            <w:gridSpan w:val="2"/>
            <w:tcBorders>
              <w:top w:val="single" w:sz="4" w:space="0" w:color="auto"/>
              <w:left w:val="single" w:sz="4" w:space="0" w:color="auto"/>
              <w:bottom w:val="single" w:sz="4" w:space="0" w:color="auto"/>
              <w:right w:val="single" w:sz="4" w:space="0" w:color="auto"/>
            </w:tcBorders>
          </w:tcPr>
          <w:p w14:paraId="02FE3295" w14:textId="77777777" w:rsidR="00A37425" w:rsidRPr="00A564B4" w:rsidRDefault="00A37425" w:rsidP="00BB208B">
            <w:pPr>
              <w:pStyle w:val="TAL"/>
              <w:rPr>
                <w:lang w:eastAsia="zh-CN"/>
              </w:rPr>
            </w:pPr>
            <w:r w:rsidRPr="00A564B4">
              <w:rPr>
                <w:lang w:eastAsia="zh-CN"/>
              </w:rPr>
              <w:t>D05</w:t>
            </w:r>
          </w:p>
        </w:tc>
        <w:tc>
          <w:tcPr>
            <w:tcW w:w="1084" w:type="dxa"/>
            <w:gridSpan w:val="2"/>
            <w:tcBorders>
              <w:top w:val="single" w:sz="4" w:space="0" w:color="auto"/>
              <w:left w:val="single" w:sz="4" w:space="0" w:color="auto"/>
              <w:bottom w:val="single" w:sz="4" w:space="0" w:color="auto"/>
              <w:right w:val="single" w:sz="4" w:space="0" w:color="auto"/>
            </w:tcBorders>
          </w:tcPr>
          <w:p w14:paraId="6CE7344D"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CCE5453" w14:textId="77777777" w:rsidR="00A37425" w:rsidRPr="00A564B4" w:rsidRDefault="00A37425" w:rsidP="00BB208B">
            <w:pPr>
              <w:pStyle w:val="TAL"/>
              <w:rPr>
                <w:lang w:eastAsia="zh-CN"/>
              </w:rPr>
            </w:pPr>
          </w:p>
        </w:tc>
      </w:tr>
      <w:tr w:rsidR="000F434C" w:rsidRPr="00A564B4" w14:paraId="7E372765"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3663EB2C" w14:textId="77777777" w:rsidR="00A37425" w:rsidRPr="00A564B4" w:rsidRDefault="00A37425" w:rsidP="00BB208B">
            <w:pPr>
              <w:pStyle w:val="TAL"/>
              <w:rPr>
                <w:lang w:eastAsia="ko-KR"/>
              </w:rPr>
            </w:pPr>
            <w:r w:rsidRPr="00A564B4">
              <w:rPr>
                <w:lang w:eastAsia="ko-KR"/>
              </w:rPr>
              <w:t>6.5.1D.1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3241BAB9" w14:textId="77777777" w:rsidR="00A37425" w:rsidRPr="00A564B4" w:rsidRDefault="00A37425" w:rsidP="00BB208B">
            <w:pPr>
              <w:pStyle w:val="TAL"/>
              <w:rPr>
                <w:lang w:eastAsia="ko-KR"/>
              </w:rPr>
            </w:pPr>
            <w:r w:rsidRPr="00A564B4">
              <w:rPr>
                <w:rFonts w:cs="Arial"/>
                <w:szCs w:val="16"/>
                <w:lang w:eastAsia="ko-KR"/>
              </w:rPr>
              <w:t>Frequency error for ProSe Direct Discovery</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EA5067A" w14:textId="77777777" w:rsidR="00A37425" w:rsidRPr="00A564B4" w:rsidRDefault="00A37425" w:rsidP="00BB208B">
            <w:pPr>
              <w:pStyle w:val="TAL"/>
              <w:rPr>
                <w:lang w:eastAsia="ko-KR"/>
              </w:rPr>
            </w:pPr>
            <w:r w:rsidRPr="00A564B4">
              <w:rPr>
                <w:lang w:eastAsia="ko-KR"/>
              </w:rPr>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BF643CC" w14:textId="77777777" w:rsidR="00A37425" w:rsidRPr="00A564B4" w:rsidRDefault="00A37425" w:rsidP="00BB208B">
            <w:pPr>
              <w:pStyle w:val="TAL"/>
              <w:rPr>
                <w:lang w:eastAsia="ko-KR"/>
              </w:rPr>
            </w:pPr>
            <w:r w:rsidRPr="00A564B4">
              <w:rPr>
                <w:lang w:eastAsia="ko-KR"/>
              </w:rPr>
              <w:t>C163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193BBE7" w14:textId="77777777" w:rsidR="00A37425" w:rsidRPr="00A564B4" w:rsidRDefault="00A37425" w:rsidP="00BB208B">
            <w:pPr>
              <w:pStyle w:val="TAL"/>
              <w:rPr>
                <w:lang w:eastAsia="ko-KR"/>
              </w:rPr>
            </w:pPr>
            <w:r w:rsidRPr="00A564B4">
              <w:rPr>
                <w:lang w:eastAsia="zh-CN"/>
              </w:rPr>
              <w:t>UE supporting E-UTRA and ProSe direct discovery</w:t>
            </w:r>
          </w:p>
        </w:tc>
        <w:tc>
          <w:tcPr>
            <w:tcW w:w="1723" w:type="dxa"/>
            <w:gridSpan w:val="2"/>
            <w:tcBorders>
              <w:top w:val="single" w:sz="4" w:space="0" w:color="auto"/>
              <w:left w:val="single" w:sz="4" w:space="0" w:color="auto"/>
              <w:bottom w:val="single" w:sz="4" w:space="0" w:color="auto"/>
              <w:right w:val="single" w:sz="4" w:space="0" w:color="auto"/>
            </w:tcBorders>
          </w:tcPr>
          <w:p w14:paraId="4B9C821B" w14:textId="77777777" w:rsidR="00A37425" w:rsidRPr="00A564B4" w:rsidRDefault="00A37425" w:rsidP="00BB208B">
            <w:pPr>
              <w:pStyle w:val="TAL"/>
              <w:rPr>
                <w:lang w:eastAsia="ko-KR"/>
              </w:rPr>
            </w:pPr>
            <w:r w:rsidRPr="00A564B4">
              <w:rPr>
                <w:lang w:eastAsia="ko-KR"/>
              </w:rPr>
              <w:t>D10</w:t>
            </w:r>
          </w:p>
        </w:tc>
        <w:tc>
          <w:tcPr>
            <w:tcW w:w="1084" w:type="dxa"/>
            <w:gridSpan w:val="2"/>
            <w:tcBorders>
              <w:top w:val="single" w:sz="4" w:space="0" w:color="auto"/>
              <w:left w:val="single" w:sz="4" w:space="0" w:color="auto"/>
              <w:bottom w:val="single" w:sz="4" w:space="0" w:color="auto"/>
              <w:right w:val="single" w:sz="4" w:space="0" w:color="auto"/>
            </w:tcBorders>
          </w:tcPr>
          <w:p w14:paraId="4E3822F2"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AA16F49" w14:textId="77777777" w:rsidR="00A37425" w:rsidRPr="00A564B4" w:rsidRDefault="00A37425" w:rsidP="00BB208B">
            <w:pPr>
              <w:pStyle w:val="TAL"/>
              <w:rPr>
                <w:lang w:eastAsia="zh-CN"/>
              </w:rPr>
            </w:pPr>
          </w:p>
        </w:tc>
      </w:tr>
      <w:tr w:rsidR="000F434C" w:rsidRPr="00A564B4" w14:paraId="1177524E"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24EF52C4" w14:textId="77777777" w:rsidR="00A37425" w:rsidRPr="00A564B4" w:rsidRDefault="00A37425" w:rsidP="00BB208B">
            <w:pPr>
              <w:pStyle w:val="TAL"/>
              <w:rPr>
                <w:lang w:eastAsia="ko-KR"/>
              </w:rPr>
            </w:pPr>
            <w:r w:rsidRPr="00A564B4">
              <w:rPr>
                <w:lang w:eastAsia="ko-KR"/>
              </w:rPr>
              <w:t>6.5.1D.2</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0C46F376" w14:textId="77777777" w:rsidR="00A37425" w:rsidRPr="00A564B4" w:rsidRDefault="00A37425" w:rsidP="00BB208B">
            <w:pPr>
              <w:pStyle w:val="TAL"/>
              <w:rPr>
                <w:lang w:eastAsia="ko-KR"/>
              </w:rPr>
            </w:pPr>
            <w:r w:rsidRPr="00A564B4">
              <w:rPr>
                <w:rFonts w:eastAsia="SimSun"/>
                <w:lang w:eastAsia="zh-CN"/>
              </w:rPr>
              <w:t>Frequency error for ProSe Direct Communication</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8F6A992" w14:textId="77777777" w:rsidR="00A37425" w:rsidRPr="00A564B4" w:rsidRDefault="00A37425" w:rsidP="00BB208B">
            <w:pPr>
              <w:pStyle w:val="TAL"/>
              <w:rPr>
                <w:lang w:eastAsia="ko-KR"/>
              </w:rPr>
            </w:pPr>
            <w:r w:rsidRPr="00A564B4">
              <w:rPr>
                <w:lang w:eastAsia="ko-KR"/>
              </w:rPr>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9D40641" w14:textId="77777777" w:rsidR="00A37425" w:rsidRPr="00A564B4" w:rsidRDefault="00A37425" w:rsidP="00BB208B">
            <w:pPr>
              <w:pStyle w:val="TAL"/>
              <w:rPr>
                <w:lang w:eastAsia="ko-KR"/>
              </w:rPr>
            </w:pPr>
            <w:r w:rsidRPr="00A564B4">
              <w:rPr>
                <w:lang w:eastAsia="ko-KR"/>
              </w:rPr>
              <w:t>C162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600B8A3" w14:textId="77777777" w:rsidR="00A37425" w:rsidRPr="00A564B4" w:rsidRDefault="00A37425" w:rsidP="00BB208B">
            <w:pPr>
              <w:pStyle w:val="TAL"/>
              <w:rPr>
                <w:lang w:eastAsia="ko-KR"/>
              </w:rPr>
            </w:pPr>
            <w:r w:rsidRPr="00A564B4">
              <w:rPr>
                <w:lang w:eastAsia="zh-CN"/>
              </w:rPr>
              <w:t>UE supporting E-UTRA and ProSe direct communication</w:t>
            </w:r>
          </w:p>
        </w:tc>
        <w:tc>
          <w:tcPr>
            <w:tcW w:w="1723" w:type="dxa"/>
            <w:gridSpan w:val="2"/>
            <w:tcBorders>
              <w:top w:val="single" w:sz="4" w:space="0" w:color="auto"/>
              <w:left w:val="single" w:sz="4" w:space="0" w:color="auto"/>
              <w:bottom w:val="single" w:sz="4" w:space="0" w:color="auto"/>
              <w:right w:val="single" w:sz="4" w:space="0" w:color="auto"/>
            </w:tcBorders>
          </w:tcPr>
          <w:p w14:paraId="44B83AED" w14:textId="77777777" w:rsidR="00A37425" w:rsidRPr="00A564B4" w:rsidRDefault="00A37425" w:rsidP="00BB208B">
            <w:pPr>
              <w:pStyle w:val="TAL"/>
              <w:rPr>
                <w:lang w:eastAsia="ko-KR"/>
              </w:rPr>
            </w:pPr>
            <w:r w:rsidRPr="00A564B4">
              <w:rPr>
                <w:lang w:eastAsia="ko-KR"/>
              </w:rPr>
              <w:t>D10</w:t>
            </w:r>
          </w:p>
        </w:tc>
        <w:tc>
          <w:tcPr>
            <w:tcW w:w="1084" w:type="dxa"/>
            <w:gridSpan w:val="2"/>
            <w:tcBorders>
              <w:top w:val="single" w:sz="4" w:space="0" w:color="auto"/>
              <w:left w:val="single" w:sz="4" w:space="0" w:color="auto"/>
              <w:bottom w:val="single" w:sz="4" w:space="0" w:color="auto"/>
              <w:right w:val="single" w:sz="4" w:space="0" w:color="auto"/>
            </w:tcBorders>
          </w:tcPr>
          <w:p w14:paraId="6AB97DA5"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9162431" w14:textId="77777777" w:rsidR="00A37425" w:rsidRPr="00A564B4" w:rsidRDefault="00A37425" w:rsidP="00BB208B">
            <w:pPr>
              <w:pStyle w:val="TAL"/>
              <w:rPr>
                <w:lang w:eastAsia="zh-CN"/>
              </w:rPr>
            </w:pPr>
          </w:p>
        </w:tc>
      </w:tr>
      <w:tr w:rsidR="000F434C" w:rsidRPr="00A564B4" w:rsidDel="00D321C9" w14:paraId="6FDAB219"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299D4065" w14:textId="77777777" w:rsidR="00A37425" w:rsidRPr="00A564B4" w:rsidDel="00D321C9" w:rsidRDefault="00A37425" w:rsidP="00BB208B">
            <w:pPr>
              <w:pStyle w:val="TAL"/>
              <w:rPr>
                <w:lang w:eastAsia="ko-KR"/>
              </w:rPr>
            </w:pPr>
            <w:r w:rsidRPr="00A564B4">
              <w:rPr>
                <w:lang w:eastAsia="ko-KR"/>
              </w:rPr>
              <w:t>6.5.1E</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10BC362A" w14:textId="77777777" w:rsidR="00A37425" w:rsidRPr="00A564B4" w:rsidDel="00D321C9" w:rsidRDefault="00A37425" w:rsidP="00BB208B">
            <w:pPr>
              <w:pStyle w:val="TAL"/>
              <w:rPr>
                <w:rFonts w:eastAsia="SimSun"/>
                <w:lang w:eastAsia="zh-CN"/>
              </w:rPr>
            </w:pPr>
            <w:r w:rsidRPr="00A564B4">
              <w:rPr>
                <w:lang w:eastAsia="ko-KR"/>
              </w:rPr>
              <w:t>Frequency Error for UE category 0</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F76AA13" w14:textId="77777777" w:rsidR="00A37425" w:rsidRPr="00A564B4" w:rsidDel="00D321C9" w:rsidRDefault="00A37425" w:rsidP="00BB208B">
            <w:pPr>
              <w:pStyle w:val="TAL"/>
              <w:rPr>
                <w:lang w:eastAsia="ko-KR"/>
              </w:rPr>
            </w:pPr>
            <w:r w:rsidRPr="00A564B4">
              <w:rPr>
                <w:lang w:eastAsia="ko-KR"/>
              </w:rPr>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66752F3" w14:textId="77777777" w:rsidR="00A37425" w:rsidRPr="00A564B4" w:rsidDel="00D321C9" w:rsidRDefault="00A37425" w:rsidP="00BB208B">
            <w:pPr>
              <w:pStyle w:val="TAL"/>
              <w:rPr>
                <w:lang w:eastAsia="ko-KR"/>
              </w:rPr>
            </w:pPr>
            <w:r w:rsidRPr="00A564B4">
              <w:rPr>
                <w:lang w:eastAsia="ko-KR"/>
              </w:rPr>
              <w:t>C112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4E60905" w14:textId="77777777" w:rsidR="00A37425" w:rsidRPr="00A564B4" w:rsidDel="00D321C9" w:rsidRDefault="00A37425" w:rsidP="00BB208B">
            <w:pPr>
              <w:pStyle w:val="TAL"/>
              <w:rPr>
                <w:lang w:eastAsia="ko-KR"/>
              </w:rPr>
            </w:pPr>
            <w:r w:rsidRPr="00A564B4">
              <w:rPr>
                <w:lang w:eastAsia="ko-KR"/>
              </w:rPr>
              <w:t>UE supporting E-UTRA (UE category 0</w:t>
            </w:r>
          </w:p>
        </w:tc>
        <w:tc>
          <w:tcPr>
            <w:tcW w:w="1723" w:type="dxa"/>
            <w:gridSpan w:val="2"/>
            <w:tcBorders>
              <w:top w:val="single" w:sz="4" w:space="0" w:color="auto"/>
              <w:left w:val="single" w:sz="4" w:space="0" w:color="auto"/>
              <w:bottom w:val="single" w:sz="4" w:space="0" w:color="auto"/>
              <w:right w:val="single" w:sz="4" w:space="0" w:color="auto"/>
            </w:tcBorders>
          </w:tcPr>
          <w:p w14:paraId="67F4EF5D" w14:textId="77777777" w:rsidR="00A37425" w:rsidRPr="00A564B4" w:rsidDel="00D321C9"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3A8FA7DD" w14:textId="77777777" w:rsidR="00A37425" w:rsidRPr="00A564B4" w:rsidDel="00D321C9"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427A466" w14:textId="77777777" w:rsidR="00A37425" w:rsidRPr="00A564B4" w:rsidDel="00D321C9" w:rsidRDefault="00A37425" w:rsidP="00BB208B">
            <w:pPr>
              <w:pStyle w:val="TAL"/>
              <w:rPr>
                <w:lang w:eastAsia="zh-CN"/>
              </w:rPr>
            </w:pPr>
          </w:p>
        </w:tc>
      </w:tr>
      <w:tr w:rsidR="00A37425" w:rsidRPr="00A564B4" w:rsidDel="00D321C9" w14:paraId="51F345F7"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33EF4924" w14:textId="77777777" w:rsidR="00A37425" w:rsidRPr="00A564B4" w:rsidRDefault="00A37425" w:rsidP="00BB208B">
            <w:pPr>
              <w:pStyle w:val="TAL"/>
              <w:rPr>
                <w:lang w:eastAsia="ko-KR"/>
              </w:rPr>
            </w:pPr>
            <w:r w:rsidRPr="00A564B4">
              <w:rPr>
                <w:lang w:eastAsia="ko-KR"/>
              </w:rPr>
              <w:t>6.5.1EA</w:t>
            </w:r>
          </w:p>
        </w:tc>
        <w:tc>
          <w:tcPr>
            <w:tcW w:w="4331" w:type="dxa"/>
            <w:tcBorders>
              <w:left w:val="single" w:sz="4" w:space="0" w:color="auto"/>
              <w:bottom w:val="single" w:sz="4" w:space="0" w:color="auto"/>
              <w:right w:val="single" w:sz="4" w:space="0" w:color="auto"/>
            </w:tcBorders>
            <w:shd w:val="clear" w:color="auto" w:fill="auto"/>
          </w:tcPr>
          <w:p w14:paraId="7DD5BED2" w14:textId="77777777" w:rsidR="00A37425" w:rsidRPr="00A564B4" w:rsidRDefault="00A37425" w:rsidP="00BB208B">
            <w:pPr>
              <w:pStyle w:val="TAL"/>
              <w:rPr>
                <w:lang w:eastAsia="ko-KR"/>
              </w:rPr>
            </w:pPr>
            <w:r w:rsidRPr="00A564B4">
              <w:rPr>
                <w:lang w:eastAsia="ko-KR"/>
              </w:rPr>
              <w:t>Frequency Error for UE category M1</w:t>
            </w:r>
          </w:p>
        </w:tc>
        <w:tc>
          <w:tcPr>
            <w:tcW w:w="978" w:type="dxa"/>
            <w:gridSpan w:val="2"/>
            <w:tcBorders>
              <w:left w:val="single" w:sz="4" w:space="0" w:color="auto"/>
              <w:bottom w:val="single" w:sz="4" w:space="0" w:color="auto"/>
              <w:right w:val="single" w:sz="4" w:space="0" w:color="auto"/>
            </w:tcBorders>
            <w:shd w:val="clear" w:color="auto" w:fill="auto"/>
          </w:tcPr>
          <w:p w14:paraId="0C0668D7" w14:textId="77777777" w:rsidR="00A37425" w:rsidRPr="00A564B4" w:rsidRDefault="00A37425" w:rsidP="00BB208B">
            <w:pPr>
              <w:pStyle w:val="TAL"/>
              <w:rPr>
                <w:lang w:eastAsia="ko-KR"/>
              </w:rPr>
            </w:pPr>
            <w:r w:rsidRPr="00A564B4">
              <w:rPr>
                <w:lang w:eastAsia="ko-KR"/>
              </w:rPr>
              <w:t>Rel-13</w:t>
            </w:r>
          </w:p>
        </w:tc>
        <w:tc>
          <w:tcPr>
            <w:tcW w:w="1148" w:type="dxa"/>
            <w:tcBorders>
              <w:left w:val="single" w:sz="4" w:space="0" w:color="auto"/>
              <w:bottom w:val="single" w:sz="4" w:space="0" w:color="auto"/>
              <w:right w:val="single" w:sz="4" w:space="0" w:color="auto"/>
            </w:tcBorders>
            <w:shd w:val="clear" w:color="auto" w:fill="auto"/>
          </w:tcPr>
          <w:p w14:paraId="6CF0BEF8" w14:textId="77777777" w:rsidR="00A37425" w:rsidRPr="00A564B4" w:rsidRDefault="00A37425" w:rsidP="00BB208B">
            <w:pPr>
              <w:pStyle w:val="TAL"/>
              <w:rPr>
                <w:lang w:eastAsia="ko-KR"/>
              </w:rPr>
            </w:pPr>
            <w:r w:rsidRPr="00A564B4">
              <w:rPr>
                <w:lang w:eastAsia="ko-KR"/>
              </w:rPr>
              <w:t>C112a</w:t>
            </w:r>
          </w:p>
        </w:tc>
        <w:tc>
          <w:tcPr>
            <w:tcW w:w="2246" w:type="dxa"/>
            <w:tcBorders>
              <w:left w:val="single" w:sz="4" w:space="0" w:color="auto"/>
              <w:bottom w:val="single" w:sz="4" w:space="0" w:color="auto"/>
              <w:right w:val="single" w:sz="4" w:space="0" w:color="auto"/>
            </w:tcBorders>
            <w:shd w:val="clear" w:color="auto" w:fill="auto"/>
          </w:tcPr>
          <w:p w14:paraId="6ADB1924" w14:textId="77777777" w:rsidR="00A37425" w:rsidRPr="00A564B4" w:rsidRDefault="00A37425" w:rsidP="00BB208B">
            <w:pPr>
              <w:pStyle w:val="TAL"/>
              <w:rPr>
                <w:lang w:eastAsia="ko-KR"/>
              </w:rPr>
            </w:pPr>
            <w:r w:rsidRPr="00A564B4">
              <w:rPr>
                <w:lang w:eastAsia="ko-KR"/>
              </w:rPr>
              <w:t>UE supporting E-UTRA and UE category M1</w:t>
            </w:r>
          </w:p>
        </w:tc>
        <w:tc>
          <w:tcPr>
            <w:tcW w:w="1723" w:type="dxa"/>
            <w:gridSpan w:val="2"/>
            <w:tcBorders>
              <w:left w:val="single" w:sz="4" w:space="0" w:color="auto"/>
              <w:bottom w:val="single" w:sz="4" w:space="0" w:color="auto"/>
              <w:right w:val="single" w:sz="4" w:space="0" w:color="auto"/>
            </w:tcBorders>
          </w:tcPr>
          <w:p w14:paraId="72606D64"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78518425"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A477228" w14:textId="77777777" w:rsidR="00A37425" w:rsidRPr="00A564B4" w:rsidDel="00D321C9" w:rsidRDefault="00A37425" w:rsidP="00BB208B">
            <w:pPr>
              <w:pStyle w:val="TAL"/>
              <w:rPr>
                <w:lang w:eastAsia="zh-CN"/>
              </w:rPr>
            </w:pPr>
          </w:p>
        </w:tc>
      </w:tr>
      <w:tr w:rsidR="000F434C" w:rsidRPr="00A564B4" w14:paraId="1DEE3C0A"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7CD001F9" w14:textId="77777777" w:rsidR="00A37425" w:rsidRPr="00A564B4" w:rsidRDefault="00A37425" w:rsidP="00BB208B">
            <w:pPr>
              <w:pStyle w:val="TAL"/>
              <w:rPr>
                <w:lang w:eastAsia="ko-KR"/>
              </w:rPr>
            </w:pPr>
            <w:r w:rsidRPr="00A564B4">
              <w:rPr>
                <w:lang w:eastAsia="ko-KR"/>
              </w:rPr>
              <w:t>6.5.1EA_1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52E8A737" w14:textId="77777777" w:rsidR="00A37425" w:rsidRPr="00A564B4" w:rsidRDefault="00A37425" w:rsidP="00BB208B">
            <w:pPr>
              <w:pStyle w:val="TAL"/>
              <w:rPr>
                <w:lang w:eastAsia="ko-KR"/>
              </w:rPr>
            </w:pPr>
            <w:r w:rsidRPr="00A564B4">
              <w:rPr>
                <w:lang w:eastAsia="ko-KR"/>
              </w:rPr>
              <w:t>Frequency Error for UE category M1 (CEmodeB)</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4263C943" w14:textId="77777777" w:rsidR="00A37425" w:rsidRPr="00A564B4" w:rsidRDefault="00A37425" w:rsidP="00BB208B">
            <w:pPr>
              <w:pStyle w:val="TAL"/>
              <w:rPr>
                <w:lang w:eastAsia="ko-KR"/>
              </w:rPr>
            </w:pPr>
            <w:r w:rsidRPr="00A564B4">
              <w:rPr>
                <w:lang w:eastAsia="ko-KR"/>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92CF8D8" w14:textId="77777777" w:rsidR="00A37425" w:rsidRPr="00A564B4" w:rsidRDefault="00A37425" w:rsidP="00BB208B">
            <w:pPr>
              <w:pStyle w:val="TAL"/>
              <w:rPr>
                <w:lang w:eastAsia="ko-KR"/>
              </w:rPr>
            </w:pPr>
            <w:r w:rsidRPr="00A564B4">
              <w:rPr>
                <w:lang w:eastAsia="ko-KR"/>
              </w:rPr>
              <w:t>C156c</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D53205B" w14:textId="77777777" w:rsidR="00A37425" w:rsidRPr="00A564B4" w:rsidRDefault="00A37425" w:rsidP="00BB208B">
            <w:pPr>
              <w:pStyle w:val="TAL"/>
              <w:rPr>
                <w:lang w:eastAsia="ko-KR"/>
              </w:rPr>
            </w:pPr>
            <w:r w:rsidRPr="00A564B4">
              <w:rPr>
                <w:lang w:eastAsia="ko-KR"/>
              </w:rPr>
              <w:t>UE supporting E-UTRA FDD and (UE category M1 and CEModeB)</w:t>
            </w:r>
          </w:p>
        </w:tc>
        <w:tc>
          <w:tcPr>
            <w:tcW w:w="1723" w:type="dxa"/>
            <w:gridSpan w:val="2"/>
            <w:tcBorders>
              <w:top w:val="single" w:sz="4" w:space="0" w:color="auto"/>
              <w:left w:val="single" w:sz="4" w:space="0" w:color="auto"/>
              <w:bottom w:val="single" w:sz="4" w:space="0" w:color="auto"/>
              <w:right w:val="single" w:sz="4" w:space="0" w:color="auto"/>
            </w:tcBorders>
          </w:tcPr>
          <w:p w14:paraId="190D0B24" w14:textId="77777777" w:rsidR="00A37425" w:rsidRPr="00A564B4" w:rsidRDefault="00A37425" w:rsidP="00BB208B">
            <w:pPr>
              <w:pStyle w:val="TAL"/>
              <w:rPr>
                <w:lang w:eastAsia="zh-CN"/>
              </w:rPr>
            </w:pPr>
            <w:r w:rsidRPr="00A564B4">
              <w:rPr>
                <w:lang w:eastAsia="zh-CN"/>
              </w:rPr>
              <w:t>D02</w:t>
            </w:r>
          </w:p>
        </w:tc>
        <w:tc>
          <w:tcPr>
            <w:tcW w:w="1084" w:type="dxa"/>
            <w:gridSpan w:val="2"/>
            <w:tcBorders>
              <w:top w:val="single" w:sz="4" w:space="0" w:color="auto"/>
              <w:left w:val="single" w:sz="4" w:space="0" w:color="auto"/>
              <w:bottom w:val="single" w:sz="4" w:space="0" w:color="auto"/>
              <w:right w:val="single" w:sz="4" w:space="0" w:color="auto"/>
            </w:tcBorders>
          </w:tcPr>
          <w:p w14:paraId="247133E1"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5E00360" w14:textId="77777777" w:rsidR="00A37425" w:rsidRPr="00A564B4" w:rsidRDefault="00A37425" w:rsidP="00BB208B">
            <w:pPr>
              <w:pStyle w:val="TAL"/>
              <w:rPr>
                <w:lang w:eastAsia="zh-CN"/>
              </w:rPr>
            </w:pPr>
          </w:p>
        </w:tc>
      </w:tr>
      <w:tr w:rsidR="00A37425" w:rsidRPr="00A564B4" w14:paraId="2AFE76CE"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57820E05" w14:textId="77777777" w:rsidR="00A37425" w:rsidRPr="00A564B4" w:rsidRDefault="00A37425" w:rsidP="00BB208B">
            <w:pPr>
              <w:pStyle w:val="TAL"/>
            </w:pPr>
            <w:r w:rsidRPr="00A564B4">
              <w:rPr>
                <w:lang w:eastAsia="ko-KR"/>
              </w:rPr>
              <w:t>6.5.1EB</w:t>
            </w:r>
          </w:p>
        </w:tc>
        <w:tc>
          <w:tcPr>
            <w:tcW w:w="4331" w:type="dxa"/>
            <w:tcBorders>
              <w:left w:val="single" w:sz="4" w:space="0" w:color="auto"/>
              <w:bottom w:val="single" w:sz="4" w:space="0" w:color="auto"/>
              <w:right w:val="single" w:sz="4" w:space="0" w:color="auto"/>
            </w:tcBorders>
            <w:shd w:val="clear" w:color="auto" w:fill="auto"/>
          </w:tcPr>
          <w:p w14:paraId="3360AD1C" w14:textId="77777777" w:rsidR="00A37425" w:rsidRPr="00A564B4" w:rsidRDefault="00A37425" w:rsidP="00BB208B">
            <w:pPr>
              <w:pStyle w:val="TAL"/>
              <w:rPr>
                <w:lang w:eastAsia="zh-TW"/>
              </w:rPr>
            </w:pPr>
            <w:r w:rsidRPr="00A564B4">
              <w:rPr>
                <w:lang w:eastAsia="ko-KR"/>
              </w:rPr>
              <w:t>Frequency Error for UE category 1bis</w:t>
            </w:r>
          </w:p>
        </w:tc>
        <w:tc>
          <w:tcPr>
            <w:tcW w:w="978" w:type="dxa"/>
            <w:gridSpan w:val="2"/>
            <w:tcBorders>
              <w:left w:val="single" w:sz="4" w:space="0" w:color="auto"/>
              <w:bottom w:val="single" w:sz="4" w:space="0" w:color="auto"/>
              <w:right w:val="single" w:sz="4" w:space="0" w:color="auto"/>
            </w:tcBorders>
            <w:shd w:val="clear" w:color="auto" w:fill="auto"/>
          </w:tcPr>
          <w:p w14:paraId="1EDDD61A" w14:textId="77777777" w:rsidR="00A37425" w:rsidRPr="00A564B4" w:rsidRDefault="00A37425" w:rsidP="00BB208B">
            <w:pPr>
              <w:pStyle w:val="TAL"/>
              <w:rPr>
                <w:rFonts w:eastAsia="PMingLiU"/>
                <w:lang w:eastAsia="zh-TW"/>
              </w:rPr>
            </w:pPr>
            <w:r w:rsidRPr="00A564B4">
              <w:rPr>
                <w:lang w:eastAsia="zh-CN"/>
              </w:rPr>
              <w:t>Rel-13</w:t>
            </w:r>
          </w:p>
        </w:tc>
        <w:tc>
          <w:tcPr>
            <w:tcW w:w="1148" w:type="dxa"/>
            <w:tcBorders>
              <w:left w:val="single" w:sz="4" w:space="0" w:color="auto"/>
              <w:bottom w:val="single" w:sz="4" w:space="0" w:color="auto"/>
              <w:right w:val="single" w:sz="4" w:space="0" w:color="auto"/>
            </w:tcBorders>
            <w:shd w:val="clear" w:color="auto" w:fill="auto"/>
          </w:tcPr>
          <w:p w14:paraId="3F6B6F7F" w14:textId="77777777" w:rsidR="00A37425" w:rsidRPr="00A564B4" w:rsidRDefault="00A37425" w:rsidP="00BB208B">
            <w:pPr>
              <w:pStyle w:val="TAL"/>
              <w:rPr>
                <w:rFonts w:eastAsia="PMingLiU"/>
                <w:lang w:eastAsia="zh-TW"/>
              </w:rPr>
            </w:pPr>
            <w:r w:rsidRPr="00A564B4">
              <w:rPr>
                <w:lang w:eastAsia="zh-CN"/>
              </w:rPr>
              <w:t>C112c</w:t>
            </w:r>
          </w:p>
        </w:tc>
        <w:tc>
          <w:tcPr>
            <w:tcW w:w="2246" w:type="dxa"/>
            <w:tcBorders>
              <w:left w:val="single" w:sz="4" w:space="0" w:color="auto"/>
              <w:bottom w:val="single" w:sz="4" w:space="0" w:color="auto"/>
              <w:right w:val="single" w:sz="4" w:space="0" w:color="auto"/>
            </w:tcBorders>
            <w:shd w:val="clear" w:color="auto" w:fill="auto"/>
          </w:tcPr>
          <w:p w14:paraId="17A142FD" w14:textId="77777777" w:rsidR="00A37425" w:rsidRPr="00A564B4" w:rsidRDefault="00A37425" w:rsidP="00BB208B">
            <w:pPr>
              <w:pStyle w:val="TAL"/>
              <w:rPr>
                <w:lang w:eastAsia="zh-CN"/>
              </w:rPr>
            </w:pPr>
            <w:r w:rsidRPr="00A564B4">
              <w:rPr>
                <w:lang w:eastAsia="ko-KR"/>
              </w:rPr>
              <w:t>UE supporting E-UTRA and UE category 1bis</w:t>
            </w:r>
          </w:p>
        </w:tc>
        <w:tc>
          <w:tcPr>
            <w:tcW w:w="1723" w:type="dxa"/>
            <w:gridSpan w:val="2"/>
            <w:tcBorders>
              <w:left w:val="single" w:sz="4" w:space="0" w:color="auto"/>
              <w:bottom w:val="single" w:sz="4" w:space="0" w:color="auto"/>
              <w:right w:val="single" w:sz="4" w:space="0" w:color="auto"/>
            </w:tcBorders>
          </w:tcPr>
          <w:p w14:paraId="2093B44F" w14:textId="77777777" w:rsidR="00A37425" w:rsidRPr="00A564B4" w:rsidRDefault="00A37425" w:rsidP="00BB208B">
            <w:pPr>
              <w:pStyle w:val="TAL"/>
              <w:rPr>
                <w:rFonts w:eastAsia="PMingLiU"/>
                <w:lang w:eastAsia="zh-TW"/>
              </w:rPr>
            </w:pPr>
            <w:r w:rsidRPr="00A564B4">
              <w:t>D01</w:t>
            </w:r>
          </w:p>
        </w:tc>
        <w:tc>
          <w:tcPr>
            <w:tcW w:w="1084" w:type="dxa"/>
            <w:gridSpan w:val="2"/>
            <w:tcBorders>
              <w:left w:val="single" w:sz="4" w:space="0" w:color="auto"/>
              <w:bottom w:val="single" w:sz="4" w:space="0" w:color="auto"/>
              <w:right w:val="single" w:sz="4" w:space="0" w:color="auto"/>
            </w:tcBorders>
          </w:tcPr>
          <w:p w14:paraId="5D7910B7" w14:textId="77777777" w:rsidR="00A37425" w:rsidRPr="00A564B4" w:rsidRDefault="00A37425" w:rsidP="00BB208B">
            <w:pPr>
              <w:pStyle w:val="TAL"/>
              <w:rPr>
                <w:rFonts w:eastAsia="PMingLiU"/>
                <w:lang w:eastAsia="zh-TW"/>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8832A67" w14:textId="01917F47" w:rsidR="00A37425" w:rsidRPr="00A564B4" w:rsidRDefault="00A37425" w:rsidP="00BB208B">
            <w:pPr>
              <w:pStyle w:val="TAL"/>
              <w:rPr>
                <w:lang w:eastAsia="zh-CN"/>
              </w:rPr>
            </w:pPr>
          </w:p>
        </w:tc>
      </w:tr>
      <w:tr w:rsidR="00A37425" w:rsidRPr="00A564B4" w14:paraId="3108761E"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F2077F3" w14:textId="77777777" w:rsidR="00A37425" w:rsidRPr="00A564B4" w:rsidRDefault="00A37425" w:rsidP="00BB208B">
            <w:pPr>
              <w:pStyle w:val="TAL"/>
              <w:rPr>
                <w:lang w:eastAsia="ko-KR"/>
              </w:rPr>
            </w:pPr>
            <w:r w:rsidRPr="00A564B4">
              <w:rPr>
                <w:lang w:eastAsia="ko-KR"/>
              </w:rPr>
              <w:t>6.5.1EC</w:t>
            </w:r>
          </w:p>
        </w:tc>
        <w:tc>
          <w:tcPr>
            <w:tcW w:w="4331" w:type="dxa"/>
            <w:tcBorders>
              <w:left w:val="single" w:sz="4" w:space="0" w:color="auto"/>
              <w:bottom w:val="single" w:sz="4" w:space="0" w:color="auto"/>
              <w:right w:val="single" w:sz="4" w:space="0" w:color="auto"/>
            </w:tcBorders>
            <w:shd w:val="clear" w:color="auto" w:fill="auto"/>
          </w:tcPr>
          <w:p w14:paraId="1BA6B18C" w14:textId="77777777" w:rsidR="00A37425" w:rsidRPr="00A564B4" w:rsidRDefault="00A37425" w:rsidP="00BB208B">
            <w:pPr>
              <w:pStyle w:val="TAL"/>
              <w:rPr>
                <w:lang w:eastAsia="ko-KR"/>
              </w:rPr>
            </w:pPr>
            <w:r w:rsidRPr="00A564B4">
              <w:rPr>
                <w:lang w:eastAsia="ko-KR"/>
              </w:rPr>
              <w:t>Frequency Error for UE category M2</w:t>
            </w:r>
          </w:p>
        </w:tc>
        <w:tc>
          <w:tcPr>
            <w:tcW w:w="978" w:type="dxa"/>
            <w:gridSpan w:val="2"/>
            <w:tcBorders>
              <w:left w:val="single" w:sz="4" w:space="0" w:color="auto"/>
              <w:bottom w:val="single" w:sz="4" w:space="0" w:color="auto"/>
              <w:right w:val="single" w:sz="4" w:space="0" w:color="auto"/>
            </w:tcBorders>
            <w:shd w:val="clear" w:color="auto" w:fill="auto"/>
          </w:tcPr>
          <w:p w14:paraId="64F5FC88" w14:textId="77777777" w:rsidR="00A37425" w:rsidRPr="00A564B4" w:rsidRDefault="00A37425" w:rsidP="00BB208B">
            <w:pPr>
              <w:pStyle w:val="TAL"/>
              <w:rPr>
                <w:lang w:eastAsia="ko-KR"/>
              </w:rPr>
            </w:pPr>
            <w:r w:rsidRPr="00A564B4">
              <w:rPr>
                <w:lang w:eastAsia="ko-KR"/>
              </w:rPr>
              <w:t>Rel-14</w:t>
            </w:r>
          </w:p>
        </w:tc>
        <w:tc>
          <w:tcPr>
            <w:tcW w:w="1148" w:type="dxa"/>
            <w:tcBorders>
              <w:left w:val="single" w:sz="4" w:space="0" w:color="auto"/>
              <w:bottom w:val="single" w:sz="4" w:space="0" w:color="auto"/>
              <w:right w:val="single" w:sz="4" w:space="0" w:color="auto"/>
            </w:tcBorders>
            <w:shd w:val="clear" w:color="auto" w:fill="auto"/>
          </w:tcPr>
          <w:p w14:paraId="4BE5E1D8" w14:textId="77777777" w:rsidR="00A37425" w:rsidRPr="00A564B4" w:rsidRDefault="00A37425" w:rsidP="00BB208B">
            <w:pPr>
              <w:pStyle w:val="TAL"/>
              <w:rPr>
                <w:lang w:eastAsia="ko-KR"/>
              </w:rPr>
            </w:pPr>
            <w:r w:rsidRPr="00A564B4">
              <w:rPr>
                <w:lang w:eastAsia="ko-KR"/>
              </w:rPr>
              <w:t>C112d</w:t>
            </w:r>
          </w:p>
        </w:tc>
        <w:tc>
          <w:tcPr>
            <w:tcW w:w="2246" w:type="dxa"/>
            <w:tcBorders>
              <w:left w:val="single" w:sz="4" w:space="0" w:color="auto"/>
              <w:bottom w:val="single" w:sz="4" w:space="0" w:color="auto"/>
              <w:right w:val="single" w:sz="4" w:space="0" w:color="auto"/>
            </w:tcBorders>
            <w:shd w:val="clear" w:color="auto" w:fill="auto"/>
          </w:tcPr>
          <w:p w14:paraId="4D15FFA6" w14:textId="77777777" w:rsidR="00A37425" w:rsidRPr="00A564B4" w:rsidRDefault="00A37425" w:rsidP="00BB208B">
            <w:pPr>
              <w:pStyle w:val="TAL"/>
              <w:rPr>
                <w:lang w:eastAsia="zh-CN"/>
              </w:rPr>
            </w:pPr>
            <w:r w:rsidRPr="00A564B4">
              <w:rPr>
                <w:lang w:eastAsia="zh-CN"/>
              </w:rPr>
              <w:t>UE supporting E-UTRA and UE category M2</w:t>
            </w:r>
          </w:p>
        </w:tc>
        <w:tc>
          <w:tcPr>
            <w:tcW w:w="1723" w:type="dxa"/>
            <w:gridSpan w:val="2"/>
            <w:tcBorders>
              <w:left w:val="single" w:sz="4" w:space="0" w:color="auto"/>
              <w:bottom w:val="single" w:sz="4" w:space="0" w:color="auto"/>
              <w:right w:val="single" w:sz="4" w:space="0" w:color="auto"/>
            </w:tcBorders>
          </w:tcPr>
          <w:p w14:paraId="5FFD5786"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15138FD1"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A80FA20" w14:textId="77777777" w:rsidR="00A37425" w:rsidRPr="00A564B4" w:rsidRDefault="00A37425" w:rsidP="00BB208B">
            <w:pPr>
              <w:pStyle w:val="TAL"/>
              <w:rPr>
                <w:lang w:eastAsia="zh-CN"/>
              </w:rPr>
            </w:pPr>
          </w:p>
        </w:tc>
      </w:tr>
      <w:tr w:rsidR="00A37425" w:rsidRPr="00A564B4" w14:paraId="5B17F14C"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2CA8243B" w14:textId="77777777" w:rsidR="00A37425" w:rsidRPr="00A564B4" w:rsidRDefault="00A37425" w:rsidP="00BB208B">
            <w:pPr>
              <w:pStyle w:val="TAL"/>
              <w:rPr>
                <w:lang w:eastAsia="ko-KR"/>
              </w:rPr>
            </w:pPr>
            <w:r w:rsidRPr="00A564B4">
              <w:rPr>
                <w:lang w:eastAsia="ko-KR"/>
              </w:rPr>
              <w:t>6.5.1EC_1</w:t>
            </w:r>
          </w:p>
        </w:tc>
        <w:tc>
          <w:tcPr>
            <w:tcW w:w="4331" w:type="dxa"/>
            <w:tcBorders>
              <w:left w:val="single" w:sz="4" w:space="0" w:color="auto"/>
              <w:bottom w:val="single" w:sz="4" w:space="0" w:color="auto"/>
              <w:right w:val="single" w:sz="4" w:space="0" w:color="auto"/>
            </w:tcBorders>
            <w:shd w:val="clear" w:color="auto" w:fill="auto"/>
          </w:tcPr>
          <w:p w14:paraId="4982C246" w14:textId="77777777" w:rsidR="00A37425" w:rsidRPr="00A564B4" w:rsidRDefault="00A37425" w:rsidP="00BB208B">
            <w:pPr>
              <w:pStyle w:val="TAL"/>
              <w:rPr>
                <w:lang w:eastAsia="ko-KR"/>
              </w:rPr>
            </w:pPr>
            <w:r w:rsidRPr="00A564B4">
              <w:rPr>
                <w:lang w:eastAsia="ko-KR"/>
              </w:rPr>
              <w:t>Frequency Error for UE category M2 (CEmodeB)</w:t>
            </w:r>
          </w:p>
        </w:tc>
        <w:tc>
          <w:tcPr>
            <w:tcW w:w="978" w:type="dxa"/>
            <w:gridSpan w:val="2"/>
            <w:tcBorders>
              <w:left w:val="single" w:sz="4" w:space="0" w:color="auto"/>
              <w:bottom w:val="single" w:sz="4" w:space="0" w:color="auto"/>
              <w:right w:val="single" w:sz="4" w:space="0" w:color="auto"/>
            </w:tcBorders>
            <w:shd w:val="clear" w:color="auto" w:fill="auto"/>
          </w:tcPr>
          <w:p w14:paraId="3863E546" w14:textId="77777777" w:rsidR="00A37425" w:rsidRPr="00A564B4" w:rsidRDefault="00A37425" w:rsidP="00BB208B">
            <w:pPr>
              <w:pStyle w:val="TAL"/>
              <w:rPr>
                <w:lang w:eastAsia="ko-KR"/>
              </w:rPr>
            </w:pPr>
            <w:r w:rsidRPr="00A564B4">
              <w:rPr>
                <w:lang w:eastAsia="ko-KR"/>
              </w:rPr>
              <w:t>Rel-14</w:t>
            </w:r>
          </w:p>
        </w:tc>
        <w:tc>
          <w:tcPr>
            <w:tcW w:w="1148" w:type="dxa"/>
            <w:tcBorders>
              <w:left w:val="single" w:sz="4" w:space="0" w:color="auto"/>
              <w:bottom w:val="single" w:sz="4" w:space="0" w:color="auto"/>
              <w:right w:val="single" w:sz="4" w:space="0" w:color="auto"/>
            </w:tcBorders>
            <w:shd w:val="clear" w:color="auto" w:fill="auto"/>
          </w:tcPr>
          <w:p w14:paraId="6B5F9335" w14:textId="77777777" w:rsidR="00A37425" w:rsidRPr="00A564B4" w:rsidRDefault="00A37425" w:rsidP="00BB208B">
            <w:pPr>
              <w:pStyle w:val="TAL"/>
              <w:rPr>
                <w:lang w:eastAsia="ko-KR"/>
              </w:rPr>
            </w:pPr>
            <w:r w:rsidRPr="00A564B4">
              <w:rPr>
                <w:lang w:eastAsia="ko-KR"/>
              </w:rPr>
              <w:t>C156j</w:t>
            </w:r>
          </w:p>
        </w:tc>
        <w:tc>
          <w:tcPr>
            <w:tcW w:w="2246" w:type="dxa"/>
            <w:tcBorders>
              <w:left w:val="single" w:sz="4" w:space="0" w:color="auto"/>
              <w:bottom w:val="single" w:sz="4" w:space="0" w:color="auto"/>
              <w:right w:val="single" w:sz="4" w:space="0" w:color="auto"/>
            </w:tcBorders>
            <w:shd w:val="clear" w:color="auto" w:fill="auto"/>
          </w:tcPr>
          <w:p w14:paraId="4C9F3DDB" w14:textId="77777777" w:rsidR="00A37425" w:rsidRPr="00A564B4" w:rsidRDefault="00A37425" w:rsidP="00BB208B">
            <w:pPr>
              <w:pStyle w:val="TAL"/>
              <w:rPr>
                <w:lang w:eastAsia="zh-CN"/>
              </w:rPr>
            </w:pPr>
            <w:r w:rsidRPr="00A564B4">
              <w:rPr>
                <w:lang w:eastAsia="ko-KR"/>
              </w:rPr>
              <w:t>UE supporting E-UTRA FDD and (UE category M2 and CEModeB)</w:t>
            </w:r>
          </w:p>
        </w:tc>
        <w:tc>
          <w:tcPr>
            <w:tcW w:w="1723" w:type="dxa"/>
            <w:gridSpan w:val="2"/>
            <w:tcBorders>
              <w:left w:val="single" w:sz="4" w:space="0" w:color="auto"/>
              <w:bottom w:val="single" w:sz="4" w:space="0" w:color="auto"/>
              <w:right w:val="single" w:sz="4" w:space="0" w:color="auto"/>
            </w:tcBorders>
          </w:tcPr>
          <w:p w14:paraId="1414E017" w14:textId="77777777" w:rsidR="00A37425" w:rsidRPr="00A564B4" w:rsidRDefault="00A37425" w:rsidP="00BB208B">
            <w:pPr>
              <w:pStyle w:val="TAL"/>
              <w:rPr>
                <w:lang w:eastAsia="zh-CN"/>
              </w:rPr>
            </w:pPr>
            <w:r w:rsidRPr="00A564B4">
              <w:rPr>
                <w:lang w:eastAsia="zh-CN"/>
              </w:rPr>
              <w:t>D02</w:t>
            </w:r>
          </w:p>
        </w:tc>
        <w:tc>
          <w:tcPr>
            <w:tcW w:w="1084" w:type="dxa"/>
            <w:gridSpan w:val="2"/>
            <w:tcBorders>
              <w:left w:val="single" w:sz="4" w:space="0" w:color="auto"/>
              <w:bottom w:val="single" w:sz="4" w:space="0" w:color="auto"/>
              <w:right w:val="single" w:sz="4" w:space="0" w:color="auto"/>
            </w:tcBorders>
          </w:tcPr>
          <w:p w14:paraId="7FE58A8C" w14:textId="77777777" w:rsidR="00A37425" w:rsidRPr="00A564B4" w:rsidRDefault="00A37425" w:rsidP="00BB208B">
            <w:pPr>
              <w:pStyle w:val="TAL"/>
              <w:rPr>
                <w:lang w:eastAsia="zh-CN"/>
              </w:rPr>
            </w:pPr>
            <w:r w:rsidRPr="00A564B4">
              <w:rPr>
                <w:lang w:eastAsia="zh-CN"/>
              </w:rPr>
              <w:t>HD-FDD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40125E8" w14:textId="77777777" w:rsidR="00A37425" w:rsidRPr="00A564B4" w:rsidRDefault="00A37425" w:rsidP="00BB208B">
            <w:pPr>
              <w:pStyle w:val="TAL"/>
              <w:rPr>
                <w:lang w:eastAsia="zh-CN"/>
              </w:rPr>
            </w:pPr>
          </w:p>
        </w:tc>
      </w:tr>
      <w:tr w:rsidR="00A37425" w:rsidRPr="00A564B4" w14:paraId="04FBA37E"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090DD68" w14:textId="77777777" w:rsidR="00A37425" w:rsidRPr="00A564B4" w:rsidRDefault="00A37425" w:rsidP="00BB208B">
            <w:pPr>
              <w:pStyle w:val="TAL"/>
            </w:pPr>
            <w:r w:rsidRPr="00A564B4">
              <w:t>6.5.1</w:t>
            </w:r>
            <w:r w:rsidRPr="00A564B4">
              <w:rPr>
                <w:lang w:eastAsia="zh-CN"/>
              </w:rPr>
              <w:t>F</w:t>
            </w:r>
          </w:p>
        </w:tc>
        <w:tc>
          <w:tcPr>
            <w:tcW w:w="4331" w:type="dxa"/>
            <w:tcBorders>
              <w:top w:val="single" w:sz="4" w:space="0" w:color="auto"/>
              <w:left w:val="single" w:sz="4" w:space="0" w:color="auto"/>
              <w:right w:val="single" w:sz="4" w:space="0" w:color="auto"/>
            </w:tcBorders>
            <w:shd w:val="clear" w:color="auto" w:fill="auto"/>
          </w:tcPr>
          <w:p w14:paraId="108AAEBC" w14:textId="77777777" w:rsidR="00A37425" w:rsidRPr="00A564B4" w:rsidRDefault="00A37425" w:rsidP="00BB208B">
            <w:pPr>
              <w:pStyle w:val="TAL"/>
              <w:rPr>
                <w:lang w:eastAsia="zh-TW"/>
              </w:rPr>
            </w:pPr>
            <w:r w:rsidRPr="00A564B4">
              <w:rPr>
                <w:lang w:eastAsia="zh-TW"/>
              </w:rPr>
              <w:t xml:space="preserve">Frequency Error </w:t>
            </w:r>
            <w:r w:rsidRPr="00A564B4">
              <w:t>for category NB1 and NB2</w:t>
            </w:r>
          </w:p>
        </w:tc>
        <w:tc>
          <w:tcPr>
            <w:tcW w:w="978" w:type="dxa"/>
            <w:gridSpan w:val="2"/>
            <w:tcBorders>
              <w:top w:val="single" w:sz="4" w:space="0" w:color="auto"/>
              <w:left w:val="single" w:sz="4" w:space="0" w:color="auto"/>
              <w:right w:val="single" w:sz="4" w:space="0" w:color="auto"/>
            </w:tcBorders>
            <w:shd w:val="clear" w:color="auto" w:fill="auto"/>
          </w:tcPr>
          <w:p w14:paraId="335E0E81" w14:textId="77777777" w:rsidR="00A37425" w:rsidRPr="00A564B4" w:rsidRDefault="00A37425" w:rsidP="00BB208B">
            <w:pPr>
              <w:pStyle w:val="TAL"/>
              <w:rPr>
                <w:rFonts w:eastAsia="PMingLiU"/>
                <w:lang w:eastAsia="zh-TW"/>
              </w:rPr>
            </w:pPr>
            <w:r w:rsidRPr="00A564B4">
              <w:rPr>
                <w:lang w:eastAsia="ko-KR"/>
              </w:rPr>
              <w:t>Rel-13</w:t>
            </w:r>
          </w:p>
        </w:tc>
        <w:tc>
          <w:tcPr>
            <w:tcW w:w="1148" w:type="dxa"/>
            <w:tcBorders>
              <w:top w:val="single" w:sz="4" w:space="0" w:color="auto"/>
              <w:left w:val="single" w:sz="4" w:space="0" w:color="auto"/>
              <w:right w:val="single" w:sz="4" w:space="0" w:color="auto"/>
            </w:tcBorders>
            <w:shd w:val="clear" w:color="auto" w:fill="auto"/>
          </w:tcPr>
          <w:p w14:paraId="3A5F4B26" w14:textId="77777777" w:rsidR="00A37425" w:rsidRPr="00A564B4" w:rsidRDefault="00A37425" w:rsidP="00BB208B">
            <w:pPr>
              <w:pStyle w:val="TAL"/>
              <w:rPr>
                <w:rFonts w:eastAsia="PMingLiU"/>
                <w:lang w:eastAsia="zh-TW"/>
              </w:rPr>
            </w:pPr>
            <w:r w:rsidRPr="00A564B4">
              <w:rPr>
                <w:lang w:eastAsia="zh-CN"/>
              </w:rPr>
              <w:t>C112b</w:t>
            </w:r>
          </w:p>
        </w:tc>
        <w:tc>
          <w:tcPr>
            <w:tcW w:w="2246" w:type="dxa"/>
            <w:tcBorders>
              <w:top w:val="single" w:sz="4" w:space="0" w:color="auto"/>
              <w:left w:val="single" w:sz="4" w:space="0" w:color="auto"/>
              <w:right w:val="single" w:sz="4" w:space="0" w:color="auto"/>
            </w:tcBorders>
            <w:shd w:val="clear" w:color="auto" w:fill="auto"/>
          </w:tcPr>
          <w:p w14:paraId="74D2B3F0" w14:textId="77777777" w:rsidR="00A37425" w:rsidRPr="00A564B4" w:rsidRDefault="00A37425" w:rsidP="00BB208B">
            <w:pPr>
              <w:pStyle w:val="TAL"/>
              <w:rPr>
                <w:lang w:eastAsia="zh-CN"/>
              </w:rPr>
            </w:pPr>
            <w:r w:rsidRPr="00A564B4">
              <w:rPr>
                <w:lang w:eastAsia="zh-CN"/>
              </w:rPr>
              <w:t xml:space="preserve">UE supporting </w:t>
            </w:r>
            <w:r w:rsidRPr="00A564B4">
              <w:rPr>
                <w:lang w:eastAsia="zh-TW"/>
              </w:rPr>
              <w:t>NB-IoT</w:t>
            </w:r>
          </w:p>
        </w:tc>
        <w:tc>
          <w:tcPr>
            <w:tcW w:w="1723" w:type="dxa"/>
            <w:gridSpan w:val="2"/>
            <w:tcBorders>
              <w:top w:val="single" w:sz="4" w:space="0" w:color="auto"/>
              <w:left w:val="single" w:sz="4" w:space="0" w:color="auto"/>
              <w:right w:val="single" w:sz="4" w:space="0" w:color="auto"/>
            </w:tcBorders>
          </w:tcPr>
          <w:p w14:paraId="524DF4CC" w14:textId="77777777" w:rsidR="00A37425" w:rsidRPr="00A564B4" w:rsidRDefault="00A37425" w:rsidP="00BB208B">
            <w:pPr>
              <w:pStyle w:val="TAL"/>
              <w:rPr>
                <w:rFonts w:eastAsia="PMingLiU"/>
                <w:lang w:eastAsia="zh-TW"/>
              </w:rPr>
            </w:pPr>
            <w:r w:rsidRPr="00A564B4">
              <w:rPr>
                <w:lang w:eastAsia="zh-CN"/>
              </w:rPr>
              <w:t>D12, D13, D18</w:t>
            </w:r>
          </w:p>
        </w:tc>
        <w:tc>
          <w:tcPr>
            <w:tcW w:w="1084" w:type="dxa"/>
            <w:gridSpan w:val="2"/>
            <w:tcBorders>
              <w:top w:val="single" w:sz="4" w:space="0" w:color="auto"/>
              <w:left w:val="single" w:sz="4" w:space="0" w:color="auto"/>
              <w:right w:val="single" w:sz="4" w:space="0" w:color="auto"/>
            </w:tcBorders>
          </w:tcPr>
          <w:p w14:paraId="13B524A2" w14:textId="77777777" w:rsidR="00A37425" w:rsidRPr="00A564B4" w:rsidRDefault="00A37425" w:rsidP="00BB208B">
            <w:pPr>
              <w:pStyle w:val="TAL"/>
              <w:rPr>
                <w:rFonts w:eastAsia="PMingLiU"/>
                <w:lang w:eastAsia="zh-TW"/>
              </w:rPr>
            </w:pPr>
            <w:r w:rsidRPr="00A564B4">
              <w:rPr>
                <w:lang w:eastAsia="zh-CN"/>
              </w:rPr>
              <w:t>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74B0B42" w14:textId="77777777" w:rsidR="00A37425" w:rsidRPr="00A564B4" w:rsidRDefault="00A37425" w:rsidP="00BB208B">
            <w:pPr>
              <w:pStyle w:val="TAL"/>
              <w:rPr>
                <w:lang w:eastAsia="zh-CN"/>
              </w:rPr>
            </w:pPr>
          </w:p>
        </w:tc>
      </w:tr>
      <w:tr w:rsidR="00A37425" w:rsidRPr="00A564B4" w14:paraId="10792BDB"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4BBDB4F" w14:textId="77777777" w:rsidR="00A37425" w:rsidRPr="00A564B4" w:rsidRDefault="00A37425" w:rsidP="00BB208B">
            <w:pPr>
              <w:pStyle w:val="TAL"/>
              <w:rPr>
                <w:lang w:eastAsia="zh-CN"/>
              </w:rPr>
            </w:pPr>
            <w:r w:rsidRPr="00A564B4">
              <w:rPr>
                <w:lang w:eastAsia="zh-CN"/>
              </w:rPr>
              <w:t>6.5.1G.1</w:t>
            </w:r>
          </w:p>
        </w:tc>
        <w:tc>
          <w:tcPr>
            <w:tcW w:w="4331" w:type="dxa"/>
            <w:tcBorders>
              <w:top w:val="single" w:sz="4" w:space="0" w:color="auto"/>
              <w:left w:val="single" w:sz="4" w:space="0" w:color="auto"/>
              <w:right w:val="single" w:sz="4" w:space="0" w:color="auto"/>
            </w:tcBorders>
            <w:shd w:val="clear" w:color="auto" w:fill="auto"/>
          </w:tcPr>
          <w:p w14:paraId="75D94AED" w14:textId="77777777" w:rsidR="00A37425" w:rsidRPr="00A564B4" w:rsidRDefault="00A37425" w:rsidP="00BB208B">
            <w:pPr>
              <w:pStyle w:val="TAL"/>
              <w:rPr>
                <w:lang w:eastAsia="zh-CN"/>
              </w:rPr>
            </w:pPr>
            <w:r w:rsidRPr="00A564B4">
              <w:rPr>
                <w:lang w:eastAsia="zh-CN"/>
              </w:rPr>
              <w:t>Frequency Error for V2X Communication / Non-concurrent with E-UTRA uplink transmission</w:t>
            </w:r>
          </w:p>
        </w:tc>
        <w:tc>
          <w:tcPr>
            <w:tcW w:w="978" w:type="dxa"/>
            <w:gridSpan w:val="2"/>
            <w:tcBorders>
              <w:top w:val="single" w:sz="4" w:space="0" w:color="auto"/>
              <w:left w:val="single" w:sz="4" w:space="0" w:color="auto"/>
              <w:right w:val="single" w:sz="4" w:space="0" w:color="auto"/>
            </w:tcBorders>
            <w:shd w:val="clear" w:color="auto" w:fill="auto"/>
          </w:tcPr>
          <w:p w14:paraId="2C1C4F26"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551531C1" w14:textId="77777777" w:rsidR="00A37425" w:rsidRPr="00A564B4" w:rsidRDefault="00A37425" w:rsidP="00BB208B">
            <w:pPr>
              <w:pStyle w:val="TAL"/>
              <w:rPr>
                <w:lang w:eastAsia="zh-CN"/>
              </w:rPr>
            </w:pPr>
            <w:r w:rsidRPr="00A564B4">
              <w:rPr>
                <w:rFonts w:eastAsia="PMingLiU"/>
                <w:lang w:eastAsia="zh-TW"/>
              </w:rPr>
              <w:t>C313</w:t>
            </w:r>
          </w:p>
        </w:tc>
        <w:tc>
          <w:tcPr>
            <w:tcW w:w="2246" w:type="dxa"/>
            <w:tcBorders>
              <w:top w:val="single" w:sz="4" w:space="0" w:color="auto"/>
              <w:left w:val="single" w:sz="4" w:space="0" w:color="auto"/>
              <w:right w:val="single" w:sz="4" w:space="0" w:color="auto"/>
            </w:tcBorders>
            <w:shd w:val="clear" w:color="auto" w:fill="auto"/>
          </w:tcPr>
          <w:p w14:paraId="2922A7DC"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318E683B" w14:textId="77777777" w:rsidR="00A37425" w:rsidRPr="00A564B4" w:rsidRDefault="00A37425" w:rsidP="00BB208B">
            <w:pPr>
              <w:pStyle w:val="TAL"/>
              <w:rPr>
                <w:lang w:eastAsia="zh-CN"/>
              </w:rPr>
            </w:pPr>
            <w:r w:rsidRPr="00A564B4">
              <w:t>D14</w:t>
            </w:r>
          </w:p>
        </w:tc>
        <w:tc>
          <w:tcPr>
            <w:tcW w:w="1084" w:type="dxa"/>
            <w:gridSpan w:val="2"/>
            <w:tcBorders>
              <w:top w:val="single" w:sz="4" w:space="0" w:color="auto"/>
              <w:left w:val="single" w:sz="4" w:space="0" w:color="auto"/>
              <w:right w:val="single" w:sz="4" w:space="0" w:color="auto"/>
            </w:tcBorders>
          </w:tcPr>
          <w:p w14:paraId="3F4179F3" w14:textId="77777777" w:rsidR="00A37425" w:rsidRPr="00A564B4" w:rsidRDefault="00A37425" w:rsidP="00BB208B">
            <w:pPr>
              <w:pStyle w:val="TAL"/>
              <w:rPr>
                <w:lang w:eastAsia="zh-CN"/>
              </w:rPr>
            </w:pPr>
            <w:r w:rsidRPr="00A564B4">
              <w:rPr>
                <w:lang w:eastAsia="zh-CN"/>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DF022F0" w14:textId="77777777" w:rsidR="00A37425" w:rsidRPr="00A564B4" w:rsidRDefault="00A37425" w:rsidP="00BB208B">
            <w:pPr>
              <w:pStyle w:val="TAL"/>
              <w:rPr>
                <w:lang w:eastAsia="zh-CN"/>
              </w:rPr>
            </w:pPr>
          </w:p>
        </w:tc>
      </w:tr>
      <w:tr w:rsidR="00A37425" w:rsidRPr="00A564B4" w14:paraId="62D62844"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3941BCC" w14:textId="77777777" w:rsidR="00A37425" w:rsidRPr="00A564B4" w:rsidRDefault="00A37425" w:rsidP="00BB208B">
            <w:pPr>
              <w:pStyle w:val="TAL"/>
              <w:rPr>
                <w:lang w:eastAsia="zh-CN"/>
              </w:rPr>
            </w:pPr>
            <w:r w:rsidRPr="00A564B4">
              <w:rPr>
                <w:lang w:eastAsia="zh-CN"/>
              </w:rPr>
              <w:t>6.5.1G.2</w:t>
            </w:r>
          </w:p>
        </w:tc>
        <w:tc>
          <w:tcPr>
            <w:tcW w:w="4331" w:type="dxa"/>
            <w:tcBorders>
              <w:top w:val="single" w:sz="4" w:space="0" w:color="auto"/>
              <w:left w:val="single" w:sz="4" w:space="0" w:color="auto"/>
              <w:right w:val="single" w:sz="4" w:space="0" w:color="auto"/>
            </w:tcBorders>
            <w:shd w:val="clear" w:color="auto" w:fill="auto"/>
          </w:tcPr>
          <w:p w14:paraId="33FB0D2B" w14:textId="77777777" w:rsidR="00A37425" w:rsidRPr="00A564B4" w:rsidRDefault="00A37425" w:rsidP="00BB208B">
            <w:pPr>
              <w:pStyle w:val="TAL"/>
              <w:rPr>
                <w:lang w:eastAsia="zh-CN"/>
              </w:rPr>
            </w:pPr>
            <w:r w:rsidRPr="00A564B4">
              <w:t>Frequency error for V2X Communication / Simultaneous E-UTRA V2X sidelink and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4134FCF8"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28D98179" w14:textId="77777777" w:rsidR="00A37425" w:rsidRPr="00A564B4" w:rsidRDefault="00A37425" w:rsidP="00BB208B">
            <w:pPr>
              <w:pStyle w:val="TAL"/>
              <w:rPr>
                <w:lang w:eastAsia="zh-CN"/>
              </w:rPr>
            </w:pPr>
            <w:r w:rsidRPr="00A564B4">
              <w:rPr>
                <w:rFonts w:eastAsia="PMingLiU"/>
                <w:lang w:eastAsia="zh-TW"/>
              </w:rPr>
              <w:t>C320</w:t>
            </w:r>
          </w:p>
        </w:tc>
        <w:tc>
          <w:tcPr>
            <w:tcW w:w="2246" w:type="dxa"/>
            <w:tcBorders>
              <w:top w:val="single" w:sz="4" w:space="0" w:color="auto"/>
              <w:left w:val="single" w:sz="4" w:space="0" w:color="auto"/>
              <w:right w:val="single" w:sz="4" w:space="0" w:color="auto"/>
            </w:tcBorders>
            <w:shd w:val="clear" w:color="auto" w:fill="auto"/>
          </w:tcPr>
          <w:p w14:paraId="3B48CE75" w14:textId="77777777" w:rsidR="00A37425" w:rsidRPr="00A564B4" w:rsidRDefault="00A37425" w:rsidP="00BB208B">
            <w:pPr>
              <w:pStyle w:val="TAL"/>
              <w:rPr>
                <w:lang w:eastAsia="zh-CN"/>
              </w:rPr>
            </w:pPr>
            <w:r w:rsidRPr="00A564B4">
              <w:rPr>
                <w:lang w:eastAsia="zh-CN"/>
              </w:rPr>
              <w:t xml:space="preserve">UE supporting E-UTRA and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73252DA0" w14:textId="77777777" w:rsidR="00A37425" w:rsidRPr="00A564B4" w:rsidRDefault="00A37425" w:rsidP="00BB208B">
            <w:pPr>
              <w:pStyle w:val="TAL"/>
              <w:rPr>
                <w:lang w:eastAsia="zh-CN"/>
              </w:rPr>
            </w:pPr>
            <w:r w:rsidRPr="00A564B4">
              <w:t>E16</w:t>
            </w:r>
          </w:p>
        </w:tc>
        <w:tc>
          <w:tcPr>
            <w:tcW w:w="1084" w:type="dxa"/>
            <w:gridSpan w:val="2"/>
            <w:tcBorders>
              <w:top w:val="single" w:sz="4" w:space="0" w:color="auto"/>
              <w:left w:val="single" w:sz="4" w:space="0" w:color="auto"/>
              <w:right w:val="single" w:sz="4" w:space="0" w:color="auto"/>
            </w:tcBorders>
          </w:tcPr>
          <w:p w14:paraId="74544C22" w14:textId="77777777" w:rsidR="00A37425" w:rsidRPr="00A564B4" w:rsidRDefault="00A37425" w:rsidP="00BB208B">
            <w:pPr>
              <w:pStyle w:val="TAL"/>
              <w:rPr>
                <w:lang w:eastAsia="zh-CN"/>
              </w:rPr>
            </w:pPr>
            <w:r w:rsidRPr="00A564B4">
              <w:rPr>
                <w:rFonts w:eastAsia="PMingLiU"/>
                <w:lang w:eastAsia="zh-TW"/>
              </w:rPr>
              <w:t>FDD,TDD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0F99BAD" w14:textId="77777777" w:rsidR="00A37425" w:rsidRPr="00A564B4" w:rsidRDefault="00A37425" w:rsidP="00BB208B">
            <w:pPr>
              <w:pStyle w:val="TAL"/>
              <w:rPr>
                <w:lang w:eastAsia="zh-CN"/>
              </w:rPr>
            </w:pPr>
          </w:p>
        </w:tc>
      </w:tr>
      <w:tr w:rsidR="000F434C" w:rsidRPr="00A564B4" w14:paraId="339E21EC"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4CD3B289" w14:textId="77777777" w:rsidR="00A37425" w:rsidRPr="00A564B4" w:rsidRDefault="00A37425" w:rsidP="00BB208B">
            <w:pPr>
              <w:pStyle w:val="TAL"/>
              <w:rPr>
                <w:lang w:eastAsia="zh-CN"/>
              </w:rPr>
            </w:pPr>
            <w:r w:rsidRPr="00A564B4">
              <w:rPr>
                <w:lang w:eastAsia="zh-CN"/>
              </w:rPr>
              <w:t>6.5.2.1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707518F1" w14:textId="77777777" w:rsidR="00A37425" w:rsidRPr="00A564B4" w:rsidRDefault="00A37425" w:rsidP="00BB208B">
            <w:pPr>
              <w:pStyle w:val="TAL"/>
              <w:rPr>
                <w:lang w:eastAsia="zh-CN"/>
              </w:rPr>
            </w:pPr>
            <w:r w:rsidRPr="00A564B4">
              <w:rPr>
                <w:lang w:eastAsia="zh-CN"/>
              </w:rPr>
              <w:t>Error Vector Magnitude (EVM)</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574ADA53" w14:textId="77777777" w:rsidR="00A37425" w:rsidRPr="00A564B4" w:rsidRDefault="00A37425" w:rsidP="00BB208B">
            <w:pPr>
              <w:pStyle w:val="TAL"/>
              <w:rPr>
                <w:lang w:eastAsia="zh-CN"/>
              </w:rPr>
            </w:pPr>
            <w:r w:rsidRPr="00A564B4">
              <w:rPr>
                <w:lang w:eastAsia="zh-CN"/>
              </w:rPr>
              <w:t>Rel-8</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DA676E5" w14:textId="77777777" w:rsidR="00A37425" w:rsidRPr="00A564B4" w:rsidRDefault="00A37425" w:rsidP="00BB208B">
            <w:pPr>
              <w:pStyle w:val="TAL"/>
              <w:rPr>
                <w:lang w:eastAsia="zh-CN"/>
              </w:rPr>
            </w:pPr>
            <w:r w:rsidRPr="00A564B4">
              <w:rPr>
                <w:lang w:eastAsia="zh-CN"/>
              </w:rPr>
              <w:t>C113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62C19BE" w14:textId="77777777" w:rsidR="00A37425" w:rsidRPr="00A564B4" w:rsidRDefault="00A37425" w:rsidP="00BB208B">
            <w:pPr>
              <w:pStyle w:val="TAL"/>
              <w:rPr>
                <w:lang w:eastAsia="zh-CN"/>
              </w:rPr>
            </w:pPr>
            <w:r w:rsidRPr="00A564B4">
              <w:rPr>
                <w:lang w:eastAsia="zh-CN"/>
              </w:rPr>
              <w:t>UE supporting E-UTRA</w:t>
            </w:r>
          </w:p>
        </w:tc>
        <w:tc>
          <w:tcPr>
            <w:tcW w:w="1723" w:type="dxa"/>
            <w:gridSpan w:val="2"/>
            <w:tcBorders>
              <w:top w:val="single" w:sz="4" w:space="0" w:color="auto"/>
              <w:left w:val="single" w:sz="4" w:space="0" w:color="auto"/>
              <w:bottom w:val="single" w:sz="4" w:space="0" w:color="auto"/>
              <w:right w:val="single" w:sz="4" w:space="0" w:color="auto"/>
            </w:tcBorders>
          </w:tcPr>
          <w:p w14:paraId="04E44CE4"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45668984"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9B659C2" w14:textId="77777777" w:rsidR="00A37425" w:rsidRPr="00A564B4" w:rsidRDefault="00A37425" w:rsidP="00BB208B">
            <w:pPr>
              <w:pStyle w:val="TAL"/>
              <w:rPr>
                <w:lang w:eastAsia="zh-CN"/>
              </w:rPr>
            </w:pPr>
          </w:p>
        </w:tc>
      </w:tr>
      <w:tr w:rsidR="000F434C" w:rsidRPr="00A564B4" w14:paraId="3B18A277"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54882849" w14:textId="77777777" w:rsidR="00A37425" w:rsidRPr="00A564B4" w:rsidRDefault="00A37425" w:rsidP="00BB208B">
            <w:pPr>
              <w:pStyle w:val="TAL"/>
              <w:rPr>
                <w:lang w:eastAsia="zh-CN"/>
              </w:rPr>
            </w:pPr>
            <w:r w:rsidRPr="00A564B4">
              <w:rPr>
                <w:lang w:eastAsia="zh-CN"/>
              </w:rPr>
              <w:t>6.5.2.1_1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067E524A" w14:textId="77777777" w:rsidR="00A37425" w:rsidRPr="00A564B4" w:rsidRDefault="00A37425" w:rsidP="00BB208B">
            <w:pPr>
              <w:pStyle w:val="TAL"/>
              <w:rPr>
                <w:lang w:eastAsia="zh-CN"/>
              </w:rPr>
            </w:pPr>
            <w:r w:rsidRPr="00A564B4">
              <w:rPr>
                <w:lang w:eastAsia="zh-CN"/>
              </w:rPr>
              <w:t>Error Vector Magnitude (EVM) for UL 64QAM</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7278539" w14:textId="77777777" w:rsidR="00A37425" w:rsidRPr="00A564B4" w:rsidRDefault="00A37425" w:rsidP="00BB208B">
            <w:pPr>
              <w:pStyle w:val="TAL"/>
              <w:rPr>
                <w:lang w:eastAsia="zh-CN"/>
              </w:rPr>
            </w:pPr>
            <w:r w:rsidRPr="00A564B4">
              <w:rPr>
                <w:lang w:eastAsia="zh-CN"/>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22EB939" w14:textId="77777777" w:rsidR="00A37425" w:rsidRPr="00A564B4" w:rsidRDefault="00A37425" w:rsidP="00BB208B">
            <w:pPr>
              <w:pStyle w:val="TAL"/>
              <w:rPr>
                <w:lang w:eastAsia="zh-CN"/>
              </w:rPr>
            </w:pPr>
            <w:r w:rsidRPr="00A564B4">
              <w:rPr>
                <w:lang w:eastAsia="zh-CN"/>
              </w:rPr>
              <w:t>C147</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5846731" w14:textId="77777777" w:rsidR="00A37425" w:rsidRPr="00A564B4" w:rsidRDefault="00A37425" w:rsidP="00BB208B">
            <w:pPr>
              <w:pStyle w:val="TAL"/>
              <w:rPr>
                <w:lang w:eastAsia="zh-CN"/>
              </w:rPr>
            </w:pPr>
            <w:r w:rsidRPr="00A564B4">
              <w:rPr>
                <w:lang w:eastAsia="zh-CN"/>
              </w:rPr>
              <w:t>UE supporting E-UTRA and UL 64QAM</w:t>
            </w:r>
          </w:p>
        </w:tc>
        <w:tc>
          <w:tcPr>
            <w:tcW w:w="1723" w:type="dxa"/>
            <w:gridSpan w:val="2"/>
            <w:tcBorders>
              <w:top w:val="single" w:sz="4" w:space="0" w:color="auto"/>
              <w:left w:val="single" w:sz="4" w:space="0" w:color="auto"/>
              <w:bottom w:val="single" w:sz="4" w:space="0" w:color="auto"/>
              <w:right w:val="single" w:sz="4" w:space="0" w:color="auto"/>
            </w:tcBorders>
          </w:tcPr>
          <w:p w14:paraId="5377B871"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32EB9846"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33D8B60" w14:textId="77777777" w:rsidR="00A37425" w:rsidRPr="00A564B4" w:rsidRDefault="00A37425" w:rsidP="00BB208B">
            <w:pPr>
              <w:pStyle w:val="TAL"/>
              <w:rPr>
                <w:lang w:eastAsia="zh-CN"/>
              </w:rPr>
            </w:pPr>
            <w:r w:rsidRPr="00A564B4">
              <w:rPr>
                <w:lang w:eastAsia="zh-CN"/>
              </w:rPr>
              <w:t>Note 1</w:t>
            </w:r>
          </w:p>
        </w:tc>
      </w:tr>
      <w:tr w:rsidR="00A37425" w:rsidRPr="00A564B4" w14:paraId="5418259D"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3B1D78BC" w14:textId="77777777" w:rsidR="00A37425" w:rsidRPr="00A564B4" w:rsidRDefault="00A37425" w:rsidP="00BB208B">
            <w:pPr>
              <w:pStyle w:val="TAL"/>
              <w:rPr>
                <w:lang w:eastAsia="zh-CN"/>
              </w:rPr>
            </w:pPr>
            <w:r w:rsidRPr="00A564B4">
              <w:t>6.5.2.1_2</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74ADA567" w14:textId="77777777" w:rsidR="00A37425" w:rsidRPr="00A564B4" w:rsidRDefault="00A37425" w:rsidP="00BB208B">
            <w:pPr>
              <w:pStyle w:val="TAL"/>
              <w:rPr>
                <w:lang w:eastAsia="zh-CN"/>
              </w:rPr>
            </w:pPr>
            <w:r w:rsidRPr="00A564B4">
              <w:t>Error Vector Magnitude (EVM)</w:t>
            </w:r>
            <w:r w:rsidRPr="00A564B4">
              <w:rPr>
                <w:lang w:eastAsia="zh-CN"/>
              </w:rPr>
              <w:t xml:space="preserve"> for UL 256QAM</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44AF49D8" w14:textId="77777777" w:rsidR="00A37425" w:rsidRPr="00A564B4" w:rsidRDefault="00A37425" w:rsidP="00BB208B">
            <w:pPr>
              <w:pStyle w:val="TAL"/>
              <w:rPr>
                <w:lang w:eastAsia="zh-CN"/>
              </w:rPr>
            </w:pPr>
            <w:r w:rsidRPr="00A564B4">
              <w:rPr>
                <w:lang w:eastAsia="ko-KR"/>
              </w:rPr>
              <w:t>Rel-14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3B0ACD4" w14:textId="77777777" w:rsidR="00A37425" w:rsidRPr="00A564B4" w:rsidRDefault="00A37425" w:rsidP="00BB208B">
            <w:pPr>
              <w:pStyle w:val="TAL"/>
              <w:rPr>
                <w:lang w:eastAsia="ko-KR"/>
              </w:rPr>
            </w:pPr>
            <w:r w:rsidRPr="00A564B4">
              <w:rPr>
                <w:lang w:eastAsia="ko-KR"/>
              </w:rPr>
              <w:t>C301</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BE2EDD2" w14:textId="77777777" w:rsidR="00A37425" w:rsidRPr="00A564B4" w:rsidRDefault="00A37425" w:rsidP="00BB208B">
            <w:pPr>
              <w:pStyle w:val="TAL"/>
              <w:rPr>
                <w:lang w:eastAsia="ko-KR"/>
              </w:rPr>
            </w:pPr>
            <w:r w:rsidRPr="00A564B4">
              <w:rPr>
                <w:lang w:eastAsia="ko-KR"/>
              </w:rPr>
              <w:t>UE supporting E-UTRA and UL 256QAM</w:t>
            </w:r>
          </w:p>
        </w:tc>
        <w:tc>
          <w:tcPr>
            <w:tcW w:w="1723" w:type="dxa"/>
            <w:gridSpan w:val="2"/>
            <w:tcBorders>
              <w:top w:val="single" w:sz="4" w:space="0" w:color="auto"/>
              <w:left w:val="single" w:sz="4" w:space="0" w:color="auto"/>
              <w:bottom w:val="single" w:sz="4" w:space="0" w:color="auto"/>
              <w:right w:val="single" w:sz="4" w:space="0" w:color="auto"/>
            </w:tcBorders>
          </w:tcPr>
          <w:p w14:paraId="4BCA82F4" w14:textId="77777777" w:rsidR="00A37425" w:rsidRPr="00A564B4" w:rsidRDefault="00A37425" w:rsidP="00BB208B">
            <w:pPr>
              <w:pStyle w:val="TAL"/>
              <w:rPr>
                <w:lang w:eastAsia="ko-KR"/>
              </w:rPr>
            </w:pPr>
            <w:r w:rsidRPr="00A564B4">
              <w:rPr>
                <w:lang w:eastAsia="ko-KR"/>
              </w:rPr>
              <w:t>D01</w:t>
            </w:r>
          </w:p>
        </w:tc>
        <w:tc>
          <w:tcPr>
            <w:tcW w:w="1084" w:type="dxa"/>
            <w:gridSpan w:val="2"/>
            <w:tcBorders>
              <w:top w:val="single" w:sz="4" w:space="0" w:color="auto"/>
              <w:left w:val="single" w:sz="4" w:space="0" w:color="auto"/>
              <w:right w:val="single" w:sz="4" w:space="0" w:color="auto"/>
            </w:tcBorders>
          </w:tcPr>
          <w:p w14:paraId="330EB99C" w14:textId="77777777" w:rsidR="00A37425" w:rsidRPr="00A564B4" w:rsidRDefault="00A37425" w:rsidP="00BB208B">
            <w:pPr>
              <w:pStyle w:val="TAL"/>
              <w:rPr>
                <w:lang w:eastAsia="ko-KR"/>
              </w:rPr>
            </w:pPr>
            <w:r w:rsidRPr="00A564B4">
              <w:rPr>
                <w:lang w:eastAsia="ko-KR"/>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6F36FE2" w14:textId="77777777" w:rsidR="00A37425" w:rsidRPr="00A564B4" w:rsidRDefault="00A37425" w:rsidP="00BB208B">
            <w:pPr>
              <w:pStyle w:val="TAL"/>
              <w:rPr>
                <w:lang w:eastAsia="zh-CN"/>
              </w:rPr>
            </w:pPr>
          </w:p>
        </w:tc>
      </w:tr>
      <w:tr w:rsidR="00A37425" w:rsidRPr="00A564B4" w14:paraId="381E1D99"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3D67E32F" w14:textId="77777777" w:rsidR="00A37425" w:rsidRPr="00A564B4" w:rsidRDefault="00A37425" w:rsidP="00BB208B">
            <w:pPr>
              <w:pStyle w:val="TAL"/>
              <w:rPr>
                <w:lang w:eastAsia="zh-CN"/>
              </w:rPr>
            </w:pPr>
            <w:r w:rsidRPr="00A564B4">
              <w:rPr>
                <w:lang w:eastAsia="zh-CN"/>
              </w:rPr>
              <w:t>6.5.2.1A</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5583522C" w14:textId="77777777" w:rsidR="00A37425" w:rsidRPr="00A564B4" w:rsidRDefault="00A37425" w:rsidP="00BB208B">
            <w:pPr>
              <w:pStyle w:val="TAL"/>
              <w:rPr>
                <w:lang w:eastAsia="zh-CN"/>
              </w:rPr>
            </w:pPr>
            <w:r w:rsidRPr="00A564B4">
              <w:rPr>
                <w:lang w:eastAsia="zh-CN"/>
              </w:rPr>
              <w:t>PUSCH-EVM with exclusion period</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9F4427E" w14:textId="77777777" w:rsidR="00A37425" w:rsidRPr="00A564B4" w:rsidRDefault="00A37425" w:rsidP="00BB208B">
            <w:pPr>
              <w:pStyle w:val="TAL"/>
              <w:rPr>
                <w:lang w:eastAsia="zh-CN"/>
              </w:rPr>
            </w:pPr>
            <w:r w:rsidRPr="00A564B4">
              <w:rPr>
                <w:lang w:eastAsia="zh-CN"/>
              </w:rPr>
              <w:t>Rel-8</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AA7B3D1" w14:textId="77777777" w:rsidR="00A37425" w:rsidRPr="00A564B4" w:rsidRDefault="00A37425" w:rsidP="00BB208B">
            <w:pPr>
              <w:pStyle w:val="TAL"/>
              <w:rPr>
                <w:lang w:eastAsia="zh-CN"/>
              </w:rPr>
            </w:pPr>
            <w:r w:rsidRPr="00A564B4">
              <w:rPr>
                <w:lang w:eastAsia="zh-CN"/>
              </w:rPr>
              <w:t>C113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EAA1CD0" w14:textId="77777777" w:rsidR="00A37425" w:rsidRPr="00A564B4" w:rsidRDefault="00A37425" w:rsidP="00BB208B">
            <w:pPr>
              <w:pStyle w:val="TAL"/>
              <w:rPr>
                <w:lang w:eastAsia="zh-CN"/>
              </w:rPr>
            </w:pPr>
            <w:r w:rsidRPr="00A564B4">
              <w:rPr>
                <w:lang w:eastAsia="zh-CN"/>
              </w:rPr>
              <w:t>UE supporting E-UTRA</w:t>
            </w:r>
          </w:p>
        </w:tc>
        <w:tc>
          <w:tcPr>
            <w:tcW w:w="1723" w:type="dxa"/>
            <w:gridSpan w:val="2"/>
            <w:tcBorders>
              <w:top w:val="single" w:sz="4" w:space="0" w:color="auto"/>
              <w:left w:val="single" w:sz="4" w:space="0" w:color="auto"/>
              <w:bottom w:val="single" w:sz="4" w:space="0" w:color="auto"/>
              <w:right w:val="single" w:sz="4" w:space="0" w:color="auto"/>
            </w:tcBorders>
          </w:tcPr>
          <w:p w14:paraId="4F2020C4"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1E95EACD"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85D8E04" w14:textId="77777777" w:rsidR="00A37425" w:rsidRPr="00A564B4" w:rsidRDefault="00A37425" w:rsidP="00BB208B">
            <w:pPr>
              <w:pStyle w:val="TAL"/>
              <w:rPr>
                <w:lang w:eastAsia="zh-CN"/>
              </w:rPr>
            </w:pPr>
          </w:p>
        </w:tc>
      </w:tr>
      <w:tr w:rsidR="00A37425" w:rsidRPr="00A564B4" w:rsidDel="00D321C9" w14:paraId="2598D5C7"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76625104" w14:textId="77777777" w:rsidR="00A37425" w:rsidRPr="00A564B4" w:rsidDel="00D321C9" w:rsidRDefault="00A37425" w:rsidP="00BB208B">
            <w:pPr>
              <w:pStyle w:val="TAL"/>
              <w:rPr>
                <w:lang w:eastAsia="ko-KR"/>
              </w:rPr>
            </w:pPr>
            <w:r w:rsidRPr="00A564B4">
              <w:rPr>
                <w:lang w:eastAsia="ko-KR"/>
              </w:rPr>
              <w:t>6.5.2.1E.1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34CB0FDF" w14:textId="77777777" w:rsidR="00A37425" w:rsidRPr="00A564B4" w:rsidDel="00D321C9" w:rsidRDefault="00A37425" w:rsidP="00BB208B">
            <w:pPr>
              <w:pStyle w:val="TAL"/>
              <w:rPr>
                <w:lang w:eastAsia="ko-KR"/>
              </w:rPr>
            </w:pPr>
            <w:r w:rsidRPr="00A564B4">
              <w:rPr>
                <w:lang w:eastAsia="ko-KR"/>
              </w:rPr>
              <w:t>Error Vector Magnitude for UE category 0</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6D2CBCF2" w14:textId="77777777" w:rsidR="00A37425" w:rsidRPr="00A564B4" w:rsidDel="00D321C9" w:rsidRDefault="00A37425" w:rsidP="00BB208B">
            <w:pPr>
              <w:pStyle w:val="TAL"/>
              <w:rPr>
                <w:lang w:eastAsia="ko-KR"/>
              </w:rPr>
            </w:pPr>
            <w:r w:rsidRPr="00A564B4">
              <w:rPr>
                <w:lang w:eastAsia="ko-KR"/>
              </w:rPr>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8596F12" w14:textId="77777777" w:rsidR="00A37425" w:rsidRPr="00A564B4" w:rsidDel="00D321C9" w:rsidRDefault="00A37425" w:rsidP="00BB208B">
            <w:pPr>
              <w:pStyle w:val="TAL"/>
              <w:rPr>
                <w:lang w:eastAsia="ko-KR"/>
              </w:rPr>
            </w:pPr>
            <w:r w:rsidRPr="00A564B4">
              <w:rPr>
                <w:lang w:eastAsia="ko-KR"/>
              </w:rPr>
              <w:t>C112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A06F9C1" w14:textId="77777777" w:rsidR="00A37425" w:rsidRPr="00A564B4" w:rsidDel="00D321C9" w:rsidRDefault="00A37425" w:rsidP="00BB208B">
            <w:pPr>
              <w:pStyle w:val="TAL"/>
              <w:rPr>
                <w:lang w:eastAsia="ko-KR"/>
              </w:rPr>
            </w:pPr>
            <w:r w:rsidRPr="00A564B4">
              <w:rPr>
                <w:lang w:eastAsia="ko-KR"/>
              </w:rPr>
              <w:t>UE supporting E-UTRA (UE category 0</w:t>
            </w:r>
          </w:p>
        </w:tc>
        <w:tc>
          <w:tcPr>
            <w:tcW w:w="1723" w:type="dxa"/>
            <w:gridSpan w:val="2"/>
            <w:tcBorders>
              <w:top w:val="single" w:sz="4" w:space="0" w:color="auto"/>
              <w:left w:val="single" w:sz="4" w:space="0" w:color="auto"/>
              <w:bottom w:val="single" w:sz="4" w:space="0" w:color="auto"/>
              <w:right w:val="single" w:sz="4" w:space="0" w:color="auto"/>
            </w:tcBorders>
          </w:tcPr>
          <w:p w14:paraId="08A83064" w14:textId="77777777" w:rsidR="00A37425" w:rsidRPr="00A564B4" w:rsidDel="00D321C9"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3755268C" w14:textId="77777777" w:rsidR="00A37425" w:rsidRPr="00A564B4" w:rsidDel="00D321C9"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8B4A7DE" w14:textId="77777777" w:rsidR="00A37425" w:rsidRPr="00A564B4" w:rsidDel="00D321C9" w:rsidRDefault="00A37425" w:rsidP="00BB208B">
            <w:pPr>
              <w:pStyle w:val="TAL"/>
              <w:rPr>
                <w:lang w:eastAsia="zh-CN"/>
              </w:rPr>
            </w:pPr>
          </w:p>
        </w:tc>
      </w:tr>
      <w:tr w:rsidR="00A37425" w:rsidRPr="00A564B4" w:rsidDel="00D321C9" w14:paraId="505DACD5"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34DFCDF" w14:textId="77777777" w:rsidR="00A37425" w:rsidRPr="00A564B4" w:rsidRDefault="00A37425" w:rsidP="00BB208B">
            <w:pPr>
              <w:pStyle w:val="TAL"/>
              <w:rPr>
                <w:lang w:eastAsia="ko-KR"/>
              </w:rPr>
            </w:pPr>
            <w:r w:rsidRPr="00A564B4">
              <w:rPr>
                <w:lang w:eastAsia="ko-KR"/>
              </w:rPr>
              <w:lastRenderedPageBreak/>
              <w:t>6.5.2.1E.2</w:t>
            </w:r>
          </w:p>
        </w:tc>
        <w:tc>
          <w:tcPr>
            <w:tcW w:w="4331" w:type="dxa"/>
            <w:tcBorders>
              <w:left w:val="single" w:sz="4" w:space="0" w:color="auto"/>
              <w:bottom w:val="single" w:sz="4" w:space="0" w:color="auto"/>
              <w:right w:val="single" w:sz="4" w:space="0" w:color="auto"/>
            </w:tcBorders>
            <w:shd w:val="clear" w:color="auto" w:fill="auto"/>
          </w:tcPr>
          <w:p w14:paraId="11EADF17" w14:textId="77777777" w:rsidR="00A37425" w:rsidRPr="00A564B4" w:rsidRDefault="00A37425" w:rsidP="00BB208B">
            <w:pPr>
              <w:pStyle w:val="TAL"/>
              <w:rPr>
                <w:lang w:eastAsia="ko-KR"/>
              </w:rPr>
            </w:pPr>
            <w:r w:rsidRPr="00A564B4">
              <w:rPr>
                <w:lang w:eastAsia="ko-KR"/>
              </w:rPr>
              <w:t>PUSCH-EVM with exclusion period for UE category 0</w:t>
            </w:r>
          </w:p>
        </w:tc>
        <w:tc>
          <w:tcPr>
            <w:tcW w:w="978" w:type="dxa"/>
            <w:gridSpan w:val="2"/>
            <w:tcBorders>
              <w:left w:val="single" w:sz="4" w:space="0" w:color="auto"/>
              <w:bottom w:val="single" w:sz="4" w:space="0" w:color="auto"/>
              <w:right w:val="single" w:sz="4" w:space="0" w:color="auto"/>
            </w:tcBorders>
            <w:shd w:val="clear" w:color="auto" w:fill="auto"/>
          </w:tcPr>
          <w:p w14:paraId="7A7D345E" w14:textId="77777777" w:rsidR="00A37425" w:rsidRPr="00A564B4" w:rsidRDefault="00A37425" w:rsidP="00BB208B">
            <w:pPr>
              <w:pStyle w:val="TAL"/>
              <w:rPr>
                <w:lang w:eastAsia="ko-KR"/>
              </w:rPr>
            </w:pPr>
            <w:r w:rsidRPr="00A564B4">
              <w:rPr>
                <w:lang w:eastAsia="ko-KR"/>
              </w:rPr>
              <w:t>Rel-12</w:t>
            </w:r>
          </w:p>
        </w:tc>
        <w:tc>
          <w:tcPr>
            <w:tcW w:w="1148" w:type="dxa"/>
            <w:tcBorders>
              <w:left w:val="single" w:sz="4" w:space="0" w:color="auto"/>
              <w:bottom w:val="single" w:sz="4" w:space="0" w:color="auto"/>
              <w:right w:val="single" w:sz="4" w:space="0" w:color="auto"/>
            </w:tcBorders>
            <w:shd w:val="clear" w:color="auto" w:fill="auto"/>
          </w:tcPr>
          <w:p w14:paraId="304EF123" w14:textId="77777777" w:rsidR="00A37425" w:rsidRPr="00A564B4" w:rsidRDefault="00A37425" w:rsidP="00BB208B">
            <w:pPr>
              <w:pStyle w:val="TAL"/>
              <w:rPr>
                <w:lang w:eastAsia="ko-KR"/>
              </w:rPr>
            </w:pPr>
            <w:r w:rsidRPr="00A564B4">
              <w:rPr>
                <w:lang w:eastAsia="ko-KR"/>
              </w:rPr>
              <w:t>C112</w:t>
            </w:r>
          </w:p>
        </w:tc>
        <w:tc>
          <w:tcPr>
            <w:tcW w:w="2246" w:type="dxa"/>
            <w:tcBorders>
              <w:left w:val="single" w:sz="4" w:space="0" w:color="auto"/>
              <w:bottom w:val="single" w:sz="4" w:space="0" w:color="auto"/>
              <w:right w:val="single" w:sz="4" w:space="0" w:color="auto"/>
            </w:tcBorders>
            <w:shd w:val="clear" w:color="auto" w:fill="auto"/>
          </w:tcPr>
          <w:p w14:paraId="5F859046" w14:textId="77777777" w:rsidR="00A37425" w:rsidRPr="00A564B4" w:rsidRDefault="00A37425" w:rsidP="00BB208B">
            <w:pPr>
              <w:pStyle w:val="TAL"/>
              <w:rPr>
                <w:lang w:eastAsia="ko-KR"/>
              </w:rPr>
            </w:pPr>
            <w:r w:rsidRPr="00A564B4">
              <w:rPr>
                <w:lang w:eastAsia="ko-KR"/>
              </w:rPr>
              <w:t>UE supporting E-UTRA (UE category 0</w:t>
            </w:r>
          </w:p>
        </w:tc>
        <w:tc>
          <w:tcPr>
            <w:tcW w:w="1723" w:type="dxa"/>
            <w:gridSpan w:val="2"/>
            <w:tcBorders>
              <w:left w:val="single" w:sz="4" w:space="0" w:color="auto"/>
              <w:bottom w:val="single" w:sz="4" w:space="0" w:color="auto"/>
              <w:right w:val="single" w:sz="4" w:space="0" w:color="auto"/>
            </w:tcBorders>
          </w:tcPr>
          <w:p w14:paraId="21FCAEFD"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75D1E66A"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0816DCB" w14:textId="77777777" w:rsidR="00A37425" w:rsidRPr="00A564B4" w:rsidDel="00D321C9" w:rsidRDefault="00A37425" w:rsidP="00BB208B">
            <w:pPr>
              <w:pStyle w:val="TAL"/>
              <w:rPr>
                <w:lang w:eastAsia="zh-CN"/>
              </w:rPr>
            </w:pPr>
          </w:p>
        </w:tc>
      </w:tr>
      <w:tr w:rsidR="00A37425" w:rsidRPr="00A564B4" w:rsidDel="00D321C9" w14:paraId="138D58A7"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34BC480A" w14:textId="77777777" w:rsidR="00A37425" w:rsidRPr="00A564B4" w:rsidRDefault="00A37425" w:rsidP="00BB208B">
            <w:pPr>
              <w:pStyle w:val="TAL"/>
              <w:rPr>
                <w:lang w:eastAsia="ko-KR"/>
              </w:rPr>
            </w:pPr>
            <w:r w:rsidRPr="00A564B4">
              <w:rPr>
                <w:lang w:eastAsia="ko-KR"/>
              </w:rPr>
              <w:t>6.5.2.1EA.1</w:t>
            </w:r>
          </w:p>
        </w:tc>
        <w:tc>
          <w:tcPr>
            <w:tcW w:w="4331" w:type="dxa"/>
            <w:tcBorders>
              <w:left w:val="single" w:sz="4" w:space="0" w:color="auto"/>
              <w:bottom w:val="single" w:sz="4" w:space="0" w:color="auto"/>
              <w:right w:val="single" w:sz="4" w:space="0" w:color="auto"/>
            </w:tcBorders>
            <w:shd w:val="clear" w:color="auto" w:fill="auto"/>
          </w:tcPr>
          <w:p w14:paraId="3624673F" w14:textId="77777777" w:rsidR="00A37425" w:rsidRPr="00A564B4" w:rsidRDefault="00A37425" w:rsidP="00BB208B">
            <w:pPr>
              <w:pStyle w:val="TAL"/>
              <w:rPr>
                <w:lang w:eastAsia="ko-KR"/>
              </w:rPr>
            </w:pPr>
            <w:r w:rsidRPr="00A564B4">
              <w:rPr>
                <w:lang w:eastAsia="ko-KR"/>
              </w:rPr>
              <w:t>Error Vector Magnitude (EVM) for UE category M1</w:t>
            </w:r>
          </w:p>
        </w:tc>
        <w:tc>
          <w:tcPr>
            <w:tcW w:w="978" w:type="dxa"/>
            <w:gridSpan w:val="2"/>
            <w:tcBorders>
              <w:left w:val="single" w:sz="4" w:space="0" w:color="auto"/>
              <w:bottom w:val="single" w:sz="4" w:space="0" w:color="auto"/>
              <w:right w:val="single" w:sz="4" w:space="0" w:color="auto"/>
            </w:tcBorders>
            <w:shd w:val="clear" w:color="auto" w:fill="auto"/>
          </w:tcPr>
          <w:p w14:paraId="2D99BDE5" w14:textId="77777777" w:rsidR="00A37425" w:rsidRPr="00A564B4" w:rsidRDefault="00A37425" w:rsidP="00BB208B">
            <w:pPr>
              <w:pStyle w:val="TAL"/>
              <w:rPr>
                <w:lang w:eastAsia="ko-KR"/>
              </w:rPr>
            </w:pPr>
            <w:r w:rsidRPr="00A564B4">
              <w:rPr>
                <w:lang w:eastAsia="ko-KR"/>
              </w:rPr>
              <w:t>Rel-13</w:t>
            </w:r>
          </w:p>
        </w:tc>
        <w:tc>
          <w:tcPr>
            <w:tcW w:w="1148" w:type="dxa"/>
            <w:tcBorders>
              <w:left w:val="single" w:sz="4" w:space="0" w:color="auto"/>
              <w:bottom w:val="single" w:sz="4" w:space="0" w:color="auto"/>
              <w:right w:val="single" w:sz="4" w:space="0" w:color="auto"/>
            </w:tcBorders>
            <w:shd w:val="clear" w:color="auto" w:fill="auto"/>
          </w:tcPr>
          <w:p w14:paraId="7E16C424" w14:textId="77777777" w:rsidR="00A37425" w:rsidRPr="00A564B4" w:rsidRDefault="00A37425" w:rsidP="00BB208B">
            <w:pPr>
              <w:pStyle w:val="TAL"/>
              <w:rPr>
                <w:lang w:eastAsia="ko-KR"/>
              </w:rPr>
            </w:pPr>
            <w:r w:rsidRPr="00A564B4">
              <w:rPr>
                <w:lang w:eastAsia="ko-KR"/>
              </w:rPr>
              <w:t>C112a</w:t>
            </w:r>
          </w:p>
        </w:tc>
        <w:tc>
          <w:tcPr>
            <w:tcW w:w="2246" w:type="dxa"/>
            <w:tcBorders>
              <w:left w:val="single" w:sz="4" w:space="0" w:color="auto"/>
              <w:bottom w:val="single" w:sz="4" w:space="0" w:color="auto"/>
              <w:right w:val="single" w:sz="4" w:space="0" w:color="auto"/>
            </w:tcBorders>
            <w:shd w:val="clear" w:color="auto" w:fill="auto"/>
          </w:tcPr>
          <w:p w14:paraId="4A6FA3FF" w14:textId="77777777" w:rsidR="00A37425" w:rsidRPr="00A564B4" w:rsidRDefault="00A37425" w:rsidP="00BB208B">
            <w:pPr>
              <w:pStyle w:val="TAL"/>
              <w:rPr>
                <w:lang w:eastAsia="ko-KR"/>
              </w:rPr>
            </w:pPr>
            <w:r w:rsidRPr="00A564B4">
              <w:rPr>
                <w:lang w:eastAsia="ko-KR"/>
              </w:rPr>
              <w:t>UE supporting E-UTRA and UE category M1</w:t>
            </w:r>
          </w:p>
        </w:tc>
        <w:tc>
          <w:tcPr>
            <w:tcW w:w="1723" w:type="dxa"/>
            <w:gridSpan w:val="2"/>
            <w:tcBorders>
              <w:left w:val="single" w:sz="4" w:space="0" w:color="auto"/>
              <w:bottom w:val="single" w:sz="4" w:space="0" w:color="auto"/>
              <w:right w:val="single" w:sz="4" w:space="0" w:color="auto"/>
            </w:tcBorders>
          </w:tcPr>
          <w:p w14:paraId="37F33E7C"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09B0F484"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4A11AC8" w14:textId="77777777" w:rsidR="00A37425" w:rsidRPr="00A564B4" w:rsidDel="00D321C9" w:rsidRDefault="00A37425" w:rsidP="00BB208B">
            <w:pPr>
              <w:pStyle w:val="TAL"/>
              <w:rPr>
                <w:lang w:eastAsia="zh-CN"/>
              </w:rPr>
            </w:pPr>
          </w:p>
        </w:tc>
      </w:tr>
      <w:tr w:rsidR="00A37425" w:rsidRPr="00A564B4" w:rsidDel="00D321C9" w14:paraId="2F762500"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308ECB05" w14:textId="77777777" w:rsidR="00A37425" w:rsidRPr="00A564B4" w:rsidRDefault="00A37425" w:rsidP="00BB208B">
            <w:pPr>
              <w:pStyle w:val="TAL"/>
              <w:rPr>
                <w:lang w:eastAsia="ko-KR"/>
              </w:rPr>
            </w:pPr>
            <w:r w:rsidRPr="00A564B4">
              <w:rPr>
                <w:lang w:eastAsia="ko-KR"/>
              </w:rPr>
              <w:t>6.5.2.1EA.2</w:t>
            </w:r>
          </w:p>
        </w:tc>
        <w:tc>
          <w:tcPr>
            <w:tcW w:w="4331" w:type="dxa"/>
            <w:tcBorders>
              <w:left w:val="single" w:sz="4" w:space="0" w:color="auto"/>
              <w:bottom w:val="single" w:sz="4" w:space="0" w:color="auto"/>
              <w:right w:val="single" w:sz="4" w:space="0" w:color="auto"/>
            </w:tcBorders>
            <w:shd w:val="clear" w:color="auto" w:fill="auto"/>
          </w:tcPr>
          <w:p w14:paraId="710F5C2D" w14:textId="77777777" w:rsidR="00A37425" w:rsidRPr="00A564B4" w:rsidRDefault="00A37425" w:rsidP="00BB208B">
            <w:pPr>
              <w:pStyle w:val="TAL"/>
              <w:rPr>
                <w:lang w:eastAsia="ko-KR"/>
              </w:rPr>
            </w:pPr>
            <w:r w:rsidRPr="00A564B4">
              <w:rPr>
                <w:lang w:eastAsia="ko-KR"/>
              </w:rPr>
              <w:t>PUSCH-EVM with exclusion period for UE category M1</w:t>
            </w:r>
          </w:p>
        </w:tc>
        <w:tc>
          <w:tcPr>
            <w:tcW w:w="978" w:type="dxa"/>
            <w:gridSpan w:val="2"/>
            <w:tcBorders>
              <w:left w:val="single" w:sz="4" w:space="0" w:color="auto"/>
              <w:bottom w:val="single" w:sz="4" w:space="0" w:color="auto"/>
              <w:right w:val="single" w:sz="4" w:space="0" w:color="auto"/>
            </w:tcBorders>
            <w:shd w:val="clear" w:color="auto" w:fill="auto"/>
          </w:tcPr>
          <w:p w14:paraId="7550109F" w14:textId="77777777" w:rsidR="00A37425" w:rsidRPr="00A564B4" w:rsidRDefault="00A37425" w:rsidP="00BB208B">
            <w:pPr>
              <w:pStyle w:val="TAL"/>
              <w:rPr>
                <w:lang w:eastAsia="ko-KR"/>
              </w:rPr>
            </w:pPr>
            <w:r w:rsidRPr="00A564B4">
              <w:rPr>
                <w:lang w:eastAsia="ko-KR"/>
              </w:rPr>
              <w:t>Rel-13</w:t>
            </w:r>
          </w:p>
        </w:tc>
        <w:tc>
          <w:tcPr>
            <w:tcW w:w="1148" w:type="dxa"/>
            <w:tcBorders>
              <w:left w:val="single" w:sz="4" w:space="0" w:color="auto"/>
              <w:bottom w:val="single" w:sz="4" w:space="0" w:color="auto"/>
              <w:right w:val="single" w:sz="4" w:space="0" w:color="auto"/>
            </w:tcBorders>
            <w:shd w:val="clear" w:color="auto" w:fill="auto"/>
          </w:tcPr>
          <w:p w14:paraId="1B9AA1B8" w14:textId="77777777" w:rsidR="00A37425" w:rsidRPr="00A564B4" w:rsidRDefault="00A37425" w:rsidP="00BB208B">
            <w:pPr>
              <w:pStyle w:val="TAL"/>
              <w:rPr>
                <w:lang w:eastAsia="ko-KR"/>
              </w:rPr>
            </w:pPr>
            <w:r w:rsidRPr="00A564B4">
              <w:rPr>
                <w:lang w:eastAsia="ko-KR"/>
              </w:rPr>
              <w:t>C112a</w:t>
            </w:r>
          </w:p>
        </w:tc>
        <w:tc>
          <w:tcPr>
            <w:tcW w:w="2246" w:type="dxa"/>
            <w:tcBorders>
              <w:left w:val="single" w:sz="4" w:space="0" w:color="auto"/>
              <w:bottom w:val="single" w:sz="4" w:space="0" w:color="auto"/>
              <w:right w:val="single" w:sz="4" w:space="0" w:color="auto"/>
            </w:tcBorders>
            <w:shd w:val="clear" w:color="auto" w:fill="auto"/>
          </w:tcPr>
          <w:p w14:paraId="163AD05C" w14:textId="77777777" w:rsidR="00A37425" w:rsidRPr="00A564B4" w:rsidRDefault="00A37425" w:rsidP="00BB208B">
            <w:pPr>
              <w:pStyle w:val="TAL"/>
              <w:rPr>
                <w:lang w:eastAsia="ko-KR"/>
              </w:rPr>
            </w:pPr>
            <w:r w:rsidRPr="00A564B4">
              <w:rPr>
                <w:lang w:eastAsia="ko-KR"/>
              </w:rPr>
              <w:t>UE supporting E-UTRA and UE category M1</w:t>
            </w:r>
          </w:p>
        </w:tc>
        <w:tc>
          <w:tcPr>
            <w:tcW w:w="1723" w:type="dxa"/>
            <w:gridSpan w:val="2"/>
            <w:tcBorders>
              <w:left w:val="single" w:sz="4" w:space="0" w:color="auto"/>
              <w:bottom w:val="single" w:sz="4" w:space="0" w:color="auto"/>
              <w:right w:val="single" w:sz="4" w:space="0" w:color="auto"/>
            </w:tcBorders>
          </w:tcPr>
          <w:p w14:paraId="69581BF5"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74356B3B"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05F9F7C" w14:textId="77777777" w:rsidR="00A37425" w:rsidRPr="00A564B4" w:rsidDel="00D321C9" w:rsidRDefault="00A37425" w:rsidP="00BB208B">
            <w:pPr>
              <w:pStyle w:val="TAL"/>
              <w:rPr>
                <w:lang w:eastAsia="zh-CN"/>
              </w:rPr>
            </w:pPr>
          </w:p>
        </w:tc>
      </w:tr>
      <w:tr w:rsidR="000F434C" w:rsidRPr="00A564B4" w14:paraId="131A633D"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62763961" w14:textId="77777777" w:rsidR="00A37425" w:rsidRPr="00A564B4" w:rsidRDefault="00A37425" w:rsidP="00BB208B">
            <w:pPr>
              <w:pStyle w:val="TAL"/>
              <w:rPr>
                <w:lang w:eastAsia="zh-CN"/>
              </w:rPr>
            </w:pPr>
            <w:r w:rsidRPr="00A564B4">
              <w:rPr>
                <w:lang w:eastAsia="ko-KR"/>
              </w:rPr>
              <w:t>6.5.2.1EB</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6C8429E8" w14:textId="77777777" w:rsidR="00A37425" w:rsidRPr="00A564B4" w:rsidRDefault="00A37425" w:rsidP="00BB208B">
            <w:pPr>
              <w:pStyle w:val="TAL"/>
              <w:rPr>
                <w:lang w:eastAsia="zh-CN"/>
              </w:rPr>
            </w:pPr>
            <w:r w:rsidRPr="00A564B4">
              <w:rPr>
                <w:lang w:eastAsia="ko-KR"/>
              </w:rPr>
              <w:t>Error Vector Magnitude (EVM) for UE category 1bis</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548AA29" w14:textId="77777777" w:rsidR="00A37425" w:rsidRPr="00A564B4" w:rsidRDefault="00A37425" w:rsidP="00BB208B">
            <w:pPr>
              <w:pStyle w:val="TAL"/>
              <w:rPr>
                <w:lang w:eastAsia="ko-KR"/>
              </w:rPr>
            </w:pPr>
            <w:r w:rsidRPr="00A564B4">
              <w:rPr>
                <w:lang w:eastAsia="zh-CN"/>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FB4AA8D" w14:textId="77777777" w:rsidR="00A37425" w:rsidRPr="00A564B4" w:rsidRDefault="00A37425" w:rsidP="00BB208B">
            <w:pPr>
              <w:pStyle w:val="TAL"/>
              <w:rPr>
                <w:lang w:eastAsia="zh-CN"/>
              </w:rPr>
            </w:pPr>
            <w:r w:rsidRPr="00A564B4">
              <w:rPr>
                <w:lang w:eastAsia="zh-CN"/>
              </w:rPr>
              <w:t>C112c</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0FFE441" w14:textId="77777777" w:rsidR="00A37425" w:rsidRPr="00A564B4" w:rsidRDefault="00A37425" w:rsidP="00BB208B">
            <w:pPr>
              <w:pStyle w:val="TAL"/>
              <w:rPr>
                <w:lang w:eastAsia="zh-CN"/>
              </w:rPr>
            </w:pPr>
            <w:r w:rsidRPr="00A564B4">
              <w:rPr>
                <w:lang w:eastAsia="ko-KR"/>
              </w:rPr>
              <w:t>UE supporting E-UTRA and UE category 1bis</w:t>
            </w:r>
          </w:p>
        </w:tc>
        <w:tc>
          <w:tcPr>
            <w:tcW w:w="1723" w:type="dxa"/>
            <w:gridSpan w:val="2"/>
            <w:tcBorders>
              <w:top w:val="single" w:sz="4" w:space="0" w:color="auto"/>
              <w:left w:val="single" w:sz="4" w:space="0" w:color="auto"/>
              <w:bottom w:val="single" w:sz="4" w:space="0" w:color="auto"/>
              <w:right w:val="single" w:sz="4" w:space="0" w:color="auto"/>
            </w:tcBorders>
          </w:tcPr>
          <w:p w14:paraId="73E43CFE" w14:textId="77777777" w:rsidR="00A37425" w:rsidRPr="00A564B4" w:rsidRDefault="00A37425" w:rsidP="00BB208B">
            <w:pPr>
              <w:pStyle w:val="TAL"/>
              <w:rPr>
                <w:lang w:eastAsia="zh-CN"/>
              </w:rPr>
            </w:pPr>
            <w:r w:rsidRPr="00A564B4">
              <w:t>D01</w:t>
            </w:r>
          </w:p>
        </w:tc>
        <w:tc>
          <w:tcPr>
            <w:tcW w:w="1084" w:type="dxa"/>
            <w:gridSpan w:val="2"/>
            <w:tcBorders>
              <w:top w:val="single" w:sz="4" w:space="0" w:color="auto"/>
              <w:left w:val="single" w:sz="4" w:space="0" w:color="auto"/>
              <w:bottom w:val="single" w:sz="4" w:space="0" w:color="auto"/>
              <w:right w:val="single" w:sz="4" w:space="0" w:color="auto"/>
            </w:tcBorders>
          </w:tcPr>
          <w:p w14:paraId="1604E300"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4852647" w14:textId="45CC85A8" w:rsidR="00A37425" w:rsidRPr="00A564B4" w:rsidRDefault="00A37425" w:rsidP="00BB208B">
            <w:pPr>
              <w:pStyle w:val="TAL"/>
              <w:rPr>
                <w:lang w:eastAsia="zh-CN"/>
              </w:rPr>
            </w:pPr>
          </w:p>
        </w:tc>
      </w:tr>
      <w:tr w:rsidR="000F434C" w:rsidRPr="00A564B4" w14:paraId="49C80C88"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765DCEC8" w14:textId="77777777" w:rsidR="00A37425" w:rsidRPr="00A564B4" w:rsidRDefault="00A37425" w:rsidP="00BB208B">
            <w:pPr>
              <w:pStyle w:val="TAL"/>
              <w:rPr>
                <w:lang w:eastAsia="ko-KR"/>
              </w:rPr>
            </w:pPr>
            <w:r w:rsidRPr="00A564B4">
              <w:rPr>
                <w:lang w:eastAsia="ko-KR"/>
              </w:rPr>
              <w:t>6.5.2.1EC.1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07D2D4A2" w14:textId="77777777" w:rsidR="00A37425" w:rsidRPr="00A564B4" w:rsidRDefault="00A37425" w:rsidP="00BB208B">
            <w:pPr>
              <w:pStyle w:val="TAL"/>
              <w:rPr>
                <w:lang w:eastAsia="ko-KR"/>
              </w:rPr>
            </w:pPr>
            <w:r w:rsidRPr="00A564B4">
              <w:rPr>
                <w:lang w:eastAsia="ko-KR"/>
              </w:rPr>
              <w:t>Error Vector Magnitude (EVM) for UE category M2</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E33F5A3" w14:textId="77777777" w:rsidR="00A37425" w:rsidRPr="00A564B4" w:rsidRDefault="00A37425" w:rsidP="00BB208B">
            <w:pPr>
              <w:pStyle w:val="TAL"/>
              <w:rPr>
                <w:lang w:eastAsia="ko-KR"/>
              </w:rPr>
            </w:pPr>
            <w:r w:rsidRPr="00A564B4">
              <w:rPr>
                <w:lang w:eastAsia="ko-KR"/>
              </w:rPr>
              <w:t>Rel-14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A633D30" w14:textId="77777777" w:rsidR="00A37425" w:rsidRPr="00A564B4" w:rsidRDefault="00A37425" w:rsidP="00BB208B">
            <w:pPr>
              <w:pStyle w:val="TAL"/>
              <w:rPr>
                <w:lang w:eastAsia="ko-KR"/>
              </w:rPr>
            </w:pPr>
            <w:r w:rsidRPr="00A564B4">
              <w:rPr>
                <w:lang w:eastAsia="ko-KR"/>
              </w:rPr>
              <w:t>C112d</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C2F4582" w14:textId="77777777" w:rsidR="00A37425" w:rsidRPr="00A564B4" w:rsidRDefault="00A37425" w:rsidP="00BB208B">
            <w:pPr>
              <w:pStyle w:val="TAL"/>
              <w:rPr>
                <w:lang w:eastAsia="zh-CN"/>
              </w:rPr>
            </w:pPr>
            <w:r w:rsidRPr="00A564B4">
              <w:rPr>
                <w:lang w:eastAsia="zh-CN"/>
              </w:rPr>
              <w:t>UE supporting E-UTRA and UE category M2</w:t>
            </w:r>
          </w:p>
        </w:tc>
        <w:tc>
          <w:tcPr>
            <w:tcW w:w="1723" w:type="dxa"/>
            <w:gridSpan w:val="2"/>
            <w:tcBorders>
              <w:top w:val="single" w:sz="4" w:space="0" w:color="auto"/>
              <w:left w:val="single" w:sz="4" w:space="0" w:color="auto"/>
              <w:bottom w:val="single" w:sz="4" w:space="0" w:color="auto"/>
              <w:right w:val="single" w:sz="4" w:space="0" w:color="auto"/>
            </w:tcBorders>
          </w:tcPr>
          <w:p w14:paraId="3C8A7BB8"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27B92679"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505C7A1" w14:textId="77777777" w:rsidR="00A37425" w:rsidRPr="00A564B4" w:rsidRDefault="00A37425" w:rsidP="00BB208B">
            <w:pPr>
              <w:pStyle w:val="TAL"/>
              <w:rPr>
                <w:lang w:eastAsia="zh-CN"/>
              </w:rPr>
            </w:pPr>
          </w:p>
        </w:tc>
      </w:tr>
      <w:tr w:rsidR="00A37425" w:rsidRPr="00A564B4" w14:paraId="2FAB2425"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1A959B38" w14:textId="77777777" w:rsidR="00A37425" w:rsidRPr="00A564B4" w:rsidRDefault="00A37425" w:rsidP="00BB208B">
            <w:pPr>
              <w:pStyle w:val="TAL"/>
              <w:rPr>
                <w:lang w:eastAsia="ko-KR"/>
              </w:rPr>
            </w:pPr>
            <w:r w:rsidRPr="00A564B4">
              <w:rPr>
                <w:lang w:eastAsia="ko-KR"/>
              </w:rPr>
              <w:t>6.5.2.1EC.2</w:t>
            </w:r>
          </w:p>
        </w:tc>
        <w:tc>
          <w:tcPr>
            <w:tcW w:w="4331" w:type="dxa"/>
            <w:tcBorders>
              <w:left w:val="single" w:sz="4" w:space="0" w:color="auto"/>
              <w:bottom w:val="single" w:sz="4" w:space="0" w:color="auto"/>
              <w:right w:val="single" w:sz="4" w:space="0" w:color="auto"/>
            </w:tcBorders>
            <w:shd w:val="clear" w:color="auto" w:fill="auto"/>
          </w:tcPr>
          <w:p w14:paraId="787076B3" w14:textId="77777777" w:rsidR="00A37425" w:rsidRPr="00A564B4" w:rsidRDefault="00A37425" w:rsidP="00BB208B">
            <w:pPr>
              <w:pStyle w:val="TAL"/>
              <w:rPr>
                <w:lang w:eastAsia="ko-KR"/>
              </w:rPr>
            </w:pPr>
            <w:r w:rsidRPr="00A564B4">
              <w:rPr>
                <w:lang w:eastAsia="ko-KR"/>
              </w:rPr>
              <w:t>PUSCH-EVMwith exclusion period for UE category M2</w:t>
            </w:r>
          </w:p>
        </w:tc>
        <w:tc>
          <w:tcPr>
            <w:tcW w:w="978" w:type="dxa"/>
            <w:gridSpan w:val="2"/>
            <w:tcBorders>
              <w:left w:val="single" w:sz="4" w:space="0" w:color="auto"/>
              <w:bottom w:val="single" w:sz="4" w:space="0" w:color="auto"/>
              <w:right w:val="single" w:sz="4" w:space="0" w:color="auto"/>
            </w:tcBorders>
            <w:shd w:val="clear" w:color="auto" w:fill="auto"/>
          </w:tcPr>
          <w:p w14:paraId="0D86BC8C" w14:textId="77777777" w:rsidR="00A37425" w:rsidRPr="00A564B4" w:rsidRDefault="00A37425" w:rsidP="00BB208B">
            <w:pPr>
              <w:pStyle w:val="TAL"/>
              <w:rPr>
                <w:lang w:eastAsia="ko-KR"/>
              </w:rPr>
            </w:pPr>
            <w:r w:rsidRPr="00A564B4">
              <w:rPr>
                <w:lang w:eastAsia="ko-KR"/>
              </w:rPr>
              <w:t>Rel-14</w:t>
            </w:r>
          </w:p>
        </w:tc>
        <w:tc>
          <w:tcPr>
            <w:tcW w:w="1148" w:type="dxa"/>
            <w:tcBorders>
              <w:left w:val="single" w:sz="4" w:space="0" w:color="auto"/>
              <w:bottom w:val="single" w:sz="4" w:space="0" w:color="auto"/>
              <w:right w:val="single" w:sz="4" w:space="0" w:color="auto"/>
            </w:tcBorders>
            <w:shd w:val="clear" w:color="auto" w:fill="auto"/>
          </w:tcPr>
          <w:p w14:paraId="04FC02BB" w14:textId="77777777" w:rsidR="00A37425" w:rsidRPr="00A564B4" w:rsidRDefault="00A37425" w:rsidP="00BB208B">
            <w:pPr>
              <w:pStyle w:val="TAL"/>
              <w:rPr>
                <w:lang w:eastAsia="ko-KR"/>
              </w:rPr>
            </w:pPr>
            <w:r w:rsidRPr="00A564B4">
              <w:rPr>
                <w:lang w:eastAsia="ko-KR"/>
              </w:rPr>
              <w:t>C112d</w:t>
            </w:r>
          </w:p>
        </w:tc>
        <w:tc>
          <w:tcPr>
            <w:tcW w:w="2246" w:type="dxa"/>
            <w:tcBorders>
              <w:left w:val="single" w:sz="4" w:space="0" w:color="auto"/>
              <w:bottom w:val="single" w:sz="4" w:space="0" w:color="auto"/>
              <w:right w:val="single" w:sz="4" w:space="0" w:color="auto"/>
            </w:tcBorders>
            <w:shd w:val="clear" w:color="auto" w:fill="auto"/>
          </w:tcPr>
          <w:p w14:paraId="5301786E" w14:textId="77777777" w:rsidR="00A37425" w:rsidRPr="00A564B4" w:rsidRDefault="00A37425" w:rsidP="00BB208B">
            <w:pPr>
              <w:pStyle w:val="TAL"/>
              <w:rPr>
                <w:lang w:eastAsia="zh-CN"/>
              </w:rPr>
            </w:pPr>
            <w:r w:rsidRPr="00A564B4">
              <w:rPr>
                <w:lang w:eastAsia="zh-CN"/>
              </w:rPr>
              <w:t>UE supporting E-UTRA and UE category M2</w:t>
            </w:r>
          </w:p>
        </w:tc>
        <w:tc>
          <w:tcPr>
            <w:tcW w:w="1723" w:type="dxa"/>
            <w:gridSpan w:val="2"/>
            <w:tcBorders>
              <w:left w:val="single" w:sz="4" w:space="0" w:color="auto"/>
              <w:bottom w:val="single" w:sz="4" w:space="0" w:color="auto"/>
              <w:right w:val="single" w:sz="4" w:space="0" w:color="auto"/>
            </w:tcBorders>
          </w:tcPr>
          <w:p w14:paraId="7A75EC26"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18F165FE"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FE2823C" w14:textId="77777777" w:rsidR="00A37425" w:rsidRPr="00A564B4" w:rsidRDefault="00A37425" w:rsidP="00BB208B">
            <w:pPr>
              <w:pStyle w:val="TAL"/>
              <w:rPr>
                <w:lang w:eastAsia="zh-CN"/>
              </w:rPr>
            </w:pPr>
          </w:p>
        </w:tc>
      </w:tr>
      <w:tr w:rsidR="00A37425" w:rsidRPr="00A564B4" w14:paraId="182BCE4A"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3966C18" w14:textId="77777777" w:rsidR="00A37425" w:rsidRPr="00A564B4" w:rsidRDefault="00A37425" w:rsidP="00BB208B">
            <w:pPr>
              <w:keepNext/>
              <w:keepLines/>
              <w:spacing w:after="0"/>
              <w:rPr>
                <w:rFonts w:ascii="Arial" w:hAnsi="Arial"/>
                <w:sz w:val="18"/>
                <w:lang w:eastAsia="zh-CN"/>
              </w:rPr>
            </w:pPr>
            <w:r w:rsidRPr="00A564B4">
              <w:rPr>
                <w:rFonts w:ascii="Arial" w:hAnsi="Arial"/>
                <w:sz w:val="18"/>
                <w:lang w:eastAsia="zh-CN"/>
              </w:rPr>
              <w:t>6.5.2.1F.1</w:t>
            </w:r>
          </w:p>
        </w:tc>
        <w:tc>
          <w:tcPr>
            <w:tcW w:w="4331" w:type="dxa"/>
            <w:tcBorders>
              <w:top w:val="single" w:sz="4" w:space="0" w:color="auto"/>
              <w:left w:val="single" w:sz="4" w:space="0" w:color="auto"/>
              <w:right w:val="single" w:sz="4" w:space="0" w:color="auto"/>
            </w:tcBorders>
            <w:shd w:val="clear" w:color="auto" w:fill="auto"/>
          </w:tcPr>
          <w:p w14:paraId="4CBDA797" w14:textId="77777777" w:rsidR="00A37425" w:rsidRPr="00A564B4" w:rsidRDefault="00A37425" w:rsidP="00BB208B">
            <w:pPr>
              <w:keepNext/>
              <w:keepLines/>
              <w:spacing w:after="0"/>
              <w:rPr>
                <w:rFonts w:ascii="Arial" w:hAnsi="Arial"/>
                <w:sz w:val="18"/>
                <w:lang w:eastAsia="zh-CN"/>
              </w:rPr>
            </w:pPr>
            <w:r w:rsidRPr="00A564B4">
              <w:rPr>
                <w:rFonts w:ascii="Arial" w:hAnsi="Arial"/>
                <w:sz w:val="18"/>
                <w:lang w:eastAsia="zh-CN"/>
              </w:rPr>
              <w:t>Error Vector Magnitude (EVM) for category NB1 and NB2</w:t>
            </w:r>
          </w:p>
        </w:tc>
        <w:tc>
          <w:tcPr>
            <w:tcW w:w="978" w:type="dxa"/>
            <w:gridSpan w:val="2"/>
            <w:tcBorders>
              <w:top w:val="single" w:sz="4" w:space="0" w:color="auto"/>
              <w:left w:val="single" w:sz="4" w:space="0" w:color="auto"/>
              <w:right w:val="single" w:sz="4" w:space="0" w:color="auto"/>
            </w:tcBorders>
            <w:shd w:val="clear" w:color="auto" w:fill="auto"/>
          </w:tcPr>
          <w:p w14:paraId="22D321A7" w14:textId="77777777" w:rsidR="00A37425" w:rsidRPr="00A564B4" w:rsidRDefault="00A37425" w:rsidP="00BB208B">
            <w:pPr>
              <w:keepNext/>
              <w:keepLines/>
              <w:spacing w:after="0"/>
              <w:rPr>
                <w:rFonts w:ascii="Arial" w:hAnsi="Arial"/>
                <w:sz w:val="18"/>
                <w:lang w:eastAsia="ko-KR"/>
              </w:rPr>
            </w:pPr>
            <w:r w:rsidRPr="00A564B4">
              <w:rPr>
                <w:rFonts w:ascii="Arial" w:hAnsi="Arial"/>
                <w:sz w:val="18"/>
                <w:lang w:eastAsia="ko-KR"/>
              </w:rPr>
              <w:t>Rel-13</w:t>
            </w:r>
          </w:p>
        </w:tc>
        <w:tc>
          <w:tcPr>
            <w:tcW w:w="1148" w:type="dxa"/>
            <w:tcBorders>
              <w:top w:val="single" w:sz="4" w:space="0" w:color="auto"/>
              <w:left w:val="single" w:sz="4" w:space="0" w:color="auto"/>
              <w:right w:val="single" w:sz="4" w:space="0" w:color="auto"/>
            </w:tcBorders>
            <w:shd w:val="clear" w:color="auto" w:fill="auto"/>
          </w:tcPr>
          <w:p w14:paraId="18BEB652" w14:textId="77777777" w:rsidR="00A37425" w:rsidRPr="00A564B4" w:rsidRDefault="00A37425" w:rsidP="00BB208B">
            <w:pPr>
              <w:keepNext/>
              <w:keepLines/>
              <w:spacing w:after="0"/>
              <w:rPr>
                <w:rFonts w:ascii="Arial" w:hAnsi="Arial"/>
                <w:sz w:val="18"/>
                <w:lang w:eastAsia="zh-CN"/>
              </w:rPr>
            </w:pPr>
            <w:r w:rsidRPr="00A564B4">
              <w:rPr>
                <w:rFonts w:ascii="Arial" w:hAnsi="Arial"/>
                <w:sz w:val="18"/>
                <w:lang w:eastAsia="zh-CN"/>
              </w:rPr>
              <w:t>C112b</w:t>
            </w:r>
          </w:p>
        </w:tc>
        <w:tc>
          <w:tcPr>
            <w:tcW w:w="2246" w:type="dxa"/>
            <w:tcBorders>
              <w:top w:val="single" w:sz="4" w:space="0" w:color="auto"/>
              <w:left w:val="single" w:sz="4" w:space="0" w:color="auto"/>
              <w:right w:val="single" w:sz="4" w:space="0" w:color="auto"/>
            </w:tcBorders>
            <w:shd w:val="clear" w:color="auto" w:fill="auto"/>
          </w:tcPr>
          <w:p w14:paraId="67653989" w14:textId="77777777" w:rsidR="00A37425" w:rsidRPr="00A564B4" w:rsidRDefault="00A37425" w:rsidP="00BB208B">
            <w:pPr>
              <w:keepNext/>
              <w:keepLines/>
              <w:spacing w:after="0"/>
              <w:rPr>
                <w:rFonts w:ascii="Arial" w:hAnsi="Arial"/>
                <w:sz w:val="18"/>
                <w:lang w:eastAsia="zh-CN"/>
              </w:rPr>
            </w:pPr>
            <w:r w:rsidRPr="00A564B4">
              <w:rPr>
                <w:rFonts w:ascii="Arial" w:hAnsi="Arial"/>
                <w:sz w:val="18"/>
                <w:lang w:eastAsia="zh-CN"/>
              </w:rPr>
              <w:t>UE supporting NB-IoT</w:t>
            </w:r>
          </w:p>
        </w:tc>
        <w:tc>
          <w:tcPr>
            <w:tcW w:w="1723" w:type="dxa"/>
            <w:gridSpan w:val="2"/>
            <w:tcBorders>
              <w:top w:val="single" w:sz="4" w:space="0" w:color="auto"/>
              <w:left w:val="single" w:sz="4" w:space="0" w:color="auto"/>
              <w:right w:val="single" w:sz="4" w:space="0" w:color="auto"/>
            </w:tcBorders>
          </w:tcPr>
          <w:p w14:paraId="315D1D21" w14:textId="77777777" w:rsidR="00A37425" w:rsidRPr="00A564B4" w:rsidRDefault="00A37425" w:rsidP="00BB208B">
            <w:pPr>
              <w:pStyle w:val="TAL"/>
              <w:rPr>
                <w:lang w:eastAsia="zh-CN"/>
              </w:rPr>
            </w:pPr>
            <w:r w:rsidRPr="00A564B4">
              <w:rPr>
                <w:lang w:eastAsia="zh-CN"/>
              </w:rPr>
              <w:t>D12, D13, D18</w:t>
            </w:r>
          </w:p>
        </w:tc>
        <w:tc>
          <w:tcPr>
            <w:tcW w:w="1084" w:type="dxa"/>
            <w:gridSpan w:val="2"/>
            <w:tcBorders>
              <w:top w:val="single" w:sz="4" w:space="0" w:color="auto"/>
              <w:left w:val="single" w:sz="4" w:space="0" w:color="auto"/>
              <w:right w:val="single" w:sz="4" w:space="0" w:color="auto"/>
            </w:tcBorders>
          </w:tcPr>
          <w:p w14:paraId="5C334517" w14:textId="77777777" w:rsidR="00A37425" w:rsidRPr="00A564B4" w:rsidRDefault="00A37425" w:rsidP="00BB208B">
            <w:pPr>
              <w:keepNext/>
              <w:keepLines/>
              <w:spacing w:after="0"/>
              <w:rPr>
                <w:rFonts w:ascii="Arial" w:hAnsi="Arial"/>
                <w:sz w:val="18"/>
                <w:lang w:eastAsia="zh-CN"/>
              </w:rPr>
            </w:pPr>
            <w:r w:rsidRPr="00A564B4">
              <w:rPr>
                <w:rFonts w:ascii="Arial" w:hAnsi="Arial"/>
                <w:sz w:val="18"/>
                <w:lang w:eastAsia="zh-CN"/>
              </w:rPr>
              <w:t>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5EE75D9" w14:textId="77777777" w:rsidR="00A37425" w:rsidRPr="00A564B4" w:rsidRDefault="00A37425" w:rsidP="00BB208B">
            <w:pPr>
              <w:keepNext/>
              <w:keepLines/>
              <w:spacing w:after="0"/>
              <w:rPr>
                <w:rFonts w:ascii="Arial" w:hAnsi="Arial"/>
                <w:sz w:val="18"/>
                <w:lang w:eastAsia="zh-CN"/>
              </w:rPr>
            </w:pPr>
          </w:p>
        </w:tc>
      </w:tr>
      <w:tr w:rsidR="00A37425" w:rsidRPr="00A564B4" w14:paraId="56A93AED"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395B928" w14:textId="77777777" w:rsidR="00A37425" w:rsidRPr="00A564B4" w:rsidRDefault="00A37425" w:rsidP="00BB208B">
            <w:pPr>
              <w:pStyle w:val="TAL"/>
              <w:rPr>
                <w:lang w:eastAsia="zh-CN"/>
              </w:rPr>
            </w:pPr>
            <w:r w:rsidRPr="00A564B4">
              <w:rPr>
                <w:lang w:eastAsia="zh-CN"/>
              </w:rPr>
              <w:t>6.5.2.1G.1</w:t>
            </w:r>
          </w:p>
        </w:tc>
        <w:tc>
          <w:tcPr>
            <w:tcW w:w="4331" w:type="dxa"/>
            <w:tcBorders>
              <w:top w:val="single" w:sz="4" w:space="0" w:color="auto"/>
              <w:left w:val="single" w:sz="4" w:space="0" w:color="auto"/>
              <w:right w:val="single" w:sz="4" w:space="0" w:color="auto"/>
            </w:tcBorders>
            <w:shd w:val="clear" w:color="auto" w:fill="auto"/>
          </w:tcPr>
          <w:p w14:paraId="01ED304A" w14:textId="77777777" w:rsidR="00A37425" w:rsidRPr="00A564B4" w:rsidRDefault="00A37425" w:rsidP="00BB208B">
            <w:pPr>
              <w:pStyle w:val="TAL"/>
              <w:rPr>
                <w:lang w:eastAsia="zh-CN"/>
              </w:rPr>
            </w:pPr>
            <w:r w:rsidRPr="00A564B4">
              <w:rPr>
                <w:lang w:eastAsia="zh-CN"/>
              </w:rPr>
              <w:t>Error Vector Magnitude (EVM) for V2X Communication / Non-concurrent with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03624AEC"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6CE0F083" w14:textId="77777777" w:rsidR="00A37425" w:rsidRPr="00A564B4" w:rsidRDefault="00A37425" w:rsidP="00BB208B">
            <w:pPr>
              <w:pStyle w:val="TAL"/>
              <w:rPr>
                <w:lang w:eastAsia="zh-CN"/>
              </w:rPr>
            </w:pPr>
            <w:r w:rsidRPr="00A564B4">
              <w:rPr>
                <w:rFonts w:eastAsia="PMingLiU"/>
                <w:lang w:eastAsia="zh-TW"/>
              </w:rPr>
              <w:t>C313</w:t>
            </w:r>
          </w:p>
        </w:tc>
        <w:tc>
          <w:tcPr>
            <w:tcW w:w="2246" w:type="dxa"/>
            <w:tcBorders>
              <w:top w:val="single" w:sz="4" w:space="0" w:color="auto"/>
              <w:left w:val="single" w:sz="4" w:space="0" w:color="auto"/>
              <w:right w:val="single" w:sz="4" w:space="0" w:color="auto"/>
            </w:tcBorders>
            <w:shd w:val="clear" w:color="auto" w:fill="auto"/>
          </w:tcPr>
          <w:p w14:paraId="0C77CBF1"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6AD79891" w14:textId="77777777" w:rsidR="00A37425" w:rsidRPr="00A564B4" w:rsidRDefault="00A37425" w:rsidP="00BB208B">
            <w:pPr>
              <w:pStyle w:val="TAL"/>
              <w:rPr>
                <w:lang w:eastAsia="zh-CN"/>
              </w:rPr>
            </w:pPr>
            <w:r w:rsidRPr="00A564B4">
              <w:t>D14</w:t>
            </w:r>
          </w:p>
        </w:tc>
        <w:tc>
          <w:tcPr>
            <w:tcW w:w="1084" w:type="dxa"/>
            <w:gridSpan w:val="2"/>
            <w:tcBorders>
              <w:top w:val="single" w:sz="4" w:space="0" w:color="auto"/>
              <w:left w:val="single" w:sz="4" w:space="0" w:color="auto"/>
              <w:right w:val="single" w:sz="4" w:space="0" w:color="auto"/>
            </w:tcBorders>
          </w:tcPr>
          <w:p w14:paraId="6C04DF78" w14:textId="77777777" w:rsidR="00A37425" w:rsidRPr="00A564B4" w:rsidRDefault="00A37425" w:rsidP="00BB208B">
            <w:pPr>
              <w:pStyle w:val="TAL"/>
              <w:rPr>
                <w:lang w:eastAsia="zh-CN"/>
              </w:rPr>
            </w:pPr>
            <w:r w:rsidRPr="00A564B4">
              <w:rPr>
                <w:lang w:eastAsia="zh-CN"/>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1FDF4E9" w14:textId="77777777" w:rsidR="00A37425" w:rsidRPr="00A564B4" w:rsidRDefault="00A37425" w:rsidP="00BB208B">
            <w:pPr>
              <w:pStyle w:val="TAL"/>
              <w:rPr>
                <w:lang w:eastAsia="zh-CN"/>
              </w:rPr>
            </w:pPr>
          </w:p>
        </w:tc>
      </w:tr>
      <w:tr w:rsidR="00A37425" w:rsidRPr="00A564B4" w14:paraId="67CF2F8B"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5467D5A" w14:textId="77777777" w:rsidR="00A37425" w:rsidRPr="00A564B4" w:rsidRDefault="00A37425" w:rsidP="00BB208B">
            <w:pPr>
              <w:pStyle w:val="TAL"/>
              <w:rPr>
                <w:lang w:eastAsia="zh-CN"/>
              </w:rPr>
            </w:pPr>
            <w:r w:rsidRPr="00A564B4">
              <w:rPr>
                <w:lang w:eastAsia="zh-CN"/>
              </w:rPr>
              <w:t>6.5.2.1G.2</w:t>
            </w:r>
          </w:p>
        </w:tc>
        <w:tc>
          <w:tcPr>
            <w:tcW w:w="4331" w:type="dxa"/>
            <w:tcBorders>
              <w:top w:val="single" w:sz="4" w:space="0" w:color="auto"/>
              <w:left w:val="single" w:sz="4" w:space="0" w:color="auto"/>
              <w:right w:val="single" w:sz="4" w:space="0" w:color="auto"/>
            </w:tcBorders>
            <w:shd w:val="clear" w:color="auto" w:fill="auto"/>
          </w:tcPr>
          <w:p w14:paraId="6C43A4B5" w14:textId="77777777" w:rsidR="00A37425" w:rsidRPr="00A564B4" w:rsidRDefault="00A37425" w:rsidP="00BB208B">
            <w:pPr>
              <w:pStyle w:val="TAL"/>
              <w:rPr>
                <w:lang w:eastAsia="zh-CN"/>
              </w:rPr>
            </w:pPr>
            <w:r w:rsidRPr="00A564B4">
              <w:t>Error Vector Magnitude (EVM) for V2X Communication / Simultaneous E-UTRA V2X sidelink and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7A12AABD" w14:textId="77777777" w:rsidR="00A37425" w:rsidRPr="00A564B4" w:rsidRDefault="00A37425" w:rsidP="00BB208B">
            <w:pPr>
              <w:pStyle w:val="TAL"/>
              <w:rPr>
                <w:rFonts w:eastAsia="PMingLiU"/>
                <w:lang w:eastAsia="zh-TW"/>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392CFF95" w14:textId="77777777" w:rsidR="00A37425" w:rsidRPr="00A564B4" w:rsidRDefault="00A37425" w:rsidP="00BB208B">
            <w:pPr>
              <w:pStyle w:val="TAL"/>
              <w:rPr>
                <w:rFonts w:eastAsia="PMingLiU"/>
                <w:lang w:eastAsia="zh-TW"/>
              </w:rPr>
            </w:pPr>
            <w:r w:rsidRPr="00A564B4">
              <w:rPr>
                <w:rFonts w:eastAsia="PMingLiU"/>
                <w:lang w:eastAsia="zh-TW"/>
              </w:rPr>
              <w:t>C320</w:t>
            </w:r>
          </w:p>
        </w:tc>
        <w:tc>
          <w:tcPr>
            <w:tcW w:w="2246" w:type="dxa"/>
            <w:tcBorders>
              <w:top w:val="single" w:sz="4" w:space="0" w:color="auto"/>
              <w:left w:val="single" w:sz="4" w:space="0" w:color="auto"/>
              <w:right w:val="single" w:sz="4" w:space="0" w:color="auto"/>
            </w:tcBorders>
            <w:shd w:val="clear" w:color="auto" w:fill="auto"/>
          </w:tcPr>
          <w:p w14:paraId="0E55D8C4" w14:textId="77777777" w:rsidR="00A37425" w:rsidRPr="00A564B4" w:rsidRDefault="00A37425" w:rsidP="00BB208B">
            <w:pPr>
              <w:pStyle w:val="TAL"/>
              <w:rPr>
                <w:lang w:eastAsia="zh-CN"/>
              </w:rPr>
            </w:pPr>
            <w:r w:rsidRPr="00A564B4">
              <w:rPr>
                <w:lang w:eastAsia="zh-CN"/>
              </w:rPr>
              <w:t xml:space="preserve">UE supporting E-UTRA and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0E697E52" w14:textId="77777777" w:rsidR="00A37425" w:rsidRPr="00A564B4" w:rsidRDefault="00A37425" w:rsidP="00BB208B">
            <w:pPr>
              <w:pStyle w:val="TAL"/>
            </w:pPr>
            <w:r w:rsidRPr="00A564B4">
              <w:t>E16</w:t>
            </w:r>
          </w:p>
        </w:tc>
        <w:tc>
          <w:tcPr>
            <w:tcW w:w="1084" w:type="dxa"/>
            <w:gridSpan w:val="2"/>
            <w:tcBorders>
              <w:top w:val="single" w:sz="4" w:space="0" w:color="auto"/>
              <w:left w:val="single" w:sz="4" w:space="0" w:color="auto"/>
              <w:right w:val="single" w:sz="4" w:space="0" w:color="auto"/>
            </w:tcBorders>
          </w:tcPr>
          <w:p w14:paraId="001FBC3A" w14:textId="77777777" w:rsidR="00A37425" w:rsidRPr="00A564B4" w:rsidRDefault="00A37425" w:rsidP="00BB208B">
            <w:pPr>
              <w:pStyle w:val="TAL"/>
              <w:rPr>
                <w:lang w:eastAsia="zh-CN"/>
              </w:rPr>
            </w:pPr>
            <w:r w:rsidRPr="00A564B4">
              <w:rPr>
                <w:rFonts w:eastAsia="PMingLiU"/>
                <w:lang w:eastAsia="zh-TW"/>
              </w:rPr>
              <w:t>FDD,TDD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C84A588" w14:textId="77777777" w:rsidR="00A37425" w:rsidRPr="00A564B4" w:rsidRDefault="00A37425" w:rsidP="00BB208B">
            <w:pPr>
              <w:pStyle w:val="TAL"/>
              <w:rPr>
                <w:lang w:eastAsia="zh-CN"/>
              </w:rPr>
            </w:pPr>
          </w:p>
        </w:tc>
      </w:tr>
      <w:tr w:rsidR="00A37425" w:rsidRPr="00A564B4" w14:paraId="6CF4D589"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25FC742" w14:textId="77777777" w:rsidR="00A37425" w:rsidRPr="00A564B4" w:rsidRDefault="00A37425" w:rsidP="00BB208B">
            <w:pPr>
              <w:pStyle w:val="TAL"/>
              <w:rPr>
                <w:lang w:eastAsia="zh-CN"/>
              </w:rPr>
            </w:pPr>
            <w:r w:rsidRPr="00A564B4">
              <w:rPr>
                <w:lang w:eastAsia="zh-CN"/>
              </w:rPr>
              <w:t>6.5.2.1G.3</w:t>
            </w:r>
          </w:p>
        </w:tc>
        <w:tc>
          <w:tcPr>
            <w:tcW w:w="4331" w:type="dxa"/>
            <w:tcBorders>
              <w:top w:val="single" w:sz="4" w:space="0" w:color="auto"/>
              <w:left w:val="single" w:sz="4" w:space="0" w:color="auto"/>
              <w:right w:val="single" w:sz="4" w:space="0" w:color="auto"/>
            </w:tcBorders>
            <w:shd w:val="clear" w:color="auto" w:fill="auto"/>
          </w:tcPr>
          <w:p w14:paraId="7F6BE7B2" w14:textId="77777777" w:rsidR="00A37425" w:rsidRPr="00A564B4" w:rsidRDefault="00A37425" w:rsidP="00BB208B">
            <w:pPr>
              <w:pStyle w:val="TAL"/>
              <w:rPr>
                <w:lang w:eastAsia="zh-CN"/>
              </w:rPr>
            </w:pPr>
            <w:r w:rsidRPr="00A564B4">
              <w:t>Error Vector Magnitude (EVM) for V2X Communication / Intra-band contiguous multi-carrier operation</w:t>
            </w:r>
          </w:p>
        </w:tc>
        <w:tc>
          <w:tcPr>
            <w:tcW w:w="978" w:type="dxa"/>
            <w:gridSpan w:val="2"/>
            <w:tcBorders>
              <w:top w:val="single" w:sz="4" w:space="0" w:color="auto"/>
              <w:left w:val="single" w:sz="4" w:space="0" w:color="auto"/>
              <w:right w:val="single" w:sz="4" w:space="0" w:color="auto"/>
            </w:tcBorders>
            <w:shd w:val="clear" w:color="auto" w:fill="auto"/>
          </w:tcPr>
          <w:p w14:paraId="69A484C2" w14:textId="77777777" w:rsidR="00A37425" w:rsidRPr="00A564B4" w:rsidRDefault="00A37425" w:rsidP="00BB208B">
            <w:pPr>
              <w:pStyle w:val="TAL"/>
              <w:rPr>
                <w:rFonts w:eastAsia="PMingLiU"/>
                <w:lang w:eastAsia="zh-TW"/>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6785F24C" w14:textId="77777777" w:rsidR="00A37425" w:rsidRPr="00A564B4" w:rsidRDefault="00A37425" w:rsidP="00BB208B">
            <w:pPr>
              <w:pStyle w:val="TAL"/>
              <w:rPr>
                <w:rFonts w:eastAsia="PMingLiU"/>
                <w:lang w:eastAsia="zh-TW"/>
              </w:rPr>
            </w:pPr>
            <w:r w:rsidRPr="00A564B4">
              <w:rPr>
                <w:rFonts w:eastAsia="PMingLiU"/>
                <w:lang w:eastAsia="zh-TW"/>
              </w:rPr>
              <w:t>C333</w:t>
            </w:r>
          </w:p>
        </w:tc>
        <w:tc>
          <w:tcPr>
            <w:tcW w:w="2246" w:type="dxa"/>
            <w:tcBorders>
              <w:top w:val="single" w:sz="4" w:space="0" w:color="auto"/>
              <w:left w:val="single" w:sz="4" w:space="0" w:color="auto"/>
              <w:right w:val="single" w:sz="4" w:space="0" w:color="auto"/>
            </w:tcBorders>
            <w:shd w:val="clear" w:color="auto" w:fill="auto"/>
          </w:tcPr>
          <w:p w14:paraId="18AD3610"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 and multi-carrier configurations</w:t>
            </w:r>
          </w:p>
        </w:tc>
        <w:tc>
          <w:tcPr>
            <w:tcW w:w="1723" w:type="dxa"/>
            <w:gridSpan w:val="2"/>
            <w:tcBorders>
              <w:top w:val="single" w:sz="4" w:space="0" w:color="auto"/>
              <w:left w:val="single" w:sz="4" w:space="0" w:color="auto"/>
              <w:right w:val="single" w:sz="4" w:space="0" w:color="auto"/>
            </w:tcBorders>
          </w:tcPr>
          <w:p w14:paraId="47FFBF3B" w14:textId="77777777" w:rsidR="00A37425" w:rsidRPr="00A564B4" w:rsidRDefault="00A37425" w:rsidP="00BB208B">
            <w:pPr>
              <w:pStyle w:val="TAL"/>
            </w:pPr>
            <w:r w:rsidRPr="00A564B4">
              <w:rPr>
                <w:rFonts w:cs="Arial"/>
                <w:szCs w:val="18"/>
                <w:lang w:eastAsia="zh-TW"/>
              </w:rPr>
              <w:t>E17</w:t>
            </w:r>
          </w:p>
        </w:tc>
        <w:tc>
          <w:tcPr>
            <w:tcW w:w="1084" w:type="dxa"/>
            <w:gridSpan w:val="2"/>
            <w:tcBorders>
              <w:top w:val="single" w:sz="4" w:space="0" w:color="auto"/>
              <w:left w:val="single" w:sz="4" w:space="0" w:color="auto"/>
              <w:right w:val="single" w:sz="4" w:space="0" w:color="auto"/>
            </w:tcBorders>
          </w:tcPr>
          <w:p w14:paraId="395815D9" w14:textId="77777777" w:rsidR="00A37425" w:rsidRPr="00A564B4" w:rsidRDefault="00A37425" w:rsidP="00BB208B">
            <w:pPr>
              <w:pStyle w:val="TAL"/>
              <w:rPr>
                <w:lang w:eastAsia="zh-CN"/>
              </w:rPr>
            </w:pPr>
            <w:r w:rsidRPr="00A564B4">
              <w:rPr>
                <w:rFonts w:eastAsia="PMingLiU"/>
                <w:lang w:eastAsia="zh-TW"/>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34AF064" w14:textId="77777777" w:rsidR="00A37425" w:rsidRPr="00A564B4" w:rsidRDefault="00A37425" w:rsidP="00BB208B">
            <w:pPr>
              <w:pStyle w:val="TAL"/>
              <w:rPr>
                <w:lang w:eastAsia="zh-CN"/>
              </w:rPr>
            </w:pPr>
          </w:p>
        </w:tc>
      </w:tr>
      <w:tr w:rsidR="00A37425" w:rsidRPr="00A564B4" w14:paraId="7017DE85"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7B0E53B" w14:textId="77777777" w:rsidR="00A37425" w:rsidRPr="00A564B4" w:rsidRDefault="00A37425" w:rsidP="00BB208B">
            <w:pPr>
              <w:pStyle w:val="TAL"/>
              <w:rPr>
                <w:lang w:eastAsia="zh-CN"/>
              </w:rPr>
            </w:pPr>
            <w:r w:rsidRPr="00A564B4">
              <w:rPr>
                <w:lang w:eastAsia="zh-CN"/>
              </w:rPr>
              <w:t>6.5.2.1_s</w:t>
            </w:r>
          </w:p>
        </w:tc>
        <w:tc>
          <w:tcPr>
            <w:tcW w:w="4331" w:type="dxa"/>
            <w:tcBorders>
              <w:top w:val="single" w:sz="4" w:space="0" w:color="auto"/>
              <w:left w:val="single" w:sz="4" w:space="0" w:color="auto"/>
              <w:right w:val="single" w:sz="4" w:space="0" w:color="auto"/>
            </w:tcBorders>
            <w:shd w:val="clear" w:color="auto" w:fill="auto"/>
          </w:tcPr>
          <w:p w14:paraId="2856C79A" w14:textId="77777777" w:rsidR="00A37425" w:rsidRPr="00A564B4" w:rsidRDefault="00A37425" w:rsidP="00BB208B">
            <w:pPr>
              <w:pStyle w:val="TAL"/>
            </w:pPr>
            <w:r w:rsidRPr="00A564B4">
              <w:rPr>
                <w:color w:val="000000"/>
                <w:lang w:eastAsia="ko-KR"/>
              </w:rPr>
              <w:t>Error Vector Magnitude for subslot/slot TTI</w:t>
            </w:r>
          </w:p>
        </w:tc>
        <w:tc>
          <w:tcPr>
            <w:tcW w:w="978" w:type="dxa"/>
            <w:gridSpan w:val="2"/>
            <w:tcBorders>
              <w:top w:val="single" w:sz="4" w:space="0" w:color="auto"/>
              <w:left w:val="single" w:sz="4" w:space="0" w:color="auto"/>
              <w:right w:val="single" w:sz="4" w:space="0" w:color="auto"/>
            </w:tcBorders>
            <w:shd w:val="clear" w:color="auto" w:fill="auto"/>
          </w:tcPr>
          <w:p w14:paraId="24341725" w14:textId="77777777" w:rsidR="00A37425" w:rsidRPr="00A564B4" w:rsidRDefault="00A37425" w:rsidP="00BB208B">
            <w:pPr>
              <w:pStyle w:val="TAL"/>
              <w:rPr>
                <w:rFonts w:eastAsia="PMingLiU"/>
                <w:lang w:eastAsia="zh-TW"/>
              </w:rPr>
            </w:pPr>
            <w:r w:rsidRPr="00A564B4">
              <w:rPr>
                <w:lang w:eastAsia="zh-CN"/>
              </w:rPr>
              <w:t>Rel-15</w:t>
            </w:r>
          </w:p>
        </w:tc>
        <w:tc>
          <w:tcPr>
            <w:tcW w:w="1148" w:type="dxa"/>
            <w:tcBorders>
              <w:top w:val="single" w:sz="4" w:space="0" w:color="auto"/>
              <w:left w:val="single" w:sz="4" w:space="0" w:color="auto"/>
              <w:right w:val="single" w:sz="4" w:space="0" w:color="auto"/>
            </w:tcBorders>
            <w:shd w:val="clear" w:color="auto" w:fill="auto"/>
          </w:tcPr>
          <w:p w14:paraId="7D68A2C1" w14:textId="77777777" w:rsidR="00A37425" w:rsidRPr="00A564B4" w:rsidRDefault="00A37425" w:rsidP="00BB208B">
            <w:pPr>
              <w:pStyle w:val="TAL"/>
              <w:rPr>
                <w:rFonts w:eastAsia="PMingLiU"/>
                <w:lang w:eastAsia="zh-TW"/>
              </w:rPr>
            </w:pPr>
            <w:r w:rsidRPr="00A564B4">
              <w:t>C353</w:t>
            </w:r>
          </w:p>
        </w:tc>
        <w:tc>
          <w:tcPr>
            <w:tcW w:w="2246" w:type="dxa"/>
            <w:tcBorders>
              <w:top w:val="single" w:sz="4" w:space="0" w:color="auto"/>
              <w:left w:val="single" w:sz="4" w:space="0" w:color="auto"/>
              <w:right w:val="single" w:sz="4" w:space="0" w:color="auto"/>
            </w:tcBorders>
            <w:shd w:val="clear" w:color="auto" w:fill="auto"/>
          </w:tcPr>
          <w:p w14:paraId="3238CEC9" w14:textId="77777777" w:rsidR="00A37425" w:rsidRPr="00A564B4" w:rsidRDefault="00A37425" w:rsidP="00BB208B">
            <w:pPr>
              <w:pStyle w:val="TAL"/>
              <w:rPr>
                <w:lang w:eastAsia="zh-CN"/>
              </w:rPr>
            </w:pPr>
            <w:r w:rsidRPr="00A564B4">
              <w:rPr>
                <w:lang w:eastAsia="zh-CN"/>
              </w:rPr>
              <w:t>UE supporting E-UTRA FDD and subslot/slot TTI</w:t>
            </w:r>
          </w:p>
        </w:tc>
        <w:tc>
          <w:tcPr>
            <w:tcW w:w="1723" w:type="dxa"/>
            <w:gridSpan w:val="2"/>
            <w:tcBorders>
              <w:top w:val="single" w:sz="4" w:space="0" w:color="auto"/>
              <w:left w:val="single" w:sz="4" w:space="0" w:color="auto"/>
              <w:right w:val="single" w:sz="4" w:space="0" w:color="auto"/>
            </w:tcBorders>
          </w:tcPr>
          <w:p w14:paraId="4861B47C" w14:textId="77777777" w:rsidR="00A37425" w:rsidRPr="00A564B4" w:rsidRDefault="00A37425" w:rsidP="00BB208B">
            <w:pPr>
              <w:pStyle w:val="TAL"/>
              <w:rPr>
                <w:rFonts w:cs="Arial"/>
                <w:szCs w:val="18"/>
                <w:lang w:eastAsia="zh-TW"/>
              </w:rPr>
            </w:pPr>
            <w:r w:rsidRPr="00A564B4">
              <w:t>D02</w:t>
            </w:r>
          </w:p>
        </w:tc>
        <w:tc>
          <w:tcPr>
            <w:tcW w:w="1084" w:type="dxa"/>
            <w:gridSpan w:val="2"/>
            <w:tcBorders>
              <w:top w:val="single" w:sz="4" w:space="0" w:color="auto"/>
              <w:left w:val="single" w:sz="4" w:space="0" w:color="auto"/>
              <w:right w:val="single" w:sz="4" w:space="0" w:color="auto"/>
            </w:tcBorders>
          </w:tcPr>
          <w:p w14:paraId="6755CD1D" w14:textId="77777777" w:rsidR="00A37425" w:rsidRPr="00A564B4" w:rsidRDefault="00A37425" w:rsidP="00BB208B">
            <w:pPr>
              <w:pStyle w:val="TAL"/>
              <w:rPr>
                <w:rFonts w:eastAsia="PMingLiU"/>
                <w:lang w:eastAsia="zh-TW"/>
              </w:rPr>
            </w:pPr>
            <w:r w:rsidRPr="00A564B4">
              <w:rPr>
                <w:lang w:eastAsia="ko-KR"/>
              </w:rPr>
              <w:t>FDD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1AACA18" w14:textId="77777777" w:rsidR="00A37425" w:rsidRPr="00A564B4" w:rsidRDefault="00A37425" w:rsidP="00BB208B">
            <w:pPr>
              <w:pStyle w:val="TAL"/>
              <w:rPr>
                <w:lang w:eastAsia="zh-CN"/>
              </w:rPr>
            </w:pPr>
          </w:p>
        </w:tc>
      </w:tr>
      <w:tr w:rsidR="00A37425" w:rsidRPr="00A564B4" w14:paraId="609BEEA7"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5EC0926B" w14:textId="77777777" w:rsidR="00A37425" w:rsidRPr="00A564B4" w:rsidRDefault="00A37425" w:rsidP="00BB208B">
            <w:pPr>
              <w:pStyle w:val="TAL"/>
              <w:rPr>
                <w:lang w:eastAsia="zh-CN"/>
              </w:rPr>
            </w:pPr>
          </w:p>
        </w:tc>
        <w:tc>
          <w:tcPr>
            <w:tcW w:w="4331" w:type="dxa"/>
            <w:tcBorders>
              <w:left w:val="single" w:sz="4" w:space="0" w:color="auto"/>
              <w:bottom w:val="single" w:sz="4" w:space="0" w:color="auto"/>
              <w:right w:val="single" w:sz="4" w:space="0" w:color="auto"/>
            </w:tcBorders>
            <w:shd w:val="clear" w:color="auto" w:fill="auto"/>
          </w:tcPr>
          <w:p w14:paraId="1CBE07B0" w14:textId="77777777" w:rsidR="00A37425" w:rsidRPr="00A564B4" w:rsidRDefault="00A37425" w:rsidP="00BB208B">
            <w:pPr>
              <w:pStyle w:val="TAL"/>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4139A53B" w14:textId="77777777" w:rsidR="00A37425" w:rsidRPr="00A564B4" w:rsidRDefault="00A37425" w:rsidP="00BB208B">
            <w:pPr>
              <w:pStyle w:val="TAL"/>
              <w:rPr>
                <w:rFonts w:eastAsia="PMingLiU"/>
                <w:lang w:eastAsia="zh-TW"/>
              </w:rPr>
            </w:pPr>
            <w:r w:rsidRPr="00A564B4">
              <w:rPr>
                <w:lang w:eastAsia="zh-CN"/>
              </w:rPr>
              <w:t>Rel-15</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B84AE69" w14:textId="77777777" w:rsidR="00A37425" w:rsidRPr="00A564B4" w:rsidRDefault="00A37425" w:rsidP="00BB208B">
            <w:pPr>
              <w:pStyle w:val="TAL"/>
              <w:rPr>
                <w:rFonts w:eastAsia="PMingLiU"/>
                <w:lang w:eastAsia="zh-TW"/>
              </w:rPr>
            </w:pPr>
            <w:r w:rsidRPr="00A564B4">
              <w:rPr>
                <w:lang w:eastAsia="zh-CN"/>
              </w:rPr>
              <w:t>C353a</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C23D427" w14:textId="77777777" w:rsidR="00A37425" w:rsidRPr="00A564B4" w:rsidRDefault="00A37425" w:rsidP="00BB208B">
            <w:pPr>
              <w:pStyle w:val="TAL"/>
              <w:rPr>
                <w:lang w:eastAsia="zh-CN"/>
              </w:rPr>
            </w:pPr>
            <w:r w:rsidRPr="00A564B4">
              <w:rPr>
                <w:lang w:eastAsia="zh-CN"/>
              </w:rPr>
              <w:t>UE supporting E-UTRA TDD and slot TTI</w:t>
            </w:r>
          </w:p>
        </w:tc>
        <w:tc>
          <w:tcPr>
            <w:tcW w:w="1723" w:type="dxa"/>
            <w:gridSpan w:val="2"/>
            <w:tcBorders>
              <w:top w:val="single" w:sz="4" w:space="0" w:color="auto"/>
              <w:left w:val="single" w:sz="4" w:space="0" w:color="auto"/>
              <w:bottom w:val="single" w:sz="4" w:space="0" w:color="auto"/>
              <w:right w:val="single" w:sz="4" w:space="0" w:color="auto"/>
            </w:tcBorders>
          </w:tcPr>
          <w:p w14:paraId="558EA61F" w14:textId="77777777" w:rsidR="00A37425" w:rsidRPr="00A564B4" w:rsidRDefault="00A37425" w:rsidP="00BB208B">
            <w:pPr>
              <w:pStyle w:val="TAL"/>
              <w:rPr>
                <w:rFonts w:cs="Arial"/>
                <w:szCs w:val="18"/>
                <w:lang w:eastAsia="zh-TW"/>
              </w:rPr>
            </w:pPr>
            <w:r w:rsidRPr="00A564B4">
              <w:rPr>
                <w:lang w:eastAsia="zh-CN"/>
              </w:rPr>
              <w:t>D03</w:t>
            </w:r>
          </w:p>
        </w:tc>
        <w:tc>
          <w:tcPr>
            <w:tcW w:w="1084" w:type="dxa"/>
            <w:gridSpan w:val="2"/>
            <w:tcBorders>
              <w:top w:val="single" w:sz="4" w:space="0" w:color="auto"/>
              <w:left w:val="single" w:sz="4" w:space="0" w:color="auto"/>
              <w:bottom w:val="single" w:sz="4" w:space="0" w:color="auto"/>
              <w:right w:val="single" w:sz="4" w:space="0" w:color="auto"/>
            </w:tcBorders>
          </w:tcPr>
          <w:p w14:paraId="5C87D7D0" w14:textId="77777777" w:rsidR="00A37425" w:rsidRPr="00A564B4" w:rsidRDefault="00A37425" w:rsidP="00BB208B">
            <w:pPr>
              <w:pStyle w:val="TAL"/>
              <w:rPr>
                <w:rFonts w:eastAsia="PMingLiU"/>
                <w:lang w:eastAsia="zh-TW"/>
              </w:rPr>
            </w:pPr>
            <w:r w:rsidRPr="00A564B4">
              <w:rPr>
                <w:lang w:eastAsia="zh-CN"/>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26F3D9F" w14:textId="77777777" w:rsidR="00A37425" w:rsidRPr="00A564B4" w:rsidRDefault="00A37425" w:rsidP="00BB208B">
            <w:pPr>
              <w:pStyle w:val="TAL"/>
              <w:rPr>
                <w:lang w:eastAsia="zh-CN"/>
              </w:rPr>
            </w:pPr>
          </w:p>
        </w:tc>
      </w:tr>
      <w:tr w:rsidR="000F434C" w:rsidRPr="00A564B4" w14:paraId="2AE7C669"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591F5A1A" w14:textId="77777777" w:rsidR="00A37425" w:rsidRPr="00A564B4" w:rsidRDefault="00A37425" w:rsidP="00BB208B">
            <w:pPr>
              <w:pStyle w:val="TAL"/>
              <w:rPr>
                <w:lang w:eastAsia="zh-CN"/>
              </w:rPr>
            </w:pPr>
            <w:r w:rsidRPr="00A564B4">
              <w:rPr>
                <w:lang w:eastAsia="zh-CN"/>
              </w:rPr>
              <w:t>6.5.2.2</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22D084B1" w14:textId="77777777" w:rsidR="00A37425" w:rsidRPr="00A564B4" w:rsidRDefault="00A37425" w:rsidP="00BB208B">
            <w:pPr>
              <w:pStyle w:val="TAL"/>
              <w:rPr>
                <w:lang w:eastAsia="zh-CN"/>
              </w:rPr>
            </w:pPr>
            <w:r w:rsidRPr="00A564B4">
              <w:rPr>
                <w:lang w:eastAsia="zh-CN"/>
              </w:rPr>
              <w:t>Carrier leakage</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47F4DB2" w14:textId="77777777" w:rsidR="00A37425" w:rsidRPr="00A564B4" w:rsidRDefault="00A37425" w:rsidP="00BB208B">
            <w:pPr>
              <w:pStyle w:val="TAL"/>
              <w:rPr>
                <w:lang w:eastAsia="zh-CN"/>
              </w:rPr>
            </w:pPr>
            <w:r w:rsidRPr="00A564B4">
              <w:rPr>
                <w:lang w:eastAsia="zh-CN"/>
              </w:rPr>
              <w:t>Rel-8</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2D485E0" w14:textId="77777777" w:rsidR="00A37425" w:rsidRPr="00A564B4" w:rsidRDefault="00A37425" w:rsidP="00BB208B">
            <w:pPr>
              <w:pStyle w:val="TAL"/>
              <w:rPr>
                <w:lang w:eastAsia="zh-CN"/>
              </w:rPr>
            </w:pPr>
            <w:r w:rsidRPr="00A564B4">
              <w:rPr>
                <w:lang w:eastAsia="zh-CN"/>
              </w:rPr>
              <w:t>C113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E209E8A" w14:textId="77777777" w:rsidR="00A37425" w:rsidRPr="00A564B4" w:rsidRDefault="00A37425" w:rsidP="00BB208B">
            <w:pPr>
              <w:pStyle w:val="TAL"/>
              <w:rPr>
                <w:lang w:eastAsia="zh-CN"/>
              </w:rPr>
            </w:pPr>
            <w:r w:rsidRPr="00A564B4">
              <w:rPr>
                <w:lang w:eastAsia="zh-CN"/>
              </w:rPr>
              <w:t>UE supporting E-UTRA</w:t>
            </w:r>
          </w:p>
        </w:tc>
        <w:tc>
          <w:tcPr>
            <w:tcW w:w="1723" w:type="dxa"/>
            <w:gridSpan w:val="2"/>
            <w:tcBorders>
              <w:top w:val="single" w:sz="4" w:space="0" w:color="auto"/>
              <w:left w:val="single" w:sz="4" w:space="0" w:color="auto"/>
              <w:bottom w:val="single" w:sz="4" w:space="0" w:color="auto"/>
              <w:right w:val="single" w:sz="4" w:space="0" w:color="auto"/>
            </w:tcBorders>
          </w:tcPr>
          <w:p w14:paraId="446F0EDE"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739A2280"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B2A901E" w14:textId="77777777" w:rsidR="00A37425" w:rsidRPr="00A564B4" w:rsidRDefault="00A37425" w:rsidP="00BB208B">
            <w:pPr>
              <w:pStyle w:val="TAL"/>
              <w:rPr>
                <w:lang w:eastAsia="zh-CN"/>
              </w:rPr>
            </w:pPr>
          </w:p>
        </w:tc>
      </w:tr>
      <w:tr w:rsidR="000F434C" w:rsidRPr="00A564B4" w:rsidDel="00D321C9" w14:paraId="20A82306"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18B37932" w14:textId="77777777" w:rsidR="00A37425" w:rsidRPr="00A564B4" w:rsidDel="00D321C9" w:rsidRDefault="00A37425" w:rsidP="00BB208B">
            <w:pPr>
              <w:pStyle w:val="TAL"/>
              <w:rPr>
                <w:lang w:eastAsia="ko-KR"/>
              </w:rPr>
            </w:pPr>
            <w:r w:rsidRPr="00A564B4">
              <w:rPr>
                <w:lang w:eastAsia="ko-KR"/>
              </w:rPr>
              <w:t>6.5.2.2E</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383D3ED8" w14:textId="77777777" w:rsidR="00A37425" w:rsidRPr="00A564B4" w:rsidDel="00D321C9" w:rsidRDefault="00A37425" w:rsidP="00BB208B">
            <w:pPr>
              <w:pStyle w:val="TAL"/>
              <w:rPr>
                <w:lang w:eastAsia="ko-KR"/>
              </w:rPr>
            </w:pPr>
            <w:r w:rsidRPr="00A564B4">
              <w:rPr>
                <w:lang w:eastAsia="ko-KR"/>
              </w:rPr>
              <w:t>Carrier leakage for UE category 0</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0A0A97B" w14:textId="77777777" w:rsidR="00A37425" w:rsidRPr="00A564B4" w:rsidDel="00D321C9" w:rsidRDefault="00A37425" w:rsidP="00BB208B">
            <w:pPr>
              <w:pStyle w:val="TAL"/>
              <w:rPr>
                <w:lang w:eastAsia="ko-KR"/>
              </w:rPr>
            </w:pPr>
            <w:r w:rsidRPr="00A564B4">
              <w:rPr>
                <w:lang w:eastAsia="ko-KR"/>
              </w:rPr>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E929253" w14:textId="77777777" w:rsidR="00A37425" w:rsidRPr="00A564B4" w:rsidDel="00D321C9" w:rsidRDefault="00A37425" w:rsidP="00BB208B">
            <w:pPr>
              <w:pStyle w:val="TAL"/>
              <w:rPr>
                <w:lang w:eastAsia="ko-KR"/>
              </w:rPr>
            </w:pPr>
            <w:r w:rsidRPr="00A564B4">
              <w:rPr>
                <w:lang w:eastAsia="ko-KR"/>
              </w:rPr>
              <w:t>C112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8044E4B" w14:textId="77777777" w:rsidR="00A37425" w:rsidRPr="00A564B4" w:rsidDel="00D321C9" w:rsidRDefault="00A37425" w:rsidP="00BB208B">
            <w:pPr>
              <w:pStyle w:val="TAL"/>
              <w:rPr>
                <w:lang w:eastAsia="ko-KR"/>
              </w:rPr>
            </w:pPr>
            <w:r w:rsidRPr="00A564B4">
              <w:rPr>
                <w:lang w:eastAsia="ko-KR"/>
              </w:rPr>
              <w:t>UE supporting E-UTRA (UE category 0</w:t>
            </w:r>
          </w:p>
        </w:tc>
        <w:tc>
          <w:tcPr>
            <w:tcW w:w="1723" w:type="dxa"/>
            <w:gridSpan w:val="2"/>
            <w:tcBorders>
              <w:top w:val="single" w:sz="4" w:space="0" w:color="auto"/>
              <w:left w:val="single" w:sz="4" w:space="0" w:color="auto"/>
              <w:bottom w:val="single" w:sz="4" w:space="0" w:color="auto"/>
              <w:right w:val="single" w:sz="4" w:space="0" w:color="auto"/>
            </w:tcBorders>
          </w:tcPr>
          <w:p w14:paraId="083C92C7" w14:textId="77777777" w:rsidR="00A37425" w:rsidRPr="00A564B4" w:rsidDel="00D321C9"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16D7959E" w14:textId="77777777" w:rsidR="00A37425" w:rsidRPr="00A564B4" w:rsidDel="00D321C9"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7938026" w14:textId="77777777" w:rsidR="00A37425" w:rsidRPr="00A564B4" w:rsidDel="00D321C9" w:rsidRDefault="00A37425" w:rsidP="00BB208B">
            <w:pPr>
              <w:pStyle w:val="TAL"/>
              <w:rPr>
                <w:lang w:eastAsia="zh-CN"/>
              </w:rPr>
            </w:pPr>
          </w:p>
        </w:tc>
      </w:tr>
      <w:tr w:rsidR="00A37425" w:rsidRPr="00A564B4" w:rsidDel="00D321C9" w14:paraId="6B72A460"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6D546243" w14:textId="77777777" w:rsidR="00A37425" w:rsidRPr="00A564B4" w:rsidRDefault="00A37425" w:rsidP="00BB208B">
            <w:pPr>
              <w:pStyle w:val="TAL"/>
              <w:rPr>
                <w:lang w:eastAsia="ko-KR"/>
              </w:rPr>
            </w:pPr>
            <w:r w:rsidRPr="00A564B4">
              <w:rPr>
                <w:lang w:eastAsia="ko-KR"/>
              </w:rPr>
              <w:t>6.5.2.2EA</w:t>
            </w:r>
          </w:p>
        </w:tc>
        <w:tc>
          <w:tcPr>
            <w:tcW w:w="4331" w:type="dxa"/>
            <w:tcBorders>
              <w:left w:val="single" w:sz="4" w:space="0" w:color="auto"/>
              <w:bottom w:val="single" w:sz="4" w:space="0" w:color="auto"/>
              <w:right w:val="single" w:sz="4" w:space="0" w:color="auto"/>
            </w:tcBorders>
            <w:shd w:val="clear" w:color="auto" w:fill="auto"/>
          </w:tcPr>
          <w:p w14:paraId="594A904F" w14:textId="77777777" w:rsidR="00A37425" w:rsidRPr="00A564B4" w:rsidRDefault="00A37425" w:rsidP="00BB208B">
            <w:pPr>
              <w:pStyle w:val="TAL"/>
              <w:rPr>
                <w:lang w:eastAsia="ko-KR"/>
              </w:rPr>
            </w:pPr>
            <w:r w:rsidRPr="00A564B4">
              <w:rPr>
                <w:lang w:eastAsia="ko-KR"/>
              </w:rPr>
              <w:t>Carrier leakage for UE category M1</w:t>
            </w:r>
          </w:p>
        </w:tc>
        <w:tc>
          <w:tcPr>
            <w:tcW w:w="978" w:type="dxa"/>
            <w:gridSpan w:val="2"/>
            <w:tcBorders>
              <w:left w:val="single" w:sz="4" w:space="0" w:color="auto"/>
              <w:bottom w:val="single" w:sz="4" w:space="0" w:color="auto"/>
              <w:right w:val="single" w:sz="4" w:space="0" w:color="auto"/>
            </w:tcBorders>
            <w:shd w:val="clear" w:color="auto" w:fill="auto"/>
          </w:tcPr>
          <w:p w14:paraId="1C8F1D2A" w14:textId="77777777" w:rsidR="00A37425" w:rsidRPr="00A564B4" w:rsidRDefault="00A37425" w:rsidP="00BB208B">
            <w:pPr>
              <w:pStyle w:val="TAL"/>
              <w:rPr>
                <w:lang w:eastAsia="ko-KR"/>
              </w:rPr>
            </w:pPr>
            <w:r w:rsidRPr="00A564B4">
              <w:rPr>
                <w:lang w:eastAsia="ko-KR"/>
              </w:rPr>
              <w:t>Rel-13</w:t>
            </w:r>
          </w:p>
        </w:tc>
        <w:tc>
          <w:tcPr>
            <w:tcW w:w="1148" w:type="dxa"/>
            <w:tcBorders>
              <w:left w:val="single" w:sz="4" w:space="0" w:color="auto"/>
              <w:bottom w:val="single" w:sz="4" w:space="0" w:color="auto"/>
              <w:right w:val="single" w:sz="4" w:space="0" w:color="auto"/>
            </w:tcBorders>
            <w:shd w:val="clear" w:color="auto" w:fill="auto"/>
          </w:tcPr>
          <w:p w14:paraId="395E8E67" w14:textId="77777777" w:rsidR="00A37425" w:rsidRPr="00A564B4" w:rsidRDefault="00A37425" w:rsidP="00BB208B">
            <w:pPr>
              <w:pStyle w:val="TAL"/>
              <w:rPr>
                <w:lang w:eastAsia="ko-KR"/>
              </w:rPr>
            </w:pPr>
            <w:r w:rsidRPr="00A564B4">
              <w:rPr>
                <w:lang w:eastAsia="ko-KR"/>
              </w:rPr>
              <w:t>C112a</w:t>
            </w:r>
          </w:p>
        </w:tc>
        <w:tc>
          <w:tcPr>
            <w:tcW w:w="2246" w:type="dxa"/>
            <w:tcBorders>
              <w:left w:val="single" w:sz="4" w:space="0" w:color="auto"/>
              <w:bottom w:val="single" w:sz="4" w:space="0" w:color="auto"/>
              <w:right w:val="single" w:sz="4" w:space="0" w:color="auto"/>
            </w:tcBorders>
            <w:shd w:val="clear" w:color="auto" w:fill="auto"/>
          </w:tcPr>
          <w:p w14:paraId="7B89DD75" w14:textId="77777777" w:rsidR="00A37425" w:rsidRPr="00A564B4" w:rsidRDefault="00A37425" w:rsidP="00BB208B">
            <w:pPr>
              <w:pStyle w:val="TAL"/>
              <w:rPr>
                <w:lang w:eastAsia="ko-KR"/>
              </w:rPr>
            </w:pPr>
            <w:r w:rsidRPr="00A564B4">
              <w:rPr>
                <w:lang w:eastAsia="ko-KR"/>
              </w:rPr>
              <w:t>UE supporting E-UTRA and UE category M1</w:t>
            </w:r>
          </w:p>
        </w:tc>
        <w:tc>
          <w:tcPr>
            <w:tcW w:w="1723" w:type="dxa"/>
            <w:gridSpan w:val="2"/>
            <w:tcBorders>
              <w:left w:val="single" w:sz="4" w:space="0" w:color="auto"/>
              <w:bottom w:val="single" w:sz="4" w:space="0" w:color="auto"/>
              <w:right w:val="single" w:sz="4" w:space="0" w:color="auto"/>
            </w:tcBorders>
          </w:tcPr>
          <w:p w14:paraId="7301BBC0"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248CA478"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28E62D7" w14:textId="77777777" w:rsidR="00A37425" w:rsidRPr="00A564B4" w:rsidDel="00D321C9" w:rsidRDefault="00A37425" w:rsidP="00BB208B">
            <w:pPr>
              <w:pStyle w:val="TAL"/>
              <w:rPr>
                <w:lang w:eastAsia="zh-CN"/>
              </w:rPr>
            </w:pPr>
          </w:p>
        </w:tc>
      </w:tr>
      <w:tr w:rsidR="00A37425" w:rsidRPr="00A564B4" w14:paraId="22105AF8"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818E1A6" w14:textId="77777777" w:rsidR="00A37425" w:rsidRPr="00A564B4" w:rsidRDefault="00A37425" w:rsidP="00BB208B">
            <w:pPr>
              <w:pStyle w:val="TAL"/>
              <w:rPr>
                <w:lang w:eastAsia="zh-CN"/>
              </w:rPr>
            </w:pPr>
            <w:r w:rsidRPr="00A564B4">
              <w:rPr>
                <w:lang w:eastAsia="ko-KR"/>
              </w:rPr>
              <w:t>6.5.2.2EB</w:t>
            </w:r>
          </w:p>
        </w:tc>
        <w:tc>
          <w:tcPr>
            <w:tcW w:w="4331" w:type="dxa"/>
            <w:tcBorders>
              <w:top w:val="single" w:sz="4" w:space="0" w:color="auto"/>
              <w:left w:val="single" w:sz="4" w:space="0" w:color="auto"/>
              <w:right w:val="single" w:sz="4" w:space="0" w:color="auto"/>
            </w:tcBorders>
            <w:shd w:val="clear" w:color="auto" w:fill="auto"/>
          </w:tcPr>
          <w:p w14:paraId="5D957100" w14:textId="77777777" w:rsidR="00A37425" w:rsidRPr="00A564B4" w:rsidRDefault="00A37425" w:rsidP="00BB208B">
            <w:pPr>
              <w:pStyle w:val="TAL"/>
              <w:rPr>
                <w:lang w:eastAsia="zh-CN"/>
              </w:rPr>
            </w:pPr>
            <w:r w:rsidRPr="00A564B4">
              <w:rPr>
                <w:lang w:eastAsia="ko-KR"/>
              </w:rPr>
              <w:t>Carrier leakage for UE category 1bis</w:t>
            </w:r>
          </w:p>
        </w:tc>
        <w:tc>
          <w:tcPr>
            <w:tcW w:w="978" w:type="dxa"/>
            <w:gridSpan w:val="2"/>
            <w:tcBorders>
              <w:top w:val="single" w:sz="4" w:space="0" w:color="auto"/>
              <w:left w:val="single" w:sz="4" w:space="0" w:color="auto"/>
              <w:right w:val="single" w:sz="4" w:space="0" w:color="auto"/>
            </w:tcBorders>
            <w:shd w:val="clear" w:color="auto" w:fill="auto"/>
          </w:tcPr>
          <w:p w14:paraId="491CE2B8" w14:textId="77777777" w:rsidR="00A37425" w:rsidRPr="00A564B4" w:rsidRDefault="00A37425" w:rsidP="00BB208B">
            <w:pPr>
              <w:pStyle w:val="TAL"/>
              <w:rPr>
                <w:lang w:eastAsia="ko-KR"/>
              </w:rPr>
            </w:pPr>
            <w:r w:rsidRPr="00A564B4">
              <w:rPr>
                <w:lang w:eastAsia="zh-CN"/>
              </w:rPr>
              <w:t>Rel-13</w:t>
            </w:r>
          </w:p>
        </w:tc>
        <w:tc>
          <w:tcPr>
            <w:tcW w:w="1148" w:type="dxa"/>
            <w:tcBorders>
              <w:top w:val="single" w:sz="4" w:space="0" w:color="auto"/>
              <w:left w:val="single" w:sz="4" w:space="0" w:color="auto"/>
              <w:right w:val="single" w:sz="4" w:space="0" w:color="auto"/>
            </w:tcBorders>
            <w:shd w:val="clear" w:color="auto" w:fill="auto"/>
          </w:tcPr>
          <w:p w14:paraId="74327EE3" w14:textId="77777777" w:rsidR="00A37425" w:rsidRPr="00A564B4" w:rsidRDefault="00A37425" w:rsidP="00BB208B">
            <w:pPr>
              <w:pStyle w:val="TAL"/>
              <w:rPr>
                <w:lang w:eastAsia="zh-CN"/>
              </w:rPr>
            </w:pPr>
            <w:r w:rsidRPr="00A564B4">
              <w:rPr>
                <w:lang w:eastAsia="zh-CN"/>
              </w:rPr>
              <w:t>C112c</w:t>
            </w:r>
          </w:p>
        </w:tc>
        <w:tc>
          <w:tcPr>
            <w:tcW w:w="2246" w:type="dxa"/>
            <w:tcBorders>
              <w:top w:val="single" w:sz="4" w:space="0" w:color="auto"/>
              <w:left w:val="single" w:sz="4" w:space="0" w:color="auto"/>
              <w:right w:val="single" w:sz="4" w:space="0" w:color="auto"/>
            </w:tcBorders>
            <w:shd w:val="clear" w:color="auto" w:fill="auto"/>
          </w:tcPr>
          <w:p w14:paraId="503AC6B2" w14:textId="77777777" w:rsidR="00A37425" w:rsidRPr="00A564B4" w:rsidRDefault="00A37425" w:rsidP="00BB208B">
            <w:pPr>
              <w:pStyle w:val="TAL"/>
              <w:rPr>
                <w:lang w:eastAsia="zh-CN"/>
              </w:rPr>
            </w:pPr>
            <w:r w:rsidRPr="00A564B4">
              <w:rPr>
                <w:lang w:eastAsia="ko-KR"/>
              </w:rPr>
              <w:t>UE supporting E-UTRA and UE category 1bis</w:t>
            </w:r>
          </w:p>
        </w:tc>
        <w:tc>
          <w:tcPr>
            <w:tcW w:w="1723" w:type="dxa"/>
            <w:gridSpan w:val="2"/>
            <w:tcBorders>
              <w:top w:val="single" w:sz="4" w:space="0" w:color="auto"/>
              <w:left w:val="single" w:sz="4" w:space="0" w:color="auto"/>
              <w:right w:val="single" w:sz="4" w:space="0" w:color="auto"/>
            </w:tcBorders>
          </w:tcPr>
          <w:p w14:paraId="79E57ACB" w14:textId="77777777" w:rsidR="00A37425" w:rsidRPr="00A564B4" w:rsidRDefault="00A37425" w:rsidP="00BB208B">
            <w:pPr>
              <w:pStyle w:val="TAL"/>
              <w:rPr>
                <w:lang w:eastAsia="zh-CN"/>
              </w:rPr>
            </w:pPr>
            <w:r w:rsidRPr="00A564B4">
              <w:t>D01</w:t>
            </w:r>
          </w:p>
        </w:tc>
        <w:tc>
          <w:tcPr>
            <w:tcW w:w="1084" w:type="dxa"/>
            <w:gridSpan w:val="2"/>
            <w:tcBorders>
              <w:top w:val="single" w:sz="4" w:space="0" w:color="auto"/>
              <w:left w:val="single" w:sz="4" w:space="0" w:color="auto"/>
              <w:right w:val="single" w:sz="4" w:space="0" w:color="auto"/>
            </w:tcBorders>
          </w:tcPr>
          <w:p w14:paraId="73A4BFAB"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25A0221" w14:textId="52306715" w:rsidR="00A37425" w:rsidRPr="00A564B4" w:rsidRDefault="00A37425" w:rsidP="00BB208B">
            <w:pPr>
              <w:pStyle w:val="TAL"/>
              <w:rPr>
                <w:lang w:eastAsia="zh-CN"/>
              </w:rPr>
            </w:pPr>
          </w:p>
        </w:tc>
      </w:tr>
      <w:tr w:rsidR="00A37425" w:rsidRPr="00A564B4" w14:paraId="53A4AD41"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87EB1A9" w14:textId="77777777" w:rsidR="00A37425" w:rsidRPr="00A564B4" w:rsidRDefault="00A37425" w:rsidP="00BB208B">
            <w:pPr>
              <w:pStyle w:val="TAL"/>
              <w:rPr>
                <w:lang w:eastAsia="ko-KR"/>
              </w:rPr>
            </w:pPr>
            <w:r w:rsidRPr="00A564B4">
              <w:rPr>
                <w:lang w:eastAsia="ko-KR"/>
              </w:rPr>
              <w:t>6.5.2.2EC</w:t>
            </w:r>
          </w:p>
        </w:tc>
        <w:tc>
          <w:tcPr>
            <w:tcW w:w="4331" w:type="dxa"/>
            <w:tcBorders>
              <w:top w:val="single" w:sz="4" w:space="0" w:color="auto"/>
              <w:left w:val="single" w:sz="4" w:space="0" w:color="auto"/>
              <w:right w:val="single" w:sz="4" w:space="0" w:color="auto"/>
            </w:tcBorders>
            <w:shd w:val="clear" w:color="auto" w:fill="auto"/>
          </w:tcPr>
          <w:p w14:paraId="5F728ADE" w14:textId="77777777" w:rsidR="00A37425" w:rsidRPr="00A564B4" w:rsidRDefault="00A37425" w:rsidP="00BB208B">
            <w:pPr>
              <w:pStyle w:val="TAL"/>
              <w:rPr>
                <w:lang w:eastAsia="ko-KR"/>
              </w:rPr>
            </w:pPr>
            <w:r w:rsidRPr="00A564B4">
              <w:rPr>
                <w:lang w:eastAsia="ko-KR"/>
              </w:rPr>
              <w:t>Carrier leakage for UE category M2</w:t>
            </w:r>
          </w:p>
        </w:tc>
        <w:tc>
          <w:tcPr>
            <w:tcW w:w="978" w:type="dxa"/>
            <w:gridSpan w:val="2"/>
            <w:tcBorders>
              <w:top w:val="single" w:sz="4" w:space="0" w:color="auto"/>
              <w:left w:val="single" w:sz="4" w:space="0" w:color="auto"/>
              <w:right w:val="single" w:sz="4" w:space="0" w:color="auto"/>
            </w:tcBorders>
            <w:shd w:val="clear" w:color="auto" w:fill="auto"/>
          </w:tcPr>
          <w:p w14:paraId="484644C2" w14:textId="77777777" w:rsidR="00A37425" w:rsidRPr="00A564B4" w:rsidRDefault="00A37425" w:rsidP="00BB208B">
            <w:pPr>
              <w:pStyle w:val="TAL"/>
              <w:rPr>
                <w:lang w:eastAsia="zh-CN"/>
              </w:rPr>
            </w:pPr>
            <w:r w:rsidRPr="00A564B4">
              <w:rPr>
                <w:lang w:eastAsia="ko-KR"/>
              </w:rPr>
              <w:t>Rel-14</w:t>
            </w:r>
          </w:p>
        </w:tc>
        <w:tc>
          <w:tcPr>
            <w:tcW w:w="1148" w:type="dxa"/>
            <w:tcBorders>
              <w:top w:val="single" w:sz="4" w:space="0" w:color="auto"/>
              <w:left w:val="single" w:sz="4" w:space="0" w:color="auto"/>
              <w:right w:val="single" w:sz="4" w:space="0" w:color="auto"/>
            </w:tcBorders>
            <w:shd w:val="clear" w:color="auto" w:fill="auto"/>
          </w:tcPr>
          <w:p w14:paraId="4AC8A5B6" w14:textId="77777777" w:rsidR="00A37425" w:rsidRPr="00A564B4" w:rsidRDefault="00A37425" w:rsidP="00BB208B">
            <w:pPr>
              <w:pStyle w:val="TAL"/>
              <w:rPr>
                <w:lang w:eastAsia="zh-CN"/>
              </w:rPr>
            </w:pPr>
            <w:r w:rsidRPr="00A564B4">
              <w:rPr>
                <w:lang w:eastAsia="ko-KR"/>
              </w:rPr>
              <w:t>C112d</w:t>
            </w:r>
          </w:p>
        </w:tc>
        <w:tc>
          <w:tcPr>
            <w:tcW w:w="2246" w:type="dxa"/>
            <w:tcBorders>
              <w:top w:val="single" w:sz="4" w:space="0" w:color="auto"/>
              <w:left w:val="single" w:sz="4" w:space="0" w:color="auto"/>
              <w:right w:val="single" w:sz="4" w:space="0" w:color="auto"/>
            </w:tcBorders>
            <w:shd w:val="clear" w:color="auto" w:fill="auto"/>
          </w:tcPr>
          <w:p w14:paraId="0E8A0BCA" w14:textId="77777777" w:rsidR="00A37425" w:rsidRPr="00A564B4" w:rsidRDefault="00A37425" w:rsidP="00BB208B">
            <w:pPr>
              <w:pStyle w:val="TAL"/>
              <w:rPr>
                <w:lang w:eastAsia="ko-KR"/>
              </w:rPr>
            </w:pPr>
            <w:r w:rsidRPr="00A564B4">
              <w:rPr>
                <w:lang w:eastAsia="ko-KR"/>
              </w:rPr>
              <w:t>UE supporting E-UTRA and UE category M2</w:t>
            </w:r>
          </w:p>
        </w:tc>
        <w:tc>
          <w:tcPr>
            <w:tcW w:w="1723" w:type="dxa"/>
            <w:gridSpan w:val="2"/>
            <w:tcBorders>
              <w:top w:val="single" w:sz="4" w:space="0" w:color="auto"/>
              <w:left w:val="single" w:sz="4" w:space="0" w:color="auto"/>
              <w:right w:val="single" w:sz="4" w:space="0" w:color="auto"/>
            </w:tcBorders>
          </w:tcPr>
          <w:p w14:paraId="60F30199" w14:textId="77777777" w:rsidR="00A37425" w:rsidRPr="00A564B4" w:rsidRDefault="00A37425" w:rsidP="00BB208B">
            <w:pPr>
              <w:pStyle w:val="TAL"/>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659133C8"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E7C5A66" w14:textId="77777777" w:rsidR="00A37425" w:rsidRPr="00A564B4" w:rsidRDefault="00A37425" w:rsidP="00BB208B">
            <w:pPr>
              <w:pStyle w:val="TAL"/>
              <w:rPr>
                <w:lang w:eastAsia="zh-CN"/>
              </w:rPr>
            </w:pPr>
          </w:p>
        </w:tc>
      </w:tr>
      <w:tr w:rsidR="00A37425" w:rsidRPr="00A564B4" w14:paraId="1967B901"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F978B46" w14:textId="77777777" w:rsidR="00A37425" w:rsidRPr="00A564B4" w:rsidRDefault="00A37425" w:rsidP="00BB208B">
            <w:pPr>
              <w:keepNext/>
              <w:keepLines/>
              <w:spacing w:after="0"/>
              <w:rPr>
                <w:rFonts w:ascii="Arial" w:hAnsi="Arial"/>
                <w:sz w:val="18"/>
                <w:lang w:eastAsia="zh-CN"/>
              </w:rPr>
            </w:pPr>
            <w:r w:rsidRPr="00A564B4">
              <w:rPr>
                <w:rFonts w:ascii="Arial" w:hAnsi="Arial"/>
                <w:sz w:val="18"/>
                <w:lang w:eastAsia="zh-CN"/>
              </w:rPr>
              <w:t>6.5.2.2F</w:t>
            </w:r>
          </w:p>
        </w:tc>
        <w:tc>
          <w:tcPr>
            <w:tcW w:w="4331" w:type="dxa"/>
            <w:tcBorders>
              <w:top w:val="single" w:sz="4" w:space="0" w:color="auto"/>
              <w:left w:val="single" w:sz="4" w:space="0" w:color="auto"/>
              <w:right w:val="single" w:sz="4" w:space="0" w:color="auto"/>
            </w:tcBorders>
            <w:shd w:val="clear" w:color="auto" w:fill="auto"/>
          </w:tcPr>
          <w:p w14:paraId="23C6F584" w14:textId="77777777" w:rsidR="00A37425" w:rsidRPr="00A564B4" w:rsidRDefault="00A37425" w:rsidP="00BB208B">
            <w:pPr>
              <w:keepNext/>
              <w:keepLines/>
              <w:spacing w:after="0"/>
              <w:rPr>
                <w:rFonts w:ascii="Arial" w:hAnsi="Arial"/>
                <w:sz w:val="18"/>
                <w:lang w:eastAsia="zh-CN"/>
              </w:rPr>
            </w:pPr>
            <w:r w:rsidRPr="00A564B4">
              <w:rPr>
                <w:rFonts w:ascii="Arial" w:hAnsi="Arial"/>
                <w:sz w:val="18"/>
                <w:lang w:eastAsia="zh-CN"/>
              </w:rPr>
              <w:t>Carrier leakage for category NB1 and NB2</w:t>
            </w:r>
          </w:p>
        </w:tc>
        <w:tc>
          <w:tcPr>
            <w:tcW w:w="978" w:type="dxa"/>
            <w:gridSpan w:val="2"/>
            <w:tcBorders>
              <w:top w:val="single" w:sz="4" w:space="0" w:color="auto"/>
              <w:left w:val="single" w:sz="4" w:space="0" w:color="auto"/>
              <w:right w:val="single" w:sz="4" w:space="0" w:color="auto"/>
            </w:tcBorders>
            <w:shd w:val="clear" w:color="auto" w:fill="auto"/>
          </w:tcPr>
          <w:p w14:paraId="22C590D0" w14:textId="77777777" w:rsidR="00A37425" w:rsidRPr="00A564B4" w:rsidRDefault="00A37425" w:rsidP="00BB208B">
            <w:pPr>
              <w:keepNext/>
              <w:keepLines/>
              <w:spacing w:after="0"/>
              <w:rPr>
                <w:rFonts w:ascii="Arial" w:hAnsi="Arial"/>
                <w:sz w:val="18"/>
                <w:lang w:eastAsia="ko-KR"/>
              </w:rPr>
            </w:pPr>
            <w:r w:rsidRPr="00A564B4">
              <w:rPr>
                <w:rFonts w:ascii="Arial" w:hAnsi="Arial"/>
                <w:sz w:val="18"/>
                <w:lang w:eastAsia="ko-KR"/>
              </w:rPr>
              <w:t>Rel-13</w:t>
            </w:r>
          </w:p>
        </w:tc>
        <w:tc>
          <w:tcPr>
            <w:tcW w:w="1148" w:type="dxa"/>
            <w:tcBorders>
              <w:top w:val="single" w:sz="4" w:space="0" w:color="auto"/>
              <w:left w:val="single" w:sz="4" w:space="0" w:color="auto"/>
              <w:right w:val="single" w:sz="4" w:space="0" w:color="auto"/>
            </w:tcBorders>
            <w:shd w:val="clear" w:color="auto" w:fill="auto"/>
          </w:tcPr>
          <w:p w14:paraId="10513676" w14:textId="77777777" w:rsidR="00A37425" w:rsidRPr="00A564B4" w:rsidRDefault="00A37425" w:rsidP="00BB208B">
            <w:pPr>
              <w:keepNext/>
              <w:keepLines/>
              <w:spacing w:after="0"/>
              <w:rPr>
                <w:rFonts w:ascii="Arial" w:hAnsi="Arial"/>
                <w:sz w:val="18"/>
                <w:lang w:eastAsia="zh-CN"/>
              </w:rPr>
            </w:pPr>
            <w:r w:rsidRPr="00A564B4">
              <w:rPr>
                <w:rFonts w:ascii="Arial" w:hAnsi="Arial"/>
                <w:sz w:val="18"/>
                <w:lang w:eastAsia="zh-CN"/>
              </w:rPr>
              <w:t>C112b</w:t>
            </w:r>
          </w:p>
        </w:tc>
        <w:tc>
          <w:tcPr>
            <w:tcW w:w="2246" w:type="dxa"/>
            <w:tcBorders>
              <w:top w:val="single" w:sz="4" w:space="0" w:color="auto"/>
              <w:left w:val="single" w:sz="4" w:space="0" w:color="auto"/>
              <w:right w:val="single" w:sz="4" w:space="0" w:color="auto"/>
            </w:tcBorders>
            <w:shd w:val="clear" w:color="auto" w:fill="auto"/>
          </w:tcPr>
          <w:p w14:paraId="16A2F781" w14:textId="77777777" w:rsidR="00A37425" w:rsidRPr="00A564B4" w:rsidRDefault="00A37425" w:rsidP="00BB208B">
            <w:pPr>
              <w:keepNext/>
              <w:keepLines/>
              <w:spacing w:after="0"/>
              <w:rPr>
                <w:rFonts w:ascii="Arial" w:hAnsi="Arial"/>
                <w:sz w:val="18"/>
                <w:lang w:eastAsia="zh-CN"/>
              </w:rPr>
            </w:pPr>
            <w:r w:rsidRPr="00A564B4">
              <w:rPr>
                <w:rFonts w:ascii="Arial" w:hAnsi="Arial"/>
                <w:sz w:val="18"/>
                <w:lang w:eastAsia="zh-CN"/>
              </w:rPr>
              <w:t>UE supporting NB-IoT</w:t>
            </w:r>
          </w:p>
        </w:tc>
        <w:tc>
          <w:tcPr>
            <w:tcW w:w="1723" w:type="dxa"/>
            <w:gridSpan w:val="2"/>
            <w:tcBorders>
              <w:top w:val="single" w:sz="4" w:space="0" w:color="auto"/>
              <w:left w:val="single" w:sz="4" w:space="0" w:color="auto"/>
              <w:right w:val="single" w:sz="4" w:space="0" w:color="auto"/>
            </w:tcBorders>
          </w:tcPr>
          <w:p w14:paraId="04FDD0E8" w14:textId="77777777" w:rsidR="00A37425" w:rsidRPr="00A564B4" w:rsidRDefault="00A37425" w:rsidP="00BB208B">
            <w:pPr>
              <w:pStyle w:val="TAL"/>
              <w:rPr>
                <w:lang w:eastAsia="zh-CN"/>
              </w:rPr>
            </w:pPr>
            <w:r w:rsidRPr="00A564B4">
              <w:rPr>
                <w:lang w:eastAsia="zh-CN"/>
              </w:rPr>
              <w:t>D12, D13, D18</w:t>
            </w:r>
          </w:p>
        </w:tc>
        <w:tc>
          <w:tcPr>
            <w:tcW w:w="1084" w:type="dxa"/>
            <w:gridSpan w:val="2"/>
            <w:tcBorders>
              <w:top w:val="single" w:sz="4" w:space="0" w:color="auto"/>
              <w:left w:val="single" w:sz="4" w:space="0" w:color="auto"/>
              <w:right w:val="single" w:sz="4" w:space="0" w:color="auto"/>
            </w:tcBorders>
          </w:tcPr>
          <w:p w14:paraId="1843FADF" w14:textId="77777777" w:rsidR="00A37425" w:rsidRPr="00A564B4" w:rsidRDefault="00A37425" w:rsidP="00BB208B">
            <w:pPr>
              <w:keepNext/>
              <w:keepLines/>
              <w:spacing w:after="0"/>
              <w:rPr>
                <w:rFonts w:ascii="Arial" w:hAnsi="Arial"/>
                <w:sz w:val="18"/>
                <w:lang w:eastAsia="zh-CN"/>
              </w:rPr>
            </w:pPr>
            <w:r w:rsidRPr="00A564B4">
              <w:rPr>
                <w:rFonts w:ascii="Arial" w:hAnsi="Arial"/>
                <w:sz w:val="18"/>
                <w:lang w:eastAsia="zh-CN"/>
              </w:rPr>
              <w:t>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2FC0566" w14:textId="77777777" w:rsidR="00A37425" w:rsidRPr="00A564B4" w:rsidRDefault="00A37425" w:rsidP="00BB208B">
            <w:pPr>
              <w:keepNext/>
              <w:keepLines/>
              <w:spacing w:after="0"/>
              <w:rPr>
                <w:rFonts w:ascii="Arial" w:hAnsi="Arial"/>
                <w:sz w:val="18"/>
                <w:lang w:eastAsia="zh-CN"/>
              </w:rPr>
            </w:pPr>
          </w:p>
        </w:tc>
      </w:tr>
      <w:tr w:rsidR="00A37425" w:rsidRPr="00A564B4" w14:paraId="2086457E"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B310F84" w14:textId="77777777" w:rsidR="00A37425" w:rsidRPr="00A564B4" w:rsidRDefault="00A37425" w:rsidP="00BB208B">
            <w:pPr>
              <w:pStyle w:val="TAL"/>
              <w:rPr>
                <w:lang w:eastAsia="zh-CN"/>
              </w:rPr>
            </w:pPr>
            <w:r w:rsidRPr="00A564B4">
              <w:rPr>
                <w:lang w:eastAsia="zh-CN"/>
              </w:rPr>
              <w:t>6.5.2.2G.1</w:t>
            </w:r>
          </w:p>
        </w:tc>
        <w:tc>
          <w:tcPr>
            <w:tcW w:w="4331" w:type="dxa"/>
            <w:tcBorders>
              <w:top w:val="single" w:sz="4" w:space="0" w:color="auto"/>
              <w:left w:val="single" w:sz="4" w:space="0" w:color="auto"/>
              <w:right w:val="single" w:sz="4" w:space="0" w:color="auto"/>
            </w:tcBorders>
            <w:shd w:val="clear" w:color="auto" w:fill="auto"/>
          </w:tcPr>
          <w:p w14:paraId="642D159D" w14:textId="77777777" w:rsidR="00A37425" w:rsidRPr="00A564B4" w:rsidRDefault="00A37425" w:rsidP="00BB208B">
            <w:pPr>
              <w:pStyle w:val="TAL"/>
              <w:rPr>
                <w:lang w:eastAsia="zh-CN"/>
              </w:rPr>
            </w:pPr>
            <w:r w:rsidRPr="00A564B4">
              <w:rPr>
                <w:lang w:eastAsia="zh-CN"/>
              </w:rPr>
              <w:t>Carrier leakage for V2X Communication / Non-concurrent with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30A31FFF"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7D0F4C0E" w14:textId="77777777" w:rsidR="00A37425" w:rsidRPr="00A564B4" w:rsidRDefault="00A37425" w:rsidP="00BB208B">
            <w:pPr>
              <w:pStyle w:val="TAL"/>
              <w:rPr>
                <w:lang w:eastAsia="zh-CN"/>
              </w:rPr>
            </w:pPr>
            <w:r w:rsidRPr="00A564B4">
              <w:rPr>
                <w:rFonts w:eastAsia="PMingLiU"/>
                <w:lang w:eastAsia="zh-TW"/>
              </w:rPr>
              <w:t>C313</w:t>
            </w:r>
          </w:p>
        </w:tc>
        <w:tc>
          <w:tcPr>
            <w:tcW w:w="2246" w:type="dxa"/>
            <w:tcBorders>
              <w:top w:val="single" w:sz="4" w:space="0" w:color="auto"/>
              <w:left w:val="single" w:sz="4" w:space="0" w:color="auto"/>
              <w:right w:val="single" w:sz="4" w:space="0" w:color="auto"/>
            </w:tcBorders>
            <w:shd w:val="clear" w:color="auto" w:fill="auto"/>
          </w:tcPr>
          <w:p w14:paraId="4EE5ADCB"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5C493690" w14:textId="77777777" w:rsidR="00A37425" w:rsidRPr="00A564B4" w:rsidRDefault="00A37425" w:rsidP="00BB208B">
            <w:pPr>
              <w:pStyle w:val="TAL"/>
              <w:rPr>
                <w:lang w:eastAsia="zh-CN"/>
              </w:rPr>
            </w:pPr>
            <w:r w:rsidRPr="00A564B4">
              <w:t>D14</w:t>
            </w:r>
          </w:p>
        </w:tc>
        <w:tc>
          <w:tcPr>
            <w:tcW w:w="1084" w:type="dxa"/>
            <w:gridSpan w:val="2"/>
            <w:tcBorders>
              <w:top w:val="single" w:sz="4" w:space="0" w:color="auto"/>
              <w:left w:val="single" w:sz="4" w:space="0" w:color="auto"/>
              <w:right w:val="single" w:sz="4" w:space="0" w:color="auto"/>
            </w:tcBorders>
          </w:tcPr>
          <w:p w14:paraId="7FBF08C7" w14:textId="77777777" w:rsidR="00A37425" w:rsidRPr="00A564B4" w:rsidRDefault="00A37425" w:rsidP="00BB208B">
            <w:pPr>
              <w:pStyle w:val="TAL"/>
              <w:rPr>
                <w:lang w:eastAsia="zh-CN"/>
              </w:rPr>
            </w:pPr>
            <w:r w:rsidRPr="00A564B4">
              <w:rPr>
                <w:lang w:eastAsia="zh-CN"/>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EC0ABA8" w14:textId="77777777" w:rsidR="00A37425" w:rsidRPr="00A564B4" w:rsidRDefault="00A37425" w:rsidP="00BB208B">
            <w:pPr>
              <w:pStyle w:val="TAL"/>
              <w:rPr>
                <w:lang w:eastAsia="zh-CN"/>
              </w:rPr>
            </w:pPr>
          </w:p>
        </w:tc>
      </w:tr>
      <w:tr w:rsidR="00A37425" w:rsidRPr="00A564B4" w14:paraId="01434B31"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A24B71B" w14:textId="77777777" w:rsidR="00A37425" w:rsidRPr="00A564B4" w:rsidRDefault="00A37425" w:rsidP="00BB208B">
            <w:pPr>
              <w:pStyle w:val="TAL"/>
              <w:rPr>
                <w:lang w:eastAsia="zh-CN"/>
              </w:rPr>
            </w:pPr>
            <w:r w:rsidRPr="00A564B4">
              <w:rPr>
                <w:lang w:eastAsia="zh-CN"/>
              </w:rPr>
              <w:t>6.5.2.2G.2</w:t>
            </w:r>
          </w:p>
        </w:tc>
        <w:tc>
          <w:tcPr>
            <w:tcW w:w="4331" w:type="dxa"/>
            <w:tcBorders>
              <w:top w:val="single" w:sz="4" w:space="0" w:color="auto"/>
              <w:left w:val="single" w:sz="4" w:space="0" w:color="auto"/>
              <w:right w:val="single" w:sz="4" w:space="0" w:color="auto"/>
            </w:tcBorders>
            <w:shd w:val="clear" w:color="auto" w:fill="auto"/>
          </w:tcPr>
          <w:p w14:paraId="4D9179D3" w14:textId="77777777" w:rsidR="00A37425" w:rsidRPr="00A564B4" w:rsidRDefault="00A37425" w:rsidP="00BB208B">
            <w:pPr>
              <w:pStyle w:val="TAL"/>
              <w:rPr>
                <w:lang w:eastAsia="zh-CN"/>
              </w:rPr>
            </w:pPr>
            <w:r w:rsidRPr="00A564B4">
              <w:t>Carrier leakage for V2X Communication / Simultaneous E-UTRA V2X sidelink and E-UTRA uplink transmission</w:t>
            </w:r>
          </w:p>
        </w:tc>
        <w:tc>
          <w:tcPr>
            <w:tcW w:w="978" w:type="dxa"/>
            <w:gridSpan w:val="2"/>
            <w:tcBorders>
              <w:top w:val="single" w:sz="4" w:space="0" w:color="auto"/>
              <w:left w:val="single" w:sz="4" w:space="0" w:color="auto"/>
              <w:right w:val="single" w:sz="4" w:space="0" w:color="auto"/>
            </w:tcBorders>
            <w:shd w:val="clear" w:color="auto" w:fill="auto"/>
          </w:tcPr>
          <w:p w14:paraId="60FB6685" w14:textId="77777777" w:rsidR="00A37425" w:rsidRPr="00A564B4" w:rsidRDefault="00A37425" w:rsidP="00BB208B">
            <w:pPr>
              <w:pStyle w:val="TAL"/>
              <w:rPr>
                <w:rFonts w:eastAsia="PMingLiU"/>
                <w:lang w:eastAsia="zh-TW"/>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2798F879" w14:textId="77777777" w:rsidR="00A37425" w:rsidRPr="00A564B4" w:rsidRDefault="00A37425" w:rsidP="00BB208B">
            <w:pPr>
              <w:pStyle w:val="TAL"/>
              <w:rPr>
                <w:rFonts w:eastAsia="PMingLiU"/>
                <w:lang w:eastAsia="zh-TW"/>
              </w:rPr>
            </w:pPr>
            <w:r w:rsidRPr="00A564B4">
              <w:rPr>
                <w:rFonts w:eastAsia="PMingLiU"/>
                <w:lang w:eastAsia="zh-TW"/>
              </w:rPr>
              <w:t>C320</w:t>
            </w:r>
          </w:p>
        </w:tc>
        <w:tc>
          <w:tcPr>
            <w:tcW w:w="2246" w:type="dxa"/>
            <w:tcBorders>
              <w:top w:val="single" w:sz="4" w:space="0" w:color="auto"/>
              <w:left w:val="single" w:sz="4" w:space="0" w:color="auto"/>
              <w:right w:val="single" w:sz="4" w:space="0" w:color="auto"/>
            </w:tcBorders>
            <w:shd w:val="clear" w:color="auto" w:fill="auto"/>
          </w:tcPr>
          <w:p w14:paraId="328112F9" w14:textId="77777777" w:rsidR="00A37425" w:rsidRPr="00A564B4" w:rsidRDefault="00A37425" w:rsidP="00BB208B">
            <w:pPr>
              <w:pStyle w:val="TAL"/>
              <w:rPr>
                <w:lang w:eastAsia="zh-CN"/>
              </w:rPr>
            </w:pPr>
            <w:r w:rsidRPr="00A564B4">
              <w:rPr>
                <w:lang w:eastAsia="zh-CN"/>
              </w:rPr>
              <w:t xml:space="preserve">UE supporting E-UTRA and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1CC1AC35" w14:textId="77777777" w:rsidR="00A37425" w:rsidRPr="00A564B4" w:rsidRDefault="00A37425" w:rsidP="00BB208B">
            <w:pPr>
              <w:pStyle w:val="TAL"/>
            </w:pPr>
            <w:r w:rsidRPr="00A564B4">
              <w:t>E16</w:t>
            </w:r>
          </w:p>
        </w:tc>
        <w:tc>
          <w:tcPr>
            <w:tcW w:w="1084" w:type="dxa"/>
            <w:gridSpan w:val="2"/>
            <w:tcBorders>
              <w:top w:val="single" w:sz="4" w:space="0" w:color="auto"/>
              <w:left w:val="single" w:sz="4" w:space="0" w:color="auto"/>
              <w:right w:val="single" w:sz="4" w:space="0" w:color="auto"/>
            </w:tcBorders>
          </w:tcPr>
          <w:p w14:paraId="4CF8273F" w14:textId="77777777" w:rsidR="00A37425" w:rsidRPr="00A564B4" w:rsidRDefault="00A37425" w:rsidP="00BB208B">
            <w:pPr>
              <w:pStyle w:val="TAL"/>
              <w:rPr>
                <w:lang w:eastAsia="zh-CN"/>
              </w:rPr>
            </w:pPr>
            <w:r w:rsidRPr="00A564B4">
              <w:rPr>
                <w:rFonts w:eastAsia="PMingLiU"/>
                <w:lang w:eastAsia="zh-TW"/>
              </w:rPr>
              <w:t>FDD,TDD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7068C5A" w14:textId="77777777" w:rsidR="00A37425" w:rsidRPr="00A564B4" w:rsidRDefault="00A37425" w:rsidP="00BB208B">
            <w:pPr>
              <w:pStyle w:val="TAL"/>
              <w:rPr>
                <w:lang w:eastAsia="zh-CN"/>
              </w:rPr>
            </w:pPr>
          </w:p>
        </w:tc>
      </w:tr>
      <w:tr w:rsidR="000F434C" w:rsidRPr="00A564B4" w14:paraId="27FEC9A0"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0DA838E6" w14:textId="77777777" w:rsidR="00A37425" w:rsidRPr="00A564B4" w:rsidRDefault="00A37425" w:rsidP="00BB208B">
            <w:pPr>
              <w:pStyle w:val="TAL"/>
              <w:rPr>
                <w:lang w:eastAsia="zh-CN"/>
              </w:rPr>
            </w:pPr>
            <w:r w:rsidRPr="00A564B4">
              <w:rPr>
                <w:lang w:eastAsia="zh-CN"/>
              </w:rPr>
              <w:t>6.5.2.2G.3</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099B7579" w14:textId="77777777" w:rsidR="00A37425" w:rsidRPr="00A564B4" w:rsidRDefault="00A37425" w:rsidP="00BB208B">
            <w:pPr>
              <w:pStyle w:val="TAL"/>
              <w:rPr>
                <w:lang w:eastAsia="zh-CN"/>
              </w:rPr>
            </w:pPr>
            <w:r w:rsidRPr="00A564B4">
              <w:t>Carrier leakage for V2X Communication / Intra-band contiguous MCC operation</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BF65E7D" w14:textId="77777777" w:rsidR="00A37425" w:rsidRPr="00A564B4" w:rsidRDefault="00A37425" w:rsidP="00BB208B">
            <w:pPr>
              <w:pStyle w:val="TAL"/>
              <w:rPr>
                <w:rFonts w:eastAsia="PMingLiU"/>
                <w:lang w:eastAsia="zh-TW"/>
              </w:rPr>
            </w:pPr>
            <w:r w:rsidRPr="00A564B4">
              <w:rPr>
                <w:rFonts w:eastAsia="PMingLiU"/>
                <w:lang w:eastAsia="zh-TW"/>
              </w:rPr>
              <w:t>Rel-14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593B418" w14:textId="77777777" w:rsidR="00A37425" w:rsidRPr="00A564B4" w:rsidRDefault="00A37425" w:rsidP="00BB208B">
            <w:pPr>
              <w:pStyle w:val="TAL"/>
              <w:rPr>
                <w:rFonts w:eastAsia="PMingLiU"/>
                <w:lang w:eastAsia="zh-TW"/>
              </w:rPr>
            </w:pPr>
            <w:r w:rsidRPr="00A564B4">
              <w:rPr>
                <w:rFonts w:eastAsia="PMingLiU"/>
                <w:lang w:eastAsia="zh-TW"/>
              </w:rPr>
              <w:t>C333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E70D446"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 and multi-carrier configurations</w:t>
            </w:r>
          </w:p>
        </w:tc>
        <w:tc>
          <w:tcPr>
            <w:tcW w:w="1723" w:type="dxa"/>
            <w:gridSpan w:val="2"/>
            <w:tcBorders>
              <w:top w:val="single" w:sz="4" w:space="0" w:color="auto"/>
              <w:left w:val="single" w:sz="4" w:space="0" w:color="auto"/>
              <w:bottom w:val="single" w:sz="4" w:space="0" w:color="auto"/>
              <w:right w:val="single" w:sz="4" w:space="0" w:color="auto"/>
            </w:tcBorders>
          </w:tcPr>
          <w:p w14:paraId="398C5191" w14:textId="77777777" w:rsidR="00A37425" w:rsidRPr="00A564B4" w:rsidRDefault="00A37425" w:rsidP="00BB208B">
            <w:pPr>
              <w:pStyle w:val="TAL"/>
            </w:pPr>
            <w:r w:rsidRPr="00A564B4">
              <w:rPr>
                <w:rFonts w:cs="Arial"/>
                <w:szCs w:val="18"/>
                <w:lang w:eastAsia="zh-TW"/>
              </w:rPr>
              <w:t>E17</w:t>
            </w:r>
          </w:p>
        </w:tc>
        <w:tc>
          <w:tcPr>
            <w:tcW w:w="1084" w:type="dxa"/>
            <w:gridSpan w:val="2"/>
            <w:tcBorders>
              <w:top w:val="single" w:sz="4" w:space="0" w:color="auto"/>
              <w:left w:val="single" w:sz="4" w:space="0" w:color="auto"/>
              <w:bottom w:val="single" w:sz="4" w:space="0" w:color="auto"/>
              <w:right w:val="single" w:sz="4" w:space="0" w:color="auto"/>
            </w:tcBorders>
          </w:tcPr>
          <w:p w14:paraId="5721F87C" w14:textId="77777777" w:rsidR="00A37425" w:rsidRPr="00A564B4" w:rsidRDefault="00A37425" w:rsidP="00BB208B">
            <w:pPr>
              <w:pStyle w:val="TAL"/>
              <w:rPr>
                <w:lang w:eastAsia="zh-CN"/>
              </w:rPr>
            </w:pPr>
            <w:r w:rsidRPr="00A564B4">
              <w:rPr>
                <w:rFonts w:eastAsia="PMingLiU"/>
                <w:lang w:eastAsia="zh-TW"/>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D46963F" w14:textId="77777777" w:rsidR="00A37425" w:rsidRPr="00A564B4" w:rsidRDefault="00A37425" w:rsidP="00BB208B">
            <w:pPr>
              <w:pStyle w:val="TAL"/>
              <w:rPr>
                <w:lang w:eastAsia="zh-CN"/>
              </w:rPr>
            </w:pPr>
          </w:p>
        </w:tc>
      </w:tr>
      <w:tr w:rsidR="000F434C" w:rsidRPr="00A564B4" w14:paraId="2D27D79A"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7489D7B0" w14:textId="77777777" w:rsidR="00A37425" w:rsidRPr="00A564B4" w:rsidRDefault="00A37425" w:rsidP="00BB208B">
            <w:pPr>
              <w:pStyle w:val="TAL"/>
              <w:rPr>
                <w:lang w:eastAsia="zh-CN"/>
              </w:rPr>
            </w:pPr>
            <w:r w:rsidRPr="00A564B4">
              <w:rPr>
                <w:lang w:eastAsia="zh-CN"/>
              </w:rPr>
              <w:t>6.5.2.3</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67246F99" w14:textId="77777777" w:rsidR="00A37425" w:rsidRPr="00A564B4" w:rsidRDefault="00A37425" w:rsidP="00BB208B">
            <w:pPr>
              <w:pStyle w:val="TAL"/>
              <w:rPr>
                <w:lang w:eastAsia="zh-CN"/>
              </w:rPr>
            </w:pPr>
            <w:r w:rsidRPr="00A564B4">
              <w:rPr>
                <w:lang w:eastAsia="zh-CN"/>
              </w:rPr>
              <w:t>In-band emissions for non allocated RB</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7BDA39BD" w14:textId="77777777" w:rsidR="00A37425" w:rsidRPr="00A564B4" w:rsidRDefault="00A37425" w:rsidP="00BB208B">
            <w:pPr>
              <w:pStyle w:val="TAL"/>
              <w:rPr>
                <w:lang w:eastAsia="zh-CN"/>
              </w:rPr>
            </w:pPr>
            <w:r w:rsidRPr="00A564B4">
              <w:rPr>
                <w:lang w:eastAsia="zh-CN"/>
              </w:rPr>
              <w:t>Rel-8</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DE5FCD8" w14:textId="77777777" w:rsidR="00A37425" w:rsidRPr="00A564B4" w:rsidRDefault="00A37425" w:rsidP="00BB208B">
            <w:pPr>
              <w:pStyle w:val="TAL"/>
              <w:rPr>
                <w:lang w:eastAsia="zh-CN"/>
              </w:rPr>
            </w:pPr>
            <w:r w:rsidRPr="00A564B4">
              <w:rPr>
                <w:lang w:eastAsia="zh-CN"/>
              </w:rPr>
              <w:t>C113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B21EDF7" w14:textId="77777777" w:rsidR="00A37425" w:rsidRPr="00A564B4" w:rsidRDefault="00A37425" w:rsidP="00BB208B">
            <w:pPr>
              <w:pStyle w:val="TAL"/>
              <w:rPr>
                <w:lang w:eastAsia="zh-CN"/>
              </w:rPr>
            </w:pPr>
            <w:r w:rsidRPr="00A564B4">
              <w:rPr>
                <w:lang w:eastAsia="zh-CN"/>
              </w:rPr>
              <w:t>UE supporting E-UTRA</w:t>
            </w:r>
          </w:p>
        </w:tc>
        <w:tc>
          <w:tcPr>
            <w:tcW w:w="1723" w:type="dxa"/>
            <w:gridSpan w:val="2"/>
            <w:tcBorders>
              <w:top w:val="single" w:sz="4" w:space="0" w:color="auto"/>
              <w:left w:val="single" w:sz="4" w:space="0" w:color="auto"/>
              <w:bottom w:val="single" w:sz="4" w:space="0" w:color="auto"/>
              <w:right w:val="single" w:sz="4" w:space="0" w:color="auto"/>
            </w:tcBorders>
          </w:tcPr>
          <w:p w14:paraId="5FB3148A"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7427DD0D"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85843A5" w14:textId="77777777" w:rsidR="00A37425" w:rsidRPr="00A564B4" w:rsidRDefault="00A37425" w:rsidP="00BB208B">
            <w:pPr>
              <w:pStyle w:val="TAL"/>
              <w:rPr>
                <w:lang w:eastAsia="zh-CN"/>
              </w:rPr>
            </w:pPr>
          </w:p>
        </w:tc>
      </w:tr>
      <w:tr w:rsidR="000F434C" w:rsidRPr="00A564B4" w:rsidDel="00D321C9" w14:paraId="41E2FEC8"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6C86ED6F" w14:textId="77777777" w:rsidR="00A37425" w:rsidRPr="00A564B4" w:rsidDel="00D321C9" w:rsidRDefault="00A37425" w:rsidP="00BB208B">
            <w:pPr>
              <w:pStyle w:val="TAL"/>
              <w:rPr>
                <w:lang w:eastAsia="ko-KR"/>
              </w:rPr>
            </w:pPr>
            <w:r w:rsidRPr="00A564B4">
              <w:rPr>
                <w:lang w:eastAsia="ko-KR"/>
              </w:rPr>
              <w:t>6.5.2.3E</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0F4FA7E6" w14:textId="77777777" w:rsidR="00A37425" w:rsidRPr="00A564B4" w:rsidDel="00D321C9" w:rsidRDefault="00A37425" w:rsidP="00BB208B">
            <w:pPr>
              <w:pStyle w:val="TAL"/>
              <w:rPr>
                <w:lang w:eastAsia="ko-KR"/>
              </w:rPr>
            </w:pPr>
            <w:r w:rsidRPr="00A564B4">
              <w:rPr>
                <w:lang w:eastAsia="ko-KR"/>
              </w:rPr>
              <w:t>In-band emissions for non allocated RB for UE category 0</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7DE8DDAB" w14:textId="77777777" w:rsidR="00A37425" w:rsidRPr="00A564B4" w:rsidDel="00D321C9" w:rsidRDefault="00A37425" w:rsidP="00BB208B">
            <w:pPr>
              <w:pStyle w:val="TAL"/>
              <w:rPr>
                <w:lang w:eastAsia="ko-KR"/>
              </w:rPr>
            </w:pPr>
            <w:r w:rsidRPr="00A564B4">
              <w:rPr>
                <w:lang w:eastAsia="ko-KR"/>
              </w:rPr>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98CF562" w14:textId="77777777" w:rsidR="00A37425" w:rsidRPr="00A564B4" w:rsidDel="00D321C9" w:rsidRDefault="00A37425" w:rsidP="00BB208B">
            <w:pPr>
              <w:pStyle w:val="TAL"/>
              <w:rPr>
                <w:lang w:eastAsia="ko-KR"/>
              </w:rPr>
            </w:pPr>
            <w:r w:rsidRPr="00A564B4">
              <w:rPr>
                <w:lang w:eastAsia="ko-KR"/>
              </w:rPr>
              <w:t>C112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FAEB200" w14:textId="77777777" w:rsidR="00A37425" w:rsidRPr="00A564B4" w:rsidDel="00D321C9" w:rsidRDefault="00A37425" w:rsidP="00BB208B">
            <w:pPr>
              <w:pStyle w:val="TAL"/>
              <w:rPr>
                <w:lang w:eastAsia="ko-KR"/>
              </w:rPr>
            </w:pPr>
            <w:r w:rsidRPr="00A564B4">
              <w:rPr>
                <w:lang w:eastAsia="ko-KR"/>
              </w:rPr>
              <w:t>UE supporting E-UTRA (UE category 0</w:t>
            </w:r>
          </w:p>
        </w:tc>
        <w:tc>
          <w:tcPr>
            <w:tcW w:w="1723" w:type="dxa"/>
            <w:gridSpan w:val="2"/>
            <w:tcBorders>
              <w:top w:val="single" w:sz="4" w:space="0" w:color="auto"/>
              <w:left w:val="single" w:sz="4" w:space="0" w:color="auto"/>
              <w:bottom w:val="single" w:sz="4" w:space="0" w:color="auto"/>
              <w:right w:val="single" w:sz="4" w:space="0" w:color="auto"/>
            </w:tcBorders>
          </w:tcPr>
          <w:p w14:paraId="4BEF9E70" w14:textId="77777777" w:rsidR="00A37425" w:rsidRPr="00A564B4" w:rsidDel="00D321C9"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429E12DE" w14:textId="77777777" w:rsidR="00A37425" w:rsidRPr="00A564B4" w:rsidDel="00D321C9"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546A2DE" w14:textId="77777777" w:rsidR="00A37425" w:rsidRPr="00A564B4" w:rsidDel="00D321C9" w:rsidRDefault="00A37425" w:rsidP="00BB208B">
            <w:pPr>
              <w:pStyle w:val="TAL"/>
              <w:rPr>
                <w:lang w:eastAsia="zh-CN"/>
              </w:rPr>
            </w:pPr>
          </w:p>
        </w:tc>
      </w:tr>
      <w:tr w:rsidR="00A37425" w:rsidRPr="00A564B4" w:rsidDel="00D321C9" w14:paraId="369903F1"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3C551A38" w14:textId="77777777" w:rsidR="00A37425" w:rsidRPr="00A564B4" w:rsidRDefault="00A37425" w:rsidP="00BB208B">
            <w:pPr>
              <w:pStyle w:val="TAL"/>
              <w:rPr>
                <w:lang w:eastAsia="ko-KR"/>
              </w:rPr>
            </w:pPr>
            <w:r w:rsidRPr="00A564B4">
              <w:rPr>
                <w:lang w:eastAsia="ko-KR"/>
              </w:rPr>
              <w:t>6.5.2.3EA</w:t>
            </w:r>
          </w:p>
        </w:tc>
        <w:tc>
          <w:tcPr>
            <w:tcW w:w="4331" w:type="dxa"/>
            <w:tcBorders>
              <w:left w:val="single" w:sz="4" w:space="0" w:color="auto"/>
              <w:bottom w:val="single" w:sz="4" w:space="0" w:color="auto"/>
              <w:right w:val="single" w:sz="4" w:space="0" w:color="auto"/>
            </w:tcBorders>
            <w:shd w:val="clear" w:color="auto" w:fill="auto"/>
          </w:tcPr>
          <w:p w14:paraId="27DBAED6" w14:textId="77777777" w:rsidR="00A37425" w:rsidRPr="00A564B4" w:rsidRDefault="00A37425" w:rsidP="00BB208B">
            <w:pPr>
              <w:pStyle w:val="TAL"/>
              <w:rPr>
                <w:lang w:eastAsia="ko-KR"/>
              </w:rPr>
            </w:pPr>
            <w:r w:rsidRPr="00A564B4">
              <w:rPr>
                <w:lang w:eastAsia="ko-KR"/>
              </w:rPr>
              <w:t>In-band emissions for non allocated RB for UE category M1</w:t>
            </w:r>
          </w:p>
        </w:tc>
        <w:tc>
          <w:tcPr>
            <w:tcW w:w="978" w:type="dxa"/>
            <w:gridSpan w:val="2"/>
            <w:tcBorders>
              <w:left w:val="single" w:sz="4" w:space="0" w:color="auto"/>
              <w:bottom w:val="single" w:sz="4" w:space="0" w:color="auto"/>
              <w:right w:val="single" w:sz="4" w:space="0" w:color="auto"/>
            </w:tcBorders>
            <w:shd w:val="clear" w:color="auto" w:fill="auto"/>
          </w:tcPr>
          <w:p w14:paraId="31CF0F13" w14:textId="77777777" w:rsidR="00A37425" w:rsidRPr="00A564B4" w:rsidRDefault="00A37425" w:rsidP="00BB208B">
            <w:pPr>
              <w:pStyle w:val="TAL"/>
              <w:rPr>
                <w:lang w:eastAsia="ko-KR"/>
              </w:rPr>
            </w:pPr>
            <w:r w:rsidRPr="00A564B4">
              <w:rPr>
                <w:lang w:eastAsia="ko-KR"/>
              </w:rPr>
              <w:t>Rel-13</w:t>
            </w:r>
          </w:p>
        </w:tc>
        <w:tc>
          <w:tcPr>
            <w:tcW w:w="1148" w:type="dxa"/>
            <w:tcBorders>
              <w:left w:val="single" w:sz="4" w:space="0" w:color="auto"/>
              <w:bottom w:val="single" w:sz="4" w:space="0" w:color="auto"/>
              <w:right w:val="single" w:sz="4" w:space="0" w:color="auto"/>
            </w:tcBorders>
            <w:shd w:val="clear" w:color="auto" w:fill="auto"/>
          </w:tcPr>
          <w:p w14:paraId="6F8222BE" w14:textId="77777777" w:rsidR="00A37425" w:rsidRPr="00A564B4" w:rsidRDefault="00A37425" w:rsidP="00BB208B">
            <w:pPr>
              <w:pStyle w:val="TAL"/>
              <w:rPr>
                <w:lang w:eastAsia="ko-KR"/>
              </w:rPr>
            </w:pPr>
            <w:r w:rsidRPr="00A564B4">
              <w:rPr>
                <w:lang w:eastAsia="ko-KR"/>
              </w:rPr>
              <w:t>C112a</w:t>
            </w:r>
          </w:p>
        </w:tc>
        <w:tc>
          <w:tcPr>
            <w:tcW w:w="2246" w:type="dxa"/>
            <w:tcBorders>
              <w:left w:val="single" w:sz="4" w:space="0" w:color="auto"/>
              <w:bottom w:val="single" w:sz="4" w:space="0" w:color="auto"/>
              <w:right w:val="single" w:sz="4" w:space="0" w:color="auto"/>
            </w:tcBorders>
            <w:shd w:val="clear" w:color="auto" w:fill="auto"/>
          </w:tcPr>
          <w:p w14:paraId="6E7BC0DE" w14:textId="77777777" w:rsidR="00A37425" w:rsidRPr="00A564B4" w:rsidRDefault="00A37425" w:rsidP="00BB208B">
            <w:pPr>
              <w:pStyle w:val="TAL"/>
              <w:rPr>
                <w:lang w:eastAsia="ko-KR"/>
              </w:rPr>
            </w:pPr>
            <w:r w:rsidRPr="00A564B4">
              <w:rPr>
                <w:lang w:eastAsia="ko-KR"/>
              </w:rPr>
              <w:t>UE supporting E-UTRA and UE category M1</w:t>
            </w:r>
          </w:p>
        </w:tc>
        <w:tc>
          <w:tcPr>
            <w:tcW w:w="1723" w:type="dxa"/>
            <w:gridSpan w:val="2"/>
            <w:tcBorders>
              <w:left w:val="single" w:sz="4" w:space="0" w:color="auto"/>
              <w:bottom w:val="single" w:sz="4" w:space="0" w:color="auto"/>
              <w:right w:val="single" w:sz="4" w:space="0" w:color="auto"/>
            </w:tcBorders>
          </w:tcPr>
          <w:p w14:paraId="1CA2E994"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30E7A005"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0F29DB5" w14:textId="77777777" w:rsidR="00A37425" w:rsidRPr="00A564B4" w:rsidDel="00D321C9" w:rsidRDefault="00A37425" w:rsidP="00BB208B">
            <w:pPr>
              <w:pStyle w:val="TAL"/>
              <w:rPr>
                <w:lang w:eastAsia="zh-CN"/>
              </w:rPr>
            </w:pPr>
          </w:p>
        </w:tc>
      </w:tr>
      <w:tr w:rsidR="00A37425" w:rsidRPr="00A564B4" w:rsidDel="00D321C9" w14:paraId="22FEF0B2"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27391091" w14:textId="77777777" w:rsidR="00A37425" w:rsidRPr="00A564B4" w:rsidRDefault="00A37425" w:rsidP="00BB208B">
            <w:pPr>
              <w:pStyle w:val="TAL"/>
              <w:rPr>
                <w:lang w:eastAsia="ko-KR"/>
              </w:rPr>
            </w:pPr>
            <w:r w:rsidRPr="00A564B4">
              <w:rPr>
                <w:lang w:eastAsia="ko-KR"/>
              </w:rPr>
              <w:t>6.5.2.3EB</w:t>
            </w:r>
          </w:p>
        </w:tc>
        <w:tc>
          <w:tcPr>
            <w:tcW w:w="4331" w:type="dxa"/>
            <w:tcBorders>
              <w:left w:val="single" w:sz="4" w:space="0" w:color="auto"/>
              <w:bottom w:val="single" w:sz="4" w:space="0" w:color="auto"/>
              <w:right w:val="single" w:sz="4" w:space="0" w:color="auto"/>
            </w:tcBorders>
            <w:shd w:val="clear" w:color="auto" w:fill="auto"/>
          </w:tcPr>
          <w:p w14:paraId="533D4040" w14:textId="77777777" w:rsidR="00A37425" w:rsidRPr="00A564B4" w:rsidRDefault="00A37425" w:rsidP="00BB208B">
            <w:pPr>
              <w:pStyle w:val="TAL"/>
              <w:rPr>
                <w:lang w:eastAsia="ko-KR"/>
              </w:rPr>
            </w:pPr>
            <w:r w:rsidRPr="00A564B4">
              <w:rPr>
                <w:lang w:eastAsia="ko-KR"/>
              </w:rPr>
              <w:t>In-band emissions for non allocated RB for UE category 1bis</w:t>
            </w:r>
          </w:p>
        </w:tc>
        <w:tc>
          <w:tcPr>
            <w:tcW w:w="978" w:type="dxa"/>
            <w:gridSpan w:val="2"/>
            <w:tcBorders>
              <w:left w:val="single" w:sz="4" w:space="0" w:color="auto"/>
              <w:bottom w:val="single" w:sz="4" w:space="0" w:color="auto"/>
              <w:right w:val="single" w:sz="4" w:space="0" w:color="auto"/>
            </w:tcBorders>
            <w:shd w:val="clear" w:color="auto" w:fill="auto"/>
          </w:tcPr>
          <w:p w14:paraId="6FD6AC37" w14:textId="77777777" w:rsidR="00A37425" w:rsidRPr="00A564B4" w:rsidRDefault="00A37425" w:rsidP="00BB208B">
            <w:pPr>
              <w:pStyle w:val="TAL"/>
              <w:rPr>
                <w:lang w:eastAsia="ko-KR"/>
              </w:rPr>
            </w:pPr>
            <w:r w:rsidRPr="00A564B4">
              <w:rPr>
                <w:lang w:eastAsia="zh-CN"/>
              </w:rPr>
              <w:t>Rel-13</w:t>
            </w:r>
          </w:p>
        </w:tc>
        <w:tc>
          <w:tcPr>
            <w:tcW w:w="1148" w:type="dxa"/>
            <w:tcBorders>
              <w:left w:val="single" w:sz="4" w:space="0" w:color="auto"/>
              <w:bottom w:val="single" w:sz="4" w:space="0" w:color="auto"/>
              <w:right w:val="single" w:sz="4" w:space="0" w:color="auto"/>
            </w:tcBorders>
            <w:shd w:val="clear" w:color="auto" w:fill="auto"/>
          </w:tcPr>
          <w:p w14:paraId="1999B970" w14:textId="77777777" w:rsidR="00A37425" w:rsidRPr="00A564B4" w:rsidRDefault="00A37425" w:rsidP="00BB208B">
            <w:pPr>
              <w:pStyle w:val="TAL"/>
              <w:rPr>
                <w:lang w:eastAsia="ko-KR"/>
              </w:rPr>
            </w:pPr>
            <w:r w:rsidRPr="00A564B4">
              <w:rPr>
                <w:lang w:eastAsia="zh-CN"/>
              </w:rPr>
              <w:t>C112c</w:t>
            </w:r>
          </w:p>
        </w:tc>
        <w:tc>
          <w:tcPr>
            <w:tcW w:w="2246" w:type="dxa"/>
            <w:tcBorders>
              <w:left w:val="single" w:sz="4" w:space="0" w:color="auto"/>
              <w:bottom w:val="single" w:sz="4" w:space="0" w:color="auto"/>
              <w:right w:val="single" w:sz="4" w:space="0" w:color="auto"/>
            </w:tcBorders>
            <w:shd w:val="clear" w:color="auto" w:fill="auto"/>
          </w:tcPr>
          <w:p w14:paraId="396BB01D" w14:textId="77777777" w:rsidR="00A37425" w:rsidRPr="00A564B4" w:rsidRDefault="00A37425" w:rsidP="00BB208B">
            <w:pPr>
              <w:pStyle w:val="TAL"/>
              <w:rPr>
                <w:lang w:eastAsia="ko-KR"/>
              </w:rPr>
            </w:pPr>
            <w:r w:rsidRPr="00A564B4">
              <w:rPr>
                <w:lang w:eastAsia="ko-KR"/>
              </w:rPr>
              <w:t>UE supporting E-UTRA and UE category 1bis</w:t>
            </w:r>
          </w:p>
        </w:tc>
        <w:tc>
          <w:tcPr>
            <w:tcW w:w="1723" w:type="dxa"/>
            <w:gridSpan w:val="2"/>
            <w:tcBorders>
              <w:left w:val="single" w:sz="4" w:space="0" w:color="auto"/>
              <w:bottom w:val="single" w:sz="4" w:space="0" w:color="auto"/>
              <w:right w:val="single" w:sz="4" w:space="0" w:color="auto"/>
            </w:tcBorders>
          </w:tcPr>
          <w:p w14:paraId="73502BBD" w14:textId="77777777" w:rsidR="00A37425" w:rsidRPr="00A564B4" w:rsidRDefault="00A37425" w:rsidP="00BB208B">
            <w:pPr>
              <w:pStyle w:val="TAL"/>
              <w:rPr>
                <w:lang w:eastAsia="zh-CN"/>
              </w:rPr>
            </w:pPr>
            <w:r w:rsidRPr="00A564B4">
              <w:t>D01</w:t>
            </w:r>
          </w:p>
        </w:tc>
        <w:tc>
          <w:tcPr>
            <w:tcW w:w="1084" w:type="dxa"/>
            <w:gridSpan w:val="2"/>
            <w:tcBorders>
              <w:left w:val="single" w:sz="4" w:space="0" w:color="auto"/>
              <w:bottom w:val="single" w:sz="4" w:space="0" w:color="auto"/>
              <w:right w:val="single" w:sz="4" w:space="0" w:color="auto"/>
            </w:tcBorders>
          </w:tcPr>
          <w:p w14:paraId="65AADE61"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7221EA8" w14:textId="25EF68E5" w:rsidR="00A37425" w:rsidRPr="00A564B4" w:rsidDel="00D321C9" w:rsidRDefault="00A37425" w:rsidP="00BB208B">
            <w:pPr>
              <w:pStyle w:val="TAL"/>
              <w:rPr>
                <w:lang w:eastAsia="zh-CN"/>
              </w:rPr>
            </w:pPr>
          </w:p>
        </w:tc>
      </w:tr>
      <w:tr w:rsidR="00A37425" w:rsidRPr="00A564B4" w:rsidDel="00D321C9" w14:paraId="41DB3032"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29649217" w14:textId="77777777" w:rsidR="00A37425" w:rsidRPr="00A564B4" w:rsidRDefault="00A37425" w:rsidP="00BB208B">
            <w:pPr>
              <w:pStyle w:val="TAL"/>
              <w:rPr>
                <w:lang w:eastAsia="ko-KR"/>
              </w:rPr>
            </w:pPr>
            <w:r w:rsidRPr="00A564B4">
              <w:rPr>
                <w:lang w:eastAsia="ko-KR"/>
              </w:rPr>
              <w:t>6.5.2.3EC</w:t>
            </w:r>
          </w:p>
        </w:tc>
        <w:tc>
          <w:tcPr>
            <w:tcW w:w="4331" w:type="dxa"/>
            <w:tcBorders>
              <w:left w:val="single" w:sz="4" w:space="0" w:color="auto"/>
              <w:bottom w:val="single" w:sz="4" w:space="0" w:color="auto"/>
              <w:right w:val="single" w:sz="4" w:space="0" w:color="auto"/>
            </w:tcBorders>
            <w:shd w:val="clear" w:color="auto" w:fill="auto"/>
          </w:tcPr>
          <w:p w14:paraId="12454364" w14:textId="77777777" w:rsidR="00A37425" w:rsidRPr="00A564B4" w:rsidRDefault="00A37425" w:rsidP="00BB208B">
            <w:pPr>
              <w:pStyle w:val="TAL"/>
              <w:rPr>
                <w:lang w:eastAsia="ko-KR"/>
              </w:rPr>
            </w:pPr>
            <w:r w:rsidRPr="00A564B4">
              <w:rPr>
                <w:lang w:eastAsia="ko-KR"/>
              </w:rPr>
              <w:t>In-band emissions for non allocated RB for UE category M2</w:t>
            </w:r>
          </w:p>
        </w:tc>
        <w:tc>
          <w:tcPr>
            <w:tcW w:w="978" w:type="dxa"/>
            <w:gridSpan w:val="2"/>
            <w:tcBorders>
              <w:left w:val="single" w:sz="4" w:space="0" w:color="auto"/>
              <w:bottom w:val="single" w:sz="4" w:space="0" w:color="auto"/>
              <w:right w:val="single" w:sz="4" w:space="0" w:color="auto"/>
            </w:tcBorders>
            <w:shd w:val="clear" w:color="auto" w:fill="auto"/>
          </w:tcPr>
          <w:p w14:paraId="06370E4D" w14:textId="77777777" w:rsidR="00A37425" w:rsidRPr="00A564B4" w:rsidRDefault="00A37425" w:rsidP="00BB208B">
            <w:pPr>
              <w:pStyle w:val="TAL"/>
              <w:rPr>
                <w:lang w:eastAsia="zh-CN"/>
              </w:rPr>
            </w:pPr>
            <w:r w:rsidRPr="00A564B4">
              <w:rPr>
                <w:lang w:eastAsia="ko-KR"/>
              </w:rPr>
              <w:t>Rel-14</w:t>
            </w:r>
          </w:p>
        </w:tc>
        <w:tc>
          <w:tcPr>
            <w:tcW w:w="1148" w:type="dxa"/>
            <w:tcBorders>
              <w:left w:val="single" w:sz="4" w:space="0" w:color="auto"/>
              <w:bottom w:val="single" w:sz="4" w:space="0" w:color="auto"/>
              <w:right w:val="single" w:sz="4" w:space="0" w:color="auto"/>
            </w:tcBorders>
            <w:shd w:val="clear" w:color="auto" w:fill="auto"/>
          </w:tcPr>
          <w:p w14:paraId="092C5194" w14:textId="77777777" w:rsidR="00A37425" w:rsidRPr="00A564B4" w:rsidRDefault="00A37425" w:rsidP="00BB208B">
            <w:pPr>
              <w:pStyle w:val="TAL"/>
              <w:rPr>
                <w:lang w:eastAsia="zh-CN"/>
              </w:rPr>
            </w:pPr>
            <w:r w:rsidRPr="00A564B4">
              <w:rPr>
                <w:lang w:eastAsia="ko-KR"/>
              </w:rPr>
              <w:t>C112d</w:t>
            </w:r>
          </w:p>
        </w:tc>
        <w:tc>
          <w:tcPr>
            <w:tcW w:w="2246" w:type="dxa"/>
            <w:tcBorders>
              <w:left w:val="single" w:sz="4" w:space="0" w:color="auto"/>
              <w:bottom w:val="single" w:sz="4" w:space="0" w:color="auto"/>
              <w:right w:val="single" w:sz="4" w:space="0" w:color="auto"/>
            </w:tcBorders>
            <w:shd w:val="clear" w:color="auto" w:fill="auto"/>
          </w:tcPr>
          <w:p w14:paraId="044257B0" w14:textId="77777777" w:rsidR="00A37425" w:rsidRPr="00A564B4" w:rsidRDefault="00A37425" w:rsidP="00BB208B">
            <w:pPr>
              <w:pStyle w:val="TAL"/>
              <w:rPr>
                <w:lang w:eastAsia="ko-KR"/>
              </w:rPr>
            </w:pPr>
            <w:r w:rsidRPr="00A564B4">
              <w:rPr>
                <w:lang w:eastAsia="ko-KR"/>
              </w:rPr>
              <w:t>UE supporting E-UTRA and UE category M2</w:t>
            </w:r>
          </w:p>
        </w:tc>
        <w:tc>
          <w:tcPr>
            <w:tcW w:w="1723" w:type="dxa"/>
            <w:gridSpan w:val="2"/>
            <w:tcBorders>
              <w:left w:val="single" w:sz="4" w:space="0" w:color="auto"/>
              <w:bottom w:val="single" w:sz="4" w:space="0" w:color="auto"/>
              <w:right w:val="single" w:sz="4" w:space="0" w:color="auto"/>
            </w:tcBorders>
          </w:tcPr>
          <w:p w14:paraId="002AA1E8" w14:textId="77777777" w:rsidR="00A37425" w:rsidRPr="00A564B4" w:rsidRDefault="00A37425" w:rsidP="00BB208B">
            <w:pPr>
              <w:pStyle w:val="TAL"/>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7E91DFC6"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D42AC5D" w14:textId="77777777" w:rsidR="00A37425" w:rsidRPr="00A564B4" w:rsidRDefault="00A37425" w:rsidP="00BB208B">
            <w:pPr>
              <w:pStyle w:val="TAL"/>
              <w:rPr>
                <w:lang w:eastAsia="zh-CN"/>
              </w:rPr>
            </w:pPr>
          </w:p>
        </w:tc>
      </w:tr>
      <w:tr w:rsidR="000F434C" w:rsidRPr="00A564B4" w14:paraId="3C212DAC"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10D4C1CA" w14:textId="77777777" w:rsidR="00A37425" w:rsidRPr="00A564B4" w:rsidRDefault="00A37425" w:rsidP="00BB208B">
            <w:pPr>
              <w:pStyle w:val="TAL"/>
            </w:pPr>
            <w:r w:rsidRPr="00A564B4">
              <w:t>6.5.2.3</w:t>
            </w:r>
            <w:r w:rsidRPr="00A564B4">
              <w:rPr>
                <w:lang w:eastAsia="zh-CN"/>
              </w:rPr>
              <w:t>F</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4D1B0AC5" w14:textId="77777777" w:rsidR="00A37425" w:rsidRPr="00A564B4" w:rsidRDefault="00A37425" w:rsidP="00BB208B">
            <w:pPr>
              <w:pStyle w:val="TAL"/>
            </w:pPr>
            <w:r w:rsidRPr="00A564B4">
              <w:t xml:space="preserve">In-band emissions for non allocated RB for </w:t>
            </w:r>
            <w:r w:rsidRPr="00A564B4">
              <w:rPr>
                <w:rFonts w:eastAsia="PMingLiU"/>
                <w:lang w:eastAsia="zh-TW"/>
              </w:rPr>
              <w:t>c</w:t>
            </w:r>
            <w:r w:rsidRPr="00A564B4">
              <w:t>ategory NB1 and NB2</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178FDBC" w14:textId="77777777" w:rsidR="00A37425" w:rsidRPr="00A564B4" w:rsidRDefault="00A37425" w:rsidP="00BB208B">
            <w:pPr>
              <w:pStyle w:val="TAL"/>
              <w:rPr>
                <w:rFonts w:eastAsia="PMingLiU"/>
                <w:lang w:eastAsia="zh-TW"/>
              </w:rPr>
            </w:pPr>
            <w:r w:rsidRPr="00A564B4">
              <w:rPr>
                <w:lang w:eastAsia="ko-KR"/>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9AAEACA" w14:textId="77777777" w:rsidR="00A37425" w:rsidRPr="00A564B4" w:rsidRDefault="00A37425" w:rsidP="00BB208B">
            <w:pPr>
              <w:pStyle w:val="TAL"/>
              <w:rPr>
                <w:rFonts w:eastAsia="PMingLiU"/>
                <w:lang w:eastAsia="zh-TW"/>
              </w:rPr>
            </w:pPr>
            <w:r w:rsidRPr="00A564B4">
              <w:rPr>
                <w:lang w:eastAsia="zh-CN"/>
              </w:rPr>
              <w:t>C112b</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CFE2AE3" w14:textId="77777777" w:rsidR="00A37425" w:rsidRPr="00A564B4" w:rsidRDefault="00A37425" w:rsidP="00BB208B">
            <w:pPr>
              <w:pStyle w:val="TAL"/>
              <w:rPr>
                <w:lang w:eastAsia="zh-CN"/>
              </w:rPr>
            </w:pPr>
            <w:r w:rsidRPr="00A564B4">
              <w:rPr>
                <w:lang w:eastAsia="zh-CN"/>
              </w:rPr>
              <w:t>UE supporting NB-IoT</w:t>
            </w:r>
          </w:p>
        </w:tc>
        <w:tc>
          <w:tcPr>
            <w:tcW w:w="1723" w:type="dxa"/>
            <w:gridSpan w:val="2"/>
            <w:tcBorders>
              <w:top w:val="single" w:sz="4" w:space="0" w:color="auto"/>
              <w:left w:val="single" w:sz="4" w:space="0" w:color="auto"/>
              <w:bottom w:val="single" w:sz="4" w:space="0" w:color="auto"/>
              <w:right w:val="single" w:sz="4" w:space="0" w:color="auto"/>
            </w:tcBorders>
          </w:tcPr>
          <w:p w14:paraId="6DC028B2" w14:textId="77777777" w:rsidR="00A37425" w:rsidRPr="00A564B4" w:rsidRDefault="00A37425" w:rsidP="00BB208B">
            <w:pPr>
              <w:pStyle w:val="TAL"/>
              <w:rPr>
                <w:rFonts w:eastAsia="PMingLiU"/>
                <w:lang w:eastAsia="zh-TW"/>
              </w:rPr>
            </w:pPr>
            <w:r w:rsidRPr="00A564B4">
              <w:rPr>
                <w:lang w:eastAsia="zh-CN"/>
              </w:rPr>
              <w:t>D12, D13, D18</w:t>
            </w:r>
          </w:p>
        </w:tc>
        <w:tc>
          <w:tcPr>
            <w:tcW w:w="1084" w:type="dxa"/>
            <w:gridSpan w:val="2"/>
            <w:tcBorders>
              <w:top w:val="single" w:sz="4" w:space="0" w:color="auto"/>
              <w:left w:val="single" w:sz="4" w:space="0" w:color="auto"/>
              <w:bottom w:val="single" w:sz="4" w:space="0" w:color="auto"/>
              <w:right w:val="single" w:sz="4" w:space="0" w:color="auto"/>
            </w:tcBorders>
          </w:tcPr>
          <w:p w14:paraId="7FE61398" w14:textId="77777777" w:rsidR="00A37425" w:rsidRPr="00A564B4" w:rsidRDefault="00A37425" w:rsidP="00BB208B">
            <w:pPr>
              <w:pStyle w:val="TAL"/>
              <w:rPr>
                <w:rFonts w:eastAsia="PMingLiU"/>
                <w:lang w:eastAsia="zh-TW"/>
              </w:rPr>
            </w:pPr>
            <w:r w:rsidRPr="00A564B4">
              <w:rPr>
                <w:lang w:eastAsia="zh-CN"/>
              </w:rPr>
              <w:t>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88AB3D1" w14:textId="77777777" w:rsidR="00A37425" w:rsidRPr="00A564B4" w:rsidRDefault="00A37425" w:rsidP="00BB208B">
            <w:pPr>
              <w:pStyle w:val="TAL"/>
              <w:rPr>
                <w:lang w:eastAsia="zh-CN"/>
              </w:rPr>
            </w:pPr>
          </w:p>
        </w:tc>
      </w:tr>
      <w:tr w:rsidR="00A37425" w:rsidRPr="00A564B4" w14:paraId="0DC897F2"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FE1E3AB" w14:textId="77777777" w:rsidR="00A37425" w:rsidRPr="00A564B4" w:rsidRDefault="00A37425" w:rsidP="00BB208B">
            <w:pPr>
              <w:pStyle w:val="TAL"/>
              <w:rPr>
                <w:lang w:eastAsia="zh-CN"/>
              </w:rPr>
            </w:pPr>
            <w:r w:rsidRPr="00A564B4">
              <w:rPr>
                <w:lang w:eastAsia="zh-CN"/>
              </w:rPr>
              <w:t>6.5.2.3G.1</w:t>
            </w:r>
          </w:p>
        </w:tc>
        <w:tc>
          <w:tcPr>
            <w:tcW w:w="4331" w:type="dxa"/>
            <w:tcBorders>
              <w:top w:val="single" w:sz="4" w:space="0" w:color="auto"/>
              <w:left w:val="single" w:sz="4" w:space="0" w:color="auto"/>
              <w:right w:val="single" w:sz="4" w:space="0" w:color="auto"/>
            </w:tcBorders>
            <w:shd w:val="clear" w:color="auto" w:fill="auto"/>
          </w:tcPr>
          <w:p w14:paraId="77E7FC32" w14:textId="77777777" w:rsidR="00A37425" w:rsidRPr="00A564B4" w:rsidRDefault="00A37425" w:rsidP="00BB208B">
            <w:pPr>
              <w:pStyle w:val="TAL"/>
              <w:rPr>
                <w:lang w:eastAsia="zh-CN"/>
              </w:rPr>
            </w:pPr>
            <w:r w:rsidRPr="00A564B4">
              <w:rPr>
                <w:lang w:eastAsia="zh-CN"/>
              </w:rPr>
              <w:t>In-band emissions for non-allocated RB for V2X Communication / Non-concurrent with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19C30BA5"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6AA2679F" w14:textId="77777777" w:rsidR="00A37425" w:rsidRPr="00A564B4" w:rsidRDefault="00A37425" w:rsidP="00BB208B">
            <w:pPr>
              <w:pStyle w:val="TAL"/>
              <w:rPr>
                <w:lang w:eastAsia="zh-CN"/>
              </w:rPr>
            </w:pPr>
            <w:r w:rsidRPr="00A564B4">
              <w:rPr>
                <w:rFonts w:eastAsia="PMingLiU"/>
                <w:lang w:eastAsia="zh-TW"/>
              </w:rPr>
              <w:t>C313</w:t>
            </w:r>
          </w:p>
        </w:tc>
        <w:tc>
          <w:tcPr>
            <w:tcW w:w="2246" w:type="dxa"/>
            <w:tcBorders>
              <w:top w:val="single" w:sz="4" w:space="0" w:color="auto"/>
              <w:left w:val="single" w:sz="4" w:space="0" w:color="auto"/>
              <w:right w:val="single" w:sz="4" w:space="0" w:color="auto"/>
            </w:tcBorders>
            <w:shd w:val="clear" w:color="auto" w:fill="auto"/>
          </w:tcPr>
          <w:p w14:paraId="736E1ED1"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62A132E2" w14:textId="77777777" w:rsidR="00A37425" w:rsidRPr="00A564B4" w:rsidRDefault="00A37425" w:rsidP="00BB208B">
            <w:pPr>
              <w:pStyle w:val="TAL"/>
              <w:rPr>
                <w:lang w:eastAsia="zh-CN"/>
              </w:rPr>
            </w:pPr>
            <w:r w:rsidRPr="00A564B4">
              <w:t>D14</w:t>
            </w:r>
          </w:p>
        </w:tc>
        <w:tc>
          <w:tcPr>
            <w:tcW w:w="1084" w:type="dxa"/>
            <w:gridSpan w:val="2"/>
            <w:tcBorders>
              <w:top w:val="single" w:sz="4" w:space="0" w:color="auto"/>
              <w:left w:val="single" w:sz="4" w:space="0" w:color="auto"/>
              <w:right w:val="single" w:sz="4" w:space="0" w:color="auto"/>
            </w:tcBorders>
          </w:tcPr>
          <w:p w14:paraId="5D29E4C9" w14:textId="77777777" w:rsidR="00A37425" w:rsidRPr="00A564B4" w:rsidRDefault="00A37425" w:rsidP="00BB208B">
            <w:pPr>
              <w:pStyle w:val="TAL"/>
              <w:rPr>
                <w:lang w:eastAsia="zh-CN"/>
              </w:rPr>
            </w:pPr>
            <w:r w:rsidRPr="00A564B4">
              <w:rPr>
                <w:lang w:eastAsia="zh-CN"/>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B3AE74F" w14:textId="77777777" w:rsidR="00A37425" w:rsidRPr="00A564B4" w:rsidRDefault="00A37425" w:rsidP="00BB208B">
            <w:pPr>
              <w:pStyle w:val="TAL"/>
              <w:rPr>
                <w:lang w:eastAsia="zh-CN"/>
              </w:rPr>
            </w:pPr>
          </w:p>
        </w:tc>
      </w:tr>
      <w:tr w:rsidR="00A37425" w:rsidRPr="00A564B4" w14:paraId="633C80A5"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379D503" w14:textId="77777777" w:rsidR="00A37425" w:rsidRPr="00A564B4" w:rsidRDefault="00A37425" w:rsidP="00BB208B">
            <w:pPr>
              <w:pStyle w:val="TAL"/>
              <w:rPr>
                <w:lang w:eastAsia="zh-CN"/>
              </w:rPr>
            </w:pPr>
            <w:r w:rsidRPr="00A564B4">
              <w:rPr>
                <w:lang w:eastAsia="zh-CN"/>
              </w:rPr>
              <w:t>6.5.2.3G.2</w:t>
            </w:r>
          </w:p>
        </w:tc>
        <w:tc>
          <w:tcPr>
            <w:tcW w:w="4331" w:type="dxa"/>
            <w:tcBorders>
              <w:top w:val="single" w:sz="4" w:space="0" w:color="auto"/>
              <w:left w:val="single" w:sz="4" w:space="0" w:color="auto"/>
              <w:right w:val="single" w:sz="4" w:space="0" w:color="auto"/>
            </w:tcBorders>
            <w:shd w:val="clear" w:color="auto" w:fill="auto"/>
          </w:tcPr>
          <w:p w14:paraId="53EDB379" w14:textId="77777777" w:rsidR="00A37425" w:rsidRPr="00A564B4" w:rsidRDefault="00A37425" w:rsidP="00BB208B">
            <w:pPr>
              <w:pStyle w:val="TAL"/>
              <w:rPr>
                <w:lang w:eastAsia="zh-CN"/>
              </w:rPr>
            </w:pPr>
            <w:r w:rsidRPr="00A564B4">
              <w:t>Introduction of In-band emissions for non-allocated RB for V2X Communication / Simultaneous E-UTRA V2X sidelink and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610B0B90"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7FC76EA6" w14:textId="77777777" w:rsidR="00A37425" w:rsidRPr="00A564B4" w:rsidRDefault="00A37425" w:rsidP="00BB208B">
            <w:pPr>
              <w:pStyle w:val="TAL"/>
              <w:rPr>
                <w:lang w:eastAsia="zh-CN"/>
              </w:rPr>
            </w:pPr>
            <w:r w:rsidRPr="00A564B4">
              <w:rPr>
                <w:rFonts w:eastAsia="PMingLiU"/>
                <w:lang w:eastAsia="zh-TW"/>
              </w:rPr>
              <w:t>C320</w:t>
            </w:r>
          </w:p>
        </w:tc>
        <w:tc>
          <w:tcPr>
            <w:tcW w:w="2246" w:type="dxa"/>
            <w:tcBorders>
              <w:top w:val="single" w:sz="4" w:space="0" w:color="auto"/>
              <w:left w:val="single" w:sz="4" w:space="0" w:color="auto"/>
              <w:right w:val="single" w:sz="4" w:space="0" w:color="auto"/>
            </w:tcBorders>
            <w:shd w:val="clear" w:color="auto" w:fill="auto"/>
          </w:tcPr>
          <w:p w14:paraId="20ECC041" w14:textId="77777777" w:rsidR="00A37425" w:rsidRPr="00A564B4" w:rsidRDefault="00A37425" w:rsidP="00BB208B">
            <w:pPr>
              <w:pStyle w:val="TAL"/>
              <w:rPr>
                <w:lang w:eastAsia="zh-CN"/>
              </w:rPr>
            </w:pPr>
            <w:r w:rsidRPr="00A564B4">
              <w:rPr>
                <w:lang w:eastAsia="zh-CN"/>
              </w:rPr>
              <w:t xml:space="preserve">UE supporting E-UTRA and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35985176" w14:textId="77777777" w:rsidR="00A37425" w:rsidRPr="00A564B4" w:rsidRDefault="00A37425" w:rsidP="00BB208B">
            <w:pPr>
              <w:pStyle w:val="TAL"/>
              <w:rPr>
                <w:lang w:eastAsia="zh-CN"/>
              </w:rPr>
            </w:pPr>
            <w:r w:rsidRPr="00A564B4">
              <w:t>E16</w:t>
            </w:r>
          </w:p>
        </w:tc>
        <w:tc>
          <w:tcPr>
            <w:tcW w:w="1084" w:type="dxa"/>
            <w:gridSpan w:val="2"/>
            <w:tcBorders>
              <w:top w:val="single" w:sz="4" w:space="0" w:color="auto"/>
              <w:left w:val="single" w:sz="4" w:space="0" w:color="auto"/>
              <w:right w:val="single" w:sz="4" w:space="0" w:color="auto"/>
            </w:tcBorders>
          </w:tcPr>
          <w:p w14:paraId="2F79D929" w14:textId="77777777" w:rsidR="00A37425" w:rsidRPr="00A564B4" w:rsidRDefault="00A37425" w:rsidP="00BB208B">
            <w:pPr>
              <w:pStyle w:val="TAL"/>
              <w:rPr>
                <w:lang w:eastAsia="zh-CN"/>
              </w:rPr>
            </w:pPr>
            <w:r w:rsidRPr="00A564B4">
              <w:rPr>
                <w:rFonts w:eastAsia="PMingLiU"/>
                <w:lang w:eastAsia="zh-TW"/>
              </w:rPr>
              <w:t>FDD,TDD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08CC3B2" w14:textId="77777777" w:rsidR="00A37425" w:rsidRPr="00A564B4" w:rsidRDefault="00A37425" w:rsidP="00BB208B">
            <w:pPr>
              <w:pStyle w:val="TAL"/>
              <w:rPr>
                <w:lang w:eastAsia="zh-CN"/>
              </w:rPr>
            </w:pPr>
          </w:p>
        </w:tc>
      </w:tr>
      <w:tr w:rsidR="000F434C" w:rsidRPr="00A564B4" w14:paraId="0D87A7EF"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232012E2" w14:textId="77777777" w:rsidR="00A37425" w:rsidRPr="00A564B4" w:rsidRDefault="00A37425" w:rsidP="00BB208B">
            <w:pPr>
              <w:pStyle w:val="TAL"/>
              <w:rPr>
                <w:lang w:eastAsia="zh-CN"/>
              </w:rPr>
            </w:pPr>
            <w:r w:rsidRPr="00A564B4">
              <w:rPr>
                <w:lang w:eastAsia="zh-CN"/>
              </w:rPr>
              <w:t>6.5.2.3G.3</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208132E2" w14:textId="77777777" w:rsidR="00A37425" w:rsidRPr="00A564B4" w:rsidRDefault="00A37425" w:rsidP="00BB208B">
            <w:pPr>
              <w:pStyle w:val="TAL"/>
            </w:pPr>
            <w:r w:rsidRPr="00A564B4">
              <w:t>In-band emissions for non-allocated RB for V2X Communication / Intra-band contiguous MCC operation</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789C638" w14:textId="77777777" w:rsidR="00A37425" w:rsidRPr="00A564B4" w:rsidRDefault="00A37425" w:rsidP="00BB208B">
            <w:pPr>
              <w:pStyle w:val="TAL"/>
              <w:rPr>
                <w:rFonts w:eastAsia="PMingLiU"/>
                <w:lang w:eastAsia="zh-TW"/>
              </w:rPr>
            </w:pPr>
            <w:r w:rsidRPr="00A564B4">
              <w:rPr>
                <w:rFonts w:eastAsia="PMingLiU"/>
                <w:lang w:eastAsia="zh-TW"/>
              </w:rPr>
              <w:t>Rel-14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B861C13" w14:textId="77777777" w:rsidR="00A37425" w:rsidRPr="00A564B4" w:rsidRDefault="00A37425" w:rsidP="00BB208B">
            <w:pPr>
              <w:pStyle w:val="TAL"/>
              <w:rPr>
                <w:rFonts w:eastAsia="PMingLiU"/>
                <w:lang w:eastAsia="zh-TW"/>
              </w:rPr>
            </w:pPr>
            <w:r w:rsidRPr="00A564B4">
              <w:rPr>
                <w:rFonts w:eastAsia="PMingLiU"/>
                <w:lang w:eastAsia="zh-TW"/>
              </w:rPr>
              <w:t>C333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2EFD48E"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 and multi-carrier configurations</w:t>
            </w:r>
          </w:p>
        </w:tc>
        <w:tc>
          <w:tcPr>
            <w:tcW w:w="1723" w:type="dxa"/>
            <w:gridSpan w:val="2"/>
            <w:tcBorders>
              <w:top w:val="single" w:sz="4" w:space="0" w:color="auto"/>
              <w:left w:val="single" w:sz="4" w:space="0" w:color="auto"/>
              <w:bottom w:val="single" w:sz="4" w:space="0" w:color="auto"/>
              <w:right w:val="single" w:sz="4" w:space="0" w:color="auto"/>
            </w:tcBorders>
          </w:tcPr>
          <w:p w14:paraId="45BA0249" w14:textId="77777777" w:rsidR="00A37425" w:rsidRPr="00A564B4" w:rsidRDefault="00A37425" w:rsidP="00BB208B">
            <w:pPr>
              <w:pStyle w:val="TAL"/>
            </w:pPr>
            <w:r w:rsidRPr="00A564B4">
              <w:rPr>
                <w:rFonts w:cs="Arial"/>
                <w:szCs w:val="18"/>
                <w:lang w:eastAsia="zh-TW"/>
              </w:rPr>
              <w:t>E17</w:t>
            </w:r>
          </w:p>
        </w:tc>
        <w:tc>
          <w:tcPr>
            <w:tcW w:w="1084" w:type="dxa"/>
            <w:gridSpan w:val="2"/>
            <w:tcBorders>
              <w:top w:val="single" w:sz="4" w:space="0" w:color="auto"/>
              <w:left w:val="single" w:sz="4" w:space="0" w:color="auto"/>
              <w:bottom w:val="single" w:sz="4" w:space="0" w:color="auto"/>
              <w:right w:val="single" w:sz="4" w:space="0" w:color="auto"/>
            </w:tcBorders>
          </w:tcPr>
          <w:p w14:paraId="0BF674EE" w14:textId="77777777" w:rsidR="00A37425" w:rsidRPr="00A564B4" w:rsidRDefault="00A37425" w:rsidP="00BB208B">
            <w:pPr>
              <w:pStyle w:val="TAL"/>
              <w:rPr>
                <w:rFonts w:eastAsia="PMingLiU"/>
                <w:lang w:eastAsia="zh-TW"/>
              </w:rPr>
            </w:pPr>
            <w:r w:rsidRPr="00A564B4">
              <w:rPr>
                <w:rFonts w:eastAsia="PMingLiU"/>
                <w:lang w:eastAsia="zh-TW"/>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8F080BE" w14:textId="77777777" w:rsidR="00A37425" w:rsidRPr="00A564B4" w:rsidRDefault="00A37425" w:rsidP="00BB208B">
            <w:pPr>
              <w:pStyle w:val="TAL"/>
              <w:rPr>
                <w:lang w:eastAsia="zh-CN"/>
              </w:rPr>
            </w:pPr>
          </w:p>
        </w:tc>
      </w:tr>
      <w:tr w:rsidR="000F434C" w:rsidRPr="00A564B4" w14:paraId="2677D51E"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28422410" w14:textId="77777777" w:rsidR="00A37425" w:rsidRPr="00A564B4" w:rsidRDefault="00A37425" w:rsidP="00BB208B">
            <w:pPr>
              <w:pStyle w:val="TAL"/>
              <w:rPr>
                <w:lang w:eastAsia="zh-CN"/>
              </w:rPr>
            </w:pPr>
            <w:r w:rsidRPr="00A564B4">
              <w:rPr>
                <w:lang w:eastAsia="zh-CN"/>
              </w:rPr>
              <w:t>6.5.2.4</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0C6E420C" w14:textId="77777777" w:rsidR="00A37425" w:rsidRPr="00A564B4" w:rsidRDefault="00A37425" w:rsidP="00BB208B">
            <w:pPr>
              <w:pStyle w:val="TAL"/>
              <w:rPr>
                <w:lang w:eastAsia="zh-CN"/>
              </w:rPr>
            </w:pPr>
            <w:r w:rsidRPr="00A564B4">
              <w:rPr>
                <w:lang w:eastAsia="zh-CN"/>
              </w:rPr>
              <w:t>EVM equalizer spectrum flatness</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7CE87DBA" w14:textId="77777777" w:rsidR="00A37425" w:rsidRPr="00A564B4" w:rsidRDefault="00A37425" w:rsidP="00BB208B">
            <w:pPr>
              <w:pStyle w:val="TAL"/>
              <w:rPr>
                <w:lang w:eastAsia="zh-CN"/>
              </w:rPr>
            </w:pPr>
            <w:r w:rsidRPr="00A564B4">
              <w:rPr>
                <w:lang w:eastAsia="zh-CN"/>
              </w:rPr>
              <w:t>Rel-8</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E2C51B0" w14:textId="77777777" w:rsidR="00A37425" w:rsidRPr="00A564B4" w:rsidRDefault="00A37425" w:rsidP="00BB208B">
            <w:pPr>
              <w:pStyle w:val="TAL"/>
              <w:rPr>
                <w:lang w:eastAsia="zh-CN"/>
              </w:rPr>
            </w:pPr>
            <w:r w:rsidRPr="00A564B4">
              <w:rPr>
                <w:lang w:eastAsia="zh-CN"/>
              </w:rPr>
              <w:t>C113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546B65E" w14:textId="77777777" w:rsidR="00A37425" w:rsidRPr="00A564B4" w:rsidRDefault="00A37425" w:rsidP="00BB208B">
            <w:pPr>
              <w:pStyle w:val="TAL"/>
              <w:rPr>
                <w:lang w:eastAsia="zh-CN"/>
              </w:rPr>
            </w:pPr>
            <w:r w:rsidRPr="00A564B4">
              <w:rPr>
                <w:lang w:eastAsia="zh-CN"/>
              </w:rPr>
              <w:t>UE supporting E-UTRA</w:t>
            </w:r>
          </w:p>
        </w:tc>
        <w:tc>
          <w:tcPr>
            <w:tcW w:w="1723" w:type="dxa"/>
            <w:gridSpan w:val="2"/>
            <w:tcBorders>
              <w:top w:val="single" w:sz="4" w:space="0" w:color="auto"/>
              <w:left w:val="single" w:sz="4" w:space="0" w:color="auto"/>
              <w:bottom w:val="single" w:sz="4" w:space="0" w:color="auto"/>
              <w:right w:val="single" w:sz="4" w:space="0" w:color="auto"/>
            </w:tcBorders>
          </w:tcPr>
          <w:p w14:paraId="04CED725"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0E205340"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926898E" w14:textId="77777777" w:rsidR="00A37425" w:rsidRPr="00A564B4" w:rsidRDefault="00A37425" w:rsidP="00BB208B">
            <w:pPr>
              <w:pStyle w:val="TAL"/>
              <w:rPr>
                <w:lang w:eastAsia="zh-CN"/>
              </w:rPr>
            </w:pPr>
          </w:p>
        </w:tc>
      </w:tr>
      <w:tr w:rsidR="000F434C" w:rsidRPr="00A564B4" w:rsidDel="00D62322" w14:paraId="2620E203"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5E37B324" w14:textId="77777777" w:rsidR="00A37425" w:rsidRPr="00A564B4" w:rsidDel="00D62322" w:rsidRDefault="00A37425" w:rsidP="00BB208B">
            <w:pPr>
              <w:pStyle w:val="TAL"/>
              <w:rPr>
                <w:lang w:eastAsia="ko-KR"/>
              </w:rPr>
            </w:pPr>
            <w:r w:rsidRPr="00A564B4">
              <w:rPr>
                <w:lang w:eastAsia="ko-KR"/>
              </w:rPr>
              <w:t>6.5.2.4E</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19E064B7" w14:textId="77777777" w:rsidR="00A37425" w:rsidRPr="00A564B4" w:rsidDel="00D62322" w:rsidRDefault="00A37425" w:rsidP="00BB208B">
            <w:pPr>
              <w:pStyle w:val="TAL"/>
              <w:rPr>
                <w:lang w:eastAsia="ko-KR"/>
              </w:rPr>
            </w:pPr>
            <w:r w:rsidRPr="00A564B4">
              <w:rPr>
                <w:lang w:eastAsia="ko-KR"/>
              </w:rPr>
              <w:t>EVM equalizer spectrum flatness for UE category 0</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508484E4" w14:textId="77777777" w:rsidR="00A37425" w:rsidRPr="00A564B4" w:rsidDel="00D62322" w:rsidRDefault="00A37425" w:rsidP="00BB208B">
            <w:pPr>
              <w:pStyle w:val="TAL"/>
              <w:rPr>
                <w:lang w:eastAsia="ko-KR"/>
              </w:rPr>
            </w:pPr>
            <w:r w:rsidRPr="00A564B4">
              <w:rPr>
                <w:lang w:eastAsia="ko-KR"/>
              </w:rPr>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6EAF274" w14:textId="77777777" w:rsidR="00A37425" w:rsidRPr="00A564B4" w:rsidDel="00D62322" w:rsidRDefault="00A37425" w:rsidP="00BB208B">
            <w:pPr>
              <w:pStyle w:val="TAL"/>
              <w:rPr>
                <w:lang w:eastAsia="ko-KR"/>
              </w:rPr>
            </w:pPr>
            <w:r w:rsidRPr="00A564B4">
              <w:rPr>
                <w:lang w:eastAsia="ko-KR"/>
              </w:rPr>
              <w:t>C112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E63F486" w14:textId="77777777" w:rsidR="00A37425" w:rsidRPr="00A564B4" w:rsidDel="00D62322" w:rsidRDefault="00A37425" w:rsidP="00BB208B">
            <w:pPr>
              <w:pStyle w:val="TAL"/>
              <w:rPr>
                <w:lang w:eastAsia="ko-KR"/>
              </w:rPr>
            </w:pPr>
            <w:r w:rsidRPr="00A564B4">
              <w:rPr>
                <w:lang w:eastAsia="ko-KR"/>
              </w:rPr>
              <w:t>UE supporting E-UTRA (UE category 0</w:t>
            </w:r>
          </w:p>
        </w:tc>
        <w:tc>
          <w:tcPr>
            <w:tcW w:w="1723" w:type="dxa"/>
            <w:gridSpan w:val="2"/>
            <w:tcBorders>
              <w:top w:val="single" w:sz="4" w:space="0" w:color="auto"/>
              <w:left w:val="single" w:sz="4" w:space="0" w:color="auto"/>
              <w:bottom w:val="single" w:sz="4" w:space="0" w:color="auto"/>
              <w:right w:val="single" w:sz="4" w:space="0" w:color="auto"/>
            </w:tcBorders>
          </w:tcPr>
          <w:p w14:paraId="5BA8B536" w14:textId="77777777" w:rsidR="00A37425" w:rsidRPr="00A564B4" w:rsidDel="00D62322"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723CAE42" w14:textId="77777777" w:rsidR="00A37425" w:rsidRPr="00A564B4" w:rsidDel="00D62322"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CF60B6C" w14:textId="77777777" w:rsidR="00A37425" w:rsidRPr="00A564B4" w:rsidDel="00D62322" w:rsidRDefault="00A37425" w:rsidP="00BB208B">
            <w:pPr>
              <w:pStyle w:val="TAL"/>
              <w:rPr>
                <w:lang w:eastAsia="zh-CN"/>
              </w:rPr>
            </w:pPr>
          </w:p>
        </w:tc>
      </w:tr>
      <w:tr w:rsidR="00A37425" w:rsidRPr="00A564B4" w:rsidDel="00D62322" w14:paraId="62F1CC71"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568B5445" w14:textId="77777777" w:rsidR="00A37425" w:rsidRPr="00A564B4" w:rsidRDefault="00A37425" w:rsidP="00BB208B">
            <w:pPr>
              <w:pStyle w:val="TAL"/>
              <w:rPr>
                <w:lang w:eastAsia="ko-KR"/>
              </w:rPr>
            </w:pPr>
            <w:r w:rsidRPr="00A564B4">
              <w:rPr>
                <w:lang w:eastAsia="ko-KR"/>
              </w:rPr>
              <w:t>6.5.2.4EA</w:t>
            </w:r>
          </w:p>
        </w:tc>
        <w:tc>
          <w:tcPr>
            <w:tcW w:w="4331" w:type="dxa"/>
            <w:tcBorders>
              <w:left w:val="single" w:sz="4" w:space="0" w:color="auto"/>
              <w:bottom w:val="single" w:sz="4" w:space="0" w:color="auto"/>
              <w:right w:val="single" w:sz="4" w:space="0" w:color="auto"/>
            </w:tcBorders>
            <w:shd w:val="clear" w:color="auto" w:fill="auto"/>
          </w:tcPr>
          <w:p w14:paraId="3A2CCA56" w14:textId="77777777" w:rsidR="00A37425" w:rsidRPr="00A564B4" w:rsidRDefault="00A37425" w:rsidP="00BB208B">
            <w:pPr>
              <w:pStyle w:val="TAL"/>
              <w:rPr>
                <w:lang w:eastAsia="ko-KR"/>
              </w:rPr>
            </w:pPr>
            <w:r w:rsidRPr="00A564B4">
              <w:rPr>
                <w:lang w:eastAsia="ko-KR"/>
              </w:rPr>
              <w:t>EVM equalizer spectrum flatness for UE category M1</w:t>
            </w:r>
          </w:p>
        </w:tc>
        <w:tc>
          <w:tcPr>
            <w:tcW w:w="978" w:type="dxa"/>
            <w:gridSpan w:val="2"/>
            <w:tcBorders>
              <w:left w:val="single" w:sz="4" w:space="0" w:color="auto"/>
              <w:bottom w:val="single" w:sz="4" w:space="0" w:color="auto"/>
              <w:right w:val="single" w:sz="4" w:space="0" w:color="auto"/>
            </w:tcBorders>
            <w:shd w:val="clear" w:color="auto" w:fill="auto"/>
          </w:tcPr>
          <w:p w14:paraId="635B14F7" w14:textId="77777777" w:rsidR="00A37425" w:rsidRPr="00A564B4" w:rsidRDefault="00A37425" w:rsidP="00BB208B">
            <w:pPr>
              <w:pStyle w:val="TAL"/>
              <w:rPr>
                <w:lang w:eastAsia="ko-KR"/>
              </w:rPr>
            </w:pPr>
            <w:r w:rsidRPr="00A564B4">
              <w:rPr>
                <w:lang w:eastAsia="ko-KR"/>
              </w:rPr>
              <w:t>Rel-13</w:t>
            </w:r>
          </w:p>
        </w:tc>
        <w:tc>
          <w:tcPr>
            <w:tcW w:w="1148" w:type="dxa"/>
            <w:tcBorders>
              <w:left w:val="single" w:sz="4" w:space="0" w:color="auto"/>
              <w:bottom w:val="single" w:sz="4" w:space="0" w:color="auto"/>
              <w:right w:val="single" w:sz="4" w:space="0" w:color="auto"/>
            </w:tcBorders>
            <w:shd w:val="clear" w:color="auto" w:fill="auto"/>
          </w:tcPr>
          <w:p w14:paraId="38402BC3" w14:textId="77777777" w:rsidR="00A37425" w:rsidRPr="00A564B4" w:rsidRDefault="00A37425" w:rsidP="00BB208B">
            <w:pPr>
              <w:pStyle w:val="TAL"/>
              <w:rPr>
                <w:lang w:eastAsia="ko-KR"/>
              </w:rPr>
            </w:pPr>
            <w:r w:rsidRPr="00A564B4">
              <w:rPr>
                <w:lang w:eastAsia="ko-KR"/>
              </w:rPr>
              <w:t>C112a</w:t>
            </w:r>
          </w:p>
        </w:tc>
        <w:tc>
          <w:tcPr>
            <w:tcW w:w="2246" w:type="dxa"/>
            <w:tcBorders>
              <w:left w:val="single" w:sz="4" w:space="0" w:color="auto"/>
              <w:bottom w:val="single" w:sz="4" w:space="0" w:color="auto"/>
              <w:right w:val="single" w:sz="4" w:space="0" w:color="auto"/>
            </w:tcBorders>
            <w:shd w:val="clear" w:color="auto" w:fill="auto"/>
          </w:tcPr>
          <w:p w14:paraId="10DB9E20" w14:textId="77777777" w:rsidR="00A37425" w:rsidRPr="00A564B4" w:rsidRDefault="00A37425" w:rsidP="00BB208B">
            <w:pPr>
              <w:pStyle w:val="TAL"/>
              <w:rPr>
                <w:lang w:eastAsia="ko-KR"/>
              </w:rPr>
            </w:pPr>
            <w:r w:rsidRPr="00A564B4">
              <w:rPr>
                <w:lang w:eastAsia="ko-KR"/>
              </w:rPr>
              <w:t>UE supporting E-UTRA and UE category M1</w:t>
            </w:r>
          </w:p>
        </w:tc>
        <w:tc>
          <w:tcPr>
            <w:tcW w:w="1723" w:type="dxa"/>
            <w:gridSpan w:val="2"/>
            <w:tcBorders>
              <w:left w:val="single" w:sz="4" w:space="0" w:color="auto"/>
              <w:bottom w:val="single" w:sz="4" w:space="0" w:color="auto"/>
              <w:right w:val="single" w:sz="4" w:space="0" w:color="auto"/>
            </w:tcBorders>
          </w:tcPr>
          <w:p w14:paraId="544DF3A3"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4D888F07"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AE3DF15" w14:textId="77777777" w:rsidR="00A37425" w:rsidRPr="00A564B4" w:rsidDel="00D62322" w:rsidRDefault="00A37425" w:rsidP="00BB208B">
            <w:pPr>
              <w:pStyle w:val="TAL"/>
              <w:rPr>
                <w:lang w:eastAsia="zh-CN"/>
              </w:rPr>
            </w:pPr>
          </w:p>
        </w:tc>
      </w:tr>
      <w:tr w:rsidR="00A37425" w:rsidRPr="00A564B4" w14:paraId="5EDDE67F"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713D0482" w14:textId="77777777" w:rsidR="00A37425" w:rsidRPr="00A564B4" w:rsidRDefault="00A37425" w:rsidP="00BB208B">
            <w:pPr>
              <w:pStyle w:val="TAL"/>
              <w:rPr>
                <w:lang w:eastAsia="zh-CN"/>
              </w:rPr>
            </w:pPr>
            <w:r w:rsidRPr="00A564B4">
              <w:rPr>
                <w:lang w:eastAsia="ko-KR"/>
              </w:rPr>
              <w:t>6.5.2.4EB</w:t>
            </w:r>
          </w:p>
        </w:tc>
        <w:tc>
          <w:tcPr>
            <w:tcW w:w="4331" w:type="dxa"/>
            <w:tcBorders>
              <w:top w:val="single" w:sz="4" w:space="0" w:color="auto"/>
              <w:left w:val="single" w:sz="4" w:space="0" w:color="auto"/>
              <w:right w:val="single" w:sz="4" w:space="0" w:color="auto"/>
            </w:tcBorders>
            <w:shd w:val="clear" w:color="auto" w:fill="auto"/>
          </w:tcPr>
          <w:p w14:paraId="4CE2D9ED" w14:textId="77777777" w:rsidR="00A37425" w:rsidRPr="00A564B4" w:rsidRDefault="00A37425" w:rsidP="00BB208B">
            <w:pPr>
              <w:pStyle w:val="TAL"/>
            </w:pPr>
            <w:r w:rsidRPr="00A564B4">
              <w:rPr>
                <w:lang w:eastAsia="ko-KR"/>
              </w:rPr>
              <w:t>EVM equalizer spectrum flatness for UE category 1bis</w:t>
            </w:r>
          </w:p>
        </w:tc>
        <w:tc>
          <w:tcPr>
            <w:tcW w:w="978" w:type="dxa"/>
            <w:gridSpan w:val="2"/>
            <w:tcBorders>
              <w:top w:val="single" w:sz="4" w:space="0" w:color="auto"/>
              <w:left w:val="single" w:sz="4" w:space="0" w:color="auto"/>
              <w:right w:val="single" w:sz="4" w:space="0" w:color="auto"/>
            </w:tcBorders>
            <w:shd w:val="clear" w:color="auto" w:fill="auto"/>
          </w:tcPr>
          <w:p w14:paraId="35CF25C0" w14:textId="77777777" w:rsidR="00A37425" w:rsidRPr="00A564B4" w:rsidRDefault="00A37425" w:rsidP="00BB208B">
            <w:pPr>
              <w:pStyle w:val="TAL"/>
              <w:rPr>
                <w:rFonts w:eastAsia="PMingLiU"/>
                <w:lang w:eastAsia="zh-TW"/>
              </w:rPr>
            </w:pPr>
            <w:r w:rsidRPr="00A564B4">
              <w:rPr>
                <w:lang w:eastAsia="zh-CN"/>
              </w:rPr>
              <w:t>Rel-13</w:t>
            </w:r>
          </w:p>
        </w:tc>
        <w:tc>
          <w:tcPr>
            <w:tcW w:w="1148" w:type="dxa"/>
            <w:tcBorders>
              <w:top w:val="single" w:sz="4" w:space="0" w:color="auto"/>
              <w:left w:val="single" w:sz="4" w:space="0" w:color="auto"/>
              <w:right w:val="single" w:sz="4" w:space="0" w:color="auto"/>
            </w:tcBorders>
            <w:shd w:val="clear" w:color="auto" w:fill="auto"/>
          </w:tcPr>
          <w:p w14:paraId="66E8099E" w14:textId="77777777" w:rsidR="00A37425" w:rsidRPr="00A564B4" w:rsidRDefault="00A37425" w:rsidP="00BB208B">
            <w:pPr>
              <w:pStyle w:val="TAL"/>
              <w:rPr>
                <w:rFonts w:eastAsia="PMingLiU"/>
                <w:lang w:eastAsia="zh-TW"/>
              </w:rPr>
            </w:pPr>
            <w:r w:rsidRPr="00A564B4">
              <w:rPr>
                <w:lang w:eastAsia="zh-CN"/>
              </w:rPr>
              <w:t>C112c</w:t>
            </w:r>
          </w:p>
        </w:tc>
        <w:tc>
          <w:tcPr>
            <w:tcW w:w="2246" w:type="dxa"/>
            <w:tcBorders>
              <w:top w:val="single" w:sz="4" w:space="0" w:color="auto"/>
              <w:left w:val="single" w:sz="4" w:space="0" w:color="auto"/>
              <w:right w:val="single" w:sz="4" w:space="0" w:color="auto"/>
            </w:tcBorders>
            <w:shd w:val="clear" w:color="auto" w:fill="auto"/>
          </w:tcPr>
          <w:p w14:paraId="6EC5EE8D" w14:textId="77777777" w:rsidR="00A37425" w:rsidRPr="00A564B4" w:rsidRDefault="00A37425" w:rsidP="00BB208B">
            <w:pPr>
              <w:pStyle w:val="TAL"/>
              <w:rPr>
                <w:lang w:eastAsia="zh-CN"/>
              </w:rPr>
            </w:pPr>
            <w:r w:rsidRPr="00A564B4">
              <w:rPr>
                <w:lang w:eastAsia="ko-KR"/>
              </w:rPr>
              <w:t>UE supporting E-UTRA and UE category 1bis</w:t>
            </w:r>
          </w:p>
        </w:tc>
        <w:tc>
          <w:tcPr>
            <w:tcW w:w="1723" w:type="dxa"/>
            <w:gridSpan w:val="2"/>
            <w:tcBorders>
              <w:top w:val="single" w:sz="4" w:space="0" w:color="auto"/>
              <w:left w:val="single" w:sz="4" w:space="0" w:color="auto"/>
              <w:right w:val="single" w:sz="4" w:space="0" w:color="auto"/>
            </w:tcBorders>
          </w:tcPr>
          <w:p w14:paraId="3A5D969A" w14:textId="77777777" w:rsidR="00A37425" w:rsidRPr="00A564B4" w:rsidRDefault="00A37425" w:rsidP="00BB208B">
            <w:pPr>
              <w:pStyle w:val="TAL"/>
            </w:pPr>
            <w:r w:rsidRPr="00A564B4">
              <w:t>D01</w:t>
            </w:r>
          </w:p>
        </w:tc>
        <w:tc>
          <w:tcPr>
            <w:tcW w:w="1084" w:type="dxa"/>
            <w:gridSpan w:val="2"/>
            <w:tcBorders>
              <w:top w:val="single" w:sz="4" w:space="0" w:color="auto"/>
              <w:left w:val="single" w:sz="4" w:space="0" w:color="auto"/>
              <w:right w:val="single" w:sz="4" w:space="0" w:color="auto"/>
            </w:tcBorders>
          </w:tcPr>
          <w:p w14:paraId="336763B1"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0685DA9" w14:textId="6C97F1FB" w:rsidR="00A37425" w:rsidRPr="00A564B4" w:rsidRDefault="00A37425" w:rsidP="00BB208B">
            <w:pPr>
              <w:pStyle w:val="TAL"/>
              <w:rPr>
                <w:lang w:eastAsia="zh-CN"/>
              </w:rPr>
            </w:pPr>
          </w:p>
        </w:tc>
      </w:tr>
      <w:tr w:rsidR="00A37425" w:rsidRPr="00A564B4" w14:paraId="53E8009E"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1E088A2" w14:textId="77777777" w:rsidR="00A37425" w:rsidRPr="00A564B4" w:rsidRDefault="00A37425" w:rsidP="00BB208B">
            <w:pPr>
              <w:pStyle w:val="TAL"/>
              <w:rPr>
                <w:lang w:eastAsia="ko-KR"/>
              </w:rPr>
            </w:pPr>
            <w:r w:rsidRPr="00A564B4">
              <w:rPr>
                <w:lang w:eastAsia="ko-KR"/>
              </w:rPr>
              <w:t>6.5.2.4EC</w:t>
            </w:r>
          </w:p>
        </w:tc>
        <w:tc>
          <w:tcPr>
            <w:tcW w:w="4331" w:type="dxa"/>
            <w:tcBorders>
              <w:top w:val="single" w:sz="4" w:space="0" w:color="auto"/>
              <w:left w:val="single" w:sz="4" w:space="0" w:color="auto"/>
              <w:right w:val="single" w:sz="4" w:space="0" w:color="auto"/>
            </w:tcBorders>
            <w:shd w:val="clear" w:color="auto" w:fill="auto"/>
          </w:tcPr>
          <w:p w14:paraId="1DE650F2" w14:textId="77777777" w:rsidR="00A37425" w:rsidRPr="00A564B4" w:rsidRDefault="00A37425" w:rsidP="00BB208B">
            <w:pPr>
              <w:pStyle w:val="TAL"/>
              <w:rPr>
                <w:lang w:eastAsia="ko-KR"/>
              </w:rPr>
            </w:pPr>
            <w:r w:rsidRPr="00A564B4">
              <w:rPr>
                <w:lang w:eastAsia="ko-KR"/>
              </w:rPr>
              <w:t>EVM equalizer spectrum flatness for UE category M2</w:t>
            </w:r>
          </w:p>
        </w:tc>
        <w:tc>
          <w:tcPr>
            <w:tcW w:w="978" w:type="dxa"/>
            <w:gridSpan w:val="2"/>
            <w:tcBorders>
              <w:top w:val="single" w:sz="4" w:space="0" w:color="auto"/>
              <w:left w:val="single" w:sz="4" w:space="0" w:color="auto"/>
              <w:right w:val="single" w:sz="4" w:space="0" w:color="auto"/>
            </w:tcBorders>
            <w:shd w:val="clear" w:color="auto" w:fill="auto"/>
          </w:tcPr>
          <w:p w14:paraId="27BC2032" w14:textId="77777777" w:rsidR="00A37425" w:rsidRPr="00A564B4" w:rsidRDefault="00A37425" w:rsidP="00BB208B">
            <w:pPr>
              <w:pStyle w:val="TAL"/>
              <w:rPr>
                <w:lang w:eastAsia="zh-CN"/>
              </w:rPr>
            </w:pPr>
            <w:r w:rsidRPr="00A564B4">
              <w:rPr>
                <w:lang w:eastAsia="ko-KR"/>
              </w:rPr>
              <w:t>Rel-14</w:t>
            </w:r>
          </w:p>
        </w:tc>
        <w:tc>
          <w:tcPr>
            <w:tcW w:w="1148" w:type="dxa"/>
            <w:tcBorders>
              <w:top w:val="single" w:sz="4" w:space="0" w:color="auto"/>
              <w:left w:val="single" w:sz="4" w:space="0" w:color="auto"/>
              <w:right w:val="single" w:sz="4" w:space="0" w:color="auto"/>
            </w:tcBorders>
            <w:shd w:val="clear" w:color="auto" w:fill="auto"/>
          </w:tcPr>
          <w:p w14:paraId="772BE531" w14:textId="77777777" w:rsidR="00A37425" w:rsidRPr="00A564B4" w:rsidRDefault="00A37425" w:rsidP="00BB208B">
            <w:pPr>
              <w:pStyle w:val="TAL"/>
              <w:rPr>
                <w:lang w:eastAsia="zh-CN"/>
              </w:rPr>
            </w:pPr>
            <w:r w:rsidRPr="00A564B4">
              <w:rPr>
                <w:lang w:eastAsia="ko-KR"/>
              </w:rPr>
              <w:t>C112d</w:t>
            </w:r>
          </w:p>
        </w:tc>
        <w:tc>
          <w:tcPr>
            <w:tcW w:w="2246" w:type="dxa"/>
            <w:tcBorders>
              <w:top w:val="single" w:sz="4" w:space="0" w:color="auto"/>
              <w:left w:val="single" w:sz="4" w:space="0" w:color="auto"/>
              <w:right w:val="single" w:sz="4" w:space="0" w:color="auto"/>
            </w:tcBorders>
            <w:shd w:val="clear" w:color="auto" w:fill="auto"/>
          </w:tcPr>
          <w:p w14:paraId="6A04907E" w14:textId="77777777" w:rsidR="00A37425" w:rsidRPr="00A564B4" w:rsidRDefault="00A37425" w:rsidP="00BB208B">
            <w:pPr>
              <w:pStyle w:val="TAL"/>
              <w:rPr>
                <w:lang w:eastAsia="ko-KR"/>
              </w:rPr>
            </w:pPr>
            <w:r w:rsidRPr="00A564B4">
              <w:rPr>
                <w:lang w:eastAsia="ko-KR"/>
              </w:rPr>
              <w:t>UE supporting E-UTRA and UE category M2</w:t>
            </w:r>
          </w:p>
        </w:tc>
        <w:tc>
          <w:tcPr>
            <w:tcW w:w="1723" w:type="dxa"/>
            <w:gridSpan w:val="2"/>
            <w:tcBorders>
              <w:top w:val="single" w:sz="4" w:space="0" w:color="auto"/>
              <w:left w:val="single" w:sz="4" w:space="0" w:color="auto"/>
              <w:right w:val="single" w:sz="4" w:space="0" w:color="auto"/>
            </w:tcBorders>
          </w:tcPr>
          <w:p w14:paraId="4C28302D" w14:textId="77777777" w:rsidR="00A37425" w:rsidRPr="00A564B4" w:rsidRDefault="00A37425" w:rsidP="00BB208B">
            <w:pPr>
              <w:pStyle w:val="TAL"/>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3CCD1899"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3356ECA" w14:textId="77777777" w:rsidR="00A37425" w:rsidRPr="00A564B4" w:rsidRDefault="00A37425" w:rsidP="00BB208B">
            <w:pPr>
              <w:pStyle w:val="TAL"/>
              <w:rPr>
                <w:lang w:eastAsia="zh-CN"/>
              </w:rPr>
            </w:pPr>
          </w:p>
        </w:tc>
      </w:tr>
      <w:tr w:rsidR="00A37425" w:rsidRPr="00A564B4" w14:paraId="766D330B"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66C80F3" w14:textId="77777777" w:rsidR="00A37425" w:rsidRPr="00A564B4" w:rsidRDefault="00A37425" w:rsidP="00BB208B">
            <w:pPr>
              <w:pStyle w:val="TAL"/>
              <w:rPr>
                <w:lang w:eastAsia="zh-CN"/>
              </w:rPr>
            </w:pPr>
            <w:r w:rsidRPr="00A564B4">
              <w:rPr>
                <w:lang w:eastAsia="zh-CN"/>
              </w:rPr>
              <w:t>6.5.2.4G.1</w:t>
            </w:r>
          </w:p>
        </w:tc>
        <w:tc>
          <w:tcPr>
            <w:tcW w:w="4331" w:type="dxa"/>
            <w:tcBorders>
              <w:top w:val="single" w:sz="4" w:space="0" w:color="auto"/>
              <w:left w:val="single" w:sz="4" w:space="0" w:color="auto"/>
              <w:right w:val="single" w:sz="4" w:space="0" w:color="auto"/>
            </w:tcBorders>
            <w:shd w:val="clear" w:color="auto" w:fill="auto"/>
          </w:tcPr>
          <w:p w14:paraId="0B9B8BB3" w14:textId="1C2B0D64" w:rsidR="00A37425" w:rsidRPr="00A564B4" w:rsidRDefault="000F434C" w:rsidP="00BB208B">
            <w:pPr>
              <w:pStyle w:val="TAL"/>
              <w:rPr>
                <w:lang w:eastAsia="zh-CN"/>
              </w:rPr>
            </w:pPr>
            <w:r w:rsidRPr="000F434C">
              <w:t xml:space="preserve">EVM equalizer spectrum flatness </w:t>
            </w:r>
            <w:r w:rsidR="00A37425" w:rsidRPr="00A564B4">
              <w:t>for V2X Communication / Non-concurrent with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694B05F3"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7E3036C1" w14:textId="77777777" w:rsidR="00A37425" w:rsidRPr="00A564B4" w:rsidRDefault="00A37425" w:rsidP="00BB208B">
            <w:pPr>
              <w:pStyle w:val="TAL"/>
              <w:rPr>
                <w:lang w:eastAsia="zh-CN"/>
              </w:rPr>
            </w:pPr>
            <w:r w:rsidRPr="00A564B4">
              <w:rPr>
                <w:rFonts w:eastAsia="PMingLiU"/>
                <w:lang w:eastAsia="zh-TW"/>
              </w:rPr>
              <w:t>C313</w:t>
            </w:r>
          </w:p>
        </w:tc>
        <w:tc>
          <w:tcPr>
            <w:tcW w:w="2246" w:type="dxa"/>
            <w:tcBorders>
              <w:top w:val="single" w:sz="4" w:space="0" w:color="auto"/>
              <w:left w:val="single" w:sz="4" w:space="0" w:color="auto"/>
              <w:right w:val="single" w:sz="4" w:space="0" w:color="auto"/>
            </w:tcBorders>
            <w:shd w:val="clear" w:color="auto" w:fill="auto"/>
          </w:tcPr>
          <w:p w14:paraId="1AB19781"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2A0E006A" w14:textId="77777777" w:rsidR="00A37425" w:rsidRPr="00A564B4" w:rsidRDefault="00A37425" w:rsidP="00BB208B">
            <w:pPr>
              <w:pStyle w:val="TAL"/>
              <w:rPr>
                <w:lang w:eastAsia="zh-CN"/>
              </w:rPr>
            </w:pPr>
            <w:r w:rsidRPr="00A564B4">
              <w:t>D14</w:t>
            </w:r>
          </w:p>
        </w:tc>
        <w:tc>
          <w:tcPr>
            <w:tcW w:w="1084" w:type="dxa"/>
            <w:gridSpan w:val="2"/>
            <w:tcBorders>
              <w:top w:val="single" w:sz="4" w:space="0" w:color="auto"/>
              <w:left w:val="single" w:sz="4" w:space="0" w:color="auto"/>
              <w:right w:val="single" w:sz="4" w:space="0" w:color="auto"/>
            </w:tcBorders>
          </w:tcPr>
          <w:p w14:paraId="7632A019" w14:textId="77777777" w:rsidR="00A37425" w:rsidRPr="00A564B4" w:rsidRDefault="00A37425" w:rsidP="00BB208B">
            <w:pPr>
              <w:pStyle w:val="TAL"/>
              <w:rPr>
                <w:lang w:eastAsia="zh-CN"/>
              </w:rPr>
            </w:pPr>
            <w:r w:rsidRPr="00A564B4">
              <w:rPr>
                <w:lang w:eastAsia="zh-CN"/>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F34C4C3" w14:textId="77777777" w:rsidR="00A37425" w:rsidRPr="00A564B4" w:rsidRDefault="00A37425" w:rsidP="00BB208B">
            <w:pPr>
              <w:pStyle w:val="TAL"/>
              <w:rPr>
                <w:lang w:eastAsia="zh-CN"/>
              </w:rPr>
            </w:pPr>
          </w:p>
        </w:tc>
      </w:tr>
      <w:tr w:rsidR="00A37425" w:rsidRPr="00A564B4" w14:paraId="7A7DA2D1"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64C34C4" w14:textId="77777777" w:rsidR="00A37425" w:rsidRPr="00A564B4" w:rsidRDefault="00A37425" w:rsidP="00BB208B">
            <w:pPr>
              <w:pStyle w:val="TAL"/>
              <w:rPr>
                <w:lang w:eastAsia="zh-CN"/>
              </w:rPr>
            </w:pPr>
            <w:r w:rsidRPr="00A564B4">
              <w:rPr>
                <w:lang w:eastAsia="zh-CN"/>
              </w:rPr>
              <w:t>6.5.2.4G.3</w:t>
            </w:r>
          </w:p>
        </w:tc>
        <w:tc>
          <w:tcPr>
            <w:tcW w:w="4331" w:type="dxa"/>
            <w:tcBorders>
              <w:top w:val="single" w:sz="4" w:space="0" w:color="auto"/>
              <w:left w:val="single" w:sz="4" w:space="0" w:color="auto"/>
              <w:right w:val="single" w:sz="4" w:space="0" w:color="auto"/>
            </w:tcBorders>
            <w:shd w:val="clear" w:color="auto" w:fill="auto"/>
          </w:tcPr>
          <w:p w14:paraId="44912223" w14:textId="77777777" w:rsidR="00A37425" w:rsidRPr="00A564B4" w:rsidRDefault="00A37425" w:rsidP="00BB208B">
            <w:pPr>
              <w:pStyle w:val="TAL"/>
            </w:pPr>
            <w:r w:rsidRPr="00A564B4">
              <w:rPr>
                <w:color w:val="000000"/>
              </w:rPr>
              <w:t>EVM equalizer spectrum flatness for V2X Communication / I</w:t>
            </w:r>
            <w:r w:rsidRPr="00A564B4">
              <w:rPr>
                <w:rFonts w:cs="Vrinda"/>
                <w:lang w:bidi="bn-IN"/>
              </w:rPr>
              <w:t>ntra-band contiguous multi-carrier operation</w:t>
            </w:r>
          </w:p>
        </w:tc>
        <w:tc>
          <w:tcPr>
            <w:tcW w:w="978" w:type="dxa"/>
            <w:gridSpan w:val="2"/>
            <w:tcBorders>
              <w:top w:val="single" w:sz="4" w:space="0" w:color="auto"/>
              <w:left w:val="single" w:sz="4" w:space="0" w:color="auto"/>
              <w:right w:val="single" w:sz="4" w:space="0" w:color="auto"/>
            </w:tcBorders>
            <w:shd w:val="clear" w:color="auto" w:fill="auto"/>
          </w:tcPr>
          <w:p w14:paraId="0ED777E1" w14:textId="77777777" w:rsidR="00A37425" w:rsidRPr="00A564B4" w:rsidRDefault="00A37425" w:rsidP="00BB208B">
            <w:pPr>
              <w:pStyle w:val="TAL"/>
              <w:rPr>
                <w:rFonts w:eastAsia="PMingLiU"/>
                <w:lang w:eastAsia="zh-TW"/>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7B1E9A13" w14:textId="77777777" w:rsidR="00A37425" w:rsidRPr="00A564B4" w:rsidRDefault="00A37425" w:rsidP="00BB208B">
            <w:pPr>
              <w:pStyle w:val="TAL"/>
              <w:rPr>
                <w:rFonts w:eastAsia="PMingLiU"/>
                <w:lang w:eastAsia="zh-TW"/>
              </w:rPr>
            </w:pPr>
            <w:r w:rsidRPr="00A564B4">
              <w:rPr>
                <w:rFonts w:eastAsia="PMingLiU"/>
                <w:lang w:eastAsia="zh-TW"/>
              </w:rPr>
              <w:t>C333</w:t>
            </w:r>
          </w:p>
        </w:tc>
        <w:tc>
          <w:tcPr>
            <w:tcW w:w="2246" w:type="dxa"/>
            <w:tcBorders>
              <w:top w:val="single" w:sz="4" w:space="0" w:color="auto"/>
              <w:left w:val="single" w:sz="4" w:space="0" w:color="auto"/>
              <w:right w:val="single" w:sz="4" w:space="0" w:color="auto"/>
            </w:tcBorders>
            <w:shd w:val="clear" w:color="auto" w:fill="auto"/>
          </w:tcPr>
          <w:p w14:paraId="6009B29A"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 and multi-carrier configurations</w:t>
            </w:r>
          </w:p>
        </w:tc>
        <w:tc>
          <w:tcPr>
            <w:tcW w:w="1723" w:type="dxa"/>
            <w:gridSpan w:val="2"/>
            <w:tcBorders>
              <w:top w:val="single" w:sz="4" w:space="0" w:color="auto"/>
              <w:left w:val="single" w:sz="4" w:space="0" w:color="auto"/>
              <w:right w:val="single" w:sz="4" w:space="0" w:color="auto"/>
            </w:tcBorders>
          </w:tcPr>
          <w:p w14:paraId="6F15A6C4" w14:textId="77777777" w:rsidR="00A37425" w:rsidRPr="00A564B4" w:rsidRDefault="00A37425" w:rsidP="00BB208B">
            <w:pPr>
              <w:pStyle w:val="TAL"/>
            </w:pPr>
            <w:r w:rsidRPr="00A564B4">
              <w:rPr>
                <w:rFonts w:cs="Arial"/>
                <w:szCs w:val="18"/>
                <w:lang w:eastAsia="zh-TW"/>
              </w:rPr>
              <w:t>E17</w:t>
            </w:r>
          </w:p>
        </w:tc>
        <w:tc>
          <w:tcPr>
            <w:tcW w:w="1084" w:type="dxa"/>
            <w:gridSpan w:val="2"/>
            <w:tcBorders>
              <w:top w:val="single" w:sz="4" w:space="0" w:color="auto"/>
              <w:left w:val="single" w:sz="4" w:space="0" w:color="auto"/>
              <w:right w:val="single" w:sz="4" w:space="0" w:color="auto"/>
            </w:tcBorders>
          </w:tcPr>
          <w:p w14:paraId="2CABB1D4" w14:textId="77777777" w:rsidR="00A37425" w:rsidRPr="00A564B4" w:rsidRDefault="00A37425" w:rsidP="00BB208B">
            <w:pPr>
              <w:pStyle w:val="TAL"/>
              <w:rPr>
                <w:lang w:eastAsia="zh-CN"/>
              </w:rPr>
            </w:pPr>
            <w:r w:rsidRPr="00A564B4">
              <w:rPr>
                <w:rFonts w:eastAsia="PMingLiU"/>
                <w:lang w:eastAsia="zh-TW"/>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1D1D8F9" w14:textId="77777777" w:rsidR="00A37425" w:rsidRPr="00A564B4" w:rsidRDefault="00A37425" w:rsidP="00BB208B">
            <w:pPr>
              <w:pStyle w:val="TAL"/>
              <w:rPr>
                <w:lang w:eastAsia="zh-CN"/>
              </w:rPr>
            </w:pPr>
          </w:p>
        </w:tc>
      </w:tr>
      <w:tr w:rsidR="000F434C" w:rsidRPr="00A564B4" w14:paraId="7A29F808"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40DC2E60" w14:textId="77777777" w:rsidR="00A37425" w:rsidRPr="00A564B4" w:rsidRDefault="00A37425" w:rsidP="00BB208B">
            <w:pPr>
              <w:pStyle w:val="TAL"/>
              <w:rPr>
                <w:lang w:eastAsia="zh-CN"/>
              </w:rPr>
            </w:pPr>
            <w:r w:rsidRPr="00A564B4">
              <w:rPr>
                <w:lang w:eastAsia="zh-CN"/>
              </w:rPr>
              <w:t>6.5.2A.1.1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59EBFBDB" w14:textId="77777777" w:rsidR="00A37425" w:rsidRPr="00A564B4" w:rsidRDefault="00A37425" w:rsidP="00BB208B">
            <w:pPr>
              <w:pStyle w:val="TAL"/>
              <w:rPr>
                <w:lang w:eastAsia="zh-CN"/>
              </w:rPr>
            </w:pPr>
            <w:r w:rsidRPr="00A564B4">
              <w:rPr>
                <w:lang w:eastAsia="zh-CN"/>
              </w:rPr>
              <w:t>Error Vector Magnitude (EVM) for CA (intra-band contiguous DL CA and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4D29D860"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95EB038" w14:textId="77777777" w:rsidR="00A37425" w:rsidRPr="00A564B4" w:rsidRDefault="00A37425" w:rsidP="00BB208B">
            <w:pPr>
              <w:pStyle w:val="TAL"/>
              <w:rPr>
                <w:lang w:eastAsia="zh-CN"/>
              </w:rPr>
            </w:pPr>
            <w:r w:rsidRPr="00A564B4">
              <w:rPr>
                <w:lang w:eastAsia="zh-CN"/>
              </w:rPr>
              <w:t>C19</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09B29EA"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7BA3BA1D"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bottom w:val="single" w:sz="4" w:space="0" w:color="auto"/>
              <w:right w:val="single" w:sz="4" w:space="0" w:color="auto"/>
            </w:tcBorders>
          </w:tcPr>
          <w:p w14:paraId="5327EF02"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E08FEF6" w14:textId="77777777" w:rsidR="00A37425" w:rsidRPr="00A564B4" w:rsidRDefault="00A37425" w:rsidP="00BB208B">
            <w:pPr>
              <w:pStyle w:val="TAL"/>
              <w:rPr>
                <w:lang w:eastAsia="zh-CN"/>
              </w:rPr>
            </w:pPr>
          </w:p>
        </w:tc>
      </w:tr>
      <w:tr w:rsidR="000F434C" w:rsidRPr="00A564B4" w14:paraId="79CEFFBF"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371D54DA" w14:textId="77777777" w:rsidR="00A37425" w:rsidRPr="00A564B4" w:rsidRDefault="00A37425" w:rsidP="00BB208B">
            <w:pPr>
              <w:pStyle w:val="TAL"/>
              <w:rPr>
                <w:lang w:eastAsia="ko-KR"/>
              </w:rPr>
            </w:pPr>
            <w:r w:rsidRPr="00A564B4">
              <w:rPr>
                <w:lang w:eastAsia="ko-KR"/>
              </w:rPr>
              <w:t>6.5.2A.1.1_1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7B4CF21A" w14:textId="77777777" w:rsidR="00A37425" w:rsidRPr="00A564B4" w:rsidRDefault="00A37425" w:rsidP="00BB208B">
            <w:pPr>
              <w:pStyle w:val="TAL"/>
              <w:rPr>
                <w:lang w:eastAsia="ko-KR"/>
              </w:rPr>
            </w:pPr>
            <w:r w:rsidRPr="00A564B4">
              <w:rPr>
                <w:lang w:eastAsia="ko-KR"/>
              </w:rPr>
              <w:t>EVM for CA (intra-band contiguous DL CA and UL CA) with UL 64QAM</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51F0D784" w14:textId="77777777" w:rsidR="00A37425" w:rsidRPr="00A564B4" w:rsidRDefault="00A37425" w:rsidP="00BB208B">
            <w:pPr>
              <w:pStyle w:val="TAL"/>
              <w:rPr>
                <w:lang w:eastAsia="ko-KR"/>
              </w:rPr>
            </w:pPr>
            <w:r w:rsidRPr="00A564B4">
              <w:rPr>
                <w:lang w:eastAsia="zh-CN"/>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F88B766" w14:textId="77777777" w:rsidR="00A37425" w:rsidRPr="00A564B4" w:rsidRDefault="00A37425" w:rsidP="00BB208B">
            <w:pPr>
              <w:pStyle w:val="TAL"/>
              <w:rPr>
                <w:lang w:eastAsia="ko-KR"/>
              </w:rPr>
            </w:pPr>
            <w:r w:rsidRPr="00A564B4">
              <w:rPr>
                <w:lang w:eastAsia="zh-CN"/>
              </w:rPr>
              <w:t>C148</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AF092BA" w14:textId="77777777" w:rsidR="00A37425" w:rsidRPr="00A564B4" w:rsidRDefault="00A37425" w:rsidP="00BB208B">
            <w:pPr>
              <w:pStyle w:val="TAL"/>
              <w:rPr>
                <w:lang w:eastAsia="ko-KR"/>
              </w:rPr>
            </w:pPr>
            <w:r w:rsidRPr="00A564B4">
              <w:rPr>
                <w:lang w:eastAsia="ko-KR"/>
              </w:rPr>
              <w:t>UE supporting E-UTRA and intra-band contiguous DL CA</w:t>
            </w:r>
            <w:r w:rsidRPr="00A564B4">
              <w:rPr>
                <w:lang w:eastAsia="zh-CN"/>
              </w:rPr>
              <w:t xml:space="preserve"> and</w:t>
            </w:r>
            <w:r w:rsidRPr="00A564B4">
              <w:rPr>
                <w:lang w:eastAsia="ko-KR"/>
              </w:rPr>
              <w:t xml:space="preserve"> UL CA and UL 64QAM.</w:t>
            </w:r>
          </w:p>
        </w:tc>
        <w:tc>
          <w:tcPr>
            <w:tcW w:w="1723" w:type="dxa"/>
            <w:gridSpan w:val="2"/>
            <w:tcBorders>
              <w:top w:val="single" w:sz="4" w:space="0" w:color="auto"/>
              <w:left w:val="single" w:sz="4" w:space="0" w:color="auto"/>
              <w:bottom w:val="single" w:sz="4" w:space="0" w:color="auto"/>
              <w:right w:val="single" w:sz="4" w:space="0" w:color="auto"/>
            </w:tcBorders>
          </w:tcPr>
          <w:p w14:paraId="5A39DF22"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bottom w:val="single" w:sz="4" w:space="0" w:color="auto"/>
              <w:right w:val="single" w:sz="4" w:space="0" w:color="auto"/>
            </w:tcBorders>
          </w:tcPr>
          <w:p w14:paraId="7931F4F6"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C8F8ADD" w14:textId="77777777" w:rsidR="00A37425" w:rsidRPr="00A564B4" w:rsidRDefault="00A37425" w:rsidP="00BB208B">
            <w:pPr>
              <w:pStyle w:val="TAL"/>
              <w:rPr>
                <w:lang w:eastAsia="zh-CN"/>
              </w:rPr>
            </w:pPr>
            <w:r w:rsidRPr="00A564B4">
              <w:rPr>
                <w:lang w:eastAsia="zh-CN"/>
              </w:rPr>
              <w:t>Note 1</w:t>
            </w:r>
          </w:p>
        </w:tc>
      </w:tr>
      <w:tr w:rsidR="000F434C" w:rsidRPr="00A564B4" w14:paraId="36D7C741"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15363CD3" w14:textId="77777777" w:rsidR="00A37425" w:rsidRPr="00A564B4" w:rsidRDefault="00A37425" w:rsidP="00BB208B">
            <w:pPr>
              <w:pStyle w:val="TAL"/>
              <w:rPr>
                <w:lang w:eastAsia="ko-KR"/>
              </w:rPr>
            </w:pPr>
            <w:r w:rsidRPr="00A564B4">
              <w:rPr>
                <w:rFonts w:cs="Arial"/>
                <w:szCs w:val="18"/>
              </w:rPr>
              <w:t>6.5.2A.1.1_2</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5CC816A2" w14:textId="77777777" w:rsidR="00A37425" w:rsidRPr="00A564B4" w:rsidRDefault="00A37425" w:rsidP="00BB208B">
            <w:pPr>
              <w:pStyle w:val="TAL"/>
              <w:rPr>
                <w:lang w:eastAsia="ko-KR"/>
              </w:rPr>
            </w:pPr>
            <w:r w:rsidRPr="00A564B4">
              <w:rPr>
                <w:rFonts w:cs="Arial"/>
                <w:szCs w:val="18"/>
              </w:rPr>
              <w:t>EVM for CA (intra-band contiguous DL CA and UL CA) with UL 256QAM</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03193699" w14:textId="77777777" w:rsidR="00A37425" w:rsidRPr="00A564B4" w:rsidRDefault="00A37425" w:rsidP="00BB208B">
            <w:pPr>
              <w:pStyle w:val="TAL"/>
              <w:rPr>
                <w:lang w:eastAsia="ko-KR"/>
              </w:rPr>
            </w:pPr>
            <w:r w:rsidRPr="00A564B4">
              <w:rPr>
                <w:lang w:eastAsia="ko-KR"/>
              </w:rPr>
              <w:t>Rel-14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95034B7" w14:textId="77777777" w:rsidR="00A37425" w:rsidRPr="00A564B4" w:rsidRDefault="00A37425" w:rsidP="00BB208B">
            <w:pPr>
              <w:pStyle w:val="TAL"/>
              <w:rPr>
                <w:lang w:eastAsia="ko-KR"/>
              </w:rPr>
            </w:pPr>
            <w:r w:rsidRPr="00A564B4">
              <w:rPr>
                <w:lang w:eastAsia="ko-KR"/>
              </w:rPr>
              <w:t>C302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50345F9" w14:textId="77777777" w:rsidR="00A37425" w:rsidRPr="00A564B4" w:rsidRDefault="00A37425" w:rsidP="00BB208B">
            <w:pPr>
              <w:pStyle w:val="TAL"/>
              <w:rPr>
                <w:lang w:eastAsia="ko-KR"/>
              </w:rPr>
            </w:pPr>
            <w:r w:rsidRPr="00A564B4">
              <w:rPr>
                <w:lang w:eastAsia="ko-KR"/>
              </w:rPr>
              <w:t>UE supporting E-UTRA and intra-band contiguous DL CA</w:t>
            </w:r>
            <w:r w:rsidRPr="00A564B4">
              <w:rPr>
                <w:lang w:eastAsia="zh-CN"/>
              </w:rPr>
              <w:t xml:space="preserve"> and</w:t>
            </w:r>
            <w:r w:rsidRPr="00A564B4">
              <w:rPr>
                <w:lang w:eastAsia="ko-KR"/>
              </w:rPr>
              <w:t xml:space="preserve"> UL CA and UL 256QAM.</w:t>
            </w:r>
          </w:p>
        </w:tc>
        <w:tc>
          <w:tcPr>
            <w:tcW w:w="1723" w:type="dxa"/>
            <w:gridSpan w:val="2"/>
            <w:tcBorders>
              <w:top w:val="single" w:sz="4" w:space="0" w:color="auto"/>
              <w:left w:val="single" w:sz="4" w:space="0" w:color="auto"/>
              <w:bottom w:val="single" w:sz="4" w:space="0" w:color="auto"/>
              <w:right w:val="single" w:sz="4" w:space="0" w:color="auto"/>
            </w:tcBorders>
          </w:tcPr>
          <w:p w14:paraId="39A024D1"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bottom w:val="single" w:sz="4" w:space="0" w:color="auto"/>
              <w:right w:val="single" w:sz="4" w:space="0" w:color="auto"/>
            </w:tcBorders>
          </w:tcPr>
          <w:p w14:paraId="4FB14B14" w14:textId="77777777" w:rsidR="00A37425" w:rsidRPr="00A564B4" w:rsidRDefault="00A37425" w:rsidP="00BB208B">
            <w:pPr>
              <w:pStyle w:val="TAL"/>
              <w:rPr>
                <w:lang w:eastAsia="ko-KR"/>
              </w:rPr>
            </w:pPr>
            <w:r w:rsidRPr="00A564B4">
              <w:rPr>
                <w:lang w:eastAsia="ko-KR"/>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F9A2058" w14:textId="77777777" w:rsidR="00A37425" w:rsidRPr="00A564B4" w:rsidRDefault="00A37425" w:rsidP="00BB208B">
            <w:pPr>
              <w:pStyle w:val="TAL"/>
              <w:rPr>
                <w:lang w:eastAsia="zh-CN"/>
              </w:rPr>
            </w:pPr>
          </w:p>
        </w:tc>
      </w:tr>
      <w:tr w:rsidR="000F434C" w:rsidRPr="00A564B4" w:rsidDel="00D62322" w14:paraId="4CD10D96"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0F03E90D" w14:textId="77777777" w:rsidR="00A37425" w:rsidRPr="00A564B4" w:rsidDel="00D62322" w:rsidRDefault="00A37425" w:rsidP="00BB208B">
            <w:pPr>
              <w:pStyle w:val="TAL"/>
              <w:rPr>
                <w:lang w:eastAsia="ko-KR"/>
              </w:rPr>
            </w:pPr>
            <w:r w:rsidRPr="00A564B4">
              <w:rPr>
                <w:lang w:eastAsia="zh-CN"/>
              </w:rPr>
              <w:t>6.5.2A.1.2</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2410426F" w14:textId="77777777" w:rsidR="00A37425" w:rsidRPr="00A564B4" w:rsidDel="00D62322" w:rsidRDefault="00A37425" w:rsidP="00BB208B">
            <w:pPr>
              <w:pStyle w:val="TAL"/>
              <w:rPr>
                <w:lang w:eastAsia="ko-KR"/>
              </w:rPr>
            </w:pPr>
            <w:r w:rsidRPr="00A564B4">
              <w:rPr>
                <w:lang w:eastAsia="ko-KR"/>
              </w:rPr>
              <w:t>Error Vector Magnitude (EVM) for CA (inter-band DL CA and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ED16455" w14:textId="77777777" w:rsidR="00A37425" w:rsidRPr="00A564B4" w:rsidDel="00D62322" w:rsidRDefault="00A37425" w:rsidP="00BB208B">
            <w:pPr>
              <w:pStyle w:val="TAL"/>
              <w:rPr>
                <w:lang w:eastAsia="ko-KR"/>
              </w:rPr>
            </w:pPr>
            <w:r w:rsidRPr="00A564B4">
              <w:rPr>
                <w:lang w:eastAsia="zh-CN"/>
              </w:rPr>
              <w:t>Rel-11</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202D9B5" w14:textId="77777777" w:rsidR="00A37425" w:rsidRPr="00A564B4" w:rsidDel="00D62322" w:rsidRDefault="00A37425" w:rsidP="00BB208B">
            <w:pPr>
              <w:pStyle w:val="TAL"/>
              <w:rPr>
                <w:lang w:eastAsia="ko-KR"/>
              </w:rPr>
            </w:pPr>
            <w:r w:rsidRPr="00A564B4">
              <w:rPr>
                <w:lang w:eastAsia="ko-KR"/>
              </w:rPr>
              <w:t>C116</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266E3E0" w14:textId="77777777" w:rsidR="00A37425" w:rsidRPr="00A564B4" w:rsidDel="00D62322" w:rsidRDefault="00A37425" w:rsidP="00BB208B">
            <w:pPr>
              <w:pStyle w:val="TAL"/>
              <w:rPr>
                <w:lang w:eastAsia="ko-KR"/>
              </w:rPr>
            </w:pPr>
            <w:r w:rsidRPr="00A564B4">
              <w:rPr>
                <w:lang w:eastAsia="ko-KR"/>
              </w:rPr>
              <w:t>UE supporting E-UTRA and inter-band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6040CA29" w14:textId="77777777" w:rsidR="00A37425" w:rsidRPr="00A564B4" w:rsidDel="00D62322" w:rsidRDefault="00A37425" w:rsidP="00BB208B">
            <w:pPr>
              <w:pStyle w:val="TAL"/>
              <w:rPr>
                <w:lang w:eastAsia="zh-CN"/>
              </w:rPr>
            </w:pPr>
            <w:r w:rsidRPr="00A564B4">
              <w:rPr>
                <w:lang w:eastAsia="zh-CN"/>
              </w:rPr>
              <w:t>E03</w:t>
            </w:r>
          </w:p>
        </w:tc>
        <w:tc>
          <w:tcPr>
            <w:tcW w:w="1084" w:type="dxa"/>
            <w:gridSpan w:val="2"/>
            <w:tcBorders>
              <w:top w:val="single" w:sz="4" w:space="0" w:color="auto"/>
              <w:left w:val="single" w:sz="4" w:space="0" w:color="auto"/>
              <w:bottom w:val="single" w:sz="4" w:space="0" w:color="auto"/>
              <w:right w:val="single" w:sz="4" w:space="0" w:color="auto"/>
            </w:tcBorders>
          </w:tcPr>
          <w:p w14:paraId="3098732B" w14:textId="77777777" w:rsidR="00A37425" w:rsidRPr="00A564B4" w:rsidDel="00D62322"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386FE27" w14:textId="77777777" w:rsidR="00A37425" w:rsidRPr="00A564B4" w:rsidDel="00D62322" w:rsidRDefault="00A37425" w:rsidP="00BB208B">
            <w:pPr>
              <w:pStyle w:val="TAL"/>
              <w:rPr>
                <w:lang w:eastAsia="zh-CN"/>
              </w:rPr>
            </w:pPr>
          </w:p>
        </w:tc>
      </w:tr>
      <w:tr w:rsidR="000F434C" w:rsidRPr="00A564B4" w14:paraId="248B1077"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0B031128" w14:textId="77777777" w:rsidR="00A37425" w:rsidRPr="00A564B4" w:rsidRDefault="00A37425" w:rsidP="00BB208B">
            <w:pPr>
              <w:pStyle w:val="TAL"/>
              <w:rPr>
                <w:lang w:eastAsia="ko-KR"/>
              </w:rPr>
            </w:pPr>
            <w:r w:rsidRPr="00A564B4">
              <w:rPr>
                <w:lang w:eastAsia="zh-CN"/>
              </w:rPr>
              <w:t>6.5.2A.1.2_1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0FB5E0F5" w14:textId="77777777" w:rsidR="00A37425" w:rsidRPr="00A564B4" w:rsidRDefault="00A37425" w:rsidP="00BB208B">
            <w:pPr>
              <w:pStyle w:val="TAL"/>
              <w:rPr>
                <w:lang w:eastAsia="ko-KR"/>
              </w:rPr>
            </w:pPr>
            <w:r w:rsidRPr="00A564B4">
              <w:rPr>
                <w:lang w:eastAsia="ko-KR"/>
              </w:rPr>
              <w:t>Error Vector Magnitude (EVM) for CA (inter-band DL CA and UL CA) for UL 64QAM</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4F83DE09" w14:textId="77777777" w:rsidR="00A37425" w:rsidRPr="00A564B4" w:rsidRDefault="00A37425" w:rsidP="00BB208B">
            <w:pPr>
              <w:pStyle w:val="TAL"/>
              <w:rPr>
                <w:lang w:eastAsia="ko-KR"/>
              </w:rPr>
            </w:pPr>
            <w:r w:rsidRPr="00A564B4">
              <w:rPr>
                <w:lang w:eastAsia="zh-CN"/>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0E9E09B" w14:textId="77777777" w:rsidR="00A37425" w:rsidRPr="00A564B4" w:rsidRDefault="00A37425" w:rsidP="00BB208B">
            <w:pPr>
              <w:pStyle w:val="TAL"/>
              <w:rPr>
                <w:lang w:eastAsia="zh-CN"/>
              </w:rPr>
            </w:pPr>
            <w:r w:rsidRPr="00A564B4">
              <w:rPr>
                <w:lang w:eastAsia="ko-KR"/>
              </w:rPr>
              <w:t>C160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75A4BE8" w14:textId="77777777" w:rsidR="00A37425" w:rsidRPr="00A564B4" w:rsidRDefault="00A37425" w:rsidP="00BB208B">
            <w:pPr>
              <w:pStyle w:val="TAL"/>
              <w:rPr>
                <w:lang w:eastAsia="ko-KR"/>
              </w:rPr>
            </w:pPr>
            <w:r w:rsidRPr="00A564B4">
              <w:rPr>
                <w:lang w:eastAsia="ko-KR"/>
              </w:rPr>
              <w:t>UE supporting E-UTRA and</w:t>
            </w:r>
            <w:r w:rsidRPr="00A564B4">
              <w:t xml:space="preserve"> </w:t>
            </w:r>
            <w:r w:rsidRPr="00A564B4">
              <w:rPr>
                <w:lang w:eastAsia="ko-KR"/>
              </w:rPr>
              <w:t>inter-band DL CA and UL CA and UL 64QAM</w:t>
            </w:r>
          </w:p>
        </w:tc>
        <w:tc>
          <w:tcPr>
            <w:tcW w:w="1723" w:type="dxa"/>
            <w:gridSpan w:val="2"/>
            <w:tcBorders>
              <w:top w:val="single" w:sz="4" w:space="0" w:color="auto"/>
              <w:left w:val="single" w:sz="4" w:space="0" w:color="auto"/>
              <w:bottom w:val="single" w:sz="4" w:space="0" w:color="auto"/>
              <w:right w:val="single" w:sz="4" w:space="0" w:color="auto"/>
            </w:tcBorders>
          </w:tcPr>
          <w:p w14:paraId="5E1F0CEC" w14:textId="77777777" w:rsidR="00A37425" w:rsidRPr="00A564B4" w:rsidRDefault="00A37425" w:rsidP="00BB208B">
            <w:pPr>
              <w:pStyle w:val="TAL"/>
              <w:rPr>
                <w:lang w:eastAsia="zh-CN"/>
              </w:rPr>
            </w:pPr>
            <w:r w:rsidRPr="00A564B4">
              <w:t>E03</w:t>
            </w:r>
          </w:p>
        </w:tc>
        <w:tc>
          <w:tcPr>
            <w:tcW w:w="1084" w:type="dxa"/>
            <w:gridSpan w:val="2"/>
            <w:tcBorders>
              <w:top w:val="single" w:sz="4" w:space="0" w:color="auto"/>
              <w:left w:val="single" w:sz="4" w:space="0" w:color="auto"/>
              <w:bottom w:val="single" w:sz="4" w:space="0" w:color="auto"/>
              <w:right w:val="single" w:sz="4" w:space="0" w:color="auto"/>
            </w:tcBorders>
          </w:tcPr>
          <w:p w14:paraId="683FAD7F"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DEFD353" w14:textId="77777777" w:rsidR="00A37425" w:rsidRPr="00A564B4" w:rsidRDefault="00A37425" w:rsidP="00BB208B">
            <w:pPr>
              <w:pStyle w:val="TAL"/>
              <w:rPr>
                <w:lang w:eastAsia="zh-CN"/>
              </w:rPr>
            </w:pPr>
            <w:r w:rsidRPr="00A564B4">
              <w:rPr>
                <w:lang w:eastAsia="zh-CN"/>
              </w:rPr>
              <w:t>Note 1</w:t>
            </w:r>
          </w:p>
        </w:tc>
      </w:tr>
      <w:tr w:rsidR="000F434C" w:rsidRPr="00A564B4" w14:paraId="19720E0B"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06035BB5" w14:textId="77777777" w:rsidR="00A37425" w:rsidRPr="00A564B4" w:rsidRDefault="00A37425" w:rsidP="00BB208B">
            <w:pPr>
              <w:pStyle w:val="TAL"/>
              <w:rPr>
                <w:lang w:eastAsia="ko-KR"/>
              </w:rPr>
            </w:pPr>
            <w:r w:rsidRPr="00A564B4">
              <w:t>6.5.2A.1.2_2</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49E1E441" w14:textId="77777777" w:rsidR="00A37425" w:rsidRPr="00A564B4" w:rsidRDefault="00A37425" w:rsidP="00BB208B">
            <w:pPr>
              <w:pStyle w:val="TAL"/>
              <w:rPr>
                <w:lang w:eastAsia="ko-KR"/>
              </w:rPr>
            </w:pPr>
            <w:r w:rsidRPr="00A564B4">
              <w:t>Error Vector Magnitude (EVM) for CA (inter-band DL CA and UL CA) for UL 256QAM</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79FE5F9C" w14:textId="77777777" w:rsidR="00A37425" w:rsidRPr="00A564B4" w:rsidRDefault="00A37425" w:rsidP="00BB208B">
            <w:pPr>
              <w:pStyle w:val="TAL"/>
              <w:rPr>
                <w:lang w:eastAsia="ko-KR"/>
              </w:rPr>
            </w:pPr>
            <w:r w:rsidRPr="00A564B4">
              <w:rPr>
                <w:lang w:eastAsia="ko-KR"/>
              </w:rPr>
              <w:t>Rel-14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EA6E73F" w14:textId="77777777" w:rsidR="00A37425" w:rsidRPr="00A564B4" w:rsidRDefault="00A37425" w:rsidP="00BB208B">
            <w:pPr>
              <w:pStyle w:val="TAL"/>
              <w:rPr>
                <w:lang w:eastAsia="ko-KR"/>
              </w:rPr>
            </w:pPr>
            <w:r w:rsidRPr="00A564B4">
              <w:rPr>
                <w:lang w:eastAsia="ko-KR"/>
              </w:rPr>
              <w:t>C303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402343A" w14:textId="77777777" w:rsidR="00A37425" w:rsidRPr="00A564B4" w:rsidRDefault="00A37425" w:rsidP="00BB208B">
            <w:pPr>
              <w:pStyle w:val="TAL"/>
              <w:rPr>
                <w:lang w:eastAsia="ko-KR"/>
              </w:rPr>
            </w:pPr>
            <w:r w:rsidRPr="00A564B4">
              <w:rPr>
                <w:lang w:eastAsia="ko-KR"/>
              </w:rPr>
              <w:t>UE supporting E-UTRA and</w:t>
            </w:r>
            <w:r w:rsidRPr="00A564B4">
              <w:t xml:space="preserve"> </w:t>
            </w:r>
            <w:r w:rsidRPr="00A564B4">
              <w:rPr>
                <w:lang w:eastAsia="ko-KR"/>
              </w:rPr>
              <w:t>inter-band DL CA and UL CA and UL 256QAM.</w:t>
            </w:r>
          </w:p>
        </w:tc>
        <w:tc>
          <w:tcPr>
            <w:tcW w:w="1723" w:type="dxa"/>
            <w:gridSpan w:val="2"/>
            <w:tcBorders>
              <w:top w:val="single" w:sz="4" w:space="0" w:color="auto"/>
              <w:left w:val="single" w:sz="4" w:space="0" w:color="auto"/>
              <w:bottom w:val="single" w:sz="4" w:space="0" w:color="auto"/>
              <w:right w:val="single" w:sz="4" w:space="0" w:color="auto"/>
            </w:tcBorders>
          </w:tcPr>
          <w:p w14:paraId="739A74D3" w14:textId="77777777" w:rsidR="00A37425" w:rsidRPr="00A564B4" w:rsidRDefault="00A37425" w:rsidP="00BB208B">
            <w:pPr>
              <w:pStyle w:val="TAL"/>
              <w:rPr>
                <w:lang w:eastAsia="ko-KR"/>
              </w:rPr>
            </w:pPr>
            <w:r w:rsidRPr="00A564B4">
              <w:rPr>
                <w:lang w:eastAsia="ko-KR"/>
              </w:rPr>
              <w:t>E03</w:t>
            </w:r>
          </w:p>
        </w:tc>
        <w:tc>
          <w:tcPr>
            <w:tcW w:w="1084" w:type="dxa"/>
            <w:gridSpan w:val="2"/>
            <w:tcBorders>
              <w:top w:val="single" w:sz="4" w:space="0" w:color="auto"/>
              <w:left w:val="single" w:sz="4" w:space="0" w:color="auto"/>
              <w:bottom w:val="single" w:sz="4" w:space="0" w:color="auto"/>
              <w:right w:val="single" w:sz="4" w:space="0" w:color="auto"/>
            </w:tcBorders>
          </w:tcPr>
          <w:p w14:paraId="0780C81A" w14:textId="77777777" w:rsidR="00A37425" w:rsidRPr="00A564B4" w:rsidRDefault="00A37425" w:rsidP="00BB208B">
            <w:pPr>
              <w:pStyle w:val="TAL"/>
              <w:rPr>
                <w:lang w:eastAsia="ko-KR"/>
              </w:rPr>
            </w:pPr>
            <w:r w:rsidRPr="00A564B4">
              <w:rPr>
                <w:lang w:eastAsia="ko-KR"/>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2895440" w14:textId="77777777" w:rsidR="00A37425" w:rsidRPr="00A564B4" w:rsidRDefault="00A37425" w:rsidP="00BB208B">
            <w:pPr>
              <w:pStyle w:val="TAL"/>
              <w:rPr>
                <w:lang w:eastAsia="zh-CN"/>
              </w:rPr>
            </w:pPr>
          </w:p>
        </w:tc>
      </w:tr>
      <w:tr w:rsidR="000F434C" w:rsidRPr="00A564B4" w:rsidDel="00D62322" w14:paraId="616EBA4B"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479179F6" w14:textId="77777777" w:rsidR="00A37425" w:rsidRPr="00A564B4" w:rsidDel="00D62322" w:rsidRDefault="00A37425" w:rsidP="00BB208B">
            <w:pPr>
              <w:pStyle w:val="TAL"/>
              <w:rPr>
                <w:lang w:eastAsia="ko-KR"/>
              </w:rPr>
            </w:pPr>
            <w:r w:rsidRPr="00A564B4">
              <w:rPr>
                <w:lang w:eastAsia="zh-CN"/>
              </w:rPr>
              <w:t>6.5.2A.1.3</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3300B486" w14:textId="77777777" w:rsidR="00A37425" w:rsidRPr="00A564B4" w:rsidDel="00D62322" w:rsidRDefault="00A37425" w:rsidP="00BB208B">
            <w:pPr>
              <w:pStyle w:val="TAL"/>
              <w:rPr>
                <w:lang w:eastAsia="ko-KR"/>
              </w:rPr>
            </w:pPr>
            <w:r w:rsidRPr="00A564B4">
              <w:rPr>
                <w:lang w:eastAsia="ko-KR"/>
              </w:rPr>
              <w:t>Error Vector Magnitude (EVM) for CA (intra-band non-contiguous DL CA and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D1A5092" w14:textId="77777777" w:rsidR="00A37425" w:rsidRPr="00A564B4" w:rsidDel="00D62322" w:rsidRDefault="00A37425" w:rsidP="00BB208B">
            <w:pPr>
              <w:pStyle w:val="TAL"/>
              <w:rPr>
                <w:lang w:eastAsia="ko-KR"/>
              </w:rPr>
            </w:pPr>
            <w:r w:rsidRPr="00A564B4">
              <w:rPr>
                <w:lang w:eastAsia="zh-CN"/>
              </w:rPr>
              <w:t>Rel-11</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591CD5A" w14:textId="77777777" w:rsidR="00A37425" w:rsidRPr="00A564B4" w:rsidDel="00D62322" w:rsidRDefault="00A37425" w:rsidP="00BB208B">
            <w:pPr>
              <w:pStyle w:val="TAL"/>
              <w:rPr>
                <w:lang w:eastAsia="ko-KR"/>
              </w:rPr>
            </w:pPr>
            <w:r w:rsidRPr="00A564B4">
              <w:rPr>
                <w:lang w:eastAsia="ko-KR"/>
              </w:rPr>
              <w:t>C115</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57FC725" w14:textId="77777777" w:rsidR="00A37425" w:rsidRPr="00A564B4" w:rsidDel="00D62322" w:rsidRDefault="00A37425" w:rsidP="00BB208B">
            <w:pPr>
              <w:pStyle w:val="TAL"/>
              <w:rPr>
                <w:lang w:eastAsia="ko-KR"/>
              </w:rPr>
            </w:pPr>
            <w:r w:rsidRPr="00A564B4">
              <w:rPr>
                <w:lang w:eastAsia="ko-KR"/>
              </w:rPr>
              <w:t>UE supporting E-UTRA and intra-band non-contiguous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02079AEE" w14:textId="77777777" w:rsidR="00A37425" w:rsidRPr="00A564B4" w:rsidDel="00D62322" w:rsidRDefault="00A37425" w:rsidP="00BB208B">
            <w:pPr>
              <w:pStyle w:val="TAL"/>
              <w:rPr>
                <w:lang w:eastAsia="zh-CN"/>
              </w:rPr>
            </w:pPr>
            <w:r w:rsidRPr="00A564B4">
              <w:rPr>
                <w:lang w:eastAsia="zh-CN"/>
              </w:rPr>
              <w:t>E02</w:t>
            </w:r>
          </w:p>
        </w:tc>
        <w:tc>
          <w:tcPr>
            <w:tcW w:w="1084" w:type="dxa"/>
            <w:gridSpan w:val="2"/>
            <w:tcBorders>
              <w:top w:val="single" w:sz="4" w:space="0" w:color="auto"/>
              <w:left w:val="single" w:sz="4" w:space="0" w:color="auto"/>
              <w:bottom w:val="single" w:sz="4" w:space="0" w:color="auto"/>
              <w:right w:val="single" w:sz="4" w:space="0" w:color="auto"/>
            </w:tcBorders>
          </w:tcPr>
          <w:p w14:paraId="78CF50AF" w14:textId="77777777" w:rsidR="00A37425" w:rsidRPr="00A564B4" w:rsidDel="00D62322"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4573A92" w14:textId="77777777" w:rsidR="00A37425" w:rsidRPr="00A564B4" w:rsidDel="00D62322" w:rsidRDefault="00A37425" w:rsidP="00BB208B">
            <w:pPr>
              <w:pStyle w:val="TAL"/>
              <w:rPr>
                <w:lang w:eastAsia="zh-CN"/>
              </w:rPr>
            </w:pPr>
          </w:p>
        </w:tc>
      </w:tr>
      <w:tr w:rsidR="000F434C" w:rsidRPr="00A564B4" w14:paraId="5BBBF0FE"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6FEDC57B" w14:textId="77777777" w:rsidR="00A37425" w:rsidRPr="00A564B4" w:rsidRDefault="00A37425" w:rsidP="00BB208B">
            <w:pPr>
              <w:keepNext/>
              <w:keepLines/>
              <w:spacing w:after="0"/>
              <w:rPr>
                <w:rFonts w:ascii="Arial" w:hAnsi="Arial"/>
                <w:sz w:val="18"/>
                <w:lang w:eastAsia="zh-CN"/>
              </w:rPr>
            </w:pPr>
            <w:r w:rsidRPr="00A564B4">
              <w:rPr>
                <w:rFonts w:ascii="Arial" w:hAnsi="Arial"/>
                <w:sz w:val="18"/>
                <w:lang w:eastAsia="zh-CN"/>
              </w:rPr>
              <w:t>6.5.2A.1.3_1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0FBDF1A7" w14:textId="77777777" w:rsidR="00A37425" w:rsidRPr="00A564B4" w:rsidRDefault="00A37425" w:rsidP="00BB208B">
            <w:pPr>
              <w:keepNext/>
              <w:keepLines/>
              <w:spacing w:after="0"/>
              <w:rPr>
                <w:rFonts w:ascii="Arial" w:hAnsi="Arial"/>
                <w:sz w:val="18"/>
                <w:lang w:eastAsia="zh-CN"/>
              </w:rPr>
            </w:pPr>
            <w:r w:rsidRPr="00A564B4">
              <w:rPr>
                <w:rFonts w:ascii="Arial" w:hAnsi="Arial"/>
                <w:sz w:val="18"/>
                <w:lang w:eastAsia="zh-CN"/>
              </w:rPr>
              <w:t>Error Vector Magnitude (EVM) for CA (intra-band non-contiguous DL CA and UL CA) for UL 64QAM</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04EC51CA" w14:textId="77777777" w:rsidR="00A37425" w:rsidRPr="00A564B4" w:rsidRDefault="00A37425" w:rsidP="00BB208B">
            <w:pPr>
              <w:keepNext/>
              <w:keepLines/>
              <w:spacing w:after="0"/>
              <w:rPr>
                <w:rFonts w:ascii="Arial" w:hAnsi="Arial"/>
                <w:sz w:val="18"/>
                <w:lang w:eastAsia="zh-CN"/>
              </w:rPr>
            </w:pPr>
            <w:r w:rsidRPr="00A564B4">
              <w:rPr>
                <w:rFonts w:ascii="Arial" w:hAnsi="Arial"/>
                <w:sz w:val="18"/>
                <w:lang w:eastAsia="zh-CN"/>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90A55BF" w14:textId="77777777" w:rsidR="00A37425" w:rsidRPr="00A564B4" w:rsidRDefault="00A37425" w:rsidP="00BB208B">
            <w:pPr>
              <w:keepNext/>
              <w:keepLines/>
              <w:spacing w:after="0"/>
              <w:rPr>
                <w:rFonts w:ascii="Arial" w:hAnsi="Arial"/>
                <w:sz w:val="18"/>
                <w:lang w:eastAsia="zh-CN"/>
              </w:rPr>
            </w:pPr>
            <w:r w:rsidRPr="00A564B4">
              <w:rPr>
                <w:rFonts w:ascii="Arial" w:hAnsi="Arial"/>
                <w:sz w:val="18"/>
              </w:rPr>
              <w:t>C185</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C887667" w14:textId="77777777" w:rsidR="00A37425" w:rsidRPr="00A564B4" w:rsidRDefault="00A37425" w:rsidP="00BB208B">
            <w:pPr>
              <w:keepNext/>
              <w:keepLines/>
              <w:spacing w:after="0"/>
              <w:rPr>
                <w:rFonts w:ascii="Arial" w:hAnsi="Arial"/>
                <w:sz w:val="18"/>
                <w:lang w:eastAsia="zh-CN"/>
              </w:rPr>
            </w:pPr>
            <w:r w:rsidRPr="00A564B4">
              <w:rPr>
                <w:rFonts w:ascii="Arial" w:hAnsi="Arial"/>
                <w:sz w:val="18"/>
                <w:lang w:eastAsia="ko-KR"/>
              </w:rPr>
              <w:t>UE supporting E-UTRA and</w:t>
            </w:r>
            <w:r w:rsidRPr="00A564B4">
              <w:rPr>
                <w:rFonts w:ascii="Arial" w:hAnsi="Arial"/>
                <w:sz w:val="18"/>
              </w:rPr>
              <w:t xml:space="preserve"> </w:t>
            </w:r>
            <w:r w:rsidRPr="00A564B4">
              <w:rPr>
                <w:rFonts w:ascii="Arial" w:hAnsi="Arial"/>
                <w:sz w:val="18"/>
                <w:lang w:eastAsia="zh-CN"/>
              </w:rPr>
              <w:t>intra-band non-contiguous</w:t>
            </w:r>
            <w:r w:rsidRPr="00A564B4">
              <w:rPr>
                <w:rFonts w:ascii="Arial" w:hAnsi="Arial"/>
                <w:sz w:val="18"/>
                <w:lang w:eastAsia="ko-KR"/>
              </w:rPr>
              <w:t xml:space="preserve"> DL CA and UL CA and UL 64QAM</w:t>
            </w:r>
          </w:p>
        </w:tc>
        <w:tc>
          <w:tcPr>
            <w:tcW w:w="1723" w:type="dxa"/>
            <w:gridSpan w:val="2"/>
            <w:tcBorders>
              <w:top w:val="single" w:sz="4" w:space="0" w:color="auto"/>
              <w:left w:val="single" w:sz="4" w:space="0" w:color="auto"/>
              <w:bottom w:val="single" w:sz="4" w:space="0" w:color="auto"/>
              <w:right w:val="single" w:sz="4" w:space="0" w:color="auto"/>
            </w:tcBorders>
          </w:tcPr>
          <w:p w14:paraId="3A330431" w14:textId="77777777" w:rsidR="00A37425" w:rsidRPr="00A564B4" w:rsidRDefault="00A37425" w:rsidP="00BB208B">
            <w:pPr>
              <w:pStyle w:val="TAL"/>
              <w:rPr>
                <w:lang w:eastAsia="zh-CN"/>
              </w:rPr>
            </w:pPr>
            <w:r w:rsidRPr="00A564B4">
              <w:rPr>
                <w:lang w:eastAsia="zh-CN"/>
              </w:rPr>
              <w:t>E02</w:t>
            </w:r>
          </w:p>
        </w:tc>
        <w:tc>
          <w:tcPr>
            <w:tcW w:w="1084" w:type="dxa"/>
            <w:gridSpan w:val="2"/>
            <w:tcBorders>
              <w:top w:val="single" w:sz="4" w:space="0" w:color="auto"/>
              <w:left w:val="single" w:sz="4" w:space="0" w:color="auto"/>
              <w:bottom w:val="single" w:sz="4" w:space="0" w:color="auto"/>
              <w:right w:val="single" w:sz="4" w:space="0" w:color="auto"/>
            </w:tcBorders>
          </w:tcPr>
          <w:p w14:paraId="52349D2C"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77E84DD" w14:textId="77777777" w:rsidR="00A37425" w:rsidRPr="00A564B4" w:rsidRDefault="00A37425" w:rsidP="00BB208B">
            <w:pPr>
              <w:keepNext/>
              <w:keepLines/>
              <w:spacing w:after="0"/>
              <w:rPr>
                <w:rFonts w:ascii="Arial" w:hAnsi="Arial"/>
                <w:sz w:val="18"/>
                <w:lang w:eastAsia="zh-CN"/>
              </w:rPr>
            </w:pPr>
          </w:p>
        </w:tc>
      </w:tr>
      <w:tr w:rsidR="000F434C" w:rsidRPr="00A564B4" w14:paraId="05428B35"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541930E4" w14:textId="77777777" w:rsidR="00A37425" w:rsidRPr="00A564B4" w:rsidRDefault="00A37425" w:rsidP="00BB208B">
            <w:pPr>
              <w:keepNext/>
              <w:keepLines/>
              <w:spacing w:after="0"/>
              <w:rPr>
                <w:rFonts w:ascii="Arial" w:hAnsi="Arial"/>
                <w:sz w:val="18"/>
                <w:lang w:eastAsia="zh-CN"/>
              </w:rPr>
            </w:pPr>
            <w:r w:rsidRPr="00A564B4">
              <w:rPr>
                <w:rFonts w:ascii="Arial" w:hAnsi="Arial"/>
                <w:sz w:val="18"/>
                <w:lang w:eastAsia="zh-CN"/>
              </w:rPr>
              <w:t>6.5.2A.1.3_2</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657574E4" w14:textId="77777777" w:rsidR="00A37425" w:rsidRPr="00A564B4" w:rsidRDefault="00A37425" w:rsidP="00BB208B">
            <w:pPr>
              <w:keepNext/>
              <w:keepLines/>
              <w:spacing w:after="0"/>
              <w:rPr>
                <w:rFonts w:ascii="Arial" w:hAnsi="Arial"/>
                <w:sz w:val="18"/>
                <w:lang w:eastAsia="zh-CN"/>
              </w:rPr>
            </w:pPr>
            <w:r w:rsidRPr="00A564B4">
              <w:rPr>
                <w:rFonts w:ascii="Arial" w:hAnsi="Arial"/>
                <w:sz w:val="18"/>
                <w:lang w:eastAsia="zh-CN"/>
              </w:rPr>
              <w:t>Error Vector Magnitude (EVM) for CA (intra-band non-contiguous DL CA and UL CA) for UL 256QAM</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66123567" w14:textId="77777777" w:rsidR="00A37425" w:rsidRPr="00A564B4" w:rsidRDefault="00A37425" w:rsidP="00BB208B">
            <w:pPr>
              <w:keepNext/>
              <w:keepLines/>
              <w:spacing w:after="0"/>
              <w:rPr>
                <w:rFonts w:ascii="Arial" w:hAnsi="Arial"/>
                <w:sz w:val="18"/>
                <w:lang w:eastAsia="ko-KR"/>
              </w:rPr>
            </w:pPr>
            <w:r w:rsidRPr="00A564B4">
              <w:rPr>
                <w:rFonts w:ascii="Arial" w:hAnsi="Arial"/>
                <w:sz w:val="18"/>
                <w:lang w:eastAsia="ko-KR"/>
              </w:rPr>
              <w:t>Rel-14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397A3CE" w14:textId="77777777" w:rsidR="00A37425" w:rsidRPr="00A564B4" w:rsidRDefault="00A37425" w:rsidP="00BB208B">
            <w:pPr>
              <w:keepNext/>
              <w:keepLines/>
              <w:spacing w:after="0"/>
              <w:rPr>
                <w:rFonts w:ascii="Arial" w:hAnsi="Arial"/>
                <w:sz w:val="18"/>
                <w:lang w:eastAsia="ko-KR"/>
              </w:rPr>
            </w:pPr>
            <w:r w:rsidRPr="00A564B4">
              <w:rPr>
                <w:rFonts w:ascii="Arial" w:hAnsi="Arial"/>
                <w:sz w:val="18"/>
                <w:lang w:eastAsia="ko-KR"/>
              </w:rPr>
              <w:t>C304</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740B8C" w14:textId="77777777" w:rsidR="00A37425" w:rsidRPr="00A564B4" w:rsidRDefault="00A37425" w:rsidP="00BB208B">
            <w:pPr>
              <w:keepNext/>
              <w:keepLines/>
              <w:spacing w:after="0"/>
              <w:rPr>
                <w:rFonts w:ascii="Arial" w:hAnsi="Arial"/>
                <w:sz w:val="18"/>
                <w:lang w:eastAsia="zh-CN"/>
              </w:rPr>
            </w:pPr>
            <w:r w:rsidRPr="00A564B4">
              <w:rPr>
                <w:rFonts w:ascii="Arial" w:hAnsi="Arial"/>
                <w:sz w:val="18"/>
                <w:lang w:eastAsia="ko-KR"/>
              </w:rPr>
              <w:t>UE supporting E-UTRA and</w:t>
            </w:r>
            <w:r w:rsidRPr="00A564B4">
              <w:rPr>
                <w:rFonts w:ascii="Arial" w:hAnsi="Arial"/>
                <w:sz w:val="18"/>
              </w:rPr>
              <w:t xml:space="preserve"> </w:t>
            </w:r>
            <w:r w:rsidRPr="00A564B4">
              <w:rPr>
                <w:rFonts w:ascii="Arial" w:hAnsi="Arial"/>
                <w:sz w:val="18"/>
                <w:lang w:eastAsia="zh-CN"/>
              </w:rPr>
              <w:t>intra-band non-contiguous</w:t>
            </w:r>
            <w:r w:rsidRPr="00A564B4">
              <w:rPr>
                <w:rFonts w:ascii="Arial" w:hAnsi="Arial"/>
                <w:sz w:val="18"/>
                <w:lang w:eastAsia="ko-KR"/>
              </w:rPr>
              <w:t xml:space="preserve"> DL CA and UL CA and UL 256QAM</w:t>
            </w:r>
          </w:p>
        </w:tc>
        <w:tc>
          <w:tcPr>
            <w:tcW w:w="1723" w:type="dxa"/>
            <w:gridSpan w:val="2"/>
            <w:tcBorders>
              <w:top w:val="single" w:sz="4" w:space="0" w:color="auto"/>
              <w:left w:val="single" w:sz="4" w:space="0" w:color="auto"/>
              <w:bottom w:val="single" w:sz="4" w:space="0" w:color="auto"/>
              <w:right w:val="single" w:sz="4" w:space="0" w:color="auto"/>
            </w:tcBorders>
          </w:tcPr>
          <w:p w14:paraId="3DEBE169" w14:textId="77777777" w:rsidR="00A37425" w:rsidRPr="00A564B4" w:rsidRDefault="00A37425" w:rsidP="00BB208B">
            <w:pPr>
              <w:pStyle w:val="TAL"/>
              <w:rPr>
                <w:lang w:eastAsia="zh-CN"/>
              </w:rPr>
            </w:pPr>
            <w:r w:rsidRPr="00A564B4">
              <w:rPr>
                <w:lang w:eastAsia="zh-CN"/>
              </w:rPr>
              <w:t>E02</w:t>
            </w:r>
          </w:p>
        </w:tc>
        <w:tc>
          <w:tcPr>
            <w:tcW w:w="1084" w:type="dxa"/>
            <w:gridSpan w:val="2"/>
            <w:tcBorders>
              <w:top w:val="single" w:sz="4" w:space="0" w:color="auto"/>
              <w:left w:val="single" w:sz="4" w:space="0" w:color="auto"/>
              <w:bottom w:val="single" w:sz="4" w:space="0" w:color="auto"/>
              <w:right w:val="single" w:sz="4" w:space="0" w:color="auto"/>
            </w:tcBorders>
          </w:tcPr>
          <w:p w14:paraId="1D335409" w14:textId="77777777" w:rsidR="00A37425" w:rsidRPr="00A564B4" w:rsidRDefault="00A37425" w:rsidP="00BB208B">
            <w:pPr>
              <w:keepNext/>
              <w:keepLines/>
              <w:spacing w:after="0"/>
              <w:rPr>
                <w:rFonts w:ascii="Arial" w:hAnsi="Arial"/>
                <w:sz w:val="18"/>
                <w:lang w:eastAsia="ko-KR"/>
              </w:rPr>
            </w:pPr>
            <w:r w:rsidRPr="00A564B4">
              <w:rPr>
                <w:rFonts w:ascii="Arial" w:hAnsi="Arial"/>
                <w:sz w:val="18"/>
                <w:lang w:eastAsia="ko-KR"/>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52B9D68" w14:textId="77777777" w:rsidR="00A37425" w:rsidRPr="00A564B4" w:rsidRDefault="00A37425" w:rsidP="00BB208B">
            <w:pPr>
              <w:keepNext/>
              <w:keepLines/>
              <w:spacing w:after="0"/>
              <w:rPr>
                <w:rFonts w:ascii="Arial" w:hAnsi="Arial"/>
                <w:sz w:val="18"/>
                <w:lang w:eastAsia="zh-CN"/>
              </w:rPr>
            </w:pPr>
          </w:p>
        </w:tc>
      </w:tr>
      <w:tr w:rsidR="00A37425" w:rsidRPr="00A564B4" w14:paraId="07D58F96"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4E31D5C" w14:textId="77777777" w:rsidR="00A37425" w:rsidRPr="00A564B4" w:rsidRDefault="00A37425" w:rsidP="00BB208B">
            <w:pPr>
              <w:pStyle w:val="TAL"/>
              <w:rPr>
                <w:lang w:eastAsia="zh-CN"/>
              </w:rPr>
            </w:pPr>
            <w:r w:rsidRPr="00A564B4">
              <w:t>6.5.2A.1.4</w:t>
            </w:r>
          </w:p>
        </w:tc>
        <w:tc>
          <w:tcPr>
            <w:tcW w:w="4331" w:type="dxa"/>
            <w:tcBorders>
              <w:top w:val="single" w:sz="4" w:space="0" w:color="auto"/>
              <w:left w:val="single" w:sz="4" w:space="0" w:color="auto"/>
              <w:right w:val="single" w:sz="4" w:space="0" w:color="auto"/>
            </w:tcBorders>
            <w:shd w:val="clear" w:color="auto" w:fill="auto"/>
          </w:tcPr>
          <w:p w14:paraId="77EA3998" w14:textId="77777777" w:rsidR="00A37425" w:rsidRPr="00A564B4" w:rsidRDefault="00A37425" w:rsidP="00BB208B">
            <w:pPr>
              <w:pStyle w:val="TAL"/>
              <w:rPr>
                <w:lang w:eastAsia="zh-CN"/>
              </w:rPr>
            </w:pPr>
            <w:r w:rsidRPr="00A564B4">
              <w:t>Error Vector Magnitude (EVM) for CA (3UL CA)</w:t>
            </w:r>
          </w:p>
        </w:tc>
        <w:tc>
          <w:tcPr>
            <w:tcW w:w="978" w:type="dxa"/>
            <w:gridSpan w:val="2"/>
            <w:tcBorders>
              <w:top w:val="single" w:sz="4" w:space="0" w:color="auto"/>
              <w:left w:val="single" w:sz="4" w:space="0" w:color="auto"/>
              <w:right w:val="single" w:sz="4" w:space="0" w:color="auto"/>
            </w:tcBorders>
            <w:shd w:val="clear" w:color="auto" w:fill="auto"/>
          </w:tcPr>
          <w:p w14:paraId="6FB080FD" w14:textId="77777777" w:rsidR="00A37425" w:rsidRPr="00A564B4" w:rsidRDefault="00A37425" w:rsidP="00BB208B">
            <w:pPr>
              <w:pStyle w:val="TAL"/>
              <w:rPr>
                <w:lang w:eastAsia="zh-CN"/>
              </w:rPr>
            </w:pPr>
            <w:r w:rsidRPr="00A564B4">
              <w:rPr>
                <w:lang w:eastAsia="zh-TW"/>
              </w:rPr>
              <w:t>Rel-13</w:t>
            </w:r>
          </w:p>
        </w:tc>
        <w:tc>
          <w:tcPr>
            <w:tcW w:w="1148" w:type="dxa"/>
            <w:tcBorders>
              <w:top w:val="single" w:sz="4" w:space="0" w:color="auto"/>
              <w:left w:val="single" w:sz="4" w:space="0" w:color="auto"/>
              <w:right w:val="single" w:sz="4" w:space="0" w:color="auto"/>
            </w:tcBorders>
            <w:shd w:val="clear" w:color="auto" w:fill="auto"/>
          </w:tcPr>
          <w:p w14:paraId="61516504" w14:textId="77777777" w:rsidR="00A37425" w:rsidRPr="00A564B4" w:rsidRDefault="00A37425" w:rsidP="00BB208B">
            <w:pPr>
              <w:pStyle w:val="TAL"/>
              <w:rPr>
                <w:lang w:eastAsia="zh-CN"/>
              </w:rPr>
            </w:pPr>
            <w:r w:rsidRPr="00A564B4">
              <w:rPr>
                <w:lang w:eastAsia="zh-TW"/>
              </w:rPr>
              <w:t>C19a</w:t>
            </w:r>
          </w:p>
        </w:tc>
        <w:tc>
          <w:tcPr>
            <w:tcW w:w="2246" w:type="dxa"/>
            <w:tcBorders>
              <w:top w:val="single" w:sz="4" w:space="0" w:color="auto"/>
              <w:left w:val="single" w:sz="4" w:space="0" w:color="auto"/>
              <w:right w:val="single" w:sz="4" w:space="0" w:color="auto"/>
            </w:tcBorders>
            <w:shd w:val="clear" w:color="auto" w:fill="auto"/>
          </w:tcPr>
          <w:p w14:paraId="0A9D3514"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right w:val="single" w:sz="4" w:space="0" w:color="auto"/>
            </w:tcBorders>
          </w:tcPr>
          <w:p w14:paraId="4C0A05F3" w14:textId="77777777" w:rsidR="00A37425" w:rsidRPr="00A564B4" w:rsidRDefault="00A37425" w:rsidP="00BB208B">
            <w:pPr>
              <w:pStyle w:val="TAL"/>
              <w:rPr>
                <w:lang w:eastAsia="zh-CN"/>
              </w:rPr>
            </w:pPr>
            <w:r w:rsidRPr="00A564B4">
              <w:rPr>
                <w:lang w:eastAsia="zh-TW"/>
              </w:rPr>
              <w:t>E18</w:t>
            </w:r>
          </w:p>
        </w:tc>
        <w:tc>
          <w:tcPr>
            <w:tcW w:w="1084" w:type="dxa"/>
            <w:gridSpan w:val="2"/>
            <w:tcBorders>
              <w:top w:val="single" w:sz="4" w:space="0" w:color="auto"/>
              <w:left w:val="single" w:sz="4" w:space="0" w:color="auto"/>
              <w:right w:val="single" w:sz="4" w:space="0" w:color="auto"/>
            </w:tcBorders>
          </w:tcPr>
          <w:p w14:paraId="37931245" w14:textId="77777777" w:rsidR="00A37425" w:rsidRPr="00A564B4" w:rsidRDefault="00A37425" w:rsidP="00BB208B">
            <w:pPr>
              <w:pStyle w:val="TAL"/>
              <w:rPr>
                <w:lang w:eastAsia="zh-CN"/>
              </w:rPr>
            </w:pPr>
            <w:r w:rsidRPr="00A564B4">
              <w:rPr>
                <w:lang w:eastAsia="zh-TW"/>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030B67D" w14:textId="77777777" w:rsidR="00A37425" w:rsidRPr="00A564B4" w:rsidRDefault="00A37425" w:rsidP="00BB208B">
            <w:pPr>
              <w:pStyle w:val="TAL"/>
              <w:rPr>
                <w:lang w:eastAsia="zh-CN"/>
              </w:rPr>
            </w:pPr>
          </w:p>
        </w:tc>
      </w:tr>
      <w:tr w:rsidR="00A37425" w:rsidRPr="00A564B4" w14:paraId="1AF4A8A2"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26F22D7C" w14:textId="77777777" w:rsidR="00A37425" w:rsidRPr="00A564B4" w:rsidRDefault="00A37425" w:rsidP="00BB208B">
            <w:pPr>
              <w:pStyle w:val="TAL"/>
              <w:rPr>
                <w:lang w:eastAsia="zh-CN"/>
              </w:rPr>
            </w:pPr>
          </w:p>
        </w:tc>
        <w:tc>
          <w:tcPr>
            <w:tcW w:w="4331" w:type="dxa"/>
            <w:tcBorders>
              <w:left w:val="single" w:sz="4" w:space="0" w:color="auto"/>
              <w:bottom w:val="single" w:sz="4" w:space="0" w:color="auto"/>
              <w:right w:val="single" w:sz="4" w:space="0" w:color="auto"/>
            </w:tcBorders>
            <w:shd w:val="clear" w:color="auto" w:fill="auto"/>
          </w:tcPr>
          <w:p w14:paraId="33C7A62B" w14:textId="77777777" w:rsidR="00A37425" w:rsidRPr="00A564B4" w:rsidRDefault="00A37425" w:rsidP="00BB208B">
            <w:pPr>
              <w:pStyle w:val="TAL"/>
              <w:rPr>
                <w:lang w:eastAsia="zh-CN"/>
              </w:rPr>
            </w:pPr>
          </w:p>
        </w:tc>
        <w:tc>
          <w:tcPr>
            <w:tcW w:w="978" w:type="dxa"/>
            <w:gridSpan w:val="2"/>
            <w:tcBorders>
              <w:left w:val="single" w:sz="4" w:space="0" w:color="auto"/>
              <w:bottom w:val="single" w:sz="4" w:space="0" w:color="auto"/>
              <w:right w:val="single" w:sz="4" w:space="0" w:color="auto"/>
            </w:tcBorders>
            <w:shd w:val="clear" w:color="auto" w:fill="auto"/>
          </w:tcPr>
          <w:p w14:paraId="0D3E9B56" w14:textId="77777777" w:rsidR="00A37425" w:rsidRPr="00A564B4" w:rsidRDefault="00A37425" w:rsidP="00BB208B">
            <w:pPr>
              <w:pStyle w:val="TAL"/>
              <w:rPr>
                <w:lang w:eastAsia="zh-CN"/>
              </w:rPr>
            </w:pPr>
          </w:p>
        </w:tc>
        <w:tc>
          <w:tcPr>
            <w:tcW w:w="1148" w:type="dxa"/>
            <w:tcBorders>
              <w:top w:val="single" w:sz="4" w:space="0" w:color="auto"/>
              <w:left w:val="single" w:sz="4" w:space="0" w:color="auto"/>
              <w:right w:val="single" w:sz="4" w:space="0" w:color="auto"/>
            </w:tcBorders>
            <w:shd w:val="clear" w:color="auto" w:fill="auto"/>
          </w:tcPr>
          <w:p w14:paraId="35D9F24F" w14:textId="77777777" w:rsidR="00A37425" w:rsidRPr="00A564B4" w:rsidRDefault="00A37425" w:rsidP="00BB208B">
            <w:pPr>
              <w:pStyle w:val="TAL"/>
              <w:rPr>
                <w:lang w:eastAsia="zh-CN"/>
              </w:rPr>
            </w:pPr>
            <w:r w:rsidRPr="00A564B4">
              <w:rPr>
                <w:lang w:eastAsia="zh-TW"/>
              </w:rPr>
              <w:t>C116a</w:t>
            </w:r>
          </w:p>
        </w:tc>
        <w:tc>
          <w:tcPr>
            <w:tcW w:w="2246" w:type="dxa"/>
            <w:tcBorders>
              <w:top w:val="single" w:sz="4" w:space="0" w:color="auto"/>
              <w:left w:val="single" w:sz="4" w:space="0" w:color="auto"/>
              <w:right w:val="single" w:sz="4" w:space="0" w:color="auto"/>
            </w:tcBorders>
            <w:shd w:val="clear" w:color="auto" w:fill="auto"/>
          </w:tcPr>
          <w:p w14:paraId="05317FCB" w14:textId="77777777" w:rsidR="00A37425" w:rsidRPr="00A564B4" w:rsidRDefault="00A37425" w:rsidP="00BB208B">
            <w:pPr>
              <w:pStyle w:val="TAL"/>
              <w:rPr>
                <w:lang w:eastAsia="zh-CN"/>
              </w:rPr>
            </w:pPr>
            <w:r w:rsidRPr="00A564B4">
              <w:rPr>
                <w:lang w:eastAsia="zh-CN"/>
              </w:rPr>
              <w:t>UE supporting E-UTRA and inter-band DL CA and UL CA</w:t>
            </w:r>
          </w:p>
        </w:tc>
        <w:tc>
          <w:tcPr>
            <w:tcW w:w="1723" w:type="dxa"/>
            <w:gridSpan w:val="2"/>
            <w:tcBorders>
              <w:top w:val="single" w:sz="4" w:space="0" w:color="auto"/>
              <w:left w:val="single" w:sz="4" w:space="0" w:color="auto"/>
              <w:right w:val="single" w:sz="4" w:space="0" w:color="auto"/>
            </w:tcBorders>
          </w:tcPr>
          <w:p w14:paraId="57003FF9" w14:textId="77777777" w:rsidR="00A37425" w:rsidRPr="00A564B4" w:rsidRDefault="00A37425" w:rsidP="00BB208B">
            <w:pPr>
              <w:pStyle w:val="TAL"/>
              <w:rPr>
                <w:lang w:eastAsia="zh-CN"/>
              </w:rPr>
            </w:pPr>
            <w:r w:rsidRPr="00A564B4">
              <w:rPr>
                <w:lang w:eastAsia="zh-TW"/>
              </w:rPr>
              <w:t>E18</w:t>
            </w:r>
          </w:p>
        </w:tc>
        <w:tc>
          <w:tcPr>
            <w:tcW w:w="1084" w:type="dxa"/>
            <w:gridSpan w:val="2"/>
            <w:tcBorders>
              <w:top w:val="single" w:sz="4" w:space="0" w:color="auto"/>
              <w:left w:val="single" w:sz="4" w:space="0" w:color="auto"/>
              <w:right w:val="single" w:sz="4" w:space="0" w:color="auto"/>
            </w:tcBorders>
          </w:tcPr>
          <w:p w14:paraId="3FA31A42" w14:textId="77777777" w:rsidR="00A37425" w:rsidRPr="00A564B4" w:rsidRDefault="00A37425" w:rsidP="00BB208B">
            <w:pPr>
              <w:pStyle w:val="TAL"/>
              <w:rPr>
                <w:lang w:eastAsia="zh-CN"/>
              </w:rPr>
            </w:pPr>
            <w:r w:rsidRPr="00A564B4">
              <w:rPr>
                <w:lang w:eastAsia="zh-TW"/>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F3337E8" w14:textId="77777777" w:rsidR="00A37425" w:rsidRPr="00A564B4" w:rsidRDefault="00A37425" w:rsidP="00BB208B">
            <w:pPr>
              <w:pStyle w:val="TAL"/>
              <w:rPr>
                <w:lang w:eastAsia="zh-CN"/>
              </w:rPr>
            </w:pPr>
          </w:p>
        </w:tc>
      </w:tr>
      <w:tr w:rsidR="000F434C" w:rsidRPr="00A564B4" w14:paraId="710D7699"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36F61150" w14:textId="77777777" w:rsidR="00A37425" w:rsidRPr="00A564B4" w:rsidRDefault="00A37425" w:rsidP="00BB208B">
            <w:pPr>
              <w:pStyle w:val="TAL"/>
              <w:rPr>
                <w:lang w:eastAsia="zh-CN"/>
              </w:rPr>
            </w:pPr>
            <w:r w:rsidRPr="00A564B4">
              <w:rPr>
                <w:rFonts w:cs="Arial"/>
                <w:color w:val="000000"/>
                <w:szCs w:val="18"/>
              </w:rPr>
              <w:t>6.5.2A.1.5</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19030853" w14:textId="77777777" w:rsidR="00A37425" w:rsidRPr="00A564B4" w:rsidRDefault="00A37425" w:rsidP="00BB208B">
            <w:pPr>
              <w:pStyle w:val="TAL"/>
              <w:rPr>
                <w:lang w:eastAsia="zh-CN"/>
              </w:rPr>
            </w:pPr>
            <w:r w:rsidRPr="00A564B4">
              <w:rPr>
                <w:rFonts w:cs="Arial"/>
                <w:color w:val="000000"/>
                <w:szCs w:val="18"/>
              </w:rPr>
              <w:t>Error Vector Magnitude (EVM) for CA (4UL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4631EF6" w14:textId="77777777" w:rsidR="00A37425" w:rsidRPr="00A564B4" w:rsidRDefault="00A37425" w:rsidP="00BB208B">
            <w:pPr>
              <w:pStyle w:val="TAL"/>
              <w:rPr>
                <w:lang w:eastAsia="zh-CN"/>
              </w:rPr>
            </w:pPr>
            <w:r w:rsidRPr="00A564B4">
              <w:rPr>
                <w:lang w:eastAsia="zh-CN"/>
              </w:rPr>
              <w:t>Rel-11</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9A78FCC" w14:textId="77777777" w:rsidR="00A37425" w:rsidRPr="00A564B4" w:rsidRDefault="00A37425" w:rsidP="00BB208B">
            <w:pPr>
              <w:pStyle w:val="TAL"/>
              <w:rPr>
                <w:lang w:eastAsia="zh-CN"/>
              </w:rPr>
            </w:pPr>
            <w:r w:rsidRPr="00A564B4">
              <w:rPr>
                <w:lang w:eastAsia="zh-TW"/>
              </w:rPr>
              <w:t>C334</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C444312" w14:textId="77777777" w:rsidR="00A37425" w:rsidRPr="00A564B4" w:rsidRDefault="00A37425" w:rsidP="00BB208B">
            <w:pPr>
              <w:pStyle w:val="TAL"/>
              <w:rPr>
                <w:lang w:eastAsia="zh-CN"/>
              </w:rPr>
            </w:pPr>
            <w:r w:rsidRPr="00A564B4">
              <w:rPr>
                <w:lang w:eastAsia="zh-CN"/>
              </w:rPr>
              <w:t>UE supporting E-UTRA and 4DL CA and 4UL CA</w:t>
            </w:r>
          </w:p>
        </w:tc>
        <w:tc>
          <w:tcPr>
            <w:tcW w:w="1723" w:type="dxa"/>
            <w:gridSpan w:val="2"/>
            <w:tcBorders>
              <w:top w:val="single" w:sz="4" w:space="0" w:color="auto"/>
              <w:left w:val="single" w:sz="4" w:space="0" w:color="auto"/>
              <w:bottom w:val="single" w:sz="4" w:space="0" w:color="auto"/>
              <w:right w:val="single" w:sz="4" w:space="0" w:color="auto"/>
            </w:tcBorders>
          </w:tcPr>
          <w:p w14:paraId="61CE120F" w14:textId="77777777" w:rsidR="00A37425" w:rsidRPr="00A564B4" w:rsidRDefault="00A37425" w:rsidP="00BB208B">
            <w:pPr>
              <w:pStyle w:val="TAL"/>
              <w:rPr>
                <w:lang w:eastAsia="zh-CN"/>
              </w:rPr>
            </w:pPr>
            <w:r w:rsidRPr="00A564B4">
              <w:rPr>
                <w:lang w:eastAsia="ko-KR"/>
              </w:rPr>
              <w:t>E20</w:t>
            </w:r>
          </w:p>
        </w:tc>
        <w:tc>
          <w:tcPr>
            <w:tcW w:w="1084" w:type="dxa"/>
            <w:gridSpan w:val="2"/>
            <w:tcBorders>
              <w:top w:val="single" w:sz="4" w:space="0" w:color="auto"/>
              <w:left w:val="single" w:sz="4" w:space="0" w:color="auto"/>
              <w:bottom w:val="single" w:sz="4" w:space="0" w:color="auto"/>
              <w:right w:val="single" w:sz="4" w:space="0" w:color="auto"/>
            </w:tcBorders>
          </w:tcPr>
          <w:p w14:paraId="3997A17E" w14:textId="77777777" w:rsidR="00A37425" w:rsidRPr="00A564B4" w:rsidRDefault="00A37425" w:rsidP="00BB208B">
            <w:pPr>
              <w:pStyle w:val="TAL"/>
              <w:rPr>
                <w:lang w:eastAsia="zh-CN"/>
              </w:rPr>
            </w:pPr>
            <w:r w:rsidRPr="00A564B4">
              <w:rPr>
                <w:lang w:eastAsia="ko-KR"/>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91B22AA" w14:textId="77777777" w:rsidR="00A37425" w:rsidRPr="00A564B4" w:rsidRDefault="00A37425" w:rsidP="00BB208B">
            <w:pPr>
              <w:pStyle w:val="TAL"/>
              <w:rPr>
                <w:lang w:eastAsia="zh-CN"/>
              </w:rPr>
            </w:pPr>
          </w:p>
        </w:tc>
      </w:tr>
      <w:tr w:rsidR="000F434C" w:rsidRPr="00A564B4" w14:paraId="69FDAB81"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2C8BB72E" w14:textId="77777777" w:rsidR="00A37425" w:rsidRPr="00A564B4" w:rsidRDefault="00A37425" w:rsidP="00BB208B">
            <w:pPr>
              <w:pStyle w:val="TAL"/>
              <w:rPr>
                <w:lang w:eastAsia="zh-CN"/>
              </w:rPr>
            </w:pPr>
            <w:r w:rsidRPr="00A564B4">
              <w:rPr>
                <w:lang w:eastAsia="zh-CN"/>
              </w:rPr>
              <w:t>6.5.2A.2.1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06FF3343" w14:textId="77777777" w:rsidR="00A37425" w:rsidRPr="00A564B4" w:rsidRDefault="00A37425" w:rsidP="00BB208B">
            <w:pPr>
              <w:pStyle w:val="TAL"/>
              <w:rPr>
                <w:lang w:eastAsia="zh-CN"/>
              </w:rPr>
            </w:pPr>
            <w:r w:rsidRPr="00A564B4">
              <w:rPr>
                <w:lang w:eastAsia="zh-CN"/>
              </w:rPr>
              <w:t>Carrier leakage for CA (intra-band contiguous DL CA and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075E32C3"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3CE16C4" w14:textId="77777777" w:rsidR="00A37425" w:rsidRPr="00A564B4" w:rsidRDefault="00A37425" w:rsidP="00BB208B">
            <w:pPr>
              <w:pStyle w:val="TAL"/>
              <w:rPr>
                <w:lang w:eastAsia="zh-CN"/>
              </w:rPr>
            </w:pPr>
            <w:r w:rsidRPr="00A564B4">
              <w:rPr>
                <w:lang w:eastAsia="zh-CN"/>
              </w:rPr>
              <w:t>C19</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44C3252"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0A335AD2"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bottom w:val="single" w:sz="4" w:space="0" w:color="auto"/>
              <w:right w:val="single" w:sz="4" w:space="0" w:color="auto"/>
            </w:tcBorders>
          </w:tcPr>
          <w:p w14:paraId="6F2FD465"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8F42A0B" w14:textId="77777777" w:rsidR="00A37425" w:rsidRPr="00A564B4" w:rsidRDefault="00A37425" w:rsidP="00BB208B">
            <w:pPr>
              <w:pStyle w:val="TAL"/>
              <w:rPr>
                <w:lang w:eastAsia="zh-CN"/>
              </w:rPr>
            </w:pPr>
          </w:p>
        </w:tc>
      </w:tr>
      <w:tr w:rsidR="000F434C" w:rsidRPr="00A564B4" w:rsidDel="00D62322" w14:paraId="36F3047F"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43A966F4" w14:textId="77777777" w:rsidR="00A37425" w:rsidRPr="00A564B4" w:rsidDel="00D62322" w:rsidRDefault="00A37425" w:rsidP="00BB208B">
            <w:pPr>
              <w:pStyle w:val="TAL"/>
              <w:rPr>
                <w:lang w:eastAsia="ko-KR"/>
              </w:rPr>
            </w:pPr>
            <w:r w:rsidRPr="00A564B4">
              <w:rPr>
                <w:lang w:eastAsia="zh-CN"/>
              </w:rPr>
              <w:t>6.5.2A.2.2</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54DF787B" w14:textId="77777777" w:rsidR="00A37425" w:rsidRPr="00A564B4" w:rsidDel="00D62322" w:rsidRDefault="00A37425" w:rsidP="00BB208B">
            <w:pPr>
              <w:pStyle w:val="TAL"/>
              <w:rPr>
                <w:lang w:eastAsia="ko-KR"/>
              </w:rPr>
            </w:pPr>
            <w:r w:rsidRPr="00A564B4">
              <w:rPr>
                <w:lang w:eastAsia="ko-KR"/>
              </w:rPr>
              <w:t>Carrier leakage for CA (inter-band DL CA and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C1DD85C" w14:textId="77777777" w:rsidR="00A37425" w:rsidRPr="00A564B4" w:rsidDel="00D62322" w:rsidRDefault="00A37425" w:rsidP="00BB208B">
            <w:pPr>
              <w:pStyle w:val="TAL"/>
              <w:rPr>
                <w:lang w:eastAsia="ko-KR"/>
              </w:rPr>
            </w:pPr>
            <w:r w:rsidRPr="00A564B4">
              <w:rPr>
                <w:lang w:eastAsia="zh-CN"/>
              </w:rPr>
              <w:t>Rel-11</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001F473" w14:textId="77777777" w:rsidR="00A37425" w:rsidRPr="00A564B4" w:rsidDel="00D62322" w:rsidRDefault="00A37425" w:rsidP="00BB208B">
            <w:pPr>
              <w:pStyle w:val="TAL"/>
              <w:rPr>
                <w:lang w:eastAsia="ko-KR"/>
              </w:rPr>
            </w:pPr>
            <w:r w:rsidRPr="00A564B4">
              <w:rPr>
                <w:lang w:eastAsia="ko-KR"/>
              </w:rPr>
              <w:t>C116</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60BAE01" w14:textId="77777777" w:rsidR="00A37425" w:rsidRPr="00A564B4" w:rsidDel="00D62322" w:rsidRDefault="00A37425" w:rsidP="00BB208B">
            <w:pPr>
              <w:pStyle w:val="TAL"/>
              <w:rPr>
                <w:lang w:eastAsia="ko-KR"/>
              </w:rPr>
            </w:pPr>
            <w:r w:rsidRPr="00A564B4">
              <w:rPr>
                <w:lang w:eastAsia="ko-KR"/>
              </w:rPr>
              <w:t>UE supporting E-UTRA and inter-band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291F281E" w14:textId="77777777" w:rsidR="00A37425" w:rsidRPr="00A564B4" w:rsidDel="00D62322" w:rsidRDefault="00A37425" w:rsidP="00BB208B">
            <w:pPr>
              <w:pStyle w:val="TAL"/>
              <w:rPr>
                <w:lang w:eastAsia="zh-CN"/>
              </w:rPr>
            </w:pPr>
            <w:r w:rsidRPr="00A564B4">
              <w:rPr>
                <w:lang w:eastAsia="zh-CN"/>
              </w:rPr>
              <w:t>E03</w:t>
            </w:r>
          </w:p>
        </w:tc>
        <w:tc>
          <w:tcPr>
            <w:tcW w:w="1084" w:type="dxa"/>
            <w:gridSpan w:val="2"/>
            <w:tcBorders>
              <w:top w:val="single" w:sz="4" w:space="0" w:color="auto"/>
              <w:left w:val="single" w:sz="4" w:space="0" w:color="auto"/>
              <w:bottom w:val="single" w:sz="4" w:space="0" w:color="auto"/>
              <w:right w:val="single" w:sz="4" w:space="0" w:color="auto"/>
            </w:tcBorders>
          </w:tcPr>
          <w:p w14:paraId="2B52D2E1" w14:textId="77777777" w:rsidR="00A37425" w:rsidRPr="00A564B4" w:rsidDel="00D62322"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370BC42" w14:textId="77777777" w:rsidR="00A37425" w:rsidRPr="00A564B4" w:rsidDel="00D62322" w:rsidRDefault="00A37425" w:rsidP="00BB208B">
            <w:pPr>
              <w:pStyle w:val="TAL"/>
              <w:rPr>
                <w:lang w:eastAsia="zh-CN"/>
              </w:rPr>
            </w:pPr>
          </w:p>
        </w:tc>
      </w:tr>
      <w:tr w:rsidR="00A37425" w:rsidRPr="00A564B4" w14:paraId="306381F9"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40051C8" w14:textId="77777777" w:rsidR="00A37425" w:rsidRPr="00A564B4" w:rsidRDefault="00A37425" w:rsidP="00BB208B">
            <w:pPr>
              <w:pStyle w:val="TAL"/>
              <w:rPr>
                <w:lang w:eastAsia="zh-CN"/>
              </w:rPr>
            </w:pPr>
            <w:r w:rsidRPr="00A564B4">
              <w:rPr>
                <w:lang w:eastAsia="zh-TW"/>
              </w:rPr>
              <w:t>6.5.2A.2.4</w:t>
            </w:r>
          </w:p>
        </w:tc>
        <w:tc>
          <w:tcPr>
            <w:tcW w:w="4331" w:type="dxa"/>
            <w:tcBorders>
              <w:top w:val="single" w:sz="4" w:space="0" w:color="auto"/>
              <w:left w:val="single" w:sz="4" w:space="0" w:color="auto"/>
              <w:right w:val="single" w:sz="4" w:space="0" w:color="auto"/>
            </w:tcBorders>
            <w:shd w:val="clear" w:color="auto" w:fill="auto"/>
          </w:tcPr>
          <w:p w14:paraId="3B4E30BC" w14:textId="77777777" w:rsidR="00A37425" w:rsidRPr="00A564B4" w:rsidRDefault="00A37425" w:rsidP="00BB208B">
            <w:pPr>
              <w:pStyle w:val="TAL"/>
              <w:rPr>
                <w:lang w:eastAsia="zh-CN"/>
              </w:rPr>
            </w:pPr>
            <w:r w:rsidRPr="00A564B4">
              <w:t>Carrier leakage for CA (3UL CA)</w:t>
            </w:r>
          </w:p>
        </w:tc>
        <w:tc>
          <w:tcPr>
            <w:tcW w:w="978" w:type="dxa"/>
            <w:gridSpan w:val="2"/>
            <w:tcBorders>
              <w:top w:val="single" w:sz="4" w:space="0" w:color="auto"/>
              <w:left w:val="single" w:sz="4" w:space="0" w:color="auto"/>
              <w:right w:val="single" w:sz="4" w:space="0" w:color="auto"/>
            </w:tcBorders>
            <w:shd w:val="clear" w:color="auto" w:fill="auto"/>
          </w:tcPr>
          <w:p w14:paraId="41B07649" w14:textId="77777777" w:rsidR="00A37425" w:rsidRPr="00A564B4" w:rsidRDefault="00A37425" w:rsidP="00BB208B">
            <w:pPr>
              <w:pStyle w:val="TAL"/>
              <w:rPr>
                <w:lang w:eastAsia="zh-CN"/>
              </w:rPr>
            </w:pPr>
            <w:r w:rsidRPr="00A564B4">
              <w:rPr>
                <w:lang w:eastAsia="zh-TW"/>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9B6AE21" w14:textId="77777777" w:rsidR="00A37425" w:rsidRPr="00A564B4" w:rsidRDefault="00A37425" w:rsidP="00BB208B">
            <w:pPr>
              <w:pStyle w:val="TAL"/>
              <w:rPr>
                <w:lang w:eastAsia="zh-CN"/>
              </w:rPr>
            </w:pPr>
            <w:r w:rsidRPr="00A564B4">
              <w:rPr>
                <w:lang w:eastAsia="zh-TW"/>
              </w:rPr>
              <w:t>C19a</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042F922"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045C82B1" w14:textId="77777777" w:rsidR="00A37425" w:rsidRPr="00A564B4" w:rsidRDefault="00A37425" w:rsidP="00BB208B">
            <w:pPr>
              <w:pStyle w:val="TAL"/>
              <w:rPr>
                <w:lang w:eastAsia="zh-CN"/>
              </w:rPr>
            </w:pPr>
            <w:r w:rsidRPr="00A564B4">
              <w:rPr>
                <w:lang w:eastAsia="zh-TW"/>
              </w:rPr>
              <w:t>E18</w:t>
            </w:r>
          </w:p>
        </w:tc>
        <w:tc>
          <w:tcPr>
            <w:tcW w:w="1084" w:type="dxa"/>
            <w:gridSpan w:val="2"/>
            <w:tcBorders>
              <w:top w:val="single" w:sz="4" w:space="0" w:color="auto"/>
              <w:left w:val="single" w:sz="4" w:space="0" w:color="auto"/>
              <w:bottom w:val="single" w:sz="4" w:space="0" w:color="auto"/>
              <w:right w:val="single" w:sz="4" w:space="0" w:color="auto"/>
            </w:tcBorders>
          </w:tcPr>
          <w:p w14:paraId="6C0E8502" w14:textId="77777777" w:rsidR="00A37425" w:rsidRPr="00A564B4" w:rsidRDefault="00A37425" w:rsidP="00BB208B">
            <w:pPr>
              <w:pStyle w:val="TAL"/>
              <w:rPr>
                <w:lang w:eastAsia="zh-CN"/>
              </w:rPr>
            </w:pPr>
            <w:r w:rsidRPr="00A564B4">
              <w:rPr>
                <w:lang w:eastAsia="zh-TW"/>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4118D39" w14:textId="77777777" w:rsidR="00A37425" w:rsidRPr="00A564B4" w:rsidRDefault="00A37425" w:rsidP="00BB208B">
            <w:pPr>
              <w:pStyle w:val="TAL"/>
              <w:rPr>
                <w:lang w:eastAsia="zh-CN"/>
              </w:rPr>
            </w:pPr>
          </w:p>
        </w:tc>
      </w:tr>
      <w:tr w:rsidR="00A37425" w:rsidRPr="00A564B4" w14:paraId="7D70333C"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47E051F" w14:textId="77777777" w:rsidR="00A37425" w:rsidRPr="00A564B4" w:rsidRDefault="00A37425" w:rsidP="00BB208B">
            <w:pPr>
              <w:pStyle w:val="TAL"/>
              <w:rPr>
                <w:lang w:eastAsia="zh-CN"/>
              </w:rPr>
            </w:pPr>
          </w:p>
        </w:tc>
        <w:tc>
          <w:tcPr>
            <w:tcW w:w="4331" w:type="dxa"/>
            <w:tcBorders>
              <w:left w:val="single" w:sz="4" w:space="0" w:color="auto"/>
              <w:bottom w:val="single" w:sz="4" w:space="0" w:color="auto"/>
              <w:right w:val="single" w:sz="4" w:space="0" w:color="auto"/>
            </w:tcBorders>
            <w:shd w:val="clear" w:color="auto" w:fill="auto"/>
          </w:tcPr>
          <w:p w14:paraId="21976409" w14:textId="77777777" w:rsidR="00A37425" w:rsidRPr="00A564B4" w:rsidRDefault="00A37425" w:rsidP="00BB208B">
            <w:pPr>
              <w:pStyle w:val="TAL"/>
              <w:rPr>
                <w:lang w:eastAsia="zh-CN"/>
              </w:rPr>
            </w:pPr>
          </w:p>
        </w:tc>
        <w:tc>
          <w:tcPr>
            <w:tcW w:w="978" w:type="dxa"/>
            <w:gridSpan w:val="2"/>
            <w:tcBorders>
              <w:left w:val="single" w:sz="4" w:space="0" w:color="auto"/>
              <w:bottom w:val="single" w:sz="4" w:space="0" w:color="auto"/>
              <w:right w:val="single" w:sz="4" w:space="0" w:color="auto"/>
            </w:tcBorders>
            <w:shd w:val="clear" w:color="auto" w:fill="auto"/>
          </w:tcPr>
          <w:p w14:paraId="47E564CB" w14:textId="77777777" w:rsidR="00A37425" w:rsidRPr="00A564B4" w:rsidRDefault="00A37425" w:rsidP="00BB208B">
            <w:pPr>
              <w:pStyle w:val="TAL"/>
              <w:rPr>
                <w:lang w:eastAsia="zh-CN"/>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6588A13" w14:textId="77777777" w:rsidR="00A37425" w:rsidRPr="00A564B4" w:rsidRDefault="00A37425" w:rsidP="00BB208B">
            <w:pPr>
              <w:pStyle w:val="TAL"/>
              <w:rPr>
                <w:lang w:eastAsia="zh-CN"/>
              </w:rPr>
            </w:pPr>
            <w:r w:rsidRPr="00A564B4">
              <w:rPr>
                <w:lang w:eastAsia="zh-TW"/>
              </w:rPr>
              <w:t>C116a</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DB5DBEF" w14:textId="77777777" w:rsidR="00A37425" w:rsidRPr="00A564B4" w:rsidRDefault="00A37425" w:rsidP="00BB208B">
            <w:pPr>
              <w:pStyle w:val="TAL"/>
              <w:rPr>
                <w:lang w:eastAsia="zh-CN"/>
              </w:rPr>
            </w:pPr>
            <w:r w:rsidRPr="00A564B4">
              <w:rPr>
                <w:lang w:eastAsia="zh-CN"/>
              </w:rPr>
              <w:t>UE supporting E-UTRA and inter-band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54C34247" w14:textId="77777777" w:rsidR="00A37425" w:rsidRPr="00A564B4" w:rsidRDefault="00A37425" w:rsidP="00BB208B">
            <w:pPr>
              <w:pStyle w:val="TAL"/>
              <w:rPr>
                <w:lang w:eastAsia="zh-CN"/>
              </w:rPr>
            </w:pPr>
            <w:r w:rsidRPr="00A564B4">
              <w:rPr>
                <w:lang w:eastAsia="zh-TW"/>
              </w:rPr>
              <w:t>E18</w:t>
            </w:r>
          </w:p>
        </w:tc>
        <w:tc>
          <w:tcPr>
            <w:tcW w:w="1084" w:type="dxa"/>
            <w:gridSpan w:val="2"/>
            <w:tcBorders>
              <w:top w:val="single" w:sz="4" w:space="0" w:color="auto"/>
              <w:left w:val="single" w:sz="4" w:space="0" w:color="auto"/>
              <w:bottom w:val="single" w:sz="4" w:space="0" w:color="auto"/>
              <w:right w:val="single" w:sz="4" w:space="0" w:color="auto"/>
            </w:tcBorders>
          </w:tcPr>
          <w:p w14:paraId="61D2918E" w14:textId="77777777" w:rsidR="00A37425" w:rsidRPr="00A564B4" w:rsidRDefault="00A37425" w:rsidP="00BB208B">
            <w:pPr>
              <w:pStyle w:val="TAL"/>
              <w:rPr>
                <w:lang w:eastAsia="zh-CN"/>
              </w:rPr>
            </w:pPr>
            <w:r w:rsidRPr="00A564B4">
              <w:rPr>
                <w:lang w:eastAsia="zh-TW"/>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626E6C6" w14:textId="77777777" w:rsidR="00A37425" w:rsidRPr="00A564B4" w:rsidRDefault="00A37425" w:rsidP="00BB208B">
            <w:pPr>
              <w:pStyle w:val="TAL"/>
              <w:rPr>
                <w:lang w:eastAsia="zh-CN"/>
              </w:rPr>
            </w:pPr>
          </w:p>
        </w:tc>
      </w:tr>
      <w:tr w:rsidR="000F434C" w:rsidRPr="00A564B4" w:rsidDel="00D62322" w14:paraId="6E86C562"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546A87EC" w14:textId="77777777" w:rsidR="00A37425" w:rsidRPr="00A564B4" w:rsidRDefault="00A37425" w:rsidP="00BB208B">
            <w:pPr>
              <w:pStyle w:val="TAL"/>
              <w:rPr>
                <w:lang w:eastAsia="ko-KR"/>
              </w:rPr>
            </w:pPr>
            <w:r w:rsidRPr="00A564B4">
              <w:rPr>
                <w:lang w:eastAsia="ko-KR"/>
              </w:rPr>
              <w:t>6.5.2A.2.5</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15ED3DC8" w14:textId="77777777" w:rsidR="00A37425" w:rsidRPr="00A564B4" w:rsidRDefault="00A37425" w:rsidP="00BB208B">
            <w:pPr>
              <w:pStyle w:val="TAL"/>
              <w:rPr>
                <w:lang w:eastAsia="ko-KR"/>
              </w:rPr>
            </w:pPr>
            <w:r w:rsidRPr="00A564B4">
              <w:rPr>
                <w:rFonts w:cs="Arial"/>
                <w:color w:val="000000"/>
                <w:szCs w:val="18"/>
              </w:rPr>
              <w:t>Carrier leakage for CA (4UL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4967DB5A" w14:textId="77777777" w:rsidR="00A37425" w:rsidRPr="00A564B4" w:rsidRDefault="00A37425" w:rsidP="00BB208B">
            <w:pPr>
              <w:pStyle w:val="TAL"/>
              <w:rPr>
                <w:lang w:eastAsia="zh-CN"/>
              </w:rPr>
            </w:pPr>
            <w:r w:rsidRPr="00A564B4">
              <w:rPr>
                <w:lang w:eastAsia="zh-CN"/>
              </w:rPr>
              <w:t>Rel-11</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056E04A" w14:textId="77777777" w:rsidR="00A37425" w:rsidRPr="00A564B4" w:rsidRDefault="00A37425" w:rsidP="00BB208B">
            <w:pPr>
              <w:pStyle w:val="TAL"/>
              <w:rPr>
                <w:lang w:eastAsia="ko-KR"/>
              </w:rPr>
            </w:pPr>
            <w:r w:rsidRPr="00A564B4">
              <w:rPr>
                <w:lang w:eastAsia="zh-TW"/>
              </w:rPr>
              <w:t>C334</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FE7537F" w14:textId="77777777" w:rsidR="00A37425" w:rsidRPr="00A564B4" w:rsidRDefault="00A37425" w:rsidP="00BB208B">
            <w:pPr>
              <w:pStyle w:val="TAL"/>
              <w:rPr>
                <w:lang w:eastAsia="ko-KR"/>
              </w:rPr>
            </w:pPr>
            <w:r w:rsidRPr="00A564B4">
              <w:rPr>
                <w:lang w:eastAsia="zh-CN"/>
              </w:rPr>
              <w:t>UE supporting E-UTRA and 4DL CA and 4UL CA</w:t>
            </w:r>
          </w:p>
        </w:tc>
        <w:tc>
          <w:tcPr>
            <w:tcW w:w="1723" w:type="dxa"/>
            <w:gridSpan w:val="2"/>
            <w:tcBorders>
              <w:top w:val="single" w:sz="4" w:space="0" w:color="auto"/>
              <w:left w:val="single" w:sz="4" w:space="0" w:color="auto"/>
              <w:bottom w:val="single" w:sz="4" w:space="0" w:color="auto"/>
              <w:right w:val="single" w:sz="4" w:space="0" w:color="auto"/>
            </w:tcBorders>
          </w:tcPr>
          <w:p w14:paraId="387AF618" w14:textId="77777777" w:rsidR="00A37425" w:rsidRPr="00A564B4" w:rsidRDefault="00A37425" w:rsidP="00BB208B">
            <w:pPr>
              <w:pStyle w:val="TAL"/>
              <w:rPr>
                <w:lang w:eastAsia="zh-CN"/>
              </w:rPr>
            </w:pPr>
            <w:r w:rsidRPr="00A564B4">
              <w:rPr>
                <w:lang w:eastAsia="ko-KR"/>
              </w:rPr>
              <w:t>E20</w:t>
            </w:r>
          </w:p>
        </w:tc>
        <w:tc>
          <w:tcPr>
            <w:tcW w:w="1084" w:type="dxa"/>
            <w:gridSpan w:val="2"/>
            <w:tcBorders>
              <w:top w:val="single" w:sz="4" w:space="0" w:color="auto"/>
              <w:left w:val="single" w:sz="4" w:space="0" w:color="auto"/>
              <w:bottom w:val="single" w:sz="4" w:space="0" w:color="auto"/>
              <w:right w:val="single" w:sz="4" w:space="0" w:color="auto"/>
            </w:tcBorders>
          </w:tcPr>
          <w:p w14:paraId="603FD115" w14:textId="77777777" w:rsidR="00A37425" w:rsidRPr="00A564B4" w:rsidRDefault="00A37425" w:rsidP="00BB208B">
            <w:pPr>
              <w:pStyle w:val="TAL"/>
              <w:rPr>
                <w:lang w:eastAsia="zh-CN"/>
              </w:rPr>
            </w:pPr>
            <w:r w:rsidRPr="00A564B4">
              <w:rPr>
                <w:lang w:eastAsia="ko-KR"/>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B44EEB8" w14:textId="77777777" w:rsidR="00A37425" w:rsidRPr="00A564B4" w:rsidDel="00D62322" w:rsidRDefault="00A37425" w:rsidP="00BB208B">
            <w:pPr>
              <w:pStyle w:val="TAL"/>
              <w:rPr>
                <w:lang w:eastAsia="zh-CN"/>
              </w:rPr>
            </w:pPr>
          </w:p>
        </w:tc>
      </w:tr>
      <w:tr w:rsidR="000F434C" w:rsidRPr="00A564B4" w:rsidDel="00D62322" w14:paraId="7AB24B29"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434F37D0" w14:textId="77777777" w:rsidR="00A37425" w:rsidRPr="00A564B4" w:rsidRDefault="00A37425" w:rsidP="00BB208B">
            <w:pPr>
              <w:pStyle w:val="TAL"/>
              <w:rPr>
                <w:lang w:eastAsia="zh-CN"/>
              </w:rPr>
            </w:pPr>
            <w:r w:rsidRPr="00A564B4">
              <w:rPr>
                <w:lang w:eastAsia="zh-CN"/>
              </w:rPr>
              <w:t>6.5.2A.2.3</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511D001A" w14:textId="77777777" w:rsidR="00A37425" w:rsidRPr="00A564B4" w:rsidRDefault="00A37425" w:rsidP="00BB208B">
            <w:pPr>
              <w:pStyle w:val="TAL"/>
              <w:rPr>
                <w:lang w:eastAsia="ko-KR"/>
              </w:rPr>
            </w:pPr>
            <w:r w:rsidRPr="00A564B4">
              <w:rPr>
                <w:lang w:eastAsia="ko-KR"/>
              </w:rPr>
              <w:t>Carrier leakage for CA (intra-band non-contiguous DL CA and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6099C19B" w14:textId="77777777" w:rsidR="00A37425" w:rsidRPr="00A564B4" w:rsidRDefault="00A37425" w:rsidP="00BB208B">
            <w:pPr>
              <w:pStyle w:val="TAL"/>
              <w:rPr>
                <w:lang w:eastAsia="zh-CN"/>
              </w:rPr>
            </w:pPr>
            <w:r w:rsidRPr="00A564B4">
              <w:rPr>
                <w:lang w:eastAsia="zh-CN"/>
              </w:rPr>
              <w:t>Rel-11</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5A54130" w14:textId="77777777" w:rsidR="00A37425" w:rsidRPr="00A564B4" w:rsidRDefault="00A37425" w:rsidP="00BB208B">
            <w:pPr>
              <w:pStyle w:val="TAL"/>
              <w:rPr>
                <w:lang w:eastAsia="ko-KR"/>
              </w:rPr>
            </w:pPr>
            <w:r w:rsidRPr="00A564B4">
              <w:rPr>
                <w:lang w:eastAsia="ko-KR"/>
              </w:rPr>
              <w:t>C115</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FC274CD" w14:textId="77777777" w:rsidR="00A37425" w:rsidRPr="00A564B4" w:rsidRDefault="00A37425" w:rsidP="00BB208B">
            <w:pPr>
              <w:pStyle w:val="TAL"/>
              <w:rPr>
                <w:lang w:eastAsia="ko-KR"/>
              </w:rPr>
            </w:pPr>
            <w:r w:rsidRPr="00A564B4">
              <w:rPr>
                <w:lang w:eastAsia="ko-KR"/>
              </w:rPr>
              <w:t>UE supporting E-UTRA and intra-band non-contiguous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5207B650" w14:textId="77777777" w:rsidR="00A37425" w:rsidRPr="00A564B4" w:rsidRDefault="00A37425" w:rsidP="00BB208B">
            <w:pPr>
              <w:pStyle w:val="TAL"/>
              <w:rPr>
                <w:lang w:eastAsia="zh-CN"/>
              </w:rPr>
            </w:pPr>
            <w:r w:rsidRPr="00A564B4">
              <w:rPr>
                <w:lang w:eastAsia="zh-CN"/>
              </w:rPr>
              <w:t>E02</w:t>
            </w:r>
          </w:p>
        </w:tc>
        <w:tc>
          <w:tcPr>
            <w:tcW w:w="1084" w:type="dxa"/>
            <w:gridSpan w:val="2"/>
            <w:tcBorders>
              <w:top w:val="single" w:sz="4" w:space="0" w:color="auto"/>
              <w:left w:val="single" w:sz="4" w:space="0" w:color="auto"/>
              <w:bottom w:val="single" w:sz="4" w:space="0" w:color="auto"/>
              <w:right w:val="single" w:sz="4" w:space="0" w:color="auto"/>
            </w:tcBorders>
          </w:tcPr>
          <w:p w14:paraId="0CE9ECBD"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52BC1B1" w14:textId="77777777" w:rsidR="00A37425" w:rsidRPr="00A564B4" w:rsidDel="00D62322" w:rsidRDefault="00A37425" w:rsidP="00BB208B">
            <w:pPr>
              <w:pStyle w:val="TAL"/>
              <w:rPr>
                <w:lang w:eastAsia="zh-CN"/>
              </w:rPr>
            </w:pPr>
          </w:p>
        </w:tc>
      </w:tr>
      <w:tr w:rsidR="000F434C" w:rsidRPr="00A564B4" w14:paraId="2E80BB14"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24FA5603" w14:textId="77777777" w:rsidR="00A37425" w:rsidRPr="00A564B4" w:rsidRDefault="00A37425" w:rsidP="00BB208B">
            <w:pPr>
              <w:pStyle w:val="TAL"/>
              <w:rPr>
                <w:lang w:eastAsia="zh-CN"/>
              </w:rPr>
            </w:pPr>
            <w:r w:rsidRPr="00A564B4">
              <w:rPr>
                <w:lang w:eastAsia="zh-CN"/>
              </w:rPr>
              <w:t>6.5.2A.3.1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32C27D25" w14:textId="77777777" w:rsidR="00A37425" w:rsidRPr="00A564B4" w:rsidRDefault="00A37425" w:rsidP="00BB208B">
            <w:pPr>
              <w:pStyle w:val="TAL"/>
              <w:rPr>
                <w:lang w:eastAsia="zh-CN"/>
              </w:rPr>
            </w:pPr>
            <w:r w:rsidRPr="00A564B4">
              <w:rPr>
                <w:lang w:eastAsia="zh-CN"/>
              </w:rPr>
              <w:t>In-band emissions for non allocated RB for CA (intra-band contiguous DL CA and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6A47B5ED"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C1B3BDC" w14:textId="77777777" w:rsidR="00A37425" w:rsidRPr="00A564B4" w:rsidRDefault="00A37425" w:rsidP="00BB208B">
            <w:pPr>
              <w:pStyle w:val="TAL"/>
              <w:rPr>
                <w:lang w:eastAsia="zh-CN"/>
              </w:rPr>
            </w:pPr>
            <w:r w:rsidRPr="00A564B4">
              <w:rPr>
                <w:lang w:eastAsia="zh-CN"/>
              </w:rPr>
              <w:t>C19</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BD43CF1"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3832B11C"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bottom w:val="single" w:sz="4" w:space="0" w:color="auto"/>
              <w:right w:val="single" w:sz="4" w:space="0" w:color="auto"/>
            </w:tcBorders>
          </w:tcPr>
          <w:p w14:paraId="0BC1448F"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06FDD12" w14:textId="77777777" w:rsidR="00A37425" w:rsidRPr="00A564B4" w:rsidRDefault="00A37425" w:rsidP="00BB208B">
            <w:pPr>
              <w:pStyle w:val="TAL"/>
              <w:rPr>
                <w:lang w:eastAsia="zh-CN"/>
              </w:rPr>
            </w:pPr>
          </w:p>
        </w:tc>
      </w:tr>
      <w:tr w:rsidR="000F434C" w:rsidRPr="00A564B4" w14:paraId="60D295F3"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1B95C94E" w14:textId="77777777" w:rsidR="00A37425" w:rsidRPr="00A564B4" w:rsidRDefault="00A37425" w:rsidP="00BB208B">
            <w:pPr>
              <w:pStyle w:val="TAL"/>
              <w:rPr>
                <w:lang w:eastAsia="ko-KR"/>
              </w:rPr>
            </w:pPr>
            <w:r w:rsidRPr="00A564B4">
              <w:rPr>
                <w:lang w:eastAsia="zh-CN"/>
              </w:rPr>
              <w:t>6.5.2A.3.</w:t>
            </w:r>
            <w:r w:rsidRPr="00A564B4">
              <w:rPr>
                <w:lang w:eastAsia="ko-KR"/>
              </w:rPr>
              <w:t>2</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5C588369" w14:textId="77777777" w:rsidR="00A37425" w:rsidRPr="00A564B4" w:rsidRDefault="00A37425" w:rsidP="00BB208B">
            <w:pPr>
              <w:pStyle w:val="TAL"/>
              <w:rPr>
                <w:lang w:eastAsia="ko-KR"/>
              </w:rPr>
            </w:pPr>
            <w:r w:rsidRPr="00A564B4">
              <w:rPr>
                <w:rFonts w:cs="Arial"/>
                <w:szCs w:val="16"/>
                <w:lang w:eastAsia="ko-KR"/>
              </w:rPr>
              <w:t>In-band emissions for non allocated RB for CA</w:t>
            </w:r>
            <w:r w:rsidRPr="00A564B4">
              <w:rPr>
                <w:rFonts w:cs="Arial"/>
                <w:szCs w:val="16"/>
              </w:rPr>
              <w:t xml:space="preserve"> (int</w:t>
            </w:r>
            <w:r w:rsidRPr="00A564B4">
              <w:rPr>
                <w:rFonts w:cs="Arial"/>
                <w:szCs w:val="16"/>
                <w:lang w:eastAsia="ko-KR"/>
              </w:rPr>
              <w:t>er</w:t>
            </w:r>
            <w:r w:rsidRPr="00A564B4">
              <w:rPr>
                <w:rFonts w:cs="Arial"/>
                <w:szCs w:val="16"/>
              </w:rPr>
              <w:t>-band DL CA and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4AB63753" w14:textId="77777777" w:rsidR="00A37425" w:rsidRPr="00A564B4" w:rsidRDefault="00A37425" w:rsidP="00BB208B">
            <w:pPr>
              <w:pStyle w:val="TAL"/>
              <w:rPr>
                <w:lang w:eastAsia="ko-KR"/>
              </w:rPr>
            </w:pPr>
            <w:r w:rsidRPr="00A564B4">
              <w:rPr>
                <w:lang w:eastAsia="ko-KR"/>
              </w:rPr>
              <w:t>Rel-11</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B753F5F" w14:textId="77777777" w:rsidR="00A37425" w:rsidRPr="00A564B4" w:rsidRDefault="00A37425" w:rsidP="00BB208B">
            <w:pPr>
              <w:pStyle w:val="TAL"/>
              <w:rPr>
                <w:lang w:eastAsia="ko-KR"/>
              </w:rPr>
            </w:pPr>
            <w:r w:rsidRPr="00A564B4">
              <w:rPr>
                <w:lang w:eastAsia="ko-KR"/>
              </w:rPr>
              <w:t>C116</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C0CFFA4" w14:textId="77777777" w:rsidR="00A37425" w:rsidRPr="00A564B4" w:rsidRDefault="00A37425" w:rsidP="00BB208B">
            <w:pPr>
              <w:pStyle w:val="TAL"/>
              <w:rPr>
                <w:lang w:eastAsia="ko-KR"/>
              </w:rPr>
            </w:pPr>
            <w:r w:rsidRPr="00A564B4">
              <w:rPr>
                <w:lang w:eastAsia="zh-CN"/>
              </w:rPr>
              <w:t>UE supporting E-UTRA and inter-band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49B83881" w14:textId="77777777" w:rsidR="00A37425" w:rsidRPr="00A564B4" w:rsidRDefault="00A37425" w:rsidP="00BB208B">
            <w:pPr>
              <w:pStyle w:val="TAL"/>
              <w:rPr>
                <w:lang w:eastAsia="zh-CN"/>
              </w:rPr>
            </w:pPr>
            <w:r w:rsidRPr="00A564B4">
              <w:rPr>
                <w:lang w:eastAsia="zh-CN"/>
              </w:rPr>
              <w:t>E03</w:t>
            </w:r>
          </w:p>
        </w:tc>
        <w:tc>
          <w:tcPr>
            <w:tcW w:w="1084" w:type="dxa"/>
            <w:gridSpan w:val="2"/>
            <w:tcBorders>
              <w:top w:val="single" w:sz="4" w:space="0" w:color="auto"/>
              <w:left w:val="single" w:sz="4" w:space="0" w:color="auto"/>
              <w:bottom w:val="single" w:sz="4" w:space="0" w:color="auto"/>
              <w:right w:val="single" w:sz="4" w:space="0" w:color="auto"/>
            </w:tcBorders>
          </w:tcPr>
          <w:p w14:paraId="3B5C8581"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77A7B21" w14:textId="77777777" w:rsidR="00A37425" w:rsidRPr="00A564B4" w:rsidRDefault="00A37425" w:rsidP="00BB208B">
            <w:pPr>
              <w:pStyle w:val="TAL"/>
              <w:rPr>
                <w:lang w:eastAsia="zh-CN"/>
              </w:rPr>
            </w:pPr>
          </w:p>
        </w:tc>
      </w:tr>
      <w:tr w:rsidR="00A37425" w:rsidRPr="00A564B4" w14:paraId="4625C720"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9CF79E0" w14:textId="77777777" w:rsidR="00A37425" w:rsidRPr="00A564B4" w:rsidRDefault="00A37425" w:rsidP="00BB208B">
            <w:pPr>
              <w:pStyle w:val="TAL"/>
              <w:rPr>
                <w:lang w:eastAsia="zh-CN"/>
              </w:rPr>
            </w:pPr>
            <w:r w:rsidRPr="00A564B4">
              <w:t>6.5.2A.3.4</w:t>
            </w:r>
          </w:p>
        </w:tc>
        <w:tc>
          <w:tcPr>
            <w:tcW w:w="4331" w:type="dxa"/>
            <w:tcBorders>
              <w:top w:val="single" w:sz="4" w:space="0" w:color="auto"/>
              <w:left w:val="single" w:sz="4" w:space="0" w:color="auto"/>
              <w:right w:val="single" w:sz="4" w:space="0" w:color="auto"/>
            </w:tcBorders>
            <w:shd w:val="clear" w:color="auto" w:fill="auto"/>
          </w:tcPr>
          <w:p w14:paraId="77833DBE" w14:textId="77777777" w:rsidR="00A37425" w:rsidRPr="00A564B4" w:rsidRDefault="00A37425" w:rsidP="00BB208B">
            <w:pPr>
              <w:pStyle w:val="TAL"/>
              <w:rPr>
                <w:lang w:eastAsia="zh-CN"/>
              </w:rPr>
            </w:pPr>
            <w:r w:rsidRPr="00A564B4">
              <w:rPr>
                <w:rFonts w:cs="Arial"/>
                <w:szCs w:val="18"/>
                <w:lang w:eastAsia="ko-KR"/>
              </w:rPr>
              <w:t>In-band emissions for non allocated RB for CA (3UL CA)</w:t>
            </w:r>
          </w:p>
        </w:tc>
        <w:tc>
          <w:tcPr>
            <w:tcW w:w="978" w:type="dxa"/>
            <w:gridSpan w:val="2"/>
            <w:tcBorders>
              <w:top w:val="single" w:sz="4" w:space="0" w:color="auto"/>
              <w:left w:val="single" w:sz="4" w:space="0" w:color="auto"/>
              <w:right w:val="single" w:sz="4" w:space="0" w:color="auto"/>
            </w:tcBorders>
            <w:shd w:val="clear" w:color="auto" w:fill="auto"/>
          </w:tcPr>
          <w:p w14:paraId="00E4AB25" w14:textId="77777777" w:rsidR="00A37425" w:rsidRPr="00A564B4" w:rsidRDefault="00A37425" w:rsidP="00BB208B">
            <w:pPr>
              <w:pStyle w:val="TAL"/>
              <w:rPr>
                <w:lang w:eastAsia="zh-CN"/>
              </w:rPr>
            </w:pPr>
            <w:r w:rsidRPr="00A564B4">
              <w:rPr>
                <w:lang w:eastAsia="zh-TW"/>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F866D80" w14:textId="77777777" w:rsidR="00A37425" w:rsidRPr="00A564B4" w:rsidRDefault="00A37425" w:rsidP="00BB208B">
            <w:pPr>
              <w:pStyle w:val="TAL"/>
              <w:rPr>
                <w:lang w:eastAsia="zh-CN"/>
              </w:rPr>
            </w:pPr>
            <w:r w:rsidRPr="00A564B4">
              <w:rPr>
                <w:lang w:eastAsia="zh-TW"/>
              </w:rPr>
              <w:t>C19a</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323B725"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4C35DE1B" w14:textId="77777777" w:rsidR="00A37425" w:rsidRPr="00A564B4" w:rsidRDefault="00A37425" w:rsidP="00BB208B">
            <w:pPr>
              <w:pStyle w:val="TAL"/>
              <w:rPr>
                <w:lang w:eastAsia="zh-CN"/>
              </w:rPr>
            </w:pPr>
            <w:r w:rsidRPr="00A564B4">
              <w:rPr>
                <w:lang w:eastAsia="zh-TW"/>
              </w:rPr>
              <w:t>E18</w:t>
            </w:r>
          </w:p>
        </w:tc>
        <w:tc>
          <w:tcPr>
            <w:tcW w:w="1084" w:type="dxa"/>
            <w:gridSpan w:val="2"/>
            <w:tcBorders>
              <w:top w:val="single" w:sz="4" w:space="0" w:color="auto"/>
              <w:left w:val="single" w:sz="4" w:space="0" w:color="auto"/>
              <w:bottom w:val="single" w:sz="4" w:space="0" w:color="auto"/>
              <w:right w:val="single" w:sz="4" w:space="0" w:color="auto"/>
            </w:tcBorders>
          </w:tcPr>
          <w:p w14:paraId="49969F94" w14:textId="77777777" w:rsidR="00A37425" w:rsidRPr="00A564B4" w:rsidRDefault="00A37425" w:rsidP="00BB208B">
            <w:pPr>
              <w:pStyle w:val="TAL"/>
              <w:rPr>
                <w:lang w:eastAsia="zh-CN"/>
              </w:rPr>
            </w:pPr>
            <w:r w:rsidRPr="00A564B4">
              <w:rPr>
                <w:lang w:eastAsia="zh-TW"/>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274CE94" w14:textId="77777777" w:rsidR="00A37425" w:rsidRPr="00A564B4" w:rsidRDefault="00A37425" w:rsidP="00BB208B">
            <w:pPr>
              <w:pStyle w:val="TAL"/>
              <w:rPr>
                <w:lang w:eastAsia="zh-CN"/>
              </w:rPr>
            </w:pPr>
          </w:p>
        </w:tc>
      </w:tr>
      <w:tr w:rsidR="00A37425" w:rsidRPr="00A564B4" w14:paraId="17A5AA32"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3254FBC8" w14:textId="77777777" w:rsidR="00A37425" w:rsidRPr="00A564B4" w:rsidRDefault="00A37425" w:rsidP="00BB208B">
            <w:pPr>
              <w:pStyle w:val="TAL"/>
              <w:rPr>
                <w:lang w:eastAsia="zh-CN"/>
              </w:rPr>
            </w:pPr>
          </w:p>
        </w:tc>
        <w:tc>
          <w:tcPr>
            <w:tcW w:w="4331" w:type="dxa"/>
            <w:tcBorders>
              <w:left w:val="single" w:sz="4" w:space="0" w:color="auto"/>
              <w:bottom w:val="single" w:sz="4" w:space="0" w:color="auto"/>
              <w:right w:val="single" w:sz="4" w:space="0" w:color="auto"/>
            </w:tcBorders>
            <w:shd w:val="clear" w:color="auto" w:fill="auto"/>
          </w:tcPr>
          <w:p w14:paraId="014BE361" w14:textId="77777777" w:rsidR="00A37425" w:rsidRPr="00A564B4" w:rsidRDefault="00A37425" w:rsidP="00BB208B">
            <w:pPr>
              <w:pStyle w:val="TAL"/>
              <w:rPr>
                <w:lang w:eastAsia="zh-CN"/>
              </w:rPr>
            </w:pPr>
          </w:p>
        </w:tc>
        <w:tc>
          <w:tcPr>
            <w:tcW w:w="978" w:type="dxa"/>
            <w:gridSpan w:val="2"/>
            <w:tcBorders>
              <w:left w:val="single" w:sz="4" w:space="0" w:color="auto"/>
              <w:bottom w:val="single" w:sz="4" w:space="0" w:color="auto"/>
              <w:right w:val="single" w:sz="4" w:space="0" w:color="auto"/>
            </w:tcBorders>
            <w:shd w:val="clear" w:color="auto" w:fill="auto"/>
          </w:tcPr>
          <w:p w14:paraId="575EAACC" w14:textId="77777777" w:rsidR="00A37425" w:rsidRPr="00A564B4" w:rsidRDefault="00A37425" w:rsidP="00BB208B">
            <w:pPr>
              <w:pStyle w:val="TAL"/>
              <w:rPr>
                <w:lang w:eastAsia="zh-CN"/>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5CB348B" w14:textId="77777777" w:rsidR="00A37425" w:rsidRPr="00A564B4" w:rsidRDefault="00A37425" w:rsidP="00BB208B">
            <w:pPr>
              <w:pStyle w:val="TAL"/>
              <w:rPr>
                <w:lang w:eastAsia="zh-CN"/>
              </w:rPr>
            </w:pPr>
            <w:r w:rsidRPr="00A564B4">
              <w:rPr>
                <w:lang w:eastAsia="zh-TW"/>
              </w:rPr>
              <w:t>C116a</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FAB9508" w14:textId="77777777" w:rsidR="00A37425" w:rsidRPr="00A564B4" w:rsidRDefault="00A37425" w:rsidP="00BB208B">
            <w:pPr>
              <w:pStyle w:val="TAL"/>
              <w:rPr>
                <w:lang w:eastAsia="zh-CN"/>
              </w:rPr>
            </w:pPr>
            <w:r w:rsidRPr="00A564B4">
              <w:rPr>
                <w:lang w:eastAsia="zh-CN"/>
              </w:rPr>
              <w:t>UE supporting E-UTRA and inter-band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34813A42" w14:textId="77777777" w:rsidR="00A37425" w:rsidRPr="00A564B4" w:rsidRDefault="00A37425" w:rsidP="00BB208B">
            <w:pPr>
              <w:pStyle w:val="TAL"/>
              <w:rPr>
                <w:lang w:eastAsia="zh-CN"/>
              </w:rPr>
            </w:pPr>
            <w:r w:rsidRPr="00A564B4">
              <w:rPr>
                <w:lang w:eastAsia="zh-TW"/>
              </w:rPr>
              <w:t>E18</w:t>
            </w:r>
          </w:p>
        </w:tc>
        <w:tc>
          <w:tcPr>
            <w:tcW w:w="1084" w:type="dxa"/>
            <w:gridSpan w:val="2"/>
            <w:tcBorders>
              <w:top w:val="single" w:sz="4" w:space="0" w:color="auto"/>
              <w:left w:val="single" w:sz="4" w:space="0" w:color="auto"/>
              <w:bottom w:val="single" w:sz="4" w:space="0" w:color="auto"/>
              <w:right w:val="single" w:sz="4" w:space="0" w:color="auto"/>
            </w:tcBorders>
          </w:tcPr>
          <w:p w14:paraId="5CA4D476" w14:textId="77777777" w:rsidR="00A37425" w:rsidRPr="00A564B4" w:rsidRDefault="00A37425" w:rsidP="00BB208B">
            <w:pPr>
              <w:pStyle w:val="TAL"/>
              <w:rPr>
                <w:lang w:eastAsia="zh-CN"/>
              </w:rPr>
            </w:pPr>
            <w:r w:rsidRPr="00A564B4">
              <w:rPr>
                <w:lang w:eastAsia="zh-TW"/>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A778E95" w14:textId="77777777" w:rsidR="00A37425" w:rsidRPr="00A564B4" w:rsidRDefault="00A37425" w:rsidP="00BB208B">
            <w:pPr>
              <w:pStyle w:val="TAL"/>
              <w:rPr>
                <w:lang w:eastAsia="zh-CN"/>
              </w:rPr>
            </w:pPr>
          </w:p>
        </w:tc>
      </w:tr>
      <w:tr w:rsidR="00A37425" w:rsidRPr="00A564B4" w14:paraId="1B5021A3"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97EFF41" w14:textId="77777777" w:rsidR="00A37425" w:rsidRPr="00A564B4" w:rsidRDefault="00A37425" w:rsidP="00BB208B">
            <w:pPr>
              <w:pStyle w:val="TAL"/>
              <w:rPr>
                <w:lang w:eastAsia="ko-KR"/>
              </w:rPr>
            </w:pPr>
            <w:r w:rsidRPr="00A564B4">
              <w:rPr>
                <w:lang w:eastAsia="zh-CN"/>
              </w:rPr>
              <w:t>6.5.2A.3.</w:t>
            </w:r>
            <w:r w:rsidRPr="00A564B4">
              <w:rPr>
                <w:lang w:eastAsia="ko-KR"/>
              </w:rPr>
              <w:t>3</w:t>
            </w:r>
          </w:p>
        </w:tc>
        <w:tc>
          <w:tcPr>
            <w:tcW w:w="4331" w:type="dxa"/>
            <w:tcBorders>
              <w:top w:val="single" w:sz="4" w:space="0" w:color="auto"/>
              <w:left w:val="single" w:sz="4" w:space="0" w:color="auto"/>
              <w:right w:val="single" w:sz="4" w:space="0" w:color="auto"/>
            </w:tcBorders>
            <w:shd w:val="clear" w:color="auto" w:fill="auto"/>
          </w:tcPr>
          <w:p w14:paraId="28133835" w14:textId="77777777" w:rsidR="00A37425" w:rsidRPr="00A564B4" w:rsidRDefault="00A37425" w:rsidP="00BB208B">
            <w:pPr>
              <w:pStyle w:val="TAL"/>
              <w:rPr>
                <w:lang w:eastAsia="ko-KR"/>
              </w:rPr>
            </w:pPr>
            <w:r w:rsidRPr="00A564B4">
              <w:rPr>
                <w:rFonts w:cs="Arial"/>
                <w:szCs w:val="16"/>
                <w:lang w:eastAsia="ko-KR"/>
              </w:rPr>
              <w:t>In-band emissions for non allocated RB for CA</w:t>
            </w:r>
            <w:r w:rsidRPr="00A564B4">
              <w:rPr>
                <w:rFonts w:cs="Arial"/>
                <w:szCs w:val="16"/>
              </w:rPr>
              <w:t xml:space="preserve"> (int</w:t>
            </w:r>
            <w:r w:rsidRPr="00A564B4">
              <w:rPr>
                <w:rFonts w:cs="Arial"/>
                <w:szCs w:val="16"/>
                <w:lang w:eastAsia="ko-KR"/>
              </w:rPr>
              <w:t>ra</w:t>
            </w:r>
            <w:r w:rsidRPr="00A564B4">
              <w:rPr>
                <w:rFonts w:cs="Arial"/>
                <w:szCs w:val="16"/>
              </w:rPr>
              <w:t xml:space="preserve">-band </w:t>
            </w:r>
            <w:r w:rsidRPr="00A564B4">
              <w:rPr>
                <w:rFonts w:cs="Arial"/>
                <w:szCs w:val="16"/>
                <w:lang w:eastAsia="ko-KR"/>
              </w:rPr>
              <w:t xml:space="preserve">non-contiguous </w:t>
            </w:r>
            <w:r w:rsidRPr="00A564B4">
              <w:rPr>
                <w:rFonts w:cs="Arial"/>
                <w:szCs w:val="16"/>
              </w:rPr>
              <w:t>DL CA and UL CA)</w:t>
            </w:r>
          </w:p>
        </w:tc>
        <w:tc>
          <w:tcPr>
            <w:tcW w:w="978" w:type="dxa"/>
            <w:gridSpan w:val="2"/>
            <w:tcBorders>
              <w:top w:val="single" w:sz="4" w:space="0" w:color="auto"/>
              <w:left w:val="single" w:sz="4" w:space="0" w:color="auto"/>
              <w:right w:val="single" w:sz="4" w:space="0" w:color="auto"/>
            </w:tcBorders>
            <w:shd w:val="clear" w:color="auto" w:fill="auto"/>
          </w:tcPr>
          <w:p w14:paraId="046009B2" w14:textId="77777777" w:rsidR="00A37425" w:rsidRPr="00A564B4" w:rsidRDefault="00A37425" w:rsidP="00BB208B">
            <w:pPr>
              <w:pStyle w:val="TAL"/>
              <w:rPr>
                <w:lang w:eastAsia="ko-KR"/>
              </w:rPr>
            </w:pPr>
            <w:r w:rsidRPr="00A564B4">
              <w:rPr>
                <w:lang w:eastAsia="ko-KR"/>
              </w:rPr>
              <w:t>Rel-11</w:t>
            </w:r>
          </w:p>
        </w:tc>
        <w:tc>
          <w:tcPr>
            <w:tcW w:w="1148" w:type="dxa"/>
            <w:tcBorders>
              <w:top w:val="single" w:sz="4" w:space="0" w:color="auto"/>
              <w:left w:val="single" w:sz="4" w:space="0" w:color="auto"/>
              <w:right w:val="single" w:sz="4" w:space="0" w:color="auto"/>
            </w:tcBorders>
            <w:shd w:val="clear" w:color="auto" w:fill="auto"/>
          </w:tcPr>
          <w:p w14:paraId="7360AD3B" w14:textId="77777777" w:rsidR="00A37425" w:rsidRPr="00A564B4" w:rsidRDefault="00A37425" w:rsidP="00BB208B">
            <w:pPr>
              <w:pStyle w:val="TAL"/>
              <w:rPr>
                <w:lang w:eastAsia="ko-KR"/>
              </w:rPr>
            </w:pPr>
            <w:r w:rsidRPr="00A564B4">
              <w:rPr>
                <w:lang w:eastAsia="ko-KR"/>
              </w:rPr>
              <w:t>C115</w:t>
            </w:r>
          </w:p>
        </w:tc>
        <w:tc>
          <w:tcPr>
            <w:tcW w:w="2246" w:type="dxa"/>
            <w:tcBorders>
              <w:top w:val="single" w:sz="4" w:space="0" w:color="auto"/>
              <w:left w:val="single" w:sz="4" w:space="0" w:color="auto"/>
              <w:right w:val="single" w:sz="4" w:space="0" w:color="auto"/>
            </w:tcBorders>
            <w:shd w:val="clear" w:color="auto" w:fill="auto"/>
          </w:tcPr>
          <w:p w14:paraId="5EE299C8" w14:textId="77777777" w:rsidR="00A37425" w:rsidRPr="00A564B4" w:rsidRDefault="00A37425" w:rsidP="00BB208B">
            <w:pPr>
              <w:pStyle w:val="TAL"/>
              <w:rPr>
                <w:lang w:eastAsia="ko-KR"/>
              </w:rPr>
            </w:pPr>
            <w:r w:rsidRPr="00A564B4">
              <w:rPr>
                <w:lang w:eastAsia="zh-CN"/>
              </w:rPr>
              <w:t>UE supporting E-UTRA and intra-band non-contiguous DL CA and UL CA</w:t>
            </w:r>
          </w:p>
        </w:tc>
        <w:tc>
          <w:tcPr>
            <w:tcW w:w="1723" w:type="dxa"/>
            <w:gridSpan w:val="2"/>
            <w:tcBorders>
              <w:top w:val="single" w:sz="4" w:space="0" w:color="auto"/>
              <w:left w:val="single" w:sz="4" w:space="0" w:color="auto"/>
              <w:right w:val="single" w:sz="4" w:space="0" w:color="auto"/>
            </w:tcBorders>
          </w:tcPr>
          <w:p w14:paraId="3632767B" w14:textId="77777777" w:rsidR="00A37425" w:rsidRPr="00A564B4" w:rsidRDefault="00A37425" w:rsidP="00BB208B">
            <w:pPr>
              <w:pStyle w:val="TAL"/>
              <w:rPr>
                <w:lang w:eastAsia="ko-KR"/>
              </w:rPr>
            </w:pPr>
            <w:r w:rsidRPr="00A564B4">
              <w:rPr>
                <w:lang w:eastAsia="zh-CN"/>
              </w:rPr>
              <w:t>E0</w:t>
            </w:r>
            <w:r w:rsidRPr="00A564B4">
              <w:rPr>
                <w:lang w:eastAsia="ko-KR"/>
              </w:rPr>
              <w:t>2</w:t>
            </w:r>
          </w:p>
        </w:tc>
        <w:tc>
          <w:tcPr>
            <w:tcW w:w="1084" w:type="dxa"/>
            <w:gridSpan w:val="2"/>
            <w:tcBorders>
              <w:top w:val="single" w:sz="4" w:space="0" w:color="auto"/>
              <w:left w:val="single" w:sz="4" w:space="0" w:color="auto"/>
              <w:right w:val="single" w:sz="4" w:space="0" w:color="auto"/>
            </w:tcBorders>
          </w:tcPr>
          <w:p w14:paraId="48F82AF1"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3944CB8" w14:textId="77777777" w:rsidR="00A37425" w:rsidRPr="00A564B4" w:rsidRDefault="00A37425" w:rsidP="00BB208B">
            <w:pPr>
              <w:pStyle w:val="TAL"/>
              <w:rPr>
                <w:lang w:eastAsia="zh-CN"/>
              </w:rPr>
            </w:pPr>
          </w:p>
        </w:tc>
      </w:tr>
      <w:tr w:rsidR="00A37425" w:rsidRPr="00A564B4" w14:paraId="7E34D49D"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C27282E" w14:textId="77777777" w:rsidR="00A37425" w:rsidRPr="00A564B4" w:rsidRDefault="00A37425" w:rsidP="00BB208B">
            <w:pPr>
              <w:pStyle w:val="TAL"/>
              <w:rPr>
                <w:lang w:eastAsia="zh-CN"/>
              </w:rPr>
            </w:pPr>
            <w:r w:rsidRPr="00A564B4">
              <w:rPr>
                <w:lang w:eastAsia="ko-KR"/>
              </w:rPr>
              <w:t>6.5.2A.3.5</w:t>
            </w:r>
          </w:p>
        </w:tc>
        <w:tc>
          <w:tcPr>
            <w:tcW w:w="4331" w:type="dxa"/>
            <w:tcBorders>
              <w:top w:val="single" w:sz="4" w:space="0" w:color="auto"/>
              <w:left w:val="single" w:sz="4" w:space="0" w:color="auto"/>
              <w:right w:val="single" w:sz="4" w:space="0" w:color="auto"/>
            </w:tcBorders>
            <w:shd w:val="clear" w:color="auto" w:fill="auto"/>
          </w:tcPr>
          <w:p w14:paraId="353D4EDE" w14:textId="77777777" w:rsidR="00A37425" w:rsidRPr="00A564B4" w:rsidRDefault="00A37425" w:rsidP="00BB208B">
            <w:pPr>
              <w:pStyle w:val="TAL"/>
              <w:rPr>
                <w:lang w:eastAsia="zh-CN"/>
              </w:rPr>
            </w:pPr>
            <w:r w:rsidRPr="00A564B4">
              <w:rPr>
                <w:lang w:eastAsia="ko-KR"/>
              </w:rPr>
              <w:t>In-band emissions for non allocated RB for CA (4UL CA)</w:t>
            </w:r>
          </w:p>
        </w:tc>
        <w:tc>
          <w:tcPr>
            <w:tcW w:w="978" w:type="dxa"/>
            <w:gridSpan w:val="2"/>
            <w:tcBorders>
              <w:top w:val="single" w:sz="4" w:space="0" w:color="auto"/>
              <w:left w:val="single" w:sz="4" w:space="0" w:color="auto"/>
              <w:right w:val="single" w:sz="4" w:space="0" w:color="auto"/>
            </w:tcBorders>
            <w:shd w:val="clear" w:color="auto" w:fill="auto"/>
          </w:tcPr>
          <w:p w14:paraId="0C0772B1" w14:textId="77777777" w:rsidR="00A37425" w:rsidRPr="00A564B4" w:rsidRDefault="00A37425" w:rsidP="00BB208B">
            <w:pPr>
              <w:pStyle w:val="TAL"/>
              <w:rPr>
                <w:lang w:eastAsia="zh-CN"/>
              </w:rPr>
            </w:pPr>
            <w:r w:rsidRPr="00A564B4">
              <w:rPr>
                <w:lang w:eastAsia="zh-CN"/>
              </w:rPr>
              <w:t>Rel-11</w:t>
            </w:r>
          </w:p>
        </w:tc>
        <w:tc>
          <w:tcPr>
            <w:tcW w:w="1148" w:type="dxa"/>
            <w:tcBorders>
              <w:top w:val="single" w:sz="4" w:space="0" w:color="auto"/>
              <w:left w:val="single" w:sz="4" w:space="0" w:color="auto"/>
              <w:right w:val="single" w:sz="4" w:space="0" w:color="auto"/>
            </w:tcBorders>
            <w:shd w:val="clear" w:color="auto" w:fill="auto"/>
          </w:tcPr>
          <w:p w14:paraId="14C7B430" w14:textId="77777777" w:rsidR="00A37425" w:rsidRPr="00A564B4" w:rsidRDefault="00A37425" w:rsidP="00BB208B">
            <w:pPr>
              <w:pStyle w:val="TAL"/>
              <w:rPr>
                <w:lang w:eastAsia="zh-CN"/>
              </w:rPr>
            </w:pPr>
            <w:r w:rsidRPr="00A564B4">
              <w:rPr>
                <w:lang w:eastAsia="zh-TW"/>
              </w:rPr>
              <w:t>C334</w:t>
            </w:r>
          </w:p>
        </w:tc>
        <w:tc>
          <w:tcPr>
            <w:tcW w:w="2246" w:type="dxa"/>
            <w:tcBorders>
              <w:top w:val="single" w:sz="4" w:space="0" w:color="auto"/>
              <w:left w:val="single" w:sz="4" w:space="0" w:color="auto"/>
              <w:right w:val="single" w:sz="4" w:space="0" w:color="auto"/>
            </w:tcBorders>
            <w:shd w:val="clear" w:color="auto" w:fill="auto"/>
          </w:tcPr>
          <w:p w14:paraId="4C585EA4" w14:textId="77777777" w:rsidR="00A37425" w:rsidRPr="00A564B4" w:rsidRDefault="00A37425" w:rsidP="00BB208B">
            <w:pPr>
              <w:pStyle w:val="TAL"/>
              <w:rPr>
                <w:lang w:eastAsia="zh-CN"/>
              </w:rPr>
            </w:pPr>
            <w:r w:rsidRPr="00A564B4">
              <w:rPr>
                <w:lang w:eastAsia="zh-CN"/>
              </w:rPr>
              <w:t>UE supporting E-UTRA and 4DL CA and 4UL CA</w:t>
            </w:r>
          </w:p>
        </w:tc>
        <w:tc>
          <w:tcPr>
            <w:tcW w:w="1723" w:type="dxa"/>
            <w:gridSpan w:val="2"/>
            <w:tcBorders>
              <w:top w:val="single" w:sz="4" w:space="0" w:color="auto"/>
              <w:left w:val="single" w:sz="4" w:space="0" w:color="auto"/>
              <w:right w:val="single" w:sz="4" w:space="0" w:color="auto"/>
            </w:tcBorders>
          </w:tcPr>
          <w:p w14:paraId="7533A52C" w14:textId="77777777" w:rsidR="00A37425" w:rsidRPr="00A564B4" w:rsidRDefault="00A37425" w:rsidP="00BB208B">
            <w:pPr>
              <w:pStyle w:val="TAL"/>
              <w:rPr>
                <w:lang w:eastAsia="zh-CN"/>
              </w:rPr>
            </w:pPr>
            <w:r w:rsidRPr="00A564B4">
              <w:rPr>
                <w:lang w:eastAsia="ko-KR"/>
              </w:rPr>
              <w:t>E20</w:t>
            </w:r>
          </w:p>
        </w:tc>
        <w:tc>
          <w:tcPr>
            <w:tcW w:w="1084" w:type="dxa"/>
            <w:gridSpan w:val="2"/>
            <w:tcBorders>
              <w:top w:val="single" w:sz="4" w:space="0" w:color="auto"/>
              <w:left w:val="single" w:sz="4" w:space="0" w:color="auto"/>
              <w:right w:val="single" w:sz="4" w:space="0" w:color="auto"/>
            </w:tcBorders>
          </w:tcPr>
          <w:p w14:paraId="595482E4" w14:textId="77777777" w:rsidR="00A37425" w:rsidRPr="00A564B4" w:rsidRDefault="00A37425" w:rsidP="00BB208B">
            <w:pPr>
              <w:pStyle w:val="TAL"/>
              <w:rPr>
                <w:lang w:eastAsia="zh-CN"/>
              </w:rPr>
            </w:pPr>
            <w:r w:rsidRPr="00A564B4">
              <w:rPr>
                <w:lang w:eastAsia="ko-KR"/>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A2E530D" w14:textId="77777777" w:rsidR="00A37425" w:rsidRPr="00A564B4" w:rsidRDefault="00A37425" w:rsidP="00BB208B">
            <w:pPr>
              <w:pStyle w:val="TAL"/>
              <w:rPr>
                <w:lang w:eastAsia="zh-CN"/>
              </w:rPr>
            </w:pPr>
          </w:p>
        </w:tc>
      </w:tr>
      <w:tr w:rsidR="00A37425" w:rsidRPr="00A564B4" w14:paraId="69D62EF8"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BCD8265" w14:textId="77777777" w:rsidR="00A37425" w:rsidRPr="00A564B4" w:rsidRDefault="00A37425" w:rsidP="00BB208B">
            <w:pPr>
              <w:pStyle w:val="TAL"/>
              <w:rPr>
                <w:lang w:eastAsia="zh-CN"/>
              </w:rPr>
            </w:pPr>
            <w:r w:rsidRPr="00A564B4">
              <w:rPr>
                <w:lang w:eastAsia="zh-CN"/>
              </w:rPr>
              <w:t>6.5.2B.1</w:t>
            </w:r>
          </w:p>
        </w:tc>
        <w:tc>
          <w:tcPr>
            <w:tcW w:w="4331" w:type="dxa"/>
            <w:tcBorders>
              <w:top w:val="single" w:sz="4" w:space="0" w:color="auto"/>
              <w:left w:val="single" w:sz="4" w:space="0" w:color="auto"/>
              <w:right w:val="single" w:sz="4" w:space="0" w:color="auto"/>
            </w:tcBorders>
            <w:shd w:val="clear" w:color="auto" w:fill="auto"/>
          </w:tcPr>
          <w:p w14:paraId="2610442B" w14:textId="77777777" w:rsidR="00A37425" w:rsidRPr="00A564B4" w:rsidRDefault="00A37425" w:rsidP="00BB208B">
            <w:pPr>
              <w:pStyle w:val="TAL"/>
              <w:rPr>
                <w:lang w:eastAsia="zh-CN"/>
              </w:rPr>
            </w:pPr>
            <w:r w:rsidRPr="00A564B4">
              <w:rPr>
                <w:lang w:eastAsia="zh-CN"/>
              </w:rPr>
              <w:t>Error Vector Magnitude for UL-MIMO</w:t>
            </w:r>
          </w:p>
        </w:tc>
        <w:tc>
          <w:tcPr>
            <w:tcW w:w="978" w:type="dxa"/>
            <w:gridSpan w:val="2"/>
            <w:tcBorders>
              <w:top w:val="single" w:sz="4" w:space="0" w:color="auto"/>
              <w:left w:val="single" w:sz="4" w:space="0" w:color="auto"/>
              <w:right w:val="single" w:sz="4" w:space="0" w:color="auto"/>
            </w:tcBorders>
            <w:shd w:val="clear" w:color="auto" w:fill="auto"/>
          </w:tcPr>
          <w:p w14:paraId="5913F98A"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6E590DC1" w14:textId="77777777" w:rsidR="00A37425" w:rsidRPr="00A564B4" w:rsidRDefault="00A37425" w:rsidP="00BB208B">
            <w:pPr>
              <w:pStyle w:val="TAL"/>
              <w:rPr>
                <w:lang w:eastAsia="zh-CN"/>
              </w:rPr>
            </w:pPr>
            <w:r w:rsidRPr="00A564B4">
              <w:rPr>
                <w:lang w:eastAsia="zh-CN"/>
              </w:rPr>
              <w:t>C07</w:t>
            </w:r>
          </w:p>
        </w:tc>
        <w:tc>
          <w:tcPr>
            <w:tcW w:w="2246" w:type="dxa"/>
            <w:tcBorders>
              <w:top w:val="single" w:sz="4" w:space="0" w:color="auto"/>
              <w:left w:val="single" w:sz="4" w:space="0" w:color="auto"/>
              <w:right w:val="single" w:sz="4" w:space="0" w:color="auto"/>
            </w:tcBorders>
            <w:shd w:val="clear" w:color="auto" w:fill="auto"/>
          </w:tcPr>
          <w:p w14:paraId="69719128" w14:textId="77777777" w:rsidR="00A37425" w:rsidRPr="00A564B4" w:rsidRDefault="00A37425" w:rsidP="00BB208B">
            <w:pPr>
              <w:pStyle w:val="TAL"/>
              <w:rPr>
                <w:lang w:eastAsia="zh-CN"/>
              </w:rPr>
            </w:pPr>
            <w:r w:rsidRPr="00A564B4">
              <w:rPr>
                <w:lang w:eastAsia="zh-CN"/>
              </w:rPr>
              <w:t>UE supporting E-UTRA and UL_MIMO</w:t>
            </w:r>
          </w:p>
        </w:tc>
        <w:tc>
          <w:tcPr>
            <w:tcW w:w="1723" w:type="dxa"/>
            <w:gridSpan w:val="2"/>
            <w:tcBorders>
              <w:top w:val="single" w:sz="4" w:space="0" w:color="auto"/>
              <w:left w:val="single" w:sz="4" w:space="0" w:color="auto"/>
              <w:right w:val="single" w:sz="4" w:space="0" w:color="auto"/>
            </w:tcBorders>
          </w:tcPr>
          <w:p w14:paraId="44DAA909" w14:textId="77777777" w:rsidR="00A37425" w:rsidRPr="00A564B4" w:rsidRDefault="00A37425" w:rsidP="00BB208B">
            <w:pPr>
              <w:pStyle w:val="TAL"/>
              <w:rPr>
                <w:lang w:eastAsia="zh-CN"/>
              </w:rPr>
            </w:pPr>
            <w:r w:rsidRPr="00A564B4">
              <w:rPr>
                <w:lang w:eastAsia="zh-CN"/>
              </w:rPr>
              <w:t>D05</w:t>
            </w:r>
          </w:p>
        </w:tc>
        <w:tc>
          <w:tcPr>
            <w:tcW w:w="1084" w:type="dxa"/>
            <w:gridSpan w:val="2"/>
            <w:tcBorders>
              <w:top w:val="single" w:sz="4" w:space="0" w:color="auto"/>
              <w:left w:val="single" w:sz="4" w:space="0" w:color="auto"/>
              <w:right w:val="single" w:sz="4" w:space="0" w:color="auto"/>
            </w:tcBorders>
          </w:tcPr>
          <w:p w14:paraId="1393A1A1"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1AC4B6C" w14:textId="77777777" w:rsidR="00A37425" w:rsidRPr="00A564B4" w:rsidRDefault="00A37425" w:rsidP="00BB208B">
            <w:pPr>
              <w:pStyle w:val="TAL"/>
              <w:rPr>
                <w:lang w:eastAsia="zh-CN"/>
              </w:rPr>
            </w:pPr>
          </w:p>
        </w:tc>
      </w:tr>
      <w:tr w:rsidR="00A37425" w:rsidRPr="00A564B4" w14:paraId="54617D99"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8D4DDE6" w14:textId="77777777" w:rsidR="00A37425" w:rsidRPr="00A564B4" w:rsidRDefault="00A37425" w:rsidP="00BB208B">
            <w:pPr>
              <w:pStyle w:val="TAL"/>
              <w:rPr>
                <w:lang w:eastAsia="zh-CN"/>
              </w:rPr>
            </w:pPr>
            <w:r w:rsidRPr="00A564B4">
              <w:rPr>
                <w:lang w:eastAsia="zh-CN"/>
              </w:rPr>
              <w:t>6.5.2B.2</w:t>
            </w:r>
          </w:p>
        </w:tc>
        <w:tc>
          <w:tcPr>
            <w:tcW w:w="4331" w:type="dxa"/>
            <w:tcBorders>
              <w:top w:val="single" w:sz="4" w:space="0" w:color="auto"/>
              <w:left w:val="single" w:sz="4" w:space="0" w:color="auto"/>
              <w:right w:val="single" w:sz="4" w:space="0" w:color="auto"/>
            </w:tcBorders>
            <w:shd w:val="clear" w:color="auto" w:fill="auto"/>
          </w:tcPr>
          <w:p w14:paraId="7951996B" w14:textId="77777777" w:rsidR="00A37425" w:rsidRPr="00A564B4" w:rsidRDefault="00A37425" w:rsidP="00BB208B">
            <w:pPr>
              <w:pStyle w:val="TAL"/>
              <w:rPr>
                <w:lang w:eastAsia="zh-CN"/>
              </w:rPr>
            </w:pPr>
            <w:r w:rsidRPr="00A564B4">
              <w:rPr>
                <w:lang w:eastAsia="zh-CN"/>
              </w:rPr>
              <w:t>Carrier leakage for UL-MIMO</w:t>
            </w:r>
          </w:p>
        </w:tc>
        <w:tc>
          <w:tcPr>
            <w:tcW w:w="978" w:type="dxa"/>
            <w:gridSpan w:val="2"/>
            <w:tcBorders>
              <w:top w:val="single" w:sz="4" w:space="0" w:color="auto"/>
              <w:left w:val="single" w:sz="4" w:space="0" w:color="auto"/>
              <w:right w:val="single" w:sz="4" w:space="0" w:color="auto"/>
            </w:tcBorders>
            <w:shd w:val="clear" w:color="auto" w:fill="auto"/>
          </w:tcPr>
          <w:p w14:paraId="4A77880B"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66AAF6AB" w14:textId="77777777" w:rsidR="00A37425" w:rsidRPr="00A564B4" w:rsidRDefault="00A37425" w:rsidP="00BB208B">
            <w:pPr>
              <w:pStyle w:val="TAL"/>
              <w:rPr>
                <w:lang w:eastAsia="zh-CN"/>
              </w:rPr>
            </w:pPr>
            <w:r w:rsidRPr="00A564B4">
              <w:rPr>
                <w:lang w:eastAsia="zh-CN"/>
              </w:rPr>
              <w:t>C07</w:t>
            </w:r>
          </w:p>
        </w:tc>
        <w:tc>
          <w:tcPr>
            <w:tcW w:w="2246" w:type="dxa"/>
            <w:tcBorders>
              <w:top w:val="single" w:sz="4" w:space="0" w:color="auto"/>
              <w:left w:val="single" w:sz="4" w:space="0" w:color="auto"/>
              <w:right w:val="single" w:sz="4" w:space="0" w:color="auto"/>
            </w:tcBorders>
            <w:shd w:val="clear" w:color="auto" w:fill="auto"/>
          </w:tcPr>
          <w:p w14:paraId="47C5F4CF" w14:textId="77777777" w:rsidR="00A37425" w:rsidRPr="00A564B4" w:rsidRDefault="00A37425" w:rsidP="00BB208B">
            <w:pPr>
              <w:pStyle w:val="TAL"/>
              <w:rPr>
                <w:lang w:eastAsia="zh-CN"/>
              </w:rPr>
            </w:pPr>
            <w:r w:rsidRPr="00A564B4">
              <w:rPr>
                <w:lang w:eastAsia="zh-CN"/>
              </w:rPr>
              <w:t>UE supporting E-UTRA and UL_MIMO</w:t>
            </w:r>
          </w:p>
        </w:tc>
        <w:tc>
          <w:tcPr>
            <w:tcW w:w="1723" w:type="dxa"/>
            <w:gridSpan w:val="2"/>
            <w:tcBorders>
              <w:top w:val="single" w:sz="4" w:space="0" w:color="auto"/>
              <w:left w:val="single" w:sz="4" w:space="0" w:color="auto"/>
              <w:right w:val="single" w:sz="4" w:space="0" w:color="auto"/>
            </w:tcBorders>
          </w:tcPr>
          <w:p w14:paraId="104D7840" w14:textId="77777777" w:rsidR="00A37425" w:rsidRPr="00A564B4" w:rsidRDefault="00A37425" w:rsidP="00BB208B">
            <w:pPr>
              <w:pStyle w:val="TAL"/>
              <w:rPr>
                <w:lang w:eastAsia="zh-CN"/>
              </w:rPr>
            </w:pPr>
            <w:r w:rsidRPr="00A564B4">
              <w:rPr>
                <w:lang w:eastAsia="zh-CN"/>
              </w:rPr>
              <w:t>D05</w:t>
            </w:r>
          </w:p>
        </w:tc>
        <w:tc>
          <w:tcPr>
            <w:tcW w:w="1084" w:type="dxa"/>
            <w:gridSpan w:val="2"/>
            <w:tcBorders>
              <w:top w:val="single" w:sz="4" w:space="0" w:color="auto"/>
              <w:left w:val="single" w:sz="4" w:space="0" w:color="auto"/>
              <w:right w:val="single" w:sz="4" w:space="0" w:color="auto"/>
            </w:tcBorders>
          </w:tcPr>
          <w:p w14:paraId="070AFAEE"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B494178" w14:textId="77777777" w:rsidR="00A37425" w:rsidRPr="00A564B4" w:rsidRDefault="00A37425" w:rsidP="00BB208B">
            <w:pPr>
              <w:pStyle w:val="TAL"/>
              <w:rPr>
                <w:lang w:eastAsia="zh-CN"/>
              </w:rPr>
            </w:pPr>
          </w:p>
        </w:tc>
      </w:tr>
      <w:tr w:rsidR="00A37425" w:rsidRPr="00A564B4" w14:paraId="50091C25"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B1C2ABA" w14:textId="77777777" w:rsidR="00A37425" w:rsidRPr="00A564B4" w:rsidRDefault="00A37425" w:rsidP="00BB208B">
            <w:pPr>
              <w:pStyle w:val="TAL"/>
              <w:rPr>
                <w:lang w:eastAsia="zh-CN"/>
              </w:rPr>
            </w:pPr>
            <w:r w:rsidRPr="00A564B4">
              <w:rPr>
                <w:lang w:eastAsia="zh-CN"/>
              </w:rPr>
              <w:t>6.5.2B.3</w:t>
            </w:r>
          </w:p>
        </w:tc>
        <w:tc>
          <w:tcPr>
            <w:tcW w:w="4331" w:type="dxa"/>
            <w:tcBorders>
              <w:top w:val="single" w:sz="4" w:space="0" w:color="auto"/>
              <w:left w:val="single" w:sz="4" w:space="0" w:color="auto"/>
              <w:right w:val="single" w:sz="4" w:space="0" w:color="auto"/>
            </w:tcBorders>
            <w:shd w:val="clear" w:color="auto" w:fill="auto"/>
          </w:tcPr>
          <w:p w14:paraId="429FFABC" w14:textId="77777777" w:rsidR="00A37425" w:rsidRPr="00A564B4" w:rsidRDefault="00A37425" w:rsidP="00BB208B">
            <w:pPr>
              <w:pStyle w:val="TAL"/>
              <w:rPr>
                <w:lang w:eastAsia="zh-CN"/>
              </w:rPr>
            </w:pPr>
            <w:r w:rsidRPr="00A564B4">
              <w:rPr>
                <w:lang w:eastAsia="zh-CN"/>
              </w:rPr>
              <w:t>In-band emissions for non allocated RB for UL-MIMO</w:t>
            </w:r>
          </w:p>
        </w:tc>
        <w:tc>
          <w:tcPr>
            <w:tcW w:w="978" w:type="dxa"/>
            <w:gridSpan w:val="2"/>
            <w:tcBorders>
              <w:top w:val="single" w:sz="4" w:space="0" w:color="auto"/>
              <w:left w:val="single" w:sz="4" w:space="0" w:color="auto"/>
              <w:right w:val="single" w:sz="4" w:space="0" w:color="auto"/>
            </w:tcBorders>
            <w:shd w:val="clear" w:color="auto" w:fill="auto"/>
          </w:tcPr>
          <w:p w14:paraId="0E62DDFC"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01EABE4E" w14:textId="77777777" w:rsidR="00A37425" w:rsidRPr="00A564B4" w:rsidRDefault="00A37425" w:rsidP="00BB208B">
            <w:pPr>
              <w:pStyle w:val="TAL"/>
              <w:rPr>
                <w:lang w:eastAsia="zh-CN"/>
              </w:rPr>
            </w:pPr>
            <w:r w:rsidRPr="00A564B4">
              <w:rPr>
                <w:lang w:eastAsia="zh-CN"/>
              </w:rPr>
              <w:t>C07</w:t>
            </w:r>
          </w:p>
        </w:tc>
        <w:tc>
          <w:tcPr>
            <w:tcW w:w="2246" w:type="dxa"/>
            <w:tcBorders>
              <w:top w:val="single" w:sz="4" w:space="0" w:color="auto"/>
              <w:left w:val="single" w:sz="4" w:space="0" w:color="auto"/>
              <w:right w:val="single" w:sz="4" w:space="0" w:color="auto"/>
            </w:tcBorders>
            <w:shd w:val="clear" w:color="auto" w:fill="auto"/>
          </w:tcPr>
          <w:p w14:paraId="25935AD4" w14:textId="77777777" w:rsidR="00A37425" w:rsidRPr="00A564B4" w:rsidRDefault="00A37425" w:rsidP="00BB208B">
            <w:pPr>
              <w:pStyle w:val="TAL"/>
              <w:rPr>
                <w:lang w:eastAsia="zh-CN"/>
              </w:rPr>
            </w:pPr>
            <w:r w:rsidRPr="00A564B4">
              <w:rPr>
                <w:lang w:eastAsia="zh-CN"/>
              </w:rPr>
              <w:t>UE supporting E-UTRA and UL_MIMO</w:t>
            </w:r>
          </w:p>
        </w:tc>
        <w:tc>
          <w:tcPr>
            <w:tcW w:w="1723" w:type="dxa"/>
            <w:gridSpan w:val="2"/>
            <w:tcBorders>
              <w:top w:val="single" w:sz="4" w:space="0" w:color="auto"/>
              <w:left w:val="single" w:sz="4" w:space="0" w:color="auto"/>
              <w:right w:val="single" w:sz="4" w:space="0" w:color="auto"/>
            </w:tcBorders>
          </w:tcPr>
          <w:p w14:paraId="21103C1B" w14:textId="77777777" w:rsidR="00A37425" w:rsidRPr="00A564B4" w:rsidRDefault="00A37425" w:rsidP="00BB208B">
            <w:pPr>
              <w:pStyle w:val="TAL"/>
              <w:rPr>
                <w:lang w:eastAsia="zh-CN"/>
              </w:rPr>
            </w:pPr>
            <w:r w:rsidRPr="00A564B4">
              <w:rPr>
                <w:lang w:eastAsia="zh-CN"/>
              </w:rPr>
              <w:t>D05</w:t>
            </w:r>
          </w:p>
        </w:tc>
        <w:tc>
          <w:tcPr>
            <w:tcW w:w="1084" w:type="dxa"/>
            <w:gridSpan w:val="2"/>
            <w:tcBorders>
              <w:top w:val="single" w:sz="4" w:space="0" w:color="auto"/>
              <w:left w:val="single" w:sz="4" w:space="0" w:color="auto"/>
              <w:right w:val="single" w:sz="4" w:space="0" w:color="auto"/>
            </w:tcBorders>
          </w:tcPr>
          <w:p w14:paraId="06DE8E0F"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2FC9C69" w14:textId="77777777" w:rsidR="00A37425" w:rsidRPr="00A564B4" w:rsidRDefault="00A37425" w:rsidP="00BB208B">
            <w:pPr>
              <w:pStyle w:val="TAL"/>
              <w:rPr>
                <w:lang w:eastAsia="zh-CN"/>
              </w:rPr>
            </w:pPr>
          </w:p>
        </w:tc>
      </w:tr>
      <w:tr w:rsidR="00A37425" w:rsidRPr="00A564B4" w14:paraId="775B20D7"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8899388" w14:textId="77777777" w:rsidR="00A37425" w:rsidRPr="00A564B4" w:rsidRDefault="00A37425" w:rsidP="00BB208B">
            <w:pPr>
              <w:pStyle w:val="TAL"/>
              <w:rPr>
                <w:lang w:eastAsia="zh-CN"/>
              </w:rPr>
            </w:pPr>
            <w:r w:rsidRPr="00A564B4">
              <w:rPr>
                <w:lang w:eastAsia="zh-CN"/>
              </w:rPr>
              <w:t>6.5.2B.4</w:t>
            </w:r>
          </w:p>
        </w:tc>
        <w:tc>
          <w:tcPr>
            <w:tcW w:w="4331" w:type="dxa"/>
            <w:tcBorders>
              <w:top w:val="single" w:sz="4" w:space="0" w:color="auto"/>
              <w:left w:val="single" w:sz="4" w:space="0" w:color="auto"/>
              <w:right w:val="single" w:sz="4" w:space="0" w:color="auto"/>
            </w:tcBorders>
            <w:shd w:val="clear" w:color="auto" w:fill="auto"/>
          </w:tcPr>
          <w:p w14:paraId="20ED84F3" w14:textId="77777777" w:rsidR="00A37425" w:rsidRPr="00A564B4" w:rsidRDefault="00A37425" w:rsidP="00BB208B">
            <w:pPr>
              <w:pStyle w:val="TAL"/>
              <w:rPr>
                <w:lang w:eastAsia="zh-CN"/>
              </w:rPr>
            </w:pPr>
            <w:r w:rsidRPr="00A564B4">
              <w:rPr>
                <w:lang w:eastAsia="zh-CN"/>
              </w:rPr>
              <w:t>EVM equalizer spectrum flatness for UL-MIMO</w:t>
            </w:r>
          </w:p>
        </w:tc>
        <w:tc>
          <w:tcPr>
            <w:tcW w:w="978" w:type="dxa"/>
            <w:gridSpan w:val="2"/>
            <w:tcBorders>
              <w:top w:val="single" w:sz="4" w:space="0" w:color="auto"/>
              <w:left w:val="single" w:sz="4" w:space="0" w:color="auto"/>
              <w:right w:val="single" w:sz="4" w:space="0" w:color="auto"/>
            </w:tcBorders>
            <w:shd w:val="clear" w:color="auto" w:fill="auto"/>
          </w:tcPr>
          <w:p w14:paraId="53122F20"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7BA6B816" w14:textId="77777777" w:rsidR="00A37425" w:rsidRPr="00A564B4" w:rsidRDefault="00A37425" w:rsidP="00BB208B">
            <w:pPr>
              <w:pStyle w:val="TAL"/>
              <w:rPr>
                <w:lang w:eastAsia="zh-CN"/>
              </w:rPr>
            </w:pPr>
            <w:r w:rsidRPr="00A564B4">
              <w:rPr>
                <w:lang w:eastAsia="zh-CN"/>
              </w:rPr>
              <w:t>C07</w:t>
            </w:r>
          </w:p>
        </w:tc>
        <w:tc>
          <w:tcPr>
            <w:tcW w:w="2246" w:type="dxa"/>
            <w:tcBorders>
              <w:top w:val="single" w:sz="4" w:space="0" w:color="auto"/>
              <w:left w:val="single" w:sz="4" w:space="0" w:color="auto"/>
              <w:right w:val="single" w:sz="4" w:space="0" w:color="auto"/>
            </w:tcBorders>
            <w:shd w:val="clear" w:color="auto" w:fill="auto"/>
          </w:tcPr>
          <w:p w14:paraId="45F11F8D" w14:textId="77777777" w:rsidR="00A37425" w:rsidRPr="00A564B4" w:rsidRDefault="00A37425" w:rsidP="00BB208B">
            <w:pPr>
              <w:pStyle w:val="TAL"/>
              <w:rPr>
                <w:lang w:eastAsia="zh-CN"/>
              </w:rPr>
            </w:pPr>
            <w:r w:rsidRPr="00A564B4">
              <w:rPr>
                <w:lang w:eastAsia="zh-CN"/>
              </w:rPr>
              <w:t>UE supporting E-UTRA and UL_MIMO</w:t>
            </w:r>
          </w:p>
        </w:tc>
        <w:tc>
          <w:tcPr>
            <w:tcW w:w="1723" w:type="dxa"/>
            <w:gridSpan w:val="2"/>
            <w:tcBorders>
              <w:top w:val="single" w:sz="4" w:space="0" w:color="auto"/>
              <w:left w:val="single" w:sz="4" w:space="0" w:color="auto"/>
              <w:right w:val="single" w:sz="4" w:space="0" w:color="auto"/>
            </w:tcBorders>
          </w:tcPr>
          <w:p w14:paraId="4E542BEE" w14:textId="77777777" w:rsidR="00A37425" w:rsidRPr="00A564B4" w:rsidRDefault="00A37425" w:rsidP="00BB208B">
            <w:pPr>
              <w:pStyle w:val="TAL"/>
              <w:rPr>
                <w:lang w:eastAsia="zh-CN"/>
              </w:rPr>
            </w:pPr>
            <w:r w:rsidRPr="00A564B4">
              <w:rPr>
                <w:lang w:eastAsia="zh-CN"/>
              </w:rPr>
              <w:t>D05</w:t>
            </w:r>
          </w:p>
        </w:tc>
        <w:tc>
          <w:tcPr>
            <w:tcW w:w="1084" w:type="dxa"/>
            <w:gridSpan w:val="2"/>
            <w:tcBorders>
              <w:top w:val="single" w:sz="4" w:space="0" w:color="auto"/>
              <w:left w:val="single" w:sz="4" w:space="0" w:color="auto"/>
              <w:right w:val="single" w:sz="4" w:space="0" w:color="auto"/>
            </w:tcBorders>
          </w:tcPr>
          <w:p w14:paraId="0E261CC9"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72AFDE5" w14:textId="77777777" w:rsidR="00A37425" w:rsidRPr="00A564B4" w:rsidRDefault="00A37425" w:rsidP="00BB208B">
            <w:pPr>
              <w:pStyle w:val="TAL"/>
              <w:rPr>
                <w:lang w:eastAsia="zh-CN"/>
              </w:rPr>
            </w:pPr>
          </w:p>
        </w:tc>
      </w:tr>
      <w:tr w:rsidR="000F434C" w:rsidRPr="00A564B4" w14:paraId="6DC9DEF4"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7E07D276" w14:textId="77777777" w:rsidR="00A37425" w:rsidRPr="00A564B4" w:rsidRDefault="00A37425" w:rsidP="00BB208B">
            <w:pPr>
              <w:pStyle w:val="TAL"/>
              <w:rPr>
                <w:lang w:eastAsia="zh-CN"/>
              </w:rPr>
            </w:pPr>
            <w:r w:rsidRPr="00A564B4">
              <w:rPr>
                <w:lang w:eastAsia="zh-CN"/>
              </w:rPr>
              <w:t>6.6.1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0D21EA89" w14:textId="77777777" w:rsidR="00A37425" w:rsidRPr="00A564B4" w:rsidRDefault="00A37425" w:rsidP="00BB208B">
            <w:pPr>
              <w:pStyle w:val="TAL"/>
              <w:rPr>
                <w:lang w:eastAsia="zh-CN"/>
              </w:rPr>
            </w:pPr>
            <w:r w:rsidRPr="00A564B4">
              <w:rPr>
                <w:lang w:eastAsia="zh-CN"/>
              </w:rPr>
              <w:t>Occupied bandwidth</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692F525F" w14:textId="77777777" w:rsidR="00A37425" w:rsidRPr="00A564B4" w:rsidRDefault="00A37425" w:rsidP="00BB208B">
            <w:pPr>
              <w:pStyle w:val="TAL"/>
              <w:rPr>
                <w:lang w:eastAsia="zh-CN"/>
              </w:rPr>
            </w:pPr>
            <w:r w:rsidRPr="00A564B4">
              <w:rPr>
                <w:lang w:eastAsia="zh-CN"/>
              </w:rPr>
              <w:t>Rel-8</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7780716" w14:textId="77777777" w:rsidR="00A37425" w:rsidRPr="00A564B4" w:rsidRDefault="00A37425" w:rsidP="00BB208B">
            <w:pPr>
              <w:pStyle w:val="TAL"/>
              <w:rPr>
                <w:lang w:eastAsia="zh-CN"/>
              </w:rPr>
            </w:pPr>
            <w:r w:rsidRPr="00A564B4">
              <w:rPr>
                <w:lang w:eastAsia="zh-CN"/>
              </w:rPr>
              <w:t>C113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2B4CB82" w14:textId="77777777" w:rsidR="00A37425" w:rsidRPr="00A564B4" w:rsidRDefault="00A37425" w:rsidP="00BB208B">
            <w:pPr>
              <w:pStyle w:val="TAL"/>
              <w:rPr>
                <w:lang w:eastAsia="zh-CN"/>
              </w:rPr>
            </w:pPr>
            <w:r w:rsidRPr="00A564B4">
              <w:rPr>
                <w:lang w:eastAsia="zh-CN"/>
              </w:rPr>
              <w:t>UE supporting E-UTRA</w:t>
            </w:r>
          </w:p>
        </w:tc>
        <w:tc>
          <w:tcPr>
            <w:tcW w:w="1723" w:type="dxa"/>
            <w:gridSpan w:val="2"/>
            <w:tcBorders>
              <w:top w:val="single" w:sz="4" w:space="0" w:color="auto"/>
              <w:left w:val="single" w:sz="4" w:space="0" w:color="auto"/>
              <w:bottom w:val="single" w:sz="4" w:space="0" w:color="auto"/>
              <w:right w:val="single" w:sz="4" w:space="0" w:color="auto"/>
            </w:tcBorders>
          </w:tcPr>
          <w:p w14:paraId="5CEFFF02"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7E16E62F"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F899FF2" w14:textId="77777777" w:rsidR="00A37425" w:rsidRPr="00A564B4" w:rsidRDefault="00A37425" w:rsidP="00BB208B">
            <w:pPr>
              <w:pStyle w:val="TAL"/>
              <w:rPr>
                <w:lang w:eastAsia="zh-CN"/>
              </w:rPr>
            </w:pPr>
          </w:p>
        </w:tc>
      </w:tr>
      <w:tr w:rsidR="000F434C" w:rsidRPr="00A564B4" w14:paraId="0DC7B096"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747B20E3" w14:textId="77777777" w:rsidR="00A37425" w:rsidRPr="00A564B4" w:rsidRDefault="00A37425" w:rsidP="00BB208B">
            <w:pPr>
              <w:pStyle w:val="TAL"/>
              <w:rPr>
                <w:lang w:eastAsia="zh-CN"/>
              </w:rPr>
            </w:pPr>
            <w:r w:rsidRPr="00A564B4">
              <w:rPr>
                <w:lang w:eastAsia="zh-CN"/>
              </w:rPr>
              <w:t>6.6.1A.1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32A9942F" w14:textId="77777777" w:rsidR="00A37425" w:rsidRPr="00A564B4" w:rsidRDefault="00A37425" w:rsidP="00BB208B">
            <w:pPr>
              <w:pStyle w:val="TAL"/>
              <w:rPr>
                <w:lang w:eastAsia="zh-CN"/>
              </w:rPr>
            </w:pPr>
            <w:r w:rsidRPr="00A564B4">
              <w:rPr>
                <w:lang w:eastAsia="zh-CN"/>
              </w:rPr>
              <w:t>Occupied bandwidth for CA (intra-band contiguous DL CA and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EA6A252"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9ADF60F" w14:textId="77777777" w:rsidR="00A37425" w:rsidRPr="00A564B4" w:rsidRDefault="00A37425" w:rsidP="00BB208B">
            <w:pPr>
              <w:pStyle w:val="TAL"/>
              <w:rPr>
                <w:lang w:eastAsia="zh-CN"/>
              </w:rPr>
            </w:pPr>
            <w:r w:rsidRPr="00A564B4">
              <w:rPr>
                <w:lang w:eastAsia="zh-CN"/>
              </w:rPr>
              <w:t>C19</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1C58839"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0207C655"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bottom w:val="single" w:sz="4" w:space="0" w:color="auto"/>
              <w:right w:val="single" w:sz="4" w:space="0" w:color="auto"/>
            </w:tcBorders>
          </w:tcPr>
          <w:p w14:paraId="7F505343"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7972DDF" w14:textId="77777777" w:rsidR="00A37425" w:rsidRPr="00A564B4" w:rsidRDefault="00A37425" w:rsidP="00BB208B">
            <w:pPr>
              <w:pStyle w:val="TAL"/>
              <w:rPr>
                <w:lang w:eastAsia="zh-CN"/>
              </w:rPr>
            </w:pPr>
          </w:p>
        </w:tc>
      </w:tr>
      <w:tr w:rsidR="00A37425" w:rsidRPr="00A564B4" w:rsidDel="00D62322" w14:paraId="28D386FA"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0CE2589" w14:textId="77777777" w:rsidR="00A37425" w:rsidRPr="00A564B4" w:rsidDel="00D62322" w:rsidRDefault="00A37425" w:rsidP="00BB208B">
            <w:pPr>
              <w:pStyle w:val="TAL"/>
              <w:rPr>
                <w:lang w:eastAsia="ko-KR"/>
              </w:rPr>
            </w:pPr>
            <w:r w:rsidRPr="00A564B4">
              <w:rPr>
                <w:lang w:eastAsia="zh-CN"/>
              </w:rPr>
              <w:t>6.6.1A.</w:t>
            </w:r>
            <w:r w:rsidRPr="00A564B4">
              <w:t>2</w:t>
            </w:r>
          </w:p>
        </w:tc>
        <w:tc>
          <w:tcPr>
            <w:tcW w:w="4331" w:type="dxa"/>
            <w:tcBorders>
              <w:top w:val="single" w:sz="4" w:space="0" w:color="auto"/>
              <w:left w:val="single" w:sz="4" w:space="0" w:color="auto"/>
              <w:right w:val="single" w:sz="4" w:space="0" w:color="auto"/>
            </w:tcBorders>
            <w:shd w:val="clear" w:color="auto" w:fill="auto"/>
          </w:tcPr>
          <w:p w14:paraId="3F82D7B4" w14:textId="77777777" w:rsidR="00A37425" w:rsidRPr="00A564B4" w:rsidDel="00D62322" w:rsidRDefault="00A37425" w:rsidP="00BB208B">
            <w:pPr>
              <w:pStyle w:val="TAL"/>
              <w:rPr>
                <w:lang w:eastAsia="ko-KR"/>
              </w:rPr>
            </w:pPr>
            <w:r w:rsidRPr="00A564B4">
              <w:rPr>
                <w:rFonts w:cs="v4.2.0"/>
              </w:rPr>
              <w:t>6.6.1A.2 Occupied bandwidth for CA (inter-band DL CA and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999F38D" w14:textId="77777777" w:rsidR="00A37425" w:rsidRPr="00A564B4" w:rsidDel="00D62322" w:rsidRDefault="00A37425" w:rsidP="00BB208B">
            <w:pPr>
              <w:pStyle w:val="TAL"/>
              <w:rPr>
                <w:lang w:eastAsia="ko-KR"/>
              </w:rPr>
            </w:pPr>
            <w:r w:rsidRPr="00A564B4">
              <w:t>Rel-11</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22135EC" w14:textId="77777777" w:rsidR="00A37425" w:rsidRPr="00A564B4" w:rsidDel="00D62322" w:rsidRDefault="00A37425" w:rsidP="00BB208B">
            <w:pPr>
              <w:pStyle w:val="TAL"/>
              <w:rPr>
                <w:lang w:eastAsia="ko-KR"/>
              </w:rPr>
            </w:pPr>
            <w:r w:rsidRPr="00A564B4">
              <w:rPr>
                <w:lang w:eastAsia="ko-KR"/>
              </w:rPr>
              <w:t>C116</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F1E8670" w14:textId="77777777" w:rsidR="00A37425" w:rsidRPr="00A564B4" w:rsidDel="00D62322" w:rsidRDefault="00A37425" w:rsidP="00BB208B">
            <w:pPr>
              <w:pStyle w:val="TAL"/>
              <w:rPr>
                <w:lang w:eastAsia="ko-KR"/>
              </w:rPr>
            </w:pPr>
            <w:r w:rsidRPr="00A564B4">
              <w:rPr>
                <w:lang w:eastAsia="zh-CN"/>
              </w:rPr>
              <w:t>UE supporting E-UTRA and inter-band DL CA and UL CA</w:t>
            </w:r>
          </w:p>
        </w:tc>
        <w:tc>
          <w:tcPr>
            <w:tcW w:w="1723" w:type="dxa"/>
            <w:gridSpan w:val="2"/>
            <w:tcBorders>
              <w:top w:val="single" w:sz="4" w:space="0" w:color="auto"/>
              <w:left w:val="single" w:sz="4" w:space="0" w:color="auto"/>
              <w:right w:val="single" w:sz="4" w:space="0" w:color="auto"/>
            </w:tcBorders>
          </w:tcPr>
          <w:p w14:paraId="21183927" w14:textId="77777777" w:rsidR="00A37425" w:rsidRPr="00A564B4" w:rsidDel="00D62322" w:rsidRDefault="00A37425" w:rsidP="00BB208B">
            <w:pPr>
              <w:pStyle w:val="TAL"/>
              <w:rPr>
                <w:lang w:eastAsia="zh-CN"/>
              </w:rPr>
            </w:pPr>
            <w:r w:rsidRPr="00A564B4">
              <w:t>E03</w:t>
            </w:r>
          </w:p>
        </w:tc>
        <w:tc>
          <w:tcPr>
            <w:tcW w:w="1084" w:type="dxa"/>
            <w:gridSpan w:val="2"/>
            <w:tcBorders>
              <w:top w:val="single" w:sz="4" w:space="0" w:color="auto"/>
              <w:left w:val="single" w:sz="4" w:space="0" w:color="auto"/>
              <w:right w:val="single" w:sz="4" w:space="0" w:color="auto"/>
            </w:tcBorders>
          </w:tcPr>
          <w:p w14:paraId="39554511" w14:textId="77777777" w:rsidR="00A37425" w:rsidRPr="00A564B4" w:rsidDel="00D62322"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right w:val="single" w:sz="4" w:space="0" w:color="auto"/>
            </w:tcBorders>
            <w:shd w:val="clear" w:color="auto" w:fill="auto"/>
          </w:tcPr>
          <w:p w14:paraId="174763FC" w14:textId="77777777" w:rsidR="00A37425" w:rsidRPr="00A564B4" w:rsidDel="00D62322" w:rsidRDefault="00A37425" w:rsidP="00BB208B">
            <w:pPr>
              <w:pStyle w:val="TAL"/>
              <w:rPr>
                <w:lang w:eastAsia="zh-CN"/>
              </w:rPr>
            </w:pPr>
          </w:p>
        </w:tc>
      </w:tr>
      <w:tr w:rsidR="000F434C" w:rsidRPr="00A564B4" w:rsidDel="00D62322" w14:paraId="63ABA7DC"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55EDE2C9" w14:textId="77777777" w:rsidR="00A37425" w:rsidRPr="00A564B4" w:rsidDel="00D62322" w:rsidRDefault="00A37425" w:rsidP="00BB208B">
            <w:pPr>
              <w:pStyle w:val="TAL"/>
              <w:rPr>
                <w:lang w:eastAsia="ko-KR"/>
              </w:rPr>
            </w:pPr>
          </w:p>
        </w:tc>
        <w:tc>
          <w:tcPr>
            <w:tcW w:w="4331" w:type="dxa"/>
            <w:tcBorders>
              <w:left w:val="single" w:sz="4" w:space="0" w:color="auto"/>
              <w:bottom w:val="single" w:sz="4" w:space="0" w:color="auto"/>
              <w:right w:val="single" w:sz="4" w:space="0" w:color="auto"/>
            </w:tcBorders>
            <w:shd w:val="clear" w:color="auto" w:fill="auto"/>
          </w:tcPr>
          <w:p w14:paraId="22221B2E" w14:textId="77777777" w:rsidR="00A37425" w:rsidRPr="00A564B4" w:rsidDel="00D62322" w:rsidRDefault="00A37425" w:rsidP="00BB208B">
            <w:pPr>
              <w:pStyle w:val="TAL"/>
              <w:rPr>
                <w:lang w:eastAsia="ko-KR"/>
              </w:rPr>
            </w:pPr>
          </w:p>
        </w:tc>
        <w:tc>
          <w:tcPr>
            <w:tcW w:w="978" w:type="dxa"/>
            <w:gridSpan w:val="2"/>
            <w:tcBorders>
              <w:left w:val="single" w:sz="4" w:space="0" w:color="auto"/>
              <w:bottom w:val="single" w:sz="4" w:space="0" w:color="auto"/>
              <w:right w:val="single" w:sz="4" w:space="0" w:color="auto"/>
            </w:tcBorders>
            <w:shd w:val="clear" w:color="auto" w:fill="auto"/>
          </w:tcPr>
          <w:p w14:paraId="1179653E" w14:textId="77777777" w:rsidR="00A37425" w:rsidRPr="00A564B4" w:rsidDel="00D62322" w:rsidRDefault="00A37425" w:rsidP="00BB208B">
            <w:pPr>
              <w:pStyle w:val="TAL"/>
              <w:rPr>
                <w:lang w:eastAsia="ko-KR"/>
              </w:rPr>
            </w:pPr>
            <w:r w:rsidRPr="00A564B4">
              <w:rPr>
                <w:lang w:eastAsia="ko-KR"/>
              </w:rPr>
              <w:t>Rel-14</w:t>
            </w:r>
          </w:p>
        </w:tc>
        <w:tc>
          <w:tcPr>
            <w:tcW w:w="1148" w:type="dxa"/>
            <w:tcBorders>
              <w:left w:val="single" w:sz="4" w:space="0" w:color="auto"/>
              <w:bottom w:val="single" w:sz="4" w:space="0" w:color="auto"/>
              <w:right w:val="single" w:sz="4" w:space="0" w:color="auto"/>
            </w:tcBorders>
            <w:shd w:val="clear" w:color="auto" w:fill="auto"/>
          </w:tcPr>
          <w:p w14:paraId="792DB178" w14:textId="77777777" w:rsidR="00A37425" w:rsidRPr="00A564B4" w:rsidDel="00D62322" w:rsidRDefault="00A37425" w:rsidP="00BB208B">
            <w:pPr>
              <w:pStyle w:val="TAL"/>
              <w:rPr>
                <w:lang w:eastAsia="ko-KR"/>
              </w:rPr>
            </w:pPr>
            <w:r w:rsidRPr="00A564B4">
              <w:rPr>
                <w:lang w:eastAsia="ko-KR"/>
              </w:rPr>
              <w:t>C305</w:t>
            </w:r>
          </w:p>
        </w:tc>
        <w:tc>
          <w:tcPr>
            <w:tcW w:w="2246" w:type="dxa"/>
            <w:tcBorders>
              <w:left w:val="single" w:sz="4" w:space="0" w:color="auto"/>
              <w:bottom w:val="single" w:sz="4" w:space="0" w:color="auto"/>
              <w:right w:val="single" w:sz="4" w:space="0" w:color="auto"/>
            </w:tcBorders>
            <w:shd w:val="clear" w:color="auto" w:fill="auto"/>
          </w:tcPr>
          <w:p w14:paraId="68FE4067" w14:textId="77777777" w:rsidR="00A37425" w:rsidRPr="00A564B4" w:rsidDel="00D62322" w:rsidRDefault="00A37425" w:rsidP="00BB208B">
            <w:pPr>
              <w:pStyle w:val="TAL"/>
              <w:rPr>
                <w:lang w:eastAsia="ko-KR"/>
              </w:rPr>
            </w:pPr>
            <w:r w:rsidRPr="00A564B4">
              <w:rPr>
                <w:lang w:eastAsia="zh-CN"/>
              </w:rPr>
              <w:t>UE supporting E-UTRA and eLAA</w:t>
            </w:r>
          </w:p>
        </w:tc>
        <w:tc>
          <w:tcPr>
            <w:tcW w:w="1723" w:type="dxa"/>
            <w:gridSpan w:val="2"/>
            <w:tcBorders>
              <w:left w:val="single" w:sz="4" w:space="0" w:color="auto"/>
              <w:bottom w:val="single" w:sz="4" w:space="0" w:color="auto"/>
              <w:right w:val="single" w:sz="4" w:space="0" w:color="auto"/>
            </w:tcBorders>
          </w:tcPr>
          <w:p w14:paraId="7CF99A56" w14:textId="77777777" w:rsidR="00A37425" w:rsidRPr="00A564B4" w:rsidDel="00D62322" w:rsidRDefault="00A37425" w:rsidP="00BB208B">
            <w:pPr>
              <w:pStyle w:val="TAL"/>
              <w:rPr>
                <w:lang w:eastAsia="zh-CN"/>
              </w:rPr>
            </w:pPr>
          </w:p>
        </w:tc>
        <w:tc>
          <w:tcPr>
            <w:tcW w:w="1084" w:type="dxa"/>
            <w:gridSpan w:val="2"/>
            <w:tcBorders>
              <w:left w:val="single" w:sz="4" w:space="0" w:color="auto"/>
              <w:bottom w:val="single" w:sz="4" w:space="0" w:color="auto"/>
              <w:right w:val="single" w:sz="4" w:space="0" w:color="auto"/>
            </w:tcBorders>
          </w:tcPr>
          <w:p w14:paraId="0EA2DD2A" w14:textId="77777777" w:rsidR="00A37425" w:rsidRPr="00A564B4" w:rsidDel="00D62322"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190B5AEB" w14:textId="77777777" w:rsidR="00A37425" w:rsidRPr="00A564B4" w:rsidDel="00D62322" w:rsidRDefault="00A37425" w:rsidP="00BB208B">
            <w:pPr>
              <w:pStyle w:val="TAL"/>
              <w:rPr>
                <w:lang w:eastAsia="zh-CN"/>
              </w:rPr>
            </w:pPr>
          </w:p>
        </w:tc>
      </w:tr>
      <w:tr w:rsidR="00A37425" w:rsidRPr="00A564B4" w:rsidDel="00D62322" w14:paraId="06570C65"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4B538F7E" w14:textId="77777777" w:rsidR="00A37425" w:rsidRPr="00A564B4" w:rsidDel="00D62322" w:rsidRDefault="00A37425" w:rsidP="00BB208B">
            <w:pPr>
              <w:pStyle w:val="TAL"/>
              <w:rPr>
                <w:lang w:eastAsia="zh-CN"/>
              </w:rPr>
            </w:pPr>
            <w:r w:rsidRPr="00A564B4">
              <w:rPr>
                <w:lang w:eastAsia="zh-CN"/>
              </w:rPr>
              <w:t>6.6.1A.3</w:t>
            </w:r>
          </w:p>
        </w:tc>
        <w:tc>
          <w:tcPr>
            <w:tcW w:w="4331" w:type="dxa"/>
            <w:tcBorders>
              <w:left w:val="single" w:sz="4" w:space="0" w:color="auto"/>
              <w:bottom w:val="single" w:sz="4" w:space="0" w:color="auto"/>
              <w:right w:val="single" w:sz="4" w:space="0" w:color="auto"/>
            </w:tcBorders>
            <w:shd w:val="clear" w:color="auto" w:fill="auto"/>
          </w:tcPr>
          <w:p w14:paraId="5FB4B62E" w14:textId="77777777" w:rsidR="00A37425" w:rsidRPr="00A564B4" w:rsidDel="00D62322" w:rsidRDefault="00A37425" w:rsidP="00BB208B">
            <w:pPr>
              <w:pStyle w:val="TAL"/>
              <w:rPr>
                <w:lang w:eastAsia="zh-CN"/>
              </w:rPr>
            </w:pPr>
            <w:r w:rsidRPr="00A564B4">
              <w:rPr>
                <w:lang w:eastAsia="zh-CN"/>
              </w:rPr>
              <w:t>Occupied bandwidth for CA (intra-band non-contiguous DL CA and UL CA)</w:t>
            </w:r>
          </w:p>
        </w:tc>
        <w:tc>
          <w:tcPr>
            <w:tcW w:w="978" w:type="dxa"/>
            <w:gridSpan w:val="2"/>
            <w:tcBorders>
              <w:top w:val="single" w:sz="4" w:space="0" w:color="auto"/>
              <w:left w:val="single" w:sz="4" w:space="0" w:color="auto"/>
              <w:right w:val="single" w:sz="4" w:space="0" w:color="auto"/>
            </w:tcBorders>
            <w:shd w:val="clear" w:color="auto" w:fill="auto"/>
          </w:tcPr>
          <w:p w14:paraId="32BDE1A5" w14:textId="77777777" w:rsidR="00A37425" w:rsidRPr="00A564B4" w:rsidDel="00D62322" w:rsidRDefault="00A37425" w:rsidP="00BB208B">
            <w:pPr>
              <w:pStyle w:val="TAL"/>
              <w:rPr>
                <w:lang w:eastAsia="ko-KR"/>
              </w:rPr>
            </w:pPr>
            <w:r w:rsidRPr="00A564B4">
              <w:rPr>
                <w:lang w:eastAsia="zh-CN"/>
              </w:rPr>
              <w:t>Rel-11</w:t>
            </w:r>
          </w:p>
        </w:tc>
        <w:tc>
          <w:tcPr>
            <w:tcW w:w="1148" w:type="dxa"/>
            <w:tcBorders>
              <w:top w:val="single" w:sz="4" w:space="0" w:color="auto"/>
              <w:left w:val="single" w:sz="4" w:space="0" w:color="auto"/>
              <w:right w:val="single" w:sz="4" w:space="0" w:color="auto"/>
            </w:tcBorders>
            <w:shd w:val="clear" w:color="auto" w:fill="auto"/>
          </w:tcPr>
          <w:p w14:paraId="3986561A" w14:textId="77777777" w:rsidR="00A37425" w:rsidRPr="00A564B4" w:rsidDel="00D62322" w:rsidRDefault="00A37425" w:rsidP="00BB208B">
            <w:pPr>
              <w:pStyle w:val="TAL"/>
              <w:rPr>
                <w:lang w:eastAsia="ko-KR"/>
              </w:rPr>
            </w:pPr>
            <w:r w:rsidRPr="00A564B4">
              <w:rPr>
                <w:lang w:eastAsia="zh-CN"/>
              </w:rPr>
              <w:t>C115</w:t>
            </w:r>
          </w:p>
        </w:tc>
        <w:tc>
          <w:tcPr>
            <w:tcW w:w="2246" w:type="dxa"/>
            <w:tcBorders>
              <w:top w:val="single" w:sz="4" w:space="0" w:color="auto"/>
              <w:left w:val="single" w:sz="4" w:space="0" w:color="auto"/>
              <w:right w:val="single" w:sz="4" w:space="0" w:color="auto"/>
            </w:tcBorders>
            <w:shd w:val="clear" w:color="auto" w:fill="auto"/>
          </w:tcPr>
          <w:p w14:paraId="71A1F125" w14:textId="77777777" w:rsidR="00A37425" w:rsidRPr="00A564B4" w:rsidDel="00D62322" w:rsidRDefault="00A37425" w:rsidP="00BB208B">
            <w:pPr>
              <w:pStyle w:val="TAL"/>
              <w:rPr>
                <w:lang w:eastAsia="zh-CN"/>
              </w:rPr>
            </w:pPr>
            <w:r w:rsidRPr="00A564B4">
              <w:rPr>
                <w:lang w:eastAsia="zh-CN"/>
              </w:rPr>
              <w:t>UE supporting E-UTRA and intra-band non-contiguous DL CA and UL CA</w:t>
            </w:r>
          </w:p>
        </w:tc>
        <w:tc>
          <w:tcPr>
            <w:tcW w:w="1723" w:type="dxa"/>
            <w:gridSpan w:val="2"/>
            <w:tcBorders>
              <w:left w:val="single" w:sz="4" w:space="0" w:color="auto"/>
              <w:bottom w:val="single" w:sz="4" w:space="0" w:color="auto"/>
              <w:right w:val="single" w:sz="4" w:space="0" w:color="auto"/>
            </w:tcBorders>
          </w:tcPr>
          <w:p w14:paraId="6CAD0024" w14:textId="77777777" w:rsidR="00A37425" w:rsidRPr="00A564B4" w:rsidDel="00D62322" w:rsidRDefault="00A37425" w:rsidP="00BB208B">
            <w:pPr>
              <w:pStyle w:val="TAL"/>
              <w:rPr>
                <w:lang w:eastAsia="zh-CN"/>
              </w:rPr>
            </w:pPr>
            <w:r w:rsidRPr="00A564B4">
              <w:rPr>
                <w:lang w:eastAsia="zh-CN"/>
              </w:rPr>
              <w:t>E02</w:t>
            </w:r>
          </w:p>
        </w:tc>
        <w:tc>
          <w:tcPr>
            <w:tcW w:w="1084" w:type="dxa"/>
            <w:gridSpan w:val="2"/>
            <w:tcBorders>
              <w:left w:val="single" w:sz="4" w:space="0" w:color="auto"/>
              <w:bottom w:val="single" w:sz="4" w:space="0" w:color="auto"/>
              <w:right w:val="single" w:sz="4" w:space="0" w:color="auto"/>
            </w:tcBorders>
          </w:tcPr>
          <w:p w14:paraId="43EB4DE7" w14:textId="77777777" w:rsidR="00A37425" w:rsidRPr="00A564B4" w:rsidDel="00D62322"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5187541" w14:textId="77777777" w:rsidR="00A37425" w:rsidRPr="00A564B4" w:rsidDel="00D62322" w:rsidRDefault="00A37425" w:rsidP="00BB208B">
            <w:pPr>
              <w:pStyle w:val="TAL"/>
              <w:rPr>
                <w:lang w:eastAsia="zh-CN"/>
              </w:rPr>
            </w:pPr>
          </w:p>
        </w:tc>
      </w:tr>
      <w:tr w:rsidR="00A37425" w:rsidRPr="00A564B4" w14:paraId="27EA8CC7"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48320A2" w14:textId="77777777" w:rsidR="00A37425" w:rsidRPr="00A564B4" w:rsidRDefault="00A37425" w:rsidP="00BB208B">
            <w:pPr>
              <w:pStyle w:val="TAL"/>
              <w:rPr>
                <w:rFonts w:eastAsia="SimSun" w:cs="Arial"/>
                <w:szCs w:val="18"/>
                <w:lang w:eastAsia="zh-CN"/>
              </w:rPr>
            </w:pPr>
            <w:r w:rsidRPr="00A564B4">
              <w:t>6.6.1A.4</w:t>
            </w:r>
          </w:p>
        </w:tc>
        <w:tc>
          <w:tcPr>
            <w:tcW w:w="4331" w:type="dxa"/>
            <w:tcBorders>
              <w:top w:val="single" w:sz="4" w:space="0" w:color="auto"/>
              <w:left w:val="single" w:sz="4" w:space="0" w:color="auto"/>
              <w:right w:val="single" w:sz="4" w:space="0" w:color="auto"/>
            </w:tcBorders>
            <w:shd w:val="clear" w:color="auto" w:fill="auto"/>
          </w:tcPr>
          <w:p w14:paraId="4587CB8E" w14:textId="77777777" w:rsidR="00A37425" w:rsidRPr="00A564B4" w:rsidRDefault="00A37425" w:rsidP="00BB208B">
            <w:pPr>
              <w:pStyle w:val="TAL"/>
              <w:rPr>
                <w:rFonts w:cs="Arial"/>
                <w:szCs w:val="18"/>
              </w:rPr>
            </w:pPr>
            <w:r w:rsidRPr="00A564B4">
              <w:t>Occupied bandwidth for CA (3DL CA and 3UL CA)</w:t>
            </w:r>
          </w:p>
        </w:tc>
        <w:tc>
          <w:tcPr>
            <w:tcW w:w="978" w:type="dxa"/>
            <w:gridSpan w:val="2"/>
            <w:tcBorders>
              <w:top w:val="single" w:sz="4" w:space="0" w:color="auto"/>
              <w:left w:val="single" w:sz="4" w:space="0" w:color="auto"/>
              <w:right w:val="single" w:sz="4" w:space="0" w:color="auto"/>
            </w:tcBorders>
            <w:shd w:val="clear" w:color="auto" w:fill="auto"/>
          </w:tcPr>
          <w:p w14:paraId="0598E539" w14:textId="77777777" w:rsidR="00A37425" w:rsidRPr="00A564B4" w:rsidRDefault="00A37425" w:rsidP="00BB208B">
            <w:pPr>
              <w:pStyle w:val="TAL"/>
              <w:rPr>
                <w:lang w:eastAsia="ko-KR"/>
              </w:rPr>
            </w:pPr>
            <w:r w:rsidRPr="00A564B4">
              <w:rPr>
                <w:rFonts w:eastAsia="PMingLiU"/>
                <w:lang w:eastAsia="zh-TW"/>
              </w:rPr>
              <w:t>Rel-13</w:t>
            </w:r>
          </w:p>
        </w:tc>
        <w:tc>
          <w:tcPr>
            <w:tcW w:w="1148" w:type="dxa"/>
            <w:tcBorders>
              <w:top w:val="single" w:sz="4" w:space="0" w:color="auto"/>
              <w:left w:val="single" w:sz="4" w:space="0" w:color="auto"/>
              <w:right w:val="single" w:sz="4" w:space="0" w:color="auto"/>
            </w:tcBorders>
            <w:shd w:val="clear" w:color="auto" w:fill="auto"/>
          </w:tcPr>
          <w:p w14:paraId="559E7EFE" w14:textId="77777777" w:rsidR="00A37425" w:rsidRPr="00A564B4" w:rsidRDefault="00A37425" w:rsidP="00BB208B">
            <w:pPr>
              <w:pStyle w:val="TAL"/>
              <w:rPr>
                <w:lang w:eastAsia="ko-KR"/>
              </w:rPr>
            </w:pPr>
            <w:r w:rsidRPr="00A564B4">
              <w:rPr>
                <w:lang w:eastAsia="zh-TW"/>
              </w:rPr>
              <w:t>C19a</w:t>
            </w:r>
          </w:p>
        </w:tc>
        <w:tc>
          <w:tcPr>
            <w:tcW w:w="2246" w:type="dxa"/>
            <w:tcBorders>
              <w:top w:val="single" w:sz="4" w:space="0" w:color="auto"/>
              <w:left w:val="single" w:sz="4" w:space="0" w:color="auto"/>
              <w:right w:val="single" w:sz="4" w:space="0" w:color="auto"/>
            </w:tcBorders>
            <w:shd w:val="clear" w:color="auto" w:fill="auto"/>
          </w:tcPr>
          <w:p w14:paraId="3C7AB475"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4A69D2B5" w14:textId="77777777" w:rsidR="00A37425" w:rsidRPr="00A564B4" w:rsidRDefault="00A37425" w:rsidP="00BB208B">
            <w:pPr>
              <w:pStyle w:val="TAL"/>
              <w:rPr>
                <w:lang w:eastAsia="zh-CN"/>
              </w:rPr>
            </w:pPr>
            <w:r w:rsidRPr="00A564B4">
              <w:rPr>
                <w:lang w:eastAsia="zh-TW"/>
              </w:rPr>
              <w:t>E18</w:t>
            </w:r>
          </w:p>
        </w:tc>
        <w:tc>
          <w:tcPr>
            <w:tcW w:w="1084" w:type="dxa"/>
            <w:gridSpan w:val="2"/>
            <w:tcBorders>
              <w:top w:val="single" w:sz="4" w:space="0" w:color="auto"/>
              <w:left w:val="single" w:sz="4" w:space="0" w:color="auto"/>
              <w:bottom w:val="single" w:sz="4" w:space="0" w:color="auto"/>
              <w:right w:val="single" w:sz="4" w:space="0" w:color="auto"/>
            </w:tcBorders>
          </w:tcPr>
          <w:p w14:paraId="58C53A4D" w14:textId="77777777" w:rsidR="00A37425" w:rsidRPr="00A564B4" w:rsidRDefault="00A37425" w:rsidP="00BB208B">
            <w:pPr>
              <w:pStyle w:val="TAL"/>
              <w:rPr>
                <w:lang w:eastAsia="zh-CN"/>
              </w:rPr>
            </w:pPr>
            <w:r w:rsidRPr="00A564B4">
              <w:rPr>
                <w:lang w:eastAsia="zh-TW"/>
              </w:rPr>
              <w:t>TDD</w:t>
            </w:r>
          </w:p>
        </w:tc>
        <w:tc>
          <w:tcPr>
            <w:tcW w:w="2035" w:type="dxa"/>
            <w:gridSpan w:val="2"/>
            <w:tcBorders>
              <w:top w:val="single" w:sz="4" w:space="0" w:color="auto"/>
              <w:left w:val="single" w:sz="4" w:space="0" w:color="auto"/>
              <w:right w:val="single" w:sz="4" w:space="0" w:color="auto"/>
            </w:tcBorders>
            <w:shd w:val="clear" w:color="auto" w:fill="auto"/>
          </w:tcPr>
          <w:p w14:paraId="215A7FEE" w14:textId="77777777" w:rsidR="00A37425" w:rsidRPr="00A564B4" w:rsidRDefault="00A37425" w:rsidP="00BB208B">
            <w:pPr>
              <w:pStyle w:val="TAL"/>
              <w:rPr>
                <w:lang w:eastAsia="zh-CN"/>
              </w:rPr>
            </w:pPr>
          </w:p>
        </w:tc>
      </w:tr>
      <w:tr w:rsidR="00A37425" w:rsidRPr="00A564B4" w14:paraId="333ABD22"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6C27746C" w14:textId="77777777" w:rsidR="00A37425" w:rsidRPr="00A564B4" w:rsidRDefault="00A37425" w:rsidP="00BB208B">
            <w:pPr>
              <w:pStyle w:val="TAL"/>
            </w:pPr>
          </w:p>
        </w:tc>
        <w:tc>
          <w:tcPr>
            <w:tcW w:w="4331" w:type="dxa"/>
            <w:tcBorders>
              <w:left w:val="single" w:sz="4" w:space="0" w:color="auto"/>
              <w:bottom w:val="single" w:sz="4" w:space="0" w:color="auto"/>
              <w:right w:val="single" w:sz="4" w:space="0" w:color="auto"/>
            </w:tcBorders>
            <w:shd w:val="clear" w:color="auto" w:fill="auto"/>
          </w:tcPr>
          <w:p w14:paraId="40AA5409" w14:textId="77777777" w:rsidR="00A37425" w:rsidRPr="00A564B4" w:rsidRDefault="00A37425" w:rsidP="00BB208B">
            <w:pPr>
              <w:pStyle w:val="TAL"/>
            </w:pPr>
          </w:p>
        </w:tc>
        <w:tc>
          <w:tcPr>
            <w:tcW w:w="978" w:type="dxa"/>
            <w:gridSpan w:val="2"/>
            <w:tcBorders>
              <w:left w:val="single" w:sz="4" w:space="0" w:color="auto"/>
              <w:bottom w:val="single" w:sz="4" w:space="0" w:color="auto"/>
              <w:right w:val="single" w:sz="4" w:space="0" w:color="auto"/>
            </w:tcBorders>
            <w:shd w:val="clear" w:color="auto" w:fill="auto"/>
          </w:tcPr>
          <w:p w14:paraId="6166C066" w14:textId="77777777" w:rsidR="00A37425" w:rsidRPr="00A564B4" w:rsidRDefault="00A37425" w:rsidP="00BB208B">
            <w:pPr>
              <w:pStyle w:val="TAL"/>
              <w:rPr>
                <w:rFonts w:eastAsia="PMingLiU"/>
                <w:lang w:eastAsia="zh-TW"/>
              </w:rPr>
            </w:pPr>
          </w:p>
        </w:tc>
        <w:tc>
          <w:tcPr>
            <w:tcW w:w="1148" w:type="dxa"/>
            <w:tcBorders>
              <w:top w:val="single" w:sz="4" w:space="0" w:color="auto"/>
              <w:left w:val="single" w:sz="4" w:space="0" w:color="auto"/>
              <w:right w:val="single" w:sz="4" w:space="0" w:color="auto"/>
            </w:tcBorders>
            <w:shd w:val="clear" w:color="auto" w:fill="auto"/>
          </w:tcPr>
          <w:p w14:paraId="3DEFEECF" w14:textId="77777777" w:rsidR="00A37425" w:rsidRPr="00A564B4" w:rsidRDefault="00A37425" w:rsidP="00BB208B">
            <w:pPr>
              <w:pStyle w:val="TAL"/>
              <w:rPr>
                <w:lang w:eastAsia="ko-KR"/>
              </w:rPr>
            </w:pPr>
            <w:r w:rsidRPr="00A564B4">
              <w:rPr>
                <w:lang w:eastAsia="zh-TW"/>
              </w:rPr>
              <w:t>C116a</w:t>
            </w:r>
          </w:p>
        </w:tc>
        <w:tc>
          <w:tcPr>
            <w:tcW w:w="2246" w:type="dxa"/>
            <w:tcBorders>
              <w:top w:val="single" w:sz="4" w:space="0" w:color="auto"/>
              <w:left w:val="single" w:sz="4" w:space="0" w:color="auto"/>
              <w:right w:val="single" w:sz="4" w:space="0" w:color="auto"/>
            </w:tcBorders>
            <w:shd w:val="clear" w:color="auto" w:fill="auto"/>
          </w:tcPr>
          <w:p w14:paraId="38A9484D" w14:textId="77777777" w:rsidR="00A37425" w:rsidRPr="00A564B4" w:rsidRDefault="00A37425" w:rsidP="00BB208B">
            <w:pPr>
              <w:pStyle w:val="TAL"/>
              <w:rPr>
                <w:lang w:eastAsia="zh-CN"/>
              </w:rPr>
            </w:pPr>
            <w:r w:rsidRPr="00A564B4">
              <w:rPr>
                <w:lang w:eastAsia="zh-CN"/>
              </w:rPr>
              <w:t>UE supporting E-UTRA and inter-band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5147884A" w14:textId="77777777" w:rsidR="00A37425" w:rsidRPr="00A564B4" w:rsidRDefault="00A37425" w:rsidP="00BB208B">
            <w:pPr>
              <w:pStyle w:val="TAL"/>
              <w:rPr>
                <w:lang w:eastAsia="zh-CN"/>
              </w:rPr>
            </w:pPr>
            <w:r w:rsidRPr="00A564B4">
              <w:rPr>
                <w:lang w:eastAsia="zh-TW"/>
              </w:rPr>
              <w:t>E18</w:t>
            </w:r>
          </w:p>
        </w:tc>
        <w:tc>
          <w:tcPr>
            <w:tcW w:w="1084" w:type="dxa"/>
            <w:gridSpan w:val="2"/>
            <w:tcBorders>
              <w:top w:val="single" w:sz="4" w:space="0" w:color="auto"/>
              <w:left w:val="single" w:sz="4" w:space="0" w:color="auto"/>
              <w:bottom w:val="single" w:sz="4" w:space="0" w:color="auto"/>
              <w:right w:val="single" w:sz="4" w:space="0" w:color="auto"/>
            </w:tcBorders>
          </w:tcPr>
          <w:p w14:paraId="40446250" w14:textId="77777777" w:rsidR="00A37425" w:rsidRPr="00A564B4" w:rsidRDefault="00A37425" w:rsidP="00BB208B">
            <w:pPr>
              <w:pStyle w:val="TAL"/>
              <w:rPr>
                <w:lang w:eastAsia="zh-CN"/>
              </w:rPr>
            </w:pPr>
            <w:r w:rsidRPr="00A564B4">
              <w:rPr>
                <w:lang w:eastAsia="zh-TW"/>
              </w:rPr>
              <w:t>FDD, TDD</w:t>
            </w:r>
          </w:p>
        </w:tc>
        <w:tc>
          <w:tcPr>
            <w:tcW w:w="2035" w:type="dxa"/>
            <w:gridSpan w:val="2"/>
            <w:tcBorders>
              <w:left w:val="single" w:sz="4" w:space="0" w:color="auto"/>
              <w:bottom w:val="single" w:sz="4" w:space="0" w:color="auto"/>
              <w:right w:val="single" w:sz="4" w:space="0" w:color="auto"/>
            </w:tcBorders>
            <w:shd w:val="clear" w:color="auto" w:fill="auto"/>
          </w:tcPr>
          <w:p w14:paraId="1A7C7254" w14:textId="77777777" w:rsidR="00A37425" w:rsidRPr="00A564B4" w:rsidRDefault="00A37425" w:rsidP="00BB208B">
            <w:pPr>
              <w:pStyle w:val="TAL"/>
              <w:rPr>
                <w:lang w:eastAsia="zh-CN"/>
              </w:rPr>
            </w:pPr>
          </w:p>
        </w:tc>
      </w:tr>
      <w:tr w:rsidR="00A37425" w:rsidRPr="00A564B4" w:rsidDel="00D62322" w14:paraId="66E819B9"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6F76992A" w14:textId="77777777" w:rsidR="00A37425" w:rsidRPr="00A564B4" w:rsidRDefault="00A37425" w:rsidP="00BB208B">
            <w:pPr>
              <w:pStyle w:val="TAL"/>
              <w:rPr>
                <w:lang w:eastAsia="ko-KR"/>
              </w:rPr>
            </w:pPr>
            <w:r w:rsidRPr="00A564B4">
              <w:rPr>
                <w:lang w:eastAsia="ko-KR"/>
              </w:rPr>
              <w:t>6.6.1A.5</w:t>
            </w:r>
          </w:p>
        </w:tc>
        <w:tc>
          <w:tcPr>
            <w:tcW w:w="4331" w:type="dxa"/>
            <w:tcBorders>
              <w:left w:val="single" w:sz="4" w:space="0" w:color="auto"/>
              <w:bottom w:val="single" w:sz="4" w:space="0" w:color="auto"/>
              <w:right w:val="single" w:sz="4" w:space="0" w:color="auto"/>
            </w:tcBorders>
            <w:shd w:val="clear" w:color="auto" w:fill="auto"/>
          </w:tcPr>
          <w:p w14:paraId="33DEDBF7" w14:textId="77777777" w:rsidR="00A37425" w:rsidRPr="00A564B4" w:rsidRDefault="00A37425" w:rsidP="00BB208B">
            <w:pPr>
              <w:pStyle w:val="TAL"/>
              <w:rPr>
                <w:lang w:eastAsia="zh-CN"/>
              </w:rPr>
            </w:pPr>
            <w:r w:rsidRPr="00A564B4">
              <w:rPr>
                <w:rFonts w:cs="Arial"/>
              </w:rPr>
              <w:t>Occupied bandwidth for CA (4UL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07A96861" w14:textId="77777777" w:rsidR="00A37425" w:rsidRPr="00A564B4" w:rsidRDefault="00A37425" w:rsidP="00BB208B">
            <w:pPr>
              <w:pStyle w:val="TAL"/>
              <w:rPr>
                <w:lang w:eastAsia="zh-CN"/>
              </w:rPr>
            </w:pPr>
            <w:r w:rsidRPr="00A564B4">
              <w:rPr>
                <w:lang w:eastAsia="zh-CN"/>
              </w:rPr>
              <w:t>Rel-11</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915F5F5" w14:textId="77777777" w:rsidR="00A37425" w:rsidRPr="00A564B4" w:rsidRDefault="00A37425" w:rsidP="00BB208B">
            <w:pPr>
              <w:pStyle w:val="TAL"/>
              <w:rPr>
                <w:lang w:eastAsia="ko-KR"/>
              </w:rPr>
            </w:pPr>
            <w:r w:rsidRPr="00A564B4">
              <w:rPr>
                <w:lang w:eastAsia="ko-KR"/>
              </w:rPr>
              <w:t>C334</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A896BA2" w14:textId="77777777" w:rsidR="00A37425" w:rsidRPr="00A564B4" w:rsidRDefault="00A37425" w:rsidP="00BB208B">
            <w:pPr>
              <w:pStyle w:val="TAL"/>
              <w:rPr>
                <w:lang w:eastAsia="zh-CN"/>
              </w:rPr>
            </w:pPr>
            <w:r w:rsidRPr="00A564B4">
              <w:rPr>
                <w:lang w:eastAsia="zh-CN"/>
              </w:rPr>
              <w:t>UE supporting E-UTRA and 4DL CA and 4UL CA</w:t>
            </w:r>
          </w:p>
        </w:tc>
        <w:tc>
          <w:tcPr>
            <w:tcW w:w="1723" w:type="dxa"/>
            <w:gridSpan w:val="2"/>
            <w:tcBorders>
              <w:top w:val="single" w:sz="4" w:space="0" w:color="auto"/>
              <w:left w:val="single" w:sz="4" w:space="0" w:color="auto"/>
              <w:bottom w:val="single" w:sz="4" w:space="0" w:color="auto"/>
              <w:right w:val="single" w:sz="4" w:space="0" w:color="auto"/>
            </w:tcBorders>
          </w:tcPr>
          <w:p w14:paraId="74F2DF18" w14:textId="77777777" w:rsidR="00A37425" w:rsidRPr="00A564B4" w:rsidRDefault="00A37425" w:rsidP="00BB208B">
            <w:pPr>
              <w:pStyle w:val="TAL"/>
              <w:rPr>
                <w:lang w:eastAsia="ko-KR"/>
              </w:rPr>
            </w:pPr>
            <w:r w:rsidRPr="00A564B4">
              <w:rPr>
                <w:lang w:eastAsia="ko-KR"/>
              </w:rPr>
              <w:t>E20</w:t>
            </w:r>
          </w:p>
        </w:tc>
        <w:tc>
          <w:tcPr>
            <w:tcW w:w="1084" w:type="dxa"/>
            <w:gridSpan w:val="2"/>
            <w:tcBorders>
              <w:top w:val="single" w:sz="4" w:space="0" w:color="auto"/>
              <w:left w:val="single" w:sz="4" w:space="0" w:color="auto"/>
              <w:bottom w:val="single" w:sz="4" w:space="0" w:color="auto"/>
              <w:right w:val="single" w:sz="4" w:space="0" w:color="auto"/>
            </w:tcBorders>
          </w:tcPr>
          <w:p w14:paraId="2465933B" w14:textId="77777777" w:rsidR="00A37425" w:rsidRPr="00A564B4" w:rsidRDefault="00A37425" w:rsidP="00BB208B">
            <w:pPr>
              <w:pStyle w:val="TAL"/>
              <w:rPr>
                <w:lang w:eastAsia="zh-CN"/>
              </w:rPr>
            </w:pPr>
            <w:r w:rsidRPr="00A564B4">
              <w:rPr>
                <w:lang w:eastAsia="ko-KR"/>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7CE0D7B" w14:textId="77777777" w:rsidR="00A37425" w:rsidRPr="00A564B4" w:rsidDel="00D62322" w:rsidRDefault="00A37425" w:rsidP="00BB208B">
            <w:pPr>
              <w:pStyle w:val="TAL"/>
              <w:rPr>
                <w:lang w:eastAsia="zh-CN"/>
              </w:rPr>
            </w:pPr>
          </w:p>
        </w:tc>
      </w:tr>
      <w:tr w:rsidR="000F434C" w:rsidRPr="00A564B4" w14:paraId="77E3A0A9"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712FB994" w14:textId="77777777" w:rsidR="00A37425" w:rsidRPr="00A564B4" w:rsidRDefault="00A37425" w:rsidP="00BB208B">
            <w:pPr>
              <w:pStyle w:val="TAL"/>
              <w:rPr>
                <w:lang w:eastAsia="zh-CN"/>
              </w:rPr>
            </w:pPr>
            <w:r w:rsidRPr="00A564B4">
              <w:rPr>
                <w:lang w:eastAsia="zh-CN"/>
              </w:rPr>
              <w:t>6.6.1B</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4EEF47C5" w14:textId="77777777" w:rsidR="00A37425" w:rsidRPr="00A564B4" w:rsidRDefault="00A37425" w:rsidP="00BB208B">
            <w:pPr>
              <w:pStyle w:val="TAL"/>
              <w:rPr>
                <w:lang w:eastAsia="zh-CN"/>
              </w:rPr>
            </w:pPr>
            <w:r w:rsidRPr="00A564B4">
              <w:rPr>
                <w:lang w:eastAsia="zh-CN"/>
              </w:rPr>
              <w:t>Occupied bandwidth for UL-MIMO</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4CA124B6"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D0A3348" w14:textId="77777777" w:rsidR="00A37425" w:rsidRPr="00A564B4" w:rsidRDefault="00A37425" w:rsidP="00BB208B">
            <w:pPr>
              <w:pStyle w:val="TAL"/>
              <w:rPr>
                <w:lang w:eastAsia="zh-CN"/>
              </w:rPr>
            </w:pPr>
            <w:r w:rsidRPr="00A564B4">
              <w:rPr>
                <w:lang w:eastAsia="zh-CN"/>
              </w:rPr>
              <w:t>C07</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B5E30D6" w14:textId="77777777" w:rsidR="00A37425" w:rsidRPr="00A564B4" w:rsidRDefault="00A37425" w:rsidP="00BB208B">
            <w:pPr>
              <w:pStyle w:val="TAL"/>
              <w:rPr>
                <w:lang w:eastAsia="zh-CN"/>
              </w:rPr>
            </w:pPr>
            <w:r w:rsidRPr="00A564B4">
              <w:rPr>
                <w:lang w:eastAsia="zh-CN"/>
              </w:rPr>
              <w:t>UE supporting E-UTRA and UL_MIMO</w:t>
            </w:r>
          </w:p>
        </w:tc>
        <w:tc>
          <w:tcPr>
            <w:tcW w:w="1723" w:type="dxa"/>
            <w:gridSpan w:val="2"/>
            <w:tcBorders>
              <w:top w:val="single" w:sz="4" w:space="0" w:color="auto"/>
              <w:left w:val="single" w:sz="4" w:space="0" w:color="auto"/>
              <w:bottom w:val="single" w:sz="4" w:space="0" w:color="auto"/>
              <w:right w:val="single" w:sz="4" w:space="0" w:color="auto"/>
            </w:tcBorders>
          </w:tcPr>
          <w:p w14:paraId="17848039" w14:textId="77777777" w:rsidR="00A37425" w:rsidRPr="00A564B4" w:rsidRDefault="00A37425" w:rsidP="00BB208B">
            <w:pPr>
              <w:pStyle w:val="TAL"/>
              <w:rPr>
                <w:lang w:eastAsia="zh-CN"/>
              </w:rPr>
            </w:pPr>
            <w:r w:rsidRPr="00A564B4">
              <w:rPr>
                <w:lang w:eastAsia="zh-CN"/>
              </w:rPr>
              <w:t>D05</w:t>
            </w:r>
          </w:p>
        </w:tc>
        <w:tc>
          <w:tcPr>
            <w:tcW w:w="1084" w:type="dxa"/>
            <w:gridSpan w:val="2"/>
            <w:tcBorders>
              <w:top w:val="single" w:sz="4" w:space="0" w:color="auto"/>
              <w:left w:val="single" w:sz="4" w:space="0" w:color="auto"/>
              <w:bottom w:val="single" w:sz="4" w:space="0" w:color="auto"/>
              <w:right w:val="single" w:sz="4" w:space="0" w:color="auto"/>
            </w:tcBorders>
          </w:tcPr>
          <w:p w14:paraId="5137D58F"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608BA65" w14:textId="77777777" w:rsidR="00A37425" w:rsidRPr="00A564B4" w:rsidRDefault="00A37425" w:rsidP="00BB208B">
            <w:pPr>
              <w:pStyle w:val="TAL"/>
              <w:rPr>
                <w:lang w:eastAsia="zh-CN"/>
              </w:rPr>
            </w:pPr>
          </w:p>
        </w:tc>
      </w:tr>
      <w:tr w:rsidR="000F434C" w:rsidRPr="00A564B4" w:rsidDel="00B83EAD" w14:paraId="10D16707"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729769C7" w14:textId="77777777" w:rsidR="00A37425" w:rsidRPr="00A564B4" w:rsidDel="00B83EAD" w:rsidRDefault="00A37425" w:rsidP="00BB208B">
            <w:pPr>
              <w:pStyle w:val="TAL"/>
              <w:rPr>
                <w:lang w:eastAsia="ko-KR"/>
              </w:rPr>
            </w:pPr>
            <w:r w:rsidRPr="00A564B4">
              <w:rPr>
                <w:lang w:eastAsia="ko-KR"/>
              </w:rPr>
              <w:t>6.6.1E</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35C1F732" w14:textId="77777777" w:rsidR="00A37425" w:rsidRPr="00A564B4" w:rsidDel="00B83EAD" w:rsidRDefault="00A37425" w:rsidP="00BB208B">
            <w:pPr>
              <w:pStyle w:val="TAL"/>
              <w:rPr>
                <w:lang w:eastAsia="ko-KR"/>
              </w:rPr>
            </w:pPr>
            <w:r w:rsidRPr="00A564B4">
              <w:rPr>
                <w:lang w:eastAsia="ko-KR"/>
              </w:rPr>
              <w:t>Occupied bandwidth for UE category 0</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6D351566" w14:textId="77777777" w:rsidR="00A37425" w:rsidRPr="00A564B4" w:rsidDel="00B83EAD" w:rsidRDefault="00A37425" w:rsidP="00BB208B">
            <w:pPr>
              <w:pStyle w:val="TAL"/>
              <w:rPr>
                <w:lang w:eastAsia="ko-KR"/>
              </w:rPr>
            </w:pPr>
            <w:r w:rsidRPr="00A564B4">
              <w:rPr>
                <w:lang w:eastAsia="ko-KR"/>
              </w:rPr>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882DAE6" w14:textId="77777777" w:rsidR="00A37425" w:rsidRPr="00A564B4" w:rsidDel="00B83EAD" w:rsidRDefault="00A37425" w:rsidP="00BB208B">
            <w:pPr>
              <w:pStyle w:val="TAL"/>
              <w:rPr>
                <w:lang w:eastAsia="ko-KR"/>
              </w:rPr>
            </w:pPr>
            <w:r w:rsidRPr="00A564B4">
              <w:rPr>
                <w:lang w:eastAsia="ko-KR"/>
              </w:rPr>
              <w:t>C112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F14724F" w14:textId="77777777" w:rsidR="00A37425" w:rsidRPr="00A564B4" w:rsidDel="00B83EAD" w:rsidRDefault="00A37425" w:rsidP="00BB208B">
            <w:pPr>
              <w:pStyle w:val="TAL"/>
              <w:rPr>
                <w:lang w:eastAsia="ko-KR"/>
              </w:rPr>
            </w:pPr>
            <w:r w:rsidRPr="00A564B4">
              <w:rPr>
                <w:lang w:eastAsia="ko-KR"/>
              </w:rPr>
              <w:t>UE supporting E-UTRA (UE category 0</w:t>
            </w:r>
          </w:p>
        </w:tc>
        <w:tc>
          <w:tcPr>
            <w:tcW w:w="1723" w:type="dxa"/>
            <w:gridSpan w:val="2"/>
            <w:tcBorders>
              <w:top w:val="single" w:sz="4" w:space="0" w:color="auto"/>
              <w:left w:val="single" w:sz="4" w:space="0" w:color="auto"/>
              <w:bottom w:val="single" w:sz="4" w:space="0" w:color="auto"/>
              <w:right w:val="single" w:sz="4" w:space="0" w:color="auto"/>
            </w:tcBorders>
          </w:tcPr>
          <w:p w14:paraId="0E7228DA" w14:textId="77777777" w:rsidR="00A37425" w:rsidRPr="00A564B4" w:rsidDel="00B83EAD"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4C95F91A" w14:textId="77777777" w:rsidR="00A37425" w:rsidRPr="00A564B4" w:rsidDel="00B83EAD"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0824658" w14:textId="77777777" w:rsidR="00A37425" w:rsidRPr="00A564B4" w:rsidDel="00B83EAD" w:rsidRDefault="00A37425" w:rsidP="00BB208B">
            <w:pPr>
              <w:pStyle w:val="TAL"/>
              <w:rPr>
                <w:lang w:eastAsia="zh-CN"/>
              </w:rPr>
            </w:pPr>
          </w:p>
        </w:tc>
      </w:tr>
      <w:tr w:rsidR="00A37425" w:rsidRPr="00A564B4" w:rsidDel="00B83EAD" w14:paraId="7B5AE942"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4C6A2ED7" w14:textId="77777777" w:rsidR="00A37425" w:rsidRPr="00A564B4" w:rsidRDefault="00A37425" w:rsidP="00BB208B">
            <w:pPr>
              <w:pStyle w:val="TAL"/>
              <w:rPr>
                <w:lang w:eastAsia="ko-KR"/>
              </w:rPr>
            </w:pPr>
            <w:r w:rsidRPr="00A564B4">
              <w:t>6.6.1EA</w:t>
            </w:r>
          </w:p>
        </w:tc>
        <w:tc>
          <w:tcPr>
            <w:tcW w:w="4331" w:type="dxa"/>
            <w:tcBorders>
              <w:left w:val="single" w:sz="4" w:space="0" w:color="auto"/>
              <w:bottom w:val="single" w:sz="4" w:space="0" w:color="auto"/>
              <w:right w:val="single" w:sz="4" w:space="0" w:color="auto"/>
            </w:tcBorders>
            <w:shd w:val="clear" w:color="auto" w:fill="auto"/>
          </w:tcPr>
          <w:p w14:paraId="2093C9E5" w14:textId="77777777" w:rsidR="00A37425" w:rsidRPr="00A564B4" w:rsidRDefault="00A37425" w:rsidP="00BB208B">
            <w:pPr>
              <w:pStyle w:val="TAL"/>
              <w:rPr>
                <w:lang w:eastAsia="ko-KR"/>
              </w:rPr>
            </w:pPr>
            <w:r w:rsidRPr="00A564B4">
              <w:t>Occupied bandwidth for UE category M1</w:t>
            </w:r>
          </w:p>
        </w:tc>
        <w:tc>
          <w:tcPr>
            <w:tcW w:w="978" w:type="dxa"/>
            <w:gridSpan w:val="2"/>
            <w:tcBorders>
              <w:left w:val="single" w:sz="4" w:space="0" w:color="auto"/>
              <w:bottom w:val="single" w:sz="4" w:space="0" w:color="auto"/>
              <w:right w:val="single" w:sz="4" w:space="0" w:color="auto"/>
            </w:tcBorders>
            <w:shd w:val="clear" w:color="auto" w:fill="auto"/>
          </w:tcPr>
          <w:p w14:paraId="60B51D39" w14:textId="77777777" w:rsidR="00A37425" w:rsidRPr="00A564B4" w:rsidRDefault="00A37425" w:rsidP="00BB208B">
            <w:pPr>
              <w:pStyle w:val="TAL"/>
              <w:rPr>
                <w:lang w:eastAsia="ko-KR"/>
              </w:rPr>
            </w:pPr>
            <w:r w:rsidRPr="00A564B4">
              <w:rPr>
                <w:lang w:eastAsia="ko-KR"/>
              </w:rPr>
              <w:t>Rel-13</w:t>
            </w:r>
          </w:p>
        </w:tc>
        <w:tc>
          <w:tcPr>
            <w:tcW w:w="1148" w:type="dxa"/>
            <w:tcBorders>
              <w:left w:val="single" w:sz="4" w:space="0" w:color="auto"/>
              <w:bottom w:val="single" w:sz="4" w:space="0" w:color="auto"/>
              <w:right w:val="single" w:sz="4" w:space="0" w:color="auto"/>
            </w:tcBorders>
            <w:shd w:val="clear" w:color="auto" w:fill="auto"/>
          </w:tcPr>
          <w:p w14:paraId="1F2EF50B" w14:textId="77777777" w:rsidR="00A37425" w:rsidRPr="00A564B4" w:rsidRDefault="00A37425" w:rsidP="00BB208B">
            <w:pPr>
              <w:pStyle w:val="TAL"/>
              <w:rPr>
                <w:lang w:eastAsia="ko-KR"/>
              </w:rPr>
            </w:pPr>
            <w:r w:rsidRPr="00A564B4">
              <w:rPr>
                <w:lang w:eastAsia="ko-KR"/>
              </w:rPr>
              <w:t>C112a</w:t>
            </w:r>
          </w:p>
        </w:tc>
        <w:tc>
          <w:tcPr>
            <w:tcW w:w="2246" w:type="dxa"/>
            <w:tcBorders>
              <w:left w:val="single" w:sz="4" w:space="0" w:color="auto"/>
              <w:bottom w:val="single" w:sz="4" w:space="0" w:color="auto"/>
              <w:right w:val="single" w:sz="4" w:space="0" w:color="auto"/>
            </w:tcBorders>
            <w:shd w:val="clear" w:color="auto" w:fill="auto"/>
          </w:tcPr>
          <w:p w14:paraId="677B5899" w14:textId="77777777" w:rsidR="00A37425" w:rsidRPr="00A564B4" w:rsidRDefault="00A37425" w:rsidP="00BB208B">
            <w:pPr>
              <w:pStyle w:val="TAL"/>
              <w:rPr>
                <w:lang w:eastAsia="ko-KR"/>
              </w:rPr>
            </w:pPr>
            <w:r w:rsidRPr="00A564B4">
              <w:rPr>
                <w:lang w:eastAsia="zh-CN"/>
              </w:rPr>
              <w:t>UE supporting E-UTRA and UE category M1</w:t>
            </w:r>
          </w:p>
        </w:tc>
        <w:tc>
          <w:tcPr>
            <w:tcW w:w="1723" w:type="dxa"/>
            <w:gridSpan w:val="2"/>
            <w:tcBorders>
              <w:left w:val="single" w:sz="4" w:space="0" w:color="auto"/>
              <w:bottom w:val="single" w:sz="4" w:space="0" w:color="auto"/>
              <w:right w:val="single" w:sz="4" w:space="0" w:color="auto"/>
            </w:tcBorders>
          </w:tcPr>
          <w:p w14:paraId="0202C8DE"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3FE0939D"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58BB2E6" w14:textId="77777777" w:rsidR="00A37425" w:rsidRPr="00A564B4" w:rsidDel="00B83EAD" w:rsidRDefault="00A37425" w:rsidP="00BB208B">
            <w:pPr>
              <w:pStyle w:val="TAL"/>
              <w:rPr>
                <w:lang w:eastAsia="zh-CN"/>
              </w:rPr>
            </w:pPr>
          </w:p>
        </w:tc>
      </w:tr>
      <w:tr w:rsidR="00A37425" w:rsidRPr="00A564B4" w14:paraId="4D652BFC"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69B382A8" w14:textId="77777777" w:rsidR="00A37425" w:rsidRPr="00A564B4" w:rsidRDefault="00A37425" w:rsidP="00BB208B">
            <w:pPr>
              <w:pStyle w:val="TAL"/>
              <w:rPr>
                <w:lang w:eastAsia="ko-KR"/>
              </w:rPr>
            </w:pPr>
            <w:r w:rsidRPr="00A564B4">
              <w:rPr>
                <w:lang w:eastAsia="ko-KR"/>
              </w:rPr>
              <w:t>6.6.1EB</w:t>
            </w:r>
          </w:p>
        </w:tc>
        <w:tc>
          <w:tcPr>
            <w:tcW w:w="4331" w:type="dxa"/>
            <w:tcBorders>
              <w:left w:val="single" w:sz="4" w:space="0" w:color="auto"/>
              <w:bottom w:val="single" w:sz="4" w:space="0" w:color="auto"/>
              <w:right w:val="single" w:sz="4" w:space="0" w:color="auto"/>
            </w:tcBorders>
            <w:shd w:val="clear" w:color="auto" w:fill="auto"/>
          </w:tcPr>
          <w:p w14:paraId="26A866A3" w14:textId="77777777" w:rsidR="00A37425" w:rsidRPr="00A564B4" w:rsidRDefault="00A37425" w:rsidP="00BB208B">
            <w:pPr>
              <w:pStyle w:val="TAL"/>
              <w:rPr>
                <w:lang w:eastAsia="ko-KR"/>
              </w:rPr>
            </w:pPr>
            <w:r w:rsidRPr="00A564B4">
              <w:t>Occupied bandwidth for UE category 1bis</w:t>
            </w:r>
          </w:p>
        </w:tc>
        <w:tc>
          <w:tcPr>
            <w:tcW w:w="978" w:type="dxa"/>
            <w:gridSpan w:val="2"/>
            <w:tcBorders>
              <w:left w:val="single" w:sz="4" w:space="0" w:color="auto"/>
              <w:bottom w:val="single" w:sz="4" w:space="0" w:color="auto"/>
              <w:right w:val="single" w:sz="4" w:space="0" w:color="auto"/>
            </w:tcBorders>
            <w:shd w:val="clear" w:color="auto" w:fill="auto"/>
          </w:tcPr>
          <w:p w14:paraId="25763B81" w14:textId="77777777" w:rsidR="00A37425" w:rsidRPr="00A564B4" w:rsidRDefault="00A37425" w:rsidP="00BB208B">
            <w:pPr>
              <w:pStyle w:val="TAL"/>
              <w:rPr>
                <w:lang w:eastAsia="ko-KR"/>
              </w:rPr>
            </w:pPr>
            <w:r w:rsidRPr="00A564B4">
              <w:rPr>
                <w:lang w:eastAsia="ko-KR"/>
              </w:rPr>
              <w:t>Rel-13</w:t>
            </w:r>
          </w:p>
        </w:tc>
        <w:tc>
          <w:tcPr>
            <w:tcW w:w="1148" w:type="dxa"/>
            <w:tcBorders>
              <w:left w:val="single" w:sz="4" w:space="0" w:color="auto"/>
              <w:bottom w:val="single" w:sz="4" w:space="0" w:color="auto"/>
              <w:right w:val="single" w:sz="4" w:space="0" w:color="auto"/>
            </w:tcBorders>
            <w:shd w:val="clear" w:color="auto" w:fill="auto"/>
          </w:tcPr>
          <w:p w14:paraId="43D597DC" w14:textId="77777777" w:rsidR="00A37425" w:rsidRPr="00A564B4" w:rsidRDefault="00A37425" w:rsidP="00BB208B">
            <w:pPr>
              <w:pStyle w:val="TAL"/>
              <w:rPr>
                <w:lang w:eastAsia="ko-KR"/>
              </w:rPr>
            </w:pPr>
            <w:r w:rsidRPr="00A564B4">
              <w:rPr>
                <w:lang w:eastAsia="ko-KR"/>
              </w:rPr>
              <w:t>C112c</w:t>
            </w:r>
          </w:p>
        </w:tc>
        <w:tc>
          <w:tcPr>
            <w:tcW w:w="2246" w:type="dxa"/>
            <w:tcBorders>
              <w:left w:val="single" w:sz="4" w:space="0" w:color="auto"/>
              <w:bottom w:val="single" w:sz="4" w:space="0" w:color="auto"/>
              <w:right w:val="single" w:sz="4" w:space="0" w:color="auto"/>
            </w:tcBorders>
            <w:shd w:val="clear" w:color="auto" w:fill="auto"/>
          </w:tcPr>
          <w:p w14:paraId="742F9E26" w14:textId="77777777" w:rsidR="00A37425" w:rsidRPr="00A564B4" w:rsidRDefault="00A37425" w:rsidP="00BB208B">
            <w:pPr>
              <w:pStyle w:val="TAL"/>
              <w:rPr>
                <w:lang w:eastAsia="ko-KR"/>
              </w:rPr>
            </w:pPr>
            <w:r w:rsidRPr="00A564B4">
              <w:rPr>
                <w:lang w:eastAsia="zh-CN"/>
              </w:rPr>
              <w:t>UE supporting E-UTRA and UE category 1bis</w:t>
            </w:r>
          </w:p>
        </w:tc>
        <w:tc>
          <w:tcPr>
            <w:tcW w:w="1723" w:type="dxa"/>
            <w:gridSpan w:val="2"/>
            <w:tcBorders>
              <w:left w:val="single" w:sz="4" w:space="0" w:color="auto"/>
              <w:bottom w:val="single" w:sz="4" w:space="0" w:color="auto"/>
              <w:right w:val="single" w:sz="4" w:space="0" w:color="auto"/>
            </w:tcBorders>
          </w:tcPr>
          <w:p w14:paraId="61D2FFBA"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76A9805F"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FAEBBBD" w14:textId="77777777" w:rsidR="00A37425" w:rsidRPr="00A564B4" w:rsidRDefault="00A37425" w:rsidP="00BB208B">
            <w:pPr>
              <w:pStyle w:val="TAL"/>
              <w:rPr>
                <w:lang w:eastAsia="zh-CN"/>
              </w:rPr>
            </w:pPr>
          </w:p>
        </w:tc>
      </w:tr>
      <w:tr w:rsidR="00A37425" w:rsidRPr="00A564B4" w14:paraId="20347AC5"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3D5532B8" w14:textId="77777777" w:rsidR="00A37425" w:rsidRPr="00A564B4" w:rsidRDefault="00A37425" w:rsidP="00BB208B">
            <w:pPr>
              <w:pStyle w:val="TAL"/>
              <w:rPr>
                <w:lang w:eastAsia="ko-KR"/>
              </w:rPr>
            </w:pPr>
            <w:r w:rsidRPr="00A564B4">
              <w:rPr>
                <w:lang w:eastAsia="ko-KR"/>
              </w:rPr>
              <w:t>6.6.1EC</w:t>
            </w:r>
          </w:p>
        </w:tc>
        <w:tc>
          <w:tcPr>
            <w:tcW w:w="4331" w:type="dxa"/>
            <w:tcBorders>
              <w:left w:val="single" w:sz="4" w:space="0" w:color="auto"/>
              <w:bottom w:val="single" w:sz="4" w:space="0" w:color="auto"/>
              <w:right w:val="single" w:sz="4" w:space="0" w:color="auto"/>
            </w:tcBorders>
            <w:shd w:val="clear" w:color="auto" w:fill="auto"/>
          </w:tcPr>
          <w:p w14:paraId="0887A453" w14:textId="77777777" w:rsidR="00A37425" w:rsidRPr="00A564B4" w:rsidRDefault="00A37425" w:rsidP="00BB208B">
            <w:pPr>
              <w:pStyle w:val="TAL"/>
              <w:rPr>
                <w:lang w:eastAsia="ko-KR"/>
              </w:rPr>
            </w:pPr>
            <w:r w:rsidRPr="00A564B4">
              <w:t>Occupied bandwidth for UE category M2</w:t>
            </w:r>
          </w:p>
        </w:tc>
        <w:tc>
          <w:tcPr>
            <w:tcW w:w="978" w:type="dxa"/>
            <w:gridSpan w:val="2"/>
            <w:tcBorders>
              <w:left w:val="single" w:sz="4" w:space="0" w:color="auto"/>
              <w:bottom w:val="single" w:sz="4" w:space="0" w:color="auto"/>
              <w:right w:val="single" w:sz="4" w:space="0" w:color="auto"/>
            </w:tcBorders>
            <w:shd w:val="clear" w:color="auto" w:fill="auto"/>
          </w:tcPr>
          <w:p w14:paraId="56B7B1B5" w14:textId="77777777" w:rsidR="00A37425" w:rsidRPr="00A564B4" w:rsidRDefault="00A37425" w:rsidP="00BB208B">
            <w:pPr>
              <w:pStyle w:val="TAL"/>
              <w:rPr>
                <w:lang w:eastAsia="ko-KR"/>
              </w:rPr>
            </w:pPr>
            <w:r w:rsidRPr="00A564B4">
              <w:rPr>
                <w:lang w:eastAsia="ko-KR"/>
              </w:rPr>
              <w:t>Rel-14</w:t>
            </w:r>
          </w:p>
        </w:tc>
        <w:tc>
          <w:tcPr>
            <w:tcW w:w="1148" w:type="dxa"/>
            <w:tcBorders>
              <w:left w:val="single" w:sz="4" w:space="0" w:color="auto"/>
              <w:bottom w:val="single" w:sz="4" w:space="0" w:color="auto"/>
              <w:right w:val="single" w:sz="4" w:space="0" w:color="auto"/>
            </w:tcBorders>
            <w:shd w:val="clear" w:color="auto" w:fill="auto"/>
          </w:tcPr>
          <w:p w14:paraId="60295760" w14:textId="77777777" w:rsidR="00A37425" w:rsidRPr="00A564B4" w:rsidRDefault="00A37425" w:rsidP="00BB208B">
            <w:pPr>
              <w:pStyle w:val="TAL"/>
              <w:rPr>
                <w:lang w:eastAsia="ko-KR"/>
              </w:rPr>
            </w:pPr>
            <w:r w:rsidRPr="00A564B4">
              <w:rPr>
                <w:lang w:eastAsia="ko-KR"/>
              </w:rPr>
              <w:t>C112d</w:t>
            </w:r>
          </w:p>
        </w:tc>
        <w:tc>
          <w:tcPr>
            <w:tcW w:w="2246" w:type="dxa"/>
            <w:tcBorders>
              <w:left w:val="single" w:sz="4" w:space="0" w:color="auto"/>
              <w:bottom w:val="single" w:sz="4" w:space="0" w:color="auto"/>
              <w:right w:val="single" w:sz="4" w:space="0" w:color="auto"/>
            </w:tcBorders>
            <w:shd w:val="clear" w:color="auto" w:fill="auto"/>
          </w:tcPr>
          <w:p w14:paraId="2D09E9EC" w14:textId="77777777" w:rsidR="00A37425" w:rsidRPr="00A564B4" w:rsidRDefault="00A37425" w:rsidP="00BB208B">
            <w:pPr>
              <w:pStyle w:val="TAL"/>
              <w:rPr>
                <w:lang w:eastAsia="ko-KR"/>
              </w:rPr>
            </w:pPr>
            <w:r w:rsidRPr="00A564B4">
              <w:rPr>
                <w:lang w:eastAsia="zh-CN"/>
              </w:rPr>
              <w:t>UE supporting E-UTRA and UE category M2</w:t>
            </w:r>
          </w:p>
        </w:tc>
        <w:tc>
          <w:tcPr>
            <w:tcW w:w="1723" w:type="dxa"/>
            <w:gridSpan w:val="2"/>
            <w:tcBorders>
              <w:left w:val="single" w:sz="4" w:space="0" w:color="auto"/>
              <w:bottom w:val="single" w:sz="4" w:space="0" w:color="auto"/>
              <w:right w:val="single" w:sz="4" w:space="0" w:color="auto"/>
            </w:tcBorders>
            <w:shd w:val="clear" w:color="auto" w:fill="auto"/>
          </w:tcPr>
          <w:p w14:paraId="705FD9B9"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shd w:val="clear" w:color="auto" w:fill="auto"/>
          </w:tcPr>
          <w:p w14:paraId="283089FE"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92A8B72" w14:textId="77777777" w:rsidR="00A37425" w:rsidRPr="00A564B4" w:rsidRDefault="00A37425" w:rsidP="00BB208B">
            <w:pPr>
              <w:pStyle w:val="TAL"/>
              <w:rPr>
                <w:lang w:eastAsia="zh-CN"/>
              </w:rPr>
            </w:pPr>
          </w:p>
        </w:tc>
      </w:tr>
      <w:tr w:rsidR="000F434C" w:rsidRPr="00A564B4" w14:paraId="615DD48B"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18568FB1" w14:textId="77777777" w:rsidR="00A37425" w:rsidRPr="00A564B4" w:rsidRDefault="00A37425" w:rsidP="00BB208B">
            <w:pPr>
              <w:pStyle w:val="TAL"/>
            </w:pPr>
            <w:r w:rsidRPr="00A564B4">
              <w:t>6.</w:t>
            </w:r>
            <w:r w:rsidRPr="00A564B4">
              <w:rPr>
                <w:rFonts w:eastAsia="PMingLiU"/>
                <w:lang w:eastAsia="zh-TW"/>
              </w:rPr>
              <w:t>6.1F</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4BD32EA6" w14:textId="77777777" w:rsidR="00A37425" w:rsidRPr="00A564B4" w:rsidRDefault="00A37425" w:rsidP="00BB208B">
            <w:pPr>
              <w:pStyle w:val="TAL"/>
            </w:pPr>
            <w:r w:rsidRPr="00A564B4">
              <w:t xml:space="preserve">Occupied bandwidth for </w:t>
            </w:r>
            <w:r w:rsidRPr="00A564B4">
              <w:rPr>
                <w:rFonts w:eastAsia="PMingLiU"/>
                <w:lang w:eastAsia="zh-TW"/>
              </w:rPr>
              <w:t>c</w:t>
            </w:r>
            <w:r w:rsidRPr="00A564B4">
              <w:t>ategory NB1 and NB2</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7FB17CBA" w14:textId="77777777" w:rsidR="00A37425" w:rsidRPr="00A564B4" w:rsidRDefault="00A37425" w:rsidP="00BB208B">
            <w:pPr>
              <w:pStyle w:val="TAL"/>
              <w:rPr>
                <w:rFonts w:eastAsia="PMingLiU"/>
                <w:lang w:eastAsia="zh-TW"/>
              </w:rPr>
            </w:pPr>
            <w:r w:rsidRPr="00A564B4">
              <w:rPr>
                <w:lang w:eastAsia="ko-KR"/>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70AF763" w14:textId="77777777" w:rsidR="00A37425" w:rsidRPr="00A564B4" w:rsidRDefault="00A37425" w:rsidP="00BB208B">
            <w:pPr>
              <w:pStyle w:val="TAL"/>
              <w:rPr>
                <w:rFonts w:eastAsia="PMingLiU"/>
                <w:lang w:eastAsia="zh-TW"/>
              </w:rPr>
            </w:pPr>
            <w:r w:rsidRPr="00A564B4">
              <w:rPr>
                <w:lang w:eastAsia="zh-CN"/>
              </w:rPr>
              <w:t>C112b</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AC168B4" w14:textId="77777777" w:rsidR="00A37425" w:rsidRPr="00A564B4" w:rsidRDefault="00A37425" w:rsidP="00BB208B">
            <w:pPr>
              <w:pStyle w:val="TAL"/>
              <w:rPr>
                <w:lang w:eastAsia="zh-CN"/>
              </w:rPr>
            </w:pPr>
            <w:r w:rsidRPr="00A564B4">
              <w:rPr>
                <w:lang w:eastAsia="zh-CN"/>
              </w:rPr>
              <w:t>UE supporting NB-IoT</w:t>
            </w:r>
          </w:p>
        </w:tc>
        <w:tc>
          <w:tcPr>
            <w:tcW w:w="1723" w:type="dxa"/>
            <w:gridSpan w:val="2"/>
            <w:tcBorders>
              <w:top w:val="single" w:sz="4" w:space="0" w:color="auto"/>
              <w:left w:val="single" w:sz="4" w:space="0" w:color="auto"/>
              <w:bottom w:val="single" w:sz="4" w:space="0" w:color="auto"/>
              <w:right w:val="single" w:sz="4" w:space="0" w:color="auto"/>
            </w:tcBorders>
          </w:tcPr>
          <w:p w14:paraId="48DAB621" w14:textId="77777777" w:rsidR="00A37425" w:rsidRPr="00A564B4" w:rsidRDefault="00A37425" w:rsidP="00BB208B">
            <w:pPr>
              <w:pStyle w:val="TAL"/>
              <w:rPr>
                <w:rFonts w:eastAsia="PMingLiU"/>
                <w:lang w:eastAsia="zh-TW"/>
              </w:rPr>
            </w:pPr>
            <w:r w:rsidRPr="00A564B4">
              <w:rPr>
                <w:lang w:eastAsia="zh-CN"/>
              </w:rPr>
              <w:t>D12, D13, D18</w:t>
            </w:r>
          </w:p>
        </w:tc>
        <w:tc>
          <w:tcPr>
            <w:tcW w:w="1084" w:type="dxa"/>
            <w:gridSpan w:val="2"/>
            <w:tcBorders>
              <w:top w:val="single" w:sz="4" w:space="0" w:color="auto"/>
              <w:left w:val="single" w:sz="4" w:space="0" w:color="auto"/>
              <w:bottom w:val="single" w:sz="4" w:space="0" w:color="auto"/>
              <w:right w:val="single" w:sz="4" w:space="0" w:color="auto"/>
            </w:tcBorders>
          </w:tcPr>
          <w:p w14:paraId="0989E9AE" w14:textId="77777777" w:rsidR="00A37425" w:rsidRPr="00A564B4" w:rsidRDefault="00A37425" w:rsidP="00BB208B">
            <w:pPr>
              <w:pStyle w:val="TAL"/>
              <w:rPr>
                <w:lang w:eastAsia="zh-CN"/>
              </w:rPr>
            </w:pPr>
            <w:r w:rsidRPr="00A564B4">
              <w:rPr>
                <w:lang w:eastAsia="zh-CN"/>
              </w:rPr>
              <w:t>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AD67BF3" w14:textId="77777777" w:rsidR="00A37425" w:rsidRPr="00A564B4" w:rsidRDefault="00A37425" w:rsidP="00BB208B">
            <w:pPr>
              <w:pStyle w:val="TAL"/>
              <w:rPr>
                <w:lang w:eastAsia="zh-CN"/>
              </w:rPr>
            </w:pPr>
          </w:p>
        </w:tc>
      </w:tr>
      <w:tr w:rsidR="00A37425" w:rsidRPr="00A564B4" w14:paraId="401A623F"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7AFCC55" w14:textId="77777777" w:rsidR="00A37425" w:rsidRPr="00A564B4" w:rsidRDefault="00A37425" w:rsidP="00BB208B">
            <w:pPr>
              <w:pStyle w:val="TAL"/>
              <w:rPr>
                <w:lang w:eastAsia="zh-CN"/>
              </w:rPr>
            </w:pPr>
            <w:r w:rsidRPr="00A564B4">
              <w:rPr>
                <w:lang w:eastAsia="zh-CN"/>
              </w:rPr>
              <w:t>6.6.1G.1</w:t>
            </w:r>
          </w:p>
        </w:tc>
        <w:tc>
          <w:tcPr>
            <w:tcW w:w="4331" w:type="dxa"/>
            <w:tcBorders>
              <w:top w:val="single" w:sz="4" w:space="0" w:color="auto"/>
              <w:left w:val="single" w:sz="4" w:space="0" w:color="auto"/>
              <w:right w:val="single" w:sz="4" w:space="0" w:color="auto"/>
            </w:tcBorders>
            <w:shd w:val="clear" w:color="auto" w:fill="auto"/>
          </w:tcPr>
          <w:p w14:paraId="5E3ED209" w14:textId="77777777" w:rsidR="00A37425" w:rsidRPr="00A564B4" w:rsidRDefault="00A37425" w:rsidP="00BB208B">
            <w:pPr>
              <w:pStyle w:val="TAL"/>
              <w:rPr>
                <w:lang w:eastAsia="zh-CN"/>
              </w:rPr>
            </w:pPr>
            <w:r w:rsidRPr="00A564B4">
              <w:t>Occupied bandwidth for V2X Communication / Non-concurrent with E-UTRA uplink transmission</w:t>
            </w:r>
          </w:p>
        </w:tc>
        <w:tc>
          <w:tcPr>
            <w:tcW w:w="978" w:type="dxa"/>
            <w:gridSpan w:val="2"/>
            <w:tcBorders>
              <w:top w:val="single" w:sz="4" w:space="0" w:color="auto"/>
              <w:left w:val="single" w:sz="4" w:space="0" w:color="auto"/>
              <w:right w:val="single" w:sz="4" w:space="0" w:color="auto"/>
            </w:tcBorders>
            <w:shd w:val="clear" w:color="auto" w:fill="auto"/>
          </w:tcPr>
          <w:p w14:paraId="2B0C9875"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1D419DA4" w14:textId="77777777" w:rsidR="00A37425" w:rsidRPr="00A564B4" w:rsidRDefault="00A37425" w:rsidP="00BB208B">
            <w:pPr>
              <w:pStyle w:val="TAL"/>
              <w:rPr>
                <w:lang w:eastAsia="zh-CN"/>
              </w:rPr>
            </w:pPr>
            <w:r w:rsidRPr="00A564B4">
              <w:rPr>
                <w:rFonts w:eastAsia="PMingLiU"/>
                <w:lang w:eastAsia="zh-TW"/>
              </w:rPr>
              <w:t>C313</w:t>
            </w:r>
          </w:p>
        </w:tc>
        <w:tc>
          <w:tcPr>
            <w:tcW w:w="2246" w:type="dxa"/>
            <w:tcBorders>
              <w:top w:val="single" w:sz="4" w:space="0" w:color="auto"/>
              <w:left w:val="single" w:sz="4" w:space="0" w:color="auto"/>
              <w:right w:val="single" w:sz="4" w:space="0" w:color="auto"/>
            </w:tcBorders>
            <w:shd w:val="clear" w:color="auto" w:fill="auto"/>
          </w:tcPr>
          <w:p w14:paraId="79496DF2"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110BE729" w14:textId="77777777" w:rsidR="00A37425" w:rsidRPr="00A564B4" w:rsidRDefault="00A37425" w:rsidP="00BB208B">
            <w:pPr>
              <w:pStyle w:val="TAL"/>
              <w:rPr>
                <w:lang w:eastAsia="zh-CN"/>
              </w:rPr>
            </w:pPr>
            <w:r w:rsidRPr="00A564B4">
              <w:t>D14</w:t>
            </w:r>
          </w:p>
        </w:tc>
        <w:tc>
          <w:tcPr>
            <w:tcW w:w="1084" w:type="dxa"/>
            <w:gridSpan w:val="2"/>
            <w:tcBorders>
              <w:top w:val="single" w:sz="4" w:space="0" w:color="auto"/>
              <w:left w:val="single" w:sz="4" w:space="0" w:color="auto"/>
              <w:right w:val="single" w:sz="4" w:space="0" w:color="auto"/>
            </w:tcBorders>
          </w:tcPr>
          <w:p w14:paraId="10AFC852" w14:textId="77777777" w:rsidR="00A37425" w:rsidRPr="00A564B4" w:rsidRDefault="00A37425" w:rsidP="00BB208B">
            <w:pPr>
              <w:pStyle w:val="TAL"/>
              <w:rPr>
                <w:lang w:eastAsia="zh-CN"/>
              </w:rPr>
            </w:pPr>
            <w:r w:rsidRPr="00A564B4">
              <w:rPr>
                <w:lang w:eastAsia="zh-CN"/>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2A49CA6" w14:textId="77777777" w:rsidR="00A37425" w:rsidRPr="00A564B4" w:rsidRDefault="00A37425" w:rsidP="00BB208B">
            <w:pPr>
              <w:pStyle w:val="TAL"/>
              <w:rPr>
                <w:lang w:eastAsia="zh-CN"/>
              </w:rPr>
            </w:pPr>
          </w:p>
        </w:tc>
      </w:tr>
      <w:tr w:rsidR="00A37425" w:rsidRPr="00A564B4" w14:paraId="21FD5B56"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F37F1D6" w14:textId="77777777" w:rsidR="00A37425" w:rsidRPr="00A564B4" w:rsidRDefault="00A37425" w:rsidP="00BB208B">
            <w:pPr>
              <w:pStyle w:val="TAL"/>
              <w:rPr>
                <w:lang w:eastAsia="zh-CN"/>
              </w:rPr>
            </w:pPr>
            <w:r w:rsidRPr="00A564B4">
              <w:rPr>
                <w:lang w:eastAsia="zh-CN"/>
              </w:rPr>
              <w:t>6.6.1G.2</w:t>
            </w:r>
          </w:p>
        </w:tc>
        <w:tc>
          <w:tcPr>
            <w:tcW w:w="4331" w:type="dxa"/>
            <w:tcBorders>
              <w:top w:val="single" w:sz="4" w:space="0" w:color="auto"/>
              <w:left w:val="single" w:sz="4" w:space="0" w:color="auto"/>
              <w:right w:val="single" w:sz="4" w:space="0" w:color="auto"/>
            </w:tcBorders>
            <w:shd w:val="clear" w:color="auto" w:fill="auto"/>
          </w:tcPr>
          <w:p w14:paraId="30458E9D" w14:textId="77777777" w:rsidR="00A37425" w:rsidRPr="00A564B4" w:rsidRDefault="00A37425" w:rsidP="00BB208B">
            <w:pPr>
              <w:pStyle w:val="TAL"/>
              <w:rPr>
                <w:lang w:eastAsia="zh-CN"/>
              </w:rPr>
            </w:pPr>
            <w:r w:rsidRPr="00A564B4">
              <w:rPr>
                <w:color w:val="000000"/>
              </w:rPr>
              <w:t>Occupied bandwidth for V2X Communication / Simultaneous E-UTRA V2X sidelink and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777CD7C7"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0B6ED6B8" w14:textId="77777777" w:rsidR="00A37425" w:rsidRPr="00A564B4" w:rsidRDefault="00A37425" w:rsidP="00BB208B">
            <w:pPr>
              <w:pStyle w:val="TAL"/>
              <w:rPr>
                <w:lang w:eastAsia="zh-CN"/>
              </w:rPr>
            </w:pPr>
            <w:r w:rsidRPr="00A564B4">
              <w:rPr>
                <w:rFonts w:eastAsia="PMingLiU"/>
                <w:lang w:eastAsia="zh-TW"/>
              </w:rPr>
              <w:t>C320</w:t>
            </w:r>
          </w:p>
        </w:tc>
        <w:tc>
          <w:tcPr>
            <w:tcW w:w="2246" w:type="dxa"/>
            <w:tcBorders>
              <w:top w:val="single" w:sz="4" w:space="0" w:color="auto"/>
              <w:left w:val="single" w:sz="4" w:space="0" w:color="auto"/>
              <w:right w:val="single" w:sz="4" w:space="0" w:color="auto"/>
            </w:tcBorders>
            <w:shd w:val="clear" w:color="auto" w:fill="auto"/>
          </w:tcPr>
          <w:p w14:paraId="36301A33" w14:textId="77777777" w:rsidR="00A37425" w:rsidRPr="00A564B4" w:rsidRDefault="00A37425" w:rsidP="00BB208B">
            <w:pPr>
              <w:pStyle w:val="TAL"/>
              <w:rPr>
                <w:lang w:eastAsia="zh-CN"/>
              </w:rPr>
            </w:pPr>
            <w:r w:rsidRPr="00A564B4">
              <w:rPr>
                <w:lang w:eastAsia="zh-CN"/>
              </w:rPr>
              <w:t xml:space="preserve">UE supporting E-UTRA and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6E69E9B2" w14:textId="77777777" w:rsidR="00A37425" w:rsidRPr="00A564B4" w:rsidRDefault="00A37425" w:rsidP="00BB208B">
            <w:pPr>
              <w:pStyle w:val="TAL"/>
              <w:rPr>
                <w:lang w:eastAsia="zh-CN"/>
              </w:rPr>
            </w:pPr>
            <w:r w:rsidRPr="00A564B4">
              <w:t>E16</w:t>
            </w:r>
          </w:p>
        </w:tc>
        <w:tc>
          <w:tcPr>
            <w:tcW w:w="1084" w:type="dxa"/>
            <w:gridSpan w:val="2"/>
            <w:tcBorders>
              <w:top w:val="single" w:sz="4" w:space="0" w:color="auto"/>
              <w:left w:val="single" w:sz="4" w:space="0" w:color="auto"/>
              <w:right w:val="single" w:sz="4" w:space="0" w:color="auto"/>
            </w:tcBorders>
          </w:tcPr>
          <w:p w14:paraId="70374354" w14:textId="77777777" w:rsidR="00A37425" w:rsidRPr="00A564B4" w:rsidRDefault="00A37425" w:rsidP="00BB208B">
            <w:pPr>
              <w:pStyle w:val="TAL"/>
              <w:rPr>
                <w:lang w:eastAsia="zh-CN"/>
              </w:rPr>
            </w:pPr>
            <w:r w:rsidRPr="00A564B4">
              <w:rPr>
                <w:rFonts w:eastAsia="PMingLiU"/>
                <w:lang w:eastAsia="zh-TW"/>
              </w:rPr>
              <w:t>FDD,TDD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31EDC7D" w14:textId="77777777" w:rsidR="00A37425" w:rsidRPr="00A564B4" w:rsidRDefault="00A37425" w:rsidP="00BB208B">
            <w:pPr>
              <w:pStyle w:val="TAL"/>
              <w:rPr>
                <w:lang w:eastAsia="zh-CN"/>
              </w:rPr>
            </w:pPr>
          </w:p>
        </w:tc>
      </w:tr>
      <w:tr w:rsidR="00A37425" w:rsidRPr="00A564B4" w14:paraId="1738B243"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0FA5C75D" w14:textId="77777777" w:rsidR="00A37425" w:rsidRPr="00A564B4" w:rsidRDefault="00A37425" w:rsidP="00BB208B">
            <w:pPr>
              <w:pStyle w:val="TAL"/>
              <w:rPr>
                <w:lang w:eastAsia="zh-CN"/>
              </w:rPr>
            </w:pPr>
            <w:r w:rsidRPr="00A564B4">
              <w:rPr>
                <w:lang w:eastAsia="zh-CN"/>
              </w:rPr>
              <w:t>6.6.1G.3</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65DDFB72" w14:textId="77777777" w:rsidR="00A37425" w:rsidRPr="00A564B4" w:rsidRDefault="00A37425" w:rsidP="00BB208B">
            <w:pPr>
              <w:pStyle w:val="TAL"/>
              <w:rPr>
                <w:color w:val="000000"/>
              </w:rPr>
            </w:pPr>
            <w:r w:rsidRPr="00A564B4">
              <w:t>Occupied bandwidth for V2X Communication / I</w:t>
            </w:r>
            <w:r w:rsidRPr="00A564B4">
              <w:rPr>
                <w:rFonts w:cs="Vrinda"/>
                <w:lang w:bidi="bn-IN"/>
              </w:rPr>
              <w:t>ntra-band contiguous multi-carrier operation</w:t>
            </w:r>
          </w:p>
        </w:tc>
        <w:tc>
          <w:tcPr>
            <w:tcW w:w="978" w:type="dxa"/>
            <w:gridSpan w:val="2"/>
            <w:tcBorders>
              <w:top w:val="single" w:sz="4" w:space="0" w:color="auto"/>
              <w:left w:val="single" w:sz="4" w:space="0" w:color="auto"/>
              <w:right w:val="single" w:sz="4" w:space="0" w:color="auto"/>
            </w:tcBorders>
            <w:shd w:val="clear" w:color="auto" w:fill="auto"/>
          </w:tcPr>
          <w:p w14:paraId="10043B41" w14:textId="77777777" w:rsidR="00A37425" w:rsidRPr="00A564B4" w:rsidRDefault="00A37425" w:rsidP="00BB208B">
            <w:pPr>
              <w:pStyle w:val="TAL"/>
              <w:rPr>
                <w:lang w:eastAsia="zh-TW"/>
              </w:rPr>
            </w:pPr>
            <w:r w:rsidRPr="00A564B4">
              <w:rPr>
                <w:lang w:eastAsia="zh-TW"/>
              </w:rPr>
              <w:t>Rel-14</w:t>
            </w:r>
          </w:p>
        </w:tc>
        <w:tc>
          <w:tcPr>
            <w:tcW w:w="1148" w:type="dxa"/>
            <w:tcBorders>
              <w:top w:val="single" w:sz="4" w:space="0" w:color="auto"/>
              <w:left w:val="single" w:sz="4" w:space="0" w:color="auto"/>
              <w:right w:val="single" w:sz="4" w:space="0" w:color="auto"/>
            </w:tcBorders>
            <w:shd w:val="clear" w:color="auto" w:fill="auto"/>
          </w:tcPr>
          <w:p w14:paraId="0D61E33D" w14:textId="77777777" w:rsidR="00A37425" w:rsidRPr="00A564B4" w:rsidRDefault="00A37425" w:rsidP="00BB208B">
            <w:pPr>
              <w:pStyle w:val="TAL"/>
              <w:rPr>
                <w:lang w:eastAsia="zh-TW"/>
              </w:rPr>
            </w:pPr>
            <w:r w:rsidRPr="00A564B4">
              <w:rPr>
                <w:lang w:eastAsia="zh-TW"/>
              </w:rPr>
              <w:t>C333</w:t>
            </w:r>
          </w:p>
        </w:tc>
        <w:tc>
          <w:tcPr>
            <w:tcW w:w="2246" w:type="dxa"/>
            <w:tcBorders>
              <w:top w:val="single" w:sz="4" w:space="0" w:color="auto"/>
              <w:left w:val="single" w:sz="4" w:space="0" w:color="auto"/>
              <w:right w:val="single" w:sz="4" w:space="0" w:color="auto"/>
            </w:tcBorders>
            <w:shd w:val="clear" w:color="auto" w:fill="auto"/>
          </w:tcPr>
          <w:p w14:paraId="7F575E98" w14:textId="77777777" w:rsidR="00A37425" w:rsidRPr="00A564B4" w:rsidRDefault="00A37425" w:rsidP="00BB208B">
            <w:pPr>
              <w:pStyle w:val="TAL"/>
              <w:rPr>
                <w:lang w:eastAsia="zh-CN"/>
              </w:rPr>
            </w:pPr>
            <w:r w:rsidRPr="00A564B4">
              <w:rPr>
                <w:lang w:eastAsia="zh-CN"/>
              </w:rPr>
              <w:t xml:space="preserve">UE supporting </w:t>
            </w:r>
            <w:r w:rsidRPr="00A564B4">
              <w:rPr>
                <w:lang w:eastAsia="zh-TW"/>
              </w:rPr>
              <w:t>V2X Sidelink communication and multi-carrier configurations</w:t>
            </w:r>
          </w:p>
        </w:tc>
        <w:tc>
          <w:tcPr>
            <w:tcW w:w="1723" w:type="dxa"/>
            <w:gridSpan w:val="2"/>
            <w:tcBorders>
              <w:top w:val="single" w:sz="4" w:space="0" w:color="auto"/>
              <w:left w:val="single" w:sz="4" w:space="0" w:color="auto"/>
              <w:right w:val="single" w:sz="4" w:space="0" w:color="auto"/>
            </w:tcBorders>
          </w:tcPr>
          <w:p w14:paraId="55D4D957" w14:textId="77777777" w:rsidR="00A37425" w:rsidRPr="00A564B4" w:rsidRDefault="00A37425" w:rsidP="00BB208B">
            <w:pPr>
              <w:pStyle w:val="TAL"/>
            </w:pPr>
            <w:r w:rsidRPr="00A564B4">
              <w:rPr>
                <w:rFonts w:cs="Arial"/>
                <w:szCs w:val="18"/>
                <w:lang w:eastAsia="zh-TW"/>
              </w:rPr>
              <w:t>E17</w:t>
            </w:r>
          </w:p>
        </w:tc>
        <w:tc>
          <w:tcPr>
            <w:tcW w:w="1084" w:type="dxa"/>
            <w:gridSpan w:val="2"/>
            <w:tcBorders>
              <w:top w:val="single" w:sz="4" w:space="0" w:color="auto"/>
              <w:left w:val="single" w:sz="4" w:space="0" w:color="auto"/>
              <w:right w:val="single" w:sz="4" w:space="0" w:color="auto"/>
            </w:tcBorders>
          </w:tcPr>
          <w:p w14:paraId="61A2BCA4" w14:textId="77777777" w:rsidR="00A37425" w:rsidRPr="00A564B4" w:rsidRDefault="00A37425" w:rsidP="00BB208B">
            <w:pPr>
              <w:pStyle w:val="TAL"/>
              <w:rPr>
                <w:lang w:eastAsia="zh-TW"/>
              </w:rPr>
            </w:pPr>
            <w:r w:rsidRPr="00A564B4">
              <w:rPr>
                <w:lang w:eastAsia="zh-TW"/>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B2BB7D8" w14:textId="77777777" w:rsidR="00A37425" w:rsidRPr="00A564B4" w:rsidRDefault="00A37425" w:rsidP="00BB208B">
            <w:pPr>
              <w:pStyle w:val="TAL"/>
              <w:rPr>
                <w:lang w:eastAsia="zh-CN"/>
              </w:rPr>
            </w:pPr>
          </w:p>
        </w:tc>
      </w:tr>
      <w:tr w:rsidR="00A37425" w:rsidRPr="00A564B4" w14:paraId="3FC8B032"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751B712E" w14:textId="77777777" w:rsidR="00A37425" w:rsidRPr="00A564B4" w:rsidRDefault="00A37425" w:rsidP="00BB208B">
            <w:pPr>
              <w:pStyle w:val="TAL"/>
              <w:rPr>
                <w:lang w:eastAsia="zh-CN"/>
              </w:rPr>
            </w:pPr>
            <w:r w:rsidRPr="00A564B4">
              <w:rPr>
                <w:lang w:eastAsia="zh-CN"/>
              </w:rPr>
              <w:t>6.6.2.1</w:t>
            </w:r>
          </w:p>
        </w:tc>
        <w:tc>
          <w:tcPr>
            <w:tcW w:w="4331" w:type="dxa"/>
            <w:tcBorders>
              <w:top w:val="single" w:sz="4" w:space="0" w:color="auto"/>
              <w:left w:val="single" w:sz="4" w:space="0" w:color="auto"/>
              <w:right w:val="single" w:sz="4" w:space="0" w:color="auto"/>
            </w:tcBorders>
            <w:shd w:val="clear" w:color="auto" w:fill="auto"/>
          </w:tcPr>
          <w:p w14:paraId="38D1DE6F" w14:textId="77777777" w:rsidR="00A37425" w:rsidRPr="00A564B4" w:rsidRDefault="00A37425" w:rsidP="00BB208B">
            <w:pPr>
              <w:pStyle w:val="TAL"/>
              <w:rPr>
                <w:lang w:eastAsia="zh-CN"/>
              </w:rPr>
            </w:pPr>
            <w:r w:rsidRPr="00A564B4">
              <w:rPr>
                <w:lang w:eastAsia="zh-CN"/>
              </w:rPr>
              <w:t>Spectrum Emission Mask</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664F1161" w14:textId="77777777" w:rsidR="00A37425" w:rsidRPr="00A564B4" w:rsidRDefault="00A37425" w:rsidP="00BB208B">
            <w:pPr>
              <w:pStyle w:val="TAL"/>
              <w:rPr>
                <w:lang w:eastAsia="zh-CN"/>
              </w:rPr>
            </w:pPr>
            <w:r w:rsidRPr="00A564B4">
              <w:rPr>
                <w:lang w:eastAsia="zh-CN"/>
              </w:rPr>
              <w:t>Rel-8</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25A93E7" w14:textId="77777777" w:rsidR="00A37425" w:rsidRPr="00A564B4" w:rsidRDefault="00A37425" w:rsidP="00BB208B">
            <w:pPr>
              <w:pStyle w:val="TAL"/>
              <w:rPr>
                <w:lang w:eastAsia="zh-CN"/>
              </w:rPr>
            </w:pPr>
            <w:r w:rsidRPr="00A564B4">
              <w:rPr>
                <w:lang w:eastAsia="zh-CN"/>
              </w:rPr>
              <w:t>C186</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7E8BA57" w14:textId="77777777" w:rsidR="00A37425" w:rsidRPr="00A564B4" w:rsidRDefault="00A37425" w:rsidP="00BB208B">
            <w:pPr>
              <w:pStyle w:val="TAL"/>
              <w:rPr>
                <w:lang w:eastAsia="zh-CN"/>
              </w:rPr>
            </w:pPr>
            <w:r w:rsidRPr="00A564B4">
              <w:rPr>
                <w:lang w:eastAsia="zh-CN"/>
              </w:rPr>
              <w:t>UE supporting E-UTRA Power Class 3</w:t>
            </w:r>
          </w:p>
        </w:tc>
        <w:tc>
          <w:tcPr>
            <w:tcW w:w="1723" w:type="dxa"/>
            <w:gridSpan w:val="2"/>
            <w:tcBorders>
              <w:top w:val="single" w:sz="4" w:space="0" w:color="auto"/>
              <w:left w:val="single" w:sz="4" w:space="0" w:color="auto"/>
              <w:bottom w:val="single" w:sz="4" w:space="0" w:color="auto"/>
              <w:right w:val="single" w:sz="4" w:space="0" w:color="auto"/>
            </w:tcBorders>
          </w:tcPr>
          <w:p w14:paraId="66418900"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3E395B24" w14:textId="335E2910" w:rsidR="00A37425" w:rsidRPr="00A564B4" w:rsidRDefault="00A37425" w:rsidP="00BB208B">
            <w:pPr>
              <w:pStyle w:val="TAL"/>
              <w:rPr>
                <w:lang w:eastAsia="zh-CN"/>
              </w:rPr>
            </w:pPr>
            <w:r w:rsidRPr="00A564B4">
              <w:rPr>
                <w:lang w:eastAsia="zh-CN"/>
              </w:rPr>
              <w:t>FDD,</w:t>
            </w:r>
            <w:r>
              <w:rPr>
                <w:lang w:eastAsia="zh-CN"/>
              </w:rPr>
              <w:t xml:space="preserve"> </w:t>
            </w:r>
            <w:r w:rsidRPr="00A564B4">
              <w:rPr>
                <w:lang w:eastAsia="zh-CN"/>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96A5842" w14:textId="77777777" w:rsidR="00A37425" w:rsidRPr="00A564B4" w:rsidRDefault="00A37425" w:rsidP="00BB208B">
            <w:pPr>
              <w:pStyle w:val="TAL"/>
              <w:rPr>
                <w:lang w:eastAsia="zh-CN"/>
              </w:rPr>
            </w:pPr>
            <w:r w:rsidRPr="00A564B4">
              <w:rPr>
                <w:lang w:eastAsia="zh-CN"/>
              </w:rPr>
              <w:t>Not required to be tested in Band 41 for Power Class 2 UE</w:t>
            </w:r>
          </w:p>
        </w:tc>
      </w:tr>
      <w:tr w:rsidR="00A37425" w:rsidRPr="00A564B4" w14:paraId="57DE96FD"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111C4E4D" w14:textId="77777777" w:rsidR="00A37425" w:rsidRPr="00A564B4" w:rsidRDefault="00A37425" w:rsidP="00BB208B">
            <w:pPr>
              <w:pStyle w:val="TAL"/>
              <w:rPr>
                <w:lang w:eastAsia="zh-CN"/>
              </w:rPr>
            </w:pPr>
          </w:p>
        </w:tc>
        <w:tc>
          <w:tcPr>
            <w:tcW w:w="4331" w:type="dxa"/>
            <w:tcBorders>
              <w:left w:val="single" w:sz="4" w:space="0" w:color="auto"/>
              <w:bottom w:val="single" w:sz="4" w:space="0" w:color="auto"/>
              <w:right w:val="single" w:sz="4" w:space="0" w:color="auto"/>
            </w:tcBorders>
            <w:shd w:val="clear" w:color="auto" w:fill="auto"/>
          </w:tcPr>
          <w:p w14:paraId="05F4952D"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30B917A"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DD8BCA7" w14:textId="77777777" w:rsidR="00A37425" w:rsidRPr="00A564B4" w:rsidRDefault="00A37425" w:rsidP="00BB208B">
            <w:pPr>
              <w:pStyle w:val="TAL"/>
              <w:rPr>
                <w:lang w:eastAsia="zh-CN"/>
              </w:rPr>
            </w:pPr>
            <w:r w:rsidRPr="00A564B4">
              <w:rPr>
                <w:lang w:eastAsia="zh-CN"/>
              </w:rPr>
              <w:t>C39c</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ECA2983" w14:textId="77777777" w:rsidR="00A37425" w:rsidRPr="00A564B4" w:rsidRDefault="00A37425" w:rsidP="00BB208B">
            <w:pPr>
              <w:pStyle w:val="TAL"/>
              <w:rPr>
                <w:lang w:eastAsia="zh-CN"/>
              </w:rPr>
            </w:pPr>
            <w:r w:rsidRPr="00A564B4">
              <w:rPr>
                <w:lang w:eastAsia="zh-CN"/>
              </w:rPr>
              <w:t>UE supporting E-UTRA</w:t>
            </w:r>
            <w:r w:rsidRPr="00A564B4">
              <w:t xml:space="preserve"> </w:t>
            </w:r>
            <w:r w:rsidRPr="00A564B4">
              <w:rPr>
                <w:lang w:eastAsia="zh-CN"/>
              </w:rPr>
              <w:t>Power Class 1 or</w:t>
            </w:r>
            <w:r>
              <w:rPr>
                <w:lang w:eastAsia="zh-CN"/>
              </w:rPr>
              <w:t xml:space="preserve"> </w:t>
            </w:r>
            <w:r w:rsidRPr="00A564B4">
              <w:rPr>
                <w:lang w:eastAsia="zh-CN"/>
              </w:rPr>
              <w:t>Power Class 2</w:t>
            </w:r>
          </w:p>
        </w:tc>
        <w:tc>
          <w:tcPr>
            <w:tcW w:w="1723" w:type="dxa"/>
            <w:gridSpan w:val="2"/>
            <w:tcBorders>
              <w:top w:val="single" w:sz="4" w:space="0" w:color="auto"/>
              <w:left w:val="single" w:sz="4" w:space="0" w:color="auto"/>
              <w:bottom w:val="single" w:sz="4" w:space="0" w:color="auto"/>
              <w:right w:val="single" w:sz="4" w:space="0" w:color="auto"/>
            </w:tcBorders>
          </w:tcPr>
          <w:p w14:paraId="6CA74E12" w14:textId="77777777" w:rsidR="00A37425" w:rsidRPr="00A564B4" w:rsidRDefault="00A37425" w:rsidP="00BB208B">
            <w:pPr>
              <w:pStyle w:val="TAL"/>
              <w:rPr>
                <w:lang w:eastAsia="zh-CN"/>
              </w:rPr>
            </w:pPr>
            <w:r w:rsidRPr="00A564B4">
              <w:rPr>
                <w:lang w:eastAsia="zh-CN"/>
              </w:rPr>
              <w:t>D17a</w:t>
            </w:r>
          </w:p>
        </w:tc>
        <w:tc>
          <w:tcPr>
            <w:tcW w:w="1084" w:type="dxa"/>
            <w:gridSpan w:val="2"/>
            <w:tcBorders>
              <w:top w:val="single" w:sz="4" w:space="0" w:color="auto"/>
              <w:left w:val="single" w:sz="4" w:space="0" w:color="auto"/>
              <w:bottom w:val="single" w:sz="4" w:space="0" w:color="auto"/>
              <w:right w:val="single" w:sz="4" w:space="0" w:color="auto"/>
            </w:tcBorders>
          </w:tcPr>
          <w:p w14:paraId="461F221A" w14:textId="578B2023" w:rsidR="00A37425" w:rsidRPr="00A564B4" w:rsidRDefault="00A37425" w:rsidP="00BB208B">
            <w:pPr>
              <w:pStyle w:val="TAL"/>
              <w:rPr>
                <w:lang w:eastAsia="zh-CN"/>
              </w:rPr>
            </w:pPr>
            <w:r w:rsidRPr="00A564B4">
              <w:rPr>
                <w:lang w:eastAsia="zh-CN"/>
              </w:rPr>
              <w:t>FDD,</w:t>
            </w:r>
            <w:r>
              <w:rPr>
                <w:lang w:eastAsia="zh-CN"/>
              </w:rPr>
              <w:t xml:space="preserve"> </w:t>
            </w:r>
            <w:r w:rsidRPr="00A564B4">
              <w:rPr>
                <w:lang w:eastAsia="zh-CN"/>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36C2BF1" w14:textId="77777777" w:rsidR="00A37425" w:rsidRPr="00A564B4" w:rsidRDefault="00A37425" w:rsidP="00BB208B">
            <w:pPr>
              <w:pStyle w:val="TAL"/>
              <w:rPr>
                <w:lang w:eastAsia="zh-CN"/>
              </w:rPr>
            </w:pPr>
          </w:p>
        </w:tc>
      </w:tr>
      <w:tr w:rsidR="00A37425" w:rsidRPr="00A564B4" w14:paraId="69DC27B6"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1534AF8" w14:textId="77777777" w:rsidR="00A37425" w:rsidRPr="00A564B4" w:rsidRDefault="00A37425" w:rsidP="00BB208B">
            <w:pPr>
              <w:pStyle w:val="TAL"/>
              <w:rPr>
                <w:lang w:eastAsia="ko-KR"/>
              </w:rPr>
            </w:pPr>
            <w:r w:rsidRPr="00A564B4">
              <w:rPr>
                <w:lang w:eastAsia="zh-CN"/>
              </w:rPr>
              <w:t>6.6.2.1_1</w:t>
            </w:r>
          </w:p>
        </w:tc>
        <w:tc>
          <w:tcPr>
            <w:tcW w:w="4331" w:type="dxa"/>
            <w:tcBorders>
              <w:top w:val="single" w:sz="4" w:space="0" w:color="auto"/>
              <w:left w:val="single" w:sz="4" w:space="0" w:color="auto"/>
              <w:right w:val="single" w:sz="4" w:space="0" w:color="auto"/>
            </w:tcBorders>
            <w:shd w:val="clear" w:color="auto" w:fill="auto"/>
          </w:tcPr>
          <w:p w14:paraId="436FC484" w14:textId="77777777" w:rsidR="00A37425" w:rsidRPr="00A564B4" w:rsidRDefault="00A37425" w:rsidP="00BB208B">
            <w:pPr>
              <w:pStyle w:val="TAL"/>
              <w:rPr>
                <w:lang w:eastAsia="ko-KR"/>
              </w:rPr>
            </w:pPr>
            <w:r w:rsidRPr="00A564B4">
              <w:rPr>
                <w:lang w:eastAsia="zh-CN"/>
              </w:rPr>
              <w:t>Spectrum Emission Mask for Multi-cluster PUSCH</w:t>
            </w:r>
          </w:p>
        </w:tc>
        <w:tc>
          <w:tcPr>
            <w:tcW w:w="978" w:type="dxa"/>
            <w:gridSpan w:val="2"/>
            <w:tcBorders>
              <w:top w:val="single" w:sz="4" w:space="0" w:color="auto"/>
              <w:left w:val="single" w:sz="4" w:space="0" w:color="auto"/>
              <w:right w:val="single" w:sz="4" w:space="0" w:color="auto"/>
            </w:tcBorders>
            <w:shd w:val="clear" w:color="auto" w:fill="auto"/>
          </w:tcPr>
          <w:p w14:paraId="31D2CD2D" w14:textId="77777777" w:rsidR="00A37425" w:rsidRPr="00A564B4" w:rsidRDefault="00A37425" w:rsidP="00BB208B">
            <w:pPr>
              <w:pStyle w:val="TAL"/>
              <w:rPr>
                <w:lang w:eastAsia="ko-KR"/>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7F160D49" w14:textId="77777777" w:rsidR="00A37425" w:rsidRPr="00A564B4" w:rsidRDefault="00A37425" w:rsidP="00BB208B">
            <w:pPr>
              <w:pStyle w:val="TAL"/>
              <w:rPr>
                <w:lang w:eastAsia="ko-KR"/>
              </w:rPr>
            </w:pPr>
            <w:r w:rsidRPr="00A564B4">
              <w:rPr>
                <w:lang w:eastAsia="zh-CN"/>
              </w:rPr>
              <w:t>C100</w:t>
            </w:r>
          </w:p>
        </w:tc>
        <w:tc>
          <w:tcPr>
            <w:tcW w:w="2246" w:type="dxa"/>
            <w:tcBorders>
              <w:top w:val="single" w:sz="4" w:space="0" w:color="auto"/>
              <w:left w:val="single" w:sz="4" w:space="0" w:color="auto"/>
              <w:right w:val="single" w:sz="4" w:space="0" w:color="auto"/>
            </w:tcBorders>
            <w:shd w:val="clear" w:color="auto" w:fill="auto"/>
          </w:tcPr>
          <w:p w14:paraId="0C08B6D6" w14:textId="77777777" w:rsidR="00A37425" w:rsidRPr="00A564B4" w:rsidRDefault="00A37425" w:rsidP="00BB208B">
            <w:pPr>
              <w:pStyle w:val="TAL"/>
              <w:rPr>
                <w:lang w:eastAsia="ko-KR"/>
              </w:rPr>
            </w:pPr>
            <w:r w:rsidRPr="00A564B4">
              <w:rPr>
                <w:lang w:eastAsia="zh-CN"/>
              </w:rPr>
              <w:t>UE supporting E-UTRA and Multi-Cluster PUSCH</w:t>
            </w:r>
          </w:p>
        </w:tc>
        <w:tc>
          <w:tcPr>
            <w:tcW w:w="1723" w:type="dxa"/>
            <w:gridSpan w:val="2"/>
            <w:tcBorders>
              <w:top w:val="single" w:sz="4" w:space="0" w:color="auto"/>
              <w:left w:val="single" w:sz="4" w:space="0" w:color="auto"/>
              <w:right w:val="single" w:sz="4" w:space="0" w:color="auto"/>
            </w:tcBorders>
          </w:tcPr>
          <w:p w14:paraId="455AF966" w14:textId="77777777" w:rsidR="00A37425" w:rsidRPr="00A564B4" w:rsidRDefault="00A37425" w:rsidP="00BB208B">
            <w:pPr>
              <w:pStyle w:val="TAL"/>
              <w:rPr>
                <w:lang w:eastAsia="zh-CN"/>
              </w:rPr>
            </w:pPr>
            <w:r w:rsidRPr="00A564B4">
              <w:rPr>
                <w:lang w:eastAsia="zh-CN"/>
              </w:rPr>
              <w:t>D07</w:t>
            </w:r>
          </w:p>
        </w:tc>
        <w:tc>
          <w:tcPr>
            <w:tcW w:w="1084" w:type="dxa"/>
            <w:gridSpan w:val="2"/>
            <w:tcBorders>
              <w:top w:val="single" w:sz="4" w:space="0" w:color="auto"/>
              <w:left w:val="single" w:sz="4" w:space="0" w:color="auto"/>
              <w:right w:val="single" w:sz="4" w:space="0" w:color="auto"/>
            </w:tcBorders>
          </w:tcPr>
          <w:p w14:paraId="4E1E86BC"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423BB7C" w14:textId="77777777" w:rsidR="00A37425" w:rsidRPr="00A564B4" w:rsidRDefault="00A37425" w:rsidP="00BB208B">
            <w:pPr>
              <w:pStyle w:val="TAL"/>
              <w:rPr>
                <w:lang w:eastAsia="zh-CN"/>
              </w:rPr>
            </w:pPr>
          </w:p>
        </w:tc>
      </w:tr>
      <w:tr w:rsidR="000F434C" w:rsidRPr="00A564B4" w14:paraId="7201C8FE"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3DEC5CA4" w14:textId="77777777" w:rsidR="00A37425" w:rsidRPr="00A564B4" w:rsidRDefault="00A37425" w:rsidP="00BB208B">
            <w:pPr>
              <w:pStyle w:val="TAL"/>
              <w:rPr>
                <w:lang w:eastAsia="zh-CN"/>
              </w:rPr>
            </w:pPr>
            <w:r w:rsidRPr="00A564B4">
              <w:rPr>
                <w:lang w:eastAsia="zh-CN"/>
              </w:rPr>
              <w:t>6.6.2.1A.1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2FAACC28" w14:textId="77777777" w:rsidR="00A37425" w:rsidRPr="00A564B4" w:rsidRDefault="00A37425" w:rsidP="00BB208B">
            <w:pPr>
              <w:pStyle w:val="TAL"/>
              <w:rPr>
                <w:lang w:eastAsia="zh-CN"/>
              </w:rPr>
            </w:pPr>
            <w:r w:rsidRPr="00A564B4">
              <w:rPr>
                <w:lang w:eastAsia="zh-CN"/>
              </w:rPr>
              <w:t>Spectrum Emission Mask for CA (intra-band contiguous DL CA and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4666E66F"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4A30A3C" w14:textId="77777777" w:rsidR="00A37425" w:rsidRPr="00A564B4" w:rsidRDefault="00A37425" w:rsidP="00BB208B">
            <w:pPr>
              <w:pStyle w:val="TAL"/>
              <w:rPr>
                <w:lang w:eastAsia="zh-CN"/>
              </w:rPr>
            </w:pPr>
            <w:r w:rsidRPr="00A564B4">
              <w:rPr>
                <w:lang w:eastAsia="zh-CN"/>
              </w:rPr>
              <w:t>C19</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DCC9ECD"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1DF4F3D2"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bottom w:val="single" w:sz="4" w:space="0" w:color="auto"/>
              <w:right w:val="single" w:sz="4" w:space="0" w:color="auto"/>
            </w:tcBorders>
          </w:tcPr>
          <w:p w14:paraId="593A6E7E"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1ADC23F" w14:textId="77777777" w:rsidR="00A37425" w:rsidRPr="00A564B4" w:rsidRDefault="00A37425" w:rsidP="00BB208B">
            <w:pPr>
              <w:pStyle w:val="TAL"/>
              <w:rPr>
                <w:lang w:eastAsia="zh-CN"/>
              </w:rPr>
            </w:pPr>
          </w:p>
        </w:tc>
      </w:tr>
      <w:tr w:rsidR="000F434C" w:rsidRPr="00A564B4" w14:paraId="16480785"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4988BDDF" w14:textId="77777777" w:rsidR="00A37425" w:rsidRPr="00A564B4" w:rsidRDefault="00A37425" w:rsidP="00BB208B">
            <w:pPr>
              <w:pStyle w:val="TAL"/>
            </w:pPr>
            <w:r w:rsidRPr="00A564B4">
              <w:rPr>
                <w:lang w:eastAsia="zh-CN"/>
              </w:rPr>
              <w:t>6.6.2.1A.2</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1DE8E8C2" w14:textId="77777777" w:rsidR="00A37425" w:rsidRPr="00A564B4" w:rsidRDefault="00A37425" w:rsidP="00BB208B">
            <w:pPr>
              <w:pStyle w:val="TAL"/>
              <w:rPr>
                <w:lang w:eastAsia="zh-CN"/>
              </w:rPr>
            </w:pPr>
            <w:r w:rsidRPr="00A564B4">
              <w:t>Spectrum Emission Mask for CA (inter-band DL CA and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0B361EAA" w14:textId="77777777" w:rsidR="00A37425" w:rsidRPr="00A564B4" w:rsidRDefault="00A37425" w:rsidP="00BB208B">
            <w:pPr>
              <w:pStyle w:val="TAL"/>
              <w:rPr>
                <w:lang w:eastAsia="zh-CN"/>
              </w:rPr>
            </w:pPr>
            <w:r w:rsidRPr="00A564B4">
              <w:t>Rel-11</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6431E79" w14:textId="77777777" w:rsidR="00A37425" w:rsidRPr="00A564B4" w:rsidRDefault="00A37425" w:rsidP="00BB208B">
            <w:pPr>
              <w:pStyle w:val="TAL"/>
              <w:rPr>
                <w:lang w:eastAsia="zh-CN"/>
              </w:rPr>
            </w:pPr>
            <w:r w:rsidRPr="00A564B4">
              <w:rPr>
                <w:lang w:eastAsia="ko-KR"/>
              </w:rPr>
              <w:t>C116</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7F4E312" w14:textId="77777777" w:rsidR="00A37425" w:rsidRPr="00A564B4" w:rsidRDefault="00A37425" w:rsidP="00BB208B">
            <w:pPr>
              <w:pStyle w:val="TAL"/>
              <w:rPr>
                <w:lang w:eastAsia="zh-CN"/>
              </w:rPr>
            </w:pPr>
            <w:r w:rsidRPr="00A564B4">
              <w:rPr>
                <w:lang w:eastAsia="zh-CN"/>
              </w:rPr>
              <w:t>UE supporting E-UTRA and inter-band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18B7FE96" w14:textId="77777777" w:rsidR="00A37425" w:rsidRPr="00A564B4" w:rsidRDefault="00A37425" w:rsidP="00BB208B">
            <w:pPr>
              <w:pStyle w:val="TAL"/>
              <w:rPr>
                <w:lang w:eastAsia="zh-CN"/>
              </w:rPr>
            </w:pPr>
            <w:r w:rsidRPr="00A564B4">
              <w:t>E03</w:t>
            </w:r>
          </w:p>
        </w:tc>
        <w:tc>
          <w:tcPr>
            <w:tcW w:w="1084" w:type="dxa"/>
            <w:gridSpan w:val="2"/>
            <w:tcBorders>
              <w:top w:val="single" w:sz="4" w:space="0" w:color="auto"/>
              <w:left w:val="single" w:sz="4" w:space="0" w:color="auto"/>
              <w:bottom w:val="single" w:sz="4" w:space="0" w:color="auto"/>
              <w:right w:val="single" w:sz="4" w:space="0" w:color="auto"/>
            </w:tcBorders>
          </w:tcPr>
          <w:p w14:paraId="65AE7A2F"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1925807" w14:textId="77777777" w:rsidR="00A37425" w:rsidRPr="00A564B4" w:rsidRDefault="00A37425" w:rsidP="00BB208B">
            <w:pPr>
              <w:pStyle w:val="TAL"/>
              <w:rPr>
                <w:lang w:eastAsia="zh-CN"/>
              </w:rPr>
            </w:pPr>
          </w:p>
        </w:tc>
      </w:tr>
      <w:tr w:rsidR="000F434C" w:rsidRPr="00A564B4" w:rsidDel="00AF0617" w14:paraId="4B539B87"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64554046" w14:textId="77777777" w:rsidR="00A37425" w:rsidRPr="00A564B4" w:rsidDel="00AF0617" w:rsidRDefault="00A37425" w:rsidP="00BB208B">
            <w:pPr>
              <w:pStyle w:val="TAL"/>
              <w:rPr>
                <w:lang w:eastAsia="ko-KR"/>
              </w:rPr>
            </w:pPr>
            <w:r w:rsidRPr="00A564B4">
              <w:rPr>
                <w:lang w:eastAsia="ko-KR"/>
              </w:rPr>
              <w:t>6.6.2.1A.3</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358F97CB" w14:textId="77777777" w:rsidR="00A37425" w:rsidRPr="00A564B4" w:rsidDel="00AF0617" w:rsidRDefault="00A37425" w:rsidP="00BB208B">
            <w:pPr>
              <w:pStyle w:val="TAL"/>
              <w:rPr>
                <w:lang w:eastAsia="ko-KR"/>
              </w:rPr>
            </w:pPr>
            <w:r w:rsidRPr="00A564B4">
              <w:rPr>
                <w:lang w:eastAsia="zh-CN"/>
              </w:rPr>
              <w:t>Spectrum Emission Mask for CA (intra-band non-contiguous DL CA and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60BF22D5" w14:textId="77777777" w:rsidR="00A37425" w:rsidRPr="00A564B4" w:rsidDel="00AF0617" w:rsidRDefault="00A37425" w:rsidP="00BB208B">
            <w:pPr>
              <w:pStyle w:val="TAL"/>
              <w:rPr>
                <w:lang w:eastAsia="ko-KR"/>
              </w:rPr>
            </w:pPr>
            <w:r w:rsidRPr="00A564B4">
              <w:rPr>
                <w:lang w:eastAsia="ko-KR"/>
              </w:rPr>
              <w:t>Rel-11</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FA82849" w14:textId="77777777" w:rsidR="00A37425" w:rsidRPr="00A564B4" w:rsidDel="00AF0617" w:rsidRDefault="00A37425" w:rsidP="00BB208B">
            <w:pPr>
              <w:pStyle w:val="TAL"/>
              <w:rPr>
                <w:lang w:eastAsia="ko-KR"/>
              </w:rPr>
            </w:pPr>
            <w:r w:rsidRPr="00A564B4">
              <w:rPr>
                <w:lang w:eastAsia="ko-KR"/>
              </w:rPr>
              <w:t>C115</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11E495F" w14:textId="77777777" w:rsidR="00A37425" w:rsidRPr="00A564B4" w:rsidDel="00AF0617" w:rsidRDefault="00A37425" w:rsidP="00BB208B">
            <w:pPr>
              <w:pStyle w:val="TAL"/>
              <w:rPr>
                <w:lang w:eastAsia="ko-KR"/>
              </w:rPr>
            </w:pPr>
            <w:r w:rsidRPr="00A564B4">
              <w:rPr>
                <w:lang w:eastAsia="zh-CN"/>
              </w:rPr>
              <w:t>UE supporting E-UTRA and intra-band non-contiguous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51F1749D" w14:textId="77777777" w:rsidR="00A37425" w:rsidRPr="00A564B4" w:rsidDel="00AF0617" w:rsidRDefault="00A37425" w:rsidP="00BB208B">
            <w:pPr>
              <w:pStyle w:val="TAL"/>
              <w:rPr>
                <w:lang w:eastAsia="zh-CN"/>
              </w:rPr>
            </w:pPr>
            <w:r w:rsidRPr="00A564B4">
              <w:rPr>
                <w:lang w:eastAsia="zh-CN"/>
              </w:rPr>
              <w:t>E02</w:t>
            </w:r>
          </w:p>
        </w:tc>
        <w:tc>
          <w:tcPr>
            <w:tcW w:w="1084" w:type="dxa"/>
            <w:gridSpan w:val="2"/>
            <w:tcBorders>
              <w:top w:val="single" w:sz="4" w:space="0" w:color="auto"/>
              <w:left w:val="single" w:sz="4" w:space="0" w:color="auto"/>
              <w:bottom w:val="single" w:sz="4" w:space="0" w:color="auto"/>
              <w:right w:val="single" w:sz="4" w:space="0" w:color="auto"/>
            </w:tcBorders>
          </w:tcPr>
          <w:p w14:paraId="3713803B" w14:textId="77777777" w:rsidR="00A37425" w:rsidRPr="00A564B4" w:rsidDel="00AF0617"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22B1F12" w14:textId="77777777" w:rsidR="00A37425" w:rsidRPr="00A564B4" w:rsidDel="00AF0617" w:rsidRDefault="00A37425" w:rsidP="00BB208B">
            <w:pPr>
              <w:pStyle w:val="TAL"/>
              <w:rPr>
                <w:lang w:eastAsia="zh-CN"/>
              </w:rPr>
            </w:pPr>
          </w:p>
        </w:tc>
      </w:tr>
      <w:tr w:rsidR="000F434C" w:rsidRPr="00A564B4" w14:paraId="59BED572"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1826767" w14:textId="77777777" w:rsidR="00A37425" w:rsidRPr="00A564B4" w:rsidRDefault="00A37425" w:rsidP="00BB208B">
            <w:pPr>
              <w:pStyle w:val="TAL"/>
              <w:rPr>
                <w:rFonts w:eastAsia="SimSun" w:cs="Arial"/>
                <w:szCs w:val="18"/>
                <w:lang w:eastAsia="zh-CN"/>
              </w:rPr>
            </w:pPr>
            <w:r w:rsidRPr="00A564B4">
              <w:t>6.6.2.1A.4</w:t>
            </w:r>
          </w:p>
        </w:tc>
        <w:tc>
          <w:tcPr>
            <w:tcW w:w="4331" w:type="dxa"/>
            <w:tcBorders>
              <w:top w:val="single" w:sz="4" w:space="0" w:color="auto"/>
              <w:left w:val="single" w:sz="4" w:space="0" w:color="auto"/>
              <w:right w:val="single" w:sz="4" w:space="0" w:color="auto"/>
            </w:tcBorders>
            <w:shd w:val="clear" w:color="auto" w:fill="auto"/>
          </w:tcPr>
          <w:p w14:paraId="62C5D7B2" w14:textId="77777777" w:rsidR="00A37425" w:rsidRPr="00A564B4" w:rsidRDefault="00A37425" w:rsidP="00BB208B">
            <w:pPr>
              <w:pStyle w:val="TAL"/>
              <w:rPr>
                <w:rFonts w:cs="Arial"/>
                <w:szCs w:val="18"/>
              </w:rPr>
            </w:pPr>
            <w:r w:rsidRPr="00A564B4">
              <w:t>Spectrum Emission Mask for CA (3UL)</w:t>
            </w:r>
          </w:p>
        </w:tc>
        <w:tc>
          <w:tcPr>
            <w:tcW w:w="978" w:type="dxa"/>
            <w:gridSpan w:val="2"/>
            <w:tcBorders>
              <w:top w:val="single" w:sz="4" w:space="0" w:color="auto"/>
              <w:left w:val="single" w:sz="4" w:space="0" w:color="auto"/>
              <w:right w:val="single" w:sz="4" w:space="0" w:color="auto"/>
            </w:tcBorders>
            <w:shd w:val="clear" w:color="auto" w:fill="auto"/>
          </w:tcPr>
          <w:p w14:paraId="5AF0BC7A" w14:textId="77777777" w:rsidR="00A37425" w:rsidRPr="00A564B4" w:rsidRDefault="00A37425" w:rsidP="00BB208B">
            <w:pPr>
              <w:pStyle w:val="TAL"/>
              <w:rPr>
                <w:lang w:eastAsia="ko-KR"/>
              </w:rPr>
            </w:pPr>
            <w:r w:rsidRPr="00A564B4">
              <w:rPr>
                <w:rFonts w:eastAsia="PMingLiU"/>
                <w:lang w:eastAsia="zh-TW"/>
              </w:rPr>
              <w:t>Rel-13</w:t>
            </w:r>
          </w:p>
        </w:tc>
        <w:tc>
          <w:tcPr>
            <w:tcW w:w="1148" w:type="dxa"/>
            <w:tcBorders>
              <w:top w:val="single" w:sz="4" w:space="0" w:color="auto"/>
              <w:left w:val="single" w:sz="4" w:space="0" w:color="auto"/>
              <w:right w:val="single" w:sz="4" w:space="0" w:color="auto"/>
            </w:tcBorders>
            <w:shd w:val="clear" w:color="auto" w:fill="auto"/>
          </w:tcPr>
          <w:p w14:paraId="607B74FA" w14:textId="77777777" w:rsidR="00A37425" w:rsidRPr="00A564B4" w:rsidRDefault="00A37425" w:rsidP="00BB208B">
            <w:pPr>
              <w:pStyle w:val="TAL"/>
              <w:rPr>
                <w:lang w:eastAsia="ko-KR"/>
              </w:rPr>
            </w:pPr>
            <w:r w:rsidRPr="00A564B4">
              <w:rPr>
                <w:lang w:eastAsia="zh-TW"/>
              </w:rPr>
              <w:t>C19a</w:t>
            </w:r>
          </w:p>
        </w:tc>
        <w:tc>
          <w:tcPr>
            <w:tcW w:w="2246" w:type="dxa"/>
            <w:tcBorders>
              <w:top w:val="single" w:sz="4" w:space="0" w:color="auto"/>
              <w:left w:val="single" w:sz="4" w:space="0" w:color="auto"/>
              <w:right w:val="single" w:sz="4" w:space="0" w:color="auto"/>
            </w:tcBorders>
            <w:shd w:val="clear" w:color="auto" w:fill="auto"/>
          </w:tcPr>
          <w:p w14:paraId="7B4380CB"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right w:val="single" w:sz="4" w:space="0" w:color="auto"/>
            </w:tcBorders>
          </w:tcPr>
          <w:p w14:paraId="67B0F41D" w14:textId="77777777" w:rsidR="00A37425" w:rsidRPr="00A564B4" w:rsidRDefault="00A37425" w:rsidP="00BB208B">
            <w:pPr>
              <w:pStyle w:val="TAL"/>
              <w:rPr>
                <w:lang w:eastAsia="zh-CN"/>
              </w:rPr>
            </w:pPr>
            <w:r w:rsidRPr="00A564B4">
              <w:rPr>
                <w:lang w:eastAsia="zh-TW"/>
              </w:rPr>
              <w:t>E18</w:t>
            </w:r>
          </w:p>
        </w:tc>
        <w:tc>
          <w:tcPr>
            <w:tcW w:w="1084" w:type="dxa"/>
            <w:gridSpan w:val="2"/>
            <w:tcBorders>
              <w:top w:val="single" w:sz="4" w:space="0" w:color="auto"/>
              <w:left w:val="single" w:sz="4" w:space="0" w:color="auto"/>
              <w:right w:val="single" w:sz="4" w:space="0" w:color="auto"/>
            </w:tcBorders>
          </w:tcPr>
          <w:p w14:paraId="0A91ECDB" w14:textId="77777777" w:rsidR="00A37425" w:rsidRPr="00A564B4" w:rsidRDefault="00A37425" w:rsidP="00BB208B">
            <w:pPr>
              <w:pStyle w:val="TAL"/>
              <w:rPr>
                <w:lang w:eastAsia="zh-CN"/>
              </w:rPr>
            </w:pPr>
            <w:r w:rsidRPr="00A564B4">
              <w:rPr>
                <w:lang w:eastAsia="zh-TW"/>
              </w:rPr>
              <w:t>TDD</w:t>
            </w:r>
          </w:p>
        </w:tc>
        <w:tc>
          <w:tcPr>
            <w:tcW w:w="2035" w:type="dxa"/>
            <w:gridSpan w:val="2"/>
            <w:tcBorders>
              <w:top w:val="single" w:sz="4" w:space="0" w:color="auto"/>
              <w:left w:val="single" w:sz="4" w:space="0" w:color="auto"/>
              <w:right w:val="single" w:sz="4" w:space="0" w:color="auto"/>
            </w:tcBorders>
            <w:shd w:val="clear" w:color="auto" w:fill="auto"/>
          </w:tcPr>
          <w:p w14:paraId="1B384BC0" w14:textId="77777777" w:rsidR="00A37425" w:rsidRPr="00A564B4" w:rsidRDefault="00A37425" w:rsidP="00BB208B">
            <w:pPr>
              <w:pStyle w:val="TAL"/>
              <w:rPr>
                <w:lang w:eastAsia="zh-CN"/>
              </w:rPr>
            </w:pPr>
          </w:p>
        </w:tc>
      </w:tr>
      <w:tr w:rsidR="00A37425" w:rsidRPr="00A564B4" w14:paraId="5E783A68"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090F684F" w14:textId="77777777" w:rsidR="00A37425" w:rsidRPr="00A564B4" w:rsidRDefault="00A37425" w:rsidP="00BB208B">
            <w:pPr>
              <w:pStyle w:val="TAL"/>
            </w:pPr>
          </w:p>
        </w:tc>
        <w:tc>
          <w:tcPr>
            <w:tcW w:w="4331" w:type="dxa"/>
            <w:tcBorders>
              <w:left w:val="single" w:sz="4" w:space="0" w:color="auto"/>
              <w:bottom w:val="single" w:sz="4" w:space="0" w:color="auto"/>
              <w:right w:val="single" w:sz="4" w:space="0" w:color="auto"/>
            </w:tcBorders>
            <w:shd w:val="clear" w:color="auto" w:fill="auto"/>
          </w:tcPr>
          <w:p w14:paraId="2F2155C6" w14:textId="77777777" w:rsidR="00A37425" w:rsidRPr="00A564B4" w:rsidRDefault="00A37425" w:rsidP="00BB208B">
            <w:pPr>
              <w:pStyle w:val="TAL"/>
            </w:pPr>
          </w:p>
        </w:tc>
        <w:tc>
          <w:tcPr>
            <w:tcW w:w="978" w:type="dxa"/>
            <w:gridSpan w:val="2"/>
            <w:tcBorders>
              <w:left w:val="single" w:sz="4" w:space="0" w:color="auto"/>
              <w:bottom w:val="single" w:sz="4" w:space="0" w:color="auto"/>
              <w:right w:val="single" w:sz="4" w:space="0" w:color="auto"/>
            </w:tcBorders>
            <w:shd w:val="clear" w:color="auto" w:fill="auto"/>
          </w:tcPr>
          <w:p w14:paraId="2CE453D0" w14:textId="77777777" w:rsidR="00A37425" w:rsidRPr="00A564B4" w:rsidRDefault="00A37425" w:rsidP="00BB208B">
            <w:pPr>
              <w:pStyle w:val="TAL"/>
              <w:rPr>
                <w:rFonts w:eastAsia="PMingLiU"/>
                <w:lang w:eastAsia="zh-TW"/>
              </w:rPr>
            </w:pPr>
          </w:p>
        </w:tc>
        <w:tc>
          <w:tcPr>
            <w:tcW w:w="1148" w:type="dxa"/>
            <w:tcBorders>
              <w:top w:val="single" w:sz="4" w:space="0" w:color="auto"/>
              <w:left w:val="single" w:sz="4" w:space="0" w:color="auto"/>
              <w:right w:val="single" w:sz="4" w:space="0" w:color="auto"/>
            </w:tcBorders>
            <w:shd w:val="clear" w:color="auto" w:fill="auto"/>
          </w:tcPr>
          <w:p w14:paraId="4E7025F5" w14:textId="77777777" w:rsidR="00A37425" w:rsidRPr="00A564B4" w:rsidRDefault="00A37425" w:rsidP="00BB208B">
            <w:pPr>
              <w:pStyle w:val="TAL"/>
              <w:rPr>
                <w:lang w:eastAsia="ko-KR"/>
              </w:rPr>
            </w:pPr>
            <w:r w:rsidRPr="00A564B4">
              <w:rPr>
                <w:lang w:eastAsia="zh-TW"/>
              </w:rPr>
              <w:t>C116a</w:t>
            </w:r>
          </w:p>
        </w:tc>
        <w:tc>
          <w:tcPr>
            <w:tcW w:w="2246" w:type="dxa"/>
            <w:tcBorders>
              <w:top w:val="single" w:sz="4" w:space="0" w:color="auto"/>
              <w:left w:val="single" w:sz="4" w:space="0" w:color="auto"/>
              <w:right w:val="single" w:sz="4" w:space="0" w:color="auto"/>
            </w:tcBorders>
            <w:shd w:val="clear" w:color="auto" w:fill="auto"/>
          </w:tcPr>
          <w:p w14:paraId="3F6D0836" w14:textId="77777777" w:rsidR="00A37425" w:rsidRPr="00A564B4" w:rsidRDefault="00A37425" w:rsidP="00BB208B">
            <w:pPr>
              <w:pStyle w:val="TAL"/>
              <w:rPr>
                <w:lang w:eastAsia="zh-CN"/>
              </w:rPr>
            </w:pPr>
            <w:r w:rsidRPr="00A564B4">
              <w:rPr>
                <w:lang w:eastAsia="zh-CN"/>
              </w:rPr>
              <w:t>UE supporting E-UTRA and inter-band DL CA and UL CA</w:t>
            </w:r>
          </w:p>
        </w:tc>
        <w:tc>
          <w:tcPr>
            <w:tcW w:w="1723" w:type="dxa"/>
            <w:gridSpan w:val="2"/>
            <w:tcBorders>
              <w:top w:val="single" w:sz="4" w:space="0" w:color="auto"/>
              <w:left w:val="single" w:sz="4" w:space="0" w:color="auto"/>
              <w:right w:val="single" w:sz="4" w:space="0" w:color="auto"/>
            </w:tcBorders>
          </w:tcPr>
          <w:p w14:paraId="54E0E226" w14:textId="77777777" w:rsidR="00A37425" w:rsidRPr="00A564B4" w:rsidRDefault="00A37425" w:rsidP="00BB208B">
            <w:pPr>
              <w:pStyle w:val="TAL"/>
              <w:rPr>
                <w:lang w:eastAsia="zh-CN"/>
              </w:rPr>
            </w:pPr>
            <w:r w:rsidRPr="00A564B4">
              <w:rPr>
                <w:lang w:eastAsia="zh-TW"/>
              </w:rPr>
              <w:t>E18</w:t>
            </w:r>
          </w:p>
        </w:tc>
        <w:tc>
          <w:tcPr>
            <w:tcW w:w="1084" w:type="dxa"/>
            <w:gridSpan w:val="2"/>
            <w:tcBorders>
              <w:top w:val="single" w:sz="4" w:space="0" w:color="auto"/>
              <w:left w:val="single" w:sz="4" w:space="0" w:color="auto"/>
              <w:right w:val="single" w:sz="4" w:space="0" w:color="auto"/>
            </w:tcBorders>
          </w:tcPr>
          <w:p w14:paraId="5250A02C" w14:textId="77777777" w:rsidR="00A37425" w:rsidRPr="00A564B4" w:rsidRDefault="00A37425" w:rsidP="00BB208B">
            <w:pPr>
              <w:pStyle w:val="TAL"/>
              <w:rPr>
                <w:lang w:eastAsia="zh-CN"/>
              </w:rPr>
            </w:pPr>
            <w:r w:rsidRPr="00A564B4">
              <w:rPr>
                <w:lang w:eastAsia="zh-TW"/>
              </w:rPr>
              <w:t>FDD, TDD</w:t>
            </w:r>
          </w:p>
        </w:tc>
        <w:tc>
          <w:tcPr>
            <w:tcW w:w="2035" w:type="dxa"/>
            <w:gridSpan w:val="2"/>
            <w:tcBorders>
              <w:left w:val="single" w:sz="4" w:space="0" w:color="auto"/>
              <w:bottom w:val="single" w:sz="4" w:space="0" w:color="auto"/>
              <w:right w:val="single" w:sz="4" w:space="0" w:color="auto"/>
            </w:tcBorders>
            <w:shd w:val="clear" w:color="auto" w:fill="auto"/>
          </w:tcPr>
          <w:p w14:paraId="7A1DA60D" w14:textId="77777777" w:rsidR="00A37425" w:rsidRPr="00A564B4" w:rsidRDefault="00A37425" w:rsidP="00BB208B">
            <w:pPr>
              <w:pStyle w:val="TAL"/>
              <w:rPr>
                <w:lang w:eastAsia="zh-CN"/>
              </w:rPr>
            </w:pPr>
          </w:p>
        </w:tc>
      </w:tr>
      <w:tr w:rsidR="00A37425" w:rsidRPr="00A564B4" w14:paraId="469F430A"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45658105" w14:textId="77777777" w:rsidR="00A37425" w:rsidRPr="00A564B4" w:rsidRDefault="00A37425" w:rsidP="00BB208B">
            <w:pPr>
              <w:pStyle w:val="TAL"/>
            </w:pPr>
            <w:r w:rsidRPr="00A564B4">
              <w:t>6.6.2.1A.5</w:t>
            </w:r>
          </w:p>
        </w:tc>
        <w:tc>
          <w:tcPr>
            <w:tcW w:w="4331" w:type="dxa"/>
            <w:tcBorders>
              <w:left w:val="single" w:sz="4" w:space="0" w:color="auto"/>
              <w:bottom w:val="single" w:sz="4" w:space="0" w:color="auto"/>
              <w:right w:val="single" w:sz="4" w:space="0" w:color="auto"/>
            </w:tcBorders>
            <w:shd w:val="clear" w:color="auto" w:fill="auto"/>
          </w:tcPr>
          <w:p w14:paraId="62138377" w14:textId="77777777" w:rsidR="00A37425" w:rsidRPr="00A564B4" w:rsidRDefault="00A37425" w:rsidP="00BB208B">
            <w:pPr>
              <w:pStyle w:val="TAL"/>
            </w:pPr>
            <w:r w:rsidRPr="00A564B4">
              <w:t>Spectrum Emission Mask for CA (4UL)</w:t>
            </w:r>
          </w:p>
        </w:tc>
        <w:tc>
          <w:tcPr>
            <w:tcW w:w="978" w:type="dxa"/>
            <w:gridSpan w:val="2"/>
            <w:tcBorders>
              <w:left w:val="single" w:sz="4" w:space="0" w:color="auto"/>
              <w:bottom w:val="single" w:sz="4" w:space="0" w:color="auto"/>
              <w:right w:val="single" w:sz="4" w:space="0" w:color="auto"/>
            </w:tcBorders>
            <w:shd w:val="clear" w:color="auto" w:fill="auto"/>
          </w:tcPr>
          <w:p w14:paraId="21A76697" w14:textId="77777777" w:rsidR="00A37425" w:rsidRPr="00A564B4" w:rsidRDefault="00A37425" w:rsidP="00BB208B">
            <w:pPr>
              <w:pStyle w:val="TAL"/>
              <w:rPr>
                <w:rFonts w:eastAsia="PMingLiU"/>
                <w:lang w:eastAsia="zh-TW"/>
              </w:rPr>
            </w:pPr>
            <w:r w:rsidRPr="00A564B4">
              <w:rPr>
                <w:lang w:eastAsia="zh-CN"/>
              </w:rPr>
              <w:t>Rel-11</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E177A16" w14:textId="77777777" w:rsidR="00A37425" w:rsidRPr="00A564B4" w:rsidRDefault="00A37425" w:rsidP="00BB208B">
            <w:pPr>
              <w:pStyle w:val="TAL"/>
              <w:rPr>
                <w:lang w:eastAsia="zh-TW"/>
              </w:rPr>
            </w:pPr>
            <w:r w:rsidRPr="00A564B4">
              <w:rPr>
                <w:lang w:eastAsia="zh-TW"/>
              </w:rPr>
              <w:t>C334</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5B35F8E" w14:textId="77777777" w:rsidR="00A37425" w:rsidRPr="00A564B4" w:rsidRDefault="00A37425" w:rsidP="00BB208B">
            <w:pPr>
              <w:pStyle w:val="TAL"/>
              <w:rPr>
                <w:lang w:eastAsia="zh-CN"/>
              </w:rPr>
            </w:pPr>
            <w:r w:rsidRPr="00A564B4">
              <w:rPr>
                <w:lang w:eastAsia="zh-CN"/>
              </w:rPr>
              <w:t>UE supporting E-UTRA and 4DL CA and 4UL CA</w:t>
            </w:r>
          </w:p>
        </w:tc>
        <w:tc>
          <w:tcPr>
            <w:tcW w:w="1723" w:type="dxa"/>
            <w:gridSpan w:val="2"/>
            <w:tcBorders>
              <w:top w:val="single" w:sz="4" w:space="0" w:color="auto"/>
              <w:left w:val="single" w:sz="4" w:space="0" w:color="auto"/>
              <w:bottom w:val="single" w:sz="4" w:space="0" w:color="auto"/>
              <w:right w:val="single" w:sz="4" w:space="0" w:color="auto"/>
            </w:tcBorders>
          </w:tcPr>
          <w:p w14:paraId="5D65A1F3" w14:textId="77777777" w:rsidR="00A37425" w:rsidRPr="00A564B4" w:rsidRDefault="00A37425" w:rsidP="00BB208B">
            <w:pPr>
              <w:pStyle w:val="TAL"/>
              <w:rPr>
                <w:lang w:eastAsia="zh-TW"/>
              </w:rPr>
            </w:pPr>
            <w:r w:rsidRPr="00A564B4">
              <w:rPr>
                <w:lang w:eastAsia="ko-KR"/>
              </w:rPr>
              <w:t>E20</w:t>
            </w:r>
          </w:p>
        </w:tc>
        <w:tc>
          <w:tcPr>
            <w:tcW w:w="1084" w:type="dxa"/>
            <w:gridSpan w:val="2"/>
            <w:tcBorders>
              <w:top w:val="single" w:sz="4" w:space="0" w:color="auto"/>
              <w:left w:val="single" w:sz="4" w:space="0" w:color="auto"/>
              <w:bottom w:val="single" w:sz="4" w:space="0" w:color="auto"/>
              <w:right w:val="single" w:sz="4" w:space="0" w:color="auto"/>
            </w:tcBorders>
          </w:tcPr>
          <w:p w14:paraId="1F02DF8A" w14:textId="77777777" w:rsidR="00A37425" w:rsidRPr="00A564B4" w:rsidRDefault="00A37425" w:rsidP="00BB208B">
            <w:pPr>
              <w:pStyle w:val="TAL"/>
              <w:rPr>
                <w:lang w:eastAsia="zh-TW"/>
              </w:rPr>
            </w:pPr>
            <w:r w:rsidRPr="00A564B4">
              <w:rPr>
                <w:lang w:eastAsia="ko-KR"/>
              </w:rPr>
              <w:t>FDD, TDD</w:t>
            </w:r>
          </w:p>
        </w:tc>
        <w:tc>
          <w:tcPr>
            <w:tcW w:w="2035" w:type="dxa"/>
            <w:gridSpan w:val="2"/>
            <w:tcBorders>
              <w:left w:val="single" w:sz="4" w:space="0" w:color="auto"/>
              <w:bottom w:val="single" w:sz="4" w:space="0" w:color="auto"/>
              <w:right w:val="single" w:sz="4" w:space="0" w:color="auto"/>
            </w:tcBorders>
            <w:shd w:val="clear" w:color="auto" w:fill="auto"/>
          </w:tcPr>
          <w:p w14:paraId="4C467910" w14:textId="77777777" w:rsidR="00A37425" w:rsidRPr="00A564B4" w:rsidRDefault="00A37425" w:rsidP="00BB208B">
            <w:pPr>
              <w:pStyle w:val="TAL"/>
              <w:rPr>
                <w:lang w:eastAsia="zh-CN"/>
              </w:rPr>
            </w:pPr>
          </w:p>
        </w:tc>
      </w:tr>
      <w:tr w:rsidR="000F434C" w:rsidRPr="00A564B4" w14:paraId="05648D80"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66DBA382" w14:textId="77777777" w:rsidR="00A37425" w:rsidRPr="00A564B4" w:rsidRDefault="00A37425" w:rsidP="00BB208B">
            <w:pPr>
              <w:pStyle w:val="TAL"/>
              <w:rPr>
                <w:lang w:eastAsia="zh-CN"/>
              </w:rPr>
            </w:pPr>
            <w:r w:rsidRPr="00A564B4">
              <w:rPr>
                <w:lang w:eastAsia="zh-CN"/>
              </w:rPr>
              <w:t>6.6.2.1B</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131C9A01" w14:textId="77777777" w:rsidR="00A37425" w:rsidRPr="00A564B4" w:rsidRDefault="00A37425" w:rsidP="00BB208B">
            <w:pPr>
              <w:pStyle w:val="TAL"/>
              <w:rPr>
                <w:lang w:eastAsia="zh-CN"/>
              </w:rPr>
            </w:pPr>
            <w:r w:rsidRPr="00A564B4">
              <w:rPr>
                <w:lang w:eastAsia="zh-CN"/>
              </w:rPr>
              <w:t>Spectrum Emission Mask for UL-MIMO</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4B4CE1CB"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F7F02E2" w14:textId="77777777" w:rsidR="00A37425" w:rsidRPr="00A564B4" w:rsidRDefault="00A37425" w:rsidP="00BB208B">
            <w:pPr>
              <w:pStyle w:val="TAL"/>
              <w:rPr>
                <w:lang w:eastAsia="zh-CN"/>
              </w:rPr>
            </w:pPr>
            <w:r w:rsidRPr="00A564B4">
              <w:rPr>
                <w:lang w:eastAsia="zh-CN"/>
              </w:rPr>
              <w:t>C07</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69E85A6" w14:textId="77777777" w:rsidR="00A37425" w:rsidRPr="00A564B4" w:rsidRDefault="00A37425" w:rsidP="00BB208B">
            <w:pPr>
              <w:pStyle w:val="TAL"/>
              <w:rPr>
                <w:lang w:eastAsia="zh-CN"/>
              </w:rPr>
            </w:pPr>
            <w:r w:rsidRPr="00A564B4">
              <w:rPr>
                <w:lang w:eastAsia="zh-CN"/>
              </w:rPr>
              <w:t>UE supporting E-UTRA and UL_MIMO</w:t>
            </w:r>
          </w:p>
        </w:tc>
        <w:tc>
          <w:tcPr>
            <w:tcW w:w="1723" w:type="dxa"/>
            <w:gridSpan w:val="2"/>
            <w:tcBorders>
              <w:top w:val="single" w:sz="4" w:space="0" w:color="auto"/>
              <w:left w:val="single" w:sz="4" w:space="0" w:color="auto"/>
              <w:bottom w:val="single" w:sz="4" w:space="0" w:color="auto"/>
              <w:right w:val="single" w:sz="4" w:space="0" w:color="auto"/>
            </w:tcBorders>
          </w:tcPr>
          <w:p w14:paraId="2A79FA36" w14:textId="77777777" w:rsidR="00A37425" w:rsidRPr="00A564B4" w:rsidRDefault="00A37425" w:rsidP="00BB208B">
            <w:pPr>
              <w:pStyle w:val="TAL"/>
              <w:rPr>
                <w:lang w:eastAsia="zh-CN"/>
              </w:rPr>
            </w:pPr>
            <w:r w:rsidRPr="00A564B4">
              <w:rPr>
                <w:lang w:eastAsia="zh-CN"/>
              </w:rPr>
              <w:t>D05</w:t>
            </w:r>
          </w:p>
        </w:tc>
        <w:tc>
          <w:tcPr>
            <w:tcW w:w="1084" w:type="dxa"/>
            <w:gridSpan w:val="2"/>
            <w:tcBorders>
              <w:top w:val="single" w:sz="4" w:space="0" w:color="auto"/>
              <w:left w:val="single" w:sz="4" w:space="0" w:color="auto"/>
              <w:bottom w:val="single" w:sz="4" w:space="0" w:color="auto"/>
              <w:right w:val="single" w:sz="4" w:space="0" w:color="auto"/>
            </w:tcBorders>
          </w:tcPr>
          <w:p w14:paraId="2480B958"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95322A2" w14:textId="77777777" w:rsidR="00A37425" w:rsidRPr="00A564B4" w:rsidRDefault="00A37425" w:rsidP="00BB208B">
            <w:pPr>
              <w:pStyle w:val="TAL"/>
              <w:rPr>
                <w:lang w:eastAsia="zh-CN"/>
              </w:rPr>
            </w:pPr>
          </w:p>
        </w:tc>
      </w:tr>
      <w:tr w:rsidR="000F434C" w:rsidRPr="00A564B4" w:rsidDel="00AF0617" w14:paraId="0908CB13"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7D9529A9" w14:textId="77777777" w:rsidR="00A37425" w:rsidRPr="00A564B4" w:rsidDel="00AF0617" w:rsidRDefault="00A37425" w:rsidP="00BB208B">
            <w:pPr>
              <w:pStyle w:val="TAL"/>
              <w:rPr>
                <w:lang w:eastAsia="ko-KR"/>
              </w:rPr>
            </w:pPr>
            <w:r w:rsidRPr="00A564B4">
              <w:rPr>
                <w:lang w:eastAsia="ko-KR"/>
              </w:rPr>
              <w:t>6.6.2.1E</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5E6C2125" w14:textId="77777777" w:rsidR="00A37425" w:rsidRPr="00A564B4" w:rsidDel="00AF0617" w:rsidRDefault="00A37425" w:rsidP="00BB208B">
            <w:pPr>
              <w:pStyle w:val="TAL"/>
              <w:rPr>
                <w:lang w:eastAsia="ko-KR"/>
              </w:rPr>
            </w:pPr>
            <w:r w:rsidRPr="00A564B4">
              <w:rPr>
                <w:lang w:eastAsia="ko-KR"/>
              </w:rPr>
              <w:t>Spectrum Emission Mask for UE category 0</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75405FE1" w14:textId="77777777" w:rsidR="00A37425" w:rsidRPr="00A564B4" w:rsidDel="00AF0617" w:rsidRDefault="00A37425" w:rsidP="00BB208B">
            <w:pPr>
              <w:pStyle w:val="TAL"/>
              <w:rPr>
                <w:lang w:eastAsia="ko-KR"/>
              </w:rPr>
            </w:pPr>
            <w:r w:rsidRPr="00A564B4">
              <w:rPr>
                <w:lang w:eastAsia="ko-KR"/>
              </w:rPr>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1AB39F7" w14:textId="77777777" w:rsidR="00A37425" w:rsidRPr="00A564B4" w:rsidDel="00AF0617" w:rsidRDefault="00A37425" w:rsidP="00BB208B">
            <w:pPr>
              <w:pStyle w:val="TAL"/>
              <w:rPr>
                <w:lang w:eastAsia="ko-KR"/>
              </w:rPr>
            </w:pPr>
            <w:r w:rsidRPr="00A564B4">
              <w:rPr>
                <w:lang w:eastAsia="ko-KR"/>
              </w:rPr>
              <w:t>C112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0DBA30D" w14:textId="77777777" w:rsidR="00A37425" w:rsidRPr="00A564B4" w:rsidDel="00AF0617" w:rsidRDefault="00A37425" w:rsidP="00BB208B">
            <w:pPr>
              <w:pStyle w:val="TAL"/>
              <w:rPr>
                <w:lang w:eastAsia="ko-KR"/>
              </w:rPr>
            </w:pPr>
            <w:r w:rsidRPr="00A564B4">
              <w:rPr>
                <w:lang w:eastAsia="ko-KR"/>
              </w:rPr>
              <w:t>UE supporting E-UTRA (UE category 0</w:t>
            </w:r>
          </w:p>
        </w:tc>
        <w:tc>
          <w:tcPr>
            <w:tcW w:w="1723" w:type="dxa"/>
            <w:gridSpan w:val="2"/>
            <w:tcBorders>
              <w:top w:val="single" w:sz="4" w:space="0" w:color="auto"/>
              <w:left w:val="single" w:sz="4" w:space="0" w:color="auto"/>
              <w:bottom w:val="single" w:sz="4" w:space="0" w:color="auto"/>
              <w:right w:val="single" w:sz="4" w:space="0" w:color="auto"/>
            </w:tcBorders>
          </w:tcPr>
          <w:p w14:paraId="650B2042" w14:textId="77777777" w:rsidR="00A37425" w:rsidRPr="00A564B4" w:rsidDel="00AF0617"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76E16B73" w14:textId="77777777" w:rsidR="00A37425" w:rsidRPr="00A564B4" w:rsidDel="00AF0617"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0E41510" w14:textId="77777777" w:rsidR="00A37425" w:rsidRPr="00A564B4" w:rsidDel="00AF0617" w:rsidRDefault="00A37425" w:rsidP="00BB208B">
            <w:pPr>
              <w:pStyle w:val="TAL"/>
              <w:rPr>
                <w:lang w:eastAsia="zh-CN"/>
              </w:rPr>
            </w:pPr>
          </w:p>
        </w:tc>
      </w:tr>
      <w:tr w:rsidR="00A37425" w:rsidRPr="00A564B4" w:rsidDel="00AF0617" w14:paraId="58FE2560"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31635D96" w14:textId="77777777" w:rsidR="00A37425" w:rsidRPr="00A564B4" w:rsidRDefault="00A37425" w:rsidP="00BB208B">
            <w:pPr>
              <w:pStyle w:val="TAL"/>
              <w:rPr>
                <w:lang w:eastAsia="ko-KR"/>
              </w:rPr>
            </w:pPr>
            <w:r w:rsidRPr="00A564B4">
              <w:rPr>
                <w:lang w:eastAsia="ko-KR"/>
              </w:rPr>
              <w:t>6.6.2.1EA</w:t>
            </w:r>
          </w:p>
        </w:tc>
        <w:tc>
          <w:tcPr>
            <w:tcW w:w="4331" w:type="dxa"/>
            <w:tcBorders>
              <w:left w:val="single" w:sz="4" w:space="0" w:color="auto"/>
              <w:bottom w:val="single" w:sz="4" w:space="0" w:color="auto"/>
              <w:right w:val="single" w:sz="4" w:space="0" w:color="auto"/>
            </w:tcBorders>
            <w:shd w:val="clear" w:color="auto" w:fill="auto"/>
          </w:tcPr>
          <w:p w14:paraId="4C0A1A7C" w14:textId="77777777" w:rsidR="00A37425" w:rsidRPr="00A564B4" w:rsidRDefault="00A37425" w:rsidP="00BB208B">
            <w:pPr>
              <w:pStyle w:val="TAL"/>
              <w:rPr>
                <w:lang w:eastAsia="ko-KR"/>
              </w:rPr>
            </w:pPr>
            <w:r w:rsidRPr="00A564B4">
              <w:rPr>
                <w:lang w:eastAsia="ko-KR"/>
              </w:rPr>
              <w:t>Spectrum Emission Mask for UE category M1</w:t>
            </w:r>
          </w:p>
        </w:tc>
        <w:tc>
          <w:tcPr>
            <w:tcW w:w="978" w:type="dxa"/>
            <w:gridSpan w:val="2"/>
            <w:tcBorders>
              <w:left w:val="single" w:sz="4" w:space="0" w:color="auto"/>
              <w:bottom w:val="single" w:sz="4" w:space="0" w:color="auto"/>
              <w:right w:val="single" w:sz="4" w:space="0" w:color="auto"/>
            </w:tcBorders>
            <w:shd w:val="clear" w:color="auto" w:fill="auto"/>
          </w:tcPr>
          <w:p w14:paraId="3AA6DC77" w14:textId="77777777" w:rsidR="00A37425" w:rsidRPr="00A564B4" w:rsidRDefault="00A37425" w:rsidP="00BB208B">
            <w:pPr>
              <w:pStyle w:val="TAL"/>
              <w:rPr>
                <w:lang w:eastAsia="ko-KR"/>
              </w:rPr>
            </w:pPr>
            <w:r w:rsidRPr="00A564B4">
              <w:rPr>
                <w:lang w:eastAsia="ko-KR"/>
              </w:rPr>
              <w:t>Rel-13</w:t>
            </w:r>
          </w:p>
        </w:tc>
        <w:tc>
          <w:tcPr>
            <w:tcW w:w="1148" w:type="dxa"/>
            <w:tcBorders>
              <w:left w:val="single" w:sz="4" w:space="0" w:color="auto"/>
              <w:bottom w:val="single" w:sz="4" w:space="0" w:color="auto"/>
              <w:right w:val="single" w:sz="4" w:space="0" w:color="auto"/>
            </w:tcBorders>
            <w:shd w:val="clear" w:color="auto" w:fill="auto"/>
          </w:tcPr>
          <w:p w14:paraId="2E649DC5" w14:textId="77777777" w:rsidR="00A37425" w:rsidRPr="00A564B4" w:rsidRDefault="00A37425" w:rsidP="00BB208B">
            <w:pPr>
              <w:pStyle w:val="TAL"/>
              <w:rPr>
                <w:lang w:eastAsia="ko-KR"/>
              </w:rPr>
            </w:pPr>
            <w:r w:rsidRPr="00A564B4">
              <w:rPr>
                <w:lang w:eastAsia="ko-KR"/>
              </w:rPr>
              <w:t>C112a</w:t>
            </w:r>
          </w:p>
        </w:tc>
        <w:tc>
          <w:tcPr>
            <w:tcW w:w="2246" w:type="dxa"/>
            <w:tcBorders>
              <w:left w:val="single" w:sz="4" w:space="0" w:color="auto"/>
              <w:bottom w:val="single" w:sz="4" w:space="0" w:color="auto"/>
              <w:right w:val="single" w:sz="4" w:space="0" w:color="auto"/>
            </w:tcBorders>
            <w:shd w:val="clear" w:color="auto" w:fill="auto"/>
          </w:tcPr>
          <w:p w14:paraId="65054E8E" w14:textId="77777777" w:rsidR="00A37425" w:rsidRPr="00A564B4" w:rsidRDefault="00A37425" w:rsidP="00BB208B">
            <w:pPr>
              <w:pStyle w:val="TAL"/>
              <w:rPr>
                <w:lang w:eastAsia="ko-KR"/>
              </w:rPr>
            </w:pPr>
            <w:r w:rsidRPr="00A564B4">
              <w:rPr>
                <w:lang w:eastAsia="ko-KR"/>
              </w:rPr>
              <w:t>UE supporting E-UTRA and UE category M1</w:t>
            </w:r>
          </w:p>
        </w:tc>
        <w:tc>
          <w:tcPr>
            <w:tcW w:w="1723" w:type="dxa"/>
            <w:gridSpan w:val="2"/>
            <w:tcBorders>
              <w:left w:val="single" w:sz="4" w:space="0" w:color="auto"/>
              <w:bottom w:val="single" w:sz="4" w:space="0" w:color="auto"/>
              <w:right w:val="single" w:sz="4" w:space="0" w:color="auto"/>
            </w:tcBorders>
          </w:tcPr>
          <w:p w14:paraId="17A37C13"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75DB9A40"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4B96FAE" w14:textId="77777777" w:rsidR="00A37425" w:rsidRPr="00A564B4" w:rsidDel="00AF0617" w:rsidRDefault="00A37425" w:rsidP="00BB208B">
            <w:pPr>
              <w:pStyle w:val="TAL"/>
              <w:rPr>
                <w:lang w:eastAsia="zh-CN"/>
              </w:rPr>
            </w:pPr>
          </w:p>
        </w:tc>
      </w:tr>
      <w:tr w:rsidR="00A37425" w:rsidRPr="00A564B4" w14:paraId="69F1F9C6"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28ECB270" w14:textId="77777777" w:rsidR="00A37425" w:rsidRPr="00A564B4" w:rsidRDefault="00A37425" w:rsidP="00BB208B">
            <w:pPr>
              <w:pStyle w:val="TAL"/>
              <w:rPr>
                <w:lang w:eastAsia="ko-KR"/>
              </w:rPr>
            </w:pPr>
            <w:r w:rsidRPr="00A564B4">
              <w:rPr>
                <w:lang w:eastAsia="ko-KR"/>
              </w:rPr>
              <w:t>6.6.2.1EB</w:t>
            </w:r>
          </w:p>
        </w:tc>
        <w:tc>
          <w:tcPr>
            <w:tcW w:w="4331" w:type="dxa"/>
            <w:tcBorders>
              <w:left w:val="single" w:sz="4" w:space="0" w:color="auto"/>
              <w:bottom w:val="single" w:sz="4" w:space="0" w:color="auto"/>
              <w:right w:val="single" w:sz="4" w:space="0" w:color="auto"/>
            </w:tcBorders>
            <w:shd w:val="clear" w:color="auto" w:fill="auto"/>
          </w:tcPr>
          <w:p w14:paraId="1B862F02" w14:textId="77777777" w:rsidR="00A37425" w:rsidRPr="00A564B4" w:rsidRDefault="00A37425" w:rsidP="00BB208B">
            <w:pPr>
              <w:pStyle w:val="TAL"/>
              <w:rPr>
                <w:lang w:eastAsia="ko-KR"/>
              </w:rPr>
            </w:pPr>
            <w:r w:rsidRPr="00A564B4">
              <w:rPr>
                <w:lang w:eastAsia="ko-KR"/>
              </w:rPr>
              <w:t>Spectrum Emission Mask for UE category 1bis</w:t>
            </w:r>
          </w:p>
        </w:tc>
        <w:tc>
          <w:tcPr>
            <w:tcW w:w="978" w:type="dxa"/>
            <w:gridSpan w:val="2"/>
            <w:tcBorders>
              <w:left w:val="single" w:sz="4" w:space="0" w:color="auto"/>
              <w:bottom w:val="single" w:sz="4" w:space="0" w:color="auto"/>
              <w:right w:val="single" w:sz="4" w:space="0" w:color="auto"/>
            </w:tcBorders>
            <w:shd w:val="clear" w:color="auto" w:fill="auto"/>
          </w:tcPr>
          <w:p w14:paraId="05C61BAC" w14:textId="77777777" w:rsidR="00A37425" w:rsidRPr="00A564B4" w:rsidRDefault="00A37425" w:rsidP="00BB208B">
            <w:pPr>
              <w:pStyle w:val="TAL"/>
              <w:rPr>
                <w:lang w:eastAsia="ko-KR"/>
              </w:rPr>
            </w:pPr>
            <w:r w:rsidRPr="00A564B4">
              <w:rPr>
                <w:lang w:eastAsia="ko-KR"/>
              </w:rPr>
              <w:t>Rel-13</w:t>
            </w:r>
          </w:p>
        </w:tc>
        <w:tc>
          <w:tcPr>
            <w:tcW w:w="1148" w:type="dxa"/>
            <w:tcBorders>
              <w:left w:val="single" w:sz="4" w:space="0" w:color="auto"/>
              <w:bottom w:val="single" w:sz="4" w:space="0" w:color="auto"/>
              <w:right w:val="single" w:sz="4" w:space="0" w:color="auto"/>
            </w:tcBorders>
            <w:shd w:val="clear" w:color="auto" w:fill="auto"/>
          </w:tcPr>
          <w:p w14:paraId="1C2054F3" w14:textId="77777777" w:rsidR="00A37425" w:rsidRPr="00A564B4" w:rsidRDefault="00A37425" w:rsidP="00BB208B">
            <w:pPr>
              <w:pStyle w:val="TAL"/>
              <w:rPr>
                <w:lang w:eastAsia="ko-KR"/>
              </w:rPr>
            </w:pPr>
            <w:r w:rsidRPr="00A564B4">
              <w:rPr>
                <w:lang w:eastAsia="ko-KR"/>
              </w:rPr>
              <w:t>C112c</w:t>
            </w:r>
          </w:p>
        </w:tc>
        <w:tc>
          <w:tcPr>
            <w:tcW w:w="2246" w:type="dxa"/>
            <w:tcBorders>
              <w:left w:val="single" w:sz="4" w:space="0" w:color="auto"/>
              <w:bottom w:val="single" w:sz="4" w:space="0" w:color="auto"/>
              <w:right w:val="single" w:sz="4" w:space="0" w:color="auto"/>
            </w:tcBorders>
            <w:shd w:val="clear" w:color="auto" w:fill="auto"/>
          </w:tcPr>
          <w:p w14:paraId="1F67C259" w14:textId="77777777" w:rsidR="00A37425" w:rsidRPr="00A564B4" w:rsidRDefault="00A37425" w:rsidP="00BB208B">
            <w:pPr>
              <w:pStyle w:val="TAL"/>
              <w:rPr>
                <w:lang w:eastAsia="ko-KR"/>
              </w:rPr>
            </w:pPr>
            <w:r w:rsidRPr="00A564B4">
              <w:rPr>
                <w:lang w:eastAsia="zh-CN"/>
              </w:rPr>
              <w:t>UE supporting E-UTRA and UE category 1bis</w:t>
            </w:r>
          </w:p>
        </w:tc>
        <w:tc>
          <w:tcPr>
            <w:tcW w:w="1723" w:type="dxa"/>
            <w:gridSpan w:val="2"/>
            <w:tcBorders>
              <w:left w:val="single" w:sz="4" w:space="0" w:color="auto"/>
              <w:bottom w:val="single" w:sz="4" w:space="0" w:color="auto"/>
              <w:right w:val="single" w:sz="4" w:space="0" w:color="auto"/>
            </w:tcBorders>
          </w:tcPr>
          <w:p w14:paraId="6A97A287"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5642F8D9"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2517492" w14:textId="77777777" w:rsidR="00A37425" w:rsidRPr="00A564B4" w:rsidRDefault="00A37425" w:rsidP="00BB208B">
            <w:pPr>
              <w:pStyle w:val="TAL"/>
              <w:rPr>
                <w:lang w:eastAsia="zh-CN"/>
              </w:rPr>
            </w:pPr>
          </w:p>
        </w:tc>
      </w:tr>
      <w:tr w:rsidR="00A37425" w:rsidRPr="00A564B4" w14:paraId="76DC7B3A"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030820FC" w14:textId="77777777" w:rsidR="00A37425" w:rsidRPr="00A564B4" w:rsidRDefault="00A37425" w:rsidP="00BB208B">
            <w:pPr>
              <w:pStyle w:val="TAL"/>
              <w:rPr>
                <w:lang w:eastAsia="ko-KR"/>
              </w:rPr>
            </w:pPr>
            <w:r w:rsidRPr="00A564B4">
              <w:rPr>
                <w:lang w:eastAsia="ko-KR"/>
              </w:rPr>
              <w:t>6.6.2.1EC</w:t>
            </w:r>
          </w:p>
        </w:tc>
        <w:tc>
          <w:tcPr>
            <w:tcW w:w="4331" w:type="dxa"/>
            <w:tcBorders>
              <w:left w:val="single" w:sz="4" w:space="0" w:color="auto"/>
              <w:bottom w:val="single" w:sz="4" w:space="0" w:color="auto"/>
              <w:right w:val="single" w:sz="4" w:space="0" w:color="auto"/>
            </w:tcBorders>
            <w:shd w:val="clear" w:color="auto" w:fill="auto"/>
          </w:tcPr>
          <w:p w14:paraId="69E62748" w14:textId="77777777" w:rsidR="00A37425" w:rsidRPr="00A564B4" w:rsidRDefault="00A37425" w:rsidP="00BB208B">
            <w:pPr>
              <w:pStyle w:val="TAL"/>
              <w:rPr>
                <w:lang w:eastAsia="ko-KR"/>
              </w:rPr>
            </w:pPr>
            <w:r w:rsidRPr="00A564B4">
              <w:rPr>
                <w:lang w:eastAsia="ko-KR"/>
              </w:rPr>
              <w:t>Spectrum Emission Mask for UE category M2</w:t>
            </w:r>
          </w:p>
        </w:tc>
        <w:tc>
          <w:tcPr>
            <w:tcW w:w="978" w:type="dxa"/>
            <w:gridSpan w:val="2"/>
            <w:tcBorders>
              <w:left w:val="single" w:sz="4" w:space="0" w:color="auto"/>
              <w:bottom w:val="single" w:sz="4" w:space="0" w:color="auto"/>
              <w:right w:val="single" w:sz="4" w:space="0" w:color="auto"/>
            </w:tcBorders>
            <w:shd w:val="clear" w:color="auto" w:fill="auto"/>
          </w:tcPr>
          <w:p w14:paraId="3D7DD6CA" w14:textId="77777777" w:rsidR="00A37425" w:rsidRPr="00A564B4" w:rsidRDefault="00A37425" w:rsidP="00BB208B">
            <w:pPr>
              <w:pStyle w:val="TAL"/>
              <w:rPr>
                <w:lang w:eastAsia="ko-KR"/>
              </w:rPr>
            </w:pPr>
            <w:r w:rsidRPr="00A564B4">
              <w:rPr>
                <w:lang w:eastAsia="ko-KR"/>
              </w:rPr>
              <w:t>Rel-14</w:t>
            </w:r>
          </w:p>
        </w:tc>
        <w:tc>
          <w:tcPr>
            <w:tcW w:w="1148" w:type="dxa"/>
            <w:tcBorders>
              <w:left w:val="single" w:sz="4" w:space="0" w:color="auto"/>
              <w:bottom w:val="single" w:sz="4" w:space="0" w:color="auto"/>
              <w:right w:val="single" w:sz="4" w:space="0" w:color="auto"/>
            </w:tcBorders>
            <w:shd w:val="clear" w:color="auto" w:fill="auto"/>
          </w:tcPr>
          <w:p w14:paraId="1FA5E7DD" w14:textId="77777777" w:rsidR="00A37425" w:rsidRPr="00A564B4" w:rsidRDefault="00A37425" w:rsidP="00BB208B">
            <w:pPr>
              <w:pStyle w:val="TAL"/>
              <w:rPr>
                <w:lang w:eastAsia="ko-KR"/>
              </w:rPr>
            </w:pPr>
            <w:r w:rsidRPr="00A564B4">
              <w:rPr>
                <w:lang w:eastAsia="ko-KR"/>
              </w:rPr>
              <w:t>C112d</w:t>
            </w:r>
          </w:p>
        </w:tc>
        <w:tc>
          <w:tcPr>
            <w:tcW w:w="2246" w:type="dxa"/>
            <w:tcBorders>
              <w:left w:val="single" w:sz="4" w:space="0" w:color="auto"/>
              <w:bottom w:val="single" w:sz="4" w:space="0" w:color="auto"/>
              <w:right w:val="single" w:sz="4" w:space="0" w:color="auto"/>
            </w:tcBorders>
            <w:shd w:val="clear" w:color="auto" w:fill="auto"/>
          </w:tcPr>
          <w:p w14:paraId="3ABCD304" w14:textId="77777777" w:rsidR="00A37425" w:rsidRPr="00A564B4" w:rsidRDefault="00A37425" w:rsidP="00BB208B">
            <w:pPr>
              <w:pStyle w:val="TAL"/>
              <w:rPr>
                <w:lang w:eastAsia="ko-KR"/>
              </w:rPr>
            </w:pPr>
            <w:r w:rsidRPr="00A564B4">
              <w:rPr>
                <w:lang w:eastAsia="zh-CN"/>
              </w:rPr>
              <w:t>UE supporting E-UTRA and UE category M2</w:t>
            </w:r>
          </w:p>
        </w:tc>
        <w:tc>
          <w:tcPr>
            <w:tcW w:w="1723" w:type="dxa"/>
            <w:gridSpan w:val="2"/>
            <w:tcBorders>
              <w:left w:val="single" w:sz="4" w:space="0" w:color="auto"/>
              <w:bottom w:val="single" w:sz="4" w:space="0" w:color="auto"/>
              <w:right w:val="single" w:sz="4" w:space="0" w:color="auto"/>
            </w:tcBorders>
            <w:shd w:val="clear" w:color="auto" w:fill="auto"/>
          </w:tcPr>
          <w:p w14:paraId="78F81019"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shd w:val="clear" w:color="auto" w:fill="auto"/>
          </w:tcPr>
          <w:p w14:paraId="5F8E9281"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B974FC7" w14:textId="77777777" w:rsidR="00A37425" w:rsidRPr="00A564B4" w:rsidRDefault="00A37425" w:rsidP="00BB208B">
            <w:pPr>
              <w:pStyle w:val="TAL"/>
              <w:rPr>
                <w:lang w:eastAsia="zh-CN"/>
              </w:rPr>
            </w:pPr>
          </w:p>
        </w:tc>
      </w:tr>
      <w:tr w:rsidR="000F434C" w:rsidRPr="00A564B4" w14:paraId="14ECF714"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03705CAE" w14:textId="77777777" w:rsidR="00A37425" w:rsidRPr="00A564B4" w:rsidRDefault="00A37425" w:rsidP="00BB208B">
            <w:pPr>
              <w:pStyle w:val="TAL"/>
            </w:pPr>
            <w:r w:rsidRPr="00A564B4">
              <w:t>6.</w:t>
            </w:r>
            <w:r w:rsidRPr="00A564B4">
              <w:rPr>
                <w:rFonts w:eastAsia="PMingLiU"/>
                <w:lang w:eastAsia="zh-TW"/>
              </w:rPr>
              <w:t>6.2.1F</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08A03563" w14:textId="77777777" w:rsidR="00A37425" w:rsidRPr="00A564B4" w:rsidRDefault="00A37425" w:rsidP="00BB208B">
            <w:pPr>
              <w:pStyle w:val="TAL"/>
            </w:pPr>
            <w:r w:rsidRPr="00A564B4">
              <w:t xml:space="preserve">Spectrum Emission Mask for </w:t>
            </w:r>
            <w:r w:rsidRPr="00A564B4">
              <w:rPr>
                <w:rFonts w:eastAsia="PMingLiU"/>
                <w:lang w:eastAsia="zh-TW"/>
              </w:rPr>
              <w:t>c</w:t>
            </w:r>
            <w:r w:rsidRPr="00A564B4">
              <w:t>ategory NB1 and NB2</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052CD6F5" w14:textId="77777777" w:rsidR="00A37425" w:rsidRPr="00A564B4" w:rsidRDefault="00A37425" w:rsidP="00BB208B">
            <w:pPr>
              <w:pStyle w:val="TAL"/>
              <w:rPr>
                <w:rFonts w:eastAsia="PMingLiU"/>
                <w:lang w:eastAsia="zh-TW"/>
              </w:rPr>
            </w:pPr>
            <w:r w:rsidRPr="00A564B4">
              <w:rPr>
                <w:lang w:eastAsia="ko-KR"/>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43F2D21" w14:textId="77777777" w:rsidR="00A37425" w:rsidRPr="00A564B4" w:rsidRDefault="00A37425" w:rsidP="00BB208B">
            <w:pPr>
              <w:pStyle w:val="TAL"/>
              <w:rPr>
                <w:rFonts w:eastAsia="PMingLiU"/>
                <w:lang w:eastAsia="zh-TW"/>
              </w:rPr>
            </w:pPr>
            <w:r w:rsidRPr="00A564B4">
              <w:rPr>
                <w:lang w:eastAsia="zh-CN"/>
              </w:rPr>
              <w:t>C112b</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6B30057" w14:textId="77777777" w:rsidR="00A37425" w:rsidRPr="00A564B4" w:rsidRDefault="00A37425" w:rsidP="00BB208B">
            <w:pPr>
              <w:pStyle w:val="TAL"/>
              <w:rPr>
                <w:lang w:eastAsia="zh-CN"/>
              </w:rPr>
            </w:pPr>
            <w:r w:rsidRPr="00A564B4">
              <w:rPr>
                <w:lang w:eastAsia="zh-CN"/>
              </w:rPr>
              <w:t>UE supporting NB-IoT</w:t>
            </w:r>
          </w:p>
        </w:tc>
        <w:tc>
          <w:tcPr>
            <w:tcW w:w="1723" w:type="dxa"/>
            <w:gridSpan w:val="2"/>
            <w:tcBorders>
              <w:top w:val="single" w:sz="4" w:space="0" w:color="auto"/>
              <w:left w:val="single" w:sz="4" w:space="0" w:color="auto"/>
              <w:bottom w:val="single" w:sz="4" w:space="0" w:color="auto"/>
              <w:right w:val="single" w:sz="4" w:space="0" w:color="auto"/>
            </w:tcBorders>
          </w:tcPr>
          <w:p w14:paraId="3C20C9AB" w14:textId="77777777" w:rsidR="00A37425" w:rsidRPr="00A564B4" w:rsidRDefault="00A37425" w:rsidP="00BB208B">
            <w:pPr>
              <w:pStyle w:val="TAL"/>
              <w:rPr>
                <w:rFonts w:eastAsia="PMingLiU"/>
                <w:lang w:eastAsia="zh-TW"/>
              </w:rPr>
            </w:pPr>
            <w:r w:rsidRPr="00A564B4">
              <w:rPr>
                <w:lang w:eastAsia="zh-CN"/>
              </w:rPr>
              <w:t>D12, D13, D18</w:t>
            </w:r>
          </w:p>
        </w:tc>
        <w:tc>
          <w:tcPr>
            <w:tcW w:w="1084" w:type="dxa"/>
            <w:gridSpan w:val="2"/>
            <w:tcBorders>
              <w:top w:val="single" w:sz="4" w:space="0" w:color="auto"/>
              <w:left w:val="single" w:sz="4" w:space="0" w:color="auto"/>
              <w:bottom w:val="single" w:sz="4" w:space="0" w:color="auto"/>
              <w:right w:val="single" w:sz="4" w:space="0" w:color="auto"/>
            </w:tcBorders>
          </w:tcPr>
          <w:p w14:paraId="50E58A93" w14:textId="77777777" w:rsidR="00A37425" w:rsidRPr="00A564B4" w:rsidRDefault="00A37425" w:rsidP="00BB208B">
            <w:pPr>
              <w:pStyle w:val="TAL"/>
              <w:rPr>
                <w:rFonts w:eastAsia="PMingLiU"/>
                <w:lang w:eastAsia="zh-TW"/>
              </w:rPr>
            </w:pPr>
            <w:r w:rsidRPr="00A564B4">
              <w:rPr>
                <w:lang w:eastAsia="zh-CN"/>
              </w:rPr>
              <w:t>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10200FF" w14:textId="77777777" w:rsidR="00A37425" w:rsidRPr="00A564B4" w:rsidRDefault="00A37425" w:rsidP="00BB208B">
            <w:pPr>
              <w:pStyle w:val="TAL"/>
              <w:rPr>
                <w:lang w:eastAsia="zh-CN"/>
              </w:rPr>
            </w:pPr>
          </w:p>
        </w:tc>
      </w:tr>
      <w:tr w:rsidR="00A37425" w:rsidRPr="00A564B4" w14:paraId="2EBC4DFD"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1CF75D5" w14:textId="77777777" w:rsidR="00A37425" w:rsidRPr="00A564B4" w:rsidRDefault="00A37425" w:rsidP="00BB208B">
            <w:pPr>
              <w:pStyle w:val="TAL"/>
              <w:rPr>
                <w:lang w:eastAsia="zh-CN"/>
              </w:rPr>
            </w:pPr>
            <w:r w:rsidRPr="00A564B4">
              <w:rPr>
                <w:lang w:eastAsia="zh-CN"/>
              </w:rPr>
              <w:t>6.6.2.1G.1</w:t>
            </w:r>
          </w:p>
        </w:tc>
        <w:tc>
          <w:tcPr>
            <w:tcW w:w="4331" w:type="dxa"/>
            <w:tcBorders>
              <w:top w:val="single" w:sz="4" w:space="0" w:color="auto"/>
              <w:left w:val="single" w:sz="4" w:space="0" w:color="auto"/>
              <w:right w:val="single" w:sz="4" w:space="0" w:color="auto"/>
            </w:tcBorders>
            <w:shd w:val="clear" w:color="auto" w:fill="auto"/>
          </w:tcPr>
          <w:p w14:paraId="6EE855BA" w14:textId="77777777" w:rsidR="00A37425" w:rsidRPr="00A564B4" w:rsidRDefault="00A37425" w:rsidP="00BB208B">
            <w:pPr>
              <w:pStyle w:val="TAL"/>
              <w:rPr>
                <w:lang w:eastAsia="zh-CN"/>
              </w:rPr>
            </w:pPr>
            <w:r w:rsidRPr="00A564B4">
              <w:rPr>
                <w:lang w:eastAsia="zh-CN"/>
              </w:rPr>
              <w:t>Spectrum Emission Mask for V2X Communication Non-concurrent with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622DA93E"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0CC2A64A" w14:textId="77777777" w:rsidR="00A37425" w:rsidRPr="00A564B4" w:rsidRDefault="00A37425" w:rsidP="00BB208B">
            <w:pPr>
              <w:pStyle w:val="TAL"/>
              <w:rPr>
                <w:lang w:eastAsia="zh-CN"/>
              </w:rPr>
            </w:pPr>
            <w:r w:rsidRPr="00A564B4">
              <w:rPr>
                <w:rFonts w:eastAsia="PMingLiU"/>
                <w:lang w:eastAsia="zh-TW"/>
              </w:rPr>
              <w:t>C313</w:t>
            </w:r>
          </w:p>
        </w:tc>
        <w:tc>
          <w:tcPr>
            <w:tcW w:w="2246" w:type="dxa"/>
            <w:tcBorders>
              <w:top w:val="single" w:sz="4" w:space="0" w:color="auto"/>
              <w:left w:val="single" w:sz="4" w:space="0" w:color="auto"/>
              <w:right w:val="single" w:sz="4" w:space="0" w:color="auto"/>
            </w:tcBorders>
            <w:shd w:val="clear" w:color="auto" w:fill="auto"/>
          </w:tcPr>
          <w:p w14:paraId="2272148A"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0D8AB9B1" w14:textId="77777777" w:rsidR="00A37425" w:rsidRPr="00A564B4" w:rsidRDefault="00A37425" w:rsidP="00BB208B">
            <w:pPr>
              <w:pStyle w:val="TAL"/>
              <w:rPr>
                <w:lang w:eastAsia="zh-CN"/>
              </w:rPr>
            </w:pPr>
            <w:r w:rsidRPr="00A564B4">
              <w:t>D14</w:t>
            </w:r>
          </w:p>
        </w:tc>
        <w:tc>
          <w:tcPr>
            <w:tcW w:w="1084" w:type="dxa"/>
            <w:gridSpan w:val="2"/>
            <w:tcBorders>
              <w:top w:val="single" w:sz="4" w:space="0" w:color="auto"/>
              <w:left w:val="single" w:sz="4" w:space="0" w:color="auto"/>
              <w:right w:val="single" w:sz="4" w:space="0" w:color="auto"/>
            </w:tcBorders>
          </w:tcPr>
          <w:p w14:paraId="1E0280B0" w14:textId="77777777" w:rsidR="00A37425" w:rsidRPr="00A564B4" w:rsidRDefault="00A37425" w:rsidP="00BB208B">
            <w:pPr>
              <w:pStyle w:val="TAL"/>
              <w:rPr>
                <w:lang w:eastAsia="zh-CN"/>
              </w:rPr>
            </w:pPr>
            <w:r w:rsidRPr="00A564B4">
              <w:rPr>
                <w:lang w:eastAsia="zh-CN"/>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10F9B0E" w14:textId="77777777" w:rsidR="00A37425" w:rsidRPr="00A564B4" w:rsidRDefault="00A37425" w:rsidP="00BB208B">
            <w:pPr>
              <w:pStyle w:val="TAL"/>
              <w:rPr>
                <w:lang w:eastAsia="zh-CN"/>
              </w:rPr>
            </w:pPr>
          </w:p>
        </w:tc>
      </w:tr>
      <w:tr w:rsidR="00A37425" w:rsidRPr="00A564B4" w14:paraId="6059D5F0"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908BDF4" w14:textId="77777777" w:rsidR="00A37425" w:rsidRPr="00A564B4" w:rsidRDefault="00A37425" w:rsidP="00BB208B">
            <w:pPr>
              <w:pStyle w:val="TAL"/>
              <w:rPr>
                <w:lang w:eastAsia="zh-CN"/>
              </w:rPr>
            </w:pPr>
            <w:r w:rsidRPr="00A564B4">
              <w:rPr>
                <w:lang w:eastAsia="zh-CN"/>
              </w:rPr>
              <w:t>6.6.2.1G.2</w:t>
            </w:r>
          </w:p>
        </w:tc>
        <w:tc>
          <w:tcPr>
            <w:tcW w:w="4331" w:type="dxa"/>
            <w:tcBorders>
              <w:top w:val="single" w:sz="4" w:space="0" w:color="auto"/>
              <w:left w:val="single" w:sz="4" w:space="0" w:color="auto"/>
              <w:right w:val="single" w:sz="4" w:space="0" w:color="auto"/>
            </w:tcBorders>
            <w:shd w:val="clear" w:color="auto" w:fill="auto"/>
          </w:tcPr>
          <w:p w14:paraId="2F6BE15B" w14:textId="77777777" w:rsidR="00A37425" w:rsidRPr="00A564B4" w:rsidRDefault="00A37425" w:rsidP="00BB208B">
            <w:pPr>
              <w:pStyle w:val="TAL"/>
              <w:rPr>
                <w:lang w:eastAsia="zh-CN"/>
              </w:rPr>
            </w:pPr>
            <w:r w:rsidRPr="00A564B4">
              <w:rPr>
                <w:rFonts w:eastAsia="SimSun"/>
              </w:rPr>
              <w:t>Introduction of Spectrum Emission Mask for V2X Communication /Sidelink simultaneous with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58B11DE0"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1DD3EE99" w14:textId="77777777" w:rsidR="00A37425" w:rsidRPr="00A564B4" w:rsidRDefault="00A37425" w:rsidP="00BB208B">
            <w:pPr>
              <w:pStyle w:val="TAL"/>
              <w:rPr>
                <w:lang w:eastAsia="zh-CN"/>
              </w:rPr>
            </w:pPr>
            <w:r w:rsidRPr="00A564B4">
              <w:rPr>
                <w:rFonts w:eastAsia="PMingLiU"/>
                <w:lang w:eastAsia="zh-TW"/>
              </w:rPr>
              <w:t>C320</w:t>
            </w:r>
          </w:p>
        </w:tc>
        <w:tc>
          <w:tcPr>
            <w:tcW w:w="2246" w:type="dxa"/>
            <w:tcBorders>
              <w:top w:val="single" w:sz="4" w:space="0" w:color="auto"/>
              <w:left w:val="single" w:sz="4" w:space="0" w:color="auto"/>
              <w:right w:val="single" w:sz="4" w:space="0" w:color="auto"/>
            </w:tcBorders>
            <w:shd w:val="clear" w:color="auto" w:fill="auto"/>
          </w:tcPr>
          <w:p w14:paraId="66751D5A" w14:textId="77777777" w:rsidR="00A37425" w:rsidRPr="00A564B4" w:rsidRDefault="00A37425" w:rsidP="00BB208B">
            <w:pPr>
              <w:pStyle w:val="TAL"/>
              <w:rPr>
                <w:lang w:eastAsia="zh-CN"/>
              </w:rPr>
            </w:pPr>
            <w:r w:rsidRPr="00A564B4">
              <w:rPr>
                <w:lang w:eastAsia="zh-CN"/>
              </w:rPr>
              <w:t xml:space="preserve">UE supporting E-UTRA and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35F3E142" w14:textId="77777777" w:rsidR="00A37425" w:rsidRPr="00A564B4" w:rsidRDefault="00A37425" w:rsidP="00BB208B">
            <w:pPr>
              <w:pStyle w:val="TAL"/>
              <w:rPr>
                <w:lang w:eastAsia="zh-CN"/>
              </w:rPr>
            </w:pPr>
            <w:r w:rsidRPr="00A564B4">
              <w:t>E16</w:t>
            </w:r>
          </w:p>
        </w:tc>
        <w:tc>
          <w:tcPr>
            <w:tcW w:w="1084" w:type="dxa"/>
            <w:gridSpan w:val="2"/>
            <w:tcBorders>
              <w:top w:val="single" w:sz="4" w:space="0" w:color="auto"/>
              <w:left w:val="single" w:sz="4" w:space="0" w:color="auto"/>
              <w:right w:val="single" w:sz="4" w:space="0" w:color="auto"/>
            </w:tcBorders>
          </w:tcPr>
          <w:p w14:paraId="68157977" w14:textId="77777777" w:rsidR="00A37425" w:rsidRPr="00A564B4" w:rsidRDefault="00A37425" w:rsidP="00BB208B">
            <w:pPr>
              <w:pStyle w:val="TAL"/>
              <w:rPr>
                <w:lang w:eastAsia="zh-CN"/>
              </w:rPr>
            </w:pPr>
            <w:r w:rsidRPr="00A564B4">
              <w:rPr>
                <w:rFonts w:eastAsia="PMingLiU"/>
                <w:lang w:eastAsia="zh-TW"/>
              </w:rPr>
              <w:t>FDD,TDD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AE1B7EE" w14:textId="77777777" w:rsidR="00A37425" w:rsidRPr="00A564B4" w:rsidRDefault="00A37425" w:rsidP="00BB208B">
            <w:pPr>
              <w:pStyle w:val="TAL"/>
              <w:rPr>
                <w:lang w:eastAsia="zh-CN"/>
              </w:rPr>
            </w:pPr>
          </w:p>
        </w:tc>
      </w:tr>
      <w:tr w:rsidR="00A37425" w:rsidRPr="00A564B4" w14:paraId="6D24DF34"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71714608" w14:textId="77777777" w:rsidR="00A37425" w:rsidRPr="00A564B4" w:rsidRDefault="00A37425" w:rsidP="00BB208B">
            <w:pPr>
              <w:pStyle w:val="TAL"/>
              <w:rPr>
                <w:lang w:eastAsia="zh-CN"/>
              </w:rPr>
            </w:pPr>
            <w:r w:rsidRPr="00A564B4">
              <w:t>6.6.2.1G.3</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219885B0" w14:textId="77777777" w:rsidR="00A37425" w:rsidRPr="00A564B4" w:rsidRDefault="00A37425" w:rsidP="00BB208B">
            <w:pPr>
              <w:pStyle w:val="TAL"/>
              <w:rPr>
                <w:rFonts w:eastAsia="SimSun"/>
              </w:rPr>
            </w:pPr>
            <w:r w:rsidRPr="00A564B4">
              <w:rPr>
                <w:color w:val="000000"/>
              </w:rPr>
              <w:t>Spectrum Emission Mask for V2X Communication / I</w:t>
            </w:r>
            <w:r w:rsidRPr="00A564B4">
              <w:rPr>
                <w:rFonts w:cs="Vrinda"/>
                <w:lang w:bidi="bn-IN"/>
              </w:rPr>
              <w:t>ntra-band contiguous MCC operation</w:t>
            </w:r>
          </w:p>
        </w:tc>
        <w:tc>
          <w:tcPr>
            <w:tcW w:w="978" w:type="dxa"/>
            <w:gridSpan w:val="2"/>
            <w:tcBorders>
              <w:top w:val="single" w:sz="4" w:space="0" w:color="auto"/>
              <w:left w:val="single" w:sz="4" w:space="0" w:color="auto"/>
              <w:right w:val="single" w:sz="4" w:space="0" w:color="auto"/>
            </w:tcBorders>
            <w:shd w:val="clear" w:color="auto" w:fill="auto"/>
          </w:tcPr>
          <w:p w14:paraId="734D7040" w14:textId="77777777" w:rsidR="00A37425" w:rsidRPr="00A564B4" w:rsidRDefault="00A37425" w:rsidP="00BB208B">
            <w:pPr>
              <w:pStyle w:val="TAL"/>
              <w:rPr>
                <w:lang w:eastAsia="zh-TW"/>
              </w:rPr>
            </w:pPr>
            <w:r w:rsidRPr="00A564B4">
              <w:rPr>
                <w:lang w:eastAsia="zh-TW"/>
              </w:rPr>
              <w:t>Rel-14</w:t>
            </w:r>
          </w:p>
        </w:tc>
        <w:tc>
          <w:tcPr>
            <w:tcW w:w="1148" w:type="dxa"/>
            <w:tcBorders>
              <w:top w:val="single" w:sz="4" w:space="0" w:color="auto"/>
              <w:left w:val="single" w:sz="4" w:space="0" w:color="auto"/>
              <w:right w:val="single" w:sz="4" w:space="0" w:color="auto"/>
            </w:tcBorders>
            <w:shd w:val="clear" w:color="auto" w:fill="auto"/>
          </w:tcPr>
          <w:p w14:paraId="7CD833BE" w14:textId="77777777" w:rsidR="00A37425" w:rsidRPr="00A564B4" w:rsidRDefault="00A37425" w:rsidP="00BB208B">
            <w:pPr>
              <w:pStyle w:val="TAL"/>
              <w:rPr>
                <w:lang w:eastAsia="zh-TW"/>
              </w:rPr>
            </w:pPr>
            <w:r w:rsidRPr="00A564B4">
              <w:rPr>
                <w:lang w:eastAsia="zh-TW"/>
              </w:rPr>
              <w:t>C333</w:t>
            </w:r>
          </w:p>
        </w:tc>
        <w:tc>
          <w:tcPr>
            <w:tcW w:w="2246" w:type="dxa"/>
            <w:tcBorders>
              <w:top w:val="single" w:sz="4" w:space="0" w:color="auto"/>
              <w:left w:val="single" w:sz="4" w:space="0" w:color="auto"/>
              <w:right w:val="single" w:sz="4" w:space="0" w:color="auto"/>
            </w:tcBorders>
            <w:shd w:val="clear" w:color="auto" w:fill="auto"/>
          </w:tcPr>
          <w:p w14:paraId="0D4600D4" w14:textId="77777777" w:rsidR="00A37425" w:rsidRPr="00A564B4" w:rsidRDefault="00A37425" w:rsidP="00BB208B">
            <w:pPr>
              <w:pStyle w:val="TAL"/>
              <w:rPr>
                <w:lang w:eastAsia="zh-CN"/>
              </w:rPr>
            </w:pPr>
            <w:r w:rsidRPr="00A564B4">
              <w:rPr>
                <w:lang w:eastAsia="zh-CN"/>
              </w:rPr>
              <w:t xml:space="preserve">UE supporting </w:t>
            </w:r>
            <w:r w:rsidRPr="00A564B4">
              <w:rPr>
                <w:lang w:eastAsia="zh-TW"/>
              </w:rPr>
              <w:t>V2X Sidelink communication and multi-carrier configurations</w:t>
            </w:r>
          </w:p>
        </w:tc>
        <w:tc>
          <w:tcPr>
            <w:tcW w:w="1723" w:type="dxa"/>
            <w:gridSpan w:val="2"/>
            <w:tcBorders>
              <w:top w:val="single" w:sz="4" w:space="0" w:color="auto"/>
              <w:left w:val="single" w:sz="4" w:space="0" w:color="auto"/>
              <w:right w:val="single" w:sz="4" w:space="0" w:color="auto"/>
            </w:tcBorders>
          </w:tcPr>
          <w:p w14:paraId="519A81C8" w14:textId="77777777" w:rsidR="00A37425" w:rsidRPr="00A564B4" w:rsidRDefault="00A37425" w:rsidP="00BB208B">
            <w:pPr>
              <w:pStyle w:val="TAL"/>
            </w:pPr>
            <w:r w:rsidRPr="00A564B4">
              <w:rPr>
                <w:rFonts w:cs="Arial"/>
                <w:szCs w:val="18"/>
                <w:lang w:eastAsia="zh-TW"/>
              </w:rPr>
              <w:t>E17</w:t>
            </w:r>
          </w:p>
        </w:tc>
        <w:tc>
          <w:tcPr>
            <w:tcW w:w="1084" w:type="dxa"/>
            <w:gridSpan w:val="2"/>
            <w:tcBorders>
              <w:top w:val="single" w:sz="4" w:space="0" w:color="auto"/>
              <w:left w:val="single" w:sz="4" w:space="0" w:color="auto"/>
              <w:right w:val="single" w:sz="4" w:space="0" w:color="auto"/>
            </w:tcBorders>
          </w:tcPr>
          <w:p w14:paraId="2F71BB69" w14:textId="77777777" w:rsidR="00A37425" w:rsidRPr="00A564B4" w:rsidRDefault="00A37425" w:rsidP="00BB208B">
            <w:pPr>
              <w:pStyle w:val="TAL"/>
              <w:rPr>
                <w:lang w:eastAsia="zh-TW"/>
              </w:rPr>
            </w:pPr>
            <w:r w:rsidRPr="00A564B4">
              <w:rPr>
                <w:lang w:eastAsia="zh-TW"/>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92F783F" w14:textId="77777777" w:rsidR="00A37425" w:rsidRPr="00A564B4" w:rsidRDefault="00A37425" w:rsidP="00BB208B">
            <w:pPr>
              <w:pStyle w:val="TAL"/>
              <w:rPr>
                <w:lang w:eastAsia="zh-CN"/>
              </w:rPr>
            </w:pPr>
          </w:p>
        </w:tc>
      </w:tr>
      <w:tr w:rsidR="00A37425" w:rsidRPr="00A564B4" w14:paraId="1E5A65A3"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A93B152" w14:textId="77777777" w:rsidR="00A37425" w:rsidRPr="00A564B4" w:rsidRDefault="00A37425" w:rsidP="00BB208B">
            <w:pPr>
              <w:pStyle w:val="TAL"/>
              <w:rPr>
                <w:lang w:eastAsia="zh-CN"/>
              </w:rPr>
            </w:pPr>
            <w:r w:rsidRPr="00A564B4">
              <w:rPr>
                <w:lang w:eastAsia="zh-CN"/>
              </w:rPr>
              <w:t>6.6.2.2</w:t>
            </w:r>
          </w:p>
        </w:tc>
        <w:tc>
          <w:tcPr>
            <w:tcW w:w="4331" w:type="dxa"/>
            <w:tcBorders>
              <w:top w:val="single" w:sz="4" w:space="0" w:color="auto"/>
              <w:left w:val="single" w:sz="4" w:space="0" w:color="auto"/>
              <w:right w:val="single" w:sz="4" w:space="0" w:color="auto"/>
            </w:tcBorders>
            <w:shd w:val="clear" w:color="auto" w:fill="auto"/>
          </w:tcPr>
          <w:p w14:paraId="4F067220" w14:textId="77777777" w:rsidR="00A37425" w:rsidRPr="00A564B4" w:rsidRDefault="00A37425" w:rsidP="00BB208B">
            <w:pPr>
              <w:pStyle w:val="TAL"/>
              <w:rPr>
                <w:lang w:eastAsia="zh-CN"/>
              </w:rPr>
            </w:pPr>
            <w:r w:rsidRPr="00A564B4">
              <w:rPr>
                <w:lang w:eastAsia="zh-CN"/>
              </w:rPr>
              <w:t>Additional Spectrum Emission Mask</w:t>
            </w:r>
          </w:p>
        </w:tc>
        <w:tc>
          <w:tcPr>
            <w:tcW w:w="978" w:type="dxa"/>
            <w:gridSpan w:val="2"/>
            <w:tcBorders>
              <w:top w:val="single" w:sz="4" w:space="0" w:color="auto"/>
              <w:left w:val="single" w:sz="4" w:space="0" w:color="auto"/>
              <w:right w:val="single" w:sz="4" w:space="0" w:color="auto"/>
            </w:tcBorders>
            <w:shd w:val="clear" w:color="auto" w:fill="auto"/>
          </w:tcPr>
          <w:p w14:paraId="45551F93" w14:textId="77777777" w:rsidR="00A37425" w:rsidRPr="00A564B4" w:rsidRDefault="00A37425" w:rsidP="00BB208B">
            <w:pPr>
              <w:pStyle w:val="TAL"/>
              <w:rPr>
                <w:lang w:eastAsia="zh-CN"/>
              </w:rPr>
            </w:pPr>
            <w:r w:rsidRPr="00A564B4">
              <w:rPr>
                <w:lang w:eastAsia="zh-CN"/>
              </w:rPr>
              <w:t>Rel-8</w:t>
            </w:r>
          </w:p>
        </w:tc>
        <w:tc>
          <w:tcPr>
            <w:tcW w:w="1148" w:type="dxa"/>
            <w:tcBorders>
              <w:top w:val="single" w:sz="4" w:space="0" w:color="auto"/>
              <w:left w:val="single" w:sz="4" w:space="0" w:color="auto"/>
              <w:right w:val="single" w:sz="4" w:space="0" w:color="auto"/>
            </w:tcBorders>
            <w:shd w:val="clear" w:color="auto" w:fill="auto"/>
          </w:tcPr>
          <w:p w14:paraId="6DA91E18" w14:textId="77777777" w:rsidR="00A37425" w:rsidRPr="00A564B4" w:rsidRDefault="00A37425" w:rsidP="00BB208B">
            <w:pPr>
              <w:pStyle w:val="TAL"/>
              <w:rPr>
                <w:lang w:eastAsia="zh-CN"/>
              </w:rPr>
            </w:pPr>
            <w:r w:rsidRPr="00A564B4">
              <w:rPr>
                <w:lang w:eastAsia="zh-CN"/>
              </w:rPr>
              <w:t>C186</w:t>
            </w:r>
          </w:p>
        </w:tc>
        <w:tc>
          <w:tcPr>
            <w:tcW w:w="2246" w:type="dxa"/>
            <w:tcBorders>
              <w:top w:val="single" w:sz="4" w:space="0" w:color="auto"/>
              <w:left w:val="single" w:sz="4" w:space="0" w:color="auto"/>
              <w:right w:val="single" w:sz="4" w:space="0" w:color="auto"/>
            </w:tcBorders>
            <w:shd w:val="clear" w:color="auto" w:fill="auto"/>
          </w:tcPr>
          <w:p w14:paraId="0BF47ACE" w14:textId="77777777" w:rsidR="00A37425" w:rsidRPr="00A564B4" w:rsidRDefault="00A37425" w:rsidP="00BB208B">
            <w:pPr>
              <w:pStyle w:val="TAL"/>
              <w:rPr>
                <w:lang w:eastAsia="zh-CN"/>
              </w:rPr>
            </w:pPr>
            <w:r w:rsidRPr="00A564B4">
              <w:rPr>
                <w:lang w:eastAsia="zh-CN"/>
              </w:rPr>
              <w:t>UE supporting E-UTRA Power Class 3</w:t>
            </w:r>
          </w:p>
        </w:tc>
        <w:tc>
          <w:tcPr>
            <w:tcW w:w="1723" w:type="dxa"/>
            <w:gridSpan w:val="2"/>
            <w:tcBorders>
              <w:top w:val="single" w:sz="4" w:space="0" w:color="auto"/>
              <w:left w:val="single" w:sz="4" w:space="0" w:color="auto"/>
              <w:right w:val="single" w:sz="4" w:space="0" w:color="auto"/>
            </w:tcBorders>
          </w:tcPr>
          <w:p w14:paraId="3D17DC85"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0C3ADB10" w14:textId="0297B309" w:rsidR="00A37425" w:rsidRPr="00A564B4" w:rsidRDefault="00A37425" w:rsidP="00BB208B">
            <w:pPr>
              <w:pStyle w:val="TAL"/>
              <w:rPr>
                <w:lang w:eastAsia="zh-CN"/>
              </w:rPr>
            </w:pPr>
            <w:r w:rsidRPr="00A564B4">
              <w:rPr>
                <w:lang w:eastAsia="zh-CN"/>
              </w:rPr>
              <w:t>FDD,</w:t>
            </w:r>
            <w:r>
              <w:rPr>
                <w:lang w:eastAsia="zh-CN"/>
              </w:rPr>
              <w:t xml:space="preserve"> </w:t>
            </w:r>
            <w:r w:rsidRPr="00A564B4">
              <w:rPr>
                <w:lang w:eastAsia="zh-CN"/>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8F29C13" w14:textId="77777777" w:rsidR="00A37425" w:rsidRPr="00A564B4" w:rsidRDefault="00A37425" w:rsidP="00BB208B">
            <w:pPr>
              <w:pStyle w:val="TAL"/>
              <w:rPr>
                <w:lang w:eastAsia="zh-CN"/>
              </w:rPr>
            </w:pPr>
            <w:r w:rsidRPr="00A564B4">
              <w:rPr>
                <w:lang w:eastAsia="zh-CN"/>
              </w:rPr>
              <w:t>Not required to be tested in Band 41 for Power Class 2 UE</w:t>
            </w:r>
          </w:p>
        </w:tc>
      </w:tr>
      <w:tr w:rsidR="00A37425" w:rsidRPr="00A564B4" w14:paraId="327942F7"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0CF9E4CD" w14:textId="77777777" w:rsidR="00A37425" w:rsidRPr="00A564B4" w:rsidRDefault="00A37425" w:rsidP="00BB208B">
            <w:pPr>
              <w:pStyle w:val="TAL"/>
              <w:rPr>
                <w:lang w:eastAsia="zh-CN"/>
              </w:rPr>
            </w:pPr>
          </w:p>
        </w:tc>
        <w:tc>
          <w:tcPr>
            <w:tcW w:w="4331" w:type="dxa"/>
            <w:tcBorders>
              <w:left w:val="single" w:sz="4" w:space="0" w:color="auto"/>
              <w:bottom w:val="single" w:sz="4" w:space="0" w:color="auto"/>
              <w:right w:val="single" w:sz="4" w:space="0" w:color="auto"/>
            </w:tcBorders>
            <w:shd w:val="clear" w:color="auto" w:fill="auto"/>
          </w:tcPr>
          <w:p w14:paraId="69CB43FE"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5FC57F7"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CC77FC4" w14:textId="77777777" w:rsidR="00A37425" w:rsidRPr="00A564B4" w:rsidRDefault="00A37425" w:rsidP="00BB208B">
            <w:pPr>
              <w:pStyle w:val="TAL"/>
              <w:rPr>
                <w:lang w:eastAsia="zh-CN"/>
              </w:rPr>
            </w:pPr>
            <w:r w:rsidRPr="00A564B4">
              <w:rPr>
                <w:lang w:eastAsia="zh-CN"/>
              </w:rPr>
              <w:t>C39c</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C7D3E4B" w14:textId="77777777" w:rsidR="00A37425" w:rsidRPr="00A564B4" w:rsidRDefault="00A37425" w:rsidP="00BB208B">
            <w:pPr>
              <w:pStyle w:val="TAL"/>
              <w:rPr>
                <w:lang w:eastAsia="zh-CN"/>
              </w:rPr>
            </w:pPr>
            <w:r w:rsidRPr="00A564B4">
              <w:rPr>
                <w:lang w:eastAsia="zh-CN"/>
              </w:rPr>
              <w:t>UE supporting E-UTRA</w:t>
            </w:r>
            <w:r w:rsidRPr="00A564B4">
              <w:t xml:space="preserve"> </w:t>
            </w:r>
            <w:r w:rsidRPr="00A564B4">
              <w:rPr>
                <w:lang w:eastAsia="zh-CN"/>
              </w:rPr>
              <w:t>Power Class 1 or</w:t>
            </w:r>
            <w:r>
              <w:rPr>
                <w:lang w:eastAsia="zh-CN"/>
              </w:rPr>
              <w:t xml:space="preserve"> </w:t>
            </w:r>
            <w:r w:rsidRPr="00A564B4">
              <w:rPr>
                <w:lang w:eastAsia="zh-CN"/>
              </w:rPr>
              <w:t>Power Class 2</w:t>
            </w:r>
          </w:p>
        </w:tc>
        <w:tc>
          <w:tcPr>
            <w:tcW w:w="1723" w:type="dxa"/>
            <w:gridSpan w:val="2"/>
            <w:tcBorders>
              <w:top w:val="single" w:sz="4" w:space="0" w:color="auto"/>
              <w:left w:val="single" w:sz="4" w:space="0" w:color="auto"/>
              <w:bottom w:val="single" w:sz="4" w:space="0" w:color="auto"/>
              <w:right w:val="single" w:sz="4" w:space="0" w:color="auto"/>
            </w:tcBorders>
          </w:tcPr>
          <w:p w14:paraId="6BCBB702" w14:textId="77777777" w:rsidR="00A37425" w:rsidRPr="00A564B4" w:rsidRDefault="00A37425" w:rsidP="00BB208B">
            <w:pPr>
              <w:pStyle w:val="TAL"/>
              <w:rPr>
                <w:lang w:eastAsia="zh-CN"/>
              </w:rPr>
            </w:pPr>
            <w:r w:rsidRPr="00A564B4">
              <w:rPr>
                <w:lang w:eastAsia="zh-CN"/>
              </w:rPr>
              <w:t>D17a</w:t>
            </w:r>
          </w:p>
        </w:tc>
        <w:tc>
          <w:tcPr>
            <w:tcW w:w="1084" w:type="dxa"/>
            <w:gridSpan w:val="2"/>
            <w:tcBorders>
              <w:top w:val="single" w:sz="4" w:space="0" w:color="auto"/>
              <w:left w:val="single" w:sz="4" w:space="0" w:color="auto"/>
              <w:bottom w:val="single" w:sz="4" w:space="0" w:color="auto"/>
              <w:right w:val="single" w:sz="4" w:space="0" w:color="auto"/>
            </w:tcBorders>
          </w:tcPr>
          <w:p w14:paraId="78441F42" w14:textId="4E62EFF8" w:rsidR="00A37425" w:rsidRPr="00A564B4" w:rsidRDefault="00A37425" w:rsidP="00BB208B">
            <w:pPr>
              <w:pStyle w:val="TAL"/>
              <w:rPr>
                <w:lang w:eastAsia="zh-CN"/>
              </w:rPr>
            </w:pPr>
            <w:r w:rsidRPr="00A564B4">
              <w:rPr>
                <w:lang w:eastAsia="zh-CN"/>
              </w:rPr>
              <w:t>FDD,</w:t>
            </w:r>
            <w:r>
              <w:rPr>
                <w:lang w:eastAsia="zh-CN"/>
              </w:rPr>
              <w:t xml:space="preserve"> </w:t>
            </w:r>
            <w:r w:rsidRPr="00A564B4">
              <w:rPr>
                <w:lang w:eastAsia="zh-CN"/>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8702CF3" w14:textId="77777777" w:rsidR="00A37425" w:rsidRPr="00A564B4" w:rsidRDefault="00A37425" w:rsidP="00BB208B">
            <w:pPr>
              <w:pStyle w:val="TAL"/>
              <w:rPr>
                <w:lang w:eastAsia="zh-CN"/>
              </w:rPr>
            </w:pPr>
          </w:p>
        </w:tc>
      </w:tr>
      <w:tr w:rsidR="000F434C" w:rsidRPr="00A564B4" w14:paraId="2BA25632"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710ACBA7" w14:textId="77777777" w:rsidR="00A37425" w:rsidRPr="00A564B4" w:rsidRDefault="00A37425" w:rsidP="00BB208B">
            <w:pPr>
              <w:pStyle w:val="TAL"/>
              <w:rPr>
                <w:lang w:eastAsia="ko-KR"/>
              </w:rPr>
            </w:pPr>
            <w:r w:rsidRPr="00A564B4">
              <w:rPr>
                <w:lang w:eastAsia="ko-KR"/>
              </w:rPr>
              <w:t>6.6.2.2_1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4633C246" w14:textId="77777777" w:rsidR="00A37425" w:rsidRPr="00A564B4" w:rsidRDefault="00A37425" w:rsidP="00BB208B">
            <w:pPr>
              <w:pStyle w:val="TAL"/>
              <w:rPr>
                <w:lang w:eastAsia="ko-KR"/>
              </w:rPr>
            </w:pPr>
            <w:r w:rsidRPr="00A564B4">
              <w:rPr>
                <w:lang w:eastAsia="ko-KR"/>
              </w:rPr>
              <w:t>Additional Spectrum Emission Mask for UL 64QAM</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4AB0D3F7" w14:textId="77777777" w:rsidR="00A37425" w:rsidRPr="00A564B4" w:rsidRDefault="00A37425" w:rsidP="00BB208B">
            <w:pPr>
              <w:pStyle w:val="TAL"/>
              <w:rPr>
                <w:lang w:eastAsia="ko-KR"/>
              </w:rPr>
            </w:pPr>
            <w:r w:rsidRPr="00A564B4">
              <w:rPr>
                <w:lang w:eastAsia="zh-CN"/>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CC09114" w14:textId="77777777" w:rsidR="00A37425" w:rsidRPr="00A564B4" w:rsidRDefault="00A37425" w:rsidP="00BB208B">
            <w:pPr>
              <w:pStyle w:val="TAL"/>
              <w:rPr>
                <w:lang w:eastAsia="ko-KR"/>
              </w:rPr>
            </w:pPr>
            <w:r w:rsidRPr="00A564B4">
              <w:rPr>
                <w:lang w:eastAsia="zh-CN"/>
              </w:rPr>
              <w:t>C147</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28AB11E" w14:textId="77777777" w:rsidR="00A37425" w:rsidRPr="00A564B4" w:rsidRDefault="00A37425" w:rsidP="00BB208B">
            <w:pPr>
              <w:pStyle w:val="TAL"/>
              <w:rPr>
                <w:lang w:eastAsia="ko-KR"/>
              </w:rPr>
            </w:pPr>
            <w:r w:rsidRPr="00A564B4">
              <w:rPr>
                <w:lang w:eastAsia="zh-CN"/>
              </w:rPr>
              <w:t>UE supporting E-UTRA and UL 64QAM</w:t>
            </w:r>
          </w:p>
        </w:tc>
        <w:tc>
          <w:tcPr>
            <w:tcW w:w="1723" w:type="dxa"/>
            <w:gridSpan w:val="2"/>
            <w:tcBorders>
              <w:top w:val="single" w:sz="4" w:space="0" w:color="auto"/>
              <w:left w:val="single" w:sz="4" w:space="0" w:color="auto"/>
              <w:bottom w:val="single" w:sz="4" w:space="0" w:color="auto"/>
              <w:right w:val="single" w:sz="4" w:space="0" w:color="auto"/>
            </w:tcBorders>
          </w:tcPr>
          <w:p w14:paraId="1DB98153"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70A3142F"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B4A4769" w14:textId="77777777" w:rsidR="00A37425" w:rsidRPr="00A564B4" w:rsidRDefault="00A37425" w:rsidP="00BB208B">
            <w:pPr>
              <w:pStyle w:val="TAL"/>
              <w:rPr>
                <w:lang w:eastAsia="zh-CN"/>
              </w:rPr>
            </w:pPr>
            <w:r w:rsidRPr="00A564B4">
              <w:rPr>
                <w:lang w:eastAsia="zh-CN"/>
              </w:rPr>
              <w:t>Note 1</w:t>
            </w:r>
          </w:p>
        </w:tc>
      </w:tr>
      <w:tr w:rsidR="00A37425" w:rsidRPr="00A564B4" w14:paraId="44CF22A2"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tcPr>
          <w:p w14:paraId="0DD187D8" w14:textId="77777777" w:rsidR="00A37425" w:rsidRPr="00A564B4" w:rsidRDefault="00A37425" w:rsidP="00BB208B">
            <w:pPr>
              <w:pStyle w:val="TAL"/>
              <w:rPr>
                <w:lang w:eastAsia="ko-KR"/>
              </w:rPr>
            </w:pPr>
            <w:r w:rsidRPr="00A564B4">
              <w:rPr>
                <w:lang w:eastAsia="ko-KR"/>
              </w:rPr>
              <w:t>6.6.2.2_2</w:t>
            </w:r>
          </w:p>
        </w:tc>
        <w:tc>
          <w:tcPr>
            <w:tcW w:w="4331" w:type="dxa"/>
            <w:tcBorders>
              <w:top w:val="single" w:sz="4" w:space="0" w:color="auto"/>
              <w:left w:val="single" w:sz="4" w:space="0" w:color="auto"/>
              <w:right w:val="single" w:sz="4" w:space="0" w:color="auto"/>
            </w:tcBorders>
          </w:tcPr>
          <w:p w14:paraId="3A552E7A" w14:textId="77777777" w:rsidR="00A37425" w:rsidRPr="00A564B4" w:rsidRDefault="00A37425" w:rsidP="00BB208B">
            <w:pPr>
              <w:pStyle w:val="TAL"/>
              <w:rPr>
                <w:lang w:eastAsia="ko-KR"/>
              </w:rPr>
            </w:pPr>
            <w:r w:rsidRPr="00A564B4">
              <w:rPr>
                <w:lang w:eastAsia="ko-KR"/>
              </w:rPr>
              <w:t>Additional Spectrum Emission Mask for UL 256QAM</w:t>
            </w:r>
          </w:p>
        </w:tc>
        <w:tc>
          <w:tcPr>
            <w:tcW w:w="978" w:type="dxa"/>
            <w:gridSpan w:val="2"/>
            <w:tcBorders>
              <w:top w:val="single" w:sz="4" w:space="0" w:color="auto"/>
              <w:left w:val="single" w:sz="4" w:space="0" w:color="auto"/>
              <w:right w:val="single" w:sz="4" w:space="0" w:color="auto"/>
            </w:tcBorders>
          </w:tcPr>
          <w:p w14:paraId="70E4E352" w14:textId="77777777" w:rsidR="00A37425" w:rsidRPr="00A564B4" w:rsidRDefault="00A37425" w:rsidP="00BB208B">
            <w:pPr>
              <w:pStyle w:val="TAL"/>
              <w:rPr>
                <w:lang w:eastAsia="zh-CN"/>
              </w:rPr>
            </w:pPr>
            <w:r w:rsidRPr="00A564B4">
              <w:rPr>
                <w:lang w:eastAsia="zh-CN"/>
              </w:rPr>
              <w:t>Rel-14</w:t>
            </w:r>
          </w:p>
        </w:tc>
        <w:tc>
          <w:tcPr>
            <w:tcW w:w="1148" w:type="dxa"/>
            <w:tcBorders>
              <w:top w:val="single" w:sz="4" w:space="0" w:color="auto"/>
              <w:left w:val="single" w:sz="4" w:space="0" w:color="auto"/>
              <w:right w:val="single" w:sz="4" w:space="0" w:color="auto"/>
            </w:tcBorders>
          </w:tcPr>
          <w:p w14:paraId="17F1BB4D" w14:textId="77777777" w:rsidR="00A37425" w:rsidRPr="00A564B4" w:rsidRDefault="00A37425" w:rsidP="00BB208B">
            <w:pPr>
              <w:pStyle w:val="TAL"/>
              <w:rPr>
                <w:lang w:eastAsia="zh-CN"/>
              </w:rPr>
            </w:pPr>
            <w:r w:rsidRPr="00A564B4">
              <w:rPr>
                <w:lang w:eastAsia="zh-CN"/>
              </w:rPr>
              <w:t>C301</w:t>
            </w:r>
          </w:p>
        </w:tc>
        <w:tc>
          <w:tcPr>
            <w:tcW w:w="2246" w:type="dxa"/>
            <w:tcBorders>
              <w:top w:val="single" w:sz="4" w:space="0" w:color="auto"/>
              <w:left w:val="single" w:sz="4" w:space="0" w:color="auto"/>
              <w:right w:val="single" w:sz="4" w:space="0" w:color="auto"/>
            </w:tcBorders>
          </w:tcPr>
          <w:p w14:paraId="2FAB2BDA" w14:textId="77777777" w:rsidR="00A37425" w:rsidRPr="00A564B4" w:rsidRDefault="00A37425" w:rsidP="00BB208B">
            <w:pPr>
              <w:pStyle w:val="TAL"/>
              <w:rPr>
                <w:lang w:eastAsia="zh-CN"/>
              </w:rPr>
            </w:pPr>
            <w:r w:rsidRPr="00A564B4">
              <w:rPr>
                <w:lang w:eastAsia="zh-CN"/>
              </w:rPr>
              <w:t>UE supporting E-UTRA and UL 256QAM</w:t>
            </w:r>
          </w:p>
        </w:tc>
        <w:tc>
          <w:tcPr>
            <w:tcW w:w="1723" w:type="dxa"/>
            <w:gridSpan w:val="2"/>
            <w:tcBorders>
              <w:top w:val="single" w:sz="4" w:space="0" w:color="auto"/>
              <w:left w:val="single" w:sz="4" w:space="0" w:color="auto"/>
              <w:right w:val="single" w:sz="4" w:space="0" w:color="auto"/>
            </w:tcBorders>
          </w:tcPr>
          <w:p w14:paraId="54BE0A7C"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19A50B0B"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tcPr>
          <w:p w14:paraId="6BA57039" w14:textId="77777777" w:rsidR="00A37425" w:rsidRPr="00A564B4" w:rsidRDefault="00A37425" w:rsidP="00BB208B">
            <w:pPr>
              <w:pStyle w:val="TAL"/>
              <w:rPr>
                <w:highlight w:val="yellow"/>
                <w:lang w:eastAsia="zh-CN"/>
              </w:rPr>
            </w:pPr>
          </w:p>
        </w:tc>
      </w:tr>
      <w:tr w:rsidR="00A37425" w:rsidRPr="00A564B4" w14:paraId="2385DC6A"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970784B" w14:textId="77777777" w:rsidR="00A37425" w:rsidRPr="00A564B4" w:rsidRDefault="00A37425" w:rsidP="00BB208B">
            <w:pPr>
              <w:pStyle w:val="TAL"/>
              <w:rPr>
                <w:lang w:eastAsia="ko-KR"/>
              </w:rPr>
            </w:pPr>
            <w:r w:rsidRPr="00A564B4">
              <w:rPr>
                <w:lang w:eastAsia="ko-KR"/>
              </w:rPr>
              <w:t>6.6.2.2A.1</w:t>
            </w:r>
          </w:p>
        </w:tc>
        <w:tc>
          <w:tcPr>
            <w:tcW w:w="4331" w:type="dxa"/>
            <w:tcBorders>
              <w:top w:val="single" w:sz="4" w:space="0" w:color="auto"/>
              <w:left w:val="single" w:sz="4" w:space="0" w:color="auto"/>
              <w:right w:val="single" w:sz="4" w:space="0" w:color="auto"/>
            </w:tcBorders>
            <w:shd w:val="clear" w:color="auto" w:fill="auto"/>
          </w:tcPr>
          <w:p w14:paraId="4AC3AE1C" w14:textId="77777777" w:rsidR="00A37425" w:rsidRPr="00A564B4" w:rsidRDefault="00A37425" w:rsidP="00BB208B">
            <w:pPr>
              <w:pStyle w:val="TAL"/>
              <w:rPr>
                <w:lang w:eastAsia="ko-KR"/>
              </w:rPr>
            </w:pPr>
            <w:r w:rsidRPr="00A564B4">
              <w:rPr>
                <w:lang w:eastAsia="ko-KR"/>
              </w:rPr>
              <w:t>Additional Spectrum Emission Mask for CA (intra-band contiguous DL CA and UL CA)</w:t>
            </w:r>
          </w:p>
        </w:tc>
        <w:tc>
          <w:tcPr>
            <w:tcW w:w="978" w:type="dxa"/>
            <w:gridSpan w:val="2"/>
            <w:tcBorders>
              <w:top w:val="single" w:sz="4" w:space="0" w:color="auto"/>
              <w:left w:val="single" w:sz="4" w:space="0" w:color="auto"/>
              <w:right w:val="single" w:sz="4" w:space="0" w:color="auto"/>
            </w:tcBorders>
            <w:shd w:val="clear" w:color="auto" w:fill="auto"/>
          </w:tcPr>
          <w:p w14:paraId="4FFB5258" w14:textId="77777777" w:rsidR="00A37425" w:rsidRPr="00A564B4" w:rsidRDefault="00A37425" w:rsidP="00BB208B">
            <w:pPr>
              <w:pStyle w:val="TAL"/>
              <w:rPr>
                <w:lang w:eastAsia="ko-KR"/>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7792E291" w14:textId="77777777" w:rsidR="00A37425" w:rsidRPr="00A564B4" w:rsidRDefault="00A37425" w:rsidP="00BB208B">
            <w:pPr>
              <w:pStyle w:val="TAL"/>
              <w:rPr>
                <w:lang w:eastAsia="ko-KR"/>
              </w:rPr>
            </w:pPr>
            <w:r w:rsidRPr="00A564B4">
              <w:rPr>
                <w:lang w:eastAsia="zh-CN"/>
              </w:rPr>
              <w:t>C319</w:t>
            </w:r>
          </w:p>
        </w:tc>
        <w:tc>
          <w:tcPr>
            <w:tcW w:w="2246" w:type="dxa"/>
            <w:tcBorders>
              <w:top w:val="single" w:sz="4" w:space="0" w:color="auto"/>
              <w:left w:val="single" w:sz="4" w:space="0" w:color="auto"/>
              <w:right w:val="single" w:sz="4" w:space="0" w:color="auto"/>
            </w:tcBorders>
            <w:shd w:val="clear" w:color="auto" w:fill="auto"/>
          </w:tcPr>
          <w:p w14:paraId="590AC465" w14:textId="77777777" w:rsidR="00A37425" w:rsidRPr="00A564B4" w:rsidRDefault="00A37425" w:rsidP="00BB208B">
            <w:pPr>
              <w:pStyle w:val="TAL"/>
              <w:rPr>
                <w:lang w:eastAsia="zh-CN"/>
              </w:rPr>
            </w:pPr>
            <w:r w:rsidRPr="00A564B4">
              <w:rPr>
                <w:lang w:eastAsia="ko-KR"/>
              </w:rPr>
              <w:t>UE supporting E-UTRA and intra-band contiguous DL CA</w:t>
            </w:r>
            <w:r w:rsidRPr="00A564B4">
              <w:rPr>
                <w:lang w:eastAsia="zh-CN"/>
              </w:rPr>
              <w:t xml:space="preserve"> and</w:t>
            </w:r>
            <w:r w:rsidRPr="00A564B4">
              <w:rPr>
                <w:lang w:eastAsia="ko-KR"/>
              </w:rPr>
              <w:t xml:space="preserve"> UL CA</w:t>
            </w:r>
          </w:p>
        </w:tc>
        <w:tc>
          <w:tcPr>
            <w:tcW w:w="1723" w:type="dxa"/>
            <w:gridSpan w:val="2"/>
            <w:tcBorders>
              <w:top w:val="single" w:sz="4" w:space="0" w:color="auto"/>
              <w:left w:val="single" w:sz="4" w:space="0" w:color="auto"/>
              <w:right w:val="single" w:sz="4" w:space="0" w:color="auto"/>
            </w:tcBorders>
          </w:tcPr>
          <w:p w14:paraId="0D1D29F1"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right w:val="single" w:sz="4" w:space="0" w:color="auto"/>
            </w:tcBorders>
          </w:tcPr>
          <w:p w14:paraId="32DEAE76"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3D7A947" w14:textId="77777777" w:rsidR="00A37425" w:rsidRPr="00A564B4" w:rsidRDefault="00A37425" w:rsidP="00BB208B">
            <w:pPr>
              <w:pStyle w:val="TAL"/>
              <w:rPr>
                <w:lang w:eastAsia="zh-CN"/>
              </w:rPr>
            </w:pPr>
          </w:p>
        </w:tc>
      </w:tr>
      <w:tr w:rsidR="00A37425" w:rsidRPr="00A564B4" w14:paraId="2D40E252"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1659D41" w14:textId="77777777" w:rsidR="00A37425" w:rsidRPr="00A564B4" w:rsidRDefault="00A37425" w:rsidP="00BB208B">
            <w:pPr>
              <w:pStyle w:val="TAL"/>
              <w:rPr>
                <w:lang w:eastAsia="zh-CN"/>
              </w:rPr>
            </w:pPr>
            <w:r w:rsidRPr="00A564B4">
              <w:rPr>
                <w:lang w:eastAsia="ko-KR"/>
              </w:rPr>
              <w:t>6.6.2.2A.1_1</w:t>
            </w:r>
          </w:p>
        </w:tc>
        <w:tc>
          <w:tcPr>
            <w:tcW w:w="4331" w:type="dxa"/>
            <w:tcBorders>
              <w:top w:val="single" w:sz="4" w:space="0" w:color="auto"/>
              <w:left w:val="single" w:sz="4" w:space="0" w:color="auto"/>
              <w:right w:val="single" w:sz="4" w:space="0" w:color="auto"/>
            </w:tcBorders>
            <w:shd w:val="clear" w:color="auto" w:fill="auto"/>
          </w:tcPr>
          <w:p w14:paraId="124EC326" w14:textId="77777777" w:rsidR="00A37425" w:rsidRPr="00A564B4" w:rsidRDefault="00A37425" w:rsidP="00BB208B">
            <w:pPr>
              <w:pStyle w:val="TAL"/>
              <w:rPr>
                <w:lang w:eastAsia="zh-CN"/>
              </w:rPr>
            </w:pPr>
            <w:r w:rsidRPr="00A564B4">
              <w:rPr>
                <w:lang w:eastAsia="ko-KR"/>
              </w:rPr>
              <w:t>Additional Spectrum Emission Mask for CA (intra-band contiguous DL CA and UL CA) for UL 64QAM</w:t>
            </w:r>
          </w:p>
        </w:tc>
        <w:tc>
          <w:tcPr>
            <w:tcW w:w="978" w:type="dxa"/>
            <w:gridSpan w:val="2"/>
            <w:tcBorders>
              <w:top w:val="single" w:sz="4" w:space="0" w:color="auto"/>
              <w:left w:val="single" w:sz="4" w:space="0" w:color="auto"/>
              <w:right w:val="single" w:sz="4" w:space="0" w:color="auto"/>
            </w:tcBorders>
            <w:shd w:val="clear" w:color="auto" w:fill="auto"/>
          </w:tcPr>
          <w:p w14:paraId="72A137EF" w14:textId="77777777" w:rsidR="00A37425" w:rsidRPr="00A564B4" w:rsidRDefault="00A37425" w:rsidP="00BB208B">
            <w:pPr>
              <w:pStyle w:val="TAL"/>
              <w:rPr>
                <w:lang w:eastAsia="zh-CN"/>
              </w:rPr>
            </w:pPr>
            <w:r w:rsidRPr="00A564B4">
              <w:rPr>
                <w:lang w:eastAsia="zh-CN"/>
              </w:rPr>
              <w:t>Rel-13</w:t>
            </w:r>
          </w:p>
        </w:tc>
        <w:tc>
          <w:tcPr>
            <w:tcW w:w="1148" w:type="dxa"/>
            <w:tcBorders>
              <w:top w:val="single" w:sz="4" w:space="0" w:color="auto"/>
              <w:left w:val="single" w:sz="4" w:space="0" w:color="auto"/>
              <w:right w:val="single" w:sz="4" w:space="0" w:color="auto"/>
            </w:tcBorders>
            <w:shd w:val="clear" w:color="auto" w:fill="auto"/>
          </w:tcPr>
          <w:p w14:paraId="2DEBAF55" w14:textId="77777777" w:rsidR="00A37425" w:rsidRPr="00A564B4" w:rsidRDefault="00A37425" w:rsidP="00BB208B">
            <w:pPr>
              <w:pStyle w:val="TAL"/>
              <w:rPr>
                <w:lang w:eastAsia="zh-CN"/>
              </w:rPr>
            </w:pPr>
            <w:r w:rsidRPr="00A564B4">
              <w:rPr>
                <w:lang w:eastAsia="zh-CN"/>
              </w:rPr>
              <w:t>C326</w:t>
            </w:r>
          </w:p>
        </w:tc>
        <w:tc>
          <w:tcPr>
            <w:tcW w:w="2246" w:type="dxa"/>
            <w:tcBorders>
              <w:top w:val="single" w:sz="4" w:space="0" w:color="auto"/>
              <w:left w:val="single" w:sz="4" w:space="0" w:color="auto"/>
              <w:right w:val="single" w:sz="4" w:space="0" w:color="auto"/>
            </w:tcBorders>
            <w:shd w:val="clear" w:color="auto" w:fill="auto"/>
          </w:tcPr>
          <w:p w14:paraId="45B20BBF" w14:textId="77777777" w:rsidR="00A37425" w:rsidRPr="00A564B4" w:rsidRDefault="00A37425" w:rsidP="00BB208B">
            <w:pPr>
              <w:pStyle w:val="TAL"/>
              <w:rPr>
                <w:lang w:eastAsia="zh-CN"/>
              </w:rPr>
            </w:pPr>
            <w:r w:rsidRPr="00A564B4">
              <w:rPr>
                <w:lang w:eastAsia="ko-KR"/>
              </w:rPr>
              <w:t>UE supporting E-UTRA and intra-band contiguous DL CA</w:t>
            </w:r>
            <w:r w:rsidRPr="00A564B4">
              <w:rPr>
                <w:lang w:eastAsia="zh-CN"/>
              </w:rPr>
              <w:t xml:space="preserve"> and</w:t>
            </w:r>
            <w:r w:rsidRPr="00A564B4">
              <w:rPr>
                <w:lang w:eastAsia="ko-KR"/>
              </w:rPr>
              <w:t xml:space="preserve"> UL CA and UL 64QAM.</w:t>
            </w:r>
          </w:p>
        </w:tc>
        <w:tc>
          <w:tcPr>
            <w:tcW w:w="1723" w:type="dxa"/>
            <w:gridSpan w:val="2"/>
            <w:tcBorders>
              <w:top w:val="single" w:sz="4" w:space="0" w:color="auto"/>
              <w:left w:val="single" w:sz="4" w:space="0" w:color="auto"/>
              <w:right w:val="single" w:sz="4" w:space="0" w:color="auto"/>
            </w:tcBorders>
          </w:tcPr>
          <w:p w14:paraId="5A797D3F"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right w:val="single" w:sz="4" w:space="0" w:color="auto"/>
            </w:tcBorders>
          </w:tcPr>
          <w:p w14:paraId="01C6B215"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EAA7B16" w14:textId="77777777" w:rsidR="00A37425" w:rsidRPr="00A564B4" w:rsidRDefault="00A37425" w:rsidP="00BB208B">
            <w:pPr>
              <w:pStyle w:val="TAL"/>
              <w:rPr>
                <w:lang w:eastAsia="zh-CN"/>
              </w:rPr>
            </w:pPr>
            <w:r w:rsidRPr="00A564B4">
              <w:rPr>
                <w:lang w:eastAsia="zh-CN"/>
              </w:rPr>
              <w:t>Note 1, Note 4</w:t>
            </w:r>
          </w:p>
        </w:tc>
      </w:tr>
      <w:tr w:rsidR="00A37425" w:rsidRPr="00A564B4" w14:paraId="6501F221"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D3740C7" w14:textId="77777777" w:rsidR="00A37425" w:rsidRPr="00A564B4" w:rsidRDefault="00A37425" w:rsidP="00BB208B">
            <w:pPr>
              <w:pStyle w:val="TAL"/>
              <w:rPr>
                <w:lang w:eastAsia="zh-CN"/>
              </w:rPr>
            </w:pPr>
            <w:r w:rsidRPr="00A564B4">
              <w:rPr>
                <w:rFonts w:cs="Arial"/>
                <w:szCs w:val="16"/>
                <w:lang w:eastAsia="ko-KR"/>
              </w:rPr>
              <w:t>6.6.2.2A.1_2</w:t>
            </w:r>
          </w:p>
        </w:tc>
        <w:tc>
          <w:tcPr>
            <w:tcW w:w="4331" w:type="dxa"/>
            <w:tcBorders>
              <w:top w:val="single" w:sz="4" w:space="0" w:color="auto"/>
              <w:left w:val="single" w:sz="4" w:space="0" w:color="auto"/>
              <w:right w:val="single" w:sz="4" w:space="0" w:color="auto"/>
            </w:tcBorders>
            <w:shd w:val="clear" w:color="auto" w:fill="auto"/>
          </w:tcPr>
          <w:p w14:paraId="3BBCD5BB" w14:textId="77777777" w:rsidR="00A37425" w:rsidRPr="00A564B4" w:rsidRDefault="00A37425" w:rsidP="00BB208B">
            <w:pPr>
              <w:pStyle w:val="TAL"/>
              <w:rPr>
                <w:lang w:eastAsia="zh-CN"/>
              </w:rPr>
            </w:pPr>
            <w:r w:rsidRPr="00A564B4">
              <w:rPr>
                <w:rFonts w:cs="Arial"/>
                <w:szCs w:val="16"/>
                <w:lang w:eastAsia="ko-KR"/>
              </w:rPr>
              <w:t>Additional Spectrum Emission Mask for CA (intra-band contiguous DL CA and UL CA) for UL 256QAM</w:t>
            </w:r>
          </w:p>
        </w:tc>
        <w:tc>
          <w:tcPr>
            <w:tcW w:w="978" w:type="dxa"/>
            <w:gridSpan w:val="2"/>
            <w:tcBorders>
              <w:top w:val="single" w:sz="4" w:space="0" w:color="auto"/>
              <w:left w:val="single" w:sz="4" w:space="0" w:color="auto"/>
              <w:right w:val="single" w:sz="4" w:space="0" w:color="auto"/>
            </w:tcBorders>
            <w:shd w:val="clear" w:color="auto" w:fill="auto"/>
          </w:tcPr>
          <w:p w14:paraId="56602CB1" w14:textId="77777777" w:rsidR="00A37425" w:rsidRPr="00A564B4" w:rsidRDefault="00A37425" w:rsidP="00BB208B">
            <w:pPr>
              <w:pStyle w:val="TAL"/>
            </w:pPr>
            <w:r w:rsidRPr="00A564B4">
              <w:rPr>
                <w:lang w:eastAsia="ko-KR"/>
              </w:rPr>
              <w:t>Rel-14</w:t>
            </w:r>
          </w:p>
        </w:tc>
        <w:tc>
          <w:tcPr>
            <w:tcW w:w="1148" w:type="dxa"/>
            <w:tcBorders>
              <w:top w:val="single" w:sz="4" w:space="0" w:color="auto"/>
              <w:left w:val="single" w:sz="4" w:space="0" w:color="auto"/>
              <w:right w:val="single" w:sz="4" w:space="0" w:color="auto"/>
            </w:tcBorders>
            <w:shd w:val="clear" w:color="auto" w:fill="auto"/>
          </w:tcPr>
          <w:p w14:paraId="429F6043" w14:textId="77777777" w:rsidR="00A37425" w:rsidRPr="00A564B4" w:rsidRDefault="00A37425" w:rsidP="00BB208B">
            <w:pPr>
              <w:pStyle w:val="TAL"/>
              <w:rPr>
                <w:lang w:eastAsia="ko-KR"/>
              </w:rPr>
            </w:pPr>
            <w:r w:rsidRPr="00A564B4">
              <w:rPr>
                <w:lang w:eastAsia="ko-KR"/>
              </w:rPr>
              <w:t>C302</w:t>
            </w:r>
          </w:p>
        </w:tc>
        <w:tc>
          <w:tcPr>
            <w:tcW w:w="2246" w:type="dxa"/>
            <w:tcBorders>
              <w:top w:val="single" w:sz="4" w:space="0" w:color="auto"/>
              <w:left w:val="single" w:sz="4" w:space="0" w:color="auto"/>
              <w:right w:val="single" w:sz="4" w:space="0" w:color="auto"/>
            </w:tcBorders>
            <w:shd w:val="clear" w:color="auto" w:fill="auto"/>
          </w:tcPr>
          <w:p w14:paraId="773CBBA2" w14:textId="77777777" w:rsidR="00A37425" w:rsidRPr="00A564B4" w:rsidRDefault="00A37425" w:rsidP="00BB208B">
            <w:pPr>
              <w:pStyle w:val="TAL"/>
              <w:rPr>
                <w:lang w:eastAsia="zh-CN"/>
              </w:rPr>
            </w:pPr>
            <w:r w:rsidRPr="00A564B4">
              <w:rPr>
                <w:lang w:eastAsia="ko-KR"/>
              </w:rPr>
              <w:t>UE supporting E-UTRA and intra-band contiguous DL CA</w:t>
            </w:r>
            <w:r w:rsidRPr="00A564B4">
              <w:rPr>
                <w:lang w:eastAsia="zh-CN"/>
              </w:rPr>
              <w:t xml:space="preserve"> and</w:t>
            </w:r>
            <w:r w:rsidRPr="00A564B4">
              <w:rPr>
                <w:lang w:eastAsia="ko-KR"/>
              </w:rPr>
              <w:t xml:space="preserve"> UL CA and UL 256QAM.</w:t>
            </w:r>
          </w:p>
        </w:tc>
        <w:tc>
          <w:tcPr>
            <w:tcW w:w="1723" w:type="dxa"/>
            <w:gridSpan w:val="2"/>
            <w:tcBorders>
              <w:top w:val="single" w:sz="4" w:space="0" w:color="auto"/>
              <w:left w:val="single" w:sz="4" w:space="0" w:color="auto"/>
              <w:right w:val="single" w:sz="4" w:space="0" w:color="auto"/>
            </w:tcBorders>
          </w:tcPr>
          <w:p w14:paraId="6FF73920" w14:textId="77777777" w:rsidR="00A37425" w:rsidRPr="00A564B4" w:rsidRDefault="00A37425" w:rsidP="00BB208B">
            <w:pPr>
              <w:pStyle w:val="TAL"/>
            </w:pPr>
            <w:r w:rsidRPr="00A564B4">
              <w:rPr>
                <w:lang w:eastAsia="zh-CN"/>
              </w:rPr>
              <w:t>E01</w:t>
            </w:r>
          </w:p>
        </w:tc>
        <w:tc>
          <w:tcPr>
            <w:tcW w:w="1084" w:type="dxa"/>
            <w:gridSpan w:val="2"/>
            <w:tcBorders>
              <w:top w:val="single" w:sz="4" w:space="0" w:color="auto"/>
              <w:left w:val="single" w:sz="4" w:space="0" w:color="auto"/>
              <w:right w:val="single" w:sz="4" w:space="0" w:color="auto"/>
            </w:tcBorders>
          </w:tcPr>
          <w:p w14:paraId="7A576374" w14:textId="77777777" w:rsidR="00A37425" w:rsidRPr="00A564B4" w:rsidRDefault="00A37425" w:rsidP="00BB208B">
            <w:pPr>
              <w:pStyle w:val="TAL"/>
              <w:rPr>
                <w:lang w:eastAsia="zh-CN"/>
              </w:rPr>
            </w:pPr>
            <w:r w:rsidRPr="00A564B4">
              <w:rPr>
                <w:lang w:eastAsia="ko-KR"/>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58F4976" w14:textId="77777777" w:rsidR="00A37425" w:rsidRPr="00A564B4" w:rsidRDefault="00A37425" w:rsidP="00BB208B">
            <w:pPr>
              <w:pStyle w:val="TAL"/>
              <w:rPr>
                <w:lang w:eastAsia="zh-CN"/>
              </w:rPr>
            </w:pPr>
          </w:p>
        </w:tc>
      </w:tr>
      <w:tr w:rsidR="00A37425" w:rsidRPr="00A564B4" w14:paraId="61C0B6AC"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6B2DA05" w14:textId="77777777" w:rsidR="00A37425" w:rsidRPr="00A564B4" w:rsidRDefault="00A37425" w:rsidP="00BB208B">
            <w:pPr>
              <w:pStyle w:val="TAL"/>
              <w:rPr>
                <w:lang w:eastAsia="zh-CN"/>
              </w:rPr>
            </w:pPr>
            <w:r w:rsidRPr="00A564B4">
              <w:rPr>
                <w:lang w:eastAsia="zh-CN"/>
              </w:rPr>
              <w:t>6.6.2.2A.2</w:t>
            </w:r>
          </w:p>
        </w:tc>
        <w:tc>
          <w:tcPr>
            <w:tcW w:w="4331" w:type="dxa"/>
            <w:tcBorders>
              <w:top w:val="single" w:sz="4" w:space="0" w:color="auto"/>
              <w:left w:val="single" w:sz="4" w:space="0" w:color="auto"/>
              <w:right w:val="single" w:sz="4" w:space="0" w:color="auto"/>
            </w:tcBorders>
            <w:shd w:val="clear" w:color="auto" w:fill="auto"/>
          </w:tcPr>
          <w:p w14:paraId="6662B939" w14:textId="77777777" w:rsidR="00A37425" w:rsidRPr="00A564B4" w:rsidRDefault="00A37425" w:rsidP="00BB208B">
            <w:pPr>
              <w:pStyle w:val="TAL"/>
              <w:rPr>
                <w:lang w:eastAsia="zh-CN"/>
              </w:rPr>
            </w:pPr>
            <w:r w:rsidRPr="00A564B4">
              <w:rPr>
                <w:lang w:eastAsia="zh-CN"/>
              </w:rPr>
              <w:t>Additional Spectrum Emission Mask for CA (inter-band DL CA and UL CA)</w:t>
            </w:r>
          </w:p>
        </w:tc>
        <w:tc>
          <w:tcPr>
            <w:tcW w:w="978" w:type="dxa"/>
            <w:gridSpan w:val="2"/>
            <w:tcBorders>
              <w:top w:val="single" w:sz="4" w:space="0" w:color="auto"/>
              <w:left w:val="single" w:sz="4" w:space="0" w:color="auto"/>
              <w:right w:val="single" w:sz="4" w:space="0" w:color="auto"/>
            </w:tcBorders>
            <w:shd w:val="clear" w:color="auto" w:fill="auto"/>
          </w:tcPr>
          <w:p w14:paraId="74689D84" w14:textId="77777777" w:rsidR="00A37425" w:rsidRPr="00A564B4" w:rsidRDefault="00A37425" w:rsidP="00BB208B">
            <w:pPr>
              <w:pStyle w:val="TAL"/>
              <w:rPr>
                <w:lang w:eastAsia="zh-CN"/>
              </w:rPr>
            </w:pPr>
            <w:r w:rsidRPr="00A564B4">
              <w:t>Rel-11</w:t>
            </w:r>
          </w:p>
        </w:tc>
        <w:tc>
          <w:tcPr>
            <w:tcW w:w="1148" w:type="dxa"/>
            <w:tcBorders>
              <w:top w:val="single" w:sz="4" w:space="0" w:color="auto"/>
              <w:left w:val="single" w:sz="4" w:space="0" w:color="auto"/>
              <w:right w:val="single" w:sz="4" w:space="0" w:color="auto"/>
            </w:tcBorders>
            <w:shd w:val="clear" w:color="auto" w:fill="auto"/>
          </w:tcPr>
          <w:p w14:paraId="6C6FBAAD" w14:textId="77777777" w:rsidR="00A37425" w:rsidRPr="00A564B4" w:rsidRDefault="00A37425" w:rsidP="00BB208B">
            <w:pPr>
              <w:pStyle w:val="TAL"/>
              <w:rPr>
                <w:lang w:eastAsia="zh-CN"/>
              </w:rPr>
            </w:pPr>
            <w:r w:rsidRPr="00A564B4">
              <w:rPr>
                <w:lang w:eastAsia="ko-KR"/>
              </w:rPr>
              <w:t xml:space="preserve"> C116b</w:t>
            </w:r>
          </w:p>
        </w:tc>
        <w:tc>
          <w:tcPr>
            <w:tcW w:w="2246" w:type="dxa"/>
            <w:tcBorders>
              <w:top w:val="single" w:sz="4" w:space="0" w:color="auto"/>
              <w:left w:val="single" w:sz="4" w:space="0" w:color="auto"/>
              <w:right w:val="single" w:sz="4" w:space="0" w:color="auto"/>
            </w:tcBorders>
            <w:shd w:val="clear" w:color="auto" w:fill="auto"/>
          </w:tcPr>
          <w:p w14:paraId="15596414" w14:textId="77777777" w:rsidR="00A37425" w:rsidRPr="00A564B4" w:rsidRDefault="00A37425" w:rsidP="00BB208B">
            <w:pPr>
              <w:pStyle w:val="TAL"/>
              <w:rPr>
                <w:lang w:eastAsia="zh-CN"/>
              </w:rPr>
            </w:pPr>
            <w:r w:rsidRPr="00A564B4">
              <w:rPr>
                <w:lang w:eastAsia="zh-CN"/>
              </w:rPr>
              <w:t>UE supporting E-UTRA and inter-band DL CA and UL CA but do not support UL 64QAM or UL 256QAM</w:t>
            </w:r>
          </w:p>
        </w:tc>
        <w:tc>
          <w:tcPr>
            <w:tcW w:w="1723" w:type="dxa"/>
            <w:gridSpan w:val="2"/>
            <w:tcBorders>
              <w:top w:val="single" w:sz="4" w:space="0" w:color="auto"/>
              <w:left w:val="single" w:sz="4" w:space="0" w:color="auto"/>
              <w:right w:val="single" w:sz="4" w:space="0" w:color="auto"/>
            </w:tcBorders>
          </w:tcPr>
          <w:p w14:paraId="21611607" w14:textId="77777777" w:rsidR="00A37425" w:rsidRPr="00A564B4" w:rsidRDefault="00A37425" w:rsidP="00BB208B">
            <w:pPr>
              <w:pStyle w:val="TAL"/>
              <w:rPr>
                <w:lang w:eastAsia="zh-CN"/>
              </w:rPr>
            </w:pPr>
            <w:r w:rsidRPr="00A564B4">
              <w:t>E03</w:t>
            </w:r>
          </w:p>
        </w:tc>
        <w:tc>
          <w:tcPr>
            <w:tcW w:w="1084" w:type="dxa"/>
            <w:gridSpan w:val="2"/>
            <w:tcBorders>
              <w:top w:val="single" w:sz="4" w:space="0" w:color="auto"/>
              <w:left w:val="single" w:sz="4" w:space="0" w:color="auto"/>
              <w:right w:val="single" w:sz="4" w:space="0" w:color="auto"/>
            </w:tcBorders>
          </w:tcPr>
          <w:p w14:paraId="2496DE51"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ADB7FC0" w14:textId="77777777" w:rsidR="00A37425" w:rsidRPr="00A564B4" w:rsidRDefault="00A37425" w:rsidP="00BB208B">
            <w:pPr>
              <w:pStyle w:val="TAL"/>
              <w:rPr>
                <w:lang w:eastAsia="zh-CN"/>
              </w:rPr>
            </w:pPr>
          </w:p>
        </w:tc>
      </w:tr>
      <w:tr w:rsidR="00A37425" w:rsidRPr="00A564B4" w14:paraId="040000D2"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92CE117" w14:textId="77777777" w:rsidR="00A37425" w:rsidRPr="00A564B4" w:rsidRDefault="00A37425" w:rsidP="00BB208B">
            <w:pPr>
              <w:pStyle w:val="TAL"/>
              <w:rPr>
                <w:lang w:eastAsia="zh-CN"/>
              </w:rPr>
            </w:pPr>
            <w:r w:rsidRPr="00A564B4">
              <w:rPr>
                <w:lang w:eastAsia="zh-CN"/>
              </w:rPr>
              <w:t>6.6.2.2A.2_1</w:t>
            </w:r>
          </w:p>
        </w:tc>
        <w:tc>
          <w:tcPr>
            <w:tcW w:w="4331" w:type="dxa"/>
            <w:tcBorders>
              <w:top w:val="single" w:sz="4" w:space="0" w:color="auto"/>
              <w:left w:val="single" w:sz="4" w:space="0" w:color="auto"/>
              <w:right w:val="single" w:sz="4" w:space="0" w:color="auto"/>
            </w:tcBorders>
            <w:shd w:val="clear" w:color="auto" w:fill="auto"/>
          </w:tcPr>
          <w:p w14:paraId="09C40BD2" w14:textId="77777777" w:rsidR="00A37425" w:rsidRPr="00A564B4" w:rsidRDefault="00A37425" w:rsidP="00BB208B">
            <w:pPr>
              <w:pStyle w:val="TAL"/>
              <w:rPr>
                <w:lang w:eastAsia="zh-CN"/>
              </w:rPr>
            </w:pPr>
            <w:r w:rsidRPr="00A564B4">
              <w:t xml:space="preserve">Additional Spectrum </w:t>
            </w:r>
            <w:r w:rsidRPr="00A564B4">
              <w:rPr>
                <w:lang w:eastAsia="zh-CN"/>
              </w:rPr>
              <w:t>E</w:t>
            </w:r>
            <w:r w:rsidRPr="00A564B4">
              <w:t xml:space="preserve">mission </w:t>
            </w:r>
            <w:r w:rsidRPr="00A564B4">
              <w:rPr>
                <w:lang w:eastAsia="zh-CN"/>
              </w:rPr>
              <w:t>M</w:t>
            </w:r>
            <w:r w:rsidRPr="00A564B4">
              <w:t>ask for CA (inter-band DL CA and UL CA)</w:t>
            </w:r>
            <w:r w:rsidRPr="00A564B4">
              <w:rPr>
                <w:lang w:eastAsia="zh-CN"/>
              </w:rPr>
              <w:t xml:space="preserve"> for </w:t>
            </w:r>
            <w:r w:rsidRPr="00A564B4">
              <w:t>UL 64QAM</w:t>
            </w:r>
          </w:p>
        </w:tc>
        <w:tc>
          <w:tcPr>
            <w:tcW w:w="978" w:type="dxa"/>
            <w:gridSpan w:val="2"/>
            <w:tcBorders>
              <w:top w:val="single" w:sz="4" w:space="0" w:color="auto"/>
              <w:left w:val="single" w:sz="4" w:space="0" w:color="auto"/>
              <w:right w:val="single" w:sz="4" w:space="0" w:color="auto"/>
            </w:tcBorders>
            <w:shd w:val="clear" w:color="auto" w:fill="auto"/>
          </w:tcPr>
          <w:p w14:paraId="4106304F" w14:textId="77777777" w:rsidR="00A37425" w:rsidRPr="00A564B4" w:rsidRDefault="00A37425" w:rsidP="00BB208B">
            <w:pPr>
              <w:pStyle w:val="TAL"/>
              <w:rPr>
                <w:lang w:eastAsia="zh-CN"/>
              </w:rPr>
            </w:pPr>
            <w:r w:rsidRPr="00A564B4">
              <w:rPr>
                <w:lang w:eastAsia="zh-CN"/>
              </w:rPr>
              <w:t>Rel-13</w:t>
            </w:r>
          </w:p>
        </w:tc>
        <w:tc>
          <w:tcPr>
            <w:tcW w:w="1148" w:type="dxa"/>
            <w:tcBorders>
              <w:top w:val="single" w:sz="4" w:space="0" w:color="auto"/>
              <w:left w:val="single" w:sz="4" w:space="0" w:color="auto"/>
              <w:right w:val="single" w:sz="4" w:space="0" w:color="auto"/>
            </w:tcBorders>
            <w:shd w:val="clear" w:color="auto" w:fill="auto"/>
          </w:tcPr>
          <w:p w14:paraId="2578294F" w14:textId="77777777" w:rsidR="00A37425" w:rsidRPr="00A564B4" w:rsidRDefault="00A37425" w:rsidP="00BB208B">
            <w:pPr>
              <w:pStyle w:val="TAL"/>
              <w:rPr>
                <w:lang w:eastAsia="zh-CN"/>
              </w:rPr>
            </w:pPr>
            <w:r w:rsidRPr="00A564B4">
              <w:rPr>
                <w:lang w:eastAsia="ko-KR"/>
              </w:rPr>
              <w:t>C327</w:t>
            </w:r>
          </w:p>
        </w:tc>
        <w:tc>
          <w:tcPr>
            <w:tcW w:w="2246" w:type="dxa"/>
            <w:tcBorders>
              <w:top w:val="single" w:sz="4" w:space="0" w:color="auto"/>
              <w:left w:val="single" w:sz="4" w:space="0" w:color="auto"/>
              <w:right w:val="single" w:sz="4" w:space="0" w:color="auto"/>
            </w:tcBorders>
            <w:shd w:val="clear" w:color="auto" w:fill="auto"/>
          </w:tcPr>
          <w:p w14:paraId="0DD570AD" w14:textId="77777777" w:rsidR="00A37425" w:rsidRPr="00A564B4" w:rsidRDefault="00A37425" w:rsidP="00BB208B">
            <w:pPr>
              <w:pStyle w:val="TAL"/>
              <w:rPr>
                <w:lang w:eastAsia="zh-CN"/>
              </w:rPr>
            </w:pPr>
            <w:r w:rsidRPr="00A564B4">
              <w:rPr>
                <w:lang w:eastAsia="ko-KR"/>
              </w:rPr>
              <w:t>UE supporting E-UTRA and</w:t>
            </w:r>
            <w:r w:rsidRPr="00A564B4">
              <w:t xml:space="preserve"> inter-band DL CA and UL CA</w:t>
            </w:r>
            <w:r w:rsidRPr="00A564B4">
              <w:rPr>
                <w:rFonts w:eastAsia="PMingLiU"/>
                <w:lang w:eastAsia="zh-TW"/>
              </w:rPr>
              <w:t xml:space="preserve"> and UL 64QAM</w:t>
            </w:r>
          </w:p>
        </w:tc>
        <w:tc>
          <w:tcPr>
            <w:tcW w:w="1723" w:type="dxa"/>
            <w:gridSpan w:val="2"/>
            <w:tcBorders>
              <w:top w:val="single" w:sz="4" w:space="0" w:color="auto"/>
              <w:left w:val="single" w:sz="4" w:space="0" w:color="auto"/>
              <w:right w:val="single" w:sz="4" w:space="0" w:color="auto"/>
            </w:tcBorders>
          </w:tcPr>
          <w:p w14:paraId="5050606F" w14:textId="77777777" w:rsidR="00A37425" w:rsidRPr="00A564B4" w:rsidRDefault="00A37425" w:rsidP="00BB208B">
            <w:pPr>
              <w:pStyle w:val="TAL"/>
              <w:rPr>
                <w:lang w:eastAsia="zh-CN"/>
              </w:rPr>
            </w:pPr>
            <w:r w:rsidRPr="00A564B4">
              <w:t>E03</w:t>
            </w:r>
          </w:p>
        </w:tc>
        <w:tc>
          <w:tcPr>
            <w:tcW w:w="1084" w:type="dxa"/>
            <w:gridSpan w:val="2"/>
            <w:tcBorders>
              <w:top w:val="single" w:sz="4" w:space="0" w:color="auto"/>
              <w:left w:val="single" w:sz="4" w:space="0" w:color="auto"/>
              <w:right w:val="single" w:sz="4" w:space="0" w:color="auto"/>
            </w:tcBorders>
          </w:tcPr>
          <w:p w14:paraId="36905605"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A40D388" w14:textId="77777777" w:rsidR="00A37425" w:rsidRPr="00A564B4" w:rsidRDefault="00A37425" w:rsidP="00BB208B">
            <w:pPr>
              <w:pStyle w:val="TAL"/>
              <w:rPr>
                <w:lang w:eastAsia="zh-CN"/>
              </w:rPr>
            </w:pPr>
            <w:r w:rsidRPr="00A564B4">
              <w:rPr>
                <w:lang w:eastAsia="zh-CN"/>
              </w:rPr>
              <w:t>Note 1, Note 4</w:t>
            </w:r>
          </w:p>
        </w:tc>
      </w:tr>
      <w:tr w:rsidR="000F434C" w:rsidRPr="00A564B4" w14:paraId="1A2C45CF"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0F2C27CC" w14:textId="77777777" w:rsidR="00A37425" w:rsidRPr="00A564B4" w:rsidRDefault="00A37425" w:rsidP="00BB208B">
            <w:pPr>
              <w:pStyle w:val="TAL"/>
              <w:rPr>
                <w:lang w:eastAsia="ko-KR"/>
              </w:rPr>
            </w:pPr>
            <w:r w:rsidRPr="00A564B4">
              <w:t>6.6.2.2A.2_2</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2BFF76BB" w14:textId="77777777" w:rsidR="00A37425" w:rsidRPr="00A564B4" w:rsidRDefault="00A37425" w:rsidP="00BB208B">
            <w:pPr>
              <w:pStyle w:val="TAL"/>
              <w:rPr>
                <w:lang w:eastAsia="ko-KR"/>
              </w:rPr>
            </w:pPr>
            <w:r w:rsidRPr="00A564B4">
              <w:rPr>
                <w:rFonts w:cs="Arial"/>
                <w:szCs w:val="16"/>
                <w:lang w:eastAsia="ko-KR"/>
              </w:rPr>
              <w:t>Additional Spectrum Emission Mask for CA (inter-band DL CA and UL CA) for UL 256QAM</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027AB190" w14:textId="77777777" w:rsidR="00A37425" w:rsidRPr="00A564B4" w:rsidRDefault="00A37425" w:rsidP="00BB208B">
            <w:pPr>
              <w:pStyle w:val="TAL"/>
              <w:rPr>
                <w:lang w:eastAsia="ko-KR"/>
              </w:rPr>
            </w:pPr>
            <w:r w:rsidRPr="00A564B4">
              <w:rPr>
                <w:lang w:eastAsia="ko-KR"/>
              </w:rPr>
              <w:t>Rel-14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7FA9BAF" w14:textId="77777777" w:rsidR="00A37425" w:rsidRPr="00A564B4" w:rsidRDefault="00A37425" w:rsidP="00BB208B">
            <w:pPr>
              <w:pStyle w:val="TAL"/>
              <w:rPr>
                <w:lang w:eastAsia="ko-KR"/>
              </w:rPr>
            </w:pPr>
            <w:r w:rsidRPr="00A564B4">
              <w:rPr>
                <w:lang w:eastAsia="ko-KR"/>
              </w:rPr>
              <w:t>C303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4334F29" w14:textId="77777777" w:rsidR="00A37425" w:rsidRPr="00A564B4" w:rsidRDefault="00A37425" w:rsidP="00BB208B">
            <w:pPr>
              <w:pStyle w:val="TAL"/>
              <w:rPr>
                <w:lang w:eastAsia="zh-CN"/>
              </w:rPr>
            </w:pPr>
            <w:r w:rsidRPr="00A564B4">
              <w:rPr>
                <w:lang w:eastAsia="ko-KR"/>
              </w:rPr>
              <w:t>UE supporting E-UTRA and</w:t>
            </w:r>
            <w:r w:rsidRPr="00A564B4">
              <w:t xml:space="preserve"> </w:t>
            </w:r>
            <w:r w:rsidRPr="00A564B4">
              <w:rPr>
                <w:lang w:eastAsia="ko-KR"/>
              </w:rPr>
              <w:t>inter-band DL CA and UL CA and UL 256QAM</w:t>
            </w:r>
          </w:p>
        </w:tc>
        <w:tc>
          <w:tcPr>
            <w:tcW w:w="1723" w:type="dxa"/>
            <w:gridSpan w:val="2"/>
            <w:tcBorders>
              <w:top w:val="single" w:sz="4" w:space="0" w:color="auto"/>
              <w:left w:val="single" w:sz="4" w:space="0" w:color="auto"/>
              <w:bottom w:val="single" w:sz="4" w:space="0" w:color="auto"/>
              <w:right w:val="single" w:sz="4" w:space="0" w:color="auto"/>
            </w:tcBorders>
          </w:tcPr>
          <w:p w14:paraId="5F70A66B" w14:textId="77777777" w:rsidR="00A37425" w:rsidRPr="00A564B4" w:rsidRDefault="00A37425" w:rsidP="00BB208B">
            <w:pPr>
              <w:pStyle w:val="TAL"/>
              <w:rPr>
                <w:lang w:eastAsia="zh-CN"/>
              </w:rPr>
            </w:pPr>
            <w:r w:rsidRPr="00A564B4">
              <w:rPr>
                <w:lang w:eastAsia="ko-KR"/>
              </w:rPr>
              <w:t>E03</w:t>
            </w:r>
          </w:p>
        </w:tc>
        <w:tc>
          <w:tcPr>
            <w:tcW w:w="1084" w:type="dxa"/>
            <w:gridSpan w:val="2"/>
            <w:tcBorders>
              <w:top w:val="single" w:sz="4" w:space="0" w:color="auto"/>
              <w:left w:val="single" w:sz="4" w:space="0" w:color="auto"/>
              <w:bottom w:val="single" w:sz="4" w:space="0" w:color="auto"/>
              <w:right w:val="single" w:sz="4" w:space="0" w:color="auto"/>
            </w:tcBorders>
          </w:tcPr>
          <w:p w14:paraId="7FAD3E7E" w14:textId="77777777" w:rsidR="00A37425" w:rsidRPr="00A564B4" w:rsidRDefault="00A37425" w:rsidP="00BB208B">
            <w:pPr>
              <w:pStyle w:val="TAL"/>
              <w:rPr>
                <w:lang w:eastAsia="zh-CN"/>
              </w:rPr>
            </w:pPr>
            <w:r w:rsidRPr="00A564B4">
              <w:rPr>
                <w:lang w:eastAsia="ko-KR"/>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4436FFE" w14:textId="77777777" w:rsidR="00A37425" w:rsidRPr="00A564B4" w:rsidRDefault="00A37425" w:rsidP="00BB208B">
            <w:pPr>
              <w:pStyle w:val="TAL"/>
              <w:rPr>
                <w:lang w:eastAsia="zh-CN"/>
              </w:rPr>
            </w:pPr>
          </w:p>
        </w:tc>
      </w:tr>
      <w:tr w:rsidR="00A37425" w:rsidRPr="00A564B4" w14:paraId="64990AFB"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F7EC435" w14:textId="77777777" w:rsidR="00A37425" w:rsidRPr="00A564B4" w:rsidRDefault="00A37425" w:rsidP="00BB208B">
            <w:pPr>
              <w:pStyle w:val="TAL"/>
              <w:rPr>
                <w:lang w:eastAsia="ko-KR"/>
              </w:rPr>
            </w:pPr>
            <w:r w:rsidRPr="00A564B4">
              <w:rPr>
                <w:lang w:eastAsia="ko-KR"/>
              </w:rPr>
              <w:t>6.6.2.2A.3</w:t>
            </w:r>
          </w:p>
        </w:tc>
        <w:tc>
          <w:tcPr>
            <w:tcW w:w="4331" w:type="dxa"/>
            <w:tcBorders>
              <w:top w:val="single" w:sz="4" w:space="0" w:color="auto"/>
              <w:left w:val="single" w:sz="4" w:space="0" w:color="auto"/>
              <w:right w:val="single" w:sz="4" w:space="0" w:color="auto"/>
            </w:tcBorders>
            <w:shd w:val="clear" w:color="auto" w:fill="auto"/>
          </w:tcPr>
          <w:p w14:paraId="2D39ECF6" w14:textId="77777777" w:rsidR="00A37425" w:rsidRPr="00A564B4" w:rsidRDefault="00A37425" w:rsidP="00BB208B">
            <w:pPr>
              <w:pStyle w:val="TAL"/>
              <w:rPr>
                <w:lang w:eastAsia="ko-KR"/>
              </w:rPr>
            </w:pPr>
            <w:r w:rsidRPr="00A564B4">
              <w:rPr>
                <w:lang w:eastAsia="ko-KR"/>
              </w:rPr>
              <w:t>Additional Spectrum Emission Mask for CA (intra-band non-contiguous DL CA and UL CA)</w:t>
            </w:r>
          </w:p>
        </w:tc>
        <w:tc>
          <w:tcPr>
            <w:tcW w:w="978" w:type="dxa"/>
            <w:gridSpan w:val="2"/>
            <w:tcBorders>
              <w:top w:val="single" w:sz="4" w:space="0" w:color="auto"/>
              <w:left w:val="single" w:sz="4" w:space="0" w:color="auto"/>
              <w:right w:val="single" w:sz="4" w:space="0" w:color="auto"/>
            </w:tcBorders>
            <w:shd w:val="clear" w:color="auto" w:fill="auto"/>
          </w:tcPr>
          <w:p w14:paraId="22446CB1" w14:textId="77777777" w:rsidR="00A37425" w:rsidRPr="00A564B4" w:rsidRDefault="00A37425" w:rsidP="00BB208B">
            <w:pPr>
              <w:pStyle w:val="TAL"/>
              <w:rPr>
                <w:lang w:eastAsia="zh-CN"/>
              </w:rPr>
            </w:pPr>
            <w:r w:rsidRPr="00A564B4">
              <w:rPr>
                <w:lang w:eastAsia="ko-KR"/>
              </w:rPr>
              <w:t>Rel-11</w:t>
            </w:r>
          </w:p>
        </w:tc>
        <w:tc>
          <w:tcPr>
            <w:tcW w:w="1148" w:type="dxa"/>
            <w:tcBorders>
              <w:top w:val="single" w:sz="4" w:space="0" w:color="auto"/>
              <w:left w:val="single" w:sz="4" w:space="0" w:color="auto"/>
              <w:right w:val="single" w:sz="4" w:space="0" w:color="auto"/>
            </w:tcBorders>
            <w:shd w:val="clear" w:color="auto" w:fill="auto"/>
          </w:tcPr>
          <w:p w14:paraId="360A752E" w14:textId="77777777" w:rsidR="00A37425" w:rsidRPr="00A564B4" w:rsidRDefault="00A37425" w:rsidP="00BB208B">
            <w:pPr>
              <w:pStyle w:val="TAL"/>
              <w:rPr>
                <w:lang w:eastAsia="zh-CN"/>
              </w:rPr>
            </w:pPr>
            <w:r w:rsidRPr="00A564B4">
              <w:rPr>
                <w:lang w:eastAsia="ko-KR"/>
              </w:rPr>
              <w:t>C115</w:t>
            </w:r>
          </w:p>
        </w:tc>
        <w:tc>
          <w:tcPr>
            <w:tcW w:w="2246" w:type="dxa"/>
            <w:tcBorders>
              <w:top w:val="single" w:sz="4" w:space="0" w:color="auto"/>
              <w:left w:val="single" w:sz="4" w:space="0" w:color="auto"/>
              <w:right w:val="single" w:sz="4" w:space="0" w:color="auto"/>
            </w:tcBorders>
            <w:shd w:val="clear" w:color="auto" w:fill="auto"/>
          </w:tcPr>
          <w:p w14:paraId="4A3E2600" w14:textId="77777777" w:rsidR="00A37425" w:rsidRPr="00A564B4" w:rsidRDefault="00A37425" w:rsidP="00BB208B">
            <w:pPr>
              <w:pStyle w:val="TAL"/>
              <w:rPr>
                <w:lang w:eastAsia="ko-KR"/>
              </w:rPr>
            </w:pPr>
            <w:r w:rsidRPr="00A564B4">
              <w:rPr>
                <w:lang w:eastAsia="zh-CN"/>
              </w:rPr>
              <w:t>UE supporting E-UTRA and intra-band non-contiguous DL CA and UL CA</w:t>
            </w:r>
          </w:p>
        </w:tc>
        <w:tc>
          <w:tcPr>
            <w:tcW w:w="1723" w:type="dxa"/>
            <w:gridSpan w:val="2"/>
            <w:tcBorders>
              <w:top w:val="single" w:sz="4" w:space="0" w:color="auto"/>
              <w:left w:val="single" w:sz="4" w:space="0" w:color="auto"/>
              <w:right w:val="single" w:sz="4" w:space="0" w:color="auto"/>
            </w:tcBorders>
          </w:tcPr>
          <w:p w14:paraId="4D44A1FE" w14:textId="77777777" w:rsidR="00A37425" w:rsidRPr="00A564B4" w:rsidRDefault="00A37425" w:rsidP="00BB208B">
            <w:pPr>
              <w:pStyle w:val="TAL"/>
              <w:rPr>
                <w:lang w:eastAsia="zh-CN"/>
              </w:rPr>
            </w:pPr>
            <w:r w:rsidRPr="00A564B4">
              <w:rPr>
                <w:lang w:eastAsia="zh-CN"/>
              </w:rPr>
              <w:t>E02</w:t>
            </w:r>
          </w:p>
        </w:tc>
        <w:tc>
          <w:tcPr>
            <w:tcW w:w="1084" w:type="dxa"/>
            <w:gridSpan w:val="2"/>
            <w:tcBorders>
              <w:top w:val="single" w:sz="4" w:space="0" w:color="auto"/>
              <w:left w:val="single" w:sz="4" w:space="0" w:color="auto"/>
              <w:right w:val="single" w:sz="4" w:space="0" w:color="auto"/>
            </w:tcBorders>
          </w:tcPr>
          <w:p w14:paraId="5D077EDD"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39ACC37" w14:textId="77777777" w:rsidR="00A37425" w:rsidRPr="00A564B4" w:rsidRDefault="00A37425" w:rsidP="00BB208B">
            <w:pPr>
              <w:pStyle w:val="TAL"/>
              <w:rPr>
                <w:lang w:eastAsia="zh-CN"/>
              </w:rPr>
            </w:pPr>
          </w:p>
        </w:tc>
      </w:tr>
      <w:tr w:rsidR="000F434C" w:rsidRPr="00A564B4" w14:paraId="0EAF4607"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E473771" w14:textId="77777777" w:rsidR="00A37425" w:rsidRPr="00A564B4" w:rsidRDefault="00A37425" w:rsidP="00BB208B">
            <w:pPr>
              <w:pStyle w:val="TAL"/>
              <w:rPr>
                <w:rFonts w:eastAsia="SimSun" w:cs="Arial"/>
                <w:szCs w:val="18"/>
                <w:lang w:eastAsia="zh-CN"/>
              </w:rPr>
            </w:pPr>
            <w:r w:rsidRPr="00A564B4">
              <w:t>6.6.2.2A.4</w:t>
            </w:r>
          </w:p>
        </w:tc>
        <w:tc>
          <w:tcPr>
            <w:tcW w:w="4331" w:type="dxa"/>
            <w:tcBorders>
              <w:top w:val="single" w:sz="4" w:space="0" w:color="auto"/>
              <w:left w:val="single" w:sz="4" w:space="0" w:color="auto"/>
              <w:right w:val="single" w:sz="4" w:space="0" w:color="auto"/>
            </w:tcBorders>
            <w:shd w:val="clear" w:color="auto" w:fill="auto"/>
          </w:tcPr>
          <w:p w14:paraId="6D26D858" w14:textId="77777777" w:rsidR="00A37425" w:rsidRPr="00A564B4" w:rsidRDefault="00A37425" w:rsidP="00BB208B">
            <w:pPr>
              <w:pStyle w:val="TAL"/>
              <w:rPr>
                <w:rFonts w:cs="Arial"/>
                <w:szCs w:val="18"/>
              </w:rPr>
            </w:pPr>
            <w:r w:rsidRPr="00A564B4">
              <w:t>Additional Spectrum Emission Mask for CA (3UL CA)</w:t>
            </w:r>
          </w:p>
        </w:tc>
        <w:tc>
          <w:tcPr>
            <w:tcW w:w="978" w:type="dxa"/>
            <w:gridSpan w:val="2"/>
            <w:tcBorders>
              <w:top w:val="single" w:sz="4" w:space="0" w:color="auto"/>
              <w:left w:val="single" w:sz="4" w:space="0" w:color="auto"/>
              <w:right w:val="single" w:sz="4" w:space="0" w:color="auto"/>
            </w:tcBorders>
            <w:shd w:val="clear" w:color="auto" w:fill="auto"/>
          </w:tcPr>
          <w:p w14:paraId="06469033" w14:textId="77777777" w:rsidR="00A37425" w:rsidRPr="00A564B4" w:rsidRDefault="00A37425" w:rsidP="00BB208B">
            <w:pPr>
              <w:pStyle w:val="TAL"/>
              <w:rPr>
                <w:lang w:eastAsia="ko-KR"/>
              </w:rPr>
            </w:pPr>
            <w:r w:rsidRPr="00A564B4">
              <w:rPr>
                <w:rFonts w:eastAsia="PMingLiU"/>
                <w:lang w:eastAsia="zh-TW"/>
              </w:rPr>
              <w:t>Rel-13</w:t>
            </w:r>
          </w:p>
        </w:tc>
        <w:tc>
          <w:tcPr>
            <w:tcW w:w="1148" w:type="dxa"/>
            <w:tcBorders>
              <w:top w:val="single" w:sz="4" w:space="0" w:color="auto"/>
              <w:left w:val="single" w:sz="4" w:space="0" w:color="auto"/>
              <w:right w:val="single" w:sz="4" w:space="0" w:color="auto"/>
            </w:tcBorders>
            <w:shd w:val="clear" w:color="auto" w:fill="auto"/>
          </w:tcPr>
          <w:p w14:paraId="5C169B1D" w14:textId="77777777" w:rsidR="00A37425" w:rsidRPr="00A564B4" w:rsidRDefault="00A37425" w:rsidP="00BB208B">
            <w:pPr>
              <w:pStyle w:val="TAL"/>
              <w:rPr>
                <w:lang w:eastAsia="ko-KR"/>
              </w:rPr>
            </w:pPr>
            <w:r w:rsidRPr="00A564B4">
              <w:rPr>
                <w:lang w:eastAsia="zh-TW"/>
              </w:rPr>
              <w:t>C19a</w:t>
            </w:r>
          </w:p>
        </w:tc>
        <w:tc>
          <w:tcPr>
            <w:tcW w:w="2246" w:type="dxa"/>
            <w:tcBorders>
              <w:top w:val="single" w:sz="4" w:space="0" w:color="auto"/>
              <w:left w:val="single" w:sz="4" w:space="0" w:color="auto"/>
              <w:right w:val="single" w:sz="4" w:space="0" w:color="auto"/>
            </w:tcBorders>
            <w:shd w:val="clear" w:color="auto" w:fill="auto"/>
          </w:tcPr>
          <w:p w14:paraId="6A499647"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right w:val="single" w:sz="4" w:space="0" w:color="auto"/>
            </w:tcBorders>
          </w:tcPr>
          <w:p w14:paraId="24170D78" w14:textId="77777777" w:rsidR="00A37425" w:rsidRPr="00A564B4" w:rsidRDefault="00A37425" w:rsidP="00BB208B">
            <w:pPr>
              <w:pStyle w:val="TAL"/>
              <w:rPr>
                <w:lang w:eastAsia="zh-CN"/>
              </w:rPr>
            </w:pPr>
            <w:r w:rsidRPr="00A564B4">
              <w:rPr>
                <w:lang w:eastAsia="zh-TW"/>
              </w:rPr>
              <w:t>E18</w:t>
            </w:r>
          </w:p>
        </w:tc>
        <w:tc>
          <w:tcPr>
            <w:tcW w:w="1084" w:type="dxa"/>
            <w:gridSpan w:val="2"/>
            <w:tcBorders>
              <w:top w:val="single" w:sz="4" w:space="0" w:color="auto"/>
              <w:left w:val="single" w:sz="4" w:space="0" w:color="auto"/>
              <w:right w:val="single" w:sz="4" w:space="0" w:color="auto"/>
            </w:tcBorders>
          </w:tcPr>
          <w:p w14:paraId="236C68BF" w14:textId="77777777" w:rsidR="00A37425" w:rsidRPr="00A564B4" w:rsidRDefault="00A37425" w:rsidP="00BB208B">
            <w:pPr>
              <w:pStyle w:val="TAL"/>
              <w:rPr>
                <w:lang w:eastAsia="zh-CN"/>
              </w:rPr>
            </w:pPr>
            <w:r w:rsidRPr="00A564B4">
              <w:rPr>
                <w:lang w:eastAsia="zh-TW"/>
              </w:rPr>
              <w:t>TDD</w:t>
            </w:r>
          </w:p>
        </w:tc>
        <w:tc>
          <w:tcPr>
            <w:tcW w:w="2035" w:type="dxa"/>
            <w:gridSpan w:val="2"/>
            <w:tcBorders>
              <w:top w:val="single" w:sz="4" w:space="0" w:color="auto"/>
              <w:left w:val="single" w:sz="4" w:space="0" w:color="auto"/>
              <w:right w:val="single" w:sz="4" w:space="0" w:color="auto"/>
            </w:tcBorders>
            <w:shd w:val="clear" w:color="auto" w:fill="auto"/>
          </w:tcPr>
          <w:p w14:paraId="10FB2B0D" w14:textId="77777777" w:rsidR="00A37425" w:rsidRPr="00A564B4" w:rsidRDefault="00A37425" w:rsidP="00BB208B">
            <w:pPr>
              <w:pStyle w:val="TAL"/>
              <w:rPr>
                <w:lang w:eastAsia="zh-CN"/>
              </w:rPr>
            </w:pPr>
          </w:p>
        </w:tc>
      </w:tr>
      <w:tr w:rsidR="00A37425" w:rsidRPr="00A564B4" w14:paraId="32F88003"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51E25C6" w14:textId="77777777" w:rsidR="00A37425" w:rsidRPr="00A564B4" w:rsidRDefault="00A37425" w:rsidP="00BB208B">
            <w:pPr>
              <w:pStyle w:val="TAL"/>
            </w:pPr>
          </w:p>
        </w:tc>
        <w:tc>
          <w:tcPr>
            <w:tcW w:w="4331" w:type="dxa"/>
            <w:tcBorders>
              <w:left w:val="single" w:sz="4" w:space="0" w:color="auto"/>
              <w:bottom w:val="single" w:sz="4" w:space="0" w:color="auto"/>
              <w:right w:val="single" w:sz="4" w:space="0" w:color="auto"/>
            </w:tcBorders>
            <w:shd w:val="clear" w:color="auto" w:fill="auto"/>
          </w:tcPr>
          <w:p w14:paraId="209C15B7" w14:textId="77777777" w:rsidR="00A37425" w:rsidRPr="00A564B4" w:rsidRDefault="00A37425" w:rsidP="00BB208B">
            <w:pPr>
              <w:pStyle w:val="TAL"/>
            </w:pPr>
          </w:p>
        </w:tc>
        <w:tc>
          <w:tcPr>
            <w:tcW w:w="978" w:type="dxa"/>
            <w:gridSpan w:val="2"/>
            <w:tcBorders>
              <w:left w:val="single" w:sz="4" w:space="0" w:color="auto"/>
              <w:bottom w:val="single" w:sz="4" w:space="0" w:color="auto"/>
              <w:right w:val="single" w:sz="4" w:space="0" w:color="auto"/>
            </w:tcBorders>
            <w:shd w:val="clear" w:color="auto" w:fill="auto"/>
          </w:tcPr>
          <w:p w14:paraId="1EF9DFD4" w14:textId="77777777" w:rsidR="00A37425" w:rsidRPr="00A564B4" w:rsidRDefault="00A37425" w:rsidP="00BB208B">
            <w:pPr>
              <w:pStyle w:val="TAL"/>
              <w:rPr>
                <w:rFonts w:eastAsia="PMingLiU"/>
                <w:lang w:eastAsia="zh-TW"/>
              </w:rPr>
            </w:pPr>
          </w:p>
        </w:tc>
        <w:tc>
          <w:tcPr>
            <w:tcW w:w="1148" w:type="dxa"/>
            <w:tcBorders>
              <w:top w:val="single" w:sz="4" w:space="0" w:color="auto"/>
              <w:left w:val="single" w:sz="4" w:space="0" w:color="auto"/>
              <w:right w:val="single" w:sz="4" w:space="0" w:color="auto"/>
            </w:tcBorders>
            <w:shd w:val="clear" w:color="auto" w:fill="auto"/>
          </w:tcPr>
          <w:p w14:paraId="730C9364" w14:textId="77777777" w:rsidR="00A37425" w:rsidRPr="00A564B4" w:rsidRDefault="00A37425" w:rsidP="00BB208B">
            <w:pPr>
              <w:pStyle w:val="TAL"/>
              <w:rPr>
                <w:lang w:eastAsia="ko-KR"/>
              </w:rPr>
            </w:pPr>
            <w:r w:rsidRPr="00A564B4">
              <w:rPr>
                <w:lang w:eastAsia="zh-TW"/>
              </w:rPr>
              <w:t>C116a</w:t>
            </w:r>
          </w:p>
        </w:tc>
        <w:tc>
          <w:tcPr>
            <w:tcW w:w="2246" w:type="dxa"/>
            <w:tcBorders>
              <w:top w:val="single" w:sz="4" w:space="0" w:color="auto"/>
              <w:left w:val="single" w:sz="4" w:space="0" w:color="auto"/>
              <w:right w:val="single" w:sz="4" w:space="0" w:color="auto"/>
            </w:tcBorders>
            <w:shd w:val="clear" w:color="auto" w:fill="auto"/>
          </w:tcPr>
          <w:p w14:paraId="447F5931" w14:textId="77777777" w:rsidR="00A37425" w:rsidRPr="00A564B4" w:rsidRDefault="00A37425" w:rsidP="00BB208B">
            <w:pPr>
              <w:pStyle w:val="TAL"/>
              <w:rPr>
                <w:lang w:eastAsia="zh-CN"/>
              </w:rPr>
            </w:pPr>
            <w:r w:rsidRPr="00A564B4">
              <w:rPr>
                <w:lang w:eastAsia="zh-CN"/>
              </w:rPr>
              <w:t>UE supporting E-UTRA and inter-band DL CA and UL CA</w:t>
            </w:r>
          </w:p>
        </w:tc>
        <w:tc>
          <w:tcPr>
            <w:tcW w:w="1723" w:type="dxa"/>
            <w:gridSpan w:val="2"/>
            <w:tcBorders>
              <w:top w:val="single" w:sz="4" w:space="0" w:color="auto"/>
              <w:left w:val="single" w:sz="4" w:space="0" w:color="auto"/>
              <w:right w:val="single" w:sz="4" w:space="0" w:color="auto"/>
            </w:tcBorders>
          </w:tcPr>
          <w:p w14:paraId="648D7C00" w14:textId="77777777" w:rsidR="00A37425" w:rsidRPr="00A564B4" w:rsidRDefault="00A37425" w:rsidP="00BB208B">
            <w:pPr>
              <w:pStyle w:val="TAL"/>
              <w:rPr>
                <w:lang w:eastAsia="zh-CN"/>
              </w:rPr>
            </w:pPr>
            <w:r w:rsidRPr="00A564B4">
              <w:rPr>
                <w:lang w:eastAsia="zh-TW"/>
              </w:rPr>
              <w:t>E18</w:t>
            </w:r>
          </w:p>
        </w:tc>
        <w:tc>
          <w:tcPr>
            <w:tcW w:w="1084" w:type="dxa"/>
            <w:gridSpan w:val="2"/>
            <w:tcBorders>
              <w:top w:val="single" w:sz="4" w:space="0" w:color="auto"/>
              <w:left w:val="single" w:sz="4" w:space="0" w:color="auto"/>
              <w:right w:val="single" w:sz="4" w:space="0" w:color="auto"/>
            </w:tcBorders>
          </w:tcPr>
          <w:p w14:paraId="22DAE59E" w14:textId="77777777" w:rsidR="00A37425" w:rsidRPr="00A564B4" w:rsidRDefault="00A37425" w:rsidP="00BB208B">
            <w:pPr>
              <w:pStyle w:val="TAL"/>
              <w:rPr>
                <w:lang w:eastAsia="zh-CN"/>
              </w:rPr>
            </w:pPr>
            <w:r w:rsidRPr="00A564B4">
              <w:rPr>
                <w:lang w:eastAsia="zh-TW"/>
              </w:rPr>
              <w:t>FDD, TDD</w:t>
            </w:r>
          </w:p>
        </w:tc>
        <w:tc>
          <w:tcPr>
            <w:tcW w:w="2035" w:type="dxa"/>
            <w:gridSpan w:val="2"/>
            <w:tcBorders>
              <w:left w:val="single" w:sz="4" w:space="0" w:color="auto"/>
              <w:bottom w:val="single" w:sz="4" w:space="0" w:color="auto"/>
              <w:right w:val="single" w:sz="4" w:space="0" w:color="auto"/>
            </w:tcBorders>
            <w:shd w:val="clear" w:color="auto" w:fill="auto"/>
          </w:tcPr>
          <w:p w14:paraId="42A79B2A" w14:textId="77777777" w:rsidR="00A37425" w:rsidRPr="00A564B4" w:rsidRDefault="00A37425" w:rsidP="00BB208B">
            <w:pPr>
              <w:pStyle w:val="TAL"/>
              <w:rPr>
                <w:lang w:eastAsia="zh-CN"/>
              </w:rPr>
            </w:pPr>
          </w:p>
        </w:tc>
      </w:tr>
      <w:tr w:rsidR="00A37425" w:rsidRPr="00A564B4" w14:paraId="4F5CD87E"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0253C032" w14:textId="77777777" w:rsidR="00A37425" w:rsidRPr="00A564B4" w:rsidRDefault="00A37425" w:rsidP="00BB208B">
            <w:pPr>
              <w:pStyle w:val="TAL"/>
            </w:pPr>
            <w:r w:rsidRPr="00A564B4">
              <w:t>6.6.2.2A.5</w:t>
            </w:r>
          </w:p>
        </w:tc>
        <w:tc>
          <w:tcPr>
            <w:tcW w:w="4331" w:type="dxa"/>
            <w:tcBorders>
              <w:left w:val="single" w:sz="4" w:space="0" w:color="auto"/>
              <w:bottom w:val="single" w:sz="4" w:space="0" w:color="auto"/>
              <w:right w:val="single" w:sz="4" w:space="0" w:color="auto"/>
            </w:tcBorders>
            <w:shd w:val="clear" w:color="auto" w:fill="auto"/>
          </w:tcPr>
          <w:p w14:paraId="6200EE1E" w14:textId="77777777" w:rsidR="00A37425" w:rsidRPr="00A564B4" w:rsidRDefault="00A37425" w:rsidP="00BB208B">
            <w:pPr>
              <w:pStyle w:val="TAL"/>
            </w:pPr>
            <w:r w:rsidRPr="00A564B4">
              <w:t>Additional Spectrum Emission Mask for CA (4UL CA)</w:t>
            </w:r>
          </w:p>
        </w:tc>
        <w:tc>
          <w:tcPr>
            <w:tcW w:w="978" w:type="dxa"/>
            <w:gridSpan w:val="2"/>
            <w:tcBorders>
              <w:left w:val="single" w:sz="4" w:space="0" w:color="auto"/>
              <w:bottom w:val="single" w:sz="4" w:space="0" w:color="auto"/>
              <w:right w:val="single" w:sz="4" w:space="0" w:color="auto"/>
            </w:tcBorders>
            <w:shd w:val="clear" w:color="auto" w:fill="auto"/>
          </w:tcPr>
          <w:p w14:paraId="58BBD854" w14:textId="77777777" w:rsidR="00A37425" w:rsidRPr="00A564B4" w:rsidRDefault="00A37425" w:rsidP="00BB208B">
            <w:pPr>
              <w:pStyle w:val="TAL"/>
              <w:rPr>
                <w:rFonts w:eastAsia="PMingLiU"/>
                <w:lang w:eastAsia="zh-TW"/>
              </w:rPr>
            </w:pPr>
            <w:r w:rsidRPr="00A564B4">
              <w:rPr>
                <w:lang w:eastAsia="zh-CN"/>
              </w:rPr>
              <w:t>Rel-11</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96700C8" w14:textId="77777777" w:rsidR="00A37425" w:rsidRPr="00A564B4" w:rsidRDefault="00A37425" w:rsidP="00BB208B">
            <w:pPr>
              <w:pStyle w:val="TAL"/>
              <w:rPr>
                <w:lang w:eastAsia="zh-TW"/>
              </w:rPr>
            </w:pPr>
            <w:r w:rsidRPr="00A564B4">
              <w:rPr>
                <w:lang w:eastAsia="zh-TW"/>
              </w:rPr>
              <w:t>C334</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F95D292" w14:textId="77777777" w:rsidR="00A37425" w:rsidRPr="00A564B4" w:rsidRDefault="00A37425" w:rsidP="00BB208B">
            <w:pPr>
              <w:pStyle w:val="TAL"/>
              <w:rPr>
                <w:lang w:eastAsia="zh-CN"/>
              </w:rPr>
            </w:pPr>
            <w:r w:rsidRPr="00A564B4">
              <w:rPr>
                <w:lang w:eastAsia="zh-CN"/>
              </w:rPr>
              <w:t>UE supporting E-UTRA and 4DL CA and 4UL CA</w:t>
            </w:r>
          </w:p>
        </w:tc>
        <w:tc>
          <w:tcPr>
            <w:tcW w:w="1723" w:type="dxa"/>
            <w:gridSpan w:val="2"/>
            <w:tcBorders>
              <w:top w:val="single" w:sz="4" w:space="0" w:color="auto"/>
              <w:left w:val="single" w:sz="4" w:space="0" w:color="auto"/>
              <w:bottom w:val="single" w:sz="4" w:space="0" w:color="auto"/>
              <w:right w:val="single" w:sz="4" w:space="0" w:color="auto"/>
            </w:tcBorders>
          </w:tcPr>
          <w:p w14:paraId="71BC03AD" w14:textId="77777777" w:rsidR="00A37425" w:rsidRPr="00A564B4" w:rsidRDefault="00A37425" w:rsidP="00BB208B">
            <w:pPr>
              <w:pStyle w:val="TAL"/>
              <w:rPr>
                <w:lang w:eastAsia="zh-TW"/>
              </w:rPr>
            </w:pPr>
            <w:r w:rsidRPr="00A564B4">
              <w:rPr>
                <w:lang w:eastAsia="ko-KR"/>
              </w:rPr>
              <w:t>E20</w:t>
            </w:r>
          </w:p>
        </w:tc>
        <w:tc>
          <w:tcPr>
            <w:tcW w:w="1084" w:type="dxa"/>
            <w:gridSpan w:val="2"/>
            <w:tcBorders>
              <w:top w:val="single" w:sz="4" w:space="0" w:color="auto"/>
              <w:left w:val="single" w:sz="4" w:space="0" w:color="auto"/>
              <w:bottom w:val="single" w:sz="4" w:space="0" w:color="auto"/>
              <w:right w:val="single" w:sz="4" w:space="0" w:color="auto"/>
            </w:tcBorders>
          </w:tcPr>
          <w:p w14:paraId="54E5FF7A" w14:textId="77777777" w:rsidR="00A37425" w:rsidRPr="00A564B4" w:rsidRDefault="00A37425" w:rsidP="00BB208B">
            <w:pPr>
              <w:pStyle w:val="TAL"/>
              <w:rPr>
                <w:lang w:eastAsia="zh-TW"/>
              </w:rPr>
            </w:pPr>
            <w:r w:rsidRPr="00A564B4">
              <w:rPr>
                <w:lang w:eastAsia="ko-KR"/>
              </w:rPr>
              <w:t>FDD, TDD</w:t>
            </w:r>
          </w:p>
        </w:tc>
        <w:tc>
          <w:tcPr>
            <w:tcW w:w="2035" w:type="dxa"/>
            <w:gridSpan w:val="2"/>
            <w:tcBorders>
              <w:left w:val="single" w:sz="4" w:space="0" w:color="auto"/>
              <w:bottom w:val="single" w:sz="4" w:space="0" w:color="auto"/>
              <w:right w:val="single" w:sz="4" w:space="0" w:color="auto"/>
            </w:tcBorders>
            <w:shd w:val="clear" w:color="auto" w:fill="auto"/>
          </w:tcPr>
          <w:p w14:paraId="1686E070" w14:textId="77777777" w:rsidR="00A37425" w:rsidRPr="00A564B4" w:rsidRDefault="00A37425" w:rsidP="00BB208B">
            <w:pPr>
              <w:pStyle w:val="TAL"/>
              <w:rPr>
                <w:lang w:eastAsia="zh-CN"/>
              </w:rPr>
            </w:pPr>
          </w:p>
        </w:tc>
      </w:tr>
      <w:tr w:rsidR="000F434C" w:rsidRPr="00A564B4" w14:paraId="236AA20A"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37EA2F44" w14:textId="77777777" w:rsidR="00A37425" w:rsidRPr="00A564B4" w:rsidRDefault="00A37425" w:rsidP="00BB208B">
            <w:pPr>
              <w:pStyle w:val="TAL"/>
              <w:rPr>
                <w:lang w:eastAsia="zh-CN"/>
              </w:rPr>
            </w:pPr>
            <w:r w:rsidRPr="00A564B4">
              <w:rPr>
                <w:lang w:eastAsia="zh-CN"/>
              </w:rPr>
              <w:t>6.6.2.2B</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2E242736" w14:textId="77777777" w:rsidR="00A37425" w:rsidRPr="00A564B4" w:rsidRDefault="00A37425" w:rsidP="00BB208B">
            <w:pPr>
              <w:pStyle w:val="TAL"/>
              <w:rPr>
                <w:lang w:eastAsia="zh-CN"/>
              </w:rPr>
            </w:pPr>
            <w:r w:rsidRPr="00A564B4">
              <w:rPr>
                <w:lang w:eastAsia="zh-CN"/>
              </w:rPr>
              <w:t>Additional Spectrum Emission Mask for UL-MIMO</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C00FE7C"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D2FB9E9" w14:textId="77777777" w:rsidR="00A37425" w:rsidRPr="00A564B4" w:rsidRDefault="00A37425" w:rsidP="00BB208B">
            <w:pPr>
              <w:pStyle w:val="TAL"/>
              <w:rPr>
                <w:lang w:eastAsia="zh-CN"/>
              </w:rPr>
            </w:pPr>
            <w:r w:rsidRPr="00A564B4">
              <w:rPr>
                <w:lang w:eastAsia="zh-CN"/>
              </w:rPr>
              <w:t>C07</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AFBD178" w14:textId="77777777" w:rsidR="00A37425" w:rsidRPr="00A564B4" w:rsidRDefault="00A37425" w:rsidP="00BB208B">
            <w:pPr>
              <w:pStyle w:val="TAL"/>
              <w:rPr>
                <w:lang w:eastAsia="zh-CN"/>
              </w:rPr>
            </w:pPr>
            <w:r w:rsidRPr="00A564B4">
              <w:rPr>
                <w:lang w:eastAsia="zh-CN"/>
              </w:rPr>
              <w:t>UE supporting E-UTRA and UL_MIMO</w:t>
            </w:r>
          </w:p>
        </w:tc>
        <w:tc>
          <w:tcPr>
            <w:tcW w:w="1723" w:type="dxa"/>
            <w:gridSpan w:val="2"/>
            <w:tcBorders>
              <w:top w:val="single" w:sz="4" w:space="0" w:color="auto"/>
              <w:left w:val="single" w:sz="4" w:space="0" w:color="auto"/>
              <w:bottom w:val="single" w:sz="4" w:space="0" w:color="auto"/>
              <w:right w:val="single" w:sz="4" w:space="0" w:color="auto"/>
            </w:tcBorders>
          </w:tcPr>
          <w:p w14:paraId="299FE0C8" w14:textId="77777777" w:rsidR="00A37425" w:rsidRPr="00A564B4" w:rsidRDefault="00A37425" w:rsidP="00BB208B">
            <w:pPr>
              <w:pStyle w:val="TAL"/>
              <w:rPr>
                <w:lang w:eastAsia="zh-CN"/>
              </w:rPr>
            </w:pPr>
            <w:r w:rsidRPr="00A564B4">
              <w:rPr>
                <w:lang w:eastAsia="zh-CN"/>
              </w:rPr>
              <w:t>D05</w:t>
            </w:r>
          </w:p>
        </w:tc>
        <w:tc>
          <w:tcPr>
            <w:tcW w:w="1084" w:type="dxa"/>
            <w:gridSpan w:val="2"/>
            <w:tcBorders>
              <w:top w:val="single" w:sz="4" w:space="0" w:color="auto"/>
              <w:left w:val="single" w:sz="4" w:space="0" w:color="auto"/>
              <w:bottom w:val="single" w:sz="4" w:space="0" w:color="auto"/>
              <w:right w:val="single" w:sz="4" w:space="0" w:color="auto"/>
            </w:tcBorders>
          </w:tcPr>
          <w:p w14:paraId="757F199E"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806AEBF" w14:textId="77777777" w:rsidR="00A37425" w:rsidRPr="00A564B4" w:rsidRDefault="00A37425" w:rsidP="00BB208B">
            <w:pPr>
              <w:pStyle w:val="TAL"/>
              <w:rPr>
                <w:lang w:eastAsia="zh-CN"/>
              </w:rPr>
            </w:pPr>
          </w:p>
        </w:tc>
      </w:tr>
      <w:tr w:rsidR="000F434C" w:rsidRPr="00A564B4" w:rsidDel="00CD2EBC" w14:paraId="0721C067"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4CD72C81" w14:textId="77777777" w:rsidR="00A37425" w:rsidRPr="00A564B4" w:rsidDel="00CD2EBC" w:rsidRDefault="00A37425" w:rsidP="00BB208B">
            <w:pPr>
              <w:pStyle w:val="TAL"/>
              <w:rPr>
                <w:lang w:eastAsia="ko-KR"/>
              </w:rPr>
            </w:pPr>
            <w:r w:rsidRPr="00A564B4">
              <w:rPr>
                <w:lang w:eastAsia="ko-KR"/>
              </w:rPr>
              <w:t>6.6.2.2E</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75D326A7" w14:textId="77777777" w:rsidR="00A37425" w:rsidRPr="00A564B4" w:rsidDel="00CD2EBC" w:rsidRDefault="00A37425" w:rsidP="00BB208B">
            <w:pPr>
              <w:pStyle w:val="TAL"/>
              <w:rPr>
                <w:lang w:eastAsia="ko-KR"/>
              </w:rPr>
            </w:pPr>
            <w:r w:rsidRPr="00A564B4">
              <w:rPr>
                <w:lang w:eastAsia="ko-KR"/>
              </w:rPr>
              <w:t>Additional Spectrum Emission Mask for UE category 0</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407ED40C" w14:textId="77777777" w:rsidR="00A37425" w:rsidRPr="00A564B4" w:rsidDel="00CD2EBC" w:rsidRDefault="00A37425" w:rsidP="00BB208B">
            <w:pPr>
              <w:pStyle w:val="TAL"/>
              <w:rPr>
                <w:lang w:eastAsia="ko-KR"/>
              </w:rPr>
            </w:pPr>
            <w:r w:rsidRPr="00A564B4">
              <w:rPr>
                <w:lang w:eastAsia="ko-KR"/>
              </w:rPr>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C99A21B" w14:textId="77777777" w:rsidR="00A37425" w:rsidRPr="00A564B4" w:rsidDel="00CD2EBC" w:rsidRDefault="00A37425" w:rsidP="00BB208B">
            <w:pPr>
              <w:pStyle w:val="TAL"/>
              <w:rPr>
                <w:lang w:eastAsia="ko-KR"/>
              </w:rPr>
            </w:pPr>
            <w:r w:rsidRPr="00A564B4">
              <w:rPr>
                <w:lang w:eastAsia="ko-KR"/>
              </w:rPr>
              <w:t>C112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CECC62B" w14:textId="77777777" w:rsidR="00A37425" w:rsidRPr="00A564B4" w:rsidDel="00CD2EBC" w:rsidRDefault="00A37425" w:rsidP="00BB208B">
            <w:pPr>
              <w:pStyle w:val="TAL"/>
              <w:rPr>
                <w:lang w:eastAsia="ko-KR"/>
              </w:rPr>
            </w:pPr>
            <w:r w:rsidRPr="00A564B4">
              <w:rPr>
                <w:lang w:eastAsia="ko-KR"/>
              </w:rPr>
              <w:t>UE supporting E-UTRA (UE category 0</w:t>
            </w:r>
          </w:p>
        </w:tc>
        <w:tc>
          <w:tcPr>
            <w:tcW w:w="1723" w:type="dxa"/>
            <w:gridSpan w:val="2"/>
            <w:tcBorders>
              <w:top w:val="single" w:sz="4" w:space="0" w:color="auto"/>
              <w:left w:val="single" w:sz="4" w:space="0" w:color="auto"/>
              <w:bottom w:val="single" w:sz="4" w:space="0" w:color="auto"/>
              <w:right w:val="single" w:sz="4" w:space="0" w:color="auto"/>
            </w:tcBorders>
          </w:tcPr>
          <w:p w14:paraId="727B29B9" w14:textId="77777777" w:rsidR="00A37425" w:rsidRPr="00A564B4" w:rsidDel="00CD2EBC"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79FC90B2" w14:textId="77777777" w:rsidR="00A37425" w:rsidRPr="00A564B4" w:rsidDel="00CD2EBC"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947EB7B" w14:textId="77777777" w:rsidR="00A37425" w:rsidRPr="00A564B4" w:rsidDel="00CD2EBC" w:rsidRDefault="00A37425" w:rsidP="00BB208B">
            <w:pPr>
              <w:pStyle w:val="TAL"/>
              <w:rPr>
                <w:lang w:eastAsia="zh-CN"/>
              </w:rPr>
            </w:pPr>
          </w:p>
        </w:tc>
      </w:tr>
      <w:tr w:rsidR="00A37425" w:rsidRPr="00A564B4" w:rsidDel="00CD2EBC" w14:paraId="419A48D5"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34DEE66B" w14:textId="77777777" w:rsidR="00A37425" w:rsidRPr="00A564B4" w:rsidRDefault="00A37425" w:rsidP="00BB208B">
            <w:pPr>
              <w:pStyle w:val="TAL"/>
              <w:rPr>
                <w:lang w:eastAsia="ko-KR"/>
              </w:rPr>
            </w:pPr>
            <w:r w:rsidRPr="00A564B4">
              <w:rPr>
                <w:lang w:eastAsia="ko-KR"/>
              </w:rPr>
              <w:t>6.6.2.2EA</w:t>
            </w:r>
          </w:p>
        </w:tc>
        <w:tc>
          <w:tcPr>
            <w:tcW w:w="4331" w:type="dxa"/>
            <w:tcBorders>
              <w:left w:val="single" w:sz="4" w:space="0" w:color="auto"/>
              <w:bottom w:val="single" w:sz="4" w:space="0" w:color="auto"/>
              <w:right w:val="single" w:sz="4" w:space="0" w:color="auto"/>
            </w:tcBorders>
            <w:shd w:val="clear" w:color="auto" w:fill="auto"/>
          </w:tcPr>
          <w:p w14:paraId="663A56C8" w14:textId="77777777" w:rsidR="00A37425" w:rsidRPr="00A564B4" w:rsidRDefault="00A37425" w:rsidP="00BB208B">
            <w:pPr>
              <w:pStyle w:val="TAL"/>
              <w:rPr>
                <w:lang w:eastAsia="ko-KR"/>
              </w:rPr>
            </w:pPr>
            <w:r w:rsidRPr="00A564B4">
              <w:rPr>
                <w:lang w:eastAsia="ko-KR"/>
              </w:rPr>
              <w:t>Additional Spectrum Emission Mask for UE category M1</w:t>
            </w:r>
          </w:p>
        </w:tc>
        <w:tc>
          <w:tcPr>
            <w:tcW w:w="978" w:type="dxa"/>
            <w:gridSpan w:val="2"/>
            <w:tcBorders>
              <w:left w:val="single" w:sz="4" w:space="0" w:color="auto"/>
              <w:bottom w:val="single" w:sz="4" w:space="0" w:color="auto"/>
              <w:right w:val="single" w:sz="4" w:space="0" w:color="auto"/>
            </w:tcBorders>
            <w:shd w:val="clear" w:color="auto" w:fill="auto"/>
          </w:tcPr>
          <w:p w14:paraId="67203489" w14:textId="77777777" w:rsidR="00A37425" w:rsidRPr="00A564B4" w:rsidRDefault="00A37425" w:rsidP="00BB208B">
            <w:pPr>
              <w:pStyle w:val="TAL"/>
              <w:rPr>
                <w:lang w:eastAsia="ko-KR"/>
              </w:rPr>
            </w:pPr>
            <w:r w:rsidRPr="00A564B4">
              <w:rPr>
                <w:lang w:eastAsia="ko-KR"/>
              </w:rPr>
              <w:t>Rel-13</w:t>
            </w:r>
          </w:p>
        </w:tc>
        <w:tc>
          <w:tcPr>
            <w:tcW w:w="1148" w:type="dxa"/>
            <w:tcBorders>
              <w:left w:val="single" w:sz="4" w:space="0" w:color="auto"/>
              <w:bottom w:val="single" w:sz="4" w:space="0" w:color="auto"/>
              <w:right w:val="single" w:sz="4" w:space="0" w:color="auto"/>
            </w:tcBorders>
            <w:shd w:val="clear" w:color="auto" w:fill="auto"/>
          </w:tcPr>
          <w:p w14:paraId="598C4B9A" w14:textId="77777777" w:rsidR="00A37425" w:rsidRPr="00A564B4" w:rsidRDefault="00A37425" w:rsidP="00BB208B">
            <w:pPr>
              <w:pStyle w:val="TAL"/>
              <w:rPr>
                <w:lang w:eastAsia="ko-KR"/>
              </w:rPr>
            </w:pPr>
            <w:r w:rsidRPr="00A564B4">
              <w:rPr>
                <w:lang w:eastAsia="ko-KR"/>
              </w:rPr>
              <w:t>C112a</w:t>
            </w:r>
          </w:p>
        </w:tc>
        <w:tc>
          <w:tcPr>
            <w:tcW w:w="2246" w:type="dxa"/>
            <w:tcBorders>
              <w:left w:val="single" w:sz="4" w:space="0" w:color="auto"/>
              <w:bottom w:val="single" w:sz="4" w:space="0" w:color="auto"/>
              <w:right w:val="single" w:sz="4" w:space="0" w:color="auto"/>
            </w:tcBorders>
            <w:shd w:val="clear" w:color="auto" w:fill="auto"/>
          </w:tcPr>
          <w:p w14:paraId="763D38FF" w14:textId="77777777" w:rsidR="00A37425" w:rsidRPr="00A564B4" w:rsidRDefault="00A37425" w:rsidP="00BB208B">
            <w:pPr>
              <w:pStyle w:val="TAL"/>
              <w:rPr>
                <w:lang w:eastAsia="ko-KR"/>
              </w:rPr>
            </w:pPr>
            <w:r w:rsidRPr="00A564B4">
              <w:rPr>
                <w:lang w:eastAsia="ko-KR"/>
              </w:rPr>
              <w:t>UE supporting E-UTRA and UE category M1</w:t>
            </w:r>
          </w:p>
        </w:tc>
        <w:tc>
          <w:tcPr>
            <w:tcW w:w="1723" w:type="dxa"/>
            <w:gridSpan w:val="2"/>
            <w:tcBorders>
              <w:left w:val="single" w:sz="4" w:space="0" w:color="auto"/>
              <w:bottom w:val="single" w:sz="4" w:space="0" w:color="auto"/>
              <w:right w:val="single" w:sz="4" w:space="0" w:color="auto"/>
            </w:tcBorders>
          </w:tcPr>
          <w:p w14:paraId="25C0779D"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63B987F1"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FA11472" w14:textId="77777777" w:rsidR="00A37425" w:rsidRPr="00A564B4" w:rsidDel="00CD2EBC" w:rsidRDefault="00A37425" w:rsidP="00BB208B">
            <w:pPr>
              <w:pStyle w:val="TAL"/>
              <w:rPr>
                <w:lang w:eastAsia="zh-CN"/>
              </w:rPr>
            </w:pPr>
          </w:p>
        </w:tc>
      </w:tr>
      <w:tr w:rsidR="00A37425" w:rsidRPr="00A564B4" w14:paraId="39A8FC55"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56E8F10A" w14:textId="77777777" w:rsidR="00A37425" w:rsidRPr="00A564B4" w:rsidRDefault="00A37425" w:rsidP="00BB208B">
            <w:pPr>
              <w:pStyle w:val="TAL"/>
              <w:rPr>
                <w:lang w:eastAsia="ko-KR"/>
              </w:rPr>
            </w:pPr>
            <w:r w:rsidRPr="00A564B4">
              <w:rPr>
                <w:lang w:eastAsia="ko-KR"/>
              </w:rPr>
              <w:t>6.6.2.2EB</w:t>
            </w:r>
          </w:p>
        </w:tc>
        <w:tc>
          <w:tcPr>
            <w:tcW w:w="4331" w:type="dxa"/>
            <w:tcBorders>
              <w:left w:val="single" w:sz="4" w:space="0" w:color="auto"/>
              <w:bottom w:val="single" w:sz="4" w:space="0" w:color="auto"/>
              <w:right w:val="single" w:sz="4" w:space="0" w:color="auto"/>
            </w:tcBorders>
            <w:shd w:val="clear" w:color="auto" w:fill="auto"/>
          </w:tcPr>
          <w:p w14:paraId="4173E86C" w14:textId="77777777" w:rsidR="00A37425" w:rsidRPr="00A564B4" w:rsidRDefault="00A37425" w:rsidP="00BB208B">
            <w:pPr>
              <w:pStyle w:val="TAL"/>
              <w:rPr>
                <w:lang w:eastAsia="ko-KR"/>
              </w:rPr>
            </w:pPr>
            <w:r w:rsidRPr="00A564B4">
              <w:rPr>
                <w:lang w:eastAsia="ko-KR"/>
              </w:rPr>
              <w:t>Additional Spectrum Emission Mask for UE Category 1bis</w:t>
            </w:r>
          </w:p>
        </w:tc>
        <w:tc>
          <w:tcPr>
            <w:tcW w:w="978" w:type="dxa"/>
            <w:gridSpan w:val="2"/>
            <w:tcBorders>
              <w:left w:val="single" w:sz="4" w:space="0" w:color="auto"/>
              <w:bottom w:val="single" w:sz="4" w:space="0" w:color="auto"/>
              <w:right w:val="single" w:sz="4" w:space="0" w:color="auto"/>
            </w:tcBorders>
            <w:shd w:val="clear" w:color="auto" w:fill="auto"/>
          </w:tcPr>
          <w:p w14:paraId="16A83E45" w14:textId="77777777" w:rsidR="00A37425" w:rsidRPr="00A564B4" w:rsidRDefault="00A37425" w:rsidP="00BB208B">
            <w:pPr>
              <w:pStyle w:val="TAL"/>
              <w:rPr>
                <w:lang w:eastAsia="ko-KR"/>
              </w:rPr>
            </w:pPr>
            <w:r w:rsidRPr="00A564B4">
              <w:rPr>
                <w:lang w:eastAsia="ko-KR"/>
              </w:rPr>
              <w:t>Rel-13</w:t>
            </w:r>
          </w:p>
        </w:tc>
        <w:tc>
          <w:tcPr>
            <w:tcW w:w="1148" w:type="dxa"/>
            <w:tcBorders>
              <w:left w:val="single" w:sz="4" w:space="0" w:color="auto"/>
              <w:bottom w:val="single" w:sz="4" w:space="0" w:color="auto"/>
              <w:right w:val="single" w:sz="4" w:space="0" w:color="auto"/>
            </w:tcBorders>
            <w:shd w:val="clear" w:color="auto" w:fill="auto"/>
          </w:tcPr>
          <w:p w14:paraId="4F699809" w14:textId="77777777" w:rsidR="00A37425" w:rsidRPr="00A564B4" w:rsidRDefault="00A37425" w:rsidP="00BB208B">
            <w:pPr>
              <w:pStyle w:val="TAL"/>
              <w:rPr>
                <w:lang w:eastAsia="ko-KR"/>
              </w:rPr>
            </w:pPr>
            <w:r w:rsidRPr="00A564B4">
              <w:rPr>
                <w:lang w:eastAsia="ko-KR"/>
              </w:rPr>
              <w:t>C112c</w:t>
            </w:r>
          </w:p>
        </w:tc>
        <w:tc>
          <w:tcPr>
            <w:tcW w:w="2246" w:type="dxa"/>
            <w:tcBorders>
              <w:left w:val="single" w:sz="4" w:space="0" w:color="auto"/>
              <w:bottom w:val="single" w:sz="4" w:space="0" w:color="auto"/>
              <w:right w:val="single" w:sz="4" w:space="0" w:color="auto"/>
            </w:tcBorders>
            <w:shd w:val="clear" w:color="auto" w:fill="auto"/>
          </w:tcPr>
          <w:p w14:paraId="20FA693D" w14:textId="77777777" w:rsidR="00A37425" w:rsidRPr="00A564B4" w:rsidRDefault="00A37425" w:rsidP="00BB208B">
            <w:pPr>
              <w:pStyle w:val="TAL"/>
              <w:rPr>
                <w:lang w:eastAsia="ko-KR"/>
              </w:rPr>
            </w:pPr>
            <w:r w:rsidRPr="00A564B4">
              <w:rPr>
                <w:lang w:eastAsia="zh-CN"/>
              </w:rPr>
              <w:t>UE supporting E-UTRA and UE category 1bis</w:t>
            </w:r>
          </w:p>
        </w:tc>
        <w:tc>
          <w:tcPr>
            <w:tcW w:w="1723" w:type="dxa"/>
            <w:gridSpan w:val="2"/>
            <w:tcBorders>
              <w:left w:val="single" w:sz="4" w:space="0" w:color="auto"/>
              <w:bottom w:val="single" w:sz="4" w:space="0" w:color="auto"/>
              <w:right w:val="single" w:sz="4" w:space="0" w:color="auto"/>
            </w:tcBorders>
          </w:tcPr>
          <w:p w14:paraId="41A40614"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4C89FA97"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45F5E13" w14:textId="77777777" w:rsidR="00A37425" w:rsidRPr="00A564B4" w:rsidRDefault="00A37425" w:rsidP="00BB208B">
            <w:pPr>
              <w:pStyle w:val="TAL"/>
              <w:rPr>
                <w:lang w:eastAsia="zh-CN"/>
              </w:rPr>
            </w:pPr>
          </w:p>
        </w:tc>
      </w:tr>
      <w:tr w:rsidR="00A37425" w:rsidRPr="00A564B4" w:rsidDel="00CD2EBC" w14:paraId="4BBF5F45"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22E52545" w14:textId="77777777" w:rsidR="00A37425" w:rsidRPr="00A564B4" w:rsidRDefault="00A37425" w:rsidP="00BB208B">
            <w:pPr>
              <w:pStyle w:val="TAL"/>
              <w:rPr>
                <w:lang w:eastAsia="ko-KR"/>
              </w:rPr>
            </w:pPr>
            <w:r w:rsidRPr="00A564B4">
              <w:rPr>
                <w:lang w:eastAsia="ko-KR"/>
              </w:rPr>
              <w:t>6.6.2.2EC</w:t>
            </w:r>
          </w:p>
        </w:tc>
        <w:tc>
          <w:tcPr>
            <w:tcW w:w="4331" w:type="dxa"/>
            <w:tcBorders>
              <w:left w:val="single" w:sz="4" w:space="0" w:color="auto"/>
              <w:bottom w:val="single" w:sz="4" w:space="0" w:color="auto"/>
              <w:right w:val="single" w:sz="4" w:space="0" w:color="auto"/>
            </w:tcBorders>
            <w:shd w:val="clear" w:color="auto" w:fill="auto"/>
          </w:tcPr>
          <w:p w14:paraId="4BD37A1E" w14:textId="77777777" w:rsidR="00A37425" w:rsidRPr="00A564B4" w:rsidRDefault="00A37425" w:rsidP="00BB208B">
            <w:pPr>
              <w:pStyle w:val="TAL"/>
              <w:rPr>
                <w:lang w:eastAsia="ko-KR"/>
              </w:rPr>
            </w:pPr>
            <w:r w:rsidRPr="00A564B4">
              <w:rPr>
                <w:lang w:eastAsia="ko-KR"/>
              </w:rPr>
              <w:t>Additional Spectrum Emission Mask for UE category M2</w:t>
            </w:r>
          </w:p>
        </w:tc>
        <w:tc>
          <w:tcPr>
            <w:tcW w:w="978" w:type="dxa"/>
            <w:gridSpan w:val="2"/>
            <w:tcBorders>
              <w:left w:val="single" w:sz="4" w:space="0" w:color="auto"/>
              <w:bottom w:val="single" w:sz="4" w:space="0" w:color="auto"/>
              <w:right w:val="single" w:sz="4" w:space="0" w:color="auto"/>
            </w:tcBorders>
            <w:shd w:val="clear" w:color="auto" w:fill="auto"/>
          </w:tcPr>
          <w:p w14:paraId="0B00B7A1" w14:textId="77777777" w:rsidR="00A37425" w:rsidRPr="00A564B4" w:rsidRDefault="00A37425" w:rsidP="00BB208B">
            <w:pPr>
              <w:pStyle w:val="TAL"/>
              <w:rPr>
                <w:lang w:eastAsia="ko-KR"/>
              </w:rPr>
            </w:pPr>
            <w:r w:rsidRPr="00A564B4">
              <w:rPr>
                <w:rFonts w:eastAsia="PMingLiU"/>
                <w:lang w:eastAsia="zh-TW"/>
              </w:rPr>
              <w:t>Rel-14</w:t>
            </w:r>
          </w:p>
        </w:tc>
        <w:tc>
          <w:tcPr>
            <w:tcW w:w="1148" w:type="dxa"/>
            <w:tcBorders>
              <w:left w:val="single" w:sz="4" w:space="0" w:color="auto"/>
              <w:bottom w:val="single" w:sz="4" w:space="0" w:color="auto"/>
              <w:right w:val="single" w:sz="4" w:space="0" w:color="auto"/>
            </w:tcBorders>
            <w:shd w:val="clear" w:color="auto" w:fill="auto"/>
          </w:tcPr>
          <w:p w14:paraId="35915017" w14:textId="77777777" w:rsidR="00A37425" w:rsidRPr="00A564B4" w:rsidRDefault="00A37425" w:rsidP="00BB208B">
            <w:pPr>
              <w:pStyle w:val="TAL"/>
              <w:rPr>
                <w:lang w:eastAsia="ko-KR"/>
              </w:rPr>
            </w:pPr>
            <w:r w:rsidRPr="00A564B4">
              <w:rPr>
                <w:lang w:eastAsia="ko-KR"/>
              </w:rPr>
              <w:t>C112d</w:t>
            </w:r>
          </w:p>
        </w:tc>
        <w:tc>
          <w:tcPr>
            <w:tcW w:w="2246" w:type="dxa"/>
            <w:tcBorders>
              <w:left w:val="single" w:sz="4" w:space="0" w:color="auto"/>
              <w:bottom w:val="single" w:sz="4" w:space="0" w:color="auto"/>
              <w:right w:val="single" w:sz="4" w:space="0" w:color="auto"/>
            </w:tcBorders>
            <w:shd w:val="clear" w:color="auto" w:fill="auto"/>
          </w:tcPr>
          <w:p w14:paraId="22BA4977" w14:textId="77777777" w:rsidR="00A37425" w:rsidRPr="00A564B4" w:rsidRDefault="00A37425" w:rsidP="00BB208B">
            <w:pPr>
              <w:pStyle w:val="TAL"/>
              <w:rPr>
                <w:lang w:eastAsia="ko-KR"/>
              </w:rPr>
            </w:pPr>
            <w:r w:rsidRPr="00A564B4">
              <w:rPr>
                <w:lang w:eastAsia="ko-KR"/>
              </w:rPr>
              <w:t>UE supporting E-UTRA and UE category M2</w:t>
            </w:r>
          </w:p>
        </w:tc>
        <w:tc>
          <w:tcPr>
            <w:tcW w:w="1723" w:type="dxa"/>
            <w:gridSpan w:val="2"/>
            <w:tcBorders>
              <w:left w:val="single" w:sz="4" w:space="0" w:color="auto"/>
              <w:bottom w:val="single" w:sz="4" w:space="0" w:color="auto"/>
              <w:right w:val="single" w:sz="4" w:space="0" w:color="auto"/>
            </w:tcBorders>
          </w:tcPr>
          <w:p w14:paraId="5FA11C2A"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42C27177" w14:textId="77777777" w:rsidR="00A37425" w:rsidRPr="00A564B4" w:rsidRDefault="00A37425" w:rsidP="00BB208B">
            <w:pPr>
              <w:pStyle w:val="TAL"/>
              <w:rPr>
                <w:lang w:eastAsia="zh-CN"/>
              </w:rPr>
            </w:pPr>
            <w:r w:rsidRPr="00A564B4">
              <w:rPr>
                <w:lang w:eastAsia="zh-CN"/>
              </w:rPr>
              <w:t>FDD, HD-FDD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887C5E3" w14:textId="77777777" w:rsidR="00A37425" w:rsidRPr="00A564B4" w:rsidDel="00CD2EBC" w:rsidRDefault="00A37425" w:rsidP="00BB208B">
            <w:pPr>
              <w:pStyle w:val="TAL"/>
              <w:rPr>
                <w:lang w:eastAsia="zh-CN"/>
              </w:rPr>
            </w:pPr>
          </w:p>
        </w:tc>
      </w:tr>
      <w:tr w:rsidR="00A37425" w:rsidRPr="00A564B4" w14:paraId="7F3D8851"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7B6B0B0" w14:textId="77777777" w:rsidR="00A37425" w:rsidRPr="00A564B4" w:rsidRDefault="00A37425" w:rsidP="00BB208B">
            <w:pPr>
              <w:pStyle w:val="TAL"/>
              <w:rPr>
                <w:lang w:eastAsia="zh-CN"/>
              </w:rPr>
            </w:pPr>
            <w:r w:rsidRPr="00A564B4">
              <w:rPr>
                <w:lang w:eastAsia="zh-CN"/>
              </w:rPr>
              <w:t>6.6.2.2G.1</w:t>
            </w:r>
          </w:p>
        </w:tc>
        <w:tc>
          <w:tcPr>
            <w:tcW w:w="4331" w:type="dxa"/>
            <w:tcBorders>
              <w:top w:val="single" w:sz="4" w:space="0" w:color="auto"/>
              <w:left w:val="single" w:sz="4" w:space="0" w:color="auto"/>
              <w:right w:val="single" w:sz="4" w:space="0" w:color="auto"/>
            </w:tcBorders>
            <w:shd w:val="clear" w:color="auto" w:fill="auto"/>
          </w:tcPr>
          <w:p w14:paraId="06A50285" w14:textId="77777777" w:rsidR="00A37425" w:rsidRPr="00A564B4" w:rsidRDefault="00A37425" w:rsidP="00BB208B">
            <w:pPr>
              <w:pStyle w:val="TAL"/>
              <w:rPr>
                <w:lang w:eastAsia="zh-CN"/>
              </w:rPr>
            </w:pPr>
            <w:r w:rsidRPr="00A564B4">
              <w:t>Additional Spectrum Emission Mask for V2X Communication / Non-concurrent with E-UTRA uplink transmission</w:t>
            </w:r>
          </w:p>
        </w:tc>
        <w:tc>
          <w:tcPr>
            <w:tcW w:w="978" w:type="dxa"/>
            <w:gridSpan w:val="2"/>
            <w:tcBorders>
              <w:top w:val="single" w:sz="4" w:space="0" w:color="auto"/>
              <w:left w:val="single" w:sz="4" w:space="0" w:color="auto"/>
              <w:right w:val="single" w:sz="4" w:space="0" w:color="auto"/>
            </w:tcBorders>
            <w:shd w:val="clear" w:color="auto" w:fill="auto"/>
          </w:tcPr>
          <w:p w14:paraId="035E4CBC"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53B28669" w14:textId="77777777" w:rsidR="00A37425" w:rsidRPr="00A564B4" w:rsidRDefault="00A37425" w:rsidP="00BB208B">
            <w:pPr>
              <w:pStyle w:val="TAL"/>
              <w:rPr>
                <w:lang w:eastAsia="zh-CN"/>
              </w:rPr>
            </w:pPr>
            <w:r w:rsidRPr="00A564B4">
              <w:rPr>
                <w:rFonts w:eastAsia="PMingLiU"/>
                <w:lang w:eastAsia="zh-TW"/>
              </w:rPr>
              <w:t>C313</w:t>
            </w:r>
          </w:p>
        </w:tc>
        <w:tc>
          <w:tcPr>
            <w:tcW w:w="2246" w:type="dxa"/>
            <w:tcBorders>
              <w:top w:val="single" w:sz="4" w:space="0" w:color="auto"/>
              <w:left w:val="single" w:sz="4" w:space="0" w:color="auto"/>
              <w:right w:val="single" w:sz="4" w:space="0" w:color="auto"/>
            </w:tcBorders>
            <w:shd w:val="clear" w:color="auto" w:fill="auto"/>
          </w:tcPr>
          <w:p w14:paraId="02DB5A3E"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3421A5CF" w14:textId="77777777" w:rsidR="00A37425" w:rsidRPr="00A564B4" w:rsidRDefault="00A37425" w:rsidP="00BB208B">
            <w:pPr>
              <w:pStyle w:val="TAL"/>
              <w:rPr>
                <w:lang w:eastAsia="zh-CN"/>
              </w:rPr>
            </w:pPr>
            <w:r w:rsidRPr="00A564B4">
              <w:t>D14</w:t>
            </w:r>
          </w:p>
        </w:tc>
        <w:tc>
          <w:tcPr>
            <w:tcW w:w="1084" w:type="dxa"/>
            <w:gridSpan w:val="2"/>
            <w:tcBorders>
              <w:top w:val="single" w:sz="4" w:space="0" w:color="auto"/>
              <w:left w:val="single" w:sz="4" w:space="0" w:color="auto"/>
              <w:right w:val="single" w:sz="4" w:space="0" w:color="auto"/>
            </w:tcBorders>
          </w:tcPr>
          <w:p w14:paraId="09E2D344" w14:textId="77777777" w:rsidR="00A37425" w:rsidRPr="00A564B4" w:rsidRDefault="00A37425" w:rsidP="00BB208B">
            <w:pPr>
              <w:pStyle w:val="TAL"/>
              <w:rPr>
                <w:lang w:eastAsia="zh-CN"/>
              </w:rPr>
            </w:pPr>
            <w:r w:rsidRPr="00A564B4">
              <w:rPr>
                <w:lang w:eastAsia="zh-CN"/>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DCF92BF" w14:textId="77777777" w:rsidR="00A37425" w:rsidRPr="00A564B4" w:rsidRDefault="00A37425" w:rsidP="00BB208B">
            <w:pPr>
              <w:pStyle w:val="TAL"/>
              <w:rPr>
                <w:lang w:eastAsia="zh-CN"/>
              </w:rPr>
            </w:pPr>
          </w:p>
        </w:tc>
      </w:tr>
      <w:tr w:rsidR="00A37425" w:rsidRPr="00A564B4" w14:paraId="1C52EF20"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76A390F2" w14:textId="77777777" w:rsidR="00A37425" w:rsidRPr="00A564B4" w:rsidRDefault="00A37425" w:rsidP="00BB208B">
            <w:pPr>
              <w:pStyle w:val="TAL"/>
              <w:rPr>
                <w:lang w:eastAsia="zh-CN"/>
              </w:rPr>
            </w:pPr>
            <w:r w:rsidRPr="00A564B4">
              <w:rPr>
                <w:lang w:eastAsia="zh-CN"/>
              </w:rPr>
              <w:t>6.6.2.2G.2</w:t>
            </w:r>
          </w:p>
        </w:tc>
        <w:tc>
          <w:tcPr>
            <w:tcW w:w="4331" w:type="dxa"/>
            <w:tcBorders>
              <w:top w:val="single" w:sz="4" w:space="0" w:color="auto"/>
              <w:left w:val="single" w:sz="4" w:space="0" w:color="auto"/>
              <w:right w:val="single" w:sz="4" w:space="0" w:color="auto"/>
            </w:tcBorders>
            <w:shd w:val="clear" w:color="auto" w:fill="auto"/>
          </w:tcPr>
          <w:p w14:paraId="7BFC8820" w14:textId="77777777" w:rsidR="00A37425" w:rsidRPr="00A564B4" w:rsidRDefault="00A37425" w:rsidP="00BB208B">
            <w:pPr>
              <w:pStyle w:val="TAL"/>
              <w:rPr>
                <w:lang w:eastAsia="zh-CN"/>
              </w:rPr>
            </w:pPr>
            <w:r w:rsidRPr="00A564B4">
              <w:t>Additional Spectrum Emission Mask for V2X Communication / Sidelink simultaneous with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21FF2957"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54E1AFDE" w14:textId="77777777" w:rsidR="00A37425" w:rsidRPr="00A564B4" w:rsidRDefault="00A37425" w:rsidP="00BB208B">
            <w:pPr>
              <w:pStyle w:val="TAL"/>
              <w:rPr>
                <w:lang w:eastAsia="zh-CN"/>
              </w:rPr>
            </w:pPr>
            <w:r w:rsidRPr="00A564B4">
              <w:rPr>
                <w:rFonts w:eastAsia="PMingLiU"/>
                <w:lang w:eastAsia="zh-TW"/>
              </w:rPr>
              <w:t>C320</w:t>
            </w:r>
          </w:p>
        </w:tc>
        <w:tc>
          <w:tcPr>
            <w:tcW w:w="2246" w:type="dxa"/>
            <w:tcBorders>
              <w:top w:val="single" w:sz="4" w:space="0" w:color="auto"/>
              <w:left w:val="single" w:sz="4" w:space="0" w:color="auto"/>
              <w:right w:val="single" w:sz="4" w:space="0" w:color="auto"/>
            </w:tcBorders>
            <w:shd w:val="clear" w:color="auto" w:fill="auto"/>
          </w:tcPr>
          <w:p w14:paraId="7124B981" w14:textId="77777777" w:rsidR="00A37425" w:rsidRPr="00A564B4" w:rsidRDefault="00A37425" w:rsidP="00BB208B">
            <w:pPr>
              <w:pStyle w:val="TAL"/>
              <w:rPr>
                <w:lang w:eastAsia="zh-CN"/>
              </w:rPr>
            </w:pPr>
            <w:r w:rsidRPr="00A564B4">
              <w:rPr>
                <w:lang w:eastAsia="zh-CN"/>
              </w:rPr>
              <w:t xml:space="preserve">UE supporting E-UTRA and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28ED6C3F" w14:textId="77777777" w:rsidR="00A37425" w:rsidRPr="00A564B4" w:rsidRDefault="00A37425" w:rsidP="00BB208B">
            <w:pPr>
              <w:pStyle w:val="TAL"/>
              <w:rPr>
                <w:lang w:eastAsia="zh-CN"/>
              </w:rPr>
            </w:pPr>
            <w:r w:rsidRPr="00A564B4">
              <w:t>E16</w:t>
            </w:r>
          </w:p>
        </w:tc>
        <w:tc>
          <w:tcPr>
            <w:tcW w:w="1084" w:type="dxa"/>
            <w:gridSpan w:val="2"/>
            <w:tcBorders>
              <w:top w:val="single" w:sz="4" w:space="0" w:color="auto"/>
              <w:left w:val="single" w:sz="4" w:space="0" w:color="auto"/>
              <w:right w:val="single" w:sz="4" w:space="0" w:color="auto"/>
            </w:tcBorders>
          </w:tcPr>
          <w:p w14:paraId="375E7365" w14:textId="77777777" w:rsidR="00A37425" w:rsidRPr="00A564B4" w:rsidRDefault="00A37425" w:rsidP="00BB208B">
            <w:pPr>
              <w:pStyle w:val="TAL"/>
              <w:rPr>
                <w:lang w:eastAsia="zh-CN"/>
              </w:rPr>
            </w:pPr>
            <w:r w:rsidRPr="00A564B4">
              <w:rPr>
                <w:rFonts w:eastAsia="PMingLiU"/>
                <w:lang w:eastAsia="zh-TW"/>
              </w:rPr>
              <w:t>FDD,TDD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D7DC09C" w14:textId="77777777" w:rsidR="00A37425" w:rsidRPr="00A564B4" w:rsidRDefault="00A37425" w:rsidP="00BB208B">
            <w:pPr>
              <w:pStyle w:val="TAL"/>
              <w:rPr>
                <w:lang w:eastAsia="zh-CN"/>
              </w:rPr>
            </w:pPr>
          </w:p>
        </w:tc>
      </w:tr>
      <w:tr w:rsidR="00A37425" w:rsidRPr="00A564B4" w14:paraId="4DC00674"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4AC58EC" w14:textId="77777777" w:rsidR="00A37425" w:rsidRPr="00A564B4" w:rsidRDefault="00A37425" w:rsidP="00BB208B">
            <w:pPr>
              <w:pStyle w:val="TAL"/>
              <w:rPr>
                <w:lang w:eastAsia="zh-CN"/>
              </w:rPr>
            </w:pPr>
            <w:r w:rsidRPr="00A564B4">
              <w:rPr>
                <w:lang w:eastAsia="zh-CN"/>
              </w:rPr>
              <w:t>6.6.2.3</w:t>
            </w:r>
          </w:p>
        </w:tc>
        <w:tc>
          <w:tcPr>
            <w:tcW w:w="4331" w:type="dxa"/>
            <w:tcBorders>
              <w:top w:val="single" w:sz="4" w:space="0" w:color="auto"/>
              <w:left w:val="single" w:sz="4" w:space="0" w:color="auto"/>
              <w:right w:val="single" w:sz="4" w:space="0" w:color="auto"/>
            </w:tcBorders>
            <w:shd w:val="clear" w:color="auto" w:fill="auto"/>
          </w:tcPr>
          <w:p w14:paraId="52DC1559" w14:textId="77777777" w:rsidR="00A37425" w:rsidRPr="00A564B4" w:rsidRDefault="00A37425" w:rsidP="00BB208B">
            <w:pPr>
              <w:pStyle w:val="TAL"/>
              <w:rPr>
                <w:lang w:eastAsia="zh-CN"/>
              </w:rPr>
            </w:pPr>
            <w:r w:rsidRPr="00A564B4">
              <w:rPr>
                <w:lang w:eastAsia="zh-CN"/>
              </w:rPr>
              <w:t>Adjacent Channel Leakage power Ratio</w:t>
            </w:r>
          </w:p>
        </w:tc>
        <w:tc>
          <w:tcPr>
            <w:tcW w:w="978" w:type="dxa"/>
            <w:gridSpan w:val="2"/>
            <w:tcBorders>
              <w:top w:val="single" w:sz="4" w:space="0" w:color="auto"/>
              <w:left w:val="single" w:sz="4" w:space="0" w:color="auto"/>
              <w:right w:val="single" w:sz="4" w:space="0" w:color="auto"/>
            </w:tcBorders>
            <w:shd w:val="clear" w:color="auto" w:fill="auto"/>
          </w:tcPr>
          <w:p w14:paraId="602BD956" w14:textId="77777777" w:rsidR="00A37425" w:rsidRPr="00A564B4" w:rsidRDefault="00A37425" w:rsidP="00BB208B">
            <w:pPr>
              <w:pStyle w:val="TAL"/>
              <w:rPr>
                <w:lang w:eastAsia="zh-CN"/>
              </w:rPr>
            </w:pPr>
            <w:r w:rsidRPr="00A564B4">
              <w:rPr>
                <w:lang w:eastAsia="zh-CN"/>
              </w:rPr>
              <w:t>Rel-8</w:t>
            </w:r>
          </w:p>
        </w:tc>
        <w:tc>
          <w:tcPr>
            <w:tcW w:w="1148" w:type="dxa"/>
            <w:tcBorders>
              <w:top w:val="single" w:sz="4" w:space="0" w:color="auto"/>
              <w:left w:val="single" w:sz="4" w:space="0" w:color="auto"/>
              <w:right w:val="single" w:sz="4" w:space="0" w:color="auto"/>
            </w:tcBorders>
            <w:shd w:val="clear" w:color="auto" w:fill="auto"/>
          </w:tcPr>
          <w:p w14:paraId="0D3DA890" w14:textId="77777777" w:rsidR="00A37425" w:rsidRPr="00A564B4" w:rsidRDefault="00A37425" w:rsidP="00BB208B">
            <w:pPr>
              <w:pStyle w:val="TAL"/>
              <w:rPr>
                <w:lang w:eastAsia="zh-CN"/>
              </w:rPr>
            </w:pPr>
            <w:r w:rsidRPr="00A564B4">
              <w:rPr>
                <w:lang w:eastAsia="zh-CN"/>
              </w:rPr>
              <w:t>C186</w:t>
            </w:r>
          </w:p>
        </w:tc>
        <w:tc>
          <w:tcPr>
            <w:tcW w:w="2246" w:type="dxa"/>
            <w:tcBorders>
              <w:top w:val="single" w:sz="4" w:space="0" w:color="auto"/>
              <w:left w:val="single" w:sz="4" w:space="0" w:color="auto"/>
              <w:right w:val="single" w:sz="4" w:space="0" w:color="auto"/>
            </w:tcBorders>
            <w:shd w:val="clear" w:color="auto" w:fill="auto"/>
          </w:tcPr>
          <w:p w14:paraId="11785A82" w14:textId="77777777" w:rsidR="00A37425" w:rsidRPr="00A564B4" w:rsidRDefault="00A37425" w:rsidP="00BB208B">
            <w:pPr>
              <w:pStyle w:val="TAL"/>
              <w:rPr>
                <w:lang w:eastAsia="zh-CN"/>
              </w:rPr>
            </w:pPr>
            <w:r w:rsidRPr="00A564B4">
              <w:rPr>
                <w:lang w:eastAsia="zh-CN"/>
              </w:rPr>
              <w:t>UE supporting E-UTRA Power Class 3</w:t>
            </w:r>
          </w:p>
        </w:tc>
        <w:tc>
          <w:tcPr>
            <w:tcW w:w="1723" w:type="dxa"/>
            <w:gridSpan w:val="2"/>
            <w:tcBorders>
              <w:top w:val="single" w:sz="4" w:space="0" w:color="auto"/>
              <w:left w:val="single" w:sz="4" w:space="0" w:color="auto"/>
              <w:right w:val="single" w:sz="4" w:space="0" w:color="auto"/>
            </w:tcBorders>
          </w:tcPr>
          <w:p w14:paraId="5134D78F"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733E7AD6"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EFB678B" w14:textId="77777777" w:rsidR="00A37425" w:rsidRPr="00A564B4" w:rsidRDefault="00A37425" w:rsidP="00BB208B">
            <w:pPr>
              <w:pStyle w:val="TAL"/>
              <w:rPr>
                <w:lang w:eastAsia="zh-CN"/>
              </w:rPr>
            </w:pPr>
            <w:r w:rsidRPr="00A564B4">
              <w:rPr>
                <w:lang w:eastAsia="zh-CN"/>
              </w:rPr>
              <w:t>Not required to be tested in Band 41 for Power Class 2 UE</w:t>
            </w:r>
          </w:p>
        </w:tc>
      </w:tr>
      <w:tr w:rsidR="000F434C" w:rsidRPr="00A564B4" w14:paraId="24CA7BDE" w14:textId="77777777" w:rsidTr="00BB208B">
        <w:trPr>
          <w:gridAfter w:val="1"/>
          <w:wAfter w:w="186" w:type="dxa"/>
          <w:cantSplit/>
          <w:trHeight w:val="20"/>
        </w:trPr>
        <w:tc>
          <w:tcPr>
            <w:tcW w:w="1639" w:type="dxa"/>
            <w:vMerge w:val="restart"/>
            <w:tcBorders>
              <w:top w:val="single" w:sz="4" w:space="0" w:color="auto"/>
              <w:left w:val="single" w:sz="4" w:space="0" w:color="auto"/>
              <w:right w:val="single" w:sz="4" w:space="0" w:color="auto"/>
            </w:tcBorders>
            <w:shd w:val="clear" w:color="auto" w:fill="auto"/>
          </w:tcPr>
          <w:p w14:paraId="5AC46A81" w14:textId="77777777" w:rsidR="00A37425" w:rsidRPr="00A564B4" w:rsidRDefault="00A37425" w:rsidP="00BB208B">
            <w:pPr>
              <w:pStyle w:val="TAL"/>
              <w:rPr>
                <w:lang w:eastAsia="zh-CN"/>
              </w:rPr>
            </w:pPr>
            <w:r w:rsidRPr="00A564B4">
              <w:rPr>
                <w:lang w:eastAsia="zh-CN"/>
              </w:rPr>
              <w:t>6.6.2.3_1</w:t>
            </w:r>
          </w:p>
        </w:tc>
        <w:tc>
          <w:tcPr>
            <w:tcW w:w="4331" w:type="dxa"/>
            <w:vMerge w:val="restart"/>
            <w:tcBorders>
              <w:top w:val="single" w:sz="4" w:space="0" w:color="auto"/>
              <w:left w:val="single" w:sz="4" w:space="0" w:color="auto"/>
              <w:right w:val="single" w:sz="4" w:space="0" w:color="auto"/>
            </w:tcBorders>
            <w:shd w:val="clear" w:color="auto" w:fill="auto"/>
          </w:tcPr>
          <w:p w14:paraId="3C36B2F3" w14:textId="77777777" w:rsidR="00A37425" w:rsidRPr="00A564B4" w:rsidRDefault="00A37425" w:rsidP="00BB208B">
            <w:pPr>
              <w:pStyle w:val="TAL"/>
              <w:rPr>
                <w:lang w:eastAsia="zh-CN"/>
              </w:rPr>
            </w:pPr>
            <w:r w:rsidRPr="00A564B4">
              <w:rPr>
                <w:lang w:eastAsia="zh-CN"/>
              </w:rPr>
              <w:t>Adjacent Channel Leakage power Ratio for HPUE</w:t>
            </w:r>
          </w:p>
        </w:tc>
        <w:tc>
          <w:tcPr>
            <w:tcW w:w="978" w:type="dxa"/>
            <w:gridSpan w:val="2"/>
            <w:vMerge w:val="restart"/>
            <w:tcBorders>
              <w:top w:val="single" w:sz="4" w:space="0" w:color="auto"/>
              <w:left w:val="single" w:sz="4" w:space="0" w:color="auto"/>
              <w:right w:val="single" w:sz="4" w:space="0" w:color="auto"/>
            </w:tcBorders>
            <w:shd w:val="clear" w:color="auto" w:fill="auto"/>
          </w:tcPr>
          <w:p w14:paraId="197BF72F"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43C696EC" w14:textId="77777777" w:rsidR="00A37425" w:rsidRPr="00A564B4" w:rsidRDefault="00A37425" w:rsidP="00BB208B">
            <w:pPr>
              <w:pStyle w:val="TAL"/>
              <w:rPr>
                <w:lang w:eastAsia="zh-CN"/>
              </w:rPr>
            </w:pPr>
            <w:r w:rsidRPr="00A564B4">
              <w:rPr>
                <w:lang w:eastAsia="zh-CN"/>
              </w:rPr>
              <w:t>C39a</w:t>
            </w:r>
          </w:p>
        </w:tc>
        <w:tc>
          <w:tcPr>
            <w:tcW w:w="2246" w:type="dxa"/>
            <w:tcBorders>
              <w:top w:val="single" w:sz="4" w:space="0" w:color="auto"/>
              <w:left w:val="single" w:sz="4" w:space="0" w:color="auto"/>
              <w:right w:val="single" w:sz="4" w:space="0" w:color="auto"/>
            </w:tcBorders>
            <w:shd w:val="clear" w:color="auto" w:fill="auto"/>
          </w:tcPr>
          <w:p w14:paraId="3498B533" w14:textId="77777777" w:rsidR="00A37425" w:rsidRPr="00A564B4" w:rsidRDefault="00A37425" w:rsidP="00BB208B">
            <w:pPr>
              <w:pStyle w:val="TAL"/>
              <w:rPr>
                <w:lang w:eastAsia="zh-CN"/>
              </w:rPr>
            </w:pPr>
            <w:r w:rsidRPr="00A564B4">
              <w:rPr>
                <w:lang w:eastAsia="zh-CN"/>
              </w:rPr>
              <w:t>UE supporting E-UTRA Power Class 1</w:t>
            </w:r>
          </w:p>
        </w:tc>
        <w:tc>
          <w:tcPr>
            <w:tcW w:w="1723" w:type="dxa"/>
            <w:gridSpan w:val="2"/>
            <w:tcBorders>
              <w:top w:val="single" w:sz="4" w:space="0" w:color="auto"/>
              <w:left w:val="single" w:sz="4" w:space="0" w:color="auto"/>
              <w:right w:val="single" w:sz="4" w:space="0" w:color="auto"/>
            </w:tcBorders>
          </w:tcPr>
          <w:p w14:paraId="616C3AB8" w14:textId="77777777" w:rsidR="00A37425" w:rsidRPr="00A564B4" w:rsidRDefault="00A37425" w:rsidP="00BB208B">
            <w:pPr>
              <w:pStyle w:val="TAL"/>
              <w:rPr>
                <w:lang w:eastAsia="zh-CN"/>
              </w:rPr>
            </w:pPr>
            <w:r w:rsidRPr="00A564B4">
              <w:rPr>
                <w:lang w:eastAsia="zh-CN"/>
              </w:rPr>
              <w:t>D16</w:t>
            </w:r>
          </w:p>
        </w:tc>
        <w:tc>
          <w:tcPr>
            <w:tcW w:w="1084" w:type="dxa"/>
            <w:gridSpan w:val="2"/>
            <w:tcBorders>
              <w:top w:val="single" w:sz="4" w:space="0" w:color="auto"/>
              <w:left w:val="single" w:sz="4" w:space="0" w:color="auto"/>
              <w:right w:val="single" w:sz="4" w:space="0" w:color="auto"/>
            </w:tcBorders>
          </w:tcPr>
          <w:p w14:paraId="101592D7"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right w:val="single" w:sz="4" w:space="0" w:color="auto"/>
            </w:tcBorders>
            <w:shd w:val="clear" w:color="auto" w:fill="auto"/>
          </w:tcPr>
          <w:p w14:paraId="26AF0E76" w14:textId="77777777" w:rsidR="00A37425" w:rsidRPr="00A564B4" w:rsidRDefault="00A37425" w:rsidP="00BB208B">
            <w:pPr>
              <w:pStyle w:val="TAL"/>
              <w:rPr>
                <w:lang w:eastAsia="zh-CN"/>
              </w:rPr>
            </w:pPr>
          </w:p>
        </w:tc>
      </w:tr>
      <w:tr w:rsidR="00A37425" w:rsidRPr="00A564B4" w14:paraId="3FF824E5" w14:textId="77777777" w:rsidTr="00BB208B">
        <w:trPr>
          <w:gridAfter w:val="1"/>
          <w:wAfter w:w="186" w:type="dxa"/>
          <w:cantSplit/>
          <w:trHeight w:val="20"/>
        </w:trPr>
        <w:tc>
          <w:tcPr>
            <w:tcW w:w="1639" w:type="dxa"/>
            <w:vMerge/>
            <w:tcBorders>
              <w:left w:val="single" w:sz="4" w:space="0" w:color="auto"/>
              <w:right w:val="single" w:sz="4" w:space="0" w:color="auto"/>
            </w:tcBorders>
            <w:shd w:val="clear" w:color="auto" w:fill="auto"/>
          </w:tcPr>
          <w:p w14:paraId="06FEB391" w14:textId="77777777" w:rsidR="00A37425" w:rsidRPr="00A564B4" w:rsidRDefault="00A37425" w:rsidP="00BB208B">
            <w:pPr>
              <w:pStyle w:val="TAL"/>
              <w:rPr>
                <w:lang w:eastAsia="zh-CN"/>
              </w:rPr>
            </w:pPr>
          </w:p>
        </w:tc>
        <w:tc>
          <w:tcPr>
            <w:tcW w:w="4331" w:type="dxa"/>
            <w:vMerge/>
            <w:tcBorders>
              <w:left w:val="single" w:sz="4" w:space="0" w:color="auto"/>
              <w:right w:val="single" w:sz="4" w:space="0" w:color="auto"/>
            </w:tcBorders>
            <w:shd w:val="clear" w:color="auto" w:fill="auto"/>
          </w:tcPr>
          <w:p w14:paraId="743B72D3" w14:textId="77777777" w:rsidR="00A37425" w:rsidRPr="00A564B4" w:rsidRDefault="00A37425" w:rsidP="00BB208B">
            <w:pPr>
              <w:pStyle w:val="TAL"/>
              <w:rPr>
                <w:lang w:eastAsia="zh-CN"/>
              </w:rPr>
            </w:pPr>
          </w:p>
        </w:tc>
        <w:tc>
          <w:tcPr>
            <w:tcW w:w="978" w:type="dxa"/>
            <w:gridSpan w:val="2"/>
            <w:vMerge/>
            <w:tcBorders>
              <w:left w:val="single" w:sz="4" w:space="0" w:color="auto"/>
              <w:right w:val="single" w:sz="4" w:space="0" w:color="auto"/>
            </w:tcBorders>
            <w:shd w:val="clear" w:color="auto" w:fill="auto"/>
          </w:tcPr>
          <w:p w14:paraId="27B10EDA" w14:textId="77777777" w:rsidR="00A37425" w:rsidRPr="00A564B4" w:rsidRDefault="00A37425" w:rsidP="00BB208B">
            <w:pPr>
              <w:pStyle w:val="TAL"/>
              <w:rPr>
                <w:lang w:eastAsia="zh-CN"/>
              </w:rPr>
            </w:pPr>
          </w:p>
        </w:tc>
        <w:tc>
          <w:tcPr>
            <w:tcW w:w="1148" w:type="dxa"/>
            <w:tcBorders>
              <w:top w:val="single" w:sz="4" w:space="0" w:color="auto"/>
              <w:left w:val="single" w:sz="4" w:space="0" w:color="auto"/>
              <w:right w:val="single" w:sz="4" w:space="0" w:color="auto"/>
            </w:tcBorders>
            <w:shd w:val="clear" w:color="auto" w:fill="auto"/>
          </w:tcPr>
          <w:p w14:paraId="4E9380F5" w14:textId="77777777" w:rsidR="00A37425" w:rsidRPr="00A564B4" w:rsidRDefault="00A37425" w:rsidP="00BB208B">
            <w:pPr>
              <w:pStyle w:val="TAL"/>
              <w:rPr>
                <w:lang w:eastAsia="zh-CN"/>
              </w:rPr>
            </w:pPr>
            <w:r w:rsidRPr="00A564B4">
              <w:rPr>
                <w:lang w:eastAsia="zh-CN"/>
              </w:rPr>
              <w:t>C39b</w:t>
            </w:r>
          </w:p>
        </w:tc>
        <w:tc>
          <w:tcPr>
            <w:tcW w:w="2246" w:type="dxa"/>
            <w:tcBorders>
              <w:top w:val="single" w:sz="4" w:space="0" w:color="auto"/>
              <w:left w:val="single" w:sz="4" w:space="0" w:color="auto"/>
              <w:right w:val="single" w:sz="4" w:space="0" w:color="auto"/>
            </w:tcBorders>
            <w:shd w:val="clear" w:color="auto" w:fill="auto"/>
          </w:tcPr>
          <w:p w14:paraId="0BC726F3" w14:textId="77777777" w:rsidR="00A37425" w:rsidRPr="00A564B4" w:rsidRDefault="00A37425" w:rsidP="00BB208B">
            <w:pPr>
              <w:pStyle w:val="TAL"/>
              <w:rPr>
                <w:lang w:eastAsia="zh-CN"/>
              </w:rPr>
            </w:pPr>
            <w:r w:rsidRPr="00A564B4">
              <w:rPr>
                <w:rFonts w:cs="Arial"/>
                <w:szCs w:val="18"/>
                <w:lang w:eastAsia="zh-CN"/>
              </w:rPr>
              <w:t>UE supporting E-UTRA Power Class 2</w:t>
            </w:r>
          </w:p>
        </w:tc>
        <w:tc>
          <w:tcPr>
            <w:tcW w:w="1723" w:type="dxa"/>
            <w:gridSpan w:val="2"/>
            <w:tcBorders>
              <w:top w:val="single" w:sz="4" w:space="0" w:color="auto"/>
              <w:left w:val="single" w:sz="4" w:space="0" w:color="auto"/>
              <w:right w:val="single" w:sz="4" w:space="0" w:color="auto"/>
            </w:tcBorders>
          </w:tcPr>
          <w:p w14:paraId="722DF9FD" w14:textId="77777777" w:rsidR="00A37425" w:rsidRPr="00A564B4" w:rsidRDefault="00A37425" w:rsidP="00BB208B">
            <w:pPr>
              <w:pStyle w:val="TAL"/>
              <w:rPr>
                <w:lang w:eastAsia="zh-CN"/>
              </w:rPr>
            </w:pPr>
            <w:r w:rsidRPr="00A564B4">
              <w:rPr>
                <w:lang w:eastAsia="zh-CN"/>
              </w:rPr>
              <w:t>D17</w:t>
            </w:r>
          </w:p>
        </w:tc>
        <w:tc>
          <w:tcPr>
            <w:tcW w:w="1084" w:type="dxa"/>
            <w:gridSpan w:val="2"/>
            <w:tcBorders>
              <w:left w:val="single" w:sz="4" w:space="0" w:color="auto"/>
              <w:bottom w:val="single" w:sz="4" w:space="0" w:color="auto"/>
              <w:right w:val="single" w:sz="4" w:space="0" w:color="auto"/>
            </w:tcBorders>
          </w:tcPr>
          <w:p w14:paraId="68DC4436" w14:textId="77777777" w:rsidR="00A37425" w:rsidRPr="00A564B4"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6531BBA2" w14:textId="77777777" w:rsidR="00A37425" w:rsidRPr="00A564B4" w:rsidRDefault="00A37425" w:rsidP="00BB208B">
            <w:pPr>
              <w:pStyle w:val="TAL"/>
              <w:rPr>
                <w:lang w:eastAsia="zh-CN"/>
              </w:rPr>
            </w:pPr>
          </w:p>
        </w:tc>
      </w:tr>
      <w:tr w:rsidR="00A37425" w:rsidRPr="00A564B4" w14:paraId="31E520A5"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DAC4660" w14:textId="77777777" w:rsidR="00A37425" w:rsidRPr="00A564B4" w:rsidRDefault="00A37425" w:rsidP="00BB208B">
            <w:pPr>
              <w:pStyle w:val="TAL"/>
              <w:rPr>
                <w:lang w:eastAsia="zh-CN"/>
              </w:rPr>
            </w:pPr>
            <w:r w:rsidRPr="00A564B4">
              <w:rPr>
                <w:lang w:eastAsia="zh-CN"/>
              </w:rPr>
              <w:t>6.6.2.3_2</w:t>
            </w:r>
          </w:p>
        </w:tc>
        <w:tc>
          <w:tcPr>
            <w:tcW w:w="4331" w:type="dxa"/>
            <w:tcBorders>
              <w:top w:val="single" w:sz="4" w:space="0" w:color="auto"/>
              <w:left w:val="single" w:sz="4" w:space="0" w:color="auto"/>
              <w:right w:val="single" w:sz="4" w:space="0" w:color="auto"/>
            </w:tcBorders>
            <w:shd w:val="clear" w:color="auto" w:fill="auto"/>
          </w:tcPr>
          <w:p w14:paraId="45149AE7" w14:textId="77777777" w:rsidR="00A37425" w:rsidRPr="00A564B4" w:rsidRDefault="00A37425" w:rsidP="00BB208B">
            <w:pPr>
              <w:pStyle w:val="TAL"/>
              <w:rPr>
                <w:lang w:eastAsia="zh-CN"/>
              </w:rPr>
            </w:pPr>
            <w:r w:rsidRPr="00A564B4">
              <w:rPr>
                <w:lang w:eastAsia="zh-CN"/>
              </w:rPr>
              <w:t>Adjacent Channel Leakage power Ratio for Multi-Cluster PUSCH</w:t>
            </w:r>
          </w:p>
        </w:tc>
        <w:tc>
          <w:tcPr>
            <w:tcW w:w="978" w:type="dxa"/>
            <w:gridSpan w:val="2"/>
            <w:tcBorders>
              <w:top w:val="single" w:sz="4" w:space="0" w:color="auto"/>
              <w:left w:val="single" w:sz="4" w:space="0" w:color="auto"/>
              <w:right w:val="single" w:sz="4" w:space="0" w:color="auto"/>
            </w:tcBorders>
            <w:shd w:val="clear" w:color="auto" w:fill="auto"/>
          </w:tcPr>
          <w:p w14:paraId="42877B71"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62976AA0" w14:textId="77777777" w:rsidR="00A37425" w:rsidRPr="00A564B4" w:rsidRDefault="00A37425" w:rsidP="00BB208B">
            <w:pPr>
              <w:pStyle w:val="TAL"/>
              <w:rPr>
                <w:lang w:eastAsia="zh-CN"/>
              </w:rPr>
            </w:pPr>
            <w:r w:rsidRPr="00A564B4">
              <w:rPr>
                <w:lang w:eastAsia="zh-CN"/>
              </w:rPr>
              <w:t>C159 (Note 2)</w:t>
            </w:r>
          </w:p>
        </w:tc>
        <w:tc>
          <w:tcPr>
            <w:tcW w:w="2246" w:type="dxa"/>
            <w:tcBorders>
              <w:top w:val="single" w:sz="4" w:space="0" w:color="auto"/>
              <w:left w:val="single" w:sz="4" w:space="0" w:color="auto"/>
              <w:right w:val="single" w:sz="4" w:space="0" w:color="auto"/>
            </w:tcBorders>
            <w:shd w:val="clear" w:color="auto" w:fill="auto"/>
          </w:tcPr>
          <w:p w14:paraId="65E26E63" w14:textId="77777777" w:rsidR="00A37425" w:rsidRPr="00A564B4" w:rsidRDefault="00A37425" w:rsidP="00BB208B">
            <w:pPr>
              <w:pStyle w:val="TAL"/>
              <w:rPr>
                <w:lang w:eastAsia="zh-CN"/>
              </w:rPr>
            </w:pPr>
            <w:r w:rsidRPr="00A564B4">
              <w:rPr>
                <w:lang w:eastAsia="zh-CN"/>
              </w:rPr>
              <w:t>UE supporting E-UTRA and Multi-Cluster PUSCH</w:t>
            </w:r>
          </w:p>
        </w:tc>
        <w:tc>
          <w:tcPr>
            <w:tcW w:w="1723" w:type="dxa"/>
            <w:gridSpan w:val="2"/>
            <w:tcBorders>
              <w:top w:val="single" w:sz="4" w:space="0" w:color="auto"/>
              <w:left w:val="single" w:sz="4" w:space="0" w:color="auto"/>
              <w:right w:val="single" w:sz="4" w:space="0" w:color="auto"/>
            </w:tcBorders>
          </w:tcPr>
          <w:p w14:paraId="3AB1CC3E" w14:textId="77777777" w:rsidR="00A37425" w:rsidRPr="00A564B4" w:rsidRDefault="00A37425" w:rsidP="00BB208B">
            <w:pPr>
              <w:pStyle w:val="TAL"/>
              <w:rPr>
                <w:lang w:eastAsia="zh-CN"/>
              </w:rPr>
            </w:pPr>
            <w:r w:rsidRPr="00A564B4">
              <w:rPr>
                <w:lang w:eastAsia="zh-CN"/>
              </w:rPr>
              <w:t>D07</w:t>
            </w:r>
          </w:p>
        </w:tc>
        <w:tc>
          <w:tcPr>
            <w:tcW w:w="1084" w:type="dxa"/>
            <w:gridSpan w:val="2"/>
            <w:tcBorders>
              <w:top w:val="single" w:sz="4" w:space="0" w:color="auto"/>
              <w:left w:val="single" w:sz="4" w:space="0" w:color="auto"/>
              <w:right w:val="single" w:sz="4" w:space="0" w:color="auto"/>
            </w:tcBorders>
          </w:tcPr>
          <w:p w14:paraId="51F53F2A"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8850387" w14:textId="77777777" w:rsidR="00A37425" w:rsidRPr="00A564B4" w:rsidRDefault="00A37425" w:rsidP="00BB208B">
            <w:pPr>
              <w:pStyle w:val="TAL"/>
              <w:rPr>
                <w:lang w:eastAsia="zh-CN"/>
              </w:rPr>
            </w:pPr>
          </w:p>
        </w:tc>
      </w:tr>
      <w:tr w:rsidR="000F434C" w:rsidRPr="00A564B4" w14:paraId="387F22B7"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3E22222C" w14:textId="77777777" w:rsidR="00A37425" w:rsidRPr="00A564B4" w:rsidRDefault="00A37425" w:rsidP="00BB208B">
            <w:pPr>
              <w:pStyle w:val="TAL"/>
              <w:rPr>
                <w:lang w:eastAsia="ko-KR"/>
              </w:rPr>
            </w:pPr>
            <w:r w:rsidRPr="00A564B4">
              <w:rPr>
                <w:rFonts w:cs="v4.2.0"/>
              </w:rPr>
              <w:t>6.6.2.3_3</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3E85CFB8" w14:textId="77777777" w:rsidR="00A37425" w:rsidRPr="00A564B4" w:rsidRDefault="00A37425" w:rsidP="00BB208B">
            <w:pPr>
              <w:pStyle w:val="TAL"/>
              <w:rPr>
                <w:lang w:eastAsia="ko-KR"/>
              </w:rPr>
            </w:pPr>
            <w:r w:rsidRPr="00A564B4">
              <w:rPr>
                <w:rFonts w:cs="v4.2.0"/>
                <w:lang w:eastAsia="zh-CN"/>
              </w:rPr>
              <w:t>Adjacent Channel Leakage power Ratio for UL 64QAM</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E7EA89A" w14:textId="77777777" w:rsidR="00A37425" w:rsidRPr="00A564B4" w:rsidRDefault="00A37425" w:rsidP="00BB208B">
            <w:pPr>
              <w:pStyle w:val="TAL"/>
              <w:rPr>
                <w:lang w:eastAsia="ko-KR"/>
              </w:rPr>
            </w:pPr>
            <w:r w:rsidRPr="00A564B4">
              <w:rPr>
                <w:lang w:eastAsia="zh-CN"/>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C16DEDB" w14:textId="77777777" w:rsidR="00A37425" w:rsidRPr="00A564B4" w:rsidRDefault="00A37425" w:rsidP="00BB208B">
            <w:pPr>
              <w:pStyle w:val="TAL"/>
              <w:rPr>
                <w:lang w:eastAsia="ko-KR"/>
              </w:rPr>
            </w:pPr>
            <w:r w:rsidRPr="00A564B4">
              <w:rPr>
                <w:lang w:eastAsia="zh-CN"/>
              </w:rPr>
              <w:t>C147</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4705944" w14:textId="77777777" w:rsidR="00A37425" w:rsidRPr="00A564B4" w:rsidRDefault="00A37425" w:rsidP="00BB208B">
            <w:pPr>
              <w:pStyle w:val="TAL"/>
              <w:rPr>
                <w:lang w:eastAsia="ko-KR"/>
              </w:rPr>
            </w:pPr>
            <w:r w:rsidRPr="00A564B4">
              <w:rPr>
                <w:lang w:eastAsia="zh-CN"/>
              </w:rPr>
              <w:t>UE supporting E-UTRA and UL 64QAM</w:t>
            </w:r>
          </w:p>
        </w:tc>
        <w:tc>
          <w:tcPr>
            <w:tcW w:w="1723" w:type="dxa"/>
            <w:gridSpan w:val="2"/>
            <w:tcBorders>
              <w:top w:val="single" w:sz="4" w:space="0" w:color="auto"/>
              <w:left w:val="single" w:sz="4" w:space="0" w:color="auto"/>
              <w:bottom w:val="single" w:sz="4" w:space="0" w:color="auto"/>
              <w:right w:val="single" w:sz="4" w:space="0" w:color="auto"/>
            </w:tcBorders>
          </w:tcPr>
          <w:p w14:paraId="051D5A27"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5218327B"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55567E3" w14:textId="77777777" w:rsidR="00A37425" w:rsidRPr="00A564B4" w:rsidRDefault="00A37425" w:rsidP="00BB208B">
            <w:pPr>
              <w:pStyle w:val="TAL"/>
              <w:rPr>
                <w:lang w:eastAsia="zh-CN"/>
              </w:rPr>
            </w:pPr>
            <w:r w:rsidRPr="00A564B4">
              <w:rPr>
                <w:lang w:eastAsia="zh-CN"/>
              </w:rPr>
              <w:t>Note 1</w:t>
            </w:r>
          </w:p>
        </w:tc>
      </w:tr>
      <w:tr w:rsidR="000F434C" w:rsidRPr="00A564B4" w14:paraId="34A22BD6"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0063A99D" w14:textId="77777777" w:rsidR="00A37425" w:rsidRPr="00A564B4" w:rsidRDefault="00A37425" w:rsidP="00BB208B">
            <w:pPr>
              <w:pStyle w:val="TAL"/>
              <w:rPr>
                <w:lang w:eastAsia="ko-KR"/>
              </w:rPr>
            </w:pPr>
            <w:r w:rsidRPr="00A564B4">
              <w:rPr>
                <w:lang w:eastAsia="ko-KR"/>
              </w:rPr>
              <w:t>6.6.2.3_4</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0A6EAB6E" w14:textId="77777777" w:rsidR="00A37425" w:rsidRPr="00A564B4" w:rsidRDefault="00A37425" w:rsidP="00BB208B">
            <w:pPr>
              <w:pStyle w:val="TAL"/>
              <w:rPr>
                <w:lang w:eastAsia="ko-KR"/>
              </w:rPr>
            </w:pPr>
            <w:r w:rsidRPr="00A564B4">
              <w:rPr>
                <w:lang w:eastAsia="ko-KR"/>
              </w:rPr>
              <w:t>Adjacent Channel Leakage power Ratio for Multi-Cluster PUSCH with UL 64QAM</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52B341B3" w14:textId="77777777" w:rsidR="00A37425" w:rsidRPr="00A564B4" w:rsidRDefault="00A37425" w:rsidP="00BB208B">
            <w:pPr>
              <w:pStyle w:val="TAL"/>
              <w:rPr>
                <w:lang w:eastAsia="ko-KR"/>
              </w:rPr>
            </w:pPr>
            <w:r w:rsidRPr="00A564B4">
              <w:rPr>
                <w:lang w:eastAsia="zh-CN"/>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1EC54B9" w14:textId="77777777" w:rsidR="00A37425" w:rsidRPr="00A564B4" w:rsidRDefault="00A37425" w:rsidP="00BB208B">
            <w:pPr>
              <w:pStyle w:val="TAL"/>
              <w:rPr>
                <w:lang w:eastAsia="ko-KR"/>
              </w:rPr>
            </w:pPr>
            <w:r w:rsidRPr="00A564B4">
              <w:rPr>
                <w:lang w:eastAsia="zh-CN"/>
              </w:rPr>
              <w:t>C149</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27B0C8F" w14:textId="77777777" w:rsidR="00A37425" w:rsidRPr="00A564B4" w:rsidRDefault="00A37425" w:rsidP="00BB208B">
            <w:pPr>
              <w:pStyle w:val="TAL"/>
              <w:rPr>
                <w:lang w:eastAsia="ko-KR"/>
              </w:rPr>
            </w:pPr>
            <w:r w:rsidRPr="00A564B4">
              <w:rPr>
                <w:lang w:eastAsia="zh-CN"/>
              </w:rPr>
              <w:t>UE supporting E-UTRA and Multi-Cluster PUSCH and UL 64QAM</w:t>
            </w:r>
          </w:p>
        </w:tc>
        <w:tc>
          <w:tcPr>
            <w:tcW w:w="1723" w:type="dxa"/>
            <w:gridSpan w:val="2"/>
            <w:tcBorders>
              <w:top w:val="single" w:sz="4" w:space="0" w:color="auto"/>
              <w:left w:val="single" w:sz="4" w:space="0" w:color="auto"/>
              <w:bottom w:val="single" w:sz="4" w:space="0" w:color="auto"/>
              <w:right w:val="single" w:sz="4" w:space="0" w:color="auto"/>
            </w:tcBorders>
          </w:tcPr>
          <w:p w14:paraId="659D8B23" w14:textId="77777777" w:rsidR="00A37425" w:rsidRPr="00A564B4" w:rsidRDefault="00A37425" w:rsidP="00BB208B">
            <w:pPr>
              <w:pStyle w:val="TAL"/>
              <w:rPr>
                <w:lang w:eastAsia="zh-CN"/>
              </w:rPr>
            </w:pPr>
            <w:r w:rsidRPr="00A564B4">
              <w:rPr>
                <w:lang w:eastAsia="zh-CN"/>
              </w:rPr>
              <w:t>D07</w:t>
            </w:r>
          </w:p>
        </w:tc>
        <w:tc>
          <w:tcPr>
            <w:tcW w:w="1084" w:type="dxa"/>
            <w:gridSpan w:val="2"/>
            <w:tcBorders>
              <w:top w:val="single" w:sz="4" w:space="0" w:color="auto"/>
              <w:left w:val="single" w:sz="4" w:space="0" w:color="auto"/>
              <w:bottom w:val="single" w:sz="4" w:space="0" w:color="auto"/>
              <w:right w:val="single" w:sz="4" w:space="0" w:color="auto"/>
            </w:tcBorders>
          </w:tcPr>
          <w:p w14:paraId="67EF989A"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DBE3272" w14:textId="77777777" w:rsidR="00A37425" w:rsidRPr="00A564B4" w:rsidRDefault="00A37425" w:rsidP="00BB208B">
            <w:pPr>
              <w:pStyle w:val="TAL"/>
              <w:rPr>
                <w:lang w:eastAsia="zh-CN"/>
              </w:rPr>
            </w:pPr>
            <w:r w:rsidRPr="00A564B4">
              <w:rPr>
                <w:lang w:eastAsia="zh-CN"/>
              </w:rPr>
              <w:t>Note 1, Note 4</w:t>
            </w:r>
          </w:p>
        </w:tc>
      </w:tr>
      <w:tr w:rsidR="000F434C" w:rsidRPr="00A564B4" w:rsidDel="00CD2EBC" w14:paraId="51A8F0D7"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4C788449" w14:textId="77777777" w:rsidR="00A37425" w:rsidRPr="00A564B4" w:rsidDel="00CD2EBC" w:rsidRDefault="00A37425" w:rsidP="00BB208B">
            <w:pPr>
              <w:pStyle w:val="TAL"/>
              <w:rPr>
                <w:lang w:eastAsia="ko-KR"/>
              </w:rPr>
            </w:pPr>
            <w:r w:rsidRPr="00A564B4">
              <w:rPr>
                <w:lang w:eastAsia="ko-KR"/>
              </w:rPr>
              <w:t>6.6.2.3_5</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4677D2AA" w14:textId="77777777" w:rsidR="00A37425" w:rsidRPr="00A564B4" w:rsidDel="00CD2EBC" w:rsidRDefault="00A37425" w:rsidP="00BB208B">
            <w:pPr>
              <w:pStyle w:val="TAL"/>
              <w:rPr>
                <w:lang w:eastAsia="ko-KR"/>
              </w:rPr>
            </w:pPr>
            <w:r w:rsidRPr="00A564B4">
              <w:rPr>
                <w:rFonts w:cs="v4.2.0"/>
                <w:lang w:eastAsia="zh-CN"/>
              </w:rPr>
              <w:t>Adjacent Channel Leakage power Ratio for UL 256QAM</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7DD99E0B" w14:textId="77777777" w:rsidR="00A37425" w:rsidRPr="00A564B4" w:rsidDel="00CD2EBC" w:rsidRDefault="00A37425" w:rsidP="00BB208B">
            <w:pPr>
              <w:pStyle w:val="TAL"/>
              <w:rPr>
                <w:lang w:eastAsia="ko-KR"/>
              </w:rPr>
            </w:pPr>
            <w:r w:rsidRPr="00A564B4">
              <w:rPr>
                <w:lang w:eastAsia="ko-KR"/>
              </w:rPr>
              <w:t>Rel-14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091077B" w14:textId="77777777" w:rsidR="00A37425" w:rsidRPr="00A564B4" w:rsidDel="00CD2EBC" w:rsidRDefault="00A37425" w:rsidP="00BB208B">
            <w:pPr>
              <w:pStyle w:val="TAL"/>
              <w:rPr>
                <w:lang w:eastAsia="ko-KR"/>
              </w:rPr>
            </w:pPr>
            <w:r w:rsidRPr="00A564B4">
              <w:rPr>
                <w:lang w:eastAsia="ko-KR"/>
              </w:rPr>
              <w:t>C301</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6D8BA58" w14:textId="77777777" w:rsidR="00A37425" w:rsidRPr="00A564B4" w:rsidDel="00CD2EBC" w:rsidRDefault="00A37425" w:rsidP="00BB208B">
            <w:pPr>
              <w:pStyle w:val="TAL"/>
              <w:rPr>
                <w:lang w:eastAsia="ko-KR"/>
              </w:rPr>
            </w:pPr>
            <w:r w:rsidRPr="00A564B4">
              <w:rPr>
                <w:lang w:eastAsia="zh-CN"/>
              </w:rPr>
              <w:t>UE supporting E-UTRA and UL 64QAM</w:t>
            </w:r>
          </w:p>
        </w:tc>
        <w:tc>
          <w:tcPr>
            <w:tcW w:w="1723" w:type="dxa"/>
            <w:gridSpan w:val="2"/>
            <w:tcBorders>
              <w:top w:val="single" w:sz="4" w:space="0" w:color="auto"/>
              <w:left w:val="single" w:sz="4" w:space="0" w:color="auto"/>
              <w:bottom w:val="single" w:sz="4" w:space="0" w:color="auto"/>
              <w:right w:val="single" w:sz="4" w:space="0" w:color="auto"/>
            </w:tcBorders>
          </w:tcPr>
          <w:p w14:paraId="7371B8CD" w14:textId="77777777" w:rsidR="00A37425" w:rsidRPr="00A564B4" w:rsidDel="00CD2EBC"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6CCB93F8" w14:textId="77777777" w:rsidR="00A37425" w:rsidRPr="00A564B4" w:rsidDel="00CD2EBC"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8F888E7" w14:textId="77777777" w:rsidR="00A37425" w:rsidRPr="00A564B4" w:rsidDel="00CD2EBC" w:rsidRDefault="00A37425" w:rsidP="00BB208B">
            <w:pPr>
              <w:pStyle w:val="TAL"/>
              <w:rPr>
                <w:lang w:eastAsia="zh-CN"/>
              </w:rPr>
            </w:pPr>
          </w:p>
        </w:tc>
      </w:tr>
      <w:tr w:rsidR="00A37425" w:rsidRPr="00A564B4" w14:paraId="6306E2DE"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92C49A9" w14:textId="77777777" w:rsidR="00A37425" w:rsidRPr="00A564B4" w:rsidRDefault="00A37425" w:rsidP="00BB208B">
            <w:pPr>
              <w:pStyle w:val="TAL"/>
              <w:rPr>
                <w:lang w:eastAsia="ko-KR"/>
              </w:rPr>
            </w:pPr>
            <w:r w:rsidRPr="00A564B4">
              <w:rPr>
                <w:lang w:eastAsia="ko-KR"/>
              </w:rPr>
              <w:t>6.6.2.3_6</w:t>
            </w:r>
          </w:p>
        </w:tc>
        <w:tc>
          <w:tcPr>
            <w:tcW w:w="4331" w:type="dxa"/>
            <w:tcBorders>
              <w:top w:val="single" w:sz="4" w:space="0" w:color="auto"/>
              <w:left w:val="single" w:sz="4" w:space="0" w:color="auto"/>
              <w:right w:val="single" w:sz="4" w:space="0" w:color="auto"/>
            </w:tcBorders>
            <w:shd w:val="clear" w:color="auto" w:fill="auto"/>
          </w:tcPr>
          <w:p w14:paraId="1312C545" w14:textId="77777777" w:rsidR="00A37425" w:rsidRPr="00A564B4" w:rsidRDefault="00A37425" w:rsidP="00BB208B">
            <w:pPr>
              <w:pStyle w:val="TAL"/>
              <w:rPr>
                <w:lang w:eastAsia="ko-KR"/>
              </w:rPr>
            </w:pPr>
            <w:r w:rsidRPr="00A564B4">
              <w:rPr>
                <w:lang w:eastAsia="ko-KR"/>
              </w:rPr>
              <w:t>Adjacent Channel Leakage power Ratio for Multi-Cluster PUSCH with UL 256QAM</w:t>
            </w:r>
          </w:p>
        </w:tc>
        <w:tc>
          <w:tcPr>
            <w:tcW w:w="978" w:type="dxa"/>
            <w:gridSpan w:val="2"/>
            <w:tcBorders>
              <w:top w:val="single" w:sz="4" w:space="0" w:color="auto"/>
              <w:left w:val="single" w:sz="4" w:space="0" w:color="auto"/>
              <w:right w:val="single" w:sz="4" w:space="0" w:color="auto"/>
            </w:tcBorders>
            <w:shd w:val="clear" w:color="auto" w:fill="auto"/>
          </w:tcPr>
          <w:p w14:paraId="5226989F" w14:textId="77777777" w:rsidR="00A37425" w:rsidRPr="00A564B4" w:rsidRDefault="00A37425" w:rsidP="00BB208B">
            <w:pPr>
              <w:pStyle w:val="TAL"/>
              <w:rPr>
                <w:lang w:eastAsia="ko-KR"/>
              </w:rPr>
            </w:pPr>
            <w:r w:rsidRPr="00A564B4">
              <w:rPr>
                <w:lang w:eastAsia="zh-CN"/>
              </w:rPr>
              <w:t>Rel-14</w:t>
            </w:r>
          </w:p>
        </w:tc>
        <w:tc>
          <w:tcPr>
            <w:tcW w:w="1148" w:type="dxa"/>
            <w:tcBorders>
              <w:top w:val="single" w:sz="4" w:space="0" w:color="auto"/>
              <w:left w:val="single" w:sz="4" w:space="0" w:color="auto"/>
              <w:right w:val="single" w:sz="4" w:space="0" w:color="auto"/>
            </w:tcBorders>
            <w:shd w:val="clear" w:color="auto" w:fill="auto"/>
          </w:tcPr>
          <w:p w14:paraId="2DB9DA37" w14:textId="77777777" w:rsidR="00A37425" w:rsidRPr="00A564B4" w:rsidRDefault="00A37425" w:rsidP="00BB208B">
            <w:pPr>
              <w:pStyle w:val="TAL"/>
              <w:rPr>
                <w:lang w:eastAsia="ko-KR"/>
              </w:rPr>
            </w:pPr>
            <w:r w:rsidRPr="00A564B4">
              <w:rPr>
                <w:lang w:eastAsia="zh-CN"/>
              </w:rPr>
              <w:t>C318</w:t>
            </w:r>
          </w:p>
        </w:tc>
        <w:tc>
          <w:tcPr>
            <w:tcW w:w="2246" w:type="dxa"/>
            <w:tcBorders>
              <w:top w:val="single" w:sz="4" w:space="0" w:color="auto"/>
              <w:left w:val="single" w:sz="4" w:space="0" w:color="auto"/>
              <w:right w:val="single" w:sz="4" w:space="0" w:color="auto"/>
            </w:tcBorders>
            <w:shd w:val="clear" w:color="auto" w:fill="auto"/>
          </w:tcPr>
          <w:p w14:paraId="4DF52A46" w14:textId="77777777" w:rsidR="00A37425" w:rsidRPr="00A564B4" w:rsidRDefault="00A37425" w:rsidP="00BB208B">
            <w:pPr>
              <w:pStyle w:val="TAL"/>
              <w:rPr>
                <w:lang w:eastAsia="ko-KR"/>
              </w:rPr>
            </w:pPr>
            <w:r w:rsidRPr="00A564B4">
              <w:rPr>
                <w:lang w:eastAsia="zh-CN"/>
              </w:rPr>
              <w:t>UE supporting E-UTRA and Multi-Cluster PUSCH and UL 256QAM</w:t>
            </w:r>
          </w:p>
        </w:tc>
        <w:tc>
          <w:tcPr>
            <w:tcW w:w="1723" w:type="dxa"/>
            <w:gridSpan w:val="2"/>
            <w:tcBorders>
              <w:top w:val="single" w:sz="4" w:space="0" w:color="auto"/>
              <w:left w:val="single" w:sz="4" w:space="0" w:color="auto"/>
              <w:right w:val="single" w:sz="4" w:space="0" w:color="auto"/>
            </w:tcBorders>
          </w:tcPr>
          <w:p w14:paraId="5163A568" w14:textId="77777777" w:rsidR="00A37425" w:rsidRPr="00A564B4" w:rsidRDefault="00A37425" w:rsidP="00BB208B">
            <w:pPr>
              <w:pStyle w:val="TAL"/>
              <w:rPr>
                <w:lang w:eastAsia="zh-CN"/>
              </w:rPr>
            </w:pPr>
            <w:r w:rsidRPr="00A564B4">
              <w:rPr>
                <w:lang w:eastAsia="zh-CN"/>
              </w:rPr>
              <w:t>D07</w:t>
            </w:r>
          </w:p>
        </w:tc>
        <w:tc>
          <w:tcPr>
            <w:tcW w:w="1084" w:type="dxa"/>
            <w:gridSpan w:val="2"/>
            <w:tcBorders>
              <w:top w:val="single" w:sz="4" w:space="0" w:color="auto"/>
              <w:left w:val="single" w:sz="4" w:space="0" w:color="auto"/>
              <w:right w:val="single" w:sz="4" w:space="0" w:color="auto"/>
            </w:tcBorders>
          </w:tcPr>
          <w:p w14:paraId="76CD68C9"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139D756" w14:textId="77777777" w:rsidR="00A37425" w:rsidRPr="00A564B4" w:rsidRDefault="00A37425" w:rsidP="00BB208B">
            <w:pPr>
              <w:pStyle w:val="TAL"/>
              <w:rPr>
                <w:lang w:eastAsia="zh-CN"/>
              </w:rPr>
            </w:pPr>
          </w:p>
        </w:tc>
      </w:tr>
      <w:tr w:rsidR="00A37425" w:rsidRPr="00A564B4" w14:paraId="3EEB5DAF"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A3A5CAE" w14:textId="77777777" w:rsidR="00A37425" w:rsidRPr="00A564B4" w:rsidRDefault="00A37425" w:rsidP="00BB208B">
            <w:pPr>
              <w:pStyle w:val="TAL"/>
              <w:rPr>
                <w:lang w:eastAsia="zh-CN"/>
              </w:rPr>
            </w:pPr>
            <w:r w:rsidRPr="00A564B4">
              <w:rPr>
                <w:lang w:eastAsia="zh-CN"/>
              </w:rPr>
              <w:t>6.6.2.3A.1</w:t>
            </w:r>
          </w:p>
        </w:tc>
        <w:tc>
          <w:tcPr>
            <w:tcW w:w="4331" w:type="dxa"/>
            <w:tcBorders>
              <w:top w:val="single" w:sz="4" w:space="0" w:color="auto"/>
              <w:left w:val="single" w:sz="4" w:space="0" w:color="auto"/>
              <w:right w:val="single" w:sz="4" w:space="0" w:color="auto"/>
            </w:tcBorders>
            <w:shd w:val="clear" w:color="auto" w:fill="auto"/>
          </w:tcPr>
          <w:p w14:paraId="4C02469E" w14:textId="77777777" w:rsidR="00A37425" w:rsidRPr="00A564B4" w:rsidRDefault="00A37425" w:rsidP="00BB208B">
            <w:pPr>
              <w:pStyle w:val="TAL"/>
              <w:rPr>
                <w:lang w:eastAsia="zh-CN"/>
              </w:rPr>
            </w:pPr>
            <w:r w:rsidRPr="00A564B4">
              <w:rPr>
                <w:lang w:eastAsia="zh-CN"/>
              </w:rPr>
              <w:t>Adjacent Channel Leakage power Ratio for CA (intra-band contiguous DL CA and UL CA)</w:t>
            </w:r>
          </w:p>
        </w:tc>
        <w:tc>
          <w:tcPr>
            <w:tcW w:w="978" w:type="dxa"/>
            <w:gridSpan w:val="2"/>
            <w:tcBorders>
              <w:top w:val="single" w:sz="4" w:space="0" w:color="auto"/>
              <w:left w:val="single" w:sz="4" w:space="0" w:color="auto"/>
              <w:right w:val="single" w:sz="4" w:space="0" w:color="auto"/>
            </w:tcBorders>
            <w:shd w:val="clear" w:color="auto" w:fill="auto"/>
          </w:tcPr>
          <w:p w14:paraId="0E5BF936"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79744FF9" w14:textId="77777777" w:rsidR="00A37425" w:rsidRPr="00A564B4" w:rsidRDefault="00A37425" w:rsidP="00BB208B">
            <w:pPr>
              <w:pStyle w:val="TAL"/>
              <w:rPr>
                <w:lang w:eastAsia="zh-CN"/>
              </w:rPr>
            </w:pPr>
            <w:r w:rsidRPr="00A564B4">
              <w:rPr>
                <w:lang w:eastAsia="zh-CN"/>
              </w:rPr>
              <w:t>C19</w:t>
            </w:r>
          </w:p>
        </w:tc>
        <w:tc>
          <w:tcPr>
            <w:tcW w:w="2246" w:type="dxa"/>
            <w:tcBorders>
              <w:top w:val="single" w:sz="4" w:space="0" w:color="auto"/>
              <w:left w:val="single" w:sz="4" w:space="0" w:color="auto"/>
              <w:right w:val="single" w:sz="4" w:space="0" w:color="auto"/>
            </w:tcBorders>
            <w:shd w:val="clear" w:color="auto" w:fill="auto"/>
          </w:tcPr>
          <w:p w14:paraId="7E2D0EF8"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right w:val="single" w:sz="4" w:space="0" w:color="auto"/>
            </w:tcBorders>
          </w:tcPr>
          <w:p w14:paraId="21A448B1"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right w:val="single" w:sz="4" w:space="0" w:color="auto"/>
            </w:tcBorders>
          </w:tcPr>
          <w:p w14:paraId="368566DF"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6C8582C" w14:textId="77777777" w:rsidR="00A37425" w:rsidRPr="00A564B4" w:rsidRDefault="00A37425" w:rsidP="00BB208B">
            <w:pPr>
              <w:pStyle w:val="TAL"/>
              <w:rPr>
                <w:lang w:eastAsia="zh-CN"/>
              </w:rPr>
            </w:pPr>
          </w:p>
        </w:tc>
      </w:tr>
      <w:tr w:rsidR="00A37425" w:rsidRPr="00A564B4" w14:paraId="59F06223"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675EA46" w14:textId="77777777" w:rsidR="00A37425" w:rsidRPr="00A564B4" w:rsidRDefault="00A37425" w:rsidP="00BB208B">
            <w:pPr>
              <w:pStyle w:val="TAL"/>
              <w:rPr>
                <w:rFonts w:cs="v4.2.0"/>
                <w:lang w:eastAsia="zh-CN"/>
              </w:rPr>
            </w:pPr>
            <w:r w:rsidRPr="00A564B4">
              <w:rPr>
                <w:rFonts w:cs="v4.2.0"/>
                <w:lang w:eastAsia="zh-CN"/>
              </w:rPr>
              <w:t>6.6.2.3A.1_1</w:t>
            </w:r>
          </w:p>
        </w:tc>
        <w:tc>
          <w:tcPr>
            <w:tcW w:w="4331" w:type="dxa"/>
            <w:tcBorders>
              <w:top w:val="single" w:sz="4" w:space="0" w:color="auto"/>
              <w:left w:val="single" w:sz="4" w:space="0" w:color="auto"/>
              <w:right w:val="single" w:sz="4" w:space="0" w:color="auto"/>
            </w:tcBorders>
            <w:shd w:val="clear" w:color="auto" w:fill="auto"/>
          </w:tcPr>
          <w:p w14:paraId="54A96841" w14:textId="77777777" w:rsidR="00A37425" w:rsidRPr="00A564B4" w:rsidRDefault="00A37425" w:rsidP="00BB208B">
            <w:pPr>
              <w:pStyle w:val="TAL"/>
              <w:rPr>
                <w:rFonts w:cs="v4.2.0"/>
                <w:lang w:eastAsia="zh-CN"/>
              </w:rPr>
            </w:pPr>
            <w:r w:rsidRPr="00A564B4">
              <w:rPr>
                <w:rFonts w:cs="v4.2.0"/>
                <w:lang w:eastAsia="zh-CN"/>
              </w:rPr>
              <w:t>Adjacent Channel Leakage power Ratio for CA (intra-band contiguous DL CA and UL CA)</w:t>
            </w:r>
            <w:r w:rsidRPr="00A564B4">
              <w:rPr>
                <w:rFonts w:eastAsia="PMingLiU" w:cs="v4.2.0"/>
                <w:lang w:eastAsia="zh-TW"/>
              </w:rPr>
              <w:t xml:space="preserve"> </w:t>
            </w:r>
            <w:r w:rsidRPr="00A564B4">
              <w:rPr>
                <w:lang w:eastAsia="zh-CN"/>
              </w:rPr>
              <w:t>for UL 64QAM</w:t>
            </w:r>
          </w:p>
        </w:tc>
        <w:tc>
          <w:tcPr>
            <w:tcW w:w="978" w:type="dxa"/>
            <w:gridSpan w:val="2"/>
            <w:tcBorders>
              <w:top w:val="single" w:sz="4" w:space="0" w:color="auto"/>
              <w:left w:val="single" w:sz="4" w:space="0" w:color="auto"/>
              <w:right w:val="single" w:sz="4" w:space="0" w:color="auto"/>
            </w:tcBorders>
            <w:shd w:val="clear" w:color="auto" w:fill="auto"/>
          </w:tcPr>
          <w:p w14:paraId="021163E1" w14:textId="77777777" w:rsidR="00A37425" w:rsidRPr="00A564B4" w:rsidRDefault="00A37425" w:rsidP="00BB208B">
            <w:pPr>
              <w:pStyle w:val="TAL"/>
              <w:rPr>
                <w:rFonts w:cs="v4.2.0"/>
                <w:lang w:eastAsia="zh-CN"/>
              </w:rPr>
            </w:pPr>
            <w:r w:rsidRPr="00A564B4">
              <w:rPr>
                <w:rFonts w:cs="v4.2.0"/>
                <w:lang w:eastAsia="zh-CN"/>
              </w:rPr>
              <w:t>Rel-13</w:t>
            </w:r>
          </w:p>
        </w:tc>
        <w:tc>
          <w:tcPr>
            <w:tcW w:w="1148" w:type="dxa"/>
            <w:tcBorders>
              <w:top w:val="single" w:sz="4" w:space="0" w:color="auto"/>
              <w:left w:val="single" w:sz="4" w:space="0" w:color="auto"/>
              <w:right w:val="single" w:sz="4" w:space="0" w:color="auto"/>
            </w:tcBorders>
            <w:shd w:val="clear" w:color="auto" w:fill="auto"/>
          </w:tcPr>
          <w:p w14:paraId="70314F2E" w14:textId="77777777" w:rsidR="00A37425" w:rsidRPr="00A564B4" w:rsidRDefault="00A37425" w:rsidP="00BB208B">
            <w:pPr>
              <w:pStyle w:val="TAL"/>
              <w:rPr>
                <w:rFonts w:cs="v4.2.0"/>
                <w:lang w:eastAsia="zh-CN"/>
              </w:rPr>
            </w:pPr>
            <w:r w:rsidRPr="00A564B4">
              <w:rPr>
                <w:rFonts w:cs="v4.2.0"/>
                <w:lang w:eastAsia="zh-CN"/>
              </w:rPr>
              <w:t>C148</w:t>
            </w:r>
          </w:p>
        </w:tc>
        <w:tc>
          <w:tcPr>
            <w:tcW w:w="2246" w:type="dxa"/>
            <w:tcBorders>
              <w:top w:val="single" w:sz="4" w:space="0" w:color="auto"/>
              <w:left w:val="single" w:sz="4" w:space="0" w:color="auto"/>
              <w:right w:val="single" w:sz="4" w:space="0" w:color="auto"/>
            </w:tcBorders>
            <w:shd w:val="clear" w:color="auto" w:fill="auto"/>
          </w:tcPr>
          <w:p w14:paraId="2EB78A81" w14:textId="77777777" w:rsidR="00A37425" w:rsidRPr="00A564B4" w:rsidRDefault="00A37425" w:rsidP="00BB208B">
            <w:pPr>
              <w:pStyle w:val="TAL"/>
              <w:rPr>
                <w:rFonts w:cs="v4.2.0"/>
                <w:lang w:eastAsia="zh-CN"/>
              </w:rPr>
            </w:pPr>
            <w:r w:rsidRPr="00A564B4">
              <w:rPr>
                <w:rFonts w:cs="v4.2.0"/>
                <w:lang w:eastAsia="zh-CN"/>
              </w:rPr>
              <w:t>UE supporting E-UTRA and intra-band contiguous DL CA and UL CA and UL 64QAM</w:t>
            </w:r>
          </w:p>
        </w:tc>
        <w:tc>
          <w:tcPr>
            <w:tcW w:w="1723" w:type="dxa"/>
            <w:gridSpan w:val="2"/>
            <w:tcBorders>
              <w:top w:val="single" w:sz="4" w:space="0" w:color="auto"/>
              <w:left w:val="single" w:sz="4" w:space="0" w:color="auto"/>
              <w:right w:val="single" w:sz="4" w:space="0" w:color="auto"/>
            </w:tcBorders>
          </w:tcPr>
          <w:p w14:paraId="52494BE8" w14:textId="77777777" w:rsidR="00A37425" w:rsidRPr="00A564B4" w:rsidRDefault="00A37425" w:rsidP="00BB208B">
            <w:pPr>
              <w:pStyle w:val="TAL"/>
              <w:rPr>
                <w:rFonts w:cs="v4.2.0"/>
                <w:lang w:eastAsia="zh-CN"/>
              </w:rPr>
            </w:pPr>
            <w:r w:rsidRPr="00A564B4">
              <w:rPr>
                <w:rFonts w:cs="v4.2.0"/>
                <w:lang w:eastAsia="zh-CN"/>
              </w:rPr>
              <w:t>E01</w:t>
            </w:r>
          </w:p>
        </w:tc>
        <w:tc>
          <w:tcPr>
            <w:tcW w:w="1084" w:type="dxa"/>
            <w:gridSpan w:val="2"/>
            <w:tcBorders>
              <w:top w:val="single" w:sz="4" w:space="0" w:color="auto"/>
              <w:left w:val="single" w:sz="4" w:space="0" w:color="auto"/>
              <w:right w:val="single" w:sz="4" w:space="0" w:color="auto"/>
            </w:tcBorders>
          </w:tcPr>
          <w:p w14:paraId="60F1E356"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AAB5533" w14:textId="77777777" w:rsidR="00A37425" w:rsidRPr="00A564B4" w:rsidRDefault="00A37425" w:rsidP="00BB208B">
            <w:pPr>
              <w:pStyle w:val="TAL"/>
              <w:rPr>
                <w:lang w:eastAsia="zh-CN"/>
              </w:rPr>
            </w:pPr>
            <w:r w:rsidRPr="00A564B4">
              <w:rPr>
                <w:lang w:eastAsia="zh-CN"/>
              </w:rPr>
              <w:t>Note 1</w:t>
            </w:r>
          </w:p>
        </w:tc>
      </w:tr>
      <w:tr w:rsidR="00A37425" w:rsidRPr="00A564B4" w14:paraId="0394C37A"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75F1C608" w14:textId="77777777" w:rsidR="00A37425" w:rsidRPr="00A564B4" w:rsidRDefault="00A37425" w:rsidP="00BB208B">
            <w:pPr>
              <w:pStyle w:val="TAL"/>
              <w:rPr>
                <w:rFonts w:cs="v4.2.0"/>
                <w:lang w:eastAsia="zh-CN"/>
              </w:rPr>
            </w:pPr>
            <w:r w:rsidRPr="00A564B4">
              <w:rPr>
                <w:rFonts w:cs="v4.2.0"/>
                <w:lang w:eastAsia="zh-CN"/>
              </w:rPr>
              <w:t>6.6.2.3A.1_2</w:t>
            </w:r>
          </w:p>
        </w:tc>
        <w:tc>
          <w:tcPr>
            <w:tcW w:w="4331" w:type="dxa"/>
            <w:tcBorders>
              <w:top w:val="single" w:sz="4" w:space="0" w:color="auto"/>
              <w:left w:val="single" w:sz="4" w:space="0" w:color="auto"/>
              <w:right w:val="single" w:sz="4" w:space="0" w:color="auto"/>
            </w:tcBorders>
            <w:shd w:val="clear" w:color="auto" w:fill="auto"/>
          </w:tcPr>
          <w:p w14:paraId="574721A2" w14:textId="77777777" w:rsidR="00A37425" w:rsidRPr="00A564B4" w:rsidRDefault="00A37425" w:rsidP="00BB208B">
            <w:pPr>
              <w:pStyle w:val="TAL"/>
              <w:rPr>
                <w:rFonts w:cs="v4.2.0"/>
                <w:lang w:eastAsia="zh-CN"/>
              </w:rPr>
            </w:pPr>
            <w:r w:rsidRPr="00A564B4">
              <w:rPr>
                <w:rFonts w:cs="v4.2.0"/>
                <w:lang w:eastAsia="zh-CN"/>
              </w:rPr>
              <w:t>Adjacent Channel Leakage power Ratio for CA (intra-band contiguous DL CA and UL CA) for UL 256QAM</w:t>
            </w:r>
          </w:p>
        </w:tc>
        <w:tc>
          <w:tcPr>
            <w:tcW w:w="978" w:type="dxa"/>
            <w:gridSpan w:val="2"/>
            <w:tcBorders>
              <w:top w:val="single" w:sz="4" w:space="0" w:color="auto"/>
              <w:left w:val="single" w:sz="4" w:space="0" w:color="auto"/>
              <w:right w:val="single" w:sz="4" w:space="0" w:color="auto"/>
            </w:tcBorders>
            <w:shd w:val="clear" w:color="auto" w:fill="auto"/>
          </w:tcPr>
          <w:p w14:paraId="5EE22016" w14:textId="77777777" w:rsidR="00A37425" w:rsidRPr="00A564B4" w:rsidRDefault="00A37425" w:rsidP="00BB208B">
            <w:pPr>
              <w:pStyle w:val="TAL"/>
              <w:rPr>
                <w:rFonts w:cs="v4.2.0"/>
                <w:lang w:eastAsia="zh-CN"/>
              </w:rPr>
            </w:pPr>
            <w:r w:rsidRPr="00A564B4">
              <w:rPr>
                <w:rFonts w:cs="v4.2.0"/>
                <w:lang w:eastAsia="zh-CN"/>
              </w:rPr>
              <w:t>Rel-14</w:t>
            </w:r>
          </w:p>
        </w:tc>
        <w:tc>
          <w:tcPr>
            <w:tcW w:w="1148" w:type="dxa"/>
            <w:tcBorders>
              <w:top w:val="single" w:sz="4" w:space="0" w:color="auto"/>
              <w:left w:val="single" w:sz="4" w:space="0" w:color="auto"/>
              <w:right w:val="single" w:sz="4" w:space="0" w:color="auto"/>
            </w:tcBorders>
            <w:shd w:val="clear" w:color="auto" w:fill="auto"/>
          </w:tcPr>
          <w:p w14:paraId="23F5DCD6" w14:textId="77777777" w:rsidR="00A37425" w:rsidRPr="00A564B4" w:rsidRDefault="00A37425" w:rsidP="00BB208B">
            <w:pPr>
              <w:pStyle w:val="TAL"/>
              <w:rPr>
                <w:rFonts w:cs="v4.2.0"/>
                <w:lang w:eastAsia="zh-CN"/>
              </w:rPr>
            </w:pPr>
            <w:r w:rsidRPr="00A564B4">
              <w:rPr>
                <w:rFonts w:cs="v4.2.0"/>
                <w:lang w:eastAsia="zh-CN"/>
              </w:rPr>
              <w:t>C302</w:t>
            </w:r>
          </w:p>
        </w:tc>
        <w:tc>
          <w:tcPr>
            <w:tcW w:w="2246" w:type="dxa"/>
            <w:tcBorders>
              <w:top w:val="single" w:sz="4" w:space="0" w:color="auto"/>
              <w:left w:val="single" w:sz="4" w:space="0" w:color="auto"/>
              <w:right w:val="single" w:sz="4" w:space="0" w:color="auto"/>
            </w:tcBorders>
            <w:shd w:val="clear" w:color="auto" w:fill="auto"/>
          </w:tcPr>
          <w:p w14:paraId="2A25C659" w14:textId="77777777" w:rsidR="00A37425" w:rsidRPr="00A564B4" w:rsidRDefault="00A37425" w:rsidP="00BB208B">
            <w:pPr>
              <w:pStyle w:val="TAL"/>
              <w:rPr>
                <w:rFonts w:cs="v4.2.0"/>
                <w:lang w:eastAsia="zh-CN"/>
              </w:rPr>
            </w:pPr>
            <w:r w:rsidRPr="00A564B4">
              <w:rPr>
                <w:rFonts w:cs="v4.2.0"/>
                <w:lang w:eastAsia="zh-CN"/>
              </w:rPr>
              <w:t>UE supporting E-UTRA and intra-band contiguous DL CA and UL CA and UL 256QAM</w:t>
            </w:r>
          </w:p>
        </w:tc>
        <w:tc>
          <w:tcPr>
            <w:tcW w:w="1723" w:type="dxa"/>
            <w:gridSpan w:val="2"/>
            <w:tcBorders>
              <w:top w:val="single" w:sz="4" w:space="0" w:color="auto"/>
              <w:left w:val="single" w:sz="4" w:space="0" w:color="auto"/>
              <w:bottom w:val="single" w:sz="4" w:space="0" w:color="auto"/>
              <w:right w:val="single" w:sz="4" w:space="0" w:color="auto"/>
            </w:tcBorders>
          </w:tcPr>
          <w:p w14:paraId="06371E8D" w14:textId="77777777" w:rsidR="00A37425" w:rsidRPr="00A564B4" w:rsidRDefault="00A37425" w:rsidP="00BB208B">
            <w:pPr>
              <w:pStyle w:val="TAL"/>
              <w:rPr>
                <w:rFonts w:cs="v4.2.0"/>
                <w:lang w:eastAsia="zh-CN"/>
              </w:rPr>
            </w:pPr>
            <w:r w:rsidRPr="00A564B4">
              <w:rPr>
                <w:rFonts w:cs="v4.2.0"/>
                <w:lang w:eastAsia="zh-CN"/>
              </w:rPr>
              <w:t>E01</w:t>
            </w:r>
          </w:p>
        </w:tc>
        <w:tc>
          <w:tcPr>
            <w:tcW w:w="1084" w:type="dxa"/>
            <w:gridSpan w:val="2"/>
            <w:tcBorders>
              <w:top w:val="single" w:sz="4" w:space="0" w:color="auto"/>
              <w:left w:val="single" w:sz="4" w:space="0" w:color="auto"/>
              <w:bottom w:val="single" w:sz="4" w:space="0" w:color="auto"/>
              <w:right w:val="single" w:sz="4" w:space="0" w:color="auto"/>
            </w:tcBorders>
          </w:tcPr>
          <w:p w14:paraId="0B9BAF03"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E95CADF" w14:textId="77777777" w:rsidR="00A37425" w:rsidRPr="00A564B4" w:rsidRDefault="00A37425" w:rsidP="00BB208B">
            <w:pPr>
              <w:pStyle w:val="TAL"/>
              <w:rPr>
                <w:lang w:eastAsia="zh-CN"/>
              </w:rPr>
            </w:pPr>
          </w:p>
        </w:tc>
      </w:tr>
      <w:tr w:rsidR="00A37425" w:rsidRPr="00A564B4" w:rsidDel="00CD2EBC" w14:paraId="274790BB"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7D1BD989" w14:textId="77777777" w:rsidR="00A37425" w:rsidRPr="00A564B4" w:rsidRDefault="00A37425" w:rsidP="00BB208B">
            <w:pPr>
              <w:pStyle w:val="TAL"/>
              <w:rPr>
                <w:lang w:eastAsia="zh-TW"/>
              </w:rPr>
            </w:pPr>
            <w:r w:rsidRPr="00A564B4">
              <w:rPr>
                <w:lang w:eastAsia="zh-CN"/>
              </w:rPr>
              <w:t>6.6.2.3A.1_3</w:t>
            </w:r>
          </w:p>
        </w:tc>
        <w:tc>
          <w:tcPr>
            <w:tcW w:w="4331" w:type="dxa"/>
            <w:tcBorders>
              <w:top w:val="single" w:sz="4" w:space="0" w:color="auto"/>
              <w:left w:val="single" w:sz="4" w:space="0" w:color="auto"/>
              <w:right w:val="single" w:sz="4" w:space="0" w:color="auto"/>
            </w:tcBorders>
            <w:shd w:val="clear" w:color="auto" w:fill="auto"/>
          </w:tcPr>
          <w:p w14:paraId="30756225" w14:textId="77777777" w:rsidR="00A37425" w:rsidRPr="00A564B4" w:rsidRDefault="00A37425" w:rsidP="00BB208B">
            <w:pPr>
              <w:pStyle w:val="TAL"/>
              <w:rPr>
                <w:rFonts w:cs="Arial"/>
                <w:szCs w:val="18"/>
              </w:rPr>
            </w:pPr>
            <w:r w:rsidRPr="00A564B4">
              <w:t>Adjacent Channel Leakage power Ratio for CA (intra-band contiguous DL CA and UL CA) for HPUE</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242E535" w14:textId="77777777" w:rsidR="00A37425" w:rsidRPr="00A564B4" w:rsidRDefault="00A37425" w:rsidP="00BB208B">
            <w:pPr>
              <w:pStyle w:val="TAL"/>
              <w:rPr>
                <w:lang w:eastAsia="zh-CN"/>
              </w:rPr>
            </w:pPr>
            <w:r w:rsidRPr="00A564B4">
              <w:rPr>
                <w:rFonts w:eastAsia="PMingLiU"/>
                <w:lang w:eastAsia="zh-TW"/>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B5FEBD5" w14:textId="77777777" w:rsidR="00A37425" w:rsidRPr="00A564B4" w:rsidRDefault="00A37425" w:rsidP="00BB208B">
            <w:pPr>
              <w:pStyle w:val="TAL"/>
              <w:rPr>
                <w:lang w:eastAsia="zh-CN"/>
              </w:rPr>
            </w:pPr>
            <w:r w:rsidRPr="00A564B4">
              <w:rPr>
                <w:rFonts w:eastAsia="PMingLiU"/>
                <w:lang w:eastAsia="zh-TW"/>
              </w:rPr>
              <w:t>C39b</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9E73275" w14:textId="77777777" w:rsidR="00A37425" w:rsidRPr="00A564B4" w:rsidRDefault="00A37425" w:rsidP="00BB208B">
            <w:pPr>
              <w:pStyle w:val="TAL"/>
              <w:rPr>
                <w:lang w:eastAsia="zh-CN"/>
              </w:rPr>
            </w:pPr>
            <w:r w:rsidRPr="00A564B4">
              <w:rPr>
                <w:lang w:eastAsia="zh-CN"/>
              </w:rPr>
              <w:t>UE supporting intraband contiguous CA and Power Class 2</w:t>
            </w:r>
          </w:p>
        </w:tc>
        <w:tc>
          <w:tcPr>
            <w:tcW w:w="1723" w:type="dxa"/>
            <w:gridSpan w:val="2"/>
            <w:tcBorders>
              <w:top w:val="single" w:sz="4" w:space="0" w:color="auto"/>
              <w:left w:val="single" w:sz="4" w:space="0" w:color="auto"/>
              <w:bottom w:val="single" w:sz="4" w:space="0" w:color="auto"/>
              <w:right w:val="single" w:sz="4" w:space="0" w:color="auto"/>
            </w:tcBorders>
          </w:tcPr>
          <w:p w14:paraId="25877185" w14:textId="77777777" w:rsidR="00A37425" w:rsidRPr="00A564B4" w:rsidRDefault="00A37425" w:rsidP="00BB208B">
            <w:pPr>
              <w:pStyle w:val="TAL"/>
              <w:rPr>
                <w:lang w:eastAsia="zh-TW"/>
              </w:rPr>
            </w:pPr>
            <w:r w:rsidRPr="00A564B4">
              <w:t>E01</w:t>
            </w:r>
          </w:p>
        </w:tc>
        <w:tc>
          <w:tcPr>
            <w:tcW w:w="1084" w:type="dxa"/>
            <w:gridSpan w:val="2"/>
            <w:tcBorders>
              <w:top w:val="single" w:sz="4" w:space="0" w:color="auto"/>
              <w:left w:val="single" w:sz="4" w:space="0" w:color="auto"/>
              <w:bottom w:val="single" w:sz="4" w:space="0" w:color="auto"/>
              <w:right w:val="single" w:sz="4" w:space="0" w:color="auto"/>
            </w:tcBorders>
          </w:tcPr>
          <w:p w14:paraId="581ACBF0" w14:textId="77777777" w:rsidR="00A37425" w:rsidRPr="00A564B4" w:rsidRDefault="00A37425" w:rsidP="00BB208B">
            <w:pPr>
              <w:pStyle w:val="TAL"/>
              <w:rPr>
                <w:lang w:eastAsia="zh-CN"/>
              </w:rPr>
            </w:pPr>
            <w:r w:rsidRPr="00A564B4">
              <w:rPr>
                <w:rFonts w:eastAsia="PMingLiU"/>
                <w:lang w:eastAsia="zh-TW"/>
              </w:rPr>
              <w:t>TDD</w:t>
            </w:r>
          </w:p>
        </w:tc>
        <w:tc>
          <w:tcPr>
            <w:tcW w:w="2035" w:type="dxa"/>
            <w:gridSpan w:val="2"/>
            <w:tcBorders>
              <w:top w:val="single" w:sz="4" w:space="0" w:color="auto"/>
              <w:left w:val="single" w:sz="4" w:space="0" w:color="auto"/>
              <w:right w:val="single" w:sz="4" w:space="0" w:color="auto"/>
            </w:tcBorders>
            <w:shd w:val="clear" w:color="auto" w:fill="auto"/>
          </w:tcPr>
          <w:p w14:paraId="170EA11D" w14:textId="77777777" w:rsidR="00A37425" w:rsidRPr="00A564B4" w:rsidDel="00CD2EBC" w:rsidRDefault="00A37425" w:rsidP="00BB208B">
            <w:pPr>
              <w:pStyle w:val="TAL"/>
              <w:rPr>
                <w:lang w:eastAsia="zh-CN"/>
              </w:rPr>
            </w:pPr>
          </w:p>
        </w:tc>
      </w:tr>
      <w:tr w:rsidR="00A37425" w:rsidRPr="00A564B4" w:rsidDel="00CD2EBC" w14:paraId="1336481C"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7F881C70" w14:textId="77777777" w:rsidR="00A37425" w:rsidRPr="00A564B4" w:rsidDel="00CD2EBC" w:rsidRDefault="00A37425" w:rsidP="00BB208B">
            <w:pPr>
              <w:pStyle w:val="TAL"/>
              <w:rPr>
                <w:lang w:eastAsia="ko-KR"/>
              </w:rPr>
            </w:pPr>
            <w:r w:rsidRPr="00A564B4">
              <w:rPr>
                <w:lang w:eastAsia="zh-TW"/>
              </w:rPr>
              <w:t>6.6.2.3A.2</w:t>
            </w:r>
          </w:p>
        </w:tc>
        <w:tc>
          <w:tcPr>
            <w:tcW w:w="4331" w:type="dxa"/>
            <w:tcBorders>
              <w:top w:val="single" w:sz="4" w:space="0" w:color="auto"/>
              <w:left w:val="single" w:sz="4" w:space="0" w:color="auto"/>
              <w:right w:val="single" w:sz="4" w:space="0" w:color="auto"/>
            </w:tcBorders>
            <w:shd w:val="clear" w:color="auto" w:fill="auto"/>
          </w:tcPr>
          <w:p w14:paraId="23B7F1F8" w14:textId="77777777" w:rsidR="00A37425" w:rsidRPr="00A564B4" w:rsidDel="00CD2EBC" w:rsidRDefault="00A37425" w:rsidP="00BB208B">
            <w:pPr>
              <w:pStyle w:val="TAL"/>
              <w:rPr>
                <w:lang w:eastAsia="ko-KR"/>
              </w:rPr>
            </w:pPr>
            <w:r w:rsidRPr="00A564B4">
              <w:rPr>
                <w:rFonts w:cs="Arial"/>
                <w:szCs w:val="18"/>
              </w:rPr>
              <w:t>Adjacent Channel Leakage power Ratio for CA (inter-band DL CA and UL CA)</w:t>
            </w:r>
          </w:p>
        </w:tc>
        <w:tc>
          <w:tcPr>
            <w:tcW w:w="978" w:type="dxa"/>
            <w:gridSpan w:val="2"/>
            <w:tcBorders>
              <w:left w:val="single" w:sz="4" w:space="0" w:color="auto"/>
              <w:bottom w:val="single" w:sz="4" w:space="0" w:color="auto"/>
              <w:right w:val="single" w:sz="4" w:space="0" w:color="auto"/>
            </w:tcBorders>
            <w:shd w:val="clear" w:color="auto" w:fill="auto"/>
          </w:tcPr>
          <w:p w14:paraId="62CA858B" w14:textId="77777777" w:rsidR="00A37425" w:rsidRPr="00A564B4" w:rsidDel="00CD2EBC" w:rsidRDefault="00A37425" w:rsidP="00BB208B">
            <w:pPr>
              <w:pStyle w:val="TAL"/>
              <w:rPr>
                <w:lang w:eastAsia="ko-KR"/>
              </w:rPr>
            </w:pPr>
            <w:r w:rsidRPr="00A564B4">
              <w:rPr>
                <w:lang w:eastAsia="zh-CN"/>
              </w:rPr>
              <w:t>Rel-1</w:t>
            </w:r>
            <w:r w:rsidRPr="00A564B4">
              <w:rPr>
                <w:rFonts w:eastAsia="SimSun"/>
                <w:lang w:eastAsia="zh-CN"/>
              </w:rPr>
              <w:t>1</w:t>
            </w:r>
          </w:p>
        </w:tc>
        <w:tc>
          <w:tcPr>
            <w:tcW w:w="1148" w:type="dxa"/>
            <w:tcBorders>
              <w:left w:val="single" w:sz="4" w:space="0" w:color="auto"/>
              <w:bottom w:val="single" w:sz="4" w:space="0" w:color="auto"/>
              <w:right w:val="single" w:sz="4" w:space="0" w:color="auto"/>
            </w:tcBorders>
            <w:shd w:val="clear" w:color="auto" w:fill="auto"/>
          </w:tcPr>
          <w:p w14:paraId="0E720628" w14:textId="77777777" w:rsidR="00A37425" w:rsidRPr="00A564B4" w:rsidDel="00CD2EBC" w:rsidRDefault="00A37425" w:rsidP="00BB208B">
            <w:pPr>
              <w:pStyle w:val="TAL"/>
              <w:rPr>
                <w:lang w:eastAsia="ko-KR"/>
              </w:rPr>
            </w:pPr>
            <w:r w:rsidRPr="00A564B4">
              <w:rPr>
                <w:lang w:eastAsia="zh-CN"/>
              </w:rPr>
              <w:t>C1</w:t>
            </w:r>
            <w:r w:rsidRPr="00A564B4">
              <w:rPr>
                <w:rFonts w:eastAsia="SimSun"/>
                <w:lang w:eastAsia="zh-CN"/>
              </w:rPr>
              <w:t>16</w:t>
            </w:r>
          </w:p>
        </w:tc>
        <w:tc>
          <w:tcPr>
            <w:tcW w:w="2246" w:type="dxa"/>
            <w:tcBorders>
              <w:left w:val="single" w:sz="4" w:space="0" w:color="auto"/>
              <w:bottom w:val="single" w:sz="4" w:space="0" w:color="auto"/>
              <w:right w:val="single" w:sz="4" w:space="0" w:color="auto"/>
            </w:tcBorders>
            <w:shd w:val="clear" w:color="auto" w:fill="auto"/>
          </w:tcPr>
          <w:p w14:paraId="4762EC25" w14:textId="77777777" w:rsidR="00A37425" w:rsidRPr="00A564B4" w:rsidDel="00CD2EBC" w:rsidRDefault="00A37425" w:rsidP="00BB208B">
            <w:pPr>
              <w:pStyle w:val="TAL"/>
              <w:rPr>
                <w:lang w:eastAsia="ko-KR"/>
              </w:rPr>
            </w:pPr>
            <w:r w:rsidRPr="00A564B4">
              <w:rPr>
                <w:lang w:eastAsia="zh-CN"/>
              </w:rPr>
              <w:t xml:space="preserve">UE supporting E-UTRA and </w:t>
            </w:r>
            <w:r w:rsidRPr="00A564B4">
              <w:rPr>
                <w:rFonts w:eastAsia="SimSun"/>
                <w:lang w:eastAsia="zh-CN"/>
              </w:rPr>
              <w:t>inter</w:t>
            </w:r>
            <w:r w:rsidRPr="00A564B4">
              <w:rPr>
                <w:lang w:eastAsia="zh-CN"/>
              </w:rPr>
              <w:t>-band DL CA and UL CA</w:t>
            </w:r>
          </w:p>
        </w:tc>
        <w:tc>
          <w:tcPr>
            <w:tcW w:w="1723" w:type="dxa"/>
            <w:gridSpan w:val="2"/>
            <w:tcBorders>
              <w:top w:val="single" w:sz="4" w:space="0" w:color="auto"/>
              <w:left w:val="single" w:sz="4" w:space="0" w:color="auto"/>
              <w:right w:val="single" w:sz="4" w:space="0" w:color="auto"/>
            </w:tcBorders>
          </w:tcPr>
          <w:p w14:paraId="390A2973" w14:textId="77777777" w:rsidR="00A37425" w:rsidRPr="00A564B4" w:rsidDel="00CD2EBC" w:rsidRDefault="00A37425" w:rsidP="00BB208B">
            <w:pPr>
              <w:pStyle w:val="TAL"/>
              <w:rPr>
                <w:lang w:eastAsia="zh-CN"/>
              </w:rPr>
            </w:pPr>
            <w:r w:rsidRPr="00A564B4">
              <w:rPr>
                <w:lang w:eastAsia="zh-TW"/>
              </w:rPr>
              <w:t>E03</w:t>
            </w:r>
          </w:p>
        </w:tc>
        <w:tc>
          <w:tcPr>
            <w:tcW w:w="1084" w:type="dxa"/>
            <w:gridSpan w:val="2"/>
            <w:tcBorders>
              <w:top w:val="single" w:sz="4" w:space="0" w:color="auto"/>
              <w:left w:val="single" w:sz="4" w:space="0" w:color="auto"/>
              <w:right w:val="single" w:sz="4" w:space="0" w:color="auto"/>
            </w:tcBorders>
          </w:tcPr>
          <w:p w14:paraId="55E4EABB" w14:textId="77777777" w:rsidR="00A37425" w:rsidRPr="00A564B4" w:rsidDel="00CD2EBC"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right w:val="single" w:sz="4" w:space="0" w:color="auto"/>
            </w:tcBorders>
            <w:shd w:val="clear" w:color="auto" w:fill="auto"/>
          </w:tcPr>
          <w:p w14:paraId="4A0DEC7D" w14:textId="77777777" w:rsidR="00A37425" w:rsidRPr="00A564B4" w:rsidDel="00CD2EBC" w:rsidRDefault="00A37425" w:rsidP="00BB208B">
            <w:pPr>
              <w:pStyle w:val="TAL"/>
              <w:rPr>
                <w:lang w:eastAsia="zh-CN"/>
              </w:rPr>
            </w:pPr>
          </w:p>
        </w:tc>
      </w:tr>
      <w:tr w:rsidR="00A37425" w:rsidRPr="00A564B4" w14:paraId="6A550738"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47925B4" w14:textId="77777777" w:rsidR="00A37425" w:rsidRPr="00A564B4" w:rsidRDefault="00A37425" w:rsidP="00BB208B">
            <w:pPr>
              <w:pStyle w:val="TAL"/>
              <w:rPr>
                <w:lang w:eastAsia="ko-KR"/>
              </w:rPr>
            </w:pPr>
            <w:r w:rsidRPr="00A564B4">
              <w:rPr>
                <w:lang w:eastAsia="zh-CN"/>
              </w:rPr>
              <w:t>6.6.2.3A.2_1</w:t>
            </w:r>
          </w:p>
        </w:tc>
        <w:tc>
          <w:tcPr>
            <w:tcW w:w="4331" w:type="dxa"/>
            <w:tcBorders>
              <w:top w:val="single" w:sz="4" w:space="0" w:color="auto"/>
              <w:left w:val="single" w:sz="4" w:space="0" w:color="auto"/>
              <w:right w:val="single" w:sz="4" w:space="0" w:color="auto"/>
            </w:tcBorders>
            <w:shd w:val="clear" w:color="auto" w:fill="auto"/>
          </w:tcPr>
          <w:p w14:paraId="56A82176" w14:textId="77777777" w:rsidR="00A37425" w:rsidRPr="00A564B4" w:rsidRDefault="00A37425" w:rsidP="00BB208B">
            <w:pPr>
              <w:pStyle w:val="TAL"/>
              <w:rPr>
                <w:lang w:eastAsia="ko-KR"/>
              </w:rPr>
            </w:pPr>
            <w:r w:rsidRPr="00A564B4">
              <w:rPr>
                <w:lang w:eastAsia="ko-KR"/>
              </w:rPr>
              <w:t>Adjacent Channel Leakage power Ratio for CA (inter-band DL CA and UL CA) for UL 64QAM</w:t>
            </w:r>
          </w:p>
        </w:tc>
        <w:tc>
          <w:tcPr>
            <w:tcW w:w="978" w:type="dxa"/>
            <w:gridSpan w:val="2"/>
            <w:tcBorders>
              <w:top w:val="single" w:sz="4" w:space="0" w:color="auto"/>
              <w:left w:val="single" w:sz="4" w:space="0" w:color="auto"/>
              <w:right w:val="single" w:sz="4" w:space="0" w:color="auto"/>
            </w:tcBorders>
            <w:shd w:val="clear" w:color="auto" w:fill="auto"/>
          </w:tcPr>
          <w:p w14:paraId="0B18991E" w14:textId="77777777" w:rsidR="00A37425" w:rsidRPr="00A564B4" w:rsidRDefault="00A37425" w:rsidP="00BB208B">
            <w:pPr>
              <w:pStyle w:val="TAL"/>
              <w:rPr>
                <w:lang w:eastAsia="ko-KR"/>
              </w:rPr>
            </w:pPr>
            <w:r w:rsidRPr="00A564B4">
              <w:rPr>
                <w:rFonts w:cs="v4.2.0"/>
                <w:lang w:eastAsia="zh-CN"/>
              </w:rPr>
              <w:t>Rel-13</w:t>
            </w:r>
          </w:p>
        </w:tc>
        <w:tc>
          <w:tcPr>
            <w:tcW w:w="1148" w:type="dxa"/>
            <w:tcBorders>
              <w:top w:val="single" w:sz="4" w:space="0" w:color="auto"/>
              <w:left w:val="single" w:sz="4" w:space="0" w:color="auto"/>
              <w:right w:val="single" w:sz="4" w:space="0" w:color="auto"/>
            </w:tcBorders>
            <w:shd w:val="clear" w:color="auto" w:fill="auto"/>
          </w:tcPr>
          <w:p w14:paraId="49B6C0EE" w14:textId="77777777" w:rsidR="00A37425" w:rsidRPr="00A564B4" w:rsidRDefault="00A37425" w:rsidP="00BB208B">
            <w:pPr>
              <w:pStyle w:val="TAL"/>
              <w:rPr>
                <w:lang w:eastAsia="ko-KR"/>
              </w:rPr>
            </w:pPr>
            <w:r w:rsidRPr="00A564B4">
              <w:rPr>
                <w:lang w:eastAsia="ko-KR"/>
              </w:rPr>
              <w:t>C160</w:t>
            </w:r>
          </w:p>
        </w:tc>
        <w:tc>
          <w:tcPr>
            <w:tcW w:w="2246" w:type="dxa"/>
            <w:tcBorders>
              <w:top w:val="single" w:sz="4" w:space="0" w:color="auto"/>
              <w:left w:val="single" w:sz="4" w:space="0" w:color="auto"/>
              <w:right w:val="single" w:sz="4" w:space="0" w:color="auto"/>
            </w:tcBorders>
            <w:shd w:val="clear" w:color="auto" w:fill="auto"/>
          </w:tcPr>
          <w:p w14:paraId="03144AAC" w14:textId="77777777" w:rsidR="00A37425" w:rsidRPr="00A564B4" w:rsidRDefault="00A37425" w:rsidP="00BB208B">
            <w:pPr>
              <w:pStyle w:val="TAL"/>
              <w:rPr>
                <w:lang w:eastAsia="ko-KR"/>
              </w:rPr>
            </w:pPr>
            <w:r w:rsidRPr="00A564B4">
              <w:rPr>
                <w:rFonts w:cs="v4.2.0"/>
                <w:lang w:eastAsia="zh-CN"/>
              </w:rPr>
              <w:t xml:space="preserve">UE supporting E-UTRA and </w:t>
            </w:r>
            <w:r w:rsidRPr="00A564B4">
              <w:rPr>
                <w:lang w:eastAsia="ko-KR"/>
              </w:rPr>
              <w:t>inter band DL CA and UL CA and UL 64QAM</w:t>
            </w:r>
          </w:p>
        </w:tc>
        <w:tc>
          <w:tcPr>
            <w:tcW w:w="1723" w:type="dxa"/>
            <w:gridSpan w:val="2"/>
            <w:tcBorders>
              <w:top w:val="single" w:sz="4" w:space="0" w:color="auto"/>
              <w:left w:val="single" w:sz="4" w:space="0" w:color="auto"/>
              <w:right w:val="single" w:sz="4" w:space="0" w:color="auto"/>
            </w:tcBorders>
          </w:tcPr>
          <w:p w14:paraId="3C8164A7" w14:textId="77777777" w:rsidR="00A37425" w:rsidRPr="00A564B4" w:rsidRDefault="00A37425" w:rsidP="00BB208B">
            <w:pPr>
              <w:pStyle w:val="TAL"/>
              <w:rPr>
                <w:lang w:eastAsia="zh-CN"/>
              </w:rPr>
            </w:pPr>
            <w:r w:rsidRPr="00A564B4">
              <w:t>E03</w:t>
            </w:r>
          </w:p>
        </w:tc>
        <w:tc>
          <w:tcPr>
            <w:tcW w:w="1084" w:type="dxa"/>
            <w:gridSpan w:val="2"/>
            <w:tcBorders>
              <w:top w:val="single" w:sz="4" w:space="0" w:color="auto"/>
              <w:left w:val="single" w:sz="4" w:space="0" w:color="auto"/>
              <w:right w:val="single" w:sz="4" w:space="0" w:color="auto"/>
            </w:tcBorders>
          </w:tcPr>
          <w:p w14:paraId="4AFF2F0A"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ABC7158" w14:textId="77777777" w:rsidR="00A37425" w:rsidRPr="00A564B4" w:rsidRDefault="00A37425" w:rsidP="00BB208B">
            <w:pPr>
              <w:pStyle w:val="TAL"/>
              <w:rPr>
                <w:lang w:eastAsia="zh-CN"/>
              </w:rPr>
            </w:pPr>
            <w:r w:rsidRPr="00A564B4">
              <w:rPr>
                <w:lang w:eastAsia="zh-CN"/>
              </w:rPr>
              <w:t>Note 1</w:t>
            </w:r>
          </w:p>
        </w:tc>
      </w:tr>
      <w:tr w:rsidR="00A37425" w:rsidRPr="00A564B4" w14:paraId="30629D03"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B02EFC5" w14:textId="77777777" w:rsidR="00A37425" w:rsidRPr="00A564B4" w:rsidRDefault="00A37425" w:rsidP="00BB208B">
            <w:pPr>
              <w:pStyle w:val="TAL"/>
              <w:rPr>
                <w:lang w:eastAsia="ko-KR"/>
              </w:rPr>
            </w:pPr>
            <w:r w:rsidRPr="00A564B4">
              <w:rPr>
                <w:lang w:eastAsia="zh-CN"/>
              </w:rPr>
              <w:t>6.6.2.3A.2_2</w:t>
            </w:r>
          </w:p>
        </w:tc>
        <w:tc>
          <w:tcPr>
            <w:tcW w:w="4331" w:type="dxa"/>
            <w:tcBorders>
              <w:top w:val="single" w:sz="4" w:space="0" w:color="auto"/>
              <w:left w:val="single" w:sz="4" w:space="0" w:color="auto"/>
              <w:right w:val="single" w:sz="4" w:space="0" w:color="auto"/>
            </w:tcBorders>
            <w:shd w:val="clear" w:color="auto" w:fill="auto"/>
          </w:tcPr>
          <w:p w14:paraId="1AB53F25" w14:textId="77777777" w:rsidR="00A37425" w:rsidRPr="00A564B4" w:rsidRDefault="00A37425" w:rsidP="00BB208B">
            <w:pPr>
              <w:pStyle w:val="TAL"/>
              <w:rPr>
                <w:lang w:eastAsia="ko-KR"/>
              </w:rPr>
            </w:pPr>
            <w:r w:rsidRPr="00A564B4">
              <w:rPr>
                <w:lang w:eastAsia="ko-KR"/>
              </w:rPr>
              <w:t>Adjacent Channel Leakage power Ratio for CA (inter-band DL CA and UL CA) for UL 256QAM</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6443B78" w14:textId="77777777" w:rsidR="00A37425" w:rsidRPr="00A564B4" w:rsidRDefault="00A37425" w:rsidP="00BB208B">
            <w:pPr>
              <w:pStyle w:val="TAL"/>
              <w:rPr>
                <w:lang w:eastAsia="ko-KR"/>
              </w:rPr>
            </w:pPr>
            <w:r w:rsidRPr="00A564B4">
              <w:rPr>
                <w:rFonts w:cs="v4.2.0"/>
                <w:lang w:eastAsia="zh-CN"/>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2AA39F1" w14:textId="77777777" w:rsidR="00A37425" w:rsidRPr="00A564B4" w:rsidRDefault="00A37425" w:rsidP="00BB208B">
            <w:pPr>
              <w:pStyle w:val="TAL"/>
              <w:rPr>
                <w:lang w:eastAsia="ko-KR"/>
              </w:rPr>
            </w:pPr>
            <w:r w:rsidRPr="00A564B4">
              <w:rPr>
                <w:lang w:eastAsia="ko-KR"/>
              </w:rPr>
              <w:t>C303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77DBA1B" w14:textId="77777777" w:rsidR="00A37425" w:rsidRPr="00A564B4" w:rsidRDefault="00A37425" w:rsidP="00BB208B">
            <w:pPr>
              <w:pStyle w:val="TAL"/>
              <w:rPr>
                <w:lang w:eastAsia="ko-KR"/>
              </w:rPr>
            </w:pPr>
            <w:r w:rsidRPr="00A564B4">
              <w:rPr>
                <w:rFonts w:cs="v4.2.0"/>
                <w:lang w:eastAsia="zh-CN"/>
              </w:rPr>
              <w:t xml:space="preserve">UE supporting E-UTRA and </w:t>
            </w:r>
            <w:r w:rsidRPr="00A564B4">
              <w:rPr>
                <w:lang w:eastAsia="ko-KR"/>
              </w:rPr>
              <w:t>inter band DL CA and UL CA and UL 256QAM</w:t>
            </w:r>
          </w:p>
        </w:tc>
        <w:tc>
          <w:tcPr>
            <w:tcW w:w="1723" w:type="dxa"/>
            <w:gridSpan w:val="2"/>
            <w:tcBorders>
              <w:top w:val="single" w:sz="4" w:space="0" w:color="auto"/>
              <w:left w:val="single" w:sz="4" w:space="0" w:color="auto"/>
              <w:right w:val="single" w:sz="4" w:space="0" w:color="auto"/>
            </w:tcBorders>
          </w:tcPr>
          <w:p w14:paraId="7D59527B" w14:textId="77777777" w:rsidR="00A37425" w:rsidRPr="00A564B4" w:rsidRDefault="00A37425" w:rsidP="00BB208B">
            <w:pPr>
              <w:pStyle w:val="TAL"/>
              <w:rPr>
                <w:lang w:eastAsia="zh-CN"/>
              </w:rPr>
            </w:pPr>
            <w:r w:rsidRPr="00A564B4">
              <w:t>E03</w:t>
            </w:r>
          </w:p>
        </w:tc>
        <w:tc>
          <w:tcPr>
            <w:tcW w:w="1084" w:type="dxa"/>
            <w:gridSpan w:val="2"/>
            <w:tcBorders>
              <w:top w:val="single" w:sz="4" w:space="0" w:color="auto"/>
              <w:left w:val="single" w:sz="4" w:space="0" w:color="auto"/>
              <w:right w:val="single" w:sz="4" w:space="0" w:color="auto"/>
            </w:tcBorders>
          </w:tcPr>
          <w:p w14:paraId="66BE2D1F"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right w:val="single" w:sz="4" w:space="0" w:color="auto"/>
            </w:tcBorders>
            <w:shd w:val="clear" w:color="auto" w:fill="auto"/>
          </w:tcPr>
          <w:p w14:paraId="28D5E298" w14:textId="77777777" w:rsidR="00A37425" w:rsidRPr="00A564B4" w:rsidRDefault="00A37425" w:rsidP="00BB208B">
            <w:pPr>
              <w:pStyle w:val="TAL"/>
              <w:rPr>
                <w:lang w:eastAsia="zh-CN"/>
              </w:rPr>
            </w:pPr>
          </w:p>
        </w:tc>
      </w:tr>
      <w:tr w:rsidR="00A37425" w:rsidRPr="00A564B4" w:rsidDel="00CD2EBC" w14:paraId="6E01283B"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522E53FB" w14:textId="77777777" w:rsidR="00A37425" w:rsidRPr="00A564B4" w:rsidDel="00CD2EBC" w:rsidRDefault="00A37425" w:rsidP="00BB208B">
            <w:pPr>
              <w:pStyle w:val="TAL"/>
              <w:rPr>
                <w:lang w:eastAsia="ko-KR"/>
              </w:rPr>
            </w:pPr>
          </w:p>
        </w:tc>
        <w:tc>
          <w:tcPr>
            <w:tcW w:w="4331" w:type="dxa"/>
            <w:tcBorders>
              <w:left w:val="single" w:sz="4" w:space="0" w:color="auto"/>
              <w:bottom w:val="single" w:sz="4" w:space="0" w:color="auto"/>
              <w:right w:val="single" w:sz="4" w:space="0" w:color="auto"/>
            </w:tcBorders>
            <w:shd w:val="clear" w:color="auto" w:fill="auto"/>
          </w:tcPr>
          <w:p w14:paraId="5658A07F" w14:textId="77777777" w:rsidR="00A37425" w:rsidRPr="00A564B4" w:rsidDel="00CD2EBC" w:rsidRDefault="00A37425" w:rsidP="00BB208B">
            <w:pPr>
              <w:pStyle w:val="TAL"/>
              <w:rPr>
                <w:lang w:eastAsia="ko-KR"/>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111F996" w14:textId="77777777" w:rsidR="00A37425" w:rsidRPr="00A564B4" w:rsidDel="00CD2EBC" w:rsidRDefault="00A37425" w:rsidP="00BB208B">
            <w:pPr>
              <w:pStyle w:val="TAL"/>
              <w:rPr>
                <w:lang w:eastAsia="ko-KR"/>
              </w:rPr>
            </w:pPr>
            <w:r w:rsidRPr="00A564B4">
              <w:rPr>
                <w:lang w:eastAsia="zh-CN"/>
              </w:rPr>
              <w:t>Rel-14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9A0B3FA" w14:textId="77777777" w:rsidR="00A37425" w:rsidRPr="00A564B4" w:rsidDel="00CD2EBC" w:rsidRDefault="00A37425" w:rsidP="00BB208B">
            <w:pPr>
              <w:pStyle w:val="TAL"/>
              <w:rPr>
                <w:lang w:eastAsia="ko-KR"/>
              </w:rPr>
            </w:pPr>
            <w:r w:rsidRPr="00A564B4">
              <w:rPr>
                <w:lang w:eastAsia="zh-CN"/>
              </w:rPr>
              <w:t>C305</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5255869" w14:textId="77777777" w:rsidR="00A37425" w:rsidRPr="00A564B4" w:rsidDel="00CD2EBC" w:rsidRDefault="00A37425" w:rsidP="00BB208B">
            <w:pPr>
              <w:pStyle w:val="TAL"/>
              <w:rPr>
                <w:lang w:eastAsia="ko-KR"/>
              </w:rPr>
            </w:pPr>
            <w:r w:rsidRPr="00A564B4">
              <w:rPr>
                <w:lang w:eastAsia="zh-CN"/>
              </w:rPr>
              <w:t>UE supporting E-UTRA and eLAA</w:t>
            </w:r>
          </w:p>
        </w:tc>
        <w:tc>
          <w:tcPr>
            <w:tcW w:w="1723" w:type="dxa"/>
            <w:gridSpan w:val="2"/>
            <w:tcBorders>
              <w:left w:val="single" w:sz="4" w:space="0" w:color="auto"/>
              <w:bottom w:val="single" w:sz="4" w:space="0" w:color="auto"/>
              <w:right w:val="single" w:sz="4" w:space="0" w:color="auto"/>
            </w:tcBorders>
          </w:tcPr>
          <w:p w14:paraId="74BD7EC5" w14:textId="77777777" w:rsidR="00A37425" w:rsidRPr="00A564B4" w:rsidDel="00CD2EBC" w:rsidRDefault="00A37425" w:rsidP="00BB208B">
            <w:pPr>
              <w:pStyle w:val="TAL"/>
              <w:rPr>
                <w:lang w:eastAsia="zh-CN"/>
              </w:rPr>
            </w:pPr>
          </w:p>
        </w:tc>
        <w:tc>
          <w:tcPr>
            <w:tcW w:w="1084" w:type="dxa"/>
            <w:gridSpan w:val="2"/>
            <w:tcBorders>
              <w:left w:val="single" w:sz="4" w:space="0" w:color="auto"/>
              <w:bottom w:val="single" w:sz="4" w:space="0" w:color="auto"/>
              <w:right w:val="single" w:sz="4" w:space="0" w:color="auto"/>
            </w:tcBorders>
          </w:tcPr>
          <w:p w14:paraId="24B54879" w14:textId="77777777" w:rsidR="00A37425" w:rsidRPr="00A564B4" w:rsidDel="00CD2EBC"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59AA1C01" w14:textId="77777777" w:rsidR="00A37425" w:rsidRPr="00A564B4" w:rsidDel="00CD2EBC" w:rsidRDefault="00A37425" w:rsidP="00BB208B">
            <w:pPr>
              <w:pStyle w:val="TAL"/>
              <w:rPr>
                <w:lang w:eastAsia="zh-CN"/>
              </w:rPr>
            </w:pPr>
          </w:p>
        </w:tc>
      </w:tr>
      <w:tr w:rsidR="000F434C" w:rsidRPr="00A564B4" w14:paraId="1D52C233"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3D713F6B" w14:textId="77777777" w:rsidR="00A37425" w:rsidRPr="00A564B4" w:rsidRDefault="00A37425" w:rsidP="00BB208B">
            <w:pPr>
              <w:pStyle w:val="TAL"/>
              <w:rPr>
                <w:rFonts w:eastAsia="SimSun"/>
                <w:lang w:eastAsia="zh-CN"/>
              </w:rPr>
            </w:pPr>
            <w:r w:rsidRPr="00A564B4">
              <w:rPr>
                <w:lang w:eastAsia="zh-CN"/>
              </w:rPr>
              <w:t>6.6.2.3A.3</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3C9AB993" w14:textId="77777777" w:rsidR="00A37425" w:rsidRPr="00A564B4" w:rsidRDefault="00A37425" w:rsidP="00BB208B">
            <w:pPr>
              <w:pStyle w:val="TAL"/>
              <w:rPr>
                <w:lang w:eastAsia="zh-CN"/>
              </w:rPr>
            </w:pPr>
            <w:r w:rsidRPr="00A564B4">
              <w:rPr>
                <w:lang w:eastAsia="zh-CN"/>
              </w:rPr>
              <w:t>Adjacent Channel Leakage power Ratio for CA (intra-band non-contiguous DL CA and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6CDFDBE" w14:textId="77777777" w:rsidR="00A37425" w:rsidRPr="00A564B4" w:rsidRDefault="00A37425" w:rsidP="00BB208B">
            <w:pPr>
              <w:pStyle w:val="TAL"/>
              <w:rPr>
                <w:rFonts w:eastAsia="SimSun"/>
                <w:lang w:eastAsia="zh-CN"/>
              </w:rPr>
            </w:pPr>
            <w:r w:rsidRPr="00A564B4">
              <w:rPr>
                <w:lang w:eastAsia="zh-CN"/>
              </w:rPr>
              <w:t>Rel-1</w:t>
            </w:r>
            <w:r w:rsidRPr="00A564B4">
              <w:rPr>
                <w:rFonts w:eastAsia="SimSun"/>
                <w:lang w:eastAsia="zh-CN"/>
              </w:rPr>
              <w:t>1</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78C247B" w14:textId="77777777" w:rsidR="00A37425" w:rsidRPr="00A564B4" w:rsidRDefault="00A37425" w:rsidP="00BB208B">
            <w:pPr>
              <w:pStyle w:val="TAL"/>
              <w:rPr>
                <w:rFonts w:eastAsia="SimSun"/>
                <w:lang w:eastAsia="zh-CN"/>
              </w:rPr>
            </w:pPr>
            <w:r w:rsidRPr="00A564B4">
              <w:rPr>
                <w:lang w:eastAsia="zh-CN"/>
              </w:rPr>
              <w:t>C1</w:t>
            </w:r>
            <w:r w:rsidRPr="00A564B4">
              <w:rPr>
                <w:rFonts w:eastAsia="SimSun"/>
                <w:lang w:eastAsia="zh-CN"/>
              </w:rPr>
              <w:t>15</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660874E" w14:textId="77777777" w:rsidR="00A37425" w:rsidRPr="00A564B4" w:rsidRDefault="00A37425" w:rsidP="00BB208B">
            <w:pPr>
              <w:pStyle w:val="TAL"/>
              <w:rPr>
                <w:lang w:eastAsia="zh-CN"/>
              </w:rPr>
            </w:pPr>
            <w:r w:rsidRPr="00A564B4">
              <w:rPr>
                <w:lang w:eastAsia="zh-CN"/>
              </w:rPr>
              <w:t xml:space="preserve">UE supporting E-UTRA and intra-band </w:t>
            </w:r>
            <w:r w:rsidRPr="00A564B4">
              <w:rPr>
                <w:rFonts w:eastAsia="SimSun"/>
                <w:lang w:eastAsia="zh-CN"/>
              </w:rPr>
              <w:t>non-</w:t>
            </w:r>
            <w:r w:rsidRPr="00A564B4">
              <w:rPr>
                <w:lang w:eastAsia="zh-CN"/>
              </w:rPr>
              <w:t>contiguous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5033A8A8" w14:textId="77777777" w:rsidR="00A37425" w:rsidRPr="00A564B4" w:rsidRDefault="00A37425" w:rsidP="00BB208B">
            <w:pPr>
              <w:pStyle w:val="TAL"/>
              <w:rPr>
                <w:rFonts w:eastAsia="SimSun"/>
                <w:lang w:eastAsia="zh-CN"/>
              </w:rPr>
            </w:pPr>
            <w:r w:rsidRPr="00A564B4">
              <w:rPr>
                <w:lang w:eastAsia="zh-CN"/>
              </w:rPr>
              <w:t>E0</w:t>
            </w:r>
            <w:r w:rsidRPr="00A564B4">
              <w:rPr>
                <w:rFonts w:eastAsia="SimSun"/>
                <w:lang w:eastAsia="zh-CN"/>
              </w:rPr>
              <w:t>2</w:t>
            </w:r>
          </w:p>
        </w:tc>
        <w:tc>
          <w:tcPr>
            <w:tcW w:w="1084" w:type="dxa"/>
            <w:gridSpan w:val="2"/>
            <w:tcBorders>
              <w:top w:val="single" w:sz="4" w:space="0" w:color="auto"/>
              <w:left w:val="single" w:sz="4" w:space="0" w:color="auto"/>
              <w:bottom w:val="single" w:sz="4" w:space="0" w:color="auto"/>
              <w:right w:val="single" w:sz="4" w:space="0" w:color="auto"/>
            </w:tcBorders>
          </w:tcPr>
          <w:p w14:paraId="68DA0F65"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08D71C8" w14:textId="77777777" w:rsidR="00A37425" w:rsidRPr="00A564B4" w:rsidRDefault="00A37425" w:rsidP="00BB208B">
            <w:pPr>
              <w:pStyle w:val="TAL"/>
              <w:rPr>
                <w:lang w:eastAsia="zh-CN"/>
              </w:rPr>
            </w:pPr>
          </w:p>
        </w:tc>
      </w:tr>
      <w:tr w:rsidR="000F434C" w:rsidRPr="00A564B4" w14:paraId="4CD56395"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0AF0EF61" w14:textId="77777777" w:rsidR="00A37425" w:rsidRPr="00A564B4" w:rsidRDefault="00A37425" w:rsidP="00BB208B">
            <w:pPr>
              <w:pStyle w:val="TAL"/>
              <w:rPr>
                <w:lang w:eastAsia="ko-KR"/>
              </w:rPr>
            </w:pPr>
            <w:r w:rsidRPr="00A564B4">
              <w:rPr>
                <w:lang w:eastAsia="zh-CN"/>
              </w:rPr>
              <w:t>6.6.2.3A.3_1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581C0F57" w14:textId="77777777" w:rsidR="00A37425" w:rsidRPr="00A564B4" w:rsidRDefault="00A37425" w:rsidP="00BB208B">
            <w:pPr>
              <w:pStyle w:val="TAL"/>
              <w:rPr>
                <w:lang w:eastAsia="ko-KR"/>
              </w:rPr>
            </w:pPr>
            <w:r w:rsidRPr="00A564B4">
              <w:t>Adjacent Channel Leakage power Ratio for CA (intra-band non-contiguous DL CA and UL CA)</w:t>
            </w:r>
            <w:r w:rsidRPr="00A564B4">
              <w:rPr>
                <w:lang w:eastAsia="zh-CN"/>
              </w:rPr>
              <w:t xml:space="preserve"> for </w:t>
            </w:r>
            <w:r w:rsidRPr="00A564B4">
              <w:t>UL 64QAM</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478551CC" w14:textId="77777777" w:rsidR="00A37425" w:rsidRPr="00A564B4" w:rsidRDefault="00A37425" w:rsidP="00BB208B">
            <w:pPr>
              <w:pStyle w:val="TAL"/>
              <w:rPr>
                <w:lang w:eastAsia="ko-KR"/>
              </w:rPr>
            </w:pPr>
            <w:r w:rsidRPr="00A564B4">
              <w:rPr>
                <w:rFonts w:cs="v4.2.0"/>
                <w:lang w:eastAsia="zh-CN"/>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09FED1A" w14:textId="77777777" w:rsidR="00A37425" w:rsidRPr="00A564B4" w:rsidRDefault="00A37425" w:rsidP="00BB208B">
            <w:pPr>
              <w:pStyle w:val="TAL"/>
              <w:rPr>
                <w:lang w:eastAsia="ko-KR"/>
              </w:rPr>
            </w:pPr>
            <w:r w:rsidRPr="00A564B4">
              <w:rPr>
                <w:lang w:eastAsia="ko-KR"/>
              </w:rPr>
              <w:t>C161</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257F128" w14:textId="77777777" w:rsidR="00A37425" w:rsidRPr="00A564B4" w:rsidRDefault="00A37425" w:rsidP="00BB208B">
            <w:pPr>
              <w:pStyle w:val="TAL"/>
              <w:rPr>
                <w:lang w:eastAsia="ko-KR"/>
              </w:rPr>
            </w:pPr>
            <w:r w:rsidRPr="00A564B4">
              <w:rPr>
                <w:rFonts w:cs="v4.2.0"/>
                <w:lang w:eastAsia="zh-CN"/>
              </w:rPr>
              <w:t>UE supporting E-UTRA and</w:t>
            </w:r>
            <w:r w:rsidRPr="00A564B4">
              <w:t xml:space="preserve"> intra-band non-contiguous DL CA and UL CA</w:t>
            </w:r>
            <w:r w:rsidRPr="00A564B4">
              <w:rPr>
                <w:rFonts w:eastAsia="PMingLiU"/>
                <w:lang w:eastAsia="zh-TW"/>
              </w:rPr>
              <w:t xml:space="preserve"> and UL 64QAM</w:t>
            </w:r>
          </w:p>
        </w:tc>
        <w:tc>
          <w:tcPr>
            <w:tcW w:w="1723" w:type="dxa"/>
            <w:gridSpan w:val="2"/>
            <w:tcBorders>
              <w:top w:val="single" w:sz="4" w:space="0" w:color="auto"/>
              <w:left w:val="single" w:sz="4" w:space="0" w:color="auto"/>
              <w:bottom w:val="single" w:sz="4" w:space="0" w:color="auto"/>
              <w:right w:val="single" w:sz="4" w:space="0" w:color="auto"/>
            </w:tcBorders>
          </w:tcPr>
          <w:p w14:paraId="32CB8F42" w14:textId="77777777" w:rsidR="00A37425" w:rsidRPr="00A564B4" w:rsidRDefault="00A37425" w:rsidP="00BB208B">
            <w:pPr>
              <w:pStyle w:val="TAL"/>
              <w:rPr>
                <w:lang w:eastAsia="zh-CN"/>
              </w:rPr>
            </w:pPr>
            <w:r w:rsidRPr="00A564B4">
              <w:t>E0</w:t>
            </w:r>
            <w:r w:rsidRPr="00A564B4">
              <w:rPr>
                <w:lang w:eastAsia="zh-CN"/>
              </w:rPr>
              <w:t>2</w:t>
            </w:r>
          </w:p>
        </w:tc>
        <w:tc>
          <w:tcPr>
            <w:tcW w:w="1084" w:type="dxa"/>
            <w:gridSpan w:val="2"/>
            <w:tcBorders>
              <w:top w:val="single" w:sz="4" w:space="0" w:color="auto"/>
              <w:left w:val="single" w:sz="4" w:space="0" w:color="auto"/>
              <w:bottom w:val="single" w:sz="4" w:space="0" w:color="auto"/>
              <w:right w:val="single" w:sz="4" w:space="0" w:color="auto"/>
            </w:tcBorders>
          </w:tcPr>
          <w:p w14:paraId="4643970A"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A064016" w14:textId="77777777" w:rsidR="00A37425" w:rsidRPr="00A564B4" w:rsidRDefault="00A37425" w:rsidP="00BB208B">
            <w:pPr>
              <w:pStyle w:val="TAL"/>
              <w:rPr>
                <w:lang w:eastAsia="zh-CN"/>
              </w:rPr>
            </w:pPr>
            <w:r w:rsidRPr="00A564B4">
              <w:rPr>
                <w:lang w:eastAsia="zh-CN"/>
              </w:rPr>
              <w:t>Note 1</w:t>
            </w:r>
          </w:p>
        </w:tc>
      </w:tr>
      <w:tr w:rsidR="00A37425" w:rsidRPr="00A564B4" w14:paraId="70B9153A"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tcPr>
          <w:p w14:paraId="315A31EF" w14:textId="77777777" w:rsidR="00A37425" w:rsidRPr="00A564B4" w:rsidRDefault="00A37425" w:rsidP="00BB208B">
            <w:pPr>
              <w:pStyle w:val="TAL"/>
              <w:rPr>
                <w:lang w:eastAsia="ko-KR"/>
              </w:rPr>
            </w:pPr>
            <w:r w:rsidRPr="00A564B4">
              <w:rPr>
                <w:lang w:eastAsia="zh-CN"/>
              </w:rPr>
              <w:t>6.6.2.3A.3_2</w:t>
            </w:r>
          </w:p>
        </w:tc>
        <w:tc>
          <w:tcPr>
            <w:tcW w:w="4331" w:type="dxa"/>
            <w:tcBorders>
              <w:top w:val="single" w:sz="4" w:space="0" w:color="auto"/>
              <w:left w:val="single" w:sz="4" w:space="0" w:color="auto"/>
              <w:bottom w:val="single" w:sz="4" w:space="0" w:color="auto"/>
              <w:right w:val="single" w:sz="4" w:space="0" w:color="auto"/>
            </w:tcBorders>
          </w:tcPr>
          <w:p w14:paraId="6C3A5964" w14:textId="77777777" w:rsidR="00A37425" w:rsidRPr="00A564B4" w:rsidRDefault="00A37425" w:rsidP="00BB208B">
            <w:pPr>
              <w:pStyle w:val="TAL"/>
              <w:rPr>
                <w:lang w:eastAsia="ko-KR"/>
              </w:rPr>
            </w:pPr>
            <w:r w:rsidRPr="00A564B4">
              <w:t>Adjacent Channel Leakage power Ratio for CA (intra-band non-contiguous DL CA and UL CA)</w:t>
            </w:r>
            <w:r w:rsidRPr="00A564B4">
              <w:rPr>
                <w:lang w:eastAsia="zh-CN"/>
              </w:rPr>
              <w:t xml:space="preserve"> for </w:t>
            </w:r>
            <w:r w:rsidRPr="00A564B4">
              <w:t>UL 256QAM</w:t>
            </w:r>
          </w:p>
        </w:tc>
        <w:tc>
          <w:tcPr>
            <w:tcW w:w="978" w:type="dxa"/>
            <w:gridSpan w:val="2"/>
            <w:tcBorders>
              <w:top w:val="single" w:sz="4" w:space="0" w:color="auto"/>
              <w:left w:val="single" w:sz="4" w:space="0" w:color="auto"/>
              <w:bottom w:val="single" w:sz="4" w:space="0" w:color="auto"/>
              <w:right w:val="single" w:sz="4" w:space="0" w:color="auto"/>
            </w:tcBorders>
          </w:tcPr>
          <w:p w14:paraId="15843AAE" w14:textId="77777777" w:rsidR="00A37425" w:rsidRPr="00A564B4" w:rsidRDefault="00A37425" w:rsidP="00BB208B">
            <w:pPr>
              <w:pStyle w:val="TAL"/>
              <w:rPr>
                <w:lang w:eastAsia="ko-KR"/>
              </w:rPr>
            </w:pPr>
            <w:r w:rsidRPr="00A564B4">
              <w:rPr>
                <w:rFonts w:cs="v4.2.0"/>
                <w:lang w:eastAsia="zh-CN"/>
              </w:rPr>
              <w:t>Rel-14</w:t>
            </w:r>
          </w:p>
        </w:tc>
        <w:tc>
          <w:tcPr>
            <w:tcW w:w="1148" w:type="dxa"/>
            <w:tcBorders>
              <w:top w:val="single" w:sz="4" w:space="0" w:color="auto"/>
              <w:left w:val="single" w:sz="4" w:space="0" w:color="auto"/>
              <w:bottom w:val="single" w:sz="4" w:space="0" w:color="auto"/>
              <w:right w:val="single" w:sz="4" w:space="0" w:color="auto"/>
            </w:tcBorders>
          </w:tcPr>
          <w:p w14:paraId="0CCBE7AD" w14:textId="77777777" w:rsidR="00A37425" w:rsidRPr="00A564B4" w:rsidRDefault="00A37425" w:rsidP="00BB208B">
            <w:pPr>
              <w:pStyle w:val="TAL"/>
              <w:rPr>
                <w:lang w:eastAsia="ko-KR"/>
              </w:rPr>
            </w:pPr>
            <w:r w:rsidRPr="00A564B4">
              <w:rPr>
                <w:lang w:eastAsia="ko-KR"/>
              </w:rPr>
              <w:t>C304</w:t>
            </w:r>
          </w:p>
        </w:tc>
        <w:tc>
          <w:tcPr>
            <w:tcW w:w="2246" w:type="dxa"/>
            <w:tcBorders>
              <w:top w:val="single" w:sz="4" w:space="0" w:color="auto"/>
              <w:left w:val="single" w:sz="4" w:space="0" w:color="auto"/>
              <w:bottom w:val="single" w:sz="4" w:space="0" w:color="auto"/>
              <w:right w:val="single" w:sz="4" w:space="0" w:color="auto"/>
            </w:tcBorders>
          </w:tcPr>
          <w:p w14:paraId="05838FC0" w14:textId="77777777" w:rsidR="00A37425" w:rsidRPr="00A564B4" w:rsidRDefault="00A37425" w:rsidP="00BB208B">
            <w:pPr>
              <w:pStyle w:val="TAL"/>
              <w:rPr>
                <w:lang w:eastAsia="ko-KR"/>
              </w:rPr>
            </w:pPr>
            <w:r w:rsidRPr="00A564B4">
              <w:rPr>
                <w:rFonts w:cs="v4.2.0"/>
                <w:lang w:eastAsia="zh-CN"/>
              </w:rPr>
              <w:t>UE supporting E-UTRA and</w:t>
            </w:r>
            <w:r w:rsidRPr="00A564B4">
              <w:t xml:space="preserve"> intra-band non-contiguous DL CA and UL CA</w:t>
            </w:r>
            <w:r w:rsidRPr="00A564B4">
              <w:rPr>
                <w:rFonts w:eastAsia="PMingLiU"/>
                <w:lang w:eastAsia="zh-TW"/>
              </w:rPr>
              <w:t xml:space="preserve"> and UL 256QAM</w:t>
            </w:r>
          </w:p>
        </w:tc>
        <w:tc>
          <w:tcPr>
            <w:tcW w:w="1723" w:type="dxa"/>
            <w:gridSpan w:val="2"/>
            <w:tcBorders>
              <w:top w:val="single" w:sz="4" w:space="0" w:color="auto"/>
              <w:left w:val="single" w:sz="4" w:space="0" w:color="auto"/>
              <w:bottom w:val="single" w:sz="4" w:space="0" w:color="auto"/>
              <w:right w:val="single" w:sz="4" w:space="0" w:color="auto"/>
            </w:tcBorders>
          </w:tcPr>
          <w:p w14:paraId="232E5932" w14:textId="77777777" w:rsidR="00A37425" w:rsidRPr="00A564B4" w:rsidRDefault="00A37425" w:rsidP="00BB208B">
            <w:pPr>
              <w:pStyle w:val="TAL"/>
              <w:rPr>
                <w:lang w:eastAsia="zh-CN"/>
              </w:rPr>
            </w:pPr>
            <w:r w:rsidRPr="00A564B4">
              <w:rPr>
                <w:lang w:eastAsia="zh-CN"/>
              </w:rPr>
              <w:t>E02</w:t>
            </w:r>
          </w:p>
        </w:tc>
        <w:tc>
          <w:tcPr>
            <w:tcW w:w="1084" w:type="dxa"/>
            <w:gridSpan w:val="2"/>
            <w:tcBorders>
              <w:top w:val="single" w:sz="4" w:space="0" w:color="auto"/>
              <w:left w:val="single" w:sz="4" w:space="0" w:color="auto"/>
              <w:bottom w:val="single" w:sz="4" w:space="0" w:color="auto"/>
              <w:right w:val="single" w:sz="4" w:space="0" w:color="auto"/>
            </w:tcBorders>
          </w:tcPr>
          <w:p w14:paraId="44209F97"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tcPr>
          <w:p w14:paraId="32974830" w14:textId="77777777" w:rsidR="00A37425" w:rsidRPr="00A564B4" w:rsidRDefault="00A37425" w:rsidP="00BB208B">
            <w:pPr>
              <w:pStyle w:val="TAL"/>
              <w:rPr>
                <w:highlight w:val="yellow"/>
                <w:lang w:eastAsia="zh-CN"/>
              </w:rPr>
            </w:pPr>
          </w:p>
        </w:tc>
      </w:tr>
      <w:tr w:rsidR="00A37425" w:rsidRPr="00A564B4" w14:paraId="4DA8891B"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tcPr>
          <w:p w14:paraId="07705054" w14:textId="77777777" w:rsidR="00A37425" w:rsidRPr="00A564B4" w:rsidRDefault="00A37425" w:rsidP="00BB208B">
            <w:pPr>
              <w:pStyle w:val="TAL"/>
              <w:rPr>
                <w:lang w:eastAsia="zh-CN"/>
              </w:rPr>
            </w:pPr>
            <w:r w:rsidRPr="00A564B4">
              <w:rPr>
                <w:rFonts w:eastAsia="SimSun"/>
                <w:lang w:eastAsia="zh-CN"/>
              </w:rPr>
              <w:t>6.6.2.3A.4</w:t>
            </w:r>
          </w:p>
        </w:tc>
        <w:tc>
          <w:tcPr>
            <w:tcW w:w="4331" w:type="dxa"/>
            <w:tcBorders>
              <w:top w:val="single" w:sz="4" w:space="0" w:color="auto"/>
              <w:left w:val="single" w:sz="4" w:space="0" w:color="auto"/>
              <w:right w:val="single" w:sz="4" w:space="0" w:color="auto"/>
            </w:tcBorders>
          </w:tcPr>
          <w:p w14:paraId="7AC65C89" w14:textId="77777777" w:rsidR="00A37425" w:rsidRPr="00A564B4" w:rsidRDefault="00A37425" w:rsidP="00BB208B">
            <w:pPr>
              <w:pStyle w:val="TAL"/>
            </w:pPr>
            <w:r w:rsidRPr="00A564B4">
              <w:t>Adjacent Channel Leakage power Ratio for CA (</w:t>
            </w:r>
            <w:r w:rsidRPr="00A564B4">
              <w:rPr>
                <w:rFonts w:eastAsia="SimSun"/>
                <w:lang w:eastAsia="zh-CN"/>
              </w:rPr>
              <w:t>3</w:t>
            </w:r>
            <w:r w:rsidRPr="00A564B4">
              <w:t>UL CA)</w:t>
            </w:r>
          </w:p>
        </w:tc>
        <w:tc>
          <w:tcPr>
            <w:tcW w:w="978" w:type="dxa"/>
            <w:gridSpan w:val="2"/>
            <w:tcBorders>
              <w:top w:val="single" w:sz="4" w:space="0" w:color="auto"/>
              <w:left w:val="single" w:sz="4" w:space="0" w:color="auto"/>
              <w:right w:val="single" w:sz="4" w:space="0" w:color="auto"/>
            </w:tcBorders>
          </w:tcPr>
          <w:p w14:paraId="26D8F28D" w14:textId="77777777" w:rsidR="00A37425" w:rsidRPr="00A564B4" w:rsidRDefault="00A37425" w:rsidP="00BB208B">
            <w:pPr>
              <w:pStyle w:val="TAL"/>
              <w:rPr>
                <w:rFonts w:cs="v4.2.0"/>
                <w:lang w:eastAsia="zh-CN"/>
              </w:rPr>
            </w:pPr>
            <w:r w:rsidRPr="00A564B4">
              <w:rPr>
                <w:rFonts w:eastAsia="PMingLiU"/>
                <w:lang w:eastAsia="zh-TW"/>
              </w:rPr>
              <w:t>Rel-13</w:t>
            </w:r>
          </w:p>
        </w:tc>
        <w:tc>
          <w:tcPr>
            <w:tcW w:w="1148" w:type="dxa"/>
            <w:tcBorders>
              <w:top w:val="single" w:sz="4" w:space="0" w:color="auto"/>
              <w:left w:val="single" w:sz="4" w:space="0" w:color="auto"/>
              <w:bottom w:val="single" w:sz="4" w:space="0" w:color="auto"/>
              <w:right w:val="single" w:sz="4" w:space="0" w:color="auto"/>
            </w:tcBorders>
          </w:tcPr>
          <w:p w14:paraId="6BDDCB95" w14:textId="77777777" w:rsidR="00A37425" w:rsidRPr="00A564B4" w:rsidRDefault="00A37425" w:rsidP="00BB208B">
            <w:pPr>
              <w:pStyle w:val="TAL"/>
              <w:rPr>
                <w:lang w:eastAsia="ko-KR"/>
              </w:rPr>
            </w:pPr>
            <w:r w:rsidRPr="00A564B4">
              <w:rPr>
                <w:lang w:eastAsia="zh-TW"/>
              </w:rPr>
              <w:t>C19a</w:t>
            </w:r>
          </w:p>
        </w:tc>
        <w:tc>
          <w:tcPr>
            <w:tcW w:w="2246" w:type="dxa"/>
            <w:tcBorders>
              <w:top w:val="single" w:sz="4" w:space="0" w:color="auto"/>
              <w:left w:val="single" w:sz="4" w:space="0" w:color="auto"/>
              <w:bottom w:val="single" w:sz="4" w:space="0" w:color="auto"/>
              <w:right w:val="single" w:sz="4" w:space="0" w:color="auto"/>
            </w:tcBorders>
          </w:tcPr>
          <w:p w14:paraId="36D81475" w14:textId="77777777" w:rsidR="00A37425" w:rsidRPr="00A564B4" w:rsidRDefault="00A37425" w:rsidP="00BB208B">
            <w:pPr>
              <w:pStyle w:val="TAL"/>
              <w:rPr>
                <w:rFonts w:cs="v4.2.0"/>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1A9593C3" w14:textId="77777777" w:rsidR="00A37425" w:rsidRPr="00A564B4" w:rsidRDefault="00A37425" w:rsidP="00BB208B">
            <w:pPr>
              <w:pStyle w:val="TAL"/>
              <w:rPr>
                <w:lang w:eastAsia="zh-CN"/>
              </w:rPr>
            </w:pPr>
            <w:r w:rsidRPr="00A564B4">
              <w:rPr>
                <w:lang w:eastAsia="zh-TW"/>
              </w:rPr>
              <w:t>E18</w:t>
            </w:r>
          </w:p>
        </w:tc>
        <w:tc>
          <w:tcPr>
            <w:tcW w:w="1084" w:type="dxa"/>
            <w:gridSpan w:val="2"/>
            <w:tcBorders>
              <w:top w:val="single" w:sz="4" w:space="0" w:color="auto"/>
              <w:left w:val="single" w:sz="4" w:space="0" w:color="auto"/>
              <w:bottom w:val="single" w:sz="4" w:space="0" w:color="auto"/>
              <w:right w:val="single" w:sz="4" w:space="0" w:color="auto"/>
            </w:tcBorders>
          </w:tcPr>
          <w:p w14:paraId="77526FB6" w14:textId="77777777" w:rsidR="00A37425" w:rsidRPr="00A564B4" w:rsidRDefault="00A37425" w:rsidP="00BB208B">
            <w:pPr>
              <w:pStyle w:val="TAL"/>
              <w:rPr>
                <w:lang w:eastAsia="zh-CN"/>
              </w:rPr>
            </w:pPr>
            <w:r w:rsidRPr="00A564B4">
              <w:rPr>
                <w:lang w:eastAsia="zh-TW"/>
              </w:rPr>
              <w:t>TDD</w:t>
            </w:r>
          </w:p>
        </w:tc>
        <w:tc>
          <w:tcPr>
            <w:tcW w:w="2035" w:type="dxa"/>
            <w:gridSpan w:val="2"/>
            <w:tcBorders>
              <w:top w:val="single" w:sz="4" w:space="0" w:color="auto"/>
              <w:left w:val="single" w:sz="4" w:space="0" w:color="auto"/>
              <w:bottom w:val="single" w:sz="4" w:space="0" w:color="auto"/>
              <w:right w:val="single" w:sz="4" w:space="0" w:color="auto"/>
            </w:tcBorders>
          </w:tcPr>
          <w:p w14:paraId="30948B16" w14:textId="77777777" w:rsidR="00A37425" w:rsidRPr="00A564B4" w:rsidRDefault="00A37425" w:rsidP="00BB208B">
            <w:pPr>
              <w:pStyle w:val="TAL"/>
              <w:rPr>
                <w:highlight w:val="yellow"/>
                <w:lang w:eastAsia="zh-CN"/>
              </w:rPr>
            </w:pPr>
          </w:p>
        </w:tc>
      </w:tr>
      <w:tr w:rsidR="00A37425" w:rsidRPr="00A564B4" w14:paraId="098EC0C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tcPr>
          <w:p w14:paraId="55A0C0E6" w14:textId="77777777" w:rsidR="00A37425" w:rsidRPr="00A564B4" w:rsidRDefault="00A37425" w:rsidP="00BB208B">
            <w:pPr>
              <w:pStyle w:val="TAL"/>
              <w:rPr>
                <w:rFonts w:eastAsia="SimSun"/>
                <w:lang w:eastAsia="zh-CN"/>
              </w:rPr>
            </w:pPr>
          </w:p>
        </w:tc>
        <w:tc>
          <w:tcPr>
            <w:tcW w:w="4331" w:type="dxa"/>
            <w:tcBorders>
              <w:top w:val="nil"/>
              <w:left w:val="single" w:sz="4" w:space="0" w:color="auto"/>
              <w:bottom w:val="single" w:sz="4" w:space="0" w:color="auto"/>
              <w:right w:val="single" w:sz="4" w:space="0" w:color="auto"/>
            </w:tcBorders>
          </w:tcPr>
          <w:p w14:paraId="13152D92" w14:textId="77777777" w:rsidR="00A37425" w:rsidRPr="00A564B4" w:rsidRDefault="00A37425" w:rsidP="00BB208B">
            <w:pPr>
              <w:pStyle w:val="TAL"/>
            </w:pPr>
          </w:p>
        </w:tc>
        <w:tc>
          <w:tcPr>
            <w:tcW w:w="978" w:type="dxa"/>
            <w:gridSpan w:val="2"/>
            <w:tcBorders>
              <w:top w:val="nil"/>
              <w:left w:val="single" w:sz="4" w:space="0" w:color="auto"/>
              <w:bottom w:val="single" w:sz="4" w:space="0" w:color="auto"/>
              <w:right w:val="single" w:sz="4" w:space="0" w:color="auto"/>
            </w:tcBorders>
          </w:tcPr>
          <w:p w14:paraId="2E81F0BD" w14:textId="77777777" w:rsidR="00A37425" w:rsidRPr="00A564B4" w:rsidRDefault="00A37425" w:rsidP="00BB208B">
            <w:pPr>
              <w:pStyle w:val="TAL"/>
              <w:rPr>
                <w:rFonts w:eastAsia="PMingLiU"/>
                <w:lang w:eastAsia="zh-TW"/>
              </w:rPr>
            </w:pPr>
          </w:p>
        </w:tc>
        <w:tc>
          <w:tcPr>
            <w:tcW w:w="1148" w:type="dxa"/>
            <w:tcBorders>
              <w:top w:val="single" w:sz="4" w:space="0" w:color="auto"/>
              <w:left w:val="single" w:sz="4" w:space="0" w:color="auto"/>
              <w:right w:val="single" w:sz="4" w:space="0" w:color="auto"/>
            </w:tcBorders>
          </w:tcPr>
          <w:p w14:paraId="49FD4D10" w14:textId="77777777" w:rsidR="00A37425" w:rsidRPr="00A564B4" w:rsidRDefault="00A37425" w:rsidP="00BB208B">
            <w:pPr>
              <w:pStyle w:val="TAL"/>
              <w:rPr>
                <w:lang w:eastAsia="ko-KR"/>
              </w:rPr>
            </w:pPr>
            <w:r w:rsidRPr="00A564B4">
              <w:rPr>
                <w:lang w:eastAsia="zh-TW"/>
              </w:rPr>
              <w:t>C116a</w:t>
            </w:r>
          </w:p>
        </w:tc>
        <w:tc>
          <w:tcPr>
            <w:tcW w:w="2246" w:type="dxa"/>
            <w:tcBorders>
              <w:top w:val="single" w:sz="4" w:space="0" w:color="auto"/>
              <w:left w:val="single" w:sz="4" w:space="0" w:color="auto"/>
              <w:right w:val="single" w:sz="4" w:space="0" w:color="auto"/>
            </w:tcBorders>
          </w:tcPr>
          <w:p w14:paraId="158246D1" w14:textId="77777777" w:rsidR="00A37425" w:rsidRPr="00A564B4" w:rsidRDefault="00A37425" w:rsidP="00BB208B">
            <w:pPr>
              <w:pStyle w:val="TAL"/>
              <w:rPr>
                <w:rFonts w:cs="v4.2.0"/>
                <w:lang w:eastAsia="zh-CN"/>
              </w:rPr>
            </w:pPr>
            <w:r w:rsidRPr="00A564B4">
              <w:rPr>
                <w:lang w:eastAsia="zh-CN"/>
              </w:rPr>
              <w:t>UE supporting E-UTRA and inter-band DL CA and UL CA</w:t>
            </w:r>
          </w:p>
        </w:tc>
        <w:tc>
          <w:tcPr>
            <w:tcW w:w="1723" w:type="dxa"/>
            <w:gridSpan w:val="2"/>
            <w:tcBorders>
              <w:top w:val="single" w:sz="4" w:space="0" w:color="auto"/>
              <w:left w:val="single" w:sz="4" w:space="0" w:color="auto"/>
              <w:right w:val="single" w:sz="4" w:space="0" w:color="auto"/>
            </w:tcBorders>
          </w:tcPr>
          <w:p w14:paraId="41E377E6" w14:textId="77777777" w:rsidR="00A37425" w:rsidRPr="00A564B4" w:rsidRDefault="00A37425" w:rsidP="00BB208B">
            <w:pPr>
              <w:pStyle w:val="TAL"/>
              <w:rPr>
                <w:lang w:eastAsia="zh-CN"/>
              </w:rPr>
            </w:pPr>
            <w:r w:rsidRPr="00A564B4">
              <w:rPr>
                <w:lang w:eastAsia="zh-TW"/>
              </w:rPr>
              <w:t>E18</w:t>
            </w:r>
          </w:p>
        </w:tc>
        <w:tc>
          <w:tcPr>
            <w:tcW w:w="1084" w:type="dxa"/>
            <w:gridSpan w:val="2"/>
            <w:tcBorders>
              <w:top w:val="single" w:sz="4" w:space="0" w:color="auto"/>
              <w:left w:val="single" w:sz="4" w:space="0" w:color="auto"/>
              <w:right w:val="single" w:sz="4" w:space="0" w:color="auto"/>
            </w:tcBorders>
          </w:tcPr>
          <w:p w14:paraId="4E7B8054" w14:textId="77777777" w:rsidR="00A37425" w:rsidRPr="00A564B4" w:rsidRDefault="00A37425" w:rsidP="00BB208B">
            <w:pPr>
              <w:pStyle w:val="TAL"/>
              <w:rPr>
                <w:lang w:eastAsia="zh-CN"/>
              </w:rPr>
            </w:pPr>
            <w:r w:rsidRPr="00A564B4">
              <w:rPr>
                <w:lang w:eastAsia="zh-TW"/>
              </w:rPr>
              <w:t>FDD, TDD</w:t>
            </w:r>
          </w:p>
        </w:tc>
        <w:tc>
          <w:tcPr>
            <w:tcW w:w="2035" w:type="dxa"/>
            <w:gridSpan w:val="2"/>
            <w:tcBorders>
              <w:top w:val="single" w:sz="4" w:space="0" w:color="auto"/>
              <w:left w:val="single" w:sz="4" w:space="0" w:color="auto"/>
              <w:bottom w:val="single" w:sz="4" w:space="0" w:color="auto"/>
              <w:right w:val="single" w:sz="4" w:space="0" w:color="auto"/>
            </w:tcBorders>
          </w:tcPr>
          <w:p w14:paraId="72F7052F" w14:textId="77777777" w:rsidR="00A37425" w:rsidRPr="00A564B4" w:rsidRDefault="00A37425" w:rsidP="00BB208B">
            <w:pPr>
              <w:pStyle w:val="TAL"/>
              <w:rPr>
                <w:highlight w:val="yellow"/>
                <w:lang w:eastAsia="zh-CN"/>
              </w:rPr>
            </w:pPr>
          </w:p>
        </w:tc>
      </w:tr>
      <w:tr w:rsidR="00A37425" w:rsidRPr="00A564B4" w14:paraId="07432BC7"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tcPr>
          <w:p w14:paraId="448670ED" w14:textId="77777777" w:rsidR="00A37425" w:rsidRPr="00A564B4" w:rsidRDefault="00A37425" w:rsidP="00BB208B">
            <w:pPr>
              <w:pStyle w:val="TAL"/>
              <w:rPr>
                <w:rFonts w:eastAsia="SimSun"/>
                <w:lang w:eastAsia="zh-CN"/>
              </w:rPr>
            </w:pPr>
            <w:r w:rsidRPr="00A564B4">
              <w:rPr>
                <w:rFonts w:eastAsia="SimSun"/>
                <w:lang w:eastAsia="zh-CN"/>
              </w:rPr>
              <w:t>6.6.2.3A.5</w:t>
            </w:r>
          </w:p>
        </w:tc>
        <w:tc>
          <w:tcPr>
            <w:tcW w:w="4331" w:type="dxa"/>
            <w:tcBorders>
              <w:top w:val="single" w:sz="4" w:space="0" w:color="auto"/>
              <w:left w:val="single" w:sz="4" w:space="0" w:color="auto"/>
              <w:bottom w:val="single" w:sz="4" w:space="0" w:color="auto"/>
              <w:right w:val="single" w:sz="4" w:space="0" w:color="auto"/>
            </w:tcBorders>
          </w:tcPr>
          <w:p w14:paraId="74A71DBE" w14:textId="77777777" w:rsidR="00A37425" w:rsidRPr="00A564B4" w:rsidRDefault="00A37425" w:rsidP="00BB208B">
            <w:pPr>
              <w:pStyle w:val="TAL"/>
            </w:pPr>
            <w:r w:rsidRPr="00A564B4">
              <w:t>Adjacent Channel Leakage power Ratio for CA (</w:t>
            </w:r>
            <w:r w:rsidRPr="00A564B4">
              <w:rPr>
                <w:rFonts w:eastAsia="SimSun"/>
                <w:lang w:eastAsia="zh-CN"/>
              </w:rPr>
              <w:t>4</w:t>
            </w:r>
            <w:r w:rsidRPr="00A564B4">
              <w:t>UL CA)</w:t>
            </w:r>
          </w:p>
        </w:tc>
        <w:tc>
          <w:tcPr>
            <w:tcW w:w="978" w:type="dxa"/>
            <w:gridSpan w:val="2"/>
            <w:tcBorders>
              <w:top w:val="single" w:sz="4" w:space="0" w:color="auto"/>
              <w:left w:val="single" w:sz="4" w:space="0" w:color="auto"/>
              <w:bottom w:val="single" w:sz="4" w:space="0" w:color="auto"/>
              <w:right w:val="single" w:sz="4" w:space="0" w:color="auto"/>
            </w:tcBorders>
          </w:tcPr>
          <w:p w14:paraId="4A2D0692" w14:textId="77777777" w:rsidR="00A37425" w:rsidRPr="00A564B4" w:rsidRDefault="00A37425" w:rsidP="00BB208B">
            <w:pPr>
              <w:pStyle w:val="TAL"/>
              <w:rPr>
                <w:rFonts w:eastAsia="PMingLiU"/>
                <w:lang w:eastAsia="zh-TW"/>
              </w:rPr>
            </w:pPr>
            <w:r w:rsidRPr="00A564B4">
              <w:rPr>
                <w:lang w:eastAsia="zh-CN"/>
              </w:rPr>
              <w:t>Rel-11</w:t>
            </w:r>
          </w:p>
        </w:tc>
        <w:tc>
          <w:tcPr>
            <w:tcW w:w="1148" w:type="dxa"/>
            <w:tcBorders>
              <w:top w:val="single" w:sz="4" w:space="0" w:color="auto"/>
              <w:left w:val="single" w:sz="4" w:space="0" w:color="auto"/>
              <w:bottom w:val="single" w:sz="4" w:space="0" w:color="auto"/>
              <w:right w:val="single" w:sz="4" w:space="0" w:color="auto"/>
            </w:tcBorders>
          </w:tcPr>
          <w:p w14:paraId="3C61F551" w14:textId="77777777" w:rsidR="00A37425" w:rsidRPr="00A564B4" w:rsidRDefault="00A37425" w:rsidP="00BB208B">
            <w:pPr>
              <w:pStyle w:val="TAL"/>
              <w:rPr>
                <w:lang w:eastAsia="zh-TW"/>
              </w:rPr>
            </w:pPr>
            <w:r w:rsidRPr="00A564B4">
              <w:rPr>
                <w:lang w:eastAsia="zh-TW"/>
              </w:rPr>
              <w:t>C334</w:t>
            </w:r>
          </w:p>
        </w:tc>
        <w:tc>
          <w:tcPr>
            <w:tcW w:w="2246" w:type="dxa"/>
            <w:tcBorders>
              <w:top w:val="single" w:sz="4" w:space="0" w:color="auto"/>
              <w:left w:val="single" w:sz="4" w:space="0" w:color="auto"/>
              <w:bottom w:val="single" w:sz="4" w:space="0" w:color="auto"/>
              <w:right w:val="single" w:sz="4" w:space="0" w:color="auto"/>
            </w:tcBorders>
          </w:tcPr>
          <w:p w14:paraId="150CFBF2" w14:textId="77777777" w:rsidR="00A37425" w:rsidRPr="00A564B4" w:rsidRDefault="00A37425" w:rsidP="00BB208B">
            <w:pPr>
              <w:pStyle w:val="TAL"/>
              <w:rPr>
                <w:lang w:eastAsia="zh-CN"/>
              </w:rPr>
            </w:pPr>
            <w:r w:rsidRPr="00A564B4">
              <w:rPr>
                <w:lang w:eastAsia="zh-CN"/>
              </w:rPr>
              <w:t>UE supporting E-UTRA and 4DL CA and 4UL CA</w:t>
            </w:r>
          </w:p>
        </w:tc>
        <w:tc>
          <w:tcPr>
            <w:tcW w:w="1723" w:type="dxa"/>
            <w:gridSpan w:val="2"/>
            <w:tcBorders>
              <w:top w:val="single" w:sz="4" w:space="0" w:color="auto"/>
              <w:left w:val="single" w:sz="4" w:space="0" w:color="auto"/>
              <w:bottom w:val="single" w:sz="4" w:space="0" w:color="auto"/>
              <w:right w:val="single" w:sz="4" w:space="0" w:color="auto"/>
            </w:tcBorders>
          </w:tcPr>
          <w:p w14:paraId="2E2A2C63" w14:textId="77777777" w:rsidR="00A37425" w:rsidRPr="00A564B4" w:rsidRDefault="00A37425" w:rsidP="00BB208B">
            <w:pPr>
              <w:pStyle w:val="TAL"/>
              <w:rPr>
                <w:lang w:eastAsia="zh-TW"/>
              </w:rPr>
            </w:pPr>
            <w:r w:rsidRPr="00A564B4">
              <w:rPr>
                <w:lang w:eastAsia="ko-KR"/>
              </w:rPr>
              <w:t>E20</w:t>
            </w:r>
          </w:p>
        </w:tc>
        <w:tc>
          <w:tcPr>
            <w:tcW w:w="1084" w:type="dxa"/>
            <w:gridSpan w:val="2"/>
            <w:tcBorders>
              <w:top w:val="single" w:sz="4" w:space="0" w:color="auto"/>
              <w:left w:val="single" w:sz="4" w:space="0" w:color="auto"/>
              <w:bottom w:val="single" w:sz="4" w:space="0" w:color="auto"/>
              <w:right w:val="single" w:sz="4" w:space="0" w:color="auto"/>
            </w:tcBorders>
          </w:tcPr>
          <w:p w14:paraId="22F591A8" w14:textId="77777777" w:rsidR="00A37425" w:rsidRPr="00A564B4" w:rsidRDefault="00A37425" w:rsidP="00BB208B">
            <w:pPr>
              <w:pStyle w:val="TAL"/>
              <w:rPr>
                <w:lang w:eastAsia="zh-TW"/>
              </w:rPr>
            </w:pPr>
            <w:r w:rsidRPr="00A564B4">
              <w:rPr>
                <w:lang w:eastAsia="ko-KR"/>
              </w:rPr>
              <w:t>FDD, TDD</w:t>
            </w:r>
          </w:p>
        </w:tc>
        <w:tc>
          <w:tcPr>
            <w:tcW w:w="2035" w:type="dxa"/>
            <w:gridSpan w:val="2"/>
            <w:tcBorders>
              <w:top w:val="single" w:sz="4" w:space="0" w:color="auto"/>
              <w:left w:val="single" w:sz="4" w:space="0" w:color="auto"/>
              <w:bottom w:val="single" w:sz="4" w:space="0" w:color="auto"/>
              <w:right w:val="single" w:sz="4" w:space="0" w:color="auto"/>
            </w:tcBorders>
          </w:tcPr>
          <w:p w14:paraId="41E19CA5" w14:textId="77777777" w:rsidR="00A37425" w:rsidRPr="00A564B4" w:rsidRDefault="00A37425" w:rsidP="00BB208B">
            <w:pPr>
              <w:pStyle w:val="TAL"/>
              <w:rPr>
                <w:highlight w:val="yellow"/>
                <w:lang w:eastAsia="zh-CN"/>
              </w:rPr>
            </w:pPr>
          </w:p>
        </w:tc>
      </w:tr>
      <w:tr w:rsidR="000F434C" w:rsidRPr="00A564B4" w14:paraId="5D2CF665"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36F32FDC" w14:textId="77777777" w:rsidR="00A37425" w:rsidRPr="00A564B4" w:rsidRDefault="00A37425" w:rsidP="00BB208B">
            <w:pPr>
              <w:pStyle w:val="TAL"/>
              <w:rPr>
                <w:lang w:eastAsia="zh-CN"/>
              </w:rPr>
            </w:pPr>
            <w:r w:rsidRPr="00A564B4">
              <w:rPr>
                <w:lang w:eastAsia="zh-CN"/>
              </w:rPr>
              <w:t>6.6.2.3B</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2A7FD81A" w14:textId="77777777" w:rsidR="00A37425" w:rsidRPr="00A564B4" w:rsidRDefault="00A37425" w:rsidP="00BB208B">
            <w:pPr>
              <w:pStyle w:val="TAL"/>
              <w:rPr>
                <w:lang w:eastAsia="zh-CN"/>
              </w:rPr>
            </w:pPr>
            <w:r w:rsidRPr="00A564B4">
              <w:rPr>
                <w:lang w:eastAsia="zh-CN"/>
              </w:rPr>
              <w:t>Adjacent Channel Leakage power Ratio for UL-MIMO</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0592145F"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0243975" w14:textId="77777777" w:rsidR="00A37425" w:rsidRPr="00A564B4" w:rsidRDefault="00A37425" w:rsidP="00BB208B">
            <w:pPr>
              <w:pStyle w:val="TAL"/>
              <w:rPr>
                <w:lang w:eastAsia="zh-CN"/>
              </w:rPr>
            </w:pPr>
            <w:r w:rsidRPr="00A564B4">
              <w:rPr>
                <w:lang w:eastAsia="zh-CN"/>
              </w:rPr>
              <w:t>C07</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8BD1925" w14:textId="77777777" w:rsidR="00A37425" w:rsidRPr="00A564B4" w:rsidRDefault="00A37425" w:rsidP="00BB208B">
            <w:pPr>
              <w:pStyle w:val="TAL"/>
              <w:rPr>
                <w:lang w:eastAsia="zh-CN"/>
              </w:rPr>
            </w:pPr>
            <w:r w:rsidRPr="00A564B4">
              <w:rPr>
                <w:lang w:eastAsia="zh-CN"/>
              </w:rPr>
              <w:t>UE supporting E-UTRA and UL_MIMO</w:t>
            </w:r>
          </w:p>
        </w:tc>
        <w:tc>
          <w:tcPr>
            <w:tcW w:w="1723" w:type="dxa"/>
            <w:gridSpan w:val="2"/>
            <w:tcBorders>
              <w:top w:val="single" w:sz="4" w:space="0" w:color="auto"/>
              <w:left w:val="single" w:sz="4" w:space="0" w:color="auto"/>
              <w:bottom w:val="single" w:sz="4" w:space="0" w:color="auto"/>
              <w:right w:val="single" w:sz="4" w:space="0" w:color="auto"/>
            </w:tcBorders>
          </w:tcPr>
          <w:p w14:paraId="297A598A" w14:textId="77777777" w:rsidR="00A37425" w:rsidRPr="00A564B4" w:rsidRDefault="00A37425" w:rsidP="00BB208B">
            <w:pPr>
              <w:pStyle w:val="TAL"/>
              <w:rPr>
                <w:lang w:eastAsia="zh-CN"/>
              </w:rPr>
            </w:pPr>
            <w:r w:rsidRPr="00A564B4">
              <w:rPr>
                <w:lang w:eastAsia="zh-CN"/>
              </w:rPr>
              <w:t>D05</w:t>
            </w:r>
          </w:p>
        </w:tc>
        <w:tc>
          <w:tcPr>
            <w:tcW w:w="1084" w:type="dxa"/>
            <w:gridSpan w:val="2"/>
            <w:tcBorders>
              <w:top w:val="single" w:sz="4" w:space="0" w:color="auto"/>
              <w:left w:val="single" w:sz="4" w:space="0" w:color="auto"/>
              <w:bottom w:val="single" w:sz="4" w:space="0" w:color="auto"/>
              <w:right w:val="single" w:sz="4" w:space="0" w:color="auto"/>
            </w:tcBorders>
          </w:tcPr>
          <w:p w14:paraId="55C9C658"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8CAF530" w14:textId="77777777" w:rsidR="00A37425" w:rsidRPr="00A564B4" w:rsidRDefault="00A37425" w:rsidP="00BB208B">
            <w:pPr>
              <w:pStyle w:val="TAL"/>
              <w:rPr>
                <w:lang w:eastAsia="zh-CN"/>
              </w:rPr>
            </w:pPr>
          </w:p>
        </w:tc>
      </w:tr>
      <w:tr w:rsidR="000F434C" w:rsidRPr="00A564B4" w:rsidDel="00CD2EBC" w14:paraId="7F488A48"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20F5773B" w14:textId="77777777" w:rsidR="00A37425" w:rsidRPr="00A564B4" w:rsidDel="00CD2EBC" w:rsidRDefault="00A37425" w:rsidP="00BB208B">
            <w:pPr>
              <w:pStyle w:val="TAL"/>
              <w:rPr>
                <w:lang w:eastAsia="ko-KR"/>
              </w:rPr>
            </w:pPr>
            <w:r w:rsidRPr="00A564B4">
              <w:rPr>
                <w:lang w:eastAsia="ko-KR"/>
              </w:rPr>
              <w:t>6.6.2.3E</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03EBD38D" w14:textId="77777777" w:rsidR="00A37425" w:rsidRPr="00A564B4" w:rsidDel="00CD2EBC" w:rsidRDefault="00A37425" w:rsidP="00BB208B">
            <w:pPr>
              <w:pStyle w:val="TAL"/>
              <w:rPr>
                <w:lang w:eastAsia="ko-KR"/>
              </w:rPr>
            </w:pPr>
            <w:r w:rsidRPr="00A564B4">
              <w:rPr>
                <w:lang w:eastAsia="ko-KR"/>
              </w:rPr>
              <w:t>Adjacent Channel Leakage power Ratio for UE category 0</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091F75C8" w14:textId="77777777" w:rsidR="00A37425" w:rsidRPr="00A564B4" w:rsidDel="00CD2EBC" w:rsidRDefault="00A37425" w:rsidP="00BB208B">
            <w:pPr>
              <w:pStyle w:val="TAL"/>
              <w:rPr>
                <w:lang w:eastAsia="ko-KR"/>
              </w:rPr>
            </w:pPr>
            <w:r w:rsidRPr="00A564B4">
              <w:rPr>
                <w:lang w:eastAsia="ko-KR"/>
              </w:rPr>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6F63DEB" w14:textId="77777777" w:rsidR="00A37425" w:rsidRPr="00A564B4" w:rsidDel="00CD2EBC" w:rsidRDefault="00A37425" w:rsidP="00BB208B">
            <w:pPr>
              <w:pStyle w:val="TAL"/>
              <w:rPr>
                <w:lang w:eastAsia="ko-KR"/>
              </w:rPr>
            </w:pPr>
            <w:r w:rsidRPr="00A564B4">
              <w:rPr>
                <w:lang w:eastAsia="ko-KR"/>
              </w:rPr>
              <w:t>C112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FB2260D" w14:textId="77777777" w:rsidR="00A37425" w:rsidRPr="00A564B4" w:rsidDel="00CD2EBC" w:rsidRDefault="00A37425" w:rsidP="00BB208B">
            <w:pPr>
              <w:pStyle w:val="TAL"/>
              <w:rPr>
                <w:lang w:eastAsia="ko-KR"/>
              </w:rPr>
            </w:pPr>
            <w:r w:rsidRPr="00A564B4">
              <w:rPr>
                <w:lang w:eastAsia="ko-KR"/>
              </w:rPr>
              <w:t>UE supporting E-UTRA (UE category 0</w:t>
            </w:r>
          </w:p>
        </w:tc>
        <w:tc>
          <w:tcPr>
            <w:tcW w:w="1723" w:type="dxa"/>
            <w:gridSpan w:val="2"/>
            <w:tcBorders>
              <w:top w:val="single" w:sz="4" w:space="0" w:color="auto"/>
              <w:left w:val="single" w:sz="4" w:space="0" w:color="auto"/>
              <w:bottom w:val="single" w:sz="4" w:space="0" w:color="auto"/>
              <w:right w:val="single" w:sz="4" w:space="0" w:color="auto"/>
            </w:tcBorders>
          </w:tcPr>
          <w:p w14:paraId="706ABE13" w14:textId="77777777" w:rsidR="00A37425" w:rsidRPr="00A564B4" w:rsidDel="00CD2EBC"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4A0ADAC2" w14:textId="77777777" w:rsidR="00A37425" w:rsidRPr="00A564B4" w:rsidDel="00CD2EBC"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D77280F" w14:textId="77777777" w:rsidR="00A37425" w:rsidRPr="00A564B4" w:rsidDel="00CD2EBC" w:rsidRDefault="00A37425" w:rsidP="00BB208B">
            <w:pPr>
              <w:pStyle w:val="TAL"/>
              <w:rPr>
                <w:lang w:eastAsia="zh-CN"/>
              </w:rPr>
            </w:pPr>
          </w:p>
        </w:tc>
      </w:tr>
      <w:tr w:rsidR="00A37425" w:rsidRPr="00A564B4" w:rsidDel="00CD2EBC" w14:paraId="35E5A313"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1CEDED43" w14:textId="77777777" w:rsidR="00A37425" w:rsidRPr="00A564B4" w:rsidRDefault="00A37425" w:rsidP="00BB208B">
            <w:pPr>
              <w:pStyle w:val="TAL"/>
              <w:rPr>
                <w:lang w:eastAsia="ko-KR"/>
              </w:rPr>
            </w:pPr>
            <w:r w:rsidRPr="00A564B4">
              <w:rPr>
                <w:lang w:eastAsia="ko-KR"/>
              </w:rPr>
              <w:t>6.6.2.3EA</w:t>
            </w:r>
          </w:p>
        </w:tc>
        <w:tc>
          <w:tcPr>
            <w:tcW w:w="4331" w:type="dxa"/>
            <w:tcBorders>
              <w:left w:val="single" w:sz="4" w:space="0" w:color="auto"/>
              <w:bottom w:val="single" w:sz="4" w:space="0" w:color="auto"/>
              <w:right w:val="single" w:sz="4" w:space="0" w:color="auto"/>
            </w:tcBorders>
            <w:shd w:val="clear" w:color="auto" w:fill="auto"/>
          </w:tcPr>
          <w:p w14:paraId="6EB3D59D" w14:textId="77777777" w:rsidR="00A37425" w:rsidRPr="00A564B4" w:rsidRDefault="00A37425" w:rsidP="00BB208B">
            <w:pPr>
              <w:pStyle w:val="TAL"/>
              <w:rPr>
                <w:lang w:eastAsia="ko-KR"/>
              </w:rPr>
            </w:pPr>
            <w:r w:rsidRPr="00A564B4">
              <w:rPr>
                <w:lang w:eastAsia="ko-KR"/>
              </w:rPr>
              <w:t>Adjacent Channel Leakage power Ratio for UE category M1</w:t>
            </w:r>
          </w:p>
        </w:tc>
        <w:tc>
          <w:tcPr>
            <w:tcW w:w="978" w:type="dxa"/>
            <w:gridSpan w:val="2"/>
            <w:tcBorders>
              <w:left w:val="single" w:sz="4" w:space="0" w:color="auto"/>
              <w:bottom w:val="single" w:sz="4" w:space="0" w:color="auto"/>
              <w:right w:val="single" w:sz="4" w:space="0" w:color="auto"/>
            </w:tcBorders>
            <w:shd w:val="clear" w:color="auto" w:fill="auto"/>
          </w:tcPr>
          <w:p w14:paraId="0416E3AC" w14:textId="77777777" w:rsidR="00A37425" w:rsidRPr="00A564B4" w:rsidRDefault="00A37425" w:rsidP="00BB208B">
            <w:pPr>
              <w:pStyle w:val="TAL"/>
              <w:rPr>
                <w:lang w:eastAsia="ko-KR"/>
              </w:rPr>
            </w:pPr>
            <w:r w:rsidRPr="00A564B4">
              <w:rPr>
                <w:lang w:eastAsia="ko-KR"/>
              </w:rPr>
              <w:t>Rel-13</w:t>
            </w:r>
          </w:p>
        </w:tc>
        <w:tc>
          <w:tcPr>
            <w:tcW w:w="1148" w:type="dxa"/>
            <w:tcBorders>
              <w:left w:val="single" w:sz="4" w:space="0" w:color="auto"/>
              <w:bottom w:val="single" w:sz="4" w:space="0" w:color="auto"/>
              <w:right w:val="single" w:sz="4" w:space="0" w:color="auto"/>
            </w:tcBorders>
            <w:shd w:val="clear" w:color="auto" w:fill="auto"/>
          </w:tcPr>
          <w:p w14:paraId="7D28E5DE" w14:textId="77777777" w:rsidR="00A37425" w:rsidRPr="00A564B4" w:rsidRDefault="00A37425" w:rsidP="00BB208B">
            <w:pPr>
              <w:pStyle w:val="TAL"/>
              <w:rPr>
                <w:lang w:eastAsia="ko-KR"/>
              </w:rPr>
            </w:pPr>
            <w:r w:rsidRPr="00A564B4">
              <w:rPr>
                <w:lang w:eastAsia="ko-KR"/>
              </w:rPr>
              <w:t>C112a</w:t>
            </w:r>
          </w:p>
        </w:tc>
        <w:tc>
          <w:tcPr>
            <w:tcW w:w="2246" w:type="dxa"/>
            <w:tcBorders>
              <w:left w:val="single" w:sz="4" w:space="0" w:color="auto"/>
              <w:bottom w:val="single" w:sz="4" w:space="0" w:color="auto"/>
              <w:right w:val="single" w:sz="4" w:space="0" w:color="auto"/>
            </w:tcBorders>
            <w:shd w:val="clear" w:color="auto" w:fill="auto"/>
          </w:tcPr>
          <w:p w14:paraId="2507722E" w14:textId="77777777" w:rsidR="00A37425" w:rsidRPr="00A564B4" w:rsidRDefault="00A37425" w:rsidP="00BB208B">
            <w:pPr>
              <w:pStyle w:val="TAL"/>
              <w:rPr>
                <w:lang w:eastAsia="ko-KR"/>
              </w:rPr>
            </w:pPr>
            <w:r w:rsidRPr="00A564B4">
              <w:rPr>
                <w:lang w:eastAsia="ko-KR"/>
              </w:rPr>
              <w:t>UE supporting E-UTRA and UE category M1</w:t>
            </w:r>
          </w:p>
        </w:tc>
        <w:tc>
          <w:tcPr>
            <w:tcW w:w="1723" w:type="dxa"/>
            <w:gridSpan w:val="2"/>
            <w:tcBorders>
              <w:left w:val="single" w:sz="4" w:space="0" w:color="auto"/>
              <w:bottom w:val="single" w:sz="4" w:space="0" w:color="auto"/>
              <w:right w:val="single" w:sz="4" w:space="0" w:color="auto"/>
            </w:tcBorders>
          </w:tcPr>
          <w:p w14:paraId="29B4245B"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7EE38222"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90452B3" w14:textId="77777777" w:rsidR="00A37425" w:rsidRPr="00A564B4" w:rsidDel="00CD2EBC" w:rsidRDefault="00A37425" w:rsidP="00BB208B">
            <w:pPr>
              <w:pStyle w:val="TAL"/>
              <w:rPr>
                <w:lang w:eastAsia="zh-CN"/>
              </w:rPr>
            </w:pPr>
          </w:p>
        </w:tc>
      </w:tr>
      <w:tr w:rsidR="00A37425" w:rsidRPr="00A564B4" w14:paraId="2AB8353D"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45ADE818" w14:textId="77777777" w:rsidR="00A37425" w:rsidRPr="00A564B4" w:rsidRDefault="00A37425" w:rsidP="00BB208B">
            <w:pPr>
              <w:pStyle w:val="TAL"/>
              <w:rPr>
                <w:lang w:eastAsia="ko-KR"/>
              </w:rPr>
            </w:pPr>
            <w:r w:rsidRPr="00A564B4">
              <w:rPr>
                <w:lang w:eastAsia="ko-KR"/>
              </w:rPr>
              <w:t>6.6.2.3EB</w:t>
            </w:r>
          </w:p>
        </w:tc>
        <w:tc>
          <w:tcPr>
            <w:tcW w:w="4331" w:type="dxa"/>
            <w:tcBorders>
              <w:left w:val="single" w:sz="4" w:space="0" w:color="auto"/>
              <w:bottom w:val="single" w:sz="4" w:space="0" w:color="auto"/>
              <w:right w:val="single" w:sz="4" w:space="0" w:color="auto"/>
            </w:tcBorders>
            <w:shd w:val="clear" w:color="auto" w:fill="auto"/>
          </w:tcPr>
          <w:p w14:paraId="3BADB28B" w14:textId="77777777" w:rsidR="00A37425" w:rsidRPr="00A564B4" w:rsidRDefault="00A37425" w:rsidP="00BB208B">
            <w:pPr>
              <w:pStyle w:val="TAL"/>
              <w:rPr>
                <w:lang w:eastAsia="ko-KR"/>
              </w:rPr>
            </w:pPr>
            <w:r w:rsidRPr="00A564B4">
              <w:rPr>
                <w:lang w:eastAsia="ko-KR"/>
              </w:rPr>
              <w:t>Adjacent Channel Leakage power Ratio for UE Category 1bis</w:t>
            </w:r>
          </w:p>
        </w:tc>
        <w:tc>
          <w:tcPr>
            <w:tcW w:w="978" w:type="dxa"/>
            <w:gridSpan w:val="2"/>
            <w:tcBorders>
              <w:left w:val="single" w:sz="4" w:space="0" w:color="auto"/>
              <w:bottom w:val="single" w:sz="4" w:space="0" w:color="auto"/>
              <w:right w:val="single" w:sz="4" w:space="0" w:color="auto"/>
            </w:tcBorders>
            <w:shd w:val="clear" w:color="auto" w:fill="auto"/>
          </w:tcPr>
          <w:p w14:paraId="11A73F76" w14:textId="77777777" w:rsidR="00A37425" w:rsidRPr="00A564B4" w:rsidRDefault="00A37425" w:rsidP="00BB208B">
            <w:pPr>
              <w:pStyle w:val="TAL"/>
              <w:rPr>
                <w:lang w:eastAsia="ko-KR"/>
              </w:rPr>
            </w:pPr>
            <w:r w:rsidRPr="00A564B4">
              <w:rPr>
                <w:lang w:eastAsia="ko-KR"/>
              </w:rPr>
              <w:t>Rel-13</w:t>
            </w:r>
          </w:p>
        </w:tc>
        <w:tc>
          <w:tcPr>
            <w:tcW w:w="1148" w:type="dxa"/>
            <w:tcBorders>
              <w:left w:val="single" w:sz="4" w:space="0" w:color="auto"/>
              <w:bottom w:val="single" w:sz="4" w:space="0" w:color="auto"/>
              <w:right w:val="single" w:sz="4" w:space="0" w:color="auto"/>
            </w:tcBorders>
            <w:shd w:val="clear" w:color="auto" w:fill="auto"/>
          </w:tcPr>
          <w:p w14:paraId="583A57D9" w14:textId="77777777" w:rsidR="00A37425" w:rsidRPr="00A564B4" w:rsidRDefault="00A37425" w:rsidP="00BB208B">
            <w:pPr>
              <w:pStyle w:val="TAL"/>
              <w:rPr>
                <w:lang w:eastAsia="ko-KR"/>
              </w:rPr>
            </w:pPr>
            <w:r w:rsidRPr="00A564B4">
              <w:rPr>
                <w:lang w:eastAsia="ko-KR"/>
              </w:rPr>
              <w:t>C112c</w:t>
            </w:r>
          </w:p>
        </w:tc>
        <w:tc>
          <w:tcPr>
            <w:tcW w:w="2246" w:type="dxa"/>
            <w:tcBorders>
              <w:left w:val="single" w:sz="4" w:space="0" w:color="auto"/>
              <w:bottom w:val="single" w:sz="4" w:space="0" w:color="auto"/>
              <w:right w:val="single" w:sz="4" w:space="0" w:color="auto"/>
            </w:tcBorders>
            <w:shd w:val="clear" w:color="auto" w:fill="auto"/>
          </w:tcPr>
          <w:p w14:paraId="514912B2" w14:textId="77777777" w:rsidR="00A37425" w:rsidRPr="00A564B4" w:rsidRDefault="00A37425" w:rsidP="00BB208B">
            <w:pPr>
              <w:pStyle w:val="TAL"/>
              <w:rPr>
                <w:lang w:eastAsia="ko-KR"/>
              </w:rPr>
            </w:pPr>
            <w:r w:rsidRPr="00A564B4">
              <w:rPr>
                <w:lang w:eastAsia="zh-CN"/>
              </w:rPr>
              <w:t>UE supporting E-UTRA and UE category 1bis</w:t>
            </w:r>
          </w:p>
        </w:tc>
        <w:tc>
          <w:tcPr>
            <w:tcW w:w="1723" w:type="dxa"/>
            <w:gridSpan w:val="2"/>
            <w:tcBorders>
              <w:left w:val="single" w:sz="4" w:space="0" w:color="auto"/>
              <w:bottom w:val="single" w:sz="4" w:space="0" w:color="auto"/>
              <w:right w:val="single" w:sz="4" w:space="0" w:color="auto"/>
            </w:tcBorders>
          </w:tcPr>
          <w:p w14:paraId="7B5F21F5"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0BA6B868"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5FD1FC3" w14:textId="77777777" w:rsidR="00A37425" w:rsidRPr="00A564B4" w:rsidRDefault="00A37425" w:rsidP="00BB208B">
            <w:pPr>
              <w:pStyle w:val="TAL"/>
              <w:rPr>
                <w:lang w:eastAsia="zh-CN"/>
              </w:rPr>
            </w:pPr>
          </w:p>
        </w:tc>
      </w:tr>
      <w:tr w:rsidR="00A37425" w:rsidRPr="00A564B4" w14:paraId="0534A0F0"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7DF1DE1" w14:textId="77777777" w:rsidR="00A37425" w:rsidRPr="00A564B4" w:rsidRDefault="00A37425" w:rsidP="00BB208B">
            <w:pPr>
              <w:pStyle w:val="TAL"/>
              <w:rPr>
                <w:lang w:eastAsia="ko-KR"/>
              </w:rPr>
            </w:pPr>
            <w:r w:rsidRPr="00A564B4">
              <w:rPr>
                <w:lang w:eastAsia="ko-KR"/>
              </w:rPr>
              <w:t>6.6.2.3EC</w:t>
            </w:r>
          </w:p>
        </w:tc>
        <w:tc>
          <w:tcPr>
            <w:tcW w:w="4331" w:type="dxa"/>
            <w:tcBorders>
              <w:left w:val="single" w:sz="4" w:space="0" w:color="auto"/>
              <w:bottom w:val="single" w:sz="4" w:space="0" w:color="auto"/>
              <w:right w:val="single" w:sz="4" w:space="0" w:color="auto"/>
            </w:tcBorders>
            <w:shd w:val="clear" w:color="auto" w:fill="auto"/>
          </w:tcPr>
          <w:p w14:paraId="458A2DD5" w14:textId="77777777" w:rsidR="00A37425" w:rsidRPr="00A564B4" w:rsidRDefault="00A37425" w:rsidP="00BB208B">
            <w:pPr>
              <w:pStyle w:val="TAL"/>
              <w:rPr>
                <w:lang w:eastAsia="ko-KR"/>
              </w:rPr>
            </w:pPr>
            <w:r w:rsidRPr="00A564B4">
              <w:rPr>
                <w:lang w:eastAsia="ko-KR"/>
              </w:rPr>
              <w:t>Adjacent Channel Leakage power Ratio for UE category M2</w:t>
            </w:r>
          </w:p>
        </w:tc>
        <w:tc>
          <w:tcPr>
            <w:tcW w:w="978" w:type="dxa"/>
            <w:gridSpan w:val="2"/>
            <w:tcBorders>
              <w:left w:val="single" w:sz="4" w:space="0" w:color="auto"/>
              <w:bottom w:val="single" w:sz="4" w:space="0" w:color="auto"/>
              <w:right w:val="single" w:sz="4" w:space="0" w:color="auto"/>
            </w:tcBorders>
            <w:shd w:val="clear" w:color="auto" w:fill="auto"/>
          </w:tcPr>
          <w:p w14:paraId="610D3033" w14:textId="77777777" w:rsidR="00A37425" w:rsidRPr="00A564B4" w:rsidRDefault="00A37425" w:rsidP="00BB208B">
            <w:pPr>
              <w:pStyle w:val="TAL"/>
              <w:rPr>
                <w:lang w:eastAsia="ko-KR"/>
              </w:rPr>
            </w:pPr>
            <w:r w:rsidRPr="00A564B4">
              <w:rPr>
                <w:lang w:eastAsia="ko-KR"/>
              </w:rPr>
              <w:t>Rel-14</w:t>
            </w:r>
          </w:p>
        </w:tc>
        <w:tc>
          <w:tcPr>
            <w:tcW w:w="1148" w:type="dxa"/>
            <w:tcBorders>
              <w:left w:val="single" w:sz="4" w:space="0" w:color="auto"/>
              <w:bottom w:val="single" w:sz="4" w:space="0" w:color="auto"/>
              <w:right w:val="single" w:sz="4" w:space="0" w:color="auto"/>
            </w:tcBorders>
            <w:shd w:val="clear" w:color="auto" w:fill="auto"/>
          </w:tcPr>
          <w:p w14:paraId="51FEFCFA" w14:textId="77777777" w:rsidR="00A37425" w:rsidRPr="00A564B4" w:rsidRDefault="00A37425" w:rsidP="00BB208B">
            <w:pPr>
              <w:pStyle w:val="TAL"/>
              <w:rPr>
                <w:lang w:eastAsia="ko-KR"/>
              </w:rPr>
            </w:pPr>
            <w:r w:rsidRPr="00A564B4">
              <w:rPr>
                <w:lang w:eastAsia="ko-KR"/>
              </w:rPr>
              <w:t>C112d</w:t>
            </w:r>
          </w:p>
        </w:tc>
        <w:tc>
          <w:tcPr>
            <w:tcW w:w="2246" w:type="dxa"/>
            <w:tcBorders>
              <w:left w:val="single" w:sz="4" w:space="0" w:color="auto"/>
              <w:bottom w:val="single" w:sz="4" w:space="0" w:color="auto"/>
              <w:right w:val="single" w:sz="4" w:space="0" w:color="auto"/>
            </w:tcBorders>
            <w:shd w:val="clear" w:color="auto" w:fill="auto"/>
          </w:tcPr>
          <w:p w14:paraId="3E3BE49A" w14:textId="77777777" w:rsidR="00A37425" w:rsidRPr="00A564B4" w:rsidRDefault="00A37425" w:rsidP="00BB208B">
            <w:pPr>
              <w:pStyle w:val="TAL"/>
              <w:rPr>
                <w:lang w:eastAsia="ko-KR"/>
              </w:rPr>
            </w:pPr>
            <w:r w:rsidRPr="00A564B4">
              <w:rPr>
                <w:lang w:eastAsia="zh-CN"/>
              </w:rPr>
              <w:t>UE supporting E-UTRA and UE category M2</w:t>
            </w:r>
          </w:p>
        </w:tc>
        <w:tc>
          <w:tcPr>
            <w:tcW w:w="1723" w:type="dxa"/>
            <w:gridSpan w:val="2"/>
            <w:tcBorders>
              <w:left w:val="single" w:sz="4" w:space="0" w:color="auto"/>
              <w:bottom w:val="single" w:sz="4" w:space="0" w:color="auto"/>
              <w:right w:val="single" w:sz="4" w:space="0" w:color="auto"/>
            </w:tcBorders>
            <w:shd w:val="clear" w:color="auto" w:fill="auto"/>
          </w:tcPr>
          <w:p w14:paraId="1ABDC35C"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shd w:val="clear" w:color="auto" w:fill="auto"/>
          </w:tcPr>
          <w:p w14:paraId="7CFC6AF9"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AA0C864" w14:textId="77777777" w:rsidR="00A37425" w:rsidRPr="00A564B4" w:rsidRDefault="00A37425" w:rsidP="00BB208B">
            <w:pPr>
              <w:pStyle w:val="TAL"/>
              <w:rPr>
                <w:lang w:eastAsia="zh-CN"/>
              </w:rPr>
            </w:pPr>
          </w:p>
        </w:tc>
      </w:tr>
      <w:tr w:rsidR="000F434C" w:rsidRPr="00A564B4" w14:paraId="19821124"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4F0ECD5C" w14:textId="77777777" w:rsidR="00A37425" w:rsidRPr="00A564B4" w:rsidRDefault="00A37425" w:rsidP="00BB208B">
            <w:pPr>
              <w:pStyle w:val="TAL"/>
              <w:rPr>
                <w:lang w:eastAsia="ko-KR"/>
              </w:rPr>
            </w:pPr>
            <w:r w:rsidRPr="00A564B4">
              <w:t>6.</w:t>
            </w:r>
            <w:r w:rsidRPr="00A564B4">
              <w:rPr>
                <w:rFonts w:eastAsia="PMingLiU"/>
                <w:lang w:eastAsia="zh-TW"/>
              </w:rPr>
              <w:t>6.2.3F</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05E928C7" w14:textId="77777777" w:rsidR="00A37425" w:rsidRPr="00A564B4" w:rsidRDefault="00A37425" w:rsidP="00BB208B">
            <w:pPr>
              <w:pStyle w:val="TAL"/>
              <w:rPr>
                <w:lang w:eastAsia="ko-KR"/>
              </w:rPr>
            </w:pPr>
            <w:r w:rsidRPr="00A564B4">
              <w:t xml:space="preserve">Adjacent Channel Leakage power Ratio for </w:t>
            </w:r>
            <w:r w:rsidRPr="00A564B4">
              <w:rPr>
                <w:rFonts w:eastAsia="PMingLiU"/>
                <w:lang w:eastAsia="zh-TW"/>
              </w:rPr>
              <w:t>c</w:t>
            </w:r>
            <w:r w:rsidRPr="00A564B4">
              <w:t>ategory NB1 and NB2</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5CCE126A" w14:textId="77777777" w:rsidR="00A37425" w:rsidRPr="00A564B4" w:rsidRDefault="00A37425" w:rsidP="00BB208B">
            <w:pPr>
              <w:pStyle w:val="TAL"/>
              <w:rPr>
                <w:lang w:eastAsia="ko-KR"/>
              </w:rPr>
            </w:pPr>
            <w:r w:rsidRPr="00A564B4">
              <w:rPr>
                <w:lang w:eastAsia="ko-KR"/>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8A54838" w14:textId="77777777" w:rsidR="00A37425" w:rsidRPr="00A564B4" w:rsidRDefault="00A37425" w:rsidP="00BB208B">
            <w:pPr>
              <w:pStyle w:val="TAL"/>
              <w:rPr>
                <w:lang w:eastAsia="ko-KR"/>
              </w:rPr>
            </w:pPr>
            <w:r w:rsidRPr="00A564B4">
              <w:rPr>
                <w:lang w:eastAsia="zh-CN"/>
              </w:rPr>
              <w:t>C112b</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7D072C6" w14:textId="77777777" w:rsidR="00A37425" w:rsidRPr="00A564B4" w:rsidRDefault="00A37425" w:rsidP="00BB208B">
            <w:pPr>
              <w:pStyle w:val="TAL"/>
              <w:rPr>
                <w:lang w:eastAsia="zh-CN"/>
              </w:rPr>
            </w:pPr>
            <w:r w:rsidRPr="00A564B4">
              <w:rPr>
                <w:lang w:eastAsia="zh-CN"/>
              </w:rPr>
              <w:t>UE supporting NB-IoT</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tcPr>
          <w:p w14:paraId="02CFD506" w14:textId="77777777" w:rsidR="00A37425" w:rsidRPr="00A564B4" w:rsidRDefault="00A37425" w:rsidP="00BB208B">
            <w:pPr>
              <w:pStyle w:val="TAL"/>
              <w:rPr>
                <w:lang w:eastAsia="zh-CN"/>
              </w:rPr>
            </w:pPr>
            <w:r w:rsidRPr="00A564B4">
              <w:rPr>
                <w:lang w:eastAsia="zh-CN"/>
              </w:rPr>
              <w:t>D12, D13, D18</w:t>
            </w: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tcPr>
          <w:p w14:paraId="7A2BF868" w14:textId="77777777" w:rsidR="00A37425" w:rsidRPr="00A564B4" w:rsidRDefault="00A37425" w:rsidP="00BB208B">
            <w:pPr>
              <w:pStyle w:val="TAL"/>
              <w:rPr>
                <w:lang w:eastAsia="zh-CN"/>
              </w:rPr>
            </w:pPr>
            <w:r w:rsidRPr="00A564B4">
              <w:rPr>
                <w:lang w:eastAsia="zh-CN"/>
              </w:rPr>
              <w:t>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3E59497" w14:textId="77777777" w:rsidR="00A37425" w:rsidRPr="00A564B4" w:rsidRDefault="00A37425" w:rsidP="00BB208B">
            <w:pPr>
              <w:pStyle w:val="TAL"/>
              <w:rPr>
                <w:lang w:eastAsia="zh-CN"/>
              </w:rPr>
            </w:pPr>
          </w:p>
        </w:tc>
      </w:tr>
      <w:tr w:rsidR="00A37425" w:rsidRPr="00A564B4" w14:paraId="1BF00AD7"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DD852F8" w14:textId="77777777" w:rsidR="00A37425" w:rsidRPr="00A564B4" w:rsidRDefault="00A37425" w:rsidP="00BB208B">
            <w:pPr>
              <w:pStyle w:val="TAL"/>
            </w:pPr>
            <w:r w:rsidRPr="00A564B4">
              <w:t>6.</w:t>
            </w:r>
            <w:r w:rsidRPr="00A564B4">
              <w:rPr>
                <w:lang w:eastAsia="zh-TW"/>
              </w:rPr>
              <w:t>6.2.3FA</w:t>
            </w:r>
          </w:p>
        </w:tc>
        <w:tc>
          <w:tcPr>
            <w:tcW w:w="4331" w:type="dxa"/>
            <w:tcBorders>
              <w:top w:val="single" w:sz="4" w:space="0" w:color="auto"/>
              <w:left w:val="single" w:sz="4" w:space="0" w:color="auto"/>
              <w:right w:val="single" w:sz="4" w:space="0" w:color="auto"/>
            </w:tcBorders>
            <w:shd w:val="clear" w:color="auto" w:fill="auto"/>
          </w:tcPr>
          <w:p w14:paraId="5EF3B31B" w14:textId="77777777" w:rsidR="00A37425" w:rsidRPr="00A564B4" w:rsidRDefault="00A37425" w:rsidP="00BB208B">
            <w:pPr>
              <w:pStyle w:val="TAL"/>
            </w:pPr>
            <w:r w:rsidRPr="00A564B4">
              <w:t xml:space="preserve">Adjacent Channel Leakage power Ratio for </w:t>
            </w:r>
            <w:r w:rsidRPr="00A564B4">
              <w:rPr>
                <w:lang w:eastAsia="zh-TW"/>
              </w:rPr>
              <w:t>c</w:t>
            </w:r>
            <w:r w:rsidRPr="00A564B4">
              <w:t>ategory NB1 and NB2/Power Class 6</w:t>
            </w:r>
          </w:p>
        </w:tc>
        <w:tc>
          <w:tcPr>
            <w:tcW w:w="978" w:type="dxa"/>
            <w:gridSpan w:val="2"/>
            <w:tcBorders>
              <w:top w:val="single" w:sz="4" w:space="0" w:color="auto"/>
              <w:left w:val="single" w:sz="4" w:space="0" w:color="auto"/>
              <w:right w:val="single" w:sz="4" w:space="0" w:color="auto"/>
            </w:tcBorders>
            <w:shd w:val="clear" w:color="auto" w:fill="auto"/>
          </w:tcPr>
          <w:p w14:paraId="462B09CB" w14:textId="77777777" w:rsidR="00A37425" w:rsidRPr="00A564B4" w:rsidRDefault="00A37425" w:rsidP="00BB208B">
            <w:pPr>
              <w:pStyle w:val="TAL"/>
              <w:rPr>
                <w:lang w:eastAsia="zh-TW"/>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7C239BAA" w14:textId="77777777" w:rsidR="00A37425" w:rsidRPr="00A564B4" w:rsidRDefault="00A37425" w:rsidP="00BB208B">
            <w:pPr>
              <w:pStyle w:val="TAL"/>
              <w:rPr>
                <w:lang w:eastAsia="zh-TW"/>
              </w:rPr>
            </w:pPr>
            <w:r w:rsidRPr="00A564B4">
              <w:rPr>
                <w:rFonts w:eastAsia="PMingLiU"/>
                <w:lang w:eastAsia="zh-TW"/>
              </w:rPr>
              <w:t>C325</w:t>
            </w:r>
          </w:p>
        </w:tc>
        <w:tc>
          <w:tcPr>
            <w:tcW w:w="2246" w:type="dxa"/>
            <w:tcBorders>
              <w:top w:val="single" w:sz="4" w:space="0" w:color="auto"/>
              <w:left w:val="single" w:sz="4" w:space="0" w:color="auto"/>
              <w:right w:val="single" w:sz="4" w:space="0" w:color="auto"/>
            </w:tcBorders>
            <w:shd w:val="clear" w:color="auto" w:fill="auto"/>
          </w:tcPr>
          <w:p w14:paraId="7D17D0AD" w14:textId="77777777" w:rsidR="00A37425" w:rsidRPr="00A564B4" w:rsidRDefault="00A37425" w:rsidP="00BB208B">
            <w:pPr>
              <w:pStyle w:val="TAL"/>
              <w:rPr>
                <w:lang w:eastAsia="zh-CN"/>
              </w:rPr>
            </w:pPr>
            <w:r w:rsidRPr="00A564B4">
              <w:rPr>
                <w:lang w:eastAsia="zh-CN"/>
              </w:rPr>
              <w:t xml:space="preserve">UE supporting </w:t>
            </w:r>
            <w:r w:rsidRPr="00A564B4">
              <w:rPr>
                <w:lang w:eastAsia="zh-TW"/>
              </w:rPr>
              <w:t>NB-IoT</w:t>
            </w:r>
            <w:r w:rsidRPr="00A564B4">
              <w:rPr>
                <w:lang w:eastAsia="zh-CN"/>
              </w:rPr>
              <w:t xml:space="preserve"> and Power Class 6</w:t>
            </w:r>
          </w:p>
        </w:tc>
        <w:tc>
          <w:tcPr>
            <w:tcW w:w="1723" w:type="dxa"/>
            <w:gridSpan w:val="2"/>
            <w:tcBorders>
              <w:top w:val="single" w:sz="4" w:space="0" w:color="auto"/>
              <w:left w:val="single" w:sz="4" w:space="0" w:color="auto"/>
              <w:right w:val="single" w:sz="4" w:space="0" w:color="auto"/>
            </w:tcBorders>
          </w:tcPr>
          <w:p w14:paraId="15AD69DF" w14:textId="77777777" w:rsidR="00A37425" w:rsidRPr="00A564B4" w:rsidRDefault="00A37425" w:rsidP="00BB208B">
            <w:pPr>
              <w:pStyle w:val="TAL"/>
              <w:rPr>
                <w:lang w:eastAsia="zh-CN"/>
              </w:rPr>
            </w:pPr>
            <w:r w:rsidRPr="00A564B4">
              <w:rPr>
                <w:lang w:eastAsia="zh-CN"/>
              </w:rPr>
              <w:t>D12, D13, D18</w:t>
            </w:r>
          </w:p>
        </w:tc>
        <w:tc>
          <w:tcPr>
            <w:tcW w:w="1084" w:type="dxa"/>
            <w:gridSpan w:val="2"/>
            <w:tcBorders>
              <w:top w:val="single" w:sz="4" w:space="0" w:color="auto"/>
              <w:left w:val="single" w:sz="4" w:space="0" w:color="auto"/>
              <w:right w:val="single" w:sz="4" w:space="0" w:color="auto"/>
            </w:tcBorders>
          </w:tcPr>
          <w:p w14:paraId="38C34E94" w14:textId="77777777" w:rsidR="00A37425" w:rsidRPr="00A564B4" w:rsidRDefault="00A37425" w:rsidP="00BB208B">
            <w:pPr>
              <w:pStyle w:val="TAL"/>
              <w:rPr>
                <w:lang w:eastAsia="zh-TW"/>
              </w:rPr>
            </w:pPr>
            <w:r w:rsidRPr="00A564B4">
              <w:rPr>
                <w:rFonts w:eastAsia="PMingLiU"/>
                <w:lang w:eastAsia="zh-TW"/>
              </w:rPr>
              <w:t>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7AA50F1" w14:textId="77777777" w:rsidR="00A37425" w:rsidRPr="00A564B4" w:rsidRDefault="00A37425" w:rsidP="00BB208B">
            <w:pPr>
              <w:pStyle w:val="TAL"/>
              <w:rPr>
                <w:lang w:eastAsia="zh-CN"/>
              </w:rPr>
            </w:pPr>
          </w:p>
        </w:tc>
      </w:tr>
      <w:tr w:rsidR="00A37425" w:rsidRPr="00A564B4" w14:paraId="56C67843"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2DC930D" w14:textId="77777777" w:rsidR="00A37425" w:rsidRPr="00A564B4" w:rsidRDefault="00A37425" w:rsidP="00BB208B">
            <w:pPr>
              <w:pStyle w:val="TAL"/>
              <w:rPr>
                <w:rFonts w:cs="v4.2.0"/>
              </w:rPr>
            </w:pPr>
            <w:r w:rsidRPr="00A564B4">
              <w:rPr>
                <w:rFonts w:cs="v4.2.0"/>
              </w:rPr>
              <w:t>6.6.2.3G.1</w:t>
            </w:r>
          </w:p>
        </w:tc>
        <w:tc>
          <w:tcPr>
            <w:tcW w:w="4331" w:type="dxa"/>
            <w:tcBorders>
              <w:top w:val="single" w:sz="4" w:space="0" w:color="auto"/>
              <w:left w:val="single" w:sz="4" w:space="0" w:color="auto"/>
              <w:right w:val="single" w:sz="4" w:space="0" w:color="auto"/>
            </w:tcBorders>
            <w:shd w:val="clear" w:color="auto" w:fill="auto"/>
          </w:tcPr>
          <w:p w14:paraId="4302355C" w14:textId="77777777" w:rsidR="00A37425" w:rsidRPr="00A564B4" w:rsidRDefault="00A37425" w:rsidP="00BB208B">
            <w:pPr>
              <w:pStyle w:val="TAL"/>
              <w:rPr>
                <w:rFonts w:cs="v4.2.0"/>
                <w:lang w:eastAsia="zh-CN"/>
              </w:rPr>
            </w:pPr>
            <w:r w:rsidRPr="00A564B4">
              <w:rPr>
                <w:color w:val="000000"/>
              </w:rPr>
              <w:t>Adjacent Channel Leakage power Ratio for V2X Communication / Non-concurrent with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46C5E9E1"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31AA4650" w14:textId="77777777" w:rsidR="00A37425" w:rsidRPr="00A564B4" w:rsidRDefault="00A37425" w:rsidP="00BB208B">
            <w:pPr>
              <w:pStyle w:val="TAL"/>
              <w:rPr>
                <w:lang w:eastAsia="zh-CN"/>
              </w:rPr>
            </w:pPr>
            <w:r w:rsidRPr="00A564B4">
              <w:rPr>
                <w:rFonts w:eastAsia="PMingLiU"/>
                <w:lang w:eastAsia="zh-TW"/>
              </w:rPr>
              <w:t>C313</w:t>
            </w:r>
          </w:p>
        </w:tc>
        <w:tc>
          <w:tcPr>
            <w:tcW w:w="2246" w:type="dxa"/>
            <w:tcBorders>
              <w:top w:val="single" w:sz="4" w:space="0" w:color="auto"/>
              <w:left w:val="single" w:sz="4" w:space="0" w:color="auto"/>
              <w:right w:val="single" w:sz="4" w:space="0" w:color="auto"/>
            </w:tcBorders>
            <w:shd w:val="clear" w:color="auto" w:fill="auto"/>
          </w:tcPr>
          <w:p w14:paraId="6C584247"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10F3881F" w14:textId="77777777" w:rsidR="00A37425" w:rsidRPr="00A564B4" w:rsidRDefault="00A37425" w:rsidP="00BB208B">
            <w:pPr>
              <w:pStyle w:val="TAL"/>
              <w:rPr>
                <w:lang w:eastAsia="zh-CN"/>
              </w:rPr>
            </w:pPr>
            <w:r w:rsidRPr="00A564B4">
              <w:t>D14</w:t>
            </w:r>
          </w:p>
        </w:tc>
        <w:tc>
          <w:tcPr>
            <w:tcW w:w="1084" w:type="dxa"/>
            <w:gridSpan w:val="2"/>
            <w:tcBorders>
              <w:top w:val="single" w:sz="4" w:space="0" w:color="auto"/>
              <w:left w:val="single" w:sz="4" w:space="0" w:color="auto"/>
              <w:right w:val="single" w:sz="4" w:space="0" w:color="auto"/>
            </w:tcBorders>
          </w:tcPr>
          <w:p w14:paraId="69B9B725" w14:textId="77777777" w:rsidR="00A37425" w:rsidRPr="00A564B4" w:rsidRDefault="00A37425" w:rsidP="00BB208B">
            <w:pPr>
              <w:pStyle w:val="TAL"/>
              <w:rPr>
                <w:lang w:eastAsia="zh-CN"/>
              </w:rPr>
            </w:pPr>
            <w:r w:rsidRPr="00A564B4">
              <w:rPr>
                <w:lang w:eastAsia="zh-CN"/>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4B3F4E4" w14:textId="77777777" w:rsidR="00A37425" w:rsidRPr="00A564B4" w:rsidRDefault="00A37425" w:rsidP="00BB208B">
            <w:pPr>
              <w:pStyle w:val="TAL"/>
              <w:rPr>
                <w:lang w:eastAsia="zh-CN"/>
              </w:rPr>
            </w:pPr>
          </w:p>
        </w:tc>
      </w:tr>
      <w:tr w:rsidR="00A37425" w:rsidRPr="00A564B4" w14:paraId="5DD8146D"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7008D57" w14:textId="77777777" w:rsidR="00A37425" w:rsidRPr="00A564B4" w:rsidRDefault="00A37425" w:rsidP="00BB208B">
            <w:pPr>
              <w:pStyle w:val="TAL"/>
              <w:rPr>
                <w:rFonts w:cs="v4.2.0"/>
              </w:rPr>
            </w:pPr>
            <w:r w:rsidRPr="00A564B4">
              <w:rPr>
                <w:rFonts w:cs="v4.2.0"/>
              </w:rPr>
              <w:t>6.6.2.3G.2</w:t>
            </w:r>
          </w:p>
        </w:tc>
        <w:tc>
          <w:tcPr>
            <w:tcW w:w="4331" w:type="dxa"/>
            <w:tcBorders>
              <w:top w:val="single" w:sz="4" w:space="0" w:color="auto"/>
              <w:left w:val="single" w:sz="4" w:space="0" w:color="auto"/>
              <w:right w:val="single" w:sz="4" w:space="0" w:color="auto"/>
            </w:tcBorders>
            <w:shd w:val="clear" w:color="auto" w:fill="auto"/>
          </w:tcPr>
          <w:p w14:paraId="0B3B04C5" w14:textId="77777777" w:rsidR="00A37425" w:rsidRPr="00A564B4" w:rsidRDefault="00A37425" w:rsidP="00BB208B">
            <w:pPr>
              <w:pStyle w:val="TAL"/>
              <w:rPr>
                <w:color w:val="000000"/>
              </w:rPr>
            </w:pPr>
            <w:r w:rsidRPr="00A564B4">
              <w:rPr>
                <w:color w:val="000000"/>
              </w:rPr>
              <w:t xml:space="preserve">Adjacent Channel Leakage power Ratio for V2X Communication / </w:t>
            </w:r>
            <w:r w:rsidRPr="00A564B4">
              <w:rPr>
                <w:lang w:eastAsia="zh-CN"/>
              </w:rPr>
              <w:t>Simultaneous E-UTRA V2X sidelink and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7232BBF3" w14:textId="77777777" w:rsidR="00A37425" w:rsidRPr="00A564B4" w:rsidRDefault="00A37425" w:rsidP="00BB208B">
            <w:pPr>
              <w:pStyle w:val="TAL"/>
              <w:rPr>
                <w:rFonts w:eastAsia="PMingLiU"/>
                <w:lang w:eastAsia="zh-TW"/>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1F6156EF" w14:textId="77777777" w:rsidR="00A37425" w:rsidRPr="00A564B4" w:rsidRDefault="00A37425" w:rsidP="00BB208B">
            <w:pPr>
              <w:pStyle w:val="TAL"/>
              <w:rPr>
                <w:rFonts w:eastAsia="PMingLiU"/>
                <w:lang w:eastAsia="zh-TW"/>
              </w:rPr>
            </w:pPr>
            <w:r w:rsidRPr="00A564B4">
              <w:rPr>
                <w:rFonts w:eastAsia="PMingLiU"/>
                <w:lang w:eastAsia="zh-TW"/>
              </w:rPr>
              <w:t>C320</w:t>
            </w:r>
          </w:p>
        </w:tc>
        <w:tc>
          <w:tcPr>
            <w:tcW w:w="2246" w:type="dxa"/>
            <w:tcBorders>
              <w:top w:val="single" w:sz="4" w:space="0" w:color="auto"/>
              <w:left w:val="single" w:sz="4" w:space="0" w:color="auto"/>
              <w:right w:val="single" w:sz="4" w:space="0" w:color="auto"/>
            </w:tcBorders>
            <w:shd w:val="clear" w:color="auto" w:fill="auto"/>
          </w:tcPr>
          <w:p w14:paraId="7450D9D3" w14:textId="77777777" w:rsidR="00A37425" w:rsidRPr="00A564B4" w:rsidRDefault="00A37425" w:rsidP="00BB208B">
            <w:pPr>
              <w:pStyle w:val="TAL"/>
              <w:rPr>
                <w:lang w:eastAsia="zh-CN"/>
              </w:rPr>
            </w:pPr>
            <w:r w:rsidRPr="00A564B4">
              <w:rPr>
                <w:lang w:eastAsia="zh-CN"/>
              </w:rPr>
              <w:t xml:space="preserve">UE supporting E-UTRA and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5CC16D09" w14:textId="77777777" w:rsidR="00A37425" w:rsidRPr="00A564B4" w:rsidRDefault="00A37425" w:rsidP="00BB208B">
            <w:pPr>
              <w:pStyle w:val="TAL"/>
            </w:pPr>
            <w:r w:rsidRPr="00A564B4">
              <w:t>E16</w:t>
            </w:r>
          </w:p>
        </w:tc>
        <w:tc>
          <w:tcPr>
            <w:tcW w:w="1084" w:type="dxa"/>
            <w:gridSpan w:val="2"/>
            <w:tcBorders>
              <w:top w:val="single" w:sz="4" w:space="0" w:color="auto"/>
              <w:left w:val="single" w:sz="4" w:space="0" w:color="auto"/>
              <w:right w:val="single" w:sz="4" w:space="0" w:color="auto"/>
            </w:tcBorders>
          </w:tcPr>
          <w:p w14:paraId="0380D601" w14:textId="77777777" w:rsidR="00A37425" w:rsidRPr="00A564B4" w:rsidRDefault="00A37425" w:rsidP="00BB208B">
            <w:pPr>
              <w:pStyle w:val="TAL"/>
              <w:rPr>
                <w:lang w:eastAsia="zh-CN"/>
              </w:rPr>
            </w:pPr>
            <w:r w:rsidRPr="00A564B4">
              <w:rPr>
                <w:rFonts w:eastAsia="PMingLiU"/>
                <w:lang w:eastAsia="zh-TW"/>
              </w:rPr>
              <w:t>FDD,TDD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09E8EC7" w14:textId="77777777" w:rsidR="00A37425" w:rsidRPr="00A564B4" w:rsidRDefault="00A37425" w:rsidP="00BB208B">
            <w:pPr>
              <w:pStyle w:val="TAL"/>
              <w:rPr>
                <w:lang w:eastAsia="zh-CN"/>
              </w:rPr>
            </w:pPr>
          </w:p>
        </w:tc>
      </w:tr>
      <w:tr w:rsidR="00A37425" w:rsidRPr="00A564B4" w14:paraId="1DF8316C"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59472EA" w14:textId="77777777" w:rsidR="00A37425" w:rsidRPr="00A564B4" w:rsidRDefault="00A37425" w:rsidP="00BB208B">
            <w:pPr>
              <w:pStyle w:val="TAL"/>
              <w:rPr>
                <w:rFonts w:cs="v4.2.0"/>
              </w:rPr>
            </w:pPr>
            <w:r w:rsidRPr="00A564B4">
              <w:rPr>
                <w:rFonts w:cs="v4.2.0"/>
              </w:rPr>
              <w:t>6.6.2.3G.3</w:t>
            </w:r>
          </w:p>
        </w:tc>
        <w:tc>
          <w:tcPr>
            <w:tcW w:w="4331" w:type="dxa"/>
            <w:tcBorders>
              <w:top w:val="single" w:sz="4" w:space="0" w:color="auto"/>
              <w:left w:val="single" w:sz="4" w:space="0" w:color="auto"/>
              <w:right w:val="single" w:sz="4" w:space="0" w:color="auto"/>
            </w:tcBorders>
            <w:shd w:val="clear" w:color="auto" w:fill="auto"/>
          </w:tcPr>
          <w:p w14:paraId="6B094DBA" w14:textId="77777777" w:rsidR="00A37425" w:rsidRPr="00A564B4" w:rsidRDefault="00A37425" w:rsidP="00BB208B">
            <w:pPr>
              <w:pStyle w:val="TAL"/>
              <w:rPr>
                <w:color w:val="000000"/>
              </w:rPr>
            </w:pPr>
            <w:r w:rsidRPr="00A564B4">
              <w:rPr>
                <w:color w:val="000000"/>
              </w:rPr>
              <w:t xml:space="preserve">Adjacent Channel Leakage power Ratio for V2X Communication / </w:t>
            </w:r>
            <w:r w:rsidRPr="00A564B4">
              <w:rPr>
                <w:color w:val="000000"/>
                <w:lang w:eastAsia="ko-KR"/>
              </w:rPr>
              <w:t>I</w:t>
            </w:r>
            <w:r w:rsidRPr="00A564B4">
              <w:rPr>
                <w:rFonts w:cs="Vrinda"/>
                <w:lang w:bidi="bn-IN"/>
              </w:rPr>
              <w:t>ntra-band contiguous multi-carrier operation</w:t>
            </w:r>
          </w:p>
        </w:tc>
        <w:tc>
          <w:tcPr>
            <w:tcW w:w="978" w:type="dxa"/>
            <w:gridSpan w:val="2"/>
            <w:tcBorders>
              <w:top w:val="single" w:sz="4" w:space="0" w:color="auto"/>
              <w:left w:val="single" w:sz="4" w:space="0" w:color="auto"/>
              <w:right w:val="single" w:sz="4" w:space="0" w:color="auto"/>
            </w:tcBorders>
            <w:shd w:val="clear" w:color="auto" w:fill="auto"/>
          </w:tcPr>
          <w:p w14:paraId="5EF7C6CA" w14:textId="77777777" w:rsidR="00A37425" w:rsidRPr="00A564B4" w:rsidRDefault="00A37425" w:rsidP="00BB208B">
            <w:pPr>
              <w:pStyle w:val="TAL"/>
              <w:rPr>
                <w:rFonts w:eastAsia="PMingLiU"/>
                <w:lang w:eastAsia="zh-TW"/>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629214B6" w14:textId="77777777" w:rsidR="00A37425" w:rsidRPr="00A564B4" w:rsidRDefault="00A37425" w:rsidP="00BB208B">
            <w:pPr>
              <w:pStyle w:val="TAL"/>
              <w:rPr>
                <w:rFonts w:eastAsia="PMingLiU"/>
                <w:lang w:eastAsia="zh-TW"/>
              </w:rPr>
            </w:pPr>
            <w:r w:rsidRPr="00A564B4">
              <w:rPr>
                <w:rFonts w:eastAsia="PMingLiU"/>
                <w:lang w:eastAsia="zh-TW"/>
              </w:rPr>
              <w:t>C333</w:t>
            </w:r>
          </w:p>
        </w:tc>
        <w:tc>
          <w:tcPr>
            <w:tcW w:w="2246" w:type="dxa"/>
            <w:tcBorders>
              <w:top w:val="single" w:sz="4" w:space="0" w:color="auto"/>
              <w:left w:val="single" w:sz="4" w:space="0" w:color="auto"/>
              <w:right w:val="single" w:sz="4" w:space="0" w:color="auto"/>
            </w:tcBorders>
            <w:shd w:val="clear" w:color="auto" w:fill="auto"/>
          </w:tcPr>
          <w:p w14:paraId="19318873"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 and multi-carrier configurations</w:t>
            </w:r>
          </w:p>
        </w:tc>
        <w:tc>
          <w:tcPr>
            <w:tcW w:w="1723" w:type="dxa"/>
            <w:gridSpan w:val="2"/>
            <w:tcBorders>
              <w:top w:val="single" w:sz="4" w:space="0" w:color="auto"/>
              <w:left w:val="single" w:sz="4" w:space="0" w:color="auto"/>
              <w:right w:val="single" w:sz="4" w:space="0" w:color="auto"/>
            </w:tcBorders>
          </w:tcPr>
          <w:p w14:paraId="1C4C60B2" w14:textId="77777777" w:rsidR="00A37425" w:rsidRPr="00A564B4" w:rsidRDefault="00A37425" w:rsidP="00BB208B">
            <w:pPr>
              <w:pStyle w:val="TAL"/>
            </w:pPr>
            <w:r w:rsidRPr="00A564B4">
              <w:rPr>
                <w:rFonts w:cs="Arial"/>
                <w:szCs w:val="18"/>
                <w:lang w:eastAsia="zh-TW"/>
              </w:rPr>
              <w:t>E17</w:t>
            </w:r>
          </w:p>
        </w:tc>
        <w:tc>
          <w:tcPr>
            <w:tcW w:w="1084" w:type="dxa"/>
            <w:gridSpan w:val="2"/>
            <w:tcBorders>
              <w:top w:val="single" w:sz="4" w:space="0" w:color="auto"/>
              <w:left w:val="single" w:sz="4" w:space="0" w:color="auto"/>
              <w:right w:val="single" w:sz="4" w:space="0" w:color="auto"/>
            </w:tcBorders>
          </w:tcPr>
          <w:p w14:paraId="392659FE" w14:textId="77777777" w:rsidR="00A37425" w:rsidRPr="00A564B4" w:rsidRDefault="00A37425" w:rsidP="00BB208B">
            <w:pPr>
              <w:pStyle w:val="TAL"/>
              <w:rPr>
                <w:lang w:eastAsia="zh-CN"/>
              </w:rPr>
            </w:pPr>
            <w:r w:rsidRPr="00A564B4">
              <w:rPr>
                <w:rFonts w:eastAsia="PMingLiU"/>
                <w:lang w:eastAsia="zh-TW"/>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F572A23" w14:textId="77777777" w:rsidR="00A37425" w:rsidRPr="00A564B4" w:rsidRDefault="00A37425" w:rsidP="00BB208B">
            <w:pPr>
              <w:pStyle w:val="TAL"/>
              <w:rPr>
                <w:lang w:eastAsia="zh-CN"/>
              </w:rPr>
            </w:pPr>
          </w:p>
        </w:tc>
      </w:tr>
      <w:tr w:rsidR="000F434C" w:rsidRPr="00A564B4" w14:paraId="4C635B29"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558CB242" w14:textId="77777777" w:rsidR="00A37425" w:rsidRPr="00A564B4" w:rsidRDefault="00A37425" w:rsidP="00BB208B">
            <w:pPr>
              <w:pStyle w:val="TAL"/>
              <w:rPr>
                <w:lang w:eastAsia="zh-CN"/>
              </w:rPr>
            </w:pPr>
            <w:r w:rsidRPr="00A564B4">
              <w:rPr>
                <w:lang w:eastAsia="zh-CN"/>
              </w:rPr>
              <w:t>6.6.2.4</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119F6665" w14:textId="77777777" w:rsidR="00A37425" w:rsidRPr="00A564B4" w:rsidRDefault="00A37425" w:rsidP="00BB208B">
            <w:pPr>
              <w:pStyle w:val="TAL"/>
              <w:rPr>
                <w:lang w:eastAsia="zh-CN"/>
              </w:rPr>
            </w:pPr>
            <w:r w:rsidRPr="00A564B4">
              <w:rPr>
                <w:lang w:eastAsia="zh-CN"/>
              </w:rPr>
              <w:t>Void</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B27F10E" w14:textId="77777777" w:rsidR="00A37425" w:rsidRPr="00A564B4" w:rsidRDefault="00A37425" w:rsidP="00BB208B">
            <w:pPr>
              <w:pStyle w:val="TAL"/>
              <w:rPr>
                <w:lang w:eastAsia="ko-K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657810D" w14:textId="77777777" w:rsidR="00A37425" w:rsidRPr="00A564B4" w:rsidRDefault="00A37425" w:rsidP="00BB208B">
            <w:pPr>
              <w:pStyle w:val="TAL"/>
              <w:rPr>
                <w:lang w:eastAsia="ko-KR"/>
              </w:rPr>
            </w:pP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5FE96D4" w14:textId="77777777" w:rsidR="00A37425" w:rsidRPr="00A564B4" w:rsidRDefault="00A37425" w:rsidP="00BB208B">
            <w:pPr>
              <w:pStyle w:val="TAL"/>
              <w:rPr>
                <w:lang w:eastAsia="ko-KR"/>
              </w:rPr>
            </w:pPr>
          </w:p>
        </w:tc>
        <w:tc>
          <w:tcPr>
            <w:tcW w:w="1723" w:type="dxa"/>
            <w:gridSpan w:val="2"/>
            <w:tcBorders>
              <w:top w:val="single" w:sz="4" w:space="0" w:color="auto"/>
              <w:left w:val="single" w:sz="4" w:space="0" w:color="auto"/>
              <w:bottom w:val="single" w:sz="4" w:space="0" w:color="auto"/>
              <w:right w:val="single" w:sz="4" w:space="0" w:color="auto"/>
            </w:tcBorders>
          </w:tcPr>
          <w:p w14:paraId="22ED2B51" w14:textId="77777777" w:rsidR="00A37425" w:rsidRPr="00A564B4" w:rsidRDefault="00A37425" w:rsidP="00BB208B">
            <w:pPr>
              <w:pStyle w:val="TAL"/>
              <w:rPr>
                <w:lang w:eastAsia="ko-KR"/>
              </w:rPr>
            </w:pPr>
          </w:p>
        </w:tc>
        <w:tc>
          <w:tcPr>
            <w:tcW w:w="1084" w:type="dxa"/>
            <w:gridSpan w:val="2"/>
            <w:tcBorders>
              <w:top w:val="single" w:sz="4" w:space="0" w:color="auto"/>
              <w:left w:val="single" w:sz="4" w:space="0" w:color="auto"/>
              <w:bottom w:val="single" w:sz="4" w:space="0" w:color="auto"/>
              <w:right w:val="single" w:sz="4" w:space="0" w:color="auto"/>
            </w:tcBorders>
          </w:tcPr>
          <w:p w14:paraId="7FA39644"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1C8B8B9" w14:textId="77777777" w:rsidR="00A37425" w:rsidRPr="00A564B4" w:rsidRDefault="00A37425" w:rsidP="00BB208B">
            <w:pPr>
              <w:pStyle w:val="TAL"/>
              <w:rPr>
                <w:lang w:eastAsia="ko-KR"/>
              </w:rPr>
            </w:pPr>
          </w:p>
        </w:tc>
      </w:tr>
      <w:tr w:rsidR="000F434C" w:rsidRPr="00A564B4" w14:paraId="4CFDCEA3"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1AAD1873" w14:textId="77777777" w:rsidR="00A37425" w:rsidRPr="00A564B4" w:rsidRDefault="00A37425" w:rsidP="00BB208B">
            <w:pPr>
              <w:pStyle w:val="TAL"/>
              <w:rPr>
                <w:lang w:eastAsia="zh-CN"/>
              </w:rPr>
            </w:pPr>
            <w:r w:rsidRPr="00A564B4">
              <w:rPr>
                <w:lang w:eastAsia="zh-CN"/>
              </w:rPr>
              <w:t>6.6.3.1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7D8FC479" w14:textId="77777777" w:rsidR="00A37425" w:rsidRPr="00A564B4" w:rsidRDefault="00A37425" w:rsidP="00BB208B">
            <w:pPr>
              <w:pStyle w:val="TAL"/>
              <w:rPr>
                <w:lang w:eastAsia="zh-CN"/>
              </w:rPr>
            </w:pPr>
            <w:r w:rsidRPr="00A564B4">
              <w:rPr>
                <w:lang w:eastAsia="zh-CN"/>
              </w:rPr>
              <w:t>Transmitter Spurious emissions</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0F7147DA" w14:textId="77777777" w:rsidR="00A37425" w:rsidRPr="00A564B4" w:rsidRDefault="00A37425" w:rsidP="00BB208B">
            <w:pPr>
              <w:pStyle w:val="TAL"/>
              <w:rPr>
                <w:lang w:eastAsia="zh-CN"/>
              </w:rPr>
            </w:pPr>
            <w:r w:rsidRPr="00A564B4">
              <w:rPr>
                <w:lang w:eastAsia="zh-CN"/>
              </w:rPr>
              <w:t>Rel-8</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7DE2D45" w14:textId="77777777" w:rsidR="00A37425" w:rsidRPr="00A564B4" w:rsidRDefault="00A37425" w:rsidP="00BB208B">
            <w:pPr>
              <w:pStyle w:val="TAL"/>
              <w:rPr>
                <w:lang w:eastAsia="zh-CN"/>
              </w:rPr>
            </w:pPr>
            <w:r w:rsidRPr="00A564B4">
              <w:rPr>
                <w:lang w:eastAsia="zh-CN"/>
              </w:rPr>
              <w:t>C113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17B76F2" w14:textId="77777777" w:rsidR="00A37425" w:rsidRPr="00A564B4" w:rsidRDefault="00A37425" w:rsidP="00BB208B">
            <w:pPr>
              <w:pStyle w:val="TAL"/>
              <w:rPr>
                <w:lang w:eastAsia="zh-CN"/>
              </w:rPr>
            </w:pPr>
            <w:r w:rsidRPr="00A564B4">
              <w:rPr>
                <w:lang w:eastAsia="zh-CN"/>
              </w:rPr>
              <w:t>UE supporting E-UTRA</w:t>
            </w:r>
          </w:p>
        </w:tc>
        <w:tc>
          <w:tcPr>
            <w:tcW w:w="1723" w:type="dxa"/>
            <w:gridSpan w:val="2"/>
            <w:tcBorders>
              <w:top w:val="single" w:sz="4" w:space="0" w:color="auto"/>
              <w:left w:val="single" w:sz="4" w:space="0" w:color="auto"/>
              <w:bottom w:val="single" w:sz="4" w:space="0" w:color="auto"/>
              <w:right w:val="single" w:sz="4" w:space="0" w:color="auto"/>
            </w:tcBorders>
          </w:tcPr>
          <w:p w14:paraId="288F1BAD"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152575C5"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923C9B3" w14:textId="77777777" w:rsidR="00A37425" w:rsidRPr="00A564B4" w:rsidRDefault="00A37425" w:rsidP="00BB208B">
            <w:pPr>
              <w:pStyle w:val="TAL"/>
              <w:rPr>
                <w:lang w:eastAsia="zh-CN"/>
              </w:rPr>
            </w:pPr>
          </w:p>
        </w:tc>
      </w:tr>
      <w:tr w:rsidR="000F434C" w:rsidRPr="00A564B4" w14:paraId="3443DC48"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3FED31A9" w14:textId="77777777" w:rsidR="00A37425" w:rsidRPr="00A564B4" w:rsidRDefault="00A37425" w:rsidP="00BB208B">
            <w:pPr>
              <w:pStyle w:val="TAL"/>
              <w:rPr>
                <w:lang w:eastAsia="ko-KR"/>
              </w:rPr>
            </w:pPr>
            <w:r w:rsidRPr="00A564B4">
              <w:rPr>
                <w:lang w:eastAsia="ko-KR"/>
              </w:rPr>
              <w:t>6.6.3.1_1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0996F032" w14:textId="77777777" w:rsidR="00A37425" w:rsidRPr="00A564B4" w:rsidRDefault="00A37425" w:rsidP="00BB208B">
            <w:pPr>
              <w:pStyle w:val="TAL"/>
              <w:rPr>
                <w:lang w:eastAsia="ko-KR"/>
              </w:rPr>
            </w:pPr>
            <w:r w:rsidRPr="00A564B4">
              <w:rPr>
                <w:lang w:eastAsia="zh-CN"/>
              </w:rPr>
              <w:t>Transmitter Spurious emissions for Multi-Cluster PUSCH</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7E8972CB" w14:textId="77777777" w:rsidR="00A37425" w:rsidRPr="00A564B4" w:rsidRDefault="00A37425" w:rsidP="00BB208B">
            <w:pPr>
              <w:pStyle w:val="TAL"/>
              <w:rPr>
                <w:lang w:eastAsia="ko-KR"/>
              </w:rPr>
            </w:pPr>
            <w:r w:rsidRPr="00A564B4">
              <w:rPr>
                <w:lang w:eastAsia="ko-KR"/>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A05E4A2" w14:textId="77777777" w:rsidR="00A37425" w:rsidRPr="00A564B4" w:rsidRDefault="00A37425" w:rsidP="00BB208B">
            <w:pPr>
              <w:pStyle w:val="TAL"/>
              <w:rPr>
                <w:lang w:eastAsia="ko-KR"/>
              </w:rPr>
            </w:pPr>
            <w:r w:rsidRPr="00A564B4">
              <w:rPr>
                <w:lang w:eastAsia="ko-KR"/>
              </w:rPr>
              <w:t>C100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F2103AD" w14:textId="77777777" w:rsidR="00A37425" w:rsidRPr="00A564B4" w:rsidRDefault="00A37425" w:rsidP="00BB208B">
            <w:pPr>
              <w:pStyle w:val="TAL"/>
              <w:rPr>
                <w:lang w:eastAsia="ko-KR"/>
              </w:rPr>
            </w:pPr>
            <w:r w:rsidRPr="00A564B4">
              <w:rPr>
                <w:lang w:eastAsia="zh-CN"/>
              </w:rPr>
              <w:t>UE supporting E-UTRA and Multi-Cluster PUSCH</w:t>
            </w:r>
          </w:p>
        </w:tc>
        <w:tc>
          <w:tcPr>
            <w:tcW w:w="1723" w:type="dxa"/>
            <w:gridSpan w:val="2"/>
            <w:tcBorders>
              <w:top w:val="single" w:sz="4" w:space="0" w:color="auto"/>
              <w:left w:val="single" w:sz="4" w:space="0" w:color="auto"/>
              <w:bottom w:val="single" w:sz="4" w:space="0" w:color="auto"/>
              <w:right w:val="single" w:sz="4" w:space="0" w:color="auto"/>
            </w:tcBorders>
          </w:tcPr>
          <w:p w14:paraId="4096E22F" w14:textId="77777777" w:rsidR="00A37425" w:rsidRPr="00A564B4" w:rsidRDefault="00A37425" w:rsidP="00BB208B">
            <w:pPr>
              <w:pStyle w:val="TAL"/>
              <w:rPr>
                <w:lang w:eastAsia="zh-CN"/>
              </w:rPr>
            </w:pPr>
            <w:r w:rsidRPr="00A564B4">
              <w:rPr>
                <w:lang w:eastAsia="zh-CN"/>
              </w:rPr>
              <w:t>D07</w:t>
            </w:r>
          </w:p>
        </w:tc>
        <w:tc>
          <w:tcPr>
            <w:tcW w:w="1084" w:type="dxa"/>
            <w:gridSpan w:val="2"/>
            <w:tcBorders>
              <w:top w:val="single" w:sz="4" w:space="0" w:color="auto"/>
              <w:left w:val="single" w:sz="4" w:space="0" w:color="auto"/>
              <w:bottom w:val="single" w:sz="4" w:space="0" w:color="auto"/>
              <w:right w:val="single" w:sz="4" w:space="0" w:color="auto"/>
            </w:tcBorders>
          </w:tcPr>
          <w:p w14:paraId="776FF2D9"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CC45D81" w14:textId="77777777" w:rsidR="00A37425" w:rsidRPr="00A564B4" w:rsidRDefault="00A37425" w:rsidP="00BB208B">
            <w:pPr>
              <w:pStyle w:val="TAL"/>
              <w:rPr>
                <w:lang w:eastAsia="zh-CN"/>
              </w:rPr>
            </w:pPr>
          </w:p>
        </w:tc>
      </w:tr>
      <w:tr w:rsidR="000F434C" w:rsidRPr="00A564B4" w14:paraId="49DED1A4"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2A667566" w14:textId="77777777" w:rsidR="00A37425" w:rsidRPr="00A564B4" w:rsidRDefault="00A37425" w:rsidP="00BB208B">
            <w:pPr>
              <w:pStyle w:val="TAL"/>
              <w:rPr>
                <w:lang w:eastAsia="zh-CN"/>
              </w:rPr>
            </w:pPr>
            <w:r w:rsidRPr="00A564B4">
              <w:rPr>
                <w:lang w:eastAsia="zh-CN"/>
              </w:rPr>
              <w:t>6.6.3.1A.1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37B28938" w14:textId="77777777" w:rsidR="00A37425" w:rsidRPr="00A564B4" w:rsidRDefault="00A37425" w:rsidP="00BB208B">
            <w:pPr>
              <w:pStyle w:val="TAL"/>
              <w:rPr>
                <w:lang w:eastAsia="zh-CN"/>
              </w:rPr>
            </w:pPr>
            <w:r w:rsidRPr="00A564B4">
              <w:rPr>
                <w:lang w:eastAsia="zh-CN"/>
              </w:rPr>
              <w:t>Transmitter Spurious emissions for CA (intra-band contiguous DL CA and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574707E7"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B070B99" w14:textId="77777777" w:rsidR="00A37425" w:rsidRPr="00A564B4" w:rsidRDefault="00A37425" w:rsidP="00BB208B">
            <w:pPr>
              <w:pStyle w:val="TAL"/>
              <w:rPr>
                <w:lang w:eastAsia="zh-CN"/>
              </w:rPr>
            </w:pPr>
            <w:r w:rsidRPr="00A564B4">
              <w:rPr>
                <w:lang w:eastAsia="zh-CN"/>
              </w:rPr>
              <w:t>C19</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854CEE4"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2891C04B"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bottom w:val="single" w:sz="4" w:space="0" w:color="auto"/>
              <w:right w:val="single" w:sz="4" w:space="0" w:color="auto"/>
            </w:tcBorders>
          </w:tcPr>
          <w:p w14:paraId="7A8AD150"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A8CE29F" w14:textId="77777777" w:rsidR="00A37425" w:rsidRPr="00A564B4" w:rsidRDefault="00A37425" w:rsidP="00BB208B">
            <w:pPr>
              <w:pStyle w:val="TAL"/>
              <w:rPr>
                <w:lang w:eastAsia="zh-CN"/>
              </w:rPr>
            </w:pPr>
          </w:p>
        </w:tc>
      </w:tr>
      <w:tr w:rsidR="00A37425" w:rsidRPr="00A564B4" w:rsidDel="00CD2EBC" w14:paraId="6D60C876"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41D5F4B" w14:textId="77777777" w:rsidR="00A37425" w:rsidRPr="00A564B4" w:rsidDel="00CD2EBC" w:rsidRDefault="00A37425" w:rsidP="00BB208B">
            <w:pPr>
              <w:pStyle w:val="TAL"/>
              <w:rPr>
                <w:lang w:eastAsia="ko-KR"/>
              </w:rPr>
            </w:pPr>
            <w:r w:rsidRPr="00A564B4">
              <w:rPr>
                <w:lang w:eastAsia="zh-CN"/>
              </w:rPr>
              <w:t>6.6.3.1A.2</w:t>
            </w:r>
          </w:p>
        </w:tc>
        <w:tc>
          <w:tcPr>
            <w:tcW w:w="4331" w:type="dxa"/>
            <w:tcBorders>
              <w:top w:val="single" w:sz="4" w:space="0" w:color="auto"/>
              <w:left w:val="single" w:sz="4" w:space="0" w:color="auto"/>
              <w:right w:val="single" w:sz="4" w:space="0" w:color="auto"/>
            </w:tcBorders>
            <w:shd w:val="clear" w:color="auto" w:fill="auto"/>
          </w:tcPr>
          <w:p w14:paraId="75DD6422" w14:textId="77777777" w:rsidR="00A37425" w:rsidRPr="00A564B4" w:rsidDel="00CD2EBC" w:rsidRDefault="00A37425" w:rsidP="00BB208B">
            <w:pPr>
              <w:pStyle w:val="TAL"/>
              <w:rPr>
                <w:lang w:eastAsia="ko-KR"/>
              </w:rPr>
            </w:pPr>
            <w:r w:rsidRPr="00A564B4">
              <w:rPr>
                <w:lang w:eastAsia="zh-CN"/>
              </w:rPr>
              <w:t>Transmitter Spurious emissions for CA (int</w:t>
            </w:r>
            <w:r w:rsidRPr="00A564B4">
              <w:t>e</w:t>
            </w:r>
            <w:r w:rsidRPr="00A564B4">
              <w:rPr>
                <w:lang w:eastAsia="zh-CN"/>
              </w:rPr>
              <w:t>r-band DL CA and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49576CC7" w14:textId="77777777" w:rsidR="00A37425" w:rsidRPr="00A564B4" w:rsidDel="00CD2EBC" w:rsidRDefault="00A37425" w:rsidP="00BB208B">
            <w:pPr>
              <w:pStyle w:val="TAL"/>
              <w:rPr>
                <w:lang w:eastAsia="ko-KR"/>
              </w:rPr>
            </w:pPr>
            <w:r w:rsidRPr="00A564B4">
              <w:t>Rel-11</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9F4F505" w14:textId="77777777" w:rsidR="00A37425" w:rsidRPr="00A564B4" w:rsidDel="00CD2EBC" w:rsidRDefault="00A37425" w:rsidP="00BB208B">
            <w:pPr>
              <w:pStyle w:val="TAL"/>
              <w:rPr>
                <w:lang w:eastAsia="ko-KR"/>
              </w:rPr>
            </w:pPr>
            <w:r w:rsidRPr="00A564B4">
              <w:rPr>
                <w:lang w:eastAsia="ko-KR"/>
              </w:rPr>
              <w:t>C116</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5689BC9" w14:textId="77777777" w:rsidR="00A37425" w:rsidRPr="00A564B4" w:rsidDel="00CD2EBC" w:rsidRDefault="00A37425" w:rsidP="00BB208B">
            <w:pPr>
              <w:pStyle w:val="TAL"/>
              <w:rPr>
                <w:lang w:eastAsia="ko-KR"/>
              </w:rPr>
            </w:pPr>
            <w:r w:rsidRPr="00A564B4">
              <w:rPr>
                <w:lang w:eastAsia="zh-CN"/>
              </w:rPr>
              <w:t>UE supporting E-UTRA and inter-band DL CA and UL CA</w:t>
            </w:r>
          </w:p>
        </w:tc>
        <w:tc>
          <w:tcPr>
            <w:tcW w:w="1723" w:type="dxa"/>
            <w:gridSpan w:val="2"/>
            <w:tcBorders>
              <w:top w:val="single" w:sz="4" w:space="0" w:color="auto"/>
              <w:left w:val="single" w:sz="4" w:space="0" w:color="auto"/>
              <w:right w:val="single" w:sz="4" w:space="0" w:color="auto"/>
            </w:tcBorders>
          </w:tcPr>
          <w:p w14:paraId="192D0EC4" w14:textId="77777777" w:rsidR="00A37425" w:rsidRPr="00A564B4" w:rsidDel="00CD2EBC" w:rsidRDefault="00A37425" w:rsidP="00BB208B">
            <w:pPr>
              <w:pStyle w:val="TAL"/>
              <w:rPr>
                <w:lang w:eastAsia="zh-CN"/>
              </w:rPr>
            </w:pPr>
            <w:r w:rsidRPr="00A564B4">
              <w:t>E03</w:t>
            </w:r>
          </w:p>
        </w:tc>
        <w:tc>
          <w:tcPr>
            <w:tcW w:w="1084" w:type="dxa"/>
            <w:gridSpan w:val="2"/>
            <w:tcBorders>
              <w:top w:val="single" w:sz="4" w:space="0" w:color="auto"/>
              <w:left w:val="single" w:sz="4" w:space="0" w:color="auto"/>
              <w:right w:val="single" w:sz="4" w:space="0" w:color="auto"/>
            </w:tcBorders>
          </w:tcPr>
          <w:p w14:paraId="709C3723" w14:textId="77777777" w:rsidR="00A37425" w:rsidRPr="00A564B4" w:rsidDel="00CD2EBC"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right w:val="single" w:sz="4" w:space="0" w:color="auto"/>
            </w:tcBorders>
            <w:shd w:val="clear" w:color="auto" w:fill="auto"/>
          </w:tcPr>
          <w:p w14:paraId="33FC33ED" w14:textId="77777777" w:rsidR="00A37425" w:rsidRPr="00A564B4" w:rsidDel="00CD2EBC" w:rsidRDefault="00A37425" w:rsidP="00BB208B">
            <w:pPr>
              <w:pStyle w:val="TAL"/>
              <w:rPr>
                <w:lang w:eastAsia="zh-CN"/>
              </w:rPr>
            </w:pPr>
          </w:p>
        </w:tc>
      </w:tr>
      <w:tr w:rsidR="000F434C" w:rsidRPr="00A564B4" w:rsidDel="00CD2EBC" w14:paraId="7488730D"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34F74E01" w14:textId="77777777" w:rsidR="00A37425" w:rsidRPr="00A564B4" w:rsidDel="00CD2EBC" w:rsidRDefault="00A37425" w:rsidP="00BB208B">
            <w:pPr>
              <w:pStyle w:val="TAL"/>
              <w:rPr>
                <w:lang w:eastAsia="ko-KR"/>
              </w:rPr>
            </w:pPr>
          </w:p>
        </w:tc>
        <w:tc>
          <w:tcPr>
            <w:tcW w:w="4331" w:type="dxa"/>
            <w:tcBorders>
              <w:left w:val="single" w:sz="4" w:space="0" w:color="auto"/>
              <w:bottom w:val="single" w:sz="4" w:space="0" w:color="auto"/>
              <w:right w:val="single" w:sz="4" w:space="0" w:color="auto"/>
            </w:tcBorders>
            <w:shd w:val="clear" w:color="auto" w:fill="auto"/>
          </w:tcPr>
          <w:p w14:paraId="0E784F03" w14:textId="77777777" w:rsidR="00A37425" w:rsidRPr="00A564B4" w:rsidDel="00CD2EBC" w:rsidRDefault="00A37425" w:rsidP="00BB208B">
            <w:pPr>
              <w:pStyle w:val="TAL"/>
              <w:rPr>
                <w:lang w:eastAsia="ko-KR"/>
              </w:rPr>
            </w:pPr>
          </w:p>
        </w:tc>
        <w:tc>
          <w:tcPr>
            <w:tcW w:w="978" w:type="dxa"/>
            <w:gridSpan w:val="2"/>
            <w:tcBorders>
              <w:left w:val="single" w:sz="4" w:space="0" w:color="auto"/>
              <w:bottom w:val="single" w:sz="4" w:space="0" w:color="auto"/>
              <w:right w:val="single" w:sz="4" w:space="0" w:color="auto"/>
            </w:tcBorders>
            <w:shd w:val="clear" w:color="auto" w:fill="auto"/>
          </w:tcPr>
          <w:p w14:paraId="387BE6FB" w14:textId="77777777" w:rsidR="00A37425" w:rsidRPr="00A564B4" w:rsidDel="00CD2EBC" w:rsidRDefault="00A37425" w:rsidP="00BB208B">
            <w:pPr>
              <w:pStyle w:val="TAL"/>
              <w:rPr>
                <w:lang w:eastAsia="ko-KR"/>
              </w:rPr>
            </w:pPr>
            <w:r w:rsidRPr="00A564B4">
              <w:rPr>
                <w:lang w:eastAsia="ko-KR"/>
              </w:rPr>
              <w:t>Rel-14</w:t>
            </w:r>
          </w:p>
        </w:tc>
        <w:tc>
          <w:tcPr>
            <w:tcW w:w="1148" w:type="dxa"/>
            <w:tcBorders>
              <w:left w:val="single" w:sz="4" w:space="0" w:color="auto"/>
              <w:bottom w:val="single" w:sz="4" w:space="0" w:color="auto"/>
              <w:right w:val="single" w:sz="4" w:space="0" w:color="auto"/>
            </w:tcBorders>
            <w:shd w:val="clear" w:color="auto" w:fill="auto"/>
          </w:tcPr>
          <w:p w14:paraId="0458EA34" w14:textId="77777777" w:rsidR="00A37425" w:rsidRPr="00A564B4" w:rsidDel="00CD2EBC" w:rsidRDefault="00A37425" w:rsidP="00BB208B">
            <w:pPr>
              <w:pStyle w:val="TAL"/>
              <w:rPr>
                <w:lang w:eastAsia="ko-KR"/>
              </w:rPr>
            </w:pPr>
            <w:r w:rsidRPr="00A564B4">
              <w:rPr>
                <w:lang w:eastAsia="ko-KR"/>
              </w:rPr>
              <w:t>C305</w:t>
            </w:r>
          </w:p>
        </w:tc>
        <w:tc>
          <w:tcPr>
            <w:tcW w:w="2246" w:type="dxa"/>
            <w:tcBorders>
              <w:left w:val="single" w:sz="4" w:space="0" w:color="auto"/>
              <w:bottom w:val="single" w:sz="4" w:space="0" w:color="auto"/>
              <w:right w:val="single" w:sz="4" w:space="0" w:color="auto"/>
            </w:tcBorders>
            <w:shd w:val="clear" w:color="auto" w:fill="auto"/>
          </w:tcPr>
          <w:p w14:paraId="621D7726" w14:textId="77777777" w:rsidR="00A37425" w:rsidRPr="00A564B4" w:rsidDel="00CD2EBC" w:rsidRDefault="00A37425" w:rsidP="00BB208B">
            <w:pPr>
              <w:pStyle w:val="TAL"/>
              <w:rPr>
                <w:lang w:eastAsia="ko-KR"/>
              </w:rPr>
            </w:pPr>
            <w:r w:rsidRPr="00A564B4">
              <w:rPr>
                <w:lang w:eastAsia="zh-CN"/>
              </w:rPr>
              <w:t>UE supporting E-UTRA and eLAA</w:t>
            </w:r>
          </w:p>
        </w:tc>
        <w:tc>
          <w:tcPr>
            <w:tcW w:w="1723" w:type="dxa"/>
            <w:gridSpan w:val="2"/>
            <w:tcBorders>
              <w:left w:val="single" w:sz="4" w:space="0" w:color="auto"/>
              <w:bottom w:val="single" w:sz="4" w:space="0" w:color="auto"/>
              <w:right w:val="single" w:sz="4" w:space="0" w:color="auto"/>
            </w:tcBorders>
          </w:tcPr>
          <w:p w14:paraId="1F70D7BB" w14:textId="77777777" w:rsidR="00A37425" w:rsidRPr="00A564B4" w:rsidDel="00CD2EBC" w:rsidRDefault="00A37425" w:rsidP="00BB208B">
            <w:pPr>
              <w:pStyle w:val="TAL"/>
              <w:rPr>
                <w:lang w:eastAsia="zh-CN"/>
              </w:rPr>
            </w:pPr>
          </w:p>
        </w:tc>
        <w:tc>
          <w:tcPr>
            <w:tcW w:w="1084" w:type="dxa"/>
            <w:gridSpan w:val="2"/>
            <w:tcBorders>
              <w:left w:val="single" w:sz="4" w:space="0" w:color="auto"/>
              <w:bottom w:val="single" w:sz="4" w:space="0" w:color="auto"/>
              <w:right w:val="single" w:sz="4" w:space="0" w:color="auto"/>
            </w:tcBorders>
          </w:tcPr>
          <w:p w14:paraId="4710DC20" w14:textId="77777777" w:rsidR="00A37425" w:rsidRPr="00A564B4" w:rsidDel="00CD2EBC"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6CD9A47E" w14:textId="77777777" w:rsidR="00A37425" w:rsidRPr="00A564B4" w:rsidDel="00CD2EBC" w:rsidRDefault="00A37425" w:rsidP="00BB208B">
            <w:pPr>
              <w:pStyle w:val="TAL"/>
              <w:rPr>
                <w:lang w:eastAsia="zh-CN"/>
              </w:rPr>
            </w:pPr>
          </w:p>
        </w:tc>
      </w:tr>
      <w:tr w:rsidR="000F434C" w:rsidRPr="00A564B4" w14:paraId="269DE621"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31B2AE89" w14:textId="77777777" w:rsidR="00A37425" w:rsidRPr="00A564B4" w:rsidRDefault="00A37425" w:rsidP="00BB208B">
            <w:pPr>
              <w:pStyle w:val="TAL"/>
              <w:rPr>
                <w:lang w:eastAsia="ko-KR"/>
              </w:rPr>
            </w:pPr>
            <w:r w:rsidRPr="00A564B4">
              <w:rPr>
                <w:lang w:eastAsia="ko-KR"/>
              </w:rPr>
              <w:t>6.6.3.1A.3</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2EDE9E81" w14:textId="77777777" w:rsidR="00A37425" w:rsidRPr="00A564B4" w:rsidRDefault="00A37425" w:rsidP="00BB208B">
            <w:pPr>
              <w:pStyle w:val="TAL"/>
              <w:rPr>
                <w:lang w:eastAsia="ko-KR"/>
              </w:rPr>
            </w:pPr>
            <w:r w:rsidRPr="00A564B4">
              <w:rPr>
                <w:lang w:eastAsia="zh-CN"/>
              </w:rPr>
              <w:t>Transmitter Spurious emissions for CA (intra-band non-contiguous DL CA and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D738172" w14:textId="77777777" w:rsidR="00A37425" w:rsidRPr="00A564B4" w:rsidRDefault="00A37425" w:rsidP="00BB208B">
            <w:pPr>
              <w:pStyle w:val="TAL"/>
              <w:rPr>
                <w:lang w:eastAsia="ko-KR"/>
              </w:rPr>
            </w:pPr>
            <w:r w:rsidRPr="00A564B4">
              <w:rPr>
                <w:lang w:eastAsia="zh-CN"/>
              </w:rPr>
              <w:t>Rel-11</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339D04D" w14:textId="77777777" w:rsidR="00A37425" w:rsidRPr="00A564B4" w:rsidRDefault="00A37425" w:rsidP="00BB208B">
            <w:pPr>
              <w:pStyle w:val="TAL"/>
              <w:rPr>
                <w:lang w:eastAsia="ko-KR"/>
              </w:rPr>
            </w:pPr>
            <w:r w:rsidRPr="00A564B4">
              <w:rPr>
                <w:lang w:eastAsia="zh-CN"/>
              </w:rPr>
              <w:t>C115</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BF8E44E" w14:textId="77777777" w:rsidR="00A37425" w:rsidRPr="00A564B4" w:rsidRDefault="00A37425" w:rsidP="00BB208B">
            <w:pPr>
              <w:pStyle w:val="TAL"/>
              <w:rPr>
                <w:lang w:eastAsia="ko-KR"/>
              </w:rPr>
            </w:pPr>
            <w:r w:rsidRPr="00A564B4">
              <w:rPr>
                <w:lang w:eastAsia="zh-CN"/>
              </w:rPr>
              <w:t>UE supporting E-UTRA and intra-band non-contiguous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365B3F01" w14:textId="77777777" w:rsidR="00A37425" w:rsidRPr="00A564B4" w:rsidRDefault="00A37425" w:rsidP="00BB208B">
            <w:pPr>
              <w:pStyle w:val="TAL"/>
              <w:rPr>
                <w:lang w:eastAsia="zh-CN"/>
              </w:rPr>
            </w:pPr>
            <w:r w:rsidRPr="00A564B4">
              <w:rPr>
                <w:lang w:eastAsia="zh-CN"/>
              </w:rPr>
              <w:t>E02</w:t>
            </w:r>
          </w:p>
        </w:tc>
        <w:tc>
          <w:tcPr>
            <w:tcW w:w="1084" w:type="dxa"/>
            <w:gridSpan w:val="2"/>
            <w:tcBorders>
              <w:top w:val="single" w:sz="4" w:space="0" w:color="auto"/>
              <w:left w:val="single" w:sz="4" w:space="0" w:color="auto"/>
              <w:bottom w:val="single" w:sz="4" w:space="0" w:color="auto"/>
              <w:right w:val="single" w:sz="4" w:space="0" w:color="auto"/>
            </w:tcBorders>
          </w:tcPr>
          <w:p w14:paraId="658CEBD1" w14:textId="77777777" w:rsidR="00A37425" w:rsidRPr="00A564B4" w:rsidRDefault="00A37425" w:rsidP="00BB208B">
            <w:pPr>
              <w:pStyle w:val="TAL"/>
              <w:rPr>
                <w:lang w:eastAsia="ko-KR"/>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A3FA4B0" w14:textId="77777777" w:rsidR="00A37425" w:rsidRPr="00A564B4" w:rsidRDefault="00A37425" w:rsidP="00BB208B">
            <w:pPr>
              <w:pStyle w:val="TAL"/>
              <w:rPr>
                <w:lang w:eastAsia="ko-KR"/>
              </w:rPr>
            </w:pPr>
          </w:p>
        </w:tc>
      </w:tr>
      <w:tr w:rsidR="00A37425" w:rsidRPr="00A564B4" w14:paraId="3D318D5A"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29252F0" w14:textId="77777777" w:rsidR="00A37425" w:rsidRPr="00A564B4" w:rsidRDefault="00A37425" w:rsidP="00BB208B">
            <w:pPr>
              <w:pStyle w:val="TAL"/>
              <w:rPr>
                <w:rFonts w:eastAsia="SimSun"/>
                <w:lang w:eastAsia="zh-CN"/>
              </w:rPr>
            </w:pPr>
            <w:r w:rsidRPr="00A564B4">
              <w:rPr>
                <w:lang w:eastAsia="ko-KR"/>
              </w:rPr>
              <w:t>6.6.3.1A.</w:t>
            </w:r>
            <w:r w:rsidRPr="00A564B4">
              <w:rPr>
                <w:rFonts w:eastAsia="SimSun"/>
                <w:lang w:eastAsia="zh-CN"/>
              </w:rPr>
              <w:t>4</w:t>
            </w:r>
          </w:p>
        </w:tc>
        <w:tc>
          <w:tcPr>
            <w:tcW w:w="4331" w:type="dxa"/>
            <w:tcBorders>
              <w:top w:val="single" w:sz="4" w:space="0" w:color="auto"/>
              <w:left w:val="single" w:sz="4" w:space="0" w:color="auto"/>
              <w:right w:val="single" w:sz="4" w:space="0" w:color="auto"/>
            </w:tcBorders>
            <w:shd w:val="clear" w:color="auto" w:fill="auto"/>
          </w:tcPr>
          <w:p w14:paraId="12847797" w14:textId="77777777" w:rsidR="00A37425" w:rsidRPr="00A564B4" w:rsidRDefault="00A37425" w:rsidP="00BB208B">
            <w:pPr>
              <w:pStyle w:val="TAL"/>
              <w:rPr>
                <w:lang w:eastAsia="zh-CN"/>
              </w:rPr>
            </w:pPr>
            <w:r w:rsidRPr="00A564B4">
              <w:rPr>
                <w:lang w:eastAsia="zh-CN"/>
              </w:rPr>
              <w:t xml:space="preserve">Transmitter Spurious emissions for CA </w:t>
            </w:r>
            <w:r w:rsidRPr="00A564B4">
              <w:rPr>
                <w:rFonts w:eastAsia="SimSun"/>
                <w:lang w:eastAsia="zh-CN"/>
              </w:rPr>
              <w:t>(3</w:t>
            </w:r>
            <w:r w:rsidRPr="00A564B4">
              <w:rPr>
                <w:lang w:eastAsia="zh-CN"/>
              </w:rPr>
              <w:t>UL CA)</w:t>
            </w:r>
          </w:p>
        </w:tc>
        <w:tc>
          <w:tcPr>
            <w:tcW w:w="978" w:type="dxa"/>
            <w:gridSpan w:val="2"/>
            <w:tcBorders>
              <w:top w:val="single" w:sz="4" w:space="0" w:color="auto"/>
              <w:left w:val="single" w:sz="4" w:space="0" w:color="auto"/>
              <w:right w:val="single" w:sz="4" w:space="0" w:color="auto"/>
            </w:tcBorders>
            <w:shd w:val="clear" w:color="auto" w:fill="auto"/>
          </w:tcPr>
          <w:p w14:paraId="7EEC8A62" w14:textId="77777777" w:rsidR="00A37425" w:rsidRPr="00A564B4" w:rsidRDefault="00A37425" w:rsidP="00BB208B">
            <w:pPr>
              <w:pStyle w:val="TAL"/>
              <w:rPr>
                <w:lang w:eastAsia="zh-CN"/>
              </w:rPr>
            </w:pPr>
            <w:r w:rsidRPr="00A564B4">
              <w:rPr>
                <w:rFonts w:eastAsia="PMingLiU"/>
                <w:lang w:eastAsia="zh-TW"/>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385CA16" w14:textId="77777777" w:rsidR="00A37425" w:rsidRPr="00A564B4" w:rsidRDefault="00A37425" w:rsidP="00BB208B">
            <w:pPr>
              <w:pStyle w:val="TAL"/>
              <w:rPr>
                <w:lang w:eastAsia="zh-CN"/>
              </w:rPr>
            </w:pPr>
            <w:r w:rsidRPr="00A564B4">
              <w:rPr>
                <w:lang w:eastAsia="zh-TW"/>
              </w:rPr>
              <w:t>C19a</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EA68AD4"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right w:val="single" w:sz="4" w:space="0" w:color="auto"/>
            </w:tcBorders>
          </w:tcPr>
          <w:p w14:paraId="6628C2E0" w14:textId="77777777" w:rsidR="00A37425" w:rsidRPr="00A564B4" w:rsidRDefault="00A37425" w:rsidP="00BB208B">
            <w:pPr>
              <w:pStyle w:val="TAL"/>
              <w:rPr>
                <w:lang w:eastAsia="zh-CN"/>
              </w:rPr>
            </w:pPr>
            <w:r w:rsidRPr="00A564B4">
              <w:rPr>
                <w:lang w:eastAsia="zh-TW"/>
              </w:rPr>
              <w:t>E18</w:t>
            </w:r>
          </w:p>
        </w:tc>
        <w:tc>
          <w:tcPr>
            <w:tcW w:w="1084" w:type="dxa"/>
            <w:gridSpan w:val="2"/>
            <w:tcBorders>
              <w:top w:val="single" w:sz="4" w:space="0" w:color="auto"/>
              <w:left w:val="single" w:sz="4" w:space="0" w:color="auto"/>
              <w:bottom w:val="single" w:sz="4" w:space="0" w:color="auto"/>
              <w:right w:val="single" w:sz="4" w:space="0" w:color="auto"/>
            </w:tcBorders>
          </w:tcPr>
          <w:p w14:paraId="44C8FFBD" w14:textId="77777777" w:rsidR="00A37425" w:rsidRPr="00A564B4" w:rsidRDefault="00A37425" w:rsidP="00BB208B">
            <w:pPr>
              <w:pStyle w:val="TAL"/>
              <w:rPr>
                <w:lang w:eastAsia="zh-CN"/>
              </w:rPr>
            </w:pPr>
            <w:r w:rsidRPr="00A564B4">
              <w:rPr>
                <w:lang w:eastAsia="zh-TW"/>
              </w:rPr>
              <w:t>TDD</w:t>
            </w:r>
          </w:p>
        </w:tc>
        <w:tc>
          <w:tcPr>
            <w:tcW w:w="2035" w:type="dxa"/>
            <w:gridSpan w:val="2"/>
            <w:tcBorders>
              <w:top w:val="single" w:sz="4" w:space="0" w:color="auto"/>
              <w:left w:val="single" w:sz="4" w:space="0" w:color="auto"/>
              <w:right w:val="single" w:sz="4" w:space="0" w:color="auto"/>
            </w:tcBorders>
            <w:shd w:val="clear" w:color="auto" w:fill="auto"/>
          </w:tcPr>
          <w:p w14:paraId="6E07D2DE" w14:textId="77777777" w:rsidR="00A37425" w:rsidRPr="00A564B4" w:rsidRDefault="00A37425" w:rsidP="00BB208B">
            <w:pPr>
              <w:pStyle w:val="TAL"/>
              <w:rPr>
                <w:lang w:eastAsia="ko-KR"/>
              </w:rPr>
            </w:pPr>
          </w:p>
        </w:tc>
      </w:tr>
      <w:tr w:rsidR="00A37425" w:rsidRPr="00A564B4" w14:paraId="1831716A"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31089588" w14:textId="77777777" w:rsidR="00A37425" w:rsidRPr="00A564B4" w:rsidRDefault="00A37425" w:rsidP="00BB208B">
            <w:pPr>
              <w:pStyle w:val="TAL"/>
              <w:rPr>
                <w:lang w:eastAsia="ko-KR"/>
              </w:rPr>
            </w:pPr>
          </w:p>
        </w:tc>
        <w:tc>
          <w:tcPr>
            <w:tcW w:w="4331" w:type="dxa"/>
            <w:tcBorders>
              <w:left w:val="single" w:sz="4" w:space="0" w:color="auto"/>
              <w:bottom w:val="single" w:sz="4" w:space="0" w:color="auto"/>
              <w:right w:val="single" w:sz="4" w:space="0" w:color="auto"/>
            </w:tcBorders>
            <w:shd w:val="clear" w:color="auto" w:fill="auto"/>
          </w:tcPr>
          <w:p w14:paraId="315D4219" w14:textId="77777777" w:rsidR="00A37425" w:rsidRPr="00A564B4" w:rsidRDefault="00A37425" w:rsidP="00BB208B">
            <w:pPr>
              <w:pStyle w:val="TAL"/>
              <w:rPr>
                <w:lang w:eastAsia="zh-CN"/>
              </w:rPr>
            </w:pPr>
          </w:p>
        </w:tc>
        <w:tc>
          <w:tcPr>
            <w:tcW w:w="978" w:type="dxa"/>
            <w:gridSpan w:val="2"/>
            <w:tcBorders>
              <w:left w:val="single" w:sz="4" w:space="0" w:color="auto"/>
              <w:bottom w:val="single" w:sz="4" w:space="0" w:color="auto"/>
              <w:right w:val="single" w:sz="4" w:space="0" w:color="auto"/>
            </w:tcBorders>
            <w:shd w:val="clear" w:color="auto" w:fill="auto"/>
          </w:tcPr>
          <w:p w14:paraId="61BD7BB1" w14:textId="77777777" w:rsidR="00A37425" w:rsidRPr="00A564B4" w:rsidRDefault="00A37425" w:rsidP="00BB208B">
            <w:pPr>
              <w:pStyle w:val="TAL"/>
              <w:rPr>
                <w:rFonts w:eastAsia="PMingLiU"/>
                <w:lang w:eastAsia="zh-TW"/>
              </w:rPr>
            </w:pPr>
          </w:p>
        </w:tc>
        <w:tc>
          <w:tcPr>
            <w:tcW w:w="1148" w:type="dxa"/>
            <w:tcBorders>
              <w:top w:val="single" w:sz="4" w:space="0" w:color="auto"/>
              <w:left w:val="single" w:sz="4" w:space="0" w:color="auto"/>
              <w:right w:val="single" w:sz="4" w:space="0" w:color="auto"/>
            </w:tcBorders>
            <w:shd w:val="clear" w:color="auto" w:fill="auto"/>
          </w:tcPr>
          <w:p w14:paraId="3D3F217F" w14:textId="77777777" w:rsidR="00A37425" w:rsidRPr="00A564B4" w:rsidRDefault="00A37425" w:rsidP="00BB208B">
            <w:pPr>
              <w:pStyle w:val="TAL"/>
              <w:rPr>
                <w:lang w:eastAsia="zh-CN"/>
              </w:rPr>
            </w:pPr>
            <w:r w:rsidRPr="00A564B4">
              <w:rPr>
                <w:lang w:eastAsia="zh-TW"/>
              </w:rPr>
              <w:t>C116a</w:t>
            </w:r>
          </w:p>
        </w:tc>
        <w:tc>
          <w:tcPr>
            <w:tcW w:w="2246" w:type="dxa"/>
            <w:tcBorders>
              <w:top w:val="single" w:sz="4" w:space="0" w:color="auto"/>
              <w:left w:val="single" w:sz="4" w:space="0" w:color="auto"/>
              <w:right w:val="single" w:sz="4" w:space="0" w:color="auto"/>
            </w:tcBorders>
            <w:shd w:val="clear" w:color="auto" w:fill="auto"/>
          </w:tcPr>
          <w:p w14:paraId="39F4EA11" w14:textId="77777777" w:rsidR="00A37425" w:rsidRPr="00A564B4" w:rsidRDefault="00A37425" w:rsidP="00BB208B">
            <w:pPr>
              <w:pStyle w:val="TAL"/>
              <w:rPr>
                <w:lang w:eastAsia="zh-CN"/>
              </w:rPr>
            </w:pPr>
            <w:r w:rsidRPr="00A564B4">
              <w:rPr>
                <w:lang w:eastAsia="zh-CN"/>
              </w:rPr>
              <w:t>UE supporting E-UTRA and inter-band DL CA and UL CA</w:t>
            </w:r>
          </w:p>
        </w:tc>
        <w:tc>
          <w:tcPr>
            <w:tcW w:w="1723" w:type="dxa"/>
            <w:gridSpan w:val="2"/>
            <w:tcBorders>
              <w:left w:val="single" w:sz="4" w:space="0" w:color="auto"/>
              <w:bottom w:val="single" w:sz="4" w:space="0" w:color="auto"/>
              <w:right w:val="single" w:sz="4" w:space="0" w:color="auto"/>
            </w:tcBorders>
          </w:tcPr>
          <w:p w14:paraId="03C45B5B" w14:textId="449CDD3A" w:rsidR="00A37425" w:rsidRPr="00A564B4" w:rsidRDefault="00A37425" w:rsidP="00BB208B">
            <w:pPr>
              <w:pStyle w:val="TAL"/>
              <w:rPr>
                <w:lang w:eastAsia="zh-CN"/>
              </w:rPr>
            </w:pPr>
          </w:p>
        </w:tc>
        <w:tc>
          <w:tcPr>
            <w:tcW w:w="1084" w:type="dxa"/>
            <w:gridSpan w:val="2"/>
            <w:tcBorders>
              <w:top w:val="single" w:sz="4" w:space="0" w:color="auto"/>
              <w:left w:val="single" w:sz="4" w:space="0" w:color="auto"/>
              <w:right w:val="single" w:sz="4" w:space="0" w:color="auto"/>
            </w:tcBorders>
          </w:tcPr>
          <w:p w14:paraId="1EF168FC" w14:textId="77777777" w:rsidR="00A37425" w:rsidRPr="00A564B4" w:rsidRDefault="00A37425" w:rsidP="00BB208B">
            <w:pPr>
              <w:pStyle w:val="TAL"/>
              <w:rPr>
                <w:lang w:eastAsia="zh-CN"/>
              </w:rPr>
            </w:pPr>
            <w:r w:rsidRPr="00A564B4">
              <w:rPr>
                <w:lang w:eastAsia="zh-TW"/>
              </w:rPr>
              <w:t>FDD, TDD</w:t>
            </w:r>
          </w:p>
        </w:tc>
        <w:tc>
          <w:tcPr>
            <w:tcW w:w="2035" w:type="dxa"/>
            <w:gridSpan w:val="2"/>
            <w:tcBorders>
              <w:left w:val="single" w:sz="4" w:space="0" w:color="auto"/>
              <w:bottom w:val="single" w:sz="4" w:space="0" w:color="auto"/>
              <w:right w:val="single" w:sz="4" w:space="0" w:color="auto"/>
            </w:tcBorders>
            <w:shd w:val="clear" w:color="auto" w:fill="auto"/>
          </w:tcPr>
          <w:p w14:paraId="2E55447E" w14:textId="77777777" w:rsidR="00A37425" w:rsidRPr="00A564B4" w:rsidRDefault="00A37425" w:rsidP="00BB208B">
            <w:pPr>
              <w:pStyle w:val="TAL"/>
              <w:rPr>
                <w:lang w:eastAsia="ko-KR"/>
              </w:rPr>
            </w:pPr>
          </w:p>
        </w:tc>
      </w:tr>
      <w:tr w:rsidR="00A37425" w:rsidRPr="00A564B4" w14:paraId="1E837E08"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3BD8A89B" w14:textId="77777777" w:rsidR="00A37425" w:rsidRPr="00A564B4" w:rsidRDefault="00A37425" w:rsidP="00BB208B">
            <w:pPr>
              <w:pStyle w:val="TAL"/>
              <w:rPr>
                <w:lang w:eastAsia="ko-KR"/>
              </w:rPr>
            </w:pPr>
            <w:r w:rsidRPr="00A564B4">
              <w:rPr>
                <w:lang w:eastAsia="ko-KR"/>
              </w:rPr>
              <w:t>6.6.3.1A.</w:t>
            </w:r>
            <w:r w:rsidRPr="00A564B4">
              <w:rPr>
                <w:rFonts w:eastAsia="SimSun"/>
                <w:lang w:eastAsia="zh-CN"/>
              </w:rPr>
              <w:t>5</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01C90586" w14:textId="77777777" w:rsidR="00A37425" w:rsidRPr="00A564B4" w:rsidRDefault="00A37425" w:rsidP="00BB208B">
            <w:pPr>
              <w:pStyle w:val="TAL"/>
              <w:rPr>
                <w:lang w:eastAsia="zh-CN"/>
              </w:rPr>
            </w:pPr>
            <w:r w:rsidRPr="00A564B4">
              <w:rPr>
                <w:lang w:eastAsia="zh-CN"/>
              </w:rPr>
              <w:t xml:space="preserve">Transmitter Spurious emissions for CA </w:t>
            </w:r>
            <w:r w:rsidRPr="00A564B4">
              <w:rPr>
                <w:rFonts w:eastAsia="SimSun"/>
                <w:lang w:eastAsia="zh-CN"/>
              </w:rPr>
              <w:t>(4</w:t>
            </w:r>
            <w:r w:rsidRPr="00A564B4">
              <w:rPr>
                <w:lang w:eastAsia="zh-CN"/>
              </w:rPr>
              <w:t>UL CA)</w:t>
            </w:r>
          </w:p>
        </w:tc>
        <w:tc>
          <w:tcPr>
            <w:tcW w:w="978" w:type="dxa"/>
            <w:gridSpan w:val="2"/>
            <w:tcBorders>
              <w:top w:val="single" w:sz="4" w:space="0" w:color="auto"/>
              <w:left w:val="single" w:sz="4" w:space="0" w:color="auto"/>
              <w:right w:val="single" w:sz="4" w:space="0" w:color="auto"/>
            </w:tcBorders>
            <w:shd w:val="clear" w:color="auto" w:fill="auto"/>
          </w:tcPr>
          <w:p w14:paraId="17E59689" w14:textId="77777777" w:rsidR="00A37425" w:rsidRPr="00A564B4" w:rsidRDefault="00A37425" w:rsidP="00BB208B">
            <w:pPr>
              <w:pStyle w:val="TAL"/>
              <w:rPr>
                <w:rFonts w:eastAsia="PMingLiU"/>
                <w:lang w:eastAsia="zh-TW"/>
              </w:rPr>
            </w:pPr>
            <w:r w:rsidRPr="00A564B4">
              <w:rPr>
                <w:lang w:eastAsia="zh-CN"/>
              </w:rPr>
              <w:t>Rel-11</w:t>
            </w:r>
          </w:p>
        </w:tc>
        <w:tc>
          <w:tcPr>
            <w:tcW w:w="1148" w:type="dxa"/>
            <w:tcBorders>
              <w:top w:val="single" w:sz="4" w:space="0" w:color="auto"/>
              <w:left w:val="single" w:sz="4" w:space="0" w:color="auto"/>
              <w:right w:val="single" w:sz="4" w:space="0" w:color="auto"/>
            </w:tcBorders>
            <w:shd w:val="clear" w:color="auto" w:fill="auto"/>
          </w:tcPr>
          <w:p w14:paraId="5DCCC9BB" w14:textId="77777777" w:rsidR="00A37425" w:rsidRPr="00A564B4" w:rsidRDefault="00A37425" w:rsidP="00BB208B">
            <w:pPr>
              <w:pStyle w:val="TAL"/>
              <w:rPr>
                <w:lang w:eastAsia="zh-TW"/>
              </w:rPr>
            </w:pPr>
            <w:r w:rsidRPr="00A564B4">
              <w:rPr>
                <w:lang w:eastAsia="zh-TW"/>
              </w:rPr>
              <w:t>C334</w:t>
            </w:r>
          </w:p>
        </w:tc>
        <w:tc>
          <w:tcPr>
            <w:tcW w:w="2246" w:type="dxa"/>
            <w:tcBorders>
              <w:top w:val="single" w:sz="4" w:space="0" w:color="auto"/>
              <w:left w:val="single" w:sz="4" w:space="0" w:color="auto"/>
              <w:right w:val="single" w:sz="4" w:space="0" w:color="auto"/>
            </w:tcBorders>
            <w:shd w:val="clear" w:color="auto" w:fill="auto"/>
          </w:tcPr>
          <w:p w14:paraId="1463F21D" w14:textId="77777777" w:rsidR="00A37425" w:rsidRPr="00A564B4" w:rsidRDefault="00A37425" w:rsidP="00BB208B">
            <w:pPr>
              <w:pStyle w:val="TAL"/>
              <w:rPr>
                <w:lang w:eastAsia="zh-CN"/>
              </w:rPr>
            </w:pPr>
            <w:r w:rsidRPr="00A564B4">
              <w:rPr>
                <w:lang w:eastAsia="zh-CN"/>
              </w:rPr>
              <w:t>UE supporting E-UTRA and 4DL CA and 4UL CA</w:t>
            </w:r>
          </w:p>
        </w:tc>
        <w:tc>
          <w:tcPr>
            <w:tcW w:w="1723" w:type="dxa"/>
            <w:gridSpan w:val="2"/>
            <w:tcBorders>
              <w:top w:val="single" w:sz="4" w:space="0" w:color="auto"/>
              <w:left w:val="single" w:sz="4" w:space="0" w:color="auto"/>
              <w:right w:val="single" w:sz="4" w:space="0" w:color="auto"/>
            </w:tcBorders>
          </w:tcPr>
          <w:p w14:paraId="594BFA95" w14:textId="77777777" w:rsidR="00A37425" w:rsidRPr="00A564B4" w:rsidRDefault="00A37425" w:rsidP="00BB208B">
            <w:pPr>
              <w:pStyle w:val="TAL"/>
              <w:rPr>
                <w:lang w:eastAsia="zh-TW"/>
              </w:rPr>
            </w:pPr>
            <w:r w:rsidRPr="00A564B4">
              <w:rPr>
                <w:lang w:eastAsia="ko-KR"/>
              </w:rPr>
              <w:t>E20</w:t>
            </w:r>
          </w:p>
        </w:tc>
        <w:tc>
          <w:tcPr>
            <w:tcW w:w="1084" w:type="dxa"/>
            <w:gridSpan w:val="2"/>
            <w:tcBorders>
              <w:top w:val="single" w:sz="4" w:space="0" w:color="auto"/>
              <w:left w:val="single" w:sz="4" w:space="0" w:color="auto"/>
              <w:right w:val="single" w:sz="4" w:space="0" w:color="auto"/>
            </w:tcBorders>
          </w:tcPr>
          <w:p w14:paraId="52D8FADF" w14:textId="77777777" w:rsidR="00A37425" w:rsidRPr="00A564B4" w:rsidRDefault="00A37425" w:rsidP="00BB208B">
            <w:pPr>
              <w:pStyle w:val="TAL"/>
              <w:rPr>
                <w:lang w:eastAsia="zh-TW"/>
              </w:rPr>
            </w:pPr>
            <w:r w:rsidRPr="00A564B4">
              <w:rPr>
                <w:lang w:eastAsia="ko-KR"/>
              </w:rPr>
              <w:t>FDD, TDD</w:t>
            </w:r>
          </w:p>
        </w:tc>
        <w:tc>
          <w:tcPr>
            <w:tcW w:w="2035" w:type="dxa"/>
            <w:gridSpan w:val="2"/>
            <w:tcBorders>
              <w:left w:val="single" w:sz="4" w:space="0" w:color="auto"/>
              <w:bottom w:val="single" w:sz="4" w:space="0" w:color="auto"/>
              <w:right w:val="single" w:sz="4" w:space="0" w:color="auto"/>
            </w:tcBorders>
            <w:shd w:val="clear" w:color="auto" w:fill="auto"/>
          </w:tcPr>
          <w:p w14:paraId="691D278F" w14:textId="77777777" w:rsidR="00A37425" w:rsidRPr="00A564B4" w:rsidRDefault="00A37425" w:rsidP="00BB208B">
            <w:pPr>
              <w:pStyle w:val="TAL"/>
              <w:rPr>
                <w:lang w:eastAsia="ko-KR"/>
              </w:rPr>
            </w:pPr>
          </w:p>
        </w:tc>
      </w:tr>
      <w:tr w:rsidR="00A37425" w:rsidRPr="00A564B4" w14:paraId="236D209F"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586ADA8" w14:textId="77777777" w:rsidR="00A37425" w:rsidRPr="00A564B4" w:rsidRDefault="00A37425" w:rsidP="00BB208B">
            <w:pPr>
              <w:pStyle w:val="TAL"/>
            </w:pPr>
            <w:r w:rsidRPr="00A564B4">
              <w:t>6.6.3</w:t>
            </w:r>
            <w:r w:rsidRPr="00A564B4">
              <w:rPr>
                <w:lang w:eastAsia="zh-CN"/>
              </w:rPr>
              <w:t>F</w:t>
            </w:r>
            <w:r w:rsidRPr="00A564B4">
              <w:t>.1</w:t>
            </w:r>
          </w:p>
        </w:tc>
        <w:tc>
          <w:tcPr>
            <w:tcW w:w="4331" w:type="dxa"/>
            <w:tcBorders>
              <w:top w:val="single" w:sz="4" w:space="0" w:color="auto"/>
              <w:left w:val="single" w:sz="4" w:space="0" w:color="auto"/>
              <w:right w:val="single" w:sz="4" w:space="0" w:color="auto"/>
            </w:tcBorders>
            <w:shd w:val="clear" w:color="auto" w:fill="auto"/>
          </w:tcPr>
          <w:p w14:paraId="0AC0DB14" w14:textId="77777777" w:rsidR="00A37425" w:rsidRPr="00A564B4" w:rsidRDefault="00A37425" w:rsidP="00BB208B">
            <w:pPr>
              <w:pStyle w:val="TAL"/>
            </w:pPr>
            <w:r w:rsidRPr="00A564B4">
              <w:t xml:space="preserve">Transmitter Spurious emissions for </w:t>
            </w:r>
            <w:r w:rsidRPr="00A564B4">
              <w:rPr>
                <w:rFonts w:eastAsia="PMingLiU"/>
                <w:lang w:eastAsia="zh-TW"/>
              </w:rPr>
              <w:t>c</w:t>
            </w:r>
            <w:r w:rsidRPr="00A564B4">
              <w:t>ategory NB1 and NB2</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3A147F6" w14:textId="77777777" w:rsidR="00A37425" w:rsidRPr="00A564B4" w:rsidRDefault="00A37425" w:rsidP="00BB208B">
            <w:pPr>
              <w:pStyle w:val="TAL"/>
              <w:rPr>
                <w:rFonts w:eastAsia="PMingLiU"/>
                <w:lang w:eastAsia="zh-TW"/>
              </w:rPr>
            </w:pPr>
            <w:r w:rsidRPr="00A564B4">
              <w:rPr>
                <w:lang w:eastAsia="ko-KR"/>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D527CF5" w14:textId="77777777" w:rsidR="00A37425" w:rsidRPr="00A564B4" w:rsidRDefault="00A37425" w:rsidP="00BB208B">
            <w:pPr>
              <w:pStyle w:val="TAL"/>
              <w:rPr>
                <w:rFonts w:eastAsia="PMingLiU"/>
                <w:lang w:eastAsia="zh-TW"/>
              </w:rPr>
            </w:pPr>
            <w:r w:rsidRPr="00A564B4">
              <w:rPr>
                <w:lang w:eastAsia="zh-CN"/>
              </w:rPr>
              <w:t>C112b</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090C5FA" w14:textId="77777777" w:rsidR="00A37425" w:rsidRPr="00A564B4" w:rsidRDefault="00A37425" w:rsidP="00BB208B">
            <w:pPr>
              <w:pStyle w:val="TAL"/>
              <w:rPr>
                <w:lang w:eastAsia="zh-CN"/>
              </w:rPr>
            </w:pPr>
            <w:r w:rsidRPr="00A564B4">
              <w:rPr>
                <w:lang w:eastAsia="zh-CN"/>
              </w:rPr>
              <w:t>UE supporting NB-IoT</w:t>
            </w:r>
          </w:p>
        </w:tc>
        <w:tc>
          <w:tcPr>
            <w:tcW w:w="1723" w:type="dxa"/>
            <w:gridSpan w:val="2"/>
            <w:tcBorders>
              <w:top w:val="single" w:sz="4" w:space="0" w:color="auto"/>
              <w:left w:val="single" w:sz="4" w:space="0" w:color="auto"/>
              <w:bottom w:val="single" w:sz="4" w:space="0" w:color="auto"/>
              <w:right w:val="single" w:sz="4" w:space="0" w:color="auto"/>
            </w:tcBorders>
          </w:tcPr>
          <w:p w14:paraId="2D07F524" w14:textId="77777777" w:rsidR="00A37425" w:rsidRPr="00A564B4" w:rsidRDefault="00A37425" w:rsidP="00BB208B">
            <w:pPr>
              <w:pStyle w:val="TAL"/>
              <w:rPr>
                <w:rFonts w:eastAsia="PMingLiU"/>
                <w:lang w:eastAsia="zh-TW"/>
              </w:rPr>
            </w:pPr>
            <w:r w:rsidRPr="00A564B4">
              <w:rPr>
                <w:lang w:eastAsia="zh-CN"/>
              </w:rPr>
              <w:t>D12, D13, D18</w:t>
            </w:r>
          </w:p>
        </w:tc>
        <w:tc>
          <w:tcPr>
            <w:tcW w:w="1084" w:type="dxa"/>
            <w:gridSpan w:val="2"/>
            <w:tcBorders>
              <w:top w:val="single" w:sz="4" w:space="0" w:color="auto"/>
              <w:left w:val="single" w:sz="4" w:space="0" w:color="auto"/>
              <w:bottom w:val="single" w:sz="4" w:space="0" w:color="auto"/>
              <w:right w:val="single" w:sz="4" w:space="0" w:color="auto"/>
            </w:tcBorders>
          </w:tcPr>
          <w:p w14:paraId="25544072" w14:textId="77777777" w:rsidR="00A37425" w:rsidRPr="00A564B4" w:rsidRDefault="00A37425" w:rsidP="00BB208B">
            <w:pPr>
              <w:pStyle w:val="TAL"/>
              <w:rPr>
                <w:rFonts w:eastAsia="PMingLiU"/>
                <w:lang w:eastAsia="zh-TW"/>
              </w:rPr>
            </w:pPr>
            <w:r w:rsidRPr="00A564B4">
              <w:rPr>
                <w:lang w:eastAsia="zh-CN"/>
              </w:rPr>
              <w:t>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C390B24" w14:textId="77777777" w:rsidR="00A37425" w:rsidRPr="00A564B4" w:rsidRDefault="00A37425" w:rsidP="00BB208B">
            <w:pPr>
              <w:pStyle w:val="TAL"/>
              <w:rPr>
                <w:lang w:eastAsia="ko-KR"/>
              </w:rPr>
            </w:pPr>
          </w:p>
        </w:tc>
      </w:tr>
      <w:tr w:rsidR="00A37425" w:rsidRPr="00A564B4" w14:paraId="7EDCCA88"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C89449C" w14:textId="77777777" w:rsidR="00A37425" w:rsidRPr="00A564B4" w:rsidRDefault="00A37425" w:rsidP="00BB208B">
            <w:pPr>
              <w:pStyle w:val="TAL"/>
            </w:pPr>
            <w:r w:rsidRPr="00A564B4">
              <w:t>6.6.3</w:t>
            </w:r>
            <w:r w:rsidRPr="00A564B4">
              <w:rPr>
                <w:lang w:eastAsia="zh-CN"/>
              </w:rPr>
              <w:t>F</w:t>
            </w:r>
            <w:r w:rsidRPr="00A564B4">
              <w:t>.2</w:t>
            </w:r>
          </w:p>
        </w:tc>
        <w:tc>
          <w:tcPr>
            <w:tcW w:w="4331" w:type="dxa"/>
            <w:tcBorders>
              <w:top w:val="single" w:sz="4" w:space="0" w:color="auto"/>
              <w:left w:val="single" w:sz="4" w:space="0" w:color="auto"/>
              <w:right w:val="single" w:sz="4" w:space="0" w:color="auto"/>
            </w:tcBorders>
            <w:shd w:val="clear" w:color="auto" w:fill="auto"/>
          </w:tcPr>
          <w:p w14:paraId="2919EE23" w14:textId="77777777" w:rsidR="00A37425" w:rsidRPr="00A564B4" w:rsidRDefault="00A37425" w:rsidP="00BB208B">
            <w:pPr>
              <w:pStyle w:val="TAL"/>
            </w:pPr>
            <w:r w:rsidRPr="00A564B4">
              <w:t xml:space="preserve">Spurious emission band UE co-existence for </w:t>
            </w:r>
            <w:r w:rsidRPr="00A564B4">
              <w:rPr>
                <w:rFonts w:eastAsia="PMingLiU"/>
                <w:lang w:eastAsia="zh-TW"/>
              </w:rPr>
              <w:t>c</w:t>
            </w:r>
            <w:r w:rsidRPr="00A564B4">
              <w:t>ategory NB1 and NB2</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62D189E8" w14:textId="77777777" w:rsidR="00A37425" w:rsidRPr="00A564B4" w:rsidRDefault="00A37425" w:rsidP="00BB208B">
            <w:pPr>
              <w:pStyle w:val="TAL"/>
              <w:rPr>
                <w:rFonts w:eastAsia="PMingLiU"/>
                <w:lang w:eastAsia="zh-TW"/>
              </w:rPr>
            </w:pPr>
            <w:r w:rsidRPr="00A564B4">
              <w:rPr>
                <w:lang w:eastAsia="ko-KR"/>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BA47747" w14:textId="77777777" w:rsidR="00A37425" w:rsidRPr="00A564B4" w:rsidRDefault="00A37425" w:rsidP="00BB208B">
            <w:pPr>
              <w:pStyle w:val="TAL"/>
              <w:rPr>
                <w:rFonts w:eastAsia="PMingLiU"/>
                <w:lang w:eastAsia="zh-TW"/>
              </w:rPr>
            </w:pPr>
            <w:r w:rsidRPr="00A564B4">
              <w:rPr>
                <w:lang w:eastAsia="zh-CN"/>
              </w:rPr>
              <w:t>C112b</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F80AB26" w14:textId="77777777" w:rsidR="00A37425" w:rsidRPr="00A564B4" w:rsidRDefault="00A37425" w:rsidP="00BB208B">
            <w:pPr>
              <w:pStyle w:val="TAL"/>
              <w:rPr>
                <w:lang w:eastAsia="zh-CN"/>
              </w:rPr>
            </w:pPr>
            <w:r w:rsidRPr="00A564B4">
              <w:rPr>
                <w:lang w:eastAsia="zh-CN"/>
              </w:rPr>
              <w:t>UE supporting NB-IoT</w:t>
            </w:r>
          </w:p>
        </w:tc>
        <w:tc>
          <w:tcPr>
            <w:tcW w:w="1723" w:type="dxa"/>
            <w:gridSpan w:val="2"/>
            <w:tcBorders>
              <w:top w:val="single" w:sz="4" w:space="0" w:color="auto"/>
              <w:left w:val="single" w:sz="4" w:space="0" w:color="auto"/>
              <w:bottom w:val="single" w:sz="4" w:space="0" w:color="auto"/>
              <w:right w:val="single" w:sz="4" w:space="0" w:color="auto"/>
            </w:tcBorders>
          </w:tcPr>
          <w:p w14:paraId="563287CD" w14:textId="77777777" w:rsidR="00A37425" w:rsidRPr="00A564B4" w:rsidRDefault="00A37425" w:rsidP="00BB208B">
            <w:pPr>
              <w:pStyle w:val="TAL"/>
              <w:rPr>
                <w:rFonts w:eastAsia="PMingLiU"/>
                <w:lang w:eastAsia="zh-TW"/>
              </w:rPr>
            </w:pPr>
            <w:r w:rsidRPr="00A564B4">
              <w:rPr>
                <w:lang w:eastAsia="zh-CN"/>
              </w:rPr>
              <w:t>D12, D13, D18</w:t>
            </w:r>
          </w:p>
        </w:tc>
        <w:tc>
          <w:tcPr>
            <w:tcW w:w="1084" w:type="dxa"/>
            <w:gridSpan w:val="2"/>
            <w:tcBorders>
              <w:top w:val="single" w:sz="4" w:space="0" w:color="auto"/>
              <w:left w:val="single" w:sz="4" w:space="0" w:color="auto"/>
              <w:bottom w:val="single" w:sz="4" w:space="0" w:color="auto"/>
              <w:right w:val="single" w:sz="4" w:space="0" w:color="auto"/>
            </w:tcBorders>
          </w:tcPr>
          <w:p w14:paraId="6B90A9BF" w14:textId="77777777" w:rsidR="00A37425" w:rsidRPr="00A564B4" w:rsidRDefault="00A37425" w:rsidP="00BB208B">
            <w:pPr>
              <w:pStyle w:val="TAL"/>
              <w:rPr>
                <w:rFonts w:eastAsia="PMingLiU"/>
                <w:lang w:eastAsia="zh-TW"/>
              </w:rPr>
            </w:pPr>
            <w:r w:rsidRPr="00A564B4">
              <w:rPr>
                <w:lang w:eastAsia="zh-CN"/>
              </w:rPr>
              <w:t>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7CD0245" w14:textId="77777777" w:rsidR="00A37425" w:rsidRPr="00A564B4" w:rsidRDefault="00A37425" w:rsidP="00BB208B">
            <w:pPr>
              <w:pStyle w:val="TAL"/>
              <w:rPr>
                <w:lang w:eastAsia="ko-KR"/>
              </w:rPr>
            </w:pPr>
          </w:p>
        </w:tc>
      </w:tr>
      <w:tr w:rsidR="00A37425" w:rsidRPr="00A564B4" w14:paraId="47B9D4BB"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7752CFD2" w14:textId="77777777" w:rsidR="00A37425" w:rsidRPr="00A564B4" w:rsidRDefault="00A37425" w:rsidP="00BB208B">
            <w:pPr>
              <w:pStyle w:val="TAL"/>
              <w:rPr>
                <w:lang w:eastAsia="zh-CN"/>
              </w:rPr>
            </w:pPr>
            <w:r w:rsidRPr="00A564B4">
              <w:rPr>
                <w:lang w:eastAsia="zh-CN"/>
              </w:rPr>
              <w:t>6.6.3.2</w:t>
            </w:r>
          </w:p>
        </w:tc>
        <w:tc>
          <w:tcPr>
            <w:tcW w:w="4331" w:type="dxa"/>
            <w:tcBorders>
              <w:top w:val="single" w:sz="4" w:space="0" w:color="auto"/>
              <w:left w:val="single" w:sz="4" w:space="0" w:color="auto"/>
              <w:right w:val="single" w:sz="4" w:space="0" w:color="auto"/>
            </w:tcBorders>
            <w:shd w:val="clear" w:color="auto" w:fill="auto"/>
          </w:tcPr>
          <w:p w14:paraId="3EFB946A" w14:textId="77777777" w:rsidR="00A37425" w:rsidRPr="00A564B4" w:rsidRDefault="00A37425" w:rsidP="00BB208B">
            <w:pPr>
              <w:pStyle w:val="TAL"/>
              <w:rPr>
                <w:lang w:eastAsia="zh-CN"/>
              </w:rPr>
            </w:pPr>
            <w:r w:rsidRPr="00A564B4">
              <w:rPr>
                <w:lang w:eastAsia="zh-CN"/>
              </w:rPr>
              <w:t>Spurious emission band UE co-existence</w:t>
            </w:r>
          </w:p>
        </w:tc>
        <w:tc>
          <w:tcPr>
            <w:tcW w:w="978" w:type="dxa"/>
            <w:gridSpan w:val="2"/>
            <w:tcBorders>
              <w:top w:val="single" w:sz="4" w:space="0" w:color="auto"/>
              <w:left w:val="single" w:sz="4" w:space="0" w:color="auto"/>
              <w:right w:val="single" w:sz="4" w:space="0" w:color="auto"/>
            </w:tcBorders>
            <w:shd w:val="clear" w:color="auto" w:fill="auto"/>
          </w:tcPr>
          <w:p w14:paraId="54797A5A" w14:textId="77777777" w:rsidR="00A37425" w:rsidRPr="00A564B4" w:rsidRDefault="00A37425" w:rsidP="00BB208B">
            <w:pPr>
              <w:pStyle w:val="TAL"/>
              <w:rPr>
                <w:lang w:eastAsia="zh-CN"/>
              </w:rPr>
            </w:pPr>
            <w:r w:rsidRPr="00A564B4">
              <w:rPr>
                <w:lang w:eastAsia="zh-CN"/>
              </w:rPr>
              <w:t xml:space="preserve">Rel-8 </w:t>
            </w:r>
          </w:p>
        </w:tc>
        <w:tc>
          <w:tcPr>
            <w:tcW w:w="1148" w:type="dxa"/>
            <w:tcBorders>
              <w:top w:val="single" w:sz="4" w:space="0" w:color="auto"/>
              <w:left w:val="single" w:sz="4" w:space="0" w:color="auto"/>
              <w:right w:val="single" w:sz="4" w:space="0" w:color="auto"/>
            </w:tcBorders>
            <w:shd w:val="clear" w:color="auto" w:fill="auto"/>
          </w:tcPr>
          <w:p w14:paraId="5357B259" w14:textId="77777777" w:rsidR="00A37425" w:rsidRPr="00A564B4" w:rsidRDefault="00A37425" w:rsidP="00BB208B">
            <w:pPr>
              <w:pStyle w:val="TAL"/>
              <w:rPr>
                <w:lang w:eastAsia="zh-CN"/>
              </w:rPr>
            </w:pPr>
            <w:r w:rsidRPr="00A564B4">
              <w:rPr>
                <w:lang w:eastAsia="zh-CN"/>
              </w:rPr>
              <w:t>C113</w:t>
            </w:r>
          </w:p>
        </w:tc>
        <w:tc>
          <w:tcPr>
            <w:tcW w:w="2246" w:type="dxa"/>
            <w:tcBorders>
              <w:top w:val="single" w:sz="4" w:space="0" w:color="auto"/>
              <w:left w:val="single" w:sz="4" w:space="0" w:color="auto"/>
              <w:right w:val="single" w:sz="4" w:space="0" w:color="auto"/>
            </w:tcBorders>
            <w:shd w:val="clear" w:color="auto" w:fill="auto"/>
          </w:tcPr>
          <w:p w14:paraId="6661F07F" w14:textId="77777777" w:rsidR="00A37425" w:rsidRPr="00A564B4" w:rsidRDefault="00A37425" w:rsidP="00BB208B">
            <w:pPr>
              <w:pStyle w:val="TAL"/>
              <w:rPr>
                <w:lang w:eastAsia="zh-CN"/>
              </w:rPr>
            </w:pPr>
            <w:r w:rsidRPr="00A564B4">
              <w:rPr>
                <w:lang w:eastAsia="zh-CN"/>
              </w:rPr>
              <w:t>UE supporting E-UTRA</w:t>
            </w:r>
          </w:p>
        </w:tc>
        <w:tc>
          <w:tcPr>
            <w:tcW w:w="1723" w:type="dxa"/>
            <w:gridSpan w:val="2"/>
            <w:tcBorders>
              <w:top w:val="single" w:sz="4" w:space="0" w:color="auto"/>
              <w:left w:val="single" w:sz="4" w:space="0" w:color="auto"/>
              <w:right w:val="single" w:sz="4" w:space="0" w:color="auto"/>
            </w:tcBorders>
          </w:tcPr>
          <w:p w14:paraId="5654351E"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778698D6"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1A23AE3" w14:textId="77777777" w:rsidR="00A37425" w:rsidRPr="00A564B4" w:rsidRDefault="00A37425" w:rsidP="00BB208B">
            <w:pPr>
              <w:pStyle w:val="TAL"/>
              <w:rPr>
                <w:lang w:eastAsia="zh-CN"/>
              </w:rPr>
            </w:pPr>
          </w:p>
        </w:tc>
      </w:tr>
      <w:tr w:rsidR="00A37425" w:rsidRPr="00A564B4" w14:paraId="56D9650B"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F22E19A" w14:textId="77777777" w:rsidR="00A37425" w:rsidRPr="00A564B4" w:rsidRDefault="00A37425" w:rsidP="00BB208B">
            <w:pPr>
              <w:pStyle w:val="TAL"/>
              <w:rPr>
                <w:lang w:eastAsia="zh-CN"/>
              </w:rPr>
            </w:pPr>
            <w:r w:rsidRPr="00A564B4">
              <w:rPr>
                <w:lang w:eastAsia="zh-CN"/>
              </w:rPr>
              <w:t>6.6.3.2A.1</w:t>
            </w:r>
          </w:p>
        </w:tc>
        <w:tc>
          <w:tcPr>
            <w:tcW w:w="4331" w:type="dxa"/>
            <w:tcBorders>
              <w:top w:val="single" w:sz="4" w:space="0" w:color="auto"/>
              <w:left w:val="single" w:sz="4" w:space="0" w:color="auto"/>
              <w:right w:val="single" w:sz="4" w:space="0" w:color="auto"/>
            </w:tcBorders>
            <w:shd w:val="clear" w:color="auto" w:fill="auto"/>
          </w:tcPr>
          <w:p w14:paraId="3835A3D1" w14:textId="77777777" w:rsidR="00A37425" w:rsidRPr="00A564B4" w:rsidRDefault="00A37425" w:rsidP="00BB208B">
            <w:pPr>
              <w:pStyle w:val="TAL"/>
              <w:rPr>
                <w:lang w:eastAsia="zh-CN"/>
              </w:rPr>
            </w:pPr>
            <w:r w:rsidRPr="00A564B4">
              <w:rPr>
                <w:lang w:eastAsia="zh-CN"/>
              </w:rPr>
              <w:t>Spurious emission band UE co-existence for CA (intra-band contiguous DL CA and UL CA)</w:t>
            </w:r>
          </w:p>
        </w:tc>
        <w:tc>
          <w:tcPr>
            <w:tcW w:w="978" w:type="dxa"/>
            <w:gridSpan w:val="2"/>
            <w:tcBorders>
              <w:top w:val="single" w:sz="4" w:space="0" w:color="auto"/>
              <w:left w:val="single" w:sz="4" w:space="0" w:color="auto"/>
              <w:right w:val="single" w:sz="4" w:space="0" w:color="auto"/>
            </w:tcBorders>
            <w:shd w:val="clear" w:color="auto" w:fill="auto"/>
          </w:tcPr>
          <w:p w14:paraId="7CDA5EB7"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607091DB" w14:textId="77777777" w:rsidR="00A37425" w:rsidRPr="00A564B4" w:rsidRDefault="00A37425" w:rsidP="00BB208B">
            <w:pPr>
              <w:pStyle w:val="TAL"/>
              <w:rPr>
                <w:lang w:eastAsia="zh-CN"/>
              </w:rPr>
            </w:pPr>
            <w:r w:rsidRPr="00A564B4">
              <w:rPr>
                <w:lang w:eastAsia="zh-CN"/>
              </w:rPr>
              <w:t>C19</w:t>
            </w:r>
          </w:p>
        </w:tc>
        <w:tc>
          <w:tcPr>
            <w:tcW w:w="2246" w:type="dxa"/>
            <w:tcBorders>
              <w:top w:val="single" w:sz="4" w:space="0" w:color="auto"/>
              <w:left w:val="single" w:sz="4" w:space="0" w:color="auto"/>
              <w:right w:val="single" w:sz="4" w:space="0" w:color="auto"/>
            </w:tcBorders>
            <w:shd w:val="clear" w:color="auto" w:fill="auto"/>
          </w:tcPr>
          <w:p w14:paraId="599876AB"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right w:val="single" w:sz="4" w:space="0" w:color="auto"/>
            </w:tcBorders>
          </w:tcPr>
          <w:p w14:paraId="490D5E7B"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right w:val="single" w:sz="4" w:space="0" w:color="auto"/>
            </w:tcBorders>
          </w:tcPr>
          <w:p w14:paraId="20EE5ECA"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3B73782" w14:textId="77777777" w:rsidR="00A37425" w:rsidRPr="00A564B4" w:rsidRDefault="00A37425" w:rsidP="00BB208B">
            <w:pPr>
              <w:pStyle w:val="TAL"/>
              <w:rPr>
                <w:lang w:eastAsia="zh-CN"/>
              </w:rPr>
            </w:pPr>
          </w:p>
        </w:tc>
      </w:tr>
      <w:tr w:rsidR="00A37425" w:rsidRPr="00A564B4" w14:paraId="2B2D905A"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D0649B5" w14:textId="77777777" w:rsidR="00A37425" w:rsidRPr="00A564B4" w:rsidRDefault="00A37425" w:rsidP="00BB208B">
            <w:pPr>
              <w:pStyle w:val="TAL"/>
            </w:pPr>
            <w:r w:rsidRPr="00A564B4">
              <w:rPr>
                <w:lang w:eastAsia="zh-CN"/>
              </w:rPr>
              <w:t>6.6.3.2A.</w:t>
            </w:r>
            <w:r w:rsidRPr="00A564B4">
              <w:t>2</w:t>
            </w:r>
          </w:p>
        </w:tc>
        <w:tc>
          <w:tcPr>
            <w:tcW w:w="4331" w:type="dxa"/>
            <w:tcBorders>
              <w:top w:val="single" w:sz="4" w:space="0" w:color="auto"/>
              <w:left w:val="single" w:sz="4" w:space="0" w:color="auto"/>
              <w:right w:val="single" w:sz="4" w:space="0" w:color="auto"/>
            </w:tcBorders>
            <w:shd w:val="clear" w:color="auto" w:fill="auto"/>
          </w:tcPr>
          <w:p w14:paraId="2546A87B" w14:textId="77777777" w:rsidR="00A37425" w:rsidRPr="00A564B4" w:rsidRDefault="00A37425" w:rsidP="00BB208B">
            <w:pPr>
              <w:pStyle w:val="TAL"/>
              <w:rPr>
                <w:lang w:eastAsia="zh-CN"/>
              </w:rPr>
            </w:pPr>
            <w:r w:rsidRPr="00A564B4">
              <w:rPr>
                <w:rFonts w:cs="v4.2.0"/>
              </w:rPr>
              <w:t>Spurious emission band UE co-existence for CA (inter-band DL CA and UL CA)</w:t>
            </w:r>
          </w:p>
        </w:tc>
        <w:tc>
          <w:tcPr>
            <w:tcW w:w="978" w:type="dxa"/>
            <w:gridSpan w:val="2"/>
            <w:tcBorders>
              <w:top w:val="single" w:sz="4" w:space="0" w:color="auto"/>
              <w:left w:val="single" w:sz="4" w:space="0" w:color="auto"/>
              <w:right w:val="single" w:sz="4" w:space="0" w:color="auto"/>
            </w:tcBorders>
            <w:shd w:val="clear" w:color="auto" w:fill="auto"/>
          </w:tcPr>
          <w:p w14:paraId="22BA36C0" w14:textId="77777777" w:rsidR="00A37425" w:rsidRPr="00A564B4" w:rsidRDefault="00A37425" w:rsidP="00BB208B">
            <w:pPr>
              <w:pStyle w:val="TAL"/>
              <w:rPr>
                <w:lang w:eastAsia="zh-CN"/>
              </w:rPr>
            </w:pPr>
            <w:r w:rsidRPr="00A564B4">
              <w:t>Rel-11</w:t>
            </w:r>
          </w:p>
        </w:tc>
        <w:tc>
          <w:tcPr>
            <w:tcW w:w="1148" w:type="dxa"/>
            <w:tcBorders>
              <w:top w:val="single" w:sz="4" w:space="0" w:color="auto"/>
              <w:left w:val="single" w:sz="4" w:space="0" w:color="auto"/>
              <w:right w:val="single" w:sz="4" w:space="0" w:color="auto"/>
            </w:tcBorders>
            <w:shd w:val="clear" w:color="auto" w:fill="auto"/>
          </w:tcPr>
          <w:p w14:paraId="5CD322D7" w14:textId="77777777" w:rsidR="00A37425" w:rsidRPr="00A564B4" w:rsidRDefault="00A37425" w:rsidP="00BB208B">
            <w:pPr>
              <w:pStyle w:val="TAL"/>
              <w:rPr>
                <w:lang w:eastAsia="zh-CN"/>
              </w:rPr>
            </w:pPr>
            <w:r w:rsidRPr="00A564B4">
              <w:rPr>
                <w:lang w:eastAsia="ko-KR"/>
              </w:rPr>
              <w:t>C116</w:t>
            </w:r>
          </w:p>
        </w:tc>
        <w:tc>
          <w:tcPr>
            <w:tcW w:w="2246" w:type="dxa"/>
            <w:tcBorders>
              <w:top w:val="single" w:sz="4" w:space="0" w:color="auto"/>
              <w:left w:val="single" w:sz="4" w:space="0" w:color="auto"/>
              <w:right w:val="single" w:sz="4" w:space="0" w:color="auto"/>
            </w:tcBorders>
            <w:shd w:val="clear" w:color="auto" w:fill="auto"/>
          </w:tcPr>
          <w:p w14:paraId="2AEC69B3" w14:textId="77777777" w:rsidR="00A37425" w:rsidRPr="00A564B4" w:rsidRDefault="00A37425" w:rsidP="00BB208B">
            <w:pPr>
              <w:pStyle w:val="TAL"/>
              <w:rPr>
                <w:lang w:eastAsia="zh-CN"/>
              </w:rPr>
            </w:pPr>
            <w:r w:rsidRPr="00A564B4">
              <w:rPr>
                <w:lang w:eastAsia="zh-CN"/>
              </w:rPr>
              <w:t>UE supporting E-UTRA and inter-band DL CA and UL CA</w:t>
            </w:r>
          </w:p>
        </w:tc>
        <w:tc>
          <w:tcPr>
            <w:tcW w:w="1723" w:type="dxa"/>
            <w:gridSpan w:val="2"/>
            <w:tcBorders>
              <w:top w:val="single" w:sz="4" w:space="0" w:color="auto"/>
              <w:left w:val="single" w:sz="4" w:space="0" w:color="auto"/>
              <w:right w:val="single" w:sz="4" w:space="0" w:color="auto"/>
            </w:tcBorders>
          </w:tcPr>
          <w:p w14:paraId="4A9FB877" w14:textId="77777777" w:rsidR="00A37425" w:rsidRPr="00A564B4" w:rsidRDefault="00A37425" w:rsidP="00BB208B">
            <w:pPr>
              <w:pStyle w:val="TAL"/>
              <w:rPr>
                <w:lang w:eastAsia="zh-CN"/>
              </w:rPr>
            </w:pPr>
            <w:r w:rsidRPr="00A564B4">
              <w:t>E03</w:t>
            </w:r>
          </w:p>
        </w:tc>
        <w:tc>
          <w:tcPr>
            <w:tcW w:w="1084" w:type="dxa"/>
            <w:gridSpan w:val="2"/>
            <w:tcBorders>
              <w:top w:val="single" w:sz="4" w:space="0" w:color="auto"/>
              <w:left w:val="single" w:sz="4" w:space="0" w:color="auto"/>
              <w:right w:val="single" w:sz="4" w:space="0" w:color="auto"/>
            </w:tcBorders>
          </w:tcPr>
          <w:p w14:paraId="6C748F29"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EA5013E" w14:textId="77777777" w:rsidR="00A37425" w:rsidRPr="00A564B4" w:rsidRDefault="00A37425" w:rsidP="00BB208B">
            <w:pPr>
              <w:pStyle w:val="TAL"/>
              <w:rPr>
                <w:lang w:eastAsia="zh-CN"/>
              </w:rPr>
            </w:pPr>
          </w:p>
        </w:tc>
      </w:tr>
      <w:tr w:rsidR="00A37425" w:rsidRPr="00A564B4" w14:paraId="1C351693"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E078498" w14:textId="77777777" w:rsidR="00A37425" w:rsidRPr="00A564B4" w:rsidRDefault="00A37425" w:rsidP="00BB208B">
            <w:pPr>
              <w:pStyle w:val="TAL"/>
              <w:rPr>
                <w:lang w:eastAsia="zh-CN"/>
              </w:rPr>
            </w:pPr>
            <w:r w:rsidRPr="00A564B4">
              <w:rPr>
                <w:lang w:eastAsia="zh-CN"/>
              </w:rPr>
              <w:t>6.6.3.2A.</w:t>
            </w:r>
            <w:r w:rsidRPr="00A564B4">
              <w:t>3</w:t>
            </w:r>
          </w:p>
        </w:tc>
        <w:tc>
          <w:tcPr>
            <w:tcW w:w="4331" w:type="dxa"/>
            <w:tcBorders>
              <w:top w:val="single" w:sz="4" w:space="0" w:color="auto"/>
              <w:left w:val="single" w:sz="4" w:space="0" w:color="auto"/>
              <w:right w:val="single" w:sz="4" w:space="0" w:color="auto"/>
            </w:tcBorders>
            <w:shd w:val="clear" w:color="auto" w:fill="auto"/>
          </w:tcPr>
          <w:p w14:paraId="51768206" w14:textId="77777777" w:rsidR="00A37425" w:rsidRPr="00A564B4" w:rsidRDefault="00A37425" w:rsidP="00BB208B">
            <w:pPr>
              <w:pStyle w:val="TAL"/>
              <w:rPr>
                <w:lang w:eastAsia="zh-CN"/>
              </w:rPr>
            </w:pPr>
            <w:r w:rsidRPr="00A564B4">
              <w:rPr>
                <w:rFonts w:cs="v4.2.0"/>
              </w:rPr>
              <w:t>Spurious emission band UE co-existence for CA (</w:t>
            </w:r>
            <w:r w:rsidRPr="00A564B4">
              <w:rPr>
                <w:rFonts w:cs="Arial"/>
                <w:szCs w:val="18"/>
              </w:rPr>
              <w:t>intra-band non-contiguous DL CA and UL CA</w:t>
            </w:r>
            <w:r w:rsidRPr="00A564B4">
              <w:rPr>
                <w:rFonts w:cs="v4.2.0"/>
              </w:rPr>
              <w:t>)</w:t>
            </w:r>
          </w:p>
        </w:tc>
        <w:tc>
          <w:tcPr>
            <w:tcW w:w="978" w:type="dxa"/>
            <w:gridSpan w:val="2"/>
            <w:tcBorders>
              <w:top w:val="single" w:sz="4" w:space="0" w:color="auto"/>
              <w:left w:val="single" w:sz="4" w:space="0" w:color="auto"/>
              <w:right w:val="single" w:sz="4" w:space="0" w:color="auto"/>
            </w:tcBorders>
            <w:shd w:val="clear" w:color="auto" w:fill="auto"/>
          </w:tcPr>
          <w:p w14:paraId="4A6712F8" w14:textId="77777777" w:rsidR="00A37425" w:rsidRPr="00A564B4" w:rsidRDefault="00A37425" w:rsidP="00BB208B">
            <w:pPr>
              <w:pStyle w:val="TAL"/>
              <w:rPr>
                <w:lang w:eastAsia="zh-CN"/>
              </w:rPr>
            </w:pPr>
            <w:r w:rsidRPr="00A564B4">
              <w:rPr>
                <w:lang w:eastAsia="ko-KR"/>
              </w:rPr>
              <w:t>Rel-11</w:t>
            </w:r>
          </w:p>
        </w:tc>
        <w:tc>
          <w:tcPr>
            <w:tcW w:w="1148" w:type="dxa"/>
            <w:tcBorders>
              <w:top w:val="single" w:sz="4" w:space="0" w:color="auto"/>
              <w:left w:val="single" w:sz="4" w:space="0" w:color="auto"/>
              <w:right w:val="single" w:sz="4" w:space="0" w:color="auto"/>
            </w:tcBorders>
            <w:shd w:val="clear" w:color="auto" w:fill="auto"/>
          </w:tcPr>
          <w:p w14:paraId="6F4F986C" w14:textId="77777777" w:rsidR="00A37425" w:rsidRPr="00A564B4" w:rsidRDefault="00A37425" w:rsidP="00BB208B">
            <w:pPr>
              <w:pStyle w:val="TAL"/>
              <w:rPr>
                <w:lang w:eastAsia="zh-CN"/>
              </w:rPr>
            </w:pPr>
            <w:r w:rsidRPr="00A564B4">
              <w:rPr>
                <w:lang w:eastAsia="ko-KR"/>
              </w:rPr>
              <w:t>C115</w:t>
            </w:r>
          </w:p>
        </w:tc>
        <w:tc>
          <w:tcPr>
            <w:tcW w:w="2246" w:type="dxa"/>
            <w:tcBorders>
              <w:top w:val="single" w:sz="4" w:space="0" w:color="auto"/>
              <w:left w:val="single" w:sz="4" w:space="0" w:color="auto"/>
              <w:right w:val="single" w:sz="4" w:space="0" w:color="auto"/>
            </w:tcBorders>
            <w:shd w:val="clear" w:color="auto" w:fill="auto"/>
          </w:tcPr>
          <w:p w14:paraId="5B974964" w14:textId="77777777" w:rsidR="00A37425" w:rsidRPr="00A564B4" w:rsidRDefault="00A37425" w:rsidP="00BB208B">
            <w:pPr>
              <w:pStyle w:val="TAL"/>
              <w:rPr>
                <w:lang w:eastAsia="zh-CN"/>
              </w:rPr>
            </w:pPr>
            <w:r w:rsidRPr="00A564B4">
              <w:rPr>
                <w:lang w:eastAsia="zh-CN"/>
              </w:rPr>
              <w:t>UE supporting E-UTRA and intra-band non-contiguous DL CA and UL CA</w:t>
            </w:r>
          </w:p>
        </w:tc>
        <w:tc>
          <w:tcPr>
            <w:tcW w:w="1723" w:type="dxa"/>
            <w:gridSpan w:val="2"/>
            <w:tcBorders>
              <w:top w:val="single" w:sz="4" w:space="0" w:color="auto"/>
              <w:left w:val="single" w:sz="4" w:space="0" w:color="auto"/>
              <w:right w:val="single" w:sz="4" w:space="0" w:color="auto"/>
            </w:tcBorders>
          </w:tcPr>
          <w:p w14:paraId="55E7595E" w14:textId="77777777" w:rsidR="00A37425" w:rsidRPr="00A564B4" w:rsidRDefault="00A37425" w:rsidP="00BB208B">
            <w:pPr>
              <w:pStyle w:val="TAL"/>
              <w:rPr>
                <w:lang w:eastAsia="zh-CN"/>
              </w:rPr>
            </w:pPr>
            <w:r w:rsidRPr="00A564B4">
              <w:rPr>
                <w:lang w:eastAsia="zh-CN"/>
              </w:rPr>
              <w:t>E02</w:t>
            </w:r>
          </w:p>
        </w:tc>
        <w:tc>
          <w:tcPr>
            <w:tcW w:w="1084" w:type="dxa"/>
            <w:gridSpan w:val="2"/>
            <w:tcBorders>
              <w:top w:val="single" w:sz="4" w:space="0" w:color="auto"/>
              <w:left w:val="single" w:sz="4" w:space="0" w:color="auto"/>
              <w:right w:val="single" w:sz="4" w:space="0" w:color="auto"/>
            </w:tcBorders>
          </w:tcPr>
          <w:p w14:paraId="275C5566"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C44F343" w14:textId="77777777" w:rsidR="00A37425" w:rsidRPr="00A564B4" w:rsidRDefault="00A37425" w:rsidP="00BB208B">
            <w:pPr>
              <w:pStyle w:val="TAL"/>
              <w:rPr>
                <w:lang w:eastAsia="zh-CN"/>
              </w:rPr>
            </w:pPr>
          </w:p>
        </w:tc>
      </w:tr>
      <w:tr w:rsidR="00A37425" w:rsidRPr="00A564B4" w14:paraId="7C17F344" w14:textId="77777777" w:rsidTr="00BB208B">
        <w:trPr>
          <w:gridAfter w:val="1"/>
          <w:wAfter w:w="186" w:type="dxa"/>
          <w:cantSplit/>
          <w:trHeight w:val="20"/>
        </w:trPr>
        <w:tc>
          <w:tcPr>
            <w:tcW w:w="1639" w:type="dxa"/>
            <w:vMerge w:val="restart"/>
            <w:tcBorders>
              <w:top w:val="single" w:sz="4" w:space="0" w:color="auto"/>
              <w:left w:val="single" w:sz="4" w:space="0" w:color="auto"/>
              <w:right w:val="single" w:sz="4" w:space="0" w:color="auto"/>
            </w:tcBorders>
            <w:shd w:val="clear" w:color="auto" w:fill="auto"/>
          </w:tcPr>
          <w:p w14:paraId="3BAFD8F3" w14:textId="77777777" w:rsidR="00A37425" w:rsidRPr="00A564B4" w:rsidRDefault="00A37425" w:rsidP="00BB208B">
            <w:pPr>
              <w:pStyle w:val="TAL"/>
              <w:rPr>
                <w:lang w:eastAsia="zh-CN"/>
              </w:rPr>
            </w:pPr>
            <w:r w:rsidRPr="00A564B4">
              <w:rPr>
                <w:lang w:eastAsia="zh-CN"/>
              </w:rPr>
              <w:t>6.6.3.2A.4</w:t>
            </w:r>
          </w:p>
        </w:tc>
        <w:tc>
          <w:tcPr>
            <w:tcW w:w="4331" w:type="dxa"/>
            <w:vMerge w:val="restart"/>
            <w:tcBorders>
              <w:top w:val="single" w:sz="4" w:space="0" w:color="auto"/>
              <w:left w:val="single" w:sz="4" w:space="0" w:color="auto"/>
              <w:right w:val="single" w:sz="4" w:space="0" w:color="auto"/>
            </w:tcBorders>
            <w:shd w:val="clear" w:color="auto" w:fill="auto"/>
          </w:tcPr>
          <w:p w14:paraId="6422AA0F" w14:textId="77777777" w:rsidR="00A37425" w:rsidRPr="00A564B4" w:rsidRDefault="00A37425" w:rsidP="00BB208B">
            <w:pPr>
              <w:pStyle w:val="TAL"/>
              <w:rPr>
                <w:lang w:eastAsia="zh-CN"/>
              </w:rPr>
            </w:pPr>
            <w:r w:rsidRPr="00A564B4">
              <w:t>Spurious emission band UE co-existence for CA (3UL CA)</w:t>
            </w:r>
          </w:p>
        </w:tc>
        <w:tc>
          <w:tcPr>
            <w:tcW w:w="978" w:type="dxa"/>
            <w:gridSpan w:val="2"/>
            <w:vMerge w:val="restart"/>
            <w:tcBorders>
              <w:top w:val="single" w:sz="4" w:space="0" w:color="auto"/>
              <w:left w:val="single" w:sz="4" w:space="0" w:color="auto"/>
              <w:right w:val="single" w:sz="4" w:space="0" w:color="auto"/>
            </w:tcBorders>
            <w:shd w:val="clear" w:color="auto" w:fill="auto"/>
          </w:tcPr>
          <w:p w14:paraId="20E2DBBD" w14:textId="77777777" w:rsidR="00A37425" w:rsidRPr="00A564B4" w:rsidRDefault="00A37425" w:rsidP="00BB208B">
            <w:pPr>
              <w:pStyle w:val="TAL"/>
              <w:rPr>
                <w:lang w:eastAsia="zh-CN"/>
              </w:rPr>
            </w:pPr>
            <w:r w:rsidRPr="00A564B4">
              <w:rPr>
                <w:lang w:eastAsia="zh-CN"/>
              </w:rPr>
              <w:t>Rel-13</w:t>
            </w:r>
          </w:p>
        </w:tc>
        <w:tc>
          <w:tcPr>
            <w:tcW w:w="1148" w:type="dxa"/>
            <w:tcBorders>
              <w:top w:val="single" w:sz="4" w:space="0" w:color="auto"/>
              <w:left w:val="single" w:sz="4" w:space="0" w:color="auto"/>
              <w:right w:val="single" w:sz="4" w:space="0" w:color="auto"/>
            </w:tcBorders>
            <w:shd w:val="clear" w:color="auto" w:fill="auto"/>
          </w:tcPr>
          <w:p w14:paraId="3A14B6C8" w14:textId="77777777" w:rsidR="00A37425" w:rsidRPr="00A564B4" w:rsidRDefault="00A37425" w:rsidP="00BB208B">
            <w:pPr>
              <w:pStyle w:val="TAL"/>
              <w:rPr>
                <w:lang w:eastAsia="zh-CN"/>
              </w:rPr>
            </w:pPr>
            <w:r w:rsidRPr="00A564B4">
              <w:rPr>
                <w:lang w:eastAsia="zh-TW"/>
              </w:rPr>
              <w:t>C19a</w:t>
            </w:r>
          </w:p>
        </w:tc>
        <w:tc>
          <w:tcPr>
            <w:tcW w:w="2246" w:type="dxa"/>
            <w:tcBorders>
              <w:top w:val="single" w:sz="4" w:space="0" w:color="auto"/>
              <w:left w:val="single" w:sz="4" w:space="0" w:color="auto"/>
              <w:right w:val="single" w:sz="4" w:space="0" w:color="auto"/>
            </w:tcBorders>
            <w:shd w:val="clear" w:color="auto" w:fill="auto"/>
          </w:tcPr>
          <w:p w14:paraId="47B4D752"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right w:val="single" w:sz="4" w:space="0" w:color="auto"/>
            </w:tcBorders>
          </w:tcPr>
          <w:p w14:paraId="7FB53542" w14:textId="77777777" w:rsidR="00A37425" w:rsidRPr="00A564B4" w:rsidRDefault="00A37425" w:rsidP="00BB208B">
            <w:pPr>
              <w:pStyle w:val="TAL"/>
              <w:rPr>
                <w:lang w:eastAsia="zh-CN"/>
              </w:rPr>
            </w:pPr>
            <w:r w:rsidRPr="00A564B4">
              <w:rPr>
                <w:lang w:eastAsia="zh-TW"/>
              </w:rPr>
              <w:t>E18</w:t>
            </w:r>
          </w:p>
        </w:tc>
        <w:tc>
          <w:tcPr>
            <w:tcW w:w="1084" w:type="dxa"/>
            <w:gridSpan w:val="2"/>
            <w:tcBorders>
              <w:top w:val="single" w:sz="4" w:space="0" w:color="auto"/>
              <w:left w:val="single" w:sz="4" w:space="0" w:color="auto"/>
              <w:right w:val="single" w:sz="4" w:space="0" w:color="auto"/>
            </w:tcBorders>
          </w:tcPr>
          <w:p w14:paraId="65C92853" w14:textId="77777777" w:rsidR="00A37425" w:rsidRPr="00A564B4" w:rsidRDefault="00A37425" w:rsidP="00BB208B">
            <w:pPr>
              <w:pStyle w:val="TAL"/>
              <w:rPr>
                <w:lang w:eastAsia="zh-CN"/>
              </w:rPr>
            </w:pPr>
            <w:r w:rsidRPr="00A564B4">
              <w:rPr>
                <w:lang w:eastAsia="zh-TW"/>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11CE206" w14:textId="77777777" w:rsidR="00A37425" w:rsidRPr="00A564B4" w:rsidRDefault="00A37425" w:rsidP="00BB208B">
            <w:pPr>
              <w:pStyle w:val="TAL"/>
              <w:rPr>
                <w:lang w:eastAsia="zh-CN"/>
              </w:rPr>
            </w:pPr>
          </w:p>
        </w:tc>
      </w:tr>
      <w:tr w:rsidR="00A37425" w:rsidRPr="00A564B4" w14:paraId="6D9B59FE" w14:textId="77777777" w:rsidTr="00BB208B">
        <w:trPr>
          <w:gridAfter w:val="1"/>
          <w:wAfter w:w="186" w:type="dxa"/>
          <w:cantSplit/>
          <w:trHeight w:val="20"/>
        </w:trPr>
        <w:tc>
          <w:tcPr>
            <w:tcW w:w="1639" w:type="dxa"/>
            <w:vMerge/>
            <w:tcBorders>
              <w:left w:val="single" w:sz="4" w:space="0" w:color="auto"/>
              <w:bottom w:val="single" w:sz="4" w:space="0" w:color="auto"/>
              <w:right w:val="single" w:sz="4" w:space="0" w:color="auto"/>
            </w:tcBorders>
            <w:shd w:val="clear" w:color="auto" w:fill="auto"/>
          </w:tcPr>
          <w:p w14:paraId="3DDC77E8" w14:textId="77777777" w:rsidR="00A37425" w:rsidRPr="00A564B4" w:rsidRDefault="00A37425" w:rsidP="00BB208B">
            <w:pPr>
              <w:pStyle w:val="TAL"/>
              <w:rPr>
                <w:lang w:eastAsia="zh-CN"/>
              </w:rPr>
            </w:pPr>
          </w:p>
        </w:tc>
        <w:tc>
          <w:tcPr>
            <w:tcW w:w="4331" w:type="dxa"/>
            <w:vMerge/>
            <w:tcBorders>
              <w:left w:val="single" w:sz="4" w:space="0" w:color="auto"/>
              <w:bottom w:val="single" w:sz="4" w:space="0" w:color="auto"/>
              <w:right w:val="single" w:sz="4" w:space="0" w:color="auto"/>
            </w:tcBorders>
            <w:shd w:val="clear" w:color="auto" w:fill="auto"/>
          </w:tcPr>
          <w:p w14:paraId="4DF0D107" w14:textId="77777777" w:rsidR="00A37425" w:rsidRPr="00A564B4" w:rsidRDefault="00A37425" w:rsidP="00BB208B">
            <w:pPr>
              <w:pStyle w:val="TAL"/>
              <w:rPr>
                <w:lang w:eastAsia="zh-CN"/>
              </w:rPr>
            </w:pPr>
          </w:p>
        </w:tc>
        <w:tc>
          <w:tcPr>
            <w:tcW w:w="978" w:type="dxa"/>
            <w:gridSpan w:val="2"/>
            <w:vMerge/>
            <w:tcBorders>
              <w:left w:val="single" w:sz="4" w:space="0" w:color="auto"/>
              <w:bottom w:val="single" w:sz="4" w:space="0" w:color="auto"/>
              <w:right w:val="single" w:sz="4" w:space="0" w:color="auto"/>
            </w:tcBorders>
            <w:shd w:val="clear" w:color="auto" w:fill="auto"/>
          </w:tcPr>
          <w:p w14:paraId="2A8FD9E7" w14:textId="77777777" w:rsidR="00A37425" w:rsidRPr="00A564B4" w:rsidRDefault="00A37425" w:rsidP="00BB208B">
            <w:pPr>
              <w:pStyle w:val="TAL"/>
              <w:rPr>
                <w:lang w:eastAsia="zh-CN"/>
              </w:rPr>
            </w:pPr>
          </w:p>
        </w:tc>
        <w:tc>
          <w:tcPr>
            <w:tcW w:w="1148" w:type="dxa"/>
            <w:tcBorders>
              <w:top w:val="single" w:sz="4" w:space="0" w:color="auto"/>
              <w:left w:val="single" w:sz="4" w:space="0" w:color="auto"/>
              <w:right w:val="single" w:sz="4" w:space="0" w:color="auto"/>
            </w:tcBorders>
            <w:shd w:val="clear" w:color="auto" w:fill="auto"/>
          </w:tcPr>
          <w:p w14:paraId="6BA73D05" w14:textId="77777777" w:rsidR="00A37425" w:rsidRPr="00A564B4" w:rsidRDefault="00A37425" w:rsidP="00BB208B">
            <w:pPr>
              <w:pStyle w:val="TAL"/>
              <w:rPr>
                <w:lang w:eastAsia="zh-CN"/>
              </w:rPr>
            </w:pPr>
            <w:r w:rsidRPr="00A564B4">
              <w:rPr>
                <w:lang w:eastAsia="zh-TW"/>
              </w:rPr>
              <w:t>C116a</w:t>
            </w:r>
          </w:p>
        </w:tc>
        <w:tc>
          <w:tcPr>
            <w:tcW w:w="2246" w:type="dxa"/>
            <w:tcBorders>
              <w:top w:val="single" w:sz="4" w:space="0" w:color="auto"/>
              <w:left w:val="single" w:sz="4" w:space="0" w:color="auto"/>
              <w:right w:val="single" w:sz="4" w:space="0" w:color="auto"/>
            </w:tcBorders>
            <w:shd w:val="clear" w:color="auto" w:fill="auto"/>
          </w:tcPr>
          <w:p w14:paraId="09DCDB4F" w14:textId="77777777" w:rsidR="00A37425" w:rsidRPr="00A564B4" w:rsidRDefault="00A37425" w:rsidP="00BB208B">
            <w:pPr>
              <w:pStyle w:val="TAL"/>
              <w:rPr>
                <w:lang w:eastAsia="zh-CN"/>
              </w:rPr>
            </w:pPr>
            <w:r w:rsidRPr="00A564B4">
              <w:rPr>
                <w:lang w:eastAsia="zh-CN"/>
              </w:rPr>
              <w:t>UE supporting E-UTRA and inter-band DL CA and UL CA</w:t>
            </w:r>
          </w:p>
        </w:tc>
        <w:tc>
          <w:tcPr>
            <w:tcW w:w="1723" w:type="dxa"/>
            <w:gridSpan w:val="2"/>
            <w:tcBorders>
              <w:top w:val="single" w:sz="4" w:space="0" w:color="auto"/>
              <w:left w:val="single" w:sz="4" w:space="0" w:color="auto"/>
              <w:right w:val="single" w:sz="4" w:space="0" w:color="auto"/>
            </w:tcBorders>
          </w:tcPr>
          <w:p w14:paraId="78D62E27" w14:textId="77777777" w:rsidR="00A37425" w:rsidRPr="00A564B4" w:rsidRDefault="00A37425" w:rsidP="00BB208B">
            <w:pPr>
              <w:pStyle w:val="TAL"/>
              <w:rPr>
                <w:lang w:eastAsia="zh-CN"/>
              </w:rPr>
            </w:pPr>
            <w:r w:rsidRPr="00A564B4">
              <w:rPr>
                <w:lang w:eastAsia="zh-TW"/>
              </w:rPr>
              <w:t>E18</w:t>
            </w:r>
          </w:p>
        </w:tc>
        <w:tc>
          <w:tcPr>
            <w:tcW w:w="1084" w:type="dxa"/>
            <w:gridSpan w:val="2"/>
            <w:tcBorders>
              <w:top w:val="single" w:sz="4" w:space="0" w:color="auto"/>
              <w:left w:val="single" w:sz="4" w:space="0" w:color="auto"/>
              <w:right w:val="single" w:sz="4" w:space="0" w:color="auto"/>
            </w:tcBorders>
          </w:tcPr>
          <w:p w14:paraId="4BB580CF" w14:textId="77777777" w:rsidR="00A37425" w:rsidRPr="00A564B4" w:rsidRDefault="00A37425" w:rsidP="00BB208B">
            <w:pPr>
              <w:pStyle w:val="TAL"/>
              <w:rPr>
                <w:lang w:eastAsia="zh-CN"/>
              </w:rPr>
            </w:pPr>
            <w:r w:rsidRPr="00A564B4">
              <w:rPr>
                <w:lang w:eastAsia="zh-TW"/>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D1B5BBF" w14:textId="77777777" w:rsidR="00A37425" w:rsidRPr="00A564B4" w:rsidRDefault="00A37425" w:rsidP="00BB208B">
            <w:pPr>
              <w:pStyle w:val="TAL"/>
              <w:rPr>
                <w:lang w:eastAsia="zh-CN"/>
              </w:rPr>
            </w:pPr>
          </w:p>
        </w:tc>
      </w:tr>
      <w:tr w:rsidR="00A37425" w:rsidRPr="00A564B4" w14:paraId="5554E4BF"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7BD85A88" w14:textId="77777777" w:rsidR="00A37425" w:rsidRPr="00A564B4" w:rsidRDefault="00A37425" w:rsidP="00BB208B">
            <w:pPr>
              <w:pStyle w:val="TAL"/>
              <w:rPr>
                <w:lang w:eastAsia="zh-CN"/>
              </w:rPr>
            </w:pPr>
            <w:r w:rsidRPr="00A564B4">
              <w:rPr>
                <w:lang w:eastAsia="zh-CN"/>
              </w:rPr>
              <w:t>6.6.3.2A.5</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36161DF3" w14:textId="77777777" w:rsidR="00A37425" w:rsidRPr="00A564B4" w:rsidRDefault="00A37425" w:rsidP="00BB208B">
            <w:pPr>
              <w:pStyle w:val="TAL"/>
              <w:rPr>
                <w:lang w:eastAsia="zh-CN"/>
              </w:rPr>
            </w:pPr>
            <w:r w:rsidRPr="00A564B4">
              <w:t>Spurious emission band UE co-existence for CA (4UL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0987C793" w14:textId="77777777" w:rsidR="00A37425" w:rsidRPr="00A564B4" w:rsidRDefault="00A37425" w:rsidP="00BB208B">
            <w:pPr>
              <w:pStyle w:val="TAL"/>
              <w:rPr>
                <w:lang w:eastAsia="zh-CN"/>
              </w:rPr>
            </w:pPr>
            <w:r w:rsidRPr="00A564B4">
              <w:rPr>
                <w:lang w:eastAsia="zh-CN"/>
              </w:rPr>
              <w:t>Rel-11</w:t>
            </w:r>
          </w:p>
        </w:tc>
        <w:tc>
          <w:tcPr>
            <w:tcW w:w="1148" w:type="dxa"/>
            <w:tcBorders>
              <w:top w:val="single" w:sz="4" w:space="0" w:color="auto"/>
              <w:left w:val="single" w:sz="4" w:space="0" w:color="auto"/>
              <w:right w:val="single" w:sz="4" w:space="0" w:color="auto"/>
            </w:tcBorders>
            <w:shd w:val="clear" w:color="auto" w:fill="auto"/>
          </w:tcPr>
          <w:p w14:paraId="39001324" w14:textId="77777777" w:rsidR="00A37425" w:rsidRPr="00A564B4" w:rsidRDefault="00A37425" w:rsidP="00BB208B">
            <w:pPr>
              <w:pStyle w:val="TAL"/>
              <w:rPr>
                <w:lang w:eastAsia="zh-TW"/>
              </w:rPr>
            </w:pPr>
            <w:r w:rsidRPr="00A564B4">
              <w:rPr>
                <w:lang w:eastAsia="zh-TW"/>
              </w:rPr>
              <w:t>C334</w:t>
            </w:r>
          </w:p>
        </w:tc>
        <w:tc>
          <w:tcPr>
            <w:tcW w:w="2246" w:type="dxa"/>
            <w:tcBorders>
              <w:top w:val="single" w:sz="4" w:space="0" w:color="auto"/>
              <w:left w:val="single" w:sz="4" w:space="0" w:color="auto"/>
              <w:right w:val="single" w:sz="4" w:space="0" w:color="auto"/>
            </w:tcBorders>
            <w:shd w:val="clear" w:color="auto" w:fill="auto"/>
          </w:tcPr>
          <w:p w14:paraId="52EB2385" w14:textId="77777777" w:rsidR="00A37425" w:rsidRPr="00A564B4" w:rsidRDefault="00A37425" w:rsidP="00BB208B">
            <w:pPr>
              <w:pStyle w:val="TAL"/>
              <w:rPr>
                <w:lang w:eastAsia="zh-CN"/>
              </w:rPr>
            </w:pPr>
            <w:r w:rsidRPr="00A564B4">
              <w:rPr>
                <w:lang w:eastAsia="zh-CN"/>
              </w:rPr>
              <w:t>UE supporting E-UTRA and 4DL CA and 4UL CA</w:t>
            </w:r>
          </w:p>
        </w:tc>
        <w:tc>
          <w:tcPr>
            <w:tcW w:w="1723" w:type="dxa"/>
            <w:gridSpan w:val="2"/>
            <w:tcBorders>
              <w:top w:val="single" w:sz="4" w:space="0" w:color="auto"/>
              <w:left w:val="single" w:sz="4" w:space="0" w:color="auto"/>
              <w:right w:val="single" w:sz="4" w:space="0" w:color="auto"/>
            </w:tcBorders>
          </w:tcPr>
          <w:p w14:paraId="21BE7E2F" w14:textId="77777777" w:rsidR="00A37425" w:rsidRPr="00A564B4" w:rsidRDefault="00A37425" w:rsidP="00BB208B">
            <w:pPr>
              <w:pStyle w:val="TAL"/>
              <w:rPr>
                <w:lang w:eastAsia="zh-TW"/>
              </w:rPr>
            </w:pPr>
            <w:r w:rsidRPr="00A564B4">
              <w:rPr>
                <w:lang w:eastAsia="ko-KR"/>
              </w:rPr>
              <w:t>E20</w:t>
            </w:r>
          </w:p>
        </w:tc>
        <w:tc>
          <w:tcPr>
            <w:tcW w:w="1084" w:type="dxa"/>
            <w:gridSpan w:val="2"/>
            <w:tcBorders>
              <w:top w:val="single" w:sz="4" w:space="0" w:color="auto"/>
              <w:left w:val="single" w:sz="4" w:space="0" w:color="auto"/>
              <w:right w:val="single" w:sz="4" w:space="0" w:color="auto"/>
            </w:tcBorders>
          </w:tcPr>
          <w:p w14:paraId="23FB94E3" w14:textId="77777777" w:rsidR="00A37425" w:rsidRPr="00A564B4" w:rsidRDefault="00A37425" w:rsidP="00BB208B">
            <w:pPr>
              <w:pStyle w:val="TAL"/>
              <w:rPr>
                <w:lang w:eastAsia="zh-TW"/>
              </w:rPr>
            </w:pPr>
            <w:r w:rsidRPr="00A564B4">
              <w:rPr>
                <w:lang w:eastAsia="ko-KR"/>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58B8AB5" w14:textId="77777777" w:rsidR="00A37425" w:rsidRPr="00A564B4" w:rsidRDefault="00A37425" w:rsidP="00BB208B">
            <w:pPr>
              <w:pStyle w:val="TAL"/>
              <w:rPr>
                <w:lang w:eastAsia="zh-CN"/>
              </w:rPr>
            </w:pPr>
          </w:p>
        </w:tc>
      </w:tr>
      <w:tr w:rsidR="000F434C" w:rsidRPr="00A564B4" w14:paraId="18BB3944"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34D8468F" w14:textId="77777777" w:rsidR="00A37425" w:rsidRPr="00A564B4" w:rsidRDefault="00A37425" w:rsidP="00BB208B">
            <w:pPr>
              <w:pStyle w:val="TAL"/>
              <w:rPr>
                <w:lang w:eastAsia="zh-CN"/>
              </w:rPr>
            </w:pPr>
            <w:r w:rsidRPr="00A564B4">
              <w:rPr>
                <w:lang w:eastAsia="zh-CN"/>
              </w:rPr>
              <w:t>6.6.3.3</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6817A740" w14:textId="77777777" w:rsidR="00A37425" w:rsidRPr="00A564B4" w:rsidRDefault="00A37425" w:rsidP="00BB208B">
            <w:pPr>
              <w:pStyle w:val="TAL"/>
              <w:rPr>
                <w:lang w:eastAsia="zh-CN"/>
              </w:rPr>
            </w:pPr>
            <w:r w:rsidRPr="00A564B4">
              <w:rPr>
                <w:lang w:eastAsia="zh-CN"/>
              </w:rPr>
              <w:t>Additional spurious emissions</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6E783124" w14:textId="77777777" w:rsidR="00A37425" w:rsidRPr="00A564B4" w:rsidRDefault="00A37425" w:rsidP="00BB208B">
            <w:pPr>
              <w:pStyle w:val="TAL"/>
              <w:rPr>
                <w:lang w:eastAsia="zh-CN"/>
              </w:rPr>
            </w:pPr>
            <w:r w:rsidRPr="00A564B4">
              <w:rPr>
                <w:lang w:eastAsia="zh-CN"/>
              </w:rPr>
              <w:t>Rel-8</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4022BB1" w14:textId="77777777" w:rsidR="00A37425" w:rsidRPr="00A564B4" w:rsidRDefault="00A37425" w:rsidP="00BB208B">
            <w:pPr>
              <w:pStyle w:val="TAL"/>
              <w:rPr>
                <w:lang w:eastAsia="zh-CN"/>
              </w:rPr>
            </w:pPr>
            <w:r w:rsidRPr="00A564B4">
              <w:rPr>
                <w:lang w:eastAsia="zh-CN"/>
              </w:rPr>
              <w:t>C113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252D149" w14:textId="77777777" w:rsidR="00A37425" w:rsidRPr="00A564B4" w:rsidRDefault="00A37425" w:rsidP="00BB208B">
            <w:pPr>
              <w:pStyle w:val="TAL"/>
              <w:rPr>
                <w:lang w:eastAsia="zh-CN"/>
              </w:rPr>
            </w:pPr>
            <w:r w:rsidRPr="00A564B4">
              <w:rPr>
                <w:lang w:eastAsia="zh-CN"/>
              </w:rPr>
              <w:t>UE supporting E-UTRA</w:t>
            </w:r>
          </w:p>
        </w:tc>
        <w:tc>
          <w:tcPr>
            <w:tcW w:w="1723" w:type="dxa"/>
            <w:gridSpan w:val="2"/>
            <w:tcBorders>
              <w:top w:val="single" w:sz="4" w:space="0" w:color="auto"/>
              <w:left w:val="single" w:sz="4" w:space="0" w:color="auto"/>
              <w:bottom w:val="single" w:sz="4" w:space="0" w:color="auto"/>
              <w:right w:val="single" w:sz="4" w:space="0" w:color="auto"/>
            </w:tcBorders>
          </w:tcPr>
          <w:p w14:paraId="2E33A8E6"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0EE34F0F"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15C9B36" w14:textId="77777777" w:rsidR="00A37425" w:rsidRPr="00A564B4" w:rsidRDefault="00A37425" w:rsidP="00BB208B">
            <w:pPr>
              <w:pStyle w:val="TAL"/>
              <w:rPr>
                <w:lang w:eastAsia="zh-CN"/>
              </w:rPr>
            </w:pPr>
          </w:p>
        </w:tc>
      </w:tr>
      <w:tr w:rsidR="000F434C" w:rsidRPr="00A564B4" w14:paraId="3119BFBD"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6190A697" w14:textId="77777777" w:rsidR="00A37425" w:rsidRPr="00A564B4" w:rsidRDefault="00A37425" w:rsidP="00BB208B">
            <w:pPr>
              <w:pStyle w:val="TAL"/>
              <w:rPr>
                <w:lang w:eastAsia="ko-KR"/>
              </w:rPr>
            </w:pPr>
            <w:r w:rsidRPr="00A564B4">
              <w:rPr>
                <w:rFonts w:cs="v4.2.0"/>
              </w:rPr>
              <w:t>6.6.3.3_1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0553D43D" w14:textId="77777777" w:rsidR="00A37425" w:rsidRPr="00A564B4" w:rsidRDefault="00A37425" w:rsidP="00BB208B">
            <w:pPr>
              <w:pStyle w:val="TAL"/>
              <w:rPr>
                <w:lang w:eastAsia="ko-KR"/>
              </w:rPr>
            </w:pPr>
            <w:r w:rsidRPr="00A564B4">
              <w:rPr>
                <w:rFonts w:cs="v4.2.0"/>
              </w:rPr>
              <w:t>Additional spurious emissions for UL 64QAM</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7C01D26B" w14:textId="77777777" w:rsidR="00A37425" w:rsidRPr="00A564B4" w:rsidRDefault="00A37425" w:rsidP="00BB208B">
            <w:pPr>
              <w:pStyle w:val="TAL"/>
              <w:rPr>
                <w:lang w:eastAsia="ko-KR"/>
              </w:rPr>
            </w:pPr>
            <w:r w:rsidRPr="00A564B4">
              <w:rPr>
                <w:lang w:eastAsia="zh-CN"/>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CF23DCB" w14:textId="77777777" w:rsidR="00A37425" w:rsidRPr="00A564B4" w:rsidRDefault="00A37425" w:rsidP="00BB208B">
            <w:pPr>
              <w:pStyle w:val="TAL"/>
              <w:rPr>
                <w:lang w:eastAsia="ko-KR"/>
              </w:rPr>
            </w:pPr>
            <w:r w:rsidRPr="00A564B4">
              <w:rPr>
                <w:lang w:eastAsia="zh-CN"/>
              </w:rPr>
              <w:t>C147</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4397661" w14:textId="77777777" w:rsidR="00A37425" w:rsidRPr="00A564B4" w:rsidRDefault="00A37425" w:rsidP="00BB208B">
            <w:pPr>
              <w:pStyle w:val="TAL"/>
              <w:rPr>
                <w:lang w:eastAsia="ko-KR"/>
              </w:rPr>
            </w:pPr>
            <w:r w:rsidRPr="00A564B4">
              <w:rPr>
                <w:lang w:eastAsia="zh-CN"/>
              </w:rPr>
              <w:t>UE supporting E-UTRA and UL 64QAM</w:t>
            </w:r>
          </w:p>
        </w:tc>
        <w:tc>
          <w:tcPr>
            <w:tcW w:w="1723" w:type="dxa"/>
            <w:gridSpan w:val="2"/>
            <w:tcBorders>
              <w:top w:val="single" w:sz="4" w:space="0" w:color="auto"/>
              <w:left w:val="single" w:sz="4" w:space="0" w:color="auto"/>
              <w:bottom w:val="single" w:sz="4" w:space="0" w:color="auto"/>
              <w:right w:val="single" w:sz="4" w:space="0" w:color="auto"/>
            </w:tcBorders>
          </w:tcPr>
          <w:p w14:paraId="4B7F34CA"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6A190325"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C9A9382" w14:textId="77777777" w:rsidR="00A37425" w:rsidRPr="00A564B4" w:rsidRDefault="00A37425" w:rsidP="00BB208B">
            <w:pPr>
              <w:pStyle w:val="TAL"/>
              <w:rPr>
                <w:lang w:eastAsia="zh-CN"/>
              </w:rPr>
            </w:pPr>
            <w:r w:rsidRPr="00A564B4">
              <w:rPr>
                <w:lang w:eastAsia="zh-CN"/>
              </w:rPr>
              <w:t>Note 1</w:t>
            </w:r>
          </w:p>
        </w:tc>
      </w:tr>
      <w:tr w:rsidR="000F434C" w:rsidRPr="00A564B4" w14:paraId="3A32B48D"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43DD8383" w14:textId="77777777" w:rsidR="00A37425" w:rsidRPr="00A564B4" w:rsidRDefault="00A37425" w:rsidP="00BB208B">
            <w:pPr>
              <w:pStyle w:val="TAL"/>
              <w:rPr>
                <w:lang w:eastAsia="ko-KR"/>
              </w:rPr>
            </w:pPr>
            <w:r w:rsidRPr="00A564B4">
              <w:rPr>
                <w:rFonts w:cs="v4.2.0"/>
              </w:rPr>
              <w:t>6.6.3.3_2</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240B07DE" w14:textId="77777777" w:rsidR="00A37425" w:rsidRPr="00A564B4" w:rsidRDefault="00A37425" w:rsidP="00BB208B">
            <w:pPr>
              <w:pStyle w:val="TAL"/>
              <w:rPr>
                <w:lang w:eastAsia="ko-KR"/>
              </w:rPr>
            </w:pPr>
            <w:r w:rsidRPr="00A564B4">
              <w:rPr>
                <w:rFonts w:cs="v4.2.0"/>
              </w:rPr>
              <w:t>Additional spurious emissions for UL 256QAM</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563989DE" w14:textId="77777777" w:rsidR="00A37425" w:rsidRPr="00A564B4" w:rsidRDefault="00A37425" w:rsidP="00BB208B">
            <w:pPr>
              <w:pStyle w:val="TAL"/>
              <w:rPr>
                <w:lang w:eastAsia="ko-KR"/>
              </w:rPr>
            </w:pPr>
            <w:r w:rsidRPr="00A564B4">
              <w:rPr>
                <w:lang w:eastAsia="zh-CN"/>
              </w:rPr>
              <w:t>Rel-14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86AE8A8" w14:textId="77777777" w:rsidR="00A37425" w:rsidRPr="00A564B4" w:rsidRDefault="00A37425" w:rsidP="00BB208B">
            <w:pPr>
              <w:pStyle w:val="TAL"/>
              <w:rPr>
                <w:lang w:eastAsia="ko-KR"/>
              </w:rPr>
            </w:pPr>
            <w:r w:rsidRPr="00A564B4">
              <w:rPr>
                <w:lang w:eastAsia="zh-CN"/>
              </w:rPr>
              <w:t>C301</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86C5B29" w14:textId="77777777" w:rsidR="00A37425" w:rsidRPr="00A564B4" w:rsidRDefault="00A37425" w:rsidP="00BB208B">
            <w:pPr>
              <w:pStyle w:val="TAL"/>
              <w:rPr>
                <w:lang w:eastAsia="ko-KR"/>
              </w:rPr>
            </w:pPr>
            <w:r w:rsidRPr="00A564B4">
              <w:rPr>
                <w:lang w:eastAsia="zh-CN"/>
              </w:rPr>
              <w:t>UE supporting E-UTRA and UL 256QAM</w:t>
            </w:r>
          </w:p>
        </w:tc>
        <w:tc>
          <w:tcPr>
            <w:tcW w:w="1723" w:type="dxa"/>
            <w:gridSpan w:val="2"/>
            <w:tcBorders>
              <w:top w:val="single" w:sz="4" w:space="0" w:color="auto"/>
              <w:left w:val="single" w:sz="4" w:space="0" w:color="auto"/>
              <w:bottom w:val="single" w:sz="4" w:space="0" w:color="auto"/>
              <w:right w:val="single" w:sz="4" w:space="0" w:color="auto"/>
            </w:tcBorders>
          </w:tcPr>
          <w:p w14:paraId="2FF1FD8D"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7198D2E7"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EDFC91A" w14:textId="77777777" w:rsidR="00A37425" w:rsidRPr="00A564B4" w:rsidRDefault="00A37425" w:rsidP="00BB208B">
            <w:pPr>
              <w:pStyle w:val="TAL"/>
              <w:rPr>
                <w:lang w:eastAsia="zh-CN"/>
              </w:rPr>
            </w:pPr>
          </w:p>
        </w:tc>
      </w:tr>
      <w:tr w:rsidR="00A37425" w:rsidRPr="00A564B4" w14:paraId="4AD54E4C"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645515A" w14:textId="77777777" w:rsidR="00A37425" w:rsidRPr="00A564B4" w:rsidRDefault="00A37425" w:rsidP="00BB208B">
            <w:pPr>
              <w:pStyle w:val="TAL"/>
              <w:rPr>
                <w:lang w:eastAsia="zh-CN"/>
              </w:rPr>
            </w:pPr>
            <w:r w:rsidRPr="00A564B4">
              <w:rPr>
                <w:lang w:eastAsia="zh-CN"/>
              </w:rPr>
              <w:t>6.6.3.3A.1</w:t>
            </w:r>
          </w:p>
        </w:tc>
        <w:tc>
          <w:tcPr>
            <w:tcW w:w="4331" w:type="dxa"/>
            <w:tcBorders>
              <w:top w:val="single" w:sz="4" w:space="0" w:color="auto"/>
              <w:left w:val="single" w:sz="4" w:space="0" w:color="auto"/>
              <w:right w:val="single" w:sz="4" w:space="0" w:color="auto"/>
            </w:tcBorders>
            <w:shd w:val="clear" w:color="auto" w:fill="auto"/>
          </w:tcPr>
          <w:p w14:paraId="6C4EB226" w14:textId="77777777" w:rsidR="00A37425" w:rsidRPr="00A564B4" w:rsidRDefault="00A37425" w:rsidP="00BB208B">
            <w:pPr>
              <w:pStyle w:val="TAL"/>
              <w:rPr>
                <w:lang w:eastAsia="zh-CN"/>
              </w:rPr>
            </w:pPr>
            <w:r w:rsidRPr="00A564B4">
              <w:rPr>
                <w:lang w:eastAsia="zh-CN"/>
              </w:rPr>
              <w:t>Additional spurious emissions for CA (intra-band contiguous DL CA and UL CA)</w:t>
            </w:r>
          </w:p>
        </w:tc>
        <w:tc>
          <w:tcPr>
            <w:tcW w:w="978" w:type="dxa"/>
            <w:gridSpan w:val="2"/>
            <w:tcBorders>
              <w:top w:val="single" w:sz="4" w:space="0" w:color="auto"/>
              <w:left w:val="single" w:sz="4" w:space="0" w:color="auto"/>
              <w:right w:val="single" w:sz="4" w:space="0" w:color="auto"/>
            </w:tcBorders>
            <w:shd w:val="clear" w:color="auto" w:fill="auto"/>
          </w:tcPr>
          <w:p w14:paraId="22154E72"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266F41F5" w14:textId="77777777" w:rsidR="00A37425" w:rsidRPr="00A564B4" w:rsidRDefault="00A37425" w:rsidP="00BB208B">
            <w:pPr>
              <w:pStyle w:val="TAL"/>
              <w:rPr>
                <w:lang w:eastAsia="zh-CN"/>
              </w:rPr>
            </w:pPr>
            <w:r w:rsidRPr="00A564B4">
              <w:rPr>
                <w:lang w:eastAsia="zh-CN"/>
              </w:rPr>
              <w:t>C319</w:t>
            </w:r>
          </w:p>
        </w:tc>
        <w:tc>
          <w:tcPr>
            <w:tcW w:w="2246" w:type="dxa"/>
            <w:tcBorders>
              <w:top w:val="single" w:sz="4" w:space="0" w:color="auto"/>
              <w:left w:val="single" w:sz="4" w:space="0" w:color="auto"/>
              <w:right w:val="single" w:sz="4" w:space="0" w:color="auto"/>
            </w:tcBorders>
            <w:shd w:val="clear" w:color="auto" w:fill="auto"/>
          </w:tcPr>
          <w:p w14:paraId="154225FA"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right w:val="single" w:sz="4" w:space="0" w:color="auto"/>
            </w:tcBorders>
          </w:tcPr>
          <w:p w14:paraId="25B7B6B9"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right w:val="single" w:sz="4" w:space="0" w:color="auto"/>
            </w:tcBorders>
          </w:tcPr>
          <w:p w14:paraId="13E994F3"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303FB88" w14:textId="77777777" w:rsidR="00A37425" w:rsidRPr="00A564B4" w:rsidRDefault="00A37425" w:rsidP="00BB208B">
            <w:pPr>
              <w:pStyle w:val="TAL"/>
              <w:rPr>
                <w:lang w:eastAsia="zh-CN"/>
              </w:rPr>
            </w:pPr>
          </w:p>
        </w:tc>
      </w:tr>
      <w:tr w:rsidR="000F434C" w:rsidRPr="00A564B4" w14:paraId="33431CDC"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742994CC" w14:textId="77777777" w:rsidR="00A37425" w:rsidRPr="00A564B4" w:rsidRDefault="00A37425" w:rsidP="00BB208B">
            <w:pPr>
              <w:pStyle w:val="TAL"/>
              <w:rPr>
                <w:lang w:eastAsia="ko-KR"/>
              </w:rPr>
            </w:pPr>
            <w:r w:rsidRPr="00A564B4">
              <w:rPr>
                <w:lang w:eastAsia="ko-KR"/>
              </w:rPr>
              <w:t>6.6.3.3A.1_1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7A3E491F" w14:textId="77777777" w:rsidR="00A37425" w:rsidRPr="00A564B4" w:rsidRDefault="00A37425" w:rsidP="00BB208B">
            <w:pPr>
              <w:pStyle w:val="TAL"/>
              <w:rPr>
                <w:lang w:eastAsia="ko-KR"/>
              </w:rPr>
            </w:pPr>
            <w:r w:rsidRPr="00A564B4">
              <w:rPr>
                <w:lang w:eastAsia="ko-KR"/>
              </w:rPr>
              <w:t>Additional spurious emissions for CA (intra-band contiguous DL CA and UL CA) for UL 64QAM</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42882392" w14:textId="77777777" w:rsidR="00A37425" w:rsidRPr="00A564B4" w:rsidRDefault="00A37425" w:rsidP="00BB208B">
            <w:pPr>
              <w:pStyle w:val="TAL"/>
              <w:rPr>
                <w:lang w:eastAsia="ko-KR"/>
              </w:rPr>
            </w:pPr>
            <w:r w:rsidRPr="00A564B4">
              <w:rPr>
                <w:lang w:eastAsia="zh-CN"/>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BC974DF" w14:textId="77777777" w:rsidR="00A37425" w:rsidRPr="00A564B4" w:rsidRDefault="00A37425" w:rsidP="00BB208B">
            <w:pPr>
              <w:pStyle w:val="TAL"/>
              <w:rPr>
                <w:lang w:eastAsia="ko-KR"/>
              </w:rPr>
            </w:pPr>
            <w:r w:rsidRPr="00A564B4">
              <w:rPr>
                <w:lang w:eastAsia="zh-CN"/>
              </w:rPr>
              <w:t>C326</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A95913C" w14:textId="77777777" w:rsidR="00A37425" w:rsidRPr="00A564B4" w:rsidRDefault="00A37425" w:rsidP="00BB208B">
            <w:pPr>
              <w:pStyle w:val="TAL"/>
              <w:rPr>
                <w:lang w:eastAsia="ko-KR"/>
              </w:rPr>
            </w:pPr>
            <w:r w:rsidRPr="00A564B4">
              <w:rPr>
                <w:lang w:eastAsia="ko-KR"/>
              </w:rPr>
              <w:t>UE supporting E-UTRA and intra-band contiguous DL CA</w:t>
            </w:r>
            <w:r w:rsidRPr="00A564B4">
              <w:rPr>
                <w:lang w:eastAsia="zh-CN"/>
              </w:rPr>
              <w:t xml:space="preserve"> and</w:t>
            </w:r>
            <w:r w:rsidRPr="00A564B4">
              <w:rPr>
                <w:lang w:eastAsia="ko-KR"/>
              </w:rPr>
              <w:t xml:space="preserve"> UL CA and UL 64QAM</w:t>
            </w:r>
          </w:p>
        </w:tc>
        <w:tc>
          <w:tcPr>
            <w:tcW w:w="1723" w:type="dxa"/>
            <w:gridSpan w:val="2"/>
            <w:tcBorders>
              <w:top w:val="single" w:sz="4" w:space="0" w:color="auto"/>
              <w:left w:val="single" w:sz="4" w:space="0" w:color="auto"/>
              <w:bottom w:val="single" w:sz="4" w:space="0" w:color="auto"/>
              <w:right w:val="single" w:sz="4" w:space="0" w:color="auto"/>
            </w:tcBorders>
          </w:tcPr>
          <w:p w14:paraId="56F19F4F"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bottom w:val="single" w:sz="4" w:space="0" w:color="auto"/>
              <w:right w:val="single" w:sz="4" w:space="0" w:color="auto"/>
            </w:tcBorders>
          </w:tcPr>
          <w:p w14:paraId="0E7984ED"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6ED28CD" w14:textId="77777777" w:rsidR="00A37425" w:rsidRPr="00A564B4" w:rsidRDefault="00A37425" w:rsidP="00BB208B">
            <w:pPr>
              <w:pStyle w:val="TAL"/>
              <w:rPr>
                <w:lang w:eastAsia="zh-CN"/>
              </w:rPr>
            </w:pPr>
            <w:r w:rsidRPr="00A564B4">
              <w:rPr>
                <w:lang w:eastAsia="zh-CN"/>
              </w:rPr>
              <w:t>Note 1, Note 4</w:t>
            </w:r>
          </w:p>
        </w:tc>
      </w:tr>
      <w:tr w:rsidR="000F434C" w:rsidRPr="00A564B4" w14:paraId="0EEF5BB8"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30B6FC57" w14:textId="77777777" w:rsidR="00A37425" w:rsidRPr="00A564B4" w:rsidRDefault="00A37425" w:rsidP="00BB208B">
            <w:pPr>
              <w:pStyle w:val="TAL"/>
              <w:rPr>
                <w:lang w:eastAsia="ko-KR"/>
              </w:rPr>
            </w:pPr>
            <w:r w:rsidRPr="00A564B4">
              <w:rPr>
                <w:lang w:eastAsia="ko-KR"/>
              </w:rPr>
              <w:t>6.6.3.3A.1_2</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76FB55F7" w14:textId="77777777" w:rsidR="00A37425" w:rsidRPr="00A564B4" w:rsidRDefault="00A37425" w:rsidP="00BB208B">
            <w:pPr>
              <w:pStyle w:val="TAL"/>
              <w:rPr>
                <w:lang w:eastAsia="ko-KR"/>
              </w:rPr>
            </w:pPr>
            <w:r w:rsidRPr="00A564B4">
              <w:rPr>
                <w:lang w:eastAsia="ko-KR"/>
              </w:rPr>
              <w:t>Additional spurious emissions for CA (intra-band contiguous DL CA and UL CA) for UL 256QAM</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31DE60F" w14:textId="77777777" w:rsidR="00A37425" w:rsidRPr="00A564B4" w:rsidRDefault="00A37425" w:rsidP="00BB208B">
            <w:pPr>
              <w:pStyle w:val="TAL"/>
              <w:rPr>
                <w:lang w:eastAsia="ko-KR"/>
              </w:rPr>
            </w:pPr>
            <w:r w:rsidRPr="00A564B4">
              <w:rPr>
                <w:lang w:eastAsia="zh-CN"/>
              </w:rPr>
              <w:t>Rel-14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D0F94B5" w14:textId="77777777" w:rsidR="00A37425" w:rsidRPr="00A564B4" w:rsidRDefault="00A37425" w:rsidP="00BB208B">
            <w:pPr>
              <w:pStyle w:val="TAL"/>
              <w:rPr>
                <w:lang w:eastAsia="ko-KR"/>
              </w:rPr>
            </w:pPr>
            <w:r w:rsidRPr="00A564B4">
              <w:rPr>
                <w:lang w:eastAsia="zh-CN"/>
              </w:rPr>
              <w:t>C302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9C8B3A0" w14:textId="77777777" w:rsidR="00A37425" w:rsidRPr="00A564B4" w:rsidRDefault="00A37425" w:rsidP="00BB208B">
            <w:pPr>
              <w:pStyle w:val="TAL"/>
              <w:rPr>
                <w:lang w:eastAsia="ko-KR"/>
              </w:rPr>
            </w:pPr>
            <w:r w:rsidRPr="00A564B4">
              <w:rPr>
                <w:lang w:eastAsia="ko-KR"/>
              </w:rPr>
              <w:t>UE supporting E-UTRA and intra-band contiguous DL CA</w:t>
            </w:r>
            <w:r w:rsidRPr="00A564B4">
              <w:rPr>
                <w:lang w:eastAsia="zh-CN"/>
              </w:rPr>
              <w:t xml:space="preserve"> and</w:t>
            </w:r>
            <w:r w:rsidRPr="00A564B4">
              <w:rPr>
                <w:lang w:eastAsia="ko-KR"/>
              </w:rPr>
              <w:t xml:space="preserve"> UL CA and UL 256QAM.</w:t>
            </w:r>
          </w:p>
        </w:tc>
        <w:tc>
          <w:tcPr>
            <w:tcW w:w="1723" w:type="dxa"/>
            <w:gridSpan w:val="2"/>
            <w:tcBorders>
              <w:top w:val="single" w:sz="4" w:space="0" w:color="auto"/>
              <w:left w:val="single" w:sz="4" w:space="0" w:color="auto"/>
              <w:bottom w:val="single" w:sz="4" w:space="0" w:color="auto"/>
              <w:right w:val="single" w:sz="4" w:space="0" w:color="auto"/>
            </w:tcBorders>
          </w:tcPr>
          <w:p w14:paraId="539FF317"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bottom w:val="single" w:sz="4" w:space="0" w:color="auto"/>
              <w:right w:val="single" w:sz="4" w:space="0" w:color="auto"/>
            </w:tcBorders>
          </w:tcPr>
          <w:p w14:paraId="3A3D9DC3"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8DA0499" w14:textId="77777777" w:rsidR="00A37425" w:rsidRPr="00A564B4" w:rsidRDefault="00A37425" w:rsidP="00BB208B">
            <w:pPr>
              <w:pStyle w:val="TAL"/>
              <w:rPr>
                <w:lang w:eastAsia="zh-CN"/>
              </w:rPr>
            </w:pPr>
          </w:p>
        </w:tc>
      </w:tr>
      <w:tr w:rsidR="00A37425" w:rsidRPr="00A564B4" w:rsidDel="00811A87" w14:paraId="11340985"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F9E582C" w14:textId="77777777" w:rsidR="00A37425" w:rsidRPr="00A564B4" w:rsidDel="00811A87" w:rsidRDefault="00A37425" w:rsidP="00BB208B">
            <w:pPr>
              <w:pStyle w:val="TAL"/>
              <w:rPr>
                <w:lang w:eastAsia="ko-KR"/>
              </w:rPr>
            </w:pPr>
            <w:r w:rsidRPr="00A564B4">
              <w:rPr>
                <w:lang w:eastAsia="zh-CN"/>
              </w:rPr>
              <w:t>6.6.3.3A.</w:t>
            </w:r>
            <w:r w:rsidRPr="00A564B4">
              <w:t>2</w:t>
            </w:r>
          </w:p>
        </w:tc>
        <w:tc>
          <w:tcPr>
            <w:tcW w:w="4331" w:type="dxa"/>
            <w:tcBorders>
              <w:top w:val="single" w:sz="4" w:space="0" w:color="auto"/>
              <w:left w:val="single" w:sz="4" w:space="0" w:color="auto"/>
              <w:right w:val="single" w:sz="4" w:space="0" w:color="auto"/>
            </w:tcBorders>
            <w:shd w:val="clear" w:color="auto" w:fill="auto"/>
          </w:tcPr>
          <w:p w14:paraId="48A9378C" w14:textId="77777777" w:rsidR="00A37425" w:rsidRPr="00A564B4" w:rsidDel="00811A87" w:rsidRDefault="00A37425" w:rsidP="00BB208B">
            <w:pPr>
              <w:pStyle w:val="TAL"/>
              <w:rPr>
                <w:lang w:eastAsia="ko-KR"/>
              </w:rPr>
            </w:pPr>
            <w:r w:rsidRPr="00A564B4">
              <w:rPr>
                <w:lang w:eastAsia="zh-CN"/>
              </w:rPr>
              <w:t>Additional spurious emissions for CA (int</w:t>
            </w:r>
            <w:r w:rsidRPr="00A564B4">
              <w:t>er</w:t>
            </w:r>
            <w:r w:rsidRPr="00A564B4">
              <w:rPr>
                <w:lang w:eastAsia="zh-CN"/>
              </w:rPr>
              <w:t>-band DL CA and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EC4CC1B" w14:textId="77777777" w:rsidR="00A37425" w:rsidRPr="00A564B4" w:rsidDel="00811A87" w:rsidRDefault="00A37425" w:rsidP="00BB208B">
            <w:pPr>
              <w:pStyle w:val="TAL"/>
              <w:rPr>
                <w:lang w:eastAsia="ko-KR"/>
              </w:rPr>
            </w:pPr>
            <w:r w:rsidRPr="00A564B4">
              <w:rPr>
                <w:lang w:eastAsia="zh-CN"/>
              </w:rPr>
              <w:t>Rel-1</w:t>
            </w:r>
            <w:r w:rsidRPr="00A564B4">
              <w:rPr>
                <w:rFonts w:eastAsia="SimSun"/>
                <w:lang w:eastAsia="zh-CN"/>
              </w:rPr>
              <w:t>1</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ED6DDE7" w14:textId="77777777" w:rsidR="00A37425" w:rsidRPr="00A564B4" w:rsidDel="00811A87" w:rsidRDefault="00A37425" w:rsidP="00BB208B">
            <w:pPr>
              <w:pStyle w:val="TAL"/>
              <w:rPr>
                <w:lang w:eastAsia="ko-KR"/>
              </w:rPr>
            </w:pPr>
            <w:r w:rsidRPr="00A564B4">
              <w:rPr>
                <w:lang w:eastAsia="zh-CN"/>
              </w:rPr>
              <w:t>C1</w:t>
            </w:r>
            <w:r w:rsidRPr="00A564B4">
              <w:rPr>
                <w:rFonts w:eastAsia="SimSun"/>
                <w:lang w:eastAsia="zh-CN"/>
              </w:rPr>
              <w:t>1</w:t>
            </w:r>
            <w:r w:rsidRPr="00A564B4">
              <w:t>6</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40BECAB" w14:textId="77777777" w:rsidR="00A37425" w:rsidRPr="00A564B4" w:rsidDel="00811A87" w:rsidRDefault="00A37425" w:rsidP="00BB208B">
            <w:pPr>
              <w:pStyle w:val="TAL"/>
              <w:rPr>
                <w:lang w:eastAsia="ko-KR"/>
              </w:rPr>
            </w:pPr>
            <w:r w:rsidRPr="00A564B4">
              <w:rPr>
                <w:lang w:eastAsia="zh-CN"/>
              </w:rPr>
              <w:t>UE supporting E-UTRA and int</w:t>
            </w:r>
            <w:r w:rsidRPr="00A564B4">
              <w:t>er</w:t>
            </w:r>
            <w:r w:rsidRPr="00A564B4">
              <w:rPr>
                <w:lang w:eastAsia="zh-CN"/>
              </w:rPr>
              <w:t>-band DL CA and UL CA</w:t>
            </w:r>
          </w:p>
        </w:tc>
        <w:tc>
          <w:tcPr>
            <w:tcW w:w="1723" w:type="dxa"/>
            <w:gridSpan w:val="2"/>
            <w:tcBorders>
              <w:top w:val="single" w:sz="4" w:space="0" w:color="auto"/>
              <w:left w:val="single" w:sz="4" w:space="0" w:color="auto"/>
              <w:right w:val="single" w:sz="4" w:space="0" w:color="auto"/>
            </w:tcBorders>
          </w:tcPr>
          <w:p w14:paraId="28831871" w14:textId="77777777" w:rsidR="00A37425" w:rsidRPr="00A564B4" w:rsidDel="00811A87" w:rsidRDefault="00A37425" w:rsidP="00BB208B">
            <w:pPr>
              <w:pStyle w:val="TAL"/>
              <w:rPr>
                <w:lang w:eastAsia="zh-CN"/>
              </w:rPr>
            </w:pPr>
            <w:r w:rsidRPr="00A564B4">
              <w:rPr>
                <w:lang w:eastAsia="zh-CN"/>
              </w:rPr>
              <w:t>E0</w:t>
            </w:r>
            <w:r w:rsidRPr="00A564B4">
              <w:t>3</w:t>
            </w:r>
          </w:p>
        </w:tc>
        <w:tc>
          <w:tcPr>
            <w:tcW w:w="1084" w:type="dxa"/>
            <w:gridSpan w:val="2"/>
            <w:tcBorders>
              <w:top w:val="single" w:sz="4" w:space="0" w:color="auto"/>
              <w:left w:val="single" w:sz="4" w:space="0" w:color="auto"/>
              <w:right w:val="single" w:sz="4" w:space="0" w:color="auto"/>
            </w:tcBorders>
          </w:tcPr>
          <w:p w14:paraId="484D62FE" w14:textId="77777777" w:rsidR="00A37425" w:rsidRPr="00A564B4" w:rsidDel="00811A87"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right w:val="single" w:sz="4" w:space="0" w:color="auto"/>
            </w:tcBorders>
            <w:shd w:val="clear" w:color="auto" w:fill="auto"/>
          </w:tcPr>
          <w:p w14:paraId="5BDB901A" w14:textId="77777777" w:rsidR="00A37425" w:rsidRPr="00A564B4" w:rsidDel="00811A87" w:rsidRDefault="00A37425" w:rsidP="00BB208B">
            <w:pPr>
              <w:pStyle w:val="TAL"/>
              <w:rPr>
                <w:lang w:eastAsia="zh-CN"/>
              </w:rPr>
            </w:pPr>
          </w:p>
        </w:tc>
      </w:tr>
      <w:tr w:rsidR="000F434C" w:rsidRPr="00A564B4" w:rsidDel="00811A87" w14:paraId="5CC9E59E"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145DDF27" w14:textId="77777777" w:rsidR="00A37425" w:rsidRPr="00A564B4" w:rsidDel="00811A87" w:rsidRDefault="00A37425" w:rsidP="00BB208B">
            <w:pPr>
              <w:pStyle w:val="TAL"/>
              <w:rPr>
                <w:lang w:eastAsia="ko-KR"/>
              </w:rPr>
            </w:pPr>
          </w:p>
        </w:tc>
        <w:tc>
          <w:tcPr>
            <w:tcW w:w="4331" w:type="dxa"/>
            <w:tcBorders>
              <w:left w:val="single" w:sz="4" w:space="0" w:color="auto"/>
              <w:bottom w:val="single" w:sz="4" w:space="0" w:color="auto"/>
              <w:right w:val="single" w:sz="4" w:space="0" w:color="auto"/>
            </w:tcBorders>
            <w:shd w:val="clear" w:color="auto" w:fill="auto"/>
          </w:tcPr>
          <w:p w14:paraId="7046989B" w14:textId="77777777" w:rsidR="00A37425" w:rsidRPr="00A564B4" w:rsidDel="00811A87" w:rsidRDefault="00A37425" w:rsidP="00BB208B">
            <w:pPr>
              <w:pStyle w:val="TAL"/>
              <w:rPr>
                <w:lang w:eastAsia="ko-KR"/>
              </w:rPr>
            </w:pPr>
          </w:p>
        </w:tc>
        <w:tc>
          <w:tcPr>
            <w:tcW w:w="978" w:type="dxa"/>
            <w:gridSpan w:val="2"/>
            <w:tcBorders>
              <w:left w:val="single" w:sz="4" w:space="0" w:color="auto"/>
              <w:bottom w:val="single" w:sz="4" w:space="0" w:color="auto"/>
              <w:right w:val="single" w:sz="4" w:space="0" w:color="auto"/>
            </w:tcBorders>
            <w:shd w:val="clear" w:color="auto" w:fill="auto"/>
          </w:tcPr>
          <w:p w14:paraId="5F597069" w14:textId="77777777" w:rsidR="00A37425" w:rsidRPr="00A564B4" w:rsidDel="00811A87" w:rsidRDefault="00A37425" w:rsidP="00BB208B">
            <w:pPr>
              <w:pStyle w:val="TAL"/>
              <w:rPr>
                <w:lang w:eastAsia="ko-KR"/>
              </w:rPr>
            </w:pPr>
            <w:r w:rsidRPr="00A564B4">
              <w:rPr>
                <w:lang w:eastAsia="ko-KR"/>
              </w:rPr>
              <w:t>Rel-14</w:t>
            </w:r>
          </w:p>
        </w:tc>
        <w:tc>
          <w:tcPr>
            <w:tcW w:w="1148" w:type="dxa"/>
            <w:tcBorders>
              <w:left w:val="single" w:sz="4" w:space="0" w:color="auto"/>
              <w:bottom w:val="single" w:sz="4" w:space="0" w:color="auto"/>
              <w:right w:val="single" w:sz="4" w:space="0" w:color="auto"/>
            </w:tcBorders>
            <w:shd w:val="clear" w:color="auto" w:fill="auto"/>
          </w:tcPr>
          <w:p w14:paraId="053A60F6" w14:textId="77777777" w:rsidR="00A37425" w:rsidRPr="00A564B4" w:rsidDel="00811A87" w:rsidRDefault="00A37425" w:rsidP="00BB208B">
            <w:pPr>
              <w:pStyle w:val="TAL"/>
              <w:rPr>
                <w:lang w:eastAsia="ko-KR"/>
              </w:rPr>
            </w:pPr>
            <w:r w:rsidRPr="00A564B4">
              <w:rPr>
                <w:lang w:eastAsia="ko-KR"/>
              </w:rPr>
              <w:t>C305</w:t>
            </w:r>
          </w:p>
        </w:tc>
        <w:tc>
          <w:tcPr>
            <w:tcW w:w="2246" w:type="dxa"/>
            <w:tcBorders>
              <w:left w:val="single" w:sz="4" w:space="0" w:color="auto"/>
              <w:bottom w:val="single" w:sz="4" w:space="0" w:color="auto"/>
              <w:right w:val="single" w:sz="4" w:space="0" w:color="auto"/>
            </w:tcBorders>
            <w:shd w:val="clear" w:color="auto" w:fill="auto"/>
          </w:tcPr>
          <w:p w14:paraId="2BA677AA" w14:textId="77777777" w:rsidR="00A37425" w:rsidRPr="00A564B4" w:rsidDel="00811A87" w:rsidRDefault="00A37425" w:rsidP="00BB208B">
            <w:pPr>
              <w:pStyle w:val="TAL"/>
              <w:rPr>
                <w:lang w:eastAsia="ko-KR"/>
              </w:rPr>
            </w:pPr>
            <w:r w:rsidRPr="00A564B4">
              <w:rPr>
                <w:lang w:eastAsia="zh-CN"/>
              </w:rPr>
              <w:t>UE supporting E-UTRA and eLAA</w:t>
            </w:r>
          </w:p>
        </w:tc>
        <w:tc>
          <w:tcPr>
            <w:tcW w:w="1723" w:type="dxa"/>
            <w:gridSpan w:val="2"/>
            <w:tcBorders>
              <w:left w:val="single" w:sz="4" w:space="0" w:color="auto"/>
              <w:bottom w:val="single" w:sz="4" w:space="0" w:color="auto"/>
              <w:right w:val="single" w:sz="4" w:space="0" w:color="auto"/>
            </w:tcBorders>
          </w:tcPr>
          <w:p w14:paraId="2C497460" w14:textId="77777777" w:rsidR="00A37425" w:rsidRPr="00A564B4" w:rsidDel="00811A87" w:rsidRDefault="00A37425" w:rsidP="00BB208B">
            <w:pPr>
              <w:pStyle w:val="TAL"/>
              <w:rPr>
                <w:lang w:eastAsia="zh-CN"/>
              </w:rPr>
            </w:pPr>
          </w:p>
        </w:tc>
        <w:tc>
          <w:tcPr>
            <w:tcW w:w="1084" w:type="dxa"/>
            <w:gridSpan w:val="2"/>
            <w:tcBorders>
              <w:left w:val="single" w:sz="4" w:space="0" w:color="auto"/>
              <w:bottom w:val="single" w:sz="4" w:space="0" w:color="auto"/>
              <w:right w:val="single" w:sz="4" w:space="0" w:color="auto"/>
            </w:tcBorders>
          </w:tcPr>
          <w:p w14:paraId="19024285" w14:textId="77777777" w:rsidR="00A37425" w:rsidRPr="00A564B4" w:rsidDel="00811A87"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06BEB246" w14:textId="77777777" w:rsidR="00A37425" w:rsidRPr="00A564B4" w:rsidDel="00811A87" w:rsidRDefault="00A37425" w:rsidP="00BB208B">
            <w:pPr>
              <w:pStyle w:val="TAL"/>
              <w:rPr>
                <w:lang w:eastAsia="zh-CN"/>
              </w:rPr>
            </w:pPr>
          </w:p>
        </w:tc>
      </w:tr>
      <w:tr w:rsidR="00A37425" w:rsidRPr="00A564B4" w14:paraId="29A8DEAE"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87AD576" w14:textId="77777777" w:rsidR="00A37425" w:rsidRPr="00A564B4" w:rsidRDefault="00A37425" w:rsidP="00BB208B">
            <w:pPr>
              <w:pStyle w:val="TAL"/>
              <w:rPr>
                <w:lang w:eastAsia="ko-KR"/>
              </w:rPr>
            </w:pPr>
            <w:r w:rsidRPr="00A564B4">
              <w:rPr>
                <w:lang w:eastAsia="zh-CN"/>
              </w:rPr>
              <w:t>6.6.3.3A.2_1</w:t>
            </w:r>
          </w:p>
        </w:tc>
        <w:tc>
          <w:tcPr>
            <w:tcW w:w="4331" w:type="dxa"/>
            <w:tcBorders>
              <w:top w:val="single" w:sz="4" w:space="0" w:color="auto"/>
              <w:left w:val="single" w:sz="4" w:space="0" w:color="auto"/>
              <w:right w:val="single" w:sz="4" w:space="0" w:color="auto"/>
            </w:tcBorders>
            <w:shd w:val="clear" w:color="auto" w:fill="auto"/>
          </w:tcPr>
          <w:p w14:paraId="2B5BDB66" w14:textId="77777777" w:rsidR="00A37425" w:rsidRPr="00A564B4" w:rsidRDefault="00A37425" w:rsidP="00BB208B">
            <w:pPr>
              <w:pStyle w:val="TAL"/>
              <w:rPr>
                <w:lang w:eastAsia="ko-KR"/>
              </w:rPr>
            </w:pPr>
            <w:r w:rsidRPr="00A564B4">
              <w:t>Additional spurious emissions for CA (inter-band DL CA and UL CA)</w:t>
            </w:r>
            <w:r w:rsidRPr="00A564B4">
              <w:rPr>
                <w:lang w:eastAsia="zh-CN"/>
              </w:rPr>
              <w:t xml:space="preserve"> for UL 64QAM</w:t>
            </w:r>
          </w:p>
        </w:tc>
        <w:tc>
          <w:tcPr>
            <w:tcW w:w="978" w:type="dxa"/>
            <w:gridSpan w:val="2"/>
            <w:tcBorders>
              <w:top w:val="single" w:sz="4" w:space="0" w:color="auto"/>
              <w:left w:val="single" w:sz="4" w:space="0" w:color="auto"/>
              <w:right w:val="single" w:sz="4" w:space="0" w:color="auto"/>
            </w:tcBorders>
            <w:shd w:val="clear" w:color="auto" w:fill="auto"/>
          </w:tcPr>
          <w:p w14:paraId="7DFC8F20" w14:textId="77777777" w:rsidR="00A37425" w:rsidRPr="00A564B4" w:rsidRDefault="00A37425" w:rsidP="00BB208B">
            <w:pPr>
              <w:pStyle w:val="TAL"/>
              <w:rPr>
                <w:lang w:eastAsia="ko-KR"/>
              </w:rPr>
            </w:pPr>
            <w:r w:rsidRPr="00A564B4">
              <w:rPr>
                <w:lang w:eastAsia="zh-CN"/>
              </w:rPr>
              <w:t>Rel-13</w:t>
            </w:r>
          </w:p>
        </w:tc>
        <w:tc>
          <w:tcPr>
            <w:tcW w:w="1148" w:type="dxa"/>
            <w:tcBorders>
              <w:top w:val="single" w:sz="4" w:space="0" w:color="auto"/>
              <w:left w:val="single" w:sz="4" w:space="0" w:color="auto"/>
              <w:right w:val="single" w:sz="4" w:space="0" w:color="auto"/>
            </w:tcBorders>
            <w:shd w:val="clear" w:color="auto" w:fill="auto"/>
          </w:tcPr>
          <w:p w14:paraId="5D0BABDE" w14:textId="77777777" w:rsidR="00A37425" w:rsidRPr="00A564B4" w:rsidRDefault="00A37425" w:rsidP="00BB208B">
            <w:pPr>
              <w:pStyle w:val="TAL"/>
              <w:rPr>
                <w:lang w:eastAsia="ko-KR"/>
              </w:rPr>
            </w:pPr>
            <w:r w:rsidRPr="00A564B4">
              <w:rPr>
                <w:lang w:eastAsia="ko-KR"/>
              </w:rPr>
              <w:t>C327</w:t>
            </w:r>
          </w:p>
        </w:tc>
        <w:tc>
          <w:tcPr>
            <w:tcW w:w="2246" w:type="dxa"/>
            <w:tcBorders>
              <w:top w:val="single" w:sz="4" w:space="0" w:color="auto"/>
              <w:left w:val="single" w:sz="4" w:space="0" w:color="auto"/>
              <w:right w:val="single" w:sz="4" w:space="0" w:color="auto"/>
            </w:tcBorders>
            <w:shd w:val="clear" w:color="auto" w:fill="auto"/>
          </w:tcPr>
          <w:p w14:paraId="23CD5D8F" w14:textId="77777777" w:rsidR="00A37425" w:rsidRPr="00A564B4" w:rsidRDefault="00A37425" w:rsidP="00BB208B">
            <w:pPr>
              <w:pStyle w:val="TAL"/>
              <w:rPr>
                <w:lang w:eastAsia="ko-KR"/>
              </w:rPr>
            </w:pPr>
            <w:r w:rsidRPr="00A564B4">
              <w:rPr>
                <w:lang w:eastAsia="ko-KR"/>
              </w:rPr>
              <w:t xml:space="preserve">UE supporting E-UTRA and </w:t>
            </w:r>
            <w:r w:rsidRPr="00A564B4">
              <w:t>inter-band DL CA and UL CA</w:t>
            </w:r>
            <w:r w:rsidRPr="00A564B4">
              <w:rPr>
                <w:lang w:eastAsia="zh-CN"/>
              </w:rPr>
              <w:t xml:space="preserve"> and UL 64QAM</w:t>
            </w:r>
          </w:p>
        </w:tc>
        <w:tc>
          <w:tcPr>
            <w:tcW w:w="1723" w:type="dxa"/>
            <w:gridSpan w:val="2"/>
            <w:tcBorders>
              <w:top w:val="single" w:sz="4" w:space="0" w:color="auto"/>
              <w:left w:val="single" w:sz="4" w:space="0" w:color="auto"/>
              <w:right w:val="single" w:sz="4" w:space="0" w:color="auto"/>
            </w:tcBorders>
          </w:tcPr>
          <w:p w14:paraId="188AFEBC" w14:textId="77777777" w:rsidR="00A37425" w:rsidRPr="00A564B4" w:rsidRDefault="00A37425" w:rsidP="00BB208B">
            <w:pPr>
              <w:pStyle w:val="TAL"/>
              <w:rPr>
                <w:lang w:eastAsia="zh-CN"/>
              </w:rPr>
            </w:pPr>
            <w:r w:rsidRPr="00A564B4">
              <w:t>E03</w:t>
            </w:r>
          </w:p>
        </w:tc>
        <w:tc>
          <w:tcPr>
            <w:tcW w:w="1084" w:type="dxa"/>
            <w:gridSpan w:val="2"/>
            <w:tcBorders>
              <w:top w:val="single" w:sz="4" w:space="0" w:color="auto"/>
              <w:left w:val="single" w:sz="4" w:space="0" w:color="auto"/>
              <w:right w:val="single" w:sz="4" w:space="0" w:color="auto"/>
            </w:tcBorders>
          </w:tcPr>
          <w:p w14:paraId="275B2639"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ED62DD3" w14:textId="77777777" w:rsidR="00A37425" w:rsidRPr="00A564B4" w:rsidRDefault="00A37425" w:rsidP="00BB208B">
            <w:pPr>
              <w:pStyle w:val="TAL"/>
              <w:rPr>
                <w:lang w:eastAsia="zh-CN"/>
              </w:rPr>
            </w:pPr>
            <w:r w:rsidRPr="00A564B4">
              <w:rPr>
                <w:lang w:eastAsia="zh-CN"/>
              </w:rPr>
              <w:t>Note 1, Note 4</w:t>
            </w:r>
          </w:p>
        </w:tc>
      </w:tr>
      <w:tr w:rsidR="00A37425" w:rsidRPr="00A564B4" w14:paraId="2E52E8AC"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E7389C2" w14:textId="77777777" w:rsidR="00A37425" w:rsidRPr="00A564B4" w:rsidRDefault="00A37425" w:rsidP="00BB208B">
            <w:pPr>
              <w:pStyle w:val="TAL"/>
              <w:rPr>
                <w:lang w:eastAsia="ko-KR"/>
              </w:rPr>
            </w:pPr>
            <w:r w:rsidRPr="00A564B4">
              <w:rPr>
                <w:lang w:eastAsia="zh-CN"/>
              </w:rPr>
              <w:t>6.6.3.3A.2_2</w:t>
            </w:r>
          </w:p>
        </w:tc>
        <w:tc>
          <w:tcPr>
            <w:tcW w:w="4331" w:type="dxa"/>
            <w:tcBorders>
              <w:top w:val="single" w:sz="4" w:space="0" w:color="auto"/>
              <w:left w:val="single" w:sz="4" w:space="0" w:color="auto"/>
              <w:right w:val="single" w:sz="4" w:space="0" w:color="auto"/>
            </w:tcBorders>
            <w:shd w:val="clear" w:color="auto" w:fill="auto"/>
          </w:tcPr>
          <w:p w14:paraId="4178BB6E" w14:textId="77777777" w:rsidR="00A37425" w:rsidRPr="00A564B4" w:rsidRDefault="00A37425" w:rsidP="00BB208B">
            <w:pPr>
              <w:pStyle w:val="TAL"/>
              <w:rPr>
                <w:lang w:eastAsia="ko-KR"/>
              </w:rPr>
            </w:pPr>
            <w:r w:rsidRPr="00A564B4">
              <w:t>Additional spurious emissions for CA (inter-band DL CA and UL CA)</w:t>
            </w:r>
            <w:r w:rsidRPr="00A564B4">
              <w:rPr>
                <w:lang w:eastAsia="zh-CN"/>
              </w:rPr>
              <w:t xml:space="preserve"> for UL 256QAM</w:t>
            </w:r>
          </w:p>
        </w:tc>
        <w:tc>
          <w:tcPr>
            <w:tcW w:w="978" w:type="dxa"/>
            <w:gridSpan w:val="2"/>
            <w:tcBorders>
              <w:top w:val="single" w:sz="4" w:space="0" w:color="auto"/>
              <w:left w:val="single" w:sz="4" w:space="0" w:color="auto"/>
              <w:right w:val="single" w:sz="4" w:space="0" w:color="auto"/>
            </w:tcBorders>
            <w:shd w:val="clear" w:color="auto" w:fill="auto"/>
          </w:tcPr>
          <w:p w14:paraId="4FBB50A3" w14:textId="77777777" w:rsidR="00A37425" w:rsidRPr="00A564B4" w:rsidRDefault="00A37425" w:rsidP="00BB208B">
            <w:pPr>
              <w:pStyle w:val="TAL"/>
              <w:rPr>
                <w:lang w:eastAsia="ko-KR"/>
              </w:rPr>
            </w:pPr>
            <w:r w:rsidRPr="00A564B4">
              <w:rPr>
                <w:lang w:eastAsia="zh-CN"/>
              </w:rPr>
              <w:t>Rel-14</w:t>
            </w:r>
          </w:p>
        </w:tc>
        <w:tc>
          <w:tcPr>
            <w:tcW w:w="1148" w:type="dxa"/>
            <w:tcBorders>
              <w:top w:val="single" w:sz="4" w:space="0" w:color="auto"/>
              <w:left w:val="single" w:sz="4" w:space="0" w:color="auto"/>
              <w:right w:val="single" w:sz="4" w:space="0" w:color="auto"/>
            </w:tcBorders>
            <w:shd w:val="clear" w:color="auto" w:fill="auto"/>
          </w:tcPr>
          <w:p w14:paraId="601169B6" w14:textId="77777777" w:rsidR="00A37425" w:rsidRPr="00A564B4" w:rsidRDefault="00A37425" w:rsidP="00BB208B">
            <w:pPr>
              <w:pStyle w:val="TAL"/>
              <w:rPr>
                <w:lang w:eastAsia="ko-KR"/>
              </w:rPr>
            </w:pPr>
            <w:r w:rsidRPr="00A564B4">
              <w:rPr>
                <w:lang w:eastAsia="ko-KR"/>
              </w:rPr>
              <w:t>C303</w:t>
            </w:r>
          </w:p>
        </w:tc>
        <w:tc>
          <w:tcPr>
            <w:tcW w:w="2246" w:type="dxa"/>
            <w:tcBorders>
              <w:top w:val="single" w:sz="4" w:space="0" w:color="auto"/>
              <w:left w:val="single" w:sz="4" w:space="0" w:color="auto"/>
              <w:right w:val="single" w:sz="4" w:space="0" w:color="auto"/>
            </w:tcBorders>
            <w:shd w:val="clear" w:color="auto" w:fill="auto"/>
          </w:tcPr>
          <w:p w14:paraId="1711458F" w14:textId="77777777" w:rsidR="00A37425" w:rsidRPr="00A564B4" w:rsidRDefault="00A37425" w:rsidP="00BB208B">
            <w:pPr>
              <w:pStyle w:val="TAL"/>
              <w:rPr>
                <w:lang w:eastAsia="ko-KR"/>
              </w:rPr>
            </w:pPr>
            <w:r w:rsidRPr="00A564B4">
              <w:rPr>
                <w:lang w:eastAsia="ko-KR"/>
              </w:rPr>
              <w:t xml:space="preserve">UE supporting E-UTRA and </w:t>
            </w:r>
            <w:r w:rsidRPr="00A564B4">
              <w:t>inter-band DL CA and UL CA</w:t>
            </w:r>
            <w:r w:rsidRPr="00A564B4">
              <w:rPr>
                <w:lang w:eastAsia="zh-CN"/>
              </w:rPr>
              <w:t xml:space="preserve"> and UL 256QAM</w:t>
            </w:r>
          </w:p>
        </w:tc>
        <w:tc>
          <w:tcPr>
            <w:tcW w:w="1723" w:type="dxa"/>
            <w:gridSpan w:val="2"/>
            <w:tcBorders>
              <w:top w:val="single" w:sz="4" w:space="0" w:color="auto"/>
              <w:left w:val="single" w:sz="4" w:space="0" w:color="auto"/>
              <w:right w:val="single" w:sz="4" w:space="0" w:color="auto"/>
            </w:tcBorders>
          </w:tcPr>
          <w:p w14:paraId="0CA63BA5" w14:textId="77777777" w:rsidR="00A37425" w:rsidRPr="00A564B4" w:rsidRDefault="00A37425" w:rsidP="00BB208B">
            <w:pPr>
              <w:pStyle w:val="TAL"/>
              <w:rPr>
                <w:lang w:eastAsia="zh-CN"/>
              </w:rPr>
            </w:pPr>
            <w:r w:rsidRPr="00A564B4">
              <w:t>E03</w:t>
            </w:r>
          </w:p>
        </w:tc>
        <w:tc>
          <w:tcPr>
            <w:tcW w:w="1084" w:type="dxa"/>
            <w:gridSpan w:val="2"/>
            <w:tcBorders>
              <w:top w:val="single" w:sz="4" w:space="0" w:color="auto"/>
              <w:left w:val="single" w:sz="4" w:space="0" w:color="auto"/>
              <w:right w:val="single" w:sz="4" w:space="0" w:color="auto"/>
            </w:tcBorders>
          </w:tcPr>
          <w:p w14:paraId="604AE15C"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3B47E02" w14:textId="77777777" w:rsidR="00A37425" w:rsidRPr="00A564B4" w:rsidRDefault="00A37425" w:rsidP="00BB208B">
            <w:pPr>
              <w:pStyle w:val="TAL"/>
              <w:rPr>
                <w:lang w:eastAsia="zh-CN"/>
              </w:rPr>
            </w:pPr>
          </w:p>
        </w:tc>
      </w:tr>
      <w:tr w:rsidR="00A37425" w:rsidRPr="00A564B4" w14:paraId="206766C2"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DB4CF13" w14:textId="77777777" w:rsidR="00A37425" w:rsidRPr="00A564B4" w:rsidRDefault="00A37425" w:rsidP="00BB208B">
            <w:pPr>
              <w:pStyle w:val="TAL"/>
              <w:rPr>
                <w:rFonts w:eastAsia="SimSun"/>
                <w:lang w:eastAsia="zh-CN"/>
              </w:rPr>
            </w:pPr>
            <w:r w:rsidRPr="00A564B4">
              <w:rPr>
                <w:lang w:eastAsia="zh-CN"/>
              </w:rPr>
              <w:t>6.6.3.3A.</w:t>
            </w:r>
            <w:r w:rsidRPr="00A564B4">
              <w:rPr>
                <w:rFonts w:eastAsia="SimSun"/>
                <w:lang w:eastAsia="zh-CN"/>
              </w:rPr>
              <w:t>3</w:t>
            </w:r>
          </w:p>
        </w:tc>
        <w:tc>
          <w:tcPr>
            <w:tcW w:w="4331" w:type="dxa"/>
            <w:tcBorders>
              <w:top w:val="single" w:sz="4" w:space="0" w:color="auto"/>
              <w:left w:val="single" w:sz="4" w:space="0" w:color="auto"/>
              <w:right w:val="single" w:sz="4" w:space="0" w:color="auto"/>
            </w:tcBorders>
            <w:shd w:val="clear" w:color="auto" w:fill="auto"/>
          </w:tcPr>
          <w:p w14:paraId="5C78D568" w14:textId="77777777" w:rsidR="00A37425" w:rsidRPr="00A564B4" w:rsidRDefault="00A37425" w:rsidP="00BB208B">
            <w:pPr>
              <w:pStyle w:val="TAL"/>
              <w:rPr>
                <w:lang w:eastAsia="zh-CN"/>
              </w:rPr>
            </w:pPr>
            <w:r w:rsidRPr="00A564B4">
              <w:rPr>
                <w:lang w:eastAsia="zh-CN"/>
              </w:rPr>
              <w:t xml:space="preserve">Additional spurious emissions for CA (intra-band </w:t>
            </w:r>
            <w:r w:rsidRPr="00A564B4">
              <w:rPr>
                <w:rFonts w:eastAsia="SimSun"/>
                <w:lang w:eastAsia="zh-CN"/>
              </w:rPr>
              <w:t>non-</w:t>
            </w:r>
            <w:r w:rsidRPr="00A564B4">
              <w:rPr>
                <w:lang w:eastAsia="zh-CN"/>
              </w:rPr>
              <w:t>contiguous DL CA and UL CA)</w:t>
            </w:r>
          </w:p>
        </w:tc>
        <w:tc>
          <w:tcPr>
            <w:tcW w:w="978" w:type="dxa"/>
            <w:gridSpan w:val="2"/>
            <w:tcBorders>
              <w:top w:val="single" w:sz="4" w:space="0" w:color="auto"/>
              <w:left w:val="single" w:sz="4" w:space="0" w:color="auto"/>
              <w:right w:val="single" w:sz="4" w:space="0" w:color="auto"/>
            </w:tcBorders>
            <w:shd w:val="clear" w:color="auto" w:fill="auto"/>
          </w:tcPr>
          <w:p w14:paraId="229FD7E4" w14:textId="77777777" w:rsidR="00A37425" w:rsidRPr="00A564B4" w:rsidRDefault="00A37425" w:rsidP="00BB208B">
            <w:pPr>
              <w:pStyle w:val="TAL"/>
              <w:rPr>
                <w:rFonts w:eastAsia="SimSun"/>
                <w:lang w:eastAsia="zh-CN"/>
              </w:rPr>
            </w:pPr>
            <w:r w:rsidRPr="00A564B4">
              <w:rPr>
                <w:lang w:eastAsia="zh-CN"/>
              </w:rPr>
              <w:t>Rel-1</w:t>
            </w:r>
            <w:r w:rsidRPr="00A564B4">
              <w:rPr>
                <w:rFonts w:eastAsia="SimSun"/>
                <w:lang w:eastAsia="zh-CN"/>
              </w:rPr>
              <w:t>1</w:t>
            </w:r>
          </w:p>
        </w:tc>
        <w:tc>
          <w:tcPr>
            <w:tcW w:w="1148" w:type="dxa"/>
            <w:tcBorders>
              <w:top w:val="single" w:sz="4" w:space="0" w:color="auto"/>
              <w:left w:val="single" w:sz="4" w:space="0" w:color="auto"/>
              <w:right w:val="single" w:sz="4" w:space="0" w:color="auto"/>
            </w:tcBorders>
            <w:shd w:val="clear" w:color="auto" w:fill="auto"/>
          </w:tcPr>
          <w:p w14:paraId="692A08E3" w14:textId="77777777" w:rsidR="00A37425" w:rsidRPr="00A564B4" w:rsidRDefault="00A37425" w:rsidP="00BB208B">
            <w:pPr>
              <w:pStyle w:val="TAL"/>
              <w:rPr>
                <w:rFonts w:eastAsia="SimSun"/>
                <w:lang w:eastAsia="zh-CN"/>
              </w:rPr>
            </w:pPr>
            <w:r w:rsidRPr="00A564B4">
              <w:rPr>
                <w:lang w:eastAsia="zh-CN"/>
              </w:rPr>
              <w:t>C1</w:t>
            </w:r>
            <w:r w:rsidRPr="00A564B4">
              <w:rPr>
                <w:rFonts w:eastAsia="SimSun"/>
                <w:lang w:eastAsia="zh-CN"/>
              </w:rPr>
              <w:t>15</w:t>
            </w:r>
          </w:p>
        </w:tc>
        <w:tc>
          <w:tcPr>
            <w:tcW w:w="2246" w:type="dxa"/>
            <w:tcBorders>
              <w:top w:val="single" w:sz="4" w:space="0" w:color="auto"/>
              <w:left w:val="single" w:sz="4" w:space="0" w:color="auto"/>
              <w:right w:val="single" w:sz="4" w:space="0" w:color="auto"/>
            </w:tcBorders>
            <w:shd w:val="clear" w:color="auto" w:fill="auto"/>
          </w:tcPr>
          <w:p w14:paraId="0CA3DC1D" w14:textId="77777777" w:rsidR="00A37425" w:rsidRPr="00A564B4" w:rsidRDefault="00A37425" w:rsidP="00BB208B">
            <w:pPr>
              <w:pStyle w:val="TAL"/>
              <w:rPr>
                <w:lang w:eastAsia="zh-CN"/>
              </w:rPr>
            </w:pPr>
            <w:r w:rsidRPr="00A564B4">
              <w:rPr>
                <w:lang w:eastAsia="zh-CN"/>
              </w:rPr>
              <w:t xml:space="preserve">UE supporting E-UTRA and intra-band </w:t>
            </w:r>
            <w:r w:rsidRPr="00A564B4">
              <w:rPr>
                <w:rFonts w:eastAsia="SimSun"/>
                <w:lang w:eastAsia="zh-CN"/>
              </w:rPr>
              <w:t>non-</w:t>
            </w:r>
            <w:r w:rsidRPr="00A564B4">
              <w:rPr>
                <w:lang w:eastAsia="zh-CN"/>
              </w:rPr>
              <w:t>contiguous DL CA and UL CA</w:t>
            </w:r>
          </w:p>
        </w:tc>
        <w:tc>
          <w:tcPr>
            <w:tcW w:w="1723" w:type="dxa"/>
            <w:gridSpan w:val="2"/>
            <w:tcBorders>
              <w:top w:val="single" w:sz="4" w:space="0" w:color="auto"/>
              <w:left w:val="single" w:sz="4" w:space="0" w:color="auto"/>
              <w:right w:val="single" w:sz="4" w:space="0" w:color="auto"/>
            </w:tcBorders>
          </w:tcPr>
          <w:p w14:paraId="053FEA61" w14:textId="77777777" w:rsidR="00A37425" w:rsidRPr="00A564B4" w:rsidRDefault="00A37425" w:rsidP="00BB208B">
            <w:pPr>
              <w:pStyle w:val="TAL"/>
              <w:rPr>
                <w:rFonts w:eastAsia="SimSun"/>
                <w:lang w:eastAsia="zh-CN"/>
              </w:rPr>
            </w:pPr>
            <w:r w:rsidRPr="00A564B4">
              <w:rPr>
                <w:lang w:eastAsia="zh-CN"/>
              </w:rPr>
              <w:t>E0</w:t>
            </w:r>
            <w:r w:rsidRPr="00A564B4">
              <w:rPr>
                <w:rFonts w:eastAsia="SimSun"/>
                <w:lang w:eastAsia="zh-CN"/>
              </w:rPr>
              <w:t>2</w:t>
            </w:r>
          </w:p>
        </w:tc>
        <w:tc>
          <w:tcPr>
            <w:tcW w:w="1084" w:type="dxa"/>
            <w:gridSpan w:val="2"/>
            <w:tcBorders>
              <w:top w:val="single" w:sz="4" w:space="0" w:color="auto"/>
              <w:left w:val="single" w:sz="4" w:space="0" w:color="auto"/>
              <w:right w:val="single" w:sz="4" w:space="0" w:color="auto"/>
            </w:tcBorders>
          </w:tcPr>
          <w:p w14:paraId="000F344E"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2563620" w14:textId="77777777" w:rsidR="00A37425" w:rsidRPr="00A564B4" w:rsidRDefault="00A37425" w:rsidP="00BB208B">
            <w:pPr>
              <w:pStyle w:val="TAL"/>
              <w:rPr>
                <w:lang w:eastAsia="zh-CN"/>
              </w:rPr>
            </w:pPr>
          </w:p>
        </w:tc>
      </w:tr>
      <w:tr w:rsidR="00A37425" w:rsidRPr="00A564B4" w14:paraId="1DB2D11C" w14:textId="77777777" w:rsidTr="00BB208B">
        <w:trPr>
          <w:gridAfter w:val="1"/>
          <w:wAfter w:w="186" w:type="dxa"/>
          <w:cantSplit/>
          <w:trHeight w:val="20"/>
        </w:trPr>
        <w:tc>
          <w:tcPr>
            <w:tcW w:w="1639" w:type="dxa"/>
            <w:vMerge w:val="restart"/>
            <w:tcBorders>
              <w:top w:val="single" w:sz="4" w:space="0" w:color="auto"/>
              <w:left w:val="single" w:sz="4" w:space="0" w:color="auto"/>
              <w:right w:val="single" w:sz="4" w:space="0" w:color="auto"/>
            </w:tcBorders>
            <w:shd w:val="clear" w:color="auto" w:fill="auto"/>
          </w:tcPr>
          <w:p w14:paraId="39DDEEA1" w14:textId="77777777" w:rsidR="00A37425" w:rsidRPr="00A564B4" w:rsidRDefault="00A37425" w:rsidP="00BB208B">
            <w:pPr>
              <w:pStyle w:val="TAL"/>
              <w:rPr>
                <w:lang w:eastAsia="zh-CN"/>
              </w:rPr>
            </w:pPr>
            <w:r w:rsidRPr="00A564B4">
              <w:rPr>
                <w:lang w:eastAsia="zh-CN"/>
              </w:rPr>
              <w:t>6.6.3.3A.4</w:t>
            </w:r>
          </w:p>
        </w:tc>
        <w:tc>
          <w:tcPr>
            <w:tcW w:w="4331" w:type="dxa"/>
            <w:vMerge w:val="restart"/>
            <w:tcBorders>
              <w:top w:val="single" w:sz="4" w:space="0" w:color="auto"/>
              <w:left w:val="single" w:sz="4" w:space="0" w:color="auto"/>
              <w:right w:val="single" w:sz="4" w:space="0" w:color="auto"/>
            </w:tcBorders>
            <w:shd w:val="clear" w:color="auto" w:fill="auto"/>
          </w:tcPr>
          <w:p w14:paraId="12185B47" w14:textId="77777777" w:rsidR="00A37425" w:rsidRPr="00A564B4" w:rsidRDefault="00A37425" w:rsidP="00BB208B">
            <w:pPr>
              <w:pStyle w:val="TAL"/>
              <w:rPr>
                <w:lang w:eastAsia="zh-CN"/>
              </w:rPr>
            </w:pPr>
            <w:r w:rsidRPr="00A564B4">
              <w:rPr>
                <w:lang w:eastAsia="zh-CN"/>
              </w:rPr>
              <w:t>Additional spurious emissions for CA (3UL CA)</w:t>
            </w:r>
          </w:p>
        </w:tc>
        <w:tc>
          <w:tcPr>
            <w:tcW w:w="978" w:type="dxa"/>
            <w:gridSpan w:val="2"/>
            <w:vMerge w:val="restart"/>
            <w:tcBorders>
              <w:top w:val="single" w:sz="4" w:space="0" w:color="auto"/>
              <w:left w:val="single" w:sz="4" w:space="0" w:color="auto"/>
              <w:right w:val="single" w:sz="4" w:space="0" w:color="auto"/>
            </w:tcBorders>
            <w:shd w:val="clear" w:color="auto" w:fill="auto"/>
          </w:tcPr>
          <w:p w14:paraId="4B725C87" w14:textId="77777777" w:rsidR="00A37425" w:rsidRPr="00A564B4" w:rsidRDefault="00A37425" w:rsidP="00BB208B">
            <w:pPr>
              <w:pStyle w:val="TAL"/>
              <w:rPr>
                <w:lang w:eastAsia="zh-CN"/>
              </w:rPr>
            </w:pPr>
            <w:r w:rsidRPr="00A564B4">
              <w:rPr>
                <w:lang w:eastAsia="zh-CN"/>
              </w:rPr>
              <w:t>Rel-13</w:t>
            </w:r>
          </w:p>
        </w:tc>
        <w:tc>
          <w:tcPr>
            <w:tcW w:w="1148" w:type="dxa"/>
            <w:tcBorders>
              <w:top w:val="single" w:sz="4" w:space="0" w:color="auto"/>
              <w:left w:val="single" w:sz="4" w:space="0" w:color="auto"/>
              <w:right w:val="single" w:sz="4" w:space="0" w:color="auto"/>
            </w:tcBorders>
            <w:shd w:val="clear" w:color="auto" w:fill="auto"/>
          </w:tcPr>
          <w:p w14:paraId="7D54878C" w14:textId="77777777" w:rsidR="00A37425" w:rsidRPr="00A564B4" w:rsidRDefault="00A37425" w:rsidP="00BB208B">
            <w:pPr>
              <w:pStyle w:val="TAL"/>
              <w:rPr>
                <w:lang w:eastAsia="zh-CN"/>
              </w:rPr>
            </w:pPr>
            <w:r w:rsidRPr="00A564B4">
              <w:rPr>
                <w:lang w:eastAsia="zh-TW"/>
              </w:rPr>
              <w:t>C19a</w:t>
            </w:r>
          </w:p>
        </w:tc>
        <w:tc>
          <w:tcPr>
            <w:tcW w:w="2246" w:type="dxa"/>
            <w:tcBorders>
              <w:top w:val="single" w:sz="4" w:space="0" w:color="auto"/>
              <w:left w:val="single" w:sz="4" w:space="0" w:color="auto"/>
              <w:right w:val="single" w:sz="4" w:space="0" w:color="auto"/>
            </w:tcBorders>
            <w:shd w:val="clear" w:color="auto" w:fill="auto"/>
          </w:tcPr>
          <w:p w14:paraId="2EE10444"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right w:val="single" w:sz="4" w:space="0" w:color="auto"/>
            </w:tcBorders>
          </w:tcPr>
          <w:p w14:paraId="096D68AB" w14:textId="77777777" w:rsidR="00A37425" w:rsidRPr="00A564B4" w:rsidRDefault="00A37425" w:rsidP="00BB208B">
            <w:pPr>
              <w:pStyle w:val="TAL"/>
              <w:rPr>
                <w:lang w:eastAsia="zh-CN"/>
              </w:rPr>
            </w:pPr>
            <w:r w:rsidRPr="00A564B4">
              <w:rPr>
                <w:lang w:eastAsia="zh-TW"/>
              </w:rPr>
              <w:t>E18</w:t>
            </w:r>
          </w:p>
        </w:tc>
        <w:tc>
          <w:tcPr>
            <w:tcW w:w="1084" w:type="dxa"/>
            <w:gridSpan w:val="2"/>
            <w:tcBorders>
              <w:top w:val="single" w:sz="4" w:space="0" w:color="auto"/>
              <w:left w:val="single" w:sz="4" w:space="0" w:color="auto"/>
              <w:right w:val="single" w:sz="4" w:space="0" w:color="auto"/>
            </w:tcBorders>
          </w:tcPr>
          <w:p w14:paraId="455511EE" w14:textId="77777777" w:rsidR="00A37425" w:rsidRPr="00A564B4" w:rsidRDefault="00A37425" w:rsidP="00BB208B">
            <w:pPr>
              <w:pStyle w:val="TAL"/>
              <w:rPr>
                <w:lang w:eastAsia="zh-CN"/>
              </w:rPr>
            </w:pPr>
            <w:r w:rsidRPr="00A564B4">
              <w:rPr>
                <w:lang w:eastAsia="zh-TW"/>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B9DBEEF" w14:textId="77777777" w:rsidR="00A37425" w:rsidRPr="00A564B4" w:rsidRDefault="00A37425" w:rsidP="00BB208B">
            <w:pPr>
              <w:pStyle w:val="TAL"/>
              <w:rPr>
                <w:lang w:eastAsia="zh-CN"/>
              </w:rPr>
            </w:pPr>
          </w:p>
        </w:tc>
      </w:tr>
      <w:tr w:rsidR="00A37425" w:rsidRPr="00A564B4" w14:paraId="54FFE1FF" w14:textId="77777777" w:rsidTr="00BB208B">
        <w:trPr>
          <w:gridAfter w:val="1"/>
          <w:wAfter w:w="186" w:type="dxa"/>
          <w:cantSplit/>
          <w:trHeight w:val="20"/>
        </w:trPr>
        <w:tc>
          <w:tcPr>
            <w:tcW w:w="1639" w:type="dxa"/>
            <w:vMerge/>
            <w:tcBorders>
              <w:left w:val="single" w:sz="4" w:space="0" w:color="auto"/>
              <w:bottom w:val="single" w:sz="4" w:space="0" w:color="auto"/>
              <w:right w:val="single" w:sz="4" w:space="0" w:color="auto"/>
            </w:tcBorders>
            <w:shd w:val="clear" w:color="auto" w:fill="auto"/>
          </w:tcPr>
          <w:p w14:paraId="700CE36E" w14:textId="77777777" w:rsidR="00A37425" w:rsidRPr="00A564B4" w:rsidRDefault="00A37425" w:rsidP="00BB208B">
            <w:pPr>
              <w:pStyle w:val="TAL"/>
              <w:rPr>
                <w:lang w:eastAsia="zh-CN"/>
              </w:rPr>
            </w:pPr>
          </w:p>
        </w:tc>
        <w:tc>
          <w:tcPr>
            <w:tcW w:w="4331" w:type="dxa"/>
            <w:vMerge/>
            <w:tcBorders>
              <w:left w:val="single" w:sz="4" w:space="0" w:color="auto"/>
              <w:bottom w:val="single" w:sz="4" w:space="0" w:color="auto"/>
              <w:right w:val="single" w:sz="4" w:space="0" w:color="auto"/>
            </w:tcBorders>
            <w:shd w:val="clear" w:color="auto" w:fill="auto"/>
          </w:tcPr>
          <w:p w14:paraId="397DDF02" w14:textId="77777777" w:rsidR="00A37425" w:rsidRPr="00A564B4" w:rsidRDefault="00A37425" w:rsidP="00BB208B">
            <w:pPr>
              <w:pStyle w:val="TAL"/>
              <w:rPr>
                <w:lang w:eastAsia="zh-CN"/>
              </w:rPr>
            </w:pPr>
          </w:p>
        </w:tc>
        <w:tc>
          <w:tcPr>
            <w:tcW w:w="978" w:type="dxa"/>
            <w:gridSpan w:val="2"/>
            <w:vMerge/>
            <w:tcBorders>
              <w:left w:val="single" w:sz="4" w:space="0" w:color="auto"/>
              <w:bottom w:val="single" w:sz="4" w:space="0" w:color="auto"/>
              <w:right w:val="single" w:sz="4" w:space="0" w:color="auto"/>
            </w:tcBorders>
            <w:shd w:val="clear" w:color="auto" w:fill="auto"/>
          </w:tcPr>
          <w:p w14:paraId="2CE126DF" w14:textId="77777777" w:rsidR="00A37425" w:rsidRPr="00A564B4" w:rsidRDefault="00A37425" w:rsidP="00BB208B">
            <w:pPr>
              <w:pStyle w:val="TAL"/>
              <w:rPr>
                <w:lang w:eastAsia="zh-CN"/>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49CF601" w14:textId="77777777" w:rsidR="00A37425" w:rsidRPr="00A564B4" w:rsidRDefault="00A37425" w:rsidP="00BB208B">
            <w:pPr>
              <w:pStyle w:val="TAL"/>
              <w:rPr>
                <w:lang w:eastAsia="zh-CN"/>
              </w:rPr>
            </w:pPr>
            <w:r w:rsidRPr="00A564B4">
              <w:rPr>
                <w:lang w:eastAsia="zh-TW"/>
              </w:rPr>
              <w:t>C116a</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49658A9" w14:textId="77777777" w:rsidR="00A37425" w:rsidRPr="00A564B4" w:rsidRDefault="00A37425" w:rsidP="00BB208B">
            <w:pPr>
              <w:pStyle w:val="TAL"/>
              <w:rPr>
                <w:lang w:eastAsia="zh-CN"/>
              </w:rPr>
            </w:pPr>
            <w:r w:rsidRPr="00A564B4">
              <w:rPr>
                <w:lang w:eastAsia="zh-CN"/>
              </w:rPr>
              <w:t>UE supporting E-UTRA and inter-band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36D40C22" w14:textId="77777777" w:rsidR="00A37425" w:rsidRPr="00A564B4" w:rsidRDefault="00A37425" w:rsidP="00BB208B">
            <w:pPr>
              <w:pStyle w:val="TAL"/>
              <w:rPr>
                <w:lang w:eastAsia="zh-CN"/>
              </w:rPr>
            </w:pPr>
            <w:r w:rsidRPr="00A564B4">
              <w:rPr>
                <w:lang w:eastAsia="zh-TW"/>
              </w:rPr>
              <w:t>E18</w:t>
            </w:r>
          </w:p>
        </w:tc>
        <w:tc>
          <w:tcPr>
            <w:tcW w:w="1084" w:type="dxa"/>
            <w:gridSpan w:val="2"/>
            <w:tcBorders>
              <w:top w:val="single" w:sz="4" w:space="0" w:color="auto"/>
              <w:left w:val="single" w:sz="4" w:space="0" w:color="auto"/>
              <w:bottom w:val="single" w:sz="4" w:space="0" w:color="auto"/>
              <w:right w:val="single" w:sz="4" w:space="0" w:color="auto"/>
            </w:tcBorders>
          </w:tcPr>
          <w:p w14:paraId="7FE24BCA" w14:textId="77777777" w:rsidR="00A37425" w:rsidRPr="00A564B4" w:rsidRDefault="00A37425" w:rsidP="00BB208B">
            <w:pPr>
              <w:pStyle w:val="TAL"/>
              <w:rPr>
                <w:lang w:eastAsia="zh-CN"/>
              </w:rPr>
            </w:pPr>
            <w:r w:rsidRPr="00A564B4">
              <w:rPr>
                <w:lang w:eastAsia="zh-TW"/>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782839D" w14:textId="77777777" w:rsidR="00A37425" w:rsidRPr="00A564B4" w:rsidRDefault="00A37425" w:rsidP="00BB208B">
            <w:pPr>
              <w:pStyle w:val="TAL"/>
              <w:rPr>
                <w:lang w:eastAsia="zh-CN"/>
              </w:rPr>
            </w:pPr>
          </w:p>
        </w:tc>
      </w:tr>
      <w:tr w:rsidR="000F434C" w:rsidRPr="00A564B4" w14:paraId="2D46E263"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778DC3CF" w14:textId="77777777" w:rsidR="00A37425" w:rsidRPr="00A564B4" w:rsidRDefault="00A37425" w:rsidP="00BB208B">
            <w:pPr>
              <w:pStyle w:val="TAL"/>
              <w:rPr>
                <w:lang w:eastAsia="zh-CN"/>
              </w:rPr>
            </w:pPr>
            <w:r w:rsidRPr="00A564B4">
              <w:rPr>
                <w:lang w:eastAsia="zh-CN"/>
              </w:rPr>
              <w:t>6.6.3.3A.5</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149DC3AE" w14:textId="77777777" w:rsidR="00A37425" w:rsidRPr="00A564B4" w:rsidRDefault="00A37425" w:rsidP="00BB208B">
            <w:pPr>
              <w:pStyle w:val="TAL"/>
              <w:rPr>
                <w:lang w:eastAsia="zh-CN"/>
              </w:rPr>
            </w:pPr>
            <w:r w:rsidRPr="00A564B4">
              <w:rPr>
                <w:lang w:eastAsia="zh-CN"/>
              </w:rPr>
              <w:t>Additional spurious emissions for CA (4UL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036897D9" w14:textId="77777777" w:rsidR="00A37425" w:rsidRPr="00A564B4" w:rsidRDefault="00A37425" w:rsidP="00BB208B">
            <w:pPr>
              <w:pStyle w:val="TAL"/>
              <w:rPr>
                <w:lang w:eastAsia="zh-CN"/>
              </w:rPr>
            </w:pPr>
            <w:r w:rsidRPr="00A564B4">
              <w:rPr>
                <w:lang w:eastAsia="zh-CN"/>
              </w:rPr>
              <w:t>Rel-11</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E9604B2" w14:textId="77777777" w:rsidR="00A37425" w:rsidRPr="00A564B4" w:rsidRDefault="00A37425" w:rsidP="00BB208B">
            <w:pPr>
              <w:pStyle w:val="TAL"/>
              <w:rPr>
                <w:lang w:eastAsia="zh-TW"/>
              </w:rPr>
            </w:pPr>
            <w:r w:rsidRPr="00A564B4">
              <w:rPr>
                <w:lang w:eastAsia="zh-TW"/>
              </w:rPr>
              <w:t>C334</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C3F0897" w14:textId="77777777" w:rsidR="00A37425" w:rsidRPr="00A564B4" w:rsidRDefault="00A37425" w:rsidP="00BB208B">
            <w:pPr>
              <w:pStyle w:val="TAL"/>
              <w:rPr>
                <w:lang w:eastAsia="zh-CN"/>
              </w:rPr>
            </w:pPr>
            <w:r w:rsidRPr="00A564B4">
              <w:rPr>
                <w:lang w:eastAsia="zh-CN"/>
              </w:rPr>
              <w:t>UE supporting E-UTRA and 4DL CA and 4UL CA</w:t>
            </w:r>
          </w:p>
        </w:tc>
        <w:tc>
          <w:tcPr>
            <w:tcW w:w="1723" w:type="dxa"/>
            <w:gridSpan w:val="2"/>
            <w:tcBorders>
              <w:top w:val="single" w:sz="4" w:space="0" w:color="auto"/>
              <w:left w:val="single" w:sz="4" w:space="0" w:color="auto"/>
              <w:bottom w:val="single" w:sz="4" w:space="0" w:color="auto"/>
              <w:right w:val="single" w:sz="4" w:space="0" w:color="auto"/>
            </w:tcBorders>
          </w:tcPr>
          <w:p w14:paraId="59396038" w14:textId="77777777" w:rsidR="00A37425" w:rsidRPr="00A564B4" w:rsidRDefault="00A37425" w:rsidP="00BB208B">
            <w:pPr>
              <w:pStyle w:val="TAL"/>
              <w:rPr>
                <w:lang w:eastAsia="zh-TW"/>
              </w:rPr>
            </w:pPr>
            <w:r w:rsidRPr="00A564B4">
              <w:rPr>
                <w:lang w:eastAsia="ko-KR"/>
              </w:rPr>
              <w:t>E20</w:t>
            </w:r>
          </w:p>
        </w:tc>
        <w:tc>
          <w:tcPr>
            <w:tcW w:w="1084" w:type="dxa"/>
            <w:gridSpan w:val="2"/>
            <w:tcBorders>
              <w:top w:val="single" w:sz="4" w:space="0" w:color="auto"/>
              <w:left w:val="single" w:sz="4" w:space="0" w:color="auto"/>
              <w:bottom w:val="single" w:sz="4" w:space="0" w:color="auto"/>
              <w:right w:val="single" w:sz="4" w:space="0" w:color="auto"/>
            </w:tcBorders>
          </w:tcPr>
          <w:p w14:paraId="092D3C9B" w14:textId="77777777" w:rsidR="00A37425" w:rsidRPr="00A564B4" w:rsidRDefault="00A37425" w:rsidP="00BB208B">
            <w:pPr>
              <w:pStyle w:val="TAL"/>
              <w:rPr>
                <w:lang w:eastAsia="zh-TW"/>
              </w:rPr>
            </w:pPr>
            <w:r w:rsidRPr="00A564B4">
              <w:rPr>
                <w:lang w:eastAsia="ko-KR"/>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77ACE3E" w14:textId="77777777" w:rsidR="00A37425" w:rsidRPr="00A564B4" w:rsidRDefault="00A37425" w:rsidP="00BB208B">
            <w:pPr>
              <w:pStyle w:val="TAL"/>
              <w:rPr>
                <w:lang w:eastAsia="zh-CN"/>
              </w:rPr>
            </w:pPr>
          </w:p>
        </w:tc>
      </w:tr>
      <w:tr w:rsidR="000F434C" w:rsidRPr="00A564B4" w14:paraId="586D33F4"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1367BCD8" w14:textId="77777777" w:rsidR="00A37425" w:rsidRPr="00A564B4" w:rsidRDefault="00A37425" w:rsidP="00BB208B">
            <w:pPr>
              <w:pStyle w:val="TAL"/>
              <w:rPr>
                <w:lang w:eastAsia="zh-CN"/>
              </w:rPr>
            </w:pPr>
            <w:r w:rsidRPr="00A564B4">
              <w:rPr>
                <w:lang w:eastAsia="zh-CN"/>
              </w:rPr>
              <w:t>6.6.3B.2</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0DC46BE2" w14:textId="77777777" w:rsidR="00A37425" w:rsidRPr="00A564B4" w:rsidRDefault="00A37425" w:rsidP="00BB208B">
            <w:pPr>
              <w:pStyle w:val="TAL"/>
              <w:rPr>
                <w:lang w:eastAsia="zh-CN"/>
              </w:rPr>
            </w:pPr>
            <w:r w:rsidRPr="00A564B4">
              <w:rPr>
                <w:lang w:eastAsia="zh-CN"/>
              </w:rPr>
              <w:t>Spurious emission band UE co-existence for UL-MIMO</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436B8688"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F14E98C" w14:textId="77777777" w:rsidR="00A37425" w:rsidRPr="00A564B4" w:rsidRDefault="00A37425" w:rsidP="00BB208B">
            <w:pPr>
              <w:pStyle w:val="TAL"/>
              <w:rPr>
                <w:lang w:eastAsia="zh-CN"/>
              </w:rPr>
            </w:pPr>
            <w:r w:rsidRPr="00A564B4">
              <w:rPr>
                <w:lang w:eastAsia="zh-CN"/>
              </w:rPr>
              <w:t>C07</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050670B" w14:textId="77777777" w:rsidR="00A37425" w:rsidRPr="00A564B4" w:rsidRDefault="00A37425" w:rsidP="00BB208B">
            <w:pPr>
              <w:pStyle w:val="TAL"/>
              <w:rPr>
                <w:lang w:eastAsia="zh-CN"/>
              </w:rPr>
            </w:pPr>
            <w:r w:rsidRPr="00A564B4">
              <w:rPr>
                <w:lang w:eastAsia="zh-CN"/>
              </w:rPr>
              <w:t>UE supporting E-UTRA and UL_MIMO</w:t>
            </w:r>
          </w:p>
        </w:tc>
        <w:tc>
          <w:tcPr>
            <w:tcW w:w="1723" w:type="dxa"/>
            <w:gridSpan w:val="2"/>
            <w:tcBorders>
              <w:top w:val="single" w:sz="4" w:space="0" w:color="auto"/>
              <w:left w:val="single" w:sz="4" w:space="0" w:color="auto"/>
              <w:bottom w:val="single" w:sz="4" w:space="0" w:color="auto"/>
              <w:right w:val="single" w:sz="4" w:space="0" w:color="auto"/>
            </w:tcBorders>
          </w:tcPr>
          <w:p w14:paraId="178DD9E7" w14:textId="77777777" w:rsidR="00A37425" w:rsidRPr="00A564B4" w:rsidRDefault="00A37425" w:rsidP="00BB208B">
            <w:pPr>
              <w:pStyle w:val="TAL"/>
              <w:rPr>
                <w:lang w:eastAsia="zh-CN"/>
              </w:rPr>
            </w:pPr>
            <w:r w:rsidRPr="00A564B4">
              <w:rPr>
                <w:lang w:eastAsia="zh-CN"/>
              </w:rPr>
              <w:t>D05</w:t>
            </w:r>
          </w:p>
        </w:tc>
        <w:tc>
          <w:tcPr>
            <w:tcW w:w="1084" w:type="dxa"/>
            <w:gridSpan w:val="2"/>
            <w:tcBorders>
              <w:top w:val="single" w:sz="4" w:space="0" w:color="auto"/>
              <w:left w:val="single" w:sz="4" w:space="0" w:color="auto"/>
              <w:bottom w:val="single" w:sz="4" w:space="0" w:color="auto"/>
              <w:right w:val="single" w:sz="4" w:space="0" w:color="auto"/>
            </w:tcBorders>
          </w:tcPr>
          <w:p w14:paraId="37ED42A4"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422719C" w14:textId="77777777" w:rsidR="00A37425" w:rsidRPr="00A564B4" w:rsidRDefault="00A37425" w:rsidP="00BB208B">
            <w:pPr>
              <w:pStyle w:val="TAL"/>
              <w:rPr>
                <w:lang w:eastAsia="zh-CN"/>
              </w:rPr>
            </w:pPr>
          </w:p>
        </w:tc>
      </w:tr>
      <w:tr w:rsidR="000F434C" w:rsidRPr="00A564B4" w:rsidDel="00811A87" w14:paraId="765850AE"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706F0003" w14:textId="77777777" w:rsidR="00A37425" w:rsidRPr="00A564B4" w:rsidDel="00811A87" w:rsidRDefault="00A37425" w:rsidP="00BB208B">
            <w:pPr>
              <w:pStyle w:val="TAL"/>
              <w:rPr>
                <w:lang w:eastAsia="zh-CN"/>
              </w:rPr>
            </w:pPr>
            <w:r w:rsidRPr="00A564B4">
              <w:rPr>
                <w:lang w:eastAsia="ko-KR"/>
              </w:rPr>
              <w:t>6.6.3E.1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6D607444" w14:textId="77777777" w:rsidR="00A37425" w:rsidRPr="00A564B4" w:rsidDel="00811A87" w:rsidRDefault="00A37425" w:rsidP="00BB208B">
            <w:pPr>
              <w:pStyle w:val="TAL"/>
              <w:rPr>
                <w:lang w:eastAsia="zh-CN"/>
              </w:rPr>
            </w:pPr>
            <w:r w:rsidRPr="00A564B4">
              <w:rPr>
                <w:lang w:eastAsia="ko-KR"/>
              </w:rPr>
              <w:t>Transmitter Spurious emissions for UE category 0</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859343D" w14:textId="77777777" w:rsidR="00A37425" w:rsidRPr="00A564B4" w:rsidDel="00811A87" w:rsidRDefault="00A37425" w:rsidP="00BB208B">
            <w:pPr>
              <w:pStyle w:val="TAL"/>
              <w:rPr>
                <w:lang w:eastAsia="zh-CN"/>
              </w:rPr>
            </w:pPr>
            <w:r w:rsidRPr="00A564B4">
              <w:rPr>
                <w:lang w:eastAsia="ko-KR"/>
              </w:rPr>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135D26B" w14:textId="77777777" w:rsidR="00A37425" w:rsidRPr="00A564B4" w:rsidDel="00811A87" w:rsidRDefault="00A37425" w:rsidP="00BB208B">
            <w:pPr>
              <w:pStyle w:val="TAL"/>
              <w:rPr>
                <w:lang w:eastAsia="zh-CN"/>
              </w:rPr>
            </w:pPr>
            <w:r w:rsidRPr="00A564B4">
              <w:rPr>
                <w:lang w:eastAsia="ko-KR"/>
              </w:rPr>
              <w:t>C112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8D60693" w14:textId="77777777" w:rsidR="00A37425" w:rsidRPr="00A564B4" w:rsidDel="00811A87" w:rsidRDefault="00A37425" w:rsidP="00BB208B">
            <w:pPr>
              <w:pStyle w:val="TAL"/>
              <w:rPr>
                <w:lang w:eastAsia="zh-CN"/>
              </w:rPr>
            </w:pPr>
            <w:r w:rsidRPr="00A564B4">
              <w:rPr>
                <w:lang w:eastAsia="ko-KR"/>
              </w:rPr>
              <w:t>UE supporting E-UTRA (UE category 0</w:t>
            </w:r>
          </w:p>
        </w:tc>
        <w:tc>
          <w:tcPr>
            <w:tcW w:w="1723" w:type="dxa"/>
            <w:gridSpan w:val="2"/>
            <w:tcBorders>
              <w:top w:val="single" w:sz="4" w:space="0" w:color="auto"/>
              <w:left w:val="single" w:sz="4" w:space="0" w:color="auto"/>
              <w:bottom w:val="single" w:sz="4" w:space="0" w:color="auto"/>
              <w:right w:val="single" w:sz="4" w:space="0" w:color="auto"/>
            </w:tcBorders>
          </w:tcPr>
          <w:p w14:paraId="15C6F59F" w14:textId="77777777" w:rsidR="00A37425" w:rsidRPr="00A564B4" w:rsidDel="00811A87"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0CC986EE" w14:textId="77777777" w:rsidR="00A37425" w:rsidRPr="00A564B4" w:rsidDel="00811A87"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A4A1019" w14:textId="77777777" w:rsidR="00A37425" w:rsidRPr="00A564B4" w:rsidDel="00811A87" w:rsidRDefault="00A37425" w:rsidP="00BB208B">
            <w:pPr>
              <w:spacing w:after="0"/>
              <w:rPr>
                <w:rFonts w:ascii="Arial" w:hAnsi="Arial"/>
                <w:sz w:val="18"/>
                <w:lang w:eastAsia="zh-CN"/>
              </w:rPr>
            </w:pPr>
          </w:p>
        </w:tc>
      </w:tr>
      <w:tr w:rsidR="00A37425" w:rsidRPr="00A564B4" w:rsidDel="00811A87" w14:paraId="55104F93"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351C113E" w14:textId="77777777" w:rsidR="00A37425" w:rsidRPr="00A564B4" w:rsidRDefault="00A37425" w:rsidP="00BB208B">
            <w:pPr>
              <w:pStyle w:val="TAL"/>
              <w:rPr>
                <w:lang w:eastAsia="ko-KR"/>
              </w:rPr>
            </w:pPr>
            <w:r w:rsidRPr="00A564B4">
              <w:rPr>
                <w:lang w:eastAsia="ko-KR"/>
              </w:rPr>
              <w:t>6.6.3E.2</w:t>
            </w:r>
          </w:p>
        </w:tc>
        <w:tc>
          <w:tcPr>
            <w:tcW w:w="4331" w:type="dxa"/>
            <w:tcBorders>
              <w:left w:val="single" w:sz="4" w:space="0" w:color="auto"/>
              <w:bottom w:val="single" w:sz="4" w:space="0" w:color="auto"/>
              <w:right w:val="single" w:sz="4" w:space="0" w:color="auto"/>
            </w:tcBorders>
            <w:shd w:val="clear" w:color="auto" w:fill="auto"/>
          </w:tcPr>
          <w:p w14:paraId="10CE5AA8" w14:textId="77777777" w:rsidR="00A37425" w:rsidRPr="00A564B4" w:rsidRDefault="00A37425" w:rsidP="00BB208B">
            <w:pPr>
              <w:pStyle w:val="TAL"/>
              <w:rPr>
                <w:lang w:eastAsia="ko-KR"/>
              </w:rPr>
            </w:pPr>
            <w:r w:rsidRPr="00A564B4">
              <w:rPr>
                <w:lang w:eastAsia="ko-KR"/>
              </w:rPr>
              <w:t>Transmitter Spurious Band UE co-existence for UE category 0</w:t>
            </w:r>
          </w:p>
        </w:tc>
        <w:tc>
          <w:tcPr>
            <w:tcW w:w="978" w:type="dxa"/>
            <w:gridSpan w:val="2"/>
            <w:tcBorders>
              <w:left w:val="single" w:sz="4" w:space="0" w:color="auto"/>
              <w:bottom w:val="single" w:sz="4" w:space="0" w:color="auto"/>
              <w:right w:val="single" w:sz="4" w:space="0" w:color="auto"/>
            </w:tcBorders>
            <w:shd w:val="clear" w:color="auto" w:fill="auto"/>
          </w:tcPr>
          <w:p w14:paraId="57789E6B" w14:textId="77777777" w:rsidR="00A37425" w:rsidRPr="00A564B4" w:rsidRDefault="00A37425" w:rsidP="00BB208B">
            <w:pPr>
              <w:pStyle w:val="TAL"/>
              <w:rPr>
                <w:lang w:eastAsia="ko-KR"/>
              </w:rPr>
            </w:pPr>
            <w:r w:rsidRPr="00A564B4">
              <w:rPr>
                <w:lang w:eastAsia="ko-KR"/>
              </w:rPr>
              <w:t>Rel-12</w:t>
            </w:r>
          </w:p>
        </w:tc>
        <w:tc>
          <w:tcPr>
            <w:tcW w:w="1148" w:type="dxa"/>
            <w:tcBorders>
              <w:left w:val="single" w:sz="4" w:space="0" w:color="auto"/>
              <w:bottom w:val="single" w:sz="4" w:space="0" w:color="auto"/>
              <w:right w:val="single" w:sz="4" w:space="0" w:color="auto"/>
            </w:tcBorders>
            <w:shd w:val="clear" w:color="auto" w:fill="auto"/>
          </w:tcPr>
          <w:p w14:paraId="49626256" w14:textId="77777777" w:rsidR="00A37425" w:rsidRPr="00A564B4" w:rsidRDefault="00A37425" w:rsidP="00BB208B">
            <w:pPr>
              <w:pStyle w:val="TAL"/>
              <w:rPr>
                <w:lang w:eastAsia="ko-KR"/>
              </w:rPr>
            </w:pPr>
            <w:r w:rsidRPr="00A564B4">
              <w:rPr>
                <w:lang w:eastAsia="ko-KR"/>
              </w:rPr>
              <w:t>C112</w:t>
            </w:r>
          </w:p>
        </w:tc>
        <w:tc>
          <w:tcPr>
            <w:tcW w:w="2246" w:type="dxa"/>
            <w:tcBorders>
              <w:left w:val="single" w:sz="4" w:space="0" w:color="auto"/>
              <w:bottom w:val="single" w:sz="4" w:space="0" w:color="auto"/>
              <w:right w:val="single" w:sz="4" w:space="0" w:color="auto"/>
            </w:tcBorders>
            <w:shd w:val="clear" w:color="auto" w:fill="auto"/>
          </w:tcPr>
          <w:p w14:paraId="5E63538F" w14:textId="77777777" w:rsidR="00A37425" w:rsidRPr="00A564B4" w:rsidRDefault="00A37425" w:rsidP="00BB208B">
            <w:pPr>
              <w:pStyle w:val="TAL"/>
              <w:rPr>
                <w:lang w:eastAsia="ko-KR"/>
              </w:rPr>
            </w:pPr>
            <w:r w:rsidRPr="00A564B4">
              <w:rPr>
                <w:lang w:eastAsia="ko-KR"/>
              </w:rPr>
              <w:t>UE supporting E-UTRA (UE category 0</w:t>
            </w:r>
          </w:p>
        </w:tc>
        <w:tc>
          <w:tcPr>
            <w:tcW w:w="1723" w:type="dxa"/>
            <w:gridSpan w:val="2"/>
            <w:tcBorders>
              <w:left w:val="single" w:sz="4" w:space="0" w:color="auto"/>
              <w:bottom w:val="single" w:sz="4" w:space="0" w:color="auto"/>
              <w:right w:val="single" w:sz="4" w:space="0" w:color="auto"/>
            </w:tcBorders>
          </w:tcPr>
          <w:p w14:paraId="23897862"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6BDBFC80"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1729D7A" w14:textId="77777777" w:rsidR="00A37425" w:rsidRPr="00A564B4" w:rsidDel="00811A87" w:rsidRDefault="00A37425" w:rsidP="00BB208B">
            <w:pPr>
              <w:spacing w:after="0"/>
              <w:rPr>
                <w:rFonts w:ascii="Arial" w:hAnsi="Arial"/>
                <w:sz w:val="18"/>
                <w:lang w:eastAsia="zh-CN"/>
              </w:rPr>
            </w:pPr>
          </w:p>
        </w:tc>
      </w:tr>
      <w:tr w:rsidR="00A37425" w:rsidRPr="00A564B4" w:rsidDel="00811A87" w14:paraId="5A1624D2"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6DC996C9" w14:textId="77777777" w:rsidR="00A37425" w:rsidRPr="00A564B4" w:rsidRDefault="00A37425" w:rsidP="00BB208B">
            <w:pPr>
              <w:pStyle w:val="TAL"/>
              <w:rPr>
                <w:lang w:eastAsia="zh-CN"/>
              </w:rPr>
            </w:pPr>
            <w:r w:rsidRPr="00A564B4">
              <w:rPr>
                <w:lang w:eastAsia="ko-KR"/>
              </w:rPr>
              <w:t>6.6.3E.3</w:t>
            </w:r>
          </w:p>
        </w:tc>
        <w:tc>
          <w:tcPr>
            <w:tcW w:w="4331" w:type="dxa"/>
            <w:tcBorders>
              <w:left w:val="single" w:sz="4" w:space="0" w:color="auto"/>
              <w:bottom w:val="single" w:sz="4" w:space="0" w:color="auto"/>
              <w:right w:val="single" w:sz="4" w:space="0" w:color="auto"/>
            </w:tcBorders>
            <w:shd w:val="clear" w:color="auto" w:fill="auto"/>
          </w:tcPr>
          <w:p w14:paraId="69AA9BCC" w14:textId="77777777" w:rsidR="00A37425" w:rsidRPr="00A564B4" w:rsidRDefault="00A37425" w:rsidP="00BB208B">
            <w:pPr>
              <w:pStyle w:val="TAL"/>
              <w:rPr>
                <w:lang w:eastAsia="zh-CN"/>
              </w:rPr>
            </w:pPr>
            <w:r w:rsidRPr="00A564B4">
              <w:rPr>
                <w:lang w:eastAsia="ko-KR"/>
              </w:rPr>
              <w:t>Additional spurious emissions for UE category 0</w:t>
            </w:r>
          </w:p>
        </w:tc>
        <w:tc>
          <w:tcPr>
            <w:tcW w:w="978" w:type="dxa"/>
            <w:gridSpan w:val="2"/>
            <w:tcBorders>
              <w:left w:val="single" w:sz="4" w:space="0" w:color="auto"/>
              <w:bottom w:val="single" w:sz="4" w:space="0" w:color="auto"/>
              <w:right w:val="single" w:sz="4" w:space="0" w:color="auto"/>
            </w:tcBorders>
            <w:shd w:val="clear" w:color="auto" w:fill="auto"/>
          </w:tcPr>
          <w:p w14:paraId="5127C7D6" w14:textId="77777777" w:rsidR="00A37425" w:rsidRPr="00A564B4" w:rsidRDefault="00A37425" w:rsidP="00BB208B">
            <w:pPr>
              <w:pStyle w:val="TAL"/>
              <w:rPr>
                <w:lang w:eastAsia="ko-KR"/>
              </w:rPr>
            </w:pPr>
            <w:r w:rsidRPr="00A564B4">
              <w:rPr>
                <w:lang w:eastAsia="ko-KR"/>
              </w:rPr>
              <w:t>Rel-12</w:t>
            </w:r>
          </w:p>
        </w:tc>
        <w:tc>
          <w:tcPr>
            <w:tcW w:w="1148" w:type="dxa"/>
            <w:tcBorders>
              <w:left w:val="single" w:sz="4" w:space="0" w:color="auto"/>
              <w:bottom w:val="single" w:sz="4" w:space="0" w:color="auto"/>
              <w:right w:val="single" w:sz="4" w:space="0" w:color="auto"/>
            </w:tcBorders>
            <w:shd w:val="clear" w:color="auto" w:fill="auto"/>
          </w:tcPr>
          <w:p w14:paraId="7E2A37B4" w14:textId="77777777" w:rsidR="00A37425" w:rsidRPr="00A564B4" w:rsidRDefault="00A37425" w:rsidP="00BB208B">
            <w:pPr>
              <w:pStyle w:val="TAL"/>
              <w:rPr>
                <w:lang w:eastAsia="ko-KR"/>
              </w:rPr>
            </w:pPr>
            <w:r w:rsidRPr="00A564B4">
              <w:rPr>
                <w:lang w:eastAsia="ko-KR"/>
              </w:rPr>
              <w:t>C112</w:t>
            </w:r>
          </w:p>
        </w:tc>
        <w:tc>
          <w:tcPr>
            <w:tcW w:w="2246" w:type="dxa"/>
            <w:tcBorders>
              <w:left w:val="single" w:sz="4" w:space="0" w:color="auto"/>
              <w:bottom w:val="single" w:sz="4" w:space="0" w:color="auto"/>
              <w:right w:val="single" w:sz="4" w:space="0" w:color="auto"/>
            </w:tcBorders>
            <w:shd w:val="clear" w:color="auto" w:fill="auto"/>
          </w:tcPr>
          <w:p w14:paraId="34A7E1DD" w14:textId="77777777" w:rsidR="00A37425" w:rsidRPr="00A564B4" w:rsidRDefault="00A37425" w:rsidP="00BB208B">
            <w:pPr>
              <w:pStyle w:val="TAL"/>
              <w:rPr>
                <w:lang w:eastAsia="ko-KR"/>
              </w:rPr>
            </w:pPr>
            <w:r w:rsidRPr="00A564B4">
              <w:rPr>
                <w:lang w:eastAsia="ko-KR"/>
              </w:rPr>
              <w:t>UE supporting E-UTRA (UE category 0</w:t>
            </w:r>
          </w:p>
        </w:tc>
        <w:tc>
          <w:tcPr>
            <w:tcW w:w="1723" w:type="dxa"/>
            <w:gridSpan w:val="2"/>
            <w:tcBorders>
              <w:left w:val="single" w:sz="4" w:space="0" w:color="auto"/>
              <w:bottom w:val="single" w:sz="4" w:space="0" w:color="auto"/>
              <w:right w:val="single" w:sz="4" w:space="0" w:color="auto"/>
            </w:tcBorders>
          </w:tcPr>
          <w:p w14:paraId="27909D4C"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71EF476B"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393D9C6" w14:textId="77777777" w:rsidR="00A37425" w:rsidRPr="00A564B4" w:rsidDel="00811A87" w:rsidRDefault="00A37425" w:rsidP="00BB208B">
            <w:pPr>
              <w:spacing w:after="0"/>
              <w:rPr>
                <w:rFonts w:ascii="Arial" w:hAnsi="Arial"/>
                <w:sz w:val="18"/>
                <w:lang w:eastAsia="zh-CN"/>
              </w:rPr>
            </w:pPr>
          </w:p>
        </w:tc>
      </w:tr>
      <w:tr w:rsidR="00A37425" w:rsidRPr="00A564B4" w:rsidDel="00811A87" w14:paraId="6DF588A5"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1E8F665B" w14:textId="77777777" w:rsidR="00A37425" w:rsidRPr="00A564B4" w:rsidRDefault="00A37425" w:rsidP="00BB208B">
            <w:pPr>
              <w:pStyle w:val="TAL"/>
              <w:rPr>
                <w:lang w:eastAsia="ko-KR"/>
              </w:rPr>
            </w:pPr>
            <w:r w:rsidRPr="00A564B4">
              <w:rPr>
                <w:lang w:eastAsia="zh-CN"/>
              </w:rPr>
              <w:t>6.6.3EA.1</w:t>
            </w:r>
          </w:p>
        </w:tc>
        <w:tc>
          <w:tcPr>
            <w:tcW w:w="4331" w:type="dxa"/>
            <w:tcBorders>
              <w:left w:val="single" w:sz="4" w:space="0" w:color="auto"/>
              <w:bottom w:val="single" w:sz="4" w:space="0" w:color="auto"/>
              <w:right w:val="single" w:sz="4" w:space="0" w:color="auto"/>
            </w:tcBorders>
            <w:shd w:val="clear" w:color="auto" w:fill="auto"/>
          </w:tcPr>
          <w:p w14:paraId="7E567145" w14:textId="77777777" w:rsidR="00A37425" w:rsidRPr="00A564B4" w:rsidRDefault="00A37425" w:rsidP="00BB208B">
            <w:pPr>
              <w:pStyle w:val="TAL"/>
              <w:rPr>
                <w:lang w:eastAsia="ko-KR"/>
              </w:rPr>
            </w:pPr>
            <w:r w:rsidRPr="00A564B4">
              <w:rPr>
                <w:lang w:eastAsia="zh-CN"/>
              </w:rPr>
              <w:t>Transmitter Spurious emissions for UE category M1</w:t>
            </w:r>
          </w:p>
        </w:tc>
        <w:tc>
          <w:tcPr>
            <w:tcW w:w="978" w:type="dxa"/>
            <w:gridSpan w:val="2"/>
            <w:tcBorders>
              <w:left w:val="single" w:sz="4" w:space="0" w:color="auto"/>
              <w:bottom w:val="single" w:sz="4" w:space="0" w:color="auto"/>
              <w:right w:val="single" w:sz="4" w:space="0" w:color="auto"/>
            </w:tcBorders>
            <w:shd w:val="clear" w:color="auto" w:fill="auto"/>
          </w:tcPr>
          <w:p w14:paraId="55445774" w14:textId="77777777" w:rsidR="00A37425" w:rsidRPr="00A564B4" w:rsidRDefault="00A37425" w:rsidP="00BB208B">
            <w:pPr>
              <w:pStyle w:val="TAL"/>
              <w:rPr>
                <w:lang w:eastAsia="ko-KR"/>
              </w:rPr>
            </w:pPr>
            <w:r w:rsidRPr="00A564B4">
              <w:rPr>
                <w:lang w:eastAsia="ko-KR"/>
              </w:rPr>
              <w:t>Rel-13</w:t>
            </w:r>
          </w:p>
        </w:tc>
        <w:tc>
          <w:tcPr>
            <w:tcW w:w="1148" w:type="dxa"/>
            <w:tcBorders>
              <w:left w:val="single" w:sz="4" w:space="0" w:color="auto"/>
              <w:bottom w:val="single" w:sz="4" w:space="0" w:color="auto"/>
              <w:right w:val="single" w:sz="4" w:space="0" w:color="auto"/>
            </w:tcBorders>
            <w:shd w:val="clear" w:color="auto" w:fill="auto"/>
          </w:tcPr>
          <w:p w14:paraId="39DBF2DB" w14:textId="77777777" w:rsidR="00A37425" w:rsidRPr="00A564B4" w:rsidRDefault="00A37425" w:rsidP="00BB208B">
            <w:pPr>
              <w:pStyle w:val="TAL"/>
              <w:rPr>
                <w:lang w:eastAsia="ko-KR"/>
              </w:rPr>
            </w:pPr>
            <w:r w:rsidRPr="00A564B4">
              <w:rPr>
                <w:lang w:eastAsia="ko-KR"/>
              </w:rPr>
              <w:t>C112a</w:t>
            </w:r>
          </w:p>
        </w:tc>
        <w:tc>
          <w:tcPr>
            <w:tcW w:w="2246" w:type="dxa"/>
            <w:tcBorders>
              <w:left w:val="single" w:sz="4" w:space="0" w:color="auto"/>
              <w:bottom w:val="single" w:sz="4" w:space="0" w:color="auto"/>
              <w:right w:val="single" w:sz="4" w:space="0" w:color="auto"/>
            </w:tcBorders>
            <w:shd w:val="clear" w:color="auto" w:fill="auto"/>
          </w:tcPr>
          <w:p w14:paraId="46007CBF" w14:textId="77777777" w:rsidR="00A37425" w:rsidRPr="00A564B4" w:rsidRDefault="00A37425" w:rsidP="00BB208B">
            <w:pPr>
              <w:pStyle w:val="TAL"/>
              <w:rPr>
                <w:lang w:eastAsia="ko-KR"/>
              </w:rPr>
            </w:pPr>
            <w:r w:rsidRPr="00A564B4">
              <w:rPr>
                <w:lang w:eastAsia="ko-KR"/>
              </w:rPr>
              <w:t>UE supporting E-UTRA and UE category M1</w:t>
            </w:r>
          </w:p>
        </w:tc>
        <w:tc>
          <w:tcPr>
            <w:tcW w:w="1723" w:type="dxa"/>
            <w:gridSpan w:val="2"/>
            <w:tcBorders>
              <w:left w:val="single" w:sz="4" w:space="0" w:color="auto"/>
              <w:bottom w:val="single" w:sz="4" w:space="0" w:color="auto"/>
              <w:right w:val="single" w:sz="4" w:space="0" w:color="auto"/>
            </w:tcBorders>
          </w:tcPr>
          <w:p w14:paraId="1BBE8647"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773211EE"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6E6C3E2" w14:textId="77777777" w:rsidR="00A37425" w:rsidRPr="00A564B4" w:rsidDel="00811A87" w:rsidRDefault="00A37425" w:rsidP="00BB208B">
            <w:pPr>
              <w:spacing w:after="0"/>
              <w:rPr>
                <w:rFonts w:ascii="Arial" w:hAnsi="Arial"/>
                <w:sz w:val="18"/>
                <w:lang w:eastAsia="zh-CN"/>
              </w:rPr>
            </w:pPr>
          </w:p>
        </w:tc>
      </w:tr>
      <w:tr w:rsidR="00A37425" w:rsidRPr="00A564B4" w:rsidDel="00811A87" w14:paraId="7B143A6A"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F881015" w14:textId="77777777" w:rsidR="00A37425" w:rsidRPr="00A564B4" w:rsidRDefault="00A37425" w:rsidP="00BB208B">
            <w:pPr>
              <w:pStyle w:val="TAL"/>
              <w:rPr>
                <w:lang w:eastAsia="zh-CN"/>
              </w:rPr>
            </w:pPr>
            <w:r w:rsidRPr="00A564B4">
              <w:rPr>
                <w:lang w:eastAsia="zh-CN"/>
              </w:rPr>
              <w:t>6.6.3EA.2</w:t>
            </w:r>
          </w:p>
        </w:tc>
        <w:tc>
          <w:tcPr>
            <w:tcW w:w="4331" w:type="dxa"/>
            <w:tcBorders>
              <w:left w:val="single" w:sz="4" w:space="0" w:color="auto"/>
              <w:bottom w:val="single" w:sz="4" w:space="0" w:color="auto"/>
              <w:right w:val="single" w:sz="4" w:space="0" w:color="auto"/>
            </w:tcBorders>
            <w:shd w:val="clear" w:color="auto" w:fill="auto"/>
          </w:tcPr>
          <w:p w14:paraId="21DDF66F" w14:textId="77777777" w:rsidR="00A37425" w:rsidRPr="00A564B4" w:rsidRDefault="00A37425" w:rsidP="00BB208B">
            <w:pPr>
              <w:pStyle w:val="TAL"/>
              <w:rPr>
                <w:lang w:eastAsia="zh-CN"/>
              </w:rPr>
            </w:pPr>
            <w:r w:rsidRPr="00A564B4">
              <w:rPr>
                <w:lang w:eastAsia="zh-CN"/>
              </w:rPr>
              <w:t>Spurious emission band UE co-existence for UE category M1</w:t>
            </w:r>
          </w:p>
        </w:tc>
        <w:tc>
          <w:tcPr>
            <w:tcW w:w="978" w:type="dxa"/>
            <w:gridSpan w:val="2"/>
            <w:tcBorders>
              <w:left w:val="single" w:sz="4" w:space="0" w:color="auto"/>
              <w:bottom w:val="single" w:sz="4" w:space="0" w:color="auto"/>
              <w:right w:val="single" w:sz="4" w:space="0" w:color="auto"/>
            </w:tcBorders>
            <w:shd w:val="clear" w:color="auto" w:fill="auto"/>
          </w:tcPr>
          <w:p w14:paraId="5B43BD17" w14:textId="77777777" w:rsidR="00A37425" w:rsidRPr="00A564B4" w:rsidRDefault="00A37425" w:rsidP="00BB208B">
            <w:pPr>
              <w:pStyle w:val="TAL"/>
              <w:rPr>
                <w:lang w:eastAsia="ko-KR"/>
              </w:rPr>
            </w:pPr>
            <w:r w:rsidRPr="00A564B4">
              <w:rPr>
                <w:lang w:eastAsia="ko-KR"/>
              </w:rPr>
              <w:t>Rel-13</w:t>
            </w:r>
          </w:p>
        </w:tc>
        <w:tc>
          <w:tcPr>
            <w:tcW w:w="1148" w:type="dxa"/>
            <w:tcBorders>
              <w:left w:val="single" w:sz="4" w:space="0" w:color="auto"/>
              <w:bottom w:val="single" w:sz="4" w:space="0" w:color="auto"/>
              <w:right w:val="single" w:sz="4" w:space="0" w:color="auto"/>
            </w:tcBorders>
            <w:shd w:val="clear" w:color="auto" w:fill="auto"/>
          </w:tcPr>
          <w:p w14:paraId="50BA011B" w14:textId="77777777" w:rsidR="00A37425" w:rsidRPr="00A564B4" w:rsidRDefault="00A37425" w:rsidP="00BB208B">
            <w:pPr>
              <w:pStyle w:val="TAL"/>
              <w:rPr>
                <w:lang w:eastAsia="ko-KR"/>
              </w:rPr>
            </w:pPr>
            <w:r w:rsidRPr="00A564B4">
              <w:rPr>
                <w:lang w:eastAsia="ko-KR"/>
              </w:rPr>
              <w:t>C112a</w:t>
            </w:r>
          </w:p>
        </w:tc>
        <w:tc>
          <w:tcPr>
            <w:tcW w:w="2246" w:type="dxa"/>
            <w:tcBorders>
              <w:left w:val="single" w:sz="4" w:space="0" w:color="auto"/>
              <w:bottom w:val="single" w:sz="4" w:space="0" w:color="auto"/>
              <w:right w:val="single" w:sz="4" w:space="0" w:color="auto"/>
            </w:tcBorders>
            <w:shd w:val="clear" w:color="auto" w:fill="auto"/>
          </w:tcPr>
          <w:p w14:paraId="0AC95C47" w14:textId="77777777" w:rsidR="00A37425" w:rsidRPr="00A564B4" w:rsidRDefault="00A37425" w:rsidP="00BB208B">
            <w:pPr>
              <w:pStyle w:val="TAL"/>
              <w:rPr>
                <w:lang w:eastAsia="ko-KR"/>
              </w:rPr>
            </w:pPr>
            <w:r w:rsidRPr="00A564B4">
              <w:rPr>
                <w:lang w:eastAsia="ko-KR"/>
              </w:rPr>
              <w:t>UE supporting E-UTRA and UE category M1</w:t>
            </w:r>
          </w:p>
        </w:tc>
        <w:tc>
          <w:tcPr>
            <w:tcW w:w="1723" w:type="dxa"/>
            <w:gridSpan w:val="2"/>
            <w:tcBorders>
              <w:left w:val="single" w:sz="4" w:space="0" w:color="auto"/>
              <w:bottom w:val="single" w:sz="4" w:space="0" w:color="auto"/>
              <w:right w:val="single" w:sz="4" w:space="0" w:color="auto"/>
            </w:tcBorders>
          </w:tcPr>
          <w:p w14:paraId="69E5BFBF"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2DF9E5D1"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6F25E30" w14:textId="77777777" w:rsidR="00A37425" w:rsidRPr="00A564B4" w:rsidDel="00811A87" w:rsidRDefault="00A37425" w:rsidP="00BB208B">
            <w:pPr>
              <w:spacing w:after="0"/>
              <w:rPr>
                <w:rFonts w:ascii="Arial" w:hAnsi="Arial"/>
                <w:sz w:val="18"/>
                <w:lang w:eastAsia="zh-CN"/>
              </w:rPr>
            </w:pPr>
          </w:p>
        </w:tc>
      </w:tr>
      <w:tr w:rsidR="00A37425" w:rsidRPr="00A564B4" w:rsidDel="00811A87" w14:paraId="3D4EBE29"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5211F2B0" w14:textId="77777777" w:rsidR="00A37425" w:rsidRPr="00A564B4" w:rsidRDefault="00A37425" w:rsidP="00BB208B">
            <w:pPr>
              <w:pStyle w:val="TAL"/>
              <w:rPr>
                <w:lang w:eastAsia="zh-CN"/>
              </w:rPr>
            </w:pPr>
            <w:r w:rsidRPr="00A564B4">
              <w:rPr>
                <w:lang w:eastAsia="zh-CN"/>
              </w:rPr>
              <w:t>6.6.3EA.3</w:t>
            </w:r>
          </w:p>
        </w:tc>
        <w:tc>
          <w:tcPr>
            <w:tcW w:w="4331" w:type="dxa"/>
            <w:tcBorders>
              <w:left w:val="single" w:sz="4" w:space="0" w:color="auto"/>
              <w:bottom w:val="single" w:sz="4" w:space="0" w:color="auto"/>
              <w:right w:val="single" w:sz="4" w:space="0" w:color="auto"/>
            </w:tcBorders>
            <w:shd w:val="clear" w:color="auto" w:fill="auto"/>
          </w:tcPr>
          <w:p w14:paraId="15981F49" w14:textId="77777777" w:rsidR="00A37425" w:rsidRPr="00A564B4" w:rsidRDefault="00A37425" w:rsidP="00BB208B">
            <w:pPr>
              <w:pStyle w:val="TAL"/>
              <w:rPr>
                <w:lang w:eastAsia="zh-CN"/>
              </w:rPr>
            </w:pPr>
            <w:r w:rsidRPr="00A564B4">
              <w:rPr>
                <w:lang w:eastAsia="zh-CN"/>
              </w:rPr>
              <w:t>Additional spurious emissions for UE category M1</w:t>
            </w:r>
          </w:p>
        </w:tc>
        <w:tc>
          <w:tcPr>
            <w:tcW w:w="978" w:type="dxa"/>
            <w:gridSpan w:val="2"/>
            <w:tcBorders>
              <w:left w:val="single" w:sz="4" w:space="0" w:color="auto"/>
              <w:bottom w:val="single" w:sz="4" w:space="0" w:color="auto"/>
              <w:right w:val="single" w:sz="4" w:space="0" w:color="auto"/>
            </w:tcBorders>
            <w:shd w:val="clear" w:color="auto" w:fill="auto"/>
          </w:tcPr>
          <w:p w14:paraId="07F4E2BA" w14:textId="77777777" w:rsidR="00A37425" w:rsidRPr="00A564B4" w:rsidRDefault="00A37425" w:rsidP="00BB208B">
            <w:pPr>
              <w:pStyle w:val="TAL"/>
              <w:rPr>
                <w:lang w:eastAsia="ko-KR"/>
              </w:rPr>
            </w:pPr>
            <w:r w:rsidRPr="00A564B4">
              <w:rPr>
                <w:lang w:eastAsia="ko-KR"/>
              </w:rPr>
              <w:t>Rel-13</w:t>
            </w:r>
          </w:p>
        </w:tc>
        <w:tc>
          <w:tcPr>
            <w:tcW w:w="1148" w:type="dxa"/>
            <w:tcBorders>
              <w:left w:val="single" w:sz="4" w:space="0" w:color="auto"/>
              <w:bottom w:val="single" w:sz="4" w:space="0" w:color="auto"/>
              <w:right w:val="single" w:sz="4" w:space="0" w:color="auto"/>
            </w:tcBorders>
            <w:shd w:val="clear" w:color="auto" w:fill="auto"/>
          </w:tcPr>
          <w:p w14:paraId="58AABDAE" w14:textId="77777777" w:rsidR="00A37425" w:rsidRPr="00A564B4" w:rsidRDefault="00A37425" w:rsidP="00BB208B">
            <w:pPr>
              <w:pStyle w:val="TAL"/>
              <w:rPr>
                <w:lang w:eastAsia="ko-KR"/>
              </w:rPr>
            </w:pPr>
            <w:r w:rsidRPr="00A564B4">
              <w:rPr>
                <w:lang w:eastAsia="ko-KR"/>
              </w:rPr>
              <w:t>C112a</w:t>
            </w:r>
          </w:p>
        </w:tc>
        <w:tc>
          <w:tcPr>
            <w:tcW w:w="2246" w:type="dxa"/>
            <w:tcBorders>
              <w:left w:val="single" w:sz="4" w:space="0" w:color="auto"/>
              <w:bottom w:val="single" w:sz="4" w:space="0" w:color="auto"/>
              <w:right w:val="single" w:sz="4" w:space="0" w:color="auto"/>
            </w:tcBorders>
            <w:shd w:val="clear" w:color="auto" w:fill="auto"/>
          </w:tcPr>
          <w:p w14:paraId="293B9A53" w14:textId="77777777" w:rsidR="00A37425" w:rsidRPr="00A564B4" w:rsidRDefault="00A37425" w:rsidP="00BB208B">
            <w:pPr>
              <w:pStyle w:val="TAL"/>
              <w:rPr>
                <w:lang w:eastAsia="ko-KR"/>
              </w:rPr>
            </w:pPr>
            <w:r w:rsidRPr="00A564B4">
              <w:rPr>
                <w:lang w:eastAsia="ko-KR"/>
              </w:rPr>
              <w:t>UE supporting E-UTRA and UE category M1</w:t>
            </w:r>
          </w:p>
        </w:tc>
        <w:tc>
          <w:tcPr>
            <w:tcW w:w="1723" w:type="dxa"/>
            <w:gridSpan w:val="2"/>
            <w:tcBorders>
              <w:left w:val="single" w:sz="4" w:space="0" w:color="auto"/>
              <w:bottom w:val="single" w:sz="4" w:space="0" w:color="auto"/>
              <w:right w:val="single" w:sz="4" w:space="0" w:color="auto"/>
            </w:tcBorders>
          </w:tcPr>
          <w:p w14:paraId="6E9C1B05"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75C589D9"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6462D90" w14:textId="77777777" w:rsidR="00A37425" w:rsidRPr="00A564B4" w:rsidDel="00811A87" w:rsidRDefault="00A37425" w:rsidP="00BB208B">
            <w:pPr>
              <w:spacing w:after="0"/>
              <w:rPr>
                <w:rFonts w:ascii="Arial" w:hAnsi="Arial"/>
                <w:sz w:val="18"/>
                <w:lang w:eastAsia="zh-CN"/>
              </w:rPr>
            </w:pPr>
          </w:p>
        </w:tc>
      </w:tr>
      <w:tr w:rsidR="000F434C" w:rsidRPr="00A564B4" w14:paraId="243E0FEC"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10E2045D" w14:textId="77777777" w:rsidR="00A37425" w:rsidRPr="00A564B4" w:rsidRDefault="00A37425" w:rsidP="00BB208B">
            <w:pPr>
              <w:pStyle w:val="TAL"/>
              <w:rPr>
                <w:lang w:eastAsia="zh-CN"/>
              </w:rPr>
            </w:pPr>
            <w:r w:rsidRPr="00A564B4">
              <w:t>6.6.3EB.1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49CE129D" w14:textId="77777777" w:rsidR="00A37425" w:rsidRPr="00A564B4" w:rsidRDefault="00A37425" w:rsidP="00BB208B">
            <w:pPr>
              <w:pStyle w:val="TAL"/>
              <w:rPr>
                <w:lang w:eastAsia="zh-CN"/>
              </w:rPr>
            </w:pPr>
            <w:r w:rsidRPr="00A564B4">
              <w:t>Transmitter Spurious emissions for UE category 1bis</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01ACFF09" w14:textId="77777777" w:rsidR="00A37425" w:rsidRPr="00A564B4" w:rsidRDefault="00A37425" w:rsidP="00BB208B">
            <w:pPr>
              <w:pStyle w:val="TAL"/>
              <w:rPr>
                <w:lang w:eastAsia="zh-CN"/>
              </w:rPr>
            </w:pPr>
            <w:r w:rsidRPr="00A564B4">
              <w:rPr>
                <w:lang w:eastAsia="ko-KR"/>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4C0A242" w14:textId="77777777" w:rsidR="00A37425" w:rsidRPr="00A564B4" w:rsidRDefault="00A37425" w:rsidP="00BB208B">
            <w:pPr>
              <w:pStyle w:val="TAL"/>
              <w:rPr>
                <w:lang w:eastAsia="zh-CN"/>
              </w:rPr>
            </w:pPr>
            <w:r w:rsidRPr="00A564B4">
              <w:rPr>
                <w:lang w:eastAsia="ko-KR"/>
              </w:rPr>
              <w:t>C112c</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D1D9B57" w14:textId="77777777" w:rsidR="00A37425" w:rsidRPr="00A564B4" w:rsidRDefault="00A37425" w:rsidP="00BB208B">
            <w:pPr>
              <w:pStyle w:val="TAL"/>
              <w:rPr>
                <w:lang w:eastAsia="zh-CN"/>
              </w:rPr>
            </w:pPr>
            <w:r w:rsidRPr="00A564B4">
              <w:rPr>
                <w:lang w:eastAsia="zh-CN"/>
              </w:rPr>
              <w:t>UE supporting E-UTRA and UE category 1bis</w:t>
            </w:r>
          </w:p>
        </w:tc>
        <w:tc>
          <w:tcPr>
            <w:tcW w:w="1723" w:type="dxa"/>
            <w:gridSpan w:val="2"/>
            <w:tcBorders>
              <w:top w:val="single" w:sz="4" w:space="0" w:color="auto"/>
              <w:left w:val="single" w:sz="4" w:space="0" w:color="auto"/>
              <w:bottom w:val="single" w:sz="4" w:space="0" w:color="auto"/>
              <w:right w:val="single" w:sz="4" w:space="0" w:color="auto"/>
            </w:tcBorders>
          </w:tcPr>
          <w:p w14:paraId="03DD2F87"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5774F621"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D1330A5" w14:textId="77777777" w:rsidR="00A37425" w:rsidRPr="00A564B4" w:rsidRDefault="00A37425" w:rsidP="00BB208B">
            <w:pPr>
              <w:pStyle w:val="TAL"/>
              <w:rPr>
                <w:lang w:eastAsia="zh-CN"/>
              </w:rPr>
            </w:pPr>
          </w:p>
        </w:tc>
      </w:tr>
      <w:tr w:rsidR="000F434C" w:rsidRPr="00A564B4" w14:paraId="69B562B4"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7BF58C60" w14:textId="77777777" w:rsidR="00A37425" w:rsidRPr="00A564B4" w:rsidRDefault="00A37425" w:rsidP="00BB208B">
            <w:pPr>
              <w:pStyle w:val="TAL"/>
              <w:rPr>
                <w:lang w:eastAsia="zh-CN"/>
              </w:rPr>
            </w:pPr>
            <w:r w:rsidRPr="00A564B4">
              <w:t>6.6.3EB.2</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16172F32" w14:textId="77777777" w:rsidR="00A37425" w:rsidRPr="00A564B4" w:rsidRDefault="00A37425" w:rsidP="00BB208B">
            <w:pPr>
              <w:pStyle w:val="TAL"/>
              <w:rPr>
                <w:lang w:eastAsia="zh-CN"/>
              </w:rPr>
            </w:pPr>
            <w:r w:rsidRPr="00A564B4">
              <w:t>Spurious emission band UE co-existence for UE category 1bis</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27A4F6F" w14:textId="77777777" w:rsidR="00A37425" w:rsidRPr="00A564B4" w:rsidRDefault="00A37425" w:rsidP="00BB208B">
            <w:pPr>
              <w:pStyle w:val="TAL"/>
              <w:rPr>
                <w:lang w:eastAsia="zh-CN"/>
              </w:rPr>
            </w:pPr>
            <w:r w:rsidRPr="00A564B4">
              <w:rPr>
                <w:lang w:eastAsia="ko-KR"/>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94606A0" w14:textId="77777777" w:rsidR="00A37425" w:rsidRPr="00A564B4" w:rsidRDefault="00A37425" w:rsidP="00BB208B">
            <w:pPr>
              <w:pStyle w:val="TAL"/>
              <w:rPr>
                <w:lang w:eastAsia="zh-CN"/>
              </w:rPr>
            </w:pPr>
            <w:r w:rsidRPr="00A564B4">
              <w:rPr>
                <w:lang w:eastAsia="ko-KR"/>
              </w:rPr>
              <w:t>C112c</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E7915E6" w14:textId="77777777" w:rsidR="00A37425" w:rsidRPr="00A564B4" w:rsidRDefault="00A37425" w:rsidP="00BB208B">
            <w:pPr>
              <w:pStyle w:val="TAL"/>
              <w:rPr>
                <w:lang w:eastAsia="zh-CN"/>
              </w:rPr>
            </w:pPr>
            <w:r w:rsidRPr="00A564B4">
              <w:rPr>
                <w:lang w:eastAsia="zh-CN"/>
              </w:rPr>
              <w:t>UE supporting E-UTRA and UE category 1bis</w:t>
            </w:r>
          </w:p>
        </w:tc>
        <w:tc>
          <w:tcPr>
            <w:tcW w:w="1723" w:type="dxa"/>
            <w:gridSpan w:val="2"/>
            <w:tcBorders>
              <w:top w:val="single" w:sz="4" w:space="0" w:color="auto"/>
              <w:left w:val="single" w:sz="4" w:space="0" w:color="auto"/>
              <w:bottom w:val="single" w:sz="4" w:space="0" w:color="auto"/>
              <w:right w:val="single" w:sz="4" w:space="0" w:color="auto"/>
            </w:tcBorders>
          </w:tcPr>
          <w:p w14:paraId="5649D013"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68C05998"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639FD40" w14:textId="77777777" w:rsidR="00A37425" w:rsidRPr="00A564B4" w:rsidRDefault="00A37425" w:rsidP="00BB208B">
            <w:pPr>
              <w:pStyle w:val="TAL"/>
              <w:rPr>
                <w:lang w:eastAsia="zh-CN"/>
              </w:rPr>
            </w:pPr>
          </w:p>
        </w:tc>
      </w:tr>
      <w:tr w:rsidR="000F434C" w:rsidRPr="00A564B4" w14:paraId="6E4253BE"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6E988727" w14:textId="77777777" w:rsidR="00A37425" w:rsidRPr="00A564B4" w:rsidRDefault="00A37425" w:rsidP="00BB208B">
            <w:pPr>
              <w:pStyle w:val="TAL"/>
              <w:rPr>
                <w:lang w:eastAsia="zh-CN"/>
              </w:rPr>
            </w:pPr>
            <w:r w:rsidRPr="00A564B4">
              <w:t>6.6.3EB.3</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6C85D55B" w14:textId="77777777" w:rsidR="00A37425" w:rsidRPr="00A564B4" w:rsidRDefault="00A37425" w:rsidP="00BB208B">
            <w:pPr>
              <w:pStyle w:val="TAL"/>
              <w:rPr>
                <w:lang w:eastAsia="zh-CN"/>
              </w:rPr>
            </w:pPr>
            <w:r w:rsidRPr="00A564B4">
              <w:t>Additional spurious emissions for UE category 1bis</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6556FD5E" w14:textId="77777777" w:rsidR="00A37425" w:rsidRPr="00A564B4" w:rsidRDefault="00A37425" w:rsidP="00BB208B">
            <w:pPr>
              <w:pStyle w:val="TAL"/>
              <w:rPr>
                <w:lang w:eastAsia="zh-CN"/>
              </w:rPr>
            </w:pPr>
            <w:r w:rsidRPr="00A564B4">
              <w:rPr>
                <w:lang w:eastAsia="ko-KR"/>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542DBFC" w14:textId="77777777" w:rsidR="00A37425" w:rsidRPr="00A564B4" w:rsidRDefault="00A37425" w:rsidP="00BB208B">
            <w:pPr>
              <w:pStyle w:val="TAL"/>
              <w:rPr>
                <w:lang w:eastAsia="zh-CN"/>
              </w:rPr>
            </w:pPr>
            <w:r w:rsidRPr="00A564B4">
              <w:rPr>
                <w:lang w:eastAsia="ko-KR"/>
              </w:rPr>
              <w:t>C112c</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0FE2E6A" w14:textId="77777777" w:rsidR="00A37425" w:rsidRPr="00A564B4" w:rsidRDefault="00A37425" w:rsidP="00BB208B">
            <w:pPr>
              <w:pStyle w:val="TAL"/>
              <w:rPr>
                <w:lang w:eastAsia="zh-CN"/>
              </w:rPr>
            </w:pPr>
            <w:r w:rsidRPr="00A564B4">
              <w:rPr>
                <w:lang w:eastAsia="zh-CN"/>
              </w:rPr>
              <w:t>UE supporting E-UTRA and UE category 1bis</w:t>
            </w:r>
          </w:p>
        </w:tc>
        <w:tc>
          <w:tcPr>
            <w:tcW w:w="1723" w:type="dxa"/>
            <w:gridSpan w:val="2"/>
            <w:tcBorders>
              <w:top w:val="single" w:sz="4" w:space="0" w:color="auto"/>
              <w:left w:val="single" w:sz="4" w:space="0" w:color="auto"/>
              <w:bottom w:val="single" w:sz="4" w:space="0" w:color="auto"/>
              <w:right w:val="single" w:sz="4" w:space="0" w:color="auto"/>
            </w:tcBorders>
          </w:tcPr>
          <w:p w14:paraId="32474025"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7274A8A7"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076F284" w14:textId="77777777" w:rsidR="00A37425" w:rsidRPr="00A564B4" w:rsidRDefault="00A37425" w:rsidP="00BB208B">
            <w:pPr>
              <w:pStyle w:val="TAL"/>
              <w:rPr>
                <w:lang w:eastAsia="zh-CN"/>
              </w:rPr>
            </w:pPr>
          </w:p>
        </w:tc>
      </w:tr>
      <w:tr w:rsidR="000F434C" w:rsidRPr="00A564B4" w14:paraId="1D75A763"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01939D29" w14:textId="77777777" w:rsidR="00A37425" w:rsidRPr="00A564B4" w:rsidRDefault="00A37425" w:rsidP="00BB208B">
            <w:pPr>
              <w:pStyle w:val="TAL"/>
              <w:rPr>
                <w:lang w:eastAsia="zh-CN"/>
              </w:rPr>
            </w:pPr>
            <w:r w:rsidRPr="00A564B4">
              <w:t>6.6.3EC.1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1700D396" w14:textId="77777777" w:rsidR="00A37425" w:rsidRPr="00A564B4" w:rsidRDefault="00A37425" w:rsidP="00BB208B">
            <w:pPr>
              <w:pStyle w:val="TAL"/>
              <w:rPr>
                <w:lang w:eastAsia="zh-CN"/>
              </w:rPr>
            </w:pPr>
            <w:r w:rsidRPr="00A564B4">
              <w:rPr>
                <w:lang w:eastAsia="zh-CN"/>
              </w:rPr>
              <w:t>Transmitter Spurious emissions for UE category M2</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5C1E2FC" w14:textId="77777777" w:rsidR="00A37425" w:rsidRPr="00A564B4" w:rsidRDefault="00A37425" w:rsidP="00BB208B">
            <w:pPr>
              <w:pStyle w:val="TAL"/>
              <w:rPr>
                <w:lang w:eastAsia="zh-CN"/>
              </w:rPr>
            </w:pPr>
            <w:r w:rsidRPr="00A564B4">
              <w:rPr>
                <w:lang w:eastAsia="ko-KR"/>
              </w:rPr>
              <w:t>Rel-14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A2D9315" w14:textId="77777777" w:rsidR="00A37425" w:rsidRPr="00A564B4" w:rsidRDefault="00A37425" w:rsidP="00BB208B">
            <w:pPr>
              <w:pStyle w:val="TAL"/>
              <w:rPr>
                <w:lang w:eastAsia="zh-CN"/>
              </w:rPr>
            </w:pPr>
            <w:r w:rsidRPr="00A564B4">
              <w:rPr>
                <w:lang w:eastAsia="ko-KR"/>
              </w:rPr>
              <w:t>C112d</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170714B" w14:textId="77777777" w:rsidR="00A37425" w:rsidRPr="00A564B4" w:rsidRDefault="00A37425" w:rsidP="00BB208B">
            <w:pPr>
              <w:pStyle w:val="TAL"/>
              <w:rPr>
                <w:lang w:eastAsia="zh-CN"/>
              </w:rPr>
            </w:pPr>
            <w:r w:rsidRPr="00A564B4">
              <w:rPr>
                <w:lang w:eastAsia="zh-CN"/>
              </w:rPr>
              <w:t>UE supporting E-UTRA and UE category M2</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tcPr>
          <w:p w14:paraId="61B7388A"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tcPr>
          <w:p w14:paraId="4D00EE5C"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7C50C4D" w14:textId="77777777" w:rsidR="00A37425" w:rsidRPr="00A564B4" w:rsidRDefault="00A37425" w:rsidP="00BB208B">
            <w:pPr>
              <w:pStyle w:val="TAL"/>
              <w:rPr>
                <w:lang w:eastAsia="zh-CN"/>
              </w:rPr>
            </w:pPr>
          </w:p>
        </w:tc>
      </w:tr>
      <w:tr w:rsidR="000F434C" w:rsidRPr="00A564B4" w14:paraId="3A8A1A41"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45A34A65" w14:textId="77777777" w:rsidR="00A37425" w:rsidRPr="00A564B4" w:rsidRDefault="00A37425" w:rsidP="00BB208B">
            <w:pPr>
              <w:pStyle w:val="TAL"/>
              <w:rPr>
                <w:lang w:eastAsia="zh-CN"/>
              </w:rPr>
            </w:pPr>
            <w:r w:rsidRPr="00A564B4">
              <w:t>6.6.3EC.2</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2469DED5" w14:textId="77777777" w:rsidR="00A37425" w:rsidRPr="00A564B4" w:rsidRDefault="00A37425" w:rsidP="00BB208B">
            <w:pPr>
              <w:pStyle w:val="TAL"/>
              <w:rPr>
                <w:lang w:eastAsia="zh-CN"/>
              </w:rPr>
            </w:pPr>
            <w:r w:rsidRPr="00A564B4">
              <w:rPr>
                <w:lang w:eastAsia="zh-CN"/>
              </w:rPr>
              <w:t>Spurious emission band UE co-existence for UE category M2</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0C965890" w14:textId="77777777" w:rsidR="00A37425" w:rsidRPr="00A564B4" w:rsidRDefault="00A37425" w:rsidP="00BB208B">
            <w:pPr>
              <w:pStyle w:val="TAL"/>
              <w:rPr>
                <w:lang w:eastAsia="zh-CN"/>
              </w:rPr>
            </w:pPr>
            <w:r w:rsidRPr="00A564B4">
              <w:rPr>
                <w:lang w:eastAsia="ko-KR"/>
              </w:rPr>
              <w:t>Rel-14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ED05537" w14:textId="77777777" w:rsidR="00A37425" w:rsidRPr="00A564B4" w:rsidRDefault="00A37425" w:rsidP="00BB208B">
            <w:pPr>
              <w:pStyle w:val="TAL"/>
              <w:rPr>
                <w:lang w:eastAsia="zh-CN"/>
              </w:rPr>
            </w:pPr>
            <w:r w:rsidRPr="00A564B4">
              <w:rPr>
                <w:lang w:eastAsia="ko-KR"/>
              </w:rPr>
              <w:t>C112d</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9621512" w14:textId="77777777" w:rsidR="00A37425" w:rsidRPr="00A564B4" w:rsidRDefault="00A37425" w:rsidP="00BB208B">
            <w:pPr>
              <w:pStyle w:val="TAL"/>
              <w:rPr>
                <w:lang w:eastAsia="zh-CN"/>
              </w:rPr>
            </w:pPr>
            <w:r w:rsidRPr="00A564B4">
              <w:rPr>
                <w:lang w:eastAsia="zh-CN"/>
              </w:rPr>
              <w:t>UE supporting E-UTRA and UE category M2</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tcPr>
          <w:p w14:paraId="62CF1134"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tcPr>
          <w:p w14:paraId="3CD3E48A"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7F34425" w14:textId="77777777" w:rsidR="00A37425" w:rsidRPr="00A564B4" w:rsidRDefault="00A37425" w:rsidP="00BB208B">
            <w:pPr>
              <w:pStyle w:val="TAL"/>
              <w:rPr>
                <w:lang w:eastAsia="zh-CN"/>
              </w:rPr>
            </w:pPr>
          </w:p>
        </w:tc>
      </w:tr>
      <w:tr w:rsidR="000F434C" w:rsidRPr="00A564B4" w14:paraId="28D0CF04"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5F1E0F25" w14:textId="77777777" w:rsidR="00A37425" w:rsidRPr="00A564B4" w:rsidRDefault="00A37425" w:rsidP="00BB208B">
            <w:pPr>
              <w:pStyle w:val="TAL"/>
              <w:rPr>
                <w:lang w:eastAsia="zh-CN"/>
              </w:rPr>
            </w:pPr>
            <w:r w:rsidRPr="00A564B4">
              <w:t>6.6.3EC.3</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1F37EEFC" w14:textId="77777777" w:rsidR="00A37425" w:rsidRPr="00A564B4" w:rsidRDefault="00A37425" w:rsidP="00BB208B">
            <w:pPr>
              <w:pStyle w:val="TAL"/>
              <w:rPr>
                <w:lang w:eastAsia="zh-CN"/>
              </w:rPr>
            </w:pPr>
            <w:r w:rsidRPr="00A564B4">
              <w:rPr>
                <w:lang w:eastAsia="zh-CN"/>
              </w:rPr>
              <w:t>Additional spurious emissions for UE category M2</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FD80CA5" w14:textId="77777777" w:rsidR="00A37425" w:rsidRPr="00A564B4" w:rsidRDefault="00A37425" w:rsidP="00BB208B">
            <w:pPr>
              <w:pStyle w:val="TAL"/>
              <w:rPr>
                <w:lang w:eastAsia="zh-CN"/>
              </w:rPr>
            </w:pPr>
            <w:r w:rsidRPr="00A564B4">
              <w:rPr>
                <w:lang w:eastAsia="ko-KR"/>
              </w:rPr>
              <w:t>Rel-14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E69DA46" w14:textId="77777777" w:rsidR="00A37425" w:rsidRPr="00A564B4" w:rsidRDefault="00A37425" w:rsidP="00BB208B">
            <w:pPr>
              <w:pStyle w:val="TAL"/>
              <w:rPr>
                <w:lang w:eastAsia="zh-CN"/>
              </w:rPr>
            </w:pPr>
            <w:r w:rsidRPr="00A564B4">
              <w:rPr>
                <w:lang w:eastAsia="ko-KR"/>
              </w:rPr>
              <w:t>C112d</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DE7A272" w14:textId="77777777" w:rsidR="00A37425" w:rsidRPr="00A564B4" w:rsidRDefault="00A37425" w:rsidP="00BB208B">
            <w:pPr>
              <w:pStyle w:val="TAL"/>
              <w:rPr>
                <w:lang w:eastAsia="zh-CN"/>
              </w:rPr>
            </w:pPr>
            <w:r w:rsidRPr="00A564B4">
              <w:rPr>
                <w:lang w:eastAsia="ko-KR"/>
              </w:rPr>
              <w:t>UE supporting E-UTRA and UE category M2</w:t>
            </w:r>
          </w:p>
        </w:tc>
        <w:tc>
          <w:tcPr>
            <w:tcW w:w="1723" w:type="dxa"/>
            <w:gridSpan w:val="2"/>
            <w:tcBorders>
              <w:top w:val="single" w:sz="4" w:space="0" w:color="auto"/>
              <w:left w:val="single" w:sz="4" w:space="0" w:color="auto"/>
              <w:bottom w:val="single" w:sz="4" w:space="0" w:color="auto"/>
              <w:right w:val="single" w:sz="4" w:space="0" w:color="auto"/>
            </w:tcBorders>
            <w:shd w:val="clear" w:color="auto" w:fill="auto"/>
          </w:tcPr>
          <w:p w14:paraId="5A4FC249"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shd w:val="clear" w:color="auto" w:fill="auto"/>
          </w:tcPr>
          <w:p w14:paraId="40DD4050" w14:textId="77777777" w:rsidR="00A37425" w:rsidRPr="00A564B4" w:rsidRDefault="00A37425" w:rsidP="00BB208B">
            <w:pPr>
              <w:pStyle w:val="TAL"/>
              <w:rPr>
                <w:lang w:eastAsia="zh-CN"/>
              </w:rPr>
            </w:pPr>
            <w:r w:rsidRPr="00A564B4">
              <w:rPr>
                <w:lang w:eastAsia="zh-CN"/>
              </w:rPr>
              <w:t>FDD, HD-FDD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2F91615" w14:textId="77777777" w:rsidR="00A37425" w:rsidRPr="00A564B4" w:rsidRDefault="00A37425" w:rsidP="00BB208B">
            <w:pPr>
              <w:pStyle w:val="TAL"/>
              <w:rPr>
                <w:lang w:eastAsia="zh-CN"/>
              </w:rPr>
            </w:pPr>
          </w:p>
        </w:tc>
      </w:tr>
      <w:tr w:rsidR="00A37425" w:rsidRPr="00A564B4" w14:paraId="7E19036C"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DA28673" w14:textId="77777777" w:rsidR="00A37425" w:rsidRPr="00A564B4" w:rsidRDefault="00A37425" w:rsidP="00BB208B">
            <w:pPr>
              <w:pStyle w:val="TAL"/>
              <w:rPr>
                <w:lang w:eastAsia="zh-CN"/>
              </w:rPr>
            </w:pPr>
            <w:r w:rsidRPr="00A564B4">
              <w:rPr>
                <w:lang w:eastAsia="zh-CN"/>
              </w:rPr>
              <w:t>6.6.3G.1</w:t>
            </w:r>
          </w:p>
        </w:tc>
        <w:tc>
          <w:tcPr>
            <w:tcW w:w="4331" w:type="dxa"/>
            <w:tcBorders>
              <w:top w:val="single" w:sz="4" w:space="0" w:color="auto"/>
              <w:left w:val="single" w:sz="4" w:space="0" w:color="auto"/>
              <w:right w:val="single" w:sz="4" w:space="0" w:color="auto"/>
            </w:tcBorders>
            <w:shd w:val="clear" w:color="auto" w:fill="auto"/>
          </w:tcPr>
          <w:p w14:paraId="0F0CCAE3" w14:textId="77777777" w:rsidR="00A37425" w:rsidRPr="00A564B4" w:rsidRDefault="00A37425" w:rsidP="00BB208B">
            <w:pPr>
              <w:pStyle w:val="TAL"/>
              <w:rPr>
                <w:lang w:eastAsia="zh-CN"/>
              </w:rPr>
            </w:pPr>
            <w:r w:rsidRPr="00A564B4">
              <w:rPr>
                <w:lang w:eastAsia="zh-CN"/>
              </w:rPr>
              <w:t>Transmitter Spurious emissions for V2X Communication / Non-concurrent with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78D02986"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64D5E952" w14:textId="77777777" w:rsidR="00A37425" w:rsidRPr="00A564B4" w:rsidRDefault="00A37425" w:rsidP="00BB208B">
            <w:pPr>
              <w:pStyle w:val="TAL"/>
              <w:rPr>
                <w:lang w:eastAsia="zh-CN"/>
              </w:rPr>
            </w:pPr>
            <w:r w:rsidRPr="00A564B4">
              <w:rPr>
                <w:rFonts w:eastAsia="PMingLiU"/>
                <w:lang w:eastAsia="zh-TW"/>
              </w:rPr>
              <w:t>C313</w:t>
            </w:r>
          </w:p>
        </w:tc>
        <w:tc>
          <w:tcPr>
            <w:tcW w:w="2246" w:type="dxa"/>
            <w:tcBorders>
              <w:top w:val="single" w:sz="4" w:space="0" w:color="auto"/>
              <w:left w:val="single" w:sz="4" w:space="0" w:color="auto"/>
              <w:right w:val="single" w:sz="4" w:space="0" w:color="auto"/>
            </w:tcBorders>
            <w:shd w:val="clear" w:color="auto" w:fill="auto"/>
          </w:tcPr>
          <w:p w14:paraId="7D64E180"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222BEF3A" w14:textId="77777777" w:rsidR="00A37425" w:rsidRPr="00A564B4" w:rsidRDefault="00A37425" w:rsidP="00BB208B">
            <w:pPr>
              <w:pStyle w:val="TAL"/>
              <w:rPr>
                <w:lang w:eastAsia="zh-CN"/>
              </w:rPr>
            </w:pPr>
            <w:r w:rsidRPr="00A564B4">
              <w:t>D14</w:t>
            </w:r>
          </w:p>
        </w:tc>
        <w:tc>
          <w:tcPr>
            <w:tcW w:w="1084" w:type="dxa"/>
            <w:gridSpan w:val="2"/>
            <w:tcBorders>
              <w:top w:val="single" w:sz="4" w:space="0" w:color="auto"/>
              <w:left w:val="single" w:sz="4" w:space="0" w:color="auto"/>
              <w:right w:val="single" w:sz="4" w:space="0" w:color="auto"/>
            </w:tcBorders>
          </w:tcPr>
          <w:p w14:paraId="0A854423" w14:textId="77777777" w:rsidR="00A37425" w:rsidRPr="00A564B4" w:rsidRDefault="00A37425" w:rsidP="00BB208B">
            <w:pPr>
              <w:pStyle w:val="TAL"/>
              <w:rPr>
                <w:lang w:eastAsia="zh-CN"/>
              </w:rPr>
            </w:pPr>
            <w:r w:rsidRPr="00A564B4">
              <w:rPr>
                <w:lang w:eastAsia="zh-CN"/>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593B1CE" w14:textId="77777777" w:rsidR="00A37425" w:rsidRPr="00A564B4" w:rsidRDefault="00A37425" w:rsidP="00BB208B">
            <w:pPr>
              <w:pStyle w:val="TAL"/>
              <w:rPr>
                <w:lang w:eastAsia="zh-CN"/>
              </w:rPr>
            </w:pPr>
          </w:p>
        </w:tc>
      </w:tr>
      <w:tr w:rsidR="00A37425" w:rsidRPr="00A564B4" w14:paraId="63429357"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0A55367" w14:textId="77777777" w:rsidR="00A37425" w:rsidRPr="00A564B4" w:rsidRDefault="00A37425" w:rsidP="00BB208B">
            <w:pPr>
              <w:pStyle w:val="TAL"/>
              <w:rPr>
                <w:lang w:eastAsia="zh-CN"/>
              </w:rPr>
            </w:pPr>
            <w:r w:rsidRPr="00A564B4">
              <w:rPr>
                <w:lang w:eastAsia="zh-CN"/>
              </w:rPr>
              <w:t>6.6.3G.1_1</w:t>
            </w:r>
          </w:p>
        </w:tc>
        <w:tc>
          <w:tcPr>
            <w:tcW w:w="4331" w:type="dxa"/>
            <w:tcBorders>
              <w:top w:val="single" w:sz="4" w:space="0" w:color="auto"/>
              <w:left w:val="single" w:sz="4" w:space="0" w:color="auto"/>
              <w:right w:val="single" w:sz="4" w:space="0" w:color="auto"/>
            </w:tcBorders>
            <w:shd w:val="clear" w:color="auto" w:fill="auto"/>
          </w:tcPr>
          <w:p w14:paraId="017D51FD" w14:textId="77777777" w:rsidR="00A37425" w:rsidRPr="00A564B4" w:rsidRDefault="00A37425" w:rsidP="00BB208B">
            <w:pPr>
              <w:pStyle w:val="TAL"/>
              <w:rPr>
                <w:lang w:eastAsia="zh-CN"/>
              </w:rPr>
            </w:pPr>
            <w:r w:rsidRPr="00A564B4">
              <w:rPr>
                <w:lang w:eastAsia="zh-CN"/>
              </w:rPr>
              <w:t>Spurious emission band UE co-existence for V2X Communication / Non-concurrent with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3FBF19E5"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21514EDF" w14:textId="77777777" w:rsidR="00A37425" w:rsidRPr="00A564B4" w:rsidRDefault="00A37425" w:rsidP="00BB208B">
            <w:pPr>
              <w:pStyle w:val="TAL"/>
              <w:rPr>
                <w:lang w:eastAsia="zh-CN"/>
              </w:rPr>
            </w:pPr>
            <w:r w:rsidRPr="00A564B4">
              <w:rPr>
                <w:rFonts w:eastAsia="PMingLiU"/>
                <w:lang w:eastAsia="zh-TW"/>
              </w:rPr>
              <w:t>C313</w:t>
            </w:r>
          </w:p>
        </w:tc>
        <w:tc>
          <w:tcPr>
            <w:tcW w:w="2246" w:type="dxa"/>
            <w:tcBorders>
              <w:top w:val="single" w:sz="4" w:space="0" w:color="auto"/>
              <w:left w:val="single" w:sz="4" w:space="0" w:color="auto"/>
              <w:right w:val="single" w:sz="4" w:space="0" w:color="auto"/>
            </w:tcBorders>
            <w:shd w:val="clear" w:color="auto" w:fill="auto"/>
          </w:tcPr>
          <w:p w14:paraId="474B766F"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350B6DB8" w14:textId="77777777" w:rsidR="00A37425" w:rsidRPr="00A564B4" w:rsidRDefault="00A37425" w:rsidP="00BB208B">
            <w:pPr>
              <w:pStyle w:val="TAL"/>
              <w:rPr>
                <w:lang w:eastAsia="zh-CN"/>
              </w:rPr>
            </w:pPr>
            <w:r w:rsidRPr="00A564B4">
              <w:t>D14</w:t>
            </w:r>
          </w:p>
        </w:tc>
        <w:tc>
          <w:tcPr>
            <w:tcW w:w="1084" w:type="dxa"/>
            <w:gridSpan w:val="2"/>
            <w:tcBorders>
              <w:top w:val="single" w:sz="4" w:space="0" w:color="auto"/>
              <w:left w:val="single" w:sz="4" w:space="0" w:color="auto"/>
              <w:right w:val="single" w:sz="4" w:space="0" w:color="auto"/>
            </w:tcBorders>
          </w:tcPr>
          <w:p w14:paraId="127D0D2E" w14:textId="77777777" w:rsidR="00A37425" w:rsidRPr="00A564B4" w:rsidRDefault="00A37425" w:rsidP="00BB208B">
            <w:pPr>
              <w:pStyle w:val="TAL"/>
              <w:rPr>
                <w:lang w:eastAsia="zh-CN"/>
              </w:rPr>
            </w:pPr>
            <w:r w:rsidRPr="00A564B4">
              <w:rPr>
                <w:lang w:eastAsia="zh-CN"/>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26F4F50" w14:textId="77777777" w:rsidR="00A37425" w:rsidRPr="00A564B4" w:rsidRDefault="00A37425" w:rsidP="00BB208B">
            <w:pPr>
              <w:pStyle w:val="TAL"/>
              <w:rPr>
                <w:lang w:eastAsia="zh-CN"/>
              </w:rPr>
            </w:pPr>
          </w:p>
        </w:tc>
      </w:tr>
      <w:tr w:rsidR="00A37425" w:rsidRPr="00A564B4" w14:paraId="16D87673"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C1B644C" w14:textId="77777777" w:rsidR="00A37425" w:rsidRPr="00A564B4" w:rsidRDefault="00A37425" w:rsidP="00BB208B">
            <w:pPr>
              <w:pStyle w:val="TAL"/>
              <w:rPr>
                <w:lang w:eastAsia="zh-CN"/>
              </w:rPr>
            </w:pPr>
            <w:r w:rsidRPr="00A564B4">
              <w:rPr>
                <w:lang w:eastAsia="zh-CN"/>
              </w:rPr>
              <w:t>6.6.3G.2</w:t>
            </w:r>
          </w:p>
        </w:tc>
        <w:tc>
          <w:tcPr>
            <w:tcW w:w="4331" w:type="dxa"/>
            <w:tcBorders>
              <w:top w:val="single" w:sz="4" w:space="0" w:color="auto"/>
              <w:left w:val="single" w:sz="4" w:space="0" w:color="auto"/>
              <w:right w:val="single" w:sz="4" w:space="0" w:color="auto"/>
            </w:tcBorders>
            <w:shd w:val="clear" w:color="auto" w:fill="auto"/>
          </w:tcPr>
          <w:p w14:paraId="11E37C79" w14:textId="77777777" w:rsidR="00A37425" w:rsidRPr="00A564B4" w:rsidRDefault="00A37425" w:rsidP="00BB208B">
            <w:pPr>
              <w:pStyle w:val="TAL"/>
              <w:rPr>
                <w:lang w:eastAsia="zh-CN"/>
              </w:rPr>
            </w:pPr>
            <w:r w:rsidRPr="00A564B4">
              <w:rPr>
                <w:rFonts w:eastAsia="SimSun"/>
              </w:rPr>
              <w:t>Spurious emission for V2X Communication / Sidelink simultaneous with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5F2ADEA9"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0AACD5C9" w14:textId="77777777" w:rsidR="00A37425" w:rsidRPr="00A564B4" w:rsidRDefault="00A37425" w:rsidP="00BB208B">
            <w:pPr>
              <w:pStyle w:val="TAL"/>
              <w:rPr>
                <w:lang w:eastAsia="zh-CN"/>
              </w:rPr>
            </w:pPr>
            <w:r w:rsidRPr="00A564B4">
              <w:rPr>
                <w:rFonts w:eastAsia="PMingLiU"/>
                <w:lang w:eastAsia="zh-TW"/>
              </w:rPr>
              <w:t>C320</w:t>
            </w:r>
          </w:p>
        </w:tc>
        <w:tc>
          <w:tcPr>
            <w:tcW w:w="2246" w:type="dxa"/>
            <w:tcBorders>
              <w:top w:val="single" w:sz="4" w:space="0" w:color="auto"/>
              <w:left w:val="single" w:sz="4" w:space="0" w:color="auto"/>
              <w:right w:val="single" w:sz="4" w:space="0" w:color="auto"/>
            </w:tcBorders>
            <w:shd w:val="clear" w:color="auto" w:fill="auto"/>
          </w:tcPr>
          <w:p w14:paraId="23923213" w14:textId="77777777" w:rsidR="00A37425" w:rsidRPr="00A564B4" w:rsidRDefault="00A37425" w:rsidP="00BB208B">
            <w:pPr>
              <w:pStyle w:val="TAL"/>
              <w:rPr>
                <w:lang w:eastAsia="zh-CN"/>
              </w:rPr>
            </w:pPr>
            <w:r w:rsidRPr="00A564B4">
              <w:rPr>
                <w:lang w:eastAsia="zh-CN"/>
              </w:rPr>
              <w:t xml:space="preserve">UE supporting E-UTRA and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3A97C344" w14:textId="77777777" w:rsidR="00A37425" w:rsidRPr="00A564B4" w:rsidRDefault="00A37425" w:rsidP="00BB208B">
            <w:pPr>
              <w:pStyle w:val="TAL"/>
              <w:rPr>
                <w:lang w:eastAsia="zh-CN"/>
              </w:rPr>
            </w:pPr>
            <w:r w:rsidRPr="00A564B4">
              <w:t>E16</w:t>
            </w:r>
          </w:p>
        </w:tc>
        <w:tc>
          <w:tcPr>
            <w:tcW w:w="1084" w:type="dxa"/>
            <w:gridSpan w:val="2"/>
            <w:tcBorders>
              <w:top w:val="single" w:sz="4" w:space="0" w:color="auto"/>
              <w:left w:val="single" w:sz="4" w:space="0" w:color="auto"/>
              <w:right w:val="single" w:sz="4" w:space="0" w:color="auto"/>
            </w:tcBorders>
          </w:tcPr>
          <w:p w14:paraId="6B2AE2AA" w14:textId="77777777" w:rsidR="00A37425" w:rsidRPr="00A564B4" w:rsidRDefault="00A37425" w:rsidP="00BB208B">
            <w:pPr>
              <w:pStyle w:val="TAL"/>
              <w:rPr>
                <w:lang w:eastAsia="zh-CN"/>
              </w:rPr>
            </w:pPr>
            <w:r w:rsidRPr="00A564B4">
              <w:rPr>
                <w:rFonts w:eastAsia="PMingLiU"/>
                <w:lang w:eastAsia="zh-TW"/>
              </w:rPr>
              <w:t>FDD,TDD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746813A" w14:textId="77777777" w:rsidR="00A37425" w:rsidRPr="00A564B4" w:rsidRDefault="00A37425" w:rsidP="00BB208B">
            <w:pPr>
              <w:pStyle w:val="TAL"/>
              <w:rPr>
                <w:lang w:eastAsia="zh-CN"/>
              </w:rPr>
            </w:pPr>
          </w:p>
        </w:tc>
      </w:tr>
      <w:tr w:rsidR="00A37425" w:rsidRPr="00A564B4" w14:paraId="46CF5DAD"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944CE3B" w14:textId="77777777" w:rsidR="00A37425" w:rsidRPr="00A564B4" w:rsidRDefault="00A37425" w:rsidP="00BB208B">
            <w:pPr>
              <w:pStyle w:val="TAL"/>
              <w:rPr>
                <w:lang w:eastAsia="zh-CN"/>
              </w:rPr>
            </w:pPr>
            <w:r w:rsidRPr="00A564B4">
              <w:rPr>
                <w:lang w:eastAsia="zh-CN"/>
              </w:rPr>
              <w:t>6.6.3G.2_1</w:t>
            </w:r>
          </w:p>
        </w:tc>
        <w:tc>
          <w:tcPr>
            <w:tcW w:w="4331" w:type="dxa"/>
            <w:tcBorders>
              <w:top w:val="single" w:sz="4" w:space="0" w:color="auto"/>
              <w:left w:val="single" w:sz="4" w:space="0" w:color="auto"/>
              <w:right w:val="single" w:sz="4" w:space="0" w:color="auto"/>
            </w:tcBorders>
            <w:shd w:val="clear" w:color="auto" w:fill="auto"/>
          </w:tcPr>
          <w:p w14:paraId="2FA8669B" w14:textId="77777777" w:rsidR="00A37425" w:rsidRPr="00A564B4" w:rsidRDefault="00A37425" w:rsidP="00BB208B">
            <w:pPr>
              <w:pStyle w:val="TAL"/>
              <w:rPr>
                <w:lang w:eastAsia="zh-CN"/>
              </w:rPr>
            </w:pPr>
            <w:r w:rsidRPr="00A564B4">
              <w:t>Spurious emission band UE co-existence for V2X Communication / Sidelink simultaneous with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6A75127C"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28531882" w14:textId="77777777" w:rsidR="00A37425" w:rsidRPr="00A564B4" w:rsidRDefault="00A37425" w:rsidP="00BB208B">
            <w:pPr>
              <w:pStyle w:val="TAL"/>
              <w:rPr>
                <w:lang w:eastAsia="zh-CN"/>
              </w:rPr>
            </w:pPr>
            <w:r w:rsidRPr="00A564B4">
              <w:rPr>
                <w:rFonts w:eastAsia="PMingLiU"/>
                <w:lang w:eastAsia="zh-TW"/>
              </w:rPr>
              <w:t>C320</w:t>
            </w:r>
          </w:p>
        </w:tc>
        <w:tc>
          <w:tcPr>
            <w:tcW w:w="2246" w:type="dxa"/>
            <w:tcBorders>
              <w:top w:val="single" w:sz="4" w:space="0" w:color="auto"/>
              <w:left w:val="single" w:sz="4" w:space="0" w:color="auto"/>
              <w:right w:val="single" w:sz="4" w:space="0" w:color="auto"/>
            </w:tcBorders>
            <w:shd w:val="clear" w:color="auto" w:fill="auto"/>
          </w:tcPr>
          <w:p w14:paraId="16DFF790" w14:textId="77777777" w:rsidR="00A37425" w:rsidRPr="00A564B4" w:rsidRDefault="00A37425" w:rsidP="00BB208B">
            <w:pPr>
              <w:pStyle w:val="TAL"/>
              <w:rPr>
                <w:lang w:eastAsia="zh-CN"/>
              </w:rPr>
            </w:pPr>
            <w:r w:rsidRPr="00A564B4">
              <w:rPr>
                <w:lang w:eastAsia="zh-CN"/>
              </w:rPr>
              <w:t xml:space="preserve">UE supporting E-UTRA and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29291BF7" w14:textId="77777777" w:rsidR="00A37425" w:rsidRPr="00A564B4" w:rsidRDefault="00A37425" w:rsidP="00BB208B">
            <w:pPr>
              <w:pStyle w:val="TAL"/>
              <w:rPr>
                <w:lang w:eastAsia="zh-CN"/>
              </w:rPr>
            </w:pPr>
            <w:r w:rsidRPr="00A564B4">
              <w:t>E16</w:t>
            </w:r>
          </w:p>
        </w:tc>
        <w:tc>
          <w:tcPr>
            <w:tcW w:w="1084" w:type="dxa"/>
            <w:gridSpan w:val="2"/>
            <w:tcBorders>
              <w:top w:val="single" w:sz="4" w:space="0" w:color="auto"/>
              <w:left w:val="single" w:sz="4" w:space="0" w:color="auto"/>
              <w:right w:val="single" w:sz="4" w:space="0" w:color="auto"/>
            </w:tcBorders>
          </w:tcPr>
          <w:p w14:paraId="2922A59A" w14:textId="77777777" w:rsidR="00A37425" w:rsidRPr="00A564B4" w:rsidRDefault="00A37425" w:rsidP="00BB208B">
            <w:pPr>
              <w:pStyle w:val="TAL"/>
              <w:rPr>
                <w:lang w:eastAsia="zh-CN"/>
              </w:rPr>
            </w:pPr>
            <w:r w:rsidRPr="00A564B4">
              <w:rPr>
                <w:rFonts w:eastAsia="PMingLiU"/>
                <w:lang w:eastAsia="zh-TW"/>
              </w:rPr>
              <w:t>FDD,TDD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137DABD" w14:textId="77777777" w:rsidR="00A37425" w:rsidRPr="00A564B4" w:rsidRDefault="00A37425" w:rsidP="00BB208B">
            <w:pPr>
              <w:pStyle w:val="TAL"/>
              <w:rPr>
                <w:lang w:eastAsia="zh-CN"/>
              </w:rPr>
            </w:pPr>
          </w:p>
        </w:tc>
      </w:tr>
      <w:tr w:rsidR="00A37425" w:rsidRPr="00A564B4" w14:paraId="4689AFF2"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C498799" w14:textId="77777777" w:rsidR="00A37425" w:rsidRPr="00A564B4" w:rsidRDefault="00A37425" w:rsidP="00BB208B">
            <w:pPr>
              <w:pStyle w:val="TAL"/>
              <w:rPr>
                <w:lang w:eastAsia="zh-CN"/>
              </w:rPr>
            </w:pPr>
            <w:r w:rsidRPr="00A564B4">
              <w:t>6.6.3G.3</w:t>
            </w:r>
          </w:p>
        </w:tc>
        <w:tc>
          <w:tcPr>
            <w:tcW w:w="4331" w:type="dxa"/>
            <w:tcBorders>
              <w:top w:val="single" w:sz="4" w:space="0" w:color="auto"/>
              <w:left w:val="single" w:sz="4" w:space="0" w:color="auto"/>
              <w:right w:val="single" w:sz="4" w:space="0" w:color="auto"/>
            </w:tcBorders>
            <w:shd w:val="clear" w:color="auto" w:fill="auto"/>
          </w:tcPr>
          <w:p w14:paraId="4BE3B293" w14:textId="77777777" w:rsidR="00A37425" w:rsidRPr="00A564B4" w:rsidRDefault="00A37425" w:rsidP="00BB208B">
            <w:pPr>
              <w:pStyle w:val="TAL"/>
            </w:pPr>
            <w:r w:rsidRPr="00A564B4">
              <w:t>Spurious emission for V2X Communication / Intra-band contiguous MCC operation</w:t>
            </w:r>
          </w:p>
        </w:tc>
        <w:tc>
          <w:tcPr>
            <w:tcW w:w="978" w:type="dxa"/>
            <w:gridSpan w:val="2"/>
            <w:tcBorders>
              <w:top w:val="single" w:sz="4" w:space="0" w:color="auto"/>
              <w:left w:val="single" w:sz="4" w:space="0" w:color="auto"/>
              <w:right w:val="single" w:sz="4" w:space="0" w:color="auto"/>
            </w:tcBorders>
            <w:shd w:val="clear" w:color="auto" w:fill="auto"/>
          </w:tcPr>
          <w:p w14:paraId="7946A1DE" w14:textId="77777777" w:rsidR="00A37425" w:rsidRPr="00A564B4" w:rsidRDefault="00A37425" w:rsidP="00BB208B">
            <w:pPr>
              <w:pStyle w:val="TAL"/>
              <w:rPr>
                <w:rFonts w:eastAsia="PMingLiU"/>
                <w:lang w:eastAsia="zh-TW"/>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25BCB424" w14:textId="77777777" w:rsidR="00A37425" w:rsidRPr="00A564B4" w:rsidRDefault="00A37425" w:rsidP="00BB208B">
            <w:pPr>
              <w:pStyle w:val="TAL"/>
              <w:rPr>
                <w:rFonts w:eastAsia="PMingLiU"/>
                <w:lang w:eastAsia="zh-TW"/>
              </w:rPr>
            </w:pPr>
            <w:r w:rsidRPr="00A564B4">
              <w:rPr>
                <w:rFonts w:eastAsia="PMingLiU"/>
                <w:lang w:eastAsia="zh-TW"/>
              </w:rPr>
              <w:t>C333</w:t>
            </w:r>
          </w:p>
        </w:tc>
        <w:tc>
          <w:tcPr>
            <w:tcW w:w="2246" w:type="dxa"/>
            <w:tcBorders>
              <w:top w:val="single" w:sz="4" w:space="0" w:color="auto"/>
              <w:left w:val="single" w:sz="4" w:space="0" w:color="auto"/>
              <w:right w:val="single" w:sz="4" w:space="0" w:color="auto"/>
            </w:tcBorders>
            <w:shd w:val="clear" w:color="auto" w:fill="auto"/>
          </w:tcPr>
          <w:p w14:paraId="53579188"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 and multi-carrier configurations</w:t>
            </w:r>
          </w:p>
        </w:tc>
        <w:tc>
          <w:tcPr>
            <w:tcW w:w="1723" w:type="dxa"/>
            <w:gridSpan w:val="2"/>
            <w:tcBorders>
              <w:top w:val="single" w:sz="4" w:space="0" w:color="auto"/>
              <w:left w:val="single" w:sz="4" w:space="0" w:color="auto"/>
              <w:right w:val="single" w:sz="4" w:space="0" w:color="auto"/>
            </w:tcBorders>
          </w:tcPr>
          <w:p w14:paraId="6177010B" w14:textId="77777777" w:rsidR="00A37425" w:rsidRPr="00A564B4" w:rsidRDefault="00A37425" w:rsidP="00BB208B">
            <w:pPr>
              <w:pStyle w:val="TAL"/>
            </w:pPr>
            <w:r w:rsidRPr="00A564B4">
              <w:rPr>
                <w:rFonts w:cs="Arial"/>
                <w:szCs w:val="18"/>
                <w:lang w:eastAsia="zh-TW"/>
              </w:rPr>
              <w:t>E17</w:t>
            </w:r>
          </w:p>
        </w:tc>
        <w:tc>
          <w:tcPr>
            <w:tcW w:w="1084" w:type="dxa"/>
            <w:gridSpan w:val="2"/>
            <w:tcBorders>
              <w:top w:val="single" w:sz="4" w:space="0" w:color="auto"/>
              <w:left w:val="single" w:sz="4" w:space="0" w:color="auto"/>
              <w:right w:val="single" w:sz="4" w:space="0" w:color="auto"/>
            </w:tcBorders>
          </w:tcPr>
          <w:p w14:paraId="2D6FFFC1" w14:textId="77777777" w:rsidR="00A37425" w:rsidRPr="00A564B4" w:rsidRDefault="00A37425" w:rsidP="00BB208B">
            <w:pPr>
              <w:pStyle w:val="TAL"/>
              <w:rPr>
                <w:rFonts w:eastAsia="PMingLiU"/>
                <w:lang w:eastAsia="zh-TW"/>
              </w:rPr>
            </w:pPr>
            <w:r w:rsidRPr="00A564B4">
              <w:rPr>
                <w:rFonts w:eastAsia="PMingLiU"/>
                <w:lang w:eastAsia="zh-TW"/>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CB35326" w14:textId="77777777" w:rsidR="00A37425" w:rsidRPr="00A564B4" w:rsidRDefault="00A37425" w:rsidP="00BB208B">
            <w:pPr>
              <w:pStyle w:val="TAL"/>
              <w:rPr>
                <w:lang w:eastAsia="zh-CN"/>
              </w:rPr>
            </w:pPr>
          </w:p>
        </w:tc>
      </w:tr>
      <w:tr w:rsidR="00A37425" w:rsidRPr="00A564B4" w14:paraId="2AA40FE4"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B2FBA45" w14:textId="77777777" w:rsidR="00A37425" w:rsidRPr="00A564B4" w:rsidRDefault="00A37425" w:rsidP="00BB208B">
            <w:pPr>
              <w:pStyle w:val="TAL"/>
              <w:rPr>
                <w:lang w:eastAsia="zh-CN"/>
              </w:rPr>
            </w:pPr>
            <w:r w:rsidRPr="00A564B4">
              <w:t>6.6.3G.3_1</w:t>
            </w:r>
          </w:p>
        </w:tc>
        <w:tc>
          <w:tcPr>
            <w:tcW w:w="4331" w:type="dxa"/>
            <w:tcBorders>
              <w:top w:val="single" w:sz="4" w:space="0" w:color="auto"/>
              <w:left w:val="single" w:sz="4" w:space="0" w:color="auto"/>
              <w:right w:val="single" w:sz="4" w:space="0" w:color="auto"/>
            </w:tcBorders>
            <w:shd w:val="clear" w:color="auto" w:fill="auto"/>
          </w:tcPr>
          <w:p w14:paraId="6109BD5C" w14:textId="77777777" w:rsidR="00A37425" w:rsidRPr="00A564B4" w:rsidRDefault="00A37425" w:rsidP="00BB208B">
            <w:pPr>
              <w:pStyle w:val="TAL"/>
            </w:pPr>
            <w:r w:rsidRPr="00A564B4">
              <w:t>Spurious emission band UE co-existence for V2X Communication / Intra-band contiguous MCC operation</w:t>
            </w:r>
          </w:p>
        </w:tc>
        <w:tc>
          <w:tcPr>
            <w:tcW w:w="978" w:type="dxa"/>
            <w:gridSpan w:val="2"/>
            <w:tcBorders>
              <w:top w:val="single" w:sz="4" w:space="0" w:color="auto"/>
              <w:left w:val="single" w:sz="4" w:space="0" w:color="auto"/>
              <w:right w:val="single" w:sz="4" w:space="0" w:color="auto"/>
            </w:tcBorders>
            <w:shd w:val="clear" w:color="auto" w:fill="auto"/>
          </w:tcPr>
          <w:p w14:paraId="4DB25986" w14:textId="77777777" w:rsidR="00A37425" w:rsidRPr="00A564B4" w:rsidRDefault="00A37425" w:rsidP="00BB208B">
            <w:pPr>
              <w:pStyle w:val="TAL"/>
              <w:rPr>
                <w:rFonts w:eastAsia="PMingLiU"/>
                <w:lang w:eastAsia="zh-TW"/>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4E21411F" w14:textId="77777777" w:rsidR="00A37425" w:rsidRPr="00A564B4" w:rsidRDefault="00A37425" w:rsidP="00BB208B">
            <w:pPr>
              <w:pStyle w:val="TAL"/>
              <w:rPr>
                <w:rFonts w:eastAsia="PMingLiU"/>
                <w:lang w:eastAsia="zh-TW"/>
              </w:rPr>
            </w:pPr>
            <w:r w:rsidRPr="00A564B4">
              <w:rPr>
                <w:rFonts w:eastAsia="PMingLiU"/>
                <w:lang w:eastAsia="zh-TW"/>
              </w:rPr>
              <w:t>C333</w:t>
            </w:r>
          </w:p>
        </w:tc>
        <w:tc>
          <w:tcPr>
            <w:tcW w:w="2246" w:type="dxa"/>
            <w:tcBorders>
              <w:top w:val="single" w:sz="4" w:space="0" w:color="auto"/>
              <w:left w:val="single" w:sz="4" w:space="0" w:color="auto"/>
              <w:right w:val="single" w:sz="4" w:space="0" w:color="auto"/>
            </w:tcBorders>
            <w:shd w:val="clear" w:color="auto" w:fill="auto"/>
          </w:tcPr>
          <w:p w14:paraId="6CCC1B20"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 and multi-carrier configurations</w:t>
            </w:r>
          </w:p>
        </w:tc>
        <w:tc>
          <w:tcPr>
            <w:tcW w:w="1723" w:type="dxa"/>
            <w:gridSpan w:val="2"/>
            <w:tcBorders>
              <w:top w:val="single" w:sz="4" w:space="0" w:color="auto"/>
              <w:left w:val="single" w:sz="4" w:space="0" w:color="auto"/>
              <w:right w:val="single" w:sz="4" w:space="0" w:color="auto"/>
            </w:tcBorders>
          </w:tcPr>
          <w:p w14:paraId="6D3984CC" w14:textId="77777777" w:rsidR="00A37425" w:rsidRPr="00A564B4" w:rsidRDefault="00A37425" w:rsidP="00BB208B">
            <w:pPr>
              <w:pStyle w:val="TAL"/>
            </w:pPr>
            <w:r w:rsidRPr="00A564B4">
              <w:rPr>
                <w:rFonts w:cs="Arial"/>
                <w:szCs w:val="18"/>
                <w:lang w:eastAsia="zh-TW"/>
              </w:rPr>
              <w:t>E17</w:t>
            </w:r>
          </w:p>
        </w:tc>
        <w:tc>
          <w:tcPr>
            <w:tcW w:w="1084" w:type="dxa"/>
            <w:gridSpan w:val="2"/>
            <w:tcBorders>
              <w:top w:val="single" w:sz="4" w:space="0" w:color="auto"/>
              <w:left w:val="single" w:sz="4" w:space="0" w:color="auto"/>
              <w:right w:val="single" w:sz="4" w:space="0" w:color="auto"/>
            </w:tcBorders>
          </w:tcPr>
          <w:p w14:paraId="52A86EC9" w14:textId="77777777" w:rsidR="00A37425" w:rsidRPr="00A564B4" w:rsidRDefault="00A37425" w:rsidP="00BB208B">
            <w:pPr>
              <w:pStyle w:val="TAL"/>
              <w:rPr>
                <w:rFonts w:eastAsia="PMingLiU"/>
                <w:lang w:eastAsia="zh-TW"/>
              </w:rPr>
            </w:pPr>
            <w:r w:rsidRPr="00A564B4">
              <w:rPr>
                <w:rFonts w:eastAsia="PMingLiU"/>
                <w:lang w:eastAsia="zh-TW"/>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2AEE56B" w14:textId="77777777" w:rsidR="00A37425" w:rsidRPr="00A564B4" w:rsidRDefault="00A37425" w:rsidP="00BB208B">
            <w:pPr>
              <w:pStyle w:val="TAL"/>
              <w:rPr>
                <w:lang w:eastAsia="zh-CN"/>
              </w:rPr>
            </w:pPr>
          </w:p>
        </w:tc>
      </w:tr>
      <w:tr w:rsidR="000F434C" w:rsidRPr="00A564B4" w14:paraId="71E65749"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73026562" w14:textId="77777777" w:rsidR="00A37425" w:rsidRPr="00A564B4" w:rsidRDefault="00A37425" w:rsidP="00BB208B">
            <w:pPr>
              <w:pStyle w:val="TAL"/>
              <w:rPr>
                <w:lang w:eastAsia="zh-CN"/>
              </w:rPr>
            </w:pPr>
            <w:r w:rsidRPr="00A564B4">
              <w:rPr>
                <w:lang w:eastAsia="zh-CN"/>
              </w:rPr>
              <w:t>6.7</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3DF84C59" w14:textId="77777777" w:rsidR="00A37425" w:rsidRPr="00A564B4" w:rsidRDefault="00A37425" w:rsidP="00BB208B">
            <w:pPr>
              <w:pStyle w:val="TAL"/>
              <w:rPr>
                <w:lang w:eastAsia="zh-CN"/>
              </w:rPr>
            </w:pPr>
            <w:r w:rsidRPr="00A564B4">
              <w:rPr>
                <w:lang w:eastAsia="zh-CN"/>
              </w:rPr>
              <w:t>Transmit intermodulation</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7995D3F6" w14:textId="77777777" w:rsidR="00A37425" w:rsidRPr="00A564B4" w:rsidRDefault="00A37425" w:rsidP="00BB208B">
            <w:pPr>
              <w:pStyle w:val="TAL"/>
              <w:rPr>
                <w:lang w:eastAsia="zh-CN"/>
              </w:rPr>
            </w:pPr>
            <w:r w:rsidRPr="00A564B4">
              <w:rPr>
                <w:lang w:eastAsia="zh-CN"/>
              </w:rPr>
              <w:t>Rel-8</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3F17836" w14:textId="77777777" w:rsidR="00A37425" w:rsidRPr="00A564B4" w:rsidRDefault="00A37425" w:rsidP="00BB208B">
            <w:pPr>
              <w:pStyle w:val="TAL"/>
              <w:rPr>
                <w:lang w:eastAsia="zh-CN"/>
              </w:rPr>
            </w:pPr>
            <w:r w:rsidRPr="00A564B4">
              <w:rPr>
                <w:lang w:eastAsia="zh-CN"/>
              </w:rPr>
              <w:t>C113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19D5C33" w14:textId="77777777" w:rsidR="00A37425" w:rsidRPr="00A564B4" w:rsidRDefault="00A37425" w:rsidP="00BB208B">
            <w:pPr>
              <w:pStyle w:val="TAL"/>
              <w:rPr>
                <w:lang w:eastAsia="zh-CN"/>
              </w:rPr>
            </w:pPr>
            <w:r w:rsidRPr="00A564B4">
              <w:rPr>
                <w:lang w:eastAsia="zh-CN"/>
              </w:rPr>
              <w:t>UE supporting E-UTRA</w:t>
            </w:r>
          </w:p>
        </w:tc>
        <w:tc>
          <w:tcPr>
            <w:tcW w:w="1723" w:type="dxa"/>
            <w:gridSpan w:val="2"/>
            <w:tcBorders>
              <w:top w:val="single" w:sz="4" w:space="0" w:color="auto"/>
              <w:left w:val="single" w:sz="4" w:space="0" w:color="auto"/>
              <w:bottom w:val="single" w:sz="4" w:space="0" w:color="auto"/>
              <w:right w:val="single" w:sz="4" w:space="0" w:color="auto"/>
            </w:tcBorders>
          </w:tcPr>
          <w:p w14:paraId="6CE6ED49"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722A04C6"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106187D" w14:textId="77777777" w:rsidR="00A37425" w:rsidRPr="00A564B4" w:rsidRDefault="00A37425" w:rsidP="00BB208B">
            <w:pPr>
              <w:pStyle w:val="TAL"/>
              <w:rPr>
                <w:lang w:eastAsia="zh-CN"/>
              </w:rPr>
            </w:pPr>
          </w:p>
        </w:tc>
      </w:tr>
      <w:tr w:rsidR="000F434C" w:rsidRPr="00A564B4" w14:paraId="5042D472"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2CAF9098" w14:textId="77777777" w:rsidR="00A37425" w:rsidRPr="00A564B4" w:rsidRDefault="00A37425" w:rsidP="00BB208B">
            <w:pPr>
              <w:pStyle w:val="TAL"/>
              <w:rPr>
                <w:lang w:eastAsia="zh-CN"/>
              </w:rPr>
            </w:pPr>
            <w:r w:rsidRPr="00A564B4">
              <w:rPr>
                <w:lang w:eastAsia="zh-CN"/>
              </w:rPr>
              <w:t>6.7A.1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664AE178" w14:textId="77777777" w:rsidR="00A37425" w:rsidRPr="00A564B4" w:rsidRDefault="00A37425" w:rsidP="00BB208B">
            <w:pPr>
              <w:pStyle w:val="TAL"/>
              <w:rPr>
                <w:lang w:eastAsia="zh-CN"/>
              </w:rPr>
            </w:pPr>
            <w:r w:rsidRPr="00A564B4">
              <w:rPr>
                <w:lang w:eastAsia="zh-CN"/>
              </w:rPr>
              <w:t>Transmit intermodulation for CA (intra-band contiguous DL CA and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61B8B905"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69EDB66" w14:textId="77777777" w:rsidR="00A37425" w:rsidRPr="00A564B4" w:rsidRDefault="00A37425" w:rsidP="00BB208B">
            <w:pPr>
              <w:pStyle w:val="TAL"/>
              <w:rPr>
                <w:lang w:eastAsia="zh-CN"/>
              </w:rPr>
            </w:pPr>
            <w:r w:rsidRPr="00A564B4">
              <w:rPr>
                <w:lang w:eastAsia="zh-CN"/>
              </w:rPr>
              <w:t>C19</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7537EB8"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79312831"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bottom w:val="single" w:sz="4" w:space="0" w:color="auto"/>
              <w:right w:val="single" w:sz="4" w:space="0" w:color="auto"/>
            </w:tcBorders>
          </w:tcPr>
          <w:p w14:paraId="6DDFC759"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CEFA2BC" w14:textId="77777777" w:rsidR="00A37425" w:rsidRPr="00A564B4" w:rsidRDefault="00A37425" w:rsidP="00BB208B">
            <w:pPr>
              <w:pStyle w:val="TAL"/>
              <w:rPr>
                <w:lang w:eastAsia="zh-CN"/>
              </w:rPr>
            </w:pPr>
          </w:p>
        </w:tc>
      </w:tr>
      <w:tr w:rsidR="000F434C" w:rsidRPr="00A564B4" w:rsidDel="009B1E0B" w14:paraId="40AAF39A"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2EDD0490" w14:textId="77777777" w:rsidR="00A37425" w:rsidRPr="00A564B4" w:rsidDel="009B1E0B" w:rsidRDefault="00A37425" w:rsidP="00BB208B">
            <w:pPr>
              <w:pStyle w:val="TAL"/>
              <w:rPr>
                <w:lang w:eastAsia="ko-KR"/>
              </w:rPr>
            </w:pPr>
            <w:r w:rsidRPr="00A564B4">
              <w:rPr>
                <w:rFonts w:cs="Arial"/>
                <w:szCs w:val="18"/>
              </w:rPr>
              <w:t>6.7A.2</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7004D869" w14:textId="77777777" w:rsidR="00A37425" w:rsidRPr="00A564B4" w:rsidDel="009B1E0B" w:rsidRDefault="00A37425" w:rsidP="00BB208B">
            <w:pPr>
              <w:pStyle w:val="TAL"/>
              <w:rPr>
                <w:lang w:eastAsia="ko-KR"/>
              </w:rPr>
            </w:pPr>
            <w:r w:rsidRPr="00A564B4">
              <w:rPr>
                <w:rFonts w:cs="Arial"/>
                <w:szCs w:val="18"/>
              </w:rPr>
              <w:t>Transmit intermodulation for CA (inter-band DL CA and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04EF14A8" w14:textId="77777777" w:rsidR="00A37425" w:rsidRPr="00A564B4" w:rsidDel="009B1E0B" w:rsidRDefault="00A37425" w:rsidP="00BB208B">
            <w:pPr>
              <w:pStyle w:val="TAL"/>
              <w:rPr>
                <w:lang w:eastAsia="ko-KR"/>
              </w:rPr>
            </w:pPr>
            <w:r w:rsidRPr="00A564B4">
              <w:rPr>
                <w:szCs w:val="18"/>
                <w:lang w:eastAsia="zh-CN"/>
              </w:rPr>
              <w:t>Rel-11</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2F822B5" w14:textId="77777777" w:rsidR="00A37425" w:rsidRPr="00A564B4" w:rsidDel="009B1E0B" w:rsidRDefault="00A37425" w:rsidP="00BB208B">
            <w:pPr>
              <w:pStyle w:val="TAL"/>
              <w:rPr>
                <w:lang w:eastAsia="ko-KR"/>
              </w:rPr>
            </w:pPr>
            <w:r w:rsidRPr="00A564B4">
              <w:rPr>
                <w:szCs w:val="18"/>
                <w:lang w:eastAsia="ko-KR"/>
              </w:rPr>
              <w:t>C116</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4586400" w14:textId="77777777" w:rsidR="00A37425" w:rsidRPr="00A564B4" w:rsidDel="009B1E0B" w:rsidRDefault="00A37425" w:rsidP="00BB208B">
            <w:pPr>
              <w:pStyle w:val="TAL"/>
              <w:rPr>
                <w:lang w:eastAsia="ko-KR"/>
              </w:rPr>
            </w:pPr>
            <w:r w:rsidRPr="00A564B4">
              <w:rPr>
                <w:szCs w:val="18"/>
                <w:lang w:eastAsia="zh-CN"/>
              </w:rPr>
              <w:t>UE supporting E-UTRA and inter-band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2E014392" w14:textId="77777777" w:rsidR="00A37425" w:rsidRPr="00A564B4" w:rsidDel="009B1E0B" w:rsidRDefault="00A37425" w:rsidP="00BB208B">
            <w:pPr>
              <w:pStyle w:val="TAL"/>
              <w:rPr>
                <w:lang w:eastAsia="zh-CN"/>
              </w:rPr>
            </w:pPr>
            <w:r w:rsidRPr="00A564B4">
              <w:rPr>
                <w:lang w:eastAsia="zh-CN"/>
              </w:rPr>
              <w:t>E03</w:t>
            </w:r>
          </w:p>
        </w:tc>
        <w:tc>
          <w:tcPr>
            <w:tcW w:w="1084" w:type="dxa"/>
            <w:gridSpan w:val="2"/>
            <w:tcBorders>
              <w:top w:val="single" w:sz="4" w:space="0" w:color="auto"/>
              <w:left w:val="single" w:sz="4" w:space="0" w:color="auto"/>
              <w:bottom w:val="single" w:sz="4" w:space="0" w:color="auto"/>
              <w:right w:val="single" w:sz="4" w:space="0" w:color="auto"/>
            </w:tcBorders>
          </w:tcPr>
          <w:p w14:paraId="0189FD47" w14:textId="77777777" w:rsidR="00A37425" w:rsidRPr="00A564B4" w:rsidDel="009B1E0B"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5C639FA" w14:textId="77777777" w:rsidR="00A37425" w:rsidRPr="00A564B4" w:rsidDel="009B1E0B" w:rsidRDefault="00A37425" w:rsidP="00BB208B">
            <w:pPr>
              <w:pStyle w:val="TAL"/>
              <w:rPr>
                <w:lang w:eastAsia="zh-CN"/>
              </w:rPr>
            </w:pPr>
          </w:p>
        </w:tc>
      </w:tr>
      <w:tr w:rsidR="00A37425" w:rsidRPr="00A564B4" w14:paraId="2A4F920D"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795040BB" w14:textId="77777777" w:rsidR="00A37425" w:rsidRPr="00A564B4" w:rsidRDefault="00A37425" w:rsidP="00BB208B">
            <w:pPr>
              <w:pStyle w:val="TAL"/>
              <w:rPr>
                <w:rFonts w:eastAsia="SimSun" w:cs="Arial"/>
                <w:szCs w:val="18"/>
                <w:lang w:eastAsia="zh-CN"/>
              </w:rPr>
            </w:pPr>
            <w:r w:rsidRPr="00A564B4">
              <w:t>6.7A.4</w:t>
            </w:r>
          </w:p>
        </w:tc>
        <w:tc>
          <w:tcPr>
            <w:tcW w:w="4331" w:type="dxa"/>
            <w:tcBorders>
              <w:top w:val="single" w:sz="4" w:space="0" w:color="auto"/>
              <w:left w:val="single" w:sz="4" w:space="0" w:color="auto"/>
              <w:right w:val="single" w:sz="4" w:space="0" w:color="auto"/>
            </w:tcBorders>
            <w:shd w:val="clear" w:color="auto" w:fill="auto"/>
          </w:tcPr>
          <w:p w14:paraId="16D0501B" w14:textId="77777777" w:rsidR="00A37425" w:rsidRPr="00A564B4" w:rsidRDefault="00A37425" w:rsidP="00BB208B">
            <w:pPr>
              <w:pStyle w:val="TAL"/>
              <w:rPr>
                <w:rFonts w:cs="Arial"/>
                <w:szCs w:val="18"/>
              </w:rPr>
            </w:pPr>
            <w:r w:rsidRPr="00A564B4">
              <w:t>Transmit intermodulation for CA (3DL CA and 3UL CA)</w:t>
            </w:r>
          </w:p>
        </w:tc>
        <w:tc>
          <w:tcPr>
            <w:tcW w:w="978" w:type="dxa"/>
            <w:gridSpan w:val="2"/>
            <w:tcBorders>
              <w:top w:val="single" w:sz="4" w:space="0" w:color="auto"/>
              <w:left w:val="single" w:sz="4" w:space="0" w:color="auto"/>
              <w:right w:val="single" w:sz="4" w:space="0" w:color="auto"/>
            </w:tcBorders>
            <w:shd w:val="clear" w:color="auto" w:fill="auto"/>
          </w:tcPr>
          <w:p w14:paraId="509DCD30" w14:textId="77777777" w:rsidR="00A37425" w:rsidRPr="00A564B4" w:rsidRDefault="00A37425" w:rsidP="00BB208B">
            <w:pPr>
              <w:pStyle w:val="TAL"/>
              <w:rPr>
                <w:lang w:eastAsia="ko-KR"/>
              </w:rPr>
            </w:pPr>
            <w:r w:rsidRPr="00A564B4">
              <w:rPr>
                <w:rFonts w:eastAsia="PMingLiU"/>
                <w:lang w:eastAsia="zh-TW"/>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0D578D0" w14:textId="77777777" w:rsidR="00A37425" w:rsidRPr="00A564B4" w:rsidRDefault="00A37425" w:rsidP="00BB208B">
            <w:pPr>
              <w:pStyle w:val="TAL"/>
              <w:rPr>
                <w:lang w:eastAsia="ko-KR"/>
              </w:rPr>
            </w:pPr>
            <w:r w:rsidRPr="00A564B4">
              <w:rPr>
                <w:lang w:eastAsia="zh-TW"/>
              </w:rPr>
              <w:t>C19a</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8889D41"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1C058A5A" w14:textId="77777777" w:rsidR="00A37425" w:rsidRPr="00A564B4" w:rsidRDefault="00A37425" w:rsidP="00BB208B">
            <w:pPr>
              <w:pStyle w:val="TAL"/>
              <w:rPr>
                <w:lang w:eastAsia="zh-CN"/>
              </w:rPr>
            </w:pPr>
            <w:r w:rsidRPr="00A564B4">
              <w:rPr>
                <w:lang w:eastAsia="zh-TW"/>
              </w:rPr>
              <w:t>E18</w:t>
            </w:r>
          </w:p>
        </w:tc>
        <w:tc>
          <w:tcPr>
            <w:tcW w:w="1084" w:type="dxa"/>
            <w:gridSpan w:val="2"/>
            <w:tcBorders>
              <w:top w:val="single" w:sz="4" w:space="0" w:color="auto"/>
              <w:left w:val="single" w:sz="4" w:space="0" w:color="auto"/>
              <w:bottom w:val="single" w:sz="4" w:space="0" w:color="auto"/>
              <w:right w:val="single" w:sz="4" w:space="0" w:color="auto"/>
            </w:tcBorders>
          </w:tcPr>
          <w:p w14:paraId="1B9959F7" w14:textId="77777777" w:rsidR="00A37425" w:rsidRPr="00A564B4" w:rsidRDefault="00A37425" w:rsidP="00BB208B">
            <w:pPr>
              <w:pStyle w:val="TAL"/>
              <w:rPr>
                <w:lang w:eastAsia="zh-CN"/>
              </w:rPr>
            </w:pPr>
            <w:r w:rsidRPr="00A564B4">
              <w:rPr>
                <w:lang w:eastAsia="zh-TW"/>
              </w:rPr>
              <w:t>TDD</w:t>
            </w:r>
          </w:p>
        </w:tc>
        <w:tc>
          <w:tcPr>
            <w:tcW w:w="2035" w:type="dxa"/>
            <w:gridSpan w:val="2"/>
            <w:tcBorders>
              <w:top w:val="single" w:sz="4" w:space="0" w:color="auto"/>
              <w:left w:val="single" w:sz="4" w:space="0" w:color="auto"/>
              <w:right w:val="single" w:sz="4" w:space="0" w:color="auto"/>
            </w:tcBorders>
            <w:shd w:val="clear" w:color="auto" w:fill="auto"/>
          </w:tcPr>
          <w:p w14:paraId="651D2634" w14:textId="77777777" w:rsidR="00A37425" w:rsidRPr="00A564B4" w:rsidRDefault="00A37425" w:rsidP="00BB208B">
            <w:pPr>
              <w:pStyle w:val="TAL"/>
              <w:rPr>
                <w:lang w:eastAsia="zh-CN"/>
              </w:rPr>
            </w:pPr>
          </w:p>
        </w:tc>
      </w:tr>
      <w:tr w:rsidR="00A37425" w:rsidRPr="00A564B4" w14:paraId="33D8F7F2"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49A2CB8C" w14:textId="77777777" w:rsidR="00A37425" w:rsidRPr="00A564B4" w:rsidRDefault="00A37425" w:rsidP="00BB208B">
            <w:pPr>
              <w:pStyle w:val="TAL"/>
            </w:pPr>
          </w:p>
        </w:tc>
        <w:tc>
          <w:tcPr>
            <w:tcW w:w="4331" w:type="dxa"/>
            <w:tcBorders>
              <w:left w:val="single" w:sz="4" w:space="0" w:color="auto"/>
              <w:bottom w:val="single" w:sz="4" w:space="0" w:color="auto"/>
              <w:right w:val="single" w:sz="4" w:space="0" w:color="auto"/>
            </w:tcBorders>
            <w:shd w:val="clear" w:color="auto" w:fill="auto"/>
          </w:tcPr>
          <w:p w14:paraId="05679700" w14:textId="77777777" w:rsidR="00A37425" w:rsidRPr="00A564B4" w:rsidRDefault="00A37425" w:rsidP="00BB208B">
            <w:pPr>
              <w:pStyle w:val="TAL"/>
            </w:pPr>
          </w:p>
        </w:tc>
        <w:tc>
          <w:tcPr>
            <w:tcW w:w="978" w:type="dxa"/>
            <w:gridSpan w:val="2"/>
            <w:tcBorders>
              <w:left w:val="single" w:sz="4" w:space="0" w:color="auto"/>
              <w:bottom w:val="single" w:sz="4" w:space="0" w:color="auto"/>
              <w:right w:val="single" w:sz="4" w:space="0" w:color="auto"/>
            </w:tcBorders>
            <w:shd w:val="clear" w:color="auto" w:fill="auto"/>
          </w:tcPr>
          <w:p w14:paraId="72188602" w14:textId="77777777" w:rsidR="00A37425" w:rsidRPr="00A564B4" w:rsidRDefault="00A37425" w:rsidP="00BB208B">
            <w:pPr>
              <w:pStyle w:val="TAL"/>
              <w:rPr>
                <w:rFonts w:eastAsia="PMingLiU"/>
                <w:lang w:eastAsia="zh-TW"/>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1D9DE9B" w14:textId="77777777" w:rsidR="00A37425" w:rsidRPr="00A564B4" w:rsidRDefault="00A37425" w:rsidP="00BB208B">
            <w:pPr>
              <w:pStyle w:val="TAL"/>
              <w:rPr>
                <w:lang w:eastAsia="ko-KR"/>
              </w:rPr>
            </w:pPr>
            <w:r w:rsidRPr="00A564B4">
              <w:rPr>
                <w:lang w:eastAsia="zh-TW"/>
              </w:rPr>
              <w:t>C116a</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E3DBF19" w14:textId="77777777" w:rsidR="00A37425" w:rsidRPr="00A564B4" w:rsidRDefault="00A37425" w:rsidP="00BB208B">
            <w:pPr>
              <w:pStyle w:val="TAL"/>
              <w:rPr>
                <w:lang w:eastAsia="zh-CN"/>
              </w:rPr>
            </w:pPr>
            <w:r w:rsidRPr="00A564B4">
              <w:rPr>
                <w:lang w:eastAsia="zh-CN"/>
              </w:rPr>
              <w:t>UE supporting E-UTRA and inter-band DL CA and UL CA</w:t>
            </w:r>
          </w:p>
        </w:tc>
        <w:tc>
          <w:tcPr>
            <w:tcW w:w="1723" w:type="dxa"/>
            <w:gridSpan w:val="2"/>
            <w:tcBorders>
              <w:top w:val="single" w:sz="4" w:space="0" w:color="auto"/>
              <w:left w:val="single" w:sz="4" w:space="0" w:color="auto"/>
              <w:bottom w:val="single" w:sz="4" w:space="0" w:color="auto"/>
              <w:right w:val="single" w:sz="4" w:space="0" w:color="auto"/>
            </w:tcBorders>
          </w:tcPr>
          <w:p w14:paraId="71D8CCF0" w14:textId="77777777" w:rsidR="00A37425" w:rsidRPr="00A564B4" w:rsidRDefault="00A37425" w:rsidP="00BB208B">
            <w:pPr>
              <w:pStyle w:val="TAL"/>
              <w:rPr>
                <w:lang w:eastAsia="zh-CN"/>
              </w:rPr>
            </w:pPr>
            <w:r w:rsidRPr="00A564B4">
              <w:rPr>
                <w:lang w:eastAsia="zh-TW"/>
              </w:rPr>
              <w:t>E18</w:t>
            </w:r>
          </w:p>
        </w:tc>
        <w:tc>
          <w:tcPr>
            <w:tcW w:w="1084" w:type="dxa"/>
            <w:gridSpan w:val="2"/>
            <w:tcBorders>
              <w:top w:val="single" w:sz="4" w:space="0" w:color="auto"/>
              <w:left w:val="single" w:sz="4" w:space="0" w:color="auto"/>
              <w:bottom w:val="single" w:sz="4" w:space="0" w:color="auto"/>
              <w:right w:val="single" w:sz="4" w:space="0" w:color="auto"/>
            </w:tcBorders>
          </w:tcPr>
          <w:p w14:paraId="253B0F7F" w14:textId="77777777" w:rsidR="00A37425" w:rsidRPr="00A564B4" w:rsidRDefault="00A37425" w:rsidP="00BB208B">
            <w:pPr>
              <w:pStyle w:val="TAL"/>
              <w:rPr>
                <w:lang w:eastAsia="zh-CN"/>
              </w:rPr>
            </w:pPr>
            <w:r w:rsidRPr="00A564B4">
              <w:rPr>
                <w:lang w:eastAsia="zh-TW"/>
              </w:rPr>
              <w:t>FDD, TDD</w:t>
            </w:r>
          </w:p>
        </w:tc>
        <w:tc>
          <w:tcPr>
            <w:tcW w:w="2035" w:type="dxa"/>
            <w:gridSpan w:val="2"/>
            <w:tcBorders>
              <w:left w:val="single" w:sz="4" w:space="0" w:color="auto"/>
              <w:bottom w:val="single" w:sz="4" w:space="0" w:color="auto"/>
              <w:right w:val="single" w:sz="4" w:space="0" w:color="auto"/>
            </w:tcBorders>
            <w:shd w:val="clear" w:color="auto" w:fill="auto"/>
          </w:tcPr>
          <w:p w14:paraId="65CE3BCC" w14:textId="77777777" w:rsidR="00A37425" w:rsidRPr="00A564B4" w:rsidRDefault="00A37425" w:rsidP="00BB208B">
            <w:pPr>
              <w:pStyle w:val="TAL"/>
              <w:rPr>
                <w:lang w:eastAsia="zh-CN"/>
              </w:rPr>
            </w:pPr>
          </w:p>
        </w:tc>
      </w:tr>
      <w:tr w:rsidR="00A37425" w:rsidRPr="00A564B4" w:rsidDel="009B1E0B" w14:paraId="785EE437" w14:textId="77777777" w:rsidTr="00BB208B">
        <w:trPr>
          <w:gridAfter w:val="1"/>
          <w:wAfter w:w="186" w:type="dxa"/>
          <w:cantSplit/>
          <w:trHeight w:val="20"/>
        </w:trPr>
        <w:tc>
          <w:tcPr>
            <w:tcW w:w="1639" w:type="dxa"/>
            <w:vMerge w:val="restart"/>
            <w:tcBorders>
              <w:left w:val="single" w:sz="4" w:space="0" w:color="auto"/>
              <w:right w:val="single" w:sz="4" w:space="0" w:color="auto"/>
            </w:tcBorders>
            <w:shd w:val="clear" w:color="auto" w:fill="auto"/>
          </w:tcPr>
          <w:p w14:paraId="25ACDBE7" w14:textId="77777777" w:rsidR="00A37425" w:rsidRPr="00A564B4" w:rsidRDefault="00A37425" w:rsidP="00BB208B">
            <w:pPr>
              <w:pStyle w:val="TAL"/>
              <w:rPr>
                <w:rFonts w:cs="Arial"/>
                <w:szCs w:val="18"/>
              </w:rPr>
            </w:pPr>
            <w:r w:rsidRPr="00A564B4">
              <w:rPr>
                <w:lang w:eastAsia="zh-CN"/>
              </w:rPr>
              <w:t>6.7A.5</w:t>
            </w:r>
          </w:p>
        </w:tc>
        <w:tc>
          <w:tcPr>
            <w:tcW w:w="4331" w:type="dxa"/>
            <w:vMerge w:val="restart"/>
            <w:tcBorders>
              <w:left w:val="single" w:sz="4" w:space="0" w:color="auto"/>
              <w:right w:val="single" w:sz="4" w:space="0" w:color="auto"/>
            </w:tcBorders>
            <w:shd w:val="clear" w:color="auto" w:fill="auto"/>
          </w:tcPr>
          <w:p w14:paraId="737CF05A" w14:textId="77777777" w:rsidR="00A37425" w:rsidRPr="00A564B4" w:rsidRDefault="00A37425" w:rsidP="00BB208B">
            <w:pPr>
              <w:pStyle w:val="TAL"/>
              <w:rPr>
                <w:rFonts w:cs="Arial"/>
                <w:szCs w:val="18"/>
              </w:rPr>
            </w:pPr>
            <w:r w:rsidRPr="00A564B4">
              <w:rPr>
                <w:lang w:eastAsia="zh-CN"/>
              </w:rPr>
              <w:t>Transmit intermodulation for CA (4UL CA)</w:t>
            </w:r>
          </w:p>
        </w:tc>
        <w:tc>
          <w:tcPr>
            <w:tcW w:w="978" w:type="dxa"/>
            <w:gridSpan w:val="2"/>
            <w:vMerge w:val="restart"/>
            <w:tcBorders>
              <w:left w:val="single" w:sz="4" w:space="0" w:color="auto"/>
              <w:right w:val="single" w:sz="4" w:space="0" w:color="auto"/>
            </w:tcBorders>
            <w:shd w:val="clear" w:color="auto" w:fill="auto"/>
          </w:tcPr>
          <w:p w14:paraId="1B1D98D2" w14:textId="77777777" w:rsidR="00A37425" w:rsidRPr="00A564B4" w:rsidRDefault="00A37425" w:rsidP="00BB208B">
            <w:pPr>
              <w:pStyle w:val="TAL"/>
              <w:rPr>
                <w:szCs w:val="18"/>
                <w:lang w:eastAsia="zh-CN"/>
              </w:rPr>
            </w:pPr>
            <w:r w:rsidRPr="00A564B4">
              <w:rPr>
                <w:lang w:eastAsia="zh-CN"/>
              </w:rPr>
              <w:t>Rel-11</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97C67F6" w14:textId="77777777" w:rsidR="00A37425" w:rsidRPr="00A564B4" w:rsidRDefault="00A37425" w:rsidP="00BB208B">
            <w:pPr>
              <w:pStyle w:val="TAL"/>
              <w:rPr>
                <w:szCs w:val="18"/>
                <w:lang w:eastAsia="ko-KR"/>
              </w:rPr>
            </w:pPr>
            <w:r w:rsidRPr="00A564B4">
              <w:rPr>
                <w:lang w:eastAsia="zh-CN"/>
              </w:rPr>
              <w:t>C334</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4AD20A3" w14:textId="77777777" w:rsidR="00A37425" w:rsidRPr="00A564B4" w:rsidRDefault="00A37425" w:rsidP="00BB208B">
            <w:pPr>
              <w:pStyle w:val="TAL"/>
              <w:rPr>
                <w:szCs w:val="18"/>
                <w:lang w:eastAsia="zh-CN"/>
              </w:rPr>
            </w:pPr>
            <w:r w:rsidRPr="00A564B4">
              <w:rPr>
                <w:lang w:eastAsia="zh-CN"/>
              </w:rPr>
              <w:t>UE supporting E-UTRA and intra-band contiguous 4DL CA and 4UL CA</w:t>
            </w:r>
          </w:p>
        </w:tc>
        <w:tc>
          <w:tcPr>
            <w:tcW w:w="1723" w:type="dxa"/>
            <w:gridSpan w:val="2"/>
            <w:vMerge w:val="restart"/>
            <w:tcBorders>
              <w:top w:val="single" w:sz="4" w:space="0" w:color="auto"/>
              <w:left w:val="single" w:sz="4" w:space="0" w:color="auto"/>
              <w:right w:val="single" w:sz="4" w:space="0" w:color="auto"/>
            </w:tcBorders>
          </w:tcPr>
          <w:p w14:paraId="50C9BFA4" w14:textId="77777777" w:rsidR="00A37425" w:rsidRPr="00A564B4" w:rsidRDefault="00A37425" w:rsidP="00BB208B">
            <w:pPr>
              <w:pStyle w:val="TAL"/>
              <w:rPr>
                <w:lang w:eastAsia="zh-CN"/>
              </w:rPr>
            </w:pPr>
            <w:r w:rsidRPr="00A564B4">
              <w:rPr>
                <w:lang w:eastAsia="zh-CN"/>
              </w:rPr>
              <w:t>E20</w:t>
            </w:r>
          </w:p>
        </w:tc>
        <w:tc>
          <w:tcPr>
            <w:tcW w:w="1084" w:type="dxa"/>
            <w:gridSpan w:val="2"/>
            <w:vMerge w:val="restart"/>
            <w:tcBorders>
              <w:top w:val="single" w:sz="4" w:space="0" w:color="auto"/>
              <w:left w:val="single" w:sz="4" w:space="0" w:color="auto"/>
              <w:right w:val="single" w:sz="4" w:space="0" w:color="auto"/>
            </w:tcBorders>
          </w:tcPr>
          <w:p w14:paraId="66C9D9C8"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right w:val="single" w:sz="4" w:space="0" w:color="auto"/>
            </w:tcBorders>
            <w:shd w:val="clear" w:color="auto" w:fill="auto"/>
          </w:tcPr>
          <w:p w14:paraId="68B4BA60" w14:textId="77777777" w:rsidR="00A37425" w:rsidRPr="00A564B4" w:rsidDel="009B1E0B" w:rsidRDefault="00A37425" w:rsidP="00BB208B">
            <w:pPr>
              <w:pStyle w:val="TAL"/>
              <w:rPr>
                <w:lang w:eastAsia="zh-CN"/>
              </w:rPr>
            </w:pPr>
          </w:p>
        </w:tc>
      </w:tr>
      <w:tr w:rsidR="00A37425" w:rsidRPr="00A564B4" w:rsidDel="009B1E0B" w14:paraId="648AD1B3" w14:textId="77777777" w:rsidTr="00BB208B">
        <w:trPr>
          <w:gridAfter w:val="1"/>
          <w:wAfter w:w="186" w:type="dxa"/>
          <w:cantSplit/>
          <w:trHeight w:val="20"/>
        </w:trPr>
        <w:tc>
          <w:tcPr>
            <w:tcW w:w="1639" w:type="dxa"/>
            <w:vMerge/>
            <w:tcBorders>
              <w:left w:val="single" w:sz="4" w:space="0" w:color="auto"/>
              <w:bottom w:val="single" w:sz="4" w:space="0" w:color="auto"/>
              <w:right w:val="single" w:sz="4" w:space="0" w:color="auto"/>
            </w:tcBorders>
            <w:shd w:val="clear" w:color="auto" w:fill="auto"/>
          </w:tcPr>
          <w:p w14:paraId="6B660F09" w14:textId="77777777" w:rsidR="00A37425" w:rsidRPr="00A564B4" w:rsidRDefault="00A37425" w:rsidP="00BB208B">
            <w:pPr>
              <w:pStyle w:val="TAL"/>
              <w:rPr>
                <w:rFonts w:cs="Arial"/>
                <w:szCs w:val="18"/>
              </w:rPr>
            </w:pPr>
          </w:p>
        </w:tc>
        <w:tc>
          <w:tcPr>
            <w:tcW w:w="4331" w:type="dxa"/>
            <w:vMerge/>
            <w:tcBorders>
              <w:left w:val="single" w:sz="4" w:space="0" w:color="auto"/>
              <w:bottom w:val="single" w:sz="4" w:space="0" w:color="auto"/>
              <w:right w:val="single" w:sz="4" w:space="0" w:color="auto"/>
            </w:tcBorders>
            <w:shd w:val="clear" w:color="auto" w:fill="auto"/>
          </w:tcPr>
          <w:p w14:paraId="455BAC41" w14:textId="77777777" w:rsidR="00A37425" w:rsidRPr="00A564B4" w:rsidRDefault="00A37425" w:rsidP="00BB208B">
            <w:pPr>
              <w:pStyle w:val="TAL"/>
              <w:rPr>
                <w:rFonts w:cs="Arial"/>
                <w:szCs w:val="18"/>
              </w:rPr>
            </w:pPr>
          </w:p>
        </w:tc>
        <w:tc>
          <w:tcPr>
            <w:tcW w:w="978" w:type="dxa"/>
            <w:gridSpan w:val="2"/>
            <w:vMerge/>
            <w:tcBorders>
              <w:left w:val="single" w:sz="4" w:space="0" w:color="auto"/>
              <w:bottom w:val="single" w:sz="4" w:space="0" w:color="auto"/>
              <w:right w:val="single" w:sz="4" w:space="0" w:color="auto"/>
            </w:tcBorders>
            <w:shd w:val="clear" w:color="auto" w:fill="auto"/>
          </w:tcPr>
          <w:p w14:paraId="68EC0750" w14:textId="77777777" w:rsidR="00A37425" w:rsidRPr="00A564B4" w:rsidRDefault="00A37425" w:rsidP="00BB208B">
            <w:pPr>
              <w:pStyle w:val="TAL"/>
              <w:rPr>
                <w:szCs w:val="18"/>
                <w:lang w:eastAsia="zh-CN"/>
              </w:rPr>
            </w:pPr>
          </w:p>
        </w:tc>
        <w:tc>
          <w:tcPr>
            <w:tcW w:w="1148" w:type="dxa"/>
            <w:tcBorders>
              <w:left w:val="single" w:sz="4" w:space="0" w:color="auto"/>
              <w:bottom w:val="single" w:sz="4" w:space="0" w:color="auto"/>
              <w:right w:val="single" w:sz="4" w:space="0" w:color="auto"/>
            </w:tcBorders>
            <w:shd w:val="clear" w:color="auto" w:fill="auto"/>
          </w:tcPr>
          <w:p w14:paraId="41E16FC3" w14:textId="77777777" w:rsidR="00A37425" w:rsidRPr="00A564B4" w:rsidRDefault="00A37425" w:rsidP="00BB208B">
            <w:pPr>
              <w:pStyle w:val="TAL"/>
              <w:rPr>
                <w:szCs w:val="18"/>
                <w:lang w:eastAsia="ko-KR"/>
              </w:rPr>
            </w:pPr>
            <w:r w:rsidRPr="00A564B4">
              <w:rPr>
                <w:lang w:eastAsia="zh-TW"/>
              </w:rPr>
              <w:t>C336</w:t>
            </w:r>
          </w:p>
        </w:tc>
        <w:tc>
          <w:tcPr>
            <w:tcW w:w="2246" w:type="dxa"/>
            <w:tcBorders>
              <w:left w:val="single" w:sz="4" w:space="0" w:color="auto"/>
              <w:bottom w:val="single" w:sz="4" w:space="0" w:color="auto"/>
              <w:right w:val="single" w:sz="4" w:space="0" w:color="auto"/>
            </w:tcBorders>
            <w:shd w:val="clear" w:color="auto" w:fill="auto"/>
          </w:tcPr>
          <w:p w14:paraId="008974AB" w14:textId="77777777" w:rsidR="00A37425" w:rsidRPr="00A564B4" w:rsidRDefault="00A37425" w:rsidP="00BB208B">
            <w:pPr>
              <w:pStyle w:val="TAL"/>
              <w:rPr>
                <w:szCs w:val="18"/>
                <w:lang w:eastAsia="zh-CN"/>
              </w:rPr>
            </w:pPr>
            <w:r w:rsidRPr="00A564B4">
              <w:rPr>
                <w:lang w:eastAsia="zh-CN"/>
              </w:rPr>
              <w:t>UE supporting E-UTRA and inter-band 4DL CA and 4UL CA</w:t>
            </w:r>
          </w:p>
        </w:tc>
        <w:tc>
          <w:tcPr>
            <w:tcW w:w="1723" w:type="dxa"/>
            <w:gridSpan w:val="2"/>
            <w:vMerge/>
            <w:tcBorders>
              <w:left w:val="single" w:sz="4" w:space="0" w:color="auto"/>
              <w:bottom w:val="single" w:sz="4" w:space="0" w:color="auto"/>
              <w:right w:val="single" w:sz="4" w:space="0" w:color="auto"/>
            </w:tcBorders>
          </w:tcPr>
          <w:p w14:paraId="344D7C05" w14:textId="77777777" w:rsidR="00A37425" w:rsidRPr="00A564B4" w:rsidRDefault="00A37425" w:rsidP="00BB208B">
            <w:pPr>
              <w:pStyle w:val="TAL"/>
              <w:rPr>
                <w:lang w:eastAsia="zh-CN"/>
              </w:rPr>
            </w:pPr>
          </w:p>
        </w:tc>
        <w:tc>
          <w:tcPr>
            <w:tcW w:w="1084" w:type="dxa"/>
            <w:gridSpan w:val="2"/>
            <w:vMerge/>
            <w:tcBorders>
              <w:left w:val="single" w:sz="4" w:space="0" w:color="auto"/>
              <w:bottom w:val="single" w:sz="4" w:space="0" w:color="auto"/>
              <w:right w:val="single" w:sz="4" w:space="0" w:color="auto"/>
            </w:tcBorders>
          </w:tcPr>
          <w:p w14:paraId="1B9B92A1" w14:textId="77777777" w:rsidR="00A37425" w:rsidRPr="00A564B4"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3A54DC0E" w14:textId="77777777" w:rsidR="00A37425" w:rsidRPr="00A564B4" w:rsidDel="009B1E0B" w:rsidRDefault="00A37425" w:rsidP="00BB208B">
            <w:pPr>
              <w:pStyle w:val="TAL"/>
              <w:rPr>
                <w:lang w:eastAsia="zh-CN"/>
              </w:rPr>
            </w:pPr>
          </w:p>
        </w:tc>
      </w:tr>
      <w:tr w:rsidR="000F434C" w:rsidRPr="00A564B4" w14:paraId="585CDF63"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3C9BA2A2" w14:textId="77777777" w:rsidR="00A37425" w:rsidRPr="00A564B4" w:rsidRDefault="00A37425" w:rsidP="00BB208B">
            <w:pPr>
              <w:pStyle w:val="TAL"/>
              <w:rPr>
                <w:lang w:eastAsia="zh-CN"/>
              </w:rPr>
            </w:pPr>
            <w:r w:rsidRPr="00A564B4">
              <w:rPr>
                <w:lang w:eastAsia="zh-CN"/>
              </w:rPr>
              <w:t>6.7B</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39BAFC31" w14:textId="77777777" w:rsidR="00A37425" w:rsidRPr="00A564B4" w:rsidRDefault="00A37425" w:rsidP="00BB208B">
            <w:pPr>
              <w:pStyle w:val="TAL"/>
              <w:rPr>
                <w:lang w:eastAsia="zh-CN"/>
              </w:rPr>
            </w:pPr>
            <w:r w:rsidRPr="00A564B4">
              <w:rPr>
                <w:lang w:eastAsia="zh-CN"/>
              </w:rPr>
              <w:t>Transmit intermodulation for UL-MIMO</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5569A763"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14754A9" w14:textId="77777777" w:rsidR="00A37425" w:rsidRPr="00A564B4" w:rsidRDefault="00A37425" w:rsidP="00BB208B">
            <w:pPr>
              <w:pStyle w:val="TAL"/>
              <w:rPr>
                <w:lang w:eastAsia="zh-CN"/>
              </w:rPr>
            </w:pPr>
            <w:r w:rsidRPr="00A564B4">
              <w:rPr>
                <w:lang w:eastAsia="zh-CN"/>
              </w:rPr>
              <w:t>C07</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887AD1D" w14:textId="77777777" w:rsidR="00A37425" w:rsidRPr="00A564B4" w:rsidRDefault="00A37425" w:rsidP="00BB208B">
            <w:pPr>
              <w:pStyle w:val="TAL"/>
              <w:rPr>
                <w:lang w:eastAsia="zh-CN"/>
              </w:rPr>
            </w:pPr>
            <w:r w:rsidRPr="00A564B4">
              <w:rPr>
                <w:lang w:eastAsia="zh-CN"/>
              </w:rPr>
              <w:t>UE supporting E-UTRA and UL_MIMO</w:t>
            </w:r>
          </w:p>
        </w:tc>
        <w:tc>
          <w:tcPr>
            <w:tcW w:w="1723" w:type="dxa"/>
            <w:gridSpan w:val="2"/>
            <w:tcBorders>
              <w:top w:val="single" w:sz="4" w:space="0" w:color="auto"/>
              <w:left w:val="single" w:sz="4" w:space="0" w:color="auto"/>
              <w:bottom w:val="single" w:sz="4" w:space="0" w:color="auto"/>
              <w:right w:val="single" w:sz="4" w:space="0" w:color="auto"/>
            </w:tcBorders>
          </w:tcPr>
          <w:p w14:paraId="48090395" w14:textId="77777777" w:rsidR="00A37425" w:rsidRPr="00A564B4" w:rsidRDefault="00A37425" w:rsidP="00BB208B">
            <w:pPr>
              <w:pStyle w:val="TAL"/>
              <w:rPr>
                <w:lang w:eastAsia="zh-CN"/>
              </w:rPr>
            </w:pPr>
            <w:r w:rsidRPr="00A564B4">
              <w:rPr>
                <w:lang w:eastAsia="zh-CN"/>
              </w:rPr>
              <w:t>D05</w:t>
            </w:r>
          </w:p>
        </w:tc>
        <w:tc>
          <w:tcPr>
            <w:tcW w:w="1084" w:type="dxa"/>
            <w:gridSpan w:val="2"/>
            <w:tcBorders>
              <w:top w:val="single" w:sz="4" w:space="0" w:color="auto"/>
              <w:left w:val="single" w:sz="4" w:space="0" w:color="auto"/>
              <w:bottom w:val="single" w:sz="4" w:space="0" w:color="auto"/>
              <w:right w:val="single" w:sz="4" w:space="0" w:color="auto"/>
            </w:tcBorders>
          </w:tcPr>
          <w:p w14:paraId="1CDB4100"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259569F" w14:textId="77777777" w:rsidR="00A37425" w:rsidRPr="00A564B4" w:rsidRDefault="00A37425" w:rsidP="00BB208B">
            <w:pPr>
              <w:pStyle w:val="TAL"/>
              <w:rPr>
                <w:lang w:eastAsia="zh-CN"/>
              </w:rPr>
            </w:pPr>
          </w:p>
        </w:tc>
      </w:tr>
      <w:tr w:rsidR="000F434C" w:rsidRPr="00A564B4" w:rsidDel="009B1E0B" w14:paraId="4AF6CC6D"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7DF2B9B2" w14:textId="77777777" w:rsidR="00A37425" w:rsidRPr="00A564B4" w:rsidDel="009B1E0B" w:rsidRDefault="00A37425" w:rsidP="00BB208B">
            <w:pPr>
              <w:pStyle w:val="TAL"/>
              <w:rPr>
                <w:lang w:eastAsia="ko-KR"/>
              </w:rPr>
            </w:pPr>
            <w:r w:rsidRPr="00A564B4">
              <w:rPr>
                <w:lang w:eastAsia="ko-KR"/>
              </w:rPr>
              <w:t>6.7E</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63CACE9C" w14:textId="77777777" w:rsidR="00A37425" w:rsidRPr="00A564B4" w:rsidDel="009B1E0B" w:rsidRDefault="00A37425" w:rsidP="00BB208B">
            <w:pPr>
              <w:pStyle w:val="TAL"/>
              <w:rPr>
                <w:lang w:eastAsia="ko-KR"/>
              </w:rPr>
            </w:pPr>
            <w:r w:rsidRPr="00A564B4">
              <w:rPr>
                <w:lang w:eastAsia="ko-KR"/>
              </w:rPr>
              <w:t>Transmit intermodulation for UE category 0</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766514B4" w14:textId="77777777" w:rsidR="00A37425" w:rsidRPr="00A564B4" w:rsidDel="009B1E0B" w:rsidRDefault="00A37425" w:rsidP="00BB208B">
            <w:pPr>
              <w:pStyle w:val="TAL"/>
              <w:rPr>
                <w:lang w:eastAsia="ko-KR"/>
              </w:rPr>
            </w:pPr>
            <w:r w:rsidRPr="00A564B4">
              <w:rPr>
                <w:lang w:eastAsia="ko-KR"/>
              </w:rPr>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ED83C06" w14:textId="77777777" w:rsidR="00A37425" w:rsidRPr="00A564B4" w:rsidDel="009B1E0B" w:rsidRDefault="00A37425" w:rsidP="00BB208B">
            <w:pPr>
              <w:pStyle w:val="TAL"/>
              <w:rPr>
                <w:lang w:eastAsia="ko-KR"/>
              </w:rPr>
            </w:pPr>
            <w:r w:rsidRPr="00A564B4">
              <w:rPr>
                <w:lang w:eastAsia="ko-KR"/>
              </w:rPr>
              <w:t>C112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88364C1" w14:textId="77777777" w:rsidR="00A37425" w:rsidRPr="00A564B4" w:rsidDel="009B1E0B" w:rsidRDefault="00A37425" w:rsidP="00BB208B">
            <w:pPr>
              <w:pStyle w:val="TAL"/>
              <w:rPr>
                <w:lang w:eastAsia="ko-KR"/>
              </w:rPr>
            </w:pPr>
            <w:r w:rsidRPr="00A564B4">
              <w:rPr>
                <w:lang w:eastAsia="ko-KR"/>
              </w:rPr>
              <w:t>UE supporting E-UTRA (UE category 0</w:t>
            </w:r>
          </w:p>
        </w:tc>
        <w:tc>
          <w:tcPr>
            <w:tcW w:w="1723" w:type="dxa"/>
            <w:gridSpan w:val="2"/>
            <w:tcBorders>
              <w:top w:val="single" w:sz="4" w:space="0" w:color="auto"/>
              <w:left w:val="single" w:sz="4" w:space="0" w:color="auto"/>
              <w:bottom w:val="single" w:sz="4" w:space="0" w:color="auto"/>
              <w:right w:val="single" w:sz="4" w:space="0" w:color="auto"/>
            </w:tcBorders>
          </w:tcPr>
          <w:p w14:paraId="13BD3142" w14:textId="77777777" w:rsidR="00A37425" w:rsidRPr="00A564B4" w:rsidDel="009B1E0B"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5C176F17" w14:textId="77777777" w:rsidR="00A37425" w:rsidRPr="00A564B4" w:rsidDel="009B1E0B"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A0DB574" w14:textId="77777777" w:rsidR="00A37425" w:rsidRPr="00A564B4" w:rsidDel="009B1E0B" w:rsidRDefault="00A37425" w:rsidP="00BB208B">
            <w:pPr>
              <w:pStyle w:val="TAL"/>
              <w:rPr>
                <w:lang w:eastAsia="zh-CN"/>
              </w:rPr>
            </w:pPr>
          </w:p>
        </w:tc>
      </w:tr>
      <w:tr w:rsidR="00A37425" w:rsidRPr="00A564B4" w:rsidDel="009B1E0B" w14:paraId="0039E342"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90D4EA8" w14:textId="77777777" w:rsidR="00A37425" w:rsidRPr="00A564B4" w:rsidRDefault="00A37425" w:rsidP="00BB208B">
            <w:pPr>
              <w:pStyle w:val="TAL"/>
              <w:rPr>
                <w:lang w:eastAsia="ko-KR"/>
              </w:rPr>
            </w:pPr>
            <w:r w:rsidRPr="00A564B4">
              <w:rPr>
                <w:lang w:eastAsia="zh-CN"/>
              </w:rPr>
              <w:t>6.7EA</w:t>
            </w:r>
          </w:p>
        </w:tc>
        <w:tc>
          <w:tcPr>
            <w:tcW w:w="4331" w:type="dxa"/>
            <w:tcBorders>
              <w:left w:val="single" w:sz="4" w:space="0" w:color="auto"/>
              <w:bottom w:val="single" w:sz="4" w:space="0" w:color="auto"/>
              <w:right w:val="single" w:sz="4" w:space="0" w:color="auto"/>
            </w:tcBorders>
            <w:shd w:val="clear" w:color="auto" w:fill="auto"/>
          </w:tcPr>
          <w:p w14:paraId="0E8F73CD" w14:textId="77777777" w:rsidR="00A37425" w:rsidRPr="00A564B4" w:rsidRDefault="00A37425" w:rsidP="00BB208B">
            <w:pPr>
              <w:pStyle w:val="TAL"/>
              <w:rPr>
                <w:lang w:eastAsia="ko-KR"/>
              </w:rPr>
            </w:pPr>
            <w:r w:rsidRPr="00A564B4">
              <w:rPr>
                <w:lang w:eastAsia="zh-CN"/>
              </w:rPr>
              <w:t>Transmit intermodulation for UE category M1</w:t>
            </w:r>
          </w:p>
        </w:tc>
        <w:tc>
          <w:tcPr>
            <w:tcW w:w="978" w:type="dxa"/>
            <w:gridSpan w:val="2"/>
            <w:tcBorders>
              <w:left w:val="single" w:sz="4" w:space="0" w:color="auto"/>
              <w:bottom w:val="single" w:sz="4" w:space="0" w:color="auto"/>
              <w:right w:val="single" w:sz="4" w:space="0" w:color="auto"/>
            </w:tcBorders>
            <w:shd w:val="clear" w:color="auto" w:fill="auto"/>
          </w:tcPr>
          <w:p w14:paraId="305A4130" w14:textId="77777777" w:rsidR="00A37425" w:rsidRPr="00A564B4" w:rsidRDefault="00A37425" w:rsidP="00BB208B">
            <w:pPr>
              <w:pStyle w:val="TAL"/>
              <w:rPr>
                <w:lang w:eastAsia="ko-KR"/>
              </w:rPr>
            </w:pPr>
            <w:r w:rsidRPr="00A564B4">
              <w:rPr>
                <w:lang w:eastAsia="ko-KR"/>
              </w:rPr>
              <w:t>Rel-13</w:t>
            </w:r>
          </w:p>
        </w:tc>
        <w:tc>
          <w:tcPr>
            <w:tcW w:w="1148" w:type="dxa"/>
            <w:tcBorders>
              <w:left w:val="single" w:sz="4" w:space="0" w:color="auto"/>
              <w:bottom w:val="single" w:sz="4" w:space="0" w:color="auto"/>
              <w:right w:val="single" w:sz="4" w:space="0" w:color="auto"/>
            </w:tcBorders>
            <w:shd w:val="clear" w:color="auto" w:fill="auto"/>
          </w:tcPr>
          <w:p w14:paraId="11838D61" w14:textId="77777777" w:rsidR="00A37425" w:rsidRPr="00A564B4" w:rsidRDefault="00A37425" w:rsidP="00BB208B">
            <w:pPr>
              <w:pStyle w:val="TAL"/>
              <w:rPr>
                <w:lang w:eastAsia="ko-KR"/>
              </w:rPr>
            </w:pPr>
            <w:r w:rsidRPr="00A564B4">
              <w:rPr>
                <w:lang w:eastAsia="zh-CN"/>
              </w:rPr>
              <w:t>C112a</w:t>
            </w:r>
          </w:p>
        </w:tc>
        <w:tc>
          <w:tcPr>
            <w:tcW w:w="2246" w:type="dxa"/>
            <w:tcBorders>
              <w:left w:val="single" w:sz="4" w:space="0" w:color="auto"/>
              <w:bottom w:val="single" w:sz="4" w:space="0" w:color="auto"/>
              <w:right w:val="single" w:sz="4" w:space="0" w:color="auto"/>
            </w:tcBorders>
            <w:shd w:val="clear" w:color="auto" w:fill="auto"/>
          </w:tcPr>
          <w:p w14:paraId="7ED38BE4" w14:textId="77777777" w:rsidR="00A37425" w:rsidRPr="00A564B4" w:rsidRDefault="00A37425" w:rsidP="00BB208B">
            <w:pPr>
              <w:pStyle w:val="TAL"/>
              <w:rPr>
                <w:lang w:eastAsia="ko-KR"/>
              </w:rPr>
            </w:pPr>
            <w:r w:rsidRPr="00A564B4">
              <w:rPr>
                <w:lang w:eastAsia="zh-CN"/>
              </w:rPr>
              <w:t>UE supporting E-UTRA and UE category M1</w:t>
            </w:r>
          </w:p>
        </w:tc>
        <w:tc>
          <w:tcPr>
            <w:tcW w:w="1723" w:type="dxa"/>
            <w:gridSpan w:val="2"/>
            <w:tcBorders>
              <w:left w:val="single" w:sz="4" w:space="0" w:color="auto"/>
              <w:bottom w:val="single" w:sz="4" w:space="0" w:color="auto"/>
              <w:right w:val="single" w:sz="4" w:space="0" w:color="auto"/>
            </w:tcBorders>
          </w:tcPr>
          <w:p w14:paraId="14AA98E0" w14:textId="77777777" w:rsidR="00A37425" w:rsidRPr="00A564B4" w:rsidRDefault="00A37425" w:rsidP="00BB208B">
            <w:pPr>
              <w:pStyle w:val="TAL"/>
              <w:rPr>
                <w:lang w:eastAsia="zh-CN"/>
              </w:rPr>
            </w:pPr>
            <w:r w:rsidRPr="00A564B4">
              <w:rPr>
                <w:lang w:eastAsia="zh-CN"/>
              </w:rPr>
              <w:t>D01</w:t>
            </w:r>
          </w:p>
        </w:tc>
        <w:tc>
          <w:tcPr>
            <w:tcW w:w="1084" w:type="dxa"/>
            <w:gridSpan w:val="2"/>
            <w:tcBorders>
              <w:left w:val="single" w:sz="4" w:space="0" w:color="auto"/>
              <w:bottom w:val="single" w:sz="4" w:space="0" w:color="auto"/>
              <w:right w:val="single" w:sz="4" w:space="0" w:color="auto"/>
            </w:tcBorders>
          </w:tcPr>
          <w:p w14:paraId="6FB78457"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E5CFBEF" w14:textId="77777777" w:rsidR="00A37425" w:rsidRPr="00A564B4" w:rsidDel="009B1E0B" w:rsidRDefault="00A37425" w:rsidP="00BB208B">
            <w:pPr>
              <w:pStyle w:val="TAL"/>
              <w:rPr>
                <w:lang w:eastAsia="zh-CN"/>
              </w:rPr>
            </w:pPr>
          </w:p>
        </w:tc>
      </w:tr>
      <w:tr w:rsidR="00A37425" w:rsidRPr="00A564B4" w14:paraId="6D3BCCFD"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7D00FF3" w14:textId="77777777" w:rsidR="00A37425" w:rsidRPr="00A564B4" w:rsidRDefault="00A37425" w:rsidP="00BB208B">
            <w:pPr>
              <w:pStyle w:val="TAL"/>
            </w:pPr>
            <w:r w:rsidRPr="00A564B4">
              <w:t>6.7EB</w:t>
            </w:r>
          </w:p>
        </w:tc>
        <w:tc>
          <w:tcPr>
            <w:tcW w:w="4331" w:type="dxa"/>
            <w:tcBorders>
              <w:top w:val="single" w:sz="4" w:space="0" w:color="auto"/>
              <w:left w:val="single" w:sz="4" w:space="0" w:color="auto"/>
              <w:right w:val="single" w:sz="4" w:space="0" w:color="auto"/>
            </w:tcBorders>
            <w:shd w:val="clear" w:color="auto" w:fill="auto"/>
          </w:tcPr>
          <w:p w14:paraId="1400C73B" w14:textId="77777777" w:rsidR="00A37425" w:rsidRPr="00A564B4" w:rsidRDefault="00A37425" w:rsidP="00BB208B">
            <w:pPr>
              <w:pStyle w:val="TAL"/>
            </w:pPr>
            <w:r w:rsidRPr="00A564B4">
              <w:t>Transmit intermodulation for UE Category 1bis</w:t>
            </w:r>
          </w:p>
        </w:tc>
        <w:tc>
          <w:tcPr>
            <w:tcW w:w="978" w:type="dxa"/>
            <w:gridSpan w:val="2"/>
            <w:tcBorders>
              <w:top w:val="single" w:sz="4" w:space="0" w:color="auto"/>
              <w:left w:val="single" w:sz="4" w:space="0" w:color="auto"/>
              <w:right w:val="single" w:sz="4" w:space="0" w:color="auto"/>
            </w:tcBorders>
            <w:shd w:val="clear" w:color="auto" w:fill="auto"/>
          </w:tcPr>
          <w:p w14:paraId="7CE7DE26" w14:textId="77777777" w:rsidR="00A37425" w:rsidRPr="00A564B4" w:rsidRDefault="00A37425" w:rsidP="00BB208B">
            <w:pPr>
              <w:pStyle w:val="TAL"/>
              <w:rPr>
                <w:rFonts w:eastAsia="PMingLiU"/>
                <w:lang w:eastAsia="zh-TW"/>
              </w:rPr>
            </w:pPr>
            <w:r w:rsidRPr="00A564B4">
              <w:rPr>
                <w:lang w:eastAsia="ko-KR"/>
              </w:rPr>
              <w:t>Rel-13</w:t>
            </w:r>
          </w:p>
        </w:tc>
        <w:tc>
          <w:tcPr>
            <w:tcW w:w="1148" w:type="dxa"/>
            <w:tcBorders>
              <w:top w:val="single" w:sz="4" w:space="0" w:color="auto"/>
              <w:left w:val="single" w:sz="4" w:space="0" w:color="auto"/>
              <w:right w:val="single" w:sz="4" w:space="0" w:color="auto"/>
            </w:tcBorders>
            <w:shd w:val="clear" w:color="auto" w:fill="auto"/>
          </w:tcPr>
          <w:p w14:paraId="66424F17" w14:textId="77777777" w:rsidR="00A37425" w:rsidRPr="00A564B4" w:rsidRDefault="00A37425" w:rsidP="00BB208B">
            <w:pPr>
              <w:pStyle w:val="TAL"/>
              <w:rPr>
                <w:rFonts w:eastAsia="PMingLiU"/>
                <w:lang w:eastAsia="zh-TW"/>
              </w:rPr>
            </w:pPr>
            <w:r w:rsidRPr="00A564B4">
              <w:rPr>
                <w:lang w:eastAsia="ko-KR"/>
              </w:rPr>
              <w:t>C112c</w:t>
            </w:r>
          </w:p>
        </w:tc>
        <w:tc>
          <w:tcPr>
            <w:tcW w:w="2246" w:type="dxa"/>
            <w:tcBorders>
              <w:top w:val="single" w:sz="4" w:space="0" w:color="auto"/>
              <w:left w:val="single" w:sz="4" w:space="0" w:color="auto"/>
              <w:right w:val="single" w:sz="4" w:space="0" w:color="auto"/>
            </w:tcBorders>
            <w:shd w:val="clear" w:color="auto" w:fill="auto"/>
          </w:tcPr>
          <w:p w14:paraId="18E105CA" w14:textId="77777777" w:rsidR="00A37425" w:rsidRPr="00A564B4" w:rsidRDefault="00A37425" w:rsidP="00BB208B">
            <w:pPr>
              <w:pStyle w:val="TAL"/>
              <w:rPr>
                <w:lang w:eastAsia="zh-CN"/>
              </w:rPr>
            </w:pPr>
            <w:r w:rsidRPr="00A564B4">
              <w:rPr>
                <w:lang w:eastAsia="zh-CN"/>
              </w:rPr>
              <w:t>UE supporting E-UTRA and UE category 1bis</w:t>
            </w:r>
          </w:p>
        </w:tc>
        <w:tc>
          <w:tcPr>
            <w:tcW w:w="1723" w:type="dxa"/>
            <w:gridSpan w:val="2"/>
            <w:tcBorders>
              <w:top w:val="single" w:sz="4" w:space="0" w:color="auto"/>
              <w:left w:val="single" w:sz="4" w:space="0" w:color="auto"/>
              <w:right w:val="single" w:sz="4" w:space="0" w:color="auto"/>
            </w:tcBorders>
          </w:tcPr>
          <w:p w14:paraId="0BA7E775" w14:textId="77777777" w:rsidR="00A37425" w:rsidRPr="00A564B4" w:rsidRDefault="00A37425" w:rsidP="00BB208B">
            <w:pPr>
              <w:pStyle w:val="TAL"/>
              <w:rPr>
                <w:rFonts w:eastAsia="PMingLiU"/>
                <w:lang w:eastAsia="zh-TW"/>
              </w:rPr>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43673B83" w14:textId="77777777" w:rsidR="00A37425" w:rsidRPr="00A564B4" w:rsidRDefault="00A37425" w:rsidP="00BB208B">
            <w:pPr>
              <w:pStyle w:val="TAL"/>
              <w:rPr>
                <w:rFonts w:eastAsia="PMingLiU"/>
                <w:lang w:eastAsia="zh-TW"/>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A62D96B" w14:textId="77777777" w:rsidR="00A37425" w:rsidRPr="00A564B4" w:rsidRDefault="00A37425" w:rsidP="00BB208B">
            <w:pPr>
              <w:pStyle w:val="TAL"/>
              <w:rPr>
                <w:lang w:eastAsia="zh-CN"/>
              </w:rPr>
            </w:pPr>
          </w:p>
        </w:tc>
      </w:tr>
      <w:tr w:rsidR="00A37425" w:rsidRPr="00A564B4" w14:paraId="0AA90927"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A33EE10" w14:textId="77777777" w:rsidR="00A37425" w:rsidRPr="00A564B4" w:rsidRDefault="00A37425" w:rsidP="00BB208B">
            <w:pPr>
              <w:pStyle w:val="TAL"/>
            </w:pPr>
            <w:r w:rsidRPr="00A564B4">
              <w:t>6.7EC</w:t>
            </w:r>
          </w:p>
        </w:tc>
        <w:tc>
          <w:tcPr>
            <w:tcW w:w="4331" w:type="dxa"/>
            <w:tcBorders>
              <w:top w:val="single" w:sz="4" w:space="0" w:color="auto"/>
              <w:left w:val="single" w:sz="4" w:space="0" w:color="auto"/>
              <w:right w:val="single" w:sz="4" w:space="0" w:color="auto"/>
            </w:tcBorders>
            <w:shd w:val="clear" w:color="auto" w:fill="auto"/>
          </w:tcPr>
          <w:p w14:paraId="2540A1DF" w14:textId="77777777" w:rsidR="00A37425" w:rsidRPr="00A564B4" w:rsidRDefault="00A37425" w:rsidP="00BB208B">
            <w:pPr>
              <w:pStyle w:val="TAL"/>
            </w:pPr>
            <w:r w:rsidRPr="00A564B4">
              <w:t>Transmit intermodulation for UE category M2</w:t>
            </w:r>
          </w:p>
        </w:tc>
        <w:tc>
          <w:tcPr>
            <w:tcW w:w="978" w:type="dxa"/>
            <w:gridSpan w:val="2"/>
            <w:tcBorders>
              <w:top w:val="single" w:sz="4" w:space="0" w:color="auto"/>
              <w:left w:val="single" w:sz="4" w:space="0" w:color="auto"/>
              <w:right w:val="single" w:sz="4" w:space="0" w:color="auto"/>
            </w:tcBorders>
            <w:shd w:val="clear" w:color="auto" w:fill="auto"/>
          </w:tcPr>
          <w:p w14:paraId="3B8EBB7C" w14:textId="77777777" w:rsidR="00A37425" w:rsidRPr="00A564B4" w:rsidRDefault="00A37425" w:rsidP="00BB208B">
            <w:pPr>
              <w:pStyle w:val="TAL"/>
              <w:rPr>
                <w:rFonts w:eastAsia="PMingLiU"/>
                <w:lang w:eastAsia="zh-TW"/>
              </w:rPr>
            </w:pPr>
            <w:r w:rsidRPr="00A564B4">
              <w:rPr>
                <w:lang w:eastAsia="ko-KR"/>
              </w:rPr>
              <w:t>Rel-14</w:t>
            </w:r>
          </w:p>
        </w:tc>
        <w:tc>
          <w:tcPr>
            <w:tcW w:w="1148" w:type="dxa"/>
            <w:tcBorders>
              <w:top w:val="single" w:sz="4" w:space="0" w:color="auto"/>
              <w:left w:val="single" w:sz="4" w:space="0" w:color="auto"/>
              <w:right w:val="single" w:sz="4" w:space="0" w:color="auto"/>
            </w:tcBorders>
            <w:shd w:val="clear" w:color="auto" w:fill="auto"/>
          </w:tcPr>
          <w:p w14:paraId="6DBB44DB" w14:textId="77777777" w:rsidR="00A37425" w:rsidRPr="00A564B4" w:rsidRDefault="00A37425" w:rsidP="00BB208B">
            <w:pPr>
              <w:pStyle w:val="TAL"/>
              <w:rPr>
                <w:rFonts w:eastAsia="PMingLiU"/>
                <w:lang w:eastAsia="zh-TW"/>
              </w:rPr>
            </w:pPr>
            <w:r w:rsidRPr="00A564B4">
              <w:rPr>
                <w:lang w:eastAsia="ko-KR"/>
              </w:rPr>
              <w:t>C112d</w:t>
            </w:r>
          </w:p>
        </w:tc>
        <w:tc>
          <w:tcPr>
            <w:tcW w:w="2246" w:type="dxa"/>
            <w:tcBorders>
              <w:top w:val="single" w:sz="4" w:space="0" w:color="auto"/>
              <w:left w:val="single" w:sz="4" w:space="0" w:color="auto"/>
              <w:right w:val="single" w:sz="4" w:space="0" w:color="auto"/>
            </w:tcBorders>
            <w:shd w:val="clear" w:color="auto" w:fill="auto"/>
          </w:tcPr>
          <w:p w14:paraId="444D8A55" w14:textId="77777777" w:rsidR="00A37425" w:rsidRPr="00A564B4" w:rsidRDefault="00A37425" w:rsidP="00BB208B">
            <w:pPr>
              <w:pStyle w:val="TAL"/>
              <w:rPr>
                <w:lang w:eastAsia="zh-CN"/>
              </w:rPr>
            </w:pPr>
            <w:r w:rsidRPr="00A564B4">
              <w:rPr>
                <w:lang w:eastAsia="zh-CN"/>
              </w:rPr>
              <w:t>UE supporting E-UTRA and UE category M2</w:t>
            </w:r>
          </w:p>
        </w:tc>
        <w:tc>
          <w:tcPr>
            <w:tcW w:w="1723" w:type="dxa"/>
            <w:gridSpan w:val="2"/>
            <w:tcBorders>
              <w:top w:val="single" w:sz="4" w:space="0" w:color="auto"/>
              <w:left w:val="single" w:sz="4" w:space="0" w:color="auto"/>
              <w:right w:val="single" w:sz="4" w:space="0" w:color="auto"/>
            </w:tcBorders>
            <w:shd w:val="clear" w:color="auto" w:fill="auto"/>
          </w:tcPr>
          <w:p w14:paraId="6DC0B39F" w14:textId="77777777" w:rsidR="00A37425" w:rsidRPr="00A564B4" w:rsidRDefault="00A37425" w:rsidP="00BB208B">
            <w:pPr>
              <w:pStyle w:val="TAL"/>
              <w:rPr>
                <w:rFonts w:eastAsia="PMingLiU"/>
                <w:lang w:eastAsia="zh-TW"/>
              </w:rPr>
            </w:pPr>
            <w:r w:rsidRPr="00A564B4">
              <w:rPr>
                <w:lang w:eastAsia="zh-CN"/>
              </w:rPr>
              <w:t>D01</w:t>
            </w:r>
          </w:p>
        </w:tc>
        <w:tc>
          <w:tcPr>
            <w:tcW w:w="1084" w:type="dxa"/>
            <w:gridSpan w:val="2"/>
            <w:tcBorders>
              <w:top w:val="single" w:sz="4" w:space="0" w:color="auto"/>
              <w:left w:val="single" w:sz="4" w:space="0" w:color="auto"/>
              <w:right w:val="single" w:sz="4" w:space="0" w:color="auto"/>
            </w:tcBorders>
            <w:shd w:val="clear" w:color="auto" w:fill="auto"/>
          </w:tcPr>
          <w:p w14:paraId="14B7C550" w14:textId="77777777" w:rsidR="00A37425" w:rsidRPr="00A564B4" w:rsidRDefault="00A37425" w:rsidP="00BB208B">
            <w:pPr>
              <w:pStyle w:val="TAL"/>
              <w:rPr>
                <w:rFonts w:eastAsia="PMingLiU"/>
                <w:lang w:eastAsia="zh-TW"/>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9194CED" w14:textId="77777777" w:rsidR="00A37425" w:rsidRPr="00A564B4" w:rsidRDefault="00A37425" w:rsidP="00BB208B">
            <w:pPr>
              <w:pStyle w:val="TAL"/>
              <w:rPr>
                <w:lang w:eastAsia="zh-CN"/>
              </w:rPr>
            </w:pPr>
          </w:p>
        </w:tc>
      </w:tr>
      <w:tr w:rsidR="00A37425" w:rsidRPr="00A564B4" w14:paraId="54E3B21C"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1D0C39C" w14:textId="77777777" w:rsidR="00A37425" w:rsidRPr="00A564B4" w:rsidRDefault="00A37425" w:rsidP="00BB208B">
            <w:pPr>
              <w:pStyle w:val="TAL"/>
            </w:pPr>
            <w:r w:rsidRPr="00A564B4">
              <w:t>6.</w:t>
            </w:r>
            <w:r w:rsidRPr="00A564B4">
              <w:rPr>
                <w:rFonts w:eastAsia="PMingLiU"/>
                <w:lang w:eastAsia="zh-TW"/>
              </w:rPr>
              <w:t>7</w:t>
            </w:r>
            <w:r w:rsidRPr="00A564B4">
              <w:rPr>
                <w:lang w:eastAsia="zh-CN"/>
              </w:rPr>
              <w:t>F</w:t>
            </w:r>
          </w:p>
        </w:tc>
        <w:tc>
          <w:tcPr>
            <w:tcW w:w="4331" w:type="dxa"/>
            <w:tcBorders>
              <w:top w:val="single" w:sz="4" w:space="0" w:color="auto"/>
              <w:left w:val="single" w:sz="4" w:space="0" w:color="auto"/>
              <w:right w:val="single" w:sz="4" w:space="0" w:color="auto"/>
            </w:tcBorders>
            <w:shd w:val="clear" w:color="auto" w:fill="auto"/>
          </w:tcPr>
          <w:p w14:paraId="10ECF21F" w14:textId="77777777" w:rsidR="00A37425" w:rsidRPr="00A564B4" w:rsidRDefault="00A37425" w:rsidP="00BB208B">
            <w:pPr>
              <w:pStyle w:val="TAL"/>
            </w:pPr>
            <w:r w:rsidRPr="00A564B4">
              <w:t xml:space="preserve">Transmit intermodulation for </w:t>
            </w:r>
            <w:r w:rsidRPr="00A564B4">
              <w:rPr>
                <w:rFonts w:eastAsia="PMingLiU"/>
                <w:lang w:eastAsia="zh-TW"/>
              </w:rPr>
              <w:t>c</w:t>
            </w:r>
            <w:r w:rsidRPr="00A564B4">
              <w:t xml:space="preserve">ategory NB1 and NB2 </w:t>
            </w:r>
          </w:p>
        </w:tc>
        <w:tc>
          <w:tcPr>
            <w:tcW w:w="978" w:type="dxa"/>
            <w:gridSpan w:val="2"/>
            <w:tcBorders>
              <w:top w:val="single" w:sz="4" w:space="0" w:color="auto"/>
              <w:left w:val="single" w:sz="4" w:space="0" w:color="auto"/>
              <w:right w:val="single" w:sz="4" w:space="0" w:color="auto"/>
            </w:tcBorders>
            <w:shd w:val="clear" w:color="auto" w:fill="auto"/>
          </w:tcPr>
          <w:p w14:paraId="6D113672" w14:textId="77777777" w:rsidR="00A37425" w:rsidRPr="00A564B4" w:rsidRDefault="00A37425" w:rsidP="00BB208B">
            <w:pPr>
              <w:pStyle w:val="TAL"/>
              <w:rPr>
                <w:rFonts w:eastAsia="PMingLiU"/>
                <w:lang w:eastAsia="zh-TW"/>
              </w:rPr>
            </w:pPr>
            <w:r w:rsidRPr="00A564B4">
              <w:rPr>
                <w:lang w:eastAsia="ko-KR"/>
              </w:rPr>
              <w:t>Rel-13</w:t>
            </w:r>
          </w:p>
        </w:tc>
        <w:tc>
          <w:tcPr>
            <w:tcW w:w="1148" w:type="dxa"/>
            <w:tcBorders>
              <w:top w:val="single" w:sz="4" w:space="0" w:color="auto"/>
              <w:left w:val="single" w:sz="4" w:space="0" w:color="auto"/>
              <w:right w:val="single" w:sz="4" w:space="0" w:color="auto"/>
            </w:tcBorders>
            <w:shd w:val="clear" w:color="auto" w:fill="auto"/>
          </w:tcPr>
          <w:p w14:paraId="4862B38B" w14:textId="77777777" w:rsidR="00A37425" w:rsidRPr="00A564B4" w:rsidRDefault="00A37425" w:rsidP="00BB208B">
            <w:pPr>
              <w:pStyle w:val="TAL"/>
              <w:rPr>
                <w:rFonts w:eastAsia="PMingLiU"/>
                <w:lang w:eastAsia="zh-TW"/>
              </w:rPr>
            </w:pPr>
            <w:r w:rsidRPr="00A564B4">
              <w:rPr>
                <w:lang w:eastAsia="zh-CN"/>
              </w:rPr>
              <w:t>C112b</w:t>
            </w:r>
          </w:p>
        </w:tc>
        <w:tc>
          <w:tcPr>
            <w:tcW w:w="2246" w:type="dxa"/>
            <w:tcBorders>
              <w:top w:val="single" w:sz="4" w:space="0" w:color="auto"/>
              <w:left w:val="single" w:sz="4" w:space="0" w:color="auto"/>
              <w:right w:val="single" w:sz="4" w:space="0" w:color="auto"/>
            </w:tcBorders>
            <w:shd w:val="clear" w:color="auto" w:fill="auto"/>
          </w:tcPr>
          <w:p w14:paraId="0D8EA65A" w14:textId="77777777" w:rsidR="00A37425" w:rsidRPr="00A564B4" w:rsidRDefault="00A37425" w:rsidP="00BB208B">
            <w:pPr>
              <w:pStyle w:val="TAL"/>
              <w:rPr>
                <w:lang w:eastAsia="zh-CN"/>
              </w:rPr>
            </w:pPr>
            <w:r w:rsidRPr="00A564B4">
              <w:rPr>
                <w:lang w:eastAsia="zh-CN"/>
              </w:rPr>
              <w:t>UE supporting NB-IoT</w:t>
            </w:r>
          </w:p>
        </w:tc>
        <w:tc>
          <w:tcPr>
            <w:tcW w:w="1723" w:type="dxa"/>
            <w:gridSpan w:val="2"/>
            <w:tcBorders>
              <w:top w:val="single" w:sz="4" w:space="0" w:color="auto"/>
              <w:left w:val="single" w:sz="4" w:space="0" w:color="auto"/>
              <w:right w:val="single" w:sz="4" w:space="0" w:color="auto"/>
            </w:tcBorders>
          </w:tcPr>
          <w:p w14:paraId="34908FC8" w14:textId="77777777" w:rsidR="00A37425" w:rsidRPr="00A564B4" w:rsidRDefault="00A37425" w:rsidP="00BB208B">
            <w:pPr>
              <w:pStyle w:val="TAL"/>
              <w:rPr>
                <w:rFonts w:eastAsia="PMingLiU"/>
                <w:lang w:eastAsia="zh-TW"/>
              </w:rPr>
            </w:pPr>
            <w:r w:rsidRPr="00A564B4">
              <w:rPr>
                <w:lang w:eastAsia="zh-CN"/>
              </w:rPr>
              <w:t>D12, D13, D18</w:t>
            </w:r>
          </w:p>
        </w:tc>
        <w:tc>
          <w:tcPr>
            <w:tcW w:w="1084" w:type="dxa"/>
            <w:gridSpan w:val="2"/>
            <w:tcBorders>
              <w:top w:val="single" w:sz="4" w:space="0" w:color="auto"/>
              <w:left w:val="single" w:sz="4" w:space="0" w:color="auto"/>
              <w:right w:val="single" w:sz="4" w:space="0" w:color="auto"/>
            </w:tcBorders>
          </w:tcPr>
          <w:p w14:paraId="28E8B144" w14:textId="77777777" w:rsidR="00A37425" w:rsidRPr="00A564B4" w:rsidRDefault="00A37425" w:rsidP="00BB208B">
            <w:pPr>
              <w:pStyle w:val="TAL"/>
              <w:rPr>
                <w:rFonts w:eastAsia="PMingLiU"/>
                <w:lang w:eastAsia="zh-TW"/>
              </w:rPr>
            </w:pPr>
            <w:r w:rsidRPr="00A564B4">
              <w:rPr>
                <w:lang w:eastAsia="zh-CN"/>
              </w:rPr>
              <w:t>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1E54DBB" w14:textId="77777777" w:rsidR="00A37425" w:rsidRPr="00A564B4" w:rsidRDefault="00A37425" w:rsidP="00BB208B">
            <w:pPr>
              <w:pStyle w:val="TAL"/>
              <w:rPr>
                <w:lang w:eastAsia="zh-CN"/>
              </w:rPr>
            </w:pPr>
          </w:p>
        </w:tc>
      </w:tr>
      <w:tr w:rsidR="00A37425" w:rsidRPr="00A564B4" w14:paraId="21DAF770"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E34B856" w14:textId="77777777" w:rsidR="00A37425" w:rsidRPr="00A564B4" w:rsidRDefault="00A37425" w:rsidP="00BB208B">
            <w:pPr>
              <w:pStyle w:val="TAL"/>
              <w:rPr>
                <w:lang w:eastAsia="zh-CN"/>
              </w:rPr>
            </w:pPr>
            <w:r w:rsidRPr="00A564B4">
              <w:rPr>
                <w:lang w:eastAsia="zh-CN"/>
              </w:rPr>
              <w:t>6.7G.1</w:t>
            </w:r>
          </w:p>
        </w:tc>
        <w:tc>
          <w:tcPr>
            <w:tcW w:w="4331" w:type="dxa"/>
            <w:tcBorders>
              <w:top w:val="single" w:sz="4" w:space="0" w:color="auto"/>
              <w:left w:val="single" w:sz="4" w:space="0" w:color="auto"/>
              <w:right w:val="single" w:sz="4" w:space="0" w:color="auto"/>
            </w:tcBorders>
            <w:shd w:val="clear" w:color="auto" w:fill="auto"/>
          </w:tcPr>
          <w:p w14:paraId="079095C2" w14:textId="77777777" w:rsidR="00A37425" w:rsidRPr="00A564B4" w:rsidRDefault="00A37425" w:rsidP="00BB208B">
            <w:pPr>
              <w:pStyle w:val="TAL"/>
              <w:rPr>
                <w:lang w:eastAsia="zh-CN"/>
              </w:rPr>
            </w:pPr>
            <w:r w:rsidRPr="00A564B4">
              <w:rPr>
                <w:lang w:eastAsia="zh-CN"/>
              </w:rPr>
              <w:t>Transmit intermodulation for V2X Communication / Non-concurrent with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50CDF723"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088ED462" w14:textId="77777777" w:rsidR="00A37425" w:rsidRPr="00A564B4" w:rsidRDefault="00A37425" w:rsidP="00BB208B">
            <w:pPr>
              <w:pStyle w:val="TAL"/>
              <w:rPr>
                <w:lang w:eastAsia="zh-CN"/>
              </w:rPr>
            </w:pPr>
            <w:r w:rsidRPr="00A564B4">
              <w:rPr>
                <w:rFonts w:eastAsia="PMingLiU"/>
                <w:lang w:eastAsia="zh-TW"/>
              </w:rPr>
              <w:t>C313</w:t>
            </w:r>
          </w:p>
        </w:tc>
        <w:tc>
          <w:tcPr>
            <w:tcW w:w="2246" w:type="dxa"/>
            <w:tcBorders>
              <w:top w:val="single" w:sz="4" w:space="0" w:color="auto"/>
              <w:left w:val="single" w:sz="4" w:space="0" w:color="auto"/>
              <w:right w:val="single" w:sz="4" w:space="0" w:color="auto"/>
            </w:tcBorders>
            <w:shd w:val="clear" w:color="auto" w:fill="auto"/>
          </w:tcPr>
          <w:p w14:paraId="6A765ED5"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5A210A29" w14:textId="77777777" w:rsidR="00A37425" w:rsidRPr="00A564B4" w:rsidRDefault="00A37425" w:rsidP="00BB208B">
            <w:pPr>
              <w:pStyle w:val="TAL"/>
              <w:rPr>
                <w:lang w:eastAsia="zh-CN"/>
              </w:rPr>
            </w:pPr>
            <w:r w:rsidRPr="00A564B4">
              <w:t>D14</w:t>
            </w:r>
          </w:p>
        </w:tc>
        <w:tc>
          <w:tcPr>
            <w:tcW w:w="1084" w:type="dxa"/>
            <w:gridSpan w:val="2"/>
            <w:tcBorders>
              <w:top w:val="single" w:sz="4" w:space="0" w:color="auto"/>
              <w:left w:val="single" w:sz="4" w:space="0" w:color="auto"/>
              <w:right w:val="single" w:sz="4" w:space="0" w:color="auto"/>
            </w:tcBorders>
          </w:tcPr>
          <w:p w14:paraId="408FBF9B" w14:textId="77777777" w:rsidR="00A37425" w:rsidRPr="00A564B4" w:rsidRDefault="00A37425" w:rsidP="00BB208B">
            <w:pPr>
              <w:pStyle w:val="TAL"/>
              <w:rPr>
                <w:lang w:eastAsia="zh-CN"/>
              </w:rPr>
            </w:pPr>
            <w:r w:rsidRPr="00A564B4">
              <w:rPr>
                <w:lang w:eastAsia="zh-CN"/>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5B668AF" w14:textId="77777777" w:rsidR="00A37425" w:rsidRPr="00A564B4" w:rsidRDefault="00A37425" w:rsidP="00BB208B">
            <w:pPr>
              <w:pStyle w:val="TAL"/>
              <w:rPr>
                <w:lang w:eastAsia="zh-CN"/>
              </w:rPr>
            </w:pPr>
          </w:p>
        </w:tc>
      </w:tr>
      <w:tr w:rsidR="00A37425" w:rsidRPr="00A564B4" w14:paraId="226D213E"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85352CF" w14:textId="77777777" w:rsidR="00A37425" w:rsidRPr="00A564B4" w:rsidRDefault="00A37425" w:rsidP="00BB208B">
            <w:pPr>
              <w:pStyle w:val="TAL"/>
              <w:rPr>
                <w:lang w:eastAsia="zh-CN"/>
              </w:rPr>
            </w:pPr>
            <w:r w:rsidRPr="00A564B4">
              <w:rPr>
                <w:lang w:eastAsia="zh-CN"/>
              </w:rPr>
              <w:t>6.7G.2</w:t>
            </w:r>
          </w:p>
        </w:tc>
        <w:tc>
          <w:tcPr>
            <w:tcW w:w="4331" w:type="dxa"/>
            <w:tcBorders>
              <w:top w:val="single" w:sz="4" w:space="0" w:color="auto"/>
              <w:left w:val="single" w:sz="4" w:space="0" w:color="auto"/>
              <w:right w:val="single" w:sz="4" w:space="0" w:color="auto"/>
            </w:tcBorders>
            <w:shd w:val="clear" w:color="auto" w:fill="auto"/>
          </w:tcPr>
          <w:p w14:paraId="5F9CC835" w14:textId="77777777" w:rsidR="00A37425" w:rsidRPr="00A564B4" w:rsidRDefault="00A37425" w:rsidP="00BB208B">
            <w:pPr>
              <w:pStyle w:val="TAL"/>
              <w:rPr>
                <w:lang w:eastAsia="zh-CN"/>
              </w:rPr>
            </w:pPr>
            <w:r w:rsidRPr="00A564B4">
              <w:t>Transmit intermodulation for V2X Communication / Simultaneous E-UTRA V2X sidelink and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1CB98082"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1383BA3F" w14:textId="77777777" w:rsidR="00A37425" w:rsidRPr="00A564B4" w:rsidRDefault="00A37425" w:rsidP="00BB208B">
            <w:pPr>
              <w:pStyle w:val="TAL"/>
              <w:rPr>
                <w:lang w:eastAsia="zh-CN"/>
              </w:rPr>
            </w:pPr>
            <w:r w:rsidRPr="00A564B4">
              <w:rPr>
                <w:rFonts w:eastAsia="PMingLiU"/>
                <w:lang w:eastAsia="zh-TW"/>
              </w:rPr>
              <w:t>C320</w:t>
            </w:r>
          </w:p>
        </w:tc>
        <w:tc>
          <w:tcPr>
            <w:tcW w:w="2246" w:type="dxa"/>
            <w:tcBorders>
              <w:top w:val="single" w:sz="4" w:space="0" w:color="auto"/>
              <w:left w:val="single" w:sz="4" w:space="0" w:color="auto"/>
              <w:right w:val="single" w:sz="4" w:space="0" w:color="auto"/>
            </w:tcBorders>
            <w:shd w:val="clear" w:color="auto" w:fill="auto"/>
          </w:tcPr>
          <w:p w14:paraId="3F8CAD26" w14:textId="77777777" w:rsidR="00A37425" w:rsidRPr="00A564B4" w:rsidRDefault="00A37425" w:rsidP="00BB208B">
            <w:pPr>
              <w:pStyle w:val="TAL"/>
              <w:rPr>
                <w:lang w:eastAsia="zh-CN"/>
              </w:rPr>
            </w:pPr>
            <w:r w:rsidRPr="00A564B4">
              <w:rPr>
                <w:lang w:eastAsia="zh-CN"/>
              </w:rPr>
              <w:t xml:space="preserve">UE supporting E-UTRA and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12DB4F5E" w14:textId="77777777" w:rsidR="00A37425" w:rsidRPr="00A564B4" w:rsidRDefault="00A37425" w:rsidP="00BB208B">
            <w:pPr>
              <w:pStyle w:val="TAL"/>
              <w:rPr>
                <w:lang w:eastAsia="zh-CN"/>
              </w:rPr>
            </w:pPr>
            <w:r w:rsidRPr="00A564B4">
              <w:t>E16</w:t>
            </w:r>
          </w:p>
        </w:tc>
        <w:tc>
          <w:tcPr>
            <w:tcW w:w="1084" w:type="dxa"/>
            <w:gridSpan w:val="2"/>
            <w:tcBorders>
              <w:top w:val="single" w:sz="4" w:space="0" w:color="auto"/>
              <w:left w:val="single" w:sz="4" w:space="0" w:color="auto"/>
              <w:right w:val="single" w:sz="4" w:space="0" w:color="auto"/>
            </w:tcBorders>
          </w:tcPr>
          <w:p w14:paraId="02808459" w14:textId="77777777" w:rsidR="00A37425" w:rsidRPr="00A564B4" w:rsidRDefault="00A37425" w:rsidP="00BB208B">
            <w:pPr>
              <w:pStyle w:val="TAL"/>
              <w:rPr>
                <w:lang w:eastAsia="zh-CN"/>
              </w:rPr>
            </w:pPr>
            <w:r w:rsidRPr="00A564B4">
              <w:rPr>
                <w:rFonts w:eastAsia="PMingLiU"/>
                <w:lang w:eastAsia="zh-TW"/>
              </w:rPr>
              <w:t>FDD,TDD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761EA7B" w14:textId="77777777" w:rsidR="00A37425" w:rsidRPr="00A564B4" w:rsidRDefault="00A37425" w:rsidP="00BB208B">
            <w:pPr>
              <w:pStyle w:val="TAL"/>
              <w:rPr>
                <w:lang w:eastAsia="zh-CN"/>
              </w:rPr>
            </w:pPr>
          </w:p>
        </w:tc>
      </w:tr>
      <w:tr w:rsidR="00A37425" w:rsidRPr="00A564B4" w14:paraId="594FC216"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FA1069D" w14:textId="77777777" w:rsidR="00A37425" w:rsidRPr="00A564B4" w:rsidRDefault="00A37425" w:rsidP="00BB208B">
            <w:pPr>
              <w:pStyle w:val="TAL"/>
              <w:rPr>
                <w:lang w:eastAsia="zh-CN"/>
              </w:rPr>
            </w:pPr>
            <w:r w:rsidRPr="00A564B4">
              <w:rPr>
                <w:lang w:eastAsia="zh-CN"/>
              </w:rPr>
              <w:t>6.7G.3</w:t>
            </w:r>
          </w:p>
        </w:tc>
        <w:tc>
          <w:tcPr>
            <w:tcW w:w="4331" w:type="dxa"/>
            <w:tcBorders>
              <w:top w:val="single" w:sz="4" w:space="0" w:color="auto"/>
              <w:left w:val="single" w:sz="4" w:space="0" w:color="auto"/>
              <w:right w:val="single" w:sz="4" w:space="0" w:color="auto"/>
            </w:tcBorders>
            <w:shd w:val="clear" w:color="auto" w:fill="auto"/>
          </w:tcPr>
          <w:p w14:paraId="6F878CA0" w14:textId="77777777" w:rsidR="00A37425" w:rsidRPr="00A564B4" w:rsidRDefault="00A37425" w:rsidP="00BB208B">
            <w:pPr>
              <w:pStyle w:val="TAL"/>
            </w:pPr>
            <w:r w:rsidRPr="00A564B4">
              <w:rPr>
                <w:color w:val="000000"/>
              </w:rPr>
              <w:t>Transmit intermodulation for V2X Communication / I</w:t>
            </w:r>
            <w:r w:rsidRPr="00A564B4">
              <w:rPr>
                <w:rFonts w:cs="Vrinda"/>
                <w:lang w:bidi="bn-IN"/>
              </w:rPr>
              <w:t>ntra-band contiguous multi-carrier operation</w:t>
            </w:r>
          </w:p>
        </w:tc>
        <w:tc>
          <w:tcPr>
            <w:tcW w:w="978" w:type="dxa"/>
            <w:gridSpan w:val="2"/>
            <w:tcBorders>
              <w:top w:val="single" w:sz="4" w:space="0" w:color="auto"/>
              <w:left w:val="single" w:sz="4" w:space="0" w:color="auto"/>
              <w:right w:val="single" w:sz="4" w:space="0" w:color="auto"/>
            </w:tcBorders>
            <w:shd w:val="clear" w:color="auto" w:fill="auto"/>
          </w:tcPr>
          <w:p w14:paraId="3E2ABCED" w14:textId="77777777" w:rsidR="00A37425" w:rsidRPr="00A564B4" w:rsidRDefault="00A37425" w:rsidP="00BB208B">
            <w:pPr>
              <w:pStyle w:val="TAL"/>
              <w:rPr>
                <w:rFonts w:eastAsia="PMingLiU"/>
                <w:lang w:eastAsia="zh-TW"/>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089EB208" w14:textId="77777777" w:rsidR="00A37425" w:rsidRPr="00A564B4" w:rsidRDefault="00A37425" w:rsidP="00BB208B">
            <w:pPr>
              <w:pStyle w:val="TAL"/>
              <w:rPr>
                <w:rFonts w:eastAsia="PMingLiU"/>
                <w:lang w:eastAsia="zh-TW"/>
              </w:rPr>
            </w:pPr>
            <w:r w:rsidRPr="00A564B4">
              <w:rPr>
                <w:rFonts w:eastAsia="PMingLiU"/>
                <w:lang w:eastAsia="zh-TW"/>
              </w:rPr>
              <w:t>C333</w:t>
            </w:r>
          </w:p>
        </w:tc>
        <w:tc>
          <w:tcPr>
            <w:tcW w:w="2246" w:type="dxa"/>
            <w:tcBorders>
              <w:top w:val="single" w:sz="4" w:space="0" w:color="auto"/>
              <w:left w:val="single" w:sz="4" w:space="0" w:color="auto"/>
              <w:right w:val="single" w:sz="4" w:space="0" w:color="auto"/>
            </w:tcBorders>
            <w:shd w:val="clear" w:color="auto" w:fill="auto"/>
          </w:tcPr>
          <w:p w14:paraId="4B209FE4"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 and multi-carrier configurations</w:t>
            </w:r>
          </w:p>
        </w:tc>
        <w:tc>
          <w:tcPr>
            <w:tcW w:w="1723" w:type="dxa"/>
            <w:gridSpan w:val="2"/>
            <w:tcBorders>
              <w:top w:val="single" w:sz="4" w:space="0" w:color="auto"/>
              <w:left w:val="single" w:sz="4" w:space="0" w:color="auto"/>
              <w:right w:val="single" w:sz="4" w:space="0" w:color="auto"/>
            </w:tcBorders>
          </w:tcPr>
          <w:p w14:paraId="3DA2D681" w14:textId="77777777" w:rsidR="00A37425" w:rsidRPr="00A564B4" w:rsidRDefault="00A37425" w:rsidP="00BB208B">
            <w:pPr>
              <w:pStyle w:val="TAL"/>
            </w:pPr>
            <w:r w:rsidRPr="00A564B4">
              <w:rPr>
                <w:rFonts w:cs="Arial"/>
                <w:szCs w:val="18"/>
                <w:lang w:eastAsia="zh-TW"/>
              </w:rPr>
              <w:t>E17</w:t>
            </w:r>
          </w:p>
        </w:tc>
        <w:tc>
          <w:tcPr>
            <w:tcW w:w="1084" w:type="dxa"/>
            <w:gridSpan w:val="2"/>
            <w:tcBorders>
              <w:top w:val="single" w:sz="4" w:space="0" w:color="auto"/>
              <w:left w:val="single" w:sz="4" w:space="0" w:color="auto"/>
              <w:right w:val="single" w:sz="4" w:space="0" w:color="auto"/>
            </w:tcBorders>
          </w:tcPr>
          <w:p w14:paraId="2B0BE330" w14:textId="77777777" w:rsidR="00A37425" w:rsidRPr="00A564B4" w:rsidRDefault="00A37425" w:rsidP="00BB208B">
            <w:pPr>
              <w:pStyle w:val="TAL"/>
              <w:rPr>
                <w:rFonts w:eastAsia="PMingLiU"/>
                <w:lang w:eastAsia="zh-TW"/>
              </w:rPr>
            </w:pPr>
            <w:r w:rsidRPr="00A564B4">
              <w:rPr>
                <w:rFonts w:eastAsia="PMingLiU"/>
                <w:lang w:eastAsia="zh-TW"/>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217777E" w14:textId="77777777" w:rsidR="00A37425" w:rsidRPr="00A564B4" w:rsidRDefault="00A37425" w:rsidP="00BB208B">
            <w:pPr>
              <w:pStyle w:val="TAL"/>
              <w:rPr>
                <w:lang w:eastAsia="zh-CN"/>
              </w:rPr>
            </w:pPr>
          </w:p>
        </w:tc>
      </w:tr>
      <w:tr w:rsidR="00A37425" w:rsidRPr="00A564B4" w14:paraId="0949D75C"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3D5B15D" w14:textId="77777777" w:rsidR="00A37425" w:rsidRPr="00A564B4" w:rsidRDefault="00A37425" w:rsidP="00BB208B">
            <w:pPr>
              <w:pStyle w:val="TAL"/>
              <w:rPr>
                <w:lang w:eastAsia="zh-CN"/>
              </w:rPr>
            </w:pPr>
            <w:r w:rsidRPr="00A564B4">
              <w:rPr>
                <w:lang w:eastAsia="zh-CN"/>
              </w:rPr>
              <w:t>6.8B</w:t>
            </w:r>
          </w:p>
        </w:tc>
        <w:tc>
          <w:tcPr>
            <w:tcW w:w="4331" w:type="dxa"/>
            <w:tcBorders>
              <w:top w:val="single" w:sz="4" w:space="0" w:color="auto"/>
              <w:left w:val="single" w:sz="4" w:space="0" w:color="auto"/>
              <w:right w:val="single" w:sz="4" w:space="0" w:color="auto"/>
            </w:tcBorders>
            <w:shd w:val="clear" w:color="auto" w:fill="auto"/>
          </w:tcPr>
          <w:p w14:paraId="180238CB" w14:textId="77777777" w:rsidR="00A37425" w:rsidRPr="00A564B4" w:rsidRDefault="00A37425" w:rsidP="00BB208B">
            <w:pPr>
              <w:pStyle w:val="TAL"/>
              <w:rPr>
                <w:lang w:eastAsia="zh-CN"/>
              </w:rPr>
            </w:pPr>
            <w:r w:rsidRPr="00A564B4">
              <w:rPr>
                <w:lang w:eastAsia="zh-CN"/>
              </w:rPr>
              <w:t>Time alignment between transmitter branches for UL-MIMO</w:t>
            </w:r>
          </w:p>
        </w:tc>
        <w:tc>
          <w:tcPr>
            <w:tcW w:w="978" w:type="dxa"/>
            <w:gridSpan w:val="2"/>
            <w:tcBorders>
              <w:top w:val="single" w:sz="4" w:space="0" w:color="auto"/>
              <w:left w:val="single" w:sz="4" w:space="0" w:color="auto"/>
              <w:right w:val="single" w:sz="4" w:space="0" w:color="auto"/>
            </w:tcBorders>
            <w:shd w:val="clear" w:color="auto" w:fill="auto"/>
          </w:tcPr>
          <w:p w14:paraId="28498ED3"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28F90EA5" w14:textId="77777777" w:rsidR="00A37425" w:rsidRPr="00A564B4" w:rsidRDefault="00A37425" w:rsidP="00BB208B">
            <w:pPr>
              <w:pStyle w:val="TAL"/>
              <w:rPr>
                <w:lang w:eastAsia="zh-CN"/>
              </w:rPr>
            </w:pPr>
            <w:r w:rsidRPr="00A564B4">
              <w:rPr>
                <w:lang w:eastAsia="zh-CN"/>
              </w:rPr>
              <w:t>C07</w:t>
            </w:r>
          </w:p>
        </w:tc>
        <w:tc>
          <w:tcPr>
            <w:tcW w:w="2246" w:type="dxa"/>
            <w:tcBorders>
              <w:top w:val="single" w:sz="4" w:space="0" w:color="auto"/>
              <w:left w:val="single" w:sz="4" w:space="0" w:color="auto"/>
              <w:right w:val="single" w:sz="4" w:space="0" w:color="auto"/>
            </w:tcBorders>
            <w:shd w:val="clear" w:color="auto" w:fill="auto"/>
          </w:tcPr>
          <w:p w14:paraId="75B3892F" w14:textId="77777777" w:rsidR="00A37425" w:rsidRPr="00A564B4" w:rsidRDefault="00A37425" w:rsidP="00BB208B">
            <w:pPr>
              <w:pStyle w:val="TAL"/>
              <w:rPr>
                <w:lang w:eastAsia="zh-CN"/>
              </w:rPr>
            </w:pPr>
            <w:r w:rsidRPr="00A564B4">
              <w:rPr>
                <w:lang w:eastAsia="zh-CN"/>
              </w:rPr>
              <w:t>UE supporting E-UTRA and UL_MIMO</w:t>
            </w:r>
          </w:p>
        </w:tc>
        <w:tc>
          <w:tcPr>
            <w:tcW w:w="1723" w:type="dxa"/>
            <w:gridSpan w:val="2"/>
            <w:tcBorders>
              <w:top w:val="single" w:sz="4" w:space="0" w:color="auto"/>
              <w:left w:val="single" w:sz="4" w:space="0" w:color="auto"/>
              <w:right w:val="single" w:sz="4" w:space="0" w:color="auto"/>
            </w:tcBorders>
          </w:tcPr>
          <w:p w14:paraId="03A2C797" w14:textId="77777777" w:rsidR="00A37425" w:rsidRPr="00A564B4" w:rsidRDefault="00A37425" w:rsidP="00BB208B">
            <w:pPr>
              <w:pStyle w:val="TAL"/>
              <w:rPr>
                <w:lang w:eastAsia="zh-CN"/>
              </w:rPr>
            </w:pPr>
            <w:r w:rsidRPr="00A564B4">
              <w:rPr>
                <w:lang w:eastAsia="zh-CN"/>
              </w:rPr>
              <w:t>D05</w:t>
            </w:r>
          </w:p>
        </w:tc>
        <w:tc>
          <w:tcPr>
            <w:tcW w:w="1084" w:type="dxa"/>
            <w:gridSpan w:val="2"/>
            <w:tcBorders>
              <w:top w:val="single" w:sz="4" w:space="0" w:color="auto"/>
              <w:left w:val="single" w:sz="4" w:space="0" w:color="auto"/>
              <w:right w:val="single" w:sz="4" w:space="0" w:color="auto"/>
            </w:tcBorders>
          </w:tcPr>
          <w:p w14:paraId="16CF948B"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482642D" w14:textId="77777777" w:rsidR="00A37425" w:rsidRPr="00A564B4" w:rsidRDefault="00A37425" w:rsidP="00BB208B">
            <w:pPr>
              <w:pStyle w:val="TAL"/>
              <w:rPr>
                <w:lang w:eastAsia="zh-CN"/>
              </w:rPr>
            </w:pPr>
          </w:p>
        </w:tc>
      </w:tr>
      <w:tr w:rsidR="00A37425" w:rsidRPr="00A564B4" w14:paraId="1B9770F6" w14:textId="77777777" w:rsidTr="00BB208B">
        <w:trPr>
          <w:gridAfter w:val="1"/>
          <w:wAfter w:w="186" w:type="dxa"/>
          <w:cantSplit/>
          <w:trHeight w:val="20"/>
        </w:trPr>
        <w:tc>
          <w:tcPr>
            <w:tcW w:w="15184" w:type="dxa"/>
            <w:gridSpan w:val="12"/>
            <w:tcBorders>
              <w:top w:val="single" w:sz="4" w:space="0" w:color="auto"/>
              <w:left w:val="single" w:sz="4" w:space="0" w:color="auto"/>
              <w:bottom w:val="single" w:sz="4" w:space="0" w:color="auto"/>
              <w:right w:val="single" w:sz="4" w:space="0" w:color="auto"/>
            </w:tcBorders>
            <w:shd w:val="clear" w:color="auto" w:fill="D9D9D9"/>
          </w:tcPr>
          <w:p w14:paraId="70D7A30F" w14:textId="77777777" w:rsidR="00A37425" w:rsidRPr="00BB208B" w:rsidRDefault="00A37425" w:rsidP="00BB208B">
            <w:pPr>
              <w:pStyle w:val="TAL"/>
              <w:rPr>
                <w:b/>
                <w:lang w:eastAsia="zh-CN"/>
              </w:rPr>
            </w:pPr>
            <w:r w:rsidRPr="00BB208B">
              <w:rPr>
                <w:b/>
              </w:rPr>
              <w:t>Receiver Characteristics</w:t>
            </w:r>
          </w:p>
        </w:tc>
      </w:tr>
      <w:tr w:rsidR="00A37425" w:rsidRPr="00A564B4" w14:paraId="515BEE16"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BD5403F" w14:textId="77777777" w:rsidR="00A37425" w:rsidRPr="00A564B4" w:rsidRDefault="00A37425" w:rsidP="00BB208B">
            <w:pPr>
              <w:pStyle w:val="TAL"/>
              <w:rPr>
                <w:lang w:eastAsia="zh-CN"/>
              </w:rPr>
            </w:pPr>
            <w:r w:rsidRPr="00A564B4">
              <w:rPr>
                <w:lang w:eastAsia="zh-CN"/>
              </w:rPr>
              <w:t>7.3</w:t>
            </w:r>
          </w:p>
        </w:tc>
        <w:tc>
          <w:tcPr>
            <w:tcW w:w="4331" w:type="dxa"/>
            <w:tcBorders>
              <w:top w:val="single" w:sz="4" w:space="0" w:color="auto"/>
              <w:left w:val="single" w:sz="4" w:space="0" w:color="auto"/>
              <w:right w:val="single" w:sz="4" w:space="0" w:color="auto"/>
            </w:tcBorders>
            <w:shd w:val="clear" w:color="auto" w:fill="auto"/>
          </w:tcPr>
          <w:p w14:paraId="5F0E712C" w14:textId="77777777" w:rsidR="00A37425" w:rsidRPr="00A564B4" w:rsidRDefault="00A37425" w:rsidP="00BB208B">
            <w:pPr>
              <w:pStyle w:val="TAL"/>
              <w:rPr>
                <w:lang w:eastAsia="zh-CN"/>
              </w:rPr>
            </w:pPr>
            <w:r w:rsidRPr="00A564B4">
              <w:rPr>
                <w:lang w:eastAsia="zh-CN"/>
              </w:rPr>
              <w:t>Reference sensitivity level</w:t>
            </w:r>
          </w:p>
        </w:tc>
        <w:tc>
          <w:tcPr>
            <w:tcW w:w="978" w:type="dxa"/>
            <w:gridSpan w:val="2"/>
            <w:tcBorders>
              <w:top w:val="single" w:sz="4" w:space="0" w:color="auto"/>
              <w:left w:val="single" w:sz="4" w:space="0" w:color="auto"/>
              <w:right w:val="single" w:sz="4" w:space="0" w:color="auto"/>
            </w:tcBorders>
            <w:shd w:val="clear" w:color="auto" w:fill="auto"/>
          </w:tcPr>
          <w:p w14:paraId="48189F58" w14:textId="77777777" w:rsidR="00A37425" w:rsidRPr="00A564B4" w:rsidRDefault="00A37425" w:rsidP="00BB208B">
            <w:pPr>
              <w:pStyle w:val="TAL"/>
              <w:rPr>
                <w:lang w:eastAsia="zh-CN"/>
              </w:rPr>
            </w:pPr>
            <w:r w:rsidRPr="00A564B4">
              <w:rPr>
                <w:lang w:eastAsia="zh-CN"/>
              </w:rPr>
              <w:t>Rel-8</w:t>
            </w:r>
          </w:p>
        </w:tc>
        <w:tc>
          <w:tcPr>
            <w:tcW w:w="1148" w:type="dxa"/>
            <w:tcBorders>
              <w:top w:val="single" w:sz="4" w:space="0" w:color="auto"/>
              <w:left w:val="single" w:sz="4" w:space="0" w:color="auto"/>
              <w:right w:val="single" w:sz="4" w:space="0" w:color="auto"/>
            </w:tcBorders>
            <w:shd w:val="clear" w:color="auto" w:fill="auto"/>
          </w:tcPr>
          <w:p w14:paraId="73A5BE32" w14:textId="77777777" w:rsidR="00A37425" w:rsidRPr="00A564B4" w:rsidRDefault="00A37425" w:rsidP="00BB208B">
            <w:pPr>
              <w:pStyle w:val="TAL"/>
              <w:rPr>
                <w:lang w:eastAsia="zh-CN"/>
              </w:rPr>
            </w:pPr>
            <w:r w:rsidRPr="00A564B4">
              <w:rPr>
                <w:lang w:eastAsia="zh-CN"/>
              </w:rPr>
              <w:t>C113</w:t>
            </w:r>
          </w:p>
        </w:tc>
        <w:tc>
          <w:tcPr>
            <w:tcW w:w="2246" w:type="dxa"/>
            <w:tcBorders>
              <w:top w:val="single" w:sz="4" w:space="0" w:color="auto"/>
              <w:left w:val="single" w:sz="4" w:space="0" w:color="auto"/>
              <w:right w:val="single" w:sz="4" w:space="0" w:color="auto"/>
            </w:tcBorders>
            <w:shd w:val="clear" w:color="auto" w:fill="auto"/>
          </w:tcPr>
          <w:p w14:paraId="387E6C17" w14:textId="77777777" w:rsidR="00A37425" w:rsidRPr="00A564B4" w:rsidRDefault="00A37425" w:rsidP="00BB208B">
            <w:pPr>
              <w:pStyle w:val="TAL"/>
              <w:rPr>
                <w:lang w:eastAsia="zh-CN"/>
              </w:rPr>
            </w:pPr>
            <w:r w:rsidRPr="00A564B4">
              <w:rPr>
                <w:lang w:eastAsia="zh-CN"/>
              </w:rPr>
              <w:t>UE supporting E-UTRA</w:t>
            </w:r>
          </w:p>
        </w:tc>
        <w:tc>
          <w:tcPr>
            <w:tcW w:w="1723" w:type="dxa"/>
            <w:gridSpan w:val="2"/>
            <w:tcBorders>
              <w:top w:val="single" w:sz="4" w:space="0" w:color="auto"/>
              <w:left w:val="single" w:sz="4" w:space="0" w:color="auto"/>
              <w:right w:val="single" w:sz="4" w:space="0" w:color="auto"/>
            </w:tcBorders>
          </w:tcPr>
          <w:p w14:paraId="650585CB" w14:textId="50DFD5A2" w:rsidR="00A37425" w:rsidRPr="00A564B4" w:rsidRDefault="00A37425" w:rsidP="00BB208B">
            <w:pPr>
              <w:pStyle w:val="TAL"/>
              <w:rPr>
                <w:lang w:eastAsia="zh-CN"/>
              </w:rPr>
            </w:pPr>
            <w:r w:rsidRPr="00A564B4">
              <w:rPr>
                <w:lang w:eastAsia="zh-CN"/>
              </w:rPr>
              <w:t>D15</w:t>
            </w:r>
          </w:p>
        </w:tc>
        <w:tc>
          <w:tcPr>
            <w:tcW w:w="1084" w:type="dxa"/>
            <w:gridSpan w:val="2"/>
            <w:tcBorders>
              <w:top w:val="single" w:sz="4" w:space="0" w:color="auto"/>
              <w:left w:val="single" w:sz="4" w:space="0" w:color="auto"/>
              <w:right w:val="single" w:sz="4" w:space="0" w:color="auto"/>
            </w:tcBorders>
          </w:tcPr>
          <w:p w14:paraId="1FEABBFA"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B3A29A2" w14:textId="77777777" w:rsidR="00A37425" w:rsidRPr="00A564B4" w:rsidRDefault="00A37425" w:rsidP="00BB208B">
            <w:pPr>
              <w:pStyle w:val="TAL"/>
              <w:rPr>
                <w:lang w:eastAsia="zh-CN"/>
              </w:rPr>
            </w:pPr>
          </w:p>
        </w:tc>
      </w:tr>
      <w:tr w:rsidR="00A37425" w:rsidRPr="00A564B4" w14:paraId="34E44E00" w14:textId="77777777" w:rsidTr="00BB208B">
        <w:trPr>
          <w:gridAfter w:val="1"/>
          <w:wAfter w:w="186" w:type="dxa"/>
          <w:cantSplit/>
          <w:trHeight w:val="20"/>
        </w:trPr>
        <w:tc>
          <w:tcPr>
            <w:tcW w:w="1639" w:type="dxa"/>
            <w:tcBorders>
              <w:top w:val="single" w:sz="4" w:space="0" w:color="auto"/>
              <w:left w:val="single" w:sz="4" w:space="0" w:color="auto"/>
              <w:bottom w:val="single" w:sz="4" w:space="0" w:color="FFFFFF"/>
              <w:right w:val="single" w:sz="4" w:space="0" w:color="auto"/>
            </w:tcBorders>
            <w:shd w:val="clear" w:color="auto" w:fill="auto"/>
          </w:tcPr>
          <w:p w14:paraId="4EC9B1B6" w14:textId="77777777" w:rsidR="00A37425" w:rsidRPr="00A564B4" w:rsidRDefault="00A37425" w:rsidP="00BB208B">
            <w:pPr>
              <w:pStyle w:val="TAL"/>
            </w:pPr>
            <w:r w:rsidRPr="00A564B4">
              <w:t>7.3_1</w:t>
            </w:r>
          </w:p>
        </w:tc>
        <w:tc>
          <w:tcPr>
            <w:tcW w:w="4331" w:type="dxa"/>
            <w:tcBorders>
              <w:top w:val="single" w:sz="4" w:space="0" w:color="auto"/>
              <w:left w:val="single" w:sz="4" w:space="0" w:color="auto"/>
              <w:bottom w:val="single" w:sz="4" w:space="0" w:color="FFFFFF"/>
              <w:right w:val="single" w:sz="4" w:space="0" w:color="auto"/>
            </w:tcBorders>
            <w:shd w:val="clear" w:color="auto" w:fill="auto"/>
          </w:tcPr>
          <w:p w14:paraId="2AB3664A" w14:textId="77777777" w:rsidR="00A37425" w:rsidRPr="00A564B4" w:rsidRDefault="00A37425" w:rsidP="00BB208B">
            <w:pPr>
              <w:pStyle w:val="TAL"/>
            </w:pPr>
            <w:r w:rsidRPr="00A564B4">
              <w:t>Reference sensitivity level with 4 Rx antenna ports</w:t>
            </w:r>
          </w:p>
        </w:tc>
        <w:tc>
          <w:tcPr>
            <w:tcW w:w="978" w:type="dxa"/>
            <w:gridSpan w:val="2"/>
            <w:tcBorders>
              <w:top w:val="single" w:sz="4" w:space="0" w:color="auto"/>
              <w:left w:val="single" w:sz="4" w:space="0" w:color="auto"/>
              <w:bottom w:val="single" w:sz="4" w:space="0" w:color="FFFFFF"/>
              <w:right w:val="single" w:sz="4" w:space="0" w:color="auto"/>
            </w:tcBorders>
            <w:shd w:val="clear" w:color="auto" w:fill="auto"/>
          </w:tcPr>
          <w:p w14:paraId="3F67F030" w14:textId="77777777" w:rsidR="00A37425" w:rsidRPr="00A564B4" w:rsidRDefault="00A37425" w:rsidP="00BB208B">
            <w:pPr>
              <w:pStyle w:val="TAL"/>
            </w:pPr>
            <w:r w:rsidRPr="00A564B4">
              <w:t>Rel-10</w:t>
            </w:r>
          </w:p>
        </w:tc>
        <w:tc>
          <w:tcPr>
            <w:tcW w:w="1148" w:type="dxa"/>
            <w:tcBorders>
              <w:top w:val="single" w:sz="4" w:space="0" w:color="auto"/>
              <w:left w:val="single" w:sz="4" w:space="0" w:color="auto"/>
              <w:bottom w:val="single" w:sz="4" w:space="0" w:color="FFFFFF"/>
              <w:right w:val="single" w:sz="4" w:space="0" w:color="auto"/>
            </w:tcBorders>
            <w:shd w:val="clear" w:color="auto" w:fill="auto"/>
          </w:tcPr>
          <w:p w14:paraId="117629F9" w14:textId="77777777" w:rsidR="00A37425" w:rsidRPr="00A564B4" w:rsidRDefault="00A37425" w:rsidP="00BB208B">
            <w:pPr>
              <w:pStyle w:val="TAL"/>
            </w:pPr>
            <w:r w:rsidRPr="00A564B4">
              <w:t>C113a</w:t>
            </w:r>
          </w:p>
        </w:tc>
        <w:tc>
          <w:tcPr>
            <w:tcW w:w="2246" w:type="dxa"/>
            <w:tcBorders>
              <w:top w:val="single" w:sz="4" w:space="0" w:color="auto"/>
              <w:left w:val="single" w:sz="4" w:space="0" w:color="auto"/>
              <w:bottom w:val="single" w:sz="4" w:space="0" w:color="FFFFFF"/>
              <w:right w:val="single" w:sz="4" w:space="0" w:color="auto"/>
            </w:tcBorders>
            <w:shd w:val="clear" w:color="auto" w:fill="auto"/>
          </w:tcPr>
          <w:p w14:paraId="7D34E256" w14:textId="77777777" w:rsidR="00A37425" w:rsidRPr="00A564B4" w:rsidRDefault="00A37425" w:rsidP="00BB208B">
            <w:pPr>
              <w:pStyle w:val="TAL"/>
            </w:pPr>
            <w:r w:rsidRPr="00A564B4">
              <w:t>UE supporting E-UTRA with 4Rx antenna ports</w:t>
            </w:r>
          </w:p>
        </w:tc>
        <w:tc>
          <w:tcPr>
            <w:tcW w:w="1723" w:type="dxa"/>
            <w:gridSpan w:val="2"/>
            <w:tcBorders>
              <w:top w:val="single" w:sz="4" w:space="0" w:color="auto"/>
              <w:left w:val="single" w:sz="4" w:space="0" w:color="auto"/>
              <w:bottom w:val="single" w:sz="4" w:space="0" w:color="FFFFFF"/>
              <w:right w:val="single" w:sz="4" w:space="0" w:color="auto"/>
            </w:tcBorders>
          </w:tcPr>
          <w:p w14:paraId="70DBF5E0" w14:textId="77777777" w:rsidR="00A37425" w:rsidRPr="00A564B4" w:rsidRDefault="00A37425" w:rsidP="00BB208B">
            <w:pPr>
              <w:pStyle w:val="TAL"/>
            </w:pPr>
            <w:r w:rsidRPr="00A564B4">
              <w:t>D09</w:t>
            </w:r>
          </w:p>
        </w:tc>
        <w:tc>
          <w:tcPr>
            <w:tcW w:w="1084" w:type="dxa"/>
            <w:gridSpan w:val="2"/>
            <w:tcBorders>
              <w:top w:val="single" w:sz="4" w:space="0" w:color="auto"/>
              <w:left w:val="single" w:sz="4" w:space="0" w:color="auto"/>
              <w:bottom w:val="single" w:sz="4" w:space="0" w:color="auto"/>
              <w:right w:val="single" w:sz="4" w:space="0" w:color="auto"/>
            </w:tcBorders>
          </w:tcPr>
          <w:p w14:paraId="41747D4C" w14:textId="77777777" w:rsidR="00A37425" w:rsidRPr="00A564B4" w:rsidRDefault="00A37425" w:rsidP="00BB208B">
            <w:pPr>
              <w:pStyle w:val="TAL"/>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CF7AE3E" w14:textId="77777777" w:rsidR="00A37425" w:rsidRPr="00A564B4" w:rsidRDefault="00A37425" w:rsidP="00BB208B">
            <w:pPr>
              <w:pStyle w:val="TAL"/>
            </w:pPr>
          </w:p>
        </w:tc>
      </w:tr>
      <w:tr w:rsidR="00A37425" w:rsidRPr="00A564B4" w14:paraId="649B9061"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59128CC" w14:textId="77777777" w:rsidR="00A37425" w:rsidRPr="00A564B4" w:rsidRDefault="00A37425" w:rsidP="00BB208B">
            <w:pPr>
              <w:pStyle w:val="TAL"/>
              <w:rPr>
                <w:lang w:eastAsia="zh-CN"/>
              </w:rPr>
            </w:pPr>
            <w:r w:rsidRPr="00A564B4">
              <w:rPr>
                <w:lang w:eastAsia="zh-CN"/>
              </w:rPr>
              <w:t>7.3A.1</w:t>
            </w:r>
          </w:p>
        </w:tc>
        <w:tc>
          <w:tcPr>
            <w:tcW w:w="4331" w:type="dxa"/>
            <w:tcBorders>
              <w:top w:val="single" w:sz="4" w:space="0" w:color="auto"/>
              <w:left w:val="single" w:sz="4" w:space="0" w:color="auto"/>
              <w:right w:val="single" w:sz="4" w:space="0" w:color="auto"/>
            </w:tcBorders>
            <w:shd w:val="clear" w:color="auto" w:fill="auto"/>
          </w:tcPr>
          <w:p w14:paraId="1CD6E8F0" w14:textId="77777777" w:rsidR="00A37425" w:rsidRPr="00A564B4" w:rsidRDefault="00A37425" w:rsidP="00BB208B">
            <w:pPr>
              <w:pStyle w:val="TAL"/>
              <w:rPr>
                <w:lang w:eastAsia="zh-CN"/>
              </w:rPr>
            </w:pPr>
            <w:r w:rsidRPr="00A564B4">
              <w:rPr>
                <w:lang w:eastAsia="zh-CN"/>
              </w:rPr>
              <w:t>Reference sensitivity level for CA (intra-band contiguous DL CA and UL CA)</w:t>
            </w:r>
          </w:p>
        </w:tc>
        <w:tc>
          <w:tcPr>
            <w:tcW w:w="978" w:type="dxa"/>
            <w:gridSpan w:val="2"/>
            <w:tcBorders>
              <w:top w:val="single" w:sz="4" w:space="0" w:color="auto"/>
              <w:left w:val="single" w:sz="4" w:space="0" w:color="auto"/>
              <w:right w:val="single" w:sz="4" w:space="0" w:color="auto"/>
            </w:tcBorders>
            <w:shd w:val="clear" w:color="auto" w:fill="auto"/>
          </w:tcPr>
          <w:p w14:paraId="7BB2F5F5"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1B92AFBE" w14:textId="77777777" w:rsidR="00A37425" w:rsidRPr="00A564B4" w:rsidRDefault="00A37425" w:rsidP="00BB208B">
            <w:pPr>
              <w:pStyle w:val="TAL"/>
              <w:rPr>
                <w:lang w:eastAsia="zh-CN"/>
              </w:rPr>
            </w:pPr>
            <w:r w:rsidRPr="00A564B4">
              <w:rPr>
                <w:lang w:eastAsia="zh-CN"/>
              </w:rPr>
              <w:t>C19</w:t>
            </w:r>
          </w:p>
        </w:tc>
        <w:tc>
          <w:tcPr>
            <w:tcW w:w="2246" w:type="dxa"/>
            <w:tcBorders>
              <w:top w:val="single" w:sz="4" w:space="0" w:color="auto"/>
              <w:left w:val="single" w:sz="4" w:space="0" w:color="auto"/>
              <w:right w:val="single" w:sz="4" w:space="0" w:color="auto"/>
            </w:tcBorders>
            <w:shd w:val="clear" w:color="auto" w:fill="auto"/>
          </w:tcPr>
          <w:p w14:paraId="656CC9B0"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right w:val="single" w:sz="4" w:space="0" w:color="auto"/>
            </w:tcBorders>
          </w:tcPr>
          <w:p w14:paraId="19825196"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right w:val="single" w:sz="4" w:space="0" w:color="auto"/>
            </w:tcBorders>
          </w:tcPr>
          <w:p w14:paraId="3780A981" w14:textId="77777777" w:rsidR="00A37425" w:rsidRPr="00A564B4" w:rsidRDefault="00A37425" w:rsidP="00BB208B">
            <w:pPr>
              <w:pStyle w:val="TAL"/>
              <w:rPr>
                <w:lang w:eastAsia="zh-CN"/>
              </w:rPr>
            </w:pPr>
            <w:r w:rsidRPr="00A564B4">
              <w:rPr>
                <w:lang w:eastAsia="zh-CN"/>
              </w:rPr>
              <w:t>FDD_2Rx, FDD_4Rx, TDD_2Rx, 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DF394AD"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7DD2E139"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EFEC9C8" w14:textId="77777777" w:rsidR="00A37425" w:rsidRPr="00A564B4" w:rsidRDefault="00A37425" w:rsidP="00BB208B">
            <w:pPr>
              <w:pStyle w:val="TAL"/>
              <w:rPr>
                <w:lang w:eastAsia="zh-CN"/>
              </w:rPr>
            </w:pPr>
            <w:r w:rsidRPr="00A564B4">
              <w:rPr>
                <w:lang w:eastAsia="zh-CN"/>
              </w:rPr>
              <w:t>7.3A.2</w:t>
            </w:r>
          </w:p>
        </w:tc>
        <w:tc>
          <w:tcPr>
            <w:tcW w:w="4331" w:type="dxa"/>
            <w:tcBorders>
              <w:top w:val="single" w:sz="4" w:space="0" w:color="auto"/>
              <w:left w:val="single" w:sz="4" w:space="0" w:color="auto"/>
              <w:right w:val="single" w:sz="4" w:space="0" w:color="auto"/>
            </w:tcBorders>
            <w:shd w:val="clear" w:color="auto" w:fill="auto"/>
          </w:tcPr>
          <w:p w14:paraId="4F8FD0C0" w14:textId="77777777" w:rsidR="00A37425" w:rsidRPr="00A564B4" w:rsidRDefault="00A37425" w:rsidP="00BB208B">
            <w:pPr>
              <w:pStyle w:val="TAL"/>
              <w:rPr>
                <w:lang w:eastAsia="zh-CN"/>
              </w:rPr>
            </w:pPr>
            <w:r w:rsidRPr="00A564B4">
              <w:rPr>
                <w:lang w:eastAsia="zh-CN"/>
              </w:rPr>
              <w:t>Reference sensitivity level for CA (intra-band contiguous DL CA without UL CA)</w:t>
            </w:r>
          </w:p>
        </w:tc>
        <w:tc>
          <w:tcPr>
            <w:tcW w:w="978" w:type="dxa"/>
            <w:gridSpan w:val="2"/>
            <w:tcBorders>
              <w:top w:val="single" w:sz="4" w:space="0" w:color="auto"/>
              <w:left w:val="single" w:sz="4" w:space="0" w:color="auto"/>
              <w:right w:val="single" w:sz="4" w:space="0" w:color="auto"/>
            </w:tcBorders>
            <w:shd w:val="clear" w:color="auto" w:fill="auto"/>
          </w:tcPr>
          <w:p w14:paraId="5B484072"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7DDD486D" w14:textId="77777777" w:rsidR="00A37425" w:rsidRPr="00A564B4" w:rsidRDefault="00A37425" w:rsidP="00BB208B">
            <w:pPr>
              <w:pStyle w:val="TAL"/>
              <w:rPr>
                <w:lang w:eastAsia="zh-CN"/>
              </w:rPr>
            </w:pPr>
            <w:r w:rsidRPr="00A564B4">
              <w:rPr>
                <w:lang w:eastAsia="zh-CN"/>
              </w:rPr>
              <w:t>C20</w:t>
            </w:r>
          </w:p>
        </w:tc>
        <w:tc>
          <w:tcPr>
            <w:tcW w:w="2246" w:type="dxa"/>
            <w:tcBorders>
              <w:top w:val="single" w:sz="4" w:space="0" w:color="auto"/>
              <w:left w:val="single" w:sz="4" w:space="0" w:color="auto"/>
              <w:right w:val="single" w:sz="4" w:space="0" w:color="auto"/>
            </w:tcBorders>
            <w:shd w:val="clear" w:color="auto" w:fill="auto"/>
          </w:tcPr>
          <w:p w14:paraId="2D3076D5" w14:textId="77777777" w:rsidR="00A37425" w:rsidRPr="00A564B4" w:rsidRDefault="00A37425" w:rsidP="00BB208B">
            <w:pPr>
              <w:pStyle w:val="TAL"/>
              <w:rPr>
                <w:lang w:eastAsia="zh-CN"/>
              </w:rPr>
            </w:pPr>
            <w:r w:rsidRPr="00A564B4">
              <w:rPr>
                <w:lang w:eastAsia="zh-CN"/>
              </w:rPr>
              <w:t>UE supporting E-UTRA and intra-band contiguous DL CA</w:t>
            </w:r>
          </w:p>
        </w:tc>
        <w:tc>
          <w:tcPr>
            <w:tcW w:w="1723" w:type="dxa"/>
            <w:gridSpan w:val="2"/>
            <w:tcBorders>
              <w:top w:val="single" w:sz="4" w:space="0" w:color="auto"/>
              <w:left w:val="single" w:sz="4" w:space="0" w:color="auto"/>
              <w:right w:val="single" w:sz="4" w:space="0" w:color="auto"/>
            </w:tcBorders>
          </w:tcPr>
          <w:p w14:paraId="374B9F53" w14:textId="77777777" w:rsidR="00A37425" w:rsidRPr="00A564B4" w:rsidRDefault="00A37425" w:rsidP="00BB208B">
            <w:pPr>
              <w:pStyle w:val="TAL"/>
              <w:rPr>
                <w:lang w:eastAsia="zh-CN"/>
              </w:rPr>
            </w:pPr>
            <w:r w:rsidRPr="00A564B4">
              <w:t>E08</w:t>
            </w:r>
          </w:p>
        </w:tc>
        <w:tc>
          <w:tcPr>
            <w:tcW w:w="1084" w:type="dxa"/>
            <w:gridSpan w:val="2"/>
            <w:tcBorders>
              <w:top w:val="single" w:sz="4" w:space="0" w:color="auto"/>
              <w:left w:val="single" w:sz="4" w:space="0" w:color="auto"/>
              <w:right w:val="single" w:sz="4" w:space="0" w:color="auto"/>
            </w:tcBorders>
          </w:tcPr>
          <w:p w14:paraId="6B2BF3BD" w14:textId="77777777" w:rsidR="00A37425" w:rsidRPr="00A564B4" w:rsidRDefault="00A37425" w:rsidP="00BB208B">
            <w:pPr>
              <w:pStyle w:val="TAL"/>
              <w:rPr>
                <w:lang w:eastAsia="zh-CN"/>
              </w:rPr>
            </w:pPr>
            <w:r w:rsidRPr="00A564B4">
              <w:rPr>
                <w:lang w:eastAsia="zh-CN"/>
              </w:rPr>
              <w:t>FDD_2Rx, FDD_4Rx, TDD_2Rx, 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0328988"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39388BCD"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E17381A" w14:textId="77777777" w:rsidR="00A37425" w:rsidRPr="00A564B4" w:rsidRDefault="00A37425" w:rsidP="00BB208B">
            <w:pPr>
              <w:pStyle w:val="TAL"/>
              <w:rPr>
                <w:lang w:eastAsia="zh-CN"/>
              </w:rPr>
            </w:pPr>
            <w:r w:rsidRPr="00A564B4">
              <w:rPr>
                <w:lang w:eastAsia="zh-CN"/>
              </w:rPr>
              <w:t>7.3A.3</w:t>
            </w:r>
          </w:p>
        </w:tc>
        <w:tc>
          <w:tcPr>
            <w:tcW w:w="4331" w:type="dxa"/>
            <w:tcBorders>
              <w:top w:val="single" w:sz="4" w:space="0" w:color="auto"/>
              <w:left w:val="single" w:sz="4" w:space="0" w:color="auto"/>
              <w:right w:val="single" w:sz="4" w:space="0" w:color="auto"/>
            </w:tcBorders>
            <w:shd w:val="clear" w:color="auto" w:fill="auto"/>
          </w:tcPr>
          <w:p w14:paraId="7BD0029A" w14:textId="77777777" w:rsidR="00A37425" w:rsidRPr="00A564B4" w:rsidRDefault="00A37425" w:rsidP="00BB208B">
            <w:pPr>
              <w:pStyle w:val="TAL"/>
              <w:rPr>
                <w:lang w:eastAsia="zh-CN"/>
              </w:rPr>
            </w:pPr>
            <w:r w:rsidRPr="00A564B4">
              <w:rPr>
                <w:lang w:eastAsia="zh-CN"/>
              </w:rPr>
              <w:t>Reference sensitivity level for CA (inter-band DL CA without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7600C0E2"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5F49085" w14:textId="77777777" w:rsidR="00A37425" w:rsidRPr="00A564B4" w:rsidRDefault="00A37425" w:rsidP="00BB208B">
            <w:pPr>
              <w:pStyle w:val="TAL"/>
              <w:rPr>
                <w:lang w:eastAsia="zh-CN"/>
              </w:rPr>
            </w:pPr>
            <w:r w:rsidRPr="00A564B4">
              <w:rPr>
                <w:lang w:eastAsia="zh-CN"/>
              </w:rPr>
              <w:t>C21</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258FFE0" w14:textId="77777777" w:rsidR="00A37425" w:rsidRPr="00A564B4" w:rsidRDefault="00A37425" w:rsidP="00BB208B">
            <w:pPr>
              <w:pStyle w:val="TAL"/>
              <w:rPr>
                <w:lang w:eastAsia="zh-CN"/>
              </w:rPr>
            </w:pPr>
            <w:r w:rsidRPr="00A564B4">
              <w:rPr>
                <w:lang w:eastAsia="zh-CN"/>
              </w:rPr>
              <w:t>UE supporting E-UTRA and inter-band DL CA</w:t>
            </w:r>
          </w:p>
        </w:tc>
        <w:tc>
          <w:tcPr>
            <w:tcW w:w="1723" w:type="dxa"/>
            <w:gridSpan w:val="2"/>
            <w:tcBorders>
              <w:top w:val="single" w:sz="4" w:space="0" w:color="auto"/>
              <w:left w:val="single" w:sz="4" w:space="0" w:color="auto"/>
              <w:right w:val="single" w:sz="4" w:space="0" w:color="auto"/>
            </w:tcBorders>
          </w:tcPr>
          <w:p w14:paraId="0B5D321C" w14:textId="77777777" w:rsidR="00A37425" w:rsidRPr="00A564B4" w:rsidRDefault="00A37425" w:rsidP="00BB208B">
            <w:pPr>
              <w:pStyle w:val="TAL"/>
              <w:rPr>
                <w:lang w:eastAsia="zh-CN"/>
              </w:rPr>
            </w:pPr>
            <w:r w:rsidRPr="00A564B4">
              <w:t>E10</w:t>
            </w:r>
          </w:p>
        </w:tc>
        <w:tc>
          <w:tcPr>
            <w:tcW w:w="1084" w:type="dxa"/>
            <w:gridSpan w:val="2"/>
            <w:tcBorders>
              <w:top w:val="single" w:sz="4" w:space="0" w:color="auto"/>
              <w:left w:val="single" w:sz="4" w:space="0" w:color="auto"/>
              <w:right w:val="single" w:sz="4" w:space="0" w:color="auto"/>
            </w:tcBorders>
          </w:tcPr>
          <w:p w14:paraId="115807B5" w14:textId="77777777" w:rsidR="00A37425" w:rsidRPr="00A564B4" w:rsidRDefault="00A37425" w:rsidP="00BB208B">
            <w:pPr>
              <w:pStyle w:val="TAL"/>
              <w:rPr>
                <w:lang w:eastAsia="zh-CN"/>
              </w:rPr>
            </w:pPr>
            <w:r w:rsidRPr="00A564B4">
              <w:rPr>
                <w:lang w:eastAsia="zh-CN"/>
              </w:rPr>
              <w:t>FDD_2Rx, FDD_4Rx, TDD_2Rx, TDD_4Rx, FDD-TDD_2Rx, FDD-TDD_4Rx</w:t>
            </w:r>
          </w:p>
        </w:tc>
        <w:tc>
          <w:tcPr>
            <w:tcW w:w="2035" w:type="dxa"/>
            <w:gridSpan w:val="2"/>
            <w:tcBorders>
              <w:top w:val="single" w:sz="4" w:space="0" w:color="auto"/>
              <w:left w:val="single" w:sz="4" w:space="0" w:color="auto"/>
              <w:right w:val="single" w:sz="4" w:space="0" w:color="auto"/>
            </w:tcBorders>
            <w:shd w:val="clear" w:color="auto" w:fill="auto"/>
          </w:tcPr>
          <w:p w14:paraId="792C72AF"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336EC283"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4958046C" w14:textId="77777777" w:rsidR="00A37425" w:rsidRPr="00A564B4" w:rsidRDefault="00A37425" w:rsidP="00BB208B">
            <w:pPr>
              <w:pStyle w:val="TAL"/>
            </w:pPr>
          </w:p>
        </w:tc>
        <w:tc>
          <w:tcPr>
            <w:tcW w:w="4331" w:type="dxa"/>
            <w:tcBorders>
              <w:left w:val="single" w:sz="4" w:space="0" w:color="auto"/>
              <w:right w:val="single" w:sz="4" w:space="0" w:color="auto"/>
            </w:tcBorders>
            <w:shd w:val="clear" w:color="auto" w:fill="auto"/>
          </w:tcPr>
          <w:p w14:paraId="50AE91FA" w14:textId="77777777" w:rsidR="00A37425" w:rsidRPr="00A564B4" w:rsidRDefault="00A37425" w:rsidP="00BB208B">
            <w:pPr>
              <w:pStyle w:val="TAL"/>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54230F7E" w14:textId="77777777" w:rsidR="00A37425" w:rsidRPr="00A564B4" w:rsidRDefault="00A37425" w:rsidP="00BB208B">
            <w:pPr>
              <w:pStyle w:val="TAL"/>
            </w:pPr>
            <w:r w:rsidRPr="00A564B4">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0162F49" w14:textId="77777777" w:rsidR="00A37425" w:rsidRPr="00A564B4" w:rsidRDefault="00A37425" w:rsidP="00BB208B">
            <w:pPr>
              <w:pStyle w:val="TAL"/>
            </w:pPr>
            <w:r w:rsidRPr="00A564B4">
              <w:t>C146</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E20ED8B" w14:textId="77777777" w:rsidR="00A37425" w:rsidRPr="00A564B4" w:rsidRDefault="00A37425" w:rsidP="00BB208B">
            <w:pPr>
              <w:pStyle w:val="TAL"/>
              <w:rPr>
                <w:lang w:eastAsia="zh-CN"/>
              </w:rPr>
            </w:pPr>
            <w:r w:rsidRPr="00A564B4">
              <w:rPr>
                <w:lang w:eastAsia="zh-CN"/>
              </w:rPr>
              <w:t>UE supporting E-UTRA and</w:t>
            </w:r>
            <w:r w:rsidRPr="00A564B4">
              <w:t xml:space="preserve"> 2DL CA with FDD-TDD inter-band CA</w:t>
            </w:r>
          </w:p>
        </w:tc>
        <w:tc>
          <w:tcPr>
            <w:tcW w:w="1723" w:type="dxa"/>
            <w:gridSpan w:val="2"/>
            <w:tcBorders>
              <w:left w:val="single" w:sz="4" w:space="0" w:color="auto"/>
              <w:right w:val="single" w:sz="4" w:space="0" w:color="auto"/>
            </w:tcBorders>
          </w:tcPr>
          <w:p w14:paraId="6045C828" w14:textId="77777777" w:rsidR="00A37425" w:rsidRPr="00A564B4" w:rsidRDefault="00A37425" w:rsidP="00BB208B">
            <w:pPr>
              <w:pStyle w:val="TAL"/>
            </w:pPr>
          </w:p>
        </w:tc>
        <w:tc>
          <w:tcPr>
            <w:tcW w:w="1084" w:type="dxa"/>
            <w:gridSpan w:val="2"/>
            <w:tcBorders>
              <w:left w:val="single" w:sz="4" w:space="0" w:color="auto"/>
              <w:right w:val="single" w:sz="4" w:space="0" w:color="auto"/>
            </w:tcBorders>
          </w:tcPr>
          <w:p w14:paraId="701C9E7D"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14F91A33" w14:textId="77777777" w:rsidR="00A37425" w:rsidRPr="00A564B4" w:rsidRDefault="00A37425" w:rsidP="00BB208B">
            <w:pPr>
              <w:pStyle w:val="TAL"/>
            </w:pPr>
          </w:p>
        </w:tc>
      </w:tr>
      <w:tr w:rsidR="00A37425" w:rsidRPr="00A564B4" w14:paraId="7FAF5006"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3B28E6F8" w14:textId="77777777" w:rsidR="00A37425" w:rsidRPr="00A564B4" w:rsidRDefault="00A37425" w:rsidP="00BB208B">
            <w:pPr>
              <w:pStyle w:val="TAL"/>
            </w:pPr>
          </w:p>
        </w:tc>
        <w:tc>
          <w:tcPr>
            <w:tcW w:w="4331" w:type="dxa"/>
            <w:tcBorders>
              <w:left w:val="single" w:sz="4" w:space="0" w:color="auto"/>
              <w:right w:val="single" w:sz="4" w:space="0" w:color="auto"/>
            </w:tcBorders>
            <w:shd w:val="clear" w:color="auto" w:fill="auto"/>
          </w:tcPr>
          <w:p w14:paraId="2B318798" w14:textId="77777777" w:rsidR="00A37425" w:rsidRPr="00A564B4" w:rsidRDefault="00A37425" w:rsidP="00BB208B">
            <w:pPr>
              <w:pStyle w:val="TAL"/>
            </w:pPr>
          </w:p>
        </w:tc>
        <w:tc>
          <w:tcPr>
            <w:tcW w:w="978" w:type="dxa"/>
            <w:gridSpan w:val="2"/>
            <w:tcBorders>
              <w:left w:val="single" w:sz="4" w:space="0" w:color="auto"/>
              <w:bottom w:val="single" w:sz="4" w:space="0" w:color="auto"/>
              <w:right w:val="single" w:sz="4" w:space="0" w:color="auto"/>
            </w:tcBorders>
            <w:shd w:val="clear" w:color="auto" w:fill="auto"/>
          </w:tcPr>
          <w:p w14:paraId="262BA158" w14:textId="77777777" w:rsidR="00A37425" w:rsidRPr="00A564B4" w:rsidRDefault="00A37425" w:rsidP="00BB208B">
            <w:pPr>
              <w:pStyle w:val="TAL"/>
            </w:pPr>
            <w:r w:rsidRPr="00A564B4">
              <w:t>Rel-13</w:t>
            </w:r>
          </w:p>
        </w:tc>
        <w:tc>
          <w:tcPr>
            <w:tcW w:w="1148" w:type="dxa"/>
            <w:tcBorders>
              <w:left w:val="single" w:sz="4" w:space="0" w:color="auto"/>
              <w:bottom w:val="single" w:sz="4" w:space="0" w:color="auto"/>
              <w:right w:val="single" w:sz="4" w:space="0" w:color="auto"/>
            </w:tcBorders>
            <w:shd w:val="clear" w:color="auto" w:fill="auto"/>
          </w:tcPr>
          <w:p w14:paraId="72D97F9D" w14:textId="77777777" w:rsidR="00A37425" w:rsidRPr="00A564B4" w:rsidRDefault="00A37425" w:rsidP="00BB208B">
            <w:pPr>
              <w:pStyle w:val="TAL"/>
            </w:pPr>
            <w:r w:rsidRPr="00A564B4">
              <w:t>C207</w:t>
            </w:r>
          </w:p>
        </w:tc>
        <w:tc>
          <w:tcPr>
            <w:tcW w:w="2246" w:type="dxa"/>
            <w:tcBorders>
              <w:left w:val="single" w:sz="4" w:space="0" w:color="auto"/>
              <w:bottom w:val="single" w:sz="4" w:space="0" w:color="auto"/>
              <w:right w:val="single" w:sz="4" w:space="0" w:color="auto"/>
            </w:tcBorders>
            <w:shd w:val="clear" w:color="auto" w:fill="auto"/>
          </w:tcPr>
          <w:p w14:paraId="1D01914A" w14:textId="77777777" w:rsidR="00A37425" w:rsidRPr="00A564B4" w:rsidRDefault="00A37425" w:rsidP="00BB208B">
            <w:pPr>
              <w:pStyle w:val="TAL"/>
              <w:rPr>
                <w:lang w:eastAsia="zh-CN"/>
              </w:rPr>
            </w:pPr>
            <w:r w:rsidRPr="00A564B4">
              <w:rPr>
                <w:lang w:eastAsia="zh-CN"/>
              </w:rPr>
              <w:t xml:space="preserve">UE supporting E-UTRA and </w:t>
            </w:r>
            <w:r w:rsidRPr="00A564B4">
              <w:t>2</w:t>
            </w:r>
            <w:r w:rsidRPr="00A564B4">
              <w:rPr>
                <w:lang w:eastAsia="zh-CN"/>
              </w:rPr>
              <w:t xml:space="preserve">DL CA with </w:t>
            </w:r>
            <w:r w:rsidRPr="00A564B4">
              <w:t>F</w:t>
            </w:r>
            <w:r w:rsidRPr="00A564B4">
              <w:rPr>
                <w:lang w:eastAsia="zh-CN"/>
              </w:rPr>
              <w:t>DD-TDD inter-band CA under FS3</w:t>
            </w:r>
          </w:p>
        </w:tc>
        <w:tc>
          <w:tcPr>
            <w:tcW w:w="1723" w:type="dxa"/>
            <w:gridSpan w:val="2"/>
            <w:tcBorders>
              <w:left w:val="single" w:sz="4" w:space="0" w:color="auto"/>
              <w:right w:val="single" w:sz="4" w:space="0" w:color="auto"/>
            </w:tcBorders>
          </w:tcPr>
          <w:p w14:paraId="602F830C" w14:textId="77777777" w:rsidR="00A37425" w:rsidRPr="00A564B4" w:rsidRDefault="00A37425" w:rsidP="00BB208B">
            <w:pPr>
              <w:pStyle w:val="TAL"/>
            </w:pPr>
          </w:p>
        </w:tc>
        <w:tc>
          <w:tcPr>
            <w:tcW w:w="1084" w:type="dxa"/>
            <w:gridSpan w:val="2"/>
            <w:tcBorders>
              <w:left w:val="single" w:sz="4" w:space="0" w:color="auto"/>
              <w:right w:val="single" w:sz="4" w:space="0" w:color="auto"/>
            </w:tcBorders>
          </w:tcPr>
          <w:p w14:paraId="19C341EC"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72C4B70D" w14:textId="77777777" w:rsidR="00A37425" w:rsidRPr="00A564B4" w:rsidRDefault="00A37425" w:rsidP="00BB208B">
            <w:pPr>
              <w:pStyle w:val="TAL"/>
            </w:pPr>
          </w:p>
        </w:tc>
      </w:tr>
      <w:tr w:rsidR="000F434C" w:rsidRPr="00A564B4" w14:paraId="7FAA4617"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039E0260" w14:textId="77777777" w:rsidR="00A37425" w:rsidRPr="00A564B4" w:rsidRDefault="00A37425" w:rsidP="00BB208B">
            <w:pPr>
              <w:pStyle w:val="TAL"/>
            </w:pPr>
          </w:p>
        </w:tc>
        <w:tc>
          <w:tcPr>
            <w:tcW w:w="4331" w:type="dxa"/>
            <w:tcBorders>
              <w:left w:val="single" w:sz="4" w:space="0" w:color="auto"/>
              <w:bottom w:val="single" w:sz="4" w:space="0" w:color="auto"/>
              <w:right w:val="single" w:sz="4" w:space="0" w:color="auto"/>
            </w:tcBorders>
            <w:shd w:val="clear" w:color="auto" w:fill="auto"/>
          </w:tcPr>
          <w:p w14:paraId="5FCDCAA8" w14:textId="77777777" w:rsidR="00A37425" w:rsidRPr="00A564B4" w:rsidRDefault="00A37425" w:rsidP="00BB208B">
            <w:pPr>
              <w:pStyle w:val="TAL"/>
            </w:pPr>
          </w:p>
        </w:tc>
        <w:tc>
          <w:tcPr>
            <w:tcW w:w="978" w:type="dxa"/>
            <w:gridSpan w:val="2"/>
            <w:tcBorders>
              <w:left w:val="single" w:sz="4" w:space="0" w:color="auto"/>
              <w:bottom w:val="single" w:sz="4" w:space="0" w:color="auto"/>
              <w:right w:val="single" w:sz="4" w:space="0" w:color="auto"/>
            </w:tcBorders>
            <w:shd w:val="clear" w:color="auto" w:fill="auto"/>
          </w:tcPr>
          <w:p w14:paraId="74E46831" w14:textId="77777777" w:rsidR="00A37425" w:rsidRPr="00A564B4" w:rsidRDefault="00A37425" w:rsidP="00BB208B">
            <w:pPr>
              <w:pStyle w:val="TAL"/>
            </w:pPr>
            <w:r w:rsidRPr="00A564B4">
              <w:t>Rel-13</w:t>
            </w:r>
          </w:p>
        </w:tc>
        <w:tc>
          <w:tcPr>
            <w:tcW w:w="1148" w:type="dxa"/>
            <w:tcBorders>
              <w:left w:val="single" w:sz="4" w:space="0" w:color="auto"/>
              <w:bottom w:val="single" w:sz="4" w:space="0" w:color="auto"/>
              <w:right w:val="single" w:sz="4" w:space="0" w:color="auto"/>
            </w:tcBorders>
            <w:shd w:val="clear" w:color="auto" w:fill="auto"/>
          </w:tcPr>
          <w:p w14:paraId="797E25D8" w14:textId="77777777" w:rsidR="00A37425" w:rsidRPr="00A564B4" w:rsidRDefault="00A37425" w:rsidP="00BB208B">
            <w:pPr>
              <w:pStyle w:val="TAL"/>
            </w:pPr>
            <w:r w:rsidRPr="00A564B4">
              <w:t>C208</w:t>
            </w:r>
          </w:p>
        </w:tc>
        <w:tc>
          <w:tcPr>
            <w:tcW w:w="2246" w:type="dxa"/>
            <w:tcBorders>
              <w:left w:val="single" w:sz="4" w:space="0" w:color="auto"/>
              <w:bottom w:val="single" w:sz="4" w:space="0" w:color="auto"/>
              <w:right w:val="single" w:sz="4" w:space="0" w:color="auto"/>
            </w:tcBorders>
            <w:shd w:val="clear" w:color="auto" w:fill="auto"/>
          </w:tcPr>
          <w:p w14:paraId="777ECE05" w14:textId="77777777" w:rsidR="00A37425" w:rsidRPr="00A564B4" w:rsidRDefault="00A37425" w:rsidP="00BB208B">
            <w:pPr>
              <w:pStyle w:val="TAL"/>
              <w:rPr>
                <w:lang w:eastAsia="zh-CN"/>
              </w:rPr>
            </w:pPr>
            <w:r w:rsidRPr="00A564B4">
              <w:rPr>
                <w:lang w:eastAsia="zh-CN"/>
              </w:rPr>
              <w:t xml:space="preserve">UE supporting E-UTRA and </w:t>
            </w:r>
            <w:r w:rsidRPr="00A564B4">
              <w:t>2</w:t>
            </w:r>
            <w:r w:rsidRPr="00A564B4">
              <w:rPr>
                <w:lang w:eastAsia="zh-CN"/>
              </w:rPr>
              <w:t xml:space="preserve">DL CA with </w:t>
            </w:r>
            <w:r w:rsidRPr="00A564B4">
              <w:t>T</w:t>
            </w:r>
            <w:r w:rsidRPr="00A564B4">
              <w:rPr>
                <w:lang w:eastAsia="zh-CN"/>
              </w:rPr>
              <w:t>DD-TDD inter-band CA under FS3</w:t>
            </w:r>
          </w:p>
        </w:tc>
        <w:tc>
          <w:tcPr>
            <w:tcW w:w="1723" w:type="dxa"/>
            <w:gridSpan w:val="2"/>
            <w:tcBorders>
              <w:left w:val="single" w:sz="4" w:space="0" w:color="auto"/>
              <w:bottom w:val="single" w:sz="4" w:space="0" w:color="auto"/>
              <w:right w:val="single" w:sz="4" w:space="0" w:color="auto"/>
            </w:tcBorders>
          </w:tcPr>
          <w:p w14:paraId="56B28E13" w14:textId="77777777" w:rsidR="00A37425" w:rsidRPr="00A564B4" w:rsidRDefault="00A37425" w:rsidP="00BB208B">
            <w:pPr>
              <w:pStyle w:val="TAL"/>
            </w:pPr>
          </w:p>
        </w:tc>
        <w:tc>
          <w:tcPr>
            <w:tcW w:w="1084" w:type="dxa"/>
            <w:gridSpan w:val="2"/>
            <w:tcBorders>
              <w:left w:val="single" w:sz="4" w:space="0" w:color="auto"/>
              <w:bottom w:val="single" w:sz="4" w:space="0" w:color="auto"/>
              <w:right w:val="single" w:sz="4" w:space="0" w:color="auto"/>
            </w:tcBorders>
          </w:tcPr>
          <w:p w14:paraId="1B015D46" w14:textId="77777777" w:rsidR="00A37425" w:rsidRPr="00A564B4" w:rsidRDefault="00A37425" w:rsidP="00BB208B">
            <w:pPr>
              <w:pStyle w:val="TAL"/>
            </w:pPr>
          </w:p>
        </w:tc>
        <w:tc>
          <w:tcPr>
            <w:tcW w:w="2035" w:type="dxa"/>
            <w:gridSpan w:val="2"/>
            <w:tcBorders>
              <w:left w:val="single" w:sz="4" w:space="0" w:color="auto"/>
              <w:bottom w:val="single" w:sz="4" w:space="0" w:color="auto"/>
              <w:right w:val="single" w:sz="4" w:space="0" w:color="auto"/>
            </w:tcBorders>
            <w:shd w:val="clear" w:color="auto" w:fill="auto"/>
          </w:tcPr>
          <w:p w14:paraId="1E640F43" w14:textId="77777777" w:rsidR="00A37425" w:rsidRPr="00A564B4" w:rsidRDefault="00A37425" w:rsidP="00BB208B">
            <w:pPr>
              <w:pStyle w:val="TAL"/>
            </w:pPr>
          </w:p>
        </w:tc>
      </w:tr>
      <w:tr w:rsidR="00A37425" w:rsidRPr="00A564B4" w14:paraId="34892AE8"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424FEEDF" w14:textId="77777777" w:rsidR="00A37425" w:rsidRPr="00A564B4" w:rsidRDefault="00A37425" w:rsidP="00BB208B">
            <w:pPr>
              <w:pStyle w:val="TAL"/>
            </w:pPr>
            <w:r w:rsidRPr="00A564B4">
              <w:t>7.3A.4</w:t>
            </w:r>
          </w:p>
        </w:tc>
        <w:tc>
          <w:tcPr>
            <w:tcW w:w="4331" w:type="dxa"/>
            <w:tcBorders>
              <w:left w:val="single" w:sz="4" w:space="0" w:color="auto"/>
              <w:right w:val="single" w:sz="4" w:space="0" w:color="auto"/>
            </w:tcBorders>
            <w:shd w:val="clear" w:color="auto" w:fill="auto"/>
          </w:tcPr>
          <w:p w14:paraId="0F8BA713" w14:textId="77777777" w:rsidR="00A37425" w:rsidRPr="00A564B4" w:rsidRDefault="00A37425" w:rsidP="00BB208B">
            <w:pPr>
              <w:pStyle w:val="TAL"/>
              <w:rPr>
                <w:lang w:eastAsia="ko-KR"/>
              </w:rPr>
            </w:pPr>
            <w:r w:rsidRPr="00A564B4">
              <w:t>Reference sensitivity level for CA (intra-band non-contiguous DL CA without UL CA)</w:t>
            </w:r>
          </w:p>
        </w:tc>
        <w:tc>
          <w:tcPr>
            <w:tcW w:w="978" w:type="dxa"/>
            <w:gridSpan w:val="2"/>
            <w:tcBorders>
              <w:left w:val="single" w:sz="4" w:space="0" w:color="auto"/>
              <w:right w:val="single" w:sz="4" w:space="0" w:color="auto"/>
            </w:tcBorders>
            <w:shd w:val="clear" w:color="auto" w:fill="auto"/>
          </w:tcPr>
          <w:p w14:paraId="7B953102" w14:textId="77777777" w:rsidR="00A37425" w:rsidRPr="00A564B4" w:rsidRDefault="00A37425" w:rsidP="00BB208B">
            <w:pPr>
              <w:pStyle w:val="TAL"/>
            </w:pPr>
            <w:r w:rsidRPr="00A564B4">
              <w:t>Rel-11</w:t>
            </w:r>
          </w:p>
        </w:tc>
        <w:tc>
          <w:tcPr>
            <w:tcW w:w="1148" w:type="dxa"/>
            <w:tcBorders>
              <w:left w:val="single" w:sz="4" w:space="0" w:color="auto"/>
              <w:right w:val="single" w:sz="4" w:space="0" w:color="auto"/>
            </w:tcBorders>
            <w:shd w:val="clear" w:color="auto" w:fill="auto"/>
          </w:tcPr>
          <w:p w14:paraId="258600E8" w14:textId="77777777" w:rsidR="00A37425" w:rsidRPr="00A564B4" w:rsidRDefault="00A37425" w:rsidP="00BB208B">
            <w:pPr>
              <w:pStyle w:val="TAL"/>
            </w:pPr>
            <w:r w:rsidRPr="00A564B4">
              <w:t>C43</w:t>
            </w:r>
          </w:p>
        </w:tc>
        <w:tc>
          <w:tcPr>
            <w:tcW w:w="2246" w:type="dxa"/>
            <w:tcBorders>
              <w:left w:val="single" w:sz="4" w:space="0" w:color="auto"/>
              <w:right w:val="single" w:sz="4" w:space="0" w:color="auto"/>
            </w:tcBorders>
            <w:shd w:val="clear" w:color="auto" w:fill="auto"/>
          </w:tcPr>
          <w:p w14:paraId="20DD7C68" w14:textId="77777777" w:rsidR="00A37425" w:rsidRPr="00A564B4" w:rsidRDefault="00A37425" w:rsidP="00BB208B">
            <w:pPr>
              <w:pStyle w:val="TAL"/>
              <w:rPr>
                <w:lang w:eastAsia="ko-KR"/>
              </w:rPr>
            </w:pPr>
            <w:r w:rsidRPr="00A564B4">
              <w:rPr>
                <w:lang w:eastAsia="zh-CN"/>
              </w:rPr>
              <w:t>UE supporting E-UTRA and intra-band non-contiguous DL CA</w:t>
            </w:r>
          </w:p>
        </w:tc>
        <w:tc>
          <w:tcPr>
            <w:tcW w:w="1723" w:type="dxa"/>
            <w:gridSpan w:val="2"/>
            <w:tcBorders>
              <w:left w:val="single" w:sz="4" w:space="0" w:color="auto"/>
              <w:right w:val="single" w:sz="4" w:space="0" w:color="auto"/>
            </w:tcBorders>
          </w:tcPr>
          <w:p w14:paraId="6BFA5721" w14:textId="77777777" w:rsidR="00A37425" w:rsidRPr="00A564B4" w:rsidRDefault="00A37425" w:rsidP="00BB208B">
            <w:pPr>
              <w:pStyle w:val="TAL"/>
            </w:pPr>
            <w:r w:rsidRPr="00A564B4">
              <w:t>E09</w:t>
            </w:r>
          </w:p>
        </w:tc>
        <w:tc>
          <w:tcPr>
            <w:tcW w:w="1084" w:type="dxa"/>
            <w:gridSpan w:val="2"/>
            <w:tcBorders>
              <w:left w:val="single" w:sz="4" w:space="0" w:color="auto"/>
              <w:right w:val="single" w:sz="4" w:space="0" w:color="auto"/>
            </w:tcBorders>
          </w:tcPr>
          <w:p w14:paraId="7DED7369" w14:textId="77777777" w:rsidR="00A37425" w:rsidRPr="00A564B4" w:rsidRDefault="00A37425" w:rsidP="00BB208B">
            <w:pPr>
              <w:pStyle w:val="TAL"/>
            </w:pPr>
            <w:r w:rsidRPr="00A564B4">
              <w:rPr>
                <w:lang w:eastAsia="zh-CN"/>
              </w:rPr>
              <w:t>FDD_2Rx, FDD_4Rx, TDD_2Rx, 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9718F0A" w14:textId="77777777" w:rsidR="00A37425" w:rsidRPr="00A564B4" w:rsidRDefault="00A37425" w:rsidP="00BB208B">
            <w:pPr>
              <w:pStyle w:val="TAL"/>
            </w:pPr>
            <w:r w:rsidRPr="00A564B4">
              <w:rPr>
                <w:lang w:eastAsia="ko-KR"/>
              </w:rPr>
              <w:t xml:space="preserve">Note </w:t>
            </w:r>
            <w:r w:rsidRPr="00A564B4">
              <w:rPr>
                <w:lang w:eastAsia="zh-TW"/>
              </w:rPr>
              <w:t>7</w:t>
            </w:r>
          </w:p>
        </w:tc>
      </w:tr>
      <w:tr w:rsidR="000F434C" w:rsidRPr="00A564B4" w14:paraId="2EDDAEC6" w14:textId="77777777" w:rsidTr="00BB208B">
        <w:trPr>
          <w:gridAfter w:val="1"/>
          <w:wAfter w:w="186" w:type="dxa"/>
          <w:cantSplit/>
          <w:trHeight w:val="20"/>
        </w:trPr>
        <w:tc>
          <w:tcPr>
            <w:tcW w:w="1639" w:type="dxa"/>
            <w:tcBorders>
              <w:top w:val="single" w:sz="4" w:space="0" w:color="auto"/>
              <w:left w:val="single" w:sz="4" w:space="0" w:color="auto"/>
              <w:bottom w:val="single" w:sz="4" w:space="0" w:color="FFFFFF"/>
              <w:right w:val="single" w:sz="4" w:space="0" w:color="auto"/>
            </w:tcBorders>
            <w:shd w:val="clear" w:color="auto" w:fill="auto"/>
          </w:tcPr>
          <w:p w14:paraId="0D3FC992" w14:textId="77777777" w:rsidR="00A37425" w:rsidRPr="00A564B4" w:rsidRDefault="00A37425" w:rsidP="00BB208B">
            <w:pPr>
              <w:pStyle w:val="TAL"/>
            </w:pPr>
            <w:r w:rsidRPr="00A564B4">
              <w:t>7.3A.5</w:t>
            </w:r>
          </w:p>
        </w:tc>
        <w:tc>
          <w:tcPr>
            <w:tcW w:w="4331" w:type="dxa"/>
            <w:tcBorders>
              <w:top w:val="single" w:sz="4" w:space="0" w:color="auto"/>
              <w:left w:val="single" w:sz="4" w:space="0" w:color="auto"/>
              <w:bottom w:val="single" w:sz="4" w:space="0" w:color="FFFFFF"/>
              <w:right w:val="single" w:sz="4" w:space="0" w:color="auto"/>
            </w:tcBorders>
            <w:shd w:val="clear" w:color="auto" w:fill="auto"/>
          </w:tcPr>
          <w:p w14:paraId="63249DDC" w14:textId="77777777" w:rsidR="00A37425" w:rsidRPr="00A564B4" w:rsidRDefault="00A37425" w:rsidP="00BB208B">
            <w:pPr>
              <w:pStyle w:val="TAL"/>
              <w:rPr>
                <w:lang w:eastAsia="zh-CN"/>
              </w:rPr>
            </w:pPr>
            <w:r w:rsidRPr="00A564B4">
              <w:t>Reference sensitivity level for 3DL CA</w:t>
            </w:r>
          </w:p>
        </w:tc>
        <w:tc>
          <w:tcPr>
            <w:tcW w:w="978" w:type="dxa"/>
            <w:gridSpan w:val="2"/>
            <w:tcBorders>
              <w:top w:val="single" w:sz="4" w:space="0" w:color="auto"/>
              <w:left w:val="single" w:sz="4" w:space="0" w:color="auto"/>
              <w:bottom w:val="single" w:sz="4" w:space="0" w:color="FFFFFF"/>
              <w:right w:val="single" w:sz="4" w:space="0" w:color="auto"/>
            </w:tcBorders>
            <w:shd w:val="clear" w:color="auto" w:fill="auto"/>
          </w:tcPr>
          <w:p w14:paraId="0EC8E721" w14:textId="77777777" w:rsidR="00A37425" w:rsidRPr="00A564B4" w:rsidRDefault="00A37425" w:rsidP="00BB208B">
            <w:pPr>
              <w:pStyle w:val="TAL"/>
            </w:pPr>
            <w:r w:rsidRPr="00A564B4">
              <w:t>Rel-10</w:t>
            </w:r>
          </w:p>
        </w:tc>
        <w:tc>
          <w:tcPr>
            <w:tcW w:w="1148" w:type="dxa"/>
            <w:tcBorders>
              <w:top w:val="single" w:sz="4" w:space="0" w:color="auto"/>
              <w:left w:val="single" w:sz="4" w:space="0" w:color="auto"/>
              <w:bottom w:val="single" w:sz="4" w:space="0" w:color="FFFFFF"/>
              <w:right w:val="single" w:sz="4" w:space="0" w:color="auto"/>
            </w:tcBorders>
            <w:shd w:val="clear" w:color="auto" w:fill="auto"/>
          </w:tcPr>
          <w:p w14:paraId="4C57872C" w14:textId="77777777" w:rsidR="00A37425" w:rsidRPr="00A564B4" w:rsidRDefault="00A37425" w:rsidP="00BB208B">
            <w:pPr>
              <w:pStyle w:val="TAL"/>
            </w:pPr>
            <w:r w:rsidRPr="00A564B4">
              <w:t>C121</w:t>
            </w:r>
          </w:p>
        </w:tc>
        <w:tc>
          <w:tcPr>
            <w:tcW w:w="2246" w:type="dxa"/>
            <w:tcBorders>
              <w:top w:val="single" w:sz="4" w:space="0" w:color="auto"/>
              <w:left w:val="single" w:sz="4" w:space="0" w:color="auto"/>
              <w:bottom w:val="single" w:sz="4" w:space="0" w:color="FFFFFF"/>
              <w:right w:val="single" w:sz="4" w:space="0" w:color="auto"/>
            </w:tcBorders>
            <w:shd w:val="clear" w:color="auto" w:fill="auto"/>
          </w:tcPr>
          <w:p w14:paraId="54E986F0" w14:textId="77777777" w:rsidR="00A37425" w:rsidRPr="00A564B4" w:rsidRDefault="00A37425" w:rsidP="00BB208B">
            <w:pPr>
              <w:pStyle w:val="TAL"/>
            </w:pPr>
            <w:r w:rsidRPr="00A564B4">
              <w:rPr>
                <w:lang w:eastAsia="zh-CN"/>
              </w:rPr>
              <w:t xml:space="preserve">UE supporting E-UTRA and </w:t>
            </w:r>
            <w:r w:rsidRPr="00A564B4">
              <w:t>3DL with CA configurations in Table 4.1-3</w:t>
            </w:r>
          </w:p>
        </w:tc>
        <w:tc>
          <w:tcPr>
            <w:tcW w:w="1723" w:type="dxa"/>
            <w:gridSpan w:val="2"/>
            <w:tcBorders>
              <w:top w:val="single" w:sz="4" w:space="0" w:color="auto"/>
              <w:left w:val="single" w:sz="4" w:space="0" w:color="auto"/>
              <w:right w:val="single" w:sz="4" w:space="0" w:color="auto"/>
            </w:tcBorders>
          </w:tcPr>
          <w:p w14:paraId="1DEA8ADE" w14:textId="77777777" w:rsidR="00A37425" w:rsidRPr="00A564B4" w:rsidRDefault="00A37425" w:rsidP="00BB208B">
            <w:pPr>
              <w:pStyle w:val="TAL"/>
            </w:pPr>
            <w:r w:rsidRPr="00A564B4">
              <w:rPr>
                <w:lang w:eastAsia="zh-TW"/>
              </w:rPr>
              <w:t>E19</w:t>
            </w:r>
          </w:p>
        </w:tc>
        <w:tc>
          <w:tcPr>
            <w:tcW w:w="1084" w:type="dxa"/>
            <w:gridSpan w:val="2"/>
            <w:tcBorders>
              <w:top w:val="single" w:sz="4" w:space="0" w:color="auto"/>
              <w:left w:val="single" w:sz="4" w:space="0" w:color="auto"/>
              <w:right w:val="single" w:sz="4" w:space="0" w:color="auto"/>
            </w:tcBorders>
          </w:tcPr>
          <w:p w14:paraId="49DE2CC8" w14:textId="77777777" w:rsidR="00A37425" w:rsidRPr="00A564B4" w:rsidRDefault="00A37425" w:rsidP="00BB208B">
            <w:pPr>
              <w:pStyle w:val="TAL"/>
            </w:pPr>
            <w:r w:rsidRPr="00A564B4">
              <w:rPr>
                <w:lang w:eastAsia="zh-CN"/>
              </w:rPr>
              <w:t>FDD_2Rx, FDD_4Rx, TDD_2Rx, TDD_4Rx, FDD-TDD_2Rx, FDD-TDD_4Rx</w:t>
            </w:r>
          </w:p>
        </w:tc>
        <w:tc>
          <w:tcPr>
            <w:tcW w:w="2035" w:type="dxa"/>
            <w:gridSpan w:val="2"/>
            <w:tcBorders>
              <w:top w:val="single" w:sz="4" w:space="0" w:color="auto"/>
              <w:left w:val="single" w:sz="4" w:space="0" w:color="auto"/>
              <w:right w:val="single" w:sz="4" w:space="0" w:color="auto"/>
            </w:tcBorders>
            <w:shd w:val="clear" w:color="auto" w:fill="auto"/>
          </w:tcPr>
          <w:p w14:paraId="6B68CF18" w14:textId="77777777" w:rsidR="00A37425" w:rsidRPr="00A564B4" w:rsidRDefault="00A37425" w:rsidP="00BB208B">
            <w:pPr>
              <w:pStyle w:val="TAL"/>
            </w:pPr>
            <w:r w:rsidRPr="00A564B4">
              <w:rPr>
                <w:lang w:eastAsia="ko-KR"/>
              </w:rPr>
              <w:t xml:space="preserve">Note </w:t>
            </w:r>
            <w:r w:rsidRPr="00A564B4">
              <w:rPr>
                <w:lang w:eastAsia="zh-TW"/>
              </w:rPr>
              <w:t>7</w:t>
            </w:r>
          </w:p>
        </w:tc>
      </w:tr>
      <w:tr w:rsidR="00A37425" w:rsidRPr="00A564B4" w14:paraId="355F2909" w14:textId="77777777" w:rsidTr="00BB208B">
        <w:trPr>
          <w:gridAfter w:val="1"/>
          <w:wAfter w:w="186" w:type="dxa"/>
          <w:cantSplit/>
          <w:trHeight w:val="20"/>
        </w:trPr>
        <w:tc>
          <w:tcPr>
            <w:tcW w:w="1639" w:type="dxa"/>
            <w:tcBorders>
              <w:top w:val="single" w:sz="4" w:space="0" w:color="FFFFFF"/>
              <w:left w:val="single" w:sz="4" w:space="0" w:color="auto"/>
              <w:right w:val="single" w:sz="4" w:space="0" w:color="auto"/>
            </w:tcBorders>
            <w:shd w:val="clear" w:color="auto" w:fill="auto"/>
          </w:tcPr>
          <w:p w14:paraId="0986C0DE" w14:textId="77777777" w:rsidR="00A37425" w:rsidRPr="00A564B4" w:rsidRDefault="00A37425" w:rsidP="00BB208B">
            <w:pPr>
              <w:pStyle w:val="TAL"/>
            </w:pPr>
          </w:p>
        </w:tc>
        <w:tc>
          <w:tcPr>
            <w:tcW w:w="4331" w:type="dxa"/>
            <w:tcBorders>
              <w:top w:val="single" w:sz="4" w:space="0" w:color="FFFFFF"/>
              <w:left w:val="single" w:sz="4" w:space="0" w:color="auto"/>
              <w:right w:val="single" w:sz="4" w:space="0" w:color="auto"/>
            </w:tcBorders>
            <w:shd w:val="clear" w:color="auto" w:fill="auto"/>
          </w:tcPr>
          <w:p w14:paraId="11A1BD72" w14:textId="77777777" w:rsidR="00A37425" w:rsidRPr="00A564B4" w:rsidRDefault="00A37425" w:rsidP="00BB208B">
            <w:pPr>
              <w:pStyle w:val="TAL"/>
            </w:pPr>
          </w:p>
        </w:tc>
        <w:tc>
          <w:tcPr>
            <w:tcW w:w="978" w:type="dxa"/>
            <w:gridSpan w:val="2"/>
            <w:tcBorders>
              <w:top w:val="single" w:sz="4" w:space="0" w:color="auto"/>
              <w:left w:val="single" w:sz="4" w:space="0" w:color="auto"/>
              <w:right w:val="single" w:sz="4" w:space="0" w:color="auto"/>
            </w:tcBorders>
            <w:shd w:val="clear" w:color="auto" w:fill="auto"/>
          </w:tcPr>
          <w:p w14:paraId="04ED8C1E" w14:textId="77777777" w:rsidR="00A37425" w:rsidRPr="00A564B4" w:rsidRDefault="00A37425" w:rsidP="00BB208B">
            <w:pPr>
              <w:pStyle w:val="TAL"/>
            </w:pPr>
            <w:r w:rsidRPr="00A564B4">
              <w:t>Rel-11</w:t>
            </w:r>
          </w:p>
        </w:tc>
        <w:tc>
          <w:tcPr>
            <w:tcW w:w="1148" w:type="dxa"/>
            <w:tcBorders>
              <w:top w:val="single" w:sz="4" w:space="0" w:color="auto"/>
              <w:left w:val="single" w:sz="4" w:space="0" w:color="auto"/>
              <w:right w:val="single" w:sz="4" w:space="0" w:color="auto"/>
            </w:tcBorders>
            <w:shd w:val="clear" w:color="auto" w:fill="auto"/>
          </w:tcPr>
          <w:p w14:paraId="28251C3D" w14:textId="77777777" w:rsidR="00A37425" w:rsidRPr="00A564B4" w:rsidRDefault="00A37425" w:rsidP="00BB208B">
            <w:pPr>
              <w:pStyle w:val="TAL"/>
              <w:rPr>
                <w:lang w:eastAsia="zh-CN"/>
              </w:rPr>
            </w:pPr>
            <w:r w:rsidRPr="00A564B4">
              <w:t>C122</w:t>
            </w:r>
          </w:p>
        </w:tc>
        <w:tc>
          <w:tcPr>
            <w:tcW w:w="2246" w:type="dxa"/>
            <w:tcBorders>
              <w:top w:val="single" w:sz="4" w:space="0" w:color="auto"/>
              <w:left w:val="single" w:sz="4" w:space="0" w:color="auto"/>
              <w:bottom w:val="single" w:sz="4" w:space="0" w:color="FFFFFF"/>
              <w:right w:val="single" w:sz="4" w:space="0" w:color="auto"/>
            </w:tcBorders>
            <w:shd w:val="clear" w:color="auto" w:fill="auto"/>
          </w:tcPr>
          <w:p w14:paraId="32B9129F" w14:textId="77777777" w:rsidR="00A37425" w:rsidRPr="00A564B4" w:rsidRDefault="00A37425" w:rsidP="00BB208B">
            <w:pPr>
              <w:pStyle w:val="TAL"/>
            </w:pPr>
            <w:r w:rsidRPr="00A564B4">
              <w:rPr>
                <w:lang w:eastAsia="zh-CN"/>
              </w:rPr>
              <w:t xml:space="preserve">UE supporting E-UTRA and </w:t>
            </w:r>
            <w:r w:rsidRPr="00A564B4">
              <w:t>3DL with CA configurations in Table 4.1-3</w:t>
            </w:r>
          </w:p>
        </w:tc>
        <w:tc>
          <w:tcPr>
            <w:tcW w:w="1723" w:type="dxa"/>
            <w:gridSpan w:val="2"/>
            <w:tcBorders>
              <w:left w:val="single" w:sz="4" w:space="0" w:color="auto"/>
              <w:right w:val="single" w:sz="4" w:space="0" w:color="auto"/>
            </w:tcBorders>
          </w:tcPr>
          <w:p w14:paraId="010C3C07" w14:textId="77777777" w:rsidR="00A37425" w:rsidRPr="00A564B4" w:rsidRDefault="00A37425" w:rsidP="00BB208B">
            <w:pPr>
              <w:pStyle w:val="TAL"/>
              <w:rPr>
                <w:lang w:eastAsia="zh-CN"/>
              </w:rPr>
            </w:pPr>
          </w:p>
        </w:tc>
        <w:tc>
          <w:tcPr>
            <w:tcW w:w="1084" w:type="dxa"/>
            <w:gridSpan w:val="2"/>
            <w:tcBorders>
              <w:left w:val="single" w:sz="4" w:space="0" w:color="auto"/>
              <w:right w:val="single" w:sz="4" w:space="0" w:color="auto"/>
            </w:tcBorders>
          </w:tcPr>
          <w:p w14:paraId="4D6778FD"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15994E57" w14:textId="77777777" w:rsidR="00A37425" w:rsidRPr="00A564B4" w:rsidRDefault="00A37425" w:rsidP="00BB208B">
            <w:pPr>
              <w:pStyle w:val="TAL"/>
            </w:pPr>
          </w:p>
        </w:tc>
      </w:tr>
      <w:tr w:rsidR="00A37425" w:rsidRPr="00A564B4" w14:paraId="0D63756E" w14:textId="77777777" w:rsidTr="00BB208B">
        <w:trPr>
          <w:gridAfter w:val="1"/>
          <w:wAfter w:w="186" w:type="dxa"/>
          <w:cantSplit/>
          <w:trHeight w:val="20"/>
        </w:trPr>
        <w:tc>
          <w:tcPr>
            <w:tcW w:w="1639" w:type="dxa"/>
            <w:tcBorders>
              <w:top w:val="single" w:sz="4" w:space="0" w:color="FFFFFF"/>
              <w:left w:val="single" w:sz="4" w:space="0" w:color="auto"/>
              <w:right w:val="single" w:sz="4" w:space="0" w:color="auto"/>
            </w:tcBorders>
            <w:shd w:val="clear" w:color="auto" w:fill="auto"/>
          </w:tcPr>
          <w:p w14:paraId="1EB61869" w14:textId="77777777" w:rsidR="00A37425" w:rsidRPr="00A564B4" w:rsidRDefault="00A37425" w:rsidP="00BB208B">
            <w:pPr>
              <w:pStyle w:val="TAL"/>
            </w:pPr>
          </w:p>
        </w:tc>
        <w:tc>
          <w:tcPr>
            <w:tcW w:w="4331" w:type="dxa"/>
            <w:tcBorders>
              <w:top w:val="single" w:sz="4" w:space="0" w:color="FFFFFF"/>
              <w:left w:val="single" w:sz="4" w:space="0" w:color="auto"/>
              <w:right w:val="single" w:sz="4" w:space="0" w:color="auto"/>
            </w:tcBorders>
            <w:shd w:val="clear" w:color="auto" w:fill="auto"/>
          </w:tcPr>
          <w:p w14:paraId="4AD33B53" w14:textId="77777777" w:rsidR="00A37425" w:rsidRPr="00A564B4" w:rsidRDefault="00A37425" w:rsidP="00BB208B">
            <w:pPr>
              <w:pStyle w:val="TAL"/>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497CE6C" w14:textId="77777777" w:rsidR="00A37425" w:rsidRPr="00A564B4" w:rsidRDefault="00A37425" w:rsidP="00BB208B">
            <w:pPr>
              <w:pStyle w:val="TAL"/>
            </w:pPr>
            <w:r w:rsidRPr="00A564B4">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ED6D4F5" w14:textId="77777777" w:rsidR="00A37425" w:rsidRPr="00A564B4" w:rsidRDefault="00A37425" w:rsidP="00BB208B">
            <w:pPr>
              <w:pStyle w:val="TAL"/>
            </w:pPr>
            <w:r w:rsidRPr="00A564B4">
              <w:t>C123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2B49F09" w14:textId="77777777" w:rsidR="00A37425" w:rsidRPr="00A564B4" w:rsidRDefault="00A37425" w:rsidP="00BB208B">
            <w:pPr>
              <w:pStyle w:val="TAL"/>
            </w:pPr>
            <w:r w:rsidRPr="00A564B4">
              <w:rPr>
                <w:lang w:eastAsia="zh-CN"/>
              </w:rPr>
              <w:t>UE supporting E-UTRA and</w:t>
            </w:r>
            <w:r w:rsidRPr="00A564B4">
              <w:t xml:space="preserve"> 3DL CA with CA configurations in Table 4.1-3</w:t>
            </w:r>
          </w:p>
        </w:tc>
        <w:tc>
          <w:tcPr>
            <w:tcW w:w="1723" w:type="dxa"/>
            <w:gridSpan w:val="2"/>
            <w:tcBorders>
              <w:left w:val="single" w:sz="4" w:space="0" w:color="auto"/>
              <w:right w:val="single" w:sz="4" w:space="0" w:color="auto"/>
            </w:tcBorders>
          </w:tcPr>
          <w:p w14:paraId="2645E2A1" w14:textId="77777777" w:rsidR="00A37425" w:rsidRPr="00A564B4" w:rsidRDefault="00A37425" w:rsidP="00BB208B">
            <w:pPr>
              <w:pStyle w:val="TAL"/>
              <w:rPr>
                <w:lang w:eastAsia="zh-CN"/>
              </w:rPr>
            </w:pPr>
          </w:p>
        </w:tc>
        <w:tc>
          <w:tcPr>
            <w:tcW w:w="1084" w:type="dxa"/>
            <w:gridSpan w:val="2"/>
            <w:tcBorders>
              <w:left w:val="single" w:sz="4" w:space="0" w:color="auto"/>
              <w:right w:val="single" w:sz="4" w:space="0" w:color="auto"/>
            </w:tcBorders>
          </w:tcPr>
          <w:p w14:paraId="62140377"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34D5E949" w14:textId="77777777" w:rsidR="00A37425" w:rsidRPr="00A564B4" w:rsidRDefault="00A37425" w:rsidP="00BB208B">
            <w:pPr>
              <w:pStyle w:val="TAL"/>
            </w:pPr>
          </w:p>
        </w:tc>
      </w:tr>
      <w:tr w:rsidR="00A37425" w:rsidRPr="00A564B4" w14:paraId="644A071B"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3B9CC39E" w14:textId="77777777" w:rsidR="00A37425" w:rsidRPr="00A564B4" w:rsidRDefault="00A37425" w:rsidP="00BB208B">
            <w:pPr>
              <w:pStyle w:val="TAL"/>
            </w:pPr>
          </w:p>
        </w:tc>
        <w:tc>
          <w:tcPr>
            <w:tcW w:w="4331" w:type="dxa"/>
            <w:tcBorders>
              <w:left w:val="single" w:sz="4" w:space="0" w:color="auto"/>
              <w:right w:val="single" w:sz="4" w:space="0" w:color="auto"/>
            </w:tcBorders>
            <w:shd w:val="clear" w:color="auto" w:fill="auto"/>
          </w:tcPr>
          <w:p w14:paraId="08096941" w14:textId="77777777" w:rsidR="00A37425" w:rsidRPr="00A564B4" w:rsidRDefault="00A37425" w:rsidP="00BB208B">
            <w:pPr>
              <w:pStyle w:val="TAL"/>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6C17A8D2" w14:textId="77777777" w:rsidR="00A37425" w:rsidRPr="00A564B4" w:rsidRDefault="00A37425" w:rsidP="00BB208B">
            <w:pPr>
              <w:pStyle w:val="TAL"/>
            </w:pPr>
            <w:r w:rsidRPr="00A564B4">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2B461B2" w14:textId="77777777" w:rsidR="00A37425" w:rsidRPr="00A564B4" w:rsidRDefault="00A37425" w:rsidP="00BB208B">
            <w:pPr>
              <w:pStyle w:val="TAL"/>
            </w:pPr>
            <w:r w:rsidRPr="00A564B4">
              <w:t>C268</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D14C899" w14:textId="77777777" w:rsidR="00A37425" w:rsidRPr="00A564B4" w:rsidRDefault="00A37425" w:rsidP="00BB208B">
            <w:pPr>
              <w:pStyle w:val="TAL"/>
              <w:rPr>
                <w:lang w:eastAsia="zh-CN"/>
              </w:rPr>
            </w:pPr>
            <w:r w:rsidRPr="00A564B4">
              <w:rPr>
                <w:lang w:eastAsia="zh-CN"/>
              </w:rPr>
              <w:t xml:space="preserve">UE supporting E-UTRA and </w:t>
            </w:r>
            <w:r w:rsidRPr="00A564B4">
              <w:t>3</w:t>
            </w:r>
            <w:r w:rsidRPr="00A564B4">
              <w:rPr>
                <w:lang w:eastAsia="zh-CN"/>
              </w:rPr>
              <w:t xml:space="preserve">DL CA with </w:t>
            </w:r>
            <w:r w:rsidRPr="00A564B4">
              <w:t>CA configurations in Table 4.1-3</w:t>
            </w:r>
            <w:r w:rsidRPr="00A564B4">
              <w:rPr>
                <w:lang w:eastAsia="zh-CN"/>
              </w:rPr>
              <w:t xml:space="preserve"> under FS3</w:t>
            </w:r>
          </w:p>
        </w:tc>
        <w:tc>
          <w:tcPr>
            <w:tcW w:w="1723" w:type="dxa"/>
            <w:gridSpan w:val="2"/>
            <w:tcBorders>
              <w:left w:val="single" w:sz="4" w:space="0" w:color="auto"/>
              <w:right w:val="single" w:sz="4" w:space="0" w:color="auto"/>
            </w:tcBorders>
          </w:tcPr>
          <w:p w14:paraId="616074BD" w14:textId="77777777" w:rsidR="00A37425" w:rsidRPr="00A564B4" w:rsidRDefault="00A37425" w:rsidP="00BB208B">
            <w:pPr>
              <w:pStyle w:val="TAL"/>
            </w:pPr>
          </w:p>
        </w:tc>
        <w:tc>
          <w:tcPr>
            <w:tcW w:w="1084" w:type="dxa"/>
            <w:gridSpan w:val="2"/>
            <w:tcBorders>
              <w:left w:val="single" w:sz="4" w:space="0" w:color="auto"/>
              <w:right w:val="single" w:sz="4" w:space="0" w:color="auto"/>
            </w:tcBorders>
          </w:tcPr>
          <w:p w14:paraId="4C6B6AB9"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4FEA22E8" w14:textId="77777777" w:rsidR="00A37425" w:rsidRPr="00A564B4" w:rsidRDefault="00A37425" w:rsidP="00BB208B">
            <w:pPr>
              <w:pStyle w:val="TAL"/>
            </w:pPr>
          </w:p>
        </w:tc>
      </w:tr>
      <w:tr w:rsidR="00A37425" w:rsidRPr="00A564B4" w14:paraId="4374434D"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06FF7512" w14:textId="77777777" w:rsidR="00A37425" w:rsidRPr="00A564B4" w:rsidRDefault="00A37425" w:rsidP="00BB208B">
            <w:pPr>
              <w:pStyle w:val="TAL"/>
            </w:pPr>
          </w:p>
        </w:tc>
        <w:tc>
          <w:tcPr>
            <w:tcW w:w="4331" w:type="dxa"/>
            <w:tcBorders>
              <w:left w:val="single" w:sz="4" w:space="0" w:color="auto"/>
              <w:bottom w:val="single" w:sz="4" w:space="0" w:color="auto"/>
              <w:right w:val="single" w:sz="4" w:space="0" w:color="auto"/>
            </w:tcBorders>
            <w:shd w:val="clear" w:color="auto" w:fill="auto"/>
          </w:tcPr>
          <w:p w14:paraId="113AFA59" w14:textId="77777777" w:rsidR="00A37425" w:rsidRPr="00A564B4" w:rsidRDefault="00A37425" w:rsidP="00BB208B">
            <w:pPr>
              <w:pStyle w:val="TAL"/>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EA2F4C3" w14:textId="77777777" w:rsidR="00A37425" w:rsidRPr="00A564B4" w:rsidRDefault="00A37425" w:rsidP="00BB208B">
            <w:pPr>
              <w:pStyle w:val="TAL"/>
            </w:pPr>
            <w:r w:rsidRPr="00A564B4">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C949ACE" w14:textId="77777777" w:rsidR="00A37425" w:rsidRPr="00A564B4" w:rsidRDefault="00A37425" w:rsidP="00BB208B">
            <w:pPr>
              <w:pStyle w:val="TAL"/>
            </w:pPr>
            <w:r w:rsidRPr="00A564B4">
              <w:t>C269</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C03B2FF" w14:textId="77777777" w:rsidR="00A37425" w:rsidRPr="00A564B4" w:rsidRDefault="00A37425" w:rsidP="00BB208B">
            <w:pPr>
              <w:pStyle w:val="TAL"/>
              <w:rPr>
                <w:lang w:eastAsia="zh-CN"/>
              </w:rPr>
            </w:pPr>
            <w:r w:rsidRPr="00A564B4">
              <w:rPr>
                <w:lang w:eastAsia="zh-CN"/>
              </w:rPr>
              <w:t xml:space="preserve">UE supporting E-UTRA and </w:t>
            </w:r>
            <w:r w:rsidRPr="00A564B4">
              <w:t>3</w:t>
            </w:r>
            <w:r w:rsidRPr="00A564B4">
              <w:rPr>
                <w:lang w:eastAsia="zh-CN"/>
              </w:rPr>
              <w:t xml:space="preserve">DL CA with </w:t>
            </w:r>
            <w:r w:rsidRPr="00A564B4">
              <w:t>CA configurations in Table 4.1-3</w:t>
            </w:r>
            <w:r w:rsidRPr="00A564B4">
              <w:rPr>
                <w:lang w:eastAsia="zh-CN"/>
              </w:rPr>
              <w:t xml:space="preserve"> under FS3</w:t>
            </w:r>
          </w:p>
        </w:tc>
        <w:tc>
          <w:tcPr>
            <w:tcW w:w="1723" w:type="dxa"/>
            <w:gridSpan w:val="2"/>
            <w:tcBorders>
              <w:left w:val="single" w:sz="4" w:space="0" w:color="auto"/>
              <w:bottom w:val="single" w:sz="4" w:space="0" w:color="auto"/>
              <w:right w:val="single" w:sz="4" w:space="0" w:color="auto"/>
            </w:tcBorders>
          </w:tcPr>
          <w:p w14:paraId="54F69250" w14:textId="77777777" w:rsidR="00A37425" w:rsidRPr="00A564B4" w:rsidRDefault="00A37425" w:rsidP="00BB208B">
            <w:pPr>
              <w:pStyle w:val="TAL"/>
            </w:pPr>
          </w:p>
        </w:tc>
        <w:tc>
          <w:tcPr>
            <w:tcW w:w="1084" w:type="dxa"/>
            <w:gridSpan w:val="2"/>
            <w:tcBorders>
              <w:left w:val="single" w:sz="4" w:space="0" w:color="auto"/>
              <w:bottom w:val="single" w:sz="4" w:space="0" w:color="auto"/>
              <w:right w:val="single" w:sz="4" w:space="0" w:color="auto"/>
            </w:tcBorders>
          </w:tcPr>
          <w:p w14:paraId="1257F150" w14:textId="77777777" w:rsidR="00A37425" w:rsidRPr="00A564B4" w:rsidRDefault="00A37425" w:rsidP="00BB208B">
            <w:pPr>
              <w:pStyle w:val="TAL"/>
            </w:pPr>
          </w:p>
        </w:tc>
        <w:tc>
          <w:tcPr>
            <w:tcW w:w="2035" w:type="dxa"/>
            <w:gridSpan w:val="2"/>
            <w:tcBorders>
              <w:left w:val="single" w:sz="4" w:space="0" w:color="auto"/>
              <w:bottom w:val="single" w:sz="4" w:space="0" w:color="auto"/>
              <w:right w:val="single" w:sz="4" w:space="0" w:color="auto"/>
            </w:tcBorders>
            <w:shd w:val="clear" w:color="auto" w:fill="auto"/>
          </w:tcPr>
          <w:p w14:paraId="52D15344" w14:textId="77777777" w:rsidR="00A37425" w:rsidRPr="00A564B4" w:rsidRDefault="00A37425" w:rsidP="00BB208B">
            <w:pPr>
              <w:pStyle w:val="TAL"/>
            </w:pPr>
          </w:p>
        </w:tc>
      </w:tr>
      <w:tr w:rsidR="00A37425" w:rsidRPr="00A564B4" w14:paraId="09FA5A39"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E46B484" w14:textId="77777777" w:rsidR="00A37425" w:rsidRPr="00A564B4" w:rsidRDefault="00A37425" w:rsidP="00BB208B">
            <w:pPr>
              <w:pStyle w:val="TAL"/>
            </w:pPr>
            <w:r w:rsidRPr="00A564B4">
              <w:t>7.3A.6</w:t>
            </w:r>
          </w:p>
        </w:tc>
        <w:tc>
          <w:tcPr>
            <w:tcW w:w="4331" w:type="dxa"/>
            <w:tcBorders>
              <w:top w:val="single" w:sz="4" w:space="0" w:color="auto"/>
              <w:left w:val="single" w:sz="4" w:space="0" w:color="auto"/>
              <w:right w:val="single" w:sz="4" w:space="0" w:color="auto"/>
            </w:tcBorders>
            <w:shd w:val="clear" w:color="auto" w:fill="auto"/>
          </w:tcPr>
          <w:p w14:paraId="59881A19" w14:textId="77777777" w:rsidR="00A37425" w:rsidRPr="00A564B4" w:rsidRDefault="00A37425" w:rsidP="00BB208B">
            <w:pPr>
              <w:pStyle w:val="TAL"/>
              <w:rPr>
                <w:lang w:eastAsia="ko-KR"/>
              </w:rPr>
            </w:pPr>
            <w:r w:rsidRPr="00A564B4">
              <w:rPr>
                <w:rFonts w:cs="v4.2.0"/>
              </w:rPr>
              <w:t>Reference sensitivity level for CA (inter-band DL CA and UL CA)</w:t>
            </w:r>
          </w:p>
        </w:tc>
        <w:tc>
          <w:tcPr>
            <w:tcW w:w="978" w:type="dxa"/>
            <w:gridSpan w:val="2"/>
            <w:tcBorders>
              <w:top w:val="single" w:sz="4" w:space="0" w:color="auto"/>
              <w:left w:val="single" w:sz="4" w:space="0" w:color="auto"/>
              <w:right w:val="single" w:sz="4" w:space="0" w:color="auto"/>
            </w:tcBorders>
            <w:shd w:val="clear" w:color="auto" w:fill="auto"/>
          </w:tcPr>
          <w:p w14:paraId="555E0B5F" w14:textId="77777777" w:rsidR="00A37425" w:rsidRPr="00A564B4" w:rsidRDefault="00A37425" w:rsidP="00BB208B">
            <w:pPr>
              <w:pStyle w:val="TAL"/>
            </w:pPr>
            <w:r w:rsidRPr="00A564B4">
              <w:t>Rel-11</w:t>
            </w:r>
          </w:p>
        </w:tc>
        <w:tc>
          <w:tcPr>
            <w:tcW w:w="1148" w:type="dxa"/>
            <w:tcBorders>
              <w:top w:val="single" w:sz="4" w:space="0" w:color="auto"/>
              <w:left w:val="single" w:sz="4" w:space="0" w:color="auto"/>
              <w:right w:val="single" w:sz="4" w:space="0" w:color="auto"/>
            </w:tcBorders>
            <w:shd w:val="clear" w:color="auto" w:fill="auto"/>
          </w:tcPr>
          <w:p w14:paraId="13E710A2" w14:textId="77777777" w:rsidR="00A37425" w:rsidRPr="00A564B4" w:rsidRDefault="00A37425" w:rsidP="00BB208B">
            <w:pPr>
              <w:pStyle w:val="TAL"/>
            </w:pPr>
            <w:r w:rsidRPr="00A564B4">
              <w:rPr>
                <w:lang w:eastAsia="ko-KR"/>
              </w:rPr>
              <w:t>C116</w:t>
            </w:r>
          </w:p>
        </w:tc>
        <w:tc>
          <w:tcPr>
            <w:tcW w:w="2246" w:type="dxa"/>
            <w:tcBorders>
              <w:top w:val="single" w:sz="4" w:space="0" w:color="auto"/>
              <w:left w:val="single" w:sz="4" w:space="0" w:color="auto"/>
              <w:right w:val="single" w:sz="4" w:space="0" w:color="auto"/>
            </w:tcBorders>
            <w:shd w:val="clear" w:color="auto" w:fill="auto"/>
          </w:tcPr>
          <w:p w14:paraId="2275D784" w14:textId="77777777" w:rsidR="00A37425" w:rsidRPr="00A564B4" w:rsidRDefault="00A37425" w:rsidP="00BB208B">
            <w:pPr>
              <w:pStyle w:val="TAL"/>
              <w:rPr>
                <w:lang w:eastAsia="ko-KR"/>
              </w:rPr>
            </w:pPr>
            <w:r w:rsidRPr="00A564B4">
              <w:rPr>
                <w:lang w:eastAsia="zh-CN"/>
              </w:rPr>
              <w:t>UE supporting E-UTRA and inter-band DL CA and UL CA</w:t>
            </w:r>
          </w:p>
        </w:tc>
        <w:tc>
          <w:tcPr>
            <w:tcW w:w="1723" w:type="dxa"/>
            <w:gridSpan w:val="2"/>
            <w:tcBorders>
              <w:top w:val="single" w:sz="4" w:space="0" w:color="auto"/>
              <w:left w:val="single" w:sz="4" w:space="0" w:color="auto"/>
              <w:right w:val="single" w:sz="4" w:space="0" w:color="auto"/>
            </w:tcBorders>
          </w:tcPr>
          <w:p w14:paraId="1DD9B36E" w14:textId="77777777" w:rsidR="00A37425" w:rsidRPr="00A564B4" w:rsidRDefault="00A37425" w:rsidP="00BB208B">
            <w:pPr>
              <w:pStyle w:val="TAL"/>
            </w:pPr>
            <w:r w:rsidRPr="00A564B4">
              <w:t>E03</w:t>
            </w:r>
          </w:p>
        </w:tc>
        <w:tc>
          <w:tcPr>
            <w:tcW w:w="1084" w:type="dxa"/>
            <w:gridSpan w:val="2"/>
            <w:tcBorders>
              <w:top w:val="single" w:sz="4" w:space="0" w:color="auto"/>
              <w:left w:val="single" w:sz="4" w:space="0" w:color="auto"/>
              <w:right w:val="single" w:sz="4" w:space="0" w:color="auto"/>
            </w:tcBorders>
          </w:tcPr>
          <w:p w14:paraId="43C53995" w14:textId="77777777" w:rsidR="00A37425" w:rsidRPr="00A564B4" w:rsidRDefault="00A37425" w:rsidP="00BB208B">
            <w:pPr>
              <w:pStyle w:val="TAL"/>
            </w:pPr>
            <w:r w:rsidRPr="00A564B4">
              <w:rPr>
                <w:lang w:eastAsia="zh-CN"/>
              </w:rPr>
              <w:t>FDD_2Rx, FDD_4Rx, TDD_2Rx, 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03EF2EF" w14:textId="77777777" w:rsidR="00A37425" w:rsidRPr="00A564B4" w:rsidRDefault="00A37425" w:rsidP="00BB208B">
            <w:pPr>
              <w:pStyle w:val="TAL"/>
            </w:pPr>
            <w:r w:rsidRPr="00A564B4">
              <w:rPr>
                <w:lang w:eastAsia="ko-KR"/>
              </w:rPr>
              <w:t xml:space="preserve">Note </w:t>
            </w:r>
            <w:r w:rsidRPr="00A564B4">
              <w:rPr>
                <w:lang w:eastAsia="zh-TW"/>
              </w:rPr>
              <w:t>7</w:t>
            </w:r>
          </w:p>
        </w:tc>
      </w:tr>
      <w:tr w:rsidR="00A37425" w:rsidRPr="00A564B4" w14:paraId="3510CC6D"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463F44E" w14:textId="77777777" w:rsidR="00A37425" w:rsidRPr="00A564B4" w:rsidRDefault="00A37425" w:rsidP="00BB208B">
            <w:pPr>
              <w:pStyle w:val="TAL"/>
              <w:rPr>
                <w:rFonts w:eastAsia="SimSun"/>
                <w:lang w:eastAsia="zh-CN"/>
              </w:rPr>
            </w:pPr>
            <w:r w:rsidRPr="00A564B4">
              <w:rPr>
                <w:lang w:eastAsia="zh-CN"/>
              </w:rPr>
              <w:t>7.3A.7</w:t>
            </w:r>
          </w:p>
        </w:tc>
        <w:tc>
          <w:tcPr>
            <w:tcW w:w="4331" w:type="dxa"/>
            <w:tcBorders>
              <w:top w:val="single" w:sz="4" w:space="0" w:color="auto"/>
              <w:left w:val="single" w:sz="4" w:space="0" w:color="auto"/>
              <w:right w:val="single" w:sz="4" w:space="0" w:color="auto"/>
            </w:tcBorders>
            <w:shd w:val="clear" w:color="auto" w:fill="auto"/>
          </w:tcPr>
          <w:p w14:paraId="69A03402" w14:textId="77777777" w:rsidR="00A37425" w:rsidRPr="00A564B4" w:rsidRDefault="00A37425" w:rsidP="00BB208B">
            <w:pPr>
              <w:pStyle w:val="TAL"/>
              <w:rPr>
                <w:lang w:eastAsia="zh-CN"/>
              </w:rPr>
            </w:pPr>
            <w:r w:rsidRPr="00A564B4">
              <w:rPr>
                <w:lang w:eastAsia="zh-CN"/>
              </w:rPr>
              <w:t>Reference sensitivity level for CA (intra-band non-contiguous DL CA and UL CA)</w:t>
            </w:r>
          </w:p>
        </w:tc>
        <w:tc>
          <w:tcPr>
            <w:tcW w:w="978" w:type="dxa"/>
            <w:gridSpan w:val="2"/>
            <w:tcBorders>
              <w:top w:val="single" w:sz="4" w:space="0" w:color="auto"/>
              <w:left w:val="single" w:sz="4" w:space="0" w:color="auto"/>
              <w:right w:val="single" w:sz="4" w:space="0" w:color="auto"/>
            </w:tcBorders>
            <w:shd w:val="clear" w:color="auto" w:fill="auto"/>
          </w:tcPr>
          <w:p w14:paraId="41F81FEC" w14:textId="77777777" w:rsidR="00A37425" w:rsidRPr="00A564B4" w:rsidRDefault="00A37425" w:rsidP="00BB208B">
            <w:pPr>
              <w:pStyle w:val="TAL"/>
              <w:rPr>
                <w:rFonts w:eastAsia="SimSun"/>
                <w:lang w:eastAsia="zh-CN"/>
              </w:rPr>
            </w:pPr>
            <w:r w:rsidRPr="00A564B4">
              <w:rPr>
                <w:lang w:eastAsia="zh-CN"/>
              </w:rPr>
              <w:t>Rel-1</w:t>
            </w:r>
            <w:r w:rsidRPr="00A564B4">
              <w:rPr>
                <w:rFonts w:eastAsia="SimSun"/>
                <w:lang w:eastAsia="zh-CN"/>
              </w:rPr>
              <w:t>1</w:t>
            </w:r>
          </w:p>
        </w:tc>
        <w:tc>
          <w:tcPr>
            <w:tcW w:w="1148" w:type="dxa"/>
            <w:tcBorders>
              <w:top w:val="single" w:sz="4" w:space="0" w:color="auto"/>
              <w:left w:val="single" w:sz="4" w:space="0" w:color="auto"/>
              <w:right w:val="single" w:sz="4" w:space="0" w:color="auto"/>
            </w:tcBorders>
            <w:shd w:val="clear" w:color="auto" w:fill="auto"/>
          </w:tcPr>
          <w:p w14:paraId="66ED697D" w14:textId="77777777" w:rsidR="00A37425" w:rsidRPr="00A564B4" w:rsidRDefault="00A37425" w:rsidP="00BB208B">
            <w:pPr>
              <w:pStyle w:val="TAL"/>
              <w:rPr>
                <w:rFonts w:eastAsia="SimSun"/>
                <w:lang w:eastAsia="zh-CN"/>
              </w:rPr>
            </w:pPr>
            <w:r w:rsidRPr="00A564B4">
              <w:rPr>
                <w:lang w:eastAsia="zh-CN"/>
              </w:rPr>
              <w:t>C1</w:t>
            </w:r>
            <w:r w:rsidRPr="00A564B4">
              <w:rPr>
                <w:rFonts w:eastAsia="SimSun"/>
                <w:lang w:eastAsia="zh-CN"/>
              </w:rPr>
              <w:t>15</w:t>
            </w:r>
          </w:p>
        </w:tc>
        <w:tc>
          <w:tcPr>
            <w:tcW w:w="2246" w:type="dxa"/>
            <w:tcBorders>
              <w:top w:val="single" w:sz="4" w:space="0" w:color="auto"/>
              <w:left w:val="single" w:sz="4" w:space="0" w:color="auto"/>
              <w:right w:val="single" w:sz="4" w:space="0" w:color="auto"/>
            </w:tcBorders>
            <w:shd w:val="clear" w:color="auto" w:fill="auto"/>
          </w:tcPr>
          <w:p w14:paraId="3CF4C890" w14:textId="77777777" w:rsidR="00A37425" w:rsidRPr="00A564B4" w:rsidRDefault="00A37425" w:rsidP="00BB208B">
            <w:pPr>
              <w:pStyle w:val="TAL"/>
              <w:rPr>
                <w:lang w:eastAsia="zh-CN"/>
              </w:rPr>
            </w:pPr>
            <w:r w:rsidRPr="00A564B4">
              <w:rPr>
                <w:lang w:eastAsia="zh-CN"/>
              </w:rPr>
              <w:t xml:space="preserve">UE supporting E-UTRA and intra-band </w:t>
            </w:r>
            <w:r w:rsidRPr="00A564B4">
              <w:rPr>
                <w:rFonts w:eastAsia="SimSun"/>
                <w:lang w:eastAsia="zh-CN"/>
              </w:rPr>
              <w:t>non-</w:t>
            </w:r>
            <w:r w:rsidRPr="00A564B4">
              <w:rPr>
                <w:lang w:eastAsia="zh-CN"/>
              </w:rPr>
              <w:t>contiguous DL CA and UL CA</w:t>
            </w:r>
          </w:p>
        </w:tc>
        <w:tc>
          <w:tcPr>
            <w:tcW w:w="1723" w:type="dxa"/>
            <w:gridSpan w:val="2"/>
            <w:tcBorders>
              <w:top w:val="single" w:sz="4" w:space="0" w:color="auto"/>
              <w:left w:val="single" w:sz="4" w:space="0" w:color="auto"/>
              <w:right w:val="single" w:sz="4" w:space="0" w:color="auto"/>
            </w:tcBorders>
          </w:tcPr>
          <w:p w14:paraId="15BF0239" w14:textId="77777777" w:rsidR="00A37425" w:rsidRPr="00A564B4" w:rsidRDefault="00A37425" w:rsidP="00BB208B">
            <w:pPr>
              <w:pStyle w:val="TAL"/>
              <w:rPr>
                <w:rFonts w:eastAsia="SimSun"/>
                <w:lang w:eastAsia="zh-CN"/>
              </w:rPr>
            </w:pPr>
            <w:r w:rsidRPr="00A564B4">
              <w:rPr>
                <w:lang w:eastAsia="zh-CN"/>
              </w:rPr>
              <w:t>E0</w:t>
            </w:r>
            <w:r w:rsidRPr="00A564B4">
              <w:rPr>
                <w:rFonts w:eastAsia="SimSun"/>
                <w:lang w:eastAsia="zh-CN"/>
              </w:rPr>
              <w:t>2</w:t>
            </w:r>
          </w:p>
        </w:tc>
        <w:tc>
          <w:tcPr>
            <w:tcW w:w="1084" w:type="dxa"/>
            <w:gridSpan w:val="2"/>
            <w:tcBorders>
              <w:top w:val="single" w:sz="4" w:space="0" w:color="auto"/>
              <w:left w:val="single" w:sz="4" w:space="0" w:color="auto"/>
              <w:right w:val="single" w:sz="4" w:space="0" w:color="auto"/>
            </w:tcBorders>
          </w:tcPr>
          <w:p w14:paraId="5BC50A3D" w14:textId="77777777" w:rsidR="00A37425" w:rsidRPr="00A564B4" w:rsidRDefault="00A37425" w:rsidP="00BB208B">
            <w:pPr>
              <w:pStyle w:val="TAL"/>
              <w:rPr>
                <w:lang w:eastAsia="zh-CN"/>
              </w:rPr>
            </w:pPr>
            <w:r w:rsidRPr="00A564B4">
              <w:rPr>
                <w:lang w:eastAsia="zh-CN"/>
              </w:rPr>
              <w:t>FDD_2Rx, FDD_4Rx, TDD_2Rx, 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126B594"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0F434C" w:rsidRPr="00A564B4" w14:paraId="3AB1C6B3"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07F4D62" w14:textId="77777777" w:rsidR="00A37425" w:rsidRPr="00A564B4" w:rsidRDefault="00A37425" w:rsidP="00BB208B">
            <w:pPr>
              <w:pStyle w:val="TAL"/>
              <w:rPr>
                <w:rFonts w:eastAsia="SimSun"/>
                <w:lang w:eastAsia="zh-CN"/>
              </w:rPr>
            </w:pPr>
            <w:r w:rsidRPr="00A564B4">
              <w:rPr>
                <w:rFonts w:cs="Arial"/>
                <w:szCs w:val="18"/>
                <w:lang w:eastAsia="zh-CN"/>
              </w:rPr>
              <w:t>7.3A.</w:t>
            </w:r>
            <w:r w:rsidRPr="00A564B4">
              <w:rPr>
                <w:rFonts w:eastAsia="PMingLiU" w:cs="Arial"/>
                <w:szCs w:val="18"/>
                <w:lang w:eastAsia="zh-TW"/>
              </w:rPr>
              <w:t>9</w:t>
            </w:r>
          </w:p>
        </w:tc>
        <w:tc>
          <w:tcPr>
            <w:tcW w:w="4331" w:type="dxa"/>
            <w:tcBorders>
              <w:top w:val="single" w:sz="4" w:space="0" w:color="auto"/>
              <w:left w:val="single" w:sz="4" w:space="0" w:color="auto"/>
              <w:right w:val="single" w:sz="4" w:space="0" w:color="auto"/>
            </w:tcBorders>
            <w:shd w:val="clear" w:color="auto" w:fill="auto"/>
          </w:tcPr>
          <w:p w14:paraId="0EC89600" w14:textId="77777777" w:rsidR="00A37425" w:rsidRPr="00A564B4" w:rsidRDefault="00A37425" w:rsidP="00BB208B">
            <w:pPr>
              <w:pStyle w:val="TAL"/>
              <w:rPr>
                <w:lang w:eastAsia="zh-CN"/>
              </w:rPr>
            </w:pPr>
            <w:r w:rsidRPr="00A564B4">
              <w:rPr>
                <w:lang w:eastAsia="zh-CN"/>
              </w:rPr>
              <w:t>Reference sensitivity level for 4DL CA</w:t>
            </w:r>
          </w:p>
        </w:tc>
        <w:tc>
          <w:tcPr>
            <w:tcW w:w="978" w:type="dxa"/>
            <w:gridSpan w:val="2"/>
            <w:tcBorders>
              <w:top w:val="single" w:sz="4" w:space="0" w:color="auto"/>
              <w:left w:val="single" w:sz="4" w:space="0" w:color="auto"/>
              <w:right w:val="single" w:sz="4" w:space="0" w:color="auto"/>
            </w:tcBorders>
            <w:shd w:val="clear" w:color="auto" w:fill="auto"/>
          </w:tcPr>
          <w:p w14:paraId="402F38F8" w14:textId="77777777" w:rsidR="00A37425" w:rsidRPr="00A564B4" w:rsidRDefault="00A37425" w:rsidP="00BB208B">
            <w:pPr>
              <w:pStyle w:val="TAL"/>
              <w:rPr>
                <w:rFonts w:eastAsia="SimSun"/>
                <w:lang w:eastAsia="zh-CN"/>
              </w:rPr>
            </w:pPr>
            <w:r w:rsidRPr="00A564B4">
              <w:rPr>
                <w:rFonts w:eastAsia="PMingLiU"/>
                <w:lang w:eastAsia="zh-TW"/>
              </w:rPr>
              <w:t>Rel-11</w:t>
            </w:r>
          </w:p>
        </w:tc>
        <w:tc>
          <w:tcPr>
            <w:tcW w:w="1148" w:type="dxa"/>
            <w:tcBorders>
              <w:top w:val="single" w:sz="4" w:space="0" w:color="auto"/>
              <w:left w:val="single" w:sz="4" w:space="0" w:color="auto"/>
              <w:right w:val="single" w:sz="4" w:space="0" w:color="auto"/>
            </w:tcBorders>
            <w:shd w:val="clear" w:color="auto" w:fill="auto"/>
          </w:tcPr>
          <w:p w14:paraId="6EA95A0F" w14:textId="77777777" w:rsidR="00A37425" w:rsidRPr="00A564B4" w:rsidRDefault="00A37425" w:rsidP="00BB208B">
            <w:pPr>
              <w:pStyle w:val="TAL"/>
              <w:rPr>
                <w:rFonts w:eastAsia="SimSun"/>
                <w:lang w:eastAsia="zh-CN"/>
              </w:rPr>
            </w:pPr>
            <w:r w:rsidRPr="00A564B4">
              <w:rPr>
                <w:rFonts w:eastAsia="PMingLiU"/>
                <w:lang w:eastAsia="zh-TW"/>
              </w:rPr>
              <w:t>C187</w:t>
            </w:r>
          </w:p>
        </w:tc>
        <w:tc>
          <w:tcPr>
            <w:tcW w:w="2246" w:type="dxa"/>
            <w:tcBorders>
              <w:top w:val="single" w:sz="4" w:space="0" w:color="auto"/>
              <w:left w:val="single" w:sz="4" w:space="0" w:color="auto"/>
              <w:right w:val="single" w:sz="4" w:space="0" w:color="auto"/>
            </w:tcBorders>
            <w:shd w:val="clear" w:color="auto" w:fill="auto"/>
          </w:tcPr>
          <w:p w14:paraId="71F0D4BA" w14:textId="77777777" w:rsidR="00A37425" w:rsidRPr="00A564B4" w:rsidRDefault="00A37425" w:rsidP="00BB208B">
            <w:pPr>
              <w:pStyle w:val="TAL"/>
              <w:rPr>
                <w:lang w:eastAsia="zh-CN"/>
              </w:rPr>
            </w:pPr>
            <w:r w:rsidRPr="00A564B4">
              <w:t xml:space="preserve">UE </w:t>
            </w:r>
            <w:r w:rsidRPr="00A564B4">
              <w:rPr>
                <w:rFonts w:eastAsia="PMingLiU"/>
                <w:lang w:eastAsia="zh-TW"/>
              </w:rPr>
              <w:t>supporting E-UTRA and</w:t>
            </w:r>
            <w:r w:rsidRPr="00A564B4">
              <w:t xml:space="preserve"> 4DL</w:t>
            </w:r>
            <w:r w:rsidRPr="00A564B4">
              <w:rPr>
                <w:lang w:eastAsia="zh-CN"/>
              </w:rPr>
              <w:t xml:space="preserve"> </w:t>
            </w:r>
            <w:r w:rsidRPr="00A564B4">
              <w:t>with</w:t>
            </w:r>
            <w:r w:rsidRPr="00A564B4">
              <w:rPr>
                <w:rFonts w:eastAsia="PMingLiU"/>
                <w:lang w:eastAsia="zh-TW"/>
              </w:rPr>
              <w:t xml:space="preserve"> </w:t>
            </w:r>
            <w:r w:rsidRPr="00A564B4">
              <w:t>CA configurations in Table 4.1-4</w:t>
            </w:r>
          </w:p>
        </w:tc>
        <w:tc>
          <w:tcPr>
            <w:tcW w:w="1723" w:type="dxa"/>
            <w:gridSpan w:val="2"/>
            <w:tcBorders>
              <w:top w:val="single" w:sz="4" w:space="0" w:color="auto"/>
              <w:left w:val="single" w:sz="4" w:space="0" w:color="auto"/>
              <w:right w:val="single" w:sz="4" w:space="0" w:color="auto"/>
            </w:tcBorders>
          </w:tcPr>
          <w:p w14:paraId="3F1DD756" w14:textId="77777777" w:rsidR="00A37425" w:rsidRPr="00A564B4" w:rsidRDefault="00A37425" w:rsidP="00BB208B">
            <w:pPr>
              <w:pStyle w:val="TAL"/>
              <w:rPr>
                <w:rFonts w:eastAsia="SimSun"/>
                <w:lang w:eastAsia="zh-CN"/>
              </w:rPr>
            </w:pPr>
            <w:r w:rsidRPr="00A564B4">
              <w:rPr>
                <w:lang w:eastAsia="zh-TW"/>
              </w:rPr>
              <w:t>E21</w:t>
            </w:r>
          </w:p>
        </w:tc>
        <w:tc>
          <w:tcPr>
            <w:tcW w:w="1084" w:type="dxa"/>
            <w:gridSpan w:val="2"/>
            <w:tcBorders>
              <w:top w:val="single" w:sz="4" w:space="0" w:color="auto"/>
              <w:left w:val="single" w:sz="4" w:space="0" w:color="auto"/>
              <w:right w:val="single" w:sz="4" w:space="0" w:color="auto"/>
            </w:tcBorders>
          </w:tcPr>
          <w:p w14:paraId="76DACA24" w14:textId="77777777" w:rsidR="00A37425" w:rsidRPr="00A564B4" w:rsidRDefault="00A37425" w:rsidP="00BB208B">
            <w:pPr>
              <w:pStyle w:val="TAL"/>
              <w:rPr>
                <w:lang w:eastAsia="zh-CN"/>
              </w:rPr>
            </w:pPr>
            <w:r w:rsidRPr="00A564B4">
              <w:rPr>
                <w:lang w:eastAsia="zh-CN"/>
              </w:rPr>
              <w:t>FDD_2Rx, FDD_4Rx, TDD_2Rx, TDD_4Rx, FDD-TDD_2Rx, FDD-TDD_4Rx</w:t>
            </w:r>
          </w:p>
        </w:tc>
        <w:tc>
          <w:tcPr>
            <w:tcW w:w="2035" w:type="dxa"/>
            <w:gridSpan w:val="2"/>
            <w:tcBorders>
              <w:top w:val="single" w:sz="4" w:space="0" w:color="auto"/>
              <w:left w:val="single" w:sz="4" w:space="0" w:color="auto"/>
              <w:right w:val="single" w:sz="4" w:space="0" w:color="auto"/>
            </w:tcBorders>
            <w:shd w:val="clear" w:color="auto" w:fill="auto"/>
          </w:tcPr>
          <w:p w14:paraId="4289C75B"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62FA8496"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5120964C" w14:textId="77777777" w:rsidR="00A37425" w:rsidRPr="00A564B4" w:rsidRDefault="00A37425" w:rsidP="00BB208B">
            <w:pPr>
              <w:pStyle w:val="TAL"/>
              <w:rPr>
                <w:rFonts w:eastAsia="SimSun"/>
                <w:lang w:eastAsia="zh-CN"/>
              </w:rPr>
            </w:pPr>
          </w:p>
        </w:tc>
        <w:tc>
          <w:tcPr>
            <w:tcW w:w="4331" w:type="dxa"/>
            <w:tcBorders>
              <w:left w:val="single" w:sz="4" w:space="0" w:color="auto"/>
              <w:right w:val="single" w:sz="4" w:space="0" w:color="auto"/>
            </w:tcBorders>
            <w:shd w:val="clear" w:color="auto" w:fill="auto"/>
          </w:tcPr>
          <w:p w14:paraId="6A32B035"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359ECFD9" w14:textId="77777777" w:rsidR="00A37425" w:rsidRPr="00A564B4" w:rsidRDefault="00A37425" w:rsidP="00BB208B">
            <w:pPr>
              <w:pStyle w:val="TAL"/>
              <w:rPr>
                <w:rFonts w:eastAsia="SimSun"/>
                <w:lang w:eastAsia="zh-CN"/>
              </w:rPr>
            </w:pPr>
            <w:r w:rsidRPr="00A564B4">
              <w:rPr>
                <w:rFonts w:eastAsia="PMingLiU"/>
                <w:lang w:eastAsia="zh-TW"/>
              </w:rPr>
              <w:t>Rel-11</w:t>
            </w:r>
          </w:p>
        </w:tc>
        <w:tc>
          <w:tcPr>
            <w:tcW w:w="1148" w:type="dxa"/>
            <w:tcBorders>
              <w:top w:val="single" w:sz="4" w:space="0" w:color="auto"/>
              <w:left w:val="single" w:sz="4" w:space="0" w:color="auto"/>
              <w:right w:val="single" w:sz="4" w:space="0" w:color="auto"/>
            </w:tcBorders>
            <w:shd w:val="clear" w:color="auto" w:fill="auto"/>
          </w:tcPr>
          <w:p w14:paraId="28989592" w14:textId="77777777" w:rsidR="00A37425" w:rsidRPr="00A564B4" w:rsidRDefault="00A37425" w:rsidP="00BB208B">
            <w:pPr>
              <w:pStyle w:val="TAL"/>
              <w:rPr>
                <w:rFonts w:eastAsia="SimSun"/>
                <w:lang w:eastAsia="zh-CN"/>
              </w:rPr>
            </w:pPr>
            <w:r w:rsidRPr="00A564B4">
              <w:rPr>
                <w:lang w:eastAsia="zh-TW"/>
              </w:rPr>
              <w:t>C211</w:t>
            </w:r>
          </w:p>
        </w:tc>
        <w:tc>
          <w:tcPr>
            <w:tcW w:w="2246" w:type="dxa"/>
            <w:tcBorders>
              <w:top w:val="single" w:sz="4" w:space="0" w:color="auto"/>
              <w:left w:val="single" w:sz="4" w:space="0" w:color="auto"/>
              <w:right w:val="single" w:sz="4" w:space="0" w:color="auto"/>
            </w:tcBorders>
            <w:shd w:val="clear" w:color="auto" w:fill="auto"/>
          </w:tcPr>
          <w:p w14:paraId="00AEBE6F" w14:textId="77777777" w:rsidR="00A37425" w:rsidRPr="00A564B4" w:rsidRDefault="00A37425" w:rsidP="00BB208B">
            <w:pPr>
              <w:pStyle w:val="TAL"/>
              <w:rPr>
                <w:lang w:eastAsia="zh-CN"/>
              </w:rPr>
            </w:pPr>
            <w:r w:rsidRPr="00A564B4">
              <w:rPr>
                <w:rFonts w:eastAsia="PMingLiU"/>
                <w:lang w:eastAsia="zh-TW"/>
              </w:rPr>
              <w:t xml:space="preserve">UE supporting </w:t>
            </w:r>
            <w:r w:rsidRPr="00A564B4">
              <w:t>E-UTRA</w:t>
            </w:r>
            <w:r w:rsidRPr="00A564B4">
              <w:rPr>
                <w:rFonts w:eastAsia="PMingLiU"/>
                <w:lang w:eastAsia="zh-TW"/>
              </w:rPr>
              <w:t xml:space="preserve"> and 4DL with </w:t>
            </w:r>
            <w:r w:rsidRPr="00A564B4">
              <w:t>CA configurations in Table 4.1-4</w:t>
            </w:r>
          </w:p>
        </w:tc>
        <w:tc>
          <w:tcPr>
            <w:tcW w:w="1723" w:type="dxa"/>
            <w:gridSpan w:val="2"/>
            <w:tcBorders>
              <w:left w:val="single" w:sz="4" w:space="0" w:color="auto"/>
              <w:right w:val="single" w:sz="4" w:space="0" w:color="auto"/>
            </w:tcBorders>
          </w:tcPr>
          <w:p w14:paraId="4ACC6B3C" w14:textId="77777777" w:rsidR="00A37425" w:rsidRPr="00A564B4" w:rsidRDefault="00A37425" w:rsidP="00BB208B">
            <w:pPr>
              <w:pStyle w:val="TAL"/>
              <w:rPr>
                <w:rFonts w:eastAsia="SimSun"/>
                <w:lang w:eastAsia="zh-CN"/>
              </w:rPr>
            </w:pPr>
          </w:p>
        </w:tc>
        <w:tc>
          <w:tcPr>
            <w:tcW w:w="1084" w:type="dxa"/>
            <w:gridSpan w:val="2"/>
            <w:tcBorders>
              <w:left w:val="single" w:sz="4" w:space="0" w:color="auto"/>
              <w:right w:val="single" w:sz="4" w:space="0" w:color="auto"/>
            </w:tcBorders>
          </w:tcPr>
          <w:p w14:paraId="1F3ABE82" w14:textId="77777777" w:rsidR="00A37425" w:rsidRPr="00A564B4" w:rsidRDefault="00A37425" w:rsidP="00BB208B">
            <w:pPr>
              <w:pStyle w:val="TAL"/>
              <w:rPr>
                <w:rFonts w:eastAsia="PMingLiU"/>
                <w:lang w:eastAsia="zh-TW"/>
              </w:rPr>
            </w:pPr>
          </w:p>
        </w:tc>
        <w:tc>
          <w:tcPr>
            <w:tcW w:w="2035" w:type="dxa"/>
            <w:gridSpan w:val="2"/>
            <w:tcBorders>
              <w:left w:val="single" w:sz="4" w:space="0" w:color="auto"/>
              <w:right w:val="single" w:sz="4" w:space="0" w:color="auto"/>
            </w:tcBorders>
            <w:shd w:val="clear" w:color="auto" w:fill="auto"/>
          </w:tcPr>
          <w:p w14:paraId="2BAB3AC6" w14:textId="77777777" w:rsidR="00A37425" w:rsidRPr="00A564B4" w:rsidRDefault="00A37425" w:rsidP="00BB208B">
            <w:pPr>
              <w:pStyle w:val="TAL"/>
              <w:rPr>
                <w:lang w:eastAsia="zh-CN"/>
              </w:rPr>
            </w:pPr>
          </w:p>
        </w:tc>
      </w:tr>
      <w:tr w:rsidR="00A37425" w:rsidRPr="00A564B4" w14:paraId="2D9A8E92"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3FBD5359" w14:textId="77777777" w:rsidR="00A37425" w:rsidRPr="00A564B4" w:rsidRDefault="00A37425" w:rsidP="00BB208B">
            <w:pPr>
              <w:pStyle w:val="TAL"/>
              <w:rPr>
                <w:rFonts w:eastAsia="SimSun"/>
                <w:lang w:eastAsia="zh-CN"/>
              </w:rPr>
            </w:pPr>
          </w:p>
        </w:tc>
        <w:tc>
          <w:tcPr>
            <w:tcW w:w="4331" w:type="dxa"/>
            <w:tcBorders>
              <w:left w:val="single" w:sz="4" w:space="0" w:color="auto"/>
              <w:bottom w:val="single" w:sz="4" w:space="0" w:color="auto"/>
              <w:right w:val="single" w:sz="4" w:space="0" w:color="auto"/>
            </w:tcBorders>
            <w:shd w:val="clear" w:color="auto" w:fill="auto"/>
          </w:tcPr>
          <w:p w14:paraId="5D33438A"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12B2E68B" w14:textId="77777777" w:rsidR="00A37425" w:rsidRPr="00A564B4" w:rsidRDefault="00A37425" w:rsidP="00BB208B">
            <w:pPr>
              <w:pStyle w:val="TAL"/>
              <w:rPr>
                <w:rFonts w:eastAsia="SimSun"/>
                <w:lang w:eastAsia="zh-CN"/>
              </w:rPr>
            </w:pPr>
            <w:r w:rsidRPr="00A564B4">
              <w:rPr>
                <w:rFonts w:eastAsia="PMingLiU"/>
                <w:lang w:eastAsia="zh-TW"/>
              </w:rPr>
              <w:t>Rel-12</w:t>
            </w:r>
          </w:p>
        </w:tc>
        <w:tc>
          <w:tcPr>
            <w:tcW w:w="1148" w:type="dxa"/>
            <w:tcBorders>
              <w:top w:val="single" w:sz="4" w:space="0" w:color="auto"/>
              <w:left w:val="single" w:sz="4" w:space="0" w:color="auto"/>
              <w:right w:val="single" w:sz="4" w:space="0" w:color="auto"/>
            </w:tcBorders>
            <w:shd w:val="clear" w:color="auto" w:fill="auto"/>
          </w:tcPr>
          <w:p w14:paraId="74431B10" w14:textId="77777777" w:rsidR="00A37425" w:rsidRPr="00A564B4" w:rsidRDefault="00A37425" w:rsidP="00BB208B">
            <w:pPr>
              <w:pStyle w:val="TAL"/>
              <w:rPr>
                <w:rFonts w:eastAsia="SimSun"/>
                <w:lang w:eastAsia="zh-CN"/>
              </w:rPr>
            </w:pPr>
            <w:r w:rsidRPr="00A564B4">
              <w:rPr>
                <w:rFonts w:eastAsia="PMingLiU"/>
                <w:lang w:eastAsia="zh-TW"/>
              </w:rPr>
              <w:t>C188</w:t>
            </w:r>
          </w:p>
        </w:tc>
        <w:tc>
          <w:tcPr>
            <w:tcW w:w="2246" w:type="dxa"/>
            <w:tcBorders>
              <w:top w:val="single" w:sz="4" w:space="0" w:color="auto"/>
              <w:left w:val="single" w:sz="4" w:space="0" w:color="auto"/>
              <w:right w:val="single" w:sz="4" w:space="0" w:color="auto"/>
            </w:tcBorders>
            <w:shd w:val="clear" w:color="auto" w:fill="auto"/>
          </w:tcPr>
          <w:p w14:paraId="4D723A56" w14:textId="77777777" w:rsidR="00A37425" w:rsidRPr="00A564B4" w:rsidRDefault="00A37425" w:rsidP="00BB208B">
            <w:pPr>
              <w:pStyle w:val="TAL"/>
              <w:rPr>
                <w:lang w:eastAsia="zh-CN"/>
              </w:rPr>
            </w:pPr>
            <w:r w:rsidRPr="00A564B4">
              <w:rPr>
                <w:lang w:eastAsia="zh-CN"/>
              </w:rPr>
              <w:t>UE supporting E-UTRA and</w:t>
            </w:r>
            <w:r w:rsidRPr="00A564B4">
              <w:t xml:space="preserve"> </w:t>
            </w:r>
            <w:r w:rsidRPr="00A564B4">
              <w:rPr>
                <w:rFonts w:eastAsia="PMingLiU"/>
                <w:lang w:eastAsia="zh-TW"/>
              </w:rPr>
              <w:t>4</w:t>
            </w:r>
            <w:r w:rsidRPr="00A564B4">
              <w:t>DL CA with CA configurations in Table 4.1-4</w:t>
            </w:r>
          </w:p>
        </w:tc>
        <w:tc>
          <w:tcPr>
            <w:tcW w:w="1723" w:type="dxa"/>
            <w:gridSpan w:val="2"/>
            <w:tcBorders>
              <w:left w:val="single" w:sz="4" w:space="0" w:color="auto"/>
              <w:bottom w:val="single" w:sz="4" w:space="0" w:color="auto"/>
              <w:right w:val="single" w:sz="4" w:space="0" w:color="auto"/>
            </w:tcBorders>
          </w:tcPr>
          <w:p w14:paraId="3234C318" w14:textId="77777777" w:rsidR="00A37425" w:rsidRPr="00A564B4" w:rsidRDefault="00A37425" w:rsidP="00BB208B">
            <w:pPr>
              <w:pStyle w:val="TAL"/>
              <w:rPr>
                <w:rFonts w:eastAsia="SimSun"/>
                <w:lang w:eastAsia="zh-CN"/>
              </w:rPr>
            </w:pPr>
          </w:p>
        </w:tc>
        <w:tc>
          <w:tcPr>
            <w:tcW w:w="1084" w:type="dxa"/>
            <w:gridSpan w:val="2"/>
            <w:tcBorders>
              <w:left w:val="single" w:sz="4" w:space="0" w:color="auto"/>
              <w:bottom w:val="single" w:sz="4" w:space="0" w:color="auto"/>
              <w:right w:val="single" w:sz="4" w:space="0" w:color="auto"/>
            </w:tcBorders>
          </w:tcPr>
          <w:p w14:paraId="2D2D3EFF" w14:textId="77777777" w:rsidR="00A37425" w:rsidRPr="00A564B4" w:rsidRDefault="00A37425" w:rsidP="00BB208B">
            <w:pPr>
              <w:pStyle w:val="TAL"/>
              <w:rPr>
                <w:rFonts w:eastAsia="PMingLiU"/>
                <w:lang w:eastAsia="zh-TW"/>
              </w:rPr>
            </w:pPr>
          </w:p>
        </w:tc>
        <w:tc>
          <w:tcPr>
            <w:tcW w:w="2035" w:type="dxa"/>
            <w:gridSpan w:val="2"/>
            <w:tcBorders>
              <w:left w:val="single" w:sz="4" w:space="0" w:color="auto"/>
              <w:bottom w:val="single" w:sz="4" w:space="0" w:color="auto"/>
              <w:right w:val="single" w:sz="4" w:space="0" w:color="auto"/>
            </w:tcBorders>
            <w:shd w:val="clear" w:color="auto" w:fill="auto"/>
          </w:tcPr>
          <w:p w14:paraId="3BD676DB" w14:textId="77777777" w:rsidR="00A37425" w:rsidRPr="00A564B4" w:rsidRDefault="00A37425" w:rsidP="00BB208B">
            <w:pPr>
              <w:pStyle w:val="TAL"/>
              <w:rPr>
                <w:lang w:eastAsia="zh-CN"/>
              </w:rPr>
            </w:pPr>
          </w:p>
        </w:tc>
      </w:tr>
      <w:tr w:rsidR="000F434C" w:rsidRPr="00A564B4" w14:paraId="50B41AEE"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D5C36CE" w14:textId="77777777" w:rsidR="00A37425" w:rsidRPr="00A564B4" w:rsidRDefault="00A37425" w:rsidP="00BB208B">
            <w:pPr>
              <w:rPr>
                <w:rFonts w:eastAsia="PMingLiU"/>
                <w:lang w:eastAsia="zh-TW"/>
              </w:rPr>
            </w:pPr>
            <w:r w:rsidRPr="00A564B4">
              <w:rPr>
                <w:rFonts w:ascii="Arial" w:hAnsi="Arial" w:cs="Arial"/>
                <w:sz w:val="18"/>
                <w:szCs w:val="18"/>
                <w:lang w:eastAsia="zh-CN"/>
              </w:rPr>
              <w:t>7.3A.10</w:t>
            </w:r>
          </w:p>
        </w:tc>
        <w:tc>
          <w:tcPr>
            <w:tcW w:w="4331" w:type="dxa"/>
            <w:tcBorders>
              <w:top w:val="single" w:sz="4" w:space="0" w:color="auto"/>
              <w:left w:val="single" w:sz="4" w:space="0" w:color="auto"/>
              <w:right w:val="single" w:sz="4" w:space="0" w:color="auto"/>
            </w:tcBorders>
            <w:shd w:val="clear" w:color="auto" w:fill="auto"/>
          </w:tcPr>
          <w:p w14:paraId="75AF466A" w14:textId="77777777" w:rsidR="00A37425" w:rsidRPr="00A564B4" w:rsidRDefault="00A37425" w:rsidP="00BB208B">
            <w:pPr>
              <w:rPr>
                <w:lang w:eastAsia="zh-CN"/>
              </w:rPr>
            </w:pPr>
            <w:r w:rsidRPr="00A564B4">
              <w:rPr>
                <w:rFonts w:ascii="Arial" w:hAnsi="Arial"/>
                <w:sz w:val="18"/>
                <w:lang w:eastAsia="zh-CN"/>
              </w:rPr>
              <w:t>Reference sensitivity level for 5DL CA</w:t>
            </w:r>
          </w:p>
        </w:tc>
        <w:tc>
          <w:tcPr>
            <w:tcW w:w="978" w:type="dxa"/>
            <w:gridSpan w:val="2"/>
            <w:tcBorders>
              <w:top w:val="single" w:sz="4" w:space="0" w:color="auto"/>
              <w:left w:val="single" w:sz="4" w:space="0" w:color="auto"/>
              <w:right w:val="single" w:sz="4" w:space="0" w:color="auto"/>
            </w:tcBorders>
            <w:shd w:val="clear" w:color="auto" w:fill="auto"/>
          </w:tcPr>
          <w:p w14:paraId="602D3895" w14:textId="77777777" w:rsidR="00A37425" w:rsidRPr="00A564B4" w:rsidRDefault="00A37425" w:rsidP="00BB208B">
            <w:pPr>
              <w:pStyle w:val="TAL"/>
              <w:rPr>
                <w:lang w:eastAsia="zh-CN"/>
              </w:rPr>
            </w:pPr>
            <w:r w:rsidRPr="00A564B4">
              <w:rPr>
                <w:rFonts w:eastAsia="PMingLiU"/>
                <w:lang w:eastAsia="zh-TW"/>
              </w:rPr>
              <w:t>Rel-11</w:t>
            </w:r>
          </w:p>
        </w:tc>
        <w:tc>
          <w:tcPr>
            <w:tcW w:w="1148" w:type="dxa"/>
            <w:tcBorders>
              <w:top w:val="single" w:sz="4" w:space="0" w:color="auto"/>
              <w:left w:val="single" w:sz="4" w:space="0" w:color="auto"/>
              <w:right w:val="single" w:sz="4" w:space="0" w:color="auto"/>
            </w:tcBorders>
            <w:shd w:val="clear" w:color="auto" w:fill="auto"/>
          </w:tcPr>
          <w:p w14:paraId="41E09182" w14:textId="77777777" w:rsidR="00A37425" w:rsidRPr="00A564B4" w:rsidRDefault="00A37425" w:rsidP="00BB208B">
            <w:pPr>
              <w:pStyle w:val="TAL"/>
              <w:rPr>
                <w:rFonts w:eastAsia="PMingLiU"/>
                <w:lang w:eastAsia="zh-TW"/>
              </w:rPr>
            </w:pPr>
            <w:r w:rsidRPr="00A564B4">
              <w:rPr>
                <w:rFonts w:eastAsia="PMingLiU"/>
                <w:lang w:eastAsia="zh-TW"/>
              </w:rPr>
              <w:t>C221</w:t>
            </w:r>
          </w:p>
        </w:tc>
        <w:tc>
          <w:tcPr>
            <w:tcW w:w="2246" w:type="dxa"/>
            <w:tcBorders>
              <w:top w:val="single" w:sz="4" w:space="0" w:color="auto"/>
              <w:left w:val="single" w:sz="4" w:space="0" w:color="auto"/>
              <w:right w:val="single" w:sz="4" w:space="0" w:color="auto"/>
            </w:tcBorders>
            <w:shd w:val="clear" w:color="auto" w:fill="auto"/>
          </w:tcPr>
          <w:p w14:paraId="5F3AF8D9" w14:textId="77777777" w:rsidR="00A37425" w:rsidRPr="00A564B4" w:rsidRDefault="00A37425" w:rsidP="00BB208B">
            <w:pPr>
              <w:rPr>
                <w:rFonts w:eastAsia="PMingLiU"/>
                <w:lang w:eastAsia="zh-TW"/>
              </w:rPr>
            </w:pPr>
            <w:r w:rsidRPr="00A564B4">
              <w:rPr>
                <w:rFonts w:ascii="Arial" w:hAnsi="Arial"/>
                <w:sz w:val="18"/>
              </w:rPr>
              <w:t xml:space="preserve">UE supporting E-UTRA and 5DL with </w:t>
            </w:r>
            <w:r w:rsidRPr="00A564B4">
              <w:rPr>
                <w:rFonts w:ascii="Arial" w:hAnsi="Arial" w:cs="Arial"/>
                <w:sz w:val="18"/>
                <w:szCs w:val="18"/>
              </w:rPr>
              <w:t>CA configurations in Table 4.1-5</w:t>
            </w:r>
          </w:p>
        </w:tc>
        <w:tc>
          <w:tcPr>
            <w:tcW w:w="1723" w:type="dxa"/>
            <w:gridSpan w:val="2"/>
            <w:tcBorders>
              <w:top w:val="single" w:sz="4" w:space="0" w:color="auto"/>
              <w:left w:val="single" w:sz="4" w:space="0" w:color="auto"/>
              <w:right w:val="single" w:sz="4" w:space="0" w:color="auto"/>
            </w:tcBorders>
          </w:tcPr>
          <w:p w14:paraId="746987C0" w14:textId="77777777" w:rsidR="00A37425" w:rsidRPr="00A564B4" w:rsidRDefault="00A37425" w:rsidP="00BB208B">
            <w:pPr>
              <w:pStyle w:val="TAL"/>
              <w:rPr>
                <w:rFonts w:eastAsia="PMingLiU" w:cs="Arial"/>
                <w:szCs w:val="18"/>
                <w:lang w:eastAsia="zh-CN"/>
              </w:rPr>
            </w:pPr>
            <w:r w:rsidRPr="00A564B4">
              <w:rPr>
                <w:rFonts w:cs="Arial"/>
                <w:szCs w:val="18"/>
                <w:lang w:eastAsia="zh-TW"/>
              </w:rPr>
              <w:t>E15</w:t>
            </w:r>
          </w:p>
        </w:tc>
        <w:tc>
          <w:tcPr>
            <w:tcW w:w="1084" w:type="dxa"/>
            <w:gridSpan w:val="2"/>
            <w:tcBorders>
              <w:top w:val="single" w:sz="4" w:space="0" w:color="auto"/>
              <w:left w:val="single" w:sz="4" w:space="0" w:color="auto"/>
              <w:right w:val="single" w:sz="4" w:space="0" w:color="auto"/>
            </w:tcBorders>
          </w:tcPr>
          <w:p w14:paraId="0F89D8AC" w14:textId="77777777" w:rsidR="00A37425" w:rsidRPr="00A564B4" w:rsidRDefault="00A37425" w:rsidP="00BB208B">
            <w:pPr>
              <w:pStyle w:val="TAL"/>
              <w:rPr>
                <w:lang w:eastAsia="zh-CN"/>
              </w:rPr>
            </w:pPr>
            <w:r w:rsidRPr="00A564B4">
              <w:rPr>
                <w:lang w:eastAsia="zh-CN"/>
              </w:rPr>
              <w:t>FDD_2Rx, FDD_4Rx, TDD_2Rx, TDD_4Rx, FDD-TDD_2Rx, FDD-TDD_4Rx</w:t>
            </w:r>
          </w:p>
        </w:tc>
        <w:tc>
          <w:tcPr>
            <w:tcW w:w="2035" w:type="dxa"/>
            <w:gridSpan w:val="2"/>
            <w:tcBorders>
              <w:top w:val="single" w:sz="4" w:space="0" w:color="auto"/>
              <w:left w:val="single" w:sz="4" w:space="0" w:color="auto"/>
              <w:right w:val="single" w:sz="4" w:space="0" w:color="auto"/>
            </w:tcBorders>
            <w:shd w:val="clear" w:color="auto" w:fill="auto"/>
          </w:tcPr>
          <w:p w14:paraId="364A0525"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51734F37"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287A0909" w14:textId="77777777" w:rsidR="00A37425" w:rsidRPr="00A564B4" w:rsidRDefault="00A37425" w:rsidP="00BB208B">
            <w:pPr>
              <w:pStyle w:val="TAL"/>
              <w:rPr>
                <w:lang w:eastAsia="zh-CN"/>
              </w:rPr>
            </w:pPr>
          </w:p>
        </w:tc>
        <w:tc>
          <w:tcPr>
            <w:tcW w:w="4331" w:type="dxa"/>
            <w:tcBorders>
              <w:left w:val="single" w:sz="4" w:space="0" w:color="auto"/>
              <w:right w:val="single" w:sz="4" w:space="0" w:color="auto"/>
            </w:tcBorders>
            <w:shd w:val="clear" w:color="auto" w:fill="auto"/>
          </w:tcPr>
          <w:p w14:paraId="6CB95950"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1DA43100" w14:textId="77777777" w:rsidR="00A37425" w:rsidRPr="00A564B4" w:rsidRDefault="00A37425" w:rsidP="00BB208B">
            <w:pPr>
              <w:rPr>
                <w:rFonts w:ascii="Arial" w:eastAsia="PMingLiU" w:hAnsi="Arial"/>
                <w:sz w:val="18"/>
                <w:lang w:eastAsia="zh-TW"/>
              </w:rPr>
            </w:pPr>
            <w:r w:rsidRPr="00A564B4">
              <w:rPr>
                <w:rFonts w:ascii="Arial" w:eastAsia="PMingLiU" w:hAnsi="Arial"/>
                <w:sz w:val="18"/>
                <w:lang w:eastAsia="zh-TW"/>
              </w:rPr>
              <w:t>Rel-12</w:t>
            </w:r>
          </w:p>
        </w:tc>
        <w:tc>
          <w:tcPr>
            <w:tcW w:w="1148" w:type="dxa"/>
            <w:tcBorders>
              <w:top w:val="single" w:sz="4" w:space="0" w:color="auto"/>
              <w:left w:val="single" w:sz="4" w:space="0" w:color="auto"/>
              <w:right w:val="single" w:sz="4" w:space="0" w:color="auto"/>
            </w:tcBorders>
            <w:shd w:val="clear" w:color="auto" w:fill="auto"/>
          </w:tcPr>
          <w:p w14:paraId="3EF885DF" w14:textId="77777777" w:rsidR="00A37425" w:rsidRPr="00A564B4" w:rsidRDefault="00A37425" w:rsidP="00BB208B">
            <w:pPr>
              <w:pStyle w:val="TAL"/>
              <w:rPr>
                <w:rFonts w:eastAsia="PMingLiU"/>
                <w:lang w:eastAsia="zh-CN"/>
              </w:rPr>
            </w:pPr>
            <w:r w:rsidRPr="00A564B4">
              <w:rPr>
                <w:rFonts w:eastAsia="PMingLiU"/>
                <w:lang w:eastAsia="zh-TW"/>
              </w:rPr>
              <w:t>C222</w:t>
            </w:r>
          </w:p>
        </w:tc>
        <w:tc>
          <w:tcPr>
            <w:tcW w:w="2246" w:type="dxa"/>
            <w:tcBorders>
              <w:top w:val="single" w:sz="4" w:space="0" w:color="auto"/>
              <w:left w:val="single" w:sz="4" w:space="0" w:color="auto"/>
              <w:right w:val="single" w:sz="4" w:space="0" w:color="auto"/>
            </w:tcBorders>
            <w:shd w:val="clear" w:color="auto" w:fill="auto"/>
          </w:tcPr>
          <w:p w14:paraId="5F3490AE" w14:textId="77777777" w:rsidR="00A37425" w:rsidRPr="00A564B4" w:rsidRDefault="00A37425" w:rsidP="00BB208B">
            <w:pPr>
              <w:pStyle w:val="TAL"/>
              <w:rPr>
                <w:lang w:eastAsia="zh-CN"/>
              </w:rPr>
            </w:pPr>
            <w:r w:rsidRPr="00A564B4">
              <w:rPr>
                <w:rFonts w:eastAsia="PMingLiU"/>
                <w:lang w:eastAsia="zh-TW"/>
              </w:rPr>
              <w:t xml:space="preserve">UE supporting E-UTRA and 5DL CA with </w:t>
            </w:r>
            <w:r w:rsidRPr="00A564B4">
              <w:rPr>
                <w:rFonts w:cs="Arial"/>
                <w:szCs w:val="18"/>
              </w:rPr>
              <w:t>CA configurations in Table 4.1-5</w:t>
            </w:r>
          </w:p>
        </w:tc>
        <w:tc>
          <w:tcPr>
            <w:tcW w:w="1723" w:type="dxa"/>
            <w:gridSpan w:val="2"/>
            <w:tcBorders>
              <w:left w:val="single" w:sz="4" w:space="0" w:color="auto"/>
              <w:right w:val="single" w:sz="4" w:space="0" w:color="auto"/>
            </w:tcBorders>
          </w:tcPr>
          <w:p w14:paraId="7E9F46CA" w14:textId="77777777" w:rsidR="00A37425" w:rsidRPr="00A564B4" w:rsidRDefault="00A37425" w:rsidP="00BB208B">
            <w:pPr>
              <w:pStyle w:val="TAL"/>
              <w:rPr>
                <w:rFonts w:eastAsia="PMingLiU" w:cs="Arial"/>
                <w:szCs w:val="18"/>
                <w:lang w:eastAsia="zh-CN"/>
              </w:rPr>
            </w:pPr>
          </w:p>
        </w:tc>
        <w:tc>
          <w:tcPr>
            <w:tcW w:w="1084" w:type="dxa"/>
            <w:gridSpan w:val="2"/>
            <w:tcBorders>
              <w:left w:val="single" w:sz="4" w:space="0" w:color="auto"/>
              <w:right w:val="single" w:sz="4" w:space="0" w:color="auto"/>
            </w:tcBorders>
          </w:tcPr>
          <w:p w14:paraId="3F6B9C95" w14:textId="77777777" w:rsidR="00A37425" w:rsidRPr="00A564B4" w:rsidRDefault="00A37425" w:rsidP="00BB208B">
            <w:pPr>
              <w:pStyle w:val="TAL"/>
              <w:rPr>
                <w:rFonts w:eastAsia="PMingLiU"/>
                <w:lang w:eastAsia="zh-TW"/>
              </w:rPr>
            </w:pPr>
          </w:p>
        </w:tc>
        <w:tc>
          <w:tcPr>
            <w:tcW w:w="2035" w:type="dxa"/>
            <w:gridSpan w:val="2"/>
            <w:tcBorders>
              <w:left w:val="single" w:sz="4" w:space="0" w:color="auto"/>
              <w:right w:val="single" w:sz="4" w:space="0" w:color="auto"/>
            </w:tcBorders>
            <w:shd w:val="clear" w:color="auto" w:fill="auto"/>
          </w:tcPr>
          <w:p w14:paraId="1E62DADF" w14:textId="77777777" w:rsidR="00A37425" w:rsidRPr="00A564B4" w:rsidRDefault="00A37425" w:rsidP="00BB208B">
            <w:pPr>
              <w:pStyle w:val="TAL"/>
              <w:rPr>
                <w:lang w:eastAsia="zh-CN"/>
              </w:rPr>
            </w:pPr>
          </w:p>
        </w:tc>
      </w:tr>
      <w:tr w:rsidR="00A37425" w:rsidRPr="00A564B4" w14:paraId="3EFEF45E"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4FB2BF48" w14:textId="77777777" w:rsidR="00A37425" w:rsidRPr="00A564B4" w:rsidRDefault="00A37425" w:rsidP="00BB208B">
            <w:pPr>
              <w:pStyle w:val="TAL"/>
              <w:rPr>
                <w:lang w:eastAsia="zh-CN"/>
              </w:rPr>
            </w:pPr>
          </w:p>
        </w:tc>
        <w:tc>
          <w:tcPr>
            <w:tcW w:w="4331" w:type="dxa"/>
            <w:tcBorders>
              <w:left w:val="single" w:sz="4" w:space="0" w:color="auto"/>
              <w:bottom w:val="single" w:sz="4" w:space="0" w:color="auto"/>
              <w:right w:val="single" w:sz="4" w:space="0" w:color="auto"/>
            </w:tcBorders>
            <w:shd w:val="clear" w:color="auto" w:fill="auto"/>
          </w:tcPr>
          <w:p w14:paraId="1760FFE1" w14:textId="77777777" w:rsidR="00A37425" w:rsidRPr="00A564B4" w:rsidRDefault="00A37425" w:rsidP="00BB208B">
            <w:pPr>
              <w:pStyle w:val="TAL"/>
              <w:rPr>
                <w:lang w:eastAsia="zh-CN"/>
              </w:rPr>
            </w:pPr>
          </w:p>
        </w:tc>
        <w:tc>
          <w:tcPr>
            <w:tcW w:w="978" w:type="dxa"/>
            <w:gridSpan w:val="2"/>
            <w:tcBorders>
              <w:left w:val="single" w:sz="4" w:space="0" w:color="auto"/>
              <w:right w:val="single" w:sz="4" w:space="0" w:color="auto"/>
            </w:tcBorders>
            <w:shd w:val="clear" w:color="auto" w:fill="auto"/>
          </w:tcPr>
          <w:p w14:paraId="7F452297" w14:textId="77777777" w:rsidR="00A37425" w:rsidRPr="00A564B4" w:rsidRDefault="00A37425" w:rsidP="00BB208B">
            <w:pPr>
              <w:pStyle w:val="TAL"/>
              <w:rPr>
                <w:lang w:eastAsia="zh-CN"/>
              </w:rPr>
            </w:pPr>
          </w:p>
        </w:tc>
        <w:tc>
          <w:tcPr>
            <w:tcW w:w="1148" w:type="dxa"/>
            <w:tcBorders>
              <w:top w:val="single" w:sz="4" w:space="0" w:color="auto"/>
              <w:left w:val="single" w:sz="4" w:space="0" w:color="auto"/>
              <w:right w:val="single" w:sz="4" w:space="0" w:color="auto"/>
            </w:tcBorders>
            <w:shd w:val="clear" w:color="auto" w:fill="auto"/>
          </w:tcPr>
          <w:p w14:paraId="1A4D027A" w14:textId="77777777" w:rsidR="00A37425" w:rsidRPr="00A564B4" w:rsidRDefault="00A37425" w:rsidP="00BB208B">
            <w:pPr>
              <w:rPr>
                <w:rFonts w:ascii="Arial" w:eastAsia="PMingLiU" w:hAnsi="Arial"/>
                <w:sz w:val="18"/>
                <w:lang w:eastAsia="zh-TW"/>
              </w:rPr>
            </w:pPr>
            <w:r w:rsidRPr="00A564B4">
              <w:rPr>
                <w:rFonts w:ascii="Arial" w:eastAsia="PMingLiU" w:hAnsi="Arial"/>
                <w:sz w:val="18"/>
                <w:lang w:eastAsia="zh-TW"/>
              </w:rPr>
              <w:t>C223</w:t>
            </w:r>
          </w:p>
        </w:tc>
        <w:tc>
          <w:tcPr>
            <w:tcW w:w="2246" w:type="dxa"/>
            <w:tcBorders>
              <w:top w:val="single" w:sz="4" w:space="0" w:color="auto"/>
              <w:left w:val="single" w:sz="4" w:space="0" w:color="auto"/>
              <w:right w:val="single" w:sz="4" w:space="0" w:color="auto"/>
            </w:tcBorders>
            <w:shd w:val="clear" w:color="auto" w:fill="auto"/>
          </w:tcPr>
          <w:p w14:paraId="1764D378" w14:textId="77777777" w:rsidR="00A37425" w:rsidRPr="00A564B4" w:rsidRDefault="00A37425" w:rsidP="00BB208B">
            <w:pPr>
              <w:pStyle w:val="LD"/>
              <w:rPr>
                <w:noProof w:val="0"/>
                <w:lang w:eastAsia="zh-CN"/>
              </w:rPr>
            </w:pPr>
            <w:r w:rsidRPr="00A564B4">
              <w:rPr>
                <w:rFonts w:ascii="Arial" w:eastAsia="PMingLiU" w:hAnsi="Arial"/>
                <w:noProof w:val="0"/>
                <w:sz w:val="18"/>
                <w:lang w:eastAsia="zh-TW"/>
              </w:rPr>
              <w:t xml:space="preserve">UE supporting E-UTRA and 5DL CA with </w:t>
            </w:r>
            <w:r w:rsidRPr="00A564B4">
              <w:rPr>
                <w:rFonts w:ascii="Arial" w:hAnsi="Arial" w:cs="Arial"/>
                <w:noProof w:val="0"/>
                <w:sz w:val="18"/>
                <w:szCs w:val="18"/>
              </w:rPr>
              <w:t>CA configurations in Table 4.1-5</w:t>
            </w:r>
          </w:p>
        </w:tc>
        <w:tc>
          <w:tcPr>
            <w:tcW w:w="1723" w:type="dxa"/>
            <w:gridSpan w:val="2"/>
            <w:tcBorders>
              <w:left w:val="single" w:sz="4" w:space="0" w:color="auto"/>
              <w:bottom w:val="single" w:sz="4" w:space="0" w:color="auto"/>
              <w:right w:val="single" w:sz="4" w:space="0" w:color="auto"/>
            </w:tcBorders>
          </w:tcPr>
          <w:p w14:paraId="12117192" w14:textId="77777777" w:rsidR="00A37425" w:rsidRPr="00A564B4" w:rsidRDefault="00A37425" w:rsidP="00BB208B">
            <w:pPr>
              <w:pStyle w:val="TAL"/>
              <w:rPr>
                <w:rFonts w:eastAsia="PMingLiU" w:cs="Arial"/>
                <w:szCs w:val="18"/>
                <w:lang w:eastAsia="zh-CN"/>
              </w:rPr>
            </w:pPr>
          </w:p>
        </w:tc>
        <w:tc>
          <w:tcPr>
            <w:tcW w:w="1084" w:type="dxa"/>
            <w:gridSpan w:val="2"/>
            <w:tcBorders>
              <w:left w:val="single" w:sz="4" w:space="0" w:color="auto"/>
              <w:bottom w:val="single" w:sz="4" w:space="0" w:color="auto"/>
              <w:right w:val="single" w:sz="4" w:space="0" w:color="auto"/>
            </w:tcBorders>
          </w:tcPr>
          <w:p w14:paraId="423EB2C0" w14:textId="77777777" w:rsidR="00A37425" w:rsidRPr="00A564B4" w:rsidRDefault="00A37425" w:rsidP="00BB208B">
            <w:pPr>
              <w:pStyle w:val="TAL"/>
              <w:rPr>
                <w:rFonts w:eastAsia="PMingLiU"/>
                <w:lang w:eastAsia="zh-TW"/>
              </w:rPr>
            </w:pPr>
          </w:p>
        </w:tc>
        <w:tc>
          <w:tcPr>
            <w:tcW w:w="2035" w:type="dxa"/>
            <w:gridSpan w:val="2"/>
            <w:tcBorders>
              <w:left w:val="single" w:sz="4" w:space="0" w:color="auto"/>
              <w:bottom w:val="single" w:sz="4" w:space="0" w:color="auto"/>
              <w:right w:val="single" w:sz="4" w:space="0" w:color="auto"/>
            </w:tcBorders>
            <w:shd w:val="clear" w:color="auto" w:fill="auto"/>
          </w:tcPr>
          <w:p w14:paraId="7A5C38E0" w14:textId="77777777" w:rsidR="00A37425" w:rsidRPr="00A564B4" w:rsidRDefault="00A37425" w:rsidP="00BB208B">
            <w:pPr>
              <w:pStyle w:val="TAL"/>
              <w:rPr>
                <w:lang w:eastAsia="zh-CN"/>
              </w:rPr>
            </w:pPr>
          </w:p>
        </w:tc>
      </w:tr>
      <w:tr w:rsidR="00A37425" w:rsidRPr="00A564B4" w14:paraId="182EFFFC"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5F191E3" w14:textId="77777777" w:rsidR="00A37425" w:rsidRPr="00A564B4" w:rsidRDefault="00A37425" w:rsidP="00BB208B">
            <w:pPr>
              <w:pStyle w:val="TAL"/>
              <w:rPr>
                <w:lang w:eastAsia="zh-CN"/>
              </w:rPr>
            </w:pPr>
            <w:r w:rsidRPr="00A564B4">
              <w:rPr>
                <w:lang w:eastAsia="zh-CN"/>
              </w:rPr>
              <w:t>7.3E</w:t>
            </w:r>
          </w:p>
        </w:tc>
        <w:tc>
          <w:tcPr>
            <w:tcW w:w="4331" w:type="dxa"/>
            <w:tcBorders>
              <w:top w:val="single" w:sz="4" w:space="0" w:color="auto"/>
              <w:left w:val="single" w:sz="4" w:space="0" w:color="auto"/>
              <w:right w:val="single" w:sz="4" w:space="0" w:color="auto"/>
            </w:tcBorders>
            <w:shd w:val="clear" w:color="auto" w:fill="auto"/>
          </w:tcPr>
          <w:p w14:paraId="2F76A634" w14:textId="77777777" w:rsidR="00A37425" w:rsidRPr="00A564B4" w:rsidRDefault="00A37425" w:rsidP="00BB208B">
            <w:pPr>
              <w:pStyle w:val="TAL"/>
              <w:rPr>
                <w:lang w:eastAsia="zh-CN"/>
              </w:rPr>
            </w:pPr>
            <w:r w:rsidRPr="00A564B4">
              <w:rPr>
                <w:lang w:eastAsia="zh-CN"/>
              </w:rPr>
              <w:t>Reference sensitivity level for UE category 0</w:t>
            </w:r>
          </w:p>
        </w:tc>
        <w:tc>
          <w:tcPr>
            <w:tcW w:w="978" w:type="dxa"/>
            <w:gridSpan w:val="2"/>
            <w:tcBorders>
              <w:top w:val="single" w:sz="4" w:space="0" w:color="auto"/>
              <w:left w:val="single" w:sz="4" w:space="0" w:color="auto"/>
              <w:right w:val="single" w:sz="4" w:space="0" w:color="auto"/>
            </w:tcBorders>
            <w:shd w:val="clear" w:color="auto" w:fill="auto"/>
          </w:tcPr>
          <w:p w14:paraId="75D2F294"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single" w:sz="4" w:space="0" w:color="auto"/>
              <w:right w:val="single" w:sz="4" w:space="0" w:color="auto"/>
            </w:tcBorders>
            <w:shd w:val="clear" w:color="auto" w:fill="auto"/>
          </w:tcPr>
          <w:p w14:paraId="38B101DD" w14:textId="77777777" w:rsidR="00A37425" w:rsidRPr="00A564B4" w:rsidRDefault="00A37425" w:rsidP="00BB208B">
            <w:pPr>
              <w:pStyle w:val="TAL"/>
              <w:rPr>
                <w:lang w:eastAsia="zh-CN"/>
              </w:rPr>
            </w:pPr>
            <w:r w:rsidRPr="00A564B4">
              <w:rPr>
                <w:lang w:eastAsia="zh-CN"/>
              </w:rPr>
              <w:t>C112</w:t>
            </w:r>
          </w:p>
        </w:tc>
        <w:tc>
          <w:tcPr>
            <w:tcW w:w="2246" w:type="dxa"/>
            <w:tcBorders>
              <w:top w:val="single" w:sz="4" w:space="0" w:color="auto"/>
              <w:left w:val="single" w:sz="4" w:space="0" w:color="auto"/>
              <w:right w:val="single" w:sz="4" w:space="0" w:color="auto"/>
            </w:tcBorders>
            <w:shd w:val="clear" w:color="auto" w:fill="auto"/>
          </w:tcPr>
          <w:p w14:paraId="79A15CEA" w14:textId="77777777" w:rsidR="00A37425" w:rsidRPr="00A564B4" w:rsidRDefault="00A37425" w:rsidP="00BB208B">
            <w:pPr>
              <w:pStyle w:val="TAL"/>
              <w:rPr>
                <w:lang w:eastAsia="zh-CN"/>
              </w:rPr>
            </w:pPr>
            <w:r w:rsidRPr="00A564B4">
              <w:rPr>
                <w:lang w:eastAsia="zh-CN"/>
              </w:rPr>
              <w:t>UE supporting E-UTRA (UE category 0)</w:t>
            </w:r>
          </w:p>
        </w:tc>
        <w:tc>
          <w:tcPr>
            <w:tcW w:w="1723" w:type="dxa"/>
            <w:gridSpan w:val="2"/>
            <w:tcBorders>
              <w:top w:val="single" w:sz="4" w:space="0" w:color="auto"/>
              <w:left w:val="single" w:sz="4" w:space="0" w:color="auto"/>
              <w:right w:val="single" w:sz="4" w:space="0" w:color="auto"/>
            </w:tcBorders>
          </w:tcPr>
          <w:p w14:paraId="3E7670D9"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60D407C7"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13B3A0E" w14:textId="77777777" w:rsidR="00A37425" w:rsidRPr="00A564B4" w:rsidRDefault="00A37425" w:rsidP="00BB208B">
            <w:pPr>
              <w:pStyle w:val="TAL"/>
              <w:rPr>
                <w:lang w:eastAsia="zh-CN"/>
              </w:rPr>
            </w:pPr>
          </w:p>
        </w:tc>
      </w:tr>
      <w:tr w:rsidR="00A37425" w:rsidRPr="00A564B4" w14:paraId="564A7CC3"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E1F124E" w14:textId="77777777" w:rsidR="00A37425" w:rsidRPr="00A564B4" w:rsidRDefault="00A37425" w:rsidP="00BB208B">
            <w:pPr>
              <w:pStyle w:val="TAL"/>
              <w:rPr>
                <w:lang w:eastAsia="zh-CN"/>
              </w:rPr>
            </w:pPr>
            <w:r w:rsidRPr="00A564B4">
              <w:rPr>
                <w:lang w:eastAsia="zh-CN"/>
              </w:rPr>
              <w:t>7.3EA</w:t>
            </w:r>
          </w:p>
        </w:tc>
        <w:tc>
          <w:tcPr>
            <w:tcW w:w="4331" w:type="dxa"/>
            <w:tcBorders>
              <w:top w:val="single" w:sz="4" w:space="0" w:color="auto"/>
              <w:left w:val="single" w:sz="4" w:space="0" w:color="auto"/>
              <w:right w:val="single" w:sz="4" w:space="0" w:color="auto"/>
            </w:tcBorders>
            <w:shd w:val="clear" w:color="auto" w:fill="auto"/>
          </w:tcPr>
          <w:p w14:paraId="690E172B" w14:textId="77777777" w:rsidR="00A37425" w:rsidRPr="00A564B4" w:rsidRDefault="00A37425" w:rsidP="00BB208B">
            <w:pPr>
              <w:pStyle w:val="TAL"/>
              <w:rPr>
                <w:lang w:eastAsia="zh-CN"/>
              </w:rPr>
            </w:pPr>
            <w:r w:rsidRPr="00A564B4">
              <w:rPr>
                <w:lang w:eastAsia="zh-CN"/>
              </w:rPr>
              <w:t>Reference sensitivity level for UE category M1</w:t>
            </w:r>
          </w:p>
        </w:tc>
        <w:tc>
          <w:tcPr>
            <w:tcW w:w="978" w:type="dxa"/>
            <w:gridSpan w:val="2"/>
            <w:tcBorders>
              <w:top w:val="single" w:sz="4" w:space="0" w:color="auto"/>
              <w:left w:val="single" w:sz="4" w:space="0" w:color="auto"/>
              <w:right w:val="single" w:sz="4" w:space="0" w:color="auto"/>
            </w:tcBorders>
            <w:shd w:val="clear" w:color="auto" w:fill="auto"/>
          </w:tcPr>
          <w:p w14:paraId="5C9BCED8" w14:textId="77777777" w:rsidR="00A37425" w:rsidRPr="00A564B4" w:rsidRDefault="00A37425" w:rsidP="00BB208B">
            <w:pPr>
              <w:pStyle w:val="TAL"/>
              <w:rPr>
                <w:lang w:eastAsia="ko-KR"/>
              </w:rPr>
            </w:pPr>
            <w:r w:rsidRPr="00A564B4">
              <w:rPr>
                <w:lang w:eastAsia="ko-KR"/>
              </w:rPr>
              <w:t>Rel-13</w:t>
            </w:r>
          </w:p>
        </w:tc>
        <w:tc>
          <w:tcPr>
            <w:tcW w:w="1148" w:type="dxa"/>
            <w:tcBorders>
              <w:top w:val="single" w:sz="4" w:space="0" w:color="auto"/>
              <w:left w:val="single" w:sz="4" w:space="0" w:color="auto"/>
              <w:right w:val="single" w:sz="4" w:space="0" w:color="auto"/>
            </w:tcBorders>
            <w:shd w:val="clear" w:color="auto" w:fill="auto"/>
          </w:tcPr>
          <w:p w14:paraId="605B28D5" w14:textId="77777777" w:rsidR="00A37425" w:rsidRPr="00A564B4" w:rsidRDefault="00A37425" w:rsidP="00BB208B">
            <w:pPr>
              <w:pStyle w:val="TAL"/>
              <w:rPr>
                <w:lang w:eastAsia="ko-KR"/>
              </w:rPr>
            </w:pPr>
            <w:r w:rsidRPr="00A564B4">
              <w:rPr>
                <w:lang w:eastAsia="ko-KR"/>
              </w:rPr>
              <w:t>C112a</w:t>
            </w:r>
          </w:p>
        </w:tc>
        <w:tc>
          <w:tcPr>
            <w:tcW w:w="2246" w:type="dxa"/>
            <w:tcBorders>
              <w:top w:val="single" w:sz="4" w:space="0" w:color="auto"/>
              <w:left w:val="single" w:sz="4" w:space="0" w:color="auto"/>
              <w:right w:val="single" w:sz="4" w:space="0" w:color="auto"/>
            </w:tcBorders>
            <w:shd w:val="clear" w:color="auto" w:fill="auto"/>
          </w:tcPr>
          <w:p w14:paraId="243A5097" w14:textId="77777777" w:rsidR="00A37425" w:rsidRPr="00A564B4" w:rsidRDefault="00A37425" w:rsidP="00BB208B">
            <w:pPr>
              <w:pStyle w:val="TAL"/>
              <w:rPr>
                <w:lang w:eastAsia="ko-KR"/>
              </w:rPr>
            </w:pPr>
            <w:r w:rsidRPr="00A564B4">
              <w:rPr>
                <w:lang w:eastAsia="ko-KR"/>
              </w:rPr>
              <w:t>UE supporting E-UTRA and UE category M1</w:t>
            </w:r>
          </w:p>
        </w:tc>
        <w:tc>
          <w:tcPr>
            <w:tcW w:w="1723" w:type="dxa"/>
            <w:gridSpan w:val="2"/>
            <w:tcBorders>
              <w:top w:val="single" w:sz="4" w:space="0" w:color="auto"/>
              <w:left w:val="single" w:sz="4" w:space="0" w:color="auto"/>
              <w:right w:val="single" w:sz="4" w:space="0" w:color="auto"/>
            </w:tcBorders>
          </w:tcPr>
          <w:p w14:paraId="6C328932"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69C622EC"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13696F7" w14:textId="77777777" w:rsidR="00A37425" w:rsidRPr="00A564B4" w:rsidRDefault="00A37425" w:rsidP="00BB208B">
            <w:pPr>
              <w:pStyle w:val="TAL"/>
              <w:rPr>
                <w:lang w:eastAsia="zh-CN"/>
              </w:rPr>
            </w:pPr>
          </w:p>
        </w:tc>
      </w:tr>
      <w:tr w:rsidR="000F434C" w:rsidRPr="00A564B4" w14:paraId="1F84C061"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02A12893" w14:textId="77777777" w:rsidR="00A37425" w:rsidRPr="00A564B4" w:rsidRDefault="00A37425" w:rsidP="00BB208B">
            <w:pPr>
              <w:pStyle w:val="TAL"/>
              <w:rPr>
                <w:lang w:eastAsia="zh-CN"/>
              </w:rPr>
            </w:pPr>
            <w:r w:rsidRPr="00A564B4">
              <w:rPr>
                <w:lang w:eastAsia="zh-CN"/>
              </w:rPr>
              <w:t>7.3EB</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7B9E39CF" w14:textId="77777777" w:rsidR="00A37425" w:rsidRPr="00A564B4" w:rsidRDefault="00A37425" w:rsidP="00BB208B">
            <w:pPr>
              <w:pStyle w:val="TAL"/>
              <w:rPr>
                <w:lang w:eastAsia="zh-CN"/>
              </w:rPr>
            </w:pPr>
            <w:r w:rsidRPr="00A564B4">
              <w:rPr>
                <w:lang w:eastAsia="zh-CN"/>
              </w:rPr>
              <w:t>Reference sensitivity level for UE category 1bis</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001CB311" w14:textId="77777777" w:rsidR="00A37425" w:rsidRPr="00A564B4" w:rsidRDefault="00A37425" w:rsidP="00BB208B">
            <w:pPr>
              <w:pStyle w:val="TAL"/>
              <w:rPr>
                <w:lang w:eastAsia="zh-CN"/>
              </w:rPr>
            </w:pPr>
            <w:r w:rsidRPr="00A564B4">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80E36C4" w14:textId="77777777" w:rsidR="00A37425" w:rsidRPr="00A564B4" w:rsidRDefault="00A37425" w:rsidP="00BB208B">
            <w:pPr>
              <w:pStyle w:val="TAL"/>
              <w:rPr>
                <w:lang w:eastAsia="zh-CN"/>
              </w:rPr>
            </w:pPr>
            <w:r w:rsidRPr="00A564B4">
              <w:rPr>
                <w:lang w:eastAsia="ko-KR"/>
              </w:rPr>
              <w:t>C112c</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457E1C3" w14:textId="77777777" w:rsidR="00A37425" w:rsidRPr="00A564B4" w:rsidRDefault="00A37425" w:rsidP="00BB208B">
            <w:pPr>
              <w:pStyle w:val="TAL"/>
              <w:rPr>
                <w:lang w:eastAsia="zh-CN"/>
              </w:rPr>
            </w:pPr>
            <w:r w:rsidRPr="00A564B4">
              <w:rPr>
                <w:lang w:eastAsia="ko-KR"/>
              </w:rPr>
              <w:t>UE supporting E-UTRA and UE category 1bis</w:t>
            </w:r>
          </w:p>
        </w:tc>
        <w:tc>
          <w:tcPr>
            <w:tcW w:w="1723" w:type="dxa"/>
            <w:gridSpan w:val="2"/>
            <w:tcBorders>
              <w:top w:val="single" w:sz="4" w:space="0" w:color="auto"/>
              <w:left w:val="single" w:sz="4" w:space="0" w:color="auto"/>
              <w:bottom w:val="single" w:sz="4" w:space="0" w:color="auto"/>
              <w:right w:val="single" w:sz="4" w:space="0" w:color="auto"/>
            </w:tcBorders>
          </w:tcPr>
          <w:p w14:paraId="3A7CAE90"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shd w:val="clear" w:color="auto" w:fill="auto"/>
          </w:tcPr>
          <w:p w14:paraId="5C41910B"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right w:val="single" w:sz="4" w:space="0" w:color="auto"/>
            </w:tcBorders>
          </w:tcPr>
          <w:p w14:paraId="5A663ED1" w14:textId="77777777" w:rsidR="00A37425" w:rsidRPr="00A564B4" w:rsidRDefault="00A37425" w:rsidP="00BB208B">
            <w:pPr>
              <w:pStyle w:val="TAL"/>
              <w:rPr>
                <w:lang w:eastAsia="zh-CN"/>
              </w:rPr>
            </w:pPr>
          </w:p>
        </w:tc>
      </w:tr>
      <w:tr w:rsidR="000F434C" w:rsidRPr="00A564B4" w14:paraId="3C6EF98A"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42D504A8" w14:textId="77777777" w:rsidR="00A37425" w:rsidRPr="00A564B4" w:rsidRDefault="00A37425" w:rsidP="00BB208B">
            <w:pPr>
              <w:pStyle w:val="TAL"/>
              <w:rPr>
                <w:lang w:eastAsia="zh-CN"/>
              </w:rPr>
            </w:pPr>
            <w:r w:rsidRPr="00A564B4">
              <w:rPr>
                <w:lang w:eastAsia="ko-KR"/>
              </w:rPr>
              <w:t>7.3EC</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01207C73" w14:textId="77777777" w:rsidR="00A37425" w:rsidRPr="00A564B4" w:rsidRDefault="00A37425" w:rsidP="00BB208B">
            <w:pPr>
              <w:pStyle w:val="TAL"/>
              <w:rPr>
                <w:lang w:eastAsia="zh-CN"/>
              </w:rPr>
            </w:pPr>
            <w:r w:rsidRPr="00A564B4">
              <w:rPr>
                <w:lang w:eastAsia="ko-KR"/>
              </w:rPr>
              <w:t>Reference sensitivity level for UE category M2</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5652EBF7" w14:textId="77777777" w:rsidR="00A37425" w:rsidRPr="00A564B4" w:rsidRDefault="00A37425" w:rsidP="00BB208B">
            <w:pPr>
              <w:pStyle w:val="TAL"/>
              <w:rPr>
                <w:lang w:eastAsia="ko-KR"/>
              </w:rPr>
            </w:pPr>
            <w:r w:rsidRPr="00A564B4">
              <w:rPr>
                <w:lang w:eastAsia="ko-KR"/>
              </w:rPr>
              <w:t>Rel-14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63358AB" w14:textId="77777777" w:rsidR="00A37425" w:rsidRPr="00A564B4" w:rsidRDefault="00A37425" w:rsidP="00BB208B">
            <w:pPr>
              <w:pStyle w:val="TAL"/>
              <w:rPr>
                <w:lang w:eastAsia="ko-KR"/>
              </w:rPr>
            </w:pPr>
            <w:r w:rsidRPr="00A564B4">
              <w:rPr>
                <w:lang w:eastAsia="ko-KR"/>
              </w:rPr>
              <w:t>C112d</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ADD79AE" w14:textId="77777777" w:rsidR="00A37425" w:rsidRPr="00A564B4" w:rsidRDefault="00A37425" w:rsidP="00BB208B">
            <w:pPr>
              <w:pStyle w:val="TAL"/>
              <w:rPr>
                <w:lang w:eastAsia="ko-KR"/>
              </w:rPr>
            </w:pPr>
            <w:r w:rsidRPr="00A564B4">
              <w:rPr>
                <w:lang w:eastAsia="zh-CN"/>
              </w:rPr>
              <w:t>UE supporting E-UTRA and UE category M2</w:t>
            </w:r>
          </w:p>
        </w:tc>
        <w:tc>
          <w:tcPr>
            <w:tcW w:w="1723" w:type="dxa"/>
            <w:gridSpan w:val="2"/>
            <w:tcBorders>
              <w:top w:val="single" w:sz="4" w:space="0" w:color="auto"/>
              <w:left w:val="single" w:sz="4" w:space="0" w:color="auto"/>
              <w:bottom w:val="single" w:sz="4" w:space="0" w:color="auto"/>
              <w:right w:val="single" w:sz="4" w:space="0" w:color="auto"/>
            </w:tcBorders>
          </w:tcPr>
          <w:p w14:paraId="5D91CEB8"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shd w:val="clear" w:color="auto" w:fill="auto"/>
          </w:tcPr>
          <w:p w14:paraId="3DB43FC3"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right w:val="single" w:sz="4" w:space="0" w:color="auto"/>
            </w:tcBorders>
          </w:tcPr>
          <w:p w14:paraId="46FEEA4A" w14:textId="77777777" w:rsidR="00A37425" w:rsidRPr="00A564B4" w:rsidRDefault="00A37425" w:rsidP="00BB208B">
            <w:pPr>
              <w:pStyle w:val="TAL"/>
              <w:rPr>
                <w:lang w:eastAsia="zh-CN"/>
              </w:rPr>
            </w:pPr>
          </w:p>
        </w:tc>
      </w:tr>
      <w:tr w:rsidR="00A37425" w:rsidRPr="00A564B4" w14:paraId="4F9BF34D"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868091D" w14:textId="77777777" w:rsidR="00A37425" w:rsidRPr="00A564B4" w:rsidRDefault="00A37425" w:rsidP="00BB208B">
            <w:pPr>
              <w:pStyle w:val="TAL"/>
              <w:rPr>
                <w:lang w:eastAsia="zh-CN"/>
              </w:rPr>
            </w:pPr>
            <w:r w:rsidRPr="00A564B4">
              <w:rPr>
                <w:lang w:eastAsia="zh-CN"/>
              </w:rPr>
              <w:t>7.3B</w:t>
            </w:r>
          </w:p>
        </w:tc>
        <w:tc>
          <w:tcPr>
            <w:tcW w:w="4331" w:type="dxa"/>
            <w:tcBorders>
              <w:top w:val="single" w:sz="4" w:space="0" w:color="auto"/>
              <w:left w:val="single" w:sz="4" w:space="0" w:color="auto"/>
              <w:right w:val="single" w:sz="4" w:space="0" w:color="auto"/>
            </w:tcBorders>
            <w:shd w:val="clear" w:color="auto" w:fill="auto"/>
          </w:tcPr>
          <w:p w14:paraId="1A32592E" w14:textId="77777777" w:rsidR="00A37425" w:rsidRPr="00A564B4" w:rsidRDefault="00A37425" w:rsidP="00BB208B">
            <w:pPr>
              <w:pStyle w:val="TAL"/>
              <w:rPr>
                <w:lang w:eastAsia="zh-CN"/>
              </w:rPr>
            </w:pPr>
            <w:r w:rsidRPr="00A564B4">
              <w:rPr>
                <w:lang w:eastAsia="zh-CN"/>
              </w:rPr>
              <w:t>Reference sensitivity level for UL-MIMO</w:t>
            </w:r>
          </w:p>
        </w:tc>
        <w:tc>
          <w:tcPr>
            <w:tcW w:w="978" w:type="dxa"/>
            <w:gridSpan w:val="2"/>
            <w:tcBorders>
              <w:top w:val="single" w:sz="4" w:space="0" w:color="auto"/>
              <w:left w:val="single" w:sz="4" w:space="0" w:color="auto"/>
              <w:right w:val="single" w:sz="4" w:space="0" w:color="auto"/>
            </w:tcBorders>
            <w:shd w:val="clear" w:color="auto" w:fill="auto"/>
          </w:tcPr>
          <w:p w14:paraId="189403AB"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015D7551" w14:textId="77777777" w:rsidR="00A37425" w:rsidRPr="00A564B4" w:rsidRDefault="00A37425" w:rsidP="00BB208B">
            <w:pPr>
              <w:pStyle w:val="TAL"/>
              <w:rPr>
                <w:lang w:eastAsia="zh-CN"/>
              </w:rPr>
            </w:pPr>
            <w:r w:rsidRPr="00A564B4">
              <w:rPr>
                <w:lang w:eastAsia="zh-CN"/>
              </w:rPr>
              <w:t>C07</w:t>
            </w:r>
          </w:p>
        </w:tc>
        <w:tc>
          <w:tcPr>
            <w:tcW w:w="2246" w:type="dxa"/>
            <w:tcBorders>
              <w:top w:val="single" w:sz="4" w:space="0" w:color="auto"/>
              <w:left w:val="single" w:sz="4" w:space="0" w:color="auto"/>
              <w:right w:val="single" w:sz="4" w:space="0" w:color="auto"/>
            </w:tcBorders>
            <w:shd w:val="clear" w:color="auto" w:fill="auto"/>
          </w:tcPr>
          <w:p w14:paraId="796A4EC2" w14:textId="77777777" w:rsidR="00A37425" w:rsidRPr="00A564B4" w:rsidRDefault="00A37425" w:rsidP="00BB208B">
            <w:pPr>
              <w:pStyle w:val="TAL"/>
              <w:rPr>
                <w:lang w:eastAsia="zh-CN"/>
              </w:rPr>
            </w:pPr>
            <w:r w:rsidRPr="00A564B4">
              <w:rPr>
                <w:lang w:eastAsia="zh-CN"/>
              </w:rPr>
              <w:t>UE supporting E-UTRA and UL_MIMO</w:t>
            </w:r>
          </w:p>
        </w:tc>
        <w:tc>
          <w:tcPr>
            <w:tcW w:w="1723" w:type="dxa"/>
            <w:gridSpan w:val="2"/>
            <w:tcBorders>
              <w:top w:val="single" w:sz="4" w:space="0" w:color="auto"/>
              <w:left w:val="single" w:sz="4" w:space="0" w:color="auto"/>
              <w:right w:val="single" w:sz="4" w:space="0" w:color="auto"/>
            </w:tcBorders>
          </w:tcPr>
          <w:p w14:paraId="7E5C5A5E" w14:textId="77777777" w:rsidR="00A37425" w:rsidRPr="00A564B4" w:rsidRDefault="00A37425" w:rsidP="00BB208B">
            <w:pPr>
              <w:pStyle w:val="TAL"/>
              <w:rPr>
                <w:lang w:eastAsia="zh-CN"/>
              </w:rPr>
            </w:pPr>
            <w:r w:rsidRPr="00A564B4">
              <w:rPr>
                <w:lang w:eastAsia="zh-CN"/>
              </w:rPr>
              <w:t>D05</w:t>
            </w:r>
          </w:p>
        </w:tc>
        <w:tc>
          <w:tcPr>
            <w:tcW w:w="1084" w:type="dxa"/>
            <w:gridSpan w:val="2"/>
            <w:tcBorders>
              <w:top w:val="single" w:sz="4" w:space="0" w:color="auto"/>
              <w:left w:val="single" w:sz="4" w:space="0" w:color="auto"/>
              <w:right w:val="single" w:sz="4" w:space="0" w:color="auto"/>
            </w:tcBorders>
          </w:tcPr>
          <w:p w14:paraId="3803B120"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0AEDE8A" w14:textId="77777777" w:rsidR="00A37425" w:rsidRPr="00A564B4" w:rsidRDefault="00A37425" w:rsidP="00BB208B">
            <w:pPr>
              <w:pStyle w:val="TAL"/>
              <w:rPr>
                <w:lang w:eastAsia="zh-CN"/>
              </w:rPr>
            </w:pPr>
          </w:p>
        </w:tc>
      </w:tr>
      <w:tr w:rsidR="00A37425" w:rsidRPr="00A564B4" w14:paraId="5D37903F"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CD1C065" w14:textId="77777777" w:rsidR="00A37425" w:rsidRPr="00A564B4" w:rsidRDefault="00A37425" w:rsidP="00BB208B">
            <w:pPr>
              <w:pStyle w:val="TAL"/>
            </w:pPr>
            <w:r w:rsidRPr="00A564B4">
              <w:t>7.3</w:t>
            </w:r>
            <w:r w:rsidRPr="00A564B4">
              <w:rPr>
                <w:lang w:eastAsia="zh-CN"/>
              </w:rPr>
              <w:t>F.1</w:t>
            </w:r>
          </w:p>
        </w:tc>
        <w:tc>
          <w:tcPr>
            <w:tcW w:w="4331" w:type="dxa"/>
            <w:tcBorders>
              <w:top w:val="single" w:sz="4" w:space="0" w:color="auto"/>
              <w:left w:val="single" w:sz="4" w:space="0" w:color="auto"/>
              <w:right w:val="single" w:sz="4" w:space="0" w:color="auto"/>
            </w:tcBorders>
            <w:shd w:val="clear" w:color="auto" w:fill="auto"/>
          </w:tcPr>
          <w:p w14:paraId="05CEA575" w14:textId="77777777" w:rsidR="00A37425" w:rsidRPr="00A564B4" w:rsidRDefault="00A37425" w:rsidP="00BB208B">
            <w:pPr>
              <w:pStyle w:val="TAL"/>
            </w:pPr>
            <w:r w:rsidRPr="00A564B4">
              <w:t xml:space="preserve">Reference sensitivity level without repetitions for </w:t>
            </w:r>
            <w:r w:rsidRPr="00A564B4">
              <w:rPr>
                <w:rFonts w:eastAsia="PMingLiU"/>
                <w:lang w:eastAsia="zh-TW"/>
              </w:rPr>
              <w:t>c</w:t>
            </w:r>
            <w:r w:rsidRPr="00A564B4">
              <w:t>ategory NB1 and NB2</w:t>
            </w:r>
          </w:p>
        </w:tc>
        <w:tc>
          <w:tcPr>
            <w:tcW w:w="978" w:type="dxa"/>
            <w:gridSpan w:val="2"/>
            <w:tcBorders>
              <w:top w:val="single" w:sz="4" w:space="0" w:color="auto"/>
              <w:left w:val="single" w:sz="4" w:space="0" w:color="auto"/>
              <w:right w:val="single" w:sz="4" w:space="0" w:color="auto"/>
            </w:tcBorders>
            <w:shd w:val="clear" w:color="auto" w:fill="auto"/>
          </w:tcPr>
          <w:p w14:paraId="63AE26E9" w14:textId="77777777" w:rsidR="00A37425" w:rsidRPr="00A564B4" w:rsidRDefault="00A37425" w:rsidP="00BB208B">
            <w:pPr>
              <w:pStyle w:val="TAL"/>
              <w:rPr>
                <w:rFonts w:eastAsia="PMingLiU"/>
                <w:lang w:eastAsia="zh-TW"/>
              </w:rPr>
            </w:pPr>
            <w:r w:rsidRPr="00A564B4">
              <w:rPr>
                <w:lang w:eastAsia="ko-KR"/>
              </w:rPr>
              <w:t>Rel-13</w:t>
            </w:r>
          </w:p>
        </w:tc>
        <w:tc>
          <w:tcPr>
            <w:tcW w:w="1148" w:type="dxa"/>
            <w:tcBorders>
              <w:top w:val="single" w:sz="4" w:space="0" w:color="auto"/>
              <w:left w:val="single" w:sz="4" w:space="0" w:color="auto"/>
              <w:right w:val="single" w:sz="4" w:space="0" w:color="auto"/>
            </w:tcBorders>
            <w:shd w:val="clear" w:color="auto" w:fill="auto"/>
          </w:tcPr>
          <w:p w14:paraId="2B179555" w14:textId="77777777" w:rsidR="00A37425" w:rsidRPr="00A564B4" w:rsidRDefault="00A37425" w:rsidP="00BB208B">
            <w:pPr>
              <w:pStyle w:val="TAL"/>
              <w:rPr>
                <w:rFonts w:eastAsia="PMingLiU"/>
                <w:lang w:eastAsia="zh-TW"/>
              </w:rPr>
            </w:pPr>
            <w:r w:rsidRPr="00A564B4">
              <w:rPr>
                <w:lang w:eastAsia="zh-CN"/>
              </w:rPr>
              <w:t>C112b</w:t>
            </w:r>
          </w:p>
        </w:tc>
        <w:tc>
          <w:tcPr>
            <w:tcW w:w="2246" w:type="dxa"/>
            <w:tcBorders>
              <w:top w:val="single" w:sz="4" w:space="0" w:color="auto"/>
              <w:left w:val="single" w:sz="4" w:space="0" w:color="auto"/>
              <w:right w:val="single" w:sz="4" w:space="0" w:color="auto"/>
            </w:tcBorders>
            <w:shd w:val="clear" w:color="auto" w:fill="auto"/>
          </w:tcPr>
          <w:p w14:paraId="42C8ABCE" w14:textId="77777777" w:rsidR="00A37425" w:rsidRPr="00A564B4" w:rsidRDefault="00A37425" w:rsidP="00BB208B">
            <w:pPr>
              <w:pStyle w:val="TAL"/>
              <w:rPr>
                <w:lang w:eastAsia="zh-CN"/>
              </w:rPr>
            </w:pPr>
            <w:r w:rsidRPr="00A564B4">
              <w:rPr>
                <w:lang w:eastAsia="zh-CN"/>
              </w:rPr>
              <w:t>UE supporting NB-IoT</w:t>
            </w:r>
          </w:p>
        </w:tc>
        <w:tc>
          <w:tcPr>
            <w:tcW w:w="1723" w:type="dxa"/>
            <w:gridSpan w:val="2"/>
            <w:tcBorders>
              <w:top w:val="single" w:sz="4" w:space="0" w:color="auto"/>
              <w:left w:val="single" w:sz="4" w:space="0" w:color="auto"/>
              <w:right w:val="single" w:sz="4" w:space="0" w:color="auto"/>
            </w:tcBorders>
          </w:tcPr>
          <w:p w14:paraId="2773D415" w14:textId="77777777" w:rsidR="00A37425" w:rsidRPr="00A564B4" w:rsidRDefault="00A37425" w:rsidP="00BB208B">
            <w:pPr>
              <w:pStyle w:val="TAL"/>
              <w:rPr>
                <w:rFonts w:eastAsia="PMingLiU"/>
                <w:lang w:eastAsia="zh-TW"/>
              </w:rPr>
            </w:pPr>
            <w:r w:rsidRPr="00A564B4">
              <w:rPr>
                <w:lang w:eastAsia="zh-CN"/>
              </w:rPr>
              <w:t>D12, D13, D18</w:t>
            </w:r>
          </w:p>
        </w:tc>
        <w:tc>
          <w:tcPr>
            <w:tcW w:w="1084" w:type="dxa"/>
            <w:gridSpan w:val="2"/>
            <w:tcBorders>
              <w:top w:val="single" w:sz="4" w:space="0" w:color="auto"/>
              <w:left w:val="single" w:sz="4" w:space="0" w:color="auto"/>
              <w:right w:val="single" w:sz="4" w:space="0" w:color="auto"/>
            </w:tcBorders>
          </w:tcPr>
          <w:p w14:paraId="219BDFBB" w14:textId="77777777" w:rsidR="00A37425" w:rsidRPr="00A564B4" w:rsidRDefault="00A37425" w:rsidP="00BB208B">
            <w:pPr>
              <w:pStyle w:val="TAL"/>
              <w:rPr>
                <w:rFonts w:eastAsia="PMingLiU"/>
                <w:lang w:eastAsia="zh-TW"/>
              </w:rPr>
            </w:pPr>
            <w:r w:rsidRPr="00A564B4">
              <w:rPr>
                <w:lang w:eastAsia="zh-CN"/>
              </w:rPr>
              <w:t>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3E2C1F4" w14:textId="77777777" w:rsidR="00A37425" w:rsidRPr="00A564B4" w:rsidRDefault="00A37425" w:rsidP="00BB208B">
            <w:pPr>
              <w:pStyle w:val="TAL"/>
              <w:rPr>
                <w:lang w:eastAsia="zh-CN"/>
              </w:rPr>
            </w:pPr>
          </w:p>
        </w:tc>
      </w:tr>
      <w:tr w:rsidR="00A37425" w:rsidRPr="00A564B4" w14:paraId="5FA9F75B"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7A59C3A" w14:textId="77777777" w:rsidR="00A37425" w:rsidRPr="00A564B4" w:rsidRDefault="00A37425" w:rsidP="00BB208B">
            <w:pPr>
              <w:pStyle w:val="TAL"/>
              <w:rPr>
                <w:lang w:eastAsia="zh-CN"/>
              </w:rPr>
            </w:pPr>
            <w:r w:rsidRPr="00A564B4">
              <w:rPr>
                <w:lang w:eastAsia="zh-CN"/>
              </w:rPr>
              <w:t>7.3G.1</w:t>
            </w:r>
          </w:p>
        </w:tc>
        <w:tc>
          <w:tcPr>
            <w:tcW w:w="4331" w:type="dxa"/>
            <w:tcBorders>
              <w:top w:val="single" w:sz="4" w:space="0" w:color="auto"/>
              <w:left w:val="single" w:sz="4" w:space="0" w:color="auto"/>
              <w:right w:val="single" w:sz="4" w:space="0" w:color="auto"/>
            </w:tcBorders>
            <w:shd w:val="clear" w:color="auto" w:fill="auto"/>
          </w:tcPr>
          <w:p w14:paraId="676720A7" w14:textId="77777777" w:rsidR="00A37425" w:rsidRPr="00A564B4" w:rsidRDefault="00A37425" w:rsidP="00BB208B">
            <w:pPr>
              <w:pStyle w:val="TAL"/>
              <w:rPr>
                <w:lang w:eastAsia="zh-CN"/>
              </w:rPr>
            </w:pPr>
            <w:r w:rsidRPr="00A564B4">
              <w:rPr>
                <w:lang w:eastAsia="zh-CN"/>
              </w:rPr>
              <w:t>Reference sensitivity level for V2X Communication / Non-concurrent with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7A5CA0B9"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4E8ED54A" w14:textId="77777777" w:rsidR="00A37425" w:rsidRPr="00A564B4" w:rsidRDefault="00A37425" w:rsidP="00BB208B">
            <w:pPr>
              <w:pStyle w:val="TAL"/>
              <w:rPr>
                <w:lang w:eastAsia="zh-CN"/>
              </w:rPr>
            </w:pPr>
            <w:r w:rsidRPr="00A564B4">
              <w:rPr>
                <w:rFonts w:eastAsia="PMingLiU"/>
                <w:lang w:eastAsia="zh-TW"/>
              </w:rPr>
              <w:t>C313</w:t>
            </w:r>
          </w:p>
        </w:tc>
        <w:tc>
          <w:tcPr>
            <w:tcW w:w="2246" w:type="dxa"/>
            <w:tcBorders>
              <w:top w:val="single" w:sz="4" w:space="0" w:color="auto"/>
              <w:left w:val="single" w:sz="4" w:space="0" w:color="auto"/>
              <w:right w:val="single" w:sz="4" w:space="0" w:color="auto"/>
            </w:tcBorders>
            <w:shd w:val="clear" w:color="auto" w:fill="auto"/>
          </w:tcPr>
          <w:p w14:paraId="589949EE"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0BB60555" w14:textId="77777777" w:rsidR="00A37425" w:rsidRPr="00A564B4" w:rsidRDefault="00A37425" w:rsidP="00BB208B">
            <w:pPr>
              <w:pStyle w:val="TAL"/>
              <w:rPr>
                <w:lang w:eastAsia="zh-CN"/>
              </w:rPr>
            </w:pPr>
            <w:r w:rsidRPr="00A564B4">
              <w:t>D14</w:t>
            </w:r>
          </w:p>
        </w:tc>
        <w:tc>
          <w:tcPr>
            <w:tcW w:w="1084" w:type="dxa"/>
            <w:gridSpan w:val="2"/>
            <w:tcBorders>
              <w:top w:val="single" w:sz="4" w:space="0" w:color="auto"/>
              <w:left w:val="single" w:sz="4" w:space="0" w:color="auto"/>
              <w:right w:val="single" w:sz="4" w:space="0" w:color="auto"/>
            </w:tcBorders>
          </w:tcPr>
          <w:p w14:paraId="60F7477F" w14:textId="77777777" w:rsidR="00A37425" w:rsidRPr="00A564B4" w:rsidRDefault="00A37425" w:rsidP="00BB208B">
            <w:pPr>
              <w:pStyle w:val="TAL"/>
              <w:rPr>
                <w:lang w:eastAsia="zh-CN"/>
              </w:rPr>
            </w:pPr>
            <w:r w:rsidRPr="00A564B4">
              <w:rPr>
                <w:lang w:eastAsia="zh-CN"/>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97EC721" w14:textId="77777777" w:rsidR="00A37425" w:rsidRPr="00A564B4" w:rsidRDefault="00A37425" w:rsidP="00BB208B">
            <w:pPr>
              <w:pStyle w:val="TAL"/>
              <w:rPr>
                <w:lang w:eastAsia="zh-CN"/>
              </w:rPr>
            </w:pPr>
          </w:p>
        </w:tc>
      </w:tr>
      <w:tr w:rsidR="00A37425" w:rsidRPr="00A564B4" w14:paraId="65270A17"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6834B02" w14:textId="77777777" w:rsidR="00A37425" w:rsidRPr="00A564B4" w:rsidRDefault="00A37425" w:rsidP="00BB208B">
            <w:pPr>
              <w:pStyle w:val="TAL"/>
              <w:rPr>
                <w:lang w:eastAsia="zh-CN"/>
              </w:rPr>
            </w:pPr>
            <w:r w:rsidRPr="00A564B4">
              <w:rPr>
                <w:lang w:eastAsia="zh-CN"/>
              </w:rPr>
              <w:t>7.3G.2</w:t>
            </w:r>
          </w:p>
        </w:tc>
        <w:tc>
          <w:tcPr>
            <w:tcW w:w="4331" w:type="dxa"/>
            <w:tcBorders>
              <w:top w:val="single" w:sz="4" w:space="0" w:color="auto"/>
              <w:left w:val="single" w:sz="4" w:space="0" w:color="auto"/>
              <w:right w:val="single" w:sz="4" w:space="0" w:color="auto"/>
            </w:tcBorders>
            <w:shd w:val="clear" w:color="auto" w:fill="auto"/>
          </w:tcPr>
          <w:p w14:paraId="45E14340" w14:textId="77777777" w:rsidR="00A37425" w:rsidRPr="00A564B4" w:rsidRDefault="00A37425" w:rsidP="00BB208B">
            <w:pPr>
              <w:pStyle w:val="TAL"/>
              <w:rPr>
                <w:lang w:eastAsia="zh-CN"/>
              </w:rPr>
            </w:pPr>
            <w:r w:rsidRPr="00A564B4">
              <w:rPr>
                <w:color w:val="000000"/>
              </w:rPr>
              <w:t>Reference sensitivity level for V2X Communication / Simultaneous E-UTRA V2X sidelink and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6DDDB894"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6DFEE6CC" w14:textId="77777777" w:rsidR="00A37425" w:rsidRPr="00A564B4" w:rsidRDefault="00A37425" w:rsidP="00BB208B">
            <w:pPr>
              <w:pStyle w:val="TAL"/>
              <w:rPr>
                <w:lang w:eastAsia="zh-CN"/>
              </w:rPr>
            </w:pPr>
            <w:r w:rsidRPr="00A564B4">
              <w:rPr>
                <w:rFonts w:eastAsia="PMingLiU"/>
                <w:lang w:eastAsia="zh-TW"/>
              </w:rPr>
              <w:t>C320</w:t>
            </w:r>
          </w:p>
        </w:tc>
        <w:tc>
          <w:tcPr>
            <w:tcW w:w="2246" w:type="dxa"/>
            <w:tcBorders>
              <w:top w:val="single" w:sz="4" w:space="0" w:color="auto"/>
              <w:left w:val="single" w:sz="4" w:space="0" w:color="auto"/>
              <w:right w:val="single" w:sz="4" w:space="0" w:color="auto"/>
            </w:tcBorders>
            <w:shd w:val="clear" w:color="auto" w:fill="auto"/>
          </w:tcPr>
          <w:p w14:paraId="66E902A3" w14:textId="77777777" w:rsidR="00A37425" w:rsidRPr="00A564B4" w:rsidRDefault="00A37425" w:rsidP="00BB208B">
            <w:pPr>
              <w:pStyle w:val="TAL"/>
              <w:rPr>
                <w:lang w:eastAsia="zh-CN"/>
              </w:rPr>
            </w:pPr>
            <w:r w:rsidRPr="00A564B4">
              <w:rPr>
                <w:lang w:eastAsia="zh-CN"/>
              </w:rPr>
              <w:t xml:space="preserve">UE supporting E-UTRA and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14172206" w14:textId="77777777" w:rsidR="00A37425" w:rsidRPr="00A564B4" w:rsidRDefault="00A37425" w:rsidP="00BB208B">
            <w:pPr>
              <w:pStyle w:val="TAL"/>
              <w:rPr>
                <w:lang w:eastAsia="zh-CN"/>
              </w:rPr>
            </w:pPr>
            <w:r w:rsidRPr="00A564B4">
              <w:t>E16</w:t>
            </w:r>
          </w:p>
        </w:tc>
        <w:tc>
          <w:tcPr>
            <w:tcW w:w="1084" w:type="dxa"/>
            <w:gridSpan w:val="2"/>
            <w:tcBorders>
              <w:top w:val="single" w:sz="4" w:space="0" w:color="auto"/>
              <w:left w:val="single" w:sz="4" w:space="0" w:color="auto"/>
              <w:right w:val="single" w:sz="4" w:space="0" w:color="auto"/>
            </w:tcBorders>
          </w:tcPr>
          <w:p w14:paraId="56810EDA" w14:textId="77777777" w:rsidR="00A37425" w:rsidRPr="00A564B4" w:rsidRDefault="00A37425" w:rsidP="00BB208B">
            <w:pPr>
              <w:pStyle w:val="TAL"/>
              <w:rPr>
                <w:lang w:eastAsia="zh-CN"/>
              </w:rPr>
            </w:pPr>
            <w:r w:rsidRPr="00A564B4">
              <w:rPr>
                <w:rFonts w:eastAsia="PMingLiU"/>
                <w:lang w:eastAsia="zh-TW"/>
              </w:rPr>
              <w:t>FDD,TDD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023B6C2" w14:textId="77777777" w:rsidR="00A37425" w:rsidRPr="00A564B4" w:rsidRDefault="00A37425" w:rsidP="00BB208B">
            <w:pPr>
              <w:pStyle w:val="TAL"/>
              <w:rPr>
                <w:lang w:eastAsia="zh-CN"/>
              </w:rPr>
            </w:pPr>
          </w:p>
        </w:tc>
      </w:tr>
      <w:tr w:rsidR="00A37425" w:rsidRPr="00A564B4" w14:paraId="0BF610CE"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5BAF77D" w14:textId="77777777" w:rsidR="00A37425" w:rsidRPr="00A564B4" w:rsidRDefault="00A37425" w:rsidP="00BB208B">
            <w:pPr>
              <w:pStyle w:val="TAL"/>
              <w:rPr>
                <w:lang w:eastAsia="zh-CN"/>
              </w:rPr>
            </w:pPr>
            <w:r w:rsidRPr="00A564B4">
              <w:rPr>
                <w:lang w:eastAsia="zh-CN"/>
              </w:rPr>
              <w:t>7.3G.3</w:t>
            </w:r>
          </w:p>
        </w:tc>
        <w:tc>
          <w:tcPr>
            <w:tcW w:w="4331" w:type="dxa"/>
            <w:tcBorders>
              <w:top w:val="single" w:sz="4" w:space="0" w:color="auto"/>
              <w:left w:val="single" w:sz="4" w:space="0" w:color="auto"/>
              <w:right w:val="single" w:sz="4" w:space="0" w:color="auto"/>
            </w:tcBorders>
            <w:shd w:val="clear" w:color="auto" w:fill="auto"/>
          </w:tcPr>
          <w:p w14:paraId="10B535CD" w14:textId="77777777" w:rsidR="00A37425" w:rsidRPr="00A564B4" w:rsidRDefault="00A37425" w:rsidP="00BB208B">
            <w:pPr>
              <w:pStyle w:val="TAL"/>
              <w:rPr>
                <w:color w:val="000000"/>
              </w:rPr>
            </w:pPr>
            <w:r w:rsidRPr="00A564B4">
              <w:rPr>
                <w:color w:val="000000"/>
              </w:rPr>
              <w:t>Reference sensitivity level for V2X Communication / I</w:t>
            </w:r>
            <w:r w:rsidRPr="00A564B4">
              <w:rPr>
                <w:rFonts w:cs="Vrinda"/>
                <w:lang w:bidi="bn-IN"/>
              </w:rPr>
              <w:t>ntra-band contiguous multi-carrier operation</w:t>
            </w:r>
          </w:p>
        </w:tc>
        <w:tc>
          <w:tcPr>
            <w:tcW w:w="978" w:type="dxa"/>
            <w:gridSpan w:val="2"/>
            <w:tcBorders>
              <w:top w:val="single" w:sz="4" w:space="0" w:color="auto"/>
              <w:left w:val="single" w:sz="4" w:space="0" w:color="auto"/>
              <w:right w:val="single" w:sz="4" w:space="0" w:color="auto"/>
            </w:tcBorders>
            <w:shd w:val="clear" w:color="auto" w:fill="auto"/>
          </w:tcPr>
          <w:p w14:paraId="12DDC694" w14:textId="77777777" w:rsidR="00A37425" w:rsidRPr="00A564B4" w:rsidRDefault="00A37425" w:rsidP="00BB208B">
            <w:pPr>
              <w:pStyle w:val="TAL"/>
              <w:rPr>
                <w:rFonts w:eastAsia="PMingLiU"/>
                <w:lang w:eastAsia="zh-TW"/>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6117CBB8" w14:textId="77777777" w:rsidR="00A37425" w:rsidRPr="00A564B4" w:rsidRDefault="00A37425" w:rsidP="00BB208B">
            <w:pPr>
              <w:pStyle w:val="TAL"/>
              <w:rPr>
                <w:rFonts w:eastAsia="PMingLiU"/>
                <w:lang w:eastAsia="zh-TW"/>
              </w:rPr>
            </w:pPr>
            <w:r w:rsidRPr="00A564B4">
              <w:rPr>
                <w:rFonts w:eastAsia="PMingLiU"/>
                <w:lang w:eastAsia="zh-TW"/>
              </w:rPr>
              <w:t>C333</w:t>
            </w:r>
          </w:p>
        </w:tc>
        <w:tc>
          <w:tcPr>
            <w:tcW w:w="2246" w:type="dxa"/>
            <w:tcBorders>
              <w:top w:val="single" w:sz="4" w:space="0" w:color="auto"/>
              <w:left w:val="single" w:sz="4" w:space="0" w:color="auto"/>
              <w:right w:val="single" w:sz="4" w:space="0" w:color="auto"/>
            </w:tcBorders>
            <w:shd w:val="clear" w:color="auto" w:fill="auto"/>
          </w:tcPr>
          <w:p w14:paraId="68EF3545"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 and multi-carrier configurations</w:t>
            </w:r>
          </w:p>
        </w:tc>
        <w:tc>
          <w:tcPr>
            <w:tcW w:w="1723" w:type="dxa"/>
            <w:gridSpan w:val="2"/>
            <w:tcBorders>
              <w:top w:val="single" w:sz="4" w:space="0" w:color="auto"/>
              <w:left w:val="single" w:sz="4" w:space="0" w:color="auto"/>
              <w:right w:val="single" w:sz="4" w:space="0" w:color="auto"/>
            </w:tcBorders>
          </w:tcPr>
          <w:p w14:paraId="3BDB99B1" w14:textId="77777777" w:rsidR="00A37425" w:rsidRPr="00A564B4" w:rsidRDefault="00A37425" w:rsidP="00BB208B">
            <w:pPr>
              <w:pStyle w:val="TAL"/>
            </w:pPr>
            <w:r w:rsidRPr="00A564B4">
              <w:rPr>
                <w:rFonts w:cs="Arial"/>
                <w:szCs w:val="18"/>
                <w:lang w:eastAsia="zh-TW"/>
              </w:rPr>
              <w:t>E17</w:t>
            </w:r>
          </w:p>
        </w:tc>
        <w:tc>
          <w:tcPr>
            <w:tcW w:w="1084" w:type="dxa"/>
            <w:gridSpan w:val="2"/>
            <w:tcBorders>
              <w:top w:val="single" w:sz="4" w:space="0" w:color="auto"/>
              <w:left w:val="single" w:sz="4" w:space="0" w:color="auto"/>
              <w:right w:val="single" w:sz="4" w:space="0" w:color="auto"/>
            </w:tcBorders>
          </w:tcPr>
          <w:p w14:paraId="72A3FE47" w14:textId="77777777" w:rsidR="00A37425" w:rsidRPr="00A564B4" w:rsidRDefault="00A37425" w:rsidP="00BB208B">
            <w:pPr>
              <w:pStyle w:val="TAL"/>
              <w:rPr>
                <w:rFonts w:eastAsia="PMingLiU"/>
                <w:lang w:eastAsia="zh-TW"/>
              </w:rPr>
            </w:pPr>
            <w:r w:rsidRPr="00A564B4">
              <w:rPr>
                <w:rFonts w:eastAsia="PMingLiU"/>
                <w:lang w:eastAsia="zh-TW"/>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85EE7FA" w14:textId="77777777" w:rsidR="00A37425" w:rsidRPr="00A564B4" w:rsidRDefault="00A37425" w:rsidP="00BB208B">
            <w:pPr>
              <w:pStyle w:val="TAL"/>
              <w:rPr>
                <w:lang w:eastAsia="zh-CN"/>
              </w:rPr>
            </w:pPr>
          </w:p>
        </w:tc>
      </w:tr>
      <w:tr w:rsidR="00A37425" w:rsidRPr="00A564B4" w14:paraId="4D26FCD3"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79EF5E0A" w14:textId="77777777" w:rsidR="00A37425" w:rsidRPr="00A564B4" w:rsidRDefault="00A37425" w:rsidP="00BB208B">
            <w:pPr>
              <w:pStyle w:val="TAL"/>
              <w:rPr>
                <w:lang w:eastAsia="zh-CN"/>
              </w:rPr>
            </w:pPr>
            <w:r w:rsidRPr="00A564B4">
              <w:rPr>
                <w:lang w:eastAsia="zh-CN"/>
              </w:rPr>
              <w:t>7.4</w:t>
            </w:r>
          </w:p>
        </w:tc>
        <w:tc>
          <w:tcPr>
            <w:tcW w:w="4331" w:type="dxa"/>
            <w:tcBorders>
              <w:top w:val="single" w:sz="4" w:space="0" w:color="auto"/>
              <w:left w:val="single" w:sz="4" w:space="0" w:color="auto"/>
              <w:right w:val="single" w:sz="4" w:space="0" w:color="auto"/>
            </w:tcBorders>
            <w:shd w:val="clear" w:color="auto" w:fill="auto"/>
          </w:tcPr>
          <w:p w14:paraId="6EF7901A" w14:textId="77777777" w:rsidR="00A37425" w:rsidRPr="00A564B4" w:rsidRDefault="00A37425" w:rsidP="00BB208B">
            <w:pPr>
              <w:pStyle w:val="TAL"/>
              <w:rPr>
                <w:lang w:eastAsia="zh-CN"/>
              </w:rPr>
            </w:pPr>
            <w:r w:rsidRPr="00A564B4">
              <w:rPr>
                <w:lang w:eastAsia="zh-CN"/>
              </w:rPr>
              <w:t>Maximum input level</w:t>
            </w:r>
          </w:p>
        </w:tc>
        <w:tc>
          <w:tcPr>
            <w:tcW w:w="978" w:type="dxa"/>
            <w:gridSpan w:val="2"/>
            <w:tcBorders>
              <w:top w:val="single" w:sz="4" w:space="0" w:color="auto"/>
              <w:left w:val="single" w:sz="4" w:space="0" w:color="auto"/>
              <w:right w:val="single" w:sz="4" w:space="0" w:color="auto"/>
            </w:tcBorders>
            <w:shd w:val="clear" w:color="auto" w:fill="auto"/>
          </w:tcPr>
          <w:p w14:paraId="2A6039FF" w14:textId="77777777" w:rsidR="00A37425" w:rsidRPr="00A564B4" w:rsidRDefault="00A37425" w:rsidP="00BB208B">
            <w:pPr>
              <w:pStyle w:val="TAL"/>
              <w:rPr>
                <w:lang w:eastAsia="zh-CN"/>
              </w:rPr>
            </w:pPr>
            <w:r w:rsidRPr="00A564B4">
              <w:rPr>
                <w:lang w:eastAsia="zh-CN"/>
              </w:rPr>
              <w:t>Rel-8</w:t>
            </w:r>
          </w:p>
        </w:tc>
        <w:tc>
          <w:tcPr>
            <w:tcW w:w="1148" w:type="dxa"/>
            <w:tcBorders>
              <w:top w:val="single" w:sz="4" w:space="0" w:color="auto"/>
              <w:left w:val="single" w:sz="4" w:space="0" w:color="auto"/>
              <w:right w:val="single" w:sz="4" w:space="0" w:color="auto"/>
            </w:tcBorders>
            <w:shd w:val="clear" w:color="auto" w:fill="auto"/>
          </w:tcPr>
          <w:p w14:paraId="489DAB8D" w14:textId="77777777" w:rsidR="00A37425" w:rsidRPr="00A564B4" w:rsidRDefault="00A37425" w:rsidP="00BB208B">
            <w:pPr>
              <w:pStyle w:val="TAL"/>
              <w:rPr>
                <w:lang w:eastAsia="zh-CN"/>
              </w:rPr>
            </w:pPr>
            <w:r w:rsidRPr="00A564B4">
              <w:rPr>
                <w:lang w:eastAsia="zh-CN"/>
              </w:rPr>
              <w:t>C113</w:t>
            </w:r>
          </w:p>
        </w:tc>
        <w:tc>
          <w:tcPr>
            <w:tcW w:w="2246" w:type="dxa"/>
            <w:tcBorders>
              <w:top w:val="single" w:sz="4" w:space="0" w:color="auto"/>
              <w:left w:val="single" w:sz="4" w:space="0" w:color="auto"/>
              <w:right w:val="single" w:sz="4" w:space="0" w:color="auto"/>
            </w:tcBorders>
            <w:shd w:val="clear" w:color="auto" w:fill="auto"/>
          </w:tcPr>
          <w:p w14:paraId="63CB17BD" w14:textId="77777777" w:rsidR="00A37425" w:rsidRPr="00A564B4" w:rsidRDefault="00A37425" w:rsidP="00BB208B">
            <w:pPr>
              <w:pStyle w:val="TAL"/>
              <w:rPr>
                <w:lang w:eastAsia="zh-CN"/>
              </w:rPr>
            </w:pPr>
            <w:r w:rsidRPr="00A564B4">
              <w:rPr>
                <w:lang w:eastAsia="zh-CN"/>
              </w:rPr>
              <w:t>UE supporting E-UTRA</w:t>
            </w:r>
          </w:p>
        </w:tc>
        <w:tc>
          <w:tcPr>
            <w:tcW w:w="1723" w:type="dxa"/>
            <w:gridSpan w:val="2"/>
            <w:tcBorders>
              <w:top w:val="single" w:sz="4" w:space="0" w:color="auto"/>
              <w:left w:val="single" w:sz="4" w:space="0" w:color="auto"/>
              <w:right w:val="single" w:sz="4" w:space="0" w:color="auto"/>
            </w:tcBorders>
          </w:tcPr>
          <w:p w14:paraId="015A8D7F" w14:textId="77777777" w:rsidR="00A37425" w:rsidRPr="00A564B4" w:rsidRDefault="00A37425" w:rsidP="00BB208B">
            <w:pPr>
              <w:pStyle w:val="TAL"/>
              <w:rPr>
                <w:lang w:eastAsia="zh-CN"/>
              </w:rPr>
            </w:pPr>
            <w:r w:rsidRPr="00A564B4">
              <w:rPr>
                <w:lang w:eastAsia="zh-CN"/>
              </w:rPr>
              <w:t>D15</w:t>
            </w:r>
          </w:p>
        </w:tc>
        <w:tc>
          <w:tcPr>
            <w:tcW w:w="1084" w:type="dxa"/>
            <w:gridSpan w:val="2"/>
            <w:tcBorders>
              <w:top w:val="single" w:sz="4" w:space="0" w:color="auto"/>
              <w:left w:val="single" w:sz="4" w:space="0" w:color="auto"/>
              <w:right w:val="single" w:sz="4" w:space="0" w:color="auto"/>
            </w:tcBorders>
          </w:tcPr>
          <w:p w14:paraId="09F300D4"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A7387A1" w14:textId="77777777" w:rsidR="00A37425" w:rsidRPr="00A564B4" w:rsidRDefault="00A37425" w:rsidP="00BB208B">
            <w:pPr>
              <w:pStyle w:val="TAL"/>
              <w:rPr>
                <w:lang w:eastAsia="zh-CN"/>
              </w:rPr>
            </w:pPr>
          </w:p>
        </w:tc>
      </w:tr>
      <w:tr w:rsidR="00A37425" w:rsidRPr="00A564B4" w14:paraId="044B36E6"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BBDF7D3" w14:textId="77777777" w:rsidR="00A37425" w:rsidRPr="00A564B4" w:rsidRDefault="00A37425" w:rsidP="00BB208B">
            <w:pPr>
              <w:pStyle w:val="TAL"/>
              <w:rPr>
                <w:lang w:eastAsia="zh-CN"/>
              </w:rPr>
            </w:pPr>
            <w:r w:rsidRPr="00A564B4">
              <w:rPr>
                <w:lang w:eastAsia="zh-CN"/>
              </w:rPr>
              <w:t>7.4_1</w:t>
            </w:r>
          </w:p>
        </w:tc>
        <w:tc>
          <w:tcPr>
            <w:tcW w:w="4331" w:type="dxa"/>
            <w:tcBorders>
              <w:top w:val="single" w:sz="4" w:space="0" w:color="auto"/>
              <w:left w:val="single" w:sz="4" w:space="0" w:color="auto"/>
              <w:right w:val="single" w:sz="4" w:space="0" w:color="auto"/>
            </w:tcBorders>
            <w:shd w:val="clear" w:color="auto" w:fill="auto"/>
          </w:tcPr>
          <w:p w14:paraId="71D95D4C" w14:textId="77777777" w:rsidR="00A37425" w:rsidRPr="00A564B4" w:rsidRDefault="00A37425" w:rsidP="00BB208B">
            <w:pPr>
              <w:pStyle w:val="TAL"/>
            </w:pPr>
            <w:r w:rsidRPr="00A564B4">
              <w:rPr>
                <w:lang w:eastAsia="zh-CN"/>
              </w:rPr>
              <w:t>Maximum input level</w:t>
            </w:r>
            <w:r w:rsidRPr="00A564B4">
              <w:t xml:space="preserve"> with 4 Rx antenna ports</w:t>
            </w:r>
          </w:p>
        </w:tc>
        <w:tc>
          <w:tcPr>
            <w:tcW w:w="978" w:type="dxa"/>
            <w:gridSpan w:val="2"/>
            <w:tcBorders>
              <w:top w:val="single" w:sz="4" w:space="0" w:color="auto"/>
              <w:left w:val="single" w:sz="4" w:space="0" w:color="auto"/>
              <w:right w:val="single" w:sz="4" w:space="0" w:color="auto"/>
            </w:tcBorders>
            <w:shd w:val="clear" w:color="auto" w:fill="auto"/>
          </w:tcPr>
          <w:p w14:paraId="3ADD325B" w14:textId="77777777" w:rsidR="00A37425" w:rsidRPr="00A564B4" w:rsidRDefault="00A37425" w:rsidP="00BB208B">
            <w:pPr>
              <w:pStyle w:val="TAL"/>
              <w:rPr>
                <w:lang w:eastAsia="zh-CN"/>
              </w:rPr>
            </w:pPr>
            <w:r w:rsidRPr="00A564B4">
              <w:t>Rel-10</w:t>
            </w:r>
          </w:p>
        </w:tc>
        <w:tc>
          <w:tcPr>
            <w:tcW w:w="1148" w:type="dxa"/>
            <w:tcBorders>
              <w:top w:val="single" w:sz="4" w:space="0" w:color="auto"/>
              <w:left w:val="single" w:sz="4" w:space="0" w:color="auto"/>
              <w:right w:val="single" w:sz="4" w:space="0" w:color="auto"/>
            </w:tcBorders>
            <w:shd w:val="clear" w:color="auto" w:fill="auto"/>
          </w:tcPr>
          <w:p w14:paraId="52E1AFBD" w14:textId="77777777" w:rsidR="00A37425" w:rsidRPr="00A564B4" w:rsidRDefault="00A37425" w:rsidP="00BB208B">
            <w:pPr>
              <w:pStyle w:val="TAL"/>
              <w:rPr>
                <w:lang w:eastAsia="zh-CN"/>
              </w:rPr>
            </w:pPr>
            <w:r w:rsidRPr="00A564B4">
              <w:t>C168</w:t>
            </w:r>
          </w:p>
        </w:tc>
        <w:tc>
          <w:tcPr>
            <w:tcW w:w="2246" w:type="dxa"/>
            <w:tcBorders>
              <w:top w:val="single" w:sz="4" w:space="0" w:color="auto"/>
              <w:left w:val="single" w:sz="4" w:space="0" w:color="auto"/>
              <w:right w:val="single" w:sz="4" w:space="0" w:color="auto"/>
            </w:tcBorders>
            <w:shd w:val="clear" w:color="auto" w:fill="auto"/>
          </w:tcPr>
          <w:p w14:paraId="371FC7F8" w14:textId="77777777" w:rsidR="00A37425" w:rsidRPr="00A564B4" w:rsidRDefault="00A37425" w:rsidP="00BB208B">
            <w:pPr>
              <w:pStyle w:val="TAL"/>
              <w:rPr>
                <w:lang w:eastAsia="zh-CN"/>
              </w:rPr>
            </w:pPr>
            <w:r w:rsidRPr="00A564B4">
              <w:t>UE supporting E-UTRA with 4Rx antenna ports but not 256QAM in DL</w:t>
            </w:r>
          </w:p>
        </w:tc>
        <w:tc>
          <w:tcPr>
            <w:tcW w:w="1723" w:type="dxa"/>
            <w:gridSpan w:val="2"/>
            <w:tcBorders>
              <w:top w:val="single" w:sz="4" w:space="0" w:color="auto"/>
              <w:left w:val="single" w:sz="4" w:space="0" w:color="auto"/>
              <w:right w:val="single" w:sz="4" w:space="0" w:color="auto"/>
            </w:tcBorders>
          </w:tcPr>
          <w:p w14:paraId="5947348F" w14:textId="77777777" w:rsidR="00A37425" w:rsidRPr="00A564B4" w:rsidRDefault="00A37425" w:rsidP="00BB208B">
            <w:pPr>
              <w:pStyle w:val="TAL"/>
              <w:rPr>
                <w:lang w:eastAsia="zh-CN"/>
              </w:rPr>
            </w:pPr>
            <w:r w:rsidRPr="00A564B4">
              <w:t>D09</w:t>
            </w:r>
          </w:p>
        </w:tc>
        <w:tc>
          <w:tcPr>
            <w:tcW w:w="1084" w:type="dxa"/>
            <w:gridSpan w:val="2"/>
            <w:tcBorders>
              <w:top w:val="single" w:sz="4" w:space="0" w:color="auto"/>
              <w:left w:val="single" w:sz="4" w:space="0" w:color="auto"/>
              <w:right w:val="single" w:sz="4" w:space="0" w:color="auto"/>
            </w:tcBorders>
          </w:tcPr>
          <w:p w14:paraId="1BB82605"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2976004" w14:textId="77777777" w:rsidR="00A37425" w:rsidRPr="00A564B4" w:rsidRDefault="00A37425" w:rsidP="00BB208B">
            <w:pPr>
              <w:pStyle w:val="TAL"/>
              <w:rPr>
                <w:lang w:eastAsia="zh-CN"/>
              </w:rPr>
            </w:pPr>
          </w:p>
        </w:tc>
      </w:tr>
      <w:tr w:rsidR="00A37425" w:rsidRPr="00A564B4" w14:paraId="45AE71D7"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485C6EF" w14:textId="77777777" w:rsidR="00A37425" w:rsidRPr="00A564B4" w:rsidRDefault="00A37425" w:rsidP="00BB208B">
            <w:pPr>
              <w:pStyle w:val="TAL"/>
              <w:rPr>
                <w:lang w:eastAsia="ko-KR"/>
              </w:rPr>
            </w:pPr>
            <w:r w:rsidRPr="00A564B4">
              <w:rPr>
                <w:lang w:eastAsia="zh-CN"/>
              </w:rPr>
              <w:t>7.4_H</w:t>
            </w:r>
          </w:p>
        </w:tc>
        <w:tc>
          <w:tcPr>
            <w:tcW w:w="4331" w:type="dxa"/>
            <w:tcBorders>
              <w:top w:val="single" w:sz="4" w:space="0" w:color="auto"/>
              <w:left w:val="single" w:sz="4" w:space="0" w:color="auto"/>
              <w:right w:val="single" w:sz="4" w:space="0" w:color="auto"/>
            </w:tcBorders>
            <w:shd w:val="clear" w:color="auto" w:fill="auto"/>
          </w:tcPr>
          <w:p w14:paraId="2B2DA432" w14:textId="77777777" w:rsidR="00A37425" w:rsidRPr="00A564B4" w:rsidRDefault="00A37425" w:rsidP="00BB208B">
            <w:pPr>
              <w:pStyle w:val="TAL"/>
              <w:rPr>
                <w:lang w:eastAsia="ko-KR"/>
              </w:rPr>
            </w:pPr>
            <w:r w:rsidRPr="00A564B4">
              <w:t xml:space="preserve">Maximum input level for </w:t>
            </w:r>
            <w:r w:rsidRPr="00A564B4">
              <w:rPr>
                <w:lang w:eastAsia="zh-CN"/>
              </w:rPr>
              <w:t>256QAM in DL</w:t>
            </w:r>
          </w:p>
        </w:tc>
        <w:tc>
          <w:tcPr>
            <w:tcW w:w="978" w:type="dxa"/>
            <w:gridSpan w:val="2"/>
            <w:tcBorders>
              <w:top w:val="single" w:sz="4" w:space="0" w:color="auto"/>
              <w:left w:val="single" w:sz="4" w:space="0" w:color="auto"/>
              <w:right w:val="single" w:sz="4" w:space="0" w:color="auto"/>
            </w:tcBorders>
            <w:shd w:val="clear" w:color="auto" w:fill="auto"/>
          </w:tcPr>
          <w:p w14:paraId="1100D381" w14:textId="77777777" w:rsidR="00A37425" w:rsidRPr="00A564B4" w:rsidRDefault="00A37425" w:rsidP="00BB208B">
            <w:pPr>
              <w:pStyle w:val="TAL"/>
              <w:rPr>
                <w:lang w:eastAsia="ko-KR"/>
              </w:rPr>
            </w:pPr>
            <w:r w:rsidRPr="00A564B4">
              <w:rPr>
                <w:lang w:eastAsia="zh-CN"/>
              </w:rPr>
              <w:t>Rel-12</w:t>
            </w:r>
          </w:p>
        </w:tc>
        <w:tc>
          <w:tcPr>
            <w:tcW w:w="1148" w:type="dxa"/>
            <w:tcBorders>
              <w:top w:val="single" w:sz="4" w:space="0" w:color="auto"/>
              <w:left w:val="single" w:sz="4" w:space="0" w:color="auto"/>
              <w:right w:val="single" w:sz="4" w:space="0" w:color="auto"/>
            </w:tcBorders>
            <w:shd w:val="clear" w:color="auto" w:fill="auto"/>
          </w:tcPr>
          <w:p w14:paraId="67BEBE53" w14:textId="77777777" w:rsidR="00A37425" w:rsidRPr="00A564B4" w:rsidRDefault="00A37425" w:rsidP="00BB208B">
            <w:pPr>
              <w:pStyle w:val="TAL"/>
              <w:rPr>
                <w:lang w:eastAsia="zh-CN"/>
              </w:rPr>
            </w:pPr>
            <w:r w:rsidRPr="00A564B4">
              <w:rPr>
                <w:lang w:eastAsia="zh-CN"/>
              </w:rPr>
              <w:t>C113h</w:t>
            </w:r>
          </w:p>
        </w:tc>
        <w:tc>
          <w:tcPr>
            <w:tcW w:w="2246" w:type="dxa"/>
            <w:tcBorders>
              <w:top w:val="single" w:sz="4" w:space="0" w:color="auto"/>
              <w:left w:val="single" w:sz="4" w:space="0" w:color="auto"/>
              <w:right w:val="single" w:sz="4" w:space="0" w:color="auto"/>
            </w:tcBorders>
            <w:shd w:val="clear" w:color="auto" w:fill="auto"/>
          </w:tcPr>
          <w:p w14:paraId="1B98546A" w14:textId="77777777" w:rsidR="00A37425" w:rsidRPr="00A564B4" w:rsidRDefault="00A37425" w:rsidP="00BB208B">
            <w:pPr>
              <w:pStyle w:val="TAL"/>
              <w:rPr>
                <w:lang w:eastAsia="ko-KR"/>
              </w:rPr>
            </w:pPr>
            <w:r w:rsidRPr="00A564B4">
              <w:rPr>
                <w:lang w:eastAsia="zh-CN"/>
              </w:rPr>
              <w:t>UE supporting E-UTRA and 256QAM in DL</w:t>
            </w:r>
          </w:p>
        </w:tc>
        <w:tc>
          <w:tcPr>
            <w:tcW w:w="1723" w:type="dxa"/>
            <w:gridSpan w:val="2"/>
            <w:tcBorders>
              <w:top w:val="single" w:sz="4" w:space="0" w:color="auto"/>
              <w:left w:val="single" w:sz="4" w:space="0" w:color="auto"/>
              <w:right w:val="single" w:sz="4" w:space="0" w:color="auto"/>
            </w:tcBorders>
          </w:tcPr>
          <w:p w14:paraId="3DEB2D51"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023648DB" w14:textId="77777777" w:rsidR="00A37425" w:rsidRPr="00A564B4" w:rsidRDefault="00A37425" w:rsidP="00BB208B">
            <w:pPr>
              <w:pStyle w:val="TAL"/>
              <w:rPr>
                <w:lang w:eastAsia="zh-CN"/>
              </w:rPr>
            </w:pPr>
            <w:r w:rsidRPr="00A564B4">
              <w:rPr>
                <w:lang w:eastAsia="zh-CN"/>
              </w:rPr>
              <w:t>FDD_2Rx, FDD_4Rx, TDD_2Rx, 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795B785"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3776D86F"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0520DB6" w14:textId="77777777" w:rsidR="00A37425" w:rsidRPr="00A564B4" w:rsidRDefault="00A37425" w:rsidP="00BB208B">
            <w:pPr>
              <w:pStyle w:val="TAL"/>
              <w:rPr>
                <w:lang w:eastAsia="zh-CN"/>
              </w:rPr>
            </w:pPr>
            <w:r w:rsidRPr="00A564B4">
              <w:rPr>
                <w:lang w:eastAsia="zh-CN"/>
              </w:rPr>
              <w:t>7.4A.1</w:t>
            </w:r>
          </w:p>
        </w:tc>
        <w:tc>
          <w:tcPr>
            <w:tcW w:w="4331" w:type="dxa"/>
            <w:tcBorders>
              <w:top w:val="single" w:sz="4" w:space="0" w:color="auto"/>
              <w:left w:val="single" w:sz="4" w:space="0" w:color="auto"/>
              <w:right w:val="single" w:sz="4" w:space="0" w:color="auto"/>
            </w:tcBorders>
            <w:shd w:val="clear" w:color="auto" w:fill="auto"/>
          </w:tcPr>
          <w:p w14:paraId="76E4D954" w14:textId="77777777" w:rsidR="00A37425" w:rsidRPr="00A564B4" w:rsidRDefault="00A37425" w:rsidP="00BB208B">
            <w:pPr>
              <w:pStyle w:val="TAL"/>
              <w:rPr>
                <w:lang w:eastAsia="zh-CN"/>
              </w:rPr>
            </w:pPr>
            <w:r w:rsidRPr="00A564B4">
              <w:rPr>
                <w:lang w:eastAsia="zh-CN"/>
              </w:rPr>
              <w:t>Maximum input level for CA (intra-band contiguous DL CA and UL CA)</w:t>
            </w:r>
          </w:p>
        </w:tc>
        <w:tc>
          <w:tcPr>
            <w:tcW w:w="978" w:type="dxa"/>
            <w:gridSpan w:val="2"/>
            <w:tcBorders>
              <w:top w:val="single" w:sz="4" w:space="0" w:color="auto"/>
              <w:left w:val="single" w:sz="4" w:space="0" w:color="auto"/>
              <w:right w:val="single" w:sz="4" w:space="0" w:color="auto"/>
            </w:tcBorders>
            <w:shd w:val="clear" w:color="auto" w:fill="auto"/>
          </w:tcPr>
          <w:p w14:paraId="44726007"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72DAD7C3" w14:textId="77777777" w:rsidR="00A37425" w:rsidRPr="00A564B4" w:rsidRDefault="00A37425" w:rsidP="00BB208B">
            <w:pPr>
              <w:pStyle w:val="TAL"/>
              <w:rPr>
                <w:lang w:eastAsia="zh-CN"/>
              </w:rPr>
            </w:pPr>
            <w:r w:rsidRPr="00A564B4">
              <w:rPr>
                <w:lang w:eastAsia="zh-CN"/>
              </w:rPr>
              <w:t>C19</w:t>
            </w:r>
          </w:p>
        </w:tc>
        <w:tc>
          <w:tcPr>
            <w:tcW w:w="2246" w:type="dxa"/>
            <w:tcBorders>
              <w:top w:val="single" w:sz="4" w:space="0" w:color="auto"/>
              <w:left w:val="single" w:sz="4" w:space="0" w:color="auto"/>
              <w:right w:val="single" w:sz="4" w:space="0" w:color="auto"/>
            </w:tcBorders>
            <w:shd w:val="clear" w:color="auto" w:fill="auto"/>
          </w:tcPr>
          <w:p w14:paraId="50945145"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right w:val="single" w:sz="4" w:space="0" w:color="auto"/>
            </w:tcBorders>
          </w:tcPr>
          <w:p w14:paraId="64FEA09A"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right w:val="single" w:sz="4" w:space="0" w:color="auto"/>
            </w:tcBorders>
          </w:tcPr>
          <w:p w14:paraId="17641A4D" w14:textId="77777777" w:rsidR="00A37425" w:rsidRPr="00A564B4" w:rsidRDefault="00A37425" w:rsidP="00BB208B">
            <w:pPr>
              <w:pStyle w:val="TAL"/>
              <w:rPr>
                <w:lang w:eastAsia="zh-CN"/>
              </w:rPr>
            </w:pPr>
            <w:r w:rsidRPr="00A564B4">
              <w:rPr>
                <w:lang w:eastAsia="zh-CN"/>
              </w:rPr>
              <w:t>FDD_2Rx, FDD_4Rx, TDD_2Rx, 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651B417"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4D65F863"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559DA63" w14:textId="77777777" w:rsidR="00A37425" w:rsidRPr="00A564B4" w:rsidRDefault="00A37425" w:rsidP="00BB208B">
            <w:pPr>
              <w:pStyle w:val="TAL"/>
              <w:rPr>
                <w:lang w:eastAsia="ko-KR"/>
              </w:rPr>
            </w:pPr>
            <w:r w:rsidRPr="00A564B4">
              <w:t>7.4A.1_H</w:t>
            </w:r>
          </w:p>
        </w:tc>
        <w:tc>
          <w:tcPr>
            <w:tcW w:w="4331" w:type="dxa"/>
            <w:tcBorders>
              <w:top w:val="single" w:sz="4" w:space="0" w:color="auto"/>
              <w:left w:val="single" w:sz="4" w:space="0" w:color="auto"/>
              <w:right w:val="single" w:sz="4" w:space="0" w:color="auto"/>
            </w:tcBorders>
            <w:shd w:val="clear" w:color="auto" w:fill="auto"/>
          </w:tcPr>
          <w:p w14:paraId="431BED6B" w14:textId="77777777" w:rsidR="00A37425" w:rsidRPr="00A564B4" w:rsidRDefault="00A37425" w:rsidP="00BB208B">
            <w:pPr>
              <w:pStyle w:val="TAL"/>
              <w:rPr>
                <w:lang w:eastAsia="zh-CN"/>
              </w:rPr>
            </w:pPr>
            <w:r w:rsidRPr="00A564B4">
              <w:t>Maximum input level</w:t>
            </w:r>
            <w:r w:rsidRPr="00A564B4">
              <w:rPr>
                <w:lang w:eastAsia="zh-CN"/>
              </w:rPr>
              <w:t xml:space="preserve"> for </w:t>
            </w:r>
            <w:r w:rsidRPr="00A564B4">
              <w:t>CA (intra-band contiguous DL CA and UL CA)</w:t>
            </w:r>
            <w:r w:rsidRPr="00A564B4">
              <w:rPr>
                <w:lang w:eastAsia="zh-CN"/>
              </w:rPr>
              <w:t xml:space="preserve"> for 256QAM in DL</w:t>
            </w:r>
          </w:p>
        </w:tc>
        <w:tc>
          <w:tcPr>
            <w:tcW w:w="978" w:type="dxa"/>
            <w:gridSpan w:val="2"/>
            <w:tcBorders>
              <w:top w:val="single" w:sz="4" w:space="0" w:color="auto"/>
              <w:left w:val="single" w:sz="4" w:space="0" w:color="auto"/>
              <w:right w:val="single" w:sz="4" w:space="0" w:color="auto"/>
            </w:tcBorders>
            <w:shd w:val="clear" w:color="auto" w:fill="auto"/>
          </w:tcPr>
          <w:p w14:paraId="216FF977"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single" w:sz="4" w:space="0" w:color="auto"/>
              <w:right w:val="single" w:sz="4" w:space="0" w:color="auto"/>
            </w:tcBorders>
            <w:shd w:val="clear" w:color="auto" w:fill="auto"/>
          </w:tcPr>
          <w:p w14:paraId="5FC20AAB" w14:textId="77777777" w:rsidR="00A37425" w:rsidRPr="00A564B4" w:rsidRDefault="00A37425" w:rsidP="00BB208B">
            <w:pPr>
              <w:pStyle w:val="TAL"/>
              <w:rPr>
                <w:lang w:eastAsia="zh-CN"/>
              </w:rPr>
            </w:pPr>
            <w:r w:rsidRPr="00A564B4">
              <w:rPr>
                <w:lang w:eastAsia="zh-CN"/>
              </w:rPr>
              <w:t>C19h</w:t>
            </w:r>
          </w:p>
        </w:tc>
        <w:tc>
          <w:tcPr>
            <w:tcW w:w="2246" w:type="dxa"/>
            <w:tcBorders>
              <w:top w:val="single" w:sz="4" w:space="0" w:color="auto"/>
              <w:left w:val="single" w:sz="4" w:space="0" w:color="auto"/>
              <w:right w:val="single" w:sz="4" w:space="0" w:color="auto"/>
            </w:tcBorders>
            <w:shd w:val="clear" w:color="auto" w:fill="auto"/>
          </w:tcPr>
          <w:p w14:paraId="3220240E" w14:textId="77777777" w:rsidR="00A37425" w:rsidRPr="00A564B4" w:rsidRDefault="00A37425" w:rsidP="00BB208B">
            <w:pPr>
              <w:pStyle w:val="TAL"/>
              <w:rPr>
                <w:lang w:eastAsia="ko-KR"/>
              </w:rPr>
            </w:pPr>
            <w:r w:rsidRPr="00A564B4">
              <w:rPr>
                <w:lang w:eastAsia="zh-CN"/>
              </w:rPr>
              <w:t>UE supporting E-UTRA and intra-band contiguous DL CA and UL CA and 256QAM in DL</w:t>
            </w:r>
          </w:p>
        </w:tc>
        <w:tc>
          <w:tcPr>
            <w:tcW w:w="1723" w:type="dxa"/>
            <w:gridSpan w:val="2"/>
            <w:tcBorders>
              <w:top w:val="single" w:sz="4" w:space="0" w:color="auto"/>
              <w:left w:val="single" w:sz="4" w:space="0" w:color="auto"/>
              <w:right w:val="single" w:sz="4" w:space="0" w:color="auto"/>
            </w:tcBorders>
          </w:tcPr>
          <w:p w14:paraId="1613F013"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right w:val="single" w:sz="4" w:space="0" w:color="auto"/>
            </w:tcBorders>
          </w:tcPr>
          <w:p w14:paraId="15EDCB37" w14:textId="77777777" w:rsidR="00A37425" w:rsidRPr="00A564B4" w:rsidRDefault="00A37425" w:rsidP="00BB208B">
            <w:pPr>
              <w:pStyle w:val="TAL"/>
              <w:rPr>
                <w:lang w:eastAsia="zh-CN"/>
              </w:rPr>
            </w:pPr>
            <w:r w:rsidRPr="00A564B4">
              <w:rPr>
                <w:lang w:eastAsia="zh-CN"/>
              </w:rPr>
              <w:t>FDD_2Rx, FDD_4Rx, TDD_2Rx, 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E99CD4D" w14:textId="77777777" w:rsidR="00A37425" w:rsidRPr="00A564B4" w:rsidRDefault="00A37425" w:rsidP="00BB208B">
            <w:pPr>
              <w:pStyle w:val="TAL"/>
              <w:rPr>
                <w:lang w:eastAsia="zh-CN"/>
              </w:rPr>
            </w:pPr>
          </w:p>
        </w:tc>
      </w:tr>
      <w:tr w:rsidR="00A37425" w:rsidRPr="00A564B4" w14:paraId="6F7D6C8E"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BF6B9A4" w14:textId="77777777" w:rsidR="00A37425" w:rsidRPr="00A564B4" w:rsidRDefault="00A37425" w:rsidP="00BB208B">
            <w:pPr>
              <w:pStyle w:val="TAL"/>
              <w:rPr>
                <w:lang w:eastAsia="zh-CN"/>
              </w:rPr>
            </w:pPr>
            <w:r w:rsidRPr="00A564B4">
              <w:rPr>
                <w:lang w:eastAsia="zh-CN"/>
              </w:rPr>
              <w:t>7.4A.2</w:t>
            </w:r>
          </w:p>
        </w:tc>
        <w:tc>
          <w:tcPr>
            <w:tcW w:w="4331" w:type="dxa"/>
            <w:tcBorders>
              <w:top w:val="single" w:sz="4" w:space="0" w:color="auto"/>
              <w:left w:val="single" w:sz="4" w:space="0" w:color="auto"/>
              <w:right w:val="single" w:sz="4" w:space="0" w:color="auto"/>
            </w:tcBorders>
            <w:shd w:val="clear" w:color="auto" w:fill="auto"/>
          </w:tcPr>
          <w:p w14:paraId="233CB3F4" w14:textId="77777777" w:rsidR="00A37425" w:rsidRPr="00A564B4" w:rsidRDefault="00A37425" w:rsidP="00BB208B">
            <w:pPr>
              <w:pStyle w:val="TAL"/>
              <w:rPr>
                <w:lang w:eastAsia="zh-CN"/>
              </w:rPr>
            </w:pPr>
            <w:r w:rsidRPr="00A564B4">
              <w:rPr>
                <w:lang w:eastAsia="zh-CN"/>
              </w:rPr>
              <w:t>Maximum input level for CA (intra-band contiguous DL CA without UL CA)</w:t>
            </w:r>
          </w:p>
        </w:tc>
        <w:tc>
          <w:tcPr>
            <w:tcW w:w="978" w:type="dxa"/>
            <w:gridSpan w:val="2"/>
            <w:tcBorders>
              <w:top w:val="single" w:sz="4" w:space="0" w:color="auto"/>
              <w:left w:val="single" w:sz="4" w:space="0" w:color="auto"/>
              <w:right w:val="single" w:sz="4" w:space="0" w:color="auto"/>
            </w:tcBorders>
            <w:shd w:val="clear" w:color="auto" w:fill="auto"/>
          </w:tcPr>
          <w:p w14:paraId="6AD05647"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558ADC4D" w14:textId="77777777" w:rsidR="00A37425" w:rsidRPr="00A564B4" w:rsidRDefault="00A37425" w:rsidP="00BB208B">
            <w:pPr>
              <w:pStyle w:val="TAL"/>
              <w:rPr>
                <w:lang w:eastAsia="zh-CN"/>
              </w:rPr>
            </w:pPr>
            <w:r w:rsidRPr="00A564B4">
              <w:rPr>
                <w:lang w:eastAsia="zh-CN"/>
              </w:rPr>
              <w:t>C20</w:t>
            </w:r>
          </w:p>
        </w:tc>
        <w:tc>
          <w:tcPr>
            <w:tcW w:w="2246" w:type="dxa"/>
            <w:tcBorders>
              <w:top w:val="single" w:sz="4" w:space="0" w:color="auto"/>
              <w:left w:val="single" w:sz="4" w:space="0" w:color="auto"/>
              <w:right w:val="single" w:sz="4" w:space="0" w:color="auto"/>
            </w:tcBorders>
            <w:shd w:val="clear" w:color="auto" w:fill="auto"/>
          </w:tcPr>
          <w:p w14:paraId="4B324F36" w14:textId="77777777" w:rsidR="00A37425" w:rsidRPr="00A564B4" w:rsidRDefault="00A37425" w:rsidP="00BB208B">
            <w:pPr>
              <w:pStyle w:val="TAL"/>
              <w:rPr>
                <w:lang w:eastAsia="zh-CN"/>
              </w:rPr>
            </w:pPr>
            <w:r w:rsidRPr="00A564B4">
              <w:rPr>
                <w:lang w:eastAsia="zh-CN"/>
              </w:rPr>
              <w:t>UE supporting E-UTRA and intra-band contiguous DL CA</w:t>
            </w:r>
          </w:p>
        </w:tc>
        <w:tc>
          <w:tcPr>
            <w:tcW w:w="1723" w:type="dxa"/>
            <w:gridSpan w:val="2"/>
            <w:tcBorders>
              <w:top w:val="single" w:sz="4" w:space="0" w:color="auto"/>
              <w:left w:val="single" w:sz="4" w:space="0" w:color="auto"/>
              <w:right w:val="single" w:sz="4" w:space="0" w:color="auto"/>
            </w:tcBorders>
          </w:tcPr>
          <w:p w14:paraId="6415B144" w14:textId="77777777" w:rsidR="00A37425" w:rsidRPr="00A564B4" w:rsidRDefault="00A37425" w:rsidP="00BB208B">
            <w:pPr>
              <w:pStyle w:val="TAL"/>
              <w:rPr>
                <w:lang w:eastAsia="zh-CN"/>
              </w:rPr>
            </w:pPr>
            <w:r w:rsidRPr="00A564B4">
              <w:t>E08</w:t>
            </w:r>
          </w:p>
        </w:tc>
        <w:tc>
          <w:tcPr>
            <w:tcW w:w="1084" w:type="dxa"/>
            <w:gridSpan w:val="2"/>
            <w:tcBorders>
              <w:top w:val="single" w:sz="4" w:space="0" w:color="auto"/>
              <w:left w:val="single" w:sz="4" w:space="0" w:color="auto"/>
              <w:right w:val="single" w:sz="4" w:space="0" w:color="auto"/>
            </w:tcBorders>
          </w:tcPr>
          <w:p w14:paraId="2F3E7810" w14:textId="77777777" w:rsidR="00A37425" w:rsidRPr="00A564B4" w:rsidRDefault="00A37425" w:rsidP="00BB208B">
            <w:pPr>
              <w:pStyle w:val="TAL"/>
              <w:rPr>
                <w:lang w:eastAsia="zh-CN"/>
              </w:rPr>
            </w:pPr>
            <w:r w:rsidRPr="00A564B4">
              <w:rPr>
                <w:lang w:eastAsia="zh-CN"/>
              </w:rPr>
              <w:t>FDD_2Rx, FDD_4Rx, TDD_2Rx, 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A90C90B"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5B8AA880"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9BA8151" w14:textId="77777777" w:rsidR="00A37425" w:rsidRPr="00A564B4" w:rsidRDefault="00A37425" w:rsidP="00BB208B">
            <w:pPr>
              <w:pStyle w:val="TAL"/>
              <w:rPr>
                <w:lang w:eastAsia="ko-KR"/>
              </w:rPr>
            </w:pPr>
            <w:r w:rsidRPr="00A564B4">
              <w:t>7.4A.2_H</w:t>
            </w:r>
          </w:p>
        </w:tc>
        <w:tc>
          <w:tcPr>
            <w:tcW w:w="4331" w:type="dxa"/>
            <w:tcBorders>
              <w:top w:val="single" w:sz="4" w:space="0" w:color="auto"/>
              <w:left w:val="single" w:sz="4" w:space="0" w:color="auto"/>
              <w:right w:val="single" w:sz="4" w:space="0" w:color="auto"/>
            </w:tcBorders>
            <w:shd w:val="clear" w:color="auto" w:fill="auto"/>
          </w:tcPr>
          <w:p w14:paraId="42FFD279" w14:textId="77777777" w:rsidR="00A37425" w:rsidRPr="00A564B4" w:rsidRDefault="00A37425" w:rsidP="00BB208B">
            <w:pPr>
              <w:pStyle w:val="TAL"/>
              <w:rPr>
                <w:lang w:eastAsia="zh-CN"/>
              </w:rPr>
            </w:pPr>
            <w:r w:rsidRPr="00A564B4">
              <w:t>Maximum input level for CA (intra-band contiguous DL CA without UL CA)</w:t>
            </w:r>
            <w:r w:rsidRPr="00A564B4">
              <w:rPr>
                <w:lang w:eastAsia="zh-CN"/>
              </w:rPr>
              <w:t xml:space="preserve"> for 256QAM in DL</w:t>
            </w:r>
          </w:p>
        </w:tc>
        <w:tc>
          <w:tcPr>
            <w:tcW w:w="978" w:type="dxa"/>
            <w:gridSpan w:val="2"/>
            <w:tcBorders>
              <w:top w:val="single" w:sz="4" w:space="0" w:color="auto"/>
              <w:left w:val="single" w:sz="4" w:space="0" w:color="auto"/>
              <w:right w:val="single" w:sz="4" w:space="0" w:color="auto"/>
            </w:tcBorders>
            <w:shd w:val="clear" w:color="auto" w:fill="auto"/>
          </w:tcPr>
          <w:p w14:paraId="6B3A41D3"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single" w:sz="4" w:space="0" w:color="auto"/>
              <w:right w:val="single" w:sz="4" w:space="0" w:color="auto"/>
            </w:tcBorders>
            <w:shd w:val="clear" w:color="auto" w:fill="auto"/>
          </w:tcPr>
          <w:p w14:paraId="34FC1BA3" w14:textId="77777777" w:rsidR="00A37425" w:rsidRPr="00A564B4" w:rsidRDefault="00A37425" w:rsidP="00BB208B">
            <w:pPr>
              <w:pStyle w:val="TAL"/>
              <w:rPr>
                <w:lang w:eastAsia="zh-CN"/>
              </w:rPr>
            </w:pPr>
            <w:r w:rsidRPr="00A564B4">
              <w:rPr>
                <w:lang w:eastAsia="zh-CN"/>
              </w:rPr>
              <w:t>C20h</w:t>
            </w:r>
          </w:p>
        </w:tc>
        <w:tc>
          <w:tcPr>
            <w:tcW w:w="2246" w:type="dxa"/>
            <w:tcBorders>
              <w:top w:val="single" w:sz="4" w:space="0" w:color="auto"/>
              <w:left w:val="single" w:sz="4" w:space="0" w:color="auto"/>
              <w:right w:val="single" w:sz="4" w:space="0" w:color="auto"/>
            </w:tcBorders>
            <w:shd w:val="clear" w:color="auto" w:fill="auto"/>
          </w:tcPr>
          <w:p w14:paraId="46BD09EA" w14:textId="77777777" w:rsidR="00A37425" w:rsidRPr="00A564B4" w:rsidRDefault="00A37425" w:rsidP="00BB208B">
            <w:pPr>
              <w:pStyle w:val="TAL"/>
              <w:rPr>
                <w:lang w:eastAsia="ko-KR"/>
              </w:rPr>
            </w:pPr>
            <w:r w:rsidRPr="00A564B4">
              <w:rPr>
                <w:lang w:eastAsia="zh-CN"/>
              </w:rPr>
              <w:t>UE supporting E-UTRA and intra-band contiguous DL CA and 256QAM in DL</w:t>
            </w:r>
          </w:p>
        </w:tc>
        <w:tc>
          <w:tcPr>
            <w:tcW w:w="1723" w:type="dxa"/>
            <w:gridSpan w:val="2"/>
            <w:tcBorders>
              <w:top w:val="single" w:sz="4" w:space="0" w:color="auto"/>
              <w:left w:val="single" w:sz="4" w:space="0" w:color="auto"/>
              <w:right w:val="single" w:sz="4" w:space="0" w:color="auto"/>
            </w:tcBorders>
          </w:tcPr>
          <w:p w14:paraId="5D323DB5" w14:textId="77777777" w:rsidR="00A37425" w:rsidRPr="00A564B4" w:rsidRDefault="00A37425" w:rsidP="00BB208B">
            <w:pPr>
              <w:pStyle w:val="TAL"/>
              <w:rPr>
                <w:lang w:eastAsia="zh-CN"/>
              </w:rPr>
            </w:pPr>
            <w:r w:rsidRPr="00A564B4">
              <w:rPr>
                <w:lang w:eastAsia="zh-CN"/>
              </w:rPr>
              <w:t>E08</w:t>
            </w:r>
          </w:p>
        </w:tc>
        <w:tc>
          <w:tcPr>
            <w:tcW w:w="1084" w:type="dxa"/>
            <w:gridSpan w:val="2"/>
            <w:tcBorders>
              <w:top w:val="single" w:sz="4" w:space="0" w:color="auto"/>
              <w:left w:val="single" w:sz="4" w:space="0" w:color="auto"/>
              <w:right w:val="single" w:sz="4" w:space="0" w:color="auto"/>
            </w:tcBorders>
          </w:tcPr>
          <w:p w14:paraId="6B763194" w14:textId="77777777" w:rsidR="00A37425" w:rsidRPr="00A564B4" w:rsidRDefault="00A37425" w:rsidP="00BB208B">
            <w:pPr>
              <w:pStyle w:val="TAL"/>
              <w:rPr>
                <w:lang w:eastAsia="zh-CN"/>
              </w:rPr>
            </w:pPr>
            <w:r w:rsidRPr="00A564B4">
              <w:rPr>
                <w:lang w:eastAsia="zh-CN"/>
              </w:rPr>
              <w:t>FDD_2Rx, FDD_4Rx, TDD_2Rx, 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058D907"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5AD7CC14"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716F10DC" w14:textId="77777777" w:rsidR="00A37425" w:rsidRPr="00A564B4" w:rsidRDefault="00A37425" w:rsidP="00BB208B">
            <w:pPr>
              <w:pStyle w:val="TAL"/>
              <w:rPr>
                <w:lang w:eastAsia="zh-CN"/>
              </w:rPr>
            </w:pPr>
            <w:r w:rsidRPr="00A564B4">
              <w:rPr>
                <w:lang w:eastAsia="zh-CN"/>
              </w:rPr>
              <w:t>7.4A.3</w:t>
            </w:r>
          </w:p>
        </w:tc>
        <w:tc>
          <w:tcPr>
            <w:tcW w:w="4331" w:type="dxa"/>
            <w:tcBorders>
              <w:top w:val="single" w:sz="4" w:space="0" w:color="auto"/>
              <w:left w:val="single" w:sz="4" w:space="0" w:color="auto"/>
              <w:right w:val="single" w:sz="4" w:space="0" w:color="auto"/>
            </w:tcBorders>
            <w:shd w:val="clear" w:color="auto" w:fill="auto"/>
          </w:tcPr>
          <w:p w14:paraId="4CE6CA5F" w14:textId="77777777" w:rsidR="00A37425" w:rsidRPr="00A564B4" w:rsidRDefault="00A37425" w:rsidP="00BB208B">
            <w:pPr>
              <w:pStyle w:val="TAL"/>
              <w:rPr>
                <w:lang w:eastAsia="zh-CN"/>
              </w:rPr>
            </w:pPr>
            <w:r w:rsidRPr="00A564B4">
              <w:rPr>
                <w:lang w:eastAsia="zh-CN"/>
              </w:rPr>
              <w:t>Maximum input level for CA (inter-band DL CA without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4CEE817E"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4EA9696" w14:textId="77777777" w:rsidR="00A37425" w:rsidRPr="00A564B4" w:rsidRDefault="00A37425" w:rsidP="00BB208B">
            <w:pPr>
              <w:pStyle w:val="TAL"/>
              <w:rPr>
                <w:lang w:eastAsia="zh-CN"/>
              </w:rPr>
            </w:pPr>
            <w:r w:rsidRPr="00A564B4">
              <w:rPr>
                <w:lang w:eastAsia="zh-CN"/>
              </w:rPr>
              <w:t>C21</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69FF432" w14:textId="77777777" w:rsidR="00A37425" w:rsidRPr="00A564B4" w:rsidRDefault="00A37425" w:rsidP="00BB208B">
            <w:pPr>
              <w:pStyle w:val="TAL"/>
              <w:rPr>
                <w:lang w:eastAsia="zh-CN"/>
              </w:rPr>
            </w:pPr>
            <w:r w:rsidRPr="00A564B4">
              <w:rPr>
                <w:lang w:eastAsia="zh-CN"/>
              </w:rPr>
              <w:t>UE supporting E-UTRA and inter-band DL CA</w:t>
            </w:r>
          </w:p>
        </w:tc>
        <w:tc>
          <w:tcPr>
            <w:tcW w:w="1723" w:type="dxa"/>
            <w:gridSpan w:val="2"/>
            <w:tcBorders>
              <w:top w:val="single" w:sz="4" w:space="0" w:color="auto"/>
              <w:left w:val="single" w:sz="4" w:space="0" w:color="auto"/>
              <w:right w:val="single" w:sz="4" w:space="0" w:color="auto"/>
            </w:tcBorders>
          </w:tcPr>
          <w:p w14:paraId="21681E2C" w14:textId="77777777" w:rsidR="00A37425" w:rsidRPr="00A564B4" w:rsidRDefault="00A37425" w:rsidP="00BB208B">
            <w:pPr>
              <w:pStyle w:val="TAL"/>
              <w:rPr>
                <w:lang w:eastAsia="zh-CN"/>
              </w:rPr>
            </w:pPr>
            <w:r w:rsidRPr="00A564B4">
              <w:t>E10</w:t>
            </w:r>
          </w:p>
        </w:tc>
        <w:tc>
          <w:tcPr>
            <w:tcW w:w="1084" w:type="dxa"/>
            <w:gridSpan w:val="2"/>
            <w:tcBorders>
              <w:top w:val="single" w:sz="4" w:space="0" w:color="auto"/>
              <w:left w:val="single" w:sz="4" w:space="0" w:color="auto"/>
              <w:right w:val="single" w:sz="4" w:space="0" w:color="auto"/>
            </w:tcBorders>
          </w:tcPr>
          <w:p w14:paraId="325A4910" w14:textId="77777777" w:rsidR="00A37425" w:rsidRPr="00A564B4" w:rsidRDefault="00A37425" w:rsidP="00BB208B">
            <w:pPr>
              <w:pStyle w:val="TAL"/>
              <w:rPr>
                <w:lang w:eastAsia="zh-CN"/>
              </w:rPr>
            </w:pPr>
            <w:r w:rsidRPr="00A564B4">
              <w:rPr>
                <w:lang w:eastAsia="zh-CN"/>
              </w:rPr>
              <w:t>FDD_2Rx, FDD_4Rx, TDD_2Rx, TDD_4Rx, FDD-TDD_2Rx, FDD-TDD_4Rx</w:t>
            </w:r>
          </w:p>
        </w:tc>
        <w:tc>
          <w:tcPr>
            <w:tcW w:w="2035" w:type="dxa"/>
            <w:gridSpan w:val="2"/>
            <w:tcBorders>
              <w:top w:val="single" w:sz="4" w:space="0" w:color="auto"/>
              <w:left w:val="single" w:sz="4" w:space="0" w:color="auto"/>
              <w:right w:val="single" w:sz="4" w:space="0" w:color="auto"/>
            </w:tcBorders>
            <w:shd w:val="clear" w:color="auto" w:fill="auto"/>
          </w:tcPr>
          <w:p w14:paraId="4CB1C4CD"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01C62A59"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23BD12C7" w14:textId="77777777" w:rsidR="00A37425" w:rsidRPr="00A564B4" w:rsidRDefault="00A37425" w:rsidP="00BB208B">
            <w:pPr>
              <w:pStyle w:val="TAL"/>
            </w:pPr>
          </w:p>
        </w:tc>
        <w:tc>
          <w:tcPr>
            <w:tcW w:w="4331" w:type="dxa"/>
            <w:tcBorders>
              <w:left w:val="single" w:sz="4" w:space="0" w:color="auto"/>
              <w:right w:val="single" w:sz="4" w:space="0" w:color="auto"/>
            </w:tcBorders>
            <w:shd w:val="clear" w:color="auto" w:fill="auto"/>
          </w:tcPr>
          <w:p w14:paraId="27862B45" w14:textId="77777777" w:rsidR="00A37425" w:rsidRPr="00A564B4" w:rsidRDefault="00A37425" w:rsidP="00BB208B">
            <w:pPr>
              <w:pStyle w:val="TAL"/>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6136BAC6" w14:textId="77777777" w:rsidR="00A37425" w:rsidRPr="00A564B4" w:rsidRDefault="00A37425" w:rsidP="00BB208B">
            <w:pPr>
              <w:pStyle w:val="TAL"/>
            </w:pPr>
            <w:r w:rsidRPr="00A564B4">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BA82D6D" w14:textId="77777777" w:rsidR="00A37425" w:rsidRPr="00A564B4" w:rsidRDefault="00A37425" w:rsidP="00BB208B">
            <w:pPr>
              <w:pStyle w:val="TAL"/>
            </w:pPr>
            <w:r w:rsidRPr="00A564B4">
              <w:t>C146</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DE36CDD" w14:textId="77777777" w:rsidR="00A37425" w:rsidRPr="00A564B4" w:rsidRDefault="00A37425" w:rsidP="00BB208B">
            <w:pPr>
              <w:pStyle w:val="TAL"/>
              <w:rPr>
                <w:lang w:eastAsia="zh-CN"/>
              </w:rPr>
            </w:pPr>
            <w:r w:rsidRPr="00A564B4">
              <w:rPr>
                <w:lang w:eastAsia="zh-CN"/>
              </w:rPr>
              <w:t>UE supporting E-UTRA and</w:t>
            </w:r>
            <w:r w:rsidRPr="00A564B4">
              <w:t xml:space="preserve"> 2DL CA with FDD-TDD inter-band CA</w:t>
            </w:r>
          </w:p>
        </w:tc>
        <w:tc>
          <w:tcPr>
            <w:tcW w:w="1723" w:type="dxa"/>
            <w:gridSpan w:val="2"/>
            <w:tcBorders>
              <w:left w:val="single" w:sz="4" w:space="0" w:color="auto"/>
              <w:right w:val="single" w:sz="4" w:space="0" w:color="auto"/>
            </w:tcBorders>
          </w:tcPr>
          <w:p w14:paraId="28D431F4" w14:textId="77777777" w:rsidR="00A37425" w:rsidRPr="00A564B4" w:rsidRDefault="00A37425" w:rsidP="00BB208B">
            <w:pPr>
              <w:pStyle w:val="TAL"/>
            </w:pPr>
          </w:p>
        </w:tc>
        <w:tc>
          <w:tcPr>
            <w:tcW w:w="1084" w:type="dxa"/>
            <w:gridSpan w:val="2"/>
            <w:tcBorders>
              <w:left w:val="single" w:sz="4" w:space="0" w:color="auto"/>
              <w:right w:val="single" w:sz="4" w:space="0" w:color="auto"/>
            </w:tcBorders>
          </w:tcPr>
          <w:p w14:paraId="6F8D250B"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14D31B2C" w14:textId="77777777" w:rsidR="00A37425" w:rsidRPr="00A564B4" w:rsidRDefault="00A37425" w:rsidP="00BB208B">
            <w:pPr>
              <w:pStyle w:val="TAL"/>
            </w:pPr>
          </w:p>
        </w:tc>
      </w:tr>
      <w:tr w:rsidR="00A37425" w:rsidRPr="00A564B4" w14:paraId="390BF45F"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2A535720" w14:textId="77777777" w:rsidR="00A37425" w:rsidRPr="00A564B4" w:rsidRDefault="00A37425" w:rsidP="00BB208B">
            <w:pPr>
              <w:pStyle w:val="TAL"/>
            </w:pPr>
          </w:p>
        </w:tc>
        <w:tc>
          <w:tcPr>
            <w:tcW w:w="4331" w:type="dxa"/>
            <w:tcBorders>
              <w:left w:val="single" w:sz="4" w:space="0" w:color="auto"/>
              <w:right w:val="single" w:sz="4" w:space="0" w:color="auto"/>
            </w:tcBorders>
            <w:shd w:val="clear" w:color="auto" w:fill="auto"/>
          </w:tcPr>
          <w:p w14:paraId="5A422258" w14:textId="77777777" w:rsidR="00A37425" w:rsidRPr="00A564B4" w:rsidRDefault="00A37425" w:rsidP="00BB208B">
            <w:pPr>
              <w:pStyle w:val="TAL"/>
            </w:pPr>
          </w:p>
        </w:tc>
        <w:tc>
          <w:tcPr>
            <w:tcW w:w="978" w:type="dxa"/>
            <w:gridSpan w:val="2"/>
            <w:tcBorders>
              <w:left w:val="single" w:sz="4" w:space="0" w:color="auto"/>
              <w:bottom w:val="single" w:sz="4" w:space="0" w:color="auto"/>
              <w:right w:val="single" w:sz="4" w:space="0" w:color="auto"/>
            </w:tcBorders>
            <w:shd w:val="clear" w:color="auto" w:fill="auto"/>
          </w:tcPr>
          <w:p w14:paraId="362C71E5" w14:textId="77777777" w:rsidR="00A37425" w:rsidRPr="00A564B4" w:rsidRDefault="00A37425" w:rsidP="00BB208B">
            <w:pPr>
              <w:pStyle w:val="TAL"/>
            </w:pPr>
            <w:r w:rsidRPr="00A564B4">
              <w:t>Rel-13</w:t>
            </w:r>
          </w:p>
        </w:tc>
        <w:tc>
          <w:tcPr>
            <w:tcW w:w="1148" w:type="dxa"/>
            <w:tcBorders>
              <w:left w:val="single" w:sz="4" w:space="0" w:color="auto"/>
              <w:bottom w:val="single" w:sz="4" w:space="0" w:color="auto"/>
              <w:right w:val="single" w:sz="4" w:space="0" w:color="auto"/>
            </w:tcBorders>
            <w:shd w:val="clear" w:color="auto" w:fill="auto"/>
          </w:tcPr>
          <w:p w14:paraId="621A358E" w14:textId="77777777" w:rsidR="00A37425" w:rsidRPr="00A564B4" w:rsidRDefault="00A37425" w:rsidP="00BB208B">
            <w:pPr>
              <w:pStyle w:val="TAL"/>
            </w:pPr>
            <w:r w:rsidRPr="00A564B4">
              <w:t>C207</w:t>
            </w:r>
          </w:p>
        </w:tc>
        <w:tc>
          <w:tcPr>
            <w:tcW w:w="2246" w:type="dxa"/>
            <w:tcBorders>
              <w:left w:val="single" w:sz="4" w:space="0" w:color="auto"/>
              <w:bottom w:val="single" w:sz="4" w:space="0" w:color="auto"/>
              <w:right w:val="single" w:sz="4" w:space="0" w:color="auto"/>
            </w:tcBorders>
            <w:shd w:val="clear" w:color="auto" w:fill="auto"/>
          </w:tcPr>
          <w:p w14:paraId="228580D9" w14:textId="77777777" w:rsidR="00A37425" w:rsidRPr="00A564B4" w:rsidRDefault="00A37425" w:rsidP="00BB208B">
            <w:pPr>
              <w:pStyle w:val="TAL"/>
              <w:rPr>
                <w:lang w:eastAsia="zh-CN"/>
              </w:rPr>
            </w:pPr>
            <w:r w:rsidRPr="00A564B4">
              <w:rPr>
                <w:lang w:eastAsia="zh-CN"/>
              </w:rPr>
              <w:t xml:space="preserve">UE supporting E-UTRA and </w:t>
            </w:r>
            <w:r w:rsidRPr="00A564B4">
              <w:t>2</w:t>
            </w:r>
            <w:r w:rsidRPr="00A564B4">
              <w:rPr>
                <w:lang w:eastAsia="zh-CN"/>
              </w:rPr>
              <w:t xml:space="preserve">DL CA with </w:t>
            </w:r>
            <w:r w:rsidRPr="00A564B4">
              <w:t>F</w:t>
            </w:r>
            <w:r w:rsidRPr="00A564B4">
              <w:rPr>
                <w:lang w:eastAsia="zh-CN"/>
              </w:rPr>
              <w:t>DD-TDD inter-band CA under FS3</w:t>
            </w:r>
          </w:p>
        </w:tc>
        <w:tc>
          <w:tcPr>
            <w:tcW w:w="1723" w:type="dxa"/>
            <w:gridSpan w:val="2"/>
            <w:tcBorders>
              <w:left w:val="single" w:sz="4" w:space="0" w:color="auto"/>
              <w:right w:val="single" w:sz="4" w:space="0" w:color="auto"/>
            </w:tcBorders>
          </w:tcPr>
          <w:p w14:paraId="76ACCCC3" w14:textId="77777777" w:rsidR="00A37425" w:rsidRPr="00A564B4" w:rsidRDefault="00A37425" w:rsidP="00BB208B">
            <w:pPr>
              <w:pStyle w:val="TAL"/>
            </w:pPr>
          </w:p>
        </w:tc>
        <w:tc>
          <w:tcPr>
            <w:tcW w:w="1084" w:type="dxa"/>
            <w:gridSpan w:val="2"/>
            <w:tcBorders>
              <w:left w:val="single" w:sz="4" w:space="0" w:color="auto"/>
              <w:right w:val="single" w:sz="4" w:space="0" w:color="auto"/>
            </w:tcBorders>
          </w:tcPr>
          <w:p w14:paraId="5E383D10"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2E8B8221" w14:textId="77777777" w:rsidR="00A37425" w:rsidRPr="00A564B4" w:rsidRDefault="00A37425" w:rsidP="00BB208B">
            <w:pPr>
              <w:pStyle w:val="TAL"/>
            </w:pPr>
          </w:p>
        </w:tc>
      </w:tr>
      <w:tr w:rsidR="000F434C" w:rsidRPr="00A564B4" w14:paraId="5C84D24A"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1AAAA5D3" w14:textId="77777777" w:rsidR="00A37425" w:rsidRPr="00A564B4" w:rsidRDefault="00A37425" w:rsidP="00BB208B">
            <w:pPr>
              <w:pStyle w:val="TAL"/>
            </w:pPr>
          </w:p>
        </w:tc>
        <w:tc>
          <w:tcPr>
            <w:tcW w:w="4331" w:type="dxa"/>
            <w:tcBorders>
              <w:left w:val="single" w:sz="4" w:space="0" w:color="auto"/>
              <w:bottom w:val="single" w:sz="4" w:space="0" w:color="auto"/>
              <w:right w:val="single" w:sz="4" w:space="0" w:color="auto"/>
            </w:tcBorders>
            <w:shd w:val="clear" w:color="auto" w:fill="auto"/>
          </w:tcPr>
          <w:p w14:paraId="1FA843CE" w14:textId="77777777" w:rsidR="00A37425" w:rsidRPr="00A564B4" w:rsidRDefault="00A37425" w:rsidP="00BB208B">
            <w:pPr>
              <w:pStyle w:val="TAL"/>
            </w:pPr>
          </w:p>
        </w:tc>
        <w:tc>
          <w:tcPr>
            <w:tcW w:w="978" w:type="dxa"/>
            <w:gridSpan w:val="2"/>
            <w:tcBorders>
              <w:left w:val="single" w:sz="4" w:space="0" w:color="auto"/>
              <w:bottom w:val="single" w:sz="4" w:space="0" w:color="auto"/>
              <w:right w:val="single" w:sz="4" w:space="0" w:color="auto"/>
            </w:tcBorders>
            <w:shd w:val="clear" w:color="auto" w:fill="auto"/>
          </w:tcPr>
          <w:p w14:paraId="153DF980" w14:textId="77777777" w:rsidR="00A37425" w:rsidRPr="00A564B4" w:rsidRDefault="00A37425" w:rsidP="00BB208B">
            <w:pPr>
              <w:pStyle w:val="TAL"/>
            </w:pPr>
            <w:r w:rsidRPr="00A564B4">
              <w:t>Rel-13</w:t>
            </w:r>
          </w:p>
        </w:tc>
        <w:tc>
          <w:tcPr>
            <w:tcW w:w="1148" w:type="dxa"/>
            <w:tcBorders>
              <w:left w:val="single" w:sz="4" w:space="0" w:color="auto"/>
              <w:bottom w:val="single" w:sz="4" w:space="0" w:color="auto"/>
              <w:right w:val="single" w:sz="4" w:space="0" w:color="auto"/>
            </w:tcBorders>
            <w:shd w:val="clear" w:color="auto" w:fill="auto"/>
          </w:tcPr>
          <w:p w14:paraId="059957CE" w14:textId="77777777" w:rsidR="00A37425" w:rsidRPr="00A564B4" w:rsidRDefault="00A37425" w:rsidP="00BB208B">
            <w:pPr>
              <w:pStyle w:val="TAL"/>
            </w:pPr>
            <w:r w:rsidRPr="00A564B4">
              <w:t>C208</w:t>
            </w:r>
          </w:p>
        </w:tc>
        <w:tc>
          <w:tcPr>
            <w:tcW w:w="2246" w:type="dxa"/>
            <w:tcBorders>
              <w:left w:val="single" w:sz="4" w:space="0" w:color="auto"/>
              <w:bottom w:val="single" w:sz="4" w:space="0" w:color="auto"/>
              <w:right w:val="single" w:sz="4" w:space="0" w:color="auto"/>
            </w:tcBorders>
            <w:shd w:val="clear" w:color="auto" w:fill="auto"/>
          </w:tcPr>
          <w:p w14:paraId="66CA2511" w14:textId="77777777" w:rsidR="00A37425" w:rsidRPr="00A564B4" w:rsidRDefault="00A37425" w:rsidP="00BB208B">
            <w:pPr>
              <w:pStyle w:val="TAL"/>
              <w:rPr>
                <w:lang w:eastAsia="zh-CN"/>
              </w:rPr>
            </w:pPr>
            <w:r w:rsidRPr="00A564B4">
              <w:rPr>
                <w:lang w:eastAsia="zh-CN"/>
              </w:rPr>
              <w:t xml:space="preserve">UE supporting E-UTRA and </w:t>
            </w:r>
            <w:r w:rsidRPr="00A564B4">
              <w:t>2</w:t>
            </w:r>
            <w:r w:rsidRPr="00A564B4">
              <w:rPr>
                <w:lang w:eastAsia="zh-CN"/>
              </w:rPr>
              <w:t xml:space="preserve">DL CA with </w:t>
            </w:r>
            <w:r w:rsidRPr="00A564B4">
              <w:t>T</w:t>
            </w:r>
            <w:r w:rsidRPr="00A564B4">
              <w:rPr>
                <w:lang w:eastAsia="zh-CN"/>
              </w:rPr>
              <w:t>DD-TDD inter-band CA under FS3</w:t>
            </w:r>
          </w:p>
        </w:tc>
        <w:tc>
          <w:tcPr>
            <w:tcW w:w="1723" w:type="dxa"/>
            <w:gridSpan w:val="2"/>
            <w:tcBorders>
              <w:left w:val="single" w:sz="4" w:space="0" w:color="auto"/>
              <w:bottom w:val="single" w:sz="4" w:space="0" w:color="auto"/>
              <w:right w:val="single" w:sz="4" w:space="0" w:color="auto"/>
            </w:tcBorders>
          </w:tcPr>
          <w:p w14:paraId="73FCF5F5" w14:textId="77777777" w:rsidR="00A37425" w:rsidRPr="00A564B4" w:rsidRDefault="00A37425" w:rsidP="00BB208B">
            <w:pPr>
              <w:pStyle w:val="TAL"/>
            </w:pPr>
          </w:p>
        </w:tc>
        <w:tc>
          <w:tcPr>
            <w:tcW w:w="1084" w:type="dxa"/>
            <w:gridSpan w:val="2"/>
            <w:tcBorders>
              <w:left w:val="single" w:sz="4" w:space="0" w:color="auto"/>
              <w:bottom w:val="single" w:sz="4" w:space="0" w:color="auto"/>
              <w:right w:val="single" w:sz="4" w:space="0" w:color="auto"/>
            </w:tcBorders>
          </w:tcPr>
          <w:p w14:paraId="4A74B0B7" w14:textId="77777777" w:rsidR="00A37425" w:rsidRPr="00A564B4" w:rsidRDefault="00A37425" w:rsidP="00BB208B">
            <w:pPr>
              <w:pStyle w:val="TAL"/>
            </w:pPr>
          </w:p>
        </w:tc>
        <w:tc>
          <w:tcPr>
            <w:tcW w:w="2035" w:type="dxa"/>
            <w:gridSpan w:val="2"/>
            <w:tcBorders>
              <w:left w:val="single" w:sz="4" w:space="0" w:color="auto"/>
              <w:bottom w:val="single" w:sz="4" w:space="0" w:color="auto"/>
              <w:right w:val="single" w:sz="4" w:space="0" w:color="auto"/>
            </w:tcBorders>
            <w:shd w:val="clear" w:color="auto" w:fill="auto"/>
          </w:tcPr>
          <w:p w14:paraId="79AC27EE" w14:textId="77777777" w:rsidR="00A37425" w:rsidRPr="00A564B4" w:rsidRDefault="00A37425" w:rsidP="00BB208B">
            <w:pPr>
              <w:pStyle w:val="TAL"/>
            </w:pPr>
          </w:p>
        </w:tc>
      </w:tr>
      <w:tr w:rsidR="00A37425" w:rsidRPr="00A564B4" w14:paraId="5E324365"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E845266" w14:textId="77777777" w:rsidR="00A37425" w:rsidRPr="00A564B4" w:rsidRDefault="00A37425" w:rsidP="00BB208B">
            <w:pPr>
              <w:pStyle w:val="TAL"/>
            </w:pPr>
            <w:r w:rsidRPr="00A564B4">
              <w:t>7.4A.3_H</w:t>
            </w:r>
          </w:p>
        </w:tc>
        <w:tc>
          <w:tcPr>
            <w:tcW w:w="4331" w:type="dxa"/>
            <w:tcBorders>
              <w:top w:val="single" w:sz="4" w:space="0" w:color="auto"/>
              <w:left w:val="single" w:sz="4" w:space="0" w:color="auto"/>
              <w:right w:val="single" w:sz="4" w:space="0" w:color="auto"/>
            </w:tcBorders>
            <w:shd w:val="clear" w:color="auto" w:fill="auto"/>
          </w:tcPr>
          <w:p w14:paraId="6559F403" w14:textId="77777777" w:rsidR="00A37425" w:rsidRPr="00A564B4" w:rsidRDefault="00A37425" w:rsidP="00BB208B">
            <w:pPr>
              <w:pStyle w:val="TAL"/>
            </w:pPr>
            <w:r w:rsidRPr="00A564B4">
              <w:t>Maximum input level for CA (inter-band DL CA without UL CA) for 256QAM in DL</w:t>
            </w:r>
          </w:p>
        </w:tc>
        <w:tc>
          <w:tcPr>
            <w:tcW w:w="978" w:type="dxa"/>
            <w:gridSpan w:val="2"/>
            <w:tcBorders>
              <w:top w:val="single" w:sz="4" w:space="0" w:color="auto"/>
              <w:left w:val="single" w:sz="4" w:space="0" w:color="auto"/>
              <w:right w:val="single" w:sz="4" w:space="0" w:color="auto"/>
            </w:tcBorders>
            <w:shd w:val="clear" w:color="auto" w:fill="auto"/>
          </w:tcPr>
          <w:p w14:paraId="46F2F2BA"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single" w:sz="4" w:space="0" w:color="auto"/>
              <w:right w:val="single" w:sz="4" w:space="0" w:color="auto"/>
            </w:tcBorders>
            <w:shd w:val="clear" w:color="auto" w:fill="auto"/>
          </w:tcPr>
          <w:p w14:paraId="7156A907" w14:textId="77777777" w:rsidR="00A37425" w:rsidRPr="00A564B4" w:rsidRDefault="00A37425" w:rsidP="00BB208B">
            <w:pPr>
              <w:pStyle w:val="TAL"/>
              <w:rPr>
                <w:lang w:eastAsia="zh-CN"/>
              </w:rPr>
            </w:pPr>
            <w:r w:rsidRPr="00A564B4">
              <w:rPr>
                <w:lang w:eastAsia="zh-CN"/>
              </w:rPr>
              <w:t>C21h</w:t>
            </w:r>
          </w:p>
        </w:tc>
        <w:tc>
          <w:tcPr>
            <w:tcW w:w="2246" w:type="dxa"/>
            <w:tcBorders>
              <w:top w:val="single" w:sz="4" w:space="0" w:color="auto"/>
              <w:left w:val="single" w:sz="4" w:space="0" w:color="auto"/>
              <w:right w:val="single" w:sz="4" w:space="0" w:color="auto"/>
            </w:tcBorders>
            <w:shd w:val="clear" w:color="auto" w:fill="auto"/>
          </w:tcPr>
          <w:p w14:paraId="249F5B1E" w14:textId="77777777" w:rsidR="00A37425" w:rsidRPr="00A564B4" w:rsidRDefault="00A37425" w:rsidP="00BB208B">
            <w:pPr>
              <w:pStyle w:val="TAL"/>
              <w:rPr>
                <w:lang w:eastAsia="zh-CN"/>
              </w:rPr>
            </w:pPr>
            <w:r w:rsidRPr="00A564B4">
              <w:rPr>
                <w:lang w:eastAsia="zh-CN"/>
              </w:rPr>
              <w:t>UE supporting E-UTRA and inter-band DL CA and 256QAM in DL</w:t>
            </w:r>
          </w:p>
        </w:tc>
        <w:tc>
          <w:tcPr>
            <w:tcW w:w="1723" w:type="dxa"/>
            <w:gridSpan w:val="2"/>
            <w:tcBorders>
              <w:top w:val="single" w:sz="4" w:space="0" w:color="auto"/>
              <w:left w:val="single" w:sz="4" w:space="0" w:color="auto"/>
              <w:right w:val="single" w:sz="4" w:space="0" w:color="auto"/>
            </w:tcBorders>
          </w:tcPr>
          <w:p w14:paraId="10776531" w14:textId="77777777" w:rsidR="00A37425" w:rsidRPr="00A564B4" w:rsidRDefault="00A37425" w:rsidP="00BB208B">
            <w:pPr>
              <w:pStyle w:val="TAL"/>
            </w:pPr>
            <w:r w:rsidRPr="00A564B4">
              <w:t>E10</w:t>
            </w:r>
          </w:p>
        </w:tc>
        <w:tc>
          <w:tcPr>
            <w:tcW w:w="1084" w:type="dxa"/>
            <w:gridSpan w:val="2"/>
            <w:tcBorders>
              <w:top w:val="single" w:sz="4" w:space="0" w:color="auto"/>
              <w:left w:val="single" w:sz="4" w:space="0" w:color="auto"/>
              <w:right w:val="single" w:sz="4" w:space="0" w:color="auto"/>
            </w:tcBorders>
          </w:tcPr>
          <w:p w14:paraId="4F71D3BA" w14:textId="77777777" w:rsidR="00A37425" w:rsidRPr="00A564B4" w:rsidRDefault="00A37425" w:rsidP="00BB208B">
            <w:pPr>
              <w:pStyle w:val="TAL"/>
              <w:rPr>
                <w:lang w:eastAsia="zh-CN"/>
              </w:rPr>
            </w:pPr>
            <w:r w:rsidRPr="00A564B4">
              <w:rPr>
                <w:lang w:eastAsia="zh-CN"/>
              </w:rPr>
              <w:t>FDD_2Rx, FDD_4Rx, TDD_2Rx, 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CD478FC"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1BA639A8"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9507074" w14:textId="77777777" w:rsidR="00A37425" w:rsidRPr="00A564B4" w:rsidRDefault="00A37425" w:rsidP="00BB208B">
            <w:pPr>
              <w:pStyle w:val="TAL"/>
              <w:rPr>
                <w:lang w:eastAsia="zh-CN"/>
              </w:rPr>
            </w:pPr>
            <w:r w:rsidRPr="00A564B4">
              <w:rPr>
                <w:lang w:eastAsia="zh-CN"/>
              </w:rPr>
              <w:t>7.4A.4</w:t>
            </w:r>
          </w:p>
        </w:tc>
        <w:tc>
          <w:tcPr>
            <w:tcW w:w="4331" w:type="dxa"/>
            <w:tcBorders>
              <w:top w:val="single" w:sz="4" w:space="0" w:color="auto"/>
              <w:left w:val="single" w:sz="4" w:space="0" w:color="auto"/>
              <w:right w:val="single" w:sz="4" w:space="0" w:color="auto"/>
            </w:tcBorders>
            <w:shd w:val="clear" w:color="auto" w:fill="auto"/>
          </w:tcPr>
          <w:p w14:paraId="2DF6E829" w14:textId="77777777" w:rsidR="00A37425" w:rsidRPr="00A564B4" w:rsidRDefault="00A37425" w:rsidP="00BB208B">
            <w:pPr>
              <w:pStyle w:val="TAL"/>
              <w:rPr>
                <w:lang w:eastAsia="zh-CN"/>
              </w:rPr>
            </w:pPr>
            <w:r w:rsidRPr="00A564B4">
              <w:rPr>
                <w:lang w:eastAsia="zh-CN"/>
              </w:rPr>
              <w:t>Maximum input level for CA (intra band non-contiguous DL CA without UL CA)</w:t>
            </w:r>
          </w:p>
        </w:tc>
        <w:tc>
          <w:tcPr>
            <w:tcW w:w="978" w:type="dxa"/>
            <w:gridSpan w:val="2"/>
            <w:tcBorders>
              <w:top w:val="single" w:sz="4" w:space="0" w:color="auto"/>
              <w:left w:val="single" w:sz="4" w:space="0" w:color="auto"/>
              <w:right w:val="single" w:sz="4" w:space="0" w:color="auto"/>
            </w:tcBorders>
            <w:shd w:val="clear" w:color="auto" w:fill="auto"/>
          </w:tcPr>
          <w:p w14:paraId="74353473" w14:textId="77777777" w:rsidR="00A37425" w:rsidRPr="00A564B4" w:rsidRDefault="00A37425" w:rsidP="00BB208B">
            <w:pPr>
              <w:pStyle w:val="TAL"/>
              <w:rPr>
                <w:lang w:eastAsia="zh-CN"/>
              </w:rPr>
            </w:pPr>
            <w:r w:rsidRPr="00A564B4">
              <w:rPr>
                <w:lang w:eastAsia="zh-CN"/>
              </w:rPr>
              <w:t>Rel-11</w:t>
            </w:r>
          </w:p>
        </w:tc>
        <w:tc>
          <w:tcPr>
            <w:tcW w:w="1148" w:type="dxa"/>
            <w:tcBorders>
              <w:top w:val="single" w:sz="4" w:space="0" w:color="auto"/>
              <w:left w:val="single" w:sz="4" w:space="0" w:color="auto"/>
              <w:right w:val="single" w:sz="4" w:space="0" w:color="auto"/>
            </w:tcBorders>
            <w:shd w:val="clear" w:color="auto" w:fill="auto"/>
          </w:tcPr>
          <w:p w14:paraId="382A0B86" w14:textId="77777777" w:rsidR="00A37425" w:rsidRPr="00A564B4" w:rsidRDefault="00A37425" w:rsidP="00BB208B">
            <w:pPr>
              <w:pStyle w:val="TAL"/>
              <w:rPr>
                <w:lang w:eastAsia="zh-CN"/>
              </w:rPr>
            </w:pPr>
            <w:r w:rsidRPr="00A564B4">
              <w:rPr>
                <w:lang w:eastAsia="zh-CN"/>
              </w:rPr>
              <w:t>C43</w:t>
            </w:r>
          </w:p>
        </w:tc>
        <w:tc>
          <w:tcPr>
            <w:tcW w:w="2246" w:type="dxa"/>
            <w:tcBorders>
              <w:top w:val="single" w:sz="4" w:space="0" w:color="auto"/>
              <w:left w:val="single" w:sz="4" w:space="0" w:color="auto"/>
              <w:right w:val="single" w:sz="4" w:space="0" w:color="auto"/>
            </w:tcBorders>
            <w:shd w:val="clear" w:color="auto" w:fill="auto"/>
          </w:tcPr>
          <w:p w14:paraId="4008F550" w14:textId="77777777" w:rsidR="00A37425" w:rsidRPr="00A564B4" w:rsidRDefault="00A37425" w:rsidP="00BB208B">
            <w:pPr>
              <w:pStyle w:val="TAL"/>
              <w:rPr>
                <w:lang w:eastAsia="ko-KR"/>
              </w:rPr>
            </w:pPr>
            <w:r w:rsidRPr="00A564B4">
              <w:rPr>
                <w:lang w:eastAsia="zh-CN"/>
              </w:rPr>
              <w:t>UE supporting E-UTRA and intra-band non-contiguous DL CA</w:t>
            </w:r>
          </w:p>
        </w:tc>
        <w:tc>
          <w:tcPr>
            <w:tcW w:w="1723" w:type="dxa"/>
            <w:gridSpan w:val="2"/>
            <w:tcBorders>
              <w:top w:val="single" w:sz="4" w:space="0" w:color="auto"/>
              <w:left w:val="single" w:sz="4" w:space="0" w:color="auto"/>
              <w:right w:val="single" w:sz="4" w:space="0" w:color="auto"/>
            </w:tcBorders>
          </w:tcPr>
          <w:p w14:paraId="32B7CB8A" w14:textId="77777777" w:rsidR="00A37425" w:rsidRPr="00A564B4" w:rsidRDefault="00A37425" w:rsidP="00BB208B">
            <w:pPr>
              <w:pStyle w:val="TAL"/>
              <w:rPr>
                <w:lang w:eastAsia="zh-CN"/>
              </w:rPr>
            </w:pPr>
            <w:r w:rsidRPr="00A564B4">
              <w:t>E09</w:t>
            </w:r>
          </w:p>
        </w:tc>
        <w:tc>
          <w:tcPr>
            <w:tcW w:w="1084" w:type="dxa"/>
            <w:gridSpan w:val="2"/>
            <w:tcBorders>
              <w:top w:val="single" w:sz="4" w:space="0" w:color="auto"/>
              <w:left w:val="single" w:sz="4" w:space="0" w:color="auto"/>
              <w:right w:val="single" w:sz="4" w:space="0" w:color="auto"/>
            </w:tcBorders>
          </w:tcPr>
          <w:p w14:paraId="50083FEE" w14:textId="77777777" w:rsidR="00A37425" w:rsidRPr="00A564B4" w:rsidRDefault="00A37425" w:rsidP="00BB208B">
            <w:pPr>
              <w:pStyle w:val="TAL"/>
              <w:rPr>
                <w:lang w:eastAsia="zh-CN"/>
              </w:rPr>
            </w:pPr>
            <w:r w:rsidRPr="00A564B4">
              <w:rPr>
                <w:lang w:eastAsia="zh-CN"/>
              </w:rPr>
              <w:t>FDD_2Rx, FDD_4Rx, TDD_2Rx, 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7895C49"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1F48A485"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2FEB367" w14:textId="77777777" w:rsidR="00A37425" w:rsidRPr="00A564B4" w:rsidRDefault="00A37425" w:rsidP="00BB208B">
            <w:pPr>
              <w:pStyle w:val="TAL"/>
              <w:rPr>
                <w:lang w:eastAsia="zh-CN"/>
              </w:rPr>
            </w:pPr>
            <w:r w:rsidRPr="00A564B4">
              <w:rPr>
                <w:lang w:eastAsia="zh-CN"/>
              </w:rPr>
              <w:t>7.4A.4_H</w:t>
            </w:r>
          </w:p>
        </w:tc>
        <w:tc>
          <w:tcPr>
            <w:tcW w:w="4331" w:type="dxa"/>
            <w:tcBorders>
              <w:top w:val="single" w:sz="4" w:space="0" w:color="auto"/>
              <w:left w:val="single" w:sz="4" w:space="0" w:color="auto"/>
              <w:right w:val="single" w:sz="4" w:space="0" w:color="auto"/>
            </w:tcBorders>
            <w:shd w:val="clear" w:color="auto" w:fill="auto"/>
          </w:tcPr>
          <w:p w14:paraId="10355A4D" w14:textId="77777777" w:rsidR="00A37425" w:rsidRPr="00A564B4" w:rsidRDefault="00A37425" w:rsidP="00BB208B">
            <w:pPr>
              <w:pStyle w:val="TAL"/>
              <w:rPr>
                <w:lang w:eastAsia="zh-CN"/>
              </w:rPr>
            </w:pPr>
            <w:r w:rsidRPr="00A564B4">
              <w:rPr>
                <w:lang w:eastAsia="zh-CN"/>
              </w:rPr>
              <w:t>Maximum input level for CA (intra band non-contiguous DL CA without UL CA) for 256QAM in DL</w:t>
            </w:r>
          </w:p>
        </w:tc>
        <w:tc>
          <w:tcPr>
            <w:tcW w:w="978" w:type="dxa"/>
            <w:gridSpan w:val="2"/>
            <w:tcBorders>
              <w:top w:val="single" w:sz="4" w:space="0" w:color="auto"/>
              <w:left w:val="single" w:sz="4" w:space="0" w:color="auto"/>
              <w:right w:val="single" w:sz="4" w:space="0" w:color="auto"/>
            </w:tcBorders>
            <w:shd w:val="clear" w:color="auto" w:fill="auto"/>
          </w:tcPr>
          <w:p w14:paraId="69D5F451"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single" w:sz="4" w:space="0" w:color="auto"/>
              <w:right w:val="single" w:sz="4" w:space="0" w:color="auto"/>
            </w:tcBorders>
            <w:shd w:val="clear" w:color="auto" w:fill="auto"/>
          </w:tcPr>
          <w:p w14:paraId="500AB80B" w14:textId="77777777" w:rsidR="00A37425" w:rsidRPr="00A564B4" w:rsidRDefault="00A37425" w:rsidP="00BB208B">
            <w:pPr>
              <w:pStyle w:val="TAL"/>
              <w:rPr>
                <w:lang w:eastAsia="zh-CN"/>
              </w:rPr>
            </w:pPr>
            <w:r w:rsidRPr="00A564B4">
              <w:rPr>
                <w:lang w:eastAsia="zh-CN"/>
              </w:rPr>
              <w:t>C43h</w:t>
            </w:r>
          </w:p>
        </w:tc>
        <w:tc>
          <w:tcPr>
            <w:tcW w:w="2246" w:type="dxa"/>
            <w:tcBorders>
              <w:top w:val="single" w:sz="4" w:space="0" w:color="auto"/>
              <w:left w:val="single" w:sz="4" w:space="0" w:color="auto"/>
              <w:right w:val="single" w:sz="4" w:space="0" w:color="auto"/>
            </w:tcBorders>
            <w:shd w:val="clear" w:color="auto" w:fill="auto"/>
          </w:tcPr>
          <w:p w14:paraId="4643580F" w14:textId="77777777" w:rsidR="00A37425" w:rsidRPr="00A564B4" w:rsidRDefault="00A37425" w:rsidP="00BB208B">
            <w:pPr>
              <w:pStyle w:val="TAL"/>
              <w:rPr>
                <w:lang w:eastAsia="ko-KR"/>
              </w:rPr>
            </w:pPr>
            <w:r w:rsidRPr="00A564B4">
              <w:rPr>
                <w:lang w:eastAsia="zh-CN"/>
              </w:rPr>
              <w:t>UE supporting E-UTRA and intra-band non-contiguous DL CA and 256QAM in DL</w:t>
            </w:r>
          </w:p>
        </w:tc>
        <w:tc>
          <w:tcPr>
            <w:tcW w:w="1723" w:type="dxa"/>
            <w:gridSpan w:val="2"/>
            <w:tcBorders>
              <w:top w:val="single" w:sz="4" w:space="0" w:color="auto"/>
              <w:left w:val="single" w:sz="4" w:space="0" w:color="auto"/>
              <w:right w:val="single" w:sz="4" w:space="0" w:color="auto"/>
            </w:tcBorders>
          </w:tcPr>
          <w:p w14:paraId="20961E07" w14:textId="77777777" w:rsidR="00A37425" w:rsidRPr="00A564B4" w:rsidRDefault="00A37425" w:rsidP="00BB208B">
            <w:pPr>
              <w:pStyle w:val="TAL"/>
              <w:rPr>
                <w:lang w:eastAsia="zh-CN"/>
              </w:rPr>
            </w:pPr>
            <w:r w:rsidRPr="00A564B4">
              <w:rPr>
                <w:lang w:eastAsia="zh-CN"/>
              </w:rPr>
              <w:t>E09</w:t>
            </w:r>
          </w:p>
        </w:tc>
        <w:tc>
          <w:tcPr>
            <w:tcW w:w="1084" w:type="dxa"/>
            <w:gridSpan w:val="2"/>
            <w:tcBorders>
              <w:top w:val="single" w:sz="4" w:space="0" w:color="auto"/>
              <w:left w:val="single" w:sz="4" w:space="0" w:color="auto"/>
              <w:right w:val="single" w:sz="4" w:space="0" w:color="auto"/>
            </w:tcBorders>
          </w:tcPr>
          <w:p w14:paraId="3A0ABF92" w14:textId="77777777" w:rsidR="00A37425" w:rsidRPr="00A564B4" w:rsidRDefault="00A37425" w:rsidP="00BB208B">
            <w:pPr>
              <w:pStyle w:val="TAL"/>
              <w:rPr>
                <w:lang w:eastAsia="zh-CN"/>
              </w:rPr>
            </w:pPr>
            <w:r w:rsidRPr="00A564B4">
              <w:rPr>
                <w:lang w:eastAsia="zh-CN"/>
              </w:rPr>
              <w:t>FDD_2Rx, FDD_4Rx, TDD_2Rx, 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9641363"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0F434C" w:rsidRPr="00A564B4" w14:paraId="30D52100" w14:textId="77777777" w:rsidTr="00BB208B">
        <w:trPr>
          <w:gridAfter w:val="1"/>
          <w:wAfter w:w="186" w:type="dxa"/>
          <w:cantSplit/>
          <w:trHeight w:val="20"/>
        </w:trPr>
        <w:tc>
          <w:tcPr>
            <w:tcW w:w="1639" w:type="dxa"/>
            <w:tcBorders>
              <w:top w:val="single" w:sz="4" w:space="0" w:color="auto"/>
              <w:left w:val="single" w:sz="4" w:space="0" w:color="auto"/>
              <w:bottom w:val="single" w:sz="4" w:space="0" w:color="FFFFFF"/>
              <w:right w:val="single" w:sz="4" w:space="0" w:color="auto"/>
            </w:tcBorders>
            <w:shd w:val="clear" w:color="auto" w:fill="auto"/>
          </w:tcPr>
          <w:p w14:paraId="40DC36D7" w14:textId="77777777" w:rsidR="00A37425" w:rsidRPr="00A564B4" w:rsidRDefault="00A37425" w:rsidP="00BB208B">
            <w:pPr>
              <w:pStyle w:val="TAL"/>
              <w:rPr>
                <w:lang w:eastAsia="zh-CN"/>
              </w:rPr>
            </w:pPr>
            <w:r w:rsidRPr="00A564B4">
              <w:rPr>
                <w:lang w:eastAsia="zh-CN"/>
              </w:rPr>
              <w:t>7.4A.5</w:t>
            </w:r>
          </w:p>
        </w:tc>
        <w:tc>
          <w:tcPr>
            <w:tcW w:w="4331" w:type="dxa"/>
            <w:tcBorders>
              <w:top w:val="single" w:sz="4" w:space="0" w:color="auto"/>
              <w:left w:val="single" w:sz="4" w:space="0" w:color="auto"/>
              <w:bottom w:val="single" w:sz="4" w:space="0" w:color="FFFFFF"/>
              <w:right w:val="single" w:sz="4" w:space="0" w:color="auto"/>
            </w:tcBorders>
            <w:shd w:val="clear" w:color="auto" w:fill="auto"/>
          </w:tcPr>
          <w:p w14:paraId="5B30BC9B" w14:textId="77777777" w:rsidR="00A37425" w:rsidRPr="00A564B4" w:rsidRDefault="00A37425" w:rsidP="00BB208B">
            <w:pPr>
              <w:pStyle w:val="TAL"/>
              <w:rPr>
                <w:lang w:eastAsia="zh-CN"/>
              </w:rPr>
            </w:pPr>
            <w:r w:rsidRPr="00A564B4">
              <w:rPr>
                <w:lang w:eastAsia="zh-CN"/>
              </w:rPr>
              <w:t>Maximum input level for 3DL CA</w:t>
            </w:r>
          </w:p>
        </w:tc>
        <w:tc>
          <w:tcPr>
            <w:tcW w:w="978" w:type="dxa"/>
            <w:gridSpan w:val="2"/>
            <w:tcBorders>
              <w:top w:val="single" w:sz="4" w:space="0" w:color="auto"/>
              <w:left w:val="single" w:sz="4" w:space="0" w:color="auto"/>
              <w:bottom w:val="single" w:sz="4" w:space="0" w:color="FFFFFF"/>
              <w:right w:val="single" w:sz="4" w:space="0" w:color="auto"/>
            </w:tcBorders>
            <w:shd w:val="clear" w:color="auto" w:fill="auto"/>
          </w:tcPr>
          <w:p w14:paraId="77C072BA" w14:textId="77777777" w:rsidR="00A37425" w:rsidRPr="00A564B4" w:rsidRDefault="00A37425" w:rsidP="00BB208B">
            <w:pPr>
              <w:pStyle w:val="TAL"/>
              <w:rPr>
                <w:lang w:eastAsia="zh-CN"/>
              </w:rPr>
            </w:pPr>
            <w:r w:rsidRPr="00A564B4">
              <w:t>Rel-10</w:t>
            </w:r>
          </w:p>
        </w:tc>
        <w:tc>
          <w:tcPr>
            <w:tcW w:w="1148" w:type="dxa"/>
            <w:tcBorders>
              <w:top w:val="single" w:sz="4" w:space="0" w:color="auto"/>
              <w:left w:val="single" w:sz="4" w:space="0" w:color="auto"/>
              <w:bottom w:val="single" w:sz="4" w:space="0" w:color="FFFFFF"/>
              <w:right w:val="single" w:sz="4" w:space="0" w:color="auto"/>
            </w:tcBorders>
            <w:shd w:val="clear" w:color="auto" w:fill="auto"/>
          </w:tcPr>
          <w:p w14:paraId="2CFE4368" w14:textId="77777777" w:rsidR="00A37425" w:rsidRPr="00A564B4" w:rsidRDefault="00A37425" w:rsidP="00BB208B">
            <w:pPr>
              <w:pStyle w:val="TAL"/>
              <w:rPr>
                <w:lang w:eastAsia="zh-CN"/>
              </w:rPr>
            </w:pPr>
            <w:r w:rsidRPr="00A564B4">
              <w:t>C121</w:t>
            </w:r>
          </w:p>
        </w:tc>
        <w:tc>
          <w:tcPr>
            <w:tcW w:w="2246" w:type="dxa"/>
            <w:tcBorders>
              <w:top w:val="single" w:sz="4" w:space="0" w:color="auto"/>
              <w:left w:val="single" w:sz="4" w:space="0" w:color="auto"/>
              <w:bottom w:val="single" w:sz="4" w:space="0" w:color="FFFFFF"/>
              <w:right w:val="single" w:sz="4" w:space="0" w:color="auto"/>
            </w:tcBorders>
            <w:shd w:val="clear" w:color="auto" w:fill="auto"/>
          </w:tcPr>
          <w:p w14:paraId="316CADBF" w14:textId="77777777" w:rsidR="00A37425" w:rsidRPr="00A564B4" w:rsidRDefault="00A37425" w:rsidP="00BB208B">
            <w:pPr>
              <w:pStyle w:val="TAL"/>
              <w:rPr>
                <w:lang w:eastAsia="zh-CN"/>
              </w:rPr>
            </w:pPr>
            <w:r w:rsidRPr="00A564B4">
              <w:rPr>
                <w:lang w:eastAsia="zh-CN"/>
              </w:rPr>
              <w:t xml:space="preserve">UE supporting E-UTRA and </w:t>
            </w:r>
            <w:r w:rsidRPr="00A564B4">
              <w:t xml:space="preserve">3DL with </w:t>
            </w:r>
            <w:r w:rsidRPr="00A564B4">
              <w:rPr>
                <w:rFonts w:cs="Arial"/>
                <w:szCs w:val="18"/>
              </w:rPr>
              <w:t>CA configurations in Table 4.1-3</w:t>
            </w:r>
          </w:p>
        </w:tc>
        <w:tc>
          <w:tcPr>
            <w:tcW w:w="1723" w:type="dxa"/>
            <w:gridSpan w:val="2"/>
            <w:tcBorders>
              <w:top w:val="single" w:sz="4" w:space="0" w:color="auto"/>
              <w:left w:val="single" w:sz="4" w:space="0" w:color="auto"/>
              <w:right w:val="single" w:sz="4" w:space="0" w:color="auto"/>
            </w:tcBorders>
          </w:tcPr>
          <w:p w14:paraId="31523E5F" w14:textId="77777777" w:rsidR="00A37425" w:rsidRPr="00A564B4" w:rsidRDefault="00A37425" w:rsidP="00BB208B">
            <w:pPr>
              <w:pStyle w:val="TAL"/>
              <w:rPr>
                <w:lang w:eastAsia="zh-CN"/>
              </w:rPr>
            </w:pPr>
            <w:r w:rsidRPr="00A564B4">
              <w:t>E22</w:t>
            </w:r>
          </w:p>
        </w:tc>
        <w:tc>
          <w:tcPr>
            <w:tcW w:w="1084" w:type="dxa"/>
            <w:gridSpan w:val="2"/>
            <w:tcBorders>
              <w:top w:val="single" w:sz="4" w:space="0" w:color="auto"/>
              <w:left w:val="single" w:sz="4" w:space="0" w:color="auto"/>
              <w:right w:val="single" w:sz="4" w:space="0" w:color="auto"/>
            </w:tcBorders>
          </w:tcPr>
          <w:p w14:paraId="3B2F8F04" w14:textId="77777777" w:rsidR="00A37425" w:rsidRPr="00A564B4" w:rsidRDefault="00A37425" w:rsidP="00BB208B">
            <w:pPr>
              <w:pStyle w:val="TAL"/>
            </w:pPr>
            <w:r w:rsidRPr="00A564B4">
              <w:rPr>
                <w:lang w:eastAsia="zh-CN"/>
              </w:rPr>
              <w:t>FDD_2Rx, FDD_4Rx, TDD_2Rx, TDD_4Rx, FDD-TDD_2Rx, FDD-TDD_4Rx</w:t>
            </w:r>
          </w:p>
        </w:tc>
        <w:tc>
          <w:tcPr>
            <w:tcW w:w="2035" w:type="dxa"/>
            <w:gridSpan w:val="2"/>
            <w:tcBorders>
              <w:top w:val="single" w:sz="4" w:space="0" w:color="auto"/>
              <w:left w:val="single" w:sz="4" w:space="0" w:color="auto"/>
              <w:right w:val="single" w:sz="4" w:space="0" w:color="auto"/>
            </w:tcBorders>
            <w:shd w:val="clear" w:color="auto" w:fill="auto"/>
          </w:tcPr>
          <w:p w14:paraId="2A8E5164"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7FE07962" w14:textId="77777777" w:rsidTr="00BB208B">
        <w:trPr>
          <w:gridAfter w:val="1"/>
          <w:wAfter w:w="186" w:type="dxa"/>
          <w:cantSplit/>
          <w:trHeight w:val="20"/>
        </w:trPr>
        <w:tc>
          <w:tcPr>
            <w:tcW w:w="1639" w:type="dxa"/>
            <w:tcBorders>
              <w:top w:val="single" w:sz="4" w:space="0" w:color="FFFFFF"/>
              <w:left w:val="single" w:sz="4" w:space="0" w:color="auto"/>
              <w:bottom w:val="single" w:sz="4" w:space="0" w:color="FFFFFF"/>
              <w:right w:val="single" w:sz="4" w:space="0" w:color="auto"/>
            </w:tcBorders>
            <w:shd w:val="clear" w:color="auto" w:fill="auto"/>
          </w:tcPr>
          <w:p w14:paraId="7B5FD543" w14:textId="77777777" w:rsidR="00A37425" w:rsidRPr="00A564B4" w:rsidRDefault="00A37425" w:rsidP="00BB208B">
            <w:pPr>
              <w:pStyle w:val="TAL"/>
              <w:rPr>
                <w:lang w:eastAsia="zh-CN"/>
              </w:rPr>
            </w:pPr>
          </w:p>
        </w:tc>
        <w:tc>
          <w:tcPr>
            <w:tcW w:w="4331" w:type="dxa"/>
            <w:tcBorders>
              <w:top w:val="single" w:sz="4" w:space="0" w:color="FFFFFF"/>
              <w:left w:val="single" w:sz="4" w:space="0" w:color="auto"/>
              <w:bottom w:val="single" w:sz="4" w:space="0" w:color="FFFFFF"/>
              <w:right w:val="single" w:sz="4" w:space="0" w:color="auto"/>
            </w:tcBorders>
            <w:shd w:val="clear" w:color="auto" w:fill="auto"/>
          </w:tcPr>
          <w:p w14:paraId="26856A7F"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bottom w:val="single" w:sz="4" w:space="0" w:color="FFFFFF"/>
              <w:right w:val="single" w:sz="4" w:space="0" w:color="auto"/>
            </w:tcBorders>
            <w:shd w:val="clear" w:color="auto" w:fill="auto"/>
          </w:tcPr>
          <w:p w14:paraId="6753470D" w14:textId="77777777" w:rsidR="00A37425" w:rsidRPr="00A564B4" w:rsidRDefault="00A37425" w:rsidP="00BB208B">
            <w:pPr>
              <w:pStyle w:val="TAL"/>
              <w:rPr>
                <w:lang w:eastAsia="zh-CN"/>
              </w:rPr>
            </w:pPr>
            <w:r w:rsidRPr="00A564B4">
              <w:t>Rel-11</w:t>
            </w:r>
          </w:p>
        </w:tc>
        <w:tc>
          <w:tcPr>
            <w:tcW w:w="1148" w:type="dxa"/>
            <w:tcBorders>
              <w:top w:val="single" w:sz="4" w:space="0" w:color="auto"/>
              <w:left w:val="single" w:sz="4" w:space="0" w:color="auto"/>
              <w:bottom w:val="single" w:sz="4" w:space="0" w:color="FFFFFF"/>
              <w:right w:val="single" w:sz="4" w:space="0" w:color="auto"/>
            </w:tcBorders>
            <w:shd w:val="clear" w:color="auto" w:fill="auto"/>
          </w:tcPr>
          <w:p w14:paraId="00D9B16B" w14:textId="77777777" w:rsidR="00A37425" w:rsidRPr="00A564B4" w:rsidRDefault="00A37425" w:rsidP="00BB208B">
            <w:pPr>
              <w:pStyle w:val="TAL"/>
              <w:rPr>
                <w:lang w:eastAsia="zh-CN"/>
              </w:rPr>
            </w:pPr>
            <w:r w:rsidRPr="00A564B4">
              <w:t>C122</w:t>
            </w:r>
          </w:p>
        </w:tc>
        <w:tc>
          <w:tcPr>
            <w:tcW w:w="2246" w:type="dxa"/>
            <w:tcBorders>
              <w:top w:val="single" w:sz="4" w:space="0" w:color="auto"/>
              <w:left w:val="single" w:sz="4" w:space="0" w:color="auto"/>
              <w:bottom w:val="single" w:sz="4" w:space="0" w:color="FFFFFF"/>
              <w:right w:val="single" w:sz="4" w:space="0" w:color="auto"/>
            </w:tcBorders>
            <w:shd w:val="clear" w:color="auto" w:fill="auto"/>
          </w:tcPr>
          <w:p w14:paraId="3A77F45E" w14:textId="77777777" w:rsidR="00A37425" w:rsidRPr="00A564B4" w:rsidRDefault="00A37425" w:rsidP="00BB208B">
            <w:pPr>
              <w:pStyle w:val="TAL"/>
              <w:rPr>
                <w:lang w:eastAsia="zh-CN"/>
              </w:rPr>
            </w:pPr>
            <w:r w:rsidRPr="00A564B4">
              <w:rPr>
                <w:lang w:eastAsia="zh-CN"/>
              </w:rPr>
              <w:t xml:space="preserve">UE supporting E-UTRA and </w:t>
            </w:r>
            <w:r w:rsidRPr="00A564B4">
              <w:t xml:space="preserve">3DL with </w:t>
            </w:r>
            <w:r w:rsidRPr="00A564B4">
              <w:rPr>
                <w:rFonts w:cs="Arial"/>
                <w:szCs w:val="18"/>
              </w:rPr>
              <w:t>CA configurations in Table 4.1-3</w:t>
            </w:r>
          </w:p>
        </w:tc>
        <w:tc>
          <w:tcPr>
            <w:tcW w:w="1723" w:type="dxa"/>
            <w:gridSpan w:val="2"/>
            <w:tcBorders>
              <w:left w:val="single" w:sz="4" w:space="0" w:color="auto"/>
              <w:right w:val="single" w:sz="4" w:space="0" w:color="auto"/>
            </w:tcBorders>
          </w:tcPr>
          <w:p w14:paraId="26E69138" w14:textId="77777777" w:rsidR="00A37425" w:rsidRPr="00A564B4" w:rsidRDefault="00A37425" w:rsidP="00BB208B">
            <w:pPr>
              <w:pStyle w:val="TAL"/>
              <w:rPr>
                <w:lang w:eastAsia="zh-CN"/>
              </w:rPr>
            </w:pPr>
          </w:p>
        </w:tc>
        <w:tc>
          <w:tcPr>
            <w:tcW w:w="1084" w:type="dxa"/>
            <w:gridSpan w:val="2"/>
            <w:tcBorders>
              <w:left w:val="single" w:sz="4" w:space="0" w:color="auto"/>
              <w:right w:val="single" w:sz="4" w:space="0" w:color="auto"/>
            </w:tcBorders>
          </w:tcPr>
          <w:p w14:paraId="765DD2D4"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086E05C8" w14:textId="77777777" w:rsidR="00A37425" w:rsidRPr="00A564B4" w:rsidRDefault="00A37425" w:rsidP="00BB208B">
            <w:pPr>
              <w:pStyle w:val="TAL"/>
              <w:rPr>
                <w:lang w:eastAsia="zh-CN"/>
              </w:rPr>
            </w:pPr>
          </w:p>
        </w:tc>
      </w:tr>
      <w:tr w:rsidR="00A37425" w:rsidRPr="00A564B4" w14:paraId="4B7A948B" w14:textId="77777777" w:rsidTr="00BB208B">
        <w:trPr>
          <w:gridAfter w:val="1"/>
          <w:wAfter w:w="186" w:type="dxa"/>
          <w:cantSplit/>
          <w:trHeight w:val="20"/>
        </w:trPr>
        <w:tc>
          <w:tcPr>
            <w:tcW w:w="1639" w:type="dxa"/>
            <w:tcBorders>
              <w:top w:val="single" w:sz="4" w:space="0" w:color="FFFFFF"/>
              <w:left w:val="single" w:sz="4" w:space="0" w:color="auto"/>
              <w:right w:val="single" w:sz="4" w:space="0" w:color="auto"/>
            </w:tcBorders>
            <w:shd w:val="clear" w:color="auto" w:fill="auto"/>
          </w:tcPr>
          <w:p w14:paraId="619D997D" w14:textId="77777777" w:rsidR="00A37425" w:rsidRPr="00A564B4" w:rsidRDefault="00A37425" w:rsidP="00BB208B">
            <w:pPr>
              <w:pStyle w:val="TAL"/>
              <w:rPr>
                <w:lang w:eastAsia="zh-CN"/>
              </w:rPr>
            </w:pPr>
          </w:p>
        </w:tc>
        <w:tc>
          <w:tcPr>
            <w:tcW w:w="4331" w:type="dxa"/>
            <w:tcBorders>
              <w:top w:val="single" w:sz="4" w:space="0" w:color="FFFFFF"/>
              <w:left w:val="single" w:sz="4" w:space="0" w:color="auto"/>
              <w:right w:val="single" w:sz="4" w:space="0" w:color="auto"/>
            </w:tcBorders>
            <w:shd w:val="clear" w:color="auto" w:fill="auto"/>
          </w:tcPr>
          <w:p w14:paraId="76163808"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4D709320" w14:textId="77777777" w:rsidR="00A37425" w:rsidRPr="00A564B4" w:rsidRDefault="00A37425" w:rsidP="00BB208B">
            <w:pPr>
              <w:pStyle w:val="TAL"/>
              <w:rPr>
                <w:lang w:eastAsia="zh-CN"/>
              </w:rPr>
            </w:pPr>
            <w:r w:rsidRPr="00A564B4">
              <w:t>Rel-12</w:t>
            </w:r>
          </w:p>
        </w:tc>
        <w:tc>
          <w:tcPr>
            <w:tcW w:w="1148" w:type="dxa"/>
            <w:tcBorders>
              <w:top w:val="single" w:sz="4" w:space="0" w:color="auto"/>
              <w:left w:val="single" w:sz="4" w:space="0" w:color="auto"/>
              <w:right w:val="single" w:sz="4" w:space="0" w:color="auto"/>
            </w:tcBorders>
            <w:shd w:val="clear" w:color="auto" w:fill="auto"/>
          </w:tcPr>
          <w:p w14:paraId="72C91527" w14:textId="77777777" w:rsidR="00A37425" w:rsidRPr="00A564B4" w:rsidRDefault="00A37425" w:rsidP="00BB208B">
            <w:pPr>
              <w:pStyle w:val="TAL"/>
              <w:rPr>
                <w:lang w:eastAsia="zh-CN"/>
              </w:rPr>
            </w:pPr>
            <w:r w:rsidRPr="00A564B4">
              <w:t>C123</w:t>
            </w:r>
          </w:p>
        </w:tc>
        <w:tc>
          <w:tcPr>
            <w:tcW w:w="2246" w:type="dxa"/>
            <w:tcBorders>
              <w:top w:val="single" w:sz="4" w:space="0" w:color="auto"/>
              <w:left w:val="single" w:sz="4" w:space="0" w:color="auto"/>
              <w:right w:val="single" w:sz="4" w:space="0" w:color="auto"/>
            </w:tcBorders>
            <w:shd w:val="clear" w:color="auto" w:fill="auto"/>
          </w:tcPr>
          <w:p w14:paraId="273D73E7" w14:textId="77777777" w:rsidR="00A37425" w:rsidRPr="00A564B4" w:rsidRDefault="00A37425" w:rsidP="00BB208B">
            <w:pPr>
              <w:pStyle w:val="TAL"/>
              <w:rPr>
                <w:lang w:eastAsia="zh-CN"/>
              </w:rPr>
            </w:pPr>
            <w:r w:rsidRPr="00A564B4">
              <w:rPr>
                <w:lang w:eastAsia="zh-CN"/>
              </w:rPr>
              <w:t>UE supporting E-UTRA and</w:t>
            </w:r>
            <w:r w:rsidRPr="00A564B4">
              <w:t xml:space="preserve"> 3DL CA with </w:t>
            </w:r>
            <w:r w:rsidRPr="00A564B4">
              <w:rPr>
                <w:rFonts w:cs="Arial"/>
                <w:szCs w:val="18"/>
              </w:rPr>
              <w:t>CA configurations in Table 4.1-3</w:t>
            </w:r>
          </w:p>
        </w:tc>
        <w:tc>
          <w:tcPr>
            <w:tcW w:w="1723" w:type="dxa"/>
            <w:gridSpan w:val="2"/>
            <w:tcBorders>
              <w:left w:val="single" w:sz="4" w:space="0" w:color="auto"/>
              <w:right w:val="single" w:sz="4" w:space="0" w:color="auto"/>
            </w:tcBorders>
          </w:tcPr>
          <w:p w14:paraId="7B942CC5" w14:textId="77777777" w:rsidR="00A37425" w:rsidRPr="00A564B4" w:rsidRDefault="00A37425" w:rsidP="00BB208B">
            <w:pPr>
              <w:pStyle w:val="TAL"/>
              <w:rPr>
                <w:lang w:eastAsia="zh-CN"/>
              </w:rPr>
            </w:pPr>
          </w:p>
        </w:tc>
        <w:tc>
          <w:tcPr>
            <w:tcW w:w="1084" w:type="dxa"/>
            <w:gridSpan w:val="2"/>
            <w:tcBorders>
              <w:left w:val="single" w:sz="4" w:space="0" w:color="auto"/>
              <w:right w:val="single" w:sz="4" w:space="0" w:color="auto"/>
            </w:tcBorders>
          </w:tcPr>
          <w:p w14:paraId="7E86892F"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0A49C797" w14:textId="77777777" w:rsidR="00A37425" w:rsidRPr="00A564B4" w:rsidRDefault="00A37425" w:rsidP="00BB208B">
            <w:pPr>
              <w:pStyle w:val="TAL"/>
              <w:rPr>
                <w:lang w:eastAsia="zh-CN"/>
              </w:rPr>
            </w:pPr>
          </w:p>
        </w:tc>
      </w:tr>
      <w:tr w:rsidR="00A37425" w:rsidRPr="00A564B4" w14:paraId="5FA5DE8E" w14:textId="77777777" w:rsidTr="00BB208B">
        <w:trPr>
          <w:gridAfter w:val="1"/>
          <w:wAfter w:w="186" w:type="dxa"/>
          <w:cantSplit/>
          <w:trHeight w:val="20"/>
        </w:trPr>
        <w:tc>
          <w:tcPr>
            <w:tcW w:w="1639" w:type="dxa"/>
            <w:tcBorders>
              <w:top w:val="single" w:sz="4" w:space="0" w:color="FFFFFF"/>
              <w:left w:val="single" w:sz="4" w:space="0" w:color="auto"/>
              <w:right w:val="single" w:sz="4" w:space="0" w:color="auto"/>
            </w:tcBorders>
            <w:shd w:val="clear" w:color="auto" w:fill="auto"/>
          </w:tcPr>
          <w:p w14:paraId="38A1642D" w14:textId="77777777" w:rsidR="00A37425" w:rsidRPr="00A564B4" w:rsidRDefault="00A37425" w:rsidP="00BB208B">
            <w:pPr>
              <w:pStyle w:val="TAL"/>
              <w:rPr>
                <w:lang w:eastAsia="zh-CN"/>
              </w:rPr>
            </w:pPr>
          </w:p>
        </w:tc>
        <w:tc>
          <w:tcPr>
            <w:tcW w:w="4331" w:type="dxa"/>
            <w:tcBorders>
              <w:top w:val="single" w:sz="4" w:space="0" w:color="FFFFFF"/>
              <w:left w:val="single" w:sz="4" w:space="0" w:color="auto"/>
              <w:right w:val="single" w:sz="4" w:space="0" w:color="auto"/>
            </w:tcBorders>
            <w:shd w:val="clear" w:color="auto" w:fill="auto"/>
          </w:tcPr>
          <w:p w14:paraId="228CD75C"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102EA311" w14:textId="77777777" w:rsidR="00A37425" w:rsidRPr="00A564B4" w:rsidRDefault="00A37425" w:rsidP="00BB208B">
            <w:pPr>
              <w:pStyle w:val="TAL"/>
            </w:pPr>
            <w:r w:rsidRPr="00A564B4">
              <w:t>Rel-13</w:t>
            </w:r>
          </w:p>
        </w:tc>
        <w:tc>
          <w:tcPr>
            <w:tcW w:w="1148" w:type="dxa"/>
            <w:tcBorders>
              <w:top w:val="single" w:sz="4" w:space="0" w:color="auto"/>
              <w:left w:val="single" w:sz="4" w:space="0" w:color="auto"/>
              <w:right w:val="single" w:sz="4" w:space="0" w:color="auto"/>
            </w:tcBorders>
            <w:shd w:val="clear" w:color="auto" w:fill="auto"/>
          </w:tcPr>
          <w:p w14:paraId="683270F4" w14:textId="77777777" w:rsidR="00A37425" w:rsidRPr="00A564B4" w:rsidRDefault="00A37425" w:rsidP="00BB208B">
            <w:pPr>
              <w:pStyle w:val="TAL"/>
            </w:pPr>
            <w:r w:rsidRPr="00A564B4">
              <w:t>C268</w:t>
            </w:r>
          </w:p>
        </w:tc>
        <w:tc>
          <w:tcPr>
            <w:tcW w:w="2246" w:type="dxa"/>
            <w:tcBorders>
              <w:top w:val="single" w:sz="4" w:space="0" w:color="auto"/>
              <w:left w:val="single" w:sz="4" w:space="0" w:color="auto"/>
              <w:right w:val="single" w:sz="4" w:space="0" w:color="auto"/>
            </w:tcBorders>
            <w:shd w:val="clear" w:color="auto" w:fill="auto"/>
          </w:tcPr>
          <w:p w14:paraId="7224402A" w14:textId="77777777" w:rsidR="00A37425" w:rsidRPr="00A564B4" w:rsidRDefault="00A37425" w:rsidP="00BB208B">
            <w:pPr>
              <w:pStyle w:val="TAL"/>
              <w:rPr>
                <w:lang w:eastAsia="zh-CN"/>
              </w:rPr>
            </w:pPr>
            <w:r w:rsidRPr="00A564B4">
              <w:rPr>
                <w:lang w:eastAsia="zh-CN"/>
              </w:rPr>
              <w:t xml:space="preserve">UE supporting E-UTRA and </w:t>
            </w:r>
            <w:r w:rsidRPr="00A564B4">
              <w:t>3</w:t>
            </w:r>
            <w:r w:rsidRPr="00A564B4">
              <w:rPr>
                <w:lang w:eastAsia="zh-CN"/>
              </w:rPr>
              <w:t xml:space="preserve">DL CA with </w:t>
            </w:r>
            <w:r w:rsidRPr="00A564B4">
              <w:rPr>
                <w:rFonts w:cs="Arial"/>
                <w:szCs w:val="18"/>
              </w:rPr>
              <w:t>CA configurations in Table 4.1-3</w:t>
            </w:r>
            <w:r w:rsidRPr="00A564B4">
              <w:rPr>
                <w:lang w:eastAsia="zh-CN"/>
              </w:rPr>
              <w:t xml:space="preserve"> under FS3</w:t>
            </w:r>
          </w:p>
        </w:tc>
        <w:tc>
          <w:tcPr>
            <w:tcW w:w="1723" w:type="dxa"/>
            <w:gridSpan w:val="2"/>
            <w:tcBorders>
              <w:left w:val="single" w:sz="4" w:space="0" w:color="auto"/>
              <w:right w:val="single" w:sz="4" w:space="0" w:color="auto"/>
            </w:tcBorders>
          </w:tcPr>
          <w:p w14:paraId="73BE914D" w14:textId="77777777" w:rsidR="00A37425" w:rsidRPr="00A564B4" w:rsidRDefault="00A37425" w:rsidP="00BB208B">
            <w:pPr>
              <w:pStyle w:val="TAL"/>
            </w:pPr>
          </w:p>
        </w:tc>
        <w:tc>
          <w:tcPr>
            <w:tcW w:w="1084" w:type="dxa"/>
            <w:gridSpan w:val="2"/>
            <w:tcBorders>
              <w:left w:val="single" w:sz="4" w:space="0" w:color="auto"/>
              <w:right w:val="single" w:sz="4" w:space="0" w:color="auto"/>
            </w:tcBorders>
          </w:tcPr>
          <w:p w14:paraId="70D93586"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57E74DF0" w14:textId="77777777" w:rsidR="00A37425" w:rsidRPr="00A564B4" w:rsidRDefault="00A37425" w:rsidP="00BB208B">
            <w:pPr>
              <w:pStyle w:val="TAL"/>
            </w:pPr>
          </w:p>
        </w:tc>
      </w:tr>
      <w:tr w:rsidR="00A37425" w:rsidRPr="00A564B4" w14:paraId="74351B19" w14:textId="77777777" w:rsidTr="00BB208B">
        <w:trPr>
          <w:gridAfter w:val="1"/>
          <w:wAfter w:w="186" w:type="dxa"/>
          <w:cantSplit/>
          <w:trHeight w:val="20"/>
        </w:trPr>
        <w:tc>
          <w:tcPr>
            <w:tcW w:w="1639" w:type="dxa"/>
            <w:tcBorders>
              <w:top w:val="single" w:sz="4" w:space="0" w:color="FFFFFF"/>
              <w:left w:val="single" w:sz="4" w:space="0" w:color="auto"/>
              <w:right w:val="single" w:sz="4" w:space="0" w:color="auto"/>
            </w:tcBorders>
            <w:shd w:val="clear" w:color="auto" w:fill="auto"/>
          </w:tcPr>
          <w:p w14:paraId="7957DCC7" w14:textId="77777777" w:rsidR="00A37425" w:rsidRPr="00A564B4" w:rsidRDefault="00A37425" w:rsidP="00BB208B">
            <w:pPr>
              <w:pStyle w:val="TAL"/>
              <w:rPr>
                <w:lang w:eastAsia="zh-CN"/>
              </w:rPr>
            </w:pPr>
          </w:p>
        </w:tc>
        <w:tc>
          <w:tcPr>
            <w:tcW w:w="4331" w:type="dxa"/>
            <w:tcBorders>
              <w:top w:val="single" w:sz="4" w:space="0" w:color="FFFFFF"/>
              <w:left w:val="single" w:sz="4" w:space="0" w:color="auto"/>
              <w:right w:val="single" w:sz="4" w:space="0" w:color="auto"/>
            </w:tcBorders>
            <w:shd w:val="clear" w:color="auto" w:fill="auto"/>
          </w:tcPr>
          <w:p w14:paraId="3ABDAD6A"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19B27D5F" w14:textId="77777777" w:rsidR="00A37425" w:rsidRPr="00A564B4" w:rsidRDefault="00A37425" w:rsidP="00BB208B">
            <w:pPr>
              <w:pStyle w:val="TAL"/>
            </w:pPr>
            <w:r w:rsidRPr="00A564B4">
              <w:t>Rel-13</w:t>
            </w:r>
          </w:p>
        </w:tc>
        <w:tc>
          <w:tcPr>
            <w:tcW w:w="1148" w:type="dxa"/>
            <w:tcBorders>
              <w:top w:val="single" w:sz="4" w:space="0" w:color="auto"/>
              <w:left w:val="single" w:sz="4" w:space="0" w:color="auto"/>
              <w:right w:val="single" w:sz="4" w:space="0" w:color="auto"/>
            </w:tcBorders>
            <w:shd w:val="clear" w:color="auto" w:fill="auto"/>
          </w:tcPr>
          <w:p w14:paraId="6F807263" w14:textId="77777777" w:rsidR="00A37425" w:rsidRPr="00A564B4" w:rsidRDefault="00A37425" w:rsidP="00BB208B">
            <w:pPr>
              <w:pStyle w:val="TAL"/>
            </w:pPr>
            <w:r w:rsidRPr="00A564B4">
              <w:t>C269</w:t>
            </w:r>
          </w:p>
        </w:tc>
        <w:tc>
          <w:tcPr>
            <w:tcW w:w="2246" w:type="dxa"/>
            <w:tcBorders>
              <w:top w:val="single" w:sz="4" w:space="0" w:color="auto"/>
              <w:left w:val="single" w:sz="4" w:space="0" w:color="auto"/>
              <w:right w:val="single" w:sz="4" w:space="0" w:color="auto"/>
            </w:tcBorders>
            <w:shd w:val="clear" w:color="auto" w:fill="auto"/>
          </w:tcPr>
          <w:p w14:paraId="2DB127BE" w14:textId="77777777" w:rsidR="00A37425" w:rsidRPr="00A564B4" w:rsidRDefault="00A37425" w:rsidP="00BB208B">
            <w:pPr>
              <w:pStyle w:val="TAL"/>
              <w:rPr>
                <w:lang w:eastAsia="zh-CN"/>
              </w:rPr>
            </w:pPr>
            <w:r w:rsidRPr="00A564B4">
              <w:rPr>
                <w:lang w:eastAsia="zh-CN"/>
              </w:rPr>
              <w:t xml:space="preserve">UE supporting E-UTRA and </w:t>
            </w:r>
            <w:r w:rsidRPr="00A564B4">
              <w:t>3</w:t>
            </w:r>
            <w:r w:rsidRPr="00A564B4">
              <w:rPr>
                <w:lang w:eastAsia="zh-CN"/>
              </w:rPr>
              <w:t xml:space="preserve">DL CA with </w:t>
            </w:r>
            <w:r w:rsidRPr="00A564B4">
              <w:rPr>
                <w:rFonts w:cs="Arial"/>
                <w:szCs w:val="18"/>
              </w:rPr>
              <w:t>CA configurations in Table 4.1-3</w:t>
            </w:r>
            <w:r w:rsidRPr="00A564B4">
              <w:rPr>
                <w:lang w:eastAsia="zh-CN"/>
              </w:rPr>
              <w:t xml:space="preserve"> under FS3</w:t>
            </w:r>
          </w:p>
        </w:tc>
        <w:tc>
          <w:tcPr>
            <w:tcW w:w="1723" w:type="dxa"/>
            <w:gridSpan w:val="2"/>
            <w:tcBorders>
              <w:left w:val="single" w:sz="4" w:space="0" w:color="auto"/>
              <w:bottom w:val="single" w:sz="4" w:space="0" w:color="auto"/>
              <w:right w:val="single" w:sz="4" w:space="0" w:color="auto"/>
            </w:tcBorders>
          </w:tcPr>
          <w:p w14:paraId="004E6D88" w14:textId="77777777" w:rsidR="00A37425" w:rsidRPr="00A564B4" w:rsidRDefault="00A37425" w:rsidP="00BB208B">
            <w:pPr>
              <w:pStyle w:val="TAL"/>
            </w:pPr>
          </w:p>
        </w:tc>
        <w:tc>
          <w:tcPr>
            <w:tcW w:w="1084" w:type="dxa"/>
            <w:gridSpan w:val="2"/>
            <w:tcBorders>
              <w:left w:val="single" w:sz="4" w:space="0" w:color="auto"/>
              <w:bottom w:val="single" w:sz="4" w:space="0" w:color="auto"/>
              <w:right w:val="single" w:sz="4" w:space="0" w:color="auto"/>
            </w:tcBorders>
          </w:tcPr>
          <w:p w14:paraId="5BCCB526" w14:textId="77777777" w:rsidR="00A37425" w:rsidRPr="00A564B4" w:rsidRDefault="00A37425" w:rsidP="00BB208B">
            <w:pPr>
              <w:pStyle w:val="TAL"/>
            </w:pPr>
          </w:p>
        </w:tc>
        <w:tc>
          <w:tcPr>
            <w:tcW w:w="2035" w:type="dxa"/>
            <w:gridSpan w:val="2"/>
            <w:tcBorders>
              <w:left w:val="single" w:sz="4" w:space="0" w:color="auto"/>
              <w:bottom w:val="single" w:sz="4" w:space="0" w:color="auto"/>
              <w:right w:val="single" w:sz="4" w:space="0" w:color="auto"/>
            </w:tcBorders>
            <w:shd w:val="clear" w:color="auto" w:fill="auto"/>
          </w:tcPr>
          <w:p w14:paraId="574E5C3B" w14:textId="77777777" w:rsidR="00A37425" w:rsidRPr="00A564B4" w:rsidRDefault="00A37425" w:rsidP="00BB208B">
            <w:pPr>
              <w:pStyle w:val="TAL"/>
            </w:pPr>
          </w:p>
        </w:tc>
      </w:tr>
      <w:tr w:rsidR="000F434C" w:rsidRPr="00A564B4" w14:paraId="34E5AE08" w14:textId="77777777" w:rsidTr="00BB208B">
        <w:trPr>
          <w:gridAfter w:val="1"/>
          <w:wAfter w:w="186" w:type="dxa"/>
          <w:cantSplit/>
          <w:trHeight w:val="20"/>
        </w:trPr>
        <w:tc>
          <w:tcPr>
            <w:tcW w:w="1639" w:type="dxa"/>
            <w:tcBorders>
              <w:top w:val="single" w:sz="4" w:space="0" w:color="auto"/>
              <w:left w:val="single" w:sz="4" w:space="0" w:color="auto"/>
              <w:bottom w:val="single" w:sz="4" w:space="0" w:color="FFFFFF"/>
              <w:right w:val="single" w:sz="4" w:space="0" w:color="auto"/>
            </w:tcBorders>
            <w:shd w:val="clear" w:color="auto" w:fill="auto"/>
          </w:tcPr>
          <w:p w14:paraId="345D7BDA" w14:textId="77777777" w:rsidR="00A37425" w:rsidRPr="00A564B4" w:rsidRDefault="00A37425" w:rsidP="00BB208B">
            <w:pPr>
              <w:pStyle w:val="TAL"/>
              <w:rPr>
                <w:lang w:eastAsia="zh-CN"/>
              </w:rPr>
            </w:pPr>
            <w:r w:rsidRPr="00A564B4">
              <w:rPr>
                <w:lang w:eastAsia="zh-CN"/>
              </w:rPr>
              <w:t>7.4A.5_H</w:t>
            </w:r>
          </w:p>
        </w:tc>
        <w:tc>
          <w:tcPr>
            <w:tcW w:w="4331" w:type="dxa"/>
            <w:tcBorders>
              <w:top w:val="single" w:sz="4" w:space="0" w:color="auto"/>
              <w:left w:val="single" w:sz="4" w:space="0" w:color="auto"/>
              <w:bottom w:val="single" w:sz="4" w:space="0" w:color="FFFFFF"/>
              <w:right w:val="single" w:sz="4" w:space="0" w:color="auto"/>
            </w:tcBorders>
            <w:shd w:val="clear" w:color="auto" w:fill="auto"/>
          </w:tcPr>
          <w:p w14:paraId="01653816" w14:textId="77777777" w:rsidR="00A37425" w:rsidRPr="00A564B4" w:rsidRDefault="00A37425" w:rsidP="00BB208B">
            <w:pPr>
              <w:pStyle w:val="TAL"/>
              <w:rPr>
                <w:lang w:eastAsia="zh-CN"/>
              </w:rPr>
            </w:pPr>
            <w:r w:rsidRPr="00A564B4">
              <w:rPr>
                <w:lang w:eastAsia="zh-CN"/>
              </w:rPr>
              <w:t>Maximum input level for 3DL CA for 256QAM in DL</w:t>
            </w:r>
          </w:p>
        </w:tc>
        <w:tc>
          <w:tcPr>
            <w:tcW w:w="978" w:type="dxa"/>
            <w:gridSpan w:val="2"/>
            <w:tcBorders>
              <w:top w:val="single" w:sz="4" w:space="0" w:color="auto"/>
              <w:left w:val="single" w:sz="4" w:space="0" w:color="auto"/>
              <w:right w:val="single" w:sz="4" w:space="0" w:color="auto"/>
            </w:tcBorders>
            <w:shd w:val="clear" w:color="auto" w:fill="auto"/>
          </w:tcPr>
          <w:p w14:paraId="232547F6"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single" w:sz="4" w:space="0" w:color="auto"/>
              <w:right w:val="single" w:sz="4" w:space="0" w:color="auto"/>
            </w:tcBorders>
            <w:shd w:val="clear" w:color="auto" w:fill="auto"/>
          </w:tcPr>
          <w:p w14:paraId="68466309" w14:textId="77777777" w:rsidR="00A37425" w:rsidRPr="00A564B4" w:rsidRDefault="00A37425" w:rsidP="00BB208B">
            <w:pPr>
              <w:pStyle w:val="TAL"/>
              <w:rPr>
                <w:lang w:eastAsia="zh-CN"/>
              </w:rPr>
            </w:pPr>
            <w:r w:rsidRPr="00A564B4">
              <w:rPr>
                <w:lang w:eastAsia="zh-CN"/>
              </w:rPr>
              <w:t>C122h</w:t>
            </w:r>
          </w:p>
        </w:tc>
        <w:tc>
          <w:tcPr>
            <w:tcW w:w="2246" w:type="dxa"/>
            <w:tcBorders>
              <w:top w:val="single" w:sz="4" w:space="0" w:color="auto"/>
              <w:left w:val="single" w:sz="4" w:space="0" w:color="auto"/>
              <w:right w:val="single" w:sz="4" w:space="0" w:color="auto"/>
            </w:tcBorders>
            <w:shd w:val="clear" w:color="auto" w:fill="auto"/>
          </w:tcPr>
          <w:p w14:paraId="6F523E39" w14:textId="77777777" w:rsidR="00A37425" w:rsidRPr="00A564B4" w:rsidRDefault="00A37425" w:rsidP="00BB208B">
            <w:pPr>
              <w:pStyle w:val="TAL"/>
              <w:rPr>
                <w:lang w:eastAsia="zh-CN"/>
              </w:rPr>
            </w:pPr>
            <w:r w:rsidRPr="00A564B4">
              <w:rPr>
                <w:lang w:eastAsia="zh-CN"/>
              </w:rPr>
              <w:t>UE supporting E-UTRA and</w:t>
            </w:r>
            <w:r w:rsidRPr="00A564B4">
              <w:t xml:space="preserve"> 3</w:t>
            </w:r>
            <w:r w:rsidRPr="00A564B4">
              <w:rPr>
                <w:lang w:eastAsia="zh-CN"/>
              </w:rPr>
              <w:t>DL CA and 256QAM in DL</w:t>
            </w:r>
          </w:p>
        </w:tc>
        <w:tc>
          <w:tcPr>
            <w:tcW w:w="1723" w:type="dxa"/>
            <w:gridSpan w:val="2"/>
            <w:tcBorders>
              <w:top w:val="single" w:sz="4" w:space="0" w:color="auto"/>
              <w:left w:val="single" w:sz="4" w:space="0" w:color="auto"/>
              <w:right w:val="single" w:sz="4" w:space="0" w:color="auto"/>
            </w:tcBorders>
          </w:tcPr>
          <w:p w14:paraId="412A1315" w14:textId="77777777" w:rsidR="00A37425" w:rsidRPr="00A564B4" w:rsidRDefault="00A37425" w:rsidP="00BB208B">
            <w:pPr>
              <w:pStyle w:val="TAL"/>
            </w:pPr>
            <w:r w:rsidRPr="00A564B4">
              <w:t>E22</w:t>
            </w:r>
          </w:p>
        </w:tc>
        <w:tc>
          <w:tcPr>
            <w:tcW w:w="1084" w:type="dxa"/>
            <w:gridSpan w:val="2"/>
            <w:tcBorders>
              <w:top w:val="single" w:sz="4" w:space="0" w:color="auto"/>
              <w:left w:val="single" w:sz="4" w:space="0" w:color="auto"/>
              <w:right w:val="single" w:sz="4" w:space="0" w:color="auto"/>
            </w:tcBorders>
          </w:tcPr>
          <w:p w14:paraId="062AE892" w14:textId="77777777" w:rsidR="00A37425" w:rsidRPr="00A564B4" w:rsidRDefault="00A37425" w:rsidP="00BB208B">
            <w:pPr>
              <w:pStyle w:val="TAL"/>
              <w:rPr>
                <w:lang w:eastAsia="zh-CN"/>
              </w:rPr>
            </w:pPr>
            <w:r w:rsidRPr="00A564B4">
              <w:rPr>
                <w:lang w:eastAsia="zh-CN"/>
              </w:rPr>
              <w:t>FDD_2Rx, FDD_4Rx, TDD_2Rx, TDD_4Rx</w:t>
            </w:r>
          </w:p>
        </w:tc>
        <w:tc>
          <w:tcPr>
            <w:tcW w:w="2035" w:type="dxa"/>
            <w:gridSpan w:val="2"/>
            <w:tcBorders>
              <w:top w:val="single" w:sz="4" w:space="0" w:color="auto"/>
              <w:left w:val="single" w:sz="4" w:space="0" w:color="auto"/>
              <w:right w:val="single" w:sz="4" w:space="0" w:color="auto"/>
            </w:tcBorders>
            <w:shd w:val="clear" w:color="auto" w:fill="auto"/>
          </w:tcPr>
          <w:p w14:paraId="3728D7A5"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337295CC" w14:textId="77777777" w:rsidTr="00BB208B">
        <w:trPr>
          <w:gridAfter w:val="1"/>
          <w:wAfter w:w="186" w:type="dxa"/>
          <w:cantSplit/>
          <w:trHeight w:val="20"/>
        </w:trPr>
        <w:tc>
          <w:tcPr>
            <w:tcW w:w="1639" w:type="dxa"/>
            <w:tcBorders>
              <w:top w:val="single" w:sz="4" w:space="0" w:color="FFFFFF"/>
              <w:left w:val="single" w:sz="4" w:space="0" w:color="auto"/>
              <w:right w:val="single" w:sz="4" w:space="0" w:color="auto"/>
            </w:tcBorders>
            <w:shd w:val="clear" w:color="auto" w:fill="auto"/>
          </w:tcPr>
          <w:p w14:paraId="6A52419E" w14:textId="77777777" w:rsidR="00A37425" w:rsidRPr="00A564B4" w:rsidRDefault="00A37425" w:rsidP="00BB208B">
            <w:pPr>
              <w:pStyle w:val="TAL"/>
              <w:rPr>
                <w:lang w:eastAsia="zh-CN"/>
              </w:rPr>
            </w:pPr>
          </w:p>
        </w:tc>
        <w:tc>
          <w:tcPr>
            <w:tcW w:w="4331" w:type="dxa"/>
            <w:tcBorders>
              <w:top w:val="single" w:sz="4" w:space="0" w:color="FFFFFF"/>
              <w:left w:val="single" w:sz="4" w:space="0" w:color="auto"/>
              <w:right w:val="single" w:sz="4" w:space="0" w:color="auto"/>
            </w:tcBorders>
            <w:shd w:val="clear" w:color="auto" w:fill="auto"/>
          </w:tcPr>
          <w:p w14:paraId="70AC4CFF"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1D12C37B" w14:textId="77777777" w:rsidR="00A37425" w:rsidRPr="00A564B4" w:rsidRDefault="00A37425" w:rsidP="00BB208B">
            <w:pPr>
              <w:pStyle w:val="TAL"/>
            </w:pPr>
            <w:r w:rsidRPr="00A564B4">
              <w:t>Rel-13</w:t>
            </w:r>
          </w:p>
        </w:tc>
        <w:tc>
          <w:tcPr>
            <w:tcW w:w="1148" w:type="dxa"/>
            <w:tcBorders>
              <w:top w:val="single" w:sz="4" w:space="0" w:color="auto"/>
              <w:left w:val="single" w:sz="4" w:space="0" w:color="auto"/>
              <w:right w:val="single" w:sz="4" w:space="0" w:color="auto"/>
            </w:tcBorders>
            <w:shd w:val="clear" w:color="auto" w:fill="auto"/>
          </w:tcPr>
          <w:p w14:paraId="73E20E70" w14:textId="77777777" w:rsidR="00A37425" w:rsidRPr="00A564B4" w:rsidRDefault="00A37425" w:rsidP="00BB208B">
            <w:pPr>
              <w:pStyle w:val="TAL"/>
            </w:pPr>
            <w:r w:rsidRPr="00A564B4">
              <w:t>C268</w:t>
            </w:r>
          </w:p>
        </w:tc>
        <w:tc>
          <w:tcPr>
            <w:tcW w:w="2246" w:type="dxa"/>
            <w:tcBorders>
              <w:top w:val="single" w:sz="4" w:space="0" w:color="auto"/>
              <w:left w:val="single" w:sz="4" w:space="0" w:color="auto"/>
              <w:right w:val="single" w:sz="4" w:space="0" w:color="auto"/>
            </w:tcBorders>
            <w:shd w:val="clear" w:color="auto" w:fill="auto"/>
          </w:tcPr>
          <w:p w14:paraId="4250C6D7" w14:textId="77777777" w:rsidR="00A37425" w:rsidRPr="00A564B4" w:rsidRDefault="00A37425" w:rsidP="00BB208B">
            <w:pPr>
              <w:pStyle w:val="TAL"/>
              <w:rPr>
                <w:lang w:eastAsia="zh-CN"/>
              </w:rPr>
            </w:pPr>
            <w:r w:rsidRPr="00A564B4">
              <w:rPr>
                <w:lang w:eastAsia="zh-CN"/>
              </w:rPr>
              <w:t xml:space="preserve">UE supporting E-UTRA and </w:t>
            </w:r>
            <w:r w:rsidRPr="00A564B4">
              <w:t>3</w:t>
            </w:r>
            <w:r w:rsidRPr="00A564B4">
              <w:rPr>
                <w:lang w:eastAsia="zh-CN"/>
              </w:rPr>
              <w:t xml:space="preserve">DL CA with </w:t>
            </w:r>
            <w:r w:rsidRPr="00A564B4">
              <w:t>F</w:t>
            </w:r>
            <w:r w:rsidRPr="00A564B4">
              <w:rPr>
                <w:lang w:eastAsia="zh-CN"/>
              </w:rPr>
              <w:t>DD-TDD CA under FS3</w:t>
            </w:r>
          </w:p>
        </w:tc>
        <w:tc>
          <w:tcPr>
            <w:tcW w:w="1723" w:type="dxa"/>
            <w:gridSpan w:val="2"/>
            <w:tcBorders>
              <w:left w:val="single" w:sz="4" w:space="0" w:color="auto"/>
              <w:right w:val="single" w:sz="4" w:space="0" w:color="auto"/>
            </w:tcBorders>
          </w:tcPr>
          <w:p w14:paraId="2FE8EC2A" w14:textId="77777777" w:rsidR="00A37425" w:rsidRPr="00A564B4" w:rsidRDefault="00A37425" w:rsidP="00BB208B">
            <w:pPr>
              <w:pStyle w:val="TAL"/>
            </w:pPr>
          </w:p>
        </w:tc>
        <w:tc>
          <w:tcPr>
            <w:tcW w:w="1084" w:type="dxa"/>
            <w:gridSpan w:val="2"/>
            <w:tcBorders>
              <w:left w:val="single" w:sz="4" w:space="0" w:color="auto"/>
              <w:right w:val="single" w:sz="4" w:space="0" w:color="auto"/>
            </w:tcBorders>
          </w:tcPr>
          <w:p w14:paraId="15B8DABB"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6FABF8BE" w14:textId="77777777" w:rsidR="00A37425" w:rsidRPr="00A564B4" w:rsidRDefault="00A37425" w:rsidP="00BB208B">
            <w:pPr>
              <w:pStyle w:val="TAL"/>
            </w:pPr>
          </w:p>
        </w:tc>
      </w:tr>
      <w:tr w:rsidR="00A37425" w:rsidRPr="00A564B4" w14:paraId="3018636E" w14:textId="77777777" w:rsidTr="00BB208B">
        <w:trPr>
          <w:gridAfter w:val="1"/>
          <w:wAfter w:w="186" w:type="dxa"/>
          <w:cantSplit/>
          <w:trHeight w:val="20"/>
        </w:trPr>
        <w:tc>
          <w:tcPr>
            <w:tcW w:w="1639" w:type="dxa"/>
            <w:tcBorders>
              <w:top w:val="single" w:sz="4" w:space="0" w:color="FFFFFF"/>
              <w:left w:val="single" w:sz="4" w:space="0" w:color="auto"/>
              <w:right w:val="single" w:sz="4" w:space="0" w:color="auto"/>
            </w:tcBorders>
            <w:shd w:val="clear" w:color="auto" w:fill="auto"/>
          </w:tcPr>
          <w:p w14:paraId="4DE987DA" w14:textId="77777777" w:rsidR="00A37425" w:rsidRPr="00A564B4" w:rsidRDefault="00A37425" w:rsidP="00BB208B">
            <w:pPr>
              <w:pStyle w:val="TAL"/>
              <w:rPr>
                <w:lang w:eastAsia="zh-CN"/>
              </w:rPr>
            </w:pPr>
          </w:p>
        </w:tc>
        <w:tc>
          <w:tcPr>
            <w:tcW w:w="4331" w:type="dxa"/>
            <w:tcBorders>
              <w:top w:val="single" w:sz="4" w:space="0" w:color="FFFFFF"/>
              <w:left w:val="single" w:sz="4" w:space="0" w:color="auto"/>
              <w:right w:val="single" w:sz="4" w:space="0" w:color="auto"/>
            </w:tcBorders>
            <w:shd w:val="clear" w:color="auto" w:fill="auto"/>
          </w:tcPr>
          <w:p w14:paraId="130DA0BF"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0CDC7E1B" w14:textId="77777777" w:rsidR="00A37425" w:rsidRPr="00A564B4" w:rsidRDefault="00A37425" w:rsidP="00BB208B">
            <w:pPr>
              <w:pStyle w:val="TAL"/>
            </w:pPr>
            <w:r w:rsidRPr="00A564B4">
              <w:t>Rel-13</w:t>
            </w:r>
          </w:p>
        </w:tc>
        <w:tc>
          <w:tcPr>
            <w:tcW w:w="1148" w:type="dxa"/>
            <w:tcBorders>
              <w:top w:val="single" w:sz="4" w:space="0" w:color="auto"/>
              <w:left w:val="single" w:sz="4" w:space="0" w:color="auto"/>
              <w:right w:val="single" w:sz="4" w:space="0" w:color="auto"/>
            </w:tcBorders>
            <w:shd w:val="clear" w:color="auto" w:fill="auto"/>
          </w:tcPr>
          <w:p w14:paraId="01DE8690" w14:textId="77777777" w:rsidR="00A37425" w:rsidRPr="00A564B4" w:rsidRDefault="00A37425" w:rsidP="00BB208B">
            <w:pPr>
              <w:pStyle w:val="TAL"/>
            </w:pPr>
            <w:r w:rsidRPr="00A564B4">
              <w:t>C269</w:t>
            </w:r>
          </w:p>
        </w:tc>
        <w:tc>
          <w:tcPr>
            <w:tcW w:w="2246" w:type="dxa"/>
            <w:tcBorders>
              <w:top w:val="single" w:sz="4" w:space="0" w:color="auto"/>
              <w:left w:val="single" w:sz="4" w:space="0" w:color="auto"/>
              <w:right w:val="single" w:sz="4" w:space="0" w:color="auto"/>
            </w:tcBorders>
            <w:shd w:val="clear" w:color="auto" w:fill="auto"/>
          </w:tcPr>
          <w:p w14:paraId="50DCF0FE" w14:textId="77777777" w:rsidR="00A37425" w:rsidRPr="00A564B4" w:rsidRDefault="00A37425" w:rsidP="00BB208B">
            <w:pPr>
              <w:pStyle w:val="TAL"/>
              <w:rPr>
                <w:lang w:eastAsia="zh-CN"/>
              </w:rPr>
            </w:pPr>
            <w:r w:rsidRPr="00A564B4">
              <w:rPr>
                <w:lang w:eastAsia="zh-CN"/>
              </w:rPr>
              <w:t xml:space="preserve">UE supporting E-UTRA and </w:t>
            </w:r>
            <w:r w:rsidRPr="00A564B4">
              <w:t>3</w:t>
            </w:r>
            <w:r w:rsidRPr="00A564B4">
              <w:rPr>
                <w:lang w:eastAsia="zh-CN"/>
              </w:rPr>
              <w:t xml:space="preserve">DL CA with </w:t>
            </w:r>
            <w:r w:rsidRPr="00A564B4">
              <w:t>T</w:t>
            </w:r>
            <w:r w:rsidRPr="00A564B4">
              <w:rPr>
                <w:lang w:eastAsia="zh-CN"/>
              </w:rPr>
              <w:t>DD-TDD CA under FS3</w:t>
            </w:r>
          </w:p>
        </w:tc>
        <w:tc>
          <w:tcPr>
            <w:tcW w:w="1723" w:type="dxa"/>
            <w:gridSpan w:val="2"/>
            <w:tcBorders>
              <w:left w:val="single" w:sz="4" w:space="0" w:color="auto"/>
              <w:bottom w:val="single" w:sz="4" w:space="0" w:color="auto"/>
              <w:right w:val="single" w:sz="4" w:space="0" w:color="auto"/>
            </w:tcBorders>
          </w:tcPr>
          <w:p w14:paraId="47162055" w14:textId="77777777" w:rsidR="00A37425" w:rsidRPr="00A564B4" w:rsidRDefault="00A37425" w:rsidP="00BB208B">
            <w:pPr>
              <w:pStyle w:val="TAL"/>
            </w:pPr>
          </w:p>
        </w:tc>
        <w:tc>
          <w:tcPr>
            <w:tcW w:w="1084" w:type="dxa"/>
            <w:gridSpan w:val="2"/>
            <w:tcBorders>
              <w:left w:val="single" w:sz="4" w:space="0" w:color="auto"/>
              <w:bottom w:val="single" w:sz="4" w:space="0" w:color="auto"/>
              <w:right w:val="single" w:sz="4" w:space="0" w:color="auto"/>
            </w:tcBorders>
          </w:tcPr>
          <w:p w14:paraId="36E3487A" w14:textId="77777777" w:rsidR="00A37425" w:rsidRPr="00A564B4" w:rsidRDefault="00A37425" w:rsidP="00BB208B">
            <w:pPr>
              <w:pStyle w:val="TAL"/>
            </w:pPr>
          </w:p>
        </w:tc>
        <w:tc>
          <w:tcPr>
            <w:tcW w:w="2035" w:type="dxa"/>
            <w:gridSpan w:val="2"/>
            <w:tcBorders>
              <w:left w:val="single" w:sz="4" w:space="0" w:color="auto"/>
              <w:bottom w:val="single" w:sz="4" w:space="0" w:color="auto"/>
              <w:right w:val="single" w:sz="4" w:space="0" w:color="auto"/>
            </w:tcBorders>
            <w:shd w:val="clear" w:color="auto" w:fill="auto"/>
          </w:tcPr>
          <w:p w14:paraId="486043DD" w14:textId="77777777" w:rsidR="00A37425" w:rsidRPr="00A564B4" w:rsidRDefault="00A37425" w:rsidP="00BB208B">
            <w:pPr>
              <w:pStyle w:val="TAL"/>
            </w:pPr>
          </w:p>
        </w:tc>
      </w:tr>
      <w:tr w:rsidR="000F434C" w:rsidRPr="00A564B4" w14:paraId="3C0F6649" w14:textId="77777777" w:rsidTr="00BB208B">
        <w:trPr>
          <w:gridAfter w:val="1"/>
          <w:wAfter w:w="186" w:type="dxa"/>
          <w:cantSplit/>
          <w:trHeight w:val="20"/>
        </w:trPr>
        <w:tc>
          <w:tcPr>
            <w:tcW w:w="1639" w:type="dxa"/>
            <w:tcBorders>
              <w:top w:val="single" w:sz="4" w:space="0" w:color="auto"/>
              <w:left w:val="single" w:sz="4" w:space="0" w:color="auto"/>
              <w:bottom w:val="single" w:sz="4" w:space="0" w:color="FFFFFF"/>
              <w:right w:val="single" w:sz="4" w:space="0" w:color="auto"/>
            </w:tcBorders>
            <w:shd w:val="clear" w:color="auto" w:fill="auto"/>
          </w:tcPr>
          <w:p w14:paraId="32AB4D40" w14:textId="77777777" w:rsidR="00A37425" w:rsidRPr="00A564B4" w:rsidRDefault="00A37425" w:rsidP="00BB208B">
            <w:pPr>
              <w:pStyle w:val="TAL"/>
              <w:rPr>
                <w:lang w:eastAsia="zh-CN"/>
              </w:rPr>
            </w:pPr>
            <w:r w:rsidRPr="00A564B4">
              <w:rPr>
                <w:lang w:eastAsia="zh-CN"/>
              </w:rPr>
              <w:t>7.4A.</w:t>
            </w:r>
            <w:r w:rsidRPr="00A564B4">
              <w:rPr>
                <w:rFonts w:eastAsia="PMingLiU"/>
                <w:lang w:eastAsia="zh-TW"/>
              </w:rPr>
              <w:t>7</w:t>
            </w:r>
          </w:p>
        </w:tc>
        <w:tc>
          <w:tcPr>
            <w:tcW w:w="4331" w:type="dxa"/>
            <w:tcBorders>
              <w:top w:val="single" w:sz="4" w:space="0" w:color="auto"/>
              <w:left w:val="single" w:sz="4" w:space="0" w:color="auto"/>
              <w:bottom w:val="single" w:sz="4" w:space="0" w:color="FFFFFF"/>
              <w:right w:val="single" w:sz="4" w:space="0" w:color="auto"/>
            </w:tcBorders>
            <w:shd w:val="clear" w:color="auto" w:fill="auto"/>
          </w:tcPr>
          <w:p w14:paraId="70BF655E" w14:textId="77777777" w:rsidR="00A37425" w:rsidRPr="00A564B4" w:rsidRDefault="00A37425" w:rsidP="00BB208B">
            <w:pPr>
              <w:pStyle w:val="TAL"/>
              <w:rPr>
                <w:lang w:eastAsia="zh-CN"/>
              </w:rPr>
            </w:pPr>
            <w:r w:rsidRPr="00A564B4">
              <w:rPr>
                <w:lang w:eastAsia="zh-CN"/>
              </w:rPr>
              <w:t>Maximum input level for 4DL CA</w:t>
            </w:r>
          </w:p>
        </w:tc>
        <w:tc>
          <w:tcPr>
            <w:tcW w:w="978" w:type="dxa"/>
            <w:gridSpan w:val="2"/>
            <w:tcBorders>
              <w:top w:val="single" w:sz="4" w:space="0" w:color="auto"/>
              <w:left w:val="single" w:sz="4" w:space="0" w:color="auto"/>
              <w:right w:val="single" w:sz="4" w:space="0" w:color="auto"/>
            </w:tcBorders>
            <w:shd w:val="clear" w:color="auto" w:fill="auto"/>
          </w:tcPr>
          <w:p w14:paraId="79A0AE2C" w14:textId="77777777" w:rsidR="00A37425" w:rsidRPr="00A564B4" w:rsidRDefault="00A37425" w:rsidP="00BB208B">
            <w:pPr>
              <w:pStyle w:val="TAL"/>
              <w:rPr>
                <w:lang w:eastAsia="zh-CN"/>
              </w:rPr>
            </w:pPr>
            <w:r w:rsidRPr="00A564B4">
              <w:rPr>
                <w:rFonts w:eastAsia="PMingLiU"/>
                <w:lang w:eastAsia="zh-TW"/>
              </w:rPr>
              <w:t>Rel-11</w:t>
            </w:r>
          </w:p>
        </w:tc>
        <w:tc>
          <w:tcPr>
            <w:tcW w:w="1148" w:type="dxa"/>
            <w:tcBorders>
              <w:top w:val="single" w:sz="4" w:space="0" w:color="auto"/>
              <w:left w:val="single" w:sz="4" w:space="0" w:color="auto"/>
              <w:right w:val="single" w:sz="4" w:space="0" w:color="auto"/>
            </w:tcBorders>
            <w:shd w:val="clear" w:color="auto" w:fill="auto"/>
          </w:tcPr>
          <w:p w14:paraId="2446C4E6" w14:textId="77777777" w:rsidR="00A37425" w:rsidRPr="00A564B4" w:rsidRDefault="00A37425" w:rsidP="00BB208B">
            <w:pPr>
              <w:pStyle w:val="TAL"/>
              <w:rPr>
                <w:lang w:eastAsia="zh-CN"/>
              </w:rPr>
            </w:pPr>
            <w:r w:rsidRPr="00A564B4">
              <w:rPr>
                <w:rFonts w:eastAsia="PMingLiU"/>
                <w:lang w:eastAsia="zh-TW"/>
              </w:rPr>
              <w:t>C187</w:t>
            </w:r>
          </w:p>
        </w:tc>
        <w:tc>
          <w:tcPr>
            <w:tcW w:w="2246" w:type="dxa"/>
            <w:tcBorders>
              <w:top w:val="single" w:sz="4" w:space="0" w:color="auto"/>
              <w:left w:val="single" w:sz="4" w:space="0" w:color="auto"/>
              <w:right w:val="single" w:sz="4" w:space="0" w:color="auto"/>
            </w:tcBorders>
            <w:shd w:val="clear" w:color="auto" w:fill="auto"/>
          </w:tcPr>
          <w:p w14:paraId="49FC6938" w14:textId="77777777" w:rsidR="00A37425" w:rsidRPr="00A564B4" w:rsidRDefault="00A37425" w:rsidP="00BB208B">
            <w:pPr>
              <w:pStyle w:val="TAL"/>
              <w:rPr>
                <w:lang w:eastAsia="zh-CN"/>
              </w:rPr>
            </w:pPr>
            <w:r w:rsidRPr="00A564B4">
              <w:t xml:space="preserve">UE </w:t>
            </w:r>
            <w:r w:rsidRPr="00A564B4">
              <w:rPr>
                <w:rFonts w:eastAsia="PMingLiU"/>
                <w:lang w:eastAsia="zh-TW"/>
              </w:rPr>
              <w:t>supporting E-UTRA and</w:t>
            </w:r>
            <w:r w:rsidRPr="00A564B4">
              <w:t xml:space="preserve"> 4DL</w:t>
            </w:r>
            <w:r w:rsidRPr="00A564B4">
              <w:rPr>
                <w:lang w:eastAsia="zh-CN"/>
              </w:rPr>
              <w:t xml:space="preserve"> </w:t>
            </w:r>
            <w:r w:rsidRPr="00A564B4">
              <w:t>with</w:t>
            </w:r>
            <w:r w:rsidRPr="00A564B4">
              <w:rPr>
                <w:rFonts w:eastAsia="PMingLiU"/>
                <w:lang w:eastAsia="zh-TW"/>
              </w:rPr>
              <w:t xml:space="preserve"> </w:t>
            </w:r>
            <w:r w:rsidRPr="00A564B4">
              <w:rPr>
                <w:rFonts w:cs="Arial"/>
                <w:szCs w:val="18"/>
              </w:rPr>
              <w:t>CA configurations in Table 4.1-4</w:t>
            </w:r>
          </w:p>
        </w:tc>
        <w:tc>
          <w:tcPr>
            <w:tcW w:w="1723" w:type="dxa"/>
            <w:gridSpan w:val="2"/>
            <w:tcBorders>
              <w:top w:val="single" w:sz="4" w:space="0" w:color="auto"/>
              <w:left w:val="single" w:sz="4" w:space="0" w:color="auto"/>
              <w:right w:val="single" w:sz="4" w:space="0" w:color="auto"/>
            </w:tcBorders>
          </w:tcPr>
          <w:p w14:paraId="735D75FD" w14:textId="77777777" w:rsidR="00A37425" w:rsidRPr="00A564B4" w:rsidRDefault="00A37425" w:rsidP="00BB208B">
            <w:pPr>
              <w:pStyle w:val="TAL"/>
            </w:pPr>
            <w:r w:rsidRPr="00A564B4">
              <w:rPr>
                <w:lang w:eastAsia="zh-TW"/>
              </w:rPr>
              <w:t>E23</w:t>
            </w:r>
          </w:p>
        </w:tc>
        <w:tc>
          <w:tcPr>
            <w:tcW w:w="1084" w:type="dxa"/>
            <w:gridSpan w:val="2"/>
            <w:tcBorders>
              <w:top w:val="single" w:sz="4" w:space="0" w:color="auto"/>
              <w:left w:val="single" w:sz="4" w:space="0" w:color="auto"/>
              <w:right w:val="single" w:sz="4" w:space="0" w:color="auto"/>
            </w:tcBorders>
          </w:tcPr>
          <w:p w14:paraId="63845349" w14:textId="77777777" w:rsidR="00A37425" w:rsidRPr="00A564B4" w:rsidRDefault="00A37425" w:rsidP="00BB208B">
            <w:pPr>
              <w:pStyle w:val="TAL"/>
            </w:pPr>
            <w:r w:rsidRPr="00A564B4">
              <w:rPr>
                <w:lang w:eastAsia="zh-CN"/>
              </w:rPr>
              <w:t>FDD_2Rx, FDD_4Rx, TDD_2Rx, TDD_4Rx, FDD-TDD_2Rx, FDD-TDD_4Rx</w:t>
            </w:r>
          </w:p>
        </w:tc>
        <w:tc>
          <w:tcPr>
            <w:tcW w:w="2035" w:type="dxa"/>
            <w:gridSpan w:val="2"/>
            <w:tcBorders>
              <w:top w:val="single" w:sz="4" w:space="0" w:color="auto"/>
              <w:left w:val="single" w:sz="4" w:space="0" w:color="auto"/>
              <w:right w:val="single" w:sz="4" w:space="0" w:color="auto"/>
            </w:tcBorders>
            <w:shd w:val="clear" w:color="auto" w:fill="auto"/>
          </w:tcPr>
          <w:p w14:paraId="667BF268"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43027BA8" w14:textId="77777777" w:rsidTr="00BB208B">
        <w:trPr>
          <w:gridAfter w:val="1"/>
          <w:wAfter w:w="186" w:type="dxa"/>
          <w:cantSplit/>
          <w:trHeight w:val="20"/>
        </w:trPr>
        <w:tc>
          <w:tcPr>
            <w:tcW w:w="1639" w:type="dxa"/>
            <w:tcBorders>
              <w:left w:val="single" w:sz="4" w:space="0" w:color="auto"/>
              <w:bottom w:val="single" w:sz="4" w:space="0" w:color="FFFFFF"/>
              <w:right w:val="single" w:sz="4" w:space="0" w:color="auto"/>
            </w:tcBorders>
            <w:shd w:val="clear" w:color="auto" w:fill="auto"/>
          </w:tcPr>
          <w:p w14:paraId="35D3C494" w14:textId="77777777" w:rsidR="00A37425" w:rsidRPr="00A564B4" w:rsidRDefault="00A37425" w:rsidP="00BB208B">
            <w:pPr>
              <w:pStyle w:val="TAL"/>
              <w:rPr>
                <w:lang w:eastAsia="zh-CN"/>
              </w:rPr>
            </w:pPr>
          </w:p>
        </w:tc>
        <w:tc>
          <w:tcPr>
            <w:tcW w:w="4331" w:type="dxa"/>
            <w:tcBorders>
              <w:left w:val="single" w:sz="4" w:space="0" w:color="auto"/>
              <w:bottom w:val="single" w:sz="4" w:space="0" w:color="FFFFFF"/>
              <w:right w:val="single" w:sz="4" w:space="0" w:color="auto"/>
            </w:tcBorders>
            <w:shd w:val="clear" w:color="auto" w:fill="auto"/>
          </w:tcPr>
          <w:p w14:paraId="1829353D"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7FEC25F8" w14:textId="77777777" w:rsidR="00A37425" w:rsidRPr="00A564B4" w:rsidRDefault="00A37425" w:rsidP="00BB208B">
            <w:pPr>
              <w:pStyle w:val="TAL"/>
              <w:rPr>
                <w:lang w:eastAsia="zh-CN"/>
              </w:rPr>
            </w:pPr>
            <w:r w:rsidRPr="00A564B4">
              <w:rPr>
                <w:rFonts w:eastAsia="PMingLiU"/>
                <w:lang w:eastAsia="zh-TW"/>
              </w:rPr>
              <w:t>Rel-11</w:t>
            </w:r>
          </w:p>
        </w:tc>
        <w:tc>
          <w:tcPr>
            <w:tcW w:w="1148" w:type="dxa"/>
            <w:tcBorders>
              <w:top w:val="single" w:sz="4" w:space="0" w:color="auto"/>
              <w:left w:val="single" w:sz="4" w:space="0" w:color="auto"/>
              <w:right w:val="single" w:sz="4" w:space="0" w:color="auto"/>
            </w:tcBorders>
            <w:shd w:val="clear" w:color="auto" w:fill="auto"/>
          </w:tcPr>
          <w:p w14:paraId="21799FDE" w14:textId="77777777" w:rsidR="00A37425" w:rsidRPr="00A564B4" w:rsidRDefault="00A37425" w:rsidP="00BB208B">
            <w:pPr>
              <w:pStyle w:val="TAL"/>
              <w:rPr>
                <w:lang w:eastAsia="zh-CN"/>
              </w:rPr>
            </w:pPr>
            <w:r w:rsidRPr="00A564B4">
              <w:rPr>
                <w:lang w:eastAsia="zh-TW"/>
              </w:rPr>
              <w:t>C211</w:t>
            </w:r>
          </w:p>
        </w:tc>
        <w:tc>
          <w:tcPr>
            <w:tcW w:w="2246" w:type="dxa"/>
            <w:tcBorders>
              <w:top w:val="single" w:sz="4" w:space="0" w:color="auto"/>
              <w:left w:val="single" w:sz="4" w:space="0" w:color="auto"/>
              <w:right w:val="single" w:sz="4" w:space="0" w:color="auto"/>
            </w:tcBorders>
            <w:shd w:val="clear" w:color="auto" w:fill="auto"/>
          </w:tcPr>
          <w:p w14:paraId="51F6DC64" w14:textId="77777777" w:rsidR="00A37425" w:rsidRPr="00A564B4" w:rsidRDefault="00A37425" w:rsidP="00BB208B">
            <w:pPr>
              <w:pStyle w:val="TAL"/>
              <w:rPr>
                <w:lang w:eastAsia="zh-CN"/>
              </w:rPr>
            </w:pPr>
            <w:r w:rsidRPr="00A564B4">
              <w:rPr>
                <w:rFonts w:eastAsia="PMingLiU"/>
                <w:lang w:eastAsia="zh-TW"/>
              </w:rPr>
              <w:t xml:space="preserve">UE supporting </w:t>
            </w:r>
            <w:r w:rsidRPr="00A564B4">
              <w:t>E-UTRA</w:t>
            </w:r>
            <w:r w:rsidRPr="00A564B4">
              <w:rPr>
                <w:rFonts w:eastAsia="PMingLiU"/>
                <w:lang w:eastAsia="zh-TW"/>
              </w:rPr>
              <w:t xml:space="preserve"> and 4DL with </w:t>
            </w:r>
            <w:r w:rsidRPr="00A564B4">
              <w:rPr>
                <w:rFonts w:cs="Arial"/>
                <w:szCs w:val="18"/>
              </w:rPr>
              <w:t>CA configurations in Table 4.1-</w:t>
            </w:r>
            <w:r w:rsidRPr="00A564B4">
              <w:rPr>
                <w:rFonts w:cs="Arial"/>
                <w:szCs w:val="18"/>
                <w:lang w:eastAsia="zh-TW"/>
              </w:rPr>
              <w:t>4</w:t>
            </w:r>
          </w:p>
        </w:tc>
        <w:tc>
          <w:tcPr>
            <w:tcW w:w="1723" w:type="dxa"/>
            <w:gridSpan w:val="2"/>
            <w:tcBorders>
              <w:left w:val="single" w:sz="4" w:space="0" w:color="auto"/>
              <w:right w:val="single" w:sz="4" w:space="0" w:color="auto"/>
            </w:tcBorders>
          </w:tcPr>
          <w:p w14:paraId="0671D2E1" w14:textId="77777777" w:rsidR="00A37425" w:rsidRPr="00A564B4" w:rsidRDefault="00A37425" w:rsidP="00BB208B">
            <w:pPr>
              <w:pStyle w:val="TAL"/>
            </w:pPr>
          </w:p>
        </w:tc>
        <w:tc>
          <w:tcPr>
            <w:tcW w:w="1084" w:type="dxa"/>
            <w:gridSpan w:val="2"/>
            <w:tcBorders>
              <w:left w:val="single" w:sz="4" w:space="0" w:color="auto"/>
              <w:right w:val="single" w:sz="4" w:space="0" w:color="auto"/>
            </w:tcBorders>
          </w:tcPr>
          <w:p w14:paraId="57B3C074"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25EAFD41" w14:textId="77777777" w:rsidR="00A37425" w:rsidRPr="00A564B4" w:rsidRDefault="00A37425" w:rsidP="00BB208B">
            <w:pPr>
              <w:pStyle w:val="TAL"/>
              <w:rPr>
                <w:lang w:eastAsia="zh-CN"/>
              </w:rPr>
            </w:pPr>
          </w:p>
        </w:tc>
      </w:tr>
      <w:tr w:rsidR="00A37425" w:rsidRPr="00A564B4" w14:paraId="1BA4CEE5" w14:textId="77777777" w:rsidTr="00BB208B">
        <w:trPr>
          <w:gridAfter w:val="1"/>
          <w:wAfter w:w="186" w:type="dxa"/>
          <w:cantSplit/>
          <w:trHeight w:val="20"/>
        </w:trPr>
        <w:tc>
          <w:tcPr>
            <w:tcW w:w="1639" w:type="dxa"/>
            <w:tcBorders>
              <w:top w:val="single" w:sz="4" w:space="0" w:color="FFFFFF"/>
              <w:left w:val="single" w:sz="4" w:space="0" w:color="auto"/>
              <w:right w:val="single" w:sz="4" w:space="0" w:color="auto"/>
            </w:tcBorders>
            <w:shd w:val="clear" w:color="auto" w:fill="auto"/>
          </w:tcPr>
          <w:p w14:paraId="514EBC17" w14:textId="77777777" w:rsidR="00A37425" w:rsidRPr="00A564B4" w:rsidRDefault="00A37425" w:rsidP="00BB208B">
            <w:pPr>
              <w:pStyle w:val="TAL"/>
              <w:rPr>
                <w:lang w:eastAsia="zh-CN"/>
              </w:rPr>
            </w:pPr>
          </w:p>
        </w:tc>
        <w:tc>
          <w:tcPr>
            <w:tcW w:w="4331" w:type="dxa"/>
            <w:tcBorders>
              <w:top w:val="single" w:sz="4" w:space="0" w:color="FFFFFF"/>
              <w:left w:val="single" w:sz="4" w:space="0" w:color="auto"/>
              <w:right w:val="single" w:sz="4" w:space="0" w:color="auto"/>
            </w:tcBorders>
            <w:shd w:val="clear" w:color="auto" w:fill="auto"/>
          </w:tcPr>
          <w:p w14:paraId="549292F3"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61C50E4" w14:textId="77777777" w:rsidR="00A37425" w:rsidRPr="00A564B4" w:rsidRDefault="00A37425" w:rsidP="00BB208B">
            <w:pPr>
              <w:pStyle w:val="TAL"/>
            </w:pPr>
            <w:r w:rsidRPr="00A564B4">
              <w:rPr>
                <w:rFonts w:eastAsia="PMingLiU"/>
                <w:lang w:eastAsia="zh-TW"/>
              </w:rPr>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75801C9" w14:textId="77777777" w:rsidR="00A37425" w:rsidRPr="00A564B4" w:rsidRDefault="00A37425" w:rsidP="00BB208B">
            <w:pPr>
              <w:pStyle w:val="TAL"/>
            </w:pPr>
            <w:r w:rsidRPr="00A564B4">
              <w:rPr>
                <w:rFonts w:eastAsia="PMingLiU"/>
                <w:lang w:eastAsia="zh-TW"/>
              </w:rPr>
              <w:t>C188</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6495662" w14:textId="77777777" w:rsidR="00A37425" w:rsidRPr="00A564B4" w:rsidRDefault="00A37425" w:rsidP="00BB208B">
            <w:pPr>
              <w:pStyle w:val="TAL"/>
              <w:rPr>
                <w:lang w:eastAsia="zh-CN"/>
              </w:rPr>
            </w:pPr>
            <w:r w:rsidRPr="00A564B4">
              <w:rPr>
                <w:lang w:eastAsia="zh-CN"/>
              </w:rPr>
              <w:t>UE supporting E-UTRA and</w:t>
            </w:r>
            <w:r w:rsidRPr="00A564B4">
              <w:t xml:space="preserve"> </w:t>
            </w:r>
            <w:r w:rsidRPr="00A564B4">
              <w:rPr>
                <w:rFonts w:eastAsia="PMingLiU"/>
                <w:lang w:eastAsia="zh-TW"/>
              </w:rPr>
              <w:t>4</w:t>
            </w:r>
            <w:r w:rsidRPr="00A564B4">
              <w:t xml:space="preserve">DL CA with </w:t>
            </w:r>
            <w:r w:rsidRPr="00A564B4">
              <w:rPr>
                <w:rFonts w:cs="Arial"/>
                <w:szCs w:val="18"/>
              </w:rPr>
              <w:t>CA configurations in Table 4.1-4</w:t>
            </w:r>
          </w:p>
        </w:tc>
        <w:tc>
          <w:tcPr>
            <w:tcW w:w="1723" w:type="dxa"/>
            <w:gridSpan w:val="2"/>
            <w:tcBorders>
              <w:left w:val="single" w:sz="4" w:space="0" w:color="auto"/>
              <w:bottom w:val="single" w:sz="4" w:space="0" w:color="auto"/>
              <w:right w:val="single" w:sz="4" w:space="0" w:color="auto"/>
            </w:tcBorders>
          </w:tcPr>
          <w:p w14:paraId="2683C9B1" w14:textId="77777777" w:rsidR="00A37425" w:rsidRPr="00A564B4" w:rsidRDefault="00A37425" w:rsidP="00BB208B">
            <w:pPr>
              <w:pStyle w:val="TAL"/>
            </w:pPr>
          </w:p>
        </w:tc>
        <w:tc>
          <w:tcPr>
            <w:tcW w:w="1084" w:type="dxa"/>
            <w:gridSpan w:val="2"/>
            <w:tcBorders>
              <w:left w:val="single" w:sz="4" w:space="0" w:color="auto"/>
              <w:bottom w:val="single" w:sz="4" w:space="0" w:color="auto"/>
              <w:right w:val="single" w:sz="4" w:space="0" w:color="auto"/>
            </w:tcBorders>
          </w:tcPr>
          <w:p w14:paraId="28DD47D8" w14:textId="77777777" w:rsidR="00A37425" w:rsidRPr="00A564B4" w:rsidRDefault="00A37425" w:rsidP="00BB208B">
            <w:pPr>
              <w:pStyle w:val="TAL"/>
            </w:pPr>
          </w:p>
        </w:tc>
        <w:tc>
          <w:tcPr>
            <w:tcW w:w="2035" w:type="dxa"/>
            <w:gridSpan w:val="2"/>
            <w:tcBorders>
              <w:left w:val="single" w:sz="4" w:space="0" w:color="auto"/>
              <w:bottom w:val="single" w:sz="4" w:space="0" w:color="auto"/>
              <w:right w:val="single" w:sz="4" w:space="0" w:color="auto"/>
            </w:tcBorders>
            <w:shd w:val="clear" w:color="auto" w:fill="auto"/>
          </w:tcPr>
          <w:p w14:paraId="4C19FA51" w14:textId="77777777" w:rsidR="00A37425" w:rsidRPr="00A564B4" w:rsidRDefault="00A37425" w:rsidP="00BB208B">
            <w:pPr>
              <w:pStyle w:val="TAL"/>
              <w:rPr>
                <w:lang w:eastAsia="zh-CN"/>
              </w:rPr>
            </w:pPr>
          </w:p>
        </w:tc>
      </w:tr>
      <w:tr w:rsidR="00A37425" w:rsidRPr="00A564B4" w14:paraId="5448EA80" w14:textId="77777777" w:rsidTr="00BB208B">
        <w:trPr>
          <w:gridAfter w:val="1"/>
          <w:wAfter w:w="186" w:type="dxa"/>
          <w:cantSplit/>
          <w:trHeight w:val="20"/>
        </w:trPr>
        <w:tc>
          <w:tcPr>
            <w:tcW w:w="1639" w:type="dxa"/>
            <w:tcBorders>
              <w:top w:val="single" w:sz="4" w:space="0" w:color="auto"/>
              <w:left w:val="single" w:sz="4" w:space="0" w:color="auto"/>
              <w:bottom w:val="single" w:sz="4" w:space="0" w:color="FFFFFF"/>
              <w:right w:val="single" w:sz="4" w:space="0" w:color="auto"/>
            </w:tcBorders>
            <w:shd w:val="clear" w:color="auto" w:fill="auto"/>
          </w:tcPr>
          <w:p w14:paraId="1CA1D606" w14:textId="77777777" w:rsidR="00A37425" w:rsidRPr="00A564B4" w:rsidRDefault="00A37425" w:rsidP="00BB208B">
            <w:pPr>
              <w:pStyle w:val="TAL"/>
              <w:rPr>
                <w:lang w:eastAsia="zh-CN"/>
              </w:rPr>
            </w:pPr>
            <w:r w:rsidRPr="00A564B4">
              <w:rPr>
                <w:lang w:eastAsia="zh-CN"/>
              </w:rPr>
              <w:t>7.4A.7_H</w:t>
            </w:r>
          </w:p>
        </w:tc>
        <w:tc>
          <w:tcPr>
            <w:tcW w:w="4331" w:type="dxa"/>
            <w:tcBorders>
              <w:top w:val="single" w:sz="4" w:space="0" w:color="auto"/>
              <w:left w:val="single" w:sz="4" w:space="0" w:color="auto"/>
              <w:bottom w:val="single" w:sz="4" w:space="0" w:color="FFFFFF"/>
              <w:right w:val="single" w:sz="4" w:space="0" w:color="auto"/>
            </w:tcBorders>
            <w:shd w:val="clear" w:color="auto" w:fill="auto"/>
          </w:tcPr>
          <w:p w14:paraId="079C6BD1" w14:textId="77777777" w:rsidR="00A37425" w:rsidRPr="00A564B4" w:rsidRDefault="00A37425" w:rsidP="00BB208B">
            <w:pPr>
              <w:pStyle w:val="TAL"/>
              <w:rPr>
                <w:lang w:eastAsia="zh-CN"/>
              </w:rPr>
            </w:pPr>
            <w:r w:rsidRPr="00A564B4">
              <w:rPr>
                <w:lang w:eastAsia="zh-CN"/>
              </w:rPr>
              <w:t>Maximum input level for 4DL CA for 256QAM in DL</w:t>
            </w:r>
          </w:p>
        </w:tc>
        <w:tc>
          <w:tcPr>
            <w:tcW w:w="978" w:type="dxa"/>
            <w:gridSpan w:val="2"/>
            <w:tcBorders>
              <w:top w:val="single" w:sz="4" w:space="0" w:color="auto"/>
              <w:left w:val="single" w:sz="4" w:space="0" w:color="auto"/>
              <w:right w:val="single" w:sz="4" w:space="0" w:color="auto"/>
            </w:tcBorders>
            <w:shd w:val="clear" w:color="auto" w:fill="auto"/>
          </w:tcPr>
          <w:p w14:paraId="16E0D6EB" w14:textId="77777777" w:rsidR="00A37425" w:rsidRPr="00A564B4" w:rsidRDefault="00A37425" w:rsidP="00BB208B">
            <w:pPr>
              <w:pStyle w:val="TAL"/>
              <w:rPr>
                <w:lang w:eastAsia="zh-CN"/>
              </w:rPr>
            </w:pPr>
            <w:r w:rsidRPr="00A564B4">
              <w:t>Rel-13</w:t>
            </w:r>
          </w:p>
        </w:tc>
        <w:tc>
          <w:tcPr>
            <w:tcW w:w="1148" w:type="dxa"/>
            <w:tcBorders>
              <w:top w:val="single" w:sz="4" w:space="0" w:color="auto"/>
              <w:left w:val="single" w:sz="4" w:space="0" w:color="auto"/>
              <w:right w:val="single" w:sz="4" w:space="0" w:color="auto"/>
            </w:tcBorders>
            <w:shd w:val="clear" w:color="auto" w:fill="auto"/>
          </w:tcPr>
          <w:p w14:paraId="4AA1AC5E" w14:textId="77777777" w:rsidR="00A37425" w:rsidRPr="00A564B4" w:rsidRDefault="00A37425" w:rsidP="00BB208B">
            <w:pPr>
              <w:pStyle w:val="TAL"/>
              <w:rPr>
                <w:lang w:eastAsia="zh-CN"/>
              </w:rPr>
            </w:pPr>
            <w:r w:rsidRPr="00A564B4">
              <w:rPr>
                <w:lang w:eastAsia="zh-TW"/>
              </w:rPr>
              <w:t>C187</w:t>
            </w:r>
            <w:r w:rsidRPr="00A564B4">
              <w:rPr>
                <w:lang w:eastAsia="zh-CN"/>
              </w:rPr>
              <w:t>h</w:t>
            </w:r>
          </w:p>
        </w:tc>
        <w:tc>
          <w:tcPr>
            <w:tcW w:w="2246" w:type="dxa"/>
            <w:tcBorders>
              <w:top w:val="single" w:sz="4" w:space="0" w:color="auto"/>
              <w:left w:val="single" w:sz="4" w:space="0" w:color="auto"/>
              <w:right w:val="single" w:sz="4" w:space="0" w:color="auto"/>
            </w:tcBorders>
            <w:shd w:val="clear" w:color="auto" w:fill="auto"/>
          </w:tcPr>
          <w:p w14:paraId="375E786D" w14:textId="77777777" w:rsidR="00A37425" w:rsidRPr="00A564B4" w:rsidRDefault="00A37425" w:rsidP="00BB208B">
            <w:pPr>
              <w:pStyle w:val="TAL"/>
              <w:rPr>
                <w:lang w:eastAsia="zh-CN"/>
              </w:rPr>
            </w:pPr>
            <w:r w:rsidRPr="00A564B4">
              <w:rPr>
                <w:lang w:eastAsia="zh-CN"/>
              </w:rPr>
              <w:t>UE supporting E-UTRA and</w:t>
            </w:r>
            <w:r w:rsidRPr="00A564B4">
              <w:t xml:space="preserve"> </w:t>
            </w:r>
            <w:r w:rsidRPr="00A564B4">
              <w:rPr>
                <w:lang w:eastAsia="zh-CN"/>
              </w:rPr>
              <w:t xml:space="preserve">4DL CA </w:t>
            </w:r>
            <w:r w:rsidRPr="00A564B4">
              <w:t>with</w:t>
            </w:r>
            <w:r w:rsidRPr="00A564B4">
              <w:rPr>
                <w:lang w:eastAsia="zh-TW"/>
              </w:rPr>
              <w:t xml:space="preserve"> </w:t>
            </w:r>
            <w:r w:rsidRPr="00A564B4">
              <w:rPr>
                <w:rFonts w:cs="Arial"/>
                <w:szCs w:val="18"/>
              </w:rPr>
              <w:t xml:space="preserve">CA configurations in Table 4.1-4 </w:t>
            </w:r>
            <w:r w:rsidRPr="00A564B4">
              <w:rPr>
                <w:lang w:eastAsia="zh-CN"/>
              </w:rPr>
              <w:t>and 256QAM in DL</w:t>
            </w:r>
          </w:p>
        </w:tc>
        <w:tc>
          <w:tcPr>
            <w:tcW w:w="1723" w:type="dxa"/>
            <w:gridSpan w:val="2"/>
            <w:tcBorders>
              <w:top w:val="single" w:sz="4" w:space="0" w:color="auto"/>
              <w:left w:val="single" w:sz="4" w:space="0" w:color="auto"/>
              <w:right w:val="single" w:sz="4" w:space="0" w:color="auto"/>
            </w:tcBorders>
          </w:tcPr>
          <w:p w14:paraId="3E3EC51D" w14:textId="77777777" w:rsidR="00A37425" w:rsidRPr="00A564B4" w:rsidRDefault="00A37425" w:rsidP="00BB208B">
            <w:pPr>
              <w:pStyle w:val="TAL"/>
            </w:pPr>
            <w:r w:rsidRPr="00A564B4">
              <w:rPr>
                <w:lang w:eastAsia="zh-TW"/>
              </w:rPr>
              <w:t>E23</w:t>
            </w:r>
          </w:p>
        </w:tc>
        <w:tc>
          <w:tcPr>
            <w:tcW w:w="1084" w:type="dxa"/>
            <w:gridSpan w:val="2"/>
            <w:tcBorders>
              <w:top w:val="single" w:sz="4" w:space="0" w:color="auto"/>
              <w:left w:val="single" w:sz="4" w:space="0" w:color="auto"/>
              <w:right w:val="single" w:sz="4" w:space="0" w:color="auto"/>
            </w:tcBorders>
          </w:tcPr>
          <w:p w14:paraId="091CC95F" w14:textId="77777777" w:rsidR="00A37425" w:rsidRPr="00A564B4" w:rsidRDefault="00A37425" w:rsidP="00BB208B">
            <w:pPr>
              <w:pStyle w:val="TAL"/>
            </w:pPr>
            <w:r w:rsidRPr="00A564B4">
              <w:rPr>
                <w:lang w:eastAsia="zh-CN"/>
              </w:rPr>
              <w:t>FDD_2Rx, FDD_4Rx, TDD_2Rx, TDD_4Rx, FDD-TDD_2Rx, FDD-TDD_4Rx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0660134"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0F434C" w:rsidRPr="00A564B4" w14:paraId="33310380"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C591CB3" w14:textId="77777777" w:rsidR="00A37425" w:rsidRPr="00A564B4" w:rsidRDefault="00A37425" w:rsidP="00BB208B">
            <w:pPr>
              <w:pStyle w:val="TAL"/>
              <w:rPr>
                <w:lang w:eastAsia="zh-CN"/>
              </w:rPr>
            </w:pPr>
            <w:r w:rsidRPr="00A564B4">
              <w:rPr>
                <w:lang w:eastAsia="zh-CN"/>
              </w:rPr>
              <w:t>7.4A.</w:t>
            </w:r>
            <w:r w:rsidRPr="00A564B4">
              <w:rPr>
                <w:lang w:eastAsia="zh-TW"/>
              </w:rPr>
              <w:t>8</w:t>
            </w:r>
          </w:p>
        </w:tc>
        <w:tc>
          <w:tcPr>
            <w:tcW w:w="4331" w:type="dxa"/>
            <w:tcBorders>
              <w:top w:val="single" w:sz="4" w:space="0" w:color="auto"/>
              <w:left w:val="single" w:sz="4" w:space="0" w:color="auto"/>
              <w:right w:val="single" w:sz="4" w:space="0" w:color="auto"/>
            </w:tcBorders>
            <w:shd w:val="clear" w:color="auto" w:fill="auto"/>
          </w:tcPr>
          <w:p w14:paraId="51AEBD97" w14:textId="77777777" w:rsidR="00A37425" w:rsidRPr="00A564B4" w:rsidRDefault="00A37425" w:rsidP="00BB208B">
            <w:pPr>
              <w:pStyle w:val="TAL"/>
              <w:rPr>
                <w:lang w:eastAsia="zh-CN"/>
              </w:rPr>
            </w:pPr>
            <w:r w:rsidRPr="00A564B4">
              <w:rPr>
                <w:lang w:eastAsia="zh-CN"/>
              </w:rPr>
              <w:t>Maximum input level for 5DL CA</w:t>
            </w:r>
          </w:p>
        </w:tc>
        <w:tc>
          <w:tcPr>
            <w:tcW w:w="978" w:type="dxa"/>
            <w:gridSpan w:val="2"/>
            <w:tcBorders>
              <w:top w:val="single" w:sz="4" w:space="0" w:color="auto"/>
              <w:left w:val="single" w:sz="4" w:space="0" w:color="auto"/>
              <w:right w:val="single" w:sz="4" w:space="0" w:color="auto"/>
            </w:tcBorders>
            <w:shd w:val="clear" w:color="auto" w:fill="auto"/>
          </w:tcPr>
          <w:p w14:paraId="37AC3D65" w14:textId="77777777" w:rsidR="00A37425" w:rsidRPr="00A564B4" w:rsidRDefault="00A37425" w:rsidP="00BB208B">
            <w:pPr>
              <w:pStyle w:val="TAL"/>
            </w:pPr>
            <w:r w:rsidRPr="00A564B4">
              <w:rPr>
                <w:lang w:eastAsia="zh-TW"/>
              </w:rPr>
              <w:t>Rel-11</w:t>
            </w:r>
          </w:p>
        </w:tc>
        <w:tc>
          <w:tcPr>
            <w:tcW w:w="1148" w:type="dxa"/>
            <w:tcBorders>
              <w:top w:val="single" w:sz="4" w:space="0" w:color="auto"/>
              <w:left w:val="single" w:sz="4" w:space="0" w:color="auto"/>
              <w:right w:val="single" w:sz="4" w:space="0" w:color="auto"/>
            </w:tcBorders>
            <w:shd w:val="clear" w:color="auto" w:fill="auto"/>
          </w:tcPr>
          <w:p w14:paraId="65BC28FA" w14:textId="77777777" w:rsidR="00A37425" w:rsidRPr="00A564B4" w:rsidRDefault="00A37425" w:rsidP="00BB208B">
            <w:pPr>
              <w:pStyle w:val="TAL"/>
              <w:rPr>
                <w:lang w:eastAsia="zh-TW"/>
              </w:rPr>
            </w:pPr>
            <w:r w:rsidRPr="00A564B4">
              <w:rPr>
                <w:lang w:eastAsia="zh-TW"/>
              </w:rPr>
              <w:t>C</w:t>
            </w:r>
            <w:r w:rsidRPr="00A564B4">
              <w:t>221</w:t>
            </w:r>
          </w:p>
        </w:tc>
        <w:tc>
          <w:tcPr>
            <w:tcW w:w="2246" w:type="dxa"/>
            <w:tcBorders>
              <w:top w:val="single" w:sz="4" w:space="0" w:color="auto"/>
              <w:left w:val="single" w:sz="4" w:space="0" w:color="auto"/>
              <w:right w:val="single" w:sz="4" w:space="0" w:color="auto"/>
            </w:tcBorders>
            <w:shd w:val="clear" w:color="auto" w:fill="auto"/>
          </w:tcPr>
          <w:p w14:paraId="7E7CDE20" w14:textId="77777777" w:rsidR="00A37425" w:rsidRPr="00A564B4" w:rsidRDefault="00A37425" w:rsidP="00BB208B">
            <w:pPr>
              <w:pStyle w:val="TAL"/>
              <w:rPr>
                <w:lang w:eastAsia="zh-CN"/>
              </w:rPr>
            </w:pPr>
            <w:r w:rsidRPr="00A564B4">
              <w:rPr>
                <w:lang w:eastAsia="zh-CN"/>
              </w:rPr>
              <w:t xml:space="preserve">UE supporting E-UTRA and 5DL with </w:t>
            </w:r>
            <w:r w:rsidRPr="00A564B4">
              <w:rPr>
                <w:rFonts w:cs="Arial"/>
                <w:szCs w:val="18"/>
              </w:rPr>
              <w:t>CA configurations in Table 4.1-</w:t>
            </w:r>
            <w:r w:rsidRPr="00A564B4">
              <w:rPr>
                <w:rFonts w:cs="Arial"/>
                <w:szCs w:val="18"/>
                <w:lang w:eastAsia="zh-TW"/>
              </w:rPr>
              <w:t>5</w:t>
            </w:r>
          </w:p>
        </w:tc>
        <w:tc>
          <w:tcPr>
            <w:tcW w:w="1723" w:type="dxa"/>
            <w:gridSpan w:val="2"/>
            <w:tcBorders>
              <w:top w:val="single" w:sz="4" w:space="0" w:color="auto"/>
              <w:left w:val="single" w:sz="4" w:space="0" w:color="auto"/>
              <w:right w:val="single" w:sz="4" w:space="0" w:color="auto"/>
            </w:tcBorders>
          </w:tcPr>
          <w:p w14:paraId="176273A1" w14:textId="77777777" w:rsidR="00A37425" w:rsidRPr="00A564B4" w:rsidRDefault="00A37425" w:rsidP="00BB208B">
            <w:pPr>
              <w:pStyle w:val="TAL"/>
              <w:rPr>
                <w:lang w:eastAsia="zh-TW"/>
              </w:rPr>
            </w:pPr>
            <w:r w:rsidRPr="00A564B4">
              <w:rPr>
                <w:lang w:eastAsia="zh-TW"/>
              </w:rPr>
              <w:t>E15</w:t>
            </w:r>
          </w:p>
        </w:tc>
        <w:tc>
          <w:tcPr>
            <w:tcW w:w="1084" w:type="dxa"/>
            <w:gridSpan w:val="2"/>
            <w:tcBorders>
              <w:top w:val="single" w:sz="4" w:space="0" w:color="auto"/>
              <w:left w:val="single" w:sz="4" w:space="0" w:color="auto"/>
              <w:right w:val="single" w:sz="4" w:space="0" w:color="auto"/>
            </w:tcBorders>
          </w:tcPr>
          <w:p w14:paraId="36FAA0A9" w14:textId="77777777" w:rsidR="00A37425" w:rsidRPr="00A564B4" w:rsidRDefault="00A37425" w:rsidP="00BB208B">
            <w:pPr>
              <w:pStyle w:val="TAL"/>
              <w:rPr>
                <w:lang w:eastAsia="zh-CN"/>
              </w:rPr>
            </w:pPr>
            <w:r w:rsidRPr="00A564B4">
              <w:t>FDD</w:t>
            </w:r>
            <w:r w:rsidRPr="00A564B4">
              <w:rPr>
                <w:lang w:eastAsia="zh-TW"/>
              </w:rPr>
              <w:t>_</w:t>
            </w:r>
            <w:r w:rsidRPr="00A564B4">
              <w:t>2Rx,</w:t>
            </w:r>
            <w:r w:rsidRPr="00A564B4">
              <w:rPr>
                <w:lang w:eastAsia="zh-TW"/>
              </w:rPr>
              <w:t xml:space="preserve"> </w:t>
            </w:r>
            <w:r w:rsidRPr="00A564B4">
              <w:t>FDD</w:t>
            </w:r>
            <w:r w:rsidRPr="00A564B4">
              <w:rPr>
                <w:lang w:eastAsia="zh-TW"/>
              </w:rPr>
              <w:t>_</w:t>
            </w:r>
            <w:r w:rsidRPr="00A564B4">
              <w:t>4Rx, TDD</w:t>
            </w:r>
            <w:r w:rsidRPr="00A564B4">
              <w:rPr>
                <w:lang w:eastAsia="zh-TW"/>
              </w:rPr>
              <w:t>_</w:t>
            </w:r>
            <w:r w:rsidRPr="00A564B4">
              <w:t>2Rx,</w:t>
            </w:r>
            <w:r w:rsidRPr="00A564B4">
              <w:rPr>
                <w:lang w:eastAsia="zh-TW"/>
              </w:rPr>
              <w:t xml:space="preserve"> </w:t>
            </w:r>
            <w:r w:rsidRPr="00A564B4">
              <w:t>TDD</w:t>
            </w:r>
            <w:r w:rsidRPr="00A564B4">
              <w:rPr>
                <w:lang w:eastAsia="zh-TW"/>
              </w:rPr>
              <w:t>_</w:t>
            </w:r>
            <w:r w:rsidRPr="00A564B4">
              <w:t>4Rx,</w:t>
            </w:r>
            <w:r w:rsidRPr="00A564B4">
              <w:rPr>
                <w:lang w:eastAsia="zh-TW"/>
              </w:rPr>
              <w:t xml:space="preserve"> </w:t>
            </w:r>
            <w:r w:rsidRPr="00A564B4">
              <w:t>FDD-TDD_2Rx, FDD-TDD_4Rx</w:t>
            </w:r>
          </w:p>
        </w:tc>
        <w:tc>
          <w:tcPr>
            <w:tcW w:w="2035" w:type="dxa"/>
            <w:gridSpan w:val="2"/>
            <w:tcBorders>
              <w:top w:val="single" w:sz="4" w:space="0" w:color="auto"/>
              <w:left w:val="single" w:sz="4" w:space="0" w:color="auto"/>
              <w:right w:val="single" w:sz="4" w:space="0" w:color="auto"/>
            </w:tcBorders>
            <w:shd w:val="clear" w:color="auto" w:fill="auto"/>
          </w:tcPr>
          <w:p w14:paraId="47F23D93"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1820E231"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7A6009D5" w14:textId="77777777" w:rsidR="00A37425" w:rsidRPr="00A564B4" w:rsidRDefault="00A37425" w:rsidP="00BB208B">
            <w:pPr>
              <w:pStyle w:val="TAL"/>
              <w:rPr>
                <w:lang w:eastAsia="zh-CN"/>
              </w:rPr>
            </w:pPr>
          </w:p>
        </w:tc>
        <w:tc>
          <w:tcPr>
            <w:tcW w:w="4331" w:type="dxa"/>
            <w:tcBorders>
              <w:left w:val="single" w:sz="4" w:space="0" w:color="auto"/>
              <w:right w:val="single" w:sz="4" w:space="0" w:color="auto"/>
            </w:tcBorders>
            <w:shd w:val="clear" w:color="auto" w:fill="auto"/>
          </w:tcPr>
          <w:p w14:paraId="51662365"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5668ACA3" w14:textId="77777777" w:rsidR="00A37425" w:rsidRPr="00A564B4" w:rsidRDefault="00A37425" w:rsidP="00BB208B">
            <w:pPr>
              <w:pStyle w:val="TAL"/>
            </w:pPr>
            <w:r w:rsidRPr="00A564B4">
              <w:rPr>
                <w:lang w:eastAsia="zh-TW"/>
              </w:rPr>
              <w:t>Rel-1</w:t>
            </w:r>
            <w:r w:rsidRPr="00A564B4">
              <w:t>2</w:t>
            </w:r>
          </w:p>
        </w:tc>
        <w:tc>
          <w:tcPr>
            <w:tcW w:w="1148" w:type="dxa"/>
            <w:tcBorders>
              <w:top w:val="single" w:sz="4" w:space="0" w:color="auto"/>
              <w:left w:val="single" w:sz="4" w:space="0" w:color="auto"/>
              <w:right w:val="single" w:sz="4" w:space="0" w:color="auto"/>
            </w:tcBorders>
            <w:shd w:val="clear" w:color="auto" w:fill="auto"/>
          </w:tcPr>
          <w:p w14:paraId="08B3C5FB" w14:textId="77777777" w:rsidR="00A37425" w:rsidRPr="00A564B4" w:rsidRDefault="00A37425" w:rsidP="00BB208B">
            <w:pPr>
              <w:pStyle w:val="TAL"/>
              <w:rPr>
                <w:lang w:eastAsia="zh-TW"/>
              </w:rPr>
            </w:pPr>
            <w:r w:rsidRPr="00A564B4">
              <w:rPr>
                <w:lang w:eastAsia="zh-TW"/>
              </w:rPr>
              <w:t>C2</w:t>
            </w:r>
            <w:r w:rsidRPr="00A564B4">
              <w:t>22</w:t>
            </w:r>
          </w:p>
        </w:tc>
        <w:tc>
          <w:tcPr>
            <w:tcW w:w="2246" w:type="dxa"/>
            <w:tcBorders>
              <w:top w:val="single" w:sz="4" w:space="0" w:color="auto"/>
              <w:left w:val="single" w:sz="4" w:space="0" w:color="auto"/>
              <w:right w:val="single" w:sz="4" w:space="0" w:color="auto"/>
            </w:tcBorders>
            <w:shd w:val="clear" w:color="auto" w:fill="auto"/>
          </w:tcPr>
          <w:p w14:paraId="73BEDCB6" w14:textId="77777777" w:rsidR="00A37425" w:rsidRPr="00A564B4" w:rsidRDefault="00A37425" w:rsidP="00BB208B">
            <w:pPr>
              <w:pStyle w:val="TAL"/>
              <w:rPr>
                <w:lang w:eastAsia="zh-CN"/>
              </w:rPr>
            </w:pPr>
            <w:r w:rsidRPr="00A564B4">
              <w:rPr>
                <w:lang w:eastAsia="zh-CN"/>
              </w:rPr>
              <w:t xml:space="preserve">UE supporting E-UTRA and 5DL CA with </w:t>
            </w:r>
            <w:r w:rsidRPr="00A564B4">
              <w:rPr>
                <w:rFonts w:cs="Arial"/>
                <w:szCs w:val="18"/>
              </w:rPr>
              <w:t>CA configurations in Table 4.1-5</w:t>
            </w:r>
          </w:p>
        </w:tc>
        <w:tc>
          <w:tcPr>
            <w:tcW w:w="1723" w:type="dxa"/>
            <w:gridSpan w:val="2"/>
            <w:tcBorders>
              <w:left w:val="single" w:sz="4" w:space="0" w:color="auto"/>
              <w:right w:val="single" w:sz="4" w:space="0" w:color="auto"/>
            </w:tcBorders>
          </w:tcPr>
          <w:p w14:paraId="7C262A99" w14:textId="77777777" w:rsidR="00A37425" w:rsidRPr="00A564B4" w:rsidRDefault="00A37425" w:rsidP="00BB208B">
            <w:pPr>
              <w:pStyle w:val="TAL"/>
              <w:rPr>
                <w:lang w:eastAsia="zh-TW"/>
              </w:rPr>
            </w:pPr>
          </w:p>
        </w:tc>
        <w:tc>
          <w:tcPr>
            <w:tcW w:w="1084" w:type="dxa"/>
            <w:gridSpan w:val="2"/>
            <w:tcBorders>
              <w:left w:val="single" w:sz="4" w:space="0" w:color="auto"/>
              <w:right w:val="single" w:sz="4" w:space="0" w:color="auto"/>
            </w:tcBorders>
          </w:tcPr>
          <w:p w14:paraId="5F3D32C8" w14:textId="77777777" w:rsidR="00A37425" w:rsidRPr="00A564B4" w:rsidRDefault="00A37425" w:rsidP="00BB208B">
            <w:pPr>
              <w:pStyle w:val="TAL"/>
              <w:rPr>
                <w:lang w:eastAsia="zh-CN"/>
              </w:rPr>
            </w:pPr>
          </w:p>
        </w:tc>
        <w:tc>
          <w:tcPr>
            <w:tcW w:w="2035" w:type="dxa"/>
            <w:gridSpan w:val="2"/>
            <w:tcBorders>
              <w:left w:val="single" w:sz="4" w:space="0" w:color="auto"/>
              <w:right w:val="single" w:sz="4" w:space="0" w:color="auto"/>
            </w:tcBorders>
            <w:shd w:val="clear" w:color="auto" w:fill="auto"/>
          </w:tcPr>
          <w:p w14:paraId="49D1FE98" w14:textId="77777777" w:rsidR="00A37425" w:rsidRPr="00A564B4" w:rsidRDefault="00A37425" w:rsidP="00BB208B">
            <w:pPr>
              <w:pStyle w:val="TAL"/>
              <w:rPr>
                <w:lang w:eastAsia="zh-CN"/>
              </w:rPr>
            </w:pPr>
          </w:p>
        </w:tc>
      </w:tr>
      <w:tr w:rsidR="00A37425" w:rsidRPr="00A564B4" w14:paraId="74762F8F"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40922487" w14:textId="77777777" w:rsidR="00A37425" w:rsidRPr="00A564B4" w:rsidRDefault="00A37425" w:rsidP="00BB208B">
            <w:pPr>
              <w:pStyle w:val="TAL"/>
              <w:rPr>
                <w:lang w:eastAsia="zh-CN"/>
              </w:rPr>
            </w:pPr>
          </w:p>
        </w:tc>
        <w:tc>
          <w:tcPr>
            <w:tcW w:w="4331" w:type="dxa"/>
            <w:tcBorders>
              <w:left w:val="single" w:sz="4" w:space="0" w:color="auto"/>
              <w:bottom w:val="single" w:sz="4" w:space="0" w:color="auto"/>
              <w:right w:val="single" w:sz="4" w:space="0" w:color="auto"/>
            </w:tcBorders>
            <w:shd w:val="clear" w:color="auto" w:fill="auto"/>
          </w:tcPr>
          <w:p w14:paraId="419027C2"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525219B6" w14:textId="77777777" w:rsidR="00A37425" w:rsidRPr="00A564B4" w:rsidRDefault="00A37425" w:rsidP="00BB208B">
            <w:pPr>
              <w:pStyle w:val="TAL"/>
            </w:pPr>
            <w:r w:rsidRPr="00A564B4">
              <w:rPr>
                <w:lang w:eastAsia="zh-TW"/>
              </w:rPr>
              <w:t>Rel-12</w:t>
            </w:r>
          </w:p>
        </w:tc>
        <w:tc>
          <w:tcPr>
            <w:tcW w:w="1148" w:type="dxa"/>
            <w:tcBorders>
              <w:top w:val="single" w:sz="4" w:space="0" w:color="auto"/>
              <w:left w:val="single" w:sz="4" w:space="0" w:color="auto"/>
              <w:right w:val="single" w:sz="4" w:space="0" w:color="auto"/>
            </w:tcBorders>
            <w:shd w:val="clear" w:color="auto" w:fill="auto"/>
          </w:tcPr>
          <w:p w14:paraId="32B14BF6" w14:textId="77777777" w:rsidR="00A37425" w:rsidRPr="00A564B4" w:rsidRDefault="00A37425" w:rsidP="00BB208B">
            <w:pPr>
              <w:pStyle w:val="TAL"/>
              <w:rPr>
                <w:lang w:eastAsia="zh-TW"/>
              </w:rPr>
            </w:pPr>
            <w:r w:rsidRPr="00A564B4">
              <w:rPr>
                <w:lang w:eastAsia="zh-TW"/>
              </w:rPr>
              <w:t>C223</w:t>
            </w:r>
          </w:p>
        </w:tc>
        <w:tc>
          <w:tcPr>
            <w:tcW w:w="2246" w:type="dxa"/>
            <w:tcBorders>
              <w:top w:val="single" w:sz="4" w:space="0" w:color="auto"/>
              <w:left w:val="single" w:sz="4" w:space="0" w:color="auto"/>
              <w:right w:val="single" w:sz="4" w:space="0" w:color="auto"/>
            </w:tcBorders>
            <w:shd w:val="clear" w:color="auto" w:fill="auto"/>
          </w:tcPr>
          <w:p w14:paraId="56BBE4F9" w14:textId="77777777" w:rsidR="00A37425" w:rsidRPr="00A564B4" w:rsidRDefault="00A37425" w:rsidP="00BB208B">
            <w:pPr>
              <w:pStyle w:val="TAL"/>
              <w:rPr>
                <w:lang w:eastAsia="zh-CN"/>
              </w:rPr>
            </w:pPr>
            <w:r w:rsidRPr="00A564B4">
              <w:rPr>
                <w:lang w:eastAsia="zh-CN"/>
              </w:rPr>
              <w:t>UE supporting E-UTRA and</w:t>
            </w:r>
            <w:r w:rsidRPr="00A564B4">
              <w:t xml:space="preserve"> </w:t>
            </w:r>
            <w:r w:rsidRPr="00A564B4">
              <w:rPr>
                <w:lang w:eastAsia="zh-TW"/>
              </w:rPr>
              <w:t>5</w:t>
            </w:r>
            <w:r w:rsidRPr="00A564B4">
              <w:t xml:space="preserve">DL CA with </w:t>
            </w:r>
            <w:r w:rsidRPr="00A564B4">
              <w:rPr>
                <w:rFonts w:cs="Arial"/>
                <w:szCs w:val="18"/>
              </w:rPr>
              <w:t>CA configurations in Table 4.1-5</w:t>
            </w:r>
          </w:p>
        </w:tc>
        <w:tc>
          <w:tcPr>
            <w:tcW w:w="1723" w:type="dxa"/>
            <w:gridSpan w:val="2"/>
            <w:tcBorders>
              <w:left w:val="single" w:sz="4" w:space="0" w:color="auto"/>
              <w:bottom w:val="single" w:sz="4" w:space="0" w:color="auto"/>
              <w:right w:val="single" w:sz="4" w:space="0" w:color="auto"/>
            </w:tcBorders>
          </w:tcPr>
          <w:p w14:paraId="014BFEAD" w14:textId="77777777" w:rsidR="00A37425" w:rsidRPr="00A564B4" w:rsidRDefault="00A37425" w:rsidP="00BB208B">
            <w:pPr>
              <w:pStyle w:val="TAL"/>
              <w:rPr>
                <w:lang w:eastAsia="zh-TW"/>
              </w:rPr>
            </w:pPr>
          </w:p>
        </w:tc>
        <w:tc>
          <w:tcPr>
            <w:tcW w:w="1084" w:type="dxa"/>
            <w:gridSpan w:val="2"/>
            <w:tcBorders>
              <w:left w:val="single" w:sz="4" w:space="0" w:color="auto"/>
              <w:bottom w:val="single" w:sz="4" w:space="0" w:color="auto"/>
              <w:right w:val="single" w:sz="4" w:space="0" w:color="auto"/>
            </w:tcBorders>
          </w:tcPr>
          <w:p w14:paraId="5B75DAA2" w14:textId="77777777" w:rsidR="00A37425" w:rsidRPr="00A564B4"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53516400" w14:textId="77777777" w:rsidR="00A37425" w:rsidRPr="00A564B4" w:rsidRDefault="00A37425" w:rsidP="00BB208B">
            <w:pPr>
              <w:pStyle w:val="TAL"/>
              <w:rPr>
                <w:lang w:eastAsia="zh-CN"/>
              </w:rPr>
            </w:pPr>
          </w:p>
        </w:tc>
      </w:tr>
      <w:tr w:rsidR="00A37425" w:rsidRPr="00A564B4" w14:paraId="6E6B2AAA" w14:textId="77777777" w:rsidTr="00BB208B">
        <w:trPr>
          <w:gridAfter w:val="1"/>
          <w:wAfter w:w="186" w:type="dxa"/>
          <w:cantSplit/>
          <w:trHeight w:val="20"/>
        </w:trPr>
        <w:tc>
          <w:tcPr>
            <w:tcW w:w="1639" w:type="dxa"/>
            <w:tcBorders>
              <w:top w:val="single" w:sz="4" w:space="0" w:color="auto"/>
              <w:left w:val="single" w:sz="4" w:space="0" w:color="auto"/>
              <w:bottom w:val="single" w:sz="4" w:space="0" w:color="FFFFFF"/>
              <w:right w:val="single" w:sz="4" w:space="0" w:color="auto"/>
            </w:tcBorders>
            <w:shd w:val="clear" w:color="auto" w:fill="auto"/>
          </w:tcPr>
          <w:p w14:paraId="750B7FCD" w14:textId="77777777" w:rsidR="00A37425" w:rsidRPr="00A564B4" w:rsidRDefault="00A37425" w:rsidP="00BB208B">
            <w:pPr>
              <w:pStyle w:val="TAL"/>
              <w:rPr>
                <w:lang w:eastAsia="zh-CN"/>
              </w:rPr>
            </w:pPr>
            <w:r w:rsidRPr="00A564B4">
              <w:t>7.4A.8_H</w:t>
            </w:r>
          </w:p>
        </w:tc>
        <w:tc>
          <w:tcPr>
            <w:tcW w:w="4331" w:type="dxa"/>
            <w:tcBorders>
              <w:top w:val="single" w:sz="4" w:space="0" w:color="auto"/>
              <w:left w:val="single" w:sz="4" w:space="0" w:color="auto"/>
              <w:bottom w:val="single" w:sz="4" w:space="0" w:color="FFFFFF"/>
              <w:right w:val="single" w:sz="4" w:space="0" w:color="auto"/>
            </w:tcBorders>
            <w:shd w:val="clear" w:color="auto" w:fill="auto"/>
          </w:tcPr>
          <w:p w14:paraId="5532C93E" w14:textId="77777777" w:rsidR="00A37425" w:rsidRPr="00A564B4" w:rsidRDefault="00A37425" w:rsidP="00BB208B">
            <w:pPr>
              <w:pStyle w:val="TAL"/>
              <w:rPr>
                <w:lang w:eastAsia="zh-CN"/>
              </w:rPr>
            </w:pPr>
            <w:r w:rsidRPr="00A564B4">
              <w:t>Maximum input level for 5DL CA</w:t>
            </w:r>
            <w:r w:rsidRPr="00A564B4">
              <w:rPr>
                <w:lang w:eastAsia="zh-CN"/>
              </w:rPr>
              <w:t xml:space="preserve"> </w:t>
            </w:r>
            <w:r w:rsidRPr="00A564B4">
              <w:t>for 256QAM in DL</w:t>
            </w:r>
          </w:p>
        </w:tc>
        <w:tc>
          <w:tcPr>
            <w:tcW w:w="978" w:type="dxa"/>
            <w:gridSpan w:val="2"/>
            <w:tcBorders>
              <w:top w:val="single" w:sz="4" w:space="0" w:color="auto"/>
              <w:left w:val="single" w:sz="4" w:space="0" w:color="auto"/>
              <w:right w:val="single" w:sz="4" w:space="0" w:color="auto"/>
            </w:tcBorders>
            <w:shd w:val="clear" w:color="auto" w:fill="auto"/>
          </w:tcPr>
          <w:p w14:paraId="185F2D69" w14:textId="77777777" w:rsidR="00A37425" w:rsidRPr="00A564B4" w:rsidRDefault="00A37425" w:rsidP="00BB208B">
            <w:pPr>
              <w:pStyle w:val="TAL"/>
              <w:rPr>
                <w:lang w:eastAsia="zh-CN"/>
              </w:rPr>
            </w:pPr>
            <w:r w:rsidRPr="00A564B4">
              <w:t>Rel-13</w:t>
            </w:r>
          </w:p>
        </w:tc>
        <w:tc>
          <w:tcPr>
            <w:tcW w:w="1148" w:type="dxa"/>
            <w:tcBorders>
              <w:top w:val="single" w:sz="4" w:space="0" w:color="auto"/>
              <w:left w:val="single" w:sz="4" w:space="0" w:color="auto"/>
              <w:right w:val="single" w:sz="4" w:space="0" w:color="auto"/>
            </w:tcBorders>
            <w:shd w:val="clear" w:color="auto" w:fill="auto"/>
          </w:tcPr>
          <w:p w14:paraId="165DDF7A" w14:textId="77777777" w:rsidR="00A37425" w:rsidRPr="00A564B4" w:rsidRDefault="00A37425" w:rsidP="00BB208B">
            <w:pPr>
              <w:pStyle w:val="TAL"/>
              <w:rPr>
                <w:lang w:eastAsia="zh-CN"/>
              </w:rPr>
            </w:pPr>
            <w:r w:rsidRPr="00A564B4">
              <w:rPr>
                <w:lang w:eastAsia="zh-TW"/>
              </w:rPr>
              <w:t>C221</w:t>
            </w:r>
            <w:r w:rsidRPr="00A564B4">
              <w:rPr>
                <w:lang w:eastAsia="zh-CN"/>
              </w:rPr>
              <w:t>h</w:t>
            </w:r>
          </w:p>
        </w:tc>
        <w:tc>
          <w:tcPr>
            <w:tcW w:w="2246" w:type="dxa"/>
            <w:tcBorders>
              <w:top w:val="single" w:sz="4" w:space="0" w:color="auto"/>
              <w:left w:val="single" w:sz="4" w:space="0" w:color="auto"/>
              <w:right w:val="single" w:sz="4" w:space="0" w:color="auto"/>
            </w:tcBorders>
            <w:shd w:val="clear" w:color="auto" w:fill="auto"/>
          </w:tcPr>
          <w:p w14:paraId="2A5305FE" w14:textId="77777777" w:rsidR="00A37425" w:rsidRPr="00A564B4" w:rsidRDefault="00A37425" w:rsidP="00BB208B">
            <w:pPr>
              <w:pStyle w:val="TAL"/>
              <w:rPr>
                <w:lang w:eastAsia="zh-CN"/>
              </w:rPr>
            </w:pPr>
            <w:r w:rsidRPr="00A564B4">
              <w:rPr>
                <w:lang w:eastAsia="zh-CN"/>
              </w:rPr>
              <w:t xml:space="preserve">UE supporting E-UTRA and 5DL </w:t>
            </w:r>
            <w:r w:rsidRPr="00A564B4">
              <w:t>with</w:t>
            </w:r>
            <w:r w:rsidRPr="00A564B4">
              <w:rPr>
                <w:lang w:eastAsia="zh-TW"/>
              </w:rPr>
              <w:t xml:space="preserve"> </w:t>
            </w:r>
            <w:r w:rsidRPr="00A564B4">
              <w:rPr>
                <w:rFonts w:cs="Arial"/>
                <w:szCs w:val="18"/>
              </w:rPr>
              <w:t>CA configurations in Table 4.1-</w:t>
            </w:r>
            <w:r w:rsidRPr="00A564B4">
              <w:rPr>
                <w:rFonts w:cs="Arial"/>
                <w:szCs w:val="18"/>
                <w:lang w:eastAsia="zh-CN"/>
              </w:rPr>
              <w:t>5</w:t>
            </w:r>
            <w:r w:rsidRPr="00A564B4">
              <w:rPr>
                <w:lang w:eastAsia="zh-CN"/>
              </w:rPr>
              <w:t xml:space="preserve"> and 256QAM in DL </w:t>
            </w:r>
          </w:p>
        </w:tc>
        <w:tc>
          <w:tcPr>
            <w:tcW w:w="1723" w:type="dxa"/>
            <w:gridSpan w:val="2"/>
            <w:tcBorders>
              <w:top w:val="single" w:sz="4" w:space="0" w:color="auto"/>
              <w:left w:val="single" w:sz="4" w:space="0" w:color="auto"/>
              <w:right w:val="single" w:sz="4" w:space="0" w:color="auto"/>
            </w:tcBorders>
          </w:tcPr>
          <w:p w14:paraId="4E199D5E" w14:textId="77777777" w:rsidR="00A37425" w:rsidRPr="00A564B4" w:rsidRDefault="00A37425" w:rsidP="00BB208B">
            <w:pPr>
              <w:pStyle w:val="TAL"/>
            </w:pPr>
            <w:r w:rsidRPr="00A564B4">
              <w:rPr>
                <w:lang w:eastAsia="zh-TW"/>
              </w:rPr>
              <w:t>E15</w:t>
            </w:r>
          </w:p>
        </w:tc>
        <w:tc>
          <w:tcPr>
            <w:tcW w:w="1084" w:type="dxa"/>
            <w:gridSpan w:val="2"/>
            <w:tcBorders>
              <w:top w:val="single" w:sz="4" w:space="0" w:color="auto"/>
              <w:left w:val="single" w:sz="4" w:space="0" w:color="auto"/>
              <w:right w:val="single" w:sz="4" w:space="0" w:color="auto"/>
            </w:tcBorders>
          </w:tcPr>
          <w:p w14:paraId="47B6EC8D" w14:textId="77777777" w:rsidR="00A37425" w:rsidRPr="00A564B4" w:rsidRDefault="00A37425" w:rsidP="00BB208B">
            <w:pPr>
              <w:pStyle w:val="TAL"/>
            </w:pPr>
            <w:r w:rsidRPr="00A564B4">
              <w:t>FDD</w:t>
            </w:r>
            <w:r w:rsidRPr="00A564B4">
              <w:rPr>
                <w:lang w:eastAsia="zh-TW"/>
              </w:rPr>
              <w:t>_</w:t>
            </w:r>
            <w:r w:rsidRPr="00A564B4">
              <w:t>2Rx,</w:t>
            </w:r>
            <w:r w:rsidRPr="00A564B4">
              <w:rPr>
                <w:lang w:eastAsia="zh-TW"/>
              </w:rPr>
              <w:t xml:space="preserve"> </w:t>
            </w:r>
            <w:r w:rsidRPr="00A564B4">
              <w:t>FDD</w:t>
            </w:r>
            <w:r w:rsidRPr="00A564B4">
              <w:rPr>
                <w:lang w:eastAsia="zh-TW"/>
              </w:rPr>
              <w:t>_</w:t>
            </w:r>
            <w:r w:rsidRPr="00A564B4">
              <w:t>4Rx, TDD</w:t>
            </w:r>
            <w:r w:rsidRPr="00A564B4">
              <w:rPr>
                <w:lang w:eastAsia="zh-TW"/>
              </w:rPr>
              <w:t>_</w:t>
            </w:r>
            <w:r w:rsidRPr="00A564B4">
              <w:t>2Rx, TDD</w:t>
            </w:r>
            <w:r w:rsidRPr="00A564B4">
              <w:rPr>
                <w:lang w:eastAsia="zh-TW"/>
              </w:rPr>
              <w:t>_</w:t>
            </w:r>
            <w:r w:rsidRPr="00A564B4">
              <w:t>4Rx, FDD-TDD_2Rx, FDD-TDD_4Rx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F9DA90D"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4E34E62C" w14:textId="77777777" w:rsidTr="00BB208B">
        <w:trPr>
          <w:gridAfter w:val="1"/>
          <w:wAfter w:w="186" w:type="dxa"/>
          <w:cantSplit/>
          <w:trHeight w:val="20"/>
        </w:trPr>
        <w:tc>
          <w:tcPr>
            <w:tcW w:w="1639" w:type="dxa"/>
            <w:tcBorders>
              <w:top w:val="single" w:sz="4" w:space="0" w:color="auto"/>
              <w:left w:val="single" w:sz="4" w:space="0" w:color="auto"/>
              <w:bottom w:val="single" w:sz="4" w:space="0" w:color="FFFFFF"/>
              <w:right w:val="single" w:sz="4" w:space="0" w:color="auto"/>
            </w:tcBorders>
            <w:shd w:val="clear" w:color="auto" w:fill="auto"/>
          </w:tcPr>
          <w:p w14:paraId="2050BEE2" w14:textId="77777777" w:rsidR="00A37425" w:rsidRPr="00A564B4" w:rsidRDefault="00A37425" w:rsidP="00BB208B">
            <w:pPr>
              <w:pStyle w:val="TAL"/>
            </w:pPr>
            <w:r w:rsidRPr="00A564B4">
              <w:rPr>
                <w:lang w:eastAsia="zh-CN"/>
              </w:rPr>
              <w:t>7.4A.</w:t>
            </w:r>
            <w:r w:rsidRPr="00A564B4">
              <w:rPr>
                <w:lang w:eastAsia="zh-TW"/>
              </w:rPr>
              <w:t>9</w:t>
            </w:r>
          </w:p>
        </w:tc>
        <w:tc>
          <w:tcPr>
            <w:tcW w:w="4331" w:type="dxa"/>
            <w:tcBorders>
              <w:top w:val="single" w:sz="4" w:space="0" w:color="auto"/>
              <w:left w:val="single" w:sz="4" w:space="0" w:color="auto"/>
              <w:bottom w:val="single" w:sz="4" w:space="0" w:color="FFFFFF"/>
              <w:right w:val="single" w:sz="4" w:space="0" w:color="auto"/>
            </w:tcBorders>
            <w:shd w:val="clear" w:color="auto" w:fill="auto"/>
          </w:tcPr>
          <w:p w14:paraId="54B7B925" w14:textId="77777777" w:rsidR="00A37425" w:rsidRPr="00A564B4" w:rsidRDefault="00A37425" w:rsidP="00BB208B">
            <w:pPr>
              <w:pStyle w:val="TAL"/>
            </w:pPr>
            <w:r w:rsidRPr="00A564B4">
              <w:rPr>
                <w:lang w:eastAsia="zh-CN"/>
              </w:rPr>
              <w:t>Maximum input level for 6DL CA</w:t>
            </w:r>
          </w:p>
        </w:tc>
        <w:tc>
          <w:tcPr>
            <w:tcW w:w="978" w:type="dxa"/>
            <w:gridSpan w:val="2"/>
            <w:tcBorders>
              <w:top w:val="single" w:sz="4" w:space="0" w:color="auto"/>
              <w:left w:val="single" w:sz="4" w:space="0" w:color="auto"/>
              <w:right w:val="single" w:sz="4" w:space="0" w:color="auto"/>
            </w:tcBorders>
            <w:shd w:val="clear" w:color="auto" w:fill="auto"/>
          </w:tcPr>
          <w:p w14:paraId="2746A080" w14:textId="77777777" w:rsidR="00A37425" w:rsidRPr="00A564B4" w:rsidRDefault="00A37425" w:rsidP="00BB208B">
            <w:pPr>
              <w:pStyle w:val="TAL"/>
            </w:pPr>
            <w:r w:rsidRPr="00A564B4">
              <w:rPr>
                <w:lang w:eastAsia="zh-TW"/>
              </w:rPr>
              <w:t>Rel-14</w:t>
            </w:r>
          </w:p>
        </w:tc>
        <w:tc>
          <w:tcPr>
            <w:tcW w:w="1148" w:type="dxa"/>
            <w:tcBorders>
              <w:top w:val="single" w:sz="4" w:space="0" w:color="auto"/>
              <w:left w:val="single" w:sz="4" w:space="0" w:color="auto"/>
              <w:right w:val="single" w:sz="4" w:space="0" w:color="auto"/>
            </w:tcBorders>
            <w:shd w:val="clear" w:color="auto" w:fill="auto"/>
          </w:tcPr>
          <w:p w14:paraId="5B882318" w14:textId="77777777" w:rsidR="00A37425" w:rsidRPr="00A564B4" w:rsidRDefault="00A37425" w:rsidP="00BB208B">
            <w:pPr>
              <w:pStyle w:val="TAL"/>
              <w:rPr>
                <w:lang w:eastAsia="zh-TW"/>
              </w:rPr>
            </w:pPr>
            <w:r w:rsidRPr="00A564B4">
              <w:rPr>
                <w:lang w:eastAsia="zh-TW"/>
              </w:rPr>
              <w:t>C</w:t>
            </w:r>
            <w:r w:rsidRPr="00A564B4">
              <w:t>342</w:t>
            </w:r>
          </w:p>
        </w:tc>
        <w:tc>
          <w:tcPr>
            <w:tcW w:w="2246" w:type="dxa"/>
            <w:tcBorders>
              <w:top w:val="single" w:sz="4" w:space="0" w:color="auto"/>
              <w:left w:val="single" w:sz="4" w:space="0" w:color="auto"/>
              <w:right w:val="single" w:sz="4" w:space="0" w:color="auto"/>
            </w:tcBorders>
            <w:shd w:val="clear" w:color="auto" w:fill="auto"/>
          </w:tcPr>
          <w:p w14:paraId="10B72C55" w14:textId="77777777" w:rsidR="00A37425" w:rsidRPr="00A564B4" w:rsidRDefault="00A37425" w:rsidP="00BB208B">
            <w:pPr>
              <w:pStyle w:val="TAL"/>
              <w:rPr>
                <w:lang w:eastAsia="zh-CN"/>
              </w:rPr>
            </w:pPr>
            <w:r w:rsidRPr="00A564B4">
              <w:rPr>
                <w:lang w:eastAsia="zh-CN"/>
              </w:rPr>
              <w:t xml:space="preserve">UE supporting E-UTRA and 6DL with </w:t>
            </w:r>
            <w:r w:rsidRPr="00A564B4">
              <w:rPr>
                <w:rFonts w:cs="Arial"/>
                <w:szCs w:val="18"/>
              </w:rPr>
              <w:t>CA configurations in Table 4.1-</w:t>
            </w:r>
            <w:r w:rsidRPr="00A564B4">
              <w:rPr>
                <w:rFonts w:cs="Arial"/>
                <w:szCs w:val="18"/>
                <w:lang w:eastAsia="zh-TW"/>
              </w:rPr>
              <w:t>6</w:t>
            </w:r>
          </w:p>
        </w:tc>
        <w:tc>
          <w:tcPr>
            <w:tcW w:w="1723" w:type="dxa"/>
            <w:gridSpan w:val="2"/>
            <w:tcBorders>
              <w:top w:val="single" w:sz="4" w:space="0" w:color="auto"/>
              <w:left w:val="single" w:sz="4" w:space="0" w:color="auto"/>
              <w:right w:val="single" w:sz="4" w:space="0" w:color="auto"/>
            </w:tcBorders>
          </w:tcPr>
          <w:p w14:paraId="5E2C7FD6" w14:textId="77777777" w:rsidR="00A37425" w:rsidRPr="00A564B4" w:rsidRDefault="00A37425" w:rsidP="00BB208B">
            <w:pPr>
              <w:pStyle w:val="TAL"/>
              <w:rPr>
                <w:lang w:eastAsia="zh-TW"/>
              </w:rPr>
            </w:pPr>
            <w:r w:rsidRPr="00A564B4">
              <w:rPr>
                <w:lang w:eastAsia="zh-TW"/>
              </w:rPr>
              <w:t>E26</w:t>
            </w:r>
          </w:p>
        </w:tc>
        <w:tc>
          <w:tcPr>
            <w:tcW w:w="1084" w:type="dxa"/>
            <w:gridSpan w:val="2"/>
            <w:tcBorders>
              <w:top w:val="single" w:sz="4" w:space="0" w:color="auto"/>
              <w:left w:val="single" w:sz="4" w:space="0" w:color="auto"/>
              <w:right w:val="single" w:sz="4" w:space="0" w:color="auto"/>
            </w:tcBorders>
          </w:tcPr>
          <w:p w14:paraId="6C310F1A" w14:textId="77777777" w:rsidR="00A37425" w:rsidRPr="00A564B4" w:rsidRDefault="00A37425" w:rsidP="00BB208B">
            <w:pPr>
              <w:pStyle w:val="TAL"/>
            </w:pPr>
            <w:r w:rsidRPr="00A564B4">
              <w:t>FDD</w:t>
            </w:r>
            <w:r w:rsidRPr="00A564B4">
              <w:rPr>
                <w:lang w:eastAsia="zh-TW"/>
              </w:rPr>
              <w:t>_</w:t>
            </w:r>
            <w:r w:rsidRPr="00A564B4">
              <w:t>2Rx,</w:t>
            </w:r>
            <w:r w:rsidRPr="00A564B4">
              <w:rPr>
                <w:lang w:eastAsia="zh-TW"/>
              </w:rPr>
              <w:t xml:space="preserve"> </w:t>
            </w:r>
            <w:r w:rsidRPr="00A564B4">
              <w:t>FDD</w:t>
            </w:r>
            <w:r w:rsidRPr="00A564B4">
              <w:rPr>
                <w:lang w:eastAsia="zh-TW"/>
              </w:rPr>
              <w:t>_</w:t>
            </w:r>
            <w:r w:rsidRPr="00A564B4">
              <w:t>4Rx, TDD</w:t>
            </w:r>
            <w:r w:rsidRPr="00A564B4">
              <w:rPr>
                <w:lang w:eastAsia="zh-TW"/>
              </w:rPr>
              <w:t>_</w:t>
            </w:r>
            <w:r w:rsidRPr="00A564B4">
              <w:t>2Rx,</w:t>
            </w:r>
            <w:r w:rsidRPr="00A564B4">
              <w:rPr>
                <w:lang w:eastAsia="zh-TW"/>
              </w:rPr>
              <w:t xml:space="preserve"> </w:t>
            </w:r>
            <w:r w:rsidRPr="00A564B4">
              <w:t>TDD</w:t>
            </w:r>
            <w:r w:rsidRPr="00A564B4">
              <w:rPr>
                <w:lang w:eastAsia="zh-TW"/>
              </w:rPr>
              <w:t>_</w:t>
            </w:r>
            <w:r w:rsidRPr="00A564B4">
              <w:t>4Rx,</w:t>
            </w:r>
            <w:r w:rsidRPr="00A564B4">
              <w:rPr>
                <w:lang w:eastAsia="zh-TW"/>
              </w:rPr>
              <w:t xml:space="preserve"> </w:t>
            </w:r>
            <w:r w:rsidRPr="00A564B4">
              <w:t>FDD-TDD_2Rx, FDD-TDD_4Rx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11D5AE6" w14:textId="77777777" w:rsidR="00A37425" w:rsidRPr="00A564B4" w:rsidRDefault="00A37425" w:rsidP="00BB208B">
            <w:pPr>
              <w:pStyle w:val="TAL"/>
              <w:rPr>
                <w:lang w:eastAsia="ko-KR"/>
              </w:rPr>
            </w:pPr>
            <w:r w:rsidRPr="00A564B4">
              <w:rPr>
                <w:lang w:eastAsia="ko-KR"/>
              </w:rPr>
              <w:t xml:space="preserve">Note </w:t>
            </w:r>
            <w:r w:rsidRPr="00A564B4">
              <w:rPr>
                <w:lang w:eastAsia="zh-TW"/>
              </w:rPr>
              <w:t>7</w:t>
            </w:r>
          </w:p>
        </w:tc>
      </w:tr>
      <w:tr w:rsidR="00A37425" w:rsidRPr="00A564B4" w14:paraId="65427395" w14:textId="77777777" w:rsidTr="00BB208B">
        <w:trPr>
          <w:gridAfter w:val="1"/>
          <w:wAfter w:w="186" w:type="dxa"/>
          <w:cantSplit/>
          <w:trHeight w:val="20"/>
        </w:trPr>
        <w:tc>
          <w:tcPr>
            <w:tcW w:w="1639" w:type="dxa"/>
            <w:tcBorders>
              <w:top w:val="single" w:sz="4" w:space="0" w:color="auto"/>
              <w:left w:val="single" w:sz="4" w:space="0" w:color="auto"/>
              <w:bottom w:val="single" w:sz="4" w:space="0" w:color="FFFFFF"/>
              <w:right w:val="single" w:sz="4" w:space="0" w:color="auto"/>
            </w:tcBorders>
            <w:shd w:val="clear" w:color="auto" w:fill="auto"/>
          </w:tcPr>
          <w:p w14:paraId="5E6EFDCC" w14:textId="77777777" w:rsidR="00A37425" w:rsidRPr="00A564B4" w:rsidRDefault="00A37425" w:rsidP="00BB208B">
            <w:pPr>
              <w:pStyle w:val="TAL"/>
            </w:pPr>
            <w:r w:rsidRPr="00A564B4">
              <w:t>7.4A.9_H</w:t>
            </w:r>
          </w:p>
        </w:tc>
        <w:tc>
          <w:tcPr>
            <w:tcW w:w="4331" w:type="dxa"/>
            <w:tcBorders>
              <w:top w:val="single" w:sz="4" w:space="0" w:color="auto"/>
              <w:left w:val="single" w:sz="4" w:space="0" w:color="auto"/>
              <w:bottom w:val="single" w:sz="4" w:space="0" w:color="FFFFFF"/>
              <w:right w:val="single" w:sz="4" w:space="0" w:color="auto"/>
            </w:tcBorders>
            <w:shd w:val="clear" w:color="auto" w:fill="auto"/>
          </w:tcPr>
          <w:p w14:paraId="630B76D0" w14:textId="77777777" w:rsidR="00A37425" w:rsidRPr="00A564B4" w:rsidRDefault="00A37425" w:rsidP="00BB208B">
            <w:pPr>
              <w:pStyle w:val="TAL"/>
            </w:pPr>
            <w:r w:rsidRPr="00A564B4">
              <w:t>Maximum input level for 6DL CA</w:t>
            </w:r>
            <w:r w:rsidRPr="00A564B4">
              <w:rPr>
                <w:lang w:eastAsia="zh-CN"/>
              </w:rPr>
              <w:t xml:space="preserve"> </w:t>
            </w:r>
            <w:r w:rsidRPr="00A564B4">
              <w:t>for 256QAM in DL</w:t>
            </w:r>
          </w:p>
        </w:tc>
        <w:tc>
          <w:tcPr>
            <w:tcW w:w="978" w:type="dxa"/>
            <w:gridSpan w:val="2"/>
            <w:tcBorders>
              <w:top w:val="single" w:sz="4" w:space="0" w:color="auto"/>
              <w:left w:val="single" w:sz="4" w:space="0" w:color="auto"/>
              <w:right w:val="single" w:sz="4" w:space="0" w:color="auto"/>
            </w:tcBorders>
            <w:shd w:val="clear" w:color="auto" w:fill="auto"/>
          </w:tcPr>
          <w:p w14:paraId="49DA057E" w14:textId="77777777" w:rsidR="00A37425" w:rsidRPr="00A564B4" w:rsidRDefault="00A37425" w:rsidP="00BB208B">
            <w:pPr>
              <w:pStyle w:val="TAL"/>
            </w:pPr>
            <w:r w:rsidRPr="00A564B4">
              <w:t>Rel-14</w:t>
            </w:r>
          </w:p>
        </w:tc>
        <w:tc>
          <w:tcPr>
            <w:tcW w:w="1148" w:type="dxa"/>
            <w:tcBorders>
              <w:top w:val="single" w:sz="4" w:space="0" w:color="auto"/>
              <w:left w:val="single" w:sz="4" w:space="0" w:color="auto"/>
              <w:right w:val="single" w:sz="4" w:space="0" w:color="auto"/>
            </w:tcBorders>
            <w:shd w:val="clear" w:color="auto" w:fill="auto"/>
          </w:tcPr>
          <w:p w14:paraId="4C119D3F" w14:textId="77777777" w:rsidR="00A37425" w:rsidRPr="00A564B4" w:rsidRDefault="00A37425" w:rsidP="00BB208B">
            <w:pPr>
              <w:pStyle w:val="TAL"/>
              <w:rPr>
                <w:lang w:eastAsia="zh-TW"/>
              </w:rPr>
            </w:pPr>
            <w:r w:rsidRPr="00A564B4">
              <w:rPr>
                <w:lang w:eastAsia="zh-TW"/>
              </w:rPr>
              <w:t>C342</w:t>
            </w:r>
            <w:r w:rsidRPr="00A564B4">
              <w:rPr>
                <w:lang w:eastAsia="zh-CN"/>
              </w:rPr>
              <w:t>h</w:t>
            </w:r>
          </w:p>
        </w:tc>
        <w:tc>
          <w:tcPr>
            <w:tcW w:w="2246" w:type="dxa"/>
            <w:tcBorders>
              <w:top w:val="single" w:sz="4" w:space="0" w:color="auto"/>
              <w:left w:val="single" w:sz="4" w:space="0" w:color="auto"/>
              <w:right w:val="single" w:sz="4" w:space="0" w:color="auto"/>
            </w:tcBorders>
            <w:shd w:val="clear" w:color="auto" w:fill="auto"/>
          </w:tcPr>
          <w:p w14:paraId="5ACA57FF" w14:textId="77777777" w:rsidR="00A37425" w:rsidRPr="00A564B4" w:rsidRDefault="00A37425" w:rsidP="00BB208B">
            <w:pPr>
              <w:pStyle w:val="TAL"/>
              <w:rPr>
                <w:lang w:eastAsia="zh-CN"/>
              </w:rPr>
            </w:pPr>
            <w:r w:rsidRPr="00A564B4">
              <w:rPr>
                <w:lang w:eastAsia="zh-CN"/>
              </w:rPr>
              <w:t xml:space="preserve">UE supporting E-UTRA and 6DL </w:t>
            </w:r>
            <w:r w:rsidRPr="00A564B4">
              <w:t>with</w:t>
            </w:r>
            <w:r w:rsidRPr="00A564B4">
              <w:rPr>
                <w:lang w:eastAsia="zh-TW"/>
              </w:rPr>
              <w:t xml:space="preserve"> </w:t>
            </w:r>
            <w:r w:rsidRPr="00A564B4">
              <w:rPr>
                <w:rFonts w:cs="Arial"/>
                <w:szCs w:val="18"/>
              </w:rPr>
              <w:t>CA configurations in Table 4.1-6</w:t>
            </w:r>
            <w:r w:rsidRPr="00A564B4">
              <w:rPr>
                <w:lang w:eastAsia="zh-CN"/>
              </w:rPr>
              <w:t xml:space="preserve"> and 256QAM in DL </w:t>
            </w:r>
          </w:p>
        </w:tc>
        <w:tc>
          <w:tcPr>
            <w:tcW w:w="1723" w:type="dxa"/>
            <w:gridSpan w:val="2"/>
            <w:tcBorders>
              <w:top w:val="single" w:sz="4" w:space="0" w:color="auto"/>
              <w:left w:val="single" w:sz="4" w:space="0" w:color="auto"/>
              <w:right w:val="single" w:sz="4" w:space="0" w:color="auto"/>
            </w:tcBorders>
          </w:tcPr>
          <w:p w14:paraId="1F9EB0DF" w14:textId="77777777" w:rsidR="00A37425" w:rsidRPr="00A564B4" w:rsidRDefault="00A37425" w:rsidP="00BB208B">
            <w:pPr>
              <w:pStyle w:val="TAL"/>
              <w:rPr>
                <w:lang w:eastAsia="zh-TW"/>
              </w:rPr>
            </w:pPr>
            <w:r w:rsidRPr="00A564B4">
              <w:rPr>
                <w:lang w:eastAsia="zh-TW"/>
              </w:rPr>
              <w:t>E26</w:t>
            </w:r>
          </w:p>
        </w:tc>
        <w:tc>
          <w:tcPr>
            <w:tcW w:w="1084" w:type="dxa"/>
            <w:gridSpan w:val="2"/>
            <w:tcBorders>
              <w:top w:val="single" w:sz="4" w:space="0" w:color="auto"/>
              <w:left w:val="single" w:sz="4" w:space="0" w:color="auto"/>
              <w:right w:val="single" w:sz="4" w:space="0" w:color="auto"/>
            </w:tcBorders>
          </w:tcPr>
          <w:p w14:paraId="25F42FAF" w14:textId="77777777" w:rsidR="00A37425" w:rsidRPr="00A564B4" w:rsidRDefault="00A37425" w:rsidP="00BB208B">
            <w:pPr>
              <w:pStyle w:val="TAL"/>
            </w:pPr>
            <w:r w:rsidRPr="00A564B4">
              <w:t>FDD</w:t>
            </w:r>
            <w:r w:rsidRPr="00A564B4">
              <w:rPr>
                <w:lang w:eastAsia="zh-TW"/>
              </w:rPr>
              <w:t>_</w:t>
            </w:r>
            <w:r w:rsidRPr="00A564B4">
              <w:t>2Rx,</w:t>
            </w:r>
            <w:r w:rsidRPr="00A564B4">
              <w:rPr>
                <w:lang w:eastAsia="zh-TW"/>
              </w:rPr>
              <w:t xml:space="preserve"> </w:t>
            </w:r>
            <w:r w:rsidRPr="00A564B4">
              <w:t>FDD</w:t>
            </w:r>
            <w:r w:rsidRPr="00A564B4">
              <w:rPr>
                <w:lang w:eastAsia="zh-TW"/>
              </w:rPr>
              <w:t>_</w:t>
            </w:r>
            <w:r w:rsidRPr="00A564B4">
              <w:t>4Rx, TDD</w:t>
            </w:r>
            <w:r w:rsidRPr="00A564B4">
              <w:rPr>
                <w:lang w:eastAsia="zh-TW"/>
              </w:rPr>
              <w:t>_</w:t>
            </w:r>
            <w:r w:rsidRPr="00A564B4">
              <w:t>2Rx, TDD</w:t>
            </w:r>
            <w:r w:rsidRPr="00A564B4">
              <w:rPr>
                <w:lang w:eastAsia="zh-TW"/>
              </w:rPr>
              <w:t>_</w:t>
            </w:r>
            <w:r w:rsidRPr="00A564B4">
              <w:t>4Rx, FDD-TDD_2Rx, FDD-TDD_4Rx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3D609CB" w14:textId="77777777" w:rsidR="00A37425" w:rsidRPr="00A564B4" w:rsidRDefault="00A37425" w:rsidP="00BB208B">
            <w:pPr>
              <w:pStyle w:val="TAL"/>
              <w:rPr>
                <w:lang w:eastAsia="ko-KR"/>
              </w:rPr>
            </w:pPr>
            <w:r w:rsidRPr="00A564B4">
              <w:rPr>
                <w:lang w:eastAsia="ko-KR"/>
              </w:rPr>
              <w:t xml:space="preserve">Note </w:t>
            </w:r>
            <w:r w:rsidRPr="00A564B4">
              <w:rPr>
                <w:lang w:eastAsia="zh-TW"/>
              </w:rPr>
              <w:t>7</w:t>
            </w:r>
          </w:p>
        </w:tc>
      </w:tr>
      <w:tr w:rsidR="00A37425" w:rsidRPr="00A564B4" w14:paraId="48CDADE6"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158F5DE" w14:textId="77777777" w:rsidR="00A37425" w:rsidRPr="00A564B4" w:rsidRDefault="00A37425" w:rsidP="00BB208B">
            <w:pPr>
              <w:pStyle w:val="TAL"/>
              <w:rPr>
                <w:lang w:eastAsia="zh-CN"/>
              </w:rPr>
            </w:pPr>
            <w:r w:rsidRPr="00A564B4">
              <w:rPr>
                <w:lang w:eastAsia="zh-CN"/>
              </w:rPr>
              <w:t>7.4B</w:t>
            </w:r>
          </w:p>
        </w:tc>
        <w:tc>
          <w:tcPr>
            <w:tcW w:w="4331" w:type="dxa"/>
            <w:tcBorders>
              <w:top w:val="single" w:sz="4" w:space="0" w:color="auto"/>
              <w:left w:val="single" w:sz="4" w:space="0" w:color="auto"/>
              <w:right w:val="single" w:sz="4" w:space="0" w:color="auto"/>
            </w:tcBorders>
            <w:shd w:val="clear" w:color="auto" w:fill="auto"/>
          </w:tcPr>
          <w:p w14:paraId="0CDD1E38" w14:textId="77777777" w:rsidR="00A37425" w:rsidRPr="00A564B4" w:rsidRDefault="00A37425" w:rsidP="00BB208B">
            <w:pPr>
              <w:pStyle w:val="TAL"/>
              <w:rPr>
                <w:lang w:eastAsia="zh-CN"/>
              </w:rPr>
            </w:pPr>
            <w:r w:rsidRPr="00A564B4">
              <w:rPr>
                <w:lang w:eastAsia="zh-CN"/>
              </w:rPr>
              <w:t>Maximum input level for UL-MIMO</w:t>
            </w:r>
          </w:p>
        </w:tc>
        <w:tc>
          <w:tcPr>
            <w:tcW w:w="978" w:type="dxa"/>
            <w:gridSpan w:val="2"/>
            <w:tcBorders>
              <w:top w:val="single" w:sz="4" w:space="0" w:color="auto"/>
              <w:left w:val="single" w:sz="4" w:space="0" w:color="auto"/>
              <w:right w:val="single" w:sz="4" w:space="0" w:color="auto"/>
            </w:tcBorders>
            <w:shd w:val="clear" w:color="auto" w:fill="auto"/>
          </w:tcPr>
          <w:p w14:paraId="19DCF248"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4C4786E0" w14:textId="77777777" w:rsidR="00A37425" w:rsidRPr="00A564B4" w:rsidRDefault="00A37425" w:rsidP="00BB208B">
            <w:pPr>
              <w:pStyle w:val="TAL"/>
              <w:rPr>
                <w:lang w:eastAsia="zh-CN"/>
              </w:rPr>
            </w:pPr>
            <w:r w:rsidRPr="00A564B4">
              <w:rPr>
                <w:lang w:eastAsia="zh-CN"/>
              </w:rPr>
              <w:t>C07</w:t>
            </w:r>
          </w:p>
        </w:tc>
        <w:tc>
          <w:tcPr>
            <w:tcW w:w="2246" w:type="dxa"/>
            <w:tcBorders>
              <w:top w:val="single" w:sz="4" w:space="0" w:color="auto"/>
              <w:left w:val="single" w:sz="4" w:space="0" w:color="auto"/>
              <w:right w:val="single" w:sz="4" w:space="0" w:color="auto"/>
            </w:tcBorders>
            <w:shd w:val="clear" w:color="auto" w:fill="auto"/>
          </w:tcPr>
          <w:p w14:paraId="6F0E2D98" w14:textId="77777777" w:rsidR="00A37425" w:rsidRPr="00A564B4" w:rsidRDefault="00A37425" w:rsidP="00BB208B">
            <w:pPr>
              <w:pStyle w:val="TAL"/>
              <w:rPr>
                <w:lang w:eastAsia="zh-CN"/>
              </w:rPr>
            </w:pPr>
            <w:r w:rsidRPr="00A564B4">
              <w:rPr>
                <w:lang w:eastAsia="zh-CN"/>
              </w:rPr>
              <w:t>UE supporting E-UTRA and UL_MIMO</w:t>
            </w:r>
          </w:p>
        </w:tc>
        <w:tc>
          <w:tcPr>
            <w:tcW w:w="1723" w:type="dxa"/>
            <w:gridSpan w:val="2"/>
            <w:tcBorders>
              <w:top w:val="single" w:sz="4" w:space="0" w:color="auto"/>
              <w:left w:val="single" w:sz="4" w:space="0" w:color="auto"/>
              <w:right w:val="single" w:sz="4" w:space="0" w:color="auto"/>
            </w:tcBorders>
          </w:tcPr>
          <w:p w14:paraId="0DF8017B" w14:textId="77777777" w:rsidR="00A37425" w:rsidRPr="00A564B4" w:rsidRDefault="00A37425" w:rsidP="00BB208B">
            <w:pPr>
              <w:pStyle w:val="TAL"/>
              <w:rPr>
                <w:lang w:eastAsia="zh-CN"/>
              </w:rPr>
            </w:pPr>
            <w:r w:rsidRPr="00A564B4">
              <w:rPr>
                <w:lang w:eastAsia="zh-CN"/>
              </w:rPr>
              <w:t>D05</w:t>
            </w:r>
          </w:p>
        </w:tc>
        <w:tc>
          <w:tcPr>
            <w:tcW w:w="1084" w:type="dxa"/>
            <w:gridSpan w:val="2"/>
            <w:tcBorders>
              <w:top w:val="single" w:sz="4" w:space="0" w:color="auto"/>
              <w:left w:val="single" w:sz="4" w:space="0" w:color="auto"/>
              <w:right w:val="single" w:sz="4" w:space="0" w:color="auto"/>
            </w:tcBorders>
          </w:tcPr>
          <w:p w14:paraId="7E5D7677"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296A891" w14:textId="77777777" w:rsidR="00A37425" w:rsidRPr="00A564B4" w:rsidRDefault="00A37425" w:rsidP="00BB208B">
            <w:pPr>
              <w:pStyle w:val="TAL"/>
              <w:rPr>
                <w:lang w:eastAsia="zh-CN"/>
              </w:rPr>
            </w:pPr>
          </w:p>
        </w:tc>
      </w:tr>
      <w:tr w:rsidR="00A37425" w:rsidRPr="00A564B4" w14:paraId="55E80FD4"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59527A0" w14:textId="77777777" w:rsidR="00A37425" w:rsidRPr="00A564B4" w:rsidRDefault="00A37425" w:rsidP="00BB208B">
            <w:pPr>
              <w:pStyle w:val="TAL"/>
              <w:rPr>
                <w:lang w:eastAsia="zh-CN"/>
              </w:rPr>
            </w:pPr>
            <w:r w:rsidRPr="00A564B4">
              <w:rPr>
                <w:lang w:eastAsia="zh-CN"/>
              </w:rPr>
              <w:t>7.4D.1</w:t>
            </w:r>
          </w:p>
        </w:tc>
        <w:tc>
          <w:tcPr>
            <w:tcW w:w="4331" w:type="dxa"/>
            <w:tcBorders>
              <w:top w:val="single" w:sz="4" w:space="0" w:color="auto"/>
              <w:left w:val="single" w:sz="4" w:space="0" w:color="auto"/>
              <w:right w:val="single" w:sz="4" w:space="0" w:color="auto"/>
            </w:tcBorders>
            <w:shd w:val="clear" w:color="auto" w:fill="auto"/>
          </w:tcPr>
          <w:p w14:paraId="161DDB27" w14:textId="77777777" w:rsidR="00A37425" w:rsidRPr="00A564B4" w:rsidRDefault="00A37425" w:rsidP="00BB208B">
            <w:pPr>
              <w:pStyle w:val="TAL"/>
              <w:rPr>
                <w:lang w:eastAsia="zh-CN"/>
              </w:rPr>
            </w:pPr>
            <w:r w:rsidRPr="00A564B4">
              <w:rPr>
                <w:lang w:eastAsia="zh-CN"/>
              </w:rPr>
              <w:t xml:space="preserve">Maximum input level </w:t>
            </w:r>
            <w:r w:rsidRPr="00A564B4">
              <w:t>for ProSe Direct Discovery</w:t>
            </w:r>
          </w:p>
        </w:tc>
        <w:tc>
          <w:tcPr>
            <w:tcW w:w="978" w:type="dxa"/>
            <w:gridSpan w:val="2"/>
            <w:tcBorders>
              <w:top w:val="single" w:sz="4" w:space="0" w:color="auto"/>
              <w:left w:val="single" w:sz="4" w:space="0" w:color="auto"/>
              <w:right w:val="single" w:sz="4" w:space="0" w:color="auto"/>
            </w:tcBorders>
            <w:shd w:val="clear" w:color="auto" w:fill="auto"/>
          </w:tcPr>
          <w:p w14:paraId="126D1939"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single" w:sz="4" w:space="0" w:color="auto"/>
              <w:right w:val="single" w:sz="4" w:space="0" w:color="auto"/>
            </w:tcBorders>
            <w:shd w:val="clear" w:color="auto" w:fill="auto"/>
          </w:tcPr>
          <w:p w14:paraId="7E6D6011" w14:textId="77777777" w:rsidR="00A37425" w:rsidRPr="00A564B4" w:rsidRDefault="00A37425" w:rsidP="00BB208B">
            <w:pPr>
              <w:pStyle w:val="TAL"/>
              <w:rPr>
                <w:lang w:eastAsia="zh-CN"/>
              </w:rPr>
            </w:pPr>
            <w:r w:rsidRPr="00A564B4">
              <w:rPr>
                <w:lang w:eastAsia="ko-KR"/>
              </w:rPr>
              <w:t>C163</w:t>
            </w:r>
          </w:p>
        </w:tc>
        <w:tc>
          <w:tcPr>
            <w:tcW w:w="2246" w:type="dxa"/>
            <w:tcBorders>
              <w:top w:val="single" w:sz="4" w:space="0" w:color="auto"/>
              <w:left w:val="single" w:sz="4" w:space="0" w:color="auto"/>
              <w:right w:val="single" w:sz="4" w:space="0" w:color="auto"/>
            </w:tcBorders>
            <w:shd w:val="clear" w:color="auto" w:fill="auto"/>
          </w:tcPr>
          <w:p w14:paraId="450B6D81" w14:textId="77777777" w:rsidR="00A37425" w:rsidRPr="00A564B4" w:rsidRDefault="00A37425" w:rsidP="00BB208B">
            <w:pPr>
              <w:pStyle w:val="TAL"/>
              <w:rPr>
                <w:lang w:eastAsia="zh-CN"/>
              </w:rPr>
            </w:pPr>
            <w:r w:rsidRPr="00A564B4">
              <w:rPr>
                <w:lang w:eastAsia="zh-CN"/>
              </w:rPr>
              <w:t>UE supporting E-UTRA and ProSe direct discovery</w:t>
            </w:r>
          </w:p>
        </w:tc>
        <w:tc>
          <w:tcPr>
            <w:tcW w:w="1723" w:type="dxa"/>
            <w:gridSpan w:val="2"/>
            <w:tcBorders>
              <w:top w:val="single" w:sz="4" w:space="0" w:color="auto"/>
              <w:left w:val="single" w:sz="4" w:space="0" w:color="auto"/>
              <w:right w:val="single" w:sz="4" w:space="0" w:color="auto"/>
            </w:tcBorders>
          </w:tcPr>
          <w:p w14:paraId="6274B51E" w14:textId="77777777" w:rsidR="00A37425" w:rsidRPr="00A564B4" w:rsidRDefault="00A37425" w:rsidP="00BB208B">
            <w:pPr>
              <w:pStyle w:val="TAL"/>
              <w:rPr>
                <w:lang w:eastAsia="zh-CN"/>
              </w:rPr>
            </w:pPr>
            <w:r w:rsidRPr="00A564B4">
              <w:rPr>
                <w:lang w:eastAsia="ko-KR"/>
              </w:rPr>
              <w:t>D10</w:t>
            </w:r>
          </w:p>
        </w:tc>
        <w:tc>
          <w:tcPr>
            <w:tcW w:w="1084" w:type="dxa"/>
            <w:gridSpan w:val="2"/>
            <w:tcBorders>
              <w:top w:val="single" w:sz="4" w:space="0" w:color="auto"/>
              <w:left w:val="single" w:sz="4" w:space="0" w:color="auto"/>
              <w:right w:val="single" w:sz="4" w:space="0" w:color="auto"/>
            </w:tcBorders>
          </w:tcPr>
          <w:p w14:paraId="32553623"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A0AA852" w14:textId="77777777" w:rsidR="00A37425" w:rsidRPr="00A564B4" w:rsidRDefault="00A37425" w:rsidP="00BB208B">
            <w:pPr>
              <w:pStyle w:val="TAL"/>
              <w:rPr>
                <w:lang w:eastAsia="zh-CN"/>
              </w:rPr>
            </w:pPr>
          </w:p>
        </w:tc>
      </w:tr>
      <w:tr w:rsidR="00A37425" w:rsidRPr="00A564B4" w14:paraId="79890253"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2B42124" w14:textId="77777777" w:rsidR="00A37425" w:rsidRPr="00A564B4" w:rsidRDefault="00A37425" w:rsidP="00BB208B">
            <w:pPr>
              <w:pStyle w:val="TAL"/>
              <w:rPr>
                <w:lang w:eastAsia="zh-CN"/>
              </w:rPr>
            </w:pPr>
            <w:r w:rsidRPr="00A564B4">
              <w:rPr>
                <w:lang w:eastAsia="zh-CN"/>
              </w:rPr>
              <w:t>7.4D.2</w:t>
            </w:r>
          </w:p>
        </w:tc>
        <w:tc>
          <w:tcPr>
            <w:tcW w:w="4331" w:type="dxa"/>
            <w:tcBorders>
              <w:top w:val="single" w:sz="4" w:space="0" w:color="auto"/>
              <w:left w:val="single" w:sz="4" w:space="0" w:color="auto"/>
              <w:right w:val="single" w:sz="4" w:space="0" w:color="auto"/>
            </w:tcBorders>
            <w:shd w:val="clear" w:color="auto" w:fill="auto"/>
          </w:tcPr>
          <w:p w14:paraId="136835DA" w14:textId="77777777" w:rsidR="00A37425" w:rsidRPr="00A564B4" w:rsidRDefault="00A37425" w:rsidP="00BB208B">
            <w:pPr>
              <w:pStyle w:val="TAL"/>
              <w:rPr>
                <w:lang w:eastAsia="zh-CN"/>
              </w:rPr>
            </w:pPr>
            <w:r w:rsidRPr="00A564B4">
              <w:rPr>
                <w:lang w:eastAsia="zh-CN"/>
              </w:rPr>
              <w:t xml:space="preserve">Maximum input level </w:t>
            </w:r>
            <w:r w:rsidRPr="00A564B4">
              <w:t>for ProSe Direct Communication</w:t>
            </w:r>
          </w:p>
        </w:tc>
        <w:tc>
          <w:tcPr>
            <w:tcW w:w="978" w:type="dxa"/>
            <w:gridSpan w:val="2"/>
            <w:tcBorders>
              <w:top w:val="single" w:sz="4" w:space="0" w:color="auto"/>
              <w:left w:val="single" w:sz="4" w:space="0" w:color="auto"/>
              <w:right w:val="single" w:sz="4" w:space="0" w:color="auto"/>
            </w:tcBorders>
            <w:shd w:val="clear" w:color="auto" w:fill="auto"/>
          </w:tcPr>
          <w:p w14:paraId="1FE6A285"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single" w:sz="4" w:space="0" w:color="auto"/>
              <w:right w:val="single" w:sz="4" w:space="0" w:color="auto"/>
            </w:tcBorders>
            <w:shd w:val="clear" w:color="auto" w:fill="auto"/>
          </w:tcPr>
          <w:p w14:paraId="6DF5963D" w14:textId="77777777" w:rsidR="00A37425" w:rsidRPr="00A564B4" w:rsidRDefault="00A37425" w:rsidP="00BB208B">
            <w:pPr>
              <w:pStyle w:val="TAL"/>
              <w:rPr>
                <w:lang w:eastAsia="zh-CN"/>
              </w:rPr>
            </w:pPr>
            <w:r w:rsidRPr="00A564B4">
              <w:rPr>
                <w:lang w:eastAsia="ko-KR"/>
              </w:rPr>
              <w:t>C162</w:t>
            </w:r>
          </w:p>
        </w:tc>
        <w:tc>
          <w:tcPr>
            <w:tcW w:w="2246" w:type="dxa"/>
            <w:tcBorders>
              <w:top w:val="single" w:sz="4" w:space="0" w:color="auto"/>
              <w:left w:val="single" w:sz="4" w:space="0" w:color="auto"/>
              <w:right w:val="single" w:sz="4" w:space="0" w:color="auto"/>
            </w:tcBorders>
            <w:shd w:val="clear" w:color="auto" w:fill="auto"/>
          </w:tcPr>
          <w:p w14:paraId="01919EC5" w14:textId="77777777" w:rsidR="00A37425" w:rsidRPr="00A564B4" w:rsidRDefault="00A37425" w:rsidP="00BB208B">
            <w:pPr>
              <w:pStyle w:val="TAL"/>
              <w:rPr>
                <w:lang w:eastAsia="zh-CN"/>
              </w:rPr>
            </w:pPr>
            <w:r w:rsidRPr="00A564B4">
              <w:rPr>
                <w:lang w:eastAsia="zh-CN"/>
              </w:rPr>
              <w:t>UE supporting E-UTRA and ProSe direct communication</w:t>
            </w:r>
          </w:p>
        </w:tc>
        <w:tc>
          <w:tcPr>
            <w:tcW w:w="1723" w:type="dxa"/>
            <w:gridSpan w:val="2"/>
            <w:tcBorders>
              <w:top w:val="single" w:sz="4" w:space="0" w:color="auto"/>
              <w:left w:val="single" w:sz="4" w:space="0" w:color="auto"/>
              <w:right w:val="single" w:sz="4" w:space="0" w:color="auto"/>
            </w:tcBorders>
          </w:tcPr>
          <w:p w14:paraId="4A84A1BD" w14:textId="77777777" w:rsidR="00A37425" w:rsidRPr="00A564B4" w:rsidRDefault="00A37425" w:rsidP="00BB208B">
            <w:pPr>
              <w:pStyle w:val="TAL"/>
              <w:rPr>
                <w:lang w:eastAsia="zh-CN"/>
              </w:rPr>
            </w:pPr>
            <w:r w:rsidRPr="00A564B4">
              <w:rPr>
                <w:lang w:eastAsia="ko-KR"/>
              </w:rPr>
              <w:t>D10</w:t>
            </w:r>
          </w:p>
        </w:tc>
        <w:tc>
          <w:tcPr>
            <w:tcW w:w="1084" w:type="dxa"/>
            <w:gridSpan w:val="2"/>
            <w:tcBorders>
              <w:top w:val="single" w:sz="4" w:space="0" w:color="auto"/>
              <w:left w:val="single" w:sz="4" w:space="0" w:color="auto"/>
              <w:right w:val="single" w:sz="4" w:space="0" w:color="auto"/>
            </w:tcBorders>
          </w:tcPr>
          <w:p w14:paraId="5D3DB603"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37C7B0A" w14:textId="77777777" w:rsidR="00A37425" w:rsidRPr="00A564B4" w:rsidRDefault="00A37425" w:rsidP="00BB208B">
            <w:pPr>
              <w:pStyle w:val="TAL"/>
              <w:rPr>
                <w:lang w:eastAsia="zh-CN"/>
              </w:rPr>
            </w:pPr>
          </w:p>
        </w:tc>
      </w:tr>
      <w:tr w:rsidR="00A37425" w:rsidRPr="00A564B4" w14:paraId="0F9AD0C7"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82B263D" w14:textId="77777777" w:rsidR="00A37425" w:rsidRPr="00A564B4" w:rsidRDefault="00A37425" w:rsidP="00BB208B">
            <w:pPr>
              <w:pStyle w:val="TAL"/>
              <w:rPr>
                <w:lang w:eastAsia="zh-CN"/>
              </w:rPr>
            </w:pPr>
            <w:r w:rsidRPr="00A564B4">
              <w:rPr>
                <w:lang w:eastAsia="zh-CN"/>
              </w:rPr>
              <w:t>7.4E</w:t>
            </w:r>
          </w:p>
        </w:tc>
        <w:tc>
          <w:tcPr>
            <w:tcW w:w="4331" w:type="dxa"/>
            <w:tcBorders>
              <w:top w:val="single" w:sz="4" w:space="0" w:color="auto"/>
              <w:left w:val="single" w:sz="4" w:space="0" w:color="auto"/>
              <w:right w:val="single" w:sz="4" w:space="0" w:color="auto"/>
            </w:tcBorders>
            <w:shd w:val="clear" w:color="auto" w:fill="auto"/>
          </w:tcPr>
          <w:p w14:paraId="4A669DD8" w14:textId="77777777" w:rsidR="00A37425" w:rsidRPr="00A564B4" w:rsidRDefault="00A37425" w:rsidP="00BB208B">
            <w:pPr>
              <w:pStyle w:val="TAL"/>
              <w:rPr>
                <w:lang w:eastAsia="zh-CN"/>
              </w:rPr>
            </w:pPr>
            <w:r w:rsidRPr="00A564B4">
              <w:rPr>
                <w:lang w:eastAsia="zh-CN"/>
              </w:rPr>
              <w:t>Maximum input level for UE category 0</w:t>
            </w:r>
          </w:p>
        </w:tc>
        <w:tc>
          <w:tcPr>
            <w:tcW w:w="978" w:type="dxa"/>
            <w:gridSpan w:val="2"/>
            <w:tcBorders>
              <w:top w:val="single" w:sz="4" w:space="0" w:color="auto"/>
              <w:left w:val="single" w:sz="4" w:space="0" w:color="auto"/>
              <w:right w:val="single" w:sz="4" w:space="0" w:color="auto"/>
            </w:tcBorders>
            <w:shd w:val="clear" w:color="auto" w:fill="auto"/>
          </w:tcPr>
          <w:p w14:paraId="5DC23D56"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single" w:sz="4" w:space="0" w:color="auto"/>
              <w:right w:val="single" w:sz="4" w:space="0" w:color="auto"/>
            </w:tcBorders>
            <w:shd w:val="clear" w:color="auto" w:fill="auto"/>
          </w:tcPr>
          <w:p w14:paraId="7FB7EC39" w14:textId="77777777" w:rsidR="00A37425" w:rsidRPr="00A564B4" w:rsidRDefault="00A37425" w:rsidP="00BB208B">
            <w:pPr>
              <w:pStyle w:val="TAL"/>
              <w:rPr>
                <w:lang w:eastAsia="zh-CN"/>
              </w:rPr>
            </w:pPr>
            <w:r w:rsidRPr="00A564B4">
              <w:rPr>
                <w:lang w:eastAsia="zh-CN"/>
              </w:rPr>
              <w:t>C112</w:t>
            </w:r>
          </w:p>
        </w:tc>
        <w:tc>
          <w:tcPr>
            <w:tcW w:w="2246" w:type="dxa"/>
            <w:tcBorders>
              <w:top w:val="single" w:sz="4" w:space="0" w:color="auto"/>
              <w:left w:val="single" w:sz="4" w:space="0" w:color="auto"/>
              <w:right w:val="single" w:sz="4" w:space="0" w:color="auto"/>
            </w:tcBorders>
            <w:shd w:val="clear" w:color="auto" w:fill="auto"/>
          </w:tcPr>
          <w:p w14:paraId="4DEE3AB2" w14:textId="77777777" w:rsidR="00A37425" w:rsidRPr="00A564B4" w:rsidRDefault="00A37425" w:rsidP="00BB208B">
            <w:pPr>
              <w:pStyle w:val="TAL"/>
              <w:rPr>
                <w:lang w:eastAsia="zh-CN"/>
              </w:rPr>
            </w:pPr>
            <w:r w:rsidRPr="00A564B4">
              <w:rPr>
                <w:lang w:eastAsia="zh-CN"/>
              </w:rPr>
              <w:t>UE supporting E-UTRA (UE category 0)</w:t>
            </w:r>
          </w:p>
        </w:tc>
        <w:tc>
          <w:tcPr>
            <w:tcW w:w="1723" w:type="dxa"/>
            <w:gridSpan w:val="2"/>
            <w:tcBorders>
              <w:top w:val="single" w:sz="4" w:space="0" w:color="auto"/>
              <w:left w:val="single" w:sz="4" w:space="0" w:color="auto"/>
              <w:right w:val="single" w:sz="4" w:space="0" w:color="auto"/>
            </w:tcBorders>
          </w:tcPr>
          <w:p w14:paraId="474E9F65"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2E45D2A3"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7AE951A" w14:textId="77777777" w:rsidR="00A37425" w:rsidRPr="00A564B4" w:rsidRDefault="00A37425" w:rsidP="00BB208B">
            <w:pPr>
              <w:pStyle w:val="TAL"/>
              <w:rPr>
                <w:lang w:eastAsia="zh-CN"/>
              </w:rPr>
            </w:pPr>
          </w:p>
        </w:tc>
      </w:tr>
      <w:tr w:rsidR="00A37425" w:rsidRPr="00A564B4" w14:paraId="3A9EADB1"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1481CF6" w14:textId="77777777" w:rsidR="00A37425" w:rsidRPr="00A564B4" w:rsidRDefault="00A37425" w:rsidP="00BB208B">
            <w:pPr>
              <w:pStyle w:val="TAL"/>
            </w:pPr>
            <w:r w:rsidRPr="00A564B4">
              <w:t>7.4EA</w:t>
            </w:r>
          </w:p>
        </w:tc>
        <w:tc>
          <w:tcPr>
            <w:tcW w:w="4331" w:type="dxa"/>
            <w:tcBorders>
              <w:top w:val="single" w:sz="4" w:space="0" w:color="auto"/>
              <w:left w:val="single" w:sz="4" w:space="0" w:color="auto"/>
              <w:right w:val="single" w:sz="4" w:space="0" w:color="auto"/>
            </w:tcBorders>
            <w:shd w:val="clear" w:color="auto" w:fill="auto"/>
          </w:tcPr>
          <w:p w14:paraId="068BEBD4" w14:textId="77777777" w:rsidR="00A37425" w:rsidRPr="00A564B4" w:rsidRDefault="00A37425" w:rsidP="00BB208B">
            <w:pPr>
              <w:pStyle w:val="TAL"/>
            </w:pPr>
            <w:r w:rsidRPr="00A564B4">
              <w:t xml:space="preserve">Maximum input level for UE category </w:t>
            </w:r>
            <w:r w:rsidRPr="00A564B4">
              <w:rPr>
                <w:lang w:eastAsia="zh-TW"/>
              </w:rPr>
              <w:t>M1</w:t>
            </w:r>
          </w:p>
        </w:tc>
        <w:tc>
          <w:tcPr>
            <w:tcW w:w="978" w:type="dxa"/>
            <w:gridSpan w:val="2"/>
            <w:tcBorders>
              <w:top w:val="single" w:sz="4" w:space="0" w:color="auto"/>
              <w:left w:val="single" w:sz="4" w:space="0" w:color="auto"/>
              <w:right w:val="single" w:sz="4" w:space="0" w:color="auto"/>
            </w:tcBorders>
            <w:shd w:val="clear" w:color="auto" w:fill="auto"/>
          </w:tcPr>
          <w:p w14:paraId="40E2CB0E" w14:textId="77777777" w:rsidR="00A37425" w:rsidRPr="00A564B4" w:rsidRDefault="00A37425" w:rsidP="00BB208B">
            <w:pPr>
              <w:pStyle w:val="TAL"/>
              <w:rPr>
                <w:lang w:eastAsia="zh-CN"/>
              </w:rPr>
            </w:pPr>
            <w:r w:rsidRPr="00A564B4">
              <w:rPr>
                <w:lang w:eastAsia="zh-CN"/>
              </w:rPr>
              <w:t>Rel-13</w:t>
            </w:r>
          </w:p>
        </w:tc>
        <w:tc>
          <w:tcPr>
            <w:tcW w:w="1148" w:type="dxa"/>
            <w:tcBorders>
              <w:top w:val="single" w:sz="4" w:space="0" w:color="auto"/>
              <w:left w:val="single" w:sz="4" w:space="0" w:color="auto"/>
              <w:right w:val="single" w:sz="4" w:space="0" w:color="auto"/>
            </w:tcBorders>
            <w:shd w:val="clear" w:color="auto" w:fill="auto"/>
          </w:tcPr>
          <w:p w14:paraId="5794A3EA" w14:textId="77777777" w:rsidR="00A37425" w:rsidRPr="00A564B4" w:rsidRDefault="00A37425" w:rsidP="00BB208B">
            <w:pPr>
              <w:pStyle w:val="TAL"/>
              <w:rPr>
                <w:lang w:eastAsia="zh-CN"/>
              </w:rPr>
            </w:pPr>
            <w:r w:rsidRPr="00A564B4">
              <w:rPr>
                <w:lang w:eastAsia="zh-CN"/>
              </w:rPr>
              <w:t>C112a</w:t>
            </w:r>
          </w:p>
        </w:tc>
        <w:tc>
          <w:tcPr>
            <w:tcW w:w="2246" w:type="dxa"/>
            <w:tcBorders>
              <w:top w:val="single" w:sz="4" w:space="0" w:color="auto"/>
              <w:left w:val="single" w:sz="4" w:space="0" w:color="auto"/>
              <w:right w:val="single" w:sz="4" w:space="0" w:color="auto"/>
            </w:tcBorders>
            <w:shd w:val="clear" w:color="auto" w:fill="auto"/>
          </w:tcPr>
          <w:p w14:paraId="7C611AF3" w14:textId="77777777" w:rsidR="00A37425" w:rsidRPr="00A564B4" w:rsidRDefault="00A37425" w:rsidP="00BB208B">
            <w:pPr>
              <w:pStyle w:val="TAL"/>
              <w:rPr>
                <w:lang w:eastAsia="zh-CN"/>
              </w:rPr>
            </w:pPr>
            <w:r w:rsidRPr="00A564B4">
              <w:rPr>
                <w:lang w:eastAsia="zh-CN"/>
              </w:rPr>
              <w:t>UE supporting E-UTRA and UE category M1</w:t>
            </w:r>
          </w:p>
        </w:tc>
        <w:tc>
          <w:tcPr>
            <w:tcW w:w="1723" w:type="dxa"/>
            <w:gridSpan w:val="2"/>
            <w:tcBorders>
              <w:top w:val="single" w:sz="4" w:space="0" w:color="auto"/>
              <w:left w:val="single" w:sz="4" w:space="0" w:color="auto"/>
              <w:right w:val="single" w:sz="4" w:space="0" w:color="auto"/>
            </w:tcBorders>
          </w:tcPr>
          <w:p w14:paraId="3453DF67"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10AE4777"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8F859EE" w14:textId="77777777" w:rsidR="00A37425" w:rsidRPr="00A564B4" w:rsidRDefault="00A37425" w:rsidP="00BB208B">
            <w:pPr>
              <w:pStyle w:val="TAL"/>
              <w:rPr>
                <w:lang w:eastAsia="zh-CN"/>
              </w:rPr>
            </w:pPr>
          </w:p>
        </w:tc>
      </w:tr>
      <w:tr w:rsidR="00A37425" w:rsidRPr="00A564B4" w14:paraId="09250ABE" w14:textId="77777777" w:rsidTr="00BB208B">
        <w:trPr>
          <w:gridAfter w:val="1"/>
          <w:wAfter w:w="186" w:type="dxa"/>
          <w:cantSplit/>
          <w:trHeight w:val="20"/>
        </w:trPr>
        <w:tc>
          <w:tcPr>
            <w:tcW w:w="1639" w:type="dxa"/>
            <w:tcBorders>
              <w:top w:val="single" w:sz="4" w:space="0" w:color="auto"/>
              <w:left w:val="single" w:sz="4" w:space="0" w:color="auto"/>
              <w:bottom w:val="nil"/>
              <w:right w:val="single" w:sz="4" w:space="0" w:color="auto"/>
            </w:tcBorders>
            <w:hideMark/>
          </w:tcPr>
          <w:p w14:paraId="747A3BE9" w14:textId="77777777" w:rsidR="00A37425" w:rsidRPr="00A564B4" w:rsidRDefault="00A37425" w:rsidP="00BB208B">
            <w:pPr>
              <w:pStyle w:val="TAL"/>
            </w:pPr>
            <w:r w:rsidRPr="00A564B4">
              <w:rPr>
                <w:lang w:eastAsia="zh-CN"/>
              </w:rPr>
              <w:t>7.4EB</w:t>
            </w:r>
          </w:p>
        </w:tc>
        <w:tc>
          <w:tcPr>
            <w:tcW w:w="4331" w:type="dxa"/>
            <w:tcBorders>
              <w:top w:val="single" w:sz="4" w:space="0" w:color="auto"/>
              <w:left w:val="single" w:sz="4" w:space="0" w:color="auto"/>
              <w:bottom w:val="nil"/>
              <w:right w:val="single" w:sz="4" w:space="0" w:color="auto"/>
            </w:tcBorders>
            <w:hideMark/>
          </w:tcPr>
          <w:p w14:paraId="105946F8" w14:textId="77777777" w:rsidR="00A37425" w:rsidRPr="00A564B4" w:rsidRDefault="00A37425" w:rsidP="00BB208B">
            <w:pPr>
              <w:pStyle w:val="TAL"/>
            </w:pPr>
            <w:r w:rsidRPr="00A564B4">
              <w:rPr>
                <w:lang w:eastAsia="zh-CN"/>
              </w:rPr>
              <w:t>Maximum input level for UE Category 1bis</w:t>
            </w:r>
          </w:p>
        </w:tc>
        <w:tc>
          <w:tcPr>
            <w:tcW w:w="978" w:type="dxa"/>
            <w:gridSpan w:val="2"/>
            <w:tcBorders>
              <w:top w:val="single" w:sz="4" w:space="0" w:color="auto"/>
              <w:left w:val="single" w:sz="4" w:space="0" w:color="auto"/>
              <w:bottom w:val="nil"/>
              <w:right w:val="single" w:sz="4" w:space="0" w:color="auto"/>
            </w:tcBorders>
            <w:hideMark/>
          </w:tcPr>
          <w:p w14:paraId="4C044C2B" w14:textId="77777777" w:rsidR="00A37425" w:rsidRPr="00A564B4" w:rsidRDefault="00A37425" w:rsidP="00BB208B">
            <w:pPr>
              <w:pStyle w:val="TAL"/>
              <w:rPr>
                <w:lang w:eastAsia="zh-CN"/>
              </w:rPr>
            </w:pPr>
            <w:r w:rsidRPr="00A564B4">
              <w:rPr>
                <w:lang w:eastAsia="zh-CN"/>
              </w:rPr>
              <w:t>Rel-13</w:t>
            </w:r>
          </w:p>
        </w:tc>
        <w:tc>
          <w:tcPr>
            <w:tcW w:w="1148" w:type="dxa"/>
            <w:tcBorders>
              <w:top w:val="single" w:sz="4" w:space="0" w:color="auto"/>
              <w:left w:val="single" w:sz="4" w:space="0" w:color="auto"/>
              <w:bottom w:val="nil"/>
              <w:right w:val="single" w:sz="4" w:space="0" w:color="auto"/>
            </w:tcBorders>
            <w:hideMark/>
          </w:tcPr>
          <w:p w14:paraId="5BEAF0AD" w14:textId="77777777" w:rsidR="00A37425" w:rsidRPr="00A564B4" w:rsidRDefault="00A37425" w:rsidP="00BB208B">
            <w:pPr>
              <w:pStyle w:val="TAL"/>
              <w:rPr>
                <w:lang w:eastAsia="zh-CN"/>
              </w:rPr>
            </w:pPr>
            <w:r w:rsidRPr="00A564B4">
              <w:rPr>
                <w:lang w:eastAsia="zh-CN"/>
              </w:rPr>
              <w:t>C112c</w:t>
            </w:r>
          </w:p>
        </w:tc>
        <w:tc>
          <w:tcPr>
            <w:tcW w:w="2246" w:type="dxa"/>
            <w:tcBorders>
              <w:top w:val="single" w:sz="4" w:space="0" w:color="auto"/>
              <w:left w:val="single" w:sz="4" w:space="0" w:color="auto"/>
              <w:bottom w:val="nil"/>
              <w:right w:val="single" w:sz="4" w:space="0" w:color="auto"/>
            </w:tcBorders>
            <w:hideMark/>
          </w:tcPr>
          <w:p w14:paraId="5F1FFBA1" w14:textId="77777777" w:rsidR="00A37425" w:rsidRPr="00A564B4" w:rsidRDefault="00A37425" w:rsidP="00BB208B">
            <w:pPr>
              <w:pStyle w:val="TAL"/>
              <w:rPr>
                <w:lang w:eastAsia="zh-CN"/>
              </w:rPr>
            </w:pPr>
            <w:r w:rsidRPr="00A564B4">
              <w:rPr>
                <w:lang w:eastAsia="ko-KR"/>
              </w:rPr>
              <w:t>UE supporting E-UTRA and UE category 1bis</w:t>
            </w:r>
          </w:p>
        </w:tc>
        <w:tc>
          <w:tcPr>
            <w:tcW w:w="1723" w:type="dxa"/>
            <w:gridSpan w:val="2"/>
            <w:tcBorders>
              <w:top w:val="single" w:sz="4" w:space="0" w:color="auto"/>
              <w:left w:val="single" w:sz="4" w:space="0" w:color="auto"/>
              <w:bottom w:val="nil"/>
              <w:right w:val="single" w:sz="4" w:space="0" w:color="auto"/>
            </w:tcBorders>
            <w:hideMark/>
          </w:tcPr>
          <w:p w14:paraId="69054712" w14:textId="77777777" w:rsidR="00A37425" w:rsidRPr="00A564B4" w:rsidRDefault="00A37425" w:rsidP="00BB208B">
            <w:pPr>
              <w:pStyle w:val="TAL"/>
              <w:rPr>
                <w:lang w:eastAsia="zh-CN"/>
              </w:rPr>
            </w:pPr>
            <w:r w:rsidRPr="00A564B4">
              <w:t>D01</w:t>
            </w:r>
          </w:p>
        </w:tc>
        <w:tc>
          <w:tcPr>
            <w:tcW w:w="1084" w:type="dxa"/>
            <w:gridSpan w:val="2"/>
            <w:tcBorders>
              <w:top w:val="single" w:sz="4" w:space="0" w:color="auto"/>
              <w:left w:val="single" w:sz="4" w:space="0" w:color="auto"/>
              <w:bottom w:val="nil"/>
              <w:right w:val="single" w:sz="4" w:space="0" w:color="auto"/>
            </w:tcBorders>
            <w:hideMark/>
          </w:tcPr>
          <w:p w14:paraId="0A8479D9"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tcPr>
          <w:p w14:paraId="17433A6C" w14:textId="77777777" w:rsidR="00A37425" w:rsidRPr="00A564B4" w:rsidRDefault="00A37425" w:rsidP="00BB208B">
            <w:pPr>
              <w:pStyle w:val="TAL"/>
              <w:rPr>
                <w:lang w:eastAsia="zh-CN"/>
              </w:rPr>
            </w:pPr>
          </w:p>
        </w:tc>
      </w:tr>
      <w:tr w:rsidR="00A37425" w:rsidRPr="00A564B4" w14:paraId="52497578" w14:textId="77777777" w:rsidTr="00BB208B">
        <w:trPr>
          <w:gridAfter w:val="1"/>
          <w:wAfter w:w="186" w:type="dxa"/>
          <w:cantSplit/>
          <w:trHeight w:val="20"/>
        </w:trPr>
        <w:tc>
          <w:tcPr>
            <w:tcW w:w="1639" w:type="dxa"/>
            <w:tcBorders>
              <w:top w:val="single" w:sz="4" w:space="0" w:color="auto"/>
              <w:left w:val="single" w:sz="4" w:space="0" w:color="auto"/>
              <w:bottom w:val="nil"/>
              <w:right w:val="single" w:sz="4" w:space="0" w:color="auto"/>
            </w:tcBorders>
            <w:hideMark/>
          </w:tcPr>
          <w:p w14:paraId="6D19D5C4" w14:textId="77777777" w:rsidR="00A37425" w:rsidRPr="00A564B4" w:rsidRDefault="00A37425" w:rsidP="00BB208B">
            <w:pPr>
              <w:pStyle w:val="TAL"/>
            </w:pPr>
            <w:r w:rsidRPr="00A564B4">
              <w:t>7.4EC</w:t>
            </w:r>
          </w:p>
        </w:tc>
        <w:tc>
          <w:tcPr>
            <w:tcW w:w="4331" w:type="dxa"/>
            <w:tcBorders>
              <w:top w:val="single" w:sz="4" w:space="0" w:color="auto"/>
              <w:left w:val="single" w:sz="4" w:space="0" w:color="auto"/>
              <w:bottom w:val="nil"/>
              <w:right w:val="single" w:sz="4" w:space="0" w:color="auto"/>
            </w:tcBorders>
            <w:hideMark/>
          </w:tcPr>
          <w:p w14:paraId="132AA9A1" w14:textId="77777777" w:rsidR="00A37425" w:rsidRPr="00A564B4" w:rsidRDefault="00A37425" w:rsidP="00BB208B">
            <w:pPr>
              <w:pStyle w:val="TAL"/>
            </w:pPr>
            <w:r w:rsidRPr="00A564B4">
              <w:t xml:space="preserve">Maximum input level for UE category </w:t>
            </w:r>
            <w:r w:rsidRPr="00A564B4">
              <w:rPr>
                <w:lang w:eastAsia="zh-TW"/>
              </w:rPr>
              <w:t>M2</w:t>
            </w:r>
          </w:p>
        </w:tc>
        <w:tc>
          <w:tcPr>
            <w:tcW w:w="978" w:type="dxa"/>
            <w:gridSpan w:val="2"/>
            <w:tcBorders>
              <w:top w:val="single" w:sz="4" w:space="0" w:color="auto"/>
              <w:left w:val="single" w:sz="4" w:space="0" w:color="auto"/>
              <w:bottom w:val="nil"/>
              <w:right w:val="single" w:sz="4" w:space="0" w:color="auto"/>
            </w:tcBorders>
            <w:hideMark/>
          </w:tcPr>
          <w:p w14:paraId="66BA4ED7" w14:textId="77777777" w:rsidR="00A37425" w:rsidRPr="00A564B4" w:rsidRDefault="00A37425" w:rsidP="00BB208B">
            <w:pPr>
              <w:pStyle w:val="TAL"/>
              <w:rPr>
                <w:lang w:eastAsia="zh-CN"/>
              </w:rPr>
            </w:pPr>
            <w:r w:rsidRPr="00A564B4">
              <w:rPr>
                <w:lang w:eastAsia="zh-CN"/>
              </w:rPr>
              <w:t>Rel-14</w:t>
            </w:r>
          </w:p>
        </w:tc>
        <w:tc>
          <w:tcPr>
            <w:tcW w:w="1148" w:type="dxa"/>
            <w:tcBorders>
              <w:top w:val="single" w:sz="4" w:space="0" w:color="auto"/>
              <w:left w:val="single" w:sz="4" w:space="0" w:color="auto"/>
              <w:bottom w:val="nil"/>
              <w:right w:val="single" w:sz="4" w:space="0" w:color="auto"/>
            </w:tcBorders>
            <w:hideMark/>
          </w:tcPr>
          <w:p w14:paraId="146F87A4" w14:textId="77777777" w:rsidR="00A37425" w:rsidRPr="00A564B4" w:rsidRDefault="00A37425" w:rsidP="00BB208B">
            <w:pPr>
              <w:pStyle w:val="TAL"/>
              <w:rPr>
                <w:lang w:eastAsia="zh-CN"/>
              </w:rPr>
            </w:pPr>
            <w:r w:rsidRPr="00A564B4">
              <w:rPr>
                <w:lang w:eastAsia="zh-CN"/>
              </w:rPr>
              <w:t>C112d</w:t>
            </w:r>
          </w:p>
        </w:tc>
        <w:tc>
          <w:tcPr>
            <w:tcW w:w="2246" w:type="dxa"/>
            <w:tcBorders>
              <w:top w:val="single" w:sz="4" w:space="0" w:color="auto"/>
              <w:left w:val="single" w:sz="4" w:space="0" w:color="auto"/>
              <w:bottom w:val="nil"/>
              <w:right w:val="single" w:sz="4" w:space="0" w:color="auto"/>
            </w:tcBorders>
            <w:hideMark/>
          </w:tcPr>
          <w:p w14:paraId="15B369E2" w14:textId="77777777" w:rsidR="00A37425" w:rsidRPr="00A564B4" w:rsidRDefault="00A37425" w:rsidP="00BB208B">
            <w:pPr>
              <w:pStyle w:val="TAL"/>
              <w:rPr>
                <w:lang w:eastAsia="zh-CN"/>
              </w:rPr>
            </w:pPr>
            <w:r w:rsidRPr="00A564B4">
              <w:rPr>
                <w:lang w:eastAsia="zh-CN"/>
              </w:rPr>
              <w:t>UE supporting E-UTRA and UE category M2</w:t>
            </w:r>
          </w:p>
        </w:tc>
        <w:tc>
          <w:tcPr>
            <w:tcW w:w="1723" w:type="dxa"/>
            <w:gridSpan w:val="2"/>
            <w:tcBorders>
              <w:top w:val="single" w:sz="4" w:space="0" w:color="auto"/>
              <w:left w:val="single" w:sz="4" w:space="0" w:color="auto"/>
              <w:bottom w:val="nil"/>
              <w:right w:val="single" w:sz="4" w:space="0" w:color="auto"/>
            </w:tcBorders>
            <w:hideMark/>
          </w:tcPr>
          <w:p w14:paraId="1EF1CBA2"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nil"/>
              <w:right w:val="single" w:sz="4" w:space="0" w:color="auto"/>
            </w:tcBorders>
            <w:hideMark/>
          </w:tcPr>
          <w:p w14:paraId="3D1DD919"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tcPr>
          <w:p w14:paraId="3D1E665B" w14:textId="77777777" w:rsidR="00A37425" w:rsidRPr="00A564B4" w:rsidRDefault="00A37425" w:rsidP="00BB208B">
            <w:pPr>
              <w:pStyle w:val="TAL"/>
              <w:rPr>
                <w:lang w:eastAsia="zh-CN"/>
              </w:rPr>
            </w:pPr>
          </w:p>
        </w:tc>
      </w:tr>
      <w:tr w:rsidR="00A37425" w:rsidRPr="00A564B4" w14:paraId="57F41E62"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tcPr>
          <w:p w14:paraId="672C5036" w14:textId="77777777" w:rsidR="00A37425" w:rsidRPr="00A564B4" w:rsidRDefault="00A37425" w:rsidP="00BB208B">
            <w:pPr>
              <w:pStyle w:val="TAL"/>
              <w:rPr>
                <w:lang w:eastAsia="zh-TW"/>
              </w:rPr>
            </w:pPr>
            <w:r w:rsidRPr="00A564B4">
              <w:rPr>
                <w:lang w:eastAsia="zh-TW"/>
              </w:rPr>
              <w:t>7.4F</w:t>
            </w:r>
          </w:p>
        </w:tc>
        <w:tc>
          <w:tcPr>
            <w:tcW w:w="4331" w:type="dxa"/>
            <w:tcBorders>
              <w:top w:val="single" w:sz="4" w:space="0" w:color="auto"/>
              <w:left w:val="single" w:sz="4" w:space="0" w:color="auto"/>
              <w:right w:val="single" w:sz="4" w:space="0" w:color="auto"/>
            </w:tcBorders>
          </w:tcPr>
          <w:p w14:paraId="2A0E1CBB" w14:textId="77777777" w:rsidR="00A37425" w:rsidRPr="00A564B4" w:rsidRDefault="00A37425" w:rsidP="00BB208B">
            <w:pPr>
              <w:pStyle w:val="TAL"/>
            </w:pPr>
            <w:r w:rsidRPr="00A564B4">
              <w:t xml:space="preserve">Maximum input level for </w:t>
            </w:r>
            <w:r w:rsidRPr="00A564B4">
              <w:rPr>
                <w:lang w:eastAsia="zh-TW"/>
              </w:rPr>
              <w:t>c</w:t>
            </w:r>
            <w:r w:rsidRPr="00A564B4">
              <w:t>ategory NB1 and NB2</w:t>
            </w:r>
          </w:p>
        </w:tc>
        <w:tc>
          <w:tcPr>
            <w:tcW w:w="978" w:type="dxa"/>
            <w:gridSpan w:val="2"/>
            <w:tcBorders>
              <w:top w:val="single" w:sz="4" w:space="0" w:color="auto"/>
              <w:left w:val="single" w:sz="4" w:space="0" w:color="auto"/>
              <w:bottom w:val="nil"/>
              <w:right w:val="single" w:sz="4" w:space="0" w:color="auto"/>
            </w:tcBorders>
          </w:tcPr>
          <w:p w14:paraId="7A710819" w14:textId="77777777" w:rsidR="00A37425" w:rsidRPr="00A564B4" w:rsidRDefault="00A37425" w:rsidP="00BB208B">
            <w:pPr>
              <w:pStyle w:val="TAL"/>
              <w:rPr>
                <w:lang w:eastAsia="zh-TW"/>
              </w:rPr>
            </w:pPr>
            <w:r w:rsidRPr="00A564B4">
              <w:rPr>
                <w:lang w:eastAsia="ko-KR"/>
              </w:rPr>
              <w:t>Rel-13</w:t>
            </w:r>
          </w:p>
        </w:tc>
        <w:tc>
          <w:tcPr>
            <w:tcW w:w="1148" w:type="dxa"/>
            <w:tcBorders>
              <w:top w:val="single" w:sz="4" w:space="0" w:color="auto"/>
              <w:left w:val="single" w:sz="4" w:space="0" w:color="auto"/>
              <w:bottom w:val="nil"/>
              <w:right w:val="single" w:sz="4" w:space="0" w:color="auto"/>
            </w:tcBorders>
          </w:tcPr>
          <w:p w14:paraId="5D50A2F0" w14:textId="77777777" w:rsidR="00A37425" w:rsidRPr="00A564B4" w:rsidRDefault="00A37425" w:rsidP="00BB208B">
            <w:pPr>
              <w:pStyle w:val="TAL"/>
              <w:rPr>
                <w:lang w:eastAsia="zh-TW"/>
              </w:rPr>
            </w:pPr>
            <w:r w:rsidRPr="00A564B4">
              <w:rPr>
                <w:lang w:eastAsia="zh-CN"/>
              </w:rPr>
              <w:t>C112b</w:t>
            </w:r>
          </w:p>
        </w:tc>
        <w:tc>
          <w:tcPr>
            <w:tcW w:w="2246" w:type="dxa"/>
            <w:tcBorders>
              <w:top w:val="single" w:sz="4" w:space="0" w:color="auto"/>
              <w:left w:val="single" w:sz="4" w:space="0" w:color="auto"/>
              <w:bottom w:val="nil"/>
              <w:right w:val="single" w:sz="4" w:space="0" w:color="auto"/>
            </w:tcBorders>
          </w:tcPr>
          <w:p w14:paraId="7987B4C4" w14:textId="77777777" w:rsidR="00A37425" w:rsidRPr="00A564B4" w:rsidRDefault="00A37425" w:rsidP="00BB208B">
            <w:pPr>
              <w:pStyle w:val="TAL"/>
              <w:rPr>
                <w:lang w:eastAsia="zh-CN"/>
              </w:rPr>
            </w:pPr>
            <w:r w:rsidRPr="00A564B4">
              <w:rPr>
                <w:lang w:eastAsia="zh-CN"/>
              </w:rPr>
              <w:t>UE supporting NB-IoT</w:t>
            </w:r>
          </w:p>
        </w:tc>
        <w:tc>
          <w:tcPr>
            <w:tcW w:w="1723" w:type="dxa"/>
            <w:gridSpan w:val="2"/>
            <w:tcBorders>
              <w:top w:val="single" w:sz="4" w:space="0" w:color="auto"/>
              <w:left w:val="single" w:sz="4" w:space="0" w:color="auto"/>
              <w:bottom w:val="nil"/>
              <w:right w:val="single" w:sz="4" w:space="0" w:color="auto"/>
            </w:tcBorders>
          </w:tcPr>
          <w:p w14:paraId="662EAC67" w14:textId="77777777" w:rsidR="00A37425" w:rsidRPr="00A564B4" w:rsidRDefault="00A37425" w:rsidP="00BB208B">
            <w:pPr>
              <w:pStyle w:val="TAL"/>
              <w:rPr>
                <w:lang w:eastAsia="zh-TW"/>
              </w:rPr>
            </w:pPr>
            <w:r w:rsidRPr="00A564B4">
              <w:rPr>
                <w:lang w:eastAsia="zh-CN"/>
              </w:rPr>
              <w:t>D12, D13, D18</w:t>
            </w:r>
          </w:p>
        </w:tc>
        <w:tc>
          <w:tcPr>
            <w:tcW w:w="1084" w:type="dxa"/>
            <w:gridSpan w:val="2"/>
            <w:tcBorders>
              <w:top w:val="single" w:sz="4" w:space="0" w:color="auto"/>
              <w:left w:val="single" w:sz="4" w:space="0" w:color="auto"/>
              <w:bottom w:val="nil"/>
              <w:right w:val="single" w:sz="4" w:space="0" w:color="auto"/>
            </w:tcBorders>
          </w:tcPr>
          <w:p w14:paraId="2798C628" w14:textId="77777777" w:rsidR="00A37425" w:rsidRPr="00A564B4" w:rsidRDefault="00A37425" w:rsidP="00BB208B">
            <w:pPr>
              <w:pStyle w:val="TAL"/>
              <w:rPr>
                <w:lang w:eastAsia="zh-TW"/>
              </w:rPr>
            </w:pPr>
            <w:r w:rsidRPr="00A564B4">
              <w:rPr>
                <w:lang w:eastAsia="zh-CN"/>
              </w:rPr>
              <w:t>HD-FDD, TDD</w:t>
            </w:r>
          </w:p>
        </w:tc>
        <w:tc>
          <w:tcPr>
            <w:tcW w:w="2035" w:type="dxa"/>
            <w:gridSpan w:val="2"/>
            <w:tcBorders>
              <w:top w:val="single" w:sz="4" w:space="0" w:color="auto"/>
              <w:left w:val="single" w:sz="4" w:space="0" w:color="auto"/>
              <w:bottom w:val="single" w:sz="4" w:space="0" w:color="auto"/>
              <w:right w:val="single" w:sz="4" w:space="0" w:color="auto"/>
            </w:tcBorders>
          </w:tcPr>
          <w:p w14:paraId="2AF6C519" w14:textId="77777777" w:rsidR="00A37425" w:rsidRPr="00A564B4" w:rsidRDefault="00A37425" w:rsidP="00BB208B">
            <w:pPr>
              <w:pStyle w:val="TAL"/>
              <w:rPr>
                <w:lang w:eastAsia="zh-CN"/>
              </w:rPr>
            </w:pPr>
          </w:p>
        </w:tc>
      </w:tr>
      <w:tr w:rsidR="00A37425" w:rsidRPr="00A564B4" w14:paraId="04810957"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B3E6852" w14:textId="77777777" w:rsidR="00A37425" w:rsidRPr="00A564B4" w:rsidRDefault="00A37425" w:rsidP="00BB208B">
            <w:pPr>
              <w:pStyle w:val="TAL"/>
              <w:rPr>
                <w:lang w:eastAsia="zh-CN"/>
              </w:rPr>
            </w:pPr>
            <w:r w:rsidRPr="00A564B4">
              <w:rPr>
                <w:lang w:eastAsia="zh-CN"/>
              </w:rPr>
              <w:t>7.4G.1</w:t>
            </w:r>
          </w:p>
        </w:tc>
        <w:tc>
          <w:tcPr>
            <w:tcW w:w="4331" w:type="dxa"/>
            <w:tcBorders>
              <w:top w:val="single" w:sz="4" w:space="0" w:color="auto"/>
              <w:left w:val="single" w:sz="4" w:space="0" w:color="auto"/>
              <w:right w:val="single" w:sz="4" w:space="0" w:color="auto"/>
            </w:tcBorders>
            <w:shd w:val="clear" w:color="auto" w:fill="auto"/>
          </w:tcPr>
          <w:p w14:paraId="34350002" w14:textId="77777777" w:rsidR="00A37425" w:rsidRPr="00A564B4" w:rsidRDefault="00A37425" w:rsidP="00BB208B">
            <w:pPr>
              <w:pStyle w:val="TAL"/>
              <w:rPr>
                <w:lang w:eastAsia="zh-CN"/>
              </w:rPr>
            </w:pPr>
            <w:r w:rsidRPr="00A564B4">
              <w:rPr>
                <w:lang w:eastAsia="zh-CN"/>
              </w:rPr>
              <w:t>Maximum input level for V2X Communication / Non-concurrent with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704E2DFB"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0246ED8C" w14:textId="77777777" w:rsidR="00A37425" w:rsidRPr="00A564B4" w:rsidRDefault="00A37425" w:rsidP="00BB208B">
            <w:pPr>
              <w:pStyle w:val="TAL"/>
              <w:rPr>
                <w:lang w:eastAsia="zh-CN"/>
              </w:rPr>
            </w:pPr>
            <w:r w:rsidRPr="00A564B4">
              <w:rPr>
                <w:rFonts w:eastAsia="PMingLiU"/>
                <w:lang w:eastAsia="zh-TW"/>
              </w:rPr>
              <w:t>C313</w:t>
            </w:r>
          </w:p>
        </w:tc>
        <w:tc>
          <w:tcPr>
            <w:tcW w:w="2246" w:type="dxa"/>
            <w:tcBorders>
              <w:top w:val="single" w:sz="4" w:space="0" w:color="auto"/>
              <w:left w:val="single" w:sz="4" w:space="0" w:color="auto"/>
              <w:right w:val="single" w:sz="4" w:space="0" w:color="auto"/>
            </w:tcBorders>
            <w:shd w:val="clear" w:color="auto" w:fill="auto"/>
          </w:tcPr>
          <w:p w14:paraId="7613D4F8"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71DE2860" w14:textId="77777777" w:rsidR="00A37425" w:rsidRPr="00A564B4" w:rsidRDefault="00A37425" w:rsidP="00BB208B">
            <w:pPr>
              <w:pStyle w:val="TAL"/>
              <w:rPr>
                <w:lang w:eastAsia="zh-CN"/>
              </w:rPr>
            </w:pPr>
            <w:r w:rsidRPr="00A564B4">
              <w:t>D14</w:t>
            </w:r>
          </w:p>
        </w:tc>
        <w:tc>
          <w:tcPr>
            <w:tcW w:w="1084" w:type="dxa"/>
            <w:gridSpan w:val="2"/>
            <w:tcBorders>
              <w:top w:val="single" w:sz="4" w:space="0" w:color="auto"/>
              <w:left w:val="single" w:sz="4" w:space="0" w:color="auto"/>
              <w:right w:val="single" w:sz="4" w:space="0" w:color="auto"/>
            </w:tcBorders>
          </w:tcPr>
          <w:p w14:paraId="72BFEC93" w14:textId="77777777" w:rsidR="00A37425" w:rsidRPr="00A564B4" w:rsidRDefault="00A37425" w:rsidP="00BB208B">
            <w:pPr>
              <w:pStyle w:val="TAL"/>
              <w:rPr>
                <w:lang w:eastAsia="zh-CN"/>
              </w:rPr>
            </w:pPr>
            <w:r w:rsidRPr="00A564B4">
              <w:rPr>
                <w:lang w:eastAsia="zh-CN"/>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7E3AD6D" w14:textId="77777777" w:rsidR="00A37425" w:rsidRPr="00A564B4" w:rsidRDefault="00A37425" w:rsidP="00BB208B">
            <w:pPr>
              <w:pStyle w:val="TAL"/>
              <w:rPr>
                <w:lang w:eastAsia="zh-CN"/>
              </w:rPr>
            </w:pPr>
          </w:p>
        </w:tc>
      </w:tr>
      <w:tr w:rsidR="00A37425" w:rsidRPr="00A564B4" w14:paraId="4D3F8911"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55000CE" w14:textId="77777777" w:rsidR="00A37425" w:rsidRPr="00A564B4" w:rsidRDefault="00A37425" w:rsidP="00BB208B">
            <w:pPr>
              <w:pStyle w:val="TAL"/>
              <w:rPr>
                <w:lang w:eastAsia="zh-CN"/>
              </w:rPr>
            </w:pPr>
            <w:r w:rsidRPr="00A564B4">
              <w:rPr>
                <w:lang w:eastAsia="zh-CN"/>
              </w:rPr>
              <w:t>7.4G.2</w:t>
            </w:r>
          </w:p>
        </w:tc>
        <w:tc>
          <w:tcPr>
            <w:tcW w:w="4331" w:type="dxa"/>
            <w:tcBorders>
              <w:top w:val="single" w:sz="4" w:space="0" w:color="auto"/>
              <w:left w:val="single" w:sz="4" w:space="0" w:color="auto"/>
              <w:right w:val="single" w:sz="4" w:space="0" w:color="auto"/>
            </w:tcBorders>
            <w:shd w:val="clear" w:color="auto" w:fill="auto"/>
          </w:tcPr>
          <w:p w14:paraId="493BD380" w14:textId="77777777" w:rsidR="00A37425" w:rsidRPr="00A564B4" w:rsidRDefault="00A37425" w:rsidP="00BB208B">
            <w:pPr>
              <w:pStyle w:val="TAL"/>
              <w:rPr>
                <w:lang w:eastAsia="zh-CN"/>
              </w:rPr>
            </w:pPr>
            <w:r w:rsidRPr="00A564B4">
              <w:rPr>
                <w:color w:val="000000"/>
              </w:rPr>
              <w:t xml:space="preserve">Maximum input level for V2X Communication </w:t>
            </w:r>
            <w:r w:rsidRPr="00A564B4">
              <w:rPr>
                <w:rFonts w:cs="Vrinda"/>
                <w:lang w:bidi="bn-IN"/>
              </w:rPr>
              <w:t>/</w:t>
            </w:r>
            <w:r w:rsidRPr="00A564B4">
              <w:rPr>
                <w:color w:val="000000"/>
              </w:rPr>
              <w:t xml:space="preserve"> Simultaneous E-UTRA V2X sidelink and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172DA839"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4D9B5A90" w14:textId="77777777" w:rsidR="00A37425" w:rsidRPr="00A564B4" w:rsidRDefault="00A37425" w:rsidP="00BB208B">
            <w:pPr>
              <w:pStyle w:val="TAL"/>
              <w:rPr>
                <w:lang w:eastAsia="zh-CN"/>
              </w:rPr>
            </w:pPr>
            <w:r w:rsidRPr="00A564B4">
              <w:rPr>
                <w:rFonts w:eastAsia="PMingLiU"/>
                <w:lang w:eastAsia="zh-TW"/>
              </w:rPr>
              <w:t>C320</w:t>
            </w:r>
          </w:p>
        </w:tc>
        <w:tc>
          <w:tcPr>
            <w:tcW w:w="2246" w:type="dxa"/>
            <w:tcBorders>
              <w:top w:val="single" w:sz="4" w:space="0" w:color="auto"/>
              <w:left w:val="single" w:sz="4" w:space="0" w:color="auto"/>
              <w:right w:val="single" w:sz="4" w:space="0" w:color="auto"/>
            </w:tcBorders>
            <w:shd w:val="clear" w:color="auto" w:fill="auto"/>
          </w:tcPr>
          <w:p w14:paraId="5BEE2791" w14:textId="77777777" w:rsidR="00A37425" w:rsidRPr="00A564B4" w:rsidRDefault="00A37425" w:rsidP="00BB208B">
            <w:pPr>
              <w:pStyle w:val="TAL"/>
              <w:rPr>
                <w:lang w:eastAsia="zh-CN"/>
              </w:rPr>
            </w:pPr>
            <w:r w:rsidRPr="00A564B4">
              <w:rPr>
                <w:lang w:eastAsia="zh-CN"/>
              </w:rPr>
              <w:t xml:space="preserve">UE supporting E-UTRA and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5A70DD09" w14:textId="77777777" w:rsidR="00A37425" w:rsidRPr="00A564B4" w:rsidRDefault="00A37425" w:rsidP="00BB208B">
            <w:pPr>
              <w:pStyle w:val="TAL"/>
              <w:rPr>
                <w:lang w:eastAsia="zh-CN"/>
              </w:rPr>
            </w:pPr>
            <w:r w:rsidRPr="00A564B4">
              <w:t>E16</w:t>
            </w:r>
          </w:p>
        </w:tc>
        <w:tc>
          <w:tcPr>
            <w:tcW w:w="1084" w:type="dxa"/>
            <w:gridSpan w:val="2"/>
            <w:tcBorders>
              <w:top w:val="single" w:sz="4" w:space="0" w:color="auto"/>
              <w:left w:val="single" w:sz="4" w:space="0" w:color="auto"/>
              <w:right w:val="single" w:sz="4" w:space="0" w:color="auto"/>
            </w:tcBorders>
          </w:tcPr>
          <w:p w14:paraId="36DC89AC" w14:textId="77777777" w:rsidR="00A37425" w:rsidRPr="00A564B4" w:rsidRDefault="00A37425" w:rsidP="00BB208B">
            <w:pPr>
              <w:pStyle w:val="TAL"/>
              <w:rPr>
                <w:lang w:eastAsia="zh-CN"/>
              </w:rPr>
            </w:pPr>
            <w:r w:rsidRPr="00A564B4">
              <w:rPr>
                <w:rFonts w:eastAsia="PMingLiU"/>
                <w:lang w:eastAsia="zh-TW"/>
              </w:rPr>
              <w:t>FDD,TDD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59A5870" w14:textId="77777777" w:rsidR="00A37425" w:rsidRPr="00A564B4" w:rsidRDefault="00A37425" w:rsidP="00BB208B">
            <w:pPr>
              <w:pStyle w:val="TAL"/>
              <w:rPr>
                <w:lang w:eastAsia="zh-CN"/>
              </w:rPr>
            </w:pPr>
          </w:p>
        </w:tc>
      </w:tr>
      <w:tr w:rsidR="00A37425" w:rsidRPr="00A564B4" w14:paraId="1DCE14DB"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97A3CDA" w14:textId="77777777" w:rsidR="00A37425" w:rsidRPr="00A564B4" w:rsidRDefault="00A37425" w:rsidP="00BB208B">
            <w:pPr>
              <w:pStyle w:val="TAL"/>
              <w:rPr>
                <w:lang w:eastAsia="zh-CN"/>
              </w:rPr>
            </w:pPr>
            <w:r w:rsidRPr="00A564B4">
              <w:rPr>
                <w:lang w:eastAsia="zh-CN"/>
              </w:rPr>
              <w:t>7.4G.3</w:t>
            </w:r>
          </w:p>
        </w:tc>
        <w:tc>
          <w:tcPr>
            <w:tcW w:w="4331" w:type="dxa"/>
            <w:tcBorders>
              <w:top w:val="single" w:sz="4" w:space="0" w:color="auto"/>
              <w:left w:val="single" w:sz="4" w:space="0" w:color="auto"/>
              <w:right w:val="single" w:sz="4" w:space="0" w:color="auto"/>
            </w:tcBorders>
            <w:shd w:val="clear" w:color="auto" w:fill="auto"/>
          </w:tcPr>
          <w:p w14:paraId="017D2B59" w14:textId="77777777" w:rsidR="00A37425" w:rsidRPr="00A564B4" w:rsidRDefault="00A37425" w:rsidP="00BB208B">
            <w:pPr>
              <w:pStyle w:val="TAL"/>
              <w:rPr>
                <w:color w:val="000000"/>
              </w:rPr>
            </w:pPr>
            <w:r w:rsidRPr="00A564B4">
              <w:t>Maximum input level for V2X Communication / Intra-band contiguous multi-carrier operation</w:t>
            </w:r>
          </w:p>
        </w:tc>
        <w:tc>
          <w:tcPr>
            <w:tcW w:w="978" w:type="dxa"/>
            <w:gridSpan w:val="2"/>
            <w:tcBorders>
              <w:top w:val="single" w:sz="4" w:space="0" w:color="auto"/>
              <w:left w:val="single" w:sz="4" w:space="0" w:color="auto"/>
              <w:right w:val="single" w:sz="4" w:space="0" w:color="auto"/>
            </w:tcBorders>
            <w:shd w:val="clear" w:color="auto" w:fill="auto"/>
          </w:tcPr>
          <w:p w14:paraId="39F4B8FE" w14:textId="77777777" w:rsidR="00A37425" w:rsidRPr="00A564B4" w:rsidRDefault="00A37425" w:rsidP="00BB208B">
            <w:pPr>
              <w:pStyle w:val="TAL"/>
              <w:rPr>
                <w:rFonts w:eastAsia="PMingLiU"/>
                <w:lang w:eastAsia="zh-TW"/>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7C69C2EF" w14:textId="77777777" w:rsidR="00A37425" w:rsidRPr="00A564B4" w:rsidRDefault="00A37425" w:rsidP="00BB208B">
            <w:pPr>
              <w:pStyle w:val="TAL"/>
              <w:rPr>
                <w:rFonts w:eastAsia="PMingLiU"/>
                <w:lang w:eastAsia="zh-TW"/>
              </w:rPr>
            </w:pPr>
            <w:r w:rsidRPr="00A564B4">
              <w:rPr>
                <w:rFonts w:eastAsia="PMingLiU"/>
                <w:lang w:eastAsia="zh-TW"/>
              </w:rPr>
              <w:t>C333</w:t>
            </w:r>
          </w:p>
        </w:tc>
        <w:tc>
          <w:tcPr>
            <w:tcW w:w="2246" w:type="dxa"/>
            <w:tcBorders>
              <w:top w:val="single" w:sz="4" w:space="0" w:color="auto"/>
              <w:left w:val="single" w:sz="4" w:space="0" w:color="auto"/>
              <w:right w:val="single" w:sz="4" w:space="0" w:color="auto"/>
            </w:tcBorders>
            <w:shd w:val="clear" w:color="auto" w:fill="auto"/>
          </w:tcPr>
          <w:p w14:paraId="00684E41"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 and multi-carrier configurations</w:t>
            </w:r>
          </w:p>
        </w:tc>
        <w:tc>
          <w:tcPr>
            <w:tcW w:w="1723" w:type="dxa"/>
            <w:gridSpan w:val="2"/>
            <w:tcBorders>
              <w:top w:val="single" w:sz="4" w:space="0" w:color="auto"/>
              <w:left w:val="single" w:sz="4" w:space="0" w:color="auto"/>
              <w:right w:val="single" w:sz="4" w:space="0" w:color="auto"/>
            </w:tcBorders>
          </w:tcPr>
          <w:p w14:paraId="3C8EB7CE" w14:textId="77777777" w:rsidR="00A37425" w:rsidRPr="00A564B4" w:rsidRDefault="00A37425" w:rsidP="00BB208B">
            <w:pPr>
              <w:pStyle w:val="TAL"/>
            </w:pPr>
            <w:r w:rsidRPr="00A564B4">
              <w:rPr>
                <w:rFonts w:cs="Arial"/>
                <w:szCs w:val="18"/>
                <w:lang w:eastAsia="zh-TW"/>
              </w:rPr>
              <w:t>E17</w:t>
            </w:r>
          </w:p>
        </w:tc>
        <w:tc>
          <w:tcPr>
            <w:tcW w:w="1084" w:type="dxa"/>
            <w:gridSpan w:val="2"/>
            <w:tcBorders>
              <w:top w:val="single" w:sz="4" w:space="0" w:color="auto"/>
              <w:left w:val="single" w:sz="4" w:space="0" w:color="auto"/>
              <w:right w:val="single" w:sz="4" w:space="0" w:color="auto"/>
            </w:tcBorders>
          </w:tcPr>
          <w:p w14:paraId="4A2E2969" w14:textId="77777777" w:rsidR="00A37425" w:rsidRPr="00A564B4" w:rsidRDefault="00A37425" w:rsidP="00BB208B">
            <w:pPr>
              <w:pStyle w:val="TAL"/>
              <w:rPr>
                <w:rFonts w:eastAsia="PMingLiU"/>
                <w:lang w:eastAsia="zh-TW"/>
              </w:rPr>
            </w:pPr>
            <w:r w:rsidRPr="00A564B4">
              <w:rPr>
                <w:rFonts w:eastAsia="PMingLiU"/>
                <w:lang w:eastAsia="zh-TW"/>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7F7859F" w14:textId="77777777" w:rsidR="00A37425" w:rsidRPr="00A564B4" w:rsidRDefault="00A37425" w:rsidP="00BB208B">
            <w:pPr>
              <w:pStyle w:val="TAL"/>
              <w:rPr>
                <w:lang w:eastAsia="zh-CN"/>
              </w:rPr>
            </w:pPr>
          </w:p>
        </w:tc>
      </w:tr>
      <w:tr w:rsidR="00A37425" w:rsidRPr="00A564B4" w14:paraId="52FD4F11"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602E536" w14:textId="77777777" w:rsidR="00A37425" w:rsidRPr="00A564B4" w:rsidRDefault="00A37425" w:rsidP="00BB208B">
            <w:pPr>
              <w:pStyle w:val="TAL"/>
              <w:rPr>
                <w:lang w:eastAsia="zh-CN"/>
              </w:rPr>
            </w:pPr>
            <w:r w:rsidRPr="00A564B4">
              <w:rPr>
                <w:lang w:eastAsia="zh-CN"/>
              </w:rPr>
              <w:t>7.5</w:t>
            </w:r>
          </w:p>
        </w:tc>
        <w:tc>
          <w:tcPr>
            <w:tcW w:w="4331" w:type="dxa"/>
            <w:tcBorders>
              <w:top w:val="single" w:sz="4" w:space="0" w:color="auto"/>
              <w:left w:val="single" w:sz="4" w:space="0" w:color="auto"/>
              <w:right w:val="single" w:sz="4" w:space="0" w:color="auto"/>
            </w:tcBorders>
            <w:shd w:val="clear" w:color="auto" w:fill="auto"/>
          </w:tcPr>
          <w:p w14:paraId="381FFF51" w14:textId="77777777" w:rsidR="00A37425" w:rsidRPr="00A564B4" w:rsidRDefault="00A37425" w:rsidP="00BB208B">
            <w:pPr>
              <w:pStyle w:val="TAL"/>
              <w:rPr>
                <w:lang w:eastAsia="zh-CN"/>
              </w:rPr>
            </w:pPr>
            <w:r w:rsidRPr="00A564B4">
              <w:rPr>
                <w:lang w:eastAsia="zh-CN"/>
              </w:rPr>
              <w:t>Adjacent Channel Selectivity (ACS)</w:t>
            </w:r>
          </w:p>
        </w:tc>
        <w:tc>
          <w:tcPr>
            <w:tcW w:w="978" w:type="dxa"/>
            <w:gridSpan w:val="2"/>
            <w:tcBorders>
              <w:top w:val="single" w:sz="4" w:space="0" w:color="auto"/>
              <w:left w:val="single" w:sz="4" w:space="0" w:color="auto"/>
              <w:right w:val="single" w:sz="4" w:space="0" w:color="auto"/>
            </w:tcBorders>
            <w:shd w:val="clear" w:color="auto" w:fill="auto"/>
          </w:tcPr>
          <w:p w14:paraId="3E9290D4" w14:textId="77777777" w:rsidR="00A37425" w:rsidRPr="00A564B4" w:rsidRDefault="00A37425" w:rsidP="00BB208B">
            <w:pPr>
              <w:pStyle w:val="TAL"/>
              <w:rPr>
                <w:lang w:eastAsia="zh-CN"/>
              </w:rPr>
            </w:pPr>
            <w:r w:rsidRPr="00A564B4">
              <w:rPr>
                <w:lang w:eastAsia="zh-CN"/>
              </w:rPr>
              <w:t>Rel-8</w:t>
            </w:r>
          </w:p>
        </w:tc>
        <w:tc>
          <w:tcPr>
            <w:tcW w:w="1148" w:type="dxa"/>
            <w:tcBorders>
              <w:top w:val="single" w:sz="4" w:space="0" w:color="auto"/>
              <w:left w:val="single" w:sz="4" w:space="0" w:color="auto"/>
              <w:right w:val="single" w:sz="4" w:space="0" w:color="auto"/>
            </w:tcBorders>
            <w:shd w:val="clear" w:color="auto" w:fill="auto"/>
          </w:tcPr>
          <w:p w14:paraId="17CAFD05" w14:textId="77777777" w:rsidR="00A37425" w:rsidRPr="00A564B4" w:rsidRDefault="00A37425" w:rsidP="00BB208B">
            <w:pPr>
              <w:pStyle w:val="TAL"/>
              <w:rPr>
                <w:lang w:eastAsia="zh-CN"/>
              </w:rPr>
            </w:pPr>
            <w:r w:rsidRPr="00A564B4">
              <w:rPr>
                <w:lang w:eastAsia="zh-CN"/>
              </w:rPr>
              <w:t>C113</w:t>
            </w:r>
          </w:p>
        </w:tc>
        <w:tc>
          <w:tcPr>
            <w:tcW w:w="2246" w:type="dxa"/>
            <w:tcBorders>
              <w:top w:val="single" w:sz="4" w:space="0" w:color="auto"/>
              <w:left w:val="single" w:sz="4" w:space="0" w:color="auto"/>
              <w:right w:val="single" w:sz="4" w:space="0" w:color="auto"/>
            </w:tcBorders>
            <w:shd w:val="clear" w:color="auto" w:fill="auto"/>
          </w:tcPr>
          <w:p w14:paraId="615960C9" w14:textId="77777777" w:rsidR="00A37425" w:rsidRPr="00A564B4" w:rsidRDefault="00A37425" w:rsidP="00BB208B">
            <w:pPr>
              <w:pStyle w:val="TAL"/>
              <w:rPr>
                <w:lang w:eastAsia="zh-CN"/>
              </w:rPr>
            </w:pPr>
            <w:r w:rsidRPr="00A564B4">
              <w:rPr>
                <w:lang w:eastAsia="zh-CN"/>
              </w:rPr>
              <w:t>UE supporting E-UTRA</w:t>
            </w:r>
          </w:p>
        </w:tc>
        <w:tc>
          <w:tcPr>
            <w:tcW w:w="1723" w:type="dxa"/>
            <w:gridSpan w:val="2"/>
            <w:tcBorders>
              <w:top w:val="single" w:sz="4" w:space="0" w:color="auto"/>
              <w:left w:val="single" w:sz="4" w:space="0" w:color="auto"/>
              <w:right w:val="single" w:sz="4" w:space="0" w:color="auto"/>
            </w:tcBorders>
          </w:tcPr>
          <w:p w14:paraId="3CE2F329" w14:textId="77777777" w:rsidR="00A37425" w:rsidRPr="00A564B4" w:rsidRDefault="00A37425" w:rsidP="00BB208B">
            <w:pPr>
              <w:pStyle w:val="TAL"/>
              <w:rPr>
                <w:lang w:eastAsia="zh-CN"/>
              </w:rPr>
            </w:pPr>
            <w:r w:rsidRPr="00A564B4">
              <w:rPr>
                <w:lang w:eastAsia="zh-CN"/>
              </w:rPr>
              <w:t>D15</w:t>
            </w:r>
          </w:p>
        </w:tc>
        <w:tc>
          <w:tcPr>
            <w:tcW w:w="1084" w:type="dxa"/>
            <w:gridSpan w:val="2"/>
            <w:tcBorders>
              <w:top w:val="single" w:sz="4" w:space="0" w:color="auto"/>
              <w:left w:val="single" w:sz="4" w:space="0" w:color="auto"/>
              <w:right w:val="single" w:sz="4" w:space="0" w:color="auto"/>
            </w:tcBorders>
          </w:tcPr>
          <w:p w14:paraId="69973433"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8BA6D3B" w14:textId="77777777" w:rsidR="00A37425" w:rsidRPr="00A564B4" w:rsidRDefault="00A37425" w:rsidP="00BB208B">
            <w:pPr>
              <w:pStyle w:val="TAL"/>
              <w:rPr>
                <w:lang w:eastAsia="zh-CN"/>
              </w:rPr>
            </w:pPr>
          </w:p>
        </w:tc>
      </w:tr>
      <w:tr w:rsidR="00A37425" w:rsidRPr="00A564B4" w14:paraId="10F2E7C4"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ACF28D3" w14:textId="77777777" w:rsidR="00A37425" w:rsidRPr="00A564B4" w:rsidRDefault="00A37425" w:rsidP="00BB208B">
            <w:pPr>
              <w:pStyle w:val="TAL"/>
              <w:rPr>
                <w:lang w:eastAsia="zh-CN"/>
              </w:rPr>
            </w:pPr>
            <w:r w:rsidRPr="00A564B4">
              <w:rPr>
                <w:lang w:eastAsia="zh-CN"/>
              </w:rPr>
              <w:t>7.5_1</w:t>
            </w:r>
          </w:p>
        </w:tc>
        <w:tc>
          <w:tcPr>
            <w:tcW w:w="4331" w:type="dxa"/>
            <w:tcBorders>
              <w:top w:val="single" w:sz="4" w:space="0" w:color="auto"/>
              <w:left w:val="single" w:sz="4" w:space="0" w:color="auto"/>
              <w:right w:val="single" w:sz="4" w:space="0" w:color="auto"/>
            </w:tcBorders>
            <w:shd w:val="clear" w:color="auto" w:fill="auto"/>
          </w:tcPr>
          <w:p w14:paraId="585E04D6" w14:textId="77777777" w:rsidR="00A37425" w:rsidRPr="00A564B4" w:rsidRDefault="00A37425" w:rsidP="00BB208B">
            <w:pPr>
              <w:pStyle w:val="TAL"/>
            </w:pPr>
            <w:r w:rsidRPr="00A564B4">
              <w:rPr>
                <w:lang w:eastAsia="zh-CN"/>
              </w:rPr>
              <w:t>Adjacent Channel Selectivity (ACS)</w:t>
            </w:r>
            <w:r w:rsidRPr="00A564B4">
              <w:t xml:space="preserve"> with 4 Rx antenna ports</w:t>
            </w:r>
          </w:p>
        </w:tc>
        <w:tc>
          <w:tcPr>
            <w:tcW w:w="978" w:type="dxa"/>
            <w:gridSpan w:val="2"/>
            <w:tcBorders>
              <w:top w:val="single" w:sz="4" w:space="0" w:color="auto"/>
              <w:left w:val="single" w:sz="4" w:space="0" w:color="auto"/>
              <w:right w:val="single" w:sz="4" w:space="0" w:color="auto"/>
            </w:tcBorders>
            <w:shd w:val="clear" w:color="auto" w:fill="auto"/>
          </w:tcPr>
          <w:p w14:paraId="29EC6BF2" w14:textId="77777777" w:rsidR="00A37425" w:rsidRPr="00A564B4" w:rsidRDefault="00A37425" w:rsidP="00BB208B">
            <w:pPr>
              <w:pStyle w:val="TAL"/>
              <w:rPr>
                <w:lang w:eastAsia="zh-CN"/>
              </w:rPr>
            </w:pPr>
            <w:r w:rsidRPr="00A564B4">
              <w:t>Rel-10</w:t>
            </w:r>
          </w:p>
        </w:tc>
        <w:tc>
          <w:tcPr>
            <w:tcW w:w="1148" w:type="dxa"/>
            <w:tcBorders>
              <w:top w:val="single" w:sz="4" w:space="0" w:color="auto"/>
              <w:left w:val="single" w:sz="4" w:space="0" w:color="auto"/>
              <w:right w:val="single" w:sz="4" w:space="0" w:color="auto"/>
            </w:tcBorders>
            <w:shd w:val="clear" w:color="auto" w:fill="auto"/>
          </w:tcPr>
          <w:p w14:paraId="6DF5F376" w14:textId="77777777" w:rsidR="00A37425" w:rsidRPr="00A564B4" w:rsidRDefault="00A37425" w:rsidP="00BB208B">
            <w:pPr>
              <w:pStyle w:val="TAL"/>
              <w:rPr>
                <w:lang w:eastAsia="zh-CN"/>
              </w:rPr>
            </w:pPr>
            <w:r w:rsidRPr="00A564B4">
              <w:t>C113a</w:t>
            </w:r>
          </w:p>
        </w:tc>
        <w:tc>
          <w:tcPr>
            <w:tcW w:w="2246" w:type="dxa"/>
            <w:tcBorders>
              <w:top w:val="single" w:sz="4" w:space="0" w:color="auto"/>
              <w:left w:val="single" w:sz="4" w:space="0" w:color="auto"/>
              <w:right w:val="single" w:sz="4" w:space="0" w:color="auto"/>
            </w:tcBorders>
            <w:shd w:val="clear" w:color="auto" w:fill="auto"/>
          </w:tcPr>
          <w:p w14:paraId="0F89D9D3" w14:textId="77777777" w:rsidR="00A37425" w:rsidRPr="00A564B4" w:rsidRDefault="00A37425" w:rsidP="00BB208B">
            <w:pPr>
              <w:pStyle w:val="TAL"/>
              <w:rPr>
                <w:lang w:eastAsia="zh-CN"/>
              </w:rPr>
            </w:pPr>
            <w:r w:rsidRPr="00A564B4">
              <w:t>UE supporting E-UTRA with 4Rx antenna ports</w:t>
            </w:r>
          </w:p>
        </w:tc>
        <w:tc>
          <w:tcPr>
            <w:tcW w:w="1723" w:type="dxa"/>
            <w:gridSpan w:val="2"/>
            <w:tcBorders>
              <w:top w:val="single" w:sz="4" w:space="0" w:color="auto"/>
              <w:left w:val="single" w:sz="4" w:space="0" w:color="auto"/>
              <w:right w:val="single" w:sz="4" w:space="0" w:color="auto"/>
            </w:tcBorders>
          </w:tcPr>
          <w:p w14:paraId="3676331E" w14:textId="77777777" w:rsidR="00A37425" w:rsidRPr="00A564B4" w:rsidRDefault="00A37425" w:rsidP="00BB208B">
            <w:pPr>
              <w:pStyle w:val="TAL"/>
              <w:rPr>
                <w:lang w:eastAsia="zh-CN"/>
              </w:rPr>
            </w:pPr>
            <w:r w:rsidRPr="00A564B4">
              <w:t>D09</w:t>
            </w:r>
          </w:p>
        </w:tc>
        <w:tc>
          <w:tcPr>
            <w:tcW w:w="1084" w:type="dxa"/>
            <w:gridSpan w:val="2"/>
            <w:tcBorders>
              <w:top w:val="single" w:sz="4" w:space="0" w:color="auto"/>
              <w:left w:val="single" w:sz="4" w:space="0" w:color="auto"/>
              <w:right w:val="single" w:sz="4" w:space="0" w:color="auto"/>
            </w:tcBorders>
          </w:tcPr>
          <w:p w14:paraId="6F93D9F7"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61DD14B" w14:textId="77777777" w:rsidR="00A37425" w:rsidRPr="00A564B4" w:rsidRDefault="00A37425" w:rsidP="00BB208B">
            <w:pPr>
              <w:pStyle w:val="TAL"/>
              <w:rPr>
                <w:lang w:eastAsia="zh-CN"/>
              </w:rPr>
            </w:pPr>
          </w:p>
        </w:tc>
      </w:tr>
      <w:tr w:rsidR="00A37425" w:rsidRPr="00A564B4" w14:paraId="5E60E1C0"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1B2028C" w14:textId="77777777" w:rsidR="00A37425" w:rsidRPr="00A564B4" w:rsidRDefault="00A37425" w:rsidP="00BB208B">
            <w:pPr>
              <w:pStyle w:val="TAL"/>
              <w:rPr>
                <w:lang w:eastAsia="zh-CN"/>
              </w:rPr>
            </w:pPr>
            <w:r w:rsidRPr="00A564B4">
              <w:rPr>
                <w:lang w:eastAsia="zh-CN"/>
              </w:rPr>
              <w:t>7.5A.1</w:t>
            </w:r>
          </w:p>
        </w:tc>
        <w:tc>
          <w:tcPr>
            <w:tcW w:w="4331" w:type="dxa"/>
            <w:tcBorders>
              <w:top w:val="single" w:sz="4" w:space="0" w:color="auto"/>
              <w:left w:val="single" w:sz="4" w:space="0" w:color="auto"/>
              <w:right w:val="single" w:sz="4" w:space="0" w:color="auto"/>
            </w:tcBorders>
            <w:shd w:val="clear" w:color="auto" w:fill="auto"/>
          </w:tcPr>
          <w:p w14:paraId="3518A57A" w14:textId="77777777" w:rsidR="00A37425" w:rsidRPr="00A564B4" w:rsidRDefault="00A37425" w:rsidP="00BB208B">
            <w:pPr>
              <w:pStyle w:val="TAL"/>
              <w:rPr>
                <w:lang w:eastAsia="zh-CN"/>
              </w:rPr>
            </w:pPr>
            <w:r w:rsidRPr="00A564B4">
              <w:rPr>
                <w:lang w:eastAsia="zh-CN"/>
              </w:rPr>
              <w:t>Adjacent Channel Selectivity (ACS) for CA (intra-band contiguous DL CA and UL CA)</w:t>
            </w:r>
          </w:p>
        </w:tc>
        <w:tc>
          <w:tcPr>
            <w:tcW w:w="978" w:type="dxa"/>
            <w:gridSpan w:val="2"/>
            <w:tcBorders>
              <w:top w:val="single" w:sz="4" w:space="0" w:color="auto"/>
              <w:left w:val="single" w:sz="4" w:space="0" w:color="auto"/>
              <w:right w:val="single" w:sz="4" w:space="0" w:color="auto"/>
            </w:tcBorders>
            <w:shd w:val="clear" w:color="auto" w:fill="auto"/>
          </w:tcPr>
          <w:p w14:paraId="0D911363"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11A17D2E" w14:textId="77777777" w:rsidR="00A37425" w:rsidRPr="00A564B4" w:rsidRDefault="00A37425" w:rsidP="00BB208B">
            <w:pPr>
              <w:pStyle w:val="TAL"/>
              <w:rPr>
                <w:lang w:eastAsia="zh-CN"/>
              </w:rPr>
            </w:pPr>
            <w:r w:rsidRPr="00A564B4">
              <w:rPr>
                <w:lang w:eastAsia="zh-CN"/>
              </w:rPr>
              <w:t>C19</w:t>
            </w:r>
          </w:p>
        </w:tc>
        <w:tc>
          <w:tcPr>
            <w:tcW w:w="2246" w:type="dxa"/>
            <w:tcBorders>
              <w:top w:val="single" w:sz="4" w:space="0" w:color="auto"/>
              <w:left w:val="single" w:sz="4" w:space="0" w:color="auto"/>
              <w:right w:val="single" w:sz="4" w:space="0" w:color="auto"/>
            </w:tcBorders>
            <w:shd w:val="clear" w:color="auto" w:fill="auto"/>
          </w:tcPr>
          <w:p w14:paraId="7B4C1ABC"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right w:val="single" w:sz="4" w:space="0" w:color="auto"/>
            </w:tcBorders>
          </w:tcPr>
          <w:p w14:paraId="31AA9403"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right w:val="single" w:sz="4" w:space="0" w:color="auto"/>
            </w:tcBorders>
          </w:tcPr>
          <w:p w14:paraId="77FCF859" w14:textId="77777777" w:rsidR="00A37425" w:rsidRPr="00A564B4" w:rsidRDefault="00A37425" w:rsidP="00BB208B">
            <w:pPr>
              <w:pStyle w:val="TAL"/>
              <w:rPr>
                <w:lang w:eastAsia="zh-CN"/>
              </w:rPr>
            </w:pPr>
            <w:r w:rsidRPr="00A564B4">
              <w:rPr>
                <w:lang w:eastAsia="zh-CN"/>
              </w:rPr>
              <w:t>FDD_2Rx, FDD_4Rx, TDD_2Rx, 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ED0768D"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3A335001"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5C17D7C" w14:textId="77777777" w:rsidR="00A37425" w:rsidRPr="00A564B4" w:rsidRDefault="00A37425" w:rsidP="00BB208B">
            <w:pPr>
              <w:pStyle w:val="TAL"/>
              <w:rPr>
                <w:lang w:eastAsia="zh-CN"/>
              </w:rPr>
            </w:pPr>
            <w:r w:rsidRPr="00A564B4">
              <w:rPr>
                <w:lang w:eastAsia="zh-CN"/>
              </w:rPr>
              <w:t>7.5A.2</w:t>
            </w:r>
          </w:p>
        </w:tc>
        <w:tc>
          <w:tcPr>
            <w:tcW w:w="4331" w:type="dxa"/>
            <w:tcBorders>
              <w:top w:val="single" w:sz="4" w:space="0" w:color="auto"/>
              <w:left w:val="single" w:sz="4" w:space="0" w:color="auto"/>
              <w:right w:val="single" w:sz="4" w:space="0" w:color="auto"/>
            </w:tcBorders>
            <w:shd w:val="clear" w:color="auto" w:fill="auto"/>
          </w:tcPr>
          <w:p w14:paraId="2AF7C5C1" w14:textId="77777777" w:rsidR="00A37425" w:rsidRPr="00A564B4" w:rsidRDefault="00A37425" w:rsidP="00BB208B">
            <w:pPr>
              <w:pStyle w:val="TAL"/>
              <w:rPr>
                <w:lang w:eastAsia="zh-CN"/>
              </w:rPr>
            </w:pPr>
            <w:r w:rsidRPr="00A564B4">
              <w:rPr>
                <w:lang w:eastAsia="zh-CN"/>
              </w:rPr>
              <w:t>Adjacent Channel Selectivity (ACS) for CA (intra-band contiguous DL CA without UL CA)</w:t>
            </w:r>
          </w:p>
        </w:tc>
        <w:tc>
          <w:tcPr>
            <w:tcW w:w="978" w:type="dxa"/>
            <w:gridSpan w:val="2"/>
            <w:tcBorders>
              <w:top w:val="single" w:sz="4" w:space="0" w:color="auto"/>
              <w:left w:val="single" w:sz="4" w:space="0" w:color="auto"/>
              <w:right w:val="single" w:sz="4" w:space="0" w:color="auto"/>
            </w:tcBorders>
            <w:shd w:val="clear" w:color="auto" w:fill="auto"/>
          </w:tcPr>
          <w:p w14:paraId="7E6A506E"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4F9C8B90" w14:textId="77777777" w:rsidR="00A37425" w:rsidRPr="00A564B4" w:rsidRDefault="00A37425" w:rsidP="00BB208B">
            <w:pPr>
              <w:pStyle w:val="TAL"/>
              <w:rPr>
                <w:lang w:eastAsia="zh-CN"/>
              </w:rPr>
            </w:pPr>
            <w:r w:rsidRPr="00A564B4">
              <w:rPr>
                <w:lang w:eastAsia="zh-CN"/>
              </w:rPr>
              <w:t>C20</w:t>
            </w:r>
          </w:p>
        </w:tc>
        <w:tc>
          <w:tcPr>
            <w:tcW w:w="2246" w:type="dxa"/>
            <w:tcBorders>
              <w:top w:val="single" w:sz="4" w:space="0" w:color="auto"/>
              <w:left w:val="single" w:sz="4" w:space="0" w:color="auto"/>
              <w:right w:val="single" w:sz="4" w:space="0" w:color="auto"/>
            </w:tcBorders>
            <w:shd w:val="clear" w:color="auto" w:fill="auto"/>
          </w:tcPr>
          <w:p w14:paraId="43A2FA0A" w14:textId="77777777" w:rsidR="00A37425" w:rsidRPr="00A564B4" w:rsidRDefault="00A37425" w:rsidP="00BB208B">
            <w:pPr>
              <w:pStyle w:val="TAL"/>
              <w:rPr>
                <w:lang w:eastAsia="zh-CN"/>
              </w:rPr>
            </w:pPr>
            <w:r w:rsidRPr="00A564B4">
              <w:rPr>
                <w:lang w:eastAsia="zh-CN"/>
              </w:rPr>
              <w:t>UE supporting E-UTRA and intra-band contiguous DL CA</w:t>
            </w:r>
          </w:p>
        </w:tc>
        <w:tc>
          <w:tcPr>
            <w:tcW w:w="1723" w:type="dxa"/>
            <w:gridSpan w:val="2"/>
            <w:tcBorders>
              <w:top w:val="single" w:sz="4" w:space="0" w:color="auto"/>
              <w:left w:val="single" w:sz="4" w:space="0" w:color="auto"/>
              <w:right w:val="single" w:sz="4" w:space="0" w:color="auto"/>
            </w:tcBorders>
          </w:tcPr>
          <w:p w14:paraId="5E5F2C98" w14:textId="77777777" w:rsidR="00A37425" w:rsidRPr="00A564B4" w:rsidRDefault="00A37425" w:rsidP="00BB208B">
            <w:pPr>
              <w:pStyle w:val="TAL"/>
              <w:rPr>
                <w:lang w:eastAsia="zh-CN"/>
              </w:rPr>
            </w:pPr>
            <w:r w:rsidRPr="00A564B4">
              <w:t>E</w:t>
            </w:r>
            <w:r>
              <w:t>08</w:t>
            </w:r>
          </w:p>
        </w:tc>
        <w:tc>
          <w:tcPr>
            <w:tcW w:w="1084" w:type="dxa"/>
            <w:gridSpan w:val="2"/>
            <w:tcBorders>
              <w:top w:val="single" w:sz="4" w:space="0" w:color="auto"/>
              <w:left w:val="single" w:sz="4" w:space="0" w:color="auto"/>
              <w:right w:val="single" w:sz="4" w:space="0" w:color="auto"/>
            </w:tcBorders>
          </w:tcPr>
          <w:p w14:paraId="043EB0B1" w14:textId="77777777" w:rsidR="00A37425" w:rsidRPr="00A564B4" w:rsidRDefault="00A37425" w:rsidP="00BB208B">
            <w:pPr>
              <w:pStyle w:val="TAL"/>
              <w:rPr>
                <w:lang w:eastAsia="zh-CN"/>
              </w:rPr>
            </w:pPr>
            <w:r w:rsidRPr="00A564B4">
              <w:rPr>
                <w:lang w:eastAsia="zh-CN"/>
              </w:rPr>
              <w:t>FDD_2Rx, FDD_4Rx, TDD_2Rx, 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40D383C"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2D38A2B8"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D911A17" w14:textId="77777777" w:rsidR="00A37425" w:rsidRPr="00A564B4" w:rsidRDefault="00A37425" w:rsidP="00BB208B">
            <w:pPr>
              <w:pStyle w:val="TAL"/>
              <w:rPr>
                <w:lang w:eastAsia="zh-CN"/>
              </w:rPr>
            </w:pPr>
            <w:r w:rsidRPr="00A564B4">
              <w:rPr>
                <w:lang w:eastAsia="zh-CN"/>
              </w:rPr>
              <w:t>7.5A.3</w:t>
            </w:r>
          </w:p>
        </w:tc>
        <w:tc>
          <w:tcPr>
            <w:tcW w:w="4331" w:type="dxa"/>
            <w:tcBorders>
              <w:top w:val="single" w:sz="4" w:space="0" w:color="auto"/>
              <w:left w:val="single" w:sz="4" w:space="0" w:color="auto"/>
              <w:right w:val="single" w:sz="4" w:space="0" w:color="auto"/>
            </w:tcBorders>
            <w:shd w:val="clear" w:color="auto" w:fill="auto"/>
          </w:tcPr>
          <w:p w14:paraId="22A2DB7E" w14:textId="77777777" w:rsidR="00A37425" w:rsidRPr="00A564B4" w:rsidRDefault="00A37425" w:rsidP="00BB208B">
            <w:pPr>
              <w:pStyle w:val="TAL"/>
              <w:rPr>
                <w:lang w:eastAsia="zh-CN"/>
              </w:rPr>
            </w:pPr>
            <w:r w:rsidRPr="00A564B4">
              <w:rPr>
                <w:lang w:eastAsia="zh-CN"/>
              </w:rPr>
              <w:t>Adjacent Channel Selectivity (ACS) for CA (inter-band DL CA without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5CCB4345"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CE08761" w14:textId="77777777" w:rsidR="00A37425" w:rsidRPr="00A564B4" w:rsidRDefault="00A37425" w:rsidP="00BB208B">
            <w:pPr>
              <w:pStyle w:val="TAL"/>
              <w:rPr>
                <w:lang w:eastAsia="zh-CN"/>
              </w:rPr>
            </w:pPr>
            <w:r w:rsidRPr="00A564B4">
              <w:rPr>
                <w:lang w:eastAsia="zh-CN"/>
              </w:rPr>
              <w:t>C21</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CB681DC" w14:textId="77777777" w:rsidR="00A37425" w:rsidRPr="00A564B4" w:rsidRDefault="00A37425" w:rsidP="00BB208B">
            <w:pPr>
              <w:pStyle w:val="TAL"/>
              <w:rPr>
                <w:lang w:eastAsia="zh-CN"/>
              </w:rPr>
            </w:pPr>
            <w:r w:rsidRPr="00A564B4">
              <w:rPr>
                <w:lang w:eastAsia="zh-CN"/>
              </w:rPr>
              <w:t>UE supporting E-UTRA and inter-band DL CA</w:t>
            </w:r>
          </w:p>
        </w:tc>
        <w:tc>
          <w:tcPr>
            <w:tcW w:w="1723" w:type="dxa"/>
            <w:gridSpan w:val="2"/>
            <w:tcBorders>
              <w:top w:val="single" w:sz="4" w:space="0" w:color="auto"/>
              <w:left w:val="single" w:sz="4" w:space="0" w:color="auto"/>
              <w:right w:val="single" w:sz="4" w:space="0" w:color="auto"/>
            </w:tcBorders>
          </w:tcPr>
          <w:p w14:paraId="10A0A4E0" w14:textId="77777777" w:rsidR="00A37425" w:rsidRPr="00A564B4" w:rsidRDefault="00A37425" w:rsidP="00BB208B">
            <w:pPr>
              <w:pStyle w:val="TAL"/>
              <w:rPr>
                <w:lang w:eastAsia="zh-CN"/>
              </w:rPr>
            </w:pPr>
            <w:r w:rsidRPr="00A564B4">
              <w:t>E1</w:t>
            </w:r>
            <w:r>
              <w:t>0</w:t>
            </w:r>
          </w:p>
        </w:tc>
        <w:tc>
          <w:tcPr>
            <w:tcW w:w="1084" w:type="dxa"/>
            <w:gridSpan w:val="2"/>
            <w:tcBorders>
              <w:top w:val="single" w:sz="4" w:space="0" w:color="auto"/>
              <w:left w:val="single" w:sz="4" w:space="0" w:color="auto"/>
              <w:right w:val="single" w:sz="4" w:space="0" w:color="auto"/>
            </w:tcBorders>
          </w:tcPr>
          <w:p w14:paraId="7DE1D194" w14:textId="77777777" w:rsidR="00A37425" w:rsidRPr="00A564B4" w:rsidRDefault="00A37425" w:rsidP="00BB208B">
            <w:pPr>
              <w:pStyle w:val="TAL"/>
              <w:rPr>
                <w:lang w:eastAsia="zh-CN"/>
              </w:rPr>
            </w:pPr>
            <w:r w:rsidRPr="00A564B4">
              <w:rPr>
                <w:lang w:eastAsia="zh-CN"/>
              </w:rPr>
              <w:t>FDD_2Rx, FDD_4Rx, TDD_2Rx, TDD_4Rx, FDD-TDD_2Rx, FDD-TDD_4Rx</w:t>
            </w:r>
          </w:p>
        </w:tc>
        <w:tc>
          <w:tcPr>
            <w:tcW w:w="2035" w:type="dxa"/>
            <w:gridSpan w:val="2"/>
            <w:tcBorders>
              <w:top w:val="single" w:sz="4" w:space="0" w:color="auto"/>
              <w:left w:val="single" w:sz="4" w:space="0" w:color="auto"/>
              <w:right w:val="single" w:sz="4" w:space="0" w:color="auto"/>
            </w:tcBorders>
            <w:shd w:val="clear" w:color="auto" w:fill="auto"/>
          </w:tcPr>
          <w:p w14:paraId="5B322169"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693A35DC"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70C7440F" w14:textId="77777777" w:rsidR="00A37425" w:rsidRPr="00A564B4" w:rsidRDefault="00A37425" w:rsidP="00BB208B">
            <w:pPr>
              <w:pStyle w:val="TAL"/>
            </w:pPr>
          </w:p>
        </w:tc>
        <w:tc>
          <w:tcPr>
            <w:tcW w:w="4331" w:type="dxa"/>
            <w:tcBorders>
              <w:left w:val="single" w:sz="4" w:space="0" w:color="auto"/>
              <w:right w:val="single" w:sz="4" w:space="0" w:color="auto"/>
            </w:tcBorders>
            <w:shd w:val="clear" w:color="auto" w:fill="auto"/>
          </w:tcPr>
          <w:p w14:paraId="278ADDC6" w14:textId="77777777" w:rsidR="00A37425" w:rsidRPr="00A564B4" w:rsidRDefault="00A37425" w:rsidP="00BB208B">
            <w:pPr>
              <w:pStyle w:val="TAL"/>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56AC52E" w14:textId="77777777" w:rsidR="00A37425" w:rsidRPr="00A564B4" w:rsidRDefault="00A37425" w:rsidP="00BB208B">
            <w:pPr>
              <w:pStyle w:val="TAL"/>
            </w:pPr>
            <w:r w:rsidRPr="00A564B4">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C1B3DCB" w14:textId="77777777" w:rsidR="00A37425" w:rsidRPr="00A564B4" w:rsidRDefault="00A37425" w:rsidP="00BB208B">
            <w:pPr>
              <w:pStyle w:val="TAL"/>
            </w:pPr>
            <w:r w:rsidRPr="00A564B4">
              <w:t>C146</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C1E648B" w14:textId="77777777" w:rsidR="00A37425" w:rsidRPr="00A564B4" w:rsidRDefault="00A37425" w:rsidP="00BB208B">
            <w:pPr>
              <w:pStyle w:val="TAL"/>
              <w:rPr>
                <w:lang w:eastAsia="zh-CN"/>
              </w:rPr>
            </w:pPr>
            <w:r w:rsidRPr="00A564B4">
              <w:rPr>
                <w:lang w:eastAsia="zh-CN"/>
              </w:rPr>
              <w:t>UE supporting E-UTRA and</w:t>
            </w:r>
            <w:r w:rsidRPr="00A564B4">
              <w:t xml:space="preserve"> 2DL CA with FDD-TDD inter-band CA</w:t>
            </w:r>
          </w:p>
        </w:tc>
        <w:tc>
          <w:tcPr>
            <w:tcW w:w="1723" w:type="dxa"/>
            <w:gridSpan w:val="2"/>
            <w:tcBorders>
              <w:left w:val="single" w:sz="4" w:space="0" w:color="auto"/>
              <w:right w:val="single" w:sz="4" w:space="0" w:color="auto"/>
            </w:tcBorders>
          </w:tcPr>
          <w:p w14:paraId="3504137F" w14:textId="77777777" w:rsidR="00A37425" w:rsidRPr="00A564B4" w:rsidRDefault="00A37425" w:rsidP="00BB208B">
            <w:pPr>
              <w:pStyle w:val="TAL"/>
            </w:pPr>
          </w:p>
        </w:tc>
        <w:tc>
          <w:tcPr>
            <w:tcW w:w="1084" w:type="dxa"/>
            <w:gridSpan w:val="2"/>
            <w:tcBorders>
              <w:left w:val="single" w:sz="4" w:space="0" w:color="auto"/>
              <w:right w:val="single" w:sz="4" w:space="0" w:color="auto"/>
            </w:tcBorders>
          </w:tcPr>
          <w:p w14:paraId="786CB14C"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7CDA995B" w14:textId="77777777" w:rsidR="00A37425" w:rsidRPr="00A564B4" w:rsidRDefault="00A37425" w:rsidP="00BB208B">
            <w:pPr>
              <w:pStyle w:val="TAL"/>
            </w:pPr>
          </w:p>
        </w:tc>
      </w:tr>
      <w:tr w:rsidR="00A37425" w:rsidRPr="00A564B4" w14:paraId="0487AF45" w14:textId="77777777" w:rsidTr="00BB208B">
        <w:trPr>
          <w:gridAfter w:val="1"/>
          <w:wAfter w:w="186" w:type="dxa"/>
          <w:cantSplit/>
          <w:trHeight w:val="20"/>
        </w:trPr>
        <w:tc>
          <w:tcPr>
            <w:tcW w:w="1639" w:type="dxa"/>
            <w:tcBorders>
              <w:left w:val="single" w:sz="4" w:space="0" w:color="auto"/>
              <w:bottom w:val="single" w:sz="4" w:space="0" w:color="FFFFFF"/>
              <w:right w:val="single" w:sz="4" w:space="0" w:color="auto"/>
            </w:tcBorders>
            <w:shd w:val="clear" w:color="auto" w:fill="auto"/>
          </w:tcPr>
          <w:p w14:paraId="79313839" w14:textId="77777777" w:rsidR="00A37425" w:rsidRPr="00A564B4" w:rsidRDefault="00A37425" w:rsidP="00BB208B">
            <w:pPr>
              <w:pStyle w:val="TAL"/>
              <w:rPr>
                <w:lang w:eastAsia="zh-CN"/>
              </w:rPr>
            </w:pPr>
          </w:p>
        </w:tc>
        <w:tc>
          <w:tcPr>
            <w:tcW w:w="4331" w:type="dxa"/>
            <w:tcBorders>
              <w:left w:val="single" w:sz="4" w:space="0" w:color="auto"/>
              <w:bottom w:val="single" w:sz="4" w:space="0" w:color="FFFFFF"/>
              <w:right w:val="single" w:sz="4" w:space="0" w:color="auto"/>
            </w:tcBorders>
            <w:shd w:val="clear" w:color="auto" w:fill="auto"/>
          </w:tcPr>
          <w:p w14:paraId="7046D3D9"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683A1075" w14:textId="77777777" w:rsidR="00A37425" w:rsidRPr="00A564B4" w:rsidRDefault="00A37425" w:rsidP="00BB208B">
            <w:pPr>
              <w:pStyle w:val="TAL"/>
            </w:pPr>
            <w:r w:rsidRPr="00A564B4">
              <w:t>Rel-13</w:t>
            </w:r>
          </w:p>
        </w:tc>
        <w:tc>
          <w:tcPr>
            <w:tcW w:w="1148" w:type="dxa"/>
            <w:tcBorders>
              <w:top w:val="single" w:sz="4" w:space="0" w:color="auto"/>
              <w:left w:val="single" w:sz="4" w:space="0" w:color="auto"/>
              <w:right w:val="single" w:sz="4" w:space="0" w:color="auto"/>
            </w:tcBorders>
            <w:shd w:val="clear" w:color="auto" w:fill="auto"/>
          </w:tcPr>
          <w:p w14:paraId="1696569C" w14:textId="77777777" w:rsidR="00A37425" w:rsidRPr="00A564B4" w:rsidRDefault="00A37425" w:rsidP="00BB208B">
            <w:pPr>
              <w:pStyle w:val="TAL"/>
            </w:pPr>
            <w:r w:rsidRPr="00A564B4">
              <w:t>C207</w:t>
            </w:r>
          </w:p>
        </w:tc>
        <w:tc>
          <w:tcPr>
            <w:tcW w:w="2246" w:type="dxa"/>
            <w:tcBorders>
              <w:top w:val="single" w:sz="4" w:space="0" w:color="auto"/>
              <w:left w:val="single" w:sz="4" w:space="0" w:color="auto"/>
              <w:right w:val="single" w:sz="4" w:space="0" w:color="auto"/>
            </w:tcBorders>
            <w:shd w:val="clear" w:color="auto" w:fill="auto"/>
          </w:tcPr>
          <w:p w14:paraId="20856D0D" w14:textId="77777777" w:rsidR="00A37425" w:rsidRPr="00A564B4" w:rsidRDefault="00A37425" w:rsidP="00BB208B">
            <w:pPr>
              <w:pStyle w:val="TAL"/>
              <w:rPr>
                <w:lang w:eastAsia="zh-CN"/>
              </w:rPr>
            </w:pPr>
            <w:r w:rsidRPr="00A564B4">
              <w:rPr>
                <w:lang w:eastAsia="zh-CN"/>
              </w:rPr>
              <w:t xml:space="preserve">UE supporting E-UTRA and </w:t>
            </w:r>
            <w:r w:rsidRPr="00A564B4">
              <w:t>2</w:t>
            </w:r>
            <w:r w:rsidRPr="00A564B4">
              <w:rPr>
                <w:lang w:eastAsia="zh-CN"/>
              </w:rPr>
              <w:t xml:space="preserve">DL CA with </w:t>
            </w:r>
            <w:r w:rsidRPr="00A564B4">
              <w:t>F</w:t>
            </w:r>
            <w:r w:rsidRPr="00A564B4">
              <w:rPr>
                <w:lang w:eastAsia="zh-CN"/>
              </w:rPr>
              <w:t>DD-TDD</w:t>
            </w:r>
            <w:r w:rsidRPr="00A564B4">
              <w:t xml:space="preserve"> inter-band</w:t>
            </w:r>
            <w:r w:rsidRPr="00A564B4">
              <w:rPr>
                <w:lang w:eastAsia="zh-CN"/>
              </w:rPr>
              <w:t xml:space="preserve"> CA under FS3</w:t>
            </w:r>
          </w:p>
        </w:tc>
        <w:tc>
          <w:tcPr>
            <w:tcW w:w="1723" w:type="dxa"/>
            <w:gridSpan w:val="2"/>
            <w:tcBorders>
              <w:left w:val="single" w:sz="4" w:space="0" w:color="auto"/>
              <w:right w:val="single" w:sz="4" w:space="0" w:color="auto"/>
            </w:tcBorders>
          </w:tcPr>
          <w:p w14:paraId="39B53F0D" w14:textId="77777777" w:rsidR="00A37425" w:rsidRPr="00A564B4" w:rsidRDefault="00A37425" w:rsidP="00BB208B">
            <w:pPr>
              <w:pStyle w:val="TAL"/>
            </w:pPr>
          </w:p>
        </w:tc>
        <w:tc>
          <w:tcPr>
            <w:tcW w:w="1084" w:type="dxa"/>
            <w:gridSpan w:val="2"/>
            <w:tcBorders>
              <w:left w:val="single" w:sz="4" w:space="0" w:color="auto"/>
              <w:right w:val="single" w:sz="4" w:space="0" w:color="auto"/>
            </w:tcBorders>
          </w:tcPr>
          <w:p w14:paraId="79409974"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3E4BFF23" w14:textId="77777777" w:rsidR="00A37425" w:rsidRPr="00A564B4" w:rsidRDefault="00A37425" w:rsidP="00BB208B">
            <w:pPr>
              <w:pStyle w:val="TAL"/>
            </w:pPr>
          </w:p>
        </w:tc>
      </w:tr>
      <w:tr w:rsidR="00A37425" w:rsidRPr="00A564B4" w14:paraId="5A8C3B0B" w14:textId="77777777" w:rsidTr="00BB208B">
        <w:trPr>
          <w:gridAfter w:val="1"/>
          <w:wAfter w:w="186" w:type="dxa"/>
          <w:cantSplit/>
          <w:trHeight w:val="20"/>
        </w:trPr>
        <w:tc>
          <w:tcPr>
            <w:tcW w:w="1639" w:type="dxa"/>
            <w:tcBorders>
              <w:top w:val="single" w:sz="4" w:space="0" w:color="FFFFFF"/>
              <w:left w:val="single" w:sz="4" w:space="0" w:color="auto"/>
              <w:right w:val="single" w:sz="4" w:space="0" w:color="auto"/>
            </w:tcBorders>
            <w:shd w:val="clear" w:color="auto" w:fill="auto"/>
          </w:tcPr>
          <w:p w14:paraId="645B9D77" w14:textId="77777777" w:rsidR="00A37425" w:rsidRPr="00A564B4" w:rsidRDefault="00A37425" w:rsidP="00BB208B">
            <w:pPr>
              <w:pStyle w:val="TAL"/>
              <w:rPr>
                <w:lang w:eastAsia="zh-CN"/>
              </w:rPr>
            </w:pPr>
          </w:p>
        </w:tc>
        <w:tc>
          <w:tcPr>
            <w:tcW w:w="4331" w:type="dxa"/>
            <w:tcBorders>
              <w:top w:val="single" w:sz="4" w:space="0" w:color="FFFFFF"/>
              <w:left w:val="single" w:sz="4" w:space="0" w:color="auto"/>
              <w:right w:val="single" w:sz="4" w:space="0" w:color="auto"/>
            </w:tcBorders>
            <w:shd w:val="clear" w:color="auto" w:fill="auto"/>
          </w:tcPr>
          <w:p w14:paraId="29B4CF4D"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1881741F" w14:textId="77777777" w:rsidR="00A37425" w:rsidRPr="00A564B4" w:rsidRDefault="00A37425" w:rsidP="00BB208B">
            <w:pPr>
              <w:pStyle w:val="TAL"/>
            </w:pPr>
            <w:r w:rsidRPr="00A564B4">
              <w:t>Rel-13</w:t>
            </w:r>
          </w:p>
        </w:tc>
        <w:tc>
          <w:tcPr>
            <w:tcW w:w="1148" w:type="dxa"/>
            <w:tcBorders>
              <w:top w:val="single" w:sz="4" w:space="0" w:color="auto"/>
              <w:left w:val="single" w:sz="4" w:space="0" w:color="auto"/>
              <w:right w:val="single" w:sz="4" w:space="0" w:color="auto"/>
            </w:tcBorders>
            <w:shd w:val="clear" w:color="auto" w:fill="auto"/>
          </w:tcPr>
          <w:p w14:paraId="3950971D" w14:textId="77777777" w:rsidR="00A37425" w:rsidRPr="00A564B4" w:rsidRDefault="00A37425" w:rsidP="00BB208B">
            <w:pPr>
              <w:pStyle w:val="TAL"/>
            </w:pPr>
            <w:r w:rsidRPr="00A564B4">
              <w:t>C208</w:t>
            </w:r>
          </w:p>
        </w:tc>
        <w:tc>
          <w:tcPr>
            <w:tcW w:w="2246" w:type="dxa"/>
            <w:tcBorders>
              <w:top w:val="single" w:sz="4" w:space="0" w:color="auto"/>
              <w:left w:val="single" w:sz="4" w:space="0" w:color="auto"/>
              <w:right w:val="single" w:sz="4" w:space="0" w:color="auto"/>
            </w:tcBorders>
            <w:shd w:val="clear" w:color="auto" w:fill="auto"/>
          </w:tcPr>
          <w:p w14:paraId="63C202CF" w14:textId="77777777" w:rsidR="00A37425" w:rsidRPr="00A564B4" w:rsidRDefault="00A37425" w:rsidP="00BB208B">
            <w:pPr>
              <w:pStyle w:val="TAL"/>
              <w:rPr>
                <w:lang w:eastAsia="zh-CN"/>
              </w:rPr>
            </w:pPr>
            <w:r w:rsidRPr="00A564B4">
              <w:rPr>
                <w:lang w:eastAsia="zh-CN"/>
              </w:rPr>
              <w:t xml:space="preserve">UE supporting E-UTRA and </w:t>
            </w:r>
            <w:r w:rsidRPr="00A564B4">
              <w:t>2</w:t>
            </w:r>
            <w:r w:rsidRPr="00A564B4">
              <w:rPr>
                <w:lang w:eastAsia="zh-CN"/>
              </w:rPr>
              <w:t xml:space="preserve">DL CA with </w:t>
            </w:r>
            <w:r w:rsidRPr="00A564B4">
              <w:t>T</w:t>
            </w:r>
            <w:r w:rsidRPr="00A564B4">
              <w:rPr>
                <w:lang w:eastAsia="zh-CN"/>
              </w:rPr>
              <w:t xml:space="preserve">DD-TDD </w:t>
            </w:r>
            <w:r w:rsidRPr="00A564B4">
              <w:t xml:space="preserve">inter-band </w:t>
            </w:r>
            <w:r w:rsidRPr="00A564B4">
              <w:rPr>
                <w:lang w:eastAsia="zh-CN"/>
              </w:rPr>
              <w:t>CA under FS3</w:t>
            </w:r>
          </w:p>
        </w:tc>
        <w:tc>
          <w:tcPr>
            <w:tcW w:w="1723" w:type="dxa"/>
            <w:gridSpan w:val="2"/>
            <w:tcBorders>
              <w:left w:val="single" w:sz="4" w:space="0" w:color="auto"/>
              <w:right w:val="single" w:sz="4" w:space="0" w:color="auto"/>
            </w:tcBorders>
          </w:tcPr>
          <w:p w14:paraId="24F29FC9" w14:textId="77777777" w:rsidR="00A37425" w:rsidRPr="00A564B4" w:rsidRDefault="00A37425" w:rsidP="00BB208B">
            <w:pPr>
              <w:pStyle w:val="TAL"/>
            </w:pPr>
          </w:p>
        </w:tc>
        <w:tc>
          <w:tcPr>
            <w:tcW w:w="1084" w:type="dxa"/>
            <w:gridSpan w:val="2"/>
            <w:tcBorders>
              <w:left w:val="single" w:sz="4" w:space="0" w:color="auto"/>
              <w:right w:val="single" w:sz="4" w:space="0" w:color="auto"/>
            </w:tcBorders>
          </w:tcPr>
          <w:p w14:paraId="0AE89AAB" w14:textId="77777777" w:rsidR="00A37425" w:rsidRPr="00A564B4" w:rsidRDefault="00A37425" w:rsidP="00BB208B">
            <w:pPr>
              <w:pStyle w:val="TAL"/>
            </w:pPr>
          </w:p>
        </w:tc>
        <w:tc>
          <w:tcPr>
            <w:tcW w:w="2035" w:type="dxa"/>
            <w:gridSpan w:val="2"/>
            <w:tcBorders>
              <w:left w:val="single" w:sz="4" w:space="0" w:color="auto"/>
              <w:bottom w:val="single" w:sz="4" w:space="0" w:color="auto"/>
              <w:right w:val="single" w:sz="4" w:space="0" w:color="auto"/>
            </w:tcBorders>
            <w:shd w:val="clear" w:color="auto" w:fill="auto"/>
          </w:tcPr>
          <w:p w14:paraId="188251E3" w14:textId="77777777" w:rsidR="00A37425" w:rsidRPr="00A564B4" w:rsidRDefault="00A37425" w:rsidP="00BB208B">
            <w:pPr>
              <w:pStyle w:val="TAL"/>
            </w:pPr>
          </w:p>
        </w:tc>
      </w:tr>
      <w:tr w:rsidR="00A37425" w:rsidRPr="00A564B4" w14:paraId="60E1F677"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0C1FD12" w14:textId="77777777" w:rsidR="00A37425" w:rsidRPr="00A564B4" w:rsidRDefault="00A37425" w:rsidP="00BB208B">
            <w:pPr>
              <w:pStyle w:val="TAL"/>
              <w:rPr>
                <w:lang w:eastAsia="ko-KR"/>
              </w:rPr>
            </w:pPr>
            <w:r w:rsidRPr="00A564B4">
              <w:rPr>
                <w:lang w:eastAsia="zh-CN"/>
              </w:rPr>
              <w:t>7.5A.4</w:t>
            </w:r>
          </w:p>
        </w:tc>
        <w:tc>
          <w:tcPr>
            <w:tcW w:w="4331" w:type="dxa"/>
            <w:tcBorders>
              <w:top w:val="single" w:sz="4" w:space="0" w:color="auto"/>
              <w:left w:val="single" w:sz="4" w:space="0" w:color="auto"/>
              <w:right w:val="single" w:sz="4" w:space="0" w:color="auto"/>
            </w:tcBorders>
            <w:shd w:val="clear" w:color="auto" w:fill="auto"/>
          </w:tcPr>
          <w:p w14:paraId="3D1680D8" w14:textId="77777777" w:rsidR="00A37425" w:rsidRPr="00A564B4" w:rsidRDefault="00A37425" w:rsidP="00BB208B">
            <w:pPr>
              <w:pStyle w:val="TAL"/>
              <w:rPr>
                <w:lang w:eastAsia="ko-KR"/>
              </w:rPr>
            </w:pPr>
            <w:r w:rsidRPr="00A564B4">
              <w:rPr>
                <w:lang w:eastAsia="ko-KR"/>
              </w:rPr>
              <w:t>Adjacent Channel Selectivity (ACS) for CA (intra band non-contiguous DL CA without UL CA)</w:t>
            </w:r>
          </w:p>
        </w:tc>
        <w:tc>
          <w:tcPr>
            <w:tcW w:w="978" w:type="dxa"/>
            <w:gridSpan w:val="2"/>
            <w:tcBorders>
              <w:top w:val="single" w:sz="4" w:space="0" w:color="auto"/>
              <w:left w:val="single" w:sz="4" w:space="0" w:color="auto"/>
              <w:right w:val="single" w:sz="4" w:space="0" w:color="auto"/>
            </w:tcBorders>
            <w:shd w:val="clear" w:color="auto" w:fill="auto"/>
          </w:tcPr>
          <w:p w14:paraId="2359A820" w14:textId="77777777" w:rsidR="00A37425" w:rsidRPr="00A564B4" w:rsidRDefault="00A37425" w:rsidP="00BB208B">
            <w:pPr>
              <w:pStyle w:val="TAL"/>
              <w:rPr>
                <w:lang w:eastAsia="ko-KR"/>
              </w:rPr>
            </w:pPr>
            <w:r w:rsidRPr="00A564B4">
              <w:rPr>
                <w:lang w:eastAsia="zh-CN"/>
              </w:rPr>
              <w:t>Rel-11</w:t>
            </w:r>
          </w:p>
        </w:tc>
        <w:tc>
          <w:tcPr>
            <w:tcW w:w="1148" w:type="dxa"/>
            <w:tcBorders>
              <w:top w:val="single" w:sz="4" w:space="0" w:color="auto"/>
              <w:left w:val="single" w:sz="4" w:space="0" w:color="auto"/>
              <w:right w:val="single" w:sz="4" w:space="0" w:color="auto"/>
            </w:tcBorders>
            <w:shd w:val="clear" w:color="auto" w:fill="auto"/>
          </w:tcPr>
          <w:p w14:paraId="41939C4E" w14:textId="77777777" w:rsidR="00A37425" w:rsidRPr="00A564B4" w:rsidRDefault="00A37425" w:rsidP="00BB208B">
            <w:pPr>
              <w:pStyle w:val="TAL"/>
              <w:rPr>
                <w:lang w:eastAsia="ko-KR"/>
              </w:rPr>
            </w:pPr>
            <w:r w:rsidRPr="00A564B4">
              <w:rPr>
                <w:lang w:eastAsia="zh-CN"/>
              </w:rPr>
              <w:t>C43</w:t>
            </w:r>
          </w:p>
        </w:tc>
        <w:tc>
          <w:tcPr>
            <w:tcW w:w="2246" w:type="dxa"/>
            <w:tcBorders>
              <w:top w:val="single" w:sz="4" w:space="0" w:color="auto"/>
              <w:left w:val="single" w:sz="4" w:space="0" w:color="auto"/>
              <w:right w:val="single" w:sz="4" w:space="0" w:color="auto"/>
            </w:tcBorders>
            <w:shd w:val="clear" w:color="auto" w:fill="auto"/>
          </w:tcPr>
          <w:p w14:paraId="56E03D84" w14:textId="77777777" w:rsidR="00A37425" w:rsidRPr="00A564B4" w:rsidRDefault="00A37425" w:rsidP="00BB208B">
            <w:pPr>
              <w:pStyle w:val="TAL"/>
              <w:rPr>
                <w:lang w:eastAsia="ko-KR"/>
              </w:rPr>
            </w:pPr>
            <w:r w:rsidRPr="00A564B4">
              <w:rPr>
                <w:lang w:eastAsia="zh-CN"/>
              </w:rPr>
              <w:t>UE supporting E-UTRA and intra-band non-contiguous DL CA</w:t>
            </w:r>
          </w:p>
        </w:tc>
        <w:tc>
          <w:tcPr>
            <w:tcW w:w="1723" w:type="dxa"/>
            <w:gridSpan w:val="2"/>
            <w:tcBorders>
              <w:top w:val="single" w:sz="4" w:space="0" w:color="auto"/>
              <w:left w:val="single" w:sz="4" w:space="0" w:color="auto"/>
              <w:right w:val="single" w:sz="4" w:space="0" w:color="auto"/>
            </w:tcBorders>
          </w:tcPr>
          <w:p w14:paraId="73A4E158" w14:textId="77777777" w:rsidR="00A37425" w:rsidRPr="00A564B4" w:rsidRDefault="00A37425" w:rsidP="00BB208B">
            <w:pPr>
              <w:pStyle w:val="TAL"/>
              <w:rPr>
                <w:lang w:eastAsia="zh-CN"/>
              </w:rPr>
            </w:pPr>
            <w:r w:rsidRPr="00A564B4">
              <w:t>E09</w:t>
            </w:r>
          </w:p>
        </w:tc>
        <w:tc>
          <w:tcPr>
            <w:tcW w:w="1084" w:type="dxa"/>
            <w:gridSpan w:val="2"/>
            <w:tcBorders>
              <w:top w:val="single" w:sz="4" w:space="0" w:color="auto"/>
              <w:left w:val="single" w:sz="4" w:space="0" w:color="auto"/>
              <w:right w:val="single" w:sz="4" w:space="0" w:color="auto"/>
            </w:tcBorders>
          </w:tcPr>
          <w:p w14:paraId="1765D87E" w14:textId="77777777" w:rsidR="00A37425" w:rsidRPr="00A564B4" w:rsidRDefault="00A37425" w:rsidP="00BB208B">
            <w:pPr>
              <w:pStyle w:val="TAL"/>
              <w:rPr>
                <w:lang w:eastAsia="zh-CN"/>
              </w:rPr>
            </w:pPr>
            <w:r w:rsidRPr="00A564B4">
              <w:rPr>
                <w:lang w:eastAsia="zh-CN"/>
              </w:rPr>
              <w:t>FDD_2Rx, FDD_4Rx, TDD_2Rx, 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92F266D"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0F434C" w:rsidRPr="00A564B4" w14:paraId="544E8F21" w14:textId="77777777" w:rsidTr="00BB208B">
        <w:trPr>
          <w:gridAfter w:val="1"/>
          <w:wAfter w:w="186" w:type="dxa"/>
          <w:cantSplit/>
          <w:trHeight w:val="20"/>
        </w:trPr>
        <w:tc>
          <w:tcPr>
            <w:tcW w:w="1639" w:type="dxa"/>
            <w:tcBorders>
              <w:top w:val="single" w:sz="4" w:space="0" w:color="auto"/>
              <w:left w:val="single" w:sz="4" w:space="0" w:color="auto"/>
              <w:bottom w:val="single" w:sz="4" w:space="0" w:color="FFFFFF"/>
              <w:right w:val="single" w:sz="4" w:space="0" w:color="auto"/>
            </w:tcBorders>
            <w:shd w:val="clear" w:color="auto" w:fill="auto"/>
          </w:tcPr>
          <w:p w14:paraId="57B92F63" w14:textId="77777777" w:rsidR="00A37425" w:rsidRPr="00A564B4" w:rsidRDefault="00A37425" w:rsidP="00BB208B">
            <w:pPr>
              <w:pStyle w:val="TAL"/>
              <w:rPr>
                <w:lang w:eastAsia="zh-CN"/>
              </w:rPr>
            </w:pPr>
            <w:r w:rsidRPr="00A564B4">
              <w:rPr>
                <w:lang w:eastAsia="zh-CN"/>
              </w:rPr>
              <w:t>7.</w:t>
            </w:r>
            <w:r w:rsidRPr="00A564B4">
              <w:t>5</w:t>
            </w:r>
            <w:r w:rsidRPr="00A564B4">
              <w:rPr>
                <w:lang w:eastAsia="zh-CN"/>
              </w:rPr>
              <w:t>A.5</w:t>
            </w:r>
          </w:p>
        </w:tc>
        <w:tc>
          <w:tcPr>
            <w:tcW w:w="4331" w:type="dxa"/>
            <w:tcBorders>
              <w:top w:val="single" w:sz="4" w:space="0" w:color="auto"/>
              <w:left w:val="single" w:sz="4" w:space="0" w:color="auto"/>
              <w:bottom w:val="single" w:sz="4" w:space="0" w:color="FFFFFF"/>
              <w:right w:val="single" w:sz="4" w:space="0" w:color="auto"/>
            </w:tcBorders>
            <w:shd w:val="clear" w:color="auto" w:fill="auto"/>
          </w:tcPr>
          <w:p w14:paraId="765BC1FA" w14:textId="77777777" w:rsidR="00A37425" w:rsidRPr="00A564B4" w:rsidRDefault="00A37425" w:rsidP="00BB208B">
            <w:pPr>
              <w:pStyle w:val="TAL"/>
              <w:rPr>
                <w:lang w:eastAsia="zh-CN"/>
              </w:rPr>
            </w:pPr>
            <w:r w:rsidRPr="00A564B4">
              <w:rPr>
                <w:rFonts w:cs="v5.0.0"/>
              </w:rPr>
              <w:t>Adjacent Channel Selectivity (ACS) for 3DL CA</w:t>
            </w:r>
          </w:p>
        </w:tc>
        <w:tc>
          <w:tcPr>
            <w:tcW w:w="978" w:type="dxa"/>
            <w:gridSpan w:val="2"/>
            <w:tcBorders>
              <w:top w:val="single" w:sz="4" w:space="0" w:color="auto"/>
              <w:left w:val="single" w:sz="4" w:space="0" w:color="auto"/>
              <w:bottom w:val="single" w:sz="4" w:space="0" w:color="FFFFFF"/>
              <w:right w:val="single" w:sz="4" w:space="0" w:color="auto"/>
            </w:tcBorders>
            <w:shd w:val="clear" w:color="auto" w:fill="auto"/>
          </w:tcPr>
          <w:p w14:paraId="392D8BEE" w14:textId="77777777" w:rsidR="00A37425" w:rsidRPr="00A564B4" w:rsidRDefault="00A37425" w:rsidP="00BB208B">
            <w:pPr>
              <w:pStyle w:val="TAL"/>
              <w:rPr>
                <w:lang w:eastAsia="zh-CN"/>
              </w:rPr>
            </w:pPr>
            <w:r w:rsidRPr="00A564B4">
              <w:t>Rel-10</w:t>
            </w:r>
          </w:p>
        </w:tc>
        <w:tc>
          <w:tcPr>
            <w:tcW w:w="1148" w:type="dxa"/>
            <w:tcBorders>
              <w:top w:val="single" w:sz="4" w:space="0" w:color="auto"/>
              <w:left w:val="single" w:sz="4" w:space="0" w:color="auto"/>
              <w:bottom w:val="single" w:sz="4" w:space="0" w:color="FFFFFF"/>
              <w:right w:val="single" w:sz="4" w:space="0" w:color="auto"/>
            </w:tcBorders>
            <w:shd w:val="clear" w:color="auto" w:fill="auto"/>
          </w:tcPr>
          <w:p w14:paraId="235E09E5" w14:textId="77777777" w:rsidR="00A37425" w:rsidRPr="00A564B4" w:rsidRDefault="00A37425" w:rsidP="00BB208B">
            <w:pPr>
              <w:pStyle w:val="TAL"/>
              <w:rPr>
                <w:lang w:eastAsia="zh-CN"/>
              </w:rPr>
            </w:pPr>
            <w:r w:rsidRPr="00A564B4">
              <w:t>C121</w:t>
            </w:r>
          </w:p>
        </w:tc>
        <w:tc>
          <w:tcPr>
            <w:tcW w:w="2246" w:type="dxa"/>
            <w:tcBorders>
              <w:top w:val="single" w:sz="4" w:space="0" w:color="auto"/>
              <w:left w:val="single" w:sz="4" w:space="0" w:color="auto"/>
              <w:bottom w:val="single" w:sz="4" w:space="0" w:color="FFFFFF"/>
              <w:right w:val="single" w:sz="4" w:space="0" w:color="auto"/>
            </w:tcBorders>
            <w:shd w:val="clear" w:color="auto" w:fill="auto"/>
          </w:tcPr>
          <w:p w14:paraId="69AE6743" w14:textId="77777777" w:rsidR="00A37425" w:rsidRPr="00A564B4" w:rsidRDefault="00A37425" w:rsidP="00BB208B">
            <w:pPr>
              <w:pStyle w:val="TAL"/>
              <w:rPr>
                <w:lang w:eastAsia="zh-CN"/>
              </w:rPr>
            </w:pPr>
            <w:r w:rsidRPr="00A564B4">
              <w:rPr>
                <w:lang w:eastAsia="zh-CN"/>
              </w:rPr>
              <w:t xml:space="preserve">UE supporting E-UTRA and </w:t>
            </w:r>
            <w:r w:rsidRPr="00A564B4">
              <w:t xml:space="preserve">3DL with </w:t>
            </w:r>
            <w:r w:rsidRPr="00A564B4">
              <w:rPr>
                <w:rFonts w:cs="Arial"/>
                <w:szCs w:val="18"/>
              </w:rPr>
              <w:t>CA configurations in Table 4.1-3</w:t>
            </w:r>
          </w:p>
        </w:tc>
        <w:tc>
          <w:tcPr>
            <w:tcW w:w="1723" w:type="dxa"/>
            <w:gridSpan w:val="2"/>
            <w:tcBorders>
              <w:top w:val="single" w:sz="4" w:space="0" w:color="auto"/>
              <w:left w:val="single" w:sz="4" w:space="0" w:color="auto"/>
              <w:right w:val="single" w:sz="4" w:space="0" w:color="auto"/>
            </w:tcBorders>
          </w:tcPr>
          <w:p w14:paraId="62BC63B5" w14:textId="77777777" w:rsidR="00A37425" w:rsidRPr="00A564B4" w:rsidRDefault="00A37425" w:rsidP="00BB208B">
            <w:pPr>
              <w:pStyle w:val="TAL"/>
              <w:rPr>
                <w:lang w:eastAsia="zh-CN"/>
              </w:rPr>
            </w:pPr>
            <w:r w:rsidRPr="00A564B4">
              <w:t>E24</w:t>
            </w:r>
          </w:p>
        </w:tc>
        <w:tc>
          <w:tcPr>
            <w:tcW w:w="1084" w:type="dxa"/>
            <w:gridSpan w:val="2"/>
            <w:tcBorders>
              <w:top w:val="single" w:sz="4" w:space="0" w:color="auto"/>
              <w:left w:val="single" w:sz="4" w:space="0" w:color="auto"/>
              <w:right w:val="single" w:sz="4" w:space="0" w:color="auto"/>
            </w:tcBorders>
          </w:tcPr>
          <w:p w14:paraId="704A05F2" w14:textId="77777777" w:rsidR="00A37425" w:rsidRPr="00A564B4" w:rsidRDefault="00A37425" w:rsidP="00BB208B">
            <w:pPr>
              <w:pStyle w:val="TAL"/>
            </w:pPr>
            <w:r w:rsidRPr="00A564B4">
              <w:rPr>
                <w:lang w:eastAsia="zh-CN"/>
              </w:rPr>
              <w:t>FDD_2Rx, FDD_4Rx, TDD_2Rx, TDD_4Rx, FDD-TDD_2Rx, FDD-TDD_4Rx</w:t>
            </w:r>
          </w:p>
        </w:tc>
        <w:tc>
          <w:tcPr>
            <w:tcW w:w="2035" w:type="dxa"/>
            <w:gridSpan w:val="2"/>
            <w:tcBorders>
              <w:top w:val="single" w:sz="4" w:space="0" w:color="auto"/>
              <w:left w:val="single" w:sz="4" w:space="0" w:color="auto"/>
              <w:right w:val="single" w:sz="4" w:space="0" w:color="auto"/>
            </w:tcBorders>
            <w:shd w:val="clear" w:color="auto" w:fill="auto"/>
          </w:tcPr>
          <w:p w14:paraId="62D30408"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7832F537" w14:textId="77777777" w:rsidTr="00BB208B">
        <w:trPr>
          <w:gridAfter w:val="1"/>
          <w:wAfter w:w="186" w:type="dxa"/>
          <w:cantSplit/>
          <w:trHeight w:val="20"/>
        </w:trPr>
        <w:tc>
          <w:tcPr>
            <w:tcW w:w="1639" w:type="dxa"/>
            <w:tcBorders>
              <w:top w:val="single" w:sz="4" w:space="0" w:color="FFFFFF"/>
              <w:left w:val="single" w:sz="4" w:space="0" w:color="auto"/>
              <w:bottom w:val="single" w:sz="4" w:space="0" w:color="FFFFFF"/>
              <w:right w:val="single" w:sz="4" w:space="0" w:color="auto"/>
            </w:tcBorders>
            <w:shd w:val="clear" w:color="auto" w:fill="auto"/>
          </w:tcPr>
          <w:p w14:paraId="64D5D83A" w14:textId="77777777" w:rsidR="00A37425" w:rsidRPr="00A564B4" w:rsidRDefault="00A37425" w:rsidP="00BB208B">
            <w:pPr>
              <w:pStyle w:val="TAL"/>
              <w:rPr>
                <w:lang w:eastAsia="zh-CN"/>
              </w:rPr>
            </w:pPr>
          </w:p>
        </w:tc>
        <w:tc>
          <w:tcPr>
            <w:tcW w:w="4331" w:type="dxa"/>
            <w:tcBorders>
              <w:top w:val="single" w:sz="4" w:space="0" w:color="FFFFFF"/>
              <w:left w:val="single" w:sz="4" w:space="0" w:color="auto"/>
              <w:bottom w:val="single" w:sz="4" w:space="0" w:color="FFFFFF"/>
              <w:right w:val="single" w:sz="4" w:space="0" w:color="auto"/>
            </w:tcBorders>
            <w:shd w:val="clear" w:color="auto" w:fill="auto"/>
          </w:tcPr>
          <w:p w14:paraId="7AD510D8"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bottom w:val="single" w:sz="4" w:space="0" w:color="FFFFFF"/>
              <w:right w:val="single" w:sz="4" w:space="0" w:color="auto"/>
            </w:tcBorders>
            <w:shd w:val="clear" w:color="auto" w:fill="auto"/>
          </w:tcPr>
          <w:p w14:paraId="5AF41E43" w14:textId="77777777" w:rsidR="00A37425" w:rsidRPr="00A564B4" w:rsidRDefault="00A37425" w:rsidP="00BB208B">
            <w:pPr>
              <w:pStyle w:val="TAL"/>
              <w:rPr>
                <w:lang w:eastAsia="zh-CN"/>
              </w:rPr>
            </w:pPr>
            <w:r w:rsidRPr="00A564B4">
              <w:t>Rel-11</w:t>
            </w:r>
          </w:p>
        </w:tc>
        <w:tc>
          <w:tcPr>
            <w:tcW w:w="1148" w:type="dxa"/>
            <w:tcBorders>
              <w:top w:val="single" w:sz="4" w:space="0" w:color="auto"/>
              <w:left w:val="single" w:sz="4" w:space="0" w:color="auto"/>
              <w:bottom w:val="single" w:sz="4" w:space="0" w:color="FFFFFF"/>
              <w:right w:val="single" w:sz="4" w:space="0" w:color="auto"/>
            </w:tcBorders>
            <w:shd w:val="clear" w:color="auto" w:fill="auto"/>
          </w:tcPr>
          <w:p w14:paraId="6239CA7A" w14:textId="77777777" w:rsidR="00A37425" w:rsidRPr="00A564B4" w:rsidRDefault="00A37425" w:rsidP="00BB208B">
            <w:pPr>
              <w:pStyle w:val="TAL"/>
              <w:rPr>
                <w:lang w:eastAsia="zh-CN"/>
              </w:rPr>
            </w:pPr>
            <w:r w:rsidRPr="00A564B4">
              <w:t>C122</w:t>
            </w:r>
          </w:p>
        </w:tc>
        <w:tc>
          <w:tcPr>
            <w:tcW w:w="2246" w:type="dxa"/>
            <w:tcBorders>
              <w:top w:val="single" w:sz="4" w:space="0" w:color="auto"/>
              <w:left w:val="single" w:sz="4" w:space="0" w:color="auto"/>
              <w:bottom w:val="single" w:sz="4" w:space="0" w:color="FFFFFF"/>
              <w:right w:val="single" w:sz="4" w:space="0" w:color="auto"/>
            </w:tcBorders>
            <w:shd w:val="clear" w:color="auto" w:fill="auto"/>
          </w:tcPr>
          <w:p w14:paraId="5E1997DD" w14:textId="77777777" w:rsidR="00A37425" w:rsidRPr="00A564B4" w:rsidRDefault="00A37425" w:rsidP="00BB208B">
            <w:pPr>
              <w:pStyle w:val="TAL"/>
              <w:rPr>
                <w:lang w:eastAsia="zh-CN"/>
              </w:rPr>
            </w:pPr>
            <w:r w:rsidRPr="00A564B4">
              <w:rPr>
                <w:lang w:eastAsia="zh-CN"/>
              </w:rPr>
              <w:t xml:space="preserve">UE supporting E-UTRA and </w:t>
            </w:r>
            <w:r w:rsidRPr="00A564B4">
              <w:t xml:space="preserve">3DL with </w:t>
            </w:r>
            <w:r w:rsidRPr="00A564B4">
              <w:rPr>
                <w:rFonts w:cs="Arial"/>
                <w:szCs w:val="18"/>
              </w:rPr>
              <w:t>CA configurations in Table 4.1-3</w:t>
            </w:r>
          </w:p>
        </w:tc>
        <w:tc>
          <w:tcPr>
            <w:tcW w:w="1723" w:type="dxa"/>
            <w:gridSpan w:val="2"/>
            <w:tcBorders>
              <w:left w:val="single" w:sz="4" w:space="0" w:color="auto"/>
              <w:right w:val="single" w:sz="4" w:space="0" w:color="auto"/>
            </w:tcBorders>
          </w:tcPr>
          <w:p w14:paraId="16E3E88E" w14:textId="77777777" w:rsidR="00A37425" w:rsidRPr="00A564B4" w:rsidRDefault="00A37425" w:rsidP="00BB208B">
            <w:pPr>
              <w:pStyle w:val="TAL"/>
              <w:rPr>
                <w:lang w:eastAsia="zh-CN"/>
              </w:rPr>
            </w:pPr>
          </w:p>
        </w:tc>
        <w:tc>
          <w:tcPr>
            <w:tcW w:w="1084" w:type="dxa"/>
            <w:gridSpan w:val="2"/>
            <w:tcBorders>
              <w:left w:val="single" w:sz="4" w:space="0" w:color="auto"/>
              <w:right w:val="single" w:sz="4" w:space="0" w:color="auto"/>
            </w:tcBorders>
          </w:tcPr>
          <w:p w14:paraId="405D5F4F"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591E3DBA" w14:textId="77777777" w:rsidR="00A37425" w:rsidRPr="00A564B4" w:rsidRDefault="00A37425" w:rsidP="00BB208B">
            <w:pPr>
              <w:pStyle w:val="TAL"/>
              <w:rPr>
                <w:lang w:eastAsia="zh-CN"/>
              </w:rPr>
            </w:pPr>
          </w:p>
        </w:tc>
      </w:tr>
      <w:tr w:rsidR="00A37425" w:rsidRPr="00A564B4" w14:paraId="31AA5EA2" w14:textId="77777777" w:rsidTr="00BB208B">
        <w:trPr>
          <w:gridAfter w:val="1"/>
          <w:wAfter w:w="186" w:type="dxa"/>
          <w:cantSplit/>
          <w:trHeight w:val="20"/>
        </w:trPr>
        <w:tc>
          <w:tcPr>
            <w:tcW w:w="1639" w:type="dxa"/>
            <w:tcBorders>
              <w:top w:val="single" w:sz="4" w:space="0" w:color="FFFFFF"/>
              <w:left w:val="single" w:sz="4" w:space="0" w:color="auto"/>
              <w:right w:val="single" w:sz="4" w:space="0" w:color="auto"/>
            </w:tcBorders>
            <w:shd w:val="clear" w:color="auto" w:fill="auto"/>
          </w:tcPr>
          <w:p w14:paraId="55F6275B" w14:textId="77777777" w:rsidR="00A37425" w:rsidRPr="00A564B4" w:rsidRDefault="00A37425" w:rsidP="00BB208B">
            <w:pPr>
              <w:pStyle w:val="TAL"/>
              <w:rPr>
                <w:lang w:eastAsia="zh-CN"/>
              </w:rPr>
            </w:pPr>
          </w:p>
        </w:tc>
        <w:tc>
          <w:tcPr>
            <w:tcW w:w="4331" w:type="dxa"/>
            <w:tcBorders>
              <w:top w:val="single" w:sz="4" w:space="0" w:color="FFFFFF"/>
              <w:left w:val="single" w:sz="4" w:space="0" w:color="auto"/>
              <w:right w:val="single" w:sz="4" w:space="0" w:color="auto"/>
            </w:tcBorders>
            <w:shd w:val="clear" w:color="auto" w:fill="auto"/>
          </w:tcPr>
          <w:p w14:paraId="5F50A8F2"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346E326B" w14:textId="77777777" w:rsidR="00A37425" w:rsidRPr="00A564B4" w:rsidRDefault="00A37425" w:rsidP="00BB208B">
            <w:pPr>
              <w:pStyle w:val="TAL"/>
              <w:rPr>
                <w:lang w:eastAsia="zh-CN"/>
              </w:rPr>
            </w:pPr>
            <w:r w:rsidRPr="00A564B4">
              <w:t>Rel-12</w:t>
            </w:r>
          </w:p>
        </w:tc>
        <w:tc>
          <w:tcPr>
            <w:tcW w:w="1148" w:type="dxa"/>
            <w:tcBorders>
              <w:top w:val="single" w:sz="4" w:space="0" w:color="auto"/>
              <w:left w:val="single" w:sz="4" w:space="0" w:color="auto"/>
              <w:right w:val="single" w:sz="4" w:space="0" w:color="auto"/>
            </w:tcBorders>
            <w:shd w:val="clear" w:color="auto" w:fill="auto"/>
          </w:tcPr>
          <w:p w14:paraId="0290F8EF" w14:textId="77777777" w:rsidR="00A37425" w:rsidRPr="00A564B4" w:rsidRDefault="00A37425" w:rsidP="00BB208B">
            <w:pPr>
              <w:pStyle w:val="TAL"/>
              <w:rPr>
                <w:lang w:eastAsia="zh-CN"/>
              </w:rPr>
            </w:pPr>
            <w:r w:rsidRPr="00A564B4">
              <w:t>C123</w:t>
            </w:r>
          </w:p>
        </w:tc>
        <w:tc>
          <w:tcPr>
            <w:tcW w:w="2246" w:type="dxa"/>
            <w:tcBorders>
              <w:top w:val="single" w:sz="4" w:space="0" w:color="auto"/>
              <w:left w:val="single" w:sz="4" w:space="0" w:color="auto"/>
              <w:right w:val="single" w:sz="4" w:space="0" w:color="auto"/>
            </w:tcBorders>
            <w:shd w:val="clear" w:color="auto" w:fill="auto"/>
          </w:tcPr>
          <w:p w14:paraId="0EAA95EF" w14:textId="77777777" w:rsidR="00A37425" w:rsidRPr="00A564B4" w:rsidRDefault="00A37425" w:rsidP="00BB208B">
            <w:pPr>
              <w:pStyle w:val="TAL"/>
              <w:rPr>
                <w:lang w:eastAsia="zh-CN"/>
              </w:rPr>
            </w:pPr>
            <w:r w:rsidRPr="00A564B4">
              <w:rPr>
                <w:lang w:eastAsia="zh-CN"/>
              </w:rPr>
              <w:t>UE supporting E-UTRA and</w:t>
            </w:r>
            <w:r w:rsidRPr="00A564B4">
              <w:t xml:space="preserve"> 3DL CA with </w:t>
            </w:r>
            <w:r w:rsidRPr="00A564B4">
              <w:rPr>
                <w:rFonts w:cs="Arial"/>
                <w:szCs w:val="18"/>
              </w:rPr>
              <w:t>CA configurations in Table 4.1-3</w:t>
            </w:r>
          </w:p>
        </w:tc>
        <w:tc>
          <w:tcPr>
            <w:tcW w:w="1723" w:type="dxa"/>
            <w:gridSpan w:val="2"/>
            <w:tcBorders>
              <w:left w:val="single" w:sz="4" w:space="0" w:color="auto"/>
              <w:right w:val="single" w:sz="4" w:space="0" w:color="auto"/>
            </w:tcBorders>
          </w:tcPr>
          <w:p w14:paraId="4146B2A4" w14:textId="77777777" w:rsidR="00A37425" w:rsidRPr="00A564B4" w:rsidRDefault="00A37425" w:rsidP="00BB208B">
            <w:pPr>
              <w:pStyle w:val="TAL"/>
              <w:rPr>
                <w:lang w:eastAsia="zh-CN"/>
              </w:rPr>
            </w:pPr>
          </w:p>
        </w:tc>
        <w:tc>
          <w:tcPr>
            <w:tcW w:w="1084" w:type="dxa"/>
            <w:gridSpan w:val="2"/>
            <w:tcBorders>
              <w:left w:val="single" w:sz="4" w:space="0" w:color="auto"/>
              <w:right w:val="single" w:sz="4" w:space="0" w:color="auto"/>
            </w:tcBorders>
          </w:tcPr>
          <w:p w14:paraId="50400CA0"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4431482A" w14:textId="77777777" w:rsidR="00A37425" w:rsidRPr="00A564B4" w:rsidRDefault="00A37425" w:rsidP="00BB208B">
            <w:pPr>
              <w:pStyle w:val="TAL"/>
              <w:rPr>
                <w:lang w:eastAsia="zh-CN"/>
              </w:rPr>
            </w:pPr>
          </w:p>
        </w:tc>
      </w:tr>
      <w:tr w:rsidR="00A37425" w:rsidRPr="00A564B4" w14:paraId="01DD794A" w14:textId="77777777" w:rsidTr="00BB208B">
        <w:trPr>
          <w:gridAfter w:val="1"/>
          <w:wAfter w:w="186" w:type="dxa"/>
          <w:cantSplit/>
          <w:trHeight w:val="20"/>
        </w:trPr>
        <w:tc>
          <w:tcPr>
            <w:tcW w:w="1639" w:type="dxa"/>
            <w:tcBorders>
              <w:top w:val="single" w:sz="4" w:space="0" w:color="FFFFFF"/>
              <w:left w:val="single" w:sz="4" w:space="0" w:color="auto"/>
              <w:right w:val="single" w:sz="4" w:space="0" w:color="auto"/>
            </w:tcBorders>
            <w:shd w:val="clear" w:color="auto" w:fill="auto"/>
          </w:tcPr>
          <w:p w14:paraId="6FFD2B7D" w14:textId="77777777" w:rsidR="00A37425" w:rsidRPr="00A564B4" w:rsidRDefault="00A37425" w:rsidP="00BB208B">
            <w:pPr>
              <w:pStyle w:val="TAL"/>
              <w:rPr>
                <w:lang w:eastAsia="zh-CN"/>
              </w:rPr>
            </w:pPr>
          </w:p>
        </w:tc>
        <w:tc>
          <w:tcPr>
            <w:tcW w:w="4331" w:type="dxa"/>
            <w:tcBorders>
              <w:top w:val="single" w:sz="4" w:space="0" w:color="FFFFFF"/>
              <w:left w:val="single" w:sz="4" w:space="0" w:color="auto"/>
              <w:right w:val="single" w:sz="4" w:space="0" w:color="auto"/>
            </w:tcBorders>
            <w:shd w:val="clear" w:color="auto" w:fill="auto"/>
          </w:tcPr>
          <w:p w14:paraId="5E7A54EB"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1618949D" w14:textId="77777777" w:rsidR="00A37425" w:rsidRPr="00A564B4" w:rsidRDefault="00A37425" w:rsidP="00BB208B">
            <w:pPr>
              <w:pStyle w:val="TAL"/>
            </w:pPr>
            <w:r w:rsidRPr="00A564B4">
              <w:t>Rel-13</w:t>
            </w:r>
          </w:p>
        </w:tc>
        <w:tc>
          <w:tcPr>
            <w:tcW w:w="1148" w:type="dxa"/>
            <w:tcBorders>
              <w:top w:val="single" w:sz="4" w:space="0" w:color="auto"/>
              <w:left w:val="single" w:sz="4" w:space="0" w:color="auto"/>
              <w:right w:val="single" w:sz="4" w:space="0" w:color="auto"/>
            </w:tcBorders>
            <w:shd w:val="clear" w:color="auto" w:fill="auto"/>
          </w:tcPr>
          <w:p w14:paraId="480A0B53" w14:textId="77777777" w:rsidR="00A37425" w:rsidRPr="00A564B4" w:rsidRDefault="00A37425" w:rsidP="00BB208B">
            <w:pPr>
              <w:pStyle w:val="TAL"/>
            </w:pPr>
            <w:r w:rsidRPr="00A564B4">
              <w:t>C268</w:t>
            </w:r>
          </w:p>
        </w:tc>
        <w:tc>
          <w:tcPr>
            <w:tcW w:w="2246" w:type="dxa"/>
            <w:tcBorders>
              <w:top w:val="single" w:sz="4" w:space="0" w:color="auto"/>
              <w:left w:val="single" w:sz="4" w:space="0" w:color="auto"/>
              <w:right w:val="single" w:sz="4" w:space="0" w:color="auto"/>
            </w:tcBorders>
            <w:shd w:val="clear" w:color="auto" w:fill="auto"/>
          </w:tcPr>
          <w:p w14:paraId="44614326" w14:textId="77777777" w:rsidR="00A37425" w:rsidRPr="00A564B4" w:rsidRDefault="00A37425" w:rsidP="00BB208B">
            <w:pPr>
              <w:pStyle w:val="TAL"/>
              <w:rPr>
                <w:lang w:eastAsia="zh-CN"/>
              </w:rPr>
            </w:pPr>
            <w:r w:rsidRPr="00A564B4">
              <w:rPr>
                <w:lang w:eastAsia="zh-CN"/>
              </w:rPr>
              <w:t xml:space="preserve">UE supporting E-UTRA and </w:t>
            </w:r>
            <w:r w:rsidRPr="00A564B4">
              <w:t>3</w:t>
            </w:r>
            <w:r w:rsidRPr="00A564B4">
              <w:rPr>
                <w:lang w:eastAsia="zh-CN"/>
              </w:rPr>
              <w:t xml:space="preserve">DL CA with </w:t>
            </w:r>
            <w:r w:rsidRPr="00A564B4">
              <w:rPr>
                <w:rFonts w:cs="Arial"/>
                <w:szCs w:val="18"/>
              </w:rPr>
              <w:t>CA configurations in Table 4.1-3</w:t>
            </w:r>
            <w:r w:rsidRPr="00A564B4">
              <w:rPr>
                <w:lang w:eastAsia="zh-CN"/>
              </w:rPr>
              <w:t xml:space="preserve"> under FS3</w:t>
            </w:r>
          </w:p>
        </w:tc>
        <w:tc>
          <w:tcPr>
            <w:tcW w:w="1723" w:type="dxa"/>
            <w:gridSpan w:val="2"/>
            <w:tcBorders>
              <w:left w:val="single" w:sz="4" w:space="0" w:color="auto"/>
              <w:right w:val="single" w:sz="4" w:space="0" w:color="auto"/>
            </w:tcBorders>
          </w:tcPr>
          <w:p w14:paraId="6259D408" w14:textId="77777777" w:rsidR="00A37425" w:rsidRPr="00A564B4" w:rsidRDefault="00A37425" w:rsidP="00BB208B">
            <w:pPr>
              <w:pStyle w:val="TAL"/>
            </w:pPr>
          </w:p>
        </w:tc>
        <w:tc>
          <w:tcPr>
            <w:tcW w:w="1084" w:type="dxa"/>
            <w:gridSpan w:val="2"/>
            <w:tcBorders>
              <w:left w:val="single" w:sz="4" w:space="0" w:color="auto"/>
              <w:right w:val="single" w:sz="4" w:space="0" w:color="auto"/>
            </w:tcBorders>
          </w:tcPr>
          <w:p w14:paraId="2B281ED5"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3D33A8BF" w14:textId="77777777" w:rsidR="00A37425" w:rsidRPr="00A564B4" w:rsidRDefault="00A37425" w:rsidP="00BB208B">
            <w:pPr>
              <w:pStyle w:val="TAL"/>
            </w:pPr>
          </w:p>
        </w:tc>
      </w:tr>
      <w:tr w:rsidR="00A37425" w:rsidRPr="00A564B4" w14:paraId="3FDEA305" w14:textId="77777777" w:rsidTr="00BB208B">
        <w:trPr>
          <w:gridAfter w:val="1"/>
          <w:wAfter w:w="186" w:type="dxa"/>
          <w:cantSplit/>
          <w:trHeight w:val="20"/>
        </w:trPr>
        <w:tc>
          <w:tcPr>
            <w:tcW w:w="1639" w:type="dxa"/>
            <w:tcBorders>
              <w:top w:val="single" w:sz="4" w:space="0" w:color="FFFFFF"/>
              <w:left w:val="single" w:sz="4" w:space="0" w:color="auto"/>
              <w:right w:val="single" w:sz="4" w:space="0" w:color="auto"/>
            </w:tcBorders>
            <w:shd w:val="clear" w:color="auto" w:fill="auto"/>
          </w:tcPr>
          <w:p w14:paraId="2882AD74" w14:textId="77777777" w:rsidR="00A37425" w:rsidRPr="00A564B4" w:rsidRDefault="00A37425" w:rsidP="00BB208B">
            <w:pPr>
              <w:pStyle w:val="TAL"/>
              <w:rPr>
                <w:lang w:eastAsia="zh-CN"/>
              </w:rPr>
            </w:pPr>
          </w:p>
        </w:tc>
        <w:tc>
          <w:tcPr>
            <w:tcW w:w="4331" w:type="dxa"/>
            <w:tcBorders>
              <w:top w:val="single" w:sz="4" w:space="0" w:color="FFFFFF"/>
              <w:left w:val="single" w:sz="4" w:space="0" w:color="auto"/>
              <w:right w:val="single" w:sz="4" w:space="0" w:color="auto"/>
            </w:tcBorders>
            <w:shd w:val="clear" w:color="auto" w:fill="auto"/>
          </w:tcPr>
          <w:p w14:paraId="3844FD01"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49AAF33E" w14:textId="77777777" w:rsidR="00A37425" w:rsidRPr="00A564B4" w:rsidRDefault="00A37425" w:rsidP="00BB208B">
            <w:pPr>
              <w:pStyle w:val="TAL"/>
            </w:pPr>
            <w:r w:rsidRPr="00A564B4">
              <w:t>Rel-13</w:t>
            </w:r>
          </w:p>
        </w:tc>
        <w:tc>
          <w:tcPr>
            <w:tcW w:w="1148" w:type="dxa"/>
            <w:tcBorders>
              <w:top w:val="single" w:sz="4" w:space="0" w:color="auto"/>
              <w:left w:val="single" w:sz="4" w:space="0" w:color="auto"/>
              <w:right w:val="single" w:sz="4" w:space="0" w:color="auto"/>
            </w:tcBorders>
            <w:shd w:val="clear" w:color="auto" w:fill="auto"/>
          </w:tcPr>
          <w:p w14:paraId="3E42703C" w14:textId="77777777" w:rsidR="00A37425" w:rsidRPr="00A564B4" w:rsidRDefault="00A37425" w:rsidP="00BB208B">
            <w:pPr>
              <w:pStyle w:val="TAL"/>
            </w:pPr>
            <w:r w:rsidRPr="00A564B4">
              <w:t>C269</w:t>
            </w:r>
          </w:p>
        </w:tc>
        <w:tc>
          <w:tcPr>
            <w:tcW w:w="2246" w:type="dxa"/>
            <w:tcBorders>
              <w:top w:val="single" w:sz="4" w:space="0" w:color="auto"/>
              <w:left w:val="single" w:sz="4" w:space="0" w:color="auto"/>
              <w:right w:val="single" w:sz="4" w:space="0" w:color="auto"/>
            </w:tcBorders>
            <w:shd w:val="clear" w:color="auto" w:fill="auto"/>
          </w:tcPr>
          <w:p w14:paraId="15D8780E" w14:textId="77777777" w:rsidR="00A37425" w:rsidRPr="00A564B4" w:rsidRDefault="00A37425" w:rsidP="00BB208B">
            <w:pPr>
              <w:pStyle w:val="TAL"/>
              <w:rPr>
                <w:lang w:eastAsia="zh-CN"/>
              </w:rPr>
            </w:pPr>
            <w:r w:rsidRPr="00A564B4">
              <w:rPr>
                <w:lang w:eastAsia="zh-CN"/>
              </w:rPr>
              <w:t xml:space="preserve">UE supporting E-UTRA and </w:t>
            </w:r>
            <w:r w:rsidRPr="00A564B4">
              <w:t>3</w:t>
            </w:r>
            <w:r w:rsidRPr="00A564B4">
              <w:rPr>
                <w:lang w:eastAsia="zh-CN"/>
              </w:rPr>
              <w:t xml:space="preserve">DL CA with </w:t>
            </w:r>
            <w:r w:rsidRPr="00A564B4">
              <w:rPr>
                <w:rFonts w:cs="Arial"/>
                <w:szCs w:val="18"/>
              </w:rPr>
              <w:t>CA configurations in Table 4.1-3</w:t>
            </w:r>
            <w:r w:rsidRPr="00A564B4">
              <w:rPr>
                <w:lang w:eastAsia="zh-CN"/>
              </w:rPr>
              <w:t xml:space="preserve"> under FS3</w:t>
            </w:r>
          </w:p>
        </w:tc>
        <w:tc>
          <w:tcPr>
            <w:tcW w:w="1723" w:type="dxa"/>
            <w:gridSpan w:val="2"/>
            <w:tcBorders>
              <w:left w:val="single" w:sz="4" w:space="0" w:color="auto"/>
              <w:bottom w:val="single" w:sz="4" w:space="0" w:color="auto"/>
              <w:right w:val="single" w:sz="4" w:space="0" w:color="auto"/>
            </w:tcBorders>
          </w:tcPr>
          <w:p w14:paraId="2C8264CA" w14:textId="77777777" w:rsidR="00A37425" w:rsidRPr="00A564B4" w:rsidRDefault="00A37425" w:rsidP="00BB208B">
            <w:pPr>
              <w:pStyle w:val="TAL"/>
            </w:pPr>
          </w:p>
        </w:tc>
        <w:tc>
          <w:tcPr>
            <w:tcW w:w="1084" w:type="dxa"/>
            <w:gridSpan w:val="2"/>
            <w:tcBorders>
              <w:left w:val="single" w:sz="4" w:space="0" w:color="auto"/>
              <w:right w:val="single" w:sz="4" w:space="0" w:color="auto"/>
            </w:tcBorders>
          </w:tcPr>
          <w:p w14:paraId="21615999" w14:textId="77777777" w:rsidR="00A37425" w:rsidRPr="00A564B4" w:rsidRDefault="00A37425" w:rsidP="00BB208B">
            <w:pPr>
              <w:pStyle w:val="TAL"/>
            </w:pPr>
          </w:p>
        </w:tc>
        <w:tc>
          <w:tcPr>
            <w:tcW w:w="2035" w:type="dxa"/>
            <w:gridSpan w:val="2"/>
            <w:tcBorders>
              <w:left w:val="single" w:sz="4" w:space="0" w:color="auto"/>
              <w:bottom w:val="single" w:sz="4" w:space="0" w:color="auto"/>
              <w:right w:val="single" w:sz="4" w:space="0" w:color="auto"/>
            </w:tcBorders>
            <w:shd w:val="clear" w:color="auto" w:fill="auto"/>
          </w:tcPr>
          <w:p w14:paraId="2EB70F9C" w14:textId="77777777" w:rsidR="00A37425" w:rsidRPr="00A564B4" w:rsidRDefault="00A37425" w:rsidP="00BB208B">
            <w:pPr>
              <w:pStyle w:val="TAL"/>
            </w:pPr>
          </w:p>
        </w:tc>
      </w:tr>
      <w:tr w:rsidR="000F434C" w:rsidRPr="00A564B4" w14:paraId="4124A390" w14:textId="77777777" w:rsidTr="00BB208B">
        <w:trPr>
          <w:gridAfter w:val="1"/>
          <w:wAfter w:w="186" w:type="dxa"/>
          <w:cantSplit/>
          <w:trHeight w:val="20"/>
        </w:trPr>
        <w:tc>
          <w:tcPr>
            <w:tcW w:w="1639" w:type="dxa"/>
            <w:tcBorders>
              <w:top w:val="single" w:sz="4" w:space="0" w:color="auto"/>
              <w:left w:val="single" w:sz="4" w:space="0" w:color="auto"/>
              <w:bottom w:val="single" w:sz="4" w:space="0" w:color="FFFFFF"/>
              <w:right w:val="single" w:sz="4" w:space="0" w:color="auto"/>
            </w:tcBorders>
            <w:shd w:val="clear" w:color="auto" w:fill="auto"/>
          </w:tcPr>
          <w:p w14:paraId="5B20DE5E" w14:textId="77777777" w:rsidR="00A37425" w:rsidRPr="00A564B4" w:rsidRDefault="00A37425" w:rsidP="00BB208B">
            <w:pPr>
              <w:pStyle w:val="TAL"/>
              <w:rPr>
                <w:lang w:eastAsia="zh-CN"/>
              </w:rPr>
            </w:pPr>
            <w:r w:rsidRPr="00A564B4">
              <w:rPr>
                <w:lang w:eastAsia="zh-CN"/>
              </w:rPr>
              <w:t>7.</w:t>
            </w:r>
            <w:r w:rsidRPr="00A564B4">
              <w:t>5</w:t>
            </w:r>
            <w:r w:rsidRPr="00A564B4">
              <w:rPr>
                <w:lang w:eastAsia="zh-CN"/>
              </w:rPr>
              <w:t>A.</w:t>
            </w:r>
            <w:r w:rsidRPr="00A564B4">
              <w:rPr>
                <w:lang w:eastAsia="zh-TW"/>
              </w:rPr>
              <w:t>7</w:t>
            </w:r>
          </w:p>
        </w:tc>
        <w:tc>
          <w:tcPr>
            <w:tcW w:w="4331" w:type="dxa"/>
            <w:tcBorders>
              <w:top w:val="single" w:sz="4" w:space="0" w:color="auto"/>
              <w:left w:val="single" w:sz="4" w:space="0" w:color="auto"/>
              <w:bottom w:val="single" w:sz="4" w:space="0" w:color="FFFFFF"/>
              <w:right w:val="single" w:sz="4" w:space="0" w:color="auto"/>
            </w:tcBorders>
            <w:shd w:val="clear" w:color="auto" w:fill="auto"/>
          </w:tcPr>
          <w:p w14:paraId="16FF970A" w14:textId="77777777" w:rsidR="00A37425" w:rsidRPr="00A564B4" w:rsidRDefault="00A37425" w:rsidP="00BB208B">
            <w:pPr>
              <w:pStyle w:val="TAL"/>
              <w:rPr>
                <w:lang w:eastAsia="zh-CN"/>
              </w:rPr>
            </w:pPr>
            <w:r w:rsidRPr="00A564B4">
              <w:rPr>
                <w:lang w:eastAsia="zh-CN"/>
              </w:rPr>
              <w:t>Adjacent Channel Selectivity (ACS) for 4DL CA</w:t>
            </w:r>
          </w:p>
        </w:tc>
        <w:tc>
          <w:tcPr>
            <w:tcW w:w="978" w:type="dxa"/>
            <w:gridSpan w:val="2"/>
            <w:tcBorders>
              <w:top w:val="single" w:sz="4" w:space="0" w:color="auto"/>
              <w:left w:val="single" w:sz="4" w:space="0" w:color="auto"/>
              <w:bottom w:val="single" w:sz="4" w:space="0" w:color="FFFFFF"/>
              <w:right w:val="single" w:sz="4" w:space="0" w:color="auto"/>
            </w:tcBorders>
            <w:shd w:val="clear" w:color="auto" w:fill="auto"/>
          </w:tcPr>
          <w:p w14:paraId="66521AC5" w14:textId="77777777" w:rsidR="00A37425" w:rsidRPr="00A564B4" w:rsidRDefault="00A37425" w:rsidP="00BB208B">
            <w:pPr>
              <w:pStyle w:val="TAL"/>
              <w:rPr>
                <w:lang w:eastAsia="zh-CN"/>
              </w:rPr>
            </w:pPr>
            <w:r w:rsidRPr="00A564B4">
              <w:rPr>
                <w:lang w:eastAsia="zh-TW"/>
              </w:rPr>
              <w:t>Rel-11</w:t>
            </w:r>
          </w:p>
        </w:tc>
        <w:tc>
          <w:tcPr>
            <w:tcW w:w="1148" w:type="dxa"/>
            <w:tcBorders>
              <w:top w:val="single" w:sz="4" w:space="0" w:color="auto"/>
              <w:left w:val="single" w:sz="4" w:space="0" w:color="auto"/>
              <w:bottom w:val="single" w:sz="4" w:space="0" w:color="FFFFFF"/>
              <w:right w:val="single" w:sz="4" w:space="0" w:color="auto"/>
            </w:tcBorders>
            <w:shd w:val="clear" w:color="auto" w:fill="auto"/>
          </w:tcPr>
          <w:p w14:paraId="76D9E3FC" w14:textId="77777777" w:rsidR="00A37425" w:rsidRPr="00A564B4" w:rsidRDefault="00A37425" w:rsidP="00BB208B">
            <w:pPr>
              <w:pStyle w:val="TAL"/>
              <w:rPr>
                <w:lang w:eastAsia="zh-CN"/>
              </w:rPr>
            </w:pPr>
            <w:r w:rsidRPr="00A564B4">
              <w:rPr>
                <w:lang w:eastAsia="zh-TW"/>
              </w:rPr>
              <w:t>C187</w:t>
            </w:r>
          </w:p>
        </w:tc>
        <w:tc>
          <w:tcPr>
            <w:tcW w:w="2246" w:type="dxa"/>
            <w:tcBorders>
              <w:top w:val="single" w:sz="4" w:space="0" w:color="auto"/>
              <w:left w:val="single" w:sz="4" w:space="0" w:color="auto"/>
              <w:bottom w:val="single" w:sz="4" w:space="0" w:color="FFFFFF"/>
              <w:right w:val="single" w:sz="4" w:space="0" w:color="auto"/>
            </w:tcBorders>
            <w:shd w:val="clear" w:color="auto" w:fill="auto"/>
          </w:tcPr>
          <w:p w14:paraId="200C3462" w14:textId="77777777" w:rsidR="00A37425" w:rsidRPr="00A564B4" w:rsidRDefault="00A37425" w:rsidP="00BB208B">
            <w:pPr>
              <w:pStyle w:val="TAL"/>
              <w:rPr>
                <w:lang w:eastAsia="zh-CN"/>
              </w:rPr>
            </w:pPr>
            <w:r w:rsidRPr="00A564B4">
              <w:t xml:space="preserve">UE </w:t>
            </w:r>
            <w:r w:rsidRPr="00A564B4">
              <w:rPr>
                <w:lang w:eastAsia="zh-TW"/>
              </w:rPr>
              <w:t>supporting E-UTRA and</w:t>
            </w:r>
            <w:r w:rsidRPr="00A564B4">
              <w:t xml:space="preserve"> 4DL</w:t>
            </w:r>
            <w:r w:rsidRPr="00A564B4">
              <w:rPr>
                <w:lang w:eastAsia="zh-CN"/>
              </w:rPr>
              <w:t xml:space="preserve"> </w:t>
            </w:r>
            <w:r w:rsidRPr="00A564B4">
              <w:t>with</w:t>
            </w:r>
            <w:r w:rsidRPr="00A564B4">
              <w:rPr>
                <w:lang w:eastAsia="zh-TW"/>
              </w:rPr>
              <w:t xml:space="preserve"> </w:t>
            </w:r>
            <w:r w:rsidRPr="00A564B4">
              <w:rPr>
                <w:rFonts w:cs="Arial"/>
                <w:szCs w:val="18"/>
              </w:rPr>
              <w:t>CA configurations in Table 4.1-4</w:t>
            </w:r>
          </w:p>
        </w:tc>
        <w:tc>
          <w:tcPr>
            <w:tcW w:w="1723" w:type="dxa"/>
            <w:gridSpan w:val="2"/>
            <w:tcBorders>
              <w:top w:val="single" w:sz="4" w:space="0" w:color="auto"/>
              <w:left w:val="single" w:sz="4" w:space="0" w:color="auto"/>
              <w:right w:val="single" w:sz="4" w:space="0" w:color="auto"/>
            </w:tcBorders>
          </w:tcPr>
          <w:p w14:paraId="0F425491" w14:textId="77777777" w:rsidR="00A37425" w:rsidRPr="00A564B4" w:rsidRDefault="00A37425" w:rsidP="00BB208B">
            <w:pPr>
              <w:pStyle w:val="TAL"/>
              <w:rPr>
                <w:lang w:eastAsia="zh-CN"/>
              </w:rPr>
            </w:pPr>
            <w:r w:rsidRPr="00A564B4">
              <w:rPr>
                <w:lang w:eastAsia="zh-TW"/>
              </w:rPr>
              <w:t>E25</w:t>
            </w:r>
          </w:p>
        </w:tc>
        <w:tc>
          <w:tcPr>
            <w:tcW w:w="1084" w:type="dxa"/>
            <w:gridSpan w:val="2"/>
            <w:tcBorders>
              <w:top w:val="single" w:sz="4" w:space="0" w:color="auto"/>
              <w:left w:val="single" w:sz="4" w:space="0" w:color="auto"/>
              <w:right w:val="single" w:sz="4" w:space="0" w:color="auto"/>
            </w:tcBorders>
          </w:tcPr>
          <w:p w14:paraId="7EB304A8" w14:textId="77777777" w:rsidR="00A37425" w:rsidRPr="00A564B4" w:rsidRDefault="00A37425" w:rsidP="00BB208B">
            <w:pPr>
              <w:pStyle w:val="TAL"/>
            </w:pPr>
            <w:r w:rsidRPr="00A564B4">
              <w:rPr>
                <w:lang w:eastAsia="zh-CN"/>
              </w:rPr>
              <w:t>FDD_2Rx, FDD_4Rx, TDD_2Rx, TDD_4Rx, FDD-TDD_2Rx, FDD-TDD_4Rx</w:t>
            </w:r>
          </w:p>
        </w:tc>
        <w:tc>
          <w:tcPr>
            <w:tcW w:w="2035" w:type="dxa"/>
            <w:gridSpan w:val="2"/>
            <w:tcBorders>
              <w:top w:val="single" w:sz="4" w:space="0" w:color="auto"/>
              <w:left w:val="single" w:sz="4" w:space="0" w:color="auto"/>
              <w:right w:val="single" w:sz="4" w:space="0" w:color="auto"/>
            </w:tcBorders>
            <w:shd w:val="clear" w:color="auto" w:fill="auto"/>
          </w:tcPr>
          <w:p w14:paraId="34C693E6"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15930112" w14:textId="77777777" w:rsidTr="00BB208B">
        <w:trPr>
          <w:gridAfter w:val="1"/>
          <w:wAfter w:w="186" w:type="dxa"/>
          <w:cantSplit/>
          <w:trHeight w:val="20"/>
        </w:trPr>
        <w:tc>
          <w:tcPr>
            <w:tcW w:w="1639" w:type="dxa"/>
            <w:tcBorders>
              <w:top w:val="single" w:sz="4" w:space="0" w:color="FFFFFF"/>
              <w:left w:val="single" w:sz="4" w:space="0" w:color="auto"/>
              <w:bottom w:val="single" w:sz="4" w:space="0" w:color="FFFFFF"/>
              <w:right w:val="single" w:sz="4" w:space="0" w:color="auto"/>
            </w:tcBorders>
            <w:shd w:val="clear" w:color="auto" w:fill="auto"/>
          </w:tcPr>
          <w:p w14:paraId="35A3B051" w14:textId="77777777" w:rsidR="00A37425" w:rsidRPr="00A564B4" w:rsidRDefault="00A37425" w:rsidP="00BB208B">
            <w:pPr>
              <w:pStyle w:val="TAL"/>
              <w:rPr>
                <w:lang w:eastAsia="zh-CN"/>
              </w:rPr>
            </w:pPr>
          </w:p>
        </w:tc>
        <w:tc>
          <w:tcPr>
            <w:tcW w:w="4331" w:type="dxa"/>
            <w:tcBorders>
              <w:top w:val="single" w:sz="4" w:space="0" w:color="FFFFFF"/>
              <w:left w:val="single" w:sz="4" w:space="0" w:color="auto"/>
              <w:bottom w:val="single" w:sz="4" w:space="0" w:color="FFFFFF"/>
              <w:right w:val="single" w:sz="4" w:space="0" w:color="auto"/>
            </w:tcBorders>
            <w:shd w:val="clear" w:color="auto" w:fill="auto"/>
          </w:tcPr>
          <w:p w14:paraId="63AFE792"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bottom w:val="single" w:sz="4" w:space="0" w:color="FFFFFF"/>
              <w:right w:val="single" w:sz="4" w:space="0" w:color="auto"/>
            </w:tcBorders>
            <w:shd w:val="clear" w:color="auto" w:fill="auto"/>
          </w:tcPr>
          <w:p w14:paraId="6E53A534" w14:textId="77777777" w:rsidR="00A37425" w:rsidRPr="00A564B4" w:rsidRDefault="00A37425" w:rsidP="00BB208B">
            <w:pPr>
              <w:pStyle w:val="TAL"/>
              <w:rPr>
                <w:lang w:eastAsia="zh-CN"/>
              </w:rPr>
            </w:pPr>
            <w:r w:rsidRPr="00A564B4">
              <w:rPr>
                <w:lang w:eastAsia="zh-TW"/>
              </w:rPr>
              <w:t>Rel-11</w:t>
            </w:r>
          </w:p>
        </w:tc>
        <w:tc>
          <w:tcPr>
            <w:tcW w:w="1148" w:type="dxa"/>
            <w:tcBorders>
              <w:top w:val="single" w:sz="4" w:space="0" w:color="auto"/>
              <w:left w:val="single" w:sz="4" w:space="0" w:color="auto"/>
              <w:bottom w:val="single" w:sz="4" w:space="0" w:color="FFFFFF"/>
              <w:right w:val="single" w:sz="4" w:space="0" w:color="auto"/>
            </w:tcBorders>
            <w:shd w:val="clear" w:color="auto" w:fill="auto"/>
          </w:tcPr>
          <w:p w14:paraId="19F59B94" w14:textId="77777777" w:rsidR="00A37425" w:rsidRPr="00A564B4" w:rsidRDefault="00A37425" w:rsidP="00BB208B">
            <w:pPr>
              <w:pStyle w:val="TAL"/>
              <w:rPr>
                <w:lang w:eastAsia="zh-CN"/>
              </w:rPr>
            </w:pPr>
            <w:r w:rsidRPr="00A564B4">
              <w:rPr>
                <w:lang w:eastAsia="zh-TW"/>
              </w:rPr>
              <w:t>C211</w:t>
            </w:r>
          </w:p>
        </w:tc>
        <w:tc>
          <w:tcPr>
            <w:tcW w:w="2246" w:type="dxa"/>
            <w:tcBorders>
              <w:top w:val="single" w:sz="4" w:space="0" w:color="auto"/>
              <w:left w:val="single" w:sz="4" w:space="0" w:color="auto"/>
              <w:bottom w:val="single" w:sz="4" w:space="0" w:color="FFFFFF"/>
              <w:right w:val="single" w:sz="4" w:space="0" w:color="auto"/>
            </w:tcBorders>
            <w:shd w:val="clear" w:color="auto" w:fill="auto"/>
          </w:tcPr>
          <w:p w14:paraId="7E5E2E97" w14:textId="77777777" w:rsidR="00A37425" w:rsidRPr="00A564B4" w:rsidRDefault="00A37425" w:rsidP="00BB208B">
            <w:pPr>
              <w:pStyle w:val="TAL"/>
              <w:rPr>
                <w:lang w:eastAsia="zh-CN"/>
              </w:rPr>
            </w:pPr>
            <w:r w:rsidRPr="00A564B4">
              <w:rPr>
                <w:lang w:eastAsia="zh-TW"/>
              </w:rPr>
              <w:t xml:space="preserve">UE supporting </w:t>
            </w:r>
            <w:r w:rsidRPr="00A564B4">
              <w:t>E-UTRA</w:t>
            </w:r>
            <w:r w:rsidRPr="00A564B4">
              <w:rPr>
                <w:lang w:eastAsia="zh-TW"/>
              </w:rPr>
              <w:t xml:space="preserve"> and 4DL with </w:t>
            </w:r>
            <w:r w:rsidRPr="00A564B4">
              <w:rPr>
                <w:rFonts w:cs="Arial"/>
                <w:szCs w:val="18"/>
              </w:rPr>
              <w:t>CA configurations in Table 4.1-4</w:t>
            </w:r>
          </w:p>
        </w:tc>
        <w:tc>
          <w:tcPr>
            <w:tcW w:w="1723" w:type="dxa"/>
            <w:gridSpan w:val="2"/>
            <w:tcBorders>
              <w:left w:val="single" w:sz="4" w:space="0" w:color="auto"/>
              <w:right w:val="single" w:sz="4" w:space="0" w:color="auto"/>
            </w:tcBorders>
          </w:tcPr>
          <w:p w14:paraId="7E2E4F09" w14:textId="77777777" w:rsidR="00A37425" w:rsidRPr="00A564B4" w:rsidRDefault="00A37425" w:rsidP="00BB208B">
            <w:pPr>
              <w:pStyle w:val="TAL"/>
              <w:rPr>
                <w:lang w:eastAsia="zh-CN"/>
              </w:rPr>
            </w:pPr>
          </w:p>
        </w:tc>
        <w:tc>
          <w:tcPr>
            <w:tcW w:w="1084" w:type="dxa"/>
            <w:gridSpan w:val="2"/>
            <w:tcBorders>
              <w:left w:val="single" w:sz="4" w:space="0" w:color="auto"/>
              <w:right w:val="single" w:sz="4" w:space="0" w:color="auto"/>
            </w:tcBorders>
          </w:tcPr>
          <w:p w14:paraId="519B19F5"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463FB86D" w14:textId="77777777" w:rsidR="00A37425" w:rsidRPr="00A564B4" w:rsidRDefault="00A37425" w:rsidP="00BB208B">
            <w:pPr>
              <w:pStyle w:val="TAL"/>
              <w:rPr>
                <w:lang w:eastAsia="zh-CN"/>
              </w:rPr>
            </w:pPr>
          </w:p>
        </w:tc>
      </w:tr>
      <w:tr w:rsidR="00A37425" w:rsidRPr="00A564B4" w14:paraId="398ED4DC" w14:textId="77777777" w:rsidTr="00BB208B">
        <w:trPr>
          <w:gridAfter w:val="1"/>
          <w:wAfter w:w="186" w:type="dxa"/>
          <w:cantSplit/>
          <w:trHeight w:val="20"/>
        </w:trPr>
        <w:tc>
          <w:tcPr>
            <w:tcW w:w="1639" w:type="dxa"/>
            <w:tcBorders>
              <w:top w:val="single" w:sz="4" w:space="0" w:color="FFFFFF"/>
              <w:left w:val="single" w:sz="4" w:space="0" w:color="auto"/>
              <w:right w:val="single" w:sz="4" w:space="0" w:color="auto"/>
            </w:tcBorders>
            <w:shd w:val="clear" w:color="auto" w:fill="auto"/>
          </w:tcPr>
          <w:p w14:paraId="439CD05A" w14:textId="77777777" w:rsidR="00A37425" w:rsidRPr="00A564B4" w:rsidRDefault="00A37425" w:rsidP="00BB208B">
            <w:pPr>
              <w:pStyle w:val="TAL"/>
              <w:rPr>
                <w:lang w:eastAsia="zh-CN"/>
              </w:rPr>
            </w:pPr>
          </w:p>
        </w:tc>
        <w:tc>
          <w:tcPr>
            <w:tcW w:w="4331" w:type="dxa"/>
            <w:tcBorders>
              <w:top w:val="single" w:sz="4" w:space="0" w:color="FFFFFF"/>
              <w:left w:val="single" w:sz="4" w:space="0" w:color="auto"/>
              <w:right w:val="single" w:sz="4" w:space="0" w:color="auto"/>
            </w:tcBorders>
            <w:shd w:val="clear" w:color="auto" w:fill="auto"/>
          </w:tcPr>
          <w:p w14:paraId="71F1EB1A"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68D53F8D" w14:textId="77777777" w:rsidR="00A37425" w:rsidRPr="00A564B4" w:rsidRDefault="00A37425" w:rsidP="00BB208B">
            <w:pPr>
              <w:pStyle w:val="TAL"/>
              <w:rPr>
                <w:lang w:eastAsia="zh-CN"/>
              </w:rPr>
            </w:pPr>
            <w:r w:rsidRPr="00A564B4">
              <w:rPr>
                <w:lang w:eastAsia="zh-TW"/>
              </w:rPr>
              <w:t>Rel-12</w:t>
            </w:r>
          </w:p>
        </w:tc>
        <w:tc>
          <w:tcPr>
            <w:tcW w:w="1148" w:type="dxa"/>
            <w:tcBorders>
              <w:top w:val="single" w:sz="4" w:space="0" w:color="auto"/>
              <w:left w:val="single" w:sz="4" w:space="0" w:color="auto"/>
              <w:right w:val="single" w:sz="4" w:space="0" w:color="auto"/>
            </w:tcBorders>
            <w:shd w:val="clear" w:color="auto" w:fill="auto"/>
          </w:tcPr>
          <w:p w14:paraId="57F3EED8" w14:textId="77777777" w:rsidR="00A37425" w:rsidRPr="00A564B4" w:rsidRDefault="00A37425" w:rsidP="00BB208B">
            <w:pPr>
              <w:pStyle w:val="TAL"/>
              <w:rPr>
                <w:lang w:eastAsia="zh-CN"/>
              </w:rPr>
            </w:pPr>
            <w:r w:rsidRPr="00A564B4">
              <w:rPr>
                <w:lang w:eastAsia="zh-TW"/>
              </w:rPr>
              <w:t>C188</w:t>
            </w:r>
          </w:p>
        </w:tc>
        <w:tc>
          <w:tcPr>
            <w:tcW w:w="2246" w:type="dxa"/>
            <w:tcBorders>
              <w:top w:val="single" w:sz="4" w:space="0" w:color="auto"/>
              <w:left w:val="single" w:sz="4" w:space="0" w:color="auto"/>
              <w:right w:val="single" w:sz="4" w:space="0" w:color="auto"/>
            </w:tcBorders>
            <w:shd w:val="clear" w:color="auto" w:fill="auto"/>
          </w:tcPr>
          <w:p w14:paraId="441EC084" w14:textId="77777777" w:rsidR="00A37425" w:rsidRPr="00A564B4" w:rsidRDefault="00A37425" w:rsidP="00BB208B">
            <w:pPr>
              <w:pStyle w:val="TAL"/>
              <w:rPr>
                <w:lang w:eastAsia="zh-CN"/>
              </w:rPr>
            </w:pPr>
            <w:r w:rsidRPr="00A564B4">
              <w:rPr>
                <w:lang w:eastAsia="zh-CN"/>
              </w:rPr>
              <w:t>UE supporting E-UTRA and</w:t>
            </w:r>
            <w:r w:rsidRPr="00A564B4">
              <w:t xml:space="preserve"> </w:t>
            </w:r>
            <w:r w:rsidRPr="00A564B4">
              <w:rPr>
                <w:lang w:eastAsia="zh-TW"/>
              </w:rPr>
              <w:t>4</w:t>
            </w:r>
            <w:r w:rsidRPr="00A564B4">
              <w:t xml:space="preserve">DL CA with </w:t>
            </w:r>
            <w:r w:rsidRPr="00A564B4">
              <w:rPr>
                <w:rFonts w:cs="Arial"/>
                <w:szCs w:val="18"/>
              </w:rPr>
              <w:t>CA configurations in Table 4.1-4</w:t>
            </w:r>
          </w:p>
        </w:tc>
        <w:tc>
          <w:tcPr>
            <w:tcW w:w="1723" w:type="dxa"/>
            <w:gridSpan w:val="2"/>
            <w:tcBorders>
              <w:left w:val="single" w:sz="4" w:space="0" w:color="auto"/>
              <w:bottom w:val="single" w:sz="4" w:space="0" w:color="auto"/>
              <w:right w:val="single" w:sz="4" w:space="0" w:color="auto"/>
            </w:tcBorders>
          </w:tcPr>
          <w:p w14:paraId="6ACC5EF1" w14:textId="77777777" w:rsidR="00A37425" w:rsidRPr="00A564B4" w:rsidRDefault="00A37425" w:rsidP="00BB208B">
            <w:pPr>
              <w:pStyle w:val="TAL"/>
              <w:rPr>
                <w:lang w:eastAsia="zh-CN"/>
              </w:rPr>
            </w:pPr>
          </w:p>
        </w:tc>
        <w:tc>
          <w:tcPr>
            <w:tcW w:w="1084" w:type="dxa"/>
            <w:gridSpan w:val="2"/>
            <w:tcBorders>
              <w:left w:val="single" w:sz="4" w:space="0" w:color="auto"/>
              <w:bottom w:val="single" w:sz="4" w:space="0" w:color="auto"/>
              <w:right w:val="single" w:sz="4" w:space="0" w:color="auto"/>
            </w:tcBorders>
          </w:tcPr>
          <w:p w14:paraId="3D633F55" w14:textId="77777777" w:rsidR="00A37425" w:rsidRPr="00A564B4" w:rsidRDefault="00A37425" w:rsidP="00BB208B">
            <w:pPr>
              <w:pStyle w:val="TAL"/>
            </w:pPr>
          </w:p>
        </w:tc>
        <w:tc>
          <w:tcPr>
            <w:tcW w:w="2035" w:type="dxa"/>
            <w:gridSpan w:val="2"/>
            <w:tcBorders>
              <w:left w:val="single" w:sz="4" w:space="0" w:color="auto"/>
              <w:bottom w:val="single" w:sz="4" w:space="0" w:color="auto"/>
              <w:right w:val="single" w:sz="4" w:space="0" w:color="auto"/>
            </w:tcBorders>
            <w:shd w:val="clear" w:color="auto" w:fill="auto"/>
          </w:tcPr>
          <w:p w14:paraId="23817C6B" w14:textId="77777777" w:rsidR="00A37425" w:rsidRPr="00A564B4" w:rsidRDefault="00A37425" w:rsidP="00BB208B">
            <w:pPr>
              <w:pStyle w:val="TAL"/>
              <w:rPr>
                <w:lang w:eastAsia="zh-CN"/>
              </w:rPr>
            </w:pPr>
          </w:p>
        </w:tc>
      </w:tr>
      <w:tr w:rsidR="000F434C" w:rsidRPr="00A564B4" w14:paraId="37C0DAC4" w14:textId="77777777" w:rsidTr="00BB208B">
        <w:trPr>
          <w:gridAfter w:val="1"/>
          <w:wAfter w:w="186" w:type="dxa"/>
          <w:cantSplit/>
          <w:trHeight w:val="20"/>
        </w:trPr>
        <w:tc>
          <w:tcPr>
            <w:tcW w:w="1639" w:type="dxa"/>
            <w:tcBorders>
              <w:top w:val="single" w:sz="4" w:space="0" w:color="auto"/>
              <w:left w:val="single" w:sz="4" w:space="0" w:color="auto"/>
              <w:bottom w:val="single" w:sz="4" w:space="0" w:color="FFFFFF"/>
              <w:right w:val="single" w:sz="4" w:space="0" w:color="auto"/>
            </w:tcBorders>
            <w:shd w:val="clear" w:color="auto" w:fill="auto"/>
          </w:tcPr>
          <w:p w14:paraId="3788DA68" w14:textId="77777777" w:rsidR="00A37425" w:rsidRPr="00A564B4" w:rsidRDefault="00A37425" w:rsidP="00BB208B">
            <w:pPr>
              <w:pStyle w:val="TAL"/>
              <w:rPr>
                <w:lang w:eastAsia="zh-CN"/>
              </w:rPr>
            </w:pPr>
            <w:r w:rsidRPr="00A564B4">
              <w:rPr>
                <w:lang w:eastAsia="zh-CN"/>
              </w:rPr>
              <w:t>7.</w:t>
            </w:r>
            <w:r w:rsidRPr="00A564B4">
              <w:t>5</w:t>
            </w:r>
            <w:r w:rsidRPr="00A564B4">
              <w:rPr>
                <w:lang w:eastAsia="zh-CN"/>
              </w:rPr>
              <w:t>A.</w:t>
            </w:r>
            <w:r w:rsidRPr="00A564B4">
              <w:t>8</w:t>
            </w:r>
          </w:p>
        </w:tc>
        <w:tc>
          <w:tcPr>
            <w:tcW w:w="4331" w:type="dxa"/>
            <w:tcBorders>
              <w:top w:val="single" w:sz="4" w:space="0" w:color="auto"/>
              <w:left w:val="single" w:sz="4" w:space="0" w:color="auto"/>
              <w:bottom w:val="single" w:sz="4" w:space="0" w:color="FFFFFF"/>
              <w:right w:val="single" w:sz="4" w:space="0" w:color="auto"/>
            </w:tcBorders>
            <w:shd w:val="clear" w:color="auto" w:fill="auto"/>
          </w:tcPr>
          <w:p w14:paraId="182FA37F" w14:textId="77777777" w:rsidR="00A37425" w:rsidRPr="00A564B4" w:rsidRDefault="00A37425" w:rsidP="00BB208B">
            <w:pPr>
              <w:pStyle w:val="TAL"/>
              <w:rPr>
                <w:lang w:eastAsia="zh-CN"/>
              </w:rPr>
            </w:pPr>
            <w:r w:rsidRPr="00A564B4">
              <w:rPr>
                <w:lang w:eastAsia="zh-CN"/>
              </w:rPr>
              <w:t xml:space="preserve">Adjacent Channel Selectivity (ACS) for </w:t>
            </w:r>
            <w:r w:rsidRPr="00A564B4">
              <w:t>5</w:t>
            </w:r>
            <w:r w:rsidRPr="00A564B4">
              <w:rPr>
                <w:lang w:eastAsia="zh-CN"/>
              </w:rPr>
              <w:t>DL CA</w:t>
            </w:r>
          </w:p>
        </w:tc>
        <w:tc>
          <w:tcPr>
            <w:tcW w:w="978" w:type="dxa"/>
            <w:gridSpan w:val="2"/>
            <w:tcBorders>
              <w:top w:val="single" w:sz="4" w:space="0" w:color="auto"/>
              <w:left w:val="single" w:sz="4" w:space="0" w:color="auto"/>
              <w:bottom w:val="single" w:sz="4" w:space="0" w:color="FFFFFF"/>
              <w:right w:val="single" w:sz="4" w:space="0" w:color="auto"/>
            </w:tcBorders>
            <w:shd w:val="clear" w:color="auto" w:fill="auto"/>
          </w:tcPr>
          <w:p w14:paraId="769FFF33" w14:textId="77777777" w:rsidR="00A37425" w:rsidRPr="00A564B4" w:rsidRDefault="00A37425" w:rsidP="00BB208B">
            <w:pPr>
              <w:pStyle w:val="TAL"/>
              <w:rPr>
                <w:lang w:eastAsia="zh-CN"/>
              </w:rPr>
            </w:pPr>
            <w:r w:rsidRPr="00A564B4">
              <w:rPr>
                <w:lang w:eastAsia="zh-TW"/>
              </w:rPr>
              <w:t>Rel-11</w:t>
            </w:r>
          </w:p>
        </w:tc>
        <w:tc>
          <w:tcPr>
            <w:tcW w:w="1148" w:type="dxa"/>
            <w:tcBorders>
              <w:top w:val="single" w:sz="4" w:space="0" w:color="auto"/>
              <w:left w:val="single" w:sz="4" w:space="0" w:color="auto"/>
              <w:bottom w:val="single" w:sz="4" w:space="0" w:color="FFFFFF"/>
              <w:right w:val="single" w:sz="4" w:space="0" w:color="auto"/>
            </w:tcBorders>
            <w:shd w:val="clear" w:color="auto" w:fill="auto"/>
          </w:tcPr>
          <w:p w14:paraId="730E2CFA" w14:textId="77777777" w:rsidR="00A37425" w:rsidRPr="00A564B4" w:rsidRDefault="00A37425" w:rsidP="00BB208B">
            <w:pPr>
              <w:pStyle w:val="TAL"/>
              <w:rPr>
                <w:lang w:eastAsia="zh-CN"/>
              </w:rPr>
            </w:pPr>
            <w:r w:rsidRPr="00A564B4">
              <w:rPr>
                <w:lang w:eastAsia="zh-TW"/>
              </w:rPr>
              <w:t>C</w:t>
            </w:r>
            <w:r w:rsidRPr="00A564B4">
              <w:t>221</w:t>
            </w:r>
          </w:p>
        </w:tc>
        <w:tc>
          <w:tcPr>
            <w:tcW w:w="2246" w:type="dxa"/>
            <w:tcBorders>
              <w:top w:val="single" w:sz="4" w:space="0" w:color="auto"/>
              <w:left w:val="single" w:sz="4" w:space="0" w:color="auto"/>
              <w:bottom w:val="single" w:sz="4" w:space="0" w:color="FFFFFF"/>
              <w:right w:val="single" w:sz="4" w:space="0" w:color="auto"/>
            </w:tcBorders>
            <w:shd w:val="clear" w:color="auto" w:fill="auto"/>
          </w:tcPr>
          <w:p w14:paraId="01E070EE" w14:textId="77777777" w:rsidR="00A37425" w:rsidRPr="00A564B4" w:rsidRDefault="00A37425" w:rsidP="00BB208B">
            <w:pPr>
              <w:pStyle w:val="TAL"/>
              <w:rPr>
                <w:lang w:eastAsia="zh-CN"/>
              </w:rPr>
            </w:pPr>
            <w:r w:rsidRPr="00A564B4">
              <w:rPr>
                <w:lang w:eastAsia="ko-KR"/>
              </w:rPr>
              <w:t xml:space="preserve">UE supporting E-UTRA and 5DL with </w:t>
            </w:r>
            <w:r w:rsidRPr="00A564B4">
              <w:rPr>
                <w:rFonts w:cs="Arial"/>
                <w:szCs w:val="18"/>
              </w:rPr>
              <w:t>CA configurations in Table 4.1-5</w:t>
            </w:r>
          </w:p>
        </w:tc>
        <w:tc>
          <w:tcPr>
            <w:tcW w:w="1723" w:type="dxa"/>
            <w:gridSpan w:val="2"/>
            <w:tcBorders>
              <w:top w:val="single" w:sz="4" w:space="0" w:color="auto"/>
              <w:left w:val="single" w:sz="4" w:space="0" w:color="auto"/>
              <w:right w:val="single" w:sz="4" w:space="0" w:color="auto"/>
            </w:tcBorders>
          </w:tcPr>
          <w:p w14:paraId="1A59028D" w14:textId="77777777" w:rsidR="00A37425" w:rsidRPr="00A564B4" w:rsidRDefault="00A37425" w:rsidP="00BB208B">
            <w:pPr>
              <w:pStyle w:val="TAL"/>
              <w:rPr>
                <w:lang w:eastAsia="zh-CN"/>
              </w:rPr>
            </w:pPr>
            <w:r w:rsidRPr="00A564B4">
              <w:rPr>
                <w:lang w:eastAsia="zh-TW"/>
              </w:rPr>
              <w:t>E1</w:t>
            </w:r>
            <w:r w:rsidRPr="00A564B4">
              <w:t>5</w:t>
            </w:r>
          </w:p>
        </w:tc>
        <w:tc>
          <w:tcPr>
            <w:tcW w:w="1084" w:type="dxa"/>
            <w:gridSpan w:val="2"/>
            <w:tcBorders>
              <w:top w:val="single" w:sz="4" w:space="0" w:color="auto"/>
              <w:left w:val="single" w:sz="4" w:space="0" w:color="auto"/>
              <w:right w:val="single" w:sz="4" w:space="0" w:color="auto"/>
            </w:tcBorders>
          </w:tcPr>
          <w:p w14:paraId="63C39584" w14:textId="77777777" w:rsidR="00A37425" w:rsidRPr="00A564B4" w:rsidRDefault="00A37425" w:rsidP="00BB208B">
            <w:pPr>
              <w:pStyle w:val="TAL"/>
            </w:pPr>
            <w:r w:rsidRPr="00A564B4">
              <w:t>FDD</w:t>
            </w:r>
            <w:r w:rsidRPr="00A564B4">
              <w:rPr>
                <w:lang w:eastAsia="zh-TW"/>
              </w:rPr>
              <w:t>_</w:t>
            </w:r>
            <w:r w:rsidRPr="00A564B4">
              <w:t>2Rx,</w:t>
            </w:r>
            <w:r w:rsidRPr="00A564B4">
              <w:rPr>
                <w:lang w:eastAsia="zh-TW"/>
              </w:rPr>
              <w:t xml:space="preserve"> </w:t>
            </w:r>
            <w:r w:rsidRPr="00A564B4">
              <w:t>FDD</w:t>
            </w:r>
            <w:r w:rsidRPr="00A564B4">
              <w:rPr>
                <w:lang w:eastAsia="zh-TW"/>
              </w:rPr>
              <w:t>_</w:t>
            </w:r>
            <w:r w:rsidRPr="00A564B4">
              <w:t>4Rx, TDD</w:t>
            </w:r>
            <w:r w:rsidRPr="00A564B4">
              <w:rPr>
                <w:lang w:eastAsia="zh-TW"/>
              </w:rPr>
              <w:t>_</w:t>
            </w:r>
            <w:r w:rsidRPr="00A564B4">
              <w:t>2Rx,</w:t>
            </w:r>
            <w:r w:rsidRPr="00A564B4">
              <w:rPr>
                <w:lang w:eastAsia="zh-TW"/>
              </w:rPr>
              <w:t xml:space="preserve"> </w:t>
            </w:r>
            <w:r w:rsidRPr="00A564B4">
              <w:t>TDD</w:t>
            </w:r>
            <w:r w:rsidRPr="00A564B4">
              <w:rPr>
                <w:lang w:eastAsia="zh-TW"/>
              </w:rPr>
              <w:t>_</w:t>
            </w:r>
            <w:r w:rsidRPr="00A564B4">
              <w:t>4Rx,</w:t>
            </w:r>
            <w:r w:rsidRPr="00A564B4">
              <w:rPr>
                <w:lang w:eastAsia="zh-TW"/>
              </w:rPr>
              <w:t xml:space="preserve"> </w:t>
            </w:r>
            <w:r w:rsidRPr="00A564B4">
              <w:t>FDD-TDD_2Rx, FDD-TDD_4Rx</w:t>
            </w:r>
          </w:p>
        </w:tc>
        <w:tc>
          <w:tcPr>
            <w:tcW w:w="2035" w:type="dxa"/>
            <w:gridSpan w:val="2"/>
            <w:tcBorders>
              <w:top w:val="single" w:sz="4" w:space="0" w:color="auto"/>
              <w:left w:val="single" w:sz="4" w:space="0" w:color="auto"/>
              <w:right w:val="single" w:sz="4" w:space="0" w:color="auto"/>
            </w:tcBorders>
            <w:shd w:val="clear" w:color="auto" w:fill="auto"/>
          </w:tcPr>
          <w:p w14:paraId="614BE5EF"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404BB122" w14:textId="77777777" w:rsidTr="00BB208B">
        <w:trPr>
          <w:gridAfter w:val="1"/>
          <w:wAfter w:w="186" w:type="dxa"/>
          <w:cantSplit/>
          <w:trHeight w:val="20"/>
        </w:trPr>
        <w:tc>
          <w:tcPr>
            <w:tcW w:w="1639" w:type="dxa"/>
            <w:tcBorders>
              <w:top w:val="single" w:sz="4" w:space="0" w:color="FFFFFF"/>
              <w:left w:val="single" w:sz="4" w:space="0" w:color="auto"/>
              <w:bottom w:val="single" w:sz="4" w:space="0" w:color="FFFFFF"/>
              <w:right w:val="single" w:sz="4" w:space="0" w:color="auto"/>
            </w:tcBorders>
            <w:shd w:val="clear" w:color="auto" w:fill="auto"/>
          </w:tcPr>
          <w:p w14:paraId="7C955BFA" w14:textId="77777777" w:rsidR="00A37425" w:rsidRPr="00A564B4" w:rsidRDefault="00A37425" w:rsidP="00BB208B">
            <w:pPr>
              <w:pStyle w:val="TAL"/>
              <w:rPr>
                <w:lang w:eastAsia="zh-CN"/>
              </w:rPr>
            </w:pPr>
          </w:p>
        </w:tc>
        <w:tc>
          <w:tcPr>
            <w:tcW w:w="4331" w:type="dxa"/>
            <w:tcBorders>
              <w:top w:val="single" w:sz="4" w:space="0" w:color="FFFFFF"/>
              <w:left w:val="single" w:sz="4" w:space="0" w:color="auto"/>
              <w:bottom w:val="single" w:sz="4" w:space="0" w:color="FFFFFF"/>
              <w:right w:val="single" w:sz="4" w:space="0" w:color="auto"/>
            </w:tcBorders>
            <w:shd w:val="clear" w:color="auto" w:fill="auto"/>
          </w:tcPr>
          <w:p w14:paraId="08F690AB"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bottom w:val="single" w:sz="4" w:space="0" w:color="FFFFFF"/>
              <w:right w:val="single" w:sz="4" w:space="0" w:color="auto"/>
            </w:tcBorders>
            <w:shd w:val="clear" w:color="auto" w:fill="auto"/>
          </w:tcPr>
          <w:p w14:paraId="7618938F" w14:textId="77777777" w:rsidR="00A37425" w:rsidRPr="00A564B4" w:rsidRDefault="00A37425" w:rsidP="00BB208B">
            <w:pPr>
              <w:pStyle w:val="TAL"/>
              <w:rPr>
                <w:lang w:eastAsia="zh-CN"/>
              </w:rPr>
            </w:pPr>
            <w:r w:rsidRPr="00A564B4">
              <w:rPr>
                <w:lang w:eastAsia="zh-TW"/>
              </w:rPr>
              <w:t>Rel-1</w:t>
            </w:r>
            <w:r w:rsidRPr="00A564B4">
              <w:t>2</w:t>
            </w:r>
          </w:p>
        </w:tc>
        <w:tc>
          <w:tcPr>
            <w:tcW w:w="1148" w:type="dxa"/>
            <w:tcBorders>
              <w:top w:val="single" w:sz="4" w:space="0" w:color="auto"/>
              <w:left w:val="single" w:sz="4" w:space="0" w:color="auto"/>
              <w:bottom w:val="single" w:sz="4" w:space="0" w:color="FFFFFF"/>
              <w:right w:val="single" w:sz="4" w:space="0" w:color="auto"/>
            </w:tcBorders>
            <w:shd w:val="clear" w:color="auto" w:fill="auto"/>
          </w:tcPr>
          <w:p w14:paraId="27E1D1EE" w14:textId="77777777" w:rsidR="00A37425" w:rsidRPr="00A564B4" w:rsidRDefault="00A37425" w:rsidP="00BB208B">
            <w:pPr>
              <w:pStyle w:val="TAL"/>
              <w:rPr>
                <w:lang w:eastAsia="zh-CN"/>
              </w:rPr>
            </w:pPr>
            <w:r w:rsidRPr="00A564B4">
              <w:rPr>
                <w:lang w:eastAsia="zh-TW"/>
              </w:rPr>
              <w:t>C</w:t>
            </w:r>
            <w:r w:rsidRPr="00A564B4">
              <w:t>222</w:t>
            </w:r>
          </w:p>
        </w:tc>
        <w:tc>
          <w:tcPr>
            <w:tcW w:w="2246" w:type="dxa"/>
            <w:tcBorders>
              <w:top w:val="single" w:sz="4" w:space="0" w:color="auto"/>
              <w:left w:val="single" w:sz="4" w:space="0" w:color="auto"/>
              <w:bottom w:val="single" w:sz="4" w:space="0" w:color="FFFFFF"/>
              <w:right w:val="single" w:sz="4" w:space="0" w:color="auto"/>
            </w:tcBorders>
            <w:shd w:val="clear" w:color="auto" w:fill="auto"/>
          </w:tcPr>
          <w:p w14:paraId="1D3F7067" w14:textId="77777777" w:rsidR="00A37425" w:rsidRPr="00A564B4" w:rsidRDefault="00A37425" w:rsidP="00BB208B">
            <w:pPr>
              <w:pStyle w:val="TAL"/>
              <w:rPr>
                <w:lang w:eastAsia="zh-CN"/>
              </w:rPr>
            </w:pPr>
            <w:r w:rsidRPr="00A564B4">
              <w:rPr>
                <w:lang w:eastAsia="zh-CN"/>
              </w:rPr>
              <w:t xml:space="preserve">UE supporting E-UTRA and 5DL CA with </w:t>
            </w:r>
            <w:r w:rsidRPr="00A564B4">
              <w:rPr>
                <w:rFonts w:cs="Arial"/>
                <w:szCs w:val="18"/>
              </w:rPr>
              <w:t>CA configurations in Table 4.1-5</w:t>
            </w:r>
          </w:p>
        </w:tc>
        <w:tc>
          <w:tcPr>
            <w:tcW w:w="1723" w:type="dxa"/>
            <w:gridSpan w:val="2"/>
            <w:tcBorders>
              <w:left w:val="single" w:sz="4" w:space="0" w:color="auto"/>
              <w:right w:val="single" w:sz="4" w:space="0" w:color="auto"/>
            </w:tcBorders>
          </w:tcPr>
          <w:p w14:paraId="25C7EA33" w14:textId="77777777" w:rsidR="00A37425" w:rsidRPr="00A564B4" w:rsidRDefault="00A37425" w:rsidP="00BB208B">
            <w:pPr>
              <w:pStyle w:val="TAL"/>
              <w:rPr>
                <w:lang w:eastAsia="zh-CN"/>
              </w:rPr>
            </w:pPr>
          </w:p>
        </w:tc>
        <w:tc>
          <w:tcPr>
            <w:tcW w:w="1084" w:type="dxa"/>
            <w:gridSpan w:val="2"/>
            <w:tcBorders>
              <w:left w:val="single" w:sz="4" w:space="0" w:color="auto"/>
              <w:right w:val="single" w:sz="4" w:space="0" w:color="auto"/>
            </w:tcBorders>
          </w:tcPr>
          <w:p w14:paraId="017064A6"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4FD1D7AC" w14:textId="77777777" w:rsidR="00A37425" w:rsidRPr="00A564B4" w:rsidRDefault="00A37425" w:rsidP="00BB208B">
            <w:pPr>
              <w:pStyle w:val="TAL"/>
              <w:rPr>
                <w:lang w:eastAsia="zh-CN"/>
              </w:rPr>
            </w:pPr>
          </w:p>
        </w:tc>
      </w:tr>
      <w:tr w:rsidR="00A37425" w:rsidRPr="00A564B4" w14:paraId="12E3CA9E" w14:textId="77777777" w:rsidTr="00BB208B">
        <w:trPr>
          <w:gridAfter w:val="1"/>
          <w:wAfter w:w="186" w:type="dxa"/>
          <w:cantSplit/>
          <w:trHeight w:val="20"/>
        </w:trPr>
        <w:tc>
          <w:tcPr>
            <w:tcW w:w="1639" w:type="dxa"/>
            <w:tcBorders>
              <w:top w:val="single" w:sz="4" w:space="0" w:color="FFFFFF"/>
              <w:left w:val="single" w:sz="4" w:space="0" w:color="auto"/>
              <w:bottom w:val="single" w:sz="4" w:space="0" w:color="auto"/>
              <w:right w:val="single" w:sz="4" w:space="0" w:color="auto"/>
            </w:tcBorders>
            <w:shd w:val="clear" w:color="auto" w:fill="auto"/>
          </w:tcPr>
          <w:p w14:paraId="32D74DE1" w14:textId="77777777" w:rsidR="00A37425" w:rsidRPr="00A564B4" w:rsidRDefault="00A37425" w:rsidP="00BB208B">
            <w:pPr>
              <w:pStyle w:val="TAL"/>
              <w:rPr>
                <w:lang w:eastAsia="zh-CN"/>
              </w:rPr>
            </w:pPr>
          </w:p>
        </w:tc>
        <w:tc>
          <w:tcPr>
            <w:tcW w:w="4331" w:type="dxa"/>
            <w:tcBorders>
              <w:top w:val="single" w:sz="4" w:space="0" w:color="FFFFFF"/>
              <w:left w:val="single" w:sz="4" w:space="0" w:color="auto"/>
              <w:bottom w:val="single" w:sz="4" w:space="0" w:color="auto"/>
              <w:right w:val="single" w:sz="4" w:space="0" w:color="auto"/>
            </w:tcBorders>
            <w:shd w:val="clear" w:color="auto" w:fill="auto"/>
          </w:tcPr>
          <w:p w14:paraId="08D37321"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2F469EB" w14:textId="77777777" w:rsidR="00A37425" w:rsidRPr="00A564B4" w:rsidRDefault="00A37425" w:rsidP="00BB208B">
            <w:pPr>
              <w:pStyle w:val="TAL"/>
              <w:rPr>
                <w:lang w:eastAsia="zh-CN"/>
              </w:rPr>
            </w:pPr>
            <w:r w:rsidRPr="00A564B4">
              <w:rPr>
                <w:lang w:eastAsia="zh-TW"/>
              </w:rPr>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590274C" w14:textId="77777777" w:rsidR="00A37425" w:rsidRPr="00A564B4" w:rsidRDefault="00A37425" w:rsidP="00BB208B">
            <w:pPr>
              <w:pStyle w:val="TAL"/>
              <w:rPr>
                <w:lang w:eastAsia="zh-CN"/>
              </w:rPr>
            </w:pPr>
            <w:r w:rsidRPr="00A564B4">
              <w:rPr>
                <w:lang w:eastAsia="zh-TW"/>
              </w:rPr>
              <w:t>C</w:t>
            </w:r>
            <w:r w:rsidRPr="00A564B4">
              <w:t>223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6408106" w14:textId="77777777" w:rsidR="00A37425" w:rsidRPr="00A564B4" w:rsidRDefault="00A37425" w:rsidP="00BB208B">
            <w:pPr>
              <w:pStyle w:val="TAL"/>
              <w:rPr>
                <w:lang w:eastAsia="zh-CN"/>
              </w:rPr>
            </w:pPr>
            <w:r w:rsidRPr="00A564B4">
              <w:rPr>
                <w:lang w:eastAsia="zh-CN"/>
              </w:rPr>
              <w:t>UE supporting E-UTRA and</w:t>
            </w:r>
            <w:r w:rsidRPr="00A564B4">
              <w:t xml:space="preserve"> 5DL CA with </w:t>
            </w:r>
            <w:r w:rsidRPr="00A564B4">
              <w:rPr>
                <w:rFonts w:cs="Arial"/>
                <w:szCs w:val="18"/>
              </w:rPr>
              <w:t>CA configurations in Table 4.1-5</w:t>
            </w:r>
          </w:p>
        </w:tc>
        <w:tc>
          <w:tcPr>
            <w:tcW w:w="1723" w:type="dxa"/>
            <w:gridSpan w:val="2"/>
            <w:tcBorders>
              <w:left w:val="single" w:sz="4" w:space="0" w:color="auto"/>
              <w:bottom w:val="single" w:sz="4" w:space="0" w:color="auto"/>
              <w:right w:val="single" w:sz="4" w:space="0" w:color="auto"/>
            </w:tcBorders>
          </w:tcPr>
          <w:p w14:paraId="53A2AB08" w14:textId="77777777" w:rsidR="00A37425" w:rsidRPr="00A564B4" w:rsidRDefault="00A37425" w:rsidP="00BB208B">
            <w:pPr>
              <w:pStyle w:val="TAL"/>
              <w:rPr>
                <w:lang w:eastAsia="zh-CN"/>
              </w:rPr>
            </w:pPr>
          </w:p>
        </w:tc>
        <w:tc>
          <w:tcPr>
            <w:tcW w:w="1084" w:type="dxa"/>
            <w:gridSpan w:val="2"/>
            <w:tcBorders>
              <w:left w:val="single" w:sz="4" w:space="0" w:color="auto"/>
              <w:bottom w:val="single" w:sz="4" w:space="0" w:color="auto"/>
              <w:right w:val="single" w:sz="4" w:space="0" w:color="auto"/>
            </w:tcBorders>
          </w:tcPr>
          <w:p w14:paraId="2288224E" w14:textId="77777777" w:rsidR="00A37425" w:rsidRPr="00A564B4" w:rsidRDefault="00A37425" w:rsidP="00BB208B">
            <w:pPr>
              <w:pStyle w:val="TAL"/>
            </w:pPr>
          </w:p>
        </w:tc>
        <w:tc>
          <w:tcPr>
            <w:tcW w:w="2035" w:type="dxa"/>
            <w:gridSpan w:val="2"/>
            <w:tcBorders>
              <w:left w:val="single" w:sz="4" w:space="0" w:color="auto"/>
              <w:bottom w:val="single" w:sz="4" w:space="0" w:color="auto"/>
              <w:right w:val="single" w:sz="4" w:space="0" w:color="auto"/>
            </w:tcBorders>
            <w:shd w:val="clear" w:color="auto" w:fill="auto"/>
          </w:tcPr>
          <w:p w14:paraId="5B98E05A" w14:textId="77777777" w:rsidR="00A37425" w:rsidRPr="00A564B4" w:rsidRDefault="00A37425" w:rsidP="00BB208B">
            <w:pPr>
              <w:pStyle w:val="TAL"/>
              <w:rPr>
                <w:lang w:eastAsia="zh-CN"/>
              </w:rPr>
            </w:pPr>
          </w:p>
        </w:tc>
      </w:tr>
      <w:tr w:rsidR="000F434C" w:rsidRPr="00A564B4" w14:paraId="6C0DB459"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47E0D4C8" w14:textId="77777777" w:rsidR="00A37425" w:rsidRPr="00A564B4" w:rsidRDefault="00A37425" w:rsidP="00BB208B">
            <w:pPr>
              <w:pStyle w:val="TAL"/>
              <w:rPr>
                <w:lang w:eastAsia="zh-CN"/>
              </w:rPr>
            </w:pPr>
            <w:r w:rsidRPr="00A564B4">
              <w:rPr>
                <w:lang w:eastAsia="zh-CN"/>
              </w:rPr>
              <w:t>7.</w:t>
            </w:r>
            <w:r w:rsidRPr="00A564B4">
              <w:t>5</w:t>
            </w:r>
            <w:r w:rsidRPr="00A564B4">
              <w:rPr>
                <w:lang w:eastAsia="zh-CN"/>
              </w:rPr>
              <w:t>A.9</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174FDE24" w14:textId="77777777" w:rsidR="00A37425" w:rsidRPr="00A564B4" w:rsidRDefault="00A37425" w:rsidP="00BB208B">
            <w:pPr>
              <w:pStyle w:val="TAL"/>
              <w:rPr>
                <w:lang w:eastAsia="zh-CN"/>
              </w:rPr>
            </w:pPr>
            <w:r w:rsidRPr="00A564B4">
              <w:t>Adjacent Channel Selectivity (ACS) for 6DL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6E09CA9D" w14:textId="77777777" w:rsidR="00A37425" w:rsidRPr="00A564B4" w:rsidRDefault="00A37425" w:rsidP="00BB208B">
            <w:pPr>
              <w:pStyle w:val="TAL"/>
              <w:rPr>
                <w:lang w:eastAsia="zh-TW"/>
              </w:rPr>
            </w:pPr>
            <w:r w:rsidRPr="00A564B4">
              <w:rPr>
                <w:lang w:eastAsia="zh-TW"/>
              </w:rPr>
              <w:t>Rel-1</w:t>
            </w:r>
            <w:r w:rsidRPr="00A564B4">
              <w:rPr>
                <w:lang w:eastAsia="zh-CN"/>
              </w:rPr>
              <w:t>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8AEEA71" w14:textId="77777777" w:rsidR="00A37425" w:rsidRPr="00A564B4" w:rsidRDefault="00A37425" w:rsidP="00BB208B">
            <w:pPr>
              <w:pStyle w:val="TAL"/>
              <w:rPr>
                <w:lang w:eastAsia="zh-TW"/>
              </w:rPr>
            </w:pPr>
            <w:r w:rsidRPr="00A564B4">
              <w:rPr>
                <w:lang w:eastAsia="zh-CN"/>
              </w:rPr>
              <w:t>C342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96498D7" w14:textId="77777777" w:rsidR="00A37425" w:rsidRPr="00A564B4" w:rsidRDefault="00A37425" w:rsidP="00BB208B">
            <w:pPr>
              <w:pStyle w:val="TAL"/>
              <w:rPr>
                <w:lang w:eastAsia="zh-CN"/>
              </w:rPr>
            </w:pPr>
            <w:r w:rsidRPr="00A564B4">
              <w:rPr>
                <w:lang w:eastAsia="zh-CN"/>
              </w:rPr>
              <w:t>UE supporting E-UTRA and</w:t>
            </w:r>
            <w:r w:rsidRPr="00A564B4">
              <w:t xml:space="preserve"> </w:t>
            </w:r>
            <w:r>
              <w:t>6</w:t>
            </w:r>
            <w:r w:rsidRPr="00A564B4">
              <w:t xml:space="preserve">DL CA with </w:t>
            </w:r>
            <w:r w:rsidRPr="00A564B4">
              <w:rPr>
                <w:rFonts w:cs="Arial"/>
                <w:szCs w:val="18"/>
              </w:rPr>
              <w:t>CA configurations in Table 4.1-</w:t>
            </w:r>
            <w:r w:rsidRPr="00A564B4">
              <w:rPr>
                <w:rFonts w:cs="Arial"/>
                <w:szCs w:val="18"/>
                <w:lang w:eastAsia="zh-CN"/>
              </w:rPr>
              <w:t>6</w:t>
            </w:r>
          </w:p>
        </w:tc>
        <w:tc>
          <w:tcPr>
            <w:tcW w:w="1723" w:type="dxa"/>
            <w:gridSpan w:val="2"/>
            <w:tcBorders>
              <w:top w:val="single" w:sz="4" w:space="0" w:color="auto"/>
              <w:left w:val="single" w:sz="4" w:space="0" w:color="auto"/>
              <w:bottom w:val="single" w:sz="4" w:space="0" w:color="auto"/>
              <w:right w:val="single" w:sz="4" w:space="0" w:color="auto"/>
            </w:tcBorders>
          </w:tcPr>
          <w:p w14:paraId="634834E3" w14:textId="77777777" w:rsidR="00A37425" w:rsidRPr="00A564B4" w:rsidRDefault="00A37425" w:rsidP="00BB208B">
            <w:pPr>
              <w:pStyle w:val="TAL"/>
              <w:rPr>
                <w:lang w:eastAsia="zh-CN"/>
              </w:rPr>
            </w:pPr>
            <w:r>
              <w:rPr>
                <w:lang w:eastAsia="zh-CN"/>
              </w:rPr>
              <w:t>E26</w:t>
            </w:r>
          </w:p>
        </w:tc>
        <w:tc>
          <w:tcPr>
            <w:tcW w:w="1084" w:type="dxa"/>
            <w:gridSpan w:val="2"/>
            <w:tcBorders>
              <w:top w:val="single" w:sz="4" w:space="0" w:color="auto"/>
              <w:left w:val="single" w:sz="4" w:space="0" w:color="auto"/>
              <w:bottom w:val="single" w:sz="4" w:space="0" w:color="auto"/>
              <w:right w:val="single" w:sz="4" w:space="0" w:color="auto"/>
            </w:tcBorders>
          </w:tcPr>
          <w:p w14:paraId="6421DEED" w14:textId="77777777" w:rsidR="00A37425" w:rsidRPr="00A564B4" w:rsidRDefault="00A37425" w:rsidP="00BB208B">
            <w:pPr>
              <w:pStyle w:val="TAL"/>
            </w:pPr>
            <w:r w:rsidRPr="00A564B4">
              <w:t>FDD</w:t>
            </w:r>
            <w:r w:rsidRPr="00A564B4">
              <w:rPr>
                <w:lang w:eastAsia="zh-TW"/>
              </w:rPr>
              <w:t>_</w:t>
            </w:r>
            <w:r w:rsidRPr="00A564B4">
              <w:t>2Rx,</w:t>
            </w:r>
            <w:r w:rsidRPr="00A564B4">
              <w:rPr>
                <w:lang w:eastAsia="zh-TW"/>
              </w:rPr>
              <w:t xml:space="preserve"> </w:t>
            </w:r>
            <w:r w:rsidRPr="00A564B4">
              <w:t>FDD</w:t>
            </w:r>
            <w:r w:rsidRPr="00A564B4">
              <w:rPr>
                <w:lang w:eastAsia="zh-TW"/>
              </w:rPr>
              <w:t>_</w:t>
            </w:r>
            <w:r w:rsidRPr="00A564B4">
              <w:t>4Rx, TDD</w:t>
            </w:r>
            <w:r w:rsidRPr="00A564B4">
              <w:rPr>
                <w:lang w:eastAsia="zh-TW"/>
              </w:rPr>
              <w:t>_</w:t>
            </w:r>
            <w:r w:rsidRPr="00A564B4">
              <w:t>2Rx,</w:t>
            </w:r>
            <w:r w:rsidRPr="00A564B4">
              <w:rPr>
                <w:lang w:eastAsia="zh-TW"/>
              </w:rPr>
              <w:t xml:space="preserve"> </w:t>
            </w:r>
            <w:r w:rsidRPr="00A564B4">
              <w:t>TDD</w:t>
            </w:r>
            <w:r w:rsidRPr="00A564B4">
              <w:rPr>
                <w:lang w:eastAsia="zh-TW"/>
              </w:rPr>
              <w:t>_</w:t>
            </w:r>
            <w:r w:rsidRPr="00A564B4">
              <w:t>4Rx,</w:t>
            </w:r>
            <w:r w:rsidRPr="00A564B4">
              <w:rPr>
                <w:lang w:eastAsia="zh-TW"/>
              </w:rPr>
              <w:t xml:space="preserve"> </w:t>
            </w:r>
            <w:r w:rsidRPr="00A564B4">
              <w:t>FDD-TDD_2Rx, FDD-TDD_4Rx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2720A9C"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6D59B622"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4CCA495" w14:textId="77777777" w:rsidR="00A37425" w:rsidRPr="00A564B4" w:rsidRDefault="00A37425" w:rsidP="00BB208B">
            <w:pPr>
              <w:pStyle w:val="TAL"/>
              <w:rPr>
                <w:lang w:eastAsia="zh-CN"/>
              </w:rPr>
            </w:pPr>
            <w:r w:rsidRPr="00A564B4">
              <w:rPr>
                <w:lang w:eastAsia="zh-CN"/>
              </w:rPr>
              <w:t>7.5B</w:t>
            </w:r>
          </w:p>
        </w:tc>
        <w:tc>
          <w:tcPr>
            <w:tcW w:w="4331" w:type="dxa"/>
            <w:tcBorders>
              <w:top w:val="single" w:sz="4" w:space="0" w:color="auto"/>
              <w:left w:val="single" w:sz="4" w:space="0" w:color="auto"/>
              <w:right w:val="single" w:sz="4" w:space="0" w:color="auto"/>
            </w:tcBorders>
            <w:shd w:val="clear" w:color="auto" w:fill="auto"/>
          </w:tcPr>
          <w:p w14:paraId="19D2C86A" w14:textId="77777777" w:rsidR="00A37425" w:rsidRPr="00A564B4" w:rsidRDefault="00A37425" w:rsidP="00BB208B">
            <w:pPr>
              <w:pStyle w:val="TAL"/>
              <w:rPr>
                <w:lang w:eastAsia="zh-CN"/>
              </w:rPr>
            </w:pPr>
            <w:r w:rsidRPr="00A564B4">
              <w:rPr>
                <w:lang w:eastAsia="zh-CN"/>
              </w:rPr>
              <w:t>Adjacent Channel Selectivity (ACS)for UL-MIMO</w:t>
            </w:r>
          </w:p>
        </w:tc>
        <w:tc>
          <w:tcPr>
            <w:tcW w:w="978" w:type="dxa"/>
            <w:gridSpan w:val="2"/>
            <w:tcBorders>
              <w:top w:val="single" w:sz="4" w:space="0" w:color="auto"/>
              <w:left w:val="single" w:sz="4" w:space="0" w:color="auto"/>
              <w:right w:val="single" w:sz="4" w:space="0" w:color="auto"/>
            </w:tcBorders>
            <w:shd w:val="clear" w:color="auto" w:fill="auto"/>
          </w:tcPr>
          <w:p w14:paraId="465F4DA5"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51328330" w14:textId="77777777" w:rsidR="00A37425" w:rsidRPr="00A564B4" w:rsidRDefault="00A37425" w:rsidP="00BB208B">
            <w:pPr>
              <w:pStyle w:val="TAL"/>
              <w:rPr>
                <w:lang w:eastAsia="zh-CN"/>
              </w:rPr>
            </w:pPr>
            <w:r w:rsidRPr="00A564B4">
              <w:rPr>
                <w:lang w:eastAsia="zh-CN"/>
              </w:rPr>
              <w:t>C07</w:t>
            </w:r>
          </w:p>
        </w:tc>
        <w:tc>
          <w:tcPr>
            <w:tcW w:w="2246" w:type="dxa"/>
            <w:tcBorders>
              <w:top w:val="single" w:sz="4" w:space="0" w:color="auto"/>
              <w:left w:val="single" w:sz="4" w:space="0" w:color="auto"/>
              <w:right w:val="single" w:sz="4" w:space="0" w:color="auto"/>
            </w:tcBorders>
            <w:shd w:val="clear" w:color="auto" w:fill="auto"/>
          </w:tcPr>
          <w:p w14:paraId="19DFB6E2" w14:textId="77777777" w:rsidR="00A37425" w:rsidRPr="00A564B4" w:rsidRDefault="00A37425" w:rsidP="00BB208B">
            <w:pPr>
              <w:pStyle w:val="TAL"/>
              <w:rPr>
                <w:lang w:eastAsia="zh-CN"/>
              </w:rPr>
            </w:pPr>
            <w:r w:rsidRPr="00A564B4">
              <w:rPr>
                <w:lang w:eastAsia="zh-CN"/>
              </w:rPr>
              <w:t>UE supporting E-UTRA and UL_MIMO</w:t>
            </w:r>
          </w:p>
        </w:tc>
        <w:tc>
          <w:tcPr>
            <w:tcW w:w="1723" w:type="dxa"/>
            <w:gridSpan w:val="2"/>
            <w:tcBorders>
              <w:top w:val="single" w:sz="4" w:space="0" w:color="auto"/>
              <w:left w:val="single" w:sz="4" w:space="0" w:color="auto"/>
              <w:right w:val="single" w:sz="4" w:space="0" w:color="auto"/>
            </w:tcBorders>
          </w:tcPr>
          <w:p w14:paraId="3677CBE7" w14:textId="77777777" w:rsidR="00A37425" w:rsidRPr="00A564B4" w:rsidRDefault="00A37425" w:rsidP="00BB208B">
            <w:pPr>
              <w:pStyle w:val="TAL"/>
              <w:rPr>
                <w:lang w:eastAsia="zh-CN"/>
              </w:rPr>
            </w:pPr>
            <w:r w:rsidRPr="00A564B4">
              <w:rPr>
                <w:lang w:eastAsia="zh-CN"/>
              </w:rPr>
              <w:t>D05</w:t>
            </w:r>
          </w:p>
        </w:tc>
        <w:tc>
          <w:tcPr>
            <w:tcW w:w="1084" w:type="dxa"/>
            <w:gridSpan w:val="2"/>
            <w:tcBorders>
              <w:top w:val="single" w:sz="4" w:space="0" w:color="auto"/>
              <w:left w:val="single" w:sz="4" w:space="0" w:color="auto"/>
              <w:right w:val="single" w:sz="4" w:space="0" w:color="auto"/>
            </w:tcBorders>
          </w:tcPr>
          <w:p w14:paraId="2CD6218E"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DD206C0" w14:textId="77777777" w:rsidR="00A37425" w:rsidRPr="00A564B4" w:rsidRDefault="00A37425" w:rsidP="00BB208B">
            <w:pPr>
              <w:pStyle w:val="TAL"/>
              <w:rPr>
                <w:lang w:eastAsia="zh-CN"/>
              </w:rPr>
            </w:pPr>
          </w:p>
        </w:tc>
      </w:tr>
      <w:tr w:rsidR="00A37425" w:rsidRPr="00A564B4" w14:paraId="35FB38BD"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5AD3402" w14:textId="77777777" w:rsidR="00A37425" w:rsidRPr="00A564B4" w:rsidRDefault="00A37425" w:rsidP="00BB208B">
            <w:pPr>
              <w:pStyle w:val="TAL"/>
              <w:rPr>
                <w:lang w:eastAsia="zh-CN"/>
              </w:rPr>
            </w:pPr>
            <w:r w:rsidRPr="00A564B4">
              <w:rPr>
                <w:lang w:eastAsia="zh-CN"/>
              </w:rPr>
              <w:t>7.5D.1</w:t>
            </w:r>
          </w:p>
        </w:tc>
        <w:tc>
          <w:tcPr>
            <w:tcW w:w="4331" w:type="dxa"/>
            <w:tcBorders>
              <w:top w:val="single" w:sz="4" w:space="0" w:color="auto"/>
              <w:left w:val="single" w:sz="4" w:space="0" w:color="auto"/>
              <w:right w:val="single" w:sz="4" w:space="0" w:color="auto"/>
            </w:tcBorders>
            <w:shd w:val="clear" w:color="auto" w:fill="auto"/>
          </w:tcPr>
          <w:p w14:paraId="00B0FBBC" w14:textId="77777777" w:rsidR="00A37425" w:rsidRPr="00A564B4" w:rsidRDefault="00A37425" w:rsidP="00BB208B">
            <w:pPr>
              <w:pStyle w:val="TAL"/>
              <w:rPr>
                <w:lang w:eastAsia="zh-CN"/>
              </w:rPr>
            </w:pPr>
            <w:r w:rsidRPr="00A564B4">
              <w:rPr>
                <w:lang w:eastAsia="zh-CN"/>
              </w:rPr>
              <w:t>Adjacent Channel Selectivity (ACS) for ProSe Direct Discovery</w:t>
            </w:r>
          </w:p>
        </w:tc>
        <w:tc>
          <w:tcPr>
            <w:tcW w:w="978" w:type="dxa"/>
            <w:gridSpan w:val="2"/>
            <w:tcBorders>
              <w:top w:val="single" w:sz="4" w:space="0" w:color="auto"/>
              <w:left w:val="single" w:sz="4" w:space="0" w:color="auto"/>
              <w:right w:val="single" w:sz="4" w:space="0" w:color="auto"/>
            </w:tcBorders>
            <w:shd w:val="clear" w:color="auto" w:fill="auto"/>
          </w:tcPr>
          <w:p w14:paraId="20B607F5"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single" w:sz="4" w:space="0" w:color="auto"/>
              <w:right w:val="single" w:sz="4" w:space="0" w:color="auto"/>
            </w:tcBorders>
            <w:shd w:val="clear" w:color="auto" w:fill="auto"/>
          </w:tcPr>
          <w:p w14:paraId="025BFF60" w14:textId="77777777" w:rsidR="00A37425" w:rsidRPr="00A564B4" w:rsidRDefault="00A37425" w:rsidP="00BB208B">
            <w:pPr>
              <w:pStyle w:val="TAL"/>
              <w:rPr>
                <w:lang w:eastAsia="zh-CN"/>
              </w:rPr>
            </w:pPr>
            <w:r w:rsidRPr="00A564B4">
              <w:rPr>
                <w:lang w:eastAsia="ko-KR"/>
              </w:rPr>
              <w:t>C163</w:t>
            </w:r>
          </w:p>
        </w:tc>
        <w:tc>
          <w:tcPr>
            <w:tcW w:w="2246" w:type="dxa"/>
            <w:tcBorders>
              <w:top w:val="single" w:sz="4" w:space="0" w:color="auto"/>
              <w:left w:val="single" w:sz="4" w:space="0" w:color="auto"/>
              <w:right w:val="single" w:sz="4" w:space="0" w:color="auto"/>
            </w:tcBorders>
            <w:shd w:val="clear" w:color="auto" w:fill="auto"/>
          </w:tcPr>
          <w:p w14:paraId="1E60BBCA" w14:textId="77777777" w:rsidR="00A37425" w:rsidRPr="00A564B4" w:rsidRDefault="00A37425" w:rsidP="00BB208B">
            <w:pPr>
              <w:pStyle w:val="TAL"/>
              <w:rPr>
                <w:lang w:eastAsia="zh-CN"/>
              </w:rPr>
            </w:pPr>
            <w:r w:rsidRPr="00A564B4">
              <w:rPr>
                <w:lang w:eastAsia="zh-CN"/>
              </w:rPr>
              <w:t>UE supporting E-UTRA and ProSe direct discovery</w:t>
            </w:r>
          </w:p>
        </w:tc>
        <w:tc>
          <w:tcPr>
            <w:tcW w:w="1723" w:type="dxa"/>
            <w:gridSpan w:val="2"/>
            <w:tcBorders>
              <w:top w:val="single" w:sz="4" w:space="0" w:color="auto"/>
              <w:left w:val="single" w:sz="4" w:space="0" w:color="auto"/>
              <w:right w:val="single" w:sz="4" w:space="0" w:color="auto"/>
            </w:tcBorders>
          </w:tcPr>
          <w:p w14:paraId="0010EF2C" w14:textId="77777777" w:rsidR="00A37425" w:rsidRPr="00A564B4" w:rsidRDefault="00A37425" w:rsidP="00BB208B">
            <w:pPr>
              <w:pStyle w:val="TAL"/>
              <w:rPr>
                <w:lang w:eastAsia="zh-CN"/>
              </w:rPr>
            </w:pPr>
            <w:r w:rsidRPr="00A564B4">
              <w:rPr>
                <w:lang w:eastAsia="ko-KR"/>
              </w:rPr>
              <w:t>D10</w:t>
            </w:r>
          </w:p>
        </w:tc>
        <w:tc>
          <w:tcPr>
            <w:tcW w:w="1084" w:type="dxa"/>
            <w:gridSpan w:val="2"/>
            <w:tcBorders>
              <w:top w:val="single" w:sz="4" w:space="0" w:color="auto"/>
              <w:left w:val="single" w:sz="4" w:space="0" w:color="auto"/>
              <w:right w:val="single" w:sz="4" w:space="0" w:color="auto"/>
            </w:tcBorders>
          </w:tcPr>
          <w:p w14:paraId="24B40EFD"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AAFD13F" w14:textId="77777777" w:rsidR="00A37425" w:rsidRPr="00A564B4" w:rsidRDefault="00A37425" w:rsidP="00BB208B">
            <w:pPr>
              <w:pStyle w:val="TAL"/>
              <w:rPr>
                <w:lang w:eastAsia="zh-CN"/>
              </w:rPr>
            </w:pPr>
          </w:p>
        </w:tc>
      </w:tr>
      <w:tr w:rsidR="00A37425" w:rsidRPr="00A564B4" w14:paraId="604954E3"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1BC7A80" w14:textId="77777777" w:rsidR="00A37425" w:rsidRPr="00A564B4" w:rsidRDefault="00A37425" w:rsidP="00BB208B">
            <w:pPr>
              <w:pStyle w:val="TAL"/>
              <w:rPr>
                <w:lang w:eastAsia="zh-CN"/>
              </w:rPr>
            </w:pPr>
            <w:r w:rsidRPr="00A564B4">
              <w:rPr>
                <w:lang w:eastAsia="zh-CN"/>
              </w:rPr>
              <w:t>7.5D.2</w:t>
            </w:r>
          </w:p>
        </w:tc>
        <w:tc>
          <w:tcPr>
            <w:tcW w:w="4331" w:type="dxa"/>
            <w:tcBorders>
              <w:top w:val="single" w:sz="4" w:space="0" w:color="auto"/>
              <w:left w:val="single" w:sz="4" w:space="0" w:color="auto"/>
              <w:right w:val="single" w:sz="4" w:space="0" w:color="auto"/>
            </w:tcBorders>
            <w:shd w:val="clear" w:color="auto" w:fill="auto"/>
          </w:tcPr>
          <w:p w14:paraId="36B43566" w14:textId="77777777" w:rsidR="00A37425" w:rsidRPr="00A564B4" w:rsidRDefault="00A37425" w:rsidP="00BB208B">
            <w:pPr>
              <w:pStyle w:val="TAL"/>
              <w:rPr>
                <w:lang w:eastAsia="zh-CN"/>
              </w:rPr>
            </w:pPr>
            <w:r w:rsidRPr="00A564B4">
              <w:rPr>
                <w:lang w:eastAsia="zh-CN"/>
              </w:rPr>
              <w:t>Adjacent Channel Selectivity (ACS) for ProSe Direct Communication</w:t>
            </w:r>
          </w:p>
        </w:tc>
        <w:tc>
          <w:tcPr>
            <w:tcW w:w="978" w:type="dxa"/>
            <w:gridSpan w:val="2"/>
            <w:tcBorders>
              <w:top w:val="single" w:sz="4" w:space="0" w:color="auto"/>
              <w:left w:val="single" w:sz="4" w:space="0" w:color="auto"/>
              <w:right w:val="single" w:sz="4" w:space="0" w:color="auto"/>
            </w:tcBorders>
            <w:shd w:val="clear" w:color="auto" w:fill="auto"/>
          </w:tcPr>
          <w:p w14:paraId="3A716D0A"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single" w:sz="4" w:space="0" w:color="auto"/>
              <w:right w:val="single" w:sz="4" w:space="0" w:color="auto"/>
            </w:tcBorders>
            <w:shd w:val="clear" w:color="auto" w:fill="auto"/>
          </w:tcPr>
          <w:p w14:paraId="2C70E117" w14:textId="77777777" w:rsidR="00A37425" w:rsidRPr="00A564B4" w:rsidRDefault="00A37425" w:rsidP="00BB208B">
            <w:pPr>
              <w:pStyle w:val="TAL"/>
              <w:rPr>
                <w:lang w:eastAsia="zh-CN"/>
              </w:rPr>
            </w:pPr>
            <w:r w:rsidRPr="00A564B4">
              <w:rPr>
                <w:lang w:eastAsia="ko-KR"/>
              </w:rPr>
              <w:t>C162</w:t>
            </w:r>
          </w:p>
        </w:tc>
        <w:tc>
          <w:tcPr>
            <w:tcW w:w="2246" w:type="dxa"/>
            <w:tcBorders>
              <w:top w:val="single" w:sz="4" w:space="0" w:color="auto"/>
              <w:left w:val="single" w:sz="4" w:space="0" w:color="auto"/>
              <w:right w:val="single" w:sz="4" w:space="0" w:color="auto"/>
            </w:tcBorders>
            <w:shd w:val="clear" w:color="auto" w:fill="auto"/>
          </w:tcPr>
          <w:p w14:paraId="0177FBA3" w14:textId="77777777" w:rsidR="00A37425" w:rsidRPr="00A564B4" w:rsidRDefault="00A37425" w:rsidP="00BB208B">
            <w:pPr>
              <w:pStyle w:val="TAL"/>
              <w:rPr>
                <w:lang w:eastAsia="zh-CN"/>
              </w:rPr>
            </w:pPr>
            <w:r w:rsidRPr="00A564B4">
              <w:rPr>
                <w:lang w:eastAsia="zh-CN"/>
              </w:rPr>
              <w:t>UE supporting E-UTRA and ProSe direct communication</w:t>
            </w:r>
          </w:p>
        </w:tc>
        <w:tc>
          <w:tcPr>
            <w:tcW w:w="1723" w:type="dxa"/>
            <w:gridSpan w:val="2"/>
            <w:tcBorders>
              <w:top w:val="single" w:sz="4" w:space="0" w:color="auto"/>
              <w:left w:val="single" w:sz="4" w:space="0" w:color="auto"/>
              <w:right w:val="single" w:sz="4" w:space="0" w:color="auto"/>
            </w:tcBorders>
          </w:tcPr>
          <w:p w14:paraId="72FD4C3E" w14:textId="77777777" w:rsidR="00A37425" w:rsidRPr="00A564B4" w:rsidRDefault="00A37425" w:rsidP="00BB208B">
            <w:pPr>
              <w:pStyle w:val="TAL"/>
              <w:rPr>
                <w:lang w:eastAsia="zh-CN"/>
              </w:rPr>
            </w:pPr>
            <w:r w:rsidRPr="00A564B4">
              <w:rPr>
                <w:lang w:eastAsia="ko-KR"/>
              </w:rPr>
              <w:t>D10</w:t>
            </w:r>
          </w:p>
        </w:tc>
        <w:tc>
          <w:tcPr>
            <w:tcW w:w="1084" w:type="dxa"/>
            <w:gridSpan w:val="2"/>
            <w:tcBorders>
              <w:top w:val="single" w:sz="4" w:space="0" w:color="auto"/>
              <w:left w:val="single" w:sz="4" w:space="0" w:color="auto"/>
              <w:right w:val="single" w:sz="4" w:space="0" w:color="auto"/>
            </w:tcBorders>
          </w:tcPr>
          <w:p w14:paraId="7A62D0EB"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BF5D06A" w14:textId="77777777" w:rsidR="00A37425" w:rsidRPr="00A564B4" w:rsidRDefault="00A37425" w:rsidP="00BB208B">
            <w:pPr>
              <w:pStyle w:val="TAL"/>
              <w:rPr>
                <w:lang w:eastAsia="zh-CN"/>
              </w:rPr>
            </w:pPr>
          </w:p>
        </w:tc>
      </w:tr>
      <w:tr w:rsidR="00A37425" w:rsidRPr="00A564B4" w14:paraId="05C6427D"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784A7542" w14:textId="77777777" w:rsidR="00A37425" w:rsidRPr="00A564B4" w:rsidRDefault="00A37425" w:rsidP="00BB208B">
            <w:pPr>
              <w:pStyle w:val="TAL"/>
              <w:rPr>
                <w:lang w:eastAsia="zh-CN"/>
              </w:rPr>
            </w:pPr>
            <w:r w:rsidRPr="00A564B4">
              <w:rPr>
                <w:lang w:eastAsia="zh-CN"/>
              </w:rPr>
              <w:t>7.5E</w:t>
            </w:r>
          </w:p>
        </w:tc>
        <w:tc>
          <w:tcPr>
            <w:tcW w:w="4331" w:type="dxa"/>
            <w:tcBorders>
              <w:top w:val="single" w:sz="4" w:space="0" w:color="auto"/>
              <w:left w:val="single" w:sz="4" w:space="0" w:color="auto"/>
              <w:right w:val="single" w:sz="4" w:space="0" w:color="auto"/>
            </w:tcBorders>
            <w:shd w:val="clear" w:color="auto" w:fill="auto"/>
          </w:tcPr>
          <w:p w14:paraId="5B815B49" w14:textId="77777777" w:rsidR="00A37425" w:rsidRPr="00A564B4" w:rsidRDefault="00A37425" w:rsidP="00BB208B">
            <w:pPr>
              <w:pStyle w:val="TAL"/>
              <w:rPr>
                <w:lang w:eastAsia="zh-CN"/>
              </w:rPr>
            </w:pPr>
            <w:r w:rsidRPr="00A564B4">
              <w:rPr>
                <w:lang w:eastAsia="zh-CN"/>
              </w:rPr>
              <w:t>Adjacent Channel Selectivity (ACS) for UE category 0</w:t>
            </w:r>
          </w:p>
        </w:tc>
        <w:tc>
          <w:tcPr>
            <w:tcW w:w="978" w:type="dxa"/>
            <w:gridSpan w:val="2"/>
            <w:tcBorders>
              <w:top w:val="single" w:sz="4" w:space="0" w:color="auto"/>
              <w:left w:val="single" w:sz="4" w:space="0" w:color="auto"/>
              <w:right w:val="single" w:sz="4" w:space="0" w:color="auto"/>
            </w:tcBorders>
            <w:shd w:val="clear" w:color="auto" w:fill="auto"/>
          </w:tcPr>
          <w:p w14:paraId="0C97F888"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single" w:sz="4" w:space="0" w:color="auto"/>
              <w:right w:val="single" w:sz="4" w:space="0" w:color="auto"/>
            </w:tcBorders>
            <w:shd w:val="clear" w:color="auto" w:fill="auto"/>
          </w:tcPr>
          <w:p w14:paraId="3D263A4B" w14:textId="77777777" w:rsidR="00A37425" w:rsidRPr="00A564B4" w:rsidRDefault="00A37425" w:rsidP="00BB208B">
            <w:pPr>
              <w:pStyle w:val="TAL"/>
              <w:rPr>
                <w:lang w:eastAsia="zh-CN"/>
              </w:rPr>
            </w:pPr>
            <w:r w:rsidRPr="00A564B4">
              <w:rPr>
                <w:lang w:eastAsia="zh-CN"/>
              </w:rPr>
              <w:t>C112</w:t>
            </w:r>
          </w:p>
        </w:tc>
        <w:tc>
          <w:tcPr>
            <w:tcW w:w="2246" w:type="dxa"/>
            <w:tcBorders>
              <w:top w:val="single" w:sz="4" w:space="0" w:color="auto"/>
              <w:left w:val="single" w:sz="4" w:space="0" w:color="auto"/>
              <w:right w:val="single" w:sz="4" w:space="0" w:color="auto"/>
            </w:tcBorders>
            <w:shd w:val="clear" w:color="auto" w:fill="auto"/>
          </w:tcPr>
          <w:p w14:paraId="7E97349F" w14:textId="77777777" w:rsidR="00A37425" w:rsidRPr="00A564B4" w:rsidRDefault="00A37425" w:rsidP="00BB208B">
            <w:pPr>
              <w:pStyle w:val="TAL"/>
              <w:rPr>
                <w:lang w:eastAsia="zh-CN"/>
              </w:rPr>
            </w:pPr>
            <w:r w:rsidRPr="00A564B4">
              <w:rPr>
                <w:lang w:eastAsia="zh-CN"/>
              </w:rPr>
              <w:t>UE supporting E-UTRA (UE category 0)</w:t>
            </w:r>
          </w:p>
        </w:tc>
        <w:tc>
          <w:tcPr>
            <w:tcW w:w="1723" w:type="dxa"/>
            <w:gridSpan w:val="2"/>
            <w:tcBorders>
              <w:top w:val="single" w:sz="4" w:space="0" w:color="auto"/>
              <w:left w:val="single" w:sz="4" w:space="0" w:color="auto"/>
              <w:right w:val="single" w:sz="4" w:space="0" w:color="auto"/>
            </w:tcBorders>
          </w:tcPr>
          <w:p w14:paraId="09CAAEC0"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3F9EC04F"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8447841" w14:textId="77777777" w:rsidR="00A37425" w:rsidRPr="00A564B4" w:rsidRDefault="00A37425" w:rsidP="00BB208B">
            <w:pPr>
              <w:pStyle w:val="TAL"/>
              <w:rPr>
                <w:lang w:eastAsia="zh-CN"/>
              </w:rPr>
            </w:pPr>
          </w:p>
        </w:tc>
      </w:tr>
      <w:tr w:rsidR="000F434C" w:rsidRPr="00A564B4" w14:paraId="352700D0"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21F165F7" w14:textId="77777777" w:rsidR="00A37425" w:rsidRPr="00A564B4" w:rsidRDefault="00A37425" w:rsidP="00BB208B">
            <w:pPr>
              <w:pStyle w:val="TAL"/>
            </w:pPr>
            <w:r w:rsidRPr="00A564B4">
              <w:t>7.5EA</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44E1832E" w14:textId="77777777" w:rsidR="00A37425" w:rsidRPr="00A564B4" w:rsidRDefault="00A37425" w:rsidP="00BB208B">
            <w:pPr>
              <w:pStyle w:val="TAL"/>
            </w:pPr>
            <w:r w:rsidRPr="00A564B4">
              <w:t xml:space="preserve">Adjacent Channel Selectivity (ACS) for category </w:t>
            </w:r>
            <w:r w:rsidRPr="00A564B4">
              <w:rPr>
                <w:lang w:eastAsia="zh-TW"/>
              </w:rPr>
              <w:t>M1</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A725C5F" w14:textId="77777777" w:rsidR="00A37425" w:rsidRPr="00A564B4" w:rsidRDefault="00A37425" w:rsidP="00BB208B">
            <w:pPr>
              <w:pStyle w:val="TAL"/>
              <w:rPr>
                <w:lang w:eastAsia="zh-CN"/>
              </w:rPr>
            </w:pPr>
            <w:r w:rsidRPr="00A564B4">
              <w:rPr>
                <w:lang w:eastAsia="zh-CN"/>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04E6821" w14:textId="77777777" w:rsidR="00A37425" w:rsidRPr="00A564B4" w:rsidRDefault="00A37425" w:rsidP="00BB208B">
            <w:pPr>
              <w:pStyle w:val="TAL"/>
              <w:rPr>
                <w:lang w:eastAsia="zh-CN"/>
              </w:rPr>
            </w:pPr>
            <w:r w:rsidRPr="00A564B4">
              <w:rPr>
                <w:lang w:eastAsia="zh-CN"/>
              </w:rPr>
              <w:t>C112a</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AFD75A2" w14:textId="77777777" w:rsidR="00A37425" w:rsidRPr="00A564B4" w:rsidRDefault="00A37425" w:rsidP="00BB208B">
            <w:pPr>
              <w:pStyle w:val="TAL"/>
              <w:rPr>
                <w:lang w:eastAsia="zh-CN"/>
              </w:rPr>
            </w:pPr>
            <w:r w:rsidRPr="00A564B4">
              <w:rPr>
                <w:lang w:eastAsia="zh-CN"/>
              </w:rPr>
              <w:t>UE supporting E-UTRA and UE category M1</w:t>
            </w:r>
          </w:p>
        </w:tc>
        <w:tc>
          <w:tcPr>
            <w:tcW w:w="1723" w:type="dxa"/>
            <w:gridSpan w:val="2"/>
            <w:tcBorders>
              <w:top w:val="single" w:sz="4" w:space="0" w:color="auto"/>
              <w:left w:val="single" w:sz="4" w:space="0" w:color="auto"/>
              <w:bottom w:val="single" w:sz="4" w:space="0" w:color="auto"/>
              <w:right w:val="single" w:sz="4" w:space="0" w:color="auto"/>
            </w:tcBorders>
          </w:tcPr>
          <w:p w14:paraId="789691CD"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43647064"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F387D2C" w14:textId="77777777" w:rsidR="00A37425" w:rsidRPr="00A564B4" w:rsidRDefault="00A37425" w:rsidP="00BB208B">
            <w:pPr>
              <w:pStyle w:val="TAL"/>
              <w:rPr>
                <w:lang w:eastAsia="zh-CN"/>
              </w:rPr>
            </w:pPr>
          </w:p>
        </w:tc>
      </w:tr>
      <w:tr w:rsidR="000F434C" w:rsidRPr="00A564B4" w14:paraId="695D3654"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345700E8" w14:textId="77777777" w:rsidR="00A37425" w:rsidRPr="00A564B4" w:rsidRDefault="00A37425" w:rsidP="00BB208B">
            <w:pPr>
              <w:pStyle w:val="TAL"/>
            </w:pPr>
            <w:r w:rsidRPr="00A564B4">
              <w:rPr>
                <w:lang w:eastAsia="zh-CN"/>
              </w:rPr>
              <w:t>7.5EB</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08CA99DA" w14:textId="77777777" w:rsidR="00A37425" w:rsidRPr="00A564B4" w:rsidRDefault="00A37425" w:rsidP="00BB208B">
            <w:pPr>
              <w:pStyle w:val="TAL"/>
            </w:pPr>
            <w:r w:rsidRPr="00A564B4">
              <w:rPr>
                <w:lang w:eastAsia="zh-CN"/>
              </w:rPr>
              <w:t>Adjacent Channel Selectivity (ACS) for UE Category 1bis</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5F7D044E" w14:textId="77777777" w:rsidR="00A37425" w:rsidRPr="00A564B4" w:rsidRDefault="00A37425" w:rsidP="00BB208B">
            <w:pPr>
              <w:pStyle w:val="TAL"/>
              <w:rPr>
                <w:rFonts w:eastAsia="PMingLiU"/>
                <w:lang w:eastAsia="zh-TW"/>
              </w:rPr>
            </w:pPr>
            <w:r w:rsidRPr="00A564B4">
              <w:rPr>
                <w:lang w:eastAsia="zh-CN"/>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A1B0272" w14:textId="77777777" w:rsidR="00A37425" w:rsidRPr="00A564B4" w:rsidRDefault="00A37425" w:rsidP="00BB208B">
            <w:pPr>
              <w:pStyle w:val="TAL"/>
              <w:rPr>
                <w:rFonts w:eastAsia="PMingLiU"/>
                <w:lang w:eastAsia="zh-TW"/>
              </w:rPr>
            </w:pPr>
            <w:r w:rsidRPr="00A564B4">
              <w:rPr>
                <w:lang w:eastAsia="zh-CN"/>
              </w:rPr>
              <w:t>C112c</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939AEA6" w14:textId="77777777" w:rsidR="00A37425" w:rsidRPr="00A564B4" w:rsidRDefault="00A37425" w:rsidP="00BB208B">
            <w:pPr>
              <w:pStyle w:val="TAL"/>
              <w:rPr>
                <w:lang w:eastAsia="zh-CN"/>
              </w:rPr>
            </w:pPr>
            <w:r w:rsidRPr="00A564B4">
              <w:rPr>
                <w:lang w:eastAsia="ko-KR"/>
              </w:rPr>
              <w:t>UE supporting E-UTRA and UE category 1bis</w:t>
            </w:r>
          </w:p>
        </w:tc>
        <w:tc>
          <w:tcPr>
            <w:tcW w:w="1723" w:type="dxa"/>
            <w:gridSpan w:val="2"/>
            <w:tcBorders>
              <w:top w:val="single" w:sz="4" w:space="0" w:color="auto"/>
              <w:left w:val="single" w:sz="4" w:space="0" w:color="auto"/>
              <w:bottom w:val="single" w:sz="4" w:space="0" w:color="auto"/>
              <w:right w:val="single" w:sz="4" w:space="0" w:color="auto"/>
            </w:tcBorders>
          </w:tcPr>
          <w:p w14:paraId="14EDEAFA" w14:textId="77777777" w:rsidR="00A37425" w:rsidRPr="00A564B4" w:rsidRDefault="00A37425" w:rsidP="00BB208B">
            <w:pPr>
              <w:pStyle w:val="TAL"/>
              <w:rPr>
                <w:rFonts w:eastAsia="PMingLiU"/>
                <w:lang w:eastAsia="zh-TW"/>
              </w:rPr>
            </w:pPr>
            <w:r w:rsidRPr="00A564B4">
              <w:t>D01</w:t>
            </w:r>
          </w:p>
        </w:tc>
        <w:tc>
          <w:tcPr>
            <w:tcW w:w="1084" w:type="dxa"/>
            <w:gridSpan w:val="2"/>
            <w:tcBorders>
              <w:top w:val="single" w:sz="4" w:space="0" w:color="auto"/>
              <w:left w:val="single" w:sz="4" w:space="0" w:color="auto"/>
              <w:bottom w:val="single" w:sz="4" w:space="0" w:color="auto"/>
              <w:right w:val="single" w:sz="4" w:space="0" w:color="auto"/>
            </w:tcBorders>
          </w:tcPr>
          <w:p w14:paraId="065C360A" w14:textId="77777777" w:rsidR="00A37425" w:rsidRPr="00A564B4" w:rsidRDefault="00A37425" w:rsidP="00BB208B">
            <w:pPr>
              <w:pStyle w:val="TAL"/>
              <w:rPr>
                <w:rFonts w:eastAsia="PMingLiU"/>
                <w:lang w:eastAsia="zh-TW"/>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A91E079" w14:textId="77777777" w:rsidR="00A37425" w:rsidRPr="00A564B4" w:rsidRDefault="00A37425" w:rsidP="00BB208B">
            <w:pPr>
              <w:pStyle w:val="TAL"/>
              <w:rPr>
                <w:lang w:eastAsia="zh-CN"/>
              </w:rPr>
            </w:pPr>
            <w:r w:rsidRPr="00A564B4">
              <w:rPr>
                <w:lang w:eastAsia="zh-CN"/>
              </w:rPr>
              <w:t>FDD, TDD</w:t>
            </w:r>
          </w:p>
        </w:tc>
      </w:tr>
      <w:tr w:rsidR="000F434C" w:rsidRPr="00A564B4" w14:paraId="3CADE995"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37FA3372" w14:textId="77777777" w:rsidR="00A37425" w:rsidRPr="00A564B4" w:rsidRDefault="00A37425" w:rsidP="00BB208B">
            <w:pPr>
              <w:pStyle w:val="TAL"/>
              <w:rPr>
                <w:lang w:eastAsia="zh-CN"/>
              </w:rPr>
            </w:pPr>
            <w:r w:rsidRPr="00A564B4">
              <w:rPr>
                <w:lang w:eastAsia="zh-CN"/>
              </w:rPr>
              <w:t>7.5EC</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14946AB8" w14:textId="77777777" w:rsidR="00A37425" w:rsidRPr="00A564B4" w:rsidRDefault="00A37425" w:rsidP="00BB208B">
            <w:pPr>
              <w:pStyle w:val="TAL"/>
              <w:rPr>
                <w:lang w:eastAsia="zh-CN"/>
              </w:rPr>
            </w:pPr>
            <w:r w:rsidRPr="00A564B4">
              <w:rPr>
                <w:lang w:eastAsia="zh-CN"/>
              </w:rPr>
              <w:t>Adjacent Channel Selectivity (ACS)for UE category M2</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CCEC134" w14:textId="77777777" w:rsidR="00A37425" w:rsidRPr="00A564B4" w:rsidRDefault="00A37425" w:rsidP="00BB208B">
            <w:pPr>
              <w:pStyle w:val="TAL"/>
              <w:rPr>
                <w:lang w:eastAsia="zh-CN"/>
              </w:rPr>
            </w:pPr>
            <w:r w:rsidRPr="00A564B4">
              <w:rPr>
                <w:lang w:eastAsia="zh-CN"/>
              </w:rPr>
              <w:t>Rel-14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2D6AFBF" w14:textId="77777777" w:rsidR="00A37425" w:rsidRPr="00A564B4" w:rsidRDefault="00A37425" w:rsidP="00BB208B">
            <w:pPr>
              <w:pStyle w:val="TAL"/>
              <w:rPr>
                <w:lang w:eastAsia="zh-CN"/>
              </w:rPr>
            </w:pPr>
            <w:r w:rsidRPr="00A564B4">
              <w:rPr>
                <w:lang w:eastAsia="zh-CN"/>
              </w:rPr>
              <w:t>C112d</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12113A5" w14:textId="77777777" w:rsidR="00A37425" w:rsidRPr="00A564B4" w:rsidRDefault="00A37425" w:rsidP="00BB208B">
            <w:pPr>
              <w:pStyle w:val="TAL"/>
              <w:rPr>
                <w:lang w:eastAsia="ko-KR"/>
              </w:rPr>
            </w:pPr>
            <w:r w:rsidRPr="00A564B4">
              <w:rPr>
                <w:lang w:eastAsia="zh-CN"/>
              </w:rPr>
              <w:t>UE supporting E-UTRA and UE category M2</w:t>
            </w:r>
          </w:p>
        </w:tc>
        <w:tc>
          <w:tcPr>
            <w:tcW w:w="1723" w:type="dxa"/>
            <w:gridSpan w:val="2"/>
            <w:tcBorders>
              <w:top w:val="single" w:sz="4" w:space="0" w:color="auto"/>
              <w:left w:val="single" w:sz="4" w:space="0" w:color="auto"/>
              <w:bottom w:val="single" w:sz="4" w:space="0" w:color="auto"/>
              <w:right w:val="single" w:sz="4" w:space="0" w:color="auto"/>
            </w:tcBorders>
          </w:tcPr>
          <w:p w14:paraId="2CFB71F1" w14:textId="77777777" w:rsidR="00A37425" w:rsidRPr="00A564B4" w:rsidRDefault="00A37425" w:rsidP="00BB208B">
            <w:pPr>
              <w:pStyle w:val="TAL"/>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454EEB97" w14:textId="77777777" w:rsidR="00A37425" w:rsidRPr="00A564B4" w:rsidRDefault="00A37425" w:rsidP="00BB208B">
            <w:pPr>
              <w:pStyle w:val="TAL"/>
              <w:rPr>
                <w:rFonts w:eastAsia="PMingLiU"/>
                <w:lang w:eastAsia="zh-TW"/>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FB0CCCE" w14:textId="77777777" w:rsidR="00A37425" w:rsidRPr="00A564B4" w:rsidRDefault="00A37425" w:rsidP="00BB208B">
            <w:pPr>
              <w:pStyle w:val="TAL"/>
              <w:rPr>
                <w:lang w:eastAsia="zh-CN"/>
              </w:rPr>
            </w:pPr>
          </w:p>
        </w:tc>
      </w:tr>
      <w:tr w:rsidR="00A37425" w:rsidRPr="00A564B4" w14:paraId="5C76C3C9"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76E6BE96" w14:textId="77777777" w:rsidR="00A37425" w:rsidRPr="00A564B4" w:rsidRDefault="00A37425" w:rsidP="00BB208B">
            <w:pPr>
              <w:pStyle w:val="TAL"/>
            </w:pPr>
            <w:r w:rsidRPr="00A564B4">
              <w:t>7.5</w:t>
            </w:r>
            <w:r w:rsidRPr="00A564B4">
              <w:rPr>
                <w:lang w:eastAsia="zh-CN"/>
              </w:rPr>
              <w:t>F</w:t>
            </w:r>
          </w:p>
        </w:tc>
        <w:tc>
          <w:tcPr>
            <w:tcW w:w="4331" w:type="dxa"/>
            <w:tcBorders>
              <w:top w:val="single" w:sz="4" w:space="0" w:color="auto"/>
              <w:left w:val="single" w:sz="4" w:space="0" w:color="auto"/>
              <w:right w:val="single" w:sz="4" w:space="0" w:color="auto"/>
            </w:tcBorders>
            <w:shd w:val="clear" w:color="auto" w:fill="auto"/>
          </w:tcPr>
          <w:p w14:paraId="0D2A68F2" w14:textId="77777777" w:rsidR="00A37425" w:rsidRPr="00A564B4" w:rsidRDefault="00A37425" w:rsidP="00BB208B">
            <w:pPr>
              <w:pStyle w:val="TAL"/>
            </w:pPr>
            <w:r w:rsidRPr="00A564B4">
              <w:t xml:space="preserve">Adjacent Channel Selectivity (ACS) for </w:t>
            </w:r>
            <w:r w:rsidRPr="00A564B4">
              <w:rPr>
                <w:lang w:eastAsia="zh-TW"/>
              </w:rPr>
              <w:t>c</w:t>
            </w:r>
            <w:r w:rsidRPr="00A564B4">
              <w:t>ategory NB1 and NB2</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F08C77C" w14:textId="77777777" w:rsidR="00A37425" w:rsidRPr="00A564B4" w:rsidRDefault="00A37425" w:rsidP="00BB208B">
            <w:pPr>
              <w:pStyle w:val="TAL"/>
              <w:rPr>
                <w:lang w:eastAsia="zh-TW"/>
              </w:rPr>
            </w:pPr>
            <w:r w:rsidRPr="00A564B4">
              <w:rPr>
                <w:lang w:eastAsia="ko-KR"/>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ED9A307" w14:textId="77777777" w:rsidR="00A37425" w:rsidRPr="00A564B4" w:rsidRDefault="00A37425" w:rsidP="00BB208B">
            <w:pPr>
              <w:pStyle w:val="TAL"/>
              <w:rPr>
                <w:lang w:eastAsia="zh-TW"/>
              </w:rPr>
            </w:pPr>
            <w:r w:rsidRPr="00A564B4">
              <w:rPr>
                <w:lang w:eastAsia="zh-CN"/>
              </w:rPr>
              <w:t>C112b</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E505294" w14:textId="77777777" w:rsidR="00A37425" w:rsidRPr="00A564B4" w:rsidRDefault="00A37425" w:rsidP="00BB208B">
            <w:pPr>
              <w:pStyle w:val="TAL"/>
              <w:rPr>
                <w:lang w:eastAsia="zh-CN"/>
              </w:rPr>
            </w:pPr>
            <w:r w:rsidRPr="00A564B4">
              <w:rPr>
                <w:lang w:eastAsia="zh-CN"/>
              </w:rPr>
              <w:t>UE supporting NB-IoT</w:t>
            </w:r>
          </w:p>
        </w:tc>
        <w:tc>
          <w:tcPr>
            <w:tcW w:w="1723" w:type="dxa"/>
            <w:gridSpan w:val="2"/>
            <w:tcBorders>
              <w:top w:val="single" w:sz="4" w:space="0" w:color="auto"/>
              <w:left w:val="single" w:sz="4" w:space="0" w:color="auto"/>
              <w:bottom w:val="single" w:sz="4" w:space="0" w:color="auto"/>
              <w:right w:val="single" w:sz="4" w:space="0" w:color="auto"/>
            </w:tcBorders>
          </w:tcPr>
          <w:p w14:paraId="6A7CEE86" w14:textId="77777777" w:rsidR="00A37425" w:rsidRPr="00A564B4" w:rsidRDefault="00A37425" w:rsidP="00BB208B">
            <w:pPr>
              <w:pStyle w:val="TAL"/>
              <w:rPr>
                <w:lang w:eastAsia="zh-TW"/>
              </w:rPr>
            </w:pPr>
            <w:r w:rsidRPr="00A564B4">
              <w:rPr>
                <w:lang w:eastAsia="zh-CN"/>
              </w:rPr>
              <w:t>D12, D13, D18</w:t>
            </w:r>
          </w:p>
        </w:tc>
        <w:tc>
          <w:tcPr>
            <w:tcW w:w="1084" w:type="dxa"/>
            <w:gridSpan w:val="2"/>
            <w:tcBorders>
              <w:top w:val="single" w:sz="4" w:space="0" w:color="auto"/>
              <w:left w:val="single" w:sz="4" w:space="0" w:color="auto"/>
              <w:bottom w:val="single" w:sz="4" w:space="0" w:color="auto"/>
              <w:right w:val="single" w:sz="4" w:space="0" w:color="auto"/>
            </w:tcBorders>
          </w:tcPr>
          <w:p w14:paraId="55D78722" w14:textId="77777777" w:rsidR="00A37425" w:rsidRPr="00A564B4" w:rsidRDefault="00A37425" w:rsidP="00BB208B">
            <w:pPr>
              <w:pStyle w:val="TAL"/>
              <w:rPr>
                <w:lang w:eastAsia="zh-TW"/>
              </w:rPr>
            </w:pPr>
            <w:r w:rsidRPr="00A564B4">
              <w:rPr>
                <w:lang w:eastAsia="zh-CN"/>
              </w:rPr>
              <w:t>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868183D" w14:textId="77777777" w:rsidR="00A37425" w:rsidRPr="00A564B4" w:rsidRDefault="00A37425" w:rsidP="00BB208B">
            <w:pPr>
              <w:pStyle w:val="TAL"/>
              <w:rPr>
                <w:lang w:eastAsia="zh-CN"/>
              </w:rPr>
            </w:pPr>
          </w:p>
        </w:tc>
      </w:tr>
      <w:tr w:rsidR="00A37425" w:rsidRPr="00A564B4" w14:paraId="68202A26"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341D7E0" w14:textId="77777777" w:rsidR="00A37425" w:rsidRPr="00A564B4" w:rsidRDefault="00A37425" w:rsidP="00BB208B">
            <w:pPr>
              <w:pStyle w:val="TAL"/>
              <w:rPr>
                <w:lang w:eastAsia="zh-CN"/>
              </w:rPr>
            </w:pPr>
            <w:r w:rsidRPr="00A564B4">
              <w:t>7.5G.1</w:t>
            </w:r>
          </w:p>
        </w:tc>
        <w:tc>
          <w:tcPr>
            <w:tcW w:w="4331" w:type="dxa"/>
            <w:tcBorders>
              <w:top w:val="single" w:sz="4" w:space="0" w:color="auto"/>
              <w:left w:val="single" w:sz="4" w:space="0" w:color="auto"/>
              <w:right w:val="single" w:sz="4" w:space="0" w:color="auto"/>
            </w:tcBorders>
            <w:shd w:val="clear" w:color="auto" w:fill="auto"/>
          </w:tcPr>
          <w:p w14:paraId="20038EC2" w14:textId="77777777" w:rsidR="00A37425" w:rsidRPr="00A564B4" w:rsidRDefault="00A37425" w:rsidP="00BB208B">
            <w:pPr>
              <w:pStyle w:val="TAL"/>
              <w:rPr>
                <w:lang w:eastAsia="zh-CN"/>
              </w:rPr>
            </w:pPr>
            <w:r w:rsidRPr="00A564B4">
              <w:t>Adjacent channel selectivity (ACS) for V2X Communication / Non-concurrent with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43886EE9"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6413B097" w14:textId="77777777" w:rsidR="00A37425" w:rsidRPr="00A564B4" w:rsidRDefault="00A37425" w:rsidP="00BB208B">
            <w:pPr>
              <w:pStyle w:val="TAL"/>
              <w:rPr>
                <w:lang w:eastAsia="zh-CN"/>
              </w:rPr>
            </w:pPr>
            <w:r w:rsidRPr="00A564B4">
              <w:rPr>
                <w:rFonts w:eastAsia="PMingLiU"/>
                <w:lang w:eastAsia="zh-TW"/>
              </w:rPr>
              <w:t>C313</w:t>
            </w:r>
          </w:p>
        </w:tc>
        <w:tc>
          <w:tcPr>
            <w:tcW w:w="2246" w:type="dxa"/>
            <w:tcBorders>
              <w:top w:val="single" w:sz="4" w:space="0" w:color="auto"/>
              <w:left w:val="single" w:sz="4" w:space="0" w:color="auto"/>
              <w:right w:val="single" w:sz="4" w:space="0" w:color="auto"/>
            </w:tcBorders>
            <w:shd w:val="clear" w:color="auto" w:fill="auto"/>
          </w:tcPr>
          <w:p w14:paraId="626A89CA"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2C34EAAB" w14:textId="77777777" w:rsidR="00A37425" w:rsidRPr="00A564B4" w:rsidRDefault="00A37425" w:rsidP="00BB208B">
            <w:pPr>
              <w:pStyle w:val="TAL"/>
              <w:rPr>
                <w:lang w:eastAsia="zh-CN"/>
              </w:rPr>
            </w:pPr>
            <w:r w:rsidRPr="00A564B4">
              <w:t>D14</w:t>
            </w:r>
          </w:p>
        </w:tc>
        <w:tc>
          <w:tcPr>
            <w:tcW w:w="1084" w:type="dxa"/>
            <w:gridSpan w:val="2"/>
            <w:tcBorders>
              <w:top w:val="single" w:sz="4" w:space="0" w:color="auto"/>
              <w:left w:val="single" w:sz="4" w:space="0" w:color="auto"/>
              <w:right w:val="single" w:sz="4" w:space="0" w:color="auto"/>
            </w:tcBorders>
          </w:tcPr>
          <w:p w14:paraId="051B6543" w14:textId="77777777" w:rsidR="00A37425" w:rsidRPr="00A564B4" w:rsidRDefault="00A37425" w:rsidP="00BB208B">
            <w:pPr>
              <w:pStyle w:val="TAL"/>
              <w:rPr>
                <w:lang w:eastAsia="zh-CN"/>
              </w:rPr>
            </w:pPr>
            <w:r w:rsidRPr="00A564B4">
              <w:rPr>
                <w:lang w:eastAsia="zh-CN"/>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708653B" w14:textId="77777777" w:rsidR="00A37425" w:rsidRPr="00A564B4" w:rsidRDefault="00A37425" w:rsidP="00BB208B">
            <w:pPr>
              <w:pStyle w:val="TAL"/>
              <w:rPr>
                <w:lang w:eastAsia="zh-CN"/>
              </w:rPr>
            </w:pPr>
          </w:p>
        </w:tc>
      </w:tr>
      <w:tr w:rsidR="00A37425" w:rsidRPr="00A564B4" w14:paraId="59B4A0C6"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4FDE9F8" w14:textId="77777777" w:rsidR="00A37425" w:rsidRPr="00A564B4" w:rsidRDefault="00A37425" w:rsidP="00BB208B">
            <w:pPr>
              <w:pStyle w:val="TAL"/>
              <w:rPr>
                <w:lang w:eastAsia="zh-CN"/>
              </w:rPr>
            </w:pPr>
            <w:r w:rsidRPr="00A564B4">
              <w:rPr>
                <w:lang w:eastAsia="zh-CN"/>
              </w:rPr>
              <w:t>7.5G.2</w:t>
            </w:r>
          </w:p>
        </w:tc>
        <w:tc>
          <w:tcPr>
            <w:tcW w:w="4331" w:type="dxa"/>
            <w:tcBorders>
              <w:top w:val="single" w:sz="4" w:space="0" w:color="auto"/>
              <w:left w:val="single" w:sz="4" w:space="0" w:color="auto"/>
              <w:right w:val="single" w:sz="4" w:space="0" w:color="auto"/>
            </w:tcBorders>
            <w:shd w:val="clear" w:color="auto" w:fill="auto"/>
          </w:tcPr>
          <w:p w14:paraId="0C0593BB" w14:textId="77777777" w:rsidR="00A37425" w:rsidRPr="00A564B4" w:rsidRDefault="00A37425" w:rsidP="00BB208B">
            <w:pPr>
              <w:pStyle w:val="TAL"/>
              <w:rPr>
                <w:lang w:eastAsia="zh-CN"/>
              </w:rPr>
            </w:pPr>
            <w:r w:rsidRPr="00A564B4">
              <w:rPr>
                <w:color w:val="000000"/>
              </w:rPr>
              <w:t xml:space="preserve">Adjacent channel selectivity (ACS) for V2X Communication </w:t>
            </w:r>
            <w:r w:rsidRPr="00A564B4">
              <w:rPr>
                <w:rFonts w:cs="Vrinda"/>
                <w:lang w:bidi="bn-IN"/>
              </w:rPr>
              <w:t>/</w:t>
            </w:r>
            <w:r w:rsidRPr="00A564B4">
              <w:rPr>
                <w:color w:val="000000"/>
              </w:rPr>
              <w:t xml:space="preserve"> Simultaneous E-UTRA V2X sidelink and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4D012F18"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41789478" w14:textId="77777777" w:rsidR="00A37425" w:rsidRPr="00A564B4" w:rsidRDefault="00A37425" w:rsidP="00BB208B">
            <w:pPr>
              <w:pStyle w:val="TAL"/>
              <w:rPr>
                <w:lang w:eastAsia="zh-CN"/>
              </w:rPr>
            </w:pPr>
            <w:r w:rsidRPr="00A564B4">
              <w:rPr>
                <w:rFonts w:eastAsia="PMingLiU"/>
                <w:lang w:eastAsia="zh-TW"/>
              </w:rPr>
              <w:t>C320</w:t>
            </w:r>
          </w:p>
        </w:tc>
        <w:tc>
          <w:tcPr>
            <w:tcW w:w="2246" w:type="dxa"/>
            <w:tcBorders>
              <w:top w:val="single" w:sz="4" w:space="0" w:color="auto"/>
              <w:left w:val="single" w:sz="4" w:space="0" w:color="auto"/>
              <w:right w:val="single" w:sz="4" w:space="0" w:color="auto"/>
            </w:tcBorders>
            <w:shd w:val="clear" w:color="auto" w:fill="auto"/>
          </w:tcPr>
          <w:p w14:paraId="49E496E3" w14:textId="77777777" w:rsidR="00A37425" w:rsidRPr="00A564B4" w:rsidRDefault="00A37425" w:rsidP="00BB208B">
            <w:pPr>
              <w:pStyle w:val="TAL"/>
              <w:rPr>
                <w:lang w:eastAsia="zh-CN"/>
              </w:rPr>
            </w:pPr>
            <w:r w:rsidRPr="00A564B4">
              <w:rPr>
                <w:lang w:eastAsia="zh-CN"/>
              </w:rPr>
              <w:t xml:space="preserve">UE supporting E-UTRA and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617D4D64" w14:textId="77777777" w:rsidR="00A37425" w:rsidRPr="00A564B4" w:rsidRDefault="00A37425" w:rsidP="00BB208B">
            <w:pPr>
              <w:pStyle w:val="TAL"/>
              <w:rPr>
                <w:lang w:eastAsia="zh-CN"/>
              </w:rPr>
            </w:pPr>
            <w:r w:rsidRPr="00A564B4">
              <w:t>E16</w:t>
            </w:r>
          </w:p>
        </w:tc>
        <w:tc>
          <w:tcPr>
            <w:tcW w:w="1084" w:type="dxa"/>
            <w:gridSpan w:val="2"/>
            <w:tcBorders>
              <w:top w:val="single" w:sz="4" w:space="0" w:color="auto"/>
              <w:left w:val="single" w:sz="4" w:space="0" w:color="auto"/>
              <w:right w:val="single" w:sz="4" w:space="0" w:color="auto"/>
            </w:tcBorders>
          </w:tcPr>
          <w:p w14:paraId="1F0EE7BF" w14:textId="77777777" w:rsidR="00A37425" w:rsidRPr="00A564B4" w:rsidRDefault="00A37425" w:rsidP="00BB208B">
            <w:pPr>
              <w:pStyle w:val="TAL"/>
              <w:rPr>
                <w:lang w:eastAsia="zh-CN"/>
              </w:rPr>
            </w:pPr>
            <w:r w:rsidRPr="00A564B4">
              <w:rPr>
                <w:rFonts w:eastAsia="PMingLiU"/>
                <w:lang w:eastAsia="zh-TW"/>
              </w:rPr>
              <w:t>FDD,TDD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9DD4BE0" w14:textId="77777777" w:rsidR="00A37425" w:rsidRPr="00A564B4" w:rsidRDefault="00A37425" w:rsidP="00BB208B">
            <w:pPr>
              <w:pStyle w:val="TAL"/>
              <w:rPr>
                <w:lang w:eastAsia="zh-CN"/>
              </w:rPr>
            </w:pPr>
          </w:p>
        </w:tc>
      </w:tr>
      <w:tr w:rsidR="00A37425" w:rsidRPr="00A564B4" w14:paraId="66F98C97"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188A1F4" w14:textId="77777777" w:rsidR="00A37425" w:rsidRPr="00A564B4" w:rsidRDefault="00A37425" w:rsidP="00BB208B">
            <w:pPr>
              <w:pStyle w:val="TAL"/>
              <w:rPr>
                <w:lang w:eastAsia="zh-CN"/>
              </w:rPr>
            </w:pPr>
            <w:r w:rsidRPr="00A564B4">
              <w:rPr>
                <w:lang w:eastAsia="zh-CN"/>
              </w:rPr>
              <w:t>7.5G.3</w:t>
            </w:r>
          </w:p>
        </w:tc>
        <w:tc>
          <w:tcPr>
            <w:tcW w:w="4331" w:type="dxa"/>
            <w:tcBorders>
              <w:top w:val="single" w:sz="4" w:space="0" w:color="auto"/>
              <w:left w:val="single" w:sz="4" w:space="0" w:color="auto"/>
              <w:right w:val="single" w:sz="4" w:space="0" w:color="auto"/>
            </w:tcBorders>
            <w:shd w:val="clear" w:color="auto" w:fill="auto"/>
          </w:tcPr>
          <w:p w14:paraId="71B9AED5" w14:textId="77777777" w:rsidR="00A37425" w:rsidRPr="00A564B4" w:rsidRDefault="00A37425" w:rsidP="00BB208B">
            <w:pPr>
              <w:pStyle w:val="TAL"/>
              <w:rPr>
                <w:color w:val="000000"/>
              </w:rPr>
            </w:pPr>
            <w:r w:rsidRPr="00A564B4">
              <w:rPr>
                <w:color w:val="000000"/>
              </w:rPr>
              <w:t xml:space="preserve">Adjacent channel selectivity (ACS) for V2X Communication </w:t>
            </w:r>
            <w:r w:rsidRPr="00A564B4">
              <w:rPr>
                <w:rFonts w:cs="Vrinda"/>
                <w:lang w:bidi="bn-IN"/>
              </w:rPr>
              <w:t>/</w:t>
            </w:r>
            <w:r w:rsidRPr="00A564B4">
              <w:rPr>
                <w:color w:val="000000"/>
              </w:rPr>
              <w:t xml:space="preserve"> I</w:t>
            </w:r>
            <w:r w:rsidRPr="00A564B4">
              <w:rPr>
                <w:rFonts w:cs="Vrinda"/>
                <w:lang w:bidi="bn-IN"/>
              </w:rPr>
              <w:t>ntra-band contiguous multi-carrier operation</w:t>
            </w:r>
          </w:p>
        </w:tc>
        <w:tc>
          <w:tcPr>
            <w:tcW w:w="978" w:type="dxa"/>
            <w:gridSpan w:val="2"/>
            <w:tcBorders>
              <w:top w:val="single" w:sz="4" w:space="0" w:color="auto"/>
              <w:left w:val="single" w:sz="4" w:space="0" w:color="auto"/>
              <w:right w:val="single" w:sz="4" w:space="0" w:color="auto"/>
            </w:tcBorders>
            <w:shd w:val="clear" w:color="auto" w:fill="auto"/>
          </w:tcPr>
          <w:p w14:paraId="7B750D20" w14:textId="77777777" w:rsidR="00A37425" w:rsidRPr="00A564B4" w:rsidRDefault="00A37425" w:rsidP="00BB208B">
            <w:pPr>
              <w:pStyle w:val="TAL"/>
              <w:rPr>
                <w:rFonts w:eastAsia="PMingLiU"/>
                <w:lang w:eastAsia="zh-TW"/>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548571A5" w14:textId="77777777" w:rsidR="00A37425" w:rsidRPr="00A564B4" w:rsidRDefault="00A37425" w:rsidP="00BB208B">
            <w:pPr>
              <w:pStyle w:val="TAL"/>
              <w:rPr>
                <w:rFonts w:eastAsia="PMingLiU"/>
                <w:lang w:eastAsia="zh-TW"/>
              </w:rPr>
            </w:pPr>
            <w:r w:rsidRPr="00A564B4">
              <w:rPr>
                <w:rFonts w:eastAsia="PMingLiU"/>
                <w:lang w:eastAsia="zh-TW"/>
              </w:rPr>
              <w:t>C333</w:t>
            </w:r>
          </w:p>
        </w:tc>
        <w:tc>
          <w:tcPr>
            <w:tcW w:w="2246" w:type="dxa"/>
            <w:tcBorders>
              <w:top w:val="single" w:sz="4" w:space="0" w:color="auto"/>
              <w:left w:val="single" w:sz="4" w:space="0" w:color="auto"/>
              <w:right w:val="single" w:sz="4" w:space="0" w:color="auto"/>
            </w:tcBorders>
            <w:shd w:val="clear" w:color="auto" w:fill="auto"/>
          </w:tcPr>
          <w:p w14:paraId="1E65ABDF"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 and multi-carrier configurations</w:t>
            </w:r>
          </w:p>
        </w:tc>
        <w:tc>
          <w:tcPr>
            <w:tcW w:w="1723" w:type="dxa"/>
            <w:gridSpan w:val="2"/>
            <w:tcBorders>
              <w:top w:val="single" w:sz="4" w:space="0" w:color="auto"/>
              <w:left w:val="single" w:sz="4" w:space="0" w:color="auto"/>
              <w:right w:val="single" w:sz="4" w:space="0" w:color="auto"/>
            </w:tcBorders>
          </w:tcPr>
          <w:p w14:paraId="3D7F5730" w14:textId="77777777" w:rsidR="00A37425" w:rsidRPr="00A564B4" w:rsidRDefault="00A37425" w:rsidP="00BB208B">
            <w:pPr>
              <w:pStyle w:val="TAL"/>
            </w:pPr>
            <w:r w:rsidRPr="00A564B4">
              <w:rPr>
                <w:rFonts w:cs="Arial"/>
                <w:szCs w:val="18"/>
                <w:lang w:eastAsia="zh-TW"/>
              </w:rPr>
              <w:t>E17</w:t>
            </w:r>
          </w:p>
        </w:tc>
        <w:tc>
          <w:tcPr>
            <w:tcW w:w="1084" w:type="dxa"/>
            <w:gridSpan w:val="2"/>
            <w:tcBorders>
              <w:top w:val="single" w:sz="4" w:space="0" w:color="auto"/>
              <w:left w:val="single" w:sz="4" w:space="0" w:color="auto"/>
              <w:right w:val="single" w:sz="4" w:space="0" w:color="auto"/>
            </w:tcBorders>
          </w:tcPr>
          <w:p w14:paraId="5940A9B9" w14:textId="77777777" w:rsidR="00A37425" w:rsidRPr="00A564B4" w:rsidRDefault="00A37425" w:rsidP="00BB208B">
            <w:pPr>
              <w:pStyle w:val="TAL"/>
              <w:rPr>
                <w:rFonts w:eastAsia="PMingLiU"/>
                <w:lang w:eastAsia="zh-TW"/>
              </w:rPr>
            </w:pPr>
            <w:r w:rsidRPr="00A564B4">
              <w:rPr>
                <w:rFonts w:eastAsia="PMingLiU"/>
                <w:lang w:eastAsia="zh-TW"/>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0BBFD85" w14:textId="77777777" w:rsidR="00A37425" w:rsidRPr="00A564B4" w:rsidRDefault="00A37425" w:rsidP="00BB208B">
            <w:pPr>
              <w:pStyle w:val="TAL"/>
              <w:rPr>
                <w:lang w:eastAsia="zh-CN"/>
              </w:rPr>
            </w:pPr>
          </w:p>
        </w:tc>
      </w:tr>
      <w:tr w:rsidR="00A37425" w:rsidRPr="00A564B4" w14:paraId="458C6D9D"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E935C51" w14:textId="77777777" w:rsidR="00A37425" w:rsidRPr="00A564B4" w:rsidRDefault="00A37425" w:rsidP="00BB208B">
            <w:pPr>
              <w:pStyle w:val="TAL"/>
              <w:rPr>
                <w:lang w:eastAsia="zh-CN"/>
              </w:rPr>
            </w:pPr>
            <w:r w:rsidRPr="00A564B4">
              <w:rPr>
                <w:lang w:eastAsia="zh-CN"/>
              </w:rPr>
              <w:t>7.6.1</w:t>
            </w:r>
          </w:p>
        </w:tc>
        <w:tc>
          <w:tcPr>
            <w:tcW w:w="4331" w:type="dxa"/>
            <w:tcBorders>
              <w:top w:val="single" w:sz="4" w:space="0" w:color="auto"/>
              <w:left w:val="single" w:sz="4" w:space="0" w:color="auto"/>
              <w:right w:val="single" w:sz="4" w:space="0" w:color="auto"/>
            </w:tcBorders>
            <w:shd w:val="clear" w:color="auto" w:fill="auto"/>
          </w:tcPr>
          <w:p w14:paraId="464952A3" w14:textId="77777777" w:rsidR="00A37425" w:rsidRPr="00A564B4" w:rsidRDefault="00A37425" w:rsidP="00BB208B">
            <w:pPr>
              <w:pStyle w:val="TAL"/>
              <w:rPr>
                <w:lang w:eastAsia="zh-CN"/>
              </w:rPr>
            </w:pPr>
            <w:r w:rsidRPr="00A564B4">
              <w:rPr>
                <w:lang w:eastAsia="zh-CN"/>
              </w:rPr>
              <w:t>In-band blocking</w:t>
            </w:r>
          </w:p>
        </w:tc>
        <w:tc>
          <w:tcPr>
            <w:tcW w:w="978" w:type="dxa"/>
            <w:gridSpan w:val="2"/>
            <w:tcBorders>
              <w:top w:val="single" w:sz="4" w:space="0" w:color="auto"/>
              <w:left w:val="single" w:sz="4" w:space="0" w:color="auto"/>
              <w:right w:val="single" w:sz="4" w:space="0" w:color="auto"/>
            </w:tcBorders>
            <w:shd w:val="clear" w:color="auto" w:fill="auto"/>
          </w:tcPr>
          <w:p w14:paraId="05F40E6F" w14:textId="77777777" w:rsidR="00A37425" w:rsidRPr="00A564B4" w:rsidRDefault="00A37425" w:rsidP="00BB208B">
            <w:pPr>
              <w:pStyle w:val="TAL"/>
              <w:rPr>
                <w:lang w:eastAsia="zh-CN"/>
              </w:rPr>
            </w:pPr>
            <w:r w:rsidRPr="00A564B4">
              <w:rPr>
                <w:lang w:eastAsia="zh-CN"/>
              </w:rPr>
              <w:t>Rel-8</w:t>
            </w:r>
          </w:p>
        </w:tc>
        <w:tc>
          <w:tcPr>
            <w:tcW w:w="1148" w:type="dxa"/>
            <w:tcBorders>
              <w:top w:val="single" w:sz="4" w:space="0" w:color="auto"/>
              <w:left w:val="single" w:sz="4" w:space="0" w:color="auto"/>
              <w:right w:val="single" w:sz="4" w:space="0" w:color="auto"/>
            </w:tcBorders>
            <w:shd w:val="clear" w:color="auto" w:fill="auto"/>
          </w:tcPr>
          <w:p w14:paraId="7EDA7C48" w14:textId="77777777" w:rsidR="00A37425" w:rsidRPr="00A564B4" w:rsidRDefault="00A37425" w:rsidP="00BB208B">
            <w:pPr>
              <w:pStyle w:val="TAL"/>
              <w:rPr>
                <w:lang w:eastAsia="zh-CN"/>
              </w:rPr>
            </w:pPr>
            <w:r w:rsidRPr="00A564B4">
              <w:rPr>
                <w:lang w:eastAsia="zh-CN"/>
              </w:rPr>
              <w:t>C113</w:t>
            </w:r>
          </w:p>
        </w:tc>
        <w:tc>
          <w:tcPr>
            <w:tcW w:w="2246" w:type="dxa"/>
            <w:tcBorders>
              <w:top w:val="single" w:sz="4" w:space="0" w:color="auto"/>
              <w:left w:val="single" w:sz="4" w:space="0" w:color="auto"/>
              <w:right w:val="single" w:sz="4" w:space="0" w:color="auto"/>
            </w:tcBorders>
            <w:shd w:val="clear" w:color="auto" w:fill="auto"/>
          </w:tcPr>
          <w:p w14:paraId="1EDECCB2" w14:textId="77777777" w:rsidR="00A37425" w:rsidRPr="00A564B4" w:rsidRDefault="00A37425" w:rsidP="00BB208B">
            <w:pPr>
              <w:pStyle w:val="TAL"/>
              <w:rPr>
                <w:lang w:eastAsia="zh-CN"/>
              </w:rPr>
            </w:pPr>
            <w:r w:rsidRPr="00A564B4">
              <w:rPr>
                <w:lang w:eastAsia="zh-CN"/>
              </w:rPr>
              <w:t>UE supporting E-UTRA</w:t>
            </w:r>
          </w:p>
        </w:tc>
        <w:tc>
          <w:tcPr>
            <w:tcW w:w="1723" w:type="dxa"/>
            <w:gridSpan w:val="2"/>
            <w:tcBorders>
              <w:top w:val="single" w:sz="4" w:space="0" w:color="auto"/>
              <w:left w:val="single" w:sz="4" w:space="0" w:color="auto"/>
              <w:right w:val="single" w:sz="4" w:space="0" w:color="auto"/>
            </w:tcBorders>
          </w:tcPr>
          <w:p w14:paraId="645F89ED" w14:textId="77777777" w:rsidR="00A37425" w:rsidRPr="00A564B4" w:rsidRDefault="00A37425" w:rsidP="00BB208B">
            <w:pPr>
              <w:pStyle w:val="TAL"/>
              <w:rPr>
                <w:lang w:eastAsia="zh-CN"/>
              </w:rPr>
            </w:pPr>
            <w:r w:rsidRPr="00A564B4">
              <w:rPr>
                <w:lang w:eastAsia="zh-CN"/>
              </w:rPr>
              <w:t>D15</w:t>
            </w:r>
          </w:p>
        </w:tc>
        <w:tc>
          <w:tcPr>
            <w:tcW w:w="1084" w:type="dxa"/>
            <w:gridSpan w:val="2"/>
            <w:tcBorders>
              <w:top w:val="single" w:sz="4" w:space="0" w:color="auto"/>
              <w:left w:val="single" w:sz="4" w:space="0" w:color="auto"/>
              <w:right w:val="single" w:sz="4" w:space="0" w:color="auto"/>
            </w:tcBorders>
          </w:tcPr>
          <w:p w14:paraId="403B2AF4"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8EBB506" w14:textId="77777777" w:rsidR="00A37425" w:rsidRPr="00A564B4" w:rsidRDefault="00A37425" w:rsidP="00BB208B">
            <w:pPr>
              <w:pStyle w:val="TAL"/>
              <w:rPr>
                <w:lang w:eastAsia="zh-CN"/>
              </w:rPr>
            </w:pPr>
          </w:p>
        </w:tc>
      </w:tr>
      <w:tr w:rsidR="00A37425" w:rsidRPr="00A564B4" w14:paraId="7D51AFE4"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755EFFC" w14:textId="77777777" w:rsidR="00A37425" w:rsidRPr="00A564B4" w:rsidRDefault="00A37425" w:rsidP="00BB208B">
            <w:pPr>
              <w:pStyle w:val="TAL"/>
              <w:rPr>
                <w:lang w:eastAsia="ko-KR"/>
              </w:rPr>
            </w:pPr>
            <w:r w:rsidRPr="00A564B4">
              <w:rPr>
                <w:lang w:eastAsia="ko-KR"/>
              </w:rPr>
              <w:t>7.6.1_1</w:t>
            </w:r>
          </w:p>
        </w:tc>
        <w:tc>
          <w:tcPr>
            <w:tcW w:w="4331" w:type="dxa"/>
            <w:tcBorders>
              <w:top w:val="single" w:sz="4" w:space="0" w:color="auto"/>
              <w:left w:val="single" w:sz="4" w:space="0" w:color="auto"/>
              <w:right w:val="single" w:sz="4" w:space="0" w:color="auto"/>
            </w:tcBorders>
            <w:shd w:val="clear" w:color="auto" w:fill="auto"/>
          </w:tcPr>
          <w:p w14:paraId="76E4691D" w14:textId="77777777" w:rsidR="00A37425" w:rsidRPr="00A564B4" w:rsidRDefault="00A37425" w:rsidP="00BB208B">
            <w:pPr>
              <w:pStyle w:val="TAL"/>
              <w:rPr>
                <w:lang w:eastAsia="ko-KR"/>
              </w:rPr>
            </w:pPr>
            <w:r w:rsidRPr="00A564B4">
              <w:rPr>
                <w:lang w:eastAsia="ko-KR"/>
              </w:rPr>
              <w:t>In-band blocking with 4 Rx antenna ports</w:t>
            </w:r>
          </w:p>
        </w:tc>
        <w:tc>
          <w:tcPr>
            <w:tcW w:w="978" w:type="dxa"/>
            <w:gridSpan w:val="2"/>
            <w:tcBorders>
              <w:top w:val="single" w:sz="4" w:space="0" w:color="auto"/>
              <w:left w:val="single" w:sz="4" w:space="0" w:color="auto"/>
              <w:right w:val="single" w:sz="4" w:space="0" w:color="auto"/>
            </w:tcBorders>
            <w:shd w:val="clear" w:color="auto" w:fill="auto"/>
          </w:tcPr>
          <w:p w14:paraId="33A1842F" w14:textId="77777777" w:rsidR="00A37425" w:rsidRPr="00A564B4" w:rsidRDefault="00A37425" w:rsidP="00BB208B">
            <w:pPr>
              <w:pStyle w:val="TAL"/>
              <w:rPr>
                <w:lang w:eastAsia="ko-KR"/>
              </w:rPr>
            </w:pPr>
            <w:r w:rsidRPr="00A564B4">
              <w:rPr>
                <w:lang w:eastAsia="ko-KR"/>
              </w:rPr>
              <w:t>Rel-10</w:t>
            </w:r>
          </w:p>
        </w:tc>
        <w:tc>
          <w:tcPr>
            <w:tcW w:w="1148" w:type="dxa"/>
            <w:tcBorders>
              <w:top w:val="single" w:sz="4" w:space="0" w:color="auto"/>
              <w:left w:val="single" w:sz="4" w:space="0" w:color="auto"/>
              <w:right w:val="single" w:sz="4" w:space="0" w:color="auto"/>
            </w:tcBorders>
            <w:shd w:val="clear" w:color="auto" w:fill="auto"/>
          </w:tcPr>
          <w:p w14:paraId="5658C249" w14:textId="77777777" w:rsidR="00A37425" w:rsidRPr="00A564B4" w:rsidRDefault="00A37425" w:rsidP="00BB208B">
            <w:pPr>
              <w:pStyle w:val="TAL"/>
              <w:rPr>
                <w:lang w:eastAsia="ko-KR"/>
              </w:rPr>
            </w:pPr>
            <w:r w:rsidRPr="00A564B4">
              <w:rPr>
                <w:lang w:eastAsia="ko-KR"/>
              </w:rPr>
              <w:t>C113a</w:t>
            </w:r>
          </w:p>
        </w:tc>
        <w:tc>
          <w:tcPr>
            <w:tcW w:w="2246" w:type="dxa"/>
            <w:tcBorders>
              <w:top w:val="single" w:sz="4" w:space="0" w:color="auto"/>
              <w:left w:val="single" w:sz="4" w:space="0" w:color="auto"/>
              <w:right w:val="single" w:sz="4" w:space="0" w:color="auto"/>
            </w:tcBorders>
            <w:shd w:val="clear" w:color="auto" w:fill="auto"/>
          </w:tcPr>
          <w:p w14:paraId="262241BD" w14:textId="77777777" w:rsidR="00A37425" w:rsidRPr="00A564B4" w:rsidRDefault="00A37425" w:rsidP="00BB208B">
            <w:pPr>
              <w:pStyle w:val="TAL"/>
              <w:rPr>
                <w:lang w:eastAsia="ko-KR"/>
              </w:rPr>
            </w:pPr>
            <w:r w:rsidRPr="00A564B4">
              <w:t>UE supporting E-UTRA with 4Rx antenna ports</w:t>
            </w:r>
          </w:p>
        </w:tc>
        <w:tc>
          <w:tcPr>
            <w:tcW w:w="1723" w:type="dxa"/>
            <w:gridSpan w:val="2"/>
            <w:tcBorders>
              <w:top w:val="single" w:sz="4" w:space="0" w:color="auto"/>
              <w:left w:val="single" w:sz="4" w:space="0" w:color="auto"/>
              <w:right w:val="single" w:sz="4" w:space="0" w:color="auto"/>
            </w:tcBorders>
          </w:tcPr>
          <w:p w14:paraId="0B40B3A0" w14:textId="77777777" w:rsidR="00A37425" w:rsidRPr="00A564B4" w:rsidRDefault="00A37425" w:rsidP="00BB208B">
            <w:pPr>
              <w:pStyle w:val="TAL"/>
              <w:rPr>
                <w:lang w:eastAsia="zh-CN"/>
              </w:rPr>
            </w:pPr>
            <w:r w:rsidRPr="00A564B4">
              <w:rPr>
                <w:lang w:eastAsia="zh-CN"/>
              </w:rPr>
              <w:t>D09</w:t>
            </w:r>
          </w:p>
        </w:tc>
        <w:tc>
          <w:tcPr>
            <w:tcW w:w="1084" w:type="dxa"/>
            <w:gridSpan w:val="2"/>
            <w:tcBorders>
              <w:top w:val="single" w:sz="4" w:space="0" w:color="auto"/>
              <w:left w:val="single" w:sz="4" w:space="0" w:color="auto"/>
              <w:right w:val="single" w:sz="4" w:space="0" w:color="auto"/>
            </w:tcBorders>
          </w:tcPr>
          <w:p w14:paraId="4C37AAEF"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EA57A4E" w14:textId="77777777" w:rsidR="00A37425" w:rsidRPr="00A564B4" w:rsidRDefault="00A37425" w:rsidP="00BB208B">
            <w:pPr>
              <w:pStyle w:val="TAL"/>
              <w:rPr>
                <w:lang w:eastAsia="zh-CN"/>
              </w:rPr>
            </w:pPr>
          </w:p>
        </w:tc>
      </w:tr>
      <w:tr w:rsidR="00A37425" w:rsidRPr="00A564B4" w14:paraId="07699880"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1D5A874" w14:textId="77777777" w:rsidR="00A37425" w:rsidRPr="00A564B4" w:rsidRDefault="00A37425" w:rsidP="00BB208B">
            <w:pPr>
              <w:pStyle w:val="TAL"/>
              <w:rPr>
                <w:lang w:eastAsia="zh-CN"/>
              </w:rPr>
            </w:pPr>
            <w:r w:rsidRPr="00A564B4">
              <w:rPr>
                <w:lang w:eastAsia="zh-CN"/>
              </w:rPr>
              <w:t>7.6.1A.1</w:t>
            </w:r>
          </w:p>
        </w:tc>
        <w:tc>
          <w:tcPr>
            <w:tcW w:w="4331" w:type="dxa"/>
            <w:tcBorders>
              <w:top w:val="single" w:sz="4" w:space="0" w:color="auto"/>
              <w:left w:val="single" w:sz="4" w:space="0" w:color="auto"/>
              <w:right w:val="single" w:sz="4" w:space="0" w:color="auto"/>
            </w:tcBorders>
            <w:shd w:val="clear" w:color="auto" w:fill="auto"/>
          </w:tcPr>
          <w:p w14:paraId="3CAC2FE6" w14:textId="77777777" w:rsidR="00A37425" w:rsidRPr="00A564B4" w:rsidRDefault="00A37425" w:rsidP="00BB208B">
            <w:pPr>
              <w:pStyle w:val="TAL"/>
              <w:rPr>
                <w:lang w:eastAsia="zh-CN"/>
              </w:rPr>
            </w:pPr>
            <w:r w:rsidRPr="00A564B4">
              <w:rPr>
                <w:lang w:eastAsia="zh-CN"/>
              </w:rPr>
              <w:t>In-band blocking for CA (intra-band contiguous DL CA and UL CA)</w:t>
            </w:r>
          </w:p>
        </w:tc>
        <w:tc>
          <w:tcPr>
            <w:tcW w:w="978" w:type="dxa"/>
            <w:gridSpan w:val="2"/>
            <w:tcBorders>
              <w:top w:val="single" w:sz="4" w:space="0" w:color="auto"/>
              <w:left w:val="single" w:sz="4" w:space="0" w:color="auto"/>
              <w:right w:val="single" w:sz="4" w:space="0" w:color="auto"/>
            </w:tcBorders>
            <w:shd w:val="clear" w:color="auto" w:fill="auto"/>
          </w:tcPr>
          <w:p w14:paraId="34B66884"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54D46140" w14:textId="77777777" w:rsidR="00A37425" w:rsidRPr="00A564B4" w:rsidRDefault="00A37425" w:rsidP="00BB208B">
            <w:pPr>
              <w:pStyle w:val="TAL"/>
              <w:rPr>
                <w:lang w:eastAsia="zh-CN"/>
              </w:rPr>
            </w:pPr>
            <w:r w:rsidRPr="00A564B4">
              <w:rPr>
                <w:lang w:eastAsia="zh-CN"/>
              </w:rPr>
              <w:t>C19</w:t>
            </w:r>
          </w:p>
        </w:tc>
        <w:tc>
          <w:tcPr>
            <w:tcW w:w="2246" w:type="dxa"/>
            <w:tcBorders>
              <w:top w:val="single" w:sz="4" w:space="0" w:color="auto"/>
              <w:left w:val="single" w:sz="4" w:space="0" w:color="auto"/>
              <w:right w:val="single" w:sz="4" w:space="0" w:color="auto"/>
            </w:tcBorders>
            <w:shd w:val="clear" w:color="auto" w:fill="auto"/>
          </w:tcPr>
          <w:p w14:paraId="72A3B129"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right w:val="single" w:sz="4" w:space="0" w:color="auto"/>
            </w:tcBorders>
          </w:tcPr>
          <w:p w14:paraId="0CD054BA"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right w:val="single" w:sz="4" w:space="0" w:color="auto"/>
            </w:tcBorders>
          </w:tcPr>
          <w:p w14:paraId="2F4F2D87" w14:textId="77777777" w:rsidR="00A37425" w:rsidRPr="00A564B4" w:rsidRDefault="00A37425" w:rsidP="00BB208B">
            <w:pPr>
              <w:pStyle w:val="TAL"/>
              <w:rPr>
                <w:lang w:eastAsia="zh-CN"/>
              </w:rPr>
            </w:pPr>
            <w:r w:rsidRPr="00A564B4">
              <w:rPr>
                <w:lang w:eastAsia="zh-CN"/>
              </w:rPr>
              <w:t>FDD_2Rx, FDD_4Rx, TDD_2Rx, 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B92523D"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6044374A"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790C0BA9" w14:textId="77777777" w:rsidR="00A37425" w:rsidRPr="00A564B4" w:rsidRDefault="00A37425" w:rsidP="00BB208B">
            <w:pPr>
              <w:pStyle w:val="TAL"/>
              <w:rPr>
                <w:lang w:eastAsia="zh-CN"/>
              </w:rPr>
            </w:pPr>
            <w:r w:rsidRPr="00A564B4">
              <w:rPr>
                <w:lang w:eastAsia="zh-CN"/>
              </w:rPr>
              <w:t>7.6.1A.2</w:t>
            </w:r>
          </w:p>
        </w:tc>
        <w:tc>
          <w:tcPr>
            <w:tcW w:w="4331" w:type="dxa"/>
            <w:tcBorders>
              <w:top w:val="single" w:sz="4" w:space="0" w:color="auto"/>
              <w:left w:val="single" w:sz="4" w:space="0" w:color="auto"/>
              <w:right w:val="single" w:sz="4" w:space="0" w:color="auto"/>
            </w:tcBorders>
            <w:shd w:val="clear" w:color="auto" w:fill="auto"/>
          </w:tcPr>
          <w:p w14:paraId="5E285631" w14:textId="77777777" w:rsidR="00A37425" w:rsidRPr="00A564B4" w:rsidRDefault="00A37425" w:rsidP="00BB208B">
            <w:pPr>
              <w:pStyle w:val="TAL"/>
              <w:rPr>
                <w:lang w:eastAsia="zh-CN"/>
              </w:rPr>
            </w:pPr>
            <w:r w:rsidRPr="00A564B4">
              <w:rPr>
                <w:lang w:eastAsia="zh-CN"/>
              </w:rPr>
              <w:t>In-band blocking for CA (intra-band contiguous DL CA without UL CA)</w:t>
            </w:r>
          </w:p>
        </w:tc>
        <w:tc>
          <w:tcPr>
            <w:tcW w:w="978" w:type="dxa"/>
            <w:gridSpan w:val="2"/>
            <w:tcBorders>
              <w:top w:val="single" w:sz="4" w:space="0" w:color="auto"/>
              <w:left w:val="single" w:sz="4" w:space="0" w:color="auto"/>
              <w:right w:val="single" w:sz="4" w:space="0" w:color="auto"/>
            </w:tcBorders>
            <w:shd w:val="clear" w:color="auto" w:fill="auto"/>
          </w:tcPr>
          <w:p w14:paraId="4C7F831F"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52D616A0" w14:textId="77777777" w:rsidR="00A37425" w:rsidRPr="00A564B4" w:rsidRDefault="00A37425" w:rsidP="00BB208B">
            <w:pPr>
              <w:pStyle w:val="TAL"/>
              <w:rPr>
                <w:lang w:eastAsia="zh-CN"/>
              </w:rPr>
            </w:pPr>
            <w:r w:rsidRPr="00A564B4">
              <w:rPr>
                <w:lang w:eastAsia="zh-CN"/>
              </w:rPr>
              <w:t>C20</w:t>
            </w:r>
          </w:p>
        </w:tc>
        <w:tc>
          <w:tcPr>
            <w:tcW w:w="2246" w:type="dxa"/>
            <w:tcBorders>
              <w:top w:val="single" w:sz="4" w:space="0" w:color="auto"/>
              <w:left w:val="single" w:sz="4" w:space="0" w:color="auto"/>
              <w:right w:val="single" w:sz="4" w:space="0" w:color="auto"/>
            </w:tcBorders>
            <w:shd w:val="clear" w:color="auto" w:fill="auto"/>
          </w:tcPr>
          <w:p w14:paraId="7A2ED435" w14:textId="77777777" w:rsidR="00A37425" w:rsidRPr="00A564B4" w:rsidRDefault="00A37425" w:rsidP="00BB208B">
            <w:pPr>
              <w:pStyle w:val="TAL"/>
              <w:rPr>
                <w:lang w:eastAsia="zh-CN"/>
              </w:rPr>
            </w:pPr>
            <w:r w:rsidRPr="00A564B4">
              <w:rPr>
                <w:lang w:eastAsia="zh-CN"/>
              </w:rPr>
              <w:t>UE supporting E-UTRA and intra-band contiguous DL CA</w:t>
            </w:r>
          </w:p>
        </w:tc>
        <w:tc>
          <w:tcPr>
            <w:tcW w:w="1723" w:type="dxa"/>
            <w:gridSpan w:val="2"/>
            <w:tcBorders>
              <w:top w:val="single" w:sz="4" w:space="0" w:color="auto"/>
              <w:left w:val="single" w:sz="4" w:space="0" w:color="auto"/>
              <w:right w:val="single" w:sz="4" w:space="0" w:color="auto"/>
            </w:tcBorders>
          </w:tcPr>
          <w:p w14:paraId="718FFE85" w14:textId="77777777" w:rsidR="00A37425" w:rsidRPr="00A564B4" w:rsidRDefault="00A37425" w:rsidP="00BB208B">
            <w:pPr>
              <w:pStyle w:val="TAL"/>
              <w:rPr>
                <w:lang w:eastAsia="zh-CN"/>
              </w:rPr>
            </w:pPr>
            <w:r w:rsidRPr="00A564B4">
              <w:t>E</w:t>
            </w:r>
            <w:r>
              <w:t>08</w:t>
            </w:r>
          </w:p>
        </w:tc>
        <w:tc>
          <w:tcPr>
            <w:tcW w:w="1084" w:type="dxa"/>
            <w:gridSpan w:val="2"/>
            <w:tcBorders>
              <w:top w:val="single" w:sz="4" w:space="0" w:color="auto"/>
              <w:left w:val="single" w:sz="4" w:space="0" w:color="auto"/>
              <w:right w:val="single" w:sz="4" w:space="0" w:color="auto"/>
            </w:tcBorders>
          </w:tcPr>
          <w:p w14:paraId="3C242B87" w14:textId="77777777" w:rsidR="00A37425" w:rsidRPr="00A564B4" w:rsidRDefault="00A37425" w:rsidP="00BB208B">
            <w:pPr>
              <w:pStyle w:val="TAL"/>
              <w:rPr>
                <w:lang w:eastAsia="zh-CN"/>
              </w:rPr>
            </w:pPr>
            <w:r w:rsidRPr="00A564B4">
              <w:rPr>
                <w:lang w:eastAsia="zh-CN"/>
              </w:rPr>
              <w:t>FDD_2Rx, FDD_4Rx, TDD_2Rx, 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2A6B395"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0F434C" w:rsidRPr="00A564B4" w14:paraId="078B776B"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409FBC2" w14:textId="77777777" w:rsidR="00A37425" w:rsidRPr="00A564B4" w:rsidRDefault="00A37425" w:rsidP="00BB208B">
            <w:pPr>
              <w:pStyle w:val="TAL"/>
              <w:rPr>
                <w:lang w:eastAsia="zh-CN"/>
              </w:rPr>
            </w:pPr>
            <w:r w:rsidRPr="00A564B4">
              <w:rPr>
                <w:lang w:eastAsia="zh-CN"/>
              </w:rPr>
              <w:t>7.6.1A.3</w:t>
            </w:r>
          </w:p>
        </w:tc>
        <w:tc>
          <w:tcPr>
            <w:tcW w:w="4331" w:type="dxa"/>
            <w:tcBorders>
              <w:top w:val="single" w:sz="4" w:space="0" w:color="auto"/>
              <w:left w:val="single" w:sz="4" w:space="0" w:color="auto"/>
              <w:right w:val="single" w:sz="4" w:space="0" w:color="auto"/>
            </w:tcBorders>
            <w:shd w:val="clear" w:color="auto" w:fill="auto"/>
          </w:tcPr>
          <w:p w14:paraId="7E0C0E33" w14:textId="77777777" w:rsidR="00A37425" w:rsidRPr="00A564B4" w:rsidRDefault="00A37425" w:rsidP="00BB208B">
            <w:pPr>
              <w:pStyle w:val="TAL"/>
              <w:rPr>
                <w:lang w:eastAsia="zh-CN"/>
              </w:rPr>
            </w:pPr>
            <w:r w:rsidRPr="00A564B4">
              <w:rPr>
                <w:lang w:eastAsia="zh-CN"/>
              </w:rPr>
              <w:t>In-band blocking for CA (inter-band DL CA without UL CA)</w:t>
            </w:r>
          </w:p>
        </w:tc>
        <w:tc>
          <w:tcPr>
            <w:tcW w:w="978" w:type="dxa"/>
            <w:gridSpan w:val="2"/>
            <w:tcBorders>
              <w:top w:val="single" w:sz="4" w:space="0" w:color="auto"/>
              <w:left w:val="single" w:sz="4" w:space="0" w:color="auto"/>
              <w:right w:val="single" w:sz="4" w:space="0" w:color="auto"/>
            </w:tcBorders>
            <w:shd w:val="clear" w:color="auto" w:fill="auto"/>
          </w:tcPr>
          <w:p w14:paraId="2F89BABB"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51CD69AE" w14:textId="77777777" w:rsidR="00A37425" w:rsidRPr="00A564B4" w:rsidRDefault="00A37425" w:rsidP="00BB208B">
            <w:pPr>
              <w:pStyle w:val="TAL"/>
              <w:rPr>
                <w:lang w:eastAsia="zh-CN"/>
              </w:rPr>
            </w:pPr>
            <w:r w:rsidRPr="00A564B4">
              <w:rPr>
                <w:lang w:eastAsia="zh-CN"/>
              </w:rPr>
              <w:t>C21</w:t>
            </w:r>
          </w:p>
        </w:tc>
        <w:tc>
          <w:tcPr>
            <w:tcW w:w="2246" w:type="dxa"/>
            <w:tcBorders>
              <w:top w:val="single" w:sz="4" w:space="0" w:color="auto"/>
              <w:left w:val="single" w:sz="4" w:space="0" w:color="auto"/>
              <w:right w:val="single" w:sz="4" w:space="0" w:color="auto"/>
            </w:tcBorders>
            <w:shd w:val="clear" w:color="auto" w:fill="auto"/>
          </w:tcPr>
          <w:p w14:paraId="505C1891" w14:textId="77777777" w:rsidR="00A37425" w:rsidRPr="00A564B4" w:rsidRDefault="00A37425" w:rsidP="00BB208B">
            <w:pPr>
              <w:pStyle w:val="TAL"/>
              <w:rPr>
                <w:lang w:eastAsia="zh-CN"/>
              </w:rPr>
            </w:pPr>
            <w:r w:rsidRPr="00A564B4">
              <w:rPr>
                <w:lang w:eastAsia="zh-CN"/>
              </w:rPr>
              <w:t>UE supporting E-UTRA and inter-band DL CA</w:t>
            </w:r>
          </w:p>
        </w:tc>
        <w:tc>
          <w:tcPr>
            <w:tcW w:w="1723" w:type="dxa"/>
            <w:gridSpan w:val="2"/>
            <w:tcBorders>
              <w:top w:val="single" w:sz="4" w:space="0" w:color="auto"/>
              <w:left w:val="single" w:sz="4" w:space="0" w:color="auto"/>
              <w:right w:val="single" w:sz="4" w:space="0" w:color="auto"/>
            </w:tcBorders>
          </w:tcPr>
          <w:p w14:paraId="78276324" w14:textId="77777777" w:rsidR="00A37425" w:rsidRPr="00A564B4" w:rsidRDefault="00A37425" w:rsidP="00BB208B">
            <w:pPr>
              <w:pStyle w:val="TAL"/>
            </w:pPr>
            <w:r w:rsidRPr="00A564B4">
              <w:t>E1</w:t>
            </w:r>
            <w:r>
              <w:t>0</w:t>
            </w:r>
          </w:p>
        </w:tc>
        <w:tc>
          <w:tcPr>
            <w:tcW w:w="1084" w:type="dxa"/>
            <w:gridSpan w:val="2"/>
            <w:tcBorders>
              <w:top w:val="single" w:sz="4" w:space="0" w:color="auto"/>
              <w:left w:val="single" w:sz="4" w:space="0" w:color="auto"/>
              <w:right w:val="single" w:sz="4" w:space="0" w:color="auto"/>
            </w:tcBorders>
          </w:tcPr>
          <w:p w14:paraId="1A134E92" w14:textId="77777777" w:rsidR="00A37425" w:rsidRPr="00A564B4" w:rsidRDefault="00A37425" w:rsidP="00BB208B">
            <w:pPr>
              <w:pStyle w:val="TAL"/>
              <w:rPr>
                <w:lang w:eastAsia="zh-CN"/>
              </w:rPr>
            </w:pPr>
            <w:r w:rsidRPr="00A564B4">
              <w:rPr>
                <w:lang w:eastAsia="zh-CN"/>
              </w:rPr>
              <w:t>FDD_2Rx, FDD_4Rx, TDD_2Rx, TDD_4Rx, FDD-TDD_2Rx, FDD-TDD_4Rx</w:t>
            </w:r>
          </w:p>
        </w:tc>
        <w:tc>
          <w:tcPr>
            <w:tcW w:w="2035" w:type="dxa"/>
            <w:gridSpan w:val="2"/>
            <w:tcBorders>
              <w:top w:val="single" w:sz="4" w:space="0" w:color="auto"/>
              <w:left w:val="single" w:sz="4" w:space="0" w:color="auto"/>
              <w:right w:val="single" w:sz="4" w:space="0" w:color="auto"/>
            </w:tcBorders>
            <w:shd w:val="clear" w:color="auto" w:fill="auto"/>
          </w:tcPr>
          <w:p w14:paraId="71B9FF7E"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26C2EC4B"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0C70F40E" w14:textId="77777777" w:rsidR="00A37425" w:rsidRPr="00A564B4" w:rsidRDefault="00A37425" w:rsidP="00BB208B">
            <w:pPr>
              <w:pStyle w:val="TAL"/>
              <w:rPr>
                <w:lang w:eastAsia="zh-CN"/>
              </w:rPr>
            </w:pPr>
          </w:p>
        </w:tc>
        <w:tc>
          <w:tcPr>
            <w:tcW w:w="4331" w:type="dxa"/>
            <w:tcBorders>
              <w:left w:val="single" w:sz="4" w:space="0" w:color="auto"/>
              <w:right w:val="single" w:sz="4" w:space="0" w:color="auto"/>
            </w:tcBorders>
            <w:shd w:val="clear" w:color="auto" w:fill="auto"/>
          </w:tcPr>
          <w:p w14:paraId="644F68B1"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55704390" w14:textId="77777777" w:rsidR="00A37425" w:rsidRPr="00A564B4" w:rsidRDefault="00A37425" w:rsidP="00BB208B">
            <w:pPr>
              <w:pStyle w:val="TAL"/>
              <w:rPr>
                <w:lang w:eastAsia="zh-CN"/>
              </w:rPr>
            </w:pPr>
            <w:r w:rsidRPr="00A564B4">
              <w:t>Rel-12</w:t>
            </w:r>
          </w:p>
        </w:tc>
        <w:tc>
          <w:tcPr>
            <w:tcW w:w="1148" w:type="dxa"/>
            <w:tcBorders>
              <w:top w:val="single" w:sz="4" w:space="0" w:color="auto"/>
              <w:left w:val="single" w:sz="4" w:space="0" w:color="auto"/>
              <w:right w:val="single" w:sz="4" w:space="0" w:color="auto"/>
            </w:tcBorders>
            <w:shd w:val="clear" w:color="auto" w:fill="auto"/>
          </w:tcPr>
          <w:p w14:paraId="4EDCCF6B" w14:textId="77777777" w:rsidR="00A37425" w:rsidRPr="00A564B4" w:rsidRDefault="00A37425" w:rsidP="00BB208B">
            <w:pPr>
              <w:pStyle w:val="TAL"/>
              <w:rPr>
                <w:lang w:eastAsia="zh-CN"/>
              </w:rPr>
            </w:pPr>
            <w:r w:rsidRPr="00A564B4">
              <w:t>C146</w:t>
            </w:r>
          </w:p>
        </w:tc>
        <w:tc>
          <w:tcPr>
            <w:tcW w:w="2246" w:type="dxa"/>
            <w:tcBorders>
              <w:top w:val="single" w:sz="4" w:space="0" w:color="auto"/>
              <w:left w:val="single" w:sz="4" w:space="0" w:color="auto"/>
              <w:right w:val="single" w:sz="4" w:space="0" w:color="auto"/>
            </w:tcBorders>
            <w:shd w:val="clear" w:color="auto" w:fill="auto"/>
          </w:tcPr>
          <w:p w14:paraId="080E0920" w14:textId="77777777" w:rsidR="00A37425" w:rsidRPr="00A564B4" w:rsidRDefault="00A37425" w:rsidP="00BB208B">
            <w:pPr>
              <w:pStyle w:val="TAL"/>
              <w:rPr>
                <w:lang w:eastAsia="zh-CN"/>
              </w:rPr>
            </w:pPr>
            <w:r w:rsidRPr="00A564B4">
              <w:rPr>
                <w:lang w:eastAsia="zh-CN"/>
              </w:rPr>
              <w:t>UE supporting E-UTRA and</w:t>
            </w:r>
            <w:r w:rsidRPr="00A564B4">
              <w:t xml:space="preserve"> 2DL CA with FDD-TDD inter-band CA</w:t>
            </w:r>
          </w:p>
        </w:tc>
        <w:tc>
          <w:tcPr>
            <w:tcW w:w="1723" w:type="dxa"/>
            <w:gridSpan w:val="2"/>
            <w:tcBorders>
              <w:left w:val="single" w:sz="4" w:space="0" w:color="auto"/>
              <w:right w:val="single" w:sz="4" w:space="0" w:color="auto"/>
            </w:tcBorders>
          </w:tcPr>
          <w:p w14:paraId="1D80CE85" w14:textId="77777777" w:rsidR="00A37425" w:rsidRPr="00A564B4" w:rsidRDefault="00A37425" w:rsidP="00BB208B">
            <w:pPr>
              <w:pStyle w:val="TAL"/>
            </w:pPr>
          </w:p>
        </w:tc>
        <w:tc>
          <w:tcPr>
            <w:tcW w:w="1084" w:type="dxa"/>
            <w:gridSpan w:val="2"/>
            <w:tcBorders>
              <w:left w:val="single" w:sz="4" w:space="0" w:color="auto"/>
              <w:right w:val="single" w:sz="4" w:space="0" w:color="auto"/>
            </w:tcBorders>
          </w:tcPr>
          <w:p w14:paraId="717F7923" w14:textId="77777777" w:rsidR="00A37425" w:rsidRPr="00A564B4" w:rsidRDefault="00A37425" w:rsidP="00BB208B">
            <w:pPr>
              <w:pStyle w:val="TAL"/>
              <w:rPr>
                <w:lang w:eastAsia="zh-CN"/>
              </w:rPr>
            </w:pPr>
          </w:p>
        </w:tc>
        <w:tc>
          <w:tcPr>
            <w:tcW w:w="2035" w:type="dxa"/>
            <w:gridSpan w:val="2"/>
            <w:tcBorders>
              <w:left w:val="single" w:sz="4" w:space="0" w:color="auto"/>
              <w:right w:val="single" w:sz="4" w:space="0" w:color="auto"/>
            </w:tcBorders>
            <w:shd w:val="clear" w:color="auto" w:fill="auto"/>
          </w:tcPr>
          <w:p w14:paraId="42573617" w14:textId="77777777" w:rsidR="00A37425" w:rsidRPr="00A564B4" w:rsidRDefault="00A37425" w:rsidP="00BB208B">
            <w:pPr>
              <w:pStyle w:val="TAL"/>
              <w:rPr>
                <w:lang w:eastAsia="zh-CN"/>
              </w:rPr>
            </w:pPr>
          </w:p>
        </w:tc>
      </w:tr>
      <w:tr w:rsidR="00A37425" w:rsidRPr="00A564B4" w14:paraId="20A15CE2"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1EEFCE38" w14:textId="77777777" w:rsidR="00A37425" w:rsidRPr="00A564B4" w:rsidRDefault="00A37425" w:rsidP="00BB208B">
            <w:pPr>
              <w:pStyle w:val="TAL"/>
              <w:rPr>
                <w:lang w:eastAsia="zh-CN"/>
              </w:rPr>
            </w:pPr>
          </w:p>
        </w:tc>
        <w:tc>
          <w:tcPr>
            <w:tcW w:w="4331" w:type="dxa"/>
            <w:tcBorders>
              <w:left w:val="single" w:sz="4" w:space="0" w:color="auto"/>
              <w:right w:val="single" w:sz="4" w:space="0" w:color="auto"/>
            </w:tcBorders>
            <w:shd w:val="clear" w:color="auto" w:fill="auto"/>
          </w:tcPr>
          <w:p w14:paraId="70C6ED11"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1A81A442" w14:textId="77777777" w:rsidR="00A37425" w:rsidRPr="00A564B4" w:rsidRDefault="00A37425" w:rsidP="00BB208B">
            <w:pPr>
              <w:pStyle w:val="TAL"/>
              <w:rPr>
                <w:lang w:eastAsia="zh-CN"/>
              </w:rPr>
            </w:pPr>
            <w:r w:rsidRPr="00A564B4">
              <w:t>Rel-13</w:t>
            </w:r>
          </w:p>
        </w:tc>
        <w:tc>
          <w:tcPr>
            <w:tcW w:w="1148" w:type="dxa"/>
            <w:tcBorders>
              <w:top w:val="single" w:sz="4" w:space="0" w:color="auto"/>
              <w:left w:val="single" w:sz="4" w:space="0" w:color="auto"/>
              <w:right w:val="single" w:sz="4" w:space="0" w:color="auto"/>
            </w:tcBorders>
            <w:shd w:val="clear" w:color="auto" w:fill="auto"/>
          </w:tcPr>
          <w:p w14:paraId="7A872DD9" w14:textId="77777777" w:rsidR="00A37425" w:rsidRPr="00A564B4" w:rsidRDefault="00A37425" w:rsidP="00BB208B">
            <w:pPr>
              <w:pStyle w:val="TAL"/>
              <w:rPr>
                <w:lang w:eastAsia="zh-CN"/>
              </w:rPr>
            </w:pPr>
            <w:r w:rsidRPr="00A564B4">
              <w:t>C207</w:t>
            </w:r>
          </w:p>
        </w:tc>
        <w:tc>
          <w:tcPr>
            <w:tcW w:w="2246" w:type="dxa"/>
            <w:tcBorders>
              <w:top w:val="single" w:sz="4" w:space="0" w:color="auto"/>
              <w:left w:val="single" w:sz="4" w:space="0" w:color="auto"/>
              <w:right w:val="single" w:sz="4" w:space="0" w:color="auto"/>
            </w:tcBorders>
            <w:shd w:val="clear" w:color="auto" w:fill="auto"/>
          </w:tcPr>
          <w:p w14:paraId="2EF6CEAD" w14:textId="77777777" w:rsidR="00A37425" w:rsidRPr="00A564B4" w:rsidRDefault="00A37425" w:rsidP="00BB208B">
            <w:pPr>
              <w:pStyle w:val="TAL"/>
              <w:rPr>
                <w:lang w:eastAsia="zh-CN"/>
              </w:rPr>
            </w:pPr>
            <w:r w:rsidRPr="00A564B4">
              <w:rPr>
                <w:lang w:eastAsia="zh-CN"/>
              </w:rPr>
              <w:t>UE supporting E-UTRA and 2DL CA with FDD-TDD inter-band CA under FS3</w:t>
            </w:r>
          </w:p>
        </w:tc>
        <w:tc>
          <w:tcPr>
            <w:tcW w:w="1723" w:type="dxa"/>
            <w:gridSpan w:val="2"/>
            <w:tcBorders>
              <w:left w:val="single" w:sz="4" w:space="0" w:color="auto"/>
              <w:right w:val="single" w:sz="4" w:space="0" w:color="auto"/>
            </w:tcBorders>
          </w:tcPr>
          <w:p w14:paraId="4D638B9A" w14:textId="77777777" w:rsidR="00A37425" w:rsidRPr="00A564B4" w:rsidRDefault="00A37425" w:rsidP="00BB208B">
            <w:pPr>
              <w:pStyle w:val="TAL"/>
            </w:pPr>
          </w:p>
        </w:tc>
        <w:tc>
          <w:tcPr>
            <w:tcW w:w="1084" w:type="dxa"/>
            <w:gridSpan w:val="2"/>
            <w:tcBorders>
              <w:left w:val="single" w:sz="4" w:space="0" w:color="auto"/>
              <w:right w:val="single" w:sz="4" w:space="0" w:color="auto"/>
            </w:tcBorders>
          </w:tcPr>
          <w:p w14:paraId="7EEF7B18" w14:textId="77777777" w:rsidR="00A37425" w:rsidRPr="00A564B4" w:rsidRDefault="00A37425" w:rsidP="00BB208B">
            <w:pPr>
              <w:pStyle w:val="TAL"/>
              <w:rPr>
                <w:lang w:eastAsia="zh-CN"/>
              </w:rPr>
            </w:pPr>
          </w:p>
        </w:tc>
        <w:tc>
          <w:tcPr>
            <w:tcW w:w="2035" w:type="dxa"/>
            <w:gridSpan w:val="2"/>
            <w:tcBorders>
              <w:left w:val="single" w:sz="4" w:space="0" w:color="auto"/>
              <w:right w:val="single" w:sz="4" w:space="0" w:color="auto"/>
            </w:tcBorders>
            <w:shd w:val="clear" w:color="auto" w:fill="auto"/>
          </w:tcPr>
          <w:p w14:paraId="445233FD" w14:textId="77777777" w:rsidR="00A37425" w:rsidRPr="00A564B4" w:rsidRDefault="00A37425" w:rsidP="00BB208B">
            <w:pPr>
              <w:pStyle w:val="TAL"/>
              <w:rPr>
                <w:lang w:eastAsia="zh-CN"/>
              </w:rPr>
            </w:pPr>
          </w:p>
        </w:tc>
      </w:tr>
      <w:tr w:rsidR="00A37425" w:rsidRPr="00A564B4" w14:paraId="4D491F7A"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69751A1F" w14:textId="77777777" w:rsidR="00A37425" w:rsidRPr="00A564B4" w:rsidRDefault="00A37425" w:rsidP="00BB208B">
            <w:pPr>
              <w:pStyle w:val="TAL"/>
              <w:rPr>
                <w:lang w:eastAsia="zh-CN"/>
              </w:rPr>
            </w:pPr>
          </w:p>
        </w:tc>
        <w:tc>
          <w:tcPr>
            <w:tcW w:w="4331" w:type="dxa"/>
            <w:tcBorders>
              <w:left w:val="single" w:sz="4" w:space="0" w:color="auto"/>
              <w:bottom w:val="single" w:sz="4" w:space="0" w:color="auto"/>
              <w:right w:val="single" w:sz="4" w:space="0" w:color="auto"/>
            </w:tcBorders>
            <w:shd w:val="clear" w:color="auto" w:fill="auto"/>
          </w:tcPr>
          <w:p w14:paraId="4C78172A"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361D826C" w14:textId="77777777" w:rsidR="00A37425" w:rsidRPr="00A564B4" w:rsidRDefault="00A37425" w:rsidP="00BB208B">
            <w:pPr>
              <w:pStyle w:val="TAL"/>
              <w:rPr>
                <w:lang w:eastAsia="zh-CN"/>
              </w:rPr>
            </w:pPr>
            <w:r w:rsidRPr="00A564B4">
              <w:t>Rel-13</w:t>
            </w:r>
          </w:p>
        </w:tc>
        <w:tc>
          <w:tcPr>
            <w:tcW w:w="1148" w:type="dxa"/>
            <w:tcBorders>
              <w:top w:val="single" w:sz="4" w:space="0" w:color="auto"/>
              <w:left w:val="single" w:sz="4" w:space="0" w:color="auto"/>
              <w:right w:val="single" w:sz="4" w:space="0" w:color="auto"/>
            </w:tcBorders>
            <w:shd w:val="clear" w:color="auto" w:fill="auto"/>
          </w:tcPr>
          <w:p w14:paraId="25212CBF" w14:textId="77777777" w:rsidR="00A37425" w:rsidRPr="00A564B4" w:rsidRDefault="00A37425" w:rsidP="00BB208B">
            <w:pPr>
              <w:pStyle w:val="TAL"/>
              <w:rPr>
                <w:lang w:eastAsia="zh-CN"/>
              </w:rPr>
            </w:pPr>
            <w:r w:rsidRPr="00A564B4">
              <w:t>C208</w:t>
            </w:r>
          </w:p>
        </w:tc>
        <w:tc>
          <w:tcPr>
            <w:tcW w:w="2246" w:type="dxa"/>
            <w:tcBorders>
              <w:top w:val="single" w:sz="4" w:space="0" w:color="auto"/>
              <w:left w:val="single" w:sz="4" w:space="0" w:color="auto"/>
              <w:right w:val="single" w:sz="4" w:space="0" w:color="auto"/>
            </w:tcBorders>
            <w:shd w:val="clear" w:color="auto" w:fill="auto"/>
          </w:tcPr>
          <w:p w14:paraId="04BE681E" w14:textId="77777777" w:rsidR="00A37425" w:rsidRPr="00A564B4" w:rsidRDefault="00A37425" w:rsidP="00BB208B">
            <w:pPr>
              <w:pStyle w:val="TAL"/>
              <w:rPr>
                <w:lang w:eastAsia="zh-CN"/>
              </w:rPr>
            </w:pPr>
            <w:r w:rsidRPr="00A564B4">
              <w:rPr>
                <w:lang w:eastAsia="zh-CN"/>
              </w:rPr>
              <w:t>UE supporting E-UTRA and 2DL CA with TDD-TDD inter-band CA under FS3</w:t>
            </w:r>
          </w:p>
        </w:tc>
        <w:tc>
          <w:tcPr>
            <w:tcW w:w="1723" w:type="dxa"/>
            <w:gridSpan w:val="2"/>
            <w:tcBorders>
              <w:left w:val="single" w:sz="4" w:space="0" w:color="auto"/>
              <w:right w:val="single" w:sz="4" w:space="0" w:color="auto"/>
            </w:tcBorders>
          </w:tcPr>
          <w:p w14:paraId="17ACFA61" w14:textId="77777777" w:rsidR="00A37425" w:rsidRPr="00A564B4" w:rsidRDefault="00A37425" w:rsidP="00BB208B">
            <w:pPr>
              <w:pStyle w:val="TAL"/>
            </w:pPr>
          </w:p>
        </w:tc>
        <w:tc>
          <w:tcPr>
            <w:tcW w:w="1084" w:type="dxa"/>
            <w:gridSpan w:val="2"/>
            <w:tcBorders>
              <w:left w:val="single" w:sz="4" w:space="0" w:color="auto"/>
              <w:right w:val="single" w:sz="4" w:space="0" w:color="auto"/>
            </w:tcBorders>
          </w:tcPr>
          <w:p w14:paraId="620E068C" w14:textId="77777777" w:rsidR="00A37425" w:rsidRPr="00A564B4"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4F1E0240" w14:textId="77777777" w:rsidR="00A37425" w:rsidRPr="00A564B4" w:rsidRDefault="00A37425" w:rsidP="00BB208B">
            <w:pPr>
              <w:pStyle w:val="TAL"/>
              <w:rPr>
                <w:lang w:eastAsia="zh-CN"/>
              </w:rPr>
            </w:pPr>
          </w:p>
        </w:tc>
      </w:tr>
      <w:tr w:rsidR="00A37425" w:rsidRPr="00A564B4" w14:paraId="4D230D00"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9495714" w14:textId="77777777" w:rsidR="00A37425" w:rsidRPr="00A564B4" w:rsidRDefault="00A37425" w:rsidP="00BB208B">
            <w:pPr>
              <w:pStyle w:val="TAL"/>
              <w:rPr>
                <w:lang w:eastAsia="ko-KR"/>
              </w:rPr>
            </w:pPr>
            <w:r w:rsidRPr="00A564B4">
              <w:rPr>
                <w:lang w:eastAsia="ko-KR"/>
              </w:rPr>
              <w:t>7.6.1A.4</w:t>
            </w:r>
          </w:p>
        </w:tc>
        <w:tc>
          <w:tcPr>
            <w:tcW w:w="4331" w:type="dxa"/>
            <w:tcBorders>
              <w:top w:val="single" w:sz="4" w:space="0" w:color="auto"/>
              <w:left w:val="single" w:sz="4" w:space="0" w:color="auto"/>
              <w:right w:val="single" w:sz="4" w:space="0" w:color="auto"/>
            </w:tcBorders>
            <w:shd w:val="clear" w:color="auto" w:fill="auto"/>
          </w:tcPr>
          <w:p w14:paraId="5D9E3FE1" w14:textId="77777777" w:rsidR="00A37425" w:rsidRPr="00A564B4" w:rsidRDefault="00A37425" w:rsidP="00BB208B">
            <w:pPr>
              <w:pStyle w:val="TAL"/>
              <w:rPr>
                <w:lang w:eastAsia="ko-KR"/>
              </w:rPr>
            </w:pPr>
            <w:r w:rsidRPr="00A564B4">
              <w:rPr>
                <w:lang w:eastAsia="zh-CN"/>
              </w:rPr>
              <w:t>In-band blocking for CA (intra-band non-contiguous DL CA without UL CA)</w:t>
            </w:r>
          </w:p>
        </w:tc>
        <w:tc>
          <w:tcPr>
            <w:tcW w:w="978" w:type="dxa"/>
            <w:gridSpan w:val="2"/>
            <w:tcBorders>
              <w:top w:val="single" w:sz="4" w:space="0" w:color="auto"/>
              <w:left w:val="single" w:sz="4" w:space="0" w:color="auto"/>
              <w:right w:val="single" w:sz="4" w:space="0" w:color="auto"/>
            </w:tcBorders>
            <w:shd w:val="clear" w:color="auto" w:fill="auto"/>
          </w:tcPr>
          <w:p w14:paraId="1B057BA0" w14:textId="77777777" w:rsidR="00A37425" w:rsidRPr="00A564B4" w:rsidRDefault="00A37425" w:rsidP="00BB208B">
            <w:pPr>
              <w:pStyle w:val="TAL"/>
              <w:rPr>
                <w:lang w:eastAsia="ko-KR"/>
              </w:rPr>
            </w:pPr>
            <w:r w:rsidRPr="00A564B4">
              <w:rPr>
                <w:lang w:eastAsia="ko-KR"/>
              </w:rPr>
              <w:t>Rel-11</w:t>
            </w:r>
          </w:p>
        </w:tc>
        <w:tc>
          <w:tcPr>
            <w:tcW w:w="1148" w:type="dxa"/>
            <w:tcBorders>
              <w:top w:val="single" w:sz="4" w:space="0" w:color="auto"/>
              <w:left w:val="single" w:sz="4" w:space="0" w:color="auto"/>
              <w:right w:val="single" w:sz="4" w:space="0" w:color="auto"/>
            </w:tcBorders>
            <w:shd w:val="clear" w:color="auto" w:fill="auto"/>
          </w:tcPr>
          <w:p w14:paraId="3C645748" w14:textId="77777777" w:rsidR="00A37425" w:rsidRPr="00A564B4" w:rsidRDefault="00A37425" w:rsidP="00BB208B">
            <w:pPr>
              <w:pStyle w:val="TAL"/>
              <w:rPr>
                <w:lang w:eastAsia="ko-KR"/>
              </w:rPr>
            </w:pPr>
            <w:r w:rsidRPr="00A564B4">
              <w:rPr>
                <w:lang w:eastAsia="ko-KR"/>
              </w:rPr>
              <w:t>C43</w:t>
            </w:r>
          </w:p>
        </w:tc>
        <w:tc>
          <w:tcPr>
            <w:tcW w:w="2246" w:type="dxa"/>
            <w:tcBorders>
              <w:top w:val="single" w:sz="4" w:space="0" w:color="auto"/>
              <w:left w:val="single" w:sz="4" w:space="0" w:color="auto"/>
              <w:right w:val="single" w:sz="4" w:space="0" w:color="auto"/>
            </w:tcBorders>
            <w:shd w:val="clear" w:color="auto" w:fill="auto"/>
          </w:tcPr>
          <w:p w14:paraId="70753ACC" w14:textId="77777777" w:rsidR="00A37425" w:rsidRPr="00A564B4" w:rsidRDefault="00A37425" w:rsidP="00BB208B">
            <w:pPr>
              <w:pStyle w:val="TAL"/>
              <w:rPr>
                <w:lang w:eastAsia="ko-KR"/>
              </w:rPr>
            </w:pPr>
            <w:r w:rsidRPr="00A564B4">
              <w:rPr>
                <w:lang w:eastAsia="zh-CN"/>
              </w:rPr>
              <w:t>UE supporting E-UTRA and intra-band non-contiguous DL CA</w:t>
            </w:r>
          </w:p>
        </w:tc>
        <w:tc>
          <w:tcPr>
            <w:tcW w:w="1723" w:type="dxa"/>
            <w:gridSpan w:val="2"/>
            <w:tcBorders>
              <w:top w:val="single" w:sz="4" w:space="0" w:color="auto"/>
              <w:left w:val="single" w:sz="4" w:space="0" w:color="auto"/>
              <w:right w:val="single" w:sz="4" w:space="0" w:color="auto"/>
            </w:tcBorders>
          </w:tcPr>
          <w:p w14:paraId="5C5D958D" w14:textId="77777777" w:rsidR="00A37425" w:rsidRPr="00A564B4" w:rsidRDefault="00A37425" w:rsidP="00BB208B">
            <w:pPr>
              <w:pStyle w:val="TAL"/>
              <w:rPr>
                <w:lang w:eastAsia="zh-CN"/>
              </w:rPr>
            </w:pPr>
            <w:r w:rsidRPr="00A564B4">
              <w:t>E09</w:t>
            </w:r>
          </w:p>
        </w:tc>
        <w:tc>
          <w:tcPr>
            <w:tcW w:w="1084" w:type="dxa"/>
            <w:gridSpan w:val="2"/>
            <w:tcBorders>
              <w:top w:val="single" w:sz="4" w:space="0" w:color="auto"/>
              <w:left w:val="single" w:sz="4" w:space="0" w:color="auto"/>
              <w:right w:val="single" w:sz="4" w:space="0" w:color="auto"/>
            </w:tcBorders>
          </w:tcPr>
          <w:p w14:paraId="0D3F1C5D" w14:textId="77777777" w:rsidR="00A37425" w:rsidRPr="00A564B4" w:rsidRDefault="00A37425" w:rsidP="00BB208B">
            <w:pPr>
              <w:pStyle w:val="TAL"/>
              <w:rPr>
                <w:lang w:eastAsia="zh-CN"/>
              </w:rPr>
            </w:pPr>
            <w:r w:rsidRPr="00A564B4">
              <w:rPr>
                <w:lang w:eastAsia="zh-CN"/>
              </w:rPr>
              <w:t>FDD_2Rx, FDD_4Rx, TDD_2Rx, 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92FE2F8"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0F434C" w:rsidRPr="00A564B4" w14:paraId="14EF3CE5" w14:textId="77777777" w:rsidTr="00BB208B">
        <w:trPr>
          <w:gridAfter w:val="1"/>
          <w:wAfter w:w="186" w:type="dxa"/>
          <w:cantSplit/>
          <w:trHeight w:val="20"/>
        </w:trPr>
        <w:tc>
          <w:tcPr>
            <w:tcW w:w="1639" w:type="dxa"/>
            <w:tcBorders>
              <w:top w:val="single" w:sz="4" w:space="0" w:color="auto"/>
              <w:left w:val="single" w:sz="4" w:space="0" w:color="auto"/>
              <w:bottom w:val="single" w:sz="4" w:space="0" w:color="FFFFFF"/>
              <w:right w:val="single" w:sz="4" w:space="0" w:color="auto"/>
            </w:tcBorders>
            <w:shd w:val="clear" w:color="auto" w:fill="auto"/>
          </w:tcPr>
          <w:p w14:paraId="54B688B9" w14:textId="77777777" w:rsidR="00A37425" w:rsidRPr="00A564B4" w:rsidRDefault="00A37425" w:rsidP="00BB208B">
            <w:pPr>
              <w:pStyle w:val="TAL"/>
              <w:rPr>
                <w:lang w:eastAsia="zh-CN"/>
              </w:rPr>
            </w:pPr>
            <w:r w:rsidRPr="00A564B4">
              <w:t>7.6.1A.5</w:t>
            </w:r>
          </w:p>
        </w:tc>
        <w:tc>
          <w:tcPr>
            <w:tcW w:w="4331" w:type="dxa"/>
            <w:tcBorders>
              <w:top w:val="single" w:sz="4" w:space="0" w:color="auto"/>
              <w:left w:val="single" w:sz="4" w:space="0" w:color="auto"/>
              <w:bottom w:val="single" w:sz="4" w:space="0" w:color="FFFFFF"/>
              <w:right w:val="single" w:sz="4" w:space="0" w:color="auto"/>
            </w:tcBorders>
            <w:shd w:val="clear" w:color="auto" w:fill="auto"/>
          </w:tcPr>
          <w:p w14:paraId="79A8053C" w14:textId="77777777" w:rsidR="00A37425" w:rsidRPr="00A564B4" w:rsidRDefault="00A37425" w:rsidP="00BB208B">
            <w:pPr>
              <w:pStyle w:val="TAL"/>
              <w:rPr>
                <w:lang w:eastAsia="zh-CN"/>
              </w:rPr>
            </w:pPr>
            <w:r w:rsidRPr="00A564B4">
              <w:rPr>
                <w:rFonts w:cs="v5.0.0"/>
              </w:rPr>
              <w:t>In-band blocking for 3DL CA</w:t>
            </w:r>
          </w:p>
        </w:tc>
        <w:tc>
          <w:tcPr>
            <w:tcW w:w="978" w:type="dxa"/>
            <w:gridSpan w:val="2"/>
            <w:tcBorders>
              <w:top w:val="single" w:sz="4" w:space="0" w:color="auto"/>
              <w:left w:val="single" w:sz="4" w:space="0" w:color="auto"/>
              <w:bottom w:val="single" w:sz="4" w:space="0" w:color="FFFFFF"/>
              <w:right w:val="single" w:sz="4" w:space="0" w:color="auto"/>
            </w:tcBorders>
            <w:shd w:val="clear" w:color="auto" w:fill="auto"/>
          </w:tcPr>
          <w:p w14:paraId="3DDDBB72" w14:textId="77777777" w:rsidR="00A37425" w:rsidRPr="00A564B4" w:rsidRDefault="00A37425" w:rsidP="00BB208B">
            <w:pPr>
              <w:pStyle w:val="TAL"/>
              <w:rPr>
                <w:lang w:eastAsia="zh-CN"/>
              </w:rPr>
            </w:pPr>
            <w:r w:rsidRPr="00A564B4">
              <w:t>Rel-10</w:t>
            </w:r>
          </w:p>
        </w:tc>
        <w:tc>
          <w:tcPr>
            <w:tcW w:w="1148" w:type="dxa"/>
            <w:tcBorders>
              <w:top w:val="single" w:sz="4" w:space="0" w:color="auto"/>
              <w:left w:val="single" w:sz="4" w:space="0" w:color="auto"/>
              <w:bottom w:val="single" w:sz="4" w:space="0" w:color="FFFFFF"/>
              <w:right w:val="single" w:sz="4" w:space="0" w:color="auto"/>
            </w:tcBorders>
            <w:shd w:val="clear" w:color="auto" w:fill="auto"/>
          </w:tcPr>
          <w:p w14:paraId="7E6CC692" w14:textId="77777777" w:rsidR="00A37425" w:rsidRPr="00A564B4" w:rsidRDefault="00A37425" w:rsidP="00BB208B">
            <w:pPr>
              <w:pStyle w:val="TAL"/>
              <w:rPr>
                <w:lang w:eastAsia="zh-CN"/>
              </w:rPr>
            </w:pPr>
            <w:r w:rsidRPr="00A564B4">
              <w:t>C121</w:t>
            </w:r>
          </w:p>
        </w:tc>
        <w:tc>
          <w:tcPr>
            <w:tcW w:w="2246" w:type="dxa"/>
            <w:tcBorders>
              <w:top w:val="single" w:sz="4" w:space="0" w:color="auto"/>
              <w:left w:val="single" w:sz="4" w:space="0" w:color="auto"/>
              <w:bottom w:val="single" w:sz="4" w:space="0" w:color="FFFFFF"/>
              <w:right w:val="single" w:sz="4" w:space="0" w:color="auto"/>
            </w:tcBorders>
            <w:shd w:val="clear" w:color="auto" w:fill="auto"/>
          </w:tcPr>
          <w:p w14:paraId="2E0ADE27" w14:textId="77777777" w:rsidR="00A37425" w:rsidRPr="00A564B4" w:rsidRDefault="00A37425" w:rsidP="00BB208B">
            <w:pPr>
              <w:pStyle w:val="TAL"/>
              <w:rPr>
                <w:lang w:eastAsia="zh-CN"/>
              </w:rPr>
            </w:pPr>
            <w:r w:rsidRPr="00A564B4">
              <w:rPr>
                <w:lang w:eastAsia="zh-CN"/>
              </w:rPr>
              <w:t xml:space="preserve">UE supporting E-UTRA and </w:t>
            </w:r>
            <w:r w:rsidRPr="00A564B4">
              <w:t xml:space="preserve">3DL with </w:t>
            </w:r>
            <w:r w:rsidRPr="00A564B4">
              <w:rPr>
                <w:rFonts w:cs="Arial"/>
                <w:szCs w:val="18"/>
              </w:rPr>
              <w:t>CA configurations in Table 4.1-3</w:t>
            </w:r>
          </w:p>
        </w:tc>
        <w:tc>
          <w:tcPr>
            <w:tcW w:w="1723" w:type="dxa"/>
            <w:gridSpan w:val="2"/>
            <w:tcBorders>
              <w:top w:val="single" w:sz="4" w:space="0" w:color="auto"/>
              <w:left w:val="single" w:sz="4" w:space="0" w:color="auto"/>
              <w:right w:val="single" w:sz="4" w:space="0" w:color="auto"/>
            </w:tcBorders>
          </w:tcPr>
          <w:p w14:paraId="71F9559B" w14:textId="77777777" w:rsidR="00A37425" w:rsidRPr="00A564B4" w:rsidRDefault="00A37425" w:rsidP="00BB208B">
            <w:pPr>
              <w:pStyle w:val="TAL"/>
              <w:rPr>
                <w:lang w:eastAsia="zh-CN"/>
              </w:rPr>
            </w:pPr>
            <w:r w:rsidRPr="00A564B4">
              <w:t>E24</w:t>
            </w:r>
          </w:p>
        </w:tc>
        <w:tc>
          <w:tcPr>
            <w:tcW w:w="1084" w:type="dxa"/>
            <w:gridSpan w:val="2"/>
            <w:tcBorders>
              <w:top w:val="single" w:sz="4" w:space="0" w:color="auto"/>
              <w:left w:val="single" w:sz="4" w:space="0" w:color="auto"/>
              <w:right w:val="single" w:sz="4" w:space="0" w:color="auto"/>
            </w:tcBorders>
          </w:tcPr>
          <w:p w14:paraId="05561A8A" w14:textId="77777777" w:rsidR="00A37425" w:rsidRPr="00A564B4" w:rsidRDefault="00A37425" w:rsidP="00BB208B">
            <w:pPr>
              <w:pStyle w:val="TAL"/>
            </w:pPr>
            <w:r w:rsidRPr="00A564B4">
              <w:rPr>
                <w:lang w:eastAsia="zh-CN"/>
              </w:rPr>
              <w:t>FDD_2Rx, FDD_4Rx, TDD_2Rx, TDD_4Rx, FDD-TDD_2Rx, FDD-TDD_4Rx</w:t>
            </w:r>
          </w:p>
        </w:tc>
        <w:tc>
          <w:tcPr>
            <w:tcW w:w="2035" w:type="dxa"/>
            <w:gridSpan w:val="2"/>
            <w:tcBorders>
              <w:top w:val="single" w:sz="4" w:space="0" w:color="auto"/>
              <w:left w:val="single" w:sz="4" w:space="0" w:color="auto"/>
              <w:right w:val="single" w:sz="4" w:space="0" w:color="auto"/>
            </w:tcBorders>
            <w:shd w:val="clear" w:color="auto" w:fill="auto"/>
          </w:tcPr>
          <w:p w14:paraId="5344E418"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317BA72C" w14:textId="77777777" w:rsidTr="00BB208B">
        <w:trPr>
          <w:gridAfter w:val="1"/>
          <w:wAfter w:w="186" w:type="dxa"/>
          <w:cantSplit/>
          <w:trHeight w:val="20"/>
        </w:trPr>
        <w:tc>
          <w:tcPr>
            <w:tcW w:w="1639" w:type="dxa"/>
            <w:tcBorders>
              <w:top w:val="single" w:sz="4" w:space="0" w:color="FFFFFF"/>
              <w:left w:val="single" w:sz="4" w:space="0" w:color="auto"/>
              <w:bottom w:val="single" w:sz="4" w:space="0" w:color="FFFFFF"/>
              <w:right w:val="single" w:sz="4" w:space="0" w:color="auto"/>
            </w:tcBorders>
            <w:shd w:val="clear" w:color="auto" w:fill="auto"/>
          </w:tcPr>
          <w:p w14:paraId="38FFDE4E" w14:textId="77777777" w:rsidR="00A37425" w:rsidRPr="00A564B4" w:rsidRDefault="00A37425" w:rsidP="00BB208B">
            <w:pPr>
              <w:pStyle w:val="TAL"/>
              <w:rPr>
                <w:lang w:eastAsia="zh-CN"/>
              </w:rPr>
            </w:pPr>
          </w:p>
        </w:tc>
        <w:tc>
          <w:tcPr>
            <w:tcW w:w="4331" w:type="dxa"/>
            <w:tcBorders>
              <w:top w:val="single" w:sz="4" w:space="0" w:color="FFFFFF"/>
              <w:left w:val="single" w:sz="4" w:space="0" w:color="auto"/>
              <w:bottom w:val="single" w:sz="4" w:space="0" w:color="FFFFFF"/>
              <w:right w:val="single" w:sz="4" w:space="0" w:color="auto"/>
            </w:tcBorders>
            <w:shd w:val="clear" w:color="auto" w:fill="auto"/>
          </w:tcPr>
          <w:p w14:paraId="4B002A41"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bottom w:val="single" w:sz="4" w:space="0" w:color="FFFFFF"/>
              <w:right w:val="single" w:sz="4" w:space="0" w:color="auto"/>
            </w:tcBorders>
            <w:shd w:val="clear" w:color="auto" w:fill="auto"/>
          </w:tcPr>
          <w:p w14:paraId="6061EA3C" w14:textId="77777777" w:rsidR="00A37425" w:rsidRPr="00A564B4" w:rsidRDefault="00A37425" w:rsidP="00BB208B">
            <w:pPr>
              <w:pStyle w:val="TAL"/>
              <w:rPr>
                <w:lang w:eastAsia="zh-CN"/>
              </w:rPr>
            </w:pPr>
            <w:r w:rsidRPr="00A564B4">
              <w:t>Rel-11</w:t>
            </w:r>
          </w:p>
        </w:tc>
        <w:tc>
          <w:tcPr>
            <w:tcW w:w="1148" w:type="dxa"/>
            <w:tcBorders>
              <w:top w:val="single" w:sz="4" w:space="0" w:color="auto"/>
              <w:left w:val="single" w:sz="4" w:space="0" w:color="auto"/>
              <w:bottom w:val="single" w:sz="4" w:space="0" w:color="FFFFFF"/>
              <w:right w:val="single" w:sz="4" w:space="0" w:color="auto"/>
            </w:tcBorders>
            <w:shd w:val="clear" w:color="auto" w:fill="auto"/>
          </w:tcPr>
          <w:p w14:paraId="2763EBD8" w14:textId="77777777" w:rsidR="00A37425" w:rsidRPr="00A564B4" w:rsidRDefault="00A37425" w:rsidP="00BB208B">
            <w:pPr>
              <w:pStyle w:val="TAL"/>
              <w:rPr>
                <w:lang w:eastAsia="zh-CN"/>
              </w:rPr>
            </w:pPr>
            <w:r w:rsidRPr="00A564B4">
              <w:t>C122</w:t>
            </w:r>
          </w:p>
        </w:tc>
        <w:tc>
          <w:tcPr>
            <w:tcW w:w="2246" w:type="dxa"/>
            <w:tcBorders>
              <w:top w:val="single" w:sz="4" w:space="0" w:color="auto"/>
              <w:left w:val="single" w:sz="4" w:space="0" w:color="auto"/>
              <w:bottom w:val="single" w:sz="4" w:space="0" w:color="FFFFFF"/>
              <w:right w:val="single" w:sz="4" w:space="0" w:color="auto"/>
            </w:tcBorders>
            <w:shd w:val="clear" w:color="auto" w:fill="auto"/>
          </w:tcPr>
          <w:p w14:paraId="3F5B9476" w14:textId="77777777" w:rsidR="00A37425" w:rsidRPr="00A564B4" w:rsidRDefault="00A37425" w:rsidP="00BB208B">
            <w:pPr>
              <w:pStyle w:val="TAL"/>
              <w:rPr>
                <w:lang w:eastAsia="zh-CN"/>
              </w:rPr>
            </w:pPr>
            <w:r w:rsidRPr="00A564B4">
              <w:rPr>
                <w:lang w:eastAsia="zh-CN"/>
              </w:rPr>
              <w:t xml:space="preserve">UE supporting E-UTRA and </w:t>
            </w:r>
            <w:r w:rsidRPr="00A564B4">
              <w:t xml:space="preserve">3DL with </w:t>
            </w:r>
            <w:r w:rsidRPr="00A564B4">
              <w:rPr>
                <w:rFonts w:cs="Arial"/>
                <w:szCs w:val="18"/>
              </w:rPr>
              <w:t>CA configurations in Table 4.1-3</w:t>
            </w:r>
          </w:p>
        </w:tc>
        <w:tc>
          <w:tcPr>
            <w:tcW w:w="1723" w:type="dxa"/>
            <w:gridSpan w:val="2"/>
            <w:tcBorders>
              <w:left w:val="single" w:sz="4" w:space="0" w:color="auto"/>
              <w:right w:val="single" w:sz="4" w:space="0" w:color="auto"/>
            </w:tcBorders>
          </w:tcPr>
          <w:p w14:paraId="375B4849" w14:textId="77777777" w:rsidR="00A37425" w:rsidRPr="00A564B4" w:rsidRDefault="00A37425" w:rsidP="00BB208B">
            <w:pPr>
              <w:pStyle w:val="TAL"/>
              <w:rPr>
                <w:lang w:eastAsia="zh-CN"/>
              </w:rPr>
            </w:pPr>
          </w:p>
        </w:tc>
        <w:tc>
          <w:tcPr>
            <w:tcW w:w="1084" w:type="dxa"/>
            <w:gridSpan w:val="2"/>
            <w:tcBorders>
              <w:left w:val="single" w:sz="4" w:space="0" w:color="auto"/>
              <w:right w:val="single" w:sz="4" w:space="0" w:color="auto"/>
            </w:tcBorders>
          </w:tcPr>
          <w:p w14:paraId="43F0F50E"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0DF60071" w14:textId="77777777" w:rsidR="00A37425" w:rsidRPr="00A564B4" w:rsidRDefault="00A37425" w:rsidP="00BB208B">
            <w:pPr>
              <w:pStyle w:val="TAL"/>
              <w:rPr>
                <w:lang w:eastAsia="zh-CN"/>
              </w:rPr>
            </w:pPr>
          </w:p>
        </w:tc>
      </w:tr>
      <w:tr w:rsidR="00A37425" w:rsidRPr="00A564B4" w14:paraId="679BCCF6" w14:textId="77777777" w:rsidTr="00BB208B">
        <w:trPr>
          <w:gridAfter w:val="1"/>
          <w:wAfter w:w="186" w:type="dxa"/>
          <w:cantSplit/>
          <w:trHeight w:val="20"/>
        </w:trPr>
        <w:tc>
          <w:tcPr>
            <w:tcW w:w="1639" w:type="dxa"/>
            <w:tcBorders>
              <w:top w:val="single" w:sz="4" w:space="0" w:color="FFFFFF"/>
              <w:left w:val="single" w:sz="4" w:space="0" w:color="auto"/>
              <w:right w:val="single" w:sz="4" w:space="0" w:color="auto"/>
            </w:tcBorders>
            <w:shd w:val="clear" w:color="auto" w:fill="auto"/>
          </w:tcPr>
          <w:p w14:paraId="6FC91EB2" w14:textId="77777777" w:rsidR="00A37425" w:rsidRPr="00A564B4" w:rsidRDefault="00A37425" w:rsidP="00BB208B">
            <w:pPr>
              <w:pStyle w:val="TAL"/>
              <w:rPr>
                <w:lang w:eastAsia="zh-CN"/>
              </w:rPr>
            </w:pPr>
          </w:p>
        </w:tc>
        <w:tc>
          <w:tcPr>
            <w:tcW w:w="4331" w:type="dxa"/>
            <w:tcBorders>
              <w:top w:val="single" w:sz="4" w:space="0" w:color="FFFFFF"/>
              <w:left w:val="single" w:sz="4" w:space="0" w:color="auto"/>
              <w:right w:val="single" w:sz="4" w:space="0" w:color="auto"/>
            </w:tcBorders>
            <w:shd w:val="clear" w:color="auto" w:fill="auto"/>
          </w:tcPr>
          <w:p w14:paraId="11AB7918"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7A514CE1" w14:textId="77777777" w:rsidR="00A37425" w:rsidRPr="00A564B4" w:rsidRDefault="00A37425" w:rsidP="00BB208B">
            <w:pPr>
              <w:pStyle w:val="TAL"/>
              <w:rPr>
                <w:lang w:eastAsia="zh-CN"/>
              </w:rPr>
            </w:pPr>
            <w:r w:rsidRPr="00A564B4">
              <w:t>Rel-12</w:t>
            </w:r>
          </w:p>
        </w:tc>
        <w:tc>
          <w:tcPr>
            <w:tcW w:w="1148" w:type="dxa"/>
            <w:tcBorders>
              <w:top w:val="single" w:sz="4" w:space="0" w:color="auto"/>
              <w:left w:val="single" w:sz="4" w:space="0" w:color="auto"/>
              <w:right w:val="single" w:sz="4" w:space="0" w:color="auto"/>
            </w:tcBorders>
            <w:shd w:val="clear" w:color="auto" w:fill="auto"/>
          </w:tcPr>
          <w:p w14:paraId="1BFF58AA" w14:textId="77777777" w:rsidR="00A37425" w:rsidRPr="00A564B4" w:rsidRDefault="00A37425" w:rsidP="00BB208B">
            <w:pPr>
              <w:pStyle w:val="TAL"/>
              <w:rPr>
                <w:lang w:eastAsia="zh-CN"/>
              </w:rPr>
            </w:pPr>
            <w:r w:rsidRPr="00A564B4">
              <w:t>C123</w:t>
            </w:r>
          </w:p>
        </w:tc>
        <w:tc>
          <w:tcPr>
            <w:tcW w:w="2246" w:type="dxa"/>
            <w:tcBorders>
              <w:top w:val="single" w:sz="4" w:space="0" w:color="auto"/>
              <w:left w:val="single" w:sz="4" w:space="0" w:color="auto"/>
              <w:right w:val="single" w:sz="4" w:space="0" w:color="auto"/>
            </w:tcBorders>
            <w:shd w:val="clear" w:color="auto" w:fill="auto"/>
          </w:tcPr>
          <w:p w14:paraId="2DF92E3A" w14:textId="77777777" w:rsidR="00A37425" w:rsidRPr="00A564B4" w:rsidRDefault="00A37425" w:rsidP="00BB208B">
            <w:pPr>
              <w:pStyle w:val="TAL"/>
              <w:rPr>
                <w:lang w:eastAsia="zh-CN"/>
              </w:rPr>
            </w:pPr>
            <w:r w:rsidRPr="00A564B4">
              <w:rPr>
                <w:lang w:eastAsia="zh-CN"/>
              </w:rPr>
              <w:t>UE supporting E-UTRA and</w:t>
            </w:r>
            <w:r w:rsidRPr="00A564B4">
              <w:t xml:space="preserve"> 3DL CA with </w:t>
            </w:r>
            <w:r w:rsidRPr="00A564B4">
              <w:rPr>
                <w:rFonts w:cs="Arial"/>
                <w:szCs w:val="18"/>
              </w:rPr>
              <w:t>CA configurations in Table 4.1-3</w:t>
            </w:r>
          </w:p>
        </w:tc>
        <w:tc>
          <w:tcPr>
            <w:tcW w:w="1723" w:type="dxa"/>
            <w:gridSpan w:val="2"/>
            <w:tcBorders>
              <w:left w:val="single" w:sz="4" w:space="0" w:color="auto"/>
              <w:right w:val="single" w:sz="4" w:space="0" w:color="auto"/>
            </w:tcBorders>
          </w:tcPr>
          <w:p w14:paraId="4B6F30F3" w14:textId="77777777" w:rsidR="00A37425" w:rsidRPr="00A564B4" w:rsidRDefault="00A37425" w:rsidP="00BB208B">
            <w:pPr>
              <w:pStyle w:val="TAL"/>
              <w:rPr>
                <w:lang w:eastAsia="zh-CN"/>
              </w:rPr>
            </w:pPr>
          </w:p>
        </w:tc>
        <w:tc>
          <w:tcPr>
            <w:tcW w:w="1084" w:type="dxa"/>
            <w:gridSpan w:val="2"/>
            <w:tcBorders>
              <w:left w:val="single" w:sz="4" w:space="0" w:color="auto"/>
              <w:right w:val="single" w:sz="4" w:space="0" w:color="auto"/>
            </w:tcBorders>
          </w:tcPr>
          <w:p w14:paraId="03B5B7DE"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6D5B6E1A" w14:textId="77777777" w:rsidR="00A37425" w:rsidRPr="00A564B4" w:rsidRDefault="00A37425" w:rsidP="00BB208B">
            <w:pPr>
              <w:pStyle w:val="TAL"/>
              <w:rPr>
                <w:lang w:eastAsia="zh-CN"/>
              </w:rPr>
            </w:pPr>
          </w:p>
        </w:tc>
      </w:tr>
      <w:tr w:rsidR="00A37425" w:rsidRPr="00A564B4" w14:paraId="5EBFC041" w14:textId="77777777" w:rsidTr="00BB208B">
        <w:trPr>
          <w:gridAfter w:val="1"/>
          <w:wAfter w:w="186" w:type="dxa"/>
          <w:cantSplit/>
          <w:trHeight w:val="20"/>
        </w:trPr>
        <w:tc>
          <w:tcPr>
            <w:tcW w:w="1639" w:type="dxa"/>
            <w:tcBorders>
              <w:top w:val="single" w:sz="4" w:space="0" w:color="FFFFFF"/>
              <w:left w:val="single" w:sz="4" w:space="0" w:color="auto"/>
              <w:right w:val="single" w:sz="4" w:space="0" w:color="auto"/>
            </w:tcBorders>
            <w:shd w:val="clear" w:color="auto" w:fill="auto"/>
          </w:tcPr>
          <w:p w14:paraId="5F12DA66" w14:textId="77777777" w:rsidR="00A37425" w:rsidRPr="00A564B4" w:rsidRDefault="00A37425" w:rsidP="00BB208B">
            <w:pPr>
              <w:pStyle w:val="TAL"/>
              <w:rPr>
                <w:lang w:eastAsia="zh-CN"/>
              </w:rPr>
            </w:pPr>
          </w:p>
        </w:tc>
        <w:tc>
          <w:tcPr>
            <w:tcW w:w="4331" w:type="dxa"/>
            <w:tcBorders>
              <w:top w:val="single" w:sz="4" w:space="0" w:color="FFFFFF"/>
              <w:left w:val="single" w:sz="4" w:space="0" w:color="auto"/>
              <w:right w:val="single" w:sz="4" w:space="0" w:color="auto"/>
            </w:tcBorders>
            <w:shd w:val="clear" w:color="auto" w:fill="auto"/>
          </w:tcPr>
          <w:p w14:paraId="71515D82"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597D37FD" w14:textId="77777777" w:rsidR="00A37425" w:rsidRPr="00A564B4" w:rsidRDefault="00A37425" w:rsidP="00BB208B">
            <w:pPr>
              <w:pStyle w:val="TAL"/>
            </w:pPr>
            <w:r w:rsidRPr="00A564B4">
              <w:t>Rel-13</w:t>
            </w:r>
          </w:p>
        </w:tc>
        <w:tc>
          <w:tcPr>
            <w:tcW w:w="1148" w:type="dxa"/>
            <w:tcBorders>
              <w:top w:val="single" w:sz="4" w:space="0" w:color="auto"/>
              <w:left w:val="single" w:sz="4" w:space="0" w:color="auto"/>
              <w:right w:val="single" w:sz="4" w:space="0" w:color="auto"/>
            </w:tcBorders>
            <w:shd w:val="clear" w:color="auto" w:fill="auto"/>
          </w:tcPr>
          <w:p w14:paraId="33D9D72D" w14:textId="77777777" w:rsidR="00A37425" w:rsidRPr="00A564B4" w:rsidRDefault="00A37425" w:rsidP="00BB208B">
            <w:pPr>
              <w:pStyle w:val="TAL"/>
            </w:pPr>
            <w:r w:rsidRPr="00A564B4">
              <w:t>C268</w:t>
            </w:r>
          </w:p>
        </w:tc>
        <w:tc>
          <w:tcPr>
            <w:tcW w:w="2246" w:type="dxa"/>
            <w:tcBorders>
              <w:top w:val="single" w:sz="4" w:space="0" w:color="auto"/>
              <w:left w:val="single" w:sz="4" w:space="0" w:color="auto"/>
              <w:right w:val="single" w:sz="4" w:space="0" w:color="auto"/>
            </w:tcBorders>
            <w:shd w:val="clear" w:color="auto" w:fill="auto"/>
          </w:tcPr>
          <w:p w14:paraId="4720B343" w14:textId="77777777" w:rsidR="00A37425" w:rsidRPr="00A564B4" w:rsidRDefault="00A37425" w:rsidP="00BB208B">
            <w:pPr>
              <w:pStyle w:val="TAL"/>
              <w:rPr>
                <w:lang w:eastAsia="zh-CN"/>
              </w:rPr>
            </w:pPr>
            <w:r w:rsidRPr="00A564B4">
              <w:rPr>
                <w:lang w:eastAsia="zh-CN"/>
              </w:rPr>
              <w:t xml:space="preserve">UE supporting E-UTRA and </w:t>
            </w:r>
            <w:r w:rsidRPr="00A564B4">
              <w:t>3</w:t>
            </w:r>
            <w:r w:rsidRPr="00A564B4">
              <w:rPr>
                <w:lang w:eastAsia="zh-CN"/>
              </w:rPr>
              <w:t xml:space="preserve">DL CA with </w:t>
            </w:r>
            <w:r w:rsidRPr="00A564B4">
              <w:rPr>
                <w:rFonts w:cs="Arial"/>
                <w:szCs w:val="18"/>
              </w:rPr>
              <w:t>CA configurations in Table 4.1-3</w:t>
            </w:r>
            <w:r w:rsidRPr="00A564B4">
              <w:rPr>
                <w:lang w:eastAsia="zh-CN"/>
              </w:rPr>
              <w:t xml:space="preserve"> under FS3</w:t>
            </w:r>
          </w:p>
        </w:tc>
        <w:tc>
          <w:tcPr>
            <w:tcW w:w="1723" w:type="dxa"/>
            <w:gridSpan w:val="2"/>
            <w:tcBorders>
              <w:left w:val="single" w:sz="4" w:space="0" w:color="auto"/>
              <w:right w:val="single" w:sz="4" w:space="0" w:color="auto"/>
            </w:tcBorders>
          </w:tcPr>
          <w:p w14:paraId="4C89E9FB" w14:textId="77777777" w:rsidR="00A37425" w:rsidRPr="00A564B4" w:rsidRDefault="00A37425" w:rsidP="00BB208B">
            <w:pPr>
              <w:pStyle w:val="TAL"/>
            </w:pPr>
          </w:p>
        </w:tc>
        <w:tc>
          <w:tcPr>
            <w:tcW w:w="1084" w:type="dxa"/>
            <w:gridSpan w:val="2"/>
            <w:tcBorders>
              <w:left w:val="single" w:sz="4" w:space="0" w:color="auto"/>
              <w:right w:val="single" w:sz="4" w:space="0" w:color="auto"/>
            </w:tcBorders>
          </w:tcPr>
          <w:p w14:paraId="61E21773"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39AA8BBE" w14:textId="77777777" w:rsidR="00A37425" w:rsidRPr="00A564B4" w:rsidRDefault="00A37425" w:rsidP="00BB208B">
            <w:pPr>
              <w:pStyle w:val="TAL"/>
            </w:pPr>
          </w:p>
        </w:tc>
      </w:tr>
      <w:tr w:rsidR="00A37425" w:rsidRPr="00A564B4" w14:paraId="73EED832" w14:textId="77777777" w:rsidTr="00BB208B">
        <w:trPr>
          <w:gridAfter w:val="1"/>
          <w:wAfter w:w="186" w:type="dxa"/>
          <w:cantSplit/>
          <w:trHeight w:val="20"/>
        </w:trPr>
        <w:tc>
          <w:tcPr>
            <w:tcW w:w="1639" w:type="dxa"/>
            <w:tcBorders>
              <w:top w:val="single" w:sz="4" w:space="0" w:color="FFFFFF"/>
              <w:left w:val="single" w:sz="4" w:space="0" w:color="auto"/>
              <w:right w:val="single" w:sz="4" w:space="0" w:color="auto"/>
            </w:tcBorders>
            <w:shd w:val="clear" w:color="auto" w:fill="auto"/>
          </w:tcPr>
          <w:p w14:paraId="7D3F5B58" w14:textId="77777777" w:rsidR="00A37425" w:rsidRPr="00A564B4" w:rsidRDefault="00A37425" w:rsidP="00BB208B">
            <w:pPr>
              <w:pStyle w:val="TAL"/>
              <w:rPr>
                <w:lang w:eastAsia="zh-CN"/>
              </w:rPr>
            </w:pPr>
          </w:p>
        </w:tc>
        <w:tc>
          <w:tcPr>
            <w:tcW w:w="4331" w:type="dxa"/>
            <w:tcBorders>
              <w:top w:val="single" w:sz="4" w:space="0" w:color="FFFFFF"/>
              <w:left w:val="single" w:sz="4" w:space="0" w:color="auto"/>
              <w:right w:val="single" w:sz="4" w:space="0" w:color="auto"/>
            </w:tcBorders>
            <w:shd w:val="clear" w:color="auto" w:fill="auto"/>
          </w:tcPr>
          <w:p w14:paraId="02A04817"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59FA5D6A" w14:textId="77777777" w:rsidR="00A37425" w:rsidRPr="00A564B4" w:rsidRDefault="00A37425" w:rsidP="00BB208B">
            <w:pPr>
              <w:pStyle w:val="TAL"/>
            </w:pPr>
            <w:r w:rsidRPr="00A564B4">
              <w:t>Rel-13</w:t>
            </w:r>
          </w:p>
        </w:tc>
        <w:tc>
          <w:tcPr>
            <w:tcW w:w="1148" w:type="dxa"/>
            <w:tcBorders>
              <w:top w:val="single" w:sz="4" w:space="0" w:color="auto"/>
              <w:left w:val="single" w:sz="4" w:space="0" w:color="auto"/>
              <w:right w:val="single" w:sz="4" w:space="0" w:color="auto"/>
            </w:tcBorders>
            <w:shd w:val="clear" w:color="auto" w:fill="auto"/>
          </w:tcPr>
          <w:p w14:paraId="74DE9B27" w14:textId="77777777" w:rsidR="00A37425" w:rsidRPr="00A564B4" w:rsidRDefault="00A37425" w:rsidP="00BB208B">
            <w:pPr>
              <w:pStyle w:val="TAL"/>
            </w:pPr>
            <w:r w:rsidRPr="00A564B4">
              <w:t>C269</w:t>
            </w:r>
          </w:p>
        </w:tc>
        <w:tc>
          <w:tcPr>
            <w:tcW w:w="2246" w:type="dxa"/>
            <w:tcBorders>
              <w:top w:val="single" w:sz="4" w:space="0" w:color="auto"/>
              <w:left w:val="single" w:sz="4" w:space="0" w:color="auto"/>
              <w:right w:val="single" w:sz="4" w:space="0" w:color="auto"/>
            </w:tcBorders>
            <w:shd w:val="clear" w:color="auto" w:fill="auto"/>
          </w:tcPr>
          <w:p w14:paraId="1AF30A60" w14:textId="77777777" w:rsidR="00A37425" w:rsidRPr="00A564B4" w:rsidRDefault="00A37425" w:rsidP="00BB208B">
            <w:pPr>
              <w:pStyle w:val="TAL"/>
              <w:rPr>
                <w:lang w:eastAsia="zh-CN"/>
              </w:rPr>
            </w:pPr>
            <w:r w:rsidRPr="00A564B4">
              <w:rPr>
                <w:lang w:eastAsia="zh-CN"/>
              </w:rPr>
              <w:t xml:space="preserve">UE supporting E-UTRA and </w:t>
            </w:r>
            <w:r w:rsidRPr="00A564B4">
              <w:t>3</w:t>
            </w:r>
            <w:r w:rsidRPr="00A564B4">
              <w:rPr>
                <w:lang w:eastAsia="zh-CN"/>
              </w:rPr>
              <w:t xml:space="preserve">DL CA with </w:t>
            </w:r>
            <w:r w:rsidRPr="00A564B4">
              <w:rPr>
                <w:rFonts w:cs="Arial"/>
                <w:szCs w:val="18"/>
              </w:rPr>
              <w:t>CA configurations in Table 4.1-3</w:t>
            </w:r>
            <w:r w:rsidRPr="00A564B4">
              <w:rPr>
                <w:lang w:eastAsia="zh-CN"/>
              </w:rPr>
              <w:t>under FS3</w:t>
            </w:r>
          </w:p>
        </w:tc>
        <w:tc>
          <w:tcPr>
            <w:tcW w:w="1723" w:type="dxa"/>
            <w:gridSpan w:val="2"/>
            <w:tcBorders>
              <w:left w:val="single" w:sz="4" w:space="0" w:color="auto"/>
              <w:bottom w:val="single" w:sz="4" w:space="0" w:color="auto"/>
              <w:right w:val="single" w:sz="4" w:space="0" w:color="auto"/>
            </w:tcBorders>
          </w:tcPr>
          <w:p w14:paraId="78E1CB3B" w14:textId="77777777" w:rsidR="00A37425" w:rsidRPr="00A564B4" w:rsidRDefault="00A37425" w:rsidP="00BB208B">
            <w:pPr>
              <w:pStyle w:val="TAL"/>
            </w:pPr>
          </w:p>
        </w:tc>
        <w:tc>
          <w:tcPr>
            <w:tcW w:w="1084" w:type="dxa"/>
            <w:gridSpan w:val="2"/>
            <w:tcBorders>
              <w:left w:val="single" w:sz="4" w:space="0" w:color="auto"/>
              <w:right w:val="single" w:sz="4" w:space="0" w:color="auto"/>
            </w:tcBorders>
          </w:tcPr>
          <w:p w14:paraId="093E85C8" w14:textId="77777777" w:rsidR="00A37425" w:rsidRPr="00A564B4" w:rsidRDefault="00A37425" w:rsidP="00BB208B">
            <w:pPr>
              <w:pStyle w:val="TAL"/>
            </w:pPr>
          </w:p>
        </w:tc>
        <w:tc>
          <w:tcPr>
            <w:tcW w:w="2035" w:type="dxa"/>
            <w:gridSpan w:val="2"/>
            <w:tcBorders>
              <w:left w:val="single" w:sz="4" w:space="0" w:color="auto"/>
              <w:bottom w:val="single" w:sz="4" w:space="0" w:color="auto"/>
              <w:right w:val="single" w:sz="4" w:space="0" w:color="auto"/>
            </w:tcBorders>
            <w:shd w:val="clear" w:color="auto" w:fill="auto"/>
          </w:tcPr>
          <w:p w14:paraId="3E9EFA23" w14:textId="77777777" w:rsidR="00A37425" w:rsidRPr="00A564B4" w:rsidRDefault="00A37425" w:rsidP="00BB208B">
            <w:pPr>
              <w:pStyle w:val="TAL"/>
            </w:pPr>
          </w:p>
        </w:tc>
      </w:tr>
      <w:tr w:rsidR="000F434C" w:rsidRPr="00A564B4" w14:paraId="3B5A2876"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CE8DAF2" w14:textId="77777777" w:rsidR="00A37425" w:rsidRPr="00A564B4" w:rsidRDefault="00A37425" w:rsidP="00BB208B">
            <w:pPr>
              <w:pStyle w:val="TAL"/>
              <w:rPr>
                <w:rFonts w:cs="Arial"/>
                <w:szCs w:val="18"/>
              </w:rPr>
            </w:pPr>
            <w:r w:rsidRPr="00A564B4">
              <w:rPr>
                <w:rFonts w:cs="Arial"/>
                <w:szCs w:val="18"/>
              </w:rPr>
              <w:t>7.6.1A.7</w:t>
            </w:r>
          </w:p>
        </w:tc>
        <w:tc>
          <w:tcPr>
            <w:tcW w:w="4331" w:type="dxa"/>
            <w:tcBorders>
              <w:top w:val="single" w:sz="4" w:space="0" w:color="auto"/>
              <w:left w:val="single" w:sz="4" w:space="0" w:color="auto"/>
              <w:right w:val="single" w:sz="4" w:space="0" w:color="auto"/>
            </w:tcBorders>
            <w:shd w:val="clear" w:color="auto" w:fill="auto"/>
          </w:tcPr>
          <w:p w14:paraId="7C24353A" w14:textId="77777777" w:rsidR="00A37425" w:rsidRPr="00A564B4" w:rsidRDefault="00A37425" w:rsidP="00BB208B">
            <w:pPr>
              <w:pStyle w:val="TAL"/>
              <w:rPr>
                <w:rFonts w:cs="v5.0.0"/>
              </w:rPr>
            </w:pPr>
            <w:r w:rsidRPr="00A564B4">
              <w:rPr>
                <w:rFonts w:cs="v5.0.0"/>
              </w:rPr>
              <w:t>In-band blocking for 4DL CA</w:t>
            </w:r>
          </w:p>
        </w:tc>
        <w:tc>
          <w:tcPr>
            <w:tcW w:w="978" w:type="dxa"/>
            <w:gridSpan w:val="2"/>
            <w:tcBorders>
              <w:top w:val="single" w:sz="4" w:space="0" w:color="auto"/>
              <w:left w:val="single" w:sz="4" w:space="0" w:color="auto"/>
              <w:right w:val="single" w:sz="4" w:space="0" w:color="auto"/>
            </w:tcBorders>
            <w:shd w:val="clear" w:color="auto" w:fill="auto"/>
          </w:tcPr>
          <w:p w14:paraId="141ADE92" w14:textId="77777777" w:rsidR="00A37425" w:rsidRPr="00A564B4" w:rsidRDefault="00A37425" w:rsidP="00BB208B">
            <w:pPr>
              <w:pStyle w:val="TAL"/>
              <w:rPr>
                <w:rFonts w:eastAsia="PMingLiU"/>
                <w:lang w:eastAsia="zh-TW"/>
              </w:rPr>
            </w:pPr>
            <w:r w:rsidRPr="00A564B4">
              <w:rPr>
                <w:lang w:eastAsia="zh-TW"/>
              </w:rPr>
              <w:t>Rel-11</w:t>
            </w:r>
          </w:p>
        </w:tc>
        <w:tc>
          <w:tcPr>
            <w:tcW w:w="1148" w:type="dxa"/>
            <w:tcBorders>
              <w:top w:val="single" w:sz="4" w:space="0" w:color="auto"/>
              <w:left w:val="single" w:sz="4" w:space="0" w:color="auto"/>
              <w:right w:val="single" w:sz="4" w:space="0" w:color="auto"/>
            </w:tcBorders>
            <w:shd w:val="clear" w:color="auto" w:fill="auto"/>
          </w:tcPr>
          <w:p w14:paraId="65D93B1D" w14:textId="77777777" w:rsidR="00A37425" w:rsidRPr="00A564B4" w:rsidRDefault="00A37425" w:rsidP="00BB208B">
            <w:pPr>
              <w:pStyle w:val="TAL"/>
              <w:rPr>
                <w:rFonts w:eastAsia="PMingLiU"/>
                <w:lang w:eastAsia="zh-TW"/>
              </w:rPr>
            </w:pPr>
            <w:r w:rsidRPr="00A564B4">
              <w:rPr>
                <w:lang w:eastAsia="zh-TW"/>
              </w:rPr>
              <w:t>C187</w:t>
            </w:r>
          </w:p>
        </w:tc>
        <w:tc>
          <w:tcPr>
            <w:tcW w:w="2246" w:type="dxa"/>
            <w:tcBorders>
              <w:top w:val="single" w:sz="4" w:space="0" w:color="auto"/>
              <w:left w:val="single" w:sz="4" w:space="0" w:color="auto"/>
              <w:right w:val="single" w:sz="4" w:space="0" w:color="auto"/>
            </w:tcBorders>
            <w:shd w:val="clear" w:color="auto" w:fill="auto"/>
          </w:tcPr>
          <w:p w14:paraId="59BDAA97" w14:textId="77777777" w:rsidR="00A37425" w:rsidRPr="00A564B4" w:rsidRDefault="00A37425" w:rsidP="00BB208B">
            <w:pPr>
              <w:pStyle w:val="TAL"/>
            </w:pPr>
            <w:r w:rsidRPr="00A564B4">
              <w:t xml:space="preserve">UE </w:t>
            </w:r>
            <w:r w:rsidRPr="00A564B4">
              <w:rPr>
                <w:lang w:eastAsia="zh-TW"/>
              </w:rPr>
              <w:t>supporting E-UTRA and</w:t>
            </w:r>
            <w:r w:rsidRPr="00A564B4">
              <w:t xml:space="preserve"> 4DL</w:t>
            </w:r>
            <w:r w:rsidRPr="00A564B4">
              <w:rPr>
                <w:lang w:eastAsia="zh-CN"/>
              </w:rPr>
              <w:t xml:space="preserve"> </w:t>
            </w:r>
            <w:r w:rsidRPr="00A564B4">
              <w:t>with</w:t>
            </w:r>
            <w:r w:rsidRPr="00A564B4">
              <w:rPr>
                <w:lang w:eastAsia="zh-TW"/>
              </w:rPr>
              <w:t xml:space="preserve"> </w:t>
            </w:r>
            <w:r w:rsidRPr="00A564B4">
              <w:rPr>
                <w:rFonts w:cs="Arial"/>
                <w:szCs w:val="18"/>
              </w:rPr>
              <w:t>CA configurations in Table 4.1-4</w:t>
            </w:r>
          </w:p>
        </w:tc>
        <w:tc>
          <w:tcPr>
            <w:tcW w:w="1723" w:type="dxa"/>
            <w:gridSpan w:val="2"/>
            <w:tcBorders>
              <w:top w:val="single" w:sz="4" w:space="0" w:color="auto"/>
              <w:left w:val="single" w:sz="4" w:space="0" w:color="auto"/>
              <w:right w:val="single" w:sz="4" w:space="0" w:color="auto"/>
            </w:tcBorders>
          </w:tcPr>
          <w:p w14:paraId="5C4641A3" w14:textId="77777777" w:rsidR="00A37425" w:rsidRPr="00A564B4" w:rsidRDefault="00A37425" w:rsidP="00BB208B">
            <w:pPr>
              <w:pStyle w:val="TAL"/>
              <w:rPr>
                <w:lang w:eastAsia="zh-TW"/>
              </w:rPr>
            </w:pPr>
            <w:r w:rsidRPr="00A564B4">
              <w:rPr>
                <w:lang w:eastAsia="zh-TW"/>
              </w:rPr>
              <w:t>E25</w:t>
            </w:r>
          </w:p>
        </w:tc>
        <w:tc>
          <w:tcPr>
            <w:tcW w:w="1084" w:type="dxa"/>
            <w:gridSpan w:val="2"/>
            <w:tcBorders>
              <w:top w:val="single" w:sz="4" w:space="0" w:color="auto"/>
              <w:left w:val="single" w:sz="4" w:space="0" w:color="auto"/>
              <w:right w:val="single" w:sz="4" w:space="0" w:color="auto"/>
            </w:tcBorders>
          </w:tcPr>
          <w:p w14:paraId="0E5101CE" w14:textId="77777777" w:rsidR="00A37425" w:rsidRPr="00A564B4" w:rsidRDefault="00A37425" w:rsidP="00BB208B">
            <w:pPr>
              <w:pStyle w:val="TAL"/>
              <w:rPr>
                <w:lang w:eastAsia="zh-CN"/>
              </w:rPr>
            </w:pPr>
            <w:r w:rsidRPr="00A564B4">
              <w:rPr>
                <w:lang w:eastAsia="zh-CN"/>
              </w:rPr>
              <w:t>FDD_2Rx, FDD_4Rx, TDD_2Rx, TDD_4Rx, FDD-TDD_2Rx, FDD-TDD_4Rx</w:t>
            </w:r>
          </w:p>
        </w:tc>
        <w:tc>
          <w:tcPr>
            <w:tcW w:w="2035" w:type="dxa"/>
            <w:gridSpan w:val="2"/>
            <w:tcBorders>
              <w:top w:val="single" w:sz="4" w:space="0" w:color="auto"/>
              <w:left w:val="single" w:sz="4" w:space="0" w:color="auto"/>
              <w:right w:val="single" w:sz="4" w:space="0" w:color="auto"/>
            </w:tcBorders>
            <w:shd w:val="clear" w:color="auto" w:fill="auto"/>
          </w:tcPr>
          <w:p w14:paraId="54BEEB6A"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7594913C"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0CCF0060" w14:textId="77777777" w:rsidR="00A37425" w:rsidRPr="00A564B4" w:rsidRDefault="00A37425" w:rsidP="00BB208B">
            <w:pPr>
              <w:pStyle w:val="TAL"/>
              <w:rPr>
                <w:rFonts w:cs="Arial"/>
                <w:szCs w:val="18"/>
              </w:rPr>
            </w:pPr>
          </w:p>
        </w:tc>
        <w:tc>
          <w:tcPr>
            <w:tcW w:w="4331" w:type="dxa"/>
            <w:tcBorders>
              <w:left w:val="single" w:sz="4" w:space="0" w:color="auto"/>
              <w:right w:val="single" w:sz="4" w:space="0" w:color="auto"/>
            </w:tcBorders>
            <w:shd w:val="clear" w:color="auto" w:fill="auto"/>
          </w:tcPr>
          <w:p w14:paraId="7C4E1D9E" w14:textId="77777777" w:rsidR="00A37425" w:rsidRPr="00A564B4" w:rsidRDefault="00A37425" w:rsidP="00BB208B">
            <w:pPr>
              <w:pStyle w:val="TAL"/>
              <w:rPr>
                <w:rFonts w:cs="v5.0.0"/>
              </w:rPr>
            </w:pPr>
          </w:p>
        </w:tc>
        <w:tc>
          <w:tcPr>
            <w:tcW w:w="978" w:type="dxa"/>
            <w:gridSpan w:val="2"/>
            <w:tcBorders>
              <w:top w:val="single" w:sz="4" w:space="0" w:color="auto"/>
              <w:left w:val="single" w:sz="4" w:space="0" w:color="auto"/>
              <w:right w:val="single" w:sz="4" w:space="0" w:color="auto"/>
            </w:tcBorders>
            <w:shd w:val="clear" w:color="auto" w:fill="auto"/>
          </w:tcPr>
          <w:p w14:paraId="5BD31FD2" w14:textId="77777777" w:rsidR="00A37425" w:rsidRPr="00A564B4" w:rsidRDefault="00A37425" w:rsidP="00BB208B">
            <w:pPr>
              <w:pStyle w:val="TAL"/>
              <w:rPr>
                <w:rFonts w:eastAsia="PMingLiU"/>
                <w:lang w:eastAsia="zh-TW"/>
              </w:rPr>
            </w:pPr>
            <w:r w:rsidRPr="00A564B4">
              <w:rPr>
                <w:lang w:eastAsia="zh-TW"/>
              </w:rPr>
              <w:t>Rel-11</w:t>
            </w:r>
          </w:p>
        </w:tc>
        <w:tc>
          <w:tcPr>
            <w:tcW w:w="1148" w:type="dxa"/>
            <w:tcBorders>
              <w:top w:val="single" w:sz="4" w:space="0" w:color="auto"/>
              <w:left w:val="single" w:sz="4" w:space="0" w:color="auto"/>
              <w:right w:val="single" w:sz="4" w:space="0" w:color="auto"/>
            </w:tcBorders>
            <w:shd w:val="clear" w:color="auto" w:fill="auto"/>
          </w:tcPr>
          <w:p w14:paraId="4D78AB02" w14:textId="77777777" w:rsidR="00A37425" w:rsidRPr="00A564B4" w:rsidRDefault="00A37425" w:rsidP="00BB208B">
            <w:pPr>
              <w:pStyle w:val="TAL"/>
              <w:rPr>
                <w:rFonts w:eastAsia="PMingLiU"/>
                <w:lang w:eastAsia="zh-TW"/>
              </w:rPr>
            </w:pPr>
            <w:r w:rsidRPr="00A564B4">
              <w:rPr>
                <w:lang w:eastAsia="zh-TW"/>
              </w:rPr>
              <w:t>C211</w:t>
            </w:r>
          </w:p>
        </w:tc>
        <w:tc>
          <w:tcPr>
            <w:tcW w:w="2246" w:type="dxa"/>
            <w:tcBorders>
              <w:top w:val="single" w:sz="4" w:space="0" w:color="auto"/>
              <w:left w:val="single" w:sz="4" w:space="0" w:color="auto"/>
              <w:right w:val="single" w:sz="4" w:space="0" w:color="auto"/>
            </w:tcBorders>
            <w:shd w:val="clear" w:color="auto" w:fill="auto"/>
          </w:tcPr>
          <w:p w14:paraId="29453EE6" w14:textId="77777777" w:rsidR="00A37425" w:rsidRPr="00A564B4" w:rsidRDefault="00A37425" w:rsidP="00BB208B">
            <w:pPr>
              <w:pStyle w:val="TAL"/>
            </w:pPr>
            <w:r w:rsidRPr="00A564B4">
              <w:rPr>
                <w:lang w:eastAsia="zh-TW"/>
              </w:rPr>
              <w:t xml:space="preserve">UE supporting </w:t>
            </w:r>
            <w:r w:rsidRPr="00A564B4">
              <w:t>E-UTRA</w:t>
            </w:r>
            <w:r w:rsidRPr="00A564B4">
              <w:rPr>
                <w:lang w:eastAsia="zh-TW"/>
              </w:rPr>
              <w:t xml:space="preserve"> and 4DL with </w:t>
            </w:r>
            <w:r w:rsidRPr="00A564B4">
              <w:rPr>
                <w:rFonts w:cs="Arial"/>
                <w:szCs w:val="18"/>
              </w:rPr>
              <w:t>CA configurations in Table 4.1-4</w:t>
            </w:r>
          </w:p>
        </w:tc>
        <w:tc>
          <w:tcPr>
            <w:tcW w:w="1723" w:type="dxa"/>
            <w:gridSpan w:val="2"/>
            <w:tcBorders>
              <w:left w:val="single" w:sz="4" w:space="0" w:color="auto"/>
              <w:right w:val="single" w:sz="4" w:space="0" w:color="auto"/>
            </w:tcBorders>
          </w:tcPr>
          <w:p w14:paraId="608AC8DB" w14:textId="77777777" w:rsidR="00A37425" w:rsidRPr="00A564B4" w:rsidRDefault="00A37425" w:rsidP="00BB208B">
            <w:pPr>
              <w:pStyle w:val="TAL"/>
              <w:rPr>
                <w:lang w:eastAsia="zh-TW"/>
              </w:rPr>
            </w:pPr>
          </w:p>
        </w:tc>
        <w:tc>
          <w:tcPr>
            <w:tcW w:w="1084" w:type="dxa"/>
            <w:gridSpan w:val="2"/>
            <w:tcBorders>
              <w:left w:val="single" w:sz="4" w:space="0" w:color="auto"/>
              <w:right w:val="single" w:sz="4" w:space="0" w:color="auto"/>
            </w:tcBorders>
          </w:tcPr>
          <w:p w14:paraId="47486874" w14:textId="77777777" w:rsidR="00A37425" w:rsidRPr="00A564B4" w:rsidRDefault="00A37425" w:rsidP="00BB208B">
            <w:pPr>
              <w:pStyle w:val="TAL"/>
              <w:rPr>
                <w:lang w:eastAsia="zh-CN"/>
              </w:rPr>
            </w:pPr>
          </w:p>
        </w:tc>
        <w:tc>
          <w:tcPr>
            <w:tcW w:w="2035" w:type="dxa"/>
            <w:gridSpan w:val="2"/>
            <w:tcBorders>
              <w:left w:val="single" w:sz="4" w:space="0" w:color="auto"/>
              <w:right w:val="single" w:sz="4" w:space="0" w:color="auto"/>
            </w:tcBorders>
            <w:shd w:val="clear" w:color="auto" w:fill="auto"/>
          </w:tcPr>
          <w:p w14:paraId="3FDBFD63" w14:textId="77777777" w:rsidR="00A37425" w:rsidRPr="00A564B4" w:rsidRDefault="00A37425" w:rsidP="00BB208B">
            <w:pPr>
              <w:pStyle w:val="TAL"/>
              <w:rPr>
                <w:lang w:eastAsia="zh-CN"/>
              </w:rPr>
            </w:pPr>
          </w:p>
        </w:tc>
      </w:tr>
      <w:tr w:rsidR="00A37425" w:rsidRPr="00A564B4" w14:paraId="6F5FAC0E"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5F949591" w14:textId="77777777" w:rsidR="00A37425" w:rsidRPr="00A564B4" w:rsidRDefault="00A37425" w:rsidP="00BB208B">
            <w:pPr>
              <w:pStyle w:val="TAL"/>
              <w:rPr>
                <w:rFonts w:cs="Arial"/>
                <w:szCs w:val="18"/>
              </w:rPr>
            </w:pPr>
          </w:p>
        </w:tc>
        <w:tc>
          <w:tcPr>
            <w:tcW w:w="4331" w:type="dxa"/>
            <w:tcBorders>
              <w:left w:val="single" w:sz="4" w:space="0" w:color="auto"/>
              <w:bottom w:val="single" w:sz="4" w:space="0" w:color="auto"/>
              <w:right w:val="single" w:sz="4" w:space="0" w:color="auto"/>
            </w:tcBorders>
            <w:shd w:val="clear" w:color="auto" w:fill="auto"/>
          </w:tcPr>
          <w:p w14:paraId="623AD5BB" w14:textId="77777777" w:rsidR="00A37425" w:rsidRPr="00A564B4" w:rsidRDefault="00A37425" w:rsidP="00BB208B">
            <w:pPr>
              <w:pStyle w:val="TAL"/>
              <w:rPr>
                <w:rFonts w:cs="v5.0.0"/>
              </w:rPr>
            </w:pPr>
          </w:p>
        </w:tc>
        <w:tc>
          <w:tcPr>
            <w:tcW w:w="978" w:type="dxa"/>
            <w:gridSpan w:val="2"/>
            <w:tcBorders>
              <w:top w:val="single" w:sz="4" w:space="0" w:color="auto"/>
              <w:left w:val="single" w:sz="4" w:space="0" w:color="auto"/>
              <w:right w:val="single" w:sz="4" w:space="0" w:color="auto"/>
            </w:tcBorders>
            <w:shd w:val="clear" w:color="auto" w:fill="auto"/>
          </w:tcPr>
          <w:p w14:paraId="06266305" w14:textId="77777777" w:rsidR="00A37425" w:rsidRPr="00A564B4" w:rsidRDefault="00A37425" w:rsidP="00BB208B">
            <w:pPr>
              <w:pStyle w:val="TAL"/>
              <w:rPr>
                <w:rFonts w:eastAsia="PMingLiU"/>
                <w:lang w:eastAsia="zh-TW"/>
              </w:rPr>
            </w:pPr>
            <w:r w:rsidRPr="00A564B4">
              <w:rPr>
                <w:lang w:eastAsia="zh-TW"/>
              </w:rPr>
              <w:t>Rel-12</w:t>
            </w:r>
          </w:p>
        </w:tc>
        <w:tc>
          <w:tcPr>
            <w:tcW w:w="1148" w:type="dxa"/>
            <w:tcBorders>
              <w:top w:val="single" w:sz="4" w:space="0" w:color="auto"/>
              <w:left w:val="single" w:sz="4" w:space="0" w:color="auto"/>
              <w:right w:val="single" w:sz="4" w:space="0" w:color="auto"/>
            </w:tcBorders>
            <w:shd w:val="clear" w:color="auto" w:fill="auto"/>
          </w:tcPr>
          <w:p w14:paraId="09B16281" w14:textId="77777777" w:rsidR="00A37425" w:rsidRPr="00A564B4" w:rsidRDefault="00A37425" w:rsidP="00BB208B">
            <w:pPr>
              <w:pStyle w:val="TAL"/>
              <w:rPr>
                <w:rFonts w:eastAsia="PMingLiU"/>
                <w:lang w:eastAsia="zh-TW"/>
              </w:rPr>
            </w:pPr>
            <w:r w:rsidRPr="00A564B4">
              <w:rPr>
                <w:lang w:eastAsia="zh-TW"/>
              </w:rPr>
              <w:t>C188</w:t>
            </w:r>
          </w:p>
        </w:tc>
        <w:tc>
          <w:tcPr>
            <w:tcW w:w="2246" w:type="dxa"/>
            <w:tcBorders>
              <w:top w:val="single" w:sz="4" w:space="0" w:color="auto"/>
              <w:left w:val="single" w:sz="4" w:space="0" w:color="auto"/>
              <w:right w:val="single" w:sz="4" w:space="0" w:color="auto"/>
            </w:tcBorders>
            <w:shd w:val="clear" w:color="auto" w:fill="auto"/>
          </w:tcPr>
          <w:p w14:paraId="751C9E5D" w14:textId="77777777" w:rsidR="00A37425" w:rsidRPr="00A564B4" w:rsidRDefault="00A37425" w:rsidP="00BB208B">
            <w:pPr>
              <w:pStyle w:val="TAL"/>
            </w:pPr>
            <w:r w:rsidRPr="00A564B4">
              <w:rPr>
                <w:lang w:eastAsia="zh-CN"/>
              </w:rPr>
              <w:t>UE supporting E-UTRA and</w:t>
            </w:r>
            <w:r w:rsidRPr="00A564B4">
              <w:t xml:space="preserve"> </w:t>
            </w:r>
            <w:r w:rsidRPr="00A564B4">
              <w:rPr>
                <w:lang w:eastAsia="zh-TW"/>
              </w:rPr>
              <w:t>4</w:t>
            </w:r>
            <w:r w:rsidRPr="00A564B4">
              <w:t xml:space="preserve">DL CA with </w:t>
            </w:r>
            <w:r w:rsidRPr="00A564B4">
              <w:rPr>
                <w:rFonts w:cs="Arial"/>
                <w:szCs w:val="18"/>
              </w:rPr>
              <w:t>CA configurations in Table 4.1-4</w:t>
            </w:r>
          </w:p>
        </w:tc>
        <w:tc>
          <w:tcPr>
            <w:tcW w:w="1723" w:type="dxa"/>
            <w:gridSpan w:val="2"/>
            <w:tcBorders>
              <w:left w:val="single" w:sz="4" w:space="0" w:color="auto"/>
              <w:bottom w:val="single" w:sz="4" w:space="0" w:color="auto"/>
              <w:right w:val="single" w:sz="4" w:space="0" w:color="auto"/>
            </w:tcBorders>
          </w:tcPr>
          <w:p w14:paraId="65F45C21" w14:textId="77777777" w:rsidR="00A37425" w:rsidRPr="00A564B4" w:rsidRDefault="00A37425" w:rsidP="00BB208B">
            <w:pPr>
              <w:pStyle w:val="TAL"/>
              <w:rPr>
                <w:lang w:eastAsia="zh-TW"/>
              </w:rPr>
            </w:pPr>
          </w:p>
        </w:tc>
        <w:tc>
          <w:tcPr>
            <w:tcW w:w="1084" w:type="dxa"/>
            <w:gridSpan w:val="2"/>
            <w:tcBorders>
              <w:left w:val="single" w:sz="4" w:space="0" w:color="auto"/>
              <w:bottom w:val="single" w:sz="4" w:space="0" w:color="auto"/>
              <w:right w:val="single" w:sz="4" w:space="0" w:color="auto"/>
            </w:tcBorders>
          </w:tcPr>
          <w:p w14:paraId="6A7F520D" w14:textId="77777777" w:rsidR="00A37425" w:rsidRPr="00A564B4"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317BA46D" w14:textId="77777777" w:rsidR="00A37425" w:rsidRPr="00A564B4" w:rsidRDefault="00A37425" w:rsidP="00BB208B">
            <w:pPr>
              <w:pStyle w:val="TAL"/>
              <w:rPr>
                <w:lang w:eastAsia="zh-CN"/>
              </w:rPr>
            </w:pPr>
          </w:p>
        </w:tc>
      </w:tr>
      <w:tr w:rsidR="000F434C" w:rsidRPr="00A564B4" w14:paraId="37F967E2"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45899B6" w14:textId="77777777" w:rsidR="00A37425" w:rsidRPr="00A564B4" w:rsidRDefault="00A37425" w:rsidP="00BB208B">
            <w:pPr>
              <w:pStyle w:val="TAL"/>
              <w:rPr>
                <w:rFonts w:cs="Arial"/>
                <w:szCs w:val="18"/>
              </w:rPr>
            </w:pPr>
            <w:r w:rsidRPr="00A564B4">
              <w:rPr>
                <w:rFonts w:cs="Arial"/>
                <w:szCs w:val="18"/>
              </w:rPr>
              <w:t>7.6.1A.8</w:t>
            </w:r>
          </w:p>
        </w:tc>
        <w:tc>
          <w:tcPr>
            <w:tcW w:w="4331" w:type="dxa"/>
            <w:tcBorders>
              <w:top w:val="single" w:sz="4" w:space="0" w:color="auto"/>
              <w:left w:val="single" w:sz="4" w:space="0" w:color="auto"/>
              <w:right w:val="single" w:sz="4" w:space="0" w:color="auto"/>
            </w:tcBorders>
            <w:shd w:val="clear" w:color="auto" w:fill="auto"/>
          </w:tcPr>
          <w:p w14:paraId="160DA214" w14:textId="77777777" w:rsidR="00A37425" w:rsidRPr="00A564B4" w:rsidRDefault="00A37425" w:rsidP="00BB208B">
            <w:pPr>
              <w:pStyle w:val="TAL"/>
              <w:rPr>
                <w:rFonts w:cs="v5.0.0"/>
              </w:rPr>
            </w:pPr>
            <w:r w:rsidRPr="00A564B4">
              <w:rPr>
                <w:rFonts w:cs="v5.0.0"/>
              </w:rPr>
              <w:t>In-band blocking for 5DL CA</w:t>
            </w:r>
          </w:p>
        </w:tc>
        <w:tc>
          <w:tcPr>
            <w:tcW w:w="978" w:type="dxa"/>
            <w:gridSpan w:val="2"/>
            <w:tcBorders>
              <w:top w:val="single" w:sz="4" w:space="0" w:color="auto"/>
              <w:left w:val="single" w:sz="4" w:space="0" w:color="auto"/>
              <w:right w:val="single" w:sz="4" w:space="0" w:color="auto"/>
            </w:tcBorders>
            <w:shd w:val="clear" w:color="auto" w:fill="auto"/>
          </w:tcPr>
          <w:p w14:paraId="240F8D45" w14:textId="77777777" w:rsidR="00A37425" w:rsidRPr="00A564B4" w:rsidRDefault="00A37425" w:rsidP="00BB208B">
            <w:pPr>
              <w:pStyle w:val="TAL"/>
              <w:rPr>
                <w:rFonts w:eastAsia="PMingLiU"/>
                <w:lang w:eastAsia="zh-TW"/>
              </w:rPr>
            </w:pPr>
            <w:r w:rsidRPr="00A564B4">
              <w:rPr>
                <w:lang w:eastAsia="zh-TW"/>
              </w:rPr>
              <w:t>Rel-11</w:t>
            </w:r>
          </w:p>
        </w:tc>
        <w:tc>
          <w:tcPr>
            <w:tcW w:w="1148" w:type="dxa"/>
            <w:tcBorders>
              <w:top w:val="single" w:sz="4" w:space="0" w:color="auto"/>
              <w:left w:val="single" w:sz="4" w:space="0" w:color="auto"/>
              <w:right w:val="single" w:sz="4" w:space="0" w:color="auto"/>
            </w:tcBorders>
            <w:shd w:val="clear" w:color="auto" w:fill="auto"/>
          </w:tcPr>
          <w:p w14:paraId="03AB45CB" w14:textId="77777777" w:rsidR="00A37425" w:rsidRPr="00A564B4" w:rsidRDefault="00A37425" w:rsidP="00BB208B">
            <w:pPr>
              <w:pStyle w:val="TAL"/>
              <w:rPr>
                <w:rFonts w:eastAsia="PMingLiU"/>
                <w:lang w:eastAsia="zh-TW"/>
              </w:rPr>
            </w:pPr>
            <w:r w:rsidRPr="00A564B4">
              <w:rPr>
                <w:lang w:eastAsia="zh-TW"/>
              </w:rPr>
              <w:t>C</w:t>
            </w:r>
            <w:r w:rsidRPr="00A564B4">
              <w:t>221</w:t>
            </w:r>
          </w:p>
        </w:tc>
        <w:tc>
          <w:tcPr>
            <w:tcW w:w="2246" w:type="dxa"/>
            <w:tcBorders>
              <w:top w:val="single" w:sz="4" w:space="0" w:color="auto"/>
              <w:left w:val="single" w:sz="4" w:space="0" w:color="auto"/>
              <w:right w:val="single" w:sz="4" w:space="0" w:color="auto"/>
            </w:tcBorders>
            <w:shd w:val="clear" w:color="auto" w:fill="auto"/>
          </w:tcPr>
          <w:p w14:paraId="5CA13949" w14:textId="77777777" w:rsidR="00A37425" w:rsidRPr="00A564B4" w:rsidRDefault="00A37425" w:rsidP="00BB208B">
            <w:pPr>
              <w:pStyle w:val="TAL"/>
            </w:pPr>
            <w:r w:rsidRPr="00A564B4">
              <w:rPr>
                <w:lang w:eastAsia="ko-KR"/>
              </w:rPr>
              <w:t xml:space="preserve">UE supporting E-UTRA and 5DL with </w:t>
            </w:r>
            <w:r w:rsidRPr="00A564B4">
              <w:rPr>
                <w:rFonts w:cs="Arial"/>
                <w:szCs w:val="18"/>
              </w:rPr>
              <w:t>CA configurations in Table 4.1-5</w:t>
            </w:r>
          </w:p>
        </w:tc>
        <w:tc>
          <w:tcPr>
            <w:tcW w:w="1723" w:type="dxa"/>
            <w:gridSpan w:val="2"/>
            <w:tcBorders>
              <w:top w:val="single" w:sz="4" w:space="0" w:color="auto"/>
              <w:left w:val="single" w:sz="4" w:space="0" w:color="auto"/>
              <w:right w:val="single" w:sz="4" w:space="0" w:color="auto"/>
            </w:tcBorders>
          </w:tcPr>
          <w:p w14:paraId="301F9CBB" w14:textId="77777777" w:rsidR="00A37425" w:rsidRPr="00A564B4" w:rsidRDefault="00A37425" w:rsidP="00BB208B">
            <w:pPr>
              <w:pStyle w:val="TAL"/>
              <w:rPr>
                <w:lang w:eastAsia="zh-TW"/>
              </w:rPr>
            </w:pPr>
            <w:r w:rsidRPr="00A564B4">
              <w:rPr>
                <w:lang w:eastAsia="zh-TW"/>
              </w:rPr>
              <w:t>E1</w:t>
            </w:r>
            <w:r w:rsidRPr="00A564B4">
              <w:t>5</w:t>
            </w:r>
          </w:p>
        </w:tc>
        <w:tc>
          <w:tcPr>
            <w:tcW w:w="1084" w:type="dxa"/>
            <w:gridSpan w:val="2"/>
            <w:tcBorders>
              <w:top w:val="single" w:sz="4" w:space="0" w:color="auto"/>
              <w:left w:val="single" w:sz="4" w:space="0" w:color="auto"/>
              <w:right w:val="single" w:sz="4" w:space="0" w:color="auto"/>
            </w:tcBorders>
          </w:tcPr>
          <w:p w14:paraId="47CC8B66" w14:textId="77777777" w:rsidR="00A37425" w:rsidRPr="00A564B4" w:rsidRDefault="00A37425" w:rsidP="00BB208B">
            <w:pPr>
              <w:pStyle w:val="TAL"/>
              <w:rPr>
                <w:lang w:eastAsia="zh-CN"/>
              </w:rPr>
            </w:pPr>
            <w:r w:rsidRPr="00A564B4">
              <w:t>FDD</w:t>
            </w:r>
            <w:r w:rsidRPr="00A564B4">
              <w:rPr>
                <w:lang w:eastAsia="zh-TW"/>
              </w:rPr>
              <w:t>_</w:t>
            </w:r>
            <w:r w:rsidRPr="00A564B4">
              <w:t>2Rx,</w:t>
            </w:r>
            <w:r w:rsidRPr="00A564B4">
              <w:rPr>
                <w:lang w:eastAsia="zh-TW"/>
              </w:rPr>
              <w:t xml:space="preserve"> </w:t>
            </w:r>
            <w:r w:rsidRPr="00A564B4">
              <w:t>FDD</w:t>
            </w:r>
            <w:r w:rsidRPr="00A564B4">
              <w:rPr>
                <w:lang w:eastAsia="zh-TW"/>
              </w:rPr>
              <w:t>_</w:t>
            </w:r>
            <w:r w:rsidRPr="00A564B4">
              <w:t>4Rx, TDD</w:t>
            </w:r>
            <w:r w:rsidRPr="00A564B4">
              <w:rPr>
                <w:lang w:eastAsia="zh-TW"/>
              </w:rPr>
              <w:t>_</w:t>
            </w:r>
            <w:r w:rsidRPr="00A564B4">
              <w:t>2Rx,</w:t>
            </w:r>
            <w:r w:rsidRPr="00A564B4">
              <w:rPr>
                <w:lang w:eastAsia="zh-TW"/>
              </w:rPr>
              <w:t xml:space="preserve"> </w:t>
            </w:r>
            <w:r w:rsidRPr="00A564B4">
              <w:t>TDD</w:t>
            </w:r>
            <w:r w:rsidRPr="00A564B4">
              <w:rPr>
                <w:lang w:eastAsia="zh-TW"/>
              </w:rPr>
              <w:t>_</w:t>
            </w:r>
            <w:r w:rsidRPr="00A564B4">
              <w:t>4Rx, FDD-TDD_2Rx, FDD-TDD_4Rx</w:t>
            </w:r>
          </w:p>
        </w:tc>
        <w:tc>
          <w:tcPr>
            <w:tcW w:w="2035" w:type="dxa"/>
            <w:gridSpan w:val="2"/>
            <w:tcBorders>
              <w:top w:val="single" w:sz="4" w:space="0" w:color="auto"/>
              <w:left w:val="single" w:sz="4" w:space="0" w:color="auto"/>
              <w:right w:val="single" w:sz="4" w:space="0" w:color="auto"/>
            </w:tcBorders>
            <w:shd w:val="clear" w:color="auto" w:fill="auto"/>
          </w:tcPr>
          <w:p w14:paraId="0D0C9D40" w14:textId="77777777" w:rsidR="00A37425" w:rsidRPr="00A564B4" w:rsidRDefault="00A37425" w:rsidP="00BB208B">
            <w:pPr>
              <w:pStyle w:val="TAL"/>
              <w:rPr>
                <w:lang w:eastAsia="zh-CN"/>
              </w:rPr>
            </w:pPr>
          </w:p>
        </w:tc>
      </w:tr>
      <w:tr w:rsidR="00A37425" w:rsidRPr="00A564B4" w14:paraId="7F3002D6"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76131573" w14:textId="77777777" w:rsidR="00A37425" w:rsidRPr="00A564B4" w:rsidRDefault="00A37425" w:rsidP="00BB208B">
            <w:pPr>
              <w:pStyle w:val="TAL"/>
              <w:rPr>
                <w:rFonts w:cs="Arial"/>
                <w:szCs w:val="18"/>
              </w:rPr>
            </w:pPr>
          </w:p>
        </w:tc>
        <w:tc>
          <w:tcPr>
            <w:tcW w:w="4331" w:type="dxa"/>
            <w:tcBorders>
              <w:left w:val="single" w:sz="4" w:space="0" w:color="auto"/>
              <w:right w:val="single" w:sz="4" w:space="0" w:color="auto"/>
            </w:tcBorders>
            <w:shd w:val="clear" w:color="auto" w:fill="auto"/>
          </w:tcPr>
          <w:p w14:paraId="552AE080" w14:textId="77777777" w:rsidR="00A37425" w:rsidRPr="00A564B4" w:rsidRDefault="00A37425" w:rsidP="00BB208B">
            <w:pPr>
              <w:pStyle w:val="TAL"/>
              <w:rPr>
                <w:rFonts w:cs="v5.0.0"/>
              </w:rPr>
            </w:pPr>
          </w:p>
        </w:tc>
        <w:tc>
          <w:tcPr>
            <w:tcW w:w="978" w:type="dxa"/>
            <w:gridSpan w:val="2"/>
            <w:tcBorders>
              <w:top w:val="single" w:sz="4" w:space="0" w:color="auto"/>
              <w:left w:val="single" w:sz="4" w:space="0" w:color="auto"/>
              <w:right w:val="single" w:sz="4" w:space="0" w:color="auto"/>
            </w:tcBorders>
            <w:shd w:val="clear" w:color="auto" w:fill="auto"/>
          </w:tcPr>
          <w:p w14:paraId="68F374ED" w14:textId="77777777" w:rsidR="00A37425" w:rsidRPr="00A564B4" w:rsidRDefault="00A37425" w:rsidP="00BB208B">
            <w:pPr>
              <w:pStyle w:val="TAL"/>
              <w:rPr>
                <w:rFonts w:eastAsia="PMingLiU"/>
                <w:lang w:eastAsia="zh-TW"/>
              </w:rPr>
            </w:pPr>
            <w:r w:rsidRPr="00A564B4">
              <w:rPr>
                <w:lang w:eastAsia="zh-TW"/>
              </w:rPr>
              <w:t>Rel-1</w:t>
            </w:r>
            <w:r w:rsidRPr="00A564B4">
              <w:t>2</w:t>
            </w:r>
          </w:p>
        </w:tc>
        <w:tc>
          <w:tcPr>
            <w:tcW w:w="1148" w:type="dxa"/>
            <w:tcBorders>
              <w:top w:val="single" w:sz="4" w:space="0" w:color="auto"/>
              <w:left w:val="single" w:sz="4" w:space="0" w:color="auto"/>
              <w:right w:val="single" w:sz="4" w:space="0" w:color="auto"/>
            </w:tcBorders>
            <w:shd w:val="clear" w:color="auto" w:fill="auto"/>
          </w:tcPr>
          <w:p w14:paraId="5ED98D8D" w14:textId="77777777" w:rsidR="00A37425" w:rsidRPr="00A564B4" w:rsidRDefault="00A37425" w:rsidP="00BB208B">
            <w:pPr>
              <w:pStyle w:val="TAL"/>
              <w:rPr>
                <w:rFonts w:eastAsia="PMingLiU"/>
                <w:lang w:eastAsia="zh-TW"/>
              </w:rPr>
            </w:pPr>
            <w:r w:rsidRPr="00A564B4">
              <w:rPr>
                <w:lang w:eastAsia="zh-TW"/>
              </w:rPr>
              <w:t>C2</w:t>
            </w:r>
            <w:r w:rsidRPr="00A564B4">
              <w:t>22</w:t>
            </w:r>
          </w:p>
        </w:tc>
        <w:tc>
          <w:tcPr>
            <w:tcW w:w="2246" w:type="dxa"/>
            <w:tcBorders>
              <w:top w:val="single" w:sz="4" w:space="0" w:color="auto"/>
              <w:left w:val="single" w:sz="4" w:space="0" w:color="auto"/>
              <w:right w:val="single" w:sz="4" w:space="0" w:color="auto"/>
            </w:tcBorders>
            <w:shd w:val="clear" w:color="auto" w:fill="auto"/>
          </w:tcPr>
          <w:p w14:paraId="5B1831D0" w14:textId="77777777" w:rsidR="00A37425" w:rsidRPr="00A564B4" w:rsidRDefault="00A37425" w:rsidP="00BB208B">
            <w:pPr>
              <w:pStyle w:val="TAL"/>
            </w:pPr>
            <w:r w:rsidRPr="00A564B4">
              <w:rPr>
                <w:lang w:eastAsia="zh-CN"/>
              </w:rPr>
              <w:t xml:space="preserve">UE supporting E-UTRA and 5DL CA with </w:t>
            </w:r>
            <w:r w:rsidRPr="00A564B4">
              <w:rPr>
                <w:rFonts w:cs="Arial"/>
                <w:szCs w:val="18"/>
              </w:rPr>
              <w:t>CA configurations in Table 4.1-5</w:t>
            </w:r>
          </w:p>
        </w:tc>
        <w:tc>
          <w:tcPr>
            <w:tcW w:w="1723" w:type="dxa"/>
            <w:gridSpan w:val="2"/>
            <w:tcBorders>
              <w:left w:val="single" w:sz="4" w:space="0" w:color="auto"/>
              <w:right w:val="single" w:sz="4" w:space="0" w:color="auto"/>
            </w:tcBorders>
          </w:tcPr>
          <w:p w14:paraId="4A3BDF5D" w14:textId="77777777" w:rsidR="00A37425" w:rsidRPr="00A564B4" w:rsidRDefault="00A37425" w:rsidP="00BB208B">
            <w:pPr>
              <w:pStyle w:val="TAL"/>
              <w:rPr>
                <w:lang w:eastAsia="zh-TW"/>
              </w:rPr>
            </w:pPr>
          </w:p>
        </w:tc>
        <w:tc>
          <w:tcPr>
            <w:tcW w:w="1084" w:type="dxa"/>
            <w:gridSpan w:val="2"/>
            <w:tcBorders>
              <w:left w:val="single" w:sz="4" w:space="0" w:color="auto"/>
              <w:right w:val="single" w:sz="4" w:space="0" w:color="auto"/>
            </w:tcBorders>
          </w:tcPr>
          <w:p w14:paraId="75F4D4B7" w14:textId="77777777" w:rsidR="00A37425" w:rsidRPr="00A564B4" w:rsidRDefault="00A37425" w:rsidP="00BB208B">
            <w:pPr>
              <w:pStyle w:val="TAL"/>
              <w:rPr>
                <w:lang w:eastAsia="zh-CN"/>
              </w:rPr>
            </w:pPr>
          </w:p>
        </w:tc>
        <w:tc>
          <w:tcPr>
            <w:tcW w:w="2035" w:type="dxa"/>
            <w:gridSpan w:val="2"/>
            <w:tcBorders>
              <w:left w:val="single" w:sz="4" w:space="0" w:color="auto"/>
              <w:right w:val="single" w:sz="4" w:space="0" w:color="auto"/>
            </w:tcBorders>
            <w:shd w:val="clear" w:color="auto" w:fill="auto"/>
          </w:tcPr>
          <w:p w14:paraId="4C9159D4" w14:textId="77777777" w:rsidR="00A37425" w:rsidRPr="00A564B4" w:rsidRDefault="00A37425" w:rsidP="00BB208B">
            <w:pPr>
              <w:pStyle w:val="TAL"/>
              <w:rPr>
                <w:lang w:eastAsia="zh-CN"/>
              </w:rPr>
            </w:pPr>
          </w:p>
        </w:tc>
      </w:tr>
      <w:tr w:rsidR="00A37425" w:rsidRPr="00A564B4" w14:paraId="404D8A99"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6FE9D05D" w14:textId="77777777" w:rsidR="00A37425" w:rsidRPr="00A564B4" w:rsidRDefault="00A37425" w:rsidP="00BB208B">
            <w:pPr>
              <w:pStyle w:val="TAL"/>
              <w:rPr>
                <w:rFonts w:cs="Arial"/>
                <w:szCs w:val="18"/>
              </w:rPr>
            </w:pPr>
          </w:p>
        </w:tc>
        <w:tc>
          <w:tcPr>
            <w:tcW w:w="4331" w:type="dxa"/>
            <w:tcBorders>
              <w:left w:val="single" w:sz="4" w:space="0" w:color="auto"/>
              <w:bottom w:val="single" w:sz="4" w:space="0" w:color="auto"/>
              <w:right w:val="single" w:sz="4" w:space="0" w:color="auto"/>
            </w:tcBorders>
            <w:shd w:val="clear" w:color="auto" w:fill="auto"/>
          </w:tcPr>
          <w:p w14:paraId="77EB6D1A" w14:textId="77777777" w:rsidR="00A37425" w:rsidRPr="00A564B4" w:rsidRDefault="00A37425" w:rsidP="00BB208B">
            <w:pPr>
              <w:pStyle w:val="TAL"/>
              <w:rPr>
                <w:rFonts w:cs="v5.0.0"/>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DC57F40" w14:textId="77777777" w:rsidR="00A37425" w:rsidRPr="00A564B4" w:rsidRDefault="00A37425" w:rsidP="00BB208B">
            <w:pPr>
              <w:pStyle w:val="TAL"/>
              <w:rPr>
                <w:rFonts w:eastAsia="PMingLiU"/>
                <w:lang w:eastAsia="zh-TW"/>
              </w:rPr>
            </w:pPr>
            <w:r w:rsidRPr="00A564B4">
              <w:rPr>
                <w:lang w:eastAsia="zh-TW"/>
              </w:rPr>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CAF7704" w14:textId="77777777" w:rsidR="00A37425" w:rsidRPr="00A564B4" w:rsidRDefault="00A37425" w:rsidP="00BB208B">
            <w:pPr>
              <w:pStyle w:val="TAL"/>
              <w:rPr>
                <w:rFonts w:eastAsia="PMingLiU"/>
                <w:lang w:eastAsia="zh-TW"/>
              </w:rPr>
            </w:pPr>
            <w:r w:rsidRPr="00A564B4">
              <w:rPr>
                <w:lang w:eastAsia="zh-TW"/>
              </w:rPr>
              <w:t>C</w:t>
            </w:r>
            <w:r w:rsidRPr="00A564B4">
              <w:t>223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275BA35" w14:textId="77777777" w:rsidR="00A37425" w:rsidRPr="00A564B4" w:rsidRDefault="00A37425" w:rsidP="00BB208B">
            <w:pPr>
              <w:pStyle w:val="TAL"/>
            </w:pPr>
            <w:r w:rsidRPr="00A564B4">
              <w:rPr>
                <w:lang w:eastAsia="zh-CN"/>
              </w:rPr>
              <w:t>UE supporting E-UTRA and</w:t>
            </w:r>
            <w:r w:rsidRPr="00A564B4">
              <w:t xml:space="preserve"> 5DL CA with </w:t>
            </w:r>
            <w:r w:rsidRPr="00A564B4">
              <w:rPr>
                <w:rFonts w:cs="Arial"/>
                <w:szCs w:val="18"/>
              </w:rPr>
              <w:t>CA configurations in Table 4.1-5</w:t>
            </w:r>
          </w:p>
        </w:tc>
        <w:tc>
          <w:tcPr>
            <w:tcW w:w="1723" w:type="dxa"/>
            <w:gridSpan w:val="2"/>
            <w:tcBorders>
              <w:left w:val="single" w:sz="4" w:space="0" w:color="auto"/>
              <w:bottom w:val="single" w:sz="4" w:space="0" w:color="auto"/>
              <w:right w:val="single" w:sz="4" w:space="0" w:color="auto"/>
            </w:tcBorders>
          </w:tcPr>
          <w:p w14:paraId="6975505A" w14:textId="77777777" w:rsidR="00A37425" w:rsidRPr="00A564B4" w:rsidRDefault="00A37425" w:rsidP="00BB208B">
            <w:pPr>
              <w:pStyle w:val="TAL"/>
              <w:rPr>
                <w:lang w:eastAsia="zh-TW"/>
              </w:rPr>
            </w:pPr>
          </w:p>
        </w:tc>
        <w:tc>
          <w:tcPr>
            <w:tcW w:w="1084" w:type="dxa"/>
            <w:gridSpan w:val="2"/>
            <w:tcBorders>
              <w:left w:val="single" w:sz="4" w:space="0" w:color="auto"/>
              <w:bottom w:val="single" w:sz="4" w:space="0" w:color="auto"/>
              <w:right w:val="single" w:sz="4" w:space="0" w:color="auto"/>
            </w:tcBorders>
          </w:tcPr>
          <w:p w14:paraId="54988960" w14:textId="77777777" w:rsidR="00A37425" w:rsidRPr="00A564B4"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7ADB0B4D" w14:textId="77777777" w:rsidR="00A37425" w:rsidRPr="00A564B4" w:rsidRDefault="00A37425" w:rsidP="00BB208B">
            <w:pPr>
              <w:pStyle w:val="TAL"/>
              <w:rPr>
                <w:lang w:eastAsia="zh-CN"/>
              </w:rPr>
            </w:pPr>
          </w:p>
        </w:tc>
      </w:tr>
      <w:tr w:rsidR="000F434C" w:rsidRPr="00A564B4" w14:paraId="08569ADD"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79CAF2B5" w14:textId="77777777" w:rsidR="00A37425" w:rsidRPr="00A564B4" w:rsidRDefault="00A37425" w:rsidP="00BB208B">
            <w:pPr>
              <w:pStyle w:val="TAL"/>
              <w:rPr>
                <w:rFonts w:cs="Arial"/>
                <w:szCs w:val="18"/>
              </w:rPr>
            </w:pPr>
            <w:r w:rsidRPr="00A564B4">
              <w:rPr>
                <w:rFonts w:cs="Arial"/>
                <w:szCs w:val="18"/>
              </w:rPr>
              <w:t>7.6.1A.</w:t>
            </w:r>
            <w:r w:rsidRPr="00A564B4">
              <w:rPr>
                <w:rFonts w:cs="Arial"/>
                <w:szCs w:val="18"/>
                <w:lang w:eastAsia="zh-CN"/>
              </w:rPr>
              <w:t>9</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79CE15DE" w14:textId="77777777" w:rsidR="00A37425" w:rsidRPr="00A564B4" w:rsidRDefault="00A37425" w:rsidP="00BB208B">
            <w:pPr>
              <w:pStyle w:val="TAL"/>
              <w:rPr>
                <w:rFonts w:cs="v5.0.0"/>
              </w:rPr>
            </w:pPr>
            <w:r w:rsidRPr="00A564B4">
              <w:rPr>
                <w:rFonts w:cs="v5.0.0"/>
              </w:rPr>
              <w:t xml:space="preserve">In-band blocking for </w:t>
            </w:r>
            <w:r w:rsidRPr="00A564B4">
              <w:rPr>
                <w:rFonts w:cs="v5.0.0"/>
                <w:lang w:eastAsia="zh-CN"/>
              </w:rPr>
              <w:t>6</w:t>
            </w:r>
            <w:r w:rsidRPr="00A564B4">
              <w:rPr>
                <w:rFonts w:cs="v5.0.0"/>
              </w:rPr>
              <w:t>DL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7229D943" w14:textId="77777777" w:rsidR="00A37425" w:rsidRPr="00A564B4" w:rsidRDefault="00A37425" w:rsidP="00BB208B">
            <w:pPr>
              <w:pStyle w:val="TAL"/>
              <w:rPr>
                <w:lang w:eastAsia="zh-TW"/>
              </w:rPr>
            </w:pPr>
            <w:r w:rsidRPr="00A564B4">
              <w:rPr>
                <w:lang w:eastAsia="zh-TW"/>
              </w:rPr>
              <w:t>Rel-1</w:t>
            </w:r>
            <w:r w:rsidRPr="00A564B4">
              <w:rPr>
                <w:lang w:eastAsia="zh-CN"/>
              </w:rPr>
              <w:t>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A80C3AB" w14:textId="77777777" w:rsidR="00A37425" w:rsidRPr="00A564B4" w:rsidRDefault="00A37425" w:rsidP="00BB208B">
            <w:pPr>
              <w:pStyle w:val="TAL"/>
              <w:rPr>
                <w:lang w:eastAsia="zh-TW"/>
              </w:rPr>
            </w:pPr>
            <w:r w:rsidRPr="00A564B4">
              <w:rPr>
                <w:lang w:eastAsia="zh-CN"/>
              </w:rPr>
              <w:t>C342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8DF595A" w14:textId="77777777" w:rsidR="00A37425" w:rsidRPr="00A564B4" w:rsidRDefault="00A37425" w:rsidP="00BB208B">
            <w:pPr>
              <w:pStyle w:val="TAL"/>
              <w:rPr>
                <w:lang w:eastAsia="zh-CN"/>
              </w:rPr>
            </w:pPr>
            <w:r w:rsidRPr="00A564B4">
              <w:rPr>
                <w:lang w:eastAsia="zh-CN"/>
              </w:rPr>
              <w:t>UE supporting E-UTRA and</w:t>
            </w:r>
            <w:r w:rsidRPr="00A564B4">
              <w:t xml:space="preserve"> 6DL CA with </w:t>
            </w:r>
            <w:r w:rsidRPr="00A564B4">
              <w:rPr>
                <w:rFonts w:cs="Arial"/>
                <w:szCs w:val="18"/>
              </w:rPr>
              <w:t>CA configurations in Table 4.1-</w:t>
            </w:r>
            <w:r w:rsidRPr="00A564B4">
              <w:rPr>
                <w:rFonts w:cs="Arial"/>
                <w:szCs w:val="18"/>
                <w:lang w:eastAsia="zh-CN"/>
              </w:rPr>
              <w:t>6</w:t>
            </w:r>
          </w:p>
        </w:tc>
        <w:tc>
          <w:tcPr>
            <w:tcW w:w="1723" w:type="dxa"/>
            <w:gridSpan w:val="2"/>
            <w:tcBorders>
              <w:top w:val="single" w:sz="4" w:space="0" w:color="auto"/>
              <w:left w:val="single" w:sz="4" w:space="0" w:color="auto"/>
              <w:bottom w:val="single" w:sz="4" w:space="0" w:color="auto"/>
              <w:right w:val="single" w:sz="4" w:space="0" w:color="auto"/>
            </w:tcBorders>
          </w:tcPr>
          <w:p w14:paraId="3B73B08E" w14:textId="77777777" w:rsidR="00A37425" w:rsidRPr="00A564B4" w:rsidRDefault="00A37425" w:rsidP="00BB208B">
            <w:pPr>
              <w:pStyle w:val="TAL"/>
              <w:rPr>
                <w:lang w:eastAsia="zh-TW"/>
              </w:rPr>
            </w:pPr>
            <w:r>
              <w:rPr>
                <w:lang w:eastAsia="zh-CN"/>
              </w:rPr>
              <w:t>E26</w:t>
            </w:r>
          </w:p>
        </w:tc>
        <w:tc>
          <w:tcPr>
            <w:tcW w:w="1084" w:type="dxa"/>
            <w:gridSpan w:val="2"/>
            <w:tcBorders>
              <w:top w:val="single" w:sz="4" w:space="0" w:color="auto"/>
              <w:left w:val="single" w:sz="4" w:space="0" w:color="auto"/>
              <w:bottom w:val="single" w:sz="4" w:space="0" w:color="auto"/>
              <w:right w:val="single" w:sz="4" w:space="0" w:color="auto"/>
            </w:tcBorders>
          </w:tcPr>
          <w:p w14:paraId="60490FC6" w14:textId="77777777" w:rsidR="00A37425" w:rsidRPr="00A564B4" w:rsidRDefault="00A37425" w:rsidP="00BB208B">
            <w:pPr>
              <w:pStyle w:val="TAL"/>
              <w:rPr>
                <w:lang w:eastAsia="zh-CN"/>
              </w:rPr>
            </w:pPr>
            <w:r w:rsidRPr="00A564B4">
              <w:t>FDD</w:t>
            </w:r>
            <w:r w:rsidRPr="00A564B4">
              <w:rPr>
                <w:lang w:eastAsia="zh-TW"/>
              </w:rPr>
              <w:t>_</w:t>
            </w:r>
            <w:r w:rsidRPr="00A564B4">
              <w:t>2Rx,</w:t>
            </w:r>
            <w:r w:rsidRPr="00A564B4">
              <w:rPr>
                <w:lang w:eastAsia="zh-TW"/>
              </w:rPr>
              <w:t xml:space="preserve"> </w:t>
            </w:r>
            <w:r w:rsidRPr="00A564B4">
              <w:t>FDD</w:t>
            </w:r>
            <w:r w:rsidRPr="00A564B4">
              <w:rPr>
                <w:lang w:eastAsia="zh-TW"/>
              </w:rPr>
              <w:t>_</w:t>
            </w:r>
            <w:r w:rsidRPr="00A564B4">
              <w:t>4Rx, TDD</w:t>
            </w:r>
            <w:r w:rsidRPr="00A564B4">
              <w:rPr>
                <w:lang w:eastAsia="zh-TW"/>
              </w:rPr>
              <w:t>_</w:t>
            </w:r>
            <w:r w:rsidRPr="00A564B4">
              <w:t>2Rx,</w:t>
            </w:r>
            <w:r w:rsidRPr="00A564B4">
              <w:rPr>
                <w:lang w:eastAsia="zh-TW"/>
              </w:rPr>
              <w:t xml:space="preserve"> </w:t>
            </w:r>
            <w:r w:rsidRPr="00A564B4">
              <w:t>TDD</w:t>
            </w:r>
            <w:r w:rsidRPr="00A564B4">
              <w:rPr>
                <w:lang w:eastAsia="zh-TW"/>
              </w:rPr>
              <w:t>_</w:t>
            </w:r>
            <w:r w:rsidRPr="00A564B4">
              <w:t>4Rx,</w:t>
            </w:r>
            <w:r w:rsidRPr="00A564B4">
              <w:rPr>
                <w:lang w:eastAsia="zh-TW"/>
              </w:rPr>
              <w:t xml:space="preserve"> </w:t>
            </w:r>
            <w:r w:rsidRPr="00A564B4">
              <w:t>FDD-TDD_2Rx, FDD-TDD_4Rx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DEF171D"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6484883B"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7D7FD657" w14:textId="77777777" w:rsidR="00A37425" w:rsidRPr="00A564B4" w:rsidRDefault="00A37425" w:rsidP="00BB208B">
            <w:pPr>
              <w:pStyle w:val="TAL"/>
              <w:rPr>
                <w:lang w:eastAsia="zh-CN"/>
              </w:rPr>
            </w:pPr>
            <w:r w:rsidRPr="00A564B4">
              <w:rPr>
                <w:rFonts w:cs="Arial"/>
                <w:szCs w:val="18"/>
              </w:rPr>
              <w:t>7.6.1A.</w:t>
            </w:r>
            <w:r w:rsidRPr="00A564B4">
              <w:rPr>
                <w:rFonts w:cs="Arial"/>
                <w:szCs w:val="18"/>
                <w:lang w:eastAsia="zh-CN"/>
              </w:rPr>
              <w:t>10</w:t>
            </w:r>
          </w:p>
        </w:tc>
        <w:tc>
          <w:tcPr>
            <w:tcW w:w="4331" w:type="dxa"/>
            <w:tcBorders>
              <w:top w:val="single" w:sz="4" w:space="0" w:color="auto"/>
              <w:left w:val="single" w:sz="4" w:space="0" w:color="auto"/>
              <w:right w:val="single" w:sz="4" w:space="0" w:color="auto"/>
            </w:tcBorders>
            <w:shd w:val="clear" w:color="auto" w:fill="auto"/>
          </w:tcPr>
          <w:p w14:paraId="2C4EC171" w14:textId="77777777" w:rsidR="00A37425" w:rsidRPr="00A564B4" w:rsidRDefault="00A37425" w:rsidP="00BB208B">
            <w:pPr>
              <w:pStyle w:val="TAL"/>
              <w:rPr>
                <w:lang w:eastAsia="zh-CN"/>
              </w:rPr>
            </w:pPr>
            <w:r w:rsidRPr="00A564B4">
              <w:rPr>
                <w:rFonts w:cs="v5.0.0"/>
              </w:rPr>
              <w:t xml:space="preserve">In-band blocking for </w:t>
            </w:r>
            <w:r w:rsidRPr="00A564B4">
              <w:rPr>
                <w:rFonts w:cs="v5.0.0"/>
                <w:lang w:eastAsia="zh-CN"/>
              </w:rPr>
              <w:t>7</w:t>
            </w:r>
            <w:r w:rsidRPr="00A564B4">
              <w:rPr>
                <w:rFonts w:cs="v5.0.0"/>
              </w:rPr>
              <w:t>DL CA</w:t>
            </w:r>
          </w:p>
        </w:tc>
        <w:tc>
          <w:tcPr>
            <w:tcW w:w="978" w:type="dxa"/>
            <w:gridSpan w:val="2"/>
            <w:tcBorders>
              <w:top w:val="single" w:sz="4" w:space="0" w:color="auto"/>
              <w:left w:val="single" w:sz="4" w:space="0" w:color="auto"/>
              <w:right w:val="single" w:sz="4" w:space="0" w:color="auto"/>
            </w:tcBorders>
            <w:shd w:val="clear" w:color="auto" w:fill="auto"/>
          </w:tcPr>
          <w:p w14:paraId="645FCD03" w14:textId="77777777" w:rsidR="00A37425" w:rsidRPr="00A564B4" w:rsidRDefault="00A37425" w:rsidP="00BB208B">
            <w:pPr>
              <w:pStyle w:val="TAL"/>
              <w:rPr>
                <w:lang w:eastAsia="zh-CN"/>
              </w:rPr>
            </w:pPr>
            <w:r w:rsidRPr="00A564B4">
              <w:rPr>
                <w:lang w:eastAsia="zh-TW"/>
              </w:rPr>
              <w:t>Rel-1</w:t>
            </w:r>
            <w:r w:rsidRPr="00A564B4">
              <w:rPr>
                <w:lang w:eastAsia="zh-CN"/>
              </w:rPr>
              <w:t>4</w:t>
            </w:r>
          </w:p>
        </w:tc>
        <w:tc>
          <w:tcPr>
            <w:tcW w:w="1148" w:type="dxa"/>
            <w:tcBorders>
              <w:top w:val="single" w:sz="4" w:space="0" w:color="auto"/>
              <w:left w:val="single" w:sz="4" w:space="0" w:color="auto"/>
              <w:right w:val="single" w:sz="4" w:space="0" w:color="auto"/>
            </w:tcBorders>
            <w:shd w:val="clear" w:color="auto" w:fill="auto"/>
          </w:tcPr>
          <w:p w14:paraId="4A48D870" w14:textId="77777777" w:rsidR="00A37425" w:rsidRPr="00A564B4" w:rsidRDefault="00A37425" w:rsidP="00BB208B">
            <w:pPr>
              <w:pStyle w:val="TAL"/>
              <w:rPr>
                <w:lang w:eastAsia="zh-CN"/>
              </w:rPr>
            </w:pPr>
            <w:r w:rsidRPr="00A564B4">
              <w:rPr>
                <w:lang w:eastAsia="zh-CN"/>
              </w:rPr>
              <w:t>C358</w:t>
            </w:r>
          </w:p>
        </w:tc>
        <w:tc>
          <w:tcPr>
            <w:tcW w:w="2246" w:type="dxa"/>
            <w:tcBorders>
              <w:top w:val="single" w:sz="4" w:space="0" w:color="auto"/>
              <w:left w:val="single" w:sz="4" w:space="0" w:color="auto"/>
              <w:right w:val="single" w:sz="4" w:space="0" w:color="auto"/>
            </w:tcBorders>
            <w:shd w:val="clear" w:color="auto" w:fill="auto"/>
          </w:tcPr>
          <w:p w14:paraId="67A40D30" w14:textId="77777777" w:rsidR="00A37425" w:rsidRPr="00A564B4" w:rsidRDefault="00A37425" w:rsidP="00BB208B">
            <w:pPr>
              <w:pStyle w:val="TAL"/>
              <w:rPr>
                <w:lang w:eastAsia="zh-CN"/>
              </w:rPr>
            </w:pPr>
            <w:r w:rsidRPr="00A564B4">
              <w:rPr>
                <w:color w:val="000000"/>
                <w:lang w:eastAsia="zh-CN"/>
              </w:rPr>
              <w:t xml:space="preserve">UE supporting E-UTRA FDD and TDD and </w:t>
            </w:r>
            <w:r w:rsidRPr="00A564B4">
              <w:rPr>
                <w:color w:val="000000"/>
              </w:rPr>
              <w:t>7</w:t>
            </w:r>
            <w:r w:rsidRPr="00A564B4">
              <w:rPr>
                <w:color w:val="000000"/>
                <w:lang w:eastAsia="zh-CN"/>
              </w:rPr>
              <w:t xml:space="preserve">DL CA with </w:t>
            </w:r>
            <w:r w:rsidRPr="00A564B4">
              <w:rPr>
                <w:color w:val="000000"/>
              </w:rPr>
              <w:t xml:space="preserve">FDD as PCell </w:t>
            </w:r>
            <w:r w:rsidRPr="00A564B4">
              <w:rPr>
                <w:color w:val="000000"/>
                <w:lang w:eastAsia="zh-TW"/>
              </w:rPr>
              <w:t>(UE</w:t>
            </w:r>
            <w:r w:rsidRPr="00A564B4">
              <w:rPr>
                <w:color w:val="000000"/>
                <w:lang w:eastAsia="zh-CN"/>
              </w:rPr>
              <w:t xml:space="preserve"> Category</w:t>
            </w:r>
            <w:r w:rsidRPr="00A564B4">
              <w:rPr>
                <w:rFonts w:cs="Arial"/>
                <w:color w:val="000000"/>
                <w:lang w:eastAsia="zh-CN"/>
              </w:rPr>
              <w:t>8, and Category 11 and onwards</w:t>
            </w:r>
            <w:r w:rsidRPr="00A564B4">
              <w:rPr>
                <w:color w:val="000000"/>
                <w:lang w:eastAsia="zh-TW"/>
              </w:rPr>
              <w:t>)</w:t>
            </w:r>
          </w:p>
        </w:tc>
        <w:tc>
          <w:tcPr>
            <w:tcW w:w="1723" w:type="dxa"/>
            <w:gridSpan w:val="2"/>
            <w:tcBorders>
              <w:top w:val="single" w:sz="4" w:space="0" w:color="auto"/>
              <w:left w:val="single" w:sz="4" w:space="0" w:color="auto"/>
              <w:right w:val="single" w:sz="4" w:space="0" w:color="auto"/>
            </w:tcBorders>
          </w:tcPr>
          <w:p w14:paraId="1B9AD5BD" w14:textId="77777777" w:rsidR="00A37425" w:rsidRPr="00A564B4" w:rsidRDefault="00A37425" w:rsidP="00BB208B">
            <w:pPr>
              <w:pStyle w:val="TAL"/>
              <w:rPr>
                <w:lang w:eastAsia="zh-CN"/>
              </w:rPr>
            </w:pPr>
            <w:r w:rsidRPr="00A564B4">
              <w:rPr>
                <w:lang w:eastAsia="zh-CN"/>
              </w:rPr>
              <w:t>TBD</w:t>
            </w:r>
          </w:p>
        </w:tc>
        <w:tc>
          <w:tcPr>
            <w:tcW w:w="1084" w:type="dxa"/>
            <w:gridSpan w:val="2"/>
            <w:tcBorders>
              <w:top w:val="single" w:sz="4" w:space="0" w:color="auto"/>
              <w:left w:val="single" w:sz="4" w:space="0" w:color="auto"/>
              <w:right w:val="single" w:sz="4" w:space="0" w:color="auto"/>
            </w:tcBorders>
          </w:tcPr>
          <w:p w14:paraId="1E066B56" w14:textId="77777777" w:rsidR="00A37425" w:rsidRPr="00A564B4" w:rsidRDefault="00A37425" w:rsidP="00BB208B">
            <w:pPr>
              <w:pStyle w:val="TAL"/>
              <w:rPr>
                <w:lang w:eastAsia="zh-CN"/>
              </w:rPr>
            </w:pPr>
            <w:r w:rsidRPr="00A564B4">
              <w:t>FDD</w:t>
            </w:r>
            <w:r w:rsidRPr="00A564B4">
              <w:rPr>
                <w:lang w:eastAsia="zh-TW"/>
              </w:rPr>
              <w:t>_</w:t>
            </w:r>
            <w:r w:rsidRPr="00A564B4">
              <w:t>2Rx,</w:t>
            </w:r>
            <w:r w:rsidRPr="00A564B4">
              <w:rPr>
                <w:lang w:eastAsia="zh-TW"/>
              </w:rPr>
              <w:t xml:space="preserve"> </w:t>
            </w:r>
            <w:r w:rsidRPr="00A564B4">
              <w:t>FDD</w:t>
            </w:r>
            <w:r w:rsidRPr="00A564B4">
              <w:rPr>
                <w:lang w:eastAsia="zh-TW"/>
              </w:rPr>
              <w:t>_</w:t>
            </w:r>
            <w:r w:rsidRPr="00A564B4">
              <w:t>4Rx, TDD</w:t>
            </w:r>
            <w:r w:rsidRPr="00A564B4">
              <w:rPr>
                <w:lang w:eastAsia="zh-TW"/>
              </w:rPr>
              <w:t>_</w:t>
            </w:r>
            <w:r w:rsidRPr="00A564B4">
              <w:t>2Rx,</w:t>
            </w:r>
            <w:r w:rsidRPr="00A564B4">
              <w:rPr>
                <w:lang w:eastAsia="zh-TW"/>
              </w:rPr>
              <w:t xml:space="preserve"> </w:t>
            </w:r>
            <w:r w:rsidRPr="00A564B4">
              <w:t>TDD</w:t>
            </w:r>
            <w:r w:rsidRPr="00A564B4">
              <w:rPr>
                <w:lang w:eastAsia="zh-TW"/>
              </w:rPr>
              <w:t>_</w:t>
            </w:r>
            <w:r w:rsidRPr="00A564B4">
              <w:t>4Rx,</w:t>
            </w:r>
            <w:r w:rsidRPr="00A564B4">
              <w:rPr>
                <w:lang w:eastAsia="zh-TW"/>
              </w:rPr>
              <w:t xml:space="preserve"> </w:t>
            </w:r>
            <w:r w:rsidRPr="00A564B4">
              <w:t>FDD-TDD_2Rx, FDD-TDD_4Rx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7507424"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7ACAB3D7"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B6B22B7" w14:textId="77777777" w:rsidR="00A37425" w:rsidRPr="00A564B4" w:rsidRDefault="00A37425" w:rsidP="00BB208B">
            <w:pPr>
              <w:pStyle w:val="TAL"/>
              <w:rPr>
                <w:lang w:eastAsia="zh-CN"/>
              </w:rPr>
            </w:pPr>
            <w:r w:rsidRPr="00A564B4">
              <w:rPr>
                <w:lang w:eastAsia="zh-CN"/>
              </w:rPr>
              <w:t>7.6.1B</w:t>
            </w:r>
          </w:p>
        </w:tc>
        <w:tc>
          <w:tcPr>
            <w:tcW w:w="4331" w:type="dxa"/>
            <w:tcBorders>
              <w:top w:val="single" w:sz="4" w:space="0" w:color="auto"/>
              <w:left w:val="single" w:sz="4" w:space="0" w:color="auto"/>
              <w:right w:val="single" w:sz="4" w:space="0" w:color="auto"/>
            </w:tcBorders>
            <w:shd w:val="clear" w:color="auto" w:fill="auto"/>
          </w:tcPr>
          <w:p w14:paraId="681F93CE" w14:textId="77777777" w:rsidR="00A37425" w:rsidRPr="00A564B4" w:rsidRDefault="00A37425" w:rsidP="00BB208B">
            <w:pPr>
              <w:pStyle w:val="TAL"/>
              <w:rPr>
                <w:lang w:eastAsia="zh-CN"/>
              </w:rPr>
            </w:pPr>
            <w:r w:rsidRPr="00A564B4">
              <w:rPr>
                <w:lang w:eastAsia="zh-CN"/>
              </w:rPr>
              <w:t>In-band blocking for UL-MIMO</w:t>
            </w:r>
          </w:p>
        </w:tc>
        <w:tc>
          <w:tcPr>
            <w:tcW w:w="978" w:type="dxa"/>
            <w:gridSpan w:val="2"/>
            <w:tcBorders>
              <w:top w:val="single" w:sz="4" w:space="0" w:color="auto"/>
              <w:left w:val="single" w:sz="4" w:space="0" w:color="auto"/>
              <w:right w:val="single" w:sz="4" w:space="0" w:color="auto"/>
            </w:tcBorders>
            <w:shd w:val="clear" w:color="auto" w:fill="auto"/>
          </w:tcPr>
          <w:p w14:paraId="1E763110"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3744E384" w14:textId="77777777" w:rsidR="00A37425" w:rsidRPr="00A564B4" w:rsidRDefault="00A37425" w:rsidP="00BB208B">
            <w:pPr>
              <w:pStyle w:val="TAL"/>
              <w:rPr>
                <w:lang w:eastAsia="zh-CN"/>
              </w:rPr>
            </w:pPr>
            <w:r w:rsidRPr="00A564B4">
              <w:rPr>
                <w:lang w:eastAsia="zh-CN"/>
              </w:rPr>
              <w:t>C07</w:t>
            </w:r>
          </w:p>
        </w:tc>
        <w:tc>
          <w:tcPr>
            <w:tcW w:w="2246" w:type="dxa"/>
            <w:tcBorders>
              <w:top w:val="single" w:sz="4" w:space="0" w:color="auto"/>
              <w:left w:val="single" w:sz="4" w:space="0" w:color="auto"/>
              <w:right w:val="single" w:sz="4" w:space="0" w:color="auto"/>
            </w:tcBorders>
            <w:shd w:val="clear" w:color="auto" w:fill="auto"/>
          </w:tcPr>
          <w:p w14:paraId="68D91B56" w14:textId="77777777" w:rsidR="00A37425" w:rsidRPr="00A564B4" w:rsidRDefault="00A37425" w:rsidP="00BB208B">
            <w:pPr>
              <w:pStyle w:val="TAL"/>
              <w:rPr>
                <w:lang w:eastAsia="zh-CN"/>
              </w:rPr>
            </w:pPr>
            <w:r w:rsidRPr="00A564B4">
              <w:rPr>
                <w:lang w:eastAsia="zh-CN"/>
              </w:rPr>
              <w:t>UE supporting E-UTRA and UL_MIMO</w:t>
            </w:r>
          </w:p>
        </w:tc>
        <w:tc>
          <w:tcPr>
            <w:tcW w:w="1723" w:type="dxa"/>
            <w:gridSpan w:val="2"/>
            <w:tcBorders>
              <w:top w:val="single" w:sz="4" w:space="0" w:color="auto"/>
              <w:left w:val="single" w:sz="4" w:space="0" w:color="auto"/>
              <w:right w:val="single" w:sz="4" w:space="0" w:color="auto"/>
            </w:tcBorders>
          </w:tcPr>
          <w:p w14:paraId="6BFAB105" w14:textId="77777777" w:rsidR="00A37425" w:rsidRPr="00A564B4" w:rsidRDefault="00A37425" w:rsidP="00BB208B">
            <w:pPr>
              <w:pStyle w:val="TAL"/>
              <w:rPr>
                <w:lang w:eastAsia="zh-CN"/>
              </w:rPr>
            </w:pPr>
            <w:r w:rsidRPr="00A564B4">
              <w:rPr>
                <w:lang w:eastAsia="zh-CN"/>
              </w:rPr>
              <w:t>D05</w:t>
            </w:r>
          </w:p>
        </w:tc>
        <w:tc>
          <w:tcPr>
            <w:tcW w:w="1084" w:type="dxa"/>
            <w:gridSpan w:val="2"/>
            <w:tcBorders>
              <w:top w:val="single" w:sz="4" w:space="0" w:color="auto"/>
              <w:left w:val="single" w:sz="4" w:space="0" w:color="auto"/>
              <w:right w:val="single" w:sz="4" w:space="0" w:color="auto"/>
            </w:tcBorders>
          </w:tcPr>
          <w:p w14:paraId="0B65F38C"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13CF688" w14:textId="77777777" w:rsidR="00A37425" w:rsidRPr="00A564B4" w:rsidRDefault="00A37425" w:rsidP="00BB208B">
            <w:pPr>
              <w:pStyle w:val="TAL"/>
              <w:rPr>
                <w:lang w:eastAsia="zh-CN"/>
              </w:rPr>
            </w:pPr>
          </w:p>
        </w:tc>
      </w:tr>
      <w:tr w:rsidR="00A37425" w:rsidRPr="00A564B4" w14:paraId="7ED9CA21"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D6249A6" w14:textId="77777777" w:rsidR="00A37425" w:rsidRPr="00A564B4" w:rsidRDefault="00A37425" w:rsidP="00BB208B">
            <w:pPr>
              <w:pStyle w:val="TAL"/>
              <w:rPr>
                <w:lang w:eastAsia="zh-CN"/>
              </w:rPr>
            </w:pPr>
            <w:r w:rsidRPr="00A564B4">
              <w:rPr>
                <w:lang w:eastAsia="zh-CN"/>
              </w:rPr>
              <w:t>7.6.1D.1</w:t>
            </w:r>
          </w:p>
        </w:tc>
        <w:tc>
          <w:tcPr>
            <w:tcW w:w="4331" w:type="dxa"/>
            <w:tcBorders>
              <w:top w:val="single" w:sz="4" w:space="0" w:color="auto"/>
              <w:left w:val="single" w:sz="4" w:space="0" w:color="auto"/>
              <w:right w:val="single" w:sz="4" w:space="0" w:color="auto"/>
            </w:tcBorders>
            <w:shd w:val="clear" w:color="auto" w:fill="auto"/>
          </w:tcPr>
          <w:p w14:paraId="4EB03999" w14:textId="77777777" w:rsidR="00A37425" w:rsidRPr="00A564B4" w:rsidRDefault="00A37425" w:rsidP="00BB208B">
            <w:pPr>
              <w:pStyle w:val="TAL"/>
              <w:rPr>
                <w:lang w:eastAsia="zh-CN"/>
              </w:rPr>
            </w:pPr>
            <w:r w:rsidRPr="00A564B4">
              <w:rPr>
                <w:lang w:eastAsia="zh-CN"/>
              </w:rPr>
              <w:t>In-band blocking for ProSe Direct Discovery</w:t>
            </w:r>
          </w:p>
        </w:tc>
        <w:tc>
          <w:tcPr>
            <w:tcW w:w="978" w:type="dxa"/>
            <w:gridSpan w:val="2"/>
            <w:tcBorders>
              <w:top w:val="single" w:sz="4" w:space="0" w:color="auto"/>
              <w:left w:val="single" w:sz="4" w:space="0" w:color="auto"/>
              <w:right w:val="single" w:sz="4" w:space="0" w:color="auto"/>
            </w:tcBorders>
            <w:shd w:val="clear" w:color="auto" w:fill="auto"/>
          </w:tcPr>
          <w:p w14:paraId="599E89AF"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single" w:sz="4" w:space="0" w:color="auto"/>
              <w:right w:val="single" w:sz="4" w:space="0" w:color="auto"/>
            </w:tcBorders>
            <w:shd w:val="clear" w:color="auto" w:fill="auto"/>
          </w:tcPr>
          <w:p w14:paraId="3214D604" w14:textId="77777777" w:rsidR="00A37425" w:rsidRPr="00A564B4" w:rsidRDefault="00A37425" w:rsidP="00BB208B">
            <w:pPr>
              <w:pStyle w:val="TAL"/>
              <w:rPr>
                <w:lang w:eastAsia="zh-CN"/>
              </w:rPr>
            </w:pPr>
            <w:r w:rsidRPr="00A564B4">
              <w:rPr>
                <w:lang w:eastAsia="ko-KR"/>
              </w:rPr>
              <w:t>C163</w:t>
            </w:r>
          </w:p>
        </w:tc>
        <w:tc>
          <w:tcPr>
            <w:tcW w:w="2246" w:type="dxa"/>
            <w:tcBorders>
              <w:top w:val="single" w:sz="4" w:space="0" w:color="auto"/>
              <w:left w:val="single" w:sz="4" w:space="0" w:color="auto"/>
              <w:right w:val="single" w:sz="4" w:space="0" w:color="auto"/>
            </w:tcBorders>
            <w:shd w:val="clear" w:color="auto" w:fill="auto"/>
          </w:tcPr>
          <w:p w14:paraId="64633051" w14:textId="77777777" w:rsidR="00A37425" w:rsidRPr="00A564B4" w:rsidRDefault="00A37425" w:rsidP="00BB208B">
            <w:pPr>
              <w:pStyle w:val="TAL"/>
              <w:rPr>
                <w:lang w:eastAsia="zh-CN"/>
              </w:rPr>
            </w:pPr>
            <w:r w:rsidRPr="00A564B4">
              <w:rPr>
                <w:lang w:eastAsia="zh-CN"/>
              </w:rPr>
              <w:t>UE supporting E-UTRA and ProSe direct discovery</w:t>
            </w:r>
          </w:p>
        </w:tc>
        <w:tc>
          <w:tcPr>
            <w:tcW w:w="1723" w:type="dxa"/>
            <w:gridSpan w:val="2"/>
            <w:tcBorders>
              <w:top w:val="single" w:sz="4" w:space="0" w:color="auto"/>
              <w:left w:val="single" w:sz="4" w:space="0" w:color="auto"/>
              <w:right w:val="single" w:sz="4" w:space="0" w:color="auto"/>
            </w:tcBorders>
          </w:tcPr>
          <w:p w14:paraId="4C417D99" w14:textId="77777777" w:rsidR="00A37425" w:rsidRPr="00A564B4" w:rsidRDefault="00A37425" w:rsidP="00BB208B">
            <w:pPr>
              <w:pStyle w:val="TAL"/>
              <w:rPr>
                <w:lang w:eastAsia="zh-CN"/>
              </w:rPr>
            </w:pPr>
            <w:r w:rsidRPr="00A564B4">
              <w:rPr>
                <w:lang w:eastAsia="ko-KR"/>
              </w:rPr>
              <w:t>D10</w:t>
            </w:r>
          </w:p>
        </w:tc>
        <w:tc>
          <w:tcPr>
            <w:tcW w:w="1084" w:type="dxa"/>
            <w:gridSpan w:val="2"/>
            <w:tcBorders>
              <w:top w:val="single" w:sz="4" w:space="0" w:color="auto"/>
              <w:left w:val="single" w:sz="4" w:space="0" w:color="auto"/>
              <w:right w:val="single" w:sz="4" w:space="0" w:color="auto"/>
            </w:tcBorders>
          </w:tcPr>
          <w:p w14:paraId="077C3F30"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490B76E" w14:textId="77777777" w:rsidR="00A37425" w:rsidRPr="00A564B4" w:rsidRDefault="00A37425" w:rsidP="00BB208B">
            <w:pPr>
              <w:pStyle w:val="TAL"/>
              <w:rPr>
                <w:lang w:eastAsia="zh-CN"/>
              </w:rPr>
            </w:pPr>
          </w:p>
        </w:tc>
      </w:tr>
      <w:tr w:rsidR="00A37425" w:rsidRPr="00A564B4" w14:paraId="7DA79762"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42C45A9" w14:textId="77777777" w:rsidR="00A37425" w:rsidRPr="00A564B4" w:rsidRDefault="00A37425" w:rsidP="00BB208B">
            <w:pPr>
              <w:pStyle w:val="TAL"/>
              <w:rPr>
                <w:lang w:eastAsia="zh-CN"/>
              </w:rPr>
            </w:pPr>
            <w:r w:rsidRPr="00A564B4">
              <w:rPr>
                <w:lang w:eastAsia="zh-CN"/>
              </w:rPr>
              <w:t>7.6.1D.2</w:t>
            </w:r>
          </w:p>
        </w:tc>
        <w:tc>
          <w:tcPr>
            <w:tcW w:w="4331" w:type="dxa"/>
            <w:tcBorders>
              <w:top w:val="single" w:sz="4" w:space="0" w:color="auto"/>
              <w:left w:val="single" w:sz="4" w:space="0" w:color="auto"/>
              <w:right w:val="single" w:sz="4" w:space="0" w:color="auto"/>
            </w:tcBorders>
            <w:shd w:val="clear" w:color="auto" w:fill="auto"/>
          </w:tcPr>
          <w:p w14:paraId="317906A3" w14:textId="77777777" w:rsidR="00A37425" w:rsidRPr="00A564B4" w:rsidRDefault="00A37425" w:rsidP="00BB208B">
            <w:pPr>
              <w:pStyle w:val="TAL"/>
              <w:rPr>
                <w:lang w:eastAsia="zh-CN"/>
              </w:rPr>
            </w:pPr>
            <w:r w:rsidRPr="00A564B4">
              <w:rPr>
                <w:lang w:eastAsia="zh-CN"/>
              </w:rPr>
              <w:t>In-band blocking for ProSe Direct Communication</w:t>
            </w:r>
          </w:p>
        </w:tc>
        <w:tc>
          <w:tcPr>
            <w:tcW w:w="978" w:type="dxa"/>
            <w:gridSpan w:val="2"/>
            <w:tcBorders>
              <w:top w:val="single" w:sz="4" w:space="0" w:color="auto"/>
              <w:left w:val="single" w:sz="4" w:space="0" w:color="auto"/>
              <w:right w:val="single" w:sz="4" w:space="0" w:color="auto"/>
            </w:tcBorders>
            <w:shd w:val="clear" w:color="auto" w:fill="auto"/>
          </w:tcPr>
          <w:p w14:paraId="0B00756F"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single" w:sz="4" w:space="0" w:color="auto"/>
              <w:right w:val="single" w:sz="4" w:space="0" w:color="auto"/>
            </w:tcBorders>
            <w:shd w:val="clear" w:color="auto" w:fill="auto"/>
          </w:tcPr>
          <w:p w14:paraId="2BA5CB1D" w14:textId="77777777" w:rsidR="00A37425" w:rsidRPr="00A564B4" w:rsidRDefault="00A37425" w:rsidP="00BB208B">
            <w:pPr>
              <w:pStyle w:val="TAL"/>
              <w:rPr>
                <w:lang w:eastAsia="zh-CN"/>
              </w:rPr>
            </w:pPr>
            <w:r w:rsidRPr="00A564B4">
              <w:rPr>
                <w:lang w:eastAsia="ko-KR"/>
              </w:rPr>
              <w:t>C162</w:t>
            </w:r>
          </w:p>
        </w:tc>
        <w:tc>
          <w:tcPr>
            <w:tcW w:w="2246" w:type="dxa"/>
            <w:tcBorders>
              <w:top w:val="single" w:sz="4" w:space="0" w:color="auto"/>
              <w:left w:val="single" w:sz="4" w:space="0" w:color="auto"/>
              <w:right w:val="single" w:sz="4" w:space="0" w:color="auto"/>
            </w:tcBorders>
            <w:shd w:val="clear" w:color="auto" w:fill="auto"/>
          </w:tcPr>
          <w:p w14:paraId="126DDC53" w14:textId="77777777" w:rsidR="00A37425" w:rsidRPr="00A564B4" w:rsidRDefault="00A37425" w:rsidP="00BB208B">
            <w:pPr>
              <w:pStyle w:val="TAL"/>
              <w:rPr>
                <w:lang w:eastAsia="zh-CN"/>
              </w:rPr>
            </w:pPr>
            <w:r w:rsidRPr="00A564B4">
              <w:rPr>
                <w:lang w:eastAsia="zh-CN"/>
              </w:rPr>
              <w:t>UE supporting E-UTRA and ProSe direct communication</w:t>
            </w:r>
          </w:p>
        </w:tc>
        <w:tc>
          <w:tcPr>
            <w:tcW w:w="1723" w:type="dxa"/>
            <w:gridSpan w:val="2"/>
            <w:tcBorders>
              <w:top w:val="single" w:sz="4" w:space="0" w:color="auto"/>
              <w:left w:val="single" w:sz="4" w:space="0" w:color="auto"/>
              <w:right w:val="single" w:sz="4" w:space="0" w:color="auto"/>
            </w:tcBorders>
          </w:tcPr>
          <w:p w14:paraId="1BAA05E4" w14:textId="77777777" w:rsidR="00A37425" w:rsidRPr="00A564B4" w:rsidRDefault="00A37425" w:rsidP="00BB208B">
            <w:pPr>
              <w:pStyle w:val="TAL"/>
              <w:rPr>
                <w:lang w:eastAsia="zh-CN"/>
              </w:rPr>
            </w:pPr>
            <w:r w:rsidRPr="00A564B4">
              <w:rPr>
                <w:lang w:eastAsia="ko-KR"/>
              </w:rPr>
              <w:t>D10</w:t>
            </w:r>
          </w:p>
        </w:tc>
        <w:tc>
          <w:tcPr>
            <w:tcW w:w="1084" w:type="dxa"/>
            <w:gridSpan w:val="2"/>
            <w:tcBorders>
              <w:top w:val="single" w:sz="4" w:space="0" w:color="auto"/>
              <w:left w:val="single" w:sz="4" w:space="0" w:color="auto"/>
              <w:right w:val="single" w:sz="4" w:space="0" w:color="auto"/>
            </w:tcBorders>
          </w:tcPr>
          <w:p w14:paraId="64B0B5F8"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A41E97F" w14:textId="77777777" w:rsidR="00A37425" w:rsidRPr="00A564B4" w:rsidRDefault="00A37425" w:rsidP="00BB208B">
            <w:pPr>
              <w:pStyle w:val="TAL"/>
              <w:rPr>
                <w:lang w:eastAsia="zh-CN"/>
              </w:rPr>
            </w:pPr>
          </w:p>
        </w:tc>
      </w:tr>
      <w:tr w:rsidR="00A37425" w:rsidRPr="00A564B4" w14:paraId="32061D27"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1677A2C" w14:textId="77777777" w:rsidR="00A37425" w:rsidRPr="00A564B4" w:rsidRDefault="00A37425" w:rsidP="00BB208B">
            <w:pPr>
              <w:pStyle w:val="TAL"/>
              <w:rPr>
                <w:lang w:eastAsia="zh-CN"/>
              </w:rPr>
            </w:pPr>
            <w:r w:rsidRPr="00A564B4">
              <w:rPr>
                <w:lang w:eastAsia="zh-CN"/>
              </w:rPr>
              <w:t>7.6.1E</w:t>
            </w:r>
          </w:p>
        </w:tc>
        <w:tc>
          <w:tcPr>
            <w:tcW w:w="4331" w:type="dxa"/>
            <w:tcBorders>
              <w:top w:val="single" w:sz="4" w:space="0" w:color="auto"/>
              <w:left w:val="single" w:sz="4" w:space="0" w:color="auto"/>
              <w:right w:val="single" w:sz="4" w:space="0" w:color="auto"/>
            </w:tcBorders>
            <w:shd w:val="clear" w:color="auto" w:fill="auto"/>
          </w:tcPr>
          <w:p w14:paraId="19C6AF4C" w14:textId="77777777" w:rsidR="00A37425" w:rsidRPr="00A564B4" w:rsidRDefault="00A37425" w:rsidP="00BB208B">
            <w:pPr>
              <w:pStyle w:val="TAL"/>
              <w:rPr>
                <w:lang w:eastAsia="zh-CN"/>
              </w:rPr>
            </w:pPr>
            <w:r w:rsidRPr="00A564B4">
              <w:rPr>
                <w:lang w:eastAsia="zh-CN"/>
              </w:rPr>
              <w:t>In-band blocking for UE category 0</w:t>
            </w:r>
          </w:p>
        </w:tc>
        <w:tc>
          <w:tcPr>
            <w:tcW w:w="978" w:type="dxa"/>
            <w:gridSpan w:val="2"/>
            <w:tcBorders>
              <w:top w:val="single" w:sz="4" w:space="0" w:color="auto"/>
              <w:left w:val="single" w:sz="4" w:space="0" w:color="auto"/>
              <w:right w:val="single" w:sz="4" w:space="0" w:color="auto"/>
            </w:tcBorders>
            <w:shd w:val="clear" w:color="auto" w:fill="auto"/>
          </w:tcPr>
          <w:p w14:paraId="763FAAC2"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single" w:sz="4" w:space="0" w:color="auto"/>
              <w:right w:val="single" w:sz="4" w:space="0" w:color="auto"/>
            </w:tcBorders>
            <w:shd w:val="clear" w:color="auto" w:fill="auto"/>
          </w:tcPr>
          <w:p w14:paraId="0386BE81" w14:textId="77777777" w:rsidR="00A37425" w:rsidRPr="00A564B4" w:rsidRDefault="00A37425" w:rsidP="00BB208B">
            <w:pPr>
              <w:pStyle w:val="TAL"/>
              <w:rPr>
                <w:lang w:eastAsia="zh-CN"/>
              </w:rPr>
            </w:pPr>
            <w:r w:rsidRPr="00A564B4">
              <w:rPr>
                <w:lang w:eastAsia="zh-CN"/>
              </w:rPr>
              <w:t>C112</w:t>
            </w:r>
          </w:p>
        </w:tc>
        <w:tc>
          <w:tcPr>
            <w:tcW w:w="2246" w:type="dxa"/>
            <w:tcBorders>
              <w:top w:val="single" w:sz="4" w:space="0" w:color="auto"/>
              <w:left w:val="single" w:sz="4" w:space="0" w:color="auto"/>
              <w:right w:val="single" w:sz="4" w:space="0" w:color="auto"/>
            </w:tcBorders>
            <w:shd w:val="clear" w:color="auto" w:fill="auto"/>
          </w:tcPr>
          <w:p w14:paraId="63470F3D" w14:textId="77777777" w:rsidR="00A37425" w:rsidRPr="00A564B4" w:rsidRDefault="00A37425" w:rsidP="00BB208B">
            <w:pPr>
              <w:pStyle w:val="TAL"/>
              <w:rPr>
                <w:lang w:eastAsia="zh-CN"/>
              </w:rPr>
            </w:pPr>
            <w:r w:rsidRPr="00A564B4">
              <w:rPr>
                <w:lang w:eastAsia="zh-CN"/>
              </w:rPr>
              <w:t>UE supporting E-UTRA (UE category 0)</w:t>
            </w:r>
          </w:p>
        </w:tc>
        <w:tc>
          <w:tcPr>
            <w:tcW w:w="1723" w:type="dxa"/>
            <w:gridSpan w:val="2"/>
            <w:tcBorders>
              <w:top w:val="single" w:sz="4" w:space="0" w:color="auto"/>
              <w:left w:val="single" w:sz="4" w:space="0" w:color="auto"/>
              <w:right w:val="single" w:sz="4" w:space="0" w:color="auto"/>
            </w:tcBorders>
          </w:tcPr>
          <w:p w14:paraId="38206FBA"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4F6B00DF"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70D3DBB" w14:textId="77777777" w:rsidR="00A37425" w:rsidRPr="00A564B4" w:rsidRDefault="00A37425" w:rsidP="00BB208B">
            <w:pPr>
              <w:pStyle w:val="TAL"/>
              <w:rPr>
                <w:lang w:eastAsia="zh-CN"/>
              </w:rPr>
            </w:pPr>
          </w:p>
        </w:tc>
      </w:tr>
      <w:tr w:rsidR="00A37425" w:rsidRPr="00A564B4" w14:paraId="5B6A0F12"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F99426D" w14:textId="77777777" w:rsidR="00A37425" w:rsidRPr="00A564B4" w:rsidRDefault="00A37425" w:rsidP="00BB208B">
            <w:pPr>
              <w:pStyle w:val="TAL"/>
              <w:rPr>
                <w:lang w:eastAsia="ko-KR"/>
              </w:rPr>
            </w:pPr>
            <w:r w:rsidRPr="00A564B4">
              <w:rPr>
                <w:lang w:eastAsia="ko-KR"/>
              </w:rPr>
              <w:t>7.6.1EA</w:t>
            </w:r>
          </w:p>
        </w:tc>
        <w:tc>
          <w:tcPr>
            <w:tcW w:w="4331" w:type="dxa"/>
            <w:tcBorders>
              <w:top w:val="single" w:sz="4" w:space="0" w:color="auto"/>
              <w:left w:val="single" w:sz="4" w:space="0" w:color="auto"/>
              <w:right w:val="single" w:sz="4" w:space="0" w:color="auto"/>
            </w:tcBorders>
            <w:shd w:val="clear" w:color="auto" w:fill="auto"/>
          </w:tcPr>
          <w:p w14:paraId="25962099" w14:textId="77777777" w:rsidR="00A37425" w:rsidRPr="00A564B4" w:rsidRDefault="00A37425" w:rsidP="00BB208B">
            <w:pPr>
              <w:pStyle w:val="TAL"/>
              <w:rPr>
                <w:lang w:eastAsia="zh-CN"/>
              </w:rPr>
            </w:pPr>
            <w:r w:rsidRPr="00A564B4">
              <w:rPr>
                <w:lang w:eastAsia="zh-CN"/>
              </w:rPr>
              <w:t xml:space="preserve">In-band blocking for UE category </w:t>
            </w:r>
            <w:r w:rsidRPr="00A564B4">
              <w:rPr>
                <w:lang w:eastAsia="ko-KR"/>
              </w:rPr>
              <w:t>M1</w:t>
            </w:r>
          </w:p>
        </w:tc>
        <w:tc>
          <w:tcPr>
            <w:tcW w:w="978" w:type="dxa"/>
            <w:gridSpan w:val="2"/>
            <w:tcBorders>
              <w:top w:val="single" w:sz="4" w:space="0" w:color="auto"/>
              <w:left w:val="single" w:sz="4" w:space="0" w:color="auto"/>
              <w:right w:val="single" w:sz="4" w:space="0" w:color="auto"/>
            </w:tcBorders>
            <w:shd w:val="clear" w:color="auto" w:fill="auto"/>
          </w:tcPr>
          <w:p w14:paraId="0B6D4EA0" w14:textId="77777777" w:rsidR="00A37425" w:rsidRPr="00A564B4" w:rsidRDefault="00A37425" w:rsidP="00BB208B">
            <w:pPr>
              <w:pStyle w:val="TAL"/>
              <w:rPr>
                <w:lang w:eastAsia="ko-KR"/>
              </w:rPr>
            </w:pPr>
            <w:r w:rsidRPr="00A564B4">
              <w:rPr>
                <w:lang w:eastAsia="ko-KR"/>
              </w:rPr>
              <w:t>Rel-13</w:t>
            </w:r>
          </w:p>
        </w:tc>
        <w:tc>
          <w:tcPr>
            <w:tcW w:w="1148" w:type="dxa"/>
            <w:tcBorders>
              <w:top w:val="single" w:sz="4" w:space="0" w:color="auto"/>
              <w:left w:val="single" w:sz="4" w:space="0" w:color="auto"/>
              <w:right w:val="single" w:sz="4" w:space="0" w:color="auto"/>
            </w:tcBorders>
            <w:shd w:val="clear" w:color="auto" w:fill="auto"/>
          </w:tcPr>
          <w:p w14:paraId="7B6DF6B6" w14:textId="77777777" w:rsidR="00A37425" w:rsidRPr="00A564B4" w:rsidRDefault="00A37425" w:rsidP="00BB208B">
            <w:pPr>
              <w:pStyle w:val="TAL"/>
              <w:rPr>
                <w:lang w:eastAsia="zh-CN"/>
              </w:rPr>
            </w:pPr>
            <w:r w:rsidRPr="00A564B4">
              <w:rPr>
                <w:lang w:eastAsia="zh-CN"/>
              </w:rPr>
              <w:t>C112a</w:t>
            </w:r>
          </w:p>
        </w:tc>
        <w:tc>
          <w:tcPr>
            <w:tcW w:w="2246" w:type="dxa"/>
            <w:tcBorders>
              <w:top w:val="single" w:sz="4" w:space="0" w:color="auto"/>
              <w:left w:val="single" w:sz="4" w:space="0" w:color="auto"/>
              <w:right w:val="single" w:sz="4" w:space="0" w:color="auto"/>
            </w:tcBorders>
            <w:shd w:val="clear" w:color="auto" w:fill="auto"/>
          </w:tcPr>
          <w:p w14:paraId="449E92DC" w14:textId="77777777" w:rsidR="00A37425" w:rsidRPr="00A564B4" w:rsidRDefault="00A37425" w:rsidP="00BB208B">
            <w:pPr>
              <w:pStyle w:val="TAL"/>
              <w:rPr>
                <w:lang w:eastAsia="zh-CN"/>
              </w:rPr>
            </w:pPr>
            <w:r w:rsidRPr="00A564B4">
              <w:rPr>
                <w:lang w:eastAsia="zh-CN"/>
              </w:rPr>
              <w:t>UE supporting E-UTRA and UE category M1</w:t>
            </w:r>
          </w:p>
        </w:tc>
        <w:tc>
          <w:tcPr>
            <w:tcW w:w="1723" w:type="dxa"/>
            <w:gridSpan w:val="2"/>
            <w:tcBorders>
              <w:top w:val="single" w:sz="4" w:space="0" w:color="auto"/>
              <w:left w:val="single" w:sz="4" w:space="0" w:color="auto"/>
              <w:right w:val="single" w:sz="4" w:space="0" w:color="auto"/>
            </w:tcBorders>
          </w:tcPr>
          <w:p w14:paraId="1274EDBF" w14:textId="77777777" w:rsidR="00A37425" w:rsidRPr="00A564B4" w:rsidRDefault="00A37425" w:rsidP="00BB208B">
            <w:pPr>
              <w:pStyle w:val="TAL"/>
              <w:rPr>
                <w:lang w:eastAsia="ko-KR"/>
              </w:rPr>
            </w:pPr>
            <w:r w:rsidRPr="00A564B4">
              <w:rPr>
                <w:lang w:eastAsia="ko-KR"/>
              </w:rPr>
              <w:t>D01</w:t>
            </w:r>
          </w:p>
        </w:tc>
        <w:tc>
          <w:tcPr>
            <w:tcW w:w="1084" w:type="dxa"/>
            <w:gridSpan w:val="2"/>
            <w:tcBorders>
              <w:top w:val="single" w:sz="4" w:space="0" w:color="auto"/>
              <w:left w:val="single" w:sz="4" w:space="0" w:color="auto"/>
              <w:right w:val="single" w:sz="4" w:space="0" w:color="auto"/>
            </w:tcBorders>
          </w:tcPr>
          <w:p w14:paraId="2AD17A7A"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15455BD" w14:textId="77777777" w:rsidR="00A37425" w:rsidRPr="00A564B4" w:rsidRDefault="00A37425" w:rsidP="00BB208B">
            <w:pPr>
              <w:pStyle w:val="TAL"/>
              <w:rPr>
                <w:lang w:eastAsia="zh-CN"/>
              </w:rPr>
            </w:pPr>
          </w:p>
        </w:tc>
      </w:tr>
      <w:tr w:rsidR="00A37425" w:rsidRPr="00A564B4" w14:paraId="4AFF8617"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ED11676" w14:textId="77777777" w:rsidR="00A37425" w:rsidRPr="00A564B4" w:rsidRDefault="00A37425" w:rsidP="00BB208B">
            <w:pPr>
              <w:pStyle w:val="TAL"/>
            </w:pPr>
            <w:r w:rsidRPr="00A564B4">
              <w:rPr>
                <w:lang w:eastAsia="zh-CN"/>
              </w:rPr>
              <w:t>7.6.1EB</w:t>
            </w:r>
          </w:p>
        </w:tc>
        <w:tc>
          <w:tcPr>
            <w:tcW w:w="4331" w:type="dxa"/>
            <w:tcBorders>
              <w:top w:val="single" w:sz="4" w:space="0" w:color="auto"/>
              <w:left w:val="single" w:sz="4" w:space="0" w:color="auto"/>
              <w:right w:val="single" w:sz="4" w:space="0" w:color="auto"/>
            </w:tcBorders>
            <w:shd w:val="clear" w:color="auto" w:fill="auto"/>
          </w:tcPr>
          <w:p w14:paraId="06575615" w14:textId="77777777" w:rsidR="00A37425" w:rsidRPr="00A564B4" w:rsidRDefault="00A37425" w:rsidP="00BB208B">
            <w:pPr>
              <w:pStyle w:val="TAL"/>
            </w:pPr>
            <w:r w:rsidRPr="00A564B4">
              <w:rPr>
                <w:lang w:eastAsia="zh-CN"/>
              </w:rPr>
              <w:t>In-band blocking for UE Category 1bis</w:t>
            </w:r>
          </w:p>
        </w:tc>
        <w:tc>
          <w:tcPr>
            <w:tcW w:w="978" w:type="dxa"/>
            <w:gridSpan w:val="2"/>
            <w:tcBorders>
              <w:top w:val="single" w:sz="4" w:space="0" w:color="auto"/>
              <w:left w:val="single" w:sz="4" w:space="0" w:color="auto"/>
              <w:right w:val="single" w:sz="4" w:space="0" w:color="auto"/>
            </w:tcBorders>
            <w:shd w:val="clear" w:color="auto" w:fill="auto"/>
          </w:tcPr>
          <w:p w14:paraId="5F8E135B" w14:textId="77777777" w:rsidR="00A37425" w:rsidRPr="00A564B4" w:rsidRDefault="00A37425" w:rsidP="00BB208B">
            <w:pPr>
              <w:pStyle w:val="TAL"/>
              <w:rPr>
                <w:rFonts w:eastAsia="PMingLiU"/>
                <w:lang w:eastAsia="zh-TW"/>
              </w:rPr>
            </w:pPr>
            <w:r w:rsidRPr="00A564B4">
              <w:rPr>
                <w:lang w:eastAsia="zh-CN"/>
              </w:rPr>
              <w:t>Rel-13</w:t>
            </w:r>
          </w:p>
        </w:tc>
        <w:tc>
          <w:tcPr>
            <w:tcW w:w="1148" w:type="dxa"/>
            <w:tcBorders>
              <w:top w:val="single" w:sz="4" w:space="0" w:color="auto"/>
              <w:left w:val="single" w:sz="4" w:space="0" w:color="auto"/>
              <w:right w:val="single" w:sz="4" w:space="0" w:color="auto"/>
            </w:tcBorders>
            <w:shd w:val="clear" w:color="auto" w:fill="auto"/>
          </w:tcPr>
          <w:p w14:paraId="68897EF2" w14:textId="77777777" w:rsidR="00A37425" w:rsidRPr="00A564B4" w:rsidRDefault="00A37425" w:rsidP="00BB208B">
            <w:pPr>
              <w:pStyle w:val="TAL"/>
              <w:rPr>
                <w:rFonts w:eastAsia="PMingLiU"/>
                <w:lang w:eastAsia="zh-TW"/>
              </w:rPr>
            </w:pPr>
            <w:r w:rsidRPr="00A564B4">
              <w:rPr>
                <w:lang w:eastAsia="zh-CN"/>
              </w:rPr>
              <w:t>C112c</w:t>
            </w:r>
          </w:p>
        </w:tc>
        <w:tc>
          <w:tcPr>
            <w:tcW w:w="2246" w:type="dxa"/>
            <w:tcBorders>
              <w:top w:val="single" w:sz="4" w:space="0" w:color="auto"/>
              <w:left w:val="single" w:sz="4" w:space="0" w:color="auto"/>
              <w:right w:val="single" w:sz="4" w:space="0" w:color="auto"/>
            </w:tcBorders>
            <w:shd w:val="clear" w:color="auto" w:fill="auto"/>
          </w:tcPr>
          <w:p w14:paraId="7DD7F189" w14:textId="77777777" w:rsidR="00A37425" w:rsidRPr="00A564B4" w:rsidRDefault="00A37425" w:rsidP="00BB208B">
            <w:pPr>
              <w:pStyle w:val="TAL"/>
              <w:rPr>
                <w:lang w:eastAsia="zh-CN"/>
              </w:rPr>
            </w:pPr>
            <w:r w:rsidRPr="00A564B4">
              <w:rPr>
                <w:lang w:eastAsia="ko-KR"/>
              </w:rPr>
              <w:t>UE supporting E-UTRA and UE category 1bis</w:t>
            </w:r>
          </w:p>
        </w:tc>
        <w:tc>
          <w:tcPr>
            <w:tcW w:w="1723" w:type="dxa"/>
            <w:gridSpan w:val="2"/>
            <w:tcBorders>
              <w:top w:val="single" w:sz="4" w:space="0" w:color="auto"/>
              <w:left w:val="single" w:sz="4" w:space="0" w:color="auto"/>
              <w:right w:val="single" w:sz="4" w:space="0" w:color="auto"/>
            </w:tcBorders>
          </w:tcPr>
          <w:p w14:paraId="605A1CFD" w14:textId="77777777" w:rsidR="00A37425" w:rsidRPr="00A564B4" w:rsidRDefault="00A37425" w:rsidP="00BB208B">
            <w:pPr>
              <w:pStyle w:val="TAL"/>
              <w:rPr>
                <w:rFonts w:eastAsia="PMingLiU"/>
                <w:lang w:eastAsia="zh-TW"/>
              </w:rPr>
            </w:pPr>
            <w:r w:rsidRPr="00A564B4">
              <w:t>D01</w:t>
            </w:r>
          </w:p>
        </w:tc>
        <w:tc>
          <w:tcPr>
            <w:tcW w:w="1084" w:type="dxa"/>
            <w:gridSpan w:val="2"/>
            <w:tcBorders>
              <w:top w:val="single" w:sz="4" w:space="0" w:color="auto"/>
              <w:left w:val="single" w:sz="4" w:space="0" w:color="auto"/>
              <w:right w:val="single" w:sz="4" w:space="0" w:color="auto"/>
            </w:tcBorders>
          </w:tcPr>
          <w:p w14:paraId="7C16F870" w14:textId="77777777" w:rsidR="00A37425" w:rsidRPr="00A564B4" w:rsidRDefault="00A37425" w:rsidP="00BB208B">
            <w:pPr>
              <w:pStyle w:val="TAL"/>
              <w:rPr>
                <w:rFonts w:eastAsia="PMingLiU"/>
                <w:lang w:eastAsia="zh-TW"/>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845DB6C" w14:textId="36138058" w:rsidR="00A37425" w:rsidRPr="00A564B4" w:rsidRDefault="00A37425" w:rsidP="00BB208B">
            <w:pPr>
              <w:pStyle w:val="TAL"/>
              <w:rPr>
                <w:lang w:eastAsia="zh-CN"/>
              </w:rPr>
            </w:pPr>
          </w:p>
        </w:tc>
      </w:tr>
      <w:tr w:rsidR="00A37425" w:rsidRPr="00A564B4" w14:paraId="43382BDB"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7C8019D" w14:textId="77777777" w:rsidR="00A37425" w:rsidRPr="00A564B4" w:rsidRDefault="00A37425" w:rsidP="00BB208B">
            <w:pPr>
              <w:pStyle w:val="TAL"/>
              <w:rPr>
                <w:lang w:eastAsia="zh-CN"/>
              </w:rPr>
            </w:pPr>
            <w:r w:rsidRPr="00A564B4">
              <w:rPr>
                <w:lang w:eastAsia="zh-CN"/>
              </w:rPr>
              <w:t>7.6.1EC</w:t>
            </w:r>
          </w:p>
        </w:tc>
        <w:tc>
          <w:tcPr>
            <w:tcW w:w="4331" w:type="dxa"/>
            <w:tcBorders>
              <w:top w:val="single" w:sz="4" w:space="0" w:color="auto"/>
              <w:left w:val="single" w:sz="4" w:space="0" w:color="auto"/>
              <w:right w:val="single" w:sz="4" w:space="0" w:color="auto"/>
            </w:tcBorders>
            <w:shd w:val="clear" w:color="auto" w:fill="auto"/>
          </w:tcPr>
          <w:p w14:paraId="5EF2B508" w14:textId="77777777" w:rsidR="00A37425" w:rsidRPr="00A564B4" w:rsidRDefault="00A37425" w:rsidP="00BB208B">
            <w:pPr>
              <w:pStyle w:val="TAL"/>
              <w:rPr>
                <w:lang w:eastAsia="zh-CN"/>
              </w:rPr>
            </w:pPr>
            <w:r w:rsidRPr="00A564B4">
              <w:rPr>
                <w:lang w:eastAsia="zh-CN"/>
              </w:rPr>
              <w:t>In-band blocking</w:t>
            </w:r>
            <w:r>
              <w:rPr>
                <w:lang w:eastAsia="zh-CN"/>
              </w:rPr>
              <w:t xml:space="preserve"> </w:t>
            </w:r>
            <w:r w:rsidRPr="00A564B4">
              <w:rPr>
                <w:lang w:eastAsia="zh-CN"/>
              </w:rPr>
              <w:t>for UE category M2</w:t>
            </w:r>
          </w:p>
        </w:tc>
        <w:tc>
          <w:tcPr>
            <w:tcW w:w="978" w:type="dxa"/>
            <w:gridSpan w:val="2"/>
            <w:tcBorders>
              <w:top w:val="single" w:sz="4" w:space="0" w:color="auto"/>
              <w:left w:val="single" w:sz="4" w:space="0" w:color="auto"/>
              <w:right w:val="single" w:sz="4" w:space="0" w:color="auto"/>
            </w:tcBorders>
            <w:shd w:val="clear" w:color="auto" w:fill="auto"/>
          </w:tcPr>
          <w:p w14:paraId="2017DB4F" w14:textId="77777777" w:rsidR="00A37425" w:rsidRPr="00A564B4" w:rsidRDefault="00A37425" w:rsidP="00BB208B">
            <w:pPr>
              <w:pStyle w:val="TAL"/>
              <w:rPr>
                <w:lang w:eastAsia="zh-CN"/>
              </w:rPr>
            </w:pPr>
            <w:r w:rsidRPr="00A564B4">
              <w:rPr>
                <w:lang w:eastAsia="zh-CN"/>
              </w:rPr>
              <w:t>Rel-14</w:t>
            </w:r>
          </w:p>
        </w:tc>
        <w:tc>
          <w:tcPr>
            <w:tcW w:w="1148" w:type="dxa"/>
            <w:tcBorders>
              <w:top w:val="single" w:sz="4" w:space="0" w:color="auto"/>
              <w:left w:val="single" w:sz="4" w:space="0" w:color="auto"/>
              <w:right w:val="single" w:sz="4" w:space="0" w:color="auto"/>
            </w:tcBorders>
            <w:shd w:val="clear" w:color="auto" w:fill="auto"/>
          </w:tcPr>
          <w:p w14:paraId="4E4532A6" w14:textId="77777777" w:rsidR="00A37425" w:rsidRPr="00A564B4" w:rsidRDefault="00A37425" w:rsidP="00BB208B">
            <w:pPr>
              <w:pStyle w:val="TAL"/>
              <w:rPr>
                <w:lang w:eastAsia="zh-CN"/>
              </w:rPr>
            </w:pPr>
            <w:r w:rsidRPr="00A564B4">
              <w:rPr>
                <w:lang w:eastAsia="zh-CN"/>
              </w:rPr>
              <w:t>C112d</w:t>
            </w:r>
          </w:p>
        </w:tc>
        <w:tc>
          <w:tcPr>
            <w:tcW w:w="2246" w:type="dxa"/>
            <w:tcBorders>
              <w:top w:val="single" w:sz="4" w:space="0" w:color="auto"/>
              <w:left w:val="single" w:sz="4" w:space="0" w:color="auto"/>
              <w:right w:val="single" w:sz="4" w:space="0" w:color="auto"/>
            </w:tcBorders>
            <w:shd w:val="clear" w:color="auto" w:fill="auto"/>
          </w:tcPr>
          <w:p w14:paraId="4FB4F90C" w14:textId="77777777" w:rsidR="00A37425" w:rsidRPr="00A564B4" w:rsidRDefault="00A37425" w:rsidP="00BB208B">
            <w:pPr>
              <w:pStyle w:val="TAL"/>
              <w:rPr>
                <w:lang w:eastAsia="zh-CN"/>
              </w:rPr>
            </w:pPr>
            <w:r w:rsidRPr="00A564B4">
              <w:rPr>
                <w:lang w:eastAsia="zh-CN"/>
              </w:rPr>
              <w:t>UE supporting E-UTRA and UE category M2</w:t>
            </w:r>
          </w:p>
        </w:tc>
        <w:tc>
          <w:tcPr>
            <w:tcW w:w="1723" w:type="dxa"/>
            <w:gridSpan w:val="2"/>
            <w:tcBorders>
              <w:top w:val="single" w:sz="4" w:space="0" w:color="auto"/>
              <w:left w:val="single" w:sz="4" w:space="0" w:color="auto"/>
              <w:right w:val="single" w:sz="4" w:space="0" w:color="auto"/>
            </w:tcBorders>
          </w:tcPr>
          <w:p w14:paraId="6CC32D07"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16A3666C"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59D00E6" w14:textId="77777777" w:rsidR="00A37425" w:rsidRPr="00A564B4" w:rsidRDefault="00A37425" w:rsidP="00BB208B">
            <w:pPr>
              <w:pStyle w:val="TAL"/>
              <w:rPr>
                <w:lang w:eastAsia="zh-CN"/>
              </w:rPr>
            </w:pPr>
          </w:p>
        </w:tc>
      </w:tr>
      <w:tr w:rsidR="00A37425" w:rsidRPr="00A564B4" w14:paraId="4BE1E0D0"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CF74227" w14:textId="77777777" w:rsidR="00A37425" w:rsidRPr="00A564B4" w:rsidRDefault="00A37425" w:rsidP="00BB208B">
            <w:pPr>
              <w:pStyle w:val="TAL"/>
            </w:pPr>
            <w:r w:rsidRPr="00A564B4">
              <w:t>7.6.1</w:t>
            </w:r>
            <w:r w:rsidRPr="00A564B4">
              <w:rPr>
                <w:lang w:eastAsia="zh-CN"/>
              </w:rPr>
              <w:t>F</w:t>
            </w:r>
          </w:p>
        </w:tc>
        <w:tc>
          <w:tcPr>
            <w:tcW w:w="4331" w:type="dxa"/>
            <w:tcBorders>
              <w:top w:val="single" w:sz="4" w:space="0" w:color="auto"/>
              <w:left w:val="single" w:sz="4" w:space="0" w:color="auto"/>
              <w:right w:val="single" w:sz="4" w:space="0" w:color="auto"/>
            </w:tcBorders>
            <w:shd w:val="clear" w:color="auto" w:fill="auto"/>
          </w:tcPr>
          <w:p w14:paraId="14B1CAF5" w14:textId="77777777" w:rsidR="00A37425" w:rsidRPr="00A564B4" w:rsidRDefault="00A37425" w:rsidP="00BB208B">
            <w:pPr>
              <w:pStyle w:val="TAL"/>
            </w:pPr>
            <w:r w:rsidRPr="00A564B4">
              <w:t xml:space="preserve">In-band blocking for </w:t>
            </w:r>
            <w:r w:rsidRPr="00A564B4">
              <w:rPr>
                <w:lang w:eastAsia="zh-TW"/>
              </w:rPr>
              <w:t>c</w:t>
            </w:r>
            <w:r w:rsidRPr="00A564B4">
              <w:t>ategory NB1 and NB2</w:t>
            </w:r>
          </w:p>
        </w:tc>
        <w:tc>
          <w:tcPr>
            <w:tcW w:w="978" w:type="dxa"/>
            <w:gridSpan w:val="2"/>
            <w:tcBorders>
              <w:top w:val="single" w:sz="4" w:space="0" w:color="auto"/>
              <w:left w:val="single" w:sz="4" w:space="0" w:color="auto"/>
              <w:right w:val="single" w:sz="4" w:space="0" w:color="auto"/>
            </w:tcBorders>
            <w:shd w:val="clear" w:color="auto" w:fill="auto"/>
          </w:tcPr>
          <w:p w14:paraId="03C3C4FE" w14:textId="77777777" w:rsidR="00A37425" w:rsidRPr="00A564B4" w:rsidRDefault="00A37425" w:rsidP="00BB208B">
            <w:pPr>
              <w:pStyle w:val="TAL"/>
              <w:rPr>
                <w:lang w:eastAsia="zh-TW"/>
              </w:rPr>
            </w:pPr>
            <w:r w:rsidRPr="00A564B4">
              <w:rPr>
                <w:lang w:eastAsia="ko-KR"/>
              </w:rPr>
              <w:t>Rel-13</w:t>
            </w:r>
          </w:p>
        </w:tc>
        <w:tc>
          <w:tcPr>
            <w:tcW w:w="1148" w:type="dxa"/>
            <w:tcBorders>
              <w:top w:val="single" w:sz="4" w:space="0" w:color="auto"/>
              <w:left w:val="single" w:sz="4" w:space="0" w:color="auto"/>
              <w:right w:val="single" w:sz="4" w:space="0" w:color="auto"/>
            </w:tcBorders>
            <w:shd w:val="clear" w:color="auto" w:fill="auto"/>
          </w:tcPr>
          <w:p w14:paraId="0868E94B" w14:textId="77777777" w:rsidR="00A37425" w:rsidRPr="00A564B4" w:rsidRDefault="00A37425" w:rsidP="00BB208B">
            <w:pPr>
              <w:pStyle w:val="TAL"/>
              <w:rPr>
                <w:lang w:eastAsia="zh-TW"/>
              </w:rPr>
            </w:pPr>
            <w:r w:rsidRPr="00A564B4">
              <w:rPr>
                <w:lang w:eastAsia="zh-CN"/>
              </w:rPr>
              <w:t>C112b</w:t>
            </w:r>
          </w:p>
        </w:tc>
        <w:tc>
          <w:tcPr>
            <w:tcW w:w="2246" w:type="dxa"/>
            <w:tcBorders>
              <w:top w:val="single" w:sz="4" w:space="0" w:color="auto"/>
              <w:left w:val="single" w:sz="4" w:space="0" w:color="auto"/>
              <w:right w:val="single" w:sz="4" w:space="0" w:color="auto"/>
            </w:tcBorders>
            <w:shd w:val="clear" w:color="auto" w:fill="auto"/>
          </w:tcPr>
          <w:p w14:paraId="3BCA8B62" w14:textId="77777777" w:rsidR="00A37425" w:rsidRPr="00A564B4" w:rsidRDefault="00A37425" w:rsidP="00BB208B">
            <w:pPr>
              <w:pStyle w:val="TAL"/>
              <w:rPr>
                <w:lang w:eastAsia="zh-CN"/>
              </w:rPr>
            </w:pPr>
            <w:r w:rsidRPr="00A564B4">
              <w:rPr>
                <w:lang w:eastAsia="zh-CN"/>
              </w:rPr>
              <w:t>UE supporting NB-IoT</w:t>
            </w:r>
          </w:p>
        </w:tc>
        <w:tc>
          <w:tcPr>
            <w:tcW w:w="1723" w:type="dxa"/>
            <w:gridSpan w:val="2"/>
            <w:tcBorders>
              <w:top w:val="single" w:sz="4" w:space="0" w:color="auto"/>
              <w:left w:val="single" w:sz="4" w:space="0" w:color="auto"/>
              <w:right w:val="single" w:sz="4" w:space="0" w:color="auto"/>
            </w:tcBorders>
          </w:tcPr>
          <w:p w14:paraId="6451FDB9" w14:textId="77777777" w:rsidR="00A37425" w:rsidRPr="00A564B4" w:rsidRDefault="00A37425" w:rsidP="00BB208B">
            <w:pPr>
              <w:pStyle w:val="TAL"/>
              <w:rPr>
                <w:lang w:eastAsia="zh-TW"/>
              </w:rPr>
            </w:pPr>
            <w:r w:rsidRPr="00A564B4">
              <w:rPr>
                <w:lang w:eastAsia="zh-CN"/>
              </w:rPr>
              <w:t>D12, D13, D18</w:t>
            </w:r>
          </w:p>
        </w:tc>
        <w:tc>
          <w:tcPr>
            <w:tcW w:w="1084" w:type="dxa"/>
            <w:gridSpan w:val="2"/>
            <w:tcBorders>
              <w:top w:val="single" w:sz="4" w:space="0" w:color="auto"/>
              <w:left w:val="single" w:sz="4" w:space="0" w:color="auto"/>
              <w:right w:val="single" w:sz="4" w:space="0" w:color="auto"/>
            </w:tcBorders>
          </w:tcPr>
          <w:p w14:paraId="387F9B38" w14:textId="77777777" w:rsidR="00A37425" w:rsidRPr="00A564B4" w:rsidRDefault="00A37425" w:rsidP="00BB208B">
            <w:pPr>
              <w:pStyle w:val="TAL"/>
              <w:rPr>
                <w:lang w:eastAsia="zh-TW"/>
              </w:rPr>
            </w:pPr>
            <w:r w:rsidRPr="00A564B4">
              <w:rPr>
                <w:lang w:eastAsia="zh-CN"/>
              </w:rPr>
              <w:t>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272743C" w14:textId="77777777" w:rsidR="00A37425" w:rsidRPr="00A564B4" w:rsidRDefault="00A37425" w:rsidP="00BB208B">
            <w:pPr>
              <w:pStyle w:val="TAL"/>
              <w:rPr>
                <w:lang w:eastAsia="zh-CN"/>
              </w:rPr>
            </w:pPr>
          </w:p>
        </w:tc>
      </w:tr>
      <w:tr w:rsidR="00A37425" w:rsidRPr="00A564B4" w14:paraId="298C8EE2"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37A5C30" w14:textId="77777777" w:rsidR="00A37425" w:rsidRPr="00A564B4" w:rsidRDefault="00A37425" w:rsidP="00BB208B">
            <w:pPr>
              <w:pStyle w:val="TAL"/>
              <w:rPr>
                <w:lang w:eastAsia="zh-CN"/>
              </w:rPr>
            </w:pPr>
            <w:r w:rsidRPr="00A564B4">
              <w:rPr>
                <w:lang w:eastAsia="zh-CN"/>
              </w:rPr>
              <w:t>7.6.1G.1</w:t>
            </w:r>
          </w:p>
        </w:tc>
        <w:tc>
          <w:tcPr>
            <w:tcW w:w="4331" w:type="dxa"/>
            <w:tcBorders>
              <w:top w:val="single" w:sz="4" w:space="0" w:color="auto"/>
              <w:left w:val="single" w:sz="4" w:space="0" w:color="auto"/>
              <w:right w:val="single" w:sz="4" w:space="0" w:color="auto"/>
            </w:tcBorders>
            <w:shd w:val="clear" w:color="auto" w:fill="auto"/>
          </w:tcPr>
          <w:p w14:paraId="782F61FE" w14:textId="77777777" w:rsidR="00A37425" w:rsidRPr="00A564B4" w:rsidRDefault="00A37425" w:rsidP="00BB208B">
            <w:pPr>
              <w:pStyle w:val="TAL"/>
              <w:rPr>
                <w:lang w:eastAsia="zh-CN"/>
              </w:rPr>
            </w:pPr>
            <w:r w:rsidRPr="00A564B4">
              <w:rPr>
                <w:lang w:eastAsia="zh-CN"/>
              </w:rPr>
              <w:t>In-band blocking for V2X Communication / Non-concurrent with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4CCF5531"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490425D2" w14:textId="77777777" w:rsidR="00A37425" w:rsidRPr="00A564B4" w:rsidRDefault="00A37425" w:rsidP="00BB208B">
            <w:pPr>
              <w:pStyle w:val="TAL"/>
              <w:rPr>
                <w:lang w:eastAsia="zh-CN"/>
              </w:rPr>
            </w:pPr>
            <w:r w:rsidRPr="00A564B4">
              <w:rPr>
                <w:rFonts w:eastAsia="PMingLiU"/>
                <w:lang w:eastAsia="zh-TW"/>
              </w:rPr>
              <w:t>C313</w:t>
            </w:r>
          </w:p>
        </w:tc>
        <w:tc>
          <w:tcPr>
            <w:tcW w:w="2246" w:type="dxa"/>
            <w:tcBorders>
              <w:top w:val="single" w:sz="4" w:space="0" w:color="auto"/>
              <w:left w:val="single" w:sz="4" w:space="0" w:color="auto"/>
              <w:right w:val="single" w:sz="4" w:space="0" w:color="auto"/>
            </w:tcBorders>
            <w:shd w:val="clear" w:color="auto" w:fill="auto"/>
          </w:tcPr>
          <w:p w14:paraId="3F2BCE25"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0E9027A7" w14:textId="77777777" w:rsidR="00A37425" w:rsidRPr="00A564B4" w:rsidRDefault="00A37425" w:rsidP="00BB208B">
            <w:pPr>
              <w:pStyle w:val="TAL"/>
              <w:rPr>
                <w:lang w:eastAsia="zh-CN"/>
              </w:rPr>
            </w:pPr>
            <w:r w:rsidRPr="00A564B4">
              <w:t>D14</w:t>
            </w:r>
          </w:p>
        </w:tc>
        <w:tc>
          <w:tcPr>
            <w:tcW w:w="1084" w:type="dxa"/>
            <w:gridSpan w:val="2"/>
            <w:tcBorders>
              <w:top w:val="single" w:sz="4" w:space="0" w:color="auto"/>
              <w:left w:val="single" w:sz="4" w:space="0" w:color="auto"/>
              <w:right w:val="single" w:sz="4" w:space="0" w:color="auto"/>
            </w:tcBorders>
          </w:tcPr>
          <w:p w14:paraId="4B4DECB6" w14:textId="77777777" w:rsidR="00A37425" w:rsidRPr="00A564B4" w:rsidRDefault="00A37425" w:rsidP="00BB208B">
            <w:pPr>
              <w:pStyle w:val="TAL"/>
              <w:rPr>
                <w:lang w:eastAsia="zh-CN"/>
              </w:rPr>
            </w:pPr>
            <w:r w:rsidRPr="00A564B4">
              <w:rPr>
                <w:lang w:eastAsia="zh-CN"/>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77EE10E" w14:textId="77777777" w:rsidR="00A37425" w:rsidRPr="00A564B4" w:rsidRDefault="00A37425" w:rsidP="00BB208B">
            <w:pPr>
              <w:pStyle w:val="TAL"/>
              <w:rPr>
                <w:lang w:eastAsia="zh-CN"/>
              </w:rPr>
            </w:pPr>
          </w:p>
        </w:tc>
      </w:tr>
      <w:tr w:rsidR="00A37425" w:rsidRPr="00A564B4" w14:paraId="0DD2647C"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05241CE" w14:textId="77777777" w:rsidR="00A37425" w:rsidRPr="00A564B4" w:rsidRDefault="00A37425" w:rsidP="00BB208B">
            <w:pPr>
              <w:pStyle w:val="TAL"/>
              <w:rPr>
                <w:lang w:eastAsia="zh-CN"/>
              </w:rPr>
            </w:pPr>
            <w:r w:rsidRPr="00A564B4">
              <w:rPr>
                <w:lang w:eastAsia="zh-CN"/>
              </w:rPr>
              <w:t>7.6.1G.2</w:t>
            </w:r>
          </w:p>
        </w:tc>
        <w:tc>
          <w:tcPr>
            <w:tcW w:w="4331" w:type="dxa"/>
            <w:tcBorders>
              <w:top w:val="single" w:sz="4" w:space="0" w:color="auto"/>
              <w:left w:val="single" w:sz="4" w:space="0" w:color="auto"/>
              <w:right w:val="single" w:sz="4" w:space="0" w:color="auto"/>
            </w:tcBorders>
            <w:shd w:val="clear" w:color="auto" w:fill="auto"/>
          </w:tcPr>
          <w:p w14:paraId="3EB33D2C" w14:textId="77777777" w:rsidR="00A37425" w:rsidRPr="00A564B4" w:rsidRDefault="00A37425" w:rsidP="00BB208B">
            <w:pPr>
              <w:pStyle w:val="TAL"/>
              <w:rPr>
                <w:lang w:eastAsia="zh-CN"/>
              </w:rPr>
            </w:pPr>
            <w:r w:rsidRPr="00A564B4">
              <w:t>In-band blocking for V2X Communication / Simultaneous E-UTRA V2X sidelink and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7D3EA9CE"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68054875" w14:textId="77777777" w:rsidR="00A37425" w:rsidRPr="00A564B4" w:rsidRDefault="00A37425" w:rsidP="00BB208B">
            <w:pPr>
              <w:pStyle w:val="TAL"/>
              <w:rPr>
                <w:lang w:eastAsia="zh-CN"/>
              </w:rPr>
            </w:pPr>
            <w:r w:rsidRPr="00A564B4">
              <w:rPr>
                <w:rFonts w:eastAsia="PMingLiU"/>
                <w:lang w:eastAsia="zh-TW"/>
              </w:rPr>
              <w:t>C320</w:t>
            </w:r>
          </w:p>
        </w:tc>
        <w:tc>
          <w:tcPr>
            <w:tcW w:w="2246" w:type="dxa"/>
            <w:tcBorders>
              <w:top w:val="single" w:sz="4" w:space="0" w:color="auto"/>
              <w:left w:val="single" w:sz="4" w:space="0" w:color="auto"/>
              <w:right w:val="single" w:sz="4" w:space="0" w:color="auto"/>
            </w:tcBorders>
            <w:shd w:val="clear" w:color="auto" w:fill="auto"/>
          </w:tcPr>
          <w:p w14:paraId="2DB99DD3" w14:textId="77777777" w:rsidR="00A37425" w:rsidRPr="00A564B4" w:rsidRDefault="00A37425" w:rsidP="00BB208B">
            <w:pPr>
              <w:pStyle w:val="TAL"/>
              <w:rPr>
                <w:lang w:eastAsia="zh-CN"/>
              </w:rPr>
            </w:pPr>
            <w:r w:rsidRPr="00A564B4">
              <w:rPr>
                <w:lang w:eastAsia="zh-CN"/>
              </w:rPr>
              <w:t xml:space="preserve">UE supporting E-UTRA and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44E88204" w14:textId="77777777" w:rsidR="00A37425" w:rsidRPr="00A564B4" w:rsidRDefault="00A37425" w:rsidP="00BB208B">
            <w:pPr>
              <w:pStyle w:val="TAL"/>
              <w:rPr>
                <w:lang w:eastAsia="zh-CN"/>
              </w:rPr>
            </w:pPr>
            <w:r w:rsidRPr="00A564B4">
              <w:t>E16</w:t>
            </w:r>
          </w:p>
        </w:tc>
        <w:tc>
          <w:tcPr>
            <w:tcW w:w="1084" w:type="dxa"/>
            <w:gridSpan w:val="2"/>
            <w:tcBorders>
              <w:top w:val="single" w:sz="4" w:space="0" w:color="auto"/>
              <w:left w:val="single" w:sz="4" w:space="0" w:color="auto"/>
              <w:right w:val="single" w:sz="4" w:space="0" w:color="auto"/>
            </w:tcBorders>
          </w:tcPr>
          <w:p w14:paraId="26D0AF8B" w14:textId="77777777" w:rsidR="00A37425" w:rsidRPr="00A564B4" w:rsidRDefault="00A37425" w:rsidP="00BB208B">
            <w:pPr>
              <w:pStyle w:val="TAL"/>
              <w:rPr>
                <w:lang w:eastAsia="zh-CN"/>
              </w:rPr>
            </w:pPr>
            <w:r w:rsidRPr="00A564B4">
              <w:rPr>
                <w:rFonts w:eastAsia="PMingLiU"/>
                <w:lang w:eastAsia="zh-TW"/>
              </w:rPr>
              <w:t>FDD,TDD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EEB240A" w14:textId="77777777" w:rsidR="00A37425" w:rsidRPr="00A564B4" w:rsidRDefault="00A37425" w:rsidP="00BB208B">
            <w:pPr>
              <w:pStyle w:val="TAL"/>
              <w:rPr>
                <w:lang w:eastAsia="zh-CN"/>
              </w:rPr>
            </w:pPr>
          </w:p>
        </w:tc>
      </w:tr>
      <w:tr w:rsidR="00A37425" w:rsidRPr="00A564B4" w14:paraId="4FC8C7B5"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B659C26" w14:textId="77777777" w:rsidR="00A37425" w:rsidRPr="00A564B4" w:rsidRDefault="00A37425" w:rsidP="00BB208B">
            <w:pPr>
              <w:pStyle w:val="TAL"/>
              <w:rPr>
                <w:lang w:eastAsia="zh-CN"/>
              </w:rPr>
            </w:pPr>
            <w:r w:rsidRPr="00A564B4">
              <w:rPr>
                <w:lang w:eastAsia="zh-CN"/>
              </w:rPr>
              <w:t>7.6.1G.3</w:t>
            </w:r>
          </w:p>
        </w:tc>
        <w:tc>
          <w:tcPr>
            <w:tcW w:w="4331" w:type="dxa"/>
            <w:tcBorders>
              <w:top w:val="single" w:sz="4" w:space="0" w:color="auto"/>
              <w:left w:val="single" w:sz="4" w:space="0" w:color="auto"/>
              <w:right w:val="single" w:sz="4" w:space="0" w:color="auto"/>
            </w:tcBorders>
            <w:shd w:val="clear" w:color="auto" w:fill="auto"/>
          </w:tcPr>
          <w:p w14:paraId="642432FF" w14:textId="77777777" w:rsidR="00A37425" w:rsidRPr="00A564B4" w:rsidRDefault="00A37425" w:rsidP="00BB208B">
            <w:pPr>
              <w:pStyle w:val="TAL"/>
            </w:pPr>
            <w:r w:rsidRPr="00A564B4">
              <w:t>In-band blocking for V2X Communication / Intra-band contiguous multi-carrier operation</w:t>
            </w:r>
          </w:p>
        </w:tc>
        <w:tc>
          <w:tcPr>
            <w:tcW w:w="978" w:type="dxa"/>
            <w:gridSpan w:val="2"/>
            <w:tcBorders>
              <w:top w:val="single" w:sz="4" w:space="0" w:color="auto"/>
              <w:left w:val="single" w:sz="4" w:space="0" w:color="auto"/>
              <w:right w:val="single" w:sz="4" w:space="0" w:color="auto"/>
            </w:tcBorders>
            <w:shd w:val="clear" w:color="auto" w:fill="auto"/>
          </w:tcPr>
          <w:p w14:paraId="5BC54EA1" w14:textId="77777777" w:rsidR="00A37425" w:rsidRPr="00A564B4" w:rsidRDefault="00A37425" w:rsidP="00BB208B">
            <w:pPr>
              <w:pStyle w:val="TAL"/>
              <w:rPr>
                <w:rFonts w:eastAsia="PMingLiU"/>
                <w:lang w:eastAsia="zh-TW"/>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3B666934" w14:textId="77777777" w:rsidR="00A37425" w:rsidRPr="00A564B4" w:rsidRDefault="00A37425" w:rsidP="00BB208B">
            <w:pPr>
              <w:pStyle w:val="TAL"/>
              <w:rPr>
                <w:rFonts w:eastAsia="PMingLiU"/>
                <w:lang w:eastAsia="zh-TW"/>
              </w:rPr>
            </w:pPr>
            <w:r w:rsidRPr="00A564B4">
              <w:rPr>
                <w:rFonts w:eastAsia="PMingLiU"/>
                <w:lang w:eastAsia="zh-TW"/>
              </w:rPr>
              <w:t>C333</w:t>
            </w:r>
          </w:p>
        </w:tc>
        <w:tc>
          <w:tcPr>
            <w:tcW w:w="2246" w:type="dxa"/>
            <w:tcBorders>
              <w:top w:val="single" w:sz="4" w:space="0" w:color="auto"/>
              <w:left w:val="single" w:sz="4" w:space="0" w:color="auto"/>
              <w:right w:val="single" w:sz="4" w:space="0" w:color="auto"/>
            </w:tcBorders>
            <w:shd w:val="clear" w:color="auto" w:fill="auto"/>
          </w:tcPr>
          <w:p w14:paraId="62DECD40"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 and multi-carrier configurations</w:t>
            </w:r>
          </w:p>
        </w:tc>
        <w:tc>
          <w:tcPr>
            <w:tcW w:w="1723" w:type="dxa"/>
            <w:gridSpan w:val="2"/>
            <w:tcBorders>
              <w:top w:val="single" w:sz="4" w:space="0" w:color="auto"/>
              <w:left w:val="single" w:sz="4" w:space="0" w:color="auto"/>
              <w:right w:val="single" w:sz="4" w:space="0" w:color="auto"/>
            </w:tcBorders>
          </w:tcPr>
          <w:p w14:paraId="1874F688" w14:textId="77777777" w:rsidR="00A37425" w:rsidRPr="00A564B4" w:rsidRDefault="00A37425" w:rsidP="00BB208B">
            <w:pPr>
              <w:pStyle w:val="TAL"/>
            </w:pPr>
            <w:r w:rsidRPr="00A564B4">
              <w:rPr>
                <w:rFonts w:cs="Arial"/>
                <w:szCs w:val="18"/>
                <w:lang w:eastAsia="zh-TW"/>
              </w:rPr>
              <w:t>E17</w:t>
            </w:r>
          </w:p>
        </w:tc>
        <w:tc>
          <w:tcPr>
            <w:tcW w:w="1084" w:type="dxa"/>
            <w:gridSpan w:val="2"/>
            <w:tcBorders>
              <w:top w:val="single" w:sz="4" w:space="0" w:color="auto"/>
              <w:left w:val="single" w:sz="4" w:space="0" w:color="auto"/>
              <w:right w:val="single" w:sz="4" w:space="0" w:color="auto"/>
            </w:tcBorders>
          </w:tcPr>
          <w:p w14:paraId="5A22708F" w14:textId="77777777" w:rsidR="00A37425" w:rsidRPr="00A564B4" w:rsidRDefault="00A37425" w:rsidP="00BB208B">
            <w:pPr>
              <w:pStyle w:val="TAL"/>
              <w:rPr>
                <w:rFonts w:eastAsia="PMingLiU"/>
                <w:lang w:eastAsia="zh-TW"/>
              </w:rPr>
            </w:pPr>
            <w:r w:rsidRPr="00A564B4">
              <w:rPr>
                <w:rFonts w:eastAsia="PMingLiU"/>
                <w:lang w:eastAsia="zh-TW"/>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644FDC8" w14:textId="77777777" w:rsidR="00A37425" w:rsidRPr="00A564B4" w:rsidRDefault="00A37425" w:rsidP="00BB208B">
            <w:pPr>
              <w:pStyle w:val="TAL"/>
              <w:rPr>
                <w:lang w:eastAsia="zh-CN"/>
              </w:rPr>
            </w:pPr>
          </w:p>
        </w:tc>
      </w:tr>
      <w:tr w:rsidR="00A37425" w:rsidRPr="00A564B4" w14:paraId="29641A8F"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4A253E0" w14:textId="77777777" w:rsidR="00A37425" w:rsidRPr="00A564B4" w:rsidRDefault="00A37425" w:rsidP="00BB208B">
            <w:pPr>
              <w:pStyle w:val="TAL"/>
              <w:rPr>
                <w:lang w:eastAsia="zh-CN"/>
              </w:rPr>
            </w:pPr>
            <w:r w:rsidRPr="00A564B4">
              <w:rPr>
                <w:lang w:eastAsia="zh-CN"/>
              </w:rPr>
              <w:t>7.6.2</w:t>
            </w:r>
          </w:p>
        </w:tc>
        <w:tc>
          <w:tcPr>
            <w:tcW w:w="4331" w:type="dxa"/>
            <w:tcBorders>
              <w:top w:val="single" w:sz="4" w:space="0" w:color="auto"/>
              <w:left w:val="single" w:sz="4" w:space="0" w:color="auto"/>
              <w:right w:val="single" w:sz="4" w:space="0" w:color="auto"/>
            </w:tcBorders>
            <w:shd w:val="clear" w:color="auto" w:fill="auto"/>
          </w:tcPr>
          <w:p w14:paraId="4278B282" w14:textId="77777777" w:rsidR="00A37425" w:rsidRPr="00A564B4" w:rsidRDefault="00A37425" w:rsidP="00BB208B">
            <w:pPr>
              <w:pStyle w:val="TAL"/>
              <w:rPr>
                <w:lang w:eastAsia="zh-CN"/>
              </w:rPr>
            </w:pPr>
            <w:r w:rsidRPr="00A564B4">
              <w:rPr>
                <w:lang w:eastAsia="zh-CN"/>
              </w:rPr>
              <w:t>Out of-band blocking</w:t>
            </w:r>
          </w:p>
        </w:tc>
        <w:tc>
          <w:tcPr>
            <w:tcW w:w="978" w:type="dxa"/>
            <w:gridSpan w:val="2"/>
            <w:tcBorders>
              <w:top w:val="single" w:sz="4" w:space="0" w:color="auto"/>
              <w:left w:val="single" w:sz="4" w:space="0" w:color="auto"/>
              <w:right w:val="single" w:sz="4" w:space="0" w:color="auto"/>
            </w:tcBorders>
            <w:shd w:val="clear" w:color="auto" w:fill="auto"/>
          </w:tcPr>
          <w:p w14:paraId="2B6501EA" w14:textId="77777777" w:rsidR="00A37425" w:rsidRPr="00A564B4" w:rsidRDefault="00A37425" w:rsidP="00BB208B">
            <w:pPr>
              <w:pStyle w:val="TAL"/>
              <w:rPr>
                <w:lang w:eastAsia="zh-CN"/>
              </w:rPr>
            </w:pPr>
            <w:r w:rsidRPr="00A564B4">
              <w:rPr>
                <w:lang w:eastAsia="zh-CN"/>
              </w:rPr>
              <w:t>Rel-8</w:t>
            </w:r>
          </w:p>
        </w:tc>
        <w:tc>
          <w:tcPr>
            <w:tcW w:w="1148" w:type="dxa"/>
            <w:tcBorders>
              <w:top w:val="single" w:sz="4" w:space="0" w:color="auto"/>
              <w:left w:val="single" w:sz="4" w:space="0" w:color="auto"/>
              <w:right w:val="single" w:sz="4" w:space="0" w:color="auto"/>
            </w:tcBorders>
            <w:shd w:val="clear" w:color="auto" w:fill="auto"/>
          </w:tcPr>
          <w:p w14:paraId="5D073BEF" w14:textId="77777777" w:rsidR="00A37425" w:rsidRPr="00A564B4" w:rsidRDefault="00A37425" w:rsidP="00BB208B">
            <w:pPr>
              <w:pStyle w:val="TAL"/>
              <w:rPr>
                <w:lang w:eastAsia="zh-CN"/>
              </w:rPr>
            </w:pPr>
            <w:r w:rsidRPr="00A564B4">
              <w:rPr>
                <w:lang w:eastAsia="zh-CN"/>
              </w:rPr>
              <w:t>C113</w:t>
            </w:r>
          </w:p>
        </w:tc>
        <w:tc>
          <w:tcPr>
            <w:tcW w:w="2246" w:type="dxa"/>
            <w:tcBorders>
              <w:top w:val="single" w:sz="4" w:space="0" w:color="auto"/>
              <w:left w:val="single" w:sz="4" w:space="0" w:color="auto"/>
              <w:right w:val="single" w:sz="4" w:space="0" w:color="auto"/>
            </w:tcBorders>
            <w:shd w:val="clear" w:color="auto" w:fill="auto"/>
          </w:tcPr>
          <w:p w14:paraId="79931610" w14:textId="77777777" w:rsidR="00A37425" w:rsidRPr="00A564B4" w:rsidRDefault="00A37425" w:rsidP="00BB208B">
            <w:pPr>
              <w:pStyle w:val="TAL"/>
              <w:rPr>
                <w:lang w:eastAsia="zh-CN"/>
              </w:rPr>
            </w:pPr>
            <w:r w:rsidRPr="00A564B4">
              <w:rPr>
                <w:lang w:eastAsia="zh-CN"/>
              </w:rPr>
              <w:t>UE supporting E-UTRA</w:t>
            </w:r>
          </w:p>
        </w:tc>
        <w:tc>
          <w:tcPr>
            <w:tcW w:w="1723" w:type="dxa"/>
            <w:gridSpan w:val="2"/>
            <w:tcBorders>
              <w:top w:val="single" w:sz="4" w:space="0" w:color="auto"/>
              <w:left w:val="single" w:sz="4" w:space="0" w:color="auto"/>
              <w:right w:val="single" w:sz="4" w:space="0" w:color="auto"/>
            </w:tcBorders>
          </w:tcPr>
          <w:p w14:paraId="1AC266A4" w14:textId="77777777" w:rsidR="00A37425" w:rsidRPr="00A564B4" w:rsidRDefault="00A37425" w:rsidP="00BB208B">
            <w:pPr>
              <w:pStyle w:val="TAL"/>
              <w:rPr>
                <w:lang w:eastAsia="zh-CN"/>
              </w:rPr>
            </w:pPr>
            <w:r w:rsidRPr="00A564B4">
              <w:rPr>
                <w:lang w:eastAsia="zh-CN"/>
              </w:rPr>
              <w:t>D15</w:t>
            </w:r>
          </w:p>
        </w:tc>
        <w:tc>
          <w:tcPr>
            <w:tcW w:w="1084" w:type="dxa"/>
            <w:gridSpan w:val="2"/>
            <w:tcBorders>
              <w:top w:val="single" w:sz="4" w:space="0" w:color="auto"/>
              <w:left w:val="single" w:sz="4" w:space="0" w:color="auto"/>
              <w:right w:val="single" w:sz="4" w:space="0" w:color="auto"/>
            </w:tcBorders>
          </w:tcPr>
          <w:p w14:paraId="2EE85AC0"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2EE41EE" w14:textId="77777777" w:rsidR="00A37425" w:rsidRPr="00A564B4" w:rsidRDefault="00A37425" w:rsidP="00BB208B">
            <w:pPr>
              <w:pStyle w:val="TAL"/>
              <w:rPr>
                <w:lang w:eastAsia="zh-CN"/>
              </w:rPr>
            </w:pPr>
          </w:p>
        </w:tc>
      </w:tr>
      <w:tr w:rsidR="00A37425" w:rsidRPr="00A564B4" w14:paraId="048A046B"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05BA44A" w14:textId="77777777" w:rsidR="00A37425" w:rsidRPr="00A564B4" w:rsidRDefault="00A37425" w:rsidP="00BB208B">
            <w:pPr>
              <w:pStyle w:val="TAL"/>
              <w:rPr>
                <w:lang w:eastAsia="zh-CN"/>
              </w:rPr>
            </w:pPr>
            <w:r w:rsidRPr="00A564B4">
              <w:rPr>
                <w:lang w:eastAsia="zh-CN"/>
              </w:rPr>
              <w:t>7.6.2_1</w:t>
            </w:r>
          </w:p>
        </w:tc>
        <w:tc>
          <w:tcPr>
            <w:tcW w:w="4331" w:type="dxa"/>
            <w:tcBorders>
              <w:top w:val="single" w:sz="4" w:space="0" w:color="auto"/>
              <w:left w:val="single" w:sz="4" w:space="0" w:color="auto"/>
              <w:right w:val="single" w:sz="4" w:space="0" w:color="auto"/>
            </w:tcBorders>
            <w:shd w:val="clear" w:color="auto" w:fill="auto"/>
          </w:tcPr>
          <w:p w14:paraId="56BA512C" w14:textId="77777777" w:rsidR="00A37425" w:rsidRPr="00A564B4" w:rsidRDefault="00A37425" w:rsidP="00BB208B">
            <w:pPr>
              <w:pStyle w:val="TAL"/>
              <w:rPr>
                <w:lang w:eastAsia="zh-CN"/>
              </w:rPr>
            </w:pPr>
            <w:r w:rsidRPr="00A564B4">
              <w:rPr>
                <w:lang w:eastAsia="zh-CN"/>
              </w:rPr>
              <w:t>Out of-band blocking with 4 Rx antenna ports</w:t>
            </w:r>
          </w:p>
        </w:tc>
        <w:tc>
          <w:tcPr>
            <w:tcW w:w="978" w:type="dxa"/>
            <w:gridSpan w:val="2"/>
            <w:tcBorders>
              <w:top w:val="single" w:sz="4" w:space="0" w:color="auto"/>
              <w:left w:val="single" w:sz="4" w:space="0" w:color="auto"/>
              <w:right w:val="single" w:sz="4" w:space="0" w:color="auto"/>
            </w:tcBorders>
            <w:shd w:val="clear" w:color="auto" w:fill="auto"/>
          </w:tcPr>
          <w:p w14:paraId="44C8D7DB" w14:textId="77777777" w:rsidR="00A37425" w:rsidRPr="00A564B4" w:rsidRDefault="00A37425" w:rsidP="00BB208B">
            <w:pPr>
              <w:pStyle w:val="TAL"/>
              <w:rPr>
                <w:lang w:eastAsia="zh-CN"/>
              </w:rPr>
            </w:pPr>
            <w:r w:rsidRPr="00A564B4">
              <w:t>Rel-10</w:t>
            </w:r>
          </w:p>
        </w:tc>
        <w:tc>
          <w:tcPr>
            <w:tcW w:w="1148" w:type="dxa"/>
            <w:tcBorders>
              <w:top w:val="single" w:sz="4" w:space="0" w:color="auto"/>
              <w:left w:val="single" w:sz="4" w:space="0" w:color="auto"/>
              <w:right w:val="single" w:sz="4" w:space="0" w:color="auto"/>
            </w:tcBorders>
            <w:shd w:val="clear" w:color="auto" w:fill="auto"/>
          </w:tcPr>
          <w:p w14:paraId="680DD0BC" w14:textId="77777777" w:rsidR="00A37425" w:rsidRPr="00A564B4" w:rsidRDefault="00A37425" w:rsidP="00BB208B">
            <w:pPr>
              <w:pStyle w:val="TAL"/>
              <w:rPr>
                <w:lang w:eastAsia="zh-CN"/>
              </w:rPr>
            </w:pPr>
            <w:r w:rsidRPr="00A564B4">
              <w:t>C113a</w:t>
            </w:r>
          </w:p>
        </w:tc>
        <w:tc>
          <w:tcPr>
            <w:tcW w:w="2246" w:type="dxa"/>
            <w:tcBorders>
              <w:top w:val="single" w:sz="4" w:space="0" w:color="auto"/>
              <w:left w:val="single" w:sz="4" w:space="0" w:color="auto"/>
              <w:right w:val="single" w:sz="4" w:space="0" w:color="auto"/>
            </w:tcBorders>
            <w:shd w:val="clear" w:color="auto" w:fill="auto"/>
          </w:tcPr>
          <w:p w14:paraId="750DB6E0" w14:textId="77777777" w:rsidR="00A37425" w:rsidRPr="00A564B4" w:rsidRDefault="00A37425" w:rsidP="00BB208B">
            <w:pPr>
              <w:pStyle w:val="TAL"/>
              <w:rPr>
                <w:lang w:eastAsia="zh-CN"/>
              </w:rPr>
            </w:pPr>
            <w:r w:rsidRPr="00A564B4">
              <w:t>UE supporting E-UTRA with 4Rx antenna ports</w:t>
            </w:r>
          </w:p>
        </w:tc>
        <w:tc>
          <w:tcPr>
            <w:tcW w:w="1723" w:type="dxa"/>
            <w:gridSpan w:val="2"/>
            <w:tcBorders>
              <w:top w:val="single" w:sz="4" w:space="0" w:color="auto"/>
              <w:left w:val="single" w:sz="4" w:space="0" w:color="auto"/>
              <w:right w:val="single" w:sz="4" w:space="0" w:color="auto"/>
            </w:tcBorders>
          </w:tcPr>
          <w:p w14:paraId="2A2DB5DF" w14:textId="77777777" w:rsidR="00A37425" w:rsidRPr="00A564B4" w:rsidRDefault="00A37425" w:rsidP="00BB208B">
            <w:pPr>
              <w:pStyle w:val="TAL"/>
              <w:rPr>
                <w:lang w:eastAsia="zh-CN"/>
              </w:rPr>
            </w:pPr>
            <w:r w:rsidRPr="00A564B4">
              <w:t>D09</w:t>
            </w:r>
          </w:p>
        </w:tc>
        <w:tc>
          <w:tcPr>
            <w:tcW w:w="1084" w:type="dxa"/>
            <w:gridSpan w:val="2"/>
            <w:tcBorders>
              <w:top w:val="single" w:sz="4" w:space="0" w:color="auto"/>
              <w:left w:val="single" w:sz="4" w:space="0" w:color="auto"/>
              <w:right w:val="single" w:sz="4" w:space="0" w:color="auto"/>
            </w:tcBorders>
          </w:tcPr>
          <w:p w14:paraId="36A707A6"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0DD4AC3" w14:textId="77777777" w:rsidR="00A37425" w:rsidRPr="00A564B4" w:rsidRDefault="00A37425" w:rsidP="00BB208B">
            <w:pPr>
              <w:pStyle w:val="TAL"/>
              <w:rPr>
                <w:lang w:eastAsia="zh-CN"/>
              </w:rPr>
            </w:pPr>
          </w:p>
        </w:tc>
      </w:tr>
      <w:tr w:rsidR="00A37425" w:rsidRPr="00A564B4" w14:paraId="3B7DB5C7"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DD82DBA" w14:textId="77777777" w:rsidR="00A37425" w:rsidRPr="00A564B4" w:rsidRDefault="00A37425" w:rsidP="00BB208B">
            <w:pPr>
              <w:pStyle w:val="TAL"/>
              <w:rPr>
                <w:lang w:eastAsia="zh-CN"/>
              </w:rPr>
            </w:pPr>
            <w:r w:rsidRPr="00A564B4">
              <w:rPr>
                <w:lang w:eastAsia="zh-CN"/>
              </w:rPr>
              <w:t>7.6.2A.1</w:t>
            </w:r>
          </w:p>
        </w:tc>
        <w:tc>
          <w:tcPr>
            <w:tcW w:w="4331" w:type="dxa"/>
            <w:tcBorders>
              <w:top w:val="single" w:sz="4" w:space="0" w:color="auto"/>
              <w:left w:val="single" w:sz="4" w:space="0" w:color="auto"/>
              <w:right w:val="single" w:sz="4" w:space="0" w:color="auto"/>
            </w:tcBorders>
            <w:shd w:val="clear" w:color="auto" w:fill="auto"/>
          </w:tcPr>
          <w:p w14:paraId="295EFC88" w14:textId="77777777" w:rsidR="00A37425" w:rsidRPr="00A564B4" w:rsidRDefault="00A37425" w:rsidP="00BB208B">
            <w:pPr>
              <w:pStyle w:val="TAL"/>
              <w:rPr>
                <w:lang w:eastAsia="zh-CN"/>
              </w:rPr>
            </w:pPr>
            <w:r w:rsidRPr="00A564B4">
              <w:rPr>
                <w:lang w:eastAsia="zh-CN"/>
              </w:rPr>
              <w:t>Out of-band blocking for CA (intra-band contiguous DL CA and UL CA)</w:t>
            </w:r>
          </w:p>
        </w:tc>
        <w:tc>
          <w:tcPr>
            <w:tcW w:w="978" w:type="dxa"/>
            <w:gridSpan w:val="2"/>
            <w:tcBorders>
              <w:top w:val="single" w:sz="4" w:space="0" w:color="auto"/>
              <w:left w:val="single" w:sz="4" w:space="0" w:color="auto"/>
              <w:right w:val="single" w:sz="4" w:space="0" w:color="auto"/>
            </w:tcBorders>
            <w:shd w:val="clear" w:color="auto" w:fill="auto"/>
          </w:tcPr>
          <w:p w14:paraId="3C0ABD95"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0317BE3F" w14:textId="77777777" w:rsidR="00A37425" w:rsidRPr="00A564B4" w:rsidRDefault="00A37425" w:rsidP="00BB208B">
            <w:pPr>
              <w:pStyle w:val="TAL"/>
              <w:rPr>
                <w:lang w:eastAsia="zh-CN"/>
              </w:rPr>
            </w:pPr>
            <w:r w:rsidRPr="00A564B4">
              <w:rPr>
                <w:lang w:eastAsia="zh-CN"/>
              </w:rPr>
              <w:t>C19</w:t>
            </w:r>
          </w:p>
        </w:tc>
        <w:tc>
          <w:tcPr>
            <w:tcW w:w="2246" w:type="dxa"/>
            <w:tcBorders>
              <w:top w:val="single" w:sz="4" w:space="0" w:color="auto"/>
              <w:left w:val="single" w:sz="4" w:space="0" w:color="auto"/>
              <w:right w:val="single" w:sz="4" w:space="0" w:color="auto"/>
            </w:tcBorders>
            <w:shd w:val="clear" w:color="auto" w:fill="auto"/>
          </w:tcPr>
          <w:p w14:paraId="40EA2472"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right w:val="single" w:sz="4" w:space="0" w:color="auto"/>
            </w:tcBorders>
          </w:tcPr>
          <w:p w14:paraId="7184EDAC"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right w:val="single" w:sz="4" w:space="0" w:color="auto"/>
            </w:tcBorders>
          </w:tcPr>
          <w:p w14:paraId="139EE289" w14:textId="77777777" w:rsidR="00A37425" w:rsidRPr="00A564B4" w:rsidRDefault="00A37425" w:rsidP="00BB208B">
            <w:pPr>
              <w:pStyle w:val="TAL"/>
              <w:rPr>
                <w:lang w:eastAsia="zh-CN"/>
              </w:rPr>
            </w:pPr>
            <w:r w:rsidRPr="00A564B4">
              <w:rPr>
                <w:lang w:eastAsia="zh-CN"/>
              </w:rPr>
              <w:t>FDD_2Rx, FDD_4Rx, TDD_2Rx, 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1656FC5"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0F434C" w:rsidRPr="00A564B4" w14:paraId="4A8722DA"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60B36BA2" w14:textId="77777777" w:rsidR="00A37425" w:rsidRPr="00A564B4" w:rsidRDefault="00A37425" w:rsidP="00BB208B">
            <w:pPr>
              <w:pStyle w:val="TAL"/>
              <w:rPr>
                <w:lang w:eastAsia="zh-CN"/>
              </w:rPr>
            </w:pPr>
            <w:r w:rsidRPr="00A564B4">
              <w:rPr>
                <w:lang w:eastAsia="zh-CN"/>
              </w:rPr>
              <w:t>7.6.2A.2</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5E35059C" w14:textId="77777777" w:rsidR="00A37425" w:rsidRPr="00A564B4" w:rsidRDefault="00A37425" w:rsidP="00BB208B">
            <w:pPr>
              <w:pStyle w:val="TAL"/>
              <w:rPr>
                <w:lang w:eastAsia="zh-CN"/>
              </w:rPr>
            </w:pPr>
            <w:r w:rsidRPr="00A564B4">
              <w:rPr>
                <w:lang w:eastAsia="zh-CN"/>
              </w:rPr>
              <w:t>Out of-band blocking for CA (intra-band contiguous DL CA without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32510C2"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000A936" w14:textId="77777777" w:rsidR="00A37425" w:rsidRPr="00A564B4" w:rsidRDefault="00A37425" w:rsidP="00BB208B">
            <w:pPr>
              <w:pStyle w:val="TAL"/>
              <w:rPr>
                <w:lang w:eastAsia="zh-CN"/>
              </w:rPr>
            </w:pPr>
            <w:r w:rsidRPr="00A564B4">
              <w:rPr>
                <w:lang w:eastAsia="zh-CN"/>
              </w:rPr>
              <w:t>C20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4684214" w14:textId="77777777" w:rsidR="00A37425" w:rsidRPr="00A564B4" w:rsidRDefault="00A37425" w:rsidP="00BB208B">
            <w:pPr>
              <w:pStyle w:val="TAL"/>
              <w:rPr>
                <w:lang w:eastAsia="zh-CN"/>
              </w:rPr>
            </w:pPr>
            <w:r w:rsidRPr="00A564B4">
              <w:rPr>
                <w:lang w:eastAsia="zh-CN"/>
              </w:rPr>
              <w:t>UE supporting E-UTRA and intra-band contiguous DL CA</w:t>
            </w:r>
          </w:p>
        </w:tc>
        <w:tc>
          <w:tcPr>
            <w:tcW w:w="1723" w:type="dxa"/>
            <w:gridSpan w:val="2"/>
            <w:tcBorders>
              <w:top w:val="single" w:sz="4" w:space="0" w:color="auto"/>
              <w:left w:val="single" w:sz="4" w:space="0" w:color="auto"/>
              <w:bottom w:val="single" w:sz="4" w:space="0" w:color="auto"/>
              <w:right w:val="single" w:sz="4" w:space="0" w:color="auto"/>
            </w:tcBorders>
          </w:tcPr>
          <w:p w14:paraId="4EBBBB5A" w14:textId="77777777" w:rsidR="00A37425" w:rsidRPr="00A564B4" w:rsidRDefault="00A37425" w:rsidP="00BB208B">
            <w:pPr>
              <w:pStyle w:val="TAL"/>
              <w:rPr>
                <w:lang w:eastAsia="zh-CN"/>
              </w:rPr>
            </w:pPr>
            <w:r w:rsidRPr="00A564B4">
              <w:t>E08</w:t>
            </w:r>
          </w:p>
        </w:tc>
        <w:tc>
          <w:tcPr>
            <w:tcW w:w="1084" w:type="dxa"/>
            <w:gridSpan w:val="2"/>
            <w:tcBorders>
              <w:top w:val="single" w:sz="4" w:space="0" w:color="auto"/>
              <w:left w:val="single" w:sz="4" w:space="0" w:color="auto"/>
              <w:bottom w:val="single" w:sz="4" w:space="0" w:color="auto"/>
              <w:right w:val="single" w:sz="4" w:space="0" w:color="auto"/>
            </w:tcBorders>
          </w:tcPr>
          <w:p w14:paraId="130F4D7B" w14:textId="77777777" w:rsidR="00A37425" w:rsidRPr="00A564B4" w:rsidRDefault="00A37425" w:rsidP="00BB208B">
            <w:pPr>
              <w:pStyle w:val="TAL"/>
              <w:rPr>
                <w:lang w:eastAsia="zh-CN"/>
              </w:rPr>
            </w:pPr>
            <w:r w:rsidRPr="00A564B4">
              <w:rPr>
                <w:lang w:eastAsia="zh-CN"/>
              </w:rPr>
              <w:t>FDD_2Rx, FDD_4Rx, TDD_2Rx, 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D1C1CBB"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rsidDel="009922BD" w14:paraId="5180A6C8"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D50D4C5" w14:textId="77777777" w:rsidR="00A37425" w:rsidRPr="00A564B4" w:rsidDel="009922BD" w:rsidRDefault="00A37425" w:rsidP="00BB208B">
            <w:pPr>
              <w:pStyle w:val="TAL"/>
              <w:rPr>
                <w:lang w:eastAsia="ko-KR"/>
              </w:rPr>
            </w:pPr>
            <w:r w:rsidRPr="00A564B4">
              <w:rPr>
                <w:lang w:eastAsia="zh-CN"/>
              </w:rPr>
              <w:t>7.6.2A.3</w:t>
            </w:r>
          </w:p>
        </w:tc>
        <w:tc>
          <w:tcPr>
            <w:tcW w:w="4331" w:type="dxa"/>
            <w:tcBorders>
              <w:top w:val="single" w:sz="4" w:space="0" w:color="auto"/>
              <w:left w:val="single" w:sz="4" w:space="0" w:color="auto"/>
              <w:right w:val="single" w:sz="4" w:space="0" w:color="auto"/>
            </w:tcBorders>
            <w:shd w:val="clear" w:color="auto" w:fill="auto"/>
          </w:tcPr>
          <w:p w14:paraId="60FF5FA8" w14:textId="77777777" w:rsidR="00A37425" w:rsidRPr="00A564B4" w:rsidDel="009922BD" w:rsidRDefault="00A37425" w:rsidP="00BB208B">
            <w:pPr>
              <w:pStyle w:val="TAL"/>
              <w:rPr>
                <w:lang w:eastAsia="ko-KR"/>
              </w:rPr>
            </w:pPr>
            <w:r w:rsidRPr="00A564B4">
              <w:rPr>
                <w:lang w:eastAsia="zh-CN"/>
              </w:rPr>
              <w:t>Out of-band blocking for CA (inter-band DL CA without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4005A4EB" w14:textId="77777777" w:rsidR="00A37425" w:rsidRPr="00A564B4" w:rsidDel="009922BD" w:rsidRDefault="00A37425" w:rsidP="00BB208B">
            <w:pPr>
              <w:pStyle w:val="TAL"/>
              <w:rPr>
                <w:lang w:eastAsia="ko-KR"/>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394B2FF" w14:textId="77777777" w:rsidR="00A37425" w:rsidRPr="00A564B4" w:rsidDel="009922BD" w:rsidRDefault="00A37425" w:rsidP="00BB208B">
            <w:pPr>
              <w:pStyle w:val="TAL"/>
              <w:rPr>
                <w:lang w:eastAsia="ko-KR"/>
              </w:rPr>
            </w:pPr>
            <w:r w:rsidRPr="00A564B4">
              <w:rPr>
                <w:lang w:eastAsia="zh-CN"/>
              </w:rPr>
              <w:t>C21</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AA3C27E" w14:textId="77777777" w:rsidR="00A37425" w:rsidRPr="00A564B4" w:rsidDel="009922BD" w:rsidRDefault="00A37425" w:rsidP="00BB208B">
            <w:pPr>
              <w:pStyle w:val="TAL"/>
              <w:rPr>
                <w:lang w:eastAsia="ko-KR"/>
              </w:rPr>
            </w:pPr>
            <w:r w:rsidRPr="00A564B4">
              <w:rPr>
                <w:lang w:eastAsia="zh-CN"/>
              </w:rPr>
              <w:t>UE supporting E-UTRA and inter-band DL CA</w:t>
            </w:r>
          </w:p>
        </w:tc>
        <w:tc>
          <w:tcPr>
            <w:tcW w:w="1723" w:type="dxa"/>
            <w:gridSpan w:val="2"/>
            <w:tcBorders>
              <w:top w:val="single" w:sz="4" w:space="0" w:color="auto"/>
              <w:left w:val="single" w:sz="4" w:space="0" w:color="auto"/>
              <w:right w:val="single" w:sz="4" w:space="0" w:color="auto"/>
            </w:tcBorders>
          </w:tcPr>
          <w:p w14:paraId="27693E28" w14:textId="77777777" w:rsidR="00A37425" w:rsidRPr="00A564B4" w:rsidDel="009922BD" w:rsidRDefault="00A37425" w:rsidP="00BB208B">
            <w:pPr>
              <w:pStyle w:val="TAL"/>
              <w:rPr>
                <w:lang w:eastAsia="zh-CN"/>
              </w:rPr>
            </w:pPr>
            <w:r w:rsidRPr="00A564B4">
              <w:t>E10</w:t>
            </w:r>
          </w:p>
        </w:tc>
        <w:tc>
          <w:tcPr>
            <w:tcW w:w="1084" w:type="dxa"/>
            <w:gridSpan w:val="2"/>
            <w:tcBorders>
              <w:top w:val="single" w:sz="4" w:space="0" w:color="auto"/>
              <w:left w:val="single" w:sz="4" w:space="0" w:color="auto"/>
              <w:right w:val="single" w:sz="4" w:space="0" w:color="auto"/>
            </w:tcBorders>
          </w:tcPr>
          <w:p w14:paraId="0B824AF8" w14:textId="77777777" w:rsidR="00A37425" w:rsidRPr="00A564B4" w:rsidDel="009922BD" w:rsidRDefault="00A37425" w:rsidP="00BB208B">
            <w:pPr>
              <w:pStyle w:val="TAL"/>
              <w:rPr>
                <w:lang w:eastAsia="zh-CN"/>
              </w:rPr>
            </w:pPr>
            <w:r w:rsidRPr="00A564B4">
              <w:rPr>
                <w:lang w:eastAsia="zh-CN"/>
              </w:rPr>
              <w:t>FDD_2Rx, FDD_4Rx, TDD_2Rx, TDD_4Rx, FDD-TDD_2Rx, FDD-TDD_4Rx</w:t>
            </w:r>
          </w:p>
        </w:tc>
        <w:tc>
          <w:tcPr>
            <w:tcW w:w="2035" w:type="dxa"/>
            <w:gridSpan w:val="2"/>
            <w:tcBorders>
              <w:top w:val="single" w:sz="4" w:space="0" w:color="auto"/>
              <w:left w:val="single" w:sz="4" w:space="0" w:color="auto"/>
              <w:right w:val="single" w:sz="4" w:space="0" w:color="auto"/>
            </w:tcBorders>
            <w:shd w:val="clear" w:color="auto" w:fill="auto"/>
          </w:tcPr>
          <w:p w14:paraId="2082B5AE" w14:textId="77777777" w:rsidR="00A37425" w:rsidRPr="00A564B4" w:rsidDel="009922BD"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rsidDel="009922BD" w14:paraId="25E44901"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4F8B26F0" w14:textId="77777777" w:rsidR="00A37425" w:rsidRPr="00A564B4" w:rsidDel="009922BD" w:rsidRDefault="00A37425" w:rsidP="00BB208B">
            <w:pPr>
              <w:pStyle w:val="TAL"/>
              <w:rPr>
                <w:lang w:eastAsia="ko-KR"/>
              </w:rPr>
            </w:pPr>
          </w:p>
        </w:tc>
        <w:tc>
          <w:tcPr>
            <w:tcW w:w="4331" w:type="dxa"/>
            <w:tcBorders>
              <w:left w:val="single" w:sz="4" w:space="0" w:color="auto"/>
              <w:right w:val="single" w:sz="4" w:space="0" w:color="auto"/>
            </w:tcBorders>
            <w:shd w:val="clear" w:color="auto" w:fill="auto"/>
          </w:tcPr>
          <w:p w14:paraId="2861AEB0" w14:textId="77777777" w:rsidR="00A37425" w:rsidRPr="00A564B4" w:rsidDel="009922BD" w:rsidRDefault="00A37425" w:rsidP="00BB208B">
            <w:pPr>
              <w:pStyle w:val="TAL"/>
              <w:rPr>
                <w:lang w:eastAsia="ko-KR"/>
              </w:rPr>
            </w:pPr>
          </w:p>
        </w:tc>
        <w:tc>
          <w:tcPr>
            <w:tcW w:w="978" w:type="dxa"/>
            <w:gridSpan w:val="2"/>
            <w:tcBorders>
              <w:left w:val="single" w:sz="4" w:space="0" w:color="auto"/>
              <w:bottom w:val="single" w:sz="4" w:space="0" w:color="auto"/>
              <w:right w:val="single" w:sz="4" w:space="0" w:color="auto"/>
            </w:tcBorders>
            <w:shd w:val="clear" w:color="auto" w:fill="auto"/>
          </w:tcPr>
          <w:p w14:paraId="46776630" w14:textId="77777777" w:rsidR="00A37425" w:rsidRPr="00A564B4" w:rsidDel="009922BD" w:rsidRDefault="00A37425" w:rsidP="00BB208B">
            <w:pPr>
              <w:pStyle w:val="TAL"/>
              <w:rPr>
                <w:lang w:eastAsia="ko-KR"/>
              </w:rPr>
            </w:pPr>
            <w:r w:rsidRPr="00A564B4">
              <w:t>Rel-12</w:t>
            </w:r>
          </w:p>
        </w:tc>
        <w:tc>
          <w:tcPr>
            <w:tcW w:w="1148" w:type="dxa"/>
            <w:tcBorders>
              <w:left w:val="single" w:sz="4" w:space="0" w:color="auto"/>
              <w:bottom w:val="single" w:sz="4" w:space="0" w:color="auto"/>
              <w:right w:val="single" w:sz="4" w:space="0" w:color="auto"/>
            </w:tcBorders>
            <w:shd w:val="clear" w:color="auto" w:fill="auto"/>
          </w:tcPr>
          <w:p w14:paraId="6D980784" w14:textId="77777777" w:rsidR="00A37425" w:rsidRPr="00A564B4" w:rsidDel="009922BD" w:rsidRDefault="00A37425" w:rsidP="00BB208B">
            <w:pPr>
              <w:pStyle w:val="TAL"/>
              <w:rPr>
                <w:lang w:eastAsia="ko-KR"/>
              </w:rPr>
            </w:pPr>
            <w:r w:rsidRPr="00A564B4">
              <w:t>C146</w:t>
            </w:r>
          </w:p>
        </w:tc>
        <w:tc>
          <w:tcPr>
            <w:tcW w:w="2246" w:type="dxa"/>
            <w:tcBorders>
              <w:left w:val="single" w:sz="4" w:space="0" w:color="auto"/>
              <w:bottom w:val="single" w:sz="4" w:space="0" w:color="auto"/>
              <w:right w:val="single" w:sz="4" w:space="0" w:color="auto"/>
            </w:tcBorders>
            <w:shd w:val="clear" w:color="auto" w:fill="auto"/>
          </w:tcPr>
          <w:p w14:paraId="7C65491D" w14:textId="77777777" w:rsidR="00A37425" w:rsidRPr="00A564B4" w:rsidDel="009922BD" w:rsidRDefault="00A37425" w:rsidP="00BB208B">
            <w:pPr>
              <w:pStyle w:val="TAL"/>
              <w:rPr>
                <w:lang w:eastAsia="ko-KR"/>
              </w:rPr>
            </w:pPr>
            <w:r w:rsidRPr="00A564B4">
              <w:rPr>
                <w:lang w:eastAsia="zh-CN"/>
              </w:rPr>
              <w:t>UE supporting E-UTRA and</w:t>
            </w:r>
            <w:r w:rsidRPr="00A564B4">
              <w:t xml:space="preserve"> 2DL CA with FDD-TDD inter-band CA</w:t>
            </w:r>
          </w:p>
        </w:tc>
        <w:tc>
          <w:tcPr>
            <w:tcW w:w="1723" w:type="dxa"/>
            <w:gridSpan w:val="2"/>
            <w:tcBorders>
              <w:left w:val="single" w:sz="4" w:space="0" w:color="auto"/>
              <w:bottom w:val="single" w:sz="4" w:space="0" w:color="auto"/>
              <w:right w:val="single" w:sz="4" w:space="0" w:color="auto"/>
            </w:tcBorders>
          </w:tcPr>
          <w:p w14:paraId="54B2C89B" w14:textId="77777777" w:rsidR="00A37425" w:rsidRPr="00A564B4" w:rsidDel="009922BD" w:rsidRDefault="00A37425" w:rsidP="00BB208B">
            <w:pPr>
              <w:pStyle w:val="TAL"/>
              <w:rPr>
                <w:lang w:eastAsia="zh-CN"/>
              </w:rPr>
            </w:pPr>
          </w:p>
        </w:tc>
        <w:tc>
          <w:tcPr>
            <w:tcW w:w="1084" w:type="dxa"/>
            <w:gridSpan w:val="2"/>
            <w:tcBorders>
              <w:left w:val="single" w:sz="4" w:space="0" w:color="auto"/>
              <w:right w:val="single" w:sz="4" w:space="0" w:color="auto"/>
            </w:tcBorders>
          </w:tcPr>
          <w:p w14:paraId="69C6D1E0" w14:textId="77777777" w:rsidR="00A37425" w:rsidRPr="00A564B4" w:rsidDel="009922BD" w:rsidRDefault="00A37425" w:rsidP="00BB208B">
            <w:pPr>
              <w:pStyle w:val="TAL"/>
              <w:rPr>
                <w:lang w:eastAsia="zh-CN"/>
              </w:rPr>
            </w:pPr>
          </w:p>
        </w:tc>
        <w:tc>
          <w:tcPr>
            <w:tcW w:w="2035" w:type="dxa"/>
            <w:gridSpan w:val="2"/>
            <w:tcBorders>
              <w:left w:val="single" w:sz="4" w:space="0" w:color="auto"/>
              <w:right w:val="single" w:sz="4" w:space="0" w:color="auto"/>
            </w:tcBorders>
            <w:shd w:val="clear" w:color="auto" w:fill="auto"/>
          </w:tcPr>
          <w:p w14:paraId="0B6E69FA" w14:textId="77777777" w:rsidR="00A37425" w:rsidRPr="00A564B4" w:rsidDel="009922BD" w:rsidRDefault="00A37425" w:rsidP="00BB208B">
            <w:pPr>
              <w:pStyle w:val="TAL"/>
              <w:rPr>
                <w:lang w:eastAsia="zh-CN"/>
              </w:rPr>
            </w:pPr>
          </w:p>
        </w:tc>
      </w:tr>
      <w:tr w:rsidR="00A37425" w:rsidRPr="00A564B4" w:rsidDel="009922BD" w14:paraId="4D6BB541"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41D17325" w14:textId="77777777" w:rsidR="00A37425" w:rsidRPr="00A564B4" w:rsidDel="009922BD" w:rsidRDefault="00A37425" w:rsidP="00BB208B">
            <w:pPr>
              <w:pStyle w:val="TAL"/>
              <w:rPr>
                <w:lang w:eastAsia="ko-KR"/>
              </w:rPr>
            </w:pPr>
          </w:p>
        </w:tc>
        <w:tc>
          <w:tcPr>
            <w:tcW w:w="4331" w:type="dxa"/>
            <w:tcBorders>
              <w:left w:val="single" w:sz="4" w:space="0" w:color="auto"/>
              <w:right w:val="single" w:sz="4" w:space="0" w:color="auto"/>
            </w:tcBorders>
            <w:shd w:val="clear" w:color="auto" w:fill="auto"/>
          </w:tcPr>
          <w:p w14:paraId="1B3B2CBC" w14:textId="77777777" w:rsidR="00A37425" w:rsidRPr="00A564B4" w:rsidDel="009922BD" w:rsidRDefault="00A37425" w:rsidP="00BB208B">
            <w:pPr>
              <w:pStyle w:val="TAL"/>
              <w:rPr>
                <w:lang w:eastAsia="ko-KR"/>
              </w:rPr>
            </w:pPr>
          </w:p>
        </w:tc>
        <w:tc>
          <w:tcPr>
            <w:tcW w:w="978" w:type="dxa"/>
            <w:gridSpan w:val="2"/>
            <w:tcBorders>
              <w:left w:val="single" w:sz="4" w:space="0" w:color="auto"/>
              <w:bottom w:val="single" w:sz="4" w:space="0" w:color="auto"/>
              <w:right w:val="single" w:sz="4" w:space="0" w:color="auto"/>
            </w:tcBorders>
            <w:shd w:val="clear" w:color="auto" w:fill="auto"/>
          </w:tcPr>
          <w:p w14:paraId="482FD70D" w14:textId="77777777" w:rsidR="00A37425" w:rsidRPr="00A564B4" w:rsidDel="009922BD" w:rsidRDefault="00A37425" w:rsidP="00BB208B">
            <w:pPr>
              <w:pStyle w:val="TAL"/>
              <w:rPr>
                <w:lang w:eastAsia="ko-KR"/>
              </w:rPr>
            </w:pPr>
            <w:r w:rsidRPr="00A564B4">
              <w:t>Rel-13</w:t>
            </w:r>
          </w:p>
        </w:tc>
        <w:tc>
          <w:tcPr>
            <w:tcW w:w="1148" w:type="dxa"/>
            <w:tcBorders>
              <w:left w:val="single" w:sz="4" w:space="0" w:color="auto"/>
              <w:bottom w:val="single" w:sz="4" w:space="0" w:color="auto"/>
              <w:right w:val="single" w:sz="4" w:space="0" w:color="auto"/>
            </w:tcBorders>
            <w:shd w:val="clear" w:color="auto" w:fill="auto"/>
          </w:tcPr>
          <w:p w14:paraId="6E59F4BF" w14:textId="77777777" w:rsidR="00A37425" w:rsidRPr="00A564B4" w:rsidDel="009922BD" w:rsidRDefault="00A37425" w:rsidP="00BB208B">
            <w:pPr>
              <w:pStyle w:val="TAL"/>
              <w:rPr>
                <w:lang w:eastAsia="ko-KR"/>
              </w:rPr>
            </w:pPr>
            <w:r w:rsidRPr="00A564B4">
              <w:t>C207</w:t>
            </w:r>
          </w:p>
        </w:tc>
        <w:tc>
          <w:tcPr>
            <w:tcW w:w="2246" w:type="dxa"/>
            <w:tcBorders>
              <w:left w:val="single" w:sz="4" w:space="0" w:color="auto"/>
              <w:bottom w:val="single" w:sz="4" w:space="0" w:color="auto"/>
              <w:right w:val="single" w:sz="4" w:space="0" w:color="auto"/>
            </w:tcBorders>
            <w:shd w:val="clear" w:color="auto" w:fill="auto"/>
          </w:tcPr>
          <w:p w14:paraId="0C0F3A3A" w14:textId="77777777" w:rsidR="00A37425" w:rsidRPr="00A564B4" w:rsidDel="009922BD" w:rsidRDefault="00A37425" w:rsidP="00BB208B">
            <w:pPr>
              <w:pStyle w:val="TAL"/>
              <w:rPr>
                <w:lang w:eastAsia="ko-KR"/>
              </w:rPr>
            </w:pPr>
            <w:r w:rsidRPr="00A564B4">
              <w:rPr>
                <w:lang w:eastAsia="zh-CN"/>
              </w:rPr>
              <w:t>UE supporting E-UTRA and 2DL CA with FDD-TDD inter-band CA under FS3</w:t>
            </w:r>
          </w:p>
        </w:tc>
        <w:tc>
          <w:tcPr>
            <w:tcW w:w="1723" w:type="dxa"/>
            <w:gridSpan w:val="2"/>
            <w:tcBorders>
              <w:left w:val="single" w:sz="4" w:space="0" w:color="auto"/>
              <w:right w:val="single" w:sz="4" w:space="0" w:color="auto"/>
            </w:tcBorders>
          </w:tcPr>
          <w:p w14:paraId="3F3979D8" w14:textId="77777777" w:rsidR="00A37425" w:rsidRPr="00A564B4" w:rsidDel="009922BD" w:rsidRDefault="00A37425" w:rsidP="00BB208B">
            <w:pPr>
              <w:pStyle w:val="TAL"/>
              <w:rPr>
                <w:lang w:eastAsia="zh-CN"/>
              </w:rPr>
            </w:pPr>
            <w:r w:rsidRPr="00A564B4">
              <w:t>E12</w:t>
            </w:r>
          </w:p>
        </w:tc>
        <w:tc>
          <w:tcPr>
            <w:tcW w:w="1084" w:type="dxa"/>
            <w:gridSpan w:val="2"/>
            <w:tcBorders>
              <w:left w:val="single" w:sz="4" w:space="0" w:color="auto"/>
              <w:right w:val="single" w:sz="4" w:space="0" w:color="auto"/>
            </w:tcBorders>
          </w:tcPr>
          <w:p w14:paraId="1B0424D8" w14:textId="77777777" w:rsidR="00A37425" w:rsidRPr="00A564B4" w:rsidDel="009922BD" w:rsidRDefault="00A37425" w:rsidP="00BB208B">
            <w:pPr>
              <w:pStyle w:val="TAL"/>
              <w:rPr>
                <w:lang w:eastAsia="zh-CN"/>
              </w:rPr>
            </w:pPr>
          </w:p>
        </w:tc>
        <w:tc>
          <w:tcPr>
            <w:tcW w:w="2035" w:type="dxa"/>
            <w:gridSpan w:val="2"/>
            <w:tcBorders>
              <w:left w:val="single" w:sz="4" w:space="0" w:color="auto"/>
              <w:right w:val="single" w:sz="4" w:space="0" w:color="auto"/>
            </w:tcBorders>
            <w:shd w:val="clear" w:color="auto" w:fill="auto"/>
          </w:tcPr>
          <w:p w14:paraId="09062FFD" w14:textId="77777777" w:rsidR="00A37425" w:rsidRPr="00A564B4" w:rsidDel="009922BD" w:rsidRDefault="00A37425" w:rsidP="00BB208B">
            <w:pPr>
              <w:pStyle w:val="TAL"/>
              <w:rPr>
                <w:lang w:eastAsia="zh-CN"/>
              </w:rPr>
            </w:pPr>
          </w:p>
        </w:tc>
      </w:tr>
      <w:tr w:rsidR="000F434C" w:rsidRPr="00A564B4" w:rsidDel="009922BD" w14:paraId="70BE3EE9"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38156F3B" w14:textId="77777777" w:rsidR="00A37425" w:rsidRPr="00A564B4" w:rsidDel="009922BD" w:rsidRDefault="00A37425" w:rsidP="00BB208B">
            <w:pPr>
              <w:pStyle w:val="TAL"/>
              <w:rPr>
                <w:lang w:eastAsia="ko-KR"/>
              </w:rPr>
            </w:pPr>
          </w:p>
        </w:tc>
        <w:tc>
          <w:tcPr>
            <w:tcW w:w="4331" w:type="dxa"/>
            <w:tcBorders>
              <w:left w:val="single" w:sz="4" w:space="0" w:color="auto"/>
              <w:bottom w:val="single" w:sz="4" w:space="0" w:color="auto"/>
              <w:right w:val="single" w:sz="4" w:space="0" w:color="auto"/>
            </w:tcBorders>
            <w:shd w:val="clear" w:color="auto" w:fill="auto"/>
          </w:tcPr>
          <w:p w14:paraId="29590480" w14:textId="77777777" w:rsidR="00A37425" w:rsidRPr="00A564B4" w:rsidDel="009922BD" w:rsidRDefault="00A37425" w:rsidP="00BB208B">
            <w:pPr>
              <w:pStyle w:val="TAL"/>
              <w:rPr>
                <w:lang w:eastAsia="ko-KR"/>
              </w:rPr>
            </w:pPr>
          </w:p>
        </w:tc>
        <w:tc>
          <w:tcPr>
            <w:tcW w:w="978" w:type="dxa"/>
            <w:gridSpan w:val="2"/>
            <w:tcBorders>
              <w:left w:val="single" w:sz="4" w:space="0" w:color="auto"/>
              <w:bottom w:val="single" w:sz="4" w:space="0" w:color="auto"/>
              <w:right w:val="single" w:sz="4" w:space="0" w:color="auto"/>
            </w:tcBorders>
            <w:shd w:val="clear" w:color="auto" w:fill="auto"/>
          </w:tcPr>
          <w:p w14:paraId="570E62B6" w14:textId="77777777" w:rsidR="00A37425" w:rsidRPr="00A564B4" w:rsidDel="009922BD" w:rsidRDefault="00A37425" w:rsidP="00BB208B">
            <w:pPr>
              <w:pStyle w:val="TAL"/>
              <w:rPr>
                <w:lang w:eastAsia="ko-KR"/>
              </w:rPr>
            </w:pPr>
            <w:r w:rsidRPr="00A564B4">
              <w:t>Rel-13</w:t>
            </w:r>
          </w:p>
        </w:tc>
        <w:tc>
          <w:tcPr>
            <w:tcW w:w="1148" w:type="dxa"/>
            <w:tcBorders>
              <w:left w:val="single" w:sz="4" w:space="0" w:color="auto"/>
              <w:bottom w:val="single" w:sz="4" w:space="0" w:color="auto"/>
              <w:right w:val="single" w:sz="4" w:space="0" w:color="auto"/>
            </w:tcBorders>
            <w:shd w:val="clear" w:color="auto" w:fill="auto"/>
          </w:tcPr>
          <w:p w14:paraId="5DEDD381" w14:textId="77777777" w:rsidR="00A37425" w:rsidRPr="00A564B4" w:rsidDel="009922BD" w:rsidRDefault="00A37425" w:rsidP="00BB208B">
            <w:pPr>
              <w:pStyle w:val="TAL"/>
              <w:rPr>
                <w:lang w:eastAsia="ko-KR"/>
              </w:rPr>
            </w:pPr>
            <w:r w:rsidRPr="00A564B4">
              <w:t>C208</w:t>
            </w:r>
          </w:p>
        </w:tc>
        <w:tc>
          <w:tcPr>
            <w:tcW w:w="2246" w:type="dxa"/>
            <w:tcBorders>
              <w:left w:val="single" w:sz="4" w:space="0" w:color="auto"/>
              <w:bottom w:val="single" w:sz="4" w:space="0" w:color="auto"/>
              <w:right w:val="single" w:sz="4" w:space="0" w:color="auto"/>
            </w:tcBorders>
            <w:shd w:val="clear" w:color="auto" w:fill="auto"/>
          </w:tcPr>
          <w:p w14:paraId="07D7F194" w14:textId="77777777" w:rsidR="00A37425" w:rsidRPr="00A564B4" w:rsidDel="009922BD" w:rsidRDefault="00A37425" w:rsidP="00BB208B">
            <w:pPr>
              <w:pStyle w:val="TAL"/>
              <w:rPr>
                <w:lang w:eastAsia="ko-KR"/>
              </w:rPr>
            </w:pPr>
            <w:r w:rsidRPr="00A564B4">
              <w:rPr>
                <w:lang w:eastAsia="zh-CN"/>
              </w:rPr>
              <w:t>UE supporting E-UTRA and 2DL CA with TDD inter-band CA under FS3</w:t>
            </w:r>
          </w:p>
        </w:tc>
        <w:tc>
          <w:tcPr>
            <w:tcW w:w="1723" w:type="dxa"/>
            <w:gridSpan w:val="2"/>
            <w:tcBorders>
              <w:left w:val="single" w:sz="4" w:space="0" w:color="auto"/>
              <w:bottom w:val="single" w:sz="4" w:space="0" w:color="auto"/>
              <w:right w:val="single" w:sz="4" w:space="0" w:color="auto"/>
            </w:tcBorders>
          </w:tcPr>
          <w:p w14:paraId="025B7BF5" w14:textId="77777777" w:rsidR="00A37425" w:rsidRPr="00A564B4" w:rsidDel="009922BD" w:rsidRDefault="00A37425" w:rsidP="00BB208B">
            <w:pPr>
              <w:pStyle w:val="TAL"/>
              <w:rPr>
                <w:lang w:eastAsia="zh-CN"/>
              </w:rPr>
            </w:pPr>
          </w:p>
        </w:tc>
        <w:tc>
          <w:tcPr>
            <w:tcW w:w="1084" w:type="dxa"/>
            <w:gridSpan w:val="2"/>
            <w:tcBorders>
              <w:left w:val="single" w:sz="4" w:space="0" w:color="auto"/>
              <w:bottom w:val="single" w:sz="4" w:space="0" w:color="auto"/>
              <w:right w:val="single" w:sz="4" w:space="0" w:color="auto"/>
            </w:tcBorders>
          </w:tcPr>
          <w:p w14:paraId="0AAF1A88" w14:textId="77777777" w:rsidR="00A37425" w:rsidRPr="00A564B4" w:rsidDel="009922BD"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7A99938B" w14:textId="77777777" w:rsidR="00A37425" w:rsidRPr="00A564B4" w:rsidDel="009922BD" w:rsidRDefault="00A37425" w:rsidP="00BB208B">
            <w:pPr>
              <w:pStyle w:val="TAL"/>
              <w:rPr>
                <w:lang w:eastAsia="zh-CN"/>
              </w:rPr>
            </w:pPr>
          </w:p>
        </w:tc>
      </w:tr>
      <w:tr w:rsidR="00A37425" w:rsidRPr="00A564B4" w14:paraId="047B444F"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D805247" w14:textId="77777777" w:rsidR="00A37425" w:rsidRPr="00A564B4" w:rsidRDefault="00A37425" w:rsidP="00BB208B">
            <w:pPr>
              <w:pStyle w:val="TAL"/>
              <w:rPr>
                <w:lang w:eastAsia="ko-KR"/>
              </w:rPr>
            </w:pPr>
            <w:r w:rsidRPr="00A564B4">
              <w:rPr>
                <w:lang w:eastAsia="zh-CN"/>
              </w:rPr>
              <w:t>7.6.2A.4</w:t>
            </w:r>
          </w:p>
        </w:tc>
        <w:tc>
          <w:tcPr>
            <w:tcW w:w="4331" w:type="dxa"/>
            <w:tcBorders>
              <w:top w:val="single" w:sz="4" w:space="0" w:color="auto"/>
              <w:left w:val="single" w:sz="4" w:space="0" w:color="auto"/>
              <w:right w:val="single" w:sz="4" w:space="0" w:color="auto"/>
            </w:tcBorders>
            <w:shd w:val="clear" w:color="auto" w:fill="auto"/>
          </w:tcPr>
          <w:p w14:paraId="4EE13B58" w14:textId="77777777" w:rsidR="00A37425" w:rsidRPr="00A564B4" w:rsidRDefault="00A37425" w:rsidP="00BB208B">
            <w:pPr>
              <w:pStyle w:val="TAL"/>
              <w:rPr>
                <w:lang w:eastAsia="ko-KR"/>
              </w:rPr>
            </w:pPr>
            <w:r w:rsidRPr="00A564B4">
              <w:rPr>
                <w:lang w:eastAsia="zh-CN"/>
              </w:rPr>
              <w:t>Out of-band blocking for CA (intra-band non-contiguous DL CA without UL CA)</w:t>
            </w:r>
          </w:p>
        </w:tc>
        <w:tc>
          <w:tcPr>
            <w:tcW w:w="978" w:type="dxa"/>
            <w:gridSpan w:val="2"/>
            <w:tcBorders>
              <w:top w:val="single" w:sz="4" w:space="0" w:color="auto"/>
              <w:left w:val="single" w:sz="4" w:space="0" w:color="auto"/>
              <w:right w:val="single" w:sz="4" w:space="0" w:color="auto"/>
            </w:tcBorders>
            <w:shd w:val="clear" w:color="auto" w:fill="auto"/>
          </w:tcPr>
          <w:p w14:paraId="31AE78BC" w14:textId="77777777" w:rsidR="00A37425" w:rsidRPr="00A564B4" w:rsidRDefault="00A37425" w:rsidP="00BB208B">
            <w:pPr>
              <w:pStyle w:val="TAL"/>
              <w:rPr>
                <w:lang w:eastAsia="ko-KR"/>
              </w:rPr>
            </w:pPr>
            <w:r w:rsidRPr="00A564B4">
              <w:rPr>
                <w:lang w:eastAsia="zh-CN"/>
              </w:rPr>
              <w:t>Rel-11</w:t>
            </w:r>
          </w:p>
        </w:tc>
        <w:tc>
          <w:tcPr>
            <w:tcW w:w="1148" w:type="dxa"/>
            <w:tcBorders>
              <w:top w:val="single" w:sz="4" w:space="0" w:color="auto"/>
              <w:left w:val="single" w:sz="4" w:space="0" w:color="auto"/>
              <w:right w:val="single" w:sz="4" w:space="0" w:color="auto"/>
            </w:tcBorders>
            <w:shd w:val="clear" w:color="auto" w:fill="auto"/>
          </w:tcPr>
          <w:p w14:paraId="0D5A8F01" w14:textId="77777777" w:rsidR="00A37425" w:rsidRPr="00A564B4" w:rsidRDefault="00A37425" w:rsidP="00BB208B">
            <w:pPr>
              <w:pStyle w:val="TAL"/>
              <w:rPr>
                <w:lang w:eastAsia="ko-KR"/>
              </w:rPr>
            </w:pPr>
            <w:r w:rsidRPr="00A564B4">
              <w:rPr>
                <w:lang w:eastAsia="zh-CN"/>
              </w:rPr>
              <w:t>C43</w:t>
            </w:r>
          </w:p>
        </w:tc>
        <w:tc>
          <w:tcPr>
            <w:tcW w:w="2246" w:type="dxa"/>
            <w:tcBorders>
              <w:top w:val="single" w:sz="4" w:space="0" w:color="auto"/>
              <w:left w:val="single" w:sz="4" w:space="0" w:color="auto"/>
              <w:right w:val="single" w:sz="4" w:space="0" w:color="auto"/>
            </w:tcBorders>
            <w:shd w:val="clear" w:color="auto" w:fill="auto"/>
          </w:tcPr>
          <w:p w14:paraId="662CD082" w14:textId="77777777" w:rsidR="00A37425" w:rsidRPr="00A564B4" w:rsidRDefault="00A37425" w:rsidP="00BB208B">
            <w:pPr>
              <w:pStyle w:val="TAL"/>
              <w:rPr>
                <w:lang w:eastAsia="ko-KR"/>
              </w:rPr>
            </w:pPr>
            <w:r w:rsidRPr="00A564B4">
              <w:rPr>
                <w:lang w:eastAsia="zh-CN"/>
              </w:rPr>
              <w:t>UE supporting E-UTRA and intra-band non-contiguous DL CA</w:t>
            </w:r>
          </w:p>
        </w:tc>
        <w:tc>
          <w:tcPr>
            <w:tcW w:w="1723" w:type="dxa"/>
            <w:gridSpan w:val="2"/>
            <w:tcBorders>
              <w:top w:val="single" w:sz="4" w:space="0" w:color="auto"/>
              <w:left w:val="single" w:sz="4" w:space="0" w:color="auto"/>
              <w:right w:val="single" w:sz="4" w:space="0" w:color="auto"/>
            </w:tcBorders>
          </w:tcPr>
          <w:p w14:paraId="6047FF70" w14:textId="77777777" w:rsidR="00A37425" w:rsidRPr="00A564B4" w:rsidRDefault="00A37425" w:rsidP="00BB208B">
            <w:pPr>
              <w:pStyle w:val="TAL"/>
              <w:rPr>
                <w:lang w:eastAsia="zh-CN"/>
              </w:rPr>
            </w:pPr>
            <w:r w:rsidRPr="00A564B4">
              <w:t>E09</w:t>
            </w:r>
          </w:p>
        </w:tc>
        <w:tc>
          <w:tcPr>
            <w:tcW w:w="1084" w:type="dxa"/>
            <w:gridSpan w:val="2"/>
            <w:tcBorders>
              <w:top w:val="single" w:sz="4" w:space="0" w:color="auto"/>
              <w:left w:val="single" w:sz="4" w:space="0" w:color="auto"/>
              <w:right w:val="single" w:sz="4" w:space="0" w:color="auto"/>
            </w:tcBorders>
          </w:tcPr>
          <w:p w14:paraId="451F6153" w14:textId="77777777" w:rsidR="00A37425" w:rsidRPr="00A564B4" w:rsidRDefault="00A37425" w:rsidP="00BB208B">
            <w:pPr>
              <w:pStyle w:val="TAL"/>
              <w:rPr>
                <w:lang w:eastAsia="zh-CN"/>
              </w:rPr>
            </w:pPr>
            <w:r w:rsidRPr="00A564B4">
              <w:rPr>
                <w:lang w:eastAsia="zh-CN"/>
              </w:rPr>
              <w:t>FDD_2Rx, FDD_4Rx, TDD_2Rx, 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FE58DBC"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0F434C" w:rsidRPr="00A564B4" w14:paraId="11C80D92" w14:textId="77777777" w:rsidTr="00BB208B">
        <w:trPr>
          <w:gridAfter w:val="1"/>
          <w:wAfter w:w="186" w:type="dxa"/>
          <w:cantSplit/>
          <w:trHeight w:val="20"/>
        </w:trPr>
        <w:tc>
          <w:tcPr>
            <w:tcW w:w="1639" w:type="dxa"/>
            <w:tcBorders>
              <w:top w:val="single" w:sz="4" w:space="0" w:color="auto"/>
              <w:left w:val="single" w:sz="4" w:space="0" w:color="auto"/>
              <w:bottom w:val="single" w:sz="4" w:space="0" w:color="FFFFFF"/>
              <w:right w:val="single" w:sz="4" w:space="0" w:color="auto"/>
            </w:tcBorders>
            <w:shd w:val="clear" w:color="auto" w:fill="auto"/>
          </w:tcPr>
          <w:p w14:paraId="07F84A78" w14:textId="77777777" w:rsidR="00A37425" w:rsidRPr="00A564B4" w:rsidRDefault="00A37425" w:rsidP="00BB208B">
            <w:pPr>
              <w:pStyle w:val="TAL"/>
              <w:rPr>
                <w:lang w:eastAsia="zh-CN"/>
              </w:rPr>
            </w:pPr>
            <w:r w:rsidRPr="00A564B4">
              <w:t>7.6.2A.5</w:t>
            </w:r>
          </w:p>
        </w:tc>
        <w:tc>
          <w:tcPr>
            <w:tcW w:w="4331" w:type="dxa"/>
            <w:tcBorders>
              <w:top w:val="single" w:sz="4" w:space="0" w:color="auto"/>
              <w:left w:val="single" w:sz="4" w:space="0" w:color="auto"/>
              <w:bottom w:val="single" w:sz="4" w:space="0" w:color="FFFFFF"/>
              <w:right w:val="single" w:sz="4" w:space="0" w:color="auto"/>
            </w:tcBorders>
            <w:shd w:val="clear" w:color="auto" w:fill="auto"/>
          </w:tcPr>
          <w:p w14:paraId="5B4D80CF" w14:textId="77777777" w:rsidR="00A37425" w:rsidRPr="00A564B4" w:rsidRDefault="00A37425" w:rsidP="00BB208B">
            <w:pPr>
              <w:pStyle w:val="TAL"/>
              <w:rPr>
                <w:lang w:eastAsia="zh-CN"/>
              </w:rPr>
            </w:pPr>
            <w:r w:rsidRPr="00A564B4">
              <w:t>Out-of-band blocking for 3DL CA</w:t>
            </w:r>
          </w:p>
        </w:tc>
        <w:tc>
          <w:tcPr>
            <w:tcW w:w="978" w:type="dxa"/>
            <w:gridSpan w:val="2"/>
            <w:tcBorders>
              <w:top w:val="single" w:sz="4" w:space="0" w:color="auto"/>
              <w:left w:val="single" w:sz="4" w:space="0" w:color="auto"/>
              <w:bottom w:val="single" w:sz="4" w:space="0" w:color="FFFFFF"/>
              <w:right w:val="single" w:sz="4" w:space="0" w:color="auto"/>
            </w:tcBorders>
            <w:shd w:val="clear" w:color="auto" w:fill="auto"/>
          </w:tcPr>
          <w:p w14:paraId="47536D46" w14:textId="77777777" w:rsidR="00A37425" w:rsidRPr="00A564B4" w:rsidRDefault="00A37425" w:rsidP="00BB208B">
            <w:pPr>
              <w:pStyle w:val="TAL"/>
              <w:rPr>
                <w:lang w:eastAsia="zh-CN"/>
              </w:rPr>
            </w:pPr>
            <w:r w:rsidRPr="00A564B4">
              <w:t>Rel-10</w:t>
            </w:r>
          </w:p>
        </w:tc>
        <w:tc>
          <w:tcPr>
            <w:tcW w:w="1148" w:type="dxa"/>
            <w:tcBorders>
              <w:top w:val="single" w:sz="4" w:space="0" w:color="auto"/>
              <w:left w:val="single" w:sz="4" w:space="0" w:color="auto"/>
              <w:bottom w:val="single" w:sz="4" w:space="0" w:color="FFFFFF"/>
              <w:right w:val="single" w:sz="4" w:space="0" w:color="auto"/>
            </w:tcBorders>
            <w:shd w:val="clear" w:color="auto" w:fill="auto"/>
          </w:tcPr>
          <w:p w14:paraId="6693FBBB" w14:textId="77777777" w:rsidR="00A37425" w:rsidRPr="00A564B4" w:rsidRDefault="00A37425" w:rsidP="00BB208B">
            <w:pPr>
              <w:pStyle w:val="TAL"/>
              <w:rPr>
                <w:lang w:eastAsia="zh-CN"/>
              </w:rPr>
            </w:pPr>
            <w:r w:rsidRPr="00A564B4">
              <w:t>C121</w:t>
            </w:r>
          </w:p>
        </w:tc>
        <w:tc>
          <w:tcPr>
            <w:tcW w:w="2246" w:type="dxa"/>
            <w:tcBorders>
              <w:top w:val="single" w:sz="4" w:space="0" w:color="auto"/>
              <w:left w:val="single" w:sz="4" w:space="0" w:color="auto"/>
              <w:bottom w:val="single" w:sz="4" w:space="0" w:color="FFFFFF"/>
              <w:right w:val="single" w:sz="4" w:space="0" w:color="auto"/>
            </w:tcBorders>
            <w:shd w:val="clear" w:color="auto" w:fill="auto"/>
          </w:tcPr>
          <w:p w14:paraId="562D24F3" w14:textId="77777777" w:rsidR="00A37425" w:rsidRPr="00A564B4" w:rsidRDefault="00A37425" w:rsidP="00BB208B">
            <w:pPr>
              <w:pStyle w:val="TAL"/>
              <w:rPr>
                <w:lang w:eastAsia="zh-CN"/>
              </w:rPr>
            </w:pPr>
            <w:r w:rsidRPr="00A564B4">
              <w:rPr>
                <w:lang w:eastAsia="zh-CN"/>
              </w:rPr>
              <w:t xml:space="preserve">UE supporting E-UTRA and </w:t>
            </w:r>
            <w:r w:rsidRPr="00A564B4">
              <w:t xml:space="preserve">3DL with </w:t>
            </w:r>
            <w:r w:rsidRPr="00A564B4">
              <w:rPr>
                <w:rFonts w:cs="Arial"/>
                <w:szCs w:val="18"/>
              </w:rPr>
              <w:t>CA configurations in Table 4.1-3</w:t>
            </w:r>
          </w:p>
        </w:tc>
        <w:tc>
          <w:tcPr>
            <w:tcW w:w="1723" w:type="dxa"/>
            <w:gridSpan w:val="2"/>
            <w:tcBorders>
              <w:top w:val="single" w:sz="4" w:space="0" w:color="auto"/>
              <w:left w:val="single" w:sz="4" w:space="0" w:color="auto"/>
              <w:right w:val="single" w:sz="4" w:space="0" w:color="auto"/>
            </w:tcBorders>
          </w:tcPr>
          <w:p w14:paraId="1CEF6D53" w14:textId="77777777" w:rsidR="00A37425" w:rsidRPr="00A564B4" w:rsidRDefault="00A37425" w:rsidP="00BB208B">
            <w:pPr>
              <w:pStyle w:val="TAL"/>
              <w:rPr>
                <w:lang w:eastAsia="zh-CN"/>
              </w:rPr>
            </w:pPr>
            <w:r w:rsidRPr="00A564B4">
              <w:t>E19</w:t>
            </w:r>
          </w:p>
        </w:tc>
        <w:tc>
          <w:tcPr>
            <w:tcW w:w="1084" w:type="dxa"/>
            <w:gridSpan w:val="2"/>
            <w:tcBorders>
              <w:top w:val="single" w:sz="4" w:space="0" w:color="auto"/>
              <w:left w:val="single" w:sz="4" w:space="0" w:color="auto"/>
              <w:right w:val="single" w:sz="4" w:space="0" w:color="auto"/>
            </w:tcBorders>
          </w:tcPr>
          <w:p w14:paraId="2841C3F9" w14:textId="77777777" w:rsidR="00A37425" w:rsidRPr="00A564B4" w:rsidRDefault="00A37425" w:rsidP="00BB208B">
            <w:pPr>
              <w:pStyle w:val="TAL"/>
            </w:pPr>
            <w:r w:rsidRPr="00A564B4">
              <w:rPr>
                <w:lang w:eastAsia="zh-CN"/>
              </w:rPr>
              <w:t>FDD_2Rx, FDD_4Rx, TDD_2Rx, TDD_4Rx, FDD-TDD_2Rx, FDD-TDD_4Rx</w:t>
            </w:r>
          </w:p>
        </w:tc>
        <w:tc>
          <w:tcPr>
            <w:tcW w:w="2035" w:type="dxa"/>
            <w:gridSpan w:val="2"/>
            <w:tcBorders>
              <w:top w:val="single" w:sz="4" w:space="0" w:color="auto"/>
              <w:left w:val="single" w:sz="4" w:space="0" w:color="auto"/>
              <w:right w:val="single" w:sz="4" w:space="0" w:color="auto"/>
            </w:tcBorders>
            <w:shd w:val="clear" w:color="auto" w:fill="auto"/>
          </w:tcPr>
          <w:p w14:paraId="7E07F17C"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51B7C36B" w14:textId="77777777" w:rsidTr="00BB208B">
        <w:trPr>
          <w:gridAfter w:val="1"/>
          <w:wAfter w:w="186" w:type="dxa"/>
          <w:cantSplit/>
          <w:trHeight w:val="20"/>
        </w:trPr>
        <w:tc>
          <w:tcPr>
            <w:tcW w:w="1639" w:type="dxa"/>
            <w:tcBorders>
              <w:top w:val="single" w:sz="4" w:space="0" w:color="FFFFFF"/>
              <w:left w:val="single" w:sz="4" w:space="0" w:color="auto"/>
              <w:bottom w:val="single" w:sz="4" w:space="0" w:color="FFFFFF"/>
              <w:right w:val="single" w:sz="4" w:space="0" w:color="auto"/>
            </w:tcBorders>
            <w:shd w:val="clear" w:color="auto" w:fill="auto"/>
          </w:tcPr>
          <w:p w14:paraId="42BD66B1" w14:textId="77777777" w:rsidR="00A37425" w:rsidRPr="00A564B4" w:rsidRDefault="00A37425" w:rsidP="00BB208B">
            <w:pPr>
              <w:pStyle w:val="TAL"/>
              <w:rPr>
                <w:lang w:eastAsia="zh-CN"/>
              </w:rPr>
            </w:pPr>
          </w:p>
        </w:tc>
        <w:tc>
          <w:tcPr>
            <w:tcW w:w="4331" w:type="dxa"/>
            <w:tcBorders>
              <w:top w:val="single" w:sz="4" w:space="0" w:color="FFFFFF"/>
              <w:left w:val="single" w:sz="4" w:space="0" w:color="auto"/>
              <w:bottom w:val="single" w:sz="4" w:space="0" w:color="FFFFFF"/>
              <w:right w:val="single" w:sz="4" w:space="0" w:color="auto"/>
            </w:tcBorders>
            <w:shd w:val="clear" w:color="auto" w:fill="auto"/>
          </w:tcPr>
          <w:p w14:paraId="7719672B"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bottom w:val="single" w:sz="4" w:space="0" w:color="FFFFFF"/>
              <w:right w:val="single" w:sz="4" w:space="0" w:color="auto"/>
            </w:tcBorders>
            <w:shd w:val="clear" w:color="auto" w:fill="auto"/>
          </w:tcPr>
          <w:p w14:paraId="2497D8C7" w14:textId="77777777" w:rsidR="00A37425" w:rsidRPr="00A564B4" w:rsidRDefault="00A37425" w:rsidP="00BB208B">
            <w:pPr>
              <w:pStyle w:val="TAL"/>
              <w:rPr>
                <w:lang w:eastAsia="zh-CN"/>
              </w:rPr>
            </w:pPr>
            <w:r w:rsidRPr="00A564B4">
              <w:t>Rel-11</w:t>
            </w:r>
          </w:p>
        </w:tc>
        <w:tc>
          <w:tcPr>
            <w:tcW w:w="1148" w:type="dxa"/>
            <w:tcBorders>
              <w:top w:val="single" w:sz="4" w:space="0" w:color="auto"/>
              <w:left w:val="single" w:sz="4" w:space="0" w:color="auto"/>
              <w:bottom w:val="single" w:sz="4" w:space="0" w:color="FFFFFF"/>
              <w:right w:val="single" w:sz="4" w:space="0" w:color="auto"/>
            </w:tcBorders>
            <w:shd w:val="clear" w:color="auto" w:fill="auto"/>
          </w:tcPr>
          <w:p w14:paraId="70642361" w14:textId="77777777" w:rsidR="00A37425" w:rsidRPr="00A564B4" w:rsidRDefault="00A37425" w:rsidP="00BB208B">
            <w:pPr>
              <w:pStyle w:val="TAL"/>
              <w:rPr>
                <w:lang w:eastAsia="zh-CN"/>
              </w:rPr>
            </w:pPr>
            <w:r w:rsidRPr="00A564B4">
              <w:t>C122</w:t>
            </w:r>
          </w:p>
        </w:tc>
        <w:tc>
          <w:tcPr>
            <w:tcW w:w="2246" w:type="dxa"/>
            <w:tcBorders>
              <w:top w:val="single" w:sz="4" w:space="0" w:color="auto"/>
              <w:left w:val="single" w:sz="4" w:space="0" w:color="auto"/>
              <w:bottom w:val="single" w:sz="4" w:space="0" w:color="FFFFFF"/>
              <w:right w:val="single" w:sz="4" w:space="0" w:color="auto"/>
            </w:tcBorders>
            <w:shd w:val="clear" w:color="auto" w:fill="auto"/>
          </w:tcPr>
          <w:p w14:paraId="4CAE3F51" w14:textId="77777777" w:rsidR="00A37425" w:rsidRPr="00A564B4" w:rsidRDefault="00A37425" w:rsidP="00BB208B">
            <w:pPr>
              <w:pStyle w:val="TAL"/>
              <w:rPr>
                <w:lang w:eastAsia="zh-CN"/>
              </w:rPr>
            </w:pPr>
            <w:r w:rsidRPr="00A564B4">
              <w:rPr>
                <w:lang w:eastAsia="zh-CN"/>
              </w:rPr>
              <w:t xml:space="preserve">UE supporting E-UTRA and </w:t>
            </w:r>
            <w:r w:rsidRPr="00A564B4">
              <w:t xml:space="preserve">3DL with </w:t>
            </w:r>
            <w:r w:rsidRPr="00A564B4">
              <w:rPr>
                <w:rFonts w:cs="Arial"/>
                <w:szCs w:val="18"/>
              </w:rPr>
              <w:t>CA configurations in Table 4.1-3</w:t>
            </w:r>
          </w:p>
        </w:tc>
        <w:tc>
          <w:tcPr>
            <w:tcW w:w="1723" w:type="dxa"/>
            <w:gridSpan w:val="2"/>
            <w:tcBorders>
              <w:left w:val="single" w:sz="4" w:space="0" w:color="auto"/>
              <w:right w:val="single" w:sz="4" w:space="0" w:color="auto"/>
            </w:tcBorders>
          </w:tcPr>
          <w:p w14:paraId="53BFE2A9" w14:textId="77777777" w:rsidR="00A37425" w:rsidRPr="00A564B4" w:rsidRDefault="00A37425" w:rsidP="00BB208B">
            <w:pPr>
              <w:pStyle w:val="TAL"/>
              <w:rPr>
                <w:lang w:eastAsia="zh-CN"/>
              </w:rPr>
            </w:pPr>
          </w:p>
        </w:tc>
        <w:tc>
          <w:tcPr>
            <w:tcW w:w="1084" w:type="dxa"/>
            <w:gridSpan w:val="2"/>
            <w:tcBorders>
              <w:left w:val="single" w:sz="4" w:space="0" w:color="auto"/>
              <w:right w:val="single" w:sz="4" w:space="0" w:color="auto"/>
            </w:tcBorders>
          </w:tcPr>
          <w:p w14:paraId="03675E3E"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2F9712C4" w14:textId="77777777" w:rsidR="00A37425" w:rsidRPr="00A564B4" w:rsidRDefault="00A37425" w:rsidP="00BB208B">
            <w:pPr>
              <w:pStyle w:val="TAL"/>
              <w:rPr>
                <w:lang w:eastAsia="zh-CN"/>
              </w:rPr>
            </w:pPr>
          </w:p>
        </w:tc>
      </w:tr>
      <w:tr w:rsidR="00A37425" w:rsidRPr="00A564B4" w14:paraId="00ADF74D" w14:textId="77777777" w:rsidTr="00BB208B">
        <w:trPr>
          <w:gridAfter w:val="1"/>
          <w:wAfter w:w="186" w:type="dxa"/>
          <w:cantSplit/>
          <w:trHeight w:val="20"/>
        </w:trPr>
        <w:tc>
          <w:tcPr>
            <w:tcW w:w="1639" w:type="dxa"/>
            <w:tcBorders>
              <w:top w:val="single" w:sz="4" w:space="0" w:color="FFFFFF"/>
              <w:left w:val="single" w:sz="4" w:space="0" w:color="auto"/>
              <w:right w:val="single" w:sz="4" w:space="0" w:color="auto"/>
            </w:tcBorders>
            <w:shd w:val="clear" w:color="auto" w:fill="auto"/>
          </w:tcPr>
          <w:p w14:paraId="11D0AE06" w14:textId="77777777" w:rsidR="00A37425" w:rsidRPr="00A564B4" w:rsidRDefault="00A37425" w:rsidP="00BB208B">
            <w:pPr>
              <w:pStyle w:val="TAL"/>
              <w:rPr>
                <w:lang w:eastAsia="zh-CN"/>
              </w:rPr>
            </w:pPr>
          </w:p>
        </w:tc>
        <w:tc>
          <w:tcPr>
            <w:tcW w:w="4331" w:type="dxa"/>
            <w:tcBorders>
              <w:top w:val="single" w:sz="4" w:space="0" w:color="FFFFFF"/>
              <w:left w:val="single" w:sz="4" w:space="0" w:color="auto"/>
              <w:right w:val="single" w:sz="4" w:space="0" w:color="auto"/>
            </w:tcBorders>
            <w:shd w:val="clear" w:color="auto" w:fill="auto"/>
          </w:tcPr>
          <w:p w14:paraId="0DB0E0F8"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55B333D4" w14:textId="77777777" w:rsidR="00A37425" w:rsidRPr="00A564B4" w:rsidRDefault="00A37425" w:rsidP="00BB208B">
            <w:pPr>
              <w:pStyle w:val="TAL"/>
              <w:rPr>
                <w:lang w:eastAsia="zh-CN"/>
              </w:rPr>
            </w:pPr>
            <w:r w:rsidRPr="00A564B4">
              <w:t>Rel-12</w:t>
            </w:r>
          </w:p>
        </w:tc>
        <w:tc>
          <w:tcPr>
            <w:tcW w:w="1148" w:type="dxa"/>
            <w:tcBorders>
              <w:top w:val="single" w:sz="4" w:space="0" w:color="auto"/>
              <w:left w:val="single" w:sz="4" w:space="0" w:color="auto"/>
              <w:right w:val="single" w:sz="4" w:space="0" w:color="auto"/>
            </w:tcBorders>
            <w:shd w:val="clear" w:color="auto" w:fill="auto"/>
          </w:tcPr>
          <w:p w14:paraId="56D82C86" w14:textId="77777777" w:rsidR="00A37425" w:rsidRPr="00A564B4" w:rsidRDefault="00A37425" w:rsidP="00BB208B">
            <w:pPr>
              <w:pStyle w:val="TAL"/>
              <w:rPr>
                <w:lang w:eastAsia="zh-CN"/>
              </w:rPr>
            </w:pPr>
            <w:r w:rsidRPr="00A564B4">
              <w:t>C123</w:t>
            </w:r>
          </w:p>
        </w:tc>
        <w:tc>
          <w:tcPr>
            <w:tcW w:w="2246" w:type="dxa"/>
            <w:tcBorders>
              <w:top w:val="single" w:sz="4" w:space="0" w:color="auto"/>
              <w:left w:val="single" w:sz="4" w:space="0" w:color="auto"/>
              <w:right w:val="single" w:sz="4" w:space="0" w:color="auto"/>
            </w:tcBorders>
            <w:shd w:val="clear" w:color="auto" w:fill="auto"/>
          </w:tcPr>
          <w:p w14:paraId="3E30E8B9" w14:textId="77777777" w:rsidR="00A37425" w:rsidRPr="00A564B4" w:rsidRDefault="00A37425" w:rsidP="00BB208B">
            <w:pPr>
              <w:pStyle w:val="TAL"/>
              <w:rPr>
                <w:lang w:eastAsia="zh-CN"/>
              </w:rPr>
            </w:pPr>
            <w:r w:rsidRPr="00A564B4">
              <w:rPr>
                <w:lang w:eastAsia="zh-CN"/>
              </w:rPr>
              <w:t>UE supporting E-UTRA and</w:t>
            </w:r>
            <w:r w:rsidRPr="00A564B4">
              <w:t xml:space="preserve"> 3DL CA with </w:t>
            </w:r>
            <w:r w:rsidRPr="00A564B4">
              <w:rPr>
                <w:rFonts w:cs="Arial"/>
                <w:szCs w:val="18"/>
              </w:rPr>
              <w:t>CA configurations in Table 4.1-3</w:t>
            </w:r>
          </w:p>
        </w:tc>
        <w:tc>
          <w:tcPr>
            <w:tcW w:w="1723" w:type="dxa"/>
            <w:gridSpan w:val="2"/>
            <w:tcBorders>
              <w:left w:val="single" w:sz="4" w:space="0" w:color="auto"/>
              <w:right w:val="single" w:sz="4" w:space="0" w:color="auto"/>
            </w:tcBorders>
          </w:tcPr>
          <w:p w14:paraId="755CC517" w14:textId="77777777" w:rsidR="00A37425" w:rsidRPr="00A564B4" w:rsidRDefault="00A37425" w:rsidP="00BB208B">
            <w:pPr>
              <w:pStyle w:val="TAL"/>
              <w:rPr>
                <w:lang w:eastAsia="zh-CN"/>
              </w:rPr>
            </w:pPr>
          </w:p>
        </w:tc>
        <w:tc>
          <w:tcPr>
            <w:tcW w:w="1084" w:type="dxa"/>
            <w:gridSpan w:val="2"/>
            <w:tcBorders>
              <w:left w:val="single" w:sz="4" w:space="0" w:color="auto"/>
              <w:right w:val="single" w:sz="4" w:space="0" w:color="auto"/>
            </w:tcBorders>
          </w:tcPr>
          <w:p w14:paraId="0301F2EE"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7CD13367" w14:textId="77777777" w:rsidR="00A37425" w:rsidRPr="00A564B4" w:rsidRDefault="00A37425" w:rsidP="00BB208B">
            <w:pPr>
              <w:pStyle w:val="TAL"/>
              <w:rPr>
                <w:lang w:eastAsia="zh-CN"/>
              </w:rPr>
            </w:pPr>
          </w:p>
        </w:tc>
      </w:tr>
      <w:tr w:rsidR="00A37425" w:rsidRPr="00A564B4" w14:paraId="4B827BB0" w14:textId="77777777" w:rsidTr="00BB208B">
        <w:trPr>
          <w:gridAfter w:val="1"/>
          <w:wAfter w:w="186" w:type="dxa"/>
          <w:cantSplit/>
          <w:trHeight w:val="20"/>
        </w:trPr>
        <w:tc>
          <w:tcPr>
            <w:tcW w:w="1639" w:type="dxa"/>
            <w:tcBorders>
              <w:top w:val="single" w:sz="4" w:space="0" w:color="FFFFFF"/>
              <w:left w:val="single" w:sz="4" w:space="0" w:color="auto"/>
              <w:right w:val="single" w:sz="4" w:space="0" w:color="auto"/>
            </w:tcBorders>
            <w:shd w:val="clear" w:color="auto" w:fill="auto"/>
          </w:tcPr>
          <w:p w14:paraId="2CF4F959" w14:textId="77777777" w:rsidR="00A37425" w:rsidRPr="00A564B4" w:rsidRDefault="00A37425" w:rsidP="00BB208B">
            <w:pPr>
              <w:pStyle w:val="TAL"/>
              <w:rPr>
                <w:lang w:eastAsia="zh-CN"/>
              </w:rPr>
            </w:pPr>
          </w:p>
        </w:tc>
        <w:tc>
          <w:tcPr>
            <w:tcW w:w="4331" w:type="dxa"/>
            <w:tcBorders>
              <w:top w:val="single" w:sz="4" w:space="0" w:color="FFFFFF"/>
              <w:left w:val="single" w:sz="4" w:space="0" w:color="auto"/>
              <w:right w:val="single" w:sz="4" w:space="0" w:color="auto"/>
            </w:tcBorders>
            <w:shd w:val="clear" w:color="auto" w:fill="auto"/>
          </w:tcPr>
          <w:p w14:paraId="4D0EA3E6"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45B2885B" w14:textId="77777777" w:rsidR="00A37425" w:rsidRPr="00A564B4" w:rsidRDefault="00A37425" w:rsidP="00BB208B">
            <w:pPr>
              <w:pStyle w:val="TAL"/>
            </w:pPr>
            <w:r w:rsidRPr="00A564B4">
              <w:t>Rel-13</w:t>
            </w:r>
          </w:p>
        </w:tc>
        <w:tc>
          <w:tcPr>
            <w:tcW w:w="1148" w:type="dxa"/>
            <w:tcBorders>
              <w:top w:val="single" w:sz="4" w:space="0" w:color="auto"/>
              <w:left w:val="single" w:sz="4" w:space="0" w:color="auto"/>
              <w:right w:val="single" w:sz="4" w:space="0" w:color="auto"/>
            </w:tcBorders>
            <w:shd w:val="clear" w:color="auto" w:fill="auto"/>
          </w:tcPr>
          <w:p w14:paraId="6D25EC77" w14:textId="77777777" w:rsidR="00A37425" w:rsidRPr="00A564B4" w:rsidRDefault="00A37425" w:rsidP="00BB208B">
            <w:pPr>
              <w:pStyle w:val="TAL"/>
            </w:pPr>
            <w:r w:rsidRPr="00A564B4">
              <w:t>C268</w:t>
            </w:r>
          </w:p>
        </w:tc>
        <w:tc>
          <w:tcPr>
            <w:tcW w:w="2246" w:type="dxa"/>
            <w:tcBorders>
              <w:top w:val="single" w:sz="4" w:space="0" w:color="auto"/>
              <w:left w:val="single" w:sz="4" w:space="0" w:color="auto"/>
              <w:right w:val="single" w:sz="4" w:space="0" w:color="auto"/>
            </w:tcBorders>
            <w:shd w:val="clear" w:color="auto" w:fill="auto"/>
          </w:tcPr>
          <w:p w14:paraId="62ED702A" w14:textId="77777777" w:rsidR="00A37425" w:rsidRPr="00A564B4" w:rsidRDefault="00A37425" w:rsidP="00BB208B">
            <w:pPr>
              <w:pStyle w:val="TAL"/>
              <w:rPr>
                <w:lang w:eastAsia="zh-CN"/>
              </w:rPr>
            </w:pPr>
            <w:r w:rsidRPr="00A564B4">
              <w:rPr>
                <w:lang w:eastAsia="zh-CN"/>
              </w:rPr>
              <w:t xml:space="preserve">UE supporting E-UTRA and </w:t>
            </w:r>
            <w:r w:rsidRPr="00A564B4">
              <w:t>3</w:t>
            </w:r>
            <w:r w:rsidRPr="00A564B4">
              <w:rPr>
                <w:lang w:eastAsia="zh-CN"/>
              </w:rPr>
              <w:t xml:space="preserve">DL CA with </w:t>
            </w:r>
            <w:r w:rsidRPr="00A564B4">
              <w:rPr>
                <w:rFonts w:cs="Arial"/>
                <w:szCs w:val="18"/>
              </w:rPr>
              <w:t>CA configurations in Table 4.1-3</w:t>
            </w:r>
            <w:r w:rsidRPr="00A564B4">
              <w:rPr>
                <w:lang w:eastAsia="zh-CN"/>
              </w:rPr>
              <w:t xml:space="preserve"> under FS3</w:t>
            </w:r>
          </w:p>
        </w:tc>
        <w:tc>
          <w:tcPr>
            <w:tcW w:w="1723" w:type="dxa"/>
            <w:gridSpan w:val="2"/>
            <w:tcBorders>
              <w:left w:val="single" w:sz="4" w:space="0" w:color="auto"/>
              <w:right w:val="single" w:sz="4" w:space="0" w:color="auto"/>
            </w:tcBorders>
          </w:tcPr>
          <w:p w14:paraId="49F4DA7E" w14:textId="77777777" w:rsidR="00A37425" w:rsidRPr="00A564B4" w:rsidRDefault="00A37425" w:rsidP="00BB208B">
            <w:pPr>
              <w:pStyle w:val="TAL"/>
            </w:pPr>
          </w:p>
        </w:tc>
        <w:tc>
          <w:tcPr>
            <w:tcW w:w="1084" w:type="dxa"/>
            <w:gridSpan w:val="2"/>
            <w:tcBorders>
              <w:left w:val="single" w:sz="4" w:space="0" w:color="auto"/>
              <w:right w:val="single" w:sz="4" w:space="0" w:color="auto"/>
            </w:tcBorders>
          </w:tcPr>
          <w:p w14:paraId="516EE871"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26D81AA2" w14:textId="77777777" w:rsidR="00A37425" w:rsidRPr="00A564B4" w:rsidRDefault="00A37425" w:rsidP="00BB208B">
            <w:pPr>
              <w:pStyle w:val="TAL"/>
            </w:pPr>
          </w:p>
        </w:tc>
      </w:tr>
      <w:tr w:rsidR="00A37425" w:rsidRPr="00A564B4" w14:paraId="2B4AAAEF" w14:textId="77777777" w:rsidTr="00BB208B">
        <w:trPr>
          <w:gridAfter w:val="1"/>
          <w:wAfter w:w="186" w:type="dxa"/>
          <w:cantSplit/>
          <w:trHeight w:val="20"/>
        </w:trPr>
        <w:tc>
          <w:tcPr>
            <w:tcW w:w="1639" w:type="dxa"/>
            <w:tcBorders>
              <w:top w:val="single" w:sz="4" w:space="0" w:color="FFFFFF"/>
              <w:left w:val="single" w:sz="4" w:space="0" w:color="auto"/>
              <w:right w:val="single" w:sz="4" w:space="0" w:color="auto"/>
            </w:tcBorders>
            <w:shd w:val="clear" w:color="auto" w:fill="auto"/>
          </w:tcPr>
          <w:p w14:paraId="67CFE9AC" w14:textId="77777777" w:rsidR="00A37425" w:rsidRPr="00A564B4" w:rsidRDefault="00A37425" w:rsidP="00BB208B">
            <w:pPr>
              <w:pStyle w:val="TAL"/>
              <w:rPr>
                <w:lang w:eastAsia="zh-CN"/>
              </w:rPr>
            </w:pPr>
          </w:p>
        </w:tc>
        <w:tc>
          <w:tcPr>
            <w:tcW w:w="4331" w:type="dxa"/>
            <w:tcBorders>
              <w:top w:val="single" w:sz="4" w:space="0" w:color="FFFFFF"/>
              <w:left w:val="single" w:sz="4" w:space="0" w:color="auto"/>
              <w:right w:val="single" w:sz="4" w:space="0" w:color="auto"/>
            </w:tcBorders>
            <w:shd w:val="clear" w:color="auto" w:fill="auto"/>
          </w:tcPr>
          <w:p w14:paraId="2E446A6A"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11B332D0" w14:textId="77777777" w:rsidR="00A37425" w:rsidRPr="00A564B4" w:rsidRDefault="00A37425" w:rsidP="00BB208B">
            <w:pPr>
              <w:pStyle w:val="TAL"/>
            </w:pPr>
            <w:r w:rsidRPr="00A564B4">
              <w:t>Rel-13</w:t>
            </w:r>
          </w:p>
        </w:tc>
        <w:tc>
          <w:tcPr>
            <w:tcW w:w="1148" w:type="dxa"/>
            <w:tcBorders>
              <w:top w:val="single" w:sz="4" w:space="0" w:color="auto"/>
              <w:left w:val="single" w:sz="4" w:space="0" w:color="auto"/>
              <w:right w:val="single" w:sz="4" w:space="0" w:color="auto"/>
            </w:tcBorders>
            <w:shd w:val="clear" w:color="auto" w:fill="auto"/>
          </w:tcPr>
          <w:p w14:paraId="22B101EC" w14:textId="77777777" w:rsidR="00A37425" w:rsidRPr="00A564B4" w:rsidRDefault="00A37425" w:rsidP="00BB208B">
            <w:pPr>
              <w:pStyle w:val="TAL"/>
            </w:pPr>
            <w:r w:rsidRPr="00A564B4">
              <w:t>C269</w:t>
            </w:r>
          </w:p>
        </w:tc>
        <w:tc>
          <w:tcPr>
            <w:tcW w:w="2246" w:type="dxa"/>
            <w:tcBorders>
              <w:top w:val="single" w:sz="4" w:space="0" w:color="auto"/>
              <w:left w:val="single" w:sz="4" w:space="0" w:color="auto"/>
              <w:right w:val="single" w:sz="4" w:space="0" w:color="auto"/>
            </w:tcBorders>
            <w:shd w:val="clear" w:color="auto" w:fill="auto"/>
          </w:tcPr>
          <w:p w14:paraId="7BA38296" w14:textId="77777777" w:rsidR="00A37425" w:rsidRPr="00A564B4" w:rsidRDefault="00A37425" w:rsidP="00BB208B">
            <w:pPr>
              <w:pStyle w:val="TAL"/>
              <w:rPr>
                <w:lang w:eastAsia="zh-CN"/>
              </w:rPr>
            </w:pPr>
            <w:r w:rsidRPr="00A564B4">
              <w:rPr>
                <w:lang w:eastAsia="zh-CN"/>
              </w:rPr>
              <w:t xml:space="preserve">UE supporting E-UTRA and </w:t>
            </w:r>
            <w:r w:rsidRPr="00A564B4">
              <w:t>3</w:t>
            </w:r>
            <w:r w:rsidRPr="00A564B4">
              <w:rPr>
                <w:lang w:eastAsia="zh-CN"/>
              </w:rPr>
              <w:t xml:space="preserve">DL CA with </w:t>
            </w:r>
            <w:r w:rsidRPr="00A564B4">
              <w:rPr>
                <w:rFonts w:cs="Arial"/>
                <w:szCs w:val="18"/>
              </w:rPr>
              <w:t>CA configurations in Table 4.1-3</w:t>
            </w:r>
            <w:r w:rsidRPr="00A564B4">
              <w:rPr>
                <w:lang w:eastAsia="zh-CN"/>
              </w:rPr>
              <w:t xml:space="preserve"> under FS3</w:t>
            </w:r>
          </w:p>
        </w:tc>
        <w:tc>
          <w:tcPr>
            <w:tcW w:w="1723" w:type="dxa"/>
            <w:gridSpan w:val="2"/>
            <w:tcBorders>
              <w:left w:val="single" w:sz="4" w:space="0" w:color="auto"/>
              <w:bottom w:val="single" w:sz="4" w:space="0" w:color="auto"/>
              <w:right w:val="single" w:sz="4" w:space="0" w:color="auto"/>
            </w:tcBorders>
          </w:tcPr>
          <w:p w14:paraId="4AD5BC1D" w14:textId="77777777" w:rsidR="00A37425" w:rsidRPr="00A564B4" w:rsidRDefault="00A37425" w:rsidP="00BB208B">
            <w:pPr>
              <w:pStyle w:val="TAL"/>
            </w:pPr>
          </w:p>
        </w:tc>
        <w:tc>
          <w:tcPr>
            <w:tcW w:w="1084" w:type="dxa"/>
            <w:gridSpan w:val="2"/>
            <w:tcBorders>
              <w:left w:val="single" w:sz="4" w:space="0" w:color="auto"/>
              <w:right w:val="single" w:sz="4" w:space="0" w:color="auto"/>
            </w:tcBorders>
          </w:tcPr>
          <w:p w14:paraId="049E75B0" w14:textId="77777777" w:rsidR="00A37425" w:rsidRPr="00A564B4" w:rsidRDefault="00A37425" w:rsidP="00BB208B">
            <w:pPr>
              <w:pStyle w:val="TAL"/>
            </w:pPr>
          </w:p>
        </w:tc>
        <w:tc>
          <w:tcPr>
            <w:tcW w:w="2035" w:type="dxa"/>
            <w:gridSpan w:val="2"/>
            <w:tcBorders>
              <w:left w:val="single" w:sz="4" w:space="0" w:color="auto"/>
              <w:bottom w:val="single" w:sz="4" w:space="0" w:color="auto"/>
              <w:right w:val="single" w:sz="4" w:space="0" w:color="auto"/>
            </w:tcBorders>
            <w:shd w:val="clear" w:color="auto" w:fill="auto"/>
          </w:tcPr>
          <w:p w14:paraId="4E15898C" w14:textId="77777777" w:rsidR="00A37425" w:rsidRPr="00A564B4" w:rsidRDefault="00A37425" w:rsidP="00BB208B">
            <w:pPr>
              <w:pStyle w:val="TAL"/>
            </w:pPr>
          </w:p>
        </w:tc>
      </w:tr>
      <w:tr w:rsidR="000F434C" w:rsidRPr="00A564B4" w14:paraId="16D935CB"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A8C5BF4" w14:textId="77777777" w:rsidR="00A37425" w:rsidRPr="00A564B4" w:rsidRDefault="00A37425" w:rsidP="00BB208B">
            <w:pPr>
              <w:pStyle w:val="TAL"/>
              <w:rPr>
                <w:rFonts w:cs="Arial"/>
                <w:szCs w:val="18"/>
              </w:rPr>
            </w:pPr>
            <w:r w:rsidRPr="00A564B4">
              <w:rPr>
                <w:rFonts w:cs="Arial"/>
                <w:szCs w:val="18"/>
              </w:rPr>
              <w:t>7.6.2A.</w:t>
            </w:r>
            <w:r w:rsidRPr="00A564B4">
              <w:rPr>
                <w:rFonts w:cs="Arial"/>
                <w:szCs w:val="18"/>
                <w:lang w:eastAsia="zh-TW"/>
              </w:rPr>
              <w:t>7</w:t>
            </w:r>
          </w:p>
        </w:tc>
        <w:tc>
          <w:tcPr>
            <w:tcW w:w="4331" w:type="dxa"/>
            <w:tcBorders>
              <w:top w:val="single" w:sz="4" w:space="0" w:color="auto"/>
              <w:left w:val="single" w:sz="4" w:space="0" w:color="auto"/>
              <w:right w:val="single" w:sz="4" w:space="0" w:color="auto"/>
            </w:tcBorders>
            <w:shd w:val="clear" w:color="auto" w:fill="auto"/>
          </w:tcPr>
          <w:p w14:paraId="25B08445" w14:textId="77777777" w:rsidR="00A37425" w:rsidRPr="00A564B4" w:rsidRDefault="00A37425" w:rsidP="00BB208B">
            <w:pPr>
              <w:pStyle w:val="TAL"/>
            </w:pPr>
            <w:r w:rsidRPr="00A564B4">
              <w:t>Out-of-band blocking for 4DL CA</w:t>
            </w:r>
          </w:p>
        </w:tc>
        <w:tc>
          <w:tcPr>
            <w:tcW w:w="978" w:type="dxa"/>
            <w:gridSpan w:val="2"/>
            <w:tcBorders>
              <w:top w:val="single" w:sz="4" w:space="0" w:color="auto"/>
              <w:left w:val="single" w:sz="4" w:space="0" w:color="auto"/>
              <w:right w:val="single" w:sz="4" w:space="0" w:color="auto"/>
            </w:tcBorders>
            <w:shd w:val="clear" w:color="auto" w:fill="auto"/>
          </w:tcPr>
          <w:p w14:paraId="7FCF22BB" w14:textId="77777777" w:rsidR="00A37425" w:rsidRPr="00A564B4" w:rsidRDefault="00A37425" w:rsidP="00BB208B">
            <w:pPr>
              <w:pStyle w:val="TAL"/>
              <w:rPr>
                <w:rFonts w:eastAsia="PMingLiU"/>
                <w:lang w:eastAsia="zh-TW"/>
              </w:rPr>
            </w:pPr>
            <w:r w:rsidRPr="00A564B4">
              <w:rPr>
                <w:lang w:eastAsia="zh-TW"/>
              </w:rPr>
              <w:t>Rel-11</w:t>
            </w:r>
          </w:p>
        </w:tc>
        <w:tc>
          <w:tcPr>
            <w:tcW w:w="1148" w:type="dxa"/>
            <w:tcBorders>
              <w:top w:val="single" w:sz="4" w:space="0" w:color="auto"/>
              <w:left w:val="single" w:sz="4" w:space="0" w:color="auto"/>
              <w:right w:val="single" w:sz="4" w:space="0" w:color="auto"/>
            </w:tcBorders>
            <w:shd w:val="clear" w:color="auto" w:fill="auto"/>
          </w:tcPr>
          <w:p w14:paraId="48744DB4" w14:textId="77777777" w:rsidR="00A37425" w:rsidRPr="00A564B4" w:rsidRDefault="00A37425" w:rsidP="00BB208B">
            <w:pPr>
              <w:pStyle w:val="TAL"/>
              <w:rPr>
                <w:rFonts w:eastAsia="PMingLiU"/>
                <w:lang w:eastAsia="zh-TW"/>
              </w:rPr>
            </w:pPr>
            <w:r w:rsidRPr="00A564B4">
              <w:rPr>
                <w:lang w:eastAsia="zh-TW"/>
              </w:rPr>
              <w:t>C187</w:t>
            </w:r>
          </w:p>
        </w:tc>
        <w:tc>
          <w:tcPr>
            <w:tcW w:w="2246" w:type="dxa"/>
            <w:tcBorders>
              <w:top w:val="single" w:sz="4" w:space="0" w:color="auto"/>
              <w:left w:val="single" w:sz="4" w:space="0" w:color="auto"/>
              <w:right w:val="single" w:sz="4" w:space="0" w:color="auto"/>
            </w:tcBorders>
            <w:shd w:val="clear" w:color="auto" w:fill="auto"/>
          </w:tcPr>
          <w:p w14:paraId="30D5D047" w14:textId="77777777" w:rsidR="00A37425" w:rsidRPr="00A564B4" w:rsidRDefault="00A37425" w:rsidP="00BB208B">
            <w:pPr>
              <w:pStyle w:val="TAL"/>
            </w:pPr>
            <w:r w:rsidRPr="00A564B4">
              <w:t xml:space="preserve">UE </w:t>
            </w:r>
            <w:r w:rsidRPr="00A564B4">
              <w:rPr>
                <w:lang w:eastAsia="zh-TW"/>
              </w:rPr>
              <w:t>supporting E-UTRA and</w:t>
            </w:r>
            <w:r w:rsidRPr="00A564B4">
              <w:t xml:space="preserve"> 4DL</w:t>
            </w:r>
            <w:r w:rsidRPr="00A564B4">
              <w:rPr>
                <w:lang w:eastAsia="zh-CN"/>
              </w:rPr>
              <w:t xml:space="preserve"> </w:t>
            </w:r>
            <w:r w:rsidRPr="00A564B4">
              <w:t>with</w:t>
            </w:r>
            <w:r w:rsidRPr="00A564B4">
              <w:rPr>
                <w:lang w:eastAsia="zh-TW"/>
              </w:rPr>
              <w:t xml:space="preserve"> </w:t>
            </w:r>
            <w:r w:rsidRPr="00A564B4">
              <w:rPr>
                <w:rFonts w:cs="Arial"/>
                <w:szCs w:val="18"/>
              </w:rPr>
              <w:t>CA configurations in Table 4.1-4</w:t>
            </w:r>
          </w:p>
        </w:tc>
        <w:tc>
          <w:tcPr>
            <w:tcW w:w="1723" w:type="dxa"/>
            <w:gridSpan w:val="2"/>
            <w:tcBorders>
              <w:top w:val="single" w:sz="4" w:space="0" w:color="auto"/>
              <w:left w:val="single" w:sz="4" w:space="0" w:color="auto"/>
              <w:right w:val="single" w:sz="4" w:space="0" w:color="auto"/>
            </w:tcBorders>
          </w:tcPr>
          <w:p w14:paraId="15A3FE20" w14:textId="77777777" w:rsidR="00A37425" w:rsidRPr="00A564B4" w:rsidRDefault="00A37425" w:rsidP="00BB208B">
            <w:pPr>
              <w:pStyle w:val="TAL"/>
              <w:rPr>
                <w:lang w:eastAsia="zh-TW"/>
              </w:rPr>
            </w:pPr>
            <w:r w:rsidRPr="00A564B4">
              <w:rPr>
                <w:lang w:eastAsia="zh-TW"/>
              </w:rPr>
              <w:t>E21</w:t>
            </w:r>
          </w:p>
        </w:tc>
        <w:tc>
          <w:tcPr>
            <w:tcW w:w="1084" w:type="dxa"/>
            <w:gridSpan w:val="2"/>
            <w:tcBorders>
              <w:top w:val="single" w:sz="4" w:space="0" w:color="auto"/>
              <w:left w:val="single" w:sz="4" w:space="0" w:color="auto"/>
              <w:right w:val="single" w:sz="4" w:space="0" w:color="auto"/>
            </w:tcBorders>
          </w:tcPr>
          <w:p w14:paraId="4F58CC4B" w14:textId="77777777" w:rsidR="00A37425" w:rsidRPr="00A564B4" w:rsidRDefault="00A37425" w:rsidP="00BB208B">
            <w:pPr>
              <w:pStyle w:val="TAL"/>
              <w:rPr>
                <w:lang w:eastAsia="zh-CN"/>
              </w:rPr>
            </w:pPr>
            <w:r w:rsidRPr="00A564B4">
              <w:rPr>
                <w:lang w:eastAsia="zh-CN"/>
              </w:rPr>
              <w:t>FDD_2Rx, FDD_4Rx, TDD_2Rx, TDD_4Rx, FDD-TDD_2Rx, FDD-TDD_4Rx</w:t>
            </w:r>
          </w:p>
        </w:tc>
        <w:tc>
          <w:tcPr>
            <w:tcW w:w="2035" w:type="dxa"/>
            <w:gridSpan w:val="2"/>
            <w:tcBorders>
              <w:top w:val="single" w:sz="4" w:space="0" w:color="auto"/>
              <w:left w:val="single" w:sz="4" w:space="0" w:color="auto"/>
              <w:right w:val="single" w:sz="4" w:space="0" w:color="auto"/>
            </w:tcBorders>
            <w:shd w:val="clear" w:color="auto" w:fill="auto"/>
          </w:tcPr>
          <w:p w14:paraId="1CA23BB4"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3CC91C91"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25F17893" w14:textId="77777777" w:rsidR="00A37425" w:rsidRPr="00A564B4" w:rsidRDefault="00A37425" w:rsidP="00BB208B">
            <w:pPr>
              <w:pStyle w:val="TAL"/>
              <w:rPr>
                <w:rFonts w:cs="Arial"/>
                <w:szCs w:val="18"/>
              </w:rPr>
            </w:pPr>
          </w:p>
        </w:tc>
        <w:tc>
          <w:tcPr>
            <w:tcW w:w="4331" w:type="dxa"/>
            <w:tcBorders>
              <w:left w:val="single" w:sz="4" w:space="0" w:color="auto"/>
              <w:right w:val="single" w:sz="4" w:space="0" w:color="auto"/>
            </w:tcBorders>
            <w:shd w:val="clear" w:color="auto" w:fill="auto"/>
          </w:tcPr>
          <w:p w14:paraId="3BAB7259" w14:textId="77777777" w:rsidR="00A37425" w:rsidRPr="00A564B4" w:rsidRDefault="00A37425" w:rsidP="00BB208B">
            <w:pPr>
              <w:pStyle w:val="TAL"/>
            </w:pPr>
          </w:p>
        </w:tc>
        <w:tc>
          <w:tcPr>
            <w:tcW w:w="978" w:type="dxa"/>
            <w:gridSpan w:val="2"/>
            <w:tcBorders>
              <w:top w:val="single" w:sz="4" w:space="0" w:color="auto"/>
              <w:left w:val="single" w:sz="4" w:space="0" w:color="auto"/>
              <w:right w:val="single" w:sz="4" w:space="0" w:color="auto"/>
            </w:tcBorders>
            <w:shd w:val="clear" w:color="auto" w:fill="auto"/>
          </w:tcPr>
          <w:p w14:paraId="3B4E9D18" w14:textId="77777777" w:rsidR="00A37425" w:rsidRPr="00A564B4" w:rsidRDefault="00A37425" w:rsidP="00BB208B">
            <w:pPr>
              <w:pStyle w:val="TAL"/>
              <w:rPr>
                <w:rFonts w:eastAsia="PMingLiU"/>
                <w:lang w:eastAsia="zh-TW"/>
              </w:rPr>
            </w:pPr>
            <w:r w:rsidRPr="00A564B4">
              <w:rPr>
                <w:lang w:eastAsia="zh-TW"/>
              </w:rPr>
              <w:t>Rel-11</w:t>
            </w:r>
          </w:p>
        </w:tc>
        <w:tc>
          <w:tcPr>
            <w:tcW w:w="1148" w:type="dxa"/>
            <w:tcBorders>
              <w:top w:val="single" w:sz="4" w:space="0" w:color="auto"/>
              <w:left w:val="single" w:sz="4" w:space="0" w:color="auto"/>
              <w:right w:val="single" w:sz="4" w:space="0" w:color="auto"/>
            </w:tcBorders>
            <w:shd w:val="clear" w:color="auto" w:fill="auto"/>
          </w:tcPr>
          <w:p w14:paraId="51ED769D" w14:textId="77777777" w:rsidR="00A37425" w:rsidRPr="00A564B4" w:rsidRDefault="00A37425" w:rsidP="00BB208B">
            <w:pPr>
              <w:pStyle w:val="TAL"/>
              <w:rPr>
                <w:rFonts w:eastAsia="PMingLiU"/>
                <w:lang w:eastAsia="zh-TW"/>
              </w:rPr>
            </w:pPr>
            <w:r w:rsidRPr="00A564B4">
              <w:rPr>
                <w:lang w:eastAsia="zh-TW"/>
              </w:rPr>
              <w:t>C211</w:t>
            </w:r>
          </w:p>
        </w:tc>
        <w:tc>
          <w:tcPr>
            <w:tcW w:w="2246" w:type="dxa"/>
            <w:tcBorders>
              <w:top w:val="single" w:sz="4" w:space="0" w:color="auto"/>
              <w:left w:val="single" w:sz="4" w:space="0" w:color="auto"/>
              <w:right w:val="single" w:sz="4" w:space="0" w:color="auto"/>
            </w:tcBorders>
            <w:shd w:val="clear" w:color="auto" w:fill="auto"/>
          </w:tcPr>
          <w:p w14:paraId="1DEC3729" w14:textId="77777777" w:rsidR="00A37425" w:rsidRPr="00A564B4" w:rsidRDefault="00A37425" w:rsidP="00BB208B">
            <w:pPr>
              <w:pStyle w:val="TAL"/>
            </w:pPr>
            <w:r w:rsidRPr="00A564B4">
              <w:rPr>
                <w:lang w:eastAsia="zh-TW"/>
              </w:rPr>
              <w:t xml:space="preserve">UE supporting </w:t>
            </w:r>
            <w:r w:rsidRPr="00A564B4">
              <w:t>E-UTRA</w:t>
            </w:r>
            <w:r w:rsidRPr="00A564B4">
              <w:rPr>
                <w:lang w:eastAsia="zh-TW"/>
              </w:rPr>
              <w:t xml:space="preserve"> and 4DL with </w:t>
            </w:r>
            <w:r w:rsidRPr="00A564B4">
              <w:rPr>
                <w:rFonts w:cs="Arial"/>
                <w:szCs w:val="18"/>
              </w:rPr>
              <w:t>CA configurations in Table 4.1-4</w:t>
            </w:r>
          </w:p>
        </w:tc>
        <w:tc>
          <w:tcPr>
            <w:tcW w:w="1723" w:type="dxa"/>
            <w:gridSpan w:val="2"/>
            <w:tcBorders>
              <w:left w:val="single" w:sz="4" w:space="0" w:color="auto"/>
              <w:right w:val="single" w:sz="4" w:space="0" w:color="auto"/>
            </w:tcBorders>
          </w:tcPr>
          <w:p w14:paraId="0A0CD65F" w14:textId="77777777" w:rsidR="00A37425" w:rsidRPr="00A564B4" w:rsidRDefault="00A37425" w:rsidP="00BB208B">
            <w:pPr>
              <w:pStyle w:val="TAL"/>
              <w:rPr>
                <w:lang w:eastAsia="zh-TW"/>
              </w:rPr>
            </w:pPr>
          </w:p>
        </w:tc>
        <w:tc>
          <w:tcPr>
            <w:tcW w:w="1084" w:type="dxa"/>
            <w:gridSpan w:val="2"/>
            <w:tcBorders>
              <w:left w:val="single" w:sz="4" w:space="0" w:color="auto"/>
              <w:right w:val="single" w:sz="4" w:space="0" w:color="auto"/>
            </w:tcBorders>
          </w:tcPr>
          <w:p w14:paraId="2988B003" w14:textId="77777777" w:rsidR="00A37425" w:rsidRPr="00A564B4" w:rsidRDefault="00A37425" w:rsidP="00BB208B">
            <w:pPr>
              <w:pStyle w:val="TAL"/>
              <w:rPr>
                <w:lang w:eastAsia="zh-CN"/>
              </w:rPr>
            </w:pPr>
          </w:p>
        </w:tc>
        <w:tc>
          <w:tcPr>
            <w:tcW w:w="2035" w:type="dxa"/>
            <w:gridSpan w:val="2"/>
            <w:tcBorders>
              <w:left w:val="single" w:sz="4" w:space="0" w:color="auto"/>
              <w:right w:val="single" w:sz="4" w:space="0" w:color="auto"/>
            </w:tcBorders>
            <w:shd w:val="clear" w:color="auto" w:fill="auto"/>
          </w:tcPr>
          <w:p w14:paraId="7BD53116" w14:textId="77777777" w:rsidR="00A37425" w:rsidRPr="00A564B4" w:rsidRDefault="00A37425" w:rsidP="00BB208B">
            <w:pPr>
              <w:pStyle w:val="TAL"/>
              <w:rPr>
                <w:lang w:eastAsia="zh-CN"/>
              </w:rPr>
            </w:pPr>
          </w:p>
        </w:tc>
      </w:tr>
      <w:tr w:rsidR="00A37425" w:rsidRPr="00A564B4" w14:paraId="2D8E437C"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0A59BF05" w14:textId="77777777" w:rsidR="00A37425" w:rsidRPr="00A564B4" w:rsidRDefault="00A37425" w:rsidP="00BB208B">
            <w:pPr>
              <w:pStyle w:val="TAL"/>
              <w:rPr>
                <w:rFonts w:cs="Arial"/>
                <w:szCs w:val="18"/>
              </w:rPr>
            </w:pPr>
          </w:p>
        </w:tc>
        <w:tc>
          <w:tcPr>
            <w:tcW w:w="4331" w:type="dxa"/>
            <w:tcBorders>
              <w:left w:val="single" w:sz="4" w:space="0" w:color="auto"/>
              <w:bottom w:val="single" w:sz="4" w:space="0" w:color="auto"/>
              <w:right w:val="single" w:sz="4" w:space="0" w:color="auto"/>
            </w:tcBorders>
            <w:shd w:val="clear" w:color="auto" w:fill="auto"/>
          </w:tcPr>
          <w:p w14:paraId="3001DC36" w14:textId="77777777" w:rsidR="00A37425" w:rsidRPr="00A564B4" w:rsidRDefault="00A37425" w:rsidP="00BB208B">
            <w:pPr>
              <w:pStyle w:val="TAL"/>
            </w:pPr>
          </w:p>
        </w:tc>
        <w:tc>
          <w:tcPr>
            <w:tcW w:w="978" w:type="dxa"/>
            <w:gridSpan w:val="2"/>
            <w:tcBorders>
              <w:top w:val="single" w:sz="4" w:space="0" w:color="auto"/>
              <w:left w:val="single" w:sz="4" w:space="0" w:color="auto"/>
              <w:right w:val="single" w:sz="4" w:space="0" w:color="auto"/>
            </w:tcBorders>
            <w:shd w:val="clear" w:color="auto" w:fill="auto"/>
          </w:tcPr>
          <w:p w14:paraId="5269E2B3" w14:textId="77777777" w:rsidR="00A37425" w:rsidRPr="00A564B4" w:rsidRDefault="00A37425" w:rsidP="00BB208B">
            <w:pPr>
              <w:pStyle w:val="TAL"/>
              <w:rPr>
                <w:rFonts w:eastAsia="PMingLiU"/>
                <w:lang w:eastAsia="zh-TW"/>
              </w:rPr>
            </w:pPr>
            <w:r w:rsidRPr="00A564B4">
              <w:rPr>
                <w:lang w:eastAsia="zh-TW"/>
              </w:rPr>
              <w:t>Rel-12</w:t>
            </w:r>
          </w:p>
        </w:tc>
        <w:tc>
          <w:tcPr>
            <w:tcW w:w="1148" w:type="dxa"/>
            <w:tcBorders>
              <w:top w:val="single" w:sz="4" w:space="0" w:color="auto"/>
              <w:left w:val="single" w:sz="4" w:space="0" w:color="auto"/>
              <w:right w:val="single" w:sz="4" w:space="0" w:color="auto"/>
            </w:tcBorders>
            <w:shd w:val="clear" w:color="auto" w:fill="auto"/>
          </w:tcPr>
          <w:p w14:paraId="432ADA20" w14:textId="77777777" w:rsidR="00A37425" w:rsidRPr="00A564B4" w:rsidRDefault="00A37425" w:rsidP="00BB208B">
            <w:pPr>
              <w:pStyle w:val="TAL"/>
              <w:rPr>
                <w:rFonts w:eastAsia="PMingLiU"/>
                <w:lang w:eastAsia="zh-TW"/>
              </w:rPr>
            </w:pPr>
            <w:r w:rsidRPr="00A564B4">
              <w:rPr>
                <w:lang w:eastAsia="zh-TW"/>
              </w:rPr>
              <w:t>C188</w:t>
            </w:r>
          </w:p>
        </w:tc>
        <w:tc>
          <w:tcPr>
            <w:tcW w:w="2246" w:type="dxa"/>
            <w:tcBorders>
              <w:top w:val="single" w:sz="4" w:space="0" w:color="auto"/>
              <w:left w:val="single" w:sz="4" w:space="0" w:color="auto"/>
              <w:right w:val="single" w:sz="4" w:space="0" w:color="auto"/>
            </w:tcBorders>
            <w:shd w:val="clear" w:color="auto" w:fill="auto"/>
          </w:tcPr>
          <w:p w14:paraId="5DFEC315" w14:textId="77777777" w:rsidR="00A37425" w:rsidRPr="00A564B4" w:rsidRDefault="00A37425" w:rsidP="00BB208B">
            <w:pPr>
              <w:pStyle w:val="TAL"/>
            </w:pPr>
            <w:r w:rsidRPr="00A564B4">
              <w:rPr>
                <w:lang w:eastAsia="zh-CN"/>
              </w:rPr>
              <w:t>UE supporting E-UTRA and</w:t>
            </w:r>
            <w:r w:rsidRPr="00A564B4">
              <w:t xml:space="preserve"> </w:t>
            </w:r>
            <w:r w:rsidRPr="00A564B4">
              <w:rPr>
                <w:lang w:eastAsia="zh-TW"/>
              </w:rPr>
              <w:t>4</w:t>
            </w:r>
            <w:r w:rsidRPr="00A564B4">
              <w:t xml:space="preserve">DL CA with </w:t>
            </w:r>
            <w:r w:rsidRPr="00A564B4">
              <w:rPr>
                <w:rFonts w:cs="Arial"/>
                <w:szCs w:val="18"/>
              </w:rPr>
              <w:t>CA configurations in Table 4.1-4</w:t>
            </w:r>
          </w:p>
        </w:tc>
        <w:tc>
          <w:tcPr>
            <w:tcW w:w="1723" w:type="dxa"/>
            <w:gridSpan w:val="2"/>
            <w:tcBorders>
              <w:left w:val="single" w:sz="4" w:space="0" w:color="auto"/>
              <w:bottom w:val="single" w:sz="4" w:space="0" w:color="auto"/>
              <w:right w:val="single" w:sz="4" w:space="0" w:color="auto"/>
            </w:tcBorders>
          </w:tcPr>
          <w:p w14:paraId="118EE515" w14:textId="77777777" w:rsidR="00A37425" w:rsidRPr="00A564B4" w:rsidRDefault="00A37425" w:rsidP="00BB208B">
            <w:pPr>
              <w:pStyle w:val="TAL"/>
              <w:rPr>
                <w:lang w:eastAsia="zh-TW"/>
              </w:rPr>
            </w:pPr>
          </w:p>
        </w:tc>
        <w:tc>
          <w:tcPr>
            <w:tcW w:w="1084" w:type="dxa"/>
            <w:gridSpan w:val="2"/>
            <w:tcBorders>
              <w:left w:val="single" w:sz="4" w:space="0" w:color="auto"/>
              <w:bottom w:val="single" w:sz="4" w:space="0" w:color="auto"/>
              <w:right w:val="single" w:sz="4" w:space="0" w:color="auto"/>
            </w:tcBorders>
          </w:tcPr>
          <w:p w14:paraId="31F7120C" w14:textId="77777777" w:rsidR="00A37425" w:rsidRPr="00A564B4"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6E7C31C5" w14:textId="77777777" w:rsidR="00A37425" w:rsidRPr="00A564B4" w:rsidRDefault="00A37425" w:rsidP="00BB208B">
            <w:pPr>
              <w:pStyle w:val="TAL"/>
              <w:rPr>
                <w:lang w:eastAsia="zh-CN"/>
              </w:rPr>
            </w:pPr>
          </w:p>
        </w:tc>
      </w:tr>
      <w:tr w:rsidR="000F434C" w:rsidRPr="00A564B4" w14:paraId="309FA81E"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5BFBBB2" w14:textId="77777777" w:rsidR="00A37425" w:rsidRPr="00A564B4" w:rsidRDefault="00A37425" w:rsidP="00BB208B">
            <w:pPr>
              <w:pStyle w:val="TAL"/>
              <w:rPr>
                <w:rFonts w:cs="Arial"/>
                <w:szCs w:val="18"/>
              </w:rPr>
            </w:pPr>
            <w:r w:rsidRPr="00A564B4">
              <w:rPr>
                <w:rFonts w:cs="Arial"/>
                <w:szCs w:val="18"/>
              </w:rPr>
              <w:t>7.6.2A.8</w:t>
            </w:r>
          </w:p>
        </w:tc>
        <w:tc>
          <w:tcPr>
            <w:tcW w:w="4331" w:type="dxa"/>
            <w:tcBorders>
              <w:top w:val="single" w:sz="4" w:space="0" w:color="auto"/>
              <w:left w:val="single" w:sz="4" w:space="0" w:color="auto"/>
              <w:right w:val="single" w:sz="4" w:space="0" w:color="auto"/>
            </w:tcBorders>
            <w:shd w:val="clear" w:color="auto" w:fill="auto"/>
          </w:tcPr>
          <w:p w14:paraId="679078B9" w14:textId="77777777" w:rsidR="00A37425" w:rsidRPr="00A564B4" w:rsidRDefault="00A37425" w:rsidP="00BB208B">
            <w:pPr>
              <w:pStyle w:val="TAL"/>
            </w:pPr>
            <w:r w:rsidRPr="00A564B4">
              <w:t>Out-of-band blocking for 5DL CA</w:t>
            </w:r>
          </w:p>
        </w:tc>
        <w:tc>
          <w:tcPr>
            <w:tcW w:w="978" w:type="dxa"/>
            <w:gridSpan w:val="2"/>
            <w:tcBorders>
              <w:top w:val="single" w:sz="4" w:space="0" w:color="auto"/>
              <w:left w:val="single" w:sz="4" w:space="0" w:color="auto"/>
              <w:right w:val="single" w:sz="4" w:space="0" w:color="auto"/>
            </w:tcBorders>
            <w:shd w:val="clear" w:color="auto" w:fill="auto"/>
          </w:tcPr>
          <w:p w14:paraId="2C7441FA" w14:textId="77777777" w:rsidR="00A37425" w:rsidRPr="00A564B4" w:rsidRDefault="00A37425" w:rsidP="00BB208B">
            <w:pPr>
              <w:pStyle w:val="TAL"/>
              <w:rPr>
                <w:rFonts w:eastAsia="PMingLiU"/>
                <w:lang w:eastAsia="zh-TW"/>
              </w:rPr>
            </w:pPr>
            <w:r w:rsidRPr="00A564B4">
              <w:rPr>
                <w:lang w:eastAsia="zh-TW"/>
              </w:rPr>
              <w:t>Rel-11</w:t>
            </w:r>
          </w:p>
        </w:tc>
        <w:tc>
          <w:tcPr>
            <w:tcW w:w="1148" w:type="dxa"/>
            <w:tcBorders>
              <w:top w:val="single" w:sz="4" w:space="0" w:color="auto"/>
              <w:left w:val="single" w:sz="4" w:space="0" w:color="auto"/>
              <w:right w:val="single" w:sz="4" w:space="0" w:color="auto"/>
            </w:tcBorders>
            <w:shd w:val="clear" w:color="auto" w:fill="auto"/>
          </w:tcPr>
          <w:p w14:paraId="0313D576" w14:textId="77777777" w:rsidR="00A37425" w:rsidRPr="00A564B4" w:rsidRDefault="00A37425" w:rsidP="00BB208B">
            <w:pPr>
              <w:pStyle w:val="TAL"/>
              <w:rPr>
                <w:rFonts w:eastAsia="PMingLiU"/>
                <w:lang w:eastAsia="zh-TW"/>
              </w:rPr>
            </w:pPr>
            <w:r w:rsidRPr="00A564B4">
              <w:rPr>
                <w:lang w:eastAsia="zh-TW"/>
              </w:rPr>
              <w:t>C</w:t>
            </w:r>
            <w:r w:rsidRPr="00A564B4">
              <w:t>221</w:t>
            </w:r>
          </w:p>
        </w:tc>
        <w:tc>
          <w:tcPr>
            <w:tcW w:w="2246" w:type="dxa"/>
            <w:tcBorders>
              <w:top w:val="single" w:sz="4" w:space="0" w:color="auto"/>
              <w:left w:val="single" w:sz="4" w:space="0" w:color="auto"/>
              <w:right w:val="single" w:sz="4" w:space="0" w:color="auto"/>
            </w:tcBorders>
            <w:shd w:val="clear" w:color="auto" w:fill="auto"/>
          </w:tcPr>
          <w:p w14:paraId="2AF0C7D7" w14:textId="77777777" w:rsidR="00A37425" w:rsidRPr="00A564B4" w:rsidRDefault="00A37425" w:rsidP="00BB208B">
            <w:pPr>
              <w:pStyle w:val="TAL"/>
            </w:pPr>
            <w:r w:rsidRPr="00A564B4">
              <w:rPr>
                <w:lang w:eastAsia="ko-KR"/>
              </w:rPr>
              <w:t xml:space="preserve">UE supporting E-UTRA and 5DL with </w:t>
            </w:r>
            <w:r w:rsidRPr="00A564B4">
              <w:rPr>
                <w:rFonts w:cs="Arial"/>
                <w:szCs w:val="18"/>
              </w:rPr>
              <w:t>CA configurations in Table 4.1-5</w:t>
            </w:r>
          </w:p>
        </w:tc>
        <w:tc>
          <w:tcPr>
            <w:tcW w:w="1723" w:type="dxa"/>
            <w:gridSpan w:val="2"/>
            <w:tcBorders>
              <w:top w:val="single" w:sz="4" w:space="0" w:color="auto"/>
              <w:left w:val="single" w:sz="4" w:space="0" w:color="auto"/>
              <w:right w:val="single" w:sz="4" w:space="0" w:color="auto"/>
            </w:tcBorders>
          </w:tcPr>
          <w:p w14:paraId="722F50E1" w14:textId="77777777" w:rsidR="00A37425" w:rsidRPr="00A564B4" w:rsidRDefault="00A37425" w:rsidP="00BB208B">
            <w:pPr>
              <w:pStyle w:val="TAL"/>
              <w:rPr>
                <w:lang w:eastAsia="zh-TW"/>
              </w:rPr>
            </w:pPr>
            <w:r w:rsidRPr="00A564B4">
              <w:rPr>
                <w:lang w:eastAsia="zh-TW"/>
              </w:rPr>
              <w:t>E1</w:t>
            </w:r>
            <w:r w:rsidRPr="00A564B4">
              <w:t>5</w:t>
            </w:r>
          </w:p>
        </w:tc>
        <w:tc>
          <w:tcPr>
            <w:tcW w:w="1084" w:type="dxa"/>
            <w:gridSpan w:val="2"/>
            <w:tcBorders>
              <w:top w:val="single" w:sz="4" w:space="0" w:color="auto"/>
              <w:left w:val="single" w:sz="4" w:space="0" w:color="auto"/>
              <w:right w:val="single" w:sz="4" w:space="0" w:color="auto"/>
            </w:tcBorders>
          </w:tcPr>
          <w:p w14:paraId="1C3ECD6A" w14:textId="77777777" w:rsidR="00A37425" w:rsidRPr="00A564B4" w:rsidRDefault="00A37425" w:rsidP="00BB208B">
            <w:pPr>
              <w:pStyle w:val="TAL"/>
              <w:rPr>
                <w:lang w:eastAsia="zh-CN"/>
              </w:rPr>
            </w:pPr>
            <w:r w:rsidRPr="00A564B4">
              <w:t>FDD</w:t>
            </w:r>
            <w:r w:rsidRPr="00A564B4">
              <w:rPr>
                <w:lang w:eastAsia="zh-TW"/>
              </w:rPr>
              <w:t>_</w:t>
            </w:r>
            <w:r w:rsidRPr="00A564B4">
              <w:t>2Rx,</w:t>
            </w:r>
            <w:r w:rsidRPr="00A564B4">
              <w:rPr>
                <w:lang w:eastAsia="zh-TW"/>
              </w:rPr>
              <w:t xml:space="preserve"> </w:t>
            </w:r>
            <w:r w:rsidRPr="00A564B4">
              <w:t>FDD</w:t>
            </w:r>
            <w:r w:rsidRPr="00A564B4">
              <w:rPr>
                <w:lang w:eastAsia="zh-TW"/>
              </w:rPr>
              <w:t>_</w:t>
            </w:r>
            <w:r w:rsidRPr="00A564B4">
              <w:t>4Rx, TDD</w:t>
            </w:r>
            <w:r w:rsidRPr="00A564B4">
              <w:rPr>
                <w:lang w:eastAsia="zh-TW"/>
              </w:rPr>
              <w:t>_</w:t>
            </w:r>
            <w:r w:rsidRPr="00A564B4">
              <w:t>2Rx,</w:t>
            </w:r>
            <w:r w:rsidRPr="00A564B4">
              <w:rPr>
                <w:lang w:eastAsia="zh-TW"/>
              </w:rPr>
              <w:t xml:space="preserve"> </w:t>
            </w:r>
            <w:r w:rsidRPr="00A564B4">
              <w:t>TDD</w:t>
            </w:r>
            <w:r w:rsidRPr="00A564B4">
              <w:rPr>
                <w:lang w:eastAsia="zh-TW"/>
              </w:rPr>
              <w:t>_</w:t>
            </w:r>
            <w:r w:rsidRPr="00A564B4">
              <w:t>4Rx, FDD-TDD_2Rx, FDD-TDD_4Rx</w:t>
            </w:r>
          </w:p>
        </w:tc>
        <w:tc>
          <w:tcPr>
            <w:tcW w:w="2035" w:type="dxa"/>
            <w:gridSpan w:val="2"/>
            <w:tcBorders>
              <w:top w:val="single" w:sz="4" w:space="0" w:color="auto"/>
              <w:left w:val="single" w:sz="4" w:space="0" w:color="auto"/>
              <w:right w:val="single" w:sz="4" w:space="0" w:color="auto"/>
            </w:tcBorders>
            <w:shd w:val="clear" w:color="auto" w:fill="auto"/>
          </w:tcPr>
          <w:p w14:paraId="305B10C8" w14:textId="77777777" w:rsidR="00A37425" w:rsidRPr="00A564B4" w:rsidRDefault="00A37425" w:rsidP="00BB208B">
            <w:pPr>
              <w:pStyle w:val="TAL"/>
              <w:rPr>
                <w:lang w:eastAsia="zh-CN"/>
              </w:rPr>
            </w:pPr>
          </w:p>
        </w:tc>
      </w:tr>
      <w:tr w:rsidR="00A37425" w:rsidRPr="00A564B4" w14:paraId="5AF24C8B"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78014A1B" w14:textId="77777777" w:rsidR="00A37425" w:rsidRPr="00A564B4" w:rsidRDefault="00A37425" w:rsidP="00BB208B">
            <w:pPr>
              <w:pStyle w:val="TAL"/>
              <w:rPr>
                <w:rFonts w:cs="Arial"/>
                <w:szCs w:val="18"/>
              </w:rPr>
            </w:pPr>
          </w:p>
        </w:tc>
        <w:tc>
          <w:tcPr>
            <w:tcW w:w="4331" w:type="dxa"/>
            <w:tcBorders>
              <w:left w:val="single" w:sz="4" w:space="0" w:color="auto"/>
              <w:right w:val="single" w:sz="4" w:space="0" w:color="auto"/>
            </w:tcBorders>
            <w:shd w:val="clear" w:color="auto" w:fill="auto"/>
          </w:tcPr>
          <w:p w14:paraId="6484EB63" w14:textId="77777777" w:rsidR="00A37425" w:rsidRPr="00A564B4" w:rsidRDefault="00A37425" w:rsidP="00BB208B">
            <w:pPr>
              <w:pStyle w:val="TAL"/>
            </w:pPr>
          </w:p>
        </w:tc>
        <w:tc>
          <w:tcPr>
            <w:tcW w:w="978" w:type="dxa"/>
            <w:gridSpan w:val="2"/>
            <w:tcBorders>
              <w:top w:val="single" w:sz="4" w:space="0" w:color="auto"/>
              <w:left w:val="single" w:sz="4" w:space="0" w:color="auto"/>
              <w:right w:val="single" w:sz="4" w:space="0" w:color="auto"/>
            </w:tcBorders>
            <w:shd w:val="clear" w:color="auto" w:fill="auto"/>
          </w:tcPr>
          <w:p w14:paraId="5A471F49" w14:textId="77777777" w:rsidR="00A37425" w:rsidRPr="00A564B4" w:rsidRDefault="00A37425" w:rsidP="00BB208B">
            <w:pPr>
              <w:pStyle w:val="TAL"/>
              <w:rPr>
                <w:rFonts w:eastAsia="PMingLiU"/>
                <w:lang w:eastAsia="zh-TW"/>
              </w:rPr>
            </w:pPr>
            <w:r w:rsidRPr="00A564B4">
              <w:rPr>
                <w:lang w:eastAsia="zh-TW"/>
              </w:rPr>
              <w:t>Rel-1</w:t>
            </w:r>
            <w:r w:rsidRPr="00A564B4">
              <w:t>2</w:t>
            </w:r>
          </w:p>
        </w:tc>
        <w:tc>
          <w:tcPr>
            <w:tcW w:w="1148" w:type="dxa"/>
            <w:tcBorders>
              <w:top w:val="single" w:sz="4" w:space="0" w:color="auto"/>
              <w:left w:val="single" w:sz="4" w:space="0" w:color="auto"/>
              <w:right w:val="single" w:sz="4" w:space="0" w:color="auto"/>
            </w:tcBorders>
            <w:shd w:val="clear" w:color="auto" w:fill="auto"/>
          </w:tcPr>
          <w:p w14:paraId="75882A0E" w14:textId="77777777" w:rsidR="00A37425" w:rsidRPr="00A564B4" w:rsidRDefault="00A37425" w:rsidP="00BB208B">
            <w:pPr>
              <w:pStyle w:val="TAL"/>
              <w:rPr>
                <w:rFonts w:eastAsia="PMingLiU"/>
                <w:lang w:eastAsia="zh-TW"/>
              </w:rPr>
            </w:pPr>
            <w:r w:rsidRPr="00A564B4">
              <w:rPr>
                <w:lang w:eastAsia="zh-TW"/>
              </w:rPr>
              <w:t>C2</w:t>
            </w:r>
            <w:r w:rsidRPr="00A564B4">
              <w:t>22</w:t>
            </w:r>
          </w:p>
        </w:tc>
        <w:tc>
          <w:tcPr>
            <w:tcW w:w="2246" w:type="dxa"/>
            <w:tcBorders>
              <w:top w:val="single" w:sz="4" w:space="0" w:color="auto"/>
              <w:left w:val="single" w:sz="4" w:space="0" w:color="auto"/>
              <w:right w:val="single" w:sz="4" w:space="0" w:color="auto"/>
            </w:tcBorders>
            <w:shd w:val="clear" w:color="auto" w:fill="auto"/>
          </w:tcPr>
          <w:p w14:paraId="03C24291" w14:textId="77777777" w:rsidR="00A37425" w:rsidRPr="00A564B4" w:rsidRDefault="00A37425" w:rsidP="00BB208B">
            <w:pPr>
              <w:pStyle w:val="TAL"/>
            </w:pPr>
            <w:r w:rsidRPr="00A564B4">
              <w:rPr>
                <w:lang w:eastAsia="zh-CN"/>
              </w:rPr>
              <w:t xml:space="preserve">UE supporting E-UTRA and 5DL CA with </w:t>
            </w:r>
            <w:r w:rsidRPr="00A564B4">
              <w:rPr>
                <w:rFonts w:cs="Arial"/>
                <w:szCs w:val="18"/>
              </w:rPr>
              <w:t>CA configurations in Table 4.1-5</w:t>
            </w:r>
          </w:p>
        </w:tc>
        <w:tc>
          <w:tcPr>
            <w:tcW w:w="1723" w:type="dxa"/>
            <w:gridSpan w:val="2"/>
            <w:tcBorders>
              <w:left w:val="single" w:sz="4" w:space="0" w:color="auto"/>
              <w:right w:val="single" w:sz="4" w:space="0" w:color="auto"/>
            </w:tcBorders>
          </w:tcPr>
          <w:p w14:paraId="4E80624E" w14:textId="77777777" w:rsidR="00A37425" w:rsidRPr="00A564B4" w:rsidRDefault="00A37425" w:rsidP="00BB208B">
            <w:pPr>
              <w:pStyle w:val="TAL"/>
              <w:rPr>
                <w:lang w:eastAsia="zh-TW"/>
              </w:rPr>
            </w:pPr>
          </w:p>
        </w:tc>
        <w:tc>
          <w:tcPr>
            <w:tcW w:w="1084" w:type="dxa"/>
            <w:gridSpan w:val="2"/>
            <w:tcBorders>
              <w:left w:val="single" w:sz="4" w:space="0" w:color="auto"/>
              <w:right w:val="single" w:sz="4" w:space="0" w:color="auto"/>
            </w:tcBorders>
          </w:tcPr>
          <w:p w14:paraId="2E483BEE" w14:textId="77777777" w:rsidR="00A37425" w:rsidRPr="00A564B4" w:rsidRDefault="00A37425" w:rsidP="00BB208B">
            <w:pPr>
              <w:pStyle w:val="TAL"/>
              <w:rPr>
                <w:lang w:eastAsia="zh-CN"/>
              </w:rPr>
            </w:pPr>
          </w:p>
        </w:tc>
        <w:tc>
          <w:tcPr>
            <w:tcW w:w="2035" w:type="dxa"/>
            <w:gridSpan w:val="2"/>
            <w:tcBorders>
              <w:left w:val="single" w:sz="4" w:space="0" w:color="auto"/>
              <w:right w:val="single" w:sz="4" w:space="0" w:color="auto"/>
            </w:tcBorders>
            <w:shd w:val="clear" w:color="auto" w:fill="auto"/>
          </w:tcPr>
          <w:p w14:paraId="242FDB06" w14:textId="77777777" w:rsidR="00A37425" w:rsidRPr="00A564B4" w:rsidRDefault="00A37425" w:rsidP="00BB208B">
            <w:pPr>
              <w:pStyle w:val="TAL"/>
              <w:rPr>
                <w:lang w:eastAsia="zh-CN"/>
              </w:rPr>
            </w:pPr>
          </w:p>
        </w:tc>
      </w:tr>
      <w:tr w:rsidR="00A37425" w:rsidRPr="00A564B4" w14:paraId="6461C955"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1C6F68C2" w14:textId="77777777" w:rsidR="00A37425" w:rsidRPr="00A564B4" w:rsidRDefault="00A37425" w:rsidP="00BB208B">
            <w:pPr>
              <w:pStyle w:val="TAL"/>
              <w:rPr>
                <w:rFonts w:cs="Arial"/>
                <w:szCs w:val="18"/>
              </w:rPr>
            </w:pPr>
          </w:p>
        </w:tc>
        <w:tc>
          <w:tcPr>
            <w:tcW w:w="4331" w:type="dxa"/>
            <w:tcBorders>
              <w:left w:val="single" w:sz="4" w:space="0" w:color="auto"/>
              <w:bottom w:val="single" w:sz="4" w:space="0" w:color="auto"/>
              <w:right w:val="single" w:sz="4" w:space="0" w:color="auto"/>
            </w:tcBorders>
            <w:shd w:val="clear" w:color="auto" w:fill="auto"/>
          </w:tcPr>
          <w:p w14:paraId="7912A268" w14:textId="77777777" w:rsidR="00A37425" w:rsidRPr="00A564B4" w:rsidRDefault="00A37425" w:rsidP="00BB208B">
            <w:pPr>
              <w:pStyle w:val="TAL"/>
            </w:pPr>
          </w:p>
        </w:tc>
        <w:tc>
          <w:tcPr>
            <w:tcW w:w="978" w:type="dxa"/>
            <w:gridSpan w:val="2"/>
            <w:tcBorders>
              <w:top w:val="single" w:sz="4" w:space="0" w:color="auto"/>
              <w:left w:val="single" w:sz="4" w:space="0" w:color="auto"/>
              <w:right w:val="single" w:sz="4" w:space="0" w:color="auto"/>
            </w:tcBorders>
            <w:shd w:val="clear" w:color="auto" w:fill="auto"/>
          </w:tcPr>
          <w:p w14:paraId="5AED5801" w14:textId="77777777" w:rsidR="00A37425" w:rsidRPr="00A564B4" w:rsidRDefault="00A37425" w:rsidP="00BB208B">
            <w:pPr>
              <w:pStyle w:val="TAL"/>
              <w:rPr>
                <w:rFonts w:eastAsia="PMingLiU"/>
                <w:lang w:eastAsia="zh-TW"/>
              </w:rPr>
            </w:pPr>
            <w:r w:rsidRPr="00A564B4">
              <w:rPr>
                <w:lang w:eastAsia="zh-TW"/>
              </w:rPr>
              <w:t>Rel-12</w:t>
            </w:r>
          </w:p>
        </w:tc>
        <w:tc>
          <w:tcPr>
            <w:tcW w:w="1148" w:type="dxa"/>
            <w:tcBorders>
              <w:top w:val="single" w:sz="4" w:space="0" w:color="auto"/>
              <w:left w:val="single" w:sz="4" w:space="0" w:color="auto"/>
              <w:right w:val="single" w:sz="4" w:space="0" w:color="auto"/>
            </w:tcBorders>
            <w:shd w:val="clear" w:color="auto" w:fill="auto"/>
          </w:tcPr>
          <w:p w14:paraId="5E5611AD" w14:textId="77777777" w:rsidR="00A37425" w:rsidRPr="00A564B4" w:rsidRDefault="00A37425" w:rsidP="00BB208B">
            <w:pPr>
              <w:pStyle w:val="TAL"/>
              <w:rPr>
                <w:rFonts w:eastAsia="PMingLiU"/>
                <w:lang w:eastAsia="zh-TW"/>
              </w:rPr>
            </w:pPr>
            <w:r w:rsidRPr="00A564B4">
              <w:rPr>
                <w:lang w:eastAsia="zh-TW"/>
              </w:rPr>
              <w:t>C</w:t>
            </w:r>
            <w:r w:rsidRPr="00A564B4">
              <w:t>223</w:t>
            </w:r>
          </w:p>
        </w:tc>
        <w:tc>
          <w:tcPr>
            <w:tcW w:w="2246" w:type="dxa"/>
            <w:tcBorders>
              <w:top w:val="single" w:sz="4" w:space="0" w:color="auto"/>
              <w:left w:val="single" w:sz="4" w:space="0" w:color="auto"/>
              <w:right w:val="single" w:sz="4" w:space="0" w:color="auto"/>
            </w:tcBorders>
            <w:shd w:val="clear" w:color="auto" w:fill="auto"/>
          </w:tcPr>
          <w:p w14:paraId="26F10898" w14:textId="77777777" w:rsidR="00A37425" w:rsidRPr="00A564B4" w:rsidRDefault="00A37425" w:rsidP="00BB208B">
            <w:pPr>
              <w:pStyle w:val="TAL"/>
            </w:pPr>
            <w:r w:rsidRPr="00A564B4">
              <w:rPr>
                <w:lang w:eastAsia="zh-CN"/>
              </w:rPr>
              <w:t>UE supporting E-UTRA and</w:t>
            </w:r>
            <w:r w:rsidRPr="00A564B4">
              <w:t xml:space="preserve"> 5DL CA with </w:t>
            </w:r>
            <w:r w:rsidRPr="00A564B4">
              <w:rPr>
                <w:rFonts w:cs="Arial"/>
                <w:szCs w:val="18"/>
              </w:rPr>
              <w:t>CA configurations in Table 4.1-5</w:t>
            </w:r>
          </w:p>
        </w:tc>
        <w:tc>
          <w:tcPr>
            <w:tcW w:w="1723" w:type="dxa"/>
            <w:gridSpan w:val="2"/>
            <w:tcBorders>
              <w:left w:val="single" w:sz="4" w:space="0" w:color="auto"/>
              <w:bottom w:val="single" w:sz="4" w:space="0" w:color="auto"/>
              <w:right w:val="single" w:sz="4" w:space="0" w:color="auto"/>
            </w:tcBorders>
          </w:tcPr>
          <w:p w14:paraId="07E37488" w14:textId="77777777" w:rsidR="00A37425" w:rsidRPr="00A564B4" w:rsidRDefault="00A37425" w:rsidP="00BB208B">
            <w:pPr>
              <w:pStyle w:val="TAL"/>
              <w:rPr>
                <w:lang w:eastAsia="zh-TW"/>
              </w:rPr>
            </w:pPr>
          </w:p>
        </w:tc>
        <w:tc>
          <w:tcPr>
            <w:tcW w:w="1084" w:type="dxa"/>
            <w:gridSpan w:val="2"/>
            <w:tcBorders>
              <w:left w:val="single" w:sz="4" w:space="0" w:color="auto"/>
              <w:bottom w:val="single" w:sz="4" w:space="0" w:color="auto"/>
              <w:right w:val="single" w:sz="4" w:space="0" w:color="auto"/>
            </w:tcBorders>
          </w:tcPr>
          <w:p w14:paraId="3BFA398F" w14:textId="77777777" w:rsidR="00A37425" w:rsidRPr="00A564B4"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097EE69D" w14:textId="77777777" w:rsidR="00A37425" w:rsidRPr="00A564B4" w:rsidRDefault="00A37425" w:rsidP="00BB208B">
            <w:pPr>
              <w:pStyle w:val="TAL"/>
              <w:rPr>
                <w:lang w:eastAsia="zh-CN"/>
              </w:rPr>
            </w:pPr>
          </w:p>
        </w:tc>
      </w:tr>
      <w:tr w:rsidR="00A37425" w:rsidRPr="00A564B4" w14:paraId="763DCDDE"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1675B9D8" w14:textId="77777777" w:rsidR="00A37425" w:rsidRPr="00A564B4" w:rsidRDefault="00A37425" w:rsidP="00BB208B">
            <w:pPr>
              <w:pStyle w:val="TAL"/>
              <w:rPr>
                <w:rFonts w:cs="Arial"/>
                <w:szCs w:val="18"/>
              </w:rPr>
            </w:pPr>
            <w:r w:rsidRPr="00A564B4">
              <w:rPr>
                <w:rFonts w:cs="Arial"/>
                <w:szCs w:val="18"/>
              </w:rPr>
              <w:t>7.6.2A.</w:t>
            </w:r>
            <w:r w:rsidRPr="00A564B4">
              <w:rPr>
                <w:rFonts w:cs="Arial"/>
                <w:szCs w:val="18"/>
                <w:lang w:eastAsia="zh-CN"/>
              </w:rPr>
              <w:t>9</w:t>
            </w:r>
          </w:p>
        </w:tc>
        <w:tc>
          <w:tcPr>
            <w:tcW w:w="4331" w:type="dxa"/>
            <w:tcBorders>
              <w:left w:val="single" w:sz="4" w:space="0" w:color="auto"/>
              <w:bottom w:val="single" w:sz="4" w:space="0" w:color="auto"/>
              <w:right w:val="single" w:sz="4" w:space="0" w:color="auto"/>
            </w:tcBorders>
            <w:shd w:val="clear" w:color="auto" w:fill="auto"/>
          </w:tcPr>
          <w:p w14:paraId="3D673F87" w14:textId="77777777" w:rsidR="00A37425" w:rsidRPr="00A564B4" w:rsidRDefault="00A37425" w:rsidP="00BB208B">
            <w:pPr>
              <w:pStyle w:val="TAL"/>
            </w:pPr>
            <w:r w:rsidRPr="00A564B4">
              <w:t xml:space="preserve">Out-of-band blocking for </w:t>
            </w:r>
            <w:r w:rsidRPr="00A564B4">
              <w:rPr>
                <w:lang w:eastAsia="zh-CN"/>
              </w:rPr>
              <w:t>6</w:t>
            </w:r>
            <w:r w:rsidRPr="00A564B4">
              <w:t>DL CA</w:t>
            </w:r>
          </w:p>
        </w:tc>
        <w:tc>
          <w:tcPr>
            <w:tcW w:w="978" w:type="dxa"/>
            <w:gridSpan w:val="2"/>
            <w:tcBorders>
              <w:top w:val="single" w:sz="4" w:space="0" w:color="auto"/>
              <w:left w:val="single" w:sz="4" w:space="0" w:color="auto"/>
              <w:right w:val="single" w:sz="4" w:space="0" w:color="auto"/>
            </w:tcBorders>
            <w:shd w:val="clear" w:color="auto" w:fill="auto"/>
          </w:tcPr>
          <w:p w14:paraId="3CFCF064" w14:textId="77777777" w:rsidR="00A37425" w:rsidRPr="00A564B4" w:rsidRDefault="00A37425" w:rsidP="00BB208B">
            <w:pPr>
              <w:pStyle w:val="TAL"/>
              <w:rPr>
                <w:lang w:eastAsia="zh-TW"/>
              </w:rPr>
            </w:pPr>
            <w:r w:rsidRPr="00A564B4">
              <w:rPr>
                <w:lang w:eastAsia="zh-TW"/>
              </w:rPr>
              <w:t>Rel-1</w:t>
            </w:r>
            <w:r w:rsidRPr="00A564B4">
              <w:rPr>
                <w:lang w:eastAsia="zh-CN"/>
              </w:rPr>
              <w:t>4</w:t>
            </w:r>
          </w:p>
        </w:tc>
        <w:tc>
          <w:tcPr>
            <w:tcW w:w="1148" w:type="dxa"/>
            <w:tcBorders>
              <w:top w:val="single" w:sz="4" w:space="0" w:color="auto"/>
              <w:left w:val="single" w:sz="4" w:space="0" w:color="auto"/>
              <w:right w:val="single" w:sz="4" w:space="0" w:color="auto"/>
            </w:tcBorders>
            <w:shd w:val="clear" w:color="auto" w:fill="auto"/>
          </w:tcPr>
          <w:p w14:paraId="4E9EF7B5" w14:textId="77777777" w:rsidR="00A37425" w:rsidRPr="00A564B4" w:rsidRDefault="00A37425" w:rsidP="00BB208B">
            <w:pPr>
              <w:pStyle w:val="TAL"/>
              <w:rPr>
                <w:lang w:eastAsia="zh-TW"/>
              </w:rPr>
            </w:pPr>
            <w:r w:rsidRPr="00A564B4">
              <w:rPr>
                <w:lang w:eastAsia="zh-CN"/>
              </w:rPr>
              <w:t>C342</w:t>
            </w:r>
          </w:p>
        </w:tc>
        <w:tc>
          <w:tcPr>
            <w:tcW w:w="2246" w:type="dxa"/>
            <w:tcBorders>
              <w:top w:val="single" w:sz="4" w:space="0" w:color="auto"/>
              <w:left w:val="single" w:sz="4" w:space="0" w:color="auto"/>
              <w:right w:val="single" w:sz="4" w:space="0" w:color="auto"/>
            </w:tcBorders>
            <w:shd w:val="clear" w:color="auto" w:fill="auto"/>
          </w:tcPr>
          <w:p w14:paraId="4391AA41" w14:textId="77777777" w:rsidR="00A37425" w:rsidRPr="00A564B4" w:rsidRDefault="00A37425" w:rsidP="00BB208B">
            <w:pPr>
              <w:pStyle w:val="TAL"/>
              <w:rPr>
                <w:lang w:eastAsia="zh-CN"/>
              </w:rPr>
            </w:pPr>
            <w:r w:rsidRPr="00A564B4">
              <w:rPr>
                <w:lang w:eastAsia="zh-CN"/>
              </w:rPr>
              <w:t>UE supporting E-UTRA and</w:t>
            </w:r>
            <w:r w:rsidRPr="00A564B4">
              <w:t xml:space="preserve"> 6DL CA with </w:t>
            </w:r>
            <w:r w:rsidRPr="00A564B4">
              <w:rPr>
                <w:rFonts w:cs="Arial"/>
                <w:szCs w:val="18"/>
              </w:rPr>
              <w:t>CA configurations in Table 4.1-</w:t>
            </w:r>
            <w:r w:rsidRPr="00A564B4">
              <w:rPr>
                <w:rFonts w:cs="Arial"/>
                <w:szCs w:val="18"/>
                <w:lang w:eastAsia="zh-CN"/>
              </w:rPr>
              <w:t>6</w:t>
            </w:r>
          </w:p>
        </w:tc>
        <w:tc>
          <w:tcPr>
            <w:tcW w:w="1723" w:type="dxa"/>
            <w:gridSpan w:val="2"/>
            <w:tcBorders>
              <w:left w:val="single" w:sz="4" w:space="0" w:color="auto"/>
              <w:bottom w:val="single" w:sz="4" w:space="0" w:color="auto"/>
              <w:right w:val="single" w:sz="4" w:space="0" w:color="auto"/>
            </w:tcBorders>
          </w:tcPr>
          <w:p w14:paraId="463D4EBD" w14:textId="77777777" w:rsidR="00A37425" w:rsidRPr="00A564B4" w:rsidRDefault="00A37425" w:rsidP="00BB208B">
            <w:pPr>
              <w:pStyle w:val="TAL"/>
              <w:rPr>
                <w:lang w:eastAsia="zh-TW"/>
              </w:rPr>
            </w:pPr>
            <w:r>
              <w:rPr>
                <w:lang w:eastAsia="zh-CN"/>
              </w:rPr>
              <w:t>E26</w:t>
            </w:r>
          </w:p>
        </w:tc>
        <w:tc>
          <w:tcPr>
            <w:tcW w:w="1084" w:type="dxa"/>
            <w:gridSpan w:val="2"/>
            <w:tcBorders>
              <w:left w:val="single" w:sz="4" w:space="0" w:color="auto"/>
              <w:bottom w:val="single" w:sz="4" w:space="0" w:color="auto"/>
              <w:right w:val="single" w:sz="4" w:space="0" w:color="auto"/>
            </w:tcBorders>
          </w:tcPr>
          <w:p w14:paraId="39027B4F" w14:textId="77777777" w:rsidR="00A37425" w:rsidRPr="00A564B4" w:rsidRDefault="00A37425" w:rsidP="00BB208B">
            <w:pPr>
              <w:pStyle w:val="TAL"/>
              <w:rPr>
                <w:lang w:eastAsia="zh-CN"/>
              </w:rPr>
            </w:pPr>
            <w:r w:rsidRPr="00A564B4">
              <w:t>FDD</w:t>
            </w:r>
            <w:r w:rsidRPr="00A564B4">
              <w:rPr>
                <w:lang w:eastAsia="zh-TW"/>
              </w:rPr>
              <w:t>_</w:t>
            </w:r>
            <w:r w:rsidRPr="00A564B4">
              <w:t>2Rx,</w:t>
            </w:r>
            <w:r w:rsidRPr="00A564B4">
              <w:rPr>
                <w:lang w:eastAsia="zh-TW"/>
              </w:rPr>
              <w:t xml:space="preserve"> </w:t>
            </w:r>
            <w:r w:rsidRPr="00A564B4">
              <w:t>FDD</w:t>
            </w:r>
            <w:r w:rsidRPr="00A564B4">
              <w:rPr>
                <w:lang w:eastAsia="zh-TW"/>
              </w:rPr>
              <w:t>_</w:t>
            </w:r>
            <w:r w:rsidRPr="00A564B4">
              <w:t>4Rx, TDD</w:t>
            </w:r>
            <w:r w:rsidRPr="00A564B4">
              <w:rPr>
                <w:lang w:eastAsia="zh-TW"/>
              </w:rPr>
              <w:t>_</w:t>
            </w:r>
            <w:r w:rsidRPr="00A564B4">
              <w:t>2Rx,</w:t>
            </w:r>
            <w:r w:rsidRPr="00A564B4">
              <w:rPr>
                <w:lang w:eastAsia="zh-TW"/>
              </w:rPr>
              <w:t xml:space="preserve"> </w:t>
            </w:r>
            <w:r w:rsidRPr="00A564B4">
              <w:t>TDD</w:t>
            </w:r>
            <w:r w:rsidRPr="00A564B4">
              <w:rPr>
                <w:lang w:eastAsia="zh-TW"/>
              </w:rPr>
              <w:t>_</w:t>
            </w:r>
            <w:r w:rsidRPr="00A564B4">
              <w:t>4Rx,</w:t>
            </w:r>
            <w:r w:rsidRPr="00A564B4">
              <w:rPr>
                <w:lang w:eastAsia="zh-TW"/>
              </w:rPr>
              <w:t xml:space="preserve"> </w:t>
            </w:r>
            <w:r w:rsidRPr="00A564B4">
              <w:t>FDD-TDD_2Rx, FDD-TDD_4Rx</w:t>
            </w:r>
          </w:p>
        </w:tc>
        <w:tc>
          <w:tcPr>
            <w:tcW w:w="2035" w:type="dxa"/>
            <w:gridSpan w:val="2"/>
            <w:tcBorders>
              <w:left w:val="single" w:sz="4" w:space="0" w:color="auto"/>
              <w:bottom w:val="single" w:sz="4" w:space="0" w:color="auto"/>
              <w:right w:val="single" w:sz="4" w:space="0" w:color="auto"/>
            </w:tcBorders>
            <w:shd w:val="clear" w:color="auto" w:fill="auto"/>
          </w:tcPr>
          <w:p w14:paraId="2F414697"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2E48B165"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C0FB4A3" w14:textId="77777777" w:rsidR="00A37425" w:rsidRPr="00A564B4" w:rsidRDefault="00A37425" w:rsidP="00BB208B">
            <w:pPr>
              <w:pStyle w:val="TAL"/>
              <w:rPr>
                <w:lang w:eastAsia="zh-CN"/>
              </w:rPr>
            </w:pPr>
            <w:r w:rsidRPr="00A564B4">
              <w:rPr>
                <w:rFonts w:cs="Arial"/>
                <w:szCs w:val="18"/>
              </w:rPr>
              <w:t>7.6.2A.</w:t>
            </w:r>
            <w:r w:rsidRPr="00A564B4">
              <w:rPr>
                <w:rFonts w:cs="Arial"/>
                <w:szCs w:val="18"/>
                <w:lang w:eastAsia="zh-CN"/>
              </w:rPr>
              <w:t>10</w:t>
            </w:r>
          </w:p>
        </w:tc>
        <w:tc>
          <w:tcPr>
            <w:tcW w:w="4331" w:type="dxa"/>
            <w:tcBorders>
              <w:top w:val="single" w:sz="4" w:space="0" w:color="auto"/>
              <w:left w:val="single" w:sz="4" w:space="0" w:color="auto"/>
              <w:right w:val="single" w:sz="4" w:space="0" w:color="auto"/>
            </w:tcBorders>
            <w:shd w:val="clear" w:color="auto" w:fill="auto"/>
          </w:tcPr>
          <w:p w14:paraId="419195C6" w14:textId="77777777" w:rsidR="00A37425" w:rsidRPr="00A564B4" w:rsidRDefault="00A37425" w:rsidP="00BB208B">
            <w:pPr>
              <w:pStyle w:val="TAL"/>
              <w:rPr>
                <w:lang w:eastAsia="zh-CN"/>
              </w:rPr>
            </w:pPr>
            <w:r w:rsidRPr="00A564B4">
              <w:t xml:space="preserve">Out-of-band blocking for </w:t>
            </w:r>
            <w:r w:rsidRPr="00A564B4">
              <w:rPr>
                <w:lang w:eastAsia="zh-CN"/>
              </w:rPr>
              <w:t>7</w:t>
            </w:r>
            <w:r w:rsidRPr="00A564B4">
              <w:t>DL CA</w:t>
            </w:r>
          </w:p>
        </w:tc>
        <w:tc>
          <w:tcPr>
            <w:tcW w:w="978" w:type="dxa"/>
            <w:gridSpan w:val="2"/>
            <w:tcBorders>
              <w:top w:val="single" w:sz="4" w:space="0" w:color="auto"/>
              <w:left w:val="single" w:sz="4" w:space="0" w:color="auto"/>
              <w:right w:val="single" w:sz="4" w:space="0" w:color="auto"/>
            </w:tcBorders>
            <w:shd w:val="clear" w:color="auto" w:fill="auto"/>
          </w:tcPr>
          <w:p w14:paraId="092BAE7D" w14:textId="77777777" w:rsidR="00A37425" w:rsidRPr="00A564B4" w:rsidRDefault="00A37425" w:rsidP="00BB208B">
            <w:pPr>
              <w:pStyle w:val="TAL"/>
              <w:rPr>
                <w:lang w:eastAsia="zh-CN"/>
              </w:rPr>
            </w:pPr>
            <w:r w:rsidRPr="00A564B4">
              <w:rPr>
                <w:lang w:eastAsia="zh-TW"/>
              </w:rPr>
              <w:t>Rel-1</w:t>
            </w:r>
            <w:r w:rsidRPr="00A564B4">
              <w:rPr>
                <w:lang w:eastAsia="zh-CN"/>
              </w:rPr>
              <w:t>4</w:t>
            </w:r>
          </w:p>
        </w:tc>
        <w:tc>
          <w:tcPr>
            <w:tcW w:w="1148" w:type="dxa"/>
            <w:tcBorders>
              <w:top w:val="single" w:sz="4" w:space="0" w:color="auto"/>
              <w:left w:val="single" w:sz="4" w:space="0" w:color="auto"/>
              <w:right w:val="single" w:sz="4" w:space="0" w:color="auto"/>
            </w:tcBorders>
            <w:shd w:val="clear" w:color="auto" w:fill="auto"/>
          </w:tcPr>
          <w:p w14:paraId="6BD1B7EA" w14:textId="77777777" w:rsidR="00A37425" w:rsidRPr="00A564B4" w:rsidRDefault="00A37425" w:rsidP="00BB208B">
            <w:pPr>
              <w:pStyle w:val="TAL"/>
              <w:rPr>
                <w:lang w:eastAsia="zh-CN"/>
              </w:rPr>
            </w:pPr>
            <w:r w:rsidRPr="00A564B4">
              <w:rPr>
                <w:color w:val="000000"/>
                <w:lang w:eastAsia="ko-KR"/>
              </w:rPr>
              <w:t>C358</w:t>
            </w:r>
          </w:p>
        </w:tc>
        <w:tc>
          <w:tcPr>
            <w:tcW w:w="2246" w:type="dxa"/>
            <w:tcBorders>
              <w:top w:val="single" w:sz="4" w:space="0" w:color="auto"/>
              <w:left w:val="single" w:sz="4" w:space="0" w:color="auto"/>
              <w:right w:val="single" w:sz="4" w:space="0" w:color="auto"/>
            </w:tcBorders>
            <w:shd w:val="clear" w:color="auto" w:fill="auto"/>
          </w:tcPr>
          <w:p w14:paraId="67898949" w14:textId="77777777" w:rsidR="00A37425" w:rsidRPr="00A564B4" w:rsidRDefault="00A37425" w:rsidP="00BB208B">
            <w:pPr>
              <w:pStyle w:val="TAL"/>
              <w:rPr>
                <w:lang w:eastAsia="zh-CN"/>
              </w:rPr>
            </w:pPr>
            <w:r w:rsidRPr="00A564B4">
              <w:rPr>
                <w:color w:val="000000"/>
                <w:lang w:eastAsia="zh-CN"/>
              </w:rPr>
              <w:t xml:space="preserve">UE supporting E-UTRA FDD and TDD and </w:t>
            </w:r>
            <w:r w:rsidRPr="00A564B4">
              <w:rPr>
                <w:color w:val="000000"/>
              </w:rPr>
              <w:t>7</w:t>
            </w:r>
            <w:r w:rsidRPr="00A564B4">
              <w:rPr>
                <w:color w:val="000000"/>
                <w:lang w:eastAsia="zh-CN"/>
              </w:rPr>
              <w:t xml:space="preserve">DL CA with </w:t>
            </w:r>
            <w:r w:rsidRPr="00A564B4">
              <w:rPr>
                <w:color w:val="000000"/>
              </w:rPr>
              <w:t xml:space="preserve">FDD as PCell </w:t>
            </w:r>
            <w:r w:rsidRPr="00A564B4">
              <w:rPr>
                <w:color w:val="000000"/>
                <w:lang w:eastAsia="zh-TW"/>
              </w:rPr>
              <w:t>(UE</w:t>
            </w:r>
            <w:r w:rsidRPr="00A564B4">
              <w:rPr>
                <w:color w:val="000000"/>
                <w:lang w:eastAsia="zh-CN"/>
              </w:rPr>
              <w:t xml:space="preserve"> Category</w:t>
            </w:r>
            <w:r w:rsidRPr="00A564B4">
              <w:rPr>
                <w:rFonts w:cs="Arial"/>
                <w:color w:val="000000"/>
                <w:lang w:eastAsia="zh-CN"/>
              </w:rPr>
              <w:t>8, and Category 11 and onwards</w:t>
            </w:r>
            <w:r w:rsidRPr="00A564B4">
              <w:rPr>
                <w:color w:val="000000"/>
                <w:lang w:eastAsia="zh-TW"/>
              </w:rPr>
              <w:t>)</w:t>
            </w:r>
          </w:p>
        </w:tc>
        <w:tc>
          <w:tcPr>
            <w:tcW w:w="1723" w:type="dxa"/>
            <w:gridSpan w:val="2"/>
            <w:tcBorders>
              <w:top w:val="single" w:sz="4" w:space="0" w:color="auto"/>
              <w:left w:val="single" w:sz="4" w:space="0" w:color="auto"/>
              <w:right w:val="single" w:sz="4" w:space="0" w:color="auto"/>
            </w:tcBorders>
          </w:tcPr>
          <w:p w14:paraId="2264AA56" w14:textId="77777777" w:rsidR="00A37425" w:rsidRPr="00A564B4" w:rsidRDefault="00A37425" w:rsidP="00BB208B">
            <w:pPr>
              <w:pStyle w:val="TAL"/>
              <w:rPr>
                <w:lang w:eastAsia="zh-CN"/>
              </w:rPr>
            </w:pPr>
            <w:r w:rsidRPr="00A564B4">
              <w:rPr>
                <w:lang w:eastAsia="zh-CN"/>
              </w:rPr>
              <w:t>TBD</w:t>
            </w:r>
          </w:p>
        </w:tc>
        <w:tc>
          <w:tcPr>
            <w:tcW w:w="1084" w:type="dxa"/>
            <w:gridSpan w:val="2"/>
            <w:tcBorders>
              <w:top w:val="single" w:sz="4" w:space="0" w:color="auto"/>
              <w:left w:val="single" w:sz="4" w:space="0" w:color="auto"/>
              <w:right w:val="single" w:sz="4" w:space="0" w:color="auto"/>
            </w:tcBorders>
          </w:tcPr>
          <w:p w14:paraId="0AE75F8A" w14:textId="77777777" w:rsidR="00A37425" w:rsidRPr="00A564B4" w:rsidRDefault="00A37425" w:rsidP="00BB208B">
            <w:pPr>
              <w:pStyle w:val="TAL"/>
              <w:rPr>
                <w:lang w:eastAsia="zh-CN"/>
              </w:rPr>
            </w:pPr>
            <w:r w:rsidRPr="00A564B4">
              <w:t>FDD</w:t>
            </w:r>
            <w:r w:rsidRPr="00A564B4">
              <w:rPr>
                <w:lang w:eastAsia="zh-TW"/>
              </w:rPr>
              <w:t>_</w:t>
            </w:r>
            <w:r w:rsidRPr="00A564B4">
              <w:t>2Rx,</w:t>
            </w:r>
            <w:r w:rsidRPr="00A564B4">
              <w:rPr>
                <w:lang w:eastAsia="zh-TW"/>
              </w:rPr>
              <w:t xml:space="preserve"> </w:t>
            </w:r>
            <w:r w:rsidRPr="00A564B4">
              <w:t>FDD</w:t>
            </w:r>
            <w:r w:rsidRPr="00A564B4">
              <w:rPr>
                <w:lang w:eastAsia="zh-TW"/>
              </w:rPr>
              <w:t>_</w:t>
            </w:r>
            <w:r w:rsidRPr="00A564B4">
              <w:t>4Rx, TDD</w:t>
            </w:r>
            <w:r w:rsidRPr="00A564B4">
              <w:rPr>
                <w:lang w:eastAsia="zh-TW"/>
              </w:rPr>
              <w:t>_</w:t>
            </w:r>
            <w:r w:rsidRPr="00A564B4">
              <w:t>2Rx,</w:t>
            </w:r>
            <w:r w:rsidRPr="00A564B4">
              <w:rPr>
                <w:lang w:eastAsia="zh-TW"/>
              </w:rPr>
              <w:t xml:space="preserve"> </w:t>
            </w:r>
            <w:r w:rsidRPr="00A564B4">
              <w:t>TDD</w:t>
            </w:r>
            <w:r w:rsidRPr="00A564B4">
              <w:rPr>
                <w:lang w:eastAsia="zh-TW"/>
              </w:rPr>
              <w:t>_</w:t>
            </w:r>
            <w:r w:rsidRPr="00A564B4">
              <w:t>4Rx,</w:t>
            </w:r>
            <w:r w:rsidRPr="00A564B4">
              <w:rPr>
                <w:lang w:eastAsia="zh-TW"/>
              </w:rPr>
              <w:t xml:space="preserve"> </w:t>
            </w:r>
            <w:r w:rsidRPr="00A564B4">
              <w:t>FDD-TDD_2Rx, FDD-TDD_4Rx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948F0BF"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4BA775D1"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5CA39A6" w14:textId="77777777" w:rsidR="00A37425" w:rsidRPr="00A564B4" w:rsidRDefault="00A37425" w:rsidP="00BB208B">
            <w:pPr>
              <w:pStyle w:val="TAL"/>
              <w:rPr>
                <w:lang w:eastAsia="zh-CN"/>
              </w:rPr>
            </w:pPr>
            <w:r w:rsidRPr="00A564B4">
              <w:rPr>
                <w:lang w:eastAsia="zh-CN"/>
              </w:rPr>
              <w:t>7.6.2B</w:t>
            </w:r>
          </w:p>
        </w:tc>
        <w:tc>
          <w:tcPr>
            <w:tcW w:w="4331" w:type="dxa"/>
            <w:tcBorders>
              <w:top w:val="single" w:sz="4" w:space="0" w:color="auto"/>
              <w:left w:val="single" w:sz="4" w:space="0" w:color="auto"/>
              <w:right w:val="single" w:sz="4" w:space="0" w:color="auto"/>
            </w:tcBorders>
            <w:shd w:val="clear" w:color="auto" w:fill="auto"/>
          </w:tcPr>
          <w:p w14:paraId="2A12537F" w14:textId="77777777" w:rsidR="00A37425" w:rsidRPr="00A564B4" w:rsidRDefault="00A37425" w:rsidP="00BB208B">
            <w:pPr>
              <w:pStyle w:val="TAL"/>
              <w:rPr>
                <w:lang w:eastAsia="zh-CN"/>
              </w:rPr>
            </w:pPr>
            <w:r w:rsidRPr="00A564B4">
              <w:rPr>
                <w:lang w:eastAsia="zh-CN"/>
              </w:rPr>
              <w:t>Out-of-band blocking for UL-MIMO</w:t>
            </w:r>
          </w:p>
        </w:tc>
        <w:tc>
          <w:tcPr>
            <w:tcW w:w="978" w:type="dxa"/>
            <w:gridSpan w:val="2"/>
            <w:tcBorders>
              <w:top w:val="single" w:sz="4" w:space="0" w:color="auto"/>
              <w:left w:val="single" w:sz="4" w:space="0" w:color="auto"/>
              <w:right w:val="single" w:sz="4" w:space="0" w:color="auto"/>
            </w:tcBorders>
            <w:shd w:val="clear" w:color="auto" w:fill="auto"/>
          </w:tcPr>
          <w:p w14:paraId="1C19FFD6"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2C788045" w14:textId="77777777" w:rsidR="00A37425" w:rsidRPr="00A564B4" w:rsidRDefault="00A37425" w:rsidP="00BB208B">
            <w:pPr>
              <w:pStyle w:val="TAL"/>
              <w:rPr>
                <w:lang w:eastAsia="zh-CN"/>
              </w:rPr>
            </w:pPr>
            <w:r w:rsidRPr="00A564B4">
              <w:rPr>
                <w:lang w:eastAsia="zh-CN"/>
              </w:rPr>
              <w:t>C07</w:t>
            </w:r>
          </w:p>
        </w:tc>
        <w:tc>
          <w:tcPr>
            <w:tcW w:w="2246" w:type="dxa"/>
            <w:tcBorders>
              <w:top w:val="single" w:sz="4" w:space="0" w:color="auto"/>
              <w:left w:val="single" w:sz="4" w:space="0" w:color="auto"/>
              <w:right w:val="single" w:sz="4" w:space="0" w:color="auto"/>
            </w:tcBorders>
            <w:shd w:val="clear" w:color="auto" w:fill="auto"/>
          </w:tcPr>
          <w:p w14:paraId="25DDB481" w14:textId="77777777" w:rsidR="00A37425" w:rsidRPr="00A564B4" w:rsidRDefault="00A37425" w:rsidP="00BB208B">
            <w:pPr>
              <w:pStyle w:val="TAL"/>
              <w:rPr>
                <w:lang w:eastAsia="zh-CN"/>
              </w:rPr>
            </w:pPr>
            <w:r w:rsidRPr="00A564B4">
              <w:rPr>
                <w:lang w:eastAsia="zh-CN"/>
              </w:rPr>
              <w:t>UE supporting E-UTRA and UL_MIMO</w:t>
            </w:r>
          </w:p>
        </w:tc>
        <w:tc>
          <w:tcPr>
            <w:tcW w:w="1723" w:type="dxa"/>
            <w:gridSpan w:val="2"/>
            <w:tcBorders>
              <w:top w:val="single" w:sz="4" w:space="0" w:color="auto"/>
              <w:left w:val="single" w:sz="4" w:space="0" w:color="auto"/>
              <w:right w:val="single" w:sz="4" w:space="0" w:color="auto"/>
            </w:tcBorders>
          </w:tcPr>
          <w:p w14:paraId="45627FBF" w14:textId="77777777" w:rsidR="00A37425" w:rsidRPr="00A564B4" w:rsidRDefault="00A37425" w:rsidP="00BB208B">
            <w:pPr>
              <w:pStyle w:val="TAL"/>
              <w:rPr>
                <w:lang w:eastAsia="zh-CN"/>
              </w:rPr>
            </w:pPr>
            <w:r w:rsidRPr="00A564B4">
              <w:rPr>
                <w:lang w:eastAsia="zh-CN"/>
              </w:rPr>
              <w:t>D05</w:t>
            </w:r>
          </w:p>
        </w:tc>
        <w:tc>
          <w:tcPr>
            <w:tcW w:w="1084" w:type="dxa"/>
            <w:gridSpan w:val="2"/>
            <w:tcBorders>
              <w:top w:val="single" w:sz="4" w:space="0" w:color="auto"/>
              <w:left w:val="single" w:sz="4" w:space="0" w:color="auto"/>
              <w:right w:val="single" w:sz="4" w:space="0" w:color="auto"/>
            </w:tcBorders>
          </w:tcPr>
          <w:p w14:paraId="6ECB95C8"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33DF9DE" w14:textId="77777777" w:rsidR="00A37425" w:rsidRPr="00A564B4" w:rsidRDefault="00A37425" w:rsidP="00BB208B">
            <w:pPr>
              <w:pStyle w:val="TAL"/>
              <w:rPr>
                <w:lang w:eastAsia="zh-CN"/>
              </w:rPr>
            </w:pPr>
          </w:p>
        </w:tc>
      </w:tr>
      <w:tr w:rsidR="00A37425" w:rsidRPr="00A564B4" w14:paraId="6E0354E1"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725FA74B" w14:textId="77777777" w:rsidR="00A37425" w:rsidRPr="00A564B4" w:rsidRDefault="00A37425" w:rsidP="00BB208B">
            <w:pPr>
              <w:pStyle w:val="TAL"/>
              <w:rPr>
                <w:lang w:eastAsia="zh-CN"/>
              </w:rPr>
            </w:pPr>
            <w:r w:rsidRPr="00A564B4">
              <w:rPr>
                <w:lang w:eastAsia="zh-CN"/>
              </w:rPr>
              <w:t>7.6.2D.1</w:t>
            </w:r>
          </w:p>
        </w:tc>
        <w:tc>
          <w:tcPr>
            <w:tcW w:w="4331" w:type="dxa"/>
            <w:tcBorders>
              <w:top w:val="single" w:sz="4" w:space="0" w:color="auto"/>
              <w:left w:val="single" w:sz="4" w:space="0" w:color="auto"/>
              <w:right w:val="single" w:sz="4" w:space="0" w:color="auto"/>
            </w:tcBorders>
            <w:shd w:val="clear" w:color="auto" w:fill="auto"/>
          </w:tcPr>
          <w:p w14:paraId="5AA1D651" w14:textId="77777777" w:rsidR="00A37425" w:rsidRPr="00A564B4" w:rsidRDefault="00A37425" w:rsidP="00BB208B">
            <w:pPr>
              <w:pStyle w:val="TAL"/>
              <w:rPr>
                <w:lang w:eastAsia="zh-CN"/>
              </w:rPr>
            </w:pPr>
            <w:r w:rsidRPr="00A564B4">
              <w:rPr>
                <w:lang w:eastAsia="zh-CN"/>
              </w:rPr>
              <w:t>Out-of-band blocking for ProSe Direct Discovery</w:t>
            </w:r>
          </w:p>
        </w:tc>
        <w:tc>
          <w:tcPr>
            <w:tcW w:w="978" w:type="dxa"/>
            <w:gridSpan w:val="2"/>
            <w:tcBorders>
              <w:top w:val="single" w:sz="4" w:space="0" w:color="auto"/>
              <w:left w:val="single" w:sz="4" w:space="0" w:color="auto"/>
              <w:right w:val="single" w:sz="4" w:space="0" w:color="auto"/>
            </w:tcBorders>
            <w:shd w:val="clear" w:color="auto" w:fill="auto"/>
          </w:tcPr>
          <w:p w14:paraId="0DA7B4D3"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single" w:sz="4" w:space="0" w:color="auto"/>
              <w:right w:val="single" w:sz="4" w:space="0" w:color="auto"/>
            </w:tcBorders>
            <w:shd w:val="clear" w:color="auto" w:fill="auto"/>
          </w:tcPr>
          <w:p w14:paraId="75D0BC7E" w14:textId="77777777" w:rsidR="00A37425" w:rsidRPr="00A564B4" w:rsidRDefault="00A37425" w:rsidP="00BB208B">
            <w:pPr>
              <w:pStyle w:val="TAL"/>
              <w:rPr>
                <w:lang w:eastAsia="zh-CN"/>
              </w:rPr>
            </w:pPr>
            <w:r w:rsidRPr="00A564B4">
              <w:rPr>
                <w:lang w:eastAsia="ko-KR"/>
              </w:rPr>
              <w:t>C163</w:t>
            </w:r>
          </w:p>
        </w:tc>
        <w:tc>
          <w:tcPr>
            <w:tcW w:w="2246" w:type="dxa"/>
            <w:tcBorders>
              <w:top w:val="single" w:sz="4" w:space="0" w:color="auto"/>
              <w:left w:val="single" w:sz="4" w:space="0" w:color="auto"/>
              <w:right w:val="single" w:sz="4" w:space="0" w:color="auto"/>
            </w:tcBorders>
            <w:shd w:val="clear" w:color="auto" w:fill="auto"/>
          </w:tcPr>
          <w:p w14:paraId="63DC36AA" w14:textId="77777777" w:rsidR="00A37425" w:rsidRPr="00A564B4" w:rsidRDefault="00A37425" w:rsidP="00BB208B">
            <w:pPr>
              <w:pStyle w:val="TAL"/>
              <w:rPr>
                <w:lang w:eastAsia="zh-CN"/>
              </w:rPr>
            </w:pPr>
            <w:r w:rsidRPr="00A564B4">
              <w:rPr>
                <w:lang w:eastAsia="zh-CN"/>
              </w:rPr>
              <w:t>UE supporting E-UTRA and ProSe direct discovery</w:t>
            </w:r>
          </w:p>
        </w:tc>
        <w:tc>
          <w:tcPr>
            <w:tcW w:w="1723" w:type="dxa"/>
            <w:gridSpan w:val="2"/>
            <w:tcBorders>
              <w:top w:val="single" w:sz="4" w:space="0" w:color="auto"/>
              <w:left w:val="single" w:sz="4" w:space="0" w:color="auto"/>
              <w:right w:val="single" w:sz="4" w:space="0" w:color="auto"/>
            </w:tcBorders>
          </w:tcPr>
          <w:p w14:paraId="122A1292" w14:textId="77777777" w:rsidR="00A37425" w:rsidRPr="00A564B4" w:rsidRDefault="00A37425" w:rsidP="00BB208B">
            <w:pPr>
              <w:pStyle w:val="TAL"/>
              <w:rPr>
                <w:lang w:eastAsia="zh-CN"/>
              </w:rPr>
            </w:pPr>
            <w:r w:rsidRPr="00A564B4">
              <w:rPr>
                <w:lang w:eastAsia="ko-KR"/>
              </w:rPr>
              <w:t>D10</w:t>
            </w:r>
          </w:p>
        </w:tc>
        <w:tc>
          <w:tcPr>
            <w:tcW w:w="1084" w:type="dxa"/>
            <w:gridSpan w:val="2"/>
            <w:tcBorders>
              <w:top w:val="single" w:sz="4" w:space="0" w:color="auto"/>
              <w:left w:val="single" w:sz="4" w:space="0" w:color="auto"/>
              <w:right w:val="single" w:sz="4" w:space="0" w:color="auto"/>
            </w:tcBorders>
          </w:tcPr>
          <w:p w14:paraId="73171359"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74E32E5" w14:textId="77777777" w:rsidR="00A37425" w:rsidRPr="00A564B4" w:rsidRDefault="00A37425" w:rsidP="00BB208B">
            <w:pPr>
              <w:pStyle w:val="TAL"/>
              <w:rPr>
                <w:lang w:eastAsia="zh-CN"/>
              </w:rPr>
            </w:pPr>
          </w:p>
        </w:tc>
      </w:tr>
      <w:tr w:rsidR="00A37425" w:rsidRPr="00A564B4" w14:paraId="3C226A86"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0DC25D7" w14:textId="77777777" w:rsidR="00A37425" w:rsidRPr="00A564B4" w:rsidRDefault="00A37425" w:rsidP="00BB208B">
            <w:pPr>
              <w:pStyle w:val="TAL"/>
              <w:rPr>
                <w:lang w:eastAsia="zh-CN"/>
              </w:rPr>
            </w:pPr>
            <w:r w:rsidRPr="00A564B4">
              <w:rPr>
                <w:lang w:eastAsia="zh-CN"/>
              </w:rPr>
              <w:t>7.6.2D.2</w:t>
            </w:r>
          </w:p>
        </w:tc>
        <w:tc>
          <w:tcPr>
            <w:tcW w:w="4331" w:type="dxa"/>
            <w:tcBorders>
              <w:top w:val="single" w:sz="4" w:space="0" w:color="auto"/>
              <w:left w:val="single" w:sz="4" w:space="0" w:color="auto"/>
              <w:right w:val="single" w:sz="4" w:space="0" w:color="auto"/>
            </w:tcBorders>
            <w:shd w:val="clear" w:color="auto" w:fill="auto"/>
          </w:tcPr>
          <w:p w14:paraId="68A4645F" w14:textId="77777777" w:rsidR="00A37425" w:rsidRPr="00A564B4" w:rsidRDefault="00A37425" w:rsidP="00BB208B">
            <w:pPr>
              <w:pStyle w:val="TAL"/>
              <w:rPr>
                <w:lang w:eastAsia="zh-CN"/>
              </w:rPr>
            </w:pPr>
            <w:r w:rsidRPr="00A564B4">
              <w:rPr>
                <w:lang w:eastAsia="zh-CN"/>
              </w:rPr>
              <w:t>Out-of-band blocking for ProSe Direct Communication</w:t>
            </w:r>
          </w:p>
        </w:tc>
        <w:tc>
          <w:tcPr>
            <w:tcW w:w="978" w:type="dxa"/>
            <w:gridSpan w:val="2"/>
            <w:tcBorders>
              <w:top w:val="single" w:sz="4" w:space="0" w:color="auto"/>
              <w:left w:val="single" w:sz="4" w:space="0" w:color="auto"/>
              <w:right w:val="single" w:sz="4" w:space="0" w:color="auto"/>
            </w:tcBorders>
            <w:shd w:val="clear" w:color="auto" w:fill="auto"/>
          </w:tcPr>
          <w:p w14:paraId="05AB845B"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single" w:sz="4" w:space="0" w:color="auto"/>
              <w:right w:val="single" w:sz="4" w:space="0" w:color="auto"/>
            </w:tcBorders>
            <w:shd w:val="clear" w:color="auto" w:fill="auto"/>
          </w:tcPr>
          <w:p w14:paraId="2001437E" w14:textId="77777777" w:rsidR="00A37425" w:rsidRPr="00A564B4" w:rsidRDefault="00A37425" w:rsidP="00BB208B">
            <w:pPr>
              <w:pStyle w:val="TAL"/>
              <w:rPr>
                <w:lang w:eastAsia="zh-CN"/>
              </w:rPr>
            </w:pPr>
            <w:r w:rsidRPr="00A564B4">
              <w:rPr>
                <w:lang w:eastAsia="ko-KR"/>
              </w:rPr>
              <w:t>C162</w:t>
            </w:r>
          </w:p>
        </w:tc>
        <w:tc>
          <w:tcPr>
            <w:tcW w:w="2246" w:type="dxa"/>
            <w:tcBorders>
              <w:top w:val="single" w:sz="4" w:space="0" w:color="auto"/>
              <w:left w:val="single" w:sz="4" w:space="0" w:color="auto"/>
              <w:right w:val="single" w:sz="4" w:space="0" w:color="auto"/>
            </w:tcBorders>
            <w:shd w:val="clear" w:color="auto" w:fill="auto"/>
          </w:tcPr>
          <w:p w14:paraId="6B870798" w14:textId="77777777" w:rsidR="00A37425" w:rsidRPr="00A564B4" w:rsidRDefault="00A37425" w:rsidP="00BB208B">
            <w:pPr>
              <w:pStyle w:val="TAL"/>
              <w:rPr>
                <w:lang w:eastAsia="zh-CN"/>
              </w:rPr>
            </w:pPr>
            <w:r w:rsidRPr="00A564B4">
              <w:rPr>
                <w:lang w:eastAsia="zh-CN"/>
              </w:rPr>
              <w:t>UE supporting E-UTRA and ProSe direct communication</w:t>
            </w:r>
          </w:p>
        </w:tc>
        <w:tc>
          <w:tcPr>
            <w:tcW w:w="1723" w:type="dxa"/>
            <w:gridSpan w:val="2"/>
            <w:tcBorders>
              <w:top w:val="single" w:sz="4" w:space="0" w:color="auto"/>
              <w:left w:val="single" w:sz="4" w:space="0" w:color="auto"/>
              <w:right w:val="single" w:sz="4" w:space="0" w:color="auto"/>
            </w:tcBorders>
          </w:tcPr>
          <w:p w14:paraId="363B55B8" w14:textId="77777777" w:rsidR="00A37425" w:rsidRPr="00A564B4" w:rsidRDefault="00A37425" w:rsidP="00BB208B">
            <w:pPr>
              <w:pStyle w:val="TAL"/>
              <w:rPr>
                <w:lang w:eastAsia="zh-CN"/>
              </w:rPr>
            </w:pPr>
            <w:r w:rsidRPr="00A564B4">
              <w:rPr>
                <w:lang w:eastAsia="ko-KR"/>
              </w:rPr>
              <w:t>D10</w:t>
            </w:r>
          </w:p>
        </w:tc>
        <w:tc>
          <w:tcPr>
            <w:tcW w:w="1084" w:type="dxa"/>
            <w:gridSpan w:val="2"/>
            <w:tcBorders>
              <w:top w:val="single" w:sz="4" w:space="0" w:color="auto"/>
              <w:left w:val="single" w:sz="4" w:space="0" w:color="auto"/>
              <w:right w:val="single" w:sz="4" w:space="0" w:color="auto"/>
            </w:tcBorders>
          </w:tcPr>
          <w:p w14:paraId="1D54454B"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4F312BB" w14:textId="77777777" w:rsidR="00A37425" w:rsidRPr="00A564B4" w:rsidRDefault="00A37425" w:rsidP="00BB208B">
            <w:pPr>
              <w:pStyle w:val="TAL"/>
              <w:rPr>
                <w:lang w:eastAsia="zh-CN"/>
              </w:rPr>
            </w:pPr>
          </w:p>
        </w:tc>
      </w:tr>
      <w:tr w:rsidR="00A37425" w:rsidRPr="00A564B4" w14:paraId="603EAEAE"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F5D6150" w14:textId="77777777" w:rsidR="00A37425" w:rsidRPr="00A564B4" w:rsidRDefault="00A37425" w:rsidP="00BB208B">
            <w:pPr>
              <w:pStyle w:val="TAL"/>
              <w:rPr>
                <w:lang w:eastAsia="zh-CN"/>
              </w:rPr>
            </w:pPr>
            <w:r w:rsidRPr="00A564B4">
              <w:rPr>
                <w:lang w:eastAsia="zh-CN"/>
              </w:rPr>
              <w:t>7.6.2E</w:t>
            </w:r>
          </w:p>
        </w:tc>
        <w:tc>
          <w:tcPr>
            <w:tcW w:w="4331" w:type="dxa"/>
            <w:tcBorders>
              <w:top w:val="single" w:sz="4" w:space="0" w:color="auto"/>
              <w:left w:val="single" w:sz="4" w:space="0" w:color="auto"/>
              <w:right w:val="single" w:sz="4" w:space="0" w:color="auto"/>
            </w:tcBorders>
            <w:shd w:val="clear" w:color="auto" w:fill="auto"/>
          </w:tcPr>
          <w:p w14:paraId="0C6AEA3F" w14:textId="77777777" w:rsidR="00A37425" w:rsidRPr="00A564B4" w:rsidRDefault="00A37425" w:rsidP="00BB208B">
            <w:pPr>
              <w:pStyle w:val="TAL"/>
              <w:rPr>
                <w:lang w:eastAsia="zh-CN"/>
              </w:rPr>
            </w:pPr>
            <w:r w:rsidRPr="00A564B4">
              <w:rPr>
                <w:lang w:eastAsia="zh-CN"/>
              </w:rPr>
              <w:t>Out of-band blocking for UE category 0</w:t>
            </w:r>
          </w:p>
        </w:tc>
        <w:tc>
          <w:tcPr>
            <w:tcW w:w="978" w:type="dxa"/>
            <w:gridSpan w:val="2"/>
            <w:tcBorders>
              <w:top w:val="single" w:sz="4" w:space="0" w:color="auto"/>
              <w:left w:val="single" w:sz="4" w:space="0" w:color="auto"/>
              <w:right w:val="single" w:sz="4" w:space="0" w:color="auto"/>
            </w:tcBorders>
            <w:shd w:val="clear" w:color="auto" w:fill="auto"/>
          </w:tcPr>
          <w:p w14:paraId="7CA91E7E"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single" w:sz="4" w:space="0" w:color="auto"/>
              <w:right w:val="single" w:sz="4" w:space="0" w:color="auto"/>
            </w:tcBorders>
            <w:shd w:val="clear" w:color="auto" w:fill="auto"/>
          </w:tcPr>
          <w:p w14:paraId="7F03BD08" w14:textId="77777777" w:rsidR="00A37425" w:rsidRPr="00A564B4" w:rsidRDefault="00A37425" w:rsidP="00BB208B">
            <w:pPr>
              <w:pStyle w:val="TAL"/>
              <w:rPr>
                <w:lang w:eastAsia="zh-CN"/>
              </w:rPr>
            </w:pPr>
            <w:r w:rsidRPr="00A564B4">
              <w:rPr>
                <w:lang w:eastAsia="zh-CN"/>
              </w:rPr>
              <w:t>C112</w:t>
            </w:r>
          </w:p>
        </w:tc>
        <w:tc>
          <w:tcPr>
            <w:tcW w:w="2246" w:type="dxa"/>
            <w:tcBorders>
              <w:top w:val="single" w:sz="4" w:space="0" w:color="auto"/>
              <w:left w:val="single" w:sz="4" w:space="0" w:color="auto"/>
              <w:right w:val="single" w:sz="4" w:space="0" w:color="auto"/>
            </w:tcBorders>
            <w:shd w:val="clear" w:color="auto" w:fill="auto"/>
          </w:tcPr>
          <w:p w14:paraId="4D77E673" w14:textId="77777777" w:rsidR="00A37425" w:rsidRPr="00A564B4" w:rsidRDefault="00A37425" w:rsidP="00BB208B">
            <w:pPr>
              <w:pStyle w:val="TAL"/>
              <w:rPr>
                <w:lang w:eastAsia="zh-CN"/>
              </w:rPr>
            </w:pPr>
            <w:r w:rsidRPr="00A564B4">
              <w:rPr>
                <w:lang w:eastAsia="zh-CN"/>
              </w:rPr>
              <w:t>UE supporting E-UTRA (UE category 0)</w:t>
            </w:r>
          </w:p>
        </w:tc>
        <w:tc>
          <w:tcPr>
            <w:tcW w:w="1723" w:type="dxa"/>
            <w:gridSpan w:val="2"/>
            <w:tcBorders>
              <w:top w:val="single" w:sz="4" w:space="0" w:color="auto"/>
              <w:left w:val="single" w:sz="4" w:space="0" w:color="auto"/>
              <w:right w:val="single" w:sz="4" w:space="0" w:color="auto"/>
            </w:tcBorders>
          </w:tcPr>
          <w:p w14:paraId="0BD09E13"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5D4CFFA4"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DF80E04" w14:textId="77777777" w:rsidR="00A37425" w:rsidRPr="00A564B4" w:rsidRDefault="00A37425" w:rsidP="00BB208B">
            <w:pPr>
              <w:pStyle w:val="TAL"/>
              <w:rPr>
                <w:lang w:eastAsia="zh-CN"/>
              </w:rPr>
            </w:pPr>
          </w:p>
        </w:tc>
      </w:tr>
      <w:tr w:rsidR="00A37425" w:rsidRPr="00A564B4" w14:paraId="2C7AF012"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FC03388" w14:textId="77777777" w:rsidR="00A37425" w:rsidRPr="00A564B4" w:rsidRDefault="00A37425" w:rsidP="00BB208B">
            <w:pPr>
              <w:pStyle w:val="TAL"/>
              <w:rPr>
                <w:lang w:eastAsia="zh-CN"/>
              </w:rPr>
            </w:pPr>
            <w:r w:rsidRPr="00A564B4">
              <w:rPr>
                <w:lang w:eastAsia="zh-CN"/>
              </w:rPr>
              <w:t>7.6.2E</w:t>
            </w:r>
            <w:r w:rsidRPr="00A564B4">
              <w:rPr>
                <w:lang w:eastAsia="ko-KR"/>
              </w:rPr>
              <w:t>A</w:t>
            </w:r>
          </w:p>
        </w:tc>
        <w:tc>
          <w:tcPr>
            <w:tcW w:w="4331" w:type="dxa"/>
            <w:tcBorders>
              <w:top w:val="single" w:sz="4" w:space="0" w:color="auto"/>
              <w:left w:val="single" w:sz="4" w:space="0" w:color="auto"/>
              <w:right w:val="single" w:sz="4" w:space="0" w:color="auto"/>
            </w:tcBorders>
            <w:shd w:val="clear" w:color="auto" w:fill="auto"/>
          </w:tcPr>
          <w:p w14:paraId="6B85DEF1" w14:textId="77777777" w:rsidR="00A37425" w:rsidRPr="00A564B4" w:rsidRDefault="00A37425" w:rsidP="00BB208B">
            <w:pPr>
              <w:pStyle w:val="TAL"/>
              <w:rPr>
                <w:lang w:eastAsia="zh-CN"/>
              </w:rPr>
            </w:pPr>
            <w:r w:rsidRPr="00A564B4">
              <w:rPr>
                <w:lang w:eastAsia="zh-CN"/>
              </w:rPr>
              <w:t xml:space="preserve">Out of-band blocking for UE category </w:t>
            </w:r>
            <w:r w:rsidRPr="00A564B4">
              <w:rPr>
                <w:lang w:eastAsia="ko-KR"/>
              </w:rPr>
              <w:t>M1</w:t>
            </w:r>
          </w:p>
        </w:tc>
        <w:tc>
          <w:tcPr>
            <w:tcW w:w="978" w:type="dxa"/>
            <w:gridSpan w:val="2"/>
            <w:tcBorders>
              <w:top w:val="single" w:sz="4" w:space="0" w:color="auto"/>
              <w:left w:val="single" w:sz="4" w:space="0" w:color="auto"/>
              <w:right w:val="single" w:sz="4" w:space="0" w:color="auto"/>
            </w:tcBorders>
            <w:shd w:val="clear" w:color="auto" w:fill="auto"/>
          </w:tcPr>
          <w:p w14:paraId="09C6AB08" w14:textId="77777777" w:rsidR="00A37425" w:rsidRPr="00A564B4" w:rsidRDefault="00A37425" w:rsidP="00BB208B">
            <w:pPr>
              <w:pStyle w:val="TAL"/>
              <w:rPr>
                <w:lang w:eastAsia="ko-KR"/>
              </w:rPr>
            </w:pPr>
            <w:r w:rsidRPr="00A564B4">
              <w:rPr>
                <w:lang w:eastAsia="ko-KR"/>
              </w:rPr>
              <w:t>Rel-13</w:t>
            </w:r>
          </w:p>
        </w:tc>
        <w:tc>
          <w:tcPr>
            <w:tcW w:w="1148" w:type="dxa"/>
            <w:tcBorders>
              <w:top w:val="single" w:sz="4" w:space="0" w:color="auto"/>
              <w:left w:val="single" w:sz="4" w:space="0" w:color="auto"/>
              <w:right w:val="single" w:sz="4" w:space="0" w:color="auto"/>
            </w:tcBorders>
            <w:shd w:val="clear" w:color="auto" w:fill="auto"/>
          </w:tcPr>
          <w:p w14:paraId="259BFF8A" w14:textId="77777777" w:rsidR="00A37425" w:rsidRPr="00A564B4" w:rsidRDefault="00A37425" w:rsidP="00BB208B">
            <w:pPr>
              <w:pStyle w:val="TAL"/>
              <w:rPr>
                <w:lang w:eastAsia="zh-CN"/>
              </w:rPr>
            </w:pPr>
            <w:r w:rsidRPr="00A564B4">
              <w:rPr>
                <w:lang w:eastAsia="zh-CN"/>
              </w:rPr>
              <w:t>C112a</w:t>
            </w:r>
          </w:p>
        </w:tc>
        <w:tc>
          <w:tcPr>
            <w:tcW w:w="2246" w:type="dxa"/>
            <w:tcBorders>
              <w:top w:val="single" w:sz="4" w:space="0" w:color="auto"/>
              <w:left w:val="single" w:sz="4" w:space="0" w:color="auto"/>
              <w:right w:val="single" w:sz="4" w:space="0" w:color="auto"/>
            </w:tcBorders>
            <w:shd w:val="clear" w:color="auto" w:fill="auto"/>
          </w:tcPr>
          <w:p w14:paraId="6CA71C5C" w14:textId="77777777" w:rsidR="00A37425" w:rsidRPr="00A564B4" w:rsidRDefault="00A37425" w:rsidP="00BB208B">
            <w:pPr>
              <w:pStyle w:val="TAL"/>
              <w:rPr>
                <w:lang w:eastAsia="zh-CN"/>
              </w:rPr>
            </w:pPr>
            <w:r w:rsidRPr="00A564B4">
              <w:rPr>
                <w:lang w:eastAsia="zh-CN"/>
              </w:rPr>
              <w:t>UE supporting E-UTRA and UE category M1</w:t>
            </w:r>
          </w:p>
        </w:tc>
        <w:tc>
          <w:tcPr>
            <w:tcW w:w="1723" w:type="dxa"/>
            <w:gridSpan w:val="2"/>
            <w:tcBorders>
              <w:top w:val="single" w:sz="4" w:space="0" w:color="auto"/>
              <w:left w:val="single" w:sz="4" w:space="0" w:color="auto"/>
              <w:right w:val="single" w:sz="4" w:space="0" w:color="auto"/>
            </w:tcBorders>
          </w:tcPr>
          <w:p w14:paraId="61F7DD58" w14:textId="77777777" w:rsidR="00A37425" w:rsidRPr="00A564B4" w:rsidRDefault="00A37425" w:rsidP="00BB208B">
            <w:pPr>
              <w:pStyle w:val="TAL"/>
              <w:rPr>
                <w:lang w:eastAsia="ko-KR"/>
              </w:rPr>
            </w:pPr>
            <w:r w:rsidRPr="00A564B4">
              <w:rPr>
                <w:lang w:eastAsia="ko-KR"/>
              </w:rPr>
              <w:t>D01</w:t>
            </w:r>
          </w:p>
        </w:tc>
        <w:tc>
          <w:tcPr>
            <w:tcW w:w="1084" w:type="dxa"/>
            <w:gridSpan w:val="2"/>
            <w:tcBorders>
              <w:top w:val="single" w:sz="4" w:space="0" w:color="auto"/>
              <w:left w:val="single" w:sz="4" w:space="0" w:color="auto"/>
              <w:right w:val="single" w:sz="4" w:space="0" w:color="auto"/>
            </w:tcBorders>
          </w:tcPr>
          <w:p w14:paraId="7CF376C5"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32062CC" w14:textId="77777777" w:rsidR="00A37425" w:rsidRPr="00A564B4" w:rsidRDefault="00A37425" w:rsidP="00BB208B">
            <w:pPr>
              <w:pStyle w:val="TAL"/>
              <w:rPr>
                <w:lang w:eastAsia="zh-CN"/>
              </w:rPr>
            </w:pPr>
          </w:p>
        </w:tc>
      </w:tr>
      <w:tr w:rsidR="00A37425" w:rsidRPr="00A564B4" w14:paraId="5DB44982"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358B2B7" w14:textId="77777777" w:rsidR="00A37425" w:rsidRPr="00A564B4" w:rsidRDefault="00A37425" w:rsidP="00BB208B">
            <w:pPr>
              <w:pStyle w:val="TAL"/>
            </w:pPr>
            <w:r w:rsidRPr="00A564B4">
              <w:rPr>
                <w:lang w:eastAsia="zh-CN"/>
              </w:rPr>
              <w:t>7.6.2EB</w:t>
            </w:r>
          </w:p>
        </w:tc>
        <w:tc>
          <w:tcPr>
            <w:tcW w:w="4331" w:type="dxa"/>
            <w:tcBorders>
              <w:top w:val="single" w:sz="4" w:space="0" w:color="auto"/>
              <w:left w:val="single" w:sz="4" w:space="0" w:color="auto"/>
              <w:right w:val="single" w:sz="4" w:space="0" w:color="auto"/>
            </w:tcBorders>
            <w:shd w:val="clear" w:color="auto" w:fill="auto"/>
          </w:tcPr>
          <w:p w14:paraId="7CCCD797" w14:textId="77777777" w:rsidR="00A37425" w:rsidRPr="00A564B4" w:rsidRDefault="00A37425" w:rsidP="00BB208B">
            <w:pPr>
              <w:pStyle w:val="TAL"/>
            </w:pPr>
            <w:r w:rsidRPr="00A564B4">
              <w:rPr>
                <w:lang w:eastAsia="zh-CN"/>
              </w:rPr>
              <w:t>Out-of-band blocking for UE category 1bis</w:t>
            </w:r>
          </w:p>
        </w:tc>
        <w:tc>
          <w:tcPr>
            <w:tcW w:w="978" w:type="dxa"/>
            <w:gridSpan w:val="2"/>
            <w:tcBorders>
              <w:top w:val="single" w:sz="4" w:space="0" w:color="auto"/>
              <w:left w:val="single" w:sz="4" w:space="0" w:color="auto"/>
              <w:right w:val="single" w:sz="4" w:space="0" w:color="auto"/>
            </w:tcBorders>
            <w:shd w:val="clear" w:color="auto" w:fill="auto"/>
          </w:tcPr>
          <w:p w14:paraId="5977B623" w14:textId="77777777" w:rsidR="00A37425" w:rsidRPr="00A564B4" w:rsidRDefault="00A37425" w:rsidP="00BB208B">
            <w:pPr>
              <w:pStyle w:val="TAL"/>
              <w:rPr>
                <w:rFonts w:eastAsia="PMingLiU"/>
                <w:lang w:eastAsia="zh-TW"/>
              </w:rPr>
            </w:pPr>
            <w:r w:rsidRPr="00A564B4">
              <w:rPr>
                <w:lang w:eastAsia="zh-CN"/>
              </w:rPr>
              <w:t>Rel-13</w:t>
            </w:r>
          </w:p>
        </w:tc>
        <w:tc>
          <w:tcPr>
            <w:tcW w:w="1148" w:type="dxa"/>
            <w:tcBorders>
              <w:top w:val="single" w:sz="4" w:space="0" w:color="auto"/>
              <w:left w:val="single" w:sz="4" w:space="0" w:color="auto"/>
              <w:right w:val="single" w:sz="4" w:space="0" w:color="auto"/>
            </w:tcBorders>
            <w:shd w:val="clear" w:color="auto" w:fill="auto"/>
          </w:tcPr>
          <w:p w14:paraId="60934756" w14:textId="77777777" w:rsidR="00A37425" w:rsidRPr="00A564B4" w:rsidRDefault="00A37425" w:rsidP="00BB208B">
            <w:pPr>
              <w:pStyle w:val="TAL"/>
              <w:rPr>
                <w:rFonts w:eastAsia="PMingLiU"/>
                <w:lang w:eastAsia="zh-TW"/>
              </w:rPr>
            </w:pPr>
            <w:r w:rsidRPr="00A564B4">
              <w:rPr>
                <w:lang w:eastAsia="zh-CN"/>
              </w:rPr>
              <w:t>C112c</w:t>
            </w:r>
          </w:p>
        </w:tc>
        <w:tc>
          <w:tcPr>
            <w:tcW w:w="2246" w:type="dxa"/>
            <w:tcBorders>
              <w:top w:val="single" w:sz="4" w:space="0" w:color="auto"/>
              <w:left w:val="single" w:sz="4" w:space="0" w:color="auto"/>
              <w:right w:val="single" w:sz="4" w:space="0" w:color="auto"/>
            </w:tcBorders>
            <w:shd w:val="clear" w:color="auto" w:fill="auto"/>
          </w:tcPr>
          <w:p w14:paraId="0D249A4B" w14:textId="77777777" w:rsidR="00A37425" w:rsidRPr="00A564B4" w:rsidRDefault="00A37425" w:rsidP="00BB208B">
            <w:pPr>
              <w:pStyle w:val="TAL"/>
              <w:rPr>
                <w:lang w:eastAsia="zh-CN"/>
              </w:rPr>
            </w:pPr>
            <w:r w:rsidRPr="00A564B4">
              <w:rPr>
                <w:lang w:eastAsia="ko-KR"/>
              </w:rPr>
              <w:t>UE supporting E-UTRA and UE category 1bis</w:t>
            </w:r>
          </w:p>
        </w:tc>
        <w:tc>
          <w:tcPr>
            <w:tcW w:w="1723" w:type="dxa"/>
            <w:gridSpan w:val="2"/>
            <w:tcBorders>
              <w:top w:val="single" w:sz="4" w:space="0" w:color="auto"/>
              <w:left w:val="single" w:sz="4" w:space="0" w:color="auto"/>
              <w:right w:val="single" w:sz="4" w:space="0" w:color="auto"/>
            </w:tcBorders>
          </w:tcPr>
          <w:p w14:paraId="503FDFE0" w14:textId="77777777" w:rsidR="00A37425" w:rsidRPr="00A564B4" w:rsidRDefault="00A37425" w:rsidP="00BB208B">
            <w:pPr>
              <w:pStyle w:val="TAL"/>
              <w:rPr>
                <w:rFonts w:eastAsia="PMingLiU"/>
                <w:lang w:eastAsia="zh-TW"/>
              </w:rPr>
            </w:pPr>
            <w:r w:rsidRPr="00A564B4">
              <w:t>D01</w:t>
            </w:r>
          </w:p>
        </w:tc>
        <w:tc>
          <w:tcPr>
            <w:tcW w:w="1084" w:type="dxa"/>
            <w:gridSpan w:val="2"/>
            <w:tcBorders>
              <w:top w:val="single" w:sz="4" w:space="0" w:color="auto"/>
              <w:left w:val="single" w:sz="4" w:space="0" w:color="auto"/>
              <w:right w:val="single" w:sz="4" w:space="0" w:color="auto"/>
            </w:tcBorders>
          </w:tcPr>
          <w:p w14:paraId="3D7C69CB" w14:textId="77777777" w:rsidR="00A37425" w:rsidRPr="00A564B4" w:rsidRDefault="00A37425" w:rsidP="00BB208B">
            <w:pPr>
              <w:pStyle w:val="TAL"/>
              <w:rPr>
                <w:rFonts w:eastAsia="PMingLiU"/>
                <w:lang w:eastAsia="zh-TW"/>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8F36D48" w14:textId="252F774D" w:rsidR="00A37425" w:rsidRPr="00A564B4" w:rsidRDefault="00A37425" w:rsidP="00BB208B">
            <w:pPr>
              <w:pStyle w:val="TAL"/>
              <w:rPr>
                <w:lang w:eastAsia="zh-CN"/>
              </w:rPr>
            </w:pPr>
          </w:p>
        </w:tc>
      </w:tr>
      <w:tr w:rsidR="00A37425" w:rsidRPr="00A564B4" w14:paraId="003B38DD"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874DEB6" w14:textId="77777777" w:rsidR="00A37425" w:rsidRPr="00A564B4" w:rsidRDefault="00A37425" w:rsidP="00BB208B">
            <w:pPr>
              <w:pStyle w:val="TAL"/>
              <w:rPr>
                <w:lang w:eastAsia="zh-CN"/>
              </w:rPr>
            </w:pPr>
            <w:r w:rsidRPr="00A564B4">
              <w:rPr>
                <w:lang w:eastAsia="zh-CN"/>
              </w:rPr>
              <w:t>7.6.2EC</w:t>
            </w:r>
          </w:p>
        </w:tc>
        <w:tc>
          <w:tcPr>
            <w:tcW w:w="4331" w:type="dxa"/>
            <w:tcBorders>
              <w:top w:val="single" w:sz="4" w:space="0" w:color="auto"/>
              <w:left w:val="single" w:sz="4" w:space="0" w:color="auto"/>
              <w:right w:val="single" w:sz="4" w:space="0" w:color="auto"/>
            </w:tcBorders>
            <w:shd w:val="clear" w:color="auto" w:fill="auto"/>
          </w:tcPr>
          <w:p w14:paraId="6690C7D4" w14:textId="77777777" w:rsidR="00A37425" w:rsidRPr="00A564B4" w:rsidRDefault="00A37425" w:rsidP="00BB208B">
            <w:pPr>
              <w:pStyle w:val="TAL"/>
              <w:rPr>
                <w:lang w:eastAsia="zh-CN"/>
              </w:rPr>
            </w:pPr>
            <w:r w:rsidRPr="00A564B4">
              <w:rPr>
                <w:lang w:eastAsia="zh-CN"/>
              </w:rPr>
              <w:t>Out of-band blocking for UE category M2</w:t>
            </w:r>
          </w:p>
        </w:tc>
        <w:tc>
          <w:tcPr>
            <w:tcW w:w="978" w:type="dxa"/>
            <w:gridSpan w:val="2"/>
            <w:tcBorders>
              <w:top w:val="single" w:sz="4" w:space="0" w:color="auto"/>
              <w:left w:val="single" w:sz="4" w:space="0" w:color="auto"/>
              <w:right w:val="single" w:sz="4" w:space="0" w:color="auto"/>
            </w:tcBorders>
            <w:shd w:val="clear" w:color="auto" w:fill="auto"/>
          </w:tcPr>
          <w:p w14:paraId="5B4EF671" w14:textId="77777777" w:rsidR="00A37425" w:rsidRPr="00A564B4" w:rsidRDefault="00A37425" w:rsidP="00BB208B">
            <w:pPr>
              <w:pStyle w:val="TAL"/>
              <w:rPr>
                <w:lang w:eastAsia="zh-CN"/>
              </w:rPr>
            </w:pPr>
            <w:r w:rsidRPr="00A564B4">
              <w:rPr>
                <w:lang w:eastAsia="zh-CN"/>
              </w:rPr>
              <w:t>Rel-14</w:t>
            </w:r>
          </w:p>
        </w:tc>
        <w:tc>
          <w:tcPr>
            <w:tcW w:w="1148" w:type="dxa"/>
            <w:tcBorders>
              <w:top w:val="single" w:sz="4" w:space="0" w:color="auto"/>
              <w:left w:val="single" w:sz="4" w:space="0" w:color="auto"/>
              <w:right w:val="single" w:sz="4" w:space="0" w:color="auto"/>
            </w:tcBorders>
            <w:shd w:val="clear" w:color="auto" w:fill="auto"/>
          </w:tcPr>
          <w:p w14:paraId="7F513280" w14:textId="77777777" w:rsidR="00A37425" w:rsidRPr="00A564B4" w:rsidRDefault="00A37425" w:rsidP="00BB208B">
            <w:pPr>
              <w:pStyle w:val="TAL"/>
              <w:rPr>
                <w:lang w:eastAsia="zh-CN"/>
              </w:rPr>
            </w:pPr>
            <w:r w:rsidRPr="00A564B4">
              <w:rPr>
                <w:lang w:eastAsia="zh-CN"/>
              </w:rPr>
              <w:t>C112d</w:t>
            </w:r>
          </w:p>
        </w:tc>
        <w:tc>
          <w:tcPr>
            <w:tcW w:w="2246" w:type="dxa"/>
            <w:tcBorders>
              <w:top w:val="single" w:sz="4" w:space="0" w:color="auto"/>
              <w:left w:val="single" w:sz="4" w:space="0" w:color="auto"/>
              <w:right w:val="single" w:sz="4" w:space="0" w:color="auto"/>
            </w:tcBorders>
            <w:shd w:val="clear" w:color="auto" w:fill="auto"/>
          </w:tcPr>
          <w:p w14:paraId="690B5674" w14:textId="77777777" w:rsidR="00A37425" w:rsidRPr="00A564B4" w:rsidRDefault="00A37425" w:rsidP="00BB208B">
            <w:pPr>
              <w:pStyle w:val="TAL"/>
              <w:rPr>
                <w:lang w:eastAsia="ko-KR"/>
              </w:rPr>
            </w:pPr>
            <w:r w:rsidRPr="00A564B4">
              <w:rPr>
                <w:lang w:eastAsia="ko-KR"/>
              </w:rPr>
              <w:t>UE supporting E-UTRA and UE category M2</w:t>
            </w:r>
          </w:p>
        </w:tc>
        <w:tc>
          <w:tcPr>
            <w:tcW w:w="1723" w:type="dxa"/>
            <w:gridSpan w:val="2"/>
            <w:tcBorders>
              <w:top w:val="single" w:sz="4" w:space="0" w:color="auto"/>
              <w:left w:val="single" w:sz="4" w:space="0" w:color="auto"/>
              <w:right w:val="single" w:sz="4" w:space="0" w:color="auto"/>
            </w:tcBorders>
          </w:tcPr>
          <w:p w14:paraId="73008704" w14:textId="77777777" w:rsidR="00A37425" w:rsidRPr="00A564B4" w:rsidRDefault="00A37425" w:rsidP="00BB208B">
            <w:pPr>
              <w:pStyle w:val="TAL"/>
            </w:pPr>
            <w:r w:rsidRPr="00A564B4">
              <w:t>D01</w:t>
            </w:r>
          </w:p>
        </w:tc>
        <w:tc>
          <w:tcPr>
            <w:tcW w:w="1084" w:type="dxa"/>
            <w:gridSpan w:val="2"/>
            <w:tcBorders>
              <w:top w:val="single" w:sz="4" w:space="0" w:color="auto"/>
              <w:left w:val="single" w:sz="4" w:space="0" w:color="auto"/>
              <w:right w:val="single" w:sz="4" w:space="0" w:color="auto"/>
            </w:tcBorders>
          </w:tcPr>
          <w:p w14:paraId="76488D5A" w14:textId="77777777" w:rsidR="00A37425" w:rsidRPr="00A564B4" w:rsidRDefault="00A37425" w:rsidP="00BB208B">
            <w:pPr>
              <w:pStyle w:val="TAL"/>
              <w:rPr>
                <w:rFonts w:eastAsia="PMingLiU"/>
                <w:lang w:eastAsia="zh-TW"/>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8639AEC" w14:textId="29009BD1" w:rsidR="00A37425" w:rsidRPr="00A564B4" w:rsidRDefault="00A37425" w:rsidP="00BB208B">
            <w:pPr>
              <w:pStyle w:val="TAL"/>
              <w:rPr>
                <w:lang w:eastAsia="zh-CN"/>
              </w:rPr>
            </w:pPr>
          </w:p>
        </w:tc>
      </w:tr>
      <w:tr w:rsidR="00A37425" w:rsidRPr="00A564B4" w14:paraId="32BA72AF"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7B0123B0" w14:textId="77777777" w:rsidR="00A37425" w:rsidRPr="00A564B4" w:rsidRDefault="00A37425" w:rsidP="00BB208B">
            <w:pPr>
              <w:pStyle w:val="TAL"/>
            </w:pPr>
            <w:r w:rsidRPr="00A564B4">
              <w:t>7.6.2</w:t>
            </w:r>
            <w:r w:rsidRPr="00A564B4">
              <w:rPr>
                <w:lang w:eastAsia="zh-CN"/>
              </w:rPr>
              <w:t>F</w:t>
            </w:r>
          </w:p>
        </w:tc>
        <w:tc>
          <w:tcPr>
            <w:tcW w:w="4331" w:type="dxa"/>
            <w:tcBorders>
              <w:top w:val="single" w:sz="4" w:space="0" w:color="auto"/>
              <w:left w:val="single" w:sz="4" w:space="0" w:color="auto"/>
              <w:right w:val="single" w:sz="4" w:space="0" w:color="auto"/>
            </w:tcBorders>
            <w:shd w:val="clear" w:color="auto" w:fill="auto"/>
          </w:tcPr>
          <w:p w14:paraId="75C319FC" w14:textId="77777777" w:rsidR="00A37425" w:rsidRPr="00A564B4" w:rsidRDefault="00A37425" w:rsidP="00BB208B">
            <w:pPr>
              <w:pStyle w:val="TAL"/>
            </w:pPr>
            <w:r w:rsidRPr="00A564B4">
              <w:t xml:space="preserve">Out-of-band blocking for </w:t>
            </w:r>
            <w:r w:rsidRPr="00A564B4">
              <w:rPr>
                <w:rFonts w:eastAsia="PMingLiU"/>
                <w:lang w:eastAsia="zh-TW"/>
              </w:rPr>
              <w:t>c</w:t>
            </w:r>
            <w:r w:rsidRPr="00A564B4">
              <w:t>ategory NB1 and NB2</w:t>
            </w:r>
          </w:p>
        </w:tc>
        <w:tc>
          <w:tcPr>
            <w:tcW w:w="978" w:type="dxa"/>
            <w:gridSpan w:val="2"/>
            <w:tcBorders>
              <w:top w:val="single" w:sz="4" w:space="0" w:color="auto"/>
              <w:left w:val="single" w:sz="4" w:space="0" w:color="auto"/>
              <w:right w:val="single" w:sz="4" w:space="0" w:color="auto"/>
            </w:tcBorders>
            <w:shd w:val="clear" w:color="auto" w:fill="auto"/>
          </w:tcPr>
          <w:p w14:paraId="58C8DB4C" w14:textId="77777777" w:rsidR="00A37425" w:rsidRPr="00A564B4" w:rsidRDefault="00A37425" w:rsidP="00BB208B">
            <w:pPr>
              <w:pStyle w:val="TAL"/>
              <w:rPr>
                <w:rFonts w:eastAsia="PMingLiU"/>
                <w:lang w:eastAsia="zh-TW"/>
              </w:rPr>
            </w:pPr>
            <w:r w:rsidRPr="00A564B4">
              <w:rPr>
                <w:lang w:eastAsia="ko-KR"/>
              </w:rPr>
              <w:t>Rel-13</w:t>
            </w:r>
          </w:p>
        </w:tc>
        <w:tc>
          <w:tcPr>
            <w:tcW w:w="1148" w:type="dxa"/>
            <w:tcBorders>
              <w:top w:val="single" w:sz="4" w:space="0" w:color="auto"/>
              <w:left w:val="single" w:sz="4" w:space="0" w:color="auto"/>
              <w:right w:val="single" w:sz="4" w:space="0" w:color="auto"/>
            </w:tcBorders>
            <w:shd w:val="clear" w:color="auto" w:fill="auto"/>
          </w:tcPr>
          <w:p w14:paraId="2C91CB1A" w14:textId="77777777" w:rsidR="00A37425" w:rsidRPr="00A564B4" w:rsidRDefault="00A37425" w:rsidP="00BB208B">
            <w:pPr>
              <w:pStyle w:val="TAL"/>
              <w:rPr>
                <w:rFonts w:eastAsia="PMingLiU"/>
                <w:lang w:eastAsia="zh-TW"/>
              </w:rPr>
            </w:pPr>
            <w:r w:rsidRPr="00A564B4">
              <w:rPr>
                <w:lang w:eastAsia="zh-CN"/>
              </w:rPr>
              <w:t>C112b</w:t>
            </w:r>
          </w:p>
        </w:tc>
        <w:tc>
          <w:tcPr>
            <w:tcW w:w="2246" w:type="dxa"/>
            <w:tcBorders>
              <w:top w:val="single" w:sz="4" w:space="0" w:color="auto"/>
              <w:left w:val="single" w:sz="4" w:space="0" w:color="auto"/>
              <w:right w:val="single" w:sz="4" w:space="0" w:color="auto"/>
            </w:tcBorders>
            <w:shd w:val="clear" w:color="auto" w:fill="auto"/>
          </w:tcPr>
          <w:p w14:paraId="70296BC6" w14:textId="77777777" w:rsidR="00A37425" w:rsidRPr="00A564B4" w:rsidRDefault="00A37425" w:rsidP="00BB208B">
            <w:pPr>
              <w:pStyle w:val="TAL"/>
              <w:rPr>
                <w:lang w:eastAsia="zh-CN"/>
              </w:rPr>
            </w:pPr>
            <w:r w:rsidRPr="00A564B4">
              <w:rPr>
                <w:lang w:eastAsia="zh-CN"/>
              </w:rPr>
              <w:t>UE supporting NB-IoT</w:t>
            </w:r>
          </w:p>
        </w:tc>
        <w:tc>
          <w:tcPr>
            <w:tcW w:w="1723" w:type="dxa"/>
            <w:gridSpan w:val="2"/>
            <w:tcBorders>
              <w:top w:val="single" w:sz="4" w:space="0" w:color="auto"/>
              <w:left w:val="single" w:sz="4" w:space="0" w:color="auto"/>
              <w:right w:val="single" w:sz="4" w:space="0" w:color="auto"/>
            </w:tcBorders>
          </w:tcPr>
          <w:p w14:paraId="00188824" w14:textId="77777777" w:rsidR="00A37425" w:rsidRPr="00A564B4" w:rsidRDefault="00A37425" w:rsidP="00BB208B">
            <w:pPr>
              <w:pStyle w:val="TAL"/>
              <w:rPr>
                <w:rFonts w:eastAsia="PMingLiU"/>
                <w:lang w:eastAsia="zh-TW"/>
              </w:rPr>
            </w:pPr>
            <w:r w:rsidRPr="00A564B4">
              <w:rPr>
                <w:lang w:eastAsia="zh-CN"/>
              </w:rPr>
              <w:t>D12, D13, D18</w:t>
            </w:r>
          </w:p>
        </w:tc>
        <w:tc>
          <w:tcPr>
            <w:tcW w:w="1084" w:type="dxa"/>
            <w:gridSpan w:val="2"/>
            <w:tcBorders>
              <w:top w:val="single" w:sz="4" w:space="0" w:color="auto"/>
              <w:left w:val="single" w:sz="4" w:space="0" w:color="auto"/>
              <w:right w:val="single" w:sz="4" w:space="0" w:color="auto"/>
            </w:tcBorders>
          </w:tcPr>
          <w:p w14:paraId="482B6E45" w14:textId="77777777" w:rsidR="00A37425" w:rsidRPr="00A564B4" w:rsidRDefault="00A37425" w:rsidP="00BB208B">
            <w:pPr>
              <w:pStyle w:val="TAL"/>
              <w:rPr>
                <w:rFonts w:eastAsia="PMingLiU"/>
                <w:lang w:eastAsia="zh-TW"/>
              </w:rPr>
            </w:pPr>
            <w:r w:rsidRPr="00A564B4">
              <w:rPr>
                <w:lang w:eastAsia="zh-CN"/>
              </w:rPr>
              <w:t>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53238D1" w14:textId="77777777" w:rsidR="00A37425" w:rsidRPr="00A564B4" w:rsidRDefault="00A37425" w:rsidP="00BB208B">
            <w:pPr>
              <w:pStyle w:val="TAL"/>
              <w:rPr>
                <w:lang w:eastAsia="zh-CN"/>
              </w:rPr>
            </w:pPr>
          </w:p>
        </w:tc>
      </w:tr>
      <w:tr w:rsidR="00A37425" w:rsidRPr="00A564B4" w14:paraId="6216EF0F"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5CE655D" w14:textId="77777777" w:rsidR="00A37425" w:rsidRPr="00A564B4" w:rsidRDefault="00A37425" w:rsidP="00BB208B">
            <w:pPr>
              <w:pStyle w:val="TAL"/>
              <w:rPr>
                <w:lang w:eastAsia="zh-CN"/>
              </w:rPr>
            </w:pPr>
            <w:r w:rsidRPr="00A564B4">
              <w:rPr>
                <w:lang w:eastAsia="zh-CN"/>
              </w:rPr>
              <w:t>7.6.2G.1</w:t>
            </w:r>
          </w:p>
        </w:tc>
        <w:tc>
          <w:tcPr>
            <w:tcW w:w="4331" w:type="dxa"/>
            <w:tcBorders>
              <w:top w:val="single" w:sz="4" w:space="0" w:color="auto"/>
              <w:left w:val="single" w:sz="4" w:space="0" w:color="auto"/>
              <w:right w:val="single" w:sz="4" w:space="0" w:color="auto"/>
            </w:tcBorders>
            <w:shd w:val="clear" w:color="auto" w:fill="auto"/>
          </w:tcPr>
          <w:p w14:paraId="4A1366B1" w14:textId="77777777" w:rsidR="00A37425" w:rsidRPr="00A564B4" w:rsidRDefault="00A37425" w:rsidP="00BB208B">
            <w:pPr>
              <w:pStyle w:val="TAL"/>
              <w:rPr>
                <w:lang w:eastAsia="zh-CN"/>
              </w:rPr>
            </w:pPr>
            <w:r w:rsidRPr="00A564B4">
              <w:rPr>
                <w:lang w:eastAsia="zh-CN"/>
              </w:rPr>
              <w:t>Out-of-band blocking for V2X Communication</w:t>
            </w:r>
            <w:r w:rsidRPr="00A564B4">
              <w:t>/ Non-concurrent with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65578032"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68DDED95" w14:textId="77777777" w:rsidR="00A37425" w:rsidRPr="00A564B4" w:rsidRDefault="00A37425" w:rsidP="00BB208B">
            <w:pPr>
              <w:pStyle w:val="TAL"/>
              <w:rPr>
                <w:lang w:eastAsia="zh-CN"/>
              </w:rPr>
            </w:pPr>
            <w:r w:rsidRPr="00A564B4">
              <w:rPr>
                <w:rFonts w:eastAsia="PMingLiU"/>
                <w:lang w:eastAsia="zh-TW"/>
              </w:rPr>
              <w:t>C313</w:t>
            </w:r>
          </w:p>
        </w:tc>
        <w:tc>
          <w:tcPr>
            <w:tcW w:w="2246" w:type="dxa"/>
            <w:tcBorders>
              <w:top w:val="single" w:sz="4" w:space="0" w:color="auto"/>
              <w:left w:val="single" w:sz="4" w:space="0" w:color="auto"/>
              <w:right w:val="single" w:sz="4" w:space="0" w:color="auto"/>
            </w:tcBorders>
            <w:shd w:val="clear" w:color="auto" w:fill="auto"/>
          </w:tcPr>
          <w:p w14:paraId="24F04ACB"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3172032C" w14:textId="77777777" w:rsidR="00A37425" w:rsidRPr="00A564B4" w:rsidRDefault="00A37425" w:rsidP="00BB208B">
            <w:pPr>
              <w:pStyle w:val="TAL"/>
              <w:rPr>
                <w:lang w:eastAsia="zh-CN"/>
              </w:rPr>
            </w:pPr>
            <w:r w:rsidRPr="00A564B4">
              <w:t>D14</w:t>
            </w:r>
          </w:p>
        </w:tc>
        <w:tc>
          <w:tcPr>
            <w:tcW w:w="1084" w:type="dxa"/>
            <w:gridSpan w:val="2"/>
            <w:tcBorders>
              <w:top w:val="single" w:sz="4" w:space="0" w:color="auto"/>
              <w:left w:val="single" w:sz="4" w:space="0" w:color="auto"/>
              <w:right w:val="single" w:sz="4" w:space="0" w:color="auto"/>
            </w:tcBorders>
          </w:tcPr>
          <w:p w14:paraId="7DF07603" w14:textId="77777777" w:rsidR="00A37425" w:rsidRPr="00A564B4" w:rsidRDefault="00A37425" w:rsidP="00BB208B">
            <w:pPr>
              <w:pStyle w:val="TAL"/>
              <w:rPr>
                <w:lang w:eastAsia="zh-CN"/>
              </w:rPr>
            </w:pPr>
            <w:r w:rsidRPr="00A564B4">
              <w:rPr>
                <w:lang w:eastAsia="zh-CN"/>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CEC58CA" w14:textId="77777777" w:rsidR="00A37425" w:rsidRPr="00A564B4" w:rsidRDefault="00A37425" w:rsidP="00BB208B">
            <w:pPr>
              <w:pStyle w:val="TAL"/>
              <w:rPr>
                <w:lang w:eastAsia="zh-CN"/>
              </w:rPr>
            </w:pPr>
          </w:p>
        </w:tc>
      </w:tr>
      <w:tr w:rsidR="00A37425" w:rsidRPr="00A564B4" w14:paraId="56C60518"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4DDFCB3" w14:textId="77777777" w:rsidR="00A37425" w:rsidRPr="00A564B4" w:rsidRDefault="00A37425" w:rsidP="00BB208B">
            <w:pPr>
              <w:pStyle w:val="TAL"/>
              <w:rPr>
                <w:lang w:eastAsia="zh-CN"/>
              </w:rPr>
            </w:pPr>
            <w:r w:rsidRPr="00A564B4">
              <w:rPr>
                <w:lang w:eastAsia="zh-CN"/>
              </w:rPr>
              <w:t>7.6.2G.2</w:t>
            </w:r>
          </w:p>
        </w:tc>
        <w:tc>
          <w:tcPr>
            <w:tcW w:w="4331" w:type="dxa"/>
            <w:tcBorders>
              <w:top w:val="single" w:sz="4" w:space="0" w:color="auto"/>
              <w:left w:val="single" w:sz="4" w:space="0" w:color="auto"/>
              <w:right w:val="single" w:sz="4" w:space="0" w:color="auto"/>
            </w:tcBorders>
            <w:shd w:val="clear" w:color="auto" w:fill="auto"/>
          </w:tcPr>
          <w:p w14:paraId="7334283B" w14:textId="77777777" w:rsidR="00A37425" w:rsidRPr="00A564B4" w:rsidRDefault="00A37425" w:rsidP="00BB208B">
            <w:pPr>
              <w:pStyle w:val="TAL"/>
              <w:rPr>
                <w:lang w:eastAsia="zh-CN"/>
              </w:rPr>
            </w:pPr>
            <w:r w:rsidRPr="00A564B4">
              <w:t>Out-of-band blocking for V2X Communication / Simultaneous E-UTRA V2X sidelink and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32F84B08"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7A634573" w14:textId="77777777" w:rsidR="00A37425" w:rsidRPr="00A564B4" w:rsidRDefault="00A37425" w:rsidP="00BB208B">
            <w:pPr>
              <w:pStyle w:val="TAL"/>
              <w:rPr>
                <w:lang w:eastAsia="zh-CN"/>
              </w:rPr>
            </w:pPr>
            <w:r w:rsidRPr="00A564B4">
              <w:rPr>
                <w:rFonts w:eastAsia="PMingLiU"/>
                <w:lang w:eastAsia="zh-TW"/>
              </w:rPr>
              <w:t>C320</w:t>
            </w:r>
          </w:p>
        </w:tc>
        <w:tc>
          <w:tcPr>
            <w:tcW w:w="2246" w:type="dxa"/>
            <w:tcBorders>
              <w:top w:val="single" w:sz="4" w:space="0" w:color="auto"/>
              <w:left w:val="single" w:sz="4" w:space="0" w:color="auto"/>
              <w:right w:val="single" w:sz="4" w:space="0" w:color="auto"/>
            </w:tcBorders>
            <w:shd w:val="clear" w:color="auto" w:fill="auto"/>
          </w:tcPr>
          <w:p w14:paraId="4D6C3AEC" w14:textId="77777777" w:rsidR="00A37425" w:rsidRPr="00A564B4" w:rsidRDefault="00A37425" w:rsidP="00BB208B">
            <w:pPr>
              <w:pStyle w:val="TAL"/>
              <w:rPr>
                <w:lang w:eastAsia="zh-CN"/>
              </w:rPr>
            </w:pPr>
            <w:r w:rsidRPr="00A564B4">
              <w:rPr>
                <w:lang w:eastAsia="zh-CN"/>
              </w:rPr>
              <w:t xml:space="preserve">UE supporting E-UTRA and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4C1D4A2C" w14:textId="77777777" w:rsidR="00A37425" w:rsidRPr="00A564B4" w:rsidRDefault="00A37425" w:rsidP="00BB208B">
            <w:pPr>
              <w:pStyle w:val="TAL"/>
              <w:rPr>
                <w:lang w:eastAsia="zh-CN"/>
              </w:rPr>
            </w:pPr>
            <w:r w:rsidRPr="00A564B4">
              <w:t>E16</w:t>
            </w:r>
          </w:p>
        </w:tc>
        <w:tc>
          <w:tcPr>
            <w:tcW w:w="1084" w:type="dxa"/>
            <w:gridSpan w:val="2"/>
            <w:tcBorders>
              <w:top w:val="single" w:sz="4" w:space="0" w:color="auto"/>
              <w:left w:val="single" w:sz="4" w:space="0" w:color="auto"/>
              <w:right w:val="single" w:sz="4" w:space="0" w:color="auto"/>
            </w:tcBorders>
          </w:tcPr>
          <w:p w14:paraId="1AB35D0B" w14:textId="77777777" w:rsidR="00A37425" w:rsidRPr="00A564B4" w:rsidRDefault="00A37425" w:rsidP="00BB208B">
            <w:pPr>
              <w:pStyle w:val="TAL"/>
              <w:rPr>
                <w:lang w:eastAsia="zh-CN"/>
              </w:rPr>
            </w:pPr>
            <w:r w:rsidRPr="00A564B4">
              <w:rPr>
                <w:rFonts w:eastAsia="PMingLiU"/>
                <w:lang w:eastAsia="zh-TW"/>
              </w:rPr>
              <w:t>FDD,TDD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E05276A" w14:textId="77777777" w:rsidR="00A37425" w:rsidRPr="00A564B4" w:rsidRDefault="00A37425" w:rsidP="00BB208B">
            <w:pPr>
              <w:pStyle w:val="TAL"/>
              <w:rPr>
                <w:lang w:eastAsia="zh-CN"/>
              </w:rPr>
            </w:pPr>
          </w:p>
        </w:tc>
      </w:tr>
      <w:tr w:rsidR="00A37425" w:rsidRPr="00A564B4" w14:paraId="36F27EC7"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5BE3FAA" w14:textId="77777777" w:rsidR="00A37425" w:rsidRPr="00A564B4" w:rsidRDefault="00A37425" w:rsidP="00BB208B">
            <w:pPr>
              <w:pStyle w:val="TAL"/>
              <w:rPr>
                <w:lang w:eastAsia="zh-CN"/>
              </w:rPr>
            </w:pPr>
            <w:r w:rsidRPr="00A564B4">
              <w:rPr>
                <w:lang w:eastAsia="zh-CN"/>
              </w:rPr>
              <w:t>7.6.2G.3</w:t>
            </w:r>
          </w:p>
        </w:tc>
        <w:tc>
          <w:tcPr>
            <w:tcW w:w="4331" w:type="dxa"/>
            <w:tcBorders>
              <w:top w:val="single" w:sz="4" w:space="0" w:color="auto"/>
              <w:left w:val="single" w:sz="4" w:space="0" w:color="auto"/>
              <w:right w:val="single" w:sz="4" w:space="0" w:color="auto"/>
            </w:tcBorders>
            <w:shd w:val="clear" w:color="auto" w:fill="auto"/>
          </w:tcPr>
          <w:p w14:paraId="6E9D1D58" w14:textId="77777777" w:rsidR="00A37425" w:rsidRPr="00A564B4" w:rsidRDefault="00A37425" w:rsidP="00BB208B">
            <w:pPr>
              <w:pStyle w:val="TAL"/>
            </w:pPr>
            <w:r w:rsidRPr="00A564B4">
              <w:t>Out-of-band blocking for V2X Communication</w:t>
            </w:r>
            <w:r w:rsidRPr="00A564B4">
              <w:rPr>
                <w:color w:val="000000"/>
              </w:rPr>
              <w:t xml:space="preserve"> / I</w:t>
            </w:r>
            <w:r w:rsidRPr="00A564B4">
              <w:rPr>
                <w:rFonts w:cs="Vrinda"/>
                <w:lang w:bidi="bn-IN"/>
              </w:rPr>
              <w:t>ntra-band contiguous multi-carrier operation</w:t>
            </w:r>
          </w:p>
        </w:tc>
        <w:tc>
          <w:tcPr>
            <w:tcW w:w="978" w:type="dxa"/>
            <w:gridSpan w:val="2"/>
            <w:tcBorders>
              <w:top w:val="single" w:sz="4" w:space="0" w:color="auto"/>
              <w:left w:val="single" w:sz="4" w:space="0" w:color="auto"/>
              <w:right w:val="single" w:sz="4" w:space="0" w:color="auto"/>
            </w:tcBorders>
            <w:shd w:val="clear" w:color="auto" w:fill="auto"/>
          </w:tcPr>
          <w:p w14:paraId="1C7BA8D7" w14:textId="77777777" w:rsidR="00A37425" w:rsidRPr="00A564B4" w:rsidRDefault="00A37425" w:rsidP="00BB208B">
            <w:pPr>
              <w:pStyle w:val="TAL"/>
              <w:rPr>
                <w:rFonts w:eastAsia="PMingLiU"/>
                <w:lang w:eastAsia="zh-TW"/>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4F08FAEC" w14:textId="77777777" w:rsidR="00A37425" w:rsidRPr="00A564B4" w:rsidRDefault="00A37425" w:rsidP="00BB208B">
            <w:pPr>
              <w:pStyle w:val="TAL"/>
              <w:rPr>
                <w:rFonts w:eastAsia="PMingLiU"/>
                <w:lang w:eastAsia="zh-TW"/>
              </w:rPr>
            </w:pPr>
            <w:r w:rsidRPr="00A564B4">
              <w:rPr>
                <w:rFonts w:eastAsia="PMingLiU"/>
                <w:lang w:eastAsia="zh-TW"/>
              </w:rPr>
              <w:t>C333</w:t>
            </w:r>
          </w:p>
        </w:tc>
        <w:tc>
          <w:tcPr>
            <w:tcW w:w="2246" w:type="dxa"/>
            <w:tcBorders>
              <w:top w:val="single" w:sz="4" w:space="0" w:color="auto"/>
              <w:left w:val="single" w:sz="4" w:space="0" w:color="auto"/>
              <w:right w:val="single" w:sz="4" w:space="0" w:color="auto"/>
            </w:tcBorders>
            <w:shd w:val="clear" w:color="auto" w:fill="auto"/>
          </w:tcPr>
          <w:p w14:paraId="268F2021"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 and multi-carrier configurations</w:t>
            </w:r>
          </w:p>
        </w:tc>
        <w:tc>
          <w:tcPr>
            <w:tcW w:w="1723" w:type="dxa"/>
            <w:gridSpan w:val="2"/>
            <w:tcBorders>
              <w:top w:val="single" w:sz="4" w:space="0" w:color="auto"/>
              <w:left w:val="single" w:sz="4" w:space="0" w:color="auto"/>
              <w:right w:val="single" w:sz="4" w:space="0" w:color="auto"/>
            </w:tcBorders>
          </w:tcPr>
          <w:p w14:paraId="5BD05725" w14:textId="77777777" w:rsidR="00A37425" w:rsidRPr="00A564B4" w:rsidRDefault="00A37425" w:rsidP="00BB208B">
            <w:pPr>
              <w:pStyle w:val="TAL"/>
            </w:pPr>
            <w:r w:rsidRPr="00A564B4">
              <w:rPr>
                <w:rFonts w:cs="Arial"/>
                <w:szCs w:val="18"/>
                <w:lang w:eastAsia="zh-TW"/>
              </w:rPr>
              <w:t>E17</w:t>
            </w:r>
          </w:p>
        </w:tc>
        <w:tc>
          <w:tcPr>
            <w:tcW w:w="1084" w:type="dxa"/>
            <w:gridSpan w:val="2"/>
            <w:tcBorders>
              <w:top w:val="single" w:sz="4" w:space="0" w:color="auto"/>
              <w:left w:val="single" w:sz="4" w:space="0" w:color="auto"/>
              <w:right w:val="single" w:sz="4" w:space="0" w:color="auto"/>
            </w:tcBorders>
          </w:tcPr>
          <w:p w14:paraId="62AC1961" w14:textId="77777777" w:rsidR="00A37425" w:rsidRPr="00A564B4" w:rsidRDefault="00A37425" w:rsidP="00BB208B">
            <w:pPr>
              <w:pStyle w:val="TAL"/>
              <w:rPr>
                <w:rFonts w:eastAsia="PMingLiU"/>
                <w:lang w:eastAsia="zh-TW"/>
              </w:rPr>
            </w:pPr>
            <w:r w:rsidRPr="00A564B4">
              <w:rPr>
                <w:rFonts w:eastAsia="PMingLiU"/>
                <w:lang w:eastAsia="zh-TW"/>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F569080" w14:textId="77777777" w:rsidR="00A37425" w:rsidRPr="00A564B4" w:rsidRDefault="00A37425" w:rsidP="00BB208B">
            <w:pPr>
              <w:pStyle w:val="TAL"/>
              <w:rPr>
                <w:lang w:eastAsia="zh-CN"/>
              </w:rPr>
            </w:pPr>
          </w:p>
        </w:tc>
      </w:tr>
      <w:tr w:rsidR="00A37425" w:rsidRPr="00A564B4" w14:paraId="65058BD6"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FF670F0" w14:textId="77777777" w:rsidR="00A37425" w:rsidRPr="00A564B4" w:rsidRDefault="00A37425" w:rsidP="00BB208B">
            <w:pPr>
              <w:pStyle w:val="TAL"/>
              <w:rPr>
                <w:lang w:eastAsia="zh-CN"/>
              </w:rPr>
            </w:pPr>
            <w:r w:rsidRPr="00A564B4">
              <w:rPr>
                <w:lang w:eastAsia="zh-CN"/>
              </w:rPr>
              <w:t>7.6.3</w:t>
            </w:r>
          </w:p>
        </w:tc>
        <w:tc>
          <w:tcPr>
            <w:tcW w:w="4331" w:type="dxa"/>
            <w:tcBorders>
              <w:top w:val="single" w:sz="4" w:space="0" w:color="auto"/>
              <w:left w:val="single" w:sz="4" w:space="0" w:color="auto"/>
              <w:right w:val="single" w:sz="4" w:space="0" w:color="auto"/>
            </w:tcBorders>
            <w:shd w:val="clear" w:color="auto" w:fill="auto"/>
          </w:tcPr>
          <w:p w14:paraId="7C575617" w14:textId="77777777" w:rsidR="00A37425" w:rsidRPr="00A564B4" w:rsidRDefault="00A37425" w:rsidP="00BB208B">
            <w:pPr>
              <w:pStyle w:val="TAL"/>
              <w:rPr>
                <w:lang w:eastAsia="zh-CN"/>
              </w:rPr>
            </w:pPr>
            <w:r w:rsidRPr="00A564B4">
              <w:rPr>
                <w:lang w:eastAsia="zh-CN"/>
              </w:rPr>
              <w:t>Narrow band blocking</w:t>
            </w:r>
          </w:p>
        </w:tc>
        <w:tc>
          <w:tcPr>
            <w:tcW w:w="978" w:type="dxa"/>
            <w:gridSpan w:val="2"/>
            <w:tcBorders>
              <w:top w:val="single" w:sz="4" w:space="0" w:color="auto"/>
              <w:left w:val="single" w:sz="4" w:space="0" w:color="auto"/>
              <w:right w:val="single" w:sz="4" w:space="0" w:color="auto"/>
            </w:tcBorders>
            <w:shd w:val="clear" w:color="auto" w:fill="auto"/>
          </w:tcPr>
          <w:p w14:paraId="3D8EA552" w14:textId="77777777" w:rsidR="00A37425" w:rsidRPr="00A564B4" w:rsidRDefault="00A37425" w:rsidP="00BB208B">
            <w:pPr>
              <w:pStyle w:val="TAL"/>
              <w:rPr>
                <w:lang w:eastAsia="zh-CN"/>
              </w:rPr>
            </w:pPr>
            <w:r w:rsidRPr="00A564B4">
              <w:rPr>
                <w:lang w:eastAsia="zh-CN"/>
              </w:rPr>
              <w:t>Rel-8</w:t>
            </w:r>
          </w:p>
        </w:tc>
        <w:tc>
          <w:tcPr>
            <w:tcW w:w="1148" w:type="dxa"/>
            <w:tcBorders>
              <w:top w:val="single" w:sz="4" w:space="0" w:color="auto"/>
              <w:left w:val="single" w:sz="4" w:space="0" w:color="auto"/>
              <w:right w:val="single" w:sz="4" w:space="0" w:color="auto"/>
            </w:tcBorders>
            <w:shd w:val="clear" w:color="auto" w:fill="auto"/>
          </w:tcPr>
          <w:p w14:paraId="24690319" w14:textId="77777777" w:rsidR="00A37425" w:rsidRPr="00A564B4" w:rsidRDefault="00A37425" w:rsidP="00BB208B">
            <w:pPr>
              <w:pStyle w:val="TAL"/>
              <w:rPr>
                <w:lang w:eastAsia="zh-CN"/>
              </w:rPr>
            </w:pPr>
            <w:r w:rsidRPr="00A564B4">
              <w:rPr>
                <w:lang w:eastAsia="zh-CN"/>
              </w:rPr>
              <w:t>C113</w:t>
            </w:r>
          </w:p>
        </w:tc>
        <w:tc>
          <w:tcPr>
            <w:tcW w:w="2246" w:type="dxa"/>
            <w:tcBorders>
              <w:top w:val="single" w:sz="4" w:space="0" w:color="auto"/>
              <w:left w:val="single" w:sz="4" w:space="0" w:color="auto"/>
              <w:right w:val="single" w:sz="4" w:space="0" w:color="auto"/>
            </w:tcBorders>
            <w:shd w:val="clear" w:color="auto" w:fill="auto"/>
          </w:tcPr>
          <w:p w14:paraId="6BA8946C" w14:textId="77777777" w:rsidR="00A37425" w:rsidRPr="00A564B4" w:rsidRDefault="00A37425" w:rsidP="00BB208B">
            <w:pPr>
              <w:pStyle w:val="TAL"/>
              <w:rPr>
                <w:lang w:eastAsia="zh-CN"/>
              </w:rPr>
            </w:pPr>
            <w:r w:rsidRPr="00A564B4">
              <w:rPr>
                <w:lang w:eastAsia="zh-CN"/>
              </w:rPr>
              <w:t>UE supporting E-UTRA</w:t>
            </w:r>
          </w:p>
        </w:tc>
        <w:tc>
          <w:tcPr>
            <w:tcW w:w="1723" w:type="dxa"/>
            <w:gridSpan w:val="2"/>
            <w:tcBorders>
              <w:top w:val="single" w:sz="4" w:space="0" w:color="auto"/>
              <w:left w:val="single" w:sz="4" w:space="0" w:color="auto"/>
              <w:right w:val="single" w:sz="4" w:space="0" w:color="auto"/>
            </w:tcBorders>
          </w:tcPr>
          <w:p w14:paraId="3D52D1DF" w14:textId="77777777" w:rsidR="00A37425" w:rsidRPr="00A564B4" w:rsidRDefault="00A37425" w:rsidP="00BB208B">
            <w:pPr>
              <w:pStyle w:val="TAL"/>
              <w:rPr>
                <w:lang w:eastAsia="zh-CN"/>
              </w:rPr>
            </w:pPr>
            <w:r w:rsidRPr="00A564B4">
              <w:rPr>
                <w:lang w:eastAsia="zh-CN"/>
              </w:rPr>
              <w:t>D15</w:t>
            </w:r>
          </w:p>
        </w:tc>
        <w:tc>
          <w:tcPr>
            <w:tcW w:w="1084" w:type="dxa"/>
            <w:gridSpan w:val="2"/>
            <w:tcBorders>
              <w:top w:val="single" w:sz="4" w:space="0" w:color="auto"/>
              <w:left w:val="single" w:sz="4" w:space="0" w:color="auto"/>
              <w:right w:val="single" w:sz="4" w:space="0" w:color="auto"/>
            </w:tcBorders>
          </w:tcPr>
          <w:p w14:paraId="2D4A1B60"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F08F0AB" w14:textId="77777777" w:rsidR="00A37425" w:rsidRPr="00A564B4" w:rsidRDefault="00A37425" w:rsidP="00BB208B">
            <w:pPr>
              <w:pStyle w:val="TAL"/>
              <w:rPr>
                <w:lang w:eastAsia="zh-CN"/>
              </w:rPr>
            </w:pPr>
          </w:p>
        </w:tc>
      </w:tr>
      <w:tr w:rsidR="00A37425" w:rsidRPr="00A564B4" w14:paraId="1BB74AAE"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0D28808" w14:textId="77777777" w:rsidR="00A37425" w:rsidRPr="00A564B4" w:rsidRDefault="00A37425" w:rsidP="00BB208B">
            <w:pPr>
              <w:pStyle w:val="TAL"/>
              <w:rPr>
                <w:lang w:eastAsia="zh-CN"/>
              </w:rPr>
            </w:pPr>
            <w:r w:rsidRPr="00A564B4">
              <w:rPr>
                <w:lang w:eastAsia="zh-CN"/>
              </w:rPr>
              <w:t>7.6.3_1</w:t>
            </w:r>
          </w:p>
        </w:tc>
        <w:tc>
          <w:tcPr>
            <w:tcW w:w="4331" w:type="dxa"/>
            <w:tcBorders>
              <w:top w:val="single" w:sz="4" w:space="0" w:color="auto"/>
              <w:left w:val="single" w:sz="4" w:space="0" w:color="auto"/>
              <w:right w:val="single" w:sz="4" w:space="0" w:color="auto"/>
            </w:tcBorders>
            <w:shd w:val="clear" w:color="auto" w:fill="auto"/>
          </w:tcPr>
          <w:p w14:paraId="47B954FA" w14:textId="77777777" w:rsidR="00A37425" w:rsidRPr="00A564B4" w:rsidRDefault="00A37425" w:rsidP="00BB208B">
            <w:pPr>
              <w:pStyle w:val="TAL"/>
              <w:rPr>
                <w:lang w:eastAsia="zh-CN"/>
              </w:rPr>
            </w:pPr>
            <w:r w:rsidRPr="00A564B4">
              <w:rPr>
                <w:lang w:eastAsia="zh-CN"/>
              </w:rPr>
              <w:t>Out of-band blocking with 4 Rx antenna ports</w:t>
            </w:r>
          </w:p>
        </w:tc>
        <w:tc>
          <w:tcPr>
            <w:tcW w:w="978" w:type="dxa"/>
            <w:gridSpan w:val="2"/>
            <w:tcBorders>
              <w:top w:val="single" w:sz="4" w:space="0" w:color="auto"/>
              <w:left w:val="single" w:sz="4" w:space="0" w:color="auto"/>
              <w:right w:val="single" w:sz="4" w:space="0" w:color="auto"/>
            </w:tcBorders>
            <w:shd w:val="clear" w:color="auto" w:fill="auto"/>
          </w:tcPr>
          <w:p w14:paraId="2BFDCBE5" w14:textId="77777777" w:rsidR="00A37425" w:rsidRPr="00A564B4" w:rsidRDefault="00A37425" w:rsidP="00BB208B">
            <w:pPr>
              <w:pStyle w:val="TAL"/>
              <w:rPr>
                <w:lang w:eastAsia="zh-CN"/>
              </w:rPr>
            </w:pPr>
            <w:r w:rsidRPr="00A564B4">
              <w:t>Rel-10</w:t>
            </w:r>
          </w:p>
        </w:tc>
        <w:tc>
          <w:tcPr>
            <w:tcW w:w="1148" w:type="dxa"/>
            <w:tcBorders>
              <w:top w:val="single" w:sz="4" w:space="0" w:color="auto"/>
              <w:left w:val="single" w:sz="4" w:space="0" w:color="auto"/>
              <w:right w:val="single" w:sz="4" w:space="0" w:color="auto"/>
            </w:tcBorders>
            <w:shd w:val="clear" w:color="auto" w:fill="auto"/>
          </w:tcPr>
          <w:p w14:paraId="4283D833" w14:textId="77777777" w:rsidR="00A37425" w:rsidRPr="00A564B4" w:rsidRDefault="00A37425" w:rsidP="00BB208B">
            <w:pPr>
              <w:pStyle w:val="TAL"/>
              <w:rPr>
                <w:lang w:eastAsia="zh-CN"/>
              </w:rPr>
            </w:pPr>
            <w:r w:rsidRPr="00A564B4">
              <w:t>C113a</w:t>
            </w:r>
          </w:p>
        </w:tc>
        <w:tc>
          <w:tcPr>
            <w:tcW w:w="2246" w:type="dxa"/>
            <w:tcBorders>
              <w:top w:val="single" w:sz="4" w:space="0" w:color="auto"/>
              <w:left w:val="single" w:sz="4" w:space="0" w:color="auto"/>
              <w:right w:val="single" w:sz="4" w:space="0" w:color="auto"/>
            </w:tcBorders>
            <w:shd w:val="clear" w:color="auto" w:fill="auto"/>
          </w:tcPr>
          <w:p w14:paraId="5709E55B" w14:textId="77777777" w:rsidR="00A37425" w:rsidRPr="00A564B4" w:rsidRDefault="00A37425" w:rsidP="00BB208B">
            <w:pPr>
              <w:pStyle w:val="TAL"/>
              <w:rPr>
                <w:lang w:eastAsia="zh-CN"/>
              </w:rPr>
            </w:pPr>
            <w:r w:rsidRPr="00A564B4">
              <w:t>UE supporting E-UTRA with 4Rx antenna ports</w:t>
            </w:r>
          </w:p>
        </w:tc>
        <w:tc>
          <w:tcPr>
            <w:tcW w:w="1723" w:type="dxa"/>
            <w:gridSpan w:val="2"/>
            <w:tcBorders>
              <w:top w:val="single" w:sz="4" w:space="0" w:color="auto"/>
              <w:left w:val="single" w:sz="4" w:space="0" w:color="auto"/>
              <w:right w:val="single" w:sz="4" w:space="0" w:color="auto"/>
            </w:tcBorders>
          </w:tcPr>
          <w:p w14:paraId="31B0C32E" w14:textId="77777777" w:rsidR="00A37425" w:rsidRPr="00A564B4" w:rsidRDefault="00A37425" w:rsidP="00BB208B">
            <w:pPr>
              <w:pStyle w:val="TAL"/>
              <w:rPr>
                <w:lang w:eastAsia="zh-CN"/>
              </w:rPr>
            </w:pPr>
            <w:r w:rsidRPr="00A564B4">
              <w:t>D09</w:t>
            </w:r>
          </w:p>
        </w:tc>
        <w:tc>
          <w:tcPr>
            <w:tcW w:w="1084" w:type="dxa"/>
            <w:gridSpan w:val="2"/>
            <w:tcBorders>
              <w:top w:val="single" w:sz="4" w:space="0" w:color="auto"/>
              <w:left w:val="single" w:sz="4" w:space="0" w:color="auto"/>
              <w:right w:val="single" w:sz="4" w:space="0" w:color="auto"/>
            </w:tcBorders>
          </w:tcPr>
          <w:p w14:paraId="653C7D7F"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CA75D68" w14:textId="77777777" w:rsidR="00A37425" w:rsidRPr="00A564B4" w:rsidRDefault="00A37425" w:rsidP="00BB208B">
            <w:pPr>
              <w:pStyle w:val="TAL"/>
              <w:rPr>
                <w:lang w:eastAsia="zh-CN"/>
              </w:rPr>
            </w:pPr>
          </w:p>
        </w:tc>
      </w:tr>
      <w:tr w:rsidR="00A37425" w:rsidRPr="00A564B4" w14:paraId="2E6DCF0A"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1B8BE44" w14:textId="77777777" w:rsidR="00A37425" w:rsidRPr="00A564B4" w:rsidRDefault="00A37425" w:rsidP="00BB208B">
            <w:pPr>
              <w:pStyle w:val="TAL"/>
              <w:rPr>
                <w:lang w:eastAsia="zh-CN"/>
              </w:rPr>
            </w:pPr>
            <w:r w:rsidRPr="00A564B4">
              <w:rPr>
                <w:lang w:eastAsia="zh-CN"/>
              </w:rPr>
              <w:t>7.6.3A.1</w:t>
            </w:r>
          </w:p>
        </w:tc>
        <w:tc>
          <w:tcPr>
            <w:tcW w:w="4331" w:type="dxa"/>
            <w:tcBorders>
              <w:top w:val="single" w:sz="4" w:space="0" w:color="auto"/>
              <w:left w:val="single" w:sz="4" w:space="0" w:color="auto"/>
              <w:right w:val="single" w:sz="4" w:space="0" w:color="auto"/>
            </w:tcBorders>
            <w:shd w:val="clear" w:color="auto" w:fill="auto"/>
          </w:tcPr>
          <w:p w14:paraId="0768145E" w14:textId="77777777" w:rsidR="00A37425" w:rsidRPr="00A564B4" w:rsidRDefault="00A37425" w:rsidP="00BB208B">
            <w:pPr>
              <w:pStyle w:val="TAL"/>
              <w:rPr>
                <w:lang w:eastAsia="zh-CN"/>
              </w:rPr>
            </w:pPr>
            <w:r w:rsidRPr="00A564B4">
              <w:rPr>
                <w:lang w:eastAsia="zh-CN"/>
              </w:rPr>
              <w:t>Narrow band blocking for CA (intra-band contiguous DL CA and UL CA)</w:t>
            </w:r>
          </w:p>
        </w:tc>
        <w:tc>
          <w:tcPr>
            <w:tcW w:w="978" w:type="dxa"/>
            <w:gridSpan w:val="2"/>
            <w:tcBorders>
              <w:top w:val="single" w:sz="4" w:space="0" w:color="auto"/>
              <w:left w:val="single" w:sz="4" w:space="0" w:color="auto"/>
              <w:right w:val="single" w:sz="4" w:space="0" w:color="auto"/>
            </w:tcBorders>
            <w:shd w:val="clear" w:color="auto" w:fill="auto"/>
          </w:tcPr>
          <w:p w14:paraId="3EE20F93"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017C4170" w14:textId="77777777" w:rsidR="00A37425" w:rsidRPr="00A564B4" w:rsidRDefault="00A37425" w:rsidP="00BB208B">
            <w:pPr>
              <w:pStyle w:val="TAL"/>
              <w:rPr>
                <w:lang w:eastAsia="zh-CN"/>
              </w:rPr>
            </w:pPr>
            <w:r w:rsidRPr="00A564B4">
              <w:rPr>
                <w:lang w:eastAsia="zh-CN"/>
              </w:rPr>
              <w:t>C19</w:t>
            </w:r>
          </w:p>
        </w:tc>
        <w:tc>
          <w:tcPr>
            <w:tcW w:w="2246" w:type="dxa"/>
            <w:tcBorders>
              <w:top w:val="single" w:sz="4" w:space="0" w:color="auto"/>
              <w:left w:val="single" w:sz="4" w:space="0" w:color="auto"/>
              <w:right w:val="single" w:sz="4" w:space="0" w:color="auto"/>
            </w:tcBorders>
            <w:shd w:val="clear" w:color="auto" w:fill="auto"/>
          </w:tcPr>
          <w:p w14:paraId="16E720A9"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right w:val="single" w:sz="4" w:space="0" w:color="auto"/>
            </w:tcBorders>
          </w:tcPr>
          <w:p w14:paraId="3BDCA500"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right w:val="single" w:sz="4" w:space="0" w:color="auto"/>
            </w:tcBorders>
          </w:tcPr>
          <w:p w14:paraId="1AB2B96C" w14:textId="77777777" w:rsidR="00A37425" w:rsidRPr="00A564B4" w:rsidRDefault="00A37425" w:rsidP="00BB208B">
            <w:pPr>
              <w:pStyle w:val="TAL"/>
              <w:rPr>
                <w:lang w:eastAsia="zh-CN"/>
              </w:rPr>
            </w:pPr>
            <w:r w:rsidRPr="00A564B4">
              <w:rPr>
                <w:lang w:eastAsia="zh-CN"/>
              </w:rPr>
              <w:t>FDD_2Rx, FDD_4Rx, TDD_2Rx, 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58019E2"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0F434C" w:rsidRPr="00A564B4" w14:paraId="238FDBAA"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45AC879A" w14:textId="77777777" w:rsidR="00A37425" w:rsidRPr="00A564B4" w:rsidRDefault="00A37425" w:rsidP="00BB208B">
            <w:pPr>
              <w:pStyle w:val="TAL"/>
              <w:rPr>
                <w:lang w:eastAsia="zh-CN"/>
              </w:rPr>
            </w:pPr>
            <w:r w:rsidRPr="00A564B4">
              <w:rPr>
                <w:lang w:eastAsia="zh-CN"/>
              </w:rPr>
              <w:t>7.6.3A.2</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06DAF80A" w14:textId="77777777" w:rsidR="00A37425" w:rsidRPr="00A564B4" w:rsidRDefault="00A37425" w:rsidP="00BB208B">
            <w:pPr>
              <w:pStyle w:val="TAL"/>
              <w:rPr>
                <w:lang w:eastAsia="zh-CN"/>
              </w:rPr>
            </w:pPr>
            <w:r w:rsidRPr="00A564B4">
              <w:rPr>
                <w:lang w:eastAsia="zh-CN"/>
              </w:rPr>
              <w:t>Narrow band blocking for CA (intra-band contiguous DL CA without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196A49FD"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DA524C9" w14:textId="77777777" w:rsidR="00A37425" w:rsidRPr="00A564B4" w:rsidRDefault="00A37425" w:rsidP="00BB208B">
            <w:pPr>
              <w:pStyle w:val="TAL"/>
              <w:rPr>
                <w:lang w:eastAsia="zh-CN"/>
              </w:rPr>
            </w:pPr>
            <w:r w:rsidRPr="00A564B4">
              <w:rPr>
                <w:lang w:eastAsia="zh-CN"/>
              </w:rPr>
              <w:t>C20</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380FD7F" w14:textId="77777777" w:rsidR="00A37425" w:rsidRPr="00A564B4" w:rsidRDefault="00A37425" w:rsidP="00BB208B">
            <w:pPr>
              <w:pStyle w:val="TAL"/>
              <w:rPr>
                <w:lang w:eastAsia="zh-CN"/>
              </w:rPr>
            </w:pPr>
            <w:r w:rsidRPr="00A564B4">
              <w:rPr>
                <w:lang w:eastAsia="zh-CN"/>
              </w:rPr>
              <w:t>UE supporting E-UTRA and intra-band contiguous DL CA</w:t>
            </w:r>
          </w:p>
        </w:tc>
        <w:tc>
          <w:tcPr>
            <w:tcW w:w="1723" w:type="dxa"/>
            <w:gridSpan w:val="2"/>
            <w:tcBorders>
              <w:top w:val="single" w:sz="4" w:space="0" w:color="auto"/>
              <w:left w:val="single" w:sz="4" w:space="0" w:color="auto"/>
              <w:bottom w:val="single" w:sz="4" w:space="0" w:color="auto"/>
              <w:right w:val="single" w:sz="4" w:space="0" w:color="auto"/>
            </w:tcBorders>
          </w:tcPr>
          <w:p w14:paraId="6689E01A" w14:textId="77777777" w:rsidR="00A37425" w:rsidRPr="00A564B4" w:rsidRDefault="00A37425" w:rsidP="00BB208B">
            <w:pPr>
              <w:pStyle w:val="TAL"/>
              <w:rPr>
                <w:lang w:eastAsia="zh-CN"/>
              </w:rPr>
            </w:pPr>
            <w:r w:rsidRPr="00A564B4">
              <w:t>E08</w:t>
            </w:r>
          </w:p>
        </w:tc>
        <w:tc>
          <w:tcPr>
            <w:tcW w:w="1084" w:type="dxa"/>
            <w:gridSpan w:val="2"/>
            <w:tcBorders>
              <w:top w:val="single" w:sz="4" w:space="0" w:color="auto"/>
              <w:left w:val="single" w:sz="4" w:space="0" w:color="auto"/>
              <w:bottom w:val="single" w:sz="4" w:space="0" w:color="auto"/>
              <w:right w:val="single" w:sz="4" w:space="0" w:color="auto"/>
            </w:tcBorders>
          </w:tcPr>
          <w:p w14:paraId="52674605" w14:textId="77777777" w:rsidR="00A37425" w:rsidRPr="00A564B4" w:rsidRDefault="00A37425" w:rsidP="00BB208B">
            <w:pPr>
              <w:pStyle w:val="TAL"/>
              <w:rPr>
                <w:lang w:eastAsia="zh-CN"/>
              </w:rPr>
            </w:pPr>
            <w:r w:rsidRPr="00A564B4">
              <w:rPr>
                <w:lang w:eastAsia="zh-CN"/>
              </w:rPr>
              <w:t>FDD_2Rx, FDD_4Rx, TDD_2Rx, 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EF62254"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rsidDel="009164EC" w14:paraId="0344FD23"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0EAD8DB" w14:textId="77777777" w:rsidR="00A37425" w:rsidRPr="00A564B4" w:rsidDel="009164EC" w:rsidRDefault="00A37425" w:rsidP="00BB208B">
            <w:pPr>
              <w:pStyle w:val="TAL"/>
            </w:pPr>
            <w:r w:rsidRPr="00A564B4">
              <w:t>7.6.3A.3</w:t>
            </w:r>
          </w:p>
        </w:tc>
        <w:tc>
          <w:tcPr>
            <w:tcW w:w="4331" w:type="dxa"/>
            <w:tcBorders>
              <w:top w:val="single" w:sz="4" w:space="0" w:color="auto"/>
              <w:left w:val="single" w:sz="4" w:space="0" w:color="auto"/>
              <w:right w:val="single" w:sz="4" w:space="0" w:color="auto"/>
            </w:tcBorders>
            <w:shd w:val="clear" w:color="auto" w:fill="auto"/>
          </w:tcPr>
          <w:p w14:paraId="2C8E2A11" w14:textId="77777777" w:rsidR="00A37425" w:rsidRPr="00A564B4" w:rsidDel="009164EC" w:rsidRDefault="00A37425" w:rsidP="00BB208B">
            <w:pPr>
              <w:pStyle w:val="TAL"/>
            </w:pPr>
            <w:r w:rsidRPr="00A564B4">
              <w:rPr>
                <w:lang w:eastAsia="zh-CN"/>
              </w:rPr>
              <w:t>Narrow band blocking for CA (</w:t>
            </w:r>
            <w:r w:rsidRPr="00A564B4">
              <w:rPr>
                <w:lang w:eastAsia="ko-KR"/>
              </w:rPr>
              <w:t xml:space="preserve">inter-band </w:t>
            </w:r>
            <w:r w:rsidRPr="00A564B4">
              <w:rPr>
                <w:lang w:eastAsia="zh-CN"/>
              </w:rPr>
              <w:t>DL CA without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64F0A637" w14:textId="77777777" w:rsidR="00A37425" w:rsidRPr="00A564B4" w:rsidDel="009164EC" w:rsidRDefault="00A37425" w:rsidP="00BB208B">
            <w:pPr>
              <w:pStyle w:val="TAL"/>
            </w:pPr>
            <w:r w:rsidRPr="00A564B4">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F25763A" w14:textId="77777777" w:rsidR="00A37425" w:rsidRPr="00A564B4" w:rsidDel="009164EC" w:rsidRDefault="00A37425" w:rsidP="00BB208B">
            <w:pPr>
              <w:pStyle w:val="TAL"/>
            </w:pPr>
            <w:r w:rsidRPr="00A564B4">
              <w:t>C21</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B357EA3" w14:textId="77777777" w:rsidR="00A37425" w:rsidRPr="00A564B4" w:rsidDel="009164EC" w:rsidRDefault="00A37425" w:rsidP="00BB208B">
            <w:pPr>
              <w:pStyle w:val="TAL"/>
              <w:rPr>
                <w:lang w:eastAsia="zh-CN"/>
              </w:rPr>
            </w:pPr>
            <w:r w:rsidRPr="00A564B4">
              <w:rPr>
                <w:lang w:eastAsia="zh-CN"/>
              </w:rPr>
              <w:t>UE supporting E-UTRA and inter-band DL CA</w:t>
            </w:r>
          </w:p>
        </w:tc>
        <w:tc>
          <w:tcPr>
            <w:tcW w:w="1723" w:type="dxa"/>
            <w:gridSpan w:val="2"/>
            <w:tcBorders>
              <w:top w:val="single" w:sz="4" w:space="0" w:color="auto"/>
              <w:left w:val="single" w:sz="4" w:space="0" w:color="auto"/>
              <w:right w:val="single" w:sz="4" w:space="0" w:color="auto"/>
            </w:tcBorders>
          </w:tcPr>
          <w:p w14:paraId="2E481EE3" w14:textId="77777777" w:rsidR="00A37425" w:rsidRPr="00A564B4" w:rsidDel="009164EC" w:rsidRDefault="00A37425" w:rsidP="00BB208B">
            <w:pPr>
              <w:pStyle w:val="TAL"/>
            </w:pPr>
            <w:r w:rsidRPr="00A564B4">
              <w:t>E10</w:t>
            </w:r>
          </w:p>
        </w:tc>
        <w:tc>
          <w:tcPr>
            <w:tcW w:w="1084" w:type="dxa"/>
            <w:gridSpan w:val="2"/>
            <w:tcBorders>
              <w:top w:val="single" w:sz="4" w:space="0" w:color="auto"/>
              <w:left w:val="single" w:sz="4" w:space="0" w:color="auto"/>
              <w:right w:val="single" w:sz="4" w:space="0" w:color="auto"/>
            </w:tcBorders>
          </w:tcPr>
          <w:p w14:paraId="1FD5C4FB" w14:textId="77777777" w:rsidR="00A37425" w:rsidRPr="00A564B4" w:rsidDel="009164EC" w:rsidRDefault="00A37425" w:rsidP="00BB208B">
            <w:pPr>
              <w:pStyle w:val="TAL"/>
            </w:pPr>
            <w:r w:rsidRPr="00A564B4">
              <w:t>FDD_2Rx. FDD_4Rx. TDD_2Rx, TDD_4Rx, FDD-TDD_2Rx, FDD-TDD_4Rx</w:t>
            </w:r>
          </w:p>
        </w:tc>
        <w:tc>
          <w:tcPr>
            <w:tcW w:w="2035" w:type="dxa"/>
            <w:gridSpan w:val="2"/>
            <w:tcBorders>
              <w:top w:val="single" w:sz="4" w:space="0" w:color="auto"/>
              <w:left w:val="single" w:sz="4" w:space="0" w:color="auto"/>
              <w:right w:val="single" w:sz="4" w:space="0" w:color="auto"/>
            </w:tcBorders>
            <w:shd w:val="clear" w:color="auto" w:fill="auto"/>
          </w:tcPr>
          <w:p w14:paraId="66F294D7" w14:textId="77777777" w:rsidR="00A37425" w:rsidRPr="00A564B4" w:rsidDel="009164EC" w:rsidRDefault="00A37425" w:rsidP="00BB208B">
            <w:pPr>
              <w:pStyle w:val="TAL"/>
            </w:pPr>
            <w:r w:rsidRPr="00A564B4">
              <w:rPr>
                <w:lang w:eastAsia="ko-KR"/>
              </w:rPr>
              <w:t xml:space="preserve">Note </w:t>
            </w:r>
            <w:r w:rsidRPr="00A564B4">
              <w:rPr>
                <w:lang w:eastAsia="zh-TW"/>
              </w:rPr>
              <w:t>7</w:t>
            </w:r>
          </w:p>
        </w:tc>
      </w:tr>
      <w:tr w:rsidR="000F434C" w:rsidRPr="00A564B4" w:rsidDel="009164EC" w14:paraId="400CB6CA"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08AFD2F4" w14:textId="77777777" w:rsidR="00A37425" w:rsidRPr="00A564B4" w:rsidDel="009164EC" w:rsidRDefault="00A37425" w:rsidP="00BB208B">
            <w:pPr>
              <w:pStyle w:val="TAL"/>
            </w:pPr>
          </w:p>
        </w:tc>
        <w:tc>
          <w:tcPr>
            <w:tcW w:w="4331" w:type="dxa"/>
            <w:tcBorders>
              <w:left w:val="single" w:sz="4" w:space="0" w:color="auto"/>
              <w:bottom w:val="single" w:sz="4" w:space="0" w:color="auto"/>
              <w:right w:val="single" w:sz="4" w:space="0" w:color="auto"/>
            </w:tcBorders>
            <w:shd w:val="clear" w:color="auto" w:fill="auto"/>
          </w:tcPr>
          <w:p w14:paraId="5C3C86B3" w14:textId="77777777" w:rsidR="00A37425" w:rsidRPr="00A564B4" w:rsidDel="009164EC" w:rsidRDefault="00A37425" w:rsidP="00BB208B">
            <w:pPr>
              <w:pStyle w:val="TAL"/>
            </w:pPr>
          </w:p>
        </w:tc>
        <w:tc>
          <w:tcPr>
            <w:tcW w:w="978" w:type="dxa"/>
            <w:gridSpan w:val="2"/>
            <w:tcBorders>
              <w:left w:val="single" w:sz="4" w:space="0" w:color="auto"/>
              <w:bottom w:val="single" w:sz="4" w:space="0" w:color="auto"/>
              <w:right w:val="single" w:sz="4" w:space="0" w:color="auto"/>
            </w:tcBorders>
            <w:shd w:val="clear" w:color="auto" w:fill="auto"/>
          </w:tcPr>
          <w:p w14:paraId="19086A5F" w14:textId="77777777" w:rsidR="00A37425" w:rsidRPr="00A564B4" w:rsidDel="009164EC" w:rsidRDefault="00A37425" w:rsidP="00BB208B">
            <w:pPr>
              <w:pStyle w:val="TAL"/>
            </w:pPr>
            <w:r w:rsidRPr="00A564B4">
              <w:t>Rel-12</w:t>
            </w:r>
          </w:p>
        </w:tc>
        <w:tc>
          <w:tcPr>
            <w:tcW w:w="1148" w:type="dxa"/>
            <w:tcBorders>
              <w:left w:val="single" w:sz="4" w:space="0" w:color="auto"/>
              <w:bottom w:val="single" w:sz="4" w:space="0" w:color="auto"/>
              <w:right w:val="single" w:sz="4" w:space="0" w:color="auto"/>
            </w:tcBorders>
            <w:shd w:val="clear" w:color="auto" w:fill="auto"/>
          </w:tcPr>
          <w:p w14:paraId="72E57189" w14:textId="77777777" w:rsidR="00A37425" w:rsidRPr="00A564B4" w:rsidDel="009164EC" w:rsidRDefault="00A37425" w:rsidP="00BB208B">
            <w:pPr>
              <w:pStyle w:val="TAL"/>
            </w:pPr>
            <w:r w:rsidRPr="00A564B4">
              <w:t>C146</w:t>
            </w:r>
          </w:p>
        </w:tc>
        <w:tc>
          <w:tcPr>
            <w:tcW w:w="2246" w:type="dxa"/>
            <w:tcBorders>
              <w:left w:val="single" w:sz="4" w:space="0" w:color="auto"/>
              <w:bottom w:val="single" w:sz="4" w:space="0" w:color="auto"/>
              <w:right w:val="single" w:sz="4" w:space="0" w:color="auto"/>
            </w:tcBorders>
            <w:shd w:val="clear" w:color="auto" w:fill="auto"/>
          </w:tcPr>
          <w:p w14:paraId="6741895B" w14:textId="77777777" w:rsidR="00A37425" w:rsidRPr="00A564B4" w:rsidDel="009164EC" w:rsidRDefault="00A37425" w:rsidP="00BB208B">
            <w:pPr>
              <w:pStyle w:val="TAL"/>
              <w:rPr>
                <w:lang w:eastAsia="zh-CN"/>
              </w:rPr>
            </w:pPr>
            <w:r w:rsidRPr="00A564B4">
              <w:rPr>
                <w:lang w:eastAsia="zh-CN"/>
              </w:rPr>
              <w:t>UE supporting E-UTRA and 2DL CA with FDD-TDD inter-band DL CA</w:t>
            </w:r>
          </w:p>
        </w:tc>
        <w:tc>
          <w:tcPr>
            <w:tcW w:w="1723" w:type="dxa"/>
            <w:gridSpan w:val="2"/>
            <w:tcBorders>
              <w:left w:val="single" w:sz="4" w:space="0" w:color="auto"/>
              <w:bottom w:val="single" w:sz="4" w:space="0" w:color="auto"/>
              <w:right w:val="single" w:sz="4" w:space="0" w:color="auto"/>
            </w:tcBorders>
          </w:tcPr>
          <w:p w14:paraId="583F5A2C" w14:textId="77777777" w:rsidR="00A37425" w:rsidRPr="00A564B4" w:rsidDel="009164EC" w:rsidRDefault="00A37425" w:rsidP="00BB208B">
            <w:pPr>
              <w:pStyle w:val="TAL"/>
            </w:pPr>
          </w:p>
        </w:tc>
        <w:tc>
          <w:tcPr>
            <w:tcW w:w="1084" w:type="dxa"/>
            <w:gridSpan w:val="2"/>
            <w:tcBorders>
              <w:left w:val="single" w:sz="4" w:space="0" w:color="auto"/>
              <w:bottom w:val="single" w:sz="4" w:space="0" w:color="auto"/>
              <w:right w:val="single" w:sz="4" w:space="0" w:color="auto"/>
            </w:tcBorders>
          </w:tcPr>
          <w:p w14:paraId="11733C54" w14:textId="77777777" w:rsidR="00A37425" w:rsidRPr="00A564B4" w:rsidDel="009164EC" w:rsidRDefault="00A37425" w:rsidP="00BB208B">
            <w:pPr>
              <w:pStyle w:val="TAL"/>
            </w:pPr>
          </w:p>
        </w:tc>
        <w:tc>
          <w:tcPr>
            <w:tcW w:w="2035" w:type="dxa"/>
            <w:gridSpan w:val="2"/>
            <w:tcBorders>
              <w:left w:val="single" w:sz="4" w:space="0" w:color="auto"/>
              <w:bottom w:val="single" w:sz="4" w:space="0" w:color="auto"/>
              <w:right w:val="single" w:sz="4" w:space="0" w:color="auto"/>
            </w:tcBorders>
            <w:shd w:val="clear" w:color="auto" w:fill="auto"/>
          </w:tcPr>
          <w:p w14:paraId="0CDE1D0A" w14:textId="77777777" w:rsidR="00A37425" w:rsidRPr="00A564B4" w:rsidDel="009164EC" w:rsidRDefault="00A37425" w:rsidP="00BB208B">
            <w:pPr>
              <w:pStyle w:val="TAL"/>
            </w:pPr>
          </w:p>
        </w:tc>
      </w:tr>
      <w:tr w:rsidR="00A37425" w:rsidRPr="00A564B4" w14:paraId="78451897"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2CD3907" w14:textId="77777777" w:rsidR="00A37425" w:rsidRPr="00A564B4" w:rsidRDefault="00A37425" w:rsidP="00BB208B">
            <w:pPr>
              <w:pStyle w:val="TAL"/>
              <w:rPr>
                <w:lang w:eastAsia="ko-KR"/>
              </w:rPr>
            </w:pPr>
            <w:r w:rsidRPr="00A564B4">
              <w:rPr>
                <w:lang w:eastAsia="zh-CN"/>
              </w:rPr>
              <w:t>7.6.3A.4</w:t>
            </w:r>
          </w:p>
        </w:tc>
        <w:tc>
          <w:tcPr>
            <w:tcW w:w="4331" w:type="dxa"/>
            <w:tcBorders>
              <w:top w:val="single" w:sz="4" w:space="0" w:color="auto"/>
              <w:left w:val="single" w:sz="4" w:space="0" w:color="auto"/>
              <w:right w:val="single" w:sz="4" w:space="0" w:color="auto"/>
            </w:tcBorders>
            <w:shd w:val="clear" w:color="auto" w:fill="auto"/>
          </w:tcPr>
          <w:p w14:paraId="56118C9F" w14:textId="77777777" w:rsidR="00A37425" w:rsidRPr="00A564B4" w:rsidRDefault="00A37425" w:rsidP="00BB208B">
            <w:pPr>
              <w:pStyle w:val="TAL"/>
              <w:rPr>
                <w:lang w:eastAsia="ko-KR"/>
              </w:rPr>
            </w:pPr>
            <w:r w:rsidRPr="00A564B4">
              <w:rPr>
                <w:lang w:eastAsia="zh-CN"/>
              </w:rPr>
              <w:t>Narrow band blocking for CA (</w:t>
            </w:r>
            <w:r w:rsidRPr="00A564B4">
              <w:rPr>
                <w:lang w:eastAsia="ko-KR"/>
              </w:rPr>
              <w:t xml:space="preserve">intra-band non-contiguous </w:t>
            </w:r>
            <w:r w:rsidRPr="00A564B4">
              <w:rPr>
                <w:lang w:eastAsia="zh-CN"/>
              </w:rPr>
              <w:t>DL CA without UL CA)</w:t>
            </w:r>
          </w:p>
        </w:tc>
        <w:tc>
          <w:tcPr>
            <w:tcW w:w="978" w:type="dxa"/>
            <w:gridSpan w:val="2"/>
            <w:tcBorders>
              <w:top w:val="single" w:sz="4" w:space="0" w:color="auto"/>
              <w:left w:val="single" w:sz="4" w:space="0" w:color="auto"/>
              <w:right w:val="single" w:sz="4" w:space="0" w:color="auto"/>
            </w:tcBorders>
            <w:shd w:val="clear" w:color="auto" w:fill="auto"/>
          </w:tcPr>
          <w:p w14:paraId="7A4C89BF" w14:textId="77777777" w:rsidR="00A37425" w:rsidRPr="00A564B4" w:rsidRDefault="00A37425" w:rsidP="00BB208B">
            <w:pPr>
              <w:pStyle w:val="TAL"/>
              <w:rPr>
                <w:lang w:eastAsia="ko-KR"/>
              </w:rPr>
            </w:pPr>
            <w:r w:rsidRPr="00A564B4">
              <w:rPr>
                <w:lang w:eastAsia="zh-CN"/>
              </w:rPr>
              <w:t>Rel-11</w:t>
            </w:r>
          </w:p>
        </w:tc>
        <w:tc>
          <w:tcPr>
            <w:tcW w:w="1148" w:type="dxa"/>
            <w:tcBorders>
              <w:top w:val="single" w:sz="4" w:space="0" w:color="auto"/>
              <w:left w:val="single" w:sz="4" w:space="0" w:color="auto"/>
              <w:right w:val="single" w:sz="4" w:space="0" w:color="auto"/>
            </w:tcBorders>
            <w:shd w:val="clear" w:color="auto" w:fill="auto"/>
          </w:tcPr>
          <w:p w14:paraId="654D6A5B" w14:textId="77777777" w:rsidR="00A37425" w:rsidRPr="00A564B4" w:rsidRDefault="00A37425" w:rsidP="00BB208B">
            <w:pPr>
              <w:pStyle w:val="TAL"/>
              <w:rPr>
                <w:lang w:eastAsia="ko-KR"/>
              </w:rPr>
            </w:pPr>
            <w:r w:rsidRPr="00A564B4">
              <w:rPr>
                <w:lang w:eastAsia="zh-CN"/>
              </w:rPr>
              <w:t>C43</w:t>
            </w:r>
          </w:p>
        </w:tc>
        <w:tc>
          <w:tcPr>
            <w:tcW w:w="2246" w:type="dxa"/>
            <w:tcBorders>
              <w:top w:val="single" w:sz="4" w:space="0" w:color="auto"/>
              <w:left w:val="single" w:sz="4" w:space="0" w:color="auto"/>
              <w:right w:val="single" w:sz="4" w:space="0" w:color="auto"/>
            </w:tcBorders>
            <w:shd w:val="clear" w:color="auto" w:fill="auto"/>
          </w:tcPr>
          <w:p w14:paraId="65F61C91" w14:textId="77777777" w:rsidR="00A37425" w:rsidRPr="00A564B4" w:rsidRDefault="00A37425" w:rsidP="00BB208B">
            <w:pPr>
              <w:pStyle w:val="TAL"/>
              <w:rPr>
                <w:lang w:eastAsia="ko-KR"/>
              </w:rPr>
            </w:pPr>
            <w:r w:rsidRPr="00A564B4">
              <w:rPr>
                <w:lang w:eastAsia="zh-CN"/>
              </w:rPr>
              <w:t>UE supporting E-UTRA and intra-band non-contiguous DL CA</w:t>
            </w:r>
          </w:p>
        </w:tc>
        <w:tc>
          <w:tcPr>
            <w:tcW w:w="1723" w:type="dxa"/>
            <w:gridSpan w:val="2"/>
            <w:tcBorders>
              <w:top w:val="single" w:sz="4" w:space="0" w:color="auto"/>
              <w:left w:val="single" w:sz="4" w:space="0" w:color="auto"/>
              <w:right w:val="single" w:sz="4" w:space="0" w:color="auto"/>
            </w:tcBorders>
          </w:tcPr>
          <w:p w14:paraId="2DB2DC04" w14:textId="77777777" w:rsidR="00A37425" w:rsidRPr="00A564B4" w:rsidRDefault="00A37425" w:rsidP="00BB208B">
            <w:pPr>
              <w:pStyle w:val="TAL"/>
              <w:rPr>
                <w:lang w:eastAsia="zh-CN"/>
              </w:rPr>
            </w:pPr>
            <w:r w:rsidRPr="00A564B4">
              <w:t>E09</w:t>
            </w:r>
          </w:p>
        </w:tc>
        <w:tc>
          <w:tcPr>
            <w:tcW w:w="1084" w:type="dxa"/>
            <w:gridSpan w:val="2"/>
            <w:tcBorders>
              <w:top w:val="single" w:sz="4" w:space="0" w:color="auto"/>
              <w:left w:val="single" w:sz="4" w:space="0" w:color="auto"/>
              <w:right w:val="single" w:sz="4" w:space="0" w:color="auto"/>
            </w:tcBorders>
          </w:tcPr>
          <w:p w14:paraId="41AF4A2A" w14:textId="77777777" w:rsidR="00A37425" w:rsidRPr="00A564B4" w:rsidRDefault="00A37425" w:rsidP="00BB208B">
            <w:pPr>
              <w:pStyle w:val="TAL"/>
              <w:rPr>
                <w:lang w:eastAsia="zh-CN"/>
              </w:rPr>
            </w:pPr>
            <w:r w:rsidRPr="00A564B4">
              <w:rPr>
                <w:lang w:eastAsia="zh-CN"/>
              </w:rPr>
              <w:t>FDD_2Rx, FDD_4Rx, TDD_2Rx, 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CBCF662"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0F434C" w:rsidRPr="00A564B4" w14:paraId="4E12D0CF" w14:textId="77777777" w:rsidTr="00BB208B">
        <w:trPr>
          <w:gridAfter w:val="1"/>
          <w:wAfter w:w="186" w:type="dxa"/>
          <w:cantSplit/>
          <w:trHeight w:val="20"/>
        </w:trPr>
        <w:tc>
          <w:tcPr>
            <w:tcW w:w="1639" w:type="dxa"/>
            <w:tcBorders>
              <w:top w:val="single" w:sz="4" w:space="0" w:color="auto"/>
              <w:left w:val="single" w:sz="4" w:space="0" w:color="auto"/>
              <w:bottom w:val="single" w:sz="4" w:space="0" w:color="FFFFFF"/>
              <w:right w:val="single" w:sz="4" w:space="0" w:color="auto"/>
            </w:tcBorders>
            <w:shd w:val="clear" w:color="auto" w:fill="auto"/>
          </w:tcPr>
          <w:p w14:paraId="0DCD56F7" w14:textId="77777777" w:rsidR="00A37425" w:rsidRPr="00A564B4" w:rsidRDefault="00A37425" w:rsidP="00BB208B">
            <w:pPr>
              <w:pStyle w:val="TAL"/>
              <w:rPr>
                <w:lang w:eastAsia="zh-CN"/>
              </w:rPr>
            </w:pPr>
            <w:r w:rsidRPr="00A564B4">
              <w:t>7.6.3A.5</w:t>
            </w:r>
          </w:p>
        </w:tc>
        <w:tc>
          <w:tcPr>
            <w:tcW w:w="4331" w:type="dxa"/>
            <w:tcBorders>
              <w:top w:val="single" w:sz="4" w:space="0" w:color="auto"/>
              <w:left w:val="single" w:sz="4" w:space="0" w:color="auto"/>
              <w:bottom w:val="single" w:sz="4" w:space="0" w:color="FFFFFF"/>
              <w:right w:val="single" w:sz="4" w:space="0" w:color="auto"/>
            </w:tcBorders>
            <w:shd w:val="clear" w:color="auto" w:fill="auto"/>
          </w:tcPr>
          <w:p w14:paraId="198DE9D2" w14:textId="77777777" w:rsidR="00A37425" w:rsidRPr="00A564B4" w:rsidRDefault="00A37425" w:rsidP="00BB208B">
            <w:pPr>
              <w:pStyle w:val="TAL"/>
              <w:rPr>
                <w:lang w:eastAsia="zh-CN"/>
              </w:rPr>
            </w:pPr>
            <w:r w:rsidRPr="00A564B4">
              <w:rPr>
                <w:rFonts w:cs="v5.0.0"/>
              </w:rPr>
              <w:t>Narrow band blocking for 3DL CA</w:t>
            </w:r>
          </w:p>
        </w:tc>
        <w:tc>
          <w:tcPr>
            <w:tcW w:w="978" w:type="dxa"/>
            <w:gridSpan w:val="2"/>
            <w:tcBorders>
              <w:top w:val="single" w:sz="4" w:space="0" w:color="auto"/>
              <w:left w:val="single" w:sz="4" w:space="0" w:color="auto"/>
              <w:bottom w:val="single" w:sz="4" w:space="0" w:color="FFFFFF"/>
              <w:right w:val="single" w:sz="4" w:space="0" w:color="auto"/>
            </w:tcBorders>
            <w:shd w:val="clear" w:color="auto" w:fill="auto"/>
          </w:tcPr>
          <w:p w14:paraId="744FD795" w14:textId="77777777" w:rsidR="00A37425" w:rsidRPr="00A564B4" w:rsidRDefault="00A37425" w:rsidP="00BB208B">
            <w:pPr>
              <w:pStyle w:val="TAL"/>
              <w:rPr>
                <w:lang w:eastAsia="zh-CN"/>
              </w:rPr>
            </w:pPr>
            <w:r w:rsidRPr="00A564B4">
              <w:t>Rel-10</w:t>
            </w:r>
          </w:p>
        </w:tc>
        <w:tc>
          <w:tcPr>
            <w:tcW w:w="1148" w:type="dxa"/>
            <w:tcBorders>
              <w:top w:val="single" w:sz="4" w:space="0" w:color="auto"/>
              <w:left w:val="single" w:sz="4" w:space="0" w:color="auto"/>
              <w:bottom w:val="single" w:sz="4" w:space="0" w:color="FFFFFF"/>
              <w:right w:val="single" w:sz="4" w:space="0" w:color="auto"/>
            </w:tcBorders>
            <w:shd w:val="clear" w:color="auto" w:fill="auto"/>
          </w:tcPr>
          <w:p w14:paraId="360E551B" w14:textId="77777777" w:rsidR="00A37425" w:rsidRPr="00A564B4" w:rsidRDefault="00A37425" w:rsidP="00BB208B">
            <w:pPr>
              <w:pStyle w:val="TAL"/>
              <w:rPr>
                <w:lang w:eastAsia="zh-CN"/>
              </w:rPr>
            </w:pPr>
            <w:r w:rsidRPr="00A564B4">
              <w:t>C121</w:t>
            </w:r>
          </w:p>
        </w:tc>
        <w:tc>
          <w:tcPr>
            <w:tcW w:w="2246" w:type="dxa"/>
            <w:tcBorders>
              <w:top w:val="single" w:sz="4" w:space="0" w:color="auto"/>
              <w:left w:val="single" w:sz="4" w:space="0" w:color="auto"/>
              <w:bottom w:val="single" w:sz="4" w:space="0" w:color="FFFFFF"/>
              <w:right w:val="single" w:sz="4" w:space="0" w:color="auto"/>
            </w:tcBorders>
            <w:shd w:val="clear" w:color="auto" w:fill="auto"/>
          </w:tcPr>
          <w:p w14:paraId="5EE3CEE3" w14:textId="77777777" w:rsidR="00A37425" w:rsidRPr="00A564B4" w:rsidRDefault="00A37425" w:rsidP="00BB208B">
            <w:pPr>
              <w:pStyle w:val="TAL"/>
              <w:rPr>
                <w:lang w:eastAsia="zh-CN"/>
              </w:rPr>
            </w:pPr>
            <w:r w:rsidRPr="00A564B4">
              <w:rPr>
                <w:lang w:eastAsia="zh-CN"/>
              </w:rPr>
              <w:t xml:space="preserve">UE supporting E-UTRA and </w:t>
            </w:r>
            <w:r w:rsidRPr="00A564B4">
              <w:t xml:space="preserve">3DL with </w:t>
            </w:r>
            <w:r w:rsidRPr="00A564B4">
              <w:rPr>
                <w:rFonts w:cs="Arial"/>
                <w:szCs w:val="18"/>
              </w:rPr>
              <w:t>CA configurations in Table 4.1-3</w:t>
            </w:r>
          </w:p>
        </w:tc>
        <w:tc>
          <w:tcPr>
            <w:tcW w:w="1723" w:type="dxa"/>
            <w:gridSpan w:val="2"/>
            <w:tcBorders>
              <w:top w:val="single" w:sz="4" w:space="0" w:color="auto"/>
              <w:left w:val="single" w:sz="4" w:space="0" w:color="auto"/>
              <w:right w:val="single" w:sz="4" w:space="0" w:color="auto"/>
            </w:tcBorders>
          </w:tcPr>
          <w:p w14:paraId="6484D1C0" w14:textId="77777777" w:rsidR="00A37425" w:rsidRPr="00A564B4" w:rsidRDefault="00A37425" w:rsidP="00BB208B">
            <w:pPr>
              <w:pStyle w:val="TAL"/>
              <w:rPr>
                <w:lang w:eastAsia="zh-CN"/>
              </w:rPr>
            </w:pPr>
            <w:r w:rsidRPr="00A564B4">
              <w:t>E19</w:t>
            </w:r>
          </w:p>
        </w:tc>
        <w:tc>
          <w:tcPr>
            <w:tcW w:w="1084" w:type="dxa"/>
            <w:gridSpan w:val="2"/>
            <w:tcBorders>
              <w:top w:val="single" w:sz="4" w:space="0" w:color="auto"/>
              <w:left w:val="single" w:sz="4" w:space="0" w:color="auto"/>
              <w:right w:val="single" w:sz="4" w:space="0" w:color="auto"/>
            </w:tcBorders>
          </w:tcPr>
          <w:p w14:paraId="566F932F" w14:textId="77777777" w:rsidR="00A37425" w:rsidRPr="00A564B4" w:rsidRDefault="00A37425" w:rsidP="00BB208B">
            <w:pPr>
              <w:pStyle w:val="TAL"/>
            </w:pPr>
            <w:r w:rsidRPr="00A564B4">
              <w:rPr>
                <w:lang w:eastAsia="zh-CN"/>
              </w:rPr>
              <w:t>FDD_2Rx, FDD_4Rx, TDD_2Rx, TDD_4Rx, FDD-TDD_2Rx, FDD-TDD_4Rx</w:t>
            </w:r>
          </w:p>
        </w:tc>
        <w:tc>
          <w:tcPr>
            <w:tcW w:w="2035" w:type="dxa"/>
            <w:gridSpan w:val="2"/>
            <w:tcBorders>
              <w:top w:val="single" w:sz="4" w:space="0" w:color="auto"/>
              <w:left w:val="single" w:sz="4" w:space="0" w:color="auto"/>
              <w:right w:val="single" w:sz="4" w:space="0" w:color="auto"/>
            </w:tcBorders>
            <w:shd w:val="clear" w:color="auto" w:fill="auto"/>
          </w:tcPr>
          <w:p w14:paraId="116E4326"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236D9DD7" w14:textId="77777777" w:rsidTr="00BB208B">
        <w:trPr>
          <w:gridAfter w:val="1"/>
          <w:wAfter w:w="186" w:type="dxa"/>
          <w:cantSplit/>
          <w:trHeight w:val="20"/>
        </w:trPr>
        <w:tc>
          <w:tcPr>
            <w:tcW w:w="1639" w:type="dxa"/>
            <w:tcBorders>
              <w:top w:val="single" w:sz="4" w:space="0" w:color="FFFFFF"/>
              <w:left w:val="single" w:sz="4" w:space="0" w:color="auto"/>
              <w:bottom w:val="single" w:sz="4" w:space="0" w:color="FFFFFF"/>
              <w:right w:val="single" w:sz="4" w:space="0" w:color="auto"/>
            </w:tcBorders>
            <w:shd w:val="clear" w:color="auto" w:fill="auto"/>
          </w:tcPr>
          <w:p w14:paraId="42E18465" w14:textId="77777777" w:rsidR="00A37425" w:rsidRPr="00A564B4" w:rsidRDefault="00A37425" w:rsidP="00BB208B">
            <w:pPr>
              <w:pStyle w:val="TAL"/>
              <w:rPr>
                <w:lang w:eastAsia="zh-CN"/>
              </w:rPr>
            </w:pPr>
          </w:p>
        </w:tc>
        <w:tc>
          <w:tcPr>
            <w:tcW w:w="4331" w:type="dxa"/>
            <w:tcBorders>
              <w:top w:val="single" w:sz="4" w:space="0" w:color="FFFFFF"/>
              <w:left w:val="single" w:sz="4" w:space="0" w:color="auto"/>
              <w:bottom w:val="single" w:sz="4" w:space="0" w:color="FFFFFF"/>
              <w:right w:val="single" w:sz="4" w:space="0" w:color="auto"/>
            </w:tcBorders>
            <w:shd w:val="clear" w:color="auto" w:fill="auto"/>
          </w:tcPr>
          <w:p w14:paraId="60A0DF72"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bottom w:val="single" w:sz="4" w:space="0" w:color="FFFFFF"/>
              <w:right w:val="single" w:sz="4" w:space="0" w:color="auto"/>
            </w:tcBorders>
            <w:shd w:val="clear" w:color="auto" w:fill="auto"/>
          </w:tcPr>
          <w:p w14:paraId="16A90091" w14:textId="77777777" w:rsidR="00A37425" w:rsidRPr="00A564B4" w:rsidRDefault="00A37425" w:rsidP="00BB208B">
            <w:pPr>
              <w:pStyle w:val="TAL"/>
              <w:rPr>
                <w:lang w:eastAsia="zh-CN"/>
              </w:rPr>
            </w:pPr>
            <w:r w:rsidRPr="00A564B4">
              <w:t>Rel-11</w:t>
            </w:r>
          </w:p>
        </w:tc>
        <w:tc>
          <w:tcPr>
            <w:tcW w:w="1148" w:type="dxa"/>
            <w:tcBorders>
              <w:top w:val="single" w:sz="4" w:space="0" w:color="auto"/>
              <w:left w:val="single" w:sz="4" w:space="0" w:color="auto"/>
              <w:bottom w:val="single" w:sz="4" w:space="0" w:color="FFFFFF"/>
              <w:right w:val="single" w:sz="4" w:space="0" w:color="auto"/>
            </w:tcBorders>
            <w:shd w:val="clear" w:color="auto" w:fill="auto"/>
          </w:tcPr>
          <w:p w14:paraId="6C878095" w14:textId="77777777" w:rsidR="00A37425" w:rsidRPr="00A564B4" w:rsidRDefault="00A37425" w:rsidP="00BB208B">
            <w:pPr>
              <w:pStyle w:val="TAL"/>
              <w:rPr>
                <w:lang w:eastAsia="zh-CN"/>
              </w:rPr>
            </w:pPr>
            <w:r w:rsidRPr="00A564B4">
              <w:t>C122</w:t>
            </w:r>
          </w:p>
        </w:tc>
        <w:tc>
          <w:tcPr>
            <w:tcW w:w="2246" w:type="dxa"/>
            <w:tcBorders>
              <w:top w:val="single" w:sz="4" w:space="0" w:color="auto"/>
              <w:left w:val="single" w:sz="4" w:space="0" w:color="auto"/>
              <w:bottom w:val="single" w:sz="4" w:space="0" w:color="FFFFFF"/>
              <w:right w:val="single" w:sz="4" w:space="0" w:color="auto"/>
            </w:tcBorders>
            <w:shd w:val="clear" w:color="auto" w:fill="auto"/>
          </w:tcPr>
          <w:p w14:paraId="255CC007" w14:textId="77777777" w:rsidR="00A37425" w:rsidRPr="00A564B4" w:rsidRDefault="00A37425" w:rsidP="00BB208B">
            <w:pPr>
              <w:pStyle w:val="TAL"/>
              <w:rPr>
                <w:lang w:eastAsia="zh-CN"/>
              </w:rPr>
            </w:pPr>
            <w:r w:rsidRPr="00A564B4">
              <w:rPr>
                <w:lang w:eastAsia="zh-CN"/>
              </w:rPr>
              <w:t xml:space="preserve">UE supporting E-UTRA and </w:t>
            </w:r>
            <w:r w:rsidRPr="00A564B4">
              <w:t xml:space="preserve">3DL with </w:t>
            </w:r>
            <w:r w:rsidRPr="00A564B4">
              <w:rPr>
                <w:rFonts w:cs="Arial"/>
                <w:szCs w:val="18"/>
              </w:rPr>
              <w:t>CA configurations in Table 4.1-3</w:t>
            </w:r>
          </w:p>
        </w:tc>
        <w:tc>
          <w:tcPr>
            <w:tcW w:w="1723" w:type="dxa"/>
            <w:gridSpan w:val="2"/>
            <w:tcBorders>
              <w:left w:val="single" w:sz="4" w:space="0" w:color="auto"/>
              <w:right w:val="single" w:sz="4" w:space="0" w:color="auto"/>
            </w:tcBorders>
          </w:tcPr>
          <w:p w14:paraId="723F9598" w14:textId="77777777" w:rsidR="00A37425" w:rsidRPr="00A564B4" w:rsidRDefault="00A37425" w:rsidP="00BB208B">
            <w:pPr>
              <w:pStyle w:val="TAL"/>
              <w:rPr>
                <w:lang w:eastAsia="zh-CN"/>
              </w:rPr>
            </w:pPr>
          </w:p>
        </w:tc>
        <w:tc>
          <w:tcPr>
            <w:tcW w:w="1084" w:type="dxa"/>
            <w:gridSpan w:val="2"/>
            <w:tcBorders>
              <w:left w:val="single" w:sz="4" w:space="0" w:color="auto"/>
              <w:right w:val="single" w:sz="4" w:space="0" w:color="auto"/>
            </w:tcBorders>
          </w:tcPr>
          <w:p w14:paraId="0C5AEC3F"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1725E277" w14:textId="77777777" w:rsidR="00A37425" w:rsidRPr="00A564B4" w:rsidRDefault="00A37425" w:rsidP="00BB208B">
            <w:pPr>
              <w:pStyle w:val="TAL"/>
              <w:rPr>
                <w:lang w:eastAsia="zh-CN"/>
              </w:rPr>
            </w:pPr>
          </w:p>
        </w:tc>
      </w:tr>
      <w:tr w:rsidR="00A37425" w:rsidRPr="00A564B4" w14:paraId="583C02E4" w14:textId="77777777" w:rsidTr="00BB208B">
        <w:trPr>
          <w:gridAfter w:val="1"/>
          <w:wAfter w:w="186" w:type="dxa"/>
          <w:cantSplit/>
          <w:trHeight w:val="20"/>
        </w:trPr>
        <w:tc>
          <w:tcPr>
            <w:tcW w:w="1639" w:type="dxa"/>
            <w:tcBorders>
              <w:top w:val="single" w:sz="4" w:space="0" w:color="FFFFFF"/>
              <w:left w:val="single" w:sz="4" w:space="0" w:color="auto"/>
              <w:right w:val="single" w:sz="4" w:space="0" w:color="auto"/>
            </w:tcBorders>
            <w:shd w:val="clear" w:color="auto" w:fill="auto"/>
          </w:tcPr>
          <w:p w14:paraId="3F4CF3D5" w14:textId="77777777" w:rsidR="00A37425" w:rsidRPr="00A564B4" w:rsidRDefault="00A37425" w:rsidP="00BB208B">
            <w:pPr>
              <w:pStyle w:val="TAL"/>
              <w:rPr>
                <w:lang w:eastAsia="zh-CN"/>
              </w:rPr>
            </w:pPr>
          </w:p>
        </w:tc>
        <w:tc>
          <w:tcPr>
            <w:tcW w:w="4331" w:type="dxa"/>
            <w:tcBorders>
              <w:top w:val="single" w:sz="4" w:space="0" w:color="FFFFFF"/>
              <w:left w:val="single" w:sz="4" w:space="0" w:color="auto"/>
              <w:right w:val="single" w:sz="4" w:space="0" w:color="auto"/>
            </w:tcBorders>
            <w:shd w:val="clear" w:color="auto" w:fill="auto"/>
          </w:tcPr>
          <w:p w14:paraId="06330B19"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6F3D73F4" w14:textId="77777777" w:rsidR="00A37425" w:rsidRPr="00A564B4" w:rsidRDefault="00A37425" w:rsidP="00BB208B">
            <w:pPr>
              <w:pStyle w:val="TAL"/>
              <w:rPr>
                <w:lang w:eastAsia="zh-CN"/>
              </w:rPr>
            </w:pPr>
            <w:r w:rsidRPr="00A564B4">
              <w:t>Rel-12</w:t>
            </w:r>
          </w:p>
        </w:tc>
        <w:tc>
          <w:tcPr>
            <w:tcW w:w="1148" w:type="dxa"/>
            <w:tcBorders>
              <w:top w:val="single" w:sz="4" w:space="0" w:color="auto"/>
              <w:left w:val="single" w:sz="4" w:space="0" w:color="auto"/>
              <w:right w:val="single" w:sz="4" w:space="0" w:color="auto"/>
            </w:tcBorders>
            <w:shd w:val="clear" w:color="auto" w:fill="auto"/>
          </w:tcPr>
          <w:p w14:paraId="2396487C" w14:textId="77777777" w:rsidR="00A37425" w:rsidRPr="00A564B4" w:rsidRDefault="00A37425" w:rsidP="00BB208B">
            <w:pPr>
              <w:pStyle w:val="TAL"/>
              <w:rPr>
                <w:lang w:eastAsia="zh-CN"/>
              </w:rPr>
            </w:pPr>
            <w:r w:rsidRPr="00A564B4">
              <w:t>C123</w:t>
            </w:r>
          </w:p>
        </w:tc>
        <w:tc>
          <w:tcPr>
            <w:tcW w:w="2246" w:type="dxa"/>
            <w:tcBorders>
              <w:top w:val="single" w:sz="4" w:space="0" w:color="auto"/>
              <w:left w:val="single" w:sz="4" w:space="0" w:color="auto"/>
              <w:right w:val="single" w:sz="4" w:space="0" w:color="auto"/>
            </w:tcBorders>
            <w:shd w:val="clear" w:color="auto" w:fill="auto"/>
          </w:tcPr>
          <w:p w14:paraId="576785CD" w14:textId="77777777" w:rsidR="00A37425" w:rsidRPr="00A564B4" w:rsidRDefault="00A37425" w:rsidP="00BB208B">
            <w:pPr>
              <w:pStyle w:val="TAL"/>
              <w:rPr>
                <w:lang w:eastAsia="zh-CN"/>
              </w:rPr>
            </w:pPr>
            <w:r w:rsidRPr="00A564B4">
              <w:rPr>
                <w:lang w:eastAsia="zh-CN"/>
              </w:rPr>
              <w:t>UE supporting E-UTRA and</w:t>
            </w:r>
            <w:r w:rsidRPr="00A564B4">
              <w:t xml:space="preserve"> 3DL CA with </w:t>
            </w:r>
            <w:r w:rsidRPr="00A564B4">
              <w:rPr>
                <w:rFonts w:cs="Arial"/>
                <w:szCs w:val="18"/>
              </w:rPr>
              <w:t>CA configurations in Table 4.1-3</w:t>
            </w:r>
          </w:p>
        </w:tc>
        <w:tc>
          <w:tcPr>
            <w:tcW w:w="1723" w:type="dxa"/>
            <w:gridSpan w:val="2"/>
            <w:tcBorders>
              <w:left w:val="single" w:sz="4" w:space="0" w:color="auto"/>
              <w:bottom w:val="single" w:sz="4" w:space="0" w:color="auto"/>
              <w:right w:val="single" w:sz="4" w:space="0" w:color="auto"/>
            </w:tcBorders>
          </w:tcPr>
          <w:p w14:paraId="3984F1A0" w14:textId="77777777" w:rsidR="00A37425" w:rsidRPr="00A564B4" w:rsidRDefault="00A37425" w:rsidP="00BB208B">
            <w:pPr>
              <w:pStyle w:val="TAL"/>
              <w:rPr>
                <w:lang w:eastAsia="zh-CN"/>
              </w:rPr>
            </w:pPr>
          </w:p>
        </w:tc>
        <w:tc>
          <w:tcPr>
            <w:tcW w:w="1084" w:type="dxa"/>
            <w:gridSpan w:val="2"/>
            <w:tcBorders>
              <w:left w:val="single" w:sz="4" w:space="0" w:color="auto"/>
              <w:bottom w:val="single" w:sz="4" w:space="0" w:color="auto"/>
              <w:right w:val="single" w:sz="4" w:space="0" w:color="auto"/>
            </w:tcBorders>
          </w:tcPr>
          <w:p w14:paraId="3C364D09" w14:textId="77777777" w:rsidR="00A37425" w:rsidRPr="00A564B4" w:rsidRDefault="00A37425" w:rsidP="00BB208B">
            <w:pPr>
              <w:pStyle w:val="TAL"/>
            </w:pPr>
          </w:p>
        </w:tc>
        <w:tc>
          <w:tcPr>
            <w:tcW w:w="2035" w:type="dxa"/>
            <w:gridSpan w:val="2"/>
            <w:tcBorders>
              <w:left w:val="single" w:sz="4" w:space="0" w:color="auto"/>
              <w:bottom w:val="single" w:sz="4" w:space="0" w:color="auto"/>
              <w:right w:val="single" w:sz="4" w:space="0" w:color="auto"/>
            </w:tcBorders>
            <w:shd w:val="clear" w:color="auto" w:fill="auto"/>
          </w:tcPr>
          <w:p w14:paraId="0A3617CE" w14:textId="77777777" w:rsidR="00A37425" w:rsidRPr="00A564B4" w:rsidRDefault="00A37425" w:rsidP="00BB208B">
            <w:pPr>
              <w:pStyle w:val="TAL"/>
              <w:rPr>
                <w:lang w:eastAsia="zh-CN"/>
              </w:rPr>
            </w:pPr>
          </w:p>
        </w:tc>
      </w:tr>
      <w:tr w:rsidR="000F434C" w:rsidRPr="00A564B4" w14:paraId="34A274F9"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147C27E" w14:textId="77777777" w:rsidR="00A37425" w:rsidRPr="00A564B4" w:rsidRDefault="00A37425" w:rsidP="00BB208B">
            <w:pPr>
              <w:pStyle w:val="TAL"/>
              <w:rPr>
                <w:rFonts w:eastAsia="PMingLiU" w:cs="Arial"/>
                <w:szCs w:val="18"/>
                <w:lang w:eastAsia="zh-TW"/>
              </w:rPr>
            </w:pPr>
            <w:r w:rsidRPr="00A564B4">
              <w:rPr>
                <w:rFonts w:cs="Arial"/>
                <w:szCs w:val="18"/>
                <w:lang w:eastAsia="zh-TW"/>
              </w:rPr>
              <w:t>7.6.</w:t>
            </w:r>
            <w:r w:rsidRPr="00A564B4">
              <w:rPr>
                <w:rFonts w:cs="Arial"/>
                <w:szCs w:val="18"/>
              </w:rPr>
              <w:t>3</w:t>
            </w:r>
            <w:r w:rsidRPr="00A564B4">
              <w:rPr>
                <w:rFonts w:cs="Arial"/>
                <w:szCs w:val="18"/>
                <w:lang w:eastAsia="zh-TW"/>
              </w:rPr>
              <w:t>A.7</w:t>
            </w:r>
          </w:p>
        </w:tc>
        <w:tc>
          <w:tcPr>
            <w:tcW w:w="4331" w:type="dxa"/>
            <w:tcBorders>
              <w:top w:val="single" w:sz="4" w:space="0" w:color="auto"/>
              <w:left w:val="single" w:sz="4" w:space="0" w:color="auto"/>
              <w:right w:val="single" w:sz="4" w:space="0" w:color="auto"/>
            </w:tcBorders>
            <w:shd w:val="clear" w:color="auto" w:fill="auto"/>
          </w:tcPr>
          <w:p w14:paraId="08FD1133" w14:textId="77777777" w:rsidR="00A37425" w:rsidRPr="00A564B4" w:rsidRDefault="00A37425" w:rsidP="00BB208B">
            <w:pPr>
              <w:pStyle w:val="TAL"/>
              <w:rPr>
                <w:lang w:eastAsia="zh-CN"/>
              </w:rPr>
            </w:pPr>
            <w:r w:rsidRPr="00A564B4">
              <w:rPr>
                <w:lang w:eastAsia="zh-CN"/>
              </w:rPr>
              <w:t xml:space="preserve">Narrow band blocking for </w:t>
            </w:r>
            <w:r w:rsidRPr="00A564B4">
              <w:t>4</w:t>
            </w:r>
            <w:r w:rsidRPr="00A564B4">
              <w:rPr>
                <w:lang w:eastAsia="zh-CN"/>
              </w:rPr>
              <w:t>DL CA</w:t>
            </w:r>
          </w:p>
        </w:tc>
        <w:tc>
          <w:tcPr>
            <w:tcW w:w="978" w:type="dxa"/>
            <w:gridSpan w:val="2"/>
            <w:tcBorders>
              <w:top w:val="single" w:sz="4" w:space="0" w:color="auto"/>
              <w:left w:val="single" w:sz="4" w:space="0" w:color="auto"/>
              <w:right w:val="single" w:sz="4" w:space="0" w:color="auto"/>
            </w:tcBorders>
            <w:shd w:val="clear" w:color="auto" w:fill="auto"/>
          </w:tcPr>
          <w:p w14:paraId="6F89988F" w14:textId="77777777" w:rsidR="00A37425" w:rsidRPr="00A564B4" w:rsidRDefault="00A37425" w:rsidP="00BB208B">
            <w:pPr>
              <w:pStyle w:val="TAL"/>
              <w:rPr>
                <w:lang w:eastAsia="zh-CN"/>
              </w:rPr>
            </w:pPr>
            <w:r w:rsidRPr="00A564B4">
              <w:rPr>
                <w:lang w:eastAsia="zh-CN"/>
              </w:rPr>
              <w:t>Rel-11</w:t>
            </w:r>
          </w:p>
        </w:tc>
        <w:tc>
          <w:tcPr>
            <w:tcW w:w="1148" w:type="dxa"/>
            <w:tcBorders>
              <w:top w:val="single" w:sz="4" w:space="0" w:color="auto"/>
              <w:left w:val="single" w:sz="4" w:space="0" w:color="auto"/>
              <w:right w:val="single" w:sz="4" w:space="0" w:color="auto"/>
            </w:tcBorders>
            <w:shd w:val="clear" w:color="auto" w:fill="auto"/>
          </w:tcPr>
          <w:p w14:paraId="0CAE8749" w14:textId="77777777" w:rsidR="00A37425" w:rsidRPr="00A564B4" w:rsidRDefault="00A37425" w:rsidP="00BB208B">
            <w:pPr>
              <w:pStyle w:val="TAL"/>
              <w:rPr>
                <w:rFonts w:eastAsia="PMingLiU"/>
                <w:lang w:eastAsia="zh-TW"/>
              </w:rPr>
            </w:pPr>
            <w:r w:rsidRPr="00A564B4">
              <w:rPr>
                <w:lang w:eastAsia="zh-TW"/>
              </w:rPr>
              <w:t>C187</w:t>
            </w:r>
          </w:p>
        </w:tc>
        <w:tc>
          <w:tcPr>
            <w:tcW w:w="2246" w:type="dxa"/>
            <w:tcBorders>
              <w:top w:val="single" w:sz="4" w:space="0" w:color="auto"/>
              <w:left w:val="single" w:sz="4" w:space="0" w:color="auto"/>
              <w:right w:val="single" w:sz="4" w:space="0" w:color="auto"/>
            </w:tcBorders>
            <w:shd w:val="clear" w:color="auto" w:fill="auto"/>
          </w:tcPr>
          <w:p w14:paraId="1E88AD33" w14:textId="77777777" w:rsidR="00A37425" w:rsidRPr="00A564B4" w:rsidRDefault="00A37425" w:rsidP="00BB208B">
            <w:pPr>
              <w:pStyle w:val="TAL"/>
            </w:pPr>
            <w:r w:rsidRPr="00A564B4">
              <w:t xml:space="preserve">UE </w:t>
            </w:r>
            <w:r w:rsidRPr="00A564B4">
              <w:rPr>
                <w:lang w:eastAsia="zh-TW"/>
              </w:rPr>
              <w:t>supporting E-UTRA and</w:t>
            </w:r>
            <w:r w:rsidRPr="00A564B4">
              <w:t xml:space="preserve"> 4DL</w:t>
            </w:r>
            <w:r w:rsidRPr="00A564B4">
              <w:rPr>
                <w:lang w:eastAsia="zh-CN"/>
              </w:rPr>
              <w:t xml:space="preserve"> </w:t>
            </w:r>
            <w:r w:rsidRPr="00A564B4">
              <w:t>with</w:t>
            </w:r>
            <w:r w:rsidRPr="00A564B4">
              <w:rPr>
                <w:lang w:eastAsia="zh-TW"/>
              </w:rPr>
              <w:t xml:space="preserve"> </w:t>
            </w:r>
            <w:r w:rsidRPr="00A564B4">
              <w:rPr>
                <w:rFonts w:cs="Arial"/>
                <w:szCs w:val="18"/>
              </w:rPr>
              <w:t>CA configurations in Table 4.1-4</w:t>
            </w:r>
          </w:p>
        </w:tc>
        <w:tc>
          <w:tcPr>
            <w:tcW w:w="1723" w:type="dxa"/>
            <w:gridSpan w:val="2"/>
            <w:tcBorders>
              <w:top w:val="single" w:sz="4" w:space="0" w:color="auto"/>
              <w:left w:val="single" w:sz="4" w:space="0" w:color="auto"/>
              <w:right w:val="single" w:sz="4" w:space="0" w:color="auto"/>
            </w:tcBorders>
          </w:tcPr>
          <w:p w14:paraId="7C694169" w14:textId="77777777" w:rsidR="00A37425" w:rsidRPr="00A564B4" w:rsidRDefault="00A37425" w:rsidP="00BB208B">
            <w:pPr>
              <w:pStyle w:val="TAL"/>
              <w:rPr>
                <w:lang w:eastAsia="zh-TW"/>
              </w:rPr>
            </w:pPr>
            <w:r w:rsidRPr="00A564B4">
              <w:rPr>
                <w:lang w:eastAsia="zh-TW"/>
              </w:rPr>
              <w:t>E21</w:t>
            </w:r>
          </w:p>
        </w:tc>
        <w:tc>
          <w:tcPr>
            <w:tcW w:w="1084" w:type="dxa"/>
            <w:gridSpan w:val="2"/>
            <w:tcBorders>
              <w:top w:val="single" w:sz="4" w:space="0" w:color="auto"/>
              <w:left w:val="single" w:sz="4" w:space="0" w:color="auto"/>
              <w:right w:val="single" w:sz="4" w:space="0" w:color="auto"/>
            </w:tcBorders>
          </w:tcPr>
          <w:p w14:paraId="6CFF48B6" w14:textId="77777777" w:rsidR="00A37425" w:rsidRPr="00A564B4" w:rsidRDefault="00A37425" w:rsidP="00BB208B">
            <w:pPr>
              <w:pStyle w:val="TAL"/>
              <w:rPr>
                <w:lang w:eastAsia="zh-CN"/>
              </w:rPr>
            </w:pPr>
            <w:r w:rsidRPr="00A564B4">
              <w:rPr>
                <w:lang w:eastAsia="zh-CN"/>
              </w:rPr>
              <w:t>FDD_2Rx, FDD_4Rx, TDD_2Rx, TDD_4Rx, FDD-TDD_2Rx, FDD-TDD_4Rx</w:t>
            </w:r>
          </w:p>
        </w:tc>
        <w:tc>
          <w:tcPr>
            <w:tcW w:w="2035" w:type="dxa"/>
            <w:gridSpan w:val="2"/>
            <w:tcBorders>
              <w:top w:val="single" w:sz="4" w:space="0" w:color="auto"/>
              <w:left w:val="single" w:sz="4" w:space="0" w:color="auto"/>
              <w:right w:val="single" w:sz="4" w:space="0" w:color="auto"/>
            </w:tcBorders>
            <w:shd w:val="clear" w:color="auto" w:fill="auto"/>
          </w:tcPr>
          <w:p w14:paraId="189559CB"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173BE957"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576E3F16" w14:textId="77777777" w:rsidR="00A37425" w:rsidRPr="00A564B4" w:rsidRDefault="00A37425" w:rsidP="00BB208B">
            <w:pPr>
              <w:pStyle w:val="TAL"/>
              <w:rPr>
                <w:rFonts w:eastAsia="PMingLiU" w:cs="Arial"/>
                <w:szCs w:val="18"/>
                <w:lang w:eastAsia="zh-TW"/>
              </w:rPr>
            </w:pPr>
          </w:p>
        </w:tc>
        <w:tc>
          <w:tcPr>
            <w:tcW w:w="4331" w:type="dxa"/>
            <w:tcBorders>
              <w:left w:val="single" w:sz="4" w:space="0" w:color="auto"/>
              <w:right w:val="single" w:sz="4" w:space="0" w:color="auto"/>
            </w:tcBorders>
            <w:shd w:val="clear" w:color="auto" w:fill="auto"/>
          </w:tcPr>
          <w:p w14:paraId="3B770589"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601C2ABD" w14:textId="77777777" w:rsidR="00A37425" w:rsidRPr="00A564B4" w:rsidRDefault="00A37425" w:rsidP="00BB208B">
            <w:pPr>
              <w:pStyle w:val="TAL"/>
              <w:rPr>
                <w:lang w:eastAsia="zh-CN"/>
              </w:rPr>
            </w:pPr>
            <w:r w:rsidRPr="00A564B4">
              <w:rPr>
                <w:lang w:eastAsia="zh-CN"/>
              </w:rPr>
              <w:t>Rel-11</w:t>
            </w:r>
          </w:p>
        </w:tc>
        <w:tc>
          <w:tcPr>
            <w:tcW w:w="1148" w:type="dxa"/>
            <w:tcBorders>
              <w:top w:val="single" w:sz="4" w:space="0" w:color="auto"/>
              <w:left w:val="single" w:sz="4" w:space="0" w:color="auto"/>
              <w:right w:val="single" w:sz="4" w:space="0" w:color="auto"/>
            </w:tcBorders>
            <w:shd w:val="clear" w:color="auto" w:fill="auto"/>
          </w:tcPr>
          <w:p w14:paraId="33A089ED" w14:textId="77777777" w:rsidR="00A37425" w:rsidRPr="00A564B4" w:rsidRDefault="00A37425" w:rsidP="00BB208B">
            <w:pPr>
              <w:pStyle w:val="TAL"/>
              <w:rPr>
                <w:rFonts w:eastAsia="PMingLiU"/>
                <w:lang w:eastAsia="zh-TW"/>
              </w:rPr>
            </w:pPr>
            <w:r w:rsidRPr="00A564B4">
              <w:rPr>
                <w:lang w:eastAsia="zh-TW"/>
              </w:rPr>
              <w:t>TBD</w:t>
            </w:r>
          </w:p>
        </w:tc>
        <w:tc>
          <w:tcPr>
            <w:tcW w:w="2246" w:type="dxa"/>
            <w:tcBorders>
              <w:top w:val="single" w:sz="4" w:space="0" w:color="auto"/>
              <w:left w:val="single" w:sz="4" w:space="0" w:color="auto"/>
              <w:right w:val="single" w:sz="4" w:space="0" w:color="auto"/>
            </w:tcBorders>
            <w:shd w:val="clear" w:color="auto" w:fill="auto"/>
          </w:tcPr>
          <w:p w14:paraId="30D806D7" w14:textId="77777777" w:rsidR="00A37425" w:rsidRPr="00A564B4" w:rsidRDefault="00A37425" w:rsidP="00BB208B">
            <w:pPr>
              <w:pStyle w:val="TAL"/>
            </w:pPr>
            <w:r w:rsidRPr="00A564B4">
              <w:rPr>
                <w:lang w:eastAsia="zh-TW"/>
              </w:rPr>
              <w:t xml:space="preserve">UE supporting </w:t>
            </w:r>
            <w:r w:rsidRPr="00A564B4">
              <w:t>E-UTRA</w:t>
            </w:r>
            <w:r w:rsidRPr="00A564B4">
              <w:rPr>
                <w:lang w:eastAsia="zh-TW"/>
              </w:rPr>
              <w:t xml:space="preserve"> and 4DL with </w:t>
            </w:r>
            <w:r w:rsidRPr="00A564B4">
              <w:rPr>
                <w:rFonts w:cs="Arial"/>
                <w:szCs w:val="18"/>
              </w:rPr>
              <w:t>CA configurations in Table 4.1-4</w:t>
            </w:r>
          </w:p>
        </w:tc>
        <w:tc>
          <w:tcPr>
            <w:tcW w:w="1723" w:type="dxa"/>
            <w:gridSpan w:val="2"/>
            <w:tcBorders>
              <w:left w:val="single" w:sz="4" w:space="0" w:color="auto"/>
              <w:right w:val="single" w:sz="4" w:space="0" w:color="auto"/>
            </w:tcBorders>
          </w:tcPr>
          <w:p w14:paraId="6A8B335B" w14:textId="77777777" w:rsidR="00A37425" w:rsidRPr="00A564B4" w:rsidRDefault="00A37425" w:rsidP="00BB208B">
            <w:pPr>
              <w:pStyle w:val="TAL"/>
              <w:rPr>
                <w:lang w:eastAsia="zh-TW"/>
              </w:rPr>
            </w:pPr>
          </w:p>
        </w:tc>
        <w:tc>
          <w:tcPr>
            <w:tcW w:w="1084" w:type="dxa"/>
            <w:gridSpan w:val="2"/>
            <w:tcBorders>
              <w:left w:val="single" w:sz="4" w:space="0" w:color="auto"/>
              <w:right w:val="single" w:sz="4" w:space="0" w:color="auto"/>
            </w:tcBorders>
          </w:tcPr>
          <w:p w14:paraId="793E0E4F" w14:textId="77777777" w:rsidR="00A37425" w:rsidRPr="00A564B4" w:rsidRDefault="00A37425" w:rsidP="00BB208B">
            <w:pPr>
              <w:pStyle w:val="TAL"/>
              <w:rPr>
                <w:lang w:eastAsia="zh-CN"/>
              </w:rPr>
            </w:pPr>
          </w:p>
        </w:tc>
        <w:tc>
          <w:tcPr>
            <w:tcW w:w="2035" w:type="dxa"/>
            <w:gridSpan w:val="2"/>
            <w:tcBorders>
              <w:left w:val="single" w:sz="4" w:space="0" w:color="auto"/>
              <w:right w:val="single" w:sz="4" w:space="0" w:color="auto"/>
            </w:tcBorders>
            <w:shd w:val="clear" w:color="auto" w:fill="auto"/>
          </w:tcPr>
          <w:p w14:paraId="5CB7EE40" w14:textId="77777777" w:rsidR="00A37425" w:rsidRPr="00A564B4" w:rsidRDefault="00A37425" w:rsidP="00BB208B">
            <w:pPr>
              <w:pStyle w:val="TAL"/>
              <w:rPr>
                <w:lang w:eastAsia="zh-CN"/>
              </w:rPr>
            </w:pPr>
          </w:p>
        </w:tc>
      </w:tr>
      <w:tr w:rsidR="00A37425" w:rsidRPr="00A564B4" w14:paraId="24AA6932"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0736B25" w14:textId="77777777" w:rsidR="00A37425" w:rsidRPr="00A564B4" w:rsidRDefault="00A37425" w:rsidP="00BB208B">
            <w:pPr>
              <w:pStyle w:val="TAL"/>
              <w:rPr>
                <w:rFonts w:eastAsia="PMingLiU" w:cs="Arial"/>
                <w:szCs w:val="18"/>
                <w:lang w:eastAsia="zh-TW"/>
              </w:rPr>
            </w:pPr>
          </w:p>
        </w:tc>
        <w:tc>
          <w:tcPr>
            <w:tcW w:w="4331" w:type="dxa"/>
            <w:tcBorders>
              <w:left w:val="single" w:sz="4" w:space="0" w:color="auto"/>
              <w:bottom w:val="single" w:sz="4" w:space="0" w:color="auto"/>
              <w:right w:val="single" w:sz="4" w:space="0" w:color="auto"/>
            </w:tcBorders>
            <w:shd w:val="clear" w:color="auto" w:fill="auto"/>
          </w:tcPr>
          <w:p w14:paraId="16E261A8"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05C91D36" w14:textId="77777777" w:rsidR="00A37425" w:rsidRPr="00A564B4" w:rsidRDefault="00A37425" w:rsidP="00BB208B">
            <w:pPr>
              <w:pStyle w:val="TAL"/>
              <w:rPr>
                <w:lang w:eastAsia="zh-CN"/>
              </w:rPr>
            </w:pPr>
            <w:r w:rsidRPr="00A564B4">
              <w:rPr>
                <w:lang w:eastAsia="zh-CN"/>
              </w:rPr>
              <w:t>Rel-1</w:t>
            </w:r>
            <w:r w:rsidRPr="00A564B4">
              <w:t>2</w:t>
            </w:r>
          </w:p>
        </w:tc>
        <w:tc>
          <w:tcPr>
            <w:tcW w:w="1148" w:type="dxa"/>
            <w:tcBorders>
              <w:top w:val="single" w:sz="4" w:space="0" w:color="auto"/>
              <w:left w:val="single" w:sz="4" w:space="0" w:color="auto"/>
              <w:right w:val="single" w:sz="4" w:space="0" w:color="auto"/>
            </w:tcBorders>
            <w:shd w:val="clear" w:color="auto" w:fill="auto"/>
          </w:tcPr>
          <w:p w14:paraId="0F72566B" w14:textId="77777777" w:rsidR="00A37425" w:rsidRPr="00A564B4" w:rsidRDefault="00A37425" w:rsidP="00BB208B">
            <w:pPr>
              <w:pStyle w:val="TAL"/>
              <w:rPr>
                <w:rFonts w:eastAsia="PMingLiU"/>
                <w:lang w:eastAsia="zh-TW"/>
              </w:rPr>
            </w:pPr>
            <w:r w:rsidRPr="00A564B4">
              <w:rPr>
                <w:lang w:eastAsia="zh-CN"/>
              </w:rPr>
              <w:t>C188</w:t>
            </w:r>
          </w:p>
        </w:tc>
        <w:tc>
          <w:tcPr>
            <w:tcW w:w="2246" w:type="dxa"/>
            <w:tcBorders>
              <w:top w:val="single" w:sz="4" w:space="0" w:color="auto"/>
              <w:left w:val="single" w:sz="4" w:space="0" w:color="auto"/>
              <w:right w:val="single" w:sz="4" w:space="0" w:color="auto"/>
            </w:tcBorders>
            <w:shd w:val="clear" w:color="auto" w:fill="auto"/>
          </w:tcPr>
          <w:p w14:paraId="306A0A62" w14:textId="77777777" w:rsidR="00A37425" w:rsidRPr="00A564B4" w:rsidRDefault="00A37425" w:rsidP="00BB208B">
            <w:pPr>
              <w:pStyle w:val="TAL"/>
            </w:pPr>
            <w:r w:rsidRPr="00A564B4">
              <w:rPr>
                <w:lang w:eastAsia="zh-CN"/>
              </w:rPr>
              <w:t xml:space="preserve">UE supporting E-UTRA and 4DL CA with </w:t>
            </w:r>
            <w:r w:rsidRPr="00A564B4">
              <w:rPr>
                <w:rFonts w:cs="Arial"/>
                <w:szCs w:val="18"/>
              </w:rPr>
              <w:t>CA configurations in Table 4.1-4</w:t>
            </w:r>
          </w:p>
        </w:tc>
        <w:tc>
          <w:tcPr>
            <w:tcW w:w="1723" w:type="dxa"/>
            <w:gridSpan w:val="2"/>
            <w:tcBorders>
              <w:left w:val="single" w:sz="4" w:space="0" w:color="auto"/>
              <w:bottom w:val="single" w:sz="4" w:space="0" w:color="auto"/>
              <w:right w:val="single" w:sz="4" w:space="0" w:color="auto"/>
            </w:tcBorders>
          </w:tcPr>
          <w:p w14:paraId="6F1D1E53" w14:textId="77777777" w:rsidR="00A37425" w:rsidRPr="00A564B4" w:rsidRDefault="00A37425" w:rsidP="00BB208B">
            <w:pPr>
              <w:pStyle w:val="TAL"/>
              <w:rPr>
                <w:lang w:eastAsia="zh-TW"/>
              </w:rPr>
            </w:pPr>
          </w:p>
        </w:tc>
        <w:tc>
          <w:tcPr>
            <w:tcW w:w="1084" w:type="dxa"/>
            <w:gridSpan w:val="2"/>
            <w:tcBorders>
              <w:left w:val="single" w:sz="4" w:space="0" w:color="auto"/>
              <w:bottom w:val="single" w:sz="4" w:space="0" w:color="auto"/>
              <w:right w:val="single" w:sz="4" w:space="0" w:color="auto"/>
            </w:tcBorders>
          </w:tcPr>
          <w:p w14:paraId="4B21565B" w14:textId="77777777" w:rsidR="00A37425" w:rsidRPr="00A564B4"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58FAB2CE" w14:textId="77777777" w:rsidR="00A37425" w:rsidRPr="00A564B4" w:rsidRDefault="00A37425" w:rsidP="00BB208B">
            <w:pPr>
              <w:pStyle w:val="TAL"/>
              <w:rPr>
                <w:lang w:eastAsia="zh-CN"/>
              </w:rPr>
            </w:pPr>
          </w:p>
        </w:tc>
      </w:tr>
      <w:tr w:rsidR="000F434C" w:rsidRPr="00A564B4" w14:paraId="33C8B8A9"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8926D45" w14:textId="77777777" w:rsidR="00A37425" w:rsidRPr="00A564B4" w:rsidRDefault="00A37425" w:rsidP="00BB208B">
            <w:pPr>
              <w:pStyle w:val="TAL"/>
              <w:rPr>
                <w:rFonts w:eastAsia="PMingLiU" w:cs="Arial"/>
                <w:szCs w:val="18"/>
                <w:lang w:eastAsia="zh-TW"/>
              </w:rPr>
            </w:pPr>
            <w:r w:rsidRPr="00A564B4">
              <w:rPr>
                <w:rFonts w:cs="Arial"/>
                <w:szCs w:val="18"/>
                <w:lang w:eastAsia="zh-TW"/>
              </w:rPr>
              <w:t>7.6.</w:t>
            </w:r>
            <w:r w:rsidRPr="00A564B4">
              <w:rPr>
                <w:rFonts w:cs="Arial"/>
                <w:szCs w:val="18"/>
              </w:rPr>
              <w:t>3</w:t>
            </w:r>
            <w:r w:rsidRPr="00A564B4">
              <w:rPr>
                <w:rFonts w:cs="Arial"/>
                <w:szCs w:val="18"/>
                <w:lang w:eastAsia="zh-TW"/>
              </w:rPr>
              <w:t>A.8</w:t>
            </w:r>
          </w:p>
        </w:tc>
        <w:tc>
          <w:tcPr>
            <w:tcW w:w="4331" w:type="dxa"/>
            <w:tcBorders>
              <w:top w:val="single" w:sz="4" w:space="0" w:color="auto"/>
              <w:left w:val="single" w:sz="4" w:space="0" w:color="auto"/>
              <w:right w:val="single" w:sz="4" w:space="0" w:color="auto"/>
            </w:tcBorders>
            <w:shd w:val="clear" w:color="auto" w:fill="auto"/>
          </w:tcPr>
          <w:p w14:paraId="6476BC31" w14:textId="77777777" w:rsidR="00A37425" w:rsidRPr="00A564B4" w:rsidRDefault="00A37425" w:rsidP="00BB208B">
            <w:pPr>
              <w:pStyle w:val="TAL"/>
              <w:rPr>
                <w:lang w:eastAsia="zh-CN"/>
              </w:rPr>
            </w:pPr>
            <w:r w:rsidRPr="00A564B4">
              <w:rPr>
                <w:lang w:eastAsia="zh-CN"/>
              </w:rPr>
              <w:t xml:space="preserve">Narrow band blocking for </w:t>
            </w:r>
            <w:r w:rsidRPr="00A564B4">
              <w:t>5</w:t>
            </w:r>
            <w:r w:rsidRPr="00A564B4">
              <w:rPr>
                <w:lang w:eastAsia="zh-CN"/>
              </w:rPr>
              <w:t>DL CA</w:t>
            </w:r>
          </w:p>
        </w:tc>
        <w:tc>
          <w:tcPr>
            <w:tcW w:w="978" w:type="dxa"/>
            <w:gridSpan w:val="2"/>
            <w:tcBorders>
              <w:top w:val="single" w:sz="4" w:space="0" w:color="auto"/>
              <w:left w:val="single" w:sz="4" w:space="0" w:color="auto"/>
              <w:right w:val="single" w:sz="4" w:space="0" w:color="auto"/>
            </w:tcBorders>
            <w:shd w:val="clear" w:color="auto" w:fill="auto"/>
          </w:tcPr>
          <w:p w14:paraId="3A1E929F" w14:textId="77777777" w:rsidR="00A37425" w:rsidRPr="00A564B4" w:rsidRDefault="00A37425" w:rsidP="00BB208B">
            <w:pPr>
              <w:pStyle w:val="TAL"/>
              <w:rPr>
                <w:lang w:eastAsia="zh-CN"/>
              </w:rPr>
            </w:pPr>
            <w:r w:rsidRPr="00A564B4">
              <w:rPr>
                <w:lang w:eastAsia="zh-CN"/>
              </w:rPr>
              <w:t>Rel-11</w:t>
            </w:r>
          </w:p>
        </w:tc>
        <w:tc>
          <w:tcPr>
            <w:tcW w:w="1148" w:type="dxa"/>
            <w:tcBorders>
              <w:top w:val="single" w:sz="4" w:space="0" w:color="auto"/>
              <w:left w:val="single" w:sz="4" w:space="0" w:color="auto"/>
              <w:right w:val="single" w:sz="4" w:space="0" w:color="auto"/>
            </w:tcBorders>
            <w:shd w:val="clear" w:color="auto" w:fill="auto"/>
          </w:tcPr>
          <w:p w14:paraId="41EBAA0A" w14:textId="77777777" w:rsidR="00A37425" w:rsidRPr="00A564B4" w:rsidRDefault="00A37425" w:rsidP="00BB208B">
            <w:pPr>
              <w:pStyle w:val="TAL"/>
              <w:rPr>
                <w:rFonts w:eastAsia="PMingLiU"/>
                <w:lang w:eastAsia="zh-TW"/>
              </w:rPr>
            </w:pPr>
            <w:r w:rsidRPr="00A564B4">
              <w:rPr>
                <w:lang w:eastAsia="zh-TW"/>
              </w:rPr>
              <w:t>C</w:t>
            </w:r>
            <w:r w:rsidRPr="00A564B4">
              <w:t>221</w:t>
            </w:r>
          </w:p>
        </w:tc>
        <w:tc>
          <w:tcPr>
            <w:tcW w:w="2246" w:type="dxa"/>
            <w:tcBorders>
              <w:top w:val="single" w:sz="4" w:space="0" w:color="auto"/>
              <w:left w:val="single" w:sz="4" w:space="0" w:color="auto"/>
              <w:right w:val="single" w:sz="4" w:space="0" w:color="auto"/>
            </w:tcBorders>
            <w:shd w:val="clear" w:color="auto" w:fill="auto"/>
          </w:tcPr>
          <w:p w14:paraId="08E71807" w14:textId="77777777" w:rsidR="00A37425" w:rsidRPr="00A564B4" w:rsidRDefault="00A37425" w:rsidP="00BB208B">
            <w:pPr>
              <w:pStyle w:val="TAL"/>
            </w:pPr>
            <w:r w:rsidRPr="00A564B4">
              <w:rPr>
                <w:lang w:eastAsia="ko-KR"/>
              </w:rPr>
              <w:t xml:space="preserve">UE supporting E-UTRA and 5DL with </w:t>
            </w:r>
            <w:r w:rsidRPr="00A564B4">
              <w:rPr>
                <w:rFonts w:cs="Arial"/>
                <w:szCs w:val="18"/>
              </w:rPr>
              <w:t>CA configurations in Table 4.1-5</w:t>
            </w:r>
          </w:p>
        </w:tc>
        <w:tc>
          <w:tcPr>
            <w:tcW w:w="1723" w:type="dxa"/>
            <w:gridSpan w:val="2"/>
            <w:tcBorders>
              <w:top w:val="single" w:sz="4" w:space="0" w:color="auto"/>
              <w:left w:val="single" w:sz="4" w:space="0" w:color="auto"/>
              <w:right w:val="single" w:sz="4" w:space="0" w:color="auto"/>
            </w:tcBorders>
          </w:tcPr>
          <w:p w14:paraId="24918894" w14:textId="77777777" w:rsidR="00A37425" w:rsidRPr="00A564B4" w:rsidRDefault="00A37425" w:rsidP="00BB208B">
            <w:pPr>
              <w:pStyle w:val="TAL"/>
              <w:rPr>
                <w:lang w:eastAsia="zh-TW"/>
              </w:rPr>
            </w:pPr>
            <w:r w:rsidRPr="00A564B4">
              <w:rPr>
                <w:lang w:eastAsia="zh-TW"/>
              </w:rPr>
              <w:t>E1</w:t>
            </w:r>
            <w:r w:rsidRPr="00A564B4">
              <w:t>5</w:t>
            </w:r>
          </w:p>
        </w:tc>
        <w:tc>
          <w:tcPr>
            <w:tcW w:w="1084" w:type="dxa"/>
            <w:gridSpan w:val="2"/>
            <w:tcBorders>
              <w:top w:val="single" w:sz="4" w:space="0" w:color="auto"/>
              <w:left w:val="single" w:sz="4" w:space="0" w:color="auto"/>
              <w:right w:val="single" w:sz="4" w:space="0" w:color="auto"/>
            </w:tcBorders>
          </w:tcPr>
          <w:p w14:paraId="7E316CE7" w14:textId="77777777" w:rsidR="00A37425" w:rsidRPr="00A564B4" w:rsidRDefault="00A37425" w:rsidP="00BB208B">
            <w:pPr>
              <w:pStyle w:val="TAL"/>
              <w:rPr>
                <w:lang w:eastAsia="zh-CN"/>
              </w:rPr>
            </w:pPr>
            <w:r w:rsidRPr="00A564B4">
              <w:t>FDD</w:t>
            </w:r>
            <w:r w:rsidRPr="00A564B4">
              <w:rPr>
                <w:lang w:eastAsia="zh-TW"/>
              </w:rPr>
              <w:t>_</w:t>
            </w:r>
            <w:r w:rsidRPr="00A564B4">
              <w:t>2Rx,</w:t>
            </w:r>
            <w:r w:rsidRPr="00A564B4">
              <w:rPr>
                <w:lang w:eastAsia="zh-TW"/>
              </w:rPr>
              <w:t xml:space="preserve"> </w:t>
            </w:r>
            <w:r w:rsidRPr="00A564B4">
              <w:t>FDD</w:t>
            </w:r>
            <w:r w:rsidRPr="00A564B4">
              <w:rPr>
                <w:lang w:eastAsia="zh-TW"/>
              </w:rPr>
              <w:t>_</w:t>
            </w:r>
            <w:r w:rsidRPr="00A564B4">
              <w:t>4Rx, TDD</w:t>
            </w:r>
            <w:r w:rsidRPr="00A564B4">
              <w:rPr>
                <w:lang w:eastAsia="zh-TW"/>
              </w:rPr>
              <w:t>_</w:t>
            </w:r>
            <w:r w:rsidRPr="00A564B4">
              <w:t>2Rx,</w:t>
            </w:r>
            <w:r w:rsidRPr="00A564B4">
              <w:rPr>
                <w:lang w:eastAsia="zh-TW"/>
              </w:rPr>
              <w:t xml:space="preserve"> </w:t>
            </w:r>
            <w:r w:rsidRPr="00A564B4">
              <w:t>TDD</w:t>
            </w:r>
            <w:r w:rsidRPr="00A564B4">
              <w:rPr>
                <w:lang w:eastAsia="zh-TW"/>
              </w:rPr>
              <w:t>_</w:t>
            </w:r>
            <w:r w:rsidRPr="00A564B4">
              <w:t>4Rx, FDD-TDD_2Rx, FDD-TDD_4Rx</w:t>
            </w:r>
          </w:p>
        </w:tc>
        <w:tc>
          <w:tcPr>
            <w:tcW w:w="2035" w:type="dxa"/>
            <w:gridSpan w:val="2"/>
            <w:tcBorders>
              <w:top w:val="single" w:sz="4" w:space="0" w:color="auto"/>
              <w:left w:val="single" w:sz="4" w:space="0" w:color="auto"/>
              <w:right w:val="single" w:sz="4" w:space="0" w:color="auto"/>
            </w:tcBorders>
            <w:shd w:val="clear" w:color="auto" w:fill="auto"/>
          </w:tcPr>
          <w:p w14:paraId="492BE3A3"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6543EF48"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3660FA12" w14:textId="77777777" w:rsidR="00A37425" w:rsidRPr="00A564B4" w:rsidRDefault="00A37425" w:rsidP="00BB208B">
            <w:pPr>
              <w:pStyle w:val="TAL"/>
              <w:rPr>
                <w:rFonts w:eastAsia="PMingLiU" w:cs="Arial"/>
                <w:szCs w:val="18"/>
                <w:lang w:eastAsia="zh-TW"/>
              </w:rPr>
            </w:pPr>
          </w:p>
        </w:tc>
        <w:tc>
          <w:tcPr>
            <w:tcW w:w="4331" w:type="dxa"/>
            <w:tcBorders>
              <w:left w:val="single" w:sz="4" w:space="0" w:color="auto"/>
              <w:right w:val="single" w:sz="4" w:space="0" w:color="auto"/>
            </w:tcBorders>
            <w:shd w:val="clear" w:color="auto" w:fill="auto"/>
          </w:tcPr>
          <w:p w14:paraId="416653BD"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0DA75347" w14:textId="77777777" w:rsidR="00A37425" w:rsidRPr="00A564B4" w:rsidRDefault="00A37425" w:rsidP="00BB208B">
            <w:pPr>
              <w:pStyle w:val="TAL"/>
              <w:rPr>
                <w:lang w:eastAsia="zh-CN"/>
              </w:rPr>
            </w:pPr>
            <w:r w:rsidRPr="00A564B4">
              <w:rPr>
                <w:lang w:eastAsia="zh-CN"/>
              </w:rPr>
              <w:t>Rel-1</w:t>
            </w:r>
            <w:r w:rsidRPr="00A564B4">
              <w:t>2</w:t>
            </w:r>
          </w:p>
        </w:tc>
        <w:tc>
          <w:tcPr>
            <w:tcW w:w="1148" w:type="dxa"/>
            <w:tcBorders>
              <w:top w:val="single" w:sz="4" w:space="0" w:color="auto"/>
              <w:left w:val="single" w:sz="4" w:space="0" w:color="auto"/>
              <w:right w:val="single" w:sz="4" w:space="0" w:color="auto"/>
            </w:tcBorders>
            <w:shd w:val="clear" w:color="auto" w:fill="auto"/>
          </w:tcPr>
          <w:p w14:paraId="6732878F" w14:textId="77777777" w:rsidR="00A37425" w:rsidRPr="00A564B4" w:rsidRDefault="00A37425" w:rsidP="00BB208B">
            <w:pPr>
              <w:pStyle w:val="TAL"/>
              <w:rPr>
                <w:rFonts w:eastAsia="PMingLiU"/>
                <w:lang w:eastAsia="zh-TW"/>
              </w:rPr>
            </w:pPr>
            <w:r w:rsidRPr="00A564B4">
              <w:t>C222</w:t>
            </w:r>
          </w:p>
        </w:tc>
        <w:tc>
          <w:tcPr>
            <w:tcW w:w="2246" w:type="dxa"/>
            <w:tcBorders>
              <w:top w:val="single" w:sz="4" w:space="0" w:color="auto"/>
              <w:left w:val="single" w:sz="4" w:space="0" w:color="auto"/>
              <w:right w:val="single" w:sz="4" w:space="0" w:color="auto"/>
            </w:tcBorders>
            <w:shd w:val="clear" w:color="auto" w:fill="auto"/>
          </w:tcPr>
          <w:p w14:paraId="18875EB4" w14:textId="77777777" w:rsidR="00A37425" w:rsidRPr="00A564B4" w:rsidRDefault="00A37425" w:rsidP="00BB208B">
            <w:pPr>
              <w:pStyle w:val="TAL"/>
            </w:pPr>
            <w:r w:rsidRPr="00A564B4">
              <w:rPr>
                <w:lang w:eastAsia="zh-CN"/>
              </w:rPr>
              <w:t xml:space="preserve">UE supporting E-UTRA and 5DL CA with </w:t>
            </w:r>
            <w:r w:rsidRPr="00A564B4">
              <w:rPr>
                <w:rFonts w:cs="Arial"/>
                <w:szCs w:val="18"/>
              </w:rPr>
              <w:t>CA configurations in Table 4.1-5</w:t>
            </w:r>
          </w:p>
        </w:tc>
        <w:tc>
          <w:tcPr>
            <w:tcW w:w="1723" w:type="dxa"/>
            <w:gridSpan w:val="2"/>
            <w:tcBorders>
              <w:left w:val="single" w:sz="4" w:space="0" w:color="auto"/>
              <w:right w:val="single" w:sz="4" w:space="0" w:color="auto"/>
            </w:tcBorders>
          </w:tcPr>
          <w:p w14:paraId="1C48EC7F" w14:textId="77777777" w:rsidR="00A37425" w:rsidRPr="00A564B4" w:rsidRDefault="00A37425" w:rsidP="00BB208B">
            <w:pPr>
              <w:pStyle w:val="TAL"/>
              <w:rPr>
                <w:lang w:eastAsia="zh-TW"/>
              </w:rPr>
            </w:pPr>
          </w:p>
        </w:tc>
        <w:tc>
          <w:tcPr>
            <w:tcW w:w="1084" w:type="dxa"/>
            <w:gridSpan w:val="2"/>
            <w:tcBorders>
              <w:left w:val="single" w:sz="4" w:space="0" w:color="auto"/>
              <w:right w:val="single" w:sz="4" w:space="0" w:color="auto"/>
            </w:tcBorders>
          </w:tcPr>
          <w:p w14:paraId="34A57418" w14:textId="77777777" w:rsidR="00A37425" w:rsidRPr="00A564B4" w:rsidRDefault="00A37425" w:rsidP="00BB208B">
            <w:pPr>
              <w:pStyle w:val="TAL"/>
              <w:rPr>
                <w:lang w:eastAsia="zh-CN"/>
              </w:rPr>
            </w:pPr>
          </w:p>
        </w:tc>
        <w:tc>
          <w:tcPr>
            <w:tcW w:w="2035" w:type="dxa"/>
            <w:gridSpan w:val="2"/>
            <w:tcBorders>
              <w:left w:val="single" w:sz="4" w:space="0" w:color="auto"/>
              <w:right w:val="single" w:sz="4" w:space="0" w:color="auto"/>
            </w:tcBorders>
            <w:shd w:val="clear" w:color="auto" w:fill="auto"/>
          </w:tcPr>
          <w:p w14:paraId="4A6379C9" w14:textId="77777777" w:rsidR="00A37425" w:rsidRPr="00A564B4" w:rsidRDefault="00A37425" w:rsidP="00BB208B">
            <w:pPr>
              <w:pStyle w:val="TAL"/>
              <w:rPr>
                <w:lang w:eastAsia="zh-CN"/>
              </w:rPr>
            </w:pPr>
          </w:p>
        </w:tc>
      </w:tr>
      <w:tr w:rsidR="00A37425" w:rsidRPr="00A564B4" w14:paraId="074F6069"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A3F8022" w14:textId="77777777" w:rsidR="00A37425" w:rsidRPr="00A564B4" w:rsidRDefault="00A37425" w:rsidP="00BB208B">
            <w:pPr>
              <w:pStyle w:val="TAL"/>
              <w:rPr>
                <w:rFonts w:eastAsia="PMingLiU" w:cs="Arial"/>
                <w:szCs w:val="18"/>
                <w:lang w:eastAsia="zh-TW"/>
              </w:rPr>
            </w:pPr>
          </w:p>
        </w:tc>
        <w:tc>
          <w:tcPr>
            <w:tcW w:w="4331" w:type="dxa"/>
            <w:tcBorders>
              <w:left w:val="single" w:sz="4" w:space="0" w:color="auto"/>
              <w:bottom w:val="single" w:sz="4" w:space="0" w:color="auto"/>
              <w:right w:val="single" w:sz="4" w:space="0" w:color="auto"/>
            </w:tcBorders>
            <w:shd w:val="clear" w:color="auto" w:fill="auto"/>
          </w:tcPr>
          <w:p w14:paraId="71239687"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7D52B4BF" w14:textId="77777777" w:rsidR="00A37425" w:rsidRPr="00A564B4" w:rsidRDefault="00A37425" w:rsidP="00BB208B">
            <w:pPr>
              <w:pStyle w:val="TAL"/>
              <w:rPr>
                <w:lang w:eastAsia="zh-CN"/>
              </w:rPr>
            </w:pPr>
            <w:r w:rsidRPr="00A564B4">
              <w:rPr>
                <w:lang w:eastAsia="zh-CN"/>
              </w:rPr>
              <w:t>Rel-1</w:t>
            </w:r>
            <w:r w:rsidRPr="00A564B4">
              <w:t>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8ECFF64" w14:textId="77777777" w:rsidR="00A37425" w:rsidRPr="00A564B4" w:rsidRDefault="00A37425" w:rsidP="00BB208B">
            <w:pPr>
              <w:pStyle w:val="TAL"/>
              <w:rPr>
                <w:rFonts w:eastAsia="PMingLiU"/>
                <w:lang w:eastAsia="zh-TW"/>
              </w:rPr>
            </w:pPr>
            <w:r w:rsidRPr="00A564B4">
              <w:rPr>
                <w:lang w:eastAsia="zh-CN"/>
              </w:rPr>
              <w:t>C</w:t>
            </w:r>
            <w:r w:rsidRPr="00A564B4">
              <w:t>223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70E90D8" w14:textId="77777777" w:rsidR="00A37425" w:rsidRPr="00A564B4" w:rsidRDefault="00A37425" w:rsidP="00BB208B">
            <w:pPr>
              <w:pStyle w:val="TAL"/>
            </w:pPr>
            <w:r w:rsidRPr="00A564B4">
              <w:rPr>
                <w:lang w:eastAsia="zh-CN"/>
              </w:rPr>
              <w:t xml:space="preserve">UE supporting E-UTRA and </w:t>
            </w:r>
            <w:r w:rsidRPr="00A564B4">
              <w:t>5</w:t>
            </w:r>
            <w:r w:rsidRPr="00A564B4">
              <w:rPr>
                <w:lang w:eastAsia="zh-CN"/>
              </w:rPr>
              <w:t xml:space="preserve">DL CA with </w:t>
            </w:r>
            <w:r w:rsidRPr="00A564B4">
              <w:rPr>
                <w:rFonts w:cs="Arial"/>
                <w:szCs w:val="18"/>
              </w:rPr>
              <w:t>CA configurations in Table 4.1-5</w:t>
            </w:r>
          </w:p>
        </w:tc>
        <w:tc>
          <w:tcPr>
            <w:tcW w:w="1723" w:type="dxa"/>
            <w:gridSpan w:val="2"/>
            <w:tcBorders>
              <w:left w:val="single" w:sz="4" w:space="0" w:color="auto"/>
              <w:bottom w:val="single" w:sz="4" w:space="0" w:color="auto"/>
              <w:right w:val="single" w:sz="4" w:space="0" w:color="auto"/>
            </w:tcBorders>
          </w:tcPr>
          <w:p w14:paraId="34D78F6D" w14:textId="77777777" w:rsidR="00A37425" w:rsidRPr="00A564B4" w:rsidRDefault="00A37425" w:rsidP="00BB208B">
            <w:pPr>
              <w:pStyle w:val="TAL"/>
              <w:rPr>
                <w:lang w:eastAsia="zh-TW"/>
              </w:rPr>
            </w:pPr>
          </w:p>
        </w:tc>
        <w:tc>
          <w:tcPr>
            <w:tcW w:w="1084" w:type="dxa"/>
            <w:gridSpan w:val="2"/>
            <w:tcBorders>
              <w:left w:val="single" w:sz="4" w:space="0" w:color="auto"/>
              <w:bottom w:val="single" w:sz="4" w:space="0" w:color="auto"/>
              <w:right w:val="single" w:sz="4" w:space="0" w:color="auto"/>
            </w:tcBorders>
          </w:tcPr>
          <w:p w14:paraId="4CA62416" w14:textId="77777777" w:rsidR="00A37425" w:rsidRPr="00A564B4"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1CC33184" w14:textId="77777777" w:rsidR="00A37425" w:rsidRPr="00A564B4" w:rsidRDefault="00A37425" w:rsidP="00BB208B">
            <w:pPr>
              <w:pStyle w:val="TAL"/>
              <w:rPr>
                <w:lang w:eastAsia="zh-CN"/>
              </w:rPr>
            </w:pPr>
          </w:p>
        </w:tc>
      </w:tr>
      <w:tr w:rsidR="000F434C" w:rsidRPr="00A564B4" w14:paraId="12CF9A85"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0B324C41" w14:textId="77777777" w:rsidR="00A37425" w:rsidRPr="00A564B4" w:rsidRDefault="00A37425" w:rsidP="00BB208B">
            <w:pPr>
              <w:pStyle w:val="TAL"/>
              <w:rPr>
                <w:rFonts w:eastAsia="PMingLiU" w:cs="Arial"/>
                <w:szCs w:val="18"/>
                <w:lang w:eastAsia="zh-TW"/>
              </w:rPr>
            </w:pPr>
            <w:r w:rsidRPr="00A564B4">
              <w:rPr>
                <w:rFonts w:cs="Arial"/>
                <w:szCs w:val="18"/>
                <w:lang w:eastAsia="zh-TW"/>
              </w:rPr>
              <w:t>7.6.</w:t>
            </w:r>
            <w:r w:rsidRPr="00A564B4">
              <w:rPr>
                <w:rFonts w:cs="Arial"/>
                <w:szCs w:val="18"/>
              </w:rPr>
              <w:t>3</w:t>
            </w:r>
            <w:r w:rsidRPr="00A564B4">
              <w:rPr>
                <w:rFonts w:cs="Arial"/>
                <w:szCs w:val="18"/>
                <w:lang w:eastAsia="zh-TW"/>
              </w:rPr>
              <w:t>A.</w:t>
            </w:r>
            <w:r w:rsidRPr="00A564B4">
              <w:rPr>
                <w:rFonts w:cs="Arial"/>
                <w:szCs w:val="18"/>
                <w:lang w:eastAsia="zh-CN"/>
              </w:rPr>
              <w:t>9</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23A3FE41" w14:textId="77777777" w:rsidR="00A37425" w:rsidRPr="00A564B4" w:rsidRDefault="00A37425" w:rsidP="00BB208B">
            <w:pPr>
              <w:pStyle w:val="TAL"/>
              <w:rPr>
                <w:lang w:eastAsia="zh-CN"/>
              </w:rPr>
            </w:pPr>
            <w:r w:rsidRPr="00A564B4">
              <w:rPr>
                <w:lang w:eastAsia="zh-CN"/>
              </w:rPr>
              <w:t>Narrow band blocking for 6DL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655DD6A2" w14:textId="77777777" w:rsidR="00A37425" w:rsidRPr="00A564B4" w:rsidRDefault="00A37425" w:rsidP="00BB208B">
            <w:pPr>
              <w:pStyle w:val="TAL"/>
              <w:rPr>
                <w:lang w:eastAsia="zh-CN"/>
              </w:rPr>
            </w:pPr>
            <w:r w:rsidRPr="00A564B4">
              <w:rPr>
                <w:lang w:eastAsia="zh-TW"/>
              </w:rPr>
              <w:t>Rel-1</w:t>
            </w:r>
            <w:r w:rsidRPr="00A564B4">
              <w:rPr>
                <w:lang w:eastAsia="zh-CN"/>
              </w:rPr>
              <w:t>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BFFE894" w14:textId="77777777" w:rsidR="00A37425" w:rsidRPr="00A564B4" w:rsidRDefault="00A37425" w:rsidP="00BB208B">
            <w:pPr>
              <w:pStyle w:val="TAL"/>
              <w:rPr>
                <w:lang w:eastAsia="zh-CN"/>
              </w:rPr>
            </w:pPr>
            <w:r w:rsidRPr="00A564B4">
              <w:rPr>
                <w:lang w:eastAsia="zh-CN"/>
              </w:rPr>
              <w:t>C342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38A6CE8" w14:textId="77777777" w:rsidR="00A37425" w:rsidRPr="00A564B4" w:rsidRDefault="00A37425" w:rsidP="00BB208B">
            <w:pPr>
              <w:pStyle w:val="TAL"/>
              <w:rPr>
                <w:lang w:eastAsia="zh-CN"/>
              </w:rPr>
            </w:pPr>
            <w:r w:rsidRPr="00A564B4">
              <w:rPr>
                <w:lang w:eastAsia="zh-CN"/>
              </w:rPr>
              <w:t>UE supporting E-UTRA and</w:t>
            </w:r>
            <w:r w:rsidRPr="00A564B4">
              <w:t xml:space="preserve"> 6DL CA with </w:t>
            </w:r>
            <w:r w:rsidRPr="00A564B4">
              <w:rPr>
                <w:rFonts w:cs="Arial"/>
                <w:szCs w:val="18"/>
              </w:rPr>
              <w:t>CA configurations in Table 4.1-</w:t>
            </w:r>
            <w:r w:rsidRPr="00A564B4">
              <w:rPr>
                <w:rFonts w:cs="Arial"/>
                <w:szCs w:val="18"/>
                <w:lang w:eastAsia="zh-CN"/>
              </w:rPr>
              <w:t>6</w:t>
            </w:r>
          </w:p>
        </w:tc>
        <w:tc>
          <w:tcPr>
            <w:tcW w:w="1723" w:type="dxa"/>
            <w:gridSpan w:val="2"/>
            <w:tcBorders>
              <w:top w:val="single" w:sz="4" w:space="0" w:color="auto"/>
              <w:left w:val="single" w:sz="4" w:space="0" w:color="auto"/>
              <w:bottom w:val="single" w:sz="4" w:space="0" w:color="auto"/>
              <w:right w:val="single" w:sz="4" w:space="0" w:color="auto"/>
            </w:tcBorders>
          </w:tcPr>
          <w:p w14:paraId="7080AC69" w14:textId="77777777" w:rsidR="00A37425" w:rsidRPr="00A564B4" w:rsidRDefault="00A37425" w:rsidP="00BB208B">
            <w:pPr>
              <w:pStyle w:val="TAL"/>
              <w:rPr>
                <w:lang w:eastAsia="zh-TW"/>
              </w:rPr>
            </w:pPr>
            <w:r>
              <w:rPr>
                <w:lang w:eastAsia="zh-CN"/>
              </w:rPr>
              <w:t>E26</w:t>
            </w:r>
          </w:p>
        </w:tc>
        <w:tc>
          <w:tcPr>
            <w:tcW w:w="1084" w:type="dxa"/>
            <w:gridSpan w:val="2"/>
            <w:tcBorders>
              <w:top w:val="single" w:sz="4" w:space="0" w:color="auto"/>
              <w:left w:val="single" w:sz="4" w:space="0" w:color="auto"/>
              <w:bottom w:val="single" w:sz="4" w:space="0" w:color="auto"/>
              <w:right w:val="single" w:sz="4" w:space="0" w:color="auto"/>
            </w:tcBorders>
          </w:tcPr>
          <w:p w14:paraId="136337D3" w14:textId="77777777" w:rsidR="00A37425" w:rsidRPr="00A564B4" w:rsidRDefault="00A37425" w:rsidP="00BB208B">
            <w:pPr>
              <w:pStyle w:val="TAL"/>
              <w:rPr>
                <w:lang w:eastAsia="zh-CN"/>
              </w:rPr>
            </w:pPr>
            <w:r w:rsidRPr="00A564B4">
              <w:t>FDD</w:t>
            </w:r>
            <w:r w:rsidRPr="00A564B4">
              <w:rPr>
                <w:lang w:eastAsia="zh-TW"/>
              </w:rPr>
              <w:t>_</w:t>
            </w:r>
            <w:r w:rsidRPr="00A564B4">
              <w:t>2Rx,</w:t>
            </w:r>
            <w:r w:rsidRPr="00A564B4">
              <w:rPr>
                <w:lang w:eastAsia="zh-TW"/>
              </w:rPr>
              <w:t xml:space="preserve"> </w:t>
            </w:r>
            <w:r w:rsidRPr="00A564B4">
              <w:t>FDD</w:t>
            </w:r>
            <w:r w:rsidRPr="00A564B4">
              <w:rPr>
                <w:lang w:eastAsia="zh-TW"/>
              </w:rPr>
              <w:t>_</w:t>
            </w:r>
            <w:r w:rsidRPr="00A564B4">
              <w:t>4Rx, TDD</w:t>
            </w:r>
            <w:r w:rsidRPr="00A564B4">
              <w:rPr>
                <w:lang w:eastAsia="zh-TW"/>
              </w:rPr>
              <w:t>_</w:t>
            </w:r>
            <w:r w:rsidRPr="00A564B4">
              <w:t>2Rx,</w:t>
            </w:r>
            <w:r w:rsidRPr="00A564B4">
              <w:rPr>
                <w:lang w:eastAsia="zh-TW"/>
              </w:rPr>
              <w:t xml:space="preserve"> </w:t>
            </w:r>
            <w:r w:rsidRPr="00A564B4">
              <w:t>TDD</w:t>
            </w:r>
            <w:r w:rsidRPr="00A564B4">
              <w:rPr>
                <w:lang w:eastAsia="zh-TW"/>
              </w:rPr>
              <w:t>_</w:t>
            </w:r>
            <w:r w:rsidRPr="00A564B4">
              <w:t>4Rx,</w:t>
            </w:r>
            <w:r w:rsidRPr="00A564B4">
              <w:rPr>
                <w:lang w:eastAsia="zh-TW"/>
              </w:rPr>
              <w:t xml:space="preserve"> </w:t>
            </w:r>
            <w:r w:rsidRPr="00A564B4">
              <w:t>FDD-TDD_2Rx, FDD-TDD_4Rx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06160E8"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3D057051"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167ABEB" w14:textId="77777777" w:rsidR="00A37425" w:rsidRPr="00A564B4" w:rsidRDefault="00A37425" w:rsidP="00BB208B">
            <w:pPr>
              <w:pStyle w:val="TAL"/>
              <w:rPr>
                <w:lang w:eastAsia="zh-CN"/>
              </w:rPr>
            </w:pPr>
            <w:r w:rsidRPr="00A564B4">
              <w:rPr>
                <w:rFonts w:cs="Arial"/>
                <w:szCs w:val="18"/>
                <w:lang w:eastAsia="zh-TW"/>
              </w:rPr>
              <w:t>7.6.</w:t>
            </w:r>
            <w:r w:rsidRPr="00A564B4">
              <w:rPr>
                <w:rFonts w:cs="Arial"/>
                <w:szCs w:val="18"/>
              </w:rPr>
              <w:t>3</w:t>
            </w:r>
            <w:r w:rsidRPr="00A564B4">
              <w:rPr>
                <w:rFonts w:cs="Arial"/>
                <w:szCs w:val="18"/>
                <w:lang w:eastAsia="zh-TW"/>
              </w:rPr>
              <w:t>A.</w:t>
            </w:r>
            <w:r w:rsidRPr="00A564B4">
              <w:rPr>
                <w:rFonts w:cs="Arial"/>
                <w:szCs w:val="18"/>
                <w:lang w:eastAsia="zh-CN"/>
              </w:rPr>
              <w:t>10</w:t>
            </w:r>
          </w:p>
        </w:tc>
        <w:tc>
          <w:tcPr>
            <w:tcW w:w="4331" w:type="dxa"/>
            <w:tcBorders>
              <w:top w:val="single" w:sz="4" w:space="0" w:color="auto"/>
              <w:left w:val="single" w:sz="4" w:space="0" w:color="auto"/>
              <w:right w:val="single" w:sz="4" w:space="0" w:color="auto"/>
            </w:tcBorders>
            <w:shd w:val="clear" w:color="auto" w:fill="auto"/>
          </w:tcPr>
          <w:p w14:paraId="413B3AC6" w14:textId="77777777" w:rsidR="00A37425" w:rsidRPr="00A564B4" w:rsidRDefault="00A37425" w:rsidP="00BB208B">
            <w:pPr>
              <w:pStyle w:val="TAL"/>
              <w:rPr>
                <w:lang w:eastAsia="zh-CN"/>
              </w:rPr>
            </w:pPr>
            <w:r w:rsidRPr="00A564B4">
              <w:rPr>
                <w:lang w:eastAsia="zh-CN"/>
              </w:rPr>
              <w:t>Narrow band blocking for 7DL CA</w:t>
            </w:r>
          </w:p>
        </w:tc>
        <w:tc>
          <w:tcPr>
            <w:tcW w:w="978" w:type="dxa"/>
            <w:gridSpan w:val="2"/>
            <w:tcBorders>
              <w:top w:val="single" w:sz="4" w:space="0" w:color="auto"/>
              <w:left w:val="single" w:sz="4" w:space="0" w:color="auto"/>
              <w:right w:val="single" w:sz="4" w:space="0" w:color="auto"/>
            </w:tcBorders>
            <w:shd w:val="clear" w:color="auto" w:fill="auto"/>
          </w:tcPr>
          <w:p w14:paraId="184AA70F" w14:textId="77777777" w:rsidR="00A37425" w:rsidRPr="00A564B4" w:rsidRDefault="00A37425" w:rsidP="00BB208B">
            <w:pPr>
              <w:pStyle w:val="TAL"/>
              <w:rPr>
                <w:lang w:eastAsia="zh-CN"/>
              </w:rPr>
            </w:pPr>
            <w:r w:rsidRPr="00A564B4">
              <w:rPr>
                <w:lang w:eastAsia="zh-TW"/>
              </w:rPr>
              <w:t>Rel-1</w:t>
            </w:r>
            <w:r w:rsidRPr="00A564B4">
              <w:rPr>
                <w:lang w:eastAsia="zh-CN"/>
              </w:rPr>
              <w:t>4</w:t>
            </w:r>
          </w:p>
        </w:tc>
        <w:tc>
          <w:tcPr>
            <w:tcW w:w="1148" w:type="dxa"/>
            <w:tcBorders>
              <w:top w:val="single" w:sz="4" w:space="0" w:color="auto"/>
              <w:left w:val="single" w:sz="4" w:space="0" w:color="auto"/>
              <w:right w:val="single" w:sz="4" w:space="0" w:color="auto"/>
            </w:tcBorders>
            <w:shd w:val="clear" w:color="auto" w:fill="auto"/>
          </w:tcPr>
          <w:p w14:paraId="02F797DC" w14:textId="77777777" w:rsidR="00A37425" w:rsidRPr="00A564B4" w:rsidRDefault="00A37425" w:rsidP="00BB208B">
            <w:pPr>
              <w:pStyle w:val="TAL"/>
              <w:rPr>
                <w:lang w:eastAsia="zh-CN"/>
              </w:rPr>
            </w:pPr>
            <w:r w:rsidRPr="00A564B4">
              <w:rPr>
                <w:color w:val="000000"/>
                <w:lang w:eastAsia="ko-KR"/>
              </w:rPr>
              <w:t>C358</w:t>
            </w:r>
          </w:p>
        </w:tc>
        <w:tc>
          <w:tcPr>
            <w:tcW w:w="2246" w:type="dxa"/>
            <w:tcBorders>
              <w:top w:val="single" w:sz="4" w:space="0" w:color="auto"/>
              <w:left w:val="single" w:sz="4" w:space="0" w:color="auto"/>
              <w:right w:val="single" w:sz="4" w:space="0" w:color="auto"/>
            </w:tcBorders>
            <w:shd w:val="clear" w:color="auto" w:fill="auto"/>
          </w:tcPr>
          <w:p w14:paraId="6F89893E" w14:textId="77777777" w:rsidR="00A37425" w:rsidRPr="00A564B4" w:rsidRDefault="00A37425" w:rsidP="00BB208B">
            <w:pPr>
              <w:pStyle w:val="TAL"/>
              <w:rPr>
                <w:lang w:eastAsia="zh-CN"/>
              </w:rPr>
            </w:pPr>
            <w:r w:rsidRPr="00A564B4">
              <w:rPr>
                <w:color w:val="000000"/>
                <w:lang w:eastAsia="zh-CN"/>
              </w:rPr>
              <w:t xml:space="preserve">UE supporting E-UTRA FDD and TDD and </w:t>
            </w:r>
            <w:r w:rsidRPr="00A564B4">
              <w:rPr>
                <w:color w:val="000000"/>
              </w:rPr>
              <w:t>7</w:t>
            </w:r>
            <w:r w:rsidRPr="00A564B4">
              <w:rPr>
                <w:color w:val="000000"/>
                <w:lang w:eastAsia="zh-CN"/>
              </w:rPr>
              <w:t xml:space="preserve">DL CA with </w:t>
            </w:r>
            <w:r w:rsidRPr="00A564B4">
              <w:rPr>
                <w:color w:val="000000"/>
              </w:rPr>
              <w:t xml:space="preserve">FDD as PCell </w:t>
            </w:r>
            <w:r w:rsidRPr="00A564B4">
              <w:rPr>
                <w:color w:val="000000"/>
                <w:lang w:eastAsia="zh-TW"/>
              </w:rPr>
              <w:t>(UE</w:t>
            </w:r>
            <w:r w:rsidRPr="00A564B4">
              <w:rPr>
                <w:color w:val="000000"/>
                <w:lang w:eastAsia="zh-CN"/>
              </w:rPr>
              <w:t xml:space="preserve"> Category</w:t>
            </w:r>
            <w:r w:rsidRPr="00A564B4">
              <w:rPr>
                <w:rFonts w:cs="Arial"/>
                <w:color w:val="000000"/>
                <w:lang w:eastAsia="zh-CN"/>
              </w:rPr>
              <w:t>8, and Category 11 and onwards</w:t>
            </w:r>
            <w:r w:rsidRPr="00A564B4">
              <w:rPr>
                <w:color w:val="000000"/>
                <w:lang w:eastAsia="zh-TW"/>
              </w:rPr>
              <w:t>)</w:t>
            </w:r>
          </w:p>
        </w:tc>
        <w:tc>
          <w:tcPr>
            <w:tcW w:w="1723" w:type="dxa"/>
            <w:gridSpan w:val="2"/>
            <w:tcBorders>
              <w:top w:val="single" w:sz="4" w:space="0" w:color="auto"/>
              <w:left w:val="single" w:sz="4" w:space="0" w:color="auto"/>
              <w:right w:val="single" w:sz="4" w:space="0" w:color="auto"/>
            </w:tcBorders>
          </w:tcPr>
          <w:p w14:paraId="0A6303D1" w14:textId="77777777" w:rsidR="00A37425" w:rsidRPr="00A564B4" w:rsidRDefault="00A37425" w:rsidP="00BB208B">
            <w:pPr>
              <w:pStyle w:val="TAL"/>
              <w:rPr>
                <w:lang w:eastAsia="zh-CN"/>
              </w:rPr>
            </w:pPr>
            <w:r w:rsidRPr="00A564B4">
              <w:rPr>
                <w:lang w:eastAsia="zh-CN"/>
              </w:rPr>
              <w:t>TBD</w:t>
            </w:r>
          </w:p>
        </w:tc>
        <w:tc>
          <w:tcPr>
            <w:tcW w:w="1084" w:type="dxa"/>
            <w:gridSpan w:val="2"/>
            <w:tcBorders>
              <w:top w:val="single" w:sz="4" w:space="0" w:color="auto"/>
              <w:left w:val="single" w:sz="4" w:space="0" w:color="auto"/>
              <w:right w:val="single" w:sz="4" w:space="0" w:color="auto"/>
            </w:tcBorders>
          </w:tcPr>
          <w:p w14:paraId="13962FE3" w14:textId="77777777" w:rsidR="00A37425" w:rsidRPr="00A564B4" w:rsidRDefault="00A37425" w:rsidP="00BB208B">
            <w:pPr>
              <w:pStyle w:val="TAL"/>
              <w:rPr>
                <w:lang w:eastAsia="zh-CN"/>
              </w:rPr>
            </w:pPr>
            <w:r w:rsidRPr="00A564B4">
              <w:t>FDD</w:t>
            </w:r>
            <w:r w:rsidRPr="00A564B4">
              <w:rPr>
                <w:lang w:eastAsia="zh-TW"/>
              </w:rPr>
              <w:t>_</w:t>
            </w:r>
            <w:r w:rsidRPr="00A564B4">
              <w:t>2Rx,</w:t>
            </w:r>
            <w:r w:rsidRPr="00A564B4">
              <w:rPr>
                <w:lang w:eastAsia="zh-TW"/>
              </w:rPr>
              <w:t xml:space="preserve"> </w:t>
            </w:r>
            <w:r w:rsidRPr="00A564B4">
              <w:t>FDD</w:t>
            </w:r>
            <w:r w:rsidRPr="00A564B4">
              <w:rPr>
                <w:lang w:eastAsia="zh-TW"/>
              </w:rPr>
              <w:t>_</w:t>
            </w:r>
            <w:r w:rsidRPr="00A564B4">
              <w:t>4Rx, TDD</w:t>
            </w:r>
            <w:r w:rsidRPr="00A564B4">
              <w:rPr>
                <w:lang w:eastAsia="zh-TW"/>
              </w:rPr>
              <w:t>_</w:t>
            </w:r>
            <w:r w:rsidRPr="00A564B4">
              <w:t>2Rx,</w:t>
            </w:r>
            <w:r w:rsidRPr="00A564B4">
              <w:rPr>
                <w:lang w:eastAsia="zh-TW"/>
              </w:rPr>
              <w:t xml:space="preserve"> </w:t>
            </w:r>
            <w:r w:rsidRPr="00A564B4">
              <w:t>TDD</w:t>
            </w:r>
            <w:r w:rsidRPr="00A564B4">
              <w:rPr>
                <w:lang w:eastAsia="zh-TW"/>
              </w:rPr>
              <w:t>_</w:t>
            </w:r>
            <w:r w:rsidRPr="00A564B4">
              <w:t>4Rx,</w:t>
            </w:r>
            <w:r w:rsidRPr="00A564B4">
              <w:rPr>
                <w:lang w:eastAsia="zh-TW"/>
              </w:rPr>
              <w:t xml:space="preserve"> </w:t>
            </w:r>
            <w:r w:rsidRPr="00A564B4">
              <w:t>FDD-TDD_2Rx, FDD-TDD_4Rx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3B7CB78"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312D7978"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4B2B656" w14:textId="77777777" w:rsidR="00A37425" w:rsidRPr="00A564B4" w:rsidRDefault="00A37425" w:rsidP="00BB208B">
            <w:pPr>
              <w:pStyle w:val="TAL"/>
              <w:rPr>
                <w:lang w:eastAsia="zh-CN"/>
              </w:rPr>
            </w:pPr>
            <w:r w:rsidRPr="00A564B4">
              <w:rPr>
                <w:lang w:eastAsia="zh-CN"/>
              </w:rPr>
              <w:t>7.6.3B</w:t>
            </w:r>
          </w:p>
        </w:tc>
        <w:tc>
          <w:tcPr>
            <w:tcW w:w="4331" w:type="dxa"/>
            <w:tcBorders>
              <w:top w:val="single" w:sz="4" w:space="0" w:color="auto"/>
              <w:left w:val="single" w:sz="4" w:space="0" w:color="auto"/>
              <w:right w:val="single" w:sz="4" w:space="0" w:color="auto"/>
            </w:tcBorders>
            <w:shd w:val="clear" w:color="auto" w:fill="auto"/>
          </w:tcPr>
          <w:p w14:paraId="2709ABBA" w14:textId="77777777" w:rsidR="00A37425" w:rsidRPr="00A564B4" w:rsidRDefault="00A37425" w:rsidP="00BB208B">
            <w:pPr>
              <w:pStyle w:val="TAL"/>
              <w:rPr>
                <w:lang w:eastAsia="zh-CN"/>
              </w:rPr>
            </w:pPr>
            <w:r w:rsidRPr="00A564B4">
              <w:rPr>
                <w:lang w:eastAsia="zh-CN"/>
              </w:rPr>
              <w:t>Narrow band blocking for UL-MIMO</w:t>
            </w:r>
          </w:p>
        </w:tc>
        <w:tc>
          <w:tcPr>
            <w:tcW w:w="978" w:type="dxa"/>
            <w:gridSpan w:val="2"/>
            <w:tcBorders>
              <w:top w:val="single" w:sz="4" w:space="0" w:color="auto"/>
              <w:left w:val="single" w:sz="4" w:space="0" w:color="auto"/>
              <w:right w:val="single" w:sz="4" w:space="0" w:color="auto"/>
            </w:tcBorders>
            <w:shd w:val="clear" w:color="auto" w:fill="auto"/>
          </w:tcPr>
          <w:p w14:paraId="390DD809"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6325A676" w14:textId="77777777" w:rsidR="00A37425" w:rsidRPr="00A564B4" w:rsidRDefault="00A37425" w:rsidP="00BB208B">
            <w:pPr>
              <w:pStyle w:val="TAL"/>
              <w:rPr>
                <w:lang w:eastAsia="zh-CN"/>
              </w:rPr>
            </w:pPr>
            <w:r w:rsidRPr="00A564B4">
              <w:rPr>
                <w:lang w:eastAsia="zh-CN"/>
              </w:rPr>
              <w:t>C07</w:t>
            </w:r>
          </w:p>
        </w:tc>
        <w:tc>
          <w:tcPr>
            <w:tcW w:w="2246" w:type="dxa"/>
            <w:tcBorders>
              <w:top w:val="single" w:sz="4" w:space="0" w:color="auto"/>
              <w:left w:val="single" w:sz="4" w:space="0" w:color="auto"/>
              <w:right w:val="single" w:sz="4" w:space="0" w:color="auto"/>
            </w:tcBorders>
            <w:shd w:val="clear" w:color="auto" w:fill="auto"/>
          </w:tcPr>
          <w:p w14:paraId="366FEADD" w14:textId="77777777" w:rsidR="00A37425" w:rsidRPr="00A564B4" w:rsidRDefault="00A37425" w:rsidP="00BB208B">
            <w:pPr>
              <w:pStyle w:val="TAL"/>
              <w:rPr>
                <w:lang w:eastAsia="zh-CN"/>
              </w:rPr>
            </w:pPr>
            <w:r w:rsidRPr="00A564B4">
              <w:rPr>
                <w:lang w:eastAsia="zh-CN"/>
              </w:rPr>
              <w:t>UE supporting E-UTRA and UL_MIMO</w:t>
            </w:r>
          </w:p>
        </w:tc>
        <w:tc>
          <w:tcPr>
            <w:tcW w:w="1723" w:type="dxa"/>
            <w:gridSpan w:val="2"/>
            <w:tcBorders>
              <w:top w:val="single" w:sz="4" w:space="0" w:color="auto"/>
              <w:left w:val="single" w:sz="4" w:space="0" w:color="auto"/>
              <w:right w:val="single" w:sz="4" w:space="0" w:color="auto"/>
            </w:tcBorders>
          </w:tcPr>
          <w:p w14:paraId="7E91ECA2" w14:textId="77777777" w:rsidR="00A37425" w:rsidRPr="00A564B4" w:rsidRDefault="00A37425" w:rsidP="00BB208B">
            <w:pPr>
              <w:pStyle w:val="TAL"/>
              <w:rPr>
                <w:lang w:eastAsia="zh-CN"/>
              </w:rPr>
            </w:pPr>
            <w:r w:rsidRPr="00A564B4">
              <w:rPr>
                <w:lang w:eastAsia="zh-CN"/>
              </w:rPr>
              <w:t>D05</w:t>
            </w:r>
          </w:p>
        </w:tc>
        <w:tc>
          <w:tcPr>
            <w:tcW w:w="1084" w:type="dxa"/>
            <w:gridSpan w:val="2"/>
            <w:tcBorders>
              <w:top w:val="single" w:sz="4" w:space="0" w:color="auto"/>
              <w:left w:val="single" w:sz="4" w:space="0" w:color="auto"/>
              <w:right w:val="single" w:sz="4" w:space="0" w:color="auto"/>
            </w:tcBorders>
          </w:tcPr>
          <w:p w14:paraId="3F300693"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0791BD5" w14:textId="77777777" w:rsidR="00A37425" w:rsidRPr="00A564B4" w:rsidRDefault="00A37425" w:rsidP="00BB208B">
            <w:pPr>
              <w:pStyle w:val="TAL"/>
              <w:rPr>
                <w:lang w:eastAsia="zh-CN"/>
              </w:rPr>
            </w:pPr>
          </w:p>
        </w:tc>
      </w:tr>
      <w:tr w:rsidR="00A37425" w:rsidRPr="00A564B4" w14:paraId="08AB1135"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899C830" w14:textId="77777777" w:rsidR="00A37425" w:rsidRPr="00A564B4" w:rsidRDefault="00A37425" w:rsidP="00BB208B">
            <w:pPr>
              <w:pStyle w:val="TAL"/>
              <w:rPr>
                <w:lang w:eastAsia="zh-CN"/>
              </w:rPr>
            </w:pPr>
            <w:r w:rsidRPr="00A564B4">
              <w:rPr>
                <w:lang w:eastAsia="zh-CN"/>
              </w:rPr>
              <w:t>7.6.3D.1</w:t>
            </w:r>
          </w:p>
        </w:tc>
        <w:tc>
          <w:tcPr>
            <w:tcW w:w="4331" w:type="dxa"/>
            <w:tcBorders>
              <w:top w:val="single" w:sz="4" w:space="0" w:color="auto"/>
              <w:left w:val="single" w:sz="4" w:space="0" w:color="auto"/>
              <w:right w:val="single" w:sz="4" w:space="0" w:color="auto"/>
            </w:tcBorders>
            <w:shd w:val="clear" w:color="auto" w:fill="auto"/>
          </w:tcPr>
          <w:p w14:paraId="7EA199DF" w14:textId="77777777" w:rsidR="00A37425" w:rsidRPr="00A564B4" w:rsidRDefault="00A37425" w:rsidP="00BB208B">
            <w:pPr>
              <w:pStyle w:val="TAL"/>
              <w:rPr>
                <w:lang w:eastAsia="zh-CN"/>
              </w:rPr>
            </w:pPr>
            <w:r w:rsidRPr="00A564B4">
              <w:rPr>
                <w:lang w:eastAsia="zh-CN"/>
              </w:rPr>
              <w:t>Narrow band blocking for ProSe Direct Discovery</w:t>
            </w:r>
          </w:p>
        </w:tc>
        <w:tc>
          <w:tcPr>
            <w:tcW w:w="978" w:type="dxa"/>
            <w:gridSpan w:val="2"/>
            <w:tcBorders>
              <w:top w:val="single" w:sz="4" w:space="0" w:color="auto"/>
              <w:left w:val="single" w:sz="4" w:space="0" w:color="auto"/>
              <w:right w:val="single" w:sz="4" w:space="0" w:color="auto"/>
            </w:tcBorders>
            <w:shd w:val="clear" w:color="auto" w:fill="auto"/>
          </w:tcPr>
          <w:p w14:paraId="1899084F"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single" w:sz="4" w:space="0" w:color="auto"/>
              <w:right w:val="single" w:sz="4" w:space="0" w:color="auto"/>
            </w:tcBorders>
            <w:shd w:val="clear" w:color="auto" w:fill="auto"/>
          </w:tcPr>
          <w:p w14:paraId="41E081C3" w14:textId="77777777" w:rsidR="00A37425" w:rsidRPr="00A564B4" w:rsidRDefault="00A37425" w:rsidP="00BB208B">
            <w:pPr>
              <w:pStyle w:val="TAL"/>
              <w:rPr>
                <w:lang w:eastAsia="zh-CN"/>
              </w:rPr>
            </w:pPr>
            <w:r w:rsidRPr="00A564B4">
              <w:rPr>
                <w:lang w:eastAsia="ko-KR"/>
              </w:rPr>
              <w:t>C163</w:t>
            </w:r>
          </w:p>
        </w:tc>
        <w:tc>
          <w:tcPr>
            <w:tcW w:w="2246" w:type="dxa"/>
            <w:tcBorders>
              <w:top w:val="single" w:sz="4" w:space="0" w:color="auto"/>
              <w:left w:val="single" w:sz="4" w:space="0" w:color="auto"/>
              <w:right w:val="single" w:sz="4" w:space="0" w:color="auto"/>
            </w:tcBorders>
            <w:shd w:val="clear" w:color="auto" w:fill="auto"/>
          </w:tcPr>
          <w:p w14:paraId="5CDEDF1E" w14:textId="77777777" w:rsidR="00A37425" w:rsidRPr="00A564B4" w:rsidRDefault="00A37425" w:rsidP="00BB208B">
            <w:pPr>
              <w:pStyle w:val="TAL"/>
              <w:rPr>
                <w:lang w:eastAsia="zh-CN"/>
              </w:rPr>
            </w:pPr>
            <w:r w:rsidRPr="00A564B4">
              <w:rPr>
                <w:lang w:eastAsia="zh-CN"/>
              </w:rPr>
              <w:t>UE supporting E-UTRA and ProSe direct discovery</w:t>
            </w:r>
          </w:p>
        </w:tc>
        <w:tc>
          <w:tcPr>
            <w:tcW w:w="1723" w:type="dxa"/>
            <w:gridSpan w:val="2"/>
            <w:tcBorders>
              <w:top w:val="single" w:sz="4" w:space="0" w:color="auto"/>
              <w:left w:val="single" w:sz="4" w:space="0" w:color="auto"/>
              <w:right w:val="single" w:sz="4" w:space="0" w:color="auto"/>
            </w:tcBorders>
          </w:tcPr>
          <w:p w14:paraId="6D227476" w14:textId="77777777" w:rsidR="00A37425" w:rsidRPr="00A564B4" w:rsidRDefault="00A37425" w:rsidP="00BB208B">
            <w:pPr>
              <w:pStyle w:val="TAL"/>
              <w:rPr>
                <w:lang w:eastAsia="zh-CN"/>
              </w:rPr>
            </w:pPr>
            <w:r w:rsidRPr="00A564B4">
              <w:rPr>
                <w:lang w:eastAsia="ko-KR"/>
              </w:rPr>
              <w:t>D10</w:t>
            </w:r>
          </w:p>
        </w:tc>
        <w:tc>
          <w:tcPr>
            <w:tcW w:w="1084" w:type="dxa"/>
            <w:gridSpan w:val="2"/>
            <w:tcBorders>
              <w:top w:val="single" w:sz="4" w:space="0" w:color="auto"/>
              <w:left w:val="single" w:sz="4" w:space="0" w:color="auto"/>
              <w:right w:val="single" w:sz="4" w:space="0" w:color="auto"/>
            </w:tcBorders>
          </w:tcPr>
          <w:p w14:paraId="5DDAC8A7"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D509D30" w14:textId="77777777" w:rsidR="00A37425" w:rsidRPr="00A564B4" w:rsidRDefault="00A37425" w:rsidP="00BB208B">
            <w:pPr>
              <w:pStyle w:val="TAL"/>
              <w:rPr>
                <w:lang w:eastAsia="zh-CN"/>
              </w:rPr>
            </w:pPr>
          </w:p>
        </w:tc>
      </w:tr>
      <w:tr w:rsidR="00A37425" w:rsidRPr="00A564B4" w14:paraId="22CD83BA"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5BFDEC5" w14:textId="77777777" w:rsidR="00A37425" w:rsidRPr="00A564B4" w:rsidRDefault="00A37425" w:rsidP="00BB208B">
            <w:pPr>
              <w:pStyle w:val="TAL"/>
              <w:rPr>
                <w:lang w:eastAsia="zh-CN"/>
              </w:rPr>
            </w:pPr>
            <w:r w:rsidRPr="00A564B4">
              <w:rPr>
                <w:lang w:eastAsia="zh-CN"/>
              </w:rPr>
              <w:t>7.6.3D.2</w:t>
            </w:r>
          </w:p>
        </w:tc>
        <w:tc>
          <w:tcPr>
            <w:tcW w:w="4331" w:type="dxa"/>
            <w:tcBorders>
              <w:top w:val="single" w:sz="4" w:space="0" w:color="auto"/>
              <w:left w:val="single" w:sz="4" w:space="0" w:color="auto"/>
              <w:right w:val="single" w:sz="4" w:space="0" w:color="auto"/>
            </w:tcBorders>
            <w:shd w:val="clear" w:color="auto" w:fill="auto"/>
          </w:tcPr>
          <w:p w14:paraId="4CD1EE1A" w14:textId="77777777" w:rsidR="00A37425" w:rsidRPr="00A564B4" w:rsidRDefault="00A37425" w:rsidP="00BB208B">
            <w:pPr>
              <w:pStyle w:val="TAL"/>
              <w:rPr>
                <w:lang w:eastAsia="zh-CN"/>
              </w:rPr>
            </w:pPr>
            <w:r w:rsidRPr="00A564B4">
              <w:rPr>
                <w:lang w:eastAsia="zh-CN"/>
              </w:rPr>
              <w:t>Narrow band blocking for ProSe Direct Communication</w:t>
            </w:r>
          </w:p>
        </w:tc>
        <w:tc>
          <w:tcPr>
            <w:tcW w:w="978" w:type="dxa"/>
            <w:gridSpan w:val="2"/>
            <w:tcBorders>
              <w:top w:val="single" w:sz="4" w:space="0" w:color="auto"/>
              <w:left w:val="single" w:sz="4" w:space="0" w:color="auto"/>
              <w:right w:val="single" w:sz="4" w:space="0" w:color="auto"/>
            </w:tcBorders>
            <w:shd w:val="clear" w:color="auto" w:fill="auto"/>
          </w:tcPr>
          <w:p w14:paraId="2CA840AD"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single" w:sz="4" w:space="0" w:color="auto"/>
              <w:right w:val="single" w:sz="4" w:space="0" w:color="auto"/>
            </w:tcBorders>
            <w:shd w:val="clear" w:color="auto" w:fill="auto"/>
          </w:tcPr>
          <w:p w14:paraId="4DC5EF89" w14:textId="77777777" w:rsidR="00A37425" w:rsidRPr="00A564B4" w:rsidRDefault="00A37425" w:rsidP="00BB208B">
            <w:pPr>
              <w:pStyle w:val="TAL"/>
              <w:rPr>
                <w:lang w:eastAsia="zh-CN"/>
              </w:rPr>
            </w:pPr>
            <w:r w:rsidRPr="00A564B4">
              <w:rPr>
                <w:lang w:eastAsia="ko-KR"/>
              </w:rPr>
              <w:t>C162</w:t>
            </w:r>
          </w:p>
        </w:tc>
        <w:tc>
          <w:tcPr>
            <w:tcW w:w="2246" w:type="dxa"/>
            <w:tcBorders>
              <w:top w:val="single" w:sz="4" w:space="0" w:color="auto"/>
              <w:left w:val="single" w:sz="4" w:space="0" w:color="auto"/>
              <w:right w:val="single" w:sz="4" w:space="0" w:color="auto"/>
            </w:tcBorders>
            <w:shd w:val="clear" w:color="auto" w:fill="auto"/>
          </w:tcPr>
          <w:p w14:paraId="3D832792" w14:textId="77777777" w:rsidR="00A37425" w:rsidRPr="00A564B4" w:rsidRDefault="00A37425" w:rsidP="00BB208B">
            <w:pPr>
              <w:pStyle w:val="TAL"/>
              <w:rPr>
                <w:lang w:eastAsia="zh-CN"/>
              </w:rPr>
            </w:pPr>
            <w:r w:rsidRPr="00A564B4">
              <w:rPr>
                <w:lang w:eastAsia="zh-CN"/>
              </w:rPr>
              <w:t>UE supporting E-UTRA and ProSe direct communication</w:t>
            </w:r>
          </w:p>
        </w:tc>
        <w:tc>
          <w:tcPr>
            <w:tcW w:w="1723" w:type="dxa"/>
            <w:gridSpan w:val="2"/>
            <w:tcBorders>
              <w:top w:val="single" w:sz="4" w:space="0" w:color="auto"/>
              <w:left w:val="single" w:sz="4" w:space="0" w:color="auto"/>
              <w:right w:val="single" w:sz="4" w:space="0" w:color="auto"/>
            </w:tcBorders>
          </w:tcPr>
          <w:p w14:paraId="6B91ECD8" w14:textId="77777777" w:rsidR="00A37425" w:rsidRPr="00A564B4" w:rsidRDefault="00A37425" w:rsidP="00BB208B">
            <w:pPr>
              <w:pStyle w:val="TAL"/>
              <w:rPr>
                <w:lang w:eastAsia="zh-CN"/>
              </w:rPr>
            </w:pPr>
            <w:r w:rsidRPr="00A564B4">
              <w:rPr>
                <w:lang w:eastAsia="ko-KR"/>
              </w:rPr>
              <w:t>D10</w:t>
            </w:r>
          </w:p>
        </w:tc>
        <w:tc>
          <w:tcPr>
            <w:tcW w:w="1084" w:type="dxa"/>
            <w:gridSpan w:val="2"/>
            <w:tcBorders>
              <w:top w:val="single" w:sz="4" w:space="0" w:color="auto"/>
              <w:left w:val="single" w:sz="4" w:space="0" w:color="auto"/>
              <w:right w:val="single" w:sz="4" w:space="0" w:color="auto"/>
            </w:tcBorders>
          </w:tcPr>
          <w:p w14:paraId="58380E62"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98C9F70" w14:textId="77777777" w:rsidR="00A37425" w:rsidRPr="00A564B4" w:rsidRDefault="00A37425" w:rsidP="00BB208B">
            <w:pPr>
              <w:pStyle w:val="TAL"/>
              <w:rPr>
                <w:lang w:eastAsia="zh-CN"/>
              </w:rPr>
            </w:pPr>
          </w:p>
        </w:tc>
      </w:tr>
      <w:tr w:rsidR="00A37425" w:rsidRPr="00A564B4" w14:paraId="557ABEC7"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14329BF" w14:textId="77777777" w:rsidR="00A37425" w:rsidRPr="00A564B4" w:rsidRDefault="00A37425" w:rsidP="00BB208B">
            <w:pPr>
              <w:pStyle w:val="TAL"/>
              <w:rPr>
                <w:lang w:eastAsia="zh-CN"/>
              </w:rPr>
            </w:pPr>
            <w:r w:rsidRPr="00A564B4">
              <w:rPr>
                <w:lang w:eastAsia="zh-CN"/>
              </w:rPr>
              <w:t>7.6.3E</w:t>
            </w:r>
          </w:p>
        </w:tc>
        <w:tc>
          <w:tcPr>
            <w:tcW w:w="4331" w:type="dxa"/>
            <w:tcBorders>
              <w:top w:val="single" w:sz="4" w:space="0" w:color="auto"/>
              <w:left w:val="single" w:sz="4" w:space="0" w:color="auto"/>
              <w:right w:val="single" w:sz="4" w:space="0" w:color="auto"/>
            </w:tcBorders>
            <w:shd w:val="clear" w:color="auto" w:fill="auto"/>
          </w:tcPr>
          <w:p w14:paraId="48A5608C" w14:textId="77777777" w:rsidR="00A37425" w:rsidRPr="00A564B4" w:rsidRDefault="00A37425" w:rsidP="00BB208B">
            <w:pPr>
              <w:pStyle w:val="TAL"/>
              <w:rPr>
                <w:lang w:eastAsia="zh-CN"/>
              </w:rPr>
            </w:pPr>
            <w:r w:rsidRPr="00A564B4">
              <w:rPr>
                <w:lang w:eastAsia="zh-CN"/>
              </w:rPr>
              <w:t>Narrow band blocking for UE category 0</w:t>
            </w:r>
          </w:p>
        </w:tc>
        <w:tc>
          <w:tcPr>
            <w:tcW w:w="978" w:type="dxa"/>
            <w:gridSpan w:val="2"/>
            <w:tcBorders>
              <w:top w:val="single" w:sz="4" w:space="0" w:color="auto"/>
              <w:left w:val="single" w:sz="4" w:space="0" w:color="auto"/>
              <w:right w:val="single" w:sz="4" w:space="0" w:color="auto"/>
            </w:tcBorders>
            <w:shd w:val="clear" w:color="auto" w:fill="auto"/>
          </w:tcPr>
          <w:p w14:paraId="0B75C4BD"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single" w:sz="4" w:space="0" w:color="auto"/>
              <w:right w:val="single" w:sz="4" w:space="0" w:color="auto"/>
            </w:tcBorders>
            <w:shd w:val="clear" w:color="auto" w:fill="auto"/>
          </w:tcPr>
          <w:p w14:paraId="40092D06" w14:textId="77777777" w:rsidR="00A37425" w:rsidRPr="00A564B4" w:rsidRDefault="00A37425" w:rsidP="00BB208B">
            <w:pPr>
              <w:pStyle w:val="TAL"/>
              <w:rPr>
                <w:lang w:eastAsia="zh-CN"/>
              </w:rPr>
            </w:pPr>
            <w:r w:rsidRPr="00A564B4">
              <w:rPr>
                <w:lang w:eastAsia="zh-CN"/>
              </w:rPr>
              <w:t>C112</w:t>
            </w:r>
          </w:p>
        </w:tc>
        <w:tc>
          <w:tcPr>
            <w:tcW w:w="2246" w:type="dxa"/>
            <w:tcBorders>
              <w:top w:val="single" w:sz="4" w:space="0" w:color="auto"/>
              <w:left w:val="single" w:sz="4" w:space="0" w:color="auto"/>
              <w:right w:val="single" w:sz="4" w:space="0" w:color="auto"/>
            </w:tcBorders>
            <w:shd w:val="clear" w:color="auto" w:fill="auto"/>
          </w:tcPr>
          <w:p w14:paraId="3B111905" w14:textId="77777777" w:rsidR="00A37425" w:rsidRPr="00A564B4" w:rsidRDefault="00A37425" w:rsidP="00BB208B">
            <w:pPr>
              <w:pStyle w:val="TAL"/>
              <w:rPr>
                <w:lang w:eastAsia="zh-CN"/>
              </w:rPr>
            </w:pPr>
            <w:r w:rsidRPr="00A564B4">
              <w:rPr>
                <w:lang w:eastAsia="zh-CN"/>
              </w:rPr>
              <w:t>UE supporting E-UTRA (UE category 0)</w:t>
            </w:r>
          </w:p>
        </w:tc>
        <w:tc>
          <w:tcPr>
            <w:tcW w:w="1723" w:type="dxa"/>
            <w:gridSpan w:val="2"/>
            <w:tcBorders>
              <w:top w:val="single" w:sz="4" w:space="0" w:color="auto"/>
              <w:left w:val="single" w:sz="4" w:space="0" w:color="auto"/>
              <w:right w:val="single" w:sz="4" w:space="0" w:color="auto"/>
            </w:tcBorders>
          </w:tcPr>
          <w:p w14:paraId="19F9A67E"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1974E2CD"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42DA0B3" w14:textId="77777777" w:rsidR="00A37425" w:rsidRPr="00A564B4" w:rsidRDefault="00A37425" w:rsidP="00BB208B">
            <w:pPr>
              <w:pStyle w:val="TAL"/>
              <w:rPr>
                <w:lang w:eastAsia="zh-CN"/>
              </w:rPr>
            </w:pPr>
          </w:p>
        </w:tc>
      </w:tr>
      <w:tr w:rsidR="00A37425" w:rsidRPr="00A564B4" w14:paraId="615803B2"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0F5CAA2" w14:textId="77777777" w:rsidR="00A37425" w:rsidRPr="00A564B4" w:rsidRDefault="00A37425" w:rsidP="00BB208B">
            <w:pPr>
              <w:pStyle w:val="TAL"/>
              <w:rPr>
                <w:lang w:eastAsia="zh-CN"/>
              </w:rPr>
            </w:pPr>
            <w:r w:rsidRPr="00A564B4">
              <w:rPr>
                <w:lang w:eastAsia="zh-CN"/>
              </w:rPr>
              <w:t>7.6.</w:t>
            </w:r>
            <w:r w:rsidRPr="00A564B4">
              <w:rPr>
                <w:lang w:eastAsia="ko-KR"/>
              </w:rPr>
              <w:t>3</w:t>
            </w:r>
            <w:r w:rsidRPr="00A564B4">
              <w:rPr>
                <w:lang w:eastAsia="zh-CN"/>
              </w:rPr>
              <w:t>E</w:t>
            </w:r>
            <w:r w:rsidRPr="00A564B4">
              <w:rPr>
                <w:lang w:eastAsia="ko-KR"/>
              </w:rPr>
              <w:t>A</w:t>
            </w:r>
          </w:p>
        </w:tc>
        <w:tc>
          <w:tcPr>
            <w:tcW w:w="4331" w:type="dxa"/>
            <w:tcBorders>
              <w:top w:val="single" w:sz="4" w:space="0" w:color="auto"/>
              <w:left w:val="single" w:sz="4" w:space="0" w:color="auto"/>
              <w:right w:val="single" w:sz="4" w:space="0" w:color="auto"/>
            </w:tcBorders>
            <w:shd w:val="clear" w:color="auto" w:fill="auto"/>
          </w:tcPr>
          <w:p w14:paraId="506B89BC" w14:textId="77777777" w:rsidR="00A37425" w:rsidRPr="00A564B4" w:rsidRDefault="00A37425" w:rsidP="00BB208B">
            <w:pPr>
              <w:pStyle w:val="TAL"/>
              <w:rPr>
                <w:lang w:eastAsia="zh-CN"/>
              </w:rPr>
            </w:pPr>
            <w:r w:rsidRPr="00A564B4">
              <w:rPr>
                <w:lang w:eastAsia="zh-CN"/>
              </w:rPr>
              <w:t xml:space="preserve">Narrow band blocking for UE category </w:t>
            </w:r>
            <w:r w:rsidRPr="00A564B4">
              <w:rPr>
                <w:lang w:eastAsia="ko-KR"/>
              </w:rPr>
              <w:t>M1</w:t>
            </w:r>
          </w:p>
        </w:tc>
        <w:tc>
          <w:tcPr>
            <w:tcW w:w="978" w:type="dxa"/>
            <w:gridSpan w:val="2"/>
            <w:tcBorders>
              <w:top w:val="single" w:sz="4" w:space="0" w:color="auto"/>
              <w:left w:val="single" w:sz="4" w:space="0" w:color="auto"/>
              <w:right w:val="single" w:sz="4" w:space="0" w:color="auto"/>
            </w:tcBorders>
            <w:shd w:val="clear" w:color="auto" w:fill="auto"/>
          </w:tcPr>
          <w:p w14:paraId="488FC5D1" w14:textId="77777777" w:rsidR="00A37425" w:rsidRPr="00A564B4" w:rsidRDefault="00A37425" w:rsidP="00BB208B">
            <w:pPr>
              <w:pStyle w:val="TAL"/>
              <w:rPr>
                <w:lang w:eastAsia="ko-KR"/>
              </w:rPr>
            </w:pPr>
            <w:r w:rsidRPr="00A564B4">
              <w:rPr>
                <w:lang w:eastAsia="ko-KR"/>
              </w:rPr>
              <w:t>Rel-13</w:t>
            </w:r>
          </w:p>
        </w:tc>
        <w:tc>
          <w:tcPr>
            <w:tcW w:w="1148" w:type="dxa"/>
            <w:tcBorders>
              <w:top w:val="single" w:sz="4" w:space="0" w:color="auto"/>
              <w:left w:val="single" w:sz="4" w:space="0" w:color="auto"/>
              <w:right w:val="single" w:sz="4" w:space="0" w:color="auto"/>
            </w:tcBorders>
            <w:shd w:val="clear" w:color="auto" w:fill="auto"/>
          </w:tcPr>
          <w:p w14:paraId="4EA4B891" w14:textId="77777777" w:rsidR="00A37425" w:rsidRPr="00A564B4" w:rsidRDefault="00A37425" w:rsidP="00BB208B">
            <w:pPr>
              <w:pStyle w:val="TAL"/>
              <w:rPr>
                <w:lang w:eastAsia="zh-CN"/>
              </w:rPr>
            </w:pPr>
            <w:r w:rsidRPr="00A564B4">
              <w:rPr>
                <w:lang w:eastAsia="zh-CN"/>
              </w:rPr>
              <w:t>C112a</w:t>
            </w:r>
          </w:p>
        </w:tc>
        <w:tc>
          <w:tcPr>
            <w:tcW w:w="2246" w:type="dxa"/>
            <w:tcBorders>
              <w:top w:val="single" w:sz="4" w:space="0" w:color="auto"/>
              <w:left w:val="single" w:sz="4" w:space="0" w:color="auto"/>
              <w:right w:val="single" w:sz="4" w:space="0" w:color="auto"/>
            </w:tcBorders>
            <w:shd w:val="clear" w:color="auto" w:fill="auto"/>
          </w:tcPr>
          <w:p w14:paraId="2049841F" w14:textId="77777777" w:rsidR="00A37425" w:rsidRPr="00A564B4" w:rsidRDefault="00A37425" w:rsidP="00BB208B">
            <w:pPr>
              <w:pStyle w:val="TAL"/>
              <w:rPr>
                <w:lang w:eastAsia="zh-CN"/>
              </w:rPr>
            </w:pPr>
            <w:r w:rsidRPr="00A564B4">
              <w:rPr>
                <w:lang w:eastAsia="zh-CN"/>
              </w:rPr>
              <w:t>UE supporting E-UTRA and UE category M1</w:t>
            </w:r>
          </w:p>
        </w:tc>
        <w:tc>
          <w:tcPr>
            <w:tcW w:w="1723" w:type="dxa"/>
            <w:gridSpan w:val="2"/>
            <w:tcBorders>
              <w:top w:val="single" w:sz="4" w:space="0" w:color="auto"/>
              <w:left w:val="single" w:sz="4" w:space="0" w:color="auto"/>
              <w:right w:val="single" w:sz="4" w:space="0" w:color="auto"/>
            </w:tcBorders>
          </w:tcPr>
          <w:p w14:paraId="3F5E4CE3" w14:textId="77777777" w:rsidR="00A37425" w:rsidRPr="00A564B4" w:rsidRDefault="00A37425" w:rsidP="00BB208B">
            <w:pPr>
              <w:pStyle w:val="TAL"/>
              <w:rPr>
                <w:lang w:eastAsia="ko-KR"/>
              </w:rPr>
            </w:pPr>
            <w:r w:rsidRPr="00A564B4">
              <w:rPr>
                <w:lang w:eastAsia="ko-KR"/>
              </w:rPr>
              <w:t>D01</w:t>
            </w:r>
          </w:p>
        </w:tc>
        <w:tc>
          <w:tcPr>
            <w:tcW w:w="1084" w:type="dxa"/>
            <w:gridSpan w:val="2"/>
            <w:tcBorders>
              <w:top w:val="single" w:sz="4" w:space="0" w:color="auto"/>
              <w:left w:val="single" w:sz="4" w:space="0" w:color="auto"/>
              <w:right w:val="single" w:sz="4" w:space="0" w:color="auto"/>
            </w:tcBorders>
          </w:tcPr>
          <w:p w14:paraId="1FB88013"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4162A0E" w14:textId="77777777" w:rsidR="00A37425" w:rsidRPr="00A564B4" w:rsidRDefault="00A37425" w:rsidP="00BB208B">
            <w:pPr>
              <w:pStyle w:val="TAL"/>
              <w:rPr>
                <w:lang w:eastAsia="zh-CN"/>
              </w:rPr>
            </w:pPr>
          </w:p>
        </w:tc>
      </w:tr>
      <w:tr w:rsidR="00A37425" w:rsidRPr="00A564B4" w14:paraId="13DA62F7"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892AEBE" w14:textId="77777777" w:rsidR="00A37425" w:rsidRPr="00A564B4" w:rsidRDefault="00A37425" w:rsidP="00BB208B">
            <w:pPr>
              <w:pStyle w:val="TAL"/>
              <w:rPr>
                <w:lang w:eastAsia="zh-CN"/>
              </w:rPr>
            </w:pPr>
            <w:r w:rsidRPr="00A564B4">
              <w:rPr>
                <w:lang w:eastAsia="zh-CN"/>
              </w:rPr>
              <w:t>7.6.3EB</w:t>
            </w:r>
          </w:p>
        </w:tc>
        <w:tc>
          <w:tcPr>
            <w:tcW w:w="4331" w:type="dxa"/>
            <w:tcBorders>
              <w:top w:val="single" w:sz="4" w:space="0" w:color="auto"/>
              <w:left w:val="single" w:sz="4" w:space="0" w:color="auto"/>
              <w:right w:val="single" w:sz="4" w:space="0" w:color="auto"/>
            </w:tcBorders>
            <w:shd w:val="clear" w:color="auto" w:fill="auto"/>
          </w:tcPr>
          <w:p w14:paraId="7E4651C9" w14:textId="77777777" w:rsidR="00A37425" w:rsidRPr="00A564B4" w:rsidRDefault="00A37425" w:rsidP="00BB208B">
            <w:pPr>
              <w:pStyle w:val="TAL"/>
              <w:rPr>
                <w:lang w:eastAsia="zh-CN"/>
              </w:rPr>
            </w:pPr>
            <w:r w:rsidRPr="00A564B4">
              <w:rPr>
                <w:lang w:eastAsia="zh-CN"/>
              </w:rPr>
              <w:t>Narrow band blocking for UE category 1bis</w:t>
            </w:r>
          </w:p>
        </w:tc>
        <w:tc>
          <w:tcPr>
            <w:tcW w:w="978" w:type="dxa"/>
            <w:gridSpan w:val="2"/>
            <w:tcBorders>
              <w:top w:val="single" w:sz="4" w:space="0" w:color="auto"/>
              <w:left w:val="single" w:sz="4" w:space="0" w:color="auto"/>
              <w:right w:val="single" w:sz="4" w:space="0" w:color="auto"/>
            </w:tcBorders>
            <w:shd w:val="clear" w:color="auto" w:fill="auto"/>
          </w:tcPr>
          <w:p w14:paraId="6ABC9702" w14:textId="77777777" w:rsidR="00A37425" w:rsidRPr="00A564B4" w:rsidRDefault="00A37425" w:rsidP="00BB208B">
            <w:pPr>
              <w:pStyle w:val="TAL"/>
              <w:rPr>
                <w:lang w:eastAsia="zh-CN"/>
              </w:rPr>
            </w:pPr>
            <w:r w:rsidRPr="00A564B4">
              <w:rPr>
                <w:lang w:eastAsia="zh-CN"/>
              </w:rPr>
              <w:t>Rel-13</w:t>
            </w:r>
          </w:p>
        </w:tc>
        <w:tc>
          <w:tcPr>
            <w:tcW w:w="1148" w:type="dxa"/>
            <w:tcBorders>
              <w:top w:val="single" w:sz="4" w:space="0" w:color="auto"/>
              <w:left w:val="single" w:sz="4" w:space="0" w:color="auto"/>
              <w:right w:val="single" w:sz="4" w:space="0" w:color="auto"/>
            </w:tcBorders>
            <w:shd w:val="clear" w:color="auto" w:fill="auto"/>
          </w:tcPr>
          <w:p w14:paraId="5FFA25D4" w14:textId="77777777" w:rsidR="00A37425" w:rsidRPr="00A564B4" w:rsidRDefault="00A37425" w:rsidP="00BB208B">
            <w:pPr>
              <w:pStyle w:val="TAL"/>
              <w:rPr>
                <w:lang w:eastAsia="zh-CN"/>
              </w:rPr>
            </w:pPr>
            <w:r w:rsidRPr="00A564B4">
              <w:rPr>
                <w:lang w:eastAsia="zh-CN"/>
              </w:rPr>
              <w:t>C112c</w:t>
            </w:r>
          </w:p>
        </w:tc>
        <w:tc>
          <w:tcPr>
            <w:tcW w:w="2246" w:type="dxa"/>
            <w:tcBorders>
              <w:top w:val="single" w:sz="4" w:space="0" w:color="auto"/>
              <w:left w:val="single" w:sz="4" w:space="0" w:color="auto"/>
              <w:right w:val="single" w:sz="4" w:space="0" w:color="auto"/>
            </w:tcBorders>
            <w:shd w:val="clear" w:color="auto" w:fill="auto"/>
          </w:tcPr>
          <w:p w14:paraId="1A8A2AC2" w14:textId="77777777" w:rsidR="00A37425" w:rsidRPr="00A564B4" w:rsidRDefault="00A37425" w:rsidP="00BB208B">
            <w:pPr>
              <w:pStyle w:val="TAL"/>
              <w:rPr>
                <w:lang w:eastAsia="zh-CN"/>
              </w:rPr>
            </w:pPr>
            <w:r w:rsidRPr="00A564B4">
              <w:rPr>
                <w:lang w:eastAsia="ko-KR"/>
              </w:rPr>
              <w:t>UE supporting E-UTRA and UE category 1bis</w:t>
            </w:r>
          </w:p>
        </w:tc>
        <w:tc>
          <w:tcPr>
            <w:tcW w:w="1723" w:type="dxa"/>
            <w:gridSpan w:val="2"/>
            <w:tcBorders>
              <w:top w:val="single" w:sz="4" w:space="0" w:color="auto"/>
              <w:left w:val="single" w:sz="4" w:space="0" w:color="auto"/>
              <w:right w:val="single" w:sz="4" w:space="0" w:color="auto"/>
            </w:tcBorders>
          </w:tcPr>
          <w:p w14:paraId="419707CD" w14:textId="77777777" w:rsidR="00A37425" w:rsidRPr="00A564B4" w:rsidRDefault="00A37425" w:rsidP="00BB208B">
            <w:pPr>
              <w:pStyle w:val="TAL"/>
              <w:rPr>
                <w:lang w:eastAsia="zh-CN"/>
              </w:rPr>
            </w:pPr>
            <w:r w:rsidRPr="00A564B4">
              <w:t>D01</w:t>
            </w:r>
          </w:p>
        </w:tc>
        <w:tc>
          <w:tcPr>
            <w:tcW w:w="1084" w:type="dxa"/>
            <w:gridSpan w:val="2"/>
            <w:tcBorders>
              <w:top w:val="single" w:sz="4" w:space="0" w:color="auto"/>
              <w:left w:val="single" w:sz="4" w:space="0" w:color="auto"/>
              <w:right w:val="single" w:sz="4" w:space="0" w:color="auto"/>
            </w:tcBorders>
          </w:tcPr>
          <w:p w14:paraId="5A132D92"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CC81BAC" w14:textId="17666869" w:rsidR="00A37425" w:rsidRPr="00A564B4" w:rsidRDefault="00A37425" w:rsidP="00BB208B">
            <w:pPr>
              <w:pStyle w:val="TAL"/>
              <w:rPr>
                <w:lang w:eastAsia="zh-CN"/>
              </w:rPr>
            </w:pPr>
          </w:p>
        </w:tc>
      </w:tr>
      <w:tr w:rsidR="00A37425" w:rsidRPr="00A564B4" w14:paraId="37062DE9"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C134A2A" w14:textId="77777777" w:rsidR="00A37425" w:rsidRPr="00A564B4" w:rsidRDefault="00A37425" w:rsidP="00BB208B">
            <w:pPr>
              <w:pStyle w:val="TAL"/>
              <w:rPr>
                <w:lang w:eastAsia="zh-CN"/>
              </w:rPr>
            </w:pPr>
            <w:r w:rsidRPr="00A564B4">
              <w:rPr>
                <w:lang w:eastAsia="zh-CN"/>
              </w:rPr>
              <w:t>7.6.3EC</w:t>
            </w:r>
          </w:p>
        </w:tc>
        <w:tc>
          <w:tcPr>
            <w:tcW w:w="4331" w:type="dxa"/>
            <w:tcBorders>
              <w:top w:val="single" w:sz="4" w:space="0" w:color="auto"/>
              <w:left w:val="single" w:sz="4" w:space="0" w:color="auto"/>
              <w:right w:val="single" w:sz="4" w:space="0" w:color="auto"/>
            </w:tcBorders>
            <w:shd w:val="clear" w:color="auto" w:fill="auto"/>
          </w:tcPr>
          <w:p w14:paraId="4B10FC15" w14:textId="77777777" w:rsidR="00A37425" w:rsidRPr="00A564B4" w:rsidRDefault="00A37425" w:rsidP="00BB208B">
            <w:pPr>
              <w:pStyle w:val="TAL"/>
              <w:rPr>
                <w:lang w:eastAsia="zh-CN"/>
              </w:rPr>
            </w:pPr>
            <w:r w:rsidRPr="00A564B4">
              <w:rPr>
                <w:lang w:eastAsia="zh-CN"/>
              </w:rPr>
              <w:t>Narrow band blocking for UE category M2</w:t>
            </w:r>
          </w:p>
        </w:tc>
        <w:tc>
          <w:tcPr>
            <w:tcW w:w="978" w:type="dxa"/>
            <w:gridSpan w:val="2"/>
            <w:tcBorders>
              <w:top w:val="single" w:sz="4" w:space="0" w:color="auto"/>
              <w:left w:val="single" w:sz="4" w:space="0" w:color="auto"/>
              <w:right w:val="single" w:sz="4" w:space="0" w:color="auto"/>
            </w:tcBorders>
            <w:shd w:val="clear" w:color="auto" w:fill="auto"/>
          </w:tcPr>
          <w:p w14:paraId="65A38EC3" w14:textId="77777777" w:rsidR="00A37425" w:rsidRPr="00A564B4" w:rsidRDefault="00A37425" w:rsidP="00BB208B">
            <w:pPr>
              <w:pStyle w:val="TAL"/>
              <w:rPr>
                <w:lang w:eastAsia="zh-CN"/>
              </w:rPr>
            </w:pPr>
            <w:r w:rsidRPr="00A564B4">
              <w:rPr>
                <w:lang w:eastAsia="zh-CN"/>
              </w:rPr>
              <w:t>Rel-14</w:t>
            </w:r>
          </w:p>
        </w:tc>
        <w:tc>
          <w:tcPr>
            <w:tcW w:w="1148" w:type="dxa"/>
            <w:tcBorders>
              <w:top w:val="single" w:sz="4" w:space="0" w:color="auto"/>
              <w:left w:val="single" w:sz="4" w:space="0" w:color="auto"/>
              <w:right w:val="single" w:sz="4" w:space="0" w:color="auto"/>
            </w:tcBorders>
            <w:shd w:val="clear" w:color="auto" w:fill="auto"/>
          </w:tcPr>
          <w:p w14:paraId="4EA8C693" w14:textId="77777777" w:rsidR="00A37425" w:rsidRPr="00A564B4" w:rsidRDefault="00A37425" w:rsidP="00BB208B">
            <w:pPr>
              <w:pStyle w:val="TAL"/>
              <w:rPr>
                <w:lang w:eastAsia="zh-CN"/>
              </w:rPr>
            </w:pPr>
            <w:r w:rsidRPr="00A564B4">
              <w:rPr>
                <w:lang w:eastAsia="zh-CN"/>
              </w:rPr>
              <w:t>C112d</w:t>
            </w:r>
          </w:p>
        </w:tc>
        <w:tc>
          <w:tcPr>
            <w:tcW w:w="2246" w:type="dxa"/>
            <w:tcBorders>
              <w:top w:val="single" w:sz="4" w:space="0" w:color="auto"/>
              <w:left w:val="single" w:sz="4" w:space="0" w:color="auto"/>
              <w:right w:val="single" w:sz="4" w:space="0" w:color="auto"/>
            </w:tcBorders>
            <w:shd w:val="clear" w:color="auto" w:fill="auto"/>
          </w:tcPr>
          <w:p w14:paraId="3BD6D948" w14:textId="77777777" w:rsidR="00A37425" w:rsidRPr="00A564B4" w:rsidRDefault="00A37425" w:rsidP="00BB208B">
            <w:pPr>
              <w:pStyle w:val="TAL"/>
              <w:rPr>
                <w:lang w:eastAsia="zh-CN"/>
              </w:rPr>
            </w:pPr>
            <w:r w:rsidRPr="00A564B4">
              <w:rPr>
                <w:lang w:eastAsia="zh-CN"/>
              </w:rPr>
              <w:t>UE supporting E-UTRA and UE category M2</w:t>
            </w:r>
          </w:p>
        </w:tc>
        <w:tc>
          <w:tcPr>
            <w:tcW w:w="1723" w:type="dxa"/>
            <w:gridSpan w:val="2"/>
            <w:tcBorders>
              <w:top w:val="single" w:sz="4" w:space="0" w:color="auto"/>
              <w:left w:val="single" w:sz="4" w:space="0" w:color="auto"/>
              <w:right w:val="single" w:sz="4" w:space="0" w:color="auto"/>
            </w:tcBorders>
          </w:tcPr>
          <w:p w14:paraId="3C5A7DDE"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769B77E6"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553B2FB" w14:textId="77777777" w:rsidR="00A37425" w:rsidRPr="00A564B4" w:rsidRDefault="00A37425" w:rsidP="00BB208B">
            <w:pPr>
              <w:pStyle w:val="TAL"/>
              <w:rPr>
                <w:lang w:eastAsia="zh-CN"/>
              </w:rPr>
            </w:pPr>
          </w:p>
        </w:tc>
      </w:tr>
      <w:tr w:rsidR="00A37425" w:rsidRPr="00A564B4" w14:paraId="1FC9A2A8"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31C1E9D" w14:textId="77777777" w:rsidR="00A37425" w:rsidRPr="00A564B4" w:rsidRDefault="00A37425" w:rsidP="00BB208B">
            <w:pPr>
              <w:pStyle w:val="TAL"/>
              <w:rPr>
                <w:lang w:eastAsia="zh-CN"/>
              </w:rPr>
            </w:pPr>
            <w:r w:rsidRPr="00A564B4">
              <w:rPr>
                <w:lang w:eastAsia="zh-CN"/>
              </w:rPr>
              <w:t>7.7</w:t>
            </w:r>
          </w:p>
        </w:tc>
        <w:tc>
          <w:tcPr>
            <w:tcW w:w="4331" w:type="dxa"/>
            <w:tcBorders>
              <w:top w:val="single" w:sz="4" w:space="0" w:color="auto"/>
              <w:left w:val="single" w:sz="4" w:space="0" w:color="auto"/>
              <w:right w:val="single" w:sz="4" w:space="0" w:color="auto"/>
            </w:tcBorders>
            <w:shd w:val="clear" w:color="auto" w:fill="auto"/>
          </w:tcPr>
          <w:p w14:paraId="68CF0DC7" w14:textId="77777777" w:rsidR="00A37425" w:rsidRPr="00A564B4" w:rsidRDefault="00A37425" w:rsidP="00BB208B">
            <w:pPr>
              <w:pStyle w:val="TAL"/>
              <w:rPr>
                <w:lang w:eastAsia="zh-CN"/>
              </w:rPr>
            </w:pPr>
            <w:r w:rsidRPr="00A564B4">
              <w:rPr>
                <w:lang w:eastAsia="zh-CN"/>
              </w:rPr>
              <w:t>Spurious response</w:t>
            </w:r>
          </w:p>
        </w:tc>
        <w:tc>
          <w:tcPr>
            <w:tcW w:w="978" w:type="dxa"/>
            <w:gridSpan w:val="2"/>
            <w:tcBorders>
              <w:top w:val="single" w:sz="4" w:space="0" w:color="auto"/>
              <w:left w:val="single" w:sz="4" w:space="0" w:color="auto"/>
              <w:right w:val="single" w:sz="4" w:space="0" w:color="auto"/>
            </w:tcBorders>
            <w:shd w:val="clear" w:color="auto" w:fill="auto"/>
          </w:tcPr>
          <w:p w14:paraId="6A507398" w14:textId="77777777" w:rsidR="00A37425" w:rsidRPr="00A564B4" w:rsidRDefault="00A37425" w:rsidP="00BB208B">
            <w:pPr>
              <w:pStyle w:val="TAL"/>
              <w:rPr>
                <w:lang w:eastAsia="zh-CN"/>
              </w:rPr>
            </w:pPr>
            <w:r w:rsidRPr="00A564B4">
              <w:rPr>
                <w:lang w:eastAsia="zh-CN"/>
              </w:rPr>
              <w:t>Rel-8</w:t>
            </w:r>
          </w:p>
        </w:tc>
        <w:tc>
          <w:tcPr>
            <w:tcW w:w="1148" w:type="dxa"/>
            <w:tcBorders>
              <w:top w:val="single" w:sz="4" w:space="0" w:color="auto"/>
              <w:left w:val="single" w:sz="4" w:space="0" w:color="auto"/>
              <w:right w:val="single" w:sz="4" w:space="0" w:color="auto"/>
            </w:tcBorders>
            <w:shd w:val="clear" w:color="auto" w:fill="auto"/>
          </w:tcPr>
          <w:p w14:paraId="2B6F7911" w14:textId="77777777" w:rsidR="00A37425" w:rsidRPr="00A564B4" w:rsidRDefault="00A37425" w:rsidP="00BB208B">
            <w:pPr>
              <w:pStyle w:val="TAL"/>
              <w:rPr>
                <w:lang w:eastAsia="zh-CN"/>
              </w:rPr>
            </w:pPr>
            <w:r w:rsidRPr="00A564B4">
              <w:rPr>
                <w:lang w:eastAsia="zh-CN"/>
              </w:rPr>
              <w:t>C113</w:t>
            </w:r>
          </w:p>
        </w:tc>
        <w:tc>
          <w:tcPr>
            <w:tcW w:w="2246" w:type="dxa"/>
            <w:tcBorders>
              <w:top w:val="single" w:sz="4" w:space="0" w:color="auto"/>
              <w:left w:val="single" w:sz="4" w:space="0" w:color="auto"/>
              <w:right w:val="single" w:sz="4" w:space="0" w:color="auto"/>
            </w:tcBorders>
            <w:shd w:val="clear" w:color="auto" w:fill="auto"/>
          </w:tcPr>
          <w:p w14:paraId="6E845BC3" w14:textId="77777777" w:rsidR="00A37425" w:rsidRPr="00A564B4" w:rsidRDefault="00A37425" w:rsidP="00BB208B">
            <w:pPr>
              <w:pStyle w:val="TAL"/>
              <w:rPr>
                <w:lang w:eastAsia="zh-CN"/>
              </w:rPr>
            </w:pPr>
            <w:r w:rsidRPr="00A564B4">
              <w:rPr>
                <w:lang w:eastAsia="zh-CN"/>
              </w:rPr>
              <w:t>UE supporting E-UTRA</w:t>
            </w:r>
          </w:p>
        </w:tc>
        <w:tc>
          <w:tcPr>
            <w:tcW w:w="1723" w:type="dxa"/>
            <w:gridSpan w:val="2"/>
            <w:tcBorders>
              <w:top w:val="single" w:sz="4" w:space="0" w:color="auto"/>
              <w:left w:val="single" w:sz="4" w:space="0" w:color="auto"/>
              <w:right w:val="single" w:sz="4" w:space="0" w:color="auto"/>
            </w:tcBorders>
          </w:tcPr>
          <w:p w14:paraId="66C138D4" w14:textId="77777777" w:rsidR="00A37425" w:rsidRPr="00A564B4" w:rsidRDefault="00A37425" w:rsidP="00BB208B">
            <w:pPr>
              <w:pStyle w:val="TAL"/>
              <w:rPr>
                <w:lang w:eastAsia="zh-CN"/>
              </w:rPr>
            </w:pPr>
            <w:r w:rsidRPr="00A564B4">
              <w:rPr>
                <w:lang w:eastAsia="zh-CN"/>
              </w:rPr>
              <w:t>D15</w:t>
            </w:r>
          </w:p>
        </w:tc>
        <w:tc>
          <w:tcPr>
            <w:tcW w:w="1084" w:type="dxa"/>
            <w:gridSpan w:val="2"/>
            <w:tcBorders>
              <w:top w:val="single" w:sz="4" w:space="0" w:color="auto"/>
              <w:left w:val="single" w:sz="4" w:space="0" w:color="auto"/>
              <w:right w:val="single" w:sz="4" w:space="0" w:color="auto"/>
            </w:tcBorders>
          </w:tcPr>
          <w:p w14:paraId="1DAE19EC"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B2544B5" w14:textId="77777777" w:rsidR="00A37425" w:rsidRPr="00A564B4" w:rsidRDefault="00A37425" w:rsidP="00BB208B">
            <w:pPr>
              <w:pStyle w:val="TAL"/>
              <w:rPr>
                <w:lang w:eastAsia="zh-CN"/>
              </w:rPr>
            </w:pPr>
          </w:p>
        </w:tc>
      </w:tr>
      <w:tr w:rsidR="00A37425" w:rsidRPr="00A564B4" w14:paraId="7ED7BA7B"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571C4C6" w14:textId="77777777" w:rsidR="00A37425" w:rsidRPr="00A564B4" w:rsidRDefault="00A37425" w:rsidP="00BB208B">
            <w:pPr>
              <w:pStyle w:val="TAL"/>
              <w:rPr>
                <w:lang w:eastAsia="zh-CN"/>
              </w:rPr>
            </w:pPr>
            <w:r w:rsidRPr="00A564B4">
              <w:rPr>
                <w:lang w:eastAsia="zh-CN"/>
              </w:rPr>
              <w:t>7.7_1</w:t>
            </w:r>
          </w:p>
        </w:tc>
        <w:tc>
          <w:tcPr>
            <w:tcW w:w="4331" w:type="dxa"/>
            <w:tcBorders>
              <w:top w:val="single" w:sz="4" w:space="0" w:color="auto"/>
              <w:left w:val="single" w:sz="4" w:space="0" w:color="auto"/>
              <w:right w:val="single" w:sz="4" w:space="0" w:color="auto"/>
            </w:tcBorders>
            <w:shd w:val="clear" w:color="auto" w:fill="auto"/>
          </w:tcPr>
          <w:p w14:paraId="4896AD2E" w14:textId="77777777" w:rsidR="00A37425" w:rsidRPr="00A564B4" w:rsidRDefault="00A37425" w:rsidP="00BB208B">
            <w:pPr>
              <w:pStyle w:val="TAL"/>
              <w:rPr>
                <w:lang w:eastAsia="zh-CN"/>
              </w:rPr>
            </w:pPr>
            <w:r w:rsidRPr="00A564B4">
              <w:rPr>
                <w:lang w:eastAsia="zh-CN"/>
              </w:rPr>
              <w:t>Spurious response with 4 Rx antenna ports</w:t>
            </w:r>
          </w:p>
        </w:tc>
        <w:tc>
          <w:tcPr>
            <w:tcW w:w="978" w:type="dxa"/>
            <w:gridSpan w:val="2"/>
            <w:tcBorders>
              <w:top w:val="single" w:sz="4" w:space="0" w:color="auto"/>
              <w:left w:val="single" w:sz="4" w:space="0" w:color="auto"/>
              <w:right w:val="single" w:sz="4" w:space="0" w:color="auto"/>
            </w:tcBorders>
            <w:shd w:val="clear" w:color="auto" w:fill="auto"/>
          </w:tcPr>
          <w:p w14:paraId="577EA1F7" w14:textId="77777777" w:rsidR="00A37425" w:rsidRPr="00A564B4" w:rsidRDefault="00A37425" w:rsidP="00BB208B">
            <w:pPr>
              <w:pStyle w:val="TAL"/>
              <w:rPr>
                <w:lang w:eastAsia="zh-CN"/>
              </w:rPr>
            </w:pPr>
            <w:r w:rsidRPr="00A564B4">
              <w:t>Rel-10</w:t>
            </w:r>
          </w:p>
        </w:tc>
        <w:tc>
          <w:tcPr>
            <w:tcW w:w="1148" w:type="dxa"/>
            <w:tcBorders>
              <w:top w:val="single" w:sz="4" w:space="0" w:color="auto"/>
              <w:left w:val="single" w:sz="4" w:space="0" w:color="auto"/>
              <w:right w:val="single" w:sz="4" w:space="0" w:color="auto"/>
            </w:tcBorders>
            <w:shd w:val="clear" w:color="auto" w:fill="auto"/>
          </w:tcPr>
          <w:p w14:paraId="30185BEB" w14:textId="77777777" w:rsidR="00A37425" w:rsidRPr="00A564B4" w:rsidRDefault="00A37425" w:rsidP="00BB208B">
            <w:pPr>
              <w:pStyle w:val="TAL"/>
              <w:rPr>
                <w:lang w:eastAsia="zh-CN"/>
              </w:rPr>
            </w:pPr>
            <w:r w:rsidRPr="00A564B4">
              <w:t>C113a</w:t>
            </w:r>
          </w:p>
        </w:tc>
        <w:tc>
          <w:tcPr>
            <w:tcW w:w="2246" w:type="dxa"/>
            <w:tcBorders>
              <w:top w:val="single" w:sz="4" w:space="0" w:color="auto"/>
              <w:left w:val="single" w:sz="4" w:space="0" w:color="auto"/>
              <w:right w:val="single" w:sz="4" w:space="0" w:color="auto"/>
            </w:tcBorders>
            <w:shd w:val="clear" w:color="auto" w:fill="auto"/>
          </w:tcPr>
          <w:p w14:paraId="318B2262" w14:textId="77777777" w:rsidR="00A37425" w:rsidRPr="00A564B4" w:rsidRDefault="00A37425" w:rsidP="00BB208B">
            <w:pPr>
              <w:pStyle w:val="TAL"/>
              <w:rPr>
                <w:lang w:eastAsia="zh-CN"/>
              </w:rPr>
            </w:pPr>
            <w:r w:rsidRPr="00A564B4">
              <w:t>UE supporting E-UTRA with 4Rx antenna ports</w:t>
            </w:r>
          </w:p>
        </w:tc>
        <w:tc>
          <w:tcPr>
            <w:tcW w:w="1723" w:type="dxa"/>
            <w:gridSpan w:val="2"/>
            <w:tcBorders>
              <w:top w:val="single" w:sz="4" w:space="0" w:color="auto"/>
              <w:left w:val="single" w:sz="4" w:space="0" w:color="auto"/>
              <w:right w:val="single" w:sz="4" w:space="0" w:color="auto"/>
            </w:tcBorders>
          </w:tcPr>
          <w:p w14:paraId="41B2E58A" w14:textId="77777777" w:rsidR="00A37425" w:rsidRPr="00A564B4" w:rsidRDefault="00A37425" w:rsidP="00BB208B">
            <w:pPr>
              <w:pStyle w:val="TAL"/>
              <w:rPr>
                <w:lang w:eastAsia="zh-CN"/>
              </w:rPr>
            </w:pPr>
            <w:r w:rsidRPr="00A564B4">
              <w:t>D09</w:t>
            </w:r>
          </w:p>
        </w:tc>
        <w:tc>
          <w:tcPr>
            <w:tcW w:w="1084" w:type="dxa"/>
            <w:gridSpan w:val="2"/>
            <w:tcBorders>
              <w:top w:val="single" w:sz="4" w:space="0" w:color="auto"/>
              <w:left w:val="single" w:sz="4" w:space="0" w:color="auto"/>
              <w:right w:val="single" w:sz="4" w:space="0" w:color="auto"/>
            </w:tcBorders>
          </w:tcPr>
          <w:p w14:paraId="071CB41B"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3362288" w14:textId="77777777" w:rsidR="00A37425" w:rsidRPr="00A564B4" w:rsidRDefault="00A37425" w:rsidP="00BB208B">
            <w:pPr>
              <w:pStyle w:val="TAL"/>
              <w:rPr>
                <w:lang w:eastAsia="zh-CN"/>
              </w:rPr>
            </w:pPr>
          </w:p>
        </w:tc>
      </w:tr>
      <w:tr w:rsidR="00A37425" w:rsidRPr="00A564B4" w14:paraId="66C20161"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51A0349" w14:textId="77777777" w:rsidR="00A37425" w:rsidRPr="00A564B4" w:rsidRDefault="00A37425" w:rsidP="00BB208B">
            <w:pPr>
              <w:pStyle w:val="TAL"/>
              <w:rPr>
                <w:lang w:eastAsia="zh-CN"/>
              </w:rPr>
            </w:pPr>
            <w:r w:rsidRPr="00A564B4">
              <w:rPr>
                <w:lang w:eastAsia="zh-CN"/>
              </w:rPr>
              <w:t>7.7A.1</w:t>
            </w:r>
          </w:p>
        </w:tc>
        <w:tc>
          <w:tcPr>
            <w:tcW w:w="4331" w:type="dxa"/>
            <w:tcBorders>
              <w:top w:val="single" w:sz="4" w:space="0" w:color="auto"/>
              <w:left w:val="single" w:sz="4" w:space="0" w:color="auto"/>
              <w:right w:val="single" w:sz="4" w:space="0" w:color="auto"/>
            </w:tcBorders>
            <w:shd w:val="clear" w:color="auto" w:fill="auto"/>
          </w:tcPr>
          <w:p w14:paraId="41FCD213" w14:textId="77777777" w:rsidR="00A37425" w:rsidRPr="00A564B4" w:rsidRDefault="00A37425" w:rsidP="00BB208B">
            <w:pPr>
              <w:pStyle w:val="TAL"/>
              <w:rPr>
                <w:lang w:eastAsia="zh-CN"/>
              </w:rPr>
            </w:pPr>
            <w:r w:rsidRPr="00A564B4">
              <w:rPr>
                <w:lang w:eastAsia="zh-CN"/>
              </w:rPr>
              <w:t>Spurious response for CA (intra-band contiguous DL CA and UL CA)</w:t>
            </w:r>
          </w:p>
        </w:tc>
        <w:tc>
          <w:tcPr>
            <w:tcW w:w="978" w:type="dxa"/>
            <w:gridSpan w:val="2"/>
            <w:tcBorders>
              <w:top w:val="single" w:sz="4" w:space="0" w:color="auto"/>
              <w:left w:val="single" w:sz="4" w:space="0" w:color="auto"/>
              <w:right w:val="single" w:sz="4" w:space="0" w:color="auto"/>
            </w:tcBorders>
            <w:shd w:val="clear" w:color="auto" w:fill="auto"/>
          </w:tcPr>
          <w:p w14:paraId="1B13F27B"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674A0869" w14:textId="77777777" w:rsidR="00A37425" w:rsidRPr="00A564B4" w:rsidRDefault="00A37425" w:rsidP="00BB208B">
            <w:pPr>
              <w:pStyle w:val="TAL"/>
              <w:rPr>
                <w:lang w:eastAsia="zh-CN"/>
              </w:rPr>
            </w:pPr>
            <w:r w:rsidRPr="00A564B4">
              <w:rPr>
                <w:lang w:eastAsia="zh-CN"/>
              </w:rPr>
              <w:t>C19</w:t>
            </w:r>
          </w:p>
        </w:tc>
        <w:tc>
          <w:tcPr>
            <w:tcW w:w="2246" w:type="dxa"/>
            <w:tcBorders>
              <w:top w:val="single" w:sz="4" w:space="0" w:color="auto"/>
              <w:left w:val="single" w:sz="4" w:space="0" w:color="auto"/>
              <w:right w:val="single" w:sz="4" w:space="0" w:color="auto"/>
            </w:tcBorders>
            <w:shd w:val="clear" w:color="auto" w:fill="auto"/>
          </w:tcPr>
          <w:p w14:paraId="1E319909"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right w:val="single" w:sz="4" w:space="0" w:color="auto"/>
            </w:tcBorders>
          </w:tcPr>
          <w:p w14:paraId="6FC8AF88"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right w:val="single" w:sz="4" w:space="0" w:color="auto"/>
            </w:tcBorders>
          </w:tcPr>
          <w:p w14:paraId="0102D644" w14:textId="77777777" w:rsidR="00A37425" w:rsidRPr="00A564B4" w:rsidRDefault="00A37425" w:rsidP="00BB208B">
            <w:pPr>
              <w:pStyle w:val="TAL"/>
              <w:rPr>
                <w:lang w:eastAsia="zh-CN"/>
              </w:rPr>
            </w:pPr>
            <w:r w:rsidRPr="00A564B4">
              <w:rPr>
                <w:lang w:eastAsia="zh-CN"/>
              </w:rPr>
              <w:t>FDD_2Rx, FDD_4Rx, TDD_2Rx, 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4E2AADE"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5DA3257C"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BBBDFC6" w14:textId="77777777" w:rsidR="00A37425" w:rsidRPr="00A564B4" w:rsidRDefault="00A37425" w:rsidP="00BB208B">
            <w:pPr>
              <w:pStyle w:val="TAL"/>
              <w:rPr>
                <w:lang w:eastAsia="zh-CN"/>
              </w:rPr>
            </w:pPr>
            <w:r w:rsidRPr="00A564B4">
              <w:rPr>
                <w:lang w:eastAsia="zh-CN"/>
              </w:rPr>
              <w:t>7.7A.2</w:t>
            </w:r>
          </w:p>
        </w:tc>
        <w:tc>
          <w:tcPr>
            <w:tcW w:w="4331" w:type="dxa"/>
            <w:tcBorders>
              <w:top w:val="single" w:sz="4" w:space="0" w:color="auto"/>
              <w:left w:val="single" w:sz="4" w:space="0" w:color="auto"/>
              <w:right w:val="single" w:sz="4" w:space="0" w:color="auto"/>
            </w:tcBorders>
            <w:shd w:val="clear" w:color="auto" w:fill="auto"/>
          </w:tcPr>
          <w:p w14:paraId="31847A3C" w14:textId="77777777" w:rsidR="00A37425" w:rsidRPr="00A564B4" w:rsidRDefault="00A37425" w:rsidP="00BB208B">
            <w:pPr>
              <w:pStyle w:val="TAL"/>
              <w:rPr>
                <w:lang w:eastAsia="zh-CN"/>
              </w:rPr>
            </w:pPr>
            <w:r w:rsidRPr="00A564B4">
              <w:rPr>
                <w:lang w:eastAsia="zh-CN"/>
              </w:rPr>
              <w:t>Spurious response for CA (intra-band contiguous DL CA without UL CA)</w:t>
            </w:r>
          </w:p>
        </w:tc>
        <w:tc>
          <w:tcPr>
            <w:tcW w:w="978" w:type="dxa"/>
            <w:gridSpan w:val="2"/>
            <w:tcBorders>
              <w:top w:val="single" w:sz="4" w:space="0" w:color="auto"/>
              <w:left w:val="single" w:sz="4" w:space="0" w:color="auto"/>
              <w:right w:val="single" w:sz="4" w:space="0" w:color="auto"/>
            </w:tcBorders>
            <w:shd w:val="clear" w:color="auto" w:fill="auto"/>
          </w:tcPr>
          <w:p w14:paraId="42521854"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627C21C2" w14:textId="77777777" w:rsidR="00A37425" w:rsidRPr="00A564B4" w:rsidRDefault="00A37425" w:rsidP="00BB208B">
            <w:pPr>
              <w:pStyle w:val="TAL"/>
              <w:rPr>
                <w:lang w:eastAsia="zh-CN"/>
              </w:rPr>
            </w:pPr>
            <w:r w:rsidRPr="00A564B4">
              <w:rPr>
                <w:lang w:eastAsia="zh-CN"/>
              </w:rPr>
              <w:t>C20</w:t>
            </w:r>
          </w:p>
        </w:tc>
        <w:tc>
          <w:tcPr>
            <w:tcW w:w="2246" w:type="dxa"/>
            <w:tcBorders>
              <w:top w:val="single" w:sz="4" w:space="0" w:color="auto"/>
              <w:left w:val="single" w:sz="4" w:space="0" w:color="auto"/>
              <w:right w:val="single" w:sz="4" w:space="0" w:color="auto"/>
            </w:tcBorders>
            <w:shd w:val="clear" w:color="auto" w:fill="auto"/>
          </w:tcPr>
          <w:p w14:paraId="4F28081C" w14:textId="77777777" w:rsidR="00A37425" w:rsidRPr="00A564B4" w:rsidRDefault="00A37425" w:rsidP="00BB208B">
            <w:pPr>
              <w:pStyle w:val="TAL"/>
              <w:rPr>
                <w:lang w:eastAsia="zh-CN"/>
              </w:rPr>
            </w:pPr>
            <w:r w:rsidRPr="00A564B4">
              <w:rPr>
                <w:lang w:eastAsia="zh-CN"/>
              </w:rPr>
              <w:t>UE supporting E-UTRA and intra-band contiguous DL CA</w:t>
            </w:r>
          </w:p>
        </w:tc>
        <w:tc>
          <w:tcPr>
            <w:tcW w:w="1723" w:type="dxa"/>
            <w:gridSpan w:val="2"/>
            <w:tcBorders>
              <w:top w:val="single" w:sz="4" w:space="0" w:color="auto"/>
              <w:left w:val="single" w:sz="4" w:space="0" w:color="auto"/>
              <w:right w:val="single" w:sz="4" w:space="0" w:color="auto"/>
            </w:tcBorders>
          </w:tcPr>
          <w:p w14:paraId="4DCC04F2" w14:textId="77777777" w:rsidR="00A37425" w:rsidRPr="00A564B4" w:rsidRDefault="00A37425" w:rsidP="00BB208B">
            <w:pPr>
              <w:pStyle w:val="TAL"/>
              <w:rPr>
                <w:lang w:eastAsia="zh-CN"/>
              </w:rPr>
            </w:pPr>
            <w:r w:rsidRPr="00A564B4">
              <w:t>E08</w:t>
            </w:r>
          </w:p>
        </w:tc>
        <w:tc>
          <w:tcPr>
            <w:tcW w:w="1084" w:type="dxa"/>
            <w:gridSpan w:val="2"/>
            <w:tcBorders>
              <w:top w:val="single" w:sz="4" w:space="0" w:color="auto"/>
              <w:left w:val="single" w:sz="4" w:space="0" w:color="auto"/>
              <w:right w:val="single" w:sz="4" w:space="0" w:color="auto"/>
            </w:tcBorders>
          </w:tcPr>
          <w:p w14:paraId="26E68B89" w14:textId="77777777" w:rsidR="00A37425" w:rsidRPr="00A564B4" w:rsidRDefault="00A37425" w:rsidP="00BB208B">
            <w:pPr>
              <w:pStyle w:val="TAL"/>
              <w:rPr>
                <w:lang w:eastAsia="zh-CN"/>
              </w:rPr>
            </w:pPr>
            <w:r w:rsidRPr="00A564B4">
              <w:rPr>
                <w:lang w:eastAsia="zh-CN"/>
              </w:rPr>
              <w:t>FDD_2Rx, FDD_4Rx, TDD_2Rx, 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583D584"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28E525C9"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6E1DBB0" w14:textId="77777777" w:rsidR="00A37425" w:rsidRPr="00A564B4" w:rsidRDefault="00A37425" w:rsidP="00BB208B">
            <w:pPr>
              <w:pStyle w:val="TAL"/>
              <w:rPr>
                <w:lang w:eastAsia="zh-CN"/>
              </w:rPr>
            </w:pPr>
            <w:r w:rsidRPr="00A564B4">
              <w:rPr>
                <w:lang w:eastAsia="zh-CN"/>
              </w:rPr>
              <w:t>7.7A.3</w:t>
            </w:r>
          </w:p>
        </w:tc>
        <w:tc>
          <w:tcPr>
            <w:tcW w:w="4331" w:type="dxa"/>
            <w:tcBorders>
              <w:top w:val="single" w:sz="4" w:space="0" w:color="auto"/>
              <w:left w:val="single" w:sz="4" w:space="0" w:color="auto"/>
              <w:right w:val="single" w:sz="4" w:space="0" w:color="auto"/>
            </w:tcBorders>
            <w:shd w:val="clear" w:color="auto" w:fill="auto"/>
          </w:tcPr>
          <w:p w14:paraId="31B5E061" w14:textId="77777777" w:rsidR="00A37425" w:rsidRPr="00A564B4" w:rsidRDefault="00A37425" w:rsidP="00BB208B">
            <w:pPr>
              <w:pStyle w:val="TAL"/>
              <w:rPr>
                <w:lang w:eastAsia="zh-CN"/>
              </w:rPr>
            </w:pPr>
            <w:r w:rsidRPr="00A564B4">
              <w:rPr>
                <w:lang w:eastAsia="zh-CN"/>
              </w:rPr>
              <w:t>Spurious response for CA (inter-band DL CA without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96DC33B"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2E767AD" w14:textId="77777777" w:rsidR="00A37425" w:rsidRPr="00A564B4" w:rsidRDefault="00A37425" w:rsidP="00BB208B">
            <w:pPr>
              <w:pStyle w:val="TAL"/>
              <w:rPr>
                <w:lang w:eastAsia="zh-CN"/>
              </w:rPr>
            </w:pPr>
            <w:r w:rsidRPr="00A564B4">
              <w:rPr>
                <w:lang w:eastAsia="zh-CN"/>
              </w:rPr>
              <w:t>C21</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2814F5C" w14:textId="77777777" w:rsidR="00A37425" w:rsidRPr="00A564B4" w:rsidRDefault="00A37425" w:rsidP="00BB208B">
            <w:pPr>
              <w:pStyle w:val="TAL"/>
              <w:rPr>
                <w:lang w:eastAsia="zh-CN"/>
              </w:rPr>
            </w:pPr>
            <w:r w:rsidRPr="00A564B4">
              <w:rPr>
                <w:lang w:eastAsia="zh-CN"/>
              </w:rPr>
              <w:t>UE supporting E-UTRA and inter-band DL CA</w:t>
            </w:r>
          </w:p>
        </w:tc>
        <w:tc>
          <w:tcPr>
            <w:tcW w:w="1723" w:type="dxa"/>
            <w:gridSpan w:val="2"/>
            <w:tcBorders>
              <w:top w:val="single" w:sz="4" w:space="0" w:color="auto"/>
              <w:left w:val="single" w:sz="4" w:space="0" w:color="auto"/>
              <w:right w:val="single" w:sz="4" w:space="0" w:color="auto"/>
            </w:tcBorders>
          </w:tcPr>
          <w:p w14:paraId="25CE4B79" w14:textId="77777777" w:rsidR="00A37425" w:rsidRPr="00A564B4" w:rsidRDefault="00A37425" w:rsidP="00BB208B">
            <w:pPr>
              <w:pStyle w:val="TAL"/>
              <w:rPr>
                <w:lang w:eastAsia="zh-CN"/>
              </w:rPr>
            </w:pPr>
            <w:r w:rsidRPr="00A564B4">
              <w:t>E10</w:t>
            </w:r>
          </w:p>
        </w:tc>
        <w:tc>
          <w:tcPr>
            <w:tcW w:w="1084" w:type="dxa"/>
            <w:gridSpan w:val="2"/>
            <w:tcBorders>
              <w:top w:val="single" w:sz="4" w:space="0" w:color="auto"/>
              <w:left w:val="single" w:sz="4" w:space="0" w:color="auto"/>
              <w:right w:val="single" w:sz="4" w:space="0" w:color="auto"/>
            </w:tcBorders>
          </w:tcPr>
          <w:p w14:paraId="76322CA2" w14:textId="77777777" w:rsidR="00A37425" w:rsidRPr="00A564B4" w:rsidRDefault="00A37425" w:rsidP="00BB208B">
            <w:pPr>
              <w:pStyle w:val="TAL"/>
              <w:rPr>
                <w:lang w:eastAsia="zh-CN"/>
              </w:rPr>
            </w:pPr>
            <w:r w:rsidRPr="00A564B4">
              <w:rPr>
                <w:lang w:eastAsia="zh-CN"/>
              </w:rPr>
              <w:t>FDD_2Rx, FDD_4Rx, TDD_2Rx, TDD_4Rx, FDD-TDD_2Rx, FDD-TDD_4Rx</w:t>
            </w:r>
          </w:p>
        </w:tc>
        <w:tc>
          <w:tcPr>
            <w:tcW w:w="2035" w:type="dxa"/>
            <w:gridSpan w:val="2"/>
            <w:tcBorders>
              <w:top w:val="single" w:sz="4" w:space="0" w:color="auto"/>
              <w:left w:val="single" w:sz="4" w:space="0" w:color="auto"/>
              <w:right w:val="single" w:sz="4" w:space="0" w:color="auto"/>
            </w:tcBorders>
            <w:shd w:val="clear" w:color="auto" w:fill="auto"/>
          </w:tcPr>
          <w:p w14:paraId="7DE72E38"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129E4742" w14:textId="77777777" w:rsidTr="00BB208B">
        <w:trPr>
          <w:gridAfter w:val="1"/>
          <w:wAfter w:w="186" w:type="dxa"/>
          <w:cantSplit/>
          <w:trHeight w:val="20"/>
        </w:trPr>
        <w:tc>
          <w:tcPr>
            <w:tcW w:w="1639" w:type="dxa"/>
            <w:vMerge w:val="restart"/>
            <w:tcBorders>
              <w:left w:val="single" w:sz="4" w:space="0" w:color="auto"/>
              <w:right w:val="single" w:sz="4" w:space="0" w:color="auto"/>
            </w:tcBorders>
            <w:shd w:val="clear" w:color="auto" w:fill="auto"/>
          </w:tcPr>
          <w:p w14:paraId="79E76B34" w14:textId="77777777" w:rsidR="00A37425" w:rsidRPr="00A564B4" w:rsidRDefault="00A37425" w:rsidP="00BB208B">
            <w:pPr>
              <w:pStyle w:val="TAL"/>
            </w:pPr>
          </w:p>
        </w:tc>
        <w:tc>
          <w:tcPr>
            <w:tcW w:w="4331" w:type="dxa"/>
            <w:vMerge w:val="restart"/>
            <w:tcBorders>
              <w:left w:val="single" w:sz="4" w:space="0" w:color="auto"/>
              <w:right w:val="single" w:sz="4" w:space="0" w:color="auto"/>
            </w:tcBorders>
            <w:shd w:val="clear" w:color="auto" w:fill="auto"/>
          </w:tcPr>
          <w:p w14:paraId="3E08AC44" w14:textId="77777777" w:rsidR="00A37425" w:rsidRPr="00A564B4" w:rsidRDefault="00A37425" w:rsidP="00BB208B">
            <w:pPr>
              <w:pStyle w:val="TAL"/>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6DC588A3" w14:textId="77777777" w:rsidR="00A37425" w:rsidRPr="00A564B4" w:rsidRDefault="00A37425" w:rsidP="00BB208B">
            <w:pPr>
              <w:pStyle w:val="TAL"/>
            </w:pPr>
            <w:r w:rsidRPr="00A564B4">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E17D08C" w14:textId="77777777" w:rsidR="00A37425" w:rsidRPr="00A564B4" w:rsidRDefault="00A37425" w:rsidP="00BB208B">
            <w:pPr>
              <w:pStyle w:val="TAL"/>
            </w:pPr>
            <w:r w:rsidRPr="00A564B4">
              <w:t>C146</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2A8641A" w14:textId="77777777" w:rsidR="00A37425" w:rsidRPr="00A564B4" w:rsidRDefault="00A37425" w:rsidP="00BB208B">
            <w:pPr>
              <w:pStyle w:val="TAL"/>
              <w:rPr>
                <w:lang w:eastAsia="zh-CN"/>
              </w:rPr>
            </w:pPr>
            <w:r w:rsidRPr="00A564B4">
              <w:rPr>
                <w:lang w:eastAsia="zh-CN"/>
              </w:rPr>
              <w:t>UE supporting E-UTRA and</w:t>
            </w:r>
            <w:r w:rsidRPr="00A564B4">
              <w:t xml:space="preserve"> 2DL CA with FDD-TDD inter-band CA</w:t>
            </w:r>
          </w:p>
        </w:tc>
        <w:tc>
          <w:tcPr>
            <w:tcW w:w="1723" w:type="dxa"/>
            <w:gridSpan w:val="2"/>
            <w:tcBorders>
              <w:left w:val="single" w:sz="4" w:space="0" w:color="auto"/>
              <w:bottom w:val="single" w:sz="4" w:space="0" w:color="auto"/>
              <w:right w:val="single" w:sz="4" w:space="0" w:color="auto"/>
            </w:tcBorders>
          </w:tcPr>
          <w:p w14:paraId="1114F9BD" w14:textId="77777777" w:rsidR="00A37425" w:rsidRPr="00A564B4" w:rsidRDefault="00A37425" w:rsidP="00BB208B">
            <w:pPr>
              <w:pStyle w:val="TAL"/>
            </w:pPr>
          </w:p>
        </w:tc>
        <w:tc>
          <w:tcPr>
            <w:tcW w:w="1084" w:type="dxa"/>
            <w:gridSpan w:val="2"/>
            <w:tcBorders>
              <w:left w:val="single" w:sz="4" w:space="0" w:color="auto"/>
              <w:right w:val="single" w:sz="4" w:space="0" w:color="auto"/>
            </w:tcBorders>
          </w:tcPr>
          <w:p w14:paraId="6CBD754B"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3B49A07A" w14:textId="77777777" w:rsidR="00A37425" w:rsidRPr="00A564B4" w:rsidRDefault="00A37425" w:rsidP="00BB208B">
            <w:pPr>
              <w:pStyle w:val="TAL"/>
            </w:pPr>
          </w:p>
        </w:tc>
      </w:tr>
      <w:tr w:rsidR="00A37425" w:rsidRPr="00A564B4" w14:paraId="4F715552" w14:textId="77777777" w:rsidTr="00BB208B">
        <w:trPr>
          <w:gridAfter w:val="1"/>
          <w:wAfter w:w="186" w:type="dxa"/>
          <w:cantSplit/>
          <w:trHeight w:val="20"/>
        </w:trPr>
        <w:tc>
          <w:tcPr>
            <w:tcW w:w="1639" w:type="dxa"/>
            <w:vMerge/>
            <w:tcBorders>
              <w:left w:val="single" w:sz="4" w:space="0" w:color="auto"/>
              <w:right w:val="single" w:sz="4" w:space="0" w:color="auto"/>
            </w:tcBorders>
            <w:shd w:val="clear" w:color="auto" w:fill="auto"/>
          </w:tcPr>
          <w:p w14:paraId="5D2067C5" w14:textId="77777777" w:rsidR="00A37425" w:rsidRPr="00A564B4" w:rsidRDefault="00A37425" w:rsidP="00BB208B">
            <w:pPr>
              <w:pStyle w:val="TAL"/>
            </w:pPr>
          </w:p>
        </w:tc>
        <w:tc>
          <w:tcPr>
            <w:tcW w:w="4331" w:type="dxa"/>
            <w:vMerge/>
            <w:tcBorders>
              <w:left w:val="single" w:sz="4" w:space="0" w:color="auto"/>
              <w:right w:val="single" w:sz="4" w:space="0" w:color="auto"/>
            </w:tcBorders>
            <w:shd w:val="clear" w:color="auto" w:fill="auto"/>
          </w:tcPr>
          <w:p w14:paraId="3F39E4A1" w14:textId="77777777" w:rsidR="00A37425" w:rsidRPr="00A564B4" w:rsidRDefault="00A37425" w:rsidP="00BB208B">
            <w:pPr>
              <w:pStyle w:val="TAL"/>
            </w:pPr>
          </w:p>
        </w:tc>
        <w:tc>
          <w:tcPr>
            <w:tcW w:w="978" w:type="dxa"/>
            <w:gridSpan w:val="2"/>
            <w:tcBorders>
              <w:left w:val="single" w:sz="4" w:space="0" w:color="auto"/>
              <w:bottom w:val="single" w:sz="4" w:space="0" w:color="auto"/>
              <w:right w:val="single" w:sz="4" w:space="0" w:color="auto"/>
            </w:tcBorders>
            <w:shd w:val="clear" w:color="auto" w:fill="auto"/>
          </w:tcPr>
          <w:p w14:paraId="2B04DC31" w14:textId="77777777" w:rsidR="00A37425" w:rsidRPr="00A564B4" w:rsidRDefault="00A37425" w:rsidP="00BB208B">
            <w:pPr>
              <w:pStyle w:val="TAL"/>
            </w:pPr>
            <w:r w:rsidRPr="00A564B4">
              <w:t>Rel-13</w:t>
            </w:r>
          </w:p>
        </w:tc>
        <w:tc>
          <w:tcPr>
            <w:tcW w:w="1148" w:type="dxa"/>
            <w:tcBorders>
              <w:left w:val="single" w:sz="4" w:space="0" w:color="auto"/>
              <w:bottom w:val="single" w:sz="4" w:space="0" w:color="auto"/>
              <w:right w:val="single" w:sz="4" w:space="0" w:color="auto"/>
            </w:tcBorders>
            <w:shd w:val="clear" w:color="auto" w:fill="auto"/>
          </w:tcPr>
          <w:p w14:paraId="74800642" w14:textId="77777777" w:rsidR="00A37425" w:rsidRPr="00A564B4" w:rsidRDefault="00A37425" w:rsidP="00BB208B">
            <w:pPr>
              <w:pStyle w:val="TAL"/>
            </w:pPr>
            <w:r w:rsidRPr="00A564B4">
              <w:t>C207</w:t>
            </w:r>
          </w:p>
        </w:tc>
        <w:tc>
          <w:tcPr>
            <w:tcW w:w="2246" w:type="dxa"/>
            <w:tcBorders>
              <w:left w:val="single" w:sz="4" w:space="0" w:color="auto"/>
              <w:bottom w:val="single" w:sz="4" w:space="0" w:color="auto"/>
              <w:right w:val="single" w:sz="4" w:space="0" w:color="auto"/>
            </w:tcBorders>
            <w:shd w:val="clear" w:color="auto" w:fill="auto"/>
          </w:tcPr>
          <w:p w14:paraId="6E7D1699" w14:textId="77777777" w:rsidR="00A37425" w:rsidRPr="00A564B4" w:rsidRDefault="00A37425" w:rsidP="00BB208B">
            <w:pPr>
              <w:pStyle w:val="TAL"/>
              <w:rPr>
                <w:lang w:eastAsia="zh-CN"/>
              </w:rPr>
            </w:pPr>
            <w:r w:rsidRPr="00A564B4">
              <w:rPr>
                <w:lang w:eastAsia="zh-CN"/>
              </w:rPr>
              <w:t>UE supporting E-UTRA and 2DL CA with FDD-TDD inter-band CA under FS3</w:t>
            </w:r>
          </w:p>
        </w:tc>
        <w:tc>
          <w:tcPr>
            <w:tcW w:w="1723" w:type="dxa"/>
            <w:gridSpan w:val="2"/>
            <w:tcBorders>
              <w:left w:val="single" w:sz="4" w:space="0" w:color="auto"/>
              <w:right w:val="single" w:sz="4" w:space="0" w:color="auto"/>
            </w:tcBorders>
          </w:tcPr>
          <w:p w14:paraId="4FD8D8E7" w14:textId="77777777" w:rsidR="00A37425" w:rsidRPr="00A564B4" w:rsidRDefault="00A37425" w:rsidP="00BB208B">
            <w:pPr>
              <w:pStyle w:val="TAL"/>
            </w:pPr>
            <w:r w:rsidRPr="00A564B4">
              <w:t>E12</w:t>
            </w:r>
          </w:p>
        </w:tc>
        <w:tc>
          <w:tcPr>
            <w:tcW w:w="1084" w:type="dxa"/>
            <w:gridSpan w:val="2"/>
            <w:tcBorders>
              <w:left w:val="single" w:sz="4" w:space="0" w:color="auto"/>
              <w:right w:val="single" w:sz="4" w:space="0" w:color="auto"/>
            </w:tcBorders>
          </w:tcPr>
          <w:p w14:paraId="4D05F05B"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77E2B61C" w14:textId="77777777" w:rsidR="00A37425" w:rsidRPr="00A564B4" w:rsidRDefault="00A37425" w:rsidP="00BB208B">
            <w:pPr>
              <w:pStyle w:val="TAL"/>
            </w:pPr>
          </w:p>
        </w:tc>
      </w:tr>
      <w:tr w:rsidR="000F434C" w:rsidRPr="00A564B4" w14:paraId="4094DF77" w14:textId="77777777" w:rsidTr="00BB208B">
        <w:trPr>
          <w:gridAfter w:val="1"/>
          <w:wAfter w:w="186" w:type="dxa"/>
          <w:cantSplit/>
          <w:trHeight w:val="20"/>
        </w:trPr>
        <w:tc>
          <w:tcPr>
            <w:tcW w:w="1639" w:type="dxa"/>
            <w:vMerge/>
            <w:tcBorders>
              <w:left w:val="single" w:sz="4" w:space="0" w:color="auto"/>
              <w:bottom w:val="single" w:sz="4" w:space="0" w:color="auto"/>
              <w:right w:val="single" w:sz="4" w:space="0" w:color="auto"/>
            </w:tcBorders>
            <w:shd w:val="clear" w:color="auto" w:fill="auto"/>
          </w:tcPr>
          <w:p w14:paraId="49E2FC16" w14:textId="77777777" w:rsidR="00A37425" w:rsidRPr="00A564B4" w:rsidRDefault="00A37425" w:rsidP="00BB208B">
            <w:pPr>
              <w:pStyle w:val="TAL"/>
            </w:pPr>
          </w:p>
        </w:tc>
        <w:tc>
          <w:tcPr>
            <w:tcW w:w="4331" w:type="dxa"/>
            <w:vMerge/>
            <w:tcBorders>
              <w:left w:val="single" w:sz="4" w:space="0" w:color="auto"/>
              <w:bottom w:val="single" w:sz="4" w:space="0" w:color="auto"/>
              <w:right w:val="single" w:sz="4" w:space="0" w:color="auto"/>
            </w:tcBorders>
            <w:shd w:val="clear" w:color="auto" w:fill="auto"/>
          </w:tcPr>
          <w:p w14:paraId="23EDB4E8" w14:textId="77777777" w:rsidR="00A37425" w:rsidRPr="00A564B4" w:rsidRDefault="00A37425" w:rsidP="00BB208B">
            <w:pPr>
              <w:pStyle w:val="TAL"/>
            </w:pPr>
          </w:p>
        </w:tc>
        <w:tc>
          <w:tcPr>
            <w:tcW w:w="978" w:type="dxa"/>
            <w:gridSpan w:val="2"/>
            <w:tcBorders>
              <w:left w:val="single" w:sz="4" w:space="0" w:color="auto"/>
              <w:bottom w:val="single" w:sz="4" w:space="0" w:color="auto"/>
              <w:right w:val="single" w:sz="4" w:space="0" w:color="auto"/>
            </w:tcBorders>
            <w:shd w:val="clear" w:color="auto" w:fill="auto"/>
          </w:tcPr>
          <w:p w14:paraId="7141E4BF" w14:textId="77777777" w:rsidR="00A37425" w:rsidRPr="00A564B4" w:rsidRDefault="00A37425" w:rsidP="00BB208B">
            <w:pPr>
              <w:pStyle w:val="TAL"/>
            </w:pPr>
            <w:r w:rsidRPr="00A564B4">
              <w:t>Rel-13</w:t>
            </w:r>
          </w:p>
        </w:tc>
        <w:tc>
          <w:tcPr>
            <w:tcW w:w="1148" w:type="dxa"/>
            <w:tcBorders>
              <w:left w:val="single" w:sz="4" w:space="0" w:color="auto"/>
              <w:bottom w:val="single" w:sz="4" w:space="0" w:color="auto"/>
              <w:right w:val="single" w:sz="4" w:space="0" w:color="auto"/>
            </w:tcBorders>
            <w:shd w:val="clear" w:color="auto" w:fill="auto"/>
          </w:tcPr>
          <w:p w14:paraId="07F163A2" w14:textId="77777777" w:rsidR="00A37425" w:rsidRPr="00A564B4" w:rsidRDefault="00A37425" w:rsidP="00BB208B">
            <w:pPr>
              <w:pStyle w:val="TAL"/>
            </w:pPr>
            <w:r w:rsidRPr="00A564B4">
              <w:t>C208</w:t>
            </w:r>
          </w:p>
        </w:tc>
        <w:tc>
          <w:tcPr>
            <w:tcW w:w="2246" w:type="dxa"/>
            <w:tcBorders>
              <w:left w:val="single" w:sz="4" w:space="0" w:color="auto"/>
              <w:bottom w:val="single" w:sz="4" w:space="0" w:color="auto"/>
              <w:right w:val="single" w:sz="4" w:space="0" w:color="auto"/>
            </w:tcBorders>
            <w:shd w:val="clear" w:color="auto" w:fill="auto"/>
          </w:tcPr>
          <w:p w14:paraId="5287F539" w14:textId="77777777" w:rsidR="00A37425" w:rsidRPr="00A564B4" w:rsidRDefault="00A37425" w:rsidP="00BB208B">
            <w:pPr>
              <w:pStyle w:val="TAL"/>
              <w:rPr>
                <w:lang w:eastAsia="zh-CN"/>
              </w:rPr>
            </w:pPr>
            <w:r w:rsidRPr="00A564B4">
              <w:rPr>
                <w:lang w:eastAsia="zh-CN"/>
              </w:rPr>
              <w:t>UE supporting E-UTRA and 2DL CA with TDD inter-band CA under FS3</w:t>
            </w:r>
          </w:p>
        </w:tc>
        <w:tc>
          <w:tcPr>
            <w:tcW w:w="1723" w:type="dxa"/>
            <w:gridSpan w:val="2"/>
            <w:tcBorders>
              <w:left w:val="single" w:sz="4" w:space="0" w:color="auto"/>
              <w:bottom w:val="single" w:sz="4" w:space="0" w:color="auto"/>
              <w:right w:val="single" w:sz="4" w:space="0" w:color="auto"/>
            </w:tcBorders>
          </w:tcPr>
          <w:p w14:paraId="44D76E76" w14:textId="77777777" w:rsidR="00A37425" w:rsidRPr="00A564B4" w:rsidRDefault="00A37425" w:rsidP="00BB208B">
            <w:pPr>
              <w:pStyle w:val="TAL"/>
            </w:pPr>
          </w:p>
        </w:tc>
        <w:tc>
          <w:tcPr>
            <w:tcW w:w="1084" w:type="dxa"/>
            <w:gridSpan w:val="2"/>
            <w:tcBorders>
              <w:left w:val="single" w:sz="4" w:space="0" w:color="auto"/>
              <w:bottom w:val="single" w:sz="4" w:space="0" w:color="auto"/>
              <w:right w:val="single" w:sz="4" w:space="0" w:color="auto"/>
            </w:tcBorders>
          </w:tcPr>
          <w:p w14:paraId="17B58E25" w14:textId="77777777" w:rsidR="00A37425" w:rsidRPr="00A564B4" w:rsidRDefault="00A37425" w:rsidP="00BB208B">
            <w:pPr>
              <w:pStyle w:val="TAL"/>
            </w:pPr>
          </w:p>
        </w:tc>
        <w:tc>
          <w:tcPr>
            <w:tcW w:w="2035" w:type="dxa"/>
            <w:gridSpan w:val="2"/>
            <w:tcBorders>
              <w:left w:val="single" w:sz="4" w:space="0" w:color="auto"/>
              <w:bottom w:val="single" w:sz="4" w:space="0" w:color="auto"/>
              <w:right w:val="single" w:sz="4" w:space="0" w:color="auto"/>
            </w:tcBorders>
            <w:shd w:val="clear" w:color="auto" w:fill="auto"/>
          </w:tcPr>
          <w:p w14:paraId="2B1ADCC9" w14:textId="77777777" w:rsidR="00A37425" w:rsidRPr="00A564B4" w:rsidRDefault="00A37425" w:rsidP="00BB208B">
            <w:pPr>
              <w:pStyle w:val="TAL"/>
            </w:pPr>
          </w:p>
        </w:tc>
      </w:tr>
      <w:tr w:rsidR="00A37425" w:rsidRPr="00A564B4" w14:paraId="3C51268B"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A4DA6E8" w14:textId="77777777" w:rsidR="00A37425" w:rsidRPr="00A564B4" w:rsidRDefault="00A37425" w:rsidP="00BB208B">
            <w:pPr>
              <w:pStyle w:val="TAL"/>
              <w:rPr>
                <w:lang w:eastAsia="ko-KR"/>
              </w:rPr>
            </w:pPr>
            <w:r w:rsidRPr="00A564B4">
              <w:rPr>
                <w:lang w:eastAsia="ko-KR"/>
              </w:rPr>
              <w:t>7.7A.4</w:t>
            </w:r>
          </w:p>
        </w:tc>
        <w:tc>
          <w:tcPr>
            <w:tcW w:w="4331" w:type="dxa"/>
            <w:tcBorders>
              <w:top w:val="single" w:sz="4" w:space="0" w:color="auto"/>
              <w:left w:val="single" w:sz="4" w:space="0" w:color="auto"/>
              <w:right w:val="single" w:sz="4" w:space="0" w:color="auto"/>
            </w:tcBorders>
            <w:shd w:val="clear" w:color="auto" w:fill="auto"/>
          </w:tcPr>
          <w:p w14:paraId="0008E17C" w14:textId="77777777" w:rsidR="00A37425" w:rsidRPr="00A564B4" w:rsidRDefault="00A37425" w:rsidP="00BB208B">
            <w:pPr>
              <w:pStyle w:val="TAL"/>
              <w:rPr>
                <w:lang w:eastAsia="ko-KR"/>
              </w:rPr>
            </w:pPr>
            <w:r w:rsidRPr="00A564B4">
              <w:rPr>
                <w:lang w:eastAsia="ko-KR"/>
              </w:rPr>
              <w:t>Spurious response for CA (intra-band non-contiguous DL CA without UL CA)</w:t>
            </w:r>
          </w:p>
        </w:tc>
        <w:tc>
          <w:tcPr>
            <w:tcW w:w="978" w:type="dxa"/>
            <w:gridSpan w:val="2"/>
            <w:tcBorders>
              <w:top w:val="single" w:sz="4" w:space="0" w:color="auto"/>
              <w:left w:val="single" w:sz="4" w:space="0" w:color="auto"/>
              <w:right w:val="single" w:sz="4" w:space="0" w:color="auto"/>
            </w:tcBorders>
            <w:shd w:val="clear" w:color="auto" w:fill="auto"/>
          </w:tcPr>
          <w:p w14:paraId="6FBF054C" w14:textId="77777777" w:rsidR="00A37425" w:rsidRPr="00A564B4" w:rsidRDefault="00A37425" w:rsidP="00BB208B">
            <w:pPr>
              <w:pStyle w:val="TAL"/>
              <w:rPr>
                <w:lang w:eastAsia="ko-KR"/>
              </w:rPr>
            </w:pPr>
            <w:r w:rsidRPr="00A564B4">
              <w:rPr>
                <w:lang w:eastAsia="ko-KR"/>
              </w:rPr>
              <w:t>Rel-11</w:t>
            </w:r>
          </w:p>
        </w:tc>
        <w:tc>
          <w:tcPr>
            <w:tcW w:w="1148" w:type="dxa"/>
            <w:tcBorders>
              <w:top w:val="single" w:sz="4" w:space="0" w:color="auto"/>
              <w:left w:val="single" w:sz="4" w:space="0" w:color="auto"/>
              <w:right w:val="single" w:sz="4" w:space="0" w:color="auto"/>
            </w:tcBorders>
            <w:shd w:val="clear" w:color="auto" w:fill="auto"/>
          </w:tcPr>
          <w:p w14:paraId="0E3B17BF" w14:textId="77777777" w:rsidR="00A37425" w:rsidRPr="00A564B4" w:rsidRDefault="00A37425" w:rsidP="00BB208B">
            <w:pPr>
              <w:pStyle w:val="TAL"/>
              <w:rPr>
                <w:lang w:eastAsia="ko-KR"/>
              </w:rPr>
            </w:pPr>
            <w:r w:rsidRPr="00A564B4">
              <w:rPr>
                <w:lang w:eastAsia="ko-KR"/>
              </w:rPr>
              <w:t>C43</w:t>
            </w:r>
          </w:p>
        </w:tc>
        <w:tc>
          <w:tcPr>
            <w:tcW w:w="2246" w:type="dxa"/>
            <w:tcBorders>
              <w:top w:val="single" w:sz="4" w:space="0" w:color="auto"/>
              <w:left w:val="single" w:sz="4" w:space="0" w:color="auto"/>
              <w:right w:val="single" w:sz="4" w:space="0" w:color="auto"/>
            </w:tcBorders>
            <w:shd w:val="clear" w:color="auto" w:fill="auto"/>
          </w:tcPr>
          <w:p w14:paraId="0C0AA121" w14:textId="77777777" w:rsidR="00A37425" w:rsidRPr="00A564B4" w:rsidRDefault="00A37425" w:rsidP="00BB208B">
            <w:pPr>
              <w:pStyle w:val="TAL"/>
              <w:rPr>
                <w:lang w:eastAsia="ko-KR"/>
              </w:rPr>
            </w:pPr>
            <w:r w:rsidRPr="00A564B4">
              <w:rPr>
                <w:lang w:eastAsia="zh-CN"/>
              </w:rPr>
              <w:t>UE supporting E-UTRA and intra-band non-contiguous DL CA</w:t>
            </w:r>
          </w:p>
        </w:tc>
        <w:tc>
          <w:tcPr>
            <w:tcW w:w="1723" w:type="dxa"/>
            <w:gridSpan w:val="2"/>
            <w:tcBorders>
              <w:top w:val="single" w:sz="4" w:space="0" w:color="auto"/>
              <w:left w:val="single" w:sz="4" w:space="0" w:color="auto"/>
              <w:right w:val="single" w:sz="4" w:space="0" w:color="auto"/>
            </w:tcBorders>
          </w:tcPr>
          <w:p w14:paraId="0ED41EF2" w14:textId="77777777" w:rsidR="00A37425" w:rsidRPr="00A564B4" w:rsidRDefault="00A37425" w:rsidP="00BB208B">
            <w:pPr>
              <w:pStyle w:val="TAL"/>
              <w:rPr>
                <w:lang w:eastAsia="zh-CN"/>
              </w:rPr>
            </w:pPr>
            <w:r w:rsidRPr="00A564B4">
              <w:t>E09</w:t>
            </w:r>
          </w:p>
        </w:tc>
        <w:tc>
          <w:tcPr>
            <w:tcW w:w="1084" w:type="dxa"/>
            <w:gridSpan w:val="2"/>
            <w:tcBorders>
              <w:top w:val="single" w:sz="4" w:space="0" w:color="auto"/>
              <w:left w:val="single" w:sz="4" w:space="0" w:color="auto"/>
              <w:right w:val="single" w:sz="4" w:space="0" w:color="auto"/>
            </w:tcBorders>
          </w:tcPr>
          <w:p w14:paraId="7AB3E6FA" w14:textId="77777777" w:rsidR="00A37425" w:rsidRPr="00A564B4" w:rsidRDefault="00A37425" w:rsidP="00BB208B">
            <w:pPr>
              <w:pStyle w:val="TAL"/>
              <w:rPr>
                <w:lang w:eastAsia="zh-CN"/>
              </w:rPr>
            </w:pPr>
            <w:r w:rsidRPr="00A564B4">
              <w:rPr>
                <w:lang w:eastAsia="zh-CN"/>
              </w:rPr>
              <w:t>FDD_2Rx, FDD_4Rx, TDD_2Rx, 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2B10672"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0F434C" w:rsidRPr="00A564B4" w14:paraId="551A405D" w14:textId="77777777" w:rsidTr="00BB208B">
        <w:trPr>
          <w:gridAfter w:val="1"/>
          <w:wAfter w:w="186" w:type="dxa"/>
          <w:cantSplit/>
          <w:trHeight w:val="20"/>
        </w:trPr>
        <w:tc>
          <w:tcPr>
            <w:tcW w:w="1639" w:type="dxa"/>
            <w:tcBorders>
              <w:top w:val="single" w:sz="4" w:space="0" w:color="auto"/>
              <w:left w:val="single" w:sz="4" w:space="0" w:color="auto"/>
              <w:bottom w:val="single" w:sz="4" w:space="0" w:color="FFFFFF"/>
              <w:right w:val="single" w:sz="4" w:space="0" w:color="auto"/>
            </w:tcBorders>
            <w:shd w:val="clear" w:color="auto" w:fill="auto"/>
          </w:tcPr>
          <w:p w14:paraId="10408840" w14:textId="77777777" w:rsidR="00A37425" w:rsidRPr="00A564B4" w:rsidRDefault="00A37425" w:rsidP="00BB208B">
            <w:pPr>
              <w:pStyle w:val="TAL"/>
              <w:rPr>
                <w:lang w:eastAsia="zh-CN"/>
              </w:rPr>
            </w:pPr>
            <w:r w:rsidRPr="00A564B4">
              <w:t>7.7A.5</w:t>
            </w:r>
          </w:p>
        </w:tc>
        <w:tc>
          <w:tcPr>
            <w:tcW w:w="4331" w:type="dxa"/>
            <w:tcBorders>
              <w:top w:val="single" w:sz="4" w:space="0" w:color="auto"/>
              <w:left w:val="single" w:sz="4" w:space="0" w:color="auto"/>
              <w:bottom w:val="single" w:sz="4" w:space="0" w:color="FFFFFF"/>
              <w:right w:val="single" w:sz="4" w:space="0" w:color="auto"/>
            </w:tcBorders>
            <w:shd w:val="clear" w:color="auto" w:fill="auto"/>
          </w:tcPr>
          <w:p w14:paraId="16B7CC5B" w14:textId="77777777" w:rsidR="00A37425" w:rsidRPr="00A564B4" w:rsidRDefault="00A37425" w:rsidP="00BB208B">
            <w:pPr>
              <w:pStyle w:val="TAL"/>
              <w:rPr>
                <w:lang w:eastAsia="zh-CN"/>
              </w:rPr>
            </w:pPr>
            <w:r w:rsidRPr="00A564B4">
              <w:rPr>
                <w:rFonts w:cs="v5.0.0"/>
              </w:rPr>
              <w:t>Spurious response for 3DL CA</w:t>
            </w:r>
          </w:p>
        </w:tc>
        <w:tc>
          <w:tcPr>
            <w:tcW w:w="978" w:type="dxa"/>
            <w:gridSpan w:val="2"/>
            <w:tcBorders>
              <w:top w:val="single" w:sz="4" w:space="0" w:color="auto"/>
              <w:left w:val="single" w:sz="4" w:space="0" w:color="auto"/>
              <w:bottom w:val="single" w:sz="4" w:space="0" w:color="FFFFFF"/>
              <w:right w:val="single" w:sz="4" w:space="0" w:color="auto"/>
            </w:tcBorders>
            <w:shd w:val="clear" w:color="auto" w:fill="auto"/>
          </w:tcPr>
          <w:p w14:paraId="24276F04" w14:textId="77777777" w:rsidR="00A37425" w:rsidRPr="00A564B4" w:rsidRDefault="00A37425" w:rsidP="00BB208B">
            <w:pPr>
              <w:pStyle w:val="TAL"/>
              <w:rPr>
                <w:lang w:eastAsia="zh-CN"/>
              </w:rPr>
            </w:pPr>
            <w:r w:rsidRPr="00A564B4">
              <w:t>Rel-10</w:t>
            </w:r>
          </w:p>
        </w:tc>
        <w:tc>
          <w:tcPr>
            <w:tcW w:w="1148" w:type="dxa"/>
            <w:tcBorders>
              <w:top w:val="single" w:sz="4" w:space="0" w:color="auto"/>
              <w:left w:val="single" w:sz="4" w:space="0" w:color="auto"/>
              <w:bottom w:val="single" w:sz="4" w:space="0" w:color="FFFFFF"/>
              <w:right w:val="single" w:sz="4" w:space="0" w:color="auto"/>
            </w:tcBorders>
            <w:shd w:val="clear" w:color="auto" w:fill="auto"/>
          </w:tcPr>
          <w:p w14:paraId="17DAA986" w14:textId="77777777" w:rsidR="00A37425" w:rsidRPr="00A564B4" w:rsidRDefault="00A37425" w:rsidP="00BB208B">
            <w:pPr>
              <w:pStyle w:val="TAL"/>
              <w:rPr>
                <w:lang w:eastAsia="zh-CN"/>
              </w:rPr>
            </w:pPr>
            <w:r w:rsidRPr="00A564B4">
              <w:t>C121</w:t>
            </w:r>
          </w:p>
        </w:tc>
        <w:tc>
          <w:tcPr>
            <w:tcW w:w="2246" w:type="dxa"/>
            <w:tcBorders>
              <w:top w:val="single" w:sz="4" w:space="0" w:color="auto"/>
              <w:left w:val="single" w:sz="4" w:space="0" w:color="auto"/>
              <w:bottom w:val="single" w:sz="4" w:space="0" w:color="FFFFFF"/>
              <w:right w:val="single" w:sz="4" w:space="0" w:color="auto"/>
            </w:tcBorders>
            <w:shd w:val="clear" w:color="auto" w:fill="auto"/>
          </w:tcPr>
          <w:p w14:paraId="3AA62E94" w14:textId="77777777" w:rsidR="00A37425" w:rsidRPr="00A564B4" w:rsidRDefault="00A37425" w:rsidP="00BB208B">
            <w:pPr>
              <w:pStyle w:val="TAL"/>
              <w:rPr>
                <w:lang w:eastAsia="zh-CN"/>
              </w:rPr>
            </w:pPr>
            <w:r w:rsidRPr="00A564B4">
              <w:rPr>
                <w:lang w:eastAsia="zh-CN"/>
              </w:rPr>
              <w:t xml:space="preserve">UE supporting E-UTRA and </w:t>
            </w:r>
            <w:r w:rsidRPr="00A564B4">
              <w:t xml:space="preserve">3DL with </w:t>
            </w:r>
            <w:r w:rsidRPr="00A564B4">
              <w:rPr>
                <w:rFonts w:cs="Arial"/>
                <w:szCs w:val="18"/>
              </w:rPr>
              <w:t>CA configurations in Table 4.1-3</w:t>
            </w:r>
          </w:p>
        </w:tc>
        <w:tc>
          <w:tcPr>
            <w:tcW w:w="1723" w:type="dxa"/>
            <w:gridSpan w:val="2"/>
            <w:tcBorders>
              <w:top w:val="single" w:sz="4" w:space="0" w:color="auto"/>
              <w:left w:val="single" w:sz="4" w:space="0" w:color="auto"/>
              <w:right w:val="single" w:sz="4" w:space="0" w:color="auto"/>
            </w:tcBorders>
          </w:tcPr>
          <w:p w14:paraId="1455C6C0" w14:textId="77777777" w:rsidR="00A37425" w:rsidRPr="00A564B4" w:rsidRDefault="00A37425" w:rsidP="00BB208B">
            <w:pPr>
              <w:pStyle w:val="TAL"/>
              <w:rPr>
                <w:lang w:eastAsia="zh-CN"/>
              </w:rPr>
            </w:pPr>
            <w:r w:rsidRPr="00A564B4">
              <w:t>E19</w:t>
            </w:r>
          </w:p>
        </w:tc>
        <w:tc>
          <w:tcPr>
            <w:tcW w:w="1084" w:type="dxa"/>
            <w:gridSpan w:val="2"/>
            <w:tcBorders>
              <w:top w:val="single" w:sz="4" w:space="0" w:color="auto"/>
              <w:left w:val="single" w:sz="4" w:space="0" w:color="auto"/>
              <w:right w:val="single" w:sz="4" w:space="0" w:color="auto"/>
            </w:tcBorders>
          </w:tcPr>
          <w:p w14:paraId="39B66534" w14:textId="77777777" w:rsidR="00A37425" w:rsidRPr="00A564B4" w:rsidRDefault="00A37425" w:rsidP="00BB208B">
            <w:pPr>
              <w:pStyle w:val="TAL"/>
            </w:pPr>
            <w:r w:rsidRPr="00A564B4">
              <w:rPr>
                <w:lang w:eastAsia="zh-CN"/>
              </w:rPr>
              <w:t>FDD_2Rx, FDD_4Rx, TDD_2Rx, TDD_4Rx, FDD-TDD_2Rx, FDD-TDD_4Rx</w:t>
            </w:r>
          </w:p>
        </w:tc>
        <w:tc>
          <w:tcPr>
            <w:tcW w:w="2035" w:type="dxa"/>
            <w:gridSpan w:val="2"/>
            <w:tcBorders>
              <w:top w:val="single" w:sz="4" w:space="0" w:color="auto"/>
              <w:left w:val="single" w:sz="4" w:space="0" w:color="auto"/>
              <w:right w:val="single" w:sz="4" w:space="0" w:color="auto"/>
            </w:tcBorders>
            <w:shd w:val="clear" w:color="auto" w:fill="auto"/>
          </w:tcPr>
          <w:p w14:paraId="2555513C"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1E47A7C8" w14:textId="77777777" w:rsidTr="00BB208B">
        <w:trPr>
          <w:gridAfter w:val="1"/>
          <w:wAfter w:w="186" w:type="dxa"/>
          <w:cantSplit/>
          <w:trHeight w:val="20"/>
        </w:trPr>
        <w:tc>
          <w:tcPr>
            <w:tcW w:w="1639" w:type="dxa"/>
            <w:tcBorders>
              <w:top w:val="single" w:sz="4" w:space="0" w:color="FFFFFF"/>
              <w:left w:val="single" w:sz="4" w:space="0" w:color="auto"/>
              <w:bottom w:val="single" w:sz="4" w:space="0" w:color="FFFFFF"/>
              <w:right w:val="single" w:sz="4" w:space="0" w:color="auto"/>
            </w:tcBorders>
            <w:shd w:val="clear" w:color="auto" w:fill="auto"/>
          </w:tcPr>
          <w:p w14:paraId="6B241A42" w14:textId="77777777" w:rsidR="00A37425" w:rsidRPr="00A564B4" w:rsidRDefault="00A37425" w:rsidP="00BB208B">
            <w:pPr>
              <w:pStyle w:val="TAL"/>
              <w:rPr>
                <w:lang w:eastAsia="zh-CN"/>
              </w:rPr>
            </w:pPr>
          </w:p>
        </w:tc>
        <w:tc>
          <w:tcPr>
            <w:tcW w:w="4331" w:type="dxa"/>
            <w:tcBorders>
              <w:top w:val="single" w:sz="4" w:space="0" w:color="FFFFFF"/>
              <w:left w:val="single" w:sz="4" w:space="0" w:color="auto"/>
              <w:bottom w:val="single" w:sz="4" w:space="0" w:color="FFFFFF"/>
              <w:right w:val="single" w:sz="4" w:space="0" w:color="auto"/>
            </w:tcBorders>
            <w:shd w:val="clear" w:color="auto" w:fill="auto"/>
          </w:tcPr>
          <w:p w14:paraId="63103416"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bottom w:val="single" w:sz="4" w:space="0" w:color="FFFFFF"/>
              <w:right w:val="single" w:sz="4" w:space="0" w:color="auto"/>
            </w:tcBorders>
            <w:shd w:val="clear" w:color="auto" w:fill="auto"/>
          </w:tcPr>
          <w:p w14:paraId="7FAB0F39" w14:textId="77777777" w:rsidR="00A37425" w:rsidRPr="00A564B4" w:rsidRDefault="00A37425" w:rsidP="00BB208B">
            <w:pPr>
              <w:pStyle w:val="TAL"/>
              <w:rPr>
                <w:lang w:eastAsia="zh-CN"/>
              </w:rPr>
            </w:pPr>
            <w:r w:rsidRPr="00A564B4">
              <w:t>Rel-11</w:t>
            </w:r>
          </w:p>
        </w:tc>
        <w:tc>
          <w:tcPr>
            <w:tcW w:w="1148" w:type="dxa"/>
            <w:tcBorders>
              <w:top w:val="single" w:sz="4" w:space="0" w:color="auto"/>
              <w:left w:val="single" w:sz="4" w:space="0" w:color="auto"/>
              <w:bottom w:val="single" w:sz="4" w:space="0" w:color="FFFFFF"/>
              <w:right w:val="single" w:sz="4" w:space="0" w:color="auto"/>
            </w:tcBorders>
            <w:shd w:val="clear" w:color="auto" w:fill="auto"/>
          </w:tcPr>
          <w:p w14:paraId="6073F8BD" w14:textId="77777777" w:rsidR="00A37425" w:rsidRPr="00A564B4" w:rsidRDefault="00A37425" w:rsidP="00BB208B">
            <w:pPr>
              <w:pStyle w:val="TAL"/>
              <w:rPr>
                <w:lang w:eastAsia="zh-CN"/>
              </w:rPr>
            </w:pPr>
            <w:r w:rsidRPr="00A564B4">
              <w:t>C122</w:t>
            </w:r>
          </w:p>
        </w:tc>
        <w:tc>
          <w:tcPr>
            <w:tcW w:w="2246" w:type="dxa"/>
            <w:tcBorders>
              <w:top w:val="single" w:sz="4" w:space="0" w:color="auto"/>
              <w:left w:val="single" w:sz="4" w:space="0" w:color="auto"/>
              <w:bottom w:val="single" w:sz="4" w:space="0" w:color="FFFFFF"/>
              <w:right w:val="single" w:sz="4" w:space="0" w:color="auto"/>
            </w:tcBorders>
            <w:shd w:val="clear" w:color="auto" w:fill="auto"/>
          </w:tcPr>
          <w:p w14:paraId="5C1A4E63" w14:textId="77777777" w:rsidR="00A37425" w:rsidRPr="00A564B4" w:rsidRDefault="00A37425" w:rsidP="00BB208B">
            <w:pPr>
              <w:pStyle w:val="TAL"/>
              <w:rPr>
                <w:lang w:eastAsia="zh-CN"/>
              </w:rPr>
            </w:pPr>
            <w:r w:rsidRPr="00A564B4">
              <w:rPr>
                <w:lang w:eastAsia="zh-CN"/>
              </w:rPr>
              <w:t xml:space="preserve">UE supporting E-UTRA and </w:t>
            </w:r>
            <w:r w:rsidRPr="00A564B4">
              <w:t xml:space="preserve">3DL with </w:t>
            </w:r>
            <w:r w:rsidRPr="00A564B4">
              <w:rPr>
                <w:rFonts w:cs="Arial"/>
                <w:szCs w:val="18"/>
              </w:rPr>
              <w:t>CA configurations in Table 4.1-3</w:t>
            </w:r>
          </w:p>
        </w:tc>
        <w:tc>
          <w:tcPr>
            <w:tcW w:w="1723" w:type="dxa"/>
            <w:gridSpan w:val="2"/>
            <w:tcBorders>
              <w:left w:val="single" w:sz="4" w:space="0" w:color="auto"/>
              <w:right w:val="single" w:sz="4" w:space="0" w:color="auto"/>
            </w:tcBorders>
          </w:tcPr>
          <w:p w14:paraId="783E2319" w14:textId="77777777" w:rsidR="00A37425" w:rsidRPr="00A564B4" w:rsidRDefault="00A37425" w:rsidP="00BB208B">
            <w:pPr>
              <w:pStyle w:val="TAL"/>
              <w:rPr>
                <w:lang w:eastAsia="zh-CN"/>
              </w:rPr>
            </w:pPr>
          </w:p>
        </w:tc>
        <w:tc>
          <w:tcPr>
            <w:tcW w:w="1084" w:type="dxa"/>
            <w:gridSpan w:val="2"/>
            <w:tcBorders>
              <w:left w:val="single" w:sz="4" w:space="0" w:color="auto"/>
              <w:right w:val="single" w:sz="4" w:space="0" w:color="auto"/>
            </w:tcBorders>
          </w:tcPr>
          <w:p w14:paraId="02D56EF2"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510DECF1" w14:textId="77777777" w:rsidR="00A37425" w:rsidRPr="00A564B4" w:rsidRDefault="00A37425" w:rsidP="00BB208B">
            <w:pPr>
              <w:pStyle w:val="TAL"/>
              <w:rPr>
                <w:lang w:eastAsia="zh-CN"/>
              </w:rPr>
            </w:pPr>
          </w:p>
        </w:tc>
      </w:tr>
      <w:tr w:rsidR="00A37425" w:rsidRPr="00A564B4" w14:paraId="7D897CA3" w14:textId="77777777" w:rsidTr="00BB208B">
        <w:trPr>
          <w:gridAfter w:val="1"/>
          <w:wAfter w:w="186" w:type="dxa"/>
          <w:cantSplit/>
          <w:trHeight w:val="20"/>
        </w:trPr>
        <w:tc>
          <w:tcPr>
            <w:tcW w:w="1639" w:type="dxa"/>
            <w:tcBorders>
              <w:top w:val="single" w:sz="4" w:space="0" w:color="FFFFFF"/>
              <w:left w:val="single" w:sz="4" w:space="0" w:color="auto"/>
              <w:right w:val="single" w:sz="4" w:space="0" w:color="auto"/>
            </w:tcBorders>
            <w:shd w:val="clear" w:color="auto" w:fill="auto"/>
          </w:tcPr>
          <w:p w14:paraId="3DFC600D" w14:textId="77777777" w:rsidR="00A37425" w:rsidRPr="00A564B4" w:rsidRDefault="00A37425" w:rsidP="00BB208B">
            <w:pPr>
              <w:pStyle w:val="TAL"/>
              <w:rPr>
                <w:lang w:eastAsia="zh-CN"/>
              </w:rPr>
            </w:pPr>
          </w:p>
        </w:tc>
        <w:tc>
          <w:tcPr>
            <w:tcW w:w="4331" w:type="dxa"/>
            <w:tcBorders>
              <w:top w:val="single" w:sz="4" w:space="0" w:color="FFFFFF"/>
              <w:left w:val="single" w:sz="4" w:space="0" w:color="auto"/>
              <w:right w:val="single" w:sz="4" w:space="0" w:color="auto"/>
            </w:tcBorders>
            <w:shd w:val="clear" w:color="auto" w:fill="auto"/>
          </w:tcPr>
          <w:p w14:paraId="15FD95A3"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3C62498F" w14:textId="77777777" w:rsidR="00A37425" w:rsidRPr="00A564B4" w:rsidRDefault="00A37425" w:rsidP="00BB208B">
            <w:pPr>
              <w:pStyle w:val="TAL"/>
              <w:rPr>
                <w:lang w:eastAsia="zh-CN"/>
              </w:rPr>
            </w:pPr>
            <w:r w:rsidRPr="00A564B4">
              <w:t>Rel-12</w:t>
            </w:r>
          </w:p>
        </w:tc>
        <w:tc>
          <w:tcPr>
            <w:tcW w:w="1148" w:type="dxa"/>
            <w:tcBorders>
              <w:top w:val="single" w:sz="4" w:space="0" w:color="auto"/>
              <w:left w:val="single" w:sz="4" w:space="0" w:color="auto"/>
              <w:right w:val="single" w:sz="4" w:space="0" w:color="auto"/>
            </w:tcBorders>
            <w:shd w:val="clear" w:color="auto" w:fill="auto"/>
          </w:tcPr>
          <w:p w14:paraId="21ACC765" w14:textId="77777777" w:rsidR="00A37425" w:rsidRPr="00A564B4" w:rsidRDefault="00A37425" w:rsidP="00BB208B">
            <w:pPr>
              <w:pStyle w:val="TAL"/>
              <w:rPr>
                <w:lang w:eastAsia="zh-CN"/>
              </w:rPr>
            </w:pPr>
            <w:r w:rsidRPr="00A564B4">
              <w:t>C123</w:t>
            </w:r>
          </w:p>
        </w:tc>
        <w:tc>
          <w:tcPr>
            <w:tcW w:w="2246" w:type="dxa"/>
            <w:tcBorders>
              <w:top w:val="single" w:sz="4" w:space="0" w:color="auto"/>
              <w:left w:val="single" w:sz="4" w:space="0" w:color="auto"/>
              <w:right w:val="single" w:sz="4" w:space="0" w:color="auto"/>
            </w:tcBorders>
            <w:shd w:val="clear" w:color="auto" w:fill="auto"/>
          </w:tcPr>
          <w:p w14:paraId="7C6A3C5D" w14:textId="77777777" w:rsidR="00A37425" w:rsidRPr="00A564B4" w:rsidRDefault="00A37425" w:rsidP="00BB208B">
            <w:pPr>
              <w:pStyle w:val="TAL"/>
              <w:rPr>
                <w:lang w:eastAsia="zh-CN"/>
              </w:rPr>
            </w:pPr>
            <w:r w:rsidRPr="00A564B4">
              <w:rPr>
                <w:lang w:eastAsia="zh-CN"/>
              </w:rPr>
              <w:t>UE supporting E-UTRA and</w:t>
            </w:r>
            <w:r w:rsidRPr="00A564B4">
              <w:t xml:space="preserve"> 3DL CA with </w:t>
            </w:r>
            <w:r w:rsidRPr="00A564B4">
              <w:rPr>
                <w:rFonts w:cs="Arial"/>
                <w:szCs w:val="18"/>
              </w:rPr>
              <w:t>CA configurations in Table 4.1-3</w:t>
            </w:r>
          </w:p>
        </w:tc>
        <w:tc>
          <w:tcPr>
            <w:tcW w:w="1723" w:type="dxa"/>
            <w:gridSpan w:val="2"/>
            <w:tcBorders>
              <w:left w:val="single" w:sz="4" w:space="0" w:color="auto"/>
              <w:right w:val="single" w:sz="4" w:space="0" w:color="auto"/>
            </w:tcBorders>
          </w:tcPr>
          <w:p w14:paraId="129AB15A" w14:textId="77777777" w:rsidR="00A37425" w:rsidRPr="00A564B4" w:rsidRDefault="00A37425" w:rsidP="00BB208B">
            <w:pPr>
              <w:pStyle w:val="TAL"/>
              <w:rPr>
                <w:lang w:eastAsia="zh-CN"/>
              </w:rPr>
            </w:pPr>
          </w:p>
        </w:tc>
        <w:tc>
          <w:tcPr>
            <w:tcW w:w="1084" w:type="dxa"/>
            <w:gridSpan w:val="2"/>
            <w:tcBorders>
              <w:left w:val="single" w:sz="4" w:space="0" w:color="auto"/>
              <w:right w:val="single" w:sz="4" w:space="0" w:color="auto"/>
            </w:tcBorders>
          </w:tcPr>
          <w:p w14:paraId="53927D05"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35D312EA" w14:textId="77777777" w:rsidR="00A37425" w:rsidRPr="00A564B4" w:rsidRDefault="00A37425" w:rsidP="00BB208B">
            <w:pPr>
              <w:pStyle w:val="TAL"/>
              <w:rPr>
                <w:lang w:eastAsia="zh-CN"/>
              </w:rPr>
            </w:pPr>
          </w:p>
        </w:tc>
      </w:tr>
      <w:tr w:rsidR="00A37425" w:rsidRPr="00A564B4" w14:paraId="3EBB7D4B"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1E7F6D0E" w14:textId="77777777" w:rsidR="00A37425" w:rsidRPr="00A564B4" w:rsidRDefault="00A37425" w:rsidP="00BB208B">
            <w:pPr>
              <w:pStyle w:val="TAL"/>
              <w:rPr>
                <w:lang w:eastAsia="zh-CN"/>
              </w:rPr>
            </w:pPr>
          </w:p>
        </w:tc>
        <w:tc>
          <w:tcPr>
            <w:tcW w:w="4331" w:type="dxa"/>
            <w:tcBorders>
              <w:left w:val="single" w:sz="4" w:space="0" w:color="auto"/>
              <w:right w:val="single" w:sz="4" w:space="0" w:color="auto"/>
            </w:tcBorders>
            <w:shd w:val="clear" w:color="auto" w:fill="auto"/>
          </w:tcPr>
          <w:p w14:paraId="19878509"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7F0760AA" w14:textId="77777777" w:rsidR="00A37425" w:rsidRPr="00A564B4" w:rsidRDefault="00A37425" w:rsidP="00BB208B">
            <w:pPr>
              <w:pStyle w:val="TAL"/>
            </w:pPr>
            <w:r w:rsidRPr="00A564B4">
              <w:t>Rel-13</w:t>
            </w:r>
          </w:p>
        </w:tc>
        <w:tc>
          <w:tcPr>
            <w:tcW w:w="1148" w:type="dxa"/>
            <w:tcBorders>
              <w:top w:val="single" w:sz="4" w:space="0" w:color="auto"/>
              <w:left w:val="single" w:sz="4" w:space="0" w:color="auto"/>
              <w:right w:val="single" w:sz="4" w:space="0" w:color="auto"/>
            </w:tcBorders>
            <w:shd w:val="clear" w:color="auto" w:fill="auto"/>
          </w:tcPr>
          <w:p w14:paraId="59145503" w14:textId="77777777" w:rsidR="00A37425" w:rsidRPr="00A564B4" w:rsidRDefault="00A37425" w:rsidP="00BB208B">
            <w:pPr>
              <w:pStyle w:val="TAL"/>
            </w:pPr>
            <w:r w:rsidRPr="00A564B4">
              <w:t>C268</w:t>
            </w:r>
          </w:p>
        </w:tc>
        <w:tc>
          <w:tcPr>
            <w:tcW w:w="2246" w:type="dxa"/>
            <w:tcBorders>
              <w:top w:val="single" w:sz="4" w:space="0" w:color="auto"/>
              <w:left w:val="single" w:sz="4" w:space="0" w:color="auto"/>
              <w:right w:val="single" w:sz="4" w:space="0" w:color="auto"/>
            </w:tcBorders>
            <w:shd w:val="clear" w:color="auto" w:fill="auto"/>
          </w:tcPr>
          <w:p w14:paraId="7C0E4CA5" w14:textId="77777777" w:rsidR="00A37425" w:rsidRPr="00A564B4" w:rsidRDefault="00A37425" w:rsidP="00BB208B">
            <w:pPr>
              <w:pStyle w:val="TAL"/>
              <w:rPr>
                <w:lang w:eastAsia="zh-CN"/>
              </w:rPr>
            </w:pPr>
            <w:r w:rsidRPr="00A564B4">
              <w:rPr>
                <w:lang w:eastAsia="zh-CN"/>
              </w:rPr>
              <w:t xml:space="preserve">UE supporting E-UTRA and </w:t>
            </w:r>
            <w:r w:rsidRPr="00A564B4">
              <w:t>3</w:t>
            </w:r>
            <w:r w:rsidRPr="00A564B4">
              <w:rPr>
                <w:lang w:eastAsia="zh-CN"/>
              </w:rPr>
              <w:t xml:space="preserve">DL CA with </w:t>
            </w:r>
            <w:r w:rsidRPr="00A564B4">
              <w:rPr>
                <w:rFonts w:cs="Arial"/>
                <w:szCs w:val="18"/>
              </w:rPr>
              <w:t>CA configurations in Table 4.1-3</w:t>
            </w:r>
            <w:r w:rsidRPr="00A564B4">
              <w:rPr>
                <w:lang w:eastAsia="zh-CN"/>
              </w:rPr>
              <w:t xml:space="preserve"> under FS3</w:t>
            </w:r>
          </w:p>
        </w:tc>
        <w:tc>
          <w:tcPr>
            <w:tcW w:w="1723" w:type="dxa"/>
            <w:gridSpan w:val="2"/>
            <w:tcBorders>
              <w:left w:val="single" w:sz="4" w:space="0" w:color="auto"/>
              <w:right w:val="single" w:sz="4" w:space="0" w:color="auto"/>
            </w:tcBorders>
          </w:tcPr>
          <w:p w14:paraId="4B9F601C" w14:textId="77777777" w:rsidR="00A37425" w:rsidRPr="00A564B4" w:rsidRDefault="00A37425" w:rsidP="00BB208B">
            <w:pPr>
              <w:pStyle w:val="TAL"/>
            </w:pPr>
          </w:p>
        </w:tc>
        <w:tc>
          <w:tcPr>
            <w:tcW w:w="1084" w:type="dxa"/>
            <w:gridSpan w:val="2"/>
            <w:tcBorders>
              <w:left w:val="single" w:sz="4" w:space="0" w:color="auto"/>
              <w:right w:val="single" w:sz="4" w:space="0" w:color="auto"/>
            </w:tcBorders>
          </w:tcPr>
          <w:p w14:paraId="3C36E9EA"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21B88463" w14:textId="77777777" w:rsidR="00A37425" w:rsidRPr="00A564B4" w:rsidRDefault="00A37425" w:rsidP="00BB208B">
            <w:pPr>
              <w:pStyle w:val="TAL"/>
            </w:pPr>
          </w:p>
        </w:tc>
      </w:tr>
      <w:tr w:rsidR="00A37425" w:rsidRPr="00A564B4" w14:paraId="0CD599B8"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39C269FB" w14:textId="77777777" w:rsidR="00A37425" w:rsidRPr="00A564B4" w:rsidRDefault="00A37425" w:rsidP="00BB208B">
            <w:pPr>
              <w:pStyle w:val="TAL"/>
              <w:rPr>
                <w:lang w:eastAsia="zh-CN"/>
              </w:rPr>
            </w:pPr>
          </w:p>
        </w:tc>
        <w:tc>
          <w:tcPr>
            <w:tcW w:w="4331" w:type="dxa"/>
            <w:tcBorders>
              <w:left w:val="single" w:sz="4" w:space="0" w:color="auto"/>
              <w:bottom w:val="single" w:sz="4" w:space="0" w:color="auto"/>
              <w:right w:val="single" w:sz="4" w:space="0" w:color="auto"/>
            </w:tcBorders>
            <w:shd w:val="clear" w:color="auto" w:fill="auto"/>
          </w:tcPr>
          <w:p w14:paraId="7268A3D0"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33615667" w14:textId="77777777" w:rsidR="00A37425" w:rsidRPr="00A564B4" w:rsidRDefault="00A37425" w:rsidP="00BB208B">
            <w:pPr>
              <w:pStyle w:val="TAL"/>
            </w:pPr>
            <w:r w:rsidRPr="00A564B4">
              <w:t>Rel-13</w:t>
            </w:r>
          </w:p>
        </w:tc>
        <w:tc>
          <w:tcPr>
            <w:tcW w:w="1148" w:type="dxa"/>
            <w:tcBorders>
              <w:top w:val="single" w:sz="4" w:space="0" w:color="auto"/>
              <w:left w:val="single" w:sz="4" w:space="0" w:color="auto"/>
              <w:right w:val="single" w:sz="4" w:space="0" w:color="auto"/>
            </w:tcBorders>
            <w:shd w:val="clear" w:color="auto" w:fill="auto"/>
          </w:tcPr>
          <w:p w14:paraId="383C805D" w14:textId="77777777" w:rsidR="00A37425" w:rsidRPr="00A564B4" w:rsidRDefault="00A37425" w:rsidP="00BB208B">
            <w:pPr>
              <w:pStyle w:val="TAL"/>
            </w:pPr>
            <w:r w:rsidRPr="00A564B4">
              <w:t>C269</w:t>
            </w:r>
          </w:p>
        </w:tc>
        <w:tc>
          <w:tcPr>
            <w:tcW w:w="2246" w:type="dxa"/>
            <w:tcBorders>
              <w:top w:val="single" w:sz="4" w:space="0" w:color="auto"/>
              <w:left w:val="single" w:sz="4" w:space="0" w:color="auto"/>
              <w:right w:val="single" w:sz="4" w:space="0" w:color="auto"/>
            </w:tcBorders>
            <w:shd w:val="clear" w:color="auto" w:fill="auto"/>
          </w:tcPr>
          <w:p w14:paraId="04154C8D" w14:textId="77777777" w:rsidR="00A37425" w:rsidRPr="00A564B4" w:rsidRDefault="00A37425" w:rsidP="00BB208B">
            <w:pPr>
              <w:pStyle w:val="TAL"/>
              <w:rPr>
                <w:lang w:eastAsia="zh-CN"/>
              </w:rPr>
            </w:pPr>
            <w:r w:rsidRPr="00A564B4">
              <w:rPr>
                <w:lang w:eastAsia="zh-CN"/>
              </w:rPr>
              <w:t xml:space="preserve">UE supporting E-UTRA and </w:t>
            </w:r>
            <w:r w:rsidRPr="00A564B4">
              <w:t>3</w:t>
            </w:r>
            <w:r w:rsidRPr="00A564B4">
              <w:rPr>
                <w:lang w:eastAsia="zh-CN"/>
              </w:rPr>
              <w:t xml:space="preserve">DL CA with </w:t>
            </w:r>
            <w:r w:rsidRPr="00A564B4">
              <w:rPr>
                <w:rFonts w:cs="Arial"/>
                <w:szCs w:val="18"/>
              </w:rPr>
              <w:t>CA configurations in Table 4.1-3</w:t>
            </w:r>
            <w:r w:rsidRPr="00A564B4">
              <w:rPr>
                <w:lang w:eastAsia="zh-CN"/>
              </w:rPr>
              <w:t xml:space="preserve"> under FS3</w:t>
            </w:r>
          </w:p>
        </w:tc>
        <w:tc>
          <w:tcPr>
            <w:tcW w:w="1723" w:type="dxa"/>
            <w:gridSpan w:val="2"/>
            <w:tcBorders>
              <w:left w:val="single" w:sz="4" w:space="0" w:color="auto"/>
              <w:bottom w:val="single" w:sz="4" w:space="0" w:color="auto"/>
              <w:right w:val="single" w:sz="4" w:space="0" w:color="auto"/>
            </w:tcBorders>
          </w:tcPr>
          <w:p w14:paraId="40266BC1" w14:textId="77777777" w:rsidR="00A37425" w:rsidRPr="00A564B4" w:rsidRDefault="00A37425" w:rsidP="00BB208B">
            <w:pPr>
              <w:pStyle w:val="TAL"/>
            </w:pPr>
          </w:p>
        </w:tc>
        <w:tc>
          <w:tcPr>
            <w:tcW w:w="1084" w:type="dxa"/>
            <w:gridSpan w:val="2"/>
            <w:tcBorders>
              <w:left w:val="single" w:sz="4" w:space="0" w:color="auto"/>
              <w:right w:val="single" w:sz="4" w:space="0" w:color="auto"/>
            </w:tcBorders>
          </w:tcPr>
          <w:p w14:paraId="1D009D3D" w14:textId="77777777" w:rsidR="00A37425" w:rsidRPr="00A564B4" w:rsidRDefault="00A37425" w:rsidP="00BB208B">
            <w:pPr>
              <w:pStyle w:val="TAL"/>
            </w:pPr>
          </w:p>
        </w:tc>
        <w:tc>
          <w:tcPr>
            <w:tcW w:w="2035" w:type="dxa"/>
            <w:gridSpan w:val="2"/>
            <w:tcBorders>
              <w:left w:val="single" w:sz="4" w:space="0" w:color="auto"/>
              <w:bottom w:val="single" w:sz="4" w:space="0" w:color="auto"/>
              <w:right w:val="single" w:sz="4" w:space="0" w:color="auto"/>
            </w:tcBorders>
            <w:shd w:val="clear" w:color="auto" w:fill="auto"/>
          </w:tcPr>
          <w:p w14:paraId="3B9CE3A2" w14:textId="77777777" w:rsidR="00A37425" w:rsidRPr="00A564B4" w:rsidRDefault="00A37425" w:rsidP="00BB208B">
            <w:pPr>
              <w:pStyle w:val="TAL"/>
            </w:pPr>
          </w:p>
        </w:tc>
      </w:tr>
      <w:tr w:rsidR="000F434C" w:rsidRPr="00A564B4" w14:paraId="3F040F17"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7976CF7A" w14:textId="77777777" w:rsidR="00A37425" w:rsidRPr="00A564B4" w:rsidRDefault="00A37425" w:rsidP="00BB208B">
            <w:pPr>
              <w:pStyle w:val="TAL"/>
              <w:rPr>
                <w:lang w:eastAsia="ko-KR"/>
              </w:rPr>
            </w:pPr>
            <w:r w:rsidRPr="00A564B4">
              <w:t>7.7A.</w:t>
            </w:r>
            <w:r w:rsidRPr="00A564B4">
              <w:rPr>
                <w:rFonts w:eastAsia="PMingLiU"/>
                <w:lang w:eastAsia="zh-TW"/>
              </w:rPr>
              <w:t>7</w:t>
            </w:r>
          </w:p>
        </w:tc>
        <w:tc>
          <w:tcPr>
            <w:tcW w:w="4331" w:type="dxa"/>
            <w:tcBorders>
              <w:top w:val="single" w:sz="4" w:space="0" w:color="auto"/>
              <w:left w:val="single" w:sz="4" w:space="0" w:color="auto"/>
              <w:right w:val="single" w:sz="4" w:space="0" w:color="auto"/>
            </w:tcBorders>
            <w:shd w:val="clear" w:color="auto" w:fill="auto"/>
          </w:tcPr>
          <w:p w14:paraId="5E027EE5" w14:textId="77777777" w:rsidR="00A37425" w:rsidRPr="00A564B4" w:rsidRDefault="00A37425" w:rsidP="00BB208B">
            <w:pPr>
              <w:pStyle w:val="TAL"/>
              <w:rPr>
                <w:lang w:eastAsia="ko-KR"/>
              </w:rPr>
            </w:pPr>
            <w:r w:rsidRPr="00A564B4">
              <w:rPr>
                <w:rFonts w:cs="v5.0.0"/>
              </w:rPr>
              <w:t>Spurious response for 4DL CA</w:t>
            </w:r>
          </w:p>
        </w:tc>
        <w:tc>
          <w:tcPr>
            <w:tcW w:w="978" w:type="dxa"/>
            <w:gridSpan w:val="2"/>
            <w:tcBorders>
              <w:top w:val="single" w:sz="4" w:space="0" w:color="auto"/>
              <w:left w:val="single" w:sz="4" w:space="0" w:color="auto"/>
              <w:right w:val="single" w:sz="4" w:space="0" w:color="auto"/>
            </w:tcBorders>
            <w:shd w:val="clear" w:color="auto" w:fill="auto"/>
          </w:tcPr>
          <w:p w14:paraId="20CAEF89" w14:textId="77777777" w:rsidR="00A37425" w:rsidRPr="00A564B4" w:rsidRDefault="00A37425" w:rsidP="00BB208B">
            <w:pPr>
              <w:pStyle w:val="TAL"/>
              <w:rPr>
                <w:lang w:eastAsia="ko-KR"/>
              </w:rPr>
            </w:pPr>
            <w:r w:rsidRPr="00A564B4">
              <w:rPr>
                <w:rFonts w:eastAsia="PMingLiU"/>
                <w:lang w:eastAsia="zh-TW"/>
              </w:rPr>
              <w:t>Rel-11</w:t>
            </w:r>
          </w:p>
        </w:tc>
        <w:tc>
          <w:tcPr>
            <w:tcW w:w="1148" w:type="dxa"/>
            <w:tcBorders>
              <w:top w:val="single" w:sz="4" w:space="0" w:color="auto"/>
              <w:left w:val="single" w:sz="4" w:space="0" w:color="auto"/>
              <w:right w:val="single" w:sz="4" w:space="0" w:color="auto"/>
            </w:tcBorders>
            <w:shd w:val="clear" w:color="auto" w:fill="auto"/>
          </w:tcPr>
          <w:p w14:paraId="2454142B" w14:textId="77777777" w:rsidR="00A37425" w:rsidRPr="00A564B4" w:rsidRDefault="00A37425" w:rsidP="00BB208B">
            <w:pPr>
              <w:pStyle w:val="TAL"/>
              <w:rPr>
                <w:lang w:eastAsia="ko-KR"/>
              </w:rPr>
            </w:pPr>
            <w:r w:rsidRPr="00A564B4">
              <w:rPr>
                <w:rFonts w:eastAsia="PMingLiU"/>
                <w:lang w:eastAsia="zh-TW"/>
              </w:rPr>
              <w:t>C187</w:t>
            </w:r>
          </w:p>
        </w:tc>
        <w:tc>
          <w:tcPr>
            <w:tcW w:w="2246" w:type="dxa"/>
            <w:tcBorders>
              <w:top w:val="single" w:sz="4" w:space="0" w:color="auto"/>
              <w:left w:val="single" w:sz="4" w:space="0" w:color="auto"/>
              <w:right w:val="single" w:sz="4" w:space="0" w:color="auto"/>
            </w:tcBorders>
            <w:shd w:val="clear" w:color="auto" w:fill="auto"/>
          </w:tcPr>
          <w:p w14:paraId="48966E57" w14:textId="77777777" w:rsidR="00A37425" w:rsidRPr="00A564B4" w:rsidRDefault="00A37425" w:rsidP="00BB208B">
            <w:pPr>
              <w:pStyle w:val="TAL"/>
              <w:rPr>
                <w:lang w:eastAsia="ko-KR"/>
              </w:rPr>
            </w:pPr>
            <w:r w:rsidRPr="00A564B4">
              <w:t xml:space="preserve">UE </w:t>
            </w:r>
            <w:r w:rsidRPr="00A564B4">
              <w:rPr>
                <w:rFonts w:eastAsia="PMingLiU"/>
                <w:lang w:eastAsia="zh-TW"/>
              </w:rPr>
              <w:t>supporting E-UTRA and</w:t>
            </w:r>
            <w:r w:rsidRPr="00A564B4">
              <w:t xml:space="preserve"> 4DL</w:t>
            </w:r>
            <w:r w:rsidRPr="00A564B4">
              <w:rPr>
                <w:lang w:eastAsia="zh-CN"/>
              </w:rPr>
              <w:t xml:space="preserve"> </w:t>
            </w:r>
            <w:r w:rsidRPr="00A564B4">
              <w:t>with</w:t>
            </w:r>
            <w:r w:rsidRPr="00A564B4">
              <w:rPr>
                <w:rFonts w:eastAsia="PMingLiU"/>
                <w:lang w:eastAsia="zh-TW"/>
              </w:rPr>
              <w:t xml:space="preserve"> </w:t>
            </w:r>
            <w:r w:rsidRPr="00A564B4">
              <w:rPr>
                <w:rFonts w:cs="Arial"/>
                <w:szCs w:val="18"/>
              </w:rPr>
              <w:t>CA configurations in Table 4.1-4</w:t>
            </w:r>
          </w:p>
        </w:tc>
        <w:tc>
          <w:tcPr>
            <w:tcW w:w="1723" w:type="dxa"/>
            <w:gridSpan w:val="2"/>
            <w:tcBorders>
              <w:top w:val="single" w:sz="4" w:space="0" w:color="auto"/>
              <w:left w:val="single" w:sz="4" w:space="0" w:color="auto"/>
              <w:right w:val="single" w:sz="4" w:space="0" w:color="auto"/>
            </w:tcBorders>
          </w:tcPr>
          <w:p w14:paraId="4E13ECB3" w14:textId="77777777" w:rsidR="00A37425" w:rsidRPr="00A564B4" w:rsidRDefault="00A37425" w:rsidP="00BB208B">
            <w:pPr>
              <w:pStyle w:val="TAL"/>
              <w:rPr>
                <w:lang w:eastAsia="zh-CN"/>
              </w:rPr>
            </w:pPr>
            <w:r w:rsidRPr="00A564B4">
              <w:rPr>
                <w:lang w:eastAsia="zh-TW"/>
              </w:rPr>
              <w:t>E21</w:t>
            </w:r>
          </w:p>
        </w:tc>
        <w:tc>
          <w:tcPr>
            <w:tcW w:w="1084" w:type="dxa"/>
            <w:gridSpan w:val="2"/>
            <w:tcBorders>
              <w:top w:val="single" w:sz="4" w:space="0" w:color="auto"/>
              <w:left w:val="single" w:sz="4" w:space="0" w:color="auto"/>
              <w:right w:val="single" w:sz="4" w:space="0" w:color="auto"/>
            </w:tcBorders>
          </w:tcPr>
          <w:p w14:paraId="6D6C7AD9" w14:textId="77777777" w:rsidR="00A37425" w:rsidRPr="00A564B4" w:rsidRDefault="00A37425" w:rsidP="00BB208B">
            <w:pPr>
              <w:pStyle w:val="TAL"/>
            </w:pPr>
            <w:r w:rsidRPr="00A564B4">
              <w:rPr>
                <w:lang w:eastAsia="zh-CN"/>
              </w:rPr>
              <w:t>FDD_2Rx, FDD_4Rx, TDD_2Rx, TDD_4Rx, FDD-TDD_2Rx, FDD-TDD_4Rx</w:t>
            </w:r>
          </w:p>
        </w:tc>
        <w:tc>
          <w:tcPr>
            <w:tcW w:w="2035" w:type="dxa"/>
            <w:gridSpan w:val="2"/>
            <w:tcBorders>
              <w:top w:val="single" w:sz="4" w:space="0" w:color="auto"/>
              <w:left w:val="single" w:sz="4" w:space="0" w:color="auto"/>
              <w:right w:val="single" w:sz="4" w:space="0" w:color="auto"/>
            </w:tcBorders>
            <w:shd w:val="clear" w:color="auto" w:fill="auto"/>
          </w:tcPr>
          <w:p w14:paraId="75B1BF47"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566B96AF"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19C3A86B" w14:textId="77777777" w:rsidR="00A37425" w:rsidRPr="00A564B4" w:rsidRDefault="00A37425" w:rsidP="00BB208B">
            <w:pPr>
              <w:pStyle w:val="TAL"/>
              <w:rPr>
                <w:lang w:eastAsia="zh-CN"/>
              </w:rPr>
            </w:pPr>
          </w:p>
        </w:tc>
        <w:tc>
          <w:tcPr>
            <w:tcW w:w="4331" w:type="dxa"/>
            <w:tcBorders>
              <w:left w:val="single" w:sz="4" w:space="0" w:color="auto"/>
              <w:right w:val="single" w:sz="4" w:space="0" w:color="auto"/>
            </w:tcBorders>
            <w:shd w:val="clear" w:color="auto" w:fill="auto"/>
          </w:tcPr>
          <w:p w14:paraId="0220DA28"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415DD65F" w14:textId="77777777" w:rsidR="00A37425" w:rsidRPr="00A564B4" w:rsidRDefault="00A37425" w:rsidP="00BB208B">
            <w:pPr>
              <w:pStyle w:val="TAL"/>
              <w:rPr>
                <w:lang w:eastAsia="zh-CN"/>
              </w:rPr>
            </w:pPr>
            <w:r w:rsidRPr="00A564B4">
              <w:rPr>
                <w:rFonts w:eastAsia="PMingLiU"/>
                <w:lang w:eastAsia="zh-TW"/>
              </w:rPr>
              <w:t>Rel-11</w:t>
            </w:r>
          </w:p>
        </w:tc>
        <w:tc>
          <w:tcPr>
            <w:tcW w:w="1148" w:type="dxa"/>
            <w:tcBorders>
              <w:top w:val="single" w:sz="4" w:space="0" w:color="auto"/>
              <w:left w:val="single" w:sz="4" w:space="0" w:color="auto"/>
              <w:right w:val="single" w:sz="4" w:space="0" w:color="auto"/>
            </w:tcBorders>
            <w:shd w:val="clear" w:color="auto" w:fill="auto"/>
          </w:tcPr>
          <w:p w14:paraId="47F5C9F0" w14:textId="77777777" w:rsidR="00A37425" w:rsidRPr="00A564B4" w:rsidRDefault="00A37425" w:rsidP="00BB208B">
            <w:pPr>
              <w:pStyle w:val="TAL"/>
              <w:rPr>
                <w:lang w:eastAsia="zh-CN"/>
              </w:rPr>
            </w:pPr>
            <w:r w:rsidRPr="00A564B4">
              <w:rPr>
                <w:lang w:eastAsia="zh-TW"/>
              </w:rPr>
              <w:t>C211</w:t>
            </w:r>
          </w:p>
        </w:tc>
        <w:tc>
          <w:tcPr>
            <w:tcW w:w="2246" w:type="dxa"/>
            <w:tcBorders>
              <w:top w:val="single" w:sz="4" w:space="0" w:color="auto"/>
              <w:left w:val="single" w:sz="4" w:space="0" w:color="auto"/>
              <w:right w:val="single" w:sz="4" w:space="0" w:color="auto"/>
            </w:tcBorders>
            <w:shd w:val="clear" w:color="auto" w:fill="auto"/>
          </w:tcPr>
          <w:p w14:paraId="3B50DB59" w14:textId="77777777" w:rsidR="00A37425" w:rsidRPr="00A564B4" w:rsidRDefault="00A37425" w:rsidP="00BB208B">
            <w:pPr>
              <w:pStyle w:val="TAL"/>
              <w:rPr>
                <w:lang w:eastAsia="zh-CN"/>
              </w:rPr>
            </w:pPr>
            <w:r w:rsidRPr="00A564B4">
              <w:rPr>
                <w:rFonts w:eastAsia="PMingLiU"/>
                <w:lang w:eastAsia="zh-TW"/>
              </w:rPr>
              <w:t xml:space="preserve">UE supporting </w:t>
            </w:r>
            <w:r w:rsidRPr="00A564B4">
              <w:t>E-UTRA</w:t>
            </w:r>
            <w:r w:rsidRPr="00A564B4">
              <w:rPr>
                <w:rFonts w:eastAsia="PMingLiU"/>
                <w:lang w:eastAsia="zh-TW"/>
              </w:rPr>
              <w:t xml:space="preserve"> and 4DL with </w:t>
            </w:r>
            <w:r w:rsidRPr="00A564B4">
              <w:rPr>
                <w:rFonts w:cs="Arial"/>
                <w:szCs w:val="18"/>
              </w:rPr>
              <w:t>CA configurations in Table 4.1-4</w:t>
            </w:r>
          </w:p>
        </w:tc>
        <w:tc>
          <w:tcPr>
            <w:tcW w:w="1723" w:type="dxa"/>
            <w:gridSpan w:val="2"/>
            <w:tcBorders>
              <w:left w:val="single" w:sz="4" w:space="0" w:color="auto"/>
              <w:right w:val="single" w:sz="4" w:space="0" w:color="auto"/>
            </w:tcBorders>
          </w:tcPr>
          <w:p w14:paraId="27FBB309" w14:textId="77777777" w:rsidR="00A37425" w:rsidRPr="00A564B4" w:rsidRDefault="00A37425" w:rsidP="00BB208B">
            <w:pPr>
              <w:pStyle w:val="TAL"/>
            </w:pPr>
          </w:p>
        </w:tc>
        <w:tc>
          <w:tcPr>
            <w:tcW w:w="1084" w:type="dxa"/>
            <w:gridSpan w:val="2"/>
            <w:tcBorders>
              <w:left w:val="single" w:sz="4" w:space="0" w:color="auto"/>
              <w:right w:val="single" w:sz="4" w:space="0" w:color="auto"/>
            </w:tcBorders>
          </w:tcPr>
          <w:p w14:paraId="7E10219B"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4BE62022" w14:textId="77777777" w:rsidR="00A37425" w:rsidRPr="00A564B4" w:rsidRDefault="00A37425" w:rsidP="00BB208B">
            <w:pPr>
              <w:pStyle w:val="TAL"/>
              <w:rPr>
                <w:lang w:eastAsia="zh-CN"/>
              </w:rPr>
            </w:pPr>
          </w:p>
        </w:tc>
      </w:tr>
      <w:tr w:rsidR="00A37425" w:rsidRPr="00A564B4" w14:paraId="404BBE30"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880ABB6" w14:textId="77777777" w:rsidR="00A37425" w:rsidRPr="00A564B4" w:rsidRDefault="00A37425" w:rsidP="00BB208B">
            <w:pPr>
              <w:pStyle w:val="TAL"/>
              <w:rPr>
                <w:lang w:eastAsia="zh-CN"/>
              </w:rPr>
            </w:pPr>
          </w:p>
        </w:tc>
        <w:tc>
          <w:tcPr>
            <w:tcW w:w="4331" w:type="dxa"/>
            <w:tcBorders>
              <w:left w:val="single" w:sz="4" w:space="0" w:color="auto"/>
              <w:bottom w:val="single" w:sz="4" w:space="0" w:color="auto"/>
              <w:right w:val="single" w:sz="4" w:space="0" w:color="auto"/>
            </w:tcBorders>
            <w:shd w:val="clear" w:color="auto" w:fill="auto"/>
          </w:tcPr>
          <w:p w14:paraId="7B4853C8"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0C32ACD" w14:textId="77777777" w:rsidR="00A37425" w:rsidRPr="00A564B4" w:rsidRDefault="00A37425" w:rsidP="00BB208B">
            <w:pPr>
              <w:pStyle w:val="TAL"/>
            </w:pPr>
            <w:r w:rsidRPr="00A564B4">
              <w:rPr>
                <w:rFonts w:eastAsia="PMingLiU"/>
                <w:lang w:eastAsia="zh-TW"/>
              </w:rPr>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A4DB9C9" w14:textId="77777777" w:rsidR="00A37425" w:rsidRPr="00A564B4" w:rsidRDefault="00A37425" w:rsidP="00BB208B">
            <w:pPr>
              <w:pStyle w:val="TAL"/>
            </w:pPr>
            <w:r w:rsidRPr="00A564B4">
              <w:rPr>
                <w:rFonts w:eastAsia="PMingLiU"/>
                <w:lang w:eastAsia="zh-TW"/>
              </w:rPr>
              <w:t>C188</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2DD4085" w14:textId="77777777" w:rsidR="00A37425" w:rsidRPr="00A564B4" w:rsidRDefault="00A37425" w:rsidP="00BB208B">
            <w:pPr>
              <w:pStyle w:val="TAL"/>
              <w:rPr>
                <w:lang w:eastAsia="zh-CN"/>
              </w:rPr>
            </w:pPr>
            <w:r w:rsidRPr="00A564B4">
              <w:rPr>
                <w:lang w:eastAsia="zh-CN"/>
              </w:rPr>
              <w:t>UE supporting E-UTRA and</w:t>
            </w:r>
            <w:r w:rsidRPr="00A564B4">
              <w:t xml:space="preserve"> </w:t>
            </w:r>
            <w:r w:rsidRPr="00A564B4">
              <w:rPr>
                <w:rFonts w:eastAsia="PMingLiU"/>
                <w:lang w:eastAsia="zh-TW"/>
              </w:rPr>
              <w:t>4</w:t>
            </w:r>
            <w:r w:rsidRPr="00A564B4">
              <w:t xml:space="preserve">DL CA with </w:t>
            </w:r>
            <w:r w:rsidRPr="00A564B4">
              <w:rPr>
                <w:rFonts w:cs="Arial"/>
                <w:szCs w:val="18"/>
              </w:rPr>
              <w:t>CA configurations in Table 4.1-4</w:t>
            </w:r>
          </w:p>
        </w:tc>
        <w:tc>
          <w:tcPr>
            <w:tcW w:w="1723" w:type="dxa"/>
            <w:gridSpan w:val="2"/>
            <w:tcBorders>
              <w:left w:val="single" w:sz="4" w:space="0" w:color="auto"/>
              <w:bottom w:val="single" w:sz="4" w:space="0" w:color="auto"/>
              <w:right w:val="single" w:sz="4" w:space="0" w:color="auto"/>
            </w:tcBorders>
          </w:tcPr>
          <w:p w14:paraId="4D00E264" w14:textId="77777777" w:rsidR="00A37425" w:rsidRPr="00A564B4" w:rsidRDefault="00A37425" w:rsidP="00BB208B">
            <w:pPr>
              <w:pStyle w:val="TAL"/>
            </w:pPr>
          </w:p>
        </w:tc>
        <w:tc>
          <w:tcPr>
            <w:tcW w:w="1084" w:type="dxa"/>
            <w:gridSpan w:val="2"/>
            <w:tcBorders>
              <w:left w:val="single" w:sz="4" w:space="0" w:color="auto"/>
              <w:bottom w:val="single" w:sz="4" w:space="0" w:color="auto"/>
              <w:right w:val="single" w:sz="4" w:space="0" w:color="auto"/>
            </w:tcBorders>
          </w:tcPr>
          <w:p w14:paraId="35F9F962" w14:textId="77777777" w:rsidR="00A37425" w:rsidRPr="00A564B4" w:rsidRDefault="00A37425" w:rsidP="00BB208B">
            <w:pPr>
              <w:pStyle w:val="TAL"/>
            </w:pPr>
          </w:p>
        </w:tc>
        <w:tc>
          <w:tcPr>
            <w:tcW w:w="2035" w:type="dxa"/>
            <w:gridSpan w:val="2"/>
            <w:tcBorders>
              <w:left w:val="single" w:sz="4" w:space="0" w:color="auto"/>
              <w:bottom w:val="single" w:sz="4" w:space="0" w:color="auto"/>
              <w:right w:val="single" w:sz="4" w:space="0" w:color="auto"/>
            </w:tcBorders>
            <w:shd w:val="clear" w:color="auto" w:fill="auto"/>
          </w:tcPr>
          <w:p w14:paraId="51E10363" w14:textId="77777777" w:rsidR="00A37425" w:rsidRPr="00A564B4" w:rsidRDefault="00A37425" w:rsidP="00BB208B">
            <w:pPr>
              <w:pStyle w:val="TAL"/>
              <w:rPr>
                <w:lang w:eastAsia="zh-CN"/>
              </w:rPr>
            </w:pPr>
          </w:p>
        </w:tc>
      </w:tr>
      <w:tr w:rsidR="000F434C" w:rsidRPr="00A564B4" w14:paraId="5552B05F"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4CC0D62" w14:textId="77777777" w:rsidR="00A37425" w:rsidRPr="00A564B4" w:rsidRDefault="00A37425" w:rsidP="00BB208B">
            <w:pPr>
              <w:pStyle w:val="TAL"/>
              <w:rPr>
                <w:lang w:eastAsia="ko-KR"/>
              </w:rPr>
            </w:pPr>
            <w:r w:rsidRPr="00A564B4">
              <w:t>7.7A.8</w:t>
            </w:r>
          </w:p>
        </w:tc>
        <w:tc>
          <w:tcPr>
            <w:tcW w:w="4331" w:type="dxa"/>
            <w:tcBorders>
              <w:top w:val="single" w:sz="4" w:space="0" w:color="auto"/>
              <w:left w:val="single" w:sz="4" w:space="0" w:color="auto"/>
              <w:right w:val="single" w:sz="4" w:space="0" w:color="auto"/>
            </w:tcBorders>
            <w:shd w:val="clear" w:color="auto" w:fill="auto"/>
          </w:tcPr>
          <w:p w14:paraId="132A2931" w14:textId="77777777" w:rsidR="00A37425" w:rsidRPr="00A564B4" w:rsidRDefault="00A37425" w:rsidP="00BB208B">
            <w:pPr>
              <w:pStyle w:val="TAL"/>
              <w:rPr>
                <w:lang w:eastAsia="ko-KR"/>
              </w:rPr>
            </w:pPr>
            <w:r w:rsidRPr="00A564B4">
              <w:rPr>
                <w:rFonts w:cs="v5.0.0"/>
              </w:rPr>
              <w:t>Spurious response for 5DL CA</w:t>
            </w:r>
          </w:p>
        </w:tc>
        <w:tc>
          <w:tcPr>
            <w:tcW w:w="978" w:type="dxa"/>
            <w:gridSpan w:val="2"/>
            <w:tcBorders>
              <w:top w:val="single" w:sz="4" w:space="0" w:color="auto"/>
              <w:left w:val="single" w:sz="4" w:space="0" w:color="auto"/>
              <w:right w:val="single" w:sz="4" w:space="0" w:color="auto"/>
            </w:tcBorders>
            <w:shd w:val="clear" w:color="auto" w:fill="auto"/>
          </w:tcPr>
          <w:p w14:paraId="537B064E" w14:textId="77777777" w:rsidR="00A37425" w:rsidRPr="00A564B4" w:rsidRDefault="00A37425" w:rsidP="00BB208B">
            <w:pPr>
              <w:pStyle w:val="TAL"/>
              <w:rPr>
                <w:lang w:eastAsia="ko-KR"/>
              </w:rPr>
            </w:pPr>
            <w:r w:rsidRPr="00A564B4">
              <w:rPr>
                <w:lang w:eastAsia="zh-TW"/>
              </w:rPr>
              <w:t>Rel-11</w:t>
            </w:r>
          </w:p>
        </w:tc>
        <w:tc>
          <w:tcPr>
            <w:tcW w:w="1148" w:type="dxa"/>
            <w:tcBorders>
              <w:top w:val="single" w:sz="4" w:space="0" w:color="auto"/>
              <w:left w:val="single" w:sz="4" w:space="0" w:color="auto"/>
              <w:right w:val="single" w:sz="4" w:space="0" w:color="auto"/>
            </w:tcBorders>
            <w:shd w:val="clear" w:color="auto" w:fill="auto"/>
          </w:tcPr>
          <w:p w14:paraId="31ADBF72" w14:textId="77777777" w:rsidR="00A37425" w:rsidRPr="00A564B4" w:rsidRDefault="00A37425" w:rsidP="00BB208B">
            <w:pPr>
              <w:pStyle w:val="TAL"/>
              <w:rPr>
                <w:lang w:eastAsia="ko-KR"/>
              </w:rPr>
            </w:pPr>
            <w:r w:rsidRPr="00A564B4">
              <w:rPr>
                <w:lang w:eastAsia="zh-TW"/>
              </w:rPr>
              <w:t>C</w:t>
            </w:r>
            <w:r w:rsidRPr="00A564B4">
              <w:t>221</w:t>
            </w:r>
          </w:p>
        </w:tc>
        <w:tc>
          <w:tcPr>
            <w:tcW w:w="2246" w:type="dxa"/>
            <w:tcBorders>
              <w:top w:val="single" w:sz="4" w:space="0" w:color="auto"/>
              <w:left w:val="single" w:sz="4" w:space="0" w:color="auto"/>
              <w:right w:val="single" w:sz="4" w:space="0" w:color="auto"/>
            </w:tcBorders>
            <w:shd w:val="clear" w:color="auto" w:fill="auto"/>
          </w:tcPr>
          <w:p w14:paraId="71963B79" w14:textId="77777777" w:rsidR="00A37425" w:rsidRPr="00A564B4" w:rsidRDefault="00A37425" w:rsidP="00BB208B">
            <w:pPr>
              <w:pStyle w:val="TAL"/>
              <w:rPr>
                <w:lang w:eastAsia="ko-KR"/>
              </w:rPr>
            </w:pPr>
            <w:r w:rsidRPr="00A564B4">
              <w:rPr>
                <w:lang w:eastAsia="ko-KR"/>
              </w:rPr>
              <w:t xml:space="preserve">UE supporting E-UTRA and 5DL with </w:t>
            </w:r>
            <w:r w:rsidRPr="00A564B4">
              <w:rPr>
                <w:rFonts w:cs="Arial"/>
                <w:szCs w:val="18"/>
              </w:rPr>
              <w:t>CA configurations in Table 4.1-5</w:t>
            </w:r>
          </w:p>
        </w:tc>
        <w:tc>
          <w:tcPr>
            <w:tcW w:w="1723" w:type="dxa"/>
            <w:gridSpan w:val="2"/>
            <w:tcBorders>
              <w:top w:val="single" w:sz="4" w:space="0" w:color="auto"/>
              <w:left w:val="single" w:sz="4" w:space="0" w:color="auto"/>
              <w:right w:val="single" w:sz="4" w:space="0" w:color="auto"/>
            </w:tcBorders>
          </w:tcPr>
          <w:p w14:paraId="2B74809A" w14:textId="77777777" w:rsidR="00A37425" w:rsidRPr="00A564B4" w:rsidRDefault="00A37425" w:rsidP="00BB208B">
            <w:pPr>
              <w:pStyle w:val="TAL"/>
              <w:rPr>
                <w:lang w:eastAsia="zh-CN"/>
              </w:rPr>
            </w:pPr>
            <w:r w:rsidRPr="00A564B4">
              <w:rPr>
                <w:lang w:eastAsia="zh-TW"/>
              </w:rPr>
              <w:t>E1</w:t>
            </w:r>
            <w:r w:rsidRPr="00A564B4">
              <w:t>5</w:t>
            </w:r>
          </w:p>
        </w:tc>
        <w:tc>
          <w:tcPr>
            <w:tcW w:w="1084" w:type="dxa"/>
            <w:gridSpan w:val="2"/>
            <w:tcBorders>
              <w:top w:val="single" w:sz="4" w:space="0" w:color="auto"/>
              <w:left w:val="single" w:sz="4" w:space="0" w:color="auto"/>
              <w:right w:val="single" w:sz="4" w:space="0" w:color="auto"/>
            </w:tcBorders>
          </w:tcPr>
          <w:p w14:paraId="2F76604C" w14:textId="77777777" w:rsidR="00A37425" w:rsidRPr="00A564B4" w:rsidRDefault="00A37425" w:rsidP="00BB208B">
            <w:pPr>
              <w:pStyle w:val="TAL"/>
            </w:pPr>
            <w:r w:rsidRPr="00A564B4">
              <w:t>FDD</w:t>
            </w:r>
            <w:r w:rsidRPr="00A564B4">
              <w:rPr>
                <w:lang w:eastAsia="zh-TW"/>
              </w:rPr>
              <w:t>_</w:t>
            </w:r>
            <w:r w:rsidRPr="00A564B4">
              <w:t>2Rx,</w:t>
            </w:r>
            <w:r w:rsidRPr="00A564B4">
              <w:rPr>
                <w:lang w:eastAsia="zh-TW"/>
              </w:rPr>
              <w:t xml:space="preserve"> </w:t>
            </w:r>
            <w:r w:rsidRPr="00A564B4">
              <w:t>FDD</w:t>
            </w:r>
            <w:r w:rsidRPr="00A564B4">
              <w:rPr>
                <w:lang w:eastAsia="zh-TW"/>
              </w:rPr>
              <w:t>_</w:t>
            </w:r>
            <w:r w:rsidRPr="00A564B4">
              <w:t>4Rx, TDD</w:t>
            </w:r>
            <w:r w:rsidRPr="00A564B4">
              <w:rPr>
                <w:lang w:eastAsia="zh-TW"/>
              </w:rPr>
              <w:t>_</w:t>
            </w:r>
            <w:r w:rsidRPr="00A564B4">
              <w:t>2Rx,</w:t>
            </w:r>
            <w:r w:rsidRPr="00A564B4">
              <w:rPr>
                <w:lang w:eastAsia="zh-TW"/>
              </w:rPr>
              <w:t xml:space="preserve"> </w:t>
            </w:r>
            <w:r w:rsidRPr="00A564B4">
              <w:t>TDD</w:t>
            </w:r>
            <w:r w:rsidRPr="00A564B4">
              <w:rPr>
                <w:lang w:eastAsia="zh-TW"/>
              </w:rPr>
              <w:t>_</w:t>
            </w:r>
            <w:r w:rsidRPr="00A564B4">
              <w:t>4Rx,</w:t>
            </w:r>
            <w:r w:rsidRPr="00A564B4">
              <w:rPr>
                <w:lang w:eastAsia="zh-TW"/>
              </w:rPr>
              <w:t xml:space="preserve"> </w:t>
            </w:r>
            <w:r w:rsidRPr="00A564B4">
              <w:t>FDD-TDD_2Rx, FDD-TDD_4Rx</w:t>
            </w:r>
          </w:p>
        </w:tc>
        <w:tc>
          <w:tcPr>
            <w:tcW w:w="2035" w:type="dxa"/>
            <w:gridSpan w:val="2"/>
            <w:tcBorders>
              <w:top w:val="single" w:sz="4" w:space="0" w:color="auto"/>
              <w:left w:val="single" w:sz="4" w:space="0" w:color="auto"/>
              <w:right w:val="single" w:sz="4" w:space="0" w:color="auto"/>
            </w:tcBorders>
            <w:shd w:val="clear" w:color="auto" w:fill="auto"/>
          </w:tcPr>
          <w:p w14:paraId="6B5920F8"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047873D5"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6045041A" w14:textId="77777777" w:rsidR="00A37425" w:rsidRPr="00A564B4" w:rsidRDefault="00A37425" w:rsidP="00BB208B">
            <w:pPr>
              <w:pStyle w:val="TAL"/>
              <w:rPr>
                <w:lang w:eastAsia="zh-CN"/>
              </w:rPr>
            </w:pPr>
          </w:p>
        </w:tc>
        <w:tc>
          <w:tcPr>
            <w:tcW w:w="4331" w:type="dxa"/>
            <w:tcBorders>
              <w:left w:val="single" w:sz="4" w:space="0" w:color="auto"/>
              <w:right w:val="single" w:sz="4" w:space="0" w:color="auto"/>
            </w:tcBorders>
            <w:shd w:val="clear" w:color="auto" w:fill="auto"/>
          </w:tcPr>
          <w:p w14:paraId="52BB403F"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749C92D1" w14:textId="77777777" w:rsidR="00A37425" w:rsidRPr="00A564B4" w:rsidRDefault="00A37425" w:rsidP="00BB208B">
            <w:pPr>
              <w:pStyle w:val="TAL"/>
              <w:rPr>
                <w:lang w:eastAsia="zh-CN"/>
              </w:rPr>
            </w:pPr>
            <w:r w:rsidRPr="00A564B4">
              <w:rPr>
                <w:lang w:eastAsia="zh-TW"/>
              </w:rPr>
              <w:t>Rel-1</w:t>
            </w:r>
            <w:r w:rsidRPr="00A564B4">
              <w:t>2</w:t>
            </w:r>
          </w:p>
        </w:tc>
        <w:tc>
          <w:tcPr>
            <w:tcW w:w="1148" w:type="dxa"/>
            <w:tcBorders>
              <w:top w:val="single" w:sz="4" w:space="0" w:color="auto"/>
              <w:left w:val="single" w:sz="4" w:space="0" w:color="auto"/>
              <w:right w:val="single" w:sz="4" w:space="0" w:color="auto"/>
            </w:tcBorders>
            <w:shd w:val="clear" w:color="auto" w:fill="auto"/>
          </w:tcPr>
          <w:p w14:paraId="35B94547" w14:textId="77777777" w:rsidR="00A37425" w:rsidRPr="00A564B4" w:rsidRDefault="00A37425" w:rsidP="00BB208B">
            <w:pPr>
              <w:pStyle w:val="TAL"/>
              <w:rPr>
                <w:lang w:eastAsia="zh-CN"/>
              </w:rPr>
            </w:pPr>
            <w:r w:rsidRPr="00A564B4">
              <w:rPr>
                <w:lang w:eastAsia="zh-TW"/>
              </w:rPr>
              <w:t>C2</w:t>
            </w:r>
            <w:r w:rsidRPr="00A564B4">
              <w:t>22</w:t>
            </w:r>
          </w:p>
        </w:tc>
        <w:tc>
          <w:tcPr>
            <w:tcW w:w="2246" w:type="dxa"/>
            <w:tcBorders>
              <w:top w:val="single" w:sz="4" w:space="0" w:color="auto"/>
              <w:left w:val="single" w:sz="4" w:space="0" w:color="auto"/>
              <w:right w:val="single" w:sz="4" w:space="0" w:color="auto"/>
            </w:tcBorders>
            <w:shd w:val="clear" w:color="auto" w:fill="auto"/>
          </w:tcPr>
          <w:p w14:paraId="1FA37742" w14:textId="77777777" w:rsidR="00A37425" w:rsidRPr="00A564B4" w:rsidRDefault="00A37425" w:rsidP="00BB208B">
            <w:pPr>
              <w:pStyle w:val="TAL"/>
              <w:rPr>
                <w:lang w:eastAsia="zh-CN"/>
              </w:rPr>
            </w:pPr>
            <w:r w:rsidRPr="00A564B4">
              <w:rPr>
                <w:lang w:eastAsia="zh-CN"/>
              </w:rPr>
              <w:t xml:space="preserve">UE supporting E-UTRA and 5DL CA with </w:t>
            </w:r>
            <w:r w:rsidRPr="00A564B4">
              <w:rPr>
                <w:rFonts w:cs="Arial"/>
                <w:szCs w:val="18"/>
              </w:rPr>
              <w:t>CA configurations in Table 4.1-5</w:t>
            </w:r>
          </w:p>
        </w:tc>
        <w:tc>
          <w:tcPr>
            <w:tcW w:w="1723" w:type="dxa"/>
            <w:gridSpan w:val="2"/>
            <w:tcBorders>
              <w:left w:val="single" w:sz="4" w:space="0" w:color="auto"/>
              <w:right w:val="single" w:sz="4" w:space="0" w:color="auto"/>
            </w:tcBorders>
          </w:tcPr>
          <w:p w14:paraId="5D22D6DF" w14:textId="77777777" w:rsidR="00A37425" w:rsidRPr="00A564B4" w:rsidRDefault="00A37425" w:rsidP="00BB208B">
            <w:pPr>
              <w:pStyle w:val="TAL"/>
            </w:pPr>
          </w:p>
        </w:tc>
        <w:tc>
          <w:tcPr>
            <w:tcW w:w="1084" w:type="dxa"/>
            <w:gridSpan w:val="2"/>
            <w:tcBorders>
              <w:left w:val="single" w:sz="4" w:space="0" w:color="auto"/>
              <w:right w:val="single" w:sz="4" w:space="0" w:color="auto"/>
            </w:tcBorders>
          </w:tcPr>
          <w:p w14:paraId="1C9A162F"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5E51D580" w14:textId="77777777" w:rsidR="00A37425" w:rsidRPr="00A564B4" w:rsidRDefault="00A37425" w:rsidP="00BB208B">
            <w:pPr>
              <w:pStyle w:val="TAL"/>
              <w:rPr>
                <w:lang w:eastAsia="zh-CN"/>
              </w:rPr>
            </w:pPr>
          </w:p>
        </w:tc>
      </w:tr>
      <w:tr w:rsidR="00A37425" w:rsidRPr="00A564B4" w14:paraId="5EA63EB6"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1C006E2D" w14:textId="77777777" w:rsidR="00A37425" w:rsidRPr="00A564B4" w:rsidRDefault="00A37425" w:rsidP="00BB208B">
            <w:pPr>
              <w:pStyle w:val="TAL"/>
              <w:rPr>
                <w:lang w:eastAsia="zh-CN"/>
              </w:rPr>
            </w:pPr>
          </w:p>
        </w:tc>
        <w:tc>
          <w:tcPr>
            <w:tcW w:w="4331" w:type="dxa"/>
            <w:tcBorders>
              <w:left w:val="single" w:sz="4" w:space="0" w:color="auto"/>
              <w:bottom w:val="single" w:sz="4" w:space="0" w:color="auto"/>
              <w:right w:val="single" w:sz="4" w:space="0" w:color="auto"/>
            </w:tcBorders>
            <w:shd w:val="clear" w:color="auto" w:fill="auto"/>
          </w:tcPr>
          <w:p w14:paraId="578F65E0"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3441EB0" w14:textId="77777777" w:rsidR="00A37425" w:rsidRPr="00A564B4" w:rsidRDefault="00A37425" w:rsidP="00BB208B">
            <w:pPr>
              <w:pStyle w:val="TAL"/>
            </w:pPr>
            <w:r w:rsidRPr="00A564B4">
              <w:rPr>
                <w:lang w:eastAsia="zh-TW"/>
              </w:rPr>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75A1762" w14:textId="77777777" w:rsidR="00A37425" w:rsidRPr="00A564B4" w:rsidRDefault="00A37425" w:rsidP="00BB208B">
            <w:pPr>
              <w:pStyle w:val="TAL"/>
            </w:pPr>
            <w:r w:rsidRPr="00A564B4">
              <w:rPr>
                <w:lang w:eastAsia="zh-TW"/>
              </w:rPr>
              <w:t>C</w:t>
            </w:r>
            <w:r w:rsidRPr="00A564B4">
              <w:t>223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63FF573" w14:textId="77777777" w:rsidR="00A37425" w:rsidRPr="00A564B4" w:rsidRDefault="00A37425" w:rsidP="00BB208B">
            <w:pPr>
              <w:pStyle w:val="TAL"/>
              <w:rPr>
                <w:lang w:eastAsia="zh-CN"/>
              </w:rPr>
            </w:pPr>
            <w:r w:rsidRPr="00A564B4">
              <w:rPr>
                <w:lang w:eastAsia="zh-CN"/>
              </w:rPr>
              <w:t>UE supporting E-UTRA and</w:t>
            </w:r>
            <w:r w:rsidRPr="00A564B4">
              <w:t xml:space="preserve"> 5DL CA with </w:t>
            </w:r>
            <w:r w:rsidRPr="00A564B4">
              <w:rPr>
                <w:rFonts w:cs="Arial"/>
                <w:szCs w:val="18"/>
              </w:rPr>
              <w:t>CA configurations in Table 4.1-5</w:t>
            </w:r>
          </w:p>
        </w:tc>
        <w:tc>
          <w:tcPr>
            <w:tcW w:w="1723" w:type="dxa"/>
            <w:gridSpan w:val="2"/>
            <w:tcBorders>
              <w:left w:val="single" w:sz="4" w:space="0" w:color="auto"/>
              <w:bottom w:val="single" w:sz="4" w:space="0" w:color="auto"/>
              <w:right w:val="single" w:sz="4" w:space="0" w:color="auto"/>
            </w:tcBorders>
          </w:tcPr>
          <w:p w14:paraId="4EB8175D" w14:textId="77777777" w:rsidR="00A37425" w:rsidRPr="00A564B4" w:rsidRDefault="00A37425" w:rsidP="00BB208B">
            <w:pPr>
              <w:pStyle w:val="TAL"/>
            </w:pPr>
          </w:p>
        </w:tc>
        <w:tc>
          <w:tcPr>
            <w:tcW w:w="1084" w:type="dxa"/>
            <w:gridSpan w:val="2"/>
            <w:tcBorders>
              <w:left w:val="single" w:sz="4" w:space="0" w:color="auto"/>
              <w:bottom w:val="single" w:sz="4" w:space="0" w:color="auto"/>
              <w:right w:val="single" w:sz="4" w:space="0" w:color="auto"/>
            </w:tcBorders>
          </w:tcPr>
          <w:p w14:paraId="07653BC8" w14:textId="77777777" w:rsidR="00A37425" w:rsidRPr="00A564B4" w:rsidRDefault="00A37425" w:rsidP="00BB208B">
            <w:pPr>
              <w:pStyle w:val="TAL"/>
            </w:pPr>
          </w:p>
        </w:tc>
        <w:tc>
          <w:tcPr>
            <w:tcW w:w="2035" w:type="dxa"/>
            <w:gridSpan w:val="2"/>
            <w:tcBorders>
              <w:left w:val="single" w:sz="4" w:space="0" w:color="auto"/>
              <w:bottom w:val="single" w:sz="4" w:space="0" w:color="auto"/>
              <w:right w:val="single" w:sz="4" w:space="0" w:color="auto"/>
            </w:tcBorders>
            <w:shd w:val="clear" w:color="auto" w:fill="auto"/>
          </w:tcPr>
          <w:p w14:paraId="51B317D6" w14:textId="77777777" w:rsidR="00A37425" w:rsidRPr="00A564B4" w:rsidRDefault="00A37425" w:rsidP="00BB208B">
            <w:pPr>
              <w:pStyle w:val="TAL"/>
              <w:rPr>
                <w:lang w:eastAsia="zh-CN"/>
              </w:rPr>
            </w:pPr>
          </w:p>
        </w:tc>
      </w:tr>
      <w:tr w:rsidR="00A37425" w:rsidRPr="00A564B4" w14:paraId="0F3A4563"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2AC0C162" w14:textId="77777777" w:rsidR="00A37425" w:rsidRPr="00A564B4" w:rsidRDefault="00A37425" w:rsidP="00BB208B">
            <w:pPr>
              <w:pStyle w:val="TAL"/>
              <w:rPr>
                <w:lang w:eastAsia="zh-CN"/>
              </w:rPr>
            </w:pPr>
            <w:r w:rsidRPr="00A564B4">
              <w:t>7.7A.</w:t>
            </w:r>
            <w:r w:rsidRPr="00A564B4">
              <w:rPr>
                <w:lang w:eastAsia="zh-CN"/>
              </w:rPr>
              <w:t>9</w:t>
            </w:r>
          </w:p>
        </w:tc>
        <w:tc>
          <w:tcPr>
            <w:tcW w:w="4331" w:type="dxa"/>
            <w:tcBorders>
              <w:left w:val="single" w:sz="4" w:space="0" w:color="auto"/>
              <w:bottom w:val="single" w:sz="4" w:space="0" w:color="auto"/>
              <w:right w:val="single" w:sz="4" w:space="0" w:color="auto"/>
            </w:tcBorders>
            <w:shd w:val="clear" w:color="auto" w:fill="auto"/>
          </w:tcPr>
          <w:p w14:paraId="3FC78A58" w14:textId="77777777" w:rsidR="00A37425" w:rsidRPr="00A564B4" w:rsidRDefault="00A37425" w:rsidP="00BB208B">
            <w:pPr>
              <w:pStyle w:val="TAL"/>
              <w:rPr>
                <w:lang w:eastAsia="zh-CN"/>
              </w:rPr>
            </w:pPr>
            <w:r w:rsidRPr="00A564B4">
              <w:rPr>
                <w:rFonts w:cs="v5.0.0"/>
              </w:rPr>
              <w:t xml:space="preserve">Spurious response for </w:t>
            </w:r>
            <w:r w:rsidRPr="00A564B4">
              <w:rPr>
                <w:rFonts w:cs="v5.0.0"/>
                <w:lang w:eastAsia="zh-CN"/>
              </w:rPr>
              <w:t>6</w:t>
            </w:r>
            <w:r w:rsidRPr="00A564B4">
              <w:rPr>
                <w:rFonts w:cs="v5.0.0"/>
              </w:rPr>
              <w:t>DL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65131F38" w14:textId="77777777" w:rsidR="00A37425" w:rsidRPr="00A564B4" w:rsidRDefault="00A37425" w:rsidP="00BB208B">
            <w:pPr>
              <w:pStyle w:val="TAL"/>
              <w:rPr>
                <w:lang w:eastAsia="zh-TW"/>
              </w:rPr>
            </w:pPr>
            <w:r w:rsidRPr="00A564B4">
              <w:rPr>
                <w:lang w:eastAsia="zh-TW"/>
              </w:rPr>
              <w:t>Rel-1</w:t>
            </w:r>
            <w:r w:rsidRPr="00A564B4">
              <w:rPr>
                <w:lang w:eastAsia="zh-CN"/>
              </w:rPr>
              <w:t>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9A18B99" w14:textId="77777777" w:rsidR="00A37425" w:rsidRPr="00A564B4" w:rsidRDefault="00A37425" w:rsidP="00BB208B">
            <w:pPr>
              <w:pStyle w:val="TAL"/>
              <w:rPr>
                <w:lang w:eastAsia="zh-TW"/>
              </w:rPr>
            </w:pPr>
            <w:r w:rsidRPr="00A564B4">
              <w:rPr>
                <w:lang w:eastAsia="zh-CN"/>
              </w:rPr>
              <w:t>C342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57547C5" w14:textId="77777777" w:rsidR="00A37425" w:rsidRPr="00A564B4" w:rsidRDefault="00A37425" w:rsidP="00BB208B">
            <w:pPr>
              <w:pStyle w:val="TAL"/>
              <w:rPr>
                <w:lang w:eastAsia="zh-CN"/>
              </w:rPr>
            </w:pPr>
            <w:r w:rsidRPr="00A564B4">
              <w:rPr>
                <w:lang w:eastAsia="zh-CN"/>
              </w:rPr>
              <w:t>UE supporting E-UTRA and</w:t>
            </w:r>
            <w:r w:rsidRPr="00A564B4">
              <w:t xml:space="preserve"> 6DL CA with </w:t>
            </w:r>
            <w:r w:rsidRPr="00A564B4">
              <w:rPr>
                <w:rFonts w:cs="Arial"/>
                <w:szCs w:val="18"/>
              </w:rPr>
              <w:t>CA configurations in Table 4.1-</w:t>
            </w:r>
            <w:r w:rsidRPr="00A564B4">
              <w:rPr>
                <w:rFonts w:cs="Arial"/>
                <w:szCs w:val="18"/>
                <w:lang w:eastAsia="zh-CN"/>
              </w:rPr>
              <w:t>6</w:t>
            </w:r>
          </w:p>
        </w:tc>
        <w:tc>
          <w:tcPr>
            <w:tcW w:w="1723" w:type="dxa"/>
            <w:gridSpan w:val="2"/>
            <w:tcBorders>
              <w:left w:val="single" w:sz="4" w:space="0" w:color="auto"/>
              <w:bottom w:val="single" w:sz="4" w:space="0" w:color="auto"/>
              <w:right w:val="single" w:sz="4" w:space="0" w:color="auto"/>
            </w:tcBorders>
          </w:tcPr>
          <w:p w14:paraId="6F4F2C93" w14:textId="77777777" w:rsidR="00A37425" w:rsidRPr="00A564B4" w:rsidRDefault="00A37425" w:rsidP="00BB208B">
            <w:pPr>
              <w:pStyle w:val="TAL"/>
            </w:pPr>
            <w:r>
              <w:rPr>
                <w:lang w:eastAsia="zh-CN"/>
              </w:rPr>
              <w:t>E26</w:t>
            </w:r>
          </w:p>
        </w:tc>
        <w:tc>
          <w:tcPr>
            <w:tcW w:w="1084" w:type="dxa"/>
            <w:gridSpan w:val="2"/>
            <w:tcBorders>
              <w:left w:val="single" w:sz="4" w:space="0" w:color="auto"/>
              <w:bottom w:val="single" w:sz="4" w:space="0" w:color="auto"/>
              <w:right w:val="single" w:sz="4" w:space="0" w:color="auto"/>
            </w:tcBorders>
          </w:tcPr>
          <w:p w14:paraId="4B6E05B4" w14:textId="77777777" w:rsidR="00A37425" w:rsidRPr="00A564B4" w:rsidRDefault="00A37425" w:rsidP="00BB208B">
            <w:pPr>
              <w:pStyle w:val="TAL"/>
            </w:pPr>
            <w:r w:rsidRPr="00A564B4">
              <w:t>FDD</w:t>
            </w:r>
            <w:r w:rsidRPr="00A564B4">
              <w:rPr>
                <w:lang w:eastAsia="zh-TW"/>
              </w:rPr>
              <w:t>_</w:t>
            </w:r>
            <w:r w:rsidRPr="00A564B4">
              <w:t>2Rx,</w:t>
            </w:r>
            <w:r w:rsidRPr="00A564B4">
              <w:rPr>
                <w:lang w:eastAsia="zh-TW"/>
              </w:rPr>
              <w:t xml:space="preserve"> </w:t>
            </w:r>
            <w:r w:rsidRPr="00A564B4">
              <w:t>FDD</w:t>
            </w:r>
            <w:r w:rsidRPr="00A564B4">
              <w:rPr>
                <w:lang w:eastAsia="zh-TW"/>
              </w:rPr>
              <w:t>_</w:t>
            </w:r>
            <w:r w:rsidRPr="00A564B4">
              <w:t>4Rx, TDD</w:t>
            </w:r>
            <w:r w:rsidRPr="00A564B4">
              <w:rPr>
                <w:lang w:eastAsia="zh-TW"/>
              </w:rPr>
              <w:t>_</w:t>
            </w:r>
            <w:r w:rsidRPr="00A564B4">
              <w:t>2Rx,</w:t>
            </w:r>
            <w:r w:rsidRPr="00A564B4">
              <w:rPr>
                <w:lang w:eastAsia="zh-TW"/>
              </w:rPr>
              <w:t xml:space="preserve"> </w:t>
            </w:r>
            <w:r w:rsidRPr="00A564B4">
              <w:t>TDD</w:t>
            </w:r>
            <w:r w:rsidRPr="00A564B4">
              <w:rPr>
                <w:lang w:eastAsia="zh-TW"/>
              </w:rPr>
              <w:t>_</w:t>
            </w:r>
            <w:r w:rsidRPr="00A564B4">
              <w:t>4Rx,</w:t>
            </w:r>
            <w:r w:rsidRPr="00A564B4">
              <w:rPr>
                <w:lang w:eastAsia="zh-TW"/>
              </w:rPr>
              <w:t xml:space="preserve"> </w:t>
            </w:r>
            <w:r w:rsidRPr="00A564B4">
              <w:t>FDD-TDD_2Rx, FDD-TDD_4Rx</w:t>
            </w:r>
          </w:p>
        </w:tc>
        <w:tc>
          <w:tcPr>
            <w:tcW w:w="2035" w:type="dxa"/>
            <w:gridSpan w:val="2"/>
            <w:tcBorders>
              <w:left w:val="single" w:sz="4" w:space="0" w:color="auto"/>
              <w:bottom w:val="single" w:sz="4" w:space="0" w:color="auto"/>
              <w:right w:val="single" w:sz="4" w:space="0" w:color="auto"/>
            </w:tcBorders>
            <w:shd w:val="clear" w:color="auto" w:fill="auto"/>
          </w:tcPr>
          <w:p w14:paraId="56DD9F6F"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0C07AA8D"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9849532" w14:textId="77777777" w:rsidR="00A37425" w:rsidRPr="00A564B4" w:rsidRDefault="00A37425" w:rsidP="00BB208B">
            <w:pPr>
              <w:pStyle w:val="TAL"/>
              <w:rPr>
                <w:lang w:eastAsia="zh-CN"/>
              </w:rPr>
            </w:pPr>
            <w:r w:rsidRPr="00A564B4">
              <w:t>7.7A.</w:t>
            </w:r>
            <w:r w:rsidRPr="00A564B4">
              <w:rPr>
                <w:lang w:eastAsia="zh-CN"/>
              </w:rPr>
              <w:t>10</w:t>
            </w:r>
          </w:p>
        </w:tc>
        <w:tc>
          <w:tcPr>
            <w:tcW w:w="4331" w:type="dxa"/>
            <w:tcBorders>
              <w:top w:val="single" w:sz="4" w:space="0" w:color="auto"/>
              <w:left w:val="single" w:sz="4" w:space="0" w:color="auto"/>
              <w:right w:val="single" w:sz="4" w:space="0" w:color="auto"/>
            </w:tcBorders>
            <w:shd w:val="clear" w:color="auto" w:fill="auto"/>
          </w:tcPr>
          <w:p w14:paraId="7E5C7BC6" w14:textId="77777777" w:rsidR="00A37425" w:rsidRPr="00A564B4" w:rsidRDefault="00A37425" w:rsidP="00BB208B">
            <w:pPr>
              <w:pStyle w:val="TAL"/>
              <w:rPr>
                <w:lang w:eastAsia="zh-CN"/>
              </w:rPr>
            </w:pPr>
            <w:r w:rsidRPr="00A564B4">
              <w:rPr>
                <w:rFonts w:cs="v5.0.0"/>
              </w:rPr>
              <w:t xml:space="preserve">Spurious response for </w:t>
            </w:r>
            <w:r w:rsidRPr="00A564B4">
              <w:rPr>
                <w:rFonts w:cs="v5.0.0"/>
                <w:lang w:eastAsia="zh-CN"/>
              </w:rPr>
              <w:t>7</w:t>
            </w:r>
            <w:r w:rsidRPr="00A564B4">
              <w:rPr>
                <w:rFonts w:cs="v5.0.0"/>
              </w:rPr>
              <w:t>DL CA</w:t>
            </w:r>
          </w:p>
        </w:tc>
        <w:tc>
          <w:tcPr>
            <w:tcW w:w="978" w:type="dxa"/>
            <w:gridSpan w:val="2"/>
            <w:tcBorders>
              <w:top w:val="single" w:sz="4" w:space="0" w:color="auto"/>
              <w:left w:val="single" w:sz="4" w:space="0" w:color="auto"/>
              <w:right w:val="single" w:sz="4" w:space="0" w:color="auto"/>
            </w:tcBorders>
            <w:shd w:val="clear" w:color="auto" w:fill="auto"/>
          </w:tcPr>
          <w:p w14:paraId="3D054840" w14:textId="77777777" w:rsidR="00A37425" w:rsidRPr="00A564B4" w:rsidRDefault="00A37425" w:rsidP="00BB208B">
            <w:pPr>
              <w:pStyle w:val="TAL"/>
              <w:rPr>
                <w:lang w:eastAsia="zh-CN"/>
              </w:rPr>
            </w:pPr>
            <w:r w:rsidRPr="00A564B4">
              <w:rPr>
                <w:lang w:eastAsia="zh-TW"/>
              </w:rPr>
              <w:t>Rel-1</w:t>
            </w:r>
            <w:r w:rsidRPr="00A564B4">
              <w:rPr>
                <w:lang w:eastAsia="zh-CN"/>
              </w:rPr>
              <w:t>4</w:t>
            </w:r>
          </w:p>
        </w:tc>
        <w:tc>
          <w:tcPr>
            <w:tcW w:w="1148" w:type="dxa"/>
            <w:tcBorders>
              <w:top w:val="single" w:sz="4" w:space="0" w:color="auto"/>
              <w:left w:val="single" w:sz="4" w:space="0" w:color="auto"/>
              <w:right w:val="single" w:sz="4" w:space="0" w:color="auto"/>
            </w:tcBorders>
            <w:shd w:val="clear" w:color="auto" w:fill="auto"/>
          </w:tcPr>
          <w:p w14:paraId="0EB199B1" w14:textId="77777777" w:rsidR="00A37425" w:rsidRPr="00A564B4" w:rsidRDefault="00A37425" w:rsidP="00BB208B">
            <w:pPr>
              <w:pStyle w:val="TAL"/>
              <w:rPr>
                <w:lang w:eastAsia="zh-CN"/>
              </w:rPr>
            </w:pPr>
            <w:r w:rsidRPr="00A564B4">
              <w:rPr>
                <w:color w:val="000000"/>
                <w:lang w:eastAsia="ko-KR"/>
              </w:rPr>
              <w:t>C358</w:t>
            </w:r>
          </w:p>
        </w:tc>
        <w:tc>
          <w:tcPr>
            <w:tcW w:w="2246" w:type="dxa"/>
            <w:tcBorders>
              <w:top w:val="single" w:sz="4" w:space="0" w:color="auto"/>
              <w:left w:val="single" w:sz="4" w:space="0" w:color="auto"/>
              <w:right w:val="single" w:sz="4" w:space="0" w:color="auto"/>
            </w:tcBorders>
            <w:shd w:val="clear" w:color="auto" w:fill="auto"/>
          </w:tcPr>
          <w:p w14:paraId="4E61D7FE" w14:textId="77777777" w:rsidR="00A37425" w:rsidRPr="00A564B4" w:rsidRDefault="00A37425" w:rsidP="00BB208B">
            <w:pPr>
              <w:pStyle w:val="TAL"/>
              <w:rPr>
                <w:lang w:eastAsia="zh-CN"/>
              </w:rPr>
            </w:pPr>
            <w:r w:rsidRPr="00A564B4">
              <w:rPr>
                <w:color w:val="000000"/>
                <w:lang w:eastAsia="zh-CN"/>
              </w:rPr>
              <w:t xml:space="preserve">UE supporting E-UTRA FDD and TDD and </w:t>
            </w:r>
            <w:r w:rsidRPr="00A564B4">
              <w:rPr>
                <w:color w:val="000000"/>
              </w:rPr>
              <w:t>7</w:t>
            </w:r>
            <w:r w:rsidRPr="00A564B4">
              <w:rPr>
                <w:color w:val="000000"/>
                <w:lang w:eastAsia="zh-CN"/>
              </w:rPr>
              <w:t xml:space="preserve">DL CA with </w:t>
            </w:r>
            <w:r w:rsidRPr="00A564B4">
              <w:rPr>
                <w:color w:val="000000"/>
              </w:rPr>
              <w:t xml:space="preserve">FDD as PCell </w:t>
            </w:r>
            <w:r w:rsidRPr="00A564B4">
              <w:rPr>
                <w:color w:val="000000"/>
                <w:lang w:eastAsia="zh-TW"/>
              </w:rPr>
              <w:t>(UE</w:t>
            </w:r>
            <w:r w:rsidRPr="00A564B4">
              <w:rPr>
                <w:color w:val="000000"/>
                <w:lang w:eastAsia="zh-CN"/>
              </w:rPr>
              <w:t xml:space="preserve"> Category</w:t>
            </w:r>
            <w:r w:rsidRPr="00A564B4">
              <w:rPr>
                <w:rFonts w:cs="Arial"/>
                <w:color w:val="000000"/>
                <w:lang w:eastAsia="zh-CN"/>
              </w:rPr>
              <w:t>8, and Category 11 and onwards</w:t>
            </w:r>
            <w:r w:rsidRPr="00A564B4">
              <w:rPr>
                <w:color w:val="000000"/>
                <w:lang w:eastAsia="zh-TW"/>
              </w:rPr>
              <w:t>)</w:t>
            </w:r>
          </w:p>
        </w:tc>
        <w:tc>
          <w:tcPr>
            <w:tcW w:w="1723" w:type="dxa"/>
            <w:gridSpan w:val="2"/>
            <w:tcBorders>
              <w:top w:val="single" w:sz="4" w:space="0" w:color="auto"/>
              <w:left w:val="single" w:sz="4" w:space="0" w:color="auto"/>
              <w:right w:val="single" w:sz="4" w:space="0" w:color="auto"/>
            </w:tcBorders>
          </w:tcPr>
          <w:p w14:paraId="1AA80A0F" w14:textId="77777777" w:rsidR="00A37425" w:rsidRPr="00A564B4" w:rsidRDefault="00A37425" w:rsidP="00BB208B">
            <w:pPr>
              <w:pStyle w:val="TAL"/>
              <w:rPr>
                <w:lang w:eastAsia="zh-CN"/>
              </w:rPr>
            </w:pPr>
            <w:r w:rsidRPr="00A564B4">
              <w:rPr>
                <w:lang w:eastAsia="zh-CN"/>
              </w:rPr>
              <w:t>TBD</w:t>
            </w:r>
          </w:p>
        </w:tc>
        <w:tc>
          <w:tcPr>
            <w:tcW w:w="1084" w:type="dxa"/>
            <w:gridSpan w:val="2"/>
            <w:tcBorders>
              <w:top w:val="single" w:sz="4" w:space="0" w:color="auto"/>
              <w:left w:val="single" w:sz="4" w:space="0" w:color="auto"/>
              <w:right w:val="single" w:sz="4" w:space="0" w:color="auto"/>
            </w:tcBorders>
          </w:tcPr>
          <w:p w14:paraId="3B96B2AC" w14:textId="77777777" w:rsidR="00A37425" w:rsidRPr="00A564B4" w:rsidRDefault="00A37425" w:rsidP="00BB208B">
            <w:pPr>
              <w:pStyle w:val="TAL"/>
              <w:rPr>
                <w:lang w:eastAsia="zh-CN"/>
              </w:rPr>
            </w:pPr>
            <w:r w:rsidRPr="00A564B4">
              <w:t>FDD</w:t>
            </w:r>
            <w:r w:rsidRPr="00A564B4">
              <w:rPr>
                <w:lang w:eastAsia="zh-TW"/>
              </w:rPr>
              <w:t>_</w:t>
            </w:r>
            <w:r w:rsidRPr="00A564B4">
              <w:t>2Rx,</w:t>
            </w:r>
            <w:r w:rsidRPr="00A564B4">
              <w:rPr>
                <w:lang w:eastAsia="zh-TW"/>
              </w:rPr>
              <w:t xml:space="preserve"> </w:t>
            </w:r>
            <w:r w:rsidRPr="00A564B4">
              <w:t>FDD</w:t>
            </w:r>
            <w:r w:rsidRPr="00A564B4">
              <w:rPr>
                <w:lang w:eastAsia="zh-TW"/>
              </w:rPr>
              <w:t>_</w:t>
            </w:r>
            <w:r w:rsidRPr="00A564B4">
              <w:t>4Rx, TDD</w:t>
            </w:r>
            <w:r w:rsidRPr="00A564B4">
              <w:rPr>
                <w:lang w:eastAsia="zh-TW"/>
              </w:rPr>
              <w:t>_</w:t>
            </w:r>
            <w:r w:rsidRPr="00A564B4">
              <w:t>2Rx,</w:t>
            </w:r>
            <w:r w:rsidRPr="00A564B4">
              <w:rPr>
                <w:lang w:eastAsia="zh-TW"/>
              </w:rPr>
              <w:t xml:space="preserve"> </w:t>
            </w:r>
            <w:r w:rsidRPr="00A564B4">
              <w:t>TDD</w:t>
            </w:r>
            <w:r w:rsidRPr="00A564B4">
              <w:rPr>
                <w:lang w:eastAsia="zh-TW"/>
              </w:rPr>
              <w:t>_</w:t>
            </w:r>
            <w:r w:rsidRPr="00A564B4">
              <w:t>4Rx,</w:t>
            </w:r>
            <w:r w:rsidRPr="00A564B4">
              <w:rPr>
                <w:lang w:eastAsia="zh-TW"/>
              </w:rPr>
              <w:t xml:space="preserve"> </w:t>
            </w:r>
            <w:r w:rsidRPr="00A564B4">
              <w:t>FDD-TDD_2Rx, FDD-TDD_4Rx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F51466E"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2D605EE0"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D26ACBB" w14:textId="77777777" w:rsidR="00A37425" w:rsidRPr="00A564B4" w:rsidRDefault="00A37425" w:rsidP="00BB208B">
            <w:pPr>
              <w:pStyle w:val="TAL"/>
              <w:rPr>
                <w:lang w:eastAsia="zh-CN"/>
              </w:rPr>
            </w:pPr>
            <w:r w:rsidRPr="00A564B4">
              <w:rPr>
                <w:lang w:eastAsia="zh-CN"/>
              </w:rPr>
              <w:t>7.7B</w:t>
            </w:r>
          </w:p>
        </w:tc>
        <w:tc>
          <w:tcPr>
            <w:tcW w:w="4331" w:type="dxa"/>
            <w:tcBorders>
              <w:top w:val="single" w:sz="4" w:space="0" w:color="auto"/>
              <w:left w:val="single" w:sz="4" w:space="0" w:color="auto"/>
              <w:right w:val="single" w:sz="4" w:space="0" w:color="auto"/>
            </w:tcBorders>
            <w:shd w:val="clear" w:color="auto" w:fill="auto"/>
          </w:tcPr>
          <w:p w14:paraId="6FBD3CAD" w14:textId="77777777" w:rsidR="00A37425" w:rsidRPr="00A564B4" w:rsidRDefault="00A37425" w:rsidP="00BB208B">
            <w:pPr>
              <w:pStyle w:val="TAL"/>
              <w:rPr>
                <w:lang w:eastAsia="zh-CN"/>
              </w:rPr>
            </w:pPr>
            <w:r w:rsidRPr="00A564B4">
              <w:rPr>
                <w:lang w:eastAsia="zh-CN"/>
              </w:rPr>
              <w:t>Spurious response for UL-MIMO</w:t>
            </w:r>
          </w:p>
        </w:tc>
        <w:tc>
          <w:tcPr>
            <w:tcW w:w="978" w:type="dxa"/>
            <w:gridSpan w:val="2"/>
            <w:tcBorders>
              <w:top w:val="single" w:sz="4" w:space="0" w:color="auto"/>
              <w:left w:val="single" w:sz="4" w:space="0" w:color="auto"/>
              <w:right w:val="single" w:sz="4" w:space="0" w:color="auto"/>
            </w:tcBorders>
            <w:shd w:val="clear" w:color="auto" w:fill="auto"/>
          </w:tcPr>
          <w:p w14:paraId="49CDA246"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70D720C8" w14:textId="77777777" w:rsidR="00A37425" w:rsidRPr="00A564B4" w:rsidRDefault="00A37425" w:rsidP="00BB208B">
            <w:pPr>
              <w:pStyle w:val="TAL"/>
              <w:rPr>
                <w:lang w:eastAsia="zh-CN"/>
              </w:rPr>
            </w:pPr>
            <w:r w:rsidRPr="00A564B4">
              <w:rPr>
                <w:lang w:eastAsia="zh-CN"/>
              </w:rPr>
              <w:t>C07</w:t>
            </w:r>
          </w:p>
        </w:tc>
        <w:tc>
          <w:tcPr>
            <w:tcW w:w="2246" w:type="dxa"/>
            <w:tcBorders>
              <w:top w:val="single" w:sz="4" w:space="0" w:color="auto"/>
              <w:left w:val="single" w:sz="4" w:space="0" w:color="auto"/>
              <w:right w:val="single" w:sz="4" w:space="0" w:color="auto"/>
            </w:tcBorders>
            <w:shd w:val="clear" w:color="auto" w:fill="auto"/>
          </w:tcPr>
          <w:p w14:paraId="08119232" w14:textId="77777777" w:rsidR="00A37425" w:rsidRPr="00A564B4" w:rsidRDefault="00A37425" w:rsidP="00BB208B">
            <w:pPr>
              <w:pStyle w:val="TAL"/>
              <w:rPr>
                <w:lang w:eastAsia="zh-CN"/>
              </w:rPr>
            </w:pPr>
            <w:r w:rsidRPr="00A564B4">
              <w:rPr>
                <w:lang w:eastAsia="zh-CN"/>
              </w:rPr>
              <w:t>UE supporting E-UTRA and UL_MIMO</w:t>
            </w:r>
          </w:p>
        </w:tc>
        <w:tc>
          <w:tcPr>
            <w:tcW w:w="1723" w:type="dxa"/>
            <w:gridSpan w:val="2"/>
            <w:tcBorders>
              <w:top w:val="single" w:sz="4" w:space="0" w:color="auto"/>
              <w:left w:val="single" w:sz="4" w:space="0" w:color="auto"/>
              <w:right w:val="single" w:sz="4" w:space="0" w:color="auto"/>
            </w:tcBorders>
          </w:tcPr>
          <w:p w14:paraId="25222D41" w14:textId="77777777" w:rsidR="00A37425" w:rsidRPr="00A564B4" w:rsidRDefault="00A37425" w:rsidP="00BB208B">
            <w:pPr>
              <w:pStyle w:val="TAL"/>
              <w:rPr>
                <w:lang w:eastAsia="zh-CN"/>
              </w:rPr>
            </w:pPr>
            <w:r w:rsidRPr="00A564B4">
              <w:rPr>
                <w:lang w:eastAsia="zh-CN"/>
              </w:rPr>
              <w:t>D05</w:t>
            </w:r>
          </w:p>
        </w:tc>
        <w:tc>
          <w:tcPr>
            <w:tcW w:w="1084" w:type="dxa"/>
            <w:gridSpan w:val="2"/>
            <w:tcBorders>
              <w:top w:val="single" w:sz="4" w:space="0" w:color="auto"/>
              <w:left w:val="single" w:sz="4" w:space="0" w:color="auto"/>
              <w:right w:val="single" w:sz="4" w:space="0" w:color="auto"/>
            </w:tcBorders>
          </w:tcPr>
          <w:p w14:paraId="2B2EED15"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24A09A2" w14:textId="77777777" w:rsidR="00A37425" w:rsidRPr="00A564B4" w:rsidRDefault="00A37425" w:rsidP="00BB208B">
            <w:pPr>
              <w:pStyle w:val="TAL"/>
              <w:rPr>
                <w:lang w:eastAsia="zh-CN"/>
              </w:rPr>
            </w:pPr>
          </w:p>
        </w:tc>
      </w:tr>
      <w:tr w:rsidR="00A37425" w:rsidRPr="00A564B4" w14:paraId="3C57389F"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52474BD" w14:textId="77777777" w:rsidR="00A37425" w:rsidRPr="00A564B4" w:rsidRDefault="00A37425" w:rsidP="00BB208B">
            <w:pPr>
              <w:pStyle w:val="TAL"/>
              <w:rPr>
                <w:lang w:eastAsia="zh-CN"/>
              </w:rPr>
            </w:pPr>
            <w:r w:rsidRPr="00A564B4">
              <w:rPr>
                <w:lang w:eastAsia="zh-CN"/>
              </w:rPr>
              <w:t>7.7D.1</w:t>
            </w:r>
          </w:p>
        </w:tc>
        <w:tc>
          <w:tcPr>
            <w:tcW w:w="4331" w:type="dxa"/>
            <w:tcBorders>
              <w:top w:val="single" w:sz="4" w:space="0" w:color="auto"/>
              <w:left w:val="single" w:sz="4" w:space="0" w:color="auto"/>
              <w:right w:val="single" w:sz="4" w:space="0" w:color="auto"/>
            </w:tcBorders>
            <w:shd w:val="clear" w:color="auto" w:fill="auto"/>
          </w:tcPr>
          <w:p w14:paraId="429F6DCC" w14:textId="77777777" w:rsidR="00A37425" w:rsidRPr="00A564B4" w:rsidRDefault="00A37425" w:rsidP="00BB208B">
            <w:pPr>
              <w:pStyle w:val="TAL"/>
              <w:rPr>
                <w:lang w:eastAsia="zh-CN"/>
              </w:rPr>
            </w:pPr>
            <w:r w:rsidRPr="00A564B4">
              <w:rPr>
                <w:lang w:eastAsia="ko-KR"/>
              </w:rPr>
              <w:t xml:space="preserve">Spurious response </w:t>
            </w:r>
            <w:r w:rsidRPr="00A564B4">
              <w:rPr>
                <w:lang w:eastAsia="zh-CN"/>
              </w:rPr>
              <w:t>for ProSe Direct Discovery</w:t>
            </w:r>
          </w:p>
        </w:tc>
        <w:tc>
          <w:tcPr>
            <w:tcW w:w="978" w:type="dxa"/>
            <w:gridSpan w:val="2"/>
            <w:tcBorders>
              <w:top w:val="single" w:sz="4" w:space="0" w:color="auto"/>
              <w:left w:val="single" w:sz="4" w:space="0" w:color="auto"/>
              <w:right w:val="single" w:sz="4" w:space="0" w:color="auto"/>
            </w:tcBorders>
            <w:shd w:val="clear" w:color="auto" w:fill="auto"/>
          </w:tcPr>
          <w:p w14:paraId="7943FD9A"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single" w:sz="4" w:space="0" w:color="auto"/>
              <w:right w:val="single" w:sz="4" w:space="0" w:color="auto"/>
            </w:tcBorders>
            <w:shd w:val="clear" w:color="auto" w:fill="auto"/>
          </w:tcPr>
          <w:p w14:paraId="4064FCA0" w14:textId="77777777" w:rsidR="00A37425" w:rsidRPr="00A564B4" w:rsidRDefault="00A37425" w:rsidP="00BB208B">
            <w:pPr>
              <w:pStyle w:val="TAL"/>
              <w:rPr>
                <w:lang w:eastAsia="zh-CN"/>
              </w:rPr>
            </w:pPr>
            <w:r w:rsidRPr="00A564B4">
              <w:rPr>
                <w:lang w:eastAsia="ko-KR"/>
              </w:rPr>
              <w:t>C163</w:t>
            </w:r>
          </w:p>
        </w:tc>
        <w:tc>
          <w:tcPr>
            <w:tcW w:w="2246" w:type="dxa"/>
            <w:tcBorders>
              <w:top w:val="single" w:sz="4" w:space="0" w:color="auto"/>
              <w:left w:val="single" w:sz="4" w:space="0" w:color="auto"/>
              <w:right w:val="single" w:sz="4" w:space="0" w:color="auto"/>
            </w:tcBorders>
            <w:shd w:val="clear" w:color="auto" w:fill="auto"/>
          </w:tcPr>
          <w:p w14:paraId="7D3C4D61" w14:textId="77777777" w:rsidR="00A37425" w:rsidRPr="00A564B4" w:rsidRDefault="00A37425" w:rsidP="00BB208B">
            <w:pPr>
              <w:pStyle w:val="TAL"/>
              <w:rPr>
                <w:lang w:eastAsia="zh-CN"/>
              </w:rPr>
            </w:pPr>
            <w:r w:rsidRPr="00A564B4">
              <w:rPr>
                <w:lang w:eastAsia="zh-CN"/>
              </w:rPr>
              <w:t>UE supporting E-UTRA and ProSe direct discovery</w:t>
            </w:r>
          </w:p>
        </w:tc>
        <w:tc>
          <w:tcPr>
            <w:tcW w:w="1723" w:type="dxa"/>
            <w:gridSpan w:val="2"/>
            <w:tcBorders>
              <w:top w:val="single" w:sz="4" w:space="0" w:color="auto"/>
              <w:left w:val="single" w:sz="4" w:space="0" w:color="auto"/>
              <w:right w:val="single" w:sz="4" w:space="0" w:color="auto"/>
            </w:tcBorders>
          </w:tcPr>
          <w:p w14:paraId="0D71787B" w14:textId="77777777" w:rsidR="00A37425" w:rsidRPr="00A564B4" w:rsidRDefault="00A37425" w:rsidP="00BB208B">
            <w:pPr>
              <w:pStyle w:val="TAL"/>
              <w:rPr>
                <w:lang w:eastAsia="zh-CN"/>
              </w:rPr>
            </w:pPr>
            <w:r w:rsidRPr="00A564B4">
              <w:rPr>
                <w:lang w:eastAsia="ko-KR"/>
              </w:rPr>
              <w:t>D10</w:t>
            </w:r>
          </w:p>
        </w:tc>
        <w:tc>
          <w:tcPr>
            <w:tcW w:w="1084" w:type="dxa"/>
            <w:gridSpan w:val="2"/>
            <w:tcBorders>
              <w:top w:val="single" w:sz="4" w:space="0" w:color="auto"/>
              <w:left w:val="single" w:sz="4" w:space="0" w:color="auto"/>
              <w:right w:val="single" w:sz="4" w:space="0" w:color="auto"/>
            </w:tcBorders>
          </w:tcPr>
          <w:p w14:paraId="5527AC12"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E0120E1" w14:textId="77777777" w:rsidR="00A37425" w:rsidRPr="00A564B4" w:rsidRDefault="00A37425" w:rsidP="00BB208B">
            <w:pPr>
              <w:pStyle w:val="TAL"/>
              <w:rPr>
                <w:lang w:eastAsia="zh-CN"/>
              </w:rPr>
            </w:pPr>
          </w:p>
        </w:tc>
      </w:tr>
      <w:tr w:rsidR="00A37425" w:rsidRPr="00A564B4" w14:paraId="39F5BE57"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7924005A" w14:textId="77777777" w:rsidR="00A37425" w:rsidRPr="00A564B4" w:rsidRDefault="00A37425" w:rsidP="00BB208B">
            <w:pPr>
              <w:pStyle w:val="TAL"/>
              <w:rPr>
                <w:lang w:eastAsia="zh-CN"/>
              </w:rPr>
            </w:pPr>
            <w:r w:rsidRPr="00A564B4">
              <w:rPr>
                <w:lang w:eastAsia="zh-CN"/>
              </w:rPr>
              <w:t>7.7D.2</w:t>
            </w:r>
          </w:p>
        </w:tc>
        <w:tc>
          <w:tcPr>
            <w:tcW w:w="4331" w:type="dxa"/>
            <w:tcBorders>
              <w:top w:val="single" w:sz="4" w:space="0" w:color="auto"/>
              <w:left w:val="single" w:sz="4" w:space="0" w:color="auto"/>
              <w:right w:val="single" w:sz="4" w:space="0" w:color="auto"/>
            </w:tcBorders>
            <w:shd w:val="clear" w:color="auto" w:fill="auto"/>
          </w:tcPr>
          <w:p w14:paraId="752E7FAB" w14:textId="77777777" w:rsidR="00A37425" w:rsidRPr="00A564B4" w:rsidRDefault="00A37425" w:rsidP="00BB208B">
            <w:pPr>
              <w:pStyle w:val="TAL"/>
              <w:rPr>
                <w:lang w:eastAsia="zh-CN"/>
              </w:rPr>
            </w:pPr>
            <w:r w:rsidRPr="00A564B4">
              <w:rPr>
                <w:lang w:eastAsia="ko-KR"/>
              </w:rPr>
              <w:t xml:space="preserve">Spurious response </w:t>
            </w:r>
            <w:r w:rsidRPr="00A564B4">
              <w:rPr>
                <w:lang w:eastAsia="zh-CN"/>
              </w:rPr>
              <w:t>for ProSe Direct Communication</w:t>
            </w:r>
          </w:p>
        </w:tc>
        <w:tc>
          <w:tcPr>
            <w:tcW w:w="978" w:type="dxa"/>
            <w:gridSpan w:val="2"/>
            <w:tcBorders>
              <w:top w:val="single" w:sz="4" w:space="0" w:color="auto"/>
              <w:left w:val="single" w:sz="4" w:space="0" w:color="auto"/>
              <w:right w:val="single" w:sz="4" w:space="0" w:color="auto"/>
            </w:tcBorders>
            <w:shd w:val="clear" w:color="auto" w:fill="auto"/>
          </w:tcPr>
          <w:p w14:paraId="13E4B072"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single" w:sz="4" w:space="0" w:color="auto"/>
              <w:right w:val="single" w:sz="4" w:space="0" w:color="auto"/>
            </w:tcBorders>
            <w:shd w:val="clear" w:color="auto" w:fill="auto"/>
          </w:tcPr>
          <w:p w14:paraId="4751B97D" w14:textId="77777777" w:rsidR="00A37425" w:rsidRPr="00A564B4" w:rsidRDefault="00A37425" w:rsidP="00BB208B">
            <w:pPr>
              <w:pStyle w:val="TAL"/>
              <w:rPr>
                <w:lang w:eastAsia="zh-CN"/>
              </w:rPr>
            </w:pPr>
            <w:r w:rsidRPr="00A564B4">
              <w:rPr>
                <w:lang w:eastAsia="ko-KR"/>
              </w:rPr>
              <w:t>C162</w:t>
            </w:r>
          </w:p>
        </w:tc>
        <w:tc>
          <w:tcPr>
            <w:tcW w:w="2246" w:type="dxa"/>
            <w:tcBorders>
              <w:top w:val="single" w:sz="4" w:space="0" w:color="auto"/>
              <w:left w:val="single" w:sz="4" w:space="0" w:color="auto"/>
              <w:right w:val="single" w:sz="4" w:space="0" w:color="auto"/>
            </w:tcBorders>
            <w:shd w:val="clear" w:color="auto" w:fill="auto"/>
          </w:tcPr>
          <w:p w14:paraId="2545D378" w14:textId="77777777" w:rsidR="00A37425" w:rsidRPr="00A564B4" w:rsidRDefault="00A37425" w:rsidP="00BB208B">
            <w:pPr>
              <w:pStyle w:val="TAL"/>
              <w:rPr>
                <w:lang w:eastAsia="zh-CN"/>
              </w:rPr>
            </w:pPr>
            <w:r w:rsidRPr="00A564B4">
              <w:rPr>
                <w:lang w:eastAsia="zh-CN"/>
              </w:rPr>
              <w:t>UE supporting E-UTRA and ProSe direct communication</w:t>
            </w:r>
          </w:p>
        </w:tc>
        <w:tc>
          <w:tcPr>
            <w:tcW w:w="1723" w:type="dxa"/>
            <w:gridSpan w:val="2"/>
            <w:tcBorders>
              <w:top w:val="single" w:sz="4" w:space="0" w:color="auto"/>
              <w:left w:val="single" w:sz="4" w:space="0" w:color="auto"/>
              <w:right w:val="single" w:sz="4" w:space="0" w:color="auto"/>
            </w:tcBorders>
          </w:tcPr>
          <w:p w14:paraId="02CE5B05" w14:textId="77777777" w:rsidR="00A37425" w:rsidRPr="00A564B4" w:rsidRDefault="00A37425" w:rsidP="00BB208B">
            <w:pPr>
              <w:pStyle w:val="TAL"/>
              <w:rPr>
                <w:lang w:eastAsia="zh-CN"/>
              </w:rPr>
            </w:pPr>
            <w:r w:rsidRPr="00A564B4">
              <w:rPr>
                <w:lang w:eastAsia="ko-KR"/>
              </w:rPr>
              <w:t>D10</w:t>
            </w:r>
          </w:p>
        </w:tc>
        <w:tc>
          <w:tcPr>
            <w:tcW w:w="1084" w:type="dxa"/>
            <w:gridSpan w:val="2"/>
            <w:tcBorders>
              <w:top w:val="single" w:sz="4" w:space="0" w:color="auto"/>
              <w:left w:val="single" w:sz="4" w:space="0" w:color="auto"/>
              <w:right w:val="single" w:sz="4" w:space="0" w:color="auto"/>
            </w:tcBorders>
          </w:tcPr>
          <w:p w14:paraId="418679AD"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EF6B7CB" w14:textId="77777777" w:rsidR="00A37425" w:rsidRPr="00A564B4" w:rsidRDefault="00A37425" w:rsidP="00BB208B">
            <w:pPr>
              <w:pStyle w:val="TAL"/>
              <w:rPr>
                <w:lang w:eastAsia="zh-CN"/>
              </w:rPr>
            </w:pPr>
          </w:p>
        </w:tc>
      </w:tr>
      <w:tr w:rsidR="00A37425" w:rsidRPr="00A564B4" w14:paraId="545207EA"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393D00C" w14:textId="77777777" w:rsidR="00A37425" w:rsidRPr="00A564B4" w:rsidRDefault="00A37425" w:rsidP="00BB208B">
            <w:pPr>
              <w:pStyle w:val="TAL"/>
              <w:rPr>
                <w:lang w:eastAsia="zh-CN"/>
              </w:rPr>
            </w:pPr>
            <w:r w:rsidRPr="00A564B4">
              <w:rPr>
                <w:lang w:eastAsia="zh-CN"/>
              </w:rPr>
              <w:t>7.7E</w:t>
            </w:r>
          </w:p>
        </w:tc>
        <w:tc>
          <w:tcPr>
            <w:tcW w:w="4331" w:type="dxa"/>
            <w:tcBorders>
              <w:top w:val="single" w:sz="4" w:space="0" w:color="auto"/>
              <w:left w:val="single" w:sz="4" w:space="0" w:color="auto"/>
              <w:right w:val="single" w:sz="4" w:space="0" w:color="auto"/>
            </w:tcBorders>
            <w:shd w:val="clear" w:color="auto" w:fill="auto"/>
          </w:tcPr>
          <w:p w14:paraId="78A117ED" w14:textId="77777777" w:rsidR="00A37425" w:rsidRPr="00A564B4" w:rsidRDefault="00A37425" w:rsidP="00BB208B">
            <w:pPr>
              <w:pStyle w:val="TAL"/>
              <w:rPr>
                <w:lang w:eastAsia="zh-CN"/>
              </w:rPr>
            </w:pPr>
            <w:r w:rsidRPr="00A564B4">
              <w:rPr>
                <w:lang w:eastAsia="zh-CN"/>
              </w:rPr>
              <w:t>Spurious response for UE category 0</w:t>
            </w:r>
          </w:p>
        </w:tc>
        <w:tc>
          <w:tcPr>
            <w:tcW w:w="978" w:type="dxa"/>
            <w:gridSpan w:val="2"/>
            <w:tcBorders>
              <w:top w:val="single" w:sz="4" w:space="0" w:color="auto"/>
              <w:left w:val="single" w:sz="4" w:space="0" w:color="auto"/>
              <w:right w:val="single" w:sz="4" w:space="0" w:color="auto"/>
            </w:tcBorders>
            <w:shd w:val="clear" w:color="auto" w:fill="auto"/>
          </w:tcPr>
          <w:p w14:paraId="571FC872"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single" w:sz="4" w:space="0" w:color="auto"/>
              <w:right w:val="single" w:sz="4" w:space="0" w:color="auto"/>
            </w:tcBorders>
            <w:shd w:val="clear" w:color="auto" w:fill="auto"/>
          </w:tcPr>
          <w:p w14:paraId="7959A63C" w14:textId="77777777" w:rsidR="00A37425" w:rsidRPr="00A564B4" w:rsidRDefault="00A37425" w:rsidP="00BB208B">
            <w:pPr>
              <w:pStyle w:val="TAL"/>
              <w:rPr>
                <w:lang w:eastAsia="zh-CN"/>
              </w:rPr>
            </w:pPr>
            <w:r w:rsidRPr="00A564B4">
              <w:rPr>
                <w:lang w:eastAsia="zh-CN"/>
              </w:rPr>
              <w:t>C112</w:t>
            </w:r>
          </w:p>
        </w:tc>
        <w:tc>
          <w:tcPr>
            <w:tcW w:w="2246" w:type="dxa"/>
            <w:tcBorders>
              <w:top w:val="single" w:sz="4" w:space="0" w:color="auto"/>
              <w:left w:val="single" w:sz="4" w:space="0" w:color="auto"/>
              <w:right w:val="single" w:sz="4" w:space="0" w:color="auto"/>
            </w:tcBorders>
            <w:shd w:val="clear" w:color="auto" w:fill="auto"/>
          </w:tcPr>
          <w:p w14:paraId="7F4B506B" w14:textId="77777777" w:rsidR="00A37425" w:rsidRPr="00A564B4" w:rsidRDefault="00A37425" w:rsidP="00BB208B">
            <w:pPr>
              <w:pStyle w:val="TAL"/>
              <w:rPr>
                <w:lang w:eastAsia="zh-CN"/>
              </w:rPr>
            </w:pPr>
            <w:r w:rsidRPr="00A564B4">
              <w:rPr>
                <w:lang w:eastAsia="zh-CN"/>
              </w:rPr>
              <w:t>UE supporting E-UTRA (UE category 0)</w:t>
            </w:r>
          </w:p>
        </w:tc>
        <w:tc>
          <w:tcPr>
            <w:tcW w:w="1723" w:type="dxa"/>
            <w:gridSpan w:val="2"/>
            <w:tcBorders>
              <w:top w:val="single" w:sz="4" w:space="0" w:color="auto"/>
              <w:left w:val="single" w:sz="4" w:space="0" w:color="auto"/>
              <w:right w:val="single" w:sz="4" w:space="0" w:color="auto"/>
            </w:tcBorders>
          </w:tcPr>
          <w:p w14:paraId="07590632"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7D4F603C"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92BE737" w14:textId="77777777" w:rsidR="00A37425" w:rsidRPr="00A564B4" w:rsidRDefault="00A37425" w:rsidP="00BB208B">
            <w:pPr>
              <w:pStyle w:val="TAL"/>
              <w:rPr>
                <w:lang w:eastAsia="zh-CN"/>
              </w:rPr>
            </w:pPr>
          </w:p>
        </w:tc>
      </w:tr>
      <w:tr w:rsidR="00A37425" w:rsidRPr="00A564B4" w14:paraId="10BEB58C"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A067B2A" w14:textId="77777777" w:rsidR="00A37425" w:rsidRPr="00A564B4" w:rsidRDefault="00A37425" w:rsidP="00BB208B">
            <w:pPr>
              <w:pStyle w:val="TAL"/>
              <w:rPr>
                <w:lang w:eastAsia="zh-CN"/>
              </w:rPr>
            </w:pPr>
            <w:r w:rsidRPr="00A564B4">
              <w:rPr>
                <w:lang w:eastAsia="zh-CN"/>
              </w:rPr>
              <w:t>7.7EA</w:t>
            </w:r>
          </w:p>
        </w:tc>
        <w:tc>
          <w:tcPr>
            <w:tcW w:w="4331" w:type="dxa"/>
            <w:tcBorders>
              <w:top w:val="single" w:sz="4" w:space="0" w:color="auto"/>
              <w:left w:val="single" w:sz="4" w:space="0" w:color="auto"/>
              <w:right w:val="single" w:sz="4" w:space="0" w:color="auto"/>
            </w:tcBorders>
            <w:shd w:val="clear" w:color="auto" w:fill="auto"/>
          </w:tcPr>
          <w:p w14:paraId="15AFEE53" w14:textId="77777777" w:rsidR="00A37425" w:rsidRPr="00A564B4" w:rsidRDefault="00A37425" w:rsidP="00BB208B">
            <w:pPr>
              <w:pStyle w:val="TAL"/>
              <w:rPr>
                <w:lang w:eastAsia="zh-CN"/>
              </w:rPr>
            </w:pPr>
            <w:r w:rsidRPr="00A564B4">
              <w:rPr>
                <w:lang w:eastAsia="zh-CN"/>
              </w:rPr>
              <w:t>Spurious response for UE category M1</w:t>
            </w:r>
          </w:p>
        </w:tc>
        <w:tc>
          <w:tcPr>
            <w:tcW w:w="978" w:type="dxa"/>
            <w:gridSpan w:val="2"/>
            <w:tcBorders>
              <w:top w:val="single" w:sz="4" w:space="0" w:color="auto"/>
              <w:left w:val="single" w:sz="4" w:space="0" w:color="auto"/>
              <w:right w:val="single" w:sz="4" w:space="0" w:color="auto"/>
            </w:tcBorders>
            <w:shd w:val="clear" w:color="auto" w:fill="auto"/>
          </w:tcPr>
          <w:p w14:paraId="1956A77E" w14:textId="77777777" w:rsidR="00A37425" w:rsidRPr="00A564B4" w:rsidRDefault="00A37425" w:rsidP="00BB208B">
            <w:pPr>
              <w:pStyle w:val="TAL"/>
              <w:rPr>
                <w:lang w:eastAsia="zh-CN"/>
              </w:rPr>
            </w:pPr>
            <w:r w:rsidRPr="00A564B4">
              <w:rPr>
                <w:lang w:eastAsia="zh-CN"/>
              </w:rPr>
              <w:t>Rel-13</w:t>
            </w:r>
          </w:p>
        </w:tc>
        <w:tc>
          <w:tcPr>
            <w:tcW w:w="1148" w:type="dxa"/>
            <w:tcBorders>
              <w:top w:val="single" w:sz="4" w:space="0" w:color="auto"/>
              <w:left w:val="single" w:sz="4" w:space="0" w:color="auto"/>
              <w:right w:val="single" w:sz="4" w:space="0" w:color="auto"/>
            </w:tcBorders>
            <w:shd w:val="clear" w:color="auto" w:fill="auto"/>
          </w:tcPr>
          <w:p w14:paraId="2C644F3D" w14:textId="77777777" w:rsidR="00A37425" w:rsidRPr="00A564B4" w:rsidRDefault="00A37425" w:rsidP="00BB208B">
            <w:pPr>
              <w:pStyle w:val="TAL"/>
              <w:rPr>
                <w:lang w:eastAsia="zh-CN"/>
              </w:rPr>
            </w:pPr>
            <w:r w:rsidRPr="00A564B4">
              <w:rPr>
                <w:lang w:eastAsia="zh-CN"/>
              </w:rPr>
              <w:t>C112a</w:t>
            </w:r>
          </w:p>
        </w:tc>
        <w:tc>
          <w:tcPr>
            <w:tcW w:w="2246" w:type="dxa"/>
            <w:tcBorders>
              <w:top w:val="single" w:sz="4" w:space="0" w:color="auto"/>
              <w:left w:val="single" w:sz="4" w:space="0" w:color="auto"/>
              <w:right w:val="single" w:sz="4" w:space="0" w:color="auto"/>
            </w:tcBorders>
            <w:shd w:val="clear" w:color="auto" w:fill="auto"/>
          </w:tcPr>
          <w:p w14:paraId="1F408F0F" w14:textId="77777777" w:rsidR="00A37425" w:rsidRPr="00A564B4" w:rsidRDefault="00A37425" w:rsidP="00BB208B">
            <w:pPr>
              <w:pStyle w:val="TAL"/>
              <w:rPr>
                <w:lang w:eastAsia="ko-KR"/>
              </w:rPr>
            </w:pPr>
            <w:r w:rsidRPr="00A564B4">
              <w:rPr>
                <w:lang w:eastAsia="zh-CN"/>
              </w:rPr>
              <w:t>UE supporting E-UTRA and UE category M1</w:t>
            </w:r>
          </w:p>
        </w:tc>
        <w:tc>
          <w:tcPr>
            <w:tcW w:w="1723" w:type="dxa"/>
            <w:gridSpan w:val="2"/>
            <w:tcBorders>
              <w:top w:val="single" w:sz="4" w:space="0" w:color="auto"/>
              <w:left w:val="single" w:sz="4" w:space="0" w:color="auto"/>
              <w:right w:val="single" w:sz="4" w:space="0" w:color="auto"/>
            </w:tcBorders>
          </w:tcPr>
          <w:p w14:paraId="0ABCF943" w14:textId="77777777" w:rsidR="00A37425" w:rsidRPr="00A564B4" w:rsidRDefault="00A37425" w:rsidP="00BB208B">
            <w:pPr>
              <w:pStyle w:val="TAL"/>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0EB32568" w14:textId="77777777" w:rsidR="00A37425" w:rsidRPr="00A564B4" w:rsidRDefault="00A37425" w:rsidP="00BB208B">
            <w:pPr>
              <w:pStyle w:val="TAL"/>
              <w:rPr>
                <w:rFonts w:eastAsia="PMingLiU"/>
                <w:lang w:eastAsia="zh-TW"/>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9AEC4C0" w14:textId="77777777" w:rsidR="00A37425" w:rsidRPr="00A564B4" w:rsidRDefault="00A37425" w:rsidP="00BB208B">
            <w:pPr>
              <w:pStyle w:val="TAL"/>
              <w:rPr>
                <w:lang w:eastAsia="zh-CN"/>
              </w:rPr>
            </w:pPr>
          </w:p>
        </w:tc>
      </w:tr>
      <w:tr w:rsidR="00A37425" w:rsidRPr="00A564B4" w14:paraId="2DC545AD"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7F476D62" w14:textId="77777777" w:rsidR="00A37425" w:rsidRPr="00A564B4" w:rsidRDefault="00A37425" w:rsidP="00BB208B">
            <w:pPr>
              <w:pStyle w:val="TAL"/>
              <w:rPr>
                <w:rFonts w:eastAsia="PMingLiU"/>
                <w:lang w:eastAsia="zh-TW"/>
              </w:rPr>
            </w:pPr>
            <w:r w:rsidRPr="00A564B4">
              <w:rPr>
                <w:lang w:eastAsia="zh-CN"/>
              </w:rPr>
              <w:t>7.7EB</w:t>
            </w:r>
          </w:p>
        </w:tc>
        <w:tc>
          <w:tcPr>
            <w:tcW w:w="4331" w:type="dxa"/>
            <w:tcBorders>
              <w:top w:val="single" w:sz="4" w:space="0" w:color="auto"/>
              <w:left w:val="single" w:sz="4" w:space="0" w:color="auto"/>
              <w:right w:val="single" w:sz="4" w:space="0" w:color="auto"/>
            </w:tcBorders>
            <w:shd w:val="clear" w:color="auto" w:fill="auto"/>
          </w:tcPr>
          <w:p w14:paraId="723C4B46" w14:textId="77777777" w:rsidR="00A37425" w:rsidRPr="00A564B4" w:rsidRDefault="00A37425" w:rsidP="00BB208B">
            <w:pPr>
              <w:pStyle w:val="TAL"/>
            </w:pPr>
            <w:r w:rsidRPr="00A564B4">
              <w:rPr>
                <w:lang w:eastAsia="zh-CN"/>
              </w:rPr>
              <w:t>Spurious response for UE Category 1bis</w:t>
            </w:r>
          </w:p>
        </w:tc>
        <w:tc>
          <w:tcPr>
            <w:tcW w:w="978" w:type="dxa"/>
            <w:gridSpan w:val="2"/>
            <w:tcBorders>
              <w:top w:val="single" w:sz="4" w:space="0" w:color="auto"/>
              <w:left w:val="single" w:sz="4" w:space="0" w:color="auto"/>
              <w:right w:val="single" w:sz="4" w:space="0" w:color="auto"/>
            </w:tcBorders>
            <w:shd w:val="clear" w:color="auto" w:fill="auto"/>
          </w:tcPr>
          <w:p w14:paraId="0E20B43E" w14:textId="77777777" w:rsidR="00A37425" w:rsidRPr="00A564B4" w:rsidRDefault="00A37425" w:rsidP="00BB208B">
            <w:pPr>
              <w:pStyle w:val="TAL"/>
              <w:rPr>
                <w:rFonts w:eastAsia="PMingLiU"/>
                <w:lang w:eastAsia="zh-TW"/>
              </w:rPr>
            </w:pPr>
            <w:r w:rsidRPr="00A564B4">
              <w:rPr>
                <w:lang w:eastAsia="zh-CN"/>
              </w:rPr>
              <w:t>Rel-13</w:t>
            </w:r>
          </w:p>
        </w:tc>
        <w:tc>
          <w:tcPr>
            <w:tcW w:w="1148" w:type="dxa"/>
            <w:tcBorders>
              <w:top w:val="single" w:sz="4" w:space="0" w:color="auto"/>
              <w:left w:val="single" w:sz="4" w:space="0" w:color="auto"/>
              <w:right w:val="single" w:sz="4" w:space="0" w:color="auto"/>
            </w:tcBorders>
            <w:shd w:val="clear" w:color="auto" w:fill="auto"/>
          </w:tcPr>
          <w:p w14:paraId="17AF7316" w14:textId="77777777" w:rsidR="00A37425" w:rsidRPr="00A564B4" w:rsidRDefault="00A37425" w:rsidP="00BB208B">
            <w:pPr>
              <w:pStyle w:val="TAL"/>
              <w:rPr>
                <w:rFonts w:eastAsia="PMingLiU"/>
                <w:lang w:eastAsia="zh-TW"/>
              </w:rPr>
            </w:pPr>
            <w:r w:rsidRPr="00A564B4">
              <w:rPr>
                <w:lang w:eastAsia="zh-CN"/>
              </w:rPr>
              <w:t>C112c</w:t>
            </w:r>
          </w:p>
        </w:tc>
        <w:tc>
          <w:tcPr>
            <w:tcW w:w="2246" w:type="dxa"/>
            <w:tcBorders>
              <w:top w:val="single" w:sz="4" w:space="0" w:color="auto"/>
              <w:left w:val="single" w:sz="4" w:space="0" w:color="auto"/>
              <w:right w:val="single" w:sz="4" w:space="0" w:color="auto"/>
            </w:tcBorders>
            <w:shd w:val="clear" w:color="auto" w:fill="auto"/>
          </w:tcPr>
          <w:p w14:paraId="40DECE30" w14:textId="77777777" w:rsidR="00A37425" w:rsidRPr="00A564B4" w:rsidRDefault="00A37425" w:rsidP="00BB208B">
            <w:pPr>
              <w:pStyle w:val="TAL"/>
              <w:rPr>
                <w:lang w:eastAsia="zh-CN"/>
              </w:rPr>
            </w:pPr>
            <w:r w:rsidRPr="00A564B4">
              <w:rPr>
                <w:lang w:eastAsia="ko-KR"/>
              </w:rPr>
              <w:t>UE supporting E-UTRA and UE category 1bis</w:t>
            </w:r>
          </w:p>
        </w:tc>
        <w:tc>
          <w:tcPr>
            <w:tcW w:w="1723" w:type="dxa"/>
            <w:gridSpan w:val="2"/>
            <w:tcBorders>
              <w:top w:val="single" w:sz="4" w:space="0" w:color="auto"/>
              <w:left w:val="single" w:sz="4" w:space="0" w:color="auto"/>
              <w:right w:val="single" w:sz="4" w:space="0" w:color="auto"/>
            </w:tcBorders>
          </w:tcPr>
          <w:p w14:paraId="3E98CDF2" w14:textId="77777777" w:rsidR="00A37425" w:rsidRPr="00A564B4" w:rsidRDefault="00A37425" w:rsidP="00BB208B">
            <w:pPr>
              <w:pStyle w:val="TAL"/>
              <w:rPr>
                <w:rFonts w:eastAsia="PMingLiU"/>
                <w:lang w:eastAsia="zh-TW"/>
              </w:rPr>
            </w:pPr>
            <w:r w:rsidRPr="00A564B4">
              <w:t>D01</w:t>
            </w:r>
          </w:p>
        </w:tc>
        <w:tc>
          <w:tcPr>
            <w:tcW w:w="1084" w:type="dxa"/>
            <w:gridSpan w:val="2"/>
            <w:tcBorders>
              <w:top w:val="single" w:sz="4" w:space="0" w:color="auto"/>
              <w:left w:val="single" w:sz="4" w:space="0" w:color="auto"/>
              <w:right w:val="single" w:sz="4" w:space="0" w:color="auto"/>
            </w:tcBorders>
          </w:tcPr>
          <w:p w14:paraId="072193D6" w14:textId="77777777" w:rsidR="00A37425" w:rsidRPr="00A564B4" w:rsidRDefault="00A37425" w:rsidP="00BB208B">
            <w:pPr>
              <w:pStyle w:val="TAL"/>
              <w:rPr>
                <w:rFonts w:eastAsia="PMingLiU"/>
                <w:lang w:eastAsia="zh-TW"/>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E3120D5" w14:textId="4EC0428F" w:rsidR="00A37425" w:rsidRPr="00A564B4" w:rsidRDefault="00A37425" w:rsidP="00BB208B">
            <w:pPr>
              <w:pStyle w:val="TAL"/>
              <w:rPr>
                <w:lang w:eastAsia="zh-CN"/>
              </w:rPr>
            </w:pPr>
          </w:p>
        </w:tc>
      </w:tr>
      <w:tr w:rsidR="00A37425" w:rsidRPr="00A564B4" w14:paraId="7E8ABCDE"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40EBD77" w14:textId="77777777" w:rsidR="00A37425" w:rsidRPr="00A564B4" w:rsidRDefault="00A37425" w:rsidP="00BB208B">
            <w:pPr>
              <w:pStyle w:val="TAL"/>
              <w:rPr>
                <w:lang w:eastAsia="zh-CN"/>
              </w:rPr>
            </w:pPr>
            <w:r w:rsidRPr="00A564B4">
              <w:rPr>
                <w:lang w:eastAsia="zh-CN"/>
              </w:rPr>
              <w:t>7.7EC</w:t>
            </w:r>
          </w:p>
        </w:tc>
        <w:tc>
          <w:tcPr>
            <w:tcW w:w="4331" w:type="dxa"/>
            <w:tcBorders>
              <w:top w:val="single" w:sz="4" w:space="0" w:color="auto"/>
              <w:left w:val="single" w:sz="4" w:space="0" w:color="auto"/>
              <w:right w:val="single" w:sz="4" w:space="0" w:color="auto"/>
            </w:tcBorders>
            <w:shd w:val="clear" w:color="auto" w:fill="auto"/>
          </w:tcPr>
          <w:p w14:paraId="448739E0" w14:textId="77777777" w:rsidR="00A37425" w:rsidRPr="00A564B4" w:rsidRDefault="00A37425" w:rsidP="00BB208B">
            <w:pPr>
              <w:pStyle w:val="TAL"/>
              <w:rPr>
                <w:lang w:eastAsia="zh-CN"/>
              </w:rPr>
            </w:pPr>
            <w:r w:rsidRPr="00A564B4">
              <w:rPr>
                <w:lang w:eastAsia="zh-CN"/>
              </w:rPr>
              <w:t>Spurious response for UE category M2</w:t>
            </w:r>
          </w:p>
        </w:tc>
        <w:tc>
          <w:tcPr>
            <w:tcW w:w="978" w:type="dxa"/>
            <w:gridSpan w:val="2"/>
            <w:tcBorders>
              <w:top w:val="single" w:sz="4" w:space="0" w:color="auto"/>
              <w:left w:val="single" w:sz="4" w:space="0" w:color="auto"/>
              <w:right w:val="single" w:sz="4" w:space="0" w:color="auto"/>
            </w:tcBorders>
            <w:shd w:val="clear" w:color="auto" w:fill="auto"/>
          </w:tcPr>
          <w:p w14:paraId="12C41055" w14:textId="77777777" w:rsidR="00A37425" w:rsidRPr="00A564B4" w:rsidRDefault="00A37425" w:rsidP="00BB208B">
            <w:pPr>
              <w:pStyle w:val="TAL"/>
              <w:rPr>
                <w:lang w:eastAsia="zh-CN"/>
              </w:rPr>
            </w:pPr>
            <w:r w:rsidRPr="00A564B4">
              <w:rPr>
                <w:lang w:eastAsia="zh-CN"/>
              </w:rPr>
              <w:t>Rel-14</w:t>
            </w:r>
          </w:p>
        </w:tc>
        <w:tc>
          <w:tcPr>
            <w:tcW w:w="1148" w:type="dxa"/>
            <w:tcBorders>
              <w:top w:val="single" w:sz="4" w:space="0" w:color="auto"/>
              <w:left w:val="single" w:sz="4" w:space="0" w:color="auto"/>
              <w:right w:val="single" w:sz="4" w:space="0" w:color="auto"/>
            </w:tcBorders>
            <w:shd w:val="clear" w:color="auto" w:fill="auto"/>
          </w:tcPr>
          <w:p w14:paraId="06B34B13" w14:textId="77777777" w:rsidR="00A37425" w:rsidRPr="00A564B4" w:rsidRDefault="00A37425" w:rsidP="00BB208B">
            <w:pPr>
              <w:pStyle w:val="TAL"/>
              <w:rPr>
                <w:lang w:eastAsia="zh-CN"/>
              </w:rPr>
            </w:pPr>
            <w:r w:rsidRPr="00A564B4">
              <w:rPr>
                <w:lang w:eastAsia="zh-CN"/>
              </w:rPr>
              <w:t>C112d</w:t>
            </w:r>
          </w:p>
        </w:tc>
        <w:tc>
          <w:tcPr>
            <w:tcW w:w="2246" w:type="dxa"/>
            <w:tcBorders>
              <w:top w:val="single" w:sz="4" w:space="0" w:color="auto"/>
              <w:left w:val="single" w:sz="4" w:space="0" w:color="auto"/>
              <w:right w:val="single" w:sz="4" w:space="0" w:color="auto"/>
            </w:tcBorders>
            <w:shd w:val="clear" w:color="auto" w:fill="auto"/>
          </w:tcPr>
          <w:p w14:paraId="2753C23D" w14:textId="77777777" w:rsidR="00A37425" w:rsidRPr="00A564B4" w:rsidRDefault="00A37425" w:rsidP="00BB208B">
            <w:pPr>
              <w:pStyle w:val="TAL"/>
              <w:rPr>
                <w:lang w:eastAsia="ko-KR"/>
              </w:rPr>
            </w:pPr>
            <w:r w:rsidRPr="00A564B4">
              <w:rPr>
                <w:lang w:eastAsia="zh-CN"/>
              </w:rPr>
              <w:t>UE supporting E-UTRA and UE category M2</w:t>
            </w:r>
          </w:p>
        </w:tc>
        <w:tc>
          <w:tcPr>
            <w:tcW w:w="1723" w:type="dxa"/>
            <w:gridSpan w:val="2"/>
            <w:tcBorders>
              <w:top w:val="single" w:sz="4" w:space="0" w:color="auto"/>
              <w:left w:val="single" w:sz="4" w:space="0" w:color="auto"/>
              <w:right w:val="single" w:sz="4" w:space="0" w:color="auto"/>
            </w:tcBorders>
          </w:tcPr>
          <w:p w14:paraId="534F69B0" w14:textId="77777777" w:rsidR="00A37425" w:rsidRPr="00A564B4" w:rsidRDefault="00A37425" w:rsidP="00BB208B">
            <w:pPr>
              <w:pStyle w:val="TAL"/>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28966260" w14:textId="77777777" w:rsidR="00A37425" w:rsidRPr="00A564B4" w:rsidRDefault="00A37425" w:rsidP="00BB208B">
            <w:pPr>
              <w:pStyle w:val="TAL"/>
              <w:rPr>
                <w:rFonts w:eastAsia="PMingLiU"/>
                <w:lang w:eastAsia="zh-TW"/>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C48C3C2" w14:textId="77777777" w:rsidR="00A37425" w:rsidRPr="00A564B4" w:rsidRDefault="00A37425" w:rsidP="00BB208B">
            <w:pPr>
              <w:pStyle w:val="TAL"/>
              <w:rPr>
                <w:lang w:eastAsia="zh-CN"/>
              </w:rPr>
            </w:pPr>
          </w:p>
        </w:tc>
      </w:tr>
      <w:tr w:rsidR="00A37425" w:rsidRPr="00A564B4" w14:paraId="2885642E"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B7C9739" w14:textId="77777777" w:rsidR="00A37425" w:rsidRPr="00A564B4" w:rsidRDefault="00A37425" w:rsidP="00BB208B">
            <w:pPr>
              <w:pStyle w:val="TAL"/>
              <w:rPr>
                <w:lang w:eastAsia="zh-TW"/>
              </w:rPr>
            </w:pPr>
            <w:r w:rsidRPr="00A564B4">
              <w:rPr>
                <w:lang w:eastAsia="zh-TW"/>
              </w:rPr>
              <w:t>7.7F</w:t>
            </w:r>
          </w:p>
        </w:tc>
        <w:tc>
          <w:tcPr>
            <w:tcW w:w="4331" w:type="dxa"/>
            <w:tcBorders>
              <w:top w:val="single" w:sz="4" w:space="0" w:color="auto"/>
              <w:left w:val="single" w:sz="4" w:space="0" w:color="auto"/>
              <w:right w:val="single" w:sz="4" w:space="0" w:color="auto"/>
            </w:tcBorders>
            <w:shd w:val="clear" w:color="auto" w:fill="auto"/>
          </w:tcPr>
          <w:p w14:paraId="65C221DF" w14:textId="77777777" w:rsidR="00A37425" w:rsidRPr="00A564B4" w:rsidRDefault="00A37425" w:rsidP="00BB208B">
            <w:pPr>
              <w:pStyle w:val="TAL"/>
            </w:pPr>
            <w:r w:rsidRPr="00A564B4">
              <w:t xml:space="preserve">Spurious response for </w:t>
            </w:r>
            <w:r w:rsidRPr="00A564B4">
              <w:rPr>
                <w:lang w:eastAsia="zh-TW"/>
              </w:rPr>
              <w:t>c</w:t>
            </w:r>
            <w:r w:rsidRPr="00A564B4">
              <w:t>ategory NB1 and NB2</w:t>
            </w:r>
          </w:p>
        </w:tc>
        <w:tc>
          <w:tcPr>
            <w:tcW w:w="978" w:type="dxa"/>
            <w:gridSpan w:val="2"/>
            <w:tcBorders>
              <w:top w:val="single" w:sz="4" w:space="0" w:color="auto"/>
              <w:left w:val="single" w:sz="4" w:space="0" w:color="auto"/>
              <w:right w:val="single" w:sz="4" w:space="0" w:color="auto"/>
            </w:tcBorders>
            <w:shd w:val="clear" w:color="auto" w:fill="auto"/>
          </w:tcPr>
          <w:p w14:paraId="639A62BE" w14:textId="77777777" w:rsidR="00A37425" w:rsidRPr="00A564B4" w:rsidRDefault="00A37425" w:rsidP="00BB208B">
            <w:pPr>
              <w:pStyle w:val="TAL"/>
              <w:rPr>
                <w:lang w:eastAsia="zh-TW"/>
              </w:rPr>
            </w:pPr>
            <w:r w:rsidRPr="00A564B4">
              <w:rPr>
                <w:lang w:eastAsia="ko-KR"/>
              </w:rPr>
              <w:t>Rel-13</w:t>
            </w:r>
          </w:p>
        </w:tc>
        <w:tc>
          <w:tcPr>
            <w:tcW w:w="1148" w:type="dxa"/>
            <w:tcBorders>
              <w:top w:val="single" w:sz="4" w:space="0" w:color="auto"/>
              <w:left w:val="single" w:sz="4" w:space="0" w:color="auto"/>
              <w:right w:val="single" w:sz="4" w:space="0" w:color="auto"/>
            </w:tcBorders>
            <w:shd w:val="clear" w:color="auto" w:fill="auto"/>
          </w:tcPr>
          <w:p w14:paraId="34CB0118" w14:textId="77777777" w:rsidR="00A37425" w:rsidRPr="00A564B4" w:rsidRDefault="00A37425" w:rsidP="00BB208B">
            <w:pPr>
              <w:pStyle w:val="TAL"/>
              <w:rPr>
                <w:lang w:eastAsia="zh-TW"/>
              </w:rPr>
            </w:pPr>
            <w:r w:rsidRPr="00A564B4">
              <w:rPr>
                <w:lang w:eastAsia="zh-CN"/>
              </w:rPr>
              <w:t>C112b</w:t>
            </w:r>
          </w:p>
        </w:tc>
        <w:tc>
          <w:tcPr>
            <w:tcW w:w="2246" w:type="dxa"/>
            <w:tcBorders>
              <w:top w:val="single" w:sz="4" w:space="0" w:color="auto"/>
              <w:left w:val="single" w:sz="4" w:space="0" w:color="auto"/>
              <w:right w:val="single" w:sz="4" w:space="0" w:color="auto"/>
            </w:tcBorders>
            <w:shd w:val="clear" w:color="auto" w:fill="auto"/>
          </w:tcPr>
          <w:p w14:paraId="6AF5C909" w14:textId="77777777" w:rsidR="00A37425" w:rsidRPr="00A564B4" w:rsidRDefault="00A37425" w:rsidP="00BB208B">
            <w:pPr>
              <w:pStyle w:val="TAL"/>
              <w:rPr>
                <w:lang w:eastAsia="zh-CN"/>
              </w:rPr>
            </w:pPr>
            <w:r w:rsidRPr="00A564B4">
              <w:rPr>
                <w:lang w:eastAsia="zh-CN"/>
              </w:rPr>
              <w:t>UE supporting NB-IoT</w:t>
            </w:r>
          </w:p>
        </w:tc>
        <w:tc>
          <w:tcPr>
            <w:tcW w:w="1723" w:type="dxa"/>
            <w:gridSpan w:val="2"/>
            <w:tcBorders>
              <w:top w:val="single" w:sz="4" w:space="0" w:color="auto"/>
              <w:left w:val="single" w:sz="4" w:space="0" w:color="auto"/>
              <w:right w:val="single" w:sz="4" w:space="0" w:color="auto"/>
            </w:tcBorders>
          </w:tcPr>
          <w:p w14:paraId="722E5DDF" w14:textId="77777777" w:rsidR="00A37425" w:rsidRPr="00A564B4" w:rsidRDefault="00A37425" w:rsidP="00BB208B">
            <w:pPr>
              <w:pStyle w:val="TAL"/>
              <w:rPr>
                <w:lang w:eastAsia="zh-TW"/>
              </w:rPr>
            </w:pPr>
            <w:r w:rsidRPr="00A564B4">
              <w:rPr>
                <w:lang w:eastAsia="zh-CN"/>
              </w:rPr>
              <w:t>D12, D13, D18</w:t>
            </w:r>
          </w:p>
        </w:tc>
        <w:tc>
          <w:tcPr>
            <w:tcW w:w="1084" w:type="dxa"/>
            <w:gridSpan w:val="2"/>
            <w:tcBorders>
              <w:top w:val="single" w:sz="4" w:space="0" w:color="auto"/>
              <w:left w:val="single" w:sz="4" w:space="0" w:color="auto"/>
              <w:right w:val="single" w:sz="4" w:space="0" w:color="auto"/>
            </w:tcBorders>
          </w:tcPr>
          <w:p w14:paraId="77D41ABC" w14:textId="77777777" w:rsidR="00A37425" w:rsidRPr="00A564B4" w:rsidRDefault="00A37425" w:rsidP="00BB208B">
            <w:pPr>
              <w:pStyle w:val="TAL"/>
              <w:rPr>
                <w:lang w:eastAsia="zh-TW"/>
              </w:rPr>
            </w:pPr>
            <w:r w:rsidRPr="00A564B4">
              <w:rPr>
                <w:lang w:eastAsia="zh-CN"/>
              </w:rPr>
              <w:t>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F129FB3" w14:textId="77777777" w:rsidR="00A37425" w:rsidRPr="00A564B4" w:rsidRDefault="00A37425" w:rsidP="00BB208B">
            <w:pPr>
              <w:pStyle w:val="TAL"/>
              <w:rPr>
                <w:lang w:eastAsia="zh-CN"/>
              </w:rPr>
            </w:pPr>
          </w:p>
        </w:tc>
      </w:tr>
      <w:tr w:rsidR="00A37425" w:rsidRPr="00A564B4" w14:paraId="016C0149"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060FD7F" w14:textId="77777777" w:rsidR="00A37425" w:rsidRPr="00A564B4" w:rsidRDefault="00A37425" w:rsidP="00BB208B">
            <w:pPr>
              <w:pStyle w:val="TAL"/>
              <w:rPr>
                <w:lang w:eastAsia="zh-CN"/>
              </w:rPr>
            </w:pPr>
            <w:r w:rsidRPr="00A564B4">
              <w:rPr>
                <w:lang w:eastAsia="zh-CN"/>
              </w:rPr>
              <w:t>7.7G.1</w:t>
            </w:r>
          </w:p>
        </w:tc>
        <w:tc>
          <w:tcPr>
            <w:tcW w:w="4331" w:type="dxa"/>
            <w:tcBorders>
              <w:top w:val="single" w:sz="4" w:space="0" w:color="auto"/>
              <w:left w:val="single" w:sz="4" w:space="0" w:color="auto"/>
              <w:right w:val="single" w:sz="4" w:space="0" w:color="auto"/>
            </w:tcBorders>
            <w:shd w:val="clear" w:color="auto" w:fill="auto"/>
          </w:tcPr>
          <w:p w14:paraId="43E9C13C" w14:textId="77777777" w:rsidR="00A37425" w:rsidRPr="00A564B4" w:rsidRDefault="00A37425" w:rsidP="00BB208B">
            <w:pPr>
              <w:pStyle w:val="TAL"/>
              <w:rPr>
                <w:lang w:eastAsia="zh-CN"/>
              </w:rPr>
            </w:pPr>
            <w:r w:rsidRPr="00A564B4">
              <w:rPr>
                <w:lang w:eastAsia="zh-CN"/>
              </w:rPr>
              <w:t>Spurious response for V2X Communication / Non-concurrent with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79A6FB4D"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1603B761" w14:textId="77777777" w:rsidR="00A37425" w:rsidRPr="00A564B4" w:rsidRDefault="00A37425" w:rsidP="00BB208B">
            <w:pPr>
              <w:pStyle w:val="TAL"/>
              <w:rPr>
                <w:lang w:eastAsia="zh-CN"/>
              </w:rPr>
            </w:pPr>
            <w:r w:rsidRPr="00A564B4">
              <w:rPr>
                <w:rFonts w:eastAsia="PMingLiU"/>
                <w:lang w:eastAsia="zh-TW"/>
              </w:rPr>
              <w:t>C313</w:t>
            </w:r>
          </w:p>
        </w:tc>
        <w:tc>
          <w:tcPr>
            <w:tcW w:w="2246" w:type="dxa"/>
            <w:tcBorders>
              <w:top w:val="single" w:sz="4" w:space="0" w:color="auto"/>
              <w:left w:val="single" w:sz="4" w:space="0" w:color="auto"/>
              <w:right w:val="single" w:sz="4" w:space="0" w:color="auto"/>
            </w:tcBorders>
            <w:shd w:val="clear" w:color="auto" w:fill="auto"/>
          </w:tcPr>
          <w:p w14:paraId="279EC833"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11731CB4" w14:textId="77777777" w:rsidR="00A37425" w:rsidRPr="00A564B4" w:rsidRDefault="00A37425" w:rsidP="00BB208B">
            <w:pPr>
              <w:pStyle w:val="TAL"/>
              <w:rPr>
                <w:lang w:eastAsia="zh-CN"/>
              </w:rPr>
            </w:pPr>
            <w:r w:rsidRPr="00A564B4">
              <w:t>D14</w:t>
            </w:r>
          </w:p>
        </w:tc>
        <w:tc>
          <w:tcPr>
            <w:tcW w:w="1084" w:type="dxa"/>
            <w:gridSpan w:val="2"/>
            <w:tcBorders>
              <w:top w:val="single" w:sz="4" w:space="0" w:color="auto"/>
              <w:left w:val="single" w:sz="4" w:space="0" w:color="auto"/>
              <w:right w:val="single" w:sz="4" w:space="0" w:color="auto"/>
            </w:tcBorders>
          </w:tcPr>
          <w:p w14:paraId="0820E682" w14:textId="77777777" w:rsidR="00A37425" w:rsidRPr="00A564B4" w:rsidRDefault="00A37425" w:rsidP="00BB208B">
            <w:pPr>
              <w:pStyle w:val="TAL"/>
              <w:rPr>
                <w:lang w:eastAsia="zh-CN"/>
              </w:rPr>
            </w:pPr>
            <w:r w:rsidRPr="00A564B4">
              <w:rPr>
                <w:lang w:eastAsia="zh-CN"/>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137B6C8" w14:textId="77777777" w:rsidR="00A37425" w:rsidRPr="00A564B4" w:rsidRDefault="00A37425" w:rsidP="00BB208B">
            <w:pPr>
              <w:pStyle w:val="TAL"/>
              <w:rPr>
                <w:lang w:eastAsia="zh-CN"/>
              </w:rPr>
            </w:pPr>
          </w:p>
        </w:tc>
      </w:tr>
      <w:tr w:rsidR="00A37425" w:rsidRPr="00A564B4" w14:paraId="799A5AC9"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779ECEB" w14:textId="77777777" w:rsidR="00A37425" w:rsidRPr="00A564B4" w:rsidRDefault="00A37425" w:rsidP="00BB208B">
            <w:pPr>
              <w:pStyle w:val="TAL"/>
              <w:rPr>
                <w:lang w:eastAsia="zh-CN"/>
              </w:rPr>
            </w:pPr>
            <w:r w:rsidRPr="00A564B4">
              <w:rPr>
                <w:lang w:eastAsia="zh-CN"/>
              </w:rPr>
              <w:t>7.7G.2</w:t>
            </w:r>
          </w:p>
        </w:tc>
        <w:tc>
          <w:tcPr>
            <w:tcW w:w="4331" w:type="dxa"/>
            <w:tcBorders>
              <w:top w:val="single" w:sz="4" w:space="0" w:color="auto"/>
              <w:left w:val="single" w:sz="4" w:space="0" w:color="auto"/>
              <w:right w:val="single" w:sz="4" w:space="0" w:color="auto"/>
            </w:tcBorders>
            <w:shd w:val="clear" w:color="auto" w:fill="auto"/>
          </w:tcPr>
          <w:p w14:paraId="0B82AAF9" w14:textId="77777777" w:rsidR="00A37425" w:rsidRPr="00A564B4" w:rsidRDefault="00A37425" w:rsidP="00BB208B">
            <w:pPr>
              <w:pStyle w:val="TAL"/>
              <w:rPr>
                <w:lang w:eastAsia="zh-CN"/>
              </w:rPr>
            </w:pPr>
            <w:r w:rsidRPr="00A564B4">
              <w:rPr>
                <w:color w:val="000000"/>
              </w:rPr>
              <w:t>Spurious response for V2X Communication / Simultaneous E-UTRA V2X sidelink and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2EE5C8E5" w14:textId="77777777" w:rsidR="00A37425" w:rsidRPr="00A564B4" w:rsidRDefault="00A37425" w:rsidP="00BB208B">
            <w:pPr>
              <w:pStyle w:val="TAL"/>
              <w:rPr>
                <w:rFonts w:eastAsia="PMingLiU"/>
                <w:lang w:eastAsia="zh-TW"/>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4058BE63" w14:textId="77777777" w:rsidR="00A37425" w:rsidRPr="00A564B4" w:rsidRDefault="00A37425" w:rsidP="00BB208B">
            <w:pPr>
              <w:pStyle w:val="TAL"/>
              <w:rPr>
                <w:rFonts w:eastAsia="PMingLiU"/>
                <w:lang w:eastAsia="zh-TW"/>
              </w:rPr>
            </w:pPr>
            <w:r w:rsidRPr="00A564B4">
              <w:rPr>
                <w:rFonts w:eastAsia="PMingLiU"/>
                <w:lang w:eastAsia="zh-TW"/>
              </w:rPr>
              <w:t>C320</w:t>
            </w:r>
          </w:p>
        </w:tc>
        <w:tc>
          <w:tcPr>
            <w:tcW w:w="2246" w:type="dxa"/>
            <w:tcBorders>
              <w:top w:val="single" w:sz="4" w:space="0" w:color="auto"/>
              <w:left w:val="single" w:sz="4" w:space="0" w:color="auto"/>
              <w:right w:val="single" w:sz="4" w:space="0" w:color="auto"/>
            </w:tcBorders>
            <w:shd w:val="clear" w:color="auto" w:fill="auto"/>
          </w:tcPr>
          <w:p w14:paraId="278CBF36" w14:textId="77777777" w:rsidR="00A37425" w:rsidRPr="00A564B4" w:rsidRDefault="00A37425" w:rsidP="00BB208B">
            <w:pPr>
              <w:pStyle w:val="TAL"/>
              <w:rPr>
                <w:lang w:eastAsia="zh-CN"/>
              </w:rPr>
            </w:pPr>
            <w:r w:rsidRPr="00A564B4">
              <w:rPr>
                <w:lang w:eastAsia="zh-CN"/>
              </w:rPr>
              <w:t xml:space="preserve">UE supporting E-UTRA and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5D903150" w14:textId="77777777" w:rsidR="00A37425" w:rsidRPr="00A564B4" w:rsidRDefault="00A37425" w:rsidP="00BB208B">
            <w:pPr>
              <w:pStyle w:val="TAL"/>
            </w:pPr>
            <w:r w:rsidRPr="00A564B4">
              <w:t>E16</w:t>
            </w:r>
          </w:p>
        </w:tc>
        <w:tc>
          <w:tcPr>
            <w:tcW w:w="1084" w:type="dxa"/>
            <w:gridSpan w:val="2"/>
            <w:tcBorders>
              <w:top w:val="single" w:sz="4" w:space="0" w:color="auto"/>
              <w:left w:val="single" w:sz="4" w:space="0" w:color="auto"/>
              <w:right w:val="single" w:sz="4" w:space="0" w:color="auto"/>
            </w:tcBorders>
          </w:tcPr>
          <w:p w14:paraId="7FC0BAD3" w14:textId="77777777" w:rsidR="00A37425" w:rsidRPr="00A564B4" w:rsidRDefault="00A37425" w:rsidP="00BB208B">
            <w:pPr>
              <w:pStyle w:val="TAL"/>
              <w:rPr>
                <w:lang w:eastAsia="zh-CN"/>
              </w:rPr>
            </w:pPr>
            <w:r w:rsidRPr="00A564B4">
              <w:rPr>
                <w:rFonts w:eastAsia="PMingLiU"/>
                <w:lang w:eastAsia="zh-TW"/>
              </w:rPr>
              <w:t>FDD,TDD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FCC3F05" w14:textId="77777777" w:rsidR="00A37425" w:rsidRPr="00A564B4" w:rsidRDefault="00A37425" w:rsidP="00BB208B">
            <w:pPr>
              <w:pStyle w:val="TAL"/>
              <w:rPr>
                <w:lang w:eastAsia="zh-CN"/>
              </w:rPr>
            </w:pPr>
          </w:p>
        </w:tc>
      </w:tr>
      <w:tr w:rsidR="00A37425" w:rsidRPr="00A564B4" w14:paraId="4EE6355F"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199C529" w14:textId="77777777" w:rsidR="00A37425" w:rsidRPr="00A564B4" w:rsidRDefault="00A37425" w:rsidP="00BB208B">
            <w:pPr>
              <w:pStyle w:val="TAL"/>
              <w:rPr>
                <w:lang w:eastAsia="zh-CN"/>
              </w:rPr>
            </w:pPr>
            <w:r w:rsidRPr="00A564B4">
              <w:rPr>
                <w:rFonts w:eastAsia="PMingLiU"/>
              </w:rPr>
              <w:t>7.7</w:t>
            </w:r>
            <w:r w:rsidRPr="00A564B4">
              <w:rPr>
                <w:rFonts w:eastAsia="PMingLiU"/>
                <w:lang w:eastAsia="zh-TW"/>
              </w:rPr>
              <w:t>G</w:t>
            </w:r>
            <w:r w:rsidRPr="00A564B4">
              <w:rPr>
                <w:rFonts w:eastAsia="PMingLiU"/>
              </w:rPr>
              <w:t>.3</w:t>
            </w:r>
          </w:p>
        </w:tc>
        <w:tc>
          <w:tcPr>
            <w:tcW w:w="4331" w:type="dxa"/>
            <w:tcBorders>
              <w:top w:val="single" w:sz="4" w:space="0" w:color="auto"/>
              <w:left w:val="single" w:sz="4" w:space="0" w:color="auto"/>
              <w:right w:val="single" w:sz="4" w:space="0" w:color="auto"/>
            </w:tcBorders>
            <w:shd w:val="clear" w:color="auto" w:fill="auto"/>
          </w:tcPr>
          <w:p w14:paraId="732D7E59" w14:textId="77777777" w:rsidR="00A37425" w:rsidRPr="00A564B4" w:rsidRDefault="00A37425" w:rsidP="00BB208B">
            <w:pPr>
              <w:pStyle w:val="TAL"/>
              <w:rPr>
                <w:color w:val="000000"/>
              </w:rPr>
            </w:pPr>
            <w:r w:rsidRPr="00A564B4">
              <w:rPr>
                <w:rFonts w:eastAsia="PMingLiU"/>
              </w:rPr>
              <w:t>S</w:t>
            </w:r>
            <w:r w:rsidRPr="00A564B4">
              <w:rPr>
                <w:rFonts w:eastAsia="PMingLiU"/>
                <w:color w:val="000000"/>
              </w:rPr>
              <w:t>purious response for V2X Communication / I</w:t>
            </w:r>
            <w:r w:rsidRPr="00A564B4">
              <w:rPr>
                <w:rFonts w:eastAsia="PMingLiU" w:cs="Vrinda"/>
                <w:lang w:bidi="bn-IN"/>
              </w:rPr>
              <w:t>ntra-band contiguous multi-carrier operation</w:t>
            </w:r>
          </w:p>
        </w:tc>
        <w:tc>
          <w:tcPr>
            <w:tcW w:w="978" w:type="dxa"/>
            <w:gridSpan w:val="2"/>
            <w:tcBorders>
              <w:top w:val="single" w:sz="4" w:space="0" w:color="auto"/>
              <w:left w:val="single" w:sz="4" w:space="0" w:color="auto"/>
              <w:right w:val="single" w:sz="4" w:space="0" w:color="auto"/>
            </w:tcBorders>
            <w:shd w:val="clear" w:color="auto" w:fill="auto"/>
          </w:tcPr>
          <w:p w14:paraId="33550EF9" w14:textId="77777777" w:rsidR="00A37425" w:rsidRPr="00A564B4" w:rsidRDefault="00A37425" w:rsidP="00BB208B">
            <w:pPr>
              <w:pStyle w:val="TAL"/>
              <w:rPr>
                <w:rFonts w:eastAsia="PMingLiU"/>
                <w:lang w:eastAsia="zh-TW"/>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612C3CFF" w14:textId="77777777" w:rsidR="00A37425" w:rsidRPr="00A564B4" w:rsidRDefault="00A37425" w:rsidP="00BB208B">
            <w:pPr>
              <w:pStyle w:val="TAL"/>
              <w:rPr>
                <w:rFonts w:eastAsia="PMingLiU"/>
                <w:lang w:eastAsia="zh-TW"/>
              </w:rPr>
            </w:pPr>
            <w:r w:rsidRPr="00A564B4">
              <w:rPr>
                <w:rFonts w:eastAsia="PMingLiU"/>
                <w:lang w:eastAsia="zh-TW"/>
              </w:rPr>
              <w:t>C333</w:t>
            </w:r>
          </w:p>
        </w:tc>
        <w:tc>
          <w:tcPr>
            <w:tcW w:w="2246" w:type="dxa"/>
            <w:tcBorders>
              <w:top w:val="single" w:sz="4" w:space="0" w:color="auto"/>
              <w:left w:val="single" w:sz="4" w:space="0" w:color="auto"/>
              <w:right w:val="single" w:sz="4" w:space="0" w:color="auto"/>
            </w:tcBorders>
            <w:shd w:val="clear" w:color="auto" w:fill="auto"/>
          </w:tcPr>
          <w:p w14:paraId="792CFAF8"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 and multi-carrier configurations</w:t>
            </w:r>
          </w:p>
        </w:tc>
        <w:tc>
          <w:tcPr>
            <w:tcW w:w="1723" w:type="dxa"/>
            <w:gridSpan w:val="2"/>
            <w:tcBorders>
              <w:top w:val="single" w:sz="4" w:space="0" w:color="auto"/>
              <w:left w:val="single" w:sz="4" w:space="0" w:color="auto"/>
              <w:right w:val="single" w:sz="4" w:space="0" w:color="auto"/>
            </w:tcBorders>
          </w:tcPr>
          <w:p w14:paraId="4DA4F15B" w14:textId="77777777" w:rsidR="00A37425" w:rsidRPr="00A564B4" w:rsidRDefault="00A37425" w:rsidP="00BB208B">
            <w:pPr>
              <w:pStyle w:val="TAL"/>
            </w:pPr>
            <w:r w:rsidRPr="00A564B4">
              <w:rPr>
                <w:rFonts w:cs="Arial"/>
                <w:szCs w:val="18"/>
                <w:lang w:eastAsia="zh-TW"/>
              </w:rPr>
              <w:t>E17</w:t>
            </w:r>
          </w:p>
        </w:tc>
        <w:tc>
          <w:tcPr>
            <w:tcW w:w="1084" w:type="dxa"/>
            <w:gridSpan w:val="2"/>
            <w:tcBorders>
              <w:top w:val="single" w:sz="4" w:space="0" w:color="auto"/>
              <w:left w:val="single" w:sz="4" w:space="0" w:color="auto"/>
              <w:right w:val="single" w:sz="4" w:space="0" w:color="auto"/>
            </w:tcBorders>
          </w:tcPr>
          <w:p w14:paraId="4BCC143D" w14:textId="77777777" w:rsidR="00A37425" w:rsidRPr="00A564B4" w:rsidRDefault="00A37425" w:rsidP="00BB208B">
            <w:pPr>
              <w:pStyle w:val="TAL"/>
              <w:rPr>
                <w:rFonts w:eastAsia="PMingLiU"/>
                <w:lang w:eastAsia="zh-TW"/>
              </w:rPr>
            </w:pPr>
            <w:r w:rsidRPr="00A564B4">
              <w:rPr>
                <w:rFonts w:eastAsia="PMingLiU"/>
                <w:lang w:eastAsia="zh-TW"/>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F313C61" w14:textId="77777777" w:rsidR="00A37425" w:rsidRPr="00A564B4" w:rsidRDefault="00A37425" w:rsidP="00BB208B">
            <w:pPr>
              <w:pStyle w:val="TAL"/>
              <w:rPr>
                <w:lang w:eastAsia="zh-CN"/>
              </w:rPr>
            </w:pPr>
          </w:p>
        </w:tc>
      </w:tr>
      <w:tr w:rsidR="00A37425" w:rsidRPr="00A564B4" w14:paraId="4B02A9A1"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709A5925" w14:textId="77777777" w:rsidR="00A37425" w:rsidRPr="00A564B4" w:rsidRDefault="00A37425" w:rsidP="00BB208B">
            <w:pPr>
              <w:pStyle w:val="TAL"/>
              <w:rPr>
                <w:lang w:eastAsia="zh-CN"/>
              </w:rPr>
            </w:pPr>
            <w:r w:rsidRPr="00A564B4">
              <w:rPr>
                <w:lang w:eastAsia="zh-CN"/>
              </w:rPr>
              <w:t>7.8.1</w:t>
            </w:r>
          </w:p>
        </w:tc>
        <w:tc>
          <w:tcPr>
            <w:tcW w:w="4331" w:type="dxa"/>
            <w:tcBorders>
              <w:top w:val="single" w:sz="4" w:space="0" w:color="auto"/>
              <w:left w:val="single" w:sz="4" w:space="0" w:color="auto"/>
              <w:right w:val="single" w:sz="4" w:space="0" w:color="auto"/>
            </w:tcBorders>
            <w:shd w:val="clear" w:color="auto" w:fill="auto"/>
          </w:tcPr>
          <w:p w14:paraId="6C5AE643" w14:textId="77777777" w:rsidR="00A37425" w:rsidRPr="00A564B4" w:rsidRDefault="00A37425" w:rsidP="00BB208B">
            <w:pPr>
              <w:pStyle w:val="TAL"/>
              <w:rPr>
                <w:lang w:eastAsia="zh-CN"/>
              </w:rPr>
            </w:pPr>
            <w:r w:rsidRPr="00A564B4">
              <w:rPr>
                <w:lang w:eastAsia="zh-CN"/>
              </w:rPr>
              <w:t>Wide band Intermodulation</w:t>
            </w:r>
          </w:p>
        </w:tc>
        <w:tc>
          <w:tcPr>
            <w:tcW w:w="978" w:type="dxa"/>
            <w:gridSpan w:val="2"/>
            <w:tcBorders>
              <w:top w:val="single" w:sz="4" w:space="0" w:color="auto"/>
              <w:left w:val="single" w:sz="4" w:space="0" w:color="auto"/>
              <w:right w:val="single" w:sz="4" w:space="0" w:color="auto"/>
            </w:tcBorders>
            <w:shd w:val="clear" w:color="auto" w:fill="auto"/>
          </w:tcPr>
          <w:p w14:paraId="76408210" w14:textId="77777777" w:rsidR="00A37425" w:rsidRPr="00A564B4" w:rsidRDefault="00A37425" w:rsidP="00BB208B">
            <w:pPr>
              <w:pStyle w:val="TAL"/>
              <w:rPr>
                <w:lang w:eastAsia="zh-CN"/>
              </w:rPr>
            </w:pPr>
            <w:r w:rsidRPr="00A564B4">
              <w:rPr>
                <w:lang w:eastAsia="zh-CN"/>
              </w:rPr>
              <w:t>Rel-8</w:t>
            </w:r>
          </w:p>
        </w:tc>
        <w:tc>
          <w:tcPr>
            <w:tcW w:w="1148" w:type="dxa"/>
            <w:tcBorders>
              <w:top w:val="single" w:sz="4" w:space="0" w:color="auto"/>
              <w:left w:val="single" w:sz="4" w:space="0" w:color="auto"/>
              <w:right w:val="single" w:sz="4" w:space="0" w:color="auto"/>
            </w:tcBorders>
            <w:shd w:val="clear" w:color="auto" w:fill="auto"/>
          </w:tcPr>
          <w:p w14:paraId="23CA850B" w14:textId="77777777" w:rsidR="00A37425" w:rsidRPr="00A564B4" w:rsidRDefault="00A37425" w:rsidP="00BB208B">
            <w:pPr>
              <w:pStyle w:val="TAL"/>
              <w:rPr>
                <w:lang w:eastAsia="zh-CN"/>
              </w:rPr>
            </w:pPr>
            <w:r w:rsidRPr="00A564B4">
              <w:rPr>
                <w:lang w:eastAsia="zh-CN"/>
              </w:rPr>
              <w:t>C113</w:t>
            </w:r>
          </w:p>
        </w:tc>
        <w:tc>
          <w:tcPr>
            <w:tcW w:w="2246" w:type="dxa"/>
            <w:tcBorders>
              <w:top w:val="single" w:sz="4" w:space="0" w:color="auto"/>
              <w:left w:val="single" w:sz="4" w:space="0" w:color="auto"/>
              <w:right w:val="single" w:sz="4" w:space="0" w:color="auto"/>
            </w:tcBorders>
            <w:shd w:val="clear" w:color="auto" w:fill="auto"/>
          </w:tcPr>
          <w:p w14:paraId="2B5EB9C2" w14:textId="77777777" w:rsidR="00A37425" w:rsidRPr="00A564B4" w:rsidRDefault="00A37425" w:rsidP="00BB208B">
            <w:pPr>
              <w:pStyle w:val="TAL"/>
              <w:rPr>
                <w:lang w:eastAsia="zh-CN"/>
              </w:rPr>
            </w:pPr>
            <w:r w:rsidRPr="00A564B4">
              <w:rPr>
                <w:lang w:eastAsia="zh-CN"/>
              </w:rPr>
              <w:t>UE supporting E-UTRA</w:t>
            </w:r>
          </w:p>
        </w:tc>
        <w:tc>
          <w:tcPr>
            <w:tcW w:w="1723" w:type="dxa"/>
            <w:gridSpan w:val="2"/>
            <w:tcBorders>
              <w:top w:val="single" w:sz="4" w:space="0" w:color="auto"/>
              <w:left w:val="single" w:sz="4" w:space="0" w:color="auto"/>
              <w:right w:val="single" w:sz="4" w:space="0" w:color="auto"/>
            </w:tcBorders>
          </w:tcPr>
          <w:p w14:paraId="6C091B3E" w14:textId="77777777" w:rsidR="00A37425" w:rsidRPr="00A564B4" w:rsidRDefault="00A37425" w:rsidP="00BB208B">
            <w:pPr>
              <w:pStyle w:val="TAL"/>
              <w:rPr>
                <w:lang w:eastAsia="zh-CN"/>
              </w:rPr>
            </w:pPr>
            <w:r w:rsidRPr="00A564B4">
              <w:rPr>
                <w:lang w:eastAsia="zh-CN"/>
              </w:rPr>
              <w:t>D15</w:t>
            </w:r>
          </w:p>
        </w:tc>
        <w:tc>
          <w:tcPr>
            <w:tcW w:w="1084" w:type="dxa"/>
            <w:gridSpan w:val="2"/>
            <w:tcBorders>
              <w:top w:val="single" w:sz="4" w:space="0" w:color="auto"/>
              <w:left w:val="single" w:sz="4" w:space="0" w:color="auto"/>
              <w:right w:val="single" w:sz="4" w:space="0" w:color="auto"/>
            </w:tcBorders>
          </w:tcPr>
          <w:p w14:paraId="34671C93"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2C00166" w14:textId="77777777" w:rsidR="00A37425" w:rsidRPr="00A564B4" w:rsidRDefault="00A37425" w:rsidP="00BB208B">
            <w:pPr>
              <w:pStyle w:val="TAL"/>
              <w:rPr>
                <w:lang w:eastAsia="zh-CN"/>
              </w:rPr>
            </w:pPr>
          </w:p>
        </w:tc>
      </w:tr>
      <w:tr w:rsidR="00A37425" w:rsidRPr="00A564B4" w14:paraId="3719A44C"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0325DD4" w14:textId="77777777" w:rsidR="00A37425" w:rsidRPr="00A564B4" w:rsidRDefault="00A37425" w:rsidP="00BB208B">
            <w:pPr>
              <w:pStyle w:val="TAL"/>
              <w:rPr>
                <w:lang w:eastAsia="zh-CN"/>
              </w:rPr>
            </w:pPr>
            <w:r w:rsidRPr="00A564B4">
              <w:rPr>
                <w:lang w:eastAsia="zh-CN"/>
              </w:rPr>
              <w:t>7.8.1_1</w:t>
            </w:r>
          </w:p>
        </w:tc>
        <w:tc>
          <w:tcPr>
            <w:tcW w:w="4331" w:type="dxa"/>
            <w:tcBorders>
              <w:top w:val="single" w:sz="4" w:space="0" w:color="auto"/>
              <w:left w:val="single" w:sz="4" w:space="0" w:color="auto"/>
              <w:right w:val="single" w:sz="4" w:space="0" w:color="auto"/>
            </w:tcBorders>
            <w:shd w:val="clear" w:color="auto" w:fill="auto"/>
          </w:tcPr>
          <w:p w14:paraId="67466DC6" w14:textId="77777777" w:rsidR="00A37425" w:rsidRPr="00A564B4" w:rsidRDefault="00A37425" w:rsidP="00BB208B">
            <w:pPr>
              <w:pStyle w:val="TAL"/>
              <w:rPr>
                <w:lang w:eastAsia="zh-CN"/>
              </w:rPr>
            </w:pPr>
            <w:r w:rsidRPr="00A564B4">
              <w:rPr>
                <w:lang w:eastAsia="zh-CN"/>
              </w:rPr>
              <w:t>Wide band Intermodulation with 4 Rx antenna ports</w:t>
            </w:r>
          </w:p>
        </w:tc>
        <w:tc>
          <w:tcPr>
            <w:tcW w:w="978" w:type="dxa"/>
            <w:gridSpan w:val="2"/>
            <w:tcBorders>
              <w:top w:val="single" w:sz="4" w:space="0" w:color="auto"/>
              <w:left w:val="single" w:sz="4" w:space="0" w:color="auto"/>
              <w:right w:val="single" w:sz="4" w:space="0" w:color="auto"/>
            </w:tcBorders>
            <w:shd w:val="clear" w:color="auto" w:fill="auto"/>
          </w:tcPr>
          <w:p w14:paraId="13EE2404" w14:textId="77777777" w:rsidR="00A37425" w:rsidRPr="00A564B4" w:rsidRDefault="00A37425" w:rsidP="00BB208B">
            <w:pPr>
              <w:pStyle w:val="TAL"/>
              <w:rPr>
                <w:lang w:eastAsia="zh-CN"/>
              </w:rPr>
            </w:pPr>
            <w:r w:rsidRPr="00A564B4">
              <w:t>Rel-10</w:t>
            </w:r>
          </w:p>
        </w:tc>
        <w:tc>
          <w:tcPr>
            <w:tcW w:w="1148" w:type="dxa"/>
            <w:tcBorders>
              <w:top w:val="single" w:sz="4" w:space="0" w:color="auto"/>
              <w:left w:val="single" w:sz="4" w:space="0" w:color="auto"/>
              <w:right w:val="single" w:sz="4" w:space="0" w:color="auto"/>
            </w:tcBorders>
            <w:shd w:val="clear" w:color="auto" w:fill="auto"/>
          </w:tcPr>
          <w:p w14:paraId="31E87430" w14:textId="77777777" w:rsidR="00A37425" w:rsidRPr="00A564B4" w:rsidRDefault="00A37425" w:rsidP="00BB208B">
            <w:pPr>
              <w:pStyle w:val="TAL"/>
              <w:rPr>
                <w:lang w:eastAsia="zh-CN"/>
              </w:rPr>
            </w:pPr>
            <w:r w:rsidRPr="00A564B4">
              <w:t>C113a</w:t>
            </w:r>
          </w:p>
        </w:tc>
        <w:tc>
          <w:tcPr>
            <w:tcW w:w="2246" w:type="dxa"/>
            <w:tcBorders>
              <w:top w:val="single" w:sz="4" w:space="0" w:color="auto"/>
              <w:left w:val="single" w:sz="4" w:space="0" w:color="auto"/>
              <w:right w:val="single" w:sz="4" w:space="0" w:color="auto"/>
            </w:tcBorders>
            <w:shd w:val="clear" w:color="auto" w:fill="auto"/>
          </w:tcPr>
          <w:p w14:paraId="3DBE1AE6" w14:textId="77777777" w:rsidR="00A37425" w:rsidRPr="00A564B4" w:rsidRDefault="00A37425" w:rsidP="00BB208B">
            <w:pPr>
              <w:pStyle w:val="TAL"/>
              <w:rPr>
                <w:lang w:eastAsia="zh-CN"/>
              </w:rPr>
            </w:pPr>
            <w:r w:rsidRPr="00A564B4">
              <w:t>UE supporting E-UTRA with 4Rx antenna ports</w:t>
            </w:r>
          </w:p>
        </w:tc>
        <w:tc>
          <w:tcPr>
            <w:tcW w:w="1723" w:type="dxa"/>
            <w:gridSpan w:val="2"/>
            <w:tcBorders>
              <w:top w:val="single" w:sz="4" w:space="0" w:color="auto"/>
              <w:left w:val="single" w:sz="4" w:space="0" w:color="auto"/>
              <w:right w:val="single" w:sz="4" w:space="0" w:color="auto"/>
            </w:tcBorders>
          </w:tcPr>
          <w:p w14:paraId="411AABA4" w14:textId="77777777" w:rsidR="00A37425" w:rsidRPr="00A564B4" w:rsidRDefault="00A37425" w:rsidP="00BB208B">
            <w:pPr>
              <w:pStyle w:val="TAL"/>
              <w:rPr>
                <w:lang w:eastAsia="zh-CN"/>
              </w:rPr>
            </w:pPr>
            <w:r w:rsidRPr="00A564B4">
              <w:t>D09</w:t>
            </w:r>
          </w:p>
        </w:tc>
        <w:tc>
          <w:tcPr>
            <w:tcW w:w="1084" w:type="dxa"/>
            <w:gridSpan w:val="2"/>
            <w:tcBorders>
              <w:top w:val="single" w:sz="4" w:space="0" w:color="auto"/>
              <w:left w:val="single" w:sz="4" w:space="0" w:color="auto"/>
              <w:right w:val="single" w:sz="4" w:space="0" w:color="auto"/>
            </w:tcBorders>
          </w:tcPr>
          <w:p w14:paraId="3737945C"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A4368D5" w14:textId="77777777" w:rsidR="00A37425" w:rsidRPr="00A564B4" w:rsidRDefault="00A37425" w:rsidP="00BB208B">
            <w:pPr>
              <w:pStyle w:val="TAL"/>
              <w:rPr>
                <w:lang w:eastAsia="zh-CN"/>
              </w:rPr>
            </w:pPr>
          </w:p>
        </w:tc>
      </w:tr>
      <w:tr w:rsidR="00A37425" w:rsidRPr="00A564B4" w14:paraId="54604B99"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DC0C72E" w14:textId="77777777" w:rsidR="00A37425" w:rsidRPr="00A564B4" w:rsidRDefault="00A37425" w:rsidP="00BB208B">
            <w:pPr>
              <w:pStyle w:val="TAL"/>
              <w:rPr>
                <w:lang w:eastAsia="zh-CN"/>
              </w:rPr>
            </w:pPr>
            <w:r w:rsidRPr="00A564B4">
              <w:rPr>
                <w:lang w:eastAsia="zh-CN"/>
              </w:rPr>
              <w:t>7.8.1A.1</w:t>
            </w:r>
          </w:p>
        </w:tc>
        <w:tc>
          <w:tcPr>
            <w:tcW w:w="4331" w:type="dxa"/>
            <w:tcBorders>
              <w:top w:val="single" w:sz="4" w:space="0" w:color="auto"/>
              <w:left w:val="single" w:sz="4" w:space="0" w:color="auto"/>
              <w:right w:val="single" w:sz="4" w:space="0" w:color="auto"/>
            </w:tcBorders>
            <w:shd w:val="clear" w:color="auto" w:fill="auto"/>
          </w:tcPr>
          <w:p w14:paraId="17A62C2B" w14:textId="77777777" w:rsidR="00A37425" w:rsidRPr="00A564B4" w:rsidRDefault="00A37425" w:rsidP="00BB208B">
            <w:pPr>
              <w:pStyle w:val="TAL"/>
              <w:rPr>
                <w:lang w:eastAsia="zh-CN"/>
              </w:rPr>
            </w:pPr>
            <w:r w:rsidRPr="00A564B4">
              <w:rPr>
                <w:lang w:eastAsia="zh-CN"/>
              </w:rPr>
              <w:t>Wide band Intermodulation for CA (intra-band contiguous DL CA and UL CA)</w:t>
            </w:r>
          </w:p>
        </w:tc>
        <w:tc>
          <w:tcPr>
            <w:tcW w:w="978" w:type="dxa"/>
            <w:gridSpan w:val="2"/>
            <w:tcBorders>
              <w:top w:val="single" w:sz="4" w:space="0" w:color="auto"/>
              <w:left w:val="single" w:sz="4" w:space="0" w:color="auto"/>
              <w:right w:val="single" w:sz="4" w:space="0" w:color="auto"/>
            </w:tcBorders>
            <w:shd w:val="clear" w:color="auto" w:fill="auto"/>
          </w:tcPr>
          <w:p w14:paraId="5CF93C38"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60881EF0" w14:textId="77777777" w:rsidR="00A37425" w:rsidRPr="00A564B4" w:rsidRDefault="00A37425" w:rsidP="00BB208B">
            <w:pPr>
              <w:pStyle w:val="TAL"/>
              <w:rPr>
                <w:lang w:eastAsia="zh-CN"/>
              </w:rPr>
            </w:pPr>
            <w:r w:rsidRPr="00A564B4">
              <w:rPr>
                <w:lang w:eastAsia="zh-CN"/>
              </w:rPr>
              <w:t>C19</w:t>
            </w:r>
          </w:p>
        </w:tc>
        <w:tc>
          <w:tcPr>
            <w:tcW w:w="2246" w:type="dxa"/>
            <w:tcBorders>
              <w:top w:val="single" w:sz="4" w:space="0" w:color="auto"/>
              <w:left w:val="single" w:sz="4" w:space="0" w:color="auto"/>
              <w:right w:val="single" w:sz="4" w:space="0" w:color="auto"/>
            </w:tcBorders>
            <w:shd w:val="clear" w:color="auto" w:fill="auto"/>
          </w:tcPr>
          <w:p w14:paraId="6117BAEC" w14:textId="77777777" w:rsidR="00A37425" w:rsidRPr="00A564B4" w:rsidRDefault="00A37425" w:rsidP="00BB208B">
            <w:pPr>
              <w:pStyle w:val="TAL"/>
              <w:rPr>
                <w:lang w:eastAsia="zh-CN"/>
              </w:rPr>
            </w:pPr>
            <w:r w:rsidRPr="00A564B4">
              <w:rPr>
                <w:lang w:eastAsia="zh-CN"/>
              </w:rPr>
              <w:t>UE supporting E-UTRA and intra-band contiguous DL CA and UL CA</w:t>
            </w:r>
          </w:p>
        </w:tc>
        <w:tc>
          <w:tcPr>
            <w:tcW w:w="1723" w:type="dxa"/>
            <w:gridSpan w:val="2"/>
            <w:tcBorders>
              <w:top w:val="single" w:sz="4" w:space="0" w:color="auto"/>
              <w:left w:val="single" w:sz="4" w:space="0" w:color="auto"/>
              <w:right w:val="single" w:sz="4" w:space="0" w:color="auto"/>
            </w:tcBorders>
          </w:tcPr>
          <w:p w14:paraId="666AD27D" w14:textId="77777777" w:rsidR="00A37425" w:rsidRPr="00A564B4" w:rsidRDefault="00A37425" w:rsidP="00BB208B">
            <w:pPr>
              <w:pStyle w:val="TAL"/>
              <w:rPr>
                <w:lang w:eastAsia="zh-CN"/>
              </w:rPr>
            </w:pPr>
            <w:r w:rsidRPr="00A564B4">
              <w:rPr>
                <w:lang w:eastAsia="zh-CN"/>
              </w:rPr>
              <w:t>E01</w:t>
            </w:r>
          </w:p>
        </w:tc>
        <w:tc>
          <w:tcPr>
            <w:tcW w:w="1084" w:type="dxa"/>
            <w:gridSpan w:val="2"/>
            <w:tcBorders>
              <w:top w:val="single" w:sz="4" w:space="0" w:color="auto"/>
              <w:left w:val="single" w:sz="4" w:space="0" w:color="auto"/>
              <w:right w:val="single" w:sz="4" w:space="0" w:color="auto"/>
            </w:tcBorders>
          </w:tcPr>
          <w:p w14:paraId="2B19EEB0" w14:textId="77777777" w:rsidR="00A37425" w:rsidRPr="00A564B4" w:rsidRDefault="00A37425" w:rsidP="00BB208B">
            <w:pPr>
              <w:pStyle w:val="TAL"/>
              <w:rPr>
                <w:lang w:eastAsia="zh-CN"/>
              </w:rPr>
            </w:pPr>
            <w:r w:rsidRPr="00A564B4">
              <w:rPr>
                <w:lang w:eastAsia="zh-CN"/>
              </w:rPr>
              <w:t>FDD_2Rx, FDD_4Rx, TDD_2Rx, 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CE69148"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0339675E"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D4121A0" w14:textId="77777777" w:rsidR="00A37425" w:rsidRPr="00A564B4" w:rsidRDefault="00A37425" w:rsidP="00BB208B">
            <w:pPr>
              <w:pStyle w:val="TAL"/>
              <w:rPr>
                <w:lang w:eastAsia="zh-CN"/>
              </w:rPr>
            </w:pPr>
            <w:r w:rsidRPr="00A564B4">
              <w:rPr>
                <w:lang w:eastAsia="zh-CN"/>
              </w:rPr>
              <w:t>7.8.1A.2</w:t>
            </w:r>
          </w:p>
        </w:tc>
        <w:tc>
          <w:tcPr>
            <w:tcW w:w="4331" w:type="dxa"/>
            <w:tcBorders>
              <w:top w:val="single" w:sz="4" w:space="0" w:color="auto"/>
              <w:left w:val="single" w:sz="4" w:space="0" w:color="auto"/>
              <w:right w:val="single" w:sz="4" w:space="0" w:color="auto"/>
            </w:tcBorders>
            <w:shd w:val="clear" w:color="auto" w:fill="auto"/>
          </w:tcPr>
          <w:p w14:paraId="16B39FF7" w14:textId="77777777" w:rsidR="00A37425" w:rsidRPr="00A564B4" w:rsidRDefault="00A37425" w:rsidP="00BB208B">
            <w:pPr>
              <w:pStyle w:val="TAL"/>
              <w:rPr>
                <w:lang w:eastAsia="zh-CN"/>
              </w:rPr>
            </w:pPr>
            <w:r w:rsidRPr="00A564B4">
              <w:rPr>
                <w:lang w:eastAsia="zh-CN"/>
              </w:rPr>
              <w:t>Wide band Intermodulation for CA (intra-band contiguous DL CA without UL CA)</w:t>
            </w:r>
          </w:p>
        </w:tc>
        <w:tc>
          <w:tcPr>
            <w:tcW w:w="978" w:type="dxa"/>
            <w:gridSpan w:val="2"/>
            <w:tcBorders>
              <w:top w:val="single" w:sz="4" w:space="0" w:color="auto"/>
              <w:left w:val="single" w:sz="4" w:space="0" w:color="auto"/>
              <w:right w:val="single" w:sz="4" w:space="0" w:color="auto"/>
            </w:tcBorders>
            <w:shd w:val="clear" w:color="auto" w:fill="auto"/>
          </w:tcPr>
          <w:p w14:paraId="040C79FC"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6DB07550" w14:textId="77777777" w:rsidR="00A37425" w:rsidRPr="00A564B4" w:rsidRDefault="00A37425" w:rsidP="00BB208B">
            <w:pPr>
              <w:pStyle w:val="TAL"/>
              <w:rPr>
                <w:lang w:eastAsia="zh-CN"/>
              </w:rPr>
            </w:pPr>
            <w:r w:rsidRPr="00A564B4">
              <w:rPr>
                <w:lang w:eastAsia="zh-CN"/>
              </w:rPr>
              <w:t>C20</w:t>
            </w:r>
          </w:p>
        </w:tc>
        <w:tc>
          <w:tcPr>
            <w:tcW w:w="2246" w:type="dxa"/>
            <w:tcBorders>
              <w:top w:val="single" w:sz="4" w:space="0" w:color="auto"/>
              <w:left w:val="single" w:sz="4" w:space="0" w:color="auto"/>
              <w:right w:val="single" w:sz="4" w:space="0" w:color="auto"/>
            </w:tcBorders>
            <w:shd w:val="clear" w:color="auto" w:fill="auto"/>
          </w:tcPr>
          <w:p w14:paraId="259163D1" w14:textId="77777777" w:rsidR="00A37425" w:rsidRPr="00A564B4" w:rsidRDefault="00A37425" w:rsidP="00BB208B">
            <w:pPr>
              <w:pStyle w:val="TAL"/>
              <w:rPr>
                <w:lang w:eastAsia="zh-CN"/>
              </w:rPr>
            </w:pPr>
            <w:r w:rsidRPr="00A564B4">
              <w:rPr>
                <w:lang w:eastAsia="zh-CN"/>
              </w:rPr>
              <w:t>UE supporting E-UTRA and intra-band contiguous DL CA</w:t>
            </w:r>
          </w:p>
        </w:tc>
        <w:tc>
          <w:tcPr>
            <w:tcW w:w="1723" w:type="dxa"/>
            <w:gridSpan w:val="2"/>
            <w:tcBorders>
              <w:top w:val="single" w:sz="4" w:space="0" w:color="auto"/>
              <w:left w:val="single" w:sz="4" w:space="0" w:color="auto"/>
              <w:right w:val="single" w:sz="4" w:space="0" w:color="auto"/>
            </w:tcBorders>
          </w:tcPr>
          <w:p w14:paraId="55AF162D" w14:textId="77777777" w:rsidR="00A37425" w:rsidRPr="00A564B4" w:rsidRDefault="00A37425" w:rsidP="00BB208B">
            <w:pPr>
              <w:pStyle w:val="TAL"/>
              <w:rPr>
                <w:lang w:eastAsia="zh-CN"/>
              </w:rPr>
            </w:pPr>
            <w:r w:rsidRPr="00A564B4">
              <w:t>E</w:t>
            </w:r>
            <w:r>
              <w:t>08</w:t>
            </w:r>
          </w:p>
        </w:tc>
        <w:tc>
          <w:tcPr>
            <w:tcW w:w="1084" w:type="dxa"/>
            <w:gridSpan w:val="2"/>
            <w:tcBorders>
              <w:top w:val="single" w:sz="4" w:space="0" w:color="auto"/>
              <w:left w:val="single" w:sz="4" w:space="0" w:color="auto"/>
              <w:right w:val="single" w:sz="4" w:space="0" w:color="auto"/>
            </w:tcBorders>
          </w:tcPr>
          <w:p w14:paraId="38F2A09A" w14:textId="77777777" w:rsidR="00A37425" w:rsidRPr="00A564B4" w:rsidRDefault="00A37425" w:rsidP="00BB208B">
            <w:pPr>
              <w:pStyle w:val="TAL"/>
              <w:rPr>
                <w:lang w:eastAsia="zh-CN"/>
              </w:rPr>
            </w:pPr>
            <w:r w:rsidRPr="00A564B4">
              <w:rPr>
                <w:lang w:eastAsia="zh-CN"/>
              </w:rPr>
              <w:t>FDD_2Rx, FDD_4Rx, TDD_2Rx, 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F080F22"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2C760F37"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C3F36B9" w14:textId="77777777" w:rsidR="00A37425" w:rsidRPr="00A564B4" w:rsidRDefault="00A37425" w:rsidP="00BB208B">
            <w:pPr>
              <w:pStyle w:val="TAL"/>
              <w:rPr>
                <w:lang w:eastAsia="zh-CN"/>
              </w:rPr>
            </w:pPr>
            <w:r w:rsidRPr="00A564B4">
              <w:rPr>
                <w:lang w:eastAsia="zh-CN"/>
              </w:rPr>
              <w:t>7.8.1A.3</w:t>
            </w:r>
          </w:p>
        </w:tc>
        <w:tc>
          <w:tcPr>
            <w:tcW w:w="4331" w:type="dxa"/>
            <w:tcBorders>
              <w:top w:val="single" w:sz="4" w:space="0" w:color="auto"/>
              <w:left w:val="single" w:sz="4" w:space="0" w:color="auto"/>
              <w:right w:val="single" w:sz="4" w:space="0" w:color="auto"/>
            </w:tcBorders>
            <w:shd w:val="clear" w:color="auto" w:fill="auto"/>
          </w:tcPr>
          <w:p w14:paraId="30232C2E" w14:textId="77777777" w:rsidR="00A37425" w:rsidRPr="00A564B4" w:rsidRDefault="00A37425" w:rsidP="00BB208B">
            <w:pPr>
              <w:pStyle w:val="TAL"/>
              <w:rPr>
                <w:lang w:eastAsia="zh-CN"/>
              </w:rPr>
            </w:pPr>
            <w:r w:rsidRPr="00A564B4">
              <w:rPr>
                <w:lang w:eastAsia="zh-CN"/>
              </w:rPr>
              <w:t>Wide band Intermodulation for CA (inter-band DL CA without UL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5062AA71"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43180B2" w14:textId="77777777" w:rsidR="00A37425" w:rsidRPr="00A564B4" w:rsidRDefault="00A37425" w:rsidP="00BB208B">
            <w:pPr>
              <w:pStyle w:val="TAL"/>
              <w:rPr>
                <w:lang w:eastAsia="zh-CN"/>
              </w:rPr>
            </w:pPr>
            <w:r w:rsidRPr="00A564B4">
              <w:rPr>
                <w:lang w:eastAsia="zh-CN"/>
              </w:rPr>
              <w:t>C21</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A233017" w14:textId="77777777" w:rsidR="00A37425" w:rsidRPr="00A564B4" w:rsidRDefault="00A37425" w:rsidP="00BB208B">
            <w:pPr>
              <w:pStyle w:val="TAL"/>
              <w:rPr>
                <w:lang w:eastAsia="zh-CN"/>
              </w:rPr>
            </w:pPr>
            <w:r w:rsidRPr="00A564B4">
              <w:rPr>
                <w:lang w:eastAsia="zh-CN"/>
              </w:rPr>
              <w:t>UE supporting E-UTRA and inter-band DL CA</w:t>
            </w:r>
          </w:p>
        </w:tc>
        <w:tc>
          <w:tcPr>
            <w:tcW w:w="1723" w:type="dxa"/>
            <w:gridSpan w:val="2"/>
            <w:tcBorders>
              <w:top w:val="single" w:sz="4" w:space="0" w:color="auto"/>
              <w:left w:val="single" w:sz="4" w:space="0" w:color="auto"/>
              <w:right w:val="single" w:sz="4" w:space="0" w:color="auto"/>
            </w:tcBorders>
          </w:tcPr>
          <w:p w14:paraId="22F8ACE9" w14:textId="77777777" w:rsidR="00A37425" w:rsidRPr="00A564B4" w:rsidRDefault="00A37425" w:rsidP="00BB208B">
            <w:pPr>
              <w:pStyle w:val="TAL"/>
              <w:rPr>
                <w:lang w:eastAsia="zh-CN"/>
              </w:rPr>
            </w:pPr>
            <w:r w:rsidRPr="00A564B4">
              <w:t>E1</w:t>
            </w:r>
            <w:r>
              <w:t>0</w:t>
            </w:r>
          </w:p>
        </w:tc>
        <w:tc>
          <w:tcPr>
            <w:tcW w:w="1084" w:type="dxa"/>
            <w:gridSpan w:val="2"/>
            <w:tcBorders>
              <w:top w:val="single" w:sz="4" w:space="0" w:color="auto"/>
              <w:left w:val="single" w:sz="4" w:space="0" w:color="auto"/>
              <w:right w:val="single" w:sz="4" w:space="0" w:color="auto"/>
            </w:tcBorders>
          </w:tcPr>
          <w:p w14:paraId="390E3638" w14:textId="77777777" w:rsidR="00A37425" w:rsidRPr="00A564B4" w:rsidRDefault="00A37425" w:rsidP="00BB208B">
            <w:pPr>
              <w:pStyle w:val="TAL"/>
              <w:rPr>
                <w:lang w:eastAsia="zh-CN"/>
              </w:rPr>
            </w:pPr>
            <w:r w:rsidRPr="00A564B4">
              <w:rPr>
                <w:lang w:eastAsia="zh-CN"/>
              </w:rPr>
              <w:t>FDD_2Rx, FDD_4Rx, TDD_2Rx, TDD_4Rx, FDD-TDD_2Rx, FDD-TDD_4Rx</w:t>
            </w:r>
          </w:p>
        </w:tc>
        <w:tc>
          <w:tcPr>
            <w:tcW w:w="2035" w:type="dxa"/>
            <w:gridSpan w:val="2"/>
            <w:tcBorders>
              <w:top w:val="single" w:sz="4" w:space="0" w:color="auto"/>
              <w:left w:val="single" w:sz="4" w:space="0" w:color="auto"/>
              <w:right w:val="single" w:sz="4" w:space="0" w:color="auto"/>
            </w:tcBorders>
            <w:shd w:val="clear" w:color="auto" w:fill="auto"/>
          </w:tcPr>
          <w:p w14:paraId="7142D86F"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74F0D4CE"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4832723E" w14:textId="77777777" w:rsidR="00A37425" w:rsidRPr="00A564B4" w:rsidRDefault="00A37425" w:rsidP="00BB208B">
            <w:pPr>
              <w:pStyle w:val="TAL"/>
            </w:pPr>
          </w:p>
        </w:tc>
        <w:tc>
          <w:tcPr>
            <w:tcW w:w="4331" w:type="dxa"/>
            <w:tcBorders>
              <w:left w:val="single" w:sz="4" w:space="0" w:color="auto"/>
              <w:right w:val="single" w:sz="4" w:space="0" w:color="auto"/>
            </w:tcBorders>
            <w:shd w:val="clear" w:color="auto" w:fill="auto"/>
          </w:tcPr>
          <w:p w14:paraId="52559661" w14:textId="77777777" w:rsidR="00A37425" w:rsidRPr="00A564B4" w:rsidRDefault="00A37425" w:rsidP="00BB208B">
            <w:pPr>
              <w:pStyle w:val="TAL"/>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876E99F" w14:textId="77777777" w:rsidR="00A37425" w:rsidRPr="00A564B4" w:rsidRDefault="00A37425" w:rsidP="00BB208B">
            <w:pPr>
              <w:pStyle w:val="TAL"/>
            </w:pPr>
            <w:r w:rsidRPr="00A564B4">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4ED3F32" w14:textId="77777777" w:rsidR="00A37425" w:rsidRPr="00A564B4" w:rsidRDefault="00A37425" w:rsidP="00BB208B">
            <w:pPr>
              <w:pStyle w:val="TAL"/>
            </w:pPr>
            <w:r w:rsidRPr="00A564B4">
              <w:t>C146</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C9E311C" w14:textId="77777777" w:rsidR="00A37425" w:rsidRPr="00A564B4" w:rsidRDefault="00A37425" w:rsidP="00BB208B">
            <w:pPr>
              <w:pStyle w:val="TAL"/>
              <w:rPr>
                <w:lang w:eastAsia="zh-CN"/>
              </w:rPr>
            </w:pPr>
            <w:r w:rsidRPr="00A564B4">
              <w:rPr>
                <w:lang w:eastAsia="zh-CN"/>
              </w:rPr>
              <w:t>UE supporting E-UTRA and</w:t>
            </w:r>
            <w:r w:rsidRPr="00A564B4">
              <w:t xml:space="preserve"> 2DL CA with FDD-TDD inter-band CA</w:t>
            </w:r>
          </w:p>
        </w:tc>
        <w:tc>
          <w:tcPr>
            <w:tcW w:w="1723" w:type="dxa"/>
            <w:gridSpan w:val="2"/>
            <w:tcBorders>
              <w:left w:val="single" w:sz="4" w:space="0" w:color="auto"/>
              <w:right w:val="single" w:sz="4" w:space="0" w:color="auto"/>
            </w:tcBorders>
          </w:tcPr>
          <w:p w14:paraId="3BCEF81B" w14:textId="77777777" w:rsidR="00A37425" w:rsidRPr="00A564B4" w:rsidRDefault="00A37425" w:rsidP="00BB208B">
            <w:pPr>
              <w:pStyle w:val="TAL"/>
            </w:pPr>
          </w:p>
        </w:tc>
        <w:tc>
          <w:tcPr>
            <w:tcW w:w="1084" w:type="dxa"/>
            <w:gridSpan w:val="2"/>
            <w:tcBorders>
              <w:left w:val="single" w:sz="4" w:space="0" w:color="auto"/>
              <w:right w:val="single" w:sz="4" w:space="0" w:color="auto"/>
            </w:tcBorders>
          </w:tcPr>
          <w:p w14:paraId="0E110418"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3DD6CFDB" w14:textId="77777777" w:rsidR="00A37425" w:rsidRPr="00A564B4" w:rsidRDefault="00A37425" w:rsidP="00BB208B">
            <w:pPr>
              <w:pStyle w:val="TAL"/>
            </w:pPr>
          </w:p>
        </w:tc>
      </w:tr>
      <w:tr w:rsidR="00A37425" w:rsidRPr="00A564B4" w14:paraId="04E2997A"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5620D147" w14:textId="77777777" w:rsidR="00A37425" w:rsidRPr="00A564B4" w:rsidRDefault="00A37425" w:rsidP="00BB208B">
            <w:pPr>
              <w:pStyle w:val="TAL"/>
            </w:pPr>
          </w:p>
        </w:tc>
        <w:tc>
          <w:tcPr>
            <w:tcW w:w="4331" w:type="dxa"/>
            <w:tcBorders>
              <w:left w:val="single" w:sz="4" w:space="0" w:color="auto"/>
              <w:right w:val="single" w:sz="4" w:space="0" w:color="auto"/>
            </w:tcBorders>
            <w:shd w:val="clear" w:color="auto" w:fill="auto"/>
          </w:tcPr>
          <w:p w14:paraId="4409871B" w14:textId="77777777" w:rsidR="00A37425" w:rsidRPr="00A564B4" w:rsidRDefault="00A37425" w:rsidP="00BB208B">
            <w:pPr>
              <w:pStyle w:val="TAL"/>
            </w:pPr>
          </w:p>
        </w:tc>
        <w:tc>
          <w:tcPr>
            <w:tcW w:w="978" w:type="dxa"/>
            <w:gridSpan w:val="2"/>
            <w:tcBorders>
              <w:left w:val="single" w:sz="4" w:space="0" w:color="auto"/>
              <w:bottom w:val="single" w:sz="4" w:space="0" w:color="auto"/>
              <w:right w:val="single" w:sz="4" w:space="0" w:color="auto"/>
            </w:tcBorders>
            <w:shd w:val="clear" w:color="auto" w:fill="auto"/>
          </w:tcPr>
          <w:p w14:paraId="3C90E961" w14:textId="77777777" w:rsidR="00A37425" w:rsidRPr="00A564B4" w:rsidRDefault="00A37425" w:rsidP="00BB208B">
            <w:pPr>
              <w:pStyle w:val="TAL"/>
            </w:pPr>
            <w:r w:rsidRPr="00A564B4">
              <w:t>Rel-13</w:t>
            </w:r>
          </w:p>
        </w:tc>
        <w:tc>
          <w:tcPr>
            <w:tcW w:w="1148" w:type="dxa"/>
            <w:tcBorders>
              <w:left w:val="single" w:sz="4" w:space="0" w:color="auto"/>
              <w:bottom w:val="single" w:sz="4" w:space="0" w:color="auto"/>
              <w:right w:val="single" w:sz="4" w:space="0" w:color="auto"/>
            </w:tcBorders>
            <w:shd w:val="clear" w:color="auto" w:fill="auto"/>
          </w:tcPr>
          <w:p w14:paraId="1E560E86" w14:textId="77777777" w:rsidR="00A37425" w:rsidRPr="00A564B4" w:rsidRDefault="00A37425" w:rsidP="00BB208B">
            <w:pPr>
              <w:pStyle w:val="TAL"/>
            </w:pPr>
            <w:r w:rsidRPr="00A564B4">
              <w:t>C207</w:t>
            </w:r>
          </w:p>
        </w:tc>
        <w:tc>
          <w:tcPr>
            <w:tcW w:w="2246" w:type="dxa"/>
            <w:tcBorders>
              <w:left w:val="single" w:sz="4" w:space="0" w:color="auto"/>
              <w:bottom w:val="single" w:sz="4" w:space="0" w:color="auto"/>
              <w:right w:val="single" w:sz="4" w:space="0" w:color="auto"/>
            </w:tcBorders>
            <w:shd w:val="clear" w:color="auto" w:fill="auto"/>
          </w:tcPr>
          <w:p w14:paraId="6677EDD0" w14:textId="77777777" w:rsidR="00A37425" w:rsidRPr="00A564B4" w:rsidRDefault="00A37425" w:rsidP="00BB208B">
            <w:pPr>
              <w:pStyle w:val="TAL"/>
              <w:rPr>
                <w:lang w:eastAsia="zh-CN"/>
              </w:rPr>
            </w:pPr>
            <w:r w:rsidRPr="00A564B4">
              <w:rPr>
                <w:lang w:eastAsia="zh-CN"/>
              </w:rPr>
              <w:t xml:space="preserve">UE supporting E-UTRA and </w:t>
            </w:r>
            <w:r w:rsidRPr="00A564B4">
              <w:t>2</w:t>
            </w:r>
            <w:r w:rsidRPr="00A564B4">
              <w:rPr>
                <w:lang w:eastAsia="zh-CN"/>
              </w:rPr>
              <w:t>DL CA with FDD-TDD inter-band CA under FS3</w:t>
            </w:r>
          </w:p>
        </w:tc>
        <w:tc>
          <w:tcPr>
            <w:tcW w:w="1723" w:type="dxa"/>
            <w:gridSpan w:val="2"/>
            <w:tcBorders>
              <w:left w:val="single" w:sz="4" w:space="0" w:color="auto"/>
              <w:right w:val="single" w:sz="4" w:space="0" w:color="auto"/>
            </w:tcBorders>
          </w:tcPr>
          <w:p w14:paraId="21EB3B2D" w14:textId="77777777" w:rsidR="00A37425" w:rsidRPr="00A564B4" w:rsidRDefault="00A37425" w:rsidP="00BB208B">
            <w:pPr>
              <w:pStyle w:val="TAL"/>
            </w:pPr>
          </w:p>
        </w:tc>
        <w:tc>
          <w:tcPr>
            <w:tcW w:w="1084" w:type="dxa"/>
            <w:gridSpan w:val="2"/>
            <w:tcBorders>
              <w:left w:val="single" w:sz="4" w:space="0" w:color="auto"/>
              <w:right w:val="single" w:sz="4" w:space="0" w:color="auto"/>
            </w:tcBorders>
          </w:tcPr>
          <w:p w14:paraId="5849F56D"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28594CC3" w14:textId="77777777" w:rsidR="00A37425" w:rsidRPr="00A564B4" w:rsidRDefault="00A37425" w:rsidP="00BB208B">
            <w:pPr>
              <w:pStyle w:val="TAL"/>
            </w:pPr>
          </w:p>
        </w:tc>
      </w:tr>
      <w:tr w:rsidR="000F434C" w:rsidRPr="00A564B4" w14:paraId="3B08136C"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04269F7C" w14:textId="77777777" w:rsidR="00A37425" w:rsidRPr="00A564B4" w:rsidRDefault="00A37425" w:rsidP="00BB208B">
            <w:pPr>
              <w:pStyle w:val="TAL"/>
            </w:pPr>
          </w:p>
        </w:tc>
        <w:tc>
          <w:tcPr>
            <w:tcW w:w="4331" w:type="dxa"/>
            <w:tcBorders>
              <w:left w:val="single" w:sz="4" w:space="0" w:color="auto"/>
              <w:bottom w:val="single" w:sz="4" w:space="0" w:color="auto"/>
              <w:right w:val="single" w:sz="4" w:space="0" w:color="auto"/>
            </w:tcBorders>
            <w:shd w:val="clear" w:color="auto" w:fill="auto"/>
          </w:tcPr>
          <w:p w14:paraId="58C11A6F" w14:textId="77777777" w:rsidR="00A37425" w:rsidRPr="00A564B4" w:rsidRDefault="00A37425" w:rsidP="00BB208B">
            <w:pPr>
              <w:pStyle w:val="TAL"/>
            </w:pPr>
          </w:p>
        </w:tc>
        <w:tc>
          <w:tcPr>
            <w:tcW w:w="978" w:type="dxa"/>
            <w:gridSpan w:val="2"/>
            <w:tcBorders>
              <w:left w:val="single" w:sz="4" w:space="0" w:color="auto"/>
              <w:bottom w:val="single" w:sz="4" w:space="0" w:color="auto"/>
              <w:right w:val="single" w:sz="4" w:space="0" w:color="auto"/>
            </w:tcBorders>
            <w:shd w:val="clear" w:color="auto" w:fill="auto"/>
          </w:tcPr>
          <w:p w14:paraId="031FEB9F" w14:textId="77777777" w:rsidR="00A37425" w:rsidRPr="00A564B4" w:rsidRDefault="00A37425" w:rsidP="00BB208B">
            <w:pPr>
              <w:pStyle w:val="TAL"/>
            </w:pPr>
            <w:r w:rsidRPr="00A564B4">
              <w:t>Rel-13</w:t>
            </w:r>
          </w:p>
        </w:tc>
        <w:tc>
          <w:tcPr>
            <w:tcW w:w="1148" w:type="dxa"/>
            <w:tcBorders>
              <w:left w:val="single" w:sz="4" w:space="0" w:color="auto"/>
              <w:bottom w:val="single" w:sz="4" w:space="0" w:color="auto"/>
              <w:right w:val="single" w:sz="4" w:space="0" w:color="auto"/>
            </w:tcBorders>
            <w:shd w:val="clear" w:color="auto" w:fill="auto"/>
          </w:tcPr>
          <w:p w14:paraId="7A9ED753" w14:textId="77777777" w:rsidR="00A37425" w:rsidRPr="00A564B4" w:rsidRDefault="00A37425" w:rsidP="00BB208B">
            <w:pPr>
              <w:pStyle w:val="TAL"/>
            </w:pPr>
            <w:r w:rsidRPr="00A564B4">
              <w:t>C208</w:t>
            </w:r>
          </w:p>
        </w:tc>
        <w:tc>
          <w:tcPr>
            <w:tcW w:w="2246" w:type="dxa"/>
            <w:tcBorders>
              <w:left w:val="single" w:sz="4" w:space="0" w:color="auto"/>
              <w:bottom w:val="single" w:sz="4" w:space="0" w:color="auto"/>
              <w:right w:val="single" w:sz="4" w:space="0" w:color="auto"/>
            </w:tcBorders>
            <w:shd w:val="clear" w:color="auto" w:fill="auto"/>
          </w:tcPr>
          <w:p w14:paraId="3AB77D92" w14:textId="77777777" w:rsidR="00A37425" w:rsidRPr="00A564B4" w:rsidRDefault="00A37425" w:rsidP="00BB208B">
            <w:pPr>
              <w:pStyle w:val="TAL"/>
              <w:rPr>
                <w:lang w:eastAsia="zh-CN"/>
              </w:rPr>
            </w:pPr>
            <w:r w:rsidRPr="00A564B4">
              <w:rPr>
                <w:lang w:eastAsia="zh-CN"/>
              </w:rPr>
              <w:t xml:space="preserve">UE supporting E-UTRA and </w:t>
            </w:r>
            <w:r w:rsidRPr="00A564B4">
              <w:t>2</w:t>
            </w:r>
            <w:r w:rsidRPr="00A564B4">
              <w:rPr>
                <w:lang w:eastAsia="zh-CN"/>
              </w:rPr>
              <w:t>DL CA with TDD</w:t>
            </w:r>
            <w:r w:rsidRPr="00A564B4">
              <w:t>-TDD</w:t>
            </w:r>
            <w:r w:rsidRPr="00A564B4">
              <w:rPr>
                <w:lang w:eastAsia="zh-CN"/>
              </w:rPr>
              <w:t xml:space="preserve"> inter-band CA under FS3</w:t>
            </w:r>
          </w:p>
        </w:tc>
        <w:tc>
          <w:tcPr>
            <w:tcW w:w="1723" w:type="dxa"/>
            <w:gridSpan w:val="2"/>
            <w:tcBorders>
              <w:left w:val="single" w:sz="4" w:space="0" w:color="auto"/>
              <w:bottom w:val="single" w:sz="4" w:space="0" w:color="auto"/>
              <w:right w:val="single" w:sz="4" w:space="0" w:color="auto"/>
            </w:tcBorders>
          </w:tcPr>
          <w:p w14:paraId="2C592288" w14:textId="77777777" w:rsidR="00A37425" w:rsidRPr="00A564B4" w:rsidRDefault="00A37425" w:rsidP="00BB208B">
            <w:pPr>
              <w:pStyle w:val="TAL"/>
            </w:pPr>
          </w:p>
        </w:tc>
        <w:tc>
          <w:tcPr>
            <w:tcW w:w="1084" w:type="dxa"/>
            <w:gridSpan w:val="2"/>
            <w:tcBorders>
              <w:left w:val="single" w:sz="4" w:space="0" w:color="auto"/>
              <w:bottom w:val="single" w:sz="4" w:space="0" w:color="auto"/>
              <w:right w:val="single" w:sz="4" w:space="0" w:color="auto"/>
            </w:tcBorders>
          </w:tcPr>
          <w:p w14:paraId="728E82BC" w14:textId="77777777" w:rsidR="00A37425" w:rsidRPr="00A564B4" w:rsidRDefault="00A37425" w:rsidP="00BB208B">
            <w:pPr>
              <w:pStyle w:val="TAL"/>
            </w:pPr>
          </w:p>
        </w:tc>
        <w:tc>
          <w:tcPr>
            <w:tcW w:w="2035" w:type="dxa"/>
            <w:gridSpan w:val="2"/>
            <w:tcBorders>
              <w:left w:val="single" w:sz="4" w:space="0" w:color="auto"/>
              <w:bottom w:val="single" w:sz="4" w:space="0" w:color="auto"/>
              <w:right w:val="single" w:sz="4" w:space="0" w:color="auto"/>
            </w:tcBorders>
            <w:shd w:val="clear" w:color="auto" w:fill="auto"/>
          </w:tcPr>
          <w:p w14:paraId="603A6380" w14:textId="77777777" w:rsidR="00A37425" w:rsidRPr="00A564B4" w:rsidRDefault="00A37425" w:rsidP="00BB208B">
            <w:pPr>
              <w:pStyle w:val="TAL"/>
            </w:pPr>
          </w:p>
        </w:tc>
      </w:tr>
      <w:tr w:rsidR="00A37425" w:rsidRPr="00A564B4" w14:paraId="23B8B991"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FDDDB9E" w14:textId="77777777" w:rsidR="00A37425" w:rsidRPr="00A564B4" w:rsidRDefault="00A37425" w:rsidP="00BB208B">
            <w:pPr>
              <w:pStyle w:val="TAL"/>
              <w:rPr>
                <w:lang w:eastAsia="zh-CN"/>
              </w:rPr>
            </w:pPr>
            <w:r w:rsidRPr="00A564B4">
              <w:rPr>
                <w:lang w:eastAsia="ko-KR"/>
              </w:rPr>
              <w:t>7.8.1A.4</w:t>
            </w:r>
          </w:p>
        </w:tc>
        <w:tc>
          <w:tcPr>
            <w:tcW w:w="4331" w:type="dxa"/>
            <w:tcBorders>
              <w:top w:val="single" w:sz="4" w:space="0" w:color="auto"/>
              <w:left w:val="single" w:sz="4" w:space="0" w:color="auto"/>
              <w:right w:val="single" w:sz="4" w:space="0" w:color="auto"/>
            </w:tcBorders>
            <w:shd w:val="clear" w:color="auto" w:fill="auto"/>
          </w:tcPr>
          <w:p w14:paraId="3D3F1DE1" w14:textId="77777777" w:rsidR="00A37425" w:rsidRPr="00A564B4" w:rsidRDefault="00A37425" w:rsidP="00BB208B">
            <w:pPr>
              <w:pStyle w:val="TAL"/>
              <w:rPr>
                <w:lang w:eastAsia="zh-CN"/>
              </w:rPr>
            </w:pPr>
            <w:r w:rsidRPr="00A564B4">
              <w:rPr>
                <w:lang w:eastAsia="ko-KR"/>
              </w:rPr>
              <w:t>Wide band Intermodulation for CA (intra-band non-contiguous DL CA without UL CA)</w:t>
            </w:r>
          </w:p>
        </w:tc>
        <w:tc>
          <w:tcPr>
            <w:tcW w:w="978" w:type="dxa"/>
            <w:gridSpan w:val="2"/>
            <w:tcBorders>
              <w:top w:val="single" w:sz="4" w:space="0" w:color="auto"/>
              <w:left w:val="single" w:sz="4" w:space="0" w:color="auto"/>
              <w:right w:val="single" w:sz="4" w:space="0" w:color="auto"/>
            </w:tcBorders>
            <w:shd w:val="clear" w:color="auto" w:fill="auto"/>
          </w:tcPr>
          <w:p w14:paraId="396A26A4" w14:textId="77777777" w:rsidR="00A37425" w:rsidRPr="00A564B4" w:rsidRDefault="00A37425" w:rsidP="00BB208B">
            <w:pPr>
              <w:pStyle w:val="TAL"/>
              <w:rPr>
                <w:lang w:eastAsia="zh-CN"/>
              </w:rPr>
            </w:pPr>
            <w:r w:rsidRPr="00A564B4">
              <w:rPr>
                <w:lang w:eastAsia="ko-KR"/>
              </w:rPr>
              <w:t>Rel-11</w:t>
            </w:r>
          </w:p>
        </w:tc>
        <w:tc>
          <w:tcPr>
            <w:tcW w:w="1148" w:type="dxa"/>
            <w:tcBorders>
              <w:top w:val="single" w:sz="4" w:space="0" w:color="auto"/>
              <w:left w:val="single" w:sz="4" w:space="0" w:color="auto"/>
              <w:right w:val="single" w:sz="4" w:space="0" w:color="auto"/>
            </w:tcBorders>
            <w:shd w:val="clear" w:color="auto" w:fill="auto"/>
          </w:tcPr>
          <w:p w14:paraId="38593C9E" w14:textId="77777777" w:rsidR="00A37425" w:rsidRPr="00A564B4" w:rsidRDefault="00A37425" w:rsidP="00BB208B">
            <w:pPr>
              <w:pStyle w:val="TAL"/>
              <w:rPr>
                <w:lang w:eastAsia="zh-CN"/>
              </w:rPr>
            </w:pPr>
            <w:r w:rsidRPr="00A564B4">
              <w:rPr>
                <w:lang w:eastAsia="ko-KR"/>
              </w:rPr>
              <w:t>C43</w:t>
            </w:r>
          </w:p>
        </w:tc>
        <w:tc>
          <w:tcPr>
            <w:tcW w:w="2246" w:type="dxa"/>
            <w:tcBorders>
              <w:top w:val="single" w:sz="4" w:space="0" w:color="auto"/>
              <w:left w:val="single" w:sz="4" w:space="0" w:color="auto"/>
              <w:right w:val="single" w:sz="4" w:space="0" w:color="auto"/>
            </w:tcBorders>
            <w:shd w:val="clear" w:color="auto" w:fill="auto"/>
          </w:tcPr>
          <w:p w14:paraId="52774779" w14:textId="77777777" w:rsidR="00A37425" w:rsidRPr="00A564B4" w:rsidRDefault="00A37425" w:rsidP="00BB208B">
            <w:pPr>
              <w:pStyle w:val="TAL"/>
              <w:rPr>
                <w:lang w:eastAsia="zh-CN"/>
              </w:rPr>
            </w:pPr>
            <w:r w:rsidRPr="00A564B4">
              <w:rPr>
                <w:lang w:eastAsia="zh-CN"/>
              </w:rPr>
              <w:t>UE supporting E-UTRA and intra-band non-contiguous DL CA</w:t>
            </w:r>
          </w:p>
        </w:tc>
        <w:tc>
          <w:tcPr>
            <w:tcW w:w="1723" w:type="dxa"/>
            <w:gridSpan w:val="2"/>
            <w:tcBorders>
              <w:top w:val="single" w:sz="4" w:space="0" w:color="auto"/>
              <w:left w:val="single" w:sz="4" w:space="0" w:color="auto"/>
              <w:right w:val="single" w:sz="4" w:space="0" w:color="auto"/>
            </w:tcBorders>
          </w:tcPr>
          <w:p w14:paraId="44FDD123" w14:textId="77777777" w:rsidR="00A37425" w:rsidRPr="00A564B4" w:rsidRDefault="00A37425" w:rsidP="00BB208B">
            <w:pPr>
              <w:pStyle w:val="TAL"/>
              <w:rPr>
                <w:lang w:eastAsia="zh-CN"/>
              </w:rPr>
            </w:pPr>
            <w:r w:rsidRPr="00A564B4">
              <w:t>E09</w:t>
            </w:r>
          </w:p>
        </w:tc>
        <w:tc>
          <w:tcPr>
            <w:tcW w:w="1084" w:type="dxa"/>
            <w:gridSpan w:val="2"/>
            <w:tcBorders>
              <w:top w:val="single" w:sz="4" w:space="0" w:color="auto"/>
              <w:left w:val="single" w:sz="4" w:space="0" w:color="auto"/>
              <w:right w:val="single" w:sz="4" w:space="0" w:color="auto"/>
            </w:tcBorders>
          </w:tcPr>
          <w:p w14:paraId="584CFFEF" w14:textId="77777777" w:rsidR="00A37425" w:rsidRPr="00A564B4" w:rsidRDefault="00A37425" w:rsidP="00BB208B">
            <w:pPr>
              <w:pStyle w:val="TAL"/>
              <w:rPr>
                <w:lang w:eastAsia="zh-CN"/>
              </w:rPr>
            </w:pPr>
            <w:r w:rsidRPr="00A564B4">
              <w:rPr>
                <w:lang w:eastAsia="zh-CN"/>
              </w:rPr>
              <w:t>FDD_2Rx, FDD_4Rx, TDD_2Rx, 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D0353F6"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0F434C" w:rsidRPr="00A564B4" w14:paraId="4B806A88" w14:textId="77777777" w:rsidTr="00BB208B">
        <w:trPr>
          <w:gridAfter w:val="1"/>
          <w:wAfter w:w="186" w:type="dxa"/>
          <w:cantSplit/>
          <w:trHeight w:val="20"/>
        </w:trPr>
        <w:tc>
          <w:tcPr>
            <w:tcW w:w="1639" w:type="dxa"/>
            <w:tcBorders>
              <w:top w:val="single" w:sz="4" w:space="0" w:color="auto"/>
              <w:left w:val="single" w:sz="4" w:space="0" w:color="auto"/>
              <w:bottom w:val="single" w:sz="4" w:space="0" w:color="FFFFFF"/>
              <w:right w:val="single" w:sz="4" w:space="0" w:color="auto"/>
            </w:tcBorders>
            <w:shd w:val="clear" w:color="auto" w:fill="auto"/>
          </w:tcPr>
          <w:p w14:paraId="00B3C82C" w14:textId="77777777" w:rsidR="00A37425" w:rsidRPr="00A564B4" w:rsidRDefault="00A37425" w:rsidP="00BB208B">
            <w:pPr>
              <w:pStyle w:val="TAL"/>
              <w:rPr>
                <w:lang w:eastAsia="zh-CN"/>
              </w:rPr>
            </w:pPr>
            <w:r w:rsidRPr="00A564B4">
              <w:t>7.8.1A.5</w:t>
            </w:r>
          </w:p>
        </w:tc>
        <w:tc>
          <w:tcPr>
            <w:tcW w:w="4331" w:type="dxa"/>
            <w:tcBorders>
              <w:top w:val="single" w:sz="4" w:space="0" w:color="auto"/>
              <w:left w:val="single" w:sz="4" w:space="0" w:color="auto"/>
              <w:bottom w:val="single" w:sz="4" w:space="0" w:color="FFFFFF"/>
              <w:right w:val="single" w:sz="4" w:space="0" w:color="auto"/>
            </w:tcBorders>
            <w:shd w:val="clear" w:color="auto" w:fill="auto"/>
          </w:tcPr>
          <w:p w14:paraId="0C12E0F5" w14:textId="77777777" w:rsidR="00A37425" w:rsidRPr="00A564B4" w:rsidRDefault="00A37425" w:rsidP="00BB208B">
            <w:pPr>
              <w:pStyle w:val="TAL"/>
              <w:rPr>
                <w:lang w:eastAsia="zh-CN"/>
              </w:rPr>
            </w:pPr>
            <w:r w:rsidRPr="00A564B4">
              <w:rPr>
                <w:rFonts w:cs="v5.0.0"/>
              </w:rPr>
              <w:t>Wideband intermodulation for 3DL CA</w:t>
            </w:r>
          </w:p>
        </w:tc>
        <w:tc>
          <w:tcPr>
            <w:tcW w:w="978" w:type="dxa"/>
            <w:gridSpan w:val="2"/>
            <w:tcBorders>
              <w:top w:val="single" w:sz="4" w:space="0" w:color="auto"/>
              <w:left w:val="single" w:sz="4" w:space="0" w:color="auto"/>
              <w:bottom w:val="single" w:sz="4" w:space="0" w:color="FFFFFF"/>
              <w:right w:val="single" w:sz="4" w:space="0" w:color="auto"/>
            </w:tcBorders>
            <w:shd w:val="clear" w:color="auto" w:fill="auto"/>
          </w:tcPr>
          <w:p w14:paraId="4B4CC77C" w14:textId="77777777" w:rsidR="00A37425" w:rsidRPr="00A564B4" w:rsidRDefault="00A37425" w:rsidP="00BB208B">
            <w:pPr>
              <w:pStyle w:val="TAL"/>
              <w:rPr>
                <w:lang w:eastAsia="zh-CN"/>
              </w:rPr>
            </w:pPr>
            <w:r w:rsidRPr="00A564B4">
              <w:t>Rel-10</w:t>
            </w:r>
          </w:p>
        </w:tc>
        <w:tc>
          <w:tcPr>
            <w:tcW w:w="1148" w:type="dxa"/>
            <w:tcBorders>
              <w:top w:val="single" w:sz="4" w:space="0" w:color="auto"/>
              <w:left w:val="single" w:sz="4" w:space="0" w:color="auto"/>
              <w:bottom w:val="single" w:sz="4" w:space="0" w:color="FFFFFF"/>
              <w:right w:val="single" w:sz="4" w:space="0" w:color="auto"/>
            </w:tcBorders>
            <w:shd w:val="clear" w:color="auto" w:fill="auto"/>
          </w:tcPr>
          <w:p w14:paraId="5B8DB307" w14:textId="77777777" w:rsidR="00A37425" w:rsidRPr="00A564B4" w:rsidRDefault="00A37425" w:rsidP="00BB208B">
            <w:pPr>
              <w:pStyle w:val="TAL"/>
              <w:rPr>
                <w:lang w:eastAsia="zh-CN"/>
              </w:rPr>
            </w:pPr>
            <w:r w:rsidRPr="00A564B4">
              <w:t>C121</w:t>
            </w:r>
          </w:p>
        </w:tc>
        <w:tc>
          <w:tcPr>
            <w:tcW w:w="2246" w:type="dxa"/>
            <w:tcBorders>
              <w:top w:val="single" w:sz="4" w:space="0" w:color="auto"/>
              <w:left w:val="single" w:sz="4" w:space="0" w:color="auto"/>
              <w:bottom w:val="single" w:sz="4" w:space="0" w:color="FFFFFF"/>
              <w:right w:val="single" w:sz="4" w:space="0" w:color="auto"/>
            </w:tcBorders>
            <w:shd w:val="clear" w:color="auto" w:fill="auto"/>
          </w:tcPr>
          <w:p w14:paraId="661A06EE" w14:textId="77777777" w:rsidR="00A37425" w:rsidRPr="00A564B4" w:rsidRDefault="00A37425" w:rsidP="00BB208B">
            <w:pPr>
              <w:pStyle w:val="TAL"/>
              <w:rPr>
                <w:lang w:eastAsia="zh-CN"/>
              </w:rPr>
            </w:pPr>
            <w:r w:rsidRPr="00A564B4">
              <w:rPr>
                <w:lang w:eastAsia="zh-CN"/>
              </w:rPr>
              <w:t xml:space="preserve">UE supporting E-UTRA and </w:t>
            </w:r>
            <w:r w:rsidRPr="00A564B4">
              <w:t xml:space="preserve">3DL with </w:t>
            </w:r>
            <w:r w:rsidRPr="00A564B4">
              <w:rPr>
                <w:rFonts w:cs="Arial"/>
                <w:szCs w:val="18"/>
              </w:rPr>
              <w:t>CA configurations in Table 4.1-3</w:t>
            </w:r>
          </w:p>
        </w:tc>
        <w:tc>
          <w:tcPr>
            <w:tcW w:w="1723" w:type="dxa"/>
            <w:gridSpan w:val="2"/>
            <w:tcBorders>
              <w:top w:val="single" w:sz="4" w:space="0" w:color="auto"/>
              <w:left w:val="single" w:sz="4" w:space="0" w:color="auto"/>
              <w:right w:val="single" w:sz="4" w:space="0" w:color="auto"/>
            </w:tcBorders>
          </w:tcPr>
          <w:p w14:paraId="0F88CE2D" w14:textId="77777777" w:rsidR="00A37425" w:rsidRPr="00A564B4" w:rsidRDefault="00A37425" w:rsidP="00BB208B">
            <w:pPr>
              <w:pStyle w:val="TAL"/>
              <w:rPr>
                <w:lang w:eastAsia="zh-CN"/>
              </w:rPr>
            </w:pPr>
            <w:r w:rsidRPr="00A564B4">
              <w:t>E24</w:t>
            </w:r>
          </w:p>
        </w:tc>
        <w:tc>
          <w:tcPr>
            <w:tcW w:w="1084" w:type="dxa"/>
            <w:gridSpan w:val="2"/>
            <w:tcBorders>
              <w:top w:val="single" w:sz="4" w:space="0" w:color="auto"/>
              <w:left w:val="single" w:sz="4" w:space="0" w:color="auto"/>
              <w:right w:val="single" w:sz="4" w:space="0" w:color="auto"/>
            </w:tcBorders>
          </w:tcPr>
          <w:p w14:paraId="0E5A558A" w14:textId="77777777" w:rsidR="00A37425" w:rsidRPr="00A564B4" w:rsidRDefault="00A37425" w:rsidP="00BB208B">
            <w:pPr>
              <w:pStyle w:val="TAL"/>
            </w:pPr>
            <w:r w:rsidRPr="00A564B4">
              <w:rPr>
                <w:lang w:eastAsia="zh-CN"/>
              </w:rPr>
              <w:t>FDD_2Rx, FDD_4Rx, TDD_2Rx, TDD_4Rx, FDD-TDD_2Rx, FDD-TDD_4Rx</w:t>
            </w:r>
          </w:p>
        </w:tc>
        <w:tc>
          <w:tcPr>
            <w:tcW w:w="2035" w:type="dxa"/>
            <w:gridSpan w:val="2"/>
            <w:tcBorders>
              <w:top w:val="single" w:sz="4" w:space="0" w:color="auto"/>
              <w:left w:val="single" w:sz="4" w:space="0" w:color="auto"/>
              <w:right w:val="single" w:sz="4" w:space="0" w:color="auto"/>
            </w:tcBorders>
            <w:shd w:val="clear" w:color="auto" w:fill="auto"/>
          </w:tcPr>
          <w:p w14:paraId="3A9043A9"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06778EE9" w14:textId="77777777" w:rsidTr="00BB208B">
        <w:trPr>
          <w:gridAfter w:val="1"/>
          <w:wAfter w:w="186" w:type="dxa"/>
          <w:cantSplit/>
          <w:trHeight w:val="20"/>
        </w:trPr>
        <w:tc>
          <w:tcPr>
            <w:tcW w:w="1639" w:type="dxa"/>
            <w:tcBorders>
              <w:top w:val="single" w:sz="4" w:space="0" w:color="FFFFFF"/>
              <w:left w:val="single" w:sz="4" w:space="0" w:color="auto"/>
              <w:bottom w:val="single" w:sz="4" w:space="0" w:color="FFFFFF"/>
              <w:right w:val="single" w:sz="4" w:space="0" w:color="auto"/>
            </w:tcBorders>
            <w:shd w:val="clear" w:color="auto" w:fill="auto"/>
          </w:tcPr>
          <w:p w14:paraId="1883CFD5" w14:textId="77777777" w:rsidR="00A37425" w:rsidRPr="00A564B4" w:rsidRDefault="00A37425" w:rsidP="00BB208B">
            <w:pPr>
              <w:pStyle w:val="TAL"/>
              <w:rPr>
                <w:lang w:eastAsia="zh-CN"/>
              </w:rPr>
            </w:pPr>
          </w:p>
        </w:tc>
        <w:tc>
          <w:tcPr>
            <w:tcW w:w="4331" w:type="dxa"/>
            <w:tcBorders>
              <w:top w:val="single" w:sz="4" w:space="0" w:color="FFFFFF"/>
              <w:left w:val="single" w:sz="4" w:space="0" w:color="auto"/>
              <w:bottom w:val="single" w:sz="4" w:space="0" w:color="FFFFFF"/>
              <w:right w:val="single" w:sz="4" w:space="0" w:color="auto"/>
            </w:tcBorders>
            <w:shd w:val="clear" w:color="auto" w:fill="auto"/>
          </w:tcPr>
          <w:p w14:paraId="13C8CB7D"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bottom w:val="single" w:sz="4" w:space="0" w:color="FFFFFF"/>
              <w:right w:val="single" w:sz="4" w:space="0" w:color="auto"/>
            </w:tcBorders>
            <w:shd w:val="clear" w:color="auto" w:fill="auto"/>
          </w:tcPr>
          <w:p w14:paraId="19333B3A" w14:textId="77777777" w:rsidR="00A37425" w:rsidRPr="00A564B4" w:rsidRDefault="00A37425" w:rsidP="00BB208B">
            <w:pPr>
              <w:pStyle w:val="TAL"/>
              <w:rPr>
                <w:lang w:eastAsia="zh-CN"/>
              </w:rPr>
            </w:pPr>
            <w:r w:rsidRPr="00A564B4">
              <w:t>Rel-11</w:t>
            </w:r>
          </w:p>
        </w:tc>
        <w:tc>
          <w:tcPr>
            <w:tcW w:w="1148" w:type="dxa"/>
            <w:tcBorders>
              <w:top w:val="single" w:sz="4" w:space="0" w:color="auto"/>
              <w:left w:val="single" w:sz="4" w:space="0" w:color="auto"/>
              <w:bottom w:val="single" w:sz="4" w:space="0" w:color="FFFFFF"/>
              <w:right w:val="single" w:sz="4" w:space="0" w:color="auto"/>
            </w:tcBorders>
            <w:shd w:val="clear" w:color="auto" w:fill="auto"/>
          </w:tcPr>
          <w:p w14:paraId="5D73D81D" w14:textId="77777777" w:rsidR="00A37425" w:rsidRPr="00A564B4" w:rsidRDefault="00A37425" w:rsidP="00BB208B">
            <w:pPr>
              <w:pStyle w:val="TAL"/>
              <w:rPr>
                <w:lang w:eastAsia="zh-CN"/>
              </w:rPr>
            </w:pPr>
            <w:r w:rsidRPr="00A564B4">
              <w:t>C122</w:t>
            </w:r>
          </w:p>
        </w:tc>
        <w:tc>
          <w:tcPr>
            <w:tcW w:w="2246" w:type="dxa"/>
            <w:tcBorders>
              <w:top w:val="single" w:sz="4" w:space="0" w:color="auto"/>
              <w:left w:val="single" w:sz="4" w:space="0" w:color="auto"/>
              <w:bottom w:val="single" w:sz="4" w:space="0" w:color="FFFFFF"/>
              <w:right w:val="single" w:sz="4" w:space="0" w:color="auto"/>
            </w:tcBorders>
            <w:shd w:val="clear" w:color="auto" w:fill="auto"/>
          </w:tcPr>
          <w:p w14:paraId="4036CBA5" w14:textId="77777777" w:rsidR="00A37425" w:rsidRPr="00A564B4" w:rsidRDefault="00A37425" w:rsidP="00BB208B">
            <w:pPr>
              <w:pStyle w:val="TAL"/>
              <w:rPr>
                <w:lang w:eastAsia="zh-CN"/>
              </w:rPr>
            </w:pPr>
            <w:r w:rsidRPr="00A564B4">
              <w:rPr>
                <w:lang w:eastAsia="zh-CN"/>
              </w:rPr>
              <w:t xml:space="preserve">UE supporting E-UTRA and </w:t>
            </w:r>
            <w:r w:rsidRPr="00A564B4">
              <w:t xml:space="preserve">3DL with </w:t>
            </w:r>
            <w:r w:rsidRPr="00A564B4">
              <w:rPr>
                <w:rFonts w:cs="Arial"/>
                <w:szCs w:val="18"/>
              </w:rPr>
              <w:t>CA configurations in Table 4.1-3</w:t>
            </w:r>
          </w:p>
        </w:tc>
        <w:tc>
          <w:tcPr>
            <w:tcW w:w="1723" w:type="dxa"/>
            <w:gridSpan w:val="2"/>
            <w:tcBorders>
              <w:left w:val="single" w:sz="4" w:space="0" w:color="auto"/>
              <w:right w:val="single" w:sz="4" w:space="0" w:color="auto"/>
            </w:tcBorders>
          </w:tcPr>
          <w:p w14:paraId="112F3D21" w14:textId="77777777" w:rsidR="00A37425" w:rsidRPr="00A564B4" w:rsidRDefault="00A37425" w:rsidP="00BB208B">
            <w:pPr>
              <w:pStyle w:val="TAL"/>
              <w:rPr>
                <w:lang w:eastAsia="zh-CN"/>
              </w:rPr>
            </w:pPr>
          </w:p>
        </w:tc>
        <w:tc>
          <w:tcPr>
            <w:tcW w:w="1084" w:type="dxa"/>
            <w:gridSpan w:val="2"/>
            <w:tcBorders>
              <w:left w:val="single" w:sz="4" w:space="0" w:color="auto"/>
              <w:right w:val="single" w:sz="4" w:space="0" w:color="auto"/>
            </w:tcBorders>
          </w:tcPr>
          <w:p w14:paraId="5C48D9B4"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71D4A980" w14:textId="77777777" w:rsidR="00A37425" w:rsidRPr="00A564B4" w:rsidRDefault="00A37425" w:rsidP="00BB208B">
            <w:pPr>
              <w:pStyle w:val="TAL"/>
              <w:rPr>
                <w:lang w:eastAsia="zh-CN"/>
              </w:rPr>
            </w:pPr>
          </w:p>
        </w:tc>
      </w:tr>
      <w:tr w:rsidR="00A37425" w:rsidRPr="00A564B4" w14:paraId="2B5A1AF1" w14:textId="77777777" w:rsidTr="00BB208B">
        <w:trPr>
          <w:gridAfter w:val="1"/>
          <w:wAfter w:w="186" w:type="dxa"/>
          <w:cantSplit/>
          <w:trHeight w:val="20"/>
        </w:trPr>
        <w:tc>
          <w:tcPr>
            <w:tcW w:w="1639" w:type="dxa"/>
            <w:tcBorders>
              <w:top w:val="single" w:sz="4" w:space="0" w:color="FFFFFF"/>
              <w:left w:val="single" w:sz="4" w:space="0" w:color="auto"/>
              <w:right w:val="single" w:sz="4" w:space="0" w:color="auto"/>
            </w:tcBorders>
            <w:shd w:val="clear" w:color="auto" w:fill="auto"/>
          </w:tcPr>
          <w:p w14:paraId="33B23A6A" w14:textId="77777777" w:rsidR="00A37425" w:rsidRPr="00A564B4" w:rsidRDefault="00A37425" w:rsidP="00BB208B">
            <w:pPr>
              <w:pStyle w:val="TAL"/>
              <w:rPr>
                <w:lang w:eastAsia="zh-CN"/>
              </w:rPr>
            </w:pPr>
          </w:p>
        </w:tc>
        <w:tc>
          <w:tcPr>
            <w:tcW w:w="4331" w:type="dxa"/>
            <w:tcBorders>
              <w:top w:val="single" w:sz="4" w:space="0" w:color="FFFFFF"/>
              <w:left w:val="single" w:sz="4" w:space="0" w:color="auto"/>
              <w:right w:val="single" w:sz="4" w:space="0" w:color="auto"/>
            </w:tcBorders>
            <w:shd w:val="clear" w:color="auto" w:fill="auto"/>
          </w:tcPr>
          <w:p w14:paraId="5777D012"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2A761B08" w14:textId="77777777" w:rsidR="00A37425" w:rsidRPr="00A564B4" w:rsidRDefault="00A37425" w:rsidP="00BB208B">
            <w:pPr>
              <w:pStyle w:val="TAL"/>
              <w:rPr>
                <w:lang w:eastAsia="zh-CN"/>
              </w:rPr>
            </w:pPr>
            <w:r w:rsidRPr="00A564B4">
              <w:t>Rel-12</w:t>
            </w:r>
          </w:p>
        </w:tc>
        <w:tc>
          <w:tcPr>
            <w:tcW w:w="1148" w:type="dxa"/>
            <w:tcBorders>
              <w:top w:val="single" w:sz="4" w:space="0" w:color="auto"/>
              <w:left w:val="single" w:sz="4" w:space="0" w:color="auto"/>
              <w:right w:val="single" w:sz="4" w:space="0" w:color="auto"/>
            </w:tcBorders>
            <w:shd w:val="clear" w:color="auto" w:fill="auto"/>
          </w:tcPr>
          <w:p w14:paraId="0FF7C93E" w14:textId="77777777" w:rsidR="00A37425" w:rsidRPr="00A564B4" w:rsidRDefault="00A37425" w:rsidP="00BB208B">
            <w:pPr>
              <w:pStyle w:val="TAL"/>
              <w:rPr>
                <w:lang w:eastAsia="zh-CN"/>
              </w:rPr>
            </w:pPr>
            <w:r w:rsidRPr="00A564B4">
              <w:t>C123</w:t>
            </w:r>
          </w:p>
        </w:tc>
        <w:tc>
          <w:tcPr>
            <w:tcW w:w="2246" w:type="dxa"/>
            <w:tcBorders>
              <w:top w:val="single" w:sz="4" w:space="0" w:color="auto"/>
              <w:left w:val="single" w:sz="4" w:space="0" w:color="auto"/>
              <w:right w:val="single" w:sz="4" w:space="0" w:color="auto"/>
            </w:tcBorders>
            <w:shd w:val="clear" w:color="auto" w:fill="auto"/>
          </w:tcPr>
          <w:p w14:paraId="2FF00001" w14:textId="77777777" w:rsidR="00A37425" w:rsidRPr="00A564B4" w:rsidRDefault="00A37425" w:rsidP="00BB208B">
            <w:pPr>
              <w:pStyle w:val="TAL"/>
              <w:rPr>
                <w:lang w:eastAsia="zh-CN"/>
              </w:rPr>
            </w:pPr>
            <w:r w:rsidRPr="00A564B4">
              <w:rPr>
                <w:lang w:eastAsia="zh-CN"/>
              </w:rPr>
              <w:t>UE supporting E-UTRA and</w:t>
            </w:r>
            <w:r w:rsidRPr="00A564B4">
              <w:t xml:space="preserve"> 3DL CA with </w:t>
            </w:r>
            <w:r w:rsidRPr="00A564B4">
              <w:rPr>
                <w:rFonts w:cs="Arial"/>
                <w:szCs w:val="18"/>
              </w:rPr>
              <w:t>CA configurations in Table 4.1-3</w:t>
            </w:r>
          </w:p>
        </w:tc>
        <w:tc>
          <w:tcPr>
            <w:tcW w:w="1723" w:type="dxa"/>
            <w:gridSpan w:val="2"/>
            <w:tcBorders>
              <w:left w:val="single" w:sz="4" w:space="0" w:color="auto"/>
              <w:right w:val="single" w:sz="4" w:space="0" w:color="auto"/>
            </w:tcBorders>
          </w:tcPr>
          <w:p w14:paraId="253CEDD9" w14:textId="77777777" w:rsidR="00A37425" w:rsidRPr="00A564B4" w:rsidRDefault="00A37425" w:rsidP="00BB208B">
            <w:pPr>
              <w:pStyle w:val="TAL"/>
              <w:rPr>
                <w:lang w:eastAsia="zh-CN"/>
              </w:rPr>
            </w:pPr>
          </w:p>
        </w:tc>
        <w:tc>
          <w:tcPr>
            <w:tcW w:w="1084" w:type="dxa"/>
            <w:gridSpan w:val="2"/>
            <w:tcBorders>
              <w:left w:val="single" w:sz="4" w:space="0" w:color="auto"/>
              <w:right w:val="single" w:sz="4" w:space="0" w:color="auto"/>
            </w:tcBorders>
          </w:tcPr>
          <w:p w14:paraId="2D7D5C40"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3D48C27D" w14:textId="77777777" w:rsidR="00A37425" w:rsidRPr="00A564B4" w:rsidRDefault="00A37425" w:rsidP="00BB208B">
            <w:pPr>
              <w:pStyle w:val="TAL"/>
              <w:rPr>
                <w:lang w:eastAsia="zh-CN"/>
              </w:rPr>
            </w:pPr>
          </w:p>
        </w:tc>
      </w:tr>
      <w:tr w:rsidR="00A37425" w:rsidRPr="00A564B4" w14:paraId="03D66C8F" w14:textId="77777777" w:rsidTr="00BB208B">
        <w:trPr>
          <w:gridAfter w:val="1"/>
          <w:wAfter w:w="186" w:type="dxa"/>
          <w:cantSplit/>
          <w:trHeight w:val="20"/>
        </w:trPr>
        <w:tc>
          <w:tcPr>
            <w:tcW w:w="1639" w:type="dxa"/>
            <w:tcBorders>
              <w:top w:val="single" w:sz="4" w:space="0" w:color="FFFFFF"/>
              <w:left w:val="single" w:sz="4" w:space="0" w:color="auto"/>
              <w:right w:val="single" w:sz="4" w:space="0" w:color="auto"/>
            </w:tcBorders>
            <w:shd w:val="clear" w:color="auto" w:fill="auto"/>
          </w:tcPr>
          <w:p w14:paraId="3AC847BF" w14:textId="77777777" w:rsidR="00A37425" w:rsidRPr="00A564B4" w:rsidRDefault="00A37425" w:rsidP="00BB208B">
            <w:pPr>
              <w:pStyle w:val="TAL"/>
              <w:rPr>
                <w:lang w:eastAsia="zh-CN"/>
              </w:rPr>
            </w:pPr>
          </w:p>
        </w:tc>
        <w:tc>
          <w:tcPr>
            <w:tcW w:w="4331" w:type="dxa"/>
            <w:tcBorders>
              <w:top w:val="single" w:sz="4" w:space="0" w:color="FFFFFF"/>
              <w:left w:val="single" w:sz="4" w:space="0" w:color="auto"/>
              <w:right w:val="single" w:sz="4" w:space="0" w:color="auto"/>
            </w:tcBorders>
            <w:shd w:val="clear" w:color="auto" w:fill="auto"/>
          </w:tcPr>
          <w:p w14:paraId="30754D12"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1F1A677C" w14:textId="77777777" w:rsidR="00A37425" w:rsidRPr="00A564B4" w:rsidRDefault="00A37425" w:rsidP="00BB208B">
            <w:pPr>
              <w:pStyle w:val="TAL"/>
            </w:pPr>
            <w:r w:rsidRPr="00A564B4">
              <w:t>Rel-13</w:t>
            </w:r>
          </w:p>
        </w:tc>
        <w:tc>
          <w:tcPr>
            <w:tcW w:w="1148" w:type="dxa"/>
            <w:tcBorders>
              <w:top w:val="single" w:sz="4" w:space="0" w:color="auto"/>
              <w:left w:val="single" w:sz="4" w:space="0" w:color="auto"/>
              <w:right w:val="single" w:sz="4" w:space="0" w:color="auto"/>
            </w:tcBorders>
            <w:shd w:val="clear" w:color="auto" w:fill="auto"/>
          </w:tcPr>
          <w:p w14:paraId="5300BF83" w14:textId="77777777" w:rsidR="00A37425" w:rsidRPr="00A564B4" w:rsidRDefault="00A37425" w:rsidP="00BB208B">
            <w:pPr>
              <w:pStyle w:val="TAL"/>
            </w:pPr>
            <w:r w:rsidRPr="00A564B4">
              <w:t>C268</w:t>
            </w:r>
          </w:p>
        </w:tc>
        <w:tc>
          <w:tcPr>
            <w:tcW w:w="2246" w:type="dxa"/>
            <w:tcBorders>
              <w:top w:val="single" w:sz="4" w:space="0" w:color="auto"/>
              <w:left w:val="single" w:sz="4" w:space="0" w:color="auto"/>
              <w:right w:val="single" w:sz="4" w:space="0" w:color="auto"/>
            </w:tcBorders>
            <w:shd w:val="clear" w:color="auto" w:fill="auto"/>
          </w:tcPr>
          <w:p w14:paraId="5EBFD8A8" w14:textId="77777777" w:rsidR="00A37425" w:rsidRPr="00A564B4" w:rsidRDefault="00A37425" w:rsidP="00BB208B">
            <w:pPr>
              <w:pStyle w:val="TAL"/>
              <w:rPr>
                <w:lang w:eastAsia="zh-CN"/>
              </w:rPr>
            </w:pPr>
            <w:r w:rsidRPr="00A564B4">
              <w:rPr>
                <w:lang w:eastAsia="zh-CN"/>
              </w:rPr>
              <w:t xml:space="preserve">UE supporting E-UTRA and </w:t>
            </w:r>
            <w:r w:rsidRPr="00A564B4">
              <w:t>3</w:t>
            </w:r>
            <w:r w:rsidRPr="00A564B4">
              <w:rPr>
                <w:lang w:eastAsia="zh-CN"/>
              </w:rPr>
              <w:t xml:space="preserve">DL CA with </w:t>
            </w:r>
            <w:r w:rsidRPr="00A564B4">
              <w:rPr>
                <w:rFonts w:cs="Arial"/>
                <w:szCs w:val="18"/>
              </w:rPr>
              <w:t>CA configurations in Table 4.1-3</w:t>
            </w:r>
            <w:r w:rsidRPr="00A564B4">
              <w:rPr>
                <w:lang w:eastAsia="zh-CN"/>
              </w:rPr>
              <w:t xml:space="preserve"> under FS3</w:t>
            </w:r>
          </w:p>
        </w:tc>
        <w:tc>
          <w:tcPr>
            <w:tcW w:w="1723" w:type="dxa"/>
            <w:gridSpan w:val="2"/>
            <w:tcBorders>
              <w:left w:val="single" w:sz="4" w:space="0" w:color="auto"/>
              <w:right w:val="single" w:sz="4" w:space="0" w:color="auto"/>
            </w:tcBorders>
          </w:tcPr>
          <w:p w14:paraId="00E79D98" w14:textId="77777777" w:rsidR="00A37425" w:rsidRPr="00A564B4" w:rsidRDefault="00A37425" w:rsidP="00BB208B">
            <w:pPr>
              <w:pStyle w:val="TAL"/>
            </w:pPr>
          </w:p>
        </w:tc>
        <w:tc>
          <w:tcPr>
            <w:tcW w:w="1084" w:type="dxa"/>
            <w:gridSpan w:val="2"/>
            <w:tcBorders>
              <w:left w:val="single" w:sz="4" w:space="0" w:color="auto"/>
              <w:right w:val="single" w:sz="4" w:space="0" w:color="auto"/>
            </w:tcBorders>
          </w:tcPr>
          <w:p w14:paraId="50958DA9" w14:textId="77777777" w:rsidR="00A37425" w:rsidRPr="00A564B4" w:rsidRDefault="00A37425" w:rsidP="00BB208B">
            <w:pPr>
              <w:pStyle w:val="TAL"/>
            </w:pPr>
          </w:p>
        </w:tc>
        <w:tc>
          <w:tcPr>
            <w:tcW w:w="2035" w:type="dxa"/>
            <w:gridSpan w:val="2"/>
            <w:tcBorders>
              <w:left w:val="single" w:sz="4" w:space="0" w:color="auto"/>
              <w:right w:val="single" w:sz="4" w:space="0" w:color="auto"/>
            </w:tcBorders>
            <w:shd w:val="clear" w:color="auto" w:fill="auto"/>
          </w:tcPr>
          <w:p w14:paraId="14686424" w14:textId="77777777" w:rsidR="00A37425" w:rsidRPr="00A564B4" w:rsidRDefault="00A37425" w:rsidP="00BB208B">
            <w:pPr>
              <w:pStyle w:val="TAL"/>
            </w:pPr>
          </w:p>
        </w:tc>
      </w:tr>
      <w:tr w:rsidR="00A37425" w:rsidRPr="00A564B4" w14:paraId="10DFA604" w14:textId="77777777" w:rsidTr="00BB208B">
        <w:trPr>
          <w:gridAfter w:val="1"/>
          <w:wAfter w:w="186" w:type="dxa"/>
          <w:cantSplit/>
          <w:trHeight w:val="20"/>
        </w:trPr>
        <w:tc>
          <w:tcPr>
            <w:tcW w:w="1639" w:type="dxa"/>
            <w:tcBorders>
              <w:top w:val="single" w:sz="4" w:space="0" w:color="FFFFFF"/>
              <w:left w:val="single" w:sz="4" w:space="0" w:color="auto"/>
              <w:right w:val="single" w:sz="4" w:space="0" w:color="auto"/>
            </w:tcBorders>
            <w:shd w:val="clear" w:color="auto" w:fill="auto"/>
          </w:tcPr>
          <w:p w14:paraId="540F5542" w14:textId="77777777" w:rsidR="00A37425" w:rsidRPr="00A564B4" w:rsidRDefault="00A37425" w:rsidP="00BB208B">
            <w:pPr>
              <w:pStyle w:val="TAL"/>
              <w:rPr>
                <w:lang w:eastAsia="zh-CN"/>
              </w:rPr>
            </w:pPr>
          </w:p>
        </w:tc>
        <w:tc>
          <w:tcPr>
            <w:tcW w:w="4331" w:type="dxa"/>
            <w:tcBorders>
              <w:top w:val="single" w:sz="4" w:space="0" w:color="FFFFFF"/>
              <w:left w:val="single" w:sz="4" w:space="0" w:color="auto"/>
              <w:right w:val="single" w:sz="4" w:space="0" w:color="auto"/>
            </w:tcBorders>
            <w:shd w:val="clear" w:color="auto" w:fill="auto"/>
          </w:tcPr>
          <w:p w14:paraId="6B469E5D" w14:textId="77777777" w:rsidR="00A37425" w:rsidRPr="00A564B4" w:rsidRDefault="00A37425" w:rsidP="00BB208B">
            <w:pPr>
              <w:pStyle w:val="TAL"/>
              <w:rPr>
                <w:lang w:eastAsia="zh-CN"/>
              </w:rPr>
            </w:pPr>
          </w:p>
        </w:tc>
        <w:tc>
          <w:tcPr>
            <w:tcW w:w="978" w:type="dxa"/>
            <w:gridSpan w:val="2"/>
            <w:tcBorders>
              <w:top w:val="single" w:sz="4" w:space="0" w:color="auto"/>
              <w:left w:val="single" w:sz="4" w:space="0" w:color="auto"/>
              <w:right w:val="single" w:sz="4" w:space="0" w:color="auto"/>
            </w:tcBorders>
            <w:shd w:val="clear" w:color="auto" w:fill="auto"/>
          </w:tcPr>
          <w:p w14:paraId="0F364A60" w14:textId="77777777" w:rsidR="00A37425" w:rsidRPr="00A564B4" w:rsidRDefault="00A37425" w:rsidP="00BB208B">
            <w:pPr>
              <w:pStyle w:val="TAL"/>
            </w:pPr>
            <w:r w:rsidRPr="00A564B4">
              <w:t>Rel-13</w:t>
            </w:r>
          </w:p>
        </w:tc>
        <w:tc>
          <w:tcPr>
            <w:tcW w:w="1148" w:type="dxa"/>
            <w:tcBorders>
              <w:top w:val="single" w:sz="4" w:space="0" w:color="auto"/>
              <w:left w:val="single" w:sz="4" w:space="0" w:color="auto"/>
              <w:right w:val="single" w:sz="4" w:space="0" w:color="auto"/>
            </w:tcBorders>
            <w:shd w:val="clear" w:color="auto" w:fill="auto"/>
          </w:tcPr>
          <w:p w14:paraId="30D010A1" w14:textId="77777777" w:rsidR="00A37425" w:rsidRPr="00A564B4" w:rsidRDefault="00A37425" w:rsidP="00BB208B">
            <w:pPr>
              <w:pStyle w:val="TAL"/>
            </w:pPr>
            <w:r w:rsidRPr="00A564B4">
              <w:t>C269</w:t>
            </w:r>
          </w:p>
        </w:tc>
        <w:tc>
          <w:tcPr>
            <w:tcW w:w="2246" w:type="dxa"/>
            <w:tcBorders>
              <w:top w:val="single" w:sz="4" w:space="0" w:color="auto"/>
              <w:left w:val="single" w:sz="4" w:space="0" w:color="auto"/>
              <w:right w:val="single" w:sz="4" w:space="0" w:color="auto"/>
            </w:tcBorders>
            <w:shd w:val="clear" w:color="auto" w:fill="auto"/>
          </w:tcPr>
          <w:p w14:paraId="391ABC77" w14:textId="77777777" w:rsidR="00A37425" w:rsidRPr="00A564B4" w:rsidRDefault="00A37425" w:rsidP="00BB208B">
            <w:pPr>
              <w:pStyle w:val="TAL"/>
              <w:rPr>
                <w:lang w:eastAsia="zh-CN"/>
              </w:rPr>
            </w:pPr>
            <w:r w:rsidRPr="00A564B4">
              <w:rPr>
                <w:lang w:eastAsia="zh-CN"/>
              </w:rPr>
              <w:t xml:space="preserve">UE supporting E-UTRA and </w:t>
            </w:r>
            <w:r w:rsidRPr="00A564B4">
              <w:t>3</w:t>
            </w:r>
            <w:r w:rsidRPr="00A564B4">
              <w:rPr>
                <w:lang w:eastAsia="zh-CN"/>
              </w:rPr>
              <w:t xml:space="preserve">DL CA with </w:t>
            </w:r>
            <w:r w:rsidRPr="00A564B4">
              <w:rPr>
                <w:rFonts w:cs="Arial"/>
                <w:szCs w:val="18"/>
              </w:rPr>
              <w:t>CA configurations in Table 4.1-3</w:t>
            </w:r>
            <w:r w:rsidRPr="00A564B4">
              <w:rPr>
                <w:lang w:eastAsia="zh-CN"/>
              </w:rPr>
              <w:t xml:space="preserve"> under FS3</w:t>
            </w:r>
          </w:p>
        </w:tc>
        <w:tc>
          <w:tcPr>
            <w:tcW w:w="1723" w:type="dxa"/>
            <w:gridSpan w:val="2"/>
            <w:tcBorders>
              <w:left w:val="single" w:sz="4" w:space="0" w:color="auto"/>
              <w:bottom w:val="single" w:sz="4" w:space="0" w:color="auto"/>
              <w:right w:val="single" w:sz="4" w:space="0" w:color="auto"/>
            </w:tcBorders>
          </w:tcPr>
          <w:p w14:paraId="51BD021D" w14:textId="77777777" w:rsidR="00A37425" w:rsidRPr="00A564B4" w:rsidRDefault="00A37425" w:rsidP="00BB208B">
            <w:pPr>
              <w:pStyle w:val="TAL"/>
            </w:pPr>
          </w:p>
        </w:tc>
        <w:tc>
          <w:tcPr>
            <w:tcW w:w="1084" w:type="dxa"/>
            <w:gridSpan w:val="2"/>
            <w:tcBorders>
              <w:left w:val="single" w:sz="4" w:space="0" w:color="auto"/>
              <w:right w:val="single" w:sz="4" w:space="0" w:color="auto"/>
            </w:tcBorders>
          </w:tcPr>
          <w:p w14:paraId="5B06E70E" w14:textId="77777777" w:rsidR="00A37425" w:rsidRPr="00A564B4" w:rsidRDefault="00A37425" w:rsidP="00BB208B">
            <w:pPr>
              <w:pStyle w:val="TAL"/>
            </w:pPr>
          </w:p>
        </w:tc>
        <w:tc>
          <w:tcPr>
            <w:tcW w:w="2035" w:type="dxa"/>
            <w:gridSpan w:val="2"/>
            <w:tcBorders>
              <w:left w:val="single" w:sz="4" w:space="0" w:color="auto"/>
              <w:bottom w:val="single" w:sz="4" w:space="0" w:color="auto"/>
              <w:right w:val="single" w:sz="4" w:space="0" w:color="auto"/>
            </w:tcBorders>
            <w:shd w:val="clear" w:color="auto" w:fill="auto"/>
          </w:tcPr>
          <w:p w14:paraId="32DAD9BB" w14:textId="77777777" w:rsidR="00A37425" w:rsidRPr="00A564B4" w:rsidRDefault="00A37425" w:rsidP="00BB208B">
            <w:pPr>
              <w:pStyle w:val="TAL"/>
            </w:pPr>
          </w:p>
        </w:tc>
      </w:tr>
      <w:tr w:rsidR="000F434C" w:rsidRPr="00A564B4" w14:paraId="158CCFB4"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EF09B14" w14:textId="77777777" w:rsidR="00A37425" w:rsidRPr="00A564B4" w:rsidRDefault="00A37425" w:rsidP="00BB208B">
            <w:pPr>
              <w:pStyle w:val="TAL"/>
            </w:pPr>
            <w:r w:rsidRPr="00A564B4">
              <w:t>7.8.1A.</w:t>
            </w:r>
            <w:r w:rsidRPr="00A564B4">
              <w:rPr>
                <w:lang w:eastAsia="zh-TW"/>
              </w:rPr>
              <w:t>7</w:t>
            </w:r>
          </w:p>
        </w:tc>
        <w:tc>
          <w:tcPr>
            <w:tcW w:w="4331" w:type="dxa"/>
            <w:tcBorders>
              <w:top w:val="single" w:sz="4" w:space="0" w:color="auto"/>
              <w:left w:val="single" w:sz="4" w:space="0" w:color="auto"/>
              <w:right w:val="single" w:sz="4" w:space="0" w:color="auto"/>
            </w:tcBorders>
            <w:shd w:val="clear" w:color="auto" w:fill="auto"/>
          </w:tcPr>
          <w:p w14:paraId="1F7A2DE0" w14:textId="77777777" w:rsidR="00A37425" w:rsidRPr="00A564B4" w:rsidRDefault="00A37425" w:rsidP="00BB208B">
            <w:pPr>
              <w:pStyle w:val="TAL"/>
              <w:rPr>
                <w:rFonts w:cs="v5.0.0"/>
              </w:rPr>
            </w:pPr>
            <w:r w:rsidRPr="00A564B4">
              <w:rPr>
                <w:rFonts w:cs="v5.0.0"/>
              </w:rPr>
              <w:t>Wideband intermodulation for 4DL CA</w:t>
            </w:r>
          </w:p>
        </w:tc>
        <w:tc>
          <w:tcPr>
            <w:tcW w:w="978" w:type="dxa"/>
            <w:gridSpan w:val="2"/>
            <w:tcBorders>
              <w:top w:val="single" w:sz="4" w:space="0" w:color="auto"/>
              <w:left w:val="single" w:sz="4" w:space="0" w:color="auto"/>
              <w:right w:val="single" w:sz="4" w:space="0" w:color="auto"/>
            </w:tcBorders>
            <w:shd w:val="clear" w:color="auto" w:fill="auto"/>
          </w:tcPr>
          <w:p w14:paraId="2D3EBB86" w14:textId="77777777" w:rsidR="00A37425" w:rsidRPr="00A564B4" w:rsidRDefault="00A37425" w:rsidP="00BB208B">
            <w:pPr>
              <w:pStyle w:val="TAL"/>
              <w:rPr>
                <w:rFonts w:eastAsia="PMingLiU"/>
                <w:lang w:eastAsia="zh-TW"/>
              </w:rPr>
            </w:pPr>
            <w:r w:rsidRPr="00A564B4">
              <w:rPr>
                <w:lang w:eastAsia="zh-TW"/>
              </w:rPr>
              <w:t>Rel-11</w:t>
            </w:r>
          </w:p>
        </w:tc>
        <w:tc>
          <w:tcPr>
            <w:tcW w:w="1148" w:type="dxa"/>
            <w:tcBorders>
              <w:top w:val="single" w:sz="4" w:space="0" w:color="auto"/>
              <w:left w:val="single" w:sz="4" w:space="0" w:color="auto"/>
              <w:right w:val="single" w:sz="4" w:space="0" w:color="auto"/>
            </w:tcBorders>
            <w:shd w:val="clear" w:color="auto" w:fill="auto"/>
          </w:tcPr>
          <w:p w14:paraId="5AACD2A7" w14:textId="77777777" w:rsidR="00A37425" w:rsidRPr="00A564B4" w:rsidRDefault="00A37425" w:rsidP="00BB208B">
            <w:pPr>
              <w:pStyle w:val="TAL"/>
              <w:rPr>
                <w:rFonts w:eastAsia="PMingLiU"/>
                <w:lang w:eastAsia="zh-TW"/>
              </w:rPr>
            </w:pPr>
            <w:r w:rsidRPr="00A564B4">
              <w:rPr>
                <w:lang w:eastAsia="zh-TW"/>
              </w:rPr>
              <w:t>C187</w:t>
            </w:r>
          </w:p>
        </w:tc>
        <w:tc>
          <w:tcPr>
            <w:tcW w:w="2246" w:type="dxa"/>
            <w:tcBorders>
              <w:top w:val="single" w:sz="4" w:space="0" w:color="auto"/>
              <w:left w:val="single" w:sz="4" w:space="0" w:color="auto"/>
              <w:right w:val="single" w:sz="4" w:space="0" w:color="auto"/>
            </w:tcBorders>
            <w:shd w:val="clear" w:color="auto" w:fill="auto"/>
          </w:tcPr>
          <w:p w14:paraId="331A3BBE" w14:textId="77777777" w:rsidR="00A37425" w:rsidRPr="00A564B4" w:rsidRDefault="00A37425" w:rsidP="00BB208B">
            <w:pPr>
              <w:pStyle w:val="TAL"/>
            </w:pPr>
            <w:r w:rsidRPr="00A564B4">
              <w:t xml:space="preserve">UE </w:t>
            </w:r>
            <w:r w:rsidRPr="00A564B4">
              <w:rPr>
                <w:lang w:eastAsia="zh-TW"/>
              </w:rPr>
              <w:t>supporting E-UTRA and</w:t>
            </w:r>
            <w:r w:rsidRPr="00A564B4">
              <w:t xml:space="preserve"> 4DL</w:t>
            </w:r>
            <w:r w:rsidRPr="00A564B4">
              <w:rPr>
                <w:lang w:eastAsia="zh-CN"/>
              </w:rPr>
              <w:t xml:space="preserve"> </w:t>
            </w:r>
            <w:r w:rsidRPr="00A564B4">
              <w:t>with</w:t>
            </w:r>
            <w:r w:rsidRPr="00A564B4">
              <w:rPr>
                <w:lang w:eastAsia="zh-TW"/>
              </w:rPr>
              <w:t xml:space="preserve"> </w:t>
            </w:r>
            <w:r w:rsidRPr="00A564B4">
              <w:rPr>
                <w:rFonts w:cs="Arial"/>
                <w:szCs w:val="18"/>
              </w:rPr>
              <w:t>CA configurations in Table 4.1-4</w:t>
            </w:r>
          </w:p>
        </w:tc>
        <w:tc>
          <w:tcPr>
            <w:tcW w:w="1723" w:type="dxa"/>
            <w:gridSpan w:val="2"/>
            <w:tcBorders>
              <w:top w:val="single" w:sz="4" w:space="0" w:color="auto"/>
              <w:left w:val="single" w:sz="4" w:space="0" w:color="auto"/>
              <w:right w:val="single" w:sz="4" w:space="0" w:color="auto"/>
            </w:tcBorders>
          </w:tcPr>
          <w:p w14:paraId="1072B128" w14:textId="77777777" w:rsidR="00A37425" w:rsidRPr="00A564B4" w:rsidRDefault="00A37425" w:rsidP="00BB208B">
            <w:pPr>
              <w:pStyle w:val="TAL"/>
              <w:rPr>
                <w:lang w:eastAsia="zh-TW"/>
              </w:rPr>
            </w:pPr>
            <w:r w:rsidRPr="00A564B4">
              <w:rPr>
                <w:lang w:eastAsia="zh-TW"/>
              </w:rPr>
              <w:t>E25</w:t>
            </w:r>
          </w:p>
        </w:tc>
        <w:tc>
          <w:tcPr>
            <w:tcW w:w="1084" w:type="dxa"/>
            <w:gridSpan w:val="2"/>
            <w:tcBorders>
              <w:top w:val="single" w:sz="4" w:space="0" w:color="auto"/>
              <w:left w:val="single" w:sz="4" w:space="0" w:color="auto"/>
              <w:right w:val="single" w:sz="4" w:space="0" w:color="auto"/>
            </w:tcBorders>
          </w:tcPr>
          <w:p w14:paraId="1B0309CD" w14:textId="77777777" w:rsidR="00A37425" w:rsidRPr="00A564B4" w:rsidRDefault="00A37425" w:rsidP="00BB208B">
            <w:pPr>
              <w:pStyle w:val="TAL"/>
              <w:rPr>
                <w:lang w:eastAsia="zh-CN"/>
              </w:rPr>
            </w:pPr>
            <w:r w:rsidRPr="00A564B4">
              <w:rPr>
                <w:lang w:eastAsia="zh-CN"/>
              </w:rPr>
              <w:t>FDD_2Rx, FDD_4Rx, TDD_2Rx, TDD_4Rx, FDD-TDD_2Rx, FDD-TDD_4Rx</w:t>
            </w:r>
          </w:p>
        </w:tc>
        <w:tc>
          <w:tcPr>
            <w:tcW w:w="2035" w:type="dxa"/>
            <w:gridSpan w:val="2"/>
            <w:tcBorders>
              <w:top w:val="single" w:sz="4" w:space="0" w:color="auto"/>
              <w:left w:val="single" w:sz="4" w:space="0" w:color="auto"/>
              <w:right w:val="single" w:sz="4" w:space="0" w:color="auto"/>
            </w:tcBorders>
            <w:shd w:val="clear" w:color="auto" w:fill="auto"/>
          </w:tcPr>
          <w:p w14:paraId="5E9BAEC6"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47EC7267"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5608E3D6" w14:textId="77777777" w:rsidR="00A37425" w:rsidRPr="00A564B4" w:rsidRDefault="00A37425" w:rsidP="00BB208B">
            <w:pPr>
              <w:pStyle w:val="TAL"/>
            </w:pPr>
          </w:p>
        </w:tc>
        <w:tc>
          <w:tcPr>
            <w:tcW w:w="4331" w:type="dxa"/>
            <w:tcBorders>
              <w:left w:val="single" w:sz="4" w:space="0" w:color="auto"/>
              <w:right w:val="single" w:sz="4" w:space="0" w:color="auto"/>
            </w:tcBorders>
            <w:shd w:val="clear" w:color="auto" w:fill="auto"/>
          </w:tcPr>
          <w:p w14:paraId="2E197278" w14:textId="77777777" w:rsidR="00A37425" w:rsidRPr="00A564B4" w:rsidRDefault="00A37425" w:rsidP="00BB208B">
            <w:pPr>
              <w:pStyle w:val="TAL"/>
              <w:rPr>
                <w:rFonts w:cs="v5.0.0"/>
              </w:rPr>
            </w:pPr>
          </w:p>
        </w:tc>
        <w:tc>
          <w:tcPr>
            <w:tcW w:w="978" w:type="dxa"/>
            <w:gridSpan w:val="2"/>
            <w:tcBorders>
              <w:top w:val="single" w:sz="4" w:space="0" w:color="auto"/>
              <w:left w:val="single" w:sz="4" w:space="0" w:color="auto"/>
              <w:right w:val="single" w:sz="4" w:space="0" w:color="auto"/>
            </w:tcBorders>
            <w:shd w:val="clear" w:color="auto" w:fill="auto"/>
          </w:tcPr>
          <w:p w14:paraId="21492463" w14:textId="77777777" w:rsidR="00A37425" w:rsidRPr="00A564B4" w:rsidRDefault="00A37425" w:rsidP="00BB208B">
            <w:pPr>
              <w:pStyle w:val="TAL"/>
              <w:rPr>
                <w:rFonts w:eastAsia="PMingLiU"/>
                <w:lang w:eastAsia="zh-TW"/>
              </w:rPr>
            </w:pPr>
            <w:r w:rsidRPr="00A564B4">
              <w:rPr>
                <w:lang w:eastAsia="zh-TW"/>
              </w:rPr>
              <w:t>Rel-11</w:t>
            </w:r>
          </w:p>
        </w:tc>
        <w:tc>
          <w:tcPr>
            <w:tcW w:w="1148" w:type="dxa"/>
            <w:tcBorders>
              <w:top w:val="single" w:sz="4" w:space="0" w:color="auto"/>
              <w:left w:val="single" w:sz="4" w:space="0" w:color="auto"/>
              <w:right w:val="single" w:sz="4" w:space="0" w:color="auto"/>
            </w:tcBorders>
            <w:shd w:val="clear" w:color="auto" w:fill="auto"/>
          </w:tcPr>
          <w:p w14:paraId="0E05A5B0" w14:textId="77777777" w:rsidR="00A37425" w:rsidRPr="00A564B4" w:rsidRDefault="00A37425" w:rsidP="00BB208B">
            <w:pPr>
              <w:pStyle w:val="TAL"/>
              <w:rPr>
                <w:rFonts w:eastAsia="PMingLiU"/>
                <w:lang w:eastAsia="zh-TW"/>
              </w:rPr>
            </w:pPr>
            <w:r w:rsidRPr="00A564B4">
              <w:rPr>
                <w:lang w:eastAsia="zh-TW"/>
              </w:rPr>
              <w:t>C211</w:t>
            </w:r>
          </w:p>
        </w:tc>
        <w:tc>
          <w:tcPr>
            <w:tcW w:w="2246" w:type="dxa"/>
            <w:tcBorders>
              <w:top w:val="single" w:sz="4" w:space="0" w:color="auto"/>
              <w:left w:val="single" w:sz="4" w:space="0" w:color="auto"/>
              <w:right w:val="single" w:sz="4" w:space="0" w:color="auto"/>
            </w:tcBorders>
            <w:shd w:val="clear" w:color="auto" w:fill="auto"/>
          </w:tcPr>
          <w:p w14:paraId="09B1FB80" w14:textId="77777777" w:rsidR="00A37425" w:rsidRPr="00A564B4" w:rsidRDefault="00A37425" w:rsidP="00BB208B">
            <w:pPr>
              <w:pStyle w:val="TAL"/>
            </w:pPr>
            <w:r w:rsidRPr="00A564B4">
              <w:rPr>
                <w:lang w:eastAsia="zh-TW"/>
              </w:rPr>
              <w:t xml:space="preserve">UE supporting </w:t>
            </w:r>
            <w:r w:rsidRPr="00A564B4">
              <w:t>E-UTRA</w:t>
            </w:r>
            <w:r w:rsidRPr="00A564B4">
              <w:rPr>
                <w:lang w:eastAsia="zh-TW"/>
              </w:rPr>
              <w:t xml:space="preserve"> and 4DL with </w:t>
            </w:r>
            <w:r w:rsidRPr="00A564B4">
              <w:rPr>
                <w:rFonts w:cs="Arial"/>
                <w:szCs w:val="18"/>
              </w:rPr>
              <w:t>CA configurations in Table 4.1-4</w:t>
            </w:r>
          </w:p>
        </w:tc>
        <w:tc>
          <w:tcPr>
            <w:tcW w:w="1723" w:type="dxa"/>
            <w:gridSpan w:val="2"/>
            <w:tcBorders>
              <w:left w:val="single" w:sz="4" w:space="0" w:color="auto"/>
              <w:right w:val="single" w:sz="4" w:space="0" w:color="auto"/>
            </w:tcBorders>
          </w:tcPr>
          <w:p w14:paraId="0C0A1793" w14:textId="77777777" w:rsidR="00A37425" w:rsidRPr="00A564B4" w:rsidRDefault="00A37425" w:rsidP="00BB208B">
            <w:pPr>
              <w:pStyle w:val="TAL"/>
              <w:rPr>
                <w:lang w:eastAsia="zh-TW"/>
              </w:rPr>
            </w:pPr>
          </w:p>
        </w:tc>
        <w:tc>
          <w:tcPr>
            <w:tcW w:w="1084" w:type="dxa"/>
            <w:gridSpan w:val="2"/>
            <w:tcBorders>
              <w:left w:val="single" w:sz="4" w:space="0" w:color="auto"/>
              <w:right w:val="single" w:sz="4" w:space="0" w:color="auto"/>
            </w:tcBorders>
          </w:tcPr>
          <w:p w14:paraId="7A370D1C" w14:textId="77777777" w:rsidR="00A37425" w:rsidRPr="00A564B4" w:rsidRDefault="00A37425" w:rsidP="00BB208B">
            <w:pPr>
              <w:pStyle w:val="TAL"/>
              <w:rPr>
                <w:lang w:eastAsia="zh-CN"/>
              </w:rPr>
            </w:pPr>
          </w:p>
        </w:tc>
        <w:tc>
          <w:tcPr>
            <w:tcW w:w="2035" w:type="dxa"/>
            <w:gridSpan w:val="2"/>
            <w:tcBorders>
              <w:left w:val="single" w:sz="4" w:space="0" w:color="auto"/>
              <w:right w:val="single" w:sz="4" w:space="0" w:color="auto"/>
            </w:tcBorders>
            <w:shd w:val="clear" w:color="auto" w:fill="auto"/>
          </w:tcPr>
          <w:p w14:paraId="2CFED98B" w14:textId="77777777" w:rsidR="00A37425" w:rsidRPr="00A564B4" w:rsidRDefault="00A37425" w:rsidP="00BB208B">
            <w:pPr>
              <w:pStyle w:val="TAL"/>
              <w:rPr>
                <w:lang w:eastAsia="zh-CN"/>
              </w:rPr>
            </w:pPr>
          </w:p>
        </w:tc>
      </w:tr>
      <w:tr w:rsidR="00A37425" w:rsidRPr="00A564B4" w14:paraId="5DC2C1F7"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54EDA924" w14:textId="77777777" w:rsidR="00A37425" w:rsidRPr="00A564B4" w:rsidRDefault="00A37425" w:rsidP="00BB208B">
            <w:pPr>
              <w:pStyle w:val="TAL"/>
            </w:pPr>
          </w:p>
        </w:tc>
        <w:tc>
          <w:tcPr>
            <w:tcW w:w="4331" w:type="dxa"/>
            <w:tcBorders>
              <w:left w:val="single" w:sz="4" w:space="0" w:color="auto"/>
              <w:bottom w:val="single" w:sz="4" w:space="0" w:color="auto"/>
              <w:right w:val="single" w:sz="4" w:space="0" w:color="auto"/>
            </w:tcBorders>
            <w:shd w:val="clear" w:color="auto" w:fill="auto"/>
          </w:tcPr>
          <w:p w14:paraId="3C7EAE1C" w14:textId="77777777" w:rsidR="00A37425" w:rsidRPr="00A564B4" w:rsidRDefault="00A37425" w:rsidP="00BB208B">
            <w:pPr>
              <w:pStyle w:val="TAL"/>
              <w:rPr>
                <w:rFonts w:cs="v5.0.0"/>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62EA2E74" w14:textId="77777777" w:rsidR="00A37425" w:rsidRPr="00A564B4" w:rsidRDefault="00A37425" w:rsidP="00BB208B">
            <w:pPr>
              <w:pStyle w:val="TAL"/>
              <w:rPr>
                <w:rFonts w:eastAsia="PMingLiU"/>
                <w:lang w:eastAsia="zh-TW"/>
              </w:rPr>
            </w:pPr>
            <w:r w:rsidRPr="00A564B4">
              <w:rPr>
                <w:lang w:eastAsia="zh-TW"/>
              </w:rPr>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D050084" w14:textId="77777777" w:rsidR="00A37425" w:rsidRPr="00A564B4" w:rsidRDefault="00A37425" w:rsidP="00BB208B">
            <w:pPr>
              <w:pStyle w:val="TAL"/>
              <w:rPr>
                <w:rFonts w:eastAsia="PMingLiU"/>
                <w:lang w:eastAsia="zh-TW"/>
              </w:rPr>
            </w:pPr>
            <w:r w:rsidRPr="00A564B4">
              <w:rPr>
                <w:lang w:eastAsia="zh-TW"/>
              </w:rPr>
              <w:t>C188</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3F1A2C4" w14:textId="77777777" w:rsidR="00A37425" w:rsidRPr="00A564B4" w:rsidRDefault="00A37425" w:rsidP="00BB208B">
            <w:pPr>
              <w:pStyle w:val="TAL"/>
            </w:pPr>
            <w:r w:rsidRPr="00A564B4">
              <w:rPr>
                <w:lang w:eastAsia="zh-CN"/>
              </w:rPr>
              <w:t>UE supporting E-UTRA and</w:t>
            </w:r>
            <w:r w:rsidRPr="00A564B4">
              <w:t xml:space="preserve"> </w:t>
            </w:r>
            <w:r w:rsidRPr="00A564B4">
              <w:rPr>
                <w:lang w:eastAsia="zh-TW"/>
              </w:rPr>
              <w:t>4</w:t>
            </w:r>
            <w:r w:rsidRPr="00A564B4">
              <w:t xml:space="preserve">DL CA with </w:t>
            </w:r>
            <w:r w:rsidRPr="00A564B4">
              <w:rPr>
                <w:rFonts w:cs="Arial"/>
                <w:szCs w:val="18"/>
              </w:rPr>
              <w:t>CA configurations in Table 4.1-4</w:t>
            </w:r>
          </w:p>
        </w:tc>
        <w:tc>
          <w:tcPr>
            <w:tcW w:w="1723" w:type="dxa"/>
            <w:gridSpan w:val="2"/>
            <w:tcBorders>
              <w:left w:val="single" w:sz="4" w:space="0" w:color="auto"/>
              <w:bottom w:val="single" w:sz="4" w:space="0" w:color="auto"/>
              <w:right w:val="single" w:sz="4" w:space="0" w:color="auto"/>
            </w:tcBorders>
          </w:tcPr>
          <w:p w14:paraId="77FE18BC" w14:textId="77777777" w:rsidR="00A37425" w:rsidRPr="00A564B4" w:rsidRDefault="00A37425" w:rsidP="00BB208B">
            <w:pPr>
              <w:pStyle w:val="TAL"/>
              <w:rPr>
                <w:lang w:eastAsia="zh-TW"/>
              </w:rPr>
            </w:pPr>
          </w:p>
        </w:tc>
        <w:tc>
          <w:tcPr>
            <w:tcW w:w="1084" w:type="dxa"/>
            <w:gridSpan w:val="2"/>
            <w:tcBorders>
              <w:left w:val="single" w:sz="4" w:space="0" w:color="auto"/>
              <w:bottom w:val="single" w:sz="4" w:space="0" w:color="auto"/>
              <w:right w:val="single" w:sz="4" w:space="0" w:color="auto"/>
            </w:tcBorders>
          </w:tcPr>
          <w:p w14:paraId="6A07D4D6" w14:textId="77777777" w:rsidR="00A37425" w:rsidRPr="00A564B4"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497D0F5A" w14:textId="77777777" w:rsidR="00A37425" w:rsidRPr="00A564B4" w:rsidRDefault="00A37425" w:rsidP="00BB208B">
            <w:pPr>
              <w:pStyle w:val="TAL"/>
              <w:rPr>
                <w:lang w:eastAsia="zh-CN"/>
              </w:rPr>
            </w:pPr>
          </w:p>
        </w:tc>
      </w:tr>
      <w:tr w:rsidR="000F434C" w:rsidRPr="00A564B4" w14:paraId="48CF688E"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3980B82" w14:textId="77777777" w:rsidR="00A37425" w:rsidRPr="00A564B4" w:rsidRDefault="00A37425" w:rsidP="00BB208B">
            <w:pPr>
              <w:pStyle w:val="TAL"/>
            </w:pPr>
            <w:r w:rsidRPr="00A564B4">
              <w:t>7.8.1A.8</w:t>
            </w:r>
          </w:p>
        </w:tc>
        <w:tc>
          <w:tcPr>
            <w:tcW w:w="4331" w:type="dxa"/>
            <w:tcBorders>
              <w:top w:val="single" w:sz="4" w:space="0" w:color="auto"/>
              <w:left w:val="single" w:sz="4" w:space="0" w:color="auto"/>
              <w:right w:val="single" w:sz="4" w:space="0" w:color="auto"/>
            </w:tcBorders>
            <w:shd w:val="clear" w:color="auto" w:fill="auto"/>
          </w:tcPr>
          <w:p w14:paraId="4AFE277C" w14:textId="77777777" w:rsidR="00A37425" w:rsidRPr="00A564B4" w:rsidRDefault="00A37425" w:rsidP="00BB208B">
            <w:pPr>
              <w:pStyle w:val="TAL"/>
              <w:rPr>
                <w:rFonts w:cs="v5.0.0"/>
              </w:rPr>
            </w:pPr>
            <w:r w:rsidRPr="00A564B4">
              <w:rPr>
                <w:rFonts w:cs="v5.0.0"/>
              </w:rPr>
              <w:t>Wideband intermodulation for 5DL CA</w:t>
            </w:r>
          </w:p>
        </w:tc>
        <w:tc>
          <w:tcPr>
            <w:tcW w:w="978" w:type="dxa"/>
            <w:gridSpan w:val="2"/>
            <w:tcBorders>
              <w:top w:val="single" w:sz="4" w:space="0" w:color="auto"/>
              <w:left w:val="single" w:sz="4" w:space="0" w:color="auto"/>
              <w:right w:val="single" w:sz="4" w:space="0" w:color="auto"/>
            </w:tcBorders>
            <w:shd w:val="clear" w:color="auto" w:fill="auto"/>
          </w:tcPr>
          <w:p w14:paraId="133D8ECD" w14:textId="77777777" w:rsidR="00A37425" w:rsidRPr="00A564B4" w:rsidRDefault="00A37425" w:rsidP="00BB208B">
            <w:pPr>
              <w:pStyle w:val="TAL"/>
              <w:rPr>
                <w:rFonts w:eastAsia="PMingLiU"/>
                <w:lang w:eastAsia="zh-TW"/>
              </w:rPr>
            </w:pPr>
            <w:r w:rsidRPr="00A564B4">
              <w:rPr>
                <w:lang w:eastAsia="zh-TW"/>
              </w:rPr>
              <w:t>Rel-11</w:t>
            </w:r>
          </w:p>
        </w:tc>
        <w:tc>
          <w:tcPr>
            <w:tcW w:w="1148" w:type="dxa"/>
            <w:tcBorders>
              <w:top w:val="single" w:sz="4" w:space="0" w:color="auto"/>
              <w:left w:val="single" w:sz="4" w:space="0" w:color="auto"/>
              <w:right w:val="single" w:sz="4" w:space="0" w:color="auto"/>
            </w:tcBorders>
            <w:shd w:val="clear" w:color="auto" w:fill="auto"/>
          </w:tcPr>
          <w:p w14:paraId="3B9BFE47" w14:textId="77777777" w:rsidR="00A37425" w:rsidRPr="00A564B4" w:rsidRDefault="00A37425" w:rsidP="00BB208B">
            <w:pPr>
              <w:pStyle w:val="TAL"/>
              <w:rPr>
                <w:rFonts w:eastAsia="PMingLiU"/>
                <w:lang w:eastAsia="zh-TW"/>
              </w:rPr>
            </w:pPr>
            <w:r w:rsidRPr="00A564B4">
              <w:rPr>
                <w:lang w:eastAsia="zh-TW"/>
              </w:rPr>
              <w:t>C</w:t>
            </w:r>
            <w:r w:rsidRPr="00A564B4">
              <w:t>221</w:t>
            </w:r>
          </w:p>
        </w:tc>
        <w:tc>
          <w:tcPr>
            <w:tcW w:w="2246" w:type="dxa"/>
            <w:tcBorders>
              <w:top w:val="single" w:sz="4" w:space="0" w:color="auto"/>
              <w:left w:val="single" w:sz="4" w:space="0" w:color="auto"/>
              <w:right w:val="single" w:sz="4" w:space="0" w:color="auto"/>
            </w:tcBorders>
            <w:shd w:val="clear" w:color="auto" w:fill="auto"/>
          </w:tcPr>
          <w:p w14:paraId="6A76BF49" w14:textId="77777777" w:rsidR="00A37425" w:rsidRPr="00A564B4" w:rsidRDefault="00A37425" w:rsidP="00BB208B">
            <w:pPr>
              <w:pStyle w:val="TAL"/>
            </w:pPr>
            <w:r w:rsidRPr="00A564B4">
              <w:rPr>
                <w:lang w:eastAsia="ko-KR"/>
              </w:rPr>
              <w:t xml:space="preserve">UE supporting E-UTRA and 5DL with </w:t>
            </w:r>
            <w:r w:rsidRPr="00A564B4">
              <w:rPr>
                <w:rFonts w:cs="Arial"/>
                <w:szCs w:val="18"/>
              </w:rPr>
              <w:t>CA configurations in Table 4.1-5</w:t>
            </w:r>
          </w:p>
        </w:tc>
        <w:tc>
          <w:tcPr>
            <w:tcW w:w="1723" w:type="dxa"/>
            <w:gridSpan w:val="2"/>
            <w:tcBorders>
              <w:top w:val="single" w:sz="4" w:space="0" w:color="auto"/>
              <w:left w:val="single" w:sz="4" w:space="0" w:color="auto"/>
              <w:right w:val="single" w:sz="4" w:space="0" w:color="auto"/>
            </w:tcBorders>
          </w:tcPr>
          <w:p w14:paraId="68953706" w14:textId="77777777" w:rsidR="00A37425" w:rsidRPr="00A564B4" w:rsidRDefault="00A37425" w:rsidP="00BB208B">
            <w:pPr>
              <w:pStyle w:val="TAL"/>
              <w:rPr>
                <w:lang w:eastAsia="zh-TW"/>
              </w:rPr>
            </w:pPr>
            <w:r w:rsidRPr="00A564B4">
              <w:rPr>
                <w:lang w:eastAsia="zh-TW"/>
              </w:rPr>
              <w:t>E1</w:t>
            </w:r>
            <w:r w:rsidRPr="00A564B4">
              <w:t>5</w:t>
            </w:r>
          </w:p>
        </w:tc>
        <w:tc>
          <w:tcPr>
            <w:tcW w:w="1084" w:type="dxa"/>
            <w:gridSpan w:val="2"/>
            <w:tcBorders>
              <w:top w:val="single" w:sz="4" w:space="0" w:color="auto"/>
              <w:left w:val="single" w:sz="4" w:space="0" w:color="auto"/>
              <w:right w:val="single" w:sz="4" w:space="0" w:color="auto"/>
            </w:tcBorders>
          </w:tcPr>
          <w:p w14:paraId="3F6CC369" w14:textId="77777777" w:rsidR="00A37425" w:rsidRPr="00A564B4" w:rsidRDefault="00A37425" w:rsidP="00BB208B">
            <w:pPr>
              <w:pStyle w:val="TAL"/>
              <w:rPr>
                <w:lang w:eastAsia="zh-CN"/>
              </w:rPr>
            </w:pPr>
            <w:r w:rsidRPr="00A564B4">
              <w:t>FDD</w:t>
            </w:r>
            <w:r w:rsidRPr="00A564B4">
              <w:rPr>
                <w:lang w:eastAsia="zh-TW"/>
              </w:rPr>
              <w:t>_</w:t>
            </w:r>
            <w:r w:rsidRPr="00A564B4">
              <w:t>2Rx,</w:t>
            </w:r>
            <w:r w:rsidRPr="00A564B4">
              <w:rPr>
                <w:lang w:eastAsia="zh-TW"/>
              </w:rPr>
              <w:t xml:space="preserve"> </w:t>
            </w:r>
            <w:r w:rsidRPr="00A564B4">
              <w:t>FDD</w:t>
            </w:r>
            <w:r w:rsidRPr="00A564B4">
              <w:rPr>
                <w:lang w:eastAsia="zh-TW"/>
              </w:rPr>
              <w:t>_</w:t>
            </w:r>
            <w:r w:rsidRPr="00A564B4">
              <w:t>4Rx, TDD</w:t>
            </w:r>
            <w:r w:rsidRPr="00A564B4">
              <w:rPr>
                <w:lang w:eastAsia="zh-TW"/>
              </w:rPr>
              <w:t>_</w:t>
            </w:r>
            <w:r w:rsidRPr="00A564B4">
              <w:t>2Rx,</w:t>
            </w:r>
            <w:r w:rsidRPr="00A564B4">
              <w:rPr>
                <w:lang w:eastAsia="zh-TW"/>
              </w:rPr>
              <w:t xml:space="preserve"> </w:t>
            </w:r>
            <w:r w:rsidRPr="00A564B4">
              <w:t>TDD</w:t>
            </w:r>
            <w:r w:rsidRPr="00A564B4">
              <w:rPr>
                <w:lang w:eastAsia="zh-TW"/>
              </w:rPr>
              <w:t>_</w:t>
            </w:r>
            <w:r w:rsidRPr="00A564B4">
              <w:t>4Rx, FDD-TDD_2Rx, FDD-TDD_4Rx</w:t>
            </w:r>
          </w:p>
        </w:tc>
        <w:tc>
          <w:tcPr>
            <w:tcW w:w="2035" w:type="dxa"/>
            <w:gridSpan w:val="2"/>
            <w:tcBorders>
              <w:top w:val="single" w:sz="4" w:space="0" w:color="auto"/>
              <w:left w:val="single" w:sz="4" w:space="0" w:color="auto"/>
              <w:right w:val="single" w:sz="4" w:space="0" w:color="auto"/>
            </w:tcBorders>
            <w:shd w:val="clear" w:color="auto" w:fill="auto"/>
          </w:tcPr>
          <w:p w14:paraId="4A917201"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1F6D54FB"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57EAE168" w14:textId="77777777" w:rsidR="00A37425" w:rsidRPr="00A564B4" w:rsidRDefault="00A37425" w:rsidP="00BB208B">
            <w:pPr>
              <w:pStyle w:val="TAL"/>
            </w:pPr>
          </w:p>
        </w:tc>
        <w:tc>
          <w:tcPr>
            <w:tcW w:w="4331" w:type="dxa"/>
            <w:tcBorders>
              <w:left w:val="single" w:sz="4" w:space="0" w:color="auto"/>
              <w:right w:val="single" w:sz="4" w:space="0" w:color="auto"/>
            </w:tcBorders>
            <w:shd w:val="clear" w:color="auto" w:fill="auto"/>
          </w:tcPr>
          <w:p w14:paraId="68D63A1B" w14:textId="77777777" w:rsidR="00A37425" w:rsidRPr="00A564B4" w:rsidRDefault="00A37425" w:rsidP="00BB208B">
            <w:pPr>
              <w:pStyle w:val="TAL"/>
              <w:rPr>
                <w:rFonts w:cs="v5.0.0"/>
              </w:rPr>
            </w:pPr>
          </w:p>
        </w:tc>
        <w:tc>
          <w:tcPr>
            <w:tcW w:w="978" w:type="dxa"/>
            <w:gridSpan w:val="2"/>
            <w:tcBorders>
              <w:top w:val="single" w:sz="4" w:space="0" w:color="auto"/>
              <w:left w:val="single" w:sz="4" w:space="0" w:color="auto"/>
              <w:right w:val="single" w:sz="4" w:space="0" w:color="auto"/>
            </w:tcBorders>
            <w:shd w:val="clear" w:color="auto" w:fill="auto"/>
          </w:tcPr>
          <w:p w14:paraId="7D800A27" w14:textId="77777777" w:rsidR="00A37425" w:rsidRPr="00A564B4" w:rsidRDefault="00A37425" w:rsidP="00BB208B">
            <w:pPr>
              <w:pStyle w:val="TAL"/>
              <w:rPr>
                <w:rFonts w:eastAsia="PMingLiU"/>
                <w:lang w:eastAsia="zh-TW"/>
              </w:rPr>
            </w:pPr>
            <w:r w:rsidRPr="00A564B4">
              <w:rPr>
                <w:lang w:eastAsia="zh-TW"/>
              </w:rPr>
              <w:t>Rel-1</w:t>
            </w:r>
            <w:r w:rsidRPr="00A564B4">
              <w:t>2</w:t>
            </w:r>
          </w:p>
        </w:tc>
        <w:tc>
          <w:tcPr>
            <w:tcW w:w="1148" w:type="dxa"/>
            <w:tcBorders>
              <w:top w:val="single" w:sz="4" w:space="0" w:color="auto"/>
              <w:left w:val="single" w:sz="4" w:space="0" w:color="auto"/>
              <w:right w:val="single" w:sz="4" w:space="0" w:color="auto"/>
            </w:tcBorders>
            <w:shd w:val="clear" w:color="auto" w:fill="auto"/>
          </w:tcPr>
          <w:p w14:paraId="34126D09" w14:textId="77777777" w:rsidR="00A37425" w:rsidRPr="00A564B4" w:rsidRDefault="00A37425" w:rsidP="00BB208B">
            <w:pPr>
              <w:pStyle w:val="TAL"/>
              <w:rPr>
                <w:rFonts w:eastAsia="PMingLiU"/>
                <w:lang w:eastAsia="zh-TW"/>
              </w:rPr>
            </w:pPr>
            <w:r w:rsidRPr="00A564B4">
              <w:rPr>
                <w:lang w:eastAsia="zh-TW"/>
              </w:rPr>
              <w:t>C2</w:t>
            </w:r>
            <w:r w:rsidRPr="00A564B4">
              <w:t>22</w:t>
            </w:r>
          </w:p>
        </w:tc>
        <w:tc>
          <w:tcPr>
            <w:tcW w:w="2246" w:type="dxa"/>
            <w:tcBorders>
              <w:top w:val="single" w:sz="4" w:space="0" w:color="auto"/>
              <w:left w:val="single" w:sz="4" w:space="0" w:color="auto"/>
              <w:right w:val="single" w:sz="4" w:space="0" w:color="auto"/>
            </w:tcBorders>
            <w:shd w:val="clear" w:color="auto" w:fill="auto"/>
          </w:tcPr>
          <w:p w14:paraId="41EDB747" w14:textId="77777777" w:rsidR="00A37425" w:rsidRPr="00A564B4" w:rsidRDefault="00A37425" w:rsidP="00BB208B">
            <w:pPr>
              <w:pStyle w:val="TAL"/>
            </w:pPr>
            <w:r w:rsidRPr="00A564B4">
              <w:rPr>
                <w:lang w:eastAsia="zh-CN"/>
              </w:rPr>
              <w:t xml:space="preserve">UE supporting E-UTRA and 5DL CA with </w:t>
            </w:r>
            <w:r w:rsidRPr="00A564B4">
              <w:rPr>
                <w:rFonts w:cs="Arial"/>
                <w:szCs w:val="18"/>
              </w:rPr>
              <w:t>CA configurations in Table 4.1-5</w:t>
            </w:r>
          </w:p>
        </w:tc>
        <w:tc>
          <w:tcPr>
            <w:tcW w:w="1723" w:type="dxa"/>
            <w:gridSpan w:val="2"/>
            <w:tcBorders>
              <w:left w:val="single" w:sz="4" w:space="0" w:color="auto"/>
              <w:right w:val="single" w:sz="4" w:space="0" w:color="auto"/>
            </w:tcBorders>
          </w:tcPr>
          <w:p w14:paraId="579D03CC" w14:textId="77777777" w:rsidR="00A37425" w:rsidRPr="00A564B4" w:rsidRDefault="00A37425" w:rsidP="00BB208B">
            <w:pPr>
              <w:pStyle w:val="TAL"/>
              <w:rPr>
                <w:lang w:eastAsia="zh-TW"/>
              </w:rPr>
            </w:pPr>
          </w:p>
        </w:tc>
        <w:tc>
          <w:tcPr>
            <w:tcW w:w="1084" w:type="dxa"/>
            <w:gridSpan w:val="2"/>
            <w:tcBorders>
              <w:left w:val="single" w:sz="4" w:space="0" w:color="auto"/>
              <w:right w:val="single" w:sz="4" w:space="0" w:color="auto"/>
            </w:tcBorders>
          </w:tcPr>
          <w:p w14:paraId="3DA77D41" w14:textId="77777777" w:rsidR="00A37425" w:rsidRPr="00A564B4" w:rsidRDefault="00A37425" w:rsidP="00BB208B">
            <w:pPr>
              <w:pStyle w:val="TAL"/>
              <w:rPr>
                <w:lang w:eastAsia="zh-CN"/>
              </w:rPr>
            </w:pPr>
          </w:p>
        </w:tc>
        <w:tc>
          <w:tcPr>
            <w:tcW w:w="2035" w:type="dxa"/>
            <w:gridSpan w:val="2"/>
            <w:tcBorders>
              <w:left w:val="single" w:sz="4" w:space="0" w:color="auto"/>
              <w:right w:val="single" w:sz="4" w:space="0" w:color="auto"/>
            </w:tcBorders>
            <w:shd w:val="clear" w:color="auto" w:fill="auto"/>
          </w:tcPr>
          <w:p w14:paraId="5D7CFFC7" w14:textId="77777777" w:rsidR="00A37425" w:rsidRPr="00A564B4" w:rsidRDefault="00A37425" w:rsidP="00BB208B">
            <w:pPr>
              <w:pStyle w:val="TAL"/>
              <w:rPr>
                <w:lang w:eastAsia="zh-CN"/>
              </w:rPr>
            </w:pPr>
          </w:p>
        </w:tc>
      </w:tr>
      <w:tr w:rsidR="00A37425" w:rsidRPr="00A564B4" w14:paraId="2C68755C"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4061D2F0" w14:textId="77777777" w:rsidR="00A37425" w:rsidRPr="00A564B4" w:rsidRDefault="00A37425" w:rsidP="00BB208B">
            <w:pPr>
              <w:pStyle w:val="TAL"/>
            </w:pPr>
          </w:p>
        </w:tc>
        <w:tc>
          <w:tcPr>
            <w:tcW w:w="4331" w:type="dxa"/>
            <w:tcBorders>
              <w:left w:val="single" w:sz="4" w:space="0" w:color="auto"/>
              <w:bottom w:val="single" w:sz="4" w:space="0" w:color="auto"/>
              <w:right w:val="single" w:sz="4" w:space="0" w:color="auto"/>
            </w:tcBorders>
            <w:shd w:val="clear" w:color="auto" w:fill="auto"/>
          </w:tcPr>
          <w:p w14:paraId="03E60C0B" w14:textId="77777777" w:rsidR="00A37425" w:rsidRPr="00A564B4" w:rsidRDefault="00A37425" w:rsidP="00BB208B">
            <w:pPr>
              <w:pStyle w:val="TAL"/>
              <w:rPr>
                <w:rFonts w:cs="v5.0.0"/>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2B68C715" w14:textId="77777777" w:rsidR="00A37425" w:rsidRPr="00A564B4" w:rsidRDefault="00A37425" w:rsidP="00BB208B">
            <w:pPr>
              <w:pStyle w:val="TAL"/>
              <w:rPr>
                <w:rFonts w:eastAsia="PMingLiU"/>
                <w:lang w:eastAsia="zh-TW"/>
              </w:rPr>
            </w:pPr>
            <w:r w:rsidRPr="00A564B4">
              <w:rPr>
                <w:lang w:eastAsia="zh-TW"/>
              </w:rPr>
              <w:t>Rel-12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DAA363C" w14:textId="77777777" w:rsidR="00A37425" w:rsidRPr="00A564B4" w:rsidRDefault="00A37425" w:rsidP="00BB208B">
            <w:pPr>
              <w:pStyle w:val="TAL"/>
              <w:rPr>
                <w:rFonts w:eastAsia="PMingLiU"/>
                <w:lang w:eastAsia="zh-TW"/>
              </w:rPr>
            </w:pPr>
            <w:r w:rsidRPr="00A564B4">
              <w:rPr>
                <w:lang w:eastAsia="zh-TW"/>
              </w:rPr>
              <w:t>C</w:t>
            </w:r>
            <w:r w:rsidRPr="00A564B4">
              <w:t>223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5EF922F" w14:textId="77777777" w:rsidR="00A37425" w:rsidRPr="00A564B4" w:rsidRDefault="00A37425" w:rsidP="00BB208B">
            <w:pPr>
              <w:pStyle w:val="TAL"/>
            </w:pPr>
            <w:r w:rsidRPr="00A564B4">
              <w:rPr>
                <w:lang w:eastAsia="zh-CN"/>
              </w:rPr>
              <w:t>UE supporting E-UTRA and</w:t>
            </w:r>
            <w:r w:rsidRPr="00A564B4">
              <w:t xml:space="preserve"> 5DL CA with </w:t>
            </w:r>
            <w:r w:rsidRPr="00A564B4">
              <w:rPr>
                <w:rFonts w:cs="Arial"/>
                <w:szCs w:val="18"/>
              </w:rPr>
              <w:t>CA configurations in Table 4.1-5</w:t>
            </w:r>
          </w:p>
        </w:tc>
        <w:tc>
          <w:tcPr>
            <w:tcW w:w="1723" w:type="dxa"/>
            <w:gridSpan w:val="2"/>
            <w:tcBorders>
              <w:left w:val="single" w:sz="4" w:space="0" w:color="auto"/>
              <w:bottom w:val="single" w:sz="4" w:space="0" w:color="auto"/>
              <w:right w:val="single" w:sz="4" w:space="0" w:color="auto"/>
            </w:tcBorders>
          </w:tcPr>
          <w:p w14:paraId="42C7EE9D" w14:textId="77777777" w:rsidR="00A37425" w:rsidRPr="00A564B4" w:rsidRDefault="00A37425" w:rsidP="00BB208B">
            <w:pPr>
              <w:pStyle w:val="TAL"/>
              <w:rPr>
                <w:lang w:eastAsia="zh-TW"/>
              </w:rPr>
            </w:pPr>
          </w:p>
        </w:tc>
        <w:tc>
          <w:tcPr>
            <w:tcW w:w="1084" w:type="dxa"/>
            <w:gridSpan w:val="2"/>
            <w:tcBorders>
              <w:left w:val="single" w:sz="4" w:space="0" w:color="auto"/>
              <w:bottom w:val="single" w:sz="4" w:space="0" w:color="auto"/>
              <w:right w:val="single" w:sz="4" w:space="0" w:color="auto"/>
            </w:tcBorders>
          </w:tcPr>
          <w:p w14:paraId="0B19D933" w14:textId="77777777" w:rsidR="00A37425" w:rsidRPr="00A564B4"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79AE3D09" w14:textId="77777777" w:rsidR="00A37425" w:rsidRPr="00A564B4" w:rsidRDefault="00A37425" w:rsidP="00BB208B">
            <w:pPr>
              <w:pStyle w:val="TAL"/>
              <w:rPr>
                <w:lang w:eastAsia="zh-CN"/>
              </w:rPr>
            </w:pPr>
          </w:p>
        </w:tc>
      </w:tr>
      <w:tr w:rsidR="000F434C" w:rsidRPr="00A564B4" w14:paraId="4E52FA6E"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3E6B2443" w14:textId="77777777" w:rsidR="00A37425" w:rsidRPr="00A564B4" w:rsidRDefault="00A37425" w:rsidP="00BB208B">
            <w:pPr>
              <w:pStyle w:val="TAL"/>
            </w:pPr>
            <w:r w:rsidRPr="00A564B4">
              <w:t>7.8.1A.</w:t>
            </w:r>
            <w:r w:rsidRPr="00A564B4">
              <w:rPr>
                <w:lang w:eastAsia="zh-CN"/>
              </w:rPr>
              <w:t>9</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2F5AF003" w14:textId="77777777" w:rsidR="00A37425" w:rsidRPr="00A564B4" w:rsidRDefault="00A37425" w:rsidP="00BB208B">
            <w:pPr>
              <w:pStyle w:val="TAL"/>
              <w:rPr>
                <w:rFonts w:cs="v5.0.0"/>
              </w:rPr>
            </w:pPr>
            <w:r w:rsidRPr="00A564B4">
              <w:rPr>
                <w:rFonts w:cs="v5.0.0"/>
              </w:rPr>
              <w:t xml:space="preserve">Wideband intermodulation for </w:t>
            </w:r>
            <w:r w:rsidRPr="00A564B4">
              <w:rPr>
                <w:rFonts w:cs="v5.0.0"/>
                <w:lang w:eastAsia="zh-CN"/>
              </w:rPr>
              <w:t>6</w:t>
            </w:r>
            <w:r w:rsidRPr="00A564B4">
              <w:rPr>
                <w:rFonts w:cs="v5.0.0"/>
              </w:rPr>
              <w:t>DL CA</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4EB67C7B" w14:textId="77777777" w:rsidR="00A37425" w:rsidRPr="00A564B4" w:rsidRDefault="00A37425" w:rsidP="00BB208B">
            <w:pPr>
              <w:pStyle w:val="TAL"/>
              <w:rPr>
                <w:lang w:eastAsia="zh-TW"/>
              </w:rPr>
            </w:pPr>
            <w:r w:rsidRPr="00A564B4">
              <w:rPr>
                <w:lang w:eastAsia="zh-TW"/>
              </w:rPr>
              <w:t>Rel-1</w:t>
            </w:r>
            <w:r w:rsidRPr="00A564B4">
              <w:rPr>
                <w:lang w:eastAsia="zh-CN"/>
              </w:rPr>
              <w:t>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9D248E9" w14:textId="77777777" w:rsidR="00A37425" w:rsidRPr="00A564B4" w:rsidRDefault="00A37425" w:rsidP="00BB208B">
            <w:pPr>
              <w:pStyle w:val="TAL"/>
              <w:rPr>
                <w:lang w:eastAsia="zh-TW"/>
              </w:rPr>
            </w:pPr>
            <w:r w:rsidRPr="00A564B4">
              <w:rPr>
                <w:lang w:eastAsia="zh-CN"/>
              </w:rPr>
              <w:t>C342</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343DE66" w14:textId="77777777" w:rsidR="00A37425" w:rsidRPr="00A564B4" w:rsidRDefault="00A37425" w:rsidP="00BB208B">
            <w:pPr>
              <w:pStyle w:val="TAL"/>
              <w:rPr>
                <w:lang w:eastAsia="zh-CN"/>
              </w:rPr>
            </w:pPr>
            <w:r w:rsidRPr="00A564B4">
              <w:rPr>
                <w:lang w:eastAsia="zh-CN"/>
              </w:rPr>
              <w:t>UE supporting E-UTRA and</w:t>
            </w:r>
            <w:r w:rsidRPr="00A564B4">
              <w:t xml:space="preserve"> </w:t>
            </w:r>
            <w:r>
              <w:t>6</w:t>
            </w:r>
            <w:r w:rsidRPr="00A564B4">
              <w:t xml:space="preserve">DL CA with </w:t>
            </w:r>
            <w:r w:rsidRPr="00A564B4">
              <w:rPr>
                <w:rFonts w:cs="Arial"/>
                <w:szCs w:val="18"/>
              </w:rPr>
              <w:t>CA configurations in Table 4.1-</w:t>
            </w:r>
            <w:r w:rsidRPr="00A564B4">
              <w:rPr>
                <w:rFonts w:cs="Arial"/>
                <w:szCs w:val="18"/>
                <w:lang w:eastAsia="zh-CN"/>
              </w:rPr>
              <w:t>6</w:t>
            </w:r>
          </w:p>
        </w:tc>
        <w:tc>
          <w:tcPr>
            <w:tcW w:w="1723" w:type="dxa"/>
            <w:gridSpan w:val="2"/>
            <w:tcBorders>
              <w:top w:val="single" w:sz="4" w:space="0" w:color="auto"/>
              <w:left w:val="single" w:sz="4" w:space="0" w:color="auto"/>
              <w:bottom w:val="single" w:sz="4" w:space="0" w:color="auto"/>
              <w:right w:val="single" w:sz="4" w:space="0" w:color="auto"/>
            </w:tcBorders>
          </w:tcPr>
          <w:p w14:paraId="7DB7BB07" w14:textId="77777777" w:rsidR="00A37425" w:rsidRPr="00A564B4" w:rsidRDefault="00A37425" w:rsidP="00BB208B">
            <w:pPr>
              <w:pStyle w:val="TAL"/>
              <w:rPr>
                <w:lang w:eastAsia="zh-TW"/>
              </w:rPr>
            </w:pPr>
            <w:r>
              <w:rPr>
                <w:lang w:eastAsia="zh-CN"/>
              </w:rPr>
              <w:t>E26</w:t>
            </w:r>
          </w:p>
        </w:tc>
        <w:tc>
          <w:tcPr>
            <w:tcW w:w="1084" w:type="dxa"/>
            <w:gridSpan w:val="2"/>
            <w:tcBorders>
              <w:top w:val="single" w:sz="4" w:space="0" w:color="auto"/>
              <w:left w:val="single" w:sz="4" w:space="0" w:color="auto"/>
              <w:bottom w:val="single" w:sz="4" w:space="0" w:color="auto"/>
              <w:right w:val="single" w:sz="4" w:space="0" w:color="auto"/>
            </w:tcBorders>
          </w:tcPr>
          <w:p w14:paraId="0C8F02CB" w14:textId="77777777" w:rsidR="00A37425" w:rsidRPr="00A564B4" w:rsidRDefault="00A37425" w:rsidP="00BB208B">
            <w:pPr>
              <w:pStyle w:val="TAL"/>
              <w:rPr>
                <w:lang w:eastAsia="zh-CN"/>
              </w:rPr>
            </w:pPr>
            <w:r w:rsidRPr="00A564B4">
              <w:t>FDD</w:t>
            </w:r>
            <w:r w:rsidRPr="00A564B4">
              <w:rPr>
                <w:lang w:eastAsia="zh-TW"/>
              </w:rPr>
              <w:t>_</w:t>
            </w:r>
            <w:r w:rsidRPr="00A564B4">
              <w:t>2Rx,</w:t>
            </w:r>
            <w:r w:rsidRPr="00A564B4">
              <w:rPr>
                <w:lang w:eastAsia="zh-TW"/>
              </w:rPr>
              <w:t xml:space="preserve"> </w:t>
            </w:r>
            <w:r w:rsidRPr="00A564B4">
              <w:t>FDD</w:t>
            </w:r>
            <w:r w:rsidRPr="00A564B4">
              <w:rPr>
                <w:lang w:eastAsia="zh-TW"/>
              </w:rPr>
              <w:t>_</w:t>
            </w:r>
            <w:r w:rsidRPr="00A564B4">
              <w:t>4Rx, TDD</w:t>
            </w:r>
            <w:r w:rsidRPr="00A564B4">
              <w:rPr>
                <w:lang w:eastAsia="zh-TW"/>
              </w:rPr>
              <w:t>_</w:t>
            </w:r>
            <w:r w:rsidRPr="00A564B4">
              <w:t>2Rx,</w:t>
            </w:r>
            <w:r w:rsidRPr="00A564B4">
              <w:rPr>
                <w:lang w:eastAsia="zh-TW"/>
              </w:rPr>
              <w:t xml:space="preserve"> </w:t>
            </w:r>
            <w:r w:rsidRPr="00A564B4">
              <w:t>TDD</w:t>
            </w:r>
            <w:r w:rsidRPr="00A564B4">
              <w:rPr>
                <w:lang w:eastAsia="zh-TW"/>
              </w:rPr>
              <w:t>_</w:t>
            </w:r>
            <w:r w:rsidRPr="00A564B4">
              <w:t>4Rx,</w:t>
            </w:r>
            <w:r w:rsidRPr="00A564B4">
              <w:rPr>
                <w:lang w:eastAsia="zh-TW"/>
              </w:rPr>
              <w:t xml:space="preserve"> </w:t>
            </w:r>
            <w:r w:rsidRPr="00A564B4">
              <w:t>FDD-TDD_2Rx, FDD-TDD_4Rx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56AD3FA"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A37425" w:rsidRPr="00A564B4" w14:paraId="65E7A015"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05E3B48" w14:textId="77777777" w:rsidR="00A37425" w:rsidRPr="00A564B4" w:rsidRDefault="00A37425" w:rsidP="00BB208B">
            <w:pPr>
              <w:pStyle w:val="TAL"/>
              <w:rPr>
                <w:lang w:eastAsia="zh-CN"/>
              </w:rPr>
            </w:pPr>
            <w:r w:rsidRPr="00A564B4">
              <w:rPr>
                <w:lang w:eastAsia="zh-CN"/>
              </w:rPr>
              <w:t>7.8.1B</w:t>
            </w:r>
          </w:p>
        </w:tc>
        <w:tc>
          <w:tcPr>
            <w:tcW w:w="4331" w:type="dxa"/>
            <w:tcBorders>
              <w:top w:val="single" w:sz="4" w:space="0" w:color="auto"/>
              <w:left w:val="single" w:sz="4" w:space="0" w:color="auto"/>
              <w:right w:val="single" w:sz="4" w:space="0" w:color="auto"/>
            </w:tcBorders>
            <w:shd w:val="clear" w:color="auto" w:fill="auto"/>
          </w:tcPr>
          <w:p w14:paraId="1A151386" w14:textId="77777777" w:rsidR="00A37425" w:rsidRPr="00A564B4" w:rsidRDefault="00A37425" w:rsidP="00BB208B">
            <w:pPr>
              <w:pStyle w:val="TAL"/>
              <w:rPr>
                <w:lang w:eastAsia="zh-CN"/>
              </w:rPr>
            </w:pPr>
            <w:r w:rsidRPr="00A564B4">
              <w:rPr>
                <w:lang w:eastAsia="zh-CN"/>
              </w:rPr>
              <w:t>Wide band intermodulation for UL-MIMO</w:t>
            </w:r>
          </w:p>
        </w:tc>
        <w:tc>
          <w:tcPr>
            <w:tcW w:w="978" w:type="dxa"/>
            <w:gridSpan w:val="2"/>
            <w:tcBorders>
              <w:top w:val="single" w:sz="4" w:space="0" w:color="auto"/>
              <w:left w:val="single" w:sz="4" w:space="0" w:color="auto"/>
              <w:right w:val="single" w:sz="4" w:space="0" w:color="auto"/>
            </w:tcBorders>
            <w:shd w:val="clear" w:color="auto" w:fill="auto"/>
          </w:tcPr>
          <w:p w14:paraId="359AB167"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0A949F54" w14:textId="77777777" w:rsidR="00A37425" w:rsidRPr="00A564B4" w:rsidRDefault="00A37425" w:rsidP="00BB208B">
            <w:pPr>
              <w:pStyle w:val="TAL"/>
              <w:rPr>
                <w:lang w:eastAsia="zh-CN"/>
              </w:rPr>
            </w:pPr>
            <w:r w:rsidRPr="00A564B4">
              <w:rPr>
                <w:lang w:eastAsia="zh-CN"/>
              </w:rPr>
              <w:t>C07</w:t>
            </w:r>
          </w:p>
        </w:tc>
        <w:tc>
          <w:tcPr>
            <w:tcW w:w="2246" w:type="dxa"/>
            <w:tcBorders>
              <w:top w:val="single" w:sz="4" w:space="0" w:color="auto"/>
              <w:left w:val="single" w:sz="4" w:space="0" w:color="auto"/>
              <w:right w:val="single" w:sz="4" w:space="0" w:color="auto"/>
            </w:tcBorders>
            <w:shd w:val="clear" w:color="auto" w:fill="auto"/>
          </w:tcPr>
          <w:p w14:paraId="02B10401" w14:textId="77777777" w:rsidR="00A37425" w:rsidRPr="00A564B4" w:rsidRDefault="00A37425" w:rsidP="00BB208B">
            <w:pPr>
              <w:pStyle w:val="TAL"/>
              <w:rPr>
                <w:lang w:eastAsia="zh-CN"/>
              </w:rPr>
            </w:pPr>
            <w:r w:rsidRPr="00A564B4">
              <w:rPr>
                <w:lang w:eastAsia="zh-CN"/>
              </w:rPr>
              <w:t>UE supporting E-UTRA and UL_MIMO</w:t>
            </w:r>
          </w:p>
        </w:tc>
        <w:tc>
          <w:tcPr>
            <w:tcW w:w="1723" w:type="dxa"/>
            <w:gridSpan w:val="2"/>
            <w:tcBorders>
              <w:top w:val="single" w:sz="4" w:space="0" w:color="auto"/>
              <w:left w:val="single" w:sz="4" w:space="0" w:color="auto"/>
              <w:right w:val="single" w:sz="4" w:space="0" w:color="auto"/>
            </w:tcBorders>
          </w:tcPr>
          <w:p w14:paraId="5BF34D77" w14:textId="77777777" w:rsidR="00A37425" w:rsidRPr="00A564B4" w:rsidRDefault="00A37425" w:rsidP="00BB208B">
            <w:pPr>
              <w:pStyle w:val="TAL"/>
              <w:rPr>
                <w:lang w:eastAsia="zh-CN"/>
              </w:rPr>
            </w:pPr>
            <w:r w:rsidRPr="00A564B4">
              <w:rPr>
                <w:lang w:eastAsia="zh-CN"/>
              </w:rPr>
              <w:t>D05</w:t>
            </w:r>
          </w:p>
        </w:tc>
        <w:tc>
          <w:tcPr>
            <w:tcW w:w="1084" w:type="dxa"/>
            <w:gridSpan w:val="2"/>
            <w:tcBorders>
              <w:top w:val="single" w:sz="4" w:space="0" w:color="auto"/>
              <w:left w:val="single" w:sz="4" w:space="0" w:color="auto"/>
              <w:right w:val="single" w:sz="4" w:space="0" w:color="auto"/>
            </w:tcBorders>
          </w:tcPr>
          <w:p w14:paraId="1FEFA36E"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75D6B3B" w14:textId="77777777" w:rsidR="00A37425" w:rsidRPr="00A564B4" w:rsidRDefault="00A37425" w:rsidP="00BB208B">
            <w:pPr>
              <w:pStyle w:val="TAL"/>
              <w:rPr>
                <w:lang w:eastAsia="zh-CN"/>
              </w:rPr>
            </w:pPr>
          </w:p>
        </w:tc>
      </w:tr>
      <w:tr w:rsidR="00A37425" w:rsidRPr="00A564B4" w14:paraId="4C271B72"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1F523D1" w14:textId="77777777" w:rsidR="00A37425" w:rsidRPr="00A564B4" w:rsidRDefault="00A37425" w:rsidP="00BB208B">
            <w:pPr>
              <w:pStyle w:val="TAL"/>
              <w:rPr>
                <w:lang w:eastAsia="zh-CN"/>
              </w:rPr>
            </w:pPr>
            <w:r w:rsidRPr="00A564B4">
              <w:rPr>
                <w:lang w:eastAsia="zh-CN"/>
              </w:rPr>
              <w:t>7.8.1D.1</w:t>
            </w:r>
          </w:p>
        </w:tc>
        <w:tc>
          <w:tcPr>
            <w:tcW w:w="4331" w:type="dxa"/>
            <w:tcBorders>
              <w:top w:val="single" w:sz="4" w:space="0" w:color="auto"/>
              <w:left w:val="single" w:sz="4" w:space="0" w:color="auto"/>
              <w:right w:val="single" w:sz="4" w:space="0" w:color="auto"/>
            </w:tcBorders>
            <w:shd w:val="clear" w:color="auto" w:fill="auto"/>
          </w:tcPr>
          <w:p w14:paraId="346BC8C4" w14:textId="77777777" w:rsidR="00A37425" w:rsidRPr="00A564B4" w:rsidRDefault="00A37425" w:rsidP="00BB208B">
            <w:pPr>
              <w:pStyle w:val="TAL"/>
              <w:rPr>
                <w:lang w:eastAsia="zh-CN"/>
              </w:rPr>
            </w:pPr>
            <w:r w:rsidRPr="00A564B4">
              <w:rPr>
                <w:lang w:eastAsia="zh-CN"/>
              </w:rPr>
              <w:t>Wide band Intermodulation for ProSe Direct Discovery</w:t>
            </w:r>
          </w:p>
        </w:tc>
        <w:tc>
          <w:tcPr>
            <w:tcW w:w="978" w:type="dxa"/>
            <w:gridSpan w:val="2"/>
            <w:tcBorders>
              <w:top w:val="single" w:sz="4" w:space="0" w:color="auto"/>
              <w:left w:val="single" w:sz="4" w:space="0" w:color="auto"/>
              <w:right w:val="single" w:sz="4" w:space="0" w:color="auto"/>
            </w:tcBorders>
            <w:shd w:val="clear" w:color="auto" w:fill="auto"/>
          </w:tcPr>
          <w:p w14:paraId="2601D7C1"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single" w:sz="4" w:space="0" w:color="auto"/>
              <w:right w:val="single" w:sz="4" w:space="0" w:color="auto"/>
            </w:tcBorders>
            <w:shd w:val="clear" w:color="auto" w:fill="auto"/>
          </w:tcPr>
          <w:p w14:paraId="2FBEDBB5" w14:textId="77777777" w:rsidR="00A37425" w:rsidRPr="00A564B4" w:rsidRDefault="00A37425" w:rsidP="00BB208B">
            <w:pPr>
              <w:pStyle w:val="TAL"/>
              <w:rPr>
                <w:lang w:eastAsia="zh-CN"/>
              </w:rPr>
            </w:pPr>
            <w:r w:rsidRPr="00A564B4">
              <w:rPr>
                <w:lang w:eastAsia="ko-KR"/>
              </w:rPr>
              <w:t>C163</w:t>
            </w:r>
          </w:p>
        </w:tc>
        <w:tc>
          <w:tcPr>
            <w:tcW w:w="2246" w:type="dxa"/>
            <w:tcBorders>
              <w:top w:val="single" w:sz="4" w:space="0" w:color="auto"/>
              <w:left w:val="single" w:sz="4" w:space="0" w:color="auto"/>
              <w:right w:val="single" w:sz="4" w:space="0" w:color="auto"/>
            </w:tcBorders>
            <w:shd w:val="clear" w:color="auto" w:fill="auto"/>
          </w:tcPr>
          <w:p w14:paraId="47FF8B5D" w14:textId="77777777" w:rsidR="00A37425" w:rsidRPr="00A564B4" w:rsidRDefault="00A37425" w:rsidP="00BB208B">
            <w:pPr>
              <w:pStyle w:val="TAL"/>
              <w:rPr>
                <w:lang w:eastAsia="zh-CN"/>
              </w:rPr>
            </w:pPr>
            <w:r w:rsidRPr="00A564B4">
              <w:rPr>
                <w:lang w:eastAsia="zh-CN"/>
              </w:rPr>
              <w:t>UE supporting E-UTRA and ProSe direct discovery</w:t>
            </w:r>
          </w:p>
        </w:tc>
        <w:tc>
          <w:tcPr>
            <w:tcW w:w="1723" w:type="dxa"/>
            <w:gridSpan w:val="2"/>
            <w:tcBorders>
              <w:top w:val="single" w:sz="4" w:space="0" w:color="auto"/>
              <w:left w:val="single" w:sz="4" w:space="0" w:color="auto"/>
              <w:right w:val="single" w:sz="4" w:space="0" w:color="auto"/>
            </w:tcBorders>
          </w:tcPr>
          <w:p w14:paraId="31925C1B" w14:textId="77777777" w:rsidR="00A37425" w:rsidRPr="00A564B4" w:rsidRDefault="00A37425" w:rsidP="00BB208B">
            <w:pPr>
              <w:pStyle w:val="TAL"/>
              <w:rPr>
                <w:lang w:eastAsia="zh-CN"/>
              </w:rPr>
            </w:pPr>
            <w:r w:rsidRPr="00A564B4">
              <w:rPr>
                <w:lang w:eastAsia="ko-KR"/>
              </w:rPr>
              <w:t>D10</w:t>
            </w:r>
          </w:p>
        </w:tc>
        <w:tc>
          <w:tcPr>
            <w:tcW w:w="1084" w:type="dxa"/>
            <w:gridSpan w:val="2"/>
            <w:tcBorders>
              <w:top w:val="single" w:sz="4" w:space="0" w:color="auto"/>
              <w:left w:val="single" w:sz="4" w:space="0" w:color="auto"/>
              <w:right w:val="single" w:sz="4" w:space="0" w:color="auto"/>
            </w:tcBorders>
          </w:tcPr>
          <w:p w14:paraId="56E4522C"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0313E13" w14:textId="77777777" w:rsidR="00A37425" w:rsidRPr="00A564B4" w:rsidRDefault="00A37425" w:rsidP="00BB208B">
            <w:pPr>
              <w:pStyle w:val="TAL"/>
              <w:rPr>
                <w:lang w:eastAsia="zh-CN"/>
              </w:rPr>
            </w:pPr>
          </w:p>
        </w:tc>
      </w:tr>
      <w:tr w:rsidR="00A37425" w:rsidRPr="00A564B4" w14:paraId="2EEA8B91"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354B544" w14:textId="77777777" w:rsidR="00A37425" w:rsidRPr="00A564B4" w:rsidRDefault="00A37425" w:rsidP="00BB208B">
            <w:pPr>
              <w:pStyle w:val="TAL"/>
              <w:rPr>
                <w:lang w:eastAsia="zh-CN"/>
              </w:rPr>
            </w:pPr>
            <w:r w:rsidRPr="00A564B4">
              <w:rPr>
                <w:lang w:eastAsia="zh-CN"/>
              </w:rPr>
              <w:t>7.8.1D.2</w:t>
            </w:r>
          </w:p>
        </w:tc>
        <w:tc>
          <w:tcPr>
            <w:tcW w:w="4331" w:type="dxa"/>
            <w:tcBorders>
              <w:top w:val="single" w:sz="4" w:space="0" w:color="auto"/>
              <w:left w:val="single" w:sz="4" w:space="0" w:color="auto"/>
              <w:right w:val="single" w:sz="4" w:space="0" w:color="auto"/>
            </w:tcBorders>
            <w:shd w:val="clear" w:color="auto" w:fill="auto"/>
          </w:tcPr>
          <w:p w14:paraId="33BAA4CE" w14:textId="77777777" w:rsidR="00A37425" w:rsidRPr="00A564B4" w:rsidRDefault="00A37425" w:rsidP="00BB208B">
            <w:pPr>
              <w:pStyle w:val="TAL"/>
              <w:rPr>
                <w:lang w:eastAsia="zh-CN"/>
              </w:rPr>
            </w:pPr>
            <w:r w:rsidRPr="00A564B4">
              <w:rPr>
                <w:lang w:eastAsia="zh-CN"/>
              </w:rPr>
              <w:t>Wide band Intermodulation for ProSe Direct Communication</w:t>
            </w:r>
          </w:p>
        </w:tc>
        <w:tc>
          <w:tcPr>
            <w:tcW w:w="978" w:type="dxa"/>
            <w:gridSpan w:val="2"/>
            <w:tcBorders>
              <w:top w:val="single" w:sz="4" w:space="0" w:color="auto"/>
              <w:left w:val="single" w:sz="4" w:space="0" w:color="auto"/>
              <w:right w:val="single" w:sz="4" w:space="0" w:color="auto"/>
            </w:tcBorders>
            <w:shd w:val="clear" w:color="auto" w:fill="auto"/>
          </w:tcPr>
          <w:p w14:paraId="1A514808"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single" w:sz="4" w:space="0" w:color="auto"/>
              <w:right w:val="single" w:sz="4" w:space="0" w:color="auto"/>
            </w:tcBorders>
            <w:shd w:val="clear" w:color="auto" w:fill="auto"/>
          </w:tcPr>
          <w:p w14:paraId="3B45228A" w14:textId="77777777" w:rsidR="00A37425" w:rsidRPr="00A564B4" w:rsidRDefault="00A37425" w:rsidP="00BB208B">
            <w:pPr>
              <w:pStyle w:val="TAL"/>
              <w:rPr>
                <w:lang w:eastAsia="zh-CN"/>
              </w:rPr>
            </w:pPr>
            <w:r w:rsidRPr="00A564B4">
              <w:rPr>
                <w:lang w:eastAsia="ko-KR"/>
              </w:rPr>
              <w:t>C162</w:t>
            </w:r>
          </w:p>
        </w:tc>
        <w:tc>
          <w:tcPr>
            <w:tcW w:w="2246" w:type="dxa"/>
            <w:tcBorders>
              <w:top w:val="single" w:sz="4" w:space="0" w:color="auto"/>
              <w:left w:val="single" w:sz="4" w:space="0" w:color="auto"/>
              <w:right w:val="single" w:sz="4" w:space="0" w:color="auto"/>
            </w:tcBorders>
            <w:shd w:val="clear" w:color="auto" w:fill="auto"/>
          </w:tcPr>
          <w:p w14:paraId="664AD47C" w14:textId="77777777" w:rsidR="00A37425" w:rsidRPr="00A564B4" w:rsidRDefault="00A37425" w:rsidP="00BB208B">
            <w:pPr>
              <w:pStyle w:val="TAL"/>
              <w:rPr>
                <w:lang w:eastAsia="zh-CN"/>
              </w:rPr>
            </w:pPr>
            <w:r w:rsidRPr="00A564B4">
              <w:rPr>
                <w:lang w:eastAsia="zh-CN"/>
              </w:rPr>
              <w:t>UE supporting E-UTRA and ProSe direct communication</w:t>
            </w:r>
          </w:p>
        </w:tc>
        <w:tc>
          <w:tcPr>
            <w:tcW w:w="1723" w:type="dxa"/>
            <w:gridSpan w:val="2"/>
            <w:tcBorders>
              <w:top w:val="single" w:sz="4" w:space="0" w:color="auto"/>
              <w:left w:val="single" w:sz="4" w:space="0" w:color="auto"/>
              <w:right w:val="single" w:sz="4" w:space="0" w:color="auto"/>
            </w:tcBorders>
          </w:tcPr>
          <w:p w14:paraId="5FC67668" w14:textId="77777777" w:rsidR="00A37425" w:rsidRPr="00A564B4" w:rsidRDefault="00A37425" w:rsidP="00BB208B">
            <w:pPr>
              <w:pStyle w:val="TAL"/>
              <w:rPr>
                <w:lang w:eastAsia="zh-CN"/>
              </w:rPr>
            </w:pPr>
            <w:r w:rsidRPr="00A564B4">
              <w:rPr>
                <w:lang w:eastAsia="ko-KR"/>
              </w:rPr>
              <w:t>D10</w:t>
            </w:r>
          </w:p>
        </w:tc>
        <w:tc>
          <w:tcPr>
            <w:tcW w:w="1084" w:type="dxa"/>
            <w:gridSpan w:val="2"/>
            <w:tcBorders>
              <w:top w:val="single" w:sz="4" w:space="0" w:color="auto"/>
              <w:left w:val="single" w:sz="4" w:space="0" w:color="auto"/>
              <w:right w:val="single" w:sz="4" w:space="0" w:color="auto"/>
            </w:tcBorders>
          </w:tcPr>
          <w:p w14:paraId="5BB95A0F"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0C0C8F6" w14:textId="77777777" w:rsidR="00A37425" w:rsidRPr="00A564B4" w:rsidRDefault="00A37425" w:rsidP="00BB208B">
            <w:pPr>
              <w:pStyle w:val="TAL"/>
              <w:rPr>
                <w:lang w:eastAsia="zh-CN"/>
              </w:rPr>
            </w:pPr>
          </w:p>
        </w:tc>
      </w:tr>
      <w:tr w:rsidR="00A37425" w:rsidRPr="00A564B4" w14:paraId="05EC891C"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76F8F970" w14:textId="77777777" w:rsidR="00A37425" w:rsidRPr="00A564B4" w:rsidRDefault="00A37425" w:rsidP="00BB208B">
            <w:pPr>
              <w:pStyle w:val="TAL"/>
              <w:rPr>
                <w:lang w:eastAsia="zh-CN"/>
              </w:rPr>
            </w:pPr>
            <w:r w:rsidRPr="00A564B4">
              <w:rPr>
                <w:lang w:eastAsia="zh-CN"/>
              </w:rPr>
              <w:t>7.8.1E</w:t>
            </w:r>
          </w:p>
        </w:tc>
        <w:tc>
          <w:tcPr>
            <w:tcW w:w="4331" w:type="dxa"/>
            <w:tcBorders>
              <w:top w:val="single" w:sz="4" w:space="0" w:color="auto"/>
              <w:left w:val="single" w:sz="4" w:space="0" w:color="auto"/>
              <w:right w:val="single" w:sz="4" w:space="0" w:color="auto"/>
            </w:tcBorders>
            <w:shd w:val="clear" w:color="auto" w:fill="auto"/>
          </w:tcPr>
          <w:p w14:paraId="48862DA1" w14:textId="77777777" w:rsidR="00A37425" w:rsidRPr="00A564B4" w:rsidRDefault="00A37425" w:rsidP="00BB208B">
            <w:pPr>
              <w:pStyle w:val="TAL"/>
              <w:rPr>
                <w:lang w:eastAsia="zh-CN"/>
              </w:rPr>
            </w:pPr>
            <w:r w:rsidRPr="00A564B4">
              <w:rPr>
                <w:lang w:eastAsia="zh-CN"/>
              </w:rPr>
              <w:t>Wide band Intermodulation for UE category 0</w:t>
            </w:r>
          </w:p>
        </w:tc>
        <w:tc>
          <w:tcPr>
            <w:tcW w:w="978" w:type="dxa"/>
            <w:gridSpan w:val="2"/>
            <w:tcBorders>
              <w:top w:val="single" w:sz="4" w:space="0" w:color="auto"/>
              <w:left w:val="single" w:sz="4" w:space="0" w:color="auto"/>
              <w:right w:val="single" w:sz="4" w:space="0" w:color="auto"/>
            </w:tcBorders>
            <w:shd w:val="clear" w:color="auto" w:fill="auto"/>
          </w:tcPr>
          <w:p w14:paraId="5E9161B6"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single" w:sz="4" w:space="0" w:color="auto"/>
              <w:right w:val="single" w:sz="4" w:space="0" w:color="auto"/>
            </w:tcBorders>
            <w:shd w:val="clear" w:color="auto" w:fill="auto"/>
          </w:tcPr>
          <w:p w14:paraId="0A5E765C" w14:textId="77777777" w:rsidR="00A37425" w:rsidRPr="00A564B4" w:rsidRDefault="00A37425" w:rsidP="00BB208B">
            <w:pPr>
              <w:pStyle w:val="TAL"/>
              <w:rPr>
                <w:lang w:eastAsia="zh-CN"/>
              </w:rPr>
            </w:pPr>
            <w:r w:rsidRPr="00A564B4">
              <w:rPr>
                <w:lang w:eastAsia="zh-CN"/>
              </w:rPr>
              <w:t>C112</w:t>
            </w:r>
          </w:p>
        </w:tc>
        <w:tc>
          <w:tcPr>
            <w:tcW w:w="2246" w:type="dxa"/>
            <w:tcBorders>
              <w:top w:val="single" w:sz="4" w:space="0" w:color="auto"/>
              <w:left w:val="single" w:sz="4" w:space="0" w:color="auto"/>
              <w:right w:val="single" w:sz="4" w:space="0" w:color="auto"/>
            </w:tcBorders>
            <w:shd w:val="clear" w:color="auto" w:fill="auto"/>
          </w:tcPr>
          <w:p w14:paraId="64EF68D5" w14:textId="77777777" w:rsidR="00A37425" w:rsidRPr="00A564B4" w:rsidRDefault="00A37425" w:rsidP="00BB208B">
            <w:pPr>
              <w:pStyle w:val="TAL"/>
              <w:rPr>
                <w:lang w:eastAsia="zh-CN"/>
              </w:rPr>
            </w:pPr>
            <w:r w:rsidRPr="00A564B4">
              <w:rPr>
                <w:lang w:eastAsia="zh-CN"/>
              </w:rPr>
              <w:t>UE supporting E-UTRA (UE category 0)</w:t>
            </w:r>
          </w:p>
        </w:tc>
        <w:tc>
          <w:tcPr>
            <w:tcW w:w="1723" w:type="dxa"/>
            <w:gridSpan w:val="2"/>
            <w:tcBorders>
              <w:top w:val="single" w:sz="4" w:space="0" w:color="auto"/>
              <w:left w:val="single" w:sz="4" w:space="0" w:color="auto"/>
              <w:right w:val="single" w:sz="4" w:space="0" w:color="auto"/>
            </w:tcBorders>
          </w:tcPr>
          <w:p w14:paraId="4F95A32C"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3AA1A920"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6E1F7CE" w14:textId="77777777" w:rsidR="00A37425" w:rsidRPr="00A564B4" w:rsidRDefault="00A37425" w:rsidP="00BB208B">
            <w:pPr>
              <w:pStyle w:val="TAL"/>
              <w:rPr>
                <w:lang w:eastAsia="zh-CN"/>
              </w:rPr>
            </w:pPr>
          </w:p>
        </w:tc>
      </w:tr>
      <w:tr w:rsidR="00A37425" w:rsidRPr="00A564B4" w14:paraId="4511E7D2"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E54A088" w14:textId="77777777" w:rsidR="00A37425" w:rsidRPr="00A564B4" w:rsidRDefault="00A37425" w:rsidP="00BB208B">
            <w:pPr>
              <w:pStyle w:val="TAL"/>
              <w:rPr>
                <w:lang w:eastAsia="zh-CN"/>
              </w:rPr>
            </w:pPr>
            <w:r w:rsidRPr="00A564B4">
              <w:rPr>
                <w:lang w:eastAsia="zh-CN"/>
              </w:rPr>
              <w:t>7.8.1EA</w:t>
            </w:r>
          </w:p>
        </w:tc>
        <w:tc>
          <w:tcPr>
            <w:tcW w:w="4331" w:type="dxa"/>
            <w:tcBorders>
              <w:top w:val="single" w:sz="4" w:space="0" w:color="auto"/>
              <w:left w:val="single" w:sz="4" w:space="0" w:color="auto"/>
              <w:right w:val="single" w:sz="4" w:space="0" w:color="auto"/>
            </w:tcBorders>
            <w:shd w:val="clear" w:color="auto" w:fill="auto"/>
          </w:tcPr>
          <w:p w14:paraId="6F9F656F" w14:textId="77777777" w:rsidR="00A37425" w:rsidRPr="00A564B4" w:rsidRDefault="00A37425" w:rsidP="00BB208B">
            <w:pPr>
              <w:pStyle w:val="TAL"/>
              <w:rPr>
                <w:lang w:eastAsia="zh-CN"/>
              </w:rPr>
            </w:pPr>
            <w:r w:rsidRPr="00A564B4">
              <w:rPr>
                <w:lang w:eastAsia="zh-CN"/>
              </w:rPr>
              <w:t>Wide band Intermodulation for UE category M1</w:t>
            </w:r>
          </w:p>
        </w:tc>
        <w:tc>
          <w:tcPr>
            <w:tcW w:w="978" w:type="dxa"/>
            <w:gridSpan w:val="2"/>
            <w:tcBorders>
              <w:top w:val="single" w:sz="4" w:space="0" w:color="auto"/>
              <w:left w:val="single" w:sz="4" w:space="0" w:color="auto"/>
              <w:right w:val="single" w:sz="4" w:space="0" w:color="auto"/>
            </w:tcBorders>
            <w:shd w:val="clear" w:color="auto" w:fill="auto"/>
          </w:tcPr>
          <w:p w14:paraId="51033FF8" w14:textId="77777777" w:rsidR="00A37425" w:rsidRPr="00A564B4" w:rsidRDefault="00A37425" w:rsidP="00BB208B">
            <w:pPr>
              <w:pStyle w:val="TAL"/>
              <w:rPr>
                <w:lang w:eastAsia="zh-CN"/>
              </w:rPr>
            </w:pPr>
            <w:r w:rsidRPr="00A564B4">
              <w:rPr>
                <w:lang w:eastAsia="zh-CN"/>
              </w:rPr>
              <w:t>Rel-13</w:t>
            </w:r>
          </w:p>
        </w:tc>
        <w:tc>
          <w:tcPr>
            <w:tcW w:w="1148" w:type="dxa"/>
            <w:tcBorders>
              <w:top w:val="single" w:sz="4" w:space="0" w:color="auto"/>
              <w:left w:val="single" w:sz="4" w:space="0" w:color="auto"/>
              <w:right w:val="single" w:sz="4" w:space="0" w:color="auto"/>
            </w:tcBorders>
            <w:shd w:val="clear" w:color="auto" w:fill="auto"/>
          </w:tcPr>
          <w:p w14:paraId="04B9F59F" w14:textId="77777777" w:rsidR="00A37425" w:rsidRPr="00A564B4" w:rsidRDefault="00A37425" w:rsidP="00BB208B">
            <w:pPr>
              <w:pStyle w:val="TAL"/>
              <w:rPr>
                <w:lang w:eastAsia="zh-CN"/>
              </w:rPr>
            </w:pPr>
            <w:r w:rsidRPr="00A564B4">
              <w:rPr>
                <w:lang w:eastAsia="zh-CN"/>
              </w:rPr>
              <w:t>C112a</w:t>
            </w:r>
          </w:p>
        </w:tc>
        <w:tc>
          <w:tcPr>
            <w:tcW w:w="2246" w:type="dxa"/>
            <w:tcBorders>
              <w:top w:val="single" w:sz="4" w:space="0" w:color="auto"/>
              <w:left w:val="single" w:sz="4" w:space="0" w:color="auto"/>
              <w:right w:val="single" w:sz="4" w:space="0" w:color="auto"/>
            </w:tcBorders>
            <w:shd w:val="clear" w:color="auto" w:fill="auto"/>
          </w:tcPr>
          <w:p w14:paraId="6D109725" w14:textId="77777777" w:rsidR="00A37425" w:rsidRPr="00A564B4" w:rsidRDefault="00A37425" w:rsidP="00BB208B">
            <w:pPr>
              <w:pStyle w:val="TAL"/>
              <w:rPr>
                <w:lang w:eastAsia="zh-CN"/>
              </w:rPr>
            </w:pPr>
            <w:r w:rsidRPr="00A564B4">
              <w:rPr>
                <w:lang w:eastAsia="zh-CN"/>
              </w:rPr>
              <w:t>UE supporting E-UTRA and UE category M1</w:t>
            </w:r>
          </w:p>
        </w:tc>
        <w:tc>
          <w:tcPr>
            <w:tcW w:w="1723" w:type="dxa"/>
            <w:gridSpan w:val="2"/>
            <w:tcBorders>
              <w:top w:val="single" w:sz="4" w:space="0" w:color="auto"/>
              <w:left w:val="single" w:sz="4" w:space="0" w:color="auto"/>
              <w:right w:val="single" w:sz="4" w:space="0" w:color="auto"/>
            </w:tcBorders>
          </w:tcPr>
          <w:p w14:paraId="30836419"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3BA3DE16"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88BC504" w14:textId="77777777" w:rsidR="00A37425" w:rsidRPr="00A564B4" w:rsidRDefault="00A37425" w:rsidP="00BB208B">
            <w:pPr>
              <w:pStyle w:val="TAL"/>
              <w:rPr>
                <w:lang w:eastAsia="zh-CN"/>
              </w:rPr>
            </w:pPr>
          </w:p>
        </w:tc>
      </w:tr>
      <w:tr w:rsidR="00A37425" w:rsidRPr="00A564B4" w14:paraId="014D4804"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AF7340F" w14:textId="77777777" w:rsidR="00A37425" w:rsidRPr="00A564B4" w:rsidRDefault="00A37425" w:rsidP="00BB208B">
            <w:pPr>
              <w:pStyle w:val="TAL"/>
              <w:rPr>
                <w:rFonts w:eastAsia="PMingLiU"/>
                <w:lang w:eastAsia="zh-TW"/>
              </w:rPr>
            </w:pPr>
            <w:r w:rsidRPr="00A564B4">
              <w:rPr>
                <w:lang w:eastAsia="zh-CN"/>
              </w:rPr>
              <w:t>7.8.1EB</w:t>
            </w:r>
          </w:p>
        </w:tc>
        <w:tc>
          <w:tcPr>
            <w:tcW w:w="4331" w:type="dxa"/>
            <w:tcBorders>
              <w:top w:val="single" w:sz="4" w:space="0" w:color="auto"/>
              <w:left w:val="single" w:sz="4" w:space="0" w:color="auto"/>
              <w:right w:val="single" w:sz="4" w:space="0" w:color="auto"/>
            </w:tcBorders>
            <w:shd w:val="clear" w:color="auto" w:fill="auto"/>
          </w:tcPr>
          <w:p w14:paraId="58951C4F" w14:textId="77777777" w:rsidR="00A37425" w:rsidRPr="00A564B4" w:rsidRDefault="00A37425" w:rsidP="00BB208B">
            <w:pPr>
              <w:pStyle w:val="TAL"/>
            </w:pPr>
            <w:r w:rsidRPr="00A564B4">
              <w:rPr>
                <w:lang w:eastAsia="zh-CN"/>
              </w:rPr>
              <w:t>Wide band Intermodulation for UE category 1bis</w:t>
            </w:r>
          </w:p>
        </w:tc>
        <w:tc>
          <w:tcPr>
            <w:tcW w:w="978" w:type="dxa"/>
            <w:gridSpan w:val="2"/>
            <w:tcBorders>
              <w:top w:val="single" w:sz="4" w:space="0" w:color="auto"/>
              <w:left w:val="single" w:sz="4" w:space="0" w:color="auto"/>
              <w:right w:val="single" w:sz="4" w:space="0" w:color="auto"/>
            </w:tcBorders>
            <w:shd w:val="clear" w:color="auto" w:fill="auto"/>
          </w:tcPr>
          <w:p w14:paraId="6B6BDC03" w14:textId="77777777" w:rsidR="00A37425" w:rsidRPr="00A564B4" w:rsidRDefault="00A37425" w:rsidP="00BB208B">
            <w:pPr>
              <w:pStyle w:val="TAL"/>
              <w:rPr>
                <w:rFonts w:eastAsia="PMingLiU"/>
                <w:lang w:eastAsia="zh-TW"/>
              </w:rPr>
            </w:pPr>
            <w:r w:rsidRPr="00A564B4">
              <w:rPr>
                <w:lang w:eastAsia="zh-CN"/>
              </w:rPr>
              <w:t>Rel-13</w:t>
            </w:r>
          </w:p>
        </w:tc>
        <w:tc>
          <w:tcPr>
            <w:tcW w:w="1148" w:type="dxa"/>
            <w:tcBorders>
              <w:top w:val="single" w:sz="4" w:space="0" w:color="auto"/>
              <w:left w:val="single" w:sz="4" w:space="0" w:color="auto"/>
              <w:right w:val="single" w:sz="4" w:space="0" w:color="auto"/>
            </w:tcBorders>
            <w:shd w:val="clear" w:color="auto" w:fill="auto"/>
          </w:tcPr>
          <w:p w14:paraId="23E44CB6" w14:textId="77777777" w:rsidR="00A37425" w:rsidRPr="00A564B4" w:rsidRDefault="00A37425" w:rsidP="00BB208B">
            <w:pPr>
              <w:pStyle w:val="TAL"/>
              <w:rPr>
                <w:rFonts w:eastAsia="PMingLiU"/>
                <w:lang w:eastAsia="zh-TW"/>
              </w:rPr>
            </w:pPr>
            <w:r w:rsidRPr="00A564B4">
              <w:rPr>
                <w:lang w:eastAsia="zh-CN"/>
              </w:rPr>
              <w:t>C112c</w:t>
            </w:r>
          </w:p>
        </w:tc>
        <w:tc>
          <w:tcPr>
            <w:tcW w:w="2246" w:type="dxa"/>
            <w:tcBorders>
              <w:top w:val="single" w:sz="4" w:space="0" w:color="auto"/>
              <w:left w:val="single" w:sz="4" w:space="0" w:color="auto"/>
              <w:right w:val="single" w:sz="4" w:space="0" w:color="auto"/>
            </w:tcBorders>
            <w:shd w:val="clear" w:color="auto" w:fill="auto"/>
          </w:tcPr>
          <w:p w14:paraId="085FB212" w14:textId="77777777" w:rsidR="00A37425" w:rsidRPr="00A564B4" w:rsidRDefault="00A37425" w:rsidP="00BB208B">
            <w:pPr>
              <w:pStyle w:val="TAL"/>
              <w:rPr>
                <w:lang w:eastAsia="zh-CN"/>
              </w:rPr>
            </w:pPr>
            <w:r w:rsidRPr="00A564B4">
              <w:rPr>
                <w:lang w:eastAsia="ko-KR"/>
              </w:rPr>
              <w:t>UE supporting E-UTRA and UE category 1bis</w:t>
            </w:r>
          </w:p>
        </w:tc>
        <w:tc>
          <w:tcPr>
            <w:tcW w:w="1723" w:type="dxa"/>
            <w:gridSpan w:val="2"/>
            <w:tcBorders>
              <w:top w:val="single" w:sz="4" w:space="0" w:color="auto"/>
              <w:left w:val="single" w:sz="4" w:space="0" w:color="auto"/>
              <w:right w:val="single" w:sz="4" w:space="0" w:color="auto"/>
            </w:tcBorders>
          </w:tcPr>
          <w:p w14:paraId="5A3F08BF" w14:textId="77777777" w:rsidR="00A37425" w:rsidRPr="00A564B4" w:rsidRDefault="00A37425" w:rsidP="00BB208B">
            <w:pPr>
              <w:pStyle w:val="TAL"/>
              <w:rPr>
                <w:rFonts w:eastAsia="PMingLiU"/>
                <w:lang w:eastAsia="zh-TW"/>
              </w:rPr>
            </w:pPr>
            <w:r w:rsidRPr="00A564B4">
              <w:t>D01</w:t>
            </w:r>
          </w:p>
        </w:tc>
        <w:tc>
          <w:tcPr>
            <w:tcW w:w="1084" w:type="dxa"/>
            <w:gridSpan w:val="2"/>
            <w:tcBorders>
              <w:top w:val="single" w:sz="4" w:space="0" w:color="auto"/>
              <w:left w:val="single" w:sz="4" w:space="0" w:color="auto"/>
              <w:right w:val="single" w:sz="4" w:space="0" w:color="auto"/>
            </w:tcBorders>
          </w:tcPr>
          <w:p w14:paraId="3F3F67AC" w14:textId="77777777" w:rsidR="00A37425" w:rsidRPr="00A564B4" w:rsidRDefault="00A37425" w:rsidP="00BB208B">
            <w:pPr>
              <w:pStyle w:val="TAL"/>
              <w:rPr>
                <w:rFonts w:eastAsia="PMingLiU"/>
                <w:lang w:eastAsia="zh-TW"/>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E78F49E" w14:textId="40C64D8D" w:rsidR="00A37425" w:rsidRPr="00A564B4" w:rsidRDefault="00A37425" w:rsidP="00BB208B">
            <w:pPr>
              <w:pStyle w:val="TAL"/>
              <w:rPr>
                <w:lang w:eastAsia="zh-CN"/>
              </w:rPr>
            </w:pPr>
          </w:p>
        </w:tc>
      </w:tr>
      <w:tr w:rsidR="000F434C" w:rsidRPr="00A564B4" w14:paraId="74CAF5D4"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0CD06340" w14:textId="77777777" w:rsidR="00A37425" w:rsidRPr="00A564B4" w:rsidRDefault="00A37425" w:rsidP="00BB208B">
            <w:pPr>
              <w:pStyle w:val="TAL"/>
              <w:rPr>
                <w:lang w:eastAsia="zh-CN"/>
              </w:rPr>
            </w:pPr>
            <w:r w:rsidRPr="00A564B4">
              <w:rPr>
                <w:lang w:eastAsia="zh-CN"/>
              </w:rPr>
              <w:t>7.8.1EC</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317C3EA8" w14:textId="77777777" w:rsidR="00A37425" w:rsidRPr="00A564B4" w:rsidRDefault="00A37425" w:rsidP="00BB208B">
            <w:pPr>
              <w:pStyle w:val="TAL"/>
              <w:rPr>
                <w:lang w:eastAsia="zh-CN"/>
              </w:rPr>
            </w:pPr>
            <w:r w:rsidRPr="00A564B4">
              <w:rPr>
                <w:lang w:eastAsia="zh-CN"/>
              </w:rPr>
              <w:t>Wide band intermodulation for UE category M2</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067C7F0D" w14:textId="77777777" w:rsidR="00A37425" w:rsidRPr="00A564B4" w:rsidRDefault="00A37425" w:rsidP="00BB208B">
            <w:pPr>
              <w:pStyle w:val="TAL"/>
              <w:rPr>
                <w:lang w:eastAsia="zh-CN"/>
              </w:rPr>
            </w:pPr>
            <w:r w:rsidRPr="00A564B4">
              <w:rPr>
                <w:lang w:eastAsia="zh-CN"/>
              </w:rPr>
              <w:t>Rel-14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122C08B" w14:textId="77777777" w:rsidR="00A37425" w:rsidRPr="00A564B4" w:rsidRDefault="00A37425" w:rsidP="00BB208B">
            <w:pPr>
              <w:pStyle w:val="TAL"/>
              <w:rPr>
                <w:lang w:eastAsia="zh-CN"/>
              </w:rPr>
            </w:pPr>
            <w:r w:rsidRPr="00A564B4">
              <w:rPr>
                <w:lang w:eastAsia="zh-CN"/>
              </w:rPr>
              <w:t>C112d</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D417A23" w14:textId="77777777" w:rsidR="00A37425" w:rsidRPr="00A564B4" w:rsidRDefault="00A37425" w:rsidP="00BB208B">
            <w:pPr>
              <w:pStyle w:val="TAL"/>
              <w:rPr>
                <w:lang w:eastAsia="zh-CN"/>
              </w:rPr>
            </w:pPr>
            <w:r w:rsidRPr="00A564B4">
              <w:rPr>
                <w:lang w:eastAsia="zh-CN"/>
              </w:rPr>
              <w:t>UE supporting E-UTRA and UE category M2</w:t>
            </w:r>
          </w:p>
        </w:tc>
        <w:tc>
          <w:tcPr>
            <w:tcW w:w="1723" w:type="dxa"/>
            <w:gridSpan w:val="2"/>
            <w:tcBorders>
              <w:top w:val="single" w:sz="4" w:space="0" w:color="auto"/>
              <w:left w:val="single" w:sz="4" w:space="0" w:color="auto"/>
              <w:bottom w:val="single" w:sz="4" w:space="0" w:color="auto"/>
              <w:right w:val="single" w:sz="4" w:space="0" w:color="auto"/>
            </w:tcBorders>
          </w:tcPr>
          <w:p w14:paraId="33F766A9"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bottom w:val="single" w:sz="4" w:space="0" w:color="auto"/>
              <w:right w:val="single" w:sz="4" w:space="0" w:color="auto"/>
            </w:tcBorders>
          </w:tcPr>
          <w:p w14:paraId="352A21FC"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C668A0E" w14:textId="77777777" w:rsidR="00A37425" w:rsidRPr="00A564B4" w:rsidRDefault="00A37425" w:rsidP="00BB208B">
            <w:pPr>
              <w:pStyle w:val="TAL"/>
              <w:rPr>
                <w:lang w:eastAsia="zh-CN"/>
              </w:rPr>
            </w:pPr>
          </w:p>
        </w:tc>
      </w:tr>
      <w:tr w:rsidR="00A37425" w:rsidRPr="00A564B4" w14:paraId="612EFDD6"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945AF71" w14:textId="77777777" w:rsidR="00A37425" w:rsidRPr="00A564B4" w:rsidRDefault="00A37425" w:rsidP="00BB208B">
            <w:pPr>
              <w:pStyle w:val="TAL"/>
              <w:rPr>
                <w:lang w:eastAsia="zh-TW"/>
              </w:rPr>
            </w:pPr>
            <w:r w:rsidRPr="00A564B4">
              <w:rPr>
                <w:lang w:eastAsia="zh-TW"/>
              </w:rPr>
              <w:t>7.8.1F</w:t>
            </w:r>
          </w:p>
        </w:tc>
        <w:tc>
          <w:tcPr>
            <w:tcW w:w="4331" w:type="dxa"/>
            <w:tcBorders>
              <w:top w:val="single" w:sz="4" w:space="0" w:color="auto"/>
              <w:left w:val="single" w:sz="4" w:space="0" w:color="auto"/>
              <w:right w:val="single" w:sz="4" w:space="0" w:color="auto"/>
            </w:tcBorders>
            <w:shd w:val="clear" w:color="auto" w:fill="auto"/>
          </w:tcPr>
          <w:p w14:paraId="71684B67" w14:textId="77777777" w:rsidR="00A37425" w:rsidRPr="00A564B4" w:rsidRDefault="00A37425" w:rsidP="00BB208B">
            <w:pPr>
              <w:pStyle w:val="TAL"/>
            </w:pPr>
            <w:r w:rsidRPr="00A564B4">
              <w:t>Wide band Intermodulation for</w:t>
            </w:r>
            <w:r w:rsidRPr="00A564B4">
              <w:rPr>
                <w:lang w:eastAsia="zh-TW"/>
              </w:rPr>
              <w:t xml:space="preserve"> </w:t>
            </w:r>
            <w:r w:rsidRPr="00A564B4">
              <w:t>category NB1 and NB2</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4921A7F4" w14:textId="77777777" w:rsidR="00A37425" w:rsidRPr="00A564B4" w:rsidRDefault="00A37425" w:rsidP="00BB208B">
            <w:pPr>
              <w:pStyle w:val="TAL"/>
              <w:rPr>
                <w:lang w:eastAsia="zh-TW"/>
              </w:rPr>
            </w:pPr>
            <w:r w:rsidRPr="00A564B4">
              <w:rPr>
                <w:lang w:eastAsia="ko-KR"/>
              </w:rPr>
              <w:t>Rel-13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B350718" w14:textId="77777777" w:rsidR="00A37425" w:rsidRPr="00A564B4" w:rsidRDefault="00A37425" w:rsidP="00BB208B">
            <w:pPr>
              <w:pStyle w:val="TAL"/>
              <w:rPr>
                <w:lang w:eastAsia="zh-TW"/>
              </w:rPr>
            </w:pPr>
            <w:r w:rsidRPr="00A564B4">
              <w:rPr>
                <w:lang w:eastAsia="zh-CN"/>
              </w:rPr>
              <w:t>C112b</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C5DFA30" w14:textId="77777777" w:rsidR="00A37425" w:rsidRPr="00A564B4" w:rsidRDefault="00A37425" w:rsidP="00BB208B">
            <w:pPr>
              <w:pStyle w:val="TAL"/>
              <w:rPr>
                <w:lang w:eastAsia="zh-CN"/>
              </w:rPr>
            </w:pPr>
            <w:r w:rsidRPr="00A564B4">
              <w:rPr>
                <w:lang w:eastAsia="zh-CN"/>
              </w:rPr>
              <w:t>UE supporting NB-IoT</w:t>
            </w:r>
          </w:p>
        </w:tc>
        <w:tc>
          <w:tcPr>
            <w:tcW w:w="1723" w:type="dxa"/>
            <w:gridSpan w:val="2"/>
            <w:tcBorders>
              <w:top w:val="single" w:sz="4" w:space="0" w:color="auto"/>
              <w:left w:val="single" w:sz="4" w:space="0" w:color="auto"/>
              <w:bottom w:val="single" w:sz="4" w:space="0" w:color="auto"/>
              <w:right w:val="single" w:sz="4" w:space="0" w:color="auto"/>
            </w:tcBorders>
          </w:tcPr>
          <w:p w14:paraId="2C53CE71" w14:textId="77777777" w:rsidR="00A37425" w:rsidRPr="00A564B4" w:rsidRDefault="00A37425" w:rsidP="00BB208B">
            <w:pPr>
              <w:pStyle w:val="TAL"/>
              <w:rPr>
                <w:lang w:eastAsia="zh-TW"/>
              </w:rPr>
            </w:pPr>
            <w:r w:rsidRPr="00A564B4">
              <w:rPr>
                <w:lang w:eastAsia="zh-CN"/>
              </w:rPr>
              <w:t>D12, D13, D18</w:t>
            </w:r>
          </w:p>
        </w:tc>
        <w:tc>
          <w:tcPr>
            <w:tcW w:w="1084" w:type="dxa"/>
            <w:gridSpan w:val="2"/>
            <w:tcBorders>
              <w:top w:val="single" w:sz="4" w:space="0" w:color="auto"/>
              <w:left w:val="single" w:sz="4" w:space="0" w:color="auto"/>
              <w:bottom w:val="single" w:sz="4" w:space="0" w:color="auto"/>
              <w:right w:val="single" w:sz="4" w:space="0" w:color="auto"/>
            </w:tcBorders>
          </w:tcPr>
          <w:p w14:paraId="26239813" w14:textId="77777777" w:rsidR="00A37425" w:rsidRPr="00A564B4" w:rsidRDefault="00A37425" w:rsidP="00BB208B">
            <w:pPr>
              <w:pStyle w:val="TAL"/>
              <w:rPr>
                <w:lang w:eastAsia="zh-TW"/>
              </w:rPr>
            </w:pPr>
            <w:r w:rsidRPr="00A564B4">
              <w:rPr>
                <w:lang w:eastAsia="zh-CN"/>
              </w:rPr>
              <w:t>HD-FDD,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E8DCE45" w14:textId="77777777" w:rsidR="00A37425" w:rsidRPr="00A564B4" w:rsidRDefault="00A37425" w:rsidP="00BB208B">
            <w:pPr>
              <w:pStyle w:val="TAL"/>
              <w:rPr>
                <w:lang w:eastAsia="zh-CN"/>
              </w:rPr>
            </w:pPr>
          </w:p>
        </w:tc>
      </w:tr>
      <w:tr w:rsidR="00A37425" w:rsidRPr="00A564B4" w14:paraId="0C49E8B6"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2CCF39A" w14:textId="77777777" w:rsidR="00A37425" w:rsidRPr="00A564B4" w:rsidRDefault="00A37425" w:rsidP="00BB208B">
            <w:pPr>
              <w:pStyle w:val="TAL"/>
              <w:rPr>
                <w:lang w:eastAsia="zh-CN"/>
              </w:rPr>
            </w:pPr>
            <w:r w:rsidRPr="00A564B4">
              <w:rPr>
                <w:lang w:eastAsia="zh-CN"/>
              </w:rPr>
              <w:t>7.8.1G.1</w:t>
            </w:r>
          </w:p>
        </w:tc>
        <w:tc>
          <w:tcPr>
            <w:tcW w:w="4331" w:type="dxa"/>
            <w:tcBorders>
              <w:top w:val="single" w:sz="4" w:space="0" w:color="auto"/>
              <w:left w:val="single" w:sz="4" w:space="0" w:color="auto"/>
              <w:right w:val="single" w:sz="4" w:space="0" w:color="auto"/>
            </w:tcBorders>
            <w:shd w:val="clear" w:color="auto" w:fill="auto"/>
          </w:tcPr>
          <w:p w14:paraId="6BAA3442" w14:textId="77777777" w:rsidR="00A37425" w:rsidRPr="00A564B4" w:rsidRDefault="00A37425" w:rsidP="00BB208B">
            <w:pPr>
              <w:pStyle w:val="TAL"/>
              <w:rPr>
                <w:lang w:eastAsia="zh-CN"/>
              </w:rPr>
            </w:pPr>
            <w:r w:rsidRPr="00A564B4">
              <w:rPr>
                <w:lang w:eastAsia="zh-CN"/>
              </w:rPr>
              <w:t>Wide band Intermodulation for V2X Communication / Non-concurrent with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7BA3B598"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527A7E88" w14:textId="77777777" w:rsidR="00A37425" w:rsidRPr="00A564B4" w:rsidRDefault="00A37425" w:rsidP="00BB208B">
            <w:pPr>
              <w:pStyle w:val="TAL"/>
              <w:rPr>
                <w:lang w:eastAsia="zh-CN"/>
              </w:rPr>
            </w:pPr>
            <w:r w:rsidRPr="00A564B4">
              <w:rPr>
                <w:rFonts w:eastAsia="PMingLiU"/>
                <w:lang w:eastAsia="zh-TW"/>
              </w:rPr>
              <w:t>C313</w:t>
            </w:r>
          </w:p>
        </w:tc>
        <w:tc>
          <w:tcPr>
            <w:tcW w:w="2246" w:type="dxa"/>
            <w:tcBorders>
              <w:top w:val="single" w:sz="4" w:space="0" w:color="auto"/>
              <w:left w:val="single" w:sz="4" w:space="0" w:color="auto"/>
              <w:right w:val="single" w:sz="4" w:space="0" w:color="auto"/>
            </w:tcBorders>
            <w:shd w:val="clear" w:color="auto" w:fill="auto"/>
          </w:tcPr>
          <w:p w14:paraId="4054FA0D"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1709ABFA" w14:textId="77777777" w:rsidR="00A37425" w:rsidRPr="00A564B4" w:rsidRDefault="00A37425" w:rsidP="00BB208B">
            <w:pPr>
              <w:pStyle w:val="TAL"/>
              <w:rPr>
                <w:lang w:eastAsia="zh-CN"/>
              </w:rPr>
            </w:pPr>
            <w:r w:rsidRPr="00A564B4">
              <w:t>D14</w:t>
            </w:r>
          </w:p>
        </w:tc>
        <w:tc>
          <w:tcPr>
            <w:tcW w:w="1084" w:type="dxa"/>
            <w:gridSpan w:val="2"/>
            <w:tcBorders>
              <w:top w:val="single" w:sz="4" w:space="0" w:color="auto"/>
              <w:left w:val="single" w:sz="4" w:space="0" w:color="auto"/>
              <w:right w:val="single" w:sz="4" w:space="0" w:color="auto"/>
            </w:tcBorders>
          </w:tcPr>
          <w:p w14:paraId="691754D5" w14:textId="77777777" w:rsidR="00A37425" w:rsidRPr="00A564B4" w:rsidRDefault="00A37425" w:rsidP="00BB208B">
            <w:pPr>
              <w:pStyle w:val="TAL"/>
              <w:rPr>
                <w:lang w:eastAsia="zh-CN"/>
              </w:rPr>
            </w:pPr>
            <w:r w:rsidRPr="00A564B4">
              <w:rPr>
                <w:lang w:eastAsia="zh-CN"/>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F1E665E" w14:textId="77777777" w:rsidR="00A37425" w:rsidRPr="00A564B4" w:rsidRDefault="00A37425" w:rsidP="00BB208B">
            <w:pPr>
              <w:pStyle w:val="TAL"/>
              <w:rPr>
                <w:lang w:eastAsia="zh-CN"/>
              </w:rPr>
            </w:pPr>
          </w:p>
        </w:tc>
      </w:tr>
      <w:tr w:rsidR="00A37425" w:rsidRPr="00A564B4" w14:paraId="1876A892"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A714950" w14:textId="77777777" w:rsidR="00A37425" w:rsidRPr="00A564B4" w:rsidRDefault="00A37425" w:rsidP="00BB208B">
            <w:pPr>
              <w:pStyle w:val="TAL"/>
              <w:rPr>
                <w:lang w:eastAsia="zh-CN"/>
              </w:rPr>
            </w:pPr>
            <w:r w:rsidRPr="00A564B4">
              <w:rPr>
                <w:lang w:eastAsia="zh-CN"/>
              </w:rPr>
              <w:t>7.8.1G.2</w:t>
            </w:r>
          </w:p>
        </w:tc>
        <w:tc>
          <w:tcPr>
            <w:tcW w:w="4331" w:type="dxa"/>
            <w:tcBorders>
              <w:top w:val="single" w:sz="4" w:space="0" w:color="auto"/>
              <w:left w:val="single" w:sz="4" w:space="0" w:color="auto"/>
              <w:right w:val="single" w:sz="4" w:space="0" w:color="auto"/>
            </w:tcBorders>
            <w:shd w:val="clear" w:color="auto" w:fill="auto"/>
          </w:tcPr>
          <w:p w14:paraId="37164892" w14:textId="77777777" w:rsidR="00A37425" w:rsidRPr="00A564B4" w:rsidRDefault="00A37425" w:rsidP="00BB208B">
            <w:pPr>
              <w:pStyle w:val="TAL"/>
              <w:rPr>
                <w:lang w:eastAsia="zh-CN"/>
              </w:rPr>
            </w:pPr>
            <w:r w:rsidRPr="00A564B4">
              <w:t xml:space="preserve">Wide band Intermodulation for V2X Communication / </w:t>
            </w:r>
            <w:r w:rsidRPr="00A564B4">
              <w:rPr>
                <w:color w:val="000000"/>
              </w:rPr>
              <w:t>Simultaneous E-UTRA V2X sidelink and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6CEADFF4"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099E8875" w14:textId="77777777" w:rsidR="00A37425" w:rsidRPr="00A564B4" w:rsidRDefault="00A37425" w:rsidP="00BB208B">
            <w:pPr>
              <w:pStyle w:val="TAL"/>
              <w:rPr>
                <w:lang w:eastAsia="zh-CN"/>
              </w:rPr>
            </w:pPr>
            <w:r w:rsidRPr="00A564B4">
              <w:rPr>
                <w:rFonts w:eastAsia="PMingLiU"/>
                <w:lang w:eastAsia="zh-TW"/>
              </w:rPr>
              <w:t>C320</w:t>
            </w:r>
          </w:p>
        </w:tc>
        <w:tc>
          <w:tcPr>
            <w:tcW w:w="2246" w:type="dxa"/>
            <w:tcBorders>
              <w:top w:val="single" w:sz="4" w:space="0" w:color="auto"/>
              <w:left w:val="single" w:sz="4" w:space="0" w:color="auto"/>
              <w:right w:val="single" w:sz="4" w:space="0" w:color="auto"/>
            </w:tcBorders>
            <w:shd w:val="clear" w:color="auto" w:fill="auto"/>
          </w:tcPr>
          <w:p w14:paraId="21E5AAE0" w14:textId="77777777" w:rsidR="00A37425" w:rsidRPr="00A564B4" w:rsidRDefault="00A37425" w:rsidP="00BB208B">
            <w:pPr>
              <w:pStyle w:val="TAL"/>
              <w:rPr>
                <w:lang w:eastAsia="zh-CN"/>
              </w:rPr>
            </w:pPr>
            <w:r w:rsidRPr="00A564B4">
              <w:rPr>
                <w:lang w:eastAsia="zh-CN"/>
              </w:rPr>
              <w:t xml:space="preserve">UE supporting E-UTRA and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02D919F6" w14:textId="77777777" w:rsidR="00A37425" w:rsidRPr="00A564B4" w:rsidRDefault="00A37425" w:rsidP="00BB208B">
            <w:pPr>
              <w:pStyle w:val="TAL"/>
              <w:rPr>
                <w:lang w:eastAsia="zh-CN"/>
              </w:rPr>
            </w:pPr>
            <w:r w:rsidRPr="00A564B4">
              <w:t>E16</w:t>
            </w:r>
          </w:p>
        </w:tc>
        <w:tc>
          <w:tcPr>
            <w:tcW w:w="1084" w:type="dxa"/>
            <w:gridSpan w:val="2"/>
            <w:tcBorders>
              <w:top w:val="single" w:sz="4" w:space="0" w:color="auto"/>
              <w:left w:val="single" w:sz="4" w:space="0" w:color="auto"/>
              <w:right w:val="single" w:sz="4" w:space="0" w:color="auto"/>
            </w:tcBorders>
          </w:tcPr>
          <w:p w14:paraId="5DC5A9E3" w14:textId="77777777" w:rsidR="00A37425" w:rsidRPr="00A564B4" w:rsidRDefault="00A37425" w:rsidP="00BB208B">
            <w:pPr>
              <w:pStyle w:val="TAL"/>
              <w:rPr>
                <w:lang w:eastAsia="zh-CN"/>
              </w:rPr>
            </w:pPr>
            <w:r w:rsidRPr="00A564B4">
              <w:rPr>
                <w:rFonts w:eastAsia="PMingLiU"/>
                <w:lang w:eastAsia="zh-TW"/>
              </w:rPr>
              <w:t>FDD,TDD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3135A2A" w14:textId="77777777" w:rsidR="00A37425" w:rsidRPr="00A564B4" w:rsidRDefault="00A37425" w:rsidP="00BB208B">
            <w:pPr>
              <w:pStyle w:val="TAL"/>
              <w:rPr>
                <w:lang w:eastAsia="zh-CN"/>
              </w:rPr>
            </w:pPr>
          </w:p>
        </w:tc>
      </w:tr>
      <w:tr w:rsidR="00A37425" w:rsidRPr="00A564B4" w14:paraId="594C900B"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B2D9C12" w14:textId="77777777" w:rsidR="00A37425" w:rsidRPr="00A564B4" w:rsidRDefault="00A37425" w:rsidP="00BB208B">
            <w:pPr>
              <w:pStyle w:val="TAL"/>
              <w:rPr>
                <w:lang w:eastAsia="zh-CN"/>
              </w:rPr>
            </w:pPr>
            <w:r w:rsidRPr="00A564B4">
              <w:rPr>
                <w:lang w:eastAsia="zh-CN"/>
              </w:rPr>
              <w:t>7.8.1G.3</w:t>
            </w:r>
          </w:p>
        </w:tc>
        <w:tc>
          <w:tcPr>
            <w:tcW w:w="4331" w:type="dxa"/>
            <w:tcBorders>
              <w:top w:val="single" w:sz="4" w:space="0" w:color="auto"/>
              <w:left w:val="single" w:sz="4" w:space="0" w:color="auto"/>
              <w:right w:val="single" w:sz="4" w:space="0" w:color="auto"/>
            </w:tcBorders>
            <w:shd w:val="clear" w:color="auto" w:fill="auto"/>
          </w:tcPr>
          <w:p w14:paraId="3FC91D67" w14:textId="77777777" w:rsidR="00A37425" w:rsidRPr="00A564B4" w:rsidRDefault="00A37425" w:rsidP="00BB208B">
            <w:pPr>
              <w:pStyle w:val="TAL"/>
            </w:pPr>
            <w:r w:rsidRPr="00A564B4">
              <w:t xml:space="preserve">Wide band Intermodulation for V2X Communication / </w:t>
            </w:r>
            <w:r w:rsidRPr="00A564B4">
              <w:rPr>
                <w:color w:val="000000"/>
              </w:rPr>
              <w:t>I</w:t>
            </w:r>
            <w:r w:rsidRPr="00A564B4">
              <w:rPr>
                <w:rFonts w:cs="Vrinda"/>
                <w:lang w:bidi="bn-IN"/>
              </w:rPr>
              <w:t>ntra-band contiguous multi-carrier operation</w:t>
            </w:r>
          </w:p>
        </w:tc>
        <w:tc>
          <w:tcPr>
            <w:tcW w:w="978" w:type="dxa"/>
            <w:gridSpan w:val="2"/>
            <w:tcBorders>
              <w:top w:val="single" w:sz="4" w:space="0" w:color="auto"/>
              <w:left w:val="single" w:sz="4" w:space="0" w:color="auto"/>
              <w:right w:val="single" w:sz="4" w:space="0" w:color="auto"/>
            </w:tcBorders>
            <w:shd w:val="clear" w:color="auto" w:fill="auto"/>
          </w:tcPr>
          <w:p w14:paraId="2179E178" w14:textId="77777777" w:rsidR="00A37425" w:rsidRPr="00A564B4" w:rsidRDefault="00A37425" w:rsidP="00BB208B">
            <w:pPr>
              <w:pStyle w:val="TAL"/>
              <w:rPr>
                <w:rFonts w:eastAsia="PMingLiU"/>
                <w:lang w:eastAsia="zh-TW"/>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5BCB8565" w14:textId="77777777" w:rsidR="00A37425" w:rsidRPr="00A564B4" w:rsidRDefault="00A37425" w:rsidP="00BB208B">
            <w:pPr>
              <w:pStyle w:val="TAL"/>
              <w:rPr>
                <w:rFonts w:eastAsia="PMingLiU"/>
                <w:lang w:eastAsia="zh-TW"/>
              </w:rPr>
            </w:pPr>
            <w:r w:rsidRPr="00A564B4">
              <w:rPr>
                <w:rFonts w:eastAsia="PMingLiU"/>
                <w:lang w:eastAsia="zh-TW"/>
              </w:rPr>
              <w:t>C333</w:t>
            </w:r>
          </w:p>
        </w:tc>
        <w:tc>
          <w:tcPr>
            <w:tcW w:w="2246" w:type="dxa"/>
            <w:tcBorders>
              <w:top w:val="single" w:sz="4" w:space="0" w:color="auto"/>
              <w:left w:val="single" w:sz="4" w:space="0" w:color="auto"/>
              <w:right w:val="single" w:sz="4" w:space="0" w:color="auto"/>
            </w:tcBorders>
            <w:shd w:val="clear" w:color="auto" w:fill="auto"/>
          </w:tcPr>
          <w:p w14:paraId="29C95480"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 and multi-carrier configurations</w:t>
            </w:r>
          </w:p>
        </w:tc>
        <w:tc>
          <w:tcPr>
            <w:tcW w:w="1723" w:type="dxa"/>
            <w:gridSpan w:val="2"/>
            <w:tcBorders>
              <w:top w:val="single" w:sz="4" w:space="0" w:color="auto"/>
              <w:left w:val="single" w:sz="4" w:space="0" w:color="auto"/>
              <w:right w:val="single" w:sz="4" w:space="0" w:color="auto"/>
            </w:tcBorders>
          </w:tcPr>
          <w:p w14:paraId="2BBB800D" w14:textId="77777777" w:rsidR="00A37425" w:rsidRPr="00A564B4" w:rsidRDefault="00A37425" w:rsidP="00BB208B">
            <w:pPr>
              <w:pStyle w:val="TAL"/>
            </w:pPr>
            <w:r w:rsidRPr="00A564B4">
              <w:rPr>
                <w:rFonts w:cs="Arial"/>
                <w:szCs w:val="18"/>
                <w:lang w:eastAsia="zh-TW"/>
              </w:rPr>
              <w:t>E17</w:t>
            </w:r>
          </w:p>
        </w:tc>
        <w:tc>
          <w:tcPr>
            <w:tcW w:w="1084" w:type="dxa"/>
            <w:gridSpan w:val="2"/>
            <w:tcBorders>
              <w:top w:val="single" w:sz="4" w:space="0" w:color="auto"/>
              <w:left w:val="single" w:sz="4" w:space="0" w:color="auto"/>
              <w:right w:val="single" w:sz="4" w:space="0" w:color="auto"/>
            </w:tcBorders>
          </w:tcPr>
          <w:p w14:paraId="532C4C7C" w14:textId="77777777" w:rsidR="00A37425" w:rsidRPr="00A564B4" w:rsidRDefault="00A37425" w:rsidP="00BB208B">
            <w:pPr>
              <w:pStyle w:val="TAL"/>
              <w:rPr>
                <w:rFonts w:eastAsia="PMingLiU"/>
                <w:lang w:eastAsia="zh-TW"/>
              </w:rPr>
            </w:pPr>
            <w:r w:rsidRPr="00A564B4">
              <w:rPr>
                <w:rFonts w:eastAsia="PMingLiU"/>
                <w:lang w:eastAsia="zh-TW"/>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57F221D" w14:textId="77777777" w:rsidR="00A37425" w:rsidRPr="00A564B4" w:rsidRDefault="00A37425" w:rsidP="00BB208B">
            <w:pPr>
              <w:pStyle w:val="TAL"/>
              <w:rPr>
                <w:lang w:eastAsia="zh-CN"/>
              </w:rPr>
            </w:pPr>
          </w:p>
        </w:tc>
      </w:tr>
      <w:tr w:rsidR="000F434C" w:rsidRPr="00A564B4" w14:paraId="490A02D8"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693EEA35" w14:textId="77777777" w:rsidR="00A37425" w:rsidRPr="00A564B4" w:rsidRDefault="00A37425" w:rsidP="00BB208B">
            <w:pPr>
              <w:pStyle w:val="TAL"/>
              <w:rPr>
                <w:lang w:eastAsia="zh-CN"/>
              </w:rPr>
            </w:pPr>
            <w:r w:rsidRPr="00A564B4">
              <w:rPr>
                <w:lang w:eastAsia="zh-CN"/>
              </w:rPr>
              <w:t>7.9</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2DABE8E5" w14:textId="77777777" w:rsidR="00A37425" w:rsidRPr="00A564B4" w:rsidRDefault="00A37425" w:rsidP="00BB208B">
            <w:pPr>
              <w:pStyle w:val="TAL"/>
              <w:rPr>
                <w:lang w:eastAsia="zh-CN"/>
              </w:rPr>
            </w:pPr>
            <w:r w:rsidRPr="00A564B4">
              <w:rPr>
                <w:lang w:eastAsia="zh-CN"/>
              </w:rPr>
              <w:t>Spurious emissions</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37125369" w14:textId="77777777" w:rsidR="00A37425" w:rsidRPr="00A564B4" w:rsidRDefault="00A37425" w:rsidP="00BB208B">
            <w:pPr>
              <w:pStyle w:val="TAL"/>
              <w:rPr>
                <w:lang w:eastAsia="zh-CN"/>
              </w:rPr>
            </w:pPr>
            <w:r w:rsidRPr="00A564B4">
              <w:rPr>
                <w:lang w:eastAsia="zh-CN"/>
              </w:rPr>
              <w:t>Rel-8</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516C227" w14:textId="77777777" w:rsidR="00A37425" w:rsidRPr="00A564B4" w:rsidRDefault="00A37425" w:rsidP="00BB208B">
            <w:pPr>
              <w:pStyle w:val="TAL"/>
              <w:rPr>
                <w:lang w:eastAsia="zh-CN"/>
              </w:rPr>
            </w:pPr>
            <w:r w:rsidRPr="00A564B4">
              <w:rPr>
                <w:lang w:eastAsia="zh-CN"/>
              </w:rPr>
              <w:t>C113</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523384B" w14:textId="77777777" w:rsidR="00A37425" w:rsidRPr="00A564B4" w:rsidRDefault="00A37425" w:rsidP="00BB208B">
            <w:pPr>
              <w:pStyle w:val="TAL"/>
              <w:rPr>
                <w:lang w:eastAsia="zh-CN"/>
              </w:rPr>
            </w:pPr>
            <w:r w:rsidRPr="00A564B4">
              <w:rPr>
                <w:lang w:eastAsia="zh-CN"/>
              </w:rPr>
              <w:t>UE supporting E-UTRA</w:t>
            </w:r>
          </w:p>
        </w:tc>
        <w:tc>
          <w:tcPr>
            <w:tcW w:w="1723" w:type="dxa"/>
            <w:gridSpan w:val="2"/>
            <w:tcBorders>
              <w:top w:val="single" w:sz="4" w:space="0" w:color="auto"/>
              <w:left w:val="single" w:sz="4" w:space="0" w:color="auto"/>
              <w:bottom w:val="single" w:sz="4" w:space="0" w:color="auto"/>
              <w:right w:val="single" w:sz="4" w:space="0" w:color="auto"/>
            </w:tcBorders>
          </w:tcPr>
          <w:p w14:paraId="13338531" w14:textId="77777777" w:rsidR="00A37425" w:rsidRPr="00A564B4" w:rsidRDefault="00A37425" w:rsidP="00BB208B">
            <w:pPr>
              <w:pStyle w:val="TAL"/>
              <w:rPr>
                <w:lang w:eastAsia="zh-CN"/>
              </w:rPr>
            </w:pPr>
            <w:r w:rsidRPr="00A564B4">
              <w:rPr>
                <w:lang w:eastAsia="zh-CN"/>
              </w:rPr>
              <w:t>D15</w:t>
            </w:r>
          </w:p>
        </w:tc>
        <w:tc>
          <w:tcPr>
            <w:tcW w:w="1084" w:type="dxa"/>
            <w:gridSpan w:val="2"/>
            <w:tcBorders>
              <w:top w:val="single" w:sz="4" w:space="0" w:color="auto"/>
              <w:left w:val="single" w:sz="4" w:space="0" w:color="auto"/>
              <w:bottom w:val="single" w:sz="4" w:space="0" w:color="auto"/>
              <w:right w:val="single" w:sz="4" w:space="0" w:color="auto"/>
            </w:tcBorders>
          </w:tcPr>
          <w:p w14:paraId="3A896A83"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4C808E5" w14:textId="77777777" w:rsidR="00A37425" w:rsidRPr="00A564B4" w:rsidRDefault="00A37425" w:rsidP="00BB208B">
            <w:pPr>
              <w:pStyle w:val="TAL"/>
              <w:rPr>
                <w:lang w:eastAsia="zh-CN"/>
              </w:rPr>
            </w:pPr>
          </w:p>
        </w:tc>
      </w:tr>
      <w:tr w:rsidR="000F434C" w:rsidRPr="00A564B4" w14:paraId="7139D8E4"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201C0784" w14:textId="77777777" w:rsidR="00A37425" w:rsidRPr="00A564B4" w:rsidRDefault="00A37425" w:rsidP="00BB208B">
            <w:pPr>
              <w:pStyle w:val="TAL"/>
              <w:rPr>
                <w:lang w:eastAsia="ko-KR"/>
              </w:rPr>
            </w:pPr>
            <w:r w:rsidRPr="00A564B4">
              <w:rPr>
                <w:lang w:eastAsia="ko-KR"/>
              </w:rPr>
              <w:t>7.9_1</w:t>
            </w: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6E590DC5" w14:textId="77777777" w:rsidR="00A37425" w:rsidRPr="00A564B4" w:rsidRDefault="00A37425" w:rsidP="00BB208B">
            <w:pPr>
              <w:pStyle w:val="TAL"/>
            </w:pPr>
            <w:r w:rsidRPr="00A564B4">
              <w:t>Spurious emissions with 4 Rx antenna ports</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tcPr>
          <w:p w14:paraId="69722EF5" w14:textId="77777777" w:rsidR="00A37425" w:rsidRPr="00A564B4" w:rsidRDefault="00A37425" w:rsidP="00BB208B">
            <w:pPr>
              <w:pStyle w:val="TAL"/>
              <w:rPr>
                <w:lang w:eastAsia="ko-KR"/>
              </w:rPr>
            </w:pPr>
            <w:r w:rsidRPr="00A564B4">
              <w:rPr>
                <w:lang w:eastAsia="ko-KR"/>
              </w:rPr>
              <w:t>Rel-10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C805886" w14:textId="77777777" w:rsidR="00A37425" w:rsidRPr="00A564B4" w:rsidRDefault="00A37425" w:rsidP="00BB208B">
            <w:pPr>
              <w:pStyle w:val="TAL"/>
            </w:pPr>
            <w:r w:rsidRPr="00A564B4">
              <w:t>C113a</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2D0FF9F" w14:textId="77777777" w:rsidR="00A37425" w:rsidRPr="00A564B4" w:rsidRDefault="00A37425" w:rsidP="00BB208B">
            <w:pPr>
              <w:pStyle w:val="TAL"/>
            </w:pPr>
            <w:r w:rsidRPr="00A564B4">
              <w:t>UE supporting E-UTRA with 4Rx antenna ports</w:t>
            </w:r>
          </w:p>
        </w:tc>
        <w:tc>
          <w:tcPr>
            <w:tcW w:w="1723" w:type="dxa"/>
            <w:gridSpan w:val="2"/>
            <w:tcBorders>
              <w:top w:val="single" w:sz="4" w:space="0" w:color="auto"/>
              <w:left w:val="single" w:sz="4" w:space="0" w:color="auto"/>
              <w:bottom w:val="single" w:sz="4" w:space="0" w:color="auto"/>
              <w:right w:val="single" w:sz="4" w:space="0" w:color="auto"/>
            </w:tcBorders>
          </w:tcPr>
          <w:p w14:paraId="66EB42A9" w14:textId="77777777" w:rsidR="00A37425" w:rsidRPr="00A564B4" w:rsidRDefault="00A37425" w:rsidP="00BB208B">
            <w:pPr>
              <w:pStyle w:val="TAL"/>
            </w:pPr>
            <w:r w:rsidRPr="00A564B4">
              <w:t>D09</w:t>
            </w:r>
          </w:p>
        </w:tc>
        <w:tc>
          <w:tcPr>
            <w:tcW w:w="1084" w:type="dxa"/>
            <w:gridSpan w:val="2"/>
            <w:tcBorders>
              <w:top w:val="single" w:sz="4" w:space="0" w:color="auto"/>
              <w:left w:val="single" w:sz="4" w:space="0" w:color="auto"/>
              <w:bottom w:val="single" w:sz="4" w:space="0" w:color="auto"/>
              <w:right w:val="single" w:sz="4" w:space="0" w:color="auto"/>
            </w:tcBorders>
          </w:tcPr>
          <w:p w14:paraId="6A694DAB"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4D5981F" w14:textId="77777777" w:rsidR="00A37425" w:rsidRPr="00A564B4" w:rsidRDefault="00A37425" w:rsidP="00BB208B">
            <w:pPr>
              <w:pStyle w:val="TAL"/>
              <w:rPr>
                <w:lang w:eastAsia="zh-CN"/>
              </w:rPr>
            </w:pPr>
          </w:p>
        </w:tc>
      </w:tr>
      <w:tr w:rsidR="00A37425" w:rsidRPr="00A564B4" w14:paraId="2EEB13B5"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34297CA" w14:textId="77777777" w:rsidR="00A37425" w:rsidRPr="00A564B4" w:rsidRDefault="00A37425" w:rsidP="00BB208B">
            <w:pPr>
              <w:pStyle w:val="TAL"/>
              <w:rPr>
                <w:lang w:eastAsia="zh-CN"/>
              </w:rPr>
            </w:pPr>
            <w:r w:rsidRPr="00A564B4">
              <w:rPr>
                <w:lang w:eastAsia="zh-CN"/>
              </w:rPr>
              <w:t>7.9A</w:t>
            </w:r>
          </w:p>
        </w:tc>
        <w:tc>
          <w:tcPr>
            <w:tcW w:w="4331" w:type="dxa"/>
            <w:tcBorders>
              <w:top w:val="single" w:sz="4" w:space="0" w:color="auto"/>
              <w:left w:val="single" w:sz="4" w:space="0" w:color="auto"/>
              <w:right w:val="single" w:sz="4" w:space="0" w:color="auto"/>
            </w:tcBorders>
            <w:shd w:val="clear" w:color="auto" w:fill="auto"/>
          </w:tcPr>
          <w:p w14:paraId="3CC60F0D" w14:textId="77777777" w:rsidR="00A37425" w:rsidRPr="00A564B4" w:rsidRDefault="00A37425" w:rsidP="00BB208B">
            <w:pPr>
              <w:pStyle w:val="TAL"/>
              <w:rPr>
                <w:lang w:eastAsia="zh-CN"/>
              </w:rPr>
            </w:pPr>
            <w:r w:rsidRPr="00A564B4">
              <w:rPr>
                <w:lang w:eastAsia="zh-CN"/>
              </w:rPr>
              <w:t xml:space="preserve">Spurious emissions </w:t>
            </w:r>
            <w:r w:rsidRPr="00A564B4">
              <w:t>for CA</w:t>
            </w:r>
          </w:p>
        </w:tc>
        <w:tc>
          <w:tcPr>
            <w:tcW w:w="978" w:type="dxa"/>
            <w:gridSpan w:val="2"/>
            <w:tcBorders>
              <w:top w:val="single" w:sz="4" w:space="0" w:color="auto"/>
              <w:left w:val="single" w:sz="4" w:space="0" w:color="auto"/>
              <w:right w:val="single" w:sz="4" w:space="0" w:color="auto"/>
            </w:tcBorders>
            <w:shd w:val="clear" w:color="auto" w:fill="auto"/>
          </w:tcPr>
          <w:p w14:paraId="153C4A6E"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single" w:sz="4" w:space="0" w:color="auto"/>
              <w:right w:val="single" w:sz="4" w:space="0" w:color="auto"/>
            </w:tcBorders>
            <w:shd w:val="clear" w:color="auto" w:fill="auto"/>
          </w:tcPr>
          <w:p w14:paraId="4500163B" w14:textId="77777777" w:rsidR="00A37425" w:rsidRPr="00A564B4" w:rsidRDefault="00A37425" w:rsidP="00BB208B">
            <w:pPr>
              <w:pStyle w:val="TAL"/>
              <w:rPr>
                <w:lang w:eastAsia="zh-CN"/>
              </w:rPr>
            </w:pPr>
            <w:r w:rsidRPr="00A564B4">
              <w:rPr>
                <w:lang w:eastAsia="zh-CN"/>
              </w:rPr>
              <w:t>C120</w:t>
            </w:r>
          </w:p>
        </w:tc>
        <w:tc>
          <w:tcPr>
            <w:tcW w:w="2246" w:type="dxa"/>
            <w:tcBorders>
              <w:top w:val="single" w:sz="4" w:space="0" w:color="auto"/>
              <w:left w:val="single" w:sz="4" w:space="0" w:color="auto"/>
              <w:right w:val="single" w:sz="4" w:space="0" w:color="auto"/>
            </w:tcBorders>
            <w:shd w:val="clear" w:color="auto" w:fill="auto"/>
          </w:tcPr>
          <w:p w14:paraId="2F61BF15" w14:textId="77777777" w:rsidR="00A37425" w:rsidRPr="00A564B4" w:rsidRDefault="00A37425" w:rsidP="00BB208B">
            <w:pPr>
              <w:pStyle w:val="TAL"/>
              <w:rPr>
                <w:lang w:eastAsia="zh-CN"/>
              </w:rPr>
            </w:pPr>
            <w:r w:rsidRPr="00A564B4">
              <w:rPr>
                <w:lang w:eastAsia="zh-CN"/>
              </w:rPr>
              <w:t>UE supporting E-UTRA and inter-band DL CA with a DL-only band</w:t>
            </w:r>
          </w:p>
        </w:tc>
        <w:tc>
          <w:tcPr>
            <w:tcW w:w="1723" w:type="dxa"/>
            <w:gridSpan w:val="2"/>
            <w:tcBorders>
              <w:top w:val="single" w:sz="4" w:space="0" w:color="auto"/>
              <w:left w:val="single" w:sz="4" w:space="0" w:color="auto"/>
              <w:right w:val="single" w:sz="4" w:space="0" w:color="auto"/>
            </w:tcBorders>
          </w:tcPr>
          <w:p w14:paraId="53EC66D0" w14:textId="77777777" w:rsidR="00A37425" w:rsidRPr="00A564B4" w:rsidRDefault="00A37425" w:rsidP="00BB208B">
            <w:pPr>
              <w:pStyle w:val="TAL"/>
              <w:rPr>
                <w:lang w:eastAsia="zh-CN"/>
              </w:rPr>
            </w:pPr>
            <w:r w:rsidRPr="00A564B4">
              <w:rPr>
                <w:lang w:eastAsia="zh-CN"/>
              </w:rPr>
              <w:t>E13</w:t>
            </w:r>
          </w:p>
        </w:tc>
        <w:tc>
          <w:tcPr>
            <w:tcW w:w="1084" w:type="dxa"/>
            <w:gridSpan w:val="2"/>
            <w:tcBorders>
              <w:top w:val="single" w:sz="4" w:space="0" w:color="auto"/>
              <w:left w:val="single" w:sz="4" w:space="0" w:color="auto"/>
              <w:right w:val="single" w:sz="4" w:space="0" w:color="auto"/>
            </w:tcBorders>
          </w:tcPr>
          <w:p w14:paraId="2F311FC4" w14:textId="77777777" w:rsidR="00A37425" w:rsidRPr="00A564B4" w:rsidRDefault="00A37425" w:rsidP="00BB208B">
            <w:pPr>
              <w:pStyle w:val="TAL"/>
              <w:rPr>
                <w:lang w:eastAsia="zh-CN"/>
              </w:rPr>
            </w:pPr>
            <w:r w:rsidRPr="00A564B4">
              <w:rPr>
                <w:lang w:eastAsia="zh-CN"/>
              </w:rPr>
              <w:t>FDD_2Rx, FDD_4Rx, TDD_2Rx, TDD_4Rx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A9C72C1" w14:textId="77777777" w:rsidR="00A37425" w:rsidRPr="00A564B4" w:rsidRDefault="00A37425" w:rsidP="00BB208B">
            <w:pPr>
              <w:pStyle w:val="TAL"/>
              <w:rPr>
                <w:lang w:eastAsia="zh-CN"/>
              </w:rPr>
            </w:pPr>
            <w:r w:rsidRPr="00A564B4">
              <w:rPr>
                <w:lang w:eastAsia="ko-KR"/>
              </w:rPr>
              <w:t xml:space="preserve">Note </w:t>
            </w:r>
            <w:r w:rsidRPr="00A564B4">
              <w:rPr>
                <w:lang w:eastAsia="zh-TW"/>
              </w:rPr>
              <w:t>7</w:t>
            </w:r>
          </w:p>
        </w:tc>
      </w:tr>
      <w:tr w:rsidR="000F434C" w:rsidRPr="00A564B4" w14:paraId="7DE62C61"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B5FC612" w14:textId="77777777" w:rsidR="00A37425" w:rsidRPr="00A564B4" w:rsidRDefault="00A37425" w:rsidP="00BB208B">
            <w:pPr>
              <w:pStyle w:val="TAL"/>
              <w:rPr>
                <w:lang w:eastAsia="zh-CN"/>
              </w:rPr>
            </w:pPr>
            <w:r w:rsidRPr="00A564B4">
              <w:rPr>
                <w:lang w:eastAsia="zh-CN"/>
              </w:rPr>
              <w:t>7.9E</w:t>
            </w:r>
          </w:p>
        </w:tc>
        <w:tc>
          <w:tcPr>
            <w:tcW w:w="4331" w:type="dxa"/>
            <w:tcBorders>
              <w:top w:val="single" w:sz="4" w:space="0" w:color="auto"/>
              <w:left w:val="single" w:sz="4" w:space="0" w:color="auto"/>
              <w:right w:val="single" w:sz="4" w:space="0" w:color="auto"/>
            </w:tcBorders>
            <w:shd w:val="clear" w:color="auto" w:fill="auto"/>
          </w:tcPr>
          <w:p w14:paraId="743E66AB" w14:textId="77777777" w:rsidR="00A37425" w:rsidRPr="00A564B4" w:rsidRDefault="00A37425" w:rsidP="00BB208B">
            <w:pPr>
              <w:pStyle w:val="TAL"/>
              <w:rPr>
                <w:lang w:eastAsia="zh-CN"/>
              </w:rPr>
            </w:pPr>
            <w:r w:rsidRPr="00A564B4">
              <w:rPr>
                <w:lang w:eastAsia="zh-CN"/>
              </w:rPr>
              <w:t>Spurious emissions for UE category 0</w:t>
            </w:r>
          </w:p>
        </w:tc>
        <w:tc>
          <w:tcPr>
            <w:tcW w:w="978" w:type="dxa"/>
            <w:gridSpan w:val="2"/>
            <w:tcBorders>
              <w:top w:val="single" w:sz="4" w:space="0" w:color="auto"/>
              <w:left w:val="single" w:sz="4" w:space="0" w:color="auto"/>
              <w:right w:val="single" w:sz="4" w:space="0" w:color="auto"/>
            </w:tcBorders>
            <w:shd w:val="clear" w:color="auto" w:fill="auto"/>
          </w:tcPr>
          <w:p w14:paraId="18F5AEED"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single" w:sz="4" w:space="0" w:color="auto"/>
              <w:right w:val="single" w:sz="4" w:space="0" w:color="auto"/>
            </w:tcBorders>
            <w:shd w:val="clear" w:color="auto" w:fill="auto"/>
          </w:tcPr>
          <w:p w14:paraId="244476DE" w14:textId="77777777" w:rsidR="00A37425" w:rsidRPr="00A564B4" w:rsidRDefault="00A37425" w:rsidP="00BB208B">
            <w:pPr>
              <w:pStyle w:val="TAL"/>
              <w:rPr>
                <w:lang w:eastAsia="zh-CN"/>
              </w:rPr>
            </w:pPr>
            <w:r w:rsidRPr="00A564B4">
              <w:rPr>
                <w:lang w:eastAsia="zh-CN"/>
              </w:rPr>
              <w:t>C112</w:t>
            </w:r>
          </w:p>
        </w:tc>
        <w:tc>
          <w:tcPr>
            <w:tcW w:w="2246" w:type="dxa"/>
            <w:tcBorders>
              <w:top w:val="single" w:sz="4" w:space="0" w:color="auto"/>
              <w:left w:val="single" w:sz="4" w:space="0" w:color="auto"/>
              <w:right w:val="single" w:sz="4" w:space="0" w:color="auto"/>
            </w:tcBorders>
            <w:shd w:val="clear" w:color="auto" w:fill="auto"/>
          </w:tcPr>
          <w:p w14:paraId="7190E209" w14:textId="77777777" w:rsidR="00A37425" w:rsidRPr="00A564B4" w:rsidRDefault="00A37425" w:rsidP="00BB208B">
            <w:pPr>
              <w:pStyle w:val="TAL"/>
              <w:rPr>
                <w:lang w:eastAsia="zh-CN"/>
              </w:rPr>
            </w:pPr>
            <w:r w:rsidRPr="00A564B4">
              <w:rPr>
                <w:lang w:eastAsia="zh-CN"/>
              </w:rPr>
              <w:t>UE supporting E-UTRA (UE category 0)</w:t>
            </w:r>
          </w:p>
        </w:tc>
        <w:tc>
          <w:tcPr>
            <w:tcW w:w="1723" w:type="dxa"/>
            <w:gridSpan w:val="2"/>
            <w:tcBorders>
              <w:top w:val="single" w:sz="4" w:space="0" w:color="auto"/>
              <w:left w:val="single" w:sz="4" w:space="0" w:color="auto"/>
              <w:right w:val="single" w:sz="4" w:space="0" w:color="auto"/>
            </w:tcBorders>
          </w:tcPr>
          <w:p w14:paraId="5E3C66BC"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4E3E10B0"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right w:val="single" w:sz="4" w:space="0" w:color="auto"/>
            </w:tcBorders>
            <w:shd w:val="clear" w:color="auto" w:fill="auto"/>
          </w:tcPr>
          <w:p w14:paraId="3E131A56" w14:textId="77777777" w:rsidR="00A37425" w:rsidRPr="00A564B4" w:rsidRDefault="00A37425" w:rsidP="00BB208B">
            <w:pPr>
              <w:pStyle w:val="TAL"/>
              <w:rPr>
                <w:lang w:eastAsia="zh-CN"/>
              </w:rPr>
            </w:pPr>
          </w:p>
        </w:tc>
      </w:tr>
      <w:tr w:rsidR="000F434C" w:rsidRPr="00A564B4" w14:paraId="33F79EF1"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2418EF6" w14:textId="77777777" w:rsidR="00A37425" w:rsidRPr="00A564B4" w:rsidRDefault="00A37425" w:rsidP="00BB208B">
            <w:pPr>
              <w:pStyle w:val="TAL"/>
              <w:rPr>
                <w:lang w:eastAsia="zh-CN"/>
              </w:rPr>
            </w:pPr>
            <w:r w:rsidRPr="00A564B4">
              <w:rPr>
                <w:lang w:eastAsia="zh-CN"/>
              </w:rPr>
              <w:t>7.9EA</w:t>
            </w:r>
          </w:p>
        </w:tc>
        <w:tc>
          <w:tcPr>
            <w:tcW w:w="4331" w:type="dxa"/>
            <w:tcBorders>
              <w:top w:val="single" w:sz="4" w:space="0" w:color="auto"/>
              <w:left w:val="single" w:sz="4" w:space="0" w:color="auto"/>
              <w:right w:val="single" w:sz="4" w:space="0" w:color="auto"/>
            </w:tcBorders>
            <w:shd w:val="clear" w:color="auto" w:fill="auto"/>
          </w:tcPr>
          <w:p w14:paraId="28162173" w14:textId="77777777" w:rsidR="00A37425" w:rsidRPr="00A564B4" w:rsidRDefault="00A37425" w:rsidP="00BB208B">
            <w:pPr>
              <w:pStyle w:val="TAL"/>
              <w:rPr>
                <w:lang w:eastAsia="zh-CN"/>
              </w:rPr>
            </w:pPr>
            <w:r w:rsidRPr="00A564B4">
              <w:rPr>
                <w:lang w:eastAsia="zh-CN"/>
              </w:rPr>
              <w:t>Spurious emissions for UE category M1</w:t>
            </w:r>
          </w:p>
        </w:tc>
        <w:tc>
          <w:tcPr>
            <w:tcW w:w="978" w:type="dxa"/>
            <w:gridSpan w:val="2"/>
            <w:tcBorders>
              <w:top w:val="single" w:sz="4" w:space="0" w:color="auto"/>
              <w:left w:val="single" w:sz="4" w:space="0" w:color="auto"/>
              <w:right w:val="single" w:sz="4" w:space="0" w:color="auto"/>
            </w:tcBorders>
            <w:shd w:val="clear" w:color="auto" w:fill="auto"/>
          </w:tcPr>
          <w:p w14:paraId="740E0774" w14:textId="77777777" w:rsidR="00A37425" w:rsidRPr="00A564B4" w:rsidRDefault="00A37425" w:rsidP="00BB208B">
            <w:pPr>
              <w:pStyle w:val="TAL"/>
              <w:rPr>
                <w:lang w:eastAsia="zh-CN"/>
              </w:rPr>
            </w:pPr>
            <w:r w:rsidRPr="00A564B4">
              <w:rPr>
                <w:lang w:eastAsia="zh-CN"/>
              </w:rPr>
              <w:t>Rel-13</w:t>
            </w:r>
          </w:p>
        </w:tc>
        <w:tc>
          <w:tcPr>
            <w:tcW w:w="1148" w:type="dxa"/>
            <w:tcBorders>
              <w:top w:val="single" w:sz="4" w:space="0" w:color="auto"/>
              <w:left w:val="single" w:sz="4" w:space="0" w:color="auto"/>
              <w:right w:val="single" w:sz="4" w:space="0" w:color="auto"/>
            </w:tcBorders>
            <w:shd w:val="clear" w:color="auto" w:fill="auto"/>
          </w:tcPr>
          <w:p w14:paraId="5940D357" w14:textId="77777777" w:rsidR="00A37425" w:rsidRPr="00A564B4" w:rsidRDefault="00A37425" w:rsidP="00BB208B">
            <w:pPr>
              <w:pStyle w:val="TAL"/>
              <w:rPr>
                <w:lang w:eastAsia="zh-CN"/>
              </w:rPr>
            </w:pPr>
            <w:r w:rsidRPr="00A564B4">
              <w:rPr>
                <w:lang w:eastAsia="zh-CN"/>
              </w:rPr>
              <w:t>C112a</w:t>
            </w:r>
          </w:p>
        </w:tc>
        <w:tc>
          <w:tcPr>
            <w:tcW w:w="2246" w:type="dxa"/>
            <w:tcBorders>
              <w:top w:val="single" w:sz="4" w:space="0" w:color="auto"/>
              <w:left w:val="single" w:sz="4" w:space="0" w:color="auto"/>
              <w:right w:val="single" w:sz="4" w:space="0" w:color="auto"/>
            </w:tcBorders>
            <w:shd w:val="clear" w:color="auto" w:fill="auto"/>
          </w:tcPr>
          <w:p w14:paraId="26F8A785" w14:textId="77777777" w:rsidR="00A37425" w:rsidRPr="00A564B4" w:rsidRDefault="00A37425" w:rsidP="00BB208B">
            <w:pPr>
              <w:pStyle w:val="TAL"/>
              <w:rPr>
                <w:lang w:eastAsia="zh-CN"/>
              </w:rPr>
            </w:pPr>
            <w:r w:rsidRPr="00A564B4">
              <w:rPr>
                <w:lang w:eastAsia="zh-CN"/>
              </w:rPr>
              <w:t>UE supporting E-UTRA and UE category M1</w:t>
            </w:r>
          </w:p>
        </w:tc>
        <w:tc>
          <w:tcPr>
            <w:tcW w:w="1723" w:type="dxa"/>
            <w:gridSpan w:val="2"/>
            <w:tcBorders>
              <w:top w:val="single" w:sz="4" w:space="0" w:color="auto"/>
              <w:left w:val="single" w:sz="4" w:space="0" w:color="auto"/>
              <w:right w:val="single" w:sz="4" w:space="0" w:color="auto"/>
            </w:tcBorders>
          </w:tcPr>
          <w:p w14:paraId="2C3F56E9" w14:textId="77777777" w:rsidR="00A37425" w:rsidRPr="00A564B4" w:rsidRDefault="00A37425" w:rsidP="00BB208B">
            <w:pPr>
              <w:pStyle w:val="TAL"/>
              <w:rPr>
                <w:lang w:eastAsia="zh-CN"/>
              </w:rPr>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14F5E7F6"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right w:val="single" w:sz="4" w:space="0" w:color="auto"/>
            </w:tcBorders>
            <w:shd w:val="clear" w:color="auto" w:fill="auto"/>
          </w:tcPr>
          <w:p w14:paraId="38D08E80" w14:textId="77777777" w:rsidR="00A37425" w:rsidRPr="00A564B4" w:rsidRDefault="00A37425" w:rsidP="00BB208B">
            <w:pPr>
              <w:pStyle w:val="TAL"/>
              <w:rPr>
                <w:lang w:eastAsia="zh-CN"/>
              </w:rPr>
            </w:pPr>
          </w:p>
        </w:tc>
      </w:tr>
      <w:tr w:rsidR="000F434C" w:rsidRPr="00A564B4" w14:paraId="0F9BD19A"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D99403E" w14:textId="77777777" w:rsidR="00A37425" w:rsidRPr="00A564B4" w:rsidRDefault="00A37425" w:rsidP="00BB208B">
            <w:pPr>
              <w:pStyle w:val="TAL"/>
              <w:rPr>
                <w:lang w:eastAsia="zh-CN"/>
              </w:rPr>
            </w:pPr>
            <w:r w:rsidRPr="00A564B4">
              <w:rPr>
                <w:lang w:eastAsia="zh-CN"/>
              </w:rPr>
              <w:t>7.9EB</w:t>
            </w:r>
          </w:p>
        </w:tc>
        <w:tc>
          <w:tcPr>
            <w:tcW w:w="4331" w:type="dxa"/>
            <w:tcBorders>
              <w:top w:val="single" w:sz="4" w:space="0" w:color="auto"/>
              <w:left w:val="single" w:sz="4" w:space="0" w:color="auto"/>
              <w:right w:val="single" w:sz="4" w:space="0" w:color="auto"/>
            </w:tcBorders>
            <w:shd w:val="clear" w:color="auto" w:fill="auto"/>
          </w:tcPr>
          <w:p w14:paraId="3B42694F" w14:textId="77777777" w:rsidR="00A37425" w:rsidRPr="00A564B4" w:rsidRDefault="00A37425" w:rsidP="00BB208B">
            <w:pPr>
              <w:pStyle w:val="TAL"/>
              <w:rPr>
                <w:lang w:eastAsia="zh-CN"/>
              </w:rPr>
            </w:pPr>
            <w:r w:rsidRPr="00A564B4">
              <w:rPr>
                <w:lang w:eastAsia="zh-CN"/>
              </w:rPr>
              <w:t>Spurious emissions for UE Category 1bis</w:t>
            </w:r>
          </w:p>
        </w:tc>
        <w:tc>
          <w:tcPr>
            <w:tcW w:w="978" w:type="dxa"/>
            <w:gridSpan w:val="2"/>
            <w:tcBorders>
              <w:top w:val="single" w:sz="4" w:space="0" w:color="auto"/>
              <w:left w:val="single" w:sz="4" w:space="0" w:color="auto"/>
              <w:right w:val="single" w:sz="4" w:space="0" w:color="auto"/>
            </w:tcBorders>
            <w:shd w:val="clear" w:color="auto" w:fill="auto"/>
          </w:tcPr>
          <w:p w14:paraId="7DCECCEB" w14:textId="77777777" w:rsidR="00A37425" w:rsidRPr="00A564B4" w:rsidRDefault="00A37425" w:rsidP="00BB208B">
            <w:pPr>
              <w:pStyle w:val="TAL"/>
              <w:rPr>
                <w:rFonts w:eastAsia="PMingLiU"/>
                <w:lang w:eastAsia="zh-TW"/>
              </w:rPr>
            </w:pPr>
            <w:r w:rsidRPr="00A564B4">
              <w:rPr>
                <w:lang w:eastAsia="zh-CN"/>
              </w:rPr>
              <w:t>Rel-13</w:t>
            </w:r>
          </w:p>
        </w:tc>
        <w:tc>
          <w:tcPr>
            <w:tcW w:w="1148" w:type="dxa"/>
            <w:tcBorders>
              <w:top w:val="single" w:sz="4" w:space="0" w:color="auto"/>
              <w:left w:val="single" w:sz="4" w:space="0" w:color="auto"/>
              <w:right w:val="single" w:sz="4" w:space="0" w:color="auto"/>
            </w:tcBorders>
            <w:shd w:val="clear" w:color="auto" w:fill="auto"/>
          </w:tcPr>
          <w:p w14:paraId="01984FAE" w14:textId="77777777" w:rsidR="00A37425" w:rsidRPr="00A564B4" w:rsidRDefault="00A37425" w:rsidP="00BB208B">
            <w:pPr>
              <w:pStyle w:val="TAL"/>
              <w:rPr>
                <w:rFonts w:eastAsia="PMingLiU"/>
                <w:lang w:eastAsia="zh-TW"/>
              </w:rPr>
            </w:pPr>
            <w:r w:rsidRPr="00A564B4">
              <w:rPr>
                <w:lang w:eastAsia="zh-CN"/>
              </w:rPr>
              <w:t>C112c</w:t>
            </w:r>
          </w:p>
        </w:tc>
        <w:tc>
          <w:tcPr>
            <w:tcW w:w="2246" w:type="dxa"/>
            <w:tcBorders>
              <w:top w:val="single" w:sz="4" w:space="0" w:color="auto"/>
              <w:left w:val="single" w:sz="4" w:space="0" w:color="auto"/>
              <w:right w:val="single" w:sz="4" w:space="0" w:color="auto"/>
            </w:tcBorders>
            <w:shd w:val="clear" w:color="auto" w:fill="auto"/>
          </w:tcPr>
          <w:p w14:paraId="4B3586E0" w14:textId="77777777" w:rsidR="00A37425" w:rsidRPr="00A564B4" w:rsidRDefault="00A37425" w:rsidP="00BB208B">
            <w:pPr>
              <w:pStyle w:val="TAL"/>
              <w:rPr>
                <w:lang w:eastAsia="zh-CN"/>
              </w:rPr>
            </w:pPr>
            <w:r w:rsidRPr="00A564B4">
              <w:rPr>
                <w:lang w:eastAsia="ko-KR"/>
              </w:rPr>
              <w:t>UE supporting E-UTRA and UE category 1bis</w:t>
            </w:r>
          </w:p>
        </w:tc>
        <w:tc>
          <w:tcPr>
            <w:tcW w:w="1723" w:type="dxa"/>
            <w:gridSpan w:val="2"/>
            <w:tcBorders>
              <w:top w:val="single" w:sz="4" w:space="0" w:color="auto"/>
              <w:left w:val="single" w:sz="4" w:space="0" w:color="auto"/>
              <w:right w:val="single" w:sz="4" w:space="0" w:color="auto"/>
            </w:tcBorders>
          </w:tcPr>
          <w:p w14:paraId="5F840FD9" w14:textId="77777777" w:rsidR="00A37425" w:rsidRPr="00A564B4" w:rsidRDefault="00A37425" w:rsidP="00BB208B">
            <w:pPr>
              <w:pStyle w:val="TAL"/>
            </w:pPr>
            <w:r w:rsidRPr="00A564B4">
              <w:t>D01</w:t>
            </w:r>
          </w:p>
        </w:tc>
        <w:tc>
          <w:tcPr>
            <w:tcW w:w="1084" w:type="dxa"/>
            <w:gridSpan w:val="2"/>
            <w:tcBorders>
              <w:top w:val="single" w:sz="4" w:space="0" w:color="auto"/>
              <w:left w:val="single" w:sz="4" w:space="0" w:color="auto"/>
              <w:right w:val="single" w:sz="4" w:space="0" w:color="auto"/>
            </w:tcBorders>
          </w:tcPr>
          <w:p w14:paraId="6860E048" w14:textId="77777777" w:rsidR="00A37425" w:rsidRPr="00A564B4" w:rsidRDefault="00A37425" w:rsidP="00BB208B">
            <w:pPr>
              <w:pStyle w:val="TAL"/>
              <w:rPr>
                <w:lang w:eastAsia="zh-CN"/>
              </w:rPr>
            </w:pPr>
            <w:r w:rsidRPr="00A564B4">
              <w:rPr>
                <w:lang w:eastAsia="zh-CN"/>
              </w:rPr>
              <w:t>FDD, TDD</w:t>
            </w:r>
          </w:p>
        </w:tc>
        <w:tc>
          <w:tcPr>
            <w:tcW w:w="2035" w:type="dxa"/>
            <w:gridSpan w:val="2"/>
            <w:tcBorders>
              <w:top w:val="single" w:sz="4" w:space="0" w:color="auto"/>
              <w:left w:val="single" w:sz="4" w:space="0" w:color="auto"/>
              <w:right w:val="single" w:sz="4" w:space="0" w:color="auto"/>
            </w:tcBorders>
            <w:shd w:val="clear" w:color="auto" w:fill="auto"/>
          </w:tcPr>
          <w:p w14:paraId="67890BF0" w14:textId="1299FFC1" w:rsidR="00A37425" w:rsidRPr="00A564B4" w:rsidRDefault="00A37425" w:rsidP="00BB208B">
            <w:pPr>
              <w:pStyle w:val="TAL"/>
              <w:rPr>
                <w:lang w:eastAsia="zh-CN"/>
              </w:rPr>
            </w:pPr>
          </w:p>
        </w:tc>
      </w:tr>
      <w:tr w:rsidR="000F434C" w:rsidRPr="00A564B4" w14:paraId="464BD614"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7C4CB7F" w14:textId="77777777" w:rsidR="00A37425" w:rsidRPr="00A564B4" w:rsidRDefault="00A37425" w:rsidP="00BB208B">
            <w:pPr>
              <w:pStyle w:val="TAL"/>
              <w:rPr>
                <w:lang w:eastAsia="zh-CN"/>
              </w:rPr>
            </w:pPr>
            <w:r w:rsidRPr="00A564B4">
              <w:rPr>
                <w:lang w:eastAsia="zh-CN"/>
              </w:rPr>
              <w:t>7.9EC</w:t>
            </w:r>
          </w:p>
        </w:tc>
        <w:tc>
          <w:tcPr>
            <w:tcW w:w="4331" w:type="dxa"/>
            <w:tcBorders>
              <w:top w:val="single" w:sz="4" w:space="0" w:color="auto"/>
              <w:left w:val="single" w:sz="4" w:space="0" w:color="auto"/>
              <w:right w:val="single" w:sz="4" w:space="0" w:color="auto"/>
            </w:tcBorders>
            <w:shd w:val="clear" w:color="auto" w:fill="auto"/>
          </w:tcPr>
          <w:p w14:paraId="03BFBD14" w14:textId="77777777" w:rsidR="00A37425" w:rsidRPr="00A564B4" w:rsidRDefault="00A37425" w:rsidP="00BB208B">
            <w:pPr>
              <w:pStyle w:val="TAL"/>
              <w:rPr>
                <w:lang w:eastAsia="zh-CN"/>
              </w:rPr>
            </w:pPr>
            <w:r w:rsidRPr="00A564B4">
              <w:rPr>
                <w:lang w:eastAsia="zh-CN"/>
              </w:rPr>
              <w:t>Spurious emissions for UE category M2</w:t>
            </w:r>
          </w:p>
        </w:tc>
        <w:tc>
          <w:tcPr>
            <w:tcW w:w="978" w:type="dxa"/>
            <w:gridSpan w:val="2"/>
            <w:tcBorders>
              <w:top w:val="single" w:sz="4" w:space="0" w:color="auto"/>
              <w:left w:val="single" w:sz="4" w:space="0" w:color="auto"/>
              <w:right w:val="single" w:sz="4" w:space="0" w:color="auto"/>
            </w:tcBorders>
            <w:shd w:val="clear" w:color="auto" w:fill="auto"/>
          </w:tcPr>
          <w:p w14:paraId="6DC557FE" w14:textId="77777777" w:rsidR="00A37425" w:rsidRPr="00A564B4" w:rsidRDefault="00A37425" w:rsidP="00BB208B">
            <w:pPr>
              <w:pStyle w:val="TAL"/>
              <w:rPr>
                <w:lang w:eastAsia="zh-CN"/>
              </w:rPr>
            </w:pPr>
            <w:r w:rsidRPr="00A564B4">
              <w:rPr>
                <w:lang w:eastAsia="zh-CN"/>
              </w:rPr>
              <w:t>Rel-14</w:t>
            </w:r>
          </w:p>
        </w:tc>
        <w:tc>
          <w:tcPr>
            <w:tcW w:w="1148" w:type="dxa"/>
            <w:tcBorders>
              <w:top w:val="single" w:sz="4" w:space="0" w:color="auto"/>
              <w:left w:val="single" w:sz="4" w:space="0" w:color="auto"/>
              <w:right w:val="single" w:sz="4" w:space="0" w:color="auto"/>
            </w:tcBorders>
            <w:shd w:val="clear" w:color="auto" w:fill="auto"/>
          </w:tcPr>
          <w:p w14:paraId="46CDA029" w14:textId="77777777" w:rsidR="00A37425" w:rsidRPr="00A564B4" w:rsidRDefault="00A37425" w:rsidP="00BB208B">
            <w:pPr>
              <w:pStyle w:val="TAL"/>
              <w:rPr>
                <w:lang w:eastAsia="zh-CN"/>
              </w:rPr>
            </w:pPr>
            <w:r w:rsidRPr="00A564B4">
              <w:rPr>
                <w:lang w:eastAsia="zh-CN"/>
              </w:rPr>
              <w:t>C112d</w:t>
            </w:r>
          </w:p>
        </w:tc>
        <w:tc>
          <w:tcPr>
            <w:tcW w:w="2246" w:type="dxa"/>
            <w:tcBorders>
              <w:top w:val="single" w:sz="4" w:space="0" w:color="auto"/>
              <w:left w:val="single" w:sz="4" w:space="0" w:color="auto"/>
              <w:right w:val="single" w:sz="4" w:space="0" w:color="auto"/>
            </w:tcBorders>
            <w:shd w:val="clear" w:color="auto" w:fill="auto"/>
          </w:tcPr>
          <w:p w14:paraId="59862C85" w14:textId="77777777" w:rsidR="00A37425" w:rsidRPr="00A564B4" w:rsidRDefault="00A37425" w:rsidP="00BB208B">
            <w:pPr>
              <w:pStyle w:val="TAL"/>
              <w:rPr>
                <w:lang w:eastAsia="ko-KR"/>
              </w:rPr>
            </w:pPr>
            <w:r w:rsidRPr="00A564B4">
              <w:rPr>
                <w:lang w:eastAsia="zh-CN"/>
              </w:rPr>
              <w:t>UE supporting E-UTRA and UE category M2</w:t>
            </w:r>
          </w:p>
        </w:tc>
        <w:tc>
          <w:tcPr>
            <w:tcW w:w="1723" w:type="dxa"/>
            <w:gridSpan w:val="2"/>
            <w:tcBorders>
              <w:top w:val="single" w:sz="4" w:space="0" w:color="auto"/>
              <w:left w:val="single" w:sz="4" w:space="0" w:color="auto"/>
              <w:right w:val="single" w:sz="4" w:space="0" w:color="auto"/>
            </w:tcBorders>
          </w:tcPr>
          <w:p w14:paraId="0B66CC2D" w14:textId="77777777" w:rsidR="00A37425" w:rsidRPr="00A564B4" w:rsidRDefault="00A37425" w:rsidP="00BB208B">
            <w:pPr>
              <w:pStyle w:val="TAL"/>
            </w:pPr>
            <w:r w:rsidRPr="00A564B4">
              <w:rPr>
                <w:lang w:eastAsia="zh-CN"/>
              </w:rPr>
              <w:t>D01</w:t>
            </w:r>
          </w:p>
        </w:tc>
        <w:tc>
          <w:tcPr>
            <w:tcW w:w="1084" w:type="dxa"/>
            <w:gridSpan w:val="2"/>
            <w:tcBorders>
              <w:top w:val="single" w:sz="4" w:space="0" w:color="auto"/>
              <w:left w:val="single" w:sz="4" w:space="0" w:color="auto"/>
              <w:right w:val="single" w:sz="4" w:space="0" w:color="auto"/>
            </w:tcBorders>
          </w:tcPr>
          <w:p w14:paraId="01B3965F" w14:textId="77777777" w:rsidR="00A37425" w:rsidRPr="00A564B4" w:rsidRDefault="00A37425" w:rsidP="00BB208B">
            <w:pPr>
              <w:pStyle w:val="TAL"/>
              <w:rPr>
                <w:lang w:eastAsia="zh-CN"/>
              </w:rPr>
            </w:pPr>
            <w:r w:rsidRPr="00A564B4">
              <w:rPr>
                <w:lang w:eastAsia="zh-CN"/>
              </w:rPr>
              <w:t>FDD, HD-FDD, TDD</w:t>
            </w:r>
          </w:p>
        </w:tc>
        <w:tc>
          <w:tcPr>
            <w:tcW w:w="2035" w:type="dxa"/>
            <w:gridSpan w:val="2"/>
            <w:tcBorders>
              <w:top w:val="single" w:sz="4" w:space="0" w:color="auto"/>
              <w:left w:val="single" w:sz="4" w:space="0" w:color="auto"/>
              <w:right w:val="single" w:sz="4" w:space="0" w:color="auto"/>
            </w:tcBorders>
            <w:shd w:val="clear" w:color="auto" w:fill="auto"/>
          </w:tcPr>
          <w:p w14:paraId="619C5A94" w14:textId="77777777" w:rsidR="00A37425" w:rsidRPr="00A564B4" w:rsidRDefault="00A37425" w:rsidP="00BB208B">
            <w:pPr>
              <w:pStyle w:val="TAL"/>
              <w:rPr>
                <w:lang w:eastAsia="zh-CN"/>
              </w:rPr>
            </w:pPr>
          </w:p>
        </w:tc>
      </w:tr>
      <w:tr w:rsidR="000F434C" w:rsidRPr="00A564B4" w14:paraId="19E015F4"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660A6D6" w14:textId="77777777" w:rsidR="00A37425" w:rsidRPr="00A564B4" w:rsidRDefault="00A37425" w:rsidP="00BB208B">
            <w:pPr>
              <w:pStyle w:val="TAL"/>
              <w:rPr>
                <w:lang w:eastAsia="zh-TW"/>
              </w:rPr>
            </w:pPr>
            <w:r w:rsidRPr="00A564B4">
              <w:rPr>
                <w:lang w:eastAsia="zh-TW"/>
              </w:rPr>
              <w:t>7.9F</w:t>
            </w:r>
          </w:p>
        </w:tc>
        <w:tc>
          <w:tcPr>
            <w:tcW w:w="4331" w:type="dxa"/>
            <w:tcBorders>
              <w:top w:val="single" w:sz="4" w:space="0" w:color="auto"/>
              <w:left w:val="single" w:sz="4" w:space="0" w:color="auto"/>
              <w:right w:val="single" w:sz="4" w:space="0" w:color="auto"/>
            </w:tcBorders>
            <w:shd w:val="clear" w:color="auto" w:fill="auto"/>
          </w:tcPr>
          <w:p w14:paraId="24ED5D53" w14:textId="77777777" w:rsidR="00A37425" w:rsidRPr="00A564B4" w:rsidRDefault="00A37425" w:rsidP="00BB208B">
            <w:pPr>
              <w:pStyle w:val="TAL"/>
            </w:pPr>
            <w:r w:rsidRPr="00A564B4">
              <w:t>Spurious emissions for Category NB1 and NB2</w:t>
            </w:r>
          </w:p>
        </w:tc>
        <w:tc>
          <w:tcPr>
            <w:tcW w:w="978" w:type="dxa"/>
            <w:gridSpan w:val="2"/>
            <w:tcBorders>
              <w:top w:val="single" w:sz="4" w:space="0" w:color="auto"/>
              <w:left w:val="single" w:sz="4" w:space="0" w:color="auto"/>
              <w:right w:val="single" w:sz="4" w:space="0" w:color="auto"/>
            </w:tcBorders>
            <w:shd w:val="clear" w:color="auto" w:fill="auto"/>
          </w:tcPr>
          <w:p w14:paraId="4121FD1D" w14:textId="77777777" w:rsidR="00A37425" w:rsidRPr="00A564B4" w:rsidRDefault="00A37425" w:rsidP="00BB208B">
            <w:pPr>
              <w:pStyle w:val="TAL"/>
              <w:rPr>
                <w:lang w:eastAsia="zh-CN"/>
              </w:rPr>
            </w:pPr>
            <w:r w:rsidRPr="00A564B4">
              <w:rPr>
                <w:lang w:eastAsia="ko-KR"/>
              </w:rPr>
              <w:t>Rel-13</w:t>
            </w:r>
          </w:p>
        </w:tc>
        <w:tc>
          <w:tcPr>
            <w:tcW w:w="1148" w:type="dxa"/>
            <w:tcBorders>
              <w:top w:val="single" w:sz="4" w:space="0" w:color="auto"/>
              <w:left w:val="single" w:sz="4" w:space="0" w:color="auto"/>
              <w:right w:val="single" w:sz="4" w:space="0" w:color="auto"/>
            </w:tcBorders>
            <w:shd w:val="clear" w:color="auto" w:fill="auto"/>
          </w:tcPr>
          <w:p w14:paraId="4FF811B5" w14:textId="77777777" w:rsidR="00A37425" w:rsidRPr="00A564B4" w:rsidRDefault="00A37425" w:rsidP="00BB208B">
            <w:pPr>
              <w:pStyle w:val="TAL"/>
              <w:rPr>
                <w:lang w:eastAsia="zh-CN"/>
              </w:rPr>
            </w:pPr>
            <w:r w:rsidRPr="00A564B4">
              <w:rPr>
                <w:lang w:eastAsia="zh-CN"/>
              </w:rPr>
              <w:t>C112b</w:t>
            </w:r>
          </w:p>
        </w:tc>
        <w:tc>
          <w:tcPr>
            <w:tcW w:w="2246" w:type="dxa"/>
            <w:tcBorders>
              <w:top w:val="single" w:sz="4" w:space="0" w:color="auto"/>
              <w:left w:val="single" w:sz="4" w:space="0" w:color="auto"/>
              <w:right w:val="single" w:sz="4" w:space="0" w:color="auto"/>
            </w:tcBorders>
            <w:shd w:val="clear" w:color="auto" w:fill="auto"/>
          </w:tcPr>
          <w:p w14:paraId="7ACC343A" w14:textId="77777777" w:rsidR="00A37425" w:rsidRPr="00A564B4" w:rsidRDefault="00A37425" w:rsidP="00BB208B">
            <w:pPr>
              <w:pStyle w:val="TAL"/>
              <w:rPr>
                <w:lang w:eastAsia="zh-CN"/>
              </w:rPr>
            </w:pPr>
            <w:r w:rsidRPr="00A564B4">
              <w:rPr>
                <w:lang w:eastAsia="zh-CN"/>
              </w:rPr>
              <w:t>UE supporting NB-IoT</w:t>
            </w:r>
          </w:p>
        </w:tc>
        <w:tc>
          <w:tcPr>
            <w:tcW w:w="1723" w:type="dxa"/>
            <w:gridSpan w:val="2"/>
            <w:tcBorders>
              <w:top w:val="single" w:sz="4" w:space="0" w:color="auto"/>
              <w:left w:val="single" w:sz="4" w:space="0" w:color="auto"/>
              <w:right w:val="single" w:sz="4" w:space="0" w:color="auto"/>
            </w:tcBorders>
          </w:tcPr>
          <w:p w14:paraId="06FC8F5B" w14:textId="77777777" w:rsidR="00A37425" w:rsidRPr="00A564B4" w:rsidRDefault="00A37425" w:rsidP="00BB208B">
            <w:pPr>
              <w:pStyle w:val="TAL"/>
              <w:rPr>
                <w:lang w:eastAsia="zh-CN"/>
              </w:rPr>
            </w:pPr>
            <w:r w:rsidRPr="00A564B4">
              <w:rPr>
                <w:lang w:eastAsia="zh-CN"/>
              </w:rPr>
              <w:t>D12, D13, D18</w:t>
            </w:r>
          </w:p>
        </w:tc>
        <w:tc>
          <w:tcPr>
            <w:tcW w:w="1084" w:type="dxa"/>
            <w:gridSpan w:val="2"/>
            <w:tcBorders>
              <w:top w:val="single" w:sz="4" w:space="0" w:color="auto"/>
              <w:left w:val="single" w:sz="4" w:space="0" w:color="auto"/>
              <w:right w:val="single" w:sz="4" w:space="0" w:color="auto"/>
            </w:tcBorders>
          </w:tcPr>
          <w:p w14:paraId="22145A52" w14:textId="77777777" w:rsidR="00A37425" w:rsidRPr="00A564B4" w:rsidRDefault="00A37425" w:rsidP="00BB208B">
            <w:pPr>
              <w:pStyle w:val="TAL"/>
              <w:rPr>
                <w:lang w:eastAsia="zh-CN"/>
              </w:rPr>
            </w:pPr>
            <w:r w:rsidRPr="00A564B4">
              <w:rPr>
                <w:lang w:eastAsia="zh-CN"/>
              </w:rPr>
              <w:t>HD-FDD, TDD</w:t>
            </w:r>
          </w:p>
        </w:tc>
        <w:tc>
          <w:tcPr>
            <w:tcW w:w="2035" w:type="dxa"/>
            <w:gridSpan w:val="2"/>
            <w:tcBorders>
              <w:top w:val="single" w:sz="4" w:space="0" w:color="auto"/>
              <w:left w:val="single" w:sz="4" w:space="0" w:color="auto"/>
              <w:right w:val="single" w:sz="4" w:space="0" w:color="auto"/>
            </w:tcBorders>
            <w:shd w:val="clear" w:color="auto" w:fill="auto"/>
          </w:tcPr>
          <w:p w14:paraId="01D9C17A" w14:textId="77777777" w:rsidR="00A37425" w:rsidRPr="00A564B4" w:rsidRDefault="00A37425" w:rsidP="00BB208B">
            <w:pPr>
              <w:pStyle w:val="TAL"/>
              <w:rPr>
                <w:lang w:eastAsia="zh-CN"/>
              </w:rPr>
            </w:pPr>
          </w:p>
        </w:tc>
      </w:tr>
      <w:tr w:rsidR="000F434C" w:rsidRPr="00A564B4" w14:paraId="2633959D"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4B6E0B3" w14:textId="77777777" w:rsidR="00A37425" w:rsidRPr="00A564B4" w:rsidRDefault="00A37425" w:rsidP="00BB208B">
            <w:pPr>
              <w:pStyle w:val="TAL"/>
              <w:rPr>
                <w:lang w:eastAsia="zh-CN"/>
              </w:rPr>
            </w:pPr>
            <w:r w:rsidRPr="00A564B4">
              <w:rPr>
                <w:lang w:eastAsia="zh-CN"/>
              </w:rPr>
              <w:t>7.9G.1</w:t>
            </w:r>
          </w:p>
        </w:tc>
        <w:tc>
          <w:tcPr>
            <w:tcW w:w="4331" w:type="dxa"/>
            <w:tcBorders>
              <w:top w:val="single" w:sz="4" w:space="0" w:color="auto"/>
              <w:left w:val="single" w:sz="4" w:space="0" w:color="auto"/>
              <w:right w:val="single" w:sz="4" w:space="0" w:color="auto"/>
            </w:tcBorders>
            <w:shd w:val="clear" w:color="auto" w:fill="auto"/>
          </w:tcPr>
          <w:p w14:paraId="36D70034" w14:textId="77777777" w:rsidR="00A37425" w:rsidRPr="00A564B4" w:rsidRDefault="00A37425" w:rsidP="00BB208B">
            <w:pPr>
              <w:pStyle w:val="TAL"/>
              <w:rPr>
                <w:lang w:eastAsia="zh-CN"/>
              </w:rPr>
            </w:pPr>
            <w:r w:rsidRPr="00A564B4">
              <w:rPr>
                <w:lang w:eastAsia="zh-CN"/>
              </w:rPr>
              <w:t>Spurious emissions for V2X Communication / Non-concurrent with E-UTRA uplink transmissions</w:t>
            </w:r>
          </w:p>
        </w:tc>
        <w:tc>
          <w:tcPr>
            <w:tcW w:w="978" w:type="dxa"/>
            <w:gridSpan w:val="2"/>
            <w:tcBorders>
              <w:top w:val="single" w:sz="4" w:space="0" w:color="auto"/>
              <w:left w:val="single" w:sz="4" w:space="0" w:color="auto"/>
              <w:right w:val="single" w:sz="4" w:space="0" w:color="auto"/>
            </w:tcBorders>
            <w:shd w:val="clear" w:color="auto" w:fill="auto"/>
          </w:tcPr>
          <w:p w14:paraId="712FA82C"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single" w:sz="4" w:space="0" w:color="auto"/>
              <w:left w:val="single" w:sz="4" w:space="0" w:color="auto"/>
              <w:right w:val="single" w:sz="4" w:space="0" w:color="auto"/>
            </w:tcBorders>
            <w:shd w:val="clear" w:color="auto" w:fill="auto"/>
          </w:tcPr>
          <w:p w14:paraId="4C53A5A8" w14:textId="77777777" w:rsidR="00A37425" w:rsidRPr="00A564B4" w:rsidRDefault="00A37425" w:rsidP="00BB208B">
            <w:pPr>
              <w:pStyle w:val="TAL"/>
              <w:rPr>
                <w:lang w:eastAsia="zh-CN"/>
              </w:rPr>
            </w:pPr>
            <w:r w:rsidRPr="00A564B4">
              <w:rPr>
                <w:rFonts w:eastAsia="PMingLiU"/>
                <w:lang w:eastAsia="zh-TW"/>
              </w:rPr>
              <w:t>C313</w:t>
            </w:r>
          </w:p>
        </w:tc>
        <w:tc>
          <w:tcPr>
            <w:tcW w:w="2246" w:type="dxa"/>
            <w:tcBorders>
              <w:top w:val="single" w:sz="4" w:space="0" w:color="auto"/>
              <w:left w:val="single" w:sz="4" w:space="0" w:color="auto"/>
              <w:right w:val="single" w:sz="4" w:space="0" w:color="auto"/>
            </w:tcBorders>
            <w:shd w:val="clear" w:color="auto" w:fill="auto"/>
          </w:tcPr>
          <w:p w14:paraId="4006F9AB"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w:t>
            </w:r>
          </w:p>
        </w:tc>
        <w:tc>
          <w:tcPr>
            <w:tcW w:w="1723" w:type="dxa"/>
            <w:gridSpan w:val="2"/>
            <w:tcBorders>
              <w:top w:val="single" w:sz="4" w:space="0" w:color="auto"/>
              <w:left w:val="single" w:sz="4" w:space="0" w:color="auto"/>
              <w:right w:val="single" w:sz="4" w:space="0" w:color="auto"/>
            </w:tcBorders>
          </w:tcPr>
          <w:p w14:paraId="66A4F494" w14:textId="77777777" w:rsidR="00A37425" w:rsidRPr="00A564B4" w:rsidRDefault="00A37425" w:rsidP="00BB208B">
            <w:pPr>
              <w:pStyle w:val="TAL"/>
              <w:rPr>
                <w:lang w:eastAsia="zh-CN"/>
              </w:rPr>
            </w:pPr>
            <w:r w:rsidRPr="00A564B4">
              <w:t>D14</w:t>
            </w:r>
          </w:p>
        </w:tc>
        <w:tc>
          <w:tcPr>
            <w:tcW w:w="1084" w:type="dxa"/>
            <w:gridSpan w:val="2"/>
            <w:tcBorders>
              <w:top w:val="single" w:sz="4" w:space="0" w:color="auto"/>
              <w:left w:val="single" w:sz="4" w:space="0" w:color="auto"/>
              <w:right w:val="single" w:sz="4" w:space="0" w:color="auto"/>
            </w:tcBorders>
          </w:tcPr>
          <w:p w14:paraId="6147BB56" w14:textId="77777777" w:rsidR="00A37425" w:rsidRPr="00A564B4" w:rsidRDefault="00A37425" w:rsidP="00BB208B">
            <w:pPr>
              <w:pStyle w:val="TAL"/>
              <w:rPr>
                <w:lang w:eastAsia="zh-CN"/>
              </w:rPr>
            </w:pPr>
            <w:r w:rsidRPr="00A564B4">
              <w:rPr>
                <w:lang w:eastAsia="zh-CN"/>
              </w:rPr>
              <w:t>TDD</w:t>
            </w:r>
          </w:p>
        </w:tc>
        <w:tc>
          <w:tcPr>
            <w:tcW w:w="2035" w:type="dxa"/>
            <w:gridSpan w:val="2"/>
            <w:tcBorders>
              <w:top w:val="single" w:sz="4" w:space="0" w:color="auto"/>
              <w:left w:val="single" w:sz="4" w:space="0" w:color="auto"/>
              <w:right w:val="single" w:sz="4" w:space="0" w:color="auto"/>
            </w:tcBorders>
            <w:shd w:val="clear" w:color="auto" w:fill="auto"/>
          </w:tcPr>
          <w:p w14:paraId="17EACFD3" w14:textId="77777777" w:rsidR="00A37425" w:rsidRPr="00A564B4" w:rsidRDefault="00A37425" w:rsidP="00BB208B">
            <w:pPr>
              <w:pStyle w:val="TAL"/>
              <w:rPr>
                <w:lang w:eastAsia="zh-CN"/>
              </w:rPr>
            </w:pPr>
          </w:p>
        </w:tc>
      </w:tr>
      <w:tr w:rsidR="00A37425" w:rsidRPr="00A564B4" w14:paraId="1AB370BC" w14:textId="77777777" w:rsidTr="00BB208B">
        <w:trPr>
          <w:gridAfter w:val="1"/>
          <w:wAfter w:w="186" w:type="dxa"/>
          <w:cantSplit/>
          <w:trHeight w:val="20"/>
        </w:trPr>
        <w:tc>
          <w:tcPr>
            <w:tcW w:w="15184" w:type="dxa"/>
            <w:gridSpan w:val="12"/>
            <w:tcBorders>
              <w:top w:val="single" w:sz="4" w:space="0" w:color="auto"/>
              <w:left w:val="single" w:sz="4" w:space="0" w:color="auto"/>
              <w:bottom w:val="single" w:sz="4" w:space="0" w:color="auto"/>
              <w:right w:val="single" w:sz="4" w:space="0" w:color="auto"/>
            </w:tcBorders>
            <w:shd w:val="clear" w:color="auto" w:fill="D9D9D9"/>
          </w:tcPr>
          <w:p w14:paraId="23FF7836" w14:textId="77777777" w:rsidR="00A37425" w:rsidRPr="00BB208B" w:rsidRDefault="00A37425" w:rsidP="00BB208B">
            <w:pPr>
              <w:pStyle w:val="TAL"/>
              <w:rPr>
                <w:b/>
                <w:lang w:eastAsia="zh-CN"/>
              </w:rPr>
            </w:pPr>
            <w:r w:rsidRPr="00BB208B">
              <w:rPr>
                <w:b/>
              </w:rPr>
              <w:t>Performance Requirement</w:t>
            </w:r>
          </w:p>
        </w:tc>
      </w:tr>
      <w:tr w:rsidR="00A37425" w:rsidRPr="00A564B4" w14:paraId="528FA602"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0F889DA" w14:textId="77777777" w:rsidR="00A37425" w:rsidRPr="00A564B4" w:rsidRDefault="00A37425" w:rsidP="00BB208B">
            <w:pPr>
              <w:pStyle w:val="TAL"/>
              <w:rPr>
                <w:lang w:eastAsia="zh-CN"/>
              </w:rPr>
            </w:pPr>
            <w:r w:rsidRPr="00A564B4">
              <w:rPr>
                <w:lang w:eastAsia="zh-CN"/>
              </w:rPr>
              <w:t>8.2.1.1.1</w:t>
            </w:r>
          </w:p>
        </w:tc>
        <w:tc>
          <w:tcPr>
            <w:tcW w:w="4331" w:type="dxa"/>
            <w:tcBorders>
              <w:top w:val="nil"/>
              <w:left w:val="nil"/>
              <w:bottom w:val="single" w:sz="4" w:space="0" w:color="auto"/>
              <w:right w:val="single" w:sz="4" w:space="0" w:color="auto"/>
            </w:tcBorders>
            <w:shd w:val="clear" w:color="auto" w:fill="auto"/>
          </w:tcPr>
          <w:p w14:paraId="09CD5AD2" w14:textId="77777777" w:rsidR="00A37425" w:rsidRPr="00A564B4" w:rsidRDefault="00A37425" w:rsidP="00BB208B">
            <w:pPr>
              <w:pStyle w:val="TAL"/>
              <w:rPr>
                <w:lang w:eastAsia="zh-CN"/>
              </w:rPr>
            </w:pPr>
            <w:r w:rsidRPr="00A564B4">
              <w:rPr>
                <w:lang w:eastAsia="zh-CN"/>
              </w:rPr>
              <w:t>FDD PDSCH Single Antenna Port Performance</w:t>
            </w:r>
          </w:p>
        </w:tc>
        <w:tc>
          <w:tcPr>
            <w:tcW w:w="978" w:type="dxa"/>
            <w:gridSpan w:val="2"/>
            <w:tcBorders>
              <w:top w:val="nil"/>
              <w:left w:val="nil"/>
              <w:bottom w:val="single" w:sz="4" w:space="0" w:color="auto"/>
              <w:right w:val="single" w:sz="4" w:space="0" w:color="auto"/>
            </w:tcBorders>
            <w:shd w:val="clear" w:color="auto" w:fill="auto"/>
          </w:tcPr>
          <w:p w14:paraId="2621F00D" w14:textId="77777777" w:rsidR="00A37425" w:rsidRPr="00A564B4" w:rsidRDefault="00A37425" w:rsidP="00BB208B">
            <w:pPr>
              <w:pStyle w:val="TAL"/>
              <w:rPr>
                <w:lang w:eastAsia="zh-CN"/>
              </w:rPr>
            </w:pPr>
            <w:r w:rsidRPr="00A564B4">
              <w:rPr>
                <w:lang w:eastAsia="zh-CN"/>
              </w:rPr>
              <w:t>Rel-8</w:t>
            </w:r>
          </w:p>
        </w:tc>
        <w:tc>
          <w:tcPr>
            <w:tcW w:w="1148" w:type="dxa"/>
            <w:tcBorders>
              <w:top w:val="nil"/>
              <w:left w:val="nil"/>
              <w:bottom w:val="single" w:sz="4" w:space="0" w:color="auto"/>
              <w:right w:val="single" w:sz="4" w:space="0" w:color="auto"/>
            </w:tcBorders>
            <w:shd w:val="clear" w:color="auto" w:fill="auto"/>
          </w:tcPr>
          <w:p w14:paraId="7F02DA51" w14:textId="77777777" w:rsidR="00A37425" w:rsidRPr="00A564B4" w:rsidRDefault="00A37425" w:rsidP="00BB208B">
            <w:pPr>
              <w:pStyle w:val="TAL"/>
              <w:rPr>
                <w:lang w:eastAsia="zh-CN"/>
              </w:rPr>
            </w:pPr>
            <w:r w:rsidRPr="00A564B4">
              <w:rPr>
                <w:lang w:eastAsia="zh-CN"/>
              </w:rPr>
              <w:t>C01</w:t>
            </w:r>
          </w:p>
        </w:tc>
        <w:tc>
          <w:tcPr>
            <w:tcW w:w="2257" w:type="dxa"/>
            <w:gridSpan w:val="2"/>
            <w:tcBorders>
              <w:top w:val="nil"/>
              <w:left w:val="nil"/>
              <w:bottom w:val="single" w:sz="4" w:space="0" w:color="auto"/>
              <w:right w:val="single" w:sz="4" w:space="0" w:color="auto"/>
            </w:tcBorders>
            <w:shd w:val="clear" w:color="auto" w:fill="auto"/>
          </w:tcPr>
          <w:p w14:paraId="2B7E4D16" w14:textId="77777777" w:rsidR="00A37425" w:rsidRPr="00A564B4" w:rsidRDefault="00A37425" w:rsidP="00BB208B">
            <w:pPr>
              <w:pStyle w:val="TAL"/>
              <w:rPr>
                <w:lang w:eastAsia="zh-CN"/>
              </w:rPr>
            </w:pPr>
            <w:r w:rsidRPr="00A564B4">
              <w:rPr>
                <w:lang w:eastAsia="zh-CN"/>
              </w:rPr>
              <w:t>UE supporting E-UTRA FDD</w:t>
            </w:r>
          </w:p>
        </w:tc>
        <w:tc>
          <w:tcPr>
            <w:tcW w:w="1712" w:type="dxa"/>
            <w:tcBorders>
              <w:top w:val="nil"/>
              <w:left w:val="nil"/>
              <w:bottom w:val="single" w:sz="4" w:space="0" w:color="auto"/>
              <w:right w:val="single" w:sz="4" w:space="0" w:color="auto"/>
            </w:tcBorders>
          </w:tcPr>
          <w:p w14:paraId="276021FB"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2E045D9F"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78886284" w14:textId="77777777" w:rsidR="00A37425" w:rsidRPr="00A564B4" w:rsidRDefault="00A37425" w:rsidP="00BB208B">
            <w:pPr>
              <w:pStyle w:val="TAL"/>
              <w:rPr>
                <w:lang w:eastAsia="zh-CN"/>
              </w:rPr>
            </w:pPr>
            <w:r w:rsidRPr="00A564B4">
              <w:rPr>
                <w:lang w:eastAsia="zh-CN"/>
              </w:rPr>
              <w:t>Test execution not necessary if 8.2.1.1.1_A.1 or 8.2.1.1.1_A.2 is executed.</w:t>
            </w:r>
          </w:p>
          <w:p w14:paraId="45B8833D"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2CC79DFE"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BE07550" w14:textId="77777777" w:rsidR="00A37425" w:rsidRPr="00A564B4" w:rsidRDefault="00A37425" w:rsidP="00BB208B">
            <w:pPr>
              <w:pStyle w:val="TAL"/>
              <w:rPr>
                <w:lang w:eastAsia="zh-CN"/>
              </w:rPr>
            </w:pPr>
            <w:r w:rsidRPr="00A564B4">
              <w:rPr>
                <w:lang w:eastAsia="zh-CN"/>
              </w:rPr>
              <w:t>8.2.1.1.1_1</w:t>
            </w:r>
          </w:p>
        </w:tc>
        <w:tc>
          <w:tcPr>
            <w:tcW w:w="4331" w:type="dxa"/>
            <w:tcBorders>
              <w:top w:val="nil"/>
              <w:left w:val="nil"/>
              <w:bottom w:val="single" w:sz="4" w:space="0" w:color="auto"/>
              <w:right w:val="single" w:sz="4" w:space="0" w:color="auto"/>
            </w:tcBorders>
            <w:shd w:val="clear" w:color="auto" w:fill="auto"/>
          </w:tcPr>
          <w:p w14:paraId="1D016F0F" w14:textId="77777777" w:rsidR="00A37425" w:rsidRPr="00A564B4" w:rsidRDefault="00A37425" w:rsidP="00BB208B">
            <w:pPr>
              <w:pStyle w:val="TAL"/>
              <w:rPr>
                <w:lang w:eastAsia="zh-CN"/>
              </w:rPr>
            </w:pPr>
            <w:r w:rsidRPr="00A564B4">
              <w:rPr>
                <w:lang w:eastAsia="zh-CN"/>
              </w:rPr>
              <w:t>FDD PDSCH Single Antenna Port Performance (Release 9 and forward)</w:t>
            </w:r>
          </w:p>
        </w:tc>
        <w:tc>
          <w:tcPr>
            <w:tcW w:w="978" w:type="dxa"/>
            <w:gridSpan w:val="2"/>
            <w:tcBorders>
              <w:top w:val="nil"/>
              <w:left w:val="nil"/>
              <w:bottom w:val="single" w:sz="4" w:space="0" w:color="auto"/>
              <w:right w:val="single" w:sz="4" w:space="0" w:color="auto"/>
            </w:tcBorders>
            <w:shd w:val="clear" w:color="auto" w:fill="auto"/>
          </w:tcPr>
          <w:p w14:paraId="5B0E42A0" w14:textId="77777777" w:rsidR="00A37425" w:rsidRPr="00A564B4" w:rsidRDefault="00A37425" w:rsidP="00BB208B">
            <w:pPr>
              <w:pStyle w:val="TAL"/>
              <w:rPr>
                <w:lang w:eastAsia="zh-CN"/>
              </w:rPr>
            </w:pPr>
            <w:r w:rsidRPr="00A564B4">
              <w:rPr>
                <w:lang w:eastAsia="zh-CN"/>
              </w:rPr>
              <w:t>Rel-9</w:t>
            </w:r>
          </w:p>
        </w:tc>
        <w:tc>
          <w:tcPr>
            <w:tcW w:w="1148" w:type="dxa"/>
            <w:tcBorders>
              <w:top w:val="nil"/>
              <w:left w:val="nil"/>
              <w:bottom w:val="single" w:sz="4" w:space="0" w:color="auto"/>
              <w:right w:val="single" w:sz="4" w:space="0" w:color="auto"/>
            </w:tcBorders>
            <w:shd w:val="clear" w:color="auto" w:fill="auto"/>
          </w:tcPr>
          <w:p w14:paraId="4D1EEC76" w14:textId="77777777" w:rsidR="00A37425" w:rsidRPr="00A564B4" w:rsidRDefault="00A37425" w:rsidP="00BB208B">
            <w:pPr>
              <w:pStyle w:val="TAL"/>
              <w:rPr>
                <w:lang w:eastAsia="zh-CN"/>
              </w:rPr>
            </w:pPr>
            <w:r w:rsidRPr="00A564B4">
              <w:rPr>
                <w:lang w:eastAsia="zh-CN"/>
              </w:rPr>
              <w:t>C31</w:t>
            </w:r>
          </w:p>
        </w:tc>
        <w:tc>
          <w:tcPr>
            <w:tcW w:w="2257" w:type="dxa"/>
            <w:gridSpan w:val="2"/>
            <w:tcBorders>
              <w:top w:val="nil"/>
              <w:left w:val="nil"/>
              <w:bottom w:val="single" w:sz="4" w:space="0" w:color="auto"/>
              <w:right w:val="single" w:sz="4" w:space="0" w:color="auto"/>
            </w:tcBorders>
            <w:shd w:val="clear" w:color="auto" w:fill="auto"/>
          </w:tcPr>
          <w:p w14:paraId="366239C5" w14:textId="77777777" w:rsidR="00A37425" w:rsidRPr="00A564B4" w:rsidRDefault="00A37425" w:rsidP="00BB208B">
            <w:pPr>
              <w:pStyle w:val="TAL"/>
              <w:rPr>
                <w:lang w:eastAsia="zh-CN"/>
              </w:rPr>
            </w:pPr>
            <w:r w:rsidRPr="00A564B4">
              <w:rPr>
                <w:lang w:eastAsia="zh-CN"/>
              </w:rPr>
              <w:t>UE supporting E-UTRA FDD</w:t>
            </w:r>
          </w:p>
          <w:p w14:paraId="714EF84E" w14:textId="77777777" w:rsidR="00A37425" w:rsidRPr="00A564B4" w:rsidRDefault="00A37425" w:rsidP="00BB208B">
            <w:pPr>
              <w:pStyle w:val="TAL"/>
              <w:rPr>
                <w:lang w:eastAsia="zh-CN"/>
              </w:rPr>
            </w:pPr>
            <w:r w:rsidRPr="00A564B4">
              <w:rPr>
                <w:lang w:eastAsia="zh-CN"/>
              </w:rPr>
              <w:t>(UE categories 1, 2)</w:t>
            </w:r>
          </w:p>
        </w:tc>
        <w:tc>
          <w:tcPr>
            <w:tcW w:w="1712" w:type="dxa"/>
            <w:tcBorders>
              <w:top w:val="nil"/>
              <w:left w:val="nil"/>
              <w:bottom w:val="single" w:sz="4" w:space="0" w:color="auto"/>
              <w:right w:val="single" w:sz="4" w:space="0" w:color="auto"/>
            </w:tcBorders>
          </w:tcPr>
          <w:p w14:paraId="7D98BBF2"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76F3D9B"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19B458A" w14:textId="77777777" w:rsidR="00A37425" w:rsidRPr="00A564B4" w:rsidRDefault="00A37425" w:rsidP="00BB208B">
            <w:pPr>
              <w:pStyle w:val="TAL"/>
              <w:rPr>
                <w:lang w:eastAsia="ko-KR"/>
              </w:rPr>
            </w:pPr>
            <w:r w:rsidRPr="00A564B4">
              <w:rPr>
                <w:lang w:eastAsia="zh-CN"/>
              </w:rPr>
              <w:t>Test execution not necessary if 8.2.1.1.1_A.1 or 8.2.1.1.1_A.2 is executed.</w:t>
            </w:r>
          </w:p>
        </w:tc>
      </w:tr>
      <w:tr w:rsidR="00A37425" w:rsidRPr="00A564B4" w14:paraId="55648702" w14:textId="77777777" w:rsidTr="00BB208B">
        <w:trPr>
          <w:gridAfter w:val="1"/>
          <w:wAfter w:w="186" w:type="dxa"/>
          <w:cantSplit/>
          <w:trHeight w:val="20"/>
        </w:trPr>
        <w:tc>
          <w:tcPr>
            <w:tcW w:w="1639" w:type="dxa"/>
            <w:vMerge w:val="restart"/>
            <w:tcBorders>
              <w:top w:val="nil"/>
              <w:left w:val="single" w:sz="4" w:space="0" w:color="auto"/>
              <w:right w:val="single" w:sz="4" w:space="0" w:color="auto"/>
            </w:tcBorders>
            <w:shd w:val="clear" w:color="auto" w:fill="auto"/>
          </w:tcPr>
          <w:p w14:paraId="0104F178" w14:textId="77777777" w:rsidR="00A37425" w:rsidRPr="00A564B4" w:rsidRDefault="00A37425" w:rsidP="00BB208B">
            <w:pPr>
              <w:pStyle w:val="TAL"/>
              <w:rPr>
                <w:lang w:eastAsia="zh-CN"/>
              </w:rPr>
            </w:pPr>
            <w:r w:rsidRPr="00A564B4">
              <w:rPr>
                <w:lang w:eastAsia="zh-CN"/>
              </w:rPr>
              <w:t>8.2.1.1.1_A.1</w:t>
            </w:r>
          </w:p>
        </w:tc>
        <w:tc>
          <w:tcPr>
            <w:tcW w:w="4331" w:type="dxa"/>
            <w:vMerge w:val="restart"/>
            <w:tcBorders>
              <w:top w:val="nil"/>
              <w:left w:val="nil"/>
              <w:right w:val="single" w:sz="4" w:space="0" w:color="auto"/>
            </w:tcBorders>
            <w:shd w:val="clear" w:color="auto" w:fill="auto"/>
          </w:tcPr>
          <w:p w14:paraId="35B0340E" w14:textId="77777777" w:rsidR="00A37425" w:rsidRPr="00A564B4" w:rsidRDefault="00A37425" w:rsidP="00BB208B">
            <w:pPr>
              <w:pStyle w:val="TAL"/>
              <w:rPr>
                <w:lang w:eastAsia="zh-CN"/>
              </w:rPr>
            </w:pPr>
            <w:r w:rsidRPr="00A564B4">
              <w:rPr>
                <w:lang w:eastAsia="zh-CN"/>
              </w:rPr>
              <w:t>FDD PDSCH Single Antenna Port Performance for CA (2 DL CA)</w:t>
            </w:r>
          </w:p>
        </w:tc>
        <w:tc>
          <w:tcPr>
            <w:tcW w:w="978" w:type="dxa"/>
            <w:gridSpan w:val="2"/>
            <w:tcBorders>
              <w:top w:val="nil"/>
              <w:left w:val="nil"/>
              <w:bottom w:val="single" w:sz="4" w:space="0" w:color="auto"/>
              <w:right w:val="single" w:sz="4" w:space="0" w:color="auto"/>
            </w:tcBorders>
            <w:shd w:val="clear" w:color="auto" w:fill="auto"/>
          </w:tcPr>
          <w:p w14:paraId="43C9BE0D"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2D8CCA2C" w14:textId="77777777" w:rsidR="00A37425" w:rsidRPr="00A564B4" w:rsidRDefault="00A37425" w:rsidP="00BB208B">
            <w:pPr>
              <w:pStyle w:val="TAL"/>
              <w:rPr>
                <w:lang w:eastAsia="zh-CN"/>
              </w:rPr>
            </w:pPr>
            <w:r w:rsidRPr="00A564B4">
              <w:rPr>
                <w:lang w:eastAsia="zh-TW"/>
              </w:rPr>
              <w:t>C102</w:t>
            </w:r>
          </w:p>
        </w:tc>
        <w:tc>
          <w:tcPr>
            <w:tcW w:w="2257" w:type="dxa"/>
            <w:gridSpan w:val="2"/>
            <w:tcBorders>
              <w:top w:val="nil"/>
              <w:left w:val="nil"/>
              <w:bottom w:val="single" w:sz="4" w:space="0" w:color="auto"/>
              <w:right w:val="single" w:sz="4" w:space="0" w:color="auto"/>
            </w:tcBorders>
            <w:shd w:val="clear" w:color="auto" w:fill="auto"/>
          </w:tcPr>
          <w:p w14:paraId="0D34BE79" w14:textId="77777777" w:rsidR="00A37425" w:rsidRPr="00A564B4" w:rsidRDefault="00A37425" w:rsidP="00BB208B">
            <w:pPr>
              <w:pStyle w:val="TAL"/>
              <w:rPr>
                <w:lang w:eastAsia="zh-CN"/>
              </w:rPr>
            </w:pPr>
            <w:r w:rsidRPr="00A564B4">
              <w:rPr>
                <w:lang w:eastAsia="zh-CN"/>
              </w:rPr>
              <w:t xml:space="preserve">UE supporting E-UTRA FDD and intra-band contiguous DL CA or inter-band DL CA </w:t>
            </w:r>
            <w:r w:rsidRPr="00A564B4">
              <w:rPr>
                <w:lang w:eastAsia="zh-TW"/>
              </w:rPr>
              <w:t>(UE</w:t>
            </w:r>
            <w:r w:rsidRPr="00A564B4">
              <w:rPr>
                <w:lang w:eastAsia="zh-CN"/>
              </w:rPr>
              <w:t xml:space="preserve"> Category &gt;= </w:t>
            </w:r>
            <w:r w:rsidRPr="00A564B4">
              <w:rPr>
                <w:rFonts w:cs="Arial"/>
                <w:lang w:eastAsia="zh-CN"/>
              </w:rPr>
              <w:t>2</w:t>
            </w:r>
            <w:r w:rsidRPr="00A564B4">
              <w:rPr>
                <w:lang w:eastAsia="zh-TW"/>
              </w:rPr>
              <w:t>)</w:t>
            </w:r>
          </w:p>
        </w:tc>
        <w:tc>
          <w:tcPr>
            <w:tcW w:w="1712" w:type="dxa"/>
            <w:tcBorders>
              <w:top w:val="nil"/>
              <w:left w:val="nil"/>
              <w:right w:val="single" w:sz="4" w:space="0" w:color="auto"/>
            </w:tcBorders>
          </w:tcPr>
          <w:p w14:paraId="3B7BDC2F"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right w:val="single" w:sz="4" w:space="0" w:color="auto"/>
            </w:tcBorders>
          </w:tcPr>
          <w:p w14:paraId="19BAC1B5"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right w:val="single" w:sz="4" w:space="0" w:color="auto"/>
            </w:tcBorders>
            <w:shd w:val="clear" w:color="auto" w:fill="auto"/>
          </w:tcPr>
          <w:p w14:paraId="2CA5ECEF" w14:textId="77777777" w:rsidR="00A37425" w:rsidRPr="00A564B4" w:rsidRDefault="00A37425" w:rsidP="00BB208B">
            <w:pPr>
              <w:pStyle w:val="TAL"/>
              <w:rPr>
                <w:lang w:eastAsia="zh-CN"/>
              </w:rPr>
            </w:pPr>
            <w:r w:rsidRPr="00A564B4">
              <w:rPr>
                <w:lang w:eastAsia="zh-CN"/>
              </w:rPr>
              <w:t>Test execution not necessary if 8.2.1.1.1_A.2 or 8.2.1.1.1_A.</w:t>
            </w:r>
            <w:r w:rsidRPr="00A564B4">
              <w:rPr>
                <w:lang w:eastAsia="zh-TW"/>
              </w:rPr>
              <w:t>4</w:t>
            </w:r>
            <w:r w:rsidRPr="00A564B4">
              <w:rPr>
                <w:lang w:eastAsia="zh-CN"/>
              </w:rPr>
              <w:t xml:space="preserve"> or 8.2.1.1.1_A.</w:t>
            </w:r>
            <w:r w:rsidRPr="00A564B4">
              <w:rPr>
                <w:lang w:eastAsia="zh-TW"/>
              </w:rPr>
              <w:t>5</w:t>
            </w:r>
            <w:r w:rsidRPr="00A564B4">
              <w:rPr>
                <w:lang w:eastAsia="zh-CN"/>
              </w:rPr>
              <w:t xml:space="preserve"> or 8.13.1.2.2 or 8.13.1.2.3 or 8.13.1.2.4 or 8.13.1.2.5 is executed.</w:t>
            </w:r>
          </w:p>
          <w:p w14:paraId="747F5ECB"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129528DE" w14:textId="77777777" w:rsidTr="00BB208B">
        <w:trPr>
          <w:gridAfter w:val="1"/>
          <w:wAfter w:w="186" w:type="dxa"/>
          <w:cantSplit/>
          <w:trHeight w:val="20"/>
        </w:trPr>
        <w:tc>
          <w:tcPr>
            <w:tcW w:w="1639" w:type="dxa"/>
            <w:vMerge/>
            <w:tcBorders>
              <w:left w:val="single" w:sz="4" w:space="0" w:color="auto"/>
              <w:bottom w:val="single" w:sz="4" w:space="0" w:color="auto"/>
              <w:right w:val="single" w:sz="4" w:space="0" w:color="auto"/>
            </w:tcBorders>
            <w:shd w:val="clear" w:color="auto" w:fill="auto"/>
          </w:tcPr>
          <w:p w14:paraId="0C9C3BE9" w14:textId="77777777" w:rsidR="00A37425" w:rsidRPr="00A564B4" w:rsidRDefault="00A37425" w:rsidP="00BB208B">
            <w:pPr>
              <w:pStyle w:val="TAL"/>
              <w:rPr>
                <w:lang w:eastAsia="zh-CN"/>
              </w:rPr>
            </w:pPr>
          </w:p>
        </w:tc>
        <w:tc>
          <w:tcPr>
            <w:tcW w:w="4331" w:type="dxa"/>
            <w:vMerge/>
            <w:tcBorders>
              <w:left w:val="nil"/>
              <w:bottom w:val="single" w:sz="4" w:space="0" w:color="auto"/>
              <w:right w:val="single" w:sz="4" w:space="0" w:color="auto"/>
            </w:tcBorders>
            <w:shd w:val="clear" w:color="auto" w:fill="auto"/>
          </w:tcPr>
          <w:p w14:paraId="60B30780"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4F3399A2" w14:textId="77777777" w:rsidR="00A37425" w:rsidRPr="00A564B4" w:rsidRDefault="00A37425" w:rsidP="00BB208B">
            <w:pPr>
              <w:pStyle w:val="TAL"/>
              <w:rPr>
                <w:lang w:eastAsia="zh-CN"/>
              </w:rPr>
            </w:pPr>
            <w:r w:rsidRPr="00A564B4">
              <w:rPr>
                <w:lang w:eastAsia="zh-CN"/>
              </w:rPr>
              <w:t>Rel-11</w:t>
            </w:r>
          </w:p>
        </w:tc>
        <w:tc>
          <w:tcPr>
            <w:tcW w:w="1148" w:type="dxa"/>
            <w:tcBorders>
              <w:top w:val="single" w:sz="4" w:space="0" w:color="auto"/>
              <w:left w:val="nil"/>
              <w:bottom w:val="single" w:sz="4" w:space="0" w:color="auto"/>
              <w:right w:val="single" w:sz="4" w:space="0" w:color="auto"/>
            </w:tcBorders>
            <w:shd w:val="clear" w:color="auto" w:fill="auto"/>
          </w:tcPr>
          <w:p w14:paraId="0999B76B" w14:textId="77777777" w:rsidR="00A37425" w:rsidRPr="00A564B4" w:rsidDel="00163140" w:rsidRDefault="00A37425" w:rsidP="00BB208B">
            <w:pPr>
              <w:pStyle w:val="TAL"/>
              <w:rPr>
                <w:lang w:eastAsia="zh-TW"/>
              </w:rPr>
            </w:pPr>
            <w:r w:rsidRPr="00A564B4">
              <w:rPr>
                <w:lang w:eastAsia="zh-CN"/>
              </w:rPr>
              <w:t>C103</w:t>
            </w:r>
          </w:p>
        </w:tc>
        <w:tc>
          <w:tcPr>
            <w:tcW w:w="2257" w:type="dxa"/>
            <w:gridSpan w:val="2"/>
            <w:tcBorders>
              <w:top w:val="single" w:sz="4" w:space="0" w:color="auto"/>
              <w:left w:val="nil"/>
              <w:bottom w:val="single" w:sz="4" w:space="0" w:color="auto"/>
              <w:right w:val="single" w:sz="4" w:space="0" w:color="auto"/>
            </w:tcBorders>
            <w:shd w:val="clear" w:color="auto" w:fill="auto"/>
          </w:tcPr>
          <w:p w14:paraId="691E35FF" w14:textId="77777777" w:rsidR="00A37425" w:rsidRPr="00A564B4" w:rsidRDefault="00A37425" w:rsidP="00BB208B">
            <w:pPr>
              <w:pStyle w:val="TAL"/>
              <w:rPr>
                <w:lang w:eastAsia="zh-CN"/>
              </w:rPr>
            </w:pPr>
            <w:r w:rsidRPr="00A564B4">
              <w:rPr>
                <w:lang w:eastAsia="zh-CN"/>
              </w:rPr>
              <w:t xml:space="preserve">UE supporting E-UTRA FDD and Downlink Intra-band non-contiguous CA (UE Category &gt;= </w:t>
            </w:r>
            <w:r w:rsidRPr="00A564B4">
              <w:rPr>
                <w:rFonts w:cs="Arial"/>
                <w:lang w:eastAsia="zh-CN"/>
              </w:rPr>
              <w:t>2</w:t>
            </w:r>
            <w:r w:rsidRPr="00A564B4">
              <w:rPr>
                <w:lang w:eastAsia="zh-CN"/>
              </w:rPr>
              <w:t>)</w:t>
            </w:r>
          </w:p>
        </w:tc>
        <w:tc>
          <w:tcPr>
            <w:tcW w:w="1712" w:type="dxa"/>
            <w:tcBorders>
              <w:left w:val="nil"/>
              <w:bottom w:val="single" w:sz="4" w:space="0" w:color="auto"/>
              <w:right w:val="single" w:sz="4" w:space="0" w:color="auto"/>
            </w:tcBorders>
          </w:tcPr>
          <w:p w14:paraId="470A6555" w14:textId="77777777" w:rsidR="00A37425" w:rsidRPr="00A564B4" w:rsidRDefault="00A37425" w:rsidP="00BB208B">
            <w:pPr>
              <w:pStyle w:val="TAL"/>
            </w:pPr>
          </w:p>
        </w:tc>
        <w:tc>
          <w:tcPr>
            <w:tcW w:w="1084" w:type="dxa"/>
            <w:gridSpan w:val="2"/>
            <w:tcBorders>
              <w:left w:val="single" w:sz="4" w:space="0" w:color="auto"/>
              <w:bottom w:val="single" w:sz="4" w:space="0" w:color="auto"/>
              <w:right w:val="single" w:sz="4" w:space="0" w:color="auto"/>
            </w:tcBorders>
          </w:tcPr>
          <w:p w14:paraId="74DE44B8" w14:textId="77777777" w:rsidR="00A37425" w:rsidRPr="00A564B4"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0DFF34B1" w14:textId="77777777" w:rsidR="00A37425" w:rsidRPr="00A564B4" w:rsidRDefault="00A37425" w:rsidP="00BB208B">
            <w:pPr>
              <w:pStyle w:val="TAL"/>
              <w:rPr>
                <w:lang w:eastAsia="ko-KR"/>
              </w:rPr>
            </w:pPr>
          </w:p>
        </w:tc>
      </w:tr>
      <w:tr w:rsidR="00A37425" w:rsidRPr="00A564B4" w14:paraId="6C8FFD5B"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7F4D99D2" w14:textId="77777777" w:rsidR="00A37425" w:rsidRPr="00A564B4" w:rsidRDefault="00A37425" w:rsidP="00BB208B">
            <w:pPr>
              <w:pStyle w:val="TAL"/>
              <w:rPr>
                <w:lang w:eastAsia="zh-CN"/>
              </w:rPr>
            </w:pPr>
            <w:r w:rsidRPr="00A564B4">
              <w:rPr>
                <w:lang w:eastAsia="zh-CN"/>
              </w:rPr>
              <w:t>8.2.1.1.1_A.2</w:t>
            </w:r>
          </w:p>
        </w:tc>
        <w:tc>
          <w:tcPr>
            <w:tcW w:w="4331" w:type="dxa"/>
            <w:tcBorders>
              <w:top w:val="single" w:sz="4" w:space="0" w:color="auto"/>
              <w:left w:val="nil"/>
              <w:right w:val="single" w:sz="4" w:space="0" w:color="auto"/>
            </w:tcBorders>
            <w:shd w:val="clear" w:color="auto" w:fill="auto"/>
          </w:tcPr>
          <w:p w14:paraId="5F1310F0" w14:textId="77777777" w:rsidR="00A37425" w:rsidRPr="00A564B4" w:rsidRDefault="00A37425" w:rsidP="00BB208B">
            <w:pPr>
              <w:pStyle w:val="TAL"/>
              <w:rPr>
                <w:lang w:eastAsia="zh-CN"/>
              </w:rPr>
            </w:pPr>
            <w:r w:rsidRPr="00A564B4">
              <w:rPr>
                <w:lang w:eastAsia="zh-CN"/>
              </w:rPr>
              <w:t>FDD PDSCH Single Antenna Port Performance for CA (3DL CA)</w:t>
            </w:r>
          </w:p>
        </w:tc>
        <w:tc>
          <w:tcPr>
            <w:tcW w:w="978" w:type="dxa"/>
            <w:gridSpan w:val="2"/>
            <w:tcBorders>
              <w:top w:val="nil"/>
              <w:left w:val="nil"/>
              <w:bottom w:val="single" w:sz="4" w:space="0" w:color="auto"/>
              <w:right w:val="single" w:sz="4" w:space="0" w:color="auto"/>
            </w:tcBorders>
            <w:shd w:val="clear" w:color="auto" w:fill="auto"/>
          </w:tcPr>
          <w:p w14:paraId="797DA691"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646C11A5" w14:textId="77777777" w:rsidR="00A37425" w:rsidRPr="00A564B4" w:rsidRDefault="00A37425" w:rsidP="00BB208B">
            <w:pPr>
              <w:pStyle w:val="TAL"/>
              <w:rPr>
                <w:lang w:eastAsia="zh-CN"/>
              </w:rPr>
            </w:pPr>
            <w:r w:rsidRPr="00A564B4">
              <w:rPr>
                <w:lang w:eastAsia="zh-CN"/>
              </w:rPr>
              <w:t>C124</w:t>
            </w:r>
          </w:p>
        </w:tc>
        <w:tc>
          <w:tcPr>
            <w:tcW w:w="2257" w:type="dxa"/>
            <w:gridSpan w:val="2"/>
            <w:tcBorders>
              <w:top w:val="nil"/>
              <w:left w:val="nil"/>
              <w:bottom w:val="single" w:sz="4" w:space="0" w:color="auto"/>
              <w:right w:val="single" w:sz="4" w:space="0" w:color="auto"/>
            </w:tcBorders>
            <w:shd w:val="clear" w:color="auto" w:fill="auto"/>
          </w:tcPr>
          <w:p w14:paraId="20EDC248" w14:textId="77777777" w:rsidR="00A37425" w:rsidRPr="00A564B4" w:rsidRDefault="00A37425" w:rsidP="00BB208B">
            <w:pPr>
              <w:pStyle w:val="TAL"/>
              <w:rPr>
                <w:lang w:eastAsia="zh-CN"/>
              </w:rPr>
            </w:pPr>
            <w:r w:rsidRPr="00A564B4">
              <w:rPr>
                <w:lang w:eastAsia="zh-CN"/>
              </w:rPr>
              <w:t xml:space="preserve">UE supporting E-UTRA FDD and </w:t>
            </w:r>
            <w:r w:rsidRPr="00A564B4">
              <w:t xml:space="preserve">3DL with </w:t>
            </w:r>
            <w:r w:rsidRPr="00A564B4">
              <w:rPr>
                <w:rFonts w:cs="Arial"/>
                <w:szCs w:val="18"/>
              </w:rPr>
              <w:t>CA configurations in Table 4.1-3</w:t>
            </w:r>
            <w:r w:rsidRPr="00A564B4">
              <w:t xml:space="preserve"> </w:t>
            </w:r>
            <w:r w:rsidRPr="00A564B4">
              <w:rPr>
                <w:lang w:eastAsia="zh-TW"/>
              </w:rPr>
              <w:t xml:space="preserve">(UE </w:t>
            </w:r>
            <w:r w:rsidRPr="00A564B4">
              <w:rPr>
                <w:lang w:eastAsia="zh-CN"/>
              </w:rPr>
              <w:t>C</w:t>
            </w:r>
            <w:r w:rsidRPr="00A564B4">
              <w:rPr>
                <w:lang w:eastAsia="zh-TW"/>
              </w:rPr>
              <w:t>ategor</w:t>
            </w:r>
            <w:r w:rsidRPr="00A564B4">
              <w:rPr>
                <w:lang w:eastAsia="zh-CN"/>
              </w:rPr>
              <w:t>y &gt;= 5</w:t>
            </w:r>
            <w:r w:rsidRPr="00A564B4">
              <w:rPr>
                <w:lang w:eastAsia="zh-TW"/>
              </w:rPr>
              <w:t>)</w:t>
            </w:r>
          </w:p>
        </w:tc>
        <w:tc>
          <w:tcPr>
            <w:tcW w:w="1712" w:type="dxa"/>
            <w:tcBorders>
              <w:top w:val="nil"/>
              <w:left w:val="nil"/>
              <w:right w:val="single" w:sz="4" w:space="0" w:color="auto"/>
            </w:tcBorders>
          </w:tcPr>
          <w:p w14:paraId="5C4307BD" w14:textId="77777777" w:rsidR="00A37425" w:rsidRPr="00A564B4" w:rsidRDefault="00A37425" w:rsidP="00BB208B">
            <w:pPr>
              <w:pStyle w:val="TAL"/>
            </w:pPr>
            <w:r w:rsidRPr="00A564B4">
              <w:rPr>
                <w:lang w:eastAsia="ko-KR"/>
              </w:rPr>
              <w:t>Refer to 36.521-1 8.1.2.3</w:t>
            </w:r>
          </w:p>
        </w:tc>
        <w:tc>
          <w:tcPr>
            <w:tcW w:w="1084" w:type="dxa"/>
            <w:gridSpan w:val="2"/>
            <w:tcBorders>
              <w:top w:val="nil"/>
              <w:left w:val="single" w:sz="4" w:space="0" w:color="auto"/>
              <w:right w:val="single" w:sz="4" w:space="0" w:color="auto"/>
            </w:tcBorders>
          </w:tcPr>
          <w:p w14:paraId="128CD7B9"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right w:val="single" w:sz="4" w:space="0" w:color="auto"/>
            </w:tcBorders>
            <w:shd w:val="clear" w:color="auto" w:fill="auto"/>
          </w:tcPr>
          <w:p w14:paraId="403C8390" w14:textId="77777777" w:rsidR="00A37425" w:rsidRPr="00A564B4" w:rsidRDefault="00A37425" w:rsidP="00BB208B">
            <w:pPr>
              <w:pStyle w:val="TAL"/>
              <w:rPr>
                <w:lang w:eastAsia="ko-KR"/>
              </w:rPr>
            </w:pPr>
            <w:r w:rsidRPr="00A564B4">
              <w:rPr>
                <w:lang w:eastAsia="zh-CN"/>
              </w:rPr>
              <w:t>Test execution not necessary if 8.2.1.1.1_A.</w:t>
            </w:r>
            <w:r w:rsidRPr="00A564B4">
              <w:rPr>
                <w:lang w:eastAsia="zh-TW"/>
              </w:rPr>
              <w:t>4</w:t>
            </w:r>
            <w:r w:rsidRPr="00A564B4">
              <w:rPr>
                <w:lang w:eastAsia="zh-CN"/>
              </w:rPr>
              <w:t xml:space="preserve"> or 8.2.1.1.1_A.</w:t>
            </w:r>
            <w:r w:rsidRPr="00A564B4">
              <w:rPr>
                <w:lang w:eastAsia="zh-TW"/>
              </w:rPr>
              <w:t>5</w:t>
            </w:r>
            <w:r w:rsidRPr="00A564B4">
              <w:rPr>
                <w:lang w:eastAsia="zh-CN"/>
              </w:rPr>
              <w:t xml:space="preserve"> or 8.13.1.2.3 or 8.13.1.2.4 or 8.13.1.2.5 is executed.</w:t>
            </w:r>
          </w:p>
        </w:tc>
      </w:tr>
      <w:tr w:rsidR="00A37425" w:rsidRPr="00A564B4" w14:paraId="78560946"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6AF7884A"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35345F04"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352DF817" w14:textId="77777777" w:rsidR="00A37425" w:rsidRPr="00A564B4" w:rsidRDefault="00A37425" w:rsidP="00BB208B">
            <w:pPr>
              <w:pStyle w:val="TAL"/>
              <w:rPr>
                <w:lang w:eastAsia="zh-CN"/>
              </w:rPr>
            </w:pPr>
            <w:r w:rsidRPr="00A564B4">
              <w:t>Rel-11</w:t>
            </w:r>
          </w:p>
        </w:tc>
        <w:tc>
          <w:tcPr>
            <w:tcW w:w="1148" w:type="dxa"/>
            <w:tcBorders>
              <w:top w:val="nil"/>
              <w:left w:val="nil"/>
              <w:bottom w:val="single" w:sz="4" w:space="0" w:color="auto"/>
              <w:right w:val="single" w:sz="4" w:space="0" w:color="auto"/>
            </w:tcBorders>
            <w:shd w:val="clear" w:color="auto" w:fill="auto"/>
          </w:tcPr>
          <w:p w14:paraId="3F9369D1" w14:textId="77777777" w:rsidR="00A37425" w:rsidRPr="00A564B4" w:rsidRDefault="00A37425" w:rsidP="00BB208B">
            <w:pPr>
              <w:pStyle w:val="TAL"/>
              <w:rPr>
                <w:lang w:eastAsia="zh-CN"/>
              </w:rPr>
            </w:pPr>
            <w:r w:rsidRPr="00A564B4">
              <w:rPr>
                <w:lang w:eastAsia="zh-CN"/>
              </w:rPr>
              <w:t>C125</w:t>
            </w:r>
          </w:p>
        </w:tc>
        <w:tc>
          <w:tcPr>
            <w:tcW w:w="2257" w:type="dxa"/>
            <w:gridSpan w:val="2"/>
            <w:tcBorders>
              <w:top w:val="nil"/>
              <w:left w:val="nil"/>
              <w:bottom w:val="single" w:sz="4" w:space="0" w:color="auto"/>
              <w:right w:val="single" w:sz="4" w:space="0" w:color="auto"/>
            </w:tcBorders>
            <w:shd w:val="clear" w:color="auto" w:fill="auto"/>
          </w:tcPr>
          <w:p w14:paraId="154F3A24" w14:textId="77777777" w:rsidR="00A37425" w:rsidRPr="00A564B4" w:rsidRDefault="00A37425" w:rsidP="00BB208B">
            <w:pPr>
              <w:pStyle w:val="TAL"/>
              <w:rPr>
                <w:lang w:eastAsia="zh-CN"/>
              </w:rPr>
            </w:pPr>
            <w:r w:rsidRPr="00A564B4">
              <w:rPr>
                <w:lang w:eastAsia="zh-CN"/>
              </w:rPr>
              <w:t xml:space="preserve">UE supporting E-UTRA FDD and </w:t>
            </w:r>
            <w:r w:rsidRPr="00A564B4">
              <w:t xml:space="preserve">3DL with </w:t>
            </w:r>
            <w:r w:rsidRPr="00A564B4">
              <w:rPr>
                <w:rFonts w:cs="Arial"/>
                <w:szCs w:val="18"/>
              </w:rPr>
              <w:t>CA configurations in Table 4.1-3</w:t>
            </w:r>
            <w:r w:rsidRPr="00A564B4">
              <w:t xml:space="preserve"> </w:t>
            </w:r>
            <w:r w:rsidRPr="00A564B4">
              <w:rPr>
                <w:lang w:eastAsia="zh-TW"/>
              </w:rPr>
              <w:t xml:space="preserve">(UE </w:t>
            </w:r>
            <w:r w:rsidRPr="00A564B4">
              <w:rPr>
                <w:lang w:eastAsia="zh-CN"/>
              </w:rPr>
              <w:t>C</w:t>
            </w:r>
            <w:r w:rsidRPr="00A564B4">
              <w:rPr>
                <w:lang w:eastAsia="zh-TW"/>
              </w:rPr>
              <w:t>ategor</w:t>
            </w:r>
            <w:r w:rsidRPr="00A564B4">
              <w:rPr>
                <w:lang w:eastAsia="zh-CN"/>
              </w:rPr>
              <w:t>y</w:t>
            </w:r>
            <w:r w:rsidRPr="00A564B4">
              <w:rPr>
                <w:lang w:eastAsia="zh-TW"/>
              </w:rPr>
              <w:t xml:space="preserve"> &gt;= </w:t>
            </w:r>
            <w:r w:rsidRPr="00A564B4">
              <w:rPr>
                <w:lang w:eastAsia="zh-CN"/>
              </w:rPr>
              <w:t>5</w:t>
            </w:r>
            <w:r w:rsidRPr="00A564B4">
              <w:rPr>
                <w:lang w:eastAsia="zh-TW"/>
              </w:rPr>
              <w:t>)</w:t>
            </w:r>
          </w:p>
        </w:tc>
        <w:tc>
          <w:tcPr>
            <w:tcW w:w="1712" w:type="dxa"/>
            <w:tcBorders>
              <w:top w:val="nil"/>
              <w:left w:val="nil"/>
              <w:bottom w:val="single" w:sz="4" w:space="0" w:color="auto"/>
              <w:right w:val="single" w:sz="4" w:space="0" w:color="auto"/>
            </w:tcBorders>
          </w:tcPr>
          <w:p w14:paraId="1B7627EF"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1EE6BFC9"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5585232"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3B686DCC"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7AEBCB7" w14:textId="77777777" w:rsidR="00A37425" w:rsidRPr="00A564B4" w:rsidRDefault="00A37425" w:rsidP="00BB208B">
            <w:pPr>
              <w:pStyle w:val="TAL"/>
              <w:rPr>
                <w:lang w:eastAsia="zh-CN"/>
              </w:rPr>
            </w:pPr>
            <w:r w:rsidRPr="00A564B4">
              <w:rPr>
                <w:lang w:eastAsia="zh-CN"/>
              </w:rPr>
              <w:t>8.2.1.1.1_A.</w:t>
            </w:r>
            <w:r w:rsidRPr="00A564B4">
              <w:rPr>
                <w:lang w:eastAsia="zh-TW"/>
              </w:rPr>
              <w:t>4</w:t>
            </w:r>
          </w:p>
        </w:tc>
        <w:tc>
          <w:tcPr>
            <w:tcW w:w="4331" w:type="dxa"/>
            <w:tcBorders>
              <w:top w:val="nil"/>
              <w:left w:val="nil"/>
              <w:bottom w:val="single" w:sz="4" w:space="0" w:color="auto"/>
              <w:right w:val="single" w:sz="4" w:space="0" w:color="auto"/>
            </w:tcBorders>
            <w:shd w:val="clear" w:color="auto" w:fill="auto"/>
          </w:tcPr>
          <w:p w14:paraId="258A7CBE" w14:textId="77777777" w:rsidR="00A37425" w:rsidRPr="00A564B4" w:rsidRDefault="00A37425" w:rsidP="00BB208B">
            <w:pPr>
              <w:pStyle w:val="TAL"/>
              <w:rPr>
                <w:lang w:eastAsia="zh-CN"/>
              </w:rPr>
            </w:pPr>
            <w:r w:rsidRPr="00A564B4">
              <w:rPr>
                <w:lang w:eastAsia="zh-CN"/>
              </w:rPr>
              <w:t>FDD PDSCH Single Antenna Port Performance for CA (4DL CA)</w:t>
            </w:r>
          </w:p>
        </w:tc>
        <w:tc>
          <w:tcPr>
            <w:tcW w:w="978" w:type="dxa"/>
            <w:gridSpan w:val="2"/>
            <w:tcBorders>
              <w:top w:val="nil"/>
              <w:left w:val="nil"/>
              <w:bottom w:val="single" w:sz="4" w:space="0" w:color="auto"/>
              <w:right w:val="single" w:sz="4" w:space="0" w:color="auto"/>
            </w:tcBorders>
            <w:shd w:val="clear" w:color="auto" w:fill="auto"/>
          </w:tcPr>
          <w:p w14:paraId="4CE04AB5"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539ED8BF" w14:textId="77777777" w:rsidR="00A37425" w:rsidRPr="00A564B4" w:rsidRDefault="00A37425" w:rsidP="00BB208B">
            <w:pPr>
              <w:pStyle w:val="TAL"/>
              <w:rPr>
                <w:lang w:eastAsia="zh-CN"/>
              </w:rPr>
            </w:pPr>
            <w:r w:rsidRPr="00A564B4">
              <w:rPr>
                <w:lang w:eastAsia="zh-CN"/>
              </w:rPr>
              <w:t>C214</w:t>
            </w:r>
          </w:p>
        </w:tc>
        <w:tc>
          <w:tcPr>
            <w:tcW w:w="2257" w:type="dxa"/>
            <w:gridSpan w:val="2"/>
            <w:tcBorders>
              <w:top w:val="nil"/>
              <w:left w:val="nil"/>
              <w:bottom w:val="single" w:sz="4" w:space="0" w:color="auto"/>
              <w:right w:val="single" w:sz="4" w:space="0" w:color="auto"/>
            </w:tcBorders>
            <w:shd w:val="clear" w:color="auto" w:fill="auto"/>
          </w:tcPr>
          <w:p w14:paraId="0FEDECCF" w14:textId="77777777" w:rsidR="00A37425" w:rsidRPr="00A564B4" w:rsidRDefault="00A37425" w:rsidP="00BB208B">
            <w:pPr>
              <w:pStyle w:val="TAL"/>
              <w:rPr>
                <w:lang w:eastAsia="zh-CN"/>
              </w:rPr>
            </w:pPr>
            <w:r w:rsidRPr="00A564B4">
              <w:rPr>
                <w:lang w:eastAsia="zh-CN"/>
              </w:rPr>
              <w:t xml:space="preserve">UE supporting E-UTRA FDD and </w:t>
            </w:r>
            <w:r w:rsidRPr="00A564B4">
              <w:t xml:space="preserve">4DL </w:t>
            </w:r>
            <w:r w:rsidRPr="00A564B4">
              <w:rPr>
                <w:rFonts w:cs="Arial"/>
                <w:szCs w:val="18"/>
              </w:rPr>
              <w:t>CA configurations in Table 4.1-4</w:t>
            </w:r>
            <w:r w:rsidRPr="00A564B4" w:rsidDel="000A00C5">
              <w:t xml:space="preserve"> </w:t>
            </w:r>
            <w:r w:rsidRPr="00A564B4">
              <w:rPr>
                <w:lang w:eastAsia="zh-TW"/>
              </w:rPr>
              <w:t xml:space="preserve">(UE </w:t>
            </w:r>
            <w:r w:rsidRPr="00A564B4">
              <w:rPr>
                <w:lang w:eastAsia="zh-CN"/>
              </w:rPr>
              <w:t>C</w:t>
            </w:r>
            <w:r w:rsidRPr="00A564B4">
              <w:rPr>
                <w:lang w:eastAsia="zh-TW"/>
              </w:rPr>
              <w:t>ategor</w:t>
            </w:r>
            <w:r w:rsidRPr="00A564B4">
              <w:rPr>
                <w:lang w:eastAsia="zh-CN"/>
              </w:rPr>
              <w:t>y &gt;= 8</w:t>
            </w:r>
            <w:r w:rsidRPr="00A564B4">
              <w:rPr>
                <w:lang w:eastAsia="zh-TW"/>
              </w:rPr>
              <w:t>)</w:t>
            </w:r>
          </w:p>
        </w:tc>
        <w:tc>
          <w:tcPr>
            <w:tcW w:w="1712" w:type="dxa"/>
            <w:tcBorders>
              <w:top w:val="nil"/>
              <w:left w:val="nil"/>
              <w:bottom w:val="single" w:sz="4" w:space="0" w:color="auto"/>
              <w:right w:val="single" w:sz="4" w:space="0" w:color="auto"/>
            </w:tcBorders>
          </w:tcPr>
          <w:p w14:paraId="35A27760" w14:textId="77777777" w:rsidR="00A37425" w:rsidRPr="00A564B4" w:rsidRDefault="00A37425" w:rsidP="00BB208B">
            <w:pPr>
              <w:pStyle w:val="TAL"/>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34CA5DDD"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527FC5C5" w14:textId="77777777" w:rsidR="00A37425" w:rsidRPr="00A564B4" w:rsidRDefault="00A37425" w:rsidP="00BB208B">
            <w:pPr>
              <w:pStyle w:val="TAL"/>
              <w:rPr>
                <w:lang w:eastAsia="zh-CN"/>
              </w:rPr>
            </w:pPr>
            <w:r w:rsidRPr="00A564B4">
              <w:rPr>
                <w:lang w:eastAsia="zh-CN"/>
              </w:rPr>
              <w:t>Test execution not necessary if 8.2.1.1.1_A.</w:t>
            </w:r>
            <w:r w:rsidRPr="00A564B4">
              <w:rPr>
                <w:lang w:eastAsia="zh-TW"/>
              </w:rPr>
              <w:t>5</w:t>
            </w:r>
            <w:r w:rsidRPr="00A564B4">
              <w:rPr>
                <w:lang w:eastAsia="zh-CN"/>
              </w:rPr>
              <w:t xml:space="preserve"> or 8.13.1.2.4 or 8.13.1.2.5 is executed.</w:t>
            </w:r>
          </w:p>
          <w:p w14:paraId="59A57438" w14:textId="77777777" w:rsidR="00A37425" w:rsidRPr="00A564B4" w:rsidRDefault="00A37425" w:rsidP="00BB208B">
            <w:pPr>
              <w:pStyle w:val="TAL"/>
              <w:rPr>
                <w:lang w:eastAsia="ko-KR"/>
              </w:rPr>
            </w:pPr>
            <w:r w:rsidRPr="00A564B4">
              <w:rPr>
                <w:lang w:eastAsia="zh-CN"/>
              </w:rPr>
              <w:t>Note 7</w:t>
            </w:r>
          </w:p>
        </w:tc>
      </w:tr>
      <w:tr w:rsidR="00A37425" w:rsidRPr="00A564B4" w14:paraId="52A1FA0F"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04902B4" w14:textId="77777777" w:rsidR="00A37425" w:rsidRPr="00A564B4" w:rsidRDefault="00A37425" w:rsidP="00BB208B">
            <w:pPr>
              <w:pStyle w:val="TAL"/>
              <w:rPr>
                <w:lang w:eastAsia="zh-CN"/>
              </w:rPr>
            </w:pPr>
            <w:r w:rsidRPr="00A564B4">
              <w:rPr>
                <w:lang w:eastAsia="zh-CN"/>
              </w:rPr>
              <w:t>8.2.1.1.1_A.</w:t>
            </w:r>
            <w:r w:rsidRPr="00A564B4">
              <w:rPr>
                <w:lang w:eastAsia="zh-TW"/>
              </w:rPr>
              <w:t>5</w:t>
            </w:r>
          </w:p>
        </w:tc>
        <w:tc>
          <w:tcPr>
            <w:tcW w:w="4331" w:type="dxa"/>
            <w:tcBorders>
              <w:top w:val="single" w:sz="4" w:space="0" w:color="auto"/>
              <w:left w:val="nil"/>
              <w:right w:val="single" w:sz="4" w:space="0" w:color="auto"/>
            </w:tcBorders>
            <w:shd w:val="clear" w:color="auto" w:fill="auto"/>
          </w:tcPr>
          <w:p w14:paraId="7BF973D3" w14:textId="77777777" w:rsidR="00A37425" w:rsidRPr="00A564B4" w:rsidRDefault="00A37425" w:rsidP="00BB208B">
            <w:pPr>
              <w:pStyle w:val="TAL"/>
              <w:rPr>
                <w:lang w:eastAsia="zh-CN"/>
              </w:rPr>
            </w:pPr>
            <w:r w:rsidRPr="00A564B4">
              <w:rPr>
                <w:lang w:eastAsia="zh-CN"/>
              </w:rPr>
              <w:t>FDD PDSCH Single Antenna Port Performance for CA (5DL CA)</w:t>
            </w:r>
          </w:p>
        </w:tc>
        <w:tc>
          <w:tcPr>
            <w:tcW w:w="978" w:type="dxa"/>
            <w:gridSpan w:val="2"/>
            <w:tcBorders>
              <w:top w:val="nil"/>
              <w:left w:val="nil"/>
              <w:bottom w:val="single" w:sz="4" w:space="0" w:color="auto"/>
              <w:right w:val="single" w:sz="4" w:space="0" w:color="auto"/>
            </w:tcBorders>
            <w:shd w:val="clear" w:color="auto" w:fill="auto"/>
          </w:tcPr>
          <w:p w14:paraId="2BDD6DF3"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68CFC656" w14:textId="77777777" w:rsidR="00A37425" w:rsidRPr="00A564B4" w:rsidRDefault="00A37425" w:rsidP="00BB208B">
            <w:pPr>
              <w:pStyle w:val="TAL"/>
              <w:rPr>
                <w:lang w:eastAsia="zh-CN"/>
              </w:rPr>
            </w:pPr>
            <w:r w:rsidRPr="00A564B4">
              <w:rPr>
                <w:lang w:eastAsia="zh-CN"/>
              </w:rPr>
              <w:t>C215</w:t>
            </w:r>
          </w:p>
        </w:tc>
        <w:tc>
          <w:tcPr>
            <w:tcW w:w="2257" w:type="dxa"/>
            <w:gridSpan w:val="2"/>
            <w:tcBorders>
              <w:top w:val="nil"/>
              <w:left w:val="nil"/>
              <w:bottom w:val="single" w:sz="4" w:space="0" w:color="auto"/>
              <w:right w:val="single" w:sz="4" w:space="0" w:color="auto"/>
            </w:tcBorders>
            <w:shd w:val="clear" w:color="auto" w:fill="auto"/>
          </w:tcPr>
          <w:p w14:paraId="05F8C0E4" w14:textId="77777777" w:rsidR="00A37425" w:rsidRPr="00A564B4" w:rsidRDefault="00A37425" w:rsidP="00BB208B">
            <w:pPr>
              <w:pStyle w:val="TAL"/>
              <w:rPr>
                <w:lang w:eastAsia="zh-CN"/>
              </w:rPr>
            </w:pPr>
            <w:r w:rsidRPr="00A564B4">
              <w:rPr>
                <w:lang w:eastAsia="zh-CN"/>
              </w:rPr>
              <w:t xml:space="preserve">UE supporting E-UTRA FDD and 5DL with </w:t>
            </w:r>
            <w:r w:rsidRPr="00A564B4">
              <w:rPr>
                <w:rFonts w:cs="Arial"/>
                <w:szCs w:val="18"/>
              </w:rPr>
              <w:t>CA configurations in Table 4.1-5</w:t>
            </w:r>
            <w:r w:rsidRPr="00A564B4" w:rsidDel="000A00C5">
              <w:rPr>
                <w:lang w:eastAsia="zh-CN"/>
              </w:rPr>
              <w:t xml:space="preserve"> </w:t>
            </w:r>
            <w:r w:rsidRPr="00A564B4">
              <w:rPr>
                <w:lang w:eastAsia="zh-CN"/>
              </w:rPr>
              <w:t>(UE Category 8, &gt;= 11)</w:t>
            </w:r>
          </w:p>
        </w:tc>
        <w:tc>
          <w:tcPr>
            <w:tcW w:w="1712" w:type="dxa"/>
            <w:tcBorders>
              <w:top w:val="single" w:sz="4" w:space="0" w:color="auto"/>
              <w:left w:val="nil"/>
              <w:right w:val="single" w:sz="4" w:space="0" w:color="auto"/>
            </w:tcBorders>
          </w:tcPr>
          <w:p w14:paraId="330C90AB"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single" w:sz="4" w:space="0" w:color="auto"/>
              <w:left w:val="single" w:sz="4" w:space="0" w:color="auto"/>
              <w:right w:val="single" w:sz="4" w:space="0" w:color="auto"/>
            </w:tcBorders>
          </w:tcPr>
          <w:p w14:paraId="0416BF8D"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single" w:sz="4" w:space="0" w:color="auto"/>
              <w:left w:val="single" w:sz="4" w:space="0" w:color="auto"/>
              <w:right w:val="single" w:sz="4" w:space="0" w:color="auto"/>
            </w:tcBorders>
            <w:shd w:val="clear" w:color="auto" w:fill="auto"/>
          </w:tcPr>
          <w:p w14:paraId="77BF2603" w14:textId="77777777" w:rsidR="00A37425" w:rsidRPr="00A564B4" w:rsidRDefault="00A37425" w:rsidP="00BB208B">
            <w:pPr>
              <w:pStyle w:val="TAL"/>
              <w:rPr>
                <w:lang w:eastAsia="zh-CN"/>
              </w:rPr>
            </w:pPr>
            <w:r w:rsidRPr="00A564B4">
              <w:rPr>
                <w:lang w:eastAsia="zh-CN"/>
              </w:rPr>
              <w:t>Test execution not necessary if 8.13.1.2.5 is executed.</w:t>
            </w:r>
          </w:p>
          <w:p w14:paraId="6BB9D15E" w14:textId="77777777" w:rsidR="00A37425" w:rsidRPr="00A564B4" w:rsidRDefault="00A37425" w:rsidP="00BB208B">
            <w:pPr>
              <w:pStyle w:val="TAL"/>
              <w:rPr>
                <w:lang w:eastAsia="ko-KR"/>
              </w:rPr>
            </w:pPr>
            <w:r w:rsidRPr="00A564B4">
              <w:rPr>
                <w:lang w:eastAsia="zh-CN"/>
              </w:rPr>
              <w:t>Note 7</w:t>
            </w:r>
          </w:p>
        </w:tc>
      </w:tr>
      <w:tr w:rsidR="00A37425" w:rsidRPr="00A564B4" w14:paraId="020821B8"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2B02F57B"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2B9035F8"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56732D1B"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1B963FA0" w14:textId="77777777" w:rsidR="00A37425" w:rsidRPr="00A564B4" w:rsidRDefault="00A37425" w:rsidP="00BB208B">
            <w:pPr>
              <w:pStyle w:val="TAL"/>
              <w:rPr>
                <w:lang w:eastAsia="zh-CN"/>
              </w:rPr>
            </w:pPr>
            <w:r w:rsidRPr="00A564B4">
              <w:rPr>
                <w:lang w:eastAsia="zh-CN"/>
              </w:rPr>
              <w:t>C216</w:t>
            </w:r>
          </w:p>
        </w:tc>
        <w:tc>
          <w:tcPr>
            <w:tcW w:w="2257" w:type="dxa"/>
            <w:gridSpan w:val="2"/>
            <w:tcBorders>
              <w:top w:val="nil"/>
              <w:left w:val="nil"/>
              <w:bottom w:val="single" w:sz="4" w:space="0" w:color="auto"/>
              <w:right w:val="single" w:sz="4" w:space="0" w:color="auto"/>
            </w:tcBorders>
            <w:shd w:val="clear" w:color="auto" w:fill="auto"/>
          </w:tcPr>
          <w:p w14:paraId="6E13964B" w14:textId="77777777" w:rsidR="00A37425" w:rsidRPr="00A564B4" w:rsidRDefault="00A37425" w:rsidP="00BB208B">
            <w:pPr>
              <w:pStyle w:val="TAL"/>
              <w:rPr>
                <w:lang w:eastAsia="zh-CN"/>
              </w:rPr>
            </w:pPr>
            <w:r w:rsidRPr="00A564B4">
              <w:rPr>
                <w:lang w:eastAsia="zh-CN"/>
              </w:rPr>
              <w:t xml:space="preserve">UE supporting E-UTRA FDD and 5DL with </w:t>
            </w:r>
            <w:r w:rsidRPr="00A564B4">
              <w:rPr>
                <w:rFonts w:cs="Arial"/>
                <w:szCs w:val="18"/>
              </w:rPr>
              <w:t>CA configurations in Table 4.1-5</w:t>
            </w:r>
            <w:r w:rsidRPr="00A564B4">
              <w:rPr>
                <w:lang w:eastAsia="zh-CN"/>
              </w:rPr>
              <w:t xml:space="preserve"> (UE Category 8, &gt;= 11)</w:t>
            </w:r>
          </w:p>
        </w:tc>
        <w:tc>
          <w:tcPr>
            <w:tcW w:w="1712" w:type="dxa"/>
            <w:tcBorders>
              <w:top w:val="nil"/>
              <w:left w:val="nil"/>
              <w:bottom w:val="single" w:sz="4" w:space="0" w:color="auto"/>
              <w:right w:val="single" w:sz="4" w:space="0" w:color="auto"/>
            </w:tcBorders>
          </w:tcPr>
          <w:p w14:paraId="0079ABCB"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56C037A1"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722EDC3" w14:textId="77777777" w:rsidR="00A37425" w:rsidRPr="00A564B4" w:rsidRDefault="00A37425" w:rsidP="00BB208B">
            <w:pPr>
              <w:pStyle w:val="TAL"/>
              <w:rPr>
                <w:lang w:eastAsia="ko-KR"/>
              </w:rPr>
            </w:pPr>
          </w:p>
        </w:tc>
      </w:tr>
      <w:tr w:rsidR="00A37425" w:rsidRPr="00A564B4" w14:paraId="7B068545"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0D023516" w14:textId="77777777" w:rsidR="00A37425" w:rsidRPr="00A564B4" w:rsidRDefault="00A37425" w:rsidP="00BB208B">
            <w:pPr>
              <w:pStyle w:val="TAL"/>
              <w:rPr>
                <w:lang w:eastAsia="ko-KR"/>
              </w:rPr>
            </w:pPr>
            <w:r w:rsidRPr="00A564B4">
              <w:rPr>
                <w:lang w:eastAsia="ko-KR"/>
              </w:rPr>
              <w:t>8.2.1.1.1_A.6</w:t>
            </w:r>
          </w:p>
        </w:tc>
        <w:tc>
          <w:tcPr>
            <w:tcW w:w="4331" w:type="dxa"/>
            <w:tcBorders>
              <w:left w:val="nil"/>
              <w:bottom w:val="single" w:sz="4" w:space="0" w:color="auto"/>
              <w:right w:val="single" w:sz="4" w:space="0" w:color="auto"/>
            </w:tcBorders>
            <w:shd w:val="clear" w:color="auto" w:fill="auto"/>
          </w:tcPr>
          <w:p w14:paraId="28BB4B09" w14:textId="77777777" w:rsidR="00A37425" w:rsidRPr="00A564B4" w:rsidRDefault="00A37425" w:rsidP="00BB208B">
            <w:pPr>
              <w:pStyle w:val="TAL"/>
              <w:rPr>
                <w:lang w:eastAsia="zh-CN"/>
              </w:rPr>
            </w:pPr>
            <w:r w:rsidRPr="00A564B4">
              <w:rPr>
                <w:lang w:eastAsia="zh-CN"/>
              </w:rPr>
              <w:t>FDD PDSCH Single Antenna Port Performance for CA (6DL CA)</w:t>
            </w:r>
          </w:p>
        </w:tc>
        <w:tc>
          <w:tcPr>
            <w:tcW w:w="978" w:type="dxa"/>
            <w:gridSpan w:val="2"/>
            <w:tcBorders>
              <w:top w:val="nil"/>
              <w:left w:val="nil"/>
              <w:bottom w:val="single" w:sz="4" w:space="0" w:color="auto"/>
              <w:right w:val="single" w:sz="4" w:space="0" w:color="auto"/>
            </w:tcBorders>
            <w:shd w:val="clear" w:color="auto" w:fill="auto"/>
          </w:tcPr>
          <w:p w14:paraId="343A7206" w14:textId="77777777" w:rsidR="00A37425" w:rsidRPr="00A564B4" w:rsidRDefault="00A37425" w:rsidP="00BB208B">
            <w:pPr>
              <w:pStyle w:val="TAL"/>
              <w:rPr>
                <w:lang w:eastAsia="zh-CN"/>
              </w:rPr>
            </w:pPr>
            <w:r w:rsidRPr="00A564B4">
              <w:rPr>
                <w:lang w:eastAsia="zh-CN"/>
              </w:rPr>
              <w:t>Rel-14</w:t>
            </w:r>
          </w:p>
        </w:tc>
        <w:tc>
          <w:tcPr>
            <w:tcW w:w="1148" w:type="dxa"/>
            <w:tcBorders>
              <w:top w:val="nil"/>
              <w:left w:val="nil"/>
              <w:bottom w:val="single" w:sz="4" w:space="0" w:color="auto"/>
              <w:right w:val="single" w:sz="4" w:space="0" w:color="auto"/>
            </w:tcBorders>
            <w:shd w:val="clear" w:color="auto" w:fill="auto"/>
          </w:tcPr>
          <w:p w14:paraId="41353200" w14:textId="77777777" w:rsidR="00A37425" w:rsidRPr="00A564B4" w:rsidRDefault="00A37425" w:rsidP="00BB208B">
            <w:pPr>
              <w:pStyle w:val="TAL"/>
              <w:rPr>
                <w:lang w:eastAsia="ko-KR"/>
              </w:rPr>
            </w:pPr>
            <w:r w:rsidRPr="00A564B4">
              <w:rPr>
                <w:lang w:eastAsia="ko-KR"/>
              </w:rPr>
              <w:t>C349</w:t>
            </w:r>
          </w:p>
        </w:tc>
        <w:tc>
          <w:tcPr>
            <w:tcW w:w="2257" w:type="dxa"/>
            <w:gridSpan w:val="2"/>
            <w:tcBorders>
              <w:top w:val="nil"/>
              <w:left w:val="nil"/>
              <w:bottom w:val="single" w:sz="4" w:space="0" w:color="auto"/>
              <w:right w:val="single" w:sz="4" w:space="0" w:color="auto"/>
            </w:tcBorders>
            <w:shd w:val="clear" w:color="auto" w:fill="auto"/>
          </w:tcPr>
          <w:p w14:paraId="30CBF5B7" w14:textId="77777777" w:rsidR="00A37425" w:rsidRPr="00A564B4" w:rsidRDefault="00A37425" w:rsidP="00BB208B">
            <w:pPr>
              <w:pStyle w:val="TAL"/>
              <w:rPr>
                <w:lang w:eastAsia="zh-CN"/>
              </w:rPr>
            </w:pPr>
            <w:r w:rsidRPr="00A564B4">
              <w:rPr>
                <w:lang w:eastAsia="zh-CN"/>
              </w:rPr>
              <w:t xml:space="preserve">UE supporting E-UTRA FDD and 6DL with </w:t>
            </w:r>
            <w:r w:rsidRPr="00A564B4">
              <w:rPr>
                <w:rFonts w:cs="Arial"/>
                <w:szCs w:val="18"/>
              </w:rPr>
              <w:t>CA configurations in Table 4.1-6</w:t>
            </w:r>
            <w:r w:rsidRPr="00A564B4">
              <w:rPr>
                <w:lang w:eastAsia="zh-CN"/>
              </w:rPr>
              <w:t xml:space="preserve"> (UE Category 8, &gt;= 11)</w:t>
            </w:r>
          </w:p>
        </w:tc>
        <w:tc>
          <w:tcPr>
            <w:tcW w:w="1712" w:type="dxa"/>
            <w:tcBorders>
              <w:top w:val="nil"/>
              <w:left w:val="nil"/>
              <w:bottom w:val="single" w:sz="4" w:space="0" w:color="auto"/>
              <w:right w:val="single" w:sz="4" w:space="0" w:color="auto"/>
            </w:tcBorders>
          </w:tcPr>
          <w:p w14:paraId="1B9E4932"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226AC33B" w14:textId="77777777" w:rsidR="00A37425" w:rsidRPr="00A564B4" w:rsidRDefault="00A37425" w:rsidP="00BB208B">
            <w:pPr>
              <w:pStyle w:val="TAL"/>
              <w:rPr>
                <w:lang w:eastAsia="ko-KR"/>
              </w:rPr>
            </w:pPr>
            <w:r w:rsidRPr="00A564B4">
              <w:rPr>
                <w:lang w:eastAsia="ko-KR"/>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74D06D85"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522D7EF7"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4338EF1" w14:textId="77777777" w:rsidR="00A37425" w:rsidRPr="00A564B4" w:rsidRDefault="00A37425" w:rsidP="00BB208B">
            <w:pPr>
              <w:pStyle w:val="TAL"/>
              <w:rPr>
                <w:lang w:eastAsia="zh-CN"/>
              </w:rPr>
            </w:pPr>
            <w:r w:rsidRPr="00A564B4">
              <w:rPr>
                <w:lang w:eastAsia="zh-CN"/>
              </w:rPr>
              <w:t>8.2.1.1.2</w:t>
            </w:r>
          </w:p>
        </w:tc>
        <w:tc>
          <w:tcPr>
            <w:tcW w:w="4331" w:type="dxa"/>
            <w:tcBorders>
              <w:top w:val="nil"/>
              <w:left w:val="nil"/>
              <w:bottom w:val="single" w:sz="4" w:space="0" w:color="auto"/>
              <w:right w:val="single" w:sz="4" w:space="0" w:color="auto"/>
            </w:tcBorders>
            <w:shd w:val="clear" w:color="auto" w:fill="auto"/>
          </w:tcPr>
          <w:p w14:paraId="08FF9C87" w14:textId="77777777" w:rsidR="00A37425" w:rsidRPr="00A564B4" w:rsidRDefault="00A37425" w:rsidP="00BB208B">
            <w:pPr>
              <w:pStyle w:val="TAL"/>
              <w:rPr>
                <w:lang w:eastAsia="zh-CN"/>
              </w:rPr>
            </w:pPr>
            <w:r w:rsidRPr="00A564B4">
              <w:rPr>
                <w:lang w:eastAsia="zh-CN"/>
              </w:rPr>
              <w:t>FDD PDSCH Single Antenna Port Performance with 1 PRB in presence of MBSFN</w:t>
            </w:r>
          </w:p>
        </w:tc>
        <w:tc>
          <w:tcPr>
            <w:tcW w:w="978" w:type="dxa"/>
            <w:gridSpan w:val="2"/>
            <w:tcBorders>
              <w:top w:val="nil"/>
              <w:left w:val="nil"/>
              <w:bottom w:val="single" w:sz="4" w:space="0" w:color="auto"/>
              <w:right w:val="single" w:sz="4" w:space="0" w:color="auto"/>
            </w:tcBorders>
            <w:shd w:val="clear" w:color="auto" w:fill="auto"/>
          </w:tcPr>
          <w:p w14:paraId="5124ACE0" w14:textId="77777777" w:rsidR="00A37425" w:rsidRPr="00A564B4" w:rsidRDefault="00A37425" w:rsidP="00BB208B">
            <w:pPr>
              <w:pStyle w:val="TAL"/>
              <w:rPr>
                <w:lang w:eastAsia="zh-CN"/>
              </w:rPr>
            </w:pPr>
            <w:r w:rsidRPr="00A564B4">
              <w:rPr>
                <w:lang w:eastAsia="zh-CN"/>
              </w:rPr>
              <w:t>Rel-8</w:t>
            </w:r>
          </w:p>
        </w:tc>
        <w:tc>
          <w:tcPr>
            <w:tcW w:w="1148" w:type="dxa"/>
            <w:tcBorders>
              <w:top w:val="nil"/>
              <w:left w:val="nil"/>
              <w:bottom w:val="single" w:sz="4" w:space="0" w:color="auto"/>
              <w:right w:val="single" w:sz="4" w:space="0" w:color="auto"/>
            </w:tcBorders>
            <w:shd w:val="clear" w:color="auto" w:fill="auto"/>
          </w:tcPr>
          <w:p w14:paraId="0708F24F" w14:textId="77777777" w:rsidR="00A37425" w:rsidRPr="00A564B4" w:rsidRDefault="00A37425" w:rsidP="00BB208B">
            <w:pPr>
              <w:pStyle w:val="TAL"/>
              <w:rPr>
                <w:lang w:eastAsia="zh-CN"/>
              </w:rPr>
            </w:pPr>
            <w:r w:rsidRPr="00A564B4">
              <w:rPr>
                <w:lang w:eastAsia="zh-CN"/>
              </w:rPr>
              <w:t>C01</w:t>
            </w:r>
          </w:p>
        </w:tc>
        <w:tc>
          <w:tcPr>
            <w:tcW w:w="2257" w:type="dxa"/>
            <w:gridSpan w:val="2"/>
            <w:tcBorders>
              <w:top w:val="nil"/>
              <w:left w:val="nil"/>
              <w:bottom w:val="single" w:sz="4" w:space="0" w:color="auto"/>
              <w:right w:val="single" w:sz="4" w:space="0" w:color="auto"/>
            </w:tcBorders>
            <w:shd w:val="clear" w:color="auto" w:fill="auto"/>
          </w:tcPr>
          <w:p w14:paraId="7D446782" w14:textId="77777777" w:rsidR="00A37425" w:rsidRPr="00A564B4" w:rsidRDefault="00A37425" w:rsidP="00BB208B">
            <w:pPr>
              <w:pStyle w:val="TAL"/>
              <w:rPr>
                <w:lang w:eastAsia="zh-CN"/>
              </w:rPr>
            </w:pPr>
            <w:r w:rsidRPr="00A564B4">
              <w:rPr>
                <w:lang w:eastAsia="zh-CN"/>
              </w:rPr>
              <w:t>UE supporting E-UTRA FDD</w:t>
            </w:r>
          </w:p>
        </w:tc>
        <w:tc>
          <w:tcPr>
            <w:tcW w:w="1712" w:type="dxa"/>
            <w:tcBorders>
              <w:top w:val="nil"/>
              <w:left w:val="nil"/>
              <w:bottom w:val="single" w:sz="4" w:space="0" w:color="auto"/>
              <w:right w:val="single" w:sz="4" w:space="0" w:color="auto"/>
            </w:tcBorders>
          </w:tcPr>
          <w:p w14:paraId="4443E9E0"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C7015C1"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2FF9614" w14:textId="77777777" w:rsidR="00A37425" w:rsidRPr="00A564B4" w:rsidRDefault="00A37425" w:rsidP="00BB208B">
            <w:pPr>
              <w:pStyle w:val="TAL"/>
              <w:rPr>
                <w:lang w:eastAsia="ko-KR"/>
              </w:rPr>
            </w:pPr>
          </w:p>
        </w:tc>
      </w:tr>
      <w:tr w:rsidR="00A37425" w:rsidRPr="00A564B4" w14:paraId="5F66FDD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66CB3C1" w14:textId="77777777" w:rsidR="00A37425" w:rsidRPr="00A564B4" w:rsidRDefault="00A37425" w:rsidP="00BB208B">
            <w:pPr>
              <w:pStyle w:val="TAL"/>
              <w:rPr>
                <w:lang w:eastAsia="zh-CN"/>
              </w:rPr>
            </w:pPr>
            <w:r w:rsidRPr="00A564B4">
              <w:rPr>
                <w:lang w:eastAsia="zh-CN"/>
              </w:rPr>
              <w:t>8.2.1.2.1</w:t>
            </w:r>
          </w:p>
        </w:tc>
        <w:tc>
          <w:tcPr>
            <w:tcW w:w="4331" w:type="dxa"/>
            <w:tcBorders>
              <w:top w:val="nil"/>
              <w:left w:val="nil"/>
              <w:bottom w:val="single" w:sz="4" w:space="0" w:color="auto"/>
              <w:right w:val="single" w:sz="4" w:space="0" w:color="auto"/>
            </w:tcBorders>
            <w:shd w:val="clear" w:color="auto" w:fill="auto"/>
          </w:tcPr>
          <w:p w14:paraId="0338CDC8" w14:textId="77777777" w:rsidR="00A37425" w:rsidRPr="00A564B4" w:rsidRDefault="00A37425" w:rsidP="00BB208B">
            <w:pPr>
              <w:pStyle w:val="TAL"/>
              <w:rPr>
                <w:lang w:eastAsia="zh-CN"/>
              </w:rPr>
            </w:pPr>
            <w:r w:rsidRPr="00A564B4">
              <w:rPr>
                <w:lang w:eastAsia="zh-CN"/>
              </w:rPr>
              <w:t>FDD PDSCH Transmit Diversity 2x2</w:t>
            </w:r>
          </w:p>
        </w:tc>
        <w:tc>
          <w:tcPr>
            <w:tcW w:w="978" w:type="dxa"/>
            <w:gridSpan w:val="2"/>
            <w:tcBorders>
              <w:top w:val="nil"/>
              <w:left w:val="nil"/>
              <w:bottom w:val="single" w:sz="4" w:space="0" w:color="auto"/>
              <w:right w:val="single" w:sz="4" w:space="0" w:color="auto"/>
            </w:tcBorders>
            <w:shd w:val="clear" w:color="auto" w:fill="auto"/>
          </w:tcPr>
          <w:p w14:paraId="353B1CE4" w14:textId="77777777" w:rsidR="00A37425" w:rsidRPr="00A564B4" w:rsidRDefault="00A37425" w:rsidP="00BB208B">
            <w:pPr>
              <w:pStyle w:val="TAL"/>
              <w:rPr>
                <w:lang w:eastAsia="zh-CN"/>
              </w:rPr>
            </w:pPr>
            <w:r w:rsidRPr="00A564B4">
              <w:rPr>
                <w:lang w:eastAsia="zh-CN"/>
              </w:rPr>
              <w:t>Rel-8</w:t>
            </w:r>
          </w:p>
        </w:tc>
        <w:tc>
          <w:tcPr>
            <w:tcW w:w="1148" w:type="dxa"/>
            <w:tcBorders>
              <w:top w:val="nil"/>
              <w:left w:val="nil"/>
              <w:bottom w:val="single" w:sz="4" w:space="0" w:color="auto"/>
              <w:right w:val="single" w:sz="4" w:space="0" w:color="auto"/>
            </w:tcBorders>
            <w:shd w:val="clear" w:color="auto" w:fill="auto"/>
          </w:tcPr>
          <w:p w14:paraId="37D02941" w14:textId="77777777" w:rsidR="00A37425" w:rsidRPr="00A564B4" w:rsidRDefault="00A37425" w:rsidP="00BB208B">
            <w:pPr>
              <w:pStyle w:val="TAL"/>
              <w:rPr>
                <w:lang w:eastAsia="zh-CN"/>
              </w:rPr>
            </w:pPr>
            <w:r w:rsidRPr="00A564B4">
              <w:rPr>
                <w:lang w:eastAsia="zh-CN"/>
              </w:rPr>
              <w:t>C01</w:t>
            </w:r>
          </w:p>
        </w:tc>
        <w:tc>
          <w:tcPr>
            <w:tcW w:w="2257" w:type="dxa"/>
            <w:gridSpan w:val="2"/>
            <w:tcBorders>
              <w:top w:val="nil"/>
              <w:left w:val="nil"/>
              <w:bottom w:val="single" w:sz="4" w:space="0" w:color="auto"/>
              <w:right w:val="single" w:sz="4" w:space="0" w:color="auto"/>
            </w:tcBorders>
            <w:shd w:val="clear" w:color="auto" w:fill="auto"/>
          </w:tcPr>
          <w:p w14:paraId="47CB6599" w14:textId="77777777" w:rsidR="00A37425" w:rsidRPr="00A564B4" w:rsidRDefault="00A37425" w:rsidP="00BB208B">
            <w:pPr>
              <w:pStyle w:val="TAL"/>
              <w:rPr>
                <w:lang w:eastAsia="zh-CN"/>
              </w:rPr>
            </w:pPr>
            <w:r w:rsidRPr="00A564B4">
              <w:rPr>
                <w:lang w:eastAsia="zh-CN"/>
              </w:rPr>
              <w:t>UE supporting E-UTRA FDD</w:t>
            </w:r>
          </w:p>
        </w:tc>
        <w:tc>
          <w:tcPr>
            <w:tcW w:w="1712" w:type="dxa"/>
            <w:tcBorders>
              <w:top w:val="nil"/>
              <w:left w:val="nil"/>
              <w:bottom w:val="single" w:sz="4" w:space="0" w:color="auto"/>
              <w:right w:val="single" w:sz="4" w:space="0" w:color="auto"/>
            </w:tcBorders>
          </w:tcPr>
          <w:p w14:paraId="61058741"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2C22BF4D"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C11BC06" w14:textId="77777777" w:rsidR="00A37425" w:rsidRPr="00A564B4" w:rsidRDefault="00A37425" w:rsidP="00BB208B">
            <w:pPr>
              <w:pStyle w:val="TAL"/>
              <w:rPr>
                <w:lang w:eastAsia="ko-KR"/>
              </w:rPr>
            </w:pPr>
          </w:p>
        </w:tc>
      </w:tr>
      <w:tr w:rsidR="00A37425" w:rsidRPr="00A564B4" w14:paraId="102BCE1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D25A5EF" w14:textId="77777777" w:rsidR="00A37425" w:rsidRPr="00A564B4" w:rsidRDefault="00A37425" w:rsidP="00BB208B">
            <w:pPr>
              <w:pStyle w:val="TAL"/>
              <w:rPr>
                <w:lang w:eastAsia="zh-CN"/>
              </w:rPr>
            </w:pPr>
            <w:r w:rsidRPr="00A564B4">
              <w:rPr>
                <w:lang w:eastAsia="zh-CN"/>
              </w:rPr>
              <w:t>8.2.1.2.1_1</w:t>
            </w:r>
          </w:p>
        </w:tc>
        <w:tc>
          <w:tcPr>
            <w:tcW w:w="4331" w:type="dxa"/>
            <w:tcBorders>
              <w:top w:val="nil"/>
              <w:left w:val="nil"/>
              <w:bottom w:val="single" w:sz="4" w:space="0" w:color="auto"/>
              <w:right w:val="single" w:sz="4" w:space="0" w:color="auto"/>
            </w:tcBorders>
            <w:shd w:val="clear" w:color="auto" w:fill="auto"/>
          </w:tcPr>
          <w:p w14:paraId="785B8076" w14:textId="77777777" w:rsidR="00A37425" w:rsidRPr="00A564B4" w:rsidRDefault="00A37425" w:rsidP="00BB208B">
            <w:pPr>
              <w:pStyle w:val="TAL"/>
              <w:rPr>
                <w:lang w:eastAsia="zh-CN"/>
              </w:rPr>
            </w:pPr>
            <w:r w:rsidRPr="00A564B4">
              <w:rPr>
                <w:lang w:eastAsia="zh-CN"/>
              </w:rPr>
              <w:t>FDD PDSCH Transmit Diversity 2x2 (Release 9 and forward)</w:t>
            </w:r>
          </w:p>
        </w:tc>
        <w:tc>
          <w:tcPr>
            <w:tcW w:w="978" w:type="dxa"/>
            <w:gridSpan w:val="2"/>
            <w:tcBorders>
              <w:top w:val="nil"/>
              <w:left w:val="nil"/>
              <w:bottom w:val="single" w:sz="4" w:space="0" w:color="auto"/>
              <w:right w:val="single" w:sz="4" w:space="0" w:color="auto"/>
            </w:tcBorders>
            <w:shd w:val="clear" w:color="auto" w:fill="auto"/>
          </w:tcPr>
          <w:p w14:paraId="695C295F" w14:textId="77777777" w:rsidR="00A37425" w:rsidRPr="00A564B4" w:rsidRDefault="00A37425" w:rsidP="00BB208B">
            <w:pPr>
              <w:pStyle w:val="TAL"/>
              <w:rPr>
                <w:lang w:eastAsia="zh-CN"/>
              </w:rPr>
            </w:pPr>
            <w:r w:rsidRPr="00A564B4">
              <w:rPr>
                <w:lang w:eastAsia="zh-CN"/>
              </w:rPr>
              <w:t>Rel-9</w:t>
            </w:r>
          </w:p>
        </w:tc>
        <w:tc>
          <w:tcPr>
            <w:tcW w:w="1148" w:type="dxa"/>
            <w:tcBorders>
              <w:top w:val="nil"/>
              <w:left w:val="nil"/>
              <w:bottom w:val="single" w:sz="4" w:space="0" w:color="auto"/>
              <w:right w:val="single" w:sz="4" w:space="0" w:color="auto"/>
            </w:tcBorders>
            <w:shd w:val="clear" w:color="auto" w:fill="auto"/>
          </w:tcPr>
          <w:p w14:paraId="0FAC211E" w14:textId="77777777" w:rsidR="00A37425" w:rsidRPr="00A564B4" w:rsidRDefault="00A37425" w:rsidP="00BB208B">
            <w:pPr>
              <w:pStyle w:val="TAL"/>
              <w:rPr>
                <w:lang w:eastAsia="zh-CN"/>
              </w:rPr>
            </w:pPr>
            <w:r w:rsidRPr="00A564B4">
              <w:rPr>
                <w:lang w:eastAsia="zh-CN"/>
              </w:rPr>
              <w:t>C15</w:t>
            </w:r>
          </w:p>
        </w:tc>
        <w:tc>
          <w:tcPr>
            <w:tcW w:w="2257" w:type="dxa"/>
            <w:gridSpan w:val="2"/>
            <w:tcBorders>
              <w:top w:val="nil"/>
              <w:left w:val="nil"/>
              <w:bottom w:val="single" w:sz="4" w:space="0" w:color="auto"/>
              <w:right w:val="single" w:sz="4" w:space="0" w:color="auto"/>
            </w:tcBorders>
            <w:shd w:val="clear" w:color="auto" w:fill="auto"/>
          </w:tcPr>
          <w:p w14:paraId="597F3C30" w14:textId="77777777" w:rsidR="00A37425" w:rsidRPr="00A564B4" w:rsidRDefault="00A37425" w:rsidP="00BB208B">
            <w:pPr>
              <w:pStyle w:val="TAL"/>
              <w:rPr>
                <w:lang w:eastAsia="zh-CN"/>
              </w:rPr>
            </w:pPr>
            <w:r w:rsidRPr="00A564B4">
              <w:rPr>
                <w:lang w:eastAsia="zh-CN"/>
              </w:rPr>
              <w:t>UE supporting E-UTRA FDD</w:t>
            </w:r>
          </w:p>
          <w:p w14:paraId="0134D170" w14:textId="77777777" w:rsidR="00A37425" w:rsidRPr="00A564B4" w:rsidRDefault="00A37425" w:rsidP="00BB208B">
            <w:pPr>
              <w:pStyle w:val="TAL"/>
              <w:rPr>
                <w:lang w:eastAsia="zh-CN"/>
              </w:rPr>
            </w:pPr>
            <w:r w:rsidRPr="00A564B4">
              <w:rPr>
                <w:lang w:eastAsia="zh-CN"/>
              </w:rPr>
              <w:t>(UE category 1)</w:t>
            </w:r>
          </w:p>
        </w:tc>
        <w:tc>
          <w:tcPr>
            <w:tcW w:w="1712" w:type="dxa"/>
            <w:tcBorders>
              <w:top w:val="nil"/>
              <w:left w:val="nil"/>
              <w:bottom w:val="single" w:sz="4" w:space="0" w:color="auto"/>
              <w:right w:val="single" w:sz="4" w:space="0" w:color="auto"/>
            </w:tcBorders>
          </w:tcPr>
          <w:p w14:paraId="62535A8D"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32C5BB27"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6A983A2" w14:textId="77777777" w:rsidR="00A37425" w:rsidRPr="00A564B4" w:rsidRDefault="00A37425" w:rsidP="00BB208B">
            <w:pPr>
              <w:pStyle w:val="TAL"/>
              <w:rPr>
                <w:lang w:eastAsia="ko-KR"/>
              </w:rPr>
            </w:pPr>
          </w:p>
        </w:tc>
      </w:tr>
      <w:tr w:rsidR="00A37425" w:rsidRPr="00A564B4" w14:paraId="7C9AFBBF"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B8E4C4D" w14:textId="77777777" w:rsidR="00A37425" w:rsidRPr="00A564B4" w:rsidRDefault="00A37425" w:rsidP="00BB208B">
            <w:pPr>
              <w:pStyle w:val="TAL"/>
              <w:rPr>
                <w:lang w:eastAsia="zh-CN"/>
              </w:rPr>
            </w:pPr>
            <w:r w:rsidRPr="00A564B4">
              <w:rPr>
                <w:lang w:eastAsia="zh-CN"/>
              </w:rPr>
              <w:t>8.2.1.2.2</w:t>
            </w:r>
          </w:p>
        </w:tc>
        <w:tc>
          <w:tcPr>
            <w:tcW w:w="4331" w:type="dxa"/>
            <w:tcBorders>
              <w:top w:val="nil"/>
              <w:left w:val="nil"/>
              <w:bottom w:val="single" w:sz="4" w:space="0" w:color="auto"/>
              <w:right w:val="single" w:sz="4" w:space="0" w:color="auto"/>
            </w:tcBorders>
            <w:shd w:val="clear" w:color="auto" w:fill="auto"/>
          </w:tcPr>
          <w:p w14:paraId="1D122128" w14:textId="77777777" w:rsidR="00A37425" w:rsidRPr="00A564B4" w:rsidRDefault="00A37425" w:rsidP="00BB208B">
            <w:pPr>
              <w:pStyle w:val="TAL"/>
              <w:rPr>
                <w:lang w:eastAsia="zh-CN"/>
              </w:rPr>
            </w:pPr>
            <w:r w:rsidRPr="00A564B4">
              <w:rPr>
                <w:lang w:eastAsia="zh-CN"/>
              </w:rPr>
              <w:t>FDD PDSCH Transmit Diversity 4x2</w:t>
            </w:r>
          </w:p>
        </w:tc>
        <w:tc>
          <w:tcPr>
            <w:tcW w:w="978" w:type="dxa"/>
            <w:gridSpan w:val="2"/>
            <w:tcBorders>
              <w:top w:val="nil"/>
              <w:left w:val="nil"/>
              <w:bottom w:val="single" w:sz="4" w:space="0" w:color="auto"/>
              <w:right w:val="single" w:sz="4" w:space="0" w:color="auto"/>
            </w:tcBorders>
            <w:shd w:val="clear" w:color="auto" w:fill="auto"/>
          </w:tcPr>
          <w:p w14:paraId="5B8EC6AF" w14:textId="77777777" w:rsidR="00A37425" w:rsidRPr="00A564B4" w:rsidRDefault="00A37425" w:rsidP="00BB208B">
            <w:pPr>
              <w:pStyle w:val="TAL"/>
              <w:rPr>
                <w:lang w:eastAsia="zh-CN"/>
              </w:rPr>
            </w:pPr>
            <w:r w:rsidRPr="00A564B4">
              <w:rPr>
                <w:lang w:eastAsia="zh-CN"/>
              </w:rPr>
              <w:t>Rel-8</w:t>
            </w:r>
          </w:p>
        </w:tc>
        <w:tc>
          <w:tcPr>
            <w:tcW w:w="1148" w:type="dxa"/>
            <w:tcBorders>
              <w:top w:val="nil"/>
              <w:left w:val="nil"/>
              <w:bottom w:val="single" w:sz="4" w:space="0" w:color="auto"/>
              <w:right w:val="single" w:sz="4" w:space="0" w:color="auto"/>
            </w:tcBorders>
            <w:shd w:val="clear" w:color="auto" w:fill="auto"/>
          </w:tcPr>
          <w:p w14:paraId="0F690889" w14:textId="77777777" w:rsidR="00A37425" w:rsidRPr="00A564B4" w:rsidRDefault="00A37425" w:rsidP="00BB208B">
            <w:pPr>
              <w:pStyle w:val="TAL"/>
              <w:rPr>
                <w:lang w:eastAsia="zh-CN"/>
              </w:rPr>
            </w:pPr>
            <w:r w:rsidRPr="00A564B4">
              <w:rPr>
                <w:lang w:eastAsia="zh-CN"/>
              </w:rPr>
              <w:t>C09</w:t>
            </w:r>
          </w:p>
        </w:tc>
        <w:tc>
          <w:tcPr>
            <w:tcW w:w="2257" w:type="dxa"/>
            <w:gridSpan w:val="2"/>
            <w:tcBorders>
              <w:top w:val="nil"/>
              <w:left w:val="nil"/>
              <w:bottom w:val="single" w:sz="4" w:space="0" w:color="auto"/>
              <w:right w:val="single" w:sz="4" w:space="0" w:color="auto"/>
            </w:tcBorders>
            <w:shd w:val="clear" w:color="auto" w:fill="auto"/>
          </w:tcPr>
          <w:p w14:paraId="4B7924E5" w14:textId="38F5474F" w:rsidR="00A37425" w:rsidRPr="00A564B4" w:rsidRDefault="00A37425" w:rsidP="00BB208B">
            <w:pPr>
              <w:pStyle w:val="TAL"/>
              <w:rPr>
                <w:lang w:eastAsia="zh-CN"/>
              </w:rPr>
            </w:pPr>
            <w:r w:rsidRPr="00A564B4">
              <w:rPr>
                <w:lang w:eastAsia="zh-CN"/>
              </w:rPr>
              <w:t xml:space="preserve">UE supporting E-UTRA FDD and operating bands supporting </w:t>
            </w:r>
            <w:r>
              <w:rPr>
                <w:lang w:eastAsia="zh-CN"/>
              </w:rPr>
              <w:t>1.4</w:t>
            </w:r>
            <w:r w:rsidRPr="00A564B4">
              <w:rPr>
                <w:lang w:eastAsia="zh-CN"/>
              </w:rPr>
              <w:t xml:space="preserve"> MHz Bandwidth</w:t>
            </w:r>
          </w:p>
        </w:tc>
        <w:tc>
          <w:tcPr>
            <w:tcW w:w="1712" w:type="dxa"/>
            <w:tcBorders>
              <w:top w:val="nil"/>
              <w:left w:val="nil"/>
              <w:bottom w:val="single" w:sz="4" w:space="0" w:color="auto"/>
              <w:right w:val="single" w:sz="4" w:space="0" w:color="auto"/>
            </w:tcBorders>
          </w:tcPr>
          <w:p w14:paraId="018936B8"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0804D5F0"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C90084B" w14:textId="77777777" w:rsidR="00A37425" w:rsidRPr="00A564B4" w:rsidRDefault="00A37425" w:rsidP="00BB208B">
            <w:pPr>
              <w:pStyle w:val="TAL"/>
              <w:rPr>
                <w:lang w:eastAsia="ko-KR"/>
              </w:rPr>
            </w:pPr>
          </w:p>
        </w:tc>
      </w:tr>
      <w:tr w:rsidR="00A37425" w:rsidRPr="00A564B4" w14:paraId="3873C40D"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0B8D674" w14:textId="77777777" w:rsidR="00A37425" w:rsidRPr="00A564B4" w:rsidRDefault="00A37425" w:rsidP="00BB208B">
            <w:pPr>
              <w:pStyle w:val="TAL"/>
              <w:rPr>
                <w:lang w:eastAsia="zh-CN"/>
              </w:rPr>
            </w:pPr>
            <w:r w:rsidRPr="00A564B4">
              <w:rPr>
                <w:lang w:eastAsia="zh-CN"/>
              </w:rPr>
              <w:t>8.2.1.2.2_1</w:t>
            </w:r>
          </w:p>
        </w:tc>
        <w:tc>
          <w:tcPr>
            <w:tcW w:w="4331" w:type="dxa"/>
            <w:tcBorders>
              <w:top w:val="nil"/>
              <w:left w:val="nil"/>
              <w:bottom w:val="single" w:sz="4" w:space="0" w:color="auto"/>
              <w:right w:val="single" w:sz="4" w:space="0" w:color="auto"/>
            </w:tcBorders>
            <w:shd w:val="clear" w:color="auto" w:fill="auto"/>
          </w:tcPr>
          <w:p w14:paraId="2E081AF3" w14:textId="77777777" w:rsidR="00A37425" w:rsidRPr="00A564B4" w:rsidRDefault="00A37425" w:rsidP="00BB208B">
            <w:pPr>
              <w:pStyle w:val="TAL"/>
              <w:rPr>
                <w:lang w:eastAsia="zh-CN"/>
              </w:rPr>
            </w:pPr>
            <w:r w:rsidRPr="00A564B4">
              <w:rPr>
                <w:lang w:eastAsia="zh-CN"/>
              </w:rPr>
              <w:t>FDD PDSCH Transmit Diversity 4x2 (Release 9 and forward)</w:t>
            </w:r>
          </w:p>
        </w:tc>
        <w:tc>
          <w:tcPr>
            <w:tcW w:w="978" w:type="dxa"/>
            <w:gridSpan w:val="2"/>
            <w:tcBorders>
              <w:top w:val="nil"/>
              <w:left w:val="nil"/>
              <w:bottom w:val="single" w:sz="4" w:space="0" w:color="auto"/>
              <w:right w:val="single" w:sz="4" w:space="0" w:color="auto"/>
            </w:tcBorders>
            <w:shd w:val="clear" w:color="auto" w:fill="auto"/>
          </w:tcPr>
          <w:p w14:paraId="07FEAAF5" w14:textId="77777777" w:rsidR="00A37425" w:rsidRPr="00A564B4" w:rsidRDefault="00A37425" w:rsidP="00BB208B">
            <w:pPr>
              <w:pStyle w:val="TAL"/>
              <w:rPr>
                <w:lang w:eastAsia="zh-CN"/>
              </w:rPr>
            </w:pPr>
            <w:r w:rsidRPr="00A564B4">
              <w:rPr>
                <w:lang w:eastAsia="zh-CN"/>
              </w:rPr>
              <w:t>Rel-9</w:t>
            </w:r>
          </w:p>
        </w:tc>
        <w:tc>
          <w:tcPr>
            <w:tcW w:w="1148" w:type="dxa"/>
            <w:tcBorders>
              <w:top w:val="nil"/>
              <w:left w:val="nil"/>
              <w:bottom w:val="single" w:sz="4" w:space="0" w:color="auto"/>
              <w:right w:val="single" w:sz="4" w:space="0" w:color="auto"/>
            </w:tcBorders>
            <w:shd w:val="clear" w:color="auto" w:fill="auto"/>
          </w:tcPr>
          <w:p w14:paraId="4FF121D7" w14:textId="77777777" w:rsidR="00A37425" w:rsidRPr="00A564B4" w:rsidRDefault="00A37425" w:rsidP="00BB208B">
            <w:pPr>
              <w:pStyle w:val="TAL"/>
              <w:rPr>
                <w:lang w:eastAsia="zh-CN"/>
              </w:rPr>
            </w:pPr>
            <w:r w:rsidRPr="00A564B4">
              <w:rPr>
                <w:lang w:eastAsia="zh-CN"/>
              </w:rPr>
              <w:t>C01</w:t>
            </w:r>
          </w:p>
        </w:tc>
        <w:tc>
          <w:tcPr>
            <w:tcW w:w="2257" w:type="dxa"/>
            <w:gridSpan w:val="2"/>
            <w:tcBorders>
              <w:top w:val="nil"/>
              <w:left w:val="nil"/>
              <w:bottom w:val="single" w:sz="4" w:space="0" w:color="auto"/>
              <w:right w:val="single" w:sz="4" w:space="0" w:color="auto"/>
            </w:tcBorders>
            <w:shd w:val="clear" w:color="auto" w:fill="auto"/>
          </w:tcPr>
          <w:p w14:paraId="70AC0EB8" w14:textId="77777777" w:rsidR="00A37425" w:rsidRPr="00A564B4" w:rsidRDefault="00A37425" w:rsidP="00BB208B">
            <w:pPr>
              <w:pStyle w:val="TAL"/>
              <w:rPr>
                <w:lang w:eastAsia="zh-CN"/>
              </w:rPr>
            </w:pPr>
            <w:r w:rsidRPr="00A564B4">
              <w:rPr>
                <w:lang w:eastAsia="zh-CN"/>
              </w:rPr>
              <w:t>UE supporting E-UTRA FDD</w:t>
            </w:r>
          </w:p>
        </w:tc>
        <w:tc>
          <w:tcPr>
            <w:tcW w:w="1712" w:type="dxa"/>
            <w:tcBorders>
              <w:top w:val="nil"/>
              <w:left w:val="nil"/>
              <w:bottom w:val="single" w:sz="4" w:space="0" w:color="auto"/>
              <w:right w:val="single" w:sz="4" w:space="0" w:color="auto"/>
            </w:tcBorders>
          </w:tcPr>
          <w:p w14:paraId="13BD8BFA"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9AFB548"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4CA8598" w14:textId="77777777" w:rsidR="00A37425" w:rsidRPr="00A564B4" w:rsidRDefault="00A37425" w:rsidP="00BB208B">
            <w:pPr>
              <w:pStyle w:val="TAL"/>
              <w:rPr>
                <w:lang w:eastAsia="ko-KR"/>
              </w:rPr>
            </w:pPr>
          </w:p>
        </w:tc>
      </w:tr>
      <w:tr w:rsidR="00A37425" w:rsidRPr="00A564B4" w14:paraId="4C736BFD"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C350A87" w14:textId="77777777" w:rsidR="00A37425" w:rsidRPr="00A564B4" w:rsidRDefault="00A37425" w:rsidP="00BB208B">
            <w:pPr>
              <w:pStyle w:val="TAL"/>
              <w:rPr>
                <w:lang w:eastAsia="zh-CN"/>
              </w:rPr>
            </w:pPr>
            <w:r w:rsidRPr="00A564B4">
              <w:rPr>
                <w:lang w:eastAsia="zh-CN"/>
              </w:rPr>
              <w:t>8.2.1.2.3_C.1</w:t>
            </w:r>
          </w:p>
        </w:tc>
        <w:tc>
          <w:tcPr>
            <w:tcW w:w="4331" w:type="dxa"/>
            <w:tcBorders>
              <w:top w:val="nil"/>
              <w:left w:val="nil"/>
              <w:bottom w:val="single" w:sz="4" w:space="0" w:color="auto"/>
              <w:right w:val="single" w:sz="4" w:space="0" w:color="auto"/>
            </w:tcBorders>
            <w:shd w:val="clear" w:color="auto" w:fill="auto"/>
          </w:tcPr>
          <w:p w14:paraId="29E1B4C9" w14:textId="77777777" w:rsidR="00A37425" w:rsidRPr="00A564B4" w:rsidRDefault="00A37425" w:rsidP="00BB208B">
            <w:pPr>
              <w:pStyle w:val="TAL"/>
              <w:rPr>
                <w:rFonts w:cs="Arial"/>
              </w:rPr>
            </w:pPr>
            <w:r w:rsidRPr="00A564B4">
              <w:rPr>
                <w:rFonts w:cs="Arial"/>
              </w:rPr>
              <w:t>FDD PDSCH Transmit diversity 2x2 for eICIC (non-MBFSN ABS)</w:t>
            </w:r>
          </w:p>
        </w:tc>
        <w:tc>
          <w:tcPr>
            <w:tcW w:w="978" w:type="dxa"/>
            <w:gridSpan w:val="2"/>
            <w:tcBorders>
              <w:top w:val="nil"/>
              <w:left w:val="nil"/>
              <w:bottom w:val="single" w:sz="4" w:space="0" w:color="auto"/>
              <w:right w:val="single" w:sz="4" w:space="0" w:color="auto"/>
            </w:tcBorders>
            <w:shd w:val="clear" w:color="auto" w:fill="auto"/>
          </w:tcPr>
          <w:p w14:paraId="52E15165"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28FC6962" w14:textId="77777777" w:rsidR="00A37425" w:rsidRPr="00A564B4" w:rsidRDefault="00A37425" w:rsidP="00BB208B">
            <w:pPr>
              <w:pStyle w:val="TAL"/>
              <w:rPr>
                <w:lang w:eastAsia="zh-CN"/>
              </w:rPr>
            </w:pPr>
            <w:r w:rsidRPr="00A564B4">
              <w:rPr>
                <w:lang w:eastAsia="zh-CN"/>
              </w:rPr>
              <w:t>C29</w:t>
            </w:r>
          </w:p>
        </w:tc>
        <w:tc>
          <w:tcPr>
            <w:tcW w:w="2257" w:type="dxa"/>
            <w:gridSpan w:val="2"/>
            <w:tcBorders>
              <w:top w:val="nil"/>
              <w:left w:val="nil"/>
              <w:bottom w:val="single" w:sz="4" w:space="0" w:color="auto"/>
              <w:right w:val="single" w:sz="4" w:space="0" w:color="auto"/>
            </w:tcBorders>
            <w:shd w:val="clear" w:color="auto" w:fill="auto"/>
          </w:tcPr>
          <w:p w14:paraId="76639855" w14:textId="77777777" w:rsidR="00A37425" w:rsidRPr="00A564B4" w:rsidRDefault="00A37425" w:rsidP="00BB208B">
            <w:pPr>
              <w:pStyle w:val="TAL"/>
              <w:rPr>
                <w:lang w:eastAsia="zh-CN"/>
              </w:rPr>
            </w:pPr>
            <w:r w:rsidRPr="00A564B4">
              <w:rPr>
                <w:lang w:eastAsia="zh-CN"/>
              </w:rPr>
              <w:t>UEs supporting E-UTRA FDD and Feature Group Indictor 115</w:t>
            </w:r>
          </w:p>
        </w:tc>
        <w:tc>
          <w:tcPr>
            <w:tcW w:w="1712" w:type="dxa"/>
            <w:tcBorders>
              <w:top w:val="nil"/>
              <w:left w:val="nil"/>
              <w:bottom w:val="single" w:sz="4" w:space="0" w:color="auto"/>
              <w:right w:val="single" w:sz="4" w:space="0" w:color="auto"/>
            </w:tcBorders>
          </w:tcPr>
          <w:p w14:paraId="65D7FCDF"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2A0CEAED"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C9D5FDC" w14:textId="77777777" w:rsidR="00A37425" w:rsidRPr="00A564B4" w:rsidRDefault="00A37425" w:rsidP="00BB208B">
            <w:pPr>
              <w:pStyle w:val="TAL"/>
              <w:rPr>
                <w:lang w:eastAsia="ko-KR"/>
              </w:rPr>
            </w:pPr>
          </w:p>
        </w:tc>
      </w:tr>
      <w:tr w:rsidR="00A37425" w:rsidRPr="00A564B4" w14:paraId="5D2F578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302A66D" w14:textId="77777777" w:rsidR="00A37425" w:rsidRPr="00A564B4" w:rsidRDefault="00A37425" w:rsidP="00BB208B">
            <w:pPr>
              <w:pStyle w:val="TAL"/>
              <w:rPr>
                <w:lang w:eastAsia="zh-CN"/>
              </w:rPr>
            </w:pPr>
            <w:r w:rsidRPr="00A564B4">
              <w:rPr>
                <w:lang w:eastAsia="zh-CN"/>
              </w:rPr>
              <w:t>8.2.1.2.3_E.1</w:t>
            </w:r>
          </w:p>
        </w:tc>
        <w:tc>
          <w:tcPr>
            <w:tcW w:w="4331" w:type="dxa"/>
            <w:tcBorders>
              <w:top w:val="nil"/>
              <w:left w:val="nil"/>
              <w:bottom w:val="single" w:sz="4" w:space="0" w:color="auto"/>
              <w:right w:val="single" w:sz="4" w:space="0" w:color="auto"/>
            </w:tcBorders>
            <w:shd w:val="clear" w:color="auto" w:fill="auto"/>
          </w:tcPr>
          <w:p w14:paraId="17B74B16" w14:textId="77777777" w:rsidR="00A37425" w:rsidRPr="00A564B4" w:rsidRDefault="00A37425" w:rsidP="00BB208B">
            <w:pPr>
              <w:pStyle w:val="TAL"/>
              <w:rPr>
                <w:rFonts w:cs="Arial"/>
              </w:rPr>
            </w:pPr>
            <w:r w:rsidRPr="00A564B4">
              <w:t>FDD PDSCH Transmit diversity 2x2 for feICIC (non-MBFSN ABS)</w:t>
            </w:r>
          </w:p>
        </w:tc>
        <w:tc>
          <w:tcPr>
            <w:tcW w:w="978" w:type="dxa"/>
            <w:gridSpan w:val="2"/>
            <w:tcBorders>
              <w:top w:val="nil"/>
              <w:left w:val="nil"/>
              <w:bottom w:val="single" w:sz="4" w:space="0" w:color="auto"/>
              <w:right w:val="single" w:sz="4" w:space="0" w:color="auto"/>
            </w:tcBorders>
            <w:shd w:val="clear" w:color="auto" w:fill="auto"/>
          </w:tcPr>
          <w:p w14:paraId="6DC85A44"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3A3BDA4A" w14:textId="77777777" w:rsidR="00A37425" w:rsidRPr="00A564B4" w:rsidRDefault="00A37425" w:rsidP="00BB208B">
            <w:pPr>
              <w:pStyle w:val="TAL"/>
              <w:rPr>
                <w:lang w:eastAsia="zh-CN"/>
              </w:rPr>
            </w:pPr>
            <w:r w:rsidRPr="00A564B4">
              <w:rPr>
                <w:lang w:eastAsia="zh-CN"/>
              </w:rPr>
              <w:t>C77</w:t>
            </w:r>
          </w:p>
        </w:tc>
        <w:tc>
          <w:tcPr>
            <w:tcW w:w="2257" w:type="dxa"/>
            <w:gridSpan w:val="2"/>
            <w:tcBorders>
              <w:top w:val="nil"/>
              <w:left w:val="nil"/>
              <w:bottom w:val="single" w:sz="4" w:space="0" w:color="auto"/>
              <w:right w:val="single" w:sz="4" w:space="0" w:color="auto"/>
            </w:tcBorders>
            <w:shd w:val="clear" w:color="auto" w:fill="auto"/>
          </w:tcPr>
          <w:p w14:paraId="25321ED4" w14:textId="77777777" w:rsidR="00A37425" w:rsidRPr="00A564B4" w:rsidRDefault="00A37425" w:rsidP="00BB208B">
            <w:pPr>
              <w:pStyle w:val="TAL"/>
              <w:rPr>
                <w:lang w:eastAsia="zh-CN"/>
              </w:rPr>
            </w:pPr>
            <w:r w:rsidRPr="00A564B4">
              <w:rPr>
                <w:lang w:eastAsia="zh-CN"/>
              </w:rPr>
              <w:t xml:space="preserve">UE supporting E-UTRA FDD and </w:t>
            </w:r>
            <w:r w:rsidRPr="00A564B4">
              <w:t xml:space="preserve">CRS interference handling </w:t>
            </w:r>
            <w:r w:rsidRPr="00A564B4">
              <w:rPr>
                <w:lang w:eastAsia="zh-CN"/>
              </w:rPr>
              <w:t>(UE Category &gt;= 2)</w:t>
            </w:r>
          </w:p>
        </w:tc>
        <w:tc>
          <w:tcPr>
            <w:tcW w:w="1712" w:type="dxa"/>
            <w:tcBorders>
              <w:top w:val="nil"/>
              <w:left w:val="nil"/>
              <w:bottom w:val="single" w:sz="4" w:space="0" w:color="auto"/>
              <w:right w:val="single" w:sz="4" w:space="0" w:color="auto"/>
            </w:tcBorders>
          </w:tcPr>
          <w:p w14:paraId="0ED56B9B"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2C8DE2D1"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A4326AB" w14:textId="77777777" w:rsidR="00A37425" w:rsidRPr="00A564B4" w:rsidRDefault="00A37425" w:rsidP="00BB208B">
            <w:pPr>
              <w:pStyle w:val="TAL"/>
              <w:rPr>
                <w:lang w:eastAsia="ko-KR"/>
              </w:rPr>
            </w:pPr>
          </w:p>
        </w:tc>
      </w:tr>
      <w:tr w:rsidR="00A37425" w:rsidRPr="00A564B4" w14:paraId="6B5817C7"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C3E5F23" w14:textId="77777777" w:rsidR="00A37425" w:rsidRPr="00A564B4" w:rsidRDefault="00A37425" w:rsidP="00BB208B">
            <w:pPr>
              <w:pStyle w:val="TAL"/>
              <w:rPr>
                <w:lang w:eastAsia="zh-CN"/>
              </w:rPr>
            </w:pPr>
            <w:r w:rsidRPr="00A564B4">
              <w:rPr>
                <w:lang w:eastAsia="zh-CN"/>
              </w:rPr>
              <w:t>8.2.1.2.4</w:t>
            </w:r>
          </w:p>
        </w:tc>
        <w:tc>
          <w:tcPr>
            <w:tcW w:w="4331" w:type="dxa"/>
            <w:tcBorders>
              <w:top w:val="nil"/>
              <w:left w:val="nil"/>
              <w:bottom w:val="single" w:sz="4" w:space="0" w:color="auto"/>
              <w:right w:val="single" w:sz="4" w:space="0" w:color="auto"/>
            </w:tcBorders>
            <w:shd w:val="clear" w:color="auto" w:fill="auto"/>
          </w:tcPr>
          <w:p w14:paraId="7FD4B447" w14:textId="77777777" w:rsidR="00A37425" w:rsidRPr="00A564B4" w:rsidRDefault="00A37425" w:rsidP="00BB208B">
            <w:pPr>
              <w:pStyle w:val="TAL"/>
              <w:rPr>
                <w:lang w:eastAsia="zh-CN"/>
              </w:rPr>
            </w:pPr>
            <w:r w:rsidRPr="00A564B4">
              <w:t>FDD PDSCH Transmit Diversity 2x2 with TM3 Interference Model -- Enhanced Performance Requirement Type A</w:t>
            </w:r>
          </w:p>
        </w:tc>
        <w:tc>
          <w:tcPr>
            <w:tcW w:w="978" w:type="dxa"/>
            <w:gridSpan w:val="2"/>
            <w:tcBorders>
              <w:top w:val="nil"/>
              <w:left w:val="nil"/>
              <w:bottom w:val="single" w:sz="4" w:space="0" w:color="auto"/>
              <w:right w:val="single" w:sz="4" w:space="0" w:color="auto"/>
            </w:tcBorders>
            <w:shd w:val="clear" w:color="auto" w:fill="auto"/>
          </w:tcPr>
          <w:p w14:paraId="1E14FDA8"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2653E53B" w14:textId="77777777" w:rsidR="00A37425" w:rsidRPr="00A564B4" w:rsidRDefault="00A37425" w:rsidP="00BB208B">
            <w:pPr>
              <w:pStyle w:val="TAL"/>
              <w:rPr>
                <w:lang w:eastAsia="zh-CN"/>
              </w:rPr>
            </w:pPr>
            <w:r w:rsidRPr="00A564B4">
              <w:rPr>
                <w:lang w:eastAsia="zh-CN"/>
              </w:rPr>
              <w:t>C44</w:t>
            </w:r>
          </w:p>
        </w:tc>
        <w:tc>
          <w:tcPr>
            <w:tcW w:w="2257" w:type="dxa"/>
            <w:gridSpan w:val="2"/>
            <w:tcBorders>
              <w:top w:val="nil"/>
              <w:left w:val="nil"/>
              <w:bottom w:val="single" w:sz="4" w:space="0" w:color="auto"/>
              <w:right w:val="single" w:sz="4" w:space="0" w:color="auto"/>
            </w:tcBorders>
            <w:shd w:val="clear" w:color="auto" w:fill="auto"/>
          </w:tcPr>
          <w:p w14:paraId="7B8DE20B" w14:textId="77777777" w:rsidR="00A37425" w:rsidRPr="00A564B4" w:rsidRDefault="00A37425" w:rsidP="00BB208B">
            <w:pPr>
              <w:pStyle w:val="TAL"/>
              <w:rPr>
                <w:lang w:eastAsia="zh-CN"/>
              </w:rPr>
            </w:pPr>
            <w:r w:rsidRPr="00A564B4">
              <w:rPr>
                <w:lang w:eastAsia="zh-CN"/>
              </w:rPr>
              <w:t>UE supporting E-UTRA FDD and the enhanced performance requirements type A for LTE</w:t>
            </w:r>
          </w:p>
        </w:tc>
        <w:tc>
          <w:tcPr>
            <w:tcW w:w="1712" w:type="dxa"/>
            <w:tcBorders>
              <w:top w:val="nil"/>
              <w:left w:val="nil"/>
              <w:bottom w:val="single" w:sz="4" w:space="0" w:color="auto"/>
              <w:right w:val="single" w:sz="4" w:space="0" w:color="auto"/>
            </w:tcBorders>
          </w:tcPr>
          <w:p w14:paraId="0D25C97E"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DAFA63C"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689463B" w14:textId="77777777" w:rsidR="00A37425" w:rsidRPr="00A564B4" w:rsidRDefault="00A37425" w:rsidP="00BB208B">
            <w:pPr>
              <w:pStyle w:val="TAL"/>
              <w:rPr>
                <w:lang w:eastAsia="ko-KR"/>
              </w:rPr>
            </w:pPr>
          </w:p>
        </w:tc>
      </w:tr>
      <w:tr w:rsidR="00A37425" w:rsidRPr="00A564B4" w14:paraId="617CA43C"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D951F09" w14:textId="77777777" w:rsidR="00A37425" w:rsidRPr="00A564B4" w:rsidRDefault="00A37425" w:rsidP="00BB208B">
            <w:pPr>
              <w:pStyle w:val="TAL"/>
              <w:rPr>
                <w:lang w:eastAsia="zh-CN"/>
              </w:rPr>
            </w:pPr>
            <w:r w:rsidRPr="00A564B4">
              <w:rPr>
                <w:lang w:eastAsia="zh-CN"/>
              </w:rPr>
              <w:t>8.2.1.2.5</w:t>
            </w:r>
          </w:p>
        </w:tc>
        <w:tc>
          <w:tcPr>
            <w:tcW w:w="4331" w:type="dxa"/>
            <w:tcBorders>
              <w:top w:val="nil"/>
              <w:left w:val="nil"/>
              <w:bottom w:val="single" w:sz="4" w:space="0" w:color="auto"/>
              <w:right w:val="single" w:sz="4" w:space="0" w:color="auto"/>
            </w:tcBorders>
            <w:shd w:val="clear" w:color="auto" w:fill="auto"/>
          </w:tcPr>
          <w:p w14:paraId="4CD46BEB" w14:textId="77777777" w:rsidR="00A37425" w:rsidRPr="00A564B4" w:rsidRDefault="00A37425" w:rsidP="00BB208B">
            <w:pPr>
              <w:pStyle w:val="TAL"/>
            </w:pPr>
            <w:r w:rsidRPr="00A564B4">
              <w:t>FDD PDSCH Transmit Diversity 2x2 with TM2 Interference Model -- Enhanced Performance Requirement Type B</w:t>
            </w:r>
          </w:p>
        </w:tc>
        <w:tc>
          <w:tcPr>
            <w:tcW w:w="978" w:type="dxa"/>
            <w:gridSpan w:val="2"/>
            <w:tcBorders>
              <w:top w:val="nil"/>
              <w:left w:val="nil"/>
              <w:bottom w:val="single" w:sz="4" w:space="0" w:color="auto"/>
              <w:right w:val="single" w:sz="4" w:space="0" w:color="auto"/>
            </w:tcBorders>
            <w:shd w:val="clear" w:color="auto" w:fill="auto"/>
          </w:tcPr>
          <w:p w14:paraId="0C3CF36F"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1953B3BB" w14:textId="77777777" w:rsidR="00A37425" w:rsidRPr="00A564B4" w:rsidRDefault="00A37425" w:rsidP="00BB208B">
            <w:pPr>
              <w:pStyle w:val="TAL"/>
              <w:rPr>
                <w:lang w:eastAsia="zh-CN"/>
              </w:rPr>
            </w:pPr>
            <w:r w:rsidRPr="00A564B4">
              <w:rPr>
                <w:lang w:eastAsia="zh-CN"/>
              </w:rPr>
              <w:t>C150</w:t>
            </w:r>
          </w:p>
        </w:tc>
        <w:tc>
          <w:tcPr>
            <w:tcW w:w="2257" w:type="dxa"/>
            <w:gridSpan w:val="2"/>
            <w:tcBorders>
              <w:top w:val="nil"/>
              <w:left w:val="nil"/>
              <w:bottom w:val="single" w:sz="4" w:space="0" w:color="auto"/>
              <w:right w:val="single" w:sz="4" w:space="0" w:color="auto"/>
            </w:tcBorders>
            <w:shd w:val="clear" w:color="auto" w:fill="auto"/>
          </w:tcPr>
          <w:p w14:paraId="3B22CE92" w14:textId="77777777" w:rsidR="00A37425" w:rsidRPr="00A564B4" w:rsidRDefault="00A37425" w:rsidP="00BB208B">
            <w:pPr>
              <w:pStyle w:val="TAL"/>
              <w:rPr>
                <w:lang w:eastAsia="zh-CN"/>
              </w:rPr>
            </w:pPr>
            <w:r w:rsidRPr="00A564B4">
              <w:rPr>
                <w:lang w:eastAsia="zh-CN"/>
              </w:rPr>
              <w:t xml:space="preserve">UE supporting E-UTRA FDD and the enhanced </w:t>
            </w:r>
            <w:r w:rsidRPr="00A564B4">
              <w:t xml:space="preserve">performance requirements </w:t>
            </w:r>
            <w:r w:rsidRPr="00A564B4">
              <w:rPr>
                <w:lang w:eastAsia="zh-CN"/>
              </w:rPr>
              <w:t>type B for LTE</w:t>
            </w:r>
          </w:p>
        </w:tc>
        <w:tc>
          <w:tcPr>
            <w:tcW w:w="1712" w:type="dxa"/>
            <w:tcBorders>
              <w:top w:val="nil"/>
              <w:left w:val="nil"/>
              <w:bottom w:val="single" w:sz="4" w:space="0" w:color="auto"/>
              <w:right w:val="single" w:sz="4" w:space="0" w:color="auto"/>
            </w:tcBorders>
          </w:tcPr>
          <w:p w14:paraId="415B9560"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17E51A6"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60F3BFA" w14:textId="77777777" w:rsidR="00A37425" w:rsidRPr="00A564B4" w:rsidRDefault="00A37425" w:rsidP="00BB208B">
            <w:pPr>
              <w:pStyle w:val="TAL"/>
              <w:rPr>
                <w:lang w:eastAsia="ko-KR"/>
              </w:rPr>
            </w:pPr>
          </w:p>
        </w:tc>
      </w:tr>
      <w:tr w:rsidR="00A37425" w:rsidRPr="00A564B4" w14:paraId="3198EC45"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5B57767" w14:textId="77777777" w:rsidR="00A37425" w:rsidRPr="00A564B4" w:rsidRDefault="00A37425" w:rsidP="00BB208B">
            <w:pPr>
              <w:pStyle w:val="TAL"/>
              <w:rPr>
                <w:lang w:eastAsia="zh-CN"/>
              </w:rPr>
            </w:pPr>
            <w:r w:rsidRPr="00A564B4">
              <w:rPr>
                <w:lang w:eastAsia="zh-CN"/>
              </w:rPr>
              <w:t>8.2.1.2.6</w:t>
            </w:r>
          </w:p>
        </w:tc>
        <w:tc>
          <w:tcPr>
            <w:tcW w:w="4331" w:type="dxa"/>
            <w:tcBorders>
              <w:top w:val="nil"/>
              <w:left w:val="nil"/>
              <w:bottom w:val="single" w:sz="4" w:space="0" w:color="auto"/>
              <w:right w:val="single" w:sz="4" w:space="0" w:color="auto"/>
            </w:tcBorders>
            <w:shd w:val="clear" w:color="auto" w:fill="auto"/>
          </w:tcPr>
          <w:p w14:paraId="1DB26996" w14:textId="77777777" w:rsidR="00A37425" w:rsidRPr="00A564B4" w:rsidRDefault="00A37425" w:rsidP="00BB208B">
            <w:pPr>
              <w:pStyle w:val="TAL"/>
            </w:pPr>
            <w:r w:rsidRPr="00A564B4">
              <w:t>FDD PDSCH Transmit Diversity 2x2 with TM9 Interference Model -- Enhanced Performance Requirement Type B</w:t>
            </w:r>
          </w:p>
        </w:tc>
        <w:tc>
          <w:tcPr>
            <w:tcW w:w="978" w:type="dxa"/>
            <w:gridSpan w:val="2"/>
            <w:tcBorders>
              <w:top w:val="nil"/>
              <w:left w:val="nil"/>
              <w:bottom w:val="single" w:sz="4" w:space="0" w:color="auto"/>
              <w:right w:val="single" w:sz="4" w:space="0" w:color="auto"/>
            </w:tcBorders>
            <w:shd w:val="clear" w:color="auto" w:fill="auto"/>
          </w:tcPr>
          <w:p w14:paraId="608957B0"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0FF5DD9F" w14:textId="77777777" w:rsidR="00A37425" w:rsidRPr="00A564B4" w:rsidRDefault="00A37425" w:rsidP="00BB208B">
            <w:pPr>
              <w:pStyle w:val="TAL"/>
              <w:rPr>
                <w:lang w:eastAsia="zh-CN"/>
              </w:rPr>
            </w:pPr>
            <w:r w:rsidRPr="00A564B4">
              <w:rPr>
                <w:lang w:eastAsia="zh-CN"/>
              </w:rPr>
              <w:t>C150</w:t>
            </w:r>
          </w:p>
        </w:tc>
        <w:tc>
          <w:tcPr>
            <w:tcW w:w="2257" w:type="dxa"/>
            <w:gridSpan w:val="2"/>
            <w:tcBorders>
              <w:top w:val="nil"/>
              <w:left w:val="nil"/>
              <w:bottom w:val="single" w:sz="4" w:space="0" w:color="auto"/>
              <w:right w:val="single" w:sz="4" w:space="0" w:color="auto"/>
            </w:tcBorders>
            <w:shd w:val="clear" w:color="auto" w:fill="auto"/>
          </w:tcPr>
          <w:p w14:paraId="6643D8B4" w14:textId="77777777" w:rsidR="00A37425" w:rsidRPr="00A564B4" w:rsidRDefault="00A37425" w:rsidP="00BB208B">
            <w:pPr>
              <w:pStyle w:val="TAL"/>
              <w:rPr>
                <w:lang w:eastAsia="zh-CN"/>
              </w:rPr>
            </w:pPr>
            <w:r w:rsidRPr="00A564B4">
              <w:rPr>
                <w:lang w:eastAsia="zh-CN"/>
              </w:rPr>
              <w:t xml:space="preserve">UE supporting E-UTRA FDD and the enhanced </w:t>
            </w:r>
            <w:r w:rsidRPr="00A564B4">
              <w:t xml:space="preserve">performance requirements </w:t>
            </w:r>
            <w:r w:rsidRPr="00A564B4">
              <w:rPr>
                <w:lang w:eastAsia="zh-CN"/>
              </w:rPr>
              <w:t>type B for LTE</w:t>
            </w:r>
          </w:p>
        </w:tc>
        <w:tc>
          <w:tcPr>
            <w:tcW w:w="1712" w:type="dxa"/>
            <w:tcBorders>
              <w:top w:val="nil"/>
              <w:left w:val="nil"/>
              <w:bottom w:val="single" w:sz="4" w:space="0" w:color="auto"/>
              <w:right w:val="single" w:sz="4" w:space="0" w:color="auto"/>
            </w:tcBorders>
          </w:tcPr>
          <w:p w14:paraId="53DD5738"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D67D369"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3265BB4" w14:textId="77777777" w:rsidR="00A37425" w:rsidRPr="00A564B4" w:rsidRDefault="00A37425" w:rsidP="00BB208B">
            <w:pPr>
              <w:pStyle w:val="TAL"/>
              <w:rPr>
                <w:lang w:eastAsia="ko-KR"/>
              </w:rPr>
            </w:pPr>
          </w:p>
        </w:tc>
      </w:tr>
      <w:tr w:rsidR="00A37425" w:rsidRPr="00A564B4" w14:paraId="78EDDB43"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2ACF1C6" w14:textId="77777777" w:rsidR="00A37425" w:rsidRPr="00A564B4" w:rsidRDefault="00A37425" w:rsidP="00BB208B">
            <w:pPr>
              <w:pStyle w:val="TAL"/>
              <w:rPr>
                <w:lang w:eastAsia="zh-CN"/>
              </w:rPr>
            </w:pPr>
            <w:r w:rsidRPr="00A564B4">
              <w:rPr>
                <w:lang w:eastAsia="zh-CN"/>
              </w:rPr>
              <w:t>8.2.1.3.1</w:t>
            </w:r>
          </w:p>
        </w:tc>
        <w:tc>
          <w:tcPr>
            <w:tcW w:w="4331" w:type="dxa"/>
            <w:tcBorders>
              <w:top w:val="nil"/>
              <w:left w:val="nil"/>
              <w:bottom w:val="single" w:sz="4" w:space="0" w:color="auto"/>
              <w:right w:val="single" w:sz="4" w:space="0" w:color="auto"/>
            </w:tcBorders>
            <w:shd w:val="clear" w:color="auto" w:fill="auto"/>
          </w:tcPr>
          <w:p w14:paraId="4FC4298C" w14:textId="77777777" w:rsidR="00A37425" w:rsidRPr="00A564B4" w:rsidRDefault="00A37425" w:rsidP="00BB208B">
            <w:pPr>
              <w:pStyle w:val="TAL"/>
              <w:rPr>
                <w:lang w:eastAsia="zh-CN"/>
              </w:rPr>
            </w:pPr>
            <w:r w:rsidRPr="00A564B4">
              <w:rPr>
                <w:lang w:eastAsia="zh-CN"/>
              </w:rPr>
              <w:t>FDD PDSCH Open Loop Spatial Multiplexing 2x2</w:t>
            </w:r>
          </w:p>
        </w:tc>
        <w:tc>
          <w:tcPr>
            <w:tcW w:w="978" w:type="dxa"/>
            <w:gridSpan w:val="2"/>
            <w:tcBorders>
              <w:top w:val="nil"/>
              <w:left w:val="nil"/>
              <w:bottom w:val="single" w:sz="4" w:space="0" w:color="auto"/>
              <w:right w:val="single" w:sz="4" w:space="0" w:color="auto"/>
            </w:tcBorders>
            <w:shd w:val="clear" w:color="auto" w:fill="auto"/>
          </w:tcPr>
          <w:p w14:paraId="337AB9ED" w14:textId="77777777" w:rsidR="00A37425" w:rsidRPr="00A564B4" w:rsidRDefault="00A37425" w:rsidP="00BB208B">
            <w:pPr>
              <w:pStyle w:val="TAL"/>
              <w:rPr>
                <w:lang w:eastAsia="zh-CN"/>
              </w:rPr>
            </w:pPr>
            <w:r w:rsidRPr="00A564B4">
              <w:rPr>
                <w:lang w:eastAsia="zh-CN"/>
              </w:rPr>
              <w:t>Rel-8</w:t>
            </w:r>
          </w:p>
        </w:tc>
        <w:tc>
          <w:tcPr>
            <w:tcW w:w="1148" w:type="dxa"/>
            <w:tcBorders>
              <w:top w:val="nil"/>
              <w:left w:val="nil"/>
              <w:bottom w:val="single" w:sz="4" w:space="0" w:color="auto"/>
              <w:right w:val="single" w:sz="4" w:space="0" w:color="auto"/>
            </w:tcBorders>
            <w:shd w:val="clear" w:color="auto" w:fill="auto"/>
          </w:tcPr>
          <w:p w14:paraId="063B7951" w14:textId="77777777" w:rsidR="00A37425" w:rsidRPr="00A564B4" w:rsidRDefault="00A37425" w:rsidP="00BB208B">
            <w:pPr>
              <w:pStyle w:val="TAL"/>
              <w:rPr>
                <w:lang w:eastAsia="zh-CN"/>
              </w:rPr>
            </w:pPr>
            <w:r w:rsidRPr="00A564B4">
              <w:rPr>
                <w:rFonts w:eastAsia="PMingLiU"/>
                <w:lang w:eastAsia="zh-TW"/>
              </w:rPr>
              <w:t>C13b</w:t>
            </w:r>
          </w:p>
        </w:tc>
        <w:tc>
          <w:tcPr>
            <w:tcW w:w="2257" w:type="dxa"/>
            <w:gridSpan w:val="2"/>
            <w:tcBorders>
              <w:top w:val="nil"/>
              <w:left w:val="nil"/>
              <w:bottom w:val="single" w:sz="4" w:space="0" w:color="auto"/>
              <w:right w:val="single" w:sz="4" w:space="0" w:color="auto"/>
            </w:tcBorders>
            <w:shd w:val="clear" w:color="auto" w:fill="auto"/>
          </w:tcPr>
          <w:p w14:paraId="32A9BF17" w14:textId="77777777" w:rsidR="00A37425" w:rsidRPr="00A564B4" w:rsidRDefault="00A37425" w:rsidP="00BB208B">
            <w:pPr>
              <w:pStyle w:val="TAL"/>
              <w:rPr>
                <w:lang w:eastAsia="zh-CN"/>
              </w:rPr>
            </w:pPr>
            <w:r w:rsidRPr="00A564B4">
              <w:rPr>
                <w:lang w:eastAsia="zh-CN"/>
              </w:rPr>
              <w:t>UE supporting E-UTRA FDD</w:t>
            </w:r>
            <w:r w:rsidRPr="00A564B4">
              <w:rPr>
                <w:rFonts w:eastAsia="PMingLiU"/>
                <w:lang w:eastAsia="zh-TW"/>
              </w:rPr>
              <w:t xml:space="preserve"> </w:t>
            </w:r>
            <w:r w:rsidRPr="00A564B4">
              <w:rPr>
                <w:lang w:eastAsia="zh-CN"/>
              </w:rPr>
              <w:t>(UE categories &gt;=2)</w:t>
            </w:r>
          </w:p>
        </w:tc>
        <w:tc>
          <w:tcPr>
            <w:tcW w:w="1712" w:type="dxa"/>
            <w:tcBorders>
              <w:top w:val="nil"/>
              <w:left w:val="nil"/>
              <w:bottom w:val="single" w:sz="4" w:space="0" w:color="auto"/>
              <w:right w:val="single" w:sz="4" w:space="0" w:color="auto"/>
            </w:tcBorders>
          </w:tcPr>
          <w:p w14:paraId="3514A4B5"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3FF74F0"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A361C71" w14:textId="77777777" w:rsidR="00A37425" w:rsidRPr="00A564B4" w:rsidRDefault="00A37425" w:rsidP="00BB208B">
            <w:pPr>
              <w:pStyle w:val="TAL"/>
              <w:rPr>
                <w:lang w:eastAsia="ko-KR"/>
              </w:rPr>
            </w:pPr>
            <w:r w:rsidRPr="00A564B4">
              <w:rPr>
                <w:lang w:eastAsia="zh-CN"/>
              </w:rPr>
              <w:t xml:space="preserve">Test execution not necessary if 8.2.1.3.1_A.1 or </w:t>
            </w:r>
            <w:r w:rsidRPr="00A564B4">
              <w:rPr>
                <w:rFonts w:cs="Arial"/>
                <w:lang w:eastAsia="zh-CN"/>
              </w:rPr>
              <w:t>8.2.1.3.1_A.2</w:t>
            </w:r>
            <w:r w:rsidRPr="00A564B4">
              <w:rPr>
                <w:lang w:eastAsia="zh-CN"/>
              </w:rPr>
              <w:t xml:space="preserve"> is executed.</w:t>
            </w:r>
          </w:p>
        </w:tc>
      </w:tr>
      <w:tr w:rsidR="00A37425" w:rsidRPr="00A564B4" w14:paraId="5A784040"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8018CBA" w14:textId="77777777" w:rsidR="00A37425" w:rsidRPr="00A564B4" w:rsidRDefault="00A37425" w:rsidP="00BB208B">
            <w:pPr>
              <w:pStyle w:val="TAL"/>
              <w:rPr>
                <w:lang w:eastAsia="zh-CN"/>
              </w:rPr>
            </w:pPr>
            <w:r w:rsidRPr="00A564B4">
              <w:rPr>
                <w:lang w:eastAsia="zh-CN"/>
              </w:rPr>
              <w:t>8.2.1.3.1_1</w:t>
            </w:r>
          </w:p>
        </w:tc>
        <w:tc>
          <w:tcPr>
            <w:tcW w:w="4331" w:type="dxa"/>
            <w:tcBorders>
              <w:top w:val="nil"/>
              <w:left w:val="nil"/>
              <w:bottom w:val="single" w:sz="4" w:space="0" w:color="auto"/>
              <w:right w:val="single" w:sz="4" w:space="0" w:color="auto"/>
            </w:tcBorders>
            <w:shd w:val="clear" w:color="auto" w:fill="auto"/>
          </w:tcPr>
          <w:p w14:paraId="4E80B148" w14:textId="77777777" w:rsidR="00A37425" w:rsidRPr="00A564B4" w:rsidRDefault="00A37425" w:rsidP="00BB208B">
            <w:pPr>
              <w:pStyle w:val="TAL"/>
              <w:rPr>
                <w:lang w:eastAsia="zh-CN"/>
              </w:rPr>
            </w:pPr>
            <w:r w:rsidRPr="00A564B4">
              <w:rPr>
                <w:lang w:eastAsia="zh-CN"/>
              </w:rPr>
              <w:t>FDD PDSCH Open Loop Spatial Multiplexing 2x2 (Release 11 and forward)</w:t>
            </w:r>
          </w:p>
        </w:tc>
        <w:tc>
          <w:tcPr>
            <w:tcW w:w="978" w:type="dxa"/>
            <w:gridSpan w:val="2"/>
            <w:tcBorders>
              <w:top w:val="nil"/>
              <w:left w:val="nil"/>
              <w:bottom w:val="single" w:sz="4" w:space="0" w:color="auto"/>
              <w:right w:val="single" w:sz="4" w:space="0" w:color="auto"/>
            </w:tcBorders>
            <w:shd w:val="clear" w:color="auto" w:fill="auto"/>
          </w:tcPr>
          <w:p w14:paraId="3A1DFEB5"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2BC140A5" w14:textId="77777777" w:rsidR="00A37425" w:rsidRPr="00A564B4" w:rsidRDefault="00A37425" w:rsidP="00BB208B">
            <w:pPr>
              <w:pStyle w:val="TAL"/>
              <w:rPr>
                <w:lang w:eastAsia="zh-CN"/>
              </w:rPr>
            </w:pPr>
            <w:r w:rsidRPr="00A564B4">
              <w:rPr>
                <w:rFonts w:cs="Arial"/>
                <w:szCs w:val="18"/>
                <w:lang w:eastAsia="zh-CN"/>
              </w:rPr>
              <w:t xml:space="preserve"> C</w:t>
            </w:r>
            <w:r w:rsidRPr="00A564B4">
              <w:rPr>
                <w:rFonts w:eastAsia="PMingLiU" w:cs="Arial"/>
                <w:szCs w:val="18"/>
                <w:lang w:eastAsia="zh-TW"/>
              </w:rPr>
              <w:t>13b</w:t>
            </w:r>
          </w:p>
        </w:tc>
        <w:tc>
          <w:tcPr>
            <w:tcW w:w="2257" w:type="dxa"/>
            <w:gridSpan w:val="2"/>
            <w:tcBorders>
              <w:top w:val="nil"/>
              <w:left w:val="nil"/>
              <w:bottom w:val="single" w:sz="4" w:space="0" w:color="auto"/>
              <w:right w:val="single" w:sz="4" w:space="0" w:color="auto"/>
            </w:tcBorders>
            <w:shd w:val="clear" w:color="auto" w:fill="auto"/>
          </w:tcPr>
          <w:p w14:paraId="2FD9BA15" w14:textId="77777777" w:rsidR="00A37425" w:rsidRPr="00A564B4" w:rsidRDefault="00A37425" w:rsidP="00BB208B">
            <w:pPr>
              <w:pStyle w:val="TAL"/>
              <w:rPr>
                <w:lang w:eastAsia="zh-CN"/>
              </w:rPr>
            </w:pPr>
            <w:r w:rsidRPr="00A564B4">
              <w:rPr>
                <w:lang w:eastAsia="zh-CN"/>
              </w:rPr>
              <w:t>UE supporting E-UTRA FDD</w:t>
            </w:r>
            <w:r w:rsidRPr="00A564B4">
              <w:rPr>
                <w:rFonts w:eastAsia="PMingLiU"/>
                <w:lang w:eastAsia="zh-TW"/>
              </w:rPr>
              <w:t xml:space="preserve"> </w:t>
            </w:r>
            <w:r w:rsidRPr="00A564B4">
              <w:rPr>
                <w:lang w:eastAsia="zh-CN"/>
              </w:rPr>
              <w:t>(UE categories &gt;=2)</w:t>
            </w:r>
          </w:p>
        </w:tc>
        <w:tc>
          <w:tcPr>
            <w:tcW w:w="1712" w:type="dxa"/>
            <w:tcBorders>
              <w:top w:val="nil"/>
              <w:left w:val="nil"/>
              <w:bottom w:val="single" w:sz="4" w:space="0" w:color="auto"/>
              <w:right w:val="single" w:sz="4" w:space="0" w:color="auto"/>
            </w:tcBorders>
          </w:tcPr>
          <w:p w14:paraId="4EC47DB0"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3169C68"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0DF1D6B" w14:textId="34BD8461" w:rsidR="00A37425" w:rsidRPr="00A564B4" w:rsidRDefault="00A37425" w:rsidP="00BB208B">
            <w:pPr>
              <w:pStyle w:val="TAL"/>
              <w:rPr>
                <w:lang w:eastAsia="ko-KR"/>
              </w:rPr>
            </w:pPr>
            <w:r w:rsidRPr="00A564B4">
              <w:rPr>
                <w:lang w:eastAsia="zh-CN"/>
              </w:rPr>
              <w:t>Test execution not necessary if 8.2.1.3.1_A.1</w:t>
            </w:r>
            <w:r>
              <w:rPr>
                <w:lang w:eastAsia="zh-CN"/>
              </w:rPr>
              <w:t xml:space="preserve"> </w:t>
            </w:r>
            <w:r w:rsidRPr="00A564B4">
              <w:rPr>
                <w:lang w:eastAsia="zh-CN"/>
              </w:rPr>
              <w:t xml:space="preserve">or </w:t>
            </w:r>
            <w:r w:rsidRPr="00A564B4">
              <w:rPr>
                <w:rFonts w:cs="Arial"/>
                <w:lang w:eastAsia="zh-CN"/>
              </w:rPr>
              <w:t>8.2.1.3.1_A.2</w:t>
            </w:r>
            <w:r w:rsidRPr="00A564B4">
              <w:rPr>
                <w:lang w:eastAsia="zh-CN"/>
              </w:rPr>
              <w:t xml:space="preserve"> is executed.</w:t>
            </w:r>
          </w:p>
        </w:tc>
      </w:tr>
      <w:tr w:rsidR="00A37425" w:rsidRPr="00A564B4" w14:paraId="7A7F0290" w14:textId="77777777" w:rsidTr="00BB208B">
        <w:trPr>
          <w:gridAfter w:val="1"/>
          <w:wAfter w:w="186" w:type="dxa"/>
          <w:cantSplit/>
          <w:trHeight w:val="20"/>
        </w:trPr>
        <w:tc>
          <w:tcPr>
            <w:tcW w:w="1639" w:type="dxa"/>
            <w:vMerge w:val="restart"/>
            <w:tcBorders>
              <w:top w:val="nil"/>
              <w:left w:val="single" w:sz="4" w:space="0" w:color="auto"/>
              <w:right w:val="single" w:sz="4" w:space="0" w:color="auto"/>
            </w:tcBorders>
            <w:shd w:val="clear" w:color="auto" w:fill="auto"/>
          </w:tcPr>
          <w:p w14:paraId="5245C1CC" w14:textId="77777777" w:rsidR="00A37425" w:rsidRPr="00A564B4" w:rsidRDefault="00A37425" w:rsidP="00BB208B">
            <w:pPr>
              <w:pStyle w:val="TAL"/>
              <w:rPr>
                <w:lang w:eastAsia="zh-CN"/>
              </w:rPr>
            </w:pPr>
            <w:r w:rsidRPr="00A564B4">
              <w:rPr>
                <w:lang w:eastAsia="zh-CN"/>
              </w:rPr>
              <w:t>8.2.1.3.1_A.1</w:t>
            </w:r>
          </w:p>
        </w:tc>
        <w:tc>
          <w:tcPr>
            <w:tcW w:w="4331" w:type="dxa"/>
            <w:vMerge w:val="restart"/>
            <w:tcBorders>
              <w:top w:val="nil"/>
              <w:left w:val="nil"/>
              <w:right w:val="single" w:sz="4" w:space="0" w:color="auto"/>
            </w:tcBorders>
            <w:shd w:val="clear" w:color="auto" w:fill="auto"/>
          </w:tcPr>
          <w:p w14:paraId="59289430" w14:textId="77777777" w:rsidR="00A37425" w:rsidRPr="00A564B4" w:rsidRDefault="00A37425" w:rsidP="00BB208B">
            <w:pPr>
              <w:pStyle w:val="TAL"/>
              <w:rPr>
                <w:lang w:eastAsia="zh-CN"/>
              </w:rPr>
            </w:pPr>
            <w:r w:rsidRPr="00A564B4">
              <w:rPr>
                <w:lang w:eastAsia="zh-CN"/>
              </w:rPr>
              <w:t>FDD PDSCH Open Loop Spatial Multiplexing 2x2 for CA (2 DL CA)</w:t>
            </w:r>
          </w:p>
        </w:tc>
        <w:tc>
          <w:tcPr>
            <w:tcW w:w="978" w:type="dxa"/>
            <w:gridSpan w:val="2"/>
            <w:tcBorders>
              <w:top w:val="nil"/>
              <w:left w:val="nil"/>
              <w:bottom w:val="single" w:sz="4" w:space="0" w:color="auto"/>
              <w:right w:val="single" w:sz="4" w:space="0" w:color="auto"/>
            </w:tcBorders>
            <w:shd w:val="clear" w:color="auto" w:fill="auto"/>
          </w:tcPr>
          <w:p w14:paraId="04C9D08E"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nil"/>
              <w:bottom w:val="single" w:sz="4" w:space="0" w:color="auto"/>
              <w:right w:val="single" w:sz="4" w:space="0" w:color="auto"/>
            </w:tcBorders>
            <w:shd w:val="clear" w:color="auto" w:fill="auto"/>
          </w:tcPr>
          <w:p w14:paraId="4D528644" w14:textId="77777777" w:rsidR="00A37425" w:rsidRPr="00A564B4" w:rsidRDefault="00A37425" w:rsidP="00BB208B">
            <w:pPr>
              <w:pStyle w:val="TAL"/>
              <w:rPr>
                <w:lang w:eastAsia="zh-CN"/>
              </w:rPr>
            </w:pPr>
            <w:r w:rsidRPr="00A564B4">
              <w:rPr>
                <w:lang w:eastAsia="zh-CN"/>
              </w:rPr>
              <w:t>C101</w:t>
            </w:r>
          </w:p>
        </w:tc>
        <w:tc>
          <w:tcPr>
            <w:tcW w:w="2257" w:type="dxa"/>
            <w:gridSpan w:val="2"/>
            <w:tcBorders>
              <w:top w:val="nil"/>
              <w:left w:val="nil"/>
              <w:bottom w:val="single" w:sz="4" w:space="0" w:color="auto"/>
              <w:right w:val="single" w:sz="4" w:space="0" w:color="auto"/>
            </w:tcBorders>
            <w:shd w:val="clear" w:color="auto" w:fill="auto"/>
          </w:tcPr>
          <w:p w14:paraId="71F5BEC2" w14:textId="77777777" w:rsidR="00A37425" w:rsidRPr="00A564B4" w:rsidRDefault="00A37425" w:rsidP="00BB208B">
            <w:pPr>
              <w:pStyle w:val="TAL"/>
              <w:rPr>
                <w:lang w:eastAsia="zh-CN"/>
              </w:rPr>
            </w:pPr>
            <w:r w:rsidRPr="00A564B4">
              <w:rPr>
                <w:lang w:eastAsia="zh-CN"/>
              </w:rPr>
              <w:t xml:space="preserve">UE supporting E-UTRA FDD and intra-band contiguous DL CA or inter-band DL CA </w:t>
            </w:r>
            <w:r w:rsidRPr="00A564B4">
              <w:rPr>
                <w:lang w:eastAsia="zh-TW"/>
              </w:rPr>
              <w:t xml:space="preserve">(UE </w:t>
            </w:r>
            <w:r w:rsidRPr="00A564B4">
              <w:rPr>
                <w:lang w:eastAsia="zh-CN"/>
              </w:rPr>
              <w:t>C</w:t>
            </w:r>
            <w:r w:rsidRPr="00A564B4">
              <w:rPr>
                <w:lang w:eastAsia="zh-TW"/>
              </w:rPr>
              <w:t>ategor</w:t>
            </w:r>
            <w:r w:rsidRPr="00A564B4">
              <w:rPr>
                <w:lang w:eastAsia="zh-CN"/>
              </w:rPr>
              <w:t xml:space="preserve">y </w:t>
            </w:r>
            <w:r w:rsidRPr="00A564B4">
              <w:rPr>
                <w:rFonts w:cs="Arial"/>
              </w:rPr>
              <w:t>&gt;=</w:t>
            </w:r>
            <w:r w:rsidRPr="00A564B4">
              <w:rPr>
                <w:lang w:eastAsia="zh-CN"/>
              </w:rPr>
              <w:t>2</w:t>
            </w:r>
            <w:r w:rsidRPr="00A564B4">
              <w:rPr>
                <w:lang w:eastAsia="zh-TW"/>
              </w:rPr>
              <w:t>)</w:t>
            </w:r>
          </w:p>
        </w:tc>
        <w:tc>
          <w:tcPr>
            <w:tcW w:w="1712" w:type="dxa"/>
            <w:tcBorders>
              <w:top w:val="nil"/>
              <w:left w:val="nil"/>
              <w:right w:val="single" w:sz="4" w:space="0" w:color="auto"/>
            </w:tcBorders>
          </w:tcPr>
          <w:p w14:paraId="7BA4136E" w14:textId="77777777" w:rsidR="00A37425" w:rsidRPr="00A564B4" w:rsidRDefault="00A37425" w:rsidP="00BB208B">
            <w:pPr>
              <w:pStyle w:val="TAL"/>
            </w:pPr>
            <w:r w:rsidRPr="00A564B4">
              <w:rPr>
                <w:lang w:eastAsia="ko-KR"/>
              </w:rPr>
              <w:t>Refer to 36.521-1 8.1.2.3</w:t>
            </w:r>
          </w:p>
        </w:tc>
        <w:tc>
          <w:tcPr>
            <w:tcW w:w="1084" w:type="dxa"/>
            <w:gridSpan w:val="2"/>
            <w:tcBorders>
              <w:top w:val="nil"/>
              <w:left w:val="single" w:sz="4" w:space="0" w:color="auto"/>
              <w:right w:val="single" w:sz="4" w:space="0" w:color="auto"/>
            </w:tcBorders>
          </w:tcPr>
          <w:p w14:paraId="608A6602"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right w:val="single" w:sz="4" w:space="0" w:color="auto"/>
            </w:tcBorders>
            <w:shd w:val="clear" w:color="auto" w:fill="auto"/>
          </w:tcPr>
          <w:p w14:paraId="38784F17" w14:textId="77777777" w:rsidR="00A37425" w:rsidRPr="00A564B4" w:rsidRDefault="00A37425" w:rsidP="00BB208B">
            <w:pPr>
              <w:pStyle w:val="TAL"/>
              <w:rPr>
                <w:lang w:eastAsia="ko-KR"/>
              </w:rPr>
            </w:pPr>
            <w:r w:rsidRPr="00A564B4">
              <w:rPr>
                <w:lang w:eastAsia="zh-CN"/>
              </w:rPr>
              <w:t xml:space="preserve">If </w:t>
            </w:r>
            <w:r w:rsidRPr="00A564B4">
              <w:rPr>
                <w:rFonts w:cs="Arial"/>
                <w:lang w:eastAsia="zh-CN"/>
              </w:rPr>
              <w:t>8.2.1.3.1_A.2</w:t>
            </w:r>
            <w:r w:rsidRPr="00A564B4">
              <w:rPr>
                <w:lang w:eastAsia="zh-CN"/>
              </w:rPr>
              <w:t xml:space="preserve"> is executed for a CA capability, test execution is not necessary for that CA capability.</w:t>
            </w:r>
          </w:p>
        </w:tc>
      </w:tr>
      <w:tr w:rsidR="00A37425" w:rsidRPr="00A564B4" w14:paraId="032AA687" w14:textId="77777777" w:rsidTr="00BB208B">
        <w:trPr>
          <w:gridAfter w:val="1"/>
          <w:wAfter w:w="186" w:type="dxa"/>
          <w:cantSplit/>
          <w:trHeight w:val="20"/>
        </w:trPr>
        <w:tc>
          <w:tcPr>
            <w:tcW w:w="1639" w:type="dxa"/>
            <w:vMerge/>
            <w:tcBorders>
              <w:left w:val="single" w:sz="4" w:space="0" w:color="auto"/>
              <w:bottom w:val="single" w:sz="4" w:space="0" w:color="auto"/>
              <w:right w:val="single" w:sz="4" w:space="0" w:color="auto"/>
            </w:tcBorders>
            <w:shd w:val="clear" w:color="auto" w:fill="auto"/>
          </w:tcPr>
          <w:p w14:paraId="75924D03" w14:textId="77777777" w:rsidR="00A37425" w:rsidRPr="00A564B4" w:rsidRDefault="00A37425" w:rsidP="00BB208B">
            <w:pPr>
              <w:pStyle w:val="TAL"/>
              <w:rPr>
                <w:lang w:eastAsia="zh-CN"/>
              </w:rPr>
            </w:pPr>
          </w:p>
        </w:tc>
        <w:tc>
          <w:tcPr>
            <w:tcW w:w="4331" w:type="dxa"/>
            <w:vMerge/>
            <w:tcBorders>
              <w:left w:val="nil"/>
              <w:bottom w:val="single" w:sz="4" w:space="0" w:color="auto"/>
              <w:right w:val="single" w:sz="4" w:space="0" w:color="auto"/>
            </w:tcBorders>
            <w:shd w:val="clear" w:color="auto" w:fill="auto"/>
          </w:tcPr>
          <w:p w14:paraId="08A1724A"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34AA40A6" w14:textId="77777777" w:rsidR="00A37425" w:rsidRPr="00A564B4" w:rsidRDefault="00A37425" w:rsidP="00BB208B">
            <w:pPr>
              <w:pStyle w:val="TAL"/>
              <w:rPr>
                <w:lang w:eastAsia="zh-CN"/>
              </w:rPr>
            </w:pPr>
            <w:r w:rsidRPr="00A564B4">
              <w:rPr>
                <w:lang w:eastAsia="zh-CN"/>
              </w:rPr>
              <w:t>Rel-11</w:t>
            </w:r>
          </w:p>
        </w:tc>
        <w:tc>
          <w:tcPr>
            <w:tcW w:w="1148" w:type="dxa"/>
            <w:tcBorders>
              <w:top w:val="single" w:sz="4" w:space="0" w:color="auto"/>
              <w:left w:val="nil"/>
              <w:bottom w:val="single" w:sz="4" w:space="0" w:color="auto"/>
              <w:right w:val="single" w:sz="4" w:space="0" w:color="auto"/>
            </w:tcBorders>
            <w:shd w:val="clear" w:color="auto" w:fill="auto"/>
          </w:tcPr>
          <w:p w14:paraId="027EE9E3" w14:textId="77777777" w:rsidR="00A37425" w:rsidRPr="00A564B4" w:rsidRDefault="00A37425" w:rsidP="00BB208B">
            <w:pPr>
              <w:pStyle w:val="TAL"/>
              <w:rPr>
                <w:lang w:eastAsia="zh-CN"/>
              </w:rPr>
            </w:pPr>
            <w:r w:rsidRPr="00A564B4">
              <w:rPr>
                <w:lang w:eastAsia="zh-CN"/>
              </w:rPr>
              <w:t>C103</w:t>
            </w:r>
          </w:p>
        </w:tc>
        <w:tc>
          <w:tcPr>
            <w:tcW w:w="2257" w:type="dxa"/>
            <w:gridSpan w:val="2"/>
            <w:tcBorders>
              <w:top w:val="single" w:sz="4" w:space="0" w:color="auto"/>
              <w:left w:val="nil"/>
              <w:bottom w:val="single" w:sz="4" w:space="0" w:color="auto"/>
              <w:right w:val="single" w:sz="4" w:space="0" w:color="auto"/>
            </w:tcBorders>
            <w:shd w:val="clear" w:color="auto" w:fill="auto"/>
          </w:tcPr>
          <w:p w14:paraId="59DF6B2D" w14:textId="77777777" w:rsidR="00A37425" w:rsidRPr="00A564B4" w:rsidRDefault="00A37425" w:rsidP="00BB208B">
            <w:pPr>
              <w:pStyle w:val="TAL"/>
              <w:rPr>
                <w:lang w:eastAsia="zh-CN"/>
              </w:rPr>
            </w:pPr>
            <w:r w:rsidRPr="00A564B4">
              <w:rPr>
                <w:lang w:eastAsia="zh-CN"/>
              </w:rPr>
              <w:t>UE supporting E-UTRA FDD and intra-band non-contiguous DL CA (UE Category &gt;= 2)</w:t>
            </w:r>
          </w:p>
        </w:tc>
        <w:tc>
          <w:tcPr>
            <w:tcW w:w="1712" w:type="dxa"/>
            <w:tcBorders>
              <w:left w:val="nil"/>
              <w:bottom w:val="single" w:sz="4" w:space="0" w:color="auto"/>
              <w:right w:val="single" w:sz="4" w:space="0" w:color="auto"/>
            </w:tcBorders>
          </w:tcPr>
          <w:p w14:paraId="6B1F82A7" w14:textId="77777777" w:rsidR="00A37425" w:rsidRPr="00A564B4" w:rsidRDefault="00A37425" w:rsidP="00BB208B">
            <w:pPr>
              <w:pStyle w:val="TAL"/>
            </w:pPr>
          </w:p>
        </w:tc>
        <w:tc>
          <w:tcPr>
            <w:tcW w:w="1084" w:type="dxa"/>
            <w:gridSpan w:val="2"/>
            <w:tcBorders>
              <w:left w:val="single" w:sz="4" w:space="0" w:color="auto"/>
              <w:bottom w:val="single" w:sz="4" w:space="0" w:color="auto"/>
              <w:right w:val="single" w:sz="4" w:space="0" w:color="auto"/>
            </w:tcBorders>
          </w:tcPr>
          <w:p w14:paraId="32E42154" w14:textId="77777777" w:rsidR="00A37425" w:rsidRPr="00A564B4"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368ABABD"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5B9C0AC3"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16432F8F" w14:textId="77777777" w:rsidR="00A37425" w:rsidRPr="00A564B4" w:rsidRDefault="00A37425" w:rsidP="00BB208B">
            <w:pPr>
              <w:pStyle w:val="TAL"/>
            </w:pPr>
            <w:r w:rsidRPr="00A564B4">
              <w:t>8.2.1.3.1_A.2</w:t>
            </w:r>
          </w:p>
        </w:tc>
        <w:tc>
          <w:tcPr>
            <w:tcW w:w="4331" w:type="dxa"/>
            <w:tcBorders>
              <w:top w:val="nil"/>
              <w:left w:val="nil"/>
              <w:right w:val="single" w:sz="4" w:space="0" w:color="auto"/>
            </w:tcBorders>
            <w:shd w:val="clear" w:color="auto" w:fill="auto"/>
          </w:tcPr>
          <w:p w14:paraId="2A84425E" w14:textId="77777777" w:rsidR="00A37425" w:rsidRPr="00A564B4" w:rsidRDefault="00A37425" w:rsidP="00BB208B">
            <w:pPr>
              <w:pStyle w:val="TAL"/>
              <w:rPr>
                <w:lang w:eastAsia="zh-CN"/>
              </w:rPr>
            </w:pPr>
            <w:r w:rsidRPr="00A564B4">
              <w:t>FDD PDSCH Open Loop Spatial Multiplexing 2x2 for CA (3DL CA)</w:t>
            </w:r>
          </w:p>
        </w:tc>
        <w:tc>
          <w:tcPr>
            <w:tcW w:w="978" w:type="dxa"/>
            <w:gridSpan w:val="2"/>
            <w:tcBorders>
              <w:top w:val="nil"/>
              <w:left w:val="nil"/>
              <w:bottom w:val="single" w:sz="4" w:space="0" w:color="auto"/>
              <w:right w:val="single" w:sz="4" w:space="0" w:color="auto"/>
            </w:tcBorders>
            <w:shd w:val="clear" w:color="auto" w:fill="auto"/>
          </w:tcPr>
          <w:p w14:paraId="2EF2CA38" w14:textId="77777777" w:rsidR="00A37425" w:rsidRPr="00A564B4" w:rsidRDefault="00A37425" w:rsidP="00BB208B">
            <w:pPr>
              <w:pStyle w:val="TAL"/>
              <w:rPr>
                <w:lang w:eastAsia="zh-CN"/>
              </w:rPr>
            </w:pPr>
            <w:r w:rsidRPr="00A564B4">
              <w:rPr>
                <w:lang w:eastAsia="zh-CN"/>
              </w:rPr>
              <w:t>Rel-1</w:t>
            </w:r>
            <w:r w:rsidRPr="00A564B4">
              <w:t>0</w:t>
            </w:r>
          </w:p>
        </w:tc>
        <w:tc>
          <w:tcPr>
            <w:tcW w:w="1148" w:type="dxa"/>
            <w:tcBorders>
              <w:top w:val="nil"/>
              <w:left w:val="nil"/>
              <w:bottom w:val="single" w:sz="4" w:space="0" w:color="auto"/>
              <w:right w:val="single" w:sz="4" w:space="0" w:color="auto"/>
            </w:tcBorders>
            <w:shd w:val="clear" w:color="auto" w:fill="auto"/>
          </w:tcPr>
          <w:p w14:paraId="3344976B" w14:textId="77777777" w:rsidR="00A37425" w:rsidRPr="00A564B4" w:rsidRDefault="00A37425" w:rsidP="00BB208B">
            <w:pPr>
              <w:pStyle w:val="TAL"/>
              <w:rPr>
                <w:lang w:eastAsia="zh-CN"/>
              </w:rPr>
            </w:pPr>
            <w:r w:rsidRPr="00A564B4">
              <w:rPr>
                <w:lang w:eastAsia="zh-CN"/>
              </w:rPr>
              <w:t>C124</w:t>
            </w:r>
          </w:p>
        </w:tc>
        <w:tc>
          <w:tcPr>
            <w:tcW w:w="2257" w:type="dxa"/>
            <w:gridSpan w:val="2"/>
            <w:tcBorders>
              <w:top w:val="nil"/>
              <w:left w:val="nil"/>
              <w:bottom w:val="single" w:sz="4" w:space="0" w:color="auto"/>
              <w:right w:val="single" w:sz="4" w:space="0" w:color="auto"/>
            </w:tcBorders>
            <w:shd w:val="clear" w:color="auto" w:fill="auto"/>
          </w:tcPr>
          <w:p w14:paraId="6971ABE0" w14:textId="77777777" w:rsidR="00A37425" w:rsidRPr="00A564B4" w:rsidRDefault="00A37425" w:rsidP="00BB208B">
            <w:pPr>
              <w:pStyle w:val="TAL"/>
              <w:rPr>
                <w:lang w:eastAsia="zh-CN"/>
              </w:rPr>
            </w:pPr>
            <w:r w:rsidRPr="00A564B4">
              <w:rPr>
                <w:lang w:eastAsia="zh-CN"/>
              </w:rPr>
              <w:t xml:space="preserve">UE supporting E-UTRA FDD and </w:t>
            </w:r>
            <w:r w:rsidRPr="00A564B4">
              <w:t xml:space="preserve">3DL with </w:t>
            </w:r>
            <w:r w:rsidRPr="00A564B4">
              <w:rPr>
                <w:rFonts w:cs="Arial"/>
                <w:szCs w:val="18"/>
              </w:rPr>
              <w:t>CA configurations in Table 4.1-3</w:t>
            </w:r>
            <w:r w:rsidRPr="00A564B4" w:rsidDel="000A00C5">
              <w:rPr>
                <w:lang w:eastAsia="zh-CN"/>
              </w:rPr>
              <w:t xml:space="preserve"> </w:t>
            </w:r>
            <w:r w:rsidRPr="00A564B4">
              <w:rPr>
                <w:lang w:eastAsia="zh-TW"/>
              </w:rPr>
              <w:t xml:space="preserve">(UE </w:t>
            </w:r>
            <w:r w:rsidRPr="00A564B4">
              <w:rPr>
                <w:lang w:eastAsia="zh-CN"/>
              </w:rPr>
              <w:t>C</w:t>
            </w:r>
            <w:r w:rsidRPr="00A564B4">
              <w:rPr>
                <w:lang w:eastAsia="zh-TW"/>
              </w:rPr>
              <w:t>ategor</w:t>
            </w:r>
            <w:r w:rsidRPr="00A564B4">
              <w:rPr>
                <w:lang w:eastAsia="zh-CN"/>
              </w:rPr>
              <w:t>y</w:t>
            </w:r>
            <w:r w:rsidRPr="00A564B4">
              <w:rPr>
                <w:lang w:eastAsia="zh-TW"/>
              </w:rPr>
              <w:t xml:space="preserve"> &gt;= </w:t>
            </w:r>
            <w:r w:rsidRPr="00A564B4">
              <w:rPr>
                <w:lang w:eastAsia="zh-CN"/>
              </w:rPr>
              <w:t>5</w:t>
            </w:r>
            <w:r w:rsidRPr="00A564B4">
              <w:rPr>
                <w:lang w:eastAsia="zh-TW"/>
              </w:rPr>
              <w:t>)</w:t>
            </w:r>
          </w:p>
        </w:tc>
        <w:tc>
          <w:tcPr>
            <w:tcW w:w="1712" w:type="dxa"/>
            <w:tcBorders>
              <w:top w:val="nil"/>
              <w:left w:val="nil"/>
              <w:bottom w:val="single" w:sz="4" w:space="0" w:color="auto"/>
              <w:right w:val="single" w:sz="4" w:space="0" w:color="auto"/>
            </w:tcBorders>
          </w:tcPr>
          <w:p w14:paraId="48DB9F92"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2C856CCC" w14:textId="77777777" w:rsidR="00A37425" w:rsidRPr="00A564B4" w:rsidRDefault="00A37425" w:rsidP="00BB208B">
            <w:pPr>
              <w:pStyle w:val="TAL"/>
              <w:rPr>
                <w:lang w:eastAsia="ko-KR"/>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15AB8FE6" w14:textId="77777777" w:rsidR="00A37425" w:rsidRPr="00A564B4" w:rsidRDefault="00A37425" w:rsidP="00BB208B">
            <w:pPr>
              <w:pStyle w:val="TAL"/>
              <w:rPr>
                <w:lang w:eastAsia="zh-CN"/>
              </w:rPr>
            </w:pPr>
            <w:r w:rsidRPr="00A564B4">
              <w:rPr>
                <w:lang w:eastAsia="zh-CN"/>
              </w:rPr>
              <w:t xml:space="preserve">If </w:t>
            </w:r>
            <w:r w:rsidRPr="00A564B4">
              <w:rPr>
                <w:rFonts w:cs="Arial"/>
                <w:lang w:eastAsia="zh-CN"/>
              </w:rPr>
              <w:t>8.2.1.3.1_A.3</w:t>
            </w:r>
            <w:r w:rsidRPr="00A564B4">
              <w:rPr>
                <w:lang w:eastAsia="zh-CN"/>
              </w:rPr>
              <w:t xml:space="preserve"> is executed for a CA capability, test execution is not necessary for that CA capability.</w:t>
            </w:r>
          </w:p>
          <w:p w14:paraId="71BC3076"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4B64BBA1"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0C55CA43" w14:textId="77777777" w:rsidR="00A37425" w:rsidRPr="00A564B4" w:rsidRDefault="00A37425" w:rsidP="00BB208B">
            <w:pPr>
              <w:pStyle w:val="TAL"/>
            </w:pPr>
          </w:p>
        </w:tc>
        <w:tc>
          <w:tcPr>
            <w:tcW w:w="4331" w:type="dxa"/>
            <w:tcBorders>
              <w:top w:val="nil"/>
              <w:left w:val="nil"/>
              <w:right w:val="single" w:sz="4" w:space="0" w:color="auto"/>
            </w:tcBorders>
            <w:shd w:val="clear" w:color="auto" w:fill="auto"/>
          </w:tcPr>
          <w:p w14:paraId="523D23A3"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0E8D0001" w14:textId="77777777" w:rsidR="00A37425" w:rsidRPr="00A564B4" w:rsidRDefault="00A37425" w:rsidP="00BB208B">
            <w:pPr>
              <w:pStyle w:val="TAL"/>
              <w:rPr>
                <w:lang w:eastAsia="zh-CN"/>
              </w:rPr>
            </w:pPr>
            <w:r w:rsidRPr="00A564B4">
              <w:t>Rel-11</w:t>
            </w:r>
          </w:p>
        </w:tc>
        <w:tc>
          <w:tcPr>
            <w:tcW w:w="1148" w:type="dxa"/>
            <w:tcBorders>
              <w:top w:val="nil"/>
              <w:left w:val="nil"/>
              <w:bottom w:val="single" w:sz="4" w:space="0" w:color="auto"/>
              <w:right w:val="single" w:sz="4" w:space="0" w:color="auto"/>
            </w:tcBorders>
            <w:shd w:val="clear" w:color="auto" w:fill="auto"/>
          </w:tcPr>
          <w:p w14:paraId="5245ED65" w14:textId="77777777" w:rsidR="00A37425" w:rsidRPr="00A564B4" w:rsidRDefault="00A37425" w:rsidP="00BB208B">
            <w:pPr>
              <w:pStyle w:val="TAL"/>
              <w:rPr>
                <w:lang w:eastAsia="zh-CN"/>
              </w:rPr>
            </w:pPr>
            <w:r w:rsidRPr="00A564B4">
              <w:rPr>
                <w:lang w:eastAsia="zh-CN"/>
              </w:rPr>
              <w:t>C125</w:t>
            </w:r>
          </w:p>
        </w:tc>
        <w:tc>
          <w:tcPr>
            <w:tcW w:w="2257" w:type="dxa"/>
            <w:gridSpan w:val="2"/>
            <w:tcBorders>
              <w:top w:val="nil"/>
              <w:left w:val="nil"/>
              <w:bottom w:val="single" w:sz="4" w:space="0" w:color="auto"/>
              <w:right w:val="single" w:sz="4" w:space="0" w:color="auto"/>
            </w:tcBorders>
            <w:shd w:val="clear" w:color="auto" w:fill="auto"/>
          </w:tcPr>
          <w:p w14:paraId="5FB11D06" w14:textId="77777777" w:rsidR="00A37425" w:rsidRPr="00A564B4" w:rsidRDefault="00A37425" w:rsidP="00BB208B">
            <w:pPr>
              <w:pStyle w:val="TAL"/>
              <w:rPr>
                <w:lang w:eastAsia="zh-CN"/>
              </w:rPr>
            </w:pPr>
            <w:r w:rsidRPr="00A564B4">
              <w:rPr>
                <w:lang w:eastAsia="zh-CN"/>
              </w:rPr>
              <w:t xml:space="preserve">UE supporting E-UTRA FDD and </w:t>
            </w:r>
            <w:r w:rsidRPr="00A564B4">
              <w:t xml:space="preserve">3DL with </w:t>
            </w:r>
            <w:r w:rsidRPr="00A564B4">
              <w:rPr>
                <w:rFonts w:cs="Arial"/>
                <w:szCs w:val="18"/>
              </w:rPr>
              <w:t>CA configurations in Table 4.1-3</w:t>
            </w:r>
            <w:r w:rsidRPr="00A564B4">
              <w:t xml:space="preserve"> </w:t>
            </w:r>
            <w:r w:rsidRPr="00A564B4">
              <w:rPr>
                <w:lang w:eastAsia="zh-TW"/>
              </w:rPr>
              <w:t xml:space="preserve">(UE </w:t>
            </w:r>
            <w:r w:rsidRPr="00A564B4">
              <w:rPr>
                <w:lang w:eastAsia="zh-CN"/>
              </w:rPr>
              <w:t>C</w:t>
            </w:r>
            <w:r w:rsidRPr="00A564B4">
              <w:rPr>
                <w:lang w:eastAsia="zh-TW"/>
              </w:rPr>
              <w:t>ategor</w:t>
            </w:r>
            <w:r w:rsidRPr="00A564B4">
              <w:rPr>
                <w:lang w:eastAsia="zh-CN"/>
              </w:rPr>
              <w:t>y</w:t>
            </w:r>
            <w:r w:rsidRPr="00A564B4">
              <w:rPr>
                <w:lang w:eastAsia="zh-TW"/>
              </w:rPr>
              <w:t xml:space="preserve"> &gt;= </w:t>
            </w:r>
            <w:r w:rsidRPr="00A564B4">
              <w:rPr>
                <w:lang w:eastAsia="zh-CN"/>
              </w:rPr>
              <w:t>5</w:t>
            </w:r>
            <w:r w:rsidRPr="00A564B4">
              <w:rPr>
                <w:lang w:eastAsia="zh-TW"/>
              </w:rPr>
              <w:t>)</w:t>
            </w:r>
          </w:p>
        </w:tc>
        <w:tc>
          <w:tcPr>
            <w:tcW w:w="1712" w:type="dxa"/>
            <w:tcBorders>
              <w:top w:val="nil"/>
              <w:left w:val="nil"/>
              <w:bottom w:val="single" w:sz="4" w:space="0" w:color="auto"/>
              <w:right w:val="single" w:sz="4" w:space="0" w:color="auto"/>
            </w:tcBorders>
          </w:tcPr>
          <w:p w14:paraId="28B34726"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00BD39BA"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65C3B88" w14:textId="77777777" w:rsidR="00A37425" w:rsidRPr="00A564B4" w:rsidRDefault="00A37425" w:rsidP="00BB208B">
            <w:pPr>
              <w:pStyle w:val="TAL"/>
              <w:rPr>
                <w:lang w:eastAsia="ko-KR"/>
              </w:rPr>
            </w:pPr>
          </w:p>
        </w:tc>
      </w:tr>
      <w:tr w:rsidR="00A37425" w:rsidRPr="00A564B4" w14:paraId="4C46102D"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727EF22B" w14:textId="77777777" w:rsidR="00A37425" w:rsidRPr="00A564B4" w:rsidRDefault="00A37425" w:rsidP="00BB208B">
            <w:pPr>
              <w:pStyle w:val="TAL"/>
              <w:rPr>
                <w:lang w:eastAsia="zh-CN"/>
              </w:rPr>
            </w:pPr>
            <w:r w:rsidRPr="00A564B4">
              <w:rPr>
                <w:lang w:eastAsia="zh-CN"/>
              </w:rPr>
              <w:t>8.2.1.3.1_A.3</w:t>
            </w:r>
          </w:p>
        </w:tc>
        <w:tc>
          <w:tcPr>
            <w:tcW w:w="4331" w:type="dxa"/>
            <w:tcBorders>
              <w:top w:val="single" w:sz="4" w:space="0" w:color="auto"/>
              <w:left w:val="nil"/>
              <w:bottom w:val="single" w:sz="4" w:space="0" w:color="auto"/>
              <w:right w:val="single" w:sz="4" w:space="0" w:color="auto"/>
            </w:tcBorders>
            <w:shd w:val="clear" w:color="auto" w:fill="auto"/>
          </w:tcPr>
          <w:p w14:paraId="0B1D3DEE" w14:textId="77777777" w:rsidR="00A37425" w:rsidRPr="00A564B4" w:rsidRDefault="00A37425" w:rsidP="00BB208B">
            <w:pPr>
              <w:pStyle w:val="TAL"/>
              <w:rPr>
                <w:lang w:eastAsia="zh-CN"/>
              </w:rPr>
            </w:pPr>
            <w:r w:rsidRPr="00A564B4">
              <w:t>FDD PDSCH Open Loop Spatial Multiplexing 2x2 for CA (4DL CA)</w:t>
            </w:r>
          </w:p>
        </w:tc>
        <w:tc>
          <w:tcPr>
            <w:tcW w:w="978" w:type="dxa"/>
            <w:gridSpan w:val="2"/>
            <w:tcBorders>
              <w:top w:val="nil"/>
              <w:left w:val="nil"/>
              <w:bottom w:val="single" w:sz="4" w:space="0" w:color="auto"/>
              <w:right w:val="single" w:sz="4" w:space="0" w:color="auto"/>
            </w:tcBorders>
            <w:shd w:val="clear" w:color="auto" w:fill="auto"/>
          </w:tcPr>
          <w:p w14:paraId="7BDD92EC"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7E5A622A" w14:textId="77777777" w:rsidR="00A37425" w:rsidRPr="00A564B4" w:rsidRDefault="00A37425" w:rsidP="00BB208B">
            <w:pPr>
              <w:pStyle w:val="TAL"/>
              <w:rPr>
                <w:lang w:eastAsia="zh-CN"/>
              </w:rPr>
            </w:pPr>
            <w:r w:rsidRPr="00A564B4">
              <w:rPr>
                <w:lang w:eastAsia="zh-CN"/>
              </w:rPr>
              <w:t>C214</w:t>
            </w:r>
          </w:p>
        </w:tc>
        <w:tc>
          <w:tcPr>
            <w:tcW w:w="2257" w:type="dxa"/>
            <w:gridSpan w:val="2"/>
            <w:tcBorders>
              <w:top w:val="nil"/>
              <w:left w:val="nil"/>
              <w:bottom w:val="single" w:sz="4" w:space="0" w:color="auto"/>
              <w:right w:val="single" w:sz="4" w:space="0" w:color="auto"/>
            </w:tcBorders>
            <w:shd w:val="clear" w:color="auto" w:fill="auto"/>
          </w:tcPr>
          <w:p w14:paraId="6C74DDF7" w14:textId="77777777" w:rsidR="00A37425" w:rsidRPr="00A564B4" w:rsidRDefault="00A37425" w:rsidP="00BB208B">
            <w:pPr>
              <w:pStyle w:val="TAL"/>
              <w:rPr>
                <w:lang w:eastAsia="zh-CN"/>
              </w:rPr>
            </w:pPr>
            <w:r w:rsidRPr="00A564B4">
              <w:rPr>
                <w:lang w:eastAsia="zh-CN"/>
              </w:rPr>
              <w:t xml:space="preserve">UE supporting E-UTRA FDD and </w:t>
            </w:r>
            <w:r w:rsidRPr="00A564B4">
              <w:t>4DL</w:t>
            </w:r>
            <w:r w:rsidRPr="00A564B4">
              <w:rPr>
                <w:rFonts w:cs="Arial"/>
                <w:szCs w:val="18"/>
              </w:rPr>
              <w:t xml:space="preserve"> CA configurations in Table 4.1-4</w:t>
            </w:r>
            <w:r w:rsidRPr="00A564B4" w:rsidDel="000A00C5">
              <w:t xml:space="preserve"> </w:t>
            </w:r>
            <w:r w:rsidRPr="00A564B4">
              <w:rPr>
                <w:lang w:eastAsia="zh-TW"/>
              </w:rPr>
              <w:t xml:space="preserve">(UE </w:t>
            </w:r>
            <w:r w:rsidRPr="00A564B4">
              <w:rPr>
                <w:lang w:eastAsia="zh-CN"/>
              </w:rPr>
              <w:t>C</w:t>
            </w:r>
            <w:r w:rsidRPr="00A564B4">
              <w:rPr>
                <w:lang w:eastAsia="zh-TW"/>
              </w:rPr>
              <w:t>ategor</w:t>
            </w:r>
            <w:r w:rsidRPr="00A564B4">
              <w:rPr>
                <w:lang w:eastAsia="zh-CN"/>
              </w:rPr>
              <w:t>y &gt;= 8</w:t>
            </w:r>
            <w:r w:rsidRPr="00A564B4">
              <w:rPr>
                <w:lang w:eastAsia="zh-TW"/>
              </w:rPr>
              <w:t>)</w:t>
            </w:r>
          </w:p>
        </w:tc>
        <w:tc>
          <w:tcPr>
            <w:tcW w:w="1712" w:type="dxa"/>
            <w:tcBorders>
              <w:top w:val="nil"/>
              <w:left w:val="nil"/>
              <w:bottom w:val="single" w:sz="4" w:space="0" w:color="auto"/>
              <w:right w:val="single" w:sz="4" w:space="0" w:color="auto"/>
            </w:tcBorders>
          </w:tcPr>
          <w:p w14:paraId="5A743E8C" w14:textId="77777777" w:rsidR="00A37425" w:rsidRPr="00A564B4" w:rsidRDefault="00A37425" w:rsidP="00BB208B">
            <w:pPr>
              <w:pStyle w:val="TAL"/>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38905767" w14:textId="77777777" w:rsidR="00A37425" w:rsidRPr="00A564B4" w:rsidRDefault="00A37425" w:rsidP="00BB208B">
            <w:pPr>
              <w:pStyle w:val="TAL"/>
              <w:rPr>
                <w:lang w:eastAsia="ko-KR"/>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1475DC64" w14:textId="77777777" w:rsidR="00A37425" w:rsidRPr="00A564B4" w:rsidRDefault="00A37425" w:rsidP="00BB208B">
            <w:pPr>
              <w:pStyle w:val="TAL"/>
              <w:rPr>
                <w:lang w:eastAsia="zh-CN"/>
              </w:rPr>
            </w:pPr>
            <w:r w:rsidRPr="00A564B4">
              <w:rPr>
                <w:lang w:eastAsia="zh-CN"/>
              </w:rPr>
              <w:t xml:space="preserve">If </w:t>
            </w:r>
            <w:r w:rsidRPr="00A564B4">
              <w:rPr>
                <w:rFonts w:cs="Arial"/>
                <w:lang w:eastAsia="zh-CN"/>
              </w:rPr>
              <w:t>8.2.1.3.1_A.4</w:t>
            </w:r>
            <w:r w:rsidRPr="00A564B4">
              <w:rPr>
                <w:lang w:eastAsia="zh-CN"/>
              </w:rPr>
              <w:t xml:space="preserve"> is executed for a CA capability, test execution is not necessary for that CA capability.</w:t>
            </w:r>
          </w:p>
          <w:p w14:paraId="0894B73B"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28CA843F"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6E75B99" w14:textId="77777777" w:rsidR="00A37425" w:rsidRPr="00A564B4" w:rsidRDefault="00A37425" w:rsidP="00BB208B">
            <w:pPr>
              <w:pStyle w:val="TAL"/>
              <w:rPr>
                <w:lang w:eastAsia="zh-CN"/>
              </w:rPr>
            </w:pPr>
            <w:r w:rsidRPr="00A564B4">
              <w:rPr>
                <w:lang w:eastAsia="zh-CN"/>
              </w:rPr>
              <w:t>8.2.1.3.1_A.4</w:t>
            </w:r>
          </w:p>
        </w:tc>
        <w:tc>
          <w:tcPr>
            <w:tcW w:w="4331" w:type="dxa"/>
            <w:tcBorders>
              <w:top w:val="single" w:sz="4" w:space="0" w:color="auto"/>
              <w:left w:val="nil"/>
              <w:right w:val="single" w:sz="4" w:space="0" w:color="auto"/>
            </w:tcBorders>
            <w:shd w:val="clear" w:color="auto" w:fill="auto"/>
          </w:tcPr>
          <w:p w14:paraId="64B1E0D6" w14:textId="77777777" w:rsidR="00A37425" w:rsidRPr="00A564B4" w:rsidRDefault="00A37425" w:rsidP="00BB208B">
            <w:pPr>
              <w:pStyle w:val="TAL"/>
            </w:pPr>
            <w:r w:rsidRPr="00A564B4">
              <w:t>FDD PDSCH Open Loop Spatial Multiplexing 2x2 for CA (5DL CA)</w:t>
            </w:r>
          </w:p>
        </w:tc>
        <w:tc>
          <w:tcPr>
            <w:tcW w:w="978" w:type="dxa"/>
            <w:gridSpan w:val="2"/>
            <w:tcBorders>
              <w:top w:val="nil"/>
              <w:left w:val="nil"/>
              <w:bottom w:val="single" w:sz="4" w:space="0" w:color="auto"/>
              <w:right w:val="single" w:sz="4" w:space="0" w:color="auto"/>
            </w:tcBorders>
            <w:shd w:val="clear" w:color="auto" w:fill="auto"/>
          </w:tcPr>
          <w:p w14:paraId="170B4CEF"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2793227A" w14:textId="77777777" w:rsidR="00A37425" w:rsidRPr="00A564B4" w:rsidRDefault="00A37425" w:rsidP="00BB208B">
            <w:pPr>
              <w:pStyle w:val="TAL"/>
              <w:rPr>
                <w:lang w:eastAsia="zh-CN"/>
              </w:rPr>
            </w:pPr>
            <w:r w:rsidRPr="00A564B4">
              <w:rPr>
                <w:lang w:eastAsia="zh-CN"/>
              </w:rPr>
              <w:t>C215</w:t>
            </w:r>
          </w:p>
        </w:tc>
        <w:tc>
          <w:tcPr>
            <w:tcW w:w="2257" w:type="dxa"/>
            <w:gridSpan w:val="2"/>
            <w:tcBorders>
              <w:top w:val="nil"/>
              <w:left w:val="nil"/>
              <w:bottom w:val="single" w:sz="4" w:space="0" w:color="auto"/>
              <w:right w:val="single" w:sz="4" w:space="0" w:color="auto"/>
            </w:tcBorders>
            <w:shd w:val="clear" w:color="auto" w:fill="auto"/>
          </w:tcPr>
          <w:p w14:paraId="529E57E5" w14:textId="77777777" w:rsidR="00A37425" w:rsidRPr="00A564B4" w:rsidRDefault="00A37425" w:rsidP="00BB208B">
            <w:pPr>
              <w:pStyle w:val="TAL"/>
              <w:rPr>
                <w:lang w:eastAsia="zh-CN"/>
              </w:rPr>
            </w:pPr>
            <w:r w:rsidRPr="00A564B4">
              <w:rPr>
                <w:lang w:eastAsia="zh-CN"/>
              </w:rPr>
              <w:t xml:space="preserve">UE supporting E-UTRA FDD and 5DL with </w:t>
            </w:r>
            <w:r w:rsidRPr="00A564B4">
              <w:rPr>
                <w:rFonts w:cs="Arial"/>
                <w:szCs w:val="18"/>
              </w:rPr>
              <w:t>CA configurations in Table 4.1-5</w:t>
            </w:r>
            <w:r w:rsidRPr="00A564B4" w:rsidDel="008C3569">
              <w:rPr>
                <w:lang w:eastAsia="zh-CN"/>
              </w:rPr>
              <w:t xml:space="preserve"> </w:t>
            </w:r>
            <w:r w:rsidRPr="00A564B4">
              <w:rPr>
                <w:lang w:eastAsia="zh-CN"/>
              </w:rPr>
              <w:t>(UE Category 8, &gt;= 11)</w:t>
            </w:r>
          </w:p>
        </w:tc>
        <w:tc>
          <w:tcPr>
            <w:tcW w:w="1712" w:type="dxa"/>
            <w:tcBorders>
              <w:top w:val="single" w:sz="4" w:space="0" w:color="auto"/>
              <w:left w:val="nil"/>
              <w:right w:val="single" w:sz="4" w:space="0" w:color="auto"/>
            </w:tcBorders>
          </w:tcPr>
          <w:p w14:paraId="1F9EC12A"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single" w:sz="4" w:space="0" w:color="auto"/>
              <w:left w:val="single" w:sz="4" w:space="0" w:color="auto"/>
              <w:right w:val="single" w:sz="4" w:space="0" w:color="auto"/>
            </w:tcBorders>
          </w:tcPr>
          <w:p w14:paraId="28651AFC" w14:textId="77777777" w:rsidR="00A37425" w:rsidRPr="00A564B4" w:rsidRDefault="00A37425" w:rsidP="00BB208B">
            <w:pPr>
              <w:pStyle w:val="TAL"/>
              <w:rPr>
                <w:lang w:eastAsia="ko-KR"/>
              </w:rPr>
            </w:pPr>
            <w:r w:rsidRPr="00A564B4">
              <w:rPr>
                <w:lang w:eastAsia="zh-CN"/>
              </w:rPr>
              <w:t>2Rx, 4Rx</w:t>
            </w:r>
          </w:p>
        </w:tc>
        <w:tc>
          <w:tcPr>
            <w:tcW w:w="2035" w:type="dxa"/>
            <w:gridSpan w:val="2"/>
            <w:tcBorders>
              <w:top w:val="single" w:sz="4" w:space="0" w:color="auto"/>
              <w:left w:val="single" w:sz="4" w:space="0" w:color="auto"/>
              <w:right w:val="single" w:sz="4" w:space="0" w:color="auto"/>
            </w:tcBorders>
            <w:shd w:val="clear" w:color="auto" w:fill="auto"/>
          </w:tcPr>
          <w:p w14:paraId="49C90E43" w14:textId="77777777" w:rsidR="00A37425" w:rsidRPr="00A564B4" w:rsidRDefault="00A37425" w:rsidP="00BB208B">
            <w:pPr>
              <w:pStyle w:val="TAL"/>
              <w:rPr>
                <w:lang w:eastAsia="zh-CN"/>
              </w:rPr>
            </w:pPr>
            <w:r w:rsidRPr="00A564B4">
              <w:rPr>
                <w:lang w:eastAsia="zh-CN"/>
              </w:rPr>
              <w:t xml:space="preserve">If </w:t>
            </w:r>
            <w:r w:rsidRPr="00A564B4">
              <w:rPr>
                <w:rFonts w:cs="Arial"/>
                <w:lang w:eastAsia="zh-CN"/>
              </w:rPr>
              <w:t>8.2.1.3.1_A.5</w:t>
            </w:r>
            <w:r w:rsidRPr="00A564B4">
              <w:rPr>
                <w:lang w:eastAsia="zh-CN"/>
              </w:rPr>
              <w:t xml:space="preserve"> is executed for a CA capability, test execution is not necessary for that CA capability.</w:t>
            </w:r>
          </w:p>
          <w:p w14:paraId="4134FC94"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3892B1E7"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C402D7D"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451E14FD" w14:textId="77777777" w:rsidR="00A37425" w:rsidRPr="00A564B4" w:rsidRDefault="00A37425" w:rsidP="00BB208B">
            <w:pPr>
              <w:pStyle w:val="TAL"/>
            </w:pPr>
          </w:p>
        </w:tc>
        <w:tc>
          <w:tcPr>
            <w:tcW w:w="978" w:type="dxa"/>
            <w:gridSpan w:val="2"/>
            <w:tcBorders>
              <w:top w:val="nil"/>
              <w:left w:val="nil"/>
              <w:bottom w:val="single" w:sz="4" w:space="0" w:color="auto"/>
              <w:right w:val="single" w:sz="4" w:space="0" w:color="auto"/>
            </w:tcBorders>
            <w:shd w:val="clear" w:color="auto" w:fill="auto"/>
          </w:tcPr>
          <w:p w14:paraId="2E17FC10"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692DB698" w14:textId="77777777" w:rsidR="00A37425" w:rsidRPr="00A564B4" w:rsidRDefault="00A37425" w:rsidP="00BB208B">
            <w:pPr>
              <w:pStyle w:val="TAL"/>
              <w:rPr>
                <w:lang w:eastAsia="zh-CN"/>
              </w:rPr>
            </w:pPr>
            <w:r w:rsidRPr="00A564B4">
              <w:rPr>
                <w:lang w:eastAsia="zh-CN"/>
              </w:rPr>
              <w:t>C216</w:t>
            </w:r>
          </w:p>
        </w:tc>
        <w:tc>
          <w:tcPr>
            <w:tcW w:w="2257" w:type="dxa"/>
            <w:gridSpan w:val="2"/>
            <w:tcBorders>
              <w:top w:val="nil"/>
              <w:left w:val="nil"/>
              <w:bottom w:val="single" w:sz="4" w:space="0" w:color="auto"/>
              <w:right w:val="single" w:sz="4" w:space="0" w:color="auto"/>
            </w:tcBorders>
            <w:shd w:val="clear" w:color="auto" w:fill="auto"/>
          </w:tcPr>
          <w:p w14:paraId="19C2DBAF" w14:textId="77777777" w:rsidR="00A37425" w:rsidRPr="00A564B4" w:rsidRDefault="00A37425" w:rsidP="00BB208B">
            <w:pPr>
              <w:pStyle w:val="TAL"/>
              <w:rPr>
                <w:lang w:eastAsia="zh-CN"/>
              </w:rPr>
            </w:pPr>
            <w:r w:rsidRPr="00A564B4">
              <w:rPr>
                <w:lang w:eastAsia="zh-CN"/>
              </w:rPr>
              <w:t xml:space="preserve">UE supporting E-UTRA FDD and 5DL </w:t>
            </w:r>
            <w:r w:rsidRPr="00A564B4">
              <w:rPr>
                <w:rFonts w:cs="Arial"/>
                <w:szCs w:val="18"/>
              </w:rPr>
              <w:t>CA configurations in Table 4.1-5</w:t>
            </w:r>
            <w:r w:rsidRPr="00A564B4">
              <w:rPr>
                <w:lang w:eastAsia="zh-CN"/>
              </w:rPr>
              <w:t xml:space="preserve"> (UE Category 8, &gt;= 11)</w:t>
            </w:r>
          </w:p>
        </w:tc>
        <w:tc>
          <w:tcPr>
            <w:tcW w:w="1712" w:type="dxa"/>
            <w:tcBorders>
              <w:top w:val="nil"/>
              <w:left w:val="nil"/>
              <w:bottom w:val="single" w:sz="4" w:space="0" w:color="auto"/>
              <w:right w:val="single" w:sz="4" w:space="0" w:color="auto"/>
            </w:tcBorders>
          </w:tcPr>
          <w:p w14:paraId="637282B7"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3B0DA4E3"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57B5C5A" w14:textId="77777777" w:rsidR="00A37425" w:rsidRPr="00A564B4" w:rsidRDefault="00A37425" w:rsidP="00BB208B">
            <w:pPr>
              <w:pStyle w:val="TAL"/>
              <w:rPr>
                <w:lang w:eastAsia="ko-KR"/>
              </w:rPr>
            </w:pPr>
          </w:p>
        </w:tc>
      </w:tr>
      <w:tr w:rsidR="00A37425" w:rsidRPr="00A564B4" w14:paraId="24A9A6CB"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6EBFB026" w14:textId="77777777" w:rsidR="00A37425" w:rsidRPr="00A564B4" w:rsidRDefault="00A37425" w:rsidP="00BB208B">
            <w:pPr>
              <w:pStyle w:val="TAL"/>
              <w:rPr>
                <w:lang w:eastAsia="ko-KR"/>
              </w:rPr>
            </w:pPr>
            <w:r w:rsidRPr="00A564B4">
              <w:rPr>
                <w:lang w:eastAsia="ko-KR"/>
              </w:rPr>
              <w:t>8.2.1.3.1_A.5</w:t>
            </w:r>
          </w:p>
        </w:tc>
        <w:tc>
          <w:tcPr>
            <w:tcW w:w="4331" w:type="dxa"/>
            <w:tcBorders>
              <w:left w:val="nil"/>
              <w:bottom w:val="single" w:sz="4" w:space="0" w:color="auto"/>
              <w:right w:val="single" w:sz="4" w:space="0" w:color="auto"/>
            </w:tcBorders>
            <w:shd w:val="clear" w:color="auto" w:fill="auto"/>
          </w:tcPr>
          <w:p w14:paraId="4AD59BB6" w14:textId="77777777" w:rsidR="00A37425" w:rsidRPr="00A564B4" w:rsidRDefault="00A37425" w:rsidP="00BB208B">
            <w:pPr>
              <w:pStyle w:val="TAL"/>
            </w:pPr>
            <w:r w:rsidRPr="00A564B4">
              <w:t>FDD PDSCH Open Loop Spatial Multiplexing 2x2 for CA (6DL CA)</w:t>
            </w:r>
          </w:p>
        </w:tc>
        <w:tc>
          <w:tcPr>
            <w:tcW w:w="978" w:type="dxa"/>
            <w:gridSpan w:val="2"/>
            <w:tcBorders>
              <w:top w:val="nil"/>
              <w:left w:val="nil"/>
              <w:bottom w:val="single" w:sz="4" w:space="0" w:color="auto"/>
              <w:right w:val="single" w:sz="4" w:space="0" w:color="auto"/>
            </w:tcBorders>
            <w:shd w:val="clear" w:color="auto" w:fill="auto"/>
          </w:tcPr>
          <w:p w14:paraId="7FC38355" w14:textId="77777777" w:rsidR="00A37425" w:rsidRPr="00A564B4" w:rsidRDefault="00A37425" w:rsidP="00BB208B">
            <w:pPr>
              <w:pStyle w:val="TAL"/>
              <w:rPr>
                <w:lang w:eastAsia="zh-CN"/>
              </w:rPr>
            </w:pPr>
            <w:r w:rsidRPr="00A564B4">
              <w:rPr>
                <w:lang w:eastAsia="zh-CN"/>
              </w:rPr>
              <w:t>Rel-14</w:t>
            </w:r>
          </w:p>
        </w:tc>
        <w:tc>
          <w:tcPr>
            <w:tcW w:w="1148" w:type="dxa"/>
            <w:tcBorders>
              <w:top w:val="nil"/>
              <w:left w:val="nil"/>
              <w:bottom w:val="single" w:sz="4" w:space="0" w:color="auto"/>
              <w:right w:val="single" w:sz="4" w:space="0" w:color="auto"/>
            </w:tcBorders>
            <w:shd w:val="clear" w:color="auto" w:fill="auto"/>
          </w:tcPr>
          <w:p w14:paraId="0A925B81" w14:textId="77777777" w:rsidR="00A37425" w:rsidRPr="00A564B4" w:rsidRDefault="00A37425" w:rsidP="00BB208B">
            <w:pPr>
              <w:pStyle w:val="TAL"/>
              <w:rPr>
                <w:lang w:eastAsia="ko-KR"/>
              </w:rPr>
            </w:pPr>
            <w:r w:rsidRPr="00A564B4">
              <w:rPr>
                <w:lang w:eastAsia="ko-KR"/>
              </w:rPr>
              <w:t>C349</w:t>
            </w:r>
          </w:p>
        </w:tc>
        <w:tc>
          <w:tcPr>
            <w:tcW w:w="2257" w:type="dxa"/>
            <w:gridSpan w:val="2"/>
            <w:tcBorders>
              <w:top w:val="nil"/>
              <w:left w:val="nil"/>
              <w:bottom w:val="single" w:sz="4" w:space="0" w:color="auto"/>
              <w:right w:val="single" w:sz="4" w:space="0" w:color="auto"/>
            </w:tcBorders>
            <w:shd w:val="clear" w:color="auto" w:fill="auto"/>
          </w:tcPr>
          <w:p w14:paraId="2BCD0EA6" w14:textId="77777777" w:rsidR="00A37425" w:rsidRPr="00A564B4" w:rsidRDefault="00A37425" w:rsidP="00BB208B">
            <w:pPr>
              <w:pStyle w:val="TAL"/>
              <w:rPr>
                <w:lang w:eastAsia="zh-CN"/>
              </w:rPr>
            </w:pPr>
            <w:r w:rsidRPr="00A564B4">
              <w:rPr>
                <w:lang w:eastAsia="zh-CN"/>
              </w:rPr>
              <w:t xml:space="preserve">UE supporting E-UTRA FDD and 6DL </w:t>
            </w:r>
            <w:r w:rsidRPr="00A564B4">
              <w:rPr>
                <w:rFonts w:cs="Arial"/>
                <w:szCs w:val="18"/>
              </w:rPr>
              <w:t>CA configurations in Table 4.1-6</w:t>
            </w:r>
            <w:r w:rsidRPr="00A564B4">
              <w:rPr>
                <w:lang w:eastAsia="zh-CN"/>
              </w:rPr>
              <w:t xml:space="preserve"> (UE Category 8, &gt;= 11)</w:t>
            </w:r>
          </w:p>
        </w:tc>
        <w:tc>
          <w:tcPr>
            <w:tcW w:w="1712" w:type="dxa"/>
            <w:tcBorders>
              <w:top w:val="nil"/>
              <w:left w:val="nil"/>
              <w:bottom w:val="single" w:sz="4" w:space="0" w:color="auto"/>
              <w:right w:val="single" w:sz="4" w:space="0" w:color="auto"/>
            </w:tcBorders>
          </w:tcPr>
          <w:p w14:paraId="74B7C547"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49181FDE" w14:textId="77777777" w:rsidR="00A37425" w:rsidRPr="00A564B4" w:rsidRDefault="00A37425" w:rsidP="00BB208B">
            <w:pPr>
              <w:pStyle w:val="TAL"/>
              <w:rPr>
                <w:lang w:eastAsia="ko-KR"/>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3D8B50DB"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03959287" w14:textId="77777777" w:rsidTr="00BB208B">
        <w:trPr>
          <w:gridAfter w:val="1"/>
          <w:wAfter w:w="186" w:type="dxa"/>
          <w:cantSplit/>
          <w:trHeight w:val="20"/>
        </w:trPr>
        <w:tc>
          <w:tcPr>
            <w:tcW w:w="1639" w:type="dxa"/>
            <w:vMerge w:val="restart"/>
            <w:tcBorders>
              <w:top w:val="single" w:sz="4" w:space="0" w:color="auto"/>
              <w:left w:val="single" w:sz="4" w:space="0" w:color="auto"/>
              <w:right w:val="single" w:sz="4" w:space="0" w:color="auto"/>
            </w:tcBorders>
            <w:shd w:val="clear" w:color="auto" w:fill="auto"/>
          </w:tcPr>
          <w:p w14:paraId="1B708D4B" w14:textId="77777777" w:rsidR="00A37425" w:rsidRPr="00A564B4" w:rsidRDefault="00A37425" w:rsidP="00BB208B">
            <w:pPr>
              <w:pStyle w:val="TAL"/>
              <w:rPr>
                <w:lang w:eastAsia="zh-CN"/>
              </w:rPr>
            </w:pPr>
            <w:r w:rsidRPr="00A564B4">
              <w:t>8.2.1.3.1</w:t>
            </w:r>
            <w:r w:rsidRPr="00A564B4">
              <w:rPr>
                <w:lang w:eastAsia="zh-CN"/>
              </w:rPr>
              <w:t>A</w:t>
            </w:r>
            <w:r w:rsidRPr="00A564B4">
              <w:t>_A.1</w:t>
            </w:r>
          </w:p>
        </w:tc>
        <w:tc>
          <w:tcPr>
            <w:tcW w:w="4331" w:type="dxa"/>
            <w:vMerge w:val="restart"/>
            <w:tcBorders>
              <w:top w:val="single" w:sz="4" w:space="0" w:color="auto"/>
              <w:left w:val="nil"/>
              <w:right w:val="single" w:sz="4" w:space="0" w:color="auto"/>
            </w:tcBorders>
            <w:shd w:val="clear" w:color="auto" w:fill="auto"/>
          </w:tcPr>
          <w:p w14:paraId="47E93E07" w14:textId="77777777" w:rsidR="00A37425" w:rsidRPr="00A564B4" w:rsidRDefault="00A37425" w:rsidP="00BB208B">
            <w:pPr>
              <w:pStyle w:val="TAL"/>
              <w:rPr>
                <w:lang w:eastAsia="zh-CN"/>
              </w:rPr>
            </w:pPr>
            <w:r w:rsidRPr="00A564B4">
              <w:rPr>
                <w:lang w:eastAsia="zh-CN"/>
              </w:rPr>
              <w:t>FDD Soft buffer management test</w:t>
            </w:r>
            <w:r w:rsidRPr="00A564B4">
              <w:t xml:space="preserve"> </w:t>
            </w:r>
            <w:r w:rsidRPr="00A564B4">
              <w:rPr>
                <w:lang w:eastAsia="zh-CN"/>
              </w:rPr>
              <w:t xml:space="preserve">for CA </w:t>
            </w:r>
            <w:r w:rsidRPr="00A564B4">
              <w:t>(2 DL CA)</w:t>
            </w:r>
          </w:p>
        </w:tc>
        <w:tc>
          <w:tcPr>
            <w:tcW w:w="978" w:type="dxa"/>
            <w:gridSpan w:val="2"/>
            <w:tcBorders>
              <w:top w:val="single" w:sz="4" w:space="0" w:color="auto"/>
              <w:left w:val="nil"/>
              <w:bottom w:val="single" w:sz="4" w:space="0" w:color="auto"/>
              <w:right w:val="single" w:sz="4" w:space="0" w:color="auto"/>
            </w:tcBorders>
            <w:shd w:val="clear" w:color="auto" w:fill="auto"/>
          </w:tcPr>
          <w:p w14:paraId="59FD6CD5"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nil"/>
              <w:bottom w:val="single" w:sz="4" w:space="0" w:color="auto"/>
              <w:right w:val="single" w:sz="4" w:space="0" w:color="auto"/>
            </w:tcBorders>
            <w:shd w:val="clear" w:color="auto" w:fill="auto"/>
          </w:tcPr>
          <w:p w14:paraId="6A44FC7F" w14:textId="77777777" w:rsidR="00A37425" w:rsidRPr="00A564B4" w:rsidRDefault="00A37425" w:rsidP="00BB208B">
            <w:pPr>
              <w:pStyle w:val="TAL"/>
              <w:rPr>
                <w:lang w:eastAsia="zh-CN"/>
              </w:rPr>
            </w:pPr>
            <w:r w:rsidRPr="00A564B4">
              <w:rPr>
                <w:lang w:eastAsia="zh-CN"/>
              </w:rPr>
              <w:t>C104</w:t>
            </w:r>
          </w:p>
        </w:tc>
        <w:tc>
          <w:tcPr>
            <w:tcW w:w="2257" w:type="dxa"/>
            <w:gridSpan w:val="2"/>
            <w:tcBorders>
              <w:top w:val="single" w:sz="4" w:space="0" w:color="auto"/>
              <w:left w:val="nil"/>
              <w:bottom w:val="single" w:sz="4" w:space="0" w:color="auto"/>
              <w:right w:val="single" w:sz="4" w:space="0" w:color="auto"/>
            </w:tcBorders>
            <w:shd w:val="clear" w:color="auto" w:fill="auto"/>
          </w:tcPr>
          <w:p w14:paraId="73977B29" w14:textId="77777777" w:rsidR="00A37425" w:rsidRPr="00A564B4" w:rsidRDefault="00A37425" w:rsidP="00BB208B">
            <w:pPr>
              <w:pStyle w:val="TAL"/>
              <w:rPr>
                <w:lang w:eastAsia="zh-CN"/>
              </w:rPr>
            </w:pPr>
            <w:r w:rsidRPr="00A564B4">
              <w:rPr>
                <w:lang w:eastAsia="zh-CN"/>
              </w:rPr>
              <w:t>UE supporting E-UTRA FDD and intra-band contiguous DL CA or inter-band DL CA (UE category 3 and 4)</w:t>
            </w:r>
          </w:p>
        </w:tc>
        <w:tc>
          <w:tcPr>
            <w:tcW w:w="1712" w:type="dxa"/>
            <w:tcBorders>
              <w:top w:val="single" w:sz="4" w:space="0" w:color="auto"/>
              <w:left w:val="nil"/>
              <w:right w:val="single" w:sz="4" w:space="0" w:color="auto"/>
            </w:tcBorders>
          </w:tcPr>
          <w:p w14:paraId="155CCABC" w14:textId="77777777" w:rsidR="00A37425" w:rsidRPr="00A564B4" w:rsidRDefault="00A37425" w:rsidP="00BB208B">
            <w:pPr>
              <w:pStyle w:val="TAL"/>
            </w:pPr>
            <w:r w:rsidRPr="00A564B4">
              <w:rPr>
                <w:lang w:eastAsia="ko-KR"/>
              </w:rPr>
              <w:t>Refer to 36.521-1 8.1.2.3</w:t>
            </w:r>
          </w:p>
        </w:tc>
        <w:tc>
          <w:tcPr>
            <w:tcW w:w="1084" w:type="dxa"/>
            <w:gridSpan w:val="2"/>
            <w:tcBorders>
              <w:top w:val="single" w:sz="4" w:space="0" w:color="auto"/>
              <w:left w:val="single" w:sz="4" w:space="0" w:color="auto"/>
              <w:right w:val="single" w:sz="4" w:space="0" w:color="auto"/>
            </w:tcBorders>
          </w:tcPr>
          <w:p w14:paraId="23DA4512" w14:textId="77777777" w:rsidR="00A37425" w:rsidRPr="00A564B4" w:rsidRDefault="00A37425" w:rsidP="00BB208B">
            <w:pPr>
              <w:pStyle w:val="TAL"/>
              <w:rPr>
                <w:lang w:eastAsia="ko-KR"/>
              </w:rPr>
            </w:pPr>
            <w:r w:rsidRPr="00A564B4">
              <w:rPr>
                <w:lang w:eastAsia="zh-CN"/>
              </w:rPr>
              <w:t>2Rx, 4Rx</w:t>
            </w:r>
          </w:p>
        </w:tc>
        <w:tc>
          <w:tcPr>
            <w:tcW w:w="2035" w:type="dxa"/>
            <w:gridSpan w:val="2"/>
            <w:tcBorders>
              <w:top w:val="single" w:sz="4" w:space="0" w:color="auto"/>
              <w:left w:val="single" w:sz="4" w:space="0" w:color="auto"/>
              <w:right w:val="single" w:sz="4" w:space="0" w:color="auto"/>
            </w:tcBorders>
            <w:shd w:val="clear" w:color="auto" w:fill="auto"/>
          </w:tcPr>
          <w:p w14:paraId="079894EA"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528CA0ED" w14:textId="77777777" w:rsidTr="00BB208B">
        <w:trPr>
          <w:gridAfter w:val="1"/>
          <w:wAfter w:w="186" w:type="dxa"/>
          <w:cantSplit/>
          <w:trHeight w:val="20"/>
        </w:trPr>
        <w:tc>
          <w:tcPr>
            <w:tcW w:w="1639" w:type="dxa"/>
            <w:vMerge/>
            <w:tcBorders>
              <w:left w:val="single" w:sz="4" w:space="0" w:color="auto"/>
              <w:bottom w:val="single" w:sz="4" w:space="0" w:color="auto"/>
              <w:right w:val="single" w:sz="4" w:space="0" w:color="auto"/>
            </w:tcBorders>
            <w:shd w:val="clear" w:color="auto" w:fill="auto"/>
          </w:tcPr>
          <w:p w14:paraId="1C22FD64" w14:textId="77777777" w:rsidR="00A37425" w:rsidRPr="00A564B4" w:rsidRDefault="00A37425" w:rsidP="00BB208B">
            <w:pPr>
              <w:pStyle w:val="TAL"/>
            </w:pPr>
          </w:p>
        </w:tc>
        <w:tc>
          <w:tcPr>
            <w:tcW w:w="4331" w:type="dxa"/>
            <w:vMerge/>
            <w:tcBorders>
              <w:left w:val="nil"/>
              <w:bottom w:val="single" w:sz="4" w:space="0" w:color="auto"/>
              <w:right w:val="single" w:sz="4" w:space="0" w:color="auto"/>
            </w:tcBorders>
            <w:shd w:val="clear" w:color="auto" w:fill="auto"/>
          </w:tcPr>
          <w:p w14:paraId="055FAF96"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42DFC131" w14:textId="77777777" w:rsidR="00A37425" w:rsidRPr="00A564B4" w:rsidRDefault="00A37425" w:rsidP="00BB208B">
            <w:pPr>
              <w:pStyle w:val="TAL"/>
              <w:rPr>
                <w:lang w:eastAsia="zh-CN"/>
              </w:rPr>
            </w:pPr>
            <w:r w:rsidRPr="00A564B4">
              <w:rPr>
                <w:lang w:eastAsia="zh-CN"/>
              </w:rPr>
              <w:t>Rel-11</w:t>
            </w:r>
          </w:p>
        </w:tc>
        <w:tc>
          <w:tcPr>
            <w:tcW w:w="1148" w:type="dxa"/>
            <w:tcBorders>
              <w:top w:val="single" w:sz="4" w:space="0" w:color="auto"/>
              <w:left w:val="nil"/>
              <w:bottom w:val="single" w:sz="4" w:space="0" w:color="auto"/>
              <w:right w:val="single" w:sz="4" w:space="0" w:color="auto"/>
            </w:tcBorders>
            <w:shd w:val="clear" w:color="auto" w:fill="auto"/>
          </w:tcPr>
          <w:p w14:paraId="1D035B61" w14:textId="77777777" w:rsidR="00A37425" w:rsidRPr="00A564B4" w:rsidRDefault="00A37425" w:rsidP="00BB208B">
            <w:pPr>
              <w:pStyle w:val="TAL"/>
              <w:rPr>
                <w:lang w:eastAsia="zh-CN"/>
              </w:rPr>
            </w:pPr>
            <w:r w:rsidRPr="00A564B4">
              <w:rPr>
                <w:lang w:eastAsia="zh-CN"/>
              </w:rPr>
              <w:t>C106</w:t>
            </w:r>
          </w:p>
        </w:tc>
        <w:tc>
          <w:tcPr>
            <w:tcW w:w="2257" w:type="dxa"/>
            <w:gridSpan w:val="2"/>
            <w:tcBorders>
              <w:top w:val="single" w:sz="4" w:space="0" w:color="auto"/>
              <w:left w:val="nil"/>
              <w:bottom w:val="single" w:sz="4" w:space="0" w:color="auto"/>
              <w:right w:val="single" w:sz="4" w:space="0" w:color="auto"/>
            </w:tcBorders>
            <w:shd w:val="clear" w:color="auto" w:fill="auto"/>
          </w:tcPr>
          <w:p w14:paraId="24D56544" w14:textId="77777777" w:rsidR="00A37425" w:rsidRPr="00A564B4" w:rsidRDefault="00A37425" w:rsidP="00BB208B">
            <w:pPr>
              <w:pStyle w:val="TAL"/>
              <w:rPr>
                <w:lang w:eastAsia="zh-CN"/>
              </w:rPr>
            </w:pPr>
            <w:r w:rsidRPr="00A564B4">
              <w:rPr>
                <w:lang w:eastAsia="zh-CN"/>
              </w:rPr>
              <w:t>UE supporting E-UTRA FDD and Downlink Intra-band non-contiguous CA (UE categories 3 and 4)</w:t>
            </w:r>
          </w:p>
        </w:tc>
        <w:tc>
          <w:tcPr>
            <w:tcW w:w="1712" w:type="dxa"/>
            <w:tcBorders>
              <w:left w:val="nil"/>
              <w:bottom w:val="single" w:sz="4" w:space="0" w:color="auto"/>
              <w:right w:val="single" w:sz="4" w:space="0" w:color="auto"/>
            </w:tcBorders>
          </w:tcPr>
          <w:p w14:paraId="299AB10E" w14:textId="77777777" w:rsidR="00A37425" w:rsidRPr="00A564B4" w:rsidRDefault="00A37425" w:rsidP="00BB208B">
            <w:pPr>
              <w:pStyle w:val="TAL"/>
            </w:pPr>
          </w:p>
        </w:tc>
        <w:tc>
          <w:tcPr>
            <w:tcW w:w="1084" w:type="dxa"/>
            <w:gridSpan w:val="2"/>
            <w:tcBorders>
              <w:left w:val="single" w:sz="4" w:space="0" w:color="auto"/>
              <w:bottom w:val="single" w:sz="4" w:space="0" w:color="auto"/>
              <w:right w:val="single" w:sz="4" w:space="0" w:color="auto"/>
            </w:tcBorders>
          </w:tcPr>
          <w:p w14:paraId="2E872746" w14:textId="77777777" w:rsidR="00A37425" w:rsidRPr="00A564B4" w:rsidRDefault="00A37425" w:rsidP="00BB208B">
            <w:pPr>
              <w:pStyle w:val="TAL"/>
              <w:rPr>
                <w:lang w:eastAsia="ko-KR"/>
              </w:rPr>
            </w:pPr>
          </w:p>
        </w:tc>
        <w:tc>
          <w:tcPr>
            <w:tcW w:w="2035" w:type="dxa"/>
            <w:gridSpan w:val="2"/>
            <w:tcBorders>
              <w:left w:val="single" w:sz="4" w:space="0" w:color="auto"/>
              <w:bottom w:val="single" w:sz="4" w:space="0" w:color="auto"/>
              <w:right w:val="single" w:sz="4" w:space="0" w:color="auto"/>
            </w:tcBorders>
            <w:shd w:val="clear" w:color="auto" w:fill="auto"/>
          </w:tcPr>
          <w:p w14:paraId="11FA8352" w14:textId="77777777" w:rsidR="00A37425" w:rsidRPr="00A564B4" w:rsidRDefault="00A37425" w:rsidP="00BB208B">
            <w:pPr>
              <w:pStyle w:val="TAL"/>
              <w:rPr>
                <w:lang w:eastAsia="ko-KR"/>
              </w:rPr>
            </w:pPr>
          </w:p>
        </w:tc>
      </w:tr>
      <w:tr w:rsidR="00A37425" w:rsidRPr="00A564B4" w14:paraId="5046E6BC"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8069084" w14:textId="77777777" w:rsidR="00A37425" w:rsidRPr="00A564B4" w:rsidRDefault="00A37425" w:rsidP="00BB208B">
            <w:pPr>
              <w:pStyle w:val="TAL"/>
              <w:rPr>
                <w:lang w:eastAsia="zh-CN"/>
              </w:rPr>
            </w:pPr>
            <w:r w:rsidRPr="00A564B4">
              <w:rPr>
                <w:lang w:eastAsia="zh-CN"/>
              </w:rPr>
              <w:t>8.2.1.3.1B</w:t>
            </w:r>
          </w:p>
        </w:tc>
        <w:tc>
          <w:tcPr>
            <w:tcW w:w="4331" w:type="dxa"/>
            <w:tcBorders>
              <w:top w:val="nil"/>
              <w:left w:val="nil"/>
              <w:bottom w:val="single" w:sz="4" w:space="0" w:color="auto"/>
              <w:right w:val="single" w:sz="4" w:space="0" w:color="auto"/>
            </w:tcBorders>
            <w:shd w:val="clear" w:color="auto" w:fill="auto"/>
          </w:tcPr>
          <w:p w14:paraId="2EE311CA" w14:textId="77777777" w:rsidR="00A37425" w:rsidRPr="00A564B4" w:rsidRDefault="00A37425" w:rsidP="00BB208B">
            <w:pPr>
              <w:pStyle w:val="TAL"/>
              <w:rPr>
                <w:lang w:eastAsia="zh-CN"/>
              </w:rPr>
            </w:pPr>
            <w:r w:rsidRPr="00A564B4">
              <w:rPr>
                <w:lang w:eastAsia="zh-CN"/>
              </w:rPr>
              <w:t>FDD PDSCH Open Loop Spatial Multiplexing 2x2 -- Enhanced Performance Requirement Type C</w:t>
            </w:r>
          </w:p>
        </w:tc>
        <w:tc>
          <w:tcPr>
            <w:tcW w:w="978" w:type="dxa"/>
            <w:gridSpan w:val="2"/>
            <w:tcBorders>
              <w:top w:val="nil"/>
              <w:left w:val="nil"/>
              <w:bottom w:val="single" w:sz="4" w:space="0" w:color="auto"/>
              <w:right w:val="single" w:sz="4" w:space="0" w:color="auto"/>
            </w:tcBorders>
            <w:shd w:val="clear" w:color="auto" w:fill="auto"/>
          </w:tcPr>
          <w:p w14:paraId="582E3358"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7F74A350" w14:textId="77777777" w:rsidR="00A37425" w:rsidRPr="00A564B4" w:rsidRDefault="00A37425" w:rsidP="00BB208B">
            <w:pPr>
              <w:pStyle w:val="TAL"/>
              <w:rPr>
                <w:lang w:eastAsia="zh-CN"/>
              </w:rPr>
            </w:pPr>
            <w:r w:rsidRPr="00A564B4">
              <w:rPr>
                <w:lang w:eastAsia="zh-CN"/>
              </w:rPr>
              <w:t>C142</w:t>
            </w:r>
          </w:p>
        </w:tc>
        <w:tc>
          <w:tcPr>
            <w:tcW w:w="2257" w:type="dxa"/>
            <w:gridSpan w:val="2"/>
            <w:tcBorders>
              <w:top w:val="nil"/>
              <w:left w:val="nil"/>
              <w:bottom w:val="single" w:sz="4" w:space="0" w:color="auto"/>
              <w:right w:val="single" w:sz="4" w:space="0" w:color="auto"/>
            </w:tcBorders>
            <w:shd w:val="clear" w:color="auto" w:fill="auto"/>
          </w:tcPr>
          <w:p w14:paraId="38AA26EE" w14:textId="77777777" w:rsidR="00A37425" w:rsidRPr="00A564B4" w:rsidRDefault="00A37425" w:rsidP="00BB208B">
            <w:pPr>
              <w:pStyle w:val="TAL"/>
              <w:rPr>
                <w:lang w:eastAsia="zh-CN"/>
              </w:rPr>
            </w:pPr>
            <w:r w:rsidRPr="00A564B4">
              <w:rPr>
                <w:lang w:eastAsia="zh-CN"/>
              </w:rPr>
              <w:t>UE supporting E-UTRA FDD and Enhanced Performance Requirement TypeC for LTE (UE Category &gt;= 2)</w:t>
            </w:r>
          </w:p>
        </w:tc>
        <w:tc>
          <w:tcPr>
            <w:tcW w:w="1712" w:type="dxa"/>
            <w:tcBorders>
              <w:top w:val="nil"/>
              <w:left w:val="nil"/>
              <w:bottom w:val="single" w:sz="4" w:space="0" w:color="auto"/>
              <w:right w:val="single" w:sz="4" w:space="0" w:color="auto"/>
            </w:tcBorders>
          </w:tcPr>
          <w:p w14:paraId="72A43D78"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21D70999"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19806BA" w14:textId="77777777" w:rsidR="00A37425" w:rsidRPr="00A564B4" w:rsidRDefault="00A37425" w:rsidP="00BB208B">
            <w:pPr>
              <w:pStyle w:val="TAL"/>
              <w:rPr>
                <w:lang w:eastAsia="zh-CN"/>
              </w:rPr>
            </w:pPr>
          </w:p>
        </w:tc>
      </w:tr>
      <w:tr w:rsidR="00A37425" w:rsidRPr="00A564B4" w14:paraId="1BF8CADF"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B0E99FB" w14:textId="77777777" w:rsidR="00A37425" w:rsidRPr="00A564B4" w:rsidRDefault="00A37425" w:rsidP="00BB208B">
            <w:pPr>
              <w:pStyle w:val="TAL"/>
              <w:rPr>
                <w:lang w:eastAsia="zh-CN"/>
              </w:rPr>
            </w:pPr>
            <w:r w:rsidRPr="00A564B4">
              <w:rPr>
                <w:lang w:eastAsia="zh-CN"/>
              </w:rPr>
              <w:t>8.2.1.3.1C</w:t>
            </w:r>
          </w:p>
        </w:tc>
        <w:tc>
          <w:tcPr>
            <w:tcW w:w="4331" w:type="dxa"/>
            <w:tcBorders>
              <w:top w:val="nil"/>
              <w:left w:val="nil"/>
              <w:bottom w:val="single" w:sz="4" w:space="0" w:color="auto"/>
              <w:right w:val="single" w:sz="4" w:space="0" w:color="auto"/>
            </w:tcBorders>
            <w:shd w:val="clear" w:color="auto" w:fill="auto"/>
          </w:tcPr>
          <w:p w14:paraId="0A360A4E" w14:textId="77777777" w:rsidR="00A37425" w:rsidRPr="00A564B4" w:rsidRDefault="00A37425" w:rsidP="00BB208B">
            <w:pPr>
              <w:pStyle w:val="TAL"/>
              <w:rPr>
                <w:lang w:eastAsia="zh-CN"/>
              </w:rPr>
            </w:pPr>
            <w:r w:rsidRPr="00A564B4">
              <w:rPr>
                <w:lang w:eastAsia="zh-CN"/>
              </w:rPr>
              <w:t>FDD PDSCH Open Loop Spatial Multiplexing 2x2 with TM1 Interference -- Enhanced Performance Requirement Type C</w:t>
            </w:r>
          </w:p>
        </w:tc>
        <w:tc>
          <w:tcPr>
            <w:tcW w:w="978" w:type="dxa"/>
            <w:gridSpan w:val="2"/>
            <w:tcBorders>
              <w:top w:val="nil"/>
              <w:left w:val="nil"/>
              <w:bottom w:val="single" w:sz="4" w:space="0" w:color="auto"/>
              <w:right w:val="single" w:sz="4" w:space="0" w:color="auto"/>
            </w:tcBorders>
            <w:shd w:val="clear" w:color="auto" w:fill="auto"/>
          </w:tcPr>
          <w:p w14:paraId="5635F6D3"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6F4AE819" w14:textId="77777777" w:rsidR="00A37425" w:rsidRPr="00A564B4" w:rsidRDefault="00A37425" w:rsidP="00BB208B">
            <w:pPr>
              <w:pStyle w:val="TAL"/>
              <w:rPr>
                <w:lang w:eastAsia="zh-CN"/>
              </w:rPr>
            </w:pPr>
            <w:r w:rsidRPr="00A564B4">
              <w:rPr>
                <w:lang w:eastAsia="zh-CN"/>
              </w:rPr>
              <w:t>C142</w:t>
            </w:r>
          </w:p>
        </w:tc>
        <w:tc>
          <w:tcPr>
            <w:tcW w:w="2257" w:type="dxa"/>
            <w:gridSpan w:val="2"/>
            <w:tcBorders>
              <w:top w:val="nil"/>
              <w:left w:val="nil"/>
              <w:bottom w:val="single" w:sz="4" w:space="0" w:color="auto"/>
              <w:right w:val="single" w:sz="4" w:space="0" w:color="auto"/>
            </w:tcBorders>
            <w:shd w:val="clear" w:color="auto" w:fill="auto"/>
          </w:tcPr>
          <w:p w14:paraId="27B6F30E" w14:textId="77777777" w:rsidR="00A37425" w:rsidRPr="00A564B4" w:rsidRDefault="00A37425" w:rsidP="00BB208B">
            <w:pPr>
              <w:pStyle w:val="TAL"/>
              <w:rPr>
                <w:lang w:eastAsia="zh-CN"/>
              </w:rPr>
            </w:pPr>
            <w:r w:rsidRPr="00A564B4">
              <w:rPr>
                <w:lang w:eastAsia="zh-CN"/>
              </w:rPr>
              <w:t>UE supporting E-UTRA FDD and Enhanced Performance Requirement TypeC for LTE (UE Category &gt;= 2)</w:t>
            </w:r>
          </w:p>
        </w:tc>
        <w:tc>
          <w:tcPr>
            <w:tcW w:w="1712" w:type="dxa"/>
            <w:tcBorders>
              <w:top w:val="nil"/>
              <w:left w:val="nil"/>
              <w:bottom w:val="single" w:sz="4" w:space="0" w:color="auto"/>
              <w:right w:val="single" w:sz="4" w:space="0" w:color="auto"/>
            </w:tcBorders>
          </w:tcPr>
          <w:p w14:paraId="30973030"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33205B95"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B663B2B" w14:textId="77777777" w:rsidR="00A37425" w:rsidRPr="00A564B4" w:rsidRDefault="00A37425" w:rsidP="00BB208B">
            <w:pPr>
              <w:pStyle w:val="TAL"/>
              <w:rPr>
                <w:lang w:eastAsia="zh-CN"/>
              </w:rPr>
            </w:pPr>
          </w:p>
        </w:tc>
      </w:tr>
      <w:tr w:rsidR="00A37425" w:rsidRPr="00A564B4" w14:paraId="049B2802"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28B965E" w14:textId="77777777" w:rsidR="00A37425" w:rsidRPr="00A564B4" w:rsidRDefault="00A37425" w:rsidP="00BB208B">
            <w:pPr>
              <w:pStyle w:val="TAL"/>
              <w:rPr>
                <w:lang w:eastAsia="zh-CN"/>
              </w:rPr>
            </w:pPr>
            <w:r w:rsidRPr="00A564B4">
              <w:rPr>
                <w:lang w:eastAsia="zh-CN"/>
              </w:rPr>
              <w:t>8.2.1.3.2</w:t>
            </w:r>
          </w:p>
        </w:tc>
        <w:tc>
          <w:tcPr>
            <w:tcW w:w="4331" w:type="dxa"/>
            <w:tcBorders>
              <w:top w:val="nil"/>
              <w:left w:val="nil"/>
              <w:bottom w:val="single" w:sz="4" w:space="0" w:color="auto"/>
              <w:right w:val="single" w:sz="4" w:space="0" w:color="auto"/>
            </w:tcBorders>
            <w:shd w:val="clear" w:color="auto" w:fill="auto"/>
          </w:tcPr>
          <w:p w14:paraId="30146752" w14:textId="77777777" w:rsidR="00A37425" w:rsidRPr="00A564B4" w:rsidRDefault="00A37425" w:rsidP="00BB208B">
            <w:pPr>
              <w:pStyle w:val="TAL"/>
              <w:rPr>
                <w:lang w:eastAsia="zh-CN"/>
              </w:rPr>
            </w:pPr>
            <w:r w:rsidRPr="00A564B4">
              <w:rPr>
                <w:lang w:eastAsia="zh-CN"/>
              </w:rPr>
              <w:t>FDD PDSCH Open Loop Spatial Multiplexing 4x2</w:t>
            </w:r>
          </w:p>
        </w:tc>
        <w:tc>
          <w:tcPr>
            <w:tcW w:w="978" w:type="dxa"/>
            <w:gridSpan w:val="2"/>
            <w:tcBorders>
              <w:top w:val="nil"/>
              <w:left w:val="nil"/>
              <w:bottom w:val="single" w:sz="4" w:space="0" w:color="auto"/>
              <w:right w:val="single" w:sz="4" w:space="0" w:color="auto"/>
            </w:tcBorders>
            <w:shd w:val="clear" w:color="auto" w:fill="auto"/>
          </w:tcPr>
          <w:p w14:paraId="19CC8018" w14:textId="77777777" w:rsidR="00A37425" w:rsidRPr="00A564B4" w:rsidRDefault="00A37425" w:rsidP="00BB208B">
            <w:pPr>
              <w:pStyle w:val="TAL"/>
              <w:rPr>
                <w:lang w:eastAsia="zh-CN"/>
              </w:rPr>
            </w:pPr>
            <w:r w:rsidRPr="00A564B4">
              <w:rPr>
                <w:lang w:eastAsia="zh-CN"/>
              </w:rPr>
              <w:t>Rel-8</w:t>
            </w:r>
          </w:p>
        </w:tc>
        <w:tc>
          <w:tcPr>
            <w:tcW w:w="1148" w:type="dxa"/>
            <w:tcBorders>
              <w:top w:val="nil"/>
              <w:left w:val="nil"/>
              <w:bottom w:val="single" w:sz="4" w:space="0" w:color="auto"/>
              <w:right w:val="single" w:sz="4" w:space="0" w:color="auto"/>
            </w:tcBorders>
            <w:shd w:val="clear" w:color="auto" w:fill="auto"/>
          </w:tcPr>
          <w:p w14:paraId="555AE140" w14:textId="77777777" w:rsidR="00A37425" w:rsidRPr="00A564B4" w:rsidRDefault="00A37425" w:rsidP="00BB208B">
            <w:pPr>
              <w:pStyle w:val="TAL"/>
              <w:rPr>
                <w:lang w:eastAsia="zh-CN"/>
              </w:rPr>
            </w:pPr>
            <w:r w:rsidRPr="00A564B4">
              <w:rPr>
                <w:lang w:eastAsia="zh-CN"/>
              </w:rPr>
              <w:t>C</w:t>
            </w:r>
            <w:r w:rsidRPr="00A564B4">
              <w:rPr>
                <w:lang w:eastAsia="zh-TW"/>
              </w:rPr>
              <w:t>13 b</w:t>
            </w:r>
          </w:p>
        </w:tc>
        <w:tc>
          <w:tcPr>
            <w:tcW w:w="2257" w:type="dxa"/>
            <w:gridSpan w:val="2"/>
            <w:tcBorders>
              <w:top w:val="nil"/>
              <w:left w:val="nil"/>
              <w:bottom w:val="single" w:sz="4" w:space="0" w:color="auto"/>
              <w:right w:val="single" w:sz="4" w:space="0" w:color="auto"/>
            </w:tcBorders>
            <w:shd w:val="clear" w:color="auto" w:fill="auto"/>
          </w:tcPr>
          <w:p w14:paraId="1A80277F" w14:textId="77777777" w:rsidR="00A37425" w:rsidRPr="00A564B4" w:rsidRDefault="00A37425" w:rsidP="00BB208B">
            <w:pPr>
              <w:pStyle w:val="TAL"/>
              <w:rPr>
                <w:lang w:eastAsia="zh-CN"/>
              </w:rPr>
            </w:pPr>
            <w:r w:rsidRPr="00A564B4">
              <w:rPr>
                <w:lang w:eastAsia="zh-CN"/>
              </w:rPr>
              <w:t>UE supporting E-UTRA FDD (UE categories &gt;=2)</w:t>
            </w:r>
          </w:p>
        </w:tc>
        <w:tc>
          <w:tcPr>
            <w:tcW w:w="1712" w:type="dxa"/>
            <w:tcBorders>
              <w:top w:val="nil"/>
              <w:left w:val="nil"/>
              <w:bottom w:val="single" w:sz="4" w:space="0" w:color="auto"/>
              <w:right w:val="single" w:sz="4" w:space="0" w:color="auto"/>
            </w:tcBorders>
          </w:tcPr>
          <w:p w14:paraId="41780569"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3474518E"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D698834" w14:textId="77777777" w:rsidR="00A37425" w:rsidRPr="00A564B4" w:rsidRDefault="00A37425" w:rsidP="00BB208B">
            <w:pPr>
              <w:pStyle w:val="TAL"/>
              <w:rPr>
                <w:lang w:eastAsia="ko-KR"/>
              </w:rPr>
            </w:pPr>
          </w:p>
        </w:tc>
      </w:tr>
      <w:tr w:rsidR="00A37425" w:rsidRPr="00A564B4" w14:paraId="4D8F36D5"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F5A849B" w14:textId="77777777" w:rsidR="00A37425" w:rsidRPr="00A564B4" w:rsidRDefault="00A37425" w:rsidP="00BB208B">
            <w:pPr>
              <w:pStyle w:val="TAL"/>
              <w:rPr>
                <w:lang w:eastAsia="zh-CN"/>
              </w:rPr>
            </w:pPr>
            <w:r w:rsidRPr="00A564B4">
              <w:rPr>
                <w:lang w:eastAsia="zh-CN"/>
              </w:rPr>
              <w:t>8.2.1.3.3_C.1</w:t>
            </w:r>
          </w:p>
        </w:tc>
        <w:tc>
          <w:tcPr>
            <w:tcW w:w="4331" w:type="dxa"/>
            <w:tcBorders>
              <w:top w:val="nil"/>
              <w:left w:val="nil"/>
              <w:bottom w:val="single" w:sz="4" w:space="0" w:color="auto"/>
              <w:right w:val="single" w:sz="4" w:space="0" w:color="auto"/>
            </w:tcBorders>
            <w:shd w:val="clear" w:color="auto" w:fill="auto"/>
          </w:tcPr>
          <w:p w14:paraId="5E9E0AC5" w14:textId="77777777" w:rsidR="00A37425" w:rsidRPr="00A564B4" w:rsidRDefault="00A37425" w:rsidP="00BB208B">
            <w:pPr>
              <w:pStyle w:val="TAL"/>
              <w:rPr>
                <w:lang w:eastAsia="zh-CN"/>
              </w:rPr>
            </w:pPr>
            <w:r w:rsidRPr="00A564B4">
              <w:rPr>
                <w:lang w:eastAsia="zh-CN"/>
              </w:rPr>
              <w:t>FDD PDSCH Open Loop Spatial Multiplexing 2x2 for eICIC (non-MBSFN ABS)</w:t>
            </w:r>
          </w:p>
        </w:tc>
        <w:tc>
          <w:tcPr>
            <w:tcW w:w="978" w:type="dxa"/>
            <w:gridSpan w:val="2"/>
            <w:tcBorders>
              <w:top w:val="nil"/>
              <w:left w:val="nil"/>
              <w:bottom w:val="single" w:sz="4" w:space="0" w:color="auto"/>
              <w:right w:val="single" w:sz="4" w:space="0" w:color="auto"/>
            </w:tcBorders>
            <w:shd w:val="clear" w:color="auto" w:fill="auto"/>
          </w:tcPr>
          <w:p w14:paraId="701006F3"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31E77AE2" w14:textId="77777777" w:rsidR="00A37425" w:rsidRPr="00A564B4" w:rsidRDefault="00A37425" w:rsidP="00BB208B">
            <w:pPr>
              <w:pStyle w:val="TAL"/>
              <w:rPr>
                <w:lang w:eastAsia="zh-CN"/>
              </w:rPr>
            </w:pPr>
            <w:r w:rsidRPr="00A564B4">
              <w:rPr>
                <w:lang w:eastAsia="zh-CN"/>
              </w:rPr>
              <w:t>C29</w:t>
            </w:r>
          </w:p>
        </w:tc>
        <w:tc>
          <w:tcPr>
            <w:tcW w:w="2257" w:type="dxa"/>
            <w:gridSpan w:val="2"/>
            <w:tcBorders>
              <w:top w:val="nil"/>
              <w:left w:val="nil"/>
              <w:bottom w:val="single" w:sz="4" w:space="0" w:color="auto"/>
              <w:right w:val="single" w:sz="4" w:space="0" w:color="auto"/>
            </w:tcBorders>
            <w:shd w:val="clear" w:color="auto" w:fill="auto"/>
          </w:tcPr>
          <w:p w14:paraId="18620B71" w14:textId="77777777" w:rsidR="00A37425" w:rsidRPr="00A564B4" w:rsidRDefault="00A37425" w:rsidP="00BB208B">
            <w:pPr>
              <w:pStyle w:val="TAL"/>
              <w:rPr>
                <w:lang w:eastAsia="zh-CN"/>
              </w:rPr>
            </w:pPr>
            <w:r w:rsidRPr="00A564B4">
              <w:rPr>
                <w:lang w:eastAsia="zh-CN"/>
              </w:rPr>
              <w:t>UEs supporting E-UTRA FDD and Feature Group Indictor 115</w:t>
            </w:r>
          </w:p>
        </w:tc>
        <w:tc>
          <w:tcPr>
            <w:tcW w:w="1712" w:type="dxa"/>
            <w:tcBorders>
              <w:top w:val="nil"/>
              <w:left w:val="nil"/>
              <w:bottom w:val="single" w:sz="4" w:space="0" w:color="auto"/>
              <w:right w:val="single" w:sz="4" w:space="0" w:color="auto"/>
            </w:tcBorders>
          </w:tcPr>
          <w:p w14:paraId="045DB1A4"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19748DEA"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774F95D" w14:textId="77777777" w:rsidR="00A37425" w:rsidRPr="00A564B4" w:rsidRDefault="00A37425" w:rsidP="00BB208B">
            <w:pPr>
              <w:pStyle w:val="TAL"/>
              <w:rPr>
                <w:lang w:eastAsia="ko-KR"/>
              </w:rPr>
            </w:pPr>
          </w:p>
        </w:tc>
      </w:tr>
      <w:tr w:rsidR="00A37425" w:rsidRPr="00A564B4" w14:paraId="51D3D75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A375F40" w14:textId="77777777" w:rsidR="00A37425" w:rsidRPr="00A564B4" w:rsidRDefault="00A37425" w:rsidP="00BB208B">
            <w:pPr>
              <w:pStyle w:val="TAL"/>
              <w:rPr>
                <w:lang w:eastAsia="zh-CN"/>
              </w:rPr>
            </w:pPr>
            <w:r w:rsidRPr="00A564B4">
              <w:rPr>
                <w:lang w:eastAsia="zh-CN"/>
              </w:rPr>
              <w:t>8.2.1.3.3_C.2</w:t>
            </w:r>
          </w:p>
        </w:tc>
        <w:tc>
          <w:tcPr>
            <w:tcW w:w="4331" w:type="dxa"/>
            <w:tcBorders>
              <w:top w:val="nil"/>
              <w:left w:val="nil"/>
              <w:bottom w:val="single" w:sz="4" w:space="0" w:color="auto"/>
              <w:right w:val="single" w:sz="4" w:space="0" w:color="auto"/>
            </w:tcBorders>
            <w:shd w:val="clear" w:color="auto" w:fill="auto"/>
          </w:tcPr>
          <w:p w14:paraId="094DD3E0" w14:textId="77777777" w:rsidR="00A37425" w:rsidRPr="00A564B4" w:rsidRDefault="00A37425" w:rsidP="00BB208B">
            <w:pPr>
              <w:pStyle w:val="TAL"/>
              <w:rPr>
                <w:lang w:eastAsia="zh-CN"/>
              </w:rPr>
            </w:pPr>
            <w:r w:rsidRPr="00A564B4">
              <w:rPr>
                <w:lang w:eastAsia="zh-CN"/>
              </w:rPr>
              <w:t>FDD PDSCH Open Loop Spatial Multiplexing 2x2 for eICIC (MBSFN ABS)</w:t>
            </w:r>
          </w:p>
        </w:tc>
        <w:tc>
          <w:tcPr>
            <w:tcW w:w="978" w:type="dxa"/>
            <w:gridSpan w:val="2"/>
            <w:tcBorders>
              <w:top w:val="nil"/>
              <w:left w:val="nil"/>
              <w:bottom w:val="single" w:sz="4" w:space="0" w:color="auto"/>
              <w:right w:val="single" w:sz="4" w:space="0" w:color="auto"/>
            </w:tcBorders>
            <w:shd w:val="clear" w:color="auto" w:fill="auto"/>
          </w:tcPr>
          <w:p w14:paraId="09C5DFA4"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072150F3" w14:textId="77777777" w:rsidR="00A37425" w:rsidRPr="00A564B4" w:rsidRDefault="00A37425" w:rsidP="00BB208B">
            <w:pPr>
              <w:pStyle w:val="TAL"/>
              <w:rPr>
                <w:lang w:eastAsia="zh-CN"/>
              </w:rPr>
            </w:pPr>
            <w:r w:rsidRPr="00A564B4">
              <w:rPr>
                <w:lang w:eastAsia="zh-CN"/>
              </w:rPr>
              <w:t>C29</w:t>
            </w:r>
          </w:p>
        </w:tc>
        <w:tc>
          <w:tcPr>
            <w:tcW w:w="2257" w:type="dxa"/>
            <w:gridSpan w:val="2"/>
            <w:tcBorders>
              <w:top w:val="nil"/>
              <w:left w:val="nil"/>
              <w:bottom w:val="single" w:sz="4" w:space="0" w:color="auto"/>
              <w:right w:val="single" w:sz="4" w:space="0" w:color="auto"/>
            </w:tcBorders>
            <w:shd w:val="clear" w:color="auto" w:fill="auto"/>
          </w:tcPr>
          <w:p w14:paraId="242B40DD" w14:textId="77777777" w:rsidR="00A37425" w:rsidRPr="00A564B4" w:rsidRDefault="00A37425" w:rsidP="00BB208B">
            <w:pPr>
              <w:pStyle w:val="TAL"/>
              <w:rPr>
                <w:lang w:eastAsia="zh-CN"/>
              </w:rPr>
            </w:pPr>
            <w:r w:rsidRPr="00A564B4">
              <w:rPr>
                <w:lang w:eastAsia="zh-CN"/>
              </w:rPr>
              <w:t>UEs supporting E-UTRA FDD and Feature Group Indictor 115</w:t>
            </w:r>
          </w:p>
        </w:tc>
        <w:tc>
          <w:tcPr>
            <w:tcW w:w="1712" w:type="dxa"/>
            <w:tcBorders>
              <w:top w:val="nil"/>
              <w:left w:val="nil"/>
              <w:bottom w:val="single" w:sz="4" w:space="0" w:color="auto"/>
              <w:right w:val="single" w:sz="4" w:space="0" w:color="auto"/>
            </w:tcBorders>
          </w:tcPr>
          <w:p w14:paraId="2A6415CF"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5CA57087"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1DACC13" w14:textId="77777777" w:rsidR="00A37425" w:rsidRPr="00A564B4" w:rsidRDefault="00A37425" w:rsidP="00BB208B">
            <w:pPr>
              <w:pStyle w:val="TAL"/>
              <w:rPr>
                <w:lang w:eastAsia="ko-KR"/>
              </w:rPr>
            </w:pPr>
          </w:p>
        </w:tc>
      </w:tr>
      <w:tr w:rsidR="00A37425" w:rsidRPr="00A564B4" w14:paraId="765E9EEA"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6F9B1D3" w14:textId="77777777" w:rsidR="00A37425" w:rsidRPr="00A564B4" w:rsidRDefault="00A37425" w:rsidP="00BB208B">
            <w:pPr>
              <w:pStyle w:val="TAL"/>
              <w:rPr>
                <w:lang w:eastAsia="zh-CN"/>
              </w:rPr>
            </w:pPr>
            <w:r w:rsidRPr="00A564B4">
              <w:rPr>
                <w:szCs w:val="16"/>
              </w:rPr>
              <w:t>8.2.1.3.3_E.1</w:t>
            </w:r>
          </w:p>
        </w:tc>
        <w:tc>
          <w:tcPr>
            <w:tcW w:w="4331" w:type="dxa"/>
            <w:tcBorders>
              <w:top w:val="nil"/>
              <w:left w:val="nil"/>
              <w:bottom w:val="single" w:sz="4" w:space="0" w:color="auto"/>
              <w:right w:val="single" w:sz="4" w:space="0" w:color="auto"/>
            </w:tcBorders>
            <w:shd w:val="clear" w:color="auto" w:fill="auto"/>
          </w:tcPr>
          <w:p w14:paraId="7427B77A" w14:textId="77777777" w:rsidR="00A37425" w:rsidRPr="00A564B4" w:rsidRDefault="00A37425" w:rsidP="00BB208B">
            <w:pPr>
              <w:pStyle w:val="TAL"/>
              <w:rPr>
                <w:lang w:eastAsia="zh-CN"/>
              </w:rPr>
            </w:pPr>
            <w:r w:rsidRPr="00A564B4">
              <w:t>FDD PDSCH Open Loop Spatial Multiplexing 2x2 for feICIC (non-MBSFN ABS)</w:t>
            </w:r>
          </w:p>
        </w:tc>
        <w:tc>
          <w:tcPr>
            <w:tcW w:w="978" w:type="dxa"/>
            <w:gridSpan w:val="2"/>
            <w:tcBorders>
              <w:top w:val="nil"/>
              <w:left w:val="nil"/>
              <w:bottom w:val="single" w:sz="4" w:space="0" w:color="auto"/>
              <w:right w:val="single" w:sz="4" w:space="0" w:color="auto"/>
            </w:tcBorders>
            <w:shd w:val="clear" w:color="auto" w:fill="auto"/>
          </w:tcPr>
          <w:p w14:paraId="32B6BCA1"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276F4954" w14:textId="77777777" w:rsidR="00A37425" w:rsidRPr="00A564B4" w:rsidRDefault="00A37425" w:rsidP="00BB208B">
            <w:pPr>
              <w:pStyle w:val="TAL"/>
              <w:rPr>
                <w:lang w:eastAsia="zh-CN"/>
              </w:rPr>
            </w:pPr>
            <w:r w:rsidRPr="00A564B4">
              <w:rPr>
                <w:lang w:eastAsia="zh-CN"/>
              </w:rPr>
              <w:t>C77</w:t>
            </w:r>
          </w:p>
        </w:tc>
        <w:tc>
          <w:tcPr>
            <w:tcW w:w="2257" w:type="dxa"/>
            <w:gridSpan w:val="2"/>
            <w:tcBorders>
              <w:top w:val="nil"/>
              <w:left w:val="nil"/>
              <w:bottom w:val="single" w:sz="4" w:space="0" w:color="auto"/>
              <w:right w:val="single" w:sz="4" w:space="0" w:color="auto"/>
            </w:tcBorders>
            <w:shd w:val="clear" w:color="auto" w:fill="auto"/>
          </w:tcPr>
          <w:p w14:paraId="735CD103" w14:textId="77777777" w:rsidR="00A37425" w:rsidRPr="00A564B4" w:rsidRDefault="00A37425" w:rsidP="00BB208B">
            <w:pPr>
              <w:pStyle w:val="TAL"/>
              <w:rPr>
                <w:lang w:eastAsia="zh-CN"/>
              </w:rPr>
            </w:pPr>
            <w:r w:rsidRPr="00A564B4">
              <w:rPr>
                <w:lang w:eastAsia="zh-CN"/>
              </w:rPr>
              <w:t xml:space="preserve">UE supporting E-UTRA FDD and </w:t>
            </w:r>
            <w:r w:rsidRPr="00A564B4">
              <w:t>CRS interference handling and Feature Group Indicator</w:t>
            </w:r>
            <w:r w:rsidRPr="00A564B4">
              <w:rPr>
                <w:lang w:eastAsia="zh-CN"/>
              </w:rPr>
              <w:t xml:space="preserve"> </w:t>
            </w:r>
            <w:r w:rsidRPr="00A564B4">
              <w:t xml:space="preserve">115 </w:t>
            </w:r>
            <w:r w:rsidRPr="00A564B4">
              <w:rPr>
                <w:lang w:eastAsia="zh-CN"/>
              </w:rPr>
              <w:t xml:space="preserve">(UE Category &gt;= </w:t>
            </w:r>
            <w:r w:rsidRPr="00A564B4">
              <w:rPr>
                <w:rFonts w:cs="Arial"/>
                <w:lang w:eastAsia="zh-CN"/>
              </w:rPr>
              <w:t>2</w:t>
            </w:r>
            <w:r w:rsidRPr="00A564B4">
              <w:rPr>
                <w:lang w:eastAsia="zh-CN"/>
              </w:rPr>
              <w:t>)</w:t>
            </w:r>
          </w:p>
        </w:tc>
        <w:tc>
          <w:tcPr>
            <w:tcW w:w="1712" w:type="dxa"/>
            <w:tcBorders>
              <w:top w:val="nil"/>
              <w:left w:val="nil"/>
              <w:bottom w:val="single" w:sz="4" w:space="0" w:color="auto"/>
              <w:right w:val="single" w:sz="4" w:space="0" w:color="auto"/>
            </w:tcBorders>
          </w:tcPr>
          <w:p w14:paraId="4ACB5474"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573C36C"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51D0BE7" w14:textId="77777777" w:rsidR="00A37425" w:rsidRPr="00A564B4" w:rsidRDefault="00A37425" w:rsidP="00BB208B">
            <w:pPr>
              <w:pStyle w:val="TAL"/>
              <w:rPr>
                <w:lang w:eastAsia="ko-KR"/>
              </w:rPr>
            </w:pPr>
          </w:p>
        </w:tc>
      </w:tr>
      <w:tr w:rsidR="00A37425" w:rsidRPr="00A564B4" w14:paraId="2ADA4FFF"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7037CE8" w14:textId="77777777" w:rsidR="00A37425" w:rsidRPr="00A564B4" w:rsidRDefault="00A37425" w:rsidP="00BB208B">
            <w:pPr>
              <w:pStyle w:val="TAL"/>
              <w:rPr>
                <w:lang w:eastAsia="zh-CN"/>
              </w:rPr>
            </w:pPr>
            <w:r w:rsidRPr="00A564B4">
              <w:rPr>
                <w:lang w:eastAsia="zh-CN"/>
              </w:rPr>
              <w:t>8.2.1.4.1</w:t>
            </w:r>
          </w:p>
        </w:tc>
        <w:tc>
          <w:tcPr>
            <w:tcW w:w="4331" w:type="dxa"/>
            <w:tcBorders>
              <w:top w:val="nil"/>
              <w:left w:val="nil"/>
              <w:bottom w:val="single" w:sz="4" w:space="0" w:color="auto"/>
              <w:right w:val="single" w:sz="4" w:space="0" w:color="auto"/>
            </w:tcBorders>
            <w:shd w:val="clear" w:color="auto" w:fill="auto"/>
          </w:tcPr>
          <w:p w14:paraId="4BDB9A89" w14:textId="77777777" w:rsidR="00A37425" w:rsidRPr="00A564B4" w:rsidRDefault="00A37425" w:rsidP="00BB208B">
            <w:pPr>
              <w:pStyle w:val="TAL"/>
              <w:rPr>
                <w:lang w:eastAsia="zh-CN"/>
              </w:rPr>
            </w:pPr>
            <w:r w:rsidRPr="00A564B4">
              <w:rPr>
                <w:lang w:eastAsia="zh-CN"/>
              </w:rPr>
              <w:t>FDD PDSCH Closed Loop Single/Multi Layer Spatial Multiplexing 2x2</w:t>
            </w:r>
          </w:p>
        </w:tc>
        <w:tc>
          <w:tcPr>
            <w:tcW w:w="978" w:type="dxa"/>
            <w:gridSpan w:val="2"/>
            <w:tcBorders>
              <w:top w:val="nil"/>
              <w:left w:val="nil"/>
              <w:bottom w:val="single" w:sz="4" w:space="0" w:color="auto"/>
              <w:right w:val="single" w:sz="4" w:space="0" w:color="auto"/>
            </w:tcBorders>
            <w:shd w:val="clear" w:color="auto" w:fill="auto"/>
          </w:tcPr>
          <w:p w14:paraId="42C453D5" w14:textId="77777777" w:rsidR="00A37425" w:rsidRPr="00A564B4" w:rsidRDefault="00A37425" w:rsidP="00BB208B">
            <w:pPr>
              <w:pStyle w:val="TAL"/>
              <w:rPr>
                <w:lang w:eastAsia="zh-CN"/>
              </w:rPr>
            </w:pPr>
            <w:r w:rsidRPr="00A564B4">
              <w:rPr>
                <w:lang w:eastAsia="zh-CN"/>
              </w:rPr>
              <w:t>Rel-8 only</w:t>
            </w:r>
          </w:p>
        </w:tc>
        <w:tc>
          <w:tcPr>
            <w:tcW w:w="1148" w:type="dxa"/>
            <w:tcBorders>
              <w:top w:val="nil"/>
              <w:left w:val="nil"/>
              <w:bottom w:val="single" w:sz="4" w:space="0" w:color="auto"/>
              <w:right w:val="single" w:sz="4" w:space="0" w:color="auto"/>
            </w:tcBorders>
            <w:shd w:val="clear" w:color="auto" w:fill="auto"/>
          </w:tcPr>
          <w:p w14:paraId="00D0F8F6" w14:textId="77777777" w:rsidR="00A37425" w:rsidRPr="00A564B4" w:rsidRDefault="00A37425" w:rsidP="00BB208B">
            <w:pPr>
              <w:pStyle w:val="TAL"/>
              <w:rPr>
                <w:lang w:eastAsia="zh-CN"/>
              </w:rPr>
            </w:pPr>
            <w:r w:rsidRPr="00A564B4">
              <w:rPr>
                <w:lang w:eastAsia="zh-CN"/>
              </w:rPr>
              <w:t>C01</w:t>
            </w:r>
          </w:p>
        </w:tc>
        <w:tc>
          <w:tcPr>
            <w:tcW w:w="2257" w:type="dxa"/>
            <w:gridSpan w:val="2"/>
            <w:tcBorders>
              <w:top w:val="nil"/>
              <w:left w:val="nil"/>
              <w:bottom w:val="single" w:sz="4" w:space="0" w:color="auto"/>
              <w:right w:val="single" w:sz="4" w:space="0" w:color="auto"/>
            </w:tcBorders>
            <w:shd w:val="clear" w:color="auto" w:fill="auto"/>
          </w:tcPr>
          <w:p w14:paraId="6BEB9C07" w14:textId="77777777" w:rsidR="00A37425" w:rsidRPr="00A564B4" w:rsidRDefault="00A37425" w:rsidP="00BB208B">
            <w:pPr>
              <w:pStyle w:val="TAL"/>
              <w:rPr>
                <w:lang w:eastAsia="zh-CN"/>
              </w:rPr>
            </w:pPr>
            <w:r w:rsidRPr="00A564B4">
              <w:rPr>
                <w:lang w:eastAsia="zh-CN"/>
              </w:rPr>
              <w:t>UE supporting E-UTRA FDD</w:t>
            </w:r>
          </w:p>
        </w:tc>
        <w:tc>
          <w:tcPr>
            <w:tcW w:w="1712" w:type="dxa"/>
            <w:tcBorders>
              <w:top w:val="nil"/>
              <w:left w:val="nil"/>
              <w:bottom w:val="single" w:sz="4" w:space="0" w:color="auto"/>
              <w:right w:val="single" w:sz="4" w:space="0" w:color="auto"/>
            </w:tcBorders>
          </w:tcPr>
          <w:p w14:paraId="48CDAE42"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15A2E6C8"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57C411A" w14:textId="77777777" w:rsidR="00A37425" w:rsidRPr="00A564B4" w:rsidRDefault="00A37425" w:rsidP="00BB208B">
            <w:pPr>
              <w:pStyle w:val="TAL"/>
              <w:rPr>
                <w:lang w:eastAsia="ko-KR"/>
              </w:rPr>
            </w:pPr>
          </w:p>
        </w:tc>
      </w:tr>
      <w:tr w:rsidR="00A37425" w:rsidRPr="00A564B4" w14:paraId="379CBE6E"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43BC367" w14:textId="77777777" w:rsidR="00A37425" w:rsidRPr="00A564B4" w:rsidRDefault="00A37425" w:rsidP="00BB208B">
            <w:pPr>
              <w:pStyle w:val="TAL"/>
              <w:rPr>
                <w:lang w:eastAsia="zh-CN"/>
              </w:rPr>
            </w:pPr>
            <w:r w:rsidRPr="00A564B4">
              <w:rPr>
                <w:lang w:eastAsia="zh-CN"/>
              </w:rPr>
              <w:t>8.2.1.4.1_1</w:t>
            </w:r>
          </w:p>
        </w:tc>
        <w:tc>
          <w:tcPr>
            <w:tcW w:w="4331" w:type="dxa"/>
            <w:tcBorders>
              <w:top w:val="nil"/>
              <w:left w:val="nil"/>
              <w:bottom w:val="single" w:sz="4" w:space="0" w:color="auto"/>
              <w:right w:val="single" w:sz="4" w:space="0" w:color="auto"/>
            </w:tcBorders>
            <w:shd w:val="clear" w:color="auto" w:fill="auto"/>
          </w:tcPr>
          <w:p w14:paraId="53C4111F" w14:textId="77777777" w:rsidR="00A37425" w:rsidRPr="00A564B4" w:rsidRDefault="00A37425" w:rsidP="00BB208B">
            <w:pPr>
              <w:pStyle w:val="TAL"/>
              <w:rPr>
                <w:lang w:eastAsia="zh-CN"/>
              </w:rPr>
            </w:pPr>
            <w:r w:rsidRPr="00A564B4">
              <w:rPr>
                <w:lang w:eastAsia="zh-CN"/>
              </w:rPr>
              <w:t>FDD PDSCH Closed Loop Single/Multi Layer Spatial Multiplexing 2x2 (Release 9 and forward)</w:t>
            </w:r>
          </w:p>
        </w:tc>
        <w:tc>
          <w:tcPr>
            <w:tcW w:w="978" w:type="dxa"/>
            <w:gridSpan w:val="2"/>
            <w:tcBorders>
              <w:top w:val="nil"/>
              <w:left w:val="nil"/>
              <w:bottom w:val="single" w:sz="4" w:space="0" w:color="auto"/>
              <w:right w:val="single" w:sz="4" w:space="0" w:color="auto"/>
            </w:tcBorders>
            <w:shd w:val="clear" w:color="auto" w:fill="auto"/>
          </w:tcPr>
          <w:p w14:paraId="23D1AFC6" w14:textId="77777777" w:rsidR="00A37425" w:rsidRPr="00A564B4" w:rsidRDefault="00A37425" w:rsidP="00BB208B">
            <w:pPr>
              <w:pStyle w:val="TAL"/>
              <w:rPr>
                <w:lang w:eastAsia="zh-CN"/>
              </w:rPr>
            </w:pPr>
            <w:r w:rsidRPr="00A564B4">
              <w:rPr>
                <w:lang w:eastAsia="zh-CN"/>
              </w:rPr>
              <w:t>Rel-9</w:t>
            </w:r>
          </w:p>
        </w:tc>
        <w:tc>
          <w:tcPr>
            <w:tcW w:w="1148" w:type="dxa"/>
            <w:tcBorders>
              <w:top w:val="nil"/>
              <w:left w:val="nil"/>
              <w:bottom w:val="single" w:sz="4" w:space="0" w:color="auto"/>
              <w:right w:val="single" w:sz="4" w:space="0" w:color="auto"/>
            </w:tcBorders>
            <w:shd w:val="clear" w:color="auto" w:fill="auto"/>
          </w:tcPr>
          <w:p w14:paraId="3E510CC8" w14:textId="77777777" w:rsidR="00A37425" w:rsidRPr="00A564B4" w:rsidRDefault="00A37425" w:rsidP="00BB208B">
            <w:pPr>
              <w:pStyle w:val="TAL"/>
              <w:rPr>
                <w:lang w:eastAsia="zh-CN"/>
              </w:rPr>
            </w:pPr>
            <w:r w:rsidRPr="00A564B4">
              <w:rPr>
                <w:lang w:eastAsia="zh-CN"/>
              </w:rPr>
              <w:t>C01</w:t>
            </w:r>
          </w:p>
        </w:tc>
        <w:tc>
          <w:tcPr>
            <w:tcW w:w="2257" w:type="dxa"/>
            <w:gridSpan w:val="2"/>
            <w:tcBorders>
              <w:top w:val="nil"/>
              <w:left w:val="nil"/>
              <w:bottom w:val="single" w:sz="4" w:space="0" w:color="auto"/>
              <w:right w:val="single" w:sz="4" w:space="0" w:color="auto"/>
            </w:tcBorders>
            <w:shd w:val="clear" w:color="auto" w:fill="auto"/>
          </w:tcPr>
          <w:p w14:paraId="466423EE" w14:textId="77777777" w:rsidR="00A37425" w:rsidRPr="00A564B4" w:rsidRDefault="00A37425" w:rsidP="00BB208B">
            <w:pPr>
              <w:pStyle w:val="TAL"/>
              <w:rPr>
                <w:lang w:eastAsia="zh-CN"/>
              </w:rPr>
            </w:pPr>
            <w:r w:rsidRPr="00A564B4">
              <w:rPr>
                <w:lang w:eastAsia="zh-CN"/>
              </w:rPr>
              <w:t>UE supporting E-UTRA FDD</w:t>
            </w:r>
          </w:p>
        </w:tc>
        <w:tc>
          <w:tcPr>
            <w:tcW w:w="1712" w:type="dxa"/>
            <w:tcBorders>
              <w:top w:val="nil"/>
              <w:left w:val="nil"/>
              <w:bottom w:val="single" w:sz="4" w:space="0" w:color="auto"/>
              <w:right w:val="single" w:sz="4" w:space="0" w:color="auto"/>
            </w:tcBorders>
          </w:tcPr>
          <w:p w14:paraId="0AC3420C"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FC97F00"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01A2F7D" w14:textId="77777777" w:rsidR="00A37425" w:rsidRPr="00A564B4" w:rsidRDefault="00A37425" w:rsidP="00BB208B">
            <w:pPr>
              <w:pStyle w:val="TAL"/>
              <w:rPr>
                <w:lang w:eastAsia="ko-KR"/>
              </w:rPr>
            </w:pPr>
          </w:p>
        </w:tc>
      </w:tr>
      <w:tr w:rsidR="00A37425" w:rsidRPr="00A564B4" w14:paraId="5B2A115A"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3424AB8" w14:textId="77777777" w:rsidR="00A37425" w:rsidRPr="00A564B4" w:rsidRDefault="00A37425" w:rsidP="00BB208B">
            <w:pPr>
              <w:pStyle w:val="TAL"/>
              <w:rPr>
                <w:lang w:eastAsia="zh-CN"/>
              </w:rPr>
            </w:pPr>
            <w:r w:rsidRPr="00A564B4">
              <w:rPr>
                <w:lang w:eastAsia="zh-CN"/>
              </w:rPr>
              <w:t>8.2.1.4.1_E.1</w:t>
            </w:r>
          </w:p>
        </w:tc>
        <w:tc>
          <w:tcPr>
            <w:tcW w:w="4331" w:type="dxa"/>
            <w:tcBorders>
              <w:top w:val="nil"/>
              <w:left w:val="nil"/>
              <w:bottom w:val="single" w:sz="4" w:space="0" w:color="auto"/>
              <w:right w:val="single" w:sz="4" w:space="0" w:color="auto"/>
            </w:tcBorders>
            <w:shd w:val="clear" w:color="auto" w:fill="auto"/>
          </w:tcPr>
          <w:p w14:paraId="713936A1" w14:textId="77777777" w:rsidR="00A37425" w:rsidRPr="00A564B4" w:rsidRDefault="00A37425" w:rsidP="00BB208B">
            <w:pPr>
              <w:pStyle w:val="TAL"/>
              <w:rPr>
                <w:lang w:eastAsia="zh-CN"/>
              </w:rPr>
            </w:pPr>
            <w:r w:rsidRPr="00A564B4">
              <w:rPr>
                <w:lang w:eastAsia="zh-CN"/>
              </w:rPr>
              <w:t>FDD PDSCH Closed Loop Single/Multi Layer Spatial Multiplexing 2x2 for feICIC (non-MBSFN ABS)</w:t>
            </w:r>
          </w:p>
        </w:tc>
        <w:tc>
          <w:tcPr>
            <w:tcW w:w="978" w:type="dxa"/>
            <w:gridSpan w:val="2"/>
            <w:tcBorders>
              <w:top w:val="nil"/>
              <w:left w:val="nil"/>
              <w:bottom w:val="single" w:sz="4" w:space="0" w:color="auto"/>
              <w:right w:val="single" w:sz="4" w:space="0" w:color="auto"/>
            </w:tcBorders>
            <w:shd w:val="clear" w:color="auto" w:fill="auto"/>
          </w:tcPr>
          <w:p w14:paraId="3AF1AAC3"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6430C072" w14:textId="77777777" w:rsidR="00A37425" w:rsidRPr="00A564B4" w:rsidRDefault="00A37425" w:rsidP="00BB208B">
            <w:pPr>
              <w:pStyle w:val="TAL"/>
              <w:rPr>
                <w:lang w:eastAsia="zh-CN"/>
              </w:rPr>
            </w:pPr>
            <w:r w:rsidRPr="00A564B4">
              <w:rPr>
                <w:lang w:eastAsia="zh-CN"/>
              </w:rPr>
              <w:t>C77</w:t>
            </w:r>
          </w:p>
        </w:tc>
        <w:tc>
          <w:tcPr>
            <w:tcW w:w="2257" w:type="dxa"/>
            <w:gridSpan w:val="2"/>
            <w:tcBorders>
              <w:top w:val="nil"/>
              <w:left w:val="nil"/>
              <w:bottom w:val="single" w:sz="4" w:space="0" w:color="auto"/>
              <w:right w:val="single" w:sz="4" w:space="0" w:color="auto"/>
            </w:tcBorders>
            <w:shd w:val="clear" w:color="auto" w:fill="auto"/>
          </w:tcPr>
          <w:p w14:paraId="3D53CBCD" w14:textId="77777777" w:rsidR="00A37425" w:rsidRPr="00A564B4" w:rsidRDefault="00A37425" w:rsidP="00BB208B">
            <w:pPr>
              <w:pStyle w:val="TAL"/>
              <w:rPr>
                <w:lang w:eastAsia="zh-CN"/>
              </w:rPr>
            </w:pPr>
            <w:r w:rsidRPr="00A564B4">
              <w:rPr>
                <w:lang w:eastAsia="zh-CN"/>
              </w:rPr>
              <w:t xml:space="preserve">UE supporting E-UTRA FDD and </w:t>
            </w:r>
            <w:r w:rsidRPr="00A564B4">
              <w:t>CRS interference handling and Feature Group Indicator</w:t>
            </w:r>
            <w:r w:rsidRPr="00A564B4">
              <w:rPr>
                <w:lang w:eastAsia="zh-CN"/>
              </w:rPr>
              <w:t xml:space="preserve"> </w:t>
            </w:r>
            <w:r w:rsidRPr="00A564B4">
              <w:t xml:space="preserve">115 </w:t>
            </w:r>
            <w:r w:rsidRPr="00A564B4">
              <w:rPr>
                <w:lang w:eastAsia="zh-CN"/>
              </w:rPr>
              <w:t xml:space="preserve">(UE Category &gt;= </w:t>
            </w:r>
            <w:r w:rsidRPr="00A564B4">
              <w:rPr>
                <w:rFonts w:cs="Arial"/>
                <w:lang w:eastAsia="zh-CN"/>
              </w:rPr>
              <w:t>2</w:t>
            </w:r>
            <w:r w:rsidRPr="00A564B4">
              <w:rPr>
                <w:lang w:eastAsia="zh-CN"/>
              </w:rPr>
              <w:t>)</w:t>
            </w:r>
          </w:p>
        </w:tc>
        <w:tc>
          <w:tcPr>
            <w:tcW w:w="1712" w:type="dxa"/>
            <w:tcBorders>
              <w:top w:val="nil"/>
              <w:left w:val="nil"/>
              <w:bottom w:val="single" w:sz="4" w:space="0" w:color="auto"/>
              <w:right w:val="single" w:sz="4" w:space="0" w:color="auto"/>
            </w:tcBorders>
          </w:tcPr>
          <w:p w14:paraId="52BE5103"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A36BC40"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0E0CD1F" w14:textId="77777777" w:rsidR="00A37425" w:rsidRPr="00A564B4" w:rsidRDefault="00A37425" w:rsidP="00BB208B">
            <w:pPr>
              <w:pStyle w:val="TAL"/>
              <w:rPr>
                <w:lang w:eastAsia="ko-KR"/>
              </w:rPr>
            </w:pPr>
          </w:p>
        </w:tc>
      </w:tr>
      <w:tr w:rsidR="00A37425" w:rsidRPr="00A564B4" w14:paraId="37DA186A"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7E88388" w14:textId="77777777" w:rsidR="00A37425" w:rsidRPr="00A564B4" w:rsidRDefault="00A37425" w:rsidP="00BB208B">
            <w:pPr>
              <w:pStyle w:val="TAL"/>
              <w:rPr>
                <w:lang w:eastAsia="zh-CN"/>
              </w:rPr>
            </w:pPr>
            <w:r w:rsidRPr="00A564B4">
              <w:t>8.2.1.4.1_H</w:t>
            </w:r>
          </w:p>
        </w:tc>
        <w:tc>
          <w:tcPr>
            <w:tcW w:w="4331" w:type="dxa"/>
            <w:tcBorders>
              <w:top w:val="nil"/>
              <w:left w:val="nil"/>
              <w:bottom w:val="single" w:sz="4" w:space="0" w:color="auto"/>
              <w:right w:val="single" w:sz="4" w:space="0" w:color="auto"/>
            </w:tcBorders>
            <w:shd w:val="clear" w:color="auto" w:fill="auto"/>
          </w:tcPr>
          <w:p w14:paraId="2E0AF071" w14:textId="77777777" w:rsidR="00A37425" w:rsidRPr="00A564B4" w:rsidRDefault="00A37425" w:rsidP="00BB208B">
            <w:pPr>
              <w:pStyle w:val="TAL"/>
              <w:rPr>
                <w:lang w:eastAsia="zh-CN"/>
              </w:rPr>
            </w:pPr>
            <w:r w:rsidRPr="00A564B4">
              <w:t xml:space="preserve">FDD PDSCH Closed Loop Multi Layer Spatial Multiplexing 2x2 </w:t>
            </w:r>
            <w:r w:rsidRPr="00A564B4">
              <w:rPr>
                <w:lang w:eastAsia="zh-CN"/>
              </w:rPr>
              <w:t>for 256QAM in DL</w:t>
            </w:r>
          </w:p>
        </w:tc>
        <w:tc>
          <w:tcPr>
            <w:tcW w:w="978" w:type="dxa"/>
            <w:gridSpan w:val="2"/>
            <w:tcBorders>
              <w:top w:val="nil"/>
              <w:left w:val="nil"/>
              <w:bottom w:val="single" w:sz="4" w:space="0" w:color="auto"/>
              <w:right w:val="single" w:sz="4" w:space="0" w:color="auto"/>
            </w:tcBorders>
            <w:shd w:val="clear" w:color="auto" w:fill="auto"/>
          </w:tcPr>
          <w:p w14:paraId="74B6F896"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2A6B9505" w14:textId="77777777" w:rsidR="00A37425" w:rsidRPr="00A564B4" w:rsidRDefault="00A37425" w:rsidP="00BB208B">
            <w:pPr>
              <w:pStyle w:val="TAL"/>
              <w:rPr>
                <w:lang w:eastAsia="zh-CN"/>
              </w:rPr>
            </w:pPr>
            <w:r w:rsidRPr="00A564B4">
              <w:rPr>
                <w:lang w:eastAsia="zh-CN"/>
              </w:rPr>
              <w:t>C01h</w:t>
            </w:r>
          </w:p>
        </w:tc>
        <w:tc>
          <w:tcPr>
            <w:tcW w:w="2257" w:type="dxa"/>
            <w:gridSpan w:val="2"/>
            <w:tcBorders>
              <w:top w:val="nil"/>
              <w:left w:val="nil"/>
              <w:bottom w:val="single" w:sz="4" w:space="0" w:color="auto"/>
              <w:right w:val="single" w:sz="4" w:space="0" w:color="auto"/>
            </w:tcBorders>
            <w:shd w:val="clear" w:color="auto" w:fill="auto"/>
          </w:tcPr>
          <w:p w14:paraId="7C40A479" w14:textId="77777777" w:rsidR="00A37425" w:rsidRPr="00A564B4" w:rsidRDefault="00A37425" w:rsidP="00BB208B">
            <w:pPr>
              <w:pStyle w:val="TAL"/>
              <w:rPr>
                <w:lang w:eastAsia="zh-CN"/>
              </w:rPr>
            </w:pPr>
            <w:r w:rsidRPr="00A564B4">
              <w:rPr>
                <w:lang w:eastAsia="zh-CN"/>
              </w:rPr>
              <w:t>UE supporting E-UTRA FDD and 256QAM in DL</w:t>
            </w:r>
          </w:p>
        </w:tc>
        <w:tc>
          <w:tcPr>
            <w:tcW w:w="1712" w:type="dxa"/>
            <w:tcBorders>
              <w:top w:val="nil"/>
              <w:left w:val="nil"/>
              <w:bottom w:val="single" w:sz="4" w:space="0" w:color="auto"/>
              <w:right w:val="single" w:sz="4" w:space="0" w:color="auto"/>
            </w:tcBorders>
          </w:tcPr>
          <w:p w14:paraId="56F2B6FC"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3862B34B"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D85249B" w14:textId="77777777" w:rsidR="00A37425" w:rsidRPr="00A564B4" w:rsidRDefault="00A37425" w:rsidP="00BB208B">
            <w:pPr>
              <w:pStyle w:val="TAL"/>
              <w:rPr>
                <w:lang w:eastAsia="ko-KR"/>
              </w:rPr>
            </w:pPr>
          </w:p>
        </w:tc>
      </w:tr>
      <w:tr w:rsidR="00A37425" w:rsidRPr="00A564B4" w14:paraId="6E1B4934"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4E766A3" w14:textId="77777777" w:rsidR="00A37425" w:rsidRPr="00A564B4" w:rsidRDefault="00A37425" w:rsidP="00BB208B">
            <w:pPr>
              <w:pStyle w:val="TAL"/>
              <w:rPr>
                <w:lang w:eastAsia="zh-CN"/>
              </w:rPr>
            </w:pPr>
            <w:r w:rsidRPr="00A564B4">
              <w:rPr>
                <w:lang w:eastAsia="zh-CN"/>
              </w:rPr>
              <w:t>8.2.1.4.2</w:t>
            </w:r>
          </w:p>
        </w:tc>
        <w:tc>
          <w:tcPr>
            <w:tcW w:w="4331" w:type="dxa"/>
            <w:tcBorders>
              <w:top w:val="nil"/>
              <w:left w:val="nil"/>
              <w:bottom w:val="single" w:sz="4" w:space="0" w:color="auto"/>
              <w:right w:val="single" w:sz="4" w:space="0" w:color="auto"/>
            </w:tcBorders>
            <w:shd w:val="clear" w:color="auto" w:fill="auto"/>
          </w:tcPr>
          <w:p w14:paraId="7C5943AB" w14:textId="77777777" w:rsidR="00A37425" w:rsidRPr="00A564B4" w:rsidRDefault="00A37425" w:rsidP="00BB208B">
            <w:pPr>
              <w:pStyle w:val="TAL"/>
              <w:rPr>
                <w:lang w:eastAsia="zh-CN"/>
              </w:rPr>
            </w:pPr>
            <w:r w:rsidRPr="00A564B4">
              <w:rPr>
                <w:lang w:eastAsia="zh-CN"/>
              </w:rPr>
              <w:t>FDD PDSCH Closed Loop Single/Multi Layer Spatial Multiplexing 4x2</w:t>
            </w:r>
          </w:p>
        </w:tc>
        <w:tc>
          <w:tcPr>
            <w:tcW w:w="978" w:type="dxa"/>
            <w:gridSpan w:val="2"/>
            <w:tcBorders>
              <w:top w:val="nil"/>
              <w:left w:val="nil"/>
              <w:bottom w:val="single" w:sz="4" w:space="0" w:color="auto"/>
              <w:right w:val="single" w:sz="4" w:space="0" w:color="auto"/>
            </w:tcBorders>
            <w:shd w:val="clear" w:color="auto" w:fill="auto"/>
          </w:tcPr>
          <w:p w14:paraId="0785E9C4" w14:textId="77777777" w:rsidR="00A37425" w:rsidRPr="00A564B4" w:rsidRDefault="00A37425" w:rsidP="00BB208B">
            <w:pPr>
              <w:pStyle w:val="TAL"/>
              <w:rPr>
                <w:lang w:eastAsia="zh-CN"/>
              </w:rPr>
            </w:pPr>
            <w:r w:rsidRPr="00A564B4">
              <w:rPr>
                <w:lang w:eastAsia="zh-CN"/>
              </w:rPr>
              <w:t>Rel-8 only</w:t>
            </w:r>
          </w:p>
        </w:tc>
        <w:tc>
          <w:tcPr>
            <w:tcW w:w="1148" w:type="dxa"/>
            <w:tcBorders>
              <w:top w:val="nil"/>
              <w:left w:val="nil"/>
              <w:bottom w:val="single" w:sz="4" w:space="0" w:color="auto"/>
              <w:right w:val="single" w:sz="4" w:space="0" w:color="auto"/>
            </w:tcBorders>
            <w:shd w:val="clear" w:color="auto" w:fill="auto"/>
          </w:tcPr>
          <w:p w14:paraId="3765B462" w14:textId="77777777" w:rsidR="00A37425" w:rsidRPr="00A564B4" w:rsidRDefault="00A37425" w:rsidP="00BB208B">
            <w:pPr>
              <w:pStyle w:val="TAL"/>
              <w:rPr>
                <w:lang w:eastAsia="zh-CN"/>
              </w:rPr>
            </w:pPr>
            <w:r w:rsidRPr="00A564B4">
              <w:rPr>
                <w:lang w:eastAsia="zh-CN"/>
              </w:rPr>
              <w:t>C01</w:t>
            </w:r>
          </w:p>
        </w:tc>
        <w:tc>
          <w:tcPr>
            <w:tcW w:w="2257" w:type="dxa"/>
            <w:gridSpan w:val="2"/>
            <w:tcBorders>
              <w:top w:val="nil"/>
              <w:left w:val="nil"/>
              <w:bottom w:val="single" w:sz="4" w:space="0" w:color="auto"/>
              <w:right w:val="single" w:sz="4" w:space="0" w:color="auto"/>
            </w:tcBorders>
            <w:shd w:val="clear" w:color="auto" w:fill="auto"/>
          </w:tcPr>
          <w:p w14:paraId="53C5E592" w14:textId="77777777" w:rsidR="00A37425" w:rsidRPr="00A564B4" w:rsidRDefault="00A37425" w:rsidP="00BB208B">
            <w:pPr>
              <w:pStyle w:val="TAL"/>
              <w:rPr>
                <w:lang w:eastAsia="zh-CN"/>
              </w:rPr>
            </w:pPr>
            <w:r w:rsidRPr="00A564B4">
              <w:rPr>
                <w:lang w:eastAsia="zh-CN"/>
              </w:rPr>
              <w:t>UE supporting E-UTRA FDD</w:t>
            </w:r>
          </w:p>
        </w:tc>
        <w:tc>
          <w:tcPr>
            <w:tcW w:w="1712" w:type="dxa"/>
            <w:tcBorders>
              <w:top w:val="nil"/>
              <w:left w:val="nil"/>
              <w:bottom w:val="single" w:sz="4" w:space="0" w:color="auto"/>
              <w:right w:val="single" w:sz="4" w:space="0" w:color="auto"/>
            </w:tcBorders>
          </w:tcPr>
          <w:p w14:paraId="6A05074D"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5DF5F913"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0614184" w14:textId="77777777" w:rsidR="00A37425" w:rsidRPr="00A564B4" w:rsidRDefault="00A37425" w:rsidP="00BB208B">
            <w:pPr>
              <w:pStyle w:val="TAL"/>
              <w:rPr>
                <w:lang w:eastAsia="ko-KR"/>
              </w:rPr>
            </w:pPr>
            <w:r w:rsidRPr="00A564B4">
              <w:rPr>
                <w:lang w:eastAsia="zh-CN"/>
              </w:rPr>
              <w:t>Test execution not necessary if 8.2.1.4.2_A.1 or 8.2.1.4.2_A.2 is executed.</w:t>
            </w:r>
          </w:p>
        </w:tc>
      </w:tr>
      <w:tr w:rsidR="00A37425" w:rsidRPr="00A564B4" w14:paraId="601538CD"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7D45172" w14:textId="77777777" w:rsidR="00A37425" w:rsidRPr="00A564B4" w:rsidRDefault="00A37425" w:rsidP="00BB208B">
            <w:pPr>
              <w:pStyle w:val="TAL"/>
              <w:rPr>
                <w:lang w:eastAsia="zh-CN"/>
              </w:rPr>
            </w:pPr>
            <w:r w:rsidRPr="00A564B4">
              <w:rPr>
                <w:lang w:eastAsia="zh-CN"/>
              </w:rPr>
              <w:t>8.2.1.4.2_1</w:t>
            </w:r>
          </w:p>
        </w:tc>
        <w:tc>
          <w:tcPr>
            <w:tcW w:w="4331" w:type="dxa"/>
            <w:tcBorders>
              <w:top w:val="nil"/>
              <w:left w:val="nil"/>
              <w:bottom w:val="single" w:sz="4" w:space="0" w:color="auto"/>
              <w:right w:val="single" w:sz="4" w:space="0" w:color="auto"/>
            </w:tcBorders>
            <w:shd w:val="clear" w:color="auto" w:fill="auto"/>
          </w:tcPr>
          <w:p w14:paraId="17453824" w14:textId="77777777" w:rsidR="00A37425" w:rsidRPr="00A564B4" w:rsidRDefault="00A37425" w:rsidP="00BB208B">
            <w:pPr>
              <w:pStyle w:val="TAL"/>
              <w:rPr>
                <w:lang w:eastAsia="zh-CN"/>
              </w:rPr>
            </w:pPr>
            <w:r w:rsidRPr="00A564B4">
              <w:rPr>
                <w:lang w:eastAsia="zh-CN"/>
              </w:rPr>
              <w:t>FDD PDSCH Closed Loop Single/Multi Layer Spatial Multiplexing 4x2 (Release 9 and forward)</w:t>
            </w:r>
          </w:p>
        </w:tc>
        <w:tc>
          <w:tcPr>
            <w:tcW w:w="978" w:type="dxa"/>
            <w:gridSpan w:val="2"/>
            <w:tcBorders>
              <w:top w:val="nil"/>
              <w:left w:val="nil"/>
              <w:bottom w:val="single" w:sz="4" w:space="0" w:color="auto"/>
              <w:right w:val="single" w:sz="4" w:space="0" w:color="auto"/>
            </w:tcBorders>
            <w:shd w:val="clear" w:color="auto" w:fill="auto"/>
          </w:tcPr>
          <w:p w14:paraId="5587799F" w14:textId="77777777" w:rsidR="00A37425" w:rsidRPr="00A564B4" w:rsidRDefault="00A37425" w:rsidP="00BB208B">
            <w:pPr>
              <w:pStyle w:val="TAL"/>
              <w:rPr>
                <w:lang w:eastAsia="zh-CN"/>
              </w:rPr>
            </w:pPr>
            <w:r w:rsidRPr="00A564B4">
              <w:rPr>
                <w:lang w:eastAsia="zh-CN"/>
              </w:rPr>
              <w:t>Rel-9</w:t>
            </w:r>
          </w:p>
        </w:tc>
        <w:tc>
          <w:tcPr>
            <w:tcW w:w="1148" w:type="dxa"/>
            <w:tcBorders>
              <w:top w:val="nil"/>
              <w:left w:val="nil"/>
              <w:bottom w:val="single" w:sz="4" w:space="0" w:color="auto"/>
              <w:right w:val="single" w:sz="4" w:space="0" w:color="auto"/>
            </w:tcBorders>
            <w:shd w:val="clear" w:color="auto" w:fill="auto"/>
          </w:tcPr>
          <w:p w14:paraId="4951999C" w14:textId="77777777" w:rsidR="00A37425" w:rsidRPr="00A564B4" w:rsidRDefault="00A37425" w:rsidP="00BB208B">
            <w:pPr>
              <w:pStyle w:val="TAL"/>
              <w:rPr>
                <w:lang w:eastAsia="zh-CN"/>
              </w:rPr>
            </w:pPr>
            <w:r w:rsidRPr="00A564B4">
              <w:rPr>
                <w:lang w:eastAsia="zh-CN"/>
              </w:rPr>
              <w:t>C01</w:t>
            </w:r>
          </w:p>
        </w:tc>
        <w:tc>
          <w:tcPr>
            <w:tcW w:w="2257" w:type="dxa"/>
            <w:gridSpan w:val="2"/>
            <w:tcBorders>
              <w:top w:val="nil"/>
              <w:left w:val="nil"/>
              <w:bottom w:val="single" w:sz="4" w:space="0" w:color="auto"/>
              <w:right w:val="single" w:sz="4" w:space="0" w:color="auto"/>
            </w:tcBorders>
            <w:shd w:val="clear" w:color="auto" w:fill="auto"/>
          </w:tcPr>
          <w:p w14:paraId="5A7ECF23" w14:textId="77777777" w:rsidR="00A37425" w:rsidRPr="00A564B4" w:rsidRDefault="00A37425" w:rsidP="00BB208B">
            <w:pPr>
              <w:pStyle w:val="TAL"/>
              <w:rPr>
                <w:lang w:eastAsia="zh-CN"/>
              </w:rPr>
            </w:pPr>
            <w:r w:rsidRPr="00A564B4">
              <w:rPr>
                <w:lang w:eastAsia="zh-CN"/>
              </w:rPr>
              <w:t>UE supporting E-UTRA FDD</w:t>
            </w:r>
          </w:p>
        </w:tc>
        <w:tc>
          <w:tcPr>
            <w:tcW w:w="1712" w:type="dxa"/>
            <w:tcBorders>
              <w:top w:val="nil"/>
              <w:left w:val="nil"/>
              <w:bottom w:val="single" w:sz="4" w:space="0" w:color="auto"/>
              <w:right w:val="single" w:sz="4" w:space="0" w:color="auto"/>
            </w:tcBorders>
          </w:tcPr>
          <w:p w14:paraId="4DDD46E8"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3CF62047"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9411025" w14:textId="77777777" w:rsidR="00A37425" w:rsidRPr="00A564B4" w:rsidRDefault="00A37425" w:rsidP="00BB208B">
            <w:pPr>
              <w:pStyle w:val="TAL"/>
              <w:rPr>
                <w:lang w:eastAsia="ko-KR"/>
              </w:rPr>
            </w:pPr>
            <w:r w:rsidRPr="00A564B4">
              <w:rPr>
                <w:lang w:eastAsia="zh-CN"/>
              </w:rPr>
              <w:t>Test execution not necessary if 8.2.1.4.2_A.1 or 8.2.1.4.2_A.2 is executed.</w:t>
            </w:r>
          </w:p>
        </w:tc>
      </w:tr>
      <w:tr w:rsidR="00A37425" w:rsidRPr="00A564B4" w14:paraId="0B660384" w14:textId="77777777" w:rsidTr="00BB208B">
        <w:trPr>
          <w:gridAfter w:val="1"/>
          <w:wAfter w:w="186" w:type="dxa"/>
          <w:cantSplit/>
          <w:trHeight w:val="20"/>
        </w:trPr>
        <w:tc>
          <w:tcPr>
            <w:tcW w:w="1639" w:type="dxa"/>
            <w:vMerge w:val="restart"/>
            <w:tcBorders>
              <w:top w:val="nil"/>
              <w:left w:val="single" w:sz="4" w:space="0" w:color="auto"/>
              <w:right w:val="single" w:sz="4" w:space="0" w:color="auto"/>
            </w:tcBorders>
            <w:shd w:val="clear" w:color="auto" w:fill="auto"/>
          </w:tcPr>
          <w:p w14:paraId="2930F6C0" w14:textId="77777777" w:rsidR="00A37425" w:rsidRPr="00A564B4" w:rsidRDefault="00A37425" w:rsidP="00BB208B">
            <w:pPr>
              <w:pStyle w:val="TAL"/>
              <w:rPr>
                <w:lang w:eastAsia="zh-CN"/>
              </w:rPr>
            </w:pPr>
            <w:r w:rsidRPr="00A564B4">
              <w:t>8.2.1.4.2_A.1</w:t>
            </w:r>
          </w:p>
        </w:tc>
        <w:tc>
          <w:tcPr>
            <w:tcW w:w="4331" w:type="dxa"/>
            <w:vMerge w:val="restart"/>
            <w:tcBorders>
              <w:top w:val="nil"/>
              <w:left w:val="nil"/>
              <w:right w:val="single" w:sz="4" w:space="0" w:color="auto"/>
            </w:tcBorders>
            <w:shd w:val="clear" w:color="auto" w:fill="auto"/>
          </w:tcPr>
          <w:p w14:paraId="5676FB44" w14:textId="77777777" w:rsidR="00A37425" w:rsidRPr="00A564B4" w:rsidRDefault="00A37425" w:rsidP="00BB208B">
            <w:pPr>
              <w:pStyle w:val="TAL"/>
              <w:rPr>
                <w:lang w:eastAsia="zh-CN"/>
              </w:rPr>
            </w:pPr>
            <w:r w:rsidRPr="00A564B4">
              <w:t>FDD PDSCH Closed Loop Multi Layer Spatial Multiplexing 4x2 for CA (2 DL CA)</w:t>
            </w:r>
          </w:p>
        </w:tc>
        <w:tc>
          <w:tcPr>
            <w:tcW w:w="978" w:type="dxa"/>
            <w:gridSpan w:val="2"/>
            <w:tcBorders>
              <w:top w:val="nil"/>
              <w:left w:val="nil"/>
              <w:bottom w:val="single" w:sz="4" w:space="0" w:color="auto"/>
              <w:right w:val="single" w:sz="4" w:space="0" w:color="auto"/>
            </w:tcBorders>
            <w:shd w:val="clear" w:color="auto" w:fill="auto"/>
          </w:tcPr>
          <w:p w14:paraId="2D923F8A"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5E9C50D2" w14:textId="77777777" w:rsidR="00A37425" w:rsidRPr="00A564B4" w:rsidRDefault="00A37425" w:rsidP="00BB208B">
            <w:pPr>
              <w:pStyle w:val="TAL"/>
              <w:rPr>
                <w:lang w:eastAsia="zh-CN"/>
              </w:rPr>
            </w:pPr>
            <w:r w:rsidRPr="00A564B4">
              <w:rPr>
                <w:lang w:eastAsia="zh-TW"/>
              </w:rPr>
              <w:t>C102</w:t>
            </w:r>
          </w:p>
        </w:tc>
        <w:tc>
          <w:tcPr>
            <w:tcW w:w="2257" w:type="dxa"/>
            <w:gridSpan w:val="2"/>
            <w:tcBorders>
              <w:top w:val="nil"/>
              <w:left w:val="nil"/>
              <w:bottom w:val="single" w:sz="4" w:space="0" w:color="auto"/>
              <w:right w:val="single" w:sz="4" w:space="0" w:color="auto"/>
            </w:tcBorders>
            <w:shd w:val="clear" w:color="auto" w:fill="auto"/>
          </w:tcPr>
          <w:p w14:paraId="2DD57144" w14:textId="77777777" w:rsidR="00A37425" w:rsidRPr="00A564B4" w:rsidRDefault="00A37425" w:rsidP="00BB208B">
            <w:pPr>
              <w:pStyle w:val="TAL"/>
              <w:rPr>
                <w:lang w:eastAsia="zh-CN"/>
              </w:rPr>
            </w:pPr>
            <w:r w:rsidRPr="00A564B4">
              <w:rPr>
                <w:lang w:eastAsia="zh-CN"/>
              </w:rPr>
              <w:t xml:space="preserve">UE supporting E-UTRA FDD and intra-band contiguous DL CA or inter-band DL CA </w:t>
            </w:r>
            <w:r w:rsidRPr="00A564B4">
              <w:rPr>
                <w:lang w:eastAsia="zh-TW"/>
              </w:rPr>
              <w:t>(UE</w:t>
            </w:r>
            <w:r w:rsidRPr="00A564B4">
              <w:rPr>
                <w:lang w:eastAsia="zh-CN"/>
              </w:rPr>
              <w:t xml:space="preserve"> Category &gt;= </w:t>
            </w:r>
            <w:r w:rsidRPr="00A564B4">
              <w:rPr>
                <w:rFonts w:cs="Arial"/>
                <w:lang w:eastAsia="zh-CN"/>
              </w:rPr>
              <w:t>2</w:t>
            </w:r>
            <w:r w:rsidRPr="00A564B4">
              <w:rPr>
                <w:lang w:eastAsia="zh-TW"/>
              </w:rPr>
              <w:t>)</w:t>
            </w:r>
          </w:p>
        </w:tc>
        <w:tc>
          <w:tcPr>
            <w:tcW w:w="1712" w:type="dxa"/>
            <w:tcBorders>
              <w:top w:val="nil"/>
              <w:left w:val="nil"/>
              <w:right w:val="single" w:sz="4" w:space="0" w:color="auto"/>
            </w:tcBorders>
          </w:tcPr>
          <w:p w14:paraId="70670389" w14:textId="77777777" w:rsidR="00A37425" w:rsidRPr="00A564B4" w:rsidRDefault="00A37425" w:rsidP="00BB208B">
            <w:pPr>
              <w:pStyle w:val="TAL"/>
            </w:pPr>
            <w:r w:rsidRPr="00A564B4">
              <w:rPr>
                <w:lang w:eastAsia="ko-KR"/>
              </w:rPr>
              <w:t>Refer to 36.521-1 8.1.2.3</w:t>
            </w:r>
          </w:p>
        </w:tc>
        <w:tc>
          <w:tcPr>
            <w:tcW w:w="1084" w:type="dxa"/>
            <w:gridSpan w:val="2"/>
            <w:tcBorders>
              <w:top w:val="nil"/>
              <w:left w:val="single" w:sz="4" w:space="0" w:color="auto"/>
              <w:right w:val="single" w:sz="4" w:space="0" w:color="auto"/>
            </w:tcBorders>
          </w:tcPr>
          <w:p w14:paraId="3AFF83B3"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right w:val="single" w:sz="4" w:space="0" w:color="auto"/>
            </w:tcBorders>
            <w:shd w:val="clear" w:color="auto" w:fill="auto"/>
          </w:tcPr>
          <w:p w14:paraId="475B0F47" w14:textId="5D3DD25B" w:rsidR="00A37425" w:rsidRPr="00BB208B" w:rsidRDefault="00A37425" w:rsidP="00BB208B">
            <w:pPr>
              <w:pStyle w:val="TAL"/>
              <w:rPr>
                <w:rFonts w:eastAsia="SimSun"/>
                <w:lang w:eastAsia="zh-CN"/>
              </w:rPr>
            </w:pPr>
            <w:r w:rsidRPr="00A564B4">
              <w:rPr>
                <w:lang w:eastAsia="zh-CN"/>
              </w:rPr>
              <w:t>Test execution not necessary if 8.2.1.4.2_A.2</w:t>
            </w:r>
            <w:r>
              <w:rPr>
                <w:lang w:eastAsia="zh-CN"/>
              </w:rPr>
              <w:t xml:space="preserve"> </w:t>
            </w:r>
            <w:r w:rsidRPr="00A564B4">
              <w:rPr>
                <w:lang w:eastAsia="zh-CN"/>
              </w:rPr>
              <w:t>or</w:t>
            </w:r>
            <w:r>
              <w:rPr>
                <w:lang w:eastAsia="zh-CN"/>
              </w:rPr>
              <w:t xml:space="preserve"> </w:t>
            </w:r>
            <w:r w:rsidRPr="00A564B4">
              <w:rPr>
                <w:lang w:eastAsia="zh-CN"/>
              </w:rPr>
              <w:t>8.2.1.4.2_A.3 or 8.2.1.4.2_A.4 or</w:t>
            </w:r>
            <w:r>
              <w:rPr>
                <w:lang w:eastAsia="zh-CN"/>
              </w:rPr>
              <w:t xml:space="preserve"> </w:t>
            </w:r>
            <w:r w:rsidRPr="00A564B4">
              <w:rPr>
                <w:lang w:eastAsia="zh-CN"/>
              </w:rPr>
              <w:t>8.13.1.1.1.2 or</w:t>
            </w:r>
            <w:r>
              <w:rPr>
                <w:lang w:eastAsia="zh-CN"/>
              </w:rPr>
              <w:t xml:space="preserve"> </w:t>
            </w:r>
            <w:r w:rsidRPr="00A564B4">
              <w:rPr>
                <w:lang w:eastAsia="zh-CN"/>
              </w:rPr>
              <w:t>8.13.1.1.1.3</w:t>
            </w:r>
            <w:r>
              <w:rPr>
                <w:lang w:eastAsia="zh-CN"/>
              </w:rPr>
              <w:t xml:space="preserve"> </w:t>
            </w:r>
            <w:r w:rsidRPr="00A564B4">
              <w:rPr>
                <w:lang w:eastAsia="zh-CN"/>
              </w:rPr>
              <w:t>or</w:t>
            </w:r>
            <w:r>
              <w:rPr>
                <w:lang w:eastAsia="zh-CN"/>
              </w:rPr>
              <w:t xml:space="preserve"> </w:t>
            </w:r>
            <w:r w:rsidRPr="00A564B4">
              <w:rPr>
                <w:lang w:eastAsia="zh-CN"/>
              </w:rPr>
              <w:t>8.13.1.1.1.4</w:t>
            </w:r>
            <w:r>
              <w:rPr>
                <w:lang w:eastAsia="zh-CN"/>
              </w:rPr>
              <w:t xml:space="preserve"> </w:t>
            </w:r>
            <w:r w:rsidRPr="00A564B4">
              <w:rPr>
                <w:lang w:eastAsia="zh-CN"/>
              </w:rPr>
              <w:t>or</w:t>
            </w:r>
            <w:r>
              <w:rPr>
                <w:lang w:eastAsia="zh-CN"/>
              </w:rPr>
              <w:t xml:space="preserve"> </w:t>
            </w:r>
            <w:r w:rsidRPr="00A564B4">
              <w:rPr>
                <w:lang w:eastAsia="zh-CN"/>
              </w:rPr>
              <w:t>8.13.1.1.1.5 is executed.</w:t>
            </w:r>
          </w:p>
        </w:tc>
      </w:tr>
      <w:tr w:rsidR="00A37425" w:rsidRPr="00A564B4" w14:paraId="74984B94" w14:textId="77777777" w:rsidTr="00BB208B">
        <w:trPr>
          <w:gridAfter w:val="1"/>
          <w:wAfter w:w="186" w:type="dxa"/>
          <w:cantSplit/>
          <w:trHeight w:val="20"/>
        </w:trPr>
        <w:tc>
          <w:tcPr>
            <w:tcW w:w="1639" w:type="dxa"/>
            <w:vMerge/>
            <w:tcBorders>
              <w:left w:val="single" w:sz="4" w:space="0" w:color="auto"/>
              <w:bottom w:val="single" w:sz="4" w:space="0" w:color="auto"/>
              <w:right w:val="single" w:sz="4" w:space="0" w:color="auto"/>
            </w:tcBorders>
            <w:shd w:val="clear" w:color="auto" w:fill="auto"/>
          </w:tcPr>
          <w:p w14:paraId="63A1A7EE" w14:textId="77777777" w:rsidR="00A37425" w:rsidRPr="00A564B4" w:rsidRDefault="00A37425" w:rsidP="00BB208B">
            <w:pPr>
              <w:pStyle w:val="TAL"/>
            </w:pPr>
          </w:p>
        </w:tc>
        <w:tc>
          <w:tcPr>
            <w:tcW w:w="4331" w:type="dxa"/>
            <w:vMerge/>
            <w:tcBorders>
              <w:left w:val="nil"/>
              <w:bottom w:val="single" w:sz="4" w:space="0" w:color="auto"/>
              <w:right w:val="single" w:sz="4" w:space="0" w:color="auto"/>
            </w:tcBorders>
            <w:shd w:val="clear" w:color="auto" w:fill="auto"/>
          </w:tcPr>
          <w:p w14:paraId="4BB45284" w14:textId="77777777" w:rsidR="00A37425" w:rsidRPr="00A564B4" w:rsidRDefault="00A37425" w:rsidP="00BB208B">
            <w:pPr>
              <w:pStyle w:val="TAL"/>
            </w:pPr>
          </w:p>
        </w:tc>
        <w:tc>
          <w:tcPr>
            <w:tcW w:w="978" w:type="dxa"/>
            <w:gridSpan w:val="2"/>
            <w:tcBorders>
              <w:top w:val="nil"/>
              <w:left w:val="nil"/>
              <w:bottom w:val="single" w:sz="4" w:space="0" w:color="auto"/>
              <w:right w:val="single" w:sz="4" w:space="0" w:color="auto"/>
            </w:tcBorders>
            <w:shd w:val="clear" w:color="auto" w:fill="auto"/>
          </w:tcPr>
          <w:p w14:paraId="5FCE71DC" w14:textId="77777777" w:rsidR="00A37425" w:rsidRPr="00A564B4" w:rsidRDefault="00A37425" w:rsidP="00BB208B">
            <w:pPr>
              <w:pStyle w:val="TAL"/>
              <w:rPr>
                <w:lang w:eastAsia="zh-CN"/>
              </w:rPr>
            </w:pPr>
            <w:r w:rsidRPr="00A564B4">
              <w:rPr>
                <w:lang w:eastAsia="zh-CN"/>
              </w:rPr>
              <w:t>Rel-11</w:t>
            </w:r>
          </w:p>
        </w:tc>
        <w:tc>
          <w:tcPr>
            <w:tcW w:w="1148" w:type="dxa"/>
            <w:tcBorders>
              <w:top w:val="single" w:sz="4" w:space="0" w:color="auto"/>
              <w:left w:val="nil"/>
              <w:bottom w:val="single" w:sz="4" w:space="0" w:color="auto"/>
              <w:right w:val="single" w:sz="4" w:space="0" w:color="auto"/>
            </w:tcBorders>
            <w:shd w:val="clear" w:color="auto" w:fill="auto"/>
          </w:tcPr>
          <w:p w14:paraId="0DF2F1F2" w14:textId="77777777" w:rsidR="00A37425" w:rsidRPr="00A564B4" w:rsidRDefault="00A37425" w:rsidP="00BB208B">
            <w:pPr>
              <w:pStyle w:val="TAL"/>
              <w:rPr>
                <w:lang w:eastAsia="zh-TW"/>
              </w:rPr>
            </w:pPr>
            <w:r w:rsidRPr="00A564B4">
              <w:rPr>
                <w:lang w:eastAsia="zh-CN"/>
              </w:rPr>
              <w:t>C</w:t>
            </w:r>
            <w:r w:rsidRPr="00A564B4">
              <w:rPr>
                <w:lang w:eastAsia="ko-KR"/>
              </w:rPr>
              <w:t>103</w:t>
            </w:r>
          </w:p>
        </w:tc>
        <w:tc>
          <w:tcPr>
            <w:tcW w:w="2257" w:type="dxa"/>
            <w:gridSpan w:val="2"/>
            <w:tcBorders>
              <w:top w:val="single" w:sz="4" w:space="0" w:color="auto"/>
              <w:left w:val="nil"/>
              <w:bottom w:val="single" w:sz="4" w:space="0" w:color="auto"/>
              <w:right w:val="single" w:sz="4" w:space="0" w:color="auto"/>
            </w:tcBorders>
            <w:shd w:val="clear" w:color="auto" w:fill="auto"/>
          </w:tcPr>
          <w:p w14:paraId="3C388F68" w14:textId="77777777" w:rsidR="00A37425" w:rsidRPr="00A564B4" w:rsidRDefault="00A37425" w:rsidP="00BB208B">
            <w:pPr>
              <w:pStyle w:val="TAL"/>
              <w:rPr>
                <w:lang w:eastAsia="zh-CN"/>
              </w:rPr>
            </w:pPr>
            <w:r w:rsidRPr="00A564B4">
              <w:rPr>
                <w:lang w:eastAsia="zh-CN"/>
              </w:rPr>
              <w:t xml:space="preserve">UE supporting E-UTRA FDD and intra-band non-contiguous DL CA (UE Category &gt;= </w:t>
            </w:r>
            <w:r w:rsidRPr="00A564B4">
              <w:rPr>
                <w:rFonts w:cs="Arial"/>
                <w:lang w:eastAsia="zh-CN"/>
              </w:rPr>
              <w:t>2</w:t>
            </w:r>
            <w:r w:rsidRPr="00A564B4">
              <w:rPr>
                <w:lang w:eastAsia="zh-CN"/>
              </w:rPr>
              <w:t>)</w:t>
            </w:r>
          </w:p>
        </w:tc>
        <w:tc>
          <w:tcPr>
            <w:tcW w:w="1712" w:type="dxa"/>
            <w:tcBorders>
              <w:left w:val="nil"/>
              <w:bottom w:val="single" w:sz="4" w:space="0" w:color="auto"/>
              <w:right w:val="single" w:sz="4" w:space="0" w:color="auto"/>
            </w:tcBorders>
          </w:tcPr>
          <w:p w14:paraId="60E24EFD" w14:textId="77777777" w:rsidR="00A37425" w:rsidRPr="00A564B4" w:rsidRDefault="00A37425" w:rsidP="00BB208B">
            <w:pPr>
              <w:pStyle w:val="TAL"/>
            </w:pPr>
          </w:p>
        </w:tc>
        <w:tc>
          <w:tcPr>
            <w:tcW w:w="1084" w:type="dxa"/>
            <w:gridSpan w:val="2"/>
            <w:tcBorders>
              <w:left w:val="single" w:sz="4" w:space="0" w:color="auto"/>
              <w:bottom w:val="single" w:sz="4" w:space="0" w:color="auto"/>
              <w:right w:val="single" w:sz="4" w:space="0" w:color="auto"/>
            </w:tcBorders>
          </w:tcPr>
          <w:p w14:paraId="64FD2151" w14:textId="77777777" w:rsidR="00A37425" w:rsidRPr="00A564B4"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5DF3FF5C"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0570E2CD" w14:textId="77777777" w:rsidTr="00BB208B">
        <w:trPr>
          <w:gridAfter w:val="1"/>
          <w:wAfter w:w="186" w:type="dxa"/>
          <w:cantSplit/>
          <w:trHeight w:val="20"/>
        </w:trPr>
        <w:tc>
          <w:tcPr>
            <w:tcW w:w="1639" w:type="dxa"/>
            <w:tcBorders>
              <w:top w:val="nil"/>
              <w:left w:val="single" w:sz="4" w:space="0" w:color="auto"/>
              <w:bottom w:val="single" w:sz="4" w:space="0" w:color="FFFFFF"/>
              <w:right w:val="single" w:sz="4" w:space="0" w:color="auto"/>
            </w:tcBorders>
            <w:shd w:val="clear" w:color="auto" w:fill="auto"/>
          </w:tcPr>
          <w:p w14:paraId="119860D5" w14:textId="77777777" w:rsidR="00A37425" w:rsidRPr="00A564B4" w:rsidRDefault="00A37425" w:rsidP="00BB208B">
            <w:pPr>
              <w:pStyle w:val="TAL"/>
            </w:pPr>
            <w:r w:rsidRPr="00A564B4">
              <w:t>8.2.1.4.2_A.2</w:t>
            </w:r>
          </w:p>
        </w:tc>
        <w:tc>
          <w:tcPr>
            <w:tcW w:w="4331" w:type="dxa"/>
            <w:tcBorders>
              <w:top w:val="nil"/>
              <w:left w:val="nil"/>
              <w:bottom w:val="single" w:sz="4" w:space="0" w:color="FFFFFF"/>
              <w:right w:val="single" w:sz="4" w:space="0" w:color="auto"/>
            </w:tcBorders>
            <w:shd w:val="clear" w:color="auto" w:fill="auto"/>
          </w:tcPr>
          <w:p w14:paraId="1DC78CCB" w14:textId="77777777" w:rsidR="00A37425" w:rsidRPr="00A564B4" w:rsidRDefault="00A37425" w:rsidP="00BB208B">
            <w:pPr>
              <w:pStyle w:val="TAL"/>
            </w:pPr>
            <w:r w:rsidRPr="00A564B4">
              <w:t>FDD PDSCH Closed Loop Multi Layer Spatial Multiplexing 4x2 for CA (3DL CA)</w:t>
            </w:r>
          </w:p>
        </w:tc>
        <w:tc>
          <w:tcPr>
            <w:tcW w:w="978" w:type="dxa"/>
            <w:gridSpan w:val="2"/>
            <w:tcBorders>
              <w:top w:val="nil"/>
              <w:left w:val="nil"/>
              <w:bottom w:val="single" w:sz="4" w:space="0" w:color="auto"/>
              <w:right w:val="single" w:sz="4" w:space="0" w:color="auto"/>
            </w:tcBorders>
            <w:shd w:val="clear" w:color="auto" w:fill="auto"/>
          </w:tcPr>
          <w:p w14:paraId="0B71112E" w14:textId="77777777" w:rsidR="00A37425" w:rsidRPr="00A564B4" w:rsidRDefault="00A37425" w:rsidP="00BB208B">
            <w:pPr>
              <w:pStyle w:val="TAL"/>
              <w:rPr>
                <w:lang w:eastAsia="zh-CN"/>
              </w:rPr>
            </w:pPr>
            <w:r w:rsidRPr="00A564B4">
              <w:rPr>
                <w:lang w:eastAsia="zh-CN"/>
              </w:rPr>
              <w:t>Rel-1</w:t>
            </w:r>
            <w:r w:rsidRPr="00A564B4">
              <w:t>0</w:t>
            </w:r>
          </w:p>
        </w:tc>
        <w:tc>
          <w:tcPr>
            <w:tcW w:w="1148" w:type="dxa"/>
            <w:tcBorders>
              <w:top w:val="nil"/>
              <w:left w:val="nil"/>
              <w:bottom w:val="single" w:sz="4" w:space="0" w:color="auto"/>
              <w:right w:val="single" w:sz="4" w:space="0" w:color="auto"/>
            </w:tcBorders>
            <w:shd w:val="clear" w:color="auto" w:fill="auto"/>
          </w:tcPr>
          <w:p w14:paraId="0BACC57D" w14:textId="77777777" w:rsidR="00A37425" w:rsidRPr="00A564B4" w:rsidRDefault="00A37425" w:rsidP="00BB208B">
            <w:pPr>
              <w:pStyle w:val="TAL"/>
              <w:rPr>
                <w:lang w:eastAsia="zh-CN"/>
              </w:rPr>
            </w:pPr>
            <w:r w:rsidRPr="00A564B4">
              <w:rPr>
                <w:lang w:eastAsia="zh-CN"/>
              </w:rPr>
              <w:t>C124</w:t>
            </w:r>
          </w:p>
        </w:tc>
        <w:tc>
          <w:tcPr>
            <w:tcW w:w="2257" w:type="dxa"/>
            <w:gridSpan w:val="2"/>
            <w:tcBorders>
              <w:top w:val="nil"/>
              <w:left w:val="nil"/>
              <w:bottom w:val="single" w:sz="4" w:space="0" w:color="auto"/>
              <w:right w:val="single" w:sz="4" w:space="0" w:color="auto"/>
            </w:tcBorders>
            <w:shd w:val="clear" w:color="auto" w:fill="auto"/>
          </w:tcPr>
          <w:p w14:paraId="7E211397" w14:textId="77777777" w:rsidR="00A37425" w:rsidRPr="00A564B4" w:rsidRDefault="00A37425" w:rsidP="00BB208B">
            <w:pPr>
              <w:pStyle w:val="TAL"/>
              <w:rPr>
                <w:lang w:eastAsia="zh-CN"/>
              </w:rPr>
            </w:pPr>
            <w:r w:rsidRPr="00A564B4">
              <w:rPr>
                <w:lang w:eastAsia="zh-CN"/>
              </w:rPr>
              <w:t xml:space="preserve">UE supporting E-UTRA FDD and </w:t>
            </w:r>
            <w:r w:rsidRPr="00A564B4">
              <w:t xml:space="preserve">3DL with </w:t>
            </w:r>
            <w:r w:rsidRPr="00A564B4">
              <w:rPr>
                <w:rFonts w:cs="Arial"/>
                <w:szCs w:val="18"/>
              </w:rPr>
              <w:t>CA configurations in Table 4.1-3</w:t>
            </w:r>
            <w:r w:rsidRPr="00A564B4" w:rsidDel="008C3569">
              <w:rPr>
                <w:lang w:eastAsia="zh-CN"/>
              </w:rPr>
              <w:t xml:space="preserve">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w:t>
            </w:r>
          </w:p>
        </w:tc>
        <w:tc>
          <w:tcPr>
            <w:tcW w:w="1712" w:type="dxa"/>
            <w:tcBorders>
              <w:top w:val="nil"/>
              <w:left w:val="nil"/>
              <w:bottom w:val="single" w:sz="4" w:space="0" w:color="auto"/>
              <w:right w:val="single" w:sz="4" w:space="0" w:color="auto"/>
            </w:tcBorders>
          </w:tcPr>
          <w:p w14:paraId="55F9771F"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5E5BD66C" w14:textId="77777777" w:rsidR="00A37425" w:rsidRPr="00A564B4" w:rsidRDefault="00A37425" w:rsidP="00BB208B">
            <w:pPr>
              <w:pStyle w:val="TAL"/>
              <w:rPr>
                <w:lang w:eastAsia="ko-KR"/>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7CF60E5A" w14:textId="1771D6A2" w:rsidR="00A37425" w:rsidRPr="00A564B4" w:rsidRDefault="00A37425" w:rsidP="00BB208B">
            <w:pPr>
              <w:pStyle w:val="TAL"/>
              <w:rPr>
                <w:lang w:eastAsia="zh-CN"/>
              </w:rPr>
            </w:pPr>
            <w:r w:rsidRPr="00A564B4">
              <w:rPr>
                <w:lang w:eastAsia="zh-CN"/>
              </w:rPr>
              <w:t>Test execution not necessary if 8.2.1.4.2_A.3 or 8.2.1.4.2_A.4 or</w:t>
            </w:r>
            <w:r>
              <w:rPr>
                <w:lang w:eastAsia="zh-CN"/>
              </w:rPr>
              <w:t xml:space="preserve"> </w:t>
            </w:r>
            <w:r w:rsidRPr="00A564B4">
              <w:rPr>
                <w:lang w:eastAsia="zh-CN"/>
              </w:rPr>
              <w:t>8.13.1.1.1.2 or</w:t>
            </w:r>
            <w:r>
              <w:rPr>
                <w:lang w:eastAsia="zh-CN"/>
              </w:rPr>
              <w:t xml:space="preserve"> </w:t>
            </w:r>
            <w:r w:rsidRPr="00A564B4">
              <w:rPr>
                <w:lang w:eastAsia="zh-CN"/>
              </w:rPr>
              <w:t>8.13.1.1.1.3</w:t>
            </w:r>
            <w:r>
              <w:rPr>
                <w:lang w:eastAsia="zh-CN"/>
              </w:rPr>
              <w:t xml:space="preserve"> </w:t>
            </w:r>
            <w:r w:rsidRPr="00A564B4">
              <w:rPr>
                <w:lang w:eastAsia="zh-CN"/>
              </w:rPr>
              <w:t>or</w:t>
            </w:r>
            <w:r>
              <w:rPr>
                <w:lang w:eastAsia="zh-CN"/>
              </w:rPr>
              <w:t xml:space="preserve"> </w:t>
            </w:r>
            <w:r w:rsidRPr="00A564B4">
              <w:rPr>
                <w:lang w:eastAsia="zh-CN"/>
              </w:rPr>
              <w:t>8.13.1.1.1.4</w:t>
            </w:r>
            <w:r>
              <w:rPr>
                <w:lang w:eastAsia="zh-CN"/>
              </w:rPr>
              <w:t xml:space="preserve"> </w:t>
            </w:r>
            <w:r w:rsidRPr="00A564B4">
              <w:rPr>
                <w:lang w:eastAsia="zh-CN"/>
              </w:rPr>
              <w:t>or</w:t>
            </w:r>
            <w:r>
              <w:rPr>
                <w:lang w:eastAsia="zh-CN"/>
              </w:rPr>
              <w:t xml:space="preserve"> </w:t>
            </w:r>
            <w:r w:rsidRPr="00A564B4">
              <w:rPr>
                <w:lang w:eastAsia="zh-CN"/>
              </w:rPr>
              <w:t>8.13.1.1.1.5 is executed.</w:t>
            </w:r>
          </w:p>
          <w:p w14:paraId="192D99C5"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64A971D4" w14:textId="77777777" w:rsidTr="00BB208B">
        <w:trPr>
          <w:gridAfter w:val="1"/>
          <w:wAfter w:w="186" w:type="dxa"/>
          <w:cantSplit/>
          <w:trHeight w:val="20"/>
        </w:trPr>
        <w:tc>
          <w:tcPr>
            <w:tcW w:w="1639" w:type="dxa"/>
            <w:tcBorders>
              <w:top w:val="single" w:sz="4" w:space="0" w:color="FFFFFF"/>
              <w:left w:val="single" w:sz="4" w:space="0" w:color="auto"/>
              <w:bottom w:val="single" w:sz="4" w:space="0" w:color="auto"/>
              <w:right w:val="single" w:sz="4" w:space="0" w:color="auto"/>
            </w:tcBorders>
            <w:shd w:val="clear" w:color="auto" w:fill="auto"/>
          </w:tcPr>
          <w:p w14:paraId="56B989D8" w14:textId="77777777" w:rsidR="00A37425" w:rsidRPr="00A564B4" w:rsidRDefault="00A37425" w:rsidP="00BB208B">
            <w:pPr>
              <w:pStyle w:val="TAL"/>
            </w:pPr>
          </w:p>
        </w:tc>
        <w:tc>
          <w:tcPr>
            <w:tcW w:w="4331" w:type="dxa"/>
            <w:tcBorders>
              <w:top w:val="single" w:sz="4" w:space="0" w:color="FFFFFF"/>
              <w:left w:val="nil"/>
              <w:bottom w:val="single" w:sz="4" w:space="0" w:color="auto"/>
              <w:right w:val="single" w:sz="4" w:space="0" w:color="auto"/>
            </w:tcBorders>
            <w:shd w:val="clear" w:color="auto" w:fill="auto"/>
          </w:tcPr>
          <w:p w14:paraId="26EA063A" w14:textId="77777777" w:rsidR="00A37425" w:rsidRPr="00A564B4" w:rsidRDefault="00A37425" w:rsidP="00BB208B">
            <w:pPr>
              <w:pStyle w:val="TAL"/>
            </w:pPr>
          </w:p>
        </w:tc>
        <w:tc>
          <w:tcPr>
            <w:tcW w:w="978" w:type="dxa"/>
            <w:gridSpan w:val="2"/>
            <w:tcBorders>
              <w:top w:val="nil"/>
              <w:left w:val="nil"/>
              <w:bottom w:val="single" w:sz="4" w:space="0" w:color="auto"/>
              <w:right w:val="single" w:sz="4" w:space="0" w:color="auto"/>
            </w:tcBorders>
            <w:shd w:val="clear" w:color="auto" w:fill="auto"/>
          </w:tcPr>
          <w:p w14:paraId="7AFDA1FA" w14:textId="77777777" w:rsidR="00A37425" w:rsidRPr="00A564B4" w:rsidRDefault="00A37425" w:rsidP="00BB208B">
            <w:pPr>
              <w:pStyle w:val="TAL"/>
              <w:rPr>
                <w:lang w:eastAsia="zh-CN"/>
              </w:rPr>
            </w:pPr>
            <w:r w:rsidRPr="00A564B4">
              <w:t>Rel-11</w:t>
            </w:r>
          </w:p>
        </w:tc>
        <w:tc>
          <w:tcPr>
            <w:tcW w:w="1148" w:type="dxa"/>
            <w:tcBorders>
              <w:top w:val="nil"/>
              <w:left w:val="nil"/>
              <w:bottom w:val="single" w:sz="4" w:space="0" w:color="auto"/>
              <w:right w:val="single" w:sz="4" w:space="0" w:color="auto"/>
            </w:tcBorders>
            <w:shd w:val="clear" w:color="auto" w:fill="auto"/>
          </w:tcPr>
          <w:p w14:paraId="6F3BFBE3" w14:textId="77777777" w:rsidR="00A37425" w:rsidRPr="00A564B4" w:rsidRDefault="00A37425" w:rsidP="00BB208B">
            <w:pPr>
              <w:pStyle w:val="TAL"/>
              <w:rPr>
                <w:lang w:eastAsia="zh-CN"/>
              </w:rPr>
            </w:pPr>
            <w:r w:rsidRPr="00A564B4">
              <w:rPr>
                <w:lang w:eastAsia="zh-CN"/>
              </w:rPr>
              <w:t>C125</w:t>
            </w:r>
          </w:p>
        </w:tc>
        <w:tc>
          <w:tcPr>
            <w:tcW w:w="2257" w:type="dxa"/>
            <w:gridSpan w:val="2"/>
            <w:tcBorders>
              <w:top w:val="nil"/>
              <w:left w:val="nil"/>
              <w:bottom w:val="single" w:sz="4" w:space="0" w:color="auto"/>
              <w:right w:val="single" w:sz="4" w:space="0" w:color="auto"/>
            </w:tcBorders>
            <w:shd w:val="clear" w:color="auto" w:fill="auto"/>
          </w:tcPr>
          <w:p w14:paraId="6B3B2E45" w14:textId="77777777" w:rsidR="00A37425" w:rsidRPr="00A564B4" w:rsidRDefault="00A37425" w:rsidP="00BB208B">
            <w:pPr>
              <w:pStyle w:val="TAL"/>
              <w:rPr>
                <w:lang w:eastAsia="zh-CN"/>
              </w:rPr>
            </w:pPr>
            <w:r w:rsidRPr="00A564B4">
              <w:rPr>
                <w:lang w:eastAsia="zh-CN"/>
              </w:rPr>
              <w:t xml:space="preserve">UE supporting E-UTRA FDD and </w:t>
            </w:r>
            <w:r w:rsidRPr="00A564B4">
              <w:t xml:space="preserve">3DL with </w:t>
            </w:r>
            <w:r w:rsidRPr="00A564B4">
              <w:rPr>
                <w:rFonts w:cs="Arial"/>
                <w:szCs w:val="18"/>
              </w:rPr>
              <w:t>CA configurations in Table 4.1-3</w:t>
            </w:r>
            <w:r w:rsidRPr="00A564B4" w:rsidDel="008C3569">
              <w:rPr>
                <w:lang w:eastAsia="zh-CN"/>
              </w:rPr>
              <w:t xml:space="preserve">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w:t>
            </w:r>
          </w:p>
        </w:tc>
        <w:tc>
          <w:tcPr>
            <w:tcW w:w="1712" w:type="dxa"/>
            <w:tcBorders>
              <w:top w:val="nil"/>
              <w:left w:val="nil"/>
              <w:bottom w:val="single" w:sz="4" w:space="0" w:color="auto"/>
              <w:right w:val="single" w:sz="4" w:space="0" w:color="auto"/>
            </w:tcBorders>
          </w:tcPr>
          <w:p w14:paraId="586B022E"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1C3F74F5"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976911A" w14:textId="77777777" w:rsidR="00A37425" w:rsidRPr="00A564B4" w:rsidRDefault="00A37425" w:rsidP="00BB208B">
            <w:pPr>
              <w:pStyle w:val="TAL"/>
              <w:rPr>
                <w:lang w:eastAsia="ko-KR"/>
              </w:rPr>
            </w:pPr>
          </w:p>
        </w:tc>
      </w:tr>
      <w:tr w:rsidR="00A37425" w:rsidRPr="00A564B4" w14:paraId="49E5A723"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5380B49F" w14:textId="77777777" w:rsidR="00A37425" w:rsidRPr="00A564B4" w:rsidRDefault="00A37425" w:rsidP="00BB208B">
            <w:pPr>
              <w:pStyle w:val="TAL"/>
            </w:pPr>
            <w:r w:rsidRPr="00A564B4">
              <w:rPr>
                <w:rFonts w:cs="Arial"/>
                <w:szCs w:val="18"/>
              </w:rPr>
              <w:t>8.2.1.4.2_A.</w:t>
            </w:r>
            <w:r w:rsidRPr="00A564B4">
              <w:rPr>
                <w:rFonts w:cs="Arial"/>
                <w:szCs w:val="18"/>
                <w:lang w:eastAsia="zh-TW"/>
              </w:rPr>
              <w:t>3</w:t>
            </w:r>
          </w:p>
        </w:tc>
        <w:tc>
          <w:tcPr>
            <w:tcW w:w="4331" w:type="dxa"/>
            <w:tcBorders>
              <w:top w:val="single" w:sz="4" w:space="0" w:color="auto"/>
              <w:left w:val="nil"/>
              <w:bottom w:val="single" w:sz="4" w:space="0" w:color="auto"/>
              <w:right w:val="single" w:sz="4" w:space="0" w:color="auto"/>
            </w:tcBorders>
            <w:shd w:val="clear" w:color="auto" w:fill="auto"/>
          </w:tcPr>
          <w:p w14:paraId="0B9E131A" w14:textId="77777777" w:rsidR="00A37425" w:rsidRPr="00A564B4" w:rsidRDefault="00A37425" w:rsidP="00BB208B">
            <w:pPr>
              <w:pStyle w:val="TAL"/>
            </w:pPr>
            <w:r w:rsidRPr="00A564B4">
              <w:t>FDD PDSCH Closed Loop Multi Layer Spatial Multiplexing 4x2 for CA (4DL CA)</w:t>
            </w:r>
          </w:p>
        </w:tc>
        <w:tc>
          <w:tcPr>
            <w:tcW w:w="978" w:type="dxa"/>
            <w:gridSpan w:val="2"/>
            <w:tcBorders>
              <w:top w:val="nil"/>
              <w:left w:val="nil"/>
              <w:bottom w:val="single" w:sz="4" w:space="0" w:color="auto"/>
              <w:right w:val="single" w:sz="4" w:space="0" w:color="auto"/>
            </w:tcBorders>
            <w:shd w:val="clear" w:color="auto" w:fill="auto"/>
          </w:tcPr>
          <w:p w14:paraId="4A4F9008" w14:textId="77777777" w:rsidR="00A37425" w:rsidRPr="00A564B4" w:rsidRDefault="00A37425" w:rsidP="00BB208B">
            <w:pPr>
              <w:pStyle w:val="TAL"/>
            </w:pPr>
            <w:r w:rsidRPr="00A564B4">
              <w:rPr>
                <w:lang w:eastAsia="zh-TW"/>
              </w:rPr>
              <w:t>Rel-11</w:t>
            </w:r>
          </w:p>
        </w:tc>
        <w:tc>
          <w:tcPr>
            <w:tcW w:w="1148" w:type="dxa"/>
            <w:tcBorders>
              <w:top w:val="nil"/>
              <w:left w:val="nil"/>
              <w:bottom w:val="single" w:sz="4" w:space="0" w:color="auto"/>
              <w:right w:val="single" w:sz="4" w:space="0" w:color="auto"/>
            </w:tcBorders>
            <w:shd w:val="clear" w:color="auto" w:fill="auto"/>
          </w:tcPr>
          <w:p w14:paraId="69555699" w14:textId="77777777" w:rsidR="00A37425" w:rsidRPr="00A564B4" w:rsidRDefault="00A37425" w:rsidP="00BB208B">
            <w:pPr>
              <w:pStyle w:val="TAL"/>
              <w:rPr>
                <w:lang w:eastAsia="zh-CN"/>
              </w:rPr>
            </w:pPr>
            <w:r w:rsidRPr="00A564B4">
              <w:rPr>
                <w:lang w:eastAsia="zh-TW"/>
              </w:rPr>
              <w:t>C212</w:t>
            </w:r>
          </w:p>
        </w:tc>
        <w:tc>
          <w:tcPr>
            <w:tcW w:w="2257" w:type="dxa"/>
            <w:gridSpan w:val="2"/>
            <w:tcBorders>
              <w:top w:val="nil"/>
              <w:left w:val="nil"/>
              <w:bottom w:val="single" w:sz="4" w:space="0" w:color="auto"/>
              <w:right w:val="single" w:sz="4" w:space="0" w:color="auto"/>
            </w:tcBorders>
            <w:shd w:val="clear" w:color="auto" w:fill="auto"/>
          </w:tcPr>
          <w:p w14:paraId="09E827AB" w14:textId="77777777" w:rsidR="00A37425" w:rsidRPr="00A564B4" w:rsidRDefault="00A37425" w:rsidP="00BB208B">
            <w:pPr>
              <w:pStyle w:val="TAL"/>
              <w:rPr>
                <w:lang w:eastAsia="zh-CN"/>
              </w:rPr>
            </w:pPr>
            <w:r w:rsidRPr="00A564B4">
              <w:rPr>
                <w:lang w:eastAsia="zh-CN"/>
              </w:rPr>
              <w:t xml:space="preserve">UE supporting E-UTRA FDD and </w:t>
            </w:r>
            <w:r w:rsidRPr="00A564B4">
              <w:rPr>
                <w:lang w:eastAsia="zh-TW"/>
              </w:rPr>
              <w:t>4</w:t>
            </w:r>
            <w:r w:rsidRPr="00A564B4">
              <w:t xml:space="preserve">DL with </w:t>
            </w:r>
            <w:r w:rsidRPr="00A564B4">
              <w:rPr>
                <w:rFonts w:cs="Arial"/>
                <w:szCs w:val="18"/>
              </w:rPr>
              <w:t>CA configurations in Table 4.1-4</w:t>
            </w:r>
            <w:r w:rsidRPr="00A564B4" w:rsidDel="008C3569">
              <w:t xml:space="preserve"> </w:t>
            </w:r>
            <w:r w:rsidRPr="00A564B4">
              <w:rPr>
                <w:lang w:eastAsia="zh-TW"/>
              </w:rPr>
              <w:t>(UE</w:t>
            </w:r>
            <w:r w:rsidRPr="00A564B4">
              <w:rPr>
                <w:lang w:eastAsia="zh-CN"/>
              </w:rPr>
              <w:t xml:space="preserve"> Category </w:t>
            </w:r>
            <w:r w:rsidRPr="00A564B4">
              <w:rPr>
                <w:rFonts w:cs="Arial"/>
              </w:rPr>
              <w:t>&gt;=</w:t>
            </w:r>
            <w:r w:rsidRPr="00A564B4">
              <w:rPr>
                <w:rFonts w:cs="Arial"/>
                <w:lang w:eastAsia="zh-TW"/>
              </w:rPr>
              <w:t xml:space="preserve"> </w:t>
            </w:r>
            <w:r w:rsidRPr="00A564B4">
              <w:rPr>
                <w:rFonts w:cs="Arial"/>
                <w:lang w:eastAsia="zh-CN"/>
              </w:rPr>
              <w:t>5</w:t>
            </w:r>
            <w:r w:rsidRPr="00A564B4">
              <w:rPr>
                <w:lang w:eastAsia="zh-TW"/>
              </w:rPr>
              <w:t>)</w:t>
            </w:r>
          </w:p>
        </w:tc>
        <w:tc>
          <w:tcPr>
            <w:tcW w:w="1712" w:type="dxa"/>
            <w:tcBorders>
              <w:top w:val="nil"/>
              <w:left w:val="nil"/>
              <w:bottom w:val="single" w:sz="4" w:space="0" w:color="auto"/>
              <w:right w:val="single" w:sz="4" w:space="0" w:color="auto"/>
            </w:tcBorders>
          </w:tcPr>
          <w:p w14:paraId="2A4676CE"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6C4892B4" w14:textId="77777777" w:rsidR="00A37425" w:rsidRPr="00A564B4" w:rsidRDefault="00A37425" w:rsidP="00BB208B">
            <w:pPr>
              <w:pStyle w:val="TAL"/>
              <w:rPr>
                <w:lang w:eastAsia="ko-KR"/>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0BD1AC19" w14:textId="24164EA1" w:rsidR="00A37425" w:rsidRPr="00BB208B" w:rsidRDefault="00A37425" w:rsidP="00BB208B">
            <w:pPr>
              <w:pStyle w:val="TAL"/>
              <w:rPr>
                <w:rFonts w:eastAsia="SimSun"/>
                <w:lang w:eastAsia="zh-CN"/>
              </w:rPr>
            </w:pPr>
            <w:r w:rsidRPr="00A564B4">
              <w:rPr>
                <w:lang w:eastAsia="zh-CN"/>
              </w:rPr>
              <w:t>Test execution not necessary if 8.2.1.4.2_A.4 or</w:t>
            </w:r>
            <w:r>
              <w:rPr>
                <w:lang w:eastAsia="zh-CN"/>
              </w:rPr>
              <w:t xml:space="preserve"> </w:t>
            </w:r>
            <w:r w:rsidRPr="00A564B4">
              <w:rPr>
                <w:lang w:eastAsia="zh-CN"/>
              </w:rPr>
              <w:t>8.13.1.1.1.2 or</w:t>
            </w:r>
            <w:r>
              <w:rPr>
                <w:lang w:eastAsia="zh-CN"/>
              </w:rPr>
              <w:t xml:space="preserve"> </w:t>
            </w:r>
            <w:r w:rsidRPr="00A564B4">
              <w:rPr>
                <w:lang w:eastAsia="zh-CN"/>
              </w:rPr>
              <w:t>8.13.1.1.1.3</w:t>
            </w:r>
            <w:r>
              <w:rPr>
                <w:lang w:eastAsia="zh-CN"/>
              </w:rPr>
              <w:t xml:space="preserve"> </w:t>
            </w:r>
            <w:r w:rsidRPr="00A564B4">
              <w:rPr>
                <w:lang w:eastAsia="zh-CN"/>
              </w:rPr>
              <w:t>or</w:t>
            </w:r>
            <w:r>
              <w:rPr>
                <w:lang w:eastAsia="zh-CN"/>
              </w:rPr>
              <w:t xml:space="preserve"> </w:t>
            </w:r>
            <w:r w:rsidRPr="00A564B4">
              <w:rPr>
                <w:lang w:eastAsia="zh-CN"/>
              </w:rPr>
              <w:t>8.13.1.1.1.4</w:t>
            </w:r>
            <w:r>
              <w:rPr>
                <w:lang w:eastAsia="zh-CN"/>
              </w:rPr>
              <w:t xml:space="preserve"> </w:t>
            </w:r>
            <w:r w:rsidRPr="00A564B4">
              <w:rPr>
                <w:lang w:eastAsia="zh-CN"/>
              </w:rPr>
              <w:t>or</w:t>
            </w:r>
            <w:r>
              <w:rPr>
                <w:lang w:eastAsia="zh-CN"/>
              </w:rPr>
              <w:t xml:space="preserve"> </w:t>
            </w:r>
            <w:r w:rsidRPr="00A564B4">
              <w:rPr>
                <w:lang w:eastAsia="zh-CN"/>
              </w:rPr>
              <w:t>8.13.1.1.1.5 is executed.</w:t>
            </w:r>
          </w:p>
          <w:p w14:paraId="05C3F6F4" w14:textId="77777777" w:rsidR="00A37425" w:rsidRPr="00A564B4" w:rsidRDefault="00A37425" w:rsidP="00BB208B">
            <w:pPr>
              <w:pStyle w:val="TAL"/>
              <w:rPr>
                <w:lang w:eastAsia="ko-KR"/>
              </w:rPr>
            </w:pPr>
            <w:r w:rsidRPr="00A564B4">
              <w:rPr>
                <w:lang w:eastAsia="zh-CN"/>
              </w:rPr>
              <w:t>Note 7</w:t>
            </w:r>
          </w:p>
        </w:tc>
      </w:tr>
      <w:tr w:rsidR="00A37425" w:rsidRPr="00A564B4" w14:paraId="4621A9EF"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0A49C1E9" w14:textId="77777777" w:rsidR="00A37425" w:rsidRPr="00A564B4" w:rsidRDefault="00A37425" w:rsidP="00BB208B">
            <w:pPr>
              <w:pStyle w:val="TAL"/>
            </w:pPr>
            <w:r w:rsidRPr="00A564B4">
              <w:t>8.2.1.4.2_A.4</w:t>
            </w:r>
          </w:p>
        </w:tc>
        <w:tc>
          <w:tcPr>
            <w:tcW w:w="4331" w:type="dxa"/>
            <w:tcBorders>
              <w:top w:val="nil"/>
              <w:left w:val="nil"/>
              <w:right w:val="single" w:sz="4" w:space="0" w:color="auto"/>
            </w:tcBorders>
            <w:shd w:val="clear" w:color="auto" w:fill="auto"/>
          </w:tcPr>
          <w:p w14:paraId="4AA0B31A" w14:textId="77777777" w:rsidR="00A37425" w:rsidRPr="00A564B4" w:rsidRDefault="00A37425" w:rsidP="00BB208B">
            <w:pPr>
              <w:pStyle w:val="TAL"/>
            </w:pPr>
            <w:r w:rsidRPr="00A564B4">
              <w:t>FDD PDSCH Closed Loop Multi Layer Spatial Multiplexing 4x2 for CA (5DL CA)</w:t>
            </w:r>
          </w:p>
        </w:tc>
        <w:tc>
          <w:tcPr>
            <w:tcW w:w="978" w:type="dxa"/>
            <w:gridSpan w:val="2"/>
            <w:tcBorders>
              <w:top w:val="nil"/>
              <w:left w:val="nil"/>
              <w:bottom w:val="single" w:sz="4" w:space="0" w:color="auto"/>
              <w:right w:val="single" w:sz="4" w:space="0" w:color="auto"/>
            </w:tcBorders>
            <w:shd w:val="clear" w:color="auto" w:fill="auto"/>
          </w:tcPr>
          <w:p w14:paraId="1203D3C6" w14:textId="77777777" w:rsidR="00A37425" w:rsidRPr="00A564B4" w:rsidRDefault="00A37425" w:rsidP="00BB208B">
            <w:pPr>
              <w:pStyle w:val="TAL"/>
              <w:rPr>
                <w:lang w:eastAsia="zh-CN"/>
              </w:rPr>
            </w:pPr>
            <w:r w:rsidRPr="00A564B4">
              <w:rPr>
                <w:lang w:eastAsia="zh-TW"/>
              </w:rPr>
              <w:t>Rel-11</w:t>
            </w:r>
          </w:p>
        </w:tc>
        <w:tc>
          <w:tcPr>
            <w:tcW w:w="1148" w:type="dxa"/>
            <w:tcBorders>
              <w:top w:val="nil"/>
              <w:left w:val="nil"/>
              <w:bottom w:val="single" w:sz="4" w:space="0" w:color="auto"/>
              <w:right w:val="single" w:sz="4" w:space="0" w:color="auto"/>
            </w:tcBorders>
            <w:shd w:val="clear" w:color="auto" w:fill="auto"/>
          </w:tcPr>
          <w:p w14:paraId="37E018EA" w14:textId="77777777" w:rsidR="00A37425" w:rsidRPr="00A564B4" w:rsidRDefault="00A37425" w:rsidP="00BB208B">
            <w:pPr>
              <w:pStyle w:val="TAL"/>
              <w:rPr>
                <w:lang w:eastAsia="zh-CN"/>
              </w:rPr>
            </w:pPr>
            <w:r w:rsidRPr="00A564B4">
              <w:rPr>
                <w:lang w:eastAsia="zh-TW"/>
              </w:rPr>
              <w:t>C212a</w:t>
            </w:r>
          </w:p>
        </w:tc>
        <w:tc>
          <w:tcPr>
            <w:tcW w:w="2257" w:type="dxa"/>
            <w:gridSpan w:val="2"/>
            <w:tcBorders>
              <w:top w:val="nil"/>
              <w:left w:val="nil"/>
              <w:bottom w:val="single" w:sz="4" w:space="0" w:color="auto"/>
              <w:right w:val="single" w:sz="4" w:space="0" w:color="auto"/>
            </w:tcBorders>
            <w:shd w:val="clear" w:color="auto" w:fill="auto"/>
          </w:tcPr>
          <w:p w14:paraId="2B289583" w14:textId="77777777" w:rsidR="00A37425" w:rsidRPr="00A564B4" w:rsidRDefault="00A37425" w:rsidP="00BB208B">
            <w:pPr>
              <w:pStyle w:val="TAL"/>
              <w:rPr>
                <w:lang w:eastAsia="zh-CN"/>
              </w:rPr>
            </w:pPr>
            <w:r w:rsidRPr="00A564B4">
              <w:rPr>
                <w:lang w:eastAsia="zh-CN"/>
              </w:rPr>
              <w:t xml:space="preserve">UE supporting E-UTRA FDD and </w:t>
            </w:r>
            <w:r w:rsidRPr="00A564B4">
              <w:rPr>
                <w:lang w:eastAsia="zh-TW"/>
              </w:rPr>
              <w:t>5</w:t>
            </w:r>
            <w:r w:rsidRPr="00A564B4">
              <w:t xml:space="preserve">DL with </w:t>
            </w:r>
            <w:r w:rsidRPr="00A564B4">
              <w:rPr>
                <w:rFonts w:cs="Arial"/>
                <w:szCs w:val="18"/>
              </w:rPr>
              <w:t>CA configurations in Table 4.1-5</w:t>
            </w:r>
            <w:r w:rsidRPr="00A564B4" w:rsidDel="008C3569">
              <w:t xml:space="preserve"> </w:t>
            </w:r>
            <w:r w:rsidRPr="00A564B4">
              <w:rPr>
                <w:lang w:eastAsia="zh-TW"/>
              </w:rPr>
              <w:t xml:space="preserve">(UE Category 8, </w:t>
            </w:r>
            <w:r w:rsidRPr="00A564B4">
              <w:rPr>
                <w:rFonts w:cs="Arial"/>
              </w:rPr>
              <w:t>&gt;=</w:t>
            </w:r>
            <w:r w:rsidRPr="00A564B4">
              <w:rPr>
                <w:rFonts w:cs="Arial"/>
                <w:lang w:eastAsia="zh-CN"/>
              </w:rPr>
              <w:t xml:space="preserve"> </w:t>
            </w:r>
            <w:r w:rsidRPr="00A564B4">
              <w:rPr>
                <w:rFonts w:cs="Arial"/>
                <w:lang w:eastAsia="zh-TW"/>
              </w:rPr>
              <w:t>11)</w:t>
            </w:r>
          </w:p>
        </w:tc>
        <w:tc>
          <w:tcPr>
            <w:tcW w:w="1712" w:type="dxa"/>
            <w:tcBorders>
              <w:top w:val="nil"/>
              <w:left w:val="nil"/>
              <w:bottom w:val="single" w:sz="4" w:space="0" w:color="auto"/>
              <w:right w:val="single" w:sz="4" w:space="0" w:color="auto"/>
            </w:tcBorders>
          </w:tcPr>
          <w:p w14:paraId="4EFC8786" w14:textId="77777777" w:rsidR="00A37425" w:rsidRPr="00A564B4" w:rsidRDefault="00A37425" w:rsidP="00BB208B">
            <w:pPr>
              <w:pStyle w:val="TAL"/>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48E7FDB7" w14:textId="77777777" w:rsidR="00A37425" w:rsidRPr="00A564B4" w:rsidRDefault="00A37425" w:rsidP="00BB208B">
            <w:pPr>
              <w:pStyle w:val="TAL"/>
              <w:rPr>
                <w:lang w:eastAsia="ko-KR"/>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65E58415" w14:textId="09C6115C" w:rsidR="00A37425" w:rsidRPr="00A564B4" w:rsidRDefault="00A37425" w:rsidP="00BB208B">
            <w:pPr>
              <w:pStyle w:val="TAL"/>
              <w:rPr>
                <w:lang w:eastAsia="zh-CN"/>
              </w:rPr>
            </w:pPr>
            <w:r w:rsidRPr="00A564B4">
              <w:rPr>
                <w:lang w:eastAsia="zh-CN"/>
              </w:rPr>
              <w:t>Test execution not necessary if 8.13.1.1.1.2 or</w:t>
            </w:r>
            <w:r>
              <w:rPr>
                <w:lang w:eastAsia="zh-CN"/>
              </w:rPr>
              <w:t xml:space="preserve"> </w:t>
            </w:r>
            <w:r w:rsidRPr="00A564B4">
              <w:rPr>
                <w:lang w:eastAsia="zh-CN"/>
              </w:rPr>
              <w:t>8.13.1.1.1.3</w:t>
            </w:r>
            <w:r>
              <w:rPr>
                <w:lang w:eastAsia="zh-CN"/>
              </w:rPr>
              <w:t xml:space="preserve"> </w:t>
            </w:r>
            <w:r w:rsidRPr="00A564B4">
              <w:rPr>
                <w:lang w:eastAsia="zh-CN"/>
              </w:rPr>
              <w:t>or</w:t>
            </w:r>
            <w:r>
              <w:rPr>
                <w:lang w:eastAsia="zh-CN"/>
              </w:rPr>
              <w:t xml:space="preserve"> </w:t>
            </w:r>
            <w:r w:rsidRPr="00A564B4">
              <w:rPr>
                <w:lang w:eastAsia="zh-CN"/>
              </w:rPr>
              <w:t>8.13.1.1.1.4</w:t>
            </w:r>
            <w:r>
              <w:rPr>
                <w:lang w:eastAsia="zh-CN"/>
              </w:rPr>
              <w:t xml:space="preserve"> </w:t>
            </w:r>
            <w:r w:rsidRPr="00A564B4">
              <w:rPr>
                <w:lang w:eastAsia="zh-CN"/>
              </w:rPr>
              <w:t>or</w:t>
            </w:r>
            <w:r>
              <w:rPr>
                <w:lang w:eastAsia="zh-CN"/>
              </w:rPr>
              <w:t xml:space="preserve"> </w:t>
            </w:r>
            <w:r w:rsidRPr="00A564B4">
              <w:rPr>
                <w:lang w:eastAsia="zh-CN"/>
              </w:rPr>
              <w:t>8.13.1.1.1.5 is executed.</w:t>
            </w:r>
          </w:p>
          <w:p w14:paraId="435C4722"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4DEE0A17"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148113B6" w14:textId="77777777" w:rsidR="00A37425" w:rsidRPr="00A564B4" w:rsidRDefault="00A37425" w:rsidP="00BB208B">
            <w:pPr>
              <w:pStyle w:val="TAL"/>
            </w:pPr>
          </w:p>
        </w:tc>
        <w:tc>
          <w:tcPr>
            <w:tcW w:w="4331" w:type="dxa"/>
            <w:tcBorders>
              <w:left w:val="nil"/>
              <w:bottom w:val="single" w:sz="4" w:space="0" w:color="auto"/>
              <w:right w:val="single" w:sz="4" w:space="0" w:color="auto"/>
            </w:tcBorders>
            <w:shd w:val="clear" w:color="auto" w:fill="auto"/>
          </w:tcPr>
          <w:p w14:paraId="36DDF772" w14:textId="77777777" w:rsidR="00A37425" w:rsidRPr="00A564B4" w:rsidRDefault="00A37425" w:rsidP="00BB208B">
            <w:pPr>
              <w:pStyle w:val="TAL"/>
            </w:pPr>
          </w:p>
        </w:tc>
        <w:tc>
          <w:tcPr>
            <w:tcW w:w="978" w:type="dxa"/>
            <w:gridSpan w:val="2"/>
            <w:tcBorders>
              <w:top w:val="nil"/>
              <w:left w:val="nil"/>
              <w:bottom w:val="single" w:sz="4" w:space="0" w:color="auto"/>
              <w:right w:val="single" w:sz="4" w:space="0" w:color="auto"/>
            </w:tcBorders>
            <w:shd w:val="clear" w:color="auto" w:fill="auto"/>
          </w:tcPr>
          <w:p w14:paraId="7C6AB171" w14:textId="77777777" w:rsidR="00A37425" w:rsidRPr="00A564B4" w:rsidRDefault="00A37425" w:rsidP="00BB208B">
            <w:pPr>
              <w:pStyle w:val="TAL"/>
              <w:rPr>
                <w:lang w:eastAsia="zh-TW"/>
              </w:rPr>
            </w:pPr>
            <w:r w:rsidRPr="00A564B4">
              <w:rPr>
                <w:lang w:eastAsia="zh-TW"/>
              </w:rPr>
              <w:t>Rel-12</w:t>
            </w:r>
          </w:p>
        </w:tc>
        <w:tc>
          <w:tcPr>
            <w:tcW w:w="1148" w:type="dxa"/>
            <w:tcBorders>
              <w:top w:val="nil"/>
              <w:left w:val="nil"/>
              <w:bottom w:val="single" w:sz="4" w:space="0" w:color="auto"/>
              <w:right w:val="single" w:sz="4" w:space="0" w:color="auto"/>
            </w:tcBorders>
            <w:shd w:val="clear" w:color="auto" w:fill="auto"/>
          </w:tcPr>
          <w:p w14:paraId="242644DF" w14:textId="77777777" w:rsidR="00A37425" w:rsidRPr="00A564B4" w:rsidRDefault="00A37425" w:rsidP="00BB208B">
            <w:pPr>
              <w:pStyle w:val="TAL"/>
              <w:rPr>
                <w:lang w:eastAsia="zh-CN"/>
              </w:rPr>
            </w:pPr>
            <w:r w:rsidRPr="00A564B4">
              <w:rPr>
                <w:lang w:eastAsia="zh-TW"/>
              </w:rPr>
              <w:t>C212b</w:t>
            </w:r>
          </w:p>
        </w:tc>
        <w:tc>
          <w:tcPr>
            <w:tcW w:w="2257" w:type="dxa"/>
            <w:gridSpan w:val="2"/>
            <w:tcBorders>
              <w:top w:val="nil"/>
              <w:left w:val="nil"/>
              <w:bottom w:val="single" w:sz="4" w:space="0" w:color="auto"/>
              <w:right w:val="single" w:sz="4" w:space="0" w:color="auto"/>
            </w:tcBorders>
            <w:shd w:val="clear" w:color="auto" w:fill="auto"/>
          </w:tcPr>
          <w:p w14:paraId="6B2CEC8F" w14:textId="77777777" w:rsidR="00A37425" w:rsidRPr="00A564B4" w:rsidRDefault="00A37425" w:rsidP="00BB208B">
            <w:pPr>
              <w:pStyle w:val="TAL"/>
              <w:rPr>
                <w:lang w:eastAsia="zh-TW"/>
              </w:rPr>
            </w:pPr>
            <w:r w:rsidRPr="00A564B4">
              <w:rPr>
                <w:lang w:eastAsia="zh-CN"/>
              </w:rPr>
              <w:t xml:space="preserve">UE supporting E-UTRA FDD and </w:t>
            </w:r>
            <w:r w:rsidRPr="00A564B4">
              <w:rPr>
                <w:lang w:eastAsia="zh-TW"/>
              </w:rPr>
              <w:t>5</w:t>
            </w:r>
            <w:r w:rsidRPr="00A564B4">
              <w:t xml:space="preserve">DL with </w:t>
            </w:r>
            <w:r w:rsidRPr="00A564B4">
              <w:rPr>
                <w:rFonts w:cs="Arial"/>
                <w:szCs w:val="18"/>
              </w:rPr>
              <w:t>CA configurations in Table 4.1-5</w:t>
            </w:r>
            <w:r w:rsidRPr="00A564B4">
              <w:rPr>
                <w:lang w:eastAsia="zh-TW"/>
              </w:rPr>
              <w:t xml:space="preserve"> (UE Category 8,</w:t>
            </w:r>
            <w:r w:rsidRPr="00A564B4">
              <w:rPr>
                <w:rFonts w:cs="Arial"/>
              </w:rPr>
              <w:t xml:space="preserve"> &gt;=</w:t>
            </w:r>
            <w:r>
              <w:rPr>
                <w:lang w:eastAsia="zh-TW"/>
              </w:rPr>
              <w:t xml:space="preserve"> </w:t>
            </w:r>
            <w:r w:rsidRPr="00A564B4">
              <w:rPr>
                <w:rFonts w:cs="Arial"/>
                <w:lang w:eastAsia="zh-TW"/>
              </w:rPr>
              <w:t>11)</w:t>
            </w:r>
          </w:p>
        </w:tc>
        <w:tc>
          <w:tcPr>
            <w:tcW w:w="1712" w:type="dxa"/>
            <w:tcBorders>
              <w:top w:val="nil"/>
              <w:left w:val="nil"/>
              <w:bottom w:val="single" w:sz="4" w:space="0" w:color="auto"/>
              <w:right w:val="single" w:sz="4" w:space="0" w:color="auto"/>
            </w:tcBorders>
          </w:tcPr>
          <w:p w14:paraId="357C2A14" w14:textId="77777777" w:rsidR="00A37425" w:rsidRPr="00A564B4" w:rsidRDefault="00A37425" w:rsidP="00BB208B">
            <w:pPr>
              <w:pStyle w:val="TAL"/>
              <w:rPr>
                <w:lang w:eastAsia="zh-TW"/>
              </w:rPr>
            </w:pPr>
          </w:p>
        </w:tc>
        <w:tc>
          <w:tcPr>
            <w:tcW w:w="1084" w:type="dxa"/>
            <w:gridSpan w:val="2"/>
            <w:tcBorders>
              <w:top w:val="nil"/>
              <w:left w:val="single" w:sz="4" w:space="0" w:color="auto"/>
              <w:bottom w:val="single" w:sz="4" w:space="0" w:color="auto"/>
              <w:right w:val="single" w:sz="4" w:space="0" w:color="auto"/>
            </w:tcBorders>
          </w:tcPr>
          <w:p w14:paraId="77670C1E" w14:textId="77777777" w:rsidR="00A37425" w:rsidRPr="00A564B4" w:rsidRDefault="00A37425" w:rsidP="00BB208B">
            <w:pPr>
              <w:pStyle w:val="TAL"/>
            </w:pPr>
          </w:p>
        </w:tc>
        <w:tc>
          <w:tcPr>
            <w:tcW w:w="2035" w:type="dxa"/>
            <w:gridSpan w:val="2"/>
            <w:tcBorders>
              <w:top w:val="nil"/>
              <w:left w:val="single" w:sz="4" w:space="0" w:color="auto"/>
              <w:bottom w:val="single" w:sz="4" w:space="0" w:color="auto"/>
              <w:right w:val="single" w:sz="4" w:space="0" w:color="auto"/>
            </w:tcBorders>
            <w:shd w:val="clear" w:color="auto" w:fill="auto"/>
          </w:tcPr>
          <w:p w14:paraId="4748C658" w14:textId="77777777" w:rsidR="00A37425" w:rsidRPr="00A564B4" w:rsidRDefault="00A37425" w:rsidP="00BB208B">
            <w:pPr>
              <w:pStyle w:val="TAL"/>
            </w:pPr>
          </w:p>
        </w:tc>
      </w:tr>
      <w:tr w:rsidR="00A37425" w:rsidRPr="00A564B4" w14:paraId="4C1720C0"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4005F251" w14:textId="77777777" w:rsidR="00A37425" w:rsidRPr="00A564B4" w:rsidRDefault="00A37425" w:rsidP="00BB208B">
            <w:pPr>
              <w:pStyle w:val="TAL"/>
            </w:pPr>
            <w:r w:rsidRPr="00A564B4">
              <w:t>8.2.1.4.2_A.5</w:t>
            </w:r>
          </w:p>
        </w:tc>
        <w:tc>
          <w:tcPr>
            <w:tcW w:w="4331" w:type="dxa"/>
            <w:tcBorders>
              <w:left w:val="nil"/>
              <w:bottom w:val="single" w:sz="4" w:space="0" w:color="auto"/>
              <w:right w:val="single" w:sz="4" w:space="0" w:color="auto"/>
            </w:tcBorders>
            <w:shd w:val="clear" w:color="auto" w:fill="auto"/>
          </w:tcPr>
          <w:p w14:paraId="3F2DDEB9" w14:textId="77777777" w:rsidR="00A37425" w:rsidRPr="00A564B4" w:rsidRDefault="00A37425" w:rsidP="00BB208B">
            <w:pPr>
              <w:pStyle w:val="TAL"/>
            </w:pPr>
            <w:r w:rsidRPr="00A564B4">
              <w:t>FDD PDSCH Closed Loop Multi Layer Spatial Multiplexing 4x2 for CA (6DL CA)</w:t>
            </w:r>
          </w:p>
        </w:tc>
        <w:tc>
          <w:tcPr>
            <w:tcW w:w="978" w:type="dxa"/>
            <w:gridSpan w:val="2"/>
            <w:tcBorders>
              <w:top w:val="nil"/>
              <w:left w:val="nil"/>
              <w:bottom w:val="single" w:sz="4" w:space="0" w:color="auto"/>
              <w:right w:val="single" w:sz="4" w:space="0" w:color="auto"/>
            </w:tcBorders>
            <w:shd w:val="clear" w:color="auto" w:fill="auto"/>
          </w:tcPr>
          <w:p w14:paraId="5DC63C1E" w14:textId="77777777" w:rsidR="00A37425" w:rsidRPr="00A564B4" w:rsidRDefault="00A37425" w:rsidP="00BB208B">
            <w:pPr>
              <w:pStyle w:val="TAL"/>
              <w:rPr>
                <w:lang w:eastAsia="zh-TW"/>
              </w:rPr>
            </w:pPr>
            <w:r w:rsidRPr="00A564B4">
              <w:rPr>
                <w:lang w:eastAsia="zh-TW"/>
              </w:rPr>
              <w:t>Rel-14</w:t>
            </w:r>
          </w:p>
        </w:tc>
        <w:tc>
          <w:tcPr>
            <w:tcW w:w="1148" w:type="dxa"/>
            <w:tcBorders>
              <w:top w:val="nil"/>
              <w:left w:val="nil"/>
              <w:bottom w:val="single" w:sz="4" w:space="0" w:color="auto"/>
              <w:right w:val="single" w:sz="4" w:space="0" w:color="auto"/>
            </w:tcBorders>
            <w:shd w:val="clear" w:color="auto" w:fill="auto"/>
          </w:tcPr>
          <w:p w14:paraId="18FD2DBB" w14:textId="77777777" w:rsidR="00A37425" w:rsidRPr="00A564B4" w:rsidRDefault="00A37425" w:rsidP="00BB208B">
            <w:pPr>
              <w:pStyle w:val="TAL"/>
              <w:rPr>
                <w:lang w:eastAsia="ko-KR"/>
              </w:rPr>
            </w:pPr>
            <w:r w:rsidRPr="00A564B4">
              <w:rPr>
                <w:lang w:eastAsia="ko-KR"/>
              </w:rPr>
              <w:t>C349</w:t>
            </w:r>
          </w:p>
        </w:tc>
        <w:tc>
          <w:tcPr>
            <w:tcW w:w="2257" w:type="dxa"/>
            <w:gridSpan w:val="2"/>
            <w:tcBorders>
              <w:top w:val="nil"/>
              <w:left w:val="nil"/>
              <w:bottom w:val="single" w:sz="4" w:space="0" w:color="auto"/>
              <w:right w:val="single" w:sz="4" w:space="0" w:color="auto"/>
            </w:tcBorders>
            <w:shd w:val="clear" w:color="auto" w:fill="auto"/>
          </w:tcPr>
          <w:p w14:paraId="43D028D0" w14:textId="77777777" w:rsidR="00A37425" w:rsidRPr="00A564B4" w:rsidRDefault="00A37425" w:rsidP="00BB208B">
            <w:pPr>
              <w:pStyle w:val="TAL"/>
              <w:rPr>
                <w:lang w:eastAsia="zh-CN"/>
              </w:rPr>
            </w:pPr>
            <w:r w:rsidRPr="00A564B4">
              <w:rPr>
                <w:lang w:eastAsia="zh-CN"/>
              </w:rPr>
              <w:t xml:space="preserve">UE supporting E-UTRA FDD and </w:t>
            </w:r>
            <w:r w:rsidRPr="00A564B4">
              <w:rPr>
                <w:lang w:eastAsia="zh-TW"/>
              </w:rPr>
              <w:t>6</w:t>
            </w:r>
            <w:r w:rsidRPr="00A564B4">
              <w:t xml:space="preserve">DL with </w:t>
            </w:r>
            <w:r w:rsidRPr="00A564B4">
              <w:rPr>
                <w:rFonts w:cs="Arial"/>
                <w:szCs w:val="18"/>
              </w:rPr>
              <w:t>CA configurations in Table 4.1-6</w:t>
            </w:r>
            <w:r w:rsidRPr="00A564B4">
              <w:rPr>
                <w:lang w:eastAsia="zh-TW"/>
              </w:rPr>
              <w:t xml:space="preserve"> (UE Category 8,</w:t>
            </w:r>
            <w:r w:rsidRPr="00A564B4">
              <w:rPr>
                <w:rFonts w:cs="Arial"/>
              </w:rPr>
              <w:t xml:space="preserve"> &gt;=</w:t>
            </w:r>
            <w:r w:rsidRPr="00A564B4">
              <w:rPr>
                <w:lang w:eastAsia="zh-TW"/>
              </w:rPr>
              <w:t xml:space="preserve"> </w:t>
            </w:r>
            <w:r w:rsidRPr="00A564B4">
              <w:rPr>
                <w:rFonts w:cs="Arial"/>
              </w:rPr>
              <w:t>≥</w:t>
            </w:r>
            <w:r w:rsidRPr="00A564B4">
              <w:rPr>
                <w:rFonts w:cs="Arial"/>
                <w:lang w:eastAsia="zh-CN"/>
              </w:rPr>
              <w:t xml:space="preserve"> </w:t>
            </w:r>
            <w:r w:rsidRPr="00A564B4">
              <w:rPr>
                <w:rFonts w:cs="Arial"/>
                <w:lang w:eastAsia="zh-TW"/>
              </w:rPr>
              <w:t>11)</w:t>
            </w:r>
          </w:p>
        </w:tc>
        <w:tc>
          <w:tcPr>
            <w:tcW w:w="1712" w:type="dxa"/>
            <w:tcBorders>
              <w:top w:val="nil"/>
              <w:left w:val="nil"/>
              <w:bottom w:val="single" w:sz="4" w:space="0" w:color="auto"/>
              <w:right w:val="single" w:sz="4" w:space="0" w:color="auto"/>
            </w:tcBorders>
          </w:tcPr>
          <w:p w14:paraId="23BA9126" w14:textId="77777777" w:rsidR="00A37425" w:rsidRPr="00A564B4" w:rsidRDefault="00A37425" w:rsidP="00BB208B">
            <w:pPr>
              <w:pStyle w:val="TAL"/>
              <w:rPr>
                <w:rFonts w:eastAsia="PMingLiU"/>
                <w:lang w:eastAsia="zh-TW"/>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475F33A0" w14:textId="77777777" w:rsidR="00A37425" w:rsidRPr="00A564B4" w:rsidRDefault="00A37425" w:rsidP="00BB208B">
            <w:pPr>
              <w:pStyle w:val="TAL"/>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2A4C4C48" w14:textId="77777777" w:rsidR="00A37425" w:rsidRPr="00A564B4" w:rsidRDefault="00A37425" w:rsidP="00BB208B">
            <w:pPr>
              <w:pStyle w:val="TAL"/>
            </w:pPr>
            <w:r w:rsidRPr="00A564B4">
              <w:rPr>
                <w:lang w:eastAsia="zh-CN"/>
              </w:rPr>
              <w:t xml:space="preserve">Note </w:t>
            </w:r>
            <w:r w:rsidRPr="00A564B4">
              <w:rPr>
                <w:lang w:eastAsia="zh-TW"/>
              </w:rPr>
              <w:t>7</w:t>
            </w:r>
          </w:p>
        </w:tc>
      </w:tr>
      <w:tr w:rsidR="00A37425" w:rsidRPr="00A564B4" w14:paraId="40A7C9D0"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E50413D" w14:textId="77777777" w:rsidR="00A37425" w:rsidRPr="00A564B4" w:rsidRDefault="00A37425" w:rsidP="00BB208B">
            <w:pPr>
              <w:pStyle w:val="TAL"/>
            </w:pPr>
            <w:r w:rsidRPr="00A564B4">
              <w:t>8.2.1.4.2A</w:t>
            </w:r>
          </w:p>
        </w:tc>
        <w:tc>
          <w:tcPr>
            <w:tcW w:w="4331" w:type="dxa"/>
            <w:tcBorders>
              <w:top w:val="nil"/>
              <w:left w:val="nil"/>
              <w:bottom w:val="single" w:sz="4" w:space="0" w:color="auto"/>
              <w:right w:val="single" w:sz="4" w:space="0" w:color="auto"/>
            </w:tcBorders>
            <w:shd w:val="clear" w:color="auto" w:fill="auto"/>
          </w:tcPr>
          <w:p w14:paraId="57E392AE" w14:textId="77777777" w:rsidR="00A37425" w:rsidRPr="00A564B4" w:rsidRDefault="00A37425" w:rsidP="00BB208B">
            <w:pPr>
              <w:pStyle w:val="TAL"/>
            </w:pPr>
            <w:r w:rsidRPr="00A564B4">
              <w:t>FDD PDSCH Closed Loop Multi Layer Spatial Multiplexing 2x2</w:t>
            </w:r>
            <w:r w:rsidRPr="00A564B4">
              <w:rPr>
                <w:lang w:eastAsia="zh-CN"/>
              </w:rPr>
              <w:t xml:space="preserve"> </w:t>
            </w:r>
            <w:r w:rsidRPr="00A564B4">
              <w:t xml:space="preserve">- Enhanced Performance Requirement Type </w:t>
            </w:r>
            <w:r w:rsidRPr="00A564B4">
              <w:rPr>
                <w:lang w:eastAsia="zh-CN"/>
              </w:rPr>
              <w:t>C</w:t>
            </w:r>
          </w:p>
        </w:tc>
        <w:tc>
          <w:tcPr>
            <w:tcW w:w="978" w:type="dxa"/>
            <w:gridSpan w:val="2"/>
            <w:tcBorders>
              <w:top w:val="nil"/>
              <w:left w:val="nil"/>
              <w:bottom w:val="single" w:sz="4" w:space="0" w:color="auto"/>
              <w:right w:val="single" w:sz="4" w:space="0" w:color="auto"/>
            </w:tcBorders>
            <w:shd w:val="clear" w:color="auto" w:fill="auto"/>
          </w:tcPr>
          <w:p w14:paraId="507F0F07"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35705603" w14:textId="77777777" w:rsidR="00A37425" w:rsidRPr="00A564B4" w:rsidRDefault="00A37425" w:rsidP="00BB208B">
            <w:pPr>
              <w:pStyle w:val="TAL"/>
              <w:rPr>
                <w:lang w:eastAsia="zh-CN"/>
              </w:rPr>
            </w:pPr>
            <w:r w:rsidRPr="00A564B4">
              <w:rPr>
                <w:lang w:eastAsia="zh-CN"/>
              </w:rPr>
              <w:t>C142</w:t>
            </w:r>
          </w:p>
        </w:tc>
        <w:tc>
          <w:tcPr>
            <w:tcW w:w="2257" w:type="dxa"/>
            <w:gridSpan w:val="2"/>
            <w:tcBorders>
              <w:top w:val="nil"/>
              <w:left w:val="nil"/>
              <w:bottom w:val="single" w:sz="4" w:space="0" w:color="auto"/>
              <w:right w:val="single" w:sz="4" w:space="0" w:color="auto"/>
            </w:tcBorders>
            <w:shd w:val="clear" w:color="auto" w:fill="auto"/>
          </w:tcPr>
          <w:p w14:paraId="31A07C18" w14:textId="77777777" w:rsidR="00A37425" w:rsidRPr="00A564B4" w:rsidRDefault="00A37425" w:rsidP="00BB208B">
            <w:pPr>
              <w:pStyle w:val="TAL"/>
              <w:rPr>
                <w:lang w:eastAsia="zh-CN"/>
              </w:rPr>
            </w:pPr>
            <w:r w:rsidRPr="00A564B4">
              <w:rPr>
                <w:lang w:eastAsia="zh-CN"/>
              </w:rPr>
              <w:t>UE supporting E-UTRA FDD and Enhanced Performance Requirement TypeC for LTE (UE Category &gt;= 2)</w:t>
            </w:r>
          </w:p>
        </w:tc>
        <w:tc>
          <w:tcPr>
            <w:tcW w:w="1712" w:type="dxa"/>
            <w:tcBorders>
              <w:top w:val="nil"/>
              <w:left w:val="nil"/>
              <w:bottom w:val="single" w:sz="4" w:space="0" w:color="auto"/>
              <w:right w:val="single" w:sz="4" w:space="0" w:color="auto"/>
            </w:tcBorders>
          </w:tcPr>
          <w:p w14:paraId="74C577BD"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568F7163" w14:textId="77777777" w:rsidR="00A37425" w:rsidRPr="00A564B4" w:rsidRDefault="00A37425" w:rsidP="00BB208B">
            <w:pPr>
              <w:pStyle w:val="TAL"/>
            </w:pPr>
          </w:p>
        </w:tc>
        <w:tc>
          <w:tcPr>
            <w:tcW w:w="2035" w:type="dxa"/>
            <w:gridSpan w:val="2"/>
            <w:tcBorders>
              <w:top w:val="nil"/>
              <w:left w:val="single" w:sz="4" w:space="0" w:color="auto"/>
              <w:bottom w:val="single" w:sz="4" w:space="0" w:color="auto"/>
              <w:right w:val="single" w:sz="4" w:space="0" w:color="auto"/>
            </w:tcBorders>
            <w:shd w:val="clear" w:color="auto" w:fill="auto"/>
          </w:tcPr>
          <w:p w14:paraId="57FDDA2D" w14:textId="0E94A33B" w:rsidR="00A37425" w:rsidRPr="00A564B4" w:rsidRDefault="00A37425" w:rsidP="00BB208B">
            <w:pPr>
              <w:pStyle w:val="TAL"/>
              <w:rPr>
                <w:lang w:eastAsia="ko-KR"/>
              </w:rPr>
            </w:pPr>
          </w:p>
        </w:tc>
      </w:tr>
      <w:tr w:rsidR="00A37425" w:rsidRPr="00A564B4" w14:paraId="30DD8FBD"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FF605C1" w14:textId="77777777" w:rsidR="00A37425" w:rsidRPr="00A564B4" w:rsidRDefault="00A37425" w:rsidP="00BB208B">
            <w:pPr>
              <w:pStyle w:val="TAL"/>
            </w:pPr>
            <w:r w:rsidRPr="00A564B4">
              <w:t>8.2.1.4.3</w:t>
            </w:r>
          </w:p>
        </w:tc>
        <w:tc>
          <w:tcPr>
            <w:tcW w:w="4331" w:type="dxa"/>
            <w:tcBorders>
              <w:top w:val="nil"/>
              <w:left w:val="nil"/>
              <w:bottom w:val="single" w:sz="4" w:space="0" w:color="auto"/>
              <w:right w:val="single" w:sz="4" w:space="0" w:color="auto"/>
            </w:tcBorders>
            <w:shd w:val="clear" w:color="auto" w:fill="auto"/>
          </w:tcPr>
          <w:p w14:paraId="1C47AB1C" w14:textId="77777777" w:rsidR="00A37425" w:rsidRPr="00A564B4" w:rsidRDefault="00A37425" w:rsidP="00BB208B">
            <w:pPr>
              <w:pStyle w:val="TAL"/>
            </w:pPr>
            <w:r w:rsidRPr="00A564B4">
              <w:t>FDD PDSCH Closed Loop Single Layer Spatial Multiplexing 2x2 with TM4 Interference model - Enhanced Performance Requirement Type A</w:t>
            </w:r>
          </w:p>
        </w:tc>
        <w:tc>
          <w:tcPr>
            <w:tcW w:w="978" w:type="dxa"/>
            <w:gridSpan w:val="2"/>
            <w:tcBorders>
              <w:top w:val="nil"/>
              <w:left w:val="nil"/>
              <w:bottom w:val="single" w:sz="4" w:space="0" w:color="auto"/>
              <w:right w:val="single" w:sz="4" w:space="0" w:color="auto"/>
            </w:tcBorders>
            <w:shd w:val="clear" w:color="auto" w:fill="auto"/>
          </w:tcPr>
          <w:p w14:paraId="047C1D87"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28857B0B" w14:textId="77777777" w:rsidR="00A37425" w:rsidRPr="00A564B4" w:rsidRDefault="00A37425" w:rsidP="00BB208B">
            <w:pPr>
              <w:pStyle w:val="TAL"/>
              <w:rPr>
                <w:lang w:eastAsia="zh-CN"/>
              </w:rPr>
            </w:pPr>
            <w:r w:rsidRPr="00A564B4">
              <w:rPr>
                <w:lang w:eastAsia="zh-CN"/>
              </w:rPr>
              <w:t>C44</w:t>
            </w:r>
          </w:p>
        </w:tc>
        <w:tc>
          <w:tcPr>
            <w:tcW w:w="2257" w:type="dxa"/>
            <w:gridSpan w:val="2"/>
            <w:tcBorders>
              <w:top w:val="nil"/>
              <w:left w:val="nil"/>
              <w:bottom w:val="single" w:sz="4" w:space="0" w:color="auto"/>
              <w:right w:val="single" w:sz="4" w:space="0" w:color="auto"/>
            </w:tcBorders>
            <w:shd w:val="clear" w:color="auto" w:fill="auto"/>
          </w:tcPr>
          <w:p w14:paraId="23CE14E9" w14:textId="77777777" w:rsidR="00A37425" w:rsidRPr="00A564B4" w:rsidRDefault="00A37425" w:rsidP="00BB208B">
            <w:pPr>
              <w:pStyle w:val="TAL"/>
              <w:rPr>
                <w:lang w:eastAsia="zh-CN"/>
              </w:rPr>
            </w:pPr>
            <w:r w:rsidRPr="00A564B4">
              <w:rPr>
                <w:lang w:eastAsia="zh-CN"/>
              </w:rPr>
              <w:t>UE supporting E-UTRA FDD and the enhanced performance requirements type A for LTE</w:t>
            </w:r>
          </w:p>
        </w:tc>
        <w:tc>
          <w:tcPr>
            <w:tcW w:w="1712" w:type="dxa"/>
            <w:tcBorders>
              <w:top w:val="nil"/>
              <w:left w:val="nil"/>
              <w:bottom w:val="single" w:sz="4" w:space="0" w:color="auto"/>
              <w:right w:val="single" w:sz="4" w:space="0" w:color="auto"/>
            </w:tcBorders>
          </w:tcPr>
          <w:p w14:paraId="34050629"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3FCA32BA"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B08EF9F" w14:textId="77777777" w:rsidR="00A37425" w:rsidRPr="00A564B4" w:rsidRDefault="00A37425" w:rsidP="00BB208B">
            <w:pPr>
              <w:pStyle w:val="TAL"/>
              <w:rPr>
                <w:lang w:eastAsia="ko-KR"/>
              </w:rPr>
            </w:pPr>
          </w:p>
        </w:tc>
      </w:tr>
      <w:tr w:rsidR="00A37425" w:rsidRPr="00A564B4" w14:paraId="1E2EE7E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EE00B7E" w14:textId="77777777" w:rsidR="00A37425" w:rsidRPr="00A564B4" w:rsidRDefault="00A37425" w:rsidP="00BB208B">
            <w:pPr>
              <w:pStyle w:val="TAL"/>
            </w:pPr>
            <w:r w:rsidRPr="00A564B4">
              <w:rPr>
                <w:lang w:eastAsia="ko-KR"/>
              </w:rPr>
              <w:t>8.2.1.4.3A</w:t>
            </w:r>
          </w:p>
        </w:tc>
        <w:tc>
          <w:tcPr>
            <w:tcW w:w="4331" w:type="dxa"/>
            <w:tcBorders>
              <w:top w:val="nil"/>
              <w:left w:val="nil"/>
              <w:bottom w:val="single" w:sz="4" w:space="0" w:color="auto"/>
              <w:right w:val="single" w:sz="4" w:space="0" w:color="auto"/>
            </w:tcBorders>
            <w:shd w:val="clear" w:color="auto" w:fill="auto"/>
          </w:tcPr>
          <w:p w14:paraId="3425C5B4" w14:textId="77777777" w:rsidR="00A37425" w:rsidRPr="00A564B4" w:rsidRDefault="00A37425" w:rsidP="00BB208B">
            <w:pPr>
              <w:pStyle w:val="TAL"/>
            </w:pPr>
            <w:r w:rsidRPr="00A564B4">
              <w:rPr>
                <w:lang w:eastAsia="ko-KR"/>
              </w:rPr>
              <w:t>FDD PDCSH Closed Loop Multi-Layer Spatial Multiplexing 4X2 for Dual Connectivity</w:t>
            </w:r>
          </w:p>
        </w:tc>
        <w:tc>
          <w:tcPr>
            <w:tcW w:w="978" w:type="dxa"/>
            <w:gridSpan w:val="2"/>
            <w:tcBorders>
              <w:top w:val="nil"/>
              <w:left w:val="nil"/>
              <w:bottom w:val="single" w:sz="4" w:space="0" w:color="auto"/>
              <w:right w:val="single" w:sz="4" w:space="0" w:color="auto"/>
            </w:tcBorders>
            <w:shd w:val="clear" w:color="auto" w:fill="auto"/>
          </w:tcPr>
          <w:p w14:paraId="281E5792" w14:textId="77777777" w:rsidR="00A37425" w:rsidRPr="00A564B4" w:rsidRDefault="00A37425" w:rsidP="00BB208B">
            <w:pPr>
              <w:pStyle w:val="TAL"/>
              <w:rPr>
                <w:lang w:eastAsia="zh-CN"/>
              </w:rPr>
            </w:pPr>
            <w:r w:rsidRPr="00A564B4">
              <w:rPr>
                <w:lang w:eastAsia="ko-KR"/>
              </w:rPr>
              <w:t>Rel-12</w:t>
            </w:r>
          </w:p>
        </w:tc>
        <w:tc>
          <w:tcPr>
            <w:tcW w:w="1148" w:type="dxa"/>
            <w:tcBorders>
              <w:top w:val="nil"/>
              <w:left w:val="nil"/>
              <w:bottom w:val="single" w:sz="4" w:space="0" w:color="auto"/>
              <w:right w:val="single" w:sz="4" w:space="0" w:color="auto"/>
            </w:tcBorders>
            <w:shd w:val="clear" w:color="auto" w:fill="auto"/>
          </w:tcPr>
          <w:p w14:paraId="2F1232F6" w14:textId="77777777" w:rsidR="00A37425" w:rsidRPr="00A564B4" w:rsidRDefault="00A37425" w:rsidP="00BB208B">
            <w:pPr>
              <w:pStyle w:val="TAL"/>
              <w:rPr>
                <w:lang w:eastAsia="zh-CN"/>
              </w:rPr>
            </w:pPr>
            <w:r w:rsidRPr="00A564B4">
              <w:rPr>
                <w:lang w:eastAsia="zh-CN"/>
              </w:rPr>
              <w:t>C169</w:t>
            </w:r>
          </w:p>
        </w:tc>
        <w:tc>
          <w:tcPr>
            <w:tcW w:w="2257" w:type="dxa"/>
            <w:gridSpan w:val="2"/>
            <w:tcBorders>
              <w:top w:val="nil"/>
              <w:left w:val="nil"/>
              <w:bottom w:val="single" w:sz="4" w:space="0" w:color="auto"/>
              <w:right w:val="single" w:sz="4" w:space="0" w:color="auto"/>
            </w:tcBorders>
            <w:shd w:val="clear" w:color="auto" w:fill="auto"/>
          </w:tcPr>
          <w:p w14:paraId="6839E6AD" w14:textId="77777777" w:rsidR="00A37425" w:rsidRPr="00A564B4" w:rsidRDefault="00A37425" w:rsidP="00BB208B">
            <w:pPr>
              <w:pStyle w:val="TAL"/>
              <w:rPr>
                <w:lang w:eastAsia="zh-CN"/>
              </w:rPr>
            </w:pPr>
            <w:r w:rsidRPr="00A564B4">
              <w:rPr>
                <w:lang w:eastAsia="ko-KR"/>
              </w:rPr>
              <w:t>UE supporting E-UTRA FDD and Dual Connectivity (UE Category &gt;= 3)</w:t>
            </w:r>
          </w:p>
        </w:tc>
        <w:tc>
          <w:tcPr>
            <w:tcW w:w="1712" w:type="dxa"/>
            <w:tcBorders>
              <w:top w:val="nil"/>
              <w:left w:val="nil"/>
              <w:bottom w:val="single" w:sz="4" w:space="0" w:color="auto"/>
              <w:right w:val="single" w:sz="4" w:space="0" w:color="auto"/>
            </w:tcBorders>
          </w:tcPr>
          <w:p w14:paraId="1053567D"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829B281" w14:textId="77777777" w:rsidR="00A37425" w:rsidRPr="00A564B4" w:rsidRDefault="00A37425" w:rsidP="00BB208B">
            <w:pPr>
              <w:pStyle w:val="TAL"/>
              <w:rPr>
                <w:lang w:eastAsia="ko-KR"/>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22B1E870"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6A935C3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883733F" w14:textId="77777777" w:rsidR="00A37425" w:rsidRPr="00A564B4" w:rsidRDefault="00A37425" w:rsidP="00BB208B">
            <w:pPr>
              <w:pStyle w:val="TAL"/>
            </w:pPr>
            <w:r w:rsidRPr="00A564B4">
              <w:t>8.2.1.4.4</w:t>
            </w:r>
          </w:p>
        </w:tc>
        <w:tc>
          <w:tcPr>
            <w:tcW w:w="4331" w:type="dxa"/>
            <w:tcBorders>
              <w:top w:val="nil"/>
              <w:left w:val="nil"/>
              <w:bottom w:val="single" w:sz="4" w:space="0" w:color="auto"/>
              <w:right w:val="single" w:sz="4" w:space="0" w:color="auto"/>
            </w:tcBorders>
            <w:shd w:val="clear" w:color="auto" w:fill="auto"/>
          </w:tcPr>
          <w:p w14:paraId="35E8E1B3" w14:textId="77777777" w:rsidR="00A37425" w:rsidRPr="00A564B4" w:rsidRDefault="00A37425" w:rsidP="00BB208B">
            <w:pPr>
              <w:pStyle w:val="TAL"/>
            </w:pPr>
            <w:r w:rsidRPr="00A564B4">
              <w:t>FDD PDSCH Closed Loop Single Layer Spatial Multiplexing 2x2 with TM4 Interference Model - Enhanced Performance Requirement Type B</w:t>
            </w:r>
          </w:p>
        </w:tc>
        <w:tc>
          <w:tcPr>
            <w:tcW w:w="978" w:type="dxa"/>
            <w:gridSpan w:val="2"/>
            <w:tcBorders>
              <w:top w:val="nil"/>
              <w:left w:val="nil"/>
              <w:bottom w:val="single" w:sz="4" w:space="0" w:color="auto"/>
              <w:right w:val="single" w:sz="4" w:space="0" w:color="auto"/>
            </w:tcBorders>
            <w:shd w:val="clear" w:color="auto" w:fill="auto"/>
          </w:tcPr>
          <w:p w14:paraId="42275124"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7960A5FF" w14:textId="77777777" w:rsidR="00A37425" w:rsidRPr="00A564B4" w:rsidRDefault="00A37425" w:rsidP="00BB208B">
            <w:pPr>
              <w:pStyle w:val="TAL"/>
              <w:rPr>
                <w:lang w:eastAsia="zh-CN"/>
              </w:rPr>
            </w:pPr>
            <w:r w:rsidRPr="00A564B4">
              <w:rPr>
                <w:lang w:eastAsia="zh-CN"/>
              </w:rPr>
              <w:t>C150</w:t>
            </w:r>
          </w:p>
        </w:tc>
        <w:tc>
          <w:tcPr>
            <w:tcW w:w="2257" w:type="dxa"/>
            <w:gridSpan w:val="2"/>
            <w:tcBorders>
              <w:top w:val="nil"/>
              <w:left w:val="nil"/>
              <w:bottom w:val="single" w:sz="4" w:space="0" w:color="auto"/>
              <w:right w:val="single" w:sz="4" w:space="0" w:color="auto"/>
            </w:tcBorders>
            <w:shd w:val="clear" w:color="auto" w:fill="auto"/>
          </w:tcPr>
          <w:p w14:paraId="0BCD1243" w14:textId="77777777" w:rsidR="00A37425" w:rsidRPr="00A564B4" w:rsidRDefault="00A37425" w:rsidP="00BB208B">
            <w:pPr>
              <w:pStyle w:val="TAL"/>
              <w:rPr>
                <w:lang w:eastAsia="zh-CN"/>
              </w:rPr>
            </w:pPr>
            <w:r w:rsidRPr="00A564B4">
              <w:rPr>
                <w:lang w:eastAsia="zh-CN"/>
              </w:rPr>
              <w:t>UE supporting E-UTRA FDD and the enhanced performance requirements type B for LTE</w:t>
            </w:r>
          </w:p>
        </w:tc>
        <w:tc>
          <w:tcPr>
            <w:tcW w:w="1712" w:type="dxa"/>
            <w:tcBorders>
              <w:top w:val="nil"/>
              <w:left w:val="nil"/>
              <w:bottom w:val="single" w:sz="4" w:space="0" w:color="auto"/>
              <w:right w:val="single" w:sz="4" w:space="0" w:color="auto"/>
            </w:tcBorders>
          </w:tcPr>
          <w:p w14:paraId="55425A19"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D874F0A"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AF02A4A" w14:textId="77777777" w:rsidR="00A37425" w:rsidRPr="00A564B4" w:rsidRDefault="00A37425" w:rsidP="00BB208B">
            <w:pPr>
              <w:pStyle w:val="TAL"/>
              <w:rPr>
                <w:lang w:eastAsia="ko-KR"/>
              </w:rPr>
            </w:pPr>
          </w:p>
        </w:tc>
      </w:tr>
      <w:tr w:rsidR="00A37425" w:rsidRPr="00A564B4" w14:paraId="471604EC"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2462D4F" w14:textId="77777777" w:rsidR="00A37425" w:rsidRPr="00A564B4" w:rsidRDefault="00A37425" w:rsidP="00BB208B">
            <w:pPr>
              <w:pStyle w:val="TAL"/>
              <w:rPr>
                <w:lang w:eastAsia="zh-CN"/>
              </w:rPr>
            </w:pPr>
            <w:r w:rsidRPr="00A564B4">
              <w:rPr>
                <w:lang w:eastAsia="zh-CN"/>
              </w:rPr>
              <w:t>8.2.1.7_A.1</w:t>
            </w:r>
          </w:p>
        </w:tc>
        <w:tc>
          <w:tcPr>
            <w:tcW w:w="4331" w:type="dxa"/>
            <w:tcBorders>
              <w:top w:val="nil"/>
              <w:left w:val="nil"/>
              <w:bottom w:val="single" w:sz="4" w:space="0" w:color="auto"/>
              <w:right w:val="single" w:sz="4" w:space="0" w:color="auto"/>
            </w:tcBorders>
            <w:shd w:val="clear" w:color="auto" w:fill="auto"/>
          </w:tcPr>
          <w:p w14:paraId="4944FC6D" w14:textId="77777777" w:rsidR="00A37425" w:rsidRPr="00A564B4" w:rsidRDefault="00A37425" w:rsidP="00BB208B">
            <w:pPr>
              <w:pStyle w:val="TAL"/>
              <w:rPr>
                <w:lang w:eastAsia="zh-CN"/>
              </w:rPr>
            </w:pPr>
            <w:r w:rsidRPr="00A564B4">
              <w:rPr>
                <w:lang w:eastAsia="zh-CN"/>
              </w:rPr>
              <w:t>FDD Carrier aggregation with power imbalance (intra-band contiguous DL CA)</w:t>
            </w:r>
          </w:p>
        </w:tc>
        <w:tc>
          <w:tcPr>
            <w:tcW w:w="978" w:type="dxa"/>
            <w:gridSpan w:val="2"/>
            <w:tcBorders>
              <w:top w:val="nil"/>
              <w:left w:val="nil"/>
              <w:bottom w:val="single" w:sz="4" w:space="0" w:color="auto"/>
              <w:right w:val="single" w:sz="4" w:space="0" w:color="auto"/>
            </w:tcBorders>
            <w:shd w:val="clear" w:color="auto" w:fill="auto"/>
          </w:tcPr>
          <w:p w14:paraId="7694BB6F" w14:textId="77777777" w:rsidR="00A37425" w:rsidRPr="00A564B4" w:rsidRDefault="00A37425" w:rsidP="00BB208B">
            <w:pPr>
              <w:pStyle w:val="TAL"/>
              <w:rPr>
                <w:lang w:eastAsia="ko-KR"/>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42E7895C" w14:textId="77777777" w:rsidR="00A37425" w:rsidRPr="00A564B4" w:rsidRDefault="00A37425" w:rsidP="00BB208B">
            <w:pPr>
              <w:pStyle w:val="TAL"/>
              <w:rPr>
                <w:lang w:eastAsia="ko-KR"/>
              </w:rPr>
            </w:pPr>
            <w:r w:rsidRPr="00A564B4">
              <w:rPr>
                <w:lang w:eastAsia="zh-CN"/>
              </w:rPr>
              <w:t>C22</w:t>
            </w:r>
          </w:p>
        </w:tc>
        <w:tc>
          <w:tcPr>
            <w:tcW w:w="2257" w:type="dxa"/>
            <w:gridSpan w:val="2"/>
            <w:tcBorders>
              <w:top w:val="nil"/>
              <w:left w:val="nil"/>
              <w:bottom w:val="single" w:sz="4" w:space="0" w:color="auto"/>
              <w:right w:val="single" w:sz="4" w:space="0" w:color="auto"/>
            </w:tcBorders>
            <w:shd w:val="clear" w:color="auto" w:fill="auto"/>
          </w:tcPr>
          <w:p w14:paraId="478D67F6" w14:textId="77777777" w:rsidR="00A37425" w:rsidRPr="00A564B4" w:rsidRDefault="00A37425" w:rsidP="00BB208B">
            <w:pPr>
              <w:pStyle w:val="TAL"/>
              <w:rPr>
                <w:lang w:eastAsia="ko-KR"/>
              </w:rPr>
            </w:pPr>
            <w:r w:rsidRPr="00A564B4">
              <w:rPr>
                <w:lang w:eastAsia="zh-CN"/>
              </w:rPr>
              <w:t>UE supporting E-UTRA FDD and intra-band contiguous DL CA</w:t>
            </w:r>
          </w:p>
        </w:tc>
        <w:tc>
          <w:tcPr>
            <w:tcW w:w="1712" w:type="dxa"/>
            <w:tcBorders>
              <w:top w:val="nil"/>
              <w:left w:val="nil"/>
              <w:bottom w:val="single" w:sz="4" w:space="0" w:color="auto"/>
              <w:right w:val="single" w:sz="4" w:space="0" w:color="auto"/>
            </w:tcBorders>
          </w:tcPr>
          <w:p w14:paraId="16DA2488" w14:textId="77777777" w:rsidR="00A37425" w:rsidRPr="00A564B4" w:rsidDel="0078329B" w:rsidRDefault="00A37425" w:rsidP="00BB208B">
            <w:pPr>
              <w:pStyle w:val="TAL"/>
              <w:rPr>
                <w:lang w:eastAsia="ko-KR"/>
              </w:rPr>
            </w:pPr>
            <w:r w:rsidRPr="00A564B4">
              <w:rPr>
                <w:lang w:eastAsia="ko-KR"/>
              </w:rPr>
              <w:t>TBD</w:t>
            </w:r>
          </w:p>
        </w:tc>
        <w:tc>
          <w:tcPr>
            <w:tcW w:w="1084" w:type="dxa"/>
            <w:gridSpan w:val="2"/>
            <w:tcBorders>
              <w:top w:val="nil"/>
              <w:left w:val="single" w:sz="4" w:space="0" w:color="auto"/>
              <w:bottom w:val="single" w:sz="4" w:space="0" w:color="auto"/>
              <w:right w:val="single" w:sz="4" w:space="0" w:color="auto"/>
            </w:tcBorders>
          </w:tcPr>
          <w:p w14:paraId="49B838EB" w14:textId="77777777" w:rsidR="00A37425" w:rsidRPr="00A564B4" w:rsidRDefault="00A37425" w:rsidP="00BB208B">
            <w:pPr>
              <w:pStyle w:val="TAL"/>
              <w:rPr>
                <w:lang w:eastAsia="ko-KR"/>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3B6C5C19"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69EEDBE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2C7A368" w14:textId="77777777" w:rsidR="00A37425" w:rsidRPr="00A564B4" w:rsidRDefault="00A37425" w:rsidP="00BB208B">
            <w:pPr>
              <w:pStyle w:val="TAL"/>
              <w:rPr>
                <w:lang w:eastAsia="zh-CN"/>
              </w:rPr>
            </w:pPr>
            <w:r w:rsidRPr="00A564B4">
              <w:rPr>
                <w:rFonts w:eastAsia="PMingLiU"/>
                <w:lang w:eastAsia="zh-TW"/>
              </w:rPr>
              <w:t>8.2.1.9</w:t>
            </w:r>
          </w:p>
        </w:tc>
        <w:tc>
          <w:tcPr>
            <w:tcW w:w="4331" w:type="dxa"/>
            <w:tcBorders>
              <w:top w:val="nil"/>
              <w:left w:val="nil"/>
              <w:bottom w:val="single" w:sz="4" w:space="0" w:color="auto"/>
              <w:right w:val="single" w:sz="4" w:space="0" w:color="auto"/>
            </w:tcBorders>
            <w:shd w:val="clear" w:color="auto" w:fill="auto"/>
          </w:tcPr>
          <w:p w14:paraId="2FD4A62C" w14:textId="77777777" w:rsidR="00A37425" w:rsidRPr="00A564B4" w:rsidRDefault="00A37425" w:rsidP="00BB208B">
            <w:pPr>
              <w:pStyle w:val="TAL"/>
              <w:rPr>
                <w:lang w:eastAsia="zh-CN"/>
              </w:rPr>
            </w:pPr>
            <w:r w:rsidRPr="00A564B4">
              <w:rPr>
                <w:lang w:eastAsia="zh-CN"/>
              </w:rPr>
              <w:t>FDD PDSCH in HST-SFN scenario</w:t>
            </w:r>
          </w:p>
        </w:tc>
        <w:tc>
          <w:tcPr>
            <w:tcW w:w="978" w:type="dxa"/>
            <w:gridSpan w:val="2"/>
            <w:tcBorders>
              <w:top w:val="nil"/>
              <w:left w:val="nil"/>
              <w:bottom w:val="single" w:sz="4" w:space="0" w:color="auto"/>
              <w:right w:val="single" w:sz="4" w:space="0" w:color="auto"/>
            </w:tcBorders>
            <w:shd w:val="clear" w:color="auto" w:fill="auto"/>
          </w:tcPr>
          <w:p w14:paraId="0BF7B437" w14:textId="77777777" w:rsidR="00A37425" w:rsidRPr="00A564B4" w:rsidRDefault="00A37425" w:rsidP="00BB208B">
            <w:pPr>
              <w:pStyle w:val="TAL"/>
              <w:rPr>
                <w:lang w:eastAsia="ko-KR"/>
              </w:rPr>
            </w:pPr>
            <w:r w:rsidRPr="00A564B4">
              <w:rPr>
                <w:rFonts w:eastAsia="PMingLiU"/>
                <w:lang w:eastAsia="zh-TW"/>
              </w:rPr>
              <w:t>Rel-14</w:t>
            </w:r>
          </w:p>
        </w:tc>
        <w:tc>
          <w:tcPr>
            <w:tcW w:w="1148" w:type="dxa"/>
            <w:tcBorders>
              <w:top w:val="nil"/>
              <w:left w:val="nil"/>
              <w:bottom w:val="single" w:sz="4" w:space="0" w:color="auto"/>
              <w:right w:val="single" w:sz="4" w:space="0" w:color="auto"/>
            </w:tcBorders>
            <w:shd w:val="clear" w:color="auto" w:fill="auto"/>
          </w:tcPr>
          <w:p w14:paraId="38C9475F" w14:textId="77777777" w:rsidR="00A37425" w:rsidRPr="00A564B4" w:rsidRDefault="00A37425" w:rsidP="00BB208B">
            <w:pPr>
              <w:pStyle w:val="TAL"/>
              <w:rPr>
                <w:lang w:eastAsia="ko-KR"/>
              </w:rPr>
            </w:pPr>
            <w:r w:rsidRPr="00A564B4">
              <w:rPr>
                <w:rFonts w:eastAsia="PMingLiU"/>
                <w:lang w:eastAsia="zh-TW"/>
              </w:rPr>
              <w:t>C299</w:t>
            </w:r>
          </w:p>
        </w:tc>
        <w:tc>
          <w:tcPr>
            <w:tcW w:w="2257" w:type="dxa"/>
            <w:gridSpan w:val="2"/>
            <w:tcBorders>
              <w:top w:val="nil"/>
              <w:left w:val="nil"/>
              <w:bottom w:val="single" w:sz="4" w:space="0" w:color="auto"/>
              <w:right w:val="single" w:sz="4" w:space="0" w:color="auto"/>
            </w:tcBorders>
            <w:shd w:val="clear" w:color="auto" w:fill="auto"/>
          </w:tcPr>
          <w:p w14:paraId="1CC3D37E" w14:textId="77777777" w:rsidR="00A37425" w:rsidRPr="00A564B4" w:rsidRDefault="00A37425" w:rsidP="00BB208B">
            <w:pPr>
              <w:pStyle w:val="TAL"/>
              <w:rPr>
                <w:lang w:eastAsia="ko-KR"/>
              </w:rPr>
            </w:pPr>
            <w:r w:rsidRPr="00A564B4">
              <w:rPr>
                <w:lang w:eastAsia="ko-KR"/>
              </w:rPr>
              <w:t>UEs supporting E-UTRA FDD and high speed enhancement for measurement</w:t>
            </w:r>
          </w:p>
        </w:tc>
        <w:tc>
          <w:tcPr>
            <w:tcW w:w="1712" w:type="dxa"/>
            <w:tcBorders>
              <w:top w:val="nil"/>
              <w:left w:val="nil"/>
              <w:bottom w:val="single" w:sz="4" w:space="0" w:color="auto"/>
              <w:right w:val="single" w:sz="4" w:space="0" w:color="auto"/>
            </w:tcBorders>
          </w:tcPr>
          <w:p w14:paraId="1F95434B" w14:textId="77777777" w:rsidR="00A37425" w:rsidRPr="00A564B4" w:rsidRDefault="00A37425" w:rsidP="00BB208B">
            <w:pPr>
              <w:pStyle w:val="TAL"/>
            </w:pPr>
          </w:p>
        </w:tc>
        <w:tc>
          <w:tcPr>
            <w:tcW w:w="1084" w:type="dxa"/>
            <w:gridSpan w:val="2"/>
            <w:tcBorders>
              <w:top w:val="nil"/>
              <w:left w:val="single" w:sz="4" w:space="0" w:color="auto"/>
              <w:bottom w:val="single" w:sz="4" w:space="0" w:color="auto"/>
              <w:right w:val="single" w:sz="4" w:space="0" w:color="auto"/>
            </w:tcBorders>
          </w:tcPr>
          <w:p w14:paraId="3C4368C4"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116FCDA" w14:textId="77777777" w:rsidR="00A37425" w:rsidRPr="00A564B4" w:rsidRDefault="00A37425" w:rsidP="00BB208B">
            <w:pPr>
              <w:pStyle w:val="TAL"/>
              <w:rPr>
                <w:lang w:eastAsia="ko-KR"/>
              </w:rPr>
            </w:pPr>
          </w:p>
        </w:tc>
      </w:tr>
      <w:tr w:rsidR="00A37425" w:rsidRPr="00A564B4" w14:paraId="5E3F387D"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B7753A3" w14:textId="77777777" w:rsidR="00A37425" w:rsidRPr="00A564B4" w:rsidRDefault="00A37425" w:rsidP="00BB208B">
            <w:pPr>
              <w:pStyle w:val="TAL"/>
              <w:rPr>
                <w:rFonts w:eastAsia="SimSun"/>
                <w:lang w:eastAsia="zh-CN"/>
              </w:rPr>
            </w:pPr>
            <w:r w:rsidRPr="00A564B4">
              <w:rPr>
                <w:rFonts w:eastAsia="SimSun"/>
                <w:lang w:eastAsia="zh-CN"/>
              </w:rPr>
              <w:t>8.2.1.10</w:t>
            </w:r>
          </w:p>
        </w:tc>
        <w:tc>
          <w:tcPr>
            <w:tcW w:w="4331" w:type="dxa"/>
            <w:tcBorders>
              <w:top w:val="nil"/>
              <w:left w:val="nil"/>
              <w:bottom w:val="single" w:sz="4" w:space="0" w:color="auto"/>
              <w:right w:val="single" w:sz="4" w:space="0" w:color="auto"/>
            </w:tcBorders>
            <w:shd w:val="clear" w:color="auto" w:fill="auto"/>
          </w:tcPr>
          <w:p w14:paraId="7BD058EC" w14:textId="77777777" w:rsidR="00A37425" w:rsidRPr="00A564B4" w:rsidRDefault="00A37425" w:rsidP="00BB208B">
            <w:pPr>
              <w:pStyle w:val="TAL"/>
              <w:rPr>
                <w:rFonts w:eastAsia="SimSun"/>
                <w:lang w:eastAsia="zh-CN"/>
              </w:rPr>
            </w:pPr>
            <w:r w:rsidRPr="00A564B4">
              <w:rPr>
                <w:rFonts w:eastAsia="SimSun"/>
                <w:lang w:eastAsia="zh-CN"/>
              </w:rPr>
              <w:t>FDD PDSCH minimum channel spacing for intra-band contiguous CA</w:t>
            </w:r>
          </w:p>
        </w:tc>
        <w:tc>
          <w:tcPr>
            <w:tcW w:w="978" w:type="dxa"/>
            <w:gridSpan w:val="2"/>
            <w:tcBorders>
              <w:top w:val="nil"/>
              <w:left w:val="nil"/>
              <w:bottom w:val="single" w:sz="4" w:space="0" w:color="auto"/>
              <w:right w:val="single" w:sz="4" w:space="0" w:color="auto"/>
            </w:tcBorders>
            <w:shd w:val="clear" w:color="auto" w:fill="auto"/>
          </w:tcPr>
          <w:p w14:paraId="02F0453B" w14:textId="77777777" w:rsidR="00A37425" w:rsidRPr="00A564B4" w:rsidRDefault="00A37425" w:rsidP="00BB208B">
            <w:pPr>
              <w:pStyle w:val="TAL"/>
              <w:rPr>
                <w:rFonts w:eastAsia="SimSun"/>
                <w:lang w:eastAsia="zh-CN"/>
              </w:rPr>
            </w:pPr>
            <w:r w:rsidRPr="00A564B4">
              <w:rPr>
                <w:rFonts w:eastAsia="SimSun"/>
                <w:lang w:eastAsia="zh-CN"/>
              </w:rPr>
              <w:t>Rel-15</w:t>
            </w:r>
          </w:p>
        </w:tc>
        <w:tc>
          <w:tcPr>
            <w:tcW w:w="1148" w:type="dxa"/>
            <w:tcBorders>
              <w:top w:val="nil"/>
              <w:left w:val="nil"/>
              <w:bottom w:val="single" w:sz="4" w:space="0" w:color="auto"/>
              <w:right w:val="single" w:sz="4" w:space="0" w:color="auto"/>
            </w:tcBorders>
            <w:shd w:val="clear" w:color="auto" w:fill="auto"/>
          </w:tcPr>
          <w:p w14:paraId="569CA6B3" w14:textId="77777777" w:rsidR="00A37425" w:rsidRPr="00A564B4" w:rsidRDefault="00A37425" w:rsidP="00BB208B">
            <w:pPr>
              <w:pStyle w:val="TAL"/>
              <w:rPr>
                <w:rFonts w:eastAsia="SimSun"/>
                <w:lang w:eastAsia="zh-CN"/>
              </w:rPr>
            </w:pPr>
            <w:r w:rsidRPr="00A564B4">
              <w:rPr>
                <w:rFonts w:eastAsia="SimSun"/>
                <w:lang w:eastAsia="zh-CN"/>
              </w:rPr>
              <w:t>C125a</w:t>
            </w:r>
          </w:p>
        </w:tc>
        <w:tc>
          <w:tcPr>
            <w:tcW w:w="2257" w:type="dxa"/>
            <w:gridSpan w:val="2"/>
            <w:tcBorders>
              <w:top w:val="nil"/>
              <w:left w:val="nil"/>
              <w:bottom w:val="single" w:sz="4" w:space="0" w:color="auto"/>
              <w:right w:val="single" w:sz="4" w:space="0" w:color="auto"/>
            </w:tcBorders>
            <w:shd w:val="clear" w:color="auto" w:fill="auto"/>
          </w:tcPr>
          <w:p w14:paraId="52B3F8B2" w14:textId="77777777" w:rsidR="00A37425" w:rsidRPr="00A564B4" w:rsidRDefault="00A37425" w:rsidP="00BB208B">
            <w:pPr>
              <w:pStyle w:val="TAL"/>
              <w:rPr>
                <w:lang w:eastAsia="ko-KR"/>
              </w:rPr>
            </w:pPr>
            <w:r w:rsidRPr="00A564B4">
              <w:rPr>
                <w:lang w:eastAsia="zh-CN"/>
              </w:rPr>
              <w:t xml:space="preserve">UE supporting E-UTRA FDD and intra-band contiguous DL CA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w:t>
            </w:r>
          </w:p>
        </w:tc>
        <w:tc>
          <w:tcPr>
            <w:tcW w:w="1712" w:type="dxa"/>
            <w:tcBorders>
              <w:top w:val="nil"/>
              <w:left w:val="nil"/>
              <w:bottom w:val="single" w:sz="4" w:space="0" w:color="auto"/>
              <w:right w:val="single" w:sz="4" w:space="0" w:color="auto"/>
            </w:tcBorders>
          </w:tcPr>
          <w:p w14:paraId="5D58A312"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2C74E4A6" w14:textId="77777777" w:rsidR="00A37425" w:rsidRPr="00A564B4" w:rsidRDefault="00A37425" w:rsidP="00BB208B">
            <w:pPr>
              <w:pStyle w:val="TAL"/>
              <w:rPr>
                <w:lang w:eastAsia="ko-KR"/>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1B74787E"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48A5A647"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A66EE86" w14:textId="77777777" w:rsidR="00A37425" w:rsidRPr="00A564B4" w:rsidRDefault="00A37425" w:rsidP="00BB208B">
            <w:pPr>
              <w:pStyle w:val="TAL"/>
              <w:rPr>
                <w:lang w:eastAsia="zh-CN"/>
              </w:rPr>
            </w:pPr>
            <w:r w:rsidRPr="00A564B4">
              <w:rPr>
                <w:lang w:eastAsia="zh-CN"/>
              </w:rPr>
              <w:t>8.2.2.1</w:t>
            </w:r>
          </w:p>
        </w:tc>
        <w:tc>
          <w:tcPr>
            <w:tcW w:w="4331" w:type="dxa"/>
            <w:tcBorders>
              <w:top w:val="nil"/>
              <w:left w:val="nil"/>
              <w:bottom w:val="single" w:sz="4" w:space="0" w:color="auto"/>
              <w:right w:val="single" w:sz="4" w:space="0" w:color="auto"/>
            </w:tcBorders>
            <w:shd w:val="clear" w:color="auto" w:fill="auto"/>
          </w:tcPr>
          <w:p w14:paraId="19D95FBA" w14:textId="77777777" w:rsidR="00A37425" w:rsidRPr="00A564B4" w:rsidRDefault="00A37425" w:rsidP="00BB208B">
            <w:pPr>
              <w:pStyle w:val="TAL"/>
              <w:rPr>
                <w:lang w:eastAsia="zh-CN"/>
              </w:rPr>
            </w:pPr>
            <w:r w:rsidRPr="00A564B4">
              <w:rPr>
                <w:lang w:eastAsia="zh-CN"/>
              </w:rPr>
              <w:t>Void</w:t>
            </w:r>
          </w:p>
        </w:tc>
        <w:tc>
          <w:tcPr>
            <w:tcW w:w="978" w:type="dxa"/>
            <w:gridSpan w:val="2"/>
            <w:tcBorders>
              <w:top w:val="nil"/>
              <w:left w:val="nil"/>
              <w:bottom w:val="single" w:sz="4" w:space="0" w:color="auto"/>
              <w:right w:val="single" w:sz="4" w:space="0" w:color="auto"/>
            </w:tcBorders>
            <w:shd w:val="clear" w:color="auto" w:fill="auto"/>
          </w:tcPr>
          <w:p w14:paraId="433A1C44" w14:textId="77777777" w:rsidR="00A37425" w:rsidRPr="00A564B4" w:rsidRDefault="00A37425" w:rsidP="00BB208B">
            <w:pPr>
              <w:pStyle w:val="TAL"/>
              <w:rPr>
                <w:lang w:eastAsia="ko-KR"/>
              </w:rPr>
            </w:pPr>
          </w:p>
        </w:tc>
        <w:tc>
          <w:tcPr>
            <w:tcW w:w="1148" w:type="dxa"/>
            <w:tcBorders>
              <w:top w:val="nil"/>
              <w:left w:val="nil"/>
              <w:bottom w:val="single" w:sz="4" w:space="0" w:color="auto"/>
              <w:right w:val="single" w:sz="4" w:space="0" w:color="auto"/>
            </w:tcBorders>
            <w:shd w:val="clear" w:color="auto" w:fill="auto"/>
          </w:tcPr>
          <w:p w14:paraId="275B314D" w14:textId="77777777" w:rsidR="00A37425" w:rsidRPr="00A564B4" w:rsidRDefault="00A37425" w:rsidP="00BB208B">
            <w:pPr>
              <w:pStyle w:val="TAL"/>
              <w:rPr>
                <w:lang w:eastAsia="ko-KR"/>
              </w:rPr>
            </w:pPr>
          </w:p>
        </w:tc>
        <w:tc>
          <w:tcPr>
            <w:tcW w:w="2257" w:type="dxa"/>
            <w:gridSpan w:val="2"/>
            <w:tcBorders>
              <w:top w:val="nil"/>
              <w:left w:val="nil"/>
              <w:bottom w:val="single" w:sz="4" w:space="0" w:color="auto"/>
              <w:right w:val="single" w:sz="4" w:space="0" w:color="auto"/>
            </w:tcBorders>
            <w:shd w:val="clear" w:color="auto" w:fill="auto"/>
          </w:tcPr>
          <w:p w14:paraId="707F0D38" w14:textId="77777777" w:rsidR="00A37425" w:rsidRPr="00A564B4" w:rsidRDefault="00A37425" w:rsidP="00BB208B">
            <w:pPr>
              <w:pStyle w:val="TAL"/>
              <w:rPr>
                <w:lang w:eastAsia="ko-KR"/>
              </w:rPr>
            </w:pPr>
          </w:p>
        </w:tc>
        <w:tc>
          <w:tcPr>
            <w:tcW w:w="1712" w:type="dxa"/>
            <w:tcBorders>
              <w:top w:val="nil"/>
              <w:left w:val="nil"/>
              <w:bottom w:val="single" w:sz="4" w:space="0" w:color="auto"/>
              <w:right w:val="single" w:sz="4" w:space="0" w:color="auto"/>
            </w:tcBorders>
          </w:tcPr>
          <w:p w14:paraId="552B0AAA" w14:textId="77777777" w:rsidR="00A37425" w:rsidRPr="00A564B4" w:rsidRDefault="00A37425" w:rsidP="00BB208B">
            <w:pPr>
              <w:pStyle w:val="TAL"/>
            </w:pPr>
          </w:p>
        </w:tc>
        <w:tc>
          <w:tcPr>
            <w:tcW w:w="1084" w:type="dxa"/>
            <w:gridSpan w:val="2"/>
            <w:tcBorders>
              <w:top w:val="nil"/>
              <w:left w:val="single" w:sz="4" w:space="0" w:color="auto"/>
              <w:bottom w:val="single" w:sz="4" w:space="0" w:color="auto"/>
              <w:right w:val="single" w:sz="4" w:space="0" w:color="auto"/>
            </w:tcBorders>
          </w:tcPr>
          <w:p w14:paraId="6F44F632"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3A5BF38" w14:textId="77777777" w:rsidR="00A37425" w:rsidRPr="00A564B4" w:rsidRDefault="00A37425" w:rsidP="00BB208B">
            <w:pPr>
              <w:pStyle w:val="TAL"/>
              <w:rPr>
                <w:lang w:eastAsia="ko-KR"/>
              </w:rPr>
            </w:pPr>
          </w:p>
        </w:tc>
      </w:tr>
      <w:tr w:rsidR="00A37425" w:rsidRPr="00A564B4" w14:paraId="41384B6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5E8D0F4" w14:textId="77777777" w:rsidR="00A37425" w:rsidRPr="00A564B4" w:rsidRDefault="00A37425" w:rsidP="00BB208B">
            <w:pPr>
              <w:pStyle w:val="TAL"/>
              <w:rPr>
                <w:lang w:eastAsia="zh-CN"/>
              </w:rPr>
            </w:pPr>
            <w:r w:rsidRPr="00A564B4">
              <w:rPr>
                <w:lang w:eastAsia="zh-CN"/>
              </w:rPr>
              <w:t>8.2.2.1.1</w:t>
            </w:r>
          </w:p>
        </w:tc>
        <w:tc>
          <w:tcPr>
            <w:tcW w:w="4331" w:type="dxa"/>
            <w:tcBorders>
              <w:top w:val="nil"/>
              <w:left w:val="nil"/>
              <w:bottom w:val="single" w:sz="4" w:space="0" w:color="auto"/>
              <w:right w:val="single" w:sz="4" w:space="0" w:color="auto"/>
            </w:tcBorders>
            <w:shd w:val="clear" w:color="auto" w:fill="auto"/>
          </w:tcPr>
          <w:p w14:paraId="1FA4EE58" w14:textId="77777777" w:rsidR="00A37425" w:rsidRPr="00A564B4" w:rsidRDefault="00A37425" w:rsidP="00BB208B">
            <w:pPr>
              <w:pStyle w:val="TAL"/>
              <w:rPr>
                <w:lang w:eastAsia="zh-CN"/>
              </w:rPr>
            </w:pPr>
            <w:r w:rsidRPr="00A564B4">
              <w:rPr>
                <w:lang w:eastAsia="zh-CN"/>
              </w:rPr>
              <w:t>TDD PDSCH Single Antenna Port Performance</w:t>
            </w:r>
          </w:p>
        </w:tc>
        <w:tc>
          <w:tcPr>
            <w:tcW w:w="978" w:type="dxa"/>
            <w:gridSpan w:val="2"/>
            <w:tcBorders>
              <w:top w:val="nil"/>
              <w:left w:val="nil"/>
              <w:bottom w:val="single" w:sz="4" w:space="0" w:color="auto"/>
              <w:right w:val="single" w:sz="4" w:space="0" w:color="auto"/>
            </w:tcBorders>
            <w:shd w:val="clear" w:color="auto" w:fill="auto"/>
          </w:tcPr>
          <w:p w14:paraId="1558674F" w14:textId="77777777" w:rsidR="00A37425" w:rsidRPr="00A564B4" w:rsidRDefault="00A37425" w:rsidP="00BB208B">
            <w:pPr>
              <w:pStyle w:val="TAL"/>
              <w:rPr>
                <w:lang w:eastAsia="zh-CN"/>
              </w:rPr>
            </w:pPr>
            <w:r w:rsidRPr="00A564B4">
              <w:rPr>
                <w:lang w:eastAsia="zh-CN"/>
              </w:rPr>
              <w:t>Rel-8</w:t>
            </w:r>
          </w:p>
        </w:tc>
        <w:tc>
          <w:tcPr>
            <w:tcW w:w="1148" w:type="dxa"/>
            <w:tcBorders>
              <w:top w:val="nil"/>
              <w:left w:val="nil"/>
              <w:bottom w:val="single" w:sz="4" w:space="0" w:color="auto"/>
              <w:right w:val="single" w:sz="4" w:space="0" w:color="auto"/>
            </w:tcBorders>
            <w:shd w:val="clear" w:color="auto" w:fill="auto"/>
          </w:tcPr>
          <w:p w14:paraId="7B800428" w14:textId="77777777" w:rsidR="00A37425" w:rsidRPr="00A564B4" w:rsidRDefault="00A37425" w:rsidP="00BB208B">
            <w:pPr>
              <w:pStyle w:val="TAL"/>
              <w:rPr>
                <w:lang w:eastAsia="zh-CN"/>
              </w:rPr>
            </w:pPr>
            <w:r w:rsidRPr="00A564B4">
              <w:rPr>
                <w:lang w:eastAsia="zh-CN"/>
              </w:rPr>
              <w:t>C02</w:t>
            </w:r>
          </w:p>
        </w:tc>
        <w:tc>
          <w:tcPr>
            <w:tcW w:w="2257" w:type="dxa"/>
            <w:gridSpan w:val="2"/>
            <w:tcBorders>
              <w:top w:val="nil"/>
              <w:left w:val="nil"/>
              <w:bottom w:val="single" w:sz="4" w:space="0" w:color="auto"/>
              <w:right w:val="single" w:sz="4" w:space="0" w:color="auto"/>
            </w:tcBorders>
            <w:shd w:val="clear" w:color="auto" w:fill="auto"/>
          </w:tcPr>
          <w:p w14:paraId="792C7727" w14:textId="77777777" w:rsidR="00A37425" w:rsidRPr="00A564B4" w:rsidRDefault="00A37425" w:rsidP="00BB208B">
            <w:pPr>
              <w:pStyle w:val="TAL"/>
              <w:rPr>
                <w:lang w:eastAsia="zh-CN"/>
              </w:rPr>
            </w:pPr>
            <w:r w:rsidRPr="00A564B4">
              <w:rPr>
                <w:lang w:eastAsia="zh-CN"/>
              </w:rPr>
              <w:t>UE supporting E-UTRA TDD</w:t>
            </w:r>
          </w:p>
        </w:tc>
        <w:tc>
          <w:tcPr>
            <w:tcW w:w="1712" w:type="dxa"/>
            <w:tcBorders>
              <w:top w:val="nil"/>
              <w:left w:val="nil"/>
              <w:bottom w:val="single" w:sz="4" w:space="0" w:color="auto"/>
              <w:right w:val="single" w:sz="4" w:space="0" w:color="auto"/>
            </w:tcBorders>
          </w:tcPr>
          <w:p w14:paraId="39E4007D"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AF395D8"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DC888E3" w14:textId="77777777" w:rsidR="00A37425" w:rsidRPr="00A564B4" w:rsidRDefault="00A37425" w:rsidP="00BB208B">
            <w:pPr>
              <w:pStyle w:val="TAL"/>
              <w:rPr>
                <w:lang w:eastAsia="ko-KR"/>
              </w:rPr>
            </w:pPr>
            <w:r w:rsidRPr="00A564B4">
              <w:rPr>
                <w:lang w:eastAsia="zh-CN"/>
              </w:rPr>
              <w:t>Test execution not necessary if 8.2.2.1.1_A.1 or 8.2.2.1.1_A.2 is executed.</w:t>
            </w:r>
          </w:p>
        </w:tc>
      </w:tr>
      <w:tr w:rsidR="00A37425" w:rsidRPr="00A564B4" w14:paraId="097FE28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7B1674A" w14:textId="77777777" w:rsidR="00A37425" w:rsidRPr="00A564B4" w:rsidRDefault="00A37425" w:rsidP="00BB208B">
            <w:pPr>
              <w:pStyle w:val="TAL"/>
              <w:rPr>
                <w:lang w:eastAsia="zh-CN"/>
              </w:rPr>
            </w:pPr>
            <w:r w:rsidRPr="00A564B4">
              <w:rPr>
                <w:lang w:eastAsia="zh-CN"/>
              </w:rPr>
              <w:t>8.2.2.1.1_1</w:t>
            </w:r>
          </w:p>
        </w:tc>
        <w:tc>
          <w:tcPr>
            <w:tcW w:w="4331" w:type="dxa"/>
            <w:tcBorders>
              <w:top w:val="nil"/>
              <w:left w:val="nil"/>
              <w:bottom w:val="single" w:sz="4" w:space="0" w:color="auto"/>
              <w:right w:val="single" w:sz="4" w:space="0" w:color="auto"/>
            </w:tcBorders>
            <w:shd w:val="clear" w:color="auto" w:fill="auto"/>
          </w:tcPr>
          <w:p w14:paraId="5BD4568D" w14:textId="77777777" w:rsidR="00A37425" w:rsidRPr="00A564B4" w:rsidRDefault="00A37425" w:rsidP="00BB208B">
            <w:pPr>
              <w:pStyle w:val="TAL"/>
              <w:rPr>
                <w:lang w:eastAsia="zh-CN"/>
              </w:rPr>
            </w:pPr>
            <w:r w:rsidRPr="00A564B4">
              <w:rPr>
                <w:lang w:eastAsia="zh-CN"/>
              </w:rPr>
              <w:t>TDD PDSCH Single Antenna Port Performance (Release 9 and forward)</w:t>
            </w:r>
          </w:p>
        </w:tc>
        <w:tc>
          <w:tcPr>
            <w:tcW w:w="978" w:type="dxa"/>
            <w:gridSpan w:val="2"/>
            <w:tcBorders>
              <w:top w:val="nil"/>
              <w:left w:val="nil"/>
              <w:bottom w:val="single" w:sz="4" w:space="0" w:color="auto"/>
              <w:right w:val="single" w:sz="4" w:space="0" w:color="auto"/>
            </w:tcBorders>
            <w:shd w:val="clear" w:color="auto" w:fill="auto"/>
          </w:tcPr>
          <w:p w14:paraId="7C0942CD" w14:textId="77777777" w:rsidR="00A37425" w:rsidRPr="00A564B4" w:rsidRDefault="00A37425" w:rsidP="00BB208B">
            <w:pPr>
              <w:pStyle w:val="TAL"/>
              <w:rPr>
                <w:lang w:eastAsia="zh-CN"/>
              </w:rPr>
            </w:pPr>
            <w:r w:rsidRPr="00A564B4">
              <w:rPr>
                <w:lang w:eastAsia="zh-CN"/>
              </w:rPr>
              <w:t>Rel-9</w:t>
            </w:r>
          </w:p>
        </w:tc>
        <w:tc>
          <w:tcPr>
            <w:tcW w:w="1148" w:type="dxa"/>
            <w:tcBorders>
              <w:top w:val="nil"/>
              <w:left w:val="nil"/>
              <w:bottom w:val="single" w:sz="4" w:space="0" w:color="auto"/>
              <w:right w:val="single" w:sz="4" w:space="0" w:color="auto"/>
            </w:tcBorders>
            <w:shd w:val="clear" w:color="auto" w:fill="auto"/>
          </w:tcPr>
          <w:p w14:paraId="0A549BAD" w14:textId="77777777" w:rsidR="00A37425" w:rsidRPr="00A564B4" w:rsidRDefault="00A37425" w:rsidP="00BB208B">
            <w:pPr>
              <w:pStyle w:val="TAL"/>
              <w:rPr>
                <w:lang w:eastAsia="zh-CN"/>
              </w:rPr>
            </w:pPr>
            <w:r w:rsidRPr="00A564B4">
              <w:rPr>
                <w:lang w:eastAsia="zh-CN"/>
              </w:rPr>
              <w:t>C54</w:t>
            </w:r>
          </w:p>
        </w:tc>
        <w:tc>
          <w:tcPr>
            <w:tcW w:w="2257" w:type="dxa"/>
            <w:gridSpan w:val="2"/>
            <w:tcBorders>
              <w:top w:val="nil"/>
              <w:left w:val="nil"/>
              <w:bottom w:val="single" w:sz="4" w:space="0" w:color="auto"/>
              <w:right w:val="single" w:sz="4" w:space="0" w:color="auto"/>
            </w:tcBorders>
            <w:shd w:val="clear" w:color="auto" w:fill="auto"/>
          </w:tcPr>
          <w:p w14:paraId="6AE4F038" w14:textId="77777777" w:rsidR="00A37425" w:rsidRPr="00A564B4" w:rsidRDefault="00A37425" w:rsidP="00BB208B">
            <w:pPr>
              <w:pStyle w:val="TAL"/>
              <w:rPr>
                <w:lang w:eastAsia="zh-CN"/>
              </w:rPr>
            </w:pPr>
            <w:r w:rsidRPr="00A564B4">
              <w:rPr>
                <w:lang w:eastAsia="zh-CN"/>
              </w:rPr>
              <w:t>UE supporting E-UTRA TDD (UE categories 1, 2)</w:t>
            </w:r>
          </w:p>
        </w:tc>
        <w:tc>
          <w:tcPr>
            <w:tcW w:w="1712" w:type="dxa"/>
            <w:tcBorders>
              <w:top w:val="nil"/>
              <w:left w:val="nil"/>
              <w:bottom w:val="single" w:sz="4" w:space="0" w:color="auto"/>
              <w:right w:val="single" w:sz="4" w:space="0" w:color="auto"/>
            </w:tcBorders>
          </w:tcPr>
          <w:p w14:paraId="6BE09345"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217EB2E2"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4A14279" w14:textId="77777777" w:rsidR="00A37425" w:rsidRPr="00A564B4" w:rsidRDefault="00A37425" w:rsidP="00BB208B">
            <w:pPr>
              <w:pStyle w:val="TAL"/>
              <w:rPr>
                <w:lang w:eastAsia="ko-KR"/>
              </w:rPr>
            </w:pPr>
            <w:r w:rsidRPr="00A564B4">
              <w:rPr>
                <w:lang w:eastAsia="zh-CN"/>
              </w:rPr>
              <w:t>Test execution not necessary if 8.2.2.1.1_A.1 or 8.2.2.1.1_A.2 is executed.</w:t>
            </w:r>
          </w:p>
        </w:tc>
      </w:tr>
      <w:tr w:rsidR="00A37425" w:rsidRPr="00A564B4" w:rsidDel="001D204C" w14:paraId="2B59D3D3" w14:textId="77777777" w:rsidTr="00BB208B">
        <w:trPr>
          <w:gridAfter w:val="1"/>
          <w:wAfter w:w="186" w:type="dxa"/>
          <w:cantSplit/>
          <w:trHeight w:val="20"/>
        </w:trPr>
        <w:tc>
          <w:tcPr>
            <w:tcW w:w="1639" w:type="dxa"/>
            <w:vMerge w:val="restart"/>
            <w:tcBorders>
              <w:top w:val="nil"/>
              <w:left w:val="single" w:sz="4" w:space="0" w:color="auto"/>
              <w:right w:val="single" w:sz="4" w:space="0" w:color="auto"/>
            </w:tcBorders>
            <w:shd w:val="clear" w:color="auto" w:fill="auto"/>
          </w:tcPr>
          <w:p w14:paraId="0A22A606" w14:textId="77777777" w:rsidR="00A37425" w:rsidRPr="00A564B4" w:rsidDel="001D204C" w:rsidRDefault="00A37425" w:rsidP="00BB208B">
            <w:pPr>
              <w:pStyle w:val="TAL"/>
              <w:rPr>
                <w:lang w:eastAsia="zh-CN"/>
              </w:rPr>
            </w:pPr>
            <w:r w:rsidRPr="00A564B4">
              <w:rPr>
                <w:lang w:eastAsia="zh-CN"/>
              </w:rPr>
              <w:t>8.2.2.1.1_A.1</w:t>
            </w:r>
          </w:p>
        </w:tc>
        <w:tc>
          <w:tcPr>
            <w:tcW w:w="4331" w:type="dxa"/>
            <w:vMerge w:val="restart"/>
            <w:tcBorders>
              <w:top w:val="nil"/>
              <w:left w:val="nil"/>
              <w:right w:val="single" w:sz="4" w:space="0" w:color="auto"/>
            </w:tcBorders>
            <w:shd w:val="clear" w:color="auto" w:fill="auto"/>
          </w:tcPr>
          <w:p w14:paraId="6E47D825" w14:textId="77777777" w:rsidR="00A37425" w:rsidRPr="00A564B4" w:rsidDel="001D204C" w:rsidRDefault="00A37425" w:rsidP="00BB208B">
            <w:pPr>
              <w:pStyle w:val="TAL"/>
              <w:rPr>
                <w:lang w:eastAsia="zh-CN"/>
              </w:rPr>
            </w:pPr>
            <w:r w:rsidRPr="00A564B4">
              <w:rPr>
                <w:lang w:eastAsia="zh-CN"/>
              </w:rPr>
              <w:t>TDD PDSCH Single Antenna Port Performance for CA (2DL CA)</w:t>
            </w:r>
          </w:p>
        </w:tc>
        <w:tc>
          <w:tcPr>
            <w:tcW w:w="978" w:type="dxa"/>
            <w:gridSpan w:val="2"/>
            <w:tcBorders>
              <w:top w:val="nil"/>
              <w:left w:val="nil"/>
              <w:bottom w:val="single" w:sz="4" w:space="0" w:color="auto"/>
              <w:right w:val="single" w:sz="4" w:space="0" w:color="auto"/>
            </w:tcBorders>
            <w:shd w:val="clear" w:color="auto" w:fill="auto"/>
          </w:tcPr>
          <w:p w14:paraId="553BE479" w14:textId="77777777" w:rsidR="00A37425" w:rsidRPr="00A564B4" w:rsidDel="001D204C"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75B8D87C" w14:textId="77777777" w:rsidR="00A37425" w:rsidRPr="00A564B4" w:rsidDel="001D204C" w:rsidRDefault="00A37425" w:rsidP="00BB208B">
            <w:pPr>
              <w:pStyle w:val="TAL"/>
              <w:rPr>
                <w:lang w:eastAsia="zh-CN"/>
              </w:rPr>
            </w:pPr>
            <w:r w:rsidRPr="00A564B4">
              <w:rPr>
                <w:lang w:eastAsia="zh-CN"/>
              </w:rPr>
              <w:t>C110</w:t>
            </w:r>
          </w:p>
        </w:tc>
        <w:tc>
          <w:tcPr>
            <w:tcW w:w="2257" w:type="dxa"/>
            <w:gridSpan w:val="2"/>
            <w:tcBorders>
              <w:top w:val="nil"/>
              <w:left w:val="nil"/>
              <w:bottom w:val="single" w:sz="4" w:space="0" w:color="auto"/>
              <w:right w:val="single" w:sz="4" w:space="0" w:color="auto"/>
            </w:tcBorders>
            <w:shd w:val="clear" w:color="auto" w:fill="auto"/>
          </w:tcPr>
          <w:p w14:paraId="4F5607C7" w14:textId="77777777" w:rsidR="00A37425" w:rsidRPr="00A564B4" w:rsidDel="001D204C" w:rsidRDefault="00A37425" w:rsidP="00BB208B">
            <w:pPr>
              <w:pStyle w:val="TAL"/>
              <w:rPr>
                <w:lang w:eastAsia="zh-CN"/>
              </w:rPr>
            </w:pPr>
            <w:r w:rsidRPr="00A564B4">
              <w:rPr>
                <w:lang w:eastAsia="zh-CN"/>
              </w:rPr>
              <w:t xml:space="preserve">UE supporting E-UTRA TDD and intra-band contiguous DL CA or interband DL CA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w:t>
            </w:r>
          </w:p>
        </w:tc>
        <w:tc>
          <w:tcPr>
            <w:tcW w:w="1712" w:type="dxa"/>
            <w:tcBorders>
              <w:top w:val="nil"/>
              <w:left w:val="nil"/>
              <w:right w:val="single" w:sz="4" w:space="0" w:color="auto"/>
            </w:tcBorders>
          </w:tcPr>
          <w:p w14:paraId="32754B83" w14:textId="77777777" w:rsidR="00A37425" w:rsidRPr="00A564B4" w:rsidDel="001D204C"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right w:val="single" w:sz="4" w:space="0" w:color="auto"/>
            </w:tcBorders>
          </w:tcPr>
          <w:p w14:paraId="58DEC1D8"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right w:val="single" w:sz="4" w:space="0" w:color="auto"/>
            </w:tcBorders>
            <w:shd w:val="clear" w:color="auto" w:fill="auto"/>
          </w:tcPr>
          <w:p w14:paraId="74BF72D4" w14:textId="77777777" w:rsidR="00A37425" w:rsidRDefault="00A37425" w:rsidP="00BB208B">
            <w:pPr>
              <w:pStyle w:val="TAL"/>
              <w:rPr>
                <w:lang w:eastAsia="zh-CN"/>
              </w:rPr>
            </w:pPr>
            <w:r w:rsidRPr="00A564B4">
              <w:rPr>
                <w:lang w:eastAsia="zh-CN"/>
              </w:rPr>
              <w:t>Test execution not necessary if 8.2.2.1.1_A.2 is executed.</w:t>
            </w:r>
          </w:p>
          <w:p w14:paraId="6FA5166A" w14:textId="77777777" w:rsidR="00A37425" w:rsidRPr="00A564B4" w:rsidDel="001D204C" w:rsidRDefault="00A37425" w:rsidP="00BB208B">
            <w:pPr>
              <w:pStyle w:val="TAL"/>
              <w:rPr>
                <w:lang w:eastAsia="ko-KR"/>
              </w:rPr>
            </w:pPr>
            <w:r>
              <w:rPr>
                <w:lang w:eastAsia="zh-CN"/>
              </w:rPr>
              <w:t>Note 7</w:t>
            </w:r>
          </w:p>
        </w:tc>
      </w:tr>
      <w:tr w:rsidR="00A37425" w:rsidRPr="00A564B4" w:rsidDel="001D204C" w14:paraId="483936E7" w14:textId="77777777" w:rsidTr="00BB208B">
        <w:trPr>
          <w:gridAfter w:val="1"/>
          <w:wAfter w:w="186" w:type="dxa"/>
          <w:cantSplit/>
          <w:trHeight w:val="20"/>
        </w:trPr>
        <w:tc>
          <w:tcPr>
            <w:tcW w:w="1639" w:type="dxa"/>
            <w:vMerge/>
            <w:tcBorders>
              <w:left w:val="single" w:sz="4" w:space="0" w:color="auto"/>
              <w:bottom w:val="single" w:sz="4" w:space="0" w:color="auto"/>
              <w:right w:val="single" w:sz="4" w:space="0" w:color="auto"/>
            </w:tcBorders>
            <w:shd w:val="clear" w:color="auto" w:fill="auto"/>
          </w:tcPr>
          <w:p w14:paraId="30200E1C" w14:textId="77777777" w:rsidR="00A37425" w:rsidRPr="00A564B4" w:rsidDel="001D204C" w:rsidRDefault="00A37425" w:rsidP="00BB208B">
            <w:pPr>
              <w:pStyle w:val="TAL"/>
              <w:rPr>
                <w:lang w:eastAsia="zh-CN"/>
              </w:rPr>
            </w:pPr>
          </w:p>
        </w:tc>
        <w:tc>
          <w:tcPr>
            <w:tcW w:w="4331" w:type="dxa"/>
            <w:vMerge/>
            <w:tcBorders>
              <w:left w:val="nil"/>
              <w:bottom w:val="single" w:sz="4" w:space="0" w:color="auto"/>
              <w:right w:val="single" w:sz="4" w:space="0" w:color="auto"/>
            </w:tcBorders>
            <w:shd w:val="clear" w:color="auto" w:fill="auto"/>
          </w:tcPr>
          <w:p w14:paraId="58CA1473" w14:textId="77777777" w:rsidR="00A37425" w:rsidRPr="00A564B4" w:rsidDel="001D204C"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5B7F562B" w14:textId="77777777" w:rsidR="00A37425" w:rsidRPr="00A564B4" w:rsidDel="001D204C"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3F199A05" w14:textId="77777777" w:rsidR="00A37425" w:rsidRPr="00A564B4" w:rsidDel="001D204C" w:rsidRDefault="00A37425" w:rsidP="00BB208B">
            <w:pPr>
              <w:pStyle w:val="TAL"/>
              <w:rPr>
                <w:lang w:eastAsia="zh-CN"/>
              </w:rPr>
            </w:pPr>
            <w:r w:rsidRPr="00A564B4">
              <w:rPr>
                <w:lang w:eastAsia="zh-CN"/>
              </w:rPr>
              <w:t>C109</w:t>
            </w:r>
          </w:p>
        </w:tc>
        <w:tc>
          <w:tcPr>
            <w:tcW w:w="2257" w:type="dxa"/>
            <w:gridSpan w:val="2"/>
            <w:tcBorders>
              <w:top w:val="nil"/>
              <w:left w:val="nil"/>
              <w:bottom w:val="single" w:sz="4" w:space="0" w:color="auto"/>
              <w:right w:val="single" w:sz="4" w:space="0" w:color="auto"/>
            </w:tcBorders>
            <w:shd w:val="clear" w:color="auto" w:fill="auto"/>
          </w:tcPr>
          <w:p w14:paraId="543688F5" w14:textId="77777777" w:rsidR="00A37425" w:rsidRPr="00A564B4" w:rsidDel="001D204C" w:rsidRDefault="00A37425" w:rsidP="00BB208B">
            <w:pPr>
              <w:pStyle w:val="TAL"/>
              <w:rPr>
                <w:lang w:eastAsia="zh-CN"/>
              </w:rPr>
            </w:pPr>
            <w:r w:rsidRPr="00A564B4">
              <w:rPr>
                <w:lang w:eastAsia="zh-CN"/>
              </w:rPr>
              <w:t>UE supporting E-UTRA TDD and Intra-band non-contiguous DL CA</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w:t>
            </w:r>
          </w:p>
        </w:tc>
        <w:tc>
          <w:tcPr>
            <w:tcW w:w="1712" w:type="dxa"/>
            <w:tcBorders>
              <w:top w:val="nil"/>
              <w:left w:val="nil"/>
              <w:bottom w:val="single" w:sz="4" w:space="0" w:color="auto"/>
              <w:right w:val="single" w:sz="4" w:space="0" w:color="auto"/>
            </w:tcBorders>
          </w:tcPr>
          <w:p w14:paraId="4B31025C" w14:textId="77777777" w:rsidR="00A37425" w:rsidRPr="00A564B4" w:rsidDel="001D204C"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323457B8"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D6EA191" w14:textId="741BF030" w:rsidR="00A37425" w:rsidRPr="00A564B4" w:rsidDel="001D204C" w:rsidRDefault="00A37425" w:rsidP="00BB208B">
            <w:pPr>
              <w:pStyle w:val="TAL"/>
              <w:rPr>
                <w:lang w:eastAsia="ko-KR"/>
              </w:rPr>
            </w:pPr>
          </w:p>
        </w:tc>
      </w:tr>
      <w:tr w:rsidR="00A37425" w:rsidRPr="00A564B4" w14:paraId="32379EF5" w14:textId="77777777" w:rsidTr="00BB208B">
        <w:trPr>
          <w:gridAfter w:val="1"/>
          <w:wAfter w:w="186" w:type="dxa"/>
          <w:cantSplit/>
          <w:trHeight w:val="20"/>
        </w:trPr>
        <w:tc>
          <w:tcPr>
            <w:tcW w:w="1639" w:type="dxa"/>
            <w:tcBorders>
              <w:top w:val="nil"/>
              <w:left w:val="single" w:sz="4" w:space="0" w:color="auto"/>
              <w:bottom w:val="single" w:sz="4" w:space="0" w:color="FFFFFF"/>
              <w:right w:val="single" w:sz="4" w:space="0" w:color="auto"/>
            </w:tcBorders>
            <w:shd w:val="clear" w:color="auto" w:fill="auto"/>
          </w:tcPr>
          <w:p w14:paraId="55FC263D" w14:textId="77777777" w:rsidR="00A37425" w:rsidRPr="00A564B4" w:rsidRDefault="00A37425" w:rsidP="00BB208B">
            <w:pPr>
              <w:pStyle w:val="TAL"/>
              <w:rPr>
                <w:lang w:eastAsia="zh-CN"/>
              </w:rPr>
            </w:pPr>
            <w:r w:rsidRPr="00A564B4">
              <w:rPr>
                <w:lang w:eastAsia="zh-CN"/>
              </w:rPr>
              <w:t>8.2.2.1.1_A.2</w:t>
            </w:r>
          </w:p>
        </w:tc>
        <w:tc>
          <w:tcPr>
            <w:tcW w:w="4331" w:type="dxa"/>
            <w:tcBorders>
              <w:top w:val="nil"/>
              <w:left w:val="nil"/>
              <w:bottom w:val="single" w:sz="4" w:space="0" w:color="FFFFFF"/>
              <w:right w:val="single" w:sz="4" w:space="0" w:color="auto"/>
            </w:tcBorders>
            <w:shd w:val="clear" w:color="auto" w:fill="auto"/>
          </w:tcPr>
          <w:p w14:paraId="4553E8B2" w14:textId="77777777" w:rsidR="00A37425" w:rsidRPr="00A564B4" w:rsidRDefault="00A37425" w:rsidP="00BB208B">
            <w:pPr>
              <w:pStyle w:val="TAL"/>
              <w:rPr>
                <w:snapToGrid w:val="0"/>
              </w:rPr>
            </w:pPr>
            <w:r w:rsidRPr="00A564B4">
              <w:t>TDD PDSCH Single Antenna Port Performance for CA (3DL CA)</w:t>
            </w:r>
          </w:p>
        </w:tc>
        <w:tc>
          <w:tcPr>
            <w:tcW w:w="978" w:type="dxa"/>
            <w:gridSpan w:val="2"/>
            <w:tcBorders>
              <w:top w:val="nil"/>
              <w:left w:val="nil"/>
              <w:bottom w:val="single" w:sz="4" w:space="0" w:color="auto"/>
              <w:right w:val="single" w:sz="4" w:space="0" w:color="auto"/>
            </w:tcBorders>
            <w:shd w:val="clear" w:color="auto" w:fill="auto"/>
          </w:tcPr>
          <w:p w14:paraId="3F12DC24" w14:textId="77777777" w:rsidR="00A37425" w:rsidRPr="00A564B4" w:rsidRDefault="00A37425" w:rsidP="00BB208B">
            <w:pPr>
              <w:pStyle w:val="TAL"/>
              <w:rPr>
                <w:lang w:eastAsia="zh-CN"/>
              </w:rPr>
            </w:pPr>
            <w:r w:rsidRPr="00A564B4">
              <w:rPr>
                <w:lang w:eastAsia="zh-CN"/>
              </w:rPr>
              <w:t>Rel-1</w:t>
            </w:r>
            <w:r w:rsidRPr="00A564B4">
              <w:t>0</w:t>
            </w:r>
          </w:p>
        </w:tc>
        <w:tc>
          <w:tcPr>
            <w:tcW w:w="1148" w:type="dxa"/>
            <w:tcBorders>
              <w:top w:val="nil"/>
              <w:left w:val="nil"/>
              <w:bottom w:val="single" w:sz="4" w:space="0" w:color="auto"/>
              <w:right w:val="single" w:sz="4" w:space="0" w:color="auto"/>
            </w:tcBorders>
            <w:shd w:val="clear" w:color="auto" w:fill="auto"/>
          </w:tcPr>
          <w:p w14:paraId="519424FF" w14:textId="77777777" w:rsidR="00A37425" w:rsidRPr="00A564B4" w:rsidRDefault="00A37425" w:rsidP="00BB208B">
            <w:pPr>
              <w:pStyle w:val="TAL"/>
              <w:rPr>
                <w:lang w:eastAsia="zh-CN"/>
              </w:rPr>
            </w:pPr>
            <w:r w:rsidRPr="00A564B4">
              <w:rPr>
                <w:lang w:eastAsia="zh-CN"/>
              </w:rPr>
              <w:t>C128</w:t>
            </w:r>
          </w:p>
        </w:tc>
        <w:tc>
          <w:tcPr>
            <w:tcW w:w="2257" w:type="dxa"/>
            <w:gridSpan w:val="2"/>
            <w:tcBorders>
              <w:top w:val="nil"/>
              <w:left w:val="nil"/>
              <w:bottom w:val="single" w:sz="4" w:space="0" w:color="auto"/>
              <w:right w:val="single" w:sz="4" w:space="0" w:color="auto"/>
            </w:tcBorders>
            <w:shd w:val="clear" w:color="auto" w:fill="auto"/>
          </w:tcPr>
          <w:p w14:paraId="3B5C3543" w14:textId="77777777" w:rsidR="00A37425" w:rsidRPr="00A564B4" w:rsidRDefault="00A37425" w:rsidP="00BB208B">
            <w:pPr>
              <w:pStyle w:val="TAL"/>
              <w:rPr>
                <w:lang w:eastAsia="zh-CN"/>
              </w:rPr>
            </w:pPr>
            <w:r w:rsidRPr="00A564B4">
              <w:rPr>
                <w:lang w:eastAsia="zh-CN"/>
              </w:rPr>
              <w:t xml:space="preserve">UE supporting E-UTRA </w:t>
            </w:r>
            <w:r w:rsidRPr="00A564B4">
              <w:t>T</w:t>
            </w:r>
            <w:r w:rsidRPr="00A564B4">
              <w:rPr>
                <w:lang w:eastAsia="zh-CN"/>
              </w:rPr>
              <w:t xml:space="preserve">DD and </w:t>
            </w:r>
            <w:r w:rsidRPr="00A564B4">
              <w:t xml:space="preserve">3DL with </w:t>
            </w:r>
            <w:r w:rsidRPr="00A564B4">
              <w:rPr>
                <w:lang w:eastAsia="zh-CN"/>
              </w:rPr>
              <w:t>i</w:t>
            </w:r>
            <w:r w:rsidRPr="00A564B4">
              <w:rPr>
                <w:rFonts w:cs="Arial"/>
                <w:szCs w:val="18"/>
              </w:rPr>
              <w:t xml:space="preserve"> CA configurations in Table 4.1-3</w:t>
            </w:r>
            <w:r w:rsidRPr="00A564B4" w:rsidDel="008C3569">
              <w:rPr>
                <w:lang w:eastAsia="zh-CN"/>
              </w:rPr>
              <w:t xml:space="preserve">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w:t>
            </w:r>
          </w:p>
        </w:tc>
        <w:tc>
          <w:tcPr>
            <w:tcW w:w="1712" w:type="dxa"/>
            <w:tcBorders>
              <w:top w:val="single" w:sz="4" w:space="0" w:color="auto"/>
              <w:left w:val="nil"/>
              <w:right w:val="single" w:sz="4" w:space="0" w:color="auto"/>
            </w:tcBorders>
          </w:tcPr>
          <w:p w14:paraId="5B741106"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single" w:sz="4" w:space="0" w:color="auto"/>
              <w:left w:val="single" w:sz="4" w:space="0" w:color="auto"/>
              <w:right w:val="single" w:sz="4" w:space="0" w:color="auto"/>
            </w:tcBorders>
          </w:tcPr>
          <w:p w14:paraId="0EBDEA2D" w14:textId="77777777" w:rsidR="00A37425" w:rsidRPr="00A564B4" w:rsidRDefault="00A37425" w:rsidP="00BB208B">
            <w:pPr>
              <w:pStyle w:val="TAL"/>
              <w:rPr>
                <w:lang w:eastAsia="ko-KR"/>
              </w:rPr>
            </w:pPr>
            <w:r w:rsidRPr="00A564B4">
              <w:rPr>
                <w:lang w:eastAsia="zh-CN"/>
              </w:rPr>
              <w:t>2Rx, 4Rx</w:t>
            </w:r>
          </w:p>
        </w:tc>
        <w:tc>
          <w:tcPr>
            <w:tcW w:w="2035" w:type="dxa"/>
            <w:gridSpan w:val="2"/>
            <w:tcBorders>
              <w:top w:val="single" w:sz="4" w:space="0" w:color="auto"/>
              <w:left w:val="single" w:sz="4" w:space="0" w:color="auto"/>
              <w:right w:val="single" w:sz="4" w:space="0" w:color="auto"/>
            </w:tcBorders>
            <w:shd w:val="clear" w:color="auto" w:fill="auto"/>
          </w:tcPr>
          <w:p w14:paraId="26CD6F68"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5D4B9204" w14:textId="77777777" w:rsidTr="00BB208B">
        <w:trPr>
          <w:gridAfter w:val="1"/>
          <w:wAfter w:w="186" w:type="dxa"/>
          <w:cantSplit/>
          <w:trHeight w:val="20"/>
        </w:trPr>
        <w:tc>
          <w:tcPr>
            <w:tcW w:w="1639" w:type="dxa"/>
            <w:tcBorders>
              <w:top w:val="single" w:sz="4" w:space="0" w:color="FFFFFF"/>
              <w:left w:val="single" w:sz="4" w:space="0" w:color="auto"/>
              <w:bottom w:val="single" w:sz="4" w:space="0" w:color="auto"/>
              <w:right w:val="single" w:sz="4" w:space="0" w:color="auto"/>
            </w:tcBorders>
            <w:shd w:val="clear" w:color="auto" w:fill="auto"/>
          </w:tcPr>
          <w:p w14:paraId="1AD9DCFF" w14:textId="77777777" w:rsidR="00A37425" w:rsidRPr="00A564B4" w:rsidRDefault="00A37425" w:rsidP="00BB208B">
            <w:pPr>
              <w:pStyle w:val="TAL"/>
              <w:rPr>
                <w:lang w:eastAsia="zh-CN"/>
              </w:rPr>
            </w:pPr>
          </w:p>
        </w:tc>
        <w:tc>
          <w:tcPr>
            <w:tcW w:w="4331" w:type="dxa"/>
            <w:tcBorders>
              <w:top w:val="single" w:sz="4" w:space="0" w:color="FFFFFF"/>
              <w:left w:val="nil"/>
              <w:bottom w:val="single" w:sz="4" w:space="0" w:color="auto"/>
              <w:right w:val="single" w:sz="4" w:space="0" w:color="auto"/>
            </w:tcBorders>
            <w:shd w:val="clear" w:color="auto" w:fill="auto"/>
          </w:tcPr>
          <w:p w14:paraId="32FFDAC2" w14:textId="77777777" w:rsidR="00A37425" w:rsidRPr="00A564B4" w:rsidRDefault="00A37425" w:rsidP="00BB208B">
            <w:pPr>
              <w:pStyle w:val="TAL"/>
              <w:rPr>
                <w:snapToGrid w:val="0"/>
              </w:rPr>
            </w:pPr>
          </w:p>
        </w:tc>
        <w:tc>
          <w:tcPr>
            <w:tcW w:w="978" w:type="dxa"/>
            <w:gridSpan w:val="2"/>
            <w:tcBorders>
              <w:top w:val="nil"/>
              <w:left w:val="nil"/>
              <w:bottom w:val="single" w:sz="4" w:space="0" w:color="auto"/>
              <w:right w:val="single" w:sz="4" w:space="0" w:color="auto"/>
            </w:tcBorders>
            <w:shd w:val="clear" w:color="auto" w:fill="auto"/>
          </w:tcPr>
          <w:p w14:paraId="1C782031"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4777B7DD" w14:textId="77777777" w:rsidR="00A37425" w:rsidRPr="00A564B4" w:rsidRDefault="00A37425" w:rsidP="00BB208B">
            <w:pPr>
              <w:pStyle w:val="TAL"/>
            </w:pPr>
            <w:r w:rsidRPr="00A564B4">
              <w:rPr>
                <w:lang w:eastAsia="zh-CN"/>
              </w:rPr>
              <w:t>C129</w:t>
            </w:r>
          </w:p>
        </w:tc>
        <w:tc>
          <w:tcPr>
            <w:tcW w:w="2257" w:type="dxa"/>
            <w:gridSpan w:val="2"/>
            <w:tcBorders>
              <w:top w:val="nil"/>
              <w:left w:val="nil"/>
              <w:bottom w:val="single" w:sz="4" w:space="0" w:color="auto"/>
              <w:right w:val="single" w:sz="4" w:space="0" w:color="auto"/>
            </w:tcBorders>
            <w:shd w:val="clear" w:color="auto" w:fill="auto"/>
          </w:tcPr>
          <w:p w14:paraId="56D57EBD" w14:textId="77777777" w:rsidR="00A37425" w:rsidRPr="00A564B4" w:rsidRDefault="00A37425" w:rsidP="00BB208B">
            <w:pPr>
              <w:pStyle w:val="TAL"/>
              <w:rPr>
                <w:lang w:eastAsia="zh-CN"/>
              </w:rPr>
            </w:pPr>
            <w:r w:rsidRPr="00A564B4">
              <w:rPr>
                <w:lang w:eastAsia="zh-CN"/>
              </w:rPr>
              <w:t xml:space="preserve">UE supporting E-UTRA TDD and 3DL </w:t>
            </w:r>
            <w:r w:rsidRPr="00A564B4">
              <w:t xml:space="preserve">with </w:t>
            </w:r>
            <w:r w:rsidRPr="00A564B4">
              <w:rPr>
                <w:rFonts w:cs="Arial"/>
                <w:szCs w:val="18"/>
              </w:rPr>
              <w:t>CA configurations in Table 4.1-3</w:t>
            </w:r>
            <w:r w:rsidRPr="00A564B4" w:rsidDel="008C3569">
              <w:rPr>
                <w:lang w:eastAsia="zh-CN"/>
              </w:rPr>
              <w:t xml:space="preserve">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w:t>
            </w:r>
          </w:p>
        </w:tc>
        <w:tc>
          <w:tcPr>
            <w:tcW w:w="1712" w:type="dxa"/>
            <w:tcBorders>
              <w:top w:val="nil"/>
              <w:left w:val="nil"/>
              <w:bottom w:val="single" w:sz="4" w:space="0" w:color="auto"/>
              <w:right w:val="single" w:sz="4" w:space="0" w:color="auto"/>
            </w:tcBorders>
          </w:tcPr>
          <w:p w14:paraId="576BF040"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62ECAE0D"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CDE0AA8" w14:textId="77777777" w:rsidR="00A37425" w:rsidRPr="00A564B4" w:rsidRDefault="00A37425" w:rsidP="00BB208B">
            <w:pPr>
              <w:pStyle w:val="TAL"/>
              <w:rPr>
                <w:lang w:eastAsia="ko-KR"/>
              </w:rPr>
            </w:pPr>
          </w:p>
        </w:tc>
      </w:tr>
      <w:tr w:rsidR="00A37425" w:rsidRPr="00A564B4" w14:paraId="6919173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72D8C21" w14:textId="77777777" w:rsidR="00A37425" w:rsidRPr="00A564B4" w:rsidRDefault="00A37425" w:rsidP="00BB208B">
            <w:pPr>
              <w:pStyle w:val="TAL"/>
              <w:rPr>
                <w:lang w:eastAsia="zh-CN"/>
              </w:rPr>
            </w:pPr>
            <w:r w:rsidRPr="00A564B4">
              <w:t>8.2.2.1.1_A.3</w:t>
            </w:r>
          </w:p>
        </w:tc>
        <w:tc>
          <w:tcPr>
            <w:tcW w:w="4331" w:type="dxa"/>
            <w:tcBorders>
              <w:top w:val="nil"/>
              <w:left w:val="nil"/>
              <w:bottom w:val="single" w:sz="4" w:space="0" w:color="auto"/>
              <w:right w:val="single" w:sz="4" w:space="0" w:color="auto"/>
            </w:tcBorders>
            <w:shd w:val="clear" w:color="auto" w:fill="auto"/>
          </w:tcPr>
          <w:p w14:paraId="69659E4F" w14:textId="77777777" w:rsidR="00A37425" w:rsidRPr="00A564B4" w:rsidRDefault="00A37425" w:rsidP="00BB208B">
            <w:pPr>
              <w:pStyle w:val="TAL"/>
              <w:rPr>
                <w:lang w:eastAsia="zh-CN"/>
              </w:rPr>
            </w:pPr>
            <w:r w:rsidRPr="00A564B4">
              <w:t>TDD PDSCH Single Antenna Port Performance for CA (4DL CA)</w:t>
            </w:r>
          </w:p>
        </w:tc>
        <w:tc>
          <w:tcPr>
            <w:tcW w:w="978" w:type="dxa"/>
            <w:gridSpan w:val="2"/>
            <w:tcBorders>
              <w:top w:val="nil"/>
              <w:left w:val="nil"/>
              <w:bottom w:val="single" w:sz="4" w:space="0" w:color="auto"/>
              <w:right w:val="single" w:sz="4" w:space="0" w:color="auto"/>
            </w:tcBorders>
            <w:shd w:val="clear" w:color="auto" w:fill="auto"/>
          </w:tcPr>
          <w:p w14:paraId="7A77321C" w14:textId="77777777" w:rsidR="00A37425" w:rsidRPr="00A564B4" w:rsidRDefault="00A37425" w:rsidP="00BB208B">
            <w:pPr>
              <w:pStyle w:val="TAL"/>
              <w:rPr>
                <w:lang w:eastAsia="ko-KR"/>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49CA4E36" w14:textId="77777777" w:rsidR="00A37425" w:rsidRPr="00A564B4" w:rsidRDefault="00A37425" w:rsidP="00BB208B">
            <w:pPr>
              <w:pStyle w:val="TAL"/>
              <w:rPr>
                <w:lang w:eastAsia="ko-KR"/>
              </w:rPr>
            </w:pPr>
            <w:r w:rsidRPr="00A564B4">
              <w:rPr>
                <w:lang w:eastAsia="zh-CN"/>
              </w:rPr>
              <w:t>C194</w:t>
            </w:r>
          </w:p>
        </w:tc>
        <w:tc>
          <w:tcPr>
            <w:tcW w:w="2257" w:type="dxa"/>
            <w:gridSpan w:val="2"/>
            <w:tcBorders>
              <w:top w:val="nil"/>
              <w:left w:val="nil"/>
              <w:bottom w:val="single" w:sz="4" w:space="0" w:color="auto"/>
              <w:right w:val="single" w:sz="4" w:space="0" w:color="auto"/>
            </w:tcBorders>
            <w:shd w:val="clear" w:color="auto" w:fill="auto"/>
          </w:tcPr>
          <w:p w14:paraId="71275923" w14:textId="77777777" w:rsidR="00A37425" w:rsidRPr="00A564B4" w:rsidRDefault="00A37425" w:rsidP="00BB208B">
            <w:pPr>
              <w:pStyle w:val="TAL"/>
              <w:rPr>
                <w:lang w:eastAsia="ko-KR"/>
              </w:rPr>
            </w:pPr>
            <w:r w:rsidRPr="00A564B4">
              <w:rPr>
                <w:rFonts w:cs="Arial"/>
                <w:szCs w:val="18"/>
              </w:rPr>
              <w:t>CA configurations in Table 4.1-4</w:t>
            </w:r>
            <w:r w:rsidRPr="00A564B4" w:rsidDel="008C3569">
              <w:rPr>
                <w:lang w:eastAsia="zh-CN"/>
              </w:rPr>
              <w:t xml:space="preserve"> </w:t>
            </w:r>
            <w:r w:rsidRPr="00A564B4">
              <w:rPr>
                <w:lang w:eastAsia="zh-CN"/>
              </w:rPr>
              <w:t>(UE Category &gt;= 8)</w:t>
            </w:r>
          </w:p>
        </w:tc>
        <w:tc>
          <w:tcPr>
            <w:tcW w:w="1712" w:type="dxa"/>
            <w:tcBorders>
              <w:top w:val="nil"/>
              <w:left w:val="nil"/>
              <w:bottom w:val="single" w:sz="4" w:space="0" w:color="auto"/>
              <w:right w:val="single" w:sz="4" w:space="0" w:color="auto"/>
            </w:tcBorders>
          </w:tcPr>
          <w:p w14:paraId="0D9386A9"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6FA1A715" w14:textId="77777777" w:rsidR="00A37425" w:rsidRPr="00A564B4" w:rsidRDefault="00A37425" w:rsidP="00BB208B">
            <w:pPr>
              <w:pStyle w:val="TAL"/>
              <w:rPr>
                <w:lang w:eastAsia="ko-KR"/>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2793B87B"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73A425AE"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029D1664" w14:textId="77777777" w:rsidR="00A37425" w:rsidRPr="00A564B4" w:rsidRDefault="00A37425" w:rsidP="00BB208B">
            <w:pPr>
              <w:pStyle w:val="TAL"/>
              <w:rPr>
                <w:lang w:eastAsia="zh-TW"/>
              </w:rPr>
            </w:pPr>
            <w:r w:rsidRPr="00A564B4">
              <w:rPr>
                <w:lang w:eastAsia="zh-TW"/>
              </w:rPr>
              <w:t>8.2.2.1.1_A.4</w:t>
            </w:r>
          </w:p>
        </w:tc>
        <w:tc>
          <w:tcPr>
            <w:tcW w:w="4331" w:type="dxa"/>
            <w:tcBorders>
              <w:top w:val="nil"/>
              <w:left w:val="nil"/>
              <w:right w:val="single" w:sz="4" w:space="0" w:color="auto"/>
            </w:tcBorders>
            <w:shd w:val="clear" w:color="auto" w:fill="auto"/>
          </w:tcPr>
          <w:p w14:paraId="5F70B9A4" w14:textId="77777777" w:rsidR="00A37425" w:rsidRPr="00A564B4" w:rsidRDefault="00A37425" w:rsidP="00BB208B">
            <w:pPr>
              <w:pStyle w:val="TAL"/>
            </w:pPr>
            <w:r w:rsidRPr="00A564B4">
              <w:t>TDD PDSCH Single Antenna Port Performance for CA (5DL CA)</w:t>
            </w:r>
          </w:p>
        </w:tc>
        <w:tc>
          <w:tcPr>
            <w:tcW w:w="978" w:type="dxa"/>
            <w:gridSpan w:val="2"/>
            <w:tcBorders>
              <w:top w:val="nil"/>
              <w:left w:val="nil"/>
              <w:bottom w:val="single" w:sz="4" w:space="0" w:color="auto"/>
              <w:right w:val="single" w:sz="4" w:space="0" w:color="auto"/>
            </w:tcBorders>
            <w:shd w:val="clear" w:color="auto" w:fill="auto"/>
          </w:tcPr>
          <w:p w14:paraId="028EB515" w14:textId="77777777" w:rsidR="00A37425" w:rsidRPr="00A564B4" w:rsidRDefault="00A37425" w:rsidP="00BB208B">
            <w:pPr>
              <w:pStyle w:val="TAL"/>
              <w:rPr>
                <w:lang w:eastAsia="zh-CN"/>
              </w:rPr>
            </w:pPr>
            <w:r w:rsidRPr="00A564B4">
              <w:rPr>
                <w:lang w:eastAsia="zh-TW"/>
              </w:rPr>
              <w:t>Rel-11</w:t>
            </w:r>
          </w:p>
        </w:tc>
        <w:tc>
          <w:tcPr>
            <w:tcW w:w="1148" w:type="dxa"/>
            <w:tcBorders>
              <w:top w:val="nil"/>
              <w:left w:val="nil"/>
              <w:bottom w:val="single" w:sz="4" w:space="0" w:color="auto"/>
              <w:right w:val="single" w:sz="4" w:space="0" w:color="auto"/>
            </w:tcBorders>
            <w:shd w:val="clear" w:color="auto" w:fill="auto"/>
          </w:tcPr>
          <w:p w14:paraId="37C58B58" w14:textId="77777777" w:rsidR="00A37425" w:rsidRPr="00A564B4" w:rsidRDefault="00A37425" w:rsidP="00BB208B">
            <w:pPr>
              <w:pStyle w:val="TAL"/>
              <w:rPr>
                <w:lang w:eastAsia="zh-CN"/>
              </w:rPr>
            </w:pPr>
            <w:r w:rsidRPr="00A564B4">
              <w:rPr>
                <w:lang w:eastAsia="zh-TW"/>
              </w:rPr>
              <w:t>C194a</w:t>
            </w:r>
          </w:p>
        </w:tc>
        <w:tc>
          <w:tcPr>
            <w:tcW w:w="2257" w:type="dxa"/>
            <w:gridSpan w:val="2"/>
            <w:tcBorders>
              <w:top w:val="nil"/>
              <w:left w:val="nil"/>
              <w:bottom w:val="single" w:sz="4" w:space="0" w:color="auto"/>
              <w:right w:val="single" w:sz="4" w:space="0" w:color="auto"/>
            </w:tcBorders>
            <w:shd w:val="clear" w:color="auto" w:fill="auto"/>
          </w:tcPr>
          <w:p w14:paraId="307F88F6" w14:textId="77777777" w:rsidR="00A37425" w:rsidRPr="00A564B4" w:rsidRDefault="00A37425" w:rsidP="00BB208B">
            <w:pPr>
              <w:pStyle w:val="TAL"/>
              <w:rPr>
                <w:rFonts w:cs="Arial"/>
                <w:szCs w:val="18"/>
              </w:rPr>
            </w:pPr>
            <w:r w:rsidRPr="00A564B4">
              <w:rPr>
                <w:lang w:eastAsia="zh-CN"/>
              </w:rPr>
              <w:t xml:space="preserve">UE supporting E-UTRA FDD and </w:t>
            </w:r>
            <w:r w:rsidRPr="00A564B4">
              <w:rPr>
                <w:lang w:eastAsia="zh-TW"/>
              </w:rPr>
              <w:t>5</w:t>
            </w:r>
            <w:r w:rsidRPr="00A564B4">
              <w:t xml:space="preserve">DL with </w:t>
            </w:r>
            <w:r w:rsidRPr="00A564B4">
              <w:rPr>
                <w:rFonts w:cs="Arial"/>
                <w:szCs w:val="18"/>
              </w:rPr>
              <w:t>CA configurations in Table 4.1-5</w:t>
            </w:r>
            <w:r w:rsidRPr="00A564B4" w:rsidDel="008C3569">
              <w:t xml:space="preserve"> </w:t>
            </w:r>
            <w:r w:rsidRPr="00A564B4">
              <w:rPr>
                <w:lang w:eastAsia="zh-TW"/>
              </w:rPr>
              <w:t xml:space="preserve">(UE Category 8, </w:t>
            </w:r>
            <w:r w:rsidRPr="00A564B4">
              <w:rPr>
                <w:rFonts w:cs="Arial"/>
              </w:rPr>
              <w:t>&gt;=</w:t>
            </w:r>
            <w:r w:rsidRPr="00A564B4">
              <w:rPr>
                <w:rFonts w:cs="Arial"/>
                <w:lang w:eastAsia="zh-CN"/>
              </w:rPr>
              <w:t xml:space="preserve"> </w:t>
            </w:r>
            <w:r w:rsidRPr="00A564B4">
              <w:rPr>
                <w:rFonts w:cs="Arial"/>
                <w:lang w:eastAsia="zh-TW"/>
              </w:rPr>
              <w:t>11)</w:t>
            </w:r>
          </w:p>
        </w:tc>
        <w:tc>
          <w:tcPr>
            <w:tcW w:w="1712" w:type="dxa"/>
            <w:tcBorders>
              <w:top w:val="single" w:sz="4" w:space="0" w:color="auto"/>
              <w:left w:val="nil"/>
              <w:right w:val="single" w:sz="4" w:space="0" w:color="auto"/>
            </w:tcBorders>
          </w:tcPr>
          <w:p w14:paraId="27B6159E"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single" w:sz="4" w:space="0" w:color="auto"/>
              <w:left w:val="single" w:sz="4" w:space="0" w:color="auto"/>
              <w:right w:val="single" w:sz="4" w:space="0" w:color="auto"/>
            </w:tcBorders>
          </w:tcPr>
          <w:p w14:paraId="0F68167C" w14:textId="77777777" w:rsidR="00A37425" w:rsidRPr="00A564B4" w:rsidRDefault="00A37425" w:rsidP="00BB208B">
            <w:pPr>
              <w:pStyle w:val="TAL"/>
              <w:rPr>
                <w:lang w:eastAsia="ko-KR"/>
              </w:rPr>
            </w:pPr>
            <w:r w:rsidRPr="00A564B4">
              <w:rPr>
                <w:lang w:eastAsia="zh-CN"/>
              </w:rPr>
              <w:t>2Rx, 4Rx</w:t>
            </w:r>
          </w:p>
        </w:tc>
        <w:tc>
          <w:tcPr>
            <w:tcW w:w="2035" w:type="dxa"/>
            <w:gridSpan w:val="2"/>
            <w:tcBorders>
              <w:top w:val="single" w:sz="4" w:space="0" w:color="auto"/>
              <w:left w:val="single" w:sz="4" w:space="0" w:color="auto"/>
              <w:right w:val="single" w:sz="4" w:space="0" w:color="auto"/>
            </w:tcBorders>
            <w:shd w:val="clear" w:color="auto" w:fill="auto"/>
          </w:tcPr>
          <w:p w14:paraId="27333C7C"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14B1EECC"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B466CBC" w14:textId="77777777" w:rsidR="00A37425" w:rsidRPr="00A564B4" w:rsidRDefault="00A37425" w:rsidP="00BB208B">
            <w:pPr>
              <w:pStyle w:val="TAL"/>
              <w:rPr>
                <w:lang w:eastAsia="zh-TW"/>
              </w:rPr>
            </w:pPr>
          </w:p>
        </w:tc>
        <w:tc>
          <w:tcPr>
            <w:tcW w:w="4331" w:type="dxa"/>
            <w:tcBorders>
              <w:top w:val="nil"/>
              <w:left w:val="nil"/>
              <w:bottom w:val="single" w:sz="4" w:space="0" w:color="auto"/>
              <w:right w:val="single" w:sz="4" w:space="0" w:color="auto"/>
            </w:tcBorders>
            <w:shd w:val="clear" w:color="auto" w:fill="auto"/>
          </w:tcPr>
          <w:p w14:paraId="57C6511F" w14:textId="77777777" w:rsidR="00A37425" w:rsidRPr="00A564B4" w:rsidRDefault="00A37425" w:rsidP="00BB208B">
            <w:pPr>
              <w:pStyle w:val="TAL"/>
            </w:pPr>
          </w:p>
        </w:tc>
        <w:tc>
          <w:tcPr>
            <w:tcW w:w="978" w:type="dxa"/>
            <w:gridSpan w:val="2"/>
            <w:tcBorders>
              <w:top w:val="nil"/>
              <w:left w:val="nil"/>
              <w:bottom w:val="single" w:sz="4" w:space="0" w:color="auto"/>
              <w:right w:val="single" w:sz="4" w:space="0" w:color="auto"/>
            </w:tcBorders>
            <w:shd w:val="clear" w:color="auto" w:fill="auto"/>
          </w:tcPr>
          <w:p w14:paraId="6E22F098" w14:textId="77777777" w:rsidR="00A37425" w:rsidRPr="00A564B4" w:rsidRDefault="00A37425" w:rsidP="00BB208B">
            <w:pPr>
              <w:pStyle w:val="TAL"/>
              <w:rPr>
                <w:lang w:eastAsia="zh-CN"/>
              </w:rPr>
            </w:pPr>
            <w:r w:rsidRPr="00A564B4">
              <w:rPr>
                <w:lang w:eastAsia="zh-TW"/>
              </w:rPr>
              <w:t>Rel-12</w:t>
            </w:r>
          </w:p>
        </w:tc>
        <w:tc>
          <w:tcPr>
            <w:tcW w:w="1148" w:type="dxa"/>
            <w:tcBorders>
              <w:top w:val="nil"/>
              <w:left w:val="nil"/>
              <w:bottom w:val="single" w:sz="4" w:space="0" w:color="auto"/>
              <w:right w:val="single" w:sz="4" w:space="0" w:color="auto"/>
            </w:tcBorders>
            <w:shd w:val="clear" w:color="auto" w:fill="auto"/>
          </w:tcPr>
          <w:p w14:paraId="4D74EB5B" w14:textId="77777777" w:rsidR="00A37425" w:rsidRPr="00A564B4" w:rsidRDefault="00A37425" w:rsidP="00BB208B">
            <w:pPr>
              <w:pStyle w:val="TAL"/>
              <w:rPr>
                <w:lang w:eastAsia="zh-CN"/>
              </w:rPr>
            </w:pPr>
            <w:r w:rsidRPr="00A564B4">
              <w:rPr>
                <w:lang w:eastAsia="zh-TW"/>
              </w:rPr>
              <w:t>C194b</w:t>
            </w:r>
          </w:p>
        </w:tc>
        <w:tc>
          <w:tcPr>
            <w:tcW w:w="2257" w:type="dxa"/>
            <w:gridSpan w:val="2"/>
            <w:tcBorders>
              <w:top w:val="nil"/>
              <w:left w:val="nil"/>
              <w:bottom w:val="single" w:sz="4" w:space="0" w:color="auto"/>
              <w:right w:val="single" w:sz="4" w:space="0" w:color="auto"/>
            </w:tcBorders>
            <w:shd w:val="clear" w:color="auto" w:fill="auto"/>
          </w:tcPr>
          <w:p w14:paraId="1975F0E1" w14:textId="77777777" w:rsidR="00A37425" w:rsidRPr="00A564B4" w:rsidRDefault="00A37425" w:rsidP="00BB208B">
            <w:pPr>
              <w:pStyle w:val="TAL"/>
              <w:rPr>
                <w:rFonts w:cs="Arial"/>
                <w:szCs w:val="18"/>
              </w:rPr>
            </w:pPr>
            <w:r w:rsidRPr="00A564B4">
              <w:rPr>
                <w:lang w:eastAsia="zh-CN"/>
              </w:rPr>
              <w:t xml:space="preserve">UE supporting E-UTRA FDD and </w:t>
            </w:r>
            <w:r w:rsidRPr="00A564B4">
              <w:rPr>
                <w:lang w:eastAsia="zh-TW"/>
              </w:rPr>
              <w:t>5</w:t>
            </w:r>
            <w:r w:rsidRPr="00A564B4">
              <w:t xml:space="preserve">DL with </w:t>
            </w:r>
            <w:r w:rsidRPr="00A564B4">
              <w:rPr>
                <w:rFonts w:cs="Arial"/>
                <w:szCs w:val="18"/>
              </w:rPr>
              <w:t>CA configurations in Table 4.1-5</w:t>
            </w:r>
            <w:r w:rsidRPr="00A564B4">
              <w:rPr>
                <w:lang w:eastAsia="zh-TW"/>
              </w:rPr>
              <w:t xml:space="preserve"> (UE Category 8,</w:t>
            </w:r>
            <w:r w:rsidRPr="00A564B4">
              <w:rPr>
                <w:rFonts w:cs="Arial"/>
              </w:rPr>
              <w:t xml:space="preserve"> &gt;=</w:t>
            </w:r>
            <w:r>
              <w:rPr>
                <w:lang w:eastAsia="zh-TW"/>
              </w:rPr>
              <w:t xml:space="preserve"> </w:t>
            </w:r>
            <w:r w:rsidRPr="00A564B4">
              <w:rPr>
                <w:rFonts w:cs="Arial"/>
                <w:lang w:eastAsia="zh-TW"/>
              </w:rPr>
              <w:t>11)</w:t>
            </w:r>
          </w:p>
        </w:tc>
        <w:tc>
          <w:tcPr>
            <w:tcW w:w="1712" w:type="dxa"/>
            <w:tcBorders>
              <w:top w:val="nil"/>
              <w:left w:val="nil"/>
              <w:bottom w:val="single" w:sz="4" w:space="0" w:color="auto"/>
              <w:right w:val="single" w:sz="4" w:space="0" w:color="auto"/>
            </w:tcBorders>
          </w:tcPr>
          <w:p w14:paraId="5CA6B404"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0254D3D9"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B4FEFDF" w14:textId="77777777" w:rsidR="00A37425" w:rsidRPr="00A564B4" w:rsidRDefault="00A37425" w:rsidP="00BB208B">
            <w:pPr>
              <w:pStyle w:val="TAL"/>
              <w:rPr>
                <w:lang w:eastAsia="ko-KR"/>
              </w:rPr>
            </w:pPr>
          </w:p>
        </w:tc>
      </w:tr>
      <w:tr w:rsidR="00A37425" w:rsidRPr="00A564B4" w14:paraId="49A80E1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922B5BC" w14:textId="77777777" w:rsidR="00A37425" w:rsidRPr="00A564B4" w:rsidRDefault="00A37425" w:rsidP="00BB208B">
            <w:pPr>
              <w:pStyle w:val="TAL"/>
              <w:rPr>
                <w:lang w:eastAsia="zh-CN"/>
              </w:rPr>
            </w:pPr>
            <w:r w:rsidRPr="00A564B4">
              <w:rPr>
                <w:lang w:eastAsia="zh-CN"/>
              </w:rPr>
              <w:t>8.2.2.1.2</w:t>
            </w:r>
          </w:p>
        </w:tc>
        <w:tc>
          <w:tcPr>
            <w:tcW w:w="4331" w:type="dxa"/>
            <w:tcBorders>
              <w:top w:val="nil"/>
              <w:left w:val="nil"/>
              <w:bottom w:val="single" w:sz="4" w:space="0" w:color="auto"/>
              <w:right w:val="single" w:sz="4" w:space="0" w:color="auto"/>
            </w:tcBorders>
            <w:shd w:val="clear" w:color="auto" w:fill="auto"/>
          </w:tcPr>
          <w:p w14:paraId="13A2A948" w14:textId="77777777" w:rsidR="00A37425" w:rsidRPr="00A564B4" w:rsidRDefault="00A37425" w:rsidP="00BB208B">
            <w:pPr>
              <w:pStyle w:val="TAL"/>
              <w:rPr>
                <w:lang w:eastAsia="zh-CN"/>
              </w:rPr>
            </w:pPr>
            <w:r w:rsidRPr="00A564B4">
              <w:rPr>
                <w:lang w:eastAsia="zh-CN"/>
              </w:rPr>
              <w:t>TDD PDSCH Single Antenna Port Performance with 1PRB in the presence of MBSFN</w:t>
            </w:r>
          </w:p>
        </w:tc>
        <w:tc>
          <w:tcPr>
            <w:tcW w:w="978" w:type="dxa"/>
            <w:gridSpan w:val="2"/>
            <w:tcBorders>
              <w:top w:val="nil"/>
              <w:left w:val="nil"/>
              <w:bottom w:val="single" w:sz="4" w:space="0" w:color="auto"/>
              <w:right w:val="single" w:sz="4" w:space="0" w:color="auto"/>
            </w:tcBorders>
            <w:shd w:val="clear" w:color="auto" w:fill="auto"/>
          </w:tcPr>
          <w:p w14:paraId="6244DEEC" w14:textId="77777777" w:rsidR="00A37425" w:rsidRPr="00A564B4" w:rsidRDefault="00A37425" w:rsidP="00BB208B">
            <w:pPr>
              <w:pStyle w:val="TAL"/>
              <w:rPr>
                <w:lang w:eastAsia="zh-CN"/>
              </w:rPr>
            </w:pPr>
            <w:r w:rsidRPr="00A564B4">
              <w:rPr>
                <w:lang w:eastAsia="zh-CN"/>
              </w:rPr>
              <w:t>Rel-8</w:t>
            </w:r>
          </w:p>
        </w:tc>
        <w:tc>
          <w:tcPr>
            <w:tcW w:w="1148" w:type="dxa"/>
            <w:tcBorders>
              <w:top w:val="nil"/>
              <w:left w:val="nil"/>
              <w:bottom w:val="single" w:sz="4" w:space="0" w:color="auto"/>
              <w:right w:val="single" w:sz="4" w:space="0" w:color="auto"/>
            </w:tcBorders>
            <w:shd w:val="clear" w:color="auto" w:fill="auto"/>
          </w:tcPr>
          <w:p w14:paraId="0728E8EE" w14:textId="77777777" w:rsidR="00A37425" w:rsidRPr="00A564B4" w:rsidRDefault="00A37425" w:rsidP="00BB208B">
            <w:pPr>
              <w:pStyle w:val="TAL"/>
              <w:rPr>
                <w:lang w:eastAsia="zh-CN"/>
              </w:rPr>
            </w:pPr>
            <w:r w:rsidRPr="00A564B4">
              <w:rPr>
                <w:lang w:eastAsia="zh-CN"/>
              </w:rPr>
              <w:t>C02</w:t>
            </w:r>
          </w:p>
        </w:tc>
        <w:tc>
          <w:tcPr>
            <w:tcW w:w="2257" w:type="dxa"/>
            <w:gridSpan w:val="2"/>
            <w:tcBorders>
              <w:top w:val="nil"/>
              <w:left w:val="nil"/>
              <w:bottom w:val="single" w:sz="4" w:space="0" w:color="auto"/>
              <w:right w:val="single" w:sz="4" w:space="0" w:color="auto"/>
            </w:tcBorders>
            <w:shd w:val="clear" w:color="auto" w:fill="auto"/>
          </w:tcPr>
          <w:p w14:paraId="477C9E85" w14:textId="77777777" w:rsidR="00A37425" w:rsidRPr="00A564B4" w:rsidRDefault="00A37425" w:rsidP="00BB208B">
            <w:pPr>
              <w:pStyle w:val="TAL"/>
              <w:rPr>
                <w:lang w:eastAsia="zh-CN"/>
              </w:rPr>
            </w:pPr>
            <w:r w:rsidRPr="00A564B4">
              <w:rPr>
                <w:lang w:eastAsia="zh-CN"/>
              </w:rPr>
              <w:t>UE supporting E-UTRA TDD</w:t>
            </w:r>
          </w:p>
        </w:tc>
        <w:tc>
          <w:tcPr>
            <w:tcW w:w="1712" w:type="dxa"/>
            <w:tcBorders>
              <w:top w:val="nil"/>
              <w:left w:val="nil"/>
              <w:bottom w:val="single" w:sz="4" w:space="0" w:color="auto"/>
              <w:right w:val="single" w:sz="4" w:space="0" w:color="auto"/>
            </w:tcBorders>
          </w:tcPr>
          <w:p w14:paraId="12DA26AA"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560A1322"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B8CF536" w14:textId="77777777" w:rsidR="00A37425" w:rsidRPr="00A564B4" w:rsidRDefault="00A37425" w:rsidP="00BB208B">
            <w:pPr>
              <w:pStyle w:val="TAL"/>
              <w:rPr>
                <w:lang w:eastAsia="ko-KR"/>
              </w:rPr>
            </w:pPr>
          </w:p>
        </w:tc>
      </w:tr>
      <w:tr w:rsidR="00A37425" w:rsidRPr="00A564B4" w14:paraId="5CB0CB1A"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F31F474" w14:textId="77777777" w:rsidR="00A37425" w:rsidRPr="00A564B4" w:rsidRDefault="00A37425" w:rsidP="00BB208B">
            <w:pPr>
              <w:pStyle w:val="TAL"/>
              <w:rPr>
                <w:lang w:eastAsia="zh-CN"/>
              </w:rPr>
            </w:pPr>
            <w:r w:rsidRPr="00A564B4">
              <w:rPr>
                <w:lang w:eastAsia="zh-CN"/>
              </w:rPr>
              <w:t>8.2.2.2</w:t>
            </w:r>
          </w:p>
        </w:tc>
        <w:tc>
          <w:tcPr>
            <w:tcW w:w="4331" w:type="dxa"/>
            <w:tcBorders>
              <w:top w:val="nil"/>
              <w:left w:val="nil"/>
              <w:bottom w:val="single" w:sz="4" w:space="0" w:color="auto"/>
              <w:right w:val="single" w:sz="4" w:space="0" w:color="auto"/>
            </w:tcBorders>
            <w:shd w:val="clear" w:color="auto" w:fill="auto"/>
          </w:tcPr>
          <w:p w14:paraId="4A7BED64" w14:textId="77777777" w:rsidR="00A37425" w:rsidRPr="00A564B4" w:rsidRDefault="00A37425" w:rsidP="00BB208B">
            <w:pPr>
              <w:pStyle w:val="TAL"/>
              <w:rPr>
                <w:lang w:eastAsia="zh-CN"/>
              </w:rPr>
            </w:pPr>
            <w:r w:rsidRPr="00A564B4">
              <w:rPr>
                <w:lang w:eastAsia="zh-CN"/>
              </w:rPr>
              <w:t>Void</w:t>
            </w:r>
          </w:p>
        </w:tc>
        <w:tc>
          <w:tcPr>
            <w:tcW w:w="978" w:type="dxa"/>
            <w:gridSpan w:val="2"/>
            <w:tcBorders>
              <w:top w:val="nil"/>
              <w:left w:val="nil"/>
              <w:bottom w:val="single" w:sz="4" w:space="0" w:color="auto"/>
              <w:right w:val="single" w:sz="4" w:space="0" w:color="auto"/>
            </w:tcBorders>
            <w:shd w:val="clear" w:color="auto" w:fill="auto"/>
          </w:tcPr>
          <w:p w14:paraId="0F4EFAB6" w14:textId="77777777" w:rsidR="00A37425" w:rsidRPr="00A564B4" w:rsidRDefault="00A37425" w:rsidP="00BB208B">
            <w:pPr>
              <w:pStyle w:val="TAL"/>
              <w:rPr>
                <w:lang w:eastAsia="ko-KR"/>
              </w:rPr>
            </w:pPr>
          </w:p>
        </w:tc>
        <w:tc>
          <w:tcPr>
            <w:tcW w:w="1148" w:type="dxa"/>
            <w:tcBorders>
              <w:top w:val="nil"/>
              <w:left w:val="nil"/>
              <w:bottom w:val="single" w:sz="4" w:space="0" w:color="auto"/>
              <w:right w:val="single" w:sz="4" w:space="0" w:color="auto"/>
            </w:tcBorders>
            <w:shd w:val="clear" w:color="auto" w:fill="auto"/>
          </w:tcPr>
          <w:p w14:paraId="63F4C260" w14:textId="77777777" w:rsidR="00A37425" w:rsidRPr="00A564B4" w:rsidRDefault="00A37425" w:rsidP="00BB208B">
            <w:pPr>
              <w:pStyle w:val="TAL"/>
              <w:rPr>
                <w:lang w:eastAsia="ko-KR"/>
              </w:rPr>
            </w:pPr>
          </w:p>
        </w:tc>
        <w:tc>
          <w:tcPr>
            <w:tcW w:w="2257" w:type="dxa"/>
            <w:gridSpan w:val="2"/>
            <w:tcBorders>
              <w:top w:val="nil"/>
              <w:left w:val="nil"/>
              <w:bottom w:val="single" w:sz="4" w:space="0" w:color="auto"/>
              <w:right w:val="single" w:sz="4" w:space="0" w:color="auto"/>
            </w:tcBorders>
            <w:shd w:val="clear" w:color="auto" w:fill="auto"/>
          </w:tcPr>
          <w:p w14:paraId="3FD1C7CC" w14:textId="77777777" w:rsidR="00A37425" w:rsidRPr="00A564B4" w:rsidRDefault="00A37425" w:rsidP="00BB208B">
            <w:pPr>
              <w:pStyle w:val="TAL"/>
              <w:rPr>
                <w:lang w:eastAsia="ko-KR"/>
              </w:rPr>
            </w:pPr>
          </w:p>
        </w:tc>
        <w:tc>
          <w:tcPr>
            <w:tcW w:w="1712" w:type="dxa"/>
            <w:tcBorders>
              <w:top w:val="nil"/>
              <w:left w:val="nil"/>
              <w:bottom w:val="single" w:sz="4" w:space="0" w:color="auto"/>
              <w:right w:val="single" w:sz="4" w:space="0" w:color="auto"/>
            </w:tcBorders>
          </w:tcPr>
          <w:p w14:paraId="6DEABEAA"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61A16CA0"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8D1337C" w14:textId="77777777" w:rsidR="00A37425" w:rsidRPr="00A564B4" w:rsidRDefault="00A37425" w:rsidP="00BB208B">
            <w:pPr>
              <w:pStyle w:val="TAL"/>
              <w:rPr>
                <w:lang w:eastAsia="ko-KR"/>
              </w:rPr>
            </w:pPr>
          </w:p>
        </w:tc>
      </w:tr>
      <w:tr w:rsidR="00A37425" w:rsidRPr="00A564B4" w14:paraId="0D45190F"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56C80FC" w14:textId="77777777" w:rsidR="00A37425" w:rsidRPr="00A564B4" w:rsidRDefault="00A37425" w:rsidP="00BB208B">
            <w:pPr>
              <w:pStyle w:val="TAL"/>
              <w:rPr>
                <w:lang w:eastAsia="zh-CN"/>
              </w:rPr>
            </w:pPr>
            <w:r w:rsidRPr="00A564B4">
              <w:rPr>
                <w:lang w:eastAsia="zh-CN"/>
              </w:rPr>
              <w:t>8.2.2.2.1</w:t>
            </w:r>
          </w:p>
        </w:tc>
        <w:tc>
          <w:tcPr>
            <w:tcW w:w="4331" w:type="dxa"/>
            <w:tcBorders>
              <w:top w:val="nil"/>
              <w:left w:val="nil"/>
              <w:bottom w:val="single" w:sz="4" w:space="0" w:color="auto"/>
              <w:right w:val="single" w:sz="4" w:space="0" w:color="auto"/>
            </w:tcBorders>
            <w:shd w:val="clear" w:color="auto" w:fill="auto"/>
          </w:tcPr>
          <w:p w14:paraId="2E9D0389" w14:textId="77777777" w:rsidR="00A37425" w:rsidRPr="00A564B4" w:rsidRDefault="00A37425" w:rsidP="00BB208B">
            <w:pPr>
              <w:pStyle w:val="TAL"/>
              <w:rPr>
                <w:lang w:eastAsia="zh-CN"/>
              </w:rPr>
            </w:pPr>
            <w:r w:rsidRPr="00A564B4">
              <w:rPr>
                <w:lang w:eastAsia="zh-CN"/>
              </w:rPr>
              <w:t>TDD PDSCH Transmit Diversity 2x2</w:t>
            </w:r>
          </w:p>
        </w:tc>
        <w:tc>
          <w:tcPr>
            <w:tcW w:w="978" w:type="dxa"/>
            <w:gridSpan w:val="2"/>
            <w:tcBorders>
              <w:top w:val="nil"/>
              <w:left w:val="nil"/>
              <w:bottom w:val="single" w:sz="4" w:space="0" w:color="auto"/>
              <w:right w:val="single" w:sz="4" w:space="0" w:color="auto"/>
            </w:tcBorders>
            <w:shd w:val="clear" w:color="auto" w:fill="auto"/>
          </w:tcPr>
          <w:p w14:paraId="589D7D41" w14:textId="77777777" w:rsidR="00A37425" w:rsidRPr="00A564B4" w:rsidRDefault="00A37425" w:rsidP="00BB208B">
            <w:pPr>
              <w:pStyle w:val="TAL"/>
              <w:rPr>
                <w:lang w:eastAsia="zh-CN"/>
              </w:rPr>
            </w:pPr>
            <w:r w:rsidRPr="00A564B4">
              <w:rPr>
                <w:lang w:eastAsia="zh-CN"/>
              </w:rPr>
              <w:t>Rel-8</w:t>
            </w:r>
          </w:p>
        </w:tc>
        <w:tc>
          <w:tcPr>
            <w:tcW w:w="1148" w:type="dxa"/>
            <w:tcBorders>
              <w:top w:val="nil"/>
              <w:left w:val="nil"/>
              <w:bottom w:val="single" w:sz="4" w:space="0" w:color="auto"/>
              <w:right w:val="single" w:sz="4" w:space="0" w:color="auto"/>
            </w:tcBorders>
            <w:shd w:val="clear" w:color="auto" w:fill="auto"/>
          </w:tcPr>
          <w:p w14:paraId="2CDB0254" w14:textId="77777777" w:rsidR="00A37425" w:rsidRPr="00A564B4" w:rsidRDefault="00A37425" w:rsidP="00BB208B">
            <w:pPr>
              <w:pStyle w:val="TAL"/>
              <w:rPr>
                <w:lang w:eastAsia="zh-CN"/>
              </w:rPr>
            </w:pPr>
            <w:r w:rsidRPr="00A564B4">
              <w:rPr>
                <w:lang w:eastAsia="zh-CN"/>
              </w:rPr>
              <w:t>C02</w:t>
            </w:r>
          </w:p>
        </w:tc>
        <w:tc>
          <w:tcPr>
            <w:tcW w:w="2257" w:type="dxa"/>
            <w:gridSpan w:val="2"/>
            <w:tcBorders>
              <w:top w:val="nil"/>
              <w:left w:val="nil"/>
              <w:bottom w:val="single" w:sz="4" w:space="0" w:color="auto"/>
              <w:right w:val="single" w:sz="4" w:space="0" w:color="auto"/>
            </w:tcBorders>
            <w:shd w:val="clear" w:color="auto" w:fill="auto"/>
          </w:tcPr>
          <w:p w14:paraId="68F51094" w14:textId="77777777" w:rsidR="00A37425" w:rsidRPr="00A564B4" w:rsidRDefault="00A37425" w:rsidP="00BB208B">
            <w:pPr>
              <w:pStyle w:val="TAL"/>
              <w:rPr>
                <w:lang w:eastAsia="zh-CN"/>
              </w:rPr>
            </w:pPr>
            <w:r w:rsidRPr="00A564B4">
              <w:rPr>
                <w:lang w:eastAsia="zh-CN"/>
              </w:rPr>
              <w:t>UE supporting E-UTRA TDD</w:t>
            </w:r>
          </w:p>
        </w:tc>
        <w:tc>
          <w:tcPr>
            <w:tcW w:w="1712" w:type="dxa"/>
            <w:tcBorders>
              <w:top w:val="nil"/>
              <w:left w:val="nil"/>
              <w:bottom w:val="single" w:sz="4" w:space="0" w:color="auto"/>
              <w:right w:val="single" w:sz="4" w:space="0" w:color="auto"/>
            </w:tcBorders>
          </w:tcPr>
          <w:p w14:paraId="1C89E339"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0DEB2EF"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A8361A1" w14:textId="77777777" w:rsidR="00A37425" w:rsidRPr="00A564B4" w:rsidRDefault="00A37425" w:rsidP="00BB208B">
            <w:pPr>
              <w:pStyle w:val="TAL"/>
              <w:rPr>
                <w:lang w:eastAsia="ko-KR"/>
              </w:rPr>
            </w:pPr>
          </w:p>
        </w:tc>
      </w:tr>
      <w:tr w:rsidR="00A37425" w:rsidRPr="00A564B4" w14:paraId="371D77A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EDF1770" w14:textId="77777777" w:rsidR="00A37425" w:rsidRPr="00A564B4" w:rsidRDefault="00A37425" w:rsidP="00BB208B">
            <w:pPr>
              <w:pStyle w:val="TAL"/>
              <w:rPr>
                <w:lang w:eastAsia="zh-CN"/>
              </w:rPr>
            </w:pPr>
            <w:r w:rsidRPr="00A564B4">
              <w:rPr>
                <w:lang w:eastAsia="zh-CN"/>
              </w:rPr>
              <w:t>8.2.2.2.1_1</w:t>
            </w:r>
          </w:p>
        </w:tc>
        <w:tc>
          <w:tcPr>
            <w:tcW w:w="4331" w:type="dxa"/>
            <w:tcBorders>
              <w:top w:val="nil"/>
              <w:left w:val="nil"/>
              <w:bottom w:val="single" w:sz="4" w:space="0" w:color="auto"/>
              <w:right w:val="single" w:sz="4" w:space="0" w:color="auto"/>
            </w:tcBorders>
            <w:shd w:val="clear" w:color="auto" w:fill="auto"/>
          </w:tcPr>
          <w:p w14:paraId="3F92E600" w14:textId="77777777" w:rsidR="00A37425" w:rsidRPr="00A564B4" w:rsidRDefault="00A37425" w:rsidP="00BB208B">
            <w:pPr>
              <w:pStyle w:val="TAL"/>
              <w:rPr>
                <w:lang w:eastAsia="zh-CN"/>
              </w:rPr>
            </w:pPr>
            <w:r w:rsidRPr="00A564B4">
              <w:rPr>
                <w:lang w:eastAsia="zh-CN"/>
              </w:rPr>
              <w:t>TDD PDSCH Transmit Diversity 2x2 (Release 9 and forward)</w:t>
            </w:r>
          </w:p>
        </w:tc>
        <w:tc>
          <w:tcPr>
            <w:tcW w:w="978" w:type="dxa"/>
            <w:gridSpan w:val="2"/>
            <w:tcBorders>
              <w:top w:val="nil"/>
              <w:left w:val="nil"/>
              <w:bottom w:val="single" w:sz="4" w:space="0" w:color="auto"/>
              <w:right w:val="single" w:sz="4" w:space="0" w:color="auto"/>
            </w:tcBorders>
            <w:shd w:val="clear" w:color="auto" w:fill="auto"/>
          </w:tcPr>
          <w:p w14:paraId="018E5E54" w14:textId="77777777" w:rsidR="00A37425" w:rsidRPr="00A564B4" w:rsidRDefault="00A37425" w:rsidP="00BB208B">
            <w:pPr>
              <w:pStyle w:val="TAL"/>
              <w:rPr>
                <w:lang w:eastAsia="zh-CN"/>
              </w:rPr>
            </w:pPr>
            <w:r w:rsidRPr="00A564B4">
              <w:rPr>
                <w:lang w:eastAsia="zh-CN"/>
              </w:rPr>
              <w:t>Rel-9</w:t>
            </w:r>
          </w:p>
        </w:tc>
        <w:tc>
          <w:tcPr>
            <w:tcW w:w="1148" w:type="dxa"/>
            <w:tcBorders>
              <w:top w:val="nil"/>
              <w:left w:val="nil"/>
              <w:bottom w:val="single" w:sz="4" w:space="0" w:color="auto"/>
              <w:right w:val="single" w:sz="4" w:space="0" w:color="auto"/>
            </w:tcBorders>
            <w:shd w:val="clear" w:color="auto" w:fill="auto"/>
          </w:tcPr>
          <w:p w14:paraId="4DC56534" w14:textId="77777777" w:rsidR="00A37425" w:rsidRPr="00A564B4" w:rsidRDefault="00A37425" w:rsidP="00BB208B">
            <w:pPr>
              <w:pStyle w:val="TAL"/>
              <w:rPr>
                <w:lang w:eastAsia="zh-CN"/>
              </w:rPr>
            </w:pPr>
            <w:r w:rsidRPr="00A564B4">
              <w:rPr>
                <w:lang w:eastAsia="zh-CN"/>
              </w:rPr>
              <w:t>C16</w:t>
            </w:r>
          </w:p>
        </w:tc>
        <w:tc>
          <w:tcPr>
            <w:tcW w:w="2257" w:type="dxa"/>
            <w:gridSpan w:val="2"/>
            <w:tcBorders>
              <w:top w:val="nil"/>
              <w:left w:val="nil"/>
              <w:bottom w:val="single" w:sz="4" w:space="0" w:color="auto"/>
              <w:right w:val="single" w:sz="4" w:space="0" w:color="auto"/>
            </w:tcBorders>
            <w:shd w:val="clear" w:color="auto" w:fill="auto"/>
          </w:tcPr>
          <w:p w14:paraId="28C84792" w14:textId="77777777" w:rsidR="00A37425" w:rsidRPr="00A564B4" w:rsidRDefault="00A37425" w:rsidP="00BB208B">
            <w:pPr>
              <w:pStyle w:val="TAL"/>
              <w:rPr>
                <w:lang w:eastAsia="zh-CN"/>
              </w:rPr>
            </w:pPr>
            <w:r w:rsidRPr="00A564B4">
              <w:rPr>
                <w:lang w:eastAsia="zh-CN"/>
              </w:rPr>
              <w:t>UE supporting E-UTRA TDD (UE category 1)</w:t>
            </w:r>
          </w:p>
        </w:tc>
        <w:tc>
          <w:tcPr>
            <w:tcW w:w="1712" w:type="dxa"/>
            <w:tcBorders>
              <w:top w:val="nil"/>
              <w:left w:val="nil"/>
              <w:bottom w:val="single" w:sz="4" w:space="0" w:color="auto"/>
              <w:right w:val="single" w:sz="4" w:space="0" w:color="auto"/>
            </w:tcBorders>
          </w:tcPr>
          <w:p w14:paraId="266E7C84"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7AB8A93"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AF01334" w14:textId="77777777" w:rsidR="00A37425" w:rsidRPr="00A564B4" w:rsidRDefault="00A37425" w:rsidP="00BB208B">
            <w:pPr>
              <w:pStyle w:val="TAL"/>
              <w:rPr>
                <w:lang w:eastAsia="ko-KR"/>
              </w:rPr>
            </w:pPr>
          </w:p>
        </w:tc>
      </w:tr>
      <w:tr w:rsidR="00A37425" w:rsidRPr="00A564B4" w14:paraId="511BD47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083F945" w14:textId="77777777" w:rsidR="00A37425" w:rsidRPr="00A564B4" w:rsidRDefault="00A37425" w:rsidP="00BB208B">
            <w:pPr>
              <w:pStyle w:val="TAL"/>
              <w:rPr>
                <w:lang w:eastAsia="zh-CN"/>
              </w:rPr>
            </w:pPr>
            <w:r w:rsidRPr="00A564B4">
              <w:rPr>
                <w:lang w:eastAsia="zh-CN"/>
              </w:rPr>
              <w:t>8.2.2.2.2</w:t>
            </w:r>
          </w:p>
        </w:tc>
        <w:tc>
          <w:tcPr>
            <w:tcW w:w="4331" w:type="dxa"/>
            <w:tcBorders>
              <w:top w:val="nil"/>
              <w:left w:val="nil"/>
              <w:bottom w:val="single" w:sz="4" w:space="0" w:color="auto"/>
              <w:right w:val="single" w:sz="4" w:space="0" w:color="auto"/>
            </w:tcBorders>
            <w:shd w:val="clear" w:color="auto" w:fill="auto"/>
          </w:tcPr>
          <w:p w14:paraId="61FE7700" w14:textId="77777777" w:rsidR="00A37425" w:rsidRPr="00A564B4" w:rsidRDefault="00A37425" w:rsidP="00BB208B">
            <w:pPr>
              <w:pStyle w:val="TAL"/>
              <w:rPr>
                <w:lang w:eastAsia="zh-CN"/>
              </w:rPr>
            </w:pPr>
            <w:r w:rsidRPr="00A564B4">
              <w:rPr>
                <w:lang w:eastAsia="zh-CN"/>
              </w:rPr>
              <w:t>TDD PDSCH Transmit Diversity 4x2</w:t>
            </w:r>
          </w:p>
        </w:tc>
        <w:tc>
          <w:tcPr>
            <w:tcW w:w="978" w:type="dxa"/>
            <w:gridSpan w:val="2"/>
            <w:tcBorders>
              <w:top w:val="nil"/>
              <w:left w:val="nil"/>
              <w:bottom w:val="single" w:sz="4" w:space="0" w:color="auto"/>
              <w:right w:val="single" w:sz="4" w:space="0" w:color="auto"/>
            </w:tcBorders>
            <w:shd w:val="clear" w:color="auto" w:fill="auto"/>
          </w:tcPr>
          <w:p w14:paraId="7A2817E9" w14:textId="77777777" w:rsidR="00A37425" w:rsidRPr="00A564B4" w:rsidRDefault="00A37425" w:rsidP="00BB208B">
            <w:pPr>
              <w:pStyle w:val="TAL"/>
              <w:rPr>
                <w:lang w:eastAsia="zh-CN"/>
              </w:rPr>
            </w:pPr>
            <w:r w:rsidRPr="00A564B4">
              <w:rPr>
                <w:lang w:eastAsia="zh-CN"/>
              </w:rPr>
              <w:t>Rel-8</w:t>
            </w:r>
          </w:p>
        </w:tc>
        <w:tc>
          <w:tcPr>
            <w:tcW w:w="1148" w:type="dxa"/>
            <w:tcBorders>
              <w:top w:val="nil"/>
              <w:left w:val="nil"/>
              <w:bottom w:val="single" w:sz="4" w:space="0" w:color="auto"/>
              <w:right w:val="single" w:sz="4" w:space="0" w:color="auto"/>
            </w:tcBorders>
            <w:shd w:val="clear" w:color="auto" w:fill="auto"/>
          </w:tcPr>
          <w:p w14:paraId="6F2A33F0" w14:textId="77777777" w:rsidR="00A37425" w:rsidRPr="00A564B4" w:rsidRDefault="00A37425" w:rsidP="00BB208B">
            <w:pPr>
              <w:pStyle w:val="TAL"/>
              <w:rPr>
                <w:lang w:eastAsia="zh-CN"/>
              </w:rPr>
            </w:pPr>
            <w:r w:rsidRPr="00A564B4">
              <w:rPr>
                <w:lang w:eastAsia="zh-CN"/>
              </w:rPr>
              <w:t>C10</w:t>
            </w:r>
          </w:p>
        </w:tc>
        <w:tc>
          <w:tcPr>
            <w:tcW w:w="2257" w:type="dxa"/>
            <w:gridSpan w:val="2"/>
            <w:tcBorders>
              <w:top w:val="nil"/>
              <w:left w:val="nil"/>
              <w:bottom w:val="single" w:sz="4" w:space="0" w:color="auto"/>
              <w:right w:val="single" w:sz="4" w:space="0" w:color="auto"/>
            </w:tcBorders>
            <w:shd w:val="clear" w:color="auto" w:fill="auto"/>
          </w:tcPr>
          <w:p w14:paraId="4117666A" w14:textId="6EDA5B0B" w:rsidR="00A37425" w:rsidRPr="00A564B4" w:rsidRDefault="00A37425" w:rsidP="00BB208B">
            <w:pPr>
              <w:pStyle w:val="TAL"/>
              <w:rPr>
                <w:lang w:eastAsia="zh-CN"/>
              </w:rPr>
            </w:pPr>
            <w:r w:rsidRPr="00A564B4">
              <w:rPr>
                <w:lang w:eastAsia="zh-CN"/>
              </w:rPr>
              <w:t xml:space="preserve">UE supporting E-UTRA TDD and operating bands supporting </w:t>
            </w:r>
            <w:r>
              <w:rPr>
                <w:lang w:eastAsia="zh-CN"/>
              </w:rPr>
              <w:t>1.4</w:t>
            </w:r>
            <w:r w:rsidRPr="00A564B4">
              <w:rPr>
                <w:lang w:eastAsia="zh-CN"/>
              </w:rPr>
              <w:t xml:space="preserve"> MHz Bandwidth</w:t>
            </w:r>
          </w:p>
        </w:tc>
        <w:tc>
          <w:tcPr>
            <w:tcW w:w="1712" w:type="dxa"/>
            <w:tcBorders>
              <w:top w:val="nil"/>
              <w:left w:val="nil"/>
              <w:bottom w:val="single" w:sz="4" w:space="0" w:color="auto"/>
              <w:right w:val="single" w:sz="4" w:space="0" w:color="auto"/>
            </w:tcBorders>
          </w:tcPr>
          <w:p w14:paraId="39C0BD76"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32312040"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1AEFC90" w14:textId="77777777" w:rsidR="00A37425" w:rsidRPr="00A564B4" w:rsidRDefault="00A37425" w:rsidP="00BB208B">
            <w:pPr>
              <w:pStyle w:val="TAL"/>
              <w:rPr>
                <w:lang w:eastAsia="ko-KR"/>
              </w:rPr>
            </w:pPr>
          </w:p>
        </w:tc>
      </w:tr>
      <w:tr w:rsidR="00A37425" w:rsidRPr="00A564B4" w14:paraId="7C5CDE95"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3B29CE4" w14:textId="77777777" w:rsidR="00A37425" w:rsidRPr="00A564B4" w:rsidRDefault="00A37425" w:rsidP="00BB208B">
            <w:pPr>
              <w:pStyle w:val="TAL"/>
              <w:rPr>
                <w:lang w:eastAsia="zh-CN"/>
              </w:rPr>
            </w:pPr>
            <w:r w:rsidRPr="00A564B4">
              <w:rPr>
                <w:lang w:eastAsia="zh-CN"/>
              </w:rPr>
              <w:t>8.2.2.2.2_1</w:t>
            </w:r>
          </w:p>
        </w:tc>
        <w:tc>
          <w:tcPr>
            <w:tcW w:w="4331" w:type="dxa"/>
            <w:tcBorders>
              <w:top w:val="nil"/>
              <w:left w:val="nil"/>
              <w:bottom w:val="single" w:sz="4" w:space="0" w:color="auto"/>
              <w:right w:val="single" w:sz="4" w:space="0" w:color="auto"/>
            </w:tcBorders>
            <w:shd w:val="clear" w:color="auto" w:fill="auto"/>
          </w:tcPr>
          <w:p w14:paraId="6639B17D" w14:textId="77777777" w:rsidR="00A37425" w:rsidRPr="00A564B4" w:rsidRDefault="00A37425" w:rsidP="00BB208B">
            <w:pPr>
              <w:pStyle w:val="TAL"/>
              <w:rPr>
                <w:lang w:eastAsia="zh-CN"/>
              </w:rPr>
            </w:pPr>
            <w:r w:rsidRPr="00A564B4">
              <w:rPr>
                <w:lang w:eastAsia="zh-CN"/>
              </w:rPr>
              <w:t>TDD PDSCH Transmit Diversity 4x2 (Release 9 and forward)</w:t>
            </w:r>
          </w:p>
        </w:tc>
        <w:tc>
          <w:tcPr>
            <w:tcW w:w="978" w:type="dxa"/>
            <w:gridSpan w:val="2"/>
            <w:tcBorders>
              <w:top w:val="nil"/>
              <w:left w:val="nil"/>
              <w:bottom w:val="single" w:sz="4" w:space="0" w:color="auto"/>
              <w:right w:val="single" w:sz="4" w:space="0" w:color="auto"/>
            </w:tcBorders>
            <w:shd w:val="clear" w:color="auto" w:fill="auto"/>
          </w:tcPr>
          <w:p w14:paraId="4E5B005F" w14:textId="77777777" w:rsidR="00A37425" w:rsidRPr="00A564B4" w:rsidRDefault="00A37425" w:rsidP="00BB208B">
            <w:pPr>
              <w:pStyle w:val="TAL"/>
              <w:rPr>
                <w:lang w:eastAsia="zh-CN"/>
              </w:rPr>
            </w:pPr>
            <w:r w:rsidRPr="00A564B4">
              <w:rPr>
                <w:lang w:eastAsia="zh-CN"/>
              </w:rPr>
              <w:t>Rel-9</w:t>
            </w:r>
          </w:p>
        </w:tc>
        <w:tc>
          <w:tcPr>
            <w:tcW w:w="1148" w:type="dxa"/>
            <w:tcBorders>
              <w:top w:val="nil"/>
              <w:left w:val="nil"/>
              <w:bottom w:val="single" w:sz="4" w:space="0" w:color="auto"/>
              <w:right w:val="single" w:sz="4" w:space="0" w:color="auto"/>
            </w:tcBorders>
            <w:shd w:val="clear" w:color="auto" w:fill="auto"/>
          </w:tcPr>
          <w:p w14:paraId="142A0EF0" w14:textId="77777777" w:rsidR="00A37425" w:rsidRPr="00A564B4" w:rsidRDefault="00A37425" w:rsidP="00BB208B">
            <w:pPr>
              <w:pStyle w:val="TAL"/>
              <w:rPr>
                <w:lang w:eastAsia="zh-CN"/>
              </w:rPr>
            </w:pPr>
            <w:r w:rsidRPr="00A564B4">
              <w:rPr>
                <w:lang w:eastAsia="zh-CN"/>
              </w:rPr>
              <w:t>C02</w:t>
            </w:r>
          </w:p>
        </w:tc>
        <w:tc>
          <w:tcPr>
            <w:tcW w:w="2257" w:type="dxa"/>
            <w:gridSpan w:val="2"/>
            <w:tcBorders>
              <w:top w:val="nil"/>
              <w:left w:val="nil"/>
              <w:bottom w:val="single" w:sz="4" w:space="0" w:color="auto"/>
              <w:right w:val="single" w:sz="4" w:space="0" w:color="auto"/>
            </w:tcBorders>
            <w:shd w:val="clear" w:color="auto" w:fill="auto"/>
          </w:tcPr>
          <w:p w14:paraId="2C8BB92C" w14:textId="77777777" w:rsidR="00A37425" w:rsidRPr="00A564B4" w:rsidRDefault="00A37425" w:rsidP="00BB208B">
            <w:pPr>
              <w:pStyle w:val="TAL"/>
              <w:rPr>
                <w:lang w:eastAsia="zh-CN"/>
              </w:rPr>
            </w:pPr>
            <w:r w:rsidRPr="00A564B4">
              <w:rPr>
                <w:lang w:eastAsia="zh-CN"/>
              </w:rPr>
              <w:t>UE supporting E-UTRA TDD</w:t>
            </w:r>
          </w:p>
        </w:tc>
        <w:tc>
          <w:tcPr>
            <w:tcW w:w="1712" w:type="dxa"/>
            <w:tcBorders>
              <w:top w:val="nil"/>
              <w:left w:val="nil"/>
              <w:bottom w:val="single" w:sz="4" w:space="0" w:color="auto"/>
              <w:right w:val="single" w:sz="4" w:space="0" w:color="auto"/>
            </w:tcBorders>
          </w:tcPr>
          <w:p w14:paraId="074B985E"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A20F748"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DBB7AA4" w14:textId="77777777" w:rsidR="00A37425" w:rsidRPr="00A564B4" w:rsidRDefault="00A37425" w:rsidP="00BB208B">
            <w:pPr>
              <w:pStyle w:val="TAL"/>
              <w:rPr>
                <w:lang w:eastAsia="ko-KR"/>
              </w:rPr>
            </w:pPr>
          </w:p>
        </w:tc>
      </w:tr>
      <w:tr w:rsidR="00A37425" w:rsidRPr="00A564B4" w14:paraId="7139B347"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1D407BF" w14:textId="77777777" w:rsidR="00A37425" w:rsidRPr="00A564B4" w:rsidRDefault="00A37425" w:rsidP="00BB208B">
            <w:pPr>
              <w:pStyle w:val="TAL"/>
              <w:rPr>
                <w:lang w:eastAsia="zh-CN"/>
              </w:rPr>
            </w:pPr>
            <w:r w:rsidRPr="00A564B4">
              <w:rPr>
                <w:lang w:eastAsia="zh-CN"/>
              </w:rPr>
              <w:t>8.2.2.2.3_C.1</w:t>
            </w:r>
          </w:p>
        </w:tc>
        <w:tc>
          <w:tcPr>
            <w:tcW w:w="4331" w:type="dxa"/>
            <w:tcBorders>
              <w:top w:val="nil"/>
              <w:left w:val="nil"/>
              <w:bottom w:val="single" w:sz="4" w:space="0" w:color="auto"/>
              <w:right w:val="single" w:sz="4" w:space="0" w:color="auto"/>
            </w:tcBorders>
            <w:shd w:val="clear" w:color="auto" w:fill="auto"/>
          </w:tcPr>
          <w:p w14:paraId="0E39E98E" w14:textId="77777777" w:rsidR="00A37425" w:rsidRPr="00A564B4" w:rsidRDefault="00A37425" w:rsidP="00BB208B">
            <w:pPr>
              <w:pStyle w:val="TAL"/>
              <w:rPr>
                <w:lang w:eastAsia="zh-CN"/>
              </w:rPr>
            </w:pPr>
            <w:r w:rsidRPr="00A564B4">
              <w:rPr>
                <w:lang w:eastAsia="zh-CN"/>
              </w:rPr>
              <w:t>TDD PDSCH Transmit diversity 2x2 for eICIC (non-MBFSN ABS)</w:t>
            </w:r>
          </w:p>
        </w:tc>
        <w:tc>
          <w:tcPr>
            <w:tcW w:w="978" w:type="dxa"/>
            <w:gridSpan w:val="2"/>
            <w:tcBorders>
              <w:top w:val="nil"/>
              <w:left w:val="nil"/>
              <w:bottom w:val="single" w:sz="4" w:space="0" w:color="auto"/>
              <w:right w:val="single" w:sz="4" w:space="0" w:color="auto"/>
            </w:tcBorders>
            <w:shd w:val="clear" w:color="auto" w:fill="auto"/>
          </w:tcPr>
          <w:p w14:paraId="5EC1A4C8"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45DB6F56" w14:textId="77777777" w:rsidR="00A37425" w:rsidRPr="00A564B4" w:rsidRDefault="00A37425" w:rsidP="00BB208B">
            <w:pPr>
              <w:pStyle w:val="TAL"/>
              <w:rPr>
                <w:lang w:eastAsia="zh-CN"/>
              </w:rPr>
            </w:pPr>
            <w:r w:rsidRPr="00A564B4">
              <w:rPr>
                <w:lang w:eastAsia="zh-CN"/>
              </w:rPr>
              <w:t>C30</w:t>
            </w:r>
          </w:p>
        </w:tc>
        <w:tc>
          <w:tcPr>
            <w:tcW w:w="2257" w:type="dxa"/>
            <w:gridSpan w:val="2"/>
            <w:tcBorders>
              <w:top w:val="nil"/>
              <w:left w:val="nil"/>
              <w:bottom w:val="single" w:sz="4" w:space="0" w:color="auto"/>
              <w:right w:val="single" w:sz="4" w:space="0" w:color="auto"/>
            </w:tcBorders>
            <w:shd w:val="clear" w:color="auto" w:fill="auto"/>
          </w:tcPr>
          <w:p w14:paraId="0E4B188D" w14:textId="77777777" w:rsidR="00A37425" w:rsidRPr="00A564B4" w:rsidRDefault="00A37425" w:rsidP="00BB208B">
            <w:pPr>
              <w:pStyle w:val="TAL"/>
              <w:rPr>
                <w:lang w:eastAsia="zh-CN"/>
              </w:rPr>
            </w:pPr>
            <w:r w:rsidRPr="00A564B4">
              <w:rPr>
                <w:lang w:eastAsia="zh-CN"/>
              </w:rPr>
              <w:t>UEs supporting E-UTRA TDD and Feature Group Indictor 115</w:t>
            </w:r>
          </w:p>
        </w:tc>
        <w:tc>
          <w:tcPr>
            <w:tcW w:w="1712" w:type="dxa"/>
            <w:tcBorders>
              <w:top w:val="nil"/>
              <w:left w:val="nil"/>
              <w:bottom w:val="single" w:sz="4" w:space="0" w:color="auto"/>
              <w:right w:val="single" w:sz="4" w:space="0" w:color="auto"/>
            </w:tcBorders>
          </w:tcPr>
          <w:p w14:paraId="71F998AF"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0F636C03"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4335B12" w14:textId="77777777" w:rsidR="00A37425" w:rsidRPr="00A564B4" w:rsidRDefault="00A37425" w:rsidP="00BB208B">
            <w:pPr>
              <w:pStyle w:val="TAL"/>
              <w:rPr>
                <w:lang w:eastAsia="ko-KR"/>
              </w:rPr>
            </w:pPr>
          </w:p>
        </w:tc>
      </w:tr>
      <w:tr w:rsidR="00A37425" w:rsidRPr="00A564B4" w14:paraId="39580D7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D9FA0CE" w14:textId="77777777" w:rsidR="00A37425" w:rsidRPr="00A564B4" w:rsidRDefault="00A37425" w:rsidP="00BB208B">
            <w:pPr>
              <w:pStyle w:val="TAL"/>
              <w:rPr>
                <w:lang w:eastAsia="zh-CN"/>
              </w:rPr>
            </w:pPr>
            <w:r w:rsidRPr="00A564B4">
              <w:rPr>
                <w:lang w:eastAsia="zh-CN"/>
              </w:rPr>
              <w:t>8.2.2.2.3_E.1</w:t>
            </w:r>
          </w:p>
        </w:tc>
        <w:tc>
          <w:tcPr>
            <w:tcW w:w="4331" w:type="dxa"/>
            <w:tcBorders>
              <w:top w:val="nil"/>
              <w:left w:val="nil"/>
              <w:bottom w:val="single" w:sz="4" w:space="0" w:color="auto"/>
              <w:right w:val="single" w:sz="4" w:space="0" w:color="auto"/>
            </w:tcBorders>
            <w:shd w:val="clear" w:color="auto" w:fill="auto"/>
          </w:tcPr>
          <w:p w14:paraId="7FE8DBF8" w14:textId="77777777" w:rsidR="00A37425" w:rsidRPr="00A564B4" w:rsidRDefault="00A37425" w:rsidP="00BB208B">
            <w:pPr>
              <w:pStyle w:val="TAL"/>
              <w:rPr>
                <w:lang w:eastAsia="zh-CN"/>
              </w:rPr>
            </w:pPr>
            <w:r w:rsidRPr="00A564B4">
              <w:rPr>
                <w:lang w:eastAsia="zh-CN"/>
              </w:rPr>
              <w:t>TDD PDSCH Transmit diversity 2x2 for feICIC (non-MBFSN ABS)</w:t>
            </w:r>
          </w:p>
        </w:tc>
        <w:tc>
          <w:tcPr>
            <w:tcW w:w="978" w:type="dxa"/>
            <w:gridSpan w:val="2"/>
            <w:tcBorders>
              <w:top w:val="nil"/>
              <w:left w:val="nil"/>
              <w:bottom w:val="single" w:sz="4" w:space="0" w:color="auto"/>
              <w:right w:val="single" w:sz="4" w:space="0" w:color="auto"/>
            </w:tcBorders>
            <w:shd w:val="clear" w:color="auto" w:fill="auto"/>
          </w:tcPr>
          <w:p w14:paraId="234BB0D5"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29CB990C" w14:textId="77777777" w:rsidR="00A37425" w:rsidRPr="00A564B4" w:rsidRDefault="00A37425" w:rsidP="00BB208B">
            <w:pPr>
              <w:pStyle w:val="TAL"/>
              <w:rPr>
                <w:lang w:eastAsia="zh-CN"/>
              </w:rPr>
            </w:pPr>
            <w:r w:rsidRPr="00A564B4">
              <w:rPr>
                <w:lang w:eastAsia="zh-CN"/>
              </w:rPr>
              <w:t>C78</w:t>
            </w:r>
          </w:p>
        </w:tc>
        <w:tc>
          <w:tcPr>
            <w:tcW w:w="2257" w:type="dxa"/>
            <w:gridSpan w:val="2"/>
            <w:tcBorders>
              <w:top w:val="nil"/>
              <w:left w:val="nil"/>
              <w:bottom w:val="single" w:sz="4" w:space="0" w:color="auto"/>
              <w:right w:val="single" w:sz="4" w:space="0" w:color="auto"/>
            </w:tcBorders>
            <w:shd w:val="clear" w:color="auto" w:fill="auto"/>
          </w:tcPr>
          <w:p w14:paraId="02BB27A5" w14:textId="77777777" w:rsidR="00A37425" w:rsidRPr="00A564B4" w:rsidRDefault="00A37425" w:rsidP="00BB208B">
            <w:pPr>
              <w:pStyle w:val="TAL"/>
              <w:rPr>
                <w:lang w:eastAsia="zh-CN"/>
              </w:rPr>
            </w:pPr>
            <w:r w:rsidRPr="00A564B4">
              <w:rPr>
                <w:lang w:eastAsia="zh-CN"/>
              </w:rPr>
              <w:t xml:space="preserve">UE supporting E-UTRA TDD and </w:t>
            </w:r>
            <w:r w:rsidRPr="00A564B4">
              <w:t>CRS interference handling and ss-CCH interference handling and Feature Group Indicator</w:t>
            </w:r>
            <w:r w:rsidRPr="00A564B4">
              <w:rPr>
                <w:lang w:eastAsia="zh-CN"/>
              </w:rPr>
              <w:t xml:space="preserve"> </w:t>
            </w:r>
            <w:r w:rsidRPr="00A564B4">
              <w:t>115</w:t>
            </w:r>
            <w:r w:rsidRPr="00A564B4">
              <w:rPr>
                <w:lang w:eastAsia="zh-CN"/>
              </w:rPr>
              <w:t xml:space="preserve"> (UE Category &gt;= </w:t>
            </w:r>
            <w:r w:rsidRPr="00A564B4">
              <w:rPr>
                <w:rFonts w:cs="Arial"/>
                <w:lang w:eastAsia="zh-CN"/>
              </w:rPr>
              <w:t>2</w:t>
            </w:r>
            <w:r w:rsidRPr="00A564B4">
              <w:rPr>
                <w:lang w:eastAsia="zh-CN"/>
              </w:rPr>
              <w:t>)</w:t>
            </w:r>
          </w:p>
        </w:tc>
        <w:tc>
          <w:tcPr>
            <w:tcW w:w="1712" w:type="dxa"/>
            <w:tcBorders>
              <w:top w:val="nil"/>
              <w:left w:val="nil"/>
              <w:bottom w:val="single" w:sz="4" w:space="0" w:color="auto"/>
              <w:right w:val="single" w:sz="4" w:space="0" w:color="auto"/>
            </w:tcBorders>
          </w:tcPr>
          <w:p w14:paraId="60ECA6F4"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1CDB974"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C508DAD" w14:textId="77777777" w:rsidR="00A37425" w:rsidRPr="00A564B4" w:rsidRDefault="00A37425" w:rsidP="00BB208B">
            <w:pPr>
              <w:pStyle w:val="TAL"/>
              <w:rPr>
                <w:lang w:eastAsia="ko-KR"/>
              </w:rPr>
            </w:pPr>
          </w:p>
        </w:tc>
      </w:tr>
      <w:tr w:rsidR="00A37425" w:rsidRPr="00A564B4" w14:paraId="195DEEBD"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209BCE4" w14:textId="77777777" w:rsidR="00A37425" w:rsidRPr="00A564B4" w:rsidRDefault="00A37425" w:rsidP="00BB208B">
            <w:pPr>
              <w:pStyle w:val="TAL"/>
              <w:rPr>
                <w:lang w:eastAsia="zh-CN"/>
              </w:rPr>
            </w:pPr>
            <w:r w:rsidRPr="00A564B4">
              <w:rPr>
                <w:lang w:eastAsia="zh-CN"/>
              </w:rPr>
              <w:t>8.2.2.2.4</w:t>
            </w:r>
          </w:p>
        </w:tc>
        <w:tc>
          <w:tcPr>
            <w:tcW w:w="4331" w:type="dxa"/>
            <w:tcBorders>
              <w:top w:val="nil"/>
              <w:left w:val="nil"/>
              <w:bottom w:val="single" w:sz="4" w:space="0" w:color="auto"/>
              <w:right w:val="single" w:sz="4" w:space="0" w:color="auto"/>
            </w:tcBorders>
            <w:shd w:val="clear" w:color="auto" w:fill="auto"/>
          </w:tcPr>
          <w:p w14:paraId="4AA039D0" w14:textId="77777777" w:rsidR="00A37425" w:rsidRPr="00A564B4" w:rsidRDefault="00A37425" w:rsidP="00BB208B">
            <w:pPr>
              <w:pStyle w:val="TAL"/>
              <w:rPr>
                <w:lang w:eastAsia="zh-CN"/>
              </w:rPr>
            </w:pPr>
            <w:r w:rsidRPr="00A564B4">
              <w:rPr>
                <w:lang w:eastAsia="zh-CN"/>
              </w:rPr>
              <w:t>TDD PDSCH Transmit Diversity 2x2 with TM3 Interference Model - Enhanced Performance Requirement Type A</w:t>
            </w:r>
          </w:p>
        </w:tc>
        <w:tc>
          <w:tcPr>
            <w:tcW w:w="978" w:type="dxa"/>
            <w:gridSpan w:val="2"/>
            <w:tcBorders>
              <w:top w:val="nil"/>
              <w:left w:val="nil"/>
              <w:bottom w:val="single" w:sz="4" w:space="0" w:color="auto"/>
              <w:right w:val="single" w:sz="4" w:space="0" w:color="auto"/>
            </w:tcBorders>
            <w:shd w:val="clear" w:color="auto" w:fill="auto"/>
          </w:tcPr>
          <w:p w14:paraId="7FD6C93C"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6DF3107C" w14:textId="77777777" w:rsidR="00A37425" w:rsidRPr="00A564B4" w:rsidRDefault="00A37425" w:rsidP="00BB208B">
            <w:pPr>
              <w:pStyle w:val="TAL"/>
              <w:rPr>
                <w:lang w:eastAsia="zh-CN"/>
              </w:rPr>
            </w:pPr>
            <w:r w:rsidRPr="00A564B4">
              <w:rPr>
                <w:lang w:eastAsia="zh-CN"/>
              </w:rPr>
              <w:t>C45</w:t>
            </w:r>
          </w:p>
        </w:tc>
        <w:tc>
          <w:tcPr>
            <w:tcW w:w="2257" w:type="dxa"/>
            <w:gridSpan w:val="2"/>
            <w:tcBorders>
              <w:top w:val="nil"/>
              <w:left w:val="nil"/>
              <w:bottom w:val="single" w:sz="4" w:space="0" w:color="auto"/>
              <w:right w:val="single" w:sz="4" w:space="0" w:color="auto"/>
            </w:tcBorders>
            <w:shd w:val="clear" w:color="auto" w:fill="auto"/>
          </w:tcPr>
          <w:p w14:paraId="20CC5178" w14:textId="77777777" w:rsidR="00A37425" w:rsidRPr="00A564B4" w:rsidRDefault="00A37425" w:rsidP="00BB208B">
            <w:pPr>
              <w:pStyle w:val="TAL"/>
              <w:rPr>
                <w:lang w:eastAsia="zh-CN"/>
              </w:rPr>
            </w:pPr>
            <w:r w:rsidRPr="00A564B4">
              <w:rPr>
                <w:lang w:eastAsia="zh-CN"/>
              </w:rPr>
              <w:t xml:space="preserve">UE supporting E-UTRA </w:t>
            </w:r>
            <w:r w:rsidRPr="00A564B4">
              <w:t>T</w:t>
            </w:r>
            <w:r w:rsidRPr="00A564B4">
              <w:rPr>
                <w:lang w:eastAsia="zh-CN"/>
              </w:rPr>
              <w:t>DD and the enhanced performance requirements type A for LTE</w:t>
            </w:r>
          </w:p>
        </w:tc>
        <w:tc>
          <w:tcPr>
            <w:tcW w:w="1712" w:type="dxa"/>
            <w:tcBorders>
              <w:top w:val="nil"/>
              <w:left w:val="nil"/>
              <w:bottom w:val="single" w:sz="4" w:space="0" w:color="auto"/>
              <w:right w:val="single" w:sz="4" w:space="0" w:color="auto"/>
            </w:tcBorders>
          </w:tcPr>
          <w:p w14:paraId="595E3C23"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0F35F8DD"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498EA36" w14:textId="77777777" w:rsidR="00A37425" w:rsidRPr="00A564B4" w:rsidRDefault="00A37425" w:rsidP="00BB208B">
            <w:pPr>
              <w:pStyle w:val="TAL"/>
              <w:rPr>
                <w:lang w:eastAsia="ko-KR"/>
              </w:rPr>
            </w:pPr>
          </w:p>
        </w:tc>
      </w:tr>
      <w:tr w:rsidR="00A37425" w:rsidRPr="00A564B4" w14:paraId="213B5AD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39C8953" w14:textId="77777777" w:rsidR="00A37425" w:rsidRPr="00A564B4" w:rsidRDefault="00A37425" w:rsidP="00BB208B">
            <w:pPr>
              <w:pStyle w:val="TAL"/>
              <w:rPr>
                <w:lang w:eastAsia="zh-CN"/>
              </w:rPr>
            </w:pPr>
            <w:r w:rsidRPr="00A564B4">
              <w:rPr>
                <w:lang w:eastAsia="zh-CN"/>
              </w:rPr>
              <w:t>8.2.2.2.5</w:t>
            </w:r>
          </w:p>
        </w:tc>
        <w:tc>
          <w:tcPr>
            <w:tcW w:w="4331" w:type="dxa"/>
            <w:tcBorders>
              <w:top w:val="nil"/>
              <w:left w:val="nil"/>
              <w:bottom w:val="single" w:sz="4" w:space="0" w:color="auto"/>
              <w:right w:val="single" w:sz="4" w:space="0" w:color="auto"/>
            </w:tcBorders>
            <w:shd w:val="clear" w:color="auto" w:fill="auto"/>
          </w:tcPr>
          <w:p w14:paraId="674D05A0" w14:textId="77777777" w:rsidR="00A37425" w:rsidRPr="00A564B4" w:rsidRDefault="00A37425" w:rsidP="00BB208B">
            <w:pPr>
              <w:pStyle w:val="TAL"/>
            </w:pPr>
            <w:r w:rsidRPr="00A564B4">
              <w:t>TDD PDSCH Transmit Diversity 2x2 for eIMTA (when EIMTA-MainConfigServCell-r12 is configured)</w:t>
            </w:r>
          </w:p>
        </w:tc>
        <w:tc>
          <w:tcPr>
            <w:tcW w:w="978" w:type="dxa"/>
            <w:gridSpan w:val="2"/>
            <w:tcBorders>
              <w:top w:val="nil"/>
              <w:left w:val="nil"/>
              <w:bottom w:val="single" w:sz="4" w:space="0" w:color="auto"/>
              <w:right w:val="single" w:sz="4" w:space="0" w:color="auto"/>
            </w:tcBorders>
            <w:shd w:val="clear" w:color="auto" w:fill="auto"/>
          </w:tcPr>
          <w:p w14:paraId="10DDA81D"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228723F9" w14:textId="77777777" w:rsidR="00A37425" w:rsidRPr="00A564B4" w:rsidRDefault="00A37425" w:rsidP="00BB208B">
            <w:pPr>
              <w:pStyle w:val="TAL"/>
              <w:rPr>
                <w:lang w:eastAsia="zh-CN"/>
              </w:rPr>
            </w:pPr>
            <w:r w:rsidRPr="00A564B4">
              <w:rPr>
                <w:lang w:eastAsia="zh-CN"/>
              </w:rPr>
              <w:t>C274</w:t>
            </w:r>
          </w:p>
        </w:tc>
        <w:tc>
          <w:tcPr>
            <w:tcW w:w="2257" w:type="dxa"/>
            <w:gridSpan w:val="2"/>
            <w:tcBorders>
              <w:top w:val="nil"/>
              <w:left w:val="nil"/>
              <w:bottom w:val="single" w:sz="4" w:space="0" w:color="auto"/>
              <w:right w:val="single" w:sz="4" w:space="0" w:color="auto"/>
            </w:tcBorders>
            <w:shd w:val="clear" w:color="auto" w:fill="auto"/>
          </w:tcPr>
          <w:p w14:paraId="357BCD37" w14:textId="77777777" w:rsidR="00A37425" w:rsidRPr="00A564B4" w:rsidRDefault="00A37425" w:rsidP="00BB208B">
            <w:pPr>
              <w:pStyle w:val="TAL"/>
              <w:rPr>
                <w:lang w:eastAsia="zh-CN"/>
              </w:rPr>
            </w:pPr>
            <w:r w:rsidRPr="00A564B4">
              <w:rPr>
                <w:lang w:eastAsia="zh-CN"/>
              </w:rPr>
              <w:t>UE supporting E-UTRA TDD and eIMTA TDD UL-DL reconfiguration</w:t>
            </w:r>
          </w:p>
        </w:tc>
        <w:tc>
          <w:tcPr>
            <w:tcW w:w="1712" w:type="dxa"/>
            <w:tcBorders>
              <w:top w:val="nil"/>
              <w:left w:val="nil"/>
              <w:bottom w:val="single" w:sz="4" w:space="0" w:color="auto"/>
              <w:right w:val="single" w:sz="4" w:space="0" w:color="auto"/>
            </w:tcBorders>
          </w:tcPr>
          <w:p w14:paraId="697C94F0"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6B6AB2D8"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75C0BBD" w14:textId="77777777" w:rsidR="00A37425" w:rsidRPr="00A564B4" w:rsidRDefault="00A37425" w:rsidP="00BB208B">
            <w:pPr>
              <w:pStyle w:val="TAL"/>
              <w:rPr>
                <w:lang w:eastAsia="ko-KR"/>
              </w:rPr>
            </w:pPr>
          </w:p>
        </w:tc>
      </w:tr>
      <w:tr w:rsidR="00A37425" w:rsidRPr="00A564B4" w14:paraId="1D7DC4E5"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D194D82" w14:textId="77777777" w:rsidR="00A37425" w:rsidRPr="00A564B4" w:rsidRDefault="00A37425" w:rsidP="00BB208B">
            <w:pPr>
              <w:pStyle w:val="TAL"/>
              <w:rPr>
                <w:lang w:eastAsia="zh-CN"/>
              </w:rPr>
            </w:pPr>
            <w:r w:rsidRPr="00A564B4">
              <w:rPr>
                <w:lang w:eastAsia="zh-CN"/>
              </w:rPr>
              <w:t>8.2.2.2.6</w:t>
            </w:r>
          </w:p>
        </w:tc>
        <w:tc>
          <w:tcPr>
            <w:tcW w:w="4331" w:type="dxa"/>
            <w:tcBorders>
              <w:top w:val="nil"/>
              <w:left w:val="nil"/>
              <w:bottom w:val="single" w:sz="4" w:space="0" w:color="auto"/>
              <w:right w:val="single" w:sz="4" w:space="0" w:color="auto"/>
            </w:tcBorders>
            <w:shd w:val="clear" w:color="auto" w:fill="auto"/>
          </w:tcPr>
          <w:p w14:paraId="4EBF7F25" w14:textId="77777777" w:rsidR="00A37425" w:rsidRPr="00A564B4" w:rsidRDefault="00A37425" w:rsidP="00BB208B">
            <w:pPr>
              <w:pStyle w:val="TAL"/>
              <w:rPr>
                <w:lang w:eastAsia="zh-CN"/>
              </w:rPr>
            </w:pPr>
            <w:r w:rsidRPr="00A564B4">
              <w:t>TDD PDSCH Transmit Diversity 2x2 with TM2 Interference Model - Enhanced Performance Requirement Type B</w:t>
            </w:r>
          </w:p>
        </w:tc>
        <w:tc>
          <w:tcPr>
            <w:tcW w:w="978" w:type="dxa"/>
            <w:gridSpan w:val="2"/>
            <w:tcBorders>
              <w:top w:val="nil"/>
              <w:left w:val="nil"/>
              <w:bottom w:val="single" w:sz="4" w:space="0" w:color="auto"/>
              <w:right w:val="single" w:sz="4" w:space="0" w:color="auto"/>
            </w:tcBorders>
            <w:shd w:val="clear" w:color="auto" w:fill="auto"/>
          </w:tcPr>
          <w:p w14:paraId="237D7F4B"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20891359" w14:textId="77777777" w:rsidR="00A37425" w:rsidRPr="00A564B4" w:rsidRDefault="00A37425" w:rsidP="00BB208B">
            <w:pPr>
              <w:pStyle w:val="TAL"/>
              <w:rPr>
                <w:lang w:eastAsia="zh-CN"/>
              </w:rPr>
            </w:pPr>
            <w:r w:rsidRPr="00A564B4">
              <w:rPr>
                <w:lang w:eastAsia="zh-CN"/>
              </w:rPr>
              <w:t>C151</w:t>
            </w:r>
          </w:p>
        </w:tc>
        <w:tc>
          <w:tcPr>
            <w:tcW w:w="2257" w:type="dxa"/>
            <w:gridSpan w:val="2"/>
            <w:tcBorders>
              <w:top w:val="nil"/>
              <w:left w:val="nil"/>
              <w:bottom w:val="single" w:sz="4" w:space="0" w:color="auto"/>
              <w:right w:val="single" w:sz="4" w:space="0" w:color="auto"/>
            </w:tcBorders>
            <w:shd w:val="clear" w:color="auto" w:fill="auto"/>
          </w:tcPr>
          <w:p w14:paraId="45B81287" w14:textId="77777777" w:rsidR="00A37425" w:rsidRPr="00A564B4" w:rsidRDefault="00A37425" w:rsidP="00BB208B">
            <w:pPr>
              <w:pStyle w:val="TAL"/>
              <w:rPr>
                <w:lang w:eastAsia="zh-CN"/>
              </w:rPr>
            </w:pPr>
            <w:r w:rsidRPr="00A564B4">
              <w:rPr>
                <w:lang w:eastAsia="zh-CN"/>
              </w:rPr>
              <w:t xml:space="preserve">UE supporting E-UTRA TDD and the enhanced </w:t>
            </w:r>
            <w:r w:rsidRPr="00A564B4">
              <w:t xml:space="preserve">performance requirements </w:t>
            </w:r>
            <w:r w:rsidRPr="00A564B4">
              <w:rPr>
                <w:lang w:eastAsia="zh-CN"/>
              </w:rPr>
              <w:t>type B for LTE</w:t>
            </w:r>
          </w:p>
        </w:tc>
        <w:tc>
          <w:tcPr>
            <w:tcW w:w="1712" w:type="dxa"/>
            <w:tcBorders>
              <w:top w:val="nil"/>
              <w:left w:val="nil"/>
              <w:bottom w:val="single" w:sz="4" w:space="0" w:color="auto"/>
              <w:right w:val="single" w:sz="4" w:space="0" w:color="auto"/>
            </w:tcBorders>
          </w:tcPr>
          <w:p w14:paraId="41AB8CAD"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D409532"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1A8A2E3" w14:textId="77777777" w:rsidR="00A37425" w:rsidRPr="00A564B4" w:rsidRDefault="00A37425" w:rsidP="00BB208B">
            <w:pPr>
              <w:pStyle w:val="TAL"/>
              <w:rPr>
                <w:lang w:eastAsia="ko-KR"/>
              </w:rPr>
            </w:pPr>
          </w:p>
        </w:tc>
      </w:tr>
      <w:tr w:rsidR="00A37425" w:rsidRPr="00A564B4" w14:paraId="448F0B2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CF74447" w14:textId="77777777" w:rsidR="00A37425" w:rsidRPr="00A564B4" w:rsidRDefault="00A37425" w:rsidP="00BB208B">
            <w:pPr>
              <w:pStyle w:val="TAL"/>
              <w:rPr>
                <w:lang w:eastAsia="zh-CN"/>
              </w:rPr>
            </w:pPr>
            <w:r w:rsidRPr="00A564B4">
              <w:rPr>
                <w:lang w:eastAsia="zh-CN"/>
              </w:rPr>
              <w:t>8.2.2.2.7</w:t>
            </w:r>
          </w:p>
        </w:tc>
        <w:tc>
          <w:tcPr>
            <w:tcW w:w="4331" w:type="dxa"/>
            <w:tcBorders>
              <w:top w:val="nil"/>
              <w:left w:val="nil"/>
              <w:bottom w:val="single" w:sz="4" w:space="0" w:color="auto"/>
              <w:right w:val="single" w:sz="4" w:space="0" w:color="auto"/>
            </w:tcBorders>
            <w:shd w:val="clear" w:color="auto" w:fill="auto"/>
          </w:tcPr>
          <w:p w14:paraId="350355C0" w14:textId="77777777" w:rsidR="00A37425" w:rsidRPr="00A564B4" w:rsidRDefault="00A37425" w:rsidP="00BB208B">
            <w:pPr>
              <w:pStyle w:val="TAL"/>
              <w:rPr>
                <w:lang w:eastAsia="zh-CN"/>
              </w:rPr>
            </w:pPr>
            <w:r w:rsidRPr="00A564B4">
              <w:t>TDD PDSCH Transmit Diversity 2x2 with TM9 Interference Model - Enhanced Performance Requirement Type B</w:t>
            </w:r>
          </w:p>
        </w:tc>
        <w:tc>
          <w:tcPr>
            <w:tcW w:w="978" w:type="dxa"/>
            <w:gridSpan w:val="2"/>
            <w:tcBorders>
              <w:top w:val="nil"/>
              <w:left w:val="nil"/>
              <w:bottom w:val="single" w:sz="4" w:space="0" w:color="auto"/>
              <w:right w:val="single" w:sz="4" w:space="0" w:color="auto"/>
            </w:tcBorders>
            <w:shd w:val="clear" w:color="auto" w:fill="auto"/>
          </w:tcPr>
          <w:p w14:paraId="5BFD6743"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236F5E3E" w14:textId="77777777" w:rsidR="00A37425" w:rsidRPr="00A564B4" w:rsidRDefault="00A37425" w:rsidP="00BB208B">
            <w:pPr>
              <w:pStyle w:val="TAL"/>
              <w:rPr>
                <w:lang w:eastAsia="zh-CN"/>
              </w:rPr>
            </w:pPr>
            <w:r w:rsidRPr="00A564B4">
              <w:rPr>
                <w:lang w:eastAsia="zh-CN"/>
              </w:rPr>
              <w:t>C151</w:t>
            </w:r>
          </w:p>
        </w:tc>
        <w:tc>
          <w:tcPr>
            <w:tcW w:w="2257" w:type="dxa"/>
            <w:gridSpan w:val="2"/>
            <w:tcBorders>
              <w:top w:val="nil"/>
              <w:left w:val="nil"/>
              <w:bottom w:val="single" w:sz="4" w:space="0" w:color="auto"/>
              <w:right w:val="single" w:sz="4" w:space="0" w:color="auto"/>
            </w:tcBorders>
            <w:shd w:val="clear" w:color="auto" w:fill="auto"/>
          </w:tcPr>
          <w:p w14:paraId="027F2F64" w14:textId="77777777" w:rsidR="00A37425" w:rsidRPr="00A564B4" w:rsidRDefault="00A37425" w:rsidP="00BB208B">
            <w:pPr>
              <w:pStyle w:val="TAL"/>
              <w:rPr>
                <w:lang w:eastAsia="zh-CN"/>
              </w:rPr>
            </w:pPr>
            <w:r w:rsidRPr="00A564B4">
              <w:rPr>
                <w:lang w:eastAsia="zh-CN"/>
              </w:rPr>
              <w:t xml:space="preserve">UE supporting E-UTRA TDD and the enhanced </w:t>
            </w:r>
            <w:r w:rsidRPr="00A564B4">
              <w:t xml:space="preserve">performance requirements </w:t>
            </w:r>
            <w:r w:rsidRPr="00A564B4">
              <w:rPr>
                <w:lang w:eastAsia="zh-CN"/>
              </w:rPr>
              <w:t>type B for LTE</w:t>
            </w:r>
          </w:p>
        </w:tc>
        <w:tc>
          <w:tcPr>
            <w:tcW w:w="1712" w:type="dxa"/>
            <w:tcBorders>
              <w:top w:val="nil"/>
              <w:left w:val="nil"/>
              <w:bottom w:val="single" w:sz="4" w:space="0" w:color="auto"/>
              <w:right w:val="single" w:sz="4" w:space="0" w:color="auto"/>
            </w:tcBorders>
          </w:tcPr>
          <w:p w14:paraId="6449D203"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F0AB041"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818A56C" w14:textId="77777777" w:rsidR="00A37425" w:rsidRPr="00A564B4" w:rsidRDefault="00A37425" w:rsidP="00BB208B">
            <w:pPr>
              <w:pStyle w:val="TAL"/>
              <w:rPr>
                <w:lang w:eastAsia="ko-KR"/>
              </w:rPr>
            </w:pPr>
          </w:p>
        </w:tc>
      </w:tr>
      <w:tr w:rsidR="00A37425" w:rsidRPr="00A564B4" w14:paraId="043CD45A"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EABDF17" w14:textId="77777777" w:rsidR="00A37425" w:rsidRPr="00A564B4" w:rsidRDefault="00A37425" w:rsidP="00BB208B">
            <w:pPr>
              <w:pStyle w:val="TAL"/>
              <w:rPr>
                <w:lang w:eastAsia="zh-CN"/>
              </w:rPr>
            </w:pPr>
            <w:r w:rsidRPr="00A564B4">
              <w:rPr>
                <w:lang w:eastAsia="zh-CN"/>
              </w:rPr>
              <w:t>8.2.2.3</w:t>
            </w:r>
          </w:p>
        </w:tc>
        <w:tc>
          <w:tcPr>
            <w:tcW w:w="4331" w:type="dxa"/>
            <w:tcBorders>
              <w:top w:val="nil"/>
              <w:left w:val="nil"/>
              <w:bottom w:val="single" w:sz="4" w:space="0" w:color="auto"/>
              <w:right w:val="single" w:sz="4" w:space="0" w:color="auto"/>
            </w:tcBorders>
            <w:shd w:val="clear" w:color="auto" w:fill="auto"/>
          </w:tcPr>
          <w:p w14:paraId="629A3BDC" w14:textId="77777777" w:rsidR="00A37425" w:rsidRPr="00A564B4" w:rsidRDefault="00A37425" w:rsidP="00BB208B">
            <w:pPr>
              <w:pStyle w:val="TAL"/>
              <w:rPr>
                <w:lang w:eastAsia="zh-CN"/>
              </w:rPr>
            </w:pPr>
            <w:r w:rsidRPr="00A564B4">
              <w:rPr>
                <w:lang w:eastAsia="zh-CN"/>
              </w:rPr>
              <w:t>Void</w:t>
            </w:r>
          </w:p>
        </w:tc>
        <w:tc>
          <w:tcPr>
            <w:tcW w:w="978" w:type="dxa"/>
            <w:gridSpan w:val="2"/>
            <w:tcBorders>
              <w:top w:val="nil"/>
              <w:left w:val="nil"/>
              <w:bottom w:val="single" w:sz="4" w:space="0" w:color="auto"/>
              <w:right w:val="single" w:sz="4" w:space="0" w:color="auto"/>
            </w:tcBorders>
            <w:shd w:val="clear" w:color="auto" w:fill="auto"/>
          </w:tcPr>
          <w:p w14:paraId="51F76434" w14:textId="77777777" w:rsidR="00A37425" w:rsidRPr="00A564B4" w:rsidRDefault="00A37425" w:rsidP="00BB208B">
            <w:pPr>
              <w:pStyle w:val="TAL"/>
              <w:rPr>
                <w:lang w:eastAsia="ko-KR"/>
              </w:rPr>
            </w:pPr>
          </w:p>
        </w:tc>
        <w:tc>
          <w:tcPr>
            <w:tcW w:w="1148" w:type="dxa"/>
            <w:tcBorders>
              <w:top w:val="nil"/>
              <w:left w:val="nil"/>
              <w:bottom w:val="single" w:sz="4" w:space="0" w:color="auto"/>
              <w:right w:val="single" w:sz="4" w:space="0" w:color="auto"/>
            </w:tcBorders>
            <w:shd w:val="clear" w:color="auto" w:fill="auto"/>
          </w:tcPr>
          <w:p w14:paraId="1ACBED58" w14:textId="77777777" w:rsidR="00A37425" w:rsidRPr="00A564B4" w:rsidRDefault="00A37425" w:rsidP="00BB208B">
            <w:pPr>
              <w:pStyle w:val="TAL"/>
              <w:rPr>
                <w:lang w:eastAsia="ko-KR"/>
              </w:rPr>
            </w:pPr>
          </w:p>
        </w:tc>
        <w:tc>
          <w:tcPr>
            <w:tcW w:w="2257" w:type="dxa"/>
            <w:gridSpan w:val="2"/>
            <w:tcBorders>
              <w:top w:val="nil"/>
              <w:left w:val="nil"/>
              <w:bottom w:val="single" w:sz="4" w:space="0" w:color="auto"/>
              <w:right w:val="single" w:sz="4" w:space="0" w:color="auto"/>
            </w:tcBorders>
            <w:shd w:val="clear" w:color="auto" w:fill="auto"/>
          </w:tcPr>
          <w:p w14:paraId="1C5D0344" w14:textId="77777777" w:rsidR="00A37425" w:rsidRPr="00A564B4" w:rsidRDefault="00A37425" w:rsidP="00BB208B">
            <w:pPr>
              <w:pStyle w:val="TAL"/>
              <w:rPr>
                <w:lang w:eastAsia="ko-KR"/>
              </w:rPr>
            </w:pPr>
          </w:p>
        </w:tc>
        <w:tc>
          <w:tcPr>
            <w:tcW w:w="1712" w:type="dxa"/>
            <w:tcBorders>
              <w:top w:val="nil"/>
              <w:left w:val="nil"/>
              <w:bottom w:val="single" w:sz="4" w:space="0" w:color="auto"/>
              <w:right w:val="single" w:sz="4" w:space="0" w:color="auto"/>
            </w:tcBorders>
          </w:tcPr>
          <w:p w14:paraId="37530751"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074C9070"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F4DBC48" w14:textId="77777777" w:rsidR="00A37425" w:rsidRPr="00A564B4" w:rsidRDefault="00A37425" w:rsidP="00BB208B">
            <w:pPr>
              <w:pStyle w:val="TAL"/>
              <w:rPr>
                <w:lang w:eastAsia="ko-KR"/>
              </w:rPr>
            </w:pPr>
          </w:p>
        </w:tc>
      </w:tr>
      <w:tr w:rsidR="00A37425" w:rsidRPr="00A564B4" w14:paraId="580E80F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CAB2B08" w14:textId="77777777" w:rsidR="00A37425" w:rsidRPr="00A564B4" w:rsidRDefault="00A37425" w:rsidP="00BB208B">
            <w:pPr>
              <w:pStyle w:val="TAL"/>
              <w:rPr>
                <w:lang w:eastAsia="zh-CN"/>
              </w:rPr>
            </w:pPr>
            <w:r w:rsidRPr="00A564B4">
              <w:rPr>
                <w:lang w:eastAsia="zh-CN"/>
              </w:rPr>
              <w:t>8.2.2.3.1</w:t>
            </w:r>
          </w:p>
        </w:tc>
        <w:tc>
          <w:tcPr>
            <w:tcW w:w="4331" w:type="dxa"/>
            <w:tcBorders>
              <w:top w:val="nil"/>
              <w:left w:val="nil"/>
              <w:bottom w:val="single" w:sz="4" w:space="0" w:color="auto"/>
              <w:right w:val="single" w:sz="4" w:space="0" w:color="auto"/>
            </w:tcBorders>
            <w:shd w:val="clear" w:color="auto" w:fill="auto"/>
          </w:tcPr>
          <w:p w14:paraId="3D9E9D6F" w14:textId="77777777" w:rsidR="00A37425" w:rsidRPr="00A564B4" w:rsidRDefault="00A37425" w:rsidP="00BB208B">
            <w:pPr>
              <w:pStyle w:val="TAL"/>
              <w:rPr>
                <w:lang w:eastAsia="zh-CN"/>
              </w:rPr>
            </w:pPr>
            <w:r w:rsidRPr="00A564B4">
              <w:rPr>
                <w:lang w:eastAsia="zh-CN"/>
              </w:rPr>
              <w:t>TDD PDSCH Open Loop Spatial Multiplexing 2x2</w:t>
            </w:r>
          </w:p>
        </w:tc>
        <w:tc>
          <w:tcPr>
            <w:tcW w:w="978" w:type="dxa"/>
            <w:gridSpan w:val="2"/>
            <w:tcBorders>
              <w:top w:val="nil"/>
              <w:left w:val="nil"/>
              <w:bottom w:val="single" w:sz="4" w:space="0" w:color="auto"/>
              <w:right w:val="single" w:sz="4" w:space="0" w:color="auto"/>
            </w:tcBorders>
            <w:shd w:val="clear" w:color="auto" w:fill="auto"/>
          </w:tcPr>
          <w:p w14:paraId="090A88C3" w14:textId="77777777" w:rsidR="00A37425" w:rsidRPr="00A564B4" w:rsidRDefault="00A37425" w:rsidP="00BB208B">
            <w:pPr>
              <w:pStyle w:val="TAL"/>
              <w:rPr>
                <w:lang w:eastAsia="zh-CN"/>
              </w:rPr>
            </w:pPr>
            <w:r w:rsidRPr="00A564B4">
              <w:rPr>
                <w:lang w:eastAsia="zh-CN"/>
              </w:rPr>
              <w:t>Rel-8</w:t>
            </w:r>
          </w:p>
        </w:tc>
        <w:tc>
          <w:tcPr>
            <w:tcW w:w="1148" w:type="dxa"/>
            <w:tcBorders>
              <w:top w:val="nil"/>
              <w:left w:val="nil"/>
              <w:bottom w:val="single" w:sz="4" w:space="0" w:color="auto"/>
              <w:right w:val="single" w:sz="4" w:space="0" w:color="auto"/>
            </w:tcBorders>
            <w:shd w:val="clear" w:color="auto" w:fill="auto"/>
          </w:tcPr>
          <w:p w14:paraId="742D67B8" w14:textId="77777777" w:rsidR="00A37425" w:rsidRPr="00A564B4" w:rsidRDefault="00A37425" w:rsidP="00BB208B">
            <w:pPr>
              <w:pStyle w:val="TAL"/>
              <w:rPr>
                <w:lang w:eastAsia="zh-CN"/>
              </w:rPr>
            </w:pPr>
            <w:r w:rsidRPr="00A564B4">
              <w:rPr>
                <w:lang w:eastAsia="zh-CN"/>
              </w:rPr>
              <w:t>C02</w:t>
            </w:r>
          </w:p>
        </w:tc>
        <w:tc>
          <w:tcPr>
            <w:tcW w:w="2257" w:type="dxa"/>
            <w:gridSpan w:val="2"/>
            <w:tcBorders>
              <w:top w:val="nil"/>
              <w:left w:val="nil"/>
              <w:bottom w:val="single" w:sz="4" w:space="0" w:color="auto"/>
              <w:right w:val="single" w:sz="4" w:space="0" w:color="auto"/>
            </w:tcBorders>
            <w:shd w:val="clear" w:color="auto" w:fill="auto"/>
          </w:tcPr>
          <w:p w14:paraId="0CF0F79B" w14:textId="77777777" w:rsidR="00A37425" w:rsidRPr="00A564B4" w:rsidRDefault="00A37425" w:rsidP="00BB208B">
            <w:pPr>
              <w:pStyle w:val="TAL"/>
              <w:rPr>
                <w:lang w:eastAsia="zh-CN"/>
              </w:rPr>
            </w:pPr>
            <w:r w:rsidRPr="00A564B4">
              <w:rPr>
                <w:lang w:eastAsia="zh-CN"/>
              </w:rPr>
              <w:t>UE supporting E-UTRA TDD</w:t>
            </w:r>
          </w:p>
        </w:tc>
        <w:tc>
          <w:tcPr>
            <w:tcW w:w="1712" w:type="dxa"/>
            <w:tcBorders>
              <w:top w:val="nil"/>
              <w:left w:val="nil"/>
              <w:bottom w:val="single" w:sz="4" w:space="0" w:color="auto"/>
              <w:right w:val="single" w:sz="4" w:space="0" w:color="auto"/>
            </w:tcBorders>
          </w:tcPr>
          <w:p w14:paraId="1357AF3B"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25EA2D92"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3E30A4A" w14:textId="77777777" w:rsidR="00A37425" w:rsidRPr="00A564B4" w:rsidRDefault="00A37425" w:rsidP="00BB208B">
            <w:pPr>
              <w:pStyle w:val="TAL"/>
              <w:rPr>
                <w:lang w:eastAsia="ko-KR"/>
              </w:rPr>
            </w:pPr>
            <w:r w:rsidRPr="00A564B4">
              <w:rPr>
                <w:lang w:eastAsia="zh-CN"/>
              </w:rPr>
              <w:t>Test execution not necessary if 8.2.2.3.1_A.1 or .2 is executed.</w:t>
            </w:r>
          </w:p>
        </w:tc>
      </w:tr>
      <w:tr w:rsidR="00A37425" w:rsidRPr="00A564B4" w14:paraId="38D23313"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F765388" w14:textId="77777777" w:rsidR="00A37425" w:rsidRPr="00A564B4" w:rsidRDefault="00A37425" w:rsidP="00BB208B">
            <w:pPr>
              <w:pStyle w:val="TAL"/>
              <w:rPr>
                <w:lang w:eastAsia="zh-CN"/>
              </w:rPr>
            </w:pPr>
            <w:r w:rsidRPr="00A564B4">
              <w:rPr>
                <w:lang w:eastAsia="zh-CN"/>
              </w:rPr>
              <w:t>8.2.2.3.1_1</w:t>
            </w:r>
          </w:p>
        </w:tc>
        <w:tc>
          <w:tcPr>
            <w:tcW w:w="4331" w:type="dxa"/>
            <w:tcBorders>
              <w:top w:val="nil"/>
              <w:left w:val="nil"/>
              <w:bottom w:val="single" w:sz="4" w:space="0" w:color="auto"/>
              <w:right w:val="single" w:sz="4" w:space="0" w:color="auto"/>
            </w:tcBorders>
            <w:shd w:val="clear" w:color="auto" w:fill="auto"/>
          </w:tcPr>
          <w:p w14:paraId="396F4D0B" w14:textId="77777777" w:rsidR="00A37425" w:rsidRPr="00A564B4" w:rsidRDefault="00A37425" w:rsidP="00BB208B">
            <w:pPr>
              <w:pStyle w:val="TAL"/>
              <w:rPr>
                <w:lang w:eastAsia="zh-CN"/>
              </w:rPr>
            </w:pPr>
            <w:r w:rsidRPr="00A564B4">
              <w:rPr>
                <w:lang w:eastAsia="zh-CN"/>
              </w:rPr>
              <w:t>TDD PDSCH Open Loop Spatial Multiplexing 2x2 (Release 11 and forward)</w:t>
            </w:r>
          </w:p>
        </w:tc>
        <w:tc>
          <w:tcPr>
            <w:tcW w:w="978" w:type="dxa"/>
            <w:gridSpan w:val="2"/>
            <w:tcBorders>
              <w:top w:val="nil"/>
              <w:left w:val="nil"/>
              <w:bottom w:val="single" w:sz="4" w:space="0" w:color="auto"/>
              <w:right w:val="single" w:sz="4" w:space="0" w:color="auto"/>
            </w:tcBorders>
            <w:shd w:val="clear" w:color="auto" w:fill="auto"/>
          </w:tcPr>
          <w:p w14:paraId="7DEB6128"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49FB2448" w14:textId="77777777" w:rsidR="00A37425" w:rsidRPr="00A564B4" w:rsidRDefault="00A37425" w:rsidP="00BB208B">
            <w:pPr>
              <w:pStyle w:val="TAL"/>
              <w:rPr>
                <w:lang w:eastAsia="zh-CN"/>
              </w:rPr>
            </w:pPr>
            <w:r w:rsidRPr="00A564B4">
              <w:rPr>
                <w:lang w:eastAsia="zh-CN"/>
              </w:rPr>
              <w:t>C02</w:t>
            </w:r>
          </w:p>
        </w:tc>
        <w:tc>
          <w:tcPr>
            <w:tcW w:w="2257" w:type="dxa"/>
            <w:gridSpan w:val="2"/>
            <w:tcBorders>
              <w:top w:val="nil"/>
              <w:left w:val="nil"/>
              <w:bottom w:val="single" w:sz="4" w:space="0" w:color="auto"/>
              <w:right w:val="single" w:sz="4" w:space="0" w:color="auto"/>
            </w:tcBorders>
            <w:shd w:val="clear" w:color="auto" w:fill="auto"/>
          </w:tcPr>
          <w:p w14:paraId="42ABB599" w14:textId="77777777" w:rsidR="00A37425" w:rsidRPr="00A564B4" w:rsidRDefault="00A37425" w:rsidP="00BB208B">
            <w:pPr>
              <w:pStyle w:val="TAL"/>
              <w:rPr>
                <w:lang w:eastAsia="zh-CN"/>
              </w:rPr>
            </w:pPr>
            <w:r w:rsidRPr="00A564B4">
              <w:rPr>
                <w:lang w:eastAsia="zh-CN"/>
              </w:rPr>
              <w:t>UE supporting E-UTRA TDD</w:t>
            </w:r>
          </w:p>
        </w:tc>
        <w:tc>
          <w:tcPr>
            <w:tcW w:w="1712" w:type="dxa"/>
            <w:tcBorders>
              <w:top w:val="nil"/>
              <w:left w:val="nil"/>
              <w:bottom w:val="single" w:sz="4" w:space="0" w:color="auto"/>
              <w:right w:val="single" w:sz="4" w:space="0" w:color="auto"/>
            </w:tcBorders>
          </w:tcPr>
          <w:p w14:paraId="50628772"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EF30A96"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CEA0517" w14:textId="77777777" w:rsidR="00A37425" w:rsidRPr="00A564B4" w:rsidRDefault="00A37425" w:rsidP="00BB208B">
            <w:pPr>
              <w:pStyle w:val="TAL"/>
              <w:rPr>
                <w:lang w:eastAsia="ko-KR"/>
              </w:rPr>
            </w:pPr>
            <w:r w:rsidRPr="00A564B4">
              <w:rPr>
                <w:lang w:eastAsia="zh-CN"/>
              </w:rPr>
              <w:t>Test execution not necessary if 8.2.2.3.1_A.1 or .2 is executed.</w:t>
            </w:r>
          </w:p>
        </w:tc>
      </w:tr>
      <w:tr w:rsidR="00A37425" w:rsidRPr="00A564B4" w14:paraId="6BEDE704" w14:textId="77777777" w:rsidTr="00BB208B">
        <w:trPr>
          <w:gridAfter w:val="1"/>
          <w:wAfter w:w="186" w:type="dxa"/>
          <w:cantSplit/>
          <w:trHeight w:val="20"/>
        </w:trPr>
        <w:tc>
          <w:tcPr>
            <w:tcW w:w="1639" w:type="dxa"/>
            <w:vMerge w:val="restart"/>
            <w:tcBorders>
              <w:top w:val="nil"/>
              <w:left w:val="single" w:sz="4" w:space="0" w:color="auto"/>
              <w:right w:val="single" w:sz="4" w:space="0" w:color="auto"/>
            </w:tcBorders>
            <w:shd w:val="clear" w:color="auto" w:fill="auto"/>
          </w:tcPr>
          <w:p w14:paraId="72FE3325" w14:textId="77777777" w:rsidR="00A37425" w:rsidRPr="00A564B4" w:rsidRDefault="00A37425" w:rsidP="00BB208B">
            <w:pPr>
              <w:pStyle w:val="TAL"/>
              <w:rPr>
                <w:snapToGrid w:val="0"/>
              </w:rPr>
            </w:pPr>
            <w:r w:rsidRPr="00A564B4">
              <w:rPr>
                <w:lang w:eastAsia="zh-CN"/>
              </w:rPr>
              <w:t>8.2.2.3.1_A.1</w:t>
            </w:r>
          </w:p>
        </w:tc>
        <w:tc>
          <w:tcPr>
            <w:tcW w:w="4331" w:type="dxa"/>
            <w:vMerge w:val="restart"/>
            <w:tcBorders>
              <w:top w:val="nil"/>
              <w:left w:val="nil"/>
              <w:right w:val="single" w:sz="4" w:space="0" w:color="auto"/>
            </w:tcBorders>
            <w:shd w:val="clear" w:color="auto" w:fill="auto"/>
          </w:tcPr>
          <w:p w14:paraId="1CFD0B14" w14:textId="77777777" w:rsidR="00A37425" w:rsidRPr="00A564B4" w:rsidRDefault="00A37425" w:rsidP="00BB208B">
            <w:pPr>
              <w:pStyle w:val="TAL"/>
              <w:rPr>
                <w:snapToGrid w:val="0"/>
              </w:rPr>
            </w:pPr>
            <w:r w:rsidRPr="00A564B4">
              <w:rPr>
                <w:lang w:eastAsia="zh-CN"/>
              </w:rPr>
              <w:t>TDD PDSCH Open Loop Spatial Multiplexing 2x2 for CA (2DL CA)</w:t>
            </w:r>
          </w:p>
        </w:tc>
        <w:tc>
          <w:tcPr>
            <w:tcW w:w="978" w:type="dxa"/>
            <w:gridSpan w:val="2"/>
            <w:tcBorders>
              <w:top w:val="nil"/>
              <w:left w:val="nil"/>
              <w:bottom w:val="single" w:sz="4" w:space="0" w:color="auto"/>
              <w:right w:val="single" w:sz="4" w:space="0" w:color="auto"/>
            </w:tcBorders>
            <w:shd w:val="clear" w:color="auto" w:fill="auto"/>
          </w:tcPr>
          <w:p w14:paraId="329EC2D3"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0FA4FA36" w14:textId="77777777" w:rsidR="00A37425" w:rsidRPr="00A564B4" w:rsidRDefault="00A37425" w:rsidP="00BB208B">
            <w:pPr>
              <w:pStyle w:val="TAL"/>
              <w:rPr>
                <w:lang w:eastAsia="zh-CN"/>
              </w:rPr>
            </w:pPr>
            <w:r w:rsidRPr="00A564B4">
              <w:rPr>
                <w:lang w:eastAsia="zh-CN"/>
              </w:rPr>
              <w:t>C110</w:t>
            </w:r>
          </w:p>
        </w:tc>
        <w:tc>
          <w:tcPr>
            <w:tcW w:w="2257" w:type="dxa"/>
            <w:gridSpan w:val="2"/>
            <w:tcBorders>
              <w:top w:val="nil"/>
              <w:left w:val="nil"/>
              <w:bottom w:val="single" w:sz="4" w:space="0" w:color="auto"/>
              <w:right w:val="single" w:sz="4" w:space="0" w:color="auto"/>
            </w:tcBorders>
            <w:shd w:val="clear" w:color="auto" w:fill="auto"/>
          </w:tcPr>
          <w:p w14:paraId="471FB020" w14:textId="77777777" w:rsidR="00A37425" w:rsidRPr="00A564B4" w:rsidRDefault="00A37425" w:rsidP="00BB208B">
            <w:pPr>
              <w:pStyle w:val="TAL"/>
              <w:rPr>
                <w:lang w:eastAsia="zh-CN"/>
              </w:rPr>
            </w:pPr>
            <w:r w:rsidRPr="00A564B4">
              <w:rPr>
                <w:lang w:eastAsia="zh-CN"/>
              </w:rPr>
              <w:t xml:space="preserve">UE supporting E-UTRA TDD and intra-band contiguous DL CA or interband DL CA (UE Category &gt;= </w:t>
            </w:r>
            <w:r w:rsidRPr="00A564B4">
              <w:rPr>
                <w:rFonts w:cs="Arial"/>
                <w:lang w:eastAsia="zh-CN"/>
              </w:rPr>
              <w:t>5</w:t>
            </w:r>
            <w:r w:rsidRPr="00A564B4">
              <w:rPr>
                <w:lang w:eastAsia="zh-CN"/>
              </w:rPr>
              <w:t>)</w:t>
            </w:r>
          </w:p>
        </w:tc>
        <w:tc>
          <w:tcPr>
            <w:tcW w:w="1712" w:type="dxa"/>
            <w:tcBorders>
              <w:top w:val="nil"/>
              <w:left w:val="nil"/>
              <w:right w:val="single" w:sz="4" w:space="0" w:color="auto"/>
            </w:tcBorders>
          </w:tcPr>
          <w:p w14:paraId="25B4928B"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right w:val="single" w:sz="4" w:space="0" w:color="auto"/>
            </w:tcBorders>
          </w:tcPr>
          <w:p w14:paraId="1B66ACF3"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right w:val="single" w:sz="4" w:space="0" w:color="auto"/>
            </w:tcBorders>
            <w:shd w:val="clear" w:color="auto" w:fill="auto"/>
          </w:tcPr>
          <w:p w14:paraId="4D05A092" w14:textId="77777777" w:rsidR="00A37425" w:rsidRPr="00A564B4" w:rsidRDefault="00A37425" w:rsidP="00BB208B">
            <w:pPr>
              <w:pStyle w:val="TAL"/>
              <w:rPr>
                <w:lang w:eastAsia="ko-KR"/>
              </w:rPr>
            </w:pPr>
            <w:r w:rsidRPr="00A564B4">
              <w:rPr>
                <w:lang w:eastAsia="zh-CN"/>
              </w:rPr>
              <w:t xml:space="preserve">If </w:t>
            </w:r>
            <w:r w:rsidRPr="00A564B4">
              <w:rPr>
                <w:rFonts w:cs="Arial"/>
                <w:lang w:eastAsia="zh-CN"/>
              </w:rPr>
              <w:t>8.2.2.3.1_A.2</w:t>
            </w:r>
            <w:r w:rsidRPr="00A564B4">
              <w:rPr>
                <w:lang w:eastAsia="zh-CN"/>
              </w:rPr>
              <w:t xml:space="preserve"> is executed for a CA capability, test execution is not necessary for that CA capability</w:t>
            </w:r>
          </w:p>
        </w:tc>
      </w:tr>
      <w:tr w:rsidR="00A37425" w:rsidRPr="00A564B4" w14:paraId="030BF71F" w14:textId="77777777" w:rsidTr="00BB208B">
        <w:trPr>
          <w:gridAfter w:val="1"/>
          <w:wAfter w:w="186" w:type="dxa"/>
          <w:cantSplit/>
          <w:trHeight w:val="20"/>
        </w:trPr>
        <w:tc>
          <w:tcPr>
            <w:tcW w:w="1639" w:type="dxa"/>
            <w:vMerge/>
            <w:tcBorders>
              <w:left w:val="single" w:sz="4" w:space="0" w:color="auto"/>
              <w:bottom w:val="single" w:sz="4" w:space="0" w:color="auto"/>
              <w:right w:val="single" w:sz="4" w:space="0" w:color="auto"/>
            </w:tcBorders>
            <w:shd w:val="clear" w:color="auto" w:fill="auto"/>
          </w:tcPr>
          <w:p w14:paraId="20C46676" w14:textId="77777777" w:rsidR="00A37425" w:rsidRPr="00A564B4" w:rsidRDefault="00A37425" w:rsidP="00BB208B">
            <w:pPr>
              <w:pStyle w:val="TAL"/>
              <w:rPr>
                <w:snapToGrid w:val="0"/>
              </w:rPr>
            </w:pPr>
          </w:p>
        </w:tc>
        <w:tc>
          <w:tcPr>
            <w:tcW w:w="4331" w:type="dxa"/>
            <w:vMerge/>
            <w:tcBorders>
              <w:left w:val="nil"/>
              <w:bottom w:val="single" w:sz="4" w:space="0" w:color="auto"/>
              <w:right w:val="single" w:sz="4" w:space="0" w:color="auto"/>
            </w:tcBorders>
            <w:shd w:val="clear" w:color="auto" w:fill="auto"/>
          </w:tcPr>
          <w:p w14:paraId="299B86D3" w14:textId="77777777" w:rsidR="00A37425" w:rsidRPr="00A564B4" w:rsidRDefault="00A37425" w:rsidP="00BB208B">
            <w:pPr>
              <w:pStyle w:val="TAL"/>
              <w:rPr>
                <w:snapToGrid w:val="0"/>
              </w:rPr>
            </w:pPr>
          </w:p>
        </w:tc>
        <w:tc>
          <w:tcPr>
            <w:tcW w:w="978" w:type="dxa"/>
            <w:gridSpan w:val="2"/>
            <w:tcBorders>
              <w:top w:val="nil"/>
              <w:left w:val="nil"/>
              <w:bottom w:val="single" w:sz="4" w:space="0" w:color="auto"/>
              <w:right w:val="single" w:sz="4" w:space="0" w:color="auto"/>
            </w:tcBorders>
            <w:shd w:val="clear" w:color="auto" w:fill="auto"/>
          </w:tcPr>
          <w:p w14:paraId="4E900AD8"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06FCD12C" w14:textId="77777777" w:rsidR="00A37425" w:rsidRPr="00A564B4" w:rsidRDefault="00A37425" w:rsidP="00BB208B">
            <w:pPr>
              <w:pStyle w:val="TAL"/>
              <w:rPr>
                <w:lang w:eastAsia="zh-CN"/>
              </w:rPr>
            </w:pPr>
            <w:r w:rsidRPr="00A564B4">
              <w:rPr>
                <w:lang w:eastAsia="zh-CN"/>
              </w:rPr>
              <w:t>C109</w:t>
            </w:r>
          </w:p>
        </w:tc>
        <w:tc>
          <w:tcPr>
            <w:tcW w:w="2257" w:type="dxa"/>
            <w:gridSpan w:val="2"/>
            <w:tcBorders>
              <w:top w:val="nil"/>
              <w:left w:val="nil"/>
              <w:bottom w:val="single" w:sz="4" w:space="0" w:color="auto"/>
              <w:right w:val="single" w:sz="4" w:space="0" w:color="auto"/>
            </w:tcBorders>
            <w:shd w:val="clear" w:color="auto" w:fill="auto"/>
          </w:tcPr>
          <w:p w14:paraId="2BF12A26" w14:textId="77777777" w:rsidR="00A37425" w:rsidRPr="00A564B4" w:rsidRDefault="00A37425" w:rsidP="00BB208B">
            <w:pPr>
              <w:pStyle w:val="TAL"/>
              <w:rPr>
                <w:lang w:eastAsia="zh-CN"/>
              </w:rPr>
            </w:pPr>
            <w:r w:rsidRPr="00A564B4">
              <w:rPr>
                <w:lang w:eastAsia="zh-CN"/>
              </w:rPr>
              <w:t>UE supporting E-UTRA TDD and intra-band non-contiguous DL CA</w:t>
            </w:r>
          </w:p>
          <w:p w14:paraId="5DEAD13D" w14:textId="77777777" w:rsidR="00A37425" w:rsidRPr="00A564B4" w:rsidRDefault="00A37425" w:rsidP="00BB208B">
            <w:pPr>
              <w:pStyle w:val="TAL"/>
              <w:rPr>
                <w:lang w:eastAsia="zh-CN"/>
              </w:rPr>
            </w:pPr>
            <w:r w:rsidRPr="00A564B4">
              <w:rPr>
                <w:lang w:eastAsia="zh-CN"/>
              </w:rPr>
              <w:t xml:space="preserve">(UE Category &gt;= </w:t>
            </w:r>
            <w:r w:rsidRPr="00A564B4">
              <w:rPr>
                <w:rFonts w:cs="Arial"/>
                <w:lang w:eastAsia="zh-CN"/>
              </w:rPr>
              <w:t>5</w:t>
            </w:r>
            <w:r w:rsidRPr="00A564B4">
              <w:rPr>
                <w:lang w:eastAsia="zh-CN"/>
              </w:rPr>
              <w:t>)</w:t>
            </w:r>
          </w:p>
        </w:tc>
        <w:tc>
          <w:tcPr>
            <w:tcW w:w="1712" w:type="dxa"/>
            <w:tcBorders>
              <w:top w:val="nil"/>
              <w:left w:val="nil"/>
              <w:bottom w:val="single" w:sz="4" w:space="0" w:color="auto"/>
              <w:right w:val="single" w:sz="4" w:space="0" w:color="auto"/>
            </w:tcBorders>
          </w:tcPr>
          <w:p w14:paraId="1469FE69"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4151AF2D"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5BA318D"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02DE346C"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7D140E57" w14:textId="77777777" w:rsidR="00A37425" w:rsidRPr="00A564B4" w:rsidRDefault="00A37425" w:rsidP="00BB208B">
            <w:pPr>
              <w:pStyle w:val="TAL"/>
              <w:rPr>
                <w:lang w:eastAsia="zh-CN"/>
              </w:rPr>
            </w:pPr>
            <w:r w:rsidRPr="00A564B4">
              <w:rPr>
                <w:snapToGrid w:val="0"/>
              </w:rPr>
              <w:t>8.2.2.3</w:t>
            </w:r>
            <w:r w:rsidRPr="00A564B4">
              <w:rPr>
                <w:snapToGrid w:val="0"/>
                <w:lang w:eastAsia="zh-CN"/>
              </w:rPr>
              <w:t>.1_A.2</w:t>
            </w:r>
          </w:p>
        </w:tc>
        <w:tc>
          <w:tcPr>
            <w:tcW w:w="4331" w:type="dxa"/>
            <w:tcBorders>
              <w:top w:val="single" w:sz="4" w:space="0" w:color="auto"/>
              <w:left w:val="nil"/>
              <w:right w:val="single" w:sz="4" w:space="0" w:color="auto"/>
            </w:tcBorders>
            <w:shd w:val="clear" w:color="auto" w:fill="auto"/>
          </w:tcPr>
          <w:p w14:paraId="057714A6" w14:textId="77777777" w:rsidR="00A37425" w:rsidRPr="00A564B4" w:rsidRDefault="00A37425" w:rsidP="00BB208B">
            <w:pPr>
              <w:pStyle w:val="TAL"/>
              <w:rPr>
                <w:lang w:eastAsia="zh-CN"/>
              </w:rPr>
            </w:pPr>
            <w:r w:rsidRPr="00A564B4">
              <w:rPr>
                <w:snapToGrid w:val="0"/>
              </w:rPr>
              <w:t xml:space="preserve">TDD PDSCH Open Loop Spatial Multiplexing 2x2 for CA </w:t>
            </w:r>
            <w:r w:rsidRPr="00A564B4">
              <w:t>(</w:t>
            </w:r>
            <w:r w:rsidRPr="00A564B4">
              <w:rPr>
                <w:b/>
                <w:lang w:eastAsia="zh-CN"/>
              </w:rPr>
              <w:t>3</w:t>
            </w:r>
            <w:r w:rsidRPr="00A564B4">
              <w:t>DL CA)</w:t>
            </w:r>
          </w:p>
        </w:tc>
        <w:tc>
          <w:tcPr>
            <w:tcW w:w="978" w:type="dxa"/>
            <w:gridSpan w:val="2"/>
            <w:tcBorders>
              <w:top w:val="nil"/>
              <w:left w:val="nil"/>
              <w:bottom w:val="single" w:sz="4" w:space="0" w:color="auto"/>
              <w:right w:val="single" w:sz="4" w:space="0" w:color="auto"/>
            </w:tcBorders>
            <w:shd w:val="clear" w:color="auto" w:fill="auto"/>
          </w:tcPr>
          <w:p w14:paraId="445FE438" w14:textId="77777777" w:rsidR="00A37425" w:rsidRPr="00A564B4" w:rsidRDefault="00A37425" w:rsidP="00BB208B">
            <w:pPr>
              <w:pStyle w:val="TAL"/>
              <w:rPr>
                <w:lang w:eastAsia="zh-CN"/>
              </w:rPr>
            </w:pPr>
            <w:r w:rsidRPr="00A564B4">
              <w:rPr>
                <w:lang w:eastAsia="zh-CN"/>
              </w:rPr>
              <w:t>Rel-1</w:t>
            </w:r>
            <w:r w:rsidRPr="00A564B4">
              <w:t>0</w:t>
            </w:r>
          </w:p>
        </w:tc>
        <w:tc>
          <w:tcPr>
            <w:tcW w:w="1148" w:type="dxa"/>
            <w:tcBorders>
              <w:top w:val="nil"/>
              <w:left w:val="nil"/>
              <w:bottom w:val="single" w:sz="4" w:space="0" w:color="auto"/>
              <w:right w:val="single" w:sz="4" w:space="0" w:color="auto"/>
            </w:tcBorders>
            <w:shd w:val="clear" w:color="auto" w:fill="auto"/>
          </w:tcPr>
          <w:p w14:paraId="2DC30FDD" w14:textId="77777777" w:rsidR="00A37425" w:rsidRPr="00A564B4" w:rsidRDefault="00A37425" w:rsidP="00BB208B">
            <w:pPr>
              <w:pStyle w:val="TAL"/>
              <w:rPr>
                <w:lang w:eastAsia="zh-CN"/>
              </w:rPr>
            </w:pPr>
            <w:r w:rsidRPr="00A564B4">
              <w:rPr>
                <w:lang w:eastAsia="zh-CN"/>
              </w:rPr>
              <w:t>C128</w:t>
            </w:r>
          </w:p>
        </w:tc>
        <w:tc>
          <w:tcPr>
            <w:tcW w:w="2257" w:type="dxa"/>
            <w:gridSpan w:val="2"/>
            <w:tcBorders>
              <w:top w:val="nil"/>
              <w:left w:val="nil"/>
              <w:bottom w:val="single" w:sz="4" w:space="0" w:color="auto"/>
              <w:right w:val="single" w:sz="4" w:space="0" w:color="auto"/>
            </w:tcBorders>
            <w:shd w:val="clear" w:color="auto" w:fill="auto"/>
          </w:tcPr>
          <w:p w14:paraId="2F444AC2" w14:textId="77777777" w:rsidR="00A37425" w:rsidRPr="00A564B4" w:rsidRDefault="00A37425" w:rsidP="00BB208B">
            <w:pPr>
              <w:pStyle w:val="TAL"/>
              <w:rPr>
                <w:lang w:eastAsia="zh-CN"/>
              </w:rPr>
            </w:pPr>
            <w:r w:rsidRPr="00A564B4">
              <w:rPr>
                <w:lang w:eastAsia="zh-CN"/>
              </w:rPr>
              <w:t xml:space="preserve">UE supporting E-UTRA </w:t>
            </w:r>
            <w:r w:rsidRPr="00A564B4">
              <w:t>T</w:t>
            </w:r>
            <w:r w:rsidRPr="00A564B4">
              <w:rPr>
                <w:lang w:eastAsia="zh-CN"/>
              </w:rPr>
              <w:t xml:space="preserve">DD and </w:t>
            </w:r>
            <w:r w:rsidRPr="00A564B4">
              <w:t>3DL with</w:t>
            </w:r>
            <w:r w:rsidRPr="00A564B4">
              <w:rPr>
                <w:rFonts w:cs="Arial"/>
                <w:szCs w:val="18"/>
              </w:rPr>
              <w:t xml:space="preserve"> CA configurations in Table 4.1-3</w:t>
            </w:r>
            <w:r w:rsidRPr="00A564B4" w:rsidDel="00A55E54">
              <w:t xml:space="preserve"> </w:t>
            </w:r>
            <w:r w:rsidRPr="00A564B4">
              <w:rPr>
                <w:lang w:eastAsia="zh-CN"/>
              </w:rPr>
              <w:t xml:space="preserve">(UE Category &gt;= </w:t>
            </w:r>
            <w:r w:rsidRPr="00A564B4">
              <w:rPr>
                <w:rFonts w:cs="Arial"/>
                <w:lang w:eastAsia="zh-CN"/>
              </w:rPr>
              <w:t>5</w:t>
            </w:r>
            <w:r w:rsidRPr="00A564B4">
              <w:rPr>
                <w:lang w:eastAsia="zh-CN"/>
              </w:rPr>
              <w:t>)</w:t>
            </w:r>
          </w:p>
        </w:tc>
        <w:tc>
          <w:tcPr>
            <w:tcW w:w="1712" w:type="dxa"/>
            <w:tcBorders>
              <w:top w:val="single" w:sz="4" w:space="0" w:color="auto"/>
              <w:left w:val="nil"/>
              <w:right w:val="single" w:sz="4" w:space="0" w:color="auto"/>
            </w:tcBorders>
          </w:tcPr>
          <w:p w14:paraId="69F4B42A" w14:textId="77777777" w:rsidR="00A37425" w:rsidRPr="00A564B4" w:rsidRDefault="00A37425" w:rsidP="00BB208B">
            <w:pPr>
              <w:pStyle w:val="TAL"/>
            </w:pPr>
            <w:r w:rsidRPr="00A564B4">
              <w:rPr>
                <w:lang w:eastAsia="ko-KR"/>
              </w:rPr>
              <w:t>Refer to 36.521-1 8.1.2.3</w:t>
            </w:r>
          </w:p>
        </w:tc>
        <w:tc>
          <w:tcPr>
            <w:tcW w:w="1084" w:type="dxa"/>
            <w:gridSpan w:val="2"/>
            <w:tcBorders>
              <w:top w:val="single" w:sz="4" w:space="0" w:color="auto"/>
              <w:left w:val="single" w:sz="4" w:space="0" w:color="auto"/>
              <w:right w:val="single" w:sz="4" w:space="0" w:color="auto"/>
            </w:tcBorders>
          </w:tcPr>
          <w:p w14:paraId="6BB0983B" w14:textId="77777777" w:rsidR="00A37425" w:rsidRPr="00A564B4" w:rsidRDefault="00A37425" w:rsidP="00BB208B">
            <w:pPr>
              <w:pStyle w:val="TAL"/>
              <w:rPr>
                <w:lang w:eastAsia="ko-KR"/>
              </w:rPr>
            </w:pPr>
            <w:r w:rsidRPr="00A564B4">
              <w:rPr>
                <w:lang w:eastAsia="zh-CN"/>
              </w:rPr>
              <w:t>2Rx, 4Rx</w:t>
            </w:r>
          </w:p>
        </w:tc>
        <w:tc>
          <w:tcPr>
            <w:tcW w:w="2035" w:type="dxa"/>
            <w:gridSpan w:val="2"/>
            <w:tcBorders>
              <w:top w:val="single" w:sz="4" w:space="0" w:color="auto"/>
              <w:left w:val="single" w:sz="4" w:space="0" w:color="auto"/>
              <w:right w:val="single" w:sz="4" w:space="0" w:color="auto"/>
            </w:tcBorders>
            <w:shd w:val="clear" w:color="auto" w:fill="auto"/>
          </w:tcPr>
          <w:p w14:paraId="70CCFBA1"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640FEE44"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218DBA20" w14:textId="77777777" w:rsidR="00A37425" w:rsidRPr="00A564B4" w:rsidRDefault="00A37425" w:rsidP="00BB208B">
            <w:pPr>
              <w:pStyle w:val="TAL"/>
              <w:rPr>
                <w:snapToGrid w:val="0"/>
              </w:rPr>
            </w:pPr>
          </w:p>
        </w:tc>
        <w:tc>
          <w:tcPr>
            <w:tcW w:w="4331" w:type="dxa"/>
            <w:tcBorders>
              <w:left w:val="nil"/>
              <w:bottom w:val="single" w:sz="4" w:space="0" w:color="auto"/>
              <w:right w:val="single" w:sz="4" w:space="0" w:color="auto"/>
            </w:tcBorders>
            <w:shd w:val="clear" w:color="auto" w:fill="auto"/>
          </w:tcPr>
          <w:p w14:paraId="552A1B84" w14:textId="77777777" w:rsidR="00A37425" w:rsidRPr="00A564B4" w:rsidRDefault="00A37425" w:rsidP="00BB208B">
            <w:pPr>
              <w:pStyle w:val="TAL"/>
              <w:rPr>
                <w:snapToGrid w:val="0"/>
              </w:rPr>
            </w:pPr>
          </w:p>
        </w:tc>
        <w:tc>
          <w:tcPr>
            <w:tcW w:w="978" w:type="dxa"/>
            <w:gridSpan w:val="2"/>
            <w:tcBorders>
              <w:top w:val="nil"/>
              <w:left w:val="nil"/>
              <w:bottom w:val="single" w:sz="4" w:space="0" w:color="auto"/>
              <w:right w:val="single" w:sz="4" w:space="0" w:color="auto"/>
            </w:tcBorders>
            <w:shd w:val="clear" w:color="auto" w:fill="auto"/>
          </w:tcPr>
          <w:p w14:paraId="4B6E8925" w14:textId="77777777" w:rsidR="00A37425" w:rsidRPr="00A564B4" w:rsidRDefault="00A37425" w:rsidP="00BB208B">
            <w:pPr>
              <w:pStyle w:val="TAL"/>
              <w:rPr>
                <w:lang w:eastAsia="zh-CN"/>
              </w:rPr>
            </w:pPr>
            <w:r w:rsidRPr="00A564B4">
              <w:t>Rel-11</w:t>
            </w:r>
          </w:p>
        </w:tc>
        <w:tc>
          <w:tcPr>
            <w:tcW w:w="1148" w:type="dxa"/>
            <w:tcBorders>
              <w:top w:val="nil"/>
              <w:left w:val="nil"/>
              <w:bottom w:val="single" w:sz="4" w:space="0" w:color="auto"/>
              <w:right w:val="single" w:sz="4" w:space="0" w:color="auto"/>
            </w:tcBorders>
            <w:shd w:val="clear" w:color="auto" w:fill="auto"/>
          </w:tcPr>
          <w:p w14:paraId="6A902362" w14:textId="77777777" w:rsidR="00A37425" w:rsidRPr="00A564B4" w:rsidRDefault="00A37425" w:rsidP="00BB208B">
            <w:pPr>
              <w:pStyle w:val="TAL"/>
              <w:rPr>
                <w:lang w:eastAsia="zh-CN"/>
              </w:rPr>
            </w:pPr>
            <w:r w:rsidRPr="00A564B4">
              <w:rPr>
                <w:lang w:eastAsia="zh-CN"/>
              </w:rPr>
              <w:t>C129</w:t>
            </w:r>
          </w:p>
        </w:tc>
        <w:tc>
          <w:tcPr>
            <w:tcW w:w="2257" w:type="dxa"/>
            <w:gridSpan w:val="2"/>
            <w:tcBorders>
              <w:top w:val="nil"/>
              <w:left w:val="nil"/>
              <w:bottom w:val="single" w:sz="4" w:space="0" w:color="auto"/>
              <w:right w:val="single" w:sz="4" w:space="0" w:color="auto"/>
            </w:tcBorders>
            <w:shd w:val="clear" w:color="auto" w:fill="auto"/>
          </w:tcPr>
          <w:p w14:paraId="36AA69BA" w14:textId="77777777" w:rsidR="00A37425" w:rsidRPr="00A564B4" w:rsidRDefault="00A37425" w:rsidP="00BB208B">
            <w:pPr>
              <w:pStyle w:val="TAL"/>
              <w:rPr>
                <w:lang w:eastAsia="zh-CN"/>
              </w:rPr>
            </w:pPr>
            <w:r w:rsidRPr="00A564B4">
              <w:rPr>
                <w:lang w:eastAsia="zh-CN"/>
              </w:rPr>
              <w:t xml:space="preserve">UE supporting E-UTRA </w:t>
            </w:r>
            <w:r w:rsidRPr="00A564B4">
              <w:t>T</w:t>
            </w:r>
            <w:r w:rsidRPr="00A564B4">
              <w:rPr>
                <w:lang w:eastAsia="zh-CN"/>
              </w:rPr>
              <w:t xml:space="preserve">DD and </w:t>
            </w:r>
            <w:r w:rsidRPr="00A564B4">
              <w:t xml:space="preserve">3DL with </w:t>
            </w:r>
            <w:r w:rsidRPr="00A564B4">
              <w:rPr>
                <w:rFonts w:cs="Arial"/>
                <w:szCs w:val="18"/>
              </w:rPr>
              <w:t>CA configurations in Table 4.1-3</w:t>
            </w:r>
            <w:r w:rsidRPr="00A564B4">
              <w:t xml:space="preserve">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w:t>
            </w:r>
          </w:p>
        </w:tc>
        <w:tc>
          <w:tcPr>
            <w:tcW w:w="1712" w:type="dxa"/>
            <w:tcBorders>
              <w:top w:val="nil"/>
              <w:left w:val="nil"/>
              <w:bottom w:val="single" w:sz="4" w:space="0" w:color="auto"/>
              <w:right w:val="single" w:sz="4" w:space="0" w:color="auto"/>
            </w:tcBorders>
          </w:tcPr>
          <w:p w14:paraId="42A6D977"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15F17C5B"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C3C6587" w14:textId="77777777" w:rsidR="00A37425" w:rsidRPr="00A564B4" w:rsidRDefault="00A37425" w:rsidP="00BB208B">
            <w:pPr>
              <w:pStyle w:val="TAL"/>
              <w:rPr>
                <w:lang w:eastAsia="ko-KR"/>
              </w:rPr>
            </w:pPr>
          </w:p>
        </w:tc>
      </w:tr>
      <w:tr w:rsidR="00A37425" w:rsidRPr="00A564B4" w14:paraId="00BEDA33"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52349B37" w14:textId="77777777" w:rsidR="00A37425" w:rsidRPr="00A564B4" w:rsidRDefault="00A37425" w:rsidP="00BB208B">
            <w:pPr>
              <w:pStyle w:val="TAL"/>
              <w:rPr>
                <w:lang w:eastAsia="zh-CN"/>
              </w:rPr>
            </w:pPr>
            <w:r w:rsidRPr="00A564B4">
              <w:t>8.2.2.3.1_A.3</w:t>
            </w:r>
          </w:p>
        </w:tc>
        <w:tc>
          <w:tcPr>
            <w:tcW w:w="4331" w:type="dxa"/>
            <w:tcBorders>
              <w:top w:val="single" w:sz="4" w:space="0" w:color="auto"/>
              <w:left w:val="nil"/>
              <w:bottom w:val="single" w:sz="4" w:space="0" w:color="auto"/>
              <w:right w:val="single" w:sz="4" w:space="0" w:color="auto"/>
            </w:tcBorders>
            <w:shd w:val="clear" w:color="auto" w:fill="auto"/>
          </w:tcPr>
          <w:p w14:paraId="47337821" w14:textId="77777777" w:rsidR="00A37425" w:rsidRPr="00A564B4" w:rsidRDefault="00A37425" w:rsidP="00BB208B">
            <w:pPr>
              <w:pStyle w:val="TAL"/>
            </w:pPr>
            <w:r w:rsidRPr="00A564B4">
              <w:t>TDD PDSCH Open Loop Spatial Multiplexing 2x2 for CA(4DL CA)</w:t>
            </w:r>
          </w:p>
        </w:tc>
        <w:tc>
          <w:tcPr>
            <w:tcW w:w="978" w:type="dxa"/>
            <w:gridSpan w:val="2"/>
            <w:tcBorders>
              <w:top w:val="nil"/>
              <w:left w:val="nil"/>
              <w:bottom w:val="single" w:sz="4" w:space="0" w:color="auto"/>
              <w:right w:val="single" w:sz="4" w:space="0" w:color="auto"/>
            </w:tcBorders>
            <w:shd w:val="clear" w:color="auto" w:fill="auto"/>
          </w:tcPr>
          <w:p w14:paraId="1C945A17" w14:textId="77777777" w:rsidR="00A37425" w:rsidRPr="00A564B4" w:rsidRDefault="00A37425" w:rsidP="00BB208B">
            <w:pPr>
              <w:pStyle w:val="TAL"/>
              <w:rPr>
                <w:lang w:eastAsia="zh-CN"/>
              </w:rPr>
            </w:pPr>
            <w:r w:rsidRPr="00A564B4">
              <w:t>Rel-11</w:t>
            </w:r>
          </w:p>
        </w:tc>
        <w:tc>
          <w:tcPr>
            <w:tcW w:w="1148" w:type="dxa"/>
            <w:tcBorders>
              <w:top w:val="nil"/>
              <w:left w:val="nil"/>
              <w:bottom w:val="single" w:sz="4" w:space="0" w:color="auto"/>
              <w:right w:val="single" w:sz="4" w:space="0" w:color="auto"/>
            </w:tcBorders>
            <w:shd w:val="clear" w:color="auto" w:fill="auto"/>
          </w:tcPr>
          <w:p w14:paraId="0250DE81" w14:textId="77777777" w:rsidR="00A37425" w:rsidRPr="00A564B4" w:rsidRDefault="00A37425" w:rsidP="00BB208B">
            <w:pPr>
              <w:pStyle w:val="TAL"/>
              <w:rPr>
                <w:lang w:eastAsia="zh-CN"/>
              </w:rPr>
            </w:pPr>
            <w:r w:rsidRPr="00A564B4">
              <w:rPr>
                <w:lang w:eastAsia="zh-CN"/>
              </w:rPr>
              <w:t>C194</w:t>
            </w:r>
          </w:p>
        </w:tc>
        <w:tc>
          <w:tcPr>
            <w:tcW w:w="2257" w:type="dxa"/>
            <w:gridSpan w:val="2"/>
            <w:tcBorders>
              <w:top w:val="nil"/>
              <w:left w:val="nil"/>
              <w:bottom w:val="single" w:sz="4" w:space="0" w:color="auto"/>
              <w:right w:val="single" w:sz="4" w:space="0" w:color="auto"/>
            </w:tcBorders>
            <w:shd w:val="clear" w:color="auto" w:fill="auto"/>
          </w:tcPr>
          <w:p w14:paraId="7374AC8A" w14:textId="77777777" w:rsidR="00A37425" w:rsidRPr="00A564B4" w:rsidRDefault="00A37425" w:rsidP="00BB208B">
            <w:pPr>
              <w:pStyle w:val="TAL"/>
              <w:rPr>
                <w:lang w:eastAsia="zh-CN"/>
              </w:rPr>
            </w:pPr>
            <w:r w:rsidRPr="00A564B4">
              <w:rPr>
                <w:lang w:eastAsia="zh-CN"/>
              </w:rPr>
              <w:t xml:space="preserve">UE supporting 4DL </w:t>
            </w:r>
            <w:r w:rsidRPr="00A564B4">
              <w:rPr>
                <w:rFonts w:cs="Arial"/>
                <w:szCs w:val="18"/>
              </w:rPr>
              <w:t>CA configurations in Table 4.1-4</w:t>
            </w:r>
            <w:r w:rsidRPr="00A564B4">
              <w:rPr>
                <w:lang w:eastAsia="zh-CN"/>
              </w:rPr>
              <w:t>.(UE category &gt;=8)</w:t>
            </w:r>
          </w:p>
        </w:tc>
        <w:tc>
          <w:tcPr>
            <w:tcW w:w="1712" w:type="dxa"/>
            <w:tcBorders>
              <w:top w:val="nil"/>
              <w:left w:val="nil"/>
              <w:bottom w:val="single" w:sz="4" w:space="0" w:color="auto"/>
              <w:right w:val="single" w:sz="4" w:space="0" w:color="auto"/>
            </w:tcBorders>
          </w:tcPr>
          <w:p w14:paraId="5E0C1462"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1076D3E3" w14:textId="77777777" w:rsidR="00A37425" w:rsidRPr="00A564B4" w:rsidRDefault="00A37425" w:rsidP="00BB208B">
            <w:pPr>
              <w:pStyle w:val="TAL"/>
              <w:rPr>
                <w:lang w:eastAsia="ko-KR"/>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39AB6E9A"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5DE32FB5"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4C5783F" w14:textId="77777777" w:rsidR="00A37425" w:rsidRPr="00A564B4" w:rsidRDefault="00A37425" w:rsidP="00BB208B">
            <w:pPr>
              <w:pStyle w:val="TAL"/>
              <w:rPr>
                <w:lang w:eastAsia="zh-TW"/>
              </w:rPr>
            </w:pPr>
            <w:r w:rsidRPr="00A564B4">
              <w:rPr>
                <w:lang w:eastAsia="zh-TW"/>
              </w:rPr>
              <w:t>8.2.2.3.1_A.4</w:t>
            </w:r>
          </w:p>
        </w:tc>
        <w:tc>
          <w:tcPr>
            <w:tcW w:w="4331" w:type="dxa"/>
            <w:tcBorders>
              <w:top w:val="single" w:sz="4" w:space="0" w:color="auto"/>
              <w:left w:val="nil"/>
              <w:right w:val="single" w:sz="4" w:space="0" w:color="auto"/>
            </w:tcBorders>
            <w:shd w:val="clear" w:color="auto" w:fill="auto"/>
          </w:tcPr>
          <w:p w14:paraId="16A2D8B0" w14:textId="77777777" w:rsidR="00A37425" w:rsidRPr="00A564B4" w:rsidRDefault="00A37425" w:rsidP="00BB208B">
            <w:pPr>
              <w:pStyle w:val="TAL"/>
            </w:pPr>
            <w:r w:rsidRPr="00A564B4">
              <w:t xml:space="preserve">TDD PDSCH </w:t>
            </w:r>
            <w:r w:rsidRPr="00A564B4">
              <w:rPr>
                <w:lang w:eastAsia="ko-KR"/>
              </w:rPr>
              <w:t>Open Loop Spatial Multiplexing 2x2</w:t>
            </w:r>
            <w:r w:rsidRPr="00A564B4">
              <w:t xml:space="preserve"> for CA (5DL CA)</w:t>
            </w:r>
          </w:p>
        </w:tc>
        <w:tc>
          <w:tcPr>
            <w:tcW w:w="978" w:type="dxa"/>
            <w:gridSpan w:val="2"/>
            <w:tcBorders>
              <w:top w:val="nil"/>
              <w:left w:val="nil"/>
              <w:bottom w:val="single" w:sz="4" w:space="0" w:color="auto"/>
              <w:right w:val="single" w:sz="4" w:space="0" w:color="auto"/>
            </w:tcBorders>
            <w:shd w:val="clear" w:color="auto" w:fill="auto"/>
          </w:tcPr>
          <w:p w14:paraId="005FA814" w14:textId="77777777" w:rsidR="00A37425" w:rsidRPr="00A564B4" w:rsidRDefault="00A37425" w:rsidP="00BB208B">
            <w:pPr>
              <w:pStyle w:val="TAL"/>
            </w:pPr>
            <w:r w:rsidRPr="00A564B4">
              <w:rPr>
                <w:lang w:eastAsia="zh-TW"/>
              </w:rPr>
              <w:t>Rel-11</w:t>
            </w:r>
          </w:p>
        </w:tc>
        <w:tc>
          <w:tcPr>
            <w:tcW w:w="1148" w:type="dxa"/>
            <w:tcBorders>
              <w:top w:val="nil"/>
              <w:left w:val="nil"/>
              <w:bottom w:val="single" w:sz="4" w:space="0" w:color="auto"/>
              <w:right w:val="single" w:sz="4" w:space="0" w:color="auto"/>
            </w:tcBorders>
            <w:shd w:val="clear" w:color="auto" w:fill="auto"/>
          </w:tcPr>
          <w:p w14:paraId="70BFB1B6" w14:textId="77777777" w:rsidR="00A37425" w:rsidRPr="00A564B4" w:rsidRDefault="00A37425" w:rsidP="00BB208B">
            <w:pPr>
              <w:pStyle w:val="TAL"/>
              <w:rPr>
                <w:lang w:eastAsia="zh-CN"/>
              </w:rPr>
            </w:pPr>
            <w:r w:rsidRPr="00A564B4">
              <w:rPr>
                <w:lang w:eastAsia="zh-TW"/>
              </w:rPr>
              <w:t>C194a</w:t>
            </w:r>
          </w:p>
        </w:tc>
        <w:tc>
          <w:tcPr>
            <w:tcW w:w="2257" w:type="dxa"/>
            <w:gridSpan w:val="2"/>
            <w:tcBorders>
              <w:top w:val="nil"/>
              <w:left w:val="nil"/>
              <w:bottom w:val="single" w:sz="4" w:space="0" w:color="auto"/>
              <w:right w:val="single" w:sz="4" w:space="0" w:color="auto"/>
            </w:tcBorders>
            <w:shd w:val="clear" w:color="auto" w:fill="auto"/>
          </w:tcPr>
          <w:p w14:paraId="05117C49" w14:textId="77777777" w:rsidR="00A37425" w:rsidRPr="00A564B4" w:rsidRDefault="00A37425" w:rsidP="00BB208B">
            <w:pPr>
              <w:pStyle w:val="TAL"/>
              <w:rPr>
                <w:lang w:eastAsia="zh-CN"/>
              </w:rPr>
            </w:pPr>
            <w:r w:rsidRPr="00A564B4">
              <w:rPr>
                <w:lang w:eastAsia="zh-CN"/>
              </w:rPr>
              <w:t xml:space="preserve">UE supporting E-UTRA FDD and </w:t>
            </w:r>
            <w:r w:rsidRPr="00A564B4">
              <w:rPr>
                <w:lang w:eastAsia="zh-TW"/>
              </w:rPr>
              <w:t>5</w:t>
            </w:r>
            <w:r w:rsidRPr="00A564B4">
              <w:t xml:space="preserve">DL with </w:t>
            </w:r>
            <w:r w:rsidRPr="00A564B4">
              <w:rPr>
                <w:rFonts w:cs="Arial"/>
                <w:szCs w:val="18"/>
              </w:rPr>
              <w:t>CA configurations in Table 4.1-5</w:t>
            </w:r>
            <w:r w:rsidRPr="00A564B4" w:rsidDel="008C3569">
              <w:t xml:space="preserve"> </w:t>
            </w:r>
            <w:r w:rsidRPr="00A564B4">
              <w:rPr>
                <w:lang w:eastAsia="zh-TW"/>
              </w:rPr>
              <w:t xml:space="preserve">(UE Category 8, </w:t>
            </w:r>
            <w:r w:rsidRPr="00A564B4">
              <w:rPr>
                <w:rFonts w:cs="Arial"/>
              </w:rPr>
              <w:t>&gt;=</w:t>
            </w:r>
            <w:r w:rsidRPr="00A564B4">
              <w:rPr>
                <w:rFonts w:cs="Arial"/>
                <w:lang w:eastAsia="zh-CN"/>
              </w:rPr>
              <w:t xml:space="preserve"> </w:t>
            </w:r>
            <w:r w:rsidRPr="00A564B4">
              <w:rPr>
                <w:rFonts w:cs="Arial"/>
                <w:lang w:eastAsia="zh-TW"/>
              </w:rPr>
              <w:t>11)</w:t>
            </w:r>
          </w:p>
        </w:tc>
        <w:tc>
          <w:tcPr>
            <w:tcW w:w="1712" w:type="dxa"/>
            <w:tcBorders>
              <w:top w:val="nil"/>
              <w:left w:val="nil"/>
              <w:right w:val="single" w:sz="4" w:space="0" w:color="auto"/>
            </w:tcBorders>
          </w:tcPr>
          <w:p w14:paraId="0AD9A8A8"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right w:val="single" w:sz="4" w:space="0" w:color="auto"/>
            </w:tcBorders>
          </w:tcPr>
          <w:p w14:paraId="5B27E7FB" w14:textId="77777777" w:rsidR="00A37425" w:rsidRPr="00A564B4" w:rsidRDefault="00A37425" w:rsidP="00BB208B">
            <w:pPr>
              <w:pStyle w:val="TAL"/>
              <w:rPr>
                <w:lang w:eastAsia="ko-KR"/>
              </w:rPr>
            </w:pPr>
            <w:r w:rsidRPr="00A564B4">
              <w:rPr>
                <w:lang w:eastAsia="zh-CN"/>
              </w:rPr>
              <w:t>2Rx, 4Rx</w:t>
            </w:r>
          </w:p>
        </w:tc>
        <w:tc>
          <w:tcPr>
            <w:tcW w:w="2035" w:type="dxa"/>
            <w:gridSpan w:val="2"/>
            <w:tcBorders>
              <w:top w:val="nil"/>
              <w:left w:val="single" w:sz="4" w:space="0" w:color="auto"/>
              <w:right w:val="single" w:sz="4" w:space="0" w:color="auto"/>
            </w:tcBorders>
            <w:shd w:val="clear" w:color="auto" w:fill="auto"/>
          </w:tcPr>
          <w:p w14:paraId="24FB75CE"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58B43DD3"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6FAA24B8" w14:textId="77777777" w:rsidR="00A37425" w:rsidRPr="00A564B4" w:rsidRDefault="00A37425" w:rsidP="00BB208B">
            <w:pPr>
              <w:pStyle w:val="TAL"/>
              <w:rPr>
                <w:lang w:eastAsia="zh-TW"/>
              </w:rPr>
            </w:pPr>
          </w:p>
        </w:tc>
        <w:tc>
          <w:tcPr>
            <w:tcW w:w="4331" w:type="dxa"/>
            <w:tcBorders>
              <w:left w:val="nil"/>
              <w:bottom w:val="single" w:sz="4" w:space="0" w:color="auto"/>
              <w:right w:val="single" w:sz="4" w:space="0" w:color="auto"/>
            </w:tcBorders>
            <w:shd w:val="clear" w:color="auto" w:fill="auto"/>
          </w:tcPr>
          <w:p w14:paraId="6D4F8B3F" w14:textId="77777777" w:rsidR="00A37425" w:rsidRPr="00A564B4" w:rsidRDefault="00A37425" w:rsidP="00BB208B">
            <w:pPr>
              <w:pStyle w:val="TAL"/>
            </w:pPr>
          </w:p>
        </w:tc>
        <w:tc>
          <w:tcPr>
            <w:tcW w:w="978" w:type="dxa"/>
            <w:gridSpan w:val="2"/>
            <w:tcBorders>
              <w:top w:val="nil"/>
              <w:left w:val="nil"/>
              <w:bottom w:val="single" w:sz="4" w:space="0" w:color="auto"/>
              <w:right w:val="single" w:sz="4" w:space="0" w:color="auto"/>
            </w:tcBorders>
            <w:shd w:val="clear" w:color="auto" w:fill="auto"/>
          </w:tcPr>
          <w:p w14:paraId="1F9DD903" w14:textId="77777777" w:rsidR="00A37425" w:rsidRPr="00A564B4" w:rsidRDefault="00A37425" w:rsidP="00BB208B">
            <w:pPr>
              <w:pStyle w:val="TAL"/>
            </w:pPr>
            <w:r w:rsidRPr="00A564B4">
              <w:rPr>
                <w:lang w:eastAsia="zh-TW"/>
              </w:rPr>
              <w:t>Rel-12</w:t>
            </w:r>
          </w:p>
        </w:tc>
        <w:tc>
          <w:tcPr>
            <w:tcW w:w="1148" w:type="dxa"/>
            <w:tcBorders>
              <w:top w:val="nil"/>
              <w:left w:val="nil"/>
              <w:bottom w:val="single" w:sz="4" w:space="0" w:color="auto"/>
              <w:right w:val="single" w:sz="4" w:space="0" w:color="auto"/>
            </w:tcBorders>
            <w:shd w:val="clear" w:color="auto" w:fill="auto"/>
          </w:tcPr>
          <w:p w14:paraId="059B1BF0" w14:textId="77777777" w:rsidR="00A37425" w:rsidRPr="00A564B4" w:rsidRDefault="00A37425" w:rsidP="00BB208B">
            <w:pPr>
              <w:pStyle w:val="TAL"/>
              <w:rPr>
                <w:lang w:eastAsia="zh-CN"/>
              </w:rPr>
            </w:pPr>
            <w:r w:rsidRPr="00A564B4">
              <w:rPr>
                <w:lang w:eastAsia="zh-TW"/>
              </w:rPr>
              <w:t>C194b</w:t>
            </w:r>
          </w:p>
        </w:tc>
        <w:tc>
          <w:tcPr>
            <w:tcW w:w="2257" w:type="dxa"/>
            <w:gridSpan w:val="2"/>
            <w:tcBorders>
              <w:top w:val="nil"/>
              <w:left w:val="nil"/>
              <w:bottom w:val="single" w:sz="4" w:space="0" w:color="auto"/>
              <w:right w:val="single" w:sz="4" w:space="0" w:color="auto"/>
            </w:tcBorders>
            <w:shd w:val="clear" w:color="auto" w:fill="auto"/>
          </w:tcPr>
          <w:p w14:paraId="2A8B837B" w14:textId="77777777" w:rsidR="00A37425" w:rsidRPr="00A564B4" w:rsidRDefault="00A37425" w:rsidP="00BB208B">
            <w:pPr>
              <w:pStyle w:val="TAL"/>
              <w:rPr>
                <w:lang w:eastAsia="zh-CN"/>
              </w:rPr>
            </w:pPr>
            <w:r w:rsidRPr="00A564B4">
              <w:rPr>
                <w:lang w:eastAsia="zh-CN"/>
              </w:rPr>
              <w:t xml:space="preserve">UE supporting E-UTRA FDD and </w:t>
            </w:r>
            <w:r w:rsidRPr="00A564B4">
              <w:rPr>
                <w:lang w:eastAsia="zh-TW"/>
              </w:rPr>
              <w:t>5</w:t>
            </w:r>
            <w:r w:rsidRPr="00A564B4">
              <w:t xml:space="preserve">DL with </w:t>
            </w:r>
            <w:r w:rsidRPr="00A564B4">
              <w:rPr>
                <w:rFonts w:cs="Arial"/>
                <w:szCs w:val="18"/>
              </w:rPr>
              <w:t>CA configurations in Table 4.1-5</w:t>
            </w:r>
            <w:r w:rsidRPr="00A564B4">
              <w:rPr>
                <w:lang w:eastAsia="zh-TW"/>
              </w:rPr>
              <w:t xml:space="preserve"> (UE Category 8,</w:t>
            </w:r>
            <w:r w:rsidRPr="00A564B4">
              <w:rPr>
                <w:rFonts w:cs="Arial"/>
              </w:rPr>
              <w:t xml:space="preserve"> &gt;=</w:t>
            </w:r>
            <w:r>
              <w:rPr>
                <w:lang w:eastAsia="zh-TW"/>
              </w:rPr>
              <w:t xml:space="preserve"> </w:t>
            </w:r>
            <w:r w:rsidRPr="00A564B4">
              <w:rPr>
                <w:rFonts w:cs="Arial"/>
                <w:lang w:eastAsia="zh-TW"/>
              </w:rPr>
              <w:t>11)</w:t>
            </w:r>
          </w:p>
        </w:tc>
        <w:tc>
          <w:tcPr>
            <w:tcW w:w="1712" w:type="dxa"/>
            <w:tcBorders>
              <w:top w:val="nil"/>
              <w:left w:val="nil"/>
              <w:bottom w:val="single" w:sz="4" w:space="0" w:color="auto"/>
              <w:right w:val="single" w:sz="4" w:space="0" w:color="auto"/>
            </w:tcBorders>
          </w:tcPr>
          <w:p w14:paraId="453FCF7D"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3C07C507"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11E767C" w14:textId="77777777" w:rsidR="00A37425" w:rsidRPr="00A564B4" w:rsidRDefault="00A37425" w:rsidP="00BB208B">
            <w:pPr>
              <w:pStyle w:val="TAL"/>
              <w:rPr>
                <w:lang w:eastAsia="ko-KR"/>
              </w:rPr>
            </w:pPr>
          </w:p>
        </w:tc>
      </w:tr>
      <w:tr w:rsidR="00A37425" w:rsidRPr="00A564B4" w14:paraId="08096AC9" w14:textId="77777777" w:rsidTr="00BB208B">
        <w:trPr>
          <w:gridAfter w:val="1"/>
          <w:wAfter w:w="186" w:type="dxa"/>
          <w:cantSplit/>
          <w:trHeight w:val="20"/>
        </w:trPr>
        <w:tc>
          <w:tcPr>
            <w:tcW w:w="1639" w:type="dxa"/>
            <w:vMerge w:val="restart"/>
            <w:tcBorders>
              <w:top w:val="nil"/>
              <w:left w:val="single" w:sz="4" w:space="0" w:color="auto"/>
              <w:right w:val="single" w:sz="4" w:space="0" w:color="auto"/>
            </w:tcBorders>
            <w:shd w:val="clear" w:color="auto" w:fill="auto"/>
          </w:tcPr>
          <w:p w14:paraId="15B4AC22" w14:textId="77777777" w:rsidR="00A37425" w:rsidRPr="00A564B4" w:rsidRDefault="00A37425" w:rsidP="00BB208B">
            <w:pPr>
              <w:pStyle w:val="TAL"/>
              <w:rPr>
                <w:lang w:eastAsia="zh-CN"/>
              </w:rPr>
            </w:pPr>
            <w:r w:rsidRPr="00A564B4">
              <w:rPr>
                <w:snapToGrid w:val="0"/>
              </w:rPr>
              <w:t>8.2.2.3</w:t>
            </w:r>
            <w:r w:rsidRPr="00A564B4">
              <w:rPr>
                <w:snapToGrid w:val="0"/>
                <w:lang w:eastAsia="zh-CN"/>
              </w:rPr>
              <w:t>.1A_A.1</w:t>
            </w:r>
          </w:p>
        </w:tc>
        <w:tc>
          <w:tcPr>
            <w:tcW w:w="4331" w:type="dxa"/>
            <w:vMerge w:val="restart"/>
            <w:tcBorders>
              <w:top w:val="nil"/>
              <w:left w:val="nil"/>
              <w:right w:val="single" w:sz="4" w:space="0" w:color="auto"/>
            </w:tcBorders>
            <w:shd w:val="clear" w:color="auto" w:fill="auto"/>
          </w:tcPr>
          <w:p w14:paraId="4F3C5E15" w14:textId="77777777" w:rsidR="00A37425" w:rsidRPr="00A564B4" w:rsidRDefault="00A37425" w:rsidP="00BB208B">
            <w:pPr>
              <w:pStyle w:val="TAL"/>
              <w:rPr>
                <w:lang w:eastAsia="zh-CN"/>
              </w:rPr>
            </w:pPr>
            <w:r w:rsidRPr="00A564B4">
              <w:rPr>
                <w:snapToGrid w:val="0"/>
              </w:rPr>
              <w:t xml:space="preserve">TDD </w:t>
            </w:r>
            <w:r w:rsidRPr="00A564B4">
              <w:rPr>
                <w:snapToGrid w:val="0"/>
                <w:lang w:eastAsia="zh-CN"/>
              </w:rPr>
              <w:t>Soft buffer management</w:t>
            </w:r>
            <w:r w:rsidRPr="00A564B4">
              <w:rPr>
                <w:snapToGrid w:val="0"/>
              </w:rPr>
              <w:t xml:space="preserve"> for CA </w:t>
            </w:r>
            <w:r w:rsidRPr="00A564B4">
              <w:t>(2 DL CA)</w:t>
            </w:r>
          </w:p>
        </w:tc>
        <w:tc>
          <w:tcPr>
            <w:tcW w:w="978" w:type="dxa"/>
            <w:gridSpan w:val="2"/>
            <w:tcBorders>
              <w:top w:val="nil"/>
              <w:left w:val="nil"/>
              <w:bottom w:val="single" w:sz="4" w:space="0" w:color="auto"/>
              <w:right w:val="single" w:sz="4" w:space="0" w:color="auto"/>
            </w:tcBorders>
            <w:shd w:val="clear" w:color="auto" w:fill="auto"/>
          </w:tcPr>
          <w:p w14:paraId="59F21B47"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380D4FDB" w14:textId="77777777" w:rsidR="00A37425" w:rsidRPr="00A564B4" w:rsidRDefault="00A37425" w:rsidP="00BB208B">
            <w:pPr>
              <w:pStyle w:val="TAL"/>
              <w:rPr>
                <w:lang w:eastAsia="zh-CN"/>
              </w:rPr>
            </w:pPr>
            <w:r w:rsidRPr="00A564B4">
              <w:rPr>
                <w:lang w:eastAsia="zh-CN"/>
              </w:rPr>
              <w:t>C105</w:t>
            </w:r>
          </w:p>
        </w:tc>
        <w:tc>
          <w:tcPr>
            <w:tcW w:w="2257" w:type="dxa"/>
            <w:gridSpan w:val="2"/>
            <w:tcBorders>
              <w:top w:val="nil"/>
              <w:left w:val="nil"/>
              <w:bottom w:val="single" w:sz="4" w:space="0" w:color="auto"/>
              <w:right w:val="single" w:sz="4" w:space="0" w:color="auto"/>
            </w:tcBorders>
            <w:shd w:val="clear" w:color="auto" w:fill="auto"/>
          </w:tcPr>
          <w:p w14:paraId="71BD4EF6" w14:textId="77777777" w:rsidR="00A37425" w:rsidRPr="00A564B4" w:rsidRDefault="00A37425" w:rsidP="00BB208B">
            <w:pPr>
              <w:pStyle w:val="TAL"/>
              <w:rPr>
                <w:lang w:eastAsia="zh-CN"/>
              </w:rPr>
            </w:pPr>
            <w:r w:rsidRPr="00A564B4">
              <w:rPr>
                <w:lang w:eastAsia="zh-CN"/>
              </w:rPr>
              <w:t>UE supporting E-UTRA TDD and intra-band contiguous DL CA or inter-band DL CA</w:t>
            </w:r>
          </w:p>
          <w:p w14:paraId="068B1B5F" w14:textId="77777777" w:rsidR="00A37425" w:rsidRPr="00A564B4" w:rsidRDefault="00A37425" w:rsidP="00BB208B">
            <w:pPr>
              <w:pStyle w:val="TAL"/>
              <w:rPr>
                <w:lang w:eastAsia="zh-CN"/>
              </w:rPr>
            </w:pPr>
            <w:r w:rsidRPr="00A564B4">
              <w:rPr>
                <w:lang w:eastAsia="zh-CN"/>
              </w:rPr>
              <w:t>(UE category 3 and 4)</w:t>
            </w:r>
          </w:p>
        </w:tc>
        <w:tc>
          <w:tcPr>
            <w:tcW w:w="1712" w:type="dxa"/>
            <w:tcBorders>
              <w:top w:val="nil"/>
              <w:left w:val="nil"/>
              <w:right w:val="single" w:sz="4" w:space="0" w:color="auto"/>
            </w:tcBorders>
          </w:tcPr>
          <w:p w14:paraId="21A5C37C" w14:textId="77777777" w:rsidR="00A37425" w:rsidRPr="00A564B4" w:rsidRDefault="00A37425" w:rsidP="00BB208B">
            <w:pPr>
              <w:pStyle w:val="TAL"/>
            </w:pPr>
            <w:r w:rsidRPr="00A564B4">
              <w:rPr>
                <w:lang w:eastAsia="ko-KR"/>
              </w:rPr>
              <w:t>Refer to 36.521-1 8.1.2.3</w:t>
            </w:r>
          </w:p>
        </w:tc>
        <w:tc>
          <w:tcPr>
            <w:tcW w:w="1084" w:type="dxa"/>
            <w:gridSpan w:val="2"/>
            <w:tcBorders>
              <w:top w:val="nil"/>
              <w:left w:val="single" w:sz="4" w:space="0" w:color="auto"/>
              <w:right w:val="single" w:sz="4" w:space="0" w:color="auto"/>
            </w:tcBorders>
          </w:tcPr>
          <w:p w14:paraId="6F4939D2" w14:textId="77777777" w:rsidR="00A37425" w:rsidRPr="00A564B4" w:rsidRDefault="00A37425" w:rsidP="00BB208B">
            <w:pPr>
              <w:pStyle w:val="TAL"/>
              <w:rPr>
                <w:lang w:eastAsia="ko-KR"/>
              </w:rPr>
            </w:pPr>
            <w:r w:rsidRPr="00A564B4">
              <w:rPr>
                <w:lang w:eastAsia="zh-CN"/>
              </w:rPr>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73C1BF5" w14:textId="77777777" w:rsidR="00A37425" w:rsidRPr="00A564B4" w:rsidRDefault="00A37425" w:rsidP="00BB208B">
            <w:pPr>
              <w:pStyle w:val="TAL"/>
              <w:rPr>
                <w:lang w:eastAsia="ko-KR"/>
              </w:rPr>
            </w:pPr>
            <w:r w:rsidRPr="00A564B4">
              <w:rPr>
                <w:lang w:eastAsia="ko-KR"/>
              </w:rPr>
              <w:t>TBD</w:t>
            </w:r>
          </w:p>
        </w:tc>
      </w:tr>
      <w:tr w:rsidR="00A37425" w:rsidRPr="00A564B4" w14:paraId="050E1241" w14:textId="77777777" w:rsidTr="00BB208B">
        <w:trPr>
          <w:gridAfter w:val="1"/>
          <w:wAfter w:w="186" w:type="dxa"/>
          <w:cantSplit/>
          <w:trHeight w:val="20"/>
        </w:trPr>
        <w:tc>
          <w:tcPr>
            <w:tcW w:w="1639" w:type="dxa"/>
            <w:vMerge/>
            <w:tcBorders>
              <w:left w:val="single" w:sz="4" w:space="0" w:color="auto"/>
              <w:bottom w:val="single" w:sz="4" w:space="0" w:color="auto"/>
              <w:right w:val="single" w:sz="4" w:space="0" w:color="auto"/>
            </w:tcBorders>
            <w:shd w:val="clear" w:color="auto" w:fill="auto"/>
          </w:tcPr>
          <w:p w14:paraId="6C526042" w14:textId="77777777" w:rsidR="00A37425" w:rsidRPr="00A564B4" w:rsidRDefault="00A37425" w:rsidP="00BB208B">
            <w:pPr>
              <w:pStyle w:val="TAL"/>
              <w:rPr>
                <w:snapToGrid w:val="0"/>
              </w:rPr>
            </w:pPr>
          </w:p>
        </w:tc>
        <w:tc>
          <w:tcPr>
            <w:tcW w:w="4331" w:type="dxa"/>
            <w:vMerge/>
            <w:tcBorders>
              <w:left w:val="nil"/>
              <w:bottom w:val="single" w:sz="4" w:space="0" w:color="auto"/>
              <w:right w:val="single" w:sz="4" w:space="0" w:color="auto"/>
            </w:tcBorders>
            <w:shd w:val="clear" w:color="auto" w:fill="auto"/>
          </w:tcPr>
          <w:p w14:paraId="2F43A981" w14:textId="77777777" w:rsidR="00A37425" w:rsidRPr="00A564B4" w:rsidRDefault="00A37425" w:rsidP="00BB208B">
            <w:pPr>
              <w:pStyle w:val="TAL"/>
              <w:rPr>
                <w:snapToGrid w:val="0"/>
              </w:rPr>
            </w:pPr>
          </w:p>
        </w:tc>
        <w:tc>
          <w:tcPr>
            <w:tcW w:w="978" w:type="dxa"/>
            <w:gridSpan w:val="2"/>
            <w:tcBorders>
              <w:top w:val="nil"/>
              <w:left w:val="nil"/>
              <w:bottom w:val="single" w:sz="4" w:space="0" w:color="auto"/>
              <w:right w:val="single" w:sz="4" w:space="0" w:color="auto"/>
            </w:tcBorders>
            <w:shd w:val="clear" w:color="auto" w:fill="auto"/>
          </w:tcPr>
          <w:p w14:paraId="51CA987F" w14:textId="77777777" w:rsidR="00A37425" w:rsidRPr="00A564B4" w:rsidRDefault="00A37425" w:rsidP="00BB208B">
            <w:pPr>
              <w:pStyle w:val="TAL"/>
              <w:rPr>
                <w:lang w:eastAsia="zh-CN"/>
              </w:rPr>
            </w:pPr>
            <w:r w:rsidRPr="00A564B4">
              <w:rPr>
                <w:lang w:eastAsia="zh-CN"/>
              </w:rPr>
              <w:t>Rel-11</w:t>
            </w:r>
          </w:p>
        </w:tc>
        <w:tc>
          <w:tcPr>
            <w:tcW w:w="1148" w:type="dxa"/>
            <w:tcBorders>
              <w:top w:val="single" w:sz="4" w:space="0" w:color="auto"/>
              <w:left w:val="nil"/>
              <w:bottom w:val="single" w:sz="4" w:space="0" w:color="auto"/>
              <w:right w:val="single" w:sz="4" w:space="0" w:color="auto"/>
            </w:tcBorders>
            <w:shd w:val="clear" w:color="auto" w:fill="auto"/>
          </w:tcPr>
          <w:p w14:paraId="644929C9" w14:textId="77777777" w:rsidR="00A37425" w:rsidRPr="00A564B4" w:rsidRDefault="00A37425" w:rsidP="00BB208B">
            <w:pPr>
              <w:pStyle w:val="TAL"/>
              <w:rPr>
                <w:lang w:eastAsia="zh-CN"/>
              </w:rPr>
            </w:pPr>
            <w:r w:rsidRPr="00A564B4">
              <w:rPr>
                <w:lang w:eastAsia="zh-CN"/>
              </w:rPr>
              <w:t>C72</w:t>
            </w:r>
          </w:p>
        </w:tc>
        <w:tc>
          <w:tcPr>
            <w:tcW w:w="2257" w:type="dxa"/>
            <w:gridSpan w:val="2"/>
            <w:tcBorders>
              <w:top w:val="single" w:sz="4" w:space="0" w:color="auto"/>
              <w:left w:val="nil"/>
              <w:bottom w:val="single" w:sz="4" w:space="0" w:color="auto"/>
              <w:right w:val="single" w:sz="4" w:space="0" w:color="auto"/>
            </w:tcBorders>
            <w:shd w:val="clear" w:color="auto" w:fill="auto"/>
          </w:tcPr>
          <w:p w14:paraId="65D4E234" w14:textId="77777777" w:rsidR="00A37425" w:rsidRPr="00A564B4" w:rsidRDefault="00A37425" w:rsidP="00BB208B">
            <w:pPr>
              <w:pStyle w:val="TAL"/>
              <w:rPr>
                <w:lang w:eastAsia="zh-CN"/>
              </w:rPr>
            </w:pPr>
            <w:r w:rsidRPr="00A564B4">
              <w:rPr>
                <w:lang w:eastAsia="zh-CN"/>
              </w:rPr>
              <w:t>UE supporting E-UTRA TDD and intra-band non-contiguous DL CA</w:t>
            </w:r>
          </w:p>
          <w:p w14:paraId="32F6CB18" w14:textId="77777777" w:rsidR="00A37425" w:rsidRPr="00A564B4" w:rsidRDefault="00A37425" w:rsidP="00BB208B">
            <w:pPr>
              <w:pStyle w:val="TAL"/>
              <w:rPr>
                <w:lang w:eastAsia="zh-CN"/>
              </w:rPr>
            </w:pPr>
            <w:r w:rsidRPr="00A564B4">
              <w:rPr>
                <w:lang w:eastAsia="zh-CN"/>
              </w:rPr>
              <w:t>(UE category 3 and 4)</w:t>
            </w:r>
          </w:p>
        </w:tc>
        <w:tc>
          <w:tcPr>
            <w:tcW w:w="1712" w:type="dxa"/>
            <w:tcBorders>
              <w:left w:val="nil"/>
              <w:bottom w:val="single" w:sz="4" w:space="0" w:color="auto"/>
              <w:right w:val="single" w:sz="4" w:space="0" w:color="auto"/>
            </w:tcBorders>
          </w:tcPr>
          <w:p w14:paraId="40DA2844" w14:textId="77777777" w:rsidR="00A37425" w:rsidRPr="00A564B4" w:rsidRDefault="00A37425" w:rsidP="00BB208B">
            <w:pPr>
              <w:pStyle w:val="TAL"/>
            </w:pPr>
          </w:p>
        </w:tc>
        <w:tc>
          <w:tcPr>
            <w:tcW w:w="1084" w:type="dxa"/>
            <w:gridSpan w:val="2"/>
            <w:tcBorders>
              <w:left w:val="single" w:sz="4" w:space="0" w:color="auto"/>
              <w:bottom w:val="single" w:sz="4" w:space="0" w:color="auto"/>
              <w:right w:val="single" w:sz="4" w:space="0" w:color="auto"/>
            </w:tcBorders>
          </w:tcPr>
          <w:p w14:paraId="0C479CA9"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251BEB6"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5C084445"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7DEFBB1" w14:textId="77777777" w:rsidR="00A37425" w:rsidRPr="00A564B4" w:rsidRDefault="00A37425" w:rsidP="00BB208B">
            <w:pPr>
              <w:pStyle w:val="TAL"/>
              <w:rPr>
                <w:lang w:eastAsia="zh-CN"/>
              </w:rPr>
            </w:pPr>
            <w:r w:rsidRPr="00A564B4">
              <w:rPr>
                <w:lang w:eastAsia="zh-CN"/>
              </w:rPr>
              <w:t>8.2.2.3.1B</w:t>
            </w:r>
          </w:p>
        </w:tc>
        <w:tc>
          <w:tcPr>
            <w:tcW w:w="4331" w:type="dxa"/>
            <w:tcBorders>
              <w:top w:val="nil"/>
              <w:left w:val="nil"/>
              <w:bottom w:val="single" w:sz="4" w:space="0" w:color="auto"/>
              <w:right w:val="single" w:sz="4" w:space="0" w:color="auto"/>
            </w:tcBorders>
            <w:shd w:val="clear" w:color="auto" w:fill="auto"/>
          </w:tcPr>
          <w:p w14:paraId="106A71FF" w14:textId="77777777" w:rsidR="00A37425" w:rsidRPr="00A564B4" w:rsidRDefault="00A37425" w:rsidP="00BB208B">
            <w:pPr>
              <w:pStyle w:val="TAL"/>
              <w:rPr>
                <w:lang w:eastAsia="zh-CN"/>
              </w:rPr>
            </w:pPr>
            <w:r w:rsidRPr="00A564B4">
              <w:rPr>
                <w:lang w:eastAsia="zh-CN"/>
              </w:rPr>
              <w:t>TDD PDSCH Open Loop Spatial Multiplexing 2x2 - Enhanced Performance Requirement Type C</w:t>
            </w:r>
          </w:p>
        </w:tc>
        <w:tc>
          <w:tcPr>
            <w:tcW w:w="978" w:type="dxa"/>
            <w:gridSpan w:val="2"/>
            <w:tcBorders>
              <w:top w:val="nil"/>
              <w:left w:val="nil"/>
              <w:bottom w:val="single" w:sz="4" w:space="0" w:color="auto"/>
              <w:right w:val="single" w:sz="4" w:space="0" w:color="auto"/>
            </w:tcBorders>
            <w:shd w:val="clear" w:color="auto" w:fill="auto"/>
          </w:tcPr>
          <w:p w14:paraId="5EA3FC0E"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54099CAC" w14:textId="77777777" w:rsidR="00A37425" w:rsidRPr="00A564B4" w:rsidRDefault="00A37425" w:rsidP="00BB208B">
            <w:pPr>
              <w:pStyle w:val="TAL"/>
              <w:rPr>
                <w:lang w:eastAsia="zh-CN"/>
              </w:rPr>
            </w:pPr>
            <w:r w:rsidRPr="00A564B4">
              <w:rPr>
                <w:lang w:eastAsia="zh-CN"/>
              </w:rPr>
              <w:t>C143</w:t>
            </w:r>
          </w:p>
        </w:tc>
        <w:tc>
          <w:tcPr>
            <w:tcW w:w="2257" w:type="dxa"/>
            <w:gridSpan w:val="2"/>
            <w:tcBorders>
              <w:top w:val="nil"/>
              <w:left w:val="nil"/>
              <w:bottom w:val="single" w:sz="4" w:space="0" w:color="auto"/>
              <w:right w:val="single" w:sz="4" w:space="0" w:color="auto"/>
            </w:tcBorders>
            <w:shd w:val="clear" w:color="auto" w:fill="auto"/>
          </w:tcPr>
          <w:p w14:paraId="0FCC486E" w14:textId="77777777" w:rsidR="00A37425" w:rsidRPr="00A564B4" w:rsidRDefault="00A37425" w:rsidP="00BB208B">
            <w:pPr>
              <w:pStyle w:val="TAL"/>
              <w:rPr>
                <w:lang w:eastAsia="zh-CN"/>
              </w:rPr>
            </w:pPr>
            <w:r w:rsidRPr="00A564B4">
              <w:rPr>
                <w:lang w:eastAsia="zh-CN"/>
              </w:rPr>
              <w:t>UE supporting E-UTRA TDD and Enhanced Performance Requirement TypeC for LTE (UE Category &gt;= 2)</w:t>
            </w:r>
          </w:p>
        </w:tc>
        <w:tc>
          <w:tcPr>
            <w:tcW w:w="1712" w:type="dxa"/>
            <w:tcBorders>
              <w:top w:val="nil"/>
              <w:left w:val="nil"/>
              <w:bottom w:val="single" w:sz="4" w:space="0" w:color="auto"/>
              <w:right w:val="single" w:sz="4" w:space="0" w:color="auto"/>
            </w:tcBorders>
          </w:tcPr>
          <w:p w14:paraId="2B03648D"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3C353EBA"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1B446AD" w14:textId="77777777" w:rsidR="00A37425" w:rsidRPr="00A564B4" w:rsidRDefault="00A37425" w:rsidP="00BB208B">
            <w:pPr>
              <w:pStyle w:val="TAL"/>
              <w:rPr>
                <w:lang w:eastAsia="ko-KR"/>
              </w:rPr>
            </w:pPr>
          </w:p>
        </w:tc>
      </w:tr>
      <w:tr w:rsidR="00A37425" w:rsidRPr="00A564B4" w14:paraId="178EB194"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42FFAB6" w14:textId="77777777" w:rsidR="00A37425" w:rsidRPr="00A564B4" w:rsidRDefault="00A37425" w:rsidP="00BB208B">
            <w:pPr>
              <w:pStyle w:val="TAL"/>
              <w:rPr>
                <w:lang w:eastAsia="zh-CN"/>
              </w:rPr>
            </w:pPr>
            <w:r w:rsidRPr="00A564B4">
              <w:rPr>
                <w:lang w:eastAsia="zh-CN"/>
              </w:rPr>
              <w:t>8.2.2.3.1C</w:t>
            </w:r>
          </w:p>
        </w:tc>
        <w:tc>
          <w:tcPr>
            <w:tcW w:w="4331" w:type="dxa"/>
            <w:tcBorders>
              <w:top w:val="nil"/>
              <w:left w:val="nil"/>
              <w:bottom w:val="single" w:sz="4" w:space="0" w:color="auto"/>
              <w:right w:val="single" w:sz="4" w:space="0" w:color="auto"/>
            </w:tcBorders>
            <w:shd w:val="clear" w:color="auto" w:fill="auto"/>
          </w:tcPr>
          <w:p w14:paraId="7FB1E451" w14:textId="77777777" w:rsidR="00A37425" w:rsidRPr="00A564B4" w:rsidRDefault="00A37425" w:rsidP="00BB208B">
            <w:pPr>
              <w:pStyle w:val="TAL"/>
              <w:rPr>
                <w:lang w:eastAsia="zh-CN"/>
              </w:rPr>
            </w:pPr>
            <w:r w:rsidRPr="00A564B4">
              <w:rPr>
                <w:lang w:eastAsia="zh-CN"/>
              </w:rPr>
              <w:t>TDD PDSCH Open Loop Spatial Multiplexing 2x2 with TM1 Interference - Enhanced Performance Requirement Type C</w:t>
            </w:r>
          </w:p>
        </w:tc>
        <w:tc>
          <w:tcPr>
            <w:tcW w:w="978" w:type="dxa"/>
            <w:gridSpan w:val="2"/>
            <w:tcBorders>
              <w:top w:val="nil"/>
              <w:left w:val="nil"/>
              <w:bottom w:val="single" w:sz="4" w:space="0" w:color="auto"/>
              <w:right w:val="single" w:sz="4" w:space="0" w:color="auto"/>
            </w:tcBorders>
            <w:shd w:val="clear" w:color="auto" w:fill="auto"/>
          </w:tcPr>
          <w:p w14:paraId="6690ED36"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60E91F22" w14:textId="77777777" w:rsidR="00A37425" w:rsidRPr="00A564B4" w:rsidRDefault="00A37425" w:rsidP="00BB208B">
            <w:pPr>
              <w:pStyle w:val="TAL"/>
              <w:rPr>
                <w:lang w:eastAsia="zh-CN"/>
              </w:rPr>
            </w:pPr>
            <w:r w:rsidRPr="00A564B4">
              <w:rPr>
                <w:lang w:eastAsia="zh-CN"/>
              </w:rPr>
              <w:t>C143</w:t>
            </w:r>
          </w:p>
        </w:tc>
        <w:tc>
          <w:tcPr>
            <w:tcW w:w="2257" w:type="dxa"/>
            <w:gridSpan w:val="2"/>
            <w:tcBorders>
              <w:top w:val="nil"/>
              <w:left w:val="nil"/>
              <w:bottom w:val="single" w:sz="4" w:space="0" w:color="auto"/>
              <w:right w:val="single" w:sz="4" w:space="0" w:color="auto"/>
            </w:tcBorders>
            <w:shd w:val="clear" w:color="auto" w:fill="auto"/>
          </w:tcPr>
          <w:p w14:paraId="6A5C587B" w14:textId="77777777" w:rsidR="00A37425" w:rsidRPr="00A564B4" w:rsidRDefault="00A37425" w:rsidP="00BB208B">
            <w:pPr>
              <w:pStyle w:val="TAL"/>
              <w:rPr>
                <w:lang w:eastAsia="zh-CN"/>
              </w:rPr>
            </w:pPr>
            <w:r w:rsidRPr="00A564B4">
              <w:rPr>
                <w:lang w:eastAsia="zh-CN"/>
              </w:rPr>
              <w:t>UE supporting E-UTRA TDD and Enhanced Performance Requirement TypeC for LTE (UE Category &gt;= 2)</w:t>
            </w:r>
          </w:p>
        </w:tc>
        <w:tc>
          <w:tcPr>
            <w:tcW w:w="1712" w:type="dxa"/>
            <w:tcBorders>
              <w:top w:val="nil"/>
              <w:left w:val="nil"/>
              <w:bottom w:val="single" w:sz="4" w:space="0" w:color="auto"/>
              <w:right w:val="single" w:sz="4" w:space="0" w:color="auto"/>
            </w:tcBorders>
          </w:tcPr>
          <w:p w14:paraId="73BB4D8F"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39B4FD9"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8531D10" w14:textId="77777777" w:rsidR="00A37425" w:rsidRPr="00A564B4" w:rsidRDefault="00A37425" w:rsidP="00BB208B">
            <w:pPr>
              <w:pStyle w:val="TAL"/>
              <w:rPr>
                <w:lang w:eastAsia="ko-KR"/>
              </w:rPr>
            </w:pPr>
          </w:p>
        </w:tc>
      </w:tr>
      <w:tr w:rsidR="00A37425" w:rsidRPr="00A564B4" w14:paraId="1CF473C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83F282C" w14:textId="77777777" w:rsidR="00A37425" w:rsidRPr="00A564B4" w:rsidRDefault="00A37425" w:rsidP="00BB208B">
            <w:pPr>
              <w:pStyle w:val="TAL"/>
              <w:rPr>
                <w:lang w:eastAsia="zh-CN"/>
              </w:rPr>
            </w:pPr>
            <w:r w:rsidRPr="00A564B4">
              <w:rPr>
                <w:lang w:eastAsia="zh-CN"/>
              </w:rPr>
              <w:t>8.2.2.3.2</w:t>
            </w:r>
          </w:p>
        </w:tc>
        <w:tc>
          <w:tcPr>
            <w:tcW w:w="4331" w:type="dxa"/>
            <w:tcBorders>
              <w:top w:val="nil"/>
              <w:left w:val="nil"/>
              <w:bottom w:val="single" w:sz="4" w:space="0" w:color="auto"/>
              <w:right w:val="single" w:sz="4" w:space="0" w:color="auto"/>
            </w:tcBorders>
            <w:shd w:val="clear" w:color="auto" w:fill="auto"/>
          </w:tcPr>
          <w:p w14:paraId="09F4FCAD" w14:textId="77777777" w:rsidR="00A37425" w:rsidRPr="00A564B4" w:rsidRDefault="00A37425" w:rsidP="00BB208B">
            <w:pPr>
              <w:pStyle w:val="TAL"/>
              <w:rPr>
                <w:lang w:eastAsia="zh-CN"/>
              </w:rPr>
            </w:pPr>
            <w:r w:rsidRPr="00A564B4">
              <w:rPr>
                <w:lang w:eastAsia="zh-CN"/>
              </w:rPr>
              <w:t>TDD PDSCH Open Loop Spatial Multiplexing 4x2</w:t>
            </w:r>
          </w:p>
        </w:tc>
        <w:tc>
          <w:tcPr>
            <w:tcW w:w="978" w:type="dxa"/>
            <w:gridSpan w:val="2"/>
            <w:tcBorders>
              <w:top w:val="nil"/>
              <w:left w:val="nil"/>
              <w:bottom w:val="single" w:sz="4" w:space="0" w:color="auto"/>
              <w:right w:val="single" w:sz="4" w:space="0" w:color="auto"/>
            </w:tcBorders>
            <w:shd w:val="clear" w:color="auto" w:fill="auto"/>
          </w:tcPr>
          <w:p w14:paraId="168E206A" w14:textId="77777777" w:rsidR="00A37425" w:rsidRPr="00A564B4" w:rsidRDefault="00A37425" w:rsidP="00BB208B">
            <w:pPr>
              <w:pStyle w:val="TAL"/>
              <w:rPr>
                <w:lang w:eastAsia="zh-CN"/>
              </w:rPr>
            </w:pPr>
            <w:r w:rsidRPr="00A564B4">
              <w:rPr>
                <w:lang w:eastAsia="zh-CN"/>
              </w:rPr>
              <w:t>Rel-8</w:t>
            </w:r>
          </w:p>
        </w:tc>
        <w:tc>
          <w:tcPr>
            <w:tcW w:w="1148" w:type="dxa"/>
            <w:tcBorders>
              <w:top w:val="nil"/>
              <w:left w:val="nil"/>
              <w:bottom w:val="single" w:sz="4" w:space="0" w:color="auto"/>
              <w:right w:val="single" w:sz="4" w:space="0" w:color="auto"/>
            </w:tcBorders>
            <w:shd w:val="clear" w:color="auto" w:fill="auto"/>
          </w:tcPr>
          <w:p w14:paraId="657E3263" w14:textId="77777777" w:rsidR="00A37425" w:rsidRPr="00A564B4" w:rsidRDefault="00A37425" w:rsidP="00BB208B">
            <w:pPr>
              <w:pStyle w:val="TAL"/>
              <w:rPr>
                <w:lang w:eastAsia="zh-CN"/>
              </w:rPr>
            </w:pPr>
            <w:r w:rsidRPr="00A564B4">
              <w:rPr>
                <w:lang w:eastAsia="zh-CN"/>
              </w:rPr>
              <w:t>C02</w:t>
            </w:r>
          </w:p>
        </w:tc>
        <w:tc>
          <w:tcPr>
            <w:tcW w:w="2257" w:type="dxa"/>
            <w:gridSpan w:val="2"/>
            <w:tcBorders>
              <w:top w:val="nil"/>
              <w:left w:val="nil"/>
              <w:bottom w:val="single" w:sz="4" w:space="0" w:color="auto"/>
              <w:right w:val="single" w:sz="4" w:space="0" w:color="auto"/>
            </w:tcBorders>
            <w:shd w:val="clear" w:color="auto" w:fill="auto"/>
          </w:tcPr>
          <w:p w14:paraId="355FDC6D" w14:textId="77777777" w:rsidR="00A37425" w:rsidRPr="00A564B4" w:rsidRDefault="00A37425" w:rsidP="00BB208B">
            <w:pPr>
              <w:pStyle w:val="TAL"/>
              <w:rPr>
                <w:lang w:eastAsia="zh-CN"/>
              </w:rPr>
            </w:pPr>
            <w:r w:rsidRPr="00A564B4">
              <w:rPr>
                <w:lang w:eastAsia="zh-CN"/>
              </w:rPr>
              <w:t xml:space="preserve">UE supporting E-UTRA TDD (UE Category &gt;= </w:t>
            </w:r>
            <w:r w:rsidRPr="00A564B4">
              <w:rPr>
                <w:rFonts w:cs="Arial"/>
                <w:lang w:eastAsia="zh-CN"/>
              </w:rPr>
              <w:t>2</w:t>
            </w:r>
            <w:r w:rsidRPr="00A564B4">
              <w:rPr>
                <w:lang w:eastAsia="zh-CN"/>
              </w:rPr>
              <w:t>)</w:t>
            </w:r>
          </w:p>
        </w:tc>
        <w:tc>
          <w:tcPr>
            <w:tcW w:w="1712" w:type="dxa"/>
            <w:tcBorders>
              <w:top w:val="nil"/>
              <w:left w:val="nil"/>
              <w:bottom w:val="single" w:sz="4" w:space="0" w:color="auto"/>
              <w:right w:val="single" w:sz="4" w:space="0" w:color="auto"/>
            </w:tcBorders>
          </w:tcPr>
          <w:p w14:paraId="399820FB"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1C361FCB"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36E63B8" w14:textId="77777777" w:rsidR="00A37425" w:rsidRPr="00A564B4" w:rsidRDefault="00A37425" w:rsidP="00BB208B">
            <w:pPr>
              <w:pStyle w:val="TAL"/>
              <w:rPr>
                <w:lang w:eastAsia="ko-KR"/>
              </w:rPr>
            </w:pPr>
          </w:p>
        </w:tc>
      </w:tr>
      <w:tr w:rsidR="00A37425" w:rsidRPr="00A564B4" w14:paraId="1A425214"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90B0670" w14:textId="77777777" w:rsidR="00A37425" w:rsidRPr="00A564B4" w:rsidRDefault="00A37425" w:rsidP="00BB208B">
            <w:pPr>
              <w:pStyle w:val="TAL"/>
              <w:rPr>
                <w:lang w:eastAsia="zh-CN"/>
              </w:rPr>
            </w:pPr>
            <w:r w:rsidRPr="00A564B4">
              <w:rPr>
                <w:lang w:eastAsia="zh-CN"/>
              </w:rPr>
              <w:t>8.2.2.3.3_C.1</w:t>
            </w:r>
          </w:p>
        </w:tc>
        <w:tc>
          <w:tcPr>
            <w:tcW w:w="4331" w:type="dxa"/>
            <w:tcBorders>
              <w:top w:val="nil"/>
              <w:left w:val="nil"/>
              <w:bottom w:val="single" w:sz="4" w:space="0" w:color="auto"/>
              <w:right w:val="single" w:sz="4" w:space="0" w:color="auto"/>
            </w:tcBorders>
            <w:shd w:val="clear" w:color="auto" w:fill="auto"/>
          </w:tcPr>
          <w:p w14:paraId="6702F2C4" w14:textId="77777777" w:rsidR="00A37425" w:rsidRPr="00A564B4" w:rsidRDefault="00A37425" w:rsidP="00BB208B">
            <w:pPr>
              <w:pStyle w:val="TAL"/>
              <w:rPr>
                <w:lang w:eastAsia="zh-CN"/>
              </w:rPr>
            </w:pPr>
            <w:r w:rsidRPr="00A564B4">
              <w:rPr>
                <w:lang w:eastAsia="zh-CN"/>
              </w:rPr>
              <w:t>TDD PDSCH Open Loop Spatial Multiplexing 2x2 for eICIC (non-MBSFN ABS)</w:t>
            </w:r>
          </w:p>
        </w:tc>
        <w:tc>
          <w:tcPr>
            <w:tcW w:w="978" w:type="dxa"/>
            <w:gridSpan w:val="2"/>
            <w:tcBorders>
              <w:top w:val="nil"/>
              <w:left w:val="nil"/>
              <w:bottom w:val="single" w:sz="4" w:space="0" w:color="auto"/>
              <w:right w:val="single" w:sz="4" w:space="0" w:color="auto"/>
            </w:tcBorders>
            <w:shd w:val="clear" w:color="auto" w:fill="auto"/>
          </w:tcPr>
          <w:p w14:paraId="7728419C"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5E69F9E7" w14:textId="77777777" w:rsidR="00A37425" w:rsidRPr="00A564B4" w:rsidRDefault="00A37425" w:rsidP="00BB208B">
            <w:pPr>
              <w:pStyle w:val="TAL"/>
              <w:rPr>
                <w:lang w:eastAsia="zh-CN"/>
              </w:rPr>
            </w:pPr>
            <w:r w:rsidRPr="00A564B4">
              <w:rPr>
                <w:lang w:eastAsia="zh-CN"/>
              </w:rPr>
              <w:t>C30</w:t>
            </w:r>
          </w:p>
        </w:tc>
        <w:tc>
          <w:tcPr>
            <w:tcW w:w="2257" w:type="dxa"/>
            <w:gridSpan w:val="2"/>
            <w:tcBorders>
              <w:top w:val="nil"/>
              <w:left w:val="nil"/>
              <w:bottom w:val="single" w:sz="4" w:space="0" w:color="auto"/>
              <w:right w:val="single" w:sz="4" w:space="0" w:color="auto"/>
            </w:tcBorders>
            <w:shd w:val="clear" w:color="auto" w:fill="auto"/>
          </w:tcPr>
          <w:p w14:paraId="22A4F30E" w14:textId="77777777" w:rsidR="00A37425" w:rsidRPr="00A564B4" w:rsidRDefault="00A37425" w:rsidP="00BB208B">
            <w:pPr>
              <w:pStyle w:val="TAL"/>
              <w:rPr>
                <w:lang w:eastAsia="zh-CN"/>
              </w:rPr>
            </w:pPr>
            <w:r w:rsidRPr="00A564B4">
              <w:rPr>
                <w:lang w:eastAsia="zh-CN"/>
              </w:rPr>
              <w:t>UEs supporting E-UTRA TDD and Feature Group Indictor 115</w:t>
            </w:r>
          </w:p>
        </w:tc>
        <w:tc>
          <w:tcPr>
            <w:tcW w:w="1712" w:type="dxa"/>
            <w:tcBorders>
              <w:top w:val="nil"/>
              <w:left w:val="nil"/>
              <w:bottom w:val="single" w:sz="4" w:space="0" w:color="auto"/>
              <w:right w:val="single" w:sz="4" w:space="0" w:color="auto"/>
            </w:tcBorders>
          </w:tcPr>
          <w:p w14:paraId="2D0D1549"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9F66A02"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D4DBC6C" w14:textId="77777777" w:rsidR="00A37425" w:rsidRPr="00A564B4" w:rsidRDefault="00A37425" w:rsidP="00BB208B">
            <w:pPr>
              <w:pStyle w:val="TAL"/>
              <w:rPr>
                <w:lang w:eastAsia="ko-KR"/>
              </w:rPr>
            </w:pPr>
          </w:p>
        </w:tc>
      </w:tr>
      <w:tr w:rsidR="00A37425" w:rsidRPr="00A564B4" w14:paraId="74D2F417"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D5390BE" w14:textId="77777777" w:rsidR="00A37425" w:rsidRPr="00A564B4" w:rsidRDefault="00A37425" w:rsidP="00BB208B">
            <w:pPr>
              <w:pStyle w:val="TAL"/>
              <w:rPr>
                <w:lang w:eastAsia="zh-CN"/>
              </w:rPr>
            </w:pPr>
            <w:r w:rsidRPr="00A564B4">
              <w:rPr>
                <w:lang w:eastAsia="zh-CN"/>
              </w:rPr>
              <w:t>8.2.2.3.3_C.2</w:t>
            </w:r>
          </w:p>
        </w:tc>
        <w:tc>
          <w:tcPr>
            <w:tcW w:w="4331" w:type="dxa"/>
            <w:tcBorders>
              <w:top w:val="nil"/>
              <w:left w:val="nil"/>
              <w:bottom w:val="single" w:sz="4" w:space="0" w:color="auto"/>
              <w:right w:val="single" w:sz="4" w:space="0" w:color="auto"/>
            </w:tcBorders>
            <w:shd w:val="clear" w:color="auto" w:fill="auto"/>
          </w:tcPr>
          <w:p w14:paraId="09E4D42B" w14:textId="77777777" w:rsidR="00A37425" w:rsidRPr="00A564B4" w:rsidRDefault="00A37425" w:rsidP="00BB208B">
            <w:pPr>
              <w:pStyle w:val="TAL"/>
              <w:rPr>
                <w:lang w:eastAsia="zh-CN"/>
              </w:rPr>
            </w:pPr>
            <w:r w:rsidRPr="00A564B4">
              <w:rPr>
                <w:lang w:eastAsia="zh-CN"/>
              </w:rPr>
              <w:t>TDD PDSCH Open Loop Spatial Multiplexing 2x2 for eICIC (MBSFN ABS)</w:t>
            </w:r>
          </w:p>
        </w:tc>
        <w:tc>
          <w:tcPr>
            <w:tcW w:w="978" w:type="dxa"/>
            <w:gridSpan w:val="2"/>
            <w:tcBorders>
              <w:top w:val="nil"/>
              <w:left w:val="nil"/>
              <w:bottom w:val="single" w:sz="4" w:space="0" w:color="auto"/>
              <w:right w:val="single" w:sz="4" w:space="0" w:color="auto"/>
            </w:tcBorders>
            <w:shd w:val="clear" w:color="auto" w:fill="auto"/>
          </w:tcPr>
          <w:p w14:paraId="2AAC34F0"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2B77A152" w14:textId="77777777" w:rsidR="00A37425" w:rsidRPr="00A564B4" w:rsidRDefault="00A37425" w:rsidP="00BB208B">
            <w:pPr>
              <w:pStyle w:val="TAL"/>
              <w:rPr>
                <w:lang w:eastAsia="zh-CN"/>
              </w:rPr>
            </w:pPr>
            <w:r w:rsidRPr="00A564B4">
              <w:rPr>
                <w:lang w:eastAsia="zh-CN"/>
              </w:rPr>
              <w:t>C30</w:t>
            </w:r>
          </w:p>
        </w:tc>
        <w:tc>
          <w:tcPr>
            <w:tcW w:w="2257" w:type="dxa"/>
            <w:gridSpan w:val="2"/>
            <w:tcBorders>
              <w:top w:val="nil"/>
              <w:left w:val="nil"/>
              <w:bottom w:val="single" w:sz="4" w:space="0" w:color="auto"/>
              <w:right w:val="single" w:sz="4" w:space="0" w:color="auto"/>
            </w:tcBorders>
            <w:shd w:val="clear" w:color="auto" w:fill="auto"/>
          </w:tcPr>
          <w:p w14:paraId="2774A13B" w14:textId="77777777" w:rsidR="00A37425" w:rsidRPr="00A564B4" w:rsidRDefault="00A37425" w:rsidP="00BB208B">
            <w:pPr>
              <w:pStyle w:val="TAL"/>
              <w:rPr>
                <w:lang w:eastAsia="zh-CN"/>
              </w:rPr>
            </w:pPr>
            <w:r w:rsidRPr="00A564B4">
              <w:rPr>
                <w:lang w:eastAsia="zh-CN"/>
              </w:rPr>
              <w:t>UEs supporting E-UTRA TDD and Feature Group Indictor 115</w:t>
            </w:r>
          </w:p>
        </w:tc>
        <w:tc>
          <w:tcPr>
            <w:tcW w:w="1712" w:type="dxa"/>
            <w:tcBorders>
              <w:top w:val="nil"/>
              <w:left w:val="nil"/>
              <w:bottom w:val="single" w:sz="4" w:space="0" w:color="auto"/>
              <w:right w:val="single" w:sz="4" w:space="0" w:color="auto"/>
            </w:tcBorders>
          </w:tcPr>
          <w:p w14:paraId="405A1120"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5A4FD768"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407A85E" w14:textId="77777777" w:rsidR="00A37425" w:rsidRPr="00A564B4" w:rsidRDefault="00A37425" w:rsidP="00BB208B">
            <w:pPr>
              <w:pStyle w:val="TAL"/>
              <w:rPr>
                <w:lang w:eastAsia="ko-KR"/>
              </w:rPr>
            </w:pPr>
          </w:p>
        </w:tc>
      </w:tr>
      <w:tr w:rsidR="00A37425" w:rsidRPr="00A564B4" w14:paraId="447E3414"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BEAFD4E" w14:textId="77777777" w:rsidR="00A37425" w:rsidRPr="00A564B4" w:rsidRDefault="00A37425" w:rsidP="00BB208B">
            <w:pPr>
              <w:pStyle w:val="TAL"/>
              <w:rPr>
                <w:lang w:eastAsia="zh-CN"/>
              </w:rPr>
            </w:pPr>
            <w:r w:rsidRPr="00A564B4">
              <w:rPr>
                <w:szCs w:val="16"/>
              </w:rPr>
              <w:t>8.2.2.3.3_E.1</w:t>
            </w:r>
          </w:p>
        </w:tc>
        <w:tc>
          <w:tcPr>
            <w:tcW w:w="4331" w:type="dxa"/>
            <w:tcBorders>
              <w:top w:val="nil"/>
              <w:left w:val="nil"/>
              <w:bottom w:val="single" w:sz="4" w:space="0" w:color="auto"/>
              <w:right w:val="single" w:sz="4" w:space="0" w:color="auto"/>
            </w:tcBorders>
            <w:shd w:val="clear" w:color="auto" w:fill="auto"/>
          </w:tcPr>
          <w:p w14:paraId="6104895A" w14:textId="77777777" w:rsidR="00A37425" w:rsidRPr="00A564B4" w:rsidRDefault="00A37425" w:rsidP="00BB208B">
            <w:pPr>
              <w:pStyle w:val="TAL"/>
              <w:rPr>
                <w:lang w:eastAsia="zh-CN"/>
              </w:rPr>
            </w:pPr>
            <w:r w:rsidRPr="00A564B4">
              <w:rPr>
                <w:szCs w:val="16"/>
              </w:rPr>
              <w:t>TDD PDSCH Open Loop Spatial Multiplexing 2x2 for feICIC (non-MBSFN ABS)</w:t>
            </w:r>
          </w:p>
        </w:tc>
        <w:tc>
          <w:tcPr>
            <w:tcW w:w="978" w:type="dxa"/>
            <w:gridSpan w:val="2"/>
            <w:tcBorders>
              <w:top w:val="nil"/>
              <w:left w:val="nil"/>
              <w:bottom w:val="single" w:sz="4" w:space="0" w:color="auto"/>
              <w:right w:val="single" w:sz="4" w:space="0" w:color="auto"/>
            </w:tcBorders>
            <w:shd w:val="clear" w:color="auto" w:fill="auto"/>
          </w:tcPr>
          <w:p w14:paraId="061630BE" w14:textId="77777777" w:rsidR="00A37425" w:rsidRPr="00A564B4" w:rsidRDefault="00A37425" w:rsidP="00BB208B">
            <w:pPr>
              <w:pStyle w:val="TAL"/>
              <w:rPr>
                <w:lang w:eastAsia="ko-KR"/>
              </w:rPr>
            </w:pPr>
            <w:r w:rsidRPr="00A564B4">
              <w:rPr>
                <w:lang w:eastAsia="ko-KR"/>
              </w:rPr>
              <w:t>Rel-11</w:t>
            </w:r>
          </w:p>
        </w:tc>
        <w:tc>
          <w:tcPr>
            <w:tcW w:w="1148" w:type="dxa"/>
            <w:tcBorders>
              <w:top w:val="nil"/>
              <w:left w:val="nil"/>
              <w:bottom w:val="single" w:sz="4" w:space="0" w:color="auto"/>
              <w:right w:val="single" w:sz="4" w:space="0" w:color="auto"/>
            </w:tcBorders>
            <w:shd w:val="clear" w:color="auto" w:fill="auto"/>
          </w:tcPr>
          <w:p w14:paraId="1C58A3D8" w14:textId="77777777" w:rsidR="00A37425" w:rsidRPr="00A564B4" w:rsidRDefault="00A37425" w:rsidP="00BB208B">
            <w:pPr>
              <w:pStyle w:val="TAL"/>
              <w:rPr>
                <w:lang w:eastAsia="ko-KR"/>
              </w:rPr>
            </w:pPr>
            <w:r w:rsidRPr="00A564B4">
              <w:rPr>
                <w:lang w:eastAsia="ko-KR"/>
              </w:rPr>
              <w:t>C78</w:t>
            </w:r>
          </w:p>
        </w:tc>
        <w:tc>
          <w:tcPr>
            <w:tcW w:w="2257" w:type="dxa"/>
            <w:gridSpan w:val="2"/>
            <w:tcBorders>
              <w:top w:val="nil"/>
              <w:left w:val="nil"/>
              <w:bottom w:val="single" w:sz="4" w:space="0" w:color="auto"/>
              <w:right w:val="single" w:sz="4" w:space="0" w:color="auto"/>
            </w:tcBorders>
            <w:shd w:val="clear" w:color="auto" w:fill="auto"/>
          </w:tcPr>
          <w:p w14:paraId="0F925F80" w14:textId="77777777" w:rsidR="00A37425" w:rsidRPr="00A564B4" w:rsidRDefault="00A37425" w:rsidP="00BB208B">
            <w:pPr>
              <w:pStyle w:val="TAL"/>
              <w:rPr>
                <w:lang w:eastAsia="ko-KR"/>
              </w:rPr>
            </w:pPr>
            <w:r w:rsidRPr="00A564B4">
              <w:rPr>
                <w:lang w:eastAsia="zh-CN"/>
              </w:rPr>
              <w:t xml:space="preserve">UE supporting E-UTRA TDD and </w:t>
            </w:r>
            <w:r w:rsidRPr="00A564B4">
              <w:t>CRS interference handling and ss-CCH interference handling and Feature Group Indicator</w:t>
            </w:r>
            <w:r w:rsidRPr="00A564B4">
              <w:rPr>
                <w:lang w:eastAsia="zh-CN"/>
              </w:rPr>
              <w:t xml:space="preserve"> </w:t>
            </w:r>
            <w:r w:rsidRPr="00A564B4">
              <w:t>115</w:t>
            </w:r>
            <w:r w:rsidRPr="00A564B4">
              <w:rPr>
                <w:lang w:eastAsia="zh-CN"/>
              </w:rPr>
              <w:t xml:space="preserve"> (UE Category &gt;= </w:t>
            </w:r>
            <w:r w:rsidRPr="00A564B4">
              <w:rPr>
                <w:rFonts w:cs="Arial"/>
                <w:lang w:eastAsia="zh-CN"/>
              </w:rPr>
              <w:t>2</w:t>
            </w:r>
            <w:r w:rsidRPr="00A564B4">
              <w:rPr>
                <w:lang w:eastAsia="zh-CN"/>
              </w:rPr>
              <w:t>)</w:t>
            </w:r>
          </w:p>
        </w:tc>
        <w:tc>
          <w:tcPr>
            <w:tcW w:w="1712" w:type="dxa"/>
            <w:tcBorders>
              <w:top w:val="nil"/>
              <w:left w:val="nil"/>
              <w:bottom w:val="single" w:sz="4" w:space="0" w:color="auto"/>
              <w:right w:val="single" w:sz="4" w:space="0" w:color="auto"/>
            </w:tcBorders>
          </w:tcPr>
          <w:p w14:paraId="7D6676A8" w14:textId="77777777" w:rsidR="00A37425" w:rsidRPr="00A564B4" w:rsidRDefault="00A37425" w:rsidP="00BB208B">
            <w:pPr>
              <w:pStyle w:val="TAL"/>
            </w:pPr>
            <w:r w:rsidRPr="00A564B4">
              <w:rPr>
                <w:lang w:eastAsia="ko-KR"/>
              </w:rPr>
              <w:t>TBD</w:t>
            </w:r>
          </w:p>
        </w:tc>
        <w:tc>
          <w:tcPr>
            <w:tcW w:w="1084" w:type="dxa"/>
            <w:gridSpan w:val="2"/>
            <w:tcBorders>
              <w:top w:val="nil"/>
              <w:left w:val="single" w:sz="4" w:space="0" w:color="auto"/>
              <w:bottom w:val="single" w:sz="4" w:space="0" w:color="auto"/>
              <w:right w:val="single" w:sz="4" w:space="0" w:color="auto"/>
            </w:tcBorders>
          </w:tcPr>
          <w:p w14:paraId="5EE2FDF8"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5360582" w14:textId="77777777" w:rsidR="00A37425" w:rsidRPr="00A564B4" w:rsidRDefault="00A37425" w:rsidP="00BB208B">
            <w:pPr>
              <w:pStyle w:val="TAL"/>
              <w:rPr>
                <w:lang w:eastAsia="ko-KR"/>
              </w:rPr>
            </w:pPr>
          </w:p>
        </w:tc>
      </w:tr>
      <w:tr w:rsidR="00A37425" w:rsidRPr="00A564B4" w14:paraId="305A600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8A0B3AA" w14:textId="77777777" w:rsidR="00A37425" w:rsidRPr="00A564B4" w:rsidRDefault="00A37425" w:rsidP="00BB208B">
            <w:pPr>
              <w:pStyle w:val="TAL"/>
              <w:rPr>
                <w:lang w:eastAsia="zh-CN"/>
              </w:rPr>
            </w:pPr>
            <w:r w:rsidRPr="00A564B4">
              <w:rPr>
                <w:lang w:eastAsia="zh-CN"/>
              </w:rPr>
              <w:t>8.2.2.4</w:t>
            </w:r>
          </w:p>
        </w:tc>
        <w:tc>
          <w:tcPr>
            <w:tcW w:w="4331" w:type="dxa"/>
            <w:tcBorders>
              <w:top w:val="nil"/>
              <w:left w:val="nil"/>
              <w:bottom w:val="single" w:sz="4" w:space="0" w:color="auto"/>
              <w:right w:val="single" w:sz="4" w:space="0" w:color="auto"/>
            </w:tcBorders>
            <w:shd w:val="clear" w:color="auto" w:fill="auto"/>
          </w:tcPr>
          <w:p w14:paraId="081956C7" w14:textId="77777777" w:rsidR="00A37425" w:rsidRPr="00A564B4" w:rsidRDefault="00A37425" w:rsidP="00BB208B">
            <w:pPr>
              <w:pStyle w:val="TAL"/>
              <w:rPr>
                <w:lang w:eastAsia="zh-CN"/>
              </w:rPr>
            </w:pPr>
            <w:r w:rsidRPr="00A564B4">
              <w:rPr>
                <w:lang w:eastAsia="zh-CN"/>
              </w:rPr>
              <w:t>Void</w:t>
            </w:r>
          </w:p>
        </w:tc>
        <w:tc>
          <w:tcPr>
            <w:tcW w:w="978" w:type="dxa"/>
            <w:gridSpan w:val="2"/>
            <w:tcBorders>
              <w:top w:val="nil"/>
              <w:left w:val="nil"/>
              <w:bottom w:val="single" w:sz="4" w:space="0" w:color="auto"/>
              <w:right w:val="single" w:sz="4" w:space="0" w:color="auto"/>
            </w:tcBorders>
            <w:shd w:val="clear" w:color="auto" w:fill="auto"/>
          </w:tcPr>
          <w:p w14:paraId="4F22D7D9" w14:textId="77777777" w:rsidR="00A37425" w:rsidRPr="00A564B4" w:rsidRDefault="00A37425" w:rsidP="00BB208B">
            <w:pPr>
              <w:pStyle w:val="TAL"/>
              <w:rPr>
                <w:lang w:eastAsia="ko-KR"/>
              </w:rPr>
            </w:pPr>
          </w:p>
        </w:tc>
        <w:tc>
          <w:tcPr>
            <w:tcW w:w="1148" w:type="dxa"/>
            <w:tcBorders>
              <w:top w:val="nil"/>
              <w:left w:val="nil"/>
              <w:bottom w:val="single" w:sz="4" w:space="0" w:color="auto"/>
              <w:right w:val="single" w:sz="4" w:space="0" w:color="auto"/>
            </w:tcBorders>
            <w:shd w:val="clear" w:color="auto" w:fill="auto"/>
          </w:tcPr>
          <w:p w14:paraId="06BF8B95" w14:textId="77777777" w:rsidR="00A37425" w:rsidRPr="00A564B4" w:rsidRDefault="00A37425" w:rsidP="00BB208B">
            <w:pPr>
              <w:pStyle w:val="TAL"/>
              <w:rPr>
                <w:lang w:eastAsia="ko-KR"/>
              </w:rPr>
            </w:pPr>
          </w:p>
        </w:tc>
        <w:tc>
          <w:tcPr>
            <w:tcW w:w="2257" w:type="dxa"/>
            <w:gridSpan w:val="2"/>
            <w:tcBorders>
              <w:top w:val="nil"/>
              <w:left w:val="nil"/>
              <w:bottom w:val="single" w:sz="4" w:space="0" w:color="auto"/>
              <w:right w:val="single" w:sz="4" w:space="0" w:color="auto"/>
            </w:tcBorders>
            <w:shd w:val="clear" w:color="auto" w:fill="auto"/>
          </w:tcPr>
          <w:p w14:paraId="7D5A8E3E" w14:textId="77777777" w:rsidR="00A37425" w:rsidRPr="00A564B4" w:rsidRDefault="00A37425" w:rsidP="00BB208B">
            <w:pPr>
              <w:pStyle w:val="TAL"/>
              <w:rPr>
                <w:lang w:eastAsia="ko-KR"/>
              </w:rPr>
            </w:pPr>
          </w:p>
        </w:tc>
        <w:tc>
          <w:tcPr>
            <w:tcW w:w="1712" w:type="dxa"/>
            <w:tcBorders>
              <w:top w:val="nil"/>
              <w:left w:val="nil"/>
              <w:bottom w:val="single" w:sz="4" w:space="0" w:color="auto"/>
              <w:right w:val="single" w:sz="4" w:space="0" w:color="auto"/>
            </w:tcBorders>
          </w:tcPr>
          <w:p w14:paraId="160FECCB"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7BFBDC6B"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843E950" w14:textId="77777777" w:rsidR="00A37425" w:rsidRPr="00A564B4" w:rsidRDefault="00A37425" w:rsidP="00BB208B">
            <w:pPr>
              <w:pStyle w:val="TAL"/>
              <w:rPr>
                <w:lang w:eastAsia="ko-KR"/>
              </w:rPr>
            </w:pPr>
          </w:p>
        </w:tc>
      </w:tr>
      <w:tr w:rsidR="00A37425" w:rsidRPr="00A564B4" w14:paraId="1E3E9307"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622CEB4" w14:textId="77777777" w:rsidR="00A37425" w:rsidRPr="00A564B4" w:rsidRDefault="00A37425" w:rsidP="00BB208B">
            <w:pPr>
              <w:pStyle w:val="TAL"/>
              <w:rPr>
                <w:lang w:eastAsia="zh-CN"/>
              </w:rPr>
            </w:pPr>
            <w:r w:rsidRPr="00A564B4">
              <w:rPr>
                <w:lang w:eastAsia="zh-CN"/>
              </w:rPr>
              <w:t>8.2.2.4.1</w:t>
            </w:r>
          </w:p>
        </w:tc>
        <w:tc>
          <w:tcPr>
            <w:tcW w:w="4331" w:type="dxa"/>
            <w:tcBorders>
              <w:top w:val="nil"/>
              <w:left w:val="nil"/>
              <w:bottom w:val="single" w:sz="4" w:space="0" w:color="auto"/>
              <w:right w:val="single" w:sz="4" w:space="0" w:color="auto"/>
            </w:tcBorders>
            <w:shd w:val="clear" w:color="auto" w:fill="auto"/>
          </w:tcPr>
          <w:p w14:paraId="506080EB" w14:textId="77777777" w:rsidR="00A37425" w:rsidRPr="00A564B4" w:rsidRDefault="00A37425" w:rsidP="00BB208B">
            <w:pPr>
              <w:pStyle w:val="TAL"/>
              <w:rPr>
                <w:lang w:eastAsia="zh-CN"/>
              </w:rPr>
            </w:pPr>
            <w:r w:rsidRPr="00A564B4">
              <w:rPr>
                <w:lang w:eastAsia="zh-CN"/>
              </w:rPr>
              <w:t>TDD PDSCH Closed Loop Single/Multi Layer Spatial Multiplexing 2x2</w:t>
            </w:r>
          </w:p>
        </w:tc>
        <w:tc>
          <w:tcPr>
            <w:tcW w:w="978" w:type="dxa"/>
            <w:gridSpan w:val="2"/>
            <w:tcBorders>
              <w:top w:val="nil"/>
              <w:left w:val="nil"/>
              <w:bottom w:val="single" w:sz="4" w:space="0" w:color="auto"/>
              <w:right w:val="single" w:sz="4" w:space="0" w:color="auto"/>
            </w:tcBorders>
            <w:shd w:val="clear" w:color="auto" w:fill="auto"/>
          </w:tcPr>
          <w:p w14:paraId="213E93AF" w14:textId="77777777" w:rsidR="00A37425" w:rsidRPr="00A564B4" w:rsidRDefault="00A37425" w:rsidP="00BB208B">
            <w:pPr>
              <w:pStyle w:val="TAL"/>
              <w:rPr>
                <w:lang w:eastAsia="zh-CN"/>
              </w:rPr>
            </w:pPr>
            <w:r w:rsidRPr="00A564B4">
              <w:rPr>
                <w:lang w:eastAsia="zh-CN"/>
              </w:rPr>
              <w:t>Rel-8 only</w:t>
            </w:r>
          </w:p>
        </w:tc>
        <w:tc>
          <w:tcPr>
            <w:tcW w:w="1148" w:type="dxa"/>
            <w:tcBorders>
              <w:top w:val="nil"/>
              <w:left w:val="nil"/>
              <w:bottom w:val="single" w:sz="4" w:space="0" w:color="auto"/>
              <w:right w:val="single" w:sz="4" w:space="0" w:color="auto"/>
            </w:tcBorders>
            <w:shd w:val="clear" w:color="auto" w:fill="auto"/>
          </w:tcPr>
          <w:p w14:paraId="78B47205" w14:textId="77777777" w:rsidR="00A37425" w:rsidRPr="00A564B4" w:rsidRDefault="00A37425" w:rsidP="00BB208B">
            <w:pPr>
              <w:pStyle w:val="TAL"/>
              <w:rPr>
                <w:lang w:eastAsia="zh-CN"/>
              </w:rPr>
            </w:pPr>
            <w:r w:rsidRPr="00A564B4">
              <w:rPr>
                <w:lang w:eastAsia="zh-CN"/>
              </w:rPr>
              <w:t>C02</w:t>
            </w:r>
          </w:p>
        </w:tc>
        <w:tc>
          <w:tcPr>
            <w:tcW w:w="2257" w:type="dxa"/>
            <w:gridSpan w:val="2"/>
            <w:tcBorders>
              <w:top w:val="nil"/>
              <w:left w:val="nil"/>
              <w:bottom w:val="single" w:sz="4" w:space="0" w:color="auto"/>
              <w:right w:val="single" w:sz="4" w:space="0" w:color="auto"/>
            </w:tcBorders>
            <w:shd w:val="clear" w:color="auto" w:fill="auto"/>
          </w:tcPr>
          <w:p w14:paraId="3D8714AA" w14:textId="77777777" w:rsidR="00A37425" w:rsidRPr="00A564B4" w:rsidRDefault="00A37425" w:rsidP="00BB208B">
            <w:pPr>
              <w:pStyle w:val="TAL"/>
              <w:rPr>
                <w:lang w:eastAsia="zh-CN"/>
              </w:rPr>
            </w:pPr>
            <w:r w:rsidRPr="00A564B4">
              <w:rPr>
                <w:lang w:eastAsia="zh-CN"/>
              </w:rPr>
              <w:t>UE supporting E-UTRA TDD</w:t>
            </w:r>
          </w:p>
        </w:tc>
        <w:tc>
          <w:tcPr>
            <w:tcW w:w="1712" w:type="dxa"/>
            <w:tcBorders>
              <w:top w:val="nil"/>
              <w:left w:val="nil"/>
              <w:bottom w:val="single" w:sz="4" w:space="0" w:color="auto"/>
              <w:right w:val="single" w:sz="4" w:space="0" w:color="auto"/>
            </w:tcBorders>
          </w:tcPr>
          <w:p w14:paraId="02309880"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1D5718B4"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15B7FB2" w14:textId="77777777" w:rsidR="00A37425" w:rsidRPr="00A564B4" w:rsidRDefault="00A37425" w:rsidP="00BB208B">
            <w:pPr>
              <w:pStyle w:val="TAL"/>
              <w:rPr>
                <w:lang w:eastAsia="ko-KR"/>
              </w:rPr>
            </w:pPr>
          </w:p>
        </w:tc>
      </w:tr>
      <w:tr w:rsidR="00A37425" w:rsidRPr="00A564B4" w14:paraId="45CC4E30"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19B3255" w14:textId="77777777" w:rsidR="00A37425" w:rsidRPr="00A564B4" w:rsidRDefault="00A37425" w:rsidP="00BB208B">
            <w:pPr>
              <w:pStyle w:val="TAL"/>
              <w:rPr>
                <w:lang w:eastAsia="zh-CN"/>
              </w:rPr>
            </w:pPr>
            <w:r w:rsidRPr="00A564B4">
              <w:rPr>
                <w:lang w:eastAsia="zh-CN"/>
              </w:rPr>
              <w:t>8.2.2.4.1_1</w:t>
            </w:r>
          </w:p>
        </w:tc>
        <w:tc>
          <w:tcPr>
            <w:tcW w:w="4331" w:type="dxa"/>
            <w:tcBorders>
              <w:top w:val="nil"/>
              <w:left w:val="nil"/>
              <w:bottom w:val="single" w:sz="4" w:space="0" w:color="auto"/>
              <w:right w:val="single" w:sz="4" w:space="0" w:color="auto"/>
            </w:tcBorders>
            <w:shd w:val="clear" w:color="auto" w:fill="auto"/>
          </w:tcPr>
          <w:p w14:paraId="19E6C8F6" w14:textId="77777777" w:rsidR="00A37425" w:rsidRPr="00A564B4" w:rsidRDefault="00A37425" w:rsidP="00BB208B">
            <w:pPr>
              <w:pStyle w:val="TAL"/>
              <w:rPr>
                <w:lang w:eastAsia="zh-CN"/>
              </w:rPr>
            </w:pPr>
            <w:r w:rsidRPr="00A564B4">
              <w:rPr>
                <w:lang w:eastAsia="zh-CN"/>
              </w:rPr>
              <w:t>TDD PDSCH Closed Loop Multi Layer Spatial Multiplexing 2x2 (Release 9 and forward)</w:t>
            </w:r>
          </w:p>
        </w:tc>
        <w:tc>
          <w:tcPr>
            <w:tcW w:w="978" w:type="dxa"/>
            <w:gridSpan w:val="2"/>
            <w:tcBorders>
              <w:top w:val="nil"/>
              <w:left w:val="nil"/>
              <w:bottom w:val="single" w:sz="4" w:space="0" w:color="auto"/>
              <w:right w:val="single" w:sz="4" w:space="0" w:color="auto"/>
            </w:tcBorders>
            <w:shd w:val="clear" w:color="auto" w:fill="auto"/>
          </w:tcPr>
          <w:p w14:paraId="45B8564A" w14:textId="77777777" w:rsidR="00A37425" w:rsidRPr="00A564B4" w:rsidRDefault="00A37425" w:rsidP="00BB208B">
            <w:pPr>
              <w:pStyle w:val="TAL"/>
              <w:rPr>
                <w:lang w:eastAsia="zh-CN"/>
              </w:rPr>
            </w:pPr>
            <w:r w:rsidRPr="00A564B4">
              <w:rPr>
                <w:lang w:eastAsia="zh-CN"/>
              </w:rPr>
              <w:t>Rel-9</w:t>
            </w:r>
          </w:p>
        </w:tc>
        <w:tc>
          <w:tcPr>
            <w:tcW w:w="1148" w:type="dxa"/>
            <w:tcBorders>
              <w:top w:val="nil"/>
              <w:left w:val="nil"/>
              <w:bottom w:val="single" w:sz="4" w:space="0" w:color="auto"/>
              <w:right w:val="single" w:sz="4" w:space="0" w:color="auto"/>
            </w:tcBorders>
            <w:shd w:val="clear" w:color="auto" w:fill="auto"/>
          </w:tcPr>
          <w:p w14:paraId="4BD33551" w14:textId="77777777" w:rsidR="00A37425" w:rsidRPr="00A564B4" w:rsidRDefault="00A37425" w:rsidP="00BB208B">
            <w:pPr>
              <w:pStyle w:val="TAL"/>
              <w:rPr>
                <w:lang w:eastAsia="zh-CN"/>
              </w:rPr>
            </w:pPr>
            <w:r w:rsidRPr="00A564B4">
              <w:rPr>
                <w:lang w:eastAsia="zh-CN"/>
              </w:rPr>
              <w:t>C02</w:t>
            </w:r>
          </w:p>
        </w:tc>
        <w:tc>
          <w:tcPr>
            <w:tcW w:w="2257" w:type="dxa"/>
            <w:gridSpan w:val="2"/>
            <w:tcBorders>
              <w:top w:val="nil"/>
              <w:left w:val="nil"/>
              <w:bottom w:val="single" w:sz="4" w:space="0" w:color="auto"/>
              <w:right w:val="single" w:sz="4" w:space="0" w:color="auto"/>
            </w:tcBorders>
            <w:shd w:val="clear" w:color="auto" w:fill="auto"/>
          </w:tcPr>
          <w:p w14:paraId="00B13581" w14:textId="77777777" w:rsidR="00A37425" w:rsidRPr="00A564B4" w:rsidRDefault="00A37425" w:rsidP="00BB208B">
            <w:pPr>
              <w:pStyle w:val="TAL"/>
              <w:rPr>
                <w:lang w:eastAsia="zh-CN"/>
              </w:rPr>
            </w:pPr>
            <w:r w:rsidRPr="00A564B4">
              <w:rPr>
                <w:lang w:eastAsia="zh-CN"/>
              </w:rPr>
              <w:t>UE supporting E-UTRA TDD</w:t>
            </w:r>
          </w:p>
        </w:tc>
        <w:tc>
          <w:tcPr>
            <w:tcW w:w="1712" w:type="dxa"/>
            <w:tcBorders>
              <w:top w:val="nil"/>
              <w:left w:val="nil"/>
              <w:bottom w:val="single" w:sz="4" w:space="0" w:color="auto"/>
              <w:right w:val="single" w:sz="4" w:space="0" w:color="auto"/>
            </w:tcBorders>
          </w:tcPr>
          <w:p w14:paraId="295E3782"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1E843F0F"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273F6B5" w14:textId="77777777" w:rsidR="00A37425" w:rsidRPr="00A564B4" w:rsidRDefault="00A37425" w:rsidP="00BB208B">
            <w:pPr>
              <w:pStyle w:val="TAL"/>
              <w:rPr>
                <w:lang w:eastAsia="ko-KR"/>
              </w:rPr>
            </w:pPr>
          </w:p>
        </w:tc>
      </w:tr>
      <w:tr w:rsidR="00A37425" w:rsidRPr="00A564B4" w14:paraId="0400296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9E07415" w14:textId="77777777" w:rsidR="00A37425" w:rsidRPr="00A564B4" w:rsidRDefault="00A37425" w:rsidP="00BB208B">
            <w:pPr>
              <w:pStyle w:val="TAL"/>
              <w:rPr>
                <w:lang w:eastAsia="zh-CN"/>
              </w:rPr>
            </w:pPr>
            <w:r w:rsidRPr="00A564B4">
              <w:rPr>
                <w:lang w:eastAsia="zh-CN"/>
              </w:rPr>
              <w:t>8.2.2.4.1_E.1</w:t>
            </w:r>
          </w:p>
        </w:tc>
        <w:tc>
          <w:tcPr>
            <w:tcW w:w="4331" w:type="dxa"/>
            <w:tcBorders>
              <w:top w:val="nil"/>
              <w:left w:val="nil"/>
              <w:bottom w:val="single" w:sz="4" w:space="0" w:color="auto"/>
              <w:right w:val="single" w:sz="4" w:space="0" w:color="auto"/>
            </w:tcBorders>
            <w:shd w:val="clear" w:color="auto" w:fill="auto"/>
          </w:tcPr>
          <w:p w14:paraId="42D23201" w14:textId="77777777" w:rsidR="00A37425" w:rsidRPr="00A564B4" w:rsidRDefault="00A37425" w:rsidP="00BB208B">
            <w:pPr>
              <w:pStyle w:val="TAL"/>
              <w:rPr>
                <w:lang w:eastAsia="zh-CN"/>
              </w:rPr>
            </w:pPr>
            <w:r w:rsidRPr="00A564B4">
              <w:rPr>
                <w:lang w:eastAsia="zh-CN"/>
              </w:rPr>
              <w:t>TDD PDSCH Closed Loop Single/Multi Layer Spatial Multiplexing 2x2 for feICIC (non-MBSFN ABS)</w:t>
            </w:r>
          </w:p>
        </w:tc>
        <w:tc>
          <w:tcPr>
            <w:tcW w:w="978" w:type="dxa"/>
            <w:gridSpan w:val="2"/>
            <w:tcBorders>
              <w:top w:val="nil"/>
              <w:left w:val="nil"/>
              <w:bottom w:val="single" w:sz="4" w:space="0" w:color="auto"/>
              <w:right w:val="single" w:sz="4" w:space="0" w:color="auto"/>
            </w:tcBorders>
            <w:shd w:val="clear" w:color="auto" w:fill="auto"/>
          </w:tcPr>
          <w:p w14:paraId="14D52B2E"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50E63CE1" w14:textId="77777777" w:rsidR="00A37425" w:rsidRPr="00A564B4" w:rsidRDefault="00A37425" w:rsidP="00BB208B">
            <w:pPr>
              <w:pStyle w:val="TAL"/>
              <w:rPr>
                <w:lang w:eastAsia="zh-CN"/>
              </w:rPr>
            </w:pPr>
            <w:r w:rsidRPr="00A564B4">
              <w:rPr>
                <w:lang w:eastAsia="zh-CN"/>
              </w:rPr>
              <w:t>C78</w:t>
            </w:r>
          </w:p>
        </w:tc>
        <w:tc>
          <w:tcPr>
            <w:tcW w:w="2257" w:type="dxa"/>
            <w:gridSpan w:val="2"/>
            <w:tcBorders>
              <w:top w:val="nil"/>
              <w:left w:val="nil"/>
              <w:bottom w:val="single" w:sz="4" w:space="0" w:color="auto"/>
              <w:right w:val="single" w:sz="4" w:space="0" w:color="auto"/>
            </w:tcBorders>
            <w:shd w:val="clear" w:color="auto" w:fill="auto"/>
          </w:tcPr>
          <w:p w14:paraId="2BBA7448" w14:textId="77777777" w:rsidR="00A37425" w:rsidRPr="00A564B4" w:rsidRDefault="00A37425" w:rsidP="00BB208B">
            <w:pPr>
              <w:pStyle w:val="TAL"/>
              <w:rPr>
                <w:lang w:eastAsia="zh-CN"/>
              </w:rPr>
            </w:pPr>
            <w:r w:rsidRPr="00A564B4">
              <w:rPr>
                <w:lang w:eastAsia="zh-CN"/>
              </w:rPr>
              <w:t xml:space="preserve">UE supporting E-UTRA TDD and </w:t>
            </w:r>
            <w:r w:rsidRPr="00A564B4">
              <w:t>CRS interference handling and ss-CCH interference handling</w:t>
            </w:r>
            <w:r w:rsidRPr="00A564B4">
              <w:rPr>
                <w:lang w:eastAsia="zh-CN"/>
              </w:rPr>
              <w:t xml:space="preserve"> </w:t>
            </w:r>
            <w:r w:rsidRPr="00A564B4">
              <w:t>and Feature Group Indicator</w:t>
            </w:r>
            <w:r w:rsidRPr="00A564B4">
              <w:rPr>
                <w:lang w:eastAsia="zh-CN"/>
              </w:rPr>
              <w:t xml:space="preserve"> </w:t>
            </w:r>
            <w:r w:rsidRPr="00A564B4">
              <w:t xml:space="preserve">115 </w:t>
            </w:r>
            <w:r w:rsidRPr="00A564B4">
              <w:rPr>
                <w:lang w:eastAsia="zh-CN"/>
              </w:rPr>
              <w:t xml:space="preserve">(UE Category &gt;= </w:t>
            </w:r>
            <w:r w:rsidRPr="00A564B4">
              <w:rPr>
                <w:rFonts w:cs="Arial"/>
                <w:lang w:eastAsia="zh-CN"/>
              </w:rPr>
              <w:t>2</w:t>
            </w:r>
            <w:r w:rsidRPr="00A564B4">
              <w:rPr>
                <w:lang w:eastAsia="zh-CN"/>
              </w:rPr>
              <w:t>)</w:t>
            </w:r>
          </w:p>
        </w:tc>
        <w:tc>
          <w:tcPr>
            <w:tcW w:w="1712" w:type="dxa"/>
            <w:tcBorders>
              <w:top w:val="nil"/>
              <w:left w:val="nil"/>
              <w:bottom w:val="single" w:sz="4" w:space="0" w:color="auto"/>
              <w:right w:val="single" w:sz="4" w:space="0" w:color="auto"/>
            </w:tcBorders>
          </w:tcPr>
          <w:p w14:paraId="2B0BC141"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D019EF2"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23B9CEE" w14:textId="77777777" w:rsidR="00A37425" w:rsidRPr="00A564B4" w:rsidRDefault="00A37425" w:rsidP="00BB208B">
            <w:pPr>
              <w:pStyle w:val="TAL"/>
              <w:rPr>
                <w:lang w:eastAsia="ko-KR"/>
              </w:rPr>
            </w:pPr>
          </w:p>
        </w:tc>
      </w:tr>
      <w:tr w:rsidR="00A37425" w:rsidRPr="00A564B4" w14:paraId="549386AF"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541578C" w14:textId="77777777" w:rsidR="00A37425" w:rsidRPr="00A564B4" w:rsidRDefault="00A37425" w:rsidP="00BB208B">
            <w:pPr>
              <w:pStyle w:val="TAL"/>
              <w:rPr>
                <w:lang w:eastAsia="zh-CN"/>
              </w:rPr>
            </w:pPr>
            <w:r w:rsidRPr="00A564B4">
              <w:rPr>
                <w:lang w:eastAsia="zh-CN"/>
              </w:rPr>
              <w:t>8.2.2.4.1_H</w:t>
            </w:r>
          </w:p>
        </w:tc>
        <w:tc>
          <w:tcPr>
            <w:tcW w:w="4331" w:type="dxa"/>
            <w:tcBorders>
              <w:top w:val="nil"/>
              <w:left w:val="nil"/>
              <w:bottom w:val="single" w:sz="4" w:space="0" w:color="auto"/>
              <w:right w:val="single" w:sz="4" w:space="0" w:color="auto"/>
            </w:tcBorders>
            <w:shd w:val="clear" w:color="auto" w:fill="auto"/>
          </w:tcPr>
          <w:p w14:paraId="06C84465" w14:textId="77777777" w:rsidR="00A37425" w:rsidRPr="00A564B4" w:rsidRDefault="00A37425" w:rsidP="00BB208B">
            <w:pPr>
              <w:pStyle w:val="TAL"/>
              <w:rPr>
                <w:lang w:eastAsia="zh-CN"/>
              </w:rPr>
            </w:pPr>
            <w:r w:rsidRPr="00A564B4">
              <w:rPr>
                <w:lang w:eastAsia="zh-CN"/>
              </w:rPr>
              <w:t>TDD PDSCH Closed Loop Multi Layer Spatial Multiplexing 2x2 for 256QAM in DL</w:t>
            </w:r>
          </w:p>
        </w:tc>
        <w:tc>
          <w:tcPr>
            <w:tcW w:w="978" w:type="dxa"/>
            <w:gridSpan w:val="2"/>
            <w:tcBorders>
              <w:top w:val="nil"/>
              <w:left w:val="nil"/>
              <w:bottom w:val="single" w:sz="4" w:space="0" w:color="auto"/>
              <w:right w:val="single" w:sz="4" w:space="0" w:color="auto"/>
            </w:tcBorders>
            <w:shd w:val="clear" w:color="auto" w:fill="auto"/>
          </w:tcPr>
          <w:p w14:paraId="4BF48273"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7E3D529C" w14:textId="77777777" w:rsidR="00A37425" w:rsidRPr="00A564B4" w:rsidRDefault="00A37425" w:rsidP="00BB208B">
            <w:pPr>
              <w:pStyle w:val="TAL"/>
              <w:rPr>
                <w:lang w:eastAsia="zh-CN"/>
              </w:rPr>
            </w:pPr>
            <w:r w:rsidRPr="00A564B4">
              <w:rPr>
                <w:lang w:eastAsia="zh-CN"/>
              </w:rPr>
              <w:t>C02h</w:t>
            </w:r>
          </w:p>
        </w:tc>
        <w:tc>
          <w:tcPr>
            <w:tcW w:w="2257" w:type="dxa"/>
            <w:gridSpan w:val="2"/>
            <w:tcBorders>
              <w:top w:val="nil"/>
              <w:left w:val="nil"/>
              <w:bottom w:val="single" w:sz="4" w:space="0" w:color="auto"/>
              <w:right w:val="single" w:sz="4" w:space="0" w:color="auto"/>
            </w:tcBorders>
            <w:shd w:val="clear" w:color="auto" w:fill="auto"/>
          </w:tcPr>
          <w:p w14:paraId="11972CE7" w14:textId="77777777" w:rsidR="00A37425" w:rsidRPr="00A564B4" w:rsidRDefault="00A37425" w:rsidP="00BB208B">
            <w:pPr>
              <w:pStyle w:val="TAL"/>
              <w:rPr>
                <w:lang w:eastAsia="zh-CN"/>
              </w:rPr>
            </w:pPr>
            <w:r w:rsidRPr="00A564B4">
              <w:rPr>
                <w:lang w:eastAsia="zh-CN"/>
              </w:rPr>
              <w:t>UE supporting E-UTRA TDD and 256QAM in DL</w:t>
            </w:r>
          </w:p>
        </w:tc>
        <w:tc>
          <w:tcPr>
            <w:tcW w:w="1712" w:type="dxa"/>
            <w:tcBorders>
              <w:top w:val="nil"/>
              <w:left w:val="nil"/>
              <w:bottom w:val="single" w:sz="4" w:space="0" w:color="auto"/>
              <w:right w:val="single" w:sz="4" w:space="0" w:color="auto"/>
            </w:tcBorders>
          </w:tcPr>
          <w:p w14:paraId="6FA241B4"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3EBF818A"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3D95B61" w14:textId="77777777" w:rsidR="00A37425" w:rsidRPr="00A564B4" w:rsidRDefault="00A37425" w:rsidP="00BB208B">
            <w:pPr>
              <w:pStyle w:val="TAL"/>
              <w:rPr>
                <w:lang w:eastAsia="ko-KR"/>
              </w:rPr>
            </w:pPr>
          </w:p>
        </w:tc>
      </w:tr>
      <w:tr w:rsidR="00A37425" w:rsidRPr="00A564B4" w14:paraId="74D18F2D"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AA2B760" w14:textId="77777777" w:rsidR="00A37425" w:rsidRPr="00A564B4" w:rsidRDefault="00A37425" w:rsidP="00BB208B">
            <w:pPr>
              <w:pStyle w:val="TAL"/>
              <w:rPr>
                <w:lang w:eastAsia="zh-CN"/>
              </w:rPr>
            </w:pPr>
            <w:r w:rsidRPr="00A564B4">
              <w:rPr>
                <w:lang w:eastAsia="zh-CN"/>
              </w:rPr>
              <w:t>8.2.2.4.2</w:t>
            </w:r>
          </w:p>
        </w:tc>
        <w:tc>
          <w:tcPr>
            <w:tcW w:w="4331" w:type="dxa"/>
            <w:tcBorders>
              <w:top w:val="nil"/>
              <w:left w:val="nil"/>
              <w:bottom w:val="single" w:sz="4" w:space="0" w:color="auto"/>
              <w:right w:val="single" w:sz="4" w:space="0" w:color="auto"/>
            </w:tcBorders>
            <w:shd w:val="clear" w:color="auto" w:fill="auto"/>
          </w:tcPr>
          <w:p w14:paraId="0F61A283" w14:textId="77777777" w:rsidR="00A37425" w:rsidRPr="00A564B4" w:rsidRDefault="00A37425" w:rsidP="00BB208B">
            <w:pPr>
              <w:pStyle w:val="TAL"/>
              <w:rPr>
                <w:lang w:eastAsia="zh-CN"/>
              </w:rPr>
            </w:pPr>
            <w:r w:rsidRPr="00A564B4">
              <w:rPr>
                <w:lang w:eastAsia="zh-CN"/>
              </w:rPr>
              <w:t>TDD PDSCH Closed Loop Single/Multi Layer Spatial Multiplexing 4x2</w:t>
            </w:r>
          </w:p>
        </w:tc>
        <w:tc>
          <w:tcPr>
            <w:tcW w:w="978" w:type="dxa"/>
            <w:gridSpan w:val="2"/>
            <w:tcBorders>
              <w:top w:val="nil"/>
              <w:left w:val="nil"/>
              <w:bottom w:val="single" w:sz="4" w:space="0" w:color="auto"/>
              <w:right w:val="single" w:sz="4" w:space="0" w:color="auto"/>
            </w:tcBorders>
            <w:shd w:val="clear" w:color="auto" w:fill="auto"/>
          </w:tcPr>
          <w:p w14:paraId="2FA43DC1" w14:textId="77777777" w:rsidR="00A37425" w:rsidRPr="00A564B4" w:rsidRDefault="00A37425" w:rsidP="00BB208B">
            <w:pPr>
              <w:pStyle w:val="TAL"/>
              <w:rPr>
                <w:lang w:eastAsia="zh-CN"/>
              </w:rPr>
            </w:pPr>
            <w:r w:rsidRPr="00A564B4">
              <w:rPr>
                <w:lang w:eastAsia="zh-CN"/>
              </w:rPr>
              <w:t>Rel-8 only</w:t>
            </w:r>
          </w:p>
        </w:tc>
        <w:tc>
          <w:tcPr>
            <w:tcW w:w="1148" w:type="dxa"/>
            <w:tcBorders>
              <w:top w:val="nil"/>
              <w:left w:val="nil"/>
              <w:bottom w:val="single" w:sz="4" w:space="0" w:color="auto"/>
              <w:right w:val="single" w:sz="4" w:space="0" w:color="auto"/>
            </w:tcBorders>
            <w:shd w:val="clear" w:color="auto" w:fill="auto"/>
          </w:tcPr>
          <w:p w14:paraId="4AE1D780" w14:textId="77777777" w:rsidR="00A37425" w:rsidRPr="00A564B4" w:rsidRDefault="00A37425" w:rsidP="00BB208B">
            <w:pPr>
              <w:pStyle w:val="TAL"/>
              <w:rPr>
                <w:lang w:eastAsia="zh-CN"/>
              </w:rPr>
            </w:pPr>
            <w:r w:rsidRPr="00A564B4">
              <w:rPr>
                <w:lang w:eastAsia="zh-CN"/>
              </w:rPr>
              <w:t>C02</w:t>
            </w:r>
          </w:p>
        </w:tc>
        <w:tc>
          <w:tcPr>
            <w:tcW w:w="2257" w:type="dxa"/>
            <w:gridSpan w:val="2"/>
            <w:tcBorders>
              <w:top w:val="nil"/>
              <w:left w:val="nil"/>
              <w:bottom w:val="single" w:sz="4" w:space="0" w:color="auto"/>
              <w:right w:val="single" w:sz="4" w:space="0" w:color="auto"/>
            </w:tcBorders>
            <w:shd w:val="clear" w:color="auto" w:fill="auto"/>
          </w:tcPr>
          <w:p w14:paraId="551520CA" w14:textId="77777777" w:rsidR="00A37425" w:rsidRPr="00A564B4" w:rsidRDefault="00A37425" w:rsidP="00BB208B">
            <w:pPr>
              <w:pStyle w:val="TAL"/>
              <w:rPr>
                <w:lang w:eastAsia="zh-CN"/>
              </w:rPr>
            </w:pPr>
            <w:r w:rsidRPr="00A564B4">
              <w:rPr>
                <w:lang w:eastAsia="zh-CN"/>
              </w:rPr>
              <w:t>UE supporting E-UTRA TDD</w:t>
            </w:r>
          </w:p>
        </w:tc>
        <w:tc>
          <w:tcPr>
            <w:tcW w:w="1712" w:type="dxa"/>
            <w:tcBorders>
              <w:top w:val="nil"/>
              <w:left w:val="nil"/>
              <w:bottom w:val="single" w:sz="4" w:space="0" w:color="auto"/>
              <w:right w:val="single" w:sz="4" w:space="0" w:color="auto"/>
            </w:tcBorders>
          </w:tcPr>
          <w:p w14:paraId="2697D6AD"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2A1376E7"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7C53D68" w14:textId="77777777" w:rsidR="00A37425" w:rsidRPr="00A564B4" w:rsidRDefault="00A37425" w:rsidP="00BB208B">
            <w:pPr>
              <w:pStyle w:val="TAL"/>
              <w:rPr>
                <w:lang w:eastAsia="ko-KR"/>
              </w:rPr>
            </w:pPr>
            <w:r w:rsidRPr="00A564B4">
              <w:rPr>
                <w:lang w:eastAsia="zh-CN"/>
              </w:rPr>
              <w:t>Test execution not necessary if 8.2.2.4.2_A.1 or 8.2.2.4.2_A.2 is executed.</w:t>
            </w:r>
          </w:p>
        </w:tc>
      </w:tr>
      <w:tr w:rsidR="00A37425" w:rsidRPr="00A564B4" w14:paraId="0967FB9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66EADBB" w14:textId="77777777" w:rsidR="00A37425" w:rsidRPr="00A564B4" w:rsidRDefault="00A37425" w:rsidP="00BB208B">
            <w:pPr>
              <w:pStyle w:val="TAL"/>
              <w:rPr>
                <w:lang w:eastAsia="zh-CN"/>
              </w:rPr>
            </w:pPr>
            <w:r w:rsidRPr="00A564B4">
              <w:rPr>
                <w:lang w:eastAsia="zh-CN"/>
              </w:rPr>
              <w:t>8.2.2.4.2_1</w:t>
            </w:r>
          </w:p>
        </w:tc>
        <w:tc>
          <w:tcPr>
            <w:tcW w:w="4331" w:type="dxa"/>
            <w:tcBorders>
              <w:top w:val="nil"/>
              <w:left w:val="nil"/>
              <w:bottom w:val="single" w:sz="4" w:space="0" w:color="auto"/>
              <w:right w:val="single" w:sz="4" w:space="0" w:color="auto"/>
            </w:tcBorders>
            <w:shd w:val="clear" w:color="auto" w:fill="auto"/>
          </w:tcPr>
          <w:p w14:paraId="7F0BA67D" w14:textId="77777777" w:rsidR="00A37425" w:rsidRPr="00A564B4" w:rsidRDefault="00A37425" w:rsidP="00BB208B">
            <w:pPr>
              <w:pStyle w:val="TAL"/>
              <w:rPr>
                <w:lang w:eastAsia="zh-CN"/>
              </w:rPr>
            </w:pPr>
            <w:r w:rsidRPr="00A564B4">
              <w:rPr>
                <w:lang w:eastAsia="zh-CN"/>
              </w:rPr>
              <w:t>TDD PDSCH Closed Loop Single/Multi Layer Spatial Multiplexing 4x2 (Release 9 and forward)</w:t>
            </w:r>
          </w:p>
        </w:tc>
        <w:tc>
          <w:tcPr>
            <w:tcW w:w="978" w:type="dxa"/>
            <w:gridSpan w:val="2"/>
            <w:tcBorders>
              <w:top w:val="nil"/>
              <w:left w:val="nil"/>
              <w:bottom w:val="single" w:sz="4" w:space="0" w:color="auto"/>
              <w:right w:val="single" w:sz="4" w:space="0" w:color="auto"/>
            </w:tcBorders>
            <w:shd w:val="clear" w:color="auto" w:fill="auto"/>
          </w:tcPr>
          <w:p w14:paraId="7CFEF527" w14:textId="77777777" w:rsidR="00A37425" w:rsidRPr="00A564B4" w:rsidRDefault="00A37425" w:rsidP="00BB208B">
            <w:pPr>
              <w:pStyle w:val="TAL"/>
              <w:rPr>
                <w:lang w:eastAsia="zh-CN"/>
              </w:rPr>
            </w:pPr>
            <w:r w:rsidRPr="00A564B4">
              <w:rPr>
                <w:lang w:eastAsia="zh-CN"/>
              </w:rPr>
              <w:t>Rel-9</w:t>
            </w:r>
          </w:p>
        </w:tc>
        <w:tc>
          <w:tcPr>
            <w:tcW w:w="1148" w:type="dxa"/>
            <w:tcBorders>
              <w:top w:val="nil"/>
              <w:left w:val="nil"/>
              <w:bottom w:val="single" w:sz="4" w:space="0" w:color="auto"/>
              <w:right w:val="single" w:sz="4" w:space="0" w:color="auto"/>
            </w:tcBorders>
            <w:shd w:val="clear" w:color="auto" w:fill="auto"/>
          </w:tcPr>
          <w:p w14:paraId="5C0FE129" w14:textId="77777777" w:rsidR="00A37425" w:rsidRPr="00A564B4" w:rsidRDefault="00A37425" w:rsidP="00BB208B">
            <w:pPr>
              <w:pStyle w:val="TAL"/>
              <w:rPr>
                <w:lang w:eastAsia="zh-CN"/>
              </w:rPr>
            </w:pPr>
            <w:r w:rsidRPr="00A564B4">
              <w:rPr>
                <w:lang w:eastAsia="zh-CN"/>
              </w:rPr>
              <w:t>C02</w:t>
            </w:r>
          </w:p>
        </w:tc>
        <w:tc>
          <w:tcPr>
            <w:tcW w:w="2257" w:type="dxa"/>
            <w:gridSpan w:val="2"/>
            <w:tcBorders>
              <w:top w:val="nil"/>
              <w:left w:val="nil"/>
              <w:bottom w:val="single" w:sz="4" w:space="0" w:color="auto"/>
              <w:right w:val="single" w:sz="4" w:space="0" w:color="auto"/>
            </w:tcBorders>
            <w:shd w:val="clear" w:color="auto" w:fill="auto"/>
          </w:tcPr>
          <w:p w14:paraId="683DD5CE" w14:textId="77777777" w:rsidR="00A37425" w:rsidRPr="00A564B4" w:rsidRDefault="00A37425" w:rsidP="00BB208B">
            <w:pPr>
              <w:pStyle w:val="TAL"/>
              <w:rPr>
                <w:lang w:eastAsia="zh-CN"/>
              </w:rPr>
            </w:pPr>
            <w:r w:rsidRPr="00A564B4">
              <w:rPr>
                <w:lang w:eastAsia="zh-CN"/>
              </w:rPr>
              <w:t>UE supporting E-UTRA TDD</w:t>
            </w:r>
          </w:p>
        </w:tc>
        <w:tc>
          <w:tcPr>
            <w:tcW w:w="1712" w:type="dxa"/>
            <w:tcBorders>
              <w:top w:val="nil"/>
              <w:left w:val="nil"/>
              <w:bottom w:val="single" w:sz="4" w:space="0" w:color="auto"/>
              <w:right w:val="single" w:sz="4" w:space="0" w:color="auto"/>
            </w:tcBorders>
          </w:tcPr>
          <w:p w14:paraId="27403FF7"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6E2B16F"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1BDCCD6" w14:textId="77777777" w:rsidR="00A37425" w:rsidRPr="00A564B4" w:rsidRDefault="00A37425" w:rsidP="00BB208B">
            <w:pPr>
              <w:pStyle w:val="TAL"/>
              <w:rPr>
                <w:lang w:eastAsia="ko-KR"/>
              </w:rPr>
            </w:pPr>
            <w:r w:rsidRPr="00A564B4">
              <w:rPr>
                <w:lang w:eastAsia="zh-CN"/>
              </w:rPr>
              <w:t>Test execution not necessary if 8.2.2.4.2_A.1 or 8.2.2.4.2_A.2 is executed.</w:t>
            </w:r>
          </w:p>
        </w:tc>
      </w:tr>
      <w:tr w:rsidR="00A37425" w:rsidRPr="00A564B4" w14:paraId="40333A2B" w14:textId="77777777" w:rsidTr="00BB208B">
        <w:trPr>
          <w:gridAfter w:val="1"/>
          <w:wAfter w:w="186" w:type="dxa"/>
          <w:cantSplit/>
          <w:trHeight w:val="20"/>
        </w:trPr>
        <w:tc>
          <w:tcPr>
            <w:tcW w:w="1639" w:type="dxa"/>
            <w:vMerge w:val="restart"/>
            <w:tcBorders>
              <w:top w:val="nil"/>
              <w:left w:val="single" w:sz="4" w:space="0" w:color="auto"/>
              <w:right w:val="single" w:sz="4" w:space="0" w:color="auto"/>
            </w:tcBorders>
            <w:shd w:val="clear" w:color="auto" w:fill="auto"/>
          </w:tcPr>
          <w:p w14:paraId="752BC57D" w14:textId="77777777" w:rsidR="00A37425" w:rsidRPr="00A564B4" w:rsidRDefault="00A37425" w:rsidP="00BB208B">
            <w:pPr>
              <w:pStyle w:val="TAL"/>
              <w:rPr>
                <w:lang w:eastAsia="zh-CN"/>
              </w:rPr>
            </w:pPr>
            <w:r w:rsidRPr="00A564B4">
              <w:rPr>
                <w:lang w:eastAsia="zh-CN"/>
              </w:rPr>
              <w:t>8.2.2.4.2_A.1</w:t>
            </w:r>
          </w:p>
        </w:tc>
        <w:tc>
          <w:tcPr>
            <w:tcW w:w="4331" w:type="dxa"/>
            <w:vMerge w:val="restart"/>
            <w:tcBorders>
              <w:top w:val="nil"/>
              <w:left w:val="nil"/>
              <w:right w:val="single" w:sz="4" w:space="0" w:color="auto"/>
            </w:tcBorders>
            <w:shd w:val="clear" w:color="auto" w:fill="auto"/>
          </w:tcPr>
          <w:p w14:paraId="2B44535C" w14:textId="77777777" w:rsidR="00A37425" w:rsidRPr="00A564B4" w:rsidRDefault="00A37425" w:rsidP="00BB208B">
            <w:pPr>
              <w:pStyle w:val="TAL"/>
              <w:rPr>
                <w:lang w:eastAsia="zh-CN"/>
              </w:rPr>
            </w:pPr>
            <w:r w:rsidRPr="00A564B4">
              <w:rPr>
                <w:lang w:eastAsia="zh-CN"/>
              </w:rPr>
              <w:t>TDD PDSCH Closed Loop Multi Layer Spatial Multiplexing 4x2 for CA (2DL CA)</w:t>
            </w:r>
          </w:p>
        </w:tc>
        <w:tc>
          <w:tcPr>
            <w:tcW w:w="978" w:type="dxa"/>
            <w:gridSpan w:val="2"/>
            <w:tcBorders>
              <w:top w:val="nil"/>
              <w:left w:val="nil"/>
              <w:bottom w:val="single" w:sz="4" w:space="0" w:color="auto"/>
              <w:right w:val="single" w:sz="4" w:space="0" w:color="auto"/>
            </w:tcBorders>
            <w:shd w:val="clear" w:color="auto" w:fill="auto"/>
          </w:tcPr>
          <w:p w14:paraId="773EA924"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39EBB72D" w14:textId="77777777" w:rsidR="00A37425" w:rsidRPr="00A564B4" w:rsidRDefault="00A37425" w:rsidP="00BB208B">
            <w:pPr>
              <w:pStyle w:val="TAL"/>
              <w:rPr>
                <w:lang w:eastAsia="zh-CN"/>
              </w:rPr>
            </w:pPr>
            <w:r w:rsidRPr="00A564B4">
              <w:rPr>
                <w:lang w:eastAsia="zh-TW"/>
              </w:rPr>
              <w:t>C</w:t>
            </w:r>
            <w:r w:rsidRPr="00A564B4">
              <w:rPr>
                <w:lang w:eastAsia="zh-CN"/>
              </w:rPr>
              <w:t>110</w:t>
            </w:r>
          </w:p>
        </w:tc>
        <w:tc>
          <w:tcPr>
            <w:tcW w:w="2257" w:type="dxa"/>
            <w:gridSpan w:val="2"/>
            <w:tcBorders>
              <w:top w:val="nil"/>
              <w:left w:val="nil"/>
              <w:bottom w:val="single" w:sz="4" w:space="0" w:color="auto"/>
              <w:right w:val="single" w:sz="4" w:space="0" w:color="auto"/>
            </w:tcBorders>
            <w:shd w:val="clear" w:color="auto" w:fill="auto"/>
          </w:tcPr>
          <w:p w14:paraId="22DEFECF" w14:textId="77777777" w:rsidR="00A37425" w:rsidRPr="00A564B4" w:rsidRDefault="00A37425" w:rsidP="00BB208B">
            <w:pPr>
              <w:pStyle w:val="TAL"/>
              <w:rPr>
                <w:lang w:eastAsia="zh-CN"/>
              </w:rPr>
            </w:pPr>
            <w:r w:rsidRPr="00A564B4">
              <w:rPr>
                <w:lang w:eastAsia="zh-CN"/>
              </w:rPr>
              <w:t xml:space="preserve">UE supporting E-UTRA TDD and intra-band contiguous DL CA or inter-band DL CA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w:t>
            </w:r>
          </w:p>
        </w:tc>
        <w:tc>
          <w:tcPr>
            <w:tcW w:w="1712" w:type="dxa"/>
            <w:tcBorders>
              <w:top w:val="nil"/>
              <w:left w:val="nil"/>
              <w:right w:val="single" w:sz="4" w:space="0" w:color="auto"/>
            </w:tcBorders>
          </w:tcPr>
          <w:p w14:paraId="5FE20D49"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right w:val="single" w:sz="4" w:space="0" w:color="auto"/>
            </w:tcBorders>
          </w:tcPr>
          <w:p w14:paraId="7E248B4C"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right w:val="single" w:sz="4" w:space="0" w:color="auto"/>
            </w:tcBorders>
            <w:shd w:val="clear" w:color="auto" w:fill="auto"/>
          </w:tcPr>
          <w:p w14:paraId="72E7C310" w14:textId="1BFDFB70" w:rsidR="00A37425" w:rsidRPr="00A564B4" w:rsidRDefault="00A37425" w:rsidP="00BB208B">
            <w:pPr>
              <w:pStyle w:val="TAL"/>
              <w:rPr>
                <w:lang w:eastAsia="ko-KR"/>
              </w:rPr>
            </w:pPr>
            <w:r w:rsidRPr="00A564B4">
              <w:rPr>
                <w:lang w:eastAsia="zh-CN"/>
              </w:rPr>
              <w:t>Test execution not necessary if 8.2.2.4.2_A.2</w:t>
            </w:r>
            <w:r>
              <w:rPr>
                <w:lang w:eastAsia="zh-CN"/>
              </w:rPr>
              <w:t xml:space="preserve"> </w:t>
            </w:r>
            <w:r w:rsidRPr="00A564B4">
              <w:rPr>
                <w:lang w:eastAsia="zh-CN"/>
              </w:rPr>
              <w:t>or</w:t>
            </w:r>
            <w:r>
              <w:rPr>
                <w:lang w:eastAsia="zh-CN"/>
              </w:rPr>
              <w:t xml:space="preserve"> </w:t>
            </w:r>
            <w:r w:rsidRPr="00A564B4">
              <w:rPr>
                <w:lang w:eastAsia="zh-CN"/>
              </w:rPr>
              <w:t>8.2.2.4.2_A.3 or 8.13.2.1.1.2 or</w:t>
            </w:r>
            <w:r>
              <w:rPr>
                <w:lang w:eastAsia="zh-CN"/>
              </w:rPr>
              <w:t xml:space="preserve"> </w:t>
            </w:r>
            <w:r w:rsidRPr="00A564B4">
              <w:rPr>
                <w:lang w:eastAsia="zh-CN"/>
              </w:rPr>
              <w:t>8.13.2.1.1.3</w:t>
            </w:r>
            <w:r>
              <w:rPr>
                <w:lang w:eastAsia="zh-CN"/>
              </w:rPr>
              <w:t xml:space="preserve"> </w:t>
            </w:r>
            <w:r w:rsidRPr="00A564B4">
              <w:rPr>
                <w:lang w:eastAsia="zh-CN"/>
              </w:rPr>
              <w:t>or</w:t>
            </w:r>
            <w:r>
              <w:rPr>
                <w:lang w:eastAsia="zh-CN"/>
              </w:rPr>
              <w:t xml:space="preserve"> </w:t>
            </w:r>
            <w:r w:rsidRPr="00A564B4">
              <w:rPr>
                <w:lang w:eastAsia="zh-CN"/>
              </w:rPr>
              <w:t>8.13.2.1.1.4</w:t>
            </w:r>
            <w:r>
              <w:rPr>
                <w:lang w:eastAsia="zh-CN"/>
              </w:rPr>
              <w:t xml:space="preserve"> </w:t>
            </w:r>
            <w:r w:rsidRPr="00A564B4">
              <w:rPr>
                <w:lang w:eastAsia="zh-CN"/>
              </w:rPr>
              <w:t>or</w:t>
            </w:r>
            <w:r>
              <w:rPr>
                <w:lang w:eastAsia="zh-CN"/>
              </w:rPr>
              <w:t xml:space="preserve"> </w:t>
            </w:r>
            <w:r w:rsidRPr="00A564B4">
              <w:rPr>
                <w:lang w:eastAsia="zh-CN"/>
              </w:rPr>
              <w:t>8.13.2.1.1.5 is executed.</w:t>
            </w:r>
          </w:p>
        </w:tc>
      </w:tr>
      <w:tr w:rsidR="00A37425" w:rsidRPr="00A564B4" w14:paraId="7F48EB3A" w14:textId="77777777" w:rsidTr="00BB208B">
        <w:trPr>
          <w:gridAfter w:val="1"/>
          <w:wAfter w:w="186" w:type="dxa"/>
          <w:cantSplit/>
          <w:trHeight w:val="20"/>
        </w:trPr>
        <w:tc>
          <w:tcPr>
            <w:tcW w:w="1639" w:type="dxa"/>
            <w:vMerge/>
            <w:tcBorders>
              <w:left w:val="single" w:sz="4" w:space="0" w:color="auto"/>
              <w:bottom w:val="single" w:sz="4" w:space="0" w:color="auto"/>
              <w:right w:val="single" w:sz="4" w:space="0" w:color="auto"/>
            </w:tcBorders>
            <w:shd w:val="clear" w:color="auto" w:fill="auto"/>
          </w:tcPr>
          <w:p w14:paraId="084B591E" w14:textId="77777777" w:rsidR="00A37425" w:rsidRPr="00A564B4" w:rsidRDefault="00A37425" w:rsidP="00BB208B">
            <w:pPr>
              <w:pStyle w:val="TAL"/>
              <w:rPr>
                <w:lang w:eastAsia="zh-CN"/>
              </w:rPr>
            </w:pPr>
          </w:p>
        </w:tc>
        <w:tc>
          <w:tcPr>
            <w:tcW w:w="4331" w:type="dxa"/>
            <w:vMerge/>
            <w:tcBorders>
              <w:left w:val="nil"/>
              <w:bottom w:val="single" w:sz="4" w:space="0" w:color="auto"/>
              <w:right w:val="single" w:sz="4" w:space="0" w:color="auto"/>
            </w:tcBorders>
            <w:shd w:val="clear" w:color="auto" w:fill="auto"/>
          </w:tcPr>
          <w:p w14:paraId="4DA6910A"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0A170EDE"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31A21325" w14:textId="77777777" w:rsidR="00A37425" w:rsidRPr="00A564B4" w:rsidRDefault="00A37425" w:rsidP="00BB208B">
            <w:pPr>
              <w:pStyle w:val="TAL"/>
              <w:rPr>
                <w:lang w:eastAsia="zh-CN"/>
              </w:rPr>
            </w:pPr>
            <w:r w:rsidRPr="00A564B4">
              <w:rPr>
                <w:lang w:eastAsia="zh-TW"/>
              </w:rPr>
              <w:t>C109</w:t>
            </w:r>
          </w:p>
        </w:tc>
        <w:tc>
          <w:tcPr>
            <w:tcW w:w="2257" w:type="dxa"/>
            <w:gridSpan w:val="2"/>
            <w:tcBorders>
              <w:top w:val="nil"/>
              <w:left w:val="nil"/>
              <w:bottom w:val="single" w:sz="4" w:space="0" w:color="auto"/>
              <w:right w:val="single" w:sz="4" w:space="0" w:color="auto"/>
            </w:tcBorders>
            <w:shd w:val="clear" w:color="auto" w:fill="auto"/>
          </w:tcPr>
          <w:p w14:paraId="31C54AA2" w14:textId="77777777" w:rsidR="00A37425" w:rsidRPr="00A564B4" w:rsidRDefault="00A37425" w:rsidP="00BB208B">
            <w:pPr>
              <w:pStyle w:val="TAL"/>
              <w:rPr>
                <w:lang w:eastAsia="zh-CN"/>
              </w:rPr>
            </w:pPr>
            <w:r w:rsidRPr="00A564B4">
              <w:rPr>
                <w:lang w:eastAsia="zh-CN"/>
              </w:rPr>
              <w:t>UE supporting E-UTRA TDD and Intra-band non-contiguous DL CA</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w:t>
            </w:r>
          </w:p>
        </w:tc>
        <w:tc>
          <w:tcPr>
            <w:tcW w:w="1712" w:type="dxa"/>
            <w:tcBorders>
              <w:top w:val="nil"/>
              <w:left w:val="nil"/>
              <w:bottom w:val="single" w:sz="4" w:space="0" w:color="auto"/>
              <w:right w:val="single" w:sz="4" w:space="0" w:color="auto"/>
            </w:tcBorders>
          </w:tcPr>
          <w:p w14:paraId="78CCFAAC"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6AB97FCF"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969149E"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798C1954" w14:textId="77777777" w:rsidTr="00BB208B">
        <w:trPr>
          <w:gridAfter w:val="1"/>
          <w:wAfter w:w="186" w:type="dxa"/>
          <w:cantSplit/>
          <w:trHeight w:val="20"/>
        </w:trPr>
        <w:tc>
          <w:tcPr>
            <w:tcW w:w="1639" w:type="dxa"/>
            <w:tcBorders>
              <w:top w:val="nil"/>
              <w:left w:val="single" w:sz="4" w:space="0" w:color="auto"/>
              <w:bottom w:val="single" w:sz="4" w:space="0" w:color="FFFFFF"/>
              <w:right w:val="single" w:sz="4" w:space="0" w:color="auto"/>
            </w:tcBorders>
            <w:shd w:val="clear" w:color="auto" w:fill="auto"/>
          </w:tcPr>
          <w:p w14:paraId="2B751D9D" w14:textId="77777777" w:rsidR="00A37425" w:rsidRPr="00A564B4" w:rsidRDefault="00A37425" w:rsidP="00BB208B">
            <w:pPr>
              <w:pStyle w:val="TAL"/>
              <w:rPr>
                <w:lang w:eastAsia="zh-CN"/>
              </w:rPr>
            </w:pPr>
            <w:r w:rsidRPr="00A564B4">
              <w:rPr>
                <w:lang w:eastAsia="zh-CN"/>
              </w:rPr>
              <w:t>8.2.2.4.2_A.2</w:t>
            </w:r>
          </w:p>
        </w:tc>
        <w:tc>
          <w:tcPr>
            <w:tcW w:w="4331" w:type="dxa"/>
            <w:tcBorders>
              <w:top w:val="nil"/>
              <w:left w:val="nil"/>
              <w:bottom w:val="single" w:sz="4" w:space="0" w:color="FFFFFF"/>
              <w:right w:val="single" w:sz="4" w:space="0" w:color="auto"/>
            </w:tcBorders>
            <w:shd w:val="clear" w:color="auto" w:fill="auto"/>
          </w:tcPr>
          <w:p w14:paraId="46FDC828" w14:textId="77777777" w:rsidR="00A37425" w:rsidRPr="00A564B4" w:rsidRDefault="00A37425" w:rsidP="00BB208B">
            <w:pPr>
              <w:pStyle w:val="TAL"/>
              <w:rPr>
                <w:lang w:eastAsia="zh-CN"/>
              </w:rPr>
            </w:pPr>
            <w:r w:rsidRPr="00A564B4">
              <w:rPr>
                <w:lang w:eastAsia="zh-CN"/>
              </w:rPr>
              <w:t>TDD PDSCH Closed Loop Multi Layer Spatial Multiplexing 4x2 for CA (3DL CA)</w:t>
            </w:r>
          </w:p>
        </w:tc>
        <w:tc>
          <w:tcPr>
            <w:tcW w:w="978" w:type="dxa"/>
            <w:gridSpan w:val="2"/>
            <w:tcBorders>
              <w:top w:val="nil"/>
              <w:left w:val="nil"/>
              <w:bottom w:val="single" w:sz="4" w:space="0" w:color="auto"/>
              <w:right w:val="single" w:sz="4" w:space="0" w:color="auto"/>
            </w:tcBorders>
            <w:shd w:val="clear" w:color="auto" w:fill="auto"/>
          </w:tcPr>
          <w:p w14:paraId="10F4823F"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0F356AF4" w14:textId="77777777" w:rsidR="00A37425" w:rsidRPr="00A564B4" w:rsidRDefault="00A37425" w:rsidP="00BB208B">
            <w:pPr>
              <w:pStyle w:val="TAL"/>
            </w:pPr>
            <w:r w:rsidRPr="00A564B4">
              <w:rPr>
                <w:lang w:eastAsia="zh-CN"/>
              </w:rPr>
              <w:t>C128</w:t>
            </w:r>
          </w:p>
        </w:tc>
        <w:tc>
          <w:tcPr>
            <w:tcW w:w="2257" w:type="dxa"/>
            <w:gridSpan w:val="2"/>
            <w:tcBorders>
              <w:top w:val="nil"/>
              <w:left w:val="nil"/>
              <w:bottom w:val="single" w:sz="4" w:space="0" w:color="auto"/>
              <w:right w:val="single" w:sz="4" w:space="0" w:color="auto"/>
            </w:tcBorders>
            <w:shd w:val="clear" w:color="auto" w:fill="auto"/>
          </w:tcPr>
          <w:p w14:paraId="0F54D1BC" w14:textId="77777777" w:rsidR="00A37425" w:rsidRPr="00A564B4" w:rsidRDefault="00A37425" w:rsidP="00BB208B">
            <w:pPr>
              <w:pStyle w:val="TAL"/>
              <w:rPr>
                <w:lang w:eastAsia="zh-CN"/>
              </w:rPr>
            </w:pPr>
            <w:r w:rsidRPr="00A564B4">
              <w:rPr>
                <w:lang w:eastAsia="zh-CN"/>
              </w:rPr>
              <w:t xml:space="preserve">UE supporting E-UTRA TDD and 3DL </w:t>
            </w:r>
            <w:r w:rsidRPr="00A564B4">
              <w:t xml:space="preserve">with </w:t>
            </w:r>
            <w:r w:rsidRPr="00A564B4">
              <w:rPr>
                <w:rFonts w:cs="Arial"/>
                <w:szCs w:val="18"/>
              </w:rPr>
              <w:t>CA configurations in Table 4.1-3</w:t>
            </w:r>
            <w:r w:rsidRPr="00A564B4">
              <w:t xml:space="preserve">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w:t>
            </w:r>
          </w:p>
        </w:tc>
        <w:tc>
          <w:tcPr>
            <w:tcW w:w="1712" w:type="dxa"/>
            <w:tcBorders>
              <w:top w:val="single" w:sz="4" w:space="0" w:color="auto"/>
              <w:left w:val="nil"/>
              <w:right w:val="single" w:sz="4" w:space="0" w:color="auto"/>
            </w:tcBorders>
          </w:tcPr>
          <w:p w14:paraId="43FECA86"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single" w:sz="4" w:space="0" w:color="auto"/>
              <w:left w:val="single" w:sz="4" w:space="0" w:color="auto"/>
              <w:right w:val="single" w:sz="4" w:space="0" w:color="auto"/>
            </w:tcBorders>
          </w:tcPr>
          <w:p w14:paraId="20AC5D7C" w14:textId="77777777" w:rsidR="00A37425" w:rsidRPr="00A564B4" w:rsidRDefault="00A37425" w:rsidP="00BB208B">
            <w:pPr>
              <w:pStyle w:val="TAL"/>
              <w:rPr>
                <w:lang w:eastAsia="ko-KR"/>
              </w:rPr>
            </w:pPr>
            <w:r w:rsidRPr="00A564B4">
              <w:rPr>
                <w:lang w:eastAsia="zh-CN"/>
              </w:rPr>
              <w:t>2Rx, 4Rx</w:t>
            </w:r>
          </w:p>
        </w:tc>
        <w:tc>
          <w:tcPr>
            <w:tcW w:w="2035" w:type="dxa"/>
            <w:gridSpan w:val="2"/>
            <w:tcBorders>
              <w:top w:val="single" w:sz="4" w:space="0" w:color="auto"/>
              <w:left w:val="single" w:sz="4" w:space="0" w:color="auto"/>
              <w:right w:val="single" w:sz="4" w:space="0" w:color="auto"/>
            </w:tcBorders>
            <w:shd w:val="clear" w:color="auto" w:fill="auto"/>
          </w:tcPr>
          <w:p w14:paraId="2410CBDE" w14:textId="6027B64B" w:rsidR="00A37425" w:rsidRPr="00BB208B" w:rsidRDefault="00A37425" w:rsidP="00BB208B">
            <w:pPr>
              <w:pStyle w:val="TAL"/>
              <w:rPr>
                <w:rFonts w:eastAsia="Malgun Gothic"/>
                <w:lang w:eastAsia="ko-KR"/>
              </w:rPr>
            </w:pPr>
            <w:r w:rsidRPr="00A564B4">
              <w:rPr>
                <w:lang w:eastAsia="zh-CN"/>
              </w:rPr>
              <w:t>Test execution not necessary if 8.2.2.4.2_A.3 or 8.13.2.1.1.2 or</w:t>
            </w:r>
            <w:r>
              <w:rPr>
                <w:lang w:eastAsia="zh-CN"/>
              </w:rPr>
              <w:t xml:space="preserve"> </w:t>
            </w:r>
            <w:r w:rsidRPr="00A564B4">
              <w:rPr>
                <w:lang w:eastAsia="zh-CN"/>
              </w:rPr>
              <w:t>8.13.2.1.1.3</w:t>
            </w:r>
            <w:r>
              <w:rPr>
                <w:lang w:eastAsia="zh-CN"/>
              </w:rPr>
              <w:t xml:space="preserve"> </w:t>
            </w:r>
            <w:r w:rsidRPr="00A564B4">
              <w:rPr>
                <w:lang w:eastAsia="zh-CN"/>
              </w:rPr>
              <w:t>or</w:t>
            </w:r>
            <w:r>
              <w:rPr>
                <w:lang w:eastAsia="zh-CN"/>
              </w:rPr>
              <w:t xml:space="preserve"> </w:t>
            </w:r>
            <w:r w:rsidRPr="00A564B4">
              <w:rPr>
                <w:lang w:eastAsia="zh-CN"/>
              </w:rPr>
              <w:t>8.13.2.1.1.4</w:t>
            </w:r>
            <w:r>
              <w:rPr>
                <w:lang w:eastAsia="zh-CN"/>
              </w:rPr>
              <w:t xml:space="preserve"> </w:t>
            </w:r>
            <w:r w:rsidRPr="00A564B4">
              <w:rPr>
                <w:lang w:eastAsia="zh-CN"/>
              </w:rPr>
              <w:t>or</w:t>
            </w:r>
            <w:r>
              <w:rPr>
                <w:lang w:eastAsia="zh-CN"/>
              </w:rPr>
              <w:t xml:space="preserve"> </w:t>
            </w:r>
            <w:r w:rsidRPr="00A564B4">
              <w:rPr>
                <w:lang w:eastAsia="zh-CN"/>
              </w:rPr>
              <w:t>8.13.2.1.1.5 is executed.</w:t>
            </w:r>
          </w:p>
          <w:p w14:paraId="3369B687"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7847ABD5" w14:textId="77777777" w:rsidTr="00BB208B">
        <w:trPr>
          <w:gridAfter w:val="1"/>
          <w:wAfter w:w="186" w:type="dxa"/>
          <w:cantSplit/>
          <w:trHeight w:val="20"/>
        </w:trPr>
        <w:tc>
          <w:tcPr>
            <w:tcW w:w="1639" w:type="dxa"/>
            <w:tcBorders>
              <w:top w:val="single" w:sz="4" w:space="0" w:color="FFFFFF"/>
              <w:left w:val="single" w:sz="4" w:space="0" w:color="auto"/>
              <w:bottom w:val="single" w:sz="4" w:space="0" w:color="auto"/>
              <w:right w:val="single" w:sz="4" w:space="0" w:color="auto"/>
            </w:tcBorders>
            <w:shd w:val="clear" w:color="auto" w:fill="auto"/>
          </w:tcPr>
          <w:p w14:paraId="0EB4A5E0" w14:textId="77777777" w:rsidR="00A37425" w:rsidRPr="00A564B4" w:rsidRDefault="00A37425" w:rsidP="00BB208B">
            <w:pPr>
              <w:pStyle w:val="TAL"/>
              <w:rPr>
                <w:lang w:eastAsia="zh-CN"/>
              </w:rPr>
            </w:pPr>
          </w:p>
        </w:tc>
        <w:tc>
          <w:tcPr>
            <w:tcW w:w="4331" w:type="dxa"/>
            <w:tcBorders>
              <w:top w:val="single" w:sz="4" w:space="0" w:color="FFFFFF"/>
              <w:left w:val="nil"/>
              <w:bottom w:val="single" w:sz="4" w:space="0" w:color="auto"/>
              <w:right w:val="single" w:sz="4" w:space="0" w:color="auto"/>
            </w:tcBorders>
            <w:shd w:val="clear" w:color="auto" w:fill="auto"/>
          </w:tcPr>
          <w:p w14:paraId="434C4DAE"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614CD4BD"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5B8A5044" w14:textId="77777777" w:rsidR="00A37425" w:rsidRPr="00A564B4" w:rsidRDefault="00A37425" w:rsidP="00BB208B">
            <w:pPr>
              <w:pStyle w:val="TAL"/>
            </w:pPr>
            <w:r w:rsidRPr="00A564B4">
              <w:rPr>
                <w:lang w:eastAsia="zh-CN"/>
              </w:rPr>
              <w:t>C129</w:t>
            </w:r>
          </w:p>
        </w:tc>
        <w:tc>
          <w:tcPr>
            <w:tcW w:w="2257" w:type="dxa"/>
            <w:gridSpan w:val="2"/>
            <w:tcBorders>
              <w:top w:val="nil"/>
              <w:left w:val="nil"/>
              <w:bottom w:val="single" w:sz="4" w:space="0" w:color="auto"/>
              <w:right w:val="single" w:sz="4" w:space="0" w:color="auto"/>
            </w:tcBorders>
            <w:shd w:val="clear" w:color="auto" w:fill="auto"/>
          </w:tcPr>
          <w:p w14:paraId="64363956" w14:textId="77777777" w:rsidR="00A37425" w:rsidRPr="00A564B4" w:rsidRDefault="00A37425" w:rsidP="00BB208B">
            <w:pPr>
              <w:pStyle w:val="TAL"/>
              <w:rPr>
                <w:lang w:eastAsia="zh-CN"/>
              </w:rPr>
            </w:pPr>
            <w:r w:rsidRPr="00A564B4">
              <w:rPr>
                <w:lang w:eastAsia="zh-CN"/>
              </w:rPr>
              <w:t xml:space="preserve">UE supporting E-UTRA TDD and 3DL </w:t>
            </w:r>
            <w:r w:rsidRPr="00A564B4">
              <w:t xml:space="preserve">with </w:t>
            </w:r>
            <w:r w:rsidRPr="00A564B4">
              <w:rPr>
                <w:rFonts w:cs="Arial"/>
                <w:szCs w:val="18"/>
              </w:rPr>
              <w:t>CA configurations in Table 4.1-3</w:t>
            </w:r>
            <w:r w:rsidRPr="00A564B4">
              <w:t xml:space="preserve">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w:t>
            </w:r>
          </w:p>
        </w:tc>
        <w:tc>
          <w:tcPr>
            <w:tcW w:w="1712" w:type="dxa"/>
            <w:tcBorders>
              <w:top w:val="nil"/>
              <w:left w:val="nil"/>
              <w:bottom w:val="single" w:sz="4" w:space="0" w:color="auto"/>
              <w:right w:val="single" w:sz="4" w:space="0" w:color="auto"/>
            </w:tcBorders>
          </w:tcPr>
          <w:p w14:paraId="0F428305"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05A90414"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00E1BA7" w14:textId="77777777" w:rsidR="00A37425" w:rsidRPr="00A564B4" w:rsidRDefault="00A37425" w:rsidP="00BB208B">
            <w:pPr>
              <w:pStyle w:val="TAL"/>
              <w:rPr>
                <w:lang w:eastAsia="ko-KR"/>
              </w:rPr>
            </w:pPr>
          </w:p>
        </w:tc>
      </w:tr>
      <w:tr w:rsidR="00A37425" w:rsidRPr="00A564B4" w14:paraId="65F1A9AF"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098063C" w14:textId="77777777" w:rsidR="00A37425" w:rsidRPr="00A564B4" w:rsidRDefault="00A37425" w:rsidP="00BB208B">
            <w:pPr>
              <w:pStyle w:val="TAL"/>
              <w:rPr>
                <w:lang w:eastAsia="zh-CN"/>
              </w:rPr>
            </w:pPr>
            <w:r w:rsidRPr="00A564B4">
              <w:rPr>
                <w:snapToGrid w:val="0"/>
                <w:kern w:val="2"/>
              </w:rPr>
              <w:t>8.2.2.4.2_A.3</w:t>
            </w:r>
          </w:p>
        </w:tc>
        <w:tc>
          <w:tcPr>
            <w:tcW w:w="4331" w:type="dxa"/>
            <w:tcBorders>
              <w:top w:val="nil"/>
              <w:left w:val="nil"/>
              <w:bottom w:val="single" w:sz="4" w:space="0" w:color="auto"/>
              <w:right w:val="single" w:sz="4" w:space="0" w:color="auto"/>
            </w:tcBorders>
            <w:shd w:val="clear" w:color="auto" w:fill="auto"/>
          </w:tcPr>
          <w:p w14:paraId="13340F61" w14:textId="77777777" w:rsidR="00A37425" w:rsidRPr="00A564B4" w:rsidRDefault="00A37425" w:rsidP="00BB208B">
            <w:pPr>
              <w:pStyle w:val="TAL"/>
              <w:rPr>
                <w:lang w:eastAsia="zh-CN"/>
              </w:rPr>
            </w:pPr>
            <w:r w:rsidRPr="00A564B4">
              <w:rPr>
                <w:lang w:eastAsia="zh-CN"/>
              </w:rPr>
              <w:t>TDD PDSCH Closed Loop Multi Layer Spatial Multiplexing 4x2 for CA (4DL CA)</w:t>
            </w:r>
          </w:p>
        </w:tc>
        <w:tc>
          <w:tcPr>
            <w:tcW w:w="978" w:type="dxa"/>
            <w:gridSpan w:val="2"/>
            <w:tcBorders>
              <w:top w:val="nil"/>
              <w:left w:val="nil"/>
              <w:bottom w:val="single" w:sz="4" w:space="0" w:color="auto"/>
              <w:right w:val="single" w:sz="4" w:space="0" w:color="auto"/>
            </w:tcBorders>
            <w:shd w:val="clear" w:color="auto" w:fill="auto"/>
          </w:tcPr>
          <w:p w14:paraId="4F3EBF26"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3537F683" w14:textId="77777777" w:rsidR="00A37425" w:rsidRPr="00A564B4" w:rsidRDefault="00A37425" w:rsidP="00BB208B">
            <w:pPr>
              <w:pStyle w:val="TAL"/>
              <w:rPr>
                <w:lang w:eastAsia="zh-CN"/>
              </w:rPr>
            </w:pPr>
            <w:r w:rsidRPr="00A564B4">
              <w:rPr>
                <w:lang w:eastAsia="zh-CN"/>
              </w:rPr>
              <w:t>C194</w:t>
            </w:r>
          </w:p>
        </w:tc>
        <w:tc>
          <w:tcPr>
            <w:tcW w:w="2257" w:type="dxa"/>
            <w:gridSpan w:val="2"/>
            <w:tcBorders>
              <w:top w:val="nil"/>
              <w:left w:val="nil"/>
              <w:bottom w:val="single" w:sz="4" w:space="0" w:color="auto"/>
              <w:right w:val="single" w:sz="4" w:space="0" w:color="auto"/>
            </w:tcBorders>
            <w:shd w:val="clear" w:color="auto" w:fill="auto"/>
          </w:tcPr>
          <w:p w14:paraId="3EF8D409" w14:textId="77777777" w:rsidR="00A37425" w:rsidRPr="00A564B4" w:rsidRDefault="00A37425" w:rsidP="00BB208B">
            <w:pPr>
              <w:pStyle w:val="TAL"/>
              <w:rPr>
                <w:lang w:eastAsia="zh-CN"/>
              </w:rPr>
            </w:pPr>
            <w:r w:rsidRPr="00A564B4">
              <w:rPr>
                <w:lang w:eastAsia="zh-CN"/>
              </w:rPr>
              <w:t xml:space="preserve">UE supporting E-UTRA TDD and 4DL </w:t>
            </w:r>
            <w:r w:rsidRPr="00A564B4">
              <w:rPr>
                <w:rFonts w:cs="Arial"/>
                <w:szCs w:val="18"/>
              </w:rPr>
              <w:t>CA configurations in Table 4.1-4</w:t>
            </w:r>
            <w:r w:rsidRPr="00A564B4">
              <w:rPr>
                <w:lang w:eastAsia="zh-CN"/>
              </w:rPr>
              <w:t xml:space="preserve"> (UE Category &gt;= 8)</w:t>
            </w:r>
          </w:p>
        </w:tc>
        <w:tc>
          <w:tcPr>
            <w:tcW w:w="1712" w:type="dxa"/>
            <w:tcBorders>
              <w:top w:val="nil"/>
              <w:left w:val="nil"/>
              <w:bottom w:val="single" w:sz="4" w:space="0" w:color="auto"/>
              <w:right w:val="single" w:sz="4" w:space="0" w:color="auto"/>
            </w:tcBorders>
          </w:tcPr>
          <w:p w14:paraId="6AEB2BF1" w14:textId="77777777" w:rsidR="00A37425" w:rsidRPr="00A564B4" w:rsidRDefault="00A37425" w:rsidP="00BB208B">
            <w:pPr>
              <w:pStyle w:val="TAL"/>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5B01B21D" w14:textId="77777777" w:rsidR="00A37425" w:rsidRPr="00A564B4" w:rsidRDefault="00A37425" w:rsidP="00BB208B">
            <w:pPr>
              <w:pStyle w:val="TAL"/>
              <w:rPr>
                <w:lang w:eastAsia="ko-KR"/>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21489E99" w14:textId="4B6CD1C7" w:rsidR="00A37425" w:rsidRPr="00BB208B" w:rsidRDefault="00A37425" w:rsidP="00BB208B">
            <w:pPr>
              <w:pStyle w:val="TAL"/>
              <w:rPr>
                <w:rFonts w:eastAsia="Malgun Gothic"/>
                <w:lang w:eastAsia="ko-KR"/>
              </w:rPr>
            </w:pPr>
            <w:r w:rsidRPr="00A564B4">
              <w:rPr>
                <w:lang w:eastAsia="zh-CN"/>
              </w:rPr>
              <w:t>Test execution not necessary if 8.13.2.1.1.2 or</w:t>
            </w:r>
            <w:r>
              <w:rPr>
                <w:lang w:eastAsia="zh-CN"/>
              </w:rPr>
              <w:t xml:space="preserve"> </w:t>
            </w:r>
            <w:r w:rsidRPr="00A564B4">
              <w:rPr>
                <w:lang w:eastAsia="zh-CN"/>
              </w:rPr>
              <w:t>8.13.2.1.1.3</w:t>
            </w:r>
            <w:r>
              <w:rPr>
                <w:lang w:eastAsia="zh-CN"/>
              </w:rPr>
              <w:t xml:space="preserve"> </w:t>
            </w:r>
            <w:r w:rsidRPr="00A564B4">
              <w:rPr>
                <w:lang w:eastAsia="zh-CN"/>
              </w:rPr>
              <w:t>or</w:t>
            </w:r>
            <w:r>
              <w:rPr>
                <w:lang w:eastAsia="zh-CN"/>
              </w:rPr>
              <w:t xml:space="preserve"> </w:t>
            </w:r>
            <w:r w:rsidRPr="00A564B4">
              <w:rPr>
                <w:lang w:eastAsia="zh-CN"/>
              </w:rPr>
              <w:t>8.13.2.1.1.4</w:t>
            </w:r>
            <w:r>
              <w:rPr>
                <w:lang w:eastAsia="zh-CN"/>
              </w:rPr>
              <w:t xml:space="preserve"> </w:t>
            </w:r>
            <w:r w:rsidRPr="00A564B4">
              <w:rPr>
                <w:lang w:eastAsia="zh-CN"/>
              </w:rPr>
              <w:t>or</w:t>
            </w:r>
            <w:r>
              <w:rPr>
                <w:lang w:eastAsia="zh-CN"/>
              </w:rPr>
              <w:t xml:space="preserve"> </w:t>
            </w:r>
            <w:r w:rsidRPr="00A564B4">
              <w:rPr>
                <w:lang w:eastAsia="zh-CN"/>
              </w:rPr>
              <w:t>8.13.2.1.1.5 is executed.</w:t>
            </w:r>
          </w:p>
          <w:p w14:paraId="79F92447"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3A3E41AA"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03077C04" w14:textId="77777777" w:rsidR="00A37425" w:rsidRPr="00A564B4" w:rsidRDefault="00A37425" w:rsidP="00BB208B">
            <w:pPr>
              <w:pStyle w:val="TAL"/>
              <w:rPr>
                <w:snapToGrid w:val="0"/>
                <w:kern w:val="2"/>
                <w:lang w:eastAsia="zh-TW"/>
              </w:rPr>
            </w:pPr>
            <w:r w:rsidRPr="00A564B4">
              <w:rPr>
                <w:snapToGrid w:val="0"/>
                <w:kern w:val="2"/>
                <w:lang w:eastAsia="zh-TW"/>
              </w:rPr>
              <w:t>8.2.2.4.2_A.4</w:t>
            </w:r>
          </w:p>
        </w:tc>
        <w:tc>
          <w:tcPr>
            <w:tcW w:w="4331" w:type="dxa"/>
            <w:tcBorders>
              <w:top w:val="nil"/>
              <w:left w:val="nil"/>
              <w:right w:val="single" w:sz="4" w:space="0" w:color="auto"/>
            </w:tcBorders>
            <w:shd w:val="clear" w:color="auto" w:fill="auto"/>
          </w:tcPr>
          <w:p w14:paraId="512D45F9" w14:textId="77777777" w:rsidR="00A37425" w:rsidRPr="00A564B4" w:rsidRDefault="00A37425" w:rsidP="00BB208B">
            <w:pPr>
              <w:pStyle w:val="TAL"/>
              <w:rPr>
                <w:lang w:eastAsia="zh-CN"/>
              </w:rPr>
            </w:pPr>
            <w:r w:rsidRPr="00A564B4">
              <w:t xml:space="preserve">TDD PDSCH </w:t>
            </w:r>
            <w:r w:rsidRPr="00A564B4">
              <w:rPr>
                <w:lang w:eastAsia="ko-KR"/>
              </w:rPr>
              <w:t>Closed Loop Multi Layer Spatial Multiplexing 4x2</w:t>
            </w:r>
            <w:r w:rsidRPr="00A564B4">
              <w:t xml:space="preserve"> for CA (5DL CA)</w:t>
            </w:r>
          </w:p>
        </w:tc>
        <w:tc>
          <w:tcPr>
            <w:tcW w:w="978" w:type="dxa"/>
            <w:gridSpan w:val="2"/>
            <w:tcBorders>
              <w:top w:val="nil"/>
              <w:left w:val="nil"/>
              <w:bottom w:val="single" w:sz="4" w:space="0" w:color="auto"/>
              <w:right w:val="single" w:sz="4" w:space="0" w:color="auto"/>
            </w:tcBorders>
            <w:shd w:val="clear" w:color="auto" w:fill="auto"/>
          </w:tcPr>
          <w:p w14:paraId="50E234DB" w14:textId="77777777" w:rsidR="00A37425" w:rsidRPr="00A564B4" w:rsidRDefault="00A37425" w:rsidP="00BB208B">
            <w:pPr>
              <w:pStyle w:val="TAL"/>
              <w:rPr>
                <w:lang w:eastAsia="zh-CN"/>
              </w:rPr>
            </w:pPr>
            <w:r w:rsidRPr="00A564B4">
              <w:rPr>
                <w:lang w:eastAsia="zh-TW"/>
              </w:rPr>
              <w:t>Rel-11</w:t>
            </w:r>
          </w:p>
        </w:tc>
        <w:tc>
          <w:tcPr>
            <w:tcW w:w="1148" w:type="dxa"/>
            <w:tcBorders>
              <w:top w:val="nil"/>
              <w:left w:val="nil"/>
              <w:bottom w:val="single" w:sz="4" w:space="0" w:color="auto"/>
              <w:right w:val="single" w:sz="4" w:space="0" w:color="auto"/>
            </w:tcBorders>
            <w:shd w:val="clear" w:color="auto" w:fill="auto"/>
          </w:tcPr>
          <w:p w14:paraId="11128669" w14:textId="77777777" w:rsidR="00A37425" w:rsidRPr="00A564B4" w:rsidRDefault="00A37425" w:rsidP="00BB208B">
            <w:pPr>
              <w:pStyle w:val="TAL"/>
              <w:rPr>
                <w:lang w:eastAsia="zh-CN"/>
              </w:rPr>
            </w:pPr>
            <w:r w:rsidRPr="00A564B4">
              <w:rPr>
                <w:lang w:eastAsia="zh-TW"/>
              </w:rPr>
              <w:t>C194a</w:t>
            </w:r>
          </w:p>
        </w:tc>
        <w:tc>
          <w:tcPr>
            <w:tcW w:w="2257" w:type="dxa"/>
            <w:gridSpan w:val="2"/>
            <w:tcBorders>
              <w:top w:val="nil"/>
              <w:left w:val="nil"/>
              <w:bottom w:val="single" w:sz="4" w:space="0" w:color="auto"/>
              <w:right w:val="single" w:sz="4" w:space="0" w:color="auto"/>
            </w:tcBorders>
            <w:shd w:val="clear" w:color="auto" w:fill="auto"/>
          </w:tcPr>
          <w:p w14:paraId="0EBB1D40" w14:textId="77777777" w:rsidR="00A37425" w:rsidRPr="00A564B4" w:rsidRDefault="00A37425" w:rsidP="00BB208B">
            <w:pPr>
              <w:pStyle w:val="TAL"/>
              <w:rPr>
                <w:lang w:eastAsia="zh-CN"/>
              </w:rPr>
            </w:pPr>
            <w:r w:rsidRPr="00A564B4">
              <w:rPr>
                <w:lang w:eastAsia="zh-CN"/>
              </w:rPr>
              <w:t xml:space="preserve">UE supporting E-UTRA FDD and </w:t>
            </w:r>
            <w:r w:rsidRPr="00A564B4">
              <w:rPr>
                <w:lang w:eastAsia="zh-TW"/>
              </w:rPr>
              <w:t>5</w:t>
            </w:r>
            <w:r w:rsidRPr="00A564B4">
              <w:t xml:space="preserve">DL with </w:t>
            </w:r>
            <w:r w:rsidRPr="00A564B4">
              <w:rPr>
                <w:rFonts w:cs="Arial"/>
                <w:szCs w:val="18"/>
              </w:rPr>
              <w:t>CA configurations in Table 4.1-5</w:t>
            </w:r>
            <w:r w:rsidRPr="00A564B4" w:rsidDel="008C3569">
              <w:t xml:space="preserve"> </w:t>
            </w:r>
            <w:r w:rsidRPr="00A564B4">
              <w:rPr>
                <w:lang w:eastAsia="zh-TW"/>
              </w:rPr>
              <w:t xml:space="preserve">(UE Category 8, </w:t>
            </w:r>
            <w:r w:rsidRPr="00A564B4">
              <w:rPr>
                <w:rFonts w:cs="Arial"/>
              </w:rPr>
              <w:t>&gt;=</w:t>
            </w:r>
            <w:r w:rsidRPr="00A564B4">
              <w:rPr>
                <w:rFonts w:cs="Arial"/>
                <w:lang w:eastAsia="zh-CN"/>
              </w:rPr>
              <w:t xml:space="preserve"> </w:t>
            </w:r>
            <w:r w:rsidRPr="00A564B4">
              <w:rPr>
                <w:rFonts w:cs="Arial"/>
                <w:lang w:eastAsia="zh-TW"/>
              </w:rPr>
              <w:t>11)</w:t>
            </w:r>
          </w:p>
        </w:tc>
        <w:tc>
          <w:tcPr>
            <w:tcW w:w="1712" w:type="dxa"/>
            <w:tcBorders>
              <w:top w:val="nil"/>
              <w:left w:val="nil"/>
              <w:right w:val="single" w:sz="4" w:space="0" w:color="auto"/>
            </w:tcBorders>
          </w:tcPr>
          <w:p w14:paraId="3B5DCF15"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right w:val="single" w:sz="4" w:space="0" w:color="auto"/>
            </w:tcBorders>
          </w:tcPr>
          <w:p w14:paraId="18DE2043"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right w:val="single" w:sz="4" w:space="0" w:color="auto"/>
            </w:tcBorders>
            <w:shd w:val="clear" w:color="auto" w:fill="auto"/>
          </w:tcPr>
          <w:p w14:paraId="1C8876B2"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386C935C"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169D6AD" w14:textId="77777777" w:rsidR="00A37425" w:rsidRPr="00A564B4" w:rsidRDefault="00A37425" w:rsidP="00BB208B">
            <w:pPr>
              <w:pStyle w:val="TAL"/>
              <w:rPr>
                <w:snapToGrid w:val="0"/>
                <w:kern w:val="2"/>
                <w:lang w:eastAsia="zh-TW"/>
              </w:rPr>
            </w:pPr>
          </w:p>
        </w:tc>
        <w:tc>
          <w:tcPr>
            <w:tcW w:w="4331" w:type="dxa"/>
            <w:tcBorders>
              <w:top w:val="nil"/>
              <w:left w:val="nil"/>
              <w:bottom w:val="single" w:sz="4" w:space="0" w:color="auto"/>
              <w:right w:val="single" w:sz="4" w:space="0" w:color="auto"/>
            </w:tcBorders>
            <w:shd w:val="clear" w:color="auto" w:fill="auto"/>
          </w:tcPr>
          <w:p w14:paraId="545D5C00" w14:textId="77777777" w:rsidR="00A37425" w:rsidRPr="00A564B4" w:rsidRDefault="00A37425" w:rsidP="00BB208B">
            <w:pPr>
              <w:pStyle w:val="TAL"/>
            </w:pPr>
          </w:p>
        </w:tc>
        <w:tc>
          <w:tcPr>
            <w:tcW w:w="978" w:type="dxa"/>
            <w:gridSpan w:val="2"/>
            <w:tcBorders>
              <w:top w:val="nil"/>
              <w:left w:val="nil"/>
              <w:bottom w:val="single" w:sz="4" w:space="0" w:color="auto"/>
              <w:right w:val="single" w:sz="4" w:space="0" w:color="auto"/>
            </w:tcBorders>
            <w:shd w:val="clear" w:color="auto" w:fill="auto"/>
          </w:tcPr>
          <w:p w14:paraId="1C9F4BD6" w14:textId="77777777" w:rsidR="00A37425" w:rsidRPr="00A564B4" w:rsidRDefault="00A37425" w:rsidP="00BB208B">
            <w:pPr>
              <w:pStyle w:val="TAL"/>
              <w:rPr>
                <w:lang w:eastAsia="zh-CN"/>
              </w:rPr>
            </w:pPr>
            <w:r w:rsidRPr="00A564B4">
              <w:rPr>
                <w:lang w:eastAsia="zh-TW"/>
              </w:rPr>
              <w:t>Rel-12</w:t>
            </w:r>
          </w:p>
        </w:tc>
        <w:tc>
          <w:tcPr>
            <w:tcW w:w="1148" w:type="dxa"/>
            <w:tcBorders>
              <w:top w:val="nil"/>
              <w:left w:val="nil"/>
              <w:bottom w:val="single" w:sz="4" w:space="0" w:color="auto"/>
              <w:right w:val="single" w:sz="4" w:space="0" w:color="auto"/>
            </w:tcBorders>
            <w:shd w:val="clear" w:color="auto" w:fill="auto"/>
          </w:tcPr>
          <w:p w14:paraId="262D1BE6" w14:textId="77777777" w:rsidR="00A37425" w:rsidRPr="00A564B4" w:rsidRDefault="00A37425" w:rsidP="00BB208B">
            <w:pPr>
              <w:pStyle w:val="TAL"/>
              <w:rPr>
                <w:lang w:eastAsia="zh-CN"/>
              </w:rPr>
            </w:pPr>
            <w:r w:rsidRPr="00A564B4">
              <w:rPr>
                <w:lang w:eastAsia="zh-TW"/>
              </w:rPr>
              <w:t>C194b</w:t>
            </w:r>
          </w:p>
        </w:tc>
        <w:tc>
          <w:tcPr>
            <w:tcW w:w="2257" w:type="dxa"/>
            <w:gridSpan w:val="2"/>
            <w:tcBorders>
              <w:top w:val="nil"/>
              <w:left w:val="nil"/>
              <w:bottom w:val="single" w:sz="4" w:space="0" w:color="auto"/>
              <w:right w:val="single" w:sz="4" w:space="0" w:color="auto"/>
            </w:tcBorders>
            <w:shd w:val="clear" w:color="auto" w:fill="auto"/>
          </w:tcPr>
          <w:p w14:paraId="2B940126" w14:textId="77777777" w:rsidR="00A37425" w:rsidRPr="00A564B4" w:rsidRDefault="00A37425" w:rsidP="00BB208B">
            <w:pPr>
              <w:pStyle w:val="TAL"/>
              <w:rPr>
                <w:lang w:eastAsia="zh-CN"/>
              </w:rPr>
            </w:pPr>
            <w:r w:rsidRPr="00A564B4">
              <w:rPr>
                <w:lang w:eastAsia="zh-CN"/>
              </w:rPr>
              <w:t xml:space="preserve">UE supporting E-UTRA FDD and </w:t>
            </w:r>
            <w:r w:rsidRPr="00A564B4">
              <w:rPr>
                <w:lang w:eastAsia="zh-TW"/>
              </w:rPr>
              <w:t>5</w:t>
            </w:r>
            <w:r w:rsidRPr="00A564B4">
              <w:t xml:space="preserve">DL with </w:t>
            </w:r>
            <w:r w:rsidRPr="00A564B4">
              <w:rPr>
                <w:rFonts w:cs="Arial"/>
                <w:szCs w:val="18"/>
              </w:rPr>
              <w:t>CA configurations in Table 4.1-5</w:t>
            </w:r>
            <w:r w:rsidRPr="00A564B4">
              <w:rPr>
                <w:lang w:eastAsia="zh-TW"/>
              </w:rPr>
              <w:t xml:space="preserve"> (UE Category 8,</w:t>
            </w:r>
            <w:r w:rsidRPr="00A564B4">
              <w:rPr>
                <w:rFonts w:cs="Arial"/>
              </w:rPr>
              <w:t xml:space="preserve"> &gt;=</w:t>
            </w:r>
            <w:r>
              <w:rPr>
                <w:lang w:eastAsia="zh-TW"/>
              </w:rPr>
              <w:t xml:space="preserve"> </w:t>
            </w:r>
            <w:r w:rsidRPr="00A564B4">
              <w:rPr>
                <w:rFonts w:cs="Arial"/>
                <w:lang w:eastAsia="zh-TW"/>
              </w:rPr>
              <w:t>11)</w:t>
            </w:r>
          </w:p>
        </w:tc>
        <w:tc>
          <w:tcPr>
            <w:tcW w:w="1712" w:type="dxa"/>
            <w:tcBorders>
              <w:top w:val="nil"/>
              <w:left w:val="nil"/>
              <w:bottom w:val="single" w:sz="4" w:space="0" w:color="auto"/>
              <w:right w:val="single" w:sz="4" w:space="0" w:color="auto"/>
            </w:tcBorders>
          </w:tcPr>
          <w:p w14:paraId="67FCEA4A"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6CB510C4"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9512104" w14:textId="77777777" w:rsidR="00A37425" w:rsidRPr="00A564B4" w:rsidRDefault="00A37425" w:rsidP="00BB208B">
            <w:pPr>
              <w:pStyle w:val="TAL"/>
              <w:rPr>
                <w:lang w:eastAsia="zh-CN"/>
              </w:rPr>
            </w:pPr>
          </w:p>
        </w:tc>
      </w:tr>
      <w:tr w:rsidR="00A37425" w:rsidRPr="00A564B4" w14:paraId="5EF2395E"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85E0278" w14:textId="77777777" w:rsidR="00A37425" w:rsidRPr="00A564B4" w:rsidRDefault="00A37425" w:rsidP="00BB208B">
            <w:pPr>
              <w:pStyle w:val="TAL"/>
              <w:rPr>
                <w:lang w:eastAsia="zh-CN"/>
              </w:rPr>
            </w:pPr>
            <w:r w:rsidRPr="00A564B4">
              <w:rPr>
                <w:snapToGrid w:val="0"/>
                <w:kern w:val="2"/>
              </w:rPr>
              <w:t>8.2.2.4.2A</w:t>
            </w:r>
          </w:p>
        </w:tc>
        <w:tc>
          <w:tcPr>
            <w:tcW w:w="4331" w:type="dxa"/>
            <w:tcBorders>
              <w:top w:val="nil"/>
              <w:left w:val="nil"/>
              <w:bottom w:val="single" w:sz="4" w:space="0" w:color="auto"/>
              <w:right w:val="single" w:sz="4" w:space="0" w:color="auto"/>
            </w:tcBorders>
            <w:shd w:val="clear" w:color="auto" w:fill="auto"/>
          </w:tcPr>
          <w:p w14:paraId="09918B77" w14:textId="77777777" w:rsidR="00A37425" w:rsidRPr="00A564B4" w:rsidRDefault="00A37425" w:rsidP="00BB208B">
            <w:pPr>
              <w:pStyle w:val="TAL"/>
              <w:rPr>
                <w:lang w:eastAsia="zh-CN"/>
              </w:rPr>
            </w:pPr>
            <w:r w:rsidRPr="00A564B4">
              <w:rPr>
                <w:lang w:eastAsia="zh-CN"/>
              </w:rPr>
              <w:t>T</w:t>
            </w:r>
            <w:r w:rsidRPr="00A564B4">
              <w:t>DD PDSCH Closed Loop Multi Layer Spatial Multiplexing 2x2</w:t>
            </w:r>
            <w:r w:rsidRPr="00A564B4">
              <w:rPr>
                <w:lang w:eastAsia="zh-CN"/>
              </w:rPr>
              <w:t xml:space="preserve"> </w:t>
            </w:r>
            <w:r w:rsidRPr="00A564B4">
              <w:t xml:space="preserve">- Enhanced Performance Requirement Type </w:t>
            </w:r>
            <w:r w:rsidRPr="00A564B4">
              <w:rPr>
                <w:lang w:eastAsia="zh-CN"/>
              </w:rPr>
              <w:t>C</w:t>
            </w:r>
          </w:p>
        </w:tc>
        <w:tc>
          <w:tcPr>
            <w:tcW w:w="978" w:type="dxa"/>
            <w:gridSpan w:val="2"/>
            <w:tcBorders>
              <w:top w:val="nil"/>
              <w:left w:val="nil"/>
              <w:bottom w:val="single" w:sz="4" w:space="0" w:color="auto"/>
              <w:right w:val="single" w:sz="4" w:space="0" w:color="auto"/>
            </w:tcBorders>
            <w:shd w:val="clear" w:color="auto" w:fill="auto"/>
          </w:tcPr>
          <w:p w14:paraId="2FA00DDA"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2A4031D3" w14:textId="77777777" w:rsidR="00A37425" w:rsidRPr="00A564B4" w:rsidRDefault="00A37425" w:rsidP="00BB208B">
            <w:pPr>
              <w:pStyle w:val="TAL"/>
              <w:rPr>
                <w:lang w:eastAsia="zh-CN"/>
              </w:rPr>
            </w:pPr>
            <w:r w:rsidRPr="00A564B4">
              <w:rPr>
                <w:lang w:eastAsia="zh-CN"/>
              </w:rPr>
              <w:t>C143</w:t>
            </w:r>
          </w:p>
        </w:tc>
        <w:tc>
          <w:tcPr>
            <w:tcW w:w="2257" w:type="dxa"/>
            <w:gridSpan w:val="2"/>
            <w:tcBorders>
              <w:top w:val="nil"/>
              <w:left w:val="nil"/>
              <w:bottom w:val="single" w:sz="4" w:space="0" w:color="auto"/>
              <w:right w:val="single" w:sz="4" w:space="0" w:color="auto"/>
            </w:tcBorders>
            <w:shd w:val="clear" w:color="auto" w:fill="auto"/>
          </w:tcPr>
          <w:p w14:paraId="7BC42605" w14:textId="77777777" w:rsidR="00A37425" w:rsidRPr="00A564B4" w:rsidRDefault="00A37425" w:rsidP="00BB208B">
            <w:pPr>
              <w:pStyle w:val="TAL"/>
              <w:rPr>
                <w:lang w:eastAsia="zh-CN"/>
              </w:rPr>
            </w:pPr>
            <w:r w:rsidRPr="00A564B4">
              <w:rPr>
                <w:lang w:eastAsia="zh-CN"/>
              </w:rPr>
              <w:t>UE supporting E-UTRA TDD and Enhanced Performance Requirement TypeC for LTE (UE Category &gt;= 2)</w:t>
            </w:r>
          </w:p>
        </w:tc>
        <w:tc>
          <w:tcPr>
            <w:tcW w:w="1712" w:type="dxa"/>
            <w:tcBorders>
              <w:top w:val="nil"/>
              <w:left w:val="nil"/>
              <w:bottom w:val="single" w:sz="4" w:space="0" w:color="auto"/>
              <w:right w:val="single" w:sz="4" w:space="0" w:color="auto"/>
            </w:tcBorders>
          </w:tcPr>
          <w:p w14:paraId="2EF37AC3"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4DB968E0"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CF931A4" w14:textId="77777777" w:rsidR="00A37425" w:rsidRPr="00A564B4" w:rsidRDefault="00A37425" w:rsidP="00BB208B">
            <w:pPr>
              <w:pStyle w:val="TAL"/>
              <w:rPr>
                <w:lang w:eastAsia="ko-KR"/>
              </w:rPr>
            </w:pPr>
          </w:p>
        </w:tc>
      </w:tr>
      <w:tr w:rsidR="00A37425" w:rsidRPr="00A564B4" w14:paraId="0CE83445"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D8FAE5B" w14:textId="77777777" w:rsidR="00A37425" w:rsidRPr="00A564B4" w:rsidRDefault="00A37425" w:rsidP="00BB208B">
            <w:pPr>
              <w:pStyle w:val="TAL"/>
              <w:rPr>
                <w:lang w:eastAsia="zh-CN"/>
              </w:rPr>
            </w:pPr>
            <w:r w:rsidRPr="00A564B4">
              <w:rPr>
                <w:lang w:eastAsia="zh-CN"/>
              </w:rPr>
              <w:t>8.2.2.4.3</w:t>
            </w:r>
          </w:p>
        </w:tc>
        <w:tc>
          <w:tcPr>
            <w:tcW w:w="4331" w:type="dxa"/>
            <w:tcBorders>
              <w:top w:val="nil"/>
              <w:left w:val="nil"/>
              <w:bottom w:val="single" w:sz="4" w:space="0" w:color="auto"/>
              <w:right w:val="single" w:sz="4" w:space="0" w:color="auto"/>
            </w:tcBorders>
            <w:shd w:val="clear" w:color="auto" w:fill="auto"/>
          </w:tcPr>
          <w:p w14:paraId="5C209F6A" w14:textId="77777777" w:rsidR="00A37425" w:rsidRPr="00A564B4" w:rsidRDefault="00A37425" w:rsidP="00BB208B">
            <w:pPr>
              <w:pStyle w:val="TAL"/>
              <w:rPr>
                <w:lang w:eastAsia="zh-CN"/>
              </w:rPr>
            </w:pPr>
            <w:r w:rsidRPr="00A564B4">
              <w:rPr>
                <w:lang w:eastAsia="zh-CN"/>
              </w:rPr>
              <w:t>TDD PDSCH Closed Loop Single Layer Spatial Multiplexing 2x2 with TM4 Interference Model - Enhanced Performance Requirement Type A</w:t>
            </w:r>
          </w:p>
        </w:tc>
        <w:tc>
          <w:tcPr>
            <w:tcW w:w="978" w:type="dxa"/>
            <w:gridSpan w:val="2"/>
            <w:tcBorders>
              <w:top w:val="nil"/>
              <w:left w:val="nil"/>
              <w:bottom w:val="single" w:sz="4" w:space="0" w:color="auto"/>
              <w:right w:val="single" w:sz="4" w:space="0" w:color="auto"/>
            </w:tcBorders>
            <w:shd w:val="clear" w:color="auto" w:fill="auto"/>
          </w:tcPr>
          <w:p w14:paraId="6A9094D9"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47AB45E3" w14:textId="77777777" w:rsidR="00A37425" w:rsidRPr="00A564B4" w:rsidRDefault="00A37425" w:rsidP="00BB208B">
            <w:pPr>
              <w:pStyle w:val="TAL"/>
              <w:rPr>
                <w:lang w:eastAsia="zh-CN"/>
              </w:rPr>
            </w:pPr>
            <w:r w:rsidRPr="00A564B4">
              <w:rPr>
                <w:lang w:eastAsia="zh-CN"/>
              </w:rPr>
              <w:t>C45</w:t>
            </w:r>
          </w:p>
        </w:tc>
        <w:tc>
          <w:tcPr>
            <w:tcW w:w="2257" w:type="dxa"/>
            <w:gridSpan w:val="2"/>
            <w:tcBorders>
              <w:top w:val="nil"/>
              <w:left w:val="nil"/>
              <w:bottom w:val="single" w:sz="4" w:space="0" w:color="auto"/>
              <w:right w:val="single" w:sz="4" w:space="0" w:color="auto"/>
            </w:tcBorders>
            <w:shd w:val="clear" w:color="auto" w:fill="auto"/>
          </w:tcPr>
          <w:p w14:paraId="10A4F560" w14:textId="77777777" w:rsidR="00A37425" w:rsidRPr="00A564B4" w:rsidRDefault="00A37425" w:rsidP="00BB208B">
            <w:pPr>
              <w:pStyle w:val="TAL"/>
              <w:rPr>
                <w:lang w:eastAsia="zh-CN"/>
              </w:rPr>
            </w:pPr>
            <w:r w:rsidRPr="00A564B4">
              <w:rPr>
                <w:lang w:eastAsia="zh-CN"/>
              </w:rPr>
              <w:t xml:space="preserve">UE supporting E-UTRA </w:t>
            </w:r>
            <w:r w:rsidRPr="00A564B4">
              <w:t>T</w:t>
            </w:r>
            <w:r w:rsidRPr="00A564B4">
              <w:rPr>
                <w:lang w:eastAsia="zh-CN"/>
              </w:rPr>
              <w:t>DD and the enhanced performance requirements type A for LTE</w:t>
            </w:r>
          </w:p>
        </w:tc>
        <w:tc>
          <w:tcPr>
            <w:tcW w:w="1712" w:type="dxa"/>
            <w:tcBorders>
              <w:top w:val="nil"/>
              <w:left w:val="nil"/>
              <w:bottom w:val="single" w:sz="4" w:space="0" w:color="auto"/>
              <w:right w:val="single" w:sz="4" w:space="0" w:color="auto"/>
            </w:tcBorders>
          </w:tcPr>
          <w:p w14:paraId="23662A89"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217A8843"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4CA388B" w14:textId="77777777" w:rsidR="00A37425" w:rsidRPr="00A564B4" w:rsidRDefault="00A37425" w:rsidP="00BB208B">
            <w:pPr>
              <w:pStyle w:val="TAL"/>
              <w:rPr>
                <w:lang w:eastAsia="ko-KR"/>
              </w:rPr>
            </w:pPr>
          </w:p>
        </w:tc>
      </w:tr>
      <w:tr w:rsidR="00A37425" w:rsidRPr="00A564B4" w14:paraId="3D334A5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329F3A3" w14:textId="77777777" w:rsidR="00A37425" w:rsidRPr="00A564B4" w:rsidRDefault="00A37425" w:rsidP="00BB208B">
            <w:pPr>
              <w:pStyle w:val="TAL"/>
            </w:pPr>
            <w:r w:rsidRPr="00A564B4">
              <w:rPr>
                <w:lang w:eastAsia="zh-CN"/>
              </w:rPr>
              <w:t>8.2.2.4.</w:t>
            </w:r>
            <w:r w:rsidRPr="00A564B4">
              <w:rPr>
                <w:lang w:eastAsia="ko-KR"/>
              </w:rPr>
              <w:t>4</w:t>
            </w:r>
          </w:p>
        </w:tc>
        <w:tc>
          <w:tcPr>
            <w:tcW w:w="4331" w:type="dxa"/>
            <w:tcBorders>
              <w:top w:val="nil"/>
              <w:left w:val="nil"/>
              <w:bottom w:val="single" w:sz="4" w:space="0" w:color="auto"/>
              <w:right w:val="single" w:sz="4" w:space="0" w:color="auto"/>
            </w:tcBorders>
            <w:shd w:val="clear" w:color="auto" w:fill="auto"/>
          </w:tcPr>
          <w:p w14:paraId="3B749360" w14:textId="77777777" w:rsidR="00A37425" w:rsidRPr="00A564B4" w:rsidRDefault="00A37425" w:rsidP="00BB208B">
            <w:pPr>
              <w:pStyle w:val="TAL"/>
            </w:pPr>
            <w:r w:rsidRPr="00A564B4">
              <w:rPr>
                <w:lang w:eastAsia="zh-CN"/>
              </w:rPr>
              <w:t xml:space="preserve">TDD PDSCH Closed Loop </w:t>
            </w:r>
            <w:r w:rsidRPr="00A564B4">
              <w:rPr>
                <w:lang w:eastAsia="ko-KR"/>
              </w:rPr>
              <w:t>Multi-Layer</w:t>
            </w:r>
            <w:r w:rsidRPr="00A564B4">
              <w:rPr>
                <w:lang w:eastAsia="zh-CN"/>
              </w:rPr>
              <w:t xml:space="preserve"> Spatial Multiplexing </w:t>
            </w:r>
            <w:r w:rsidRPr="00A564B4">
              <w:rPr>
                <w:lang w:eastAsia="ko-KR"/>
              </w:rPr>
              <w:t>4</w:t>
            </w:r>
            <w:r w:rsidRPr="00A564B4">
              <w:rPr>
                <w:lang w:eastAsia="zh-CN"/>
              </w:rPr>
              <w:t xml:space="preserve">x2 </w:t>
            </w:r>
            <w:r w:rsidRPr="00A564B4">
              <w:rPr>
                <w:lang w:eastAsia="ko-KR"/>
              </w:rPr>
              <w:t>for Dual Connectivity</w:t>
            </w:r>
          </w:p>
        </w:tc>
        <w:tc>
          <w:tcPr>
            <w:tcW w:w="978" w:type="dxa"/>
            <w:gridSpan w:val="2"/>
            <w:tcBorders>
              <w:top w:val="nil"/>
              <w:left w:val="nil"/>
              <w:bottom w:val="single" w:sz="4" w:space="0" w:color="auto"/>
              <w:right w:val="single" w:sz="4" w:space="0" w:color="auto"/>
            </w:tcBorders>
            <w:shd w:val="clear" w:color="auto" w:fill="auto"/>
          </w:tcPr>
          <w:p w14:paraId="02469794" w14:textId="77777777" w:rsidR="00A37425" w:rsidRPr="00A564B4" w:rsidRDefault="00A37425" w:rsidP="00BB208B">
            <w:pPr>
              <w:pStyle w:val="TAL"/>
              <w:rPr>
                <w:lang w:eastAsia="zh-CN"/>
              </w:rPr>
            </w:pPr>
            <w:r w:rsidRPr="00A564B4">
              <w:rPr>
                <w:lang w:eastAsia="zh-CN"/>
              </w:rPr>
              <w:t>Rel-1</w:t>
            </w:r>
            <w:r w:rsidRPr="00A564B4">
              <w:rPr>
                <w:lang w:eastAsia="ko-KR"/>
              </w:rPr>
              <w:t>2</w:t>
            </w:r>
          </w:p>
        </w:tc>
        <w:tc>
          <w:tcPr>
            <w:tcW w:w="1148" w:type="dxa"/>
            <w:tcBorders>
              <w:top w:val="nil"/>
              <w:left w:val="nil"/>
              <w:bottom w:val="single" w:sz="4" w:space="0" w:color="auto"/>
              <w:right w:val="single" w:sz="4" w:space="0" w:color="auto"/>
            </w:tcBorders>
            <w:shd w:val="clear" w:color="auto" w:fill="auto"/>
          </w:tcPr>
          <w:p w14:paraId="6931CA1A" w14:textId="77777777" w:rsidR="00A37425" w:rsidRPr="00A564B4" w:rsidRDefault="00A37425" w:rsidP="00BB208B">
            <w:pPr>
              <w:pStyle w:val="TAL"/>
              <w:rPr>
                <w:lang w:eastAsia="zh-CN"/>
              </w:rPr>
            </w:pPr>
            <w:r w:rsidRPr="00A564B4">
              <w:rPr>
                <w:lang w:eastAsia="ko-KR"/>
              </w:rPr>
              <w:t>C170</w:t>
            </w:r>
          </w:p>
        </w:tc>
        <w:tc>
          <w:tcPr>
            <w:tcW w:w="2257" w:type="dxa"/>
            <w:gridSpan w:val="2"/>
            <w:tcBorders>
              <w:top w:val="nil"/>
              <w:left w:val="nil"/>
              <w:bottom w:val="single" w:sz="4" w:space="0" w:color="auto"/>
              <w:right w:val="single" w:sz="4" w:space="0" w:color="auto"/>
            </w:tcBorders>
            <w:shd w:val="clear" w:color="auto" w:fill="auto"/>
          </w:tcPr>
          <w:p w14:paraId="36233046" w14:textId="77777777" w:rsidR="00A37425" w:rsidRPr="00A564B4" w:rsidRDefault="00A37425" w:rsidP="00BB208B">
            <w:pPr>
              <w:pStyle w:val="TAL"/>
              <w:rPr>
                <w:lang w:eastAsia="zh-CN"/>
              </w:rPr>
            </w:pPr>
            <w:r w:rsidRPr="00A564B4">
              <w:rPr>
                <w:lang w:eastAsia="ko-KR"/>
              </w:rPr>
              <w:t>UE supporting E-UTRA TDD and Dual Connectivity (UE Category &gt;= 5)</w:t>
            </w:r>
          </w:p>
        </w:tc>
        <w:tc>
          <w:tcPr>
            <w:tcW w:w="1712" w:type="dxa"/>
            <w:tcBorders>
              <w:top w:val="nil"/>
              <w:left w:val="nil"/>
              <w:bottom w:val="single" w:sz="4" w:space="0" w:color="auto"/>
              <w:right w:val="single" w:sz="4" w:space="0" w:color="auto"/>
            </w:tcBorders>
          </w:tcPr>
          <w:p w14:paraId="7EFFBC53"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33E8C69F" w14:textId="77777777" w:rsidR="00A37425" w:rsidRPr="00A564B4" w:rsidRDefault="00A37425" w:rsidP="00BB208B">
            <w:pPr>
              <w:pStyle w:val="TAL"/>
              <w:rPr>
                <w:lang w:eastAsia="ko-KR"/>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04188F04"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6E9224DF"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3B7ED27" w14:textId="77777777" w:rsidR="00A37425" w:rsidRPr="00A564B4" w:rsidRDefault="00A37425" w:rsidP="00BB208B">
            <w:pPr>
              <w:pStyle w:val="TAL"/>
              <w:rPr>
                <w:lang w:eastAsia="zh-CN"/>
              </w:rPr>
            </w:pPr>
            <w:r w:rsidRPr="00A564B4">
              <w:t>8.2.2.4.5</w:t>
            </w:r>
          </w:p>
        </w:tc>
        <w:tc>
          <w:tcPr>
            <w:tcW w:w="4331" w:type="dxa"/>
            <w:tcBorders>
              <w:top w:val="nil"/>
              <w:left w:val="nil"/>
              <w:bottom w:val="single" w:sz="4" w:space="0" w:color="auto"/>
              <w:right w:val="single" w:sz="4" w:space="0" w:color="auto"/>
            </w:tcBorders>
            <w:shd w:val="clear" w:color="auto" w:fill="auto"/>
          </w:tcPr>
          <w:p w14:paraId="7211F38A" w14:textId="77777777" w:rsidR="00A37425" w:rsidRPr="00A564B4" w:rsidRDefault="00A37425" w:rsidP="00BB208B">
            <w:pPr>
              <w:pStyle w:val="TAL"/>
              <w:rPr>
                <w:lang w:eastAsia="zh-CN"/>
              </w:rPr>
            </w:pPr>
            <w:r w:rsidRPr="00A564B4">
              <w:t>TDD PDSCH Closed Loop Single Layer Spatial Multiplexing 2x2 with TM4 Interference Model - Enhanced Performance Requirement Type B</w:t>
            </w:r>
          </w:p>
        </w:tc>
        <w:tc>
          <w:tcPr>
            <w:tcW w:w="978" w:type="dxa"/>
            <w:gridSpan w:val="2"/>
            <w:tcBorders>
              <w:top w:val="nil"/>
              <w:left w:val="nil"/>
              <w:bottom w:val="single" w:sz="4" w:space="0" w:color="auto"/>
              <w:right w:val="single" w:sz="4" w:space="0" w:color="auto"/>
            </w:tcBorders>
            <w:shd w:val="clear" w:color="auto" w:fill="auto"/>
          </w:tcPr>
          <w:p w14:paraId="35B8F76F"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13F9325F" w14:textId="77777777" w:rsidR="00A37425" w:rsidRPr="00A564B4" w:rsidRDefault="00A37425" w:rsidP="00BB208B">
            <w:pPr>
              <w:pStyle w:val="TAL"/>
              <w:rPr>
                <w:lang w:eastAsia="zh-CN"/>
              </w:rPr>
            </w:pPr>
            <w:r w:rsidRPr="00A564B4">
              <w:rPr>
                <w:lang w:eastAsia="zh-CN"/>
              </w:rPr>
              <w:t>C151</w:t>
            </w:r>
          </w:p>
        </w:tc>
        <w:tc>
          <w:tcPr>
            <w:tcW w:w="2257" w:type="dxa"/>
            <w:gridSpan w:val="2"/>
            <w:tcBorders>
              <w:top w:val="nil"/>
              <w:left w:val="nil"/>
              <w:bottom w:val="single" w:sz="4" w:space="0" w:color="auto"/>
              <w:right w:val="single" w:sz="4" w:space="0" w:color="auto"/>
            </w:tcBorders>
            <w:shd w:val="clear" w:color="auto" w:fill="auto"/>
          </w:tcPr>
          <w:p w14:paraId="5A0E2035" w14:textId="77777777" w:rsidR="00A37425" w:rsidRPr="00A564B4" w:rsidRDefault="00A37425" w:rsidP="00BB208B">
            <w:pPr>
              <w:pStyle w:val="TAL"/>
              <w:rPr>
                <w:lang w:eastAsia="zh-CN"/>
              </w:rPr>
            </w:pPr>
            <w:r w:rsidRPr="00A564B4">
              <w:rPr>
                <w:lang w:eastAsia="zh-CN"/>
              </w:rPr>
              <w:t>UE supporting E-UTRA TDD and the enhanced performance requirements type B for LTE</w:t>
            </w:r>
          </w:p>
        </w:tc>
        <w:tc>
          <w:tcPr>
            <w:tcW w:w="1712" w:type="dxa"/>
            <w:tcBorders>
              <w:top w:val="nil"/>
              <w:left w:val="nil"/>
              <w:bottom w:val="single" w:sz="4" w:space="0" w:color="auto"/>
              <w:right w:val="single" w:sz="4" w:space="0" w:color="auto"/>
            </w:tcBorders>
          </w:tcPr>
          <w:p w14:paraId="6AF665D8"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09AE1272"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606665E" w14:textId="77777777" w:rsidR="00A37425" w:rsidRPr="00A564B4" w:rsidRDefault="00A37425" w:rsidP="00BB208B">
            <w:pPr>
              <w:pStyle w:val="TAL"/>
              <w:rPr>
                <w:lang w:eastAsia="ko-KR"/>
              </w:rPr>
            </w:pPr>
          </w:p>
        </w:tc>
      </w:tr>
      <w:tr w:rsidR="00A37425" w:rsidRPr="00A564B4" w14:paraId="0F4D3803"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79D819C" w14:textId="77777777" w:rsidR="00A37425" w:rsidRPr="00A564B4" w:rsidRDefault="00A37425" w:rsidP="00BB208B">
            <w:pPr>
              <w:pStyle w:val="TAL"/>
              <w:rPr>
                <w:lang w:eastAsia="zh-CN"/>
              </w:rPr>
            </w:pPr>
            <w:r w:rsidRPr="00A564B4">
              <w:rPr>
                <w:lang w:eastAsia="zh-CN"/>
              </w:rPr>
              <w:t>8.2.2.7_A.1</w:t>
            </w:r>
          </w:p>
        </w:tc>
        <w:tc>
          <w:tcPr>
            <w:tcW w:w="4331" w:type="dxa"/>
            <w:tcBorders>
              <w:top w:val="nil"/>
              <w:left w:val="nil"/>
              <w:bottom w:val="single" w:sz="4" w:space="0" w:color="auto"/>
              <w:right w:val="single" w:sz="4" w:space="0" w:color="auto"/>
            </w:tcBorders>
            <w:shd w:val="clear" w:color="auto" w:fill="auto"/>
          </w:tcPr>
          <w:p w14:paraId="70822E96" w14:textId="77777777" w:rsidR="00A37425" w:rsidRPr="00A564B4" w:rsidRDefault="00A37425" w:rsidP="00BB208B">
            <w:pPr>
              <w:pStyle w:val="TAL"/>
              <w:rPr>
                <w:lang w:eastAsia="zh-CN"/>
              </w:rPr>
            </w:pPr>
            <w:r w:rsidRPr="00A564B4">
              <w:rPr>
                <w:lang w:eastAsia="zh-CN"/>
              </w:rPr>
              <w:t>TDD Carrier aggregation with power imbalance (intra-band contiguous DL CA)</w:t>
            </w:r>
          </w:p>
        </w:tc>
        <w:tc>
          <w:tcPr>
            <w:tcW w:w="978" w:type="dxa"/>
            <w:gridSpan w:val="2"/>
            <w:tcBorders>
              <w:top w:val="nil"/>
              <w:left w:val="nil"/>
              <w:bottom w:val="single" w:sz="4" w:space="0" w:color="auto"/>
              <w:right w:val="single" w:sz="4" w:space="0" w:color="auto"/>
            </w:tcBorders>
            <w:shd w:val="clear" w:color="auto" w:fill="auto"/>
          </w:tcPr>
          <w:p w14:paraId="4D422681" w14:textId="77777777" w:rsidR="00A37425" w:rsidRPr="00A564B4" w:rsidRDefault="00A37425" w:rsidP="00BB208B">
            <w:pPr>
              <w:pStyle w:val="TAL"/>
              <w:rPr>
                <w:lang w:eastAsia="ko-KR"/>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7DCBFFFF" w14:textId="77777777" w:rsidR="00A37425" w:rsidRPr="00A564B4" w:rsidRDefault="00A37425" w:rsidP="00BB208B">
            <w:pPr>
              <w:pStyle w:val="TAL"/>
              <w:rPr>
                <w:lang w:eastAsia="ko-KR"/>
              </w:rPr>
            </w:pPr>
            <w:r w:rsidRPr="00A564B4">
              <w:rPr>
                <w:lang w:eastAsia="zh-CN"/>
              </w:rPr>
              <w:t>C24</w:t>
            </w:r>
          </w:p>
        </w:tc>
        <w:tc>
          <w:tcPr>
            <w:tcW w:w="2257" w:type="dxa"/>
            <w:gridSpan w:val="2"/>
            <w:tcBorders>
              <w:top w:val="nil"/>
              <w:left w:val="nil"/>
              <w:bottom w:val="single" w:sz="4" w:space="0" w:color="auto"/>
              <w:right w:val="single" w:sz="4" w:space="0" w:color="auto"/>
            </w:tcBorders>
            <w:shd w:val="clear" w:color="auto" w:fill="auto"/>
          </w:tcPr>
          <w:p w14:paraId="1628D160" w14:textId="77777777" w:rsidR="00A37425" w:rsidRPr="00A564B4" w:rsidRDefault="00A37425" w:rsidP="00BB208B">
            <w:pPr>
              <w:pStyle w:val="TAL"/>
              <w:rPr>
                <w:lang w:eastAsia="ko-KR"/>
              </w:rPr>
            </w:pPr>
            <w:r w:rsidRPr="00A564B4">
              <w:rPr>
                <w:lang w:eastAsia="zh-CN"/>
              </w:rPr>
              <w:t>UE supporting E-UTRA TDD and intra-band contiguous DL CA</w:t>
            </w:r>
          </w:p>
        </w:tc>
        <w:tc>
          <w:tcPr>
            <w:tcW w:w="1712" w:type="dxa"/>
            <w:tcBorders>
              <w:top w:val="nil"/>
              <w:left w:val="nil"/>
              <w:bottom w:val="single" w:sz="4" w:space="0" w:color="auto"/>
              <w:right w:val="single" w:sz="4" w:space="0" w:color="auto"/>
            </w:tcBorders>
          </w:tcPr>
          <w:p w14:paraId="36F50D8B" w14:textId="77777777" w:rsidR="00A37425" w:rsidRPr="00A564B4" w:rsidRDefault="00A37425" w:rsidP="00BB208B">
            <w:pPr>
              <w:pStyle w:val="TAL"/>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721553C7" w14:textId="77777777" w:rsidR="00A37425" w:rsidRPr="00A564B4" w:rsidRDefault="00A37425" w:rsidP="00BB208B">
            <w:pPr>
              <w:pStyle w:val="TAL"/>
              <w:rPr>
                <w:lang w:eastAsia="ko-KR"/>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373BE1AB"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5DEB0951"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06A8B3B" w14:textId="77777777" w:rsidR="00A37425" w:rsidRPr="00A564B4" w:rsidRDefault="00A37425" w:rsidP="00BB208B">
            <w:pPr>
              <w:pStyle w:val="TAL"/>
              <w:rPr>
                <w:lang w:eastAsia="zh-CN"/>
              </w:rPr>
            </w:pPr>
            <w:r w:rsidRPr="00A564B4">
              <w:rPr>
                <w:lang w:eastAsia="zh-CN"/>
              </w:rPr>
              <w:t>8.2.2.8.1</w:t>
            </w:r>
          </w:p>
        </w:tc>
        <w:tc>
          <w:tcPr>
            <w:tcW w:w="4331" w:type="dxa"/>
            <w:tcBorders>
              <w:top w:val="nil"/>
              <w:left w:val="nil"/>
              <w:bottom w:val="single" w:sz="4" w:space="0" w:color="auto"/>
              <w:right w:val="single" w:sz="4" w:space="0" w:color="auto"/>
            </w:tcBorders>
            <w:shd w:val="clear" w:color="auto" w:fill="auto"/>
          </w:tcPr>
          <w:p w14:paraId="326C1C7E" w14:textId="77777777" w:rsidR="00A37425" w:rsidRPr="00A564B4" w:rsidRDefault="00A37425" w:rsidP="00BB208B">
            <w:pPr>
              <w:pStyle w:val="TAL"/>
              <w:rPr>
                <w:lang w:eastAsia="zh-CN"/>
              </w:rPr>
            </w:pPr>
            <w:r w:rsidRPr="00A564B4">
              <w:rPr>
                <w:lang w:eastAsia="zh-CN"/>
              </w:rPr>
              <w:t>Intra-band contiguous carrier aggregation with minimum channel spacing (2DL CA)</w:t>
            </w:r>
          </w:p>
        </w:tc>
        <w:tc>
          <w:tcPr>
            <w:tcW w:w="978" w:type="dxa"/>
            <w:gridSpan w:val="2"/>
            <w:tcBorders>
              <w:top w:val="nil"/>
              <w:left w:val="nil"/>
              <w:bottom w:val="single" w:sz="4" w:space="0" w:color="auto"/>
              <w:right w:val="single" w:sz="4" w:space="0" w:color="auto"/>
            </w:tcBorders>
            <w:shd w:val="clear" w:color="auto" w:fill="auto"/>
          </w:tcPr>
          <w:p w14:paraId="788DE13E" w14:textId="77777777" w:rsidR="00A37425" w:rsidRPr="00A564B4" w:rsidRDefault="00A37425" w:rsidP="00BB208B">
            <w:pPr>
              <w:pStyle w:val="TAL"/>
              <w:rPr>
                <w:lang w:eastAsia="zh-CN"/>
              </w:rPr>
            </w:pPr>
            <w:r w:rsidRPr="00A564B4">
              <w:rPr>
                <w:lang w:eastAsia="zh-CN"/>
              </w:rPr>
              <w:t>Rel-1</w:t>
            </w:r>
            <w:r w:rsidRPr="00A564B4">
              <w:rPr>
                <w:lang w:eastAsia="ko-KR"/>
              </w:rPr>
              <w:t>2</w:t>
            </w:r>
          </w:p>
        </w:tc>
        <w:tc>
          <w:tcPr>
            <w:tcW w:w="1148" w:type="dxa"/>
            <w:tcBorders>
              <w:top w:val="nil"/>
              <w:left w:val="nil"/>
              <w:bottom w:val="single" w:sz="4" w:space="0" w:color="auto"/>
              <w:right w:val="single" w:sz="4" w:space="0" w:color="auto"/>
            </w:tcBorders>
            <w:shd w:val="clear" w:color="auto" w:fill="auto"/>
          </w:tcPr>
          <w:p w14:paraId="7606EEB2" w14:textId="77777777" w:rsidR="00A37425" w:rsidRPr="00A564B4" w:rsidRDefault="00A37425" w:rsidP="00BB208B">
            <w:pPr>
              <w:pStyle w:val="TAL"/>
              <w:rPr>
                <w:lang w:eastAsia="zh-CN"/>
              </w:rPr>
            </w:pPr>
            <w:r w:rsidRPr="00A564B4">
              <w:rPr>
                <w:lang w:eastAsia="zh-CN"/>
              </w:rPr>
              <w:t>C24</w:t>
            </w:r>
          </w:p>
        </w:tc>
        <w:tc>
          <w:tcPr>
            <w:tcW w:w="2257" w:type="dxa"/>
            <w:gridSpan w:val="2"/>
            <w:tcBorders>
              <w:top w:val="nil"/>
              <w:left w:val="nil"/>
              <w:bottom w:val="single" w:sz="4" w:space="0" w:color="auto"/>
              <w:right w:val="single" w:sz="4" w:space="0" w:color="auto"/>
            </w:tcBorders>
            <w:shd w:val="clear" w:color="auto" w:fill="auto"/>
          </w:tcPr>
          <w:p w14:paraId="03002784" w14:textId="77777777" w:rsidR="00A37425" w:rsidRPr="00A564B4" w:rsidRDefault="00A37425" w:rsidP="00BB208B">
            <w:pPr>
              <w:pStyle w:val="TAL"/>
              <w:rPr>
                <w:lang w:eastAsia="zh-CN"/>
              </w:rPr>
            </w:pPr>
            <w:r w:rsidRPr="00A564B4">
              <w:rPr>
                <w:lang w:eastAsia="zh-CN"/>
              </w:rPr>
              <w:t>UE supporting E-UTRA TDD and intra-band contiguous DL CA</w:t>
            </w:r>
          </w:p>
        </w:tc>
        <w:tc>
          <w:tcPr>
            <w:tcW w:w="1712" w:type="dxa"/>
            <w:tcBorders>
              <w:top w:val="nil"/>
              <w:left w:val="nil"/>
              <w:bottom w:val="single" w:sz="4" w:space="0" w:color="auto"/>
              <w:right w:val="single" w:sz="4" w:space="0" w:color="auto"/>
            </w:tcBorders>
          </w:tcPr>
          <w:p w14:paraId="37F8A861"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59605845"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60274766"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6CE9CB91"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CD14C88" w14:textId="77777777" w:rsidR="00A37425" w:rsidRPr="00A564B4" w:rsidRDefault="00A37425" w:rsidP="00BB208B">
            <w:pPr>
              <w:pStyle w:val="TAL"/>
              <w:rPr>
                <w:lang w:eastAsia="zh-CN"/>
              </w:rPr>
            </w:pPr>
            <w:r w:rsidRPr="00A564B4">
              <w:rPr>
                <w:lang w:eastAsia="zh-CN"/>
              </w:rPr>
              <w:t>8.2.2.8.2</w:t>
            </w:r>
          </w:p>
        </w:tc>
        <w:tc>
          <w:tcPr>
            <w:tcW w:w="4331" w:type="dxa"/>
            <w:tcBorders>
              <w:top w:val="nil"/>
              <w:left w:val="nil"/>
              <w:bottom w:val="single" w:sz="4" w:space="0" w:color="auto"/>
              <w:right w:val="single" w:sz="4" w:space="0" w:color="auto"/>
            </w:tcBorders>
            <w:shd w:val="clear" w:color="auto" w:fill="auto"/>
          </w:tcPr>
          <w:p w14:paraId="2471CAA9" w14:textId="77777777" w:rsidR="00A37425" w:rsidRPr="00A564B4" w:rsidRDefault="00A37425" w:rsidP="00BB208B">
            <w:pPr>
              <w:pStyle w:val="TAL"/>
              <w:rPr>
                <w:lang w:eastAsia="zh-CN"/>
              </w:rPr>
            </w:pPr>
            <w:r w:rsidRPr="00A564B4">
              <w:rPr>
                <w:lang w:eastAsia="zh-CN"/>
              </w:rPr>
              <w:t>Intra-band contiguous carrier aggregation with minimum channel spacing (3DL CA)</w:t>
            </w:r>
          </w:p>
        </w:tc>
        <w:tc>
          <w:tcPr>
            <w:tcW w:w="978" w:type="dxa"/>
            <w:gridSpan w:val="2"/>
            <w:tcBorders>
              <w:top w:val="nil"/>
              <w:left w:val="nil"/>
              <w:bottom w:val="single" w:sz="4" w:space="0" w:color="auto"/>
              <w:right w:val="single" w:sz="4" w:space="0" w:color="auto"/>
            </w:tcBorders>
            <w:shd w:val="clear" w:color="auto" w:fill="auto"/>
          </w:tcPr>
          <w:p w14:paraId="3C787349" w14:textId="77777777" w:rsidR="00A37425" w:rsidRPr="00A564B4" w:rsidRDefault="00A37425" w:rsidP="00BB208B">
            <w:pPr>
              <w:pStyle w:val="TAL"/>
              <w:rPr>
                <w:lang w:eastAsia="zh-CN"/>
              </w:rPr>
            </w:pPr>
            <w:r w:rsidRPr="00A564B4">
              <w:rPr>
                <w:lang w:eastAsia="zh-CN"/>
              </w:rPr>
              <w:t>Rel-1</w:t>
            </w:r>
            <w:r w:rsidRPr="00A564B4">
              <w:rPr>
                <w:lang w:eastAsia="ko-KR"/>
              </w:rPr>
              <w:t>2</w:t>
            </w:r>
          </w:p>
        </w:tc>
        <w:tc>
          <w:tcPr>
            <w:tcW w:w="1148" w:type="dxa"/>
            <w:tcBorders>
              <w:top w:val="nil"/>
              <w:left w:val="nil"/>
              <w:bottom w:val="single" w:sz="4" w:space="0" w:color="auto"/>
              <w:right w:val="single" w:sz="4" w:space="0" w:color="auto"/>
            </w:tcBorders>
            <w:shd w:val="clear" w:color="auto" w:fill="auto"/>
          </w:tcPr>
          <w:p w14:paraId="73EB92B4" w14:textId="77777777" w:rsidR="00A37425" w:rsidRPr="00A564B4" w:rsidRDefault="00A37425" w:rsidP="00BB208B">
            <w:pPr>
              <w:pStyle w:val="TAL"/>
              <w:rPr>
                <w:lang w:eastAsia="zh-CN"/>
              </w:rPr>
            </w:pPr>
            <w:r w:rsidRPr="00A564B4">
              <w:rPr>
                <w:lang w:eastAsia="zh-CN"/>
              </w:rPr>
              <w:t>C24</w:t>
            </w:r>
          </w:p>
        </w:tc>
        <w:tc>
          <w:tcPr>
            <w:tcW w:w="2257" w:type="dxa"/>
            <w:gridSpan w:val="2"/>
            <w:tcBorders>
              <w:top w:val="nil"/>
              <w:left w:val="nil"/>
              <w:bottom w:val="single" w:sz="4" w:space="0" w:color="auto"/>
              <w:right w:val="single" w:sz="4" w:space="0" w:color="auto"/>
            </w:tcBorders>
            <w:shd w:val="clear" w:color="auto" w:fill="auto"/>
          </w:tcPr>
          <w:p w14:paraId="2F6805C4" w14:textId="77777777" w:rsidR="00A37425" w:rsidRPr="00A564B4" w:rsidRDefault="00A37425" w:rsidP="00BB208B">
            <w:pPr>
              <w:pStyle w:val="TAL"/>
              <w:rPr>
                <w:lang w:eastAsia="zh-CN"/>
              </w:rPr>
            </w:pPr>
            <w:r w:rsidRPr="00A564B4">
              <w:rPr>
                <w:lang w:eastAsia="zh-CN"/>
              </w:rPr>
              <w:t>UE supporting E-UTRA TDD and intra-band contiguous DL CA</w:t>
            </w:r>
          </w:p>
        </w:tc>
        <w:tc>
          <w:tcPr>
            <w:tcW w:w="1712" w:type="dxa"/>
            <w:tcBorders>
              <w:top w:val="nil"/>
              <w:left w:val="nil"/>
              <w:bottom w:val="single" w:sz="4" w:space="0" w:color="auto"/>
              <w:right w:val="single" w:sz="4" w:space="0" w:color="auto"/>
            </w:tcBorders>
          </w:tcPr>
          <w:p w14:paraId="44B20C24"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7D88960B"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7BF12372"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11174943"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0335CF4" w14:textId="77777777" w:rsidR="00A37425" w:rsidRPr="00A564B4" w:rsidRDefault="00A37425" w:rsidP="00BB208B">
            <w:pPr>
              <w:pStyle w:val="TAL"/>
            </w:pPr>
            <w:r w:rsidRPr="00A564B4">
              <w:rPr>
                <w:rFonts w:eastAsia="PMingLiU"/>
                <w:lang w:eastAsia="zh-TW"/>
              </w:rPr>
              <w:t>8.2.2.9</w:t>
            </w:r>
          </w:p>
        </w:tc>
        <w:tc>
          <w:tcPr>
            <w:tcW w:w="4331" w:type="dxa"/>
            <w:tcBorders>
              <w:top w:val="nil"/>
              <w:left w:val="nil"/>
              <w:bottom w:val="single" w:sz="4" w:space="0" w:color="auto"/>
              <w:right w:val="single" w:sz="4" w:space="0" w:color="auto"/>
            </w:tcBorders>
            <w:shd w:val="clear" w:color="auto" w:fill="auto"/>
          </w:tcPr>
          <w:p w14:paraId="2D81F068" w14:textId="77777777" w:rsidR="00A37425" w:rsidRPr="00A564B4" w:rsidRDefault="00A37425" w:rsidP="00BB208B">
            <w:pPr>
              <w:pStyle w:val="TAL"/>
            </w:pPr>
            <w:r w:rsidRPr="00A564B4">
              <w:t>TDD PDSCH in HST-SFN scenario</w:t>
            </w:r>
          </w:p>
        </w:tc>
        <w:tc>
          <w:tcPr>
            <w:tcW w:w="978" w:type="dxa"/>
            <w:gridSpan w:val="2"/>
            <w:tcBorders>
              <w:top w:val="nil"/>
              <w:left w:val="nil"/>
              <w:bottom w:val="single" w:sz="4" w:space="0" w:color="auto"/>
              <w:right w:val="single" w:sz="4" w:space="0" w:color="auto"/>
            </w:tcBorders>
            <w:shd w:val="clear" w:color="auto" w:fill="auto"/>
          </w:tcPr>
          <w:p w14:paraId="6CF0919B" w14:textId="77777777" w:rsidR="00A37425" w:rsidRPr="00A564B4" w:rsidRDefault="00A37425" w:rsidP="00BB208B">
            <w:pPr>
              <w:pStyle w:val="TAL"/>
              <w:rPr>
                <w:lang w:eastAsia="zh-CN"/>
              </w:rPr>
            </w:pPr>
            <w:r w:rsidRPr="00A564B4">
              <w:rPr>
                <w:rFonts w:eastAsia="PMingLiU"/>
                <w:lang w:eastAsia="zh-TW"/>
              </w:rPr>
              <w:t>Rel-14</w:t>
            </w:r>
          </w:p>
        </w:tc>
        <w:tc>
          <w:tcPr>
            <w:tcW w:w="1148" w:type="dxa"/>
            <w:tcBorders>
              <w:top w:val="nil"/>
              <w:left w:val="nil"/>
              <w:bottom w:val="single" w:sz="4" w:space="0" w:color="auto"/>
              <w:right w:val="single" w:sz="4" w:space="0" w:color="auto"/>
            </w:tcBorders>
            <w:shd w:val="clear" w:color="auto" w:fill="auto"/>
          </w:tcPr>
          <w:p w14:paraId="640EE09E" w14:textId="77777777" w:rsidR="00A37425" w:rsidRPr="00A564B4" w:rsidRDefault="00A37425" w:rsidP="00BB208B">
            <w:pPr>
              <w:pStyle w:val="TAL"/>
            </w:pPr>
            <w:r w:rsidRPr="00A564B4">
              <w:rPr>
                <w:rFonts w:eastAsia="PMingLiU"/>
                <w:lang w:eastAsia="zh-TW"/>
              </w:rPr>
              <w:t>C300</w:t>
            </w:r>
          </w:p>
        </w:tc>
        <w:tc>
          <w:tcPr>
            <w:tcW w:w="2257" w:type="dxa"/>
            <w:gridSpan w:val="2"/>
            <w:tcBorders>
              <w:top w:val="nil"/>
              <w:left w:val="nil"/>
              <w:bottom w:val="single" w:sz="4" w:space="0" w:color="auto"/>
              <w:right w:val="single" w:sz="4" w:space="0" w:color="auto"/>
            </w:tcBorders>
            <w:shd w:val="clear" w:color="auto" w:fill="auto"/>
          </w:tcPr>
          <w:p w14:paraId="29CBEA3C" w14:textId="77777777" w:rsidR="00A37425" w:rsidRPr="00A564B4" w:rsidRDefault="00A37425" w:rsidP="00BB208B">
            <w:pPr>
              <w:pStyle w:val="TAL"/>
              <w:rPr>
                <w:lang w:eastAsia="zh-CN"/>
              </w:rPr>
            </w:pPr>
            <w:r w:rsidRPr="00A564B4">
              <w:rPr>
                <w:lang w:eastAsia="ko-KR"/>
              </w:rPr>
              <w:t xml:space="preserve">UEs supporting E-UTRA </w:t>
            </w:r>
            <w:r w:rsidRPr="00A564B4">
              <w:rPr>
                <w:rFonts w:eastAsia="PMingLiU"/>
                <w:lang w:eastAsia="zh-TW"/>
              </w:rPr>
              <w:t>T</w:t>
            </w:r>
            <w:r w:rsidRPr="00A564B4">
              <w:rPr>
                <w:lang w:eastAsia="ko-KR"/>
              </w:rPr>
              <w:t>DD and high speed enhancement for measurement</w:t>
            </w:r>
          </w:p>
        </w:tc>
        <w:tc>
          <w:tcPr>
            <w:tcW w:w="1712" w:type="dxa"/>
            <w:tcBorders>
              <w:top w:val="nil"/>
              <w:left w:val="nil"/>
              <w:bottom w:val="single" w:sz="4" w:space="0" w:color="auto"/>
              <w:right w:val="single" w:sz="4" w:space="0" w:color="auto"/>
            </w:tcBorders>
          </w:tcPr>
          <w:p w14:paraId="0EE5DBAA" w14:textId="77777777" w:rsidR="00A37425" w:rsidRPr="00A564B4" w:rsidRDefault="00A37425" w:rsidP="00BB208B">
            <w:pPr>
              <w:pStyle w:val="TAL"/>
              <w:rPr>
                <w:lang w:eastAsia="zh-CN"/>
              </w:rPr>
            </w:pPr>
          </w:p>
        </w:tc>
        <w:tc>
          <w:tcPr>
            <w:tcW w:w="1084" w:type="dxa"/>
            <w:gridSpan w:val="2"/>
            <w:tcBorders>
              <w:top w:val="nil"/>
              <w:left w:val="single" w:sz="4" w:space="0" w:color="auto"/>
              <w:bottom w:val="single" w:sz="4" w:space="0" w:color="auto"/>
              <w:right w:val="single" w:sz="4" w:space="0" w:color="auto"/>
            </w:tcBorders>
          </w:tcPr>
          <w:p w14:paraId="2328B066"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B03EFE6" w14:textId="77777777" w:rsidR="00A37425" w:rsidRPr="00A564B4" w:rsidRDefault="00A37425" w:rsidP="00BB208B">
            <w:pPr>
              <w:pStyle w:val="TAL"/>
              <w:rPr>
                <w:lang w:eastAsia="zh-CN"/>
              </w:rPr>
            </w:pPr>
          </w:p>
        </w:tc>
      </w:tr>
      <w:tr w:rsidR="00A37425" w:rsidRPr="00A564B4" w14:paraId="25372FA3"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56248CF" w14:textId="77777777" w:rsidR="00A37425" w:rsidRPr="00A564B4" w:rsidRDefault="00A37425" w:rsidP="00BB208B">
            <w:pPr>
              <w:pStyle w:val="TAL"/>
            </w:pPr>
            <w:r w:rsidRPr="00A564B4">
              <w:t>8.2.3.1</w:t>
            </w:r>
            <w:r w:rsidRPr="00A564B4">
              <w:rPr>
                <w:rFonts w:eastAsia="SimSun"/>
                <w:lang w:eastAsia="zh-CN"/>
              </w:rPr>
              <w:t>.1.1</w:t>
            </w:r>
          </w:p>
        </w:tc>
        <w:tc>
          <w:tcPr>
            <w:tcW w:w="4331" w:type="dxa"/>
            <w:tcBorders>
              <w:top w:val="nil"/>
              <w:left w:val="nil"/>
              <w:bottom w:val="single" w:sz="4" w:space="0" w:color="auto"/>
              <w:right w:val="single" w:sz="4" w:space="0" w:color="auto"/>
            </w:tcBorders>
            <w:shd w:val="clear" w:color="auto" w:fill="auto"/>
          </w:tcPr>
          <w:p w14:paraId="66901340" w14:textId="77777777" w:rsidR="00A37425" w:rsidRPr="00A564B4" w:rsidRDefault="00A37425" w:rsidP="00BB208B">
            <w:pPr>
              <w:pStyle w:val="TAL"/>
            </w:pPr>
            <w:r w:rsidRPr="00A564B4">
              <w:t>TDD FDD CA PDSCH Single Antenna Port Performance for FDD Pcell</w:t>
            </w:r>
            <w:r w:rsidRPr="00A564B4">
              <w:rPr>
                <w:rFonts w:eastAsia="SimSun"/>
                <w:lang w:eastAsia="zh-CN"/>
              </w:rPr>
              <w:t xml:space="preserve"> (2DL CA)</w:t>
            </w:r>
          </w:p>
        </w:tc>
        <w:tc>
          <w:tcPr>
            <w:tcW w:w="978" w:type="dxa"/>
            <w:gridSpan w:val="2"/>
            <w:tcBorders>
              <w:top w:val="nil"/>
              <w:left w:val="nil"/>
              <w:bottom w:val="single" w:sz="4" w:space="0" w:color="auto"/>
              <w:right w:val="single" w:sz="4" w:space="0" w:color="auto"/>
            </w:tcBorders>
            <w:shd w:val="clear" w:color="auto" w:fill="auto"/>
          </w:tcPr>
          <w:p w14:paraId="403F673A"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5B67E1E7" w14:textId="77777777" w:rsidR="00A37425" w:rsidRPr="00A564B4" w:rsidRDefault="00A37425" w:rsidP="00BB208B">
            <w:pPr>
              <w:pStyle w:val="TAL"/>
            </w:pPr>
            <w:r w:rsidRPr="00A564B4">
              <w:t>C154</w:t>
            </w:r>
          </w:p>
        </w:tc>
        <w:tc>
          <w:tcPr>
            <w:tcW w:w="2257" w:type="dxa"/>
            <w:gridSpan w:val="2"/>
            <w:tcBorders>
              <w:top w:val="nil"/>
              <w:left w:val="nil"/>
              <w:bottom w:val="single" w:sz="4" w:space="0" w:color="auto"/>
              <w:right w:val="single" w:sz="4" w:space="0" w:color="auto"/>
            </w:tcBorders>
            <w:shd w:val="clear" w:color="auto" w:fill="auto"/>
          </w:tcPr>
          <w:p w14:paraId="3B523FD9" w14:textId="77777777" w:rsidR="00A37425" w:rsidRPr="00A564B4" w:rsidRDefault="00A37425" w:rsidP="00BB208B">
            <w:pPr>
              <w:pStyle w:val="TAL"/>
              <w:rPr>
                <w:lang w:eastAsia="zh-CN"/>
              </w:rPr>
            </w:pPr>
            <w:r w:rsidRPr="00A564B4">
              <w:rPr>
                <w:lang w:eastAsia="zh-CN"/>
              </w:rPr>
              <w:t xml:space="preserve">UE supporting E-UTRA FDD and TDD and 2DL CA with </w:t>
            </w:r>
            <w:r w:rsidRPr="00A564B4">
              <w:t>FDD as PCell</w:t>
            </w:r>
            <w:r w:rsidRPr="00A564B4">
              <w:rPr>
                <w:lang w:eastAsia="zh-TW"/>
              </w:rPr>
              <w:t xml:space="preserve"> (UE</w:t>
            </w:r>
            <w:r w:rsidRPr="00A564B4">
              <w:rPr>
                <w:lang w:eastAsia="zh-CN"/>
              </w:rPr>
              <w:t xml:space="preserve"> Category &gt;= </w:t>
            </w:r>
            <w:r w:rsidRPr="00A564B4">
              <w:rPr>
                <w:rFonts w:cs="Arial"/>
                <w:lang w:eastAsia="zh-CN"/>
              </w:rPr>
              <w:t>5</w:t>
            </w:r>
            <w:r w:rsidRPr="00A564B4">
              <w:rPr>
                <w:lang w:eastAsia="zh-TW"/>
              </w:rPr>
              <w:t>)</w:t>
            </w:r>
          </w:p>
        </w:tc>
        <w:tc>
          <w:tcPr>
            <w:tcW w:w="1712" w:type="dxa"/>
            <w:tcBorders>
              <w:top w:val="nil"/>
              <w:left w:val="nil"/>
              <w:bottom w:val="single" w:sz="4" w:space="0" w:color="auto"/>
              <w:right w:val="single" w:sz="4" w:space="0" w:color="auto"/>
            </w:tcBorders>
          </w:tcPr>
          <w:p w14:paraId="5D683502" w14:textId="77777777" w:rsidR="00A37425" w:rsidRPr="00A564B4" w:rsidRDefault="00A37425" w:rsidP="00BB208B">
            <w:pPr>
              <w:pStyle w:val="TAL"/>
              <w:rPr>
                <w:lang w:eastAsia="ko-KR"/>
              </w:rPr>
            </w:pPr>
            <w:r w:rsidRPr="00A564B4">
              <w:rPr>
                <w:lang w:eastAsia="zh-CN"/>
              </w:rPr>
              <w:t>TBD</w:t>
            </w:r>
          </w:p>
        </w:tc>
        <w:tc>
          <w:tcPr>
            <w:tcW w:w="1084" w:type="dxa"/>
            <w:gridSpan w:val="2"/>
            <w:tcBorders>
              <w:top w:val="nil"/>
              <w:left w:val="single" w:sz="4" w:space="0" w:color="auto"/>
              <w:bottom w:val="single" w:sz="4" w:space="0" w:color="auto"/>
              <w:right w:val="single" w:sz="4" w:space="0" w:color="auto"/>
            </w:tcBorders>
          </w:tcPr>
          <w:p w14:paraId="01C66B04"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78ECAAD5" w14:textId="61635375" w:rsidR="00A37425" w:rsidRPr="00BB208B" w:rsidRDefault="00A37425" w:rsidP="00BB208B">
            <w:pPr>
              <w:pStyle w:val="TAL"/>
              <w:rPr>
                <w:rFonts w:eastAsia="SimSun"/>
                <w:lang w:eastAsia="zh-CN"/>
              </w:rPr>
            </w:pPr>
            <w:r w:rsidRPr="00A564B4">
              <w:rPr>
                <w:lang w:eastAsia="zh-CN"/>
              </w:rPr>
              <w:t>Test execution not necessary if</w:t>
            </w:r>
            <w:r>
              <w:rPr>
                <w:lang w:eastAsia="zh-CN"/>
              </w:rPr>
              <w:t xml:space="preserve"> </w:t>
            </w:r>
            <w:r w:rsidRPr="00A564B4">
              <w:rPr>
                <w:lang w:eastAsia="zh-CN"/>
              </w:rPr>
              <w:t>8.13.3.2.3 or</w:t>
            </w:r>
            <w:r>
              <w:rPr>
                <w:lang w:eastAsia="zh-CN"/>
              </w:rPr>
              <w:t xml:space="preserve"> </w:t>
            </w:r>
            <w:r w:rsidRPr="00A564B4">
              <w:rPr>
                <w:lang w:eastAsia="zh-CN"/>
              </w:rPr>
              <w:t>8.13.3.2.4 or</w:t>
            </w:r>
            <w:r>
              <w:rPr>
                <w:lang w:eastAsia="zh-CN"/>
              </w:rPr>
              <w:t xml:space="preserve"> </w:t>
            </w:r>
            <w:r w:rsidRPr="00A564B4">
              <w:rPr>
                <w:lang w:eastAsia="zh-CN"/>
              </w:rPr>
              <w:t>8.13.3.2.5 or</w:t>
            </w:r>
            <w:r>
              <w:rPr>
                <w:lang w:eastAsia="zh-CN"/>
              </w:rPr>
              <w:t xml:space="preserve"> </w:t>
            </w:r>
            <w:r w:rsidRPr="00A564B4">
              <w:rPr>
                <w:lang w:eastAsia="zh-CN"/>
              </w:rPr>
              <w:t>8.13.3.2.6 is executed.</w:t>
            </w:r>
          </w:p>
          <w:p w14:paraId="2A62A3EB"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01F6647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12B3BB5" w14:textId="77777777" w:rsidR="00A37425" w:rsidRPr="00A564B4" w:rsidRDefault="00A37425" w:rsidP="00BB208B">
            <w:pPr>
              <w:pStyle w:val="TAL"/>
            </w:pPr>
            <w:r w:rsidRPr="00A564B4">
              <w:t>8.2.3.1</w:t>
            </w:r>
            <w:r w:rsidRPr="00A564B4">
              <w:rPr>
                <w:rFonts w:eastAsia="SimSun"/>
                <w:lang w:eastAsia="zh-CN"/>
              </w:rPr>
              <w:t>.1.2</w:t>
            </w:r>
          </w:p>
        </w:tc>
        <w:tc>
          <w:tcPr>
            <w:tcW w:w="4331" w:type="dxa"/>
            <w:tcBorders>
              <w:top w:val="nil"/>
              <w:left w:val="nil"/>
              <w:bottom w:val="single" w:sz="4" w:space="0" w:color="auto"/>
              <w:right w:val="single" w:sz="4" w:space="0" w:color="auto"/>
            </w:tcBorders>
            <w:shd w:val="clear" w:color="auto" w:fill="auto"/>
          </w:tcPr>
          <w:p w14:paraId="029E7124" w14:textId="77777777" w:rsidR="00A37425" w:rsidRPr="00A564B4" w:rsidRDefault="00A37425" w:rsidP="00BB208B">
            <w:pPr>
              <w:pStyle w:val="TAL"/>
            </w:pPr>
            <w:r w:rsidRPr="00A564B4">
              <w:t>TDD FDD CA PDSCH Single Antenna Port Performance for FDD PCell (3DL CA)</w:t>
            </w:r>
          </w:p>
        </w:tc>
        <w:tc>
          <w:tcPr>
            <w:tcW w:w="978" w:type="dxa"/>
            <w:gridSpan w:val="2"/>
            <w:tcBorders>
              <w:top w:val="nil"/>
              <w:left w:val="nil"/>
              <w:bottom w:val="single" w:sz="4" w:space="0" w:color="auto"/>
              <w:right w:val="single" w:sz="4" w:space="0" w:color="auto"/>
            </w:tcBorders>
            <w:shd w:val="clear" w:color="auto" w:fill="auto"/>
          </w:tcPr>
          <w:p w14:paraId="13671227"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74300BC1" w14:textId="77777777" w:rsidR="00A37425" w:rsidRPr="00A564B4" w:rsidRDefault="00A37425" w:rsidP="00BB208B">
            <w:pPr>
              <w:pStyle w:val="TAL"/>
            </w:pPr>
            <w:r w:rsidRPr="00A564B4">
              <w:t>C133</w:t>
            </w:r>
          </w:p>
        </w:tc>
        <w:tc>
          <w:tcPr>
            <w:tcW w:w="2257" w:type="dxa"/>
            <w:gridSpan w:val="2"/>
            <w:tcBorders>
              <w:top w:val="nil"/>
              <w:left w:val="nil"/>
              <w:bottom w:val="single" w:sz="4" w:space="0" w:color="auto"/>
              <w:right w:val="single" w:sz="4" w:space="0" w:color="auto"/>
            </w:tcBorders>
            <w:shd w:val="clear" w:color="auto" w:fill="auto"/>
          </w:tcPr>
          <w:p w14:paraId="723FD4AF" w14:textId="77777777" w:rsidR="00A37425" w:rsidRPr="00A564B4" w:rsidRDefault="00A37425" w:rsidP="00BB208B">
            <w:pPr>
              <w:pStyle w:val="TAL"/>
              <w:rPr>
                <w:lang w:eastAsia="zh-CN"/>
              </w:rPr>
            </w:pPr>
            <w:r w:rsidRPr="00A564B4">
              <w:rPr>
                <w:lang w:eastAsia="zh-CN"/>
              </w:rPr>
              <w:t xml:space="preserve">UE supporting E-UTRA FDD and TDD and </w:t>
            </w:r>
            <w:r w:rsidRPr="00A564B4">
              <w:t>3</w:t>
            </w:r>
            <w:r w:rsidRPr="00A564B4">
              <w:rPr>
                <w:lang w:eastAsia="zh-CN"/>
              </w:rPr>
              <w:t xml:space="preserve">DL CA with </w:t>
            </w:r>
            <w:r w:rsidRPr="00A564B4">
              <w:t xml:space="preserve">FDD as PCell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w:t>
            </w:r>
          </w:p>
        </w:tc>
        <w:tc>
          <w:tcPr>
            <w:tcW w:w="1712" w:type="dxa"/>
            <w:tcBorders>
              <w:top w:val="nil"/>
              <w:left w:val="nil"/>
              <w:bottom w:val="single" w:sz="4" w:space="0" w:color="auto"/>
              <w:right w:val="single" w:sz="4" w:space="0" w:color="auto"/>
            </w:tcBorders>
          </w:tcPr>
          <w:p w14:paraId="15CF3B3B" w14:textId="77777777" w:rsidR="00A37425" w:rsidRPr="00A564B4" w:rsidRDefault="00A37425" w:rsidP="00BB208B">
            <w:pPr>
              <w:pStyle w:val="TAL"/>
              <w:rPr>
                <w:lang w:eastAsia="ko-KR"/>
              </w:rPr>
            </w:pPr>
            <w:r w:rsidRPr="00A564B4">
              <w:rPr>
                <w:lang w:eastAsia="zh-CN"/>
              </w:rPr>
              <w:t>TBD</w:t>
            </w:r>
          </w:p>
        </w:tc>
        <w:tc>
          <w:tcPr>
            <w:tcW w:w="1084" w:type="dxa"/>
            <w:gridSpan w:val="2"/>
            <w:tcBorders>
              <w:top w:val="nil"/>
              <w:left w:val="single" w:sz="4" w:space="0" w:color="auto"/>
              <w:bottom w:val="single" w:sz="4" w:space="0" w:color="auto"/>
              <w:right w:val="single" w:sz="4" w:space="0" w:color="auto"/>
            </w:tcBorders>
          </w:tcPr>
          <w:p w14:paraId="4A201170"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5D80707F" w14:textId="5CB1A754" w:rsidR="00A37425" w:rsidRPr="00BB208B" w:rsidRDefault="00A37425" w:rsidP="00BB208B">
            <w:pPr>
              <w:pStyle w:val="TAL"/>
              <w:rPr>
                <w:rFonts w:eastAsia="SimSun"/>
                <w:lang w:eastAsia="zh-CN"/>
              </w:rPr>
            </w:pPr>
            <w:r w:rsidRPr="00A564B4">
              <w:rPr>
                <w:lang w:eastAsia="zh-CN"/>
              </w:rPr>
              <w:t>Test execution not necessary if</w:t>
            </w:r>
            <w:r>
              <w:rPr>
                <w:lang w:eastAsia="zh-CN"/>
              </w:rPr>
              <w:t xml:space="preserve"> </w:t>
            </w:r>
            <w:r w:rsidRPr="00A564B4">
              <w:rPr>
                <w:lang w:eastAsia="zh-CN"/>
              </w:rPr>
              <w:t>8.13.3.2.3 or</w:t>
            </w:r>
            <w:r>
              <w:rPr>
                <w:lang w:eastAsia="zh-CN"/>
              </w:rPr>
              <w:t xml:space="preserve"> </w:t>
            </w:r>
            <w:r w:rsidRPr="00A564B4">
              <w:rPr>
                <w:lang w:eastAsia="zh-CN"/>
              </w:rPr>
              <w:t>8.13.3.2.4 or</w:t>
            </w:r>
            <w:r>
              <w:rPr>
                <w:lang w:eastAsia="zh-CN"/>
              </w:rPr>
              <w:t xml:space="preserve"> </w:t>
            </w:r>
            <w:r w:rsidRPr="00A564B4">
              <w:rPr>
                <w:lang w:eastAsia="zh-CN"/>
              </w:rPr>
              <w:t>8.13.3.2.5 or</w:t>
            </w:r>
            <w:r>
              <w:rPr>
                <w:lang w:eastAsia="zh-CN"/>
              </w:rPr>
              <w:t xml:space="preserve"> </w:t>
            </w:r>
            <w:r w:rsidRPr="00A564B4">
              <w:rPr>
                <w:lang w:eastAsia="zh-CN"/>
              </w:rPr>
              <w:t>8.13.3.2.6 is executed.</w:t>
            </w:r>
          </w:p>
          <w:p w14:paraId="2368AE60"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2C312191"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47980B9" w14:textId="77777777" w:rsidR="00A37425" w:rsidRPr="00A564B4" w:rsidRDefault="00A37425" w:rsidP="00BB208B">
            <w:pPr>
              <w:pStyle w:val="TAL"/>
            </w:pPr>
            <w:r w:rsidRPr="00A564B4">
              <w:t>8.2.3.1</w:t>
            </w:r>
            <w:r w:rsidRPr="00A564B4">
              <w:rPr>
                <w:rFonts w:eastAsia="SimSun"/>
                <w:lang w:eastAsia="zh-CN"/>
              </w:rPr>
              <w:t>.1.3</w:t>
            </w:r>
          </w:p>
        </w:tc>
        <w:tc>
          <w:tcPr>
            <w:tcW w:w="4331" w:type="dxa"/>
            <w:tcBorders>
              <w:top w:val="nil"/>
              <w:left w:val="nil"/>
              <w:bottom w:val="single" w:sz="4" w:space="0" w:color="auto"/>
              <w:right w:val="single" w:sz="4" w:space="0" w:color="auto"/>
            </w:tcBorders>
            <w:shd w:val="clear" w:color="auto" w:fill="auto"/>
          </w:tcPr>
          <w:p w14:paraId="244C2256" w14:textId="77777777" w:rsidR="00A37425" w:rsidRPr="00A564B4" w:rsidRDefault="00A37425" w:rsidP="00BB208B">
            <w:pPr>
              <w:pStyle w:val="TAL"/>
            </w:pPr>
            <w:r w:rsidRPr="00A564B4">
              <w:t>TDD FDD CA PDSCH Single Antenna Port Performance for FDD PCell (4DL CA)</w:t>
            </w:r>
          </w:p>
        </w:tc>
        <w:tc>
          <w:tcPr>
            <w:tcW w:w="978" w:type="dxa"/>
            <w:gridSpan w:val="2"/>
            <w:tcBorders>
              <w:top w:val="nil"/>
              <w:left w:val="nil"/>
              <w:bottom w:val="single" w:sz="4" w:space="0" w:color="auto"/>
              <w:right w:val="single" w:sz="4" w:space="0" w:color="auto"/>
            </w:tcBorders>
            <w:shd w:val="clear" w:color="auto" w:fill="auto"/>
          </w:tcPr>
          <w:p w14:paraId="17CE01A8"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55223749" w14:textId="77777777" w:rsidR="00A37425" w:rsidRPr="00A564B4" w:rsidRDefault="00A37425" w:rsidP="00BB208B">
            <w:pPr>
              <w:pStyle w:val="TAL"/>
            </w:pPr>
            <w:r w:rsidRPr="00A564B4">
              <w:t>C133a</w:t>
            </w:r>
          </w:p>
        </w:tc>
        <w:tc>
          <w:tcPr>
            <w:tcW w:w="2257" w:type="dxa"/>
            <w:gridSpan w:val="2"/>
            <w:tcBorders>
              <w:top w:val="nil"/>
              <w:left w:val="nil"/>
              <w:bottom w:val="single" w:sz="4" w:space="0" w:color="auto"/>
              <w:right w:val="single" w:sz="4" w:space="0" w:color="auto"/>
            </w:tcBorders>
            <w:shd w:val="clear" w:color="auto" w:fill="auto"/>
          </w:tcPr>
          <w:p w14:paraId="1CAFE0A3" w14:textId="77777777" w:rsidR="00A37425" w:rsidRPr="00A564B4" w:rsidRDefault="00A37425" w:rsidP="00BB208B">
            <w:pPr>
              <w:pStyle w:val="TAL"/>
              <w:rPr>
                <w:lang w:eastAsia="zh-CN"/>
              </w:rPr>
            </w:pPr>
            <w:r w:rsidRPr="00A564B4">
              <w:rPr>
                <w:lang w:eastAsia="zh-CN"/>
              </w:rPr>
              <w:t xml:space="preserve">UE supporting E-UTRA FDD and TDD and </w:t>
            </w:r>
            <w:r w:rsidRPr="00A564B4">
              <w:t>4</w:t>
            </w:r>
            <w:r w:rsidRPr="00A564B4">
              <w:rPr>
                <w:lang w:eastAsia="zh-CN"/>
              </w:rPr>
              <w:t xml:space="preserve">DL CA with </w:t>
            </w:r>
            <w:r w:rsidRPr="00A564B4">
              <w:t xml:space="preserve">FDD as PCell </w:t>
            </w:r>
            <w:r w:rsidRPr="00A564B4">
              <w:rPr>
                <w:lang w:eastAsia="zh-TW"/>
              </w:rPr>
              <w:t>(UE</w:t>
            </w:r>
            <w:r w:rsidRPr="00A564B4">
              <w:rPr>
                <w:lang w:eastAsia="zh-CN"/>
              </w:rPr>
              <w:t xml:space="preserve"> Category </w:t>
            </w:r>
            <w:r w:rsidRPr="00A564B4">
              <w:rPr>
                <w:rFonts w:cs="Arial"/>
              </w:rPr>
              <w:t>&gt;=</w:t>
            </w:r>
            <w:r w:rsidRPr="00A564B4">
              <w:rPr>
                <w:rFonts w:cs="Arial"/>
                <w:lang w:eastAsia="zh-CN"/>
              </w:rPr>
              <w:t xml:space="preserve"> 8</w:t>
            </w:r>
            <w:r w:rsidRPr="00A564B4">
              <w:rPr>
                <w:lang w:eastAsia="zh-TW"/>
              </w:rPr>
              <w:t>)</w:t>
            </w:r>
          </w:p>
        </w:tc>
        <w:tc>
          <w:tcPr>
            <w:tcW w:w="1712" w:type="dxa"/>
            <w:tcBorders>
              <w:top w:val="nil"/>
              <w:left w:val="nil"/>
              <w:bottom w:val="single" w:sz="4" w:space="0" w:color="auto"/>
              <w:right w:val="single" w:sz="4" w:space="0" w:color="auto"/>
            </w:tcBorders>
          </w:tcPr>
          <w:p w14:paraId="22497D05" w14:textId="77777777" w:rsidR="00A37425" w:rsidRPr="00A564B4" w:rsidRDefault="00A37425" w:rsidP="00BB208B">
            <w:pPr>
              <w:pStyle w:val="TAL"/>
              <w:rPr>
                <w:lang w:eastAsia="ko-KR"/>
              </w:rPr>
            </w:pPr>
            <w:r w:rsidRPr="00A564B4">
              <w:rPr>
                <w:lang w:eastAsia="zh-CN"/>
              </w:rPr>
              <w:t>TBD</w:t>
            </w:r>
          </w:p>
        </w:tc>
        <w:tc>
          <w:tcPr>
            <w:tcW w:w="1084" w:type="dxa"/>
            <w:gridSpan w:val="2"/>
            <w:tcBorders>
              <w:top w:val="nil"/>
              <w:left w:val="single" w:sz="4" w:space="0" w:color="auto"/>
              <w:bottom w:val="single" w:sz="4" w:space="0" w:color="auto"/>
              <w:right w:val="single" w:sz="4" w:space="0" w:color="auto"/>
            </w:tcBorders>
          </w:tcPr>
          <w:p w14:paraId="784DFE4E"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68CA20A" w14:textId="1511F317" w:rsidR="00A37425" w:rsidRPr="00A564B4" w:rsidRDefault="00A37425" w:rsidP="00BB208B">
            <w:pPr>
              <w:pStyle w:val="TAL"/>
              <w:rPr>
                <w:lang w:eastAsia="zh-CN"/>
              </w:rPr>
            </w:pPr>
            <w:r w:rsidRPr="00A564B4">
              <w:rPr>
                <w:lang w:eastAsia="zh-CN"/>
              </w:rPr>
              <w:t>Test execution not necessary if</w:t>
            </w:r>
            <w:r>
              <w:rPr>
                <w:lang w:eastAsia="zh-CN"/>
              </w:rPr>
              <w:t xml:space="preserve"> </w:t>
            </w:r>
            <w:r w:rsidRPr="00A564B4">
              <w:rPr>
                <w:lang w:eastAsia="zh-CN"/>
              </w:rPr>
              <w:t>8.13.3.2.3 or</w:t>
            </w:r>
            <w:r>
              <w:rPr>
                <w:lang w:eastAsia="zh-CN"/>
              </w:rPr>
              <w:t xml:space="preserve"> </w:t>
            </w:r>
            <w:r w:rsidRPr="00A564B4">
              <w:rPr>
                <w:lang w:eastAsia="zh-CN"/>
              </w:rPr>
              <w:t>8.13.3.2.4 or</w:t>
            </w:r>
            <w:r>
              <w:rPr>
                <w:lang w:eastAsia="zh-CN"/>
              </w:rPr>
              <w:t xml:space="preserve"> </w:t>
            </w:r>
            <w:r w:rsidRPr="00A564B4">
              <w:rPr>
                <w:lang w:eastAsia="zh-CN"/>
              </w:rPr>
              <w:t>8.13.3.2.5 or</w:t>
            </w:r>
            <w:r>
              <w:rPr>
                <w:lang w:eastAsia="zh-CN"/>
              </w:rPr>
              <w:t xml:space="preserve"> </w:t>
            </w:r>
            <w:r w:rsidRPr="00A564B4">
              <w:rPr>
                <w:lang w:eastAsia="zh-CN"/>
              </w:rPr>
              <w:t>8.13.3.2.6 is executed.</w:t>
            </w:r>
          </w:p>
        </w:tc>
      </w:tr>
      <w:tr w:rsidR="00A37425" w:rsidRPr="00A564B4" w14:paraId="04D14C9E"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3E17989" w14:textId="77777777" w:rsidR="00A37425" w:rsidRPr="00A564B4" w:rsidRDefault="00A37425" w:rsidP="00BB208B">
            <w:pPr>
              <w:pStyle w:val="TAL"/>
            </w:pPr>
            <w:r w:rsidRPr="00A564B4">
              <w:rPr>
                <w:color w:val="000000"/>
              </w:rPr>
              <w:t>8.2.3.1</w:t>
            </w:r>
            <w:r w:rsidRPr="00A564B4">
              <w:rPr>
                <w:color w:val="000000"/>
                <w:lang w:eastAsia="zh-CN"/>
              </w:rPr>
              <w:t>.1.4</w:t>
            </w:r>
          </w:p>
        </w:tc>
        <w:tc>
          <w:tcPr>
            <w:tcW w:w="4331" w:type="dxa"/>
            <w:tcBorders>
              <w:top w:val="nil"/>
              <w:left w:val="nil"/>
              <w:bottom w:val="single" w:sz="4" w:space="0" w:color="auto"/>
              <w:right w:val="single" w:sz="4" w:space="0" w:color="auto"/>
            </w:tcBorders>
            <w:shd w:val="clear" w:color="auto" w:fill="auto"/>
          </w:tcPr>
          <w:p w14:paraId="2C007003" w14:textId="77777777" w:rsidR="00A37425" w:rsidRPr="00A564B4" w:rsidRDefault="00A37425" w:rsidP="00BB208B">
            <w:pPr>
              <w:pStyle w:val="TAL"/>
            </w:pPr>
            <w:r w:rsidRPr="00A564B4">
              <w:rPr>
                <w:color w:val="000000"/>
              </w:rPr>
              <w:t>TDD FDD CA PDSCH Single Antenna Port Performance for FDD PCell (5DL CA)</w:t>
            </w:r>
          </w:p>
        </w:tc>
        <w:tc>
          <w:tcPr>
            <w:tcW w:w="978" w:type="dxa"/>
            <w:gridSpan w:val="2"/>
            <w:tcBorders>
              <w:top w:val="nil"/>
              <w:left w:val="nil"/>
              <w:bottom w:val="single" w:sz="4" w:space="0" w:color="auto"/>
              <w:right w:val="single" w:sz="4" w:space="0" w:color="auto"/>
            </w:tcBorders>
            <w:shd w:val="clear" w:color="auto" w:fill="auto"/>
          </w:tcPr>
          <w:p w14:paraId="27D5E4A7" w14:textId="77777777" w:rsidR="00A37425" w:rsidRPr="00A564B4" w:rsidRDefault="00A37425" w:rsidP="00BB208B">
            <w:pPr>
              <w:pStyle w:val="TAL"/>
              <w:rPr>
                <w:lang w:eastAsia="zh-CN"/>
              </w:rPr>
            </w:pPr>
            <w:r w:rsidRPr="00A564B4">
              <w:rPr>
                <w:color w:val="000000"/>
                <w:lang w:eastAsia="zh-CN"/>
              </w:rPr>
              <w:t>Rel-12</w:t>
            </w:r>
          </w:p>
        </w:tc>
        <w:tc>
          <w:tcPr>
            <w:tcW w:w="1148" w:type="dxa"/>
            <w:tcBorders>
              <w:top w:val="nil"/>
              <w:left w:val="nil"/>
              <w:bottom w:val="single" w:sz="4" w:space="0" w:color="auto"/>
              <w:right w:val="single" w:sz="4" w:space="0" w:color="auto"/>
            </w:tcBorders>
            <w:shd w:val="clear" w:color="auto" w:fill="auto"/>
          </w:tcPr>
          <w:p w14:paraId="53B1B209" w14:textId="77777777" w:rsidR="00A37425" w:rsidRPr="00A564B4" w:rsidRDefault="00A37425" w:rsidP="00BB208B">
            <w:pPr>
              <w:pStyle w:val="TAL"/>
            </w:pPr>
            <w:r w:rsidRPr="00A564B4">
              <w:rPr>
                <w:color w:val="000000"/>
              </w:rPr>
              <w:t>C133b</w:t>
            </w:r>
          </w:p>
        </w:tc>
        <w:tc>
          <w:tcPr>
            <w:tcW w:w="2257" w:type="dxa"/>
            <w:gridSpan w:val="2"/>
            <w:tcBorders>
              <w:top w:val="nil"/>
              <w:left w:val="nil"/>
              <w:bottom w:val="single" w:sz="4" w:space="0" w:color="auto"/>
              <w:right w:val="single" w:sz="4" w:space="0" w:color="auto"/>
            </w:tcBorders>
            <w:shd w:val="clear" w:color="auto" w:fill="auto"/>
          </w:tcPr>
          <w:p w14:paraId="6307D52A" w14:textId="77777777" w:rsidR="00A37425" w:rsidRPr="00A564B4" w:rsidRDefault="00A37425" w:rsidP="00BB208B">
            <w:pPr>
              <w:pStyle w:val="TAL"/>
              <w:rPr>
                <w:lang w:eastAsia="zh-CN"/>
              </w:rPr>
            </w:pPr>
            <w:r w:rsidRPr="00A564B4">
              <w:rPr>
                <w:color w:val="000000"/>
                <w:lang w:eastAsia="zh-CN"/>
              </w:rPr>
              <w:t xml:space="preserve">UE supporting E-UTRA FDD and TDD and </w:t>
            </w:r>
            <w:r w:rsidRPr="00A564B4">
              <w:rPr>
                <w:color w:val="000000"/>
              </w:rPr>
              <w:t>5</w:t>
            </w:r>
            <w:r w:rsidRPr="00A564B4">
              <w:rPr>
                <w:color w:val="000000"/>
                <w:lang w:eastAsia="zh-CN"/>
              </w:rPr>
              <w:t xml:space="preserve">DL CA with </w:t>
            </w:r>
            <w:r w:rsidRPr="00A564B4">
              <w:rPr>
                <w:color w:val="000000"/>
              </w:rPr>
              <w:t xml:space="preserve">FDD as PCell </w:t>
            </w:r>
            <w:r w:rsidRPr="00A564B4">
              <w:rPr>
                <w:color w:val="000000"/>
                <w:lang w:eastAsia="zh-TW"/>
              </w:rPr>
              <w:t>(UE</w:t>
            </w:r>
            <w:r w:rsidRPr="00A564B4">
              <w:rPr>
                <w:color w:val="000000"/>
                <w:lang w:eastAsia="zh-CN"/>
              </w:rPr>
              <w:t xml:space="preserve"> Category</w:t>
            </w:r>
            <w:r w:rsidRPr="00A564B4">
              <w:rPr>
                <w:rFonts w:cs="Arial"/>
                <w:color w:val="000000"/>
                <w:lang w:eastAsia="zh-CN"/>
              </w:rPr>
              <w:t>8, and Category 11 and onwards</w:t>
            </w:r>
            <w:r w:rsidRPr="00A564B4">
              <w:rPr>
                <w:color w:val="000000"/>
                <w:lang w:eastAsia="zh-TW"/>
              </w:rPr>
              <w:t>)</w:t>
            </w:r>
          </w:p>
        </w:tc>
        <w:tc>
          <w:tcPr>
            <w:tcW w:w="1712" w:type="dxa"/>
            <w:tcBorders>
              <w:top w:val="nil"/>
              <w:left w:val="nil"/>
              <w:bottom w:val="single" w:sz="4" w:space="0" w:color="auto"/>
              <w:right w:val="single" w:sz="4" w:space="0" w:color="auto"/>
            </w:tcBorders>
          </w:tcPr>
          <w:p w14:paraId="3E899A8D" w14:textId="77777777" w:rsidR="00A37425" w:rsidRPr="00A564B4" w:rsidRDefault="00A37425" w:rsidP="00BB208B">
            <w:pPr>
              <w:pStyle w:val="TAL"/>
              <w:rPr>
                <w:lang w:eastAsia="zh-CN"/>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3FFAFB73"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C535ADA" w14:textId="43B5E813" w:rsidR="00A37425" w:rsidRPr="00A564B4" w:rsidRDefault="00A37425" w:rsidP="00BB208B">
            <w:pPr>
              <w:pStyle w:val="TAL"/>
              <w:rPr>
                <w:lang w:eastAsia="zh-CN"/>
              </w:rPr>
            </w:pPr>
            <w:r w:rsidRPr="00A564B4">
              <w:rPr>
                <w:lang w:eastAsia="zh-CN"/>
              </w:rPr>
              <w:t>Test execution not necessary if</w:t>
            </w:r>
            <w:r>
              <w:rPr>
                <w:lang w:eastAsia="zh-CN"/>
              </w:rPr>
              <w:t xml:space="preserve"> </w:t>
            </w:r>
            <w:r w:rsidRPr="00A564B4">
              <w:rPr>
                <w:lang w:eastAsia="zh-CN"/>
              </w:rPr>
              <w:t>8.13.3.2.3 or</w:t>
            </w:r>
            <w:r>
              <w:rPr>
                <w:lang w:eastAsia="zh-CN"/>
              </w:rPr>
              <w:t xml:space="preserve"> </w:t>
            </w:r>
            <w:r w:rsidRPr="00A564B4">
              <w:rPr>
                <w:lang w:eastAsia="zh-CN"/>
              </w:rPr>
              <w:t>8.13.3.2.4 or</w:t>
            </w:r>
            <w:r>
              <w:rPr>
                <w:lang w:eastAsia="zh-CN"/>
              </w:rPr>
              <w:t xml:space="preserve"> </w:t>
            </w:r>
            <w:r w:rsidRPr="00A564B4">
              <w:rPr>
                <w:lang w:eastAsia="zh-CN"/>
              </w:rPr>
              <w:t>8.13.3.2.5 or</w:t>
            </w:r>
            <w:r>
              <w:rPr>
                <w:lang w:eastAsia="zh-CN"/>
              </w:rPr>
              <w:t xml:space="preserve"> </w:t>
            </w:r>
            <w:r w:rsidRPr="00A564B4">
              <w:rPr>
                <w:lang w:eastAsia="zh-CN"/>
              </w:rPr>
              <w:t>8.13.3.2.6 is executed.</w:t>
            </w:r>
          </w:p>
        </w:tc>
      </w:tr>
      <w:tr w:rsidR="00A37425" w:rsidRPr="00A564B4" w14:paraId="3BBDA55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C7500B1" w14:textId="77777777" w:rsidR="00A37425" w:rsidRPr="00A564B4" w:rsidRDefault="00A37425" w:rsidP="00BB208B">
            <w:pPr>
              <w:pStyle w:val="TAL"/>
              <w:rPr>
                <w:color w:val="000000"/>
              </w:rPr>
            </w:pPr>
            <w:r w:rsidRPr="00A564B4">
              <w:rPr>
                <w:color w:val="000000"/>
              </w:rPr>
              <w:t>8.2.3.1</w:t>
            </w:r>
            <w:r w:rsidRPr="00A564B4">
              <w:rPr>
                <w:color w:val="000000"/>
                <w:lang w:eastAsia="zh-CN"/>
              </w:rPr>
              <w:t>.1.5</w:t>
            </w:r>
          </w:p>
        </w:tc>
        <w:tc>
          <w:tcPr>
            <w:tcW w:w="4331" w:type="dxa"/>
            <w:tcBorders>
              <w:top w:val="nil"/>
              <w:left w:val="nil"/>
              <w:bottom w:val="single" w:sz="4" w:space="0" w:color="auto"/>
              <w:right w:val="single" w:sz="4" w:space="0" w:color="auto"/>
            </w:tcBorders>
            <w:shd w:val="clear" w:color="auto" w:fill="auto"/>
          </w:tcPr>
          <w:p w14:paraId="5FA88873" w14:textId="77777777" w:rsidR="00A37425" w:rsidRPr="00A564B4" w:rsidRDefault="00A37425" w:rsidP="00BB208B">
            <w:pPr>
              <w:pStyle w:val="TAL"/>
              <w:rPr>
                <w:color w:val="000000"/>
              </w:rPr>
            </w:pPr>
            <w:r w:rsidRPr="00A564B4">
              <w:rPr>
                <w:color w:val="000000"/>
              </w:rPr>
              <w:t>TDD FDD CA PDSCH Single Antenna Port Performance for FDD PCell (6DL CA)</w:t>
            </w:r>
          </w:p>
        </w:tc>
        <w:tc>
          <w:tcPr>
            <w:tcW w:w="978" w:type="dxa"/>
            <w:gridSpan w:val="2"/>
            <w:tcBorders>
              <w:top w:val="nil"/>
              <w:left w:val="nil"/>
              <w:bottom w:val="single" w:sz="4" w:space="0" w:color="auto"/>
              <w:right w:val="single" w:sz="4" w:space="0" w:color="auto"/>
            </w:tcBorders>
            <w:shd w:val="clear" w:color="auto" w:fill="auto"/>
          </w:tcPr>
          <w:p w14:paraId="5F87913F" w14:textId="77777777" w:rsidR="00A37425" w:rsidRPr="00A564B4" w:rsidRDefault="00A37425" w:rsidP="00BB208B">
            <w:pPr>
              <w:pStyle w:val="TAL"/>
              <w:rPr>
                <w:color w:val="000000"/>
                <w:lang w:eastAsia="ko-KR"/>
              </w:rPr>
            </w:pPr>
            <w:r w:rsidRPr="00A564B4">
              <w:rPr>
                <w:color w:val="000000"/>
                <w:lang w:eastAsia="ko-KR"/>
              </w:rPr>
              <w:t>Rel-14</w:t>
            </w:r>
          </w:p>
        </w:tc>
        <w:tc>
          <w:tcPr>
            <w:tcW w:w="1148" w:type="dxa"/>
            <w:tcBorders>
              <w:top w:val="nil"/>
              <w:left w:val="nil"/>
              <w:bottom w:val="single" w:sz="4" w:space="0" w:color="auto"/>
              <w:right w:val="single" w:sz="4" w:space="0" w:color="auto"/>
            </w:tcBorders>
            <w:shd w:val="clear" w:color="auto" w:fill="auto"/>
          </w:tcPr>
          <w:p w14:paraId="6EDC062F" w14:textId="77777777" w:rsidR="00A37425" w:rsidRPr="00A564B4" w:rsidRDefault="00A37425" w:rsidP="00BB208B">
            <w:pPr>
              <w:pStyle w:val="TAL"/>
              <w:rPr>
                <w:color w:val="000000"/>
                <w:lang w:eastAsia="ko-KR"/>
              </w:rPr>
            </w:pPr>
            <w:r w:rsidRPr="00A564B4">
              <w:rPr>
                <w:color w:val="000000"/>
                <w:lang w:eastAsia="ko-KR"/>
              </w:rPr>
              <w:t>C350</w:t>
            </w:r>
          </w:p>
        </w:tc>
        <w:tc>
          <w:tcPr>
            <w:tcW w:w="2257" w:type="dxa"/>
            <w:gridSpan w:val="2"/>
            <w:tcBorders>
              <w:top w:val="nil"/>
              <w:left w:val="nil"/>
              <w:bottom w:val="single" w:sz="4" w:space="0" w:color="auto"/>
              <w:right w:val="single" w:sz="4" w:space="0" w:color="auto"/>
            </w:tcBorders>
            <w:shd w:val="clear" w:color="auto" w:fill="auto"/>
          </w:tcPr>
          <w:p w14:paraId="09E63349" w14:textId="77777777" w:rsidR="00A37425" w:rsidRPr="00A564B4" w:rsidRDefault="00A37425" w:rsidP="00BB208B">
            <w:pPr>
              <w:pStyle w:val="TAL"/>
              <w:rPr>
                <w:color w:val="000000"/>
                <w:lang w:eastAsia="zh-CN"/>
              </w:rPr>
            </w:pPr>
            <w:r w:rsidRPr="00A564B4">
              <w:rPr>
                <w:color w:val="000000"/>
                <w:lang w:eastAsia="zh-CN"/>
              </w:rPr>
              <w:t xml:space="preserve">UE supporting E-UTRA FDD and TDD and </w:t>
            </w:r>
            <w:r w:rsidRPr="00A564B4">
              <w:rPr>
                <w:color w:val="000000"/>
              </w:rPr>
              <w:t>6</w:t>
            </w:r>
            <w:r w:rsidRPr="00A564B4">
              <w:rPr>
                <w:color w:val="000000"/>
                <w:lang w:eastAsia="zh-CN"/>
              </w:rPr>
              <w:t xml:space="preserve">DL CA with </w:t>
            </w:r>
            <w:r w:rsidRPr="00A564B4">
              <w:rPr>
                <w:color w:val="000000"/>
              </w:rPr>
              <w:t xml:space="preserve">FDD as PCell </w:t>
            </w:r>
            <w:r w:rsidRPr="00A564B4">
              <w:rPr>
                <w:color w:val="000000"/>
                <w:lang w:eastAsia="zh-TW"/>
              </w:rPr>
              <w:t>(UE</w:t>
            </w:r>
            <w:r w:rsidRPr="00A564B4">
              <w:rPr>
                <w:color w:val="000000"/>
                <w:lang w:eastAsia="zh-CN"/>
              </w:rPr>
              <w:t xml:space="preserve"> Category</w:t>
            </w:r>
            <w:r w:rsidRPr="00A564B4">
              <w:rPr>
                <w:rFonts w:cs="Arial"/>
                <w:color w:val="000000"/>
                <w:lang w:eastAsia="zh-CN"/>
              </w:rPr>
              <w:t>8, and Category 11 and onwards</w:t>
            </w:r>
            <w:r w:rsidRPr="00A564B4">
              <w:rPr>
                <w:color w:val="000000"/>
                <w:lang w:eastAsia="zh-TW"/>
              </w:rPr>
              <w:t>)</w:t>
            </w:r>
          </w:p>
        </w:tc>
        <w:tc>
          <w:tcPr>
            <w:tcW w:w="1712" w:type="dxa"/>
            <w:tcBorders>
              <w:top w:val="nil"/>
              <w:left w:val="nil"/>
              <w:bottom w:val="single" w:sz="4" w:space="0" w:color="auto"/>
              <w:right w:val="single" w:sz="4" w:space="0" w:color="auto"/>
            </w:tcBorders>
          </w:tcPr>
          <w:p w14:paraId="5F4A34E2"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3CDBB93D"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545E2BA8"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1E30A3B2"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57D0E96" w14:textId="77777777" w:rsidR="00A37425" w:rsidRPr="00A564B4" w:rsidRDefault="00A37425" w:rsidP="00BB208B">
            <w:pPr>
              <w:pStyle w:val="TAL"/>
              <w:rPr>
                <w:color w:val="000000"/>
              </w:rPr>
            </w:pPr>
            <w:r w:rsidRPr="00A564B4">
              <w:rPr>
                <w:color w:val="000000"/>
              </w:rPr>
              <w:t>8.2.3.1</w:t>
            </w:r>
            <w:r w:rsidRPr="00A564B4">
              <w:rPr>
                <w:color w:val="000000"/>
                <w:lang w:eastAsia="zh-CN"/>
              </w:rPr>
              <w:t>.1.6</w:t>
            </w:r>
          </w:p>
        </w:tc>
        <w:tc>
          <w:tcPr>
            <w:tcW w:w="4331" w:type="dxa"/>
            <w:tcBorders>
              <w:top w:val="nil"/>
              <w:left w:val="nil"/>
              <w:bottom w:val="single" w:sz="4" w:space="0" w:color="auto"/>
              <w:right w:val="single" w:sz="4" w:space="0" w:color="auto"/>
            </w:tcBorders>
            <w:shd w:val="clear" w:color="auto" w:fill="auto"/>
          </w:tcPr>
          <w:p w14:paraId="59A586BA" w14:textId="77777777" w:rsidR="00A37425" w:rsidRPr="00A564B4" w:rsidRDefault="00A37425" w:rsidP="00BB208B">
            <w:pPr>
              <w:pStyle w:val="TAL"/>
              <w:rPr>
                <w:color w:val="000000"/>
              </w:rPr>
            </w:pPr>
            <w:r w:rsidRPr="00A564B4">
              <w:rPr>
                <w:color w:val="000000"/>
              </w:rPr>
              <w:t>TDD FDD CA PDSCH Single Antenna Port Performance for FDD PCell (7DL CA)</w:t>
            </w:r>
          </w:p>
        </w:tc>
        <w:tc>
          <w:tcPr>
            <w:tcW w:w="978" w:type="dxa"/>
            <w:gridSpan w:val="2"/>
            <w:tcBorders>
              <w:top w:val="nil"/>
              <w:left w:val="nil"/>
              <w:bottom w:val="single" w:sz="4" w:space="0" w:color="auto"/>
              <w:right w:val="single" w:sz="4" w:space="0" w:color="auto"/>
            </w:tcBorders>
            <w:shd w:val="clear" w:color="auto" w:fill="auto"/>
          </w:tcPr>
          <w:p w14:paraId="3E2E7FB0" w14:textId="77777777" w:rsidR="00A37425" w:rsidRPr="00A564B4" w:rsidRDefault="00A37425" w:rsidP="00BB208B">
            <w:pPr>
              <w:pStyle w:val="TAL"/>
              <w:rPr>
                <w:color w:val="000000"/>
                <w:lang w:eastAsia="ko-KR"/>
              </w:rPr>
            </w:pPr>
            <w:r w:rsidRPr="00A564B4">
              <w:rPr>
                <w:color w:val="000000"/>
                <w:lang w:eastAsia="ko-KR"/>
              </w:rPr>
              <w:t>Rel-14</w:t>
            </w:r>
          </w:p>
        </w:tc>
        <w:tc>
          <w:tcPr>
            <w:tcW w:w="1148" w:type="dxa"/>
            <w:tcBorders>
              <w:top w:val="nil"/>
              <w:left w:val="nil"/>
              <w:bottom w:val="single" w:sz="4" w:space="0" w:color="auto"/>
              <w:right w:val="single" w:sz="4" w:space="0" w:color="auto"/>
            </w:tcBorders>
            <w:shd w:val="clear" w:color="auto" w:fill="auto"/>
          </w:tcPr>
          <w:p w14:paraId="18E54EEB" w14:textId="77777777" w:rsidR="00A37425" w:rsidRPr="00A564B4" w:rsidRDefault="00A37425" w:rsidP="00BB208B">
            <w:pPr>
              <w:pStyle w:val="TAL"/>
              <w:rPr>
                <w:color w:val="000000"/>
                <w:lang w:eastAsia="ko-KR"/>
              </w:rPr>
            </w:pPr>
            <w:r w:rsidRPr="00A564B4">
              <w:rPr>
                <w:color w:val="000000"/>
                <w:lang w:eastAsia="ko-KR"/>
              </w:rPr>
              <w:t>C358</w:t>
            </w:r>
          </w:p>
        </w:tc>
        <w:tc>
          <w:tcPr>
            <w:tcW w:w="2257" w:type="dxa"/>
            <w:gridSpan w:val="2"/>
            <w:tcBorders>
              <w:top w:val="nil"/>
              <w:left w:val="nil"/>
              <w:bottom w:val="single" w:sz="4" w:space="0" w:color="auto"/>
              <w:right w:val="single" w:sz="4" w:space="0" w:color="auto"/>
            </w:tcBorders>
            <w:shd w:val="clear" w:color="auto" w:fill="auto"/>
          </w:tcPr>
          <w:p w14:paraId="301147E4" w14:textId="77777777" w:rsidR="00A37425" w:rsidRPr="00A564B4" w:rsidRDefault="00A37425" w:rsidP="00BB208B">
            <w:pPr>
              <w:pStyle w:val="TAL"/>
              <w:rPr>
                <w:color w:val="000000"/>
                <w:lang w:eastAsia="zh-CN"/>
              </w:rPr>
            </w:pPr>
            <w:r w:rsidRPr="00A564B4">
              <w:rPr>
                <w:color w:val="000000"/>
                <w:lang w:eastAsia="zh-CN"/>
              </w:rPr>
              <w:t xml:space="preserve">UE supporting E-UTRA FDD and TDD and </w:t>
            </w:r>
            <w:r w:rsidRPr="00A564B4">
              <w:rPr>
                <w:color w:val="000000"/>
              </w:rPr>
              <w:t>7</w:t>
            </w:r>
            <w:r w:rsidRPr="00A564B4">
              <w:rPr>
                <w:color w:val="000000"/>
                <w:lang w:eastAsia="zh-CN"/>
              </w:rPr>
              <w:t xml:space="preserve">DL CA with </w:t>
            </w:r>
            <w:r w:rsidRPr="00A564B4">
              <w:rPr>
                <w:color w:val="000000"/>
              </w:rPr>
              <w:t xml:space="preserve">FDD as PCell </w:t>
            </w:r>
            <w:r w:rsidRPr="00A564B4">
              <w:rPr>
                <w:color w:val="000000"/>
                <w:lang w:eastAsia="zh-TW"/>
              </w:rPr>
              <w:t>(UE</w:t>
            </w:r>
            <w:r w:rsidRPr="00A564B4">
              <w:rPr>
                <w:color w:val="000000"/>
                <w:lang w:eastAsia="zh-CN"/>
              </w:rPr>
              <w:t xml:space="preserve"> Category</w:t>
            </w:r>
            <w:r w:rsidRPr="00A564B4">
              <w:rPr>
                <w:rFonts w:cs="Arial"/>
                <w:color w:val="000000"/>
                <w:lang w:eastAsia="zh-CN"/>
              </w:rPr>
              <w:t>8, and Category 11 and onwards</w:t>
            </w:r>
            <w:r w:rsidRPr="00A564B4">
              <w:rPr>
                <w:color w:val="000000"/>
                <w:lang w:eastAsia="zh-TW"/>
              </w:rPr>
              <w:t>)</w:t>
            </w:r>
          </w:p>
        </w:tc>
        <w:tc>
          <w:tcPr>
            <w:tcW w:w="1712" w:type="dxa"/>
            <w:tcBorders>
              <w:top w:val="nil"/>
              <w:left w:val="nil"/>
              <w:bottom w:val="single" w:sz="4" w:space="0" w:color="auto"/>
              <w:right w:val="single" w:sz="4" w:space="0" w:color="auto"/>
            </w:tcBorders>
          </w:tcPr>
          <w:p w14:paraId="21FFCA59"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6D028DF9"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160D7AE7" w14:textId="77777777" w:rsidR="00A37425" w:rsidRPr="00A564B4" w:rsidRDefault="00A37425" w:rsidP="00BB208B">
            <w:pPr>
              <w:pStyle w:val="TAL"/>
              <w:rPr>
                <w:lang w:eastAsia="zh-CN"/>
              </w:rPr>
            </w:pPr>
            <w:r w:rsidRPr="00A564B4">
              <w:rPr>
                <w:lang w:eastAsia="ko-KR"/>
              </w:rPr>
              <w:t>Note 7</w:t>
            </w:r>
          </w:p>
        </w:tc>
      </w:tr>
      <w:tr w:rsidR="00A37425" w:rsidRPr="00A564B4" w14:paraId="7A2BFBE7"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B04AAD8" w14:textId="77777777" w:rsidR="00A37425" w:rsidRPr="00A564B4" w:rsidRDefault="00A37425" w:rsidP="00BB208B">
            <w:pPr>
              <w:pStyle w:val="TAL"/>
            </w:pPr>
            <w:r w:rsidRPr="00A564B4">
              <w:t>8.2.3.1</w:t>
            </w:r>
            <w:r w:rsidRPr="00A564B4">
              <w:rPr>
                <w:rFonts w:eastAsia="SimSun"/>
                <w:lang w:eastAsia="zh-CN"/>
              </w:rPr>
              <w:t>.2.1</w:t>
            </w:r>
          </w:p>
        </w:tc>
        <w:tc>
          <w:tcPr>
            <w:tcW w:w="4331" w:type="dxa"/>
            <w:tcBorders>
              <w:top w:val="nil"/>
              <w:left w:val="nil"/>
              <w:bottom w:val="single" w:sz="4" w:space="0" w:color="auto"/>
              <w:right w:val="single" w:sz="4" w:space="0" w:color="auto"/>
            </w:tcBorders>
            <w:shd w:val="clear" w:color="auto" w:fill="auto"/>
          </w:tcPr>
          <w:p w14:paraId="0D1B0FBE" w14:textId="77777777" w:rsidR="00A37425" w:rsidRPr="00A564B4" w:rsidRDefault="00A37425" w:rsidP="00BB208B">
            <w:pPr>
              <w:pStyle w:val="TAL"/>
            </w:pPr>
            <w:r w:rsidRPr="00A564B4">
              <w:t>TDD FDD CA PDSCH Single Antenna Port Performance for TDD PCell</w:t>
            </w:r>
            <w:r w:rsidRPr="00A564B4">
              <w:rPr>
                <w:rFonts w:eastAsia="SimSun"/>
                <w:lang w:eastAsia="zh-CN"/>
              </w:rPr>
              <w:t>(2DL CA)</w:t>
            </w:r>
          </w:p>
        </w:tc>
        <w:tc>
          <w:tcPr>
            <w:tcW w:w="978" w:type="dxa"/>
            <w:gridSpan w:val="2"/>
            <w:tcBorders>
              <w:top w:val="nil"/>
              <w:left w:val="nil"/>
              <w:bottom w:val="single" w:sz="4" w:space="0" w:color="auto"/>
              <w:right w:val="single" w:sz="4" w:space="0" w:color="auto"/>
            </w:tcBorders>
            <w:shd w:val="clear" w:color="auto" w:fill="auto"/>
          </w:tcPr>
          <w:p w14:paraId="62379562"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096AB4A2" w14:textId="77777777" w:rsidR="00A37425" w:rsidRPr="00A564B4" w:rsidRDefault="00A37425" w:rsidP="00BB208B">
            <w:pPr>
              <w:pStyle w:val="TAL"/>
            </w:pPr>
            <w:r w:rsidRPr="00A564B4">
              <w:t>C155</w:t>
            </w:r>
          </w:p>
        </w:tc>
        <w:tc>
          <w:tcPr>
            <w:tcW w:w="2257" w:type="dxa"/>
            <w:gridSpan w:val="2"/>
            <w:tcBorders>
              <w:top w:val="nil"/>
              <w:left w:val="nil"/>
              <w:bottom w:val="single" w:sz="4" w:space="0" w:color="auto"/>
              <w:right w:val="single" w:sz="4" w:space="0" w:color="auto"/>
            </w:tcBorders>
            <w:shd w:val="clear" w:color="auto" w:fill="auto"/>
          </w:tcPr>
          <w:p w14:paraId="5DA07122" w14:textId="77777777" w:rsidR="00A37425" w:rsidRPr="00A564B4" w:rsidRDefault="00A37425" w:rsidP="00BB208B">
            <w:pPr>
              <w:pStyle w:val="TAL"/>
              <w:rPr>
                <w:lang w:eastAsia="zh-CN"/>
              </w:rPr>
            </w:pPr>
            <w:r w:rsidRPr="00A564B4">
              <w:rPr>
                <w:lang w:eastAsia="zh-CN"/>
              </w:rPr>
              <w:t xml:space="preserve">UE supporting E-UTRA FDD and TDD and 2DL CA with </w:t>
            </w:r>
            <w:r w:rsidRPr="00A564B4">
              <w:t>TDD as PCell</w:t>
            </w:r>
            <w:r w:rsidRPr="00A564B4">
              <w:rPr>
                <w:lang w:eastAsia="zh-TW"/>
              </w:rPr>
              <w:t xml:space="preserve"> (UE</w:t>
            </w:r>
            <w:r w:rsidRPr="00A564B4">
              <w:rPr>
                <w:lang w:eastAsia="zh-CN"/>
              </w:rPr>
              <w:t xml:space="preserve"> Category &gt;= </w:t>
            </w:r>
            <w:r w:rsidRPr="00A564B4">
              <w:rPr>
                <w:rFonts w:cs="Arial"/>
                <w:lang w:eastAsia="zh-CN"/>
              </w:rPr>
              <w:t>5</w:t>
            </w:r>
            <w:r w:rsidRPr="00A564B4">
              <w:rPr>
                <w:lang w:eastAsia="zh-TW"/>
              </w:rPr>
              <w:t>)</w:t>
            </w:r>
          </w:p>
        </w:tc>
        <w:tc>
          <w:tcPr>
            <w:tcW w:w="1712" w:type="dxa"/>
            <w:tcBorders>
              <w:top w:val="nil"/>
              <w:left w:val="nil"/>
              <w:bottom w:val="single" w:sz="4" w:space="0" w:color="auto"/>
              <w:right w:val="single" w:sz="4" w:space="0" w:color="auto"/>
            </w:tcBorders>
          </w:tcPr>
          <w:p w14:paraId="6F210DB9" w14:textId="77777777" w:rsidR="00A37425" w:rsidRPr="00A564B4" w:rsidRDefault="00A37425" w:rsidP="00BB208B">
            <w:pPr>
              <w:pStyle w:val="TAL"/>
              <w:rPr>
                <w:lang w:eastAsia="ko-KR"/>
              </w:rPr>
            </w:pPr>
            <w:r w:rsidRPr="00A564B4">
              <w:rPr>
                <w:lang w:eastAsia="zh-CN"/>
              </w:rPr>
              <w:t>TBD</w:t>
            </w:r>
          </w:p>
        </w:tc>
        <w:tc>
          <w:tcPr>
            <w:tcW w:w="1084" w:type="dxa"/>
            <w:gridSpan w:val="2"/>
            <w:tcBorders>
              <w:top w:val="nil"/>
              <w:left w:val="single" w:sz="4" w:space="0" w:color="auto"/>
              <w:bottom w:val="single" w:sz="4" w:space="0" w:color="auto"/>
              <w:right w:val="single" w:sz="4" w:space="0" w:color="auto"/>
            </w:tcBorders>
          </w:tcPr>
          <w:p w14:paraId="62187362"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79C64681" w14:textId="08184536" w:rsidR="00A37425" w:rsidRPr="00BB208B" w:rsidRDefault="00A37425" w:rsidP="00BB208B">
            <w:pPr>
              <w:pStyle w:val="TAL"/>
              <w:rPr>
                <w:rFonts w:eastAsia="SimSun"/>
                <w:lang w:eastAsia="zh-CN"/>
              </w:rPr>
            </w:pPr>
            <w:r w:rsidRPr="00A564B4">
              <w:rPr>
                <w:lang w:eastAsia="zh-CN"/>
              </w:rPr>
              <w:t>Test execution not necessary if 8.13.3.2.7 or</w:t>
            </w:r>
            <w:r>
              <w:rPr>
                <w:lang w:eastAsia="zh-CN"/>
              </w:rPr>
              <w:t xml:space="preserve"> </w:t>
            </w:r>
            <w:r w:rsidRPr="00A564B4">
              <w:rPr>
                <w:lang w:eastAsia="zh-CN"/>
              </w:rPr>
              <w:t>8.13.3.2.8 or</w:t>
            </w:r>
            <w:r>
              <w:rPr>
                <w:lang w:eastAsia="zh-CN"/>
              </w:rPr>
              <w:t xml:space="preserve"> </w:t>
            </w:r>
            <w:r w:rsidRPr="00A564B4">
              <w:rPr>
                <w:lang w:eastAsia="zh-CN"/>
              </w:rPr>
              <w:t>8.13.3.2.9 or</w:t>
            </w:r>
            <w:r>
              <w:rPr>
                <w:lang w:eastAsia="zh-CN"/>
              </w:rPr>
              <w:t xml:space="preserve"> </w:t>
            </w:r>
            <w:r w:rsidRPr="00A564B4">
              <w:rPr>
                <w:lang w:eastAsia="zh-CN"/>
              </w:rPr>
              <w:t>8.13.3.2.10 is executed.</w:t>
            </w:r>
          </w:p>
          <w:p w14:paraId="468BBF05"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517B041F"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46BCC00" w14:textId="77777777" w:rsidR="00A37425" w:rsidRPr="00A564B4" w:rsidRDefault="00A37425" w:rsidP="00BB208B">
            <w:pPr>
              <w:pStyle w:val="TAL"/>
            </w:pPr>
            <w:r w:rsidRPr="00A564B4">
              <w:t>8.2.3.1</w:t>
            </w:r>
            <w:r w:rsidRPr="00A564B4">
              <w:rPr>
                <w:rFonts w:eastAsia="SimSun"/>
                <w:lang w:eastAsia="zh-CN"/>
              </w:rPr>
              <w:t>.2.2</w:t>
            </w:r>
          </w:p>
        </w:tc>
        <w:tc>
          <w:tcPr>
            <w:tcW w:w="4331" w:type="dxa"/>
            <w:tcBorders>
              <w:top w:val="nil"/>
              <w:left w:val="nil"/>
              <w:bottom w:val="single" w:sz="4" w:space="0" w:color="auto"/>
              <w:right w:val="single" w:sz="4" w:space="0" w:color="auto"/>
            </w:tcBorders>
            <w:shd w:val="clear" w:color="auto" w:fill="auto"/>
          </w:tcPr>
          <w:p w14:paraId="367DD1E0" w14:textId="77777777" w:rsidR="00A37425" w:rsidRPr="00A564B4" w:rsidRDefault="00A37425" w:rsidP="00BB208B">
            <w:pPr>
              <w:pStyle w:val="TAL"/>
            </w:pPr>
            <w:r w:rsidRPr="00A564B4">
              <w:t>TDD FDD CA PDSCH Single Antenna Port Performance for TDD PCell (3DL CA)</w:t>
            </w:r>
          </w:p>
        </w:tc>
        <w:tc>
          <w:tcPr>
            <w:tcW w:w="978" w:type="dxa"/>
            <w:gridSpan w:val="2"/>
            <w:tcBorders>
              <w:top w:val="nil"/>
              <w:left w:val="nil"/>
              <w:bottom w:val="single" w:sz="4" w:space="0" w:color="auto"/>
              <w:right w:val="single" w:sz="4" w:space="0" w:color="auto"/>
            </w:tcBorders>
            <w:shd w:val="clear" w:color="auto" w:fill="auto"/>
          </w:tcPr>
          <w:p w14:paraId="13E948DB"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779CC229" w14:textId="77777777" w:rsidR="00A37425" w:rsidRPr="00A564B4" w:rsidRDefault="00A37425" w:rsidP="00BB208B">
            <w:pPr>
              <w:pStyle w:val="TAL"/>
            </w:pPr>
            <w:r w:rsidRPr="00A564B4">
              <w:t>C135</w:t>
            </w:r>
          </w:p>
        </w:tc>
        <w:tc>
          <w:tcPr>
            <w:tcW w:w="2257" w:type="dxa"/>
            <w:gridSpan w:val="2"/>
            <w:tcBorders>
              <w:top w:val="nil"/>
              <w:left w:val="nil"/>
              <w:bottom w:val="single" w:sz="4" w:space="0" w:color="auto"/>
              <w:right w:val="single" w:sz="4" w:space="0" w:color="auto"/>
            </w:tcBorders>
            <w:shd w:val="clear" w:color="auto" w:fill="auto"/>
          </w:tcPr>
          <w:p w14:paraId="53D19F78" w14:textId="77777777" w:rsidR="00A37425" w:rsidRPr="00A564B4" w:rsidRDefault="00A37425" w:rsidP="00BB208B">
            <w:pPr>
              <w:pStyle w:val="TAL"/>
              <w:rPr>
                <w:lang w:eastAsia="zh-CN"/>
              </w:rPr>
            </w:pPr>
            <w:r w:rsidRPr="00A564B4">
              <w:rPr>
                <w:lang w:eastAsia="zh-CN"/>
              </w:rPr>
              <w:t xml:space="preserve">UE supporting E-UTRA FDD and TDD and </w:t>
            </w:r>
            <w:r w:rsidRPr="00A564B4">
              <w:t>3</w:t>
            </w:r>
            <w:r w:rsidRPr="00A564B4">
              <w:rPr>
                <w:lang w:eastAsia="zh-CN"/>
              </w:rPr>
              <w:t>DL CA with</w:t>
            </w:r>
            <w:r w:rsidRPr="00A564B4">
              <w:t xml:space="preserve"> TDD as PCell</w:t>
            </w:r>
            <w:r w:rsidRPr="00A564B4">
              <w:rPr>
                <w:lang w:eastAsia="zh-TW"/>
              </w:rPr>
              <w:t xml:space="preserve"> (UE</w:t>
            </w:r>
            <w:r w:rsidRPr="00A564B4">
              <w:rPr>
                <w:lang w:eastAsia="zh-CN"/>
              </w:rPr>
              <w:t xml:space="preserve"> Category &gt;= </w:t>
            </w:r>
            <w:r w:rsidRPr="00A564B4">
              <w:rPr>
                <w:rFonts w:cs="Arial"/>
                <w:lang w:eastAsia="zh-CN"/>
              </w:rPr>
              <w:t>5</w:t>
            </w:r>
            <w:r w:rsidRPr="00A564B4">
              <w:rPr>
                <w:lang w:eastAsia="zh-TW"/>
              </w:rPr>
              <w:t>)</w:t>
            </w:r>
          </w:p>
        </w:tc>
        <w:tc>
          <w:tcPr>
            <w:tcW w:w="1712" w:type="dxa"/>
            <w:tcBorders>
              <w:top w:val="nil"/>
              <w:left w:val="nil"/>
              <w:bottom w:val="single" w:sz="4" w:space="0" w:color="auto"/>
              <w:right w:val="single" w:sz="4" w:space="0" w:color="auto"/>
            </w:tcBorders>
          </w:tcPr>
          <w:p w14:paraId="2BDFB31C" w14:textId="77777777" w:rsidR="00A37425" w:rsidRPr="00A564B4" w:rsidRDefault="00A37425" w:rsidP="00BB208B">
            <w:pPr>
              <w:pStyle w:val="TAL"/>
              <w:rPr>
                <w:lang w:eastAsia="ko-KR"/>
              </w:rPr>
            </w:pPr>
            <w:r w:rsidRPr="00A564B4">
              <w:rPr>
                <w:lang w:eastAsia="zh-CN"/>
              </w:rPr>
              <w:t>TBD</w:t>
            </w:r>
          </w:p>
        </w:tc>
        <w:tc>
          <w:tcPr>
            <w:tcW w:w="1084" w:type="dxa"/>
            <w:gridSpan w:val="2"/>
            <w:tcBorders>
              <w:top w:val="nil"/>
              <w:left w:val="single" w:sz="4" w:space="0" w:color="auto"/>
              <w:bottom w:val="single" w:sz="4" w:space="0" w:color="auto"/>
              <w:right w:val="single" w:sz="4" w:space="0" w:color="auto"/>
            </w:tcBorders>
          </w:tcPr>
          <w:p w14:paraId="3FE6FDF5"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539E6823" w14:textId="68E3B9FD" w:rsidR="00A37425" w:rsidRPr="00BB208B" w:rsidRDefault="00A37425" w:rsidP="00BB208B">
            <w:pPr>
              <w:pStyle w:val="TAL"/>
              <w:rPr>
                <w:rFonts w:eastAsia="SimSun"/>
                <w:lang w:eastAsia="zh-CN"/>
              </w:rPr>
            </w:pPr>
            <w:r w:rsidRPr="00A564B4">
              <w:rPr>
                <w:lang w:eastAsia="zh-CN"/>
              </w:rPr>
              <w:t>Test execution not necessary if</w:t>
            </w:r>
            <w:r>
              <w:rPr>
                <w:lang w:eastAsia="zh-CN"/>
              </w:rPr>
              <w:t xml:space="preserve"> </w:t>
            </w:r>
            <w:r w:rsidRPr="00A564B4">
              <w:rPr>
                <w:lang w:eastAsia="zh-CN"/>
              </w:rPr>
              <w:t>8.13.3.2.7 or</w:t>
            </w:r>
            <w:r>
              <w:rPr>
                <w:lang w:eastAsia="zh-CN"/>
              </w:rPr>
              <w:t xml:space="preserve"> </w:t>
            </w:r>
            <w:r w:rsidRPr="00A564B4">
              <w:rPr>
                <w:lang w:eastAsia="zh-CN"/>
              </w:rPr>
              <w:t>8.13.3.2.8 or</w:t>
            </w:r>
            <w:r>
              <w:rPr>
                <w:lang w:eastAsia="zh-CN"/>
              </w:rPr>
              <w:t xml:space="preserve"> </w:t>
            </w:r>
            <w:r w:rsidRPr="00A564B4">
              <w:rPr>
                <w:lang w:eastAsia="zh-CN"/>
              </w:rPr>
              <w:t>8.13.3.2.9 or</w:t>
            </w:r>
            <w:r>
              <w:rPr>
                <w:lang w:eastAsia="zh-CN"/>
              </w:rPr>
              <w:t xml:space="preserve"> </w:t>
            </w:r>
            <w:r w:rsidRPr="00A564B4">
              <w:rPr>
                <w:lang w:eastAsia="zh-CN"/>
              </w:rPr>
              <w:t>8.13.3.2.10 is executed.</w:t>
            </w:r>
          </w:p>
          <w:p w14:paraId="7F0DDA42"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56EF307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759F3B2" w14:textId="77777777" w:rsidR="00A37425" w:rsidRPr="00A564B4" w:rsidRDefault="00A37425" w:rsidP="00BB208B">
            <w:pPr>
              <w:pStyle w:val="TAL"/>
            </w:pPr>
            <w:r w:rsidRPr="00A564B4">
              <w:t>8.2.3.1</w:t>
            </w:r>
            <w:r w:rsidRPr="00A564B4">
              <w:rPr>
                <w:lang w:eastAsia="zh-CN"/>
              </w:rPr>
              <w:t>.2.3</w:t>
            </w:r>
          </w:p>
        </w:tc>
        <w:tc>
          <w:tcPr>
            <w:tcW w:w="4331" w:type="dxa"/>
            <w:tcBorders>
              <w:top w:val="nil"/>
              <w:left w:val="nil"/>
              <w:bottom w:val="single" w:sz="4" w:space="0" w:color="auto"/>
              <w:right w:val="single" w:sz="4" w:space="0" w:color="auto"/>
            </w:tcBorders>
            <w:shd w:val="clear" w:color="auto" w:fill="auto"/>
          </w:tcPr>
          <w:p w14:paraId="50E6FD15" w14:textId="77777777" w:rsidR="00A37425" w:rsidRPr="00A564B4" w:rsidRDefault="00A37425" w:rsidP="00BB208B">
            <w:pPr>
              <w:pStyle w:val="TAL"/>
            </w:pPr>
            <w:r w:rsidRPr="00A564B4">
              <w:t>TDD FDD CA PDSCH Single Antenna Port Performance for TDD PCell (4DL CA)</w:t>
            </w:r>
          </w:p>
        </w:tc>
        <w:tc>
          <w:tcPr>
            <w:tcW w:w="978" w:type="dxa"/>
            <w:gridSpan w:val="2"/>
            <w:tcBorders>
              <w:top w:val="nil"/>
              <w:left w:val="nil"/>
              <w:bottom w:val="single" w:sz="4" w:space="0" w:color="auto"/>
              <w:right w:val="single" w:sz="4" w:space="0" w:color="auto"/>
            </w:tcBorders>
            <w:shd w:val="clear" w:color="auto" w:fill="auto"/>
          </w:tcPr>
          <w:p w14:paraId="4887ED90"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21B18C79" w14:textId="77777777" w:rsidR="00A37425" w:rsidRPr="00A564B4" w:rsidRDefault="00A37425" w:rsidP="00BB208B">
            <w:pPr>
              <w:pStyle w:val="TAL"/>
            </w:pPr>
            <w:r w:rsidRPr="00A564B4">
              <w:t>C135a</w:t>
            </w:r>
          </w:p>
        </w:tc>
        <w:tc>
          <w:tcPr>
            <w:tcW w:w="2257" w:type="dxa"/>
            <w:gridSpan w:val="2"/>
            <w:tcBorders>
              <w:top w:val="nil"/>
              <w:left w:val="nil"/>
              <w:bottom w:val="single" w:sz="4" w:space="0" w:color="auto"/>
              <w:right w:val="single" w:sz="4" w:space="0" w:color="auto"/>
            </w:tcBorders>
            <w:shd w:val="clear" w:color="auto" w:fill="auto"/>
          </w:tcPr>
          <w:p w14:paraId="3366CBA9" w14:textId="77777777" w:rsidR="00A37425" w:rsidRPr="00A564B4" w:rsidRDefault="00A37425" w:rsidP="00BB208B">
            <w:pPr>
              <w:pStyle w:val="TAL"/>
              <w:rPr>
                <w:lang w:eastAsia="zh-CN"/>
              </w:rPr>
            </w:pPr>
            <w:r w:rsidRPr="00A564B4">
              <w:rPr>
                <w:lang w:eastAsia="zh-CN"/>
              </w:rPr>
              <w:t xml:space="preserve">UE supporting E-UTRA FDD and TDD and </w:t>
            </w:r>
            <w:r w:rsidRPr="00A564B4">
              <w:t>4</w:t>
            </w:r>
            <w:r w:rsidRPr="00A564B4">
              <w:rPr>
                <w:lang w:eastAsia="zh-CN"/>
              </w:rPr>
              <w:t>DL CA with</w:t>
            </w:r>
            <w:r w:rsidRPr="00A564B4">
              <w:t xml:space="preserve"> TDD as PCell</w:t>
            </w:r>
            <w:r w:rsidRPr="00A564B4">
              <w:rPr>
                <w:lang w:eastAsia="zh-TW"/>
              </w:rPr>
              <w:t xml:space="preserve"> (UE</w:t>
            </w:r>
            <w:r w:rsidRPr="00A564B4">
              <w:rPr>
                <w:lang w:eastAsia="zh-CN"/>
              </w:rPr>
              <w:t xml:space="preserve"> Category &gt;= </w:t>
            </w:r>
            <w:r w:rsidRPr="00A564B4">
              <w:rPr>
                <w:rFonts w:cs="Arial"/>
                <w:lang w:eastAsia="zh-CN"/>
              </w:rPr>
              <w:t>8</w:t>
            </w:r>
            <w:r w:rsidRPr="00A564B4">
              <w:rPr>
                <w:lang w:eastAsia="zh-TW"/>
              </w:rPr>
              <w:t>)</w:t>
            </w:r>
          </w:p>
        </w:tc>
        <w:tc>
          <w:tcPr>
            <w:tcW w:w="1712" w:type="dxa"/>
            <w:tcBorders>
              <w:top w:val="nil"/>
              <w:left w:val="nil"/>
              <w:bottom w:val="single" w:sz="4" w:space="0" w:color="auto"/>
              <w:right w:val="single" w:sz="4" w:space="0" w:color="auto"/>
            </w:tcBorders>
          </w:tcPr>
          <w:p w14:paraId="099FD3BC" w14:textId="77777777" w:rsidR="00A37425" w:rsidRPr="00A564B4" w:rsidRDefault="00A37425" w:rsidP="00BB208B">
            <w:pPr>
              <w:pStyle w:val="TAL"/>
              <w:rPr>
                <w:lang w:eastAsia="ko-KR"/>
              </w:rPr>
            </w:pPr>
            <w:r w:rsidRPr="00A564B4">
              <w:rPr>
                <w:lang w:eastAsia="zh-CN"/>
              </w:rPr>
              <w:t>TBD</w:t>
            </w:r>
          </w:p>
        </w:tc>
        <w:tc>
          <w:tcPr>
            <w:tcW w:w="1084" w:type="dxa"/>
            <w:gridSpan w:val="2"/>
            <w:tcBorders>
              <w:top w:val="nil"/>
              <w:left w:val="single" w:sz="4" w:space="0" w:color="auto"/>
              <w:bottom w:val="single" w:sz="4" w:space="0" w:color="auto"/>
              <w:right w:val="single" w:sz="4" w:space="0" w:color="auto"/>
            </w:tcBorders>
          </w:tcPr>
          <w:p w14:paraId="538A95C2" w14:textId="77777777" w:rsidR="00A37425" w:rsidRPr="00A564B4" w:rsidRDefault="00A37425" w:rsidP="00BB208B">
            <w:pPr>
              <w:pStyle w:val="TAC"/>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00C6799" w14:textId="0F4E9B77" w:rsidR="00A37425" w:rsidRPr="00A564B4" w:rsidRDefault="00A37425" w:rsidP="00BB208B">
            <w:pPr>
              <w:pStyle w:val="TAL"/>
              <w:rPr>
                <w:lang w:eastAsia="zh-CN"/>
              </w:rPr>
            </w:pPr>
            <w:r w:rsidRPr="00A564B4">
              <w:rPr>
                <w:lang w:eastAsia="zh-CN"/>
              </w:rPr>
              <w:t>Test execution not necessary if</w:t>
            </w:r>
            <w:r>
              <w:rPr>
                <w:lang w:eastAsia="zh-CN"/>
              </w:rPr>
              <w:t xml:space="preserve"> </w:t>
            </w:r>
            <w:r w:rsidRPr="00A564B4">
              <w:rPr>
                <w:lang w:eastAsia="zh-CN"/>
              </w:rPr>
              <w:t>8.13.3.2.7 or</w:t>
            </w:r>
            <w:r>
              <w:rPr>
                <w:lang w:eastAsia="zh-CN"/>
              </w:rPr>
              <w:t xml:space="preserve"> </w:t>
            </w:r>
            <w:r w:rsidRPr="00A564B4">
              <w:rPr>
                <w:lang w:eastAsia="zh-CN"/>
              </w:rPr>
              <w:t>8.13.3.2.8 or</w:t>
            </w:r>
            <w:r>
              <w:rPr>
                <w:lang w:eastAsia="zh-CN"/>
              </w:rPr>
              <w:t xml:space="preserve"> </w:t>
            </w:r>
            <w:r w:rsidRPr="00A564B4">
              <w:rPr>
                <w:lang w:eastAsia="zh-CN"/>
              </w:rPr>
              <w:t>8.13.3.2.9 or</w:t>
            </w:r>
            <w:r>
              <w:rPr>
                <w:lang w:eastAsia="zh-CN"/>
              </w:rPr>
              <w:t xml:space="preserve"> </w:t>
            </w:r>
            <w:r w:rsidRPr="00A564B4">
              <w:rPr>
                <w:lang w:eastAsia="zh-CN"/>
              </w:rPr>
              <w:t>8.13.3.2.10 is executed.</w:t>
            </w:r>
          </w:p>
        </w:tc>
      </w:tr>
      <w:tr w:rsidR="00A37425" w:rsidRPr="00A564B4" w14:paraId="3807975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1236E45" w14:textId="77777777" w:rsidR="00A37425" w:rsidRPr="00A564B4" w:rsidRDefault="00A37425" w:rsidP="00BB208B">
            <w:pPr>
              <w:pStyle w:val="TAL"/>
            </w:pPr>
            <w:r w:rsidRPr="00A564B4">
              <w:t>8.2.3.1</w:t>
            </w:r>
            <w:r w:rsidRPr="00A564B4">
              <w:rPr>
                <w:lang w:eastAsia="zh-CN"/>
              </w:rPr>
              <w:t>.2.4</w:t>
            </w:r>
          </w:p>
        </w:tc>
        <w:tc>
          <w:tcPr>
            <w:tcW w:w="4331" w:type="dxa"/>
            <w:tcBorders>
              <w:top w:val="nil"/>
              <w:left w:val="nil"/>
              <w:bottom w:val="single" w:sz="4" w:space="0" w:color="auto"/>
              <w:right w:val="single" w:sz="4" w:space="0" w:color="auto"/>
            </w:tcBorders>
            <w:shd w:val="clear" w:color="auto" w:fill="auto"/>
          </w:tcPr>
          <w:p w14:paraId="374A1E84" w14:textId="77777777" w:rsidR="00A37425" w:rsidRPr="00A564B4" w:rsidRDefault="00A37425" w:rsidP="00BB208B">
            <w:pPr>
              <w:pStyle w:val="TAL"/>
            </w:pPr>
            <w:r w:rsidRPr="00A564B4">
              <w:t>TDD FDD CA PDSCH Single Antenna Port Performance for TDD PCell (5DL CA)</w:t>
            </w:r>
          </w:p>
        </w:tc>
        <w:tc>
          <w:tcPr>
            <w:tcW w:w="978" w:type="dxa"/>
            <w:gridSpan w:val="2"/>
            <w:tcBorders>
              <w:top w:val="nil"/>
              <w:left w:val="nil"/>
              <w:bottom w:val="single" w:sz="4" w:space="0" w:color="auto"/>
              <w:right w:val="single" w:sz="4" w:space="0" w:color="auto"/>
            </w:tcBorders>
            <w:shd w:val="clear" w:color="auto" w:fill="auto"/>
          </w:tcPr>
          <w:p w14:paraId="31817270"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4E100D46" w14:textId="77777777" w:rsidR="00A37425" w:rsidRPr="00A564B4" w:rsidRDefault="00A37425" w:rsidP="00BB208B">
            <w:pPr>
              <w:pStyle w:val="TAL"/>
            </w:pPr>
            <w:r w:rsidRPr="00A564B4">
              <w:t>C135b</w:t>
            </w:r>
          </w:p>
        </w:tc>
        <w:tc>
          <w:tcPr>
            <w:tcW w:w="2257" w:type="dxa"/>
            <w:gridSpan w:val="2"/>
            <w:tcBorders>
              <w:top w:val="nil"/>
              <w:left w:val="nil"/>
              <w:bottom w:val="single" w:sz="4" w:space="0" w:color="auto"/>
              <w:right w:val="single" w:sz="4" w:space="0" w:color="auto"/>
            </w:tcBorders>
            <w:shd w:val="clear" w:color="auto" w:fill="auto"/>
          </w:tcPr>
          <w:p w14:paraId="58DA276C" w14:textId="77777777" w:rsidR="00A37425" w:rsidRPr="00A564B4" w:rsidRDefault="00A37425" w:rsidP="00BB208B">
            <w:pPr>
              <w:pStyle w:val="TAL"/>
              <w:rPr>
                <w:lang w:eastAsia="zh-CN"/>
              </w:rPr>
            </w:pPr>
            <w:r w:rsidRPr="00A564B4">
              <w:rPr>
                <w:lang w:eastAsia="zh-CN"/>
              </w:rPr>
              <w:t xml:space="preserve">UE supporting E-UTRA FDD and TDD and </w:t>
            </w:r>
            <w:r w:rsidRPr="00A564B4">
              <w:t>5</w:t>
            </w:r>
            <w:r w:rsidRPr="00A564B4">
              <w:rPr>
                <w:lang w:eastAsia="zh-CN"/>
              </w:rPr>
              <w:t>DL CA with</w:t>
            </w:r>
            <w:r w:rsidRPr="00A564B4">
              <w:t xml:space="preserve"> TDD as PCell</w:t>
            </w:r>
            <w:r w:rsidRPr="00A564B4">
              <w:rPr>
                <w:lang w:eastAsia="zh-TW"/>
              </w:rPr>
              <w:t xml:space="preserve"> (UE</w:t>
            </w:r>
            <w:r w:rsidRPr="00A564B4">
              <w:rPr>
                <w:lang w:eastAsia="zh-CN"/>
              </w:rPr>
              <w:t xml:space="preserve"> Category 8, and Category11 and onwards</w:t>
            </w:r>
            <w:r w:rsidRPr="00A564B4">
              <w:rPr>
                <w:lang w:eastAsia="zh-TW"/>
              </w:rPr>
              <w:t>)</w:t>
            </w:r>
          </w:p>
        </w:tc>
        <w:tc>
          <w:tcPr>
            <w:tcW w:w="1712" w:type="dxa"/>
            <w:tcBorders>
              <w:top w:val="nil"/>
              <w:left w:val="nil"/>
              <w:bottom w:val="single" w:sz="4" w:space="0" w:color="auto"/>
              <w:right w:val="single" w:sz="4" w:space="0" w:color="auto"/>
            </w:tcBorders>
          </w:tcPr>
          <w:p w14:paraId="442730C7" w14:textId="77777777" w:rsidR="00A37425" w:rsidRPr="00A564B4" w:rsidRDefault="00A37425" w:rsidP="00BB208B">
            <w:pPr>
              <w:pStyle w:val="TAL"/>
              <w:rPr>
                <w:lang w:eastAsia="ko-KR"/>
              </w:rPr>
            </w:pPr>
            <w:r w:rsidRPr="00A564B4">
              <w:rPr>
                <w:lang w:eastAsia="zh-CN"/>
              </w:rPr>
              <w:t>TBD</w:t>
            </w:r>
          </w:p>
        </w:tc>
        <w:tc>
          <w:tcPr>
            <w:tcW w:w="1084" w:type="dxa"/>
            <w:gridSpan w:val="2"/>
            <w:tcBorders>
              <w:top w:val="nil"/>
              <w:left w:val="single" w:sz="4" w:space="0" w:color="auto"/>
              <w:bottom w:val="single" w:sz="4" w:space="0" w:color="auto"/>
              <w:right w:val="single" w:sz="4" w:space="0" w:color="auto"/>
            </w:tcBorders>
          </w:tcPr>
          <w:p w14:paraId="2E871444" w14:textId="77777777" w:rsidR="00A37425" w:rsidRPr="00A564B4" w:rsidRDefault="00A37425" w:rsidP="00BB208B">
            <w:pPr>
              <w:pStyle w:val="TAC"/>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844874E" w14:textId="268E6E65" w:rsidR="00A37425" w:rsidRPr="00A564B4" w:rsidRDefault="00A37425" w:rsidP="00BB208B">
            <w:pPr>
              <w:pStyle w:val="TAL"/>
              <w:rPr>
                <w:lang w:eastAsia="zh-CN"/>
              </w:rPr>
            </w:pPr>
            <w:r w:rsidRPr="00A564B4">
              <w:rPr>
                <w:lang w:eastAsia="zh-CN"/>
              </w:rPr>
              <w:t>Test execution not necessary if</w:t>
            </w:r>
            <w:r>
              <w:rPr>
                <w:lang w:eastAsia="zh-CN"/>
              </w:rPr>
              <w:t xml:space="preserve"> </w:t>
            </w:r>
            <w:r w:rsidRPr="00A564B4">
              <w:rPr>
                <w:lang w:eastAsia="zh-CN"/>
              </w:rPr>
              <w:t>8.13.3.2.7 or</w:t>
            </w:r>
            <w:r>
              <w:rPr>
                <w:lang w:eastAsia="zh-CN"/>
              </w:rPr>
              <w:t xml:space="preserve"> </w:t>
            </w:r>
            <w:r w:rsidRPr="00A564B4">
              <w:rPr>
                <w:lang w:eastAsia="zh-CN"/>
              </w:rPr>
              <w:t>8.13.3.2.8 or</w:t>
            </w:r>
            <w:r>
              <w:rPr>
                <w:lang w:eastAsia="zh-CN"/>
              </w:rPr>
              <w:t xml:space="preserve"> </w:t>
            </w:r>
            <w:r w:rsidRPr="00A564B4">
              <w:rPr>
                <w:lang w:eastAsia="zh-CN"/>
              </w:rPr>
              <w:t>8.13.3.2.9 or</w:t>
            </w:r>
            <w:r>
              <w:rPr>
                <w:lang w:eastAsia="zh-CN"/>
              </w:rPr>
              <w:t xml:space="preserve"> </w:t>
            </w:r>
            <w:r w:rsidRPr="00A564B4">
              <w:rPr>
                <w:lang w:eastAsia="zh-CN"/>
              </w:rPr>
              <w:t>8.13.3.2.10 is executed.</w:t>
            </w:r>
          </w:p>
        </w:tc>
      </w:tr>
      <w:tr w:rsidR="00A37425" w:rsidRPr="00A564B4" w14:paraId="69FA0D6F"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6460D46" w14:textId="77777777" w:rsidR="00A37425" w:rsidRPr="00A564B4" w:rsidRDefault="00A37425" w:rsidP="00BB208B">
            <w:pPr>
              <w:pStyle w:val="TAL"/>
            </w:pPr>
            <w:r w:rsidRPr="00A564B4">
              <w:t>8.2.3.1</w:t>
            </w:r>
            <w:r w:rsidRPr="00A564B4">
              <w:rPr>
                <w:lang w:eastAsia="zh-CN"/>
              </w:rPr>
              <w:t>.2.5</w:t>
            </w:r>
          </w:p>
        </w:tc>
        <w:tc>
          <w:tcPr>
            <w:tcW w:w="4331" w:type="dxa"/>
            <w:tcBorders>
              <w:top w:val="nil"/>
              <w:left w:val="nil"/>
              <w:bottom w:val="single" w:sz="4" w:space="0" w:color="auto"/>
              <w:right w:val="single" w:sz="4" w:space="0" w:color="auto"/>
            </w:tcBorders>
            <w:shd w:val="clear" w:color="auto" w:fill="auto"/>
          </w:tcPr>
          <w:p w14:paraId="1877E50A" w14:textId="77777777" w:rsidR="00A37425" w:rsidRPr="00A564B4" w:rsidRDefault="00A37425" w:rsidP="00BB208B">
            <w:pPr>
              <w:pStyle w:val="TAL"/>
            </w:pPr>
            <w:r w:rsidRPr="00A564B4">
              <w:t>TDD FDD CA PDSCH Single Antenna Port Performance for TDD PCell (6DL CA)</w:t>
            </w:r>
          </w:p>
        </w:tc>
        <w:tc>
          <w:tcPr>
            <w:tcW w:w="978" w:type="dxa"/>
            <w:gridSpan w:val="2"/>
            <w:tcBorders>
              <w:top w:val="nil"/>
              <w:left w:val="nil"/>
              <w:bottom w:val="single" w:sz="4" w:space="0" w:color="auto"/>
              <w:right w:val="single" w:sz="4" w:space="0" w:color="auto"/>
            </w:tcBorders>
            <w:shd w:val="clear" w:color="auto" w:fill="auto"/>
          </w:tcPr>
          <w:p w14:paraId="4A9A635C" w14:textId="77777777" w:rsidR="00A37425" w:rsidRPr="00A564B4" w:rsidRDefault="00A37425" w:rsidP="00BB208B">
            <w:pPr>
              <w:pStyle w:val="TAL"/>
              <w:rPr>
                <w:lang w:eastAsia="zh-CN"/>
              </w:rPr>
            </w:pPr>
            <w:r w:rsidRPr="00A564B4">
              <w:rPr>
                <w:lang w:eastAsia="zh-CN"/>
              </w:rPr>
              <w:t>Rel-14</w:t>
            </w:r>
          </w:p>
        </w:tc>
        <w:tc>
          <w:tcPr>
            <w:tcW w:w="1148" w:type="dxa"/>
            <w:tcBorders>
              <w:top w:val="nil"/>
              <w:left w:val="nil"/>
              <w:bottom w:val="single" w:sz="4" w:space="0" w:color="auto"/>
              <w:right w:val="single" w:sz="4" w:space="0" w:color="auto"/>
            </w:tcBorders>
            <w:shd w:val="clear" w:color="auto" w:fill="auto"/>
          </w:tcPr>
          <w:p w14:paraId="1FE29924" w14:textId="77777777" w:rsidR="00A37425" w:rsidRPr="00A564B4" w:rsidRDefault="00A37425" w:rsidP="00BB208B">
            <w:pPr>
              <w:pStyle w:val="TAL"/>
              <w:rPr>
                <w:lang w:eastAsia="ko-KR"/>
              </w:rPr>
            </w:pPr>
            <w:r w:rsidRPr="00A564B4">
              <w:rPr>
                <w:lang w:eastAsia="ko-KR"/>
              </w:rPr>
              <w:t>C351</w:t>
            </w:r>
          </w:p>
        </w:tc>
        <w:tc>
          <w:tcPr>
            <w:tcW w:w="2257" w:type="dxa"/>
            <w:gridSpan w:val="2"/>
            <w:tcBorders>
              <w:top w:val="nil"/>
              <w:left w:val="nil"/>
              <w:bottom w:val="single" w:sz="4" w:space="0" w:color="auto"/>
              <w:right w:val="single" w:sz="4" w:space="0" w:color="auto"/>
            </w:tcBorders>
            <w:shd w:val="clear" w:color="auto" w:fill="auto"/>
          </w:tcPr>
          <w:p w14:paraId="5319AFF3" w14:textId="77777777" w:rsidR="00A37425" w:rsidRPr="00A564B4" w:rsidRDefault="00A37425" w:rsidP="00BB208B">
            <w:pPr>
              <w:pStyle w:val="TAL"/>
              <w:rPr>
                <w:lang w:eastAsia="zh-CN"/>
              </w:rPr>
            </w:pPr>
            <w:r w:rsidRPr="00A564B4">
              <w:rPr>
                <w:lang w:eastAsia="zh-CN"/>
              </w:rPr>
              <w:t xml:space="preserve">UE supporting E-UTRA FDD and TDD and </w:t>
            </w:r>
            <w:r w:rsidRPr="00A564B4">
              <w:t>6</w:t>
            </w:r>
            <w:r w:rsidRPr="00A564B4">
              <w:rPr>
                <w:lang w:eastAsia="zh-CN"/>
              </w:rPr>
              <w:t>DL CA with</w:t>
            </w:r>
            <w:r w:rsidRPr="00A564B4">
              <w:t xml:space="preserve"> TDD as PCell</w:t>
            </w:r>
            <w:r w:rsidRPr="00A564B4">
              <w:rPr>
                <w:lang w:eastAsia="zh-TW"/>
              </w:rPr>
              <w:t xml:space="preserve"> (UE</w:t>
            </w:r>
            <w:r w:rsidRPr="00A564B4">
              <w:rPr>
                <w:lang w:eastAsia="zh-CN"/>
              </w:rPr>
              <w:t xml:space="preserve"> Category 8, and Category 11 and onwards</w:t>
            </w:r>
            <w:r w:rsidRPr="00A564B4">
              <w:rPr>
                <w:lang w:eastAsia="zh-TW"/>
              </w:rPr>
              <w:t>)</w:t>
            </w:r>
          </w:p>
        </w:tc>
        <w:tc>
          <w:tcPr>
            <w:tcW w:w="1712" w:type="dxa"/>
            <w:tcBorders>
              <w:top w:val="nil"/>
              <w:left w:val="nil"/>
              <w:bottom w:val="single" w:sz="4" w:space="0" w:color="auto"/>
              <w:right w:val="single" w:sz="4" w:space="0" w:color="auto"/>
            </w:tcBorders>
          </w:tcPr>
          <w:p w14:paraId="1B7FEE1F" w14:textId="77777777" w:rsidR="00A37425" w:rsidRPr="00A564B4" w:rsidRDefault="00A37425" w:rsidP="00BB208B">
            <w:pPr>
              <w:pStyle w:val="TAL"/>
              <w:rPr>
                <w:lang w:eastAsia="zh-CN"/>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15DEE3DF" w14:textId="77777777" w:rsidR="00A37425" w:rsidRPr="00A564B4" w:rsidRDefault="00A37425" w:rsidP="00BB208B">
            <w:pPr>
              <w:pStyle w:val="TAC"/>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22D895DD"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288426B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8E24679" w14:textId="77777777" w:rsidR="00A37425" w:rsidRPr="00A564B4" w:rsidRDefault="00A37425" w:rsidP="00BB208B">
            <w:pPr>
              <w:pStyle w:val="TAL"/>
            </w:pPr>
            <w:r w:rsidRPr="00A564B4">
              <w:t>8.2.3.1</w:t>
            </w:r>
            <w:r w:rsidRPr="00A564B4">
              <w:rPr>
                <w:lang w:eastAsia="zh-CN"/>
              </w:rPr>
              <w:t>.2.6</w:t>
            </w:r>
          </w:p>
        </w:tc>
        <w:tc>
          <w:tcPr>
            <w:tcW w:w="4331" w:type="dxa"/>
            <w:tcBorders>
              <w:top w:val="nil"/>
              <w:left w:val="nil"/>
              <w:bottom w:val="single" w:sz="4" w:space="0" w:color="auto"/>
              <w:right w:val="single" w:sz="4" w:space="0" w:color="auto"/>
            </w:tcBorders>
            <w:shd w:val="clear" w:color="auto" w:fill="auto"/>
          </w:tcPr>
          <w:p w14:paraId="5BB6600E" w14:textId="77777777" w:rsidR="00A37425" w:rsidRPr="00A564B4" w:rsidRDefault="00A37425" w:rsidP="00BB208B">
            <w:pPr>
              <w:pStyle w:val="TAL"/>
            </w:pPr>
            <w:r w:rsidRPr="00A564B4">
              <w:t>TDD FDD CA PDSCH Single Antenna Port Performance for TDD PCell (7DL CA)</w:t>
            </w:r>
          </w:p>
        </w:tc>
        <w:tc>
          <w:tcPr>
            <w:tcW w:w="978" w:type="dxa"/>
            <w:gridSpan w:val="2"/>
            <w:tcBorders>
              <w:top w:val="nil"/>
              <w:left w:val="nil"/>
              <w:bottom w:val="single" w:sz="4" w:space="0" w:color="auto"/>
              <w:right w:val="single" w:sz="4" w:space="0" w:color="auto"/>
            </w:tcBorders>
            <w:shd w:val="clear" w:color="auto" w:fill="auto"/>
          </w:tcPr>
          <w:p w14:paraId="7E8FD997" w14:textId="77777777" w:rsidR="00A37425" w:rsidRPr="00A564B4" w:rsidRDefault="00A37425" w:rsidP="00BB208B">
            <w:pPr>
              <w:pStyle w:val="TAL"/>
              <w:rPr>
                <w:lang w:eastAsia="zh-CN"/>
              </w:rPr>
            </w:pPr>
            <w:r w:rsidRPr="00A564B4">
              <w:rPr>
                <w:lang w:eastAsia="zh-CN"/>
              </w:rPr>
              <w:t>Rel-14</w:t>
            </w:r>
          </w:p>
        </w:tc>
        <w:tc>
          <w:tcPr>
            <w:tcW w:w="1148" w:type="dxa"/>
            <w:tcBorders>
              <w:top w:val="nil"/>
              <w:left w:val="nil"/>
              <w:bottom w:val="single" w:sz="4" w:space="0" w:color="auto"/>
              <w:right w:val="single" w:sz="4" w:space="0" w:color="auto"/>
            </w:tcBorders>
            <w:shd w:val="clear" w:color="auto" w:fill="auto"/>
          </w:tcPr>
          <w:p w14:paraId="6F9B7442" w14:textId="77777777" w:rsidR="00A37425" w:rsidRPr="00A564B4" w:rsidRDefault="00A37425" w:rsidP="00BB208B">
            <w:pPr>
              <w:pStyle w:val="TAL"/>
              <w:rPr>
                <w:lang w:eastAsia="ko-KR"/>
              </w:rPr>
            </w:pPr>
            <w:r w:rsidRPr="00A564B4">
              <w:rPr>
                <w:color w:val="000000"/>
                <w:lang w:eastAsia="ko-KR"/>
              </w:rPr>
              <w:t>C359</w:t>
            </w:r>
          </w:p>
        </w:tc>
        <w:tc>
          <w:tcPr>
            <w:tcW w:w="2257" w:type="dxa"/>
            <w:gridSpan w:val="2"/>
            <w:tcBorders>
              <w:top w:val="nil"/>
              <w:left w:val="nil"/>
              <w:bottom w:val="single" w:sz="4" w:space="0" w:color="auto"/>
              <w:right w:val="single" w:sz="4" w:space="0" w:color="auto"/>
            </w:tcBorders>
            <w:shd w:val="clear" w:color="auto" w:fill="auto"/>
          </w:tcPr>
          <w:p w14:paraId="39C7F24D" w14:textId="77777777" w:rsidR="00A37425" w:rsidRPr="00A564B4" w:rsidRDefault="00A37425" w:rsidP="00BB208B">
            <w:pPr>
              <w:pStyle w:val="TAL"/>
              <w:rPr>
                <w:lang w:eastAsia="zh-CN"/>
              </w:rPr>
            </w:pPr>
            <w:r w:rsidRPr="00A564B4">
              <w:rPr>
                <w:color w:val="000000"/>
                <w:lang w:eastAsia="zh-CN"/>
              </w:rPr>
              <w:t xml:space="preserve">UE supporting E-UTRA FDD and TDD and </w:t>
            </w:r>
            <w:r w:rsidRPr="00A564B4">
              <w:rPr>
                <w:color w:val="000000"/>
              </w:rPr>
              <w:t>7</w:t>
            </w:r>
            <w:r w:rsidRPr="00A564B4">
              <w:rPr>
                <w:color w:val="000000"/>
                <w:lang w:eastAsia="zh-CN"/>
              </w:rPr>
              <w:t xml:space="preserve">DL CA with </w:t>
            </w:r>
            <w:r w:rsidRPr="00A564B4">
              <w:rPr>
                <w:color w:val="000000"/>
              </w:rPr>
              <w:t xml:space="preserve">TDD as PCell </w:t>
            </w:r>
            <w:r w:rsidRPr="00A564B4">
              <w:rPr>
                <w:color w:val="000000"/>
                <w:lang w:eastAsia="zh-TW"/>
              </w:rPr>
              <w:t>(UE</w:t>
            </w:r>
            <w:r w:rsidRPr="00A564B4">
              <w:rPr>
                <w:color w:val="000000"/>
                <w:lang w:eastAsia="zh-CN"/>
              </w:rPr>
              <w:t xml:space="preserve"> Category</w:t>
            </w:r>
            <w:r w:rsidRPr="00A564B4">
              <w:rPr>
                <w:rFonts w:cs="Arial"/>
                <w:color w:val="000000"/>
                <w:lang w:eastAsia="zh-CN"/>
              </w:rPr>
              <w:t>8, and Category 11 and onwards</w:t>
            </w:r>
            <w:r w:rsidRPr="00A564B4">
              <w:rPr>
                <w:color w:val="000000"/>
                <w:lang w:eastAsia="zh-TW"/>
              </w:rPr>
              <w:t>)</w:t>
            </w:r>
          </w:p>
        </w:tc>
        <w:tc>
          <w:tcPr>
            <w:tcW w:w="1712" w:type="dxa"/>
            <w:tcBorders>
              <w:top w:val="nil"/>
              <w:left w:val="nil"/>
              <w:bottom w:val="single" w:sz="4" w:space="0" w:color="auto"/>
              <w:right w:val="single" w:sz="4" w:space="0" w:color="auto"/>
            </w:tcBorders>
          </w:tcPr>
          <w:p w14:paraId="46A74439"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19F106CA" w14:textId="77777777" w:rsidR="00A37425" w:rsidRPr="00A564B4" w:rsidRDefault="00A37425" w:rsidP="00BB208B">
            <w:pPr>
              <w:pStyle w:val="TAC"/>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4E9E432E" w14:textId="77777777" w:rsidR="00A37425" w:rsidRPr="00A564B4" w:rsidRDefault="00A37425" w:rsidP="00BB208B">
            <w:pPr>
              <w:pStyle w:val="TAL"/>
              <w:rPr>
                <w:lang w:eastAsia="zh-CN"/>
              </w:rPr>
            </w:pPr>
            <w:r w:rsidRPr="00A564B4">
              <w:rPr>
                <w:lang w:eastAsia="ko-KR"/>
              </w:rPr>
              <w:t>Note 7</w:t>
            </w:r>
          </w:p>
        </w:tc>
      </w:tr>
      <w:tr w:rsidR="00A37425" w:rsidRPr="00A564B4" w14:paraId="5A91B5C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0CDD647" w14:textId="77777777" w:rsidR="00A37425" w:rsidRPr="00A564B4" w:rsidRDefault="00A37425" w:rsidP="00BB208B">
            <w:pPr>
              <w:pStyle w:val="TAL"/>
            </w:pPr>
            <w:r w:rsidRPr="00A564B4">
              <w:t>8.2.3.2</w:t>
            </w:r>
            <w:r w:rsidRPr="00A564B4">
              <w:rPr>
                <w:rFonts w:eastAsia="SimSun"/>
                <w:lang w:eastAsia="zh-CN"/>
              </w:rPr>
              <w:t>.1.1</w:t>
            </w:r>
          </w:p>
        </w:tc>
        <w:tc>
          <w:tcPr>
            <w:tcW w:w="4331" w:type="dxa"/>
            <w:tcBorders>
              <w:top w:val="nil"/>
              <w:left w:val="nil"/>
              <w:bottom w:val="single" w:sz="4" w:space="0" w:color="auto"/>
              <w:right w:val="single" w:sz="4" w:space="0" w:color="auto"/>
            </w:tcBorders>
            <w:shd w:val="clear" w:color="auto" w:fill="auto"/>
          </w:tcPr>
          <w:p w14:paraId="23A24A8B" w14:textId="77777777" w:rsidR="00A37425" w:rsidRPr="00A564B4" w:rsidRDefault="00A37425" w:rsidP="00BB208B">
            <w:pPr>
              <w:pStyle w:val="TAL"/>
            </w:pPr>
            <w:r w:rsidRPr="00A564B4">
              <w:t>TDD FDD CA PDSCH Open Loop Spatial Multiplexing 2x2 for FDD PCell</w:t>
            </w:r>
            <w:r w:rsidRPr="00A564B4">
              <w:rPr>
                <w:rFonts w:eastAsia="SimSun"/>
                <w:lang w:eastAsia="zh-CN"/>
              </w:rPr>
              <w:t xml:space="preserve"> (2DL CA)</w:t>
            </w:r>
          </w:p>
        </w:tc>
        <w:tc>
          <w:tcPr>
            <w:tcW w:w="978" w:type="dxa"/>
            <w:gridSpan w:val="2"/>
            <w:tcBorders>
              <w:top w:val="nil"/>
              <w:left w:val="nil"/>
              <w:bottom w:val="single" w:sz="4" w:space="0" w:color="auto"/>
              <w:right w:val="single" w:sz="4" w:space="0" w:color="auto"/>
            </w:tcBorders>
            <w:shd w:val="clear" w:color="auto" w:fill="auto"/>
          </w:tcPr>
          <w:p w14:paraId="24128DF0"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76DC090D" w14:textId="77777777" w:rsidR="00A37425" w:rsidRPr="00A564B4" w:rsidRDefault="00A37425" w:rsidP="00BB208B">
            <w:pPr>
              <w:pStyle w:val="TAL"/>
              <w:rPr>
                <w:lang w:eastAsia="zh-CN"/>
              </w:rPr>
            </w:pPr>
            <w:r w:rsidRPr="00A564B4">
              <w:t>C154</w:t>
            </w:r>
          </w:p>
        </w:tc>
        <w:tc>
          <w:tcPr>
            <w:tcW w:w="2257" w:type="dxa"/>
            <w:gridSpan w:val="2"/>
            <w:tcBorders>
              <w:top w:val="nil"/>
              <w:left w:val="nil"/>
              <w:bottom w:val="single" w:sz="4" w:space="0" w:color="auto"/>
              <w:right w:val="single" w:sz="4" w:space="0" w:color="auto"/>
            </w:tcBorders>
            <w:shd w:val="clear" w:color="auto" w:fill="auto"/>
          </w:tcPr>
          <w:p w14:paraId="725421E5" w14:textId="77777777" w:rsidR="00A37425" w:rsidRPr="00A564B4" w:rsidRDefault="00A37425" w:rsidP="00BB208B">
            <w:pPr>
              <w:pStyle w:val="TAL"/>
              <w:rPr>
                <w:lang w:eastAsia="zh-CN"/>
              </w:rPr>
            </w:pPr>
            <w:r w:rsidRPr="00A564B4">
              <w:rPr>
                <w:lang w:eastAsia="zh-CN"/>
              </w:rPr>
              <w:t>UE supporting E-UTRA FDD and TDD and 2DL CA with</w:t>
            </w:r>
            <w:r w:rsidRPr="00A564B4">
              <w:t xml:space="preserve"> FDD as PCell</w:t>
            </w:r>
            <w:r w:rsidRPr="00A564B4">
              <w:rPr>
                <w:lang w:eastAsia="zh-TW"/>
              </w:rPr>
              <w:t xml:space="preserve"> (UE</w:t>
            </w:r>
            <w:r w:rsidRPr="00A564B4">
              <w:rPr>
                <w:lang w:eastAsia="zh-CN"/>
              </w:rPr>
              <w:t xml:space="preserve"> Category &gt;= </w:t>
            </w:r>
            <w:r w:rsidRPr="00A564B4">
              <w:rPr>
                <w:rFonts w:cs="Arial"/>
                <w:lang w:eastAsia="zh-CN"/>
              </w:rPr>
              <w:t>5</w:t>
            </w:r>
            <w:r w:rsidRPr="00A564B4">
              <w:rPr>
                <w:lang w:eastAsia="zh-TW"/>
              </w:rPr>
              <w:t>)</w:t>
            </w:r>
          </w:p>
        </w:tc>
        <w:tc>
          <w:tcPr>
            <w:tcW w:w="1712" w:type="dxa"/>
            <w:tcBorders>
              <w:top w:val="nil"/>
              <w:left w:val="nil"/>
              <w:bottom w:val="single" w:sz="4" w:space="0" w:color="auto"/>
              <w:right w:val="single" w:sz="4" w:space="0" w:color="auto"/>
            </w:tcBorders>
          </w:tcPr>
          <w:p w14:paraId="20A536DE" w14:textId="77777777" w:rsidR="00A37425" w:rsidRPr="00A564B4" w:rsidRDefault="00A37425" w:rsidP="00BB208B">
            <w:pPr>
              <w:pStyle w:val="TAL"/>
              <w:rPr>
                <w:lang w:eastAsia="ko-KR"/>
              </w:rPr>
            </w:pPr>
            <w:r w:rsidRPr="00A564B4">
              <w:rPr>
                <w:lang w:eastAsia="zh-CN"/>
              </w:rPr>
              <w:t>TBD</w:t>
            </w:r>
          </w:p>
        </w:tc>
        <w:tc>
          <w:tcPr>
            <w:tcW w:w="1084" w:type="dxa"/>
            <w:gridSpan w:val="2"/>
            <w:tcBorders>
              <w:top w:val="nil"/>
              <w:left w:val="single" w:sz="4" w:space="0" w:color="auto"/>
              <w:bottom w:val="single" w:sz="4" w:space="0" w:color="auto"/>
              <w:right w:val="single" w:sz="4" w:space="0" w:color="auto"/>
            </w:tcBorders>
          </w:tcPr>
          <w:p w14:paraId="7D36B30B"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367FA961"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64760284"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2F8187F" w14:textId="77777777" w:rsidR="00A37425" w:rsidRPr="00A564B4" w:rsidRDefault="00A37425" w:rsidP="00BB208B">
            <w:pPr>
              <w:pStyle w:val="TAL"/>
            </w:pPr>
            <w:r w:rsidRPr="00A564B4">
              <w:t>8.2.3.2</w:t>
            </w:r>
            <w:r w:rsidRPr="00A564B4">
              <w:rPr>
                <w:rFonts w:eastAsia="SimSun"/>
                <w:lang w:eastAsia="zh-CN"/>
              </w:rPr>
              <w:t>.1.2</w:t>
            </w:r>
          </w:p>
        </w:tc>
        <w:tc>
          <w:tcPr>
            <w:tcW w:w="4331" w:type="dxa"/>
            <w:tcBorders>
              <w:top w:val="nil"/>
              <w:left w:val="nil"/>
              <w:bottom w:val="single" w:sz="4" w:space="0" w:color="auto"/>
              <w:right w:val="single" w:sz="4" w:space="0" w:color="auto"/>
            </w:tcBorders>
            <w:shd w:val="clear" w:color="auto" w:fill="auto"/>
          </w:tcPr>
          <w:p w14:paraId="22D07B42" w14:textId="77777777" w:rsidR="00A37425" w:rsidRPr="00A564B4" w:rsidRDefault="00A37425" w:rsidP="00BB208B">
            <w:pPr>
              <w:pStyle w:val="TAL"/>
            </w:pPr>
            <w:r w:rsidRPr="00A564B4">
              <w:t>TDD FDD CA PDSCH Open Loop Spatial Multiplexing 2x2 for FDD PCell</w:t>
            </w:r>
            <w:r w:rsidRPr="00A564B4">
              <w:rPr>
                <w:rFonts w:eastAsia="SimSun"/>
                <w:lang w:eastAsia="zh-CN"/>
              </w:rPr>
              <w:t xml:space="preserve"> (3DL CA)</w:t>
            </w:r>
          </w:p>
        </w:tc>
        <w:tc>
          <w:tcPr>
            <w:tcW w:w="978" w:type="dxa"/>
            <w:gridSpan w:val="2"/>
            <w:tcBorders>
              <w:top w:val="nil"/>
              <w:left w:val="nil"/>
              <w:bottom w:val="single" w:sz="4" w:space="0" w:color="auto"/>
              <w:right w:val="single" w:sz="4" w:space="0" w:color="auto"/>
            </w:tcBorders>
            <w:shd w:val="clear" w:color="auto" w:fill="auto"/>
          </w:tcPr>
          <w:p w14:paraId="33155284"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540B6CFD" w14:textId="77777777" w:rsidR="00A37425" w:rsidRPr="00A564B4" w:rsidRDefault="00A37425" w:rsidP="00BB208B">
            <w:pPr>
              <w:pStyle w:val="TAL"/>
              <w:rPr>
                <w:lang w:eastAsia="zh-CN"/>
              </w:rPr>
            </w:pPr>
            <w:r w:rsidRPr="00A564B4">
              <w:t>C133</w:t>
            </w:r>
          </w:p>
        </w:tc>
        <w:tc>
          <w:tcPr>
            <w:tcW w:w="2257" w:type="dxa"/>
            <w:gridSpan w:val="2"/>
            <w:tcBorders>
              <w:top w:val="nil"/>
              <w:left w:val="nil"/>
              <w:bottom w:val="single" w:sz="4" w:space="0" w:color="auto"/>
              <w:right w:val="single" w:sz="4" w:space="0" w:color="auto"/>
            </w:tcBorders>
            <w:shd w:val="clear" w:color="auto" w:fill="auto"/>
          </w:tcPr>
          <w:p w14:paraId="55611A59" w14:textId="77777777" w:rsidR="00A37425" w:rsidRPr="00A564B4" w:rsidRDefault="00A37425" w:rsidP="00BB208B">
            <w:pPr>
              <w:pStyle w:val="TAL"/>
              <w:rPr>
                <w:lang w:eastAsia="zh-CN"/>
              </w:rPr>
            </w:pPr>
            <w:r w:rsidRPr="00A564B4">
              <w:rPr>
                <w:lang w:eastAsia="zh-CN"/>
              </w:rPr>
              <w:t xml:space="preserve">UE supporting E-UTRA FDD and TDD and </w:t>
            </w:r>
            <w:r w:rsidRPr="00A564B4">
              <w:t>3</w:t>
            </w:r>
            <w:r w:rsidRPr="00A564B4">
              <w:rPr>
                <w:lang w:eastAsia="zh-CN"/>
              </w:rPr>
              <w:t>DL CA with</w:t>
            </w:r>
            <w:r w:rsidRPr="00A564B4">
              <w:t xml:space="preserve"> FDD as PCell</w:t>
            </w:r>
            <w:r w:rsidRPr="00A564B4">
              <w:rPr>
                <w:lang w:eastAsia="zh-CN"/>
              </w:rPr>
              <w:t xml:space="preserve"> </w:t>
            </w:r>
            <w:r w:rsidRPr="00A564B4">
              <w:rPr>
                <w:lang w:eastAsia="zh-TW"/>
              </w:rPr>
              <w:t xml:space="preserve">(UE </w:t>
            </w:r>
            <w:r w:rsidRPr="00A564B4">
              <w:rPr>
                <w:lang w:eastAsia="zh-CN"/>
              </w:rPr>
              <w:t xml:space="preserve">Category &gt;= </w:t>
            </w:r>
            <w:r w:rsidRPr="00A564B4">
              <w:rPr>
                <w:rFonts w:cs="Arial"/>
                <w:lang w:eastAsia="zh-CN"/>
              </w:rPr>
              <w:t>5</w:t>
            </w:r>
            <w:r w:rsidRPr="00A564B4">
              <w:rPr>
                <w:lang w:eastAsia="zh-TW"/>
              </w:rPr>
              <w:t>)</w:t>
            </w:r>
          </w:p>
        </w:tc>
        <w:tc>
          <w:tcPr>
            <w:tcW w:w="1712" w:type="dxa"/>
            <w:tcBorders>
              <w:top w:val="nil"/>
              <w:left w:val="nil"/>
              <w:bottom w:val="single" w:sz="4" w:space="0" w:color="auto"/>
              <w:right w:val="single" w:sz="4" w:space="0" w:color="auto"/>
            </w:tcBorders>
          </w:tcPr>
          <w:p w14:paraId="093CAC84" w14:textId="77777777" w:rsidR="00A37425" w:rsidRPr="00A564B4" w:rsidRDefault="00A37425" w:rsidP="00BB208B">
            <w:pPr>
              <w:pStyle w:val="TAL"/>
              <w:rPr>
                <w:lang w:eastAsia="ko-KR"/>
              </w:rPr>
            </w:pPr>
            <w:r w:rsidRPr="00A564B4">
              <w:rPr>
                <w:lang w:eastAsia="zh-CN"/>
              </w:rPr>
              <w:t>TBD</w:t>
            </w:r>
          </w:p>
        </w:tc>
        <w:tc>
          <w:tcPr>
            <w:tcW w:w="1084" w:type="dxa"/>
            <w:gridSpan w:val="2"/>
            <w:tcBorders>
              <w:top w:val="nil"/>
              <w:left w:val="single" w:sz="4" w:space="0" w:color="auto"/>
              <w:bottom w:val="single" w:sz="4" w:space="0" w:color="auto"/>
              <w:right w:val="single" w:sz="4" w:space="0" w:color="auto"/>
            </w:tcBorders>
          </w:tcPr>
          <w:p w14:paraId="77B2F1CE"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26F37256"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3945BA5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E4B616A" w14:textId="77777777" w:rsidR="00A37425" w:rsidRPr="00A564B4" w:rsidRDefault="00A37425" w:rsidP="00BB208B">
            <w:pPr>
              <w:pStyle w:val="TAL"/>
            </w:pPr>
            <w:r w:rsidRPr="00A564B4">
              <w:t>8.2.3.2</w:t>
            </w:r>
            <w:r w:rsidRPr="00A564B4">
              <w:rPr>
                <w:lang w:eastAsia="zh-CN"/>
              </w:rPr>
              <w:t>.1.3</w:t>
            </w:r>
          </w:p>
        </w:tc>
        <w:tc>
          <w:tcPr>
            <w:tcW w:w="4331" w:type="dxa"/>
            <w:tcBorders>
              <w:top w:val="nil"/>
              <w:left w:val="nil"/>
              <w:bottom w:val="single" w:sz="4" w:space="0" w:color="auto"/>
              <w:right w:val="single" w:sz="4" w:space="0" w:color="auto"/>
            </w:tcBorders>
            <w:shd w:val="clear" w:color="auto" w:fill="auto"/>
          </w:tcPr>
          <w:p w14:paraId="4CE4E2B8" w14:textId="77777777" w:rsidR="00A37425" w:rsidRPr="00A564B4" w:rsidRDefault="00A37425" w:rsidP="00BB208B">
            <w:pPr>
              <w:pStyle w:val="TAL"/>
            </w:pPr>
            <w:r w:rsidRPr="00A564B4">
              <w:t>TDD FDD CA PDSCH Open Loop Spatial Multiplexing 2x2 for FDD PCell (4DL CA)</w:t>
            </w:r>
          </w:p>
        </w:tc>
        <w:tc>
          <w:tcPr>
            <w:tcW w:w="978" w:type="dxa"/>
            <w:gridSpan w:val="2"/>
            <w:tcBorders>
              <w:top w:val="nil"/>
              <w:left w:val="nil"/>
              <w:bottom w:val="single" w:sz="4" w:space="0" w:color="auto"/>
              <w:right w:val="single" w:sz="4" w:space="0" w:color="auto"/>
            </w:tcBorders>
            <w:shd w:val="clear" w:color="auto" w:fill="auto"/>
          </w:tcPr>
          <w:p w14:paraId="03DA8410"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71091DC5" w14:textId="77777777" w:rsidR="00A37425" w:rsidRPr="00A564B4" w:rsidRDefault="00A37425" w:rsidP="00BB208B">
            <w:pPr>
              <w:pStyle w:val="TAL"/>
            </w:pPr>
            <w:r w:rsidRPr="00A564B4">
              <w:t>C133a</w:t>
            </w:r>
          </w:p>
        </w:tc>
        <w:tc>
          <w:tcPr>
            <w:tcW w:w="2257" w:type="dxa"/>
            <w:gridSpan w:val="2"/>
            <w:tcBorders>
              <w:top w:val="nil"/>
              <w:left w:val="nil"/>
              <w:bottom w:val="single" w:sz="4" w:space="0" w:color="auto"/>
              <w:right w:val="single" w:sz="4" w:space="0" w:color="auto"/>
            </w:tcBorders>
            <w:shd w:val="clear" w:color="auto" w:fill="auto"/>
          </w:tcPr>
          <w:p w14:paraId="05C8051B" w14:textId="77777777" w:rsidR="00A37425" w:rsidRPr="00A564B4" w:rsidRDefault="00A37425" w:rsidP="00BB208B">
            <w:pPr>
              <w:pStyle w:val="TAL"/>
              <w:rPr>
                <w:lang w:eastAsia="zh-CN"/>
              </w:rPr>
            </w:pPr>
            <w:r w:rsidRPr="00A564B4">
              <w:rPr>
                <w:lang w:eastAsia="zh-CN"/>
              </w:rPr>
              <w:t xml:space="preserve">UE supporting E-UTRA FDD and TDD and </w:t>
            </w:r>
            <w:r w:rsidRPr="00A564B4">
              <w:t>4</w:t>
            </w:r>
            <w:r w:rsidRPr="00A564B4">
              <w:rPr>
                <w:lang w:eastAsia="zh-CN"/>
              </w:rPr>
              <w:t xml:space="preserve">DL CA with </w:t>
            </w:r>
            <w:r w:rsidRPr="00A564B4">
              <w:t xml:space="preserve">FDD as PCell </w:t>
            </w:r>
            <w:r w:rsidRPr="00A564B4">
              <w:rPr>
                <w:lang w:eastAsia="zh-TW"/>
              </w:rPr>
              <w:t>(UE</w:t>
            </w:r>
            <w:r w:rsidRPr="00A564B4">
              <w:rPr>
                <w:lang w:eastAsia="zh-CN"/>
              </w:rPr>
              <w:t xml:space="preserve"> Category </w:t>
            </w:r>
            <w:r w:rsidRPr="00A564B4">
              <w:rPr>
                <w:rFonts w:cs="Arial"/>
              </w:rPr>
              <w:t>&gt;=</w:t>
            </w:r>
            <w:r w:rsidRPr="00A564B4">
              <w:rPr>
                <w:rFonts w:cs="Arial"/>
                <w:lang w:eastAsia="zh-CN"/>
              </w:rPr>
              <w:t xml:space="preserve"> 8</w:t>
            </w:r>
            <w:r w:rsidRPr="00A564B4">
              <w:rPr>
                <w:lang w:eastAsia="zh-TW"/>
              </w:rPr>
              <w:t>)</w:t>
            </w:r>
          </w:p>
        </w:tc>
        <w:tc>
          <w:tcPr>
            <w:tcW w:w="1712" w:type="dxa"/>
            <w:tcBorders>
              <w:top w:val="nil"/>
              <w:left w:val="nil"/>
              <w:bottom w:val="single" w:sz="4" w:space="0" w:color="auto"/>
              <w:right w:val="single" w:sz="4" w:space="0" w:color="auto"/>
            </w:tcBorders>
          </w:tcPr>
          <w:p w14:paraId="65789E12" w14:textId="77777777" w:rsidR="00A37425" w:rsidRPr="00A564B4" w:rsidRDefault="00A37425" w:rsidP="00BB208B">
            <w:pPr>
              <w:pStyle w:val="TAL"/>
              <w:rPr>
                <w:lang w:eastAsia="zh-CN"/>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5F54FA65"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A16D712" w14:textId="77777777" w:rsidR="00A37425" w:rsidRPr="00A564B4" w:rsidRDefault="00A37425" w:rsidP="00BB208B">
            <w:pPr>
              <w:pStyle w:val="TAL"/>
              <w:rPr>
                <w:lang w:eastAsia="zh-CN"/>
              </w:rPr>
            </w:pPr>
          </w:p>
        </w:tc>
      </w:tr>
      <w:tr w:rsidR="00A37425" w:rsidRPr="00A564B4" w14:paraId="7A536843"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30A4531" w14:textId="77777777" w:rsidR="00A37425" w:rsidRPr="00A564B4" w:rsidRDefault="00A37425" w:rsidP="00BB208B">
            <w:pPr>
              <w:pStyle w:val="TAL"/>
            </w:pPr>
            <w:r w:rsidRPr="00A564B4">
              <w:t>8.2.3.2</w:t>
            </w:r>
            <w:r w:rsidRPr="00A564B4">
              <w:rPr>
                <w:lang w:eastAsia="zh-CN"/>
              </w:rPr>
              <w:t>.1.4</w:t>
            </w:r>
          </w:p>
        </w:tc>
        <w:tc>
          <w:tcPr>
            <w:tcW w:w="4331" w:type="dxa"/>
            <w:tcBorders>
              <w:top w:val="nil"/>
              <w:left w:val="nil"/>
              <w:bottom w:val="single" w:sz="4" w:space="0" w:color="auto"/>
              <w:right w:val="single" w:sz="4" w:space="0" w:color="auto"/>
            </w:tcBorders>
            <w:shd w:val="clear" w:color="auto" w:fill="auto"/>
          </w:tcPr>
          <w:p w14:paraId="7C0D3B5E" w14:textId="77777777" w:rsidR="00A37425" w:rsidRPr="00A564B4" w:rsidRDefault="00A37425" w:rsidP="00BB208B">
            <w:pPr>
              <w:pStyle w:val="TAL"/>
            </w:pPr>
            <w:r w:rsidRPr="00A564B4">
              <w:t>TDD FDD CA PDSCH Open Loop Spatial Multiplexing 2x2 for FDD PCell (5DL CA)</w:t>
            </w:r>
          </w:p>
        </w:tc>
        <w:tc>
          <w:tcPr>
            <w:tcW w:w="978" w:type="dxa"/>
            <w:gridSpan w:val="2"/>
            <w:tcBorders>
              <w:top w:val="nil"/>
              <w:left w:val="nil"/>
              <w:bottom w:val="single" w:sz="4" w:space="0" w:color="auto"/>
              <w:right w:val="single" w:sz="4" w:space="0" w:color="auto"/>
            </w:tcBorders>
            <w:shd w:val="clear" w:color="auto" w:fill="auto"/>
          </w:tcPr>
          <w:p w14:paraId="22AB8BCC"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2A1ED452" w14:textId="77777777" w:rsidR="00A37425" w:rsidRPr="00A564B4" w:rsidRDefault="00A37425" w:rsidP="00BB208B">
            <w:pPr>
              <w:pStyle w:val="TAL"/>
            </w:pPr>
            <w:r w:rsidRPr="00A564B4">
              <w:t>C133b</w:t>
            </w:r>
          </w:p>
        </w:tc>
        <w:tc>
          <w:tcPr>
            <w:tcW w:w="2257" w:type="dxa"/>
            <w:gridSpan w:val="2"/>
            <w:tcBorders>
              <w:top w:val="nil"/>
              <w:left w:val="nil"/>
              <w:bottom w:val="single" w:sz="4" w:space="0" w:color="auto"/>
              <w:right w:val="single" w:sz="4" w:space="0" w:color="auto"/>
            </w:tcBorders>
            <w:shd w:val="clear" w:color="auto" w:fill="auto"/>
          </w:tcPr>
          <w:p w14:paraId="7BC42501" w14:textId="77777777" w:rsidR="00A37425" w:rsidRPr="00A564B4" w:rsidRDefault="00A37425" w:rsidP="00BB208B">
            <w:pPr>
              <w:pStyle w:val="TAL"/>
              <w:rPr>
                <w:lang w:eastAsia="zh-CN"/>
              </w:rPr>
            </w:pPr>
            <w:r w:rsidRPr="00A564B4">
              <w:rPr>
                <w:lang w:eastAsia="zh-CN"/>
              </w:rPr>
              <w:t xml:space="preserve">UE supporting E-UTRA FDD and TDD and </w:t>
            </w:r>
            <w:r w:rsidRPr="00A564B4">
              <w:t>5</w:t>
            </w:r>
            <w:r w:rsidRPr="00A564B4">
              <w:rPr>
                <w:lang w:eastAsia="zh-CN"/>
              </w:rPr>
              <w:t xml:space="preserve">DL CA with </w:t>
            </w:r>
            <w:r w:rsidRPr="00A564B4">
              <w:t xml:space="preserve">FDD as PCell </w:t>
            </w:r>
            <w:r w:rsidRPr="00A564B4">
              <w:rPr>
                <w:lang w:eastAsia="zh-TW"/>
              </w:rPr>
              <w:t>(UE</w:t>
            </w:r>
            <w:r w:rsidRPr="00A564B4">
              <w:rPr>
                <w:lang w:eastAsia="zh-CN"/>
              </w:rPr>
              <w:t xml:space="preserve"> Category </w:t>
            </w:r>
            <w:r w:rsidRPr="00A564B4">
              <w:rPr>
                <w:rFonts w:cs="Arial"/>
              </w:rPr>
              <w:t>&gt;=</w:t>
            </w:r>
            <w:r w:rsidRPr="00A564B4">
              <w:rPr>
                <w:rFonts w:cs="Arial"/>
                <w:lang w:eastAsia="zh-CN"/>
              </w:rPr>
              <w:t xml:space="preserve"> 8</w:t>
            </w:r>
            <w:r w:rsidRPr="00A564B4">
              <w:rPr>
                <w:lang w:eastAsia="zh-TW"/>
              </w:rPr>
              <w:t>)</w:t>
            </w:r>
          </w:p>
        </w:tc>
        <w:tc>
          <w:tcPr>
            <w:tcW w:w="1712" w:type="dxa"/>
            <w:tcBorders>
              <w:top w:val="nil"/>
              <w:left w:val="nil"/>
              <w:bottom w:val="single" w:sz="4" w:space="0" w:color="auto"/>
              <w:right w:val="single" w:sz="4" w:space="0" w:color="auto"/>
            </w:tcBorders>
          </w:tcPr>
          <w:p w14:paraId="2ECC81B0" w14:textId="77777777" w:rsidR="00A37425" w:rsidRPr="00A564B4" w:rsidRDefault="00A37425" w:rsidP="00BB208B">
            <w:pPr>
              <w:pStyle w:val="TAL"/>
              <w:rPr>
                <w:lang w:eastAsia="zh-CN"/>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76980D2F"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23EB285" w14:textId="77777777" w:rsidR="00A37425" w:rsidRPr="00A564B4" w:rsidRDefault="00A37425" w:rsidP="00BB208B">
            <w:pPr>
              <w:pStyle w:val="TAL"/>
              <w:rPr>
                <w:lang w:eastAsia="zh-CN"/>
              </w:rPr>
            </w:pPr>
          </w:p>
        </w:tc>
      </w:tr>
      <w:tr w:rsidR="00A37425" w:rsidRPr="00A564B4" w14:paraId="763B7D74"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CD3CB46" w14:textId="77777777" w:rsidR="00A37425" w:rsidRPr="00A564B4" w:rsidRDefault="00A37425" w:rsidP="00BB208B">
            <w:pPr>
              <w:pStyle w:val="TAL"/>
            </w:pPr>
            <w:r w:rsidRPr="00A564B4">
              <w:t>8.2.3.2</w:t>
            </w:r>
            <w:r w:rsidRPr="00A564B4">
              <w:rPr>
                <w:lang w:eastAsia="zh-CN"/>
              </w:rPr>
              <w:t>.1.5</w:t>
            </w:r>
          </w:p>
        </w:tc>
        <w:tc>
          <w:tcPr>
            <w:tcW w:w="4331" w:type="dxa"/>
            <w:tcBorders>
              <w:top w:val="nil"/>
              <w:left w:val="nil"/>
              <w:bottom w:val="single" w:sz="4" w:space="0" w:color="auto"/>
              <w:right w:val="single" w:sz="4" w:space="0" w:color="auto"/>
            </w:tcBorders>
            <w:shd w:val="clear" w:color="auto" w:fill="auto"/>
          </w:tcPr>
          <w:p w14:paraId="142A1CDE" w14:textId="77777777" w:rsidR="00A37425" w:rsidRPr="00A564B4" w:rsidRDefault="00A37425" w:rsidP="00BB208B">
            <w:pPr>
              <w:pStyle w:val="TAL"/>
            </w:pPr>
            <w:r w:rsidRPr="00A564B4">
              <w:t>TDD FDD CA PDSCH Open Loop Spatial Multiplexing 2x2 for FDD PCell (6DL CA)</w:t>
            </w:r>
          </w:p>
        </w:tc>
        <w:tc>
          <w:tcPr>
            <w:tcW w:w="978" w:type="dxa"/>
            <w:gridSpan w:val="2"/>
            <w:tcBorders>
              <w:top w:val="nil"/>
              <w:left w:val="nil"/>
              <w:bottom w:val="single" w:sz="4" w:space="0" w:color="auto"/>
              <w:right w:val="single" w:sz="4" w:space="0" w:color="auto"/>
            </w:tcBorders>
            <w:shd w:val="clear" w:color="auto" w:fill="auto"/>
          </w:tcPr>
          <w:p w14:paraId="2EA21B6F" w14:textId="77777777" w:rsidR="00A37425" w:rsidRPr="00A564B4" w:rsidRDefault="00A37425" w:rsidP="00BB208B">
            <w:pPr>
              <w:pStyle w:val="TAL"/>
              <w:rPr>
                <w:lang w:eastAsia="zh-CN"/>
              </w:rPr>
            </w:pPr>
            <w:r w:rsidRPr="00A564B4">
              <w:rPr>
                <w:lang w:eastAsia="zh-CN"/>
              </w:rPr>
              <w:t>Rel-14</w:t>
            </w:r>
          </w:p>
        </w:tc>
        <w:tc>
          <w:tcPr>
            <w:tcW w:w="1148" w:type="dxa"/>
            <w:tcBorders>
              <w:top w:val="nil"/>
              <w:left w:val="nil"/>
              <w:bottom w:val="single" w:sz="4" w:space="0" w:color="auto"/>
              <w:right w:val="single" w:sz="4" w:space="0" w:color="auto"/>
            </w:tcBorders>
            <w:shd w:val="clear" w:color="auto" w:fill="auto"/>
          </w:tcPr>
          <w:p w14:paraId="1C03404D" w14:textId="77777777" w:rsidR="00A37425" w:rsidRPr="00A564B4" w:rsidRDefault="00A37425" w:rsidP="00BB208B">
            <w:pPr>
              <w:pStyle w:val="TAL"/>
              <w:rPr>
                <w:lang w:eastAsia="ko-KR"/>
              </w:rPr>
            </w:pPr>
            <w:r w:rsidRPr="00A564B4">
              <w:rPr>
                <w:lang w:eastAsia="ko-KR"/>
              </w:rPr>
              <w:t>C350</w:t>
            </w:r>
          </w:p>
        </w:tc>
        <w:tc>
          <w:tcPr>
            <w:tcW w:w="2257" w:type="dxa"/>
            <w:gridSpan w:val="2"/>
            <w:tcBorders>
              <w:top w:val="nil"/>
              <w:left w:val="nil"/>
              <w:bottom w:val="single" w:sz="4" w:space="0" w:color="auto"/>
              <w:right w:val="single" w:sz="4" w:space="0" w:color="auto"/>
            </w:tcBorders>
            <w:shd w:val="clear" w:color="auto" w:fill="auto"/>
          </w:tcPr>
          <w:p w14:paraId="43C68EAF" w14:textId="77777777" w:rsidR="00A37425" w:rsidRPr="00A564B4" w:rsidRDefault="00A37425" w:rsidP="00BB208B">
            <w:pPr>
              <w:pStyle w:val="TAL"/>
              <w:rPr>
                <w:lang w:eastAsia="zh-CN"/>
              </w:rPr>
            </w:pPr>
            <w:r w:rsidRPr="00A564B4">
              <w:rPr>
                <w:lang w:eastAsia="zh-CN"/>
              </w:rPr>
              <w:t xml:space="preserve">UE supporting E-UTRA FDD and TDD and </w:t>
            </w:r>
            <w:r w:rsidRPr="00A564B4">
              <w:t>6</w:t>
            </w:r>
            <w:r w:rsidRPr="00A564B4">
              <w:rPr>
                <w:lang w:eastAsia="zh-CN"/>
              </w:rPr>
              <w:t xml:space="preserve">DL CA with </w:t>
            </w:r>
            <w:r w:rsidRPr="00A564B4">
              <w:t xml:space="preserve">FDD as PCell </w:t>
            </w:r>
            <w:r w:rsidRPr="00A564B4">
              <w:rPr>
                <w:lang w:eastAsia="zh-TW"/>
              </w:rPr>
              <w:t>(UE</w:t>
            </w:r>
            <w:r w:rsidRPr="00A564B4">
              <w:rPr>
                <w:lang w:eastAsia="zh-CN"/>
              </w:rPr>
              <w:t xml:space="preserve"> Category </w:t>
            </w:r>
            <w:r w:rsidRPr="00A564B4">
              <w:rPr>
                <w:rFonts w:cs="Arial"/>
                <w:lang w:eastAsia="zh-CN"/>
              </w:rPr>
              <w:t xml:space="preserve">8, and </w:t>
            </w:r>
            <w:r w:rsidRPr="00A564B4">
              <w:rPr>
                <w:color w:val="000000"/>
                <w:lang w:eastAsia="zh-CN"/>
              </w:rPr>
              <w:t>Category 11 and onwards</w:t>
            </w:r>
            <w:r w:rsidRPr="00A564B4">
              <w:rPr>
                <w:lang w:eastAsia="zh-TW"/>
              </w:rPr>
              <w:t>)</w:t>
            </w:r>
          </w:p>
        </w:tc>
        <w:tc>
          <w:tcPr>
            <w:tcW w:w="1712" w:type="dxa"/>
            <w:tcBorders>
              <w:top w:val="nil"/>
              <w:left w:val="nil"/>
              <w:bottom w:val="single" w:sz="4" w:space="0" w:color="auto"/>
              <w:right w:val="single" w:sz="4" w:space="0" w:color="auto"/>
            </w:tcBorders>
          </w:tcPr>
          <w:p w14:paraId="335C98B5"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025B1606"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7B68957B"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0F517F9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348BFF4" w14:textId="77777777" w:rsidR="00A37425" w:rsidRPr="00A564B4" w:rsidRDefault="00A37425" w:rsidP="00BB208B">
            <w:pPr>
              <w:pStyle w:val="TAL"/>
            </w:pPr>
            <w:r w:rsidRPr="00A564B4">
              <w:t>8.2.3.2</w:t>
            </w:r>
            <w:r w:rsidRPr="00A564B4">
              <w:rPr>
                <w:lang w:eastAsia="zh-CN"/>
              </w:rPr>
              <w:t>.1.6</w:t>
            </w:r>
          </w:p>
        </w:tc>
        <w:tc>
          <w:tcPr>
            <w:tcW w:w="4331" w:type="dxa"/>
            <w:tcBorders>
              <w:top w:val="nil"/>
              <w:left w:val="nil"/>
              <w:bottom w:val="single" w:sz="4" w:space="0" w:color="auto"/>
              <w:right w:val="single" w:sz="4" w:space="0" w:color="auto"/>
            </w:tcBorders>
            <w:shd w:val="clear" w:color="auto" w:fill="auto"/>
          </w:tcPr>
          <w:p w14:paraId="78F8D45F" w14:textId="77777777" w:rsidR="00A37425" w:rsidRPr="00A564B4" w:rsidRDefault="00A37425" w:rsidP="00BB208B">
            <w:pPr>
              <w:pStyle w:val="TAL"/>
            </w:pPr>
            <w:r w:rsidRPr="00A564B4">
              <w:t>TDD FDD CA PDSCH Open Loop Spatial Multiplexing 2x2 for FDD PCell (7DL CA)</w:t>
            </w:r>
          </w:p>
        </w:tc>
        <w:tc>
          <w:tcPr>
            <w:tcW w:w="978" w:type="dxa"/>
            <w:gridSpan w:val="2"/>
            <w:tcBorders>
              <w:top w:val="nil"/>
              <w:left w:val="nil"/>
              <w:bottom w:val="single" w:sz="4" w:space="0" w:color="auto"/>
              <w:right w:val="single" w:sz="4" w:space="0" w:color="auto"/>
            </w:tcBorders>
            <w:shd w:val="clear" w:color="auto" w:fill="auto"/>
          </w:tcPr>
          <w:p w14:paraId="7CF82D74" w14:textId="77777777" w:rsidR="00A37425" w:rsidRPr="00A564B4" w:rsidRDefault="00A37425" w:rsidP="00BB208B">
            <w:pPr>
              <w:pStyle w:val="TAL"/>
              <w:rPr>
                <w:lang w:eastAsia="zh-CN"/>
              </w:rPr>
            </w:pPr>
            <w:r w:rsidRPr="00A564B4">
              <w:rPr>
                <w:lang w:eastAsia="zh-CN"/>
              </w:rPr>
              <w:t>Rel-14</w:t>
            </w:r>
          </w:p>
        </w:tc>
        <w:tc>
          <w:tcPr>
            <w:tcW w:w="1148" w:type="dxa"/>
            <w:tcBorders>
              <w:top w:val="nil"/>
              <w:left w:val="nil"/>
              <w:bottom w:val="single" w:sz="4" w:space="0" w:color="auto"/>
              <w:right w:val="single" w:sz="4" w:space="0" w:color="auto"/>
            </w:tcBorders>
            <w:shd w:val="clear" w:color="auto" w:fill="auto"/>
          </w:tcPr>
          <w:p w14:paraId="57F4BF8A" w14:textId="77777777" w:rsidR="00A37425" w:rsidRPr="00A564B4" w:rsidRDefault="00A37425" w:rsidP="00BB208B">
            <w:pPr>
              <w:pStyle w:val="TAL"/>
              <w:rPr>
                <w:lang w:eastAsia="ko-KR"/>
              </w:rPr>
            </w:pPr>
            <w:r w:rsidRPr="00A564B4">
              <w:rPr>
                <w:lang w:eastAsia="ko-KR"/>
              </w:rPr>
              <w:t>C358</w:t>
            </w:r>
          </w:p>
        </w:tc>
        <w:tc>
          <w:tcPr>
            <w:tcW w:w="2257" w:type="dxa"/>
            <w:gridSpan w:val="2"/>
            <w:tcBorders>
              <w:top w:val="nil"/>
              <w:left w:val="nil"/>
              <w:bottom w:val="single" w:sz="4" w:space="0" w:color="auto"/>
              <w:right w:val="single" w:sz="4" w:space="0" w:color="auto"/>
            </w:tcBorders>
            <w:shd w:val="clear" w:color="auto" w:fill="auto"/>
          </w:tcPr>
          <w:p w14:paraId="6364E979" w14:textId="77777777" w:rsidR="00A37425" w:rsidRPr="00A564B4" w:rsidRDefault="00A37425" w:rsidP="00BB208B">
            <w:pPr>
              <w:pStyle w:val="TAL"/>
              <w:rPr>
                <w:lang w:eastAsia="zh-CN"/>
              </w:rPr>
            </w:pPr>
            <w:r w:rsidRPr="00A564B4">
              <w:rPr>
                <w:lang w:eastAsia="zh-CN"/>
              </w:rPr>
              <w:t xml:space="preserve">UE supporting E-UTRA FDD and TDD and </w:t>
            </w:r>
            <w:r w:rsidRPr="00A564B4">
              <w:t>7</w:t>
            </w:r>
            <w:r w:rsidRPr="00A564B4">
              <w:rPr>
                <w:lang w:eastAsia="zh-CN"/>
              </w:rPr>
              <w:t xml:space="preserve">DL CA with </w:t>
            </w:r>
            <w:r w:rsidRPr="00A564B4">
              <w:t xml:space="preserve">FDD as PCell </w:t>
            </w:r>
            <w:r w:rsidRPr="00A564B4">
              <w:rPr>
                <w:lang w:eastAsia="zh-TW"/>
              </w:rPr>
              <w:t>(UE</w:t>
            </w:r>
            <w:r w:rsidRPr="00A564B4">
              <w:rPr>
                <w:lang w:eastAsia="zh-CN"/>
              </w:rPr>
              <w:t xml:space="preserve"> Category </w:t>
            </w:r>
            <w:r w:rsidRPr="00A564B4">
              <w:rPr>
                <w:rFonts w:cs="Arial"/>
                <w:lang w:eastAsia="zh-CN"/>
              </w:rPr>
              <w:t xml:space="preserve">8, and </w:t>
            </w:r>
            <w:r w:rsidRPr="00A564B4">
              <w:rPr>
                <w:color w:val="000000"/>
                <w:lang w:eastAsia="zh-CN"/>
              </w:rPr>
              <w:t>Category 11 and onwards</w:t>
            </w:r>
            <w:r w:rsidRPr="00A564B4">
              <w:rPr>
                <w:lang w:eastAsia="zh-TW"/>
              </w:rPr>
              <w:t>)</w:t>
            </w:r>
          </w:p>
        </w:tc>
        <w:tc>
          <w:tcPr>
            <w:tcW w:w="1712" w:type="dxa"/>
            <w:tcBorders>
              <w:top w:val="nil"/>
              <w:left w:val="nil"/>
              <w:bottom w:val="single" w:sz="4" w:space="0" w:color="auto"/>
              <w:right w:val="single" w:sz="4" w:space="0" w:color="auto"/>
            </w:tcBorders>
          </w:tcPr>
          <w:p w14:paraId="315DA6B7"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70D19990"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33FD1669" w14:textId="77777777" w:rsidR="00A37425" w:rsidRPr="00A564B4" w:rsidRDefault="00A37425" w:rsidP="00BB208B">
            <w:pPr>
              <w:pStyle w:val="TAL"/>
              <w:rPr>
                <w:lang w:eastAsia="zh-CN"/>
              </w:rPr>
            </w:pPr>
            <w:r w:rsidRPr="00A564B4">
              <w:rPr>
                <w:lang w:eastAsia="ko-KR"/>
              </w:rPr>
              <w:t>Note 7</w:t>
            </w:r>
          </w:p>
        </w:tc>
      </w:tr>
      <w:tr w:rsidR="00A37425" w:rsidRPr="00A564B4" w14:paraId="741BF56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4991F65" w14:textId="77777777" w:rsidR="00A37425" w:rsidRPr="00A564B4" w:rsidRDefault="00A37425" w:rsidP="00BB208B">
            <w:pPr>
              <w:pStyle w:val="TAL"/>
            </w:pPr>
            <w:r w:rsidRPr="00A564B4">
              <w:t>8.2.3.2</w:t>
            </w:r>
            <w:r w:rsidRPr="00A564B4">
              <w:rPr>
                <w:rFonts w:eastAsia="SimSun"/>
                <w:lang w:eastAsia="zh-CN"/>
              </w:rPr>
              <w:t>.1A</w:t>
            </w:r>
          </w:p>
        </w:tc>
        <w:tc>
          <w:tcPr>
            <w:tcW w:w="4331" w:type="dxa"/>
            <w:tcBorders>
              <w:top w:val="nil"/>
              <w:left w:val="nil"/>
              <w:bottom w:val="single" w:sz="4" w:space="0" w:color="auto"/>
              <w:right w:val="single" w:sz="4" w:space="0" w:color="auto"/>
            </w:tcBorders>
            <w:shd w:val="clear" w:color="auto" w:fill="auto"/>
          </w:tcPr>
          <w:p w14:paraId="41564779" w14:textId="77777777" w:rsidR="00A37425" w:rsidRPr="00A564B4" w:rsidRDefault="00A37425" w:rsidP="00BB208B">
            <w:pPr>
              <w:pStyle w:val="TAL"/>
            </w:pPr>
            <w:r w:rsidRPr="00A564B4">
              <w:t>TDD FDD CA PDSCH Soft buffer management test for FDD PCell</w:t>
            </w:r>
            <w:r w:rsidRPr="00A564B4">
              <w:rPr>
                <w:rFonts w:eastAsia="SimSun"/>
                <w:lang w:eastAsia="zh-CN"/>
              </w:rPr>
              <w:t xml:space="preserve"> (2DL CA)</w:t>
            </w:r>
          </w:p>
        </w:tc>
        <w:tc>
          <w:tcPr>
            <w:tcW w:w="978" w:type="dxa"/>
            <w:gridSpan w:val="2"/>
            <w:tcBorders>
              <w:top w:val="nil"/>
              <w:left w:val="nil"/>
              <w:bottom w:val="single" w:sz="4" w:space="0" w:color="auto"/>
              <w:right w:val="single" w:sz="4" w:space="0" w:color="auto"/>
            </w:tcBorders>
            <w:shd w:val="clear" w:color="auto" w:fill="auto"/>
          </w:tcPr>
          <w:p w14:paraId="2600C85F"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0713AF12" w14:textId="77777777" w:rsidR="00A37425" w:rsidRPr="00A564B4" w:rsidRDefault="00A37425" w:rsidP="00BB208B">
            <w:pPr>
              <w:pStyle w:val="TAL"/>
            </w:pPr>
            <w:r w:rsidRPr="00A564B4">
              <w:t>C136</w:t>
            </w:r>
          </w:p>
        </w:tc>
        <w:tc>
          <w:tcPr>
            <w:tcW w:w="2257" w:type="dxa"/>
            <w:gridSpan w:val="2"/>
            <w:tcBorders>
              <w:top w:val="nil"/>
              <w:left w:val="nil"/>
              <w:bottom w:val="single" w:sz="4" w:space="0" w:color="auto"/>
              <w:right w:val="single" w:sz="4" w:space="0" w:color="auto"/>
            </w:tcBorders>
            <w:shd w:val="clear" w:color="auto" w:fill="auto"/>
          </w:tcPr>
          <w:p w14:paraId="192FEEC1" w14:textId="77777777" w:rsidR="00A37425" w:rsidRPr="00A564B4" w:rsidRDefault="00A37425" w:rsidP="00BB208B">
            <w:pPr>
              <w:pStyle w:val="TAL"/>
              <w:rPr>
                <w:lang w:eastAsia="zh-CN"/>
              </w:rPr>
            </w:pPr>
            <w:r w:rsidRPr="00A564B4">
              <w:rPr>
                <w:lang w:eastAsia="zh-CN"/>
              </w:rPr>
              <w:t>UE supporting E-UTRA FDD and TDD and 2DL CA with</w:t>
            </w:r>
            <w:r w:rsidRPr="00A564B4">
              <w:t xml:space="preserve"> FDD as PCell</w:t>
            </w:r>
            <w:r w:rsidRPr="00A564B4">
              <w:rPr>
                <w:lang w:eastAsia="zh-CN"/>
              </w:rPr>
              <w:t xml:space="preserve"> (UE categories 3 </w:t>
            </w:r>
            <w:r w:rsidRPr="00A564B4">
              <w:t>and</w:t>
            </w:r>
            <w:r w:rsidRPr="00A564B4">
              <w:rPr>
                <w:lang w:eastAsia="zh-CN"/>
              </w:rPr>
              <w:t xml:space="preserve"> 4)</w:t>
            </w:r>
          </w:p>
        </w:tc>
        <w:tc>
          <w:tcPr>
            <w:tcW w:w="1712" w:type="dxa"/>
            <w:tcBorders>
              <w:top w:val="nil"/>
              <w:left w:val="nil"/>
              <w:bottom w:val="single" w:sz="4" w:space="0" w:color="auto"/>
              <w:right w:val="single" w:sz="4" w:space="0" w:color="auto"/>
            </w:tcBorders>
          </w:tcPr>
          <w:p w14:paraId="5EE711D7" w14:textId="77777777" w:rsidR="00A37425" w:rsidRPr="00A564B4" w:rsidRDefault="00A37425" w:rsidP="00BB208B">
            <w:pPr>
              <w:pStyle w:val="TAL"/>
              <w:rPr>
                <w:lang w:eastAsia="ko-KR"/>
              </w:rPr>
            </w:pPr>
            <w:r w:rsidRPr="00A564B4">
              <w:rPr>
                <w:lang w:eastAsia="zh-CN"/>
              </w:rPr>
              <w:t>TBD</w:t>
            </w:r>
          </w:p>
        </w:tc>
        <w:tc>
          <w:tcPr>
            <w:tcW w:w="1084" w:type="dxa"/>
            <w:gridSpan w:val="2"/>
            <w:tcBorders>
              <w:top w:val="nil"/>
              <w:left w:val="single" w:sz="4" w:space="0" w:color="auto"/>
              <w:bottom w:val="single" w:sz="4" w:space="0" w:color="auto"/>
              <w:right w:val="single" w:sz="4" w:space="0" w:color="auto"/>
            </w:tcBorders>
          </w:tcPr>
          <w:p w14:paraId="61A459FE"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791D4CE5"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2488E68A"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FA29FAC" w14:textId="77777777" w:rsidR="00A37425" w:rsidRPr="00A564B4" w:rsidRDefault="00A37425" w:rsidP="00BB208B">
            <w:pPr>
              <w:pStyle w:val="TAL"/>
            </w:pPr>
            <w:r w:rsidRPr="00A564B4">
              <w:t>8.2.3.2</w:t>
            </w:r>
            <w:r w:rsidRPr="00A564B4">
              <w:rPr>
                <w:rFonts w:eastAsia="SimSun"/>
                <w:lang w:eastAsia="zh-CN"/>
              </w:rPr>
              <w:t>.2.1</w:t>
            </w:r>
          </w:p>
        </w:tc>
        <w:tc>
          <w:tcPr>
            <w:tcW w:w="4331" w:type="dxa"/>
            <w:tcBorders>
              <w:top w:val="nil"/>
              <w:left w:val="nil"/>
              <w:bottom w:val="single" w:sz="4" w:space="0" w:color="auto"/>
              <w:right w:val="single" w:sz="4" w:space="0" w:color="auto"/>
            </w:tcBorders>
            <w:shd w:val="clear" w:color="auto" w:fill="auto"/>
          </w:tcPr>
          <w:p w14:paraId="4CD4844B" w14:textId="77777777" w:rsidR="00A37425" w:rsidRPr="00A564B4" w:rsidRDefault="00A37425" w:rsidP="00BB208B">
            <w:pPr>
              <w:pStyle w:val="TAL"/>
            </w:pPr>
            <w:r w:rsidRPr="00A564B4">
              <w:t>TDD FDD CA PDSCH Open Loop Spatial Multiplexing 2x2 for TDD PCell</w:t>
            </w:r>
            <w:r w:rsidRPr="00A564B4">
              <w:rPr>
                <w:rFonts w:eastAsia="SimSun"/>
                <w:lang w:eastAsia="zh-CN"/>
              </w:rPr>
              <w:t xml:space="preserve"> (2DL CA)</w:t>
            </w:r>
          </w:p>
        </w:tc>
        <w:tc>
          <w:tcPr>
            <w:tcW w:w="978" w:type="dxa"/>
            <w:gridSpan w:val="2"/>
            <w:tcBorders>
              <w:top w:val="nil"/>
              <w:left w:val="nil"/>
              <w:bottom w:val="single" w:sz="4" w:space="0" w:color="auto"/>
              <w:right w:val="single" w:sz="4" w:space="0" w:color="auto"/>
            </w:tcBorders>
            <w:shd w:val="clear" w:color="auto" w:fill="auto"/>
          </w:tcPr>
          <w:p w14:paraId="0FE40000"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38E0AFCE" w14:textId="77777777" w:rsidR="00A37425" w:rsidRPr="00A564B4" w:rsidRDefault="00A37425" w:rsidP="00BB208B">
            <w:pPr>
              <w:pStyle w:val="TAL"/>
            </w:pPr>
            <w:r w:rsidRPr="00A564B4">
              <w:t>C155</w:t>
            </w:r>
          </w:p>
        </w:tc>
        <w:tc>
          <w:tcPr>
            <w:tcW w:w="2257" w:type="dxa"/>
            <w:gridSpan w:val="2"/>
            <w:tcBorders>
              <w:top w:val="nil"/>
              <w:left w:val="nil"/>
              <w:bottom w:val="single" w:sz="4" w:space="0" w:color="auto"/>
              <w:right w:val="single" w:sz="4" w:space="0" w:color="auto"/>
            </w:tcBorders>
            <w:shd w:val="clear" w:color="auto" w:fill="auto"/>
          </w:tcPr>
          <w:p w14:paraId="1EC54755" w14:textId="77777777" w:rsidR="00A37425" w:rsidRPr="00A564B4" w:rsidRDefault="00A37425" w:rsidP="00BB208B">
            <w:pPr>
              <w:pStyle w:val="TAL"/>
              <w:rPr>
                <w:lang w:eastAsia="zh-CN"/>
              </w:rPr>
            </w:pPr>
            <w:r w:rsidRPr="00A564B4">
              <w:rPr>
                <w:lang w:eastAsia="zh-CN"/>
              </w:rPr>
              <w:t>UE supporting E-UTRA FDD and TDD and 2DL CA with</w:t>
            </w:r>
            <w:r w:rsidRPr="00A564B4">
              <w:t xml:space="preserve"> TDD as PCell</w:t>
            </w:r>
            <w:r w:rsidRPr="00A564B4">
              <w:rPr>
                <w:lang w:eastAsia="zh-CN"/>
              </w:rPr>
              <w:t xml:space="preserve"> </w:t>
            </w:r>
            <w:r w:rsidRPr="00A564B4">
              <w:rPr>
                <w:lang w:eastAsia="zh-TW"/>
              </w:rPr>
              <w:t xml:space="preserve">(UE </w:t>
            </w:r>
            <w:r w:rsidRPr="00A564B4">
              <w:rPr>
                <w:lang w:eastAsia="zh-CN"/>
              </w:rPr>
              <w:t xml:space="preserve">Category &gt;= </w:t>
            </w:r>
            <w:r w:rsidRPr="00A564B4">
              <w:rPr>
                <w:rFonts w:cs="Arial"/>
                <w:lang w:eastAsia="zh-CN"/>
              </w:rPr>
              <w:t>5</w:t>
            </w:r>
            <w:r w:rsidRPr="00A564B4">
              <w:rPr>
                <w:lang w:eastAsia="zh-TW"/>
              </w:rPr>
              <w:t>)</w:t>
            </w:r>
          </w:p>
        </w:tc>
        <w:tc>
          <w:tcPr>
            <w:tcW w:w="1712" w:type="dxa"/>
            <w:tcBorders>
              <w:top w:val="nil"/>
              <w:left w:val="nil"/>
              <w:bottom w:val="single" w:sz="4" w:space="0" w:color="auto"/>
              <w:right w:val="single" w:sz="4" w:space="0" w:color="auto"/>
            </w:tcBorders>
          </w:tcPr>
          <w:p w14:paraId="114E4506" w14:textId="77777777" w:rsidR="00A37425" w:rsidRPr="00A564B4" w:rsidRDefault="00A37425" w:rsidP="00BB208B">
            <w:pPr>
              <w:pStyle w:val="TAL"/>
              <w:rPr>
                <w:lang w:eastAsia="ko-KR"/>
              </w:rPr>
            </w:pPr>
            <w:r w:rsidRPr="00A564B4">
              <w:rPr>
                <w:lang w:eastAsia="zh-CN"/>
              </w:rPr>
              <w:t>TBD</w:t>
            </w:r>
          </w:p>
        </w:tc>
        <w:tc>
          <w:tcPr>
            <w:tcW w:w="1084" w:type="dxa"/>
            <w:gridSpan w:val="2"/>
            <w:tcBorders>
              <w:top w:val="nil"/>
              <w:left w:val="single" w:sz="4" w:space="0" w:color="auto"/>
              <w:bottom w:val="single" w:sz="4" w:space="0" w:color="auto"/>
              <w:right w:val="single" w:sz="4" w:space="0" w:color="auto"/>
            </w:tcBorders>
          </w:tcPr>
          <w:p w14:paraId="02BAB30D"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4F73B238"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08E8ED4E"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300FE98" w14:textId="77777777" w:rsidR="00A37425" w:rsidRPr="00A564B4" w:rsidRDefault="00A37425" w:rsidP="00BB208B">
            <w:pPr>
              <w:pStyle w:val="TAL"/>
            </w:pPr>
            <w:r w:rsidRPr="00A564B4">
              <w:t>8.2.3.2</w:t>
            </w:r>
            <w:r w:rsidRPr="00A564B4">
              <w:rPr>
                <w:rFonts w:eastAsia="SimSun"/>
                <w:lang w:eastAsia="zh-CN"/>
              </w:rPr>
              <w:t>.2.2</w:t>
            </w:r>
          </w:p>
        </w:tc>
        <w:tc>
          <w:tcPr>
            <w:tcW w:w="4331" w:type="dxa"/>
            <w:tcBorders>
              <w:top w:val="nil"/>
              <w:left w:val="nil"/>
              <w:bottom w:val="single" w:sz="4" w:space="0" w:color="auto"/>
              <w:right w:val="single" w:sz="4" w:space="0" w:color="auto"/>
            </w:tcBorders>
            <w:shd w:val="clear" w:color="auto" w:fill="auto"/>
          </w:tcPr>
          <w:p w14:paraId="4833EB7A" w14:textId="77777777" w:rsidR="00A37425" w:rsidRPr="00A564B4" w:rsidRDefault="00A37425" w:rsidP="00BB208B">
            <w:pPr>
              <w:pStyle w:val="TAL"/>
            </w:pPr>
            <w:r w:rsidRPr="00A564B4">
              <w:t>TDD FDD CA PDSCH Open Loop Spatial Multiplexing 2x2 for TDD PCell</w:t>
            </w:r>
            <w:r w:rsidRPr="00A564B4">
              <w:rPr>
                <w:rFonts w:eastAsia="SimSun"/>
                <w:lang w:eastAsia="zh-CN"/>
              </w:rPr>
              <w:t xml:space="preserve"> (3DL CA)</w:t>
            </w:r>
          </w:p>
        </w:tc>
        <w:tc>
          <w:tcPr>
            <w:tcW w:w="978" w:type="dxa"/>
            <w:gridSpan w:val="2"/>
            <w:tcBorders>
              <w:top w:val="nil"/>
              <w:left w:val="nil"/>
              <w:bottom w:val="single" w:sz="4" w:space="0" w:color="auto"/>
              <w:right w:val="single" w:sz="4" w:space="0" w:color="auto"/>
            </w:tcBorders>
            <w:shd w:val="clear" w:color="auto" w:fill="auto"/>
          </w:tcPr>
          <w:p w14:paraId="0ADD947F"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71967233" w14:textId="77777777" w:rsidR="00A37425" w:rsidRPr="00A564B4" w:rsidRDefault="00A37425" w:rsidP="00BB208B">
            <w:pPr>
              <w:pStyle w:val="TAL"/>
            </w:pPr>
            <w:r w:rsidRPr="00A564B4">
              <w:t>C135</w:t>
            </w:r>
          </w:p>
        </w:tc>
        <w:tc>
          <w:tcPr>
            <w:tcW w:w="2257" w:type="dxa"/>
            <w:gridSpan w:val="2"/>
            <w:tcBorders>
              <w:top w:val="nil"/>
              <w:left w:val="nil"/>
              <w:bottom w:val="single" w:sz="4" w:space="0" w:color="auto"/>
              <w:right w:val="single" w:sz="4" w:space="0" w:color="auto"/>
            </w:tcBorders>
            <w:shd w:val="clear" w:color="auto" w:fill="auto"/>
          </w:tcPr>
          <w:p w14:paraId="33A7F2DB" w14:textId="77777777" w:rsidR="00A37425" w:rsidRPr="00A564B4" w:rsidRDefault="00A37425" w:rsidP="00BB208B">
            <w:pPr>
              <w:pStyle w:val="TAL"/>
              <w:rPr>
                <w:lang w:eastAsia="zh-CN"/>
              </w:rPr>
            </w:pPr>
            <w:r w:rsidRPr="00A564B4">
              <w:rPr>
                <w:lang w:eastAsia="zh-CN"/>
              </w:rPr>
              <w:t xml:space="preserve">UE supporting E-UTRA FDD and TDD and </w:t>
            </w:r>
            <w:r w:rsidRPr="00A564B4">
              <w:t>3</w:t>
            </w:r>
            <w:r w:rsidRPr="00A564B4">
              <w:rPr>
                <w:lang w:eastAsia="zh-CN"/>
              </w:rPr>
              <w:t>DL CA with</w:t>
            </w:r>
            <w:r w:rsidRPr="00A564B4">
              <w:t xml:space="preserve"> TDD PCell</w:t>
            </w:r>
            <w:r w:rsidRPr="00A564B4">
              <w:rPr>
                <w:lang w:eastAsia="zh-CN"/>
              </w:rPr>
              <w:t xml:space="preserve">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w:t>
            </w:r>
          </w:p>
        </w:tc>
        <w:tc>
          <w:tcPr>
            <w:tcW w:w="1712" w:type="dxa"/>
            <w:tcBorders>
              <w:top w:val="nil"/>
              <w:left w:val="nil"/>
              <w:bottom w:val="single" w:sz="4" w:space="0" w:color="auto"/>
              <w:right w:val="single" w:sz="4" w:space="0" w:color="auto"/>
            </w:tcBorders>
          </w:tcPr>
          <w:p w14:paraId="4D1C9DCA" w14:textId="77777777" w:rsidR="00A37425" w:rsidRPr="00A564B4" w:rsidRDefault="00A37425" w:rsidP="00BB208B">
            <w:pPr>
              <w:pStyle w:val="TAL"/>
              <w:rPr>
                <w:lang w:eastAsia="ko-KR"/>
              </w:rPr>
            </w:pPr>
            <w:r w:rsidRPr="00A564B4">
              <w:rPr>
                <w:lang w:eastAsia="zh-CN"/>
              </w:rPr>
              <w:t>TBD</w:t>
            </w:r>
          </w:p>
        </w:tc>
        <w:tc>
          <w:tcPr>
            <w:tcW w:w="1084" w:type="dxa"/>
            <w:gridSpan w:val="2"/>
            <w:tcBorders>
              <w:top w:val="nil"/>
              <w:left w:val="single" w:sz="4" w:space="0" w:color="auto"/>
              <w:bottom w:val="single" w:sz="4" w:space="0" w:color="auto"/>
              <w:right w:val="single" w:sz="4" w:space="0" w:color="auto"/>
            </w:tcBorders>
          </w:tcPr>
          <w:p w14:paraId="5DDE2D3E"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2F7A7BB7" w14:textId="77777777" w:rsidR="00A37425" w:rsidRPr="00A564B4" w:rsidRDefault="00A37425" w:rsidP="00BB208B">
            <w:pPr>
              <w:pStyle w:val="TAL"/>
              <w:rPr>
                <w:lang w:eastAsia="zh-CN"/>
              </w:rPr>
            </w:pPr>
          </w:p>
        </w:tc>
      </w:tr>
      <w:tr w:rsidR="00A37425" w:rsidRPr="00A564B4" w14:paraId="1CD7D74F"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AE48A4C" w14:textId="77777777" w:rsidR="00A37425" w:rsidRPr="00A564B4" w:rsidRDefault="00A37425" w:rsidP="00BB208B">
            <w:pPr>
              <w:pStyle w:val="TAL"/>
            </w:pPr>
            <w:r w:rsidRPr="00A564B4">
              <w:t>8.2.3.2.2.3</w:t>
            </w:r>
          </w:p>
        </w:tc>
        <w:tc>
          <w:tcPr>
            <w:tcW w:w="4331" w:type="dxa"/>
            <w:tcBorders>
              <w:top w:val="nil"/>
              <w:left w:val="nil"/>
              <w:bottom w:val="single" w:sz="4" w:space="0" w:color="auto"/>
              <w:right w:val="single" w:sz="4" w:space="0" w:color="auto"/>
            </w:tcBorders>
            <w:shd w:val="clear" w:color="auto" w:fill="auto"/>
          </w:tcPr>
          <w:p w14:paraId="5C9A71F4" w14:textId="77777777" w:rsidR="00A37425" w:rsidRPr="00A564B4" w:rsidRDefault="00A37425" w:rsidP="00BB208B">
            <w:pPr>
              <w:pStyle w:val="TAL"/>
            </w:pPr>
            <w:r w:rsidRPr="00A564B4">
              <w:t>TDD FDD CA PDSCH Open Loop Spatial Multiplexing 2x2 for TDD PCell(4DL CA)</w:t>
            </w:r>
          </w:p>
        </w:tc>
        <w:tc>
          <w:tcPr>
            <w:tcW w:w="978" w:type="dxa"/>
            <w:gridSpan w:val="2"/>
            <w:tcBorders>
              <w:top w:val="nil"/>
              <w:left w:val="nil"/>
              <w:bottom w:val="single" w:sz="4" w:space="0" w:color="auto"/>
              <w:right w:val="single" w:sz="4" w:space="0" w:color="auto"/>
            </w:tcBorders>
            <w:shd w:val="clear" w:color="auto" w:fill="auto"/>
          </w:tcPr>
          <w:p w14:paraId="2C1290A8" w14:textId="77777777" w:rsidR="00A37425" w:rsidRPr="00A564B4" w:rsidRDefault="00A37425" w:rsidP="00BB208B">
            <w:pPr>
              <w:pStyle w:val="TAL"/>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5F444FE6" w14:textId="77777777" w:rsidR="00A37425" w:rsidRPr="00A564B4" w:rsidRDefault="00A37425" w:rsidP="00BB208B">
            <w:pPr>
              <w:pStyle w:val="TAL"/>
            </w:pPr>
            <w:r w:rsidRPr="00A564B4">
              <w:t>C135a</w:t>
            </w:r>
          </w:p>
        </w:tc>
        <w:tc>
          <w:tcPr>
            <w:tcW w:w="2257" w:type="dxa"/>
            <w:gridSpan w:val="2"/>
            <w:tcBorders>
              <w:top w:val="nil"/>
              <w:left w:val="nil"/>
              <w:bottom w:val="single" w:sz="4" w:space="0" w:color="auto"/>
              <w:right w:val="single" w:sz="4" w:space="0" w:color="auto"/>
            </w:tcBorders>
            <w:shd w:val="clear" w:color="auto" w:fill="auto"/>
          </w:tcPr>
          <w:p w14:paraId="5ABA26B6" w14:textId="77777777" w:rsidR="00A37425" w:rsidRPr="00A564B4" w:rsidRDefault="00A37425" w:rsidP="00BB208B">
            <w:pPr>
              <w:pStyle w:val="TAL"/>
              <w:rPr>
                <w:lang w:eastAsia="zh-CN"/>
              </w:rPr>
            </w:pPr>
            <w:r w:rsidRPr="00A564B4">
              <w:rPr>
                <w:color w:val="000000"/>
                <w:lang w:eastAsia="zh-CN"/>
              </w:rPr>
              <w:t xml:space="preserve">UE supporting E-UTRA FDD and TDD and </w:t>
            </w:r>
            <w:r w:rsidRPr="00A564B4">
              <w:rPr>
                <w:color w:val="000000"/>
              </w:rPr>
              <w:t>4</w:t>
            </w:r>
            <w:r w:rsidRPr="00A564B4">
              <w:rPr>
                <w:color w:val="000000"/>
                <w:lang w:eastAsia="zh-CN"/>
              </w:rPr>
              <w:t>DL CA with</w:t>
            </w:r>
            <w:r w:rsidRPr="00A564B4">
              <w:rPr>
                <w:color w:val="000000"/>
              </w:rPr>
              <w:t xml:space="preserve"> TDD as PCell</w:t>
            </w:r>
            <w:r w:rsidRPr="00A564B4">
              <w:rPr>
                <w:color w:val="000000"/>
                <w:lang w:eastAsia="zh-TW"/>
              </w:rPr>
              <w:t xml:space="preserve"> (UE</w:t>
            </w:r>
            <w:r w:rsidRPr="00A564B4">
              <w:rPr>
                <w:color w:val="000000"/>
                <w:lang w:eastAsia="zh-CN"/>
              </w:rPr>
              <w:t xml:space="preserve"> Category &gt;= </w:t>
            </w:r>
            <w:r w:rsidRPr="00A564B4">
              <w:rPr>
                <w:rFonts w:cs="Arial"/>
                <w:color w:val="000000"/>
                <w:lang w:eastAsia="zh-CN"/>
              </w:rPr>
              <w:t>8</w:t>
            </w:r>
            <w:r w:rsidRPr="00A564B4">
              <w:rPr>
                <w:color w:val="000000"/>
                <w:lang w:eastAsia="zh-TW"/>
              </w:rPr>
              <w:t>)</w:t>
            </w:r>
          </w:p>
        </w:tc>
        <w:tc>
          <w:tcPr>
            <w:tcW w:w="1712" w:type="dxa"/>
            <w:tcBorders>
              <w:top w:val="nil"/>
              <w:left w:val="nil"/>
              <w:bottom w:val="single" w:sz="4" w:space="0" w:color="auto"/>
              <w:right w:val="single" w:sz="4" w:space="0" w:color="auto"/>
            </w:tcBorders>
          </w:tcPr>
          <w:p w14:paraId="326BED22" w14:textId="77777777" w:rsidR="00A37425" w:rsidRPr="00A564B4" w:rsidRDefault="00A37425" w:rsidP="00BB208B">
            <w:pPr>
              <w:pStyle w:val="TAL"/>
              <w:rPr>
                <w:lang w:eastAsia="zh-CN"/>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71750318"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104B671" w14:textId="77777777" w:rsidR="00A37425" w:rsidRPr="00A564B4" w:rsidRDefault="00A37425" w:rsidP="00BB208B">
            <w:pPr>
              <w:pStyle w:val="TAL"/>
              <w:rPr>
                <w:lang w:eastAsia="zh-CN"/>
              </w:rPr>
            </w:pPr>
          </w:p>
        </w:tc>
      </w:tr>
      <w:tr w:rsidR="00A37425" w:rsidRPr="00A564B4" w14:paraId="2CD74F1F"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F6BA567" w14:textId="77777777" w:rsidR="00A37425" w:rsidRPr="00A564B4" w:rsidRDefault="00A37425" w:rsidP="00BB208B">
            <w:pPr>
              <w:pStyle w:val="TAL"/>
            </w:pPr>
            <w:r w:rsidRPr="00A564B4">
              <w:t>8.2.3.2.2.4</w:t>
            </w:r>
          </w:p>
        </w:tc>
        <w:tc>
          <w:tcPr>
            <w:tcW w:w="4331" w:type="dxa"/>
            <w:tcBorders>
              <w:top w:val="nil"/>
              <w:left w:val="nil"/>
              <w:bottom w:val="single" w:sz="4" w:space="0" w:color="auto"/>
              <w:right w:val="single" w:sz="4" w:space="0" w:color="auto"/>
            </w:tcBorders>
            <w:shd w:val="clear" w:color="auto" w:fill="auto"/>
          </w:tcPr>
          <w:p w14:paraId="7FB520A1" w14:textId="77777777" w:rsidR="00A37425" w:rsidRPr="00A564B4" w:rsidRDefault="00A37425" w:rsidP="00BB208B">
            <w:pPr>
              <w:pStyle w:val="TAL"/>
            </w:pPr>
            <w:r w:rsidRPr="00A564B4">
              <w:t>TDD FDD CA PDSCH Open Loop Spatial Multiplexing 2x2 for TDD PCell(5DL CA)</w:t>
            </w:r>
          </w:p>
        </w:tc>
        <w:tc>
          <w:tcPr>
            <w:tcW w:w="978" w:type="dxa"/>
            <w:gridSpan w:val="2"/>
            <w:tcBorders>
              <w:top w:val="nil"/>
              <w:left w:val="nil"/>
              <w:bottom w:val="single" w:sz="4" w:space="0" w:color="auto"/>
              <w:right w:val="single" w:sz="4" w:space="0" w:color="auto"/>
            </w:tcBorders>
            <w:shd w:val="clear" w:color="auto" w:fill="auto"/>
          </w:tcPr>
          <w:p w14:paraId="62B1B3E0" w14:textId="77777777" w:rsidR="00A37425" w:rsidRPr="00A564B4" w:rsidRDefault="00A37425" w:rsidP="00BB208B">
            <w:pPr>
              <w:pStyle w:val="TAL"/>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564E8E16" w14:textId="77777777" w:rsidR="00A37425" w:rsidRPr="00A564B4" w:rsidRDefault="00A37425" w:rsidP="00BB208B">
            <w:pPr>
              <w:pStyle w:val="TAL"/>
            </w:pPr>
            <w:r w:rsidRPr="00A564B4">
              <w:t>C135b</w:t>
            </w:r>
          </w:p>
        </w:tc>
        <w:tc>
          <w:tcPr>
            <w:tcW w:w="2257" w:type="dxa"/>
            <w:gridSpan w:val="2"/>
            <w:tcBorders>
              <w:top w:val="nil"/>
              <w:left w:val="nil"/>
              <w:bottom w:val="single" w:sz="4" w:space="0" w:color="auto"/>
              <w:right w:val="single" w:sz="4" w:space="0" w:color="auto"/>
            </w:tcBorders>
            <w:shd w:val="clear" w:color="auto" w:fill="auto"/>
          </w:tcPr>
          <w:p w14:paraId="1EADC98C" w14:textId="77777777" w:rsidR="00A37425" w:rsidRPr="00A564B4" w:rsidRDefault="00A37425" w:rsidP="00BB208B">
            <w:pPr>
              <w:pStyle w:val="TAL"/>
              <w:rPr>
                <w:lang w:eastAsia="zh-CN"/>
              </w:rPr>
            </w:pPr>
            <w:r w:rsidRPr="00A564B4">
              <w:rPr>
                <w:color w:val="000000"/>
                <w:lang w:eastAsia="zh-CN"/>
              </w:rPr>
              <w:t xml:space="preserve">UE supporting E-UTRA FDD and TDD and </w:t>
            </w:r>
            <w:r w:rsidRPr="00A564B4">
              <w:rPr>
                <w:color w:val="000000"/>
              </w:rPr>
              <w:t>5</w:t>
            </w:r>
            <w:r w:rsidRPr="00A564B4">
              <w:rPr>
                <w:color w:val="000000"/>
                <w:lang w:eastAsia="zh-CN"/>
              </w:rPr>
              <w:t>DL CA with</w:t>
            </w:r>
            <w:r w:rsidRPr="00A564B4">
              <w:rPr>
                <w:color w:val="000000"/>
              </w:rPr>
              <w:t xml:space="preserve"> TDD as PCell</w:t>
            </w:r>
            <w:r w:rsidRPr="00A564B4">
              <w:rPr>
                <w:color w:val="000000"/>
                <w:lang w:eastAsia="zh-TW"/>
              </w:rPr>
              <w:t xml:space="preserve"> (UE</w:t>
            </w:r>
            <w:r w:rsidRPr="00A564B4">
              <w:rPr>
                <w:color w:val="000000"/>
                <w:lang w:eastAsia="zh-CN"/>
              </w:rPr>
              <w:t xml:space="preserve"> Category 8, and Category11 and onwards</w:t>
            </w:r>
            <w:r w:rsidRPr="00A564B4">
              <w:rPr>
                <w:color w:val="000000"/>
                <w:lang w:eastAsia="zh-TW"/>
              </w:rPr>
              <w:t>)</w:t>
            </w:r>
          </w:p>
        </w:tc>
        <w:tc>
          <w:tcPr>
            <w:tcW w:w="1712" w:type="dxa"/>
            <w:tcBorders>
              <w:top w:val="nil"/>
              <w:left w:val="nil"/>
              <w:bottom w:val="single" w:sz="4" w:space="0" w:color="auto"/>
              <w:right w:val="single" w:sz="4" w:space="0" w:color="auto"/>
            </w:tcBorders>
          </w:tcPr>
          <w:p w14:paraId="0C19B463" w14:textId="77777777" w:rsidR="00A37425" w:rsidRPr="00A564B4" w:rsidRDefault="00A37425" w:rsidP="00BB208B">
            <w:pPr>
              <w:pStyle w:val="TAL"/>
              <w:rPr>
                <w:lang w:eastAsia="zh-CN"/>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5129FA1A"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26CA3DE" w14:textId="77777777" w:rsidR="00A37425" w:rsidRPr="00A564B4" w:rsidRDefault="00A37425" w:rsidP="00BB208B">
            <w:pPr>
              <w:pStyle w:val="TAL"/>
              <w:rPr>
                <w:lang w:eastAsia="zh-CN"/>
              </w:rPr>
            </w:pPr>
          </w:p>
        </w:tc>
      </w:tr>
      <w:tr w:rsidR="00A37425" w:rsidRPr="00A564B4" w14:paraId="2529664E"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B031913" w14:textId="77777777" w:rsidR="00A37425" w:rsidRPr="00A564B4" w:rsidRDefault="00A37425" w:rsidP="00BB208B">
            <w:pPr>
              <w:pStyle w:val="TAL"/>
            </w:pPr>
            <w:r w:rsidRPr="00A564B4">
              <w:t>8.2.3.2.2.5</w:t>
            </w:r>
          </w:p>
        </w:tc>
        <w:tc>
          <w:tcPr>
            <w:tcW w:w="4331" w:type="dxa"/>
            <w:tcBorders>
              <w:top w:val="nil"/>
              <w:left w:val="nil"/>
              <w:bottom w:val="single" w:sz="4" w:space="0" w:color="auto"/>
              <w:right w:val="single" w:sz="4" w:space="0" w:color="auto"/>
            </w:tcBorders>
            <w:shd w:val="clear" w:color="auto" w:fill="auto"/>
          </w:tcPr>
          <w:p w14:paraId="20E5CC50" w14:textId="77777777" w:rsidR="00A37425" w:rsidRPr="00A564B4" w:rsidRDefault="00A37425" w:rsidP="00BB208B">
            <w:pPr>
              <w:pStyle w:val="TAL"/>
            </w:pPr>
            <w:r w:rsidRPr="00A564B4">
              <w:t>TDD FDD CA PDSCH Open Loop Spatial Multiplexing 2x2 for TDD PCell(6DL CA)</w:t>
            </w:r>
          </w:p>
        </w:tc>
        <w:tc>
          <w:tcPr>
            <w:tcW w:w="978" w:type="dxa"/>
            <w:gridSpan w:val="2"/>
            <w:tcBorders>
              <w:top w:val="nil"/>
              <w:left w:val="nil"/>
              <w:bottom w:val="single" w:sz="4" w:space="0" w:color="auto"/>
              <w:right w:val="single" w:sz="4" w:space="0" w:color="auto"/>
            </w:tcBorders>
            <w:shd w:val="clear" w:color="auto" w:fill="auto"/>
          </w:tcPr>
          <w:p w14:paraId="2ADBEDCF" w14:textId="77777777" w:rsidR="00A37425" w:rsidRPr="00A564B4" w:rsidRDefault="00A37425" w:rsidP="00BB208B">
            <w:pPr>
              <w:pStyle w:val="TAL"/>
              <w:rPr>
                <w:lang w:eastAsia="zh-CN"/>
              </w:rPr>
            </w:pPr>
            <w:r w:rsidRPr="00A564B4">
              <w:rPr>
                <w:lang w:eastAsia="zh-CN"/>
              </w:rPr>
              <w:t>Rel-14</w:t>
            </w:r>
          </w:p>
        </w:tc>
        <w:tc>
          <w:tcPr>
            <w:tcW w:w="1148" w:type="dxa"/>
            <w:tcBorders>
              <w:top w:val="nil"/>
              <w:left w:val="nil"/>
              <w:bottom w:val="single" w:sz="4" w:space="0" w:color="auto"/>
              <w:right w:val="single" w:sz="4" w:space="0" w:color="auto"/>
            </w:tcBorders>
            <w:shd w:val="clear" w:color="auto" w:fill="auto"/>
          </w:tcPr>
          <w:p w14:paraId="523EE262" w14:textId="77777777" w:rsidR="00A37425" w:rsidRPr="00A564B4" w:rsidRDefault="00A37425" w:rsidP="00BB208B">
            <w:pPr>
              <w:pStyle w:val="TAL"/>
              <w:rPr>
                <w:lang w:eastAsia="ko-KR"/>
              </w:rPr>
            </w:pPr>
            <w:r w:rsidRPr="00A564B4">
              <w:rPr>
                <w:lang w:eastAsia="ko-KR"/>
              </w:rPr>
              <w:t>C351</w:t>
            </w:r>
          </w:p>
        </w:tc>
        <w:tc>
          <w:tcPr>
            <w:tcW w:w="2257" w:type="dxa"/>
            <w:gridSpan w:val="2"/>
            <w:tcBorders>
              <w:top w:val="nil"/>
              <w:left w:val="nil"/>
              <w:bottom w:val="single" w:sz="4" w:space="0" w:color="auto"/>
              <w:right w:val="single" w:sz="4" w:space="0" w:color="auto"/>
            </w:tcBorders>
            <w:shd w:val="clear" w:color="auto" w:fill="auto"/>
          </w:tcPr>
          <w:p w14:paraId="517FAEAE" w14:textId="77777777" w:rsidR="00A37425" w:rsidRPr="00A564B4" w:rsidRDefault="00A37425" w:rsidP="00BB208B">
            <w:pPr>
              <w:pStyle w:val="TAL"/>
              <w:rPr>
                <w:color w:val="000000"/>
                <w:lang w:eastAsia="zh-CN"/>
              </w:rPr>
            </w:pPr>
            <w:r w:rsidRPr="00A564B4">
              <w:rPr>
                <w:color w:val="000000"/>
                <w:lang w:eastAsia="zh-CN"/>
              </w:rPr>
              <w:t xml:space="preserve">UE supporting E-UTRA FDD and TDD and </w:t>
            </w:r>
            <w:r w:rsidRPr="00A564B4">
              <w:rPr>
                <w:color w:val="000000"/>
              </w:rPr>
              <w:t>6</w:t>
            </w:r>
            <w:r w:rsidRPr="00A564B4">
              <w:rPr>
                <w:color w:val="000000"/>
                <w:lang w:eastAsia="zh-CN"/>
              </w:rPr>
              <w:t>DL CA with</w:t>
            </w:r>
            <w:r w:rsidRPr="00A564B4">
              <w:rPr>
                <w:color w:val="000000"/>
              </w:rPr>
              <w:t xml:space="preserve"> TDD as PCell</w:t>
            </w:r>
            <w:r w:rsidRPr="00A564B4">
              <w:rPr>
                <w:color w:val="000000"/>
                <w:lang w:eastAsia="zh-TW"/>
              </w:rPr>
              <w:t xml:space="preserve"> (UE</w:t>
            </w:r>
            <w:r w:rsidRPr="00A564B4">
              <w:rPr>
                <w:color w:val="000000"/>
                <w:lang w:eastAsia="zh-CN"/>
              </w:rPr>
              <w:t xml:space="preserve"> Category 8, and Category 11 and onwards</w:t>
            </w:r>
            <w:r w:rsidRPr="00A564B4">
              <w:rPr>
                <w:color w:val="000000"/>
                <w:lang w:eastAsia="zh-TW"/>
              </w:rPr>
              <w:t>)</w:t>
            </w:r>
          </w:p>
        </w:tc>
        <w:tc>
          <w:tcPr>
            <w:tcW w:w="1712" w:type="dxa"/>
            <w:tcBorders>
              <w:top w:val="nil"/>
              <w:left w:val="nil"/>
              <w:bottom w:val="single" w:sz="4" w:space="0" w:color="auto"/>
              <w:right w:val="single" w:sz="4" w:space="0" w:color="auto"/>
            </w:tcBorders>
          </w:tcPr>
          <w:p w14:paraId="2A5D2453"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52475932"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1635B33A"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111D0EC2"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0467496" w14:textId="77777777" w:rsidR="00A37425" w:rsidRPr="00A564B4" w:rsidRDefault="00A37425" w:rsidP="00BB208B">
            <w:pPr>
              <w:pStyle w:val="TAL"/>
            </w:pPr>
            <w:r w:rsidRPr="00A564B4">
              <w:t>8.2.3.2.2.6</w:t>
            </w:r>
          </w:p>
        </w:tc>
        <w:tc>
          <w:tcPr>
            <w:tcW w:w="4331" w:type="dxa"/>
            <w:tcBorders>
              <w:top w:val="nil"/>
              <w:left w:val="nil"/>
              <w:bottom w:val="single" w:sz="4" w:space="0" w:color="auto"/>
              <w:right w:val="single" w:sz="4" w:space="0" w:color="auto"/>
            </w:tcBorders>
            <w:shd w:val="clear" w:color="auto" w:fill="auto"/>
          </w:tcPr>
          <w:p w14:paraId="69F36572" w14:textId="77777777" w:rsidR="00A37425" w:rsidRPr="00A564B4" w:rsidRDefault="00A37425" w:rsidP="00BB208B">
            <w:pPr>
              <w:pStyle w:val="TAL"/>
            </w:pPr>
            <w:r w:rsidRPr="00A564B4">
              <w:t>TDD FDD CA PDSCH Open Loop Spatial Multiplexing 2x2 for TDD PCell(7DL CA)</w:t>
            </w:r>
          </w:p>
        </w:tc>
        <w:tc>
          <w:tcPr>
            <w:tcW w:w="978" w:type="dxa"/>
            <w:gridSpan w:val="2"/>
            <w:tcBorders>
              <w:top w:val="nil"/>
              <w:left w:val="nil"/>
              <w:bottom w:val="single" w:sz="4" w:space="0" w:color="auto"/>
              <w:right w:val="single" w:sz="4" w:space="0" w:color="auto"/>
            </w:tcBorders>
            <w:shd w:val="clear" w:color="auto" w:fill="auto"/>
          </w:tcPr>
          <w:p w14:paraId="3987C724" w14:textId="77777777" w:rsidR="00A37425" w:rsidRPr="00A564B4" w:rsidRDefault="00A37425" w:rsidP="00BB208B">
            <w:pPr>
              <w:pStyle w:val="TAL"/>
              <w:rPr>
                <w:lang w:eastAsia="zh-CN"/>
              </w:rPr>
            </w:pPr>
            <w:r w:rsidRPr="00A564B4">
              <w:rPr>
                <w:lang w:eastAsia="zh-CN"/>
              </w:rPr>
              <w:t>Rel-14</w:t>
            </w:r>
          </w:p>
        </w:tc>
        <w:tc>
          <w:tcPr>
            <w:tcW w:w="1148" w:type="dxa"/>
            <w:tcBorders>
              <w:top w:val="nil"/>
              <w:left w:val="nil"/>
              <w:bottom w:val="single" w:sz="4" w:space="0" w:color="auto"/>
              <w:right w:val="single" w:sz="4" w:space="0" w:color="auto"/>
            </w:tcBorders>
            <w:shd w:val="clear" w:color="auto" w:fill="auto"/>
          </w:tcPr>
          <w:p w14:paraId="28EF8C2B" w14:textId="77777777" w:rsidR="00A37425" w:rsidRPr="00A564B4" w:rsidRDefault="00A37425" w:rsidP="00BB208B">
            <w:pPr>
              <w:pStyle w:val="TAL"/>
              <w:rPr>
                <w:lang w:eastAsia="ko-KR"/>
              </w:rPr>
            </w:pPr>
            <w:r w:rsidRPr="00A564B4">
              <w:rPr>
                <w:lang w:eastAsia="ko-KR"/>
              </w:rPr>
              <w:t>C359</w:t>
            </w:r>
          </w:p>
        </w:tc>
        <w:tc>
          <w:tcPr>
            <w:tcW w:w="2257" w:type="dxa"/>
            <w:gridSpan w:val="2"/>
            <w:tcBorders>
              <w:top w:val="nil"/>
              <w:left w:val="nil"/>
              <w:bottom w:val="single" w:sz="4" w:space="0" w:color="auto"/>
              <w:right w:val="single" w:sz="4" w:space="0" w:color="auto"/>
            </w:tcBorders>
            <w:shd w:val="clear" w:color="auto" w:fill="auto"/>
          </w:tcPr>
          <w:p w14:paraId="08E10A2B" w14:textId="77777777" w:rsidR="00A37425" w:rsidRPr="00A564B4" w:rsidRDefault="00A37425" w:rsidP="00BB208B">
            <w:pPr>
              <w:pStyle w:val="TAL"/>
              <w:rPr>
                <w:color w:val="000000"/>
                <w:lang w:eastAsia="zh-CN"/>
              </w:rPr>
            </w:pPr>
            <w:r w:rsidRPr="00A564B4">
              <w:rPr>
                <w:color w:val="000000"/>
                <w:lang w:eastAsia="zh-CN"/>
              </w:rPr>
              <w:t xml:space="preserve">UE supporting E-UTRA FDD and TDD and </w:t>
            </w:r>
            <w:r w:rsidRPr="00A564B4">
              <w:rPr>
                <w:color w:val="000000"/>
              </w:rPr>
              <w:t>7</w:t>
            </w:r>
            <w:r w:rsidRPr="00A564B4">
              <w:rPr>
                <w:color w:val="000000"/>
                <w:lang w:eastAsia="zh-CN"/>
              </w:rPr>
              <w:t>DL CA with</w:t>
            </w:r>
            <w:r w:rsidRPr="00A564B4">
              <w:rPr>
                <w:color w:val="000000"/>
              </w:rPr>
              <w:t xml:space="preserve"> TDD as PCell</w:t>
            </w:r>
            <w:r w:rsidRPr="00A564B4">
              <w:rPr>
                <w:color w:val="000000"/>
                <w:lang w:eastAsia="zh-TW"/>
              </w:rPr>
              <w:t xml:space="preserve"> (UE</w:t>
            </w:r>
            <w:r w:rsidRPr="00A564B4">
              <w:rPr>
                <w:color w:val="000000"/>
                <w:lang w:eastAsia="zh-CN"/>
              </w:rPr>
              <w:t xml:space="preserve"> Category 8, and Category 11 and onwards</w:t>
            </w:r>
            <w:r w:rsidRPr="00A564B4">
              <w:rPr>
                <w:color w:val="000000"/>
                <w:lang w:eastAsia="zh-TW"/>
              </w:rPr>
              <w:t>)</w:t>
            </w:r>
          </w:p>
        </w:tc>
        <w:tc>
          <w:tcPr>
            <w:tcW w:w="1712" w:type="dxa"/>
            <w:tcBorders>
              <w:top w:val="nil"/>
              <w:left w:val="nil"/>
              <w:bottom w:val="single" w:sz="4" w:space="0" w:color="auto"/>
              <w:right w:val="single" w:sz="4" w:space="0" w:color="auto"/>
            </w:tcBorders>
          </w:tcPr>
          <w:p w14:paraId="3C4FBE1B"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5A3CEB46"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6E1AB19F" w14:textId="77777777" w:rsidR="00A37425" w:rsidRPr="00A564B4" w:rsidRDefault="00A37425" w:rsidP="00BB208B">
            <w:pPr>
              <w:pStyle w:val="TAL"/>
              <w:rPr>
                <w:lang w:eastAsia="zh-CN"/>
              </w:rPr>
            </w:pPr>
            <w:r w:rsidRPr="00A564B4">
              <w:rPr>
                <w:lang w:eastAsia="ko-KR"/>
              </w:rPr>
              <w:t>Note 7</w:t>
            </w:r>
          </w:p>
        </w:tc>
      </w:tr>
      <w:tr w:rsidR="00A37425" w:rsidRPr="00A564B4" w14:paraId="4AB0D18A"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2CBF4D5" w14:textId="77777777" w:rsidR="00A37425" w:rsidRPr="00A564B4" w:rsidRDefault="00A37425" w:rsidP="00BB208B">
            <w:pPr>
              <w:pStyle w:val="TAL"/>
            </w:pPr>
            <w:r w:rsidRPr="00A564B4">
              <w:t>8.2.3.2</w:t>
            </w:r>
            <w:r w:rsidRPr="00A564B4">
              <w:rPr>
                <w:rFonts w:eastAsia="SimSun"/>
                <w:lang w:eastAsia="zh-CN"/>
              </w:rPr>
              <w:t>.2A</w:t>
            </w:r>
          </w:p>
        </w:tc>
        <w:tc>
          <w:tcPr>
            <w:tcW w:w="4331" w:type="dxa"/>
            <w:tcBorders>
              <w:top w:val="nil"/>
              <w:left w:val="nil"/>
              <w:bottom w:val="single" w:sz="4" w:space="0" w:color="auto"/>
              <w:right w:val="single" w:sz="4" w:space="0" w:color="auto"/>
            </w:tcBorders>
            <w:shd w:val="clear" w:color="auto" w:fill="auto"/>
          </w:tcPr>
          <w:p w14:paraId="057C4661" w14:textId="77777777" w:rsidR="00A37425" w:rsidRPr="00A564B4" w:rsidRDefault="00A37425" w:rsidP="00BB208B">
            <w:pPr>
              <w:pStyle w:val="TAL"/>
            </w:pPr>
            <w:r w:rsidRPr="00A564B4">
              <w:t>TDD FDD CA PDSCH Soft buffer management test for TDD PCell</w:t>
            </w:r>
            <w:r w:rsidRPr="00A564B4">
              <w:rPr>
                <w:rFonts w:eastAsia="SimSun"/>
                <w:lang w:eastAsia="zh-CN"/>
              </w:rPr>
              <w:t xml:space="preserve"> (2DL CA)</w:t>
            </w:r>
          </w:p>
        </w:tc>
        <w:tc>
          <w:tcPr>
            <w:tcW w:w="978" w:type="dxa"/>
            <w:gridSpan w:val="2"/>
            <w:tcBorders>
              <w:top w:val="nil"/>
              <w:left w:val="nil"/>
              <w:bottom w:val="single" w:sz="4" w:space="0" w:color="auto"/>
              <w:right w:val="single" w:sz="4" w:space="0" w:color="auto"/>
            </w:tcBorders>
            <w:shd w:val="clear" w:color="auto" w:fill="auto"/>
          </w:tcPr>
          <w:p w14:paraId="0BA4B728" w14:textId="77777777" w:rsidR="00A37425" w:rsidRPr="00A564B4" w:rsidRDefault="00A37425" w:rsidP="00BB208B">
            <w:pPr>
              <w:pStyle w:val="TAL"/>
              <w:rPr>
                <w:lang w:eastAsia="zh-CN"/>
              </w:rPr>
            </w:pPr>
            <w:r w:rsidRPr="00A564B4">
              <w:t>Rel-12</w:t>
            </w:r>
          </w:p>
        </w:tc>
        <w:tc>
          <w:tcPr>
            <w:tcW w:w="1148" w:type="dxa"/>
            <w:tcBorders>
              <w:top w:val="nil"/>
              <w:left w:val="nil"/>
              <w:bottom w:val="single" w:sz="4" w:space="0" w:color="auto"/>
              <w:right w:val="single" w:sz="4" w:space="0" w:color="auto"/>
            </w:tcBorders>
            <w:shd w:val="clear" w:color="auto" w:fill="auto"/>
          </w:tcPr>
          <w:p w14:paraId="49132AAF" w14:textId="77777777" w:rsidR="00A37425" w:rsidRPr="00A564B4" w:rsidRDefault="00A37425" w:rsidP="00BB208B">
            <w:pPr>
              <w:pStyle w:val="TAL"/>
            </w:pPr>
            <w:r w:rsidRPr="00A564B4">
              <w:t>C137</w:t>
            </w:r>
          </w:p>
        </w:tc>
        <w:tc>
          <w:tcPr>
            <w:tcW w:w="2257" w:type="dxa"/>
            <w:gridSpan w:val="2"/>
            <w:tcBorders>
              <w:top w:val="nil"/>
              <w:left w:val="nil"/>
              <w:bottom w:val="single" w:sz="4" w:space="0" w:color="auto"/>
              <w:right w:val="single" w:sz="4" w:space="0" w:color="auto"/>
            </w:tcBorders>
            <w:shd w:val="clear" w:color="auto" w:fill="auto"/>
          </w:tcPr>
          <w:p w14:paraId="7F595B67" w14:textId="77777777" w:rsidR="00A37425" w:rsidRPr="00A564B4" w:rsidRDefault="00A37425" w:rsidP="00BB208B">
            <w:pPr>
              <w:pStyle w:val="TAL"/>
              <w:rPr>
                <w:lang w:eastAsia="zh-CN"/>
              </w:rPr>
            </w:pPr>
            <w:r w:rsidRPr="00A564B4">
              <w:rPr>
                <w:lang w:eastAsia="zh-CN"/>
              </w:rPr>
              <w:t>UE supporting E-UTRA FDD and TDD and 2DL CA with</w:t>
            </w:r>
            <w:r w:rsidRPr="00A564B4">
              <w:t xml:space="preserve"> TDD PCell</w:t>
            </w:r>
            <w:r w:rsidRPr="00A564B4">
              <w:rPr>
                <w:lang w:eastAsia="zh-CN"/>
              </w:rPr>
              <w:t xml:space="preserve"> (UE categories 3 </w:t>
            </w:r>
            <w:r w:rsidRPr="00A564B4">
              <w:t>and</w:t>
            </w:r>
            <w:r w:rsidRPr="00A564B4">
              <w:rPr>
                <w:lang w:eastAsia="zh-CN"/>
              </w:rPr>
              <w:t xml:space="preserve"> 4)</w:t>
            </w:r>
          </w:p>
        </w:tc>
        <w:tc>
          <w:tcPr>
            <w:tcW w:w="1712" w:type="dxa"/>
            <w:tcBorders>
              <w:top w:val="nil"/>
              <w:left w:val="nil"/>
              <w:bottom w:val="single" w:sz="4" w:space="0" w:color="auto"/>
              <w:right w:val="single" w:sz="4" w:space="0" w:color="auto"/>
            </w:tcBorders>
          </w:tcPr>
          <w:p w14:paraId="22148AD6" w14:textId="77777777" w:rsidR="00A37425" w:rsidRPr="00A564B4" w:rsidRDefault="00A37425" w:rsidP="00BB208B">
            <w:pPr>
              <w:pStyle w:val="TAL"/>
              <w:rPr>
                <w:lang w:eastAsia="ko-KR"/>
              </w:rPr>
            </w:pPr>
            <w:r w:rsidRPr="00A564B4">
              <w:rPr>
                <w:lang w:eastAsia="zh-CN"/>
              </w:rPr>
              <w:t>TBD</w:t>
            </w:r>
          </w:p>
        </w:tc>
        <w:tc>
          <w:tcPr>
            <w:tcW w:w="1084" w:type="dxa"/>
            <w:gridSpan w:val="2"/>
            <w:tcBorders>
              <w:top w:val="nil"/>
              <w:left w:val="single" w:sz="4" w:space="0" w:color="auto"/>
              <w:bottom w:val="single" w:sz="4" w:space="0" w:color="auto"/>
              <w:right w:val="single" w:sz="4" w:space="0" w:color="auto"/>
            </w:tcBorders>
          </w:tcPr>
          <w:p w14:paraId="091EF682"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03E386A3"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730BDE54"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C63690E" w14:textId="77777777" w:rsidR="00A37425" w:rsidRPr="00A564B4" w:rsidRDefault="00A37425" w:rsidP="00BB208B">
            <w:pPr>
              <w:pStyle w:val="TAL"/>
            </w:pPr>
            <w:r w:rsidRPr="00A564B4">
              <w:t>8.2.3.3.1</w:t>
            </w:r>
            <w:r w:rsidRPr="00A564B4">
              <w:rPr>
                <w:rFonts w:eastAsia="SimSun"/>
                <w:lang w:eastAsia="zh-CN"/>
              </w:rPr>
              <w:t>.1</w:t>
            </w:r>
          </w:p>
        </w:tc>
        <w:tc>
          <w:tcPr>
            <w:tcW w:w="4331" w:type="dxa"/>
            <w:tcBorders>
              <w:top w:val="nil"/>
              <w:left w:val="nil"/>
              <w:bottom w:val="single" w:sz="4" w:space="0" w:color="auto"/>
              <w:right w:val="single" w:sz="4" w:space="0" w:color="auto"/>
            </w:tcBorders>
            <w:shd w:val="clear" w:color="auto" w:fill="auto"/>
          </w:tcPr>
          <w:p w14:paraId="0CC23AB2" w14:textId="77777777" w:rsidR="00A37425" w:rsidRPr="00A564B4" w:rsidRDefault="00A37425" w:rsidP="00BB208B">
            <w:pPr>
              <w:pStyle w:val="TAL"/>
            </w:pPr>
            <w:r w:rsidRPr="00A564B4">
              <w:t>TDD FDD CA PDSCH Closed Loop Multi Layer Spatial Multiplexing 4x2 for FDD PCell</w:t>
            </w:r>
            <w:r w:rsidRPr="00A564B4">
              <w:rPr>
                <w:rFonts w:eastAsia="SimSun"/>
                <w:lang w:eastAsia="zh-CN"/>
              </w:rPr>
              <w:t xml:space="preserve"> (2DL CA)</w:t>
            </w:r>
          </w:p>
        </w:tc>
        <w:tc>
          <w:tcPr>
            <w:tcW w:w="978" w:type="dxa"/>
            <w:gridSpan w:val="2"/>
            <w:tcBorders>
              <w:top w:val="nil"/>
              <w:left w:val="nil"/>
              <w:bottom w:val="single" w:sz="4" w:space="0" w:color="auto"/>
              <w:right w:val="single" w:sz="4" w:space="0" w:color="auto"/>
            </w:tcBorders>
            <w:shd w:val="clear" w:color="auto" w:fill="auto"/>
          </w:tcPr>
          <w:p w14:paraId="125274D7" w14:textId="77777777" w:rsidR="00A37425" w:rsidRPr="00A564B4" w:rsidRDefault="00A37425" w:rsidP="00BB208B">
            <w:pPr>
              <w:pStyle w:val="TAL"/>
              <w:rPr>
                <w:lang w:eastAsia="zh-CN"/>
              </w:rPr>
            </w:pPr>
            <w:r w:rsidRPr="00A564B4">
              <w:t>Rel-12</w:t>
            </w:r>
          </w:p>
        </w:tc>
        <w:tc>
          <w:tcPr>
            <w:tcW w:w="1148" w:type="dxa"/>
            <w:tcBorders>
              <w:top w:val="nil"/>
              <w:left w:val="nil"/>
              <w:bottom w:val="single" w:sz="4" w:space="0" w:color="auto"/>
              <w:right w:val="single" w:sz="4" w:space="0" w:color="auto"/>
            </w:tcBorders>
            <w:shd w:val="clear" w:color="auto" w:fill="auto"/>
          </w:tcPr>
          <w:p w14:paraId="00591C19" w14:textId="77777777" w:rsidR="00A37425" w:rsidRPr="00A564B4" w:rsidRDefault="00A37425" w:rsidP="00BB208B">
            <w:pPr>
              <w:pStyle w:val="TAL"/>
            </w:pPr>
            <w:r w:rsidRPr="00A564B4">
              <w:t>C154</w:t>
            </w:r>
          </w:p>
        </w:tc>
        <w:tc>
          <w:tcPr>
            <w:tcW w:w="2257" w:type="dxa"/>
            <w:gridSpan w:val="2"/>
            <w:tcBorders>
              <w:top w:val="nil"/>
              <w:left w:val="nil"/>
              <w:bottom w:val="single" w:sz="4" w:space="0" w:color="auto"/>
              <w:right w:val="single" w:sz="4" w:space="0" w:color="auto"/>
            </w:tcBorders>
            <w:shd w:val="clear" w:color="auto" w:fill="auto"/>
          </w:tcPr>
          <w:p w14:paraId="7597A333" w14:textId="77777777" w:rsidR="00A37425" w:rsidRPr="00A564B4" w:rsidRDefault="00A37425" w:rsidP="00BB208B">
            <w:pPr>
              <w:pStyle w:val="TAL"/>
              <w:rPr>
                <w:lang w:eastAsia="zh-CN"/>
              </w:rPr>
            </w:pPr>
            <w:r w:rsidRPr="00A564B4">
              <w:rPr>
                <w:lang w:eastAsia="zh-CN"/>
              </w:rPr>
              <w:t>UE supporting E-UTRA FDD and TDD and 2DL CA with</w:t>
            </w:r>
            <w:r w:rsidRPr="00A564B4">
              <w:t xml:space="preserve"> FDD as PCell</w:t>
            </w:r>
            <w:r w:rsidRPr="00A564B4">
              <w:rPr>
                <w:lang w:eastAsia="zh-CN"/>
              </w:rPr>
              <w:t xml:space="preserve">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w:t>
            </w:r>
          </w:p>
        </w:tc>
        <w:tc>
          <w:tcPr>
            <w:tcW w:w="1712" w:type="dxa"/>
            <w:tcBorders>
              <w:top w:val="nil"/>
              <w:left w:val="nil"/>
              <w:bottom w:val="single" w:sz="4" w:space="0" w:color="auto"/>
              <w:right w:val="single" w:sz="4" w:space="0" w:color="auto"/>
            </w:tcBorders>
          </w:tcPr>
          <w:p w14:paraId="555CDD9A" w14:textId="77777777" w:rsidR="00A37425" w:rsidRPr="00A564B4" w:rsidRDefault="00A37425" w:rsidP="00BB208B">
            <w:pPr>
              <w:pStyle w:val="TAL"/>
              <w:rPr>
                <w:lang w:eastAsia="ko-KR"/>
              </w:rPr>
            </w:pPr>
            <w:r w:rsidRPr="00A564B4">
              <w:rPr>
                <w:lang w:eastAsia="zh-CN"/>
              </w:rPr>
              <w:t>TBD</w:t>
            </w:r>
          </w:p>
        </w:tc>
        <w:tc>
          <w:tcPr>
            <w:tcW w:w="1084" w:type="dxa"/>
            <w:gridSpan w:val="2"/>
            <w:tcBorders>
              <w:top w:val="nil"/>
              <w:left w:val="single" w:sz="4" w:space="0" w:color="auto"/>
              <w:bottom w:val="single" w:sz="4" w:space="0" w:color="auto"/>
              <w:right w:val="single" w:sz="4" w:space="0" w:color="auto"/>
            </w:tcBorders>
          </w:tcPr>
          <w:p w14:paraId="66AE51C2"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48836022"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415D3802"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95D1E86" w14:textId="77777777" w:rsidR="00A37425" w:rsidRPr="00A564B4" w:rsidRDefault="00A37425" w:rsidP="00BB208B">
            <w:pPr>
              <w:pStyle w:val="TAL"/>
            </w:pPr>
            <w:r w:rsidRPr="00A564B4">
              <w:t>8.2.3.3.1</w:t>
            </w:r>
            <w:r w:rsidRPr="00A564B4">
              <w:rPr>
                <w:rFonts w:eastAsia="SimSun"/>
                <w:lang w:eastAsia="zh-CN"/>
              </w:rPr>
              <w:t>.2</w:t>
            </w:r>
          </w:p>
        </w:tc>
        <w:tc>
          <w:tcPr>
            <w:tcW w:w="4331" w:type="dxa"/>
            <w:tcBorders>
              <w:top w:val="nil"/>
              <w:left w:val="nil"/>
              <w:bottom w:val="single" w:sz="4" w:space="0" w:color="auto"/>
              <w:right w:val="single" w:sz="4" w:space="0" w:color="auto"/>
            </w:tcBorders>
            <w:shd w:val="clear" w:color="auto" w:fill="auto"/>
          </w:tcPr>
          <w:p w14:paraId="7468C4A2" w14:textId="77777777" w:rsidR="00A37425" w:rsidRPr="00A564B4" w:rsidRDefault="00A37425" w:rsidP="00BB208B">
            <w:pPr>
              <w:pStyle w:val="TAL"/>
            </w:pPr>
            <w:r w:rsidRPr="00A564B4">
              <w:t>TDD FDD CA PDSCH Closed Loop Multi Layer Spatial Multiplexing 4x2 for FDD PCell</w:t>
            </w:r>
            <w:r w:rsidRPr="00A564B4">
              <w:rPr>
                <w:rFonts w:eastAsia="SimSun"/>
                <w:lang w:eastAsia="zh-CN"/>
              </w:rPr>
              <w:t xml:space="preserve"> (3DL CA)</w:t>
            </w:r>
          </w:p>
        </w:tc>
        <w:tc>
          <w:tcPr>
            <w:tcW w:w="978" w:type="dxa"/>
            <w:gridSpan w:val="2"/>
            <w:tcBorders>
              <w:top w:val="nil"/>
              <w:left w:val="nil"/>
              <w:bottom w:val="single" w:sz="4" w:space="0" w:color="auto"/>
              <w:right w:val="single" w:sz="4" w:space="0" w:color="auto"/>
            </w:tcBorders>
            <w:shd w:val="clear" w:color="auto" w:fill="auto"/>
          </w:tcPr>
          <w:p w14:paraId="724C5F67" w14:textId="77777777" w:rsidR="00A37425" w:rsidRPr="00A564B4" w:rsidRDefault="00A37425" w:rsidP="00BB208B">
            <w:pPr>
              <w:pStyle w:val="TAL"/>
              <w:rPr>
                <w:lang w:eastAsia="zh-CN"/>
              </w:rPr>
            </w:pPr>
            <w:r w:rsidRPr="00A564B4">
              <w:t>Rel-12</w:t>
            </w:r>
          </w:p>
        </w:tc>
        <w:tc>
          <w:tcPr>
            <w:tcW w:w="1148" w:type="dxa"/>
            <w:tcBorders>
              <w:top w:val="nil"/>
              <w:left w:val="nil"/>
              <w:bottom w:val="single" w:sz="4" w:space="0" w:color="auto"/>
              <w:right w:val="single" w:sz="4" w:space="0" w:color="auto"/>
            </w:tcBorders>
            <w:shd w:val="clear" w:color="auto" w:fill="auto"/>
          </w:tcPr>
          <w:p w14:paraId="76F4E9A0" w14:textId="77777777" w:rsidR="00A37425" w:rsidRPr="00A564B4" w:rsidRDefault="00A37425" w:rsidP="00BB208B">
            <w:pPr>
              <w:pStyle w:val="TAL"/>
            </w:pPr>
            <w:r w:rsidRPr="00A564B4">
              <w:t>C133</w:t>
            </w:r>
          </w:p>
        </w:tc>
        <w:tc>
          <w:tcPr>
            <w:tcW w:w="2257" w:type="dxa"/>
            <w:gridSpan w:val="2"/>
            <w:tcBorders>
              <w:top w:val="nil"/>
              <w:left w:val="nil"/>
              <w:bottom w:val="single" w:sz="4" w:space="0" w:color="auto"/>
              <w:right w:val="single" w:sz="4" w:space="0" w:color="auto"/>
            </w:tcBorders>
            <w:shd w:val="clear" w:color="auto" w:fill="auto"/>
          </w:tcPr>
          <w:p w14:paraId="2CB39F07" w14:textId="77777777" w:rsidR="00A37425" w:rsidRPr="00A564B4" w:rsidRDefault="00A37425" w:rsidP="00BB208B">
            <w:pPr>
              <w:pStyle w:val="TAL"/>
              <w:rPr>
                <w:lang w:eastAsia="zh-CN"/>
              </w:rPr>
            </w:pPr>
            <w:r w:rsidRPr="00A564B4">
              <w:rPr>
                <w:lang w:eastAsia="zh-CN"/>
              </w:rPr>
              <w:t xml:space="preserve">UE supporting E-UTRA FDD and TDD and </w:t>
            </w:r>
            <w:r w:rsidRPr="00A564B4">
              <w:t>3</w:t>
            </w:r>
            <w:r w:rsidRPr="00A564B4">
              <w:rPr>
                <w:lang w:eastAsia="zh-CN"/>
              </w:rPr>
              <w:t xml:space="preserve">DL CA with </w:t>
            </w:r>
            <w:r w:rsidRPr="00A564B4">
              <w:t>FDD as PCell</w:t>
            </w:r>
            <w:r w:rsidRPr="00A564B4">
              <w:rPr>
                <w:lang w:eastAsia="zh-TW"/>
              </w:rPr>
              <w:t xml:space="preserve"> (UE</w:t>
            </w:r>
            <w:r w:rsidRPr="00A564B4">
              <w:rPr>
                <w:lang w:eastAsia="zh-CN"/>
              </w:rPr>
              <w:t xml:space="preserve"> Category &gt;= </w:t>
            </w:r>
            <w:r w:rsidRPr="00A564B4">
              <w:rPr>
                <w:rFonts w:cs="Arial"/>
                <w:lang w:eastAsia="zh-CN"/>
              </w:rPr>
              <w:t>5</w:t>
            </w:r>
            <w:r w:rsidRPr="00A564B4">
              <w:rPr>
                <w:lang w:eastAsia="zh-TW"/>
              </w:rPr>
              <w:t>)</w:t>
            </w:r>
          </w:p>
        </w:tc>
        <w:tc>
          <w:tcPr>
            <w:tcW w:w="1712" w:type="dxa"/>
            <w:tcBorders>
              <w:top w:val="nil"/>
              <w:left w:val="nil"/>
              <w:bottom w:val="single" w:sz="4" w:space="0" w:color="auto"/>
              <w:right w:val="single" w:sz="4" w:space="0" w:color="auto"/>
            </w:tcBorders>
          </w:tcPr>
          <w:p w14:paraId="01E8ABC9" w14:textId="77777777" w:rsidR="00A37425" w:rsidRPr="00A564B4" w:rsidRDefault="00A37425" w:rsidP="00BB208B">
            <w:pPr>
              <w:pStyle w:val="TAL"/>
              <w:rPr>
                <w:lang w:eastAsia="ko-KR"/>
              </w:rPr>
            </w:pPr>
            <w:r w:rsidRPr="00A564B4">
              <w:rPr>
                <w:lang w:eastAsia="zh-CN"/>
              </w:rPr>
              <w:t>TBD</w:t>
            </w:r>
          </w:p>
        </w:tc>
        <w:tc>
          <w:tcPr>
            <w:tcW w:w="1084" w:type="dxa"/>
            <w:gridSpan w:val="2"/>
            <w:tcBorders>
              <w:top w:val="nil"/>
              <w:left w:val="single" w:sz="4" w:space="0" w:color="auto"/>
              <w:bottom w:val="single" w:sz="4" w:space="0" w:color="auto"/>
              <w:right w:val="single" w:sz="4" w:space="0" w:color="auto"/>
            </w:tcBorders>
          </w:tcPr>
          <w:p w14:paraId="5612E222"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D7A2153" w14:textId="77777777" w:rsidR="00A37425" w:rsidRPr="00A564B4" w:rsidRDefault="00A37425" w:rsidP="00BB208B">
            <w:pPr>
              <w:pStyle w:val="TAL"/>
              <w:rPr>
                <w:lang w:eastAsia="zh-CN"/>
              </w:rPr>
            </w:pPr>
          </w:p>
        </w:tc>
      </w:tr>
      <w:tr w:rsidR="00A37425" w:rsidRPr="00A564B4" w14:paraId="50830F9E"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03A69D0" w14:textId="77777777" w:rsidR="00A37425" w:rsidRPr="00A564B4" w:rsidRDefault="00A37425" w:rsidP="00BB208B">
            <w:pPr>
              <w:pStyle w:val="TAL"/>
            </w:pPr>
            <w:r w:rsidRPr="00A564B4">
              <w:t>8.2.3.3.1.3</w:t>
            </w:r>
          </w:p>
        </w:tc>
        <w:tc>
          <w:tcPr>
            <w:tcW w:w="4331" w:type="dxa"/>
            <w:tcBorders>
              <w:top w:val="nil"/>
              <w:left w:val="nil"/>
              <w:bottom w:val="single" w:sz="4" w:space="0" w:color="auto"/>
              <w:right w:val="single" w:sz="4" w:space="0" w:color="auto"/>
            </w:tcBorders>
            <w:shd w:val="clear" w:color="auto" w:fill="auto"/>
          </w:tcPr>
          <w:p w14:paraId="4BFA162C" w14:textId="77777777" w:rsidR="00A37425" w:rsidRPr="00A564B4" w:rsidRDefault="00A37425" w:rsidP="00BB208B">
            <w:pPr>
              <w:pStyle w:val="TAL"/>
            </w:pPr>
            <w:r w:rsidRPr="00A564B4">
              <w:t>TDD FDD CA PDSCH Closed Loop Multi Layer Spatial Multiplexing 4x2 for FDD PCell (4DL CA)</w:t>
            </w:r>
          </w:p>
        </w:tc>
        <w:tc>
          <w:tcPr>
            <w:tcW w:w="978" w:type="dxa"/>
            <w:gridSpan w:val="2"/>
            <w:tcBorders>
              <w:top w:val="nil"/>
              <w:left w:val="nil"/>
              <w:bottom w:val="single" w:sz="4" w:space="0" w:color="auto"/>
              <w:right w:val="single" w:sz="4" w:space="0" w:color="auto"/>
            </w:tcBorders>
            <w:shd w:val="clear" w:color="auto" w:fill="auto"/>
          </w:tcPr>
          <w:p w14:paraId="54316602" w14:textId="77777777" w:rsidR="00A37425" w:rsidRPr="00A564B4" w:rsidRDefault="00A37425" w:rsidP="00BB208B">
            <w:pPr>
              <w:pStyle w:val="TAL"/>
            </w:pPr>
            <w:r w:rsidRPr="00A564B4">
              <w:t>Rel-12</w:t>
            </w:r>
          </w:p>
        </w:tc>
        <w:tc>
          <w:tcPr>
            <w:tcW w:w="1148" w:type="dxa"/>
            <w:tcBorders>
              <w:top w:val="nil"/>
              <w:left w:val="nil"/>
              <w:bottom w:val="single" w:sz="4" w:space="0" w:color="auto"/>
              <w:right w:val="single" w:sz="4" w:space="0" w:color="auto"/>
            </w:tcBorders>
            <w:shd w:val="clear" w:color="auto" w:fill="auto"/>
          </w:tcPr>
          <w:p w14:paraId="06233445" w14:textId="77777777" w:rsidR="00A37425" w:rsidRPr="00A564B4" w:rsidRDefault="00A37425" w:rsidP="00BB208B">
            <w:pPr>
              <w:pStyle w:val="TAL"/>
            </w:pPr>
            <w:r w:rsidRPr="00A564B4">
              <w:t>C133a</w:t>
            </w:r>
          </w:p>
        </w:tc>
        <w:tc>
          <w:tcPr>
            <w:tcW w:w="2257" w:type="dxa"/>
            <w:gridSpan w:val="2"/>
            <w:tcBorders>
              <w:top w:val="nil"/>
              <w:left w:val="nil"/>
              <w:bottom w:val="single" w:sz="4" w:space="0" w:color="auto"/>
              <w:right w:val="single" w:sz="4" w:space="0" w:color="auto"/>
            </w:tcBorders>
            <w:shd w:val="clear" w:color="auto" w:fill="auto"/>
          </w:tcPr>
          <w:p w14:paraId="0F98F0DE" w14:textId="77777777" w:rsidR="00A37425" w:rsidRPr="00A564B4" w:rsidRDefault="00A37425" w:rsidP="00BB208B">
            <w:pPr>
              <w:pStyle w:val="TAL"/>
              <w:rPr>
                <w:lang w:eastAsia="zh-CN"/>
              </w:rPr>
            </w:pPr>
            <w:r w:rsidRPr="00A564B4">
              <w:rPr>
                <w:lang w:eastAsia="zh-CN"/>
              </w:rPr>
              <w:t xml:space="preserve">UE supporting E-UTRA FDD and TDD and </w:t>
            </w:r>
            <w:r w:rsidRPr="00A564B4">
              <w:t>4</w:t>
            </w:r>
            <w:r w:rsidRPr="00A564B4">
              <w:rPr>
                <w:lang w:eastAsia="zh-CN"/>
              </w:rPr>
              <w:t xml:space="preserve">DL CA with </w:t>
            </w:r>
            <w:r w:rsidRPr="00A564B4">
              <w:t xml:space="preserve">FDD as PCell </w:t>
            </w:r>
            <w:r w:rsidRPr="00A564B4">
              <w:rPr>
                <w:lang w:eastAsia="zh-TW"/>
              </w:rPr>
              <w:t>(UE</w:t>
            </w:r>
            <w:r w:rsidRPr="00A564B4">
              <w:rPr>
                <w:lang w:eastAsia="zh-CN"/>
              </w:rPr>
              <w:t xml:space="preserve"> Category </w:t>
            </w:r>
            <w:r w:rsidRPr="00A564B4">
              <w:rPr>
                <w:rFonts w:cs="Arial"/>
              </w:rPr>
              <w:t>&gt;=</w:t>
            </w:r>
            <w:r w:rsidRPr="00A564B4">
              <w:rPr>
                <w:rFonts w:cs="Arial"/>
                <w:lang w:eastAsia="zh-CN"/>
              </w:rPr>
              <w:t xml:space="preserve"> 8</w:t>
            </w:r>
            <w:r w:rsidRPr="00A564B4">
              <w:rPr>
                <w:lang w:eastAsia="zh-TW"/>
              </w:rPr>
              <w:t>)</w:t>
            </w:r>
          </w:p>
        </w:tc>
        <w:tc>
          <w:tcPr>
            <w:tcW w:w="1712" w:type="dxa"/>
            <w:tcBorders>
              <w:top w:val="nil"/>
              <w:left w:val="nil"/>
              <w:bottom w:val="single" w:sz="4" w:space="0" w:color="auto"/>
              <w:right w:val="single" w:sz="4" w:space="0" w:color="auto"/>
            </w:tcBorders>
          </w:tcPr>
          <w:p w14:paraId="795D3828" w14:textId="77777777" w:rsidR="00A37425" w:rsidRPr="00A564B4" w:rsidRDefault="00A37425" w:rsidP="00BB208B">
            <w:pPr>
              <w:pStyle w:val="TAL"/>
              <w:rPr>
                <w:lang w:eastAsia="zh-CN"/>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084049A0"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2555329A"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3D9B38F1"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EFAF9CA" w14:textId="77777777" w:rsidR="00A37425" w:rsidRPr="00A564B4" w:rsidRDefault="00A37425" w:rsidP="00BB208B">
            <w:pPr>
              <w:pStyle w:val="TAL"/>
            </w:pPr>
            <w:r w:rsidRPr="00A564B4">
              <w:t>8.2.3.3.1.4</w:t>
            </w:r>
          </w:p>
        </w:tc>
        <w:tc>
          <w:tcPr>
            <w:tcW w:w="4331" w:type="dxa"/>
            <w:tcBorders>
              <w:top w:val="nil"/>
              <w:left w:val="nil"/>
              <w:bottom w:val="single" w:sz="4" w:space="0" w:color="auto"/>
              <w:right w:val="single" w:sz="4" w:space="0" w:color="auto"/>
            </w:tcBorders>
            <w:shd w:val="clear" w:color="auto" w:fill="auto"/>
          </w:tcPr>
          <w:p w14:paraId="0D4D889D" w14:textId="77777777" w:rsidR="00A37425" w:rsidRPr="00A564B4" w:rsidRDefault="00A37425" w:rsidP="00BB208B">
            <w:pPr>
              <w:pStyle w:val="TAL"/>
            </w:pPr>
            <w:r w:rsidRPr="00A564B4">
              <w:t>TDD FDD CA PDSCH Closed Loop Multi Layer Spatial Multiplexing 4x2 for FDD PCell (5DL CA)</w:t>
            </w:r>
          </w:p>
        </w:tc>
        <w:tc>
          <w:tcPr>
            <w:tcW w:w="978" w:type="dxa"/>
            <w:gridSpan w:val="2"/>
            <w:tcBorders>
              <w:top w:val="nil"/>
              <w:left w:val="nil"/>
              <w:bottom w:val="single" w:sz="4" w:space="0" w:color="auto"/>
              <w:right w:val="single" w:sz="4" w:space="0" w:color="auto"/>
            </w:tcBorders>
            <w:shd w:val="clear" w:color="auto" w:fill="auto"/>
          </w:tcPr>
          <w:p w14:paraId="727E946C" w14:textId="77777777" w:rsidR="00A37425" w:rsidRPr="00A564B4" w:rsidRDefault="00A37425" w:rsidP="00BB208B">
            <w:pPr>
              <w:pStyle w:val="TAL"/>
            </w:pPr>
            <w:r w:rsidRPr="00A564B4">
              <w:t>Rel-12</w:t>
            </w:r>
          </w:p>
        </w:tc>
        <w:tc>
          <w:tcPr>
            <w:tcW w:w="1148" w:type="dxa"/>
            <w:tcBorders>
              <w:top w:val="nil"/>
              <w:left w:val="nil"/>
              <w:bottom w:val="single" w:sz="4" w:space="0" w:color="auto"/>
              <w:right w:val="single" w:sz="4" w:space="0" w:color="auto"/>
            </w:tcBorders>
            <w:shd w:val="clear" w:color="auto" w:fill="auto"/>
          </w:tcPr>
          <w:p w14:paraId="7D10E592" w14:textId="77777777" w:rsidR="00A37425" w:rsidRPr="00A564B4" w:rsidRDefault="00A37425" w:rsidP="00BB208B">
            <w:pPr>
              <w:pStyle w:val="TAL"/>
            </w:pPr>
            <w:r w:rsidRPr="00A564B4">
              <w:t>C133b</w:t>
            </w:r>
          </w:p>
        </w:tc>
        <w:tc>
          <w:tcPr>
            <w:tcW w:w="2257" w:type="dxa"/>
            <w:gridSpan w:val="2"/>
            <w:tcBorders>
              <w:top w:val="nil"/>
              <w:left w:val="nil"/>
              <w:bottom w:val="single" w:sz="4" w:space="0" w:color="auto"/>
              <w:right w:val="single" w:sz="4" w:space="0" w:color="auto"/>
            </w:tcBorders>
            <w:shd w:val="clear" w:color="auto" w:fill="auto"/>
          </w:tcPr>
          <w:p w14:paraId="0C441970" w14:textId="77777777" w:rsidR="00A37425" w:rsidRPr="00A564B4" w:rsidRDefault="00A37425" w:rsidP="00BB208B">
            <w:pPr>
              <w:pStyle w:val="TAL"/>
              <w:rPr>
                <w:lang w:eastAsia="zh-CN"/>
              </w:rPr>
            </w:pPr>
            <w:r w:rsidRPr="00A564B4">
              <w:rPr>
                <w:lang w:eastAsia="zh-CN"/>
              </w:rPr>
              <w:t xml:space="preserve">UE supporting E-UTRA FDD and TDD and </w:t>
            </w:r>
            <w:r w:rsidRPr="00A564B4">
              <w:t>5</w:t>
            </w:r>
            <w:r w:rsidRPr="00A564B4">
              <w:rPr>
                <w:lang w:eastAsia="zh-CN"/>
              </w:rPr>
              <w:t xml:space="preserve">DL CA with </w:t>
            </w:r>
            <w:r w:rsidRPr="00A564B4">
              <w:t xml:space="preserve">FDD as PCell </w:t>
            </w:r>
            <w:r w:rsidRPr="00A564B4">
              <w:rPr>
                <w:lang w:eastAsia="zh-TW"/>
              </w:rPr>
              <w:t>(UE</w:t>
            </w:r>
            <w:r w:rsidRPr="00A564B4">
              <w:rPr>
                <w:lang w:eastAsia="zh-CN"/>
              </w:rPr>
              <w:t xml:space="preserve"> Category </w:t>
            </w:r>
            <w:r w:rsidRPr="00A564B4">
              <w:rPr>
                <w:rFonts w:cs="Arial"/>
              </w:rPr>
              <w:t>&gt;=</w:t>
            </w:r>
            <w:r w:rsidRPr="00A564B4">
              <w:rPr>
                <w:rFonts w:cs="Arial"/>
                <w:lang w:eastAsia="zh-CN"/>
              </w:rPr>
              <w:t xml:space="preserve"> 8</w:t>
            </w:r>
            <w:r w:rsidRPr="00A564B4">
              <w:rPr>
                <w:lang w:eastAsia="zh-TW"/>
              </w:rPr>
              <w:t>)</w:t>
            </w:r>
          </w:p>
        </w:tc>
        <w:tc>
          <w:tcPr>
            <w:tcW w:w="1712" w:type="dxa"/>
            <w:tcBorders>
              <w:top w:val="nil"/>
              <w:left w:val="nil"/>
              <w:bottom w:val="single" w:sz="4" w:space="0" w:color="auto"/>
              <w:right w:val="single" w:sz="4" w:space="0" w:color="auto"/>
            </w:tcBorders>
          </w:tcPr>
          <w:p w14:paraId="2B9099DB" w14:textId="77777777" w:rsidR="00A37425" w:rsidRPr="00A564B4" w:rsidRDefault="00A37425" w:rsidP="00BB208B">
            <w:pPr>
              <w:pStyle w:val="TAL"/>
              <w:rPr>
                <w:lang w:eastAsia="zh-CN"/>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656B3AED"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5DC0842A"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21E5E6A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6E44ECB" w14:textId="77777777" w:rsidR="00A37425" w:rsidRPr="00A564B4" w:rsidRDefault="00A37425" w:rsidP="00BB208B">
            <w:pPr>
              <w:pStyle w:val="TAL"/>
            </w:pPr>
            <w:r w:rsidRPr="00A564B4">
              <w:t>8.2.3.3.1.5</w:t>
            </w:r>
          </w:p>
        </w:tc>
        <w:tc>
          <w:tcPr>
            <w:tcW w:w="4331" w:type="dxa"/>
            <w:tcBorders>
              <w:top w:val="nil"/>
              <w:left w:val="nil"/>
              <w:bottom w:val="single" w:sz="4" w:space="0" w:color="auto"/>
              <w:right w:val="single" w:sz="4" w:space="0" w:color="auto"/>
            </w:tcBorders>
            <w:shd w:val="clear" w:color="auto" w:fill="auto"/>
          </w:tcPr>
          <w:p w14:paraId="7FAF8208" w14:textId="77777777" w:rsidR="00A37425" w:rsidRPr="00A564B4" w:rsidRDefault="00A37425" w:rsidP="00BB208B">
            <w:pPr>
              <w:pStyle w:val="TAL"/>
            </w:pPr>
            <w:r w:rsidRPr="00A564B4">
              <w:t>TDD FDD CA PDSCH Closed Loop Multi Layer Spatial Multiplexing 4x2 for FDD PCell (6DL CA)</w:t>
            </w:r>
          </w:p>
        </w:tc>
        <w:tc>
          <w:tcPr>
            <w:tcW w:w="978" w:type="dxa"/>
            <w:gridSpan w:val="2"/>
            <w:tcBorders>
              <w:top w:val="nil"/>
              <w:left w:val="nil"/>
              <w:bottom w:val="single" w:sz="4" w:space="0" w:color="auto"/>
              <w:right w:val="single" w:sz="4" w:space="0" w:color="auto"/>
            </w:tcBorders>
            <w:shd w:val="clear" w:color="auto" w:fill="auto"/>
          </w:tcPr>
          <w:p w14:paraId="0B1C6745" w14:textId="77777777" w:rsidR="00A37425" w:rsidRPr="00A564B4" w:rsidRDefault="00A37425" w:rsidP="00BB208B">
            <w:pPr>
              <w:pStyle w:val="TAL"/>
            </w:pPr>
            <w:r w:rsidRPr="00A564B4">
              <w:t>Rel-14</w:t>
            </w:r>
          </w:p>
        </w:tc>
        <w:tc>
          <w:tcPr>
            <w:tcW w:w="1148" w:type="dxa"/>
            <w:tcBorders>
              <w:top w:val="nil"/>
              <w:left w:val="nil"/>
              <w:bottom w:val="single" w:sz="4" w:space="0" w:color="auto"/>
              <w:right w:val="single" w:sz="4" w:space="0" w:color="auto"/>
            </w:tcBorders>
            <w:shd w:val="clear" w:color="auto" w:fill="auto"/>
          </w:tcPr>
          <w:p w14:paraId="5BB26701" w14:textId="77777777" w:rsidR="00A37425" w:rsidRPr="00A564B4" w:rsidRDefault="00A37425" w:rsidP="00BB208B">
            <w:pPr>
              <w:pStyle w:val="TAL"/>
              <w:rPr>
                <w:lang w:eastAsia="ko-KR"/>
              </w:rPr>
            </w:pPr>
            <w:r w:rsidRPr="00A564B4">
              <w:rPr>
                <w:lang w:eastAsia="ko-KR"/>
              </w:rPr>
              <w:t>C350</w:t>
            </w:r>
          </w:p>
        </w:tc>
        <w:tc>
          <w:tcPr>
            <w:tcW w:w="2257" w:type="dxa"/>
            <w:gridSpan w:val="2"/>
            <w:tcBorders>
              <w:top w:val="nil"/>
              <w:left w:val="nil"/>
              <w:bottom w:val="single" w:sz="4" w:space="0" w:color="auto"/>
              <w:right w:val="single" w:sz="4" w:space="0" w:color="auto"/>
            </w:tcBorders>
            <w:shd w:val="clear" w:color="auto" w:fill="auto"/>
          </w:tcPr>
          <w:p w14:paraId="66268041" w14:textId="77777777" w:rsidR="00A37425" w:rsidRPr="00A564B4" w:rsidRDefault="00A37425" w:rsidP="00BB208B">
            <w:pPr>
              <w:pStyle w:val="TAL"/>
              <w:rPr>
                <w:lang w:eastAsia="zh-CN"/>
              </w:rPr>
            </w:pPr>
            <w:r w:rsidRPr="00A564B4">
              <w:rPr>
                <w:lang w:eastAsia="zh-CN"/>
              </w:rPr>
              <w:t xml:space="preserve">UE supporting E-UTRA FDD and TDD and 6DL CA with </w:t>
            </w:r>
            <w:r w:rsidRPr="00A564B4">
              <w:t xml:space="preserve">FDD as PCell </w:t>
            </w:r>
            <w:r w:rsidRPr="00A564B4">
              <w:rPr>
                <w:lang w:eastAsia="zh-TW"/>
              </w:rPr>
              <w:t>(</w:t>
            </w:r>
            <w:r w:rsidRPr="00A564B4">
              <w:rPr>
                <w:color w:val="000000"/>
                <w:lang w:eastAsia="zh-TW"/>
              </w:rPr>
              <w:t>UE</w:t>
            </w:r>
            <w:r w:rsidRPr="00A564B4">
              <w:rPr>
                <w:color w:val="000000"/>
                <w:lang w:eastAsia="zh-CN"/>
              </w:rPr>
              <w:t xml:space="preserve"> Category 8, and Category 11 and onwards</w:t>
            </w:r>
            <w:r w:rsidRPr="00A564B4">
              <w:rPr>
                <w:lang w:eastAsia="zh-TW"/>
              </w:rPr>
              <w:t>)</w:t>
            </w:r>
          </w:p>
        </w:tc>
        <w:tc>
          <w:tcPr>
            <w:tcW w:w="1712" w:type="dxa"/>
            <w:tcBorders>
              <w:top w:val="nil"/>
              <w:left w:val="nil"/>
              <w:bottom w:val="single" w:sz="4" w:space="0" w:color="auto"/>
              <w:right w:val="single" w:sz="4" w:space="0" w:color="auto"/>
            </w:tcBorders>
          </w:tcPr>
          <w:p w14:paraId="6E133738"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723A57FA"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434DFCBE"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4126979A"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BCE8883" w14:textId="77777777" w:rsidR="00A37425" w:rsidRPr="00A564B4" w:rsidRDefault="00A37425" w:rsidP="00BB208B">
            <w:pPr>
              <w:pStyle w:val="TAL"/>
            </w:pPr>
            <w:r w:rsidRPr="00A564B4">
              <w:rPr>
                <w:rFonts w:eastAsia="Malgun Gothic"/>
              </w:rPr>
              <w:t>8.2.3.3.1.6</w:t>
            </w:r>
          </w:p>
        </w:tc>
        <w:tc>
          <w:tcPr>
            <w:tcW w:w="4331" w:type="dxa"/>
            <w:tcBorders>
              <w:top w:val="nil"/>
              <w:left w:val="nil"/>
              <w:bottom w:val="single" w:sz="4" w:space="0" w:color="auto"/>
              <w:right w:val="single" w:sz="4" w:space="0" w:color="auto"/>
            </w:tcBorders>
            <w:shd w:val="clear" w:color="auto" w:fill="auto"/>
          </w:tcPr>
          <w:p w14:paraId="0D57B607" w14:textId="77777777" w:rsidR="00A37425" w:rsidRPr="00A564B4" w:rsidRDefault="00A37425" w:rsidP="00BB208B">
            <w:pPr>
              <w:pStyle w:val="TAL"/>
            </w:pPr>
            <w:r w:rsidRPr="00A564B4">
              <w:rPr>
                <w:rFonts w:eastAsia="Malgun Gothic"/>
              </w:rPr>
              <w:t>TDD FDD CA PDSCH Closed Loop Multi Layer Spatial Multiplexing 4x2 for FDD PCell (7DL CA)</w:t>
            </w:r>
          </w:p>
        </w:tc>
        <w:tc>
          <w:tcPr>
            <w:tcW w:w="978" w:type="dxa"/>
            <w:gridSpan w:val="2"/>
            <w:tcBorders>
              <w:top w:val="nil"/>
              <w:left w:val="nil"/>
              <w:bottom w:val="single" w:sz="4" w:space="0" w:color="auto"/>
              <w:right w:val="single" w:sz="4" w:space="0" w:color="auto"/>
            </w:tcBorders>
            <w:shd w:val="clear" w:color="auto" w:fill="auto"/>
          </w:tcPr>
          <w:p w14:paraId="78EED300" w14:textId="77777777" w:rsidR="00A37425" w:rsidRPr="00A564B4" w:rsidRDefault="00A37425" w:rsidP="00BB208B">
            <w:pPr>
              <w:pStyle w:val="TAL"/>
            </w:pPr>
            <w:r w:rsidRPr="00A564B4">
              <w:rPr>
                <w:rFonts w:eastAsia="Malgun Gothic"/>
              </w:rPr>
              <w:t>Rel-14</w:t>
            </w:r>
          </w:p>
        </w:tc>
        <w:tc>
          <w:tcPr>
            <w:tcW w:w="1148" w:type="dxa"/>
            <w:tcBorders>
              <w:top w:val="nil"/>
              <w:left w:val="nil"/>
              <w:bottom w:val="single" w:sz="4" w:space="0" w:color="auto"/>
              <w:right w:val="single" w:sz="4" w:space="0" w:color="auto"/>
            </w:tcBorders>
            <w:shd w:val="clear" w:color="auto" w:fill="auto"/>
          </w:tcPr>
          <w:p w14:paraId="7D21AA7F" w14:textId="77777777" w:rsidR="00A37425" w:rsidRPr="00A564B4" w:rsidRDefault="00A37425" w:rsidP="00BB208B">
            <w:pPr>
              <w:pStyle w:val="TAL"/>
              <w:rPr>
                <w:lang w:eastAsia="ko-KR"/>
              </w:rPr>
            </w:pPr>
            <w:r w:rsidRPr="00A564B4">
              <w:rPr>
                <w:rFonts w:eastAsia="Malgun Gothic"/>
                <w:lang w:eastAsia="ko-KR"/>
              </w:rPr>
              <w:t>C358</w:t>
            </w:r>
          </w:p>
        </w:tc>
        <w:tc>
          <w:tcPr>
            <w:tcW w:w="2257" w:type="dxa"/>
            <w:gridSpan w:val="2"/>
            <w:tcBorders>
              <w:top w:val="nil"/>
              <w:left w:val="nil"/>
              <w:bottom w:val="single" w:sz="4" w:space="0" w:color="auto"/>
              <w:right w:val="single" w:sz="4" w:space="0" w:color="auto"/>
            </w:tcBorders>
            <w:shd w:val="clear" w:color="auto" w:fill="auto"/>
          </w:tcPr>
          <w:p w14:paraId="0F96C1F3" w14:textId="77777777" w:rsidR="00A37425" w:rsidRPr="00A564B4" w:rsidRDefault="00A37425" w:rsidP="00BB208B">
            <w:pPr>
              <w:pStyle w:val="TAL"/>
              <w:rPr>
                <w:lang w:eastAsia="zh-CN"/>
              </w:rPr>
            </w:pPr>
            <w:r w:rsidRPr="00A564B4">
              <w:rPr>
                <w:rFonts w:eastAsia="Malgun Gothic"/>
                <w:lang w:eastAsia="zh-CN"/>
              </w:rPr>
              <w:t xml:space="preserve">UE supporting E-UTRA FDD and TDD and 7DL CA with </w:t>
            </w:r>
            <w:r w:rsidRPr="00A564B4">
              <w:rPr>
                <w:rFonts w:eastAsia="Malgun Gothic"/>
              </w:rPr>
              <w:t xml:space="preserve">FDD as PCell </w:t>
            </w:r>
            <w:r w:rsidRPr="00A564B4">
              <w:rPr>
                <w:rFonts w:eastAsia="Malgun Gothic"/>
                <w:lang w:eastAsia="zh-TW"/>
              </w:rPr>
              <w:t>(</w:t>
            </w:r>
            <w:r w:rsidRPr="00A564B4">
              <w:rPr>
                <w:rFonts w:eastAsia="Malgun Gothic"/>
                <w:color w:val="000000"/>
                <w:lang w:eastAsia="zh-TW"/>
              </w:rPr>
              <w:t>UE</w:t>
            </w:r>
            <w:r w:rsidRPr="00A564B4">
              <w:rPr>
                <w:rFonts w:eastAsia="Malgun Gothic"/>
                <w:color w:val="000000"/>
                <w:lang w:eastAsia="zh-CN"/>
              </w:rPr>
              <w:t xml:space="preserve"> Category 8, and Category 11 and onwards</w:t>
            </w:r>
            <w:r w:rsidRPr="00A564B4">
              <w:rPr>
                <w:rFonts w:eastAsia="Malgun Gothic"/>
                <w:lang w:eastAsia="zh-TW"/>
              </w:rPr>
              <w:t>)</w:t>
            </w:r>
          </w:p>
        </w:tc>
        <w:tc>
          <w:tcPr>
            <w:tcW w:w="1712" w:type="dxa"/>
            <w:tcBorders>
              <w:top w:val="nil"/>
              <w:left w:val="nil"/>
              <w:bottom w:val="single" w:sz="4" w:space="0" w:color="auto"/>
              <w:right w:val="single" w:sz="4" w:space="0" w:color="auto"/>
            </w:tcBorders>
          </w:tcPr>
          <w:p w14:paraId="259B4BD7" w14:textId="77777777" w:rsidR="00A37425" w:rsidRPr="00A564B4" w:rsidRDefault="00A37425" w:rsidP="00BB208B">
            <w:pPr>
              <w:pStyle w:val="TAL"/>
              <w:rPr>
                <w:lang w:eastAsia="ko-KR"/>
              </w:rPr>
            </w:pPr>
            <w:r w:rsidRPr="00A564B4">
              <w:rPr>
                <w:rFonts w:eastAsia="Malgun Gothic"/>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51B9324C" w14:textId="77777777" w:rsidR="00A37425" w:rsidRPr="00A564B4" w:rsidRDefault="00A37425" w:rsidP="00BB208B">
            <w:pPr>
              <w:pStyle w:val="TAL"/>
              <w:rPr>
                <w:lang w:eastAsia="zh-CN"/>
              </w:rPr>
            </w:pPr>
            <w:r w:rsidRPr="00A564B4">
              <w:rPr>
                <w:rFonts w:eastAsia="Malgun Gothic"/>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48CB7A7B" w14:textId="77777777" w:rsidR="00A37425" w:rsidRPr="00A564B4" w:rsidRDefault="00A37425" w:rsidP="00BB208B">
            <w:pPr>
              <w:pStyle w:val="TAL"/>
              <w:rPr>
                <w:lang w:eastAsia="zh-CN"/>
              </w:rPr>
            </w:pPr>
            <w:r w:rsidRPr="00A564B4">
              <w:rPr>
                <w:rFonts w:eastAsia="Malgun Gothic"/>
                <w:lang w:eastAsia="ko-KR"/>
              </w:rPr>
              <w:t>Note 7</w:t>
            </w:r>
          </w:p>
        </w:tc>
      </w:tr>
      <w:tr w:rsidR="00A37425" w:rsidRPr="00A564B4" w14:paraId="3E16846D"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092BD66" w14:textId="77777777" w:rsidR="00A37425" w:rsidRPr="00A564B4" w:rsidRDefault="00A37425" w:rsidP="00BB208B">
            <w:pPr>
              <w:pStyle w:val="TAL"/>
              <w:rPr>
                <w:lang w:eastAsia="zh-CN"/>
              </w:rPr>
            </w:pPr>
            <w:r w:rsidRPr="00A564B4">
              <w:t>8.2.3.3.2</w:t>
            </w:r>
            <w:r w:rsidRPr="00A564B4">
              <w:rPr>
                <w:lang w:eastAsia="zh-CN"/>
              </w:rPr>
              <w:t>.1</w:t>
            </w:r>
          </w:p>
        </w:tc>
        <w:tc>
          <w:tcPr>
            <w:tcW w:w="4331" w:type="dxa"/>
            <w:tcBorders>
              <w:top w:val="nil"/>
              <w:left w:val="nil"/>
              <w:bottom w:val="single" w:sz="4" w:space="0" w:color="auto"/>
              <w:right w:val="single" w:sz="4" w:space="0" w:color="auto"/>
            </w:tcBorders>
            <w:shd w:val="clear" w:color="auto" w:fill="auto"/>
          </w:tcPr>
          <w:p w14:paraId="1878AC5A" w14:textId="77777777" w:rsidR="00A37425" w:rsidRPr="00A564B4" w:rsidRDefault="00A37425" w:rsidP="00BB208B">
            <w:pPr>
              <w:pStyle w:val="TAL"/>
              <w:rPr>
                <w:lang w:eastAsia="zh-CN"/>
              </w:rPr>
            </w:pPr>
            <w:r w:rsidRPr="00A564B4">
              <w:t>TDD FDD CA PDSCH Closed Loop Multi Layer Spatial Multiplexing 4x2 for TDD PCell</w:t>
            </w:r>
            <w:r w:rsidRPr="00A564B4">
              <w:rPr>
                <w:lang w:eastAsia="zh-CN"/>
              </w:rPr>
              <w:t xml:space="preserve"> (2DL CA)</w:t>
            </w:r>
          </w:p>
        </w:tc>
        <w:tc>
          <w:tcPr>
            <w:tcW w:w="978" w:type="dxa"/>
            <w:gridSpan w:val="2"/>
            <w:tcBorders>
              <w:top w:val="nil"/>
              <w:left w:val="nil"/>
              <w:bottom w:val="single" w:sz="4" w:space="0" w:color="auto"/>
              <w:right w:val="single" w:sz="4" w:space="0" w:color="auto"/>
            </w:tcBorders>
            <w:shd w:val="clear" w:color="auto" w:fill="auto"/>
          </w:tcPr>
          <w:p w14:paraId="6878B84F"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7A439C34" w14:textId="77777777" w:rsidR="00A37425" w:rsidRPr="00A564B4" w:rsidRDefault="00A37425" w:rsidP="00BB208B">
            <w:pPr>
              <w:pStyle w:val="TAL"/>
            </w:pPr>
            <w:r w:rsidRPr="00A564B4">
              <w:rPr>
                <w:lang w:eastAsia="zh-CN"/>
              </w:rPr>
              <w:t>C155</w:t>
            </w:r>
          </w:p>
        </w:tc>
        <w:tc>
          <w:tcPr>
            <w:tcW w:w="2257" w:type="dxa"/>
            <w:gridSpan w:val="2"/>
            <w:tcBorders>
              <w:top w:val="nil"/>
              <w:left w:val="nil"/>
              <w:bottom w:val="single" w:sz="4" w:space="0" w:color="auto"/>
              <w:right w:val="single" w:sz="4" w:space="0" w:color="auto"/>
            </w:tcBorders>
            <w:shd w:val="clear" w:color="auto" w:fill="auto"/>
          </w:tcPr>
          <w:p w14:paraId="0ECC75D3" w14:textId="77777777" w:rsidR="00A37425" w:rsidRPr="00A564B4" w:rsidRDefault="00A37425" w:rsidP="00BB208B">
            <w:pPr>
              <w:pStyle w:val="TAL"/>
              <w:rPr>
                <w:lang w:eastAsia="zh-CN"/>
              </w:rPr>
            </w:pPr>
            <w:r w:rsidRPr="00A564B4">
              <w:rPr>
                <w:lang w:eastAsia="zh-CN"/>
              </w:rPr>
              <w:t xml:space="preserve">UE supporting E-UTRA FDD and TDD and 2DL CA with </w:t>
            </w:r>
            <w:r w:rsidRPr="00A564B4">
              <w:t xml:space="preserve">TDD as PCell </w:t>
            </w:r>
            <w:r w:rsidRPr="00A564B4">
              <w:rPr>
                <w:lang w:eastAsia="zh-TW"/>
              </w:rPr>
              <w:t>(UE</w:t>
            </w:r>
            <w:r w:rsidRPr="00A564B4">
              <w:rPr>
                <w:lang w:eastAsia="zh-CN"/>
              </w:rPr>
              <w:t xml:space="preserve"> Category </w:t>
            </w:r>
            <w:r w:rsidRPr="00A564B4">
              <w:rPr>
                <w:rFonts w:cs="Arial"/>
              </w:rPr>
              <w:t>&gt;=</w:t>
            </w:r>
            <w:r w:rsidRPr="00A564B4">
              <w:rPr>
                <w:rFonts w:cs="Arial"/>
                <w:lang w:eastAsia="zh-CN"/>
              </w:rPr>
              <w:t>5</w:t>
            </w:r>
            <w:r w:rsidRPr="00A564B4">
              <w:rPr>
                <w:lang w:eastAsia="zh-TW"/>
              </w:rPr>
              <w:t>)</w:t>
            </w:r>
          </w:p>
        </w:tc>
        <w:tc>
          <w:tcPr>
            <w:tcW w:w="1712" w:type="dxa"/>
            <w:tcBorders>
              <w:top w:val="nil"/>
              <w:left w:val="nil"/>
              <w:bottom w:val="single" w:sz="4" w:space="0" w:color="auto"/>
              <w:right w:val="single" w:sz="4" w:space="0" w:color="auto"/>
            </w:tcBorders>
          </w:tcPr>
          <w:p w14:paraId="54D0C7BD" w14:textId="77777777" w:rsidR="00A37425" w:rsidRPr="00A564B4" w:rsidRDefault="00A37425" w:rsidP="00BB208B">
            <w:pPr>
              <w:pStyle w:val="TAL"/>
              <w:rPr>
                <w:lang w:eastAsia="ko-KR"/>
              </w:rPr>
            </w:pPr>
            <w:r w:rsidRPr="00A564B4">
              <w:rPr>
                <w:lang w:eastAsia="zh-CN"/>
              </w:rPr>
              <w:t>TBD</w:t>
            </w:r>
          </w:p>
        </w:tc>
        <w:tc>
          <w:tcPr>
            <w:tcW w:w="1084" w:type="dxa"/>
            <w:gridSpan w:val="2"/>
            <w:tcBorders>
              <w:top w:val="nil"/>
              <w:left w:val="single" w:sz="4" w:space="0" w:color="auto"/>
              <w:bottom w:val="single" w:sz="4" w:space="0" w:color="auto"/>
              <w:right w:val="single" w:sz="4" w:space="0" w:color="auto"/>
            </w:tcBorders>
          </w:tcPr>
          <w:p w14:paraId="688B7E51"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4A79CF67"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09FA29E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0E3138E" w14:textId="77777777" w:rsidR="00A37425" w:rsidRPr="00A564B4" w:rsidRDefault="00A37425" w:rsidP="00BB208B">
            <w:pPr>
              <w:pStyle w:val="TAL"/>
              <w:rPr>
                <w:lang w:eastAsia="zh-CN"/>
              </w:rPr>
            </w:pPr>
            <w:r w:rsidRPr="00A564B4">
              <w:t>8.2.3.3.2</w:t>
            </w:r>
            <w:r w:rsidRPr="00A564B4">
              <w:rPr>
                <w:lang w:eastAsia="zh-CN"/>
              </w:rPr>
              <w:t>.2</w:t>
            </w:r>
          </w:p>
        </w:tc>
        <w:tc>
          <w:tcPr>
            <w:tcW w:w="4331" w:type="dxa"/>
            <w:tcBorders>
              <w:top w:val="nil"/>
              <w:left w:val="nil"/>
              <w:bottom w:val="single" w:sz="4" w:space="0" w:color="auto"/>
              <w:right w:val="single" w:sz="4" w:space="0" w:color="auto"/>
            </w:tcBorders>
            <w:shd w:val="clear" w:color="auto" w:fill="auto"/>
          </w:tcPr>
          <w:p w14:paraId="2271ECC7" w14:textId="77777777" w:rsidR="00A37425" w:rsidRPr="00A564B4" w:rsidRDefault="00A37425" w:rsidP="00BB208B">
            <w:pPr>
              <w:pStyle w:val="TAL"/>
              <w:rPr>
                <w:lang w:eastAsia="zh-CN"/>
              </w:rPr>
            </w:pPr>
            <w:r w:rsidRPr="00A564B4">
              <w:t>TDD FDD CA PDSCH Closed Loop Multi Layer Spatial Multiplexing 4x2 for TDD PCell</w:t>
            </w:r>
            <w:r w:rsidRPr="00A564B4">
              <w:rPr>
                <w:lang w:eastAsia="zh-CN"/>
              </w:rPr>
              <w:t xml:space="preserve"> (3DL CA)</w:t>
            </w:r>
          </w:p>
        </w:tc>
        <w:tc>
          <w:tcPr>
            <w:tcW w:w="978" w:type="dxa"/>
            <w:gridSpan w:val="2"/>
            <w:tcBorders>
              <w:top w:val="nil"/>
              <w:left w:val="nil"/>
              <w:bottom w:val="single" w:sz="4" w:space="0" w:color="auto"/>
              <w:right w:val="single" w:sz="4" w:space="0" w:color="auto"/>
            </w:tcBorders>
            <w:shd w:val="clear" w:color="auto" w:fill="auto"/>
          </w:tcPr>
          <w:p w14:paraId="07955EFF"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086A0D4E" w14:textId="77777777" w:rsidR="00A37425" w:rsidRPr="00A564B4" w:rsidRDefault="00A37425" w:rsidP="00BB208B">
            <w:pPr>
              <w:pStyle w:val="TAL"/>
              <w:rPr>
                <w:lang w:eastAsia="zh-CN"/>
              </w:rPr>
            </w:pPr>
            <w:r w:rsidRPr="00A564B4">
              <w:rPr>
                <w:lang w:eastAsia="zh-CN"/>
              </w:rPr>
              <w:t>C135</w:t>
            </w:r>
          </w:p>
        </w:tc>
        <w:tc>
          <w:tcPr>
            <w:tcW w:w="2257" w:type="dxa"/>
            <w:gridSpan w:val="2"/>
            <w:tcBorders>
              <w:top w:val="nil"/>
              <w:left w:val="nil"/>
              <w:bottom w:val="single" w:sz="4" w:space="0" w:color="auto"/>
              <w:right w:val="single" w:sz="4" w:space="0" w:color="auto"/>
            </w:tcBorders>
            <w:shd w:val="clear" w:color="auto" w:fill="auto"/>
          </w:tcPr>
          <w:p w14:paraId="678D2F0E" w14:textId="77777777" w:rsidR="00A37425" w:rsidRPr="00A564B4" w:rsidRDefault="00A37425" w:rsidP="00BB208B">
            <w:pPr>
              <w:pStyle w:val="TAL"/>
              <w:rPr>
                <w:lang w:eastAsia="zh-CN"/>
              </w:rPr>
            </w:pPr>
            <w:r w:rsidRPr="00A564B4">
              <w:rPr>
                <w:lang w:eastAsia="zh-CN"/>
              </w:rPr>
              <w:t>UE supporting E-UTRA</w:t>
            </w:r>
            <w:r w:rsidRPr="00A564B4">
              <w:t xml:space="preserve"> FDD and TDD and 3DL CA with TDD as PCell</w:t>
            </w:r>
            <w:r w:rsidRPr="00A564B4">
              <w:rPr>
                <w:lang w:eastAsia="zh-TW"/>
              </w:rPr>
              <w:t xml:space="preserve"> (UE</w:t>
            </w:r>
            <w:r w:rsidRPr="00A564B4">
              <w:rPr>
                <w:lang w:eastAsia="zh-CN"/>
              </w:rPr>
              <w:t xml:space="preserve"> Category &gt;= </w:t>
            </w:r>
            <w:r w:rsidRPr="00A564B4">
              <w:rPr>
                <w:rFonts w:cs="Arial"/>
                <w:lang w:eastAsia="zh-CN"/>
              </w:rPr>
              <w:t>5</w:t>
            </w:r>
            <w:r w:rsidRPr="00A564B4">
              <w:rPr>
                <w:lang w:eastAsia="zh-TW"/>
              </w:rPr>
              <w:t>)</w:t>
            </w:r>
          </w:p>
        </w:tc>
        <w:tc>
          <w:tcPr>
            <w:tcW w:w="1712" w:type="dxa"/>
            <w:tcBorders>
              <w:top w:val="nil"/>
              <w:left w:val="nil"/>
              <w:bottom w:val="single" w:sz="4" w:space="0" w:color="auto"/>
              <w:right w:val="single" w:sz="4" w:space="0" w:color="auto"/>
            </w:tcBorders>
          </w:tcPr>
          <w:p w14:paraId="2E5319BF" w14:textId="77777777" w:rsidR="00A37425" w:rsidRPr="00A564B4" w:rsidRDefault="00A37425" w:rsidP="00BB208B">
            <w:pPr>
              <w:pStyle w:val="TAL"/>
              <w:rPr>
                <w:lang w:eastAsia="ko-KR"/>
              </w:rPr>
            </w:pPr>
            <w:r w:rsidRPr="00A564B4">
              <w:rPr>
                <w:lang w:eastAsia="zh-CN"/>
              </w:rPr>
              <w:t>TBD</w:t>
            </w:r>
          </w:p>
        </w:tc>
        <w:tc>
          <w:tcPr>
            <w:tcW w:w="1084" w:type="dxa"/>
            <w:gridSpan w:val="2"/>
            <w:tcBorders>
              <w:top w:val="nil"/>
              <w:left w:val="single" w:sz="4" w:space="0" w:color="auto"/>
              <w:bottom w:val="single" w:sz="4" w:space="0" w:color="auto"/>
              <w:right w:val="single" w:sz="4" w:space="0" w:color="auto"/>
            </w:tcBorders>
          </w:tcPr>
          <w:p w14:paraId="450F7486"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7CF62519"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6D952781"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D26DD55" w14:textId="77777777" w:rsidR="00A37425" w:rsidRPr="00A564B4" w:rsidRDefault="00A37425" w:rsidP="00BB208B">
            <w:pPr>
              <w:pStyle w:val="TAL"/>
            </w:pPr>
            <w:r w:rsidRPr="00A564B4">
              <w:rPr>
                <w:lang w:eastAsia="zh-CN"/>
              </w:rPr>
              <w:t>8.2.3.3.2.3</w:t>
            </w:r>
          </w:p>
        </w:tc>
        <w:tc>
          <w:tcPr>
            <w:tcW w:w="4331" w:type="dxa"/>
            <w:tcBorders>
              <w:top w:val="nil"/>
              <w:left w:val="nil"/>
              <w:bottom w:val="single" w:sz="4" w:space="0" w:color="auto"/>
              <w:right w:val="single" w:sz="4" w:space="0" w:color="auto"/>
            </w:tcBorders>
            <w:shd w:val="clear" w:color="auto" w:fill="auto"/>
          </w:tcPr>
          <w:p w14:paraId="3705F23A" w14:textId="77777777" w:rsidR="00A37425" w:rsidRPr="00A564B4" w:rsidRDefault="00A37425" w:rsidP="00BB208B">
            <w:pPr>
              <w:pStyle w:val="TAL"/>
            </w:pPr>
            <w:r w:rsidRPr="00A564B4">
              <w:rPr>
                <w:lang w:eastAsia="zh-CN"/>
              </w:rPr>
              <w:t>TDD FDD CA PDSCH Closed Loop Multi Layer Spatial Multiplexing 4x2 for TDD PCell (4DL CA)</w:t>
            </w:r>
          </w:p>
        </w:tc>
        <w:tc>
          <w:tcPr>
            <w:tcW w:w="978" w:type="dxa"/>
            <w:gridSpan w:val="2"/>
            <w:tcBorders>
              <w:top w:val="nil"/>
              <w:left w:val="nil"/>
              <w:bottom w:val="single" w:sz="4" w:space="0" w:color="auto"/>
              <w:right w:val="single" w:sz="4" w:space="0" w:color="auto"/>
            </w:tcBorders>
            <w:shd w:val="clear" w:color="auto" w:fill="auto"/>
          </w:tcPr>
          <w:p w14:paraId="7A2A6792"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47D43756" w14:textId="77777777" w:rsidR="00A37425" w:rsidRPr="00A564B4" w:rsidRDefault="00A37425" w:rsidP="00BB208B">
            <w:pPr>
              <w:pStyle w:val="TAL"/>
              <w:rPr>
                <w:lang w:eastAsia="zh-CN"/>
              </w:rPr>
            </w:pPr>
            <w:r w:rsidRPr="00A564B4">
              <w:t>C135a</w:t>
            </w:r>
          </w:p>
        </w:tc>
        <w:tc>
          <w:tcPr>
            <w:tcW w:w="2257" w:type="dxa"/>
            <w:gridSpan w:val="2"/>
            <w:tcBorders>
              <w:top w:val="nil"/>
              <w:left w:val="nil"/>
              <w:bottom w:val="single" w:sz="4" w:space="0" w:color="auto"/>
              <w:right w:val="single" w:sz="4" w:space="0" w:color="auto"/>
            </w:tcBorders>
            <w:shd w:val="clear" w:color="auto" w:fill="auto"/>
          </w:tcPr>
          <w:p w14:paraId="335BBC47" w14:textId="77777777" w:rsidR="00A37425" w:rsidRPr="00A564B4" w:rsidRDefault="00A37425" w:rsidP="00BB208B">
            <w:pPr>
              <w:pStyle w:val="TAL"/>
              <w:rPr>
                <w:lang w:eastAsia="zh-CN"/>
              </w:rPr>
            </w:pPr>
            <w:r w:rsidRPr="00A564B4">
              <w:rPr>
                <w:color w:val="000000"/>
                <w:lang w:eastAsia="zh-CN"/>
              </w:rPr>
              <w:t xml:space="preserve">UE supporting E-UTRA FDD and TDD and </w:t>
            </w:r>
            <w:r w:rsidRPr="00A564B4">
              <w:rPr>
                <w:color w:val="000000"/>
              </w:rPr>
              <w:t>4</w:t>
            </w:r>
            <w:r w:rsidRPr="00A564B4">
              <w:rPr>
                <w:color w:val="000000"/>
                <w:lang w:eastAsia="zh-CN"/>
              </w:rPr>
              <w:t>DL CA with</w:t>
            </w:r>
            <w:r w:rsidRPr="00A564B4">
              <w:rPr>
                <w:color w:val="000000"/>
              </w:rPr>
              <w:t xml:space="preserve"> TDD as PCell</w:t>
            </w:r>
            <w:r w:rsidRPr="00A564B4">
              <w:rPr>
                <w:color w:val="000000"/>
                <w:lang w:eastAsia="zh-TW"/>
              </w:rPr>
              <w:t xml:space="preserve"> (UE</w:t>
            </w:r>
            <w:r w:rsidRPr="00A564B4">
              <w:rPr>
                <w:color w:val="000000"/>
                <w:lang w:eastAsia="zh-CN"/>
              </w:rPr>
              <w:t xml:space="preserve"> Category &gt;= </w:t>
            </w:r>
            <w:r w:rsidRPr="00A564B4">
              <w:rPr>
                <w:rFonts w:cs="Arial"/>
                <w:color w:val="000000"/>
                <w:lang w:eastAsia="zh-CN"/>
              </w:rPr>
              <w:t>8</w:t>
            </w:r>
            <w:r w:rsidRPr="00A564B4">
              <w:rPr>
                <w:color w:val="000000"/>
                <w:lang w:eastAsia="zh-TW"/>
              </w:rPr>
              <w:t>)</w:t>
            </w:r>
          </w:p>
        </w:tc>
        <w:tc>
          <w:tcPr>
            <w:tcW w:w="1712" w:type="dxa"/>
            <w:tcBorders>
              <w:top w:val="nil"/>
              <w:left w:val="nil"/>
              <w:bottom w:val="single" w:sz="4" w:space="0" w:color="auto"/>
              <w:right w:val="single" w:sz="4" w:space="0" w:color="auto"/>
            </w:tcBorders>
          </w:tcPr>
          <w:p w14:paraId="6152C80F" w14:textId="77777777" w:rsidR="00A37425" w:rsidRPr="00A564B4" w:rsidRDefault="00A37425" w:rsidP="00BB208B">
            <w:pPr>
              <w:pStyle w:val="TAL"/>
              <w:rPr>
                <w:lang w:eastAsia="zh-CN"/>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3FD1C03D"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6CC8C75D"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19E98C92"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E196F49" w14:textId="77777777" w:rsidR="00A37425" w:rsidRPr="00A564B4" w:rsidRDefault="00A37425" w:rsidP="00BB208B">
            <w:pPr>
              <w:pStyle w:val="TAL"/>
            </w:pPr>
            <w:r w:rsidRPr="00A564B4">
              <w:rPr>
                <w:lang w:eastAsia="zh-CN"/>
              </w:rPr>
              <w:t>8.2.3.3.2.4</w:t>
            </w:r>
          </w:p>
        </w:tc>
        <w:tc>
          <w:tcPr>
            <w:tcW w:w="4331" w:type="dxa"/>
            <w:tcBorders>
              <w:top w:val="nil"/>
              <w:left w:val="nil"/>
              <w:bottom w:val="single" w:sz="4" w:space="0" w:color="auto"/>
              <w:right w:val="single" w:sz="4" w:space="0" w:color="auto"/>
            </w:tcBorders>
            <w:shd w:val="clear" w:color="auto" w:fill="auto"/>
          </w:tcPr>
          <w:p w14:paraId="00CEFAE5" w14:textId="77777777" w:rsidR="00A37425" w:rsidRPr="00A564B4" w:rsidRDefault="00A37425" w:rsidP="00BB208B">
            <w:pPr>
              <w:pStyle w:val="TAL"/>
            </w:pPr>
            <w:r w:rsidRPr="00A564B4">
              <w:rPr>
                <w:lang w:eastAsia="zh-CN"/>
              </w:rPr>
              <w:t>TDD FDD CA PDSCH Closed Loop Multi Layer Spatial Multiplexing 4x2 for TDD PCell (5DL CA)</w:t>
            </w:r>
          </w:p>
        </w:tc>
        <w:tc>
          <w:tcPr>
            <w:tcW w:w="978" w:type="dxa"/>
            <w:gridSpan w:val="2"/>
            <w:tcBorders>
              <w:top w:val="nil"/>
              <w:left w:val="nil"/>
              <w:bottom w:val="single" w:sz="4" w:space="0" w:color="auto"/>
              <w:right w:val="single" w:sz="4" w:space="0" w:color="auto"/>
            </w:tcBorders>
            <w:shd w:val="clear" w:color="auto" w:fill="auto"/>
          </w:tcPr>
          <w:p w14:paraId="1F7BDF96"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6E3D4067" w14:textId="77777777" w:rsidR="00A37425" w:rsidRPr="00A564B4" w:rsidRDefault="00A37425" w:rsidP="00BB208B">
            <w:pPr>
              <w:pStyle w:val="TAL"/>
              <w:rPr>
                <w:lang w:eastAsia="zh-CN"/>
              </w:rPr>
            </w:pPr>
            <w:r w:rsidRPr="00A564B4">
              <w:t>C135b</w:t>
            </w:r>
          </w:p>
        </w:tc>
        <w:tc>
          <w:tcPr>
            <w:tcW w:w="2257" w:type="dxa"/>
            <w:gridSpan w:val="2"/>
            <w:tcBorders>
              <w:top w:val="nil"/>
              <w:left w:val="nil"/>
              <w:bottom w:val="single" w:sz="4" w:space="0" w:color="auto"/>
              <w:right w:val="single" w:sz="4" w:space="0" w:color="auto"/>
            </w:tcBorders>
            <w:shd w:val="clear" w:color="auto" w:fill="auto"/>
          </w:tcPr>
          <w:p w14:paraId="3EDC9CA0" w14:textId="77777777" w:rsidR="00A37425" w:rsidRPr="00A564B4" w:rsidRDefault="00A37425" w:rsidP="00BB208B">
            <w:pPr>
              <w:pStyle w:val="TAL"/>
              <w:rPr>
                <w:lang w:eastAsia="zh-CN"/>
              </w:rPr>
            </w:pPr>
            <w:r w:rsidRPr="00A564B4">
              <w:rPr>
                <w:color w:val="000000"/>
                <w:lang w:eastAsia="zh-CN"/>
              </w:rPr>
              <w:t xml:space="preserve">UE supporting E-UTRA FDD and TDD and </w:t>
            </w:r>
            <w:r w:rsidRPr="00A564B4">
              <w:rPr>
                <w:color w:val="000000"/>
              </w:rPr>
              <w:t>5</w:t>
            </w:r>
            <w:r w:rsidRPr="00A564B4">
              <w:rPr>
                <w:color w:val="000000"/>
                <w:lang w:eastAsia="zh-CN"/>
              </w:rPr>
              <w:t>DL CA with</w:t>
            </w:r>
            <w:r w:rsidRPr="00A564B4">
              <w:rPr>
                <w:color w:val="000000"/>
              </w:rPr>
              <w:t xml:space="preserve"> TDD as PCell</w:t>
            </w:r>
            <w:r w:rsidRPr="00A564B4">
              <w:rPr>
                <w:color w:val="000000"/>
                <w:lang w:eastAsia="zh-TW"/>
              </w:rPr>
              <w:t xml:space="preserve"> (UE</w:t>
            </w:r>
            <w:r w:rsidRPr="00A564B4">
              <w:rPr>
                <w:color w:val="000000"/>
                <w:lang w:eastAsia="zh-CN"/>
              </w:rPr>
              <w:t xml:space="preserve"> Category 8, and Category11 and onwards</w:t>
            </w:r>
            <w:r w:rsidRPr="00A564B4">
              <w:rPr>
                <w:color w:val="000000"/>
                <w:lang w:eastAsia="zh-TW"/>
              </w:rPr>
              <w:t>)</w:t>
            </w:r>
          </w:p>
        </w:tc>
        <w:tc>
          <w:tcPr>
            <w:tcW w:w="1712" w:type="dxa"/>
            <w:tcBorders>
              <w:top w:val="nil"/>
              <w:left w:val="nil"/>
              <w:bottom w:val="single" w:sz="4" w:space="0" w:color="auto"/>
              <w:right w:val="single" w:sz="4" w:space="0" w:color="auto"/>
            </w:tcBorders>
          </w:tcPr>
          <w:p w14:paraId="30718942" w14:textId="77777777" w:rsidR="00A37425" w:rsidRPr="00A564B4" w:rsidRDefault="00A37425" w:rsidP="00BB208B">
            <w:pPr>
              <w:pStyle w:val="TAL"/>
              <w:rPr>
                <w:lang w:eastAsia="zh-CN"/>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0EAB685F"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60CFAB3F"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4E99CD90"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FC27A1B" w14:textId="77777777" w:rsidR="00A37425" w:rsidRPr="00A564B4" w:rsidRDefault="00A37425" w:rsidP="00BB208B">
            <w:pPr>
              <w:pStyle w:val="TAL"/>
              <w:rPr>
                <w:lang w:eastAsia="zh-CN"/>
              </w:rPr>
            </w:pPr>
            <w:r w:rsidRPr="00A564B4">
              <w:rPr>
                <w:lang w:eastAsia="zh-CN"/>
              </w:rPr>
              <w:t>8.2.3.3.2.5</w:t>
            </w:r>
          </w:p>
        </w:tc>
        <w:tc>
          <w:tcPr>
            <w:tcW w:w="4331" w:type="dxa"/>
            <w:tcBorders>
              <w:top w:val="nil"/>
              <w:left w:val="nil"/>
              <w:bottom w:val="single" w:sz="4" w:space="0" w:color="auto"/>
              <w:right w:val="single" w:sz="4" w:space="0" w:color="auto"/>
            </w:tcBorders>
            <w:shd w:val="clear" w:color="auto" w:fill="auto"/>
          </w:tcPr>
          <w:p w14:paraId="52D33912" w14:textId="77777777" w:rsidR="00A37425" w:rsidRPr="00A564B4" w:rsidRDefault="00A37425" w:rsidP="00BB208B">
            <w:pPr>
              <w:pStyle w:val="TAL"/>
              <w:rPr>
                <w:lang w:eastAsia="zh-CN"/>
              </w:rPr>
            </w:pPr>
            <w:r w:rsidRPr="00A564B4">
              <w:rPr>
                <w:lang w:eastAsia="zh-CN"/>
              </w:rPr>
              <w:t>TDD FDD CA PDSCH Closed Loop Multi Layer Spatial Multiplexing 4x2 for TDD PCell (6DL CA)</w:t>
            </w:r>
          </w:p>
        </w:tc>
        <w:tc>
          <w:tcPr>
            <w:tcW w:w="978" w:type="dxa"/>
            <w:gridSpan w:val="2"/>
            <w:tcBorders>
              <w:top w:val="nil"/>
              <w:left w:val="nil"/>
              <w:bottom w:val="single" w:sz="4" w:space="0" w:color="auto"/>
              <w:right w:val="single" w:sz="4" w:space="0" w:color="auto"/>
            </w:tcBorders>
            <w:shd w:val="clear" w:color="auto" w:fill="auto"/>
          </w:tcPr>
          <w:p w14:paraId="0C414A86" w14:textId="77777777" w:rsidR="00A37425" w:rsidRPr="00A564B4" w:rsidRDefault="00A37425" w:rsidP="00BB208B">
            <w:pPr>
              <w:pStyle w:val="TAL"/>
              <w:rPr>
                <w:lang w:eastAsia="zh-CN"/>
              </w:rPr>
            </w:pPr>
            <w:r w:rsidRPr="00A564B4">
              <w:rPr>
                <w:lang w:eastAsia="zh-CN"/>
              </w:rPr>
              <w:t>Rel-14</w:t>
            </w:r>
          </w:p>
        </w:tc>
        <w:tc>
          <w:tcPr>
            <w:tcW w:w="1148" w:type="dxa"/>
            <w:tcBorders>
              <w:top w:val="nil"/>
              <w:left w:val="nil"/>
              <w:bottom w:val="single" w:sz="4" w:space="0" w:color="auto"/>
              <w:right w:val="single" w:sz="4" w:space="0" w:color="auto"/>
            </w:tcBorders>
            <w:shd w:val="clear" w:color="auto" w:fill="auto"/>
          </w:tcPr>
          <w:p w14:paraId="3FD4A822" w14:textId="77777777" w:rsidR="00A37425" w:rsidRPr="00A564B4" w:rsidRDefault="00A37425" w:rsidP="00BB208B">
            <w:pPr>
              <w:pStyle w:val="TAL"/>
              <w:rPr>
                <w:lang w:eastAsia="ko-KR"/>
              </w:rPr>
            </w:pPr>
            <w:r w:rsidRPr="00A564B4">
              <w:rPr>
                <w:lang w:eastAsia="ko-KR"/>
              </w:rPr>
              <w:t>C351</w:t>
            </w:r>
          </w:p>
        </w:tc>
        <w:tc>
          <w:tcPr>
            <w:tcW w:w="2257" w:type="dxa"/>
            <w:gridSpan w:val="2"/>
            <w:tcBorders>
              <w:top w:val="nil"/>
              <w:left w:val="nil"/>
              <w:bottom w:val="single" w:sz="4" w:space="0" w:color="auto"/>
              <w:right w:val="single" w:sz="4" w:space="0" w:color="auto"/>
            </w:tcBorders>
            <w:shd w:val="clear" w:color="auto" w:fill="auto"/>
          </w:tcPr>
          <w:p w14:paraId="5C42F5B2" w14:textId="77777777" w:rsidR="00A37425" w:rsidRPr="00A564B4" w:rsidRDefault="00A37425" w:rsidP="00BB208B">
            <w:pPr>
              <w:pStyle w:val="TAL"/>
              <w:rPr>
                <w:color w:val="000000"/>
                <w:lang w:eastAsia="zh-CN"/>
              </w:rPr>
            </w:pPr>
            <w:r w:rsidRPr="00A564B4">
              <w:rPr>
                <w:color w:val="000000"/>
                <w:lang w:eastAsia="zh-CN"/>
              </w:rPr>
              <w:t xml:space="preserve">UE supporting E-UTRA FDD and TDD and </w:t>
            </w:r>
            <w:r w:rsidRPr="00A564B4">
              <w:rPr>
                <w:color w:val="000000"/>
              </w:rPr>
              <w:t>6</w:t>
            </w:r>
            <w:r w:rsidRPr="00A564B4">
              <w:rPr>
                <w:color w:val="000000"/>
                <w:lang w:eastAsia="zh-CN"/>
              </w:rPr>
              <w:t>DL CA with</w:t>
            </w:r>
            <w:r w:rsidRPr="00A564B4">
              <w:rPr>
                <w:color w:val="000000"/>
              </w:rPr>
              <w:t xml:space="preserve"> TDD as PCell</w:t>
            </w:r>
            <w:r w:rsidRPr="00A564B4">
              <w:rPr>
                <w:color w:val="000000"/>
                <w:lang w:eastAsia="zh-TW"/>
              </w:rPr>
              <w:t xml:space="preserve"> (UE</w:t>
            </w:r>
            <w:r w:rsidRPr="00A564B4">
              <w:rPr>
                <w:color w:val="000000"/>
                <w:lang w:eastAsia="zh-CN"/>
              </w:rPr>
              <w:t xml:space="preserve"> Category 8, and Category 11 and onwards</w:t>
            </w:r>
            <w:r w:rsidRPr="00A564B4">
              <w:rPr>
                <w:color w:val="000000"/>
                <w:lang w:eastAsia="zh-TW"/>
              </w:rPr>
              <w:t>)</w:t>
            </w:r>
          </w:p>
        </w:tc>
        <w:tc>
          <w:tcPr>
            <w:tcW w:w="1712" w:type="dxa"/>
            <w:tcBorders>
              <w:top w:val="nil"/>
              <w:left w:val="nil"/>
              <w:bottom w:val="single" w:sz="4" w:space="0" w:color="auto"/>
              <w:right w:val="single" w:sz="4" w:space="0" w:color="auto"/>
            </w:tcBorders>
          </w:tcPr>
          <w:p w14:paraId="0FD8833C"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002F58E9"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33729A64"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01BD151D"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D6FF05D" w14:textId="77777777" w:rsidR="00A37425" w:rsidRPr="00A564B4" w:rsidRDefault="00A37425" w:rsidP="00BB208B">
            <w:pPr>
              <w:pStyle w:val="TAL"/>
              <w:rPr>
                <w:lang w:eastAsia="zh-CN"/>
              </w:rPr>
            </w:pPr>
            <w:r w:rsidRPr="00A564B4">
              <w:rPr>
                <w:lang w:eastAsia="zh-CN"/>
              </w:rPr>
              <w:t>8.2.3.3.2.6</w:t>
            </w:r>
          </w:p>
        </w:tc>
        <w:tc>
          <w:tcPr>
            <w:tcW w:w="4331" w:type="dxa"/>
            <w:tcBorders>
              <w:top w:val="nil"/>
              <w:left w:val="nil"/>
              <w:bottom w:val="single" w:sz="4" w:space="0" w:color="auto"/>
              <w:right w:val="single" w:sz="4" w:space="0" w:color="auto"/>
            </w:tcBorders>
            <w:shd w:val="clear" w:color="auto" w:fill="auto"/>
          </w:tcPr>
          <w:p w14:paraId="4A6524EF" w14:textId="77777777" w:rsidR="00A37425" w:rsidRPr="00A564B4" w:rsidRDefault="00A37425" w:rsidP="00BB208B">
            <w:pPr>
              <w:pStyle w:val="TAL"/>
              <w:rPr>
                <w:lang w:eastAsia="zh-CN"/>
              </w:rPr>
            </w:pPr>
            <w:r w:rsidRPr="00A564B4">
              <w:rPr>
                <w:lang w:eastAsia="zh-CN"/>
              </w:rPr>
              <w:t>TDD FDD CA PDSCH Closed Loop Multi Layer Spatial Multiplexing 4x2 for TDD PCell (7DL CA)</w:t>
            </w:r>
          </w:p>
        </w:tc>
        <w:tc>
          <w:tcPr>
            <w:tcW w:w="978" w:type="dxa"/>
            <w:gridSpan w:val="2"/>
            <w:tcBorders>
              <w:top w:val="nil"/>
              <w:left w:val="nil"/>
              <w:bottom w:val="single" w:sz="4" w:space="0" w:color="auto"/>
              <w:right w:val="single" w:sz="4" w:space="0" w:color="auto"/>
            </w:tcBorders>
            <w:shd w:val="clear" w:color="auto" w:fill="auto"/>
          </w:tcPr>
          <w:p w14:paraId="2546B620" w14:textId="77777777" w:rsidR="00A37425" w:rsidRPr="00A564B4" w:rsidRDefault="00A37425" w:rsidP="00BB208B">
            <w:pPr>
              <w:pStyle w:val="TAL"/>
              <w:rPr>
                <w:lang w:eastAsia="zh-CN"/>
              </w:rPr>
            </w:pPr>
            <w:r w:rsidRPr="00A564B4">
              <w:rPr>
                <w:lang w:eastAsia="zh-CN"/>
              </w:rPr>
              <w:t>Rel-14</w:t>
            </w:r>
          </w:p>
        </w:tc>
        <w:tc>
          <w:tcPr>
            <w:tcW w:w="1148" w:type="dxa"/>
            <w:tcBorders>
              <w:top w:val="nil"/>
              <w:left w:val="nil"/>
              <w:bottom w:val="single" w:sz="4" w:space="0" w:color="auto"/>
              <w:right w:val="single" w:sz="4" w:space="0" w:color="auto"/>
            </w:tcBorders>
            <w:shd w:val="clear" w:color="auto" w:fill="auto"/>
          </w:tcPr>
          <w:p w14:paraId="24C5A02D" w14:textId="77777777" w:rsidR="00A37425" w:rsidRPr="00A564B4" w:rsidRDefault="00A37425" w:rsidP="00BB208B">
            <w:pPr>
              <w:pStyle w:val="TAL"/>
              <w:rPr>
                <w:lang w:eastAsia="ko-KR"/>
              </w:rPr>
            </w:pPr>
            <w:r w:rsidRPr="00A564B4">
              <w:rPr>
                <w:lang w:eastAsia="ko-KR"/>
              </w:rPr>
              <w:t>C359</w:t>
            </w:r>
          </w:p>
        </w:tc>
        <w:tc>
          <w:tcPr>
            <w:tcW w:w="2257" w:type="dxa"/>
            <w:gridSpan w:val="2"/>
            <w:tcBorders>
              <w:top w:val="nil"/>
              <w:left w:val="nil"/>
              <w:bottom w:val="single" w:sz="4" w:space="0" w:color="auto"/>
              <w:right w:val="single" w:sz="4" w:space="0" w:color="auto"/>
            </w:tcBorders>
            <w:shd w:val="clear" w:color="auto" w:fill="auto"/>
          </w:tcPr>
          <w:p w14:paraId="4C9E9AD0" w14:textId="77777777" w:rsidR="00A37425" w:rsidRPr="00A564B4" w:rsidRDefault="00A37425" w:rsidP="00BB208B">
            <w:pPr>
              <w:pStyle w:val="TAL"/>
              <w:rPr>
                <w:color w:val="000000"/>
                <w:lang w:eastAsia="zh-CN"/>
              </w:rPr>
            </w:pPr>
            <w:r w:rsidRPr="00A564B4">
              <w:rPr>
                <w:color w:val="000000"/>
                <w:lang w:eastAsia="zh-CN"/>
              </w:rPr>
              <w:t xml:space="preserve">UE supporting E-UTRA FDD and TDD and </w:t>
            </w:r>
            <w:r w:rsidRPr="00A564B4">
              <w:rPr>
                <w:color w:val="000000"/>
              </w:rPr>
              <w:t>7</w:t>
            </w:r>
            <w:r w:rsidRPr="00A564B4">
              <w:rPr>
                <w:color w:val="000000"/>
                <w:lang w:eastAsia="zh-CN"/>
              </w:rPr>
              <w:t>DL CA with</w:t>
            </w:r>
            <w:r w:rsidRPr="00A564B4">
              <w:rPr>
                <w:color w:val="000000"/>
              </w:rPr>
              <w:t xml:space="preserve"> TDD as PCell</w:t>
            </w:r>
            <w:r w:rsidRPr="00A564B4">
              <w:rPr>
                <w:color w:val="000000"/>
                <w:lang w:eastAsia="zh-TW"/>
              </w:rPr>
              <w:t xml:space="preserve"> (UE</w:t>
            </w:r>
            <w:r w:rsidRPr="00A564B4">
              <w:rPr>
                <w:color w:val="000000"/>
                <w:lang w:eastAsia="zh-CN"/>
              </w:rPr>
              <w:t xml:space="preserve"> Category 8, and Category 11 and onwards</w:t>
            </w:r>
            <w:r w:rsidRPr="00A564B4">
              <w:rPr>
                <w:color w:val="000000"/>
                <w:lang w:eastAsia="zh-TW"/>
              </w:rPr>
              <w:t>)</w:t>
            </w:r>
          </w:p>
        </w:tc>
        <w:tc>
          <w:tcPr>
            <w:tcW w:w="1712" w:type="dxa"/>
            <w:tcBorders>
              <w:top w:val="nil"/>
              <w:left w:val="nil"/>
              <w:bottom w:val="single" w:sz="4" w:space="0" w:color="auto"/>
              <w:right w:val="single" w:sz="4" w:space="0" w:color="auto"/>
            </w:tcBorders>
          </w:tcPr>
          <w:p w14:paraId="7BA60DCD"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2C6C756C"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57E18521" w14:textId="77777777" w:rsidR="00A37425" w:rsidRPr="00A564B4" w:rsidRDefault="00A37425" w:rsidP="00BB208B">
            <w:pPr>
              <w:pStyle w:val="TAL"/>
              <w:rPr>
                <w:lang w:eastAsia="zh-CN"/>
              </w:rPr>
            </w:pPr>
            <w:r w:rsidRPr="00A564B4">
              <w:rPr>
                <w:lang w:eastAsia="ko-KR"/>
              </w:rPr>
              <w:t>Note 7</w:t>
            </w:r>
          </w:p>
        </w:tc>
      </w:tr>
      <w:tr w:rsidR="00A37425" w:rsidRPr="00A564B4" w14:paraId="13C34A04"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DDFB002" w14:textId="77777777" w:rsidR="00A37425" w:rsidRPr="00A564B4" w:rsidRDefault="00A37425" w:rsidP="00BB208B">
            <w:pPr>
              <w:pStyle w:val="TAL"/>
              <w:rPr>
                <w:lang w:eastAsia="zh-CN"/>
              </w:rPr>
            </w:pPr>
            <w:r w:rsidRPr="00A564B4">
              <w:rPr>
                <w:lang w:eastAsia="zh-CN"/>
              </w:rPr>
              <w:t>8.2.4.1.1</w:t>
            </w:r>
          </w:p>
        </w:tc>
        <w:tc>
          <w:tcPr>
            <w:tcW w:w="4331" w:type="dxa"/>
            <w:tcBorders>
              <w:top w:val="nil"/>
              <w:left w:val="nil"/>
              <w:bottom w:val="single" w:sz="4" w:space="0" w:color="auto"/>
              <w:right w:val="single" w:sz="4" w:space="0" w:color="auto"/>
            </w:tcBorders>
            <w:shd w:val="clear" w:color="auto" w:fill="auto"/>
          </w:tcPr>
          <w:p w14:paraId="19701898" w14:textId="77777777" w:rsidR="00A37425" w:rsidRPr="00A564B4" w:rsidRDefault="00A37425" w:rsidP="00BB208B">
            <w:pPr>
              <w:pStyle w:val="TAL"/>
              <w:rPr>
                <w:lang w:eastAsia="zh-CN"/>
              </w:rPr>
            </w:pPr>
            <w:r w:rsidRPr="00A564B4">
              <w:rPr>
                <w:lang w:eastAsia="zh-CN"/>
              </w:rPr>
              <w:t>LAA PDSCH CA Closed Loop Spatial Multiplexing Performance-4 Tx Antenna port with FDD as Pcell</w:t>
            </w:r>
          </w:p>
        </w:tc>
        <w:tc>
          <w:tcPr>
            <w:tcW w:w="978" w:type="dxa"/>
            <w:gridSpan w:val="2"/>
            <w:tcBorders>
              <w:top w:val="nil"/>
              <w:left w:val="nil"/>
              <w:bottom w:val="single" w:sz="4" w:space="0" w:color="auto"/>
              <w:right w:val="single" w:sz="4" w:space="0" w:color="auto"/>
            </w:tcBorders>
            <w:shd w:val="clear" w:color="auto" w:fill="auto"/>
          </w:tcPr>
          <w:p w14:paraId="7C6C3DDB"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5F8DF511" w14:textId="77777777" w:rsidR="00A37425" w:rsidRPr="00A564B4" w:rsidRDefault="00A37425" w:rsidP="00BB208B">
            <w:pPr>
              <w:pStyle w:val="TAL"/>
              <w:rPr>
                <w:lang w:eastAsia="zh-CN"/>
              </w:rPr>
            </w:pPr>
            <w:r w:rsidRPr="00A564B4">
              <w:rPr>
                <w:lang w:eastAsia="zh-CN"/>
              </w:rPr>
              <w:t>C209</w:t>
            </w:r>
          </w:p>
        </w:tc>
        <w:tc>
          <w:tcPr>
            <w:tcW w:w="2257" w:type="dxa"/>
            <w:gridSpan w:val="2"/>
            <w:tcBorders>
              <w:top w:val="nil"/>
              <w:left w:val="nil"/>
              <w:bottom w:val="single" w:sz="4" w:space="0" w:color="auto"/>
              <w:right w:val="single" w:sz="4" w:space="0" w:color="auto"/>
            </w:tcBorders>
            <w:shd w:val="clear" w:color="auto" w:fill="auto"/>
          </w:tcPr>
          <w:p w14:paraId="63FF666A" w14:textId="77777777" w:rsidR="00A37425" w:rsidRPr="00A564B4" w:rsidRDefault="00A37425" w:rsidP="00BB208B">
            <w:pPr>
              <w:pStyle w:val="TAL"/>
              <w:rPr>
                <w:lang w:eastAsia="zh-CN"/>
              </w:rPr>
            </w:pPr>
            <w:r w:rsidRPr="00A564B4">
              <w:rPr>
                <w:lang w:eastAsia="zh-CN"/>
              </w:rPr>
              <w:t>UE supporting E-UTRA FDD and downlink LAA with FDD as Pcell</w:t>
            </w:r>
          </w:p>
        </w:tc>
        <w:tc>
          <w:tcPr>
            <w:tcW w:w="1712" w:type="dxa"/>
            <w:tcBorders>
              <w:top w:val="nil"/>
              <w:left w:val="nil"/>
              <w:bottom w:val="single" w:sz="4" w:space="0" w:color="auto"/>
              <w:right w:val="single" w:sz="4" w:space="0" w:color="auto"/>
            </w:tcBorders>
          </w:tcPr>
          <w:p w14:paraId="5808D729"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63313E3"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08EDD0E" w14:textId="77777777" w:rsidR="00A37425" w:rsidRPr="00A564B4" w:rsidRDefault="00A37425" w:rsidP="00BB208B">
            <w:pPr>
              <w:pStyle w:val="TAL"/>
              <w:rPr>
                <w:lang w:eastAsia="ko-KR"/>
              </w:rPr>
            </w:pPr>
          </w:p>
        </w:tc>
      </w:tr>
      <w:tr w:rsidR="00A37425" w:rsidRPr="00A564B4" w14:paraId="5F6078C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5FB2C75" w14:textId="77777777" w:rsidR="00A37425" w:rsidRPr="00A564B4" w:rsidRDefault="00A37425" w:rsidP="00BB208B">
            <w:pPr>
              <w:pStyle w:val="TAL"/>
              <w:rPr>
                <w:lang w:eastAsia="zh-CN"/>
              </w:rPr>
            </w:pPr>
            <w:r w:rsidRPr="00A564B4">
              <w:rPr>
                <w:lang w:eastAsia="zh-CN"/>
              </w:rPr>
              <w:t>8.2.4.1.2</w:t>
            </w:r>
          </w:p>
        </w:tc>
        <w:tc>
          <w:tcPr>
            <w:tcW w:w="4331" w:type="dxa"/>
            <w:tcBorders>
              <w:top w:val="nil"/>
              <w:left w:val="nil"/>
              <w:bottom w:val="single" w:sz="4" w:space="0" w:color="auto"/>
              <w:right w:val="single" w:sz="4" w:space="0" w:color="auto"/>
            </w:tcBorders>
            <w:shd w:val="clear" w:color="auto" w:fill="auto"/>
          </w:tcPr>
          <w:p w14:paraId="4FE55666" w14:textId="77777777" w:rsidR="00A37425" w:rsidRPr="00A564B4" w:rsidRDefault="00A37425" w:rsidP="00BB208B">
            <w:pPr>
              <w:pStyle w:val="TAL"/>
              <w:rPr>
                <w:lang w:eastAsia="zh-CN"/>
              </w:rPr>
            </w:pPr>
            <w:r w:rsidRPr="00A564B4">
              <w:rPr>
                <w:lang w:eastAsia="zh-CN"/>
              </w:rPr>
              <w:t>LAA PDSCH CA Closed Loop Spatial Multiplexing Performance-4 Tx Antenna port with TDD as Pcell</w:t>
            </w:r>
          </w:p>
        </w:tc>
        <w:tc>
          <w:tcPr>
            <w:tcW w:w="978" w:type="dxa"/>
            <w:gridSpan w:val="2"/>
            <w:tcBorders>
              <w:top w:val="nil"/>
              <w:left w:val="nil"/>
              <w:bottom w:val="single" w:sz="4" w:space="0" w:color="auto"/>
              <w:right w:val="single" w:sz="4" w:space="0" w:color="auto"/>
            </w:tcBorders>
            <w:shd w:val="clear" w:color="auto" w:fill="auto"/>
          </w:tcPr>
          <w:p w14:paraId="2C30755A"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5A12BF8E" w14:textId="77777777" w:rsidR="00A37425" w:rsidRPr="00A564B4" w:rsidRDefault="00A37425" w:rsidP="00BB208B">
            <w:pPr>
              <w:pStyle w:val="TAL"/>
              <w:rPr>
                <w:lang w:eastAsia="zh-CN"/>
              </w:rPr>
            </w:pPr>
            <w:r w:rsidRPr="00A564B4">
              <w:rPr>
                <w:lang w:eastAsia="zh-CN"/>
              </w:rPr>
              <w:t>C210</w:t>
            </w:r>
          </w:p>
        </w:tc>
        <w:tc>
          <w:tcPr>
            <w:tcW w:w="2257" w:type="dxa"/>
            <w:gridSpan w:val="2"/>
            <w:tcBorders>
              <w:top w:val="nil"/>
              <w:left w:val="nil"/>
              <w:bottom w:val="single" w:sz="4" w:space="0" w:color="auto"/>
              <w:right w:val="single" w:sz="4" w:space="0" w:color="auto"/>
            </w:tcBorders>
            <w:shd w:val="clear" w:color="auto" w:fill="auto"/>
          </w:tcPr>
          <w:p w14:paraId="1C4B9DD4" w14:textId="77777777" w:rsidR="00A37425" w:rsidRPr="00A564B4" w:rsidRDefault="00A37425" w:rsidP="00BB208B">
            <w:pPr>
              <w:pStyle w:val="TAL"/>
              <w:rPr>
                <w:lang w:eastAsia="zh-CN"/>
              </w:rPr>
            </w:pPr>
            <w:r w:rsidRPr="00A564B4">
              <w:rPr>
                <w:lang w:eastAsia="zh-CN"/>
              </w:rPr>
              <w:t xml:space="preserve">UE supporting E-UTRA TDD and downlink LAA </w:t>
            </w:r>
          </w:p>
        </w:tc>
        <w:tc>
          <w:tcPr>
            <w:tcW w:w="1712" w:type="dxa"/>
            <w:tcBorders>
              <w:top w:val="nil"/>
              <w:left w:val="nil"/>
              <w:bottom w:val="single" w:sz="4" w:space="0" w:color="auto"/>
              <w:right w:val="single" w:sz="4" w:space="0" w:color="auto"/>
            </w:tcBorders>
          </w:tcPr>
          <w:p w14:paraId="1BF28F6E"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43753864"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3012E79" w14:textId="77777777" w:rsidR="00A37425" w:rsidRPr="00A564B4" w:rsidRDefault="00A37425" w:rsidP="00BB208B">
            <w:pPr>
              <w:pStyle w:val="TAL"/>
              <w:rPr>
                <w:lang w:eastAsia="ko-KR"/>
              </w:rPr>
            </w:pPr>
          </w:p>
        </w:tc>
      </w:tr>
      <w:tr w:rsidR="00A37425" w:rsidRPr="00A564B4" w14:paraId="0EE054B5"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3063334" w14:textId="77777777" w:rsidR="00A37425" w:rsidRPr="00A564B4" w:rsidRDefault="00A37425" w:rsidP="00BB208B">
            <w:pPr>
              <w:pStyle w:val="TAL"/>
              <w:rPr>
                <w:lang w:eastAsia="zh-CN"/>
              </w:rPr>
            </w:pPr>
            <w:r w:rsidRPr="00A564B4">
              <w:rPr>
                <w:lang w:eastAsia="zh-CN"/>
              </w:rPr>
              <w:t>8.3.1</w:t>
            </w:r>
          </w:p>
        </w:tc>
        <w:tc>
          <w:tcPr>
            <w:tcW w:w="4331" w:type="dxa"/>
            <w:tcBorders>
              <w:top w:val="nil"/>
              <w:left w:val="nil"/>
              <w:bottom w:val="single" w:sz="4" w:space="0" w:color="auto"/>
              <w:right w:val="single" w:sz="4" w:space="0" w:color="auto"/>
            </w:tcBorders>
            <w:shd w:val="clear" w:color="auto" w:fill="auto"/>
          </w:tcPr>
          <w:p w14:paraId="6FE71240" w14:textId="77777777" w:rsidR="00A37425" w:rsidRPr="00A564B4" w:rsidRDefault="00A37425" w:rsidP="00BB208B">
            <w:pPr>
              <w:pStyle w:val="TAL"/>
              <w:rPr>
                <w:lang w:eastAsia="zh-CN"/>
              </w:rPr>
            </w:pPr>
            <w:r w:rsidRPr="00A564B4">
              <w:rPr>
                <w:lang w:eastAsia="zh-CN"/>
              </w:rPr>
              <w:t>Void</w:t>
            </w:r>
          </w:p>
        </w:tc>
        <w:tc>
          <w:tcPr>
            <w:tcW w:w="978" w:type="dxa"/>
            <w:gridSpan w:val="2"/>
            <w:tcBorders>
              <w:top w:val="nil"/>
              <w:left w:val="nil"/>
              <w:bottom w:val="single" w:sz="4" w:space="0" w:color="auto"/>
              <w:right w:val="single" w:sz="4" w:space="0" w:color="auto"/>
            </w:tcBorders>
            <w:shd w:val="clear" w:color="auto" w:fill="auto"/>
          </w:tcPr>
          <w:p w14:paraId="0EB42294" w14:textId="77777777" w:rsidR="00A37425" w:rsidRPr="00A564B4" w:rsidRDefault="00A37425" w:rsidP="00BB208B">
            <w:pPr>
              <w:pStyle w:val="TAL"/>
              <w:rPr>
                <w:lang w:eastAsia="ko-KR"/>
              </w:rPr>
            </w:pPr>
          </w:p>
        </w:tc>
        <w:tc>
          <w:tcPr>
            <w:tcW w:w="1148" w:type="dxa"/>
            <w:tcBorders>
              <w:top w:val="nil"/>
              <w:left w:val="nil"/>
              <w:bottom w:val="single" w:sz="4" w:space="0" w:color="auto"/>
              <w:right w:val="single" w:sz="4" w:space="0" w:color="auto"/>
            </w:tcBorders>
            <w:shd w:val="clear" w:color="auto" w:fill="auto"/>
          </w:tcPr>
          <w:p w14:paraId="2F9F4F06" w14:textId="77777777" w:rsidR="00A37425" w:rsidRPr="00A564B4" w:rsidRDefault="00A37425" w:rsidP="00BB208B">
            <w:pPr>
              <w:pStyle w:val="TAL"/>
              <w:rPr>
                <w:lang w:eastAsia="ko-KR"/>
              </w:rPr>
            </w:pPr>
          </w:p>
        </w:tc>
        <w:tc>
          <w:tcPr>
            <w:tcW w:w="2257" w:type="dxa"/>
            <w:gridSpan w:val="2"/>
            <w:tcBorders>
              <w:top w:val="nil"/>
              <w:left w:val="nil"/>
              <w:bottom w:val="single" w:sz="4" w:space="0" w:color="auto"/>
              <w:right w:val="single" w:sz="4" w:space="0" w:color="auto"/>
            </w:tcBorders>
            <w:shd w:val="clear" w:color="auto" w:fill="auto"/>
          </w:tcPr>
          <w:p w14:paraId="0DA7690F" w14:textId="77777777" w:rsidR="00A37425" w:rsidRPr="00A564B4" w:rsidRDefault="00A37425" w:rsidP="00BB208B">
            <w:pPr>
              <w:pStyle w:val="TAL"/>
              <w:rPr>
                <w:lang w:eastAsia="ko-KR"/>
              </w:rPr>
            </w:pPr>
          </w:p>
        </w:tc>
        <w:tc>
          <w:tcPr>
            <w:tcW w:w="1712" w:type="dxa"/>
            <w:tcBorders>
              <w:top w:val="nil"/>
              <w:left w:val="nil"/>
              <w:bottom w:val="single" w:sz="4" w:space="0" w:color="auto"/>
              <w:right w:val="single" w:sz="4" w:space="0" w:color="auto"/>
            </w:tcBorders>
          </w:tcPr>
          <w:p w14:paraId="6A7609B0"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4D5E8957"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EC7B7BB" w14:textId="77777777" w:rsidR="00A37425" w:rsidRPr="00A564B4" w:rsidRDefault="00A37425" w:rsidP="00BB208B">
            <w:pPr>
              <w:pStyle w:val="TAL"/>
              <w:rPr>
                <w:lang w:eastAsia="ko-KR"/>
              </w:rPr>
            </w:pPr>
          </w:p>
        </w:tc>
      </w:tr>
      <w:tr w:rsidR="00A37425" w:rsidRPr="00A564B4" w14:paraId="49D5075E"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4F1E5A14" w14:textId="77777777" w:rsidR="00A37425" w:rsidRPr="00A564B4" w:rsidRDefault="00A37425" w:rsidP="00BB208B">
            <w:pPr>
              <w:pStyle w:val="TAL"/>
              <w:rPr>
                <w:lang w:eastAsia="zh-CN"/>
              </w:rPr>
            </w:pPr>
            <w:r w:rsidRPr="00A564B4">
              <w:rPr>
                <w:lang w:eastAsia="zh-CN"/>
              </w:rPr>
              <w:t>8.3.1.1.1_D</w:t>
            </w:r>
          </w:p>
        </w:tc>
        <w:tc>
          <w:tcPr>
            <w:tcW w:w="4331" w:type="dxa"/>
            <w:tcBorders>
              <w:top w:val="nil"/>
              <w:left w:val="nil"/>
              <w:right w:val="single" w:sz="4" w:space="0" w:color="auto"/>
            </w:tcBorders>
            <w:shd w:val="clear" w:color="auto" w:fill="auto"/>
          </w:tcPr>
          <w:p w14:paraId="5A727F31" w14:textId="77777777" w:rsidR="00A37425" w:rsidRPr="00A564B4" w:rsidRDefault="00A37425" w:rsidP="00BB208B">
            <w:pPr>
              <w:pStyle w:val="TAL"/>
              <w:rPr>
                <w:lang w:eastAsia="zh-CN"/>
              </w:rPr>
            </w:pPr>
            <w:r w:rsidRPr="00A564B4">
              <w:rPr>
                <w:lang w:eastAsia="zh-CN"/>
              </w:rPr>
              <w:t>FDD PDSCH Single-layer Spatial Multiplexing on antenna ports 7 or 8 without a simultaneous transmission for eDL-MIMO</w:t>
            </w:r>
          </w:p>
        </w:tc>
        <w:tc>
          <w:tcPr>
            <w:tcW w:w="978" w:type="dxa"/>
            <w:gridSpan w:val="2"/>
            <w:tcBorders>
              <w:top w:val="nil"/>
              <w:left w:val="nil"/>
              <w:bottom w:val="single" w:sz="4" w:space="0" w:color="auto"/>
              <w:right w:val="single" w:sz="4" w:space="0" w:color="auto"/>
            </w:tcBorders>
            <w:shd w:val="clear" w:color="auto" w:fill="auto"/>
          </w:tcPr>
          <w:p w14:paraId="7586510A" w14:textId="77777777" w:rsidR="00A37425" w:rsidRPr="00A564B4" w:rsidRDefault="00A37425" w:rsidP="00BB208B">
            <w:pPr>
              <w:pStyle w:val="TAL"/>
              <w:rPr>
                <w:lang w:eastAsia="zh-CN"/>
              </w:rPr>
            </w:pPr>
            <w:r w:rsidRPr="00A564B4">
              <w:rPr>
                <w:lang w:eastAsia="zh-CN"/>
              </w:rPr>
              <w:t>Rel-10 to Rel-14</w:t>
            </w:r>
          </w:p>
        </w:tc>
        <w:tc>
          <w:tcPr>
            <w:tcW w:w="1148" w:type="dxa"/>
            <w:tcBorders>
              <w:top w:val="nil"/>
              <w:left w:val="nil"/>
              <w:bottom w:val="single" w:sz="4" w:space="0" w:color="auto"/>
              <w:right w:val="single" w:sz="4" w:space="0" w:color="auto"/>
            </w:tcBorders>
            <w:shd w:val="clear" w:color="auto" w:fill="auto"/>
          </w:tcPr>
          <w:p w14:paraId="3CDFEF75" w14:textId="77777777" w:rsidR="00A37425" w:rsidRPr="00A564B4" w:rsidRDefault="00A37425" w:rsidP="00BB208B">
            <w:pPr>
              <w:pStyle w:val="TAL"/>
              <w:rPr>
                <w:lang w:eastAsia="zh-CN"/>
              </w:rPr>
            </w:pPr>
            <w:r w:rsidRPr="00A564B4">
              <w:rPr>
                <w:lang w:eastAsia="zh-CN"/>
              </w:rPr>
              <w:t>C25</w:t>
            </w:r>
          </w:p>
        </w:tc>
        <w:tc>
          <w:tcPr>
            <w:tcW w:w="2257" w:type="dxa"/>
            <w:gridSpan w:val="2"/>
            <w:tcBorders>
              <w:top w:val="nil"/>
              <w:left w:val="nil"/>
              <w:bottom w:val="single" w:sz="4" w:space="0" w:color="auto"/>
              <w:right w:val="single" w:sz="4" w:space="0" w:color="auto"/>
            </w:tcBorders>
            <w:shd w:val="clear" w:color="auto" w:fill="auto"/>
          </w:tcPr>
          <w:p w14:paraId="75F23B09" w14:textId="77777777" w:rsidR="00A37425" w:rsidRPr="00A564B4" w:rsidRDefault="00A37425" w:rsidP="00BB208B">
            <w:pPr>
              <w:pStyle w:val="TAL"/>
              <w:rPr>
                <w:lang w:eastAsia="zh-CN"/>
              </w:rPr>
            </w:pPr>
            <w:r w:rsidRPr="00A564B4">
              <w:rPr>
                <w:lang w:eastAsia="zh-CN"/>
              </w:rPr>
              <w:t>UE supporting E-UTRA FDD and Feature Group Indicator 103</w:t>
            </w:r>
          </w:p>
        </w:tc>
        <w:tc>
          <w:tcPr>
            <w:tcW w:w="1712" w:type="dxa"/>
            <w:tcBorders>
              <w:top w:val="nil"/>
              <w:left w:val="nil"/>
              <w:right w:val="single" w:sz="4" w:space="0" w:color="auto"/>
            </w:tcBorders>
          </w:tcPr>
          <w:p w14:paraId="68CFB8CF"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right w:val="single" w:sz="4" w:space="0" w:color="auto"/>
            </w:tcBorders>
          </w:tcPr>
          <w:p w14:paraId="03F1D6D0"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FCA9578" w14:textId="77777777" w:rsidR="00A37425" w:rsidRPr="00A564B4" w:rsidRDefault="00A37425" w:rsidP="00BB208B">
            <w:pPr>
              <w:pStyle w:val="TAL"/>
              <w:rPr>
                <w:lang w:eastAsia="ko-KR"/>
              </w:rPr>
            </w:pPr>
          </w:p>
        </w:tc>
      </w:tr>
      <w:tr w:rsidR="00A37425" w:rsidRPr="00A564B4" w14:paraId="35001B4E"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0C8874D9"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69F7582F"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50FEFB7C"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610299EA" w14:textId="77777777" w:rsidR="00A37425" w:rsidRPr="00A564B4" w:rsidRDefault="00A37425" w:rsidP="00BB208B">
            <w:pPr>
              <w:pStyle w:val="TAL"/>
              <w:rPr>
                <w:lang w:eastAsia="zh-CN"/>
              </w:rPr>
            </w:pPr>
            <w:r w:rsidRPr="00A564B4">
              <w:rPr>
                <w:lang w:eastAsia="zh-CN"/>
              </w:rPr>
              <w:t>C25m</w:t>
            </w:r>
          </w:p>
        </w:tc>
        <w:tc>
          <w:tcPr>
            <w:tcW w:w="2257" w:type="dxa"/>
            <w:gridSpan w:val="2"/>
            <w:tcBorders>
              <w:top w:val="nil"/>
              <w:left w:val="nil"/>
              <w:bottom w:val="single" w:sz="4" w:space="0" w:color="auto"/>
              <w:right w:val="single" w:sz="4" w:space="0" w:color="auto"/>
            </w:tcBorders>
            <w:shd w:val="clear" w:color="auto" w:fill="auto"/>
          </w:tcPr>
          <w:p w14:paraId="3BD785FE" w14:textId="77777777" w:rsidR="00A37425" w:rsidRPr="00A564B4" w:rsidRDefault="00A37425" w:rsidP="00BB208B">
            <w:pPr>
              <w:pStyle w:val="TAL"/>
              <w:rPr>
                <w:lang w:eastAsia="zh-TW"/>
              </w:rPr>
            </w:pPr>
            <w:r w:rsidRPr="00A564B4">
              <w:rPr>
                <w:lang w:eastAsia="zh-CN"/>
              </w:rPr>
              <w:t xml:space="preserve">UE supporting E-UTRA FDD and Feature Group Indicator 103 and </w:t>
            </w:r>
            <w:r w:rsidRPr="00A564B4">
              <w:rPr>
                <w:lang w:eastAsia="zh-TW"/>
              </w:rPr>
              <w:t>((UE Category &lt; 8 or 8 &lt; UE</w:t>
            </w:r>
            <w:r w:rsidRPr="00A564B4">
              <w:rPr>
                <w:lang w:eastAsia="zh-CN"/>
              </w:rPr>
              <w:t xml:space="preserve"> Category &lt; 11) and (UE DL Category &lt; 11 or UE DL Category = 13 )</w:t>
            </w:r>
            <w:r w:rsidRPr="00A564B4">
              <w:rPr>
                <w:lang w:eastAsia="zh-TW"/>
              </w:rPr>
              <w:t xml:space="preserve">), </w:t>
            </w:r>
          </w:p>
          <w:p w14:paraId="563C2EE6" w14:textId="77777777" w:rsidR="00A37425" w:rsidRPr="00A564B4" w:rsidRDefault="00A37425" w:rsidP="00BB208B">
            <w:pPr>
              <w:pStyle w:val="TAL"/>
              <w:rPr>
                <w:lang w:eastAsia="zh-CN"/>
              </w:rPr>
            </w:pPr>
            <w:r w:rsidRPr="00A564B4">
              <w:rPr>
                <w:lang w:eastAsia="zh-TW"/>
              </w:rPr>
              <w:t xml:space="preserve">or </w:t>
            </w:r>
            <w:r w:rsidRPr="00A564B4">
              <w:rPr>
                <w:lang w:eastAsia="zh-CN"/>
              </w:rPr>
              <w:t xml:space="preserve">UE supporting E-UTRA FDD 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5DE00E49"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7790F376"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ED8FA1E" w14:textId="77777777" w:rsidR="00A37425" w:rsidRPr="00A564B4" w:rsidRDefault="00A37425" w:rsidP="00BB208B">
            <w:pPr>
              <w:pStyle w:val="TAL"/>
              <w:rPr>
                <w:lang w:eastAsia="ko-KR"/>
              </w:rPr>
            </w:pPr>
            <w:r w:rsidRPr="00A564B4">
              <w:rPr>
                <w:lang w:eastAsia="ko-KR"/>
              </w:rPr>
              <w:t>Note 6</w:t>
            </w:r>
          </w:p>
        </w:tc>
      </w:tr>
      <w:tr w:rsidR="00A37425" w:rsidRPr="00A564B4" w14:paraId="4D34B88B"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602440F9" w14:textId="77777777" w:rsidR="00A37425" w:rsidRPr="00A564B4" w:rsidRDefault="00A37425" w:rsidP="00BB208B">
            <w:pPr>
              <w:pStyle w:val="TAL"/>
              <w:rPr>
                <w:lang w:eastAsia="zh-CN"/>
              </w:rPr>
            </w:pPr>
            <w:r w:rsidRPr="00A564B4">
              <w:t>8.3.1.1.1_H</w:t>
            </w:r>
          </w:p>
        </w:tc>
        <w:tc>
          <w:tcPr>
            <w:tcW w:w="4331" w:type="dxa"/>
            <w:tcBorders>
              <w:top w:val="nil"/>
              <w:left w:val="nil"/>
              <w:right w:val="single" w:sz="4" w:space="0" w:color="auto"/>
            </w:tcBorders>
            <w:shd w:val="clear" w:color="auto" w:fill="auto"/>
          </w:tcPr>
          <w:p w14:paraId="69DD6ECA" w14:textId="77777777" w:rsidR="00A37425" w:rsidRPr="00A564B4" w:rsidRDefault="00A37425" w:rsidP="00BB208B">
            <w:pPr>
              <w:pStyle w:val="TAL"/>
              <w:rPr>
                <w:lang w:eastAsia="zh-CN"/>
              </w:rPr>
            </w:pPr>
            <w:r w:rsidRPr="00A564B4">
              <w:rPr>
                <w:lang w:eastAsia="zh-CN"/>
              </w:rPr>
              <w:t>FDD PDSCH Single-layer Spatial Multiplexing on antenna ports 7 or 8 without a simultaneous transmission for eDL-MIMO for 256QAM in DL</w:t>
            </w:r>
          </w:p>
        </w:tc>
        <w:tc>
          <w:tcPr>
            <w:tcW w:w="978" w:type="dxa"/>
            <w:gridSpan w:val="2"/>
            <w:tcBorders>
              <w:top w:val="nil"/>
              <w:left w:val="nil"/>
              <w:bottom w:val="single" w:sz="4" w:space="0" w:color="auto"/>
              <w:right w:val="single" w:sz="4" w:space="0" w:color="auto"/>
            </w:tcBorders>
            <w:shd w:val="clear" w:color="auto" w:fill="auto"/>
          </w:tcPr>
          <w:p w14:paraId="6EF02F85" w14:textId="77777777" w:rsidR="00A37425" w:rsidRPr="00A564B4" w:rsidRDefault="00A37425" w:rsidP="00BB208B">
            <w:pPr>
              <w:pStyle w:val="TAL"/>
              <w:rPr>
                <w:lang w:eastAsia="zh-CN"/>
              </w:rPr>
            </w:pPr>
            <w:r w:rsidRPr="00A564B4">
              <w:rPr>
                <w:lang w:eastAsia="zh-CN"/>
              </w:rPr>
              <w:t>Rel-12 to Rel-14</w:t>
            </w:r>
          </w:p>
        </w:tc>
        <w:tc>
          <w:tcPr>
            <w:tcW w:w="1148" w:type="dxa"/>
            <w:tcBorders>
              <w:top w:val="nil"/>
              <w:left w:val="nil"/>
              <w:bottom w:val="single" w:sz="4" w:space="0" w:color="auto"/>
              <w:right w:val="single" w:sz="4" w:space="0" w:color="auto"/>
            </w:tcBorders>
            <w:shd w:val="clear" w:color="auto" w:fill="auto"/>
          </w:tcPr>
          <w:p w14:paraId="0F5BEFFD" w14:textId="77777777" w:rsidR="00A37425" w:rsidRPr="00A564B4" w:rsidRDefault="00A37425" w:rsidP="00BB208B">
            <w:pPr>
              <w:pStyle w:val="TAL"/>
              <w:rPr>
                <w:lang w:eastAsia="zh-CN"/>
              </w:rPr>
            </w:pPr>
            <w:r w:rsidRPr="00A564B4">
              <w:rPr>
                <w:lang w:eastAsia="zh-CN"/>
              </w:rPr>
              <w:t>C25h</w:t>
            </w:r>
          </w:p>
        </w:tc>
        <w:tc>
          <w:tcPr>
            <w:tcW w:w="2257" w:type="dxa"/>
            <w:gridSpan w:val="2"/>
            <w:tcBorders>
              <w:top w:val="nil"/>
              <w:left w:val="nil"/>
              <w:bottom w:val="single" w:sz="4" w:space="0" w:color="auto"/>
              <w:right w:val="single" w:sz="4" w:space="0" w:color="auto"/>
            </w:tcBorders>
            <w:shd w:val="clear" w:color="auto" w:fill="auto"/>
          </w:tcPr>
          <w:p w14:paraId="55127B53" w14:textId="77777777" w:rsidR="00A37425" w:rsidRPr="00A564B4" w:rsidRDefault="00A37425" w:rsidP="00BB208B">
            <w:pPr>
              <w:pStyle w:val="TAL"/>
              <w:rPr>
                <w:lang w:eastAsia="zh-CN"/>
              </w:rPr>
            </w:pPr>
            <w:r w:rsidRPr="00A564B4">
              <w:rPr>
                <w:lang w:eastAsia="zh-CN"/>
              </w:rPr>
              <w:t>UE supporting E-UTRA FDD and eDL-MIMO and 256QAM in DL and Feature Group Indicator 103</w:t>
            </w:r>
          </w:p>
        </w:tc>
        <w:tc>
          <w:tcPr>
            <w:tcW w:w="1712" w:type="dxa"/>
            <w:tcBorders>
              <w:top w:val="nil"/>
              <w:left w:val="nil"/>
              <w:right w:val="single" w:sz="4" w:space="0" w:color="auto"/>
            </w:tcBorders>
          </w:tcPr>
          <w:p w14:paraId="411204C1" w14:textId="77777777" w:rsidR="00A37425" w:rsidRPr="00A564B4" w:rsidRDefault="00A37425" w:rsidP="00BB208B">
            <w:pPr>
              <w:pStyle w:val="TAL"/>
              <w:rPr>
                <w:lang w:eastAsia="ko-KR"/>
              </w:rPr>
            </w:pPr>
          </w:p>
        </w:tc>
        <w:tc>
          <w:tcPr>
            <w:tcW w:w="1084" w:type="dxa"/>
            <w:gridSpan w:val="2"/>
            <w:tcBorders>
              <w:top w:val="nil"/>
              <w:left w:val="single" w:sz="4" w:space="0" w:color="auto"/>
              <w:right w:val="single" w:sz="4" w:space="0" w:color="auto"/>
            </w:tcBorders>
          </w:tcPr>
          <w:p w14:paraId="6B4D45A4"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E758324" w14:textId="77777777" w:rsidR="00A37425" w:rsidRPr="00A564B4" w:rsidRDefault="00A37425" w:rsidP="00BB208B">
            <w:pPr>
              <w:pStyle w:val="TAL"/>
              <w:rPr>
                <w:lang w:eastAsia="ko-KR"/>
              </w:rPr>
            </w:pPr>
          </w:p>
        </w:tc>
      </w:tr>
      <w:tr w:rsidR="00A37425" w:rsidRPr="00A564B4" w14:paraId="79F5531B"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A989CBC" w14:textId="77777777" w:rsidR="00A37425" w:rsidRPr="00A564B4" w:rsidRDefault="00A37425" w:rsidP="00BB208B">
            <w:pPr>
              <w:pStyle w:val="TAL"/>
            </w:pPr>
          </w:p>
        </w:tc>
        <w:tc>
          <w:tcPr>
            <w:tcW w:w="4331" w:type="dxa"/>
            <w:tcBorders>
              <w:left w:val="nil"/>
              <w:bottom w:val="single" w:sz="4" w:space="0" w:color="auto"/>
              <w:right w:val="single" w:sz="4" w:space="0" w:color="auto"/>
            </w:tcBorders>
            <w:shd w:val="clear" w:color="auto" w:fill="auto"/>
          </w:tcPr>
          <w:p w14:paraId="4BC1DC3F"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672B31C7"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7F2197C6" w14:textId="77777777" w:rsidR="00A37425" w:rsidRPr="00A564B4" w:rsidRDefault="00A37425" w:rsidP="00BB208B">
            <w:pPr>
              <w:pStyle w:val="TAL"/>
              <w:rPr>
                <w:lang w:eastAsia="zh-CN"/>
              </w:rPr>
            </w:pPr>
            <w:r w:rsidRPr="00A564B4">
              <w:rPr>
                <w:lang w:eastAsia="zh-CN"/>
              </w:rPr>
              <w:t>C25hm</w:t>
            </w:r>
          </w:p>
        </w:tc>
        <w:tc>
          <w:tcPr>
            <w:tcW w:w="2257" w:type="dxa"/>
            <w:gridSpan w:val="2"/>
            <w:tcBorders>
              <w:top w:val="nil"/>
              <w:left w:val="nil"/>
              <w:bottom w:val="single" w:sz="4" w:space="0" w:color="auto"/>
              <w:right w:val="single" w:sz="4" w:space="0" w:color="auto"/>
            </w:tcBorders>
            <w:shd w:val="clear" w:color="auto" w:fill="auto"/>
          </w:tcPr>
          <w:p w14:paraId="46C88A21" w14:textId="77777777" w:rsidR="00A37425" w:rsidRPr="00A564B4" w:rsidRDefault="00A37425" w:rsidP="00BB208B">
            <w:pPr>
              <w:pStyle w:val="TAL"/>
              <w:rPr>
                <w:lang w:eastAsia="zh-TW"/>
              </w:rPr>
            </w:pPr>
            <w:r w:rsidRPr="00A564B4">
              <w:rPr>
                <w:lang w:eastAsia="zh-CN"/>
              </w:rPr>
              <w:t xml:space="preserve">UE supporting E-UTRA FDD and eDL-MIMO and 256QAM in DL and Feature Group Indicator 103 and </w:t>
            </w:r>
            <w:r w:rsidRPr="00A564B4">
              <w:rPr>
                <w:lang w:eastAsia="zh-TW"/>
              </w:rPr>
              <w:t xml:space="preserve">((UE Category &lt; 8 </w:t>
            </w:r>
            <w:r w:rsidRPr="00A564B4">
              <w:rPr>
                <w:lang w:eastAsia="zh-CN"/>
              </w:rPr>
              <w:t>or</w:t>
            </w:r>
            <w:r w:rsidRPr="00A564B4">
              <w:rPr>
                <w:lang w:eastAsia="zh-TW"/>
              </w:rPr>
              <w:t xml:space="preserve"> 8 &lt; UE</w:t>
            </w:r>
            <w:r w:rsidRPr="00A564B4">
              <w:rPr>
                <w:lang w:eastAsia="zh-CN"/>
              </w:rPr>
              <w:t xml:space="preserve"> Category &lt; 11) and (UE DL Category &lt; 11 or UE DL Category = 13 )</w:t>
            </w:r>
            <w:r w:rsidRPr="00A564B4">
              <w:rPr>
                <w:lang w:eastAsia="zh-TW"/>
              </w:rPr>
              <w:t>),</w:t>
            </w:r>
          </w:p>
          <w:p w14:paraId="1667EFEE" w14:textId="77777777" w:rsidR="00A37425" w:rsidRPr="00A564B4" w:rsidRDefault="00A37425" w:rsidP="00BB208B">
            <w:pPr>
              <w:pStyle w:val="TAL"/>
              <w:rPr>
                <w:lang w:eastAsia="zh-CN"/>
              </w:rPr>
            </w:pPr>
            <w:r w:rsidRPr="00A564B4">
              <w:rPr>
                <w:lang w:eastAsia="zh-TW"/>
              </w:rPr>
              <w:t xml:space="preserve">or </w:t>
            </w:r>
            <w:r w:rsidRPr="00A564B4">
              <w:rPr>
                <w:lang w:eastAsia="zh-CN"/>
              </w:rPr>
              <w:t xml:space="preserve">UE supporting E-UTRA FDD and eDL-MIMO and 256QAM in DL 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2C6C2C11"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4CE36144"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A17466B" w14:textId="77777777" w:rsidR="00A37425" w:rsidRPr="00A564B4" w:rsidRDefault="00A37425" w:rsidP="00BB208B">
            <w:pPr>
              <w:pStyle w:val="TAL"/>
              <w:rPr>
                <w:lang w:eastAsia="ko-KR"/>
              </w:rPr>
            </w:pPr>
            <w:r w:rsidRPr="00A564B4">
              <w:rPr>
                <w:lang w:eastAsia="ko-KR"/>
              </w:rPr>
              <w:t>Note 6</w:t>
            </w:r>
          </w:p>
        </w:tc>
      </w:tr>
      <w:tr w:rsidR="00A37425" w:rsidRPr="00A564B4" w14:paraId="7ABDB69A"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538223A6" w14:textId="77777777" w:rsidR="00A37425" w:rsidRPr="00A564B4" w:rsidRDefault="00A37425" w:rsidP="00BB208B">
            <w:pPr>
              <w:pStyle w:val="TAL"/>
              <w:rPr>
                <w:lang w:eastAsia="zh-CN"/>
              </w:rPr>
            </w:pPr>
            <w:r w:rsidRPr="00A564B4">
              <w:rPr>
                <w:lang w:eastAsia="zh-CN"/>
              </w:rPr>
              <w:t>8.3.1.1.2_D</w:t>
            </w:r>
          </w:p>
        </w:tc>
        <w:tc>
          <w:tcPr>
            <w:tcW w:w="4331" w:type="dxa"/>
            <w:tcBorders>
              <w:top w:val="nil"/>
              <w:left w:val="nil"/>
              <w:right w:val="single" w:sz="4" w:space="0" w:color="auto"/>
            </w:tcBorders>
            <w:shd w:val="clear" w:color="auto" w:fill="auto"/>
          </w:tcPr>
          <w:p w14:paraId="429E866C" w14:textId="77777777" w:rsidR="00A37425" w:rsidRPr="00A564B4" w:rsidRDefault="00A37425" w:rsidP="00BB208B">
            <w:pPr>
              <w:pStyle w:val="TAL"/>
              <w:rPr>
                <w:lang w:eastAsia="zh-CN"/>
              </w:rPr>
            </w:pPr>
            <w:r w:rsidRPr="00A564B4">
              <w:rPr>
                <w:lang w:eastAsia="zh-CN"/>
              </w:rPr>
              <w:t>FDD PDSCH Single-layer Spatial Multiplexing on antenna ports 7 or 8 with a simultaneous transmission for eDL-MIMO</w:t>
            </w:r>
          </w:p>
        </w:tc>
        <w:tc>
          <w:tcPr>
            <w:tcW w:w="978" w:type="dxa"/>
            <w:gridSpan w:val="2"/>
            <w:tcBorders>
              <w:top w:val="nil"/>
              <w:left w:val="nil"/>
              <w:bottom w:val="single" w:sz="4" w:space="0" w:color="auto"/>
              <w:right w:val="single" w:sz="4" w:space="0" w:color="auto"/>
            </w:tcBorders>
            <w:shd w:val="clear" w:color="auto" w:fill="auto"/>
          </w:tcPr>
          <w:p w14:paraId="5697C562" w14:textId="77777777" w:rsidR="00A37425" w:rsidRPr="00A564B4" w:rsidRDefault="00A37425" w:rsidP="00BB208B">
            <w:pPr>
              <w:pStyle w:val="TAL"/>
              <w:rPr>
                <w:lang w:eastAsia="zh-CN"/>
              </w:rPr>
            </w:pPr>
            <w:r w:rsidRPr="00A564B4">
              <w:rPr>
                <w:lang w:eastAsia="zh-CN"/>
              </w:rPr>
              <w:t>Rel-10 to Rel-14</w:t>
            </w:r>
          </w:p>
        </w:tc>
        <w:tc>
          <w:tcPr>
            <w:tcW w:w="1148" w:type="dxa"/>
            <w:tcBorders>
              <w:top w:val="nil"/>
              <w:left w:val="nil"/>
              <w:bottom w:val="single" w:sz="4" w:space="0" w:color="auto"/>
              <w:right w:val="single" w:sz="4" w:space="0" w:color="auto"/>
            </w:tcBorders>
            <w:shd w:val="clear" w:color="auto" w:fill="auto"/>
          </w:tcPr>
          <w:p w14:paraId="177C2CE0" w14:textId="77777777" w:rsidR="00A37425" w:rsidRPr="00A564B4" w:rsidRDefault="00A37425" w:rsidP="00BB208B">
            <w:pPr>
              <w:pStyle w:val="TAL"/>
              <w:rPr>
                <w:lang w:eastAsia="zh-CN"/>
              </w:rPr>
            </w:pPr>
            <w:r w:rsidRPr="00A564B4">
              <w:rPr>
                <w:lang w:eastAsia="zh-CN"/>
              </w:rPr>
              <w:t>C25</w:t>
            </w:r>
          </w:p>
        </w:tc>
        <w:tc>
          <w:tcPr>
            <w:tcW w:w="2257" w:type="dxa"/>
            <w:gridSpan w:val="2"/>
            <w:tcBorders>
              <w:top w:val="nil"/>
              <w:left w:val="nil"/>
              <w:bottom w:val="single" w:sz="4" w:space="0" w:color="auto"/>
              <w:right w:val="single" w:sz="4" w:space="0" w:color="auto"/>
            </w:tcBorders>
            <w:shd w:val="clear" w:color="auto" w:fill="auto"/>
          </w:tcPr>
          <w:p w14:paraId="11D252E9" w14:textId="77777777" w:rsidR="00A37425" w:rsidRPr="00A564B4" w:rsidRDefault="00A37425" w:rsidP="00BB208B">
            <w:pPr>
              <w:pStyle w:val="TAL"/>
              <w:rPr>
                <w:lang w:eastAsia="zh-CN"/>
              </w:rPr>
            </w:pPr>
            <w:r w:rsidRPr="00A564B4">
              <w:rPr>
                <w:lang w:eastAsia="zh-CN"/>
              </w:rPr>
              <w:t>UE supporting E-UTRA FDD and Feature Group Indicator 103</w:t>
            </w:r>
          </w:p>
        </w:tc>
        <w:tc>
          <w:tcPr>
            <w:tcW w:w="1712" w:type="dxa"/>
            <w:tcBorders>
              <w:top w:val="nil"/>
              <w:left w:val="nil"/>
              <w:right w:val="single" w:sz="4" w:space="0" w:color="auto"/>
            </w:tcBorders>
          </w:tcPr>
          <w:p w14:paraId="4CC37DB3"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right w:val="single" w:sz="4" w:space="0" w:color="auto"/>
            </w:tcBorders>
          </w:tcPr>
          <w:p w14:paraId="02BA19B1"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87850BA" w14:textId="77777777" w:rsidR="00A37425" w:rsidRPr="00A564B4" w:rsidRDefault="00A37425" w:rsidP="00BB208B">
            <w:pPr>
              <w:pStyle w:val="TAL"/>
              <w:rPr>
                <w:lang w:eastAsia="ko-KR"/>
              </w:rPr>
            </w:pPr>
          </w:p>
        </w:tc>
      </w:tr>
      <w:tr w:rsidR="00A37425" w:rsidRPr="00A564B4" w14:paraId="0A5FA8D2"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5B132A47"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0949DB36"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716B4BEE"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3C4CD4D5" w14:textId="77777777" w:rsidR="00A37425" w:rsidRPr="00A564B4" w:rsidRDefault="00A37425" w:rsidP="00BB208B">
            <w:pPr>
              <w:pStyle w:val="TAL"/>
              <w:rPr>
                <w:lang w:eastAsia="zh-CN"/>
              </w:rPr>
            </w:pPr>
            <w:r w:rsidRPr="00A564B4">
              <w:rPr>
                <w:lang w:eastAsia="zh-CN"/>
              </w:rPr>
              <w:t>C25m</w:t>
            </w:r>
          </w:p>
        </w:tc>
        <w:tc>
          <w:tcPr>
            <w:tcW w:w="2257" w:type="dxa"/>
            <w:gridSpan w:val="2"/>
            <w:tcBorders>
              <w:top w:val="nil"/>
              <w:left w:val="nil"/>
              <w:bottom w:val="single" w:sz="4" w:space="0" w:color="auto"/>
              <w:right w:val="single" w:sz="4" w:space="0" w:color="auto"/>
            </w:tcBorders>
            <w:shd w:val="clear" w:color="auto" w:fill="auto"/>
          </w:tcPr>
          <w:p w14:paraId="6A8DD474" w14:textId="77777777" w:rsidR="00A37425" w:rsidRPr="00A564B4" w:rsidRDefault="00A37425" w:rsidP="00BB208B">
            <w:pPr>
              <w:pStyle w:val="TAL"/>
              <w:rPr>
                <w:lang w:eastAsia="zh-TW"/>
              </w:rPr>
            </w:pPr>
            <w:r w:rsidRPr="00A564B4">
              <w:rPr>
                <w:lang w:eastAsia="zh-CN"/>
              </w:rPr>
              <w:t xml:space="preserve">UE supporting E-UTRA FDD and Feature Group Indicator 103 and </w:t>
            </w:r>
            <w:r w:rsidRPr="00A564B4">
              <w:rPr>
                <w:lang w:eastAsia="zh-TW"/>
              </w:rPr>
              <w:t>((UE Category &lt; 8 or 8 &lt; UE</w:t>
            </w:r>
            <w:r w:rsidRPr="00A564B4">
              <w:rPr>
                <w:lang w:eastAsia="zh-CN"/>
              </w:rPr>
              <w:t xml:space="preserve"> Category &lt; 11) and (UE DL Category &lt; 11 or UE DL Category = 13 )</w:t>
            </w:r>
            <w:r w:rsidRPr="00A564B4">
              <w:rPr>
                <w:lang w:eastAsia="zh-TW"/>
              </w:rPr>
              <w:t>),</w:t>
            </w:r>
          </w:p>
          <w:p w14:paraId="5E1C679D" w14:textId="77777777" w:rsidR="00A37425" w:rsidRPr="00A564B4" w:rsidRDefault="00A37425" w:rsidP="00BB208B">
            <w:pPr>
              <w:pStyle w:val="TAL"/>
              <w:rPr>
                <w:lang w:eastAsia="zh-CN"/>
              </w:rPr>
            </w:pPr>
            <w:r w:rsidRPr="00A564B4">
              <w:rPr>
                <w:lang w:eastAsia="zh-TW"/>
              </w:rPr>
              <w:t xml:space="preserve">or </w:t>
            </w:r>
            <w:r w:rsidRPr="00A564B4">
              <w:rPr>
                <w:lang w:eastAsia="zh-CN"/>
              </w:rPr>
              <w:t xml:space="preserve">UE supporting E-UTRA FDD 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02BFED72"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1804E81D"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F494EC6" w14:textId="77777777" w:rsidR="00A37425" w:rsidRPr="00A564B4" w:rsidRDefault="00A37425" w:rsidP="00BB208B">
            <w:pPr>
              <w:pStyle w:val="TAL"/>
              <w:rPr>
                <w:lang w:eastAsia="ko-KR"/>
              </w:rPr>
            </w:pPr>
            <w:r w:rsidRPr="00A564B4">
              <w:rPr>
                <w:lang w:eastAsia="ko-KR"/>
              </w:rPr>
              <w:t>Note 6</w:t>
            </w:r>
          </w:p>
        </w:tc>
      </w:tr>
      <w:tr w:rsidR="00A37425" w:rsidRPr="00A564B4" w14:paraId="7A0FE27A"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12DC3E2F" w14:textId="77777777" w:rsidR="00A37425" w:rsidRPr="00A564B4" w:rsidRDefault="00A37425" w:rsidP="00BB208B">
            <w:pPr>
              <w:pStyle w:val="TAL"/>
              <w:rPr>
                <w:lang w:eastAsia="zh-CN"/>
              </w:rPr>
            </w:pPr>
            <w:r w:rsidRPr="00A564B4">
              <w:rPr>
                <w:lang w:eastAsia="zh-CN"/>
              </w:rPr>
              <w:t>8.3.1.1.3</w:t>
            </w:r>
          </w:p>
        </w:tc>
        <w:tc>
          <w:tcPr>
            <w:tcW w:w="4331" w:type="dxa"/>
            <w:tcBorders>
              <w:top w:val="nil"/>
              <w:left w:val="nil"/>
              <w:right w:val="single" w:sz="4" w:space="0" w:color="auto"/>
            </w:tcBorders>
            <w:shd w:val="clear" w:color="auto" w:fill="auto"/>
          </w:tcPr>
          <w:p w14:paraId="264A45E7" w14:textId="77777777" w:rsidR="00A37425" w:rsidRPr="00A564B4" w:rsidRDefault="00A37425" w:rsidP="00BB208B">
            <w:pPr>
              <w:pStyle w:val="TAL"/>
              <w:rPr>
                <w:lang w:eastAsia="zh-CN"/>
              </w:rPr>
            </w:pPr>
            <w:r w:rsidRPr="00A564B4">
              <w:rPr>
                <w:rFonts w:cs="Arial"/>
                <w:szCs w:val="16"/>
              </w:rPr>
              <w:t xml:space="preserve">FDD PDSCH Single-layer Spatial Multiplexing on antenna ports 7 or 8 with TM9 Interference Model </w:t>
            </w:r>
            <w:r w:rsidRPr="00A564B4">
              <w:rPr>
                <w:rFonts w:cs="Arial"/>
                <w:szCs w:val="16"/>
                <w:lang w:eastAsia="zh-CN"/>
              </w:rPr>
              <w:t>-</w:t>
            </w:r>
            <w:r w:rsidRPr="00A564B4">
              <w:rPr>
                <w:rFonts w:cs="Arial"/>
                <w:szCs w:val="16"/>
              </w:rPr>
              <w:t xml:space="preserve"> Enhanced Performance Requirement Type A</w:t>
            </w:r>
          </w:p>
        </w:tc>
        <w:tc>
          <w:tcPr>
            <w:tcW w:w="978" w:type="dxa"/>
            <w:gridSpan w:val="2"/>
            <w:tcBorders>
              <w:top w:val="nil"/>
              <w:left w:val="nil"/>
              <w:bottom w:val="single" w:sz="4" w:space="0" w:color="auto"/>
              <w:right w:val="single" w:sz="4" w:space="0" w:color="auto"/>
            </w:tcBorders>
            <w:shd w:val="clear" w:color="auto" w:fill="auto"/>
          </w:tcPr>
          <w:p w14:paraId="0A686492" w14:textId="77777777" w:rsidR="00A37425" w:rsidRPr="00A564B4" w:rsidRDefault="00A37425" w:rsidP="00BB208B">
            <w:pPr>
              <w:pStyle w:val="TAL"/>
              <w:rPr>
                <w:lang w:eastAsia="zh-CN"/>
              </w:rPr>
            </w:pPr>
            <w:r w:rsidRPr="00A564B4">
              <w:rPr>
                <w:lang w:eastAsia="zh-CN"/>
              </w:rPr>
              <w:t>Rel-11 to Rel-14</w:t>
            </w:r>
          </w:p>
        </w:tc>
        <w:tc>
          <w:tcPr>
            <w:tcW w:w="1148" w:type="dxa"/>
            <w:tcBorders>
              <w:top w:val="nil"/>
              <w:left w:val="nil"/>
              <w:bottom w:val="single" w:sz="4" w:space="0" w:color="auto"/>
              <w:right w:val="single" w:sz="4" w:space="0" w:color="auto"/>
            </w:tcBorders>
            <w:shd w:val="clear" w:color="auto" w:fill="auto"/>
          </w:tcPr>
          <w:p w14:paraId="61E6EA9C" w14:textId="77777777" w:rsidR="00A37425" w:rsidRPr="00A564B4" w:rsidRDefault="00A37425" w:rsidP="00BB208B">
            <w:pPr>
              <w:pStyle w:val="TAL"/>
              <w:rPr>
                <w:lang w:eastAsia="zh-CN"/>
              </w:rPr>
            </w:pPr>
            <w:r w:rsidRPr="00A564B4">
              <w:rPr>
                <w:lang w:eastAsia="zh-CN"/>
              </w:rPr>
              <w:t>C40</w:t>
            </w:r>
          </w:p>
        </w:tc>
        <w:tc>
          <w:tcPr>
            <w:tcW w:w="2257" w:type="dxa"/>
            <w:gridSpan w:val="2"/>
            <w:tcBorders>
              <w:top w:val="nil"/>
              <w:left w:val="nil"/>
              <w:bottom w:val="single" w:sz="4" w:space="0" w:color="auto"/>
              <w:right w:val="single" w:sz="4" w:space="0" w:color="auto"/>
            </w:tcBorders>
            <w:shd w:val="clear" w:color="auto" w:fill="auto"/>
          </w:tcPr>
          <w:p w14:paraId="72C35E00" w14:textId="77777777" w:rsidR="00A37425" w:rsidRPr="00A564B4" w:rsidRDefault="00A37425" w:rsidP="00BB208B">
            <w:pPr>
              <w:pStyle w:val="TAL"/>
              <w:rPr>
                <w:lang w:eastAsia="zh-CN"/>
              </w:rPr>
            </w:pPr>
            <w:r w:rsidRPr="00A564B4">
              <w:rPr>
                <w:lang w:eastAsia="zh-CN"/>
              </w:rPr>
              <w:t>UE supporting E-UTRA FDD and Feature Group Indictor 103 and supporting the enhanced performance requirements type A for LTE</w:t>
            </w:r>
          </w:p>
        </w:tc>
        <w:tc>
          <w:tcPr>
            <w:tcW w:w="1712" w:type="dxa"/>
            <w:tcBorders>
              <w:top w:val="nil"/>
              <w:left w:val="nil"/>
              <w:right w:val="single" w:sz="4" w:space="0" w:color="auto"/>
            </w:tcBorders>
          </w:tcPr>
          <w:p w14:paraId="4BFA2574"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right w:val="single" w:sz="4" w:space="0" w:color="auto"/>
            </w:tcBorders>
          </w:tcPr>
          <w:p w14:paraId="567BABEE"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17FACAA" w14:textId="77777777" w:rsidR="00A37425" w:rsidRPr="00A564B4" w:rsidRDefault="00A37425" w:rsidP="00BB208B">
            <w:pPr>
              <w:pStyle w:val="TAL"/>
              <w:rPr>
                <w:lang w:eastAsia="ko-KR"/>
              </w:rPr>
            </w:pPr>
          </w:p>
        </w:tc>
      </w:tr>
      <w:tr w:rsidR="00A37425" w:rsidRPr="00A564B4" w14:paraId="34D7F627"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4E7051AA"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45F9BD9A" w14:textId="77777777" w:rsidR="00A37425" w:rsidRPr="00A564B4" w:rsidRDefault="00A37425" w:rsidP="00BB208B">
            <w:pPr>
              <w:pStyle w:val="TAL"/>
              <w:rPr>
                <w:rFonts w:cs="Arial"/>
                <w:szCs w:val="16"/>
              </w:rPr>
            </w:pPr>
          </w:p>
        </w:tc>
        <w:tc>
          <w:tcPr>
            <w:tcW w:w="978" w:type="dxa"/>
            <w:gridSpan w:val="2"/>
            <w:tcBorders>
              <w:top w:val="nil"/>
              <w:left w:val="nil"/>
              <w:bottom w:val="single" w:sz="4" w:space="0" w:color="auto"/>
              <w:right w:val="single" w:sz="4" w:space="0" w:color="auto"/>
            </w:tcBorders>
            <w:shd w:val="clear" w:color="auto" w:fill="auto"/>
          </w:tcPr>
          <w:p w14:paraId="18EB846E"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1E442E61" w14:textId="77777777" w:rsidR="00A37425" w:rsidRPr="00A564B4" w:rsidRDefault="00A37425" w:rsidP="00BB208B">
            <w:pPr>
              <w:pStyle w:val="TAL"/>
              <w:rPr>
                <w:lang w:eastAsia="zh-CN"/>
              </w:rPr>
            </w:pPr>
            <w:r w:rsidRPr="00A564B4">
              <w:rPr>
                <w:lang w:eastAsia="zh-CN"/>
              </w:rPr>
              <w:t>C40m</w:t>
            </w:r>
          </w:p>
        </w:tc>
        <w:tc>
          <w:tcPr>
            <w:tcW w:w="2257" w:type="dxa"/>
            <w:gridSpan w:val="2"/>
            <w:tcBorders>
              <w:top w:val="nil"/>
              <w:left w:val="nil"/>
              <w:bottom w:val="single" w:sz="4" w:space="0" w:color="auto"/>
              <w:right w:val="single" w:sz="4" w:space="0" w:color="auto"/>
            </w:tcBorders>
            <w:shd w:val="clear" w:color="auto" w:fill="auto"/>
          </w:tcPr>
          <w:p w14:paraId="38B3FE7B" w14:textId="77777777" w:rsidR="00A37425" w:rsidRPr="00A564B4" w:rsidRDefault="00A37425" w:rsidP="00BB208B">
            <w:pPr>
              <w:pStyle w:val="TAL"/>
              <w:rPr>
                <w:lang w:eastAsia="zh-TW"/>
              </w:rPr>
            </w:pPr>
            <w:r w:rsidRPr="00A564B4">
              <w:rPr>
                <w:lang w:eastAsia="zh-CN"/>
              </w:rPr>
              <w:t xml:space="preserve">UE supporting E-UTRA FDD and Feature Group Indicator 103 and supporting the enhanced performance requirements type A for LTE and </w:t>
            </w:r>
            <w:r w:rsidRPr="00A564B4">
              <w:rPr>
                <w:lang w:eastAsia="zh-TW"/>
              </w:rPr>
              <w:t>((UE Category &lt; 8 or 8 &lt; UE</w:t>
            </w:r>
            <w:r w:rsidRPr="00A564B4">
              <w:rPr>
                <w:lang w:eastAsia="zh-CN"/>
              </w:rPr>
              <w:t xml:space="preserve"> Category &lt; 11) and (UE DL Category &lt; 11 or UE DL Category = 13 )</w:t>
            </w:r>
            <w:r w:rsidRPr="00A564B4">
              <w:rPr>
                <w:lang w:eastAsia="zh-TW"/>
              </w:rPr>
              <w:t xml:space="preserve">), </w:t>
            </w:r>
          </w:p>
          <w:p w14:paraId="6C3673D9" w14:textId="77777777" w:rsidR="00A37425" w:rsidRPr="00A564B4" w:rsidRDefault="00A37425" w:rsidP="00BB208B">
            <w:pPr>
              <w:pStyle w:val="TAL"/>
              <w:rPr>
                <w:lang w:eastAsia="zh-CN"/>
              </w:rPr>
            </w:pPr>
            <w:r w:rsidRPr="00A564B4">
              <w:rPr>
                <w:lang w:eastAsia="zh-TW"/>
              </w:rPr>
              <w:t xml:space="preserve">or </w:t>
            </w:r>
            <w:r w:rsidRPr="00A564B4">
              <w:rPr>
                <w:lang w:eastAsia="zh-CN"/>
              </w:rPr>
              <w:t xml:space="preserve">UE supporting E-UTRA FDD and supporting the enhanced performance requirements type A for LTE 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00072A65"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2DF22129"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CEEEBC7" w14:textId="77777777" w:rsidR="00A37425" w:rsidRPr="00A564B4" w:rsidRDefault="00A37425" w:rsidP="00BB208B">
            <w:pPr>
              <w:pStyle w:val="TAL"/>
              <w:rPr>
                <w:lang w:eastAsia="ko-KR"/>
              </w:rPr>
            </w:pPr>
            <w:r w:rsidRPr="00A564B4">
              <w:rPr>
                <w:lang w:eastAsia="ko-KR"/>
              </w:rPr>
              <w:t>Note 6</w:t>
            </w:r>
          </w:p>
        </w:tc>
      </w:tr>
      <w:tr w:rsidR="00A37425" w:rsidRPr="00A564B4" w14:paraId="5E0CB90D"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5C0B0D3C" w14:textId="77777777" w:rsidR="00A37425" w:rsidRPr="00A564B4" w:rsidRDefault="00A37425" w:rsidP="00BB208B">
            <w:pPr>
              <w:pStyle w:val="TAL"/>
              <w:rPr>
                <w:lang w:eastAsia="zh-CN"/>
              </w:rPr>
            </w:pPr>
            <w:r w:rsidRPr="00A564B4">
              <w:rPr>
                <w:lang w:eastAsia="zh-CN"/>
              </w:rPr>
              <w:t>8.</w:t>
            </w:r>
            <w:r w:rsidRPr="00A564B4">
              <w:rPr>
                <w:rFonts w:eastAsia="PMingLiU"/>
                <w:lang w:eastAsia="zh-TW"/>
              </w:rPr>
              <w:t>3.1.1.4</w:t>
            </w:r>
          </w:p>
        </w:tc>
        <w:tc>
          <w:tcPr>
            <w:tcW w:w="4331" w:type="dxa"/>
            <w:tcBorders>
              <w:top w:val="nil"/>
              <w:left w:val="nil"/>
              <w:right w:val="single" w:sz="4" w:space="0" w:color="auto"/>
            </w:tcBorders>
            <w:shd w:val="clear" w:color="auto" w:fill="auto"/>
          </w:tcPr>
          <w:p w14:paraId="2F07932F" w14:textId="77777777" w:rsidR="00A37425" w:rsidRPr="00A564B4" w:rsidRDefault="00A37425" w:rsidP="00BB208B">
            <w:pPr>
              <w:pStyle w:val="TAL"/>
              <w:rPr>
                <w:lang w:eastAsia="zh-CN"/>
              </w:rPr>
            </w:pPr>
            <w:r w:rsidRPr="00A564B4">
              <w:t>FDD PDSCH Closed Loop Single-layer Spatial Multiplexing on antenna ports 7 or 8 with TM9 Interference Model - Enhanced Performance Requirement Type B</w:t>
            </w:r>
          </w:p>
        </w:tc>
        <w:tc>
          <w:tcPr>
            <w:tcW w:w="978" w:type="dxa"/>
            <w:gridSpan w:val="2"/>
            <w:tcBorders>
              <w:top w:val="nil"/>
              <w:left w:val="nil"/>
              <w:bottom w:val="single" w:sz="4" w:space="0" w:color="auto"/>
              <w:right w:val="single" w:sz="4" w:space="0" w:color="auto"/>
            </w:tcBorders>
            <w:shd w:val="clear" w:color="auto" w:fill="auto"/>
          </w:tcPr>
          <w:p w14:paraId="50A64A7D" w14:textId="77777777" w:rsidR="00A37425" w:rsidRPr="00A564B4" w:rsidRDefault="00A37425" w:rsidP="00BB208B">
            <w:pPr>
              <w:pStyle w:val="TAL"/>
              <w:rPr>
                <w:lang w:eastAsia="zh-CN"/>
              </w:rPr>
            </w:pPr>
            <w:r w:rsidRPr="00A564B4">
              <w:rPr>
                <w:lang w:eastAsia="zh-CN"/>
              </w:rPr>
              <w:t>Rel-12 to Rel-14</w:t>
            </w:r>
          </w:p>
        </w:tc>
        <w:tc>
          <w:tcPr>
            <w:tcW w:w="1148" w:type="dxa"/>
            <w:tcBorders>
              <w:top w:val="nil"/>
              <w:left w:val="nil"/>
              <w:bottom w:val="single" w:sz="4" w:space="0" w:color="auto"/>
              <w:right w:val="single" w:sz="4" w:space="0" w:color="auto"/>
            </w:tcBorders>
            <w:shd w:val="clear" w:color="auto" w:fill="auto"/>
          </w:tcPr>
          <w:p w14:paraId="16848424" w14:textId="77777777" w:rsidR="00A37425" w:rsidRPr="00A564B4" w:rsidRDefault="00A37425" w:rsidP="00BB208B">
            <w:pPr>
              <w:pStyle w:val="TAL"/>
              <w:rPr>
                <w:lang w:eastAsia="zh-CN"/>
              </w:rPr>
            </w:pPr>
            <w:r w:rsidRPr="00A564B4">
              <w:rPr>
                <w:rFonts w:eastAsia="PMingLiU"/>
                <w:lang w:eastAsia="zh-TW"/>
              </w:rPr>
              <w:t>C262</w:t>
            </w:r>
          </w:p>
        </w:tc>
        <w:tc>
          <w:tcPr>
            <w:tcW w:w="2257" w:type="dxa"/>
            <w:gridSpan w:val="2"/>
            <w:tcBorders>
              <w:top w:val="nil"/>
              <w:left w:val="nil"/>
              <w:bottom w:val="single" w:sz="4" w:space="0" w:color="auto"/>
              <w:right w:val="single" w:sz="4" w:space="0" w:color="auto"/>
            </w:tcBorders>
            <w:shd w:val="clear" w:color="auto" w:fill="auto"/>
          </w:tcPr>
          <w:p w14:paraId="74CE0DAD" w14:textId="77777777" w:rsidR="00A37425" w:rsidRPr="00A564B4" w:rsidRDefault="00A37425" w:rsidP="00BB208B">
            <w:pPr>
              <w:pStyle w:val="TAL"/>
              <w:rPr>
                <w:lang w:eastAsia="zh-CN"/>
              </w:rPr>
            </w:pPr>
            <w:r w:rsidRPr="00A564B4">
              <w:rPr>
                <w:lang w:eastAsia="zh-CN"/>
              </w:rPr>
              <w:t xml:space="preserve">UE supporting E-UTRA FDD and the enhanced </w:t>
            </w:r>
            <w:r w:rsidRPr="00A564B4">
              <w:t xml:space="preserve">performance requirements </w:t>
            </w:r>
            <w:r w:rsidRPr="00A564B4">
              <w:rPr>
                <w:lang w:eastAsia="zh-CN"/>
              </w:rPr>
              <w:t>type B for LTE</w:t>
            </w:r>
            <w:r w:rsidRPr="00A564B4">
              <w:rPr>
                <w:rFonts w:eastAsia="PMingLiU"/>
                <w:lang w:eastAsia="zh-TW"/>
              </w:rPr>
              <w:t xml:space="preserve"> </w:t>
            </w:r>
            <w:r w:rsidRPr="00A564B4">
              <w:rPr>
                <w:lang w:eastAsia="zh-CN"/>
              </w:rPr>
              <w:t>and Feature Group Indicator 103</w:t>
            </w:r>
          </w:p>
        </w:tc>
        <w:tc>
          <w:tcPr>
            <w:tcW w:w="1712" w:type="dxa"/>
            <w:tcBorders>
              <w:top w:val="nil"/>
              <w:left w:val="nil"/>
              <w:right w:val="single" w:sz="4" w:space="0" w:color="auto"/>
            </w:tcBorders>
          </w:tcPr>
          <w:p w14:paraId="1FEF9352"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right w:val="single" w:sz="4" w:space="0" w:color="auto"/>
            </w:tcBorders>
          </w:tcPr>
          <w:p w14:paraId="44F372CD"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A87FD49" w14:textId="77777777" w:rsidR="00A37425" w:rsidRPr="00A564B4" w:rsidRDefault="00A37425" w:rsidP="00BB208B">
            <w:pPr>
              <w:pStyle w:val="TAL"/>
              <w:rPr>
                <w:lang w:eastAsia="ko-KR"/>
              </w:rPr>
            </w:pPr>
          </w:p>
        </w:tc>
      </w:tr>
      <w:tr w:rsidR="00A37425" w:rsidRPr="00A564B4" w14:paraId="63F79C0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9241844" w14:textId="77777777" w:rsidR="00A37425" w:rsidRPr="00A564B4" w:rsidRDefault="00A37425" w:rsidP="00BB208B">
            <w:pPr>
              <w:pStyle w:val="TAL"/>
              <w:rPr>
                <w:lang w:eastAsia="zh-CN"/>
              </w:rPr>
            </w:pPr>
          </w:p>
        </w:tc>
        <w:tc>
          <w:tcPr>
            <w:tcW w:w="4331" w:type="dxa"/>
            <w:tcBorders>
              <w:top w:val="nil"/>
              <w:left w:val="nil"/>
              <w:bottom w:val="single" w:sz="4" w:space="0" w:color="auto"/>
              <w:right w:val="single" w:sz="4" w:space="0" w:color="auto"/>
            </w:tcBorders>
            <w:shd w:val="clear" w:color="auto" w:fill="auto"/>
          </w:tcPr>
          <w:p w14:paraId="68C3BBCC" w14:textId="77777777" w:rsidR="00A37425" w:rsidRPr="00A564B4" w:rsidRDefault="00A37425" w:rsidP="00BB208B">
            <w:pPr>
              <w:pStyle w:val="TAL"/>
            </w:pPr>
          </w:p>
        </w:tc>
        <w:tc>
          <w:tcPr>
            <w:tcW w:w="978" w:type="dxa"/>
            <w:gridSpan w:val="2"/>
            <w:tcBorders>
              <w:top w:val="nil"/>
              <w:left w:val="nil"/>
              <w:bottom w:val="single" w:sz="4" w:space="0" w:color="auto"/>
              <w:right w:val="single" w:sz="4" w:space="0" w:color="auto"/>
            </w:tcBorders>
            <w:shd w:val="clear" w:color="auto" w:fill="auto"/>
          </w:tcPr>
          <w:p w14:paraId="38086BCF"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361CB0DA" w14:textId="77777777" w:rsidR="00A37425" w:rsidRPr="00A564B4" w:rsidRDefault="00A37425" w:rsidP="00BB208B">
            <w:pPr>
              <w:pStyle w:val="TAL"/>
              <w:rPr>
                <w:rFonts w:eastAsia="PMingLiU"/>
                <w:lang w:eastAsia="zh-TW"/>
              </w:rPr>
            </w:pPr>
            <w:r w:rsidRPr="00A564B4">
              <w:rPr>
                <w:lang w:eastAsia="zh-CN"/>
              </w:rPr>
              <w:t>C262m</w:t>
            </w:r>
          </w:p>
        </w:tc>
        <w:tc>
          <w:tcPr>
            <w:tcW w:w="2257" w:type="dxa"/>
            <w:gridSpan w:val="2"/>
            <w:tcBorders>
              <w:top w:val="nil"/>
              <w:left w:val="nil"/>
              <w:bottom w:val="single" w:sz="4" w:space="0" w:color="auto"/>
              <w:right w:val="single" w:sz="4" w:space="0" w:color="auto"/>
            </w:tcBorders>
            <w:shd w:val="clear" w:color="auto" w:fill="auto"/>
          </w:tcPr>
          <w:p w14:paraId="05B96E12" w14:textId="77777777" w:rsidR="00A37425" w:rsidRPr="00A564B4" w:rsidRDefault="00A37425" w:rsidP="00BB208B">
            <w:pPr>
              <w:pStyle w:val="TAL"/>
              <w:rPr>
                <w:lang w:eastAsia="zh-TW"/>
              </w:rPr>
            </w:pPr>
            <w:r w:rsidRPr="00A564B4">
              <w:rPr>
                <w:lang w:eastAsia="zh-CN"/>
              </w:rPr>
              <w:t xml:space="preserve">UE supporting E-UTRA FDD and the enhanced </w:t>
            </w:r>
            <w:r w:rsidRPr="00A564B4">
              <w:t xml:space="preserve">performance requirements </w:t>
            </w:r>
            <w:r w:rsidRPr="00A564B4">
              <w:rPr>
                <w:lang w:eastAsia="zh-CN"/>
              </w:rPr>
              <w:t>type B for LTE</w:t>
            </w:r>
            <w:r w:rsidRPr="00A564B4">
              <w:rPr>
                <w:rFonts w:eastAsia="PMingLiU"/>
                <w:lang w:eastAsia="zh-TW"/>
              </w:rPr>
              <w:t xml:space="preserve"> </w:t>
            </w:r>
            <w:r w:rsidRPr="00A564B4">
              <w:rPr>
                <w:lang w:eastAsia="zh-CN"/>
              </w:rPr>
              <w:t xml:space="preserve">and Feature Group Indicator 103 and </w:t>
            </w:r>
            <w:r w:rsidRPr="00A564B4">
              <w:rPr>
                <w:lang w:eastAsia="zh-TW"/>
              </w:rPr>
              <w:t>((UE Category &lt; 8 or 8 &lt; UE</w:t>
            </w:r>
            <w:r w:rsidRPr="00A564B4">
              <w:rPr>
                <w:lang w:eastAsia="zh-CN"/>
              </w:rPr>
              <w:t xml:space="preserve"> Category &lt; 11) and (UE DL Category &lt; 11 or UE DL Category = 13 )</w:t>
            </w:r>
            <w:r w:rsidRPr="00A564B4">
              <w:rPr>
                <w:lang w:eastAsia="zh-TW"/>
              </w:rPr>
              <w:t>),</w:t>
            </w:r>
          </w:p>
          <w:p w14:paraId="35C057F8" w14:textId="77777777" w:rsidR="00A37425" w:rsidRPr="00A564B4" w:rsidRDefault="00A37425" w:rsidP="00BB208B">
            <w:pPr>
              <w:pStyle w:val="TAL"/>
              <w:rPr>
                <w:lang w:eastAsia="zh-CN"/>
              </w:rPr>
            </w:pPr>
            <w:r w:rsidRPr="00A564B4">
              <w:rPr>
                <w:lang w:eastAsia="zh-TW"/>
              </w:rPr>
              <w:t xml:space="preserve">or </w:t>
            </w:r>
            <w:r w:rsidRPr="00A564B4">
              <w:rPr>
                <w:lang w:eastAsia="zh-CN"/>
              </w:rPr>
              <w:t xml:space="preserve">UE supporting E-UTRA FDD and the enhanced </w:t>
            </w:r>
            <w:r w:rsidRPr="00A564B4">
              <w:t xml:space="preserve">performance requirements </w:t>
            </w:r>
            <w:r w:rsidRPr="00A564B4">
              <w:rPr>
                <w:lang w:eastAsia="zh-CN"/>
              </w:rPr>
              <w:t>type B for LTE</w:t>
            </w:r>
            <w:r w:rsidRPr="00A564B4">
              <w:rPr>
                <w:rFonts w:eastAsia="PMingLiU"/>
                <w:lang w:eastAsia="zh-TW"/>
              </w:rPr>
              <w:t xml:space="preserve"> </w:t>
            </w:r>
            <w:r w:rsidRPr="00A564B4">
              <w:rPr>
                <w:lang w:eastAsia="zh-CN"/>
              </w:rPr>
              <w:t xml:space="preserve">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top w:val="nil"/>
              <w:left w:val="nil"/>
              <w:bottom w:val="single" w:sz="4" w:space="0" w:color="auto"/>
              <w:right w:val="single" w:sz="4" w:space="0" w:color="auto"/>
            </w:tcBorders>
          </w:tcPr>
          <w:p w14:paraId="2EFB9E1C"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05ED69EC"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0053CBC" w14:textId="77777777" w:rsidR="00A37425" w:rsidRPr="00A564B4" w:rsidRDefault="00A37425" w:rsidP="00BB208B">
            <w:pPr>
              <w:pStyle w:val="TAL"/>
              <w:rPr>
                <w:lang w:eastAsia="ko-KR"/>
              </w:rPr>
            </w:pPr>
            <w:r w:rsidRPr="00A564B4">
              <w:rPr>
                <w:lang w:eastAsia="ko-KR"/>
              </w:rPr>
              <w:t>Note 6</w:t>
            </w:r>
          </w:p>
        </w:tc>
      </w:tr>
      <w:tr w:rsidR="00A37425" w:rsidRPr="00A564B4" w14:paraId="3954AE0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D29F7C3" w14:textId="77777777" w:rsidR="00A37425" w:rsidRPr="00A564B4" w:rsidRDefault="00A37425" w:rsidP="00BB208B">
            <w:pPr>
              <w:pStyle w:val="TAL"/>
              <w:rPr>
                <w:lang w:eastAsia="zh-CN"/>
              </w:rPr>
            </w:pPr>
            <w:r w:rsidRPr="00A564B4">
              <w:rPr>
                <w:rFonts w:eastAsia="PMingLiU"/>
                <w:lang w:eastAsia="zh-TW"/>
              </w:rPr>
              <w:t>8.3.1.1.6</w:t>
            </w:r>
          </w:p>
        </w:tc>
        <w:tc>
          <w:tcPr>
            <w:tcW w:w="4331" w:type="dxa"/>
            <w:tcBorders>
              <w:top w:val="nil"/>
              <w:left w:val="nil"/>
              <w:bottom w:val="single" w:sz="4" w:space="0" w:color="auto"/>
              <w:right w:val="single" w:sz="4" w:space="0" w:color="auto"/>
            </w:tcBorders>
            <w:shd w:val="clear" w:color="auto" w:fill="auto"/>
          </w:tcPr>
          <w:p w14:paraId="3E12CA28" w14:textId="77777777" w:rsidR="00A37425" w:rsidRPr="00A564B4" w:rsidRDefault="00A37425" w:rsidP="00BB208B">
            <w:pPr>
              <w:pStyle w:val="TAL"/>
            </w:pPr>
            <w:r w:rsidRPr="00A564B4">
              <w:rPr>
                <w:rFonts w:cs="Arial"/>
                <w:szCs w:val="16"/>
              </w:rPr>
              <w:t>FDD PDSCH Closed Loop Single-layer Spatial Multiplexing on antenna ports 7 or 8 with TM3 interference model - Enhanced Performance Requirement Type B</w:t>
            </w:r>
          </w:p>
        </w:tc>
        <w:tc>
          <w:tcPr>
            <w:tcW w:w="978" w:type="dxa"/>
            <w:gridSpan w:val="2"/>
            <w:tcBorders>
              <w:top w:val="nil"/>
              <w:left w:val="nil"/>
              <w:bottom w:val="single" w:sz="4" w:space="0" w:color="auto"/>
              <w:right w:val="single" w:sz="4" w:space="0" w:color="auto"/>
            </w:tcBorders>
            <w:shd w:val="clear" w:color="auto" w:fill="auto"/>
          </w:tcPr>
          <w:p w14:paraId="71E243F5"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10560FA2" w14:textId="77777777" w:rsidR="00A37425" w:rsidRPr="00A564B4" w:rsidRDefault="00A37425" w:rsidP="00BB208B">
            <w:pPr>
              <w:pStyle w:val="TAL"/>
              <w:rPr>
                <w:lang w:eastAsia="zh-CN"/>
              </w:rPr>
            </w:pPr>
            <w:r w:rsidRPr="00A564B4">
              <w:rPr>
                <w:lang w:eastAsia="zh-CN"/>
              </w:rPr>
              <w:t>C150</w:t>
            </w:r>
          </w:p>
        </w:tc>
        <w:tc>
          <w:tcPr>
            <w:tcW w:w="2257" w:type="dxa"/>
            <w:gridSpan w:val="2"/>
            <w:tcBorders>
              <w:top w:val="nil"/>
              <w:left w:val="nil"/>
              <w:bottom w:val="single" w:sz="4" w:space="0" w:color="auto"/>
              <w:right w:val="single" w:sz="4" w:space="0" w:color="auto"/>
            </w:tcBorders>
            <w:shd w:val="clear" w:color="auto" w:fill="auto"/>
          </w:tcPr>
          <w:p w14:paraId="50A2769E" w14:textId="77777777" w:rsidR="00A37425" w:rsidRPr="00A564B4" w:rsidRDefault="00A37425" w:rsidP="00BB208B">
            <w:pPr>
              <w:pStyle w:val="TAL"/>
              <w:rPr>
                <w:lang w:eastAsia="zh-CN"/>
              </w:rPr>
            </w:pPr>
            <w:r w:rsidRPr="00A564B4">
              <w:rPr>
                <w:lang w:eastAsia="zh-CN"/>
              </w:rPr>
              <w:t xml:space="preserve">UE supporting E-UTRA FDD and the enhanced </w:t>
            </w:r>
            <w:r w:rsidRPr="00A564B4">
              <w:t xml:space="preserve">performance requirements </w:t>
            </w:r>
            <w:r w:rsidRPr="00A564B4">
              <w:rPr>
                <w:lang w:eastAsia="zh-CN"/>
              </w:rPr>
              <w:t>type B for LTE</w:t>
            </w:r>
          </w:p>
        </w:tc>
        <w:tc>
          <w:tcPr>
            <w:tcW w:w="1712" w:type="dxa"/>
            <w:tcBorders>
              <w:top w:val="nil"/>
              <w:left w:val="nil"/>
              <w:bottom w:val="single" w:sz="4" w:space="0" w:color="auto"/>
              <w:right w:val="single" w:sz="4" w:space="0" w:color="auto"/>
            </w:tcBorders>
          </w:tcPr>
          <w:p w14:paraId="03AD7128"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2FDAB245"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3F5D762" w14:textId="77777777" w:rsidR="00A37425" w:rsidRPr="00A564B4" w:rsidRDefault="00A37425" w:rsidP="00BB208B">
            <w:pPr>
              <w:pStyle w:val="TAL"/>
              <w:rPr>
                <w:lang w:eastAsia="ko-KR"/>
              </w:rPr>
            </w:pPr>
          </w:p>
        </w:tc>
      </w:tr>
      <w:tr w:rsidR="00A37425" w:rsidRPr="00A564B4" w14:paraId="4EB2AE8E"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0A5443F" w14:textId="77777777" w:rsidR="00A37425" w:rsidRPr="00A564B4" w:rsidRDefault="00A37425" w:rsidP="00BB208B">
            <w:pPr>
              <w:pStyle w:val="TAL"/>
              <w:rPr>
                <w:lang w:eastAsia="zh-CN"/>
              </w:rPr>
            </w:pPr>
            <w:r w:rsidRPr="00A564B4">
              <w:rPr>
                <w:lang w:eastAsia="zh-CN"/>
              </w:rPr>
              <w:t>8.3.1.1.7</w:t>
            </w:r>
          </w:p>
        </w:tc>
        <w:tc>
          <w:tcPr>
            <w:tcW w:w="4331" w:type="dxa"/>
            <w:tcBorders>
              <w:top w:val="nil"/>
              <w:left w:val="nil"/>
              <w:bottom w:val="single" w:sz="4" w:space="0" w:color="auto"/>
              <w:right w:val="single" w:sz="4" w:space="0" w:color="auto"/>
            </w:tcBorders>
            <w:shd w:val="clear" w:color="auto" w:fill="auto"/>
          </w:tcPr>
          <w:p w14:paraId="5F37E878" w14:textId="77777777" w:rsidR="00A37425" w:rsidRPr="00A564B4" w:rsidRDefault="00A37425" w:rsidP="00BB208B">
            <w:pPr>
              <w:pStyle w:val="TAL"/>
              <w:rPr>
                <w:lang w:eastAsia="zh-CN"/>
              </w:rPr>
            </w:pPr>
            <w:r w:rsidRPr="00A564B4">
              <w:t>FDD PDSCH Closed Loop Single-layer Spatial Multiplexing on antenna ports 7 or 8 with TM10 serving cell configuration and TM9 interference model - Enhanced Performance Requirement Type B</w:t>
            </w:r>
          </w:p>
        </w:tc>
        <w:tc>
          <w:tcPr>
            <w:tcW w:w="978" w:type="dxa"/>
            <w:gridSpan w:val="2"/>
            <w:tcBorders>
              <w:top w:val="nil"/>
              <w:left w:val="nil"/>
              <w:bottom w:val="single" w:sz="4" w:space="0" w:color="auto"/>
              <w:right w:val="single" w:sz="4" w:space="0" w:color="auto"/>
            </w:tcBorders>
            <w:shd w:val="clear" w:color="auto" w:fill="auto"/>
          </w:tcPr>
          <w:p w14:paraId="7EDE3DA6"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2EF010DA" w14:textId="77777777" w:rsidR="00A37425" w:rsidRPr="00A564B4" w:rsidRDefault="00A37425" w:rsidP="00BB208B">
            <w:pPr>
              <w:pStyle w:val="TAL"/>
              <w:rPr>
                <w:lang w:eastAsia="zh-CN"/>
              </w:rPr>
            </w:pPr>
            <w:r w:rsidRPr="00A564B4">
              <w:rPr>
                <w:lang w:eastAsia="zh-CN"/>
              </w:rPr>
              <w:t>C175</w:t>
            </w:r>
          </w:p>
        </w:tc>
        <w:tc>
          <w:tcPr>
            <w:tcW w:w="2257" w:type="dxa"/>
            <w:gridSpan w:val="2"/>
            <w:tcBorders>
              <w:top w:val="nil"/>
              <w:left w:val="nil"/>
              <w:bottom w:val="single" w:sz="4" w:space="0" w:color="auto"/>
              <w:right w:val="single" w:sz="4" w:space="0" w:color="auto"/>
            </w:tcBorders>
            <w:shd w:val="clear" w:color="auto" w:fill="auto"/>
          </w:tcPr>
          <w:p w14:paraId="4AC3454D" w14:textId="77777777" w:rsidR="00A37425" w:rsidRPr="00A564B4" w:rsidRDefault="00A37425" w:rsidP="00BB208B">
            <w:pPr>
              <w:pStyle w:val="TAL"/>
              <w:rPr>
                <w:lang w:eastAsia="zh-CN"/>
              </w:rPr>
            </w:pPr>
            <w:r w:rsidRPr="00A564B4">
              <w:rPr>
                <w:lang w:eastAsia="zh-CN"/>
              </w:rPr>
              <w:t xml:space="preserve">UE supporting E-UTRA FDD, enhanced </w:t>
            </w:r>
            <w:r w:rsidRPr="00A564B4">
              <w:t xml:space="preserve">performance requirements </w:t>
            </w:r>
            <w:r w:rsidRPr="00A564B4">
              <w:rPr>
                <w:lang w:eastAsia="zh-CN"/>
              </w:rPr>
              <w:t>type B and PDSCH Transmission mode 10 for LTE</w:t>
            </w:r>
          </w:p>
        </w:tc>
        <w:tc>
          <w:tcPr>
            <w:tcW w:w="1712" w:type="dxa"/>
            <w:tcBorders>
              <w:top w:val="nil"/>
              <w:left w:val="nil"/>
              <w:bottom w:val="single" w:sz="4" w:space="0" w:color="auto"/>
              <w:right w:val="single" w:sz="4" w:space="0" w:color="auto"/>
            </w:tcBorders>
          </w:tcPr>
          <w:p w14:paraId="4046671A"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7EE18E6"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43E2232" w14:textId="77777777" w:rsidR="00A37425" w:rsidRPr="00A564B4" w:rsidRDefault="00A37425" w:rsidP="00BB208B">
            <w:pPr>
              <w:pStyle w:val="TAL"/>
              <w:rPr>
                <w:lang w:eastAsia="ko-KR"/>
              </w:rPr>
            </w:pPr>
          </w:p>
        </w:tc>
      </w:tr>
      <w:tr w:rsidR="00A37425" w:rsidRPr="00A564B4" w14:paraId="235C194C"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37DF67FC" w14:textId="77777777" w:rsidR="00A37425" w:rsidRPr="00A564B4" w:rsidRDefault="00A37425" w:rsidP="00BB208B">
            <w:pPr>
              <w:pStyle w:val="TAL"/>
              <w:rPr>
                <w:lang w:eastAsia="zh-CN"/>
              </w:rPr>
            </w:pPr>
            <w:r w:rsidRPr="00A564B4">
              <w:rPr>
                <w:lang w:eastAsia="zh-CN"/>
              </w:rPr>
              <w:t>8.3.1.1.9</w:t>
            </w:r>
          </w:p>
        </w:tc>
        <w:tc>
          <w:tcPr>
            <w:tcW w:w="4331" w:type="dxa"/>
            <w:tcBorders>
              <w:top w:val="nil"/>
              <w:left w:val="nil"/>
              <w:right w:val="single" w:sz="4" w:space="0" w:color="auto"/>
            </w:tcBorders>
            <w:shd w:val="clear" w:color="auto" w:fill="auto"/>
          </w:tcPr>
          <w:p w14:paraId="10A505B1" w14:textId="77777777" w:rsidR="00A37425" w:rsidRPr="00A564B4" w:rsidRDefault="00A37425" w:rsidP="00BB208B">
            <w:pPr>
              <w:pStyle w:val="TAL"/>
              <w:rPr>
                <w:lang w:eastAsia="zh-CN"/>
              </w:rPr>
            </w:pPr>
            <w:r w:rsidRPr="00A564B4">
              <w:rPr>
                <w:lang w:eastAsia="zh-CN"/>
              </w:rPr>
              <w:t>FDD PDSCH</w:t>
            </w:r>
            <w:r w:rsidRPr="00A564B4">
              <w:rPr>
                <w:rFonts w:eastAsia="SimSun"/>
                <w:lang w:eastAsia="zh-CN"/>
              </w:rPr>
              <w:t xml:space="preserve"> </w:t>
            </w:r>
            <w:r w:rsidRPr="00A564B4">
              <w:rPr>
                <w:lang w:eastAsia="zh-CN"/>
              </w:rPr>
              <w:t xml:space="preserve">Single-layer Spatial Multiplexing </w:t>
            </w:r>
            <w:r w:rsidRPr="00A564B4">
              <w:rPr>
                <w:rFonts w:eastAsia="SimSun"/>
                <w:lang w:eastAsia="zh-CN"/>
              </w:rPr>
              <w:t>for FD-MIMO</w:t>
            </w:r>
          </w:p>
        </w:tc>
        <w:tc>
          <w:tcPr>
            <w:tcW w:w="978" w:type="dxa"/>
            <w:gridSpan w:val="2"/>
            <w:tcBorders>
              <w:top w:val="nil"/>
              <w:left w:val="nil"/>
              <w:bottom w:val="single" w:sz="4" w:space="0" w:color="auto"/>
              <w:right w:val="single" w:sz="4" w:space="0" w:color="auto"/>
            </w:tcBorders>
            <w:shd w:val="clear" w:color="auto" w:fill="auto"/>
          </w:tcPr>
          <w:p w14:paraId="25D8144B" w14:textId="77777777" w:rsidR="00A37425" w:rsidRPr="00A564B4" w:rsidRDefault="00A37425" w:rsidP="00BB208B">
            <w:pPr>
              <w:pStyle w:val="TAL"/>
              <w:rPr>
                <w:lang w:eastAsia="zh-CN"/>
              </w:rPr>
            </w:pPr>
            <w:r w:rsidRPr="00A564B4">
              <w:rPr>
                <w:lang w:eastAsia="zh-CN"/>
              </w:rPr>
              <w:t>Rel-13 to Rel-14</w:t>
            </w:r>
          </w:p>
        </w:tc>
        <w:tc>
          <w:tcPr>
            <w:tcW w:w="1148" w:type="dxa"/>
            <w:tcBorders>
              <w:top w:val="nil"/>
              <w:left w:val="nil"/>
              <w:bottom w:val="single" w:sz="4" w:space="0" w:color="auto"/>
              <w:right w:val="single" w:sz="4" w:space="0" w:color="auto"/>
            </w:tcBorders>
            <w:shd w:val="clear" w:color="auto" w:fill="auto"/>
          </w:tcPr>
          <w:p w14:paraId="6D8F558A" w14:textId="77777777" w:rsidR="00A37425" w:rsidRPr="00A564B4" w:rsidRDefault="00A37425" w:rsidP="00BB208B">
            <w:pPr>
              <w:pStyle w:val="TAL"/>
              <w:rPr>
                <w:lang w:eastAsia="zh-CN"/>
              </w:rPr>
            </w:pPr>
            <w:r w:rsidRPr="00A564B4">
              <w:rPr>
                <w:lang w:eastAsia="zh-CN"/>
              </w:rPr>
              <w:t>C323</w:t>
            </w:r>
          </w:p>
        </w:tc>
        <w:tc>
          <w:tcPr>
            <w:tcW w:w="2257" w:type="dxa"/>
            <w:gridSpan w:val="2"/>
            <w:tcBorders>
              <w:top w:val="nil"/>
              <w:left w:val="nil"/>
              <w:bottom w:val="single" w:sz="4" w:space="0" w:color="auto"/>
              <w:right w:val="single" w:sz="4" w:space="0" w:color="auto"/>
            </w:tcBorders>
            <w:shd w:val="clear" w:color="auto" w:fill="auto"/>
          </w:tcPr>
          <w:p w14:paraId="2ED1763C" w14:textId="77777777" w:rsidR="00A37425" w:rsidRPr="00A564B4" w:rsidRDefault="00A37425" w:rsidP="00BB208B">
            <w:pPr>
              <w:pStyle w:val="TAL"/>
              <w:rPr>
                <w:lang w:eastAsia="zh-CN"/>
              </w:rPr>
            </w:pPr>
            <w:r w:rsidRPr="00A564B4">
              <w:rPr>
                <w:lang w:eastAsia="zh-CN"/>
              </w:rPr>
              <w:t xml:space="preserve">UE supporting E-UTRA FDD and Feature Group Indicator 103 and </w:t>
            </w:r>
            <w:r w:rsidRPr="00A564B4">
              <w:t>dmrs-Enhancements-r13</w:t>
            </w:r>
          </w:p>
        </w:tc>
        <w:tc>
          <w:tcPr>
            <w:tcW w:w="1712" w:type="dxa"/>
            <w:tcBorders>
              <w:top w:val="nil"/>
              <w:left w:val="nil"/>
              <w:right w:val="single" w:sz="4" w:space="0" w:color="auto"/>
            </w:tcBorders>
          </w:tcPr>
          <w:p w14:paraId="34B1B33D" w14:textId="77777777" w:rsidR="00A37425" w:rsidRPr="00A564B4" w:rsidRDefault="00A37425" w:rsidP="00BB208B">
            <w:pPr>
              <w:pStyle w:val="TAL"/>
              <w:rPr>
                <w:lang w:eastAsia="ko-KR"/>
              </w:rPr>
            </w:pPr>
          </w:p>
        </w:tc>
        <w:tc>
          <w:tcPr>
            <w:tcW w:w="1084" w:type="dxa"/>
            <w:gridSpan w:val="2"/>
            <w:tcBorders>
              <w:top w:val="nil"/>
              <w:left w:val="single" w:sz="4" w:space="0" w:color="auto"/>
              <w:right w:val="single" w:sz="4" w:space="0" w:color="auto"/>
            </w:tcBorders>
          </w:tcPr>
          <w:p w14:paraId="20360407"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345445A" w14:textId="77777777" w:rsidR="00A37425" w:rsidRPr="00A564B4" w:rsidRDefault="00A37425" w:rsidP="00BB208B">
            <w:pPr>
              <w:pStyle w:val="TAL"/>
              <w:rPr>
                <w:lang w:eastAsia="ko-KR"/>
              </w:rPr>
            </w:pPr>
          </w:p>
        </w:tc>
      </w:tr>
      <w:tr w:rsidR="00A37425" w:rsidRPr="00A564B4" w14:paraId="1153E665"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1F4341F7"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724673E6"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13D93039"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0E1BC351" w14:textId="77777777" w:rsidR="00A37425" w:rsidRPr="00A564B4" w:rsidRDefault="00A37425" w:rsidP="00BB208B">
            <w:pPr>
              <w:pStyle w:val="TAL"/>
              <w:rPr>
                <w:lang w:eastAsia="zh-CN"/>
              </w:rPr>
            </w:pPr>
            <w:r w:rsidRPr="00A564B4">
              <w:rPr>
                <w:lang w:eastAsia="zh-CN"/>
              </w:rPr>
              <w:t>C323m</w:t>
            </w:r>
          </w:p>
        </w:tc>
        <w:tc>
          <w:tcPr>
            <w:tcW w:w="2257" w:type="dxa"/>
            <w:gridSpan w:val="2"/>
            <w:tcBorders>
              <w:top w:val="nil"/>
              <w:left w:val="nil"/>
              <w:bottom w:val="single" w:sz="4" w:space="0" w:color="auto"/>
              <w:right w:val="single" w:sz="4" w:space="0" w:color="auto"/>
            </w:tcBorders>
            <w:shd w:val="clear" w:color="auto" w:fill="auto"/>
          </w:tcPr>
          <w:p w14:paraId="5A20AE46" w14:textId="77777777" w:rsidR="00A37425" w:rsidRPr="00A564B4" w:rsidRDefault="00A37425" w:rsidP="00BB208B">
            <w:pPr>
              <w:pStyle w:val="TAL"/>
              <w:rPr>
                <w:lang w:eastAsia="zh-TW"/>
              </w:rPr>
            </w:pPr>
            <w:r w:rsidRPr="00A564B4">
              <w:rPr>
                <w:lang w:eastAsia="ko-KR"/>
              </w:rPr>
              <w:t xml:space="preserve">UE supporting E-UTRA FDD and </w:t>
            </w:r>
            <w:r w:rsidRPr="00A564B4">
              <w:rPr>
                <w:lang w:eastAsia="zh-CN"/>
              </w:rPr>
              <w:t xml:space="preserve">Feature Group Indictor 103 and </w:t>
            </w:r>
            <w:r w:rsidRPr="00A564B4">
              <w:t xml:space="preserve">dmrs-Enhancements-r13 </w:t>
            </w:r>
            <w:r w:rsidRPr="00A564B4">
              <w:rPr>
                <w:lang w:eastAsia="zh-CN"/>
              </w:rPr>
              <w:t xml:space="preserve">and </w:t>
            </w:r>
            <w:r w:rsidRPr="00A564B4">
              <w:rPr>
                <w:lang w:eastAsia="zh-TW"/>
              </w:rPr>
              <w:t>((UE Category &lt; 8 or 8 &lt; UE</w:t>
            </w:r>
            <w:r w:rsidRPr="00A564B4">
              <w:rPr>
                <w:lang w:eastAsia="zh-CN"/>
              </w:rPr>
              <w:t xml:space="preserve"> Category &lt; 11) and (UE DL Category &lt; 11 or UE DL Category = 13 )</w:t>
            </w:r>
            <w:r w:rsidRPr="00A564B4">
              <w:rPr>
                <w:lang w:eastAsia="zh-TW"/>
              </w:rPr>
              <w:t>),</w:t>
            </w:r>
          </w:p>
          <w:p w14:paraId="32CAA7F2" w14:textId="77777777" w:rsidR="00A37425" w:rsidRPr="00A564B4" w:rsidRDefault="00A37425" w:rsidP="00BB208B">
            <w:pPr>
              <w:pStyle w:val="TAL"/>
              <w:rPr>
                <w:lang w:eastAsia="zh-CN"/>
              </w:rPr>
            </w:pPr>
            <w:r w:rsidRPr="00A564B4">
              <w:rPr>
                <w:lang w:eastAsia="zh-TW"/>
              </w:rPr>
              <w:t xml:space="preserve">or </w:t>
            </w:r>
            <w:r w:rsidRPr="00A564B4">
              <w:rPr>
                <w:lang w:eastAsia="ko-KR"/>
              </w:rPr>
              <w:t xml:space="preserve">UE supporting E-UTRA FDD </w:t>
            </w:r>
            <w:r w:rsidRPr="00A564B4">
              <w:rPr>
                <w:lang w:eastAsia="zh-CN"/>
              </w:rPr>
              <w:t xml:space="preserve">and </w:t>
            </w:r>
            <w:r w:rsidRPr="00A564B4">
              <w:t xml:space="preserve">dmrs-Enhancements-r13 </w:t>
            </w:r>
            <w:r w:rsidRPr="00A564B4">
              <w:rPr>
                <w:lang w:eastAsia="zh-CN"/>
              </w:rPr>
              <w:t xml:space="preserve">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2399B3B3"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5A8FAA20"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47E6E22" w14:textId="77777777" w:rsidR="00A37425" w:rsidRPr="00A564B4" w:rsidRDefault="00A37425" w:rsidP="00BB208B">
            <w:pPr>
              <w:pStyle w:val="TAL"/>
              <w:rPr>
                <w:lang w:eastAsia="ko-KR"/>
              </w:rPr>
            </w:pPr>
            <w:r w:rsidRPr="00A564B4">
              <w:rPr>
                <w:lang w:eastAsia="ko-KR"/>
              </w:rPr>
              <w:t>Note 6</w:t>
            </w:r>
          </w:p>
        </w:tc>
      </w:tr>
      <w:tr w:rsidR="00A37425" w:rsidRPr="00A564B4" w14:paraId="0F7A0B1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ABA7493" w14:textId="77777777" w:rsidR="00A37425" w:rsidRPr="00A564B4" w:rsidRDefault="00A37425" w:rsidP="00BB208B">
            <w:pPr>
              <w:pStyle w:val="TAL"/>
              <w:rPr>
                <w:lang w:eastAsia="zh-CN"/>
              </w:rPr>
            </w:pPr>
            <w:r w:rsidRPr="00A564B4">
              <w:rPr>
                <w:lang w:eastAsia="zh-CN"/>
              </w:rPr>
              <w:t>8.3.1.1.10</w:t>
            </w:r>
          </w:p>
        </w:tc>
        <w:tc>
          <w:tcPr>
            <w:tcW w:w="4331" w:type="dxa"/>
            <w:tcBorders>
              <w:top w:val="nil"/>
              <w:left w:val="nil"/>
              <w:bottom w:val="single" w:sz="4" w:space="0" w:color="auto"/>
              <w:right w:val="single" w:sz="4" w:space="0" w:color="auto"/>
            </w:tcBorders>
            <w:shd w:val="clear" w:color="auto" w:fill="auto"/>
          </w:tcPr>
          <w:p w14:paraId="3E171AF9" w14:textId="77777777" w:rsidR="00A37425" w:rsidRPr="00A564B4" w:rsidRDefault="00A37425" w:rsidP="00BB208B">
            <w:pPr>
              <w:pStyle w:val="TAL"/>
              <w:rPr>
                <w:lang w:eastAsia="zh-CN"/>
              </w:rPr>
            </w:pPr>
            <w:r w:rsidRPr="00A564B4">
              <w:rPr>
                <w:lang w:eastAsia="zh-CN"/>
              </w:rPr>
              <w:t>FDD PDSCH Single-layer Spatial Multiplexing on antenna ports 7 or 8 without a simultaneous transmission for eFD-MIMO</w:t>
            </w:r>
          </w:p>
        </w:tc>
        <w:tc>
          <w:tcPr>
            <w:tcW w:w="978" w:type="dxa"/>
            <w:gridSpan w:val="2"/>
            <w:tcBorders>
              <w:top w:val="nil"/>
              <w:left w:val="nil"/>
              <w:bottom w:val="single" w:sz="4" w:space="0" w:color="auto"/>
              <w:right w:val="single" w:sz="4" w:space="0" w:color="auto"/>
            </w:tcBorders>
            <w:shd w:val="clear" w:color="auto" w:fill="auto"/>
          </w:tcPr>
          <w:p w14:paraId="177287B2" w14:textId="77777777" w:rsidR="00A37425" w:rsidRPr="00A564B4" w:rsidRDefault="00A37425" w:rsidP="00BB208B">
            <w:pPr>
              <w:pStyle w:val="TAL"/>
              <w:rPr>
                <w:lang w:eastAsia="zh-CN"/>
              </w:rPr>
            </w:pPr>
            <w:r w:rsidRPr="00A564B4">
              <w:rPr>
                <w:lang w:eastAsia="zh-CN"/>
              </w:rPr>
              <w:t>Rel-14</w:t>
            </w:r>
          </w:p>
        </w:tc>
        <w:tc>
          <w:tcPr>
            <w:tcW w:w="1148" w:type="dxa"/>
            <w:tcBorders>
              <w:top w:val="nil"/>
              <w:left w:val="nil"/>
              <w:bottom w:val="single" w:sz="4" w:space="0" w:color="auto"/>
              <w:right w:val="single" w:sz="4" w:space="0" w:color="auto"/>
            </w:tcBorders>
            <w:shd w:val="clear" w:color="auto" w:fill="auto"/>
          </w:tcPr>
          <w:p w14:paraId="1FCC64D9" w14:textId="77777777" w:rsidR="00A37425" w:rsidRPr="00A564B4" w:rsidRDefault="00A37425" w:rsidP="00BB208B">
            <w:pPr>
              <w:pStyle w:val="TAL"/>
              <w:rPr>
                <w:lang w:eastAsia="zh-CN"/>
              </w:rPr>
            </w:pPr>
            <w:r w:rsidRPr="00A564B4">
              <w:rPr>
                <w:lang w:eastAsia="zh-CN"/>
              </w:rPr>
              <w:t>C361</w:t>
            </w:r>
          </w:p>
        </w:tc>
        <w:tc>
          <w:tcPr>
            <w:tcW w:w="2257" w:type="dxa"/>
            <w:gridSpan w:val="2"/>
            <w:tcBorders>
              <w:top w:val="nil"/>
              <w:left w:val="nil"/>
              <w:bottom w:val="single" w:sz="4" w:space="0" w:color="auto"/>
              <w:right w:val="single" w:sz="4" w:space="0" w:color="auto"/>
            </w:tcBorders>
            <w:shd w:val="clear" w:color="auto" w:fill="auto"/>
          </w:tcPr>
          <w:p w14:paraId="7F45A09C" w14:textId="77777777" w:rsidR="00A37425" w:rsidRPr="00A564B4" w:rsidRDefault="00A37425" w:rsidP="00BB208B">
            <w:pPr>
              <w:pStyle w:val="TAL"/>
              <w:rPr>
                <w:lang w:eastAsia="zh-CN"/>
              </w:rPr>
            </w:pPr>
            <w:r w:rsidRPr="00A564B4">
              <w:rPr>
                <w:lang w:eastAsia="zh-CN"/>
              </w:rPr>
              <w:t xml:space="preserve">UE supporting E-UTRA FDD and Feature Group Indicator 103 and </w:t>
            </w:r>
            <w:r w:rsidRPr="00A564B4">
              <w:t>aperiodic ZP-CSI-RS reporting</w:t>
            </w:r>
          </w:p>
        </w:tc>
        <w:tc>
          <w:tcPr>
            <w:tcW w:w="1712" w:type="dxa"/>
            <w:tcBorders>
              <w:top w:val="nil"/>
              <w:left w:val="nil"/>
              <w:bottom w:val="single" w:sz="4" w:space="0" w:color="auto"/>
              <w:right w:val="single" w:sz="4" w:space="0" w:color="auto"/>
            </w:tcBorders>
          </w:tcPr>
          <w:p w14:paraId="2D2F8153" w14:textId="77777777" w:rsidR="00A37425" w:rsidRPr="00A564B4" w:rsidRDefault="00A37425" w:rsidP="00BB208B">
            <w:pPr>
              <w:pStyle w:val="TAL"/>
            </w:pPr>
          </w:p>
        </w:tc>
        <w:tc>
          <w:tcPr>
            <w:tcW w:w="1084" w:type="dxa"/>
            <w:gridSpan w:val="2"/>
            <w:tcBorders>
              <w:top w:val="nil"/>
              <w:left w:val="single" w:sz="4" w:space="0" w:color="auto"/>
              <w:bottom w:val="single" w:sz="4" w:space="0" w:color="auto"/>
              <w:right w:val="single" w:sz="4" w:space="0" w:color="auto"/>
            </w:tcBorders>
          </w:tcPr>
          <w:p w14:paraId="12812259"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F0F77F6" w14:textId="77777777" w:rsidR="00A37425" w:rsidRPr="00A564B4" w:rsidRDefault="00A37425" w:rsidP="00BB208B">
            <w:pPr>
              <w:pStyle w:val="TAL"/>
              <w:rPr>
                <w:lang w:eastAsia="ko-KR"/>
              </w:rPr>
            </w:pPr>
          </w:p>
        </w:tc>
      </w:tr>
      <w:tr w:rsidR="00A37425" w:rsidRPr="00A564B4" w14:paraId="1AEA2431"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8080210" w14:textId="77777777" w:rsidR="00A37425" w:rsidRPr="00A564B4" w:rsidRDefault="00A37425" w:rsidP="00BB208B">
            <w:pPr>
              <w:pStyle w:val="TAL"/>
              <w:rPr>
                <w:lang w:eastAsia="zh-CN"/>
              </w:rPr>
            </w:pPr>
            <w:r w:rsidRPr="00A564B4">
              <w:rPr>
                <w:lang w:eastAsia="zh-CN"/>
              </w:rPr>
              <w:t>8.3.1.2.1_D</w:t>
            </w:r>
          </w:p>
        </w:tc>
        <w:tc>
          <w:tcPr>
            <w:tcW w:w="4331" w:type="dxa"/>
            <w:tcBorders>
              <w:top w:val="nil"/>
              <w:left w:val="nil"/>
              <w:bottom w:val="single" w:sz="4" w:space="0" w:color="auto"/>
              <w:right w:val="single" w:sz="4" w:space="0" w:color="auto"/>
            </w:tcBorders>
            <w:shd w:val="clear" w:color="auto" w:fill="auto"/>
          </w:tcPr>
          <w:p w14:paraId="46440D0F" w14:textId="77777777" w:rsidR="00A37425" w:rsidRPr="00A564B4" w:rsidRDefault="00A37425" w:rsidP="00BB208B">
            <w:pPr>
              <w:pStyle w:val="TAL"/>
              <w:rPr>
                <w:lang w:eastAsia="zh-CN"/>
              </w:rPr>
            </w:pPr>
            <w:r w:rsidRPr="00A564B4">
              <w:rPr>
                <w:lang w:eastAsia="zh-CN"/>
              </w:rPr>
              <w:t>FDD PDSCH Dual-layer Spatial Multiplexing for eDL-MIMO</w:t>
            </w:r>
          </w:p>
        </w:tc>
        <w:tc>
          <w:tcPr>
            <w:tcW w:w="978" w:type="dxa"/>
            <w:gridSpan w:val="2"/>
            <w:tcBorders>
              <w:top w:val="nil"/>
              <w:left w:val="nil"/>
              <w:bottom w:val="single" w:sz="4" w:space="0" w:color="auto"/>
              <w:right w:val="single" w:sz="4" w:space="0" w:color="auto"/>
            </w:tcBorders>
            <w:shd w:val="clear" w:color="auto" w:fill="auto"/>
          </w:tcPr>
          <w:p w14:paraId="3BB5CBD8"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4859FDAD" w14:textId="77777777" w:rsidR="00A37425" w:rsidRPr="00A564B4" w:rsidRDefault="00A37425" w:rsidP="00BB208B">
            <w:pPr>
              <w:pStyle w:val="TAL"/>
              <w:rPr>
                <w:lang w:eastAsia="zh-CN"/>
              </w:rPr>
            </w:pPr>
            <w:r w:rsidRPr="00A564B4">
              <w:rPr>
                <w:lang w:eastAsia="zh-CN"/>
              </w:rPr>
              <w:t>C25</w:t>
            </w:r>
          </w:p>
        </w:tc>
        <w:tc>
          <w:tcPr>
            <w:tcW w:w="2257" w:type="dxa"/>
            <w:gridSpan w:val="2"/>
            <w:tcBorders>
              <w:top w:val="nil"/>
              <w:left w:val="nil"/>
              <w:bottom w:val="single" w:sz="4" w:space="0" w:color="auto"/>
              <w:right w:val="single" w:sz="4" w:space="0" w:color="auto"/>
            </w:tcBorders>
            <w:shd w:val="clear" w:color="auto" w:fill="auto"/>
          </w:tcPr>
          <w:p w14:paraId="3F65B861" w14:textId="77777777" w:rsidR="00A37425" w:rsidRPr="00A564B4" w:rsidRDefault="00A37425" w:rsidP="00BB208B">
            <w:pPr>
              <w:pStyle w:val="TAL"/>
              <w:rPr>
                <w:lang w:eastAsia="zh-CN"/>
              </w:rPr>
            </w:pPr>
            <w:r w:rsidRPr="00A564B4">
              <w:rPr>
                <w:lang w:eastAsia="zh-CN"/>
              </w:rPr>
              <w:t>UE supporting E-UTRA FDD and Feature Group Indicator 103</w:t>
            </w:r>
          </w:p>
        </w:tc>
        <w:tc>
          <w:tcPr>
            <w:tcW w:w="1712" w:type="dxa"/>
            <w:tcBorders>
              <w:top w:val="nil"/>
              <w:left w:val="nil"/>
              <w:bottom w:val="single" w:sz="4" w:space="0" w:color="auto"/>
              <w:right w:val="single" w:sz="4" w:space="0" w:color="auto"/>
            </w:tcBorders>
          </w:tcPr>
          <w:p w14:paraId="3C5F359C"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2B986961"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10F8190" w14:textId="77777777" w:rsidR="00A37425" w:rsidRPr="00A564B4" w:rsidRDefault="00A37425" w:rsidP="00BB208B">
            <w:pPr>
              <w:pStyle w:val="TAL"/>
              <w:rPr>
                <w:lang w:eastAsia="ko-KR"/>
              </w:rPr>
            </w:pPr>
          </w:p>
        </w:tc>
      </w:tr>
      <w:tr w:rsidR="00A37425" w:rsidRPr="00A564B4" w14:paraId="663AAEDF"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237B2C17" w14:textId="77777777" w:rsidR="00A37425" w:rsidRPr="00A564B4" w:rsidRDefault="00A37425" w:rsidP="00BB208B">
            <w:pPr>
              <w:pStyle w:val="TAL"/>
              <w:rPr>
                <w:lang w:eastAsia="zh-CN"/>
              </w:rPr>
            </w:pPr>
            <w:r w:rsidRPr="00A564B4">
              <w:rPr>
                <w:lang w:eastAsia="zh-CN"/>
              </w:rPr>
              <w:t>8.3.1.2.1_D_1</w:t>
            </w:r>
          </w:p>
        </w:tc>
        <w:tc>
          <w:tcPr>
            <w:tcW w:w="4331" w:type="dxa"/>
            <w:tcBorders>
              <w:top w:val="nil"/>
              <w:left w:val="nil"/>
              <w:right w:val="single" w:sz="4" w:space="0" w:color="auto"/>
            </w:tcBorders>
            <w:shd w:val="clear" w:color="auto" w:fill="auto"/>
          </w:tcPr>
          <w:p w14:paraId="4757425A" w14:textId="77777777" w:rsidR="00A37425" w:rsidRPr="00A564B4" w:rsidRDefault="00A37425" w:rsidP="00BB208B">
            <w:pPr>
              <w:pStyle w:val="TAL"/>
              <w:rPr>
                <w:lang w:eastAsia="zh-CN"/>
              </w:rPr>
            </w:pPr>
            <w:r w:rsidRPr="00A564B4">
              <w:rPr>
                <w:lang w:eastAsia="zh-CN"/>
              </w:rPr>
              <w:t>FDD PDSCH Dual-layer Spatial Multiplexing for eDL-MIMO (Release 11 and forward)</w:t>
            </w:r>
          </w:p>
        </w:tc>
        <w:tc>
          <w:tcPr>
            <w:tcW w:w="978" w:type="dxa"/>
            <w:gridSpan w:val="2"/>
            <w:tcBorders>
              <w:top w:val="nil"/>
              <w:left w:val="nil"/>
              <w:bottom w:val="single" w:sz="4" w:space="0" w:color="auto"/>
              <w:right w:val="single" w:sz="4" w:space="0" w:color="auto"/>
            </w:tcBorders>
            <w:shd w:val="clear" w:color="auto" w:fill="auto"/>
          </w:tcPr>
          <w:p w14:paraId="799941EC" w14:textId="77777777" w:rsidR="00A37425" w:rsidRPr="00A564B4" w:rsidRDefault="00A37425" w:rsidP="00BB208B">
            <w:pPr>
              <w:pStyle w:val="TAL"/>
              <w:rPr>
                <w:lang w:eastAsia="zh-CN"/>
              </w:rPr>
            </w:pPr>
            <w:r w:rsidRPr="00A564B4">
              <w:rPr>
                <w:lang w:eastAsia="zh-CN"/>
              </w:rPr>
              <w:t>Rel-11 to Rel-14</w:t>
            </w:r>
          </w:p>
        </w:tc>
        <w:tc>
          <w:tcPr>
            <w:tcW w:w="1148" w:type="dxa"/>
            <w:tcBorders>
              <w:top w:val="nil"/>
              <w:left w:val="nil"/>
              <w:bottom w:val="single" w:sz="4" w:space="0" w:color="auto"/>
              <w:right w:val="single" w:sz="4" w:space="0" w:color="auto"/>
            </w:tcBorders>
            <w:shd w:val="clear" w:color="auto" w:fill="auto"/>
          </w:tcPr>
          <w:p w14:paraId="0782E2AA" w14:textId="77777777" w:rsidR="00A37425" w:rsidRPr="00A564B4" w:rsidRDefault="00A37425" w:rsidP="00BB208B">
            <w:pPr>
              <w:pStyle w:val="TAL"/>
              <w:rPr>
                <w:lang w:eastAsia="zh-CN"/>
              </w:rPr>
            </w:pPr>
            <w:r w:rsidRPr="00A564B4">
              <w:rPr>
                <w:lang w:eastAsia="zh-CN"/>
              </w:rPr>
              <w:t>C25</w:t>
            </w:r>
          </w:p>
        </w:tc>
        <w:tc>
          <w:tcPr>
            <w:tcW w:w="2257" w:type="dxa"/>
            <w:gridSpan w:val="2"/>
            <w:tcBorders>
              <w:top w:val="nil"/>
              <w:left w:val="nil"/>
              <w:bottom w:val="single" w:sz="4" w:space="0" w:color="auto"/>
              <w:right w:val="single" w:sz="4" w:space="0" w:color="auto"/>
            </w:tcBorders>
            <w:shd w:val="clear" w:color="auto" w:fill="auto"/>
          </w:tcPr>
          <w:p w14:paraId="433E44D6" w14:textId="77777777" w:rsidR="00A37425" w:rsidRPr="00A564B4" w:rsidRDefault="00A37425" w:rsidP="00BB208B">
            <w:pPr>
              <w:pStyle w:val="TAL"/>
              <w:rPr>
                <w:lang w:eastAsia="zh-CN"/>
              </w:rPr>
            </w:pPr>
            <w:r w:rsidRPr="00A564B4">
              <w:rPr>
                <w:lang w:eastAsia="zh-CN"/>
              </w:rPr>
              <w:t>UE supporting E-UTRA FDD and Feature Group Indicator 103</w:t>
            </w:r>
          </w:p>
        </w:tc>
        <w:tc>
          <w:tcPr>
            <w:tcW w:w="1712" w:type="dxa"/>
            <w:tcBorders>
              <w:top w:val="nil"/>
              <w:left w:val="nil"/>
              <w:right w:val="single" w:sz="4" w:space="0" w:color="auto"/>
            </w:tcBorders>
          </w:tcPr>
          <w:p w14:paraId="46E39E9B"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right w:val="single" w:sz="4" w:space="0" w:color="auto"/>
            </w:tcBorders>
          </w:tcPr>
          <w:p w14:paraId="25488A7C"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AF57948" w14:textId="77777777" w:rsidR="00A37425" w:rsidRPr="00A564B4" w:rsidRDefault="00A37425" w:rsidP="00BB208B">
            <w:pPr>
              <w:pStyle w:val="TAL"/>
              <w:rPr>
                <w:lang w:eastAsia="zh-CN"/>
              </w:rPr>
            </w:pPr>
          </w:p>
        </w:tc>
      </w:tr>
      <w:tr w:rsidR="00A37425" w:rsidRPr="00A564B4" w14:paraId="7ADAC48A"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4539A9E"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465F9808"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5C5855D4"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43E18793" w14:textId="77777777" w:rsidR="00A37425" w:rsidRPr="00A564B4" w:rsidRDefault="00A37425" w:rsidP="00BB208B">
            <w:pPr>
              <w:pStyle w:val="TAL"/>
              <w:rPr>
                <w:lang w:eastAsia="zh-CN"/>
              </w:rPr>
            </w:pPr>
            <w:r w:rsidRPr="00A564B4">
              <w:rPr>
                <w:lang w:eastAsia="zh-CN"/>
              </w:rPr>
              <w:t>C25m</w:t>
            </w:r>
          </w:p>
        </w:tc>
        <w:tc>
          <w:tcPr>
            <w:tcW w:w="2257" w:type="dxa"/>
            <w:gridSpan w:val="2"/>
            <w:tcBorders>
              <w:top w:val="nil"/>
              <w:left w:val="nil"/>
              <w:bottom w:val="single" w:sz="4" w:space="0" w:color="auto"/>
              <w:right w:val="single" w:sz="4" w:space="0" w:color="auto"/>
            </w:tcBorders>
            <w:shd w:val="clear" w:color="auto" w:fill="auto"/>
          </w:tcPr>
          <w:p w14:paraId="3E1AD8E9" w14:textId="77777777" w:rsidR="00A37425" w:rsidRPr="00A564B4" w:rsidRDefault="00A37425" w:rsidP="00BB208B">
            <w:pPr>
              <w:pStyle w:val="TAL"/>
              <w:rPr>
                <w:lang w:eastAsia="zh-TW"/>
              </w:rPr>
            </w:pPr>
            <w:r w:rsidRPr="00A564B4">
              <w:rPr>
                <w:lang w:eastAsia="zh-CN"/>
              </w:rPr>
              <w:t xml:space="preserve">UE supporting E-UTRA FDD and Feature Group Indicator 103 and </w:t>
            </w:r>
            <w:r w:rsidRPr="00A564B4">
              <w:rPr>
                <w:lang w:eastAsia="zh-TW"/>
              </w:rPr>
              <w:t>((UE Category &lt; 8 or 8 &lt; UE</w:t>
            </w:r>
            <w:r w:rsidRPr="00A564B4">
              <w:rPr>
                <w:lang w:eastAsia="zh-CN"/>
              </w:rPr>
              <w:t xml:space="preserve"> Category &lt; 11) and (UE DL Category &lt; 11 or UE DL Category = 13 )</w:t>
            </w:r>
            <w:r w:rsidRPr="00A564B4">
              <w:rPr>
                <w:lang w:eastAsia="zh-TW"/>
              </w:rPr>
              <w:t xml:space="preserve">), </w:t>
            </w:r>
          </w:p>
          <w:p w14:paraId="27003990" w14:textId="77777777" w:rsidR="00A37425" w:rsidRPr="00A564B4" w:rsidRDefault="00A37425" w:rsidP="00BB208B">
            <w:pPr>
              <w:pStyle w:val="TAL"/>
              <w:rPr>
                <w:lang w:eastAsia="zh-CN"/>
              </w:rPr>
            </w:pPr>
            <w:r w:rsidRPr="00A564B4">
              <w:rPr>
                <w:lang w:eastAsia="zh-TW"/>
              </w:rPr>
              <w:t xml:space="preserve">or </w:t>
            </w:r>
            <w:r w:rsidRPr="00A564B4">
              <w:rPr>
                <w:lang w:eastAsia="zh-CN"/>
              </w:rPr>
              <w:t xml:space="preserve">UE supporting E-UTRA FDD 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4EAD17C3"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6175747F"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203121D" w14:textId="77777777" w:rsidR="00A37425" w:rsidRPr="00A564B4" w:rsidRDefault="00A37425" w:rsidP="00BB208B">
            <w:pPr>
              <w:pStyle w:val="TAL"/>
              <w:rPr>
                <w:lang w:eastAsia="zh-CN"/>
              </w:rPr>
            </w:pPr>
            <w:r w:rsidRPr="00A564B4">
              <w:rPr>
                <w:lang w:eastAsia="ko-KR"/>
              </w:rPr>
              <w:t>Note 6</w:t>
            </w:r>
          </w:p>
        </w:tc>
      </w:tr>
      <w:tr w:rsidR="00A37425" w:rsidRPr="00A564B4" w14:paraId="48D1762F"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35B2D274" w14:textId="77777777" w:rsidR="00A37425" w:rsidRPr="00A564B4" w:rsidRDefault="00A37425" w:rsidP="00BB208B">
            <w:pPr>
              <w:pStyle w:val="TAL"/>
              <w:rPr>
                <w:lang w:eastAsia="zh-CN"/>
              </w:rPr>
            </w:pPr>
            <w:r w:rsidRPr="00A564B4">
              <w:rPr>
                <w:lang w:eastAsia="zh-CN"/>
              </w:rPr>
              <w:t>8.3.1.2.2</w:t>
            </w:r>
          </w:p>
        </w:tc>
        <w:tc>
          <w:tcPr>
            <w:tcW w:w="4331" w:type="dxa"/>
            <w:tcBorders>
              <w:top w:val="nil"/>
              <w:left w:val="nil"/>
              <w:right w:val="single" w:sz="4" w:space="0" w:color="auto"/>
            </w:tcBorders>
            <w:shd w:val="clear" w:color="auto" w:fill="auto"/>
          </w:tcPr>
          <w:p w14:paraId="28406A68" w14:textId="77777777" w:rsidR="00A37425" w:rsidRPr="00A564B4" w:rsidRDefault="00A37425" w:rsidP="00BB208B">
            <w:pPr>
              <w:pStyle w:val="TAL"/>
              <w:rPr>
                <w:lang w:eastAsia="zh-CN"/>
              </w:rPr>
            </w:pPr>
            <w:r w:rsidRPr="00A564B4">
              <w:rPr>
                <w:lang w:eastAsia="zh-CN"/>
              </w:rPr>
              <w:t xml:space="preserve">FDD PDSCH Dual-layer Spatial Multiplexing </w:t>
            </w:r>
            <w:r w:rsidRPr="00A564B4">
              <w:t xml:space="preserve">- Enhanced Performance Requirement Type </w:t>
            </w:r>
            <w:r w:rsidRPr="00A564B4">
              <w:rPr>
                <w:lang w:eastAsia="zh-CN"/>
              </w:rPr>
              <w:t>C</w:t>
            </w:r>
          </w:p>
        </w:tc>
        <w:tc>
          <w:tcPr>
            <w:tcW w:w="978" w:type="dxa"/>
            <w:gridSpan w:val="2"/>
            <w:tcBorders>
              <w:top w:val="nil"/>
              <w:left w:val="nil"/>
              <w:bottom w:val="single" w:sz="4" w:space="0" w:color="auto"/>
              <w:right w:val="single" w:sz="4" w:space="0" w:color="auto"/>
            </w:tcBorders>
            <w:shd w:val="clear" w:color="auto" w:fill="auto"/>
          </w:tcPr>
          <w:p w14:paraId="4A3EEF72" w14:textId="77777777" w:rsidR="00A37425" w:rsidRPr="00A564B4" w:rsidRDefault="00A37425" w:rsidP="00BB208B">
            <w:pPr>
              <w:pStyle w:val="TAL"/>
              <w:rPr>
                <w:lang w:eastAsia="zh-CN"/>
              </w:rPr>
            </w:pPr>
            <w:r w:rsidRPr="00A564B4">
              <w:rPr>
                <w:lang w:eastAsia="zh-CN"/>
              </w:rPr>
              <w:t>Rel-12 to Rel-14</w:t>
            </w:r>
          </w:p>
        </w:tc>
        <w:tc>
          <w:tcPr>
            <w:tcW w:w="1148" w:type="dxa"/>
            <w:tcBorders>
              <w:top w:val="nil"/>
              <w:left w:val="nil"/>
              <w:bottom w:val="single" w:sz="4" w:space="0" w:color="auto"/>
              <w:right w:val="single" w:sz="4" w:space="0" w:color="auto"/>
            </w:tcBorders>
            <w:shd w:val="clear" w:color="auto" w:fill="auto"/>
          </w:tcPr>
          <w:p w14:paraId="6B74D62F" w14:textId="77777777" w:rsidR="00A37425" w:rsidRPr="00A564B4" w:rsidRDefault="00A37425" w:rsidP="00BB208B">
            <w:pPr>
              <w:pStyle w:val="TAL"/>
              <w:rPr>
                <w:lang w:eastAsia="zh-CN"/>
              </w:rPr>
            </w:pPr>
            <w:r w:rsidRPr="00A564B4">
              <w:rPr>
                <w:lang w:eastAsia="zh-CN"/>
              </w:rPr>
              <w:t>C144</w:t>
            </w:r>
          </w:p>
        </w:tc>
        <w:tc>
          <w:tcPr>
            <w:tcW w:w="2257" w:type="dxa"/>
            <w:gridSpan w:val="2"/>
            <w:tcBorders>
              <w:top w:val="nil"/>
              <w:left w:val="nil"/>
              <w:bottom w:val="single" w:sz="4" w:space="0" w:color="auto"/>
              <w:right w:val="single" w:sz="4" w:space="0" w:color="auto"/>
            </w:tcBorders>
            <w:shd w:val="clear" w:color="auto" w:fill="auto"/>
          </w:tcPr>
          <w:p w14:paraId="7C49A6E2" w14:textId="77777777" w:rsidR="00A37425" w:rsidRPr="00A564B4" w:rsidRDefault="00A37425" w:rsidP="00BB208B">
            <w:pPr>
              <w:pStyle w:val="TAL"/>
              <w:rPr>
                <w:lang w:eastAsia="zh-CN"/>
              </w:rPr>
            </w:pPr>
            <w:r w:rsidRPr="00A564B4">
              <w:rPr>
                <w:lang w:eastAsia="zh-CN"/>
              </w:rPr>
              <w:t>UE supporting E-UTRA FDD and Feature Group Indicator 103 and Enhanced Performance Requirement TypeC for LTE (UE Category &gt;= 2)</w:t>
            </w:r>
          </w:p>
        </w:tc>
        <w:tc>
          <w:tcPr>
            <w:tcW w:w="1712" w:type="dxa"/>
            <w:tcBorders>
              <w:top w:val="nil"/>
              <w:left w:val="nil"/>
              <w:right w:val="single" w:sz="4" w:space="0" w:color="auto"/>
            </w:tcBorders>
          </w:tcPr>
          <w:p w14:paraId="309415D4"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right w:val="single" w:sz="4" w:space="0" w:color="auto"/>
            </w:tcBorders>
          </w:tcPr>
          <w:p w14:paraId="3C1624E2"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891B4CA" w14:textId="77777777" w:rsidR="00A37425" w:rsidRPr="00A564B4" w:rsidRDefault="00A37425" w:rsidP="00BB208B">
            <w:pPr>
              <w:pStyle w:val="TAL"/>
              <w:rPr>
                <w:lang w:eastAsia="zh-CN"/>
              </w:rPr>
            </w:pPr>
          </w:p>
        </w:tc>
      </w:tr>
      <w:tr w:rsidR="00A37425" w:rsidRPr="00A564B4" w14:paraId="7A9F8D13"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26AFC9E2"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40E0B0A7"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06E5D070"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3979FD07" w14:textId="77777777" w:rsidR="00A37425" w:rsidRPr="00A564B4" w:rsidRDefault="00A37425" w:rsidP="00BB208B">
            <w:pPr>
              <w:pStyle w:val="TAL"/>
              <w:rPr>
                <w:lang w:eastAsia="zh-CN"/>
              </w:rPr>
            </w:pPr>
            <w:r w:rsidRPr="00A564B4">
              <w:rPr>
                <w:lang w:eastAsia="zh-CN"/>
              </w:rPr>
              <w:t>C144m</w:t>
            </w:r>
          </w:p>
        </w:tc>
        <w:tc>
          <w:tcPr>
            <w:tcW w:w="2257" w:type="dxa"/>
            <w:gridSpan w:val="2"/>
            <w:tcBorders>
              <w:top w:val="nil"/>
              <w:left w:val="nil"/>
              <w:bottom w:val="single" w:sz="4" w:space="0" w:color="auto"/>
              <w:right w:val="single" w:sz="4" w:space="0" w:color="auto"/>
            </w:tcBorders>
            <w:shd w:val="clear" w:color="auto" w:fill="auto"/>
          </w:tcPr>
          <w:p w14:paraId="17ECD30E" w14:textId="77777777" w:rsidR="00A37425" w:rsidRPr="00A564B4" w:rsidRDefault="00A37425" w:rsidP="00BB208B">
            <w:pPr>
              <w:pStyle w:val="TAL"/>
              <w:rPr>
                <w:lang w:eastAsia="zh-TW"/>
              </w:rPr>
            </w:pPr>
            <w:r w:rsidRPr="00A564B4">
              <w:rPr>
                <w:lang w:eastAsia="zh-CN"/>
              </w:rPr>
              <w:t xml:space="preserve">UE supporting E-UTRA FDD and Feature Group Indicator 103 and Enhanced Performance Requirement TypeC for LTE and </w:t>
            </w:r>
            <w:r w:rsidRPr="00A564B4">
              <w:rPr>
                <w:lang w:eastAsia="zh-TW"/>
              </w:rPr>
              <w:t>((2 &lt;= UE Category &lt; 8 or 8 &lt; UE</w:t>
            </w:r>
            <w:r w:rsidRPr="00A564B4">
              <w:rPr>
                <w:lang w:eastAsia="zh-CN"/>
              </w:rPr>
              <w:t xml:space="preserve"> Category &lt; 11) and (UE DL Category &lt; 11 or UE DL Category = 13 )</w:t>
            </w:r>
            <w:r w:rsidRPr="00A564B4">
              <w:rPr>
                <w:lang w:eastAsia="zh-TW"/>
              </w:rPr>
              <w:t>),</w:t>
            </w:r>
          </w:p>
          <w:p w14:paraId="73698DEF" w14:textId="77777777" w:rsidR="00A37425" w:rsidRPr="00A564B4" w:rsidRDefault="00A37425" w:rsidP="00BB208B">
            <w:pPr>
              <w:pStyle w:val="TAL"/>
              <w:rPr>
                <w:lang w:eastAsia="zh-CN"/>
              </w:rPr>
            </w:pPr>
            <w:r w:rsidRPr="00A564B4">
              <w:rPr>
                <w:lang w:eastAsia="zh-TW"/>
              </w:rPr>
              <w:t xml:space="preserve">or </w:t>
            </w:r>
            <w:r w:rsidRPr="00A564B4">
              <w:rPr>
                <w:lang w:eastAsia="zh-CN"/>
              </w:rPr>
              <w:t xml:space="preserve">UE supporting E-UTRA FDD and Enhanced Performance Requirement TypeC for LTE 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3376FF76"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77333299"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2290488" w14:textId="77777777" w:rsidR="00A37425" w:rsidRPr="00A564B4" w:rsidRDefault="00A37425" w:rsidP="00BB208B">
            <w:pPr>
              <w:pStyle w:val="TAL"/>
              <w:rPr>
                <w:lang w:eastAsia="zh-CN"/>
              </w:rPr>
            </w:pPr>
            <w:r w:rsidRPr="00A564B4">
              <w:rPr>
                <w:lang w:eastAsia="ko-KR"/>
              </w:rPr>
              <w:t>Note 6</w:t>
            </w:r>
          </w:p>
        </w:tc>
      </w:tr>
      <w:tr w:rsidR="00A37425" w:rsidRPr="00A564B4" w14:paraId="4B7121F7"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5F41088" w14:textId="77777777" w:rsidR="00A37425" w:rsidRPr="00A564B4" w:rsidRDefault="00A37425" w:rsidP="00BB208B">
            <w:pPr>
              <w:pStyle w:val="TAL"/>
              <w:rPr>
                <w:lang w:eastAsia="zh-CN"/>
              </w:rPr>
            </w:pPr>
            <w:r w:rsidRPr="00A564B4">
              <w:rPr>
                <w:lang w:eastAsia="zh-CN"/>
              </w:rPr>
              <w:t>8.3.1.3.1_F</w:t>
            </w:r>
          </w:p>
        </w:tc>
        <w:tc>
          <w:tcPr>
            <w:tcW w:w="4331" w:type="dxa"/>
            <w:tcBorders>
              <w:top w:val="nil"/>
              <w:left w:val="nil"/>
              <w:bottom w:val="single" w:sz="4" w:space="0" w:color="auto"/>
              <w:right w:val="single" w:sz="4" w:space="0" w:color="auto"/>
            </w:tcBorders>
            <w:shd w:val="clear" w:color="auto" w:fill="auto"/>
          </w:tcPr>
          <w:p w14:paraId="0F2B2147" w14:textId="77777777" w:rsidR="00A37425" w:rsidRPr="00A564B4" w:rsidRDefault="00A37425" w:rsidP="00BB208B">
            <w:pPr>
              <w:pStyle w:val="TAL"/>
              <w:rPr>
                <w:lang w:eastAsia="zh-CN"/>
              </w:rPr>
            </w:pPr>
            <w:r w:rsidRPr="00A564B4">
              <w:rPr>
                <w:lang w:eastAsia="zh-CN"/>
              </w:rPr>
              <w:t>FDD PDSCH Performance with DCI format 2D, non Quasi Co-located Antenna Ports, Same Cell ID and single NZP CSI-RS resource for CoMP</w:t>
            </w:r>
          </w:p>
        </w:tc>
        <w:tc>
          <w:tcPr>
            <w:tcW w:w="978" w:type="dxa"/>
            <w:gridSpan w:val="2"/>
            <w:tcBorders>
              <w:top w:val="nil"/>
              <w:left w:val="nil"/>
              <w:bottom w:val="single" w:sz="4" w:space="0" w:color="auto"/>
              <w:right w:val="single" w:sz="4" w:space="0" w:color="auto"/>
            </w:tcBorders>
            <w:shd w:val="clear" w:color="auto" w:fill="auto"/>
          </w:tcPr>
          <w:p w14:paraId="04A85B8A"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49CC8032" w14:textId="77777777" w:rsidR="00A37425" w:rsidRPr="00A564B4" w:rsidRDefault="00A37425" w:rsidP="00BB208B">
            <w:pPr>
              <w:pStyle w:val="TAL"/>
              <w:rPr>
                <w:lang w:eastAsia="zh-CN"/>
              </w:rPr>
            </w:pPr>
            <w:r w:rsidRPr="00A564B4">
              <w:rPr>
                <w:lang w:eastAsia="zh-CN"/>
              </w:rPr>
              <w:t>C50</w:t>
            </w:r>
          </w:p>
        </w:tc>
        <w:tc>
          <w:tcPr>
            <w:tcW w:w="2257" w:type="dxa"/>
            <w:gridSpan w:val="2"/>
            <w:tcBorders>
              <w:top w:val="nil"/>
              <w:left w:val="nil"/>
              <w:bottom w:val="single" w:sz="4" w:space="0" w:color="auto"/>
              <w:right w:val="single" w:sz="4" w:space="0" w:color="auto"/>
            </w:tcBorders>
            <w:shd w:val="clear" w:color="auto" w:fill="auto"/>
          </w:tcPr>
          <w:p w14:paraId="455EC772" w14:textId="77777777" w:rsidR="00A37425" w:rsidRPr="00A564B4" w:rsidRDefault="00A37425" w:rsidP="00BB208B">
            <w:pPr>
              <w:pStyle w:val="TAL"/>
              <w:rPr>
                <w:lang w:eastAsia="zh-CN"/>
              </w:rPr>
            </w:pPr>
            <w:r w:rsidRPr="00A564B4">
              <w:rPr>
                <w:lang w:eastAsia="zh-CN"/>
              </w:rPr>
              <w:t xml:space="preserve">UE supporting E-UTRA FDD and Maximum CSI processes of One </w:t>
            </w:r>
            <w:r w:rsidRPr="00A564B4">
              <w:t xml:space="preserve">on a component carrier within a band with PDSCH transmission mode 10 </w:t>
            </w:r>
            <w:r w:rsidRPr="00A564B4">
              <w:rPr>
                <w:lang w:eastAsia="zh-CN"/>
              </w:rPr>
              <w:t>(UE Category &gt;= 2)</w:t>
            </w:r>
          </w:p>
        </w:tc>
        <w:tc>
          <w:tcPr>
            <w:tcW w:w="1712" w:type="dxa"/>
            <w:tcBorders>
              <w:top w:val="nil"/>
              <w:left w:val="nil"/>
              <w:bottom w:val="single" w:sz="4" w:space="0" w:color="auto"/>
              <w:right w:val="single" w:sz="4" w:space="0" w:color="auto"/>
            </w:tcBorders>
          </w:tcPr>
          <w:p w14:paraId="60162C9D"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4DBA78D2"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5B9FED0" w14:textId="77777777" w:rsidR="00A37425" w:rsidRPr="00A564B4" w:rsidRDefault="00A37425" w:rsidP="00BB208B">
            <w:pPr>
              <w:pStyle w:val="TAL"/>
              <w:rPr>
                <w:lang w:eastAsia="zh-CN"/>
              </w:rPr>
            </w:pPr>
          </w:p>
        </w:tc>
      </w:tr>
      <w:tr w:rsidR="00A37425" w:rsidRPr="00A564B4" w14:paraId="0D187AF1"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E30E79B" w14:textId="77777777" w:rsidR="00A37425" w:rsidRPr="00A564B4" w:rsidRDefault="00A37425" w:rsidP="00BB208B">
            <w:pPr>
              <w:pStyle w:val="TAL"/>
              <w:rPr>
                <w:lang w:eastAsia="zh-CN"/>
              </w:rPr>
            </w:pPr>
            <w:r w:rsidRPr="00A564B4">
              <w:rPr>
                <w:lang w:eastAsia="zh-CN"/>
              </w:rPr>
              <w:t>8.3.1.3.2_F</w:t>
            </w:r>
          </w:p>
        </w:tc>
        <w:tc>
          <w:tcPr>
            <w:tcW w:w="4331" w:type="dxa"/>
            <w:tcBorders>
              <w:top w:val="nil"/>
              <w:left w:val="nil"/>
              <w:bottom w:val="single" w:sz="4" w:space="0" w:color="auto"/>
              <w:right w:val="single" w:sz="4" w:space="0" w:color="auto"/>
            </w:tcBorders>
            <w:shd w:val="clear" w:color="auto" w:fill="auto"/>
          </w:tcPr>
          <w:p w14:paraId="45320E35" w14:textId="77777777" w:rsidR="00A37425" w:rsidRPr="00A564B4" w:rsidRDefault="00A37425" w:rsidP="00BB208B">
            <w:pPr>
              <w:pStyle w:val="TAL"/>
              <w:rPr>
                <w:lang w:eastAsia="zh-CN"/>
              </w:rPr>
            </w:pPr>
            <w:r w:rsidRPr="00A564B4">
              <w:rPr>
                <w:lang w:eastAsia="zh-CN"/>
              </w:rPr>
              <w:t>FDD PDSCH Performance with DCI format 2D, non Quasi Co-located Antenna Ports, Same Cell ID and multiple NZP CSI-RS resources for CoMP</w:t>
            </w:r>
          </w:p>
        </w:tc>
        <w:tc>
          <w:tcPr>
            <w:tcW w:w="978" w:type="dxa"/>
            <w:gridSpan w:val="2"/>
            <w:tcBorders>
              <w:top w:val="nil"/>
              <w:left w:val="nil"/>
              <w:bottom w:val="single" w:sz="4" w:space="0" w:color="auto"/>
              <w:right w:val="single" w:sz="4" w:space="0" w:color="auto"/>
            </w:tcBorders>
            <w:shd w:val="clear" w:color="auto" w:fill="auto"/>
          </w:tcPr>
          <w:p w14:paraId="2C57EC7C"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441813BC" w14:textId="77777777" w:rsidR="00A37425" w:rsidRPr="00A564B4" w:rsidRDefault="00A37425" w:rsidP="00BB208B">
            <w:pPr>
              <w:pStyle w:val="TAL"/>
              <w:rPr>
                <w:lang w:eastAsia="zh-CN"/>
              </w:rPr>
            </w:pPr>
            <w:r w:rsidRPr="00A564B4">
              <w:rPr>
                <w:lang w:eastAsia="zh-CN"/>
              </w:rPr>
              <w:t>C52</w:t>
            </w:r>
          </w:p>
        </w:tc>
        <w:tc>
          <w:tcPr>
            <w:tcW w:w="2257" w:type="dxa"/>
            <w:gridSpan w:val="2"/>
            <w:tcBorders>
              <w:top w:val="nil"/>
              <w:left w:val="nil"/>
              <w:bottom w:val="single" w:sz="4" w:space="0" w:color="auto"/>
              <w:right w:val="single" w:sz="4" w:space="0" w:color="auto"/>
            </w:tcBorders>
            <w:shd w:val="clear" w:color="auto" w:fill="auto"/>
          </w:tcPr>
          <w:p w14:paraId="6AB9E019" w14:textId="77777777" w:rsidR="00A37425" w:rsidRPr="00A564B4" w:rsidRDefault="00A37425" w:rsidP="00BB208B">
            <w:pPr>
              <w:pStyle w:val="TAL"/>
              <w:rPr>
                <w:lang w:eastAsia="zh-CN"/>
              </w:rPr>
            </w:pPr>
            <w:r w:rsidRPr="00A564B4">
              <w:rPr>
                <w:lang w:eastAsia="zh-CN"/>
              </w:rPr>
              <w:t xml:space="preserve">UE supporting E-UTRA FDD and Maximum CSI processes of Three or Four </w:t>
            </w:r>
            <w:r w:rsidRPr="00A564B4">
              <w:t>on a component carrier within a band with PDSCH transmission mode 10</w:t>
            </w:r>
            <w:r w:rsidRPr="00A564B4">
              <w:rPr>
                <w:lang w:eastAsia="zh-CN"/>
              </w:rPr>
              <w:t xml:space="preserve"> (UE Category &gt;= 2)</w:t>
            </w:r>
          </w:p>
        </w:tc>
        <w:tc>
          <w:tcPr>
            <w:tcW w:w="1712" w:type="dxa"/>
            <w:tcBorders>
              <w:top w:val="nil"/>
              <w:left w:val="nil"/>
              <w:bottom w:val="single" w:sz="4" w:space="0" w:color="auto"/>
              <w:right w:val="single" w:sz="4" w:space="0" w:color="auto"/>
            </w:tcBorders>
          </w:tcPr>
          <w:p w14:paraId="77D6FFE3"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0E239B62"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70CB215" w14:textId="77777777" w:rsidR="00A37425" w:rsidRPr="00A564B4" w:rsidRDefault="00A37425" w:rsidP="00BB208B">
            <w:pPr>
              <w:pStyle w:val="TAL"/>
              <w:rPr>
                <w:lang w:eastAsia="zh-CN"/>
              </w:rPr>
            </w:pPr>
          </w:p>
        </w:tc>
      </w:tr>
      <w:tr w:rsidR="00A37425" w:rsidRPr="00A564B4" w14:paraId="55C1510A"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F312293" w14:textId="77777777" w:rsidR="00A37425" w:rsidRPr="00A564B4" w:rsidRDefault="00A37425" w:rsidP="00BB208B">
            <w:pPr>
              <w:pStyle w:val="TAL"/>
              <w:rPr>
                <w:lang w:eastAsia="zh-CN"/>
              </w:rPr>
            </w:pPr>
            <w:r w:rsidRPr="00A564B4">
              <w:rPr>
                <w:lang w:eastAsia="zh-CN"/>
              </w:rPr>
              <w:t>8.3.1.3.3_F</w:t>
            </w:r>
          </w:p>
        </w:tc>
        <w:tc>
          <w:tcPr>
            <w:tcW w:w="4331" w:type="dxa"/>
            <w:tcBorders>
              <w:top w:val="nil"/>
              <w:left w:val="nil"/>
              <w:bottom w:val="single" w:sz="4" w:space="0" w:color="auto"/>
              <w:right w:val="single" w:sz="4" w:space="0" w:color="auto"/>
            </w:tcBorders>
            <w:shd w:val="clear" w:color="auto" w:fill="auto"/>
          </w:tcPr>
          <w:p w14:paraId="1B0855FE" w14:textId="77777777" w:rsidR="00A37425" w:rsidRPr="00A564B4" w:rsidRDefault="00A37425" w:rsidP="00BB208B">
            <w:pPr>
              <w:pStyle w:val="TAL"/>
              <w:rPr>
                <w:lang w:eastAsia="zh-CN"/>
              </w:rPr>
            </w:pPr>
            <w:r w:rsidRPr="00A564B4">
              <w:rPr>
                <w:lang w:eastAsia="zh-CN"/>
              </w:rPr>
              <w:t>FDD PDSCH Performance with DCI format 2D, non Quasi Co-located Antenna Ports, Different Cell ID, Colliding CRS and single NZP CSI-RS resource for CoMP</w:t>
            </w:r>
          </w:p>
        </w:tc>
        <w:tc>
          <w:tcPr>
            <w:tcW w:w="978" w:type="dxa"/>
            <w:gridSpan w:val="2"/>
            <w:tcBorders>
              <w:top w:val="nil"/>
              <w:left w:val="nil"/>
              <w:bottom w:val="single" w:sz="4" w:space="0" w:color="auto"/>
              <w:right w:val="single" w:sz="4" w:space="0" w:color="auto"/>
            </w:tcBorders>
            <w:shd w:val="clear" w:color="auto" w:fill="auto"/>
          </w:tcPr>
          <w:p w14:paraId="29D7BD07"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547B8185" w14:textId="77777777" w:rsidR="00A37425" w:rsidRPr="00A564B4" w:rsidRDefault="00A37425" w:rsidP="00BB208B">
            <w:pPr>
              <w:pStyle w:val="TAL"/>
              <w:rPr>
                <w:lang w:eastAsia="zh-CN"/>
              </w:rPr>
            </w:pPr>
            <w:r w:rsidRPr="00A564B4">
              <w:rPr>
                <w:lang w:eastAsia="zh-CN"/>
              </w:rPr>
              <w:t>C117</w:t>
            </w:r>
          </w:p>
        </w:tc>
        <w:tc>
          <w:tcPr>
            <w:tcW w:w="2257" w:type="dxa"/>
            <w:gridSpan w:val="2"/>
            <w:tcBorders>
              <w:top w:val="nil"/>
              <w:left w:val="nil"/>
              <w:bottom w:val="single" w:sz="4" w:space="0" w:color="auto"/>
              <w:right w:val="single" w:sz="4" w:space="0" w:color="auto"/>
            </w:tcBorders>
            <w:shd w:val="clear" w:color="auto" w:fill="auto"/>
          </w:tcPr>
          <w:p w14:paraId="2124AC33" w14:textId="77777777" w:rsidR="00A37425" w:rsidRPr="00A564B4" w:rsidRDefault="00A37425" w:rsidP="00BB208B">
            <w:pPr>
              <w:pStyle w:val="TAL"/>
              <w:rPr>
                <w:lang w:eastAsia="zh-CN"/>
              </w:rPr>
            </w:pPr>
            <w:r w:rsidRPr="00A564B4">
              <w:rPr>
                <w:lang w:eastAsia="zh-CN"/>
              </w:rPr>
              <w:t xml:space="preserve">UE supporting E-UTRA FDD and Maximum CSI processes of One, Three or Four </w:t>
            </w:r>
            <w:r w:rsidRPr="00A564B4">
              <w:t>on a component carrier within a band with PDSCH transmission mode 10</w:t>
            </w:r>
            <w:r w:rsidRPr="00A564B4">
              <w:rPr>
                <w:lang w:eastAsia="zh-CN"/>
              </w:rPr>
              <w:t xml:space="preserve"> (UE Category &gt;= 2)</w:t>
            </w:r>
          </w:p>
        </w:tc>
        <w:tc>
          <w:tcPr>
            <w:tcW w:w="1712" w:type="dxa"/>
            <w:tcBorders>
              <w:top w:val="nil"/>
              <w:left w:val="nil"/>
              <w:bottom w:val="single" w:sz="4" w:space="0" w:color="auto"/>
              <w:right w:val="single" w:sz="4" w:space="0" w:color="auto"/>
            </w:tcBorders>
          </w:tcPr>
          <w:p w14:paraId="16EEF50D"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83BA300"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2E92871" w14:textId="77777777" w:rsidR="00A37425" w:rsidRPr="00A564B4" w:rsidRDefault="00A37425" w:rsidP="00BB208B">
            <w:pPr>
              <w:pStyle w:val="TAL"/>
              <w:rPr>
                <w:lang w:eastAsia="zh-CN"/>
              </w:rPr>
            </w:pPr>
          </w:p>
        </w:tc>
      </w:tr>
      <w:tr w:rsidR="00A37425" w:rsidRPr="00A564B4" w14:paraId="0E643BDA"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44ECC3D" w14:textId="77777777" w:rsidR="00A37425" w:rsidRPr="00A564B4" w:rsidRDefault="00A37425" w:rsidP="00BB208B">
            <w:pPr>
              <w:pStyle w:val="TAL"/>
              <w:rPr>
                <w:lang w:eastAsia="zh-CN"/>
              </w:rPr>
            </w:pPr>
            <w:r w:rsidRPr="00A564B4">
              <w:rPr>
                <w:lang w:eastAsia="zh-CN"/>
              </w:rPr>
              <w:t>8.3.2.1.1</w:t>
            </w:r>
          </w:p>
        </w:tc>
        <w:tc>
          <w:tcPr>
            <w:tcW w:w="4331" w:type="dxa"/>
            <w:tcBorders>
              <w:top w:val="nil"/>
              <w:left w:val="nil"/>
              <w:bottom w:val="single" w:sz="4" w:space="0" w:color="auto"/>
              <w:right w:val="single" w:sz="4" w:space="0" w:color="auto"/>
            </w:tcBorders>
            <w:shd w:val="clear" w:color="auto" w:fill="auto"/>
          </w:tcPr>
          <w:p w14:paraId="0DFE37AD" w14:textId="77777777" w:rsidR="00A37425" w:rsidRPr="00A564B4" w:rsidRDefault="00A37425" w:rsidP="00BB208B">
            <w:pPr>
              <w:pStyle w:val="TAL"/>
              <w:rPr>
                <w:lang w:eastAsia="zh-CN"/>
              </w:rPr>
            </w:pPr>
            <w:r w:rsidRPr="00A564B4">
              <w:rPr>
                <w:lang w:eastAsia="zh-CN"/>
              </w:rPr>
              <w:t>TDD PDSCH Single-layer Spatial Multiplexing on antenna port 5 (Release 8 and forward)</w:t>
            </w:r>
          </w:p>
        </w:tc>
        <w:tc>
          <w:tcPr>
            <w:tcW w:w="978" w:type="dxa"/>
            <w:gridSpan w:val="2"/>
            <w:tcBorders>
              <w:top w:val="nil"/>
              <w:left w:val="nil"/>
              <w:bottom w:val="single" w:sz="4" w:space="0" w:color="auto"/>
              <w:right w:val="single" w:sz="4" w:space="0" w:color="auto"/>
            </w:tcBorders>
            <w:shd w:val="clear" w:color="auto" w:fill="auto"/>
          </w:tcPr>
          <w:p w14:paraId="6CAA9088" w14:textId="77777777" w:rsidR="00A37425" w:rsidRPr="00A564B4" w:rsidRDefault="00A37425" w:rsidP="00BB208B">
            <w:pPr>
              <w:pStyle w:val="TAL"/>
              <w:rPr>
                <w:lang w:eastAsia="zh-CN"/>
              </w:rPr>
            </w:pPr>
            <w:r w:rsidRPr="00A564B4">
              <w:rPr>
                <w:lang w:eastAsia="zh-CN"/>
              </w:rPr>
              <w:t>Rel-8</w:t>
            </w:r>
          </w:p>
        </w:tc>
        <w:tc>
          <w:tcPr>
            <w:tcW w:w="1148" w:type="dxa"/>
            <w:tcBorders>
              <w:top w:val="nil"/>
              <w:left w:val="nil"/>
              <w:bottom w:val="single" w:sz="4" w:space="0" w:color="auto"/>
              <w:right w:val="single" w:sz="4" w:space="0" w:color="auto"/>
            </w:tcBorders>
            <w:shd w:val="clear" w:color="auto" w:fill="auto"/>
          </w:tcPr>
          <w:p w14:paraId="6677A372" w14:textId="77777777" w:rsidR="00A37425" w:rsidRPr="00A564B4" w:rsidRDefault="00A37425" w:rsidP="00BB208B">
            <w:pPr>
              <w:pStyle w:val="TAL"/>
              <w:rPr>
                <w:lang w:eastAsia="zh-CN"/>
              </w:rPr>
            </w:pPr>
            <w:r w:rsidRPr="00A564B4">
              <w:rPr>
                <w:lang w:eastAsia="zh-CN"/>
              </w:rPr>
              <w:t>C02</w:t>
            </w:r>
          </w:p>
        </w:tc>
        <w:tc>
          <w:tcPr>
            <w:tcW w:w="2257" w:type="dxa"/>
            <w:gridSpan w:val="2"/>
            <w:tcBorders>
              <w:top w:val="nil"/>
              <w:left w:val="nil"/>
              <w:bottom w:val="single" w:sz="4" w:space="0" w:color="auto"/>
              <w:right w:val="single" w:sz="4" w:space="0" w:color="auto"/>
            </w:tcBorders>
            <w:shd w:val="clear" w:color="auto" w:fill="auto"/>
          </w:tcPr>
          <w:p w14:paraId="16C637F0" w14:textId="77777777" w:rsidR="00A37425" w:rsidRPr="00A564B4" w:rsidRDefault="00A37425" w:rsidP="00BB208B">
            <w:pPr>
              <w:pStyle w:val="TAL"/>
              <w:rPr>
                <w:lang w:eastAsia="zh-CN"/>
              </w:rPr>
            </w:pPr>
            <w:r w:rsidRPr="00A564B4">
              <w:rPr>
                <w:lang w:eastAsia="zh-CN"/>
              </w:rPr>
              <w:t>UE supporting E-UTRA TDD</w:t>
            </w:r>
          </w:p>
        </w:tc>
        <w:tc>
          <w:tcPr>
            <w:tcW w:w="1712" w:type="dxa"/>
            <w:tcBorders>
              <w:top w:val="nil"/>
              <w:left w:val="nil"/>
              <w:bottom w:val="single" w:sz="4" w:space="0" w:color="auto"/>
              <w:right w:val="single" w:sz="4" w:space="0" w:color="auto"/>
            </w:tcBorders>
          </w:tcPr>
          <w:p w14:paraId="4D5CBEC4"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A0F311A"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3DBB2B9" w14:textId="77777777" w:rsidR="00A37425" w:rsidRPr="00A564B4" w:rsidRDefault="00A37425" w:rsidP="00BB208B">
            <w:pPr>
              <w:pStyle w:val="TAL"/>
              <w:rPr>
                <w:lang w:eastAsia="ko-KR"/>
              </w:rPr>
            </w:pPr>
          </w:p>
        </w:tc>
      </w:tr>
      <w:tr w:rsidR="00A37425" w:rsidRPr="00A564B4" w14:paraId="10167BEF"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658C91A" w14:textId="77777777" w:rsidR="00A37425" w:rsidRPr="00A564B4" w:rsidRDefault="00A37425" w:rsidP="00BB208B">
            <w:pPr>
              <w:pStyle w:val="TAL"/>
              <w:rPr>
                <w:lang w:eastAsia="zh-CN"/>
              </w:rPr>
            </w:pPr>
            <w:r w:rsidRPr="00A564B4">
              <w:rPr>
                <w:lang w:eastAsia="zh-CN"/>
              </w:rPr>
              <w:t>8.3.2.1.1_1</w:t>
            </w:r>
          </w:p>
        </w:tc>
        <w:tc>
          <w:tcPr>
            <w:tcW w:w="4331" w:type="dxa"/>
            <w:tcBorders>
              <w:top w:val="nil"/>
              <w:left w:val="nil"/>
              <w:bottom w:val="single" w:sz="4" w:space="0" w:color="auto"/>
              <w:right w:val="single" w:sz="4" w:space="0" w:color="auto"/>
            </w:tcBorders>
            <w:shd w:val="clear" w:color="auto" w:fill="auto"/>
          </w:tcPr>
          <w:p w14:paraId="0727B90D" w14:textId="77777777" w:rsidR="00A37425" w:rsidRPr="00A564B4" w:rsidRDefault="00A37425" w:rsidP="00BB208B">
            <w:pPr>
              <w:pStyle w:val="TAL"/>
              <w:rPr>
                <w:lang w:eastAsia="zh-CN"/>
              </w:rPr>
            </w:pPr>
            <w:r w:rsidRPr="00A564B4">
              <w:rPr>
                <w:lang w:eastAsia="zh-CN"/>
              </w:rPr>
              <w:t>TDD PDSCH Single-layer Spatial Multiplexing on antenna port 5 (Release 9 and forward)</w:t>
            </w:r>
          </w:p>
        </w:tc>
        <w:tc>
          <w:tcPr>
            <w:tcW w:w="978" w:type="dxa"/>
            <w:gridSpan w:val="2"/>
            <w:tcBorders>
              <w:top w:val="nil"/>
              <w:left w:val="nil"/>
              <w:bottom w:val="single" w:sz="4" w:space="0" w:color="auto"/>
              <w:right w:val="single" w:sz="4" w:space="0" w:color="auto"/>
            </w:tcBorders>
            <w:shd w:val="clear" w:color="auto" w:fill="auto"/>
          </w:tcPr>
          <w:p w14:paraId="19F2C998" w14:textId="77777777" w:rsidR="00A37425" w:rsidRPr="00A564B4" w:rsidRDefault="00A37425" w:rsidP="00BB208B">
            <w:pPr>
              <w:pStyle w:val="TAL"/>
              <w:rPr>
                <w:lang w:eastAsia="zh-CN"/>
              </w:rPr>
            </w:pPr>
            <w:r w:rsidRPr="00A564B4">
              <w:rPr>
                <w:lang w:eastAsia="zh-CN"/>
              </w:rPr>
              <w:t>Rel-9</w:t>
            </w:r>
          </w:p>
        </w:tc>
        <w:tc>
          <w:tcPr>
            <w:tcW w:w="1148" w:type="dxa"/>
            <w:tcBorders>
              <w:top w:val="nil"/>
              <w:left w:val="nil"/>
              <w:bottom w:val="single" w:sz="4" w:space="0" w:color="auto"/>
              <w:right w:val="single" w:sz="4" w:space="0" w:color="auto"/>
            </w:tcBorders>
            <w:shd w:val="clear" w:color="auto" w:fill="auto"/>
          </w:tcPr>
          <w:p w14:paraId="122C8398" w14:textId="77777777" w:rsidR="00A37425" w:rsidRPr="00A564B4" w:rsidRDefault="00A37425" w:rsidP="00BB208B">
            <w:pPr>
              <w:pStyle w:val="TAL"/>
              <w:rPr>
                <w:lang w:eastAsia="zh-CN"/>
              </w:rPr>
            </w:pPr>
            <w:r w:rsidRPr="00A564B4">
              <w:rPr>
                <w:lang w:eastAsia="zh-CN"/>
              </w:rPr>
              <w:t>C16</w:t>
            </w:r>
          </w:p>
        </w:tc>
        <w:tc>
          <w:tcPr>
            <w:tcW w:w="2257" w:type="dxa"/>
            <w:gridSpan w:val="2"/>
            <w:tcBorders>
              <w:top w:val="nil"/>
              <w:left w:val="nil"/>
              <w:bottom w:val="single" w:sz="4" w:space="0" w:color="auto"/>
              <w:right w:val="single" w:sz="4" w:space="0" w:color="auto"/>
            </w:tcBorders>
            <w:shd w:val="clear" w:color="auto" w:fill="auto"/>
          </w:tcPr>
          <w:p w14:paraId="50C11A9C" w14:textId="77777777" w:rsidR="00A37425" w:rsidRPr="00A564B4" w:rsidRDefault="00A37425" w:rsidP="00BB208B">
            <w:pPr>
              <w:pStyle w:val="TAL"/>
              <w:rPr>
                <w:lang w:eastAsia="zh-CN"/>
              </w:rPr>
            </w:pPr>
            <w:r w:rsidRPr="00A564B4">
              <w:rPr>
                <w:lang w:eastAsia="zh-CN"/>
              </w:rPr>
              <w:t>UE supporting E-UTRA TDD (UE category 1)</w:t>
            </w:r>
          </w:p>
        </w:tc>
        <w:tc>
          <w:tcPr>
            <w:tcW w:w="1712" w:type="dxa"/>
            <w:tcBorders>
              <w:top w:val="nil"/>
              <w:left w:val="nil"/>
              <w:bottom w:val="single" w:sz="4" w:space="0" w:color="auto"/>
              <w:right w:val="single" w:sz="4" w:space="0" w:color="auto"/>
            </w:tcBorders>
          </w:tcPr>
          <w:p w14:paraId="1B26BBF3"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3805149F"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5F4EC35" w14:textId="77777777" w:rsidR="00A37425" w:rsidRPr="00A564B4" w:rsidRDefault="00A37425" w:rsidP="00BB208B">
            <w:pPr>
              <w:pStyle w:val="TAL"/>
              <w:rPr>
                <w:lang w:eastAsia="ko-KR"/>
              </w:rPr>
            </w:pPr>
          </w:p>
        </w:tc>
      </w:tr>
      <w:tr w:rsidR="00A37425" w:rsidRPr="00A564B4" w14:paraId="026E8890"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499D28A9" w14:textId="77777777" w:rsidR="00A37425" w:rsidRPr="00A564B4" w:rsidRDefault="00A37425" w:rsidP="00BB208B">
            <w:pPr>
              <w:pStyle w:val="TAL"/>
              <w:rPr>
                <w:lang w:eastAsia="zh-CN"/>
              </w:rPr>
            </w:pPr>
            <w:r w:rsidRPr="00A564B4">
              <w:rPr>
                <w:lang w:eastAsia="zh-CN"/>
              </w:rPr>
              <w:t>8.3.2.1.2</w:t>
            </w:r>
          </w:p>
        </w:tc>
        <w:tc>
          <w:tcPr>
            <w:tcW w:w="4331" w:type="dxa"/>
            <w:tcBorders>
              <w:top w:val="nil"/>
              <w:left w:val="nil"/>
              <w:right w:val="single" w:sz="4" w:space="0" w:color="auto"/>
            </w:tcBorders>
            <w:shd w:val="clear" w:color="auto" w:fill="auto"/>
          </w:tcPr>
          <w:p w14:paraId="2D2DB503" w14:textId="77777777" w:rsidR="00A37425" w:rsidRPr="00A564B4" w:rsidRDefault="00A37425" w:rsidP="00BB208B">
            <w:pPr>
              <w:pStyle w:val="TAL"/>
              <w:rPr>
                <w:lang w:eastAsia="zh-CN"/>
              </w:rPr>
            </w:pPr>
            <w:r w:rsidRPr="00A564B4">
              <w:rPr>
                <w:lang w:eastAsia="zh-CN"/>
              </w:rPr>
              <w:t>TDD PDSCH Single-layer Spatial Multiplexing on antenna port 7 or 8 without a simultaneous transmission</w:t>
            </w:r>
          </w:p>
        </w:tc>
        <w:tc>
          <w:tcPr>
            <w:tcW w:w="978" w:type="dxa"/>
            <w:gridSpan w:val="2"/>
            <w:tcBorders>
              <w:top w:val="nil"/>
              <w:left w:val="nil"/>
              <w:bottom w:val="single" w:sz="4" w:space="0" w:color="auto"/>
              <w:right w:val="single" w:sz="4" w:space="0" w:color="auto"/>
            </w:tcBorders>
            <w:shd w:val="clear" w:color="auto" w:fill="auto"/>
          </w:tcPr>
          <w:p w14:paraId="4D85F0DB" w14:textId="77777777" w:rsidR="00A37425" w:rsidRPr="00A564B4" w:rsidRDefault="00A37425" w:rsidP="00BB208B">
            <w:pPr>
              <w:pStyle w:val="TAL"/>
              <w:rPr>
                <w:lang w:eastAsia="zh-CN"/>
              </w:rPr>
            </w:pPr>
            <w:r w:rsidRPr="00A564B4">
              <w:rPr>
                <w:lang w:eastAsia="zh-CN"/>
              </w:rPr>
              <w:t>Rel-9 only</w:t>
            </w:r>
          </w:p>
        </w:tc>
        <w:tc>
          <w:tcPr>
            <w:tcW w:w="1148" w:type="dxa"/>
            <w:tcBorders>
              <w:top w:val="nil"/>
              <w:left w:val="nil"/>
              <w:bottom w:val="single" w:sz="4" w:space="0" w:color="auto"/>
              <w:right w:val="single" w:sz="4" w:space="0" w:color="auto"/>
            </w:tcBorders>
            <w:shd w:val="clear" w:color="auto" w:fill="auto"/>
          </w:tcPr>
          <w:p w14:paraId="2675E750" w14:textId="77777777" w:rsidR="00A37425" w:rsidRPr="00A564B4" w:rsidRDefault="00A37425" w:rsidP="00BB208B">
            <w:pPr>
              <w:pStyle w:val="TAL"/>
              <w:rPr>
                <w:lang w:eastAsia="zh-CN"/>
              </w:rPr>
            </w:pPr>
            <w:r w:rsidRPr="00A564B4">
              <w:rPr>
                <w:lang w:eastAsia="zh-CN"/>
              </w:rPr>
              <w:t>C34</w:t>
            </w:r>
          </w:p>
        </w:tc>
        <w:tc>
          <w:tcPr>
            <w:tcW w:w="2257" w:type="dxa"/>
            <w:gridSpan w:val="2"/>
            <w:tcBorders>
              <w:top w:val="nil"/>
              <w:left w:val="nil"/>
              <w:bottom w:val="single" w:sz="4" w:space="0" w:color="auto"/>
              <w:right w:val="single" w:sz="4" w:space="0" w:color="auto"/>
            </w:tcBorders>
            <w:shd w:val="clear" w:color="auto" w:fill="auto"/>
          </w:tcPr>
          <w:p w14:paraId="1437B52B" w14:textId="77777777" w:rsidR="00A37425" w:rsidRPr="00A564B4" w:rsidRDefault="00A37425" w:rsidP="00BB208B">
            <w:pPr>
              <w:pStyle w:val="TAL"/>
              <w:rPr>
                <w:lang w:eastAsia="zh-CN"/>
              </w:rPr>
            </w:pPr>
            <w:r w:rsidRPr="00A564B4">
              <w:rPr>
                <w:lang w:eastAsia="zh-CN"/>
              </w:rPr>
              <w:t>UE supporting E-UTRA TDD and supporting enhanced dual layer TDD.</w:t>
            </w:r>
          </w:p>
        </w:tc>
        <w:tc>
          <w:tcPr>
            <w:tcW w:w="1712" w:type="dxa"/>
            <w:tcBorders>
              <w:top w:val="nil"/>
              <w:left w:val="nil"/>
              <w:bottom w:val="single" w:sz="4" w:space="0" w:color="auto"/>
              <w:right w:val="single" w:sz="4" w:space="0" w:color="auto"/>
            </w:tcBorders>
          </w:tcPr>
          <w:p w14:paraId="382DE293"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right w:val="single" w:sz="4" w:space="0" w:color="auto"/>
            </w:tcBorders>
          </w:tcPr>
          <w:p w14:paraId="535A04D5"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right w:val="single" w:sz="4" w:space="0" w:color="auto"/>
            </w:tcBorders>
            <w:shd w:val="clear" w:color="auto" w:fill="auto"/>
          </w:tcPr>
          <w:p w14:paraId="3F783AA4" w14:textId="77777777" w:rsidR="00A37425" w:rsidRPr="00A564B4" w:rsidRDefault="00A37425" w:rsidP="00BB208B">
            <w:pPr>
              <w:pStyle w:val="TAL"/>
              <w:rPr>
                <w:lang w:eastAsia="ko-KR"/>
              </w:rPr>
            </w:pPr>
          </w:p>
        </w:tc>
      </w:tr>
      <w:tr w:rsidR="00A37425" w:rsidRPr="00A564B4" w14:paraId="0734F55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579ADC3" w14:textId="77777777" w:rsidR="00A37425" w:rsidRPr="00A564B4" w:rsidRDefault="00A37425" w:rsidP="00BB208B">
            <w:pPr>
              <w:pStyle w:val="TAL"/>
              <w:rPr>
                <w:lang w:eastAsia="zh-CN"/>
              </w:rPr>
            </w:pPr>
          </w:p>
        </w:tc>
        <w:tc>
          <w:tcPr>
            <w:tcW w:w="4331" w:type="dxa"/>
            <w:tcBorders>
              <w:top w:val="nil"/>
              <w:left w:val="nil"/>
              <w:bottom w:val="single" w:sz="4" w:space="0" w:color="auto"/>
              <w:right w:val="single" w:sz="4" w:space="0" w:color="auto"/>
            </w:tcBorders>
            <w:shd w:val="clear" w:color="auto" w:fill="auto"/>
          </w:tcPr>
          <w:p w14:paraId="080C0D8D" w14:textId="77777777" w:rsidR="00A37425" w:rsidRPr="00A564B4" w:rsidRDefault="00A37425" w:rsidP="00BB208B">
            <w:pPr>
              <w:pStyle w:val="TAL"/>
              <w:rPr>
                <w:lang w:eastAsia="zh-CN"/>
              </w:rPr>
            </w:pPr>
          </w:p>
        </w:tc>
        <w:tc>
          <w:tcPr>
            <w:tcW w:w="978" w:type="dxa"/>
            <w:gridSpan w:val="2"/>
            <w:tcBorders>
              <w:top w:val="single" w:sz="4" w:space="0" w:color="auto"/>
              <w:left w:val="nil"/>
              <w:bottom w:val="single" w:sz="4" w:space="0" w:color="auto"/>
              <w:right w:val="single" w:sz="4" w:space="0" w:color="auto"/>
            </w:tcBorders>
            <w:shd w:val="clear" w:color="auto" w:fill="auto"/>
          </w:tcPr>
          <w:p w14:paraId="5170A06E"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nil"/>
              <w:bottom w:val="single" w:sz="4" w:space="0" w:color="auto"/>
              <w:right w:val="single" w:sz="4" w:space="0" w:color="auto"/>
            </w:tcBorders>
            <w:shd w:val="clear" w:color="auto" w:fill="auto"/>
          </w:tcPr>
          <w:p w14:paraId="68C77D5E" w14:textId="77777777" w:rsidR="00A37425" w:rsidRPr="00A564B4" w:rsidRDefault="00A37425" w:rsidP="00BB208B">
            <w:pPr>
              <w:pStyle w:val="TAL"/>
              <w:rPr>
                <w:lang w:eastAsia="zh-CN"/>
              </w:rPr>
            </w:pPr>
            <w:r w:rsidRPr="00A564B4">
              <w:rPr>
                <w:lang w:eastAsia="zh-CN"/>
              </w:rPr>
              <w:t>C02</w:t>
            </w:r>
          </w:p>
        </w:tc>
        <w:tc>
          <w:tcPr>
            <w:tcW w:w="2257" w:type="dxa"/>
            <w:gridSpan w:val="2"/>
            <w:tcBorders>
              <w:top w:val="nil"/>
              <w:left w:val="nil"/>
              <w:bottom w:val="single" w:sz="4" w:space="0" w:color="auto"/>
              <w:right w:val="single" w:sz="4" w:space="0" w:color="auto"/>
            </w:tcBorders>
            <w:shd w:val="clear" w:color="auto" w:fill="auto"/>
          </w:tcPr>
          <w:p w14:paraId="48215E15" w14:textId="77777777" w:rsidR="00A37425" w:rsidRPr="00A564B4" w:rsidRDefault="00A37425" w:rsidP="00BB208B">
            <w:pPr>
              <w:pStyle w:val="TAL"/>
              <w:rPr>
                <w:lang w:eastAsia="zh-CN"/>
              </w:rPr>
            </w:pPr>
            <w:r w:rsidRPr="00A564B4">
              <w:rPr>
                <w:lang w:eastAsia="zh-CN"/>
              </w:rPr>
              <w:t>UE supporting E-UTRA TDD.</w:t>
            </w:r>
          </w:p>
        </w:tc>
        <w:tc>
          <w:tcPr>
            <w:tcW w:w="1712" w:type="dxa"/>
            <w:tcBorders>
              <w:top w:val="nil"/>
              <w:left w:val="nil"/>
              <w:bottom w:val="single" w:sz="4" w:space="0" w:color="auto"/>
              <w:right w:val="single" w:sz="4" w:space="0" w:color="auto"/>
            </w:tcBorders>
          </w:tcPr>
          <w:p w14:paraId="43232ACA"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372D5516"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125EE54" w14:textId="77777777" w:rsidR="00A37425" w:rsidRPr="00A564B4" w:rsidRDefault="00A37425" w:rsidP="00BB208B">
            <w:pPr>
              <w:pStyle w:val="TAL"/>
              <w:rPr>
                <w:lang w:eastAsia="ko-KR"/>
              </w:rPr>
            </w:pPr>
          </w:p>
        </w:tc>
      </w:tr>
      <w:tr w:rsidR="00A37425" w:rsidRPr="00A564B4" w14:paraId="046A14A6"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15B4E8DE" w14:textId="77777777" w:rsidR="00A37425" w:rsidRPr="00A564B4" w:rsidRDefault="00A37425" w:rsidP="00BB208B">
            <w:pPr>
              <w:pStyle w:val="TAL"/>
              <w:rPr>
                <w:lang w:eastAsia="zh-CN"/>
              </w:rPr>
            </w:pPr>
            <w:r w:rsidRPr="00A564B4">
              <w:rPr>
                <w:lang w:eastAsia="zh-CN"/>
              </w:rPr>
              <w:t>8.3.2.1.2_D</w:t>
            </w:r>
          </w:p>
        </w:tc>
        <w:tc>
          <w:tcPr>
            <w:tcW w:w="4331" w:type="dxa"/>
            <w:tcBorders>
              <w:top w:val="nil"/>
              <w:left w:val="nil"/>
              <w:right w:val="single" w:sz="4" w:space="0" w:color="auto"/>
            </w:tcBorders>
            <w:shd w:val="clear" w:color="auto" w:fill="auto"/>
          </w:tcPr>
          <w:p w14:paraId="58565374" w14:textId="77777777" w:rsidR="00A37425" w:rsidRPr="00A564B4" w:rsidRDefault="00A37425" w:rsidP="00BB208B">
            <w:pPr>
              <w:pStyle w:val="TAL"/>
              <w:rPr>
                <w:lang w:eastAsia="zh-CN"/>
              </w:rPr>
            </w:pPr>
            <w:r w:rsidRPr="00A564B4">
              <w:rPr>
                <w:lang w:eastAsia="zh-CN"/>
              </w:rPr>
              <w:t>TDD PDSCH Single-layer Spatial Multiplexing on antenna ports 7 or 8 without a simultaneous transmission for eDL-MIMO</w:t>
            </w:r>
          </w:p>
        </w:tc>
        <w:tc>
          <w:tcPr>
            <w:tcW w:w="978" w:type="dxa"/>
            <w:gridSpan w:val="2"/>
            <w:tcBorders>
              <w:top w:val="nil"/>
              <w:left w:val="nil"/>
              <w:bottom w:val="single" w:sz="4" w:space="0" w:color="auto"/>
              <w:right w:val="single" w:sz="4" w:space="0" w:color="auto"/>
            </w:tcBorders>
            <w:shd w:val="clear" w:color="auto" w:fill="auto"/>
          </w:tcPr>
          <w:p w14:paraId="02CC7BEF" w14:textId="77777777" w:rsidR="00A37425" w:rsidRPr="00A564B4" w:rsidRDefault="00A37425" w:rsidP="00BB208B">
            <w:pPr>
              <w:pStyle w:val="TAL"/>
              <w:rPr>
                <w:lang w:eastAsia="zh-CN"/>
              </w:rPr>
            </w:pPr>
            <w:r w:rsidRPr="00A564B4">
              <w:rPr>
                <w:lang w:eastAsia="zh-CN"/>
              </w:rPr>
              <w:t>Rel-10 to Rel-14</w:t>
            </w:r>
          </w:p>
        </w:tc>
        <w:tc>
          <w:tcPr>
            <w:tcW w:w="1148" w:type="dxa"/>
            <w:tcBorders>
              <w:top w:val="nil"/>
              <w:left w:val="nil"/>
              <w:bottom w:val="single" w:sz="4" w:space="0" w:color="auto"/>
              <w:right w:val="single" w:sz="4" w:space="0" w:color="auto"/>
            </w:tcBorders>
            <w:shd w:val="clear" w:color="auto" w:fill="auto"/>
          </w:tcPr>
          <w:p w14:paraId="79BB3DC9" w14:textId="77777777" w:rsidR="00A37425" w:rsidRPr="00A564B4" w:rsidRDefault="00A37425" w:rsidP="00BB208B">
            <w:pPr>
              <w:pStyle w:val="TAL"/>
              <w:rPr>
                <w:lang w:eastAsia="zh-CN"/>
              </w:rPr>
            </w:pPr>
            <w:r w:rsidRPr="00A564B4">
              <w:rPr>
                <w:lang w:eastAsia="zh-CN"/>
              </w:rPr>
              <w:t>C26</w:t>
            </w:r>
          </w:p>
        </w:tc>
        <w:tc>
          <w:tcPr>
            <w:tcW w:w="2257" w:type="dxa"/>
            <w:gridSpan w:val="2"/>
            <w:tcBorders>
              <w:top w:val="nil"/>
              <w:left w:val="nil"/>
              <w:bottom w:val="single" w:sz="4" w:space="0" w:color="auto"/>
              <w:right w:val="single" w:sz="4" w:space="0" w:color="auto"/>
            </w:tcBorders>
            <w:shd w:val="clear" w:color="auto" w:fill="auto"/>
          </w:tcPr>
          <w:p w14:paraId="1F3E508B" w14:textId="77777777" w:rsidR="00A37425" w:rsidRPr="00A564B4" w:rsidRDefault="00A37425" w:rsidP="00BB208B">
            <w:pPr>
              <w:pStyle w:val="TAL"/>
              <w:rPr>
                <w:lang w:eastAsia="zh-CN"/>
              </w:rPr>
            </w:pPr>
            <w:r w:rsidRPr="00A564B4">
              <w:rPr>
                <w:lang w:eastAsia="zh-CN"/>
              </w:rPr>
              <w:t>UE supporting E-UTRA TDD and Feature Group Indicator 104</w:t>
            </w:r>
          </w:p>
        </w:tc>
        <w:tc>
          <w:tcPr>
            <w:tcW w:w="1712" w:type="dxa"/>
            <w:tcBorders>
              <w:top w:val="nil"/>
              <w:left w:val="nil"/>
              <w:right w:val="single" w:sz="4" w:space="0" w:color="auto"/>
            </w:tcBorders>
          </w:tcPr>
          <w:p w14:paraId="34A4AD1A"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right w:val="single" w:sz="4" w:space="0" w:color="auto"/>
            </w:tcBorders>
          </w:tcPr>
          <w:p w14:paraId="2C9198A9"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89A598B" w14:textId="77777777" w:rsidR="00A37425" w:rsidRPr="00A564B4" w:rsidRDefault="00A37425" w:rsidP="00BB208B">
            <w:pPr>
              <w:pStyle w:val="TAL"/>
              <w:rPr>
                <w:lang w:eastAsia="ko-KR"/>
              </w:rPr>
            </w:pPr>
          </w:p>
        </w:tc>
      </w:tr>
      <w:tr w:rsidR="00A37425" w:rsidRPr="00A564B4" w14:paraId="6841B885"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4A6CE09"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3E3B3624"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0098DB20"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031AF827" w14:textId="77777777" w:rsidR="00A37425" w:rsidRPr="00A564B4" w:rsidRDefault="00A37425" w:rsidP="00BB208B">
            <w:pPr>
              <w:pStyle w:val="TAL"/>
              <w:rPr>
                <w:lang w:eastAsia="zh-CN"/>
              </w:rPr>
            </w:pPr>
            <w:r w:rsidRPr="00A564B4">
              <w:rPr>
                <w:lang w:eastAsia="zh-CN"/>
              </w:rPr>
              <w:t>C26m</w:t>
            </w:r>
          </w:p>
        </w:tc>
        <w:tc>
          <w:tcPr>
            <w:tcW w:w="2257" w:type="dxa"/>
            <w:gridSpan w:val="2"/>
            <w:tcBorders>
              <w:top w:val="nil"/>
              <w:left w:val="nil"/>
              <w:bottom w:val="single" w:sz="4" w:space="0" w:color="auto"/>
              <w:right w:val="single" w:sz="4" w:space="0" w:color="auto"/>
            </w:tcBorders>
            <w:shd w:val="clear" w:color="auto" w:fill="auto"/>
          </w:tcPr>
          <w:p w14:paraId="3CAE9303" w14:textId="77777777" w:rsidR="00A37425" w:rsidRPr="00A564B4" w:rsidRDefault="00A37425" w:rsidP="00BB208B">
            <w:pPr>
              <w:pStyle w:val="TAL"/>
              <w:rPr>
                <w:lang w:eastAsia="zh-TW"/>
              </w:rPr>
            </w:pPr>
            <w:r w:rsidRPr="00A564B4">
              <w:rPr>
                <w:lang w:eastAsia="zh-CN"/>
              </w:rPr>
              <w:t xml:space="preserve">UE supporting E-UTRA TDD and Feature Group Indicator 104 and </w:t>
            </w:r>
            <w:r w:rsidRPr="00A564B4">
              <w:rPr>
                <w:lang w:eastAsia="zh-TW"/>
              </w:rPr>
              <w:t>((UE Category &lt; 8 or 8 &lt; UE</w:t>
            </w:r>
            <w:r w:rsidRPr="00A564B4">
              <w:rPr>
                <w:lang w:eastAsia="zh-CN"/>
              </w:rPr>
              <w:t xml:space="preserve"> Category &lt; 11) and (UE DL Category &lt; 11 or UE DL Category = 13 )</w:t>
            </w:r>
            <w:r w:rsidRPr="00A564B4">
              <w:rPr>
                <w:lang w:eastAsia="zh-TW"/>
              </w:rPr>
              <w:t>),</w:t>
            </w:r>
          </w:p>
          <w:p w14:paraId="104AAAD3" w14:textId="77777777" w:rsidR="00A37425" w:rsidRPr="00A564B4" w:rsidRDefault="00A37425" w:rsidP="00BB208B">
            <w:pPr>
              <w:pStyle w:val="TAL"/>
              <w:rPr>
                <w:lang w:eastAsia="zh-CN"/>
              </w:rPr>
            </w:pPr>
            <w:r w:rsidRPr="00A564B4">
              <w:rPr>
                <w:lang w:eastAsia="zh-TW"/>
              </w:rPr>
              <w:t xml:space="preserve">or </w:t>
            </w:r>
            <w:r w:rsidRPr="00A564B4">
              <w:rPr>
                <w:lang w:eastAsia="zh-CN"/>
              </w:rPr>
              <w:t xml:space="preserve">UE supporting E-UTRA TDD 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1B882BE2"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52083EAA"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158D720" w14:textId="77777777" w:rsidR="00A37425" w:rsidRPr="00A564B4" w:rsidRDefault="00A37425" w:rsidP="00BB208B">
            <w:pPr>
              <w:pStyle w:val="TAL"/>
              <w:rPr>
                <w:lang w:eastAsia="ko-KR"/>
              </w:rPr>
            </w:pPr>
            <w:r w:rsidRPr="00A564B4">
              <w:rPr>
                <w:lang w:eastAsia="ko-KR"/>
              </w:rPr>
              <w:t>Note 6</w:t>
            </w:r>
          </w:p>
        </w:tc>
      </w:tr>
      <w:tr w:rsidR="00A37425" w:rsidRPr="00A564B4" w14:paraId="75A6D246"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3C50B49D" w14:textId="77777777" w:rsidR="00A37425" w:rsidRPr="00A564B4" w:rsidRDefault="00A37425" w:rsidP="00BB208B">
            <w:pPr>
              <w:pStyle w:val="TAL"/>
              <w:rPr>
                <w:lang w:eastAsia="zh-CN"/>
              </w:rPr>
            </w:pPr>
            <w:r w:rsidRPr="00A564B4">
              <w:t>8.3.2.1.2_</w:t>
            </w:r>
            <w:r w:rsidRPr="00A564B4">
              <w:rPr>
                <w:lang w:eastAsia="zh-CN"/>
              </w:rPr>
              <w:t>H</w:t>
            </w:r>
          </w:p>
        </w:tc>
        <w:tc>
          <w:tcPr>
            <w:tcW w:w="4331" w:type="dxa"/>
            <w:tcBorders>
              <w:top w:val="nil"/>
              <w:left w:val="nil"/>
              <w:right w:val="single" w:sz="4" w:space="0" w:color="auto"/>
            </w:tcBorders>
            <w:shd w:val="clear" w:color="auto" w:fill="auto"/>
          </w:tcPr>
          <w:p w14:paraId="7F2DACE5" w14:textId="77777777" w:rsidR="00A37425" w:rsidRPr="00A564B4" w:rsidRDefault="00A37425" w:rsidP="00BB208B">
            <w:pPr>
              <w:pStyle w:val="TAL"/>
              <w:rPr>
                <w:lang w:eastAsia="zh-CN"/>
              </w:rPr>
            </w:pPr>
            <w:r w:rsidRPr="00A564B4">
              <w:t>TDD PDSCH Single-layer Spatial Multiplexing on antenna ports 7 or 8 without a simultaneous transmission</w:t>
            </w:r>
            <w:r w:rsidRPr="00A564B4">
              <w:rPr>
                <w:lang w:eastAsia="zh-CN"/>
              </w:rPr>
              <w:t xml:space="preserve"> </w:t>
            </w:r>
            <w:r w:rsidRPr="00A564B4">
              <w:t>for eDL-MIMO</w:t>
            </w:r>
            <w:r w:rsidRPr="00A564B4">
              <w:rPr>
                <w:lang w:eastAsia="zh-CN"/>
              </w:rPr>
              <w:t xml:space="preserve"> for 256QAM in DL</w:t>
            </w:r>
          </w:p>
        </w:tc>
        <w:tc>
          <w:tcPr>
            <w:tcW w:w="978" w:type="dxa"/>
            <w:gridSpan w:val="2"/>
            <w:tcBorders>
              <w:top w:val="nil"/>
              <w:left w:val="nil"/>
              <w:bottom w:val="single" w:sz="4" w:space="0" w:color="auto"/>
              <w:right w:val="single" w:sz="4" w:space="0" w:color="auto"/>
            </w:tcBorders>
            <w:shd w:val="clear" w:color="auto" w:fill="auto"/>
          </w:tcPr>
          <w:p w14:paraId="164EC06F" w14:textId="77777777" w:rsidR="00A37425" w:rsidRPr="00A564B4" w:rsidRDefault="00A37425" w:rsidP="00BB208B">
            <w:pPr>
              <w:pStyle w:val="TAL"/>
              <w:rPr>
                <w:lang w:eastAsia="zh-CN"/>
              </w:rPr>
            </w:pPr>
            <w:r w:rsidRPr="00A564B4">
              <w:rPr>
                <w:lang w:eastAsia="zh-CN"/>
              </w:rPr>
              <w:t>Rel-12 to Rel-14</w:t>
            </w:r>
          </w:p>
        </w:tc>
        <w:tc>
          <w:tcPr>
            <w:tcW w:w="1148" w:type="dxa"/>
            <w:tcBorders>
              <w:top w:val="nil"/>
              <w:left w:val="nil"/>
              <w:bottom w:val="single" w:sz="4" w:space="0" w:color="auto"/>
              <w:right w:val="single" w:sz="4" w:space="0" w:color="auto"/>
            </w:tcBorders>
            <w:shd w:val="clear" w:color="auto" w:fill="auto"/>
          </w:tcPr>
          <w:p w14:paraId="663923E2" w14:textId="77777777" w:rsidR="00A37425" w:rsidRPr="00A564B4" w:rsidRDefault="00A37425" w:rsidP="00BB208B">
            <w:pPr>
              <w:pStyle w:val="TAL"/>
              <w:rPr>
                <w:lang w:eastAsia="zh-CN"/>
              </w:rPr>
            </w:pPr>
            <w:r w:rsidRPr="00A564B4">
              <w:rPr>
                <w:lang w:eastAsia="zh-CN"/>
              </w:rPr>
              <w:t>C26h</w:t>
            </w:r>
          </w:p>
        </w:tc>
        <w:tc>
          <w:tcPr>
            <w:tcW w:w="2257" w:type="dxa"/>
            <w:gridSpan w:val="2"/>
            <w:tcBorders>
              <w:top w:val="nil"/>
              <w:left w:val="nil"/>
              <w:bottom w:val="single" w:sz="4" w:space="0" w:color="auto"/>
              <w:right w:val="single" w:sz="4" w:space="0" w:color="auto"/>
            </w:tcBorders>
            <w:shd w:val="clear" w:color="auto" w:fill="auto"/>
          </w:tcPr>
          <w:p w14:paraId="392292D5" w14:textId="77777777" w:rsidR="00A37425" w:rsidRPr="00A564B4" w:rsidRDefault="00A37425" w:rsidP="00BB208B">
            <w:pPr>
              <w:pStyle w:val="TAL"/>
              <w:rPr>
                <w:lang w:eastAsia="zh-CN"/>
              </w:rPr>
            </w:pPr>
            <w:r w:rsidRPr="00A564B4">
              <w:rPr>
                <w:lang w:eastAsia="zh-CN"/>
              </w:rPr>
              <w:t>UE supporting E-UTRA TDD and 256QAM in DL and Feature Group Indicator 104</w:t>
            </w:r>
          </w:p>
        </w:tc>
        <w:tc>
          <w:tcPr>
            <w:tcW w:w="1712" w:type="dxa"/>
            <w:tcBorders>
              <w:top w:val="nil"/>
              <w:left w:val="nil"/>
              <w:right w:val="single" w:sz="4" w:space="0" w:color="auto"/>
            </w:tcBorders>
          </w:tcPr>
          <w:p w14:paraId="7E67C746" w14:textId="77777777" w:rsidR="00A37425" w:rsidRPr="00A564B4" w:rsidRDefault="00A37425" w:rsidP="00BB208B">
            <w:pPr>
              <w:pStyle w:val="TAL"/>
              <w:rPr>
                <w:lang w:eastAsia="ko-KR"/>
              </w:rPr>
            </w:pPr>
          </w:p>
        </w:tc>
        <w:tc>
          <w:tcPr>
            <w:tcW w:w="1084" w:type="dxa"/>
            <w:gridSpan w:val="2"/>
            <w:tcBorders>
              <w:top w:val="nil"/>
              <w:left w:val="single" w:sz="4" w:space="0" w:color="auto"/>
              <w:right w:val="single" w:sz="4" w:space="0" w:color="auto"/>
            </w:tcBorders>
          </w:tcPr>
          <w:p w14:paraId="6E54B6B9"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2F2BF6F" w14:textId="77777777" w:rsidR="00A37425" w:rsidRPr="00A564B4" w:rsidRDefault="00A37425" w:rsidP="00BB208B">
            <w:pPr>
              <w:pStyle w:val="TAL"/>
              <w:rPr>
                <w:lang w:eastAsia="ko-KR"/>
              </w:rPr>
            </w:pPr>
          </w:p>
        </w:tc>
      </w:tr>
      <w:tr w:rsidR="00A37425" w:rsidRPr="00A564B4" w14:paraId="688627F9"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1BDDB62D" w14:textId="77777777" w:rsidR="00A37425" w:rsidRPr="00A564B4" w:rsidRDefault="00A37425" w:rsidP="00BB208B">
            <w:pPr>
              <w:pStyle w:val="TAL"/>
            </w:pPr>
          </w:p>
        </w:tc>
        <w:tc>
          <w:tcPr>
            <w:tcW w:w="4331" w:type="dxa"/>
            <w:tcBorders>
              <w:left w:val="nil"/>
              <w:bottom w:val="single" w:sz="4" w:space="0" w:color="auto"/>
              <w:right w:val="single" w:sz="4" w:space="0" w:color="auto"/>
            </w:tcBorders>
            <w:shd w:val="clear" w:color="auto" w:fill="auto"/>
          </w:tcPr>
          <w:p w14:paraId="23A2A1CF" w14:textId="77777777" w:rsidR="00A37425" w:rsidRPr="00A564B4" w:rsidRDefault="00A37425" w:rsidP="00BB208B">
            <w:pPr>
              <w:pStyle w:val="TAL"/>
            </w:pPr>
          </w:p>
        </w:tc>
        <w:tc>
          <w:tcPr>
            <w:tcW w:w="978" w:type="dxa"/>
            <w:gridSpan w:val="2"/>
            <w:tcBorders>
              <w:top w:val="nil"/>
              <w:left w:val="nil"/>
              <w:bottom w:val="single" w:sz="4" w:space="0" w:color="auto"/>
              <w:right w:val="single" w:sz="4" w:space="0" w:color="auto"/>
            </w:tcBorders>
            <w:shd w:val="clear" w:color="auto" w:fill="auto"/>
          </w:tcPr>
          <w:p w14:paraId="3126444A"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2416864E" w14:textId="77777777" w:rsidR="00A37425" w:rsidRPr="00A564B4" w:rsidRDefault="00A37425" w:rsidP="00BB208B">
            <w:pPr>
              <w:pStyle w:val="TAL"/>
              <w:rPr>
                <w:lang w:eastAsia="zh-CN"/>
              </w:rPr>
            </w:pPr>
            <w:r w:rsidRPr="00A564B4">
              <w:rPr>
                <w:lang w:eastAsia="zh-CN"/>
              </w:rPr>
              <w:t>C26hm</w:t>
            </w:r>
          </w:p>
        </w:tc>
        <w:tc>
          <w:tcPr>
            <w:tcW w:w="2257" w:type="dxa"/>
            <w:gridSpan w:val="2"/>
            <w:tcBorders>
              <w:top w:val="nil"/>
              <w:left w:val="nil"/>
              <w:bottom w:val="single" w:sz="4" w:space="0" w:color="auto"/>
              <w:right w:val="single" w:sz="4" w:space="0" w:color="auto"/>
            </w:tcBorders>
            <w:shd w:val="clear" w:color="auto" w:fill="auto"/>
          </w:tcPr>
          <w:p w14:paraId="0F2B1363" w14:textId="77777777" w:rsidR="00A37425" w:rsidRPr="00A564B4" w:rsidRDefault="00A37425" w:rsidP="00BB208B">
            <w:pPr>
              <w:pStyle w:val="TAL"/>
              <w:rPr>
                <w:lang w:eastAsia="zh-TW"/>
              </w:rPr>
            </w:pPr>
            <w:r w:rsidRPr="00A564B4">
              <w:rPr>
                <w:lang w:eastAsia="zh-CN"/>
              </w:rPr>
              <w:t xml:space="preserve">UE supporting E-UTRA TDD and 256QAM in DL and Feature Group Indicator 104 and </w:t>
            </w:r>
            <w:r w:rsidRPr="00A564B4">
              <w:rPr>
                <w:lang w:eastAsia="zh-TW"/>
              </w:rPr>
              <w:t>((UE Category &lt; 8 or 8 &lt; UE</w:t>
            </w:r>
            <w:r w:rsidRPr="00A564B4">
              <w:rPr>
                <w:lang w:eastAsia="zh-CN"/>
              </w:rPr>
              <w:t xml:space="preserve"> Category &lt; 11) and (UE DL Category &lt; 11 or UE DL Category = 13 )</w:t>
            </w:r>
            <w:r w:rsidRPr="00A564B4">
              <w:rPr>
                <w:lang w:eastAsia="zh-TW"/>
              </w:rPr>
              <w:t>),</w:t>
            </w:r>
          </w:p>
          <w:p w14:paraId="02938786" w14:textId="77777777" w:rsidR="00A37425" w:rsidRPr="00A564B4" w:rsidRDefault="00A37425" w:rsidP="00BB208B">
            <w:pPr>
              <w:pStyle w:val="TAL"/>
              <w:rPr>
                <w:lang w:eastAsia="zh-CN"/>
              </w:rPr>
            </w:pPr>
            <w:r w:rsidRPr="00A564B4">
              <w:rPr>
                <w:lang w:eastAsia="zh-TW"/>
              </w:rPr>
              <w:t xml:space="preserve">or </w:t>
            </w:r>
            <w:r w:rsidRPr="00A564B4">
              <w:rPr>
                <w:lang w:eastAsia="zh-CN"/>
              </w:rPr>
              <w:t xml:space="preserve">UE supporting E-UTRA TDD and 256QAM in DL 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70C2C8E3"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7BA1A8EB"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3DA4B44" w14:textId="77777777" w:rsidR="00A37425" w:rsidRPr="00A564B4" w:rsidRDefault="00A37425" w:rsidP="00BB208B">
            <w:pPr>
              <w:pStyle w:val="TAL"/>
              <w:rPr>
                <w:lang w:eastAsia="ko-KR"/>
              </w:rPr>
            </w:pPr>
            <w:r w:rsidRPr="00A564B4">
              <w:rPr>
                <w:lang w:eastAsia="ko-KR"/>
              </w:rPr>
              <w:t>Note 6</w:t>
            </w:r>
          </w:p>
        </w:tc>
      </w:tr>
      <w:tr w:rsidR="00A37425" w:rsidRPr="00A564B4" w14:paraId="7202B0B7"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7DB8651A" w14:textId="77777777" w:rsidR="00A37425" w:rsidRPr="00A564B4" w:rsidRDefault="00A37425" w:rsidP="00BB208B">
            <w:pPr>
              <w:pStyle w:val="TAL"/>
              <w:rPr>
                <w:lang w:eastAsia="zh-CN"/>
              </w:rPr>
            </w:pPr>
            <w:r w:rsidRPr="00A564B4">
              <w:rPr>
                <w:lang w:eastAsia="zh-CN"/>
              </w:rPr>
              <w:t>8.3.2.1.3</w:t>
            </w:r>
          </w:p>
        </w:tc>
        <w:tc>
          <w:tcPr>
            <w:tcW w:w="4331" w:type="dxa"/>
            <w:tcBorders>
              <w:top w:val="nil"/>
              <w:left w:val="nil"/>
              <w:right w:val="single" w:sz="4" w:space="0" w:color="auto"/>
            </w:tcBorders>
            <w:shd w:val="clear" w:color="auto" w:fill="auto"/>
          </w:tcPr>
          <w:p w14:paraId="260B9AFF" w14:textId="77777777" w:rsidR="00A37425" w:rsidRPr="00A564B4" w:rsidRDefault="00A37425" w:rsidP="00BB208B">
            <w:pPr>
              <w:pStyle w:val="TAL"/>
              <w:rPr>
                <w:lang w:eastAsia="zh-CN"/>
              </w:rPr>
            </w:pPr>
            <w:r w:rsidRPr="00A564B4">
              <w:rPr>
                <w:lang w:eastAsia="zh-CN"/>
              </w:rPr>
              <w:t>TDD PDSCH Single-layer Spatial Multiplexing on antenna port 7 or 8 with a simultaneous transmission</w:t>
            </w:r>
          </w:p>
        </w:tc>
        <w:tc>
          <w:tcPr>
            <w:tcW w:w="978" w:type="dxa"/>
            <w:gridSpan w:val="2"/>
            <w:tcBorders>
              <w:top w:val="nil"/>
              <w:left w:val="nil"/>
              <w:bottom w:val="single" w:sz="4" w:space="0" w:color="auto"/>
              <w:right w:val="single" w:sz="4" w:space="0" w:color="auto"/>
            </w:tcBorders>
            <w:shd w:val="clear" w:color="auto" w:fill="auto"/>
          </w:tcPr>
          <w:p w14:paraId="2645E88D" w14:textId="77777777" w:rsidR="00A37425" w:rsidRPr="00A564B4" w:rsidRDefault="00A37425" w:rsidP="00BB208B">
            <w:pPr>
              <w:pStyle w:val="TAL"/>
              <w:rPr>
                <w:lang w:eastAsia="zh-CN"/>
              </w:rPr>
            </w:pPr>
            <w:r w:rsidRPr="00A564B4">
              <w:rPr>
                <w:lang w:eastAsia="zh-CN"/>
              </w:rPr>
              <w:t>Rel-9 only</w:t>
            </w:r>
          </w:p>
        </w:tc>
        <w:tc>
          <w:tcPr>
            <w:tcW w:w="1148" w:type="dxa"/>
            <w:tcBorders>
              <w:top w:val="nil"/>
              <w:left w:val="nil"/>
              <w:bottom w:val="single" w:sz="4" w:space="0" w:color="auto"/>
              <w:right w:val="single" w:sz="4" w:space="0" w:color="auto"/>
            </w:tcBorders>
            <w:shd w:val="clear" w:color="auto" w:fill="auto"/>
          </w:tcPr>
          <w:p w14:paraId="62F740BD" w14:textId="77777777" w:rsidR="00A37425" w:rsidRPr="00A564B4" w:rsidRDefault="00A37425" w:rsidP="00BB208B">
            <w:pPr>
              <w:pStyle w:val="TAL"/>
              <w:rPr>
                <w:lang w:eastAsia="zh-CN"/>
              </w:rPr>
            </w:pPr>
            <w:r w:rsidRPr="00A564B4">
              <w:rPr>
                <w:lang w:eastAsia="zh-CN"/>
              </w:rPr>
              <w:t>C34</w:t>
            </w:r>
          </w:p>
        </w:tc>
        <w:tc>
          <w:tcPr>
            <w:tcW w:w="2257" w:type="dxa"/>
            <w:gridSpan w:val="2"/>
            <w:tcBorders>
              <w:top w:val="nil"/>
              <w:left w:val="nil"/>
              <w:bottom w:val="single" w:sz="4" w:space="0" w:color="auto"/>
              <w:right w:val="single" w:sz="4" w:space="0" w:color="auto"/>
            </w:tcBorders>
            <w:shd w:val="clear" w:color="auto" w:fill="auto"/>
          </w:tcPr>
          <w:p w14:paraId="427B727E" w14:textId="77777777" w:rsidR="00A37425" w:rsidRPr="00A564B4" w:rsidRDefault="00A37425" w:rsidP="00BB208B">
            <w:pPr>
              <w:pStyle w:val="TAL"/>
              <w:rPr>
                <w:lang w:eastAsia="zh-CN"/>
              </w:rPr>
            </w:pPr>
            <w:r w:rsidRPr="00A564B4">
              <w:rPr>
                <w:lang w:eastAsia="zh-CN"/>
              </w:rPr>
              <w:t>UE supporting E-UTRA TDD and supporting enhanced dual layer TDD.</w:t>
            </w:r>
          </w:p>
        </w:tc>
        <w:tc>
          <w:tcPr>
            <w:tcW w:w="1712" w:type="dxa"/>
            <w:tcBorders>
              <w:top w:val="nil"/>
              <w:left w:val="nil"/>
              <w:bottom w:val="single" w:sz="4" w:space="0" w:color="auto"/>
              <w:right w:val="single" w:sz="4" w:space="0" w:color="auto"/>
            </w:tcBorders>
          </w:tcPr>
          <w:p w14:paraId="14E431D4"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115854A1"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4B36A53" w14:textId="77777777" w:rsidR="00A37425" w:rsidRPr="00A564B4" w:rsidRDefault="00A37425" w:rsidP="00BB208B">
            <w:pPr>
              <w:pStyle w:val="TAL"/>
              <w:rPr>
                <w:lang w:eastAsia="ko-KR"/>
              </w:rPr>
            </w:pPr>
          </w:p>
        </w:tc>
      </w:tr>
      <w:tr w:rsidR="00A37425" w:rsidRPr="00A564B4" w14:paraId="67B21CA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C425004" w14:textId="77777777" w:rsidR="00A37425" w:rsidRPr="00A564B4" w:rsidRDefault="00A37425" w:rsidP="00BB208B">
            <w:pPr>
              <w:pStyle w:val="TAL"/>
              <w:rPr>
                <w:lang w:eastAsia="zh-CN"/>
              </w:rPr>
            </w:pPr>
          </w:p>
        </w:tc>
        <w:tc>
          <w:tcPr>
            <w:tcW w:w="4331" w:type="dxa"/>
            <w:tcBorders>
              <w:top w:val="nil"/>
              <w:left w:val="nil"/>
              <w:bottom w:val="single" w:sz="4" w:space="0" w:color="auto"/>
              <w:right w:val="single" w:sz="4" w:space="0" w:color="auto"/>
            </w:tcBorders>
            <w:shd w:val="clear" w:color="auto" w:fill="auto"/>
          </w:tcPr>
          <w:p w14:paraId="4704AD40" w14:textId="77777777" w:rsidR="00A37425" w:rsidRPr="00A564B4" w:rsidRDefault="00A37425" w:rsidP="00BB208B">
            <w:pPr>
              <w:pStyle w:val="TAL"/>
              <w:rPr>
                <w:lang w:eastAsia="zh-CN"/>
              </w:rPr>
            </w:pPr>
          </w:p>
        </w:tc>
        <w:tc>
          <w:tcPr>
            <w:tcW w:w="978" w:type="dxa"/>
            <w:gridSpan w:val="2"/>
            <w:tcBorders>
              <w:top w:val="single" w:sz="4" w:space="0" w:color="auto"/>
              <w:left w:val="nil"/>
              <w:bottom w:val="single" w:sz="4" w:space="0" w:color="auto"/>
              <w:right w:val="single" w:sz="4" w:space="0" w:color="auto"/>
            </w:tcBorders>
            <w:shd w:val="clear" w:color="auto" w:fill="auto"/>
          </w:tcPr>
          <w:p w14:paraId="19775D93"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nil"/>
              <w:bottom w:val="single" w:sz="4" w:space="0" w:color="auto"/>
              <w:right w:val="single" w:sz="4" w:space="0" w:color="auto"/>
            </w:tcBorders>
            <w:shd w:val="clear" w:color="auto" w:fill="auto"/>
          </w:tcPr>
          <w:p w14:paraId="134D8468" w14:textId="77777777" w:rsidR="00A37425" w:rsidRPr="00A564B4" w:rsidRDefault="00A37425" w:rsidP="00BB208B">
            <w:pPr>
              <w:pStyle w:val="TAL"/>
              <w:rPr>
                <w:lang w:eastAsia="zh-CN"/>
              </w:rPr>
            </w:pPr>
            <w:r w:rsidRPr="00A564B4">
              <w:rPr>
                <w:lang w:eastAsia="zh-CN"/>
              </w:rPr>
              <w:t>C02</w:t>
            </w:r>
          </w:p>
        </w:tc>
        <w:tc>
          <w:tcPr>
            <w:tcW w:w="2257" w:type="dxa"/>
            <w:gridSpan w:val="2"/>
            <w:tcBorders>
              <w:top w:val="nil"/>
              <w:left w:val="nil"/>
              <w:bottom w:val="single" w:sz="4" w:space="0" w:color="auto"/>
              <w:right w:val="single" w:sz="4" w:space="0" w:color="auto"/>
            </w:tcBorders>
            <w:shd w:val="clear" w:color="auto" w:fill="auto"/>
          </w:tcPr>
          <w:p w14:paraId="1FDD3F82" w14:textId="77777777" w:rsidR="00A37425" w:rsidRPr="00A564B4" w:rsidRDefault="00A37425" w:rsidP="00BB208B">
            <w:pPr>
              <w:pStyle w:val="TAL"/>
              <w:rPr>
                <w:lang w:eastAsia="zh-CN"/>
              </w:rPr>
            </w:pPr>
            <w:r w:rsidRPr="00A564B4">
              <w:rPr>
                <w:lang w:eastAsia="zh-CN"/>
              </w:rPr>
              <w:t>UE supporting E-UTRA TDD.</w:t>
            </w:r>
          </w:p>
        </w:tc>
        <w:tc>
          <w:tcPr>
            <w:tcW w:w="1712" w:type="dxa"/>
            <w:tcBorders>
              <w:top w:val="nil"/>
              <w:left w:val="nil"/>
              <w:bottom w:val="single" w:sz="4" w:space="0" w:color="auto"/>
              <w:right w:val="single" w:sz="4" w:space="0" w:color="auto"/>
            </w:tcBorders>
          </w:tcPr>
          <w:p w14:paraId="05DA1AC6"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1B41C86B"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5B263F9" w14:textId="77777777" w:rsidR="00A37425" w:rsidRPr="00A564B4" w:rsidRDefault="00A37425" w:rsidP="00BB208B">
            <w:pPr>
              <w:pStyle w:val="TAL"/>
              <w:rPr>
                <w:lang w:eastAsia="ko-KR"/>
              </w:rPr>
            </w:pPr>
          </w:p>
        </w:tc>
      </w:tr>
      <w:tr w:rsidR="00A37425" w:rsidRPr="00A564B4" w14:paraId="37E63163"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3701FA4D" w14:textId="77777777" w:rsidR="00A37425" w:rsidRPr="00A564B4" w:rsidRDefault="00A37425" w:rsidP="00BB208B">
            <w:pPr>
              <w:pStyle w:val="TAL"/>
              <w:rPr>
                <w:lang w:eastAsia="zh-CN"/>
              </w:rPr>
            </w:pPr>
            <w:r w:rsidRPr="00A564B4">
              <w:rPr>
                <w:lang w:eastAsia="zh-CN"/>
              </w:rPr>
              <w:t>8.3.2.1.3_D</w:t>
            </w:r>
          </w:p>
        </w:tc>
        <w:tc>
          <w:tcPr>
            <w:tcW w:w="4331" w:type="dxa"/>
            <w:tcBorders>
              <w:top w:val="nil"/>
              <w:left w:val="nil"/>
              <w:right w:val="single" w:sz="4" w:space="0" w:color="auto"/>
            </w:tcBorders>
            <w:shd w:val="clear" w:color="auto" w:fill="auto"/>
          </w:tcPr>
          <w:p w14:paraId="61EC2853" w14:textId="77777777" w:rsidR="00A37425" w:rsidRPr="00A564B4" w:rsidRDefault="00A37425" w:rsidP="00BB208B">
            <w:pPr>
              <w:pStyle w:val="TAL"/>
              <w:rPr>
                <w:lang w:eastAsia="zh-CN"/>
              </w:rPr>
            </w:pPr>
            <w:r w:rsidRPr="00A564B4">
              <w:rPr>
                <w:lang w:eastAsia="zh-CN"/>
              </w:rPr>
              <w:t>TDD PDSCH Single-layer Spatial Multiplexing on antenna ports 7 or 8 with a simultaneous transmission for eDL-MIMO</w:t>
            </w:r>
          </w:p>
        </w:tc>
        <w:tc>
          <w:tcPr>
            <w:tcW w:w="978" w:type="dxa"/>
            <w:gridSpan w:val="2"/>
            <w:tcBorders>
              <w:top w:val="nil"/>
              <w:left w:val="nil"/>
              <w:bottom w:val="single" w:sz="4" w:space="0" w:color="auto"/>
              <w:right w:val="single" w:sz="4" w:space="0" w:color="auto"/>
            </w:tcBorders>
            <w:shd w:val="clear" w:color="auto" w:fill="auto"/>
          </w:tcPr>
          <w:p w14:paraId="3BD3D583" w14:textId="77777777" w:rsidR="00A37425" w:rsidRPr="00A564B4" w:rsidRDefault="00A37425" w:rsidP="00BB208B">
            <w:pPr>
              <w:pStyle w:val="TAL"/>
              <w:rPr>
                <w:lang w:eastAsia="zh-CN"/>
              </w:rPr>
            </w:pPr>
            <w:r w:rsidRPr="00A564B4">
              <w:rPr>
                <w:lang w:eastAsia="zh-CN"/>
              </w:rPr>
              <w:t>Rel-10 to Rel-14</w:t>
            </w:r>
          </w:p>
        </w:tc>
        <w:tc>
          <w:tcPr>
            <w:tcW w:w="1148" w:type="dxa"/>
            <w:tcBorders>
              <w:top w:val="nil"/>
              <w:left w:val="nil"/>
              <w:bottom w:val="single" w:sz="4" w:space="0" w:color="auto"/>
              <w:right w:val="single" w:sz="4" w:space="0" w:color="auto"/>
            </w:tcBorders>
            <w:shd w:val="clear" w:color="auto" w:fill="auto"/>
          </w:tcPr>
          <w:p w14:paraId="48B2E8DE" w14:textId="77777777" w:rsidR="00A37425" w:rsidRPr="00A564B4" w:rsidRDefault="00A37425" w:rsidP="00BB208B">
            <w:pPr>
              <w:pStyle w:val="TAL"/>
              <w:rPr>
                <w:lang w:eastAsia="zh-CN"/>
              </w:rPr>
            </w:pPr>
            <w:r w:rsidRPr="00A564B4">
              <w:rPr>
                <w:rFonts w:eastAsia="PMingLiU" w:cs="Arial"/>
                <w:szCs w:val="18"/>
                <w:lang w:eastAsia="zh-TW"/>
              </w:rPr>
              <w:t>C26</w:t>
            </w:r>
          </w:p>
        </w:tc>
        <w:tc>
          <w:tcPr>
            <w:tcW w:w="2257" w:type="dxa"/>
            <w:gridSpan w:val="2"/>
            <w:tcBorders>
              <w:top w:val="nil"/>
              <w:left w:val="nil"/>
              <w:bottom w:val="single" w:sz="4" w:space="0" w:color="auto"/>
              <w:right w:val="single" w:sz="4" w:space="0" w:color="auto"/>
            </w:tcBorders>
            <w:shd w:val="clear" w:color="auto" w:fill="auto"/>
          </w:tcPr>
          <w:p w14:paraId="129C642B" w14:textId="77777777" w:rsidR="00A37425" w:rsidRPr="00A564B4" w:rsidRDefault="00A37425" w:rsidP="00BB208B">
            <w:pPr>
              <w:pStyle w:val="TAL"/>
              <w:rPr>
                <w:lang w:eastAsia="zh-CN"/>
              </w:rPr>
            </w:pPr>
            <w:r w:rsidRPr="00A564B4">
              <w:rPr>
                <w:lang w:eastAsia="zh-CN"/>
              </w:rPr>
              <w:t xml:space="preserve">UE supporting E-UTRA TDD and Feature Group Indicator </w:t>
            </w:r>
            <w:r w:rsidRPr="00A564B4">
              <w:rPr>
                <w:rFonts w:cs="Arial"/>
                <w:szCs w:val="18"/>
                <w:lang w:eastAsia="zh-CN"/>
              </w:rPr>
              <w:t>10</w:t>
            </w:r>
            <w:r w:rsidRPr="00A564B4">
              <w:rPr>
                <w:rFonts w:eastAsia="PMingLiU" w:cs="Arial"/>
                <w:szCs w:val="18"/>
                <w:lang w:eastAsia="zh-TW"/>
              </w:rPr>
              <w:t>4</w:t>
            </w:r>
          </w:p>
        </w:tc>
        <w:tc>
          <w:tcPr>
            <w:tcW w:w="1712" w:type="dxa"/>
            <w:tcBorders>
              <w:top w:val="nil"/>
              <w:left w:val="nil"/>
              <w:right w:val="single" w:sz="4" w:space="0" w:color="auto"/>
            </w:tcBorders>
          </w:tcPr>
          <w:p w14:paraId="14BB7F18"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right w:val="single" w:sz="4" w:space="0" w:color="auto"/>
            </w:tcBorders>
          </w:tcPr>
          <w:p w14:paraId="78077B68"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2162DC1" w14:textId="77777777" w:rsidR="00A37425" w:rsidRPr="00A564B4" w:rsidRDefault="00A37425" w:rsidP="00BB208B">
            <w:pPr>
              <w:pStyle w:val="TAL"/>
              <w:rPr>
                <w:lang w:eastAsia="ko-KR"/>
              </w:rPr>
            </w:pPr>
          </w:p>
        </w:tc>
      </w:tr>
      <w:tr w:rsidR="00A37425" w:rsidRPr="00A564B4" w14:paraId="350A4F79"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15016880"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7212BF8D"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544B883F"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70B6B4D2" w14:textId="77777777" w:rsidR="00A37425" w:rsidRPr="00A564B4" w:rsidRDefault="00A37425" w:rsidP="00BB208B">
            <w:pPr>
              <w:pStyle w:val="TAL"/>
              <w:rPr>
                <w:rFonts w:eastAsia="PMingLiU" w:cs="Arial"/>
                <w:szCs w:val="18"/>
                <w:lang w:eastAsia="zh-TW"/>
              </w:rPr>
            </w:pPr>
            <w:r w:rsidRPr="00A564B4">
              <w:rPr>
                <w:lang w:eastAsia="zh-CN"/>
              </w:rPr>
              <w:t>C26m</w:t>
            </w:r>
          </w:p>
        </w:tc>
        <w:tc>
          <w:tcPr>
            <w:tcW w:w="2257" w:type="dxa"/>
            <w:gridSpan w:val="2"/>
            <w:tcBorders>
              <w:top w:val="nil"/>
              <w:left w:val="nil"/>
              <w:bottom w:val="single" w:sz="4" w:space="0" w:color="auto"/>
              <w:right w:val="single" w:sz="4" w:space="0" w:color="auto"/>
            </w:tcBorders>
            <w:shd w:val="clear" w:color="auto" w:fill="auto"/>
          </w:tcPr>
          <w:p w14:paraId="2C43D79F" w14:textId="77777777" w:rsidR="00A37425" w:rsidRPr="00A564B4" w:rsidRDefault="00A37425" w:rsidP="00BB208B">
            <w:pPr>
              <w:pStyle w:val="TAL"/>
              <w:rPr>
                <w:lang w:eastAsia="zh-TW"/>
              </w:rPr>
            </w:pPr>
            <w:r w:rsidRPr="00A564B4">
              <w:rPr>
                <w:lang w:eastAsia="zh-CN"/>
              </w:rPr>
              <w:t xml:space="preserve">UE supporting E-UTRA TDD and Feature Group Indicator 104 and </w:t>
            </w:r>
            <w:r w:rsidRPr="00A564B4">
              <w:rPr>
                <w:lang w:eastAsia="zh-TW"/>
              </w:rPr>
              <w:t>((UE Category &lt; 8 or 8 &lt; UE</w:t>
            </w:r>
            <w:r w:rsidRPr="00A564B4">
              <w:rPr>
                <w:lang w:eastAsia="zh-CN"/>
              </w:rPr>
              <w:t xml:space="preserve"> Category &lt; 11) and (UE DL Category &lt; 11 or UE DL Category = 13 )</w:t>
            </w:r>
            <w:r w:rsidRPr="00A564B4">
              <w:rPr>
                <w:lang w:eastAsia="zh-TW"/>
              </w:rPr>
              <w:t>),</w:t>
            </w:r>
          </w:p>
          <w:p w14:paraId="41B3C800" w14:textId="77777777" w:rsidR="00A37425" w:rsidRPr="00A564B4" w:rsidRDefault="00A37425" w:rsidP="00BB208B">
            <w:pPr>
              <w:pStyle w:val="TAL"/>
              <w:rPr>
                <w:lang w:eastAsia="zh-TW"/>
              </w:rPr>
            </w:pPr>
            <w:r w:rsidRPr="00A564B4">
              <w:rPr>
                <w:lang w:eastAsia="zh-TW"/>
              </w:rPr>
              <w:t xml:space="preserve">or </w:t>
            </w:r>
            <w:r w:rsidRPr="00A564B4">
              <w:rPr>
                <w:lang w:eastAsia="zh-CN"/>
              </w:rPr>
              <w:t xml:space="preserve">UE supporting E-UTRA TDD 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290C8EA7"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61C970A9"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7F3F4FD" w14:textId="77777777" w:rsidR="00A37425" w:rsidRPr="00A564B4" w:rsidRDefault="00A37425" w:rsidP="00BB208B">
            <w:pPr>
              <w:pStyle w:val="TAL"/>
              <w:rPr>
                <w:lang w:eastAsia="ko-KR"/>
              </w:rPr>
            </w:pPr>
            <w:r w:rsidRPr="00A564B4">
              <w:rPr>
                <w:lang w:eastAsia="ko-KR"/>
              </w:rPr>
              <w:t>Note 6</w:t>
            </w:r>
          </w:p>
        </w:tc>
      </w:tr>
      <w:tr w:rsidR="00A37425" w:rsidRPr="00A564B4" w14:paraId="64DE3364"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6797AC52" w14:textId="77777777" w:rsidR="00A37425" w:rsidRPr="00A564B4" w:rsidRDefault="00A37425" w:rsidP="00BB208B">
            <w:pPr>
              <w:pStyle w:val="TAL"/>
              <w:rPr>
                <w:lang w:eastAsia="zh-CN"/>
              </w:rPr>
            </w:pPr>
            <w:r w:rsidRPr="00A564B4">
              <w:rPr>
                <w:lang w:eastAsia="zh-CN"/>
              </w:rPr>
              <w:t>8.3.2.1.4</w:t>
            </w:r>
          </w:p>
        </w:tc>
        <w:tc>
          <w:tcPr>
            <w:tcW w:w="4331" w:type="dxa"/>
            <w:tcBorders>
              <w:top w:val="nil"/>
              <w:left w:val="nil"/>
              <w:right w:val="single" w:sz="4" w:space="0" w:color="auto"/>
            </w:tcBorders>
            <w:shd w:val="clear" w:color="auto" w:fill="auto"/>
          </w:tcPr>
          <w:p w14:paraId="40BABE0D" w14:textId="77777777" w:rsidR="00A37425" w:rsidRPr="00A564B4" w:rsidRDefault="00A37425" w:rsidP="00BB208B">
            <w:pPr>
              <w:pStyle w:val="TAL"/>
              <w:rPr>
                <w:lang w:eastAsia="zh-CN"/>
              </w:rPr>
            </w:pPr>
            <w:r w:rsidRPr="00A564B4">
              <w:rPr>
                <w:rFonts w:cs="Arial"/>
                <w:szCs w:val="16"/>
                <w:lang w:eastAsia="zh-CN"/>
              </w:rPr>
              <w:t>T</w:t>
            </w:r>
            <w:r w:rsidRPr="00A564B4">
              <w:rPr>
                <w:rFonts w:cs="Arial"/>
                <w:szCs w:val="16"/>
              </w:rPr>
              <w:t xml:space="preserve">DD PDSCH Single-layer Spatial Multiplexing on antenna ports 7 or 8 with TM9 Interference Model </w:t>
            </w:r>
            <w:r w:rsidRPr="00A564B4">
              <w:rPr>
                <w:rFonts w:cs="Arial"/>
                <w:szCs w:val="16"/>
                <w:lang w:eastAsia="zh-CN"/>
              </w:rPr>
              <w:t>-</w:t>
            </w:r>
            <w:r w:rsidRPr="00A564B4">
              <w:rPr>
                <w:rFonts w:cs="Arial"/>
                <w:szCs w:val="16"/>
              </w:rPr>
              <w:t xml:space="preserve"> Enhanced Performance Requirement Type A</w:t>
            </w:r>
          </w:p>
        </w:tc>
        <w:tc>
          <w:tcPr>
            <w:tcW w:w="978" w:type="dxa"/>
            <w:gridSpan w:val="2"/>
            <w:tcBorders>
              <w:top w:val="nil"/>
              <w:left w:val="nil"/>
              <w:bottom w:val="single" w:sz="4" w:space="0" w:color="auto"/>
              <w:right w:val="single" w:sz="4" w:space="0" w:color="auto"/>
            </w:tcBorders>
            <w:shd w:val="clear" w:color="auto" w:fill="auto"/>
          </w:tcPr>
          <w:p w14:paraId="5719C0A7" w14:textId="77777777" w:rsidR="00A37425" w:rsidRPr="00A564B4" w:rsidRDefault="00A37425" w:rsidP="00BB208B">
            <w:pPr>
              <w:pStyle w:val="TAL"/>
              <w:rPr>
                <w:lang w:eastAsia="zh-CN"/>
              </w:rPr>
            </w:pPr>
            <w:r w:rsidRPr="00A564B4">
              <w:rPr>
                <w:lang w:eastAsia="zh-CN"/>
              </w:rPr>
              <w:t>Rel-11 to Rel-14</w:t>
            </w:r>
          </w:p>
        </w:tc>
        <w:tc>
          <w:tcPr>
            <w:tcW w:w="1148" w:type="dxa"/>
            <w:tcBorders>
              <w:top w:val="nil"/>
              <w:left w:val="nil"/>
              <w:bottom w:val="single" w:sz="4" w:space="0" w:color="auto"/>
              <w:right w:val="single" w:sz="4" w:space="0" w:color="auto"/>
            </w:tcBorders>
            <w:shd w:val="clear" w:color="auto" w:fill="auto"/>
          </w:tcPr>
          <w:p w14:paraId="1200AEE5" w14:textId="77777777" w:rsidR="00A37425" w:rsidRPr="00A564B4" w:rsidRDefault="00A37425" w:rsidP="00BB208B">
            <w:pPr>
              <w:pStyle w:val="TAL"/>
              <w:rPr>
                <w:lang w:eastAsia="zh-CN"/>
              </w:rPr>
            </w:pPr>
            <w:r w:rsidRPr="00A564B4">
              <w:rPr>
                <w:lang w:eastAsia="zh-CN"/>
              </w:rPr>
              <w:t>C41</w:t>
            </w:r>
          </w:p>
        </w:tc>
        <w:tc>
          <w:tcPr>
            <w:tcW w:w="2257" w:type="dxa"/>
            <w:gridSpan w:val="2"/>
            <w:tcBorders>
              <w:top w:val="nil"/>
              <w:left w:val="nil"/>
              <w:bottom w:val="single" w:sz="4" w:space="0" w:color="auto"/>
              <w:right w:val="single" w:sz="4" w:space="0" w:color="auto"/>
            </w:tcBorders>
            <w:shd w:val="clear" w:color="auto" w:fill="auto"/>
          </w:tcPr>
          <w:p w14:paraId="3F425411" w14:textId="77777777" w:rsidR="00A37425" w:rsidRPr="00A564B4" w:rsidRDefault="00A37425" w:rsidP="00BB208B">
            <w:pPr>
              <w:pStyle w:val="TAL"/>
              <w:rPr>
                <w:lang w:eastAsia="zh-CN"/>
              </w:rPr>
            </w:pPr>
            <w:r w:rsidRPr="00A564B4">
              <w:rPr>
                <w:lang w:eastAsia="zh-CN"/>
              </w:rPr>
              <w:t>UE supporting E-UTRA TDD and Feature Group Indictor 103 and supporting the enhanced performance requirements type A for LTE</w:t>
            </w:r>
          </w:p>
        </w:tc>
        <w:tc>
          <w:tcPr>
            <w:tcW w:w="1712" w:type="dxa"/>
            <w:tcBorders>
              <w:top w:val="nil"/>
              <w:left w:val="nil"/>
              <w:right w:val="single" w:sz="4" w:space="0" w:color="auto"/>
            </w:tcBorders>
          </w:tcPr>
          <w:p w14:paraId="6E9FF7F3"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right w:val="single" w:sz="4" w:space="0" w:color="auto"/>
            </w:tcBorders>
          </w:tcPr>
          <w:p w14:paraId="09F81513"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D4D2DAE" w14:textId="77777777" w:rsidR="00A37425" w:rsidRPr="00A564B4" w:rsidRDefault="00A37425" w:rsidP="00BB208B">
            <w:pPr>
              <w:pStyle w:val="TAL"/>
              <w:rPr>
                <w:lang w:eastAsia="ko-KR"/>
              </w:rPr>
            </w:pPr>
          </w:p>
        </w:tc>
      </w:tr>
      <w:tr w:rsidR="00A37425" w:rsidRPr="00A564B4" w14:paraId="03FFF237"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3B667299"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6447274E" w14:textId="77777777" w:rsidR="00A37425" w:rsidRPr="00A564B4" w:rsidRDefault="00A37425" w:rsidP="00BB208B">
            <w:pPr>
              <w:pStyle w:val="TAL"/>
              <w:rPr>
                <w:rFonts w:cs="Arial"/>
                <w:szCs w:val="16"/>
                <w:lang w:eastAsia="zh-CN"/>
              </w:rPr>
            </w:pPr>
          </w:p>
        </w:tc>
        <w:tc>
          <w:tcPr>
            <w:tcW w:w="978" w:type="dxa"/>
            <w:gridSpan w:val="2"/>
            <w:tcBorders>
              <w:top w:val="nil"/>
              <w:left w:val="nil"/>
              <w:bottom w:val="single" w:sz="4" w:space="0" w:color="auto"/>
              <w:right w:val="single" w:sz="4" w:space="0" w:color="auto"/>
            </w:tcBorders>
            <w:shd w:val="clear" w:color="auto" w:fill="auto"/>
          </w:tcPr>
          <w:p w14:paraId="18BBBF5E"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75A93F6E" w14:textId="77777777" w:rsidR="00A37425" w:rsidRPr="00A564B4" w:rsidRDefault="00A37425" w:rsidP="00BB208B">
            <w:pPr>
              <w:pStyle w:val="TAL"/>
              <w:rPr>
                <w:lang w:eastAsia="zh-CN"/>
              </w:rPr>
            </w:pPr>
            <w:r w:rsidRPr="00A564B4">
              <w:rPr>
                <w:lang w:eastAsia="zh-CN"/>
              </w:rPr>
              <w:t>C41m</w:t>
            </w:r>
          </w:p>
        </w:tc>
        <w:tc>
          <w:tcPr>
            <w:tcW w:w="2257" w:type="dxa"/>
            <w:gridSpan w:val="2"/>
            <w:tcBorders>
              <w:top w:val="nil"/>
              <w:left w:val="nil"/>
              <w:bottom w:val="single" w:sz="4" w:space="0" w:color="auto"/>
              <w:right w:val="single" w:sz="4" w:space="0" w:color="auto"/>
            </w:tcBorders>
            <w:shd w:val="clear" w:color="auto" w:fill="auto"/>
          </w:tcPr>
          <w:p w14:paraId="78F34755" w14:textId="77777777" w:rsidR="00A37425" w:rsidRPr="00A564B4" w:rsidRDefault="00A37425" w:rsidP="00BB208B">
            <w:pPr>
              <w:pStyle w:val="TAL"/>
              <w:rPr>
                <w:lang w:eastAsia="zh-TW"/>
              </w:rPr>
            </w:pPr>
            <w:r w:rsidRPr="00A564B4">
              <w:rPr>
                <w:lang w:eastAsia="zh-CN"/>
              </w:rPr>
              <w:t xml:space="preserve">UE supporting E-UTRA TDD and Feature Group Indicator 103 and supporting the enhanced performance requirements type A for LTE and </w:t>
            </w:r>
            <w:r w:rsidRPr="00A564B4">
              <w:rPr>
                <w:lang w:eastAsia="zh-TW"/>
              </w:rPr>
              <w:t>((UE Category &lt; 8 or 8 &lt; UE</w:t>
            </w:r>
            <w:r w:rsidRPr="00A564B4">
              <w:rPr>
                <w:lang w:eastAsia="zh-CN"/>
              </w:rPr>
              <w:t xml:space="preserve"> Category &lt; 11) and (UE DL Category &lt; 11 or UE DL Category = 13 )</w:t>
            </w:r>
            <w:r w:rsidRPr="00A564B4">
              <w:rPr>
                <w:lang w:eastAsia="zh-TW"/>
              </w:rPr>
              <w:t>),</w:t>
            </w:r>
          </w:p>
          <w:p w14:paraId="28048922" w14:textId="77777777" w:rsidR="00A37425" w:rsidRPr="00A564B4" w:rsidRDefault="00A37425" w:rsidP="00BB208B">
            <w:pPr>
              <w:pStyle w:val="TAL"/>
              <w:rPr>
                <w:lang w:eastAsia="zh-CN"/>
              </w:rPr>
            </w:pPr>
            <w:r w:rsidRPr="00A564B4">
              <w:rPr>
                <w:lang w:eastAsia="zh-TW"/>
              </w:rPr>
              <w:t xml:space="preserve">or </w:t>
            </w:r>
            <w:r w:rsidRPr="00A564B4">
              <w:rPr>
                <w:lang w:eastAsia="zh-CN"/>
              </w:rPr>
              <w:t xml:space="preserve">UE supporting E-UTRA TDD and supporting the enhanced performance requirements type A for LTE 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510D9D90"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126290B5"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A5618BD" w14:textId="77777777" w:rsidR="00A37425" w:rsidRPr="00A564B4" w:rsidRDefault="00A37425" w:rsidP="00BB208B">
            <w:pPr>
              <w:pStyle w:val="TAL"/>
              <w:rPr>
                <w:lang w:eastAsia="ko-KR"/>
              </w:rPr>
            </w:pPr>
            <w:r w:rsidRPr="00A564B4">
              <w:rPr>
                <w:lang w:eastAsia="ko-KR"/>
              </w:rPr>
              <w:t>Note 6</w:t>
            </w:r>
          </w:p>
        </w:tc>
      </w:tr>
      <w:tr w:rsidR="00A37425" w:rsidRPr="00A564B4" w14:paraId="655C122D"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CFBDC82" w14:textId="77777777" w:rsidR="00A37425" w:rsidRPr="00A564B4" w:rsidRDefault="00A37425" w:rsidP="00BB208B">
            <w:pPr>
              <w:pStyle w:val="TAL"/>
              <w:rPr>
                <w:lang w:eastAsia="zh-CN"/>
              </w:rPr>
            </w:pPr>
            <w:r w:rsidRPr="00A564B4">
              <w:rPr>
                <w:lang w:eastAsia="zh-CN"/>
              </w:rPr>
              <w:t>8.</w:t>
            </w:r>
            <w:r w:rsidRPr="00A564B4">
              <w:rPr>
                <w:rFonts w:eastAsia="PMingLiU"/>
                <w:lang w:eastAsia="zh-TW"/>
              </w:rPr>
              <w:t>3.2.1.5</w:t>
            </w:r>
          </w:p>
        </w:tc>
        <w:tc>
          <w:tcPr>
            <w:tcW w:w="4331" w:type="dxa"/>
            <w:tcBorders>
              <w:top w:val="single" w:sz="4" w:space="0" w:color="auto"/>
              <w:left w:val="nil"/>
              <w:right w:val="single" w:sz="4" w:space="0" w:color="auto"/>
            </w:tcBorders>
            <w:shd w:val="clear" w:color="auto" w:fill="auto"/>
          </w:tcPr>
          <w:p w14:paraId="3547275E" w14:textId="77777777" w:rsidR="00A37425" w:rsidRPr="00A564B4" w:rsidRDefault="00A37425" w:rsidP="00BB208B">
            <w:pPr>
              <w:pStyle w:val="TAL"/>
              <w:rPr>
                <w:lang w:eastAsia="zh-CN"/>
              </w:rPr>
            </w:pPr>
            <w:r w:rsidRPr="00A564B4">
              <w:rPr>
                <w:rFonts w:eastAsia="PMingLiU"/>
                <w:lang w:eastAsia="zh-TW"/>
              </w:rPr>
              <w:t>T</w:t>
            </w:r>
            <w:r w:rsidRPr="00A564B4">
              <w:t>DD PDSCH Closed Loop Single-layer Spatial Multiplexing on antenna ports 7 or 8 with TM9 Interference Model - Enhanced Performance Requirement Type B</w:t>
            </w:r>
          </w:p>
        </w:tc>
        <w:tc>
          <w:tcPr>
            <w:tcW w:w="978" w:type="dxa"/>
            <w:gridSpan w:val="2"/>
            <w:tcBorders>
              <w:top w:val="single" w:sz="4" w:space="0" w:color="auto"/>
              <w:left w:val="nil"/>
              <w:bottom w:val="single" w:sz="4" w:space="0" w:color="auto"/>
              <w:right w:val="single" w:sz="4" w:space="0" w:color="auto"/>
            </w:tcBorders>
            <w:shd w:val="clear" w:color="auto" w:fill="auto"/>
          </w:tcPr>
          <w:p w14:paraId="05BE0736" w14:textId="77777777" w:rsidR="00A37425" w:rsidRPr="00A564B4" w:rsidRDefault="00A37425" w:rsidP="00BB208B">
            <w:pPr>
              <w:pStyle w:val="TAL"/>
              <w:rPr>
                <w:lang w:eastAsia="zh-CN"/>
              </w:rPr>
            </w:pPr>
            <w:r w:rsidRPr="00A564B4">
              <w:rPr>
                <w:lang w:eastAsia="zh-CN"/>
              </w:rPr>
              <w:t>Rel-12 to Rel-14</w:t>
            </w:r>
          </w:p>
        </w:tc>
        <w:tc>
          <w:tcPr>
            <w:tcW w:w="1148" w:type="dxa"/>
            <w:tcBorders>
              <w:top w:val="single" w:sz="4" w:space="0" w:color="auto"/>
              <w:left w:val="nil"/>
              <w:bottom w:val="single" w:sz="4" w:space="0" w:color="auto"/>
              <w:right w:val="single" w:sz="4" w:space="0" w:color="auto"/>
            </w:tcBorders>
            <w:shd w:val="clear" w:color="auto" w:fill="auto"/>
          </w:tcPr>
          <w:p w14:paraId="66274FB9" w14:textId="77777777" w:rsidR="00A37425" w:rsidRPr="00A564B4" w:rsidRDefault="00A37425" w:rsidP="00BB208B">
            <w:pPr>
              <w:pStyle w:val="TAL"/>
              <w:rPr>
                <w:lang w:eastAsia="zh-CN"/>
              </w:rPr>
            </w:pPr>
            <w:r w:rsidRPr="00A564B4">
              <w:rPr>
                <w:rFonts w:eastAsia="PMingLiU"/>
                <w:lang w:eastAsia="zh-TW"/>
              </w:rPr>
              <w:t>C263</w:t>
            </w:r>
          </w:p>
        </w:tc>
        <w:tc>
          <w:tcPr>
            <w:tcW w:w="2257" w:type="dxa"/>
            <w:gridSpan w:val="2"/>
            <w:tcBorders>
              <w:top w:val="nil"/>
              <w:left w:val="nil"/>
              <w:bottom w:val="single" w:sz="4" w:space="0" w:color="auto"/>
              <w:right w:val="single" w:sz="4" w:space="0" w:color="auto"/>
            </w:tcBorders>
            <w:shd w:val="clear" w:color="auto" w:fill="auto"/>
          </w:tcPr>
          <w:p w14:paraId="0D2A5363" w14:textId="77777777" w:rsidR="00A37425" w:rsidRPr="00A564B4" w:rsidRDefault="00A37425" w:rsidP="00BB208B">
            <w:pPr>
              <w:pStyle w:val="TAL"/>
              <w:rPr>
                <w:lang w:eastAsia="zh-CN"/>
              </w:rPr>
            </w:pPr>
            <w:r w:rsidRPr="00A564B4">
              <w:rPr>
                <w:lang w:eastAsia="zh-CN"/>
              </w:rPr>
              <w:t xml:space="preserve">UE supporting E-UTRA TDD and the enhanced </w:t>
            </w:r>
            <w:r w:rsidRPr="00A564B4">
              <w:t xml:space="preserve">performance requirements </w:t>
            </w:r>
            <w:r w:rsidRPr="00A564B4">
              <w:rPr>
                <w:lang w:eastAsia="zh-CN"/>
              </w:rPr>
              <w:t>type B for LTE</w:t>
            </w:r>
          </w:p>
        </w:tc>
        <w:tc>
          <w:tcPr>
            <w:tcW w:w="1712" w:type="dxa"/>
            <w:tcBorders>
              <w:top w:val="nil"/>
              <w:left w:val="nil"/>
              <w:right w:val="single" w:sz="4" w:space="0" w:color="auto"/>
            </w:tcBorders>
          </w:tcPr>
          <w:p w14:paraId="2BCDB503"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right w:val="single" w:sz="4" w:space="0" w:color="auto"/>
            </w:tcBorders>
          </w:tcPr>
          <w:p w14:paraId="0DA608D6"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5ADBDEE" w14:textId="77777777" w:rsidR="00A37425" w:rsidRPr="00A564B4" w:rsidRDefault="00A37425" w:rsidP="00BB208B">
            <w:pPr>
              <w:pStyle w:val="TAL"/>
              <w:rPr>
                <w:lang w:eastAsia="ko-KR"/>
              </w:rPr>
            </w:pPr>
          </w:p>
        </w:tc>
      </w:tr>
      <w:tr w:rsidR="00A37425" w:rsidRPr="00A564B4" w14:paraId="7090FA10"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18322377"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56873AE9" w14:textId="77777777" w:rsidR="00A37425" w:rsidRPr="00A564B4" w:rsidRDefault="00A37425" w:rsidP="00BB208B">
            <w:pPr>
              <w:pStyle w:val="TAL"/>
              <w:rPr>
                <w:rFonts w:eastAsia="PMingLiU"/>
                <w:lang w:eastAsia="zh-TW"/>
              </w:rPr>
            </w:pPr>
          </w:p>
        </w:tc>
        <w:tc>
          <w:tcPr>
            <w:tcW w:w="978" w:type="dxa"/>
            <w:gridSpan w:val="2"/>
            <w:tcBorders>
              <w:top w:val="single" w:sz="4" w:space="0" w:color="auto"/>
              <w:left w:val="nil"/>
              <w:bottom w:val="single" w:sz="4" w:space="0" w:color="auto"/>
              <w:right w:val="single" w:sz="4" w:space="0" w:color="auto"/>
            </w:tcBorders>
            <w:shd w:val="clear" w:color="auto" w:fill="auto"/>
          </w:tcPr>
          <w:p w14:paraId="1CEBDCB4" w14:textId="77777777" w:rsidR="00A37425" w:rsidRPr="00A564B4" w:rsidRDefault="00A37425" w:rsidP="00BB208B">
            <w:pPr>
              <w:pStyle w:val="TAL"/>
              <w:rPr>
                <w:lang w:eastAsia="zh-CN"/>
              </w:rPr>
            </w:pPr>
            <w:r w:rsidRPr="00A564B4">
              <w:rPr>
                <w:lang w:eastAsia="zh-CN"/>
              </w:rPr>
              <w:t>Rel-15</w:t>
            </w:r>
          </w:p>
        </w:tc>
        <w:tc>
          <w:tcPr>
            <w:tcW w:w="1148" w:type="dxa"/>
            <w:tcBorders>
              <w:top w:val="single" w:sz="4" w:space="0" w:color="auto"/>
              <w:left w:val="nil"/>
              <w:bottom w:val="single" w:sz="4" w:space="0" w:color="auto"/>
              <w:right w:val="single" w:sz="4" w:space="0" w:color="auto"/>
            </w:tcBorders>
            <w:shd w:val="clear" w:color="auto" w:fill="auto"/>
          </w:tcPr>
          <w:p w14:paraId="1F7EB9FD" w14:textId="77777777" w:rsidR="00A37425" w:rsidRPr="00A564B4" w:rsidRDefault="00A37425" w:rsidP="00BB208B">
            <w:pPr>
              <w:pStyle w:val="TAL"/>
              <w:rPr>
                <w:rFonts w:eastAsia="PMingLiU"/>
                <w:lang w:eastAsia="zh-TW"/>
              </w:rPr>
            </w:pPr>
            <w:r w:rsidRPr="00A564B4">
              <w:rPr>
                <w:lang w:eastAsia="zh-CN"/>
              </w:rPr>
              <w:t>C263m</w:t>
            </w:r>
          </w:p>
        </w:tc>
        <w:tc>
          <w:tcPr>
            <w:tcW w:w="2257" w:type="dxa"/>
            <w:gridSpan w:val="2"/>
            <w:tcBorders>
              <w:top w:val="nil"/>
              <w:left w:val="nil"/>
              <w:bottom w:val="single" w:sz="4" w:space="0" w:color="auto"/>
              <w:right w:val="single" w:sz="4" w:space="0" w:color="auto"/>
            </w:tcBorders>
            <w:shd w:val="clear" w:color="auto" w:fill="auto"/>
          </w:tcPr>
          <w:p w14:paraId="5BB1D528" w14:textId="77777777" w:rsidR="00A37425" w:rsidRPr="00A564B4" w:rsidRDefault="00A37425" w:rsidP="00BB208B">
            <w:pPr>
              <w:pStyle w:val="TAL"/>
              <w:rPr>
                <w:lang w:eastAsia="zh-TW"/>
              </w:rPr>
            </w:pPr>
            <w:r w:rsidRPr="00A564B4">
              <w:rPr>
                <w:lang w:eastAsia="zh-CN"/>
              </w:rPr>
              <w:t xml:space="preserve">UE supporting E-UTRA TDD and the enhanced </w:t>
            </w:r>
            <w:r w:rsidRPr="00A564B4">
              <w:t xml:space="preserve">performance requirements </w:t>
            </w:r>
            <w:r w:rsidRPr="00A564B4">
              <w:rPr>
                <w:lang w:eastAsia="zh-CN"/>
              </w:rPr>
              <w:t>type B for LTE</w:t>
            </w:r>
            <w:r w:rsidRPr="00A564B4">
              <w:rPr>
                <w:rFonts w:eastAsia="PMingLiU"/>
                <w:lang w:eastAsia="zh-TW"/>
              </w:rPr>
              <w:t xml:space="preserve"> </w:t>
            </w:r>
            <w:r w:rsidRPr="00A564B4">
              <w:rPr>
                <w:lang w:eastAsia="zh-CN"/>
              </w:rPr>
              <w:t xml:space="preserve">and Feature Group Indicator 103 and </w:t>
            </w:r>
            <w:r w:rsidRPr="00A564B4">
              <w:rPr>
                <w:lang w:eastAsia="zh-TW"/>
              </w:rPr>
              <w:t>((UE Category &lt; 8 or 8 &lt; UE</w:t>
            </w:r>
            <w:r w:rsidRPr="00A564B4">
              <w:rPr>
                <w:lang w:eastAsia="zh-CN"/>
              </w:rPr>
              <w:t xml:space="preserve"> Category &lt; 11) and (UE DL Category &lt; 11 or UE DL Category = 13 )</w:t>
            </w:r>
            <w:r w:rsidRPr="00A564B4">
              <w:rPr>
                <w:lang w:eastAsia="zh-TW"/>
              </w:rPr>
              <w:t>),</w:t>
            </w:r>
          </w:p>
          <w:p w14:paraId="504B4CDA" w14:textId="77777777" w:rsidR="00A37425" w:rsidRPr="00A564B4" w:rsidRDefault="00A37425" w:rsidP="00BB208B">
            <w:pPr>
              <w:pStyle w:val="TAL"/>
              <w:rPr>
                <w:lang w:eastAsia="zh-CN"/>
              </w:rPr>
            </w:pPr>
            <w:r w:rsidRPr="00A564B4">
              <w:rPr>
                <w:lang w:eastAsia="zh-TW"/>
              </w:rPr>
              <w:t xml:space="preserve">or </w:t>
            </w:r>
            <w:r w:rsidRPr="00A564B4">
              <w:rPr>
                <w:lang w:eastAsia="zh-CN"/>
              </w:rPr>
              <w:t xml:space="preserve">UE supporting E-UTRA TDD and the enhanced </w:t>
            </w:r>
            <w:r w:rsidRPr="00A564B4">
              <w:t xml:space="preserve">performance requirements </w:t>
            </w:r>
            <w:r w:rsidRPr="00A564B4">
              <w:rPr>
                <w:lang w:eastAsia="zh-CN"/>
              </w:rPr>
              <w:t>type B for LTE</w:t>
            </w:r>
            <w:r w:rsidRPr="00A564B4">
              <w:rPr>
                <w:rFonts w:eastAsia="PMingLiU"/>
                <w:lang w:eastAsia="zh-TW"/>
              </w:rPr>
              <w:t xml:space="preserve"> </w:t>
            </w:r>
            <w:r w:rsidRPr="00A564B4">
              <w:rPr>
                <w:lang w:eastAsia="zh-CN"/>
              </w:rPr>
              <w:t xml:space="preserve">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73D0218E"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12A4470A"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3460740" w14:textId="77777777" w:rsidR="00A37425" w:rsidRPr="00A564B4" w:rsidRDefault="00A37425" w:rsidP="00BB208B">
            <w:pPr>
              <w:pStyle w:val="TAL"/>
              <w:rPr>
                <w:lang w:eastAsia="ko-KR"/>
              </w:rPr>
            </w:pPr>
            <w:r w:rsidRPr="00A564B4">
              <w:rPr>
                <w:lang w:eastAsia="ko-KR"/>
              </w:rPr>
              <w:t>Note 6</w:t>
            </w:r>
          </w:p>
        </w:tc>
      </w:tr>
      <w:tr w:rsidR="00A37425" w:rsidRPr="00A564B4" w14:paraId="42B53012"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04D63386" w14:textId="77777777" w:rsidR="00A37425" w:rsidRPr="00A564B4" w:rsidRDefault="00A37425" w:rsidP="00BB208B">
            <w:pPr>
              <w:pStyle w:val="TAL"/>
              <w:rPr>
                <w:lang w:eastAsia="zh-CN"/>
              </w:rPr>
            </w:pPr>
            <w:r w:rsidRPr="00A564B4">
              <w:rPr>
                <w:rFonts w:eastAsia="PMingLiU"/>
                <w:lang w:eastAsia="zh-TW"/>
              </w:rPr>
              <w:t>8.3.2.1.7</w:t>
            </w:r>
          </w:p>
        </w:tc>
        <w:tc>
          <w:tcPr>
            <w:tcW w:w="4331" w:type="dxa"/>
            <w:tcBorders>
              <w:top w:val="single" w:sz="4" w:space="0" w:color="auto"/>
              <w:left w:val="nil"/>
              <w:bottom w:val="single" w:sz="4" w:space="0" w:color="auto"/>
              <w:right w:val="single" w:sz="4" w:space="0" w:color="auto"/>
            </w:tcBorders>
            <w:shd w:val="clear" w:color="auto" w:fill="auto"/>
          </w:tcPr>
          <w:p w14:paraId="28834AF6" w14:textId="77777777" w:rsidR="00A37425" w:rsidRPr="00A564B4" w:rsidRDefault="00A37425" w:rsidP="00BB208B">
            <w:pPr>
              <w:pStyle w:val="TAL"/>
              <w:rPr>
                <w:rFonts w:eastAsia="PMingLiU"/>
                <w:lang w:eastAsia="zh-TW"/>
              </w:rPr>
            </w:pPr>
            <w:r w:rsidRPr="00A564B4">
              <w:rPr>
                <w:rFonts w:eastAsia="PMingLiU" w:cs="Arial"/>
                <w:szCs w:val="16"/>
                <w:lang w:eastAsia="zh-TW"/>
              </w:rPr>
              <w:t>T</w:t>
            </w:r>
            <w:r w:rsidRPr="00A564B4">
              <w:rPr>
                <w:rFonts w:cs="Arial"/>
                <w:szCs w:val="16"/>
              </w:rPr>
              <w:t>DD PDSCH Closed Loop Single-layer Spatial Multiplexing on antenna ports 7 or 8 with TM3 interference model - Enhanced Performance Requirement Type B</w:t>
            </w:r>
          </w:p>
        </w:tc>
        <w:tc>
          <w:tcPr>
            <w:tcW w:w="978" w:type="dxa"/>
            <w:gridSpan w:val="2"/>
            <w:tcBorders>
              <w:top w:val="single" w:sz="4" w:space="0" w:color="auto"/>
              <w:left w:val="nil"/>
              <w:bottom w:val="single" w:sz="4" w:space="0" w:color="auto"/>
              <w:right w:val="single" w:sz="4" w:space="0" w:color="auto"/>
            </w:tcBorders>
            <w:shd w:val="clear" w:color="auto" w:fill="auto"/>
          </w:tcPr>
          <w:p w14:paraId="4FDF8A72"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nil"/>
              <w:bottom w:val="single" w:sz="4" w:space="0" w:color="auto"/>
              <w:right w:val="single" w:sz="4" w:space="0" w:color="auto"/>
            </w:tcBorders>
            <w:shd w:val="clear" w:color="auto" w:fill="auto"/>
          </w:tcPr>
          <w:p w14:paraId="4DCF1167" w14:textId="77777777" w:rsidR="00A37425" w:rsidRPr="00A564B4" w:rsidRDefault="00A37425" w:rsidP="00BB208B">
            <w:pPr>
              <w:pStyle w:val="TAL"/>
              <w:rPr>
                <w:lang w:eastAsia="zh-CN"/>
              </w:rPr>
            </w:pPr>
            <w:r w:rsidRPr="00A564B4">
              <w:rPr>
                <w:lang w:eastAsia="zh-CN"/>
              </w:rPr>
              <w:t>C15</w:t>
            </w:r>
            <w:r w:rsidRPr="00A564B4">
              <w:rPr>
                <w:rFonts w:eastAsia="PMingLiU"/>
                <w:lang w:eastAsia="zh-TW"/>
              </w:rPr>
              <w:t>1</w:t>
            </w:r>
          </w:p>
        </w:tc>
        <w:tc>
          <w:tcPr>
            <w:tcW w:w="2257" w:type="dxa"/>
            <w:gridSpan w:val="2"/>
            <w:tcBorders>
              <w:top w:val="nil"/>
              <w:left w:val="nil"/>
              <w:bottom w:val="single" w:sz="4" w:space="0" w:color="auto"/>
              <w:right w:val="single" w:sz="4" w:space="0" w:color="auto"/>
            </w:tcBorders>
            <w:shd w:val="clear" w:color="auto" w:fill="auto"/>
          </w:tcPr>
          <w:p w14:paraId="1BDB7C07" w14:textId="77777777" w:rsidR="00A37425" w:rsidRPr="00A564B4" w:rsidRDefault="00A37425" w:rsidP="00BB208B">
            <w:pPr>
              <w:pStyle w:val="TAL"/>
              <w:rPr>
                <w:lang w:eastAsia="zh-CN"/>
              </w:rPr>
            </w:pPr>
            <w:r w:rsidRPr="00A564B4">
              <w:rPr>
                <w:lang w:eastAsia="zh-CN"/>
              </w:rPr>
              <w:t xml:space="preserve">UE supporting E-UTRA </w:t>
            </w:r>
            <w:r w:rsidRPr="00A564B4">
              <w:rPr>
                <w:rFonts w:eastAsia="PMingLiU"/>
                <w:lang w:eastAsia="zh-TW"/>
              </w:rPr>
              <w:t>T</w:t>
            </w:r>
            <w:r w:rsidRPr="00A564B4">
              <w:rPr>
                <w:lang w:eastAsia="zh-CN"/>
              </w:rPr>
              <w:t xml:space="preserve">DD and the enhanced </w:t>
            </w:r>
            <w:r w:rsidRPr="00A564B4">
              <w:t xml:space="preserve">performance requirements </w:t>
            </w:r>
            <w:r w:rsidRPr="00A564B4">
              <w:rPr>
                <w:lang w:eastAsia="zh-CN"/>
              </w:rPr>
              <w:t>type B for LTE</w:t>
            </w:r>
          </w:p>
        </w:tc>
        <w:tc>
          <w:tcPr>
            <w:tcW w:w="1712" w:type="dxa"/>
            <w:tcBorders>
              <w:top w:val="nil"/>
              <w:left w:val="nil"/>
              <w:bottom w:val="single" w:sz="4" w:space="0" w:color="auto"/>
              <w:right w:val="single" w:sz="4" w:space="0" w:color="auto"/>
            </w:tcBorders>
          </w:tcPr>
          <w:p w14:paraId="4E31E9B1"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BDEFA46"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4343A80" w14:textId="77777777" w:rsidR="00A37425" w:rsidRPr="00A564B4" w:rsidRDefault="00A37425" w:rsidP="00BB208B">
            <w:pPr>
              <w:pStyle w:val="TAL"/>
              <w:rPr>
                <w:lang w:eastAsia="ko-KR"/>
              </w:rPr>
            </w:pPr>
          </w:p>
        </w:tc>
      </w:tr>
      <w:tr w:rsidR="00A37425" w:rsidRPr="00A564B4" w14:paraId="292A7B07"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3C01E7C6" w14:textId="77777777" w:rsidR="00A37425" w:rsidRPr="00A564B4" w:rsidRDefault="00A37425" w:rsidP="00BB208B">
            <w:pPr>
              <w:pStyle w:val="TAL"/>
              <w:rPr>
                <w:lang w:eastAsia="zh-CN"/>
              </w:rPr>
            </w:pPr>
            <w:r w:rsidRPr="00A564B4">
              <w:rPr>
                <w:lang w:eastAsia="zh-CN"/>
              </w:rPr>
              <w:t>8.3.2.1.8</w:t>
            </w:r>
          </w:p>
        </w:tc>
        <w:tc>
          <w:tcPr>
            <w:tcW w:w="4331" w:type="dxa"/>
            <w:tcBorders>
              <w:top w:val="single" w:sz="4" w:space="0" w:color="auto"/>
              <w:left w:val="nil"/>
              <w:bottom w:val="single" w:sz="4" w:space="0" w:color="auto"/>
              <w:right w:val="single" w:sz="4" w:space="0" w:color="auto"/>
            </w:tcBorders>
            <w:shd w:val="clear" w:color="auto" w:fill="auto"/>
          </w:tcPr>
          <w:p w14:paraId="30256A7A" w14:textId="77777777" w:rsidR="00A37425" w:rsidRPr="00A564B4" w:rsidRDefault="00A37425" w:rsidP="00BB208B">
            <w:pPr>
              <w:pStyle w:val="TAL"/>
              <w:rPr>
                <w:lang w:eastAsia="zh-CN"/>
              </w:rPr>
            </w:pPr>
            <w:r w:rsidRPr="00A564B4">
              <w:rPr>
                <w:rFonts w:eastAsia="PMingLiU"/>
                <w:lang w:eastAsia="zh-TW"/>
              </w:rPr>
              <w:t>TDD PDSCH Closed Loop Single-layer Spatial Multiplexing on antenna ports 7 or 8 with TM10 serving cell configuration and TM9 interference model - Enhanced Performance Requirement Type B</w:t>
            </w:r>
          </w:p>
        </w:tc>
        <w:tc>
          <w:tcPr>
            <w:tcW w:w="978" w:type="dxa"/>
            <w:gridSpan w:val="2"/>
            <w:tcBorders>
              <w:top w:val="single" w:sz="4" w:space="0" w:color="auto"/>
              <w:left w:val="nil"/>
              <w:bottom w:val="single" w:sz="4" w:space="0" w:color="auto"/>
              <w:right w:val="single" w:sz="4" w:space="0" w:color="auto"/>
            </w:tcBorders>
            <w:shd w:val="clear" w:color="auto" w:fill="auto"/>
          </w:tcPr>
          <w:p w14:paraId="2672921A"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nil"/>
              <w:bottom w:val="single" w:sz="4" w:space="0" w:color="auto"/>
              <w:right w:val="single" w:sz="4" w:space="0" w:color="auto"/>
            </w:tcBorders>
            <w:shd w:val="clear" w:color="auto" w:fill="auto"/>
          </w:tcPr>
          <w:p w14:paraId="145BC9BD" w14:textId="77777777" w:rsidR="00A37425" w:rsidRPr="00A564B4" w:rsidRDefault="00A37425" w:rsidP="00BB208B">
            <w:pPr>
              <w:pStyle w:val="TAL"/>
              <w:rPr>
                <w:lang w:eastAsia="zh-CN"/>
              </w:rPr>
            </w:pPr>
            <w:r w:rsidRPr="00A564B4">
              <w:rPr>
                <w:lang w:eastAsia="zh-CN"/>
              </w:rPr>
              <w:t>C176</w:t>
            </w:r>
          </w:p>
        </w:tc>
        <w:tc>
          <w:tcPr>
            <w:tcW w:w="2257" w:type="dxa"/>
            <w:gridSpan w:val="2"/>
            <w:tcBorders>
              <w:top w:val="nil"/>
              <w:left w:val="nil"/>
              <w:bottom w:val="single" w:sz="4" w:space="0" w:color="auto"/>
              <w:right w:val="single" w:sz="4" w:space="0" w:color="auto"/>
            </w:tcBorders>
            <w:shd w:val="clear" w:color="auto" w:fill="auto"/>
          </w:tcPr>
          <w:p w14:paraId="2057066B" w14:textId="77777777" w:rsidR="00A37425" w:rsidRPr="00A564B4" w:rsidRDefault="00A37425" w:rsidP="00BB208B">
            <w:pPr>
              <w:pStyle w:val="TAL"/>
              <w:rPr>
                <w:lang w:eastAsia="zh-CN"/>
              </w:rPr>
            </w:pPr>
            <w:r w:rsidRPr="00A564B4">
              <w:rPr>
                <w:lang w:eastAsia="zh-CN"/>
              </w:rPr>
              <w:t xml:space="preserve">UE supporting E-UTRA TDD, enhanced </w:t>
            </w:r>
            <w:r w:rsidRPr="00A564B4">
              <w:t xml:space="preserve">performance requirements </w:t>
            </w:r>
            <w:r w:rsidRPr="00A564B4">
              <w:rPr>
                <w:lang w:eastAsia="zh-CN"/>
              </w:rPr>
              <w:t>type B and PDSCH Transmission mode 10 for LTE</w:t>
            </w:r>
          </w:p>
        </w:tc>
        <w:tc>
          <w:tcPr>
            <w:tcW w:w="1712" w:type="dxa"/>
            <w:tcBorders>
              <w:top w:val="nil"/>
              <w:left w:val="nil"/>
              <w:bottom w:val="single" w:sz="4" w:space="0" w:color="auto"/>
              <w:right w:val="single" w:sz="4" w:space="0" w:color="auto"/>
            </w:tcBorders>
          </w:tcPr>
          <w:p w14:paraId="459DF789"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582E133E"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AA50E82" w14:textId="77777777" w:rsidR="00A37425" w:rsidRPr="00A564B4" w:rsidRDefault="00A37425" w:rsidP="00BB208B">
            <w:pPr>
              <w:pStyle w:val="TAL"/>
              <w:rPr>
                <w:lang w:eastAsia="ko-KR"/>
              </w:rPr>
            </w:pPr>
          </w:p>
        </w:tc>
      </w:tr>
      <w:tr w:rsidR="00A37425" w:rsidRPr="00A564B4" w14:paraId="336F820A"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DBE814D" w14:textId="77777777" w:rsidR="00A37425" w:rsidRPr="00A564B4" w:rsidRDefault="00A37425" w:rsidP="00BB208B">
            <w:pPr>
              <w:pStyle w:val="TAL"/>
              <w:rPr>
                <w:lang w:eastAsia="zh-CN"/>
              </w:rPr>
            </w:pPr>
            <w:r w:rsidRPr="00A564B4">
              <w:rPr>
                <w:lang w:eastAsia="zh-CN"/>
              </w:rPr>
              <w:t>8.3.2.1.10</w:t>
            </w:r>
          </w:p>
        </w:tc>
        <w:tc>
          <w:tcPr>
            <w:tcW w:w="4331" w:type="dxa"/>
            <w:tcBorders>
              <w:top w:val="single" w:sz="4" w:space="0" w:color="auto"/>
              <w:left w:val="nil"/>
              <w:right w:val="single" w:sz="4" w:space="0" w:color="auto"/>
            </w:tcBorders>
            <w:shd w:val="clear" w:color="auto" w:fill="auto"/>
          </w:tcPr>
          <w:p w14:paraId="707344EE" w14:textId="77777777" w:rsidR="00A37425" w:rsidRPr="00A564B4" w:rsidRDefault="00A37425" w:rsidP="00BB208B">
            <w:pPr>
              <w:pStyle w:val="TAL"/>
              <w:rPr>
                <w:rFonts w:eastAsia="PMingLiU"/>
                <w:lang w:eastAsia="zh-TW"/>
              </w:rPr>
            </w:pPr>
            <w:r w:rsidRPr="00A564B4">
              <w:rPr>
                <w:lang w:eastAsia="zh-CN"/>
              </w:rPr>
              <w:t>TDD PDSCH</w:t>
            </w:r>
            <w:r w:rsidRPr="00A564B4">
              <w:rPr>
                <w:rFonts w:eastAsia="SimSun"/>
                <w:lang w:eastAsia="zh-CN"/>
              </w:rPr>
              <w:t xml:space="preserve"> </w:t>
            </w:r>
            <w:r w:rsidRPr="00A564B4">
              <w:rPr>
                <w:lang w:eastAsia="zh-CN"/>
              </w:rPr>
              <w:t xml:space="preserve">Single-layer Spatial Multiplexing </w:t>
            </w:r>
            <w:r w:rsidRPr="00A564B4">
              <w:rPr>
                <w:rFonts w:eastAsia="SimSun"/>
                <w:lang w:eastAsia="zh-CN"/>
              </w:rPr>
              <w:t>for FD-MIMO</w:t>
            </w:r>
          </w:p>
        </w:tc>
        <w:tc>
          <w:tcPr>
            <w:tcW w:w="978" w:type="dxa"/>
            <w:gridSpan w:val="2"/>
            <w:tcBorders>
              <w:top w:val="single" w:sz="4" w:space="0" w:color="auto"/>
              <w:left w:val="nil"/>
              <w:bottom w:val="single" w:sz="4" w:space="0" w:color="auto"/>
              <w:right w:val="single" w:sz="4" w:space="0" w:color="auto"/>
            </w:tcBorders>
            <w:shd w:val="clear" w:color="auto" w:fill="auto"/>
          </w:tcPr>
          <w:p w14:paraId="11285620" w14:textId="77777777" w:rsidR="00A37425" w:rsidRPr="00A564B4" w:rsidRDefault="00A37425" w:rsidP="00BB208B">
            <w:pPr>
              <w:pStyle w:val="TAL"/>
              <w:rPr>
                <w:lang w:eastAsia="zh-CN"/>
              </w:rPr>
            </w:pPr>
            <w:r w:rsidRPr="00A564B4">
              <w:rPr>
                <w:lang w:eastAsia="zh-CN"/>
              </w:rPr>
              <w:t>Rel-13 to Rel-14</w:t>
            </w:r>
          </w:p>
        </w:tc>
        <w:tc>
          <w:tcPr>
            <w:tcW w:w="1148" w:type="dxa"/>
            <w:tcBorders>
              <w:top w:val="single" w:sz="4" w:space="0" w:color="auto"/>
              <w:left w:val="nil"/>
              <w:bottom w:val="single" w:sz="4" w:space="0" w:color="auto"/>
              <w:right w:val="single" w:sz="4" w:space="0" w:color="auto"/>
            </w:tcBorders>
            <w:shd w:val="clear" w:color="auto" w:fill="auto"/>
          </w:tcPr>
          <w:p w14:paraId="537CC03F" w14:textId="77777777" w:rsidR="00A37425" w:rsidRPr="00A564B4" w:rsidRDefault="00A37425" w:rsidP="00BB208B">
            <w:pPr>
              <w:pStyle w:val="TAL"/>
              <w:rPr>
                <w:lang w:eastAsia="zh-CN"/>
              </w:rPr>
            </w:pPr>
            <w:r w:rsidRPr="00A564B4">
              <w:rPr>
                <w:lang w:eastAsia="zh-CN"/>
              </w:rPr>
              <w:t>C324</w:t>
            </w:r>
          </w:p>
        </w:tc>
        <w:tc>
          <w:tcPr>
            <w:tcW w:w="2257" w:type="dxa"/>
            <w:gridSpan w:val="2"/>
            <w:tcBorders>
              <w:top w:val="nil"/>
              <w:left w:val="nil"/>
              <w:bottom w:val="single" w:sz="4" w:space="0" w:color="auto"/>
              <w:right w:val="single" w:sz="4" w:space="0" w:color="auto"/>
            </w:tcBorders>
            <w:shd w:val="clear" w:color="auto" w:fill="auto"/>
          </w:tcPr>
          <w:p w14:paraId="73E81AAF" w14:textId="77777777" w:rsidR="00A37425" w:rsidRPr="00A564B4" w:rsidRDefault="00A37425" w:rsidP="00BB208B">
            <w:pPr>
              <w:pStyle w:val="TAL"/>
              <w:rPr>
                <w:lang w:eastAsia="zh-CN"/>
              </w:rPr>
            </w:pPr>
            <w:r w:rsidRPr="00A564B4">
              <w:rPr>
                <w:lang w:eastAsia="zh-CN"/>
              </w:rPr>
              <w:t xml:space="preserve">UE supporting E-UTRA TDD and Feature Group Indicator 103 and </w:t>
            </w:r>
            <w:r w:rsidRPr="00A564B4">
              <w:t>dmrs-Enhancements-r13</w:t>
            </w:r>
          </w:p>
        </w:tc>
        <w:tc>
          <w:tcPr>
            <w:tcW w:w="1712" w:type="dxa"/>
            <w:tcBorders>
              <w:top w:val="nil"/>
              <w:left w:val="nil"/>
              <w:right w:val="single" w:sz="4" w:space="0" w:color="auto"/>
            </w:tcBorders>
          </w:tcPr>
          <w:p w14:paraId="2A5497B3" w14:textId="77777777" w:rsidR="00A37425" w:rsidRPr="00A564B4" w:rsidRDefault="00A37425" w:rsidP="00BB208B">
            <w:pPr>
              <w:pStyle w:val="TAL"/>
              <w:rPr>
                <w:lang w:eastAsia="ko-KR"/>
              </w:rPr>
            </w:pPr>
          </w:p>
        </w:tc>
        <w:tc>
          <w:tcPr>
            <w:tcW w:w="1084" w:type="dxa"/>
            <w:gridSpan w:val="2"/>
            <w:tcBorders>
              <w:top w:val="nil"/>
              <w:left w:val="single" w:sz="4" w:space="0" w:color="auto"/>
              <w:right w:val="single" w:sz="4" w:space="0" w:color="auto"/>
            </w:tcBorders>
          </w:tcPr>
          <w:p w14:paraId="0A4C65B4"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FE65C4B" w14:textId="77777777" w:rsidR="00A37425" w:rsidRPr="00A564B4" w:rsidRDefault="00A37425" w:rsidP="00BB208B">
            <w:pPr>
              <w:pStyle w:val="TAL"/>
              <w:rPr>
                <w:lang w:eastAsia="ko-KR"/>
              </w:rPr>
            </w:pPr>
          </w:p>
        </w:tc>
      </w:tr>
      <w:tr w:rsidR="00A37425" w:rsidRPr="00A564B4" w14:paraId="3911F2A5"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57DC7679"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3FB9ECAE" w14:textId="77777777" w:rsidR="00A37425" w:rsidRPr="00A564B4" w:rsidRDefault="00A37425" w:rsidP="00BB208B">
            <w:pPr>
              <w:pStyle w:val="TAL"/>
              <w:rPr>
                <w:lang w:eastAsia="zh-CN"/>
              </w:rPr>
            </w:pPr>
          </w:p>
        </w:tc>
        <w:tc>
          <w:tcPr>
            <w:tcW w:w="978" w:type="dxa"/>
            <w:gridSpan w:val="2"/>
            <w:tcBorders>
              <w:top w:val="single" w:sz="4" w:space="0" w:color="auto"/>
              <w:left w:val="nil"/>
              <w:bottom w:val="single" w:sz="4" w:space="0" w:color="auto"/>
              <w:right w:val="single" w:sz="4" w:space="0" w:color="auto"/>
            </w:tcBorders>
            <w:shd w:val="clear" w:color="auto" w:fill="auto"/>
          </w:tcPr>
          <w:p w14:paraId="5AB99831" w14:textId="77777777" w:rsidR="00A37425" w:rsidRPr="00A564B4" w:rsidRDefault="00A37425" w:rsidP="00BB208B">
            <w:pPr>
              <w:pStyle w:val="TAL"/>
              <w:rPr>
                <w:lang w:eastAsia="zh-CN"/>
              </w:rPr>
            </w:pPr>
            <w:r w:rsidRPr="00A564B4">
              <w:rPr>
                <w:lang w:eastAsia="zh-CN"/>
              </w:rPr>
              <w:t>Rel-15</w:t>
            </w:r>
          </w:p>
        </w:tc>
        <w:tc>
          <w:tcPr>
            <w:tcW w:w="1148" w:type="dxa"/>
            <w:tcBorders>
              <w:top w:val="single" w:sz="4" w:space="0" w:color="auto"/>
              <w:left w:val="nil"/>
              <w:bottom w:val="single" w:sz="4" w:space="0" w:color="auto"/>
              <w:right w:val="single" w:sz="4" w:space="0" w:color="auto"/>
            </w:tcBorders>
            <w:shd w:val="clear" w:color="auto" w:fill="auto"/>
          </w:tcPr>
          <w:p w14:paraId="1D10667F" w14:textId="77777777" w:rsidR="00A37425" w:rsidRPr="00A564B4" w:rsidRDefault="00A37425" w:rsidP="00BB208B">
            <w:pPr>
              <w:pStyle w:val="TAL"/>
              <w:rPr>
                <w:lang w:eastAsia="zh-CN"/>
              </w:rPr>
            </w:pPr>
            <w:r w:rsidRPr="00A564B4">
              <w:rPr>
                <w:lang w:eastAsia="zh-CN"/>
              </w:rPr>
              <w:t>C324m</w:t>
            </w:r>
          </w:p>
        </w:tc>
        <w:tc>
          <w:tcPr>
            <w:tcW w:w="2257" w:type="dxa"/>
            <w:gridSpan w:val="2"/>
            <w:tcBorders>
              <w:top w:val="nil"/>
              <w:left w:val="nil"/>
              <w:bottom w:val="single" w:sz="4" w:space="0" w:color="auto"/>
              <w:right w:val="single" w:sz="4" w:space="0" w:color="auto"/>
            </w:tcBorders>
            <w:shd w:val="clear" w:color="auto" w:fill="auto"/>
          </w:tcPr>
          <w:p w14:paraId="1938CFAF" w14:textId="77777777" w:rsidR="00A37425" w:rsidRPr="00A564B4" w:rsidRDefault="00A37425" w:rsidP="00BB208B">
            <w:pPr>
              <w:pStyle w:val="TAL"/>
              <w:rPr>
                <w:lang w:eastAsia="zh-TW"/>
              </w:rPr>
            </w:pPr>
            <w:r w:rsidRPr="00A564B4">
              <w:rPr>
                <w:lang w:eastAsia="ko-KR"/>
              </w:rPr>
              <w:t xml:space="preserve">UE supporting E-UTRA TDD and </w:t>
            </w:r>
            <w:r w:rsidRPr="00A564B4">
              <w:rPr>
                <w:lang w:eastAsia="zh-CN"/>
              </w:rPr>
              <w:t xml:space="preserve">Feature Group Indictor 103 and </w:t>
            </w:r>
            <w:r w:rsidRPr="00A564B4">
              <w:t xml:space="preserve">dmrs-Enhancements-r13 </w:t>
            </w:r>
            <w:r w:rsidRPr="00A564B4">
              <w:rPr>
                <w:lang w:eastAsia="zh-CN"/>
              </w:rPr>
              <w:t xml:space="preserve">and </w:t>
            </w:r>
            <w:r w:rsidRPr="00A564B4">
              <w:rPr>
                <w:lang w:eastAsia="zh-TW"/>
              </w:rPr>
              <w:t>((UE Category &lt; 8 or 8 &lt; UE</w:t>
            </w:r>
            <w:r w:rsidRPr="00A564B4">
              <w:rPr>
                <w:lang w:eastAsia="zh-CN"/>
              </w:rPr>
              <w:t xml:space="preserve"> Category &lt; 11) and (UE DL Category &lt; 11 or UE DL Category = 13 )</w:t>
            </w:r>
            <w:r w:rsidRPr="00A564B4">
              <w:rPr>
                <w:lang w:eastAsia="zh-TW"/>
              </w:rPr>
              <w:t>),</w:t>
            </w:r>
          </w:p>
          <w:p w14:paraId="3384333C" w14:textId="77777777" w:rsidR="00A37425" w:rsidRPr="00A564B4" w:rsidRDefault="00A37425" w:rsidP="00BB208B">
            <w:pPr>
              <w:pStyle w:val="TAL"/>
              <w:rPr>
                <w:lang w:eastAsia="zh-CN"/>
              </w:rPr>
            </w:pPr>
            <w:r w:rsidRPr="00A564B4">
              <w:rPr>
                <w:lang w:eastAsia="zh-TW"/>
              </w:rPr>
              <w:t xml:space="preserve">or </w:t>
            </w:r>
            <w:r w:rsidRPr="00A564B4">
              <w:rPr>
                <w:lang w:eastAsia="ko-KR"/>
              </w:rPr>
              <w:t xml:space="preserve">UE supporting E-UTRA TDD </w:t>
            </w:r>
            <w:r w:rsidRPr="00A564B4">
              <w:rPr>
                <w:lang w:eastAsia="zh-CN"/>
              </w:rPr>
              <w:t xml:space="preserve">and </w:t>
            </w:r>
            <w:r w:rsidRPr="00A564B4">
              <w:t xml:space="preserve">dmrs-Enhancements-r13 </w:t>
            </w:r>
            <w:r w:rsidRPr="00A564B4">
              <w:rPr>
                <w:lang w:eastAsia="zh-CN"/>
              </w:rPr>
              <w:t xml:space="preserve">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71AE4349"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45583417"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3D337D6" w14:textId="77777777" w:rsidR="00A37425" w:rsidRPr="00A564B4" w:rsidRDefault="00A37425" w:rsidP="00BB208B">
            <w:pPr>
              <w:pStyle w:val="TAL"/>
              <w:rPr>
                <w:lang w:eastAsia="ko-KR"/>
              </w:rPr>
            </w:pPr>
            <w:r w:rsidRPr="00A564B4">
              <w:rPr>
                <w:lang w:eastAsia="ko-KR"/>
              </w:rPr>
              <w:t>Note 6</w:t>
            </w:r>
          </w:p>
        </w:tc>
      </w:tr>
      <w:tr w:rsidR="00A37425" w:rsidRPr="00A564B4" w14:paraId="5F9B4F0E"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00967EFC" w14:textId="77777777" w:rsidR="00A37425" w:rsidRPr="00A564B4" w:rsidRDefault="00A37425" w:rsidP="00BB208B">
            <w:pPr>
              <w:pStyle w:val="TAL"/>
              <w:rPr>
                <w:lang w:eastAsia="zh-CN"/>
              </w:rPr>
            </w:pPr>
            <w:r w:rsidRPr="00A564B4">
              <w:rPr>
                <w:lang w:eastAsia="zh-CN"/>
              </w:rPr>
              <w:t>8.3.2.1.11</w:t>
            </w:r>
          </w:p>
        </w:tc>
        <w:tc>
          <w:tcPr>
            <w:tcW w:w="4331" w:type="dxa"/>
            <w:tcBorders>
              <w:top w:val="single" w:sz="4" w:space="0" w:color="auto"/>
              <w:left w:val="nil"/>
              <w:bottom w:val="single" w:sz="4" w:space="0" w:color="auto"/>
              <w:right w:val="single" w:sz="4" w:space="0" w:color="auto"/>
            </w:tcBorders>
            <w:shd w:val="clear" w:color="auto" w:fill="auto"/>
          </w:tcPr>
          <w:p w14:paraId="28923143" w14:textId="77777777" w:rsidR="00A37425" w:rsidRPr="00A564B4" w:rsidRDefault="00A37425" w:rsidP="00BB208B">
            <w:pPr>
              <w:pStyle w:val="TAL"/>
              <w:rPr>
                <w:lang w:eastAsia="zh-CN"/>
              </w:rPr>
            </w:pPr>
            <w:r w:rsidRPr="00A564B4">
              <w:rPr>
                <w:lang w:eastAsia="zh-CN"/>
              </w:rPr>
              <w:t>TDD PDSCH Single-layer Spatial Multiplexing on antenna ports 7 or 8 without a simultaneous transmission for eFD-MIMO</w:t>
            </w:r>
          </w:p>
        </w:tc>
        <w:tc>
          <w:tcPr>
            <w:tcW w:w="978" w:type="dxa"/>
            <w:gridSpan w:val="2"/>
            <w:tcBorders>
              <w:top w:val="single" w:sz="4" w:space="0" w:color="auto"/>
              <w:left w:val="nil"/>
              <w:bottom w:val="single" w:sz="4" w:space="0" w:color="auto"/>
              <w:right w:val="single" w:sz="4" w:space="0" w:color="auto"/>
            </w:tcBorders>
            <w:shd w:val="clear" w:color="auto" w:fill="auto"/>
          </w:tcPr>
          <w:p w14:paraId="0B789529" w14:textId="77777777" w:rsidR="00A37425" w:rsidRPr="00A564B4" w:rsidRDefault="00A37425" w:rsidP="00BB208B">
            <w:pPr>
              <w:pStyle w:val="TAL"/>
              <w:rPr>
                <w:lang w:eastAsia="zh-CN"/>
              </w:rPr>
            </w:pPr>
            <w:r w:rsidRPr="00A564B4">
              <w:rPr>
                <w:lang w:eastAsia="zh-CN"/>
              </w:rPr>
              <w:t>Rel-14</w:t>
            </w:r>
          </w:p>
        </w:tc>
        <w:tc>
          <w:tcPr>
            <w:tcW w:w="1148" w:type="dxa"/>
            <w:tcBorders>
              <w:top w:val="single" w:sz="4" w:space="0" w:color="auto"/>
              <w:left w:val="nil"/>
              <w:bottom w:val="single" w:sz="4" w:space="0" w:color="auto"/>
              <w:right w:val="single" w:sz="4" w:space="0" w:color="auto"/>
            </w:tcBorders>
            <w:shd w:val="clear" w:color="auto" w:fill="auto"/>
          </w:tcPr>
          <w:p w14:paraId="2BFEFF41" w14:textId="77777777" w:rsidR="00A37425" w:rsidRPr="00A564B4" w:rsidRDefault="00A37425" w:rsidP="00BB208B">
            <w:pPr>
              <w:pStyle w:val="TAL"/>
              <w:rPr>
                <w:lang w:eastAsia="zh-CN"/>
              </w:rPr>
            </w:pPr>
            <w:r w:rsidRPr="00A564B4">
              <w:rPr>
                <w:lang w:eastAsia="zh-CN"/>
              </w:rPr>
              <w:t>C362</w:t>
            </w:r>
          </w:p>
        </w:tc>
        <w:tc>
          <w:tcPr>
            <w:tcW w:w="2257" w:type="dxa"/>
            <w:gridSpan w:val="2"/>
            <w:tcBorders>
              <w:top w:val="nil"/>
              <w:left w:val="nil"/>
              <w:bottom w:val="single" w:sz="4" w:space="0" w:color="auto"/>
              <w:right w:val="single" w:sz="4" w:space="0" w:color="auto"/>
            </w:tcBorders>
            <w:shd w:val="clear" w:color="auto" w:fill="auto"/>
          </w:tcPr>
          <w:p w14:paraId="70932907" w14:textId="77777777" w:rsidR="00A37425" w:rsidRPr="00A564B4" w:rsidRDefault="00A37425" w:rsidP="00BB208B">
            <w:pPr>
              <w:pStyle w:val="TAL"/>
              <w:rPr>
                <w:lang w:eastAsia="zh-CN"/>
              </w:rPr>
            </w:pPr>
            <w:r w:rsidRPr="00A564B4">
              <w:rPr>
                <w:lang w:eastAsia="zh-CN"/>
              </w:rPr>
              <w:t xml:space="preserve">UE supporting E-UTRA TDD and Feature Group Indicator 104 and </w:t>
            </w:r>
            <w:r w:rsidRPr="00A564B4">
              <w:t>aperiodic ZP-CSI-RS reporting</w:t>
            </w:r>
          </w:p>
        </w:tc>
        <w:tc>
          <w:tcPr>
            <w:tcW w:w="1712" w:type="dxa"/>
            <w:tcBorders>
              <w:top w:val="nil"/>
              <w:left w:val="nil"/>
              <w:bottom w:val="single" w:sz="4" w:space="0" w:color="auto"/>
              <w:right w:val="single" w:sz="4" w:space="0" w:color="auto"/>
            </w:tcBorders>
          </w:tcPr>
          <w:p w14:paraId="5899F3E1"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252DEA6A"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D8698A8" w14:textId="77777777" w:rsidR="00A37425" w:rsidRPr="00A564B4" w:rsidRDefault="00A37425" w:rsidP="00BB208B">
            <w:pPr>
              <w:pStyle w:val="TAL"/>
              <w:rPr>
                <w:lang w:eastAsia="ko-KR"/>
              </w:rPr>
            </w:pPr>
          </w:p>
        </w:tc>
      </w:tr>
      <w:tr w:rsidR="00A37425" w:rsidRPr="00A564B4" w14:paraId="69332C40"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434A6D2" w14:textId="77777777" w:rsidR="00A37425" w:rsidRPr="00A564B4" w:rsidRDefault="00A37425" w:rsidP="00BB208B">
            <w:pPr>
              <w:pStyle w:val="TAL"/>
              <w:rPr>
                <w:lang w:eastAsia="zh-CN"/>
              </w:rPr>
            </w:pPr>
            <w:r w:rsidRPr="00A564B4">
              <w:rPr>
                <w:lang w:eastAsia="zh-CN"/>
              </w:rPr>
              <w:t>8.3.2.2.1</w:t>
            </w:r>
          </w:p>
        </w:tc>
        <w:tc>
          <w:tcPr>
            <w:tcW w:w="4331" w:type="dxa"/>
            <w:tcBorders>
              <w:top w:val="single" w:sz="4" w:space="0" w:color="auto"/>
              <w:left w:val="nil"/>
              <w:right w:val="single" w:sz="4" w:space="0" w:color="auto"/>
            </w:tcBorders>
            <w:shd w:val="clear" w:color="auto" w:fill="auto"/>
          </w:tcPr>
          <w:p w14:paraId="52F0C537" w14:textId="77777777" w:rsidR="00A37425" w:rsidRPr="00A564B4" w:rsidRDefault="00A37425" w:rsidP="00BB208B">
            <w:pPr>
              <w:pStyle w:val="TAL"/>
              <w:rPr>
                <w:lang w:eastAsia="zh-CN"/>
              </w:rPr>
            </w:pPr>
            <w:r w:rsidRPr="00A564B4">
              <w:rPr>
                <w:lang w:eastAsia="zh-CN"/>
              </w:rPr>
              <w:t>TDD PDSCH Dual-layer Spatial Multiplexing</w:t>
            </w:r>
          </w:p>
        </w:tc>
        <w:tc>
          <w:tcPr>
            <w:tcW w:w="978" w:type="dxa"/>
            <w:gridSpan w:val="2"/>
            <w:tcBorders>
              <w:top w:val="single" w:sz="4" w:space="0" w:color="auto"/>
              <w:left w:val="nil"/>
              <w:bottom w:val="single" w:sz="4" w:space="0" w:color="auto"/>
              <w:right w:val="single" w:sz="4" w:space="0" w:color="auto"/>
            </w:tcBorders>
            <w:shd w:val="clear" w:color="auto" w:fill="auto"/>
          </w:tcPr>
          <w:p w14:paraId="79CAC3A4" w14:textId="77777777" w:rsidR="00A37425" w:rsidRPr="00A564B4" w:rsidRDefault="00A37425" w:rsidP="00BB208B">
            <w:pPr>
              <w:pStyle w:val="TAL"/>
              <w:rPr>
                <w:lang w:eastAsia="zh-CN"/>
              </w:rPr>
            </w:pPr>
            <w:r w:rsidRPr="00A564B4">
              <w:rPr>
                <w:lang w:eastAsia="zh-CN"/>
              </w:rPr>
              <w:t>Rel-9 only</w:t>
            </w:r>
          </w:p>
        </w:tc>
        <w:tc>
          <w:tcPr>
            <w:tcW w:w="1148" w:type="dxa"/>
            <w:tcBorders>
              <w:top w:val="single" w:sz="4" w:space="0" w:color="auto"/>
              <w:left w:val="nil"/>
              <w:bottom w:val="single" w:sz="4" w:space="0" w:color="auto"/>
              <w:right w:val="single" w:sz="4" w:space="0" w:color="auto"/>
            </w:tcBorders>
            <w:shd w:val="clear" w:color="auto" w:fill="auto"/>
          </w:tcPr>
          <w:p w14:paraId="72C063A9" w14:textId="77777777" w:rsidR="00A37425" w:rsidRPr="00A564B4" w:rsidRDefault="00A37425" w:rsidP="00BB208B">
            <w:pPr>
              <w:pStyle w:val="TAL"/>
              <w:rPr>
                <w:lang w:eastAsia="zh-CN"/>
              </w:rPr>
            </w:pPr>
            <w:r w:rsidRPr="00A564B4">
              <w:rPr>
                <w:lang w:eastAsia="zh-CN"/>
              </w:rPr>
              <w:t>C34</w:t>
            </w:r>
          </w:p>
        </w:tc>
        <w:tc>
          <w:tcPr>
            <w:tcW w:w="2257" w:type="dxa"/>
            <w:gridSpan w:val="2"/>
            <w:tcBorders>
              <w:top w:val="nil"/>
              <w:left w:val="nil"/>
              <w:bottom w:val="single" w:sz="4" w:space="0" w:color="auto"/>
              <w:right w:val="single" w:sz="4" w:space="0" w:color="auto"/>
            </w:tcBorders>
            <w:shd w:val="clear" w:color="auto" w:fill="auto"/>
          </w:tcPr>
          <w:p w14:paraId="59BC389D" w14:textId="77777777" w:rsidR="00A37425" w:rsidRPr="00A564B4" w:rsidRDefault="00A37425" w:rsidP="00BB208B">
            <w:pPr>
              <w:pStyle w:val="TAL"/>
              <w:rPr>
                <w:lang w:eastAsia="zh-CN"/>
              </w:rPr>
            </w:pPr>
            <w:r w:rsidRPr="00A564B4">
              <w:rPr>
                <w:lang w:eastAsia="zh-CN"/>
              </w:rPr>
              <w:t>UE supporting E-UTRA TDD and supporting enhanced dual layer TDD</w:t>
            </w:r>
          </w:p>
        </w:tc>
        <w:tc>
          <w:tcPr>
            <w:tcW w:w="1712" w:type="dxa"/>
            <w:tcBorders>
              <w:top w:val="nil"/>
              <w:left w:val="nil"/>
              <w:bottom w:val="single" w:sz="4" w:space="0" w:color="auto"/>
              <w:right w:val="single" w:sz="4" w:space="0" w:color="auto"/>
            </w:tcBorders>
          </w:tcPr>
          <w:p w14:paraId="24D4C05E"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10E4AE1E"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FF871D1" w14:textId="77777777" w:rsidR="00A37425" w:rsidRPr="00A564B4" w:rsidRDefault="00A37425" w:rsidP="00BB208B">
            <w:pPr>
              <w:pStyle w:val="TAL"/>
              <w:rPr>
                <w:lang w:eastAsia="ko-KR"/>
              </w:rPr>
            </w:pPr>
          </w:p>
        </w:tc>
      </w:tr>
      <w:tr w:rsidR="00A37425" w:rsidRPr="00A564B4" w14:paraId="776ECC33"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B357E78" w14:textId="77777777" w:rsidR="00A37425" w:rsidRPr="00A564B4" w:rsidRDefault="00A37425" w:rsidP="00BB208B">
            <w:pPr>
              <w:pStyle w:val="TAL"/>
              <w:rPr>
                <w:lang w:eastAsia="zh-CN"/>
              </w:rPr>
            </w:pPr>
          </w:p>
        </w:tc>
        <w:tc>
          <w:tcPr>
            <w:tcW w:w="4331" w:type="dxa"/>
            <w:tcBorders>
              <w:top w:val="nil"/>
              <w:left w:val="nil"/>
              <w:bottom w:val="single" w:sz="4" w:space="0" w:color="auto"/>
              <w:right w:val="single" w:sz="4" w:space="0" w:color="auto"/>
            </w:tcBorders>
            <w:shd w:val="clear" w:color="auto" w:fill="auto"/>
          </w:tcPr>
          <w:p w14:paraId="7E41BF05" w14:textId="77777777" w:rsidR="00A37425" w:rsidRPr="00A564B4" w:rsidRDefault="00A37425" w:rsidP="00BB208B">
            <w:pPr>
              <w:pStyle w:val="TAL"/>
              <w:rPr>
                <w:lang w:eastAsia="zh-CN"/>
              </w:rPr>
            </w:pPr>
          </w:p>
        </w:tc>
        <w:tc>
          <w:tcPr>
            <w:tcW w:w="978" w:type="dxa"/>
            <w:gridSpan w:val="2"/>
            <w:tcBorders>
              <w:top w:val="single" w:sz="4" w:space="0" w:color="auto"/>
              <w:left w:val="nil"/>
              <w:bottom w:val="single" w:sz="4" w:space="0" w:color="auto"/>
              <w:right w:val="single" w:sz="4" w:space="0" w:color="auto"/>
            </w:tcBorders>
            <w:shd w:val="clear" w:color="auto" w:fill="auto"/>
          </w:tcPr>
          <w:p w14:paraId="3B4A25B7" w14:textId="77777777" w:rsidR="00A37425" w:rsidRPr="00A564B4" w:rsidRDefault="00A37425" w:rsidP="00BB208B">
            <w:pPr>
              <w:pStyle w:val="TAL"/>
              <w:rPr>
                <w:lang w:eastAsia="zh-CN"/>
              </w:rPr>
            </w:pPr>
            <w:r w:rsidRPr="00A564B4">
              <w:rPr>
                <w:lang w:eastAsia="zh-CN"/>
              </w:rPr>
              <w:t>Rel-10</w:t>
            </w:r>
          </w:p>
        </w:tc>
        <w:tc>
          <w:tcPr>
            <w:tcW w:w="1148" w:type="dxa"/>
            <w:tcBorders>
              <w:top w:val="single" w:sz="4" w:space="0" w:color="auto"/>
              <w:left w:val="nil"/>
              <w:bottom w:val="single" w:sz="4" w:space="0" w:color="auto"/>
              <w:right w:val="single" w:sz="4" w:space="0" w:color="auto"/>
            </w:tcBorders>
            <w:shd w:val="clear" w:color="auto" w:fill="auto"/>
          </w:tcPr>
          <w:p w14:paraId="2695C3E9" w14:textId="77777777" w:rsidR="00A37425" w:rsidRPr="00A564B4" w:rsidRDefault="00A37425" w:rsidP="00BB208B">
            <w:pPr>
              <w:pStyle w:val="TAL"/>
              <w:rPr>
                <w:lang w:eastAsia="zh-CN"/>
              </w:rPr>
            </w:pPr>
            <w:r w:rsidRPr="00A564B4">
              <w:rPr>
                <w:lang w:eastAsia="zh-CN"/>
              </w:rPr>
              <w:t>C02</w:t>
            </w:r>
          </w:p>
        </w:tc>
        <w:tc>
          <w:tcPr>
            <w:tcW w:w="2257" w:type="dxa"/>
            <w:gridSpan w:val="2"/>
            <w:tcBorders>
              <w:top w:val="nil"/>
              <w:left w:val="nil"/>
              <w:bottom w:val="single" w:sz="4" w:space="0" w:color="auto"/>
              <w:right w:val="single" w:sz="4" w:space="0" w:color="auto"/>
            </w:tcBorders>
            <w:shd w:val="clear" w:color="auto" w:fill="auto"/>
          </w:tcPr>
          <w:p w14:paraId="5A8980BC" w14:textId="77777777" w:rsidR="00A37425" w:rsidRPr="00A564B4" w:rsidRDefault="00A37425" w:rsidP="00BB208B">
            <w:pPr>
              <w:pStyle w:val="TAL"/>
              <w:rPr>
                <w:lang w:eastAsia="zh-CN"/>
              </w:rPr>
            </w:pPr>
            <w:r w:rsidRPr="00A564B4">
              <w:rPr>
                <w:lang w:eastAsia="zh-CN"/>
              </w:rPr>
              <w:t>UE supporting E-UTRA TDD</w:t>
            </w:r>
          </w:p>
        </w:tc>
        <w:tc>
          <w:tcPr>
            <w:tcW w:w="1712" w:type="dxa"/>
            <w:tcBorders>
              <w:top w:val="nil"/>
              <w:left w:val="nil"/>
              <w:bottom w:val="single" w:sz="4" w:space="0" w:color="auto"/>
              <w:right w:val="single" w:sz="4" w:space="0" w:color="auto"/>
            </w:tcBorders>
          </w:tcPr>
          <w:p w14:paraId="681C83E3"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28FC8245"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A1E4CA2" w14:textId="77777777" w:rsidR="00A37425" w:rsidRPr="00A564B4" w:rsidRDefault="00A37425" w:rsidP="00BB208B">
            <w:pPr>
              <w:pStyle w:val="TAL"/>
              <w:rPr>
                <w:lang w:eastAsia="ko-KR"/>
              </w:rPr>
            </w:pPr>
          </w:p>
        </w:tc>
      </w:tr>
      <w:tr w:rsidR="00A37425" w:rsidRPr="00A564B4" w14:paraId="3E2D1E5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09CA959" w14:textId="77777777" w:rsidR="00A37425" w:rsidRPr="00A564B4" w:rsidRDefault="00A37425" w:rsidP="00BB208B">
            <w:pPr>
              <w:pStyle w:val="TAL"/>
              <w:rPr>
                <w:lang w:eastAsia="zh-CN"/>
              </w:rPr>
            </w:pPr>
            <w:r w:rsidRPr="00A564B4">
              <w:rPr>
                <w:lang w:eastAsia="zh-CN"/>
              </w:rPr>
              <w:t>8.3.2.2.1_D</w:t>
            </w:r>
          </w:p>
        </w:tc>
        <w:tc>
          <w:tcPr>
            <w:tcW w:w="4331" w:type="dxa"/>
            <w:tcBorders>
              <w:top w:val="nil"/>
              <w:left w:val="nil"/>
              <w:bottom w:val="single" w:sz="4" w:space="0" w:color="auto"/>
              <w:right w:val="single" w:sz="4" w:space="0" w:color="auto"/>
            </w:tcBorders>
            <w:shd w:val="clear" w:color="auto" w:fill="auto"/>
          </w:tcPr>
          <w:p w14:paraId="4519C008" w14:textId="77777777" w:rsidR="00A37425" w:rsidRPr="00A564B4" w:rsidRDefault="00A37425" w:rsidP="00BB208B">
            <w:pPr>
              <w:pStyle w:val="TAL"/>
              <w:rPr>
                <w:lang w:eastAsia="zh-CN"/>
              </w:rPr>
            </w:pPr>
            <w:r w:rsidRPr="00A564B4">
              <w:rPr>
                <w:lang w:eastAsia="zh-CN"/>
              </w:rPr>
              <w:t>TDD PDSCH Dual-layer Spatial Multiplexing for eDL-MIMO</w:t>
            </w:r>
          </w:p>
        </w:tc>
        <w:tc>
          <w:tcPr>
            <w:tcW w:w="978" w:type="dxa"/>
            <w:gridSpan w:val="2"/>
            <w:tcBorders>
              <w:top w:val="nil"/>
              <w:left w:val="nil"/>
              <w:bottom w:val="single" w:sz="4" w:space="0" w:color="auto"/>
              <w:right w:val="single" w:sz="4" w:space="0" w:color="auto"/>
            </w:tcBorders>
            <w:shd w:val="clear" w:color="auto" w:fill="auto"/>
          </w:tcPr>
          <w:p w14:paraId="07E8C0C3"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0737A1C1" w14:textId="77777777" w:rsidR="00A37425" w:rsidRPr="00A564B4" w:rsidRDefault="00A37425" w:rsidP="00BB208B">
            <w:pPr>
              <w:pStyle w:val="TAL"/>
              <w:rPr>
                <w:lang w:eastAsia="zh-CN"/>
              </w:rPr>
            </w:pPr>
            <w:r w:rsidRPr="00A564B4">
              <w:rPr>
                <w:lang w:eastAsia="zh-CN"/>
              </w:rPr>
              <w:t>C25a</w:t>
            </w:r>
          </w:p>
        </w:tc>
        <w:tc>
          <w:tcPr>
            <w:tcW w:w="2257" w:type="dxa"/>
            <w:gridSpan w:val="2"/>
            <w:tcBorders>
              <w:top w:val="nil"/>
              <w:left w:val="nil"/>
              <w:bottom w:val="single" w:sz="4" w:space="0" w:color="auto"/>
              <w:right w:val="single" w:sz="4" w:space="0" w:color="auto"/>
            </w:tcBorders>
            <w:shd w:val="clear" w:color="auto" w:fill="auto"/>
          </w:tcPr>
          <w:p w14:paraId="7C452354" w14:textId="77777777" w:rsidR="00A37425" w:rsidRPr="00A564B4" w:rsidRDefault="00A37425" w:rsidP="00BB208B">
            <w:pPr>
              <w:pStyle w:val="TAL"/>
              <w:rPr>
                <w:lang w:eastAsia="zh-CN"/>
              </w:rPr>
            </w:pPr>
            <w:r w:rsidRPr="00A564B4">
              <w:rPr>
                <w:lang w:eastAsia="zh-CN"/>
              </w:rPr>
              <w:t>UE supporting E-UTRA TDD and Feature Group Indicator 103</w:t>
            </w:r>
          </w:p>
        </w:tc>
        <w:tc>
          <w:tcPr>
            <w:tcW w:w="1712" w:type="dxa"/>
            <w:tcBorders>
              <w:top w:val="nil"/>
              <w:left w:val="nil"/>
              <w:bottom w:val="single" w:sz="4" w:space="0" w:color="auto"/>
              <w:right w:val="single" w:sz="4" w:space="0" w:color="auto"/>
            </w:tcBorders>
          </w:tcPr>
          <w:p w14:paraId="036952E4"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A9DB497"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F25F4CD" w14:textId="77777777" w:rsidR="00A37425" w:rsidRPr="00A564B4" w:rsidRDefault="00A37425" w:rsidP="00BB208B">
            <w:pPr>
              <w:pStyle w:val="TAL"/>
              <w:rPr>
                <w:lang w:eastAsia="ko-KR"/>
              </w:rPr>
            </w:pPr>
          </w:p>
        </w:tc>
      </w:tr>
      <w:tr w:rsidR="00A37425" w:rsidRPr="00A564B4" w14:paraId="7121C19B"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63F1961E" w14:textId="77777777" w:rsidR="00A37425" w:rsidRPr="00A564B4" w:rsidRDefault="00A37425" w:rsidP="00BB208B">
            <w:pPr>
              <w:pStyle w:val="TAL"/>
              <w:rPr>
                <w:lang w:eastAsia="zh-CN"/>
              </w:rPr>
            </w:pPr>
            <w:r w:rsidRPr="00A564B4">
              <w:rPr>
                <w:lang w:eastAsia="zh-CN"/>
              </w:rPr>
              <w:t>8.3.2.2.1_D_1</w:t>
            </w:r>
          </w:p>
        </w:tc>
        <w:tc>
          <w:tcPr>
            <w:tcW w:w="4331" w:type="dxa"/>
            <w:tcBorders>
              <w:top w:val="nil"/>
              <w:left w:val="nil"/>
              <w:right w:val="single" w:sz="4" w:space="0" w:color="auto"/>
            </w:tcBorders>
            <w:shd w:val="clear" w:color="auto" w:fill="auto"/>
          </w:tcPr>
          <w:p w14:paraId="4618E4AD" w14:textId="77777777" w:rsidR="00A37425" w:rsidRPr="00A564B4" w:rsidRDefault="00A37425" w:rsidP="00BB208B">
            <w:pPr>
              <w:pStyle w:val="TAL"/>
              <w:rPr>
                <w:lang w:eastAsia="zh-CN"/>
              </w:rPr>
            </w:pPr>
            <w:r w:rsidRPr="00A564B4">
              <w:rPr>
                <w:lang w:eastAsia="zh-CN"/>
              </w:rPr>
              <w:t>TDD PDSCH Dual-layer Spatial Multiplexing for eDL-MIMO (Release 11 and forward)</w:t>
            </w:r>
          </w:p>
        </w:tc>
        <w:tc>
          <w:tcPr>
            <w:tcW w:w="978" w:type="dxa"/>
            <w:gridSpan w:val="2"/>
            <w:tcBorders>
              <w:top w:val="nil"/>
              <w:left w:val="nil"/>
              <w:bottom w:val="single" w:sz="4" w:space="0" w:color="auto"/>
              <w:right w:val="single" w:sz="4" w:space="0" w:color="auto"/>
            </w:tcBorders>
            <w:shd w:val="clear" w:color="auto" w:fill="auto"/>
          </w:tcPr>
          <w:p w14:paraId="44098A47" w14:textId="77777777" w:rsidR="00A37425" w:rsidRPr="00A564B4" w:rsidRDefault="00A37425" w:rsidP="00BB208B">
            <w:pPr>
              <w:pStyle w:val="TAL"/>
              <w:rPr>
                <w:lang w:eastAsia="zh-CN"/>
              </w:rPr>
            </w:pPr>
            <w:r w:rsidRPr="00A564B4">
              <w:rPr>
                <w:lang w:eastAsia="zh-CN"/>
              </w:rPr>
              <w:t>Rel-11 to Rel-14</w:t>
            </w:r>
          </w:p>
        </w:tc>
        <w:tc>
          <w:tcPr>
            <w:tcW w:w="1148" w:type="dxa"/>
            <w:tcBorders>
              <w:top w:val="nil"/>
              <w:left w:val="nil"/>
              <w:bottom w:val="single" w:sz="4" w:space="0" w:color="auto"/>
              <w:right w:val="single" w:sz="4" w:space="0" w:color="auto"/>
            </w:tcBorders>
            <w:shd w:val="clear" w:color="auto" w:fill="auto"/>
          </w:tcPr>
          <w:p w14:paraId="3D0A9FEF" w14:textId="77777777" w:rsidR="00A37425" w:rsidRPr="00A564B4" w:rsidRDefault="00A37425" w:rsidP="00BB208B">
            <w:pPr>
              <w:pStyle w:val="TAL"/>
              <w:rPr>
                <w:lang w:eastAsia="zh-CN"/>
              </w:rPr>
            </w:pPr>
            <w:r w:rsidRPr="00A564B4">
              <w:rPr>
                <w:rFonts w:eastAsia="PMingLiU"/>
                <w:lang w:eastAsia="zh-TW"/>
              </w:rPr>
              <w:t>C25a</w:t>
            </w:r>
          </w:p>
        </w:tc>
        <w:tc>
          <w:tcPr>
            <w:tcW w:w="2257" w:type="dxa"/>
            <w:gridSpan w:val="2"/>
            <w:tcBorders>
              <w:top w:val="nil"/>
              <w:left w:val="nil"/>
              <w:bottom w:val="single" w:sz="4" w:space="0" w:color="auto"/>
              <w:right w:val="single" w:sz="4" w:space="0" w:color="auto"/>
            </w:tcBorders>
            <w:shd w:val="clear" w:color="auto" w:fill="auto"/>
          </w:tcPr>
          <w:p w14:paraId="5BA65B01" w14:textId="77777777" w:rsidR="00A37425" w:rsidRPr="00A564B4" w:rsidRDefault="00A37425" w:rsidP="00BB208B">
            <w:pPr>
              <w:pStyle w:val="TAL"/>
              <w:rPr>
                <w:lang w:eastAsia="zh-CN"/>
              </w:rPr>
            </w:pPr>
            <w:r w:rsidRPr="00A564B4">
              <w:rPr>
                <w:lang w:eastAsia="zh-CN"/>
              </w:rPr>
              <w:t xml:space="preserve">UE supporting E-UTRA TDD and Feature Group Indicator </w:t>
            </w:r>
            <w:r w:rsidRPr="00A564B4">
              <w:rPr>
                <w:rFonts w:eastAsia="PMingLiU" w:cs="Arial"/>
                <w:szCs w:val="18"/>
                <w:lang w:eastAsia="zh-TW"/>
              </w:rPr>
              <w:t>103</w:t>
            </w:r>
          </w:p>
        </w:tc>
        <w:tc>
          <w:tcPr>
            <w:tcW w:w="1712" w:type="dxa"/>
            <w:tcBorders>
              <w:top w:val="nil"/>
              <w:left w:val="nil"/>
              <w:right w:val="single" w:sz="4" w:space="0" w:color="auto"/>
            </w:tcBorders>
          </w:tcPr>
          <w:p w14:paraId="17FE24A2" w14:textId="77777777" w:rsidR="00A37425" w:rsidRPr="00A564B4" w:rsidRDefault="00A37425" w:rsidP="00BB208B">
            <w:pPr>
              <w:pStyle w:val="TAL"/>
              <w:rPr>
                <w:lang w:eastAsia="ko-KR"/>
              </w:rPr>
            </w:pPr>
            <w:r w:rsidRPr="00A564B4">
              <w:rPr>
                <w:lang w:eastAsia="ko-KR"/>
              </w:rPr>
              <w:t>TBD</w:t>
            </w:r>
          </w:p>
        </w:tc>
        <w:tc>
          <w:tcPr>
            <w:tcW w:w="1084" w:type="dxa"/>
            <w:gridSpan w:val="2"/>
            <w:tcBorders>
              <w:top w:val="nil"/>
              <w:left w:val="single" w:sz="4" w:space="0" w:color="auto"/>
              <w:right w:val="single" w:sz="4" w:space="0" w:color="auto"/>
            </w:tcBorders>
          </w:tcPr>
          <w:p w14:paraId="0BD02A94"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BFE2D6E" w14:textId="77777777" w:rsidR="00A37425" w:rsidRPr="00A564B4" w:rsidRDefault="00A37425" w:rsidP="00BB208B">
            <w:pPr>
              <w:pStyle w:val="TAL"/>
              <w:rPr>
                <w:lang w:eastAsia="zh-CN"/>
              </w:rPr>
            </w:pPr>
          </w:p>
        </w:tc>
      </w:tr>
      <w:tr w:rsidR="00A37425" w:rsidRPr="00A564B4" w14:paraId="029C40C8"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370D3FAF"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1250F777"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4732505E"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70421291" w14:textId="77777777" w:rsidR="00A37425" w:rsidRPr="00A564B4" w:rsidRDefault="00A37425" w:rsidP="00BB208B">
            <w:pPr>
              <w:pStyle w:val="TAL"/>
              <w:rPr>
                <w:rFonts w:eastAsia="PMingLiU"/>
                <w:lang w:eastAsia="zh-TW"/>
              </w:rPr>
            </w:pPr>
            <w:r w:rsidRPr="00A564B4">
              <w:rPr>
                <w:lang w:eastAsia="zh-CN"/>
              </w:rPr>
              <w:t>C25am</w:t>
            </w:r>
          </w:p>
        </w:tc>
        <w:tc>
          <w:tcPr>
            <w:tcW w:w="2257" w:type="dxa"/>
            <w:gridSpan w:val="2"/>
            <w:tcBorders>
              <w:top w:val="nil"/>
              <w:left w:val="nil"/>
              <w:bottom w:val="single" w:sz="4" w:space="0" w:color="auto"/>
              <w:right w:val="single" w:sz="4" w:space="0" w:color="auto"/>
            </w:tcBorders>
            <w:shd w:val="clear" w:color="auto" w:fill="auto"/>
          </w:tcPr>
          <w:p w14:paraId="31CF3E83" w14:textId="77777777" w:rsidR="00A37425" w:rsidRPr="00A564B4" w:rsidRDefault="00A37425" w:rsidP="00BB208B">
            <w:pPr>
              <w:pStyle w:val="TAL"/>
              <w:rPr>
                <w:lang w:eastAsia="zh-TW"/>
              </w:rPr>
            </w:pPr>
            <w:r w:rsidRPr="00A564B4">
              <w:rPr>
                <w:lang w:eastAsia="zh-CN"/>
              </w:rPr>
              <w:t xml:space="preserve">UE supporting E-UTRA TDD and Feature Group Indicator 103 and </w:t>
            </w:r>
            <w:r w:rsidRPr="00A564B4">
              <w:rPr>
                <w:lang w:eastAsia="zh-TW"/>
              </w:rPr>
              <w:t>((UE Category &lt; 8 or 8 &lt; UE</w:t>
            </w:r>
            <w:r w:rsidRPr="00A564B4">
              <w:rPr>
                <w:lang w:eastAsia="zh-CN"/>
              </w:rPr>
              <w:t xml:space="preserve"> Category &lt; 11) and (UE DL Category &lt; 11 or UE DL Category = 13 )</w:t>
            </w:r>
            <w:r w:rsidRPr="00A564B4">
              <w:rPr>
                <w:lang w:eastAsia="zh-TW"/>
              </w:rPr>
              <w:t>),</w:t>
            </w:r>
          </w:p>
          <w:p w14:paraId="769DE88D" w14:textId="77777777" w:rsidR="00A37425" w:rsidRPr="00A564B4" w:rsidRDefault="00A37425" w:rsidP="00BB208B">
            <w:pPr>
              <w:pStyle w:val="TAL"/>
              <w:rPr>
                <w:lang w:eastAsia="zh-CN"/>
              </w:rPr>
            </w:pPr>
            <w:r w:rsidRPr="00A564B4">
              <w:rPr>
                <w:lang w:eastAsia="zh-TW"/>
              </w:rPr>
              <w:t xml:space="preserve">or </w:t>
            </w:r>
            <w:r w:rsidRPr="00A564B4">
              <w:rPr>
                <w:lang w:eastAsia="zh-CN"/>
              </w:rPr>
              <w:t xml:space="preserve">UE supporting E-UTRA TDD 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22EF5592"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52B28EB1"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718EF2C" w14:textId="77777777" w:rsidR="00A37425" w:rsidRPr="00A564B4" w:rsidRDefault="00A37425" w:rsidP="00BB208B">
            <w:pPr>
              <w:pStyle w:val="TAL"/>
              <w:rPr>
                <w:lang w:eastAsia="zh-CN"/>
              </w:rPr>
            </w:pPr>
            <w:r w:rsidRPr="00A564B4">
              <w:rPr>
                <w:lang w:eastAsia="ko-KR"/>
              </w:rPr>
              <w:t>Note 6</w:t>
            </w:r>
          </w:p>
        </w:tc>
      </w:tr>
      <w:tr w:rsidR="00A37425" w:rsidRPr="00A564B4" w14:paraId="1D85C85C"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F6DEB4F" w14:textId="77777777" w:rsidR="00A37425" w:rsidRPr="00A564B4" w:rsidRDefault="00A37425" w:rsidP="00BB208B">
            <w:pPr>
              <w:pStyle w:val="TAL"/>
              <w:rPr>
                <w:lang w:eastAsia="zh-CN"/>
              </w:rPr>
            </w:pPr>
            <w:r w:rsidRPr="00A564B4">
              <w:rPr>
                <w:snapToGrid w:val="0"/>
                <w:kern w:val="2"/>
              </w:rPr>
              <w:t>8.3.2.2</w:t>
            </w:r>
            <w:r w:rsidRPr="00A564B4">
              <w:rPr>
                <w:snapToGrid w:val="0"/>
                <w:kern w:val="2"/>
                <w:lang w:eastAsia="zh-CN"/>
              </w:rPr>
              <w:t>.2</w:t>
            </w:r>
          </w:p>
        </w:tc>
        <w:tc>
          <w:tcPr>
            <w:tcW w:w="4331" w:type="dxa"/>
            <w:tcBorders>
              <w:top w:val="nil"/>
              <w:left w:val="nil"/>
              <w:bottom w:val="single" w:sz="4" w:space="0" w:color="auto"/>
              <w:right w:val="single" w:sz="4" w:space="0" w:color="auto"/>
            </w:tcBorders>
            <w:shd w:val="clear" w:color="auto" w:fill="auto"/>
          </w:tcPr>
          <w:p w14:paraId="76E90772" w14:textId="77777777" w:rsidR="00A37425" w:rsidRPr="00A564B4" w:rsidRDefault="00A37425" w:rsidP="00BB208B">
            <w:pPr>
              <w:pStyle w:val="TAL"/>
              <w:rPr>
                <w:lang w:eastAsia="zh-CN"/>
              </w:rPr>
            </w:pPr>
            <w:r w:rsidRPr="00A564B4">
              <w:rPr>
                <w:lang w:eastAsia="zh-CN"/>
              </w:rPr>
              <w:t>TDD PDSCH Dual-layer Spatial Multiplexing - Enhanced Performance Requirement Type C</w:t>
            </w:r>
          </w:p>
        </w:tc>
        <w:tc>
          <w:tcPr>
            <w:tcW w:w="978" w:type="dxa"/>
            <w:gridSpan w:val="2"/>
            <w:tcBorders>
              <w:top w:val="nil"/>
              <w:left w:val="nil"/>
              <w:bottom w:val="single" w:sz="4" w:space="0" w:color="auto"/>
              <w:right w:val="single" w:sz="4" w:space="0" w:color="auto"/>
            </w:tcBorders>
            <w:shd w:val="clear" w:color="auto" w:fill="auto"/>
          </w:tcPr>
          <w:p w14:paraId="64CF97C6"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0AFE6E69" w14:textId="77777777" w:rsidR="00A37425" w:rsidRPr="00A564B4" w:rsidRDefault="00A37425" w:rsidP="00BB208B">
            <w:pPr>
              <w:pStyle w:val="TAL"/>
              <w:rPr>
                <w:lang w:eastAsia="zh-CN"/>
              </w:rPr>
            </w:pPr>
            <w:r w:rsidRPr="00A564B4">
              <w:rPr>
                <w:lang w:eastAsia="zh-CN"/>
              </w:rPr>
              <w:t>C143</w:t>
            </w:r>
          </w:p>
        </w:tc>
        <w:tc>
          <w:tcPr>
            <w:tcW w:w="2257" w:type="dxa"/>
            <w:gridSpan w:val="2"/>
            <w:tcBorders>
              <w:top w:val="nil"/>
              <w:left w:val="nil"/>
              <w:bottom w:val="single" w:sz="4" w:space="0" w:color="auto"/>
              <w:right w:val="single" w:sz="4" w:space="0" w:color="auto"/>
            </w:tcBorders>
            <w:shd w:val="clear" w:color="auto" w:fill="auto"/>
          </w:tcPr>
          <w:p w14:paraId="5DDE5FB3" w14:textId="77777777" w:rsidR="00A37425" w:rsidRPr="00A564B4" w:rsidRDefault="00A37425" w:rsidP="00BB208B">
            <w:pPr>
              <w:pStyle w:val="TAL"/>
              <w:rPr>
                <w:lang w:eastAsia="zh-CN"/>
              </w:rPr>
            </w:pPr>
            <w:r w:rsidRPr="00A564B4">
              <w:rPr>
                <w:lang w:eastAsia="zh-CN"/>
              </w:rPr>
              <w:t>UE supporting E-UTRA TDD and Enhanced Performance Requirement TypeC for LTE (UE Category &gt;= 2)</w:t>
            </w:r>
          </w:p>
        </w:tc>
        <w:tc>
          <w:tcPr>
            <w:tcW w:w="1712" w:type="dxa"/>
            <w:tcBorders>
              <w:top w:val="nil"/>
              <w:left w:val="nil"/>
              <w:bottom w:val="single" w:sz="4" w:space="0" w:color="auto"/>
              <w:right w:val="single" w:sz="4" w:space="0" w:color="auto"/>
            </w:tcBorders>
          </w:tcPr>
          <w:p w14:paraId="370A40A7"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1F5F0C5B"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C69AFB1" w14:textId="77777777" w:rsidR="00A37425" w:rsidRPr="00A564B4" w:rsidRDefault="00A37425" w:rsidP="00BB208B">
            <w:pPr>
              <w:pStyle w:val="TAL"/>
              <w:rPr>
                <w:lang w:eastAsia="zh-CN"/>
              </w:rPr>
            </w:pPr>
          </w:p>
        </w:tc>
      </w:tr>
      <w:tr w:rsidR="00A37425" w:rsidRPr="00A564B4" w14:paraId="53BB2D93"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0642799" w14:textId="77777777" w:rsidR="00A37425" w:rsidRPr="00A564B4" w:rsidRDefault="00A37425" w:rsidP="00BB208B">
            <w:pPr>
              <w:pStyle w:val="TAL"/>
              <w:rPr>
                <w:lang w:eastAsia="zh-CN"/>
              </w:rPr>
            </w:pPr>
            <w:r w:rsidRPr="00A564B4">
              <w:rPr>
                <w:lang w:eastAsia="zh-CN"/>
              </w:rPr>
              <w:t>8.3.2.4.1_F</w:t>
            </w:r>
          </w:p>
        </w:tc>
        <w:tc>
          <w:tcPr>
            <w:tcW w:w="4331" w:type="dxa"/>
            <w:tcBorders>
              <w:top w:val="nil"/>
              <w:left w:val="nil"/>
              <w:bottom w:val="single" w:sz="4" w:space="0" w:color="auto"/>
              <w:right w:val="single" w:sz="4" w:space="0" w:color="auto"/>
            </w:tcBorders>
            <w:shd w:val="clear" w:color="auto" w:fill="auto"/>
          </w:tcPr>
          <w:p w14:paraId="0D4FD893" w14:textId="77777777" w:rsidR="00A37425" w:rsidRPr="00A564B4" w:rsidRDefault="00A37425" w:rsidP="00BB208B">
            <w:pPr>
              <w:pStyle w:val="TAL"/>
              <w:rPr>
                <w:lang w:eastAsia="zh-CN"/>
              </w:rPr>
            </w:pPr>
            <w:r w:rsidRPr="00A564B4">
              <w:rPr>
                <w:lang w:eastAsia="zh-CN"/>
              </w:rPr>
              <w:t>TDD PDSCH Performance with DCI format 2D, non Quasi Co-located Antenna Ports, Same Cell ID and single NZP CSI-RS resource for CoMP</w:t>
            </w:r>
          </w:p>
        </w:tc>
        <w:tc>
          <w:tcPr>
            <w:tcW w:w="978" w:type="dxa"/>
            <w:gridSpan w:val="2"/>
            <w:tcBorders>
              <w:top w:val="nil"/>
              <w:left w:val="nil"/>
              <w:bottom w:val="single" w:sz="4" w:space="0" w:color="auto"/>
              <w:right w:val="single" w:sz="4" w:space="0" w:color="auto"/>
            </w:tcBorders>
            <w:shd w:val="clear" w:color="auto" w:fill="auto"/>
          </w:tcPr>
          <w:p w14:paraId="4B343786"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2D42EB65" w14:textId="77777777" w:rsidR="00A37425" w:rsidRPr="00A564B4" w:rsidRDefault="00A37425" w:rsidP="00BB208B">
            <w:pPr>
              <w:pStyle w:val="TAL"/>
              <w:rPr>
                <w:lang w:eastAsia="zh-CN"/>
              </w:rPr>
            </w:pPr>
            <w:r w:rsidRPr="00A564B4">
              <w:rPr>
                <w:lang w:eastAsia="zh-CN"/>
              </w:rPr>
              <w:t>C51</w:t>
            </w:r>
          </w:p>
        </w:tc>
        <w:tc>
          <w:tcPr>
            <w:tcW w:w="2257" w:type="dxa"/>
            <w:gridSpan w:val="2"/>
            <w:tcBorders>
              <w:top w:val="nil"/>
              <w:left w:val="nil"/>
              <w:bottom w:val="single" w:sz="4" w:space="0" w:color="auto"/>
              <w:right w:val="single" w:sz="4" w:space="0" w:color="auto"/>
            </w:tcBorders>
            <w:shd w:val="clear" w:color="auto" w:fill="auto"/>
          </w:tcPr>
          <w:p w14:paraId="7B4D41C0" w14:textId="77777777" w:rsidR="00A37425" w:rsidRPr="00A564B4" w:rsidRDefault="00A37425" w:rsidP="00BB208B">
            <w:pPr>
              <w:pStyle w:val="TAL"/>
              <w:rPr>
                <w:lang w:eastAsia="zh-CN"/>
              </w:rPr>
            </w:pPr>
            <w:r w:rsidRPr="00A564B4">
              <w:rPr>
                <w:lang w:eastAsia="zh-CN"/>
              </w:rPr>
              <w:t xml:space="preserve">UE supporting E-UTRA TDD and Maximum CSI processes of One </w:t>
            </w:r>
            <w:r w:rsidRPr="00A564B4">
              <w:t>on a component carrier within a band with PDSCH transmission mode 10</w:t>
            </w:r>
            <w:r w:rsidRPr="00A564B4">
              <w:rPr>
                <w:lang w:eastAsia="zh-CN"/>
              </w:rPr>
              <w:t xml:space="preserve"> (UE Category &gt;= 2)</w:t>
            </w:r>
          </w:p>
        </w:tc>
        <w:tc>
          <w:tcPr>
            <w:tcW w:w="1712" w:type="dxa"/>
            <w:tcBorders>
              <w:top w:val="nil"/>
              <w:left w:val="nil"/>
              <w:bottom w:val="single" w:sz="4" w:space="0" w:color="auto"/>
              <w:right w:val="single" w:sz="4" w:space="0" w:color="auto"/>
            </w:tcBorders>
          </w:tcPr>
          <w:p w14:paraId="5DE06E91"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05FE886C"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0C43F40" w14:textId="77777777" w:rsidR="00A37425" w:rsidRPr="00A564B4" w:rsidRDefault="00A37425" w:rsidP="00BB208B">
            <w:pPr>
              <w:pStyle w:val="TAL"/>
              <w:rPr>
                <w:lang w:eastAsia="zh-CN"/>
              </w:rPr>
            </w:pPr>
          </w:p>
        </w:tc>
      </w:tr>
      <w:tr w:rsidR="00A37425" w:rsidRPr="00A564B4" w14:paraId="18763F4A"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ED04A80" w14:textId="77777777" w:rsidR="00A37425" w:rsidRPr="00A564B4" w:rsidRDefault="00A37425" w:rsidP="00BB208B">
            <w:pPr>
              <w:pStyle w:val="TAL"/>
              <w:rPr>
                <w:lang w:eastAsia="zh-CN"/>
              </w:rPr>
            </w:pPr>
            <w:r w:rsidRPr="00A564B4">
              <w:rPr>
                <w:lang w:eastAsia="zh-CN"/>
              </w:rPr>
              <w:t>8.3.2.4.2_F</w:t>
            </w:r>
          </w:p>
        </w:tc>
        <w:tc>
          <w:tcPr>
            <w:tcW w:w="4331" w:type="dxa"/>
            <w:tcBorders>
              <w:top w:val="nil"/>
              <w:left w:val="nil"/>
              <w:bottom w:val="single" w:sz="4" w:space="0" w:color="auto"/>
              <w:right w:val="single" w:sz="4" w:space="0" w:color="auto"/>
            </w:tcBorders>
            <w:shd w:val="clear" w:color="auto" w:fill="auto"/>
          </w:tcPr>
          <w:p w14:paraId="27C6F222" w14:textId="77777777" w:rsidR="00A37425" w:rsidRPr="00A564B4" w:rsidRDefault="00A37425" w:rsidP="00BB208B">
            <w:pPr>
              <w:pStyle w:val="TAL"/>
              <w:rPr>
                <w:lang w:eastAsia="zh-CN"/>
              </w:rPr>
            </w:pPr>
            <w:r w:rsidRPr="00A564B4">
              <w:rPr>
                <w:lang w:eastAsia="zh-CN"/>
              </w:rPr>
              <w:t>TDD PDSCH Performance with DCI format 2D, non Quasi Co-located Antenna Ports, Same Cell ID and multiple NZP CSI-RS resources for CoMP</w:t>
            </w:r>
          </w:p>
        </w:tc>
        <w:tc>
          <w:tcPr>
            <w:tcW w:w="978" w:type="dxa"/>
            <w:gridSpan w:val="2"/>
            <w:tcBorders>
              <w:top w:val="nil"/>
              <w:left w:val="nil"/>
              <w:bottom w:val="single" w:sz="4" w:space="0" w:color="auto"/>
              <w:right w:val="single" w:sz="4" w:space="0" w:color="auto"/>
            </w:tcBorders>
            <w:shd w:val="clear" w:color="auto" w:fill="auto"/>
          </w:tcPr>
          <w:p w14:paraId="1643CFD5"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4288CAD0" w14:textId="77777777" w:rsidR="00A37425" w:rsidRPr="00A564B4" w:rsidRDefault="00A37425" w:rsidP="00BB208B">
            <w:pPr>
              <w:pStyle w:val="TAL"/>
              <w:rPr>
                <w:lang w:eastAsia="zh-CN"/>
              </w:rPr>
            </w:pPr>
            <w:r w:rsidRPr="00A564B4">
              <w:rPr>
                <w:lang w:eastAsia="zh-CN"/>
              </w:rPr>
              <w:t>C53</w:t>
            </w:r>
          </w:p>
        </w:tc>
        <w:tc>
          <w:tcPr>
            <w:tcW w:w="2257" w:type="dxa"/>
            <w:gridSpan w:val="2"/>
            <w:tcBorders>
              <w:top w:val="nil"/>
              <w:left w:val="nil"/>
              <w:bottom w:val="single" w:sz="4" w:space="0" w:color="auto"/>
              <w:right w:val="single" w:sz="4" w:space="0" w:color="auto"/>
            </w:tcBorders>
            <w:shd w:val="clear" w:color="auto" w:fill="auto"/>
          </w:tcPr>
          <w:p w14:paraId="14D95C64" w14:textId="77777777" w:rsidR="00A37425" w:rsidRPr="00A564B4" w:rsidRDefault="00A37425" w:rsidP="00BB208B">
            <w:pPr>
              <w:pStyle w:val="TAL"/>
              <w:rPr>
                <w:lang w:eastAsia="zh-CN"/>
              </w:rPr>
            </w:pPr>
            <w:r w:rsidRPr="00A564B4">
              <w:rPr>
                <w:lang w:eastAsia="zh-CN"/>
              </w:rPr>
              <w:t xml:space="preserve">UE supporting E-UTRA TDD and Maximum CSI processes of Three or Four </w:t>
            </w:r>
            <w:r w:rsidRPr="00A564B4">
              <w:t>on a component carrier within a band with PDSCH transmission mode 10</w:t>
            </w:r>
            <w:r w:rsidRPr="00A564B4">
              <w:rPr>
                <w:lang w:eastAsia="zh-CN"/>
              </w:rPr>
              <w:t xml:space="preserve"> (UE Category &gt;= 2)</w:t>
            </w:r>
          </w:p>
        </w:tc>
        <w:tc>
          <w:tcPr>
            <w:tcW w:w="1712" w:type="dxa"/>
            <w:tcBorders>
              <w:top w:val="nil"/>
              <w:left w:val="nil"/>
              <w:bottom w:val="single" w:sz="4" w:space="0" w:color="auto"/>
              <w:right w:val="single" w:sz="4" w:space="0" w:color="auto"/>
            </w:tcBorders>
          </w:tcPr>
          <w:p w14:paraId="71BA1F19"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0C47F9D2"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047AAF5" w14:textId="77777777" w:rsidR="00A37425" w:rsidRPr="00A564B4" w:rsidRDefault="00A37425" w:rsidP="00BB208B">
            <w:pPr>
              <w:pStyle w:val="TAL"/>
              <w:rPr>
                <w:lang w:eastAsia="zh-CN"/>
              </w:rPr>
            </w:pPr>
          </w:p>
        </w:tc>
      </w:tr>
      <w:tr w:rsidR="00A37425" w:rsidRPr="00A564B4" w14:paraId="6A44735F"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B66BBE6" w14:textId="77777777" w:rsidR="00A37425" w:rsidRPr="00A564B4" w:rsidRDefault="00A37425" w:rsidP="00BB208B">
            <w:pPr>
              <w:pStyle w:val="TAL"/>
              <w:rPr>
                <w:lang w:eastAsia="zh-CN"/>
              </w:rPr>
            </w:pPr>
            <w:r w:rsidRPr="00A564B4">
              <w:rPr>
                <w:lang w:eastAsia="zh-CN"/>
              </w:rPr>
              <w:t>8.3.2.4.3_F</w:t>
            </w:r>
          </w:p>
        </w:tc>
        <w:tc>
          <w:tcPr>
            <w:tcW w:w="4331" w:type="dxa"/>
            <w:tcBorders>
              <w:top w:val="nil"/>
              <w:left w:val="nil"/>
              <w:bottom w:val="single" w:sz="4" w:space="0" w:color="auto"/>
              <w:right w:val="single" w:sz="4" w:space="0" w:color="auto"/>
            </w:tcBorders>
            <w:shd w:val="clear" w:color="auto" w:fill="auto"/>
          </w:tcPr>
          <w:p w14:paraId="7F431B00" w14:textId="77777777" w:rsidR="00A37425" w:rsidRPr="00A564B4" w:rsidRDefault="00A37425" w:rsidP="00BB208B">
            <w:pPr>
              <w:pStyle w:val="TAL"/>
              <w:rPr>
                <w:lang w:eastAsia="zh-CN"/>
              </w:rPr>
            </w:pPr>
            <w:r w:rsidRPr="00A564B4">
              <w:rPr>
                <w:lang w:eastAsia="zh-CN"/>
              </w:rPr>
              <w:t>TDD PDSCH Performance with DCI format 2D, non Quasi Co-located Antenna Ports, Different Cell ID, Colliding CRS and single NZP CSI-RS resource for CoMP</w:t>
            </w:r>
          </w:p>
        </w:tc>
        <w:tc>
          <w:tcPr>
            <w:tcW w:w="978" w:type="dxa"/>
            <w:gridSpan w:val="2"/>
            <w:tcBorders>
              <w:top w:val="nil"/>
              <w:left w:val="nil"/>
              <w:bottom w:val="single" w:sz="4" w:space="0" w:color="auto"/>
              <w:right w:val="single" w:sz="4" w:space="0" w:color="auto"/>
            </w:tcBorders>
            <w:shd w:val="clear" w:color="auto" w:fill="auto"/>
          </w:tcPr>
          <w:p w14:paraId="4C6FD4E5"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794745CE" w14:textId="77777777" w:rsidR="00A37425" w:rsidRPr="00A564B4" w:rsidRDefault="00A37425" w:rsidP="00BB208B">
            <w:pPr>
              <w:pStyle w:val="TAL"/>
              <w:rPr>
                <w:lang w:eastAsia="zh-CN"/>
              </w:rPr>
            </w:pPr>
            <w:r w:rsidRPr="00A564B4">
              <w:rPr>
                <w:lang w:eastAsia="zh-CN"/>
              </w:rPr>
              <w:t>C118</w:t>
            </w:r>
          </w:p>
        </w:tc>
        <w:tc>
          <w:tcPr>
            <w:tcW w:w="2257" w:type="dxa"/>
            <w:gridSpan w:val="2"/>
            <w:tcBorders>
              <w:top w:val="nil"/>
              <w:left w:val="nil"/>
              <w:bottom w:val="single" w:sz="4" w:space="0" w:color="auto"/>
              <w:right w:val="single" w:sz="4" w:space="0" w:color="auto"/>
            </w:tcBorders>
            <w:shd w:val="clear" w:color="auto" w:fill="auto"/>
          </w:tcPr>
          <w:p w14:paraId="3E4DF043" w14:textId="77777777" w:rsidR="00A37425" w:rsidRPr="00A564B4" w:rsidRDefault="00A37425" w:rsidP="00BB208B">
            <w:pPr>
              <w:pStyle w:val="TAL"/>
              <w:rPr>
                <w:lang w:eastAsia="zh-CN"/>
              </w:rPr>
            </w:pPr>
            <w:r w:rsidRPr="00A564B4">
              <w:rPr>
                <w:lang w:eastAsia="zh-CN"/>
              </w:rPr>
              <w:t xml:space="preserve">UE supporting E-UTRA TDD and Maximum CSI processes of One, Three or Four </w:t>
            </w:r>
            <w:r w:rsidRPr="00A564B4">
              <w:t>on a component carrier within a band with PDSCH transmission mode 10</w:t>
            </w:r>
            <w:r w:rsidRPr="00A564B4">
              <w:rPr>
                <w:lang w:eastAsia="zh-CN"/>
              </w:rPr>
              <w:t xml:space="preserve"> (UE Category &gt;= 2)</w:t>
            </w:r>
          </w:p>
        </w:tc>
        <w:tc>
          <w:tcPr>
            <w:tcW w:w="1712" w:type="dxa"/>
            <w:tcBorders>
              <w:top w:val="nil"/>
              <w:left w:val="nil"/>
              <w:bottom w:val="single" w:sz="4" w:space="0" w:color="auto"/>
              <w:right w:val="single" w:sz="4" w:space="0" w:color="auto"/>
            </w:tcBorders>
          </w:tcPr>
          <w:p w14:paraId="4F072111"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5F8C6423"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7EA8030" w14:textId="77777777" w:rsidR="00A37425" w:rsidRPr="00A564B4" w:rsidRDefault="00A37425" w:rsidP="00BB208B">
            <w:pPr>
              <w:pStyle w:val="TAL"/>
              <w:rPr>
                <w:lang w:eastAsia="zh-CN"/>
              </w:rPr>
            </w:pPr>
          </w:p>
        </w:tc>
      </w:tr>
      <w:tr w:rsidR="00A37425" w:rsidRPr="00A564B4" w14:paraId="55B1B2B0"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F0AFDB8" w14:textId="77777777" w:rsidR="00A37425" w:rsidRPr="00A564B4" w:rsidRDefault="00A37425" w:rsidP="00BB208B">
            <w:pPr>
              <w:pStyle w:val="TAL"/>
              <w:rPr>
                <w:lang w:eastAsia="zh-CN"/>
              </w:rPr>
            </w:pPr>
            <w:r w:rsidRPr="00A564B4">
              <w:rPr>
                <w:lang w:eastAsia="zh-CN"/>
              </w:rPr>
              <w:t>8.3.3.1.1</w:t>
            </w:r>
          </w:p>
        </w:tc>
        <w:tc>
          <w:tcPr>
            <w:tcW w:w="4331" w:type="dxa"/>
            <w:tcBorders>
              <w:top w:val="nil"/>
              <w:left w:val="nil"/>
              <w:bottom w:val="single" w:sz="4" w:space="0" w:color="auto"/>
              <w:right w:val="single" w:sz="4" w:space="0" w:color="auto"/>
            </w:tcBorders>
            <w:shd w:val="clear" w:color="auto" w:fill="auto"/>
          </w:tcPr>
          <w:p w14:paraId="43B45F80" w14:textId="77777777" w:rsidR="00A37425" w:rsidRPr="00A564B4" w:rsidRDefault="00A37425" w:rsidP="00BB208B">
            <w:pPr>
              <w:pStyle w:val="TAL"/>
              <w:rPr>
                <w:lang w:eastAsia="zh-CN"/>
              </w:rPr>
            </w:pPr>
            <w:r w:rsidRPr="00A564B4">
              <w:rPr>
                <w:lang w:eastAsia="zh-CN"/>
              </w:rPr>
              <w:t>LAA Dual-Layer Spatial Multiplexing with DM-RS with FDD as PCell</w:t>
            </w:r>
          </w:p>
        </w:tc>
        <w:tc>
          <w:tcPr>
            <w:tcW w:w="978" w:type="dxa"/>
            <w:gridSpan w:val="2"/>
            <w:tcBorders>
              <w:top w:val="nil"/>
              <w:left w:val="nil"/>
              <w:bottom w:val="single" w:sz="4" w:space="0" w:color="auto"/>
              <w:right w:val="single" w:sz="4" w:space="0" w:color="auto"/>
            </w:tcBorders>
            <w:shd w:val="clear" w:color="auto" w:fill="auto"/>
          </w:tcPr>
          <w:p w14:paraId="79C07B4D"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684735F3" w14:textId="77777777" w:rsidR="00A37425" w:rsidRPr="00A564B4" w:rsidRDefault="00A37425" w:rsidP="00BB208B">
            <w:pPr>
              <w:pStyle w:val="TAL"/>
              <w:rPr>
                <w:lang w:eastAsia="zh-CN"/>
              </w:rPr>
            </w:pPr>
            <w:r w:rsidRPr="00A564B4">
              <w:rPr>
                <w:rFonts w:eastAsia="PMingLiU"/>
                <w:lang w:eastAsia="zh-TW"/>
              </w:rPr>
              <w:t xml:space="preserve"> C264</w:t>
            </w:r>
          </w:p>
        </w:tc>
        <w:tc>
          <w:tcPr>
            <w:tcW w:w="2257" w:type="dxa"/>
            <w:gridSpan w:val="2"/>
            <w:tcBorders>
              <w:top w:val="nil"/>
              <w:left w:val="nil"/>
              <w:bottom w:val="single" w:sz="4" w:space="0" w:color="auto"/>
              <w:right w:val="single" w:sz="4" w:space="0" w:color="auto"/>
            </w:tcBorders>
            <w:shd w:val="clear" w:color="auto" w:fill="auto"/>
          </w:tcPr>
          <w:p w14:paraId="0EEDAA95" w14:textId="77777777" w:rsidR="00A37425" w:rsidRPr="00A564B4" w:rsidRDefault="00A37425" w:rsidP="00BB208B">
            <w:pPr>
              <w:pStyle w:val="TAL"/>
              <w:rPr>
                <w:lang w:eastAsia="zh-CN"/>
              </w:rPr>
            </w:pPr>
            <w:r w:rsidRPr="00A564B4">
              <w:rPr>
                <w:lang w:eastAsia="zh-CN"/>
              </w:rPr>
              <w:t>UE supporting E-UTRA FDD and downlink LAA with FDD as Pcell</w:t>
            </w:r>
            <w:r w:rsidRPr="00A564B4">
              <w:rPr>
                <w:rFonts w:eastAsia="PMingLiU"/>
                <w:lang w:eastAsia="zh-TW"/>
              </w:rPr>
              <w:t xml:space="preserve"> </w:t>
            </w:r>
            <w:r w:rsidRPr="00A564B4">
              <w:rPr>
                <w:lang w:eastAsia="zh-CN"/>
              </w:rPr>
              <w:t xml:space="preserve">and </w:t>
            </w:r>
            <w:r w:rsidRPr="00A564B4">
              <w:t>TM9 on LAA cells</w:t>
            </w:r>
          </w:p>
        </w:tc>
        <w:tc>
          <w:tcPr>
            <w:tcW w:w="1712" w:type="dxa"/>
            <w:tcBorders>
              <w:top w:val="nil"/>
              <w:left w:val="nil"/>
              <w:bottom w:val="single" w:sz="4" w:space="0" w:color="auto"/>
              <w:right w:val="single" w:sz="4" w:space="0" w:color="auto"/>
            </w:tcBorders>
          </w:tcPr>
          <w:p w14:paraId="4EB5E0E8"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328208C3"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196EA92" w14:textId="77777777" w:rsidR="00A37425" w:rsidRPr="00A564B4" w:rsidRDefault="00A37425" w:rsidP="00BB208B">
            <w:pPr>
              <w:pStyle w:val="TAL"/>
              <w:rPr>
                <w:lang w:eastAsia="zh-CN"/>
              </w:rPr>
            </w:pPr>
          </w:p>
        </w:tc>
      </w:tr>
      <w:tr w:rsidR="00A37425" w:rsidRPr="00A564B4" w14:paraId="60B385E2"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D20E700" w14:textId="77777777" w:rsidR="00A37425" w:rsidRPr="00A564B4" w:rsidRDefault="00A37425" w:rsidP="00BB208B">
            <w:pPr>
              <w:pStyle w:val="TAL"/>
              <w:rPr>
                <w:lang w:eastAsia="zh-CN"/>
              </w:rPr>
            </w:pPr>
            <w:r w:rsidRPr="00A564B4">
              <w:rPr>
                <w:lang w:eastAsia="zh-CN"/>
              </w:rPr>
              <w:t>8.3.3.1.2</w:t>
            </w:r>
          </w:p>
        </w:tc>
        <w:tc>
          <w:tcPr>
            <w:tcW w:w="4331" w:type="dxa"/>
            <w:tcBorders>
              <w:top w:val="nil"/>
              <w:left w:val="nil"/>
              <w:bottom w:val="single" w:sz="4" w:space="0" w:color="auto"/>
              <w:right w:val="single" w:sz="4" w:space="0" w:color="auto"/>
            </w:tcBorders>
            <w:shd w:val="clear" w:color="auto" w:fill="auto"/>
          </w:tcPr>
          <w:p w14:paraId="124AB568" w14:textId="77777777" w:rsidR="00A37425" w:rsidRPr="00A564B4" w:rsidRDefault="00A37425" w:rsidP="00BB208B">
            <w:pPr>
              <w:pStyle w:val="TAL"/>
              <w:rPr>
                <w:lang w:eastAsia="zh-CN"/>
              </w:rPr>
            </w:pPr>
            <w:r w:rsidRPr="00A564B4">
              <w:rPr>
                <w:lang w:eastAsia="zh-CN"/>
              </w:rPr>
              <w:t>LAA Dual-Layer Spatial Multiplexing with DM-RS with TDD as Pcell</w:t>
            </w:r>
          </w:p>
        </w:tc>
        <w:tc>
          <w:tcPr>
            <w:tcW w:w="978" w:type="dxa"/>
            <w:gridSpan w:val="2"/>
            <w:tcBorders>
              <w:top w:val="nil"/>
              <w:left w:val="nil"/>
              <w:bottom w:val="single" w:sz="4" w:space="0" w:color="auto"/>
              <w:right w:val="single" w:sz="4" w:space="0" w:color="auto"/>
            </w:tcBorders>
            <w:shd w:val="clear" w:color="auto" w:fill="auto"/>
          </w:tcPr>
          <w:p w14:paraId="571E186B"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389B9F35" w14:textId="77777777" w:rsidR="00A37425" w:rsidRPr="00A564B4" w:rsidRDefault="00A37425" w:rsidP="00BB208B">
            <w:pPr>
              <w:pStyle w:val="TAL"/>
              <w:rPr>
                <w:lang w:eastAsia="zh-CN"/>
              </w:rPr>
            </w:pPr>
            <w:r w:rsidRPr="00A564B4">
              <w:rPr>
                <w:rFonts w:eastAsia="PMingLiU"/>
                <w:lang w:eastAsia="zh-TW"/>
              </w:rPr>
              <w:t xml:space="preserve"> C265</w:t>
            </w:r>
          </w:p>
        </w:tc>
        <w:tc>
          <w:tcPr>
            <w:tcW w:w="2257" w:type="dxa"/>
            <w:gridSpan w:val="2"/>
            <w:tcBorders>
              <w:top w:val="nil"/>
              <w:left w:val="nil"/>
              <w:bottom w:val="single" w:sz="4" w:space="0" w:color="auto"/>
              <w:right w:val="single" w:sz="4" w:space="0" w:color="auto"/>
            </w:tcBorders>
            <w:shd w:val="clear" w:color="auto" w:fill="auto"/>
          </w:tcPr>
          <w:p w14:paraId="45378208" w14:textId="77777777" w:rsidR="00A37425" w:rsidRPr="00A564B4" w:rsidRDefault="00A37425" w:rsidP="00BB208B">
            <w:pPr>
              <w:pStyle w:val="TAL"/>
              <w:rPr>
                <w:lang w:eastAsia="zh-CN"/>
              </w:rPr>
            </w:pPr>
            <w:r w:rsidRPr="00A564B4">
              <w:rPr>
                <w:lang w:eastAsia="zh-CN"/>
              </w:rPr>
              <w:t>UE supporting E-UTRA TDD and downlink LAA</w:t>
            </w:r>
            <w:r w:rsidRPr="00A564B4">
              <w:rPr>
                <w:rFonts w:eastAsia="PMingLiU"/>
                <w:lang w:eastAsia="zh-TW"/>
              </w:rPr>
              <w:t xml:space="preserve"> </w:t>
            </w:r>
            <w:r w:rsidRPr="00A564B4">
              <w:rPr>
                <w:lang w:eastAsia="zh-CN"/>
              </w:rPr>
              <w:t xml:space="preserve">and </w:t>
            </w:r>
            <w:r w:rsidRPr="00A564B4">
              <w:t>TM9 on LAA cells</w:t>
            </w:r>
          </w:p>
        </w:tc>
        <w:tc>
          <w:tcPr>
            <w:tcW w:w="1712" w:type="dxa"/>
            <w:tcBorders>
              <w:top w:val="nil"/>
              <w:left w:val="nil"/>
              <w:bottom w:val="single" w:sz="4" w:space="0" w:color="auto"/>
              <w:right w:val="single" w:sz="4" w:space="0" w:color="auto"/>
            </w:tcBorders>
          </w:tcPr>
          <w:p w14:paraId="7D843535"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53FA3D52"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20F516C" w14:textId="77777777" w:rsidR="00A37425" w:rsidRPr="00A564B4" w:rsidRDefault="00A37425" w:rsidP="00BB208B">
            <w:pPr>
              <w:pStyle w:val="TAL"/>
              <w:rPr>
                <w:lang w:eastAsia="zh-CN"/>
              </w:rPr>
            </w:pPr>
          </w:p>
        </w:tc>
      </w:tr>
      <w:tr w:rsidR="00A37425" w:rsidRPr="00A564B4" w14:paraId="5E14CC43"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2240D49" w14:textId="77777777" w:rsidR="00A37425" w:rsidRPr="00A564B4" w:rsidRDefault="00A37425" w:rsidP="00BB208B">
            <w:pPr>
              <w:pStyle w:val="TAL"/>
              <w:rPr>
                <w:lang w:eastAsia="zh-CN"/>
              </w:rPr>
            </w:pPr>
            <w:r w:rsidRPr="00A564B4">
              <w:rPr>
                <w:lang w:eastAsia="zh-CN"/>
              </w:rPr>
              <w:t>8.4.1.1</w:t>
            </w:r>
          </w:p>
        </w:tc>
        <w:tc>
          <w:tcPr>
            <w:tcW w:w="4331" w:type="dxa"/>
            <w:tcBorders>
              <w:top w:val="nil"/>
              <w:left w:val="nil"/>
              <w:bottom w:val="single" w:sz="4" w:space="0" w:color="auto"/>
              <w:right w:val="single" w:sz="4" w:space="0" w:color="auto"/>
            </w:tcBorders>
            <w:shd w:val="clear" w:color="auto" w:fill="auto"/>
          </w:tcPr>
          <w:p w14:paraId="1C1E8FB9" w14:textId="77777777" w:rsidR="00A37425" w:rsidRPr="00A564B4" w:rsidRDefault="00A37425" w:rsidP="00BB208B">
            <w:pPr>
              <w:pStyle w:val="TAL"/>
              <w:rPr>
                <w:lang w:eastAsia="zh-CN"/>
              </w:rPr>
            </w:pPr>
            <w:r w:rsidRPr="00A564B4">
              <w:rPr>
                <w:lang w:eastAsia="zh-CN"/>
              </w:rPr>
              <w:t>FDD PCFICH/PDCCH Single-antenna Port Performance</w:t>
            </w:r>
          </w:p>
        </w:tc>
        <w:tc>
          <w:tcPr>
            <w:tcW w:w="978" w:type="dxa"/>
            <w:gridSpan w:val="2"/>
            <w:tcBorders>
              <w:top w:val="nil"/>
              <w:left w:val="nil"/>
              <w:bottom w:val="single" w:sz="4" w:space="0" w:color="auto"/>
              <w:right w:val="single" w:sz="4" w:space="0" w:color="auto"/>
            </w:tcBorders>
            <w:shd w:val="clear" w:color="auto" w:fill="auto"/>
          </w:tcPr>
          <w:p w14:paraId="5B7C7CC1" w14:textId="77777777" w:rsidR="00A37425" w:rsidRPr="00A564B4" w:rsidRDefault="00A37425" w:rsidP="00BB208B">
            <w:pPr>
              <w:pStyle w:val="TAL"/>
              <w:rPr>
                <w:lang w:eastAsia="zh-CN"/>
              </w:rPr>
            </w:pPr>
            <w:r w:rsidRPr="00A564B4">
              <w:rPr>
                <w:lang w:eastAsia="zh-CN"/>
              </w:rPr>
              <w:t>Rel-8</w:t>
            </w:r>
          </w:p>
        </w:tc>
        <w:tc>
          <w:tcPr>
            <w:tcW w:w="1148" w:type="dxa"/>
            <w:tcBorders>
              <w:top w:val="nil"/>
              <w:left w:val="nil"/>
              <w:bottom w:val="single" w:sz="4" w:space="0" w:color="auto"/>
              <w:right w:val="single" w:sz="4" w:space="0" w:color="auto"/>
            </w:tcBorders>
            <w:shd w:val="clear" w:color="auto" w:fill="auto"/>
          </w:tcPr>
          <w:p w14:paraId="51CADC11" w14:textId="77777777" w:rsidR="00A37425" w:rsidRPr="00A564B4" w:rsidRDefault="00A37425" w:rsidP="00BB208B">
            <w:pPr>
              <w:pStyle w:val="TAL"/>
              <w:rPr>
                <w:lang w:eastAsia="zh-CN"/>
              </w:rPr>
            </w:pPr>
            <w:r w:rsidRPr="00A564B4">
              <w:rPr>
                <w:lang w:eastAsia="zh-CN"/>
              </w:rPr>
              <w:t>C01</w:t>
            </w:r>
          </w:p>
        </w:tc>
        <w:tc>
          <w:tcPr>
            <w:tcW w:w="2257" w:type="dxa"/>
            <w:gridSpan w:val="2"/>
            <w:tcBorders>
              <w:top w:val="nil"/>
              <w:left w:val="nil"/>
              <w:bottom w:val="single" w:sz="4" w:space="0" w:color="auto"/>
              <w:right w:val="single" w:sz="4" w:space="0" w:color="auto"/>
            </w:tcBorders>
            <w:shd w:val="clear" w:color="auto" w:fill="auto"/>
          </w:tcPr>
          <w:p w14:paraId="6E695DDA" w14:textId="77777777" w:rsidR="00A37425" w:rsidRPr="00A564B4" w:rsidRDefault="00A37425" w:rsidP="00BB208B">
            <w:pPr>
              <w:pStyle w:val="TAL"/>
              <w:rPr>
                <w:lang w:eastAsia="zh-CN"/>
              </w:rPr>
            </w:pPr>
            <w:r w:rsidRPr="00A564B4">
              <w:rPr>
                <w:lang w:eastAsia="zh-CN"/>
              </w:rPr>
              <w:t>UE supporting E-UTRA FDD</w:t>
            </w:r>
          </w:p>
        </w:tc>
        <w:tc>
          <w:tcPr>
            <w:tcW w:w="1712" w:type="dxa"/>
            <w:tcBorders>
              <w:top w:val="nil"/>
              <w:left w:val="nil"/>
              <w:bottom w:val="single" w:sz="4" w:space="0" w:color="auto"/>
              <w:right w:val="single" w:sz="4" w:space="0" w:color="auto"/>
            </w:tcBorders>
          </w:tcPr>
          <w:p w14:paraId="5B4260B1"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1C8440BE"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8B475B8" w14:textId="77777777" w:rsidR="00A37425" w:rsidRPr="00A564B4" w:rsidRDefault="00A37425" w:rsidP="00BB208B">
            <w:pPr>
              <w:pStyle w:val="TAL"/>
              <w:rPr>
                <w:lang w:eastAsia="ko-KR"/>
              </w:rPr>
            </w:pPr>
          </w:p>
        </w:tc>
      </w:tr>
      <w:tr w:rsidR="00A37425" w:rsidRPr="00A564B4" w14:paraId="034D0F1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EED1DED" w14:textId="77777777" w:rsidR="00A37425" w:rsidRPr="00A564B4" w:rsidRDefault="00A37425" w:rsidP="00BB208B">
            <w:pPr>
              <w:pStyle w:val="TAL"/>
              <w:rPr>
                <w:lang w:eastAsia="zh-CN"/>
              </w:rPr>
            </w:pPr>
            <w:r w:rsidRPr="00A564B4">
              <w:rPr>
                <w:lang w:eastAsia="zh-CN"/>
              </w:rPr>
              <w:t>8.4.1.2</w:t>
            </w:r>
          </w:p>
        </w:tc>
        <w:tc>
          <w:tcPr>
            <w:tcW w:w="4331" w:type="dxa"/>
            <w:tcBorders>
              <w:top w:val="nil"/>
              <w:left w:val="nil"/>
              <w:bottom w:val="single" w:sz="4" w:space="0" w:color="auto"/>
              <w:right w:val="single" w:sz="4" w:space="0" w:color="auto"/>
            </w:tcBorders>
            <w:shd w:val="clear" w:color="auto" w:fill="auto"/>
          </w:tcPr>
          <w:p w14:paraId="49A1E30A" w14:textId="77777777" w:rsidR="00A37425" w:rsidRPr="00A564B4" w:rsidRDefault="00A37425" w:rsidP="00BB208B">
            <w:pPr>
              <w:pStyle w:val="TAL"/>
              <w:rPr>
                <w:lang w:eastAsia="zh-CN"/>
              </w:rPr>
            </w:pPr>
            <w:r w:rsidRPr="00A564B4">
              <w:rPr>
                <w:lang w:eastAsia="zh-CN"/>
              </w:rPr>
              <w:t>Void</w:t>
            </w:r>
          </w:p>
        </w:tc>
        <w:tc>
          <w:tcPr>
            <w:tcW w:w="978" w:type="dxa"/>
            <w:gridSpan w:val="2"/>
            <w:tcBorders>
              <w:top w:val="nil"/>
              <w:left w:val="nil"/>
              <w:bottom w:val="single" w:sz="4" w:space="0" w:color="auto"/>
              <w:right w:val="single" w:sz="4" w:space="0" w:color="auto"/>
            </w:tcBorders>
            <w:shd w:val="clear" w:color="auto" w:fill="auto"/>
          </w:tcPr>
          <w:p w14:paraId="628FDD95" w14:textId="77777777" w:rsidR="00A37425" w:rsidRPr="00A564B4" w:rsidRDefault="00A37425" w:rsidP="00BB208B">
            <w:pPr>
              <w:pStyle w:val="TAL"/>
              <w:rPr>
                <w:lang w:eastAsia="ko-KR"/>
              </w:rPr>
            </w:pPr>
          </w:p>
        </w:tc>
        <w:tc>
          <w:tcPr>
            <w:tcW w:w="1148" w:type="dxa"/>
            <w:tcBorders>
              <w:top w:val="nil"/>
              <w:left w:val="nil"/>
              <w:bottom w:val="single" w:sz="4" w:space="0" w:color="auto"/>
              <w:right w:val="single" w:sz="4" w:space="0" w:color="auto"/>
            </w:tcBorders>
            <w:shd w:val="clear" w:color="auto" w:fill="auto"/>
          </w:tcPr>
          <w:p w14:paraId="44348CFF" w14:textId="77777777" w:rsidR="00A37425" w:rsidRPr="00A564B4" w:rsidRDefault="00A37425" w:rsidP="00BB208B">
            <w:pPr>
              <w:pStyle w:val="TAL"/>
              <w:rPr>
                <w:lang w:eastAsia="ko-KR"/>
              </w:rPr>
            </w:pPr>
          </w:p>
        </w:tc>
        <w:tc>
          <w:tcPr>
            <w:tcW w:w="2257" w:type="dxa"/>
            <w:gridSpan w:val="2"/>
            <w:tcBorders>
              <w:top w:val="nil"/>
              <w:left w:val="nil"/>
              <w:bottom w:val="single" w:sz="4" w:space="0" w:color="auto"/>
              <w:right w:val="single" w:sz="4" w:space="0" w:color="auto"/>
            </w:tcBorders>
            <w:shd w:val="clear" w:color="auto" w:fill="auto"/>
          </w:tcPr>
          <w:p w14:paraId="2F11F3BF" w14:textId="77777777" w:rsidR="00A37425" w:rsidRPr="00A564B4" w:rsidRDefault="00A37425" w:rsidP="00BB208B">
            <w:pPr>
              <w:pStyle w:val="TAL"/>
              <w:rPr>
                <w:lang w:eastAsia="ko-KR"/>
              </w:rPr>
            </w:pPr>
          </w:p>
        </w:tc>
        <w:tc>
          <w:tcPr>
            <w:tcW w:w="1712" w:type="dxa"/>
            <w:tcBorders>
              <w:top w:val="nil"/>
              <w:left w:val="nil"/>
              <w:bottom w:val="single" w:sz="4" w:space="0" w:color="auto"/>
              <w:right w:val="single" w:sz="4" w:space="0" w:color="auto"/>
            </w:tcBorders>
          </w:tcPr>
          <w:p w14:paraId="5EC0A972" w14:textId="77777777" w:rsidR="00A37425" w:rsidRPr="00A564B4" w:rsidRDefault="00A37425" w:rsidP="00BB208B">
            <w:pPr>
              <w:pStyle w:val="TAL"/>
            </w:pPr>
          </w:p>
        </w:tc>
        <w:tc>
          <w:tcPr>
            <w:tcW w:w="1084" w:type="dxa"/>
            <w:gridSpan w:val="2"/>
            <w:tcBorders>
              <w:top w:val="nil"/>
              <w:left w:val="single" w:sz="4" w:space="0" w:color="auto"/>
              <w:bottom w:val="single" w:sz="4" w:space="0" w:color="auto"/>
              <w:right w:val="single" w:sz="4" w:space="0" w:color="auto"/>
            </w:tcBorders>
          </w:tcPr>
          <w:p w14:paraId="20316A0F"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2BE8DA7" w14:textId="77777777" w:rsidR="00A37425" w:rsidRPr="00A564B4" w:rsidRDefault="00A37425" w:rsidP="00BB208B">
            <w:pPr>
              <w:pStyle w:val="TAL"/>
              <w:rPr>
                <w:lang w:eastAsia="ko-KR"/>
              </w:rPr>
            </w:pPr>
          </w:p>
        </w:tc>
      </w:tr>
      <w:tr w:rsidR="00A37425" w:rsidRPr="00A564B4" w14:paraId="662A39D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E48D3E0" w14:textId="77777777" w:rsidR="00A37425" w:rsidRPr="00A564B4" w:rsidRDefault="00A37425" w:rsidP="00BB208B">
            <w:pPr>
              <w:pStyle w:val="TAL"/>
              <w:rPr>
                <w:lang w:eastAsia="zh-CN"/>
              </w:rPr>
            </w:pPr>
            <w:r w:rsidRPr="00A564B4">
              <w:rPr>
                <w:lang w:eastAsia="zh-CN"/>
              </w:rPr>
              <w:t>8.4.1.2.1</w:t>
            </w:r>
          </w:p>
        </w:tc>
        <w:tc>
          <w:tcPr>
            <w:tcW w:w="4331" w:type="dxa"/>
            <w:tcBorders>
              <w:top w:val="nil"/>
              <w:left w:val="nil"/>
              <w:bottom w:val="single" w:sz="4" w:space="0" w:color="auto"/>
              <w:right w:val="single" w:sz="4" w:space="0" w:color="auto"/>
            </w:tcBorders>
            <w:shd w:val="clear" w:color="auto" w:fill="auto"/>
          </w:tcPr>
          <w:p w14:paraId="0AF50F26" w14:textId="77777777" w:rsidR="00A37425" w:rsidRPr="00A564B4" w:rsidRDefault="00A37425" w:rsidP="00BB208B">
            <w:pPr>
              <w:pStyle w:val="TAL"/>
              <w:rPr>
                <w:lang w:eastAsia="zh-CN"/>
              </w:rPr>
            </w:pPr>
            <w:r w:rsidRPr="00A564B4">
              <w:rPr>
                <w:lang w:eastAsia="zh-CN"/>
              </w:rPr>
              <w:t>FDD PCFICH/PDCCH Transmit Diversity 2x2</w:t>
            </w:r>
          </w:p>
        </w:tc>
        <w:tc>
          <w:tcPr>
            <w:tcW w:w="978" w:type="dxa"/>
            <w:gridSpan w:val="2"/>
            <w:tcBorders>
              <w:top w:val="nil"/>
              <w:left w:val="nil"/>
              <w:bottom w:val="single" w:sz="4" w:space="0" w:color="auto"/>
              <w:right w:val="single" w:sz="4" w:space="0" w:color="auto"/>
            </w:tcBorders>
            <w:shd w:val="clear" w:color="auto" w:fill="auto"/>
          </w:tcPr>
          <w:p w14:paraId="7652D5F4" w14:textId="77777777" w:rsidR="00A37425" w:rsidRPr="00A564B4" w:rsidRDefault="00A37425" w:rsidP="00BB208B">
            <w:pPr>
              <w:pStyle w:val="TAL"/>
              <w:rPr>
                <w:lang w:eastAsia="zh-CN"/>
              </w:rPr>
            </w:pPr>
            <w:r w:rsidRPr="00A564B4">
              <w:rPr>
                <w:lang w:eastAsia="zh-CN"/>
              </w:rPr>
              <w:t>Rel-8 only</w:t>
            </w:r>
          </w:p>
        </w:tc>
        <w:tc>
          <w:tcPr>
            <w:tcW w:w="1148" w:type="dxa"/>
            <w:tcBorders>
              <w:top w:val="nil"/>
              <w:left w:val="nil"/>
              <w:bottom w:val="single" w:sz="4" w:space="0" w:color="auto"/>
              <w:right w:val="single" w:sz="4" w:space="0" w:color="auto"/>
            </w:tcBorders>
            <w:shd w:val="clear" w:color="auto" w:fill="auto"/>
          </w:tcPr>
          <w:p w14:paraId="62E6F7D6" w14:textId="77777777" w:rsidR="00A37425" w:rsidRPr="00A564B4" w:rsidRDefault="00A37425" w:rsidP="00BB208B">
            <w:pPr>
              <w:pStyle w:val="TAL"/>
              <w:rPr>
                <w:lang w:eastAsia="zh-CN"/>
              </w:rPr>
            </w:pPr>
            <w:r w:rsidRPr="00A564B4">
              <w:rPr>
                <w:lang w:eastAsia="zh-CN"/>
              </w:rPr>
              <w:t>C09</w:t>
            </w:r>
          </w:p>
        </w:tc>
        <w:tc>
          <w:tcPr>
            <w:tcW w:w="2257" w:type="dxa"/>
            <w:gridSpan w:val="2"/>
            <w:tcBorders>
              <w:top w:val="nil"/>
              <w:left w:val="nil"/>
              <w:bottom w:val="single" w:sz="4" w:space="0" w:color="auto"/>
              <w:right w:val="single" w:sz="4" w:space="0" w:color="auto"/>
            </w:tcBorders>
            <w:shd w:val="clear" w:color="auto" w:fill="auto"/>
          </w:tcPr>
          <w:p w14:paraId="51BEB2DE" w14:textId="412DE737" w:rsidR="00A37425" w:rsidRPr="00A564B4" w:rsidRDefault="00A37425" w:rsidP="00BB208B">
            <w:pPr>
              <w:pStyle w:val="TAL"/>
              <w:rPr>
                <w:lang w:eastAsia="zh-CN"/>
              </w:rPr>
            </w:pPr>
            <w:r w:rsidRPr="00A564B4">
              <w:rPr>
                <w:lang w:eastAsia="zh-CN"/>
              </w:rPr>
              <w:t>UE supporting E-UTRA FDD and operating bands supporting 1</w:t>
            </w:r>
            <w:r>
              <w:rPr>
                <w:lang w:eastAsia="zh-CN"/>
              </w:rPr>
              <w:t>.</w:t>
            </w:r>
            <w:r w:rsidRPr="00A564B4">
              <w:rPr>
                <w:lang w:eastAsia="zh-CN"/>
              </w:rPr>
              <w:t>4 MHz Bandwidth</w:t>
            </w:r>
          </w:p>
        </w:tc>
        <w:tc>
          <w:tcPr>
            <w:tcW w:w="1712" w:type="dxa"/>
            <w:tcBorders>
              <w:top w:val="nil"/>
              <w:left w:val="nil"/>
              <w:bottom w:val="single" w:sz="4" w:space="0" w:color="auto"/>
              <w:right w:val="single" w:sz="4" w:space="0" w:color="auto"/>
            </w:tcBorders>
          </w:tcPr>
          <w:p w14:paraId="1BE0DE98"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1CC82EEF"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6BD45C4" w14:textId="77777777" w:rsidR="00A37425" w:rsidRPr="00A564B4" w:rsidRDefault="00A37425" w:rsidP="00BB208B">
            <w:pPr>
              <w:pStyle w:val="TAL"/>
              <w:rPr>
                <w:lang w:eastAsia="ko-KR"/>
              </w:rPr>
            </w:pPr>
          </w:p>
        </w:tc>
      </w:tr>
      <w:tr w:rsidR="00A37425" w:rsidRPr="00A564B4" w14:paraId="6CA1114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CFA7599" w14:textId="77777777" w:rsidR="00A37425" w:rsidRPr="00A564B4" w:rsidRDefault="00A37425" w:rsidP="00BB208B">
            <w:pPr>
              <w:pStyle w:val="TAL"/>
              <w:rPr>
                <w:lang w:eastAsia="zh-CN"/>
              </w:rPr>
            </w:pPr>
            <w:r w:rsidRPr="00A564B4">
              <w:rPr>
                <w:lang w:eastAsia="zh-CN"/>
              </w:rPr>
              <w:t>8.4.1.2.1_1</w:t>
            </w:r>
          </w:p>
        </w:tc>
        <w:tc>
          <w:tcPr>
            <w:tcW w:w="4331" w:type="dxa"/>
            <w:tcBorders>
              <w:top w:val="nil"/>
              <w:left w:val="nil"/>
              <w:bottom w:val="single" w:sz="4" w:space="0" w:color="auto"/>
              <w:right w:val="single" w:sz="4" w:space="0" w:color="auto"/>
            </w:tcBorders>
            <w:shd w:val="clear" w:color="auto" w:fill="auto"/>
          </w:tcPr>
          <w:p w14:paraId="2F7E7621" w14:textId="77777777" w:rsidR="00A37425" w:rsidRPr="00A564B4" w:rsidRDefault="00A37425" w:rsidP="00BB208B">
            <w:pPr>
              <w:pStyle w:val="TAL"/>
              <w:rPr>
                <w:lang w:eastAsia="zh-CN"/>
              </w:rPr>
            </w:pPr>
            <w:r w:rsidRPr="00A564B4">
              <w:rPr>
                <w:lang w:eastAsia="zh-CN"/>
              </w:rPr>
              <w:t>FDD PCFICH/PDCCH Transmit Diversity 2x2 (Release 9 and forward)</w:t>
            </w:r>
          </w:p>
        </w:tc>
        <w:tc>
          <w:tcPr>
            <w:tcW w:w="978" w:type="dxa"/>
            <w:gridSpan w:val="2"/>
            <w:tcBorders>
              <w:top w:val="nil"/>
              <w:left w:val="nil"/>
              <w:bottom w:val="single" w:sz="4" w:space="0" w:color="auto"/>
              <w:right w:val="single" w:sz="4" w:space="0" w:color="auto"/>
            </w:tcBorders>
            <w:shd w:val="clear" w:color="auto" w:fill="auto"/>
          </w:tcPr>
          <w:p w14:paraId="21869A18" w14:textId="77777777" w:rsidR="00A37425" w:rsidRPr="00A564B4" w:rsidRDefault="00A37425" w:rsidP="00BB208B">
            <w:pPr>
              <w:pStyle w:val="TAL"/>
              <w:rPr>
                <w:lang w:eastAsia="zh-CN"/>
              </w:rPr>
            </w:pPr>
            <w:r w:rsidRPr="00A564B4">
              <w:rPr>
                <w:lang w:eastAsia="zh-CN"/>
              </w:rPr>
              <w:t>Rel-9</w:t>
            </w:r>
          </w:p>
        </w:tc>
        <w:tc>
          <w:tcPr>
            <w:tcW w:w="1148" w:type="dxa"/>
            <w:tcBorders>
              <w:top w:val="nil"/>
              <w:left w:val="nil"/>
              <w:bottom w:val="single" w:sz="4" w:space="0" w:color="auto"/>
              <w:right w:val="single" w:sz="4" w:space="0" w:color="auto"/>
            </w:tcBorders>
            <w:shd w:val="clear" w:color="auto" w:fill="auto"/>
          </w:tcPr>
          <w:p w14:paraId="43D256D9" w14:textId="77777777" w:rsidR="00A37425" w:rsidRPr="00A564B4" w:rsidRDefault="00A37425" w:rsidP="00BB208B">
            <w:pPr>
              <w:pStyle w:val="TAL"/>
              <w:rPr>
                <w:lang w:eastAsia="zh-CN"/>
              </w:rPr>
            </w:pPr>
            <w:r w:rsidRPr="00A564B4">
              <w:rPr>
                <w:lang w:eastAsia="zh-CN"/>
              </w:rPr>
              <w:t>C01</w:t>
            </w:r>
          </w:p>
        </w:tc>
        <w:tc>
          <w:tcPr>
            <w:tcW w:w="2257" w:type="dxa"/>
            <w:gridSpan w:val="2"/>
            <w:tcBorders>
              <w:top w:val="nil"/>
              <w:left w:val="nil"/>
              <w:bottom w:val="single" w:sz="4" w:space="0" w:color="auto"/>
              <w:right w:val="single" w:sz="4" w:space="0" w:color="auto"/>
            </w:tcBorders>
            <w:shd w:val="clear" w:color="auto" w:fill="auto"/>
          </w:tcPr>
          <w:p w14:paraId="775A8B49" w14:textId="77777777" w:rsidR="00A37425" w:rsidRPr="00A564B4" w:rsidRDefault="00A37425" w:rsidP="00BB208B">
            <w:pPr>
              <w:pStyle w:val="TAL"/>
              <w:rPr>
                <w:lang w:eastAsia="zh-CN"/>
              </w:rPr>
            </w:pPr>
            <w:r w:rsidRPr="00A564B4">
              <w:rPr>
                <w:lang w:eastAsia="zh-CN"/>
              </w:rPr>
              <w:t>UE supporting E-UTRA FDD</w:t>
            </w:r>
          </w:p>
        </w:tc>
        <w:tc>
          <w:tcPr>
            <w:tcW w:w="1712" w:type="dxa"/>
            <w:tcBorders>
              <w:top w:val="nil"/>
              <w:left w:val="nil"/>
              <w:bottom w:val="single" w:sz="4" w:space="0" w:color="auto"/>
              <w:right w:val="single" w:sz="4" w:space="0" w:color="auto"/>
            </w:tcBorders>
          </w:tcPr>
          <w:p w14:paraId="679E6228"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42289570"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9F9BBA9" w14:textId="77777777" w:rsidR="00A37425" w:rsidRPr="00A564B4" w:rsidRDefault="00A37425" w:rsidP="00BB208B">
            <w:pPr>
              <w:pStyle w:val="TAL"/>
              <w:rPr>
                <w:lang w:eastAsia="ko-KR"/>
              </w:rPr>
            </w:pPr>
          </w:p>
        </w:tc>
      </w:tr>
      <w:tr w:rsidR="00A37425" w:rsidRPr="00A564B4" w14:paraId="714123B2"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A214E59" w14:textId="77777777" w:rsidR="00A37425" w:rsidRPr="00A564B4" w:rsidRDefault="00A37425" w:rsidP="00BB208B">
            <w:pPr>
              <w:pStyle w:val="TAL"/>
              <w:rPr>
                <w:lang w:eastAsia="zh-CN"/>
              </w:rPr>
            </w:pPr>
            <w:r w:rsidRPr="00A564B4">
              <w:rPr>
                <w:lang w:eastAsia="zh-CN"/>
              </w:rPr>
              <w:t>8.4.1.2.2</w:t>
            </w:r>
          </w:p>
        </w:tc>
        <w:tc>
          <w:tcPr>
            <w:tcW w:w="4331" w:type="dxa"/>
            <w:tcBorders>
              <w:top w:val="nil"/>
              <w:left w:val="nil"/>
              <w:bottom w:val="single" w:sz="4" w:space="0" w:color="auto"/>
              <w:right w:val="single" w:sz="4" w:space="0" w:color="auto"/>
            </w:tcBorders>
            <w:shd w:val="clear" w:color="auto" w:fill="auto"/>
          </w:tcPr>
          <w:p w14:paraId="6AC79FF2" w14:textId="77777777" w:rsidR="00A37425" w:rsidRPr="00A564B4" w:rsidRDefault="00A37425" w:rsidP="00BB208B">
            <w:pPr>
              <w:pStyle w:val="TAL"/>
              <w:rPr>
                <w:lang w:eastAsia="zh-CN"/>
              </w:rPr>
            </w:pPr>
            <w:r w:rsidRPr="00A564B4">
              <w:rPr>
                <w:lang w:eastAsia="zh-CN"/>
              </w:rPr>
              <w:t>FDD PCFICH/PDCCH Transmit Diversity 4x2</w:t>
            </w:r>
          </w:p>
        </w:tc>
        <w:tc>
          <w:tcPr>
            <w:tcW w:w="978" w:type="dxa"/>
            <w:gridSpan w:val="2"/>
            <w:tcBorders>
              <w:top w:val="nil"/>
              <w:left w:val="nil"/>
              <w:bottom w:val="single" w:sz="4" w:space="0" w:color="auto"/>
              <w:right w:val="single" w:sz="4" w:space="0" w:color="auto"/>
            </w:tcBorders>
            <w:shd w:val="clear" w:color="auto" w:fill="auto"/>
          </w:tcPr>
          <w:p w14:paraId="074FEB3F" w14:textId="77777777" w:rsidR="00A37425" w:rsidRPr="00A564B4" w:rsidRDefault="00A37425" w:rsidP="00BB208B">
            <w:pPr>
              <w:pStyle w:val="TAL"/>
              <w:rPr>
                <w:lang w:eastAsia="zh-CN"/>
              </w:rPr>
            </w:pPr>
            <w:r w:rsidRPr="00A564B4">
              <w:rPr>
                <w:lang w:eastAsia="zh-CN"/>
              </w:rPr>
              <w:t>Rel-8 only</w:t>
            </w:r>
          </w:p>
        </w:tc>
        <w:tc>
          <w:tcPr>
            <w:tcW w:w="1148" w:type="dxa"/>
            <w:tcBorders>
              <w:top w:val="nil"/>
              <w:left w:val="nil"/>
              <w:bottom w:val="single" w:sz="4" w:space="0" w:color="auto"/>
              <w:right w:val="single" w:sz="4" w:space="0" w:color="auto"/>
            </w:tcBorders>
            <w:shd w:val="clear" w:color="auto" w:fill="auto"/>
          </w:tcPr>
          <w:p w14:paraId="20008BC2" w14:textId="77777777" w:rsidR="00A37425" w:rsidRPr="00A564B4" w:rsidRDefault="00A37425" w:rsidP="00BB208B">
            <w:pPr>
              <w:pStyle w:val="TAL"/>
              <w:rPr>
                <w:lang w:eastAsia="zh-CN"/>
              </w:rPr>
            </w:pPr>
            <w:r w:rsidRPr="00A564B4">
              <w:rPr>
                <w:lang w:eastAsia="zh-CN"/>
              </w:rPr>
              <w:t>C01</w:t>
            </w:r>
          </w:p>
        </w:tc>
        <w:tc>
          <w:tcPr>
            <w:tcW w:w="2257" w:type="dxa"/>
            <w:gridSpan w:val="2"/>
            <w:tcBorders>
              <w:top w:val="nil"/>
              <w:left w:val="nil"/>
              <w:bottom w:val="single" w:sz="4" w:space="0" w:color="auto"/>
              <w:right w:val="single" w:sz="4" w:space="0" w:color="auto"/>
            </w:tcBorders>
            <w:shd w:val="clear" w:color="auto" w:fill="auto"/>
          </w:tcPr>
          <w:p w14:paraId="4FFE49F9" w14:textId="77777777" w:rsidR="00A37425" w:rsidRPr="00A564B4" w:rsidRDefault="00A37425" w:rsidP="00BB208B">
            <w:pPr>
              <w:pStyle w:val="TAL"/>
              <w:rPr>
                <w:lang w:eastAsia="zh-CN"/>
              </w:rPr>
            </w:pPr>
            <w:r w:rsidRPr="00A564B4">
              <w:rPr>
                <w:lang w:eastAsia="zh-CN"/>
              </w:rPr>
              <w:t>UE supporting E-UTRA FDD</w:t>
            </w:r>
          </w:p>
        </w:tc>
        <w:tc>
          <w:tcPr>
            <w:tcW w:w="1712" w:type="dxa"/>
            <w:tcBorders>
              <w:top w:val="nil"/>
              <w:left w:val="nil"/>
              <w:bottom w:val="single" w:sz="4" w:space="0" w:color="auto"/>
              <w:right w:val="single" w:sz="4" w:space="0" w:color="auto"/>
            </w:tcBorders>
          </w:tcPr>
          <w:p w14:paraId="6968ADA5"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FDA8B20"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E1831F4" w14:textId="77777777" w:rsidR="00A37425" w:rsidRPr="00A564B4" w:rsidRDefault="00A37425" w:rsidP="00BB208B">
            <w:pPr>
              <w:pStyle w:val="TAL"/>
              <w:rPr>
                <w:lang w:eastAsia="ko-KR"/>
              </w:rPr>
            </w:pPr>
          </w:p>
        </w:tc>
      </w:tr>
      <w:tr w:rsidR="00A37425" w:rsidRPr="00A564B4" w14:paraId="745FF321"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B035D7F" w14:textId="77777777" w:rsidR="00A37425" w:rsidRPr="00A564B4" w:rsidRDefault="00A37425" w:rsidP="00BB208B">
            <w:pPr>
              <w:pStyle w:val="TAL"/>
              <w:rPr>
                <w:lang w:eastAsia="zh-CN"/>
              </w:rPr>
            </w:pPr>
            <w:r w:rsidRPr="00A564B4">
              <w:rPr>
                <w:lang w:eastAsia="zh-CN"/>
              </w:rPr>
              <w:t>8.4.1.2.3_E.1</w:t>
            </w:r>
          </w:p>
        </w:tc>
        <w:tc>
          <w:tcPr>
            <w:tcW w:w="4331" w:type="dxa"/>
            <w:tcBorders>
              <w:top w:val="nil"/>
              <w:left w:val="nil"/>
              <w:bottom w:val="single" w:sz="4" w:space="0" w:color="auto"/>
              <w:right w:val="single" w:sz="4" w:space="0" w:color="auto"/>
            </w:tcBorders>
            <w:shd w:val="clear" w:color="auto" w:fill="auto"/>
          </w:tcPr>
          <w:p w14:paraId="7B26B876" w14:textId="77777777" w:rsidR="00A37425" w:rsidRPr="00A564B4" w:rsidRDefault="00A37425" w:rsidP="00BB208B">
            <w:pPr>
              <w:pStyle w:val="TAL"/>
              <w:rPr>
                <w:lang w:eastAsia="zh-CN"/>
              </w:rPr>
            </w:pPr>
            <w:r w:rsidRPr="00A564B4">
              <w:rPr>
                <w:lang w:eastAsia="zh-CN"/>
              </w:rPr>
              <w:t>FDD PCFICH/PDCCH Transmit Diversity 2x2 for feICIC (non-MBSFN ABS)</w:t>
            </w:r>
          </w:p>
        </w:tc>
        <w:tc>
          <w:tcPr>
            <w:tcW w:w="978" w:type="dxa"/>
            <w:gridSpan w:val="2"/>
            <w:tcBorders>
              <w:top w:val="nil"/>
              <w:left w:val="nil"/>
              <w:bottom w:val="single" w:sz="4" w:space="0" w:color="auto"/>
              <w:right w:val="single" w:sz="4" w:space="0" w:color="auto"/>
            </w:tcBorders>
            <w:shd w:val="clear" w:color="auto" w:fill="auto"/>
          </w:tcPr>
          <w:p w14:paraId="177F734B"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0F76B16E" w14:textId="77777777" w:rsidR="00A37425" w:rsidRPr="00A564B4" w:rsidRDefault="00A37425" w:rsidP="00BB208B">
            <w:pPr>
              <w:pStyle w:val="TAL"/>
              <w:rPr>
                <w:lang w:eastAsia="zh-CN"/>
              </w:rPr>
            </w:pPr>
            <w:r w:rsidRPr="00A564B4">
              <w:rPr>
                <w:lang w:eastAsia="zh-CN"/>
              </w:rPr>
              <w:t>C77</w:t>
            </w:r>
          </w:p>
        </w:tc>
        <w:tc>
          <w:tcPr>
            <w:tcW w:w="2257" w:type="dxa"/>
            <w:gridSpan w:val="2"/>
            <w:tcBorders>
              <w:top w:val="nil"/>
              <w:left w:val="nil"/>
              <w:bottom w:val="single" w:sz="4" w:space="0" w:color="auto"/>
              <w:right w:val="single" w:sz="4" w:space="0" w:color="auto"/>
            </w:tcBorders>
            <w:shd w:val="clear" w:color="auto" w:fill="auto"/>
          </w:tcPr>
          <w:p w14:paraId="578190BE" w14:textId="77777777" w:rsidR="00A37425" w:rsidRPr="00A564B4" w:rsidRDefault="00A37425" w:rsidP="00BB208B">
            <w:pPr>
              <w:pStyle w:val="TAL"/>
              <w:rPr>
                <w:lang w:eastAsia="zh-CN"/>
              </w:rPr>
            </w:pPr>
            <w:r w:rsidRPr="00A564B4">
              <w:rPr>
                <w:lang w:eastAsia="zh-CN"/>
              </w:rPr>
              <w:t xml:space="preserve">UE supporting E-UTRA FDD and </w:t>
            </w:r>
            <w:r w:rsidRPr="00A564B4">
              <w:t>CRS interference handling and Feature Group Indicator</w:t>
            </w:r>
            <w:r w:rsidRPr="00A564B4">
              <w:rPr>
                <w:lang w:eastAsia="zh-CN"/>
              </w:rPr>
              <w:t xml:space="preserve"> </w:t>
            </w:r>
            <w:r w:rsidRPr="00A564B4">
              <w:t xml:space="preserve">115 </w:t>
            </w:r>
            <w:r w:rsidRPr="00A564B4">
              <w:rPr>
                <w:lang w:eastAsia="zh-CN"/>
              </w:rPr>
              <w:t>(UE Category &gt;= 2)</w:t>
            </w:r>
          </w:p>
        </w:tc>
        <w:tc>
          <w:tcPr>
            <w:tcW w:w="1712" w:type="dxa"/>
            <w:tcBorders>
              <w:top w:val="nil"/>
              <w:left w:val="nil"/>
              <w:bottom w:val="single" w:sz="4" w:space="0" w:color="auto"/>
              <w:right w:val="single" w:sz="4" w:space="0" w:color="auto"/>
            </w:tcBorders>
          </w:tcPr>
          <w:p w14:paraId="209AA350"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778092E"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30510BE" w14:textId="77777777" w:rsidR="00A37425" w:rsidRPr="00A564B4" w:rsidRDefault="00A37425" w:rsidP="00BB208B">
            <w:pPr>
              <w:pStyle w:val="TAL"/>
              <w:rPr>
                <w:lang w:eastAsia="ko-KR"/>
              </w:rPr>
            </w:pPr>
          </w:p>
        </w:tc>
      </w:tr>
      <w:tr w:rsidR="00A37425" w:rsidRPr="00A564B4" w14:paraId="39E2273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FFF3C58" w14:textId="77777777" w:rsidR="00A37425" w:rsidRPr="00A564B4" w:rsidRDefault="00A37425" w:rsidP="00BB208B">
            <w:pPr>
              <w:pStyle w:val="TAL"/>
              <w:rPr>
                <w:lang w:eastAsia="zh-CN"/>
              </w:rPr>
            </w:pPr>
            <w:r w:rsidRPr="00A564B4">
              <w:rPr>
                <w:lang w:eastAsia="zh-CN"/>
              </w:rPr>
              <w:t>8.4.1.2.3_E.2</w:t>
            </w:r>
          </w:p>
        </w:tc>
        <w:tc>
          <w:tcPr>
            <w:tcW w:w="4331" w:type="dxa"/>
            <w:tcBorders>
              <w:top w:val="nil"/>
              <w:left w:val="nil"/>
              <w:bottom w:val="single" w:sz="4" w:space="0" w:color="auto"/>
              <w:right w:val="single" w:sz="4" w:space="0" w:color="auto"/>
            </w:tcBorders>
            <w:shd w:val="clear" w:color="auto" w:fill="auto"/>
          </w:tcPr>
          <w:p w14:paraId="1DBAB00C" w14:textId="77777777" w:rsidR="00A37425" w:rsidRPr="00A564B4" w:rsidRDefault="00A37425" w:rsidP="00BB208B">
            <w:pPr>
              <w:pStyle w:val="TAL"/>
              <w:rPr>
                <w:lang w:eastAsia="zh-CN"/>
              </w:rPr>
            </w:pPr>
            <w:r w:rsidRPr="00A564B4">
              <w:rPr>
                <w:lang w:eastAsia="zh-CN"/>
              </w:rPr>
              <w:t>FDD PCFICH/PDCCH Transmit Diversity 2x2 for feICIC (MBSFN ABS)</w:t>
            </w:r>
          </w:p>
        </w:tc>
        <w:tc>
          <w:tcPr>
            <w:tcW w:w="978" w:type="dxa"/>
            <w:gridSpan w:val="2"/>
            <w:tcBorders>
              <w:top w:val="nil"/>
              <w:left w:val="nil"/>
              <w:bottom w:val="single" w:sz="4" w:space="0" w:color="auto"/>
              <w:right w:val="single" w:sz="4" w:space="0" w:color="auto"/>
            </w:tcBorders>
            <w:shd w:val="clear" w:color="auto" w:fill="auto"/>
          </w:tcPr>
          <w:p w14:paraId="1E00790E"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1330C683" w14:textId="77777777" w:rsidR="00A37425" w:rsidRPr="00A564B4" w:rsidRDefault="00A37425" w:rsidP="00BB208B">
            <w:pPr>
              <w:pStyle w:val="TAL"/>
              <w:rPr>
                <w:lang w:eastAsia="zh-CN"/>
              </w:rPr>
            </w:pPr>
            <w:r w:rsidRPr="00A564B4">
              <w:rPr>
                <w:lang w:eastAsia="zh-CN"/>
              </w:rPr>
              <w:t>C77</w:t>
            </w:r>
          </w:p>
        </w:tc>
        <w:tc>
          <w:tcPr>
            <w:tcW w:w="2257" w:type="dxa"/>
            <w:gridSpan w:val="2"/>
            <w:tcBorders>
              <w:top w:val="nil"/>
              <w:left w:val="nil"/>
              <w:bottom w:val="single" w:sz="4" w:space="0" w:color="auto"/>
              <w:right w:val="single" w:sz="4" w:space="0" w:color="auto"/>
            </w:tcBorders>
            <w:shd w:val="clear" w:color="auto" w:fill="auto"/>
          </w:tcPr>
          <w:p w14:paraId="513C3A73" w14:textId="77777777" w:rsidR="00A37425" w:rsidRPr="00A564B4" w:rsidRDefault="00A37425" w:rsidP="00BB208B">
            <w:pPr>
              <w:pStyle w:val="TAL"/>
              <w:rPr>
                <w:lang w:eastAsia="zh-CN"/>
              </w:rPr>
            </w:pPr>
            <w:r w:rsidRPr="00A564B4">
              <w:rPr>
                <w:lang w:eastAsia="zh-CN"/>
              </w:rPr>
              <w:t xml:space="preserve">UE supporting E-UTRA FDD and </w:t>
            </w:r>
            <w:r w:rsidRPr="00A564B4">
              <w:t>CRS interference handling and Feature Group Indicator</w:t>
            </w:r>
            <w:r w:rsidRPr="00A564B4">
              <w:rPr>
                <w:lang w:eastAsia="zh-CN"/>
              </w:rPr>
              <w:t xml:space="preserve"> </w:t>
            </w:r>
            <w:r w:rsidRPr="00A564B4">
              <w:t xml:space="preserve">115 </w:t>
            </w:r>
            <w:r w:rsidRPr="00A564B4">
              <w:rPr>
                <w:lang w:eastAsia="zh-CN"/>
              </w:rPr>
              <w:t>(UE)</w:t>
            </w:r>
          </w:p>
        </w:tc>
        <w:tc>
          <w:tcPr>
            <w:tcW w:w="1712" w:type="dxa"/>
            <w:tcBorders>
              <w:top w:val="nil"/>
              <w:left w:val="nil"/>
              <w:bottom w:val="single" w:sz="4" w:space="0" w:color="auto"/>
              <w:right w:val="single" w:sz="4" w:space="0" w:color="auto"/>
            </w:tcBorders>
          </w:tcPr>
          <w:p w14:paraId="0E9B23B9"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0B630CB"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87ACB9E" w14:textId="77777777" w:rsidR="00A37425" w:rsidRPr="00A564B4" w:rsidRDefault="00A37425" w:rsidP="00BB208B">
            <w:pPr>
              <w:pStyle w:val="TAL"/>
              <w:rPr>
                <w:lang w:eastAsia="ko-KR"/>
              </w:rPr>
            </w:pPr>
          </w:p>
        </w:tc>
      </w:tr>
      <w:tr w:rsidR="00A37425" w:rsidRPr="00A564B4" w14:paraId="15392BB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4075960" w14:textId="77777777" w:rsidR="00A37425" w:rsidRPr="00A564B4" w:rsidRDefault="00A37425" w:rsidP="00BB208B">
            <w:pPr>
              <w:pStyle w:val="TAL"/>
              <w:rPr>
                <w:lang w:eastAsia="zh-CN"/>
              </w:rPr>
            </w:pPr>
            <w:r w:rsidRPr="00A564B4">
              <w:rPr>
                <w:lang w:eastAsia="zh-CN"/>
              </w:rPr>
              <w:t>8.4.1.2.2_1</w:t>
            </w:r>
          </w:p>
        </w:tc>
        <w:tc>
          <w:tcPr>
            <w:tcW w:w="4331" w:type="dxa"/>
            <w:tcBorders>
              <w:top w:val="nil"/>
              <w:left w:val="nil"/>
              <w:bottom w:val="single" w:sz="4" w:space="0" w:color="auto"/>
              <w:right w:val="single" w:sz="4" w:space="0" w:color="auto"/>
            </w:tcBorders>
            <w:shd w:val="clear" w:color="auto" w:fill="auto"/>
          </w:tcPr>
          <w:p w14:paraId="18FC7D09" w14:textId="77777777" w:rsidR="00A37425" w:rsidRPr="00A564B4" w:rsidRDefault="00A37425" w:rsidP="00BB208B">
            <w:pPr>
              <w:pStyle w:val="TAL"/>
              <w:rPr>
                <w:lang w:eastAsia="zh-CN"/>
              </w:rPr>
            </w:pPr>
            <w:r w:rsidRPr="00A564B4">
              <w:rPr>
                <w:lang w:eastAsia="zh-CN"/>
              </w:rPr>
              <w:t>FDD PCFICH/PDCCH Transmit Diversity 4x2 (Release 9 and forward)</w:t>
            </w:r>
          </w:p>
        </w:tc>
        <w:tc>
          <w:tcPr>
            <w:tcW w:w="978" w:type="dxa"/>
            <w:gridSpan w:val="2"/>
            <w:tcBorders>
              <w:top w:val="nil"/>
              <w:left w:val="nil"/>
              <w:bottom w:val="single" w:sz="4" w:space="0" w:color="auto"/>
              <w:right w:val="single" w:sz="4" w:space="0" w:color="auto"/>
            </w:tcBorders>
            <w:shd w:val="clear" w:color="auto" w:fill="auto"/>
          </w:tcPr>
          <w:p w14:paraId="29558ED9" w14:textId="77777777" w:rsidR="00A37425" w:rsidRPr="00A564B4" w:rsidRDefault="00A37425" w:rsidP="00BB208B">
            <w:pPr>
              <w:pStyle w:val="TAL"/>
              <w:rPr>
                <w:lang w:eastAsia="zh-CN"/>
              </w:rPr>
            </w:pPr>
            <w:r w:rsidRPr="00A564B4">
              <w:rPr>
                <w:lang w:eastAsia="zh-CN"/>
              </w:rPr>
              <w:t>Rel-9</w:t>
            </w:r>
          </w:p>
        </w:tc>
        <w:tc>
          <w:tcPr>
            <w:tcW w:w="1148" w:type="dxa"/>
            <w:tcBorders>
              <w:top w:val="nil"/>
              <w:left w:val="nil"/>
              <w:bottom w:val="single" w:sz="4" w:space="0" w:color="auto"/>
              <w:right w:val="single" w:sz="4" w:space="0" w:color="auto"/>
            </w:tcBorders>
            <w:shd w:val="clear" w:color="auto" w:fill="auto"/>
          </w:tcPr>
          <w:p w14:paraId="5255E6BC" w14:textId="77777777" w:rsidR="00A37425" w:rsidRPr="00A564B4" w:rsidRDefault="00A37425" w:rsidP="00BB208B">
            <w:pPr>
              <w:pStyle w:val="TAL"/>
              <w:rPr>
                <w:lang w:eastAsia="zh-CN"/>
              </w:rPr>
            </w:pPr>
            <w:r w:rsidRPr="00A564B4">
              <w:rPr>
                <w:lang w:eastAsia="zh-CN"/>
              </w:rPr>
              <w:t>C01</w:t>
            </w:r>
          </w:p>
        </w:tc>
        <w:tc>
          <w:tcPr>
            <w:tcW w:w="2257" w:type="dxa"/>
            <w:gridSpan w:val="2"/>
            <w:tcBorders>
              <w:top w:val="nil"/>
              <w:left w:val="nil"/>
              <w:bottom w:val="single" w:sz="4" w:space="0" w:color="auto"/>
              <w:right w:val="single" w:sz="4" w:space="0" w:color="auto"/>
            </w:tcBorders>
            <w:shd w:val="clear" w:color="auto" w:fill="auto"/>
          </w:tcPr>
          <w:p w14:paraId="44819436" w14:textId="77777777" w:rsidR="00A37425" w:rsidRPr="00A564B4" w:rsidRDefault="00A37425" w:rsidP="00BB208B">
            <w:pPr>
              <w:pStyle w:val="TAL"/>
              <w:rPr>
                <w:lang w:eastAsia="zh-CN"/>
              </w:rPr>
            </w:pPr>
            <w:r w:rsidRPr="00A564B4">
              <w:rPr>
                <w:lang w:eastAsia="zh-CN"/>
              </w:rPr>
              <w:t>UE supporting E-UTRA FDD</w:t>
            </w:r>
          </w:p>
        </w:tc>
        <w:tc>
          <w:tcPr>
            <w:tcW w:w="1712" w:type="dxa"/>
            <w:tcBorders>
              <w:top w:val="nil"/>
              <w:left w:val="nil"/>
              <w:bottom w:val="single" w:sz="4" w:space="0" w:color="auto"/>
              <w:right w:val="single" w:sz="4" w:space="0" w:color="auto"/>
            </w:tcBorders>
          </w:tcPr>
          <w:p w14:paraId="3A1FB442"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D531D3E"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895C87D" w14:textId="77777777" w:rsidR="00A37425" w:rsidRPr="00A564B4" w:rsidRDefault="00A37425" w:rsidP="00BB208B">
            <w:pPr>
              <w:pStyle w:val="TAL"/>
              <w:rPr>
                <w:lang w:eastAsia="ko-KR"/>
              </w:rPr>
            </w:pPr>
          </w:p>
        </w:tc>
      </w:tr>
      <w:tr w:rsidR="00A37425" w:rsidRPr="00A564B4" w14:paraId="18E72D34"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D4EF02F" w14:textId="77777777" w:rsidR="00A37425" w:rsidRPr="00A564B4" w:rsidRDefault="00A37425" w:rsidP="00BB208B">
            <w:pPr>
              <w:pStyle w:val="TAL"/>
              <w:rPr>
                <w:lang w:eastAsia="zh-CN"/>
              </w:rPr>
            </w:pPr>
            <w:r w:rsidRPr="00A564B4">
              <w:rPr>
                <w:rFonts w:cs="Arial"/>
                <w:lang w:eastAsia="zh-CN"/>
              </w:rPr>
              <w:t>8.4.1.2.3_C.1</w:t>
            </w:r>
          </w:p>
        </w:tc>
        <w:tc>
          <w:tcPr>
            <w:tcW w:w="4331" w:type="dxa"/>
            <w:tcBorders>
              <w:top w:val="nil"/>
              <w:left w:val="nil"/>
              <w:bottom w:val="single" w:sz="4" w:space="0" w:color="auto"/>
              <w:right w:val="single" w:sz="4" w:space="0" w:color="auto"/>
            </w:tcBorders>
            <w:shd w:val="clear" w:color="auto" w:fill="auto"/>
          </w:tcPr>
          <w:p w14:paraId="686119B5" w14:textId="77777777" w:rsidR="00A37425" w:rsidRPr="00A564B4" w:rsidRDefault="00A37425" w:rsidP="00BB208B">
            <w:pPr>
              <w:pStyle w:val="TAL"/>
              <w:rPr>
                <w:lang w:eastAsia="zh-CN"/>
              </w:rPr>
            </w:pPr>
            <w:r w:rsidRPr="00A564B4">
              <w:rPr>
                <w:rFonts w:cs="Arial"/>
              </w:rPr>
              <w:t>FDD PCFICH/PDCCH Transmit Diversity 2x2 for eICIC (non-MBSFN ABS)</w:t>
            </w:r>
          </w:p>
        </w:tc>
        <w:tc>
          <w:tcPr>
            <w:tcW w:w="978" w:type="dxa"/>
            <w:gridSpan w:val="2"/>
            <w:tcBorders>
              <w:top w:val="nil"/>
              <w:left w:val="nil"/>
              <w:bottom w:val="single" w:sz="4" w:space="0" w:color="auto"/>
              <w:right w:val="single" w:sz="4" w:space="0" w:color="auto"/>
            </w:tcBorders>
            <w:shd w:val="clear" w:color="auto" w:fill="auto"/>
          </w:tcPr>
          <w:p w14:paraId="70241E66"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34AF339B" w14:textId="77777777" w:rsidR="00A37425" w:rsidRPr="00A564B4" w:rsidRDefault="00A37425" w:rsidP="00BB208B">
            <w:pPr>
              <w:pStyle w:val="TAL"/>
              <w:rPr>
                <w:lang w:eastAsia="zh-CN"/>
              </w:rPr>
            </w:pPr>
            <w:r w:rsidRPr="00A564B4">
              <w:rPr>
                <w:lang w:eastAsia="zh-CN"/>
              </w:rPr>
              <w:t>C29</w:t>
            </w:r>
          </w:p>
        </w:tc>
        <w:tc>
          <w:tcPr>
            <w:tcW w:w="2257" w:type="dxa"/>
            <w:gridSpan w:val="2"/>
            <w:tcBorders>
              <w:top w:val="nil"/>
              <w:left w:val="nil"/>
              <w:bottom w:val="single" w:sz="4" w:space="0" w:color="auto"/>
              <w:right w:val="single" w:sz="4" w:space="0" w:color="auto"/>
            </w:tcBorders>
            <w:shd w:val="clear" w:color="auto" w:fill="auto"/>
          </w:tcPr>
          <w:p w14:paraId="405B8139" w14:textId="77777777" w:rsidR="00A37425" w:rsidRPr="00A564B4" w:rsidRDefault="00A37425" w:rsidP="00BB208B">
            <w:pPr>
              <w:pStyle w:val="TAL"/>
              <w:rPr>
                <w:lang w:eastAsia="zh-CN"/>
              </w:rPr>
            </w:pPr>
            <w:r w:rsidRPr="00A564B4">
              <w:rPr>
                <w:lang w:eastAsia="zh-CN"/>
              </w:rPr>
              <w:t>UE supporting E-UTRA FDD and Feature Group Indicator 115</w:t>
            </w:r>
          </w:p>
        </w:tc>
        <w:tc>
          <w:tcPr>
            <w:tcW w:w="1712" w:type="dxa"/>
            <w:tcBorders>
              <w:top w:val="nil"/>
              <w:left w:val="nil"/>
              <w:bottom w:val="single" w:sz="4" w:space="0" w:color="auto"/>
              <w:right w:val="single" w:sz="4" w:space="0" w:color="auto"/>
            </w:tcBorders>
          </w:tcPr>
          <w:p w14:paraId="11793F3A"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37B4D8A"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C5A8D2F" w14:textId="77777777" w:rsidR="00A37425" w:rsidRPr="00A564B4" w:rsidRDefault="00A37425" w:rsidP="00BB208B">
            <w:pPr>
              <w:pStyle w:val="TAL"/>
              <w:rPr>
                <w:lang w:eastAsia="ko-KR"/>
              </w:rPr>
            </w:pPr>
          </w:p>
        </w:tc>
      </w:tr>
      <w:tr w:rsidR="00A37425" w:rsidRPr="00A564B4" w14:paraId="71877104"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7BDD14B" w14:textId="77777777" w:rsidR="00A37425" w:rsidRPr="00A564B4" w:rsidRDefault="00A37425" w:rsidP="00BB208B">
            <w:pPr>
              <w:pStyle w:val="TAL"/>
              <w:rPr>
                <w:rFonts w:cs="Arial"/>
                <w:lang w:eastAsia="zh-CN"/>
              </w:rPr>
            </w:pPr>
            <w:r w:rsidRPr="00A564B4">
              <w:rPr>
                <w:rFonts w:cs="Arial"/>
              </w:rPr>
              <w:t>8.4.1.2.3_C.2</w:t>
            </w:r>
          </w:p>
        </w:tc>
        <w:tc>
          <w:tcPr>
            <w:tcW w:w="4331" w:type="dxa"/>
            <w:tcBorders>
              <w:top w:val="nil"/>
              <w:left w:val="nil"/>
              <w:bottom w:val="single" w:sz="4" w:space="0" w:color="auto"/>
              <w:right w:val="single" w:sz="4" w:space="0" w:color="auto"/>
            </w:tcBorders>
            <w:shd w:val="clear" w:color="auto" w:fill="auto"/>
          </w:tcPr>
          <w:p w14:paraId="48132D4C" w14:textId="77777777" w:rsidR="00A37425" w:rsidRPr="00A564B4" w:rsidRDefault="00A37425" w:rsidP="00BB208B">
            <w:pPr>
              <w:pStyle w:val="TAL"/>
              <w:rPr>
                <w:rFonts w:cs="Arial"/>
              </w:rPr>
            </w:pPr>
            <w:r w:rsidRPr="00A564B4">
              <w:rPr>
                <w:rFonts w:cs="Arial"/>
              </w:rPr>
              <w:t>FDD PCFICH/PDCCH Transmit Diversity 2x2 for eICIC (MBSFN ABS)</w:t>
            </w:r>
          </w:p>
        </w:tc>
        <w:tc>
          <w:tcPr>
            <w:tcW w:w="978" w:type="dxa"/>
            <w:gridSpan w:val="2"/>
            <w:tcBorders>
              <w:top w:val="nil"/>
              <w:left w:val="nil"/>
              <w:bottom w:val="single" w:sz="4" w:space="0" w:color="auto"/>
              <w:right w:val="single" w:sz="4" w:space="0" w:color="auto"/>
            </w:tcBorders>
            <w:shd w:val="clear" w:color="auto" w:fill="auto"/>
          </w:tcPr>
          <w:p w14:paraId="22BD8A9D"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5C7B5FE2" w14:textId="77777777" w:rsidR="00A37425" w:rsidRPr="00A564B4" w:rsidRDefault="00A37425" w:rsidP="00BB208B">
            <w:pPr>
              <w:pStyle w:val="TAL"/>
              <w:rPr>
                <w:lang w:eastAsia="zh-CN"/>
              </w:rPr>
            </w:pPr>
            <w:r w:rsidRPr="00A564B4">
              <w:rPr>
                <w:lang w:eastAsia="zh-CN"/>
              </w:rPr>
              <w:t>C29</w:t>
            </w:r>
          </w:p>
        </w:tc>
        <w:tc>
          <w:tcPr>
            <w:tcW w:w="2257" w:type="dxa"/>
            <w:gridSpan w:val="2"/>
            <w:tcBorders>
              <w:top w:val="nil"/>
              <w:left w:val="nil"/>
              <w:bottom w:val="single" w:sz="4" w:space="0" w:color="auto"/>
              <w:right w:val="single" w:sz="4" w:space="0" w:color="auto"/>
            </w:tcBorders>
            <w:shd w:val="clear" w:color="auto" w:fill="auto"/>
          </w:tcPr>
          <w:p w14:paraId="041A3972" w14:textId="77777777" w:rsidR="00A37425" w:rsidRPr="00A564B4" w:rsidRDefault="00A37425" w:rsidP="00BB208B">
            <w:pPr>
              <w:pStyle w:val="TAL"/>
              <w:rPr>
                <w:lang w:eastAsia="zh-CN"/>
              </w:rPr>
            </w:pPr>
            <w:r w:rsidRPr="00A564B4">
              <w:rPr>
                <w:lang w:eastAsia="zh-CN"/>
              </w:rPr>
              <w:t>UEs supporting E-UTRA FDD and Feature Group Indictor 115</w:t>
            </w:r>
          </w:p>
        </w:tc>
        <w:tc>
          <w:tcPr>
            <w:tcW w:w="1712" w:type="dxa"/>
            <w:tcBorders>
              <w:top w:val="nil"/>
              <w:left w:val="nil"/>
              <w:bottom w:val="single" w:sz="4" w:space="0" w:color="auto"/>
              <w:right w:val="single" w:sz="4" w:space="0" w:color="auto"/>
            </w:tcBorders>
          </w:tcPr>
          <w:p w14:paraId="7D1A83CE"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D3F7B48"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7696655" w14:textId="77777777" w:rsidR="00A37425" w:rsidRPr="00A564B4" w:rsidRDefault="00A37425" w:rsidP="00BB208B">
            <w:pPr>
              <w:pStyle w:val="TAL"/>
              <w:rPr>
                <w:lang w:eastAsia="ko-KR"/>
              </w:rPr>
            </w:pPr>
          </w:p>
        </w:tc>
      </w:tr>
      <w:tr w:rsidR="00A37425" w:rsidRPr="00A564B4" w14:paraId="11B98284"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40791BF" w14:textId="77777777" w:rsidR="00A37425" w:rsidRPr="00A564B4" w:rsidRDefault="00A37425" w:rsidP="00BB208B">
            <w:pPr>
              <w:pStyle w:val="TAL"/>
              <w:rPr>
                <w:lang w:eastAsia="zh-CN"/>
              </w:rPr>
            </w:pPr>
            <w:r w:rsidRPr="00A564B4">
              <w:rPr>
                <w:szCs w:val="16"/>
              </w:rPr>
              <w:t xml:space="preserve">8.4.1.2.5 </w:t>
            </w:r>
          </w:p>
        </w:tc>
        <w:tc>
          <w:tcPr>
            <w:tcW w:w="4331" w:type="dxa"/>
            <w:tcBorders>
              <w:top w:val="nil"/>
              <w:left w:val="nil"/>
              <w:bottom w:val="single" w:sz="4" w:space="0" w:color="auto"/>
              <w:right w:val="single" w:sz="4" w:space="0" w:color="auto"/>
            </w:tcBorders>
            <w:shd w:val="clear" w:color="auto" w:fill="auto"/>
          </w:tcPr>
          <w:p w14:paraId="616F50C9" w14:textId="77777777" w:rsidR="00A37425" w:rsidRPr="00A564B4" w:rsidRDefault="00A37425" w:rsidP="00BB208B">
            <w:pPr>
              <w:pStyle w:val="TAL"/>
              <w:rPr>
                <w:lang w:eastAsia="zh-CN"/>
              </w:rPr>
            </w:pPr>
            <w:r w:rsidRPr="00A564B4">
              <w:rPr>
                <w:rFonts w:cs="Arial"/>
              </w:rPr>
              <w:t>FDD Enhanced Downlink Control Channel Performance Type A for PCFICH/PDCCH, 2 Tx Antenna Port under Asynchronous Network</w:t>
            </w:r>
          </w:p>
        </w:tc>
        <w:tc>
          <w:tcPr>
            <w:tcW w:w="978" w:type="dxa"/>
            <w:gridSpan w:val="2"/>
            <w:tcBorders>
              <w:top w:val="nil"/>
              <w:left w:val="nil"/>
              <w:bottom w:val="single" w:sz="4" w:space="0" w:color="auto"/>
              <w:right w:val="single" w:sz="4" w:space="0" w:color="auto"/>
            </w:tcBorders>
            <w:shd w:val="clear" w:color="auto" w:fill="auto"/>
          </w:tcPr>
          <w:p w14:paraId="067B075D"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38D6342E" w14:textId="77777777" w:rsidR="00A37425" w:rsidRPr="00A564B4" w:rsidRDefault="00A37425" w:rsidP="00BB208B">
            <w:pPr>
              <w:pStyle w:val="TAL"/>
              <w:rPr>
                <w:lang w:eastAsia="zh-CN"/>
              </w:rPr>
            </w:pPr>
            <w:r w:rsidRPr="00A564B4">
              <w:rPr>
                <w:lang w:eastAsia="zh-CN"/>
              </w:rPr>
              <w:t>C285</w:t>
            </w:r>
          </w:p>
        </w:tc>
        <w:tc>
          <w:tcPr>
            <w:tcW w:w="2257" w:type="dxa"/>
            <w:gridSpan w:val="2"/>
            <w:tcBorders>
              <w:top w:val="nil"/>
              <w:left w:val="nil"/>
              <w:bottom w:val="single" w:sz="4" w:space="0" w:color="auto"/>
              <w:right w:val="single" w:sz="4" w:space="0" w:color="auto"/>
            </w:tcBorders>
            <w:shd w:val="clear" w:color="auto" w:fill="auto"/>
          </w:tcPr>
          <w:p w14:paraId="0C9CA7CC" w14:textId="77777777" w:rsidR="00A37425" w:rsidRPr="00A564B4" w:rsidRDefault="00A37425" w:rsidP="00BB208B">
            <w:pPr>
              <w:pStyle w:val="TAL"/>
              <w:rPr>
                <w:lang w:eastAsia="zh-CN"/>
              </w:rPr>
            </w:pPr>
            <w:r w:rsidRPr="00A564B4">
              <w:rPr>
                <w:rFonts w:cs="Segoe UI"/>
              </w:rPr>
              <w:t>E-UTRA FDD UEs supporting Enhanced downlink control channel performance requirements type A</w:t>
            </w:r>
          </w:p>
        </w:tc>
        <w:tc>
          <w:tcPr>
            <w:tcW w:w="1712" w:type="dxa"/>
            <w:tcBorders>
              <w:top w:val="nil"/>
              <w:left w:val="nil"/>
              <w:bottom w:val="single" w:sz="4" w:space="0" w:color="auto"/>
              <w:right w:val="single" w:sz="4" w:space="0" w:color="auto"/>
            </w:tcBorders>
          </w:tcPr>
          <w:p w14:paraId="70DE03D7"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10463AEE"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14F7E9F" w14:textId="77777777" w:rsidR="00A37425" w:rsidRPr="00A564B4" w:rsidRDefault="00A37425" w:rsidP="00BB208B">
            <w:pPr>
              <w:pStyle w:val="TAL"/>
              <w:rPr>
                <w:lang w:eastAsia="ko-KR"/>
              </w:rPr>
            </w:pPr>
          </w:p>
        </w:tc>
      </w:tr>
      <w:tr w:rsidR="00A37425" w:rsidRPr="00A564B4" w14:paraId="548FC8D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4D0B309" w14:textId="77777777" w:rsidR="00A37425" w:rsidRPr="00A564B4" w:rsidRDefault="00A37425" w:rsidP="00BB208B">
            <w:pPr>
              <w:pStyle w:val="TAL"/>
              <w:rPr>
                <w:lang w:eastAsia="zh-CN"/>
              </w:rPr>
            </w:pPr>
            <w:r w:rsidRPr="00A564B4">
              <w:rPr>
                <w:szCs w:val="16"/>
              </w:rPr>
              <w:t xml:space="preserve">8.4.1.2.6 </w:t>
            </w:r>
          </w:p>
        </w:tc>
        <w:tc>
          <w:tcPr>
            <w:tcW w:w="4331" w:type="dxa"/>
            <w:tcBorders>
              <w:top w:val="nil"/>
              <w:left w:val="nil"/>
              <w:bottom w:val="single" w:sz="4" w:space="0" w:color="auto"/>
              <w:right w:val="single" w:sz="4" w:space="0" w:color="auto"/>
            </w:tcBorders>
            <w:shd w:val="clear" w:color="auto" w:fill="auto"/>
          </w:tcPr>
          <w:p w14:paraId="257112C6" w14:textId="77777777" w:rsidR="00A37425" w:rsidRPr="00A564B4" w:rsidRDefault="00A37425" w:rsidP="00BB208B">
            <w:pPr>
              <w:pStyle w:val="TAL"/>
              <w:rPr>
                <w:lang w:eastAsia="zh-CN"/>
              </w:rPr>
            </w:pPr>
            <w:r w:rsidRPr="00A564B4">
              <w:rPr>
                <w:rFonts w:cs="Arial"/>
              </w:rPr>
              <w:t>FDD Enhanced Downlink Control Channel Performance Type A for PCFICH/PDCCH, 2 Tx Antenna Port with Non-Colliding CRS Dominant Interferer</w:t>
            </w:r>
          </w:p>
        </w:tc>
        <w:tc>
          <w:tcPr>
            <w:tcW w:w="978" w:type="dxa"/>
            <w:gridSpan w:val="2"/>
            <w:tcBorders>
              <w:top w:val="nil"/>
              <w:left w:val="nil"/>
              <w:bottom w:val="single" w:sz="4" w:space="0" w:color="auto"/>
              <w:right w:val="single" w:sz="4" w:space="0" w:color="auto"/>
            </w:tcBorders>
            <w:shd w:val="clear" w:color="auto" w:fill="auto"/>
          </w:tcPr>
          <w:p w14:paraId="7DE9F9BD"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141EB043" w14:textId="77777777" w:rsidR="00A37425" w:rsidRPr="00A564B4" w:rsidRDefault="00A37425" w:rsidP="00BB208B">
            <w:pPr>
              <w:pStyle w:val="TAL"/>
              <w:rPr>
                <w:lang w:eastAsia="zh-CN"/>
              </w:rPr>
            </w:pPr>
            <w:r w:rsidRPr="00A564B4">
              <w:rPr>
                <w:lang w:eastAsia="zh-CN"/>
              </w:rPr>
              <w:t>C285</w:t>
            </w:r>
          </w:p>
        </w:tc>
        <w:tc>
          <w:tcPr>
            <w:tcW w:w="2257" w:type="dxa"/>
            <w:gridSpan w:val="2"/>
            <w:tcBorders>
              <w:top w:val="nil"/>
              <w:left w:val="nil"/>
              <w:bottom w:val="single" w:sz="4" w:space="0" w:color="auto"/>
              <w:right w:val="single" w:sz="4" w:space="0" w:color="auto"/>
            </w:tcBorders>
            <w:shd w:val="clear" w:color="auto" w:fill="auto"/>
          </w:tcPr>
          <w:p w14:paraId="785CC3B1" w14:textId="77777777" w:rsidR="00A37425" w:rsidRPr="00A564B4" w:rsidRDefault="00A37425" w:rsidP="00BB208B">
            <w:pPr>
              <w:pStyle w:val="TAL"/>
              <w:rPr>
                <w:lang w:eastAsia="zh-CN"/>
              </w:rPr>
            </w:pPr>
            <w:r w:rsidRPr="00A564B4">
              <w:rPr>
                <w:rFonts w:cs="Segoe UI"/>
              </w:rPr>
              <w:t>E-UTRA FDD UEs supporting Enhanced downlink control channel performance requirements type A</w:t>
            </w:r>
          </w:p>
        </w:tc>
        <w:tc>
          <w:tcPr>
            <w:tcW w:w="1712" w:type="dxa"/>
            <w:tcBorders>
              <w:top w:val="nil"/>
              <w:left w:val="nil"/>
              <w:bottom w:val="single" w:sz="4" w:space="0" w:color="auto"/>
              <w:right w:val="single" w:sz="4" w:space="0" w:color="auto"/>
            </w:tcBorders>
          </w:tcPr>
          <w:p w14:paraId="19CC56D6"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4F2C1B32"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A1C23A1" w14:textId="77777777" w:rsidR="00A37425" w:rsidRPr="00A564B4" w:rsidRDefault="00A37425" w:rsidP="00BB208B">
            <w:pPr>
              <w:pStyle w:val="TAL"/>
              <w:rPr>
                <w:lang w:eastAsia="ko-KR"/>
              </w:rPr>
            </w:pPr>
          </w:p>
        </w:tc>
      </w:tr>
      <w:tr w:rsidR="00A37425" w:rsidRPr="00A564B4" w14:paraId="16C697F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B194C95" w14:textId="77777777" w:rsidR="00A37425" w:rsidRPr="00A564B4" w:rsidRDefault="00A37425" w:rsidP="00BB208B">
            <w:pPr>
              <w:pStyle w:val="TAL"/>
              <w:rPr>
                <w:lang w:eastAsia="zh-CN"/>
              </w:rPr>
            </w:pPr>
            <w:r w:rsidRPr="00A564B4">
              <w:rPr>
                <w:szCs w:val="16"/>
              </w:rPr>
              <w:t xml:space="preserve">8.4.1.2.7 </w:t>
            </w:r>
          </w:p>
        </w:tc>
        <w:tc>
          <w:tcPr>
            <w:tcW w:w="4331" w:type="dxa"/>
            <w:tcBorders>
              <w:top w:val="nil"/>
              <w:left w:val="nil"/>
              <w:bottom w:val="single" w:sz="4" w:space="0" w:color="auto"/>
              <w:right w:val="single" w:sz="4" w:space="0" w:color="auto"/>
            </w:tcBorders>
            <w:shd w:val="clear" w:color="auto" w:fill="auto"/>
          </w:tcPr>
          <w:p w14:paraId="049BAD80" w14:textId="77777777" w:rsidR="00A37425" w:rsidRPr="00A564B4" w:rsidRDefault="00A37425" w:rsidP="00BB208B">
            <w:pPr>
              <w:pStyle w:val="TAL"/>
              <w:rPr>
                <w:lang w:eastAsia="zh-CN"/>
              </w:rPr>
            </w:pPr>
            <w:r w:rsidRPr="00A564B4">
              <w:rPr>
                <w:rFonts w:cs="Arial"/>
              </w:rPr>
              <w:t>FDD Enhanced Downlink Control Channel Performance Type B for PCFICH/PDCCH, 2 Tx Antenna Port with Colliding CRS Dominant Interferer</w:t>
            </w:r>
          </w:p>
        </w:tc>
        <w:tc>
          <w:tcPr>
            <w:tcW w:w="978" w:type="dxa"/>
            <w:gridSpan w:val="2"/>
            <w:tcBorders>
              <w:top w:val="nil"/>
              <w:left w:val="nil"/>
              <w:bottom w:val="single" w:sz="4" w:space="0" w:color="auto"/>
              <w:right w:val="single" w:sz="4" w:space="0" w:color="auto"/>
            </w:tcBorders>
            <w:shd w:val="clear" w:color="auto" w:fill="auto"/>
          </w:tcPr>
          <w:p w14:paraId="635BB1E8"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4FC50A24" w14:textId="77777777" w:rsidR="00A37425" w:rsidRPr="00A564B4" w:rsidRDefault="00A37425" w:rsidP="00BB208B">
            <w:pPr>
              <w:pStyle w:val="TAL"/>
              <w:rPr>
                <w:lang w:eastAsia="zh-CN"/>
              </w:rPr>
            </w:pPr>
            <w:r w:rsidRPr="00A564B4">
              <w:rPr>
                <w:lang w:eastAsia="zh-CN"/>
              </w:rPr>
              <w:t>C286</w:t>
            </w:r>
          </w:p>
        </w:tc>
        <w:tc>
          <w:tcPr>
            <w:tcW w:w="2257" w:type="dxa"/>
            <w:gridSpan w:val="2"/>
            <w:tcBorders>
              <w:top w:val="nil"/>
              <w:left w:val="nil"/>
              <w:bottom w:val="single" w:sz="4" w:space="0" w:color="auto"/>
              <w:right w:val="single" w:sz="4" w:space="0" w:color="auto"/>
            </w:tcBorders>
            <w:shd w:val="clear" w:color="auto" w:fill="auto"/>
          </w:tcPr>
          <w:p w14:paraId="5522E064" w14:textId="77777777" w:rsidR="00A37425" w:rsidRPr="00A564B4" w:rsidRDefault="00A37425" w:rsidP="00BB208B">
            <w:pPr>
              <w:pStyle w:val="TAL"/>
              <w:rPr>
                <w:lang w:eastAsia="zh-CN"/>
              </w:rPr>
            </w:pPr>
            <w:r w:rsidRPr="00A564B4">
              <w:rPr>
                <w:rFonts w:cs="Segoe UI"/>
              </w:rPr>
              <w:t>E-UTRA FDD UEs supporting Enhanced downlink control channel performance requirements type B</w:t>
            </w:r>
          </w:p>
        </w:tc>
        <w:tc>
          <w:tcPr>
            <w:tcW w:w="1712" w:type="dxa"/>
            <w:tcBorders>
              <w:top w:val="nil"/>
              <w:left w:val="nil"/>
              <w:bottom w:val="single" w:sz="4" w:space="0" w:color="auto"/>
              <w:right w:val="single" w:sz="4" w:space="0" w:color="auto"/>
            </w:tcBorders>
          </w:tcPr>
          <w:p w14:paraId="360749F3"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50ACBF26"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E2E06C6" w14:textId="77777777" w:rsidR="00A37425" w:rsidRPr="00A564B4" w:rsidRDefault="00A37425" w:rsidP="00BB208B">
            <w:pPr>
              <w:pStyle w:val="TAL"/>
              <w:rPr>
                <w:lang w:eastAsia="ko-KR"/>
              </w:rPr>
            </w:pPr>
          </w:p>
        </w:tc>
      </w:tr>
      <w:tr w:rsidR="00A37425" w:rsidRPr="00A564B4" w14:paraId="3A8EBF7E"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BC0EE37" w14:textId="77777777" w:rsidR="00A37425" w:rsidRPr="00A564B4" w:rsidRDefault="00A37425" w:rsidP="00BB208B">
            <w:pPr>
              <w:pStyle w:val="TAL"/>
              <w:rPr>
                <w:lang w:eastAsia="zh-CN"/>
              </w:rPr>
            </w:pPr>
            <w:r w:rsidRPr="00A564B4">
              <w:rPr>
                <w:szCs w:val="16"/>
              </w:rPr>
              <w:t xml:space="preserve">8.4.1.2.8 </w:t>
            </w:r>
          </w:p>
        </w:tc>
        <w:tc>
          <w:tcPr>
            <w:tcW w:w="4331" w:type="dxa"/>
            <w:tcBorders>
              <w:top w:val="nil"/>
              <w:left w:val="nil"/>
              <w:bottom w:val="single" w:sz="4" w:space="0" w:color="auto"/>
              <w:right w:val="single" w:sz="4" w:space="0" w:color="auto"/>
            </w:tcBorders>
            <w:shd w:val="clear" w:color="auto" w:fill="auto"/>
          </w:tcPr>
          <w:p w14:paraId="137FAE1E" w14:textId="77777777" w:rsidR="00A37425" w:rsidRPr="00A564B4" w:rsidRDefault="00A37425" w:rsidP="00BB208B">
            <w:pPr>
              <w:pStyle w:val="TAL"/>
              <w:rPr>
                <w:lang w:eastAsia="zh-CN"/>
              </w:rPr>
            </w:pPr>
            <w:r w:rsidRPr="00A564B4">
              <w:rPr>
                <w:rFonts w:cs="Arial"/>
              </w:rPr>
              <w:t>FDD Enhanced Downlink Control Channel Performance Type B for PCFICH/PDCCH, 2 Tx Antenna Port with Non-Colliding CRS Dominant Interferer</w:t>
            </w:r>
          </w:p>
        </w:tc>
        <w:tc>
          <w:tcPr>
            <w:tcW w:w="978" w:type="dxa"/>
            <w:gridSpan w:val="2"/>
            <w:tcBorders>
              <w:top w:val="nil"/>
              <w:left w:val="nil"/>
              <w:bottom w:val="single" w:sz="4" w:space="0" w:color="auto"/>
              <w:right w:val="single" w:sz="4" w:space="0" w:color="auto"/>
            </w:tcBorders>
            <w:shd w:val="clear" w:color="auto" w:fill="auto"/>
          </w:tcPr>
          <w:p w14:paraId="24476B39"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62E937A1" w14:textId="77777777" w:rsidR="00A37425" w:rsidRPr="00A564B4" w:rsidRDefault="00A37425" w:rsidP="00BB208B">
            <w:pPr>
              <w:pStyle w:val="TAL"/>
              <w:rPr>
                <w:lang w:eastAsia="zh-CN"/>
              </w:rPr>
            </w:pPr>
            <w:r w:rsidRPr="00A564B4">
              <w:rPr>
                <w:lang w:eastAsia="zh-CN"/>
              </w:rPr>
              <w:t>C286</w:t>
            </w:r>
          </w:p>
        </w:tc>
        <w:tc>
          <w:tcPr>
            <w:tcW w:w="2257" w:type="dxa"/>
            <w:gridSpan w:val="2"/>
            <w:tcBorders>
              <w:top w:val="nil"/>
              <w:left w:val="nil"/>
              <w:bottom w:val="single" w:sz="4" w:space="0" w:color="auto"/>
              <w:right w:val="single" w:sz="4" w:space="0" w:color="auto"/>
            </w:tcBorders>
            <w:shd w:val="clear" w:color="auto" w:fill="auto"/>
          </w:tcPr>
          <w:p w14:paraId="28081819" w14:textId="77777777" w:rsidR="00A37425" w:rsidRPr="00A564B4" w:rsidRDefault="00A37425" w:rsidP="00BB208B">
            <w:pPr>
              <w:pStyle w:val="TAL"/>
              <w:rPr>
                <w:lang w:eastAsia="zh-CN"/>
              </w:rPr>
            </w:pPr>
            <w:r w:rsidRPr="00A564B4">
              <w:rPr>
                <w:rFonts w:cs="Segoe UI"/>
              </w:rPr>
              <w:t>E-UTRA FDD UEs supporting Enhanced downlink control channel performance requirements type B</w:t>
            </w:r>
          </w:p>
        </w:tc>
        <w:tc>
          <w:tcPr>
            <w:tcW w:w="1712" w:type="dxa"/>
            <w:tcBorders>
              <w:top w:val="nil"/>
              <w:left w:val="nil"/>
              <w:bottom w:val="single" w:sz="4" w:space="0" w:color="auto"/>
              <w:right w:val="single" w:sz="4" w:space="0" w:color="auto"/>
            </w:tcBorders>
          </w:tcPr>
          <w:p w14:paraId="59912D2E"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317F1D19"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48C0452" w14:textId="77777777" w:rsidR="00A37425" w:rsidRPr="00A564B4" w:rsidRDefault="00A37425" w:rsidP="00BB208B">
            <w:pPr>
              <w:pStyle w:val="TAL"/>
              <w:rPr>
                <w:lang w:eastAsia="ko-KR"/>
              </w:rPr>
            </w:pPr>
          </w:p>
        </w:tc>
      </w:tr>
      <w:tr w:rsidR="00A37425" w:rsidRPr="00A564B4" w14:paraId="25DF193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1550870" w14:textId="77777777" w:rsidR="00A37425" w:rsidRPr="00A564B4" w:rsidRDefault="00A37425" w:rsidP="00BB208B">
            <w:pPr>
              <w:pStyle w:val="TAL"/>
              <w:rPr>
                <w:lang w:eastAsia="zh-CN"/>
              </w:rPr>
            </w:pPr>
            <w:r w:rsidRPr="00A564B4">
              <w:rPr>
                <w:lang w:eastAsia="zh-CN"/>
              </w:rPr>
              <w:t>8.4.2.1</w:t>
            </w:r>
          </w:p>
        </w:tc>
        <w:tc>
          <w:tcPr>
            <w:tcW w:w="4331" w:type="dxa"/>
            <w:tcBorders>
              <w:top w:val="nil"/>
              <w:left w:val="nil"/>
              <w:bottom w:val="single" w:sz="4" w:space="0" w:color="auto"/>
              <w:right w:val="single" w:sz="4" w:space="0" w:color="auto"/>
            </w:tcBorders>
            <w:shd w:val="clear" w:color="auto" w:fill="auto"/>
          </w:tcPr>
          <w:p w14:paraId="063164FE" w14:textId="77777777" w:rsidR="00A37425" w:rsidRPr="00A564B4" w:rsidRDefault="00A37425" w:rsidP="00BB208B">
            <w:pPr>
              <w:pStyle w:val="TAL"/>
              <w:rPr>
                <w:lang w:eastAsia="zh-CN"/>
              </w:rPr>
            </w:pPr>
            <w:r w:rsidRPr="00A564B4">
              <w:rPr>
                <w:lang w:eastAsia="zh-CN"/>
              </w:rPr>
              <w:t>TDD PCFICH/PDCCH Single-antenna Port Performance</w:t>
            </w:r>
          </w:p>
        </w:tc>
        <w:tc>
          <w:tcPr>
            <w:tcW w:w="978" w:type="dxa"/>
            <w:gridSpan w:val="2"/>
            <w:tcBorders>
              <w:top w:val="nil"/>
              <w:left w:val="nil"/>
              <w:bottom w:val="single" w:sz="4" w:space="0" w:color="auto"/>
              <w:right w:val="single" w:sz="4" w:space="0" w:color="auto"/>
            </w:tcBorders>
            <w:shd w:val="clear" w:color="auto" w:fill="auto"/>
          </w:tcPr>
          <w:p w14:paraId="2FFC0F82" w14:textId="77777777" w:rsidR="00A37425" w:rsidRPr="00A564B4" w:rsidRDefault="00A37425" w:rsidP="00BB208B">
            <w:pPr>
              <w:pStyle w:val="TAL"/>
              <w:rPr>
                <w:lang w:eastAsia="zh-CN"/>
              </w:rPr>
            </w:pPr>
            <w:r w:rsidRPr="00A564B4">
              <w:rPr>
                <w:lang w:eastAsia="zh-CN"/>
              </w:rPr>
              <w:t>Rel-8</w:t>
            </w:r>
          </w:p>
        </w:tc>
        <w:tc>
          <w:tcPr>
            <w:tcW w:w="1148" w:type="dxa"/>
            <w:tcBorders>
              <w:top w:val="nil"/>
              <w:left w:val="nil"/>
              <w:bottom w:val="single" w:sz="4" w:space="0" w:color="auto"/>
              <w:right w:val="single" w:sz="4" w:space="0" w:color="auto"/>
            </w:tcBorders>
            <w:shd w:val="clear" w:color="auto" w:fill="auto"/>
          </w:tcPr>
          <w:p w14:paraId="73EBC0A5" w14:textId="77777777" w:rsidR="00A37425" w:rsidRPr="00A564B4" w:rsidRDefault="00A37425" w:rsidP="00BB208B">
            <w:pPr>
              <w:pStyle w:val="TAL"/>
              <w:rPr>
                <w:lang w:eastAsia="zh-CN"/>
              </w:rPr>
            </w:pPr>
            <w:r w:rsidRPr="00A564B4">
              <w:rPr>
                <w:lang w:eastAsia="zh-CN"/>
              </w:rPr>
              <w:t>C02</w:t>
            </w:r>
          </w:p>
        </w:tc>
        <w:tc>
          <w:tcPr>
            <w:tcW w:w="2257" w:type="dxa"/>
            <w:gridSpan w:val="2"/>
            <w:tcBorders>
              <w:top w:val="nil"/>
              <w:left w:val="nil"/>
              <w:bottom w:val="single" w:sz="4" w:space="0" w:color="auto"/>
              <w:right w:val="single" w:sz="4" w:space="0" w:color="auto"/>
            </w:tcBorders>
            <w:shd w:val="clear" w:color="auto" w:fill="auto"/>
          </w:tcPr>
          <w:p w14:paraId="364A72A7" w14:textId="77777777" w:rsidR="00A37425" w:rsidRPr="00A564B4" w:rsidRDefault="00A37425" w:rsidP="00BB208B">
            <w:pPr>
              <w:pStyle w:val="TAL"/>
              <w:rPr>
                <w:lang w:eastAsia="zh-CN"/>
              </w:rPr>
            </w:pPr>
            <w:r w:rsidRPr="00A564B4">
              <w:rPr>
                <w:lang w:eastAsia="zh-CN"/>
              </w:rPr>
              <w:t>UE supporting E-UTRA TDD</w:t>
            </w:r>
          </w:p>
        </w:tc>
        <w:tc>
          <w:tcPr>
            <w:tcW w:w="1712" w:type="dxa"/>
            <w:tcBorders>
              <w:top w:val="nil"/>
              <w:left w:val="nil"/>
              <w:bottom w:val="single" w:sz="4" w:space="0" w:color="auto"/>
              <w:right w:val="single" w:sz="4" w:space="0" w:color="auto"/>
            </w:tcBorders>
          </w:tcPr>
          <w:p w14:paraId="611D3C1E"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399847BB"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2049BF0" w14:textId="77777777" w:rsidR="00A37425" w:rsidRPr="00A564B4" w:rsidRDefault="00A37425" w:rsidP="00BB208B">
            <w:pPr>
              <w:pStyle w:val="TAL"/>
              <w:rPr>
                <w:lang w:eastAsia="ko-KR"/>
              </w:rPr>
            </w:pPr>
          </w:p>
        </w:tc>
      </w:tr>
      <w:tr w:rsidR="00A37425" w:rsidRPr="00A564B4" w14:paraId="3C7873A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AD6E9FB" w14:textId="77777777" w:rsidR="00A37425" w:rsidRPr="00A564B4" w:rsidRDefault="00A37425" w:rsidP="00BB208B">
            <w:pPr>
              <w:pStyle w:val="TAL"/>
              <w:rPr>
                <w:lang w:eastAsia="zh-CN"/>
              </w:rPr>
            </w:pPr>
            <w:r w:rsidRPr="00A564B4">
              <w:rPr>
                <w:lang w:eastAsia="zh-CN"/>
              </w:rPr>
              <w:t>8.4.2.2</w:t>
            </w:r>
          </w:p>
        </w:tc>
        <w:tc>
          <w:tcPr>
            <w:tcW w:w="4331" w:type="dxa"/>
            <w:tcBorders>
              <w:top w:val="nil"/>
              <w:left w:val="nil"/>
              <w:bottom w:val="single" w:sz="4" w:space="0" w:color="auto"/>
              <w:right w:val="single" w:sz="4" w:space="0" w:color="auto"/>
            </w:tcBorders>
            <w:shd w:val="clear" w:color="auto" w:fill="auto"/>
          </w:tcPr>
          <w:p w14:paraId="21DB3952" w14:textId="77777777" w:rsidR="00A37425" w:rsidRPr="00A564B4" w:rsidRDefault="00A37425" w:rsidP="00BB208B">
            <w:pPr>
              <w:pStyle w:val="TAL"/>
              <w:rPr>
                <w:lang w:eastAsia="zh-CN"/>
              </w:rPr>
            </w:pPr>
            <w:r w:rsidRPr="00A564B4">
              <w:rPr>
                <w:lang w:eastAsia="zh-CN"/>
              </w:rPr>
              <w:t>Void</w:t>
            </w:r>
          </w:p>
        </w:tc>
        <w:tc>
          <w:tcPr>
            <w:tcW w:w="978" w:type="dxa"/>
            <w:gridSpan w:val="2"/>
            <w:tcBorders>
              <w:top w:val="nil"/>
              <w:left w:val="nil"/>
              <w:bottom w:val="single" w:sz="4" w:space="0" w:color="auto"/>
              <w:right w:val="single" w:sz="4" w:space="0" w:color="auto"/>
            </w:tcBorders>
            <w:shd w:val="clear" w:color="auto" w:fill="auto"/>
          </w:tcPr>
          <w:p w14:paraId="7232D16F" w14:textId="77777777" w:rsidR="00A37425" w:rsidRPr="00A564B4" w:rsidRDefault="00A37425" w:rsidP="00BB208B">
            <w:pPr>
              <w:pStyle w:val="TAL"/>
              <w:rPr>
                <w:lang w:eastAsia="ko-KR"/>
              </w:rPr>
            </w:pPr>
          </w:p>
        </w:tc>
        <w:tc>
          <w:tcPr>
            <w:tcW w:w="1148" w:type="dxa"/>
            <w:tcBorders>
              <w:top w:val="nil"/>
              <w:left w:val="nil"/>
              <w:bottom w:val="single" w:sz="4" w:space="0" w:color="auto"/>
              <w:right w:val="single" w:sz="4" w:space="0" w:color="auto"/>
            </w:tcBorders>
            <w:shd w:val="clear" w:color="auto" w:fill="auto"/>
          </w:tcPr>
          <w:p w14:paraId="22997694" w14:textId="77777777" w:rsidR="00A37425" w:rsidRPr="00A564B4" w:rsidRDefault="00A37425" w:rsidP="00BB208B">
            <w:pPr>
              <w:pStyle w:val="TAL"/>
              <w:rPr>
                <w:lang w:eastAsia="ko-KR"/>
              </w:rPr>
            </w:pPr>
          </w:p>
        </w:tc>
        <w:tc>
          <w:tcPr>
            <w:tcW w:w="2257" w:type="dxa"/>
            <w:gridSpan w:val="2"/>
            <w:tcBorders>
              <w:top w:val="nil"/>
              <w:left w:val="nil"/>
              <w:bottom w:val="single" w:sz="4" w:space="0" w:color="auto"/>
              <w:right w:val="single" w:sz="4" w:space="0" w:color="auto"/>
            </w:tcBorders>
            <w:shd w:val="clear" w:color="auto" w:fill="auto"/>
          </w:tcPr>
          <w:p w14:paraId="7466CAED" w14:textId="77777777" w:rsidR="00A37425" w:rsidRPr="00A564B4" w:rsidRDefault="00A37425" w:rsidP="00BB208B">
            <w:pPr>
              <w:pStyle w:val="TAL"/>
              <w:rPr>
                <w:lang w:eastAsia="ko-KR"/>
              </w:rPr>
            </w:pPr>
          </w:p>
        </w:tc>
        <w:tc>
          <w:tcPr>
            <w:tcW w:w="1712" w:type="dxa"/>
            <w:tcBorders>
              <w:top w:val="nil"/>
              <w:left w:val="nil"/>
              <w:bottom w:val="single" w:sz="4" w:space="0" w:color="auto"/>
              <w:right w:val="single" w:sz="4" w:space="0" w:color="auto"/>
            </w:tcBorders>
          </w:tcPr>
          <w:p w14:paraId="2683EB06"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2DDC01A6"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C38072E" w14:textId="77777777" w:rsidR="00A37425" w:rsidRPr="00A564B4" w:rsidRDefault="00A37425" w:rsidP="00BB208B">
            <w:pPr>
              <w:pStyle w:val="TAL"/>
              <w:rPr>
                <w:lang w:eastAsia="ko-KR"/>
              </w:rPr>
            </w:pPr>
          </w:p>
        </w:tc>
      </w:tr>
      <w:tr w:rsidR="00A37425" w:rsidRPr="00A564B4" w14:paraId="2938BF81"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3F9EF49" w14:textId="77777777" w:rsidR="00A37425" w:rsidRPr="00A564B4" w:rsidRDefault="00A37425" w:rsidP="00BB208B">
            <w:pPr>
              <w:pStyle w:val="TAL"/>
              <w:rPr>
                <w:lang w:eastAsia="zh-CN"/>
              </w:rPr>
            </w:pPr>
            <w:r w:rsidRPr="00A564B4">
              <w:rPr>
                <w:lang w:eastAsia="zh-CN"/>
              </w:rPr>
              <w:t>8.4.2.2.1</w:t>
            </w:r>
          </w:p>
        </w:tc>
        <w:tc>
          <w:tcPr>
            <w:tcW w:w="4331" w:type="dxa"/>
            <w:tcBorders>
              <w:top w:val="nil"/>
              <w:left w:val="nil"/>
              <w:bottom w:val="single" w:sz="4" w:space="0" w:color="auto"/>
              <w:right w:val="single" w:sz="4" w:space="0" w:color="auto"/>
            </w:tcBorders>
            <w:shd w:val="clear" w:color="auto" w:fill="auto"/>
          </w:tcPr>
          <w:p w14:paraId="565DBC01" w14:textId="77777777" w:rsidR="00A37425" w:rsidRPr="00A564B4" w:rsidRDefault="00A37425" w:rsidP="00BB208B">
            <w:pPr>
              <w:pStyle w:val="TAL"/>
              <w:rPr>
                <w:lang w:eastAsia="zh-CN"/>
              </w:rPr>
            </w:pPr>
            <w:r w:rsidRPr="00A564B4">
              <w:rPr>
                <w:lang w:eastAsia="zh-CN"/>
              </w:rPr>
              <w:t>TDD PCFICH/PDCCH Transmit Diversity 2x2</w:t>
            </w:r>
          </w:p>
        </w:tc>
        <w:tc>
          <w:tcPr>
            <w:tcW w:w="978" w:type="dxa"/>
            <w:gridSpan w:val="2"/>
            <w:tcBorders>
              <w:top w:val="nil"/>
              <w:left w:val="nil"/>
              <w:bottom w:val="single" w:sz="4" w:space="0" w:color="auto"/>
              <w:right w:val="single" w:sz="4" w:space="0" w:color="auto"/>
            </w:tcBorders>
            <w:shd w:val="clear" w:color="auto" w:fill="auto"/>
          </w:tcPr>
          <w:p w14:paraId="65024F33" w14:textId="77777777" w:rsidR="00A37425" w:rsidRPr="00A564B4" w:rsidRDefault="00A37425" w:rsidP="00BB208B">
            <w:pPr>
              <w:pStyle w:val="TAL"/>
              <w:rPr>
                <w:lang w:eastAsia="zh-CN"/>
              </w:rPr>
            </w:pPr>
            <w:r w:rsidRPr="00A564B4">
              <w:rPr>
                <w:lang w:eastAsia="zh-CN"/>
              </w:rPr>
              <w:t>Rel-8 only</w:t>
            </w:r>
          </w:p>
        </w:tc>
        <w:tc>
          <w:tcPr>
            <w:tcW w:w="1148" w:type="dxa"/>
            <w:tcBorders>
              <w:top w:val="nil"/>
              <w:left w:val="nil"/>
              <w:bottom w:val="single" w:sz="4" w:space="0" w:color="auto"/>
              <w:right w:val="single" w:sz="4" w:space="0" w:color="auto"/>
            </w:tcBorders>
            <w:shd w:val="clear" w:color="auto" w:fill="auto"/>
          </w:tcPr>
          <w:p w14:paraId="24A53364" w14:textId="77777777" w:rsidR="00A37425" w:rsidRPr="00A564B4" w:rsidRDefault="00A37425" w:rsidP="00BB208B">
            <w:pPr>
              <w:pStyle w:val="TAL"/>
              <w:rPr>
                <w:lang w:eastAsia="zh-CN"/>
              </w:rPr>
            </w:pPr>
            <w:r w:rsidRPr="00A564B4">
              <w:rPr>
                <w:lang w:eastAsia="zh-CN"/>
              </w:rPr>
              <w:t>C10</w:t>
            </w:r>
          </w:p>
        </w:tc>
        <w:tc>
          <w:tcPr>
            <w:tcW w:w="2257" w:type="dxa"/>
            <w:gridSpan w:val="2"/>
            <w:tcBorders>
              <w:top w:val="nil"/>
              <w:left w:val="nil"/>
              <w:bottom w:val="single" w:sz="4" w:space="0" w:color="auto"/>
              <w:right w:val="single" w:sz="4" w:space="0" w:color="auto"/>
            </w:tcBorders>
            <w:shd w:val="clear" w:color="auto" w:fill="auto"/>
          </w:tcPr>
          <w:p w14:paraId="70B15153" w14:textId="190C109C" w:rsidR="00A37425" w:rsidRPr="00A564B4" w:rsidRDefault="00A37425" w:rsidP="00BB208B">
            <w:pPr>
              <w:pStyle w:val="TAL"/>
              <w:rPr>
                <w:lang w:eastAsia="zh-CN"/>
              </w:rPr>
            </w:pPr>
            <w:r w:rsidRPr="00A564B4">
              <w:rPr>
                <w:lang w:eastAsia="zh-CN"/>
              </w:rPr>
              <w:t xml:space="preserve">UE supporting E-UTRA TDD and operating bands supporting </w:t>
            </w:r>
            <w:r>
              <w:rPr>
                <w:lang w:eastAsia="zh-CN"/>
              </w:rPr>
              <w:t>1.4</w:t>
            </w:r>
            <w:r w:rsidRPr="00A564B4">
              <w:rPr>
                <w:lang w:eastAsia="zh-CN"/>
              </w:rPr>
              <w:t xml:space="preserve"> MHz Bandwidth</w:t>
            </w:r>
          </w:p>
        </w:tc>
        <w:tc>
          <w:tcPr>
            <w:tcW w:w="1712" w:type="dxa"/>
            <w:tcBorders>
              <w:top w:val="nil"/>
              <w:left w:val="nil"/>
              <w:bottom w:val="single" w:sz="4" w:space="0" w:color="auto"/>
              <w:right w:val="single" w:sz="4" w:space="0" w:color="auto"/>
            </w:tcBorders>
          </w:tcPr>
          <w:p w14:paraId="5D89E0BA"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0D7F17EA"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FC52567" w14:textId="77777777" w:rsidR="00A37425" w:rsidRPr="00A564B4" w:rsidRDefault="00A37425" w:rsidP="00BB208B">
            <w:pPr>
              <w:pStyle w:val="TAL"/>
              <w:rPr>
                <w:lang w:eastAsia="ko-KR"/>
              </w:rPr>
            </w:pPr>
          </w:p>
        </w:tc>
      </w:tr>
      <w:tr w:rsidR="00A37425" w:rsidRPr="00A564B4" w14:paraId="43FD7724"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1177E9A" w14:textId="77777777" w:rsidR="00A37425" w:rsidRPr="00A564B4" w:rsidRDefault="00A37425" w:rsidP="00BB208B">
            <w:pPr>
              <w:pStyle w:val="TAL"/>
              <w:rPr>
                <w:lang w:eastAsia="zh-CN"/>
              </w:rPr>
            </w:pPr>
            <w:r w:rsidRPr="00A564B4">
              <w:rPr>
                <w:lang w:eastAsia="zh-CN"/>
              </w:rPr>
              <w:t>8.4.2.2.1_1</w:t>
            </w:r>
          </w:p>
        </w:tc>
        <w:tc>
          <w:tcPr>
            <w:tcW w:w="4331" w:type="dxa"/>
            <w:tcBorders>
              <w:top w:val="nil"/>
              <w:left w:val="nil"/>
              <w:bottom w:val="single" w:sz="4" w:space="0" w:color="auto"/>
              <w:right w:val="single" w:sz="4" w:space="0" w:color="auto"/>
            </w:tcBorders>
            <w:shd w:val="clear" w:color="auto" w:fill="auto"/>
          </w:tcPr>
          <w:p w14:paraId="7D60790A" w14:textId="77777777" w:rsidR="00A37425" w:rsidRPr="00A564B4" w:rsidRDefault="00A37425" w:rsidP="00BB208B">
            <w:pPr>
              <w:pStyle w:val="TAL"/>
              <w:rPr>
                <w:lang w:eastAsia="zh-CN"/>
              </w:rPr>
            </w:pPr>
            <w:r w:rsidRPr="00A564B4">
              <w:rPr>
                <w:lang w:eastAsia="zh-CN"/>
              </w:rPr>
              <w:t>TDD PCFICH/PDCCH Transmit Diversity 2x2 (Release 9 and forward)</w:t>
            </w:r>
          </w:p>
        </w:tc>
        <w:tc>
          <w:tcPr>
            <w:tcW w:w="978" w:type="dxa"/>
            <w:gridSpan w:val="2"/>
            <w:tcBorders>
              <w:top w:val="nil"/>
              <w:left w:val="nil"/>
              <w:bottom w:val="single" w:sz="4" w:space="0" w:color="auto"/>
              <w:right w:val="single" w:sz="4" w:space="0" w:color="auto"/>
            </w:tcBorders>
            <w:shd w:val="clear" w:color="auto" w:fill="auto"/>
          </w:tcPr>
          <w:p w14:paraId="79105D15" w14:textId="77777777" w:rsidR="00A37425" w:rsidRPr="00A564B4" w:rsidRDefault="00A37425" w:rsidP="00BB208B">
            <w:pPr>
              <w:pStyle w:val="TAL"/>
              <w:rPr>
                <w:lang w:eastAsia="zh-CN"/>
              </w:rPr>
            </w:pPr>
            <w:r w:rsidRPr="00A564B4">
              <w:rPr>
                <w:lang w:eastAsia="zh-CN"/>
              </w:rPr>
              <w:t>Rel-9</w:t>
            </w:r>
          </w:p>
        </w:tc>
        <w:tc>
          <w:tcPr>
            <w:tcW w:w="1148" w:type="dxa"/>
            <w:tcBorders>
              <w:top w:val="nil"/>
              <w:left w:val="nil"/>
              <w:bottom w:val="single" w:sz="4" w:space="0" w:color="auto"/>
              <w:right w:val="single" w:sz="4" w:space="0" w:color="auto"/>
            </w:tcBorders>
            <w:shd w:val="clear" w:color="auto" w:fill="auto"/>
          </w:tcPr>
          <w:p w14:paraId="03CFDBF4" w14:textId="77777777" w:rsidR="00A37425" w:rsidRPr="00A564B4" w:rsidRDefault="00A37425" w:rsidP="00BB208B">
            <w:pPr>
              <w:pStyle w:val="TAL"/>
              <w:rPr>
                <w:lang w:eastAsia="zh-CN"/>
              </w:rPr>
            </w:pPr>
            <w:r w:rsidRPr="00A564B4">
              <w:rPr>
                <w:lang w:eastAsia="zh-CN"/>
              </w:rPr>
              <w:t>C02</w:t>
            </w:r>
          </w:p>
        </w:tc>
        <w:tc>
          <w:tcPr>
            <w:tcW w:w="2257" w:type="dxa"/>
            <w:gridSpan w:val="2"/>
            <w:tcBorders>
              <w:top w:val="nil"/>
              <w:left w:val="nil"/>
              <w:bottom w:val="single" w:sz="4" w:space="0" w:color="auto"/>
              <w:right w:val="single" w:sz="4" w:space="0" w:color="auto"/>
            </w:tcBorders>
            <w:shd w:val="clear" w:color="auto" w:fill="auto"/>
          </w:tcPr>
          <w:p w14:paraId="5835D3B7" w14:textId="77777777" w:rsidR="00A37425" w:rsidRPr="00A564B4" w:rsidRDefault="00A37425" w:rsidP="00BB208B">
            <w:pPr>
              <w:pStyle w:val="TAL"/>
              <w:rPr>
                <w:lang w:eastAsia="zh-CN"/>
              </w:rPr>
            </w:pPr>
            <w:r w:rsidRPr="00A564B4">
              <w:rPr>
                <w:lang w:eastAsia="zh-CN"/>
              </w:rPr>
              <w:t>UE supporting E-UTRA TDD</w:t>
            </w:r>
          </w:p>
        </w:tc>
        <w:tc>
          <w:tcPr>
            <w:tcW w:w="1712" w:type="dxa"/>
            <w:tcBorders>
              <w:top w:val="nil"/>
              <w:left w:val="nil"/>
              <w:bottom w:val="single" w:sz="4" w:space="0" w:color="auto"/>
              <w:right w:val="single" w:sz="4" w:space="0" w:color="auto"/>
            </w:tcBorders>
          </w:tcPr>
          <w:p w14:paraId="2407F68A"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089C48D"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0464CCF" w14:textId="77777777" w:rsidR="00A37425" w:rsidRPr="00A564B4" w:rsidRDefault="00A37425" w:rsidP="00BB208B">
            <w:pPr>
              <w:pStyle w:val="TAL"/>
              <w:rPr>
                <w:lang w:eastAsia="ko-KR"/>
              </w:rPr>
            </w:pPr>
          </w:p>
        </w:tc>
      </w:tr>
      <w:tr w:rsidR="00A37425" w:rsidRPr="00A564B4" w14:paraId="27B4D2E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DD08707" w14:textId="77777777" w:rsidR="00A37425" w:rsidRPr="00A564B4" w:rsidRDefault="00A37425" w:rsidP="00BB208B">
            <w:pPr>
              <w:pStyle w:val="TAL"/>
              <w:rPr>
                <w:lang w:eastAsia="zh-CN"/>
              </w:rPr>
            </w:pPr>
            <w:r w:rsidRPr="00A564B4">
              <w:rPr>
                <w:lang w:eastAsia="zh-CN"/>
              </w:rPr>
              <w:t>8.4.2.2.2</w:t>
            </w:r>
          </w:p>
        </w:tc>
        <w:tc>
          <w:tcPr>
            <w:tcW w:w="4331" w:type="dxa"/>
            <w:tcBorders>
              <w:top w:val="nil"/>
              <w:left w:val="nil"/>
              <w:bottom w:val="single" w:sz="4" w:space="0" w:color="auto"/>
              <w:right w:val="single" w:sz="4" w:space="0" w:color="auto"/>
            </w:tcBorders>
            <w:shd w:val="clear" w:color="auto" w:fill="auto"/>
          </w:tcPr>
          <w:p w14:paraId="73D90768" w14:textId="77777777" w:rsidR="00A37425" w:rsidRPr="00A564B4" w:rsidRDefault="00A37425" w:rsidP="00BB208B">
            <w:pPr>
              <w:pStyle w:val="TAL"/>
              <w:rPr>
                <w:lang w:eastAsia="zh-CN"/>
              </w:rPr>
            </w:pPr>
            <w:r w:rsidRPr="00A564B4">
              <w:rPr>
                <w:lang w:eastAsia="zh-CN"/>
              </w:rPr>
              <w:t>TDD PCFICH/PDCCH Transmit Diversity 4x2</w:t>
            </w:r>
          </w:p>
        </w:tc>
        <w:tc>
          <w:tcPr>
            <w:tcW w:w="978" w:type="dxa"/>
            <w:gridSpan w:val="2"/>
            <w:tcBorders>
              <w:top w:val="nil"/>
              <w:left w:val="nil"/>
              <w:bottom w:val="single" w:sz="4" w:space="0" w:color="auto"/>
              <w:right w:val="single" w:sz="4" w:space="0" w:color="auto"/>
            </w:tcBorders>
            <w:shd w:val="clear" w:color="auto" w:fill="auto"/>
          </w:tcPr>
          <w:p w14:paraId="67FE2853" w14:textId="77777777" w:rsidR="00A37425" w:rsidRPr="00A564B4" w:rsidRDefault="00A37425" w:rsidP="00BB208B">
            <w:pPr>
              <w:pStyle w:val="TAL"/>
              <w:rPr>
                <w:lang w:eastAsia="zh-CN"/>
              </w:rPr>
            </w:pPr>
            <w:r w:rsidRPr="00A564B4">
              <w:rPr>
                <w:lang w:eastAsia="zh-CN"/>
              </w:rPr>
              <w:t>Rel-8 only</w:t>
            </w:r>
          </w:p>
        </w:tc>
        <w:tc>
          <w:tcPr>
            <w:tcW w:w="1148" w:type="dxa"/>
            <w:tcBorders>
              <w:top w:val="nil"/>
              <w:left w:val="nil"/>
              <w:bottom w:val="single" w:sz="4" w:space="0" w:color="auto"/>
              <w:right w:val="single" w:sz="4" w:space="0" w:color="auto"/>
            </w:tcBorders>
            <w:shd w:val="clear" w:color="auto" w:fill="auto"/>
          </w:tcPr>
          <w:p w14:paraId="1C5DE89F" w14:textId="77777777" w:rsidR="00A37425" w:rsidRPr="00A564B4" w:rsidRDefault="00A37425" w:rsidP="00BB208B">
            <w:pPr>
              <w:pStyle w:val="TAL"/>
              <w:rPr>
                <w:lang w:eastAsia="zh-CN"/>
              </w:rPr>
            </w:pPr>
            <w:r w:rsidRPr="00A564B4">
              <w:rPr>
                <w:lang w:eastAsia="zh-CN"/>
              </w:rPr>
              <w:t>C02</w:t>
            </w:r>
          </w:p>
        </w:tc>
        <w:tc>
          <w:tcPr>
            <w:tcW w:w="2257" w:type="dxa"/>
            <w:gridSpan w:val="2"/>
            <w:tcBorders>
              <w:top w:val="nil"/>
              <w:left w:val="nil"/>
              <w:bottom w:val="single" w:sz="4" w:space="0" w:color="auto"/>
              <w:right w:val="single" w:sz="4" w:space="0" w:color="auto"/>
            </w:tcBorders>
            <w:shd w:val="clear" w:color="auto" w:fill="auto"/>
          </w:tcPr>
          <w:p w14:paraId="59B1E7E3" w14:textId="77777777" w:rsidR="00A37425" w:rsidRPr="00A564B4" w:rsidRDefault="00A37425" w:rsidP="00BB208B">
            <w:pPr>
              <w:pStyle w:val="TAL"/>
              <w:rPr>
                <w:lang w:eastAsia="zh-CN"/>
              </w:rPr>
            </w:pPr>
            <w:r w:rsidRPr="00A564B4">
              <w:rPr>
                <w:lang w:eastAsia="zh-CN"/>
              </w:rPr>
              <w:t>UE supporting E-UTRA TDD</w:t>
            </w:r>
          </w:p>
        </w:tc>
        <w:tc>
          <w:tcPr>
            <w:tcW w:w="1712" w:type="dxa"/>
            <w:tcBorders>
              <w:top w:val="nil"/>
              <w:left w:val="nil"/>
              <w:bottom w:val="single" w:sz="4" w:space="0" w:color="auto"/>
              <w:right w:val="single" w:sz="4" w:space="0" w:color="auto"/>
            </w:tcBorders>
          </w:tcPr>
          <w:p w14:paraId="1919DE49"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107162CD"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8E80280" w14:textId="77777777" w:rsidR="00A37425" w:rsidRPr="00A564B4" w:rsidRDefault="00A37425" w:rsidP="00BB208B">
            <w:pPr>
              <w:pStyle w:val="TAL"/>
              <w:rPr>
                <w:lang w:eastAsia="ko-KR"/>
              </w:rPr>
            </w:pPr>
          </w:p>
        </w:tc>
      </w:tr>
      <w:tr w:rsidR="00A37425" w:rsidRPr="00A564B4" w14:paraId="53844617"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F0B98B2" w14:textId="77777777" w:rsidR="00A37425" w:rsidRPr="00A564B4" w:rsidRDefault="00A37425" w:rsidP="00BB208B">
            <w:pPr>
              <w:pStyle w:val="TAL"/>
              <w:rPr>
                <w:lang w:eastAsia="zh-CN"/>
              </w:rPr>
            </w:pPr>
            <w:r w:rsidRPr="00A564B4">
              <w:rPr>
                <w:lang w:eastAsia="zh-CN"/>
              </w:rPr>
              <w:t>8.4.2.2.2_1</w:t>
            </w:r>
          </w:p>
        </w:tc>
        <w:tc>
          <w:tcPr>
            <w:tcW w:w="4331" w:type="dxa"/>
            <w:tcBorders>
              <w:top w:val="nil"/>
              <w:left w:val="nil"/>
              <w:bottom w:val="single" w:sz="4" w:space="0" w:color="auto"/>
              <w:right w:val="single" w:sz="4" w:space="0" w:color="auto"/>
            </w:tcBorders>
            <w:shd w:val="clear" w:color="auto" w:fill="auto"/>
          </w:tcPr>
          <w:p w14:paraId="5AEDC805" w14:textId="77777777" w:rsidR="00A37425" w:rsidRPr="00A564B4" w:rsidRDefault="00A37425" w:rsidP="00BB208B">
            <w:pPr>
              <w:pStyle w:val="TAL"/>
              <w:rPr>
                <w:lang w:eastAsia="zh-CN"/>
              </w:rPr>
            </w:pPr>
            <w:r w:rsidRPr="00A564B4">
              <w:rPr>
                <w:lang w:eastAsia="zh-CN"/>
              </w:rPr>
              <w:t>TDD PCFICH/PDCCH Transmit Diversity 4x2 (Release 9 and forward)</w:t>
            </w:r>
          </w:p>
        </w:tc>
        <w:tc>
          <w:tcPr>
            <w:tcW w:w="978" w:type="dxa"/>
            <w:gridSpan w:val="2"/>
            <w:tcBorders>
              <w:top w:val="nil"/>
              <w:left w:val="nil"/>
              <w:bottom w:val="single" w:sz="4" w:space="0" w:color="auto"/>
              <w:right w:val="single" w:sz="4" w:space="0" w:color="auto"/>
            </w:tcBorders>
            <w:shd w:val="clear" w:color="auto" w:fill="auto"/>
          </w:tcPr>
          <w:p w14:paraId="6F1F3C1C" w14:textId="77777777" w:rsidR="00A37425" w:rsidRPr="00A564B4" w:rsidRDefault="00A37425" w:rsidP="00BB208B">
            <w:pPr>
              <w:pStyle w:val="TAL"/>
              <w:rPr>
                <w:lang w:eastAsia="zh-CN"/>
              </w:rPr>
            </w:pPr>
            <w:r w:rsidRPr="00A564B4">
              <w:rPr>
                <w:lang w:eastAsia="zh-CN"/>
              </w:rPr>
              <w:t>Rel-9</w:t>
            </w:r>
          </w:p>
        </w:tc>
        <w:tc>
          <w:tcPr>
            <w:tcW w:w="1148" w:type="dxa"/>
            <w:tcBorders>
              <w:top w:val="nil"/>
              <w:left w:val="nil"/>
              <w:bottom w:val="single" w:sz="4" w:space="0" w:color="auto"/>
              <w:right w:val="single" w:sz="4" w:space="0" w:color="auto"/>
            </w:tcBorders>
            <w:shd w:val="clear" w:color="auto" w:fill="auto"/>
          </w:tcPr>
          <w:p w14:paraId="1C51E547" w14:textId="77777777" w:rsidR="00A37425" w:rsidRPr="00A564B4" w:rsidRDefault="00A37425" w:rsidP="00BB208B">
            <w:pPr>
              <w:pStyle w:val="TAL"/>
              <w:rPr>
                <w:lang w:eastAsia="zh-CN"/>
              </w:rPr>
            </w:pPr>
            <w:r w:rsidRPr="00A564B4">
              <w:rPr>
                <w:lang w:eastAsia="zh-CN"/>
              </w:rPr>
              <w:t>C02</w:t>
            </w:r>
          </w:p>
        </w:tc>
        <w:tc>
          <w:tcPr>
            <w:tcW w:w="2257" w:type="dxa"/>
            <w:gridSpan w:val="2"/>
            <w:tcBorders>
              <w:top w:val="nil"/>
              <w:left w:val="nil"/>
              <w:bottom w:val="single" w:sz="4" w:space="0" w:color="auto"/>
              <w:right w:val="single" w:sz="4" w:space="0" w:color="auto"/>
            </w:tcBorders>
            <w:shd w:val="clear" w:color="auto" w:fill="auto"/>
          </w:tcPr>
          <w:p w14:paraId="0CD585E0" w14:textId="77777777" w:rsidR="00A37425" w:rsidRPr="00A564B4" w:rsidRDefault="00A37425" w:rsidP="00BB208B">
            <w:pPr>
              <w:pStyle w:val="TAL"/>
              <w:rPr>
                <w:lang w:eastAsia="zh-CN"/>
              </w:rPr>
            </w:pPr>
            <w:r w:rsidRPr="00A564B4">
              <w:rPr>
                <w:lang w:eastAsia="zh-CN"/>
              </w:rPr>
              <w:t>UE supporting E-UTRA TDD</w:t>
            </w:r>
          </w:p>
        </w:tc>
        <w:tc>
          <w:tcPr>
            <w:tcW w:w="1712" w:type="dxa"/>
            <w:tcBorders>
              <w:top w:val="nil"/>
              <w:left w:val="nil"/>
              <w:bottom w:val="single" w:sz="4" w:space="0" w:color="auto"/>
              <w:right w:val="single" w:sz="4" w:space="0" w:color="auto"/>
            </w:tcBorders>
          </w:tcPr>
          <w:p w14:paraId="767D94E0"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4AC53F8C"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C23C68A" w14:textId="77777777" w:rsidR="00A37425" w:rsidRPr="00A564B4" w:rsidRDefault="00A37425" w:rsidP="00BB208B">
            <w:pPr>
              <w:pStyle w:val="TAL"/>
              <w:rPr>
                <w:lang w:eastAsia="ko-KR"/>
              </w:rPr>
            </w:pPr>
          </w:p>
        </w:tc>
      </w:tr>
      <w:tr w:rsidR="00A37425" w:rsidRPr="00A564B4" w14:paraId="17AA435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481D5C5" w14:textId="77777777" w:rsidR="00A37425" w:rsidRPr="00A564B4" w:rsidRDefault="00A37425" w:rsidP="00BB208B">
            <w:pPr>
              <w:pStyle w:val="TAL"/>
              <w:rPr>
                <w:lang w:eastAsia="zh-CN"/>
              </w:rPr>
            </w:pPr>
            <w:r w:rsidRPr="00A564B4">
              <w:rPr>
                <w:rFonts w:cs="Arial"/>
              </w:rPr>
              <w:t>8.4.2.2.3_C.1</w:t>
            </w:r>
          </w:p>
        </w:tc>
        <w:tc>
          <w:tcPr>
            <w:tcW w:w="4331" w:type="dxa"/>
            <w:tcBorders>
              <w:top w:val="nil"/>
              <w:left w:val="nil"/>
              <w:bottom w:val="single" w:sz="4" w:space="0" w:color="auto"/>
              <w:right w:val="single" w:sz="4" w:space="0" w:color="auto"/>
            </w:tcBorders>
            <w:shd w:val="clear" w:color="auto" w:fill="auto"/>
          </w:tcPr>
          <w:p w14:paraId="53F2B23E" w14:textId="77777777" w:rsidR="00A37425" w:rsidRPr="00A564B4" w:rsidRDefault="00A37425" w:rsidP="00BB208B">
            <w:pPr>
              <w:pStyle w:val="TAL"/>
              <w:rPr>
                <w:lang w:eastAsia="zh-CN"/>
              </w:rPr>
            </w:pPr>
            <w:r w:rsidRPr="00A564B4">
              <w:rPr>
                <w:rFonts w:cs="Arial"/>
              </w:rPr>
              <w:t>TDD PCFICH/PDCCH Transmit Diversity 2x2 for eICIC (non-MBSFN ABS)</w:t>
            </w:r>
          </w:p>
        </w:tc>
        <w:tc>
          <w:tcPr>
            <w:tcW w:w="978" w:type="dxa"/>
            <w:gridSpan w:val="2"/>
            <w:tcBorders>
              <w:top w:val="nil"/>
              <w:left w:val="nil"/>
              <w:bottom w:val="single" w:sz="4" w:space="0" w:color="auto"/>
              <w:right w:val="single" w:sz="4" w:space="0" w:color="auto"/>
            </w:tcBorders>
            <w:shd w:val="clear" w:color="auto" w:fill="auto"/>
          </w:tcPr>
          <w:p w14:paraId="20ACDFE6"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23163932" w14:textId="77777777" w:rsidR="00A37425" w:rsidRPr="00A564B4" w:rsidRDefault="00A37425" w:rsidP="00BB208B">
            <w:pPr>
              <w:pStyle w:val="TAL"/>
              <w:rPr>
                <w:lang w:eastAsia="zh-CN"/>
              </w:rPr>
            </w:pPr>
            <w:r w:rsidRPr="00A564B4">
              <w:rPr>
                <w:lang w:eastAsia="zh-CN"/>
              </w:rPr>
              <w:t>C30</w:t>
            </w:r>
          </w:p>
        </w:tc>
        <w:tc>
          <w:tcPr>
            <w:tcW w:w="2257" w:type="dxa"/>
            <w:gridSpan w:val="2"/>
            <w:tcBorders>
              <w:top w:val="nil"/>
              <w:left w:val="nil"/>
              <w:bottom w:val="single" w:sz="4" w:space="0" w:color="auto"/>
              <w:right w:val="single" w:sz="4" w:space="0" w:color="auto"/>
            </w:tcBorders>
            <w:shd w:val="clear" w:color="auto" w:fill="auto"/>
          </w:tcPr>
          <w:p w14:paraId="269D074F" w14:textId="77777777" w:rsidR="00A37425" w:rsidRPr="00A564B4" w:rsidRDefault="00A37425" w:rsidP="00BB208B">
            <w:pPr>
              <w:pStyle w:val="TAL"/>
              <w:rPr>
                <w:lang w:eastAsia="zh-CN"/>
              </w:rPr>
            </w:pPr>
            <w:r w:rsidRPr="00A564B4">
              <w:rPr>
                <w:lang w:eastAsia="zh-CN"/>
              </w:rPr>
              <w:t>UEs supporting E-UTRA TDD and Feature Group Indictor 115</w:t>
            </w:r>
          </w:p>
        </w:tc>
        <w:tc>
          <w:tcPr>
            <w:tcW w:w="1712" w:type="dxa"/>
            <w:tcBorders>
              <w:top w:val="nil"/>
              <w:left w:val="nil"/>
              <w:bottom w:val="single" w:sz="4" w:space="0" w:color="auto"/>
              <w:right w:val="single" w:sz="4" w:space="0" w:color="auto"/>
            </w:tcBorders>
          </w:tcPr>
          <w:p w14:paraId="712E3ADC"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15950FF9"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292754A" w14:textId="77777777" w:rsidR="00A37425" w:rsidRPr="00A564B4" w:rsidRDefault="00A37425" w:rsidP="00BB208B">
            <w:pPr>
              <w:pStyle w:val="TAL"/>
              <w:rPr>
                <w:lang w:eastAsia="ko-KR"/>
              </w:rPr>
            </w:pPr>
          </w:p>
        </w:tc>
      </w:tr>
      <w:tr w:rsidR="00A37425" w:rsidRPr="00A564B4" w14:paraId="138F1A52"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9E647EE" w14:textId="77777777" w:rsidR="00A37425" w:rsidRPr="00A564B4" w:rsidRDefault="00A37425" w:rsidP="00BB208B">
            <w:pPr>
              <w:pStyle w:val="TAL"/>
              <w:rPr>
                <w:rFonts w:cs="Arial"/>
              </w:rPr>
            </w:pPr>
            <w:r w:rsidRPr="00A564B4">
              <w:rPr>
                <w:rFonts w:cs="Arial"/>
              </w:rPr>
              <w:t>8.4.2.2.3_C.2</w:t>
            </w:r>
          </w:p>
        </w:tc>
        <w:tc>
          <w:tcPr>
            <w:tcW w:w="4331" w:type="dxa"/>
            <w:tcBorders>
              <w:top w:val="nil"/>
              <w:left w:val="nil"/>
              <w:bottom w:val="single" w:sz="4" w:space="0" w:color="auto"/>
              <w:right w:val="single" w:sz="4" w:space="0" w:color="auto"/>
            </w:tcBorders>
            <w:shd w:val="clear" w:color="auto" w:fill="auto"/>
          </w:tcPr>
          <w:p w14:paraId="126261CF" w14:textId="77777777" w:rsidR="00A37425" w:rsidRPr="00A564B4" w:rsidRDefault="00A37425" w:rsidP="00BB208B">
            <w:pPr>
              <w:pStyle w:val="TAL"/>
              <w:rPr>
                <w:rFonts w:cs="Arial"/>
              </w:rPr>
            </w:pPr>
            <w:r w:rsidRPr="00A564B4">
              <w:rPr>
                <w:rFonts w:cs="Arial"/>
              </w:rPr>
              <w:t>TDD PCFICH/PDCCH Transmit Diversity 2x2 for eICIC (MBSFN ABS)</w:t>
            </w:r>
          </w:p>
        </w:tc>
        <w:tc>
          <w:tcPr>
            <w:tcW w:w="978" w:type="dxa"/>
            <w:gridSpan w:val="2"/>
            <w:tcBorders>
              <w:top w:val="nil"/>
              <w:left w:val="nil"/>
              <w:bottom w:val="single" w:sz="4" w:space="0" w:color="auto"/>
              <w:right w:val="single" w:sz="4" w:space="0" w:color="auto"/>
            </w:tcBorders>
            <w:shd w:val="clear" w:color="auto" w:fill="auto"/>
          </w:tcPr>
          <w:p w14:paraId="634F0ED9"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6AF99410" w14:textId="77777777" w:rsidR="00A37425" w:rsidRPr="00A564B4" w:rsidRDefault="00A37425" w:rsidP="00BB208B">
            <w:pPr>
              <w:pStyle w:val="TAL"/>
              <w:rPr>
                <w:lang w:eastAsia="zh-CN"/>
              </w:rPr>
            </w:pPr>
            <w:r w:rsidRPr="00A564B4">
              <w:rPr>
                <w:lang w:eastAsia="zh-CN"/>
              </w:rPr>
              <w:t>C30</w:t>
            </w:r>
          </w:p>
        </w:tc>
        <w:tc>
          <w:tcPr>
            <w:tcW w:w="2257" w:type="dxa"/>
            <w:gridSpan w:val="2"/>
            <w:tcBorders>
              <w:top w:val="nil"/>
              <w:left w:val="nil"/>
              <w:bottom w:val="single" w:sz="4" w:space="0" w:color="auto"/>
              <w:right w:val="single" w:sz="4" w:space="0" w:color="auto"/>
            </w:tcBorders>
            <w:shd w:val="clear" w:color="auto" w:fill="auto"/>
          </w:tcPr>
          <w:p w14:paraId="03B225F9" w14:textId="77777777" w:rsidR="00A37425" w:rsidRPr="00A564B4" w:rsidRDefault="00A37425" w:rsidP="00BB208B">
            <w:pPr>
              <w:pStyle w:val="TAL"/>
              <w:rPr>
                <w:lang w:eastAsia="zh-CN"/>
              </w:rPr>
            </w:pPr>
            <w:r w:rsidRPr="00A564B4">
              <w:rPr>
                <w:lang w:eastAsia="zh-CN"/>
              </w:rPr>
              <w:t>UEs supporting E-UTRA TDD and Feature Group Indictor 115</w:t>
            </w:r>
          </w:p>
        </w:tc>
        <w:tc>
          <w:tcPr>
            <w:tcW w:w="1712" w:type="dxa"/>
            <w:tcBorders>
              <w:top w:val="nil"/>
              <w:left w:val="nil"/>
              <w:bottom w:val="single" w:sz="4" w:space="0" w:color="auto"/>
              <w:right w:val="single" w:sz="4" w:space="0" w:color="auto"/>
            </w:tcBorders>
          </w:tcPr>
          <w:p w14:paraId="6467742E"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FE107C9"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6F4AC9F" w14:textId="77777777" w:rsidR="00A37425" w:rsidRPr="00A564B4" w:rsidRDefault="00A37425" w:rsidP="00BB208B">
            <w:pPr>
              <w:pStyle w:val="TAL"/>
              <w:rPr>
                <w:lang w:eastAsia="ko-KR"/>
              </w:rPr>
            </w:pPr>
          </w:p>
        </w:tc>
      </w:tr>
      <w:tr w:rsidR="00A37425" w:rsidRPr="00A564B4" w14:paraId="1E6D48AD"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3F164FF" w14:textId="77777777" w:rsidR="00A37425" w:rsidRPr="00A564B4" w:rsidRDefault="00A37425" w:rsidP="00BB208B">
            <w:pPr>
              <w:pStyle w:val="TAL"/>
              <w:rPr>
                <w:lang w:eastAsia="zh-CN"/>
              </w:rPr>
            </w:pPr>
            <w:r w:rsidRPr="00A564B4">
              <w:rPr>
                <w:lang w:eastAsia="zh-CN"/>
              </w:rPr>
              <w:t>8.4.2.2.3_E.1</w:t>
            </w:r>
          </w:p>
        </w:tc>
        <w:tc>
          <w:tcPr>
            <w:tcW w:w="4331" w:type="dxa"/>
            <w:tcBorders>
              <w:top w:val="nil"/>
              <w:left w:val="nil"/>
              <w:bottom w:val="single" w:sz="4" w:space="0" w:color="auto"/>
              <w:right w:val="single" w:sz="4" w:space="0" w:color="auto"/>
            </w:tcBorders>
            <w:shd w:val="clear" w:color="auto" w:fill="auto"/>
          </w:tcPr>
          <w:p w14:paraId="0EBC8719" w14:textId="77777777" w:rsidR="00A37425" w:rsidRPr="00A564B4" w:rsidRDefault="00A37425" w:rsidP="00BB208B">
            <w:pPr>
              <w:pStyle w:val="TAL"/>
              <w:rPr>
                <w:lang w:eastAsia="zh-CN"/>
              </w:rPr>
            </w:pPr>
            <w:r w:rsidRPr="00A564B4">
              <w:rPr>
                <w:lang w:eastAsia="zh-CN"/>
              </w:rPr>
              <w:t>TDD PCFICH/PDCCH Transmit Diversity 2x2 for feICIC (non-MBSFN ABS)</w:t>
            </w:r>
          </w:p>
        </w:tc>
        <w:tc>
          <w:tcPr>
            <w:tcW w:w="978" w:type="dxa"/>
            <w:gridSpan w:val="2"/>
            <w:tcBorders>
              <w:top w:val="nil"/>
              <w:left w:val="nil"/>
              <w:bottom w:val="single" w:sz="4" w:space="0" w:color="auto"/>
              <w:right w:val="single" w:sz="4" w:space="0" w:color="auto"/>
            </w:tcBorders>
            <w:shd w:val="clear" w:color="auto" w:fill="auto"/>
          </w:tcPr>
          <w:p w14:paraId="71977251"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38E7A98D" w14:textId="77777777" w:rsidR="00A37425" w:rsidRPr="00A564B4" w:rsidRDefault="00A37425" w:rsidP="00BB208B">
            <w:pPr>
              <w:pStyle w:val="TAL"/>
              <w:rPr>
                <w:lang w:eastAsia="zh-CN"/>
              </w:rPr>
            </w:pPr>
            <w:r w:rsidRPr="00A564B4">
              <w:rPr>
                <w:lang w:eastAsia="zh-CN"/>
              </w:rPr>
              <w:t>C78</w:t>
            </w:r>
          </w:p>
        </w:tc>
        <w:tc>
          <w:tcPr>
            <w:tcW w:w="2257" w:type="dxa"/>
            <w:gridSpan w:val="2"/>
            <w:tcBorders>
              <w:top w:val="nil"/>
              <w:left w:val="nil"/>
              <w:bottom w:val="single" w:sz="4" w:space="0" w:color="auto"/>
              <w:right w:val="single" w:sz="4" w:space="0" w:color="auto"/>
            </w:tcBorders>
            <w:shd w:val="clear" w:color="auto" w:fill="auto"/>
          </w:tcPr>
          <w:p w14:paraId="2A6068FB" w14:textId="77777777" w:rsidR="00A37425" w:rsidRPr="00A564B4" w:rsidRDefault="00A37425" w:rsidP="00BB208B">
            <w:pPr>
              <w:pStyle w:val="TAL"/>
              <w:rPr>
                <w:lang w:eastAsia="zh-CN"/>
              </w:rPr>
            </w:pPr>
            <w:r w:rsidRPr="00A564B4">
              <w:rPr>
                <w:lang w:eastAsia="zh-CN"/>
              </w:rPr>
              <w:t xml:space="preserve">UE supporting E-UTRA TDD and </w:t>
            </w:r>
            <w:r w:rsidRPr="00A564B4">
              <w:t>CRS interference handling and ss-CCH interference handling and Feature Group Indicator</w:t>
            </w:r>
            <w:r w:rsidRPr="00A564B4">
              <w:rPr>
                <w:lang w:eastAsia="zh-CN"/>
              </w:rPr>
              <w:t xml:space="preserve"> </w:t>
            </w:r>
            <w:r w:rsidRPr="00A564B4">
              <w:t>115</w:t>
            </w:r>
            <w:r w:rsidRPr="00A564B4">
              <w:rPr>
                <w:lang w:eastAsia="zh-CN"/>
              </w:rPr>
              <w:t>(UE Category &gt;= 2)</w:t>
            </w:r>
          </w:p>
        </w:tc>
        <w:tc>
          <w:tcPr>
            <w:tcW w:w="1712" w:type="dxa"/>
            <w:tcBorders>
              <w:top w:val="nil"/>
              <w:left w:val="nil"/>
              <w:bottom w:val="single" w:sz="4" w:space="0" w:color="auto"/>
              <w:right w:val="single" w:sz="4" w:space="0" w:color="auto"/>
            </w:tcBorders>
          </w:tcPr>
          <w:p w14:paraId="4FA82818"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0117026E"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AC4E40A" w14:textId="77777777" w:rsidR="00A37425" w:rsidRPr="00A564B4" w:rsidRDefault="00A37425" w:rsidP="00BB208B">
            <w:pPr>
              <w:pStyle w:val="TAL"/>
              <w:rPr>
                <w:lang w:eastAsia="ko-KR"/>
              </w:rPr>
            </w:pPr>
          </w:p>
        </w:tc>
      </w:tr>
      <w:tr w:rsidR="00A37425" w:rsidRPr="00A564B4" w14:paraId="139A3AFF"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189C939" w14:textId="77777777" w:rsidR="00A37425" w:rsidRPr="00A564B4" w:rsidRDefault="00A37425" w:rsidP="00BB208B">
            <w:pPr>
              <w:pStyle w:val="TAL"/>
              <w:rPr>
                <w:lang w:eastAsia="zh-CN"/>
              </w:rPr>
            </w:pPr>
            <w:r w:rsidRPr="00A564B4">
              <w:rPr>
                <w:lang w:eastAsia="zh-CN"/>
              </w:rPr>
              <w:t>8.4.2.2.3_E.2</w:t>
            </w:r>
          </w:p>
        </w:tc>
        <w:tc>
          <w:tcPr>
            <w:tcW w:w="4331" w:type="dxa"/>
            <w:tcBorders>
              <w:top w:val="nil"/>
              <w:left w:val="nil"/>
              <w:bottom w:val="single" w:sz="4" w:space="0" w:color="auto"/>
              <w:right w:val="single" w:sz="4" w:space="0" w:color="auto"/>
            </w:tcBorders>
            <w:shd w:val="clear" w:color="auto" w:fill="auto"/>
          </w:tcPr>
          <w:p w14:paraId="7DF96845" w14:textId="77777777" w:rsidR="00A37425" w:rsidRPr="00A564B4" w:rsidRDefault="00A37425" w:rsidP="00BB208B">
            <w:pPr>
              <w:pStyle w:val="TAL"/>
              <w:rPr>
                <w:lang w:eastAsia="zh-CN"/>
              </w:rPr>
            </w:pPr>
            <w:r w:rsidRPr="00A564B4">
              <w:rPr>
                <w:lang w:eastAsia="zh-CN"/>
              </w:rPr>
              <w:t>TDD PCFICH/PDCCH Transmit Diversity 2x2 for feICIC (MBSFN ABS)</w:t>
            </w:r>
          </w:p>
        </w:tc>
        <w:tc>
          <w:tcPr>
            <w:tcW w:w="978" w:type="dxa"/>
            <w:gridSpan w:val="2"/>
            <w:tcBorders>
              <w:top w:val="nil"/>
              <w:left w:val="nil"/>
              <w:bottom w:val="single" w:sz="4" w:space="0" w:color="auto"/>
              <w:right w:val="single" w:sz="4" w:space="0" w:color="auto"/>
            </w:tcBorders>
            <w:shd w:val="clear" w:color="auto" w:fill="auto"/>
          </w:tcPr>
          <w:p w14:paraId="642213BA"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0A5BBFBC" w14:textId="77777777" w:rsidR="00A37425" w:rsidRPr="00A564B4" w:rsidRDefault="00A37425" w:rsidP="00BB208B">
            <w:pPr>
              <w:pStyle w:val="TAL"/>
              <w:rPr>
                <w:lang w:eastAsia="zh-CN"/>
              </w:rPr>
            </w:pPr>
            <w:r w:rsidRPr="00A564B4">
              <w:rPr>
                <w:lang w:eastAsia="zh-CN"/>
              </w:rPr>
              <w:t>C78</w:t>
            </w:r>
          </w:p>
        </w:tc>
        <w:tc>
          <w:tcPr>
            <w:tcW w:w="2257" w:type="dxa"/>
            <w:gridSpan w:val="2"/>
            <w:tcBorders>
              <w:top w:val="nil"/>
              <w:left w:val="nil"/>
              <w:bottom w:val="single" w:sz="4" w:space="0" w:color="auto"/>
              <w:right w:val="single" w:sz="4" w:space="0" w:color="auto"/>
            </w:tcBorders>
            <w:shd w:val="clear" w:color="auto" w:fill="auto"/>
          </w:tcPr>
          <w:p w14:paraId="7CD737C1" w14:textId="77777777" w:rsidR="00A37425" w:rsidRPr="00A564B4" w:rsidRDefault="00A37425" w:rsidP="00BB208B">
            <w:pPr>
              <w:pStyle w:val="TAL"/>
              <w:rPr>
                <w:lang w:eastAsia="zh-CN"/>
              </w:rPr>
            </w:pPr>
            <w:r w:rsidRPr="00A564B4">
              <w:rPr>
                <w:lang w:eastAsia="zh-CN"/>
              </w:rPr>
              <w:t xml:space="preserve">UE supporting E-UTRA TDD and </w:t>
            </w:r>
            <w:r w:rsidRPr="00A564B4">
              <w:t>CRS interference handling and ss-CCH interference handling and Feature Group Indicator</w:t>
            </w:r>
            <w:r w:rsidRPr="00A564B4">
              <w:rPr>
                <w:lang w:eastAsia="zh-CN"/>
              </w:rPr>
              <w:t xml:space="preserve"> </w:t>
            </w:r>
            <w:r w:rsidRPr="00A564B4">
              <w:t>115</w:t>
            </w:r>
            <w:r w:rsidRPr="00A564B4">
              <w:rPr>
                <w:lang w:eastAsia="zh-CN"/>
              </w:rPr>
              <w:t>(UE Category &gt;= 2)</w:t>
            </w:r>
          </w:p>
        </w:tc>
        <w:tc>
          <w:tcPr>
            <w:tcW w:w="1712" w:type="dxa"/>
            <w:tcBorders>
              <w:top w:val="nil"/>
              <w:left w:val="nil"/>
              <w:bottom w:val="single" w:sz="4" w:space="0" w:color="auto"/>
              <w:right w:val="single" w:sz="4" w:space="0" w:color="auto"/>
            </w:tcBorders>
          </w:tcPr>
          <w:p w14:paraId="6782EA9C"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246F5A7C"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EEF0B88" w14:textId="77777777" w:rsidR="00A37425" w:rsidRPr="00A564B4" w:rsidRDefault="00A37425" w:rsidP="00BB208B">
            <w:pPr>
              <w:pStyle w:val="TAL"/>
              <w:rPr>
                <w:lang w:eastAsia="ko-KR"/>
              </w:rPr>
            </w:pPr>
          </w:p>
        </w:tc>
      </w:tr>
      <w:tr w:rsidR="00A37425" w:rsidRPr="00A564B4" w14:paraId="708D2A30"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ED61345" w14:textId="77777777" w:rsidR="00A37425" w:rsidRPr="00A564B4" w:rsidRDefault="00A37425" w:rsidP="00BB208B">
            <w:pPr>
              <w:pStyle w:val="TAL"/>
              <w:rPr>
                <w:lang w:eastAsia="zh-CN"/>
              </w:rPr>
            </w:pPr>
            <w:r w:rsidRPr="00A564B4">
              <w:rPr>
                <w:szCs w:val="16"/>
              </w:rPr>
              <w:t xml:space="preserve">8.4.2.2.5 </w:t>
            </w:r>
          </w:p>
        </w:tc>
        <w:tc>
          <w:tcPr>
            <w:tcW w:w="4331" w:type="dxa"/>
            <w:tcBorders>
              <w:top w:val="nil"/>
              <w:left w:val="nil"/>
              <w:bottom w:val="single" w:sz="4" w:space="0" w:color="auto"/>
              <w:right w:val="single" w:sz="4" w:space="0" w:color="auto"/>
            </w:tcBorders>
            <w:shd w:val="clear" w:color="auto" w:fill="auto"/>
          </w:tcPr>
          <w:p w14:paraId="15ADEE40" w14:textId="77777777" w:rsidR="00A37425" w:rsidRPr="00A564B4" w:rsidRDefault="00A37425" w:rsidP="00BB208B">
            <w:pPr>
              <w:pStyle w:val="TAL"/>
              <w:rPr>
                <w:lang w:eastAsia="zh-CN"/>
              </w:rPr>
            </w:pPr>
            <w:r w:rsidRPr="00A564B4">
              <w:t>TDD Enhanced Downlink Control Channel Performance Type A for PCFICH/PDCCH, 2 Tx Antenna Port with Colliding CRS Dominant Interferer</w:t>
            </w:r>
          </w:p>
        </w:tc>
        <w:tc>
          <w:tcPr>
            <w:tcW w:w="978" w:type="dxa"/>
            <w:gridSpan w:val="2"/>
            <w:tcBorders>
              <w:top w:val="nil"/>
              <w:left w:val="nil"/>
              <w:bottom w:val="single" w:sz="4" w:space="0" w:color="auto"/>
              <w:right w:val="single" w:sz="4" w:space="0" w:color="auto"/>
            </w:tcBorders>
            <w:shd w:val="clear" w:color="auto" w:fill="auto"/>
          </w:tcPr>
          <w:p w14:paraId="4C99B8DC"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40559ED2" w14:textId="77777777" w:rsidR="00A37425" w:rsidRPr="00A564B4" w:rsidRDefault="00A37425" w:rsidP="00BB208B">
            <w:pPr>
              <w:pStyle w:val="TAL"/>
              <w:rPr>
                <w:lang w:eastAsia="zh-CN"/>
              </w:rPr>
            </w:pPr>
            <w:r w:rsidRPr="00A564B4">
              <w:rPr>
                <w:lang w:eastAsia="zh-CN"/>
              </w:rPr>
              <w:t>C287</w:t>
            </w:r>
          </w:p>
        </w:tc>
        <w:tc>
          <w:tcPr>
            <w:tcW w:w="2257" w:type="dxa"/>
            <w:gridSpan w:val="2"/>
            <w:tcBorders>
              <w:top w:val="nil"/>
              <w:left w:val="nil"/>
              <w:bottom w:val="single" w:sz="4" w:space="0" w:color="auto"/>
              <w:right w:val="single" w:sz="4" w:space="0" w:color="auto"/>
            </w:tcBorders>
            <w:shd w:val="clear" w:color="auto" w:fill="auto"/>
          </w:tcPr>
          <w:p w14:paraId="2FBAC265" w14:textId="77777777" w:rsidR="00A37425" w:rsidRPr="00A564B4" w:rsidRDefault="00A37425" w:rsidP="00BB208B">
            <w:pPr>
              <w:pStyle w:val="TAL"/>
              <w:rPr>
                <w:lang w:eastAsia="zh-CN"/>
              </w:rPr>
            </w:pPr>
            <w:r w:rsidRPr="00A564B4">
              <w:rPr>
                <w:rFonts w:cs="Segoe UI"/>
              </w:rPr>
              <w:t>E-UTRA TDD UEs supporting Enhanced downlink control channel performance requirements type A</w:t>
            </w:r>
          </w:p>
        </w:tc>
        <w:tc>
          <w:tcPr>
            <w:tcW w:w="1712" w:type="dxa"/>
            <w:tcBorders>
              <w:top w:val="nil"/>
              <w:left w:val="nil"/>
              <w:bottom w:val="single" w:sz="4" w:space="0" w:color="auto"/>
              <w:right w:val="single" w:sz="4" w:space="0" w:color="auto"/>
            </w:tcBorders>
          </w:tcPr>
          <w:p w14:paraId="2AC069F2"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32AD26CE"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7B68806" w14:textId="77777777" w:rsidR="00A37425" w:rsidRPr="00A564B4" w:rsidRDefault="00A37425" w:rsidP="00BB208B">
            <w:pPr>
              <w:pStyle w:val="TAL"/>
              <w:rPr>
                <w:lang w:eastAsia="ko-KR"/>
              </w:rPr>
            </w:pPr>
          </w:p>
        </w:tc>
      </w:tr>
      <w:tr w:rsidR="00A37425" w:rsidRPr="00A564B4" w14:paraId="251BBE30"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29875BC" w14:textId="77777777" w:rsidR="00A37425" w:rsidRPr="00A564B4" w:rsidRDefault="00A37425" w:rsidP="00BB208B">
            <w:pPr>
              <w:pStyle w:val="TAL"/>
              <w:rPr>
                <w:lang w:eastAsia="zh-CN"/>
              </w:rPr>
            </w:pPr>
            <w:r w:rsidRPr="00A564B4">
              <w:rPr>
                <w:szCs w:val="16"/>
              </w:rPr>
              <w:t xml:space="preserve">8.4.2.2.6 </w:t>
            </w:r>
          </w:p>
        </w:tc>
        <w:tc>
          <w:tcPr>
            <w:tcW w:w="4331" w:type="dxa"/>
            <w:tcBorders>
              <w:top w:val="nil"/>
              <w:left w:val="nil"/>
              <w:bottom w:val="single" w:sz="4" w:space="0" w:color="auto"/>
              <w:right w:val="single" w:sz="4" w:space="0" w:color="auto"/>
            </w:tcBorders>
            <w:shd w:val="clear" w:color="auto" w:fill="auto"/>
          </w:tcPr>
          <w:p w14:paraId="5DE9A8B4" w14:textId="77777777" w:rsidR="00A37425" w:rsidRPr="00A564B4" w:rsidRDefault="00A37425" w:rsidP="00BB208B">
            <w:pPr>
              <w:pStyle w:val="TAL"/>
              <w:rPr>
                <w:lang w:eastAsia="zh-CN"/>
              </w:rPr>
            </w:pPr>
            <w:r w:rsidRPr="00A564B4">
              <w:t>DD Enhanced Downlink Control Channel Performance Type A for PCFICH/PDCCH, 2 Tx Antenna Port with Non-Colliding CRS Dominant Interferer</w:t>
            </w:r>
          </w:p>
        </w:tc>
        <w:tc>
          <w:tcPr>
            <w:tcW w:w="978" w:type="dxa"/>
            <w:gridSpan w:val="2"/>
            <w:tcBorders>
              <w:top w:val="nil"/>
              <w:left w:val="nil"/>
              <w:bottom w:val="single" w:sz="4" w:space="0" w:color="auto"/>
              <w:right w:val="single" w:sz="4" w:space="0" w:color="auto"/>
            </w:tcBorders>
            <w:shd w:val="clear" w:color="auto" w:fill="auto"/>
          </w:tcPr>
          <w:p w14:paraId="67F9E186"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784DAD3D" w14:textId="77777777" w:rsidR="00A37425" w:rsidRPr="00A564B4" w:rsidRDefault="00A37425" w:rsidP="00BB208B">
            <w:pPr>
              <w:pStyle w:val="TAL"/>
              <w:rPr>
                <w:lang w:eastAsia="zh-CN"/>
              </w:rPr>
            </w:pPr>
            <w:r w:rsidRPr="00A564B4">
              <w:rPr>
                <w:lang w:eastAsia="zh-CN"/>
              </w:rPr>
              <w:t>C287</w:t>
            </w:r>
          </w:p>
        </w:tc>
        <w:tc>
          <w:tcPr>
            <w:tcW w:w="2257" w:type="dxa"/>
            <w:gridSpan w:val="2"/>
            <w:tcBorders>
              <w:top w:val="nil"/>
              <w:left w:val="nil"/>
              <w:bottom w:val="single" w:sz="4" w:space="0" w:color="auto"/>
              <w:right w:val="single" w:sz="4" w:space="0" w:color="auto"/>
            </w:tcBorders>
            <w:shd w:val="clear" w:color="auto" w:fill="auto"/>
          </w:tcPr>
          <w:p w14:paraId="56FBFC03" w14:textId="77777777" w:rsidR="00A37425" w:rsidRPr="00A564B4" w:rsidRDefault="00A37425" w:rsidP="00BB208B">
            <w:pPr>
              <w:pStyle w:val="TAL"/>
              <w:rPr>
                <w:lang w:eastAsia="zh-CN"/>
              </w:rPr>
            </w:pPr>
            <w:r w:rsidRPr="00A564B4">
              <w:rPr>
                <w:rFonts w:cs="Segoe UI"/>
              </w:rPr>
              <w:t>E-UTRA TDD UEs supporting Enhanced downlink control channel performance requirements type A</w:t>
            </w:r>
          </w:p>
        </w:tc>
        <w:tc>
          <w:tcPr>
            <w:tcW w:w="1712" w:type="dxa"/>
            <w:tcBorders>
              <w:top w:val="nil"/>
              <w:left w:val="nil"/>
              <w:bottom w:val="single" w:sz="4" w:space="0" w:color="auto"/>
              <w:right w:val="single" w:sz="4" w:space="0" w:color="auto"/>
            </w:tcBorders>
          </w:tcPr>
          <w:p w14:paraId="1BFFECDD"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442E91BB"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9999CA8" w14:textId="77777777" w:rsidR="00A37425" w:rsidRPr="00A564B4" w:rsidRDefault="00A37425" w:rsidP="00BB208B">
            <w:pPr>
              <w:pStyle w:val="TAL"/>
              <w:rPr>
                <w:lang w:eastAsia="ko-KR"/>
              </w:rPr>
            </w:pPr>
          </w:p>
        </w:tc>
      </w:tr>
      <w:tr w:rsidR="00A37425" w:rsidRPr="00A564B4" w14:paraId="6353AF5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45BF328" w14:textId="77777777" w:rsidR="00A37425" w:rsidRPr="00A564B4" w:rsidRDefault="00A37425" w:rsidP="00BB208B">
            <w:pPr>
              <w:pStyle w:val="TAL"/>
              <w:rPr>
                <w:lang w:eastAsia="zh-CN"/>
              </w:rPr>
            </w:pPr>
            <w:r w:rsidRPr="00A564B4">
              <w:rPr>
                <w:szCs w:val="16"/>
              </w:rPr>
              <w:t xml:space="preserve">8.4.2.2.7 </w:t>
            </w:r>
          </w:p>
        </w:tc>
        <w:tc>
          <w:tcPr>
            <w:tcW w:w="4331" w:type="dxa"/>
            <w:tcBorders>
              <w:top w:val="nil"/>
              <w:left w:val="nil"/>
              <w:bottom w:val="single" w:sz="4" w:space="0" w:color="auto"/>
              <w:right w:val="single" w:sz="4" w:space="0" w:color="auto"/>
            </w:tcBorders>
            <w:shd w:val="clear" w:color="auto" w:fill="auto"/>
          </w:tcPr>
          <w:p w14:paraId="468C1674" w14:textId="77777777" w:rsidR="00A37425" w:rsidRPr="00A564B4" w:rsidRDefault="00A37425" w:rsidP="00BB208B">
            <w:pPr>
              <w:pStyle w:val="TAL"/>
              <w:rPr>
                <w:lang w:eastAsia="zh-CN"/>
              </w:rPr>
            </w:pPr>
            <w:r w:rsidRPr="00A564B4">
              <w:t>TDD Enhanced Downlink Control Channel Performance Type B for PCFICH/PDCCH, 2 Tx Antenna Port with Colliding CRS Dominant Interferer</w:t>
            </w:r>
          </w:p>
        </w:tc>
        <w:tc>
          <w:tcPr>
            <w:tcW w:w="978" w:type="dxa"/>
            <w:gridSpan w:val="2"/>
            <w:tcBorders>
              <w:top w:val="nil"/>
              <w:left w:val="nil"/>
              <w:bottom w:val="single" w:sz="4" w:space="0" w:color="auto"/>
              <w:right w:val="single" w:sz="4" w:space="0" w:color="auto"/>
            </w:tcBorders>
            <w:shd w:val="clear" w:color="auto" w:fill="auto"/>
          </w:tcPr>
          <w:p w14:paraId="07464094"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2D28187A" w14:textId="77777777" w:rsidR="00A37425" w:rsidRPr="00A564B4" w:rsidRDefault="00A37425" w:rsidP="00BB208B">
            <w:pPr>
              <w:pStyle w:val="TAL"/>
              <w:rPr>
                <w:lang w:eastAsia="zh-CN"/>
              </w:rPr>
            </w:pPr>
            <w:r w:rsidRPr="00A564B4">
              <w:rPr>
                <w:lang w:eastAsia="zh-CN"/>
              </w:rPr>
              <w:t>C288</w:t>
            </w:r>
          </w:p>
        </w:tc>
        <w:tc>
          <w:tcPr>
            <w:tcW w:w="2257" w:type="dxa"/>
            <w:gridSpan w:val="2"/>
            <w:tcBorders>
              <w:top w:val="nil"/>
              <w:left w:val="nil"/>
              <w:bottom w:val="single" w:sz="4" w:space="0" w:color="auto"/>
              <w:right w:val="single" w:sz="4" w:space="0" w:color="auto"/>
            </w:tcBorders>
            <w:shd w:val="clear" w:color="auto" w:fill="auto"/>
          </w:tcPr>
          <w:p w14:paraId="763FC853" w14:textId="77777777" w:rsidR="00A37425" w:rsidRPr="00A564B4" w:rsidRDefault="00A37425" w:rsidP="00BB208B">
            <w:pPr>
              <w:pStyle w:val="TAL"/>
              <w:rPr>
                <w:lang w:eastAsia="zh-CN"/>
              </w:rPr>
            </w:pPr>
            <w:r w:rsidRPr="00A564B4">
              <w:rPr>
                <w:rFonts w:cs="Segoe UI"/>
              </w:rPr>
              <w:t>E-UTRA TDD UEs supporting Enhanced downlink control channel performance requirements type B</w:t>
            </w:r>
          </w:p>
        </w:tc>
        <w:tc>
          <w:tcPr>
            <w:tcW w:w="1712" w:type="dxa"/>
            <w:tcBorders>
              <w:top w:val="nil"/>
              <w:left w:val="nil"/>
              <w:bottom w:val="single" w:sz="4" w:space="0" w:color="auto"/>
              <w:right w:val="single" w:sz="4" w:space="0" w:color="auto"/>
            </w:tcBorders>
          </w:tcPr>
          <w:p w14:paraId="07F5075A"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5E27AA16"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2B4F625" w14:textId="77777777" w:rsidR="00A37425" w:rsidRPr="00A564B4" w:rsidRDefault="00A37425" w:rsidP="00BB208B">
            <w:pPr>
              <w:pStyle w:val="TAL"/>
              <w:rPr>
                <w:lang w:eastAsia="ko-KR"/>
              </w:rPr>
            </w:pPr>
          </w:p>
        </w:tc>
      </w:tr>
      <w:tr w:rsidR="00A37425" w:rsidRPr="00A564B4" w14:paraId="09ACF860"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C7AD53B" w14:textId="77777777" w:rsidR="00A37425" w:rsidRPr="00A564B4" w:rsidRDefault="00A37425" w:rsidP="00BB208B">
            <w:pPr>
              <w:pStyle w:val="TAL"/>
              <w:rPr>
                <w:lang w:eastAsia="zh-CN"/>
              </w:rPr>
            </w:pPr>
            <w:r w:rsidRPr="00A564B4">
              <w:rPr>
                <w:szCs w:val="16"/>
              </w:rPr>
              <w:t xml:space="preserve">8.4.2.2.8 </w:t>
            </w:r>
          </w:p>
        </w:tc>
        <w:tc>
          <w:tcPr>
            <w:tcW w:w="4331" w:type="dxa"/>
            <w:tcBorders>
              <w:top w:val="nil"/>
              <w:left w:val="nil"/>
              <w:bottom w:val="single" w:sz="4" w:space="0" w:color="auto"/>
              <w:right w:val="single" w:sz="4" w:space="0" w:color="auto"/>
            </w:tcBorders>
            <w:shd w:val="clear" w:color="auto" w:fill="auto"/>
          </w:tcPr>
          <w:p w14:paraId="2F53017D" w14:textId="77777777" w:rsidR="00A37425" w:rsidRPr="00A564B4" w:rsidRDefault="00A37425" w:rsidP="00BB208B">
            <w:pPr>
              <w:pStyle w:val="TAL"/>
              <w:rPr>
                <w:lang w:eastAsia="zh-CN"/>
              </w:rPr>
            </w:pPr>
            <w:r w:rsidRPr="00A564B4">
              <w:t>TDD Enhanced Downlink Control Channel Performance Type B for PCFICH/PDCCH, 2 Tx Antenna Port with Non-Colliding CRS Dominant Interferer</w:t>
            </w:r>
          </w:p>
        </w:tc>
        <w:tc>
          <w:tcPr>
            <w:tcW w:w="978" w:type="dxa"/>
            <w:gridSpan w:val="2"/>
            <w:tcBorders>
              <w:top w:val="nil"/>
              <w:left w:val="nil"/>
              <w:bottom w:val="single" w:sz="4" w:space="0" w:color="auto"/>
              <w:right w:val="single" w:sz="4" w:space="0" w:color="auto"/>
            </w:tcBorders>
            <w:shd w:val="clear" w:color="auto" w:fill="auto"/>
          </w:tcPr>
          <w:p w14:paraId="1E6CF613"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5528EC53" w14:textId="77777777" w:rsidR="00A37425" w:rsidRPr="00A564B4" w:rsidRDefault="00A37425" w:rsidP="00BB208B">
            <w:pPr>
              <w:pStyle w:val="TAL"/>
              <w:rPr>
                <w:lang w:eastAsia="zh-CN"/>
              </w:rPr>
            </w:pPr>
            <w:r w:rsidRPr="00A564B4">
              <w:rPr>
                <w:lang w:eastAsia="zh-CN"/>
              </w:rPr>
              <w:t>C288</w:t>
            </w:r>
          </w:p>
        </w:tc>
        <w:tc>
          <w:tcPr>
            <w:tcW w:w="2257" w:type="dxa"/>
            <w:gridSpan w:val="2"/>
            <w:tcBorders>
              <w:top w:val="nil"/>
              <w:left w:val="nil"/>
              <w:bottom w:val="single" w:sz="4" w:space="0" w:color="auto"/>
              <w:right w:val="single" w:sz="4" w:space="0" w:color="auto"/>
            </w:tcBorders>
            <w:shd w:val="clear" w:color="auto" w:fill="auto"/>
          </w:tcPr>
          <w:p w14:paraId="1DFF198D" w14:textId="77777777" w:rsidR="00A37425" w:rsidRPr="00A564B4" w:rsidRDefault="00A37425" w:rsidP="00BB208B">
            <w:pPr>
              <w:pStyle w:val="TAL"/>
              <w:rPr>
                <w:lang w:eastAsia="zh-CN"/>
              </w:rPr>
            </w:pPr>
            <w:r w:rsidRPr="00A564B4">
              <w:rPr>
                <w:rFonts w:cs="Segoe UI"/>
              </w:rPr>
              <w:t>E-UTRA TDD UEs supporting Enhanced downlink control channel performance requirements type B</w:t>
            </w:r>
          </w:p>
        </w:tc>
        <w:tc>
          <w:tcPr>
            <w:tcW w:w="1712" w:type="dxa"/>
            <w:tcBorders>
              <w:top w:val="nil"/>
              <w:left w:val="nil"/>
              <w:bottom w:val="single" w:sz="4" w:space="0" w:color="auto"/>
              <w:right w:val="single" w:sz="4" w:space="0" w:color="auto"/>
            </w:tcBorders>
          </w:tcPr>
          <w:p w14:paraId="5E83F131"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06C8BCC5"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DFE8E7B" w14:textId="77777777" w:rsidR="00A37425" w:rsidRPr="00A564B4" w:rsidRDefault="00A37425" w:rsidP="00BB208B">
            <w:pPr>
              <w:pStyle w:val="TAL"/>
              <w:rPr>
                <w:lang w:eastAsia="ko-KR"/>
              </w:rPr>
            </w:pPr>
          </w:p>
        </w:tc>
      </w:tr>
      <w:tr w:rsidR="00A37425" w:rsidRPr="00A564B4" w14:paraId="291F1C20"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BC13FBC" w14:textId="77777777" w:rsidR="00A37425" w:rsidRPr="00A564B4" w:rsidRDefault="00A37425" w:rsidP="00BB208B">
            <w:pPr>
              <w:pStyle w:val="TAL"/>
              <w:rPr>
                <w:lang w:eastAsia="zh-CN"/>
              </w:rPr>
            </w:pPr>
            <w:r w:rsidRPr="00A564B4">
              <w:rPr>
                <w:lang w:eastAsia="zh-CN"/>
              </w:rPr>
              <w:t>8.4.3.1.1</w:t>
            </w:r>
          </w:p>
        </w:tc>
        <w:tc>
          <w:tcPr>
            <w:tcW w:w="4331" w:type="dxa"/>
            <w:tcBorders>
              <w:top w:val="nil"/>
              <w:left w:val="nil"/>
              <w:bottom w:val="single" w:sz="4" w:space="0" w:color="auto"/>
              <w:right w:val="single" w:sz="4" w:space="0" w:color="auto"/>
            </w:tcBorders>
            <w:shd w:val="clear" w:color="auto" w:fill="auto"/>
          </w:tcPr>
          <w:p w14:paraId="4FB6E65D" w14:textId="77777777" w:rsidR="00A37425" w:rsidRPr="00A564B4" w:rsidRDefault="00A37425" w:rsidP="00BB208B">
            <w:pPr>
              <w:pStyle w:val="TAL"/>
              <w:rPr>
                <w:lang w:eastAsia="zh-CN"/>
              </w:rPr>
            </w:pPr>
            <w:r w:rsidRPr="00A564B4">
              <w:rPr>
                <w:lang w:eastAsia="zh-CN"/>
              </w:rPr>
              <w:t>LAA PCFICH/PDCCH Transmit Diversity 2x2 with FDD as Pcell</w:t>
            </w:r>
          </w:p>
        </w:tc>
        <w:tc>
          <w:tcPr>
            <w:tcW w:w="978" w:type="dxa"/>
            <w:gridSpan w:val="2"/>
            <w:tcBorders>
              <w:top w:val="nil"/>
              <w:left w:val="nil"/>
              <w:bottom w:val="single" w:sz="4" w:space="0" w:color="auto"/>
              <w:right w:val="single" w:sz="4" w:space="0" w:color="auto"/>
            </w:tcBorders>
            <w:shd w:val="clear" w:color="auto" w:fill="auto"/>
          </w:tcPr>
          <w:p w14:paraId="36B05A2C"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26802267" w14:textId="77777777" w:rsidR="00A37425" w:rsidRPr="00A564B4" w:rsidRDefault="00A37425" w:rsidP="00BB208B">
            <w:pPr>
              <w:pStyle w:val="TAL"/>
              <w:rPr>
                <w:lang w:eastAsia="zh-CN"/>
              </w:rPr>
            </w:pPr>
            <w:r w:rsidRPr="00A564B4">
              <w:rPr>
                <w:lang w:eastAsia="zh-CN"/>
              </w:rPr>
              <w:t>C209</w:t>
            </w:r>
          </w:p>
        </w:tc>
        <w:tc>
          <w:tcPr>
            <w:tcW w:w="2257" w:type="dxa"/>
            <w:gridSpan w:val="2"/>
            <w:tcBorders>
              <w:top w:val="nil"/>
              <w:left w:val="nil"/>
              <w:bottom w:val="single" w:sz="4" w:space="0" w:color="auto"/>
              <w:right w:val="single" w:sz="4" w:space="0" w:color="auto"/>
            </w:tcBorders>
            <w:shd w:val="clear" w:color="auto" w:fill="auto"/>
          </w:tcPr>
          <w:p w14:paraId="1CB489C9" w14:textId="77777777" w:rsidR="00A37425" w:rsidRPr="00A564B4" w:rsidRDefault="00A37425" w:rsidP="00BB208B">
            <w:pPr>
              <w:pStyle w:val="TAL"/>
              <w:rPr>
                <w:lang w:eastAsia="zh-CN"/>
              </w:rPr>
            </w:pPr>
            <w:r w:rsidRPr="00A564B4">
              <w:rPr>
                <w:lang w:eastAsia="zh-CN"/>
              </w:rPr>
              <w:t>UE supporting E-UTRA FDD and downlink LAA with FDD as Pcell</w:t>
            </w:r>
          </w:p>
        </w:tc>
        <w:tc>
          <w:tcPr>
            <w:tcW w:w="1712" w:type="dxa"/>
            <w:tcBorders>
              <w:top w:val="nil"/>
              <w:left w:val="nil"/>
              <w:bottom w:val="single" w:sz="4" w:space="0" w:color="auto"/>
              <w:right w:val="single" w:sz="4" w:space="0" w:color="auto"/>
            </w:tcBorders>
          </w:tcPr>
          <w:p w14:paraId="5516989E"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5EE9D2DE"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B4B76F3" w14:textId="77777777" w:rsidR="00A37425" w:rsidRPr="00A564B4" w:rsidRDefault="00A37425" w:rsidP="00BB208B">
            <w:pPr>
              <w:pStyle w:val="TAL"/>
              <w:rPr>
                <w:lang w:eastAsia="ko-KR"/>
              </w:rPr>
            </w:pPr>
          </w:p>
        </w:tc>
      </w:tr>
      <w:tr w:rsidR="00A37425" w:rsidRPr="00A564B4" w14:paraId="28DB9272"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986B4EB" w14:textId="77777777" w:rsidR="00A37425" w:rsidRPr="00A564B4" w:rsidRDefault="00A37425" w:rsidP="00BB208B">
            <w:pPr>
              <w:pStyle w:val="TAL"/>
              <w:rPr>
                <w:lang w:eastAsia="zh-CN"/>
              </w:rPr>
            </w:pPr>
            <w:r w:rsidRPr="00A564B4">
              <w:rPr>
                <w:lang w:eastAsia="zh-CN"/>
              </w:rPr>
              <w:t>8.4.3.1.2</w:t>
            </w:r>
          </w:p>
        </w:tc>
        <w:tc>
          <w:tcPr>
            <w:tcW w:w="4331" w:type="dxa"/>
            <w:tcBorders>
              <w:top w:val="nil"/>
              <w:left w:val="nil"/>
              <w:bottom w:val="single" w:sz="4" w:space="0" w:color="auto"/>
              <w:right w:val="single" w:sz="4" w:space="0" w:color="auto"/>
            </w:tcBorders>
            <w:shd w:val="clear" w:color="auto" w:fill="auto"/>
          </w:tcPr>
          <w:p w14:paraId="2FD7652D" w14:textId="77777777" w:rsidR="00A37425" w:rsidRPr="00A564B4" w:rsidRDefault="00A37425" w:rsidP="00BB208B">
            <w:pPr>
              <w:pStyle w:val="TAL"/>
              <w:rPr>
                <w:lang w:eastAsia="zh-CN"/>
              </w:rPr>
            </w:pPr>
            <w:r w:rsidRPr="00A564B4">
              <w:rPr>
                <w:lang w:eastAsia="zh-CN"/>
              </w:rPr>
              <w:t>LAA PCFICH/PDCCH Transmit Diversity 2x2 with TDD as Pcell</w:t>
            </w:r>
          </w:p>
        </w:tc>
        <w:tc>
          <w:tcPr>
            <w:tcW w:w="978" w:type="dxa"/>
            <w:gridSpan w:val="2"/>
            <w:tcBorders>
              <w:top w:val="nil"/>
              <w:left w:val="nil"/>
              <w:bottom w:val="single" w:sz="4" w:space="0" w:color="auto"/>
              <w:right w:val="single" w:sz="4" w:space="0" w:color="auto"/>
            </w:tcBorders>
            <w:shd w:val="clear" w:color="auto" w:fill="auto"/>
          </w:tcPr>
          <w:p w14:paraId="755145F6"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49F5EDAC" w14:textId="77777777" w:rsidR="00A37425" w:rsidRPr="00A564B4" w:rsidRDefault="00A37425" w:rsidP="00BB208B">
            <w:pPr>
              <w:pStyle w:val="TAL"/>
              <w:rPr>
                <w:lang w:eastAsia="zh-CN"/>
              </w:rPr>
            </w:pPr>
            <w:r w:rsidRPr="00A564B4">
              <w:rPr>
                <w:lang w:eastAsia="zh-CN"/>
              </w:rPr>
              <w:t>C217</w:t>
            </w:r>
          </w:p>
        </w:tc>
        <w:tc>
          <w:tcPr>
            <w:tcW w:w="2257" w:type="dxa"/>
            <w:gridSpan w:val="2"/>
            <w:tcBorders>
              <w:top w:val="nil"/>
              <w:left w:val="nil"/>
              <w:bottom w:val="single" w:sz="4" w:space="0" w:color="auto"/>
              <w:right w:val="single" w:sz="4" w:space="0" w:color="auto"/>
            </w:tcBorders>
            <w:shd w:val="clear" w:color="auto" w:fill="auto"/>
          </w:tcPr>
          <w:p w14:paraId="7AABAA56" w14:textId="77777777" w:rsidR="00A37425" w:rsidRPr="00A564B4" w:rsidRDefault="00A37425" w:rsidP="00BB208B">
            <w:pPr>
              <w:pStyle w:val="TAL"/>
              <w:rPr>
                <w:lang w:eastAsia="zh-CN"/>
              </w:rPr>
            </w:pPr>
            <w:r w:rsidRPr="00A564B4">
              <w:rPr>
                <w:lang w:eastAsia="zh-CN"/>
              </w:rPr>
              <w:t>UE supporting E-UTRA TDD and downlink LAA</w:t>
            </w:r>
          </w:p>
        </w:tc>
        <w:tc>
          <w:tcPr>
            <w:tcW w:w="1712" w:type="dxa"/>
            <w:tcBorders>
              <w:top w:val="nil"/>
              <w:left w:val="nil"/>
              <w:bottom w:val="single" w:sz="4" w:space="0" w:color="auto"/>
              <w:right w:val="single" w:sz="4" w:space="0" w:color="auto"/>
            </w:tcBorders>
          </w:tcPr>
          <w:p w14:paraId="26B290B1"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2B659C10"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420C968" w14:textId="77777777" w:rsidR="00A37425" w:rsidRPr="00A564B4" w:rsidRDefault="00A37425" w:rsidP="00BB208B">
            <w:pPr>
              <w:pStyle w:val="TAL"/>
              <w:rPr>
                <w:lang w:eastAsia="ko-KR"/>
              </w:rPr>
            </w:pPr>
          </w:p>
        </w:tc>
      </w:tr>
      <w:tr w:rsidR="00A37425" w:rsidRPr="00A564B4" w14:paraId="7014BC3A"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A8DD60A" w14:textId="77777777" w:rsidR="00A37425" w:rsidRPr="00A564B4" w:rsidRDefault="00A37425" w:rsidP="00BB208B">
            <w:pPr>
              <w:pStyle w:val="TAL"/>
              <w:rPr>
                <w:lang w:eastAsia="zh-CN"/>
              </w:rPr>
            </w:pPr>
            <w:r w:rsidRPr="00A564B4">
              <w:rPr>
                <w:lang w:eastAsia="zh-CN"/>
              </w:rPr>
              <w:t>8.5.1.1</w:t>
            </w:r>
          </w:p>
        </w:tc>
        <w:tc>
          <w:tcPr>
            <w:tcW w:w="4331" w:type="dxa"/>
            <w:tcBorders>
              <w:top w:val="nil"/>
              <w:left w:val="nil"/>
              <w:bottom w:val="single" w:sz="4" w:space="0" w:color="auto"/>
              <w:right w:val="single" w:sz="4" w:space="0" w:color="auto"/>
            </w:tcBorders>
            <w:shd w:val="clear" w:color="auto" w:fill="auto"/>
          </w:tcPr>
          <w:p w14:paraId="7E590111" w14:textId="77777777" w:rsidR="00A37425" w:rsidRPr="00A564B4" w:rsidRDefault="00A37425" w:rsidP="00BB208B">
            <w:pPr>
              <w:pStyle w:val="TAL"/>
              <w:rPr>
                <w:lang w:eastAsia="zh-CN"/>
              </w:rPr>
            </w:pPr>
            <w:r w:rsidRPr="00A564B4">
              <w:rPr>
                <w:lang w:eastAsia="zh-CN"/>
              </w:rPr>
              <w:t>FDD PHICH Single-antenna Port Performance</w:t>
            </w:r>
          </w:p>
        </w:tc>
        <w:tc>
          <w:tcPr>
            <w:tcW w:w="978" w:type="dxa"/>
            <w:gridSpan w:val="2"/>
            <w:tcBorders>
              <w:top w:val="nil"/>
              <w:left w:val="nil"/>
              <w:bottom w:val="single" w:sz="4" w:space="0" w:color="auto"/>
              <w:right w:val="single" w:sz="4" w:space="0" w:color="auto"/>
            </w:tcBorders>
            <w:shd w:val="clear" w:color="auto" w:fill="auto"/>
          </w:tcPr>
          <w:p w14:paraId="378AD54C" w14:textId="77777777" w:rsidR="00A37425" w:rsidRPr="00A564B4" w:rsidRDefault="00A37425" w:rsidP="00BB208B">
            <w:pPr>
              <w:pStyle w:val="TAL"/>
              <w:rPr>
                <w:lang w:eastAsia="zh-CN"/>
              </w:rPr>
            </w:pPr>
            <w:r w:rsidRPr="00A564B4">
              <w:rPr>
                <w:lang w:eastAsia="zh-CN"/>
              </w:rPr>
              <w:t>Rel-8</w:t>
            </w:r>
          </w:p>
        </w:tc>
        <w:tc>
          <w:tcPr>
            <w:tcW w:w="1148" w:type="dxa"/>
            <w:tcBorders>
              <w:top w:val="nil"/>
              <w:left w:val="nil"/>
              <w:bottom w:val="single" w:sz="4" w:space="0" w:color="auto"/>
              <w:right w:val="single" w:sz="4" w:space="0" w:color="auto"/>
            </w:tcBorders>
            <w:shd w:val="clear" w:color="auto" w:fill="auto"/>
          </w:tcPr>
          <w:p w14:paraId="6425A2A4" w14:textId="77777777" w:rsidR="00A37425" w:rsidRPr="00A564B4" w:rsidRDefault="00A37425" w:rsidP="00BB208B">
            <w:pPr>
              <w:pStyle w:val="TAL"/>
              <w:rPr>
                <w:lang w:eastAsia="zh-CN"/>
              </w:rPr>
            </w:pPr>
            <w:r w:rsidRPr="00A564B4">
              <w:rPr>
                <w:lang w:eastAsia="zh-CN"/>
              </w:rPr>
              <w:t>C01</w:t>
            </w:r>
          </w:p>
        </w:tc>
        <w:tc>
          <w:tcPr>
            <w:tcW w:w="2257" w:type="dxa"/>
            <w:gridSpan w:val="2"/>
            <w:tcBorders>
              <w:top w:val="nil"/>
              <w:left w:val="nil"/>
              <w:bottom w:val="single" w:sz="4" w:space="0" w:color="auto"/>
              <w:right w:val="single" w:sz="4" w:space="0" w:color="auto"/>
            </w:tcBorders>
            <w:shd w:val="clear" w:color="auto" w:fill="auto"/>
          </w:tcPr>
          <w:p w14:paraId="12DD6C36" w14:textId="77777777" w:rsidR="00A37425" w:rsidRPr="00A564B4" w:rsidRDefault="00A37425" w:rsidP="00BB208B">
            <w:pPr>
              <w:pStyle w:val="TAL"/>
              <w:rPr>
                <w:lang w:eastAsia="zh-CN"/>
              </w:rPr>
            </w:pPr>
            <w:r w:rsidRPr="00A564B4">
              <w:rPr>
                <w:lang w:eastAsia="zh-CN"/>
              </w:rPr>
              <w:t>UE supporting E-UTRA FDD</w:t>
            </w:r>
          </w:p>
        </w:tc>
        <w:tc>
          <w:tcPr>
            <w:tcW w:w="1712" w:type="dxa"/>
            <w:tcBorders>
              <w:top w:val="nil"/>
              <w:left w:val="nil"/>
              <w:bottom w:val="single" w:sz="4" w:space="0" w:color="auto"/>
              <w:right w:val="single" w:sz="4" w:space="0" w:color="auto"/>
            </w:tcBorders>
          </w:tcPr>
          <w:p w14:paraId="538D060B"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42DB733"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8DA0C40" w14:textId="77777777" w:rsidR="00A37425" w:rsidRPr="00A564B4" w:rsidRDefault="00A37425" w:rsidP="00BB208B">
            <w:pPr>
              <w:pStyle w:val="TAL"/>
              <w:rPr>
                <w:lang w:eastAsia="ko-KR"/>
              </w:rPr>
            </w:pPr>
          </w:p>
        </w:tc>
      </w:tr>
      <w:tr w:rsidR="00A37425" w:rsidRPr="00A564B4" w14:paraId="53173E82"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685FA20" w14:textId="77777777" w:rsidR="00A37425" w:rsidRPr="00A564B4" w:rsidRDefault="00A37425" w:rsidP="00BB208B">
            <w:pPr>
              <w:pStyle w:val="TAL"/>
              <w:rPr>
                <w:lang w:eastAsia="zh-CN"/>
              </w:rPr>
            </w:pPr>
            <w:r w:rsidRPr="00A564B4">
              <w:rPr>
                <w:lang w:eastAsia="zh-CN"/>
              </w:rPr>
              <w:t>8.5.1.2</w:t>
            </w:r>
          </w:p>
        </w:tc>
        <w:tc>
          <w:tcPr>
            <w:tcW w:w="4331" w:type="dxa"/>
            <w:tcBorders>
              <w:top w:val="nil"/>
              <w:left w:val="nil"/>
              <w:bottom w:val="single" w:sz="4" w:space="0" w:color="auto"/>
              <w:right w:val="single" w:sz="4" w:space="0" w:color="auto"/>
            </w:tcBorders>
            <w:shd w:val="clear" w:color="auto" w:fill="auto"/>
          </w:tcPr>
          <w:p w14:paraId="3CD97D9C" w14:textId="77777777" w:rsidR="00A37425" w:rsidRPr="00A564B4" w:rsidRDefault="00A37425" w:rsidP="00BB208B">
            <w:pPr>
              <w:pStyle w:val="TAL"/>
              <w:rPr>
                <w:lang w:eastAsia="zh-CN"/>
              </w:rPr>
            </w:pPr>
            <w:r w:rsidRPr="00A564B4">
              <w:rPr>
                <w:lang w:eastAsia="zh-CN"/>
              </w:rPr>
              <w:t>Void</w:t>
            </w:r>
          </w:p>
        </w:tc>
        <w:tc>
          <w:tcPr>
            <w:tcW w:w="978" w:type="dxa"/>
            <w:gridSpan w:val="2"/>
            <w:tcBorders>
              <w:top w:val="nil"/>
              <w:left w:val="nil"/>
              <w:bottom w:val="single" w:sz="4" w:space="0" w:color="auto"/>
              <w:right w:val="single" w:sz="4" w:space="0" w:color="auto"/>
            </w:tcBorders>
            <w:shd w:val="clear" w:color="auto" w:fill="auto"/>
          </w:tcPr>
          <w:p w14:paraId="7EB4974B" w14:textId="77777777" w:rsidR="00A37425" w:rsidRPr="00A564B4" w:rsidRDefault="00A37425" w:rsidP="00BB208B">
            <w:pPr>
              <w:pStyle w:val="TAL"/>
              <w:rPr>
                <w:lang w:eastAsia="ko-KR"/>
              </w:rPr>
            </w:pPr>
          </w:p>
        </w:tc>
        <w:tc>
          <w:tcPr>
            <w:tcW w:w="1148" w:type="dxa"/>
            <w:tcBorders>
              <w:top w:val="nil"/>
              <w:left w:val="nil"/>
              <w:bottom w:val="single" w:sz="4" w:space="0" w:color="auto"/>
              <w:right w:val="single" w:sz="4" w:space="0" w:color="auto"/>
            </w:tcBorders>
            <w:shd w:val="clear" w:color="auto" w:fill="auto"/>
          </w:tcPr>
          <w:p w14:paraId="711D1F57" w14:textId="77777777" w:rsidR="00A37425" w:rsidRPr="00A564B4" w:rsidRDefault="00A37425" w:rsidP="00BB208B">
            <w:pPr>
              <w:pStyle w:val="TAL"/>
              <w:rPr>
                <w:lang w:eastAsia="ko-KR"/>
              </w:rPr>
            </w:pPr>
          </w:p>
        </w:tc>
        <w:tc>
          <w:tcPr>
            <w:tcW w:w="2257" w:type="dxa"/>
            <w:gridSpan w:val="2"/>
            <w:tcBorders>
              <w:top w:val="nil"/>
              <w:left w:val="nil"/>
              <w:bottom w:val="single" w:sz="4" w:space="0" w:color="auto"/>
              <w:right w:val="single" w:sz="4" w:space="0" w:color="auto"/>
            </w:tcBorders>
            <w:shd w:val="clear" w:color="auto" w:fill="auto"/>
          </w:tcPr>
          <w:p w14:paraId="054839A1" w14:textId="77777777" w:rsidR="00A37425" w:rsidRPr="00A564B4" w:rsidRDefault="00A37425" w:rsidP="00BB208B">
            <w:pPr>
              <w:pStyle w:val="TAL"/>
              <w:rPr>
                <w:lang w:eastAsia="ko-KR"/>
              </w:rPr>
            </w:pPr>
          </w:p>
        </w:tc>
        <w:tc>
          <w:tcPr>
            <w:tcW w:w="1712" w:type="dxa"/>
            <w:tcBorders>
              <w:top w:val="nil"/>
              <w:left w:val="nil"/>
              <w:bottom w:val="single" w:sz="4" w:space="0" w:color="auto"/>
              <w:right w:val="single" w:sz="4" w:space="0" w:color="auto"/>
            </w:tcBorders>
          </w:tcPr>
          <w:p w14:paraId="3ED7940E" w14:textId="77777777" w:rsidR="00A37425" w:rsidRPr="00A564B4" w:rsidRDefault="00A37425" w:rsidP="00BB208B">
            <w:pPr>
              <w:pStyle w:val="TAL"/>
            </w:pPr>
          </w:p>
        </w:tc>
        <w:tc>
          <w:tcPr>
            <w:tcW w:w="1084" w:type="dxa"/>
            <w:gridSpan w:val="2"/>
            <w:tcBorders>
              <w:top w:val="nil"/>
              <w:left w:val="single" w:sz="4" w:space="0" w:color="auto"/>
              <w:bottom w:val="single" w:sz="4" w:space="0" w:color="auto"/>
              <w:right w:val="single" w:sz="4" w:space="0" w:color="auto"/>
            </w:tcBorders>
          </w:tcPr>
          <w:p w14:paraId="6F57AA42"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12BA9A1" w14:textId="77777777" w:rsidR="00A37425" w:rsidRPr="00A564B4" w:rsidRDefault="00A37425" w:rsidP="00BB208B">
            <w:pPr>
              <w:pStyle w:val="TAL"/>
              <w:rPr>
                <w:lang w:eastAsia="ko-KR"/>
              </w:rPr>
            </w:pPr>
          </w:p>
        </w:tc>
      </w:tr>
      <w:tr w:rsidR="00A37425" w:rsidRPr="00A564B4" w14:paraId="2A130EAF"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DC5E3D5" w14:textId="77777777" w:rsidR="00A37425" w:rsidRPr="00A564B4" w:rsidRDefault="00A37425" w:rsidP="00BB208B">
            <w:pPr>
              <w:pStyle w:val="TAL"/>
              <w:rPr>
                <w:lang w:eastAsia="zh-CN"/>
              </w:rPr>
            </w:pPr>
            <w:r w:rsidRPr="00A564B4">
              <w:rPr>
                <w:lang w:eastAsia="zh-CN"/>
              </w:rPr>
              <w:t>8.5.1.2.1</w:t>
            </w:r>
          </w:p>
        </w:tc>
        <w:tc>
          <w:tcPr>
            <w:tcW w:w="4331" w:type="dxa"/>
            <w:tcBorders>
              <w:top w:val="nil"/>
              <w:left w:val="nil"/>
              <w:bottom w:val="single" w:sz="4" w:space="0" w:color="auto"/>
              <w:right w:val="single" w:sz="4" w:space="0" w:color="auto"/>
            </w:tcBorders>
            <w:shd w:val="clear" w:color="auto" w:fill="auto"/>
          </w:tcPr>
          <w:p w14:paraId="6BC23DB7" w14:textId="77777777" w:rsidR="00A37425" w:rsidRPr="00A564B4" w:rsidRDefault="00A37425" w:rsidP="00BB208B">
            <w:pPr>
              <w:pStyle w:val="TAL"/>
              <w:rPr>
                <w:lang w:eastAsia="zh-CN"/>
              </w:rPr>
            </w:pPr>
            <w:r w:rsidRPr="00A564B4">
              <w:rPr>
                <w:lang w:eastAsia="zh-CN"/>
              </w:rPr>
              <w:t>FDD PHICH Transmit Diversity 2x2</w:t>
            </w:r>
          </w:p>
        </w:tc>
        <w:tc>
          <w:tcPr>
            <w:tcW w:w="978" w:type="dxa"/>
            <w:gridSpan w:val="2"/>
            <w:tcBorders>
              <w:top w:val="nil"/>
              <w:left w:val="nil"/>
              <w:bottom w:val="single" w:sz="4" w:space="0" w:color="auto"/>
              <w:right w:val="single" w:sz="4" w:space="0" w:color="auto"/>
            </w:tcBorders>
            <w:shd w:val="clear" w:color="auto" w:fill="auto"/>
          </w:tcPr>
          <w:p w14:paraId="15C67F6F" w14:textId="77777777" w:rsidR="00A37425" w:rsidRPr="00A564B4" w:rsidRDefault="00A37425" w:rsidP="00BB208B">
            <w:pPr>
              <w:pStyle w:val="TAL"/>
              <w:rPr>
                <w:lang w:eastAsia="zh-CN"/>
              </w:rPr>
            </w:pPr>
            <w:r w:rsidRPr="00A564B4">
              <w:rPr>
                <w:lang w:eastAsia="zh-CN"/>
              </w:rPr>
              <w:t>Rel-8 only</w:t>
            </w:r>
          </w:p>
        </w:tc>
        <w:tc>
          <w:tcPr>
            <w:tcW w:w="1148" w:type="dxa"/>
            <w:tcBorders>
              <w:top w:val="nil"/>
              <w:left w:val="nil"/>
              <w:bottom w:val="single" w:sz="4" w:space="0" w:color="auto"/>
              <w:right w:val="single" w:sz="4" w:space="0" w:color="auto"/>
            </w:tcBorders>
            <w:shd w:val="clear" w:color="auto" w:fill="auto"/>
          </w:tcPr>
          <w:p w14:paraId="7B1372CD" w14:textId="77777777" w:rsidR="00A37425" w:rsidRPr="00A564B4" w:rsidRDefault="00A37425" w:rsidP="00BB208B">
            <w:pPr>
              <w:pStyle w:val="TAL"/>
              <w:rPr>
                <w:lang w:eastAsia="zh-CN"/>
              </w:rPr>
            </w:pPr>
            <w:r w:rsidRPr="00A564B4">
              <w:rPr>
                <w:lang w:eastAsia="zh-CN"/>
              </w:rPr>
              <w:t>C09</w:t>
            </w:r>
          </w:p>
        </w:tc>
        <w:tc>
          <w:tcPr>
            <w:tcW w:w="2257" w:type="dxa"/>
            <w:gridSpan w:val="2"/>
            <w:tcBorders>
              <w:top w:val="nil"/>
              <w:left w:val="nil"/>
              <w:bottom w:val="single" w:sz="4" w:space="0" w:color="auto"/>
              <w:right w:val="single" w:sz="4" w:space="0" w:color="auto"/>
            </w:tcBorders>
            <w:shd w:val="clear" w:color="auto" w:fill="auto"/>
          </w:tcPr>
          <w:p w14:paraId="34282C7E" w14:textId="7EE5EC29" w:rsidR="00A37425" w:rsidRPr="00A564B4" w:rsidRDefault="00A37425" w:rsidP="00BB208B">
            <w:pPr>
              <w:pStyle w:val="TAL"/>
              <w:rPr>
                <w:lang w:eastAsia="zh-CN"/>
              </w:rPr>
            </w:pPr>
            <w:r w:rsidRPr="00A564B4">
              <w:rPr>
                <w:lang w:eastAsia="zh-CN"/>
              </w:rPr>
              <w:t xml:space="preserve">UE supporting E-UTRA FDD and operating bands supporting </w:t>
            </w:r>
            <w:r>
              <w:rPr>
                <w:lang w:eastAsia="zh-CN"/>
              </w:rPr>
              <w:t>1.4</w:t>
            </w:r>
            <w:r w:rsidRPr="00A564B4">
              <w:rPr>
                <w:lang w:eastAsia="zh-CN"/>
              </w:rPr>
              <w:t xml:space="preserve"> MHz Bandwidth</w:t>
            </w:r>
          </w:p>
        </w:tc>
        <w:tc>
          <w:tcPr>
            <w:tcW w:w="1712" w:type="dxa"/>
            <w:tcBorders>
              <w:top w:val="nil"/>
              <w:left w:val="nil"/>
              <w:bottom w:val="single" w:sz="4" w:space="0" w:color="auto"/>
              <w:right w:val="single" w:sz="4" w:space="0" w:color="auto"/>
            </w:tcBorders>
          </w:tcPr>
          <w:p w14:paraId="043FA7BB"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19126F20"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33DEF52" w14:textId="77777777" w:rsidR="00A37425" w:rsidRPr="00A564B4" w:rsidRDefault="00A37425" w:rsidP="00BB208B">
            <w:pPr>
              <w:pStyle w:val="TAL"/>
              <w:rPr>
                <w:lang w:eastAsia="ko-KR"/>
              </w:rPr>
            </w:pPr>
          </w:p>
        </w:tc>
      </w:tr>
      <w:tr w:rsidR="00A37425" w:rsidRPr="00A564B4" w14:paraId="5D199DC4"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82706A6" w14:textId="77777777" w:rsidR="00A37425" w:rsidRPr="00A564B4" w:rsidRDefault="00A37425" w:rsidP="00BB208B">
            <w:pPr>
              <w:pStyle w:val="TAL"/>
              <w:rPr>
                <w:lang w:eastAsia="zh-CN"/>
              </w:rPr>
            </w:pPr>
            <w:r w:rsidRPr="00A564B4">
              <w:rPr>
                <w:lang w:eastAsia="zh-CN"/>
              </w:rPr>
              <w:t>8.5.1.2.1_1</w:t>
            </w:r>
          </w:p>
        </w:tc>
        <w:tc>
          <w:tcPr>
            <w:tcW w:w="4331" w:type="dxa"/>
            <w:tcBorders>
              <w:top w:val="nil"/>
              <w:left w:val="nil"/>
              <w:bottom w:val="single" w:sz="4" w:space="0" w:color="auto"/>
              <w:right w:val="single" w:sz="4" w:space="0" w:color="auto"/>
            </w:tcBorders>
            <w:shd w:val="clear" w:color="auto" w:fill="auto"/>
          </w:tcPr>
          <w:p w14:paraId="4C36D530" w14:textId="77777777" w:rsidR="00A37425" w:rsidRPr="00A564B4" w:rsidRDefault="00A37425" w:rsidP="00BB208B">
            <w:pPr>
              <w:pStyle w:val="TAL"/>
              <w:rPr>
                <w:lang w:eastAsia="zh-CN"/>
              </w:rPr>
            </w:pPr>
            <w:r w:rsidRPr="00A564B4">
              <w:rPr>
                <w:lang w:eastAsia="zh-CN"/>
              </w:rPr>
              <w:t>FDD PHICH Transmit Diversity 2x2 (Release 9 and forward)</w:t>
            </w:r>
          </w:p>
        </w:tc>
        <w:tc>
          <w:tcPr>
            <w:tcW w:w="978" w:type="dxa"/>
            <w:gridSpan w:val="2"/>
            <w:tcBorders>
              <w:top w:val="nil"/>
              <w:left w:val="nil"/>
              <w:bottom w:val="single" w:sz="4" w:space="0" w:color="auto"/>
              <w:right w:val="single" w:sz="4" w:space="0" w:color="auto"/>
            </w:tcBorders>
            <w:shd w:val="clear" w:color="auto" w:fill="auto"/>
          </w:tcPr>
          <w:p w14:paraId="6E9D65D5" w14:textId="77777777" w:rsidR="00A37425" w:rsidRPr="00A564B4" w:rsidRDefault="00A37425" w:rsidP="00BB208B">
            <w:pPr>
              <w:pStyle w:val="TAL"/>
              <w:rPr>
                <w:lang w:eastAsia="zh-CN"/>
              </w:rPr>
            </w:pPr>
            <w:r w:rsidRPr="00A564B4">
              <w:rPr>
                <w:lang w:eastAsia="zh-CN"/>
              </w:rPr>
              <w:t>Rel-9</w:t>
            </w:r>
          </w:p>
        </w:tc>
        <w:tc>
          <w:tcPr>
            <w:tcW w:w="1148" w:type="dxa"/>
            <w:tcBorders>
              <w:top w:val="nil"/>
              <w:left w:val="nil"/>
              <w:bottom w:val="single" w:sz="4" w:space="0" w:color="auto"/>
              <w:right w:val="single" w:sz="4" w:space="0" w:color="auto"/>
            </w:tcBorders>
            <w:shd w:val="clear" w:color="auto" w:fill="auto"/>
          </w:tcPr>
          <w:p w14:paraId="27587C97" w14:textId="77777777" w:rsidR="00A37425" w:rsidRPr="00A564B4" w:rsidRDefault="00A37425" w:rsidP="00BB208B">
            <w:pPr>
              <w:pStyle w:val="TAL"/>
              <w:rPr>
                <w:lang w:eastAsia="zh-CN"/>
              </w:rPr>
            </w:pPr>
            <w:r w:rsidRPr="00A564B4">
              <w:rPr>
                <w:lang w:eastAsia="zh-CN"/>
              </w:rPr>
              <w:t>C01</w:t>
            </w:r>
          </w:p>
        </w:tc>
        <w:tc>
          <w:tcPr>
            <w:tcW w:w="2257" w:type="dxa"/>
            <w:gridSpan w:val="2"/>
            <w:tcBorders>
              <w:top w:val="nil"/>
              <w:left w:val="nil"/>
              <w:bottom w:val="single" w:sz="4" w:space="0" w:color="auto"/>
              <w:right w:val="single" w:sz="4" w:space="0" w:color="auto"/>
            </w:tcBorders>
            <w:shd w:val="clear" w:color="auto" w:fill="auto"/>
          </w:tcPr>
          <w:p w14:paraId="08B06907" w14:textId="77777777" w:rsidR="00A37425" w:rsidRPr="00A564B4" w:rsidRDefault="00A37425" w:rsidP="00BB208B">
            <w:pPr>
              <w:pStyle w:val="TAL"/>
              <w:rPr>
                <w:lang w:eastAsia="zh-CN"/>
              </w:rPr>
            </w:pPr>
            <w:r w:rsidRPr="00A564B4">
              <w:rPr>
                <w:lang w:eastAsia="zh-CN"/>
              </w:rPr>
              <w:t>UE supporting E-UTRA FDD</w:t>
            </w:r>
          </w:p>
        </w:tc>
        <w:tc>
          <w:tcPr>
            <w:tcW w:w="1712" w:type="dxa"/>
            <w:tcBorders>
              <w:top w:val="nil"/>
              <w:left w:val="nil"/>
              <w:bottom w:val="single" w:sz="4" w:space="0" w:color="auto"/>
              <w:right w:val="single" w:sz="4" w:space="0" w:color="auto"/>
            </w:tcBorders>
          </w:tcPr>
          <w:p w14:paraId="72B9DF8C"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5FC1EBED"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D84DCDC" w14:textId="77777777" w:rsidR="00A37425" w:rsidRPr="00A564B4" w:rsidRDefault="00A37425" w:rsidP="00BB208B">
            <w:pPr>
              <w:pStyle w:val="TAL"/>
              <w:rPr>
                <w:lang w:eastAsia="ko-KR"/>
              </w:rPr>
            </w:pPr>
          </w:p>
        </w:tc>
      </w:tr>
      <w:tr w:rsidR="00A37425" w:rsidRPr="00A564B4" w14:paraId="015EB5E5"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AC64ABC" w14:textId="77777777" w:rsidR="00A37425" w:rsidRPr="00A564B4" w:rsidRDefault="00A37425" w:rsidP="00BB208B">
            <w:pPr>
              <w:pStyle w:val="TAL"/>
              <w:rPr>
                <w:lang w:eastAsia="zh-CN"/>
              </w:rPr>
            </w:pPr>
            <w:r w:rsidRPr="00A564B4">
              <w:rPr>
                <w:lang w:eastAsia="zh-CN"/>
              </w:rPr>
              <w:t>8.5.1.2.2</w:t>
            </w:r>
          </w:p>
        </w:tc>
        <w:tc>
          <w:tcPr>
            <w:tcW w:w="4331" w:type="dxa"/>
            <w:tcBorders>
              <w:top w:val="nil"/>
              <w:left w:val="nil"/>
              <w:bottom w:val="single" w:sz="4" w:space="0" w:color="auto"/>
              <w:right w:val="single" w:sz="4" w:space="0" w:color="auto"/>
            </w:tcBorders>
            <w:shd w:val="clear" w:color="auto" w:fill="auto"/>
          </w:tcPr>
          <w:p w14:paraId="642DE2AA" w14:textId="77777777" w:rsidR="00A37425" w:rsidRPr="00A564B4" w:rsidRDefault="00A37425" w:rsidP="00BB208B">
            <w:pPr>
              <w:pStyle w:val="TAL"/>
              <w:rPr>
                <w:lang w:eastAsia="zh-CN"/>
              </w:rPr>
            </w:pPr>
            <w:r w:rsidRPr="00A564B4">
              <w:rPr>
                <w:lang w:eastAsia="zh-CN"/>
              </w:rPr>
              <w:t>FDD PHICH Transmit Diversity 4x2</w:t>
            </w:r>
          </w:p>
        </w:tc>
        <w:tc>
          <w:tcPr>
            <w:tcW w:w="978" w:type="dxa"/>
            <w:gridSpan w:val="2"/>
            <w:tcBorders>
              <w:top w:val="nil"/>
              <w:left w:val="nil"/>
              <w:bottom w:val="single" w:sz="4" w:space="0" w:color="auto"/>
              <w:right w:val="single" w:sz="4" w:space="0" w:color="auto"/>
            </w:tcBorders>
            <w:shd w:val="clear" w:color="auto" w:fill="auto"/>
          </w:tcPr>
          <w:p w14:paraId="4F5D81D4" w14:textId="77777777" w:rsidR="00A37425" w:rsidRPr="00A564B4" w:rsidRDefault="00A37425" w:rsidP="00BB208B">
            <w:pPr>
              <w:pStyle w:val="TAL"/>
              <w:rPr>
                <w:lang w:eastAsia="zh-CN"/>
              </w:rPr>
            </w:pPr>
            <w:r w:rsidRPr="00A564B4">
              <w:rPr>
                <w:lang w:eastAsia="zh-CN"/>
              </w:rPr>
              <w:t>Rel-8 only</w:t>
            </w:r>
          </w:p>
        </w:tc>
        <w:tc>
          <w:tcPr>
            <w:tcW w:w="1148" w:type="dxa"/>
            <w:tcBorders>
              <w:top w:val="nil"/>
              <w:left w:val="nil"/>
              <w:bottom w:val="single" w:sz="4" w:space="0" w:color="auto"/>
              <w:right w:val="single" w:sz="4" w:space="0" w:color="auto"/>
            </w:tcBorders>
            <w:shd w:val="clear" w:color="auto" w:fill="auto"/>
          </w:tcPr>
          <w:p w14:paraId="514A7556" w14:textId="77777777" w:rsidR="00A37425" w:rsidRPr="00A564B4" w:rsidRDefault="00A37425" w:rsidP="00BB208B">
            <w:pPr>
              <w:pStyle w:val="TAL"/>
              <w:rPr>
                <w:lang w:eastAsia="zh-CN"/>
              </w:rPr>
            </w:pPr>
            <w:r w:rsidRPr="00A564B4">
              <w:rPr>
                <w:lang w:eastAsia="zh-CN"/>
              </w:rPr>
              <w:t>C01</w:t>
            </w:r>
          </w:p>
        </w:tc>
        <w:tc>
          <w:tcPr>
            <w:tcW w:w="2257" w:type="dxa"/>
            <w:gridSpan w:val="2"/>
            <w:tcBorders>
              <w:top w:val="nil"/>
              <w:left w:val="nil"/>
              <w:bottom w:val="single" w:sz="4" w:space="0" w:color="auto"/>
              <w:right w:val="single" w:sz="4" w:space="0" w:color="auto"/>
            </w:tcBorders>
            <w:shd w:val="clear" w:color="auto" w:fill="auto"/>
          </w:tcPr>
          <w:p w14:paraId="30843D7C" w14:textId="77777777" w:rsidR="00A37425" w:rsidRPr="00A564B4" w:rsidRDefault="00A37425" w:rsidP="00BB208B">
            <w:pPr>
              <w:pStyle w:val="TAL"/>
              <w:rPr>
                <w:lang w:eastAsia="zh-CN"/>
              </w:rPr>
            </w:pPr>
            <w:r w:rsidRPr="00A564B4">
              <w:rPr>
                <w:lang w:eastAsia="zh-CN"/>
              </w:rPr>
              <w:t>UE supporting E-UTRA FDD</w:t>
            </w:r>
          </w:p>
        </w:tc>
        <w:tc>
          <w:tcPr>
            <w:tcW w:w="1712" w:type="dxa"/>
            <w:tcBorders>
              <w:top w:val="nil"/>
              <w:left w:val="nil"/>
              <w:bottom w:val="single" w:sz="4" w:space="0" w:color="auto"/>
              <w:right w:val="single" w:sz="4" w:space="0" w:color="auto"/>
            </w:tcBorders>
          </w:tcPr>
          <w:p w14:paraId="5C377E55"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57F67D3C"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62F5864" w14:textId="77777777" w:rsidR="00A37425" w:rsidRPr="00A564B4" w:rsidRDefault="00A37425" w:rsidP="00BB208B">
            <w:pPr>
              <w:pStyle w:val="TAL"/>
              <w:rPr>
                <w:lang w:eastAsia="ko-KR"/>
              </w:rPr>
            </w:pPr>
          </w:p>
        </w:tc>
      </w:tr>
      <w:tr w:rsidR="00A37425" w:rsidRPr="00A564B4" w14:paraId="41E116E0"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974C332" w14:textId="77777777" w:rsidR="00A37425" w:rsidRPr="00A564B4" w:rsidRDefault="00A37425" w:rsidP="00BB208B">
            <w:pPr>
              <w:pStyle w:val="TAL"/>
              <w:rPr>
                <w:lang w:eastAsia="zh-CN"/>
              </w:rPr>
            </w:pPr>
            <w:r w:rsidRPr="00A564B4">
              <w:rPr>
                <w:lang w:eastAsia="zh-CN"/>
              </w:rPr>
              <w:t>8.5.1.2.2_1</w:t>
            </w:r>
          </w:p>
        </w:tc>
        <w:tc>
          <w:tcPr>
            <w:tcW w:w="4331" w:type="dxa"/>
            <w:tcBorders>
              <w:top w:val="nil"/>
              <w:left w:val="nil"/>
              <w:bottom w:val="single" w:sz="4" w:space="0" w:color="auto"/>
              <w:right w:val="single" w:sz="4" w:space="0" w:color="auto"/>
            </w:tcBorders>
            <w:shd w:val="clear" w:color="auto" w:fill="auto"/>
          </w:tcPr>
          <w:p w14:paraId="7F71270F" w14:textId="77777777" w:rsidR="00A37425" w:rsidRPr="00A564B4" w:rsidRDefault="00A37425" w:rsidP="00BB208B">
            <w:pPr>
              <w:pStyle w:val="TAL"/>
              <w:rPr>
                <w:lang w:eastAsia="zh-CN"/>
              </w:rPr>
            </w:pPr>
            <w:r w:rsidRPr="00A564B4">
              <w:rPr>
                <w:lang w:eastAsia="zh-CN"/>
              </w:rPr>
              <w:t>FDD PHICH Transmit Diversity 4x2 (Release 9 and forward)</w:t>
            </w:r>
          </w:p>
        </w:tc>
        <w:tc>
          <w:tcPr>
            <w:tcW w:w="978" w:type="dxa"/>
            <w:gridSpan w:val="2"/>
            <w:tcBorders>
              <w:top w:val="nil"/>
              <w:left w:val="nil"/>
              <w:bottom w:val="single" w:sz="4" w:space="0" w:color="auto"/>
              <w:right w:val="single" w:sz="4" w:space="0" w:color="auto"/>
            </w:tcBorders>
            <w:shd w:val="clear" w:color="auto" w:fill="auto"/>
          </w:tcPr>
          <w:p w14:paraId="32F4643F" w14:textId="77777777" w:rsidR="00A37425" w:rsidRPr="00A564B4" w:rsidRDefault="00A37425" w:rsidP="00BB208B">
            <w:pPr>
              <w:pStyle w:val="TAL"/>
              <w:rPr>
                <w:lang w:eastAsia="zh-CN"/>
              </w:rPr>
            </w:pPr>
            <w:r w:rsidRPr="00A564B4">
              <w:rPr>
                <w:lang w:eastAsia="zh-CN"/>
              </w:rPr>
              <w:t>Rel-9</w:t>
            </w:r>
          </w:p>
        </w:tc>
        <w:tc>
          <w:tcPr>
            <w:tcW w:w="1148" w:type="dxa"/>
            <w:tcBorders>
              <w:top w:val="nil"/>
              <w:left w:val="nil"/>
              <w:bottom w:val="single" w:sz="4" w:space="0" w:color="auto"/>
              <w:right w:val="single" w:sz="4" w:space="0" w:color="auto"/>
            </w:tcBorders>
            <w:shd w:val="clear" w:color="auto" w:fill="auto"/>
          </w:tcPr>
          <w:p w14:paraId="64B6956F" w14:textId="77777777" w:rsidR="00A37425" w:rsidRPr="00A564B4" w:rsidRDefault="00A37425" w:rsidP="00BB208B">
            <w:pPr>
              <w:pStyle w:val="TAL"/>
              <w:rPr>
                <w:lang w:eastAsia="zh-CN"/>
              </w:rPr>
            </w:pPr>
            <w:r w:rsidRPr="00A564B4">
              <w:rPr>
                <w:lang w:eastAsia="zh-CN"/>
              </w:rPr>
              <w:t>C01</w:t>
            </w:r>
          </w:p>
        </w:tc>
        <w:tc>
          <w:tcPr>
            <w:tcW w:w="2257" w:type="dxa"/>
            <w:gridSpan w:val="2"/>
            <w:tcBorders>
              <w:top w:val="nil"/>
              <w:left w:val="nil"/>
              <w:bottom w:val="single" w:sz="4" w:space="0" w:color="auto"/>
              <w:right w:val="single" w:sz="4" w:space="0" w:color="auto"/>
            </w:tcBorders>
            <w:shd w:val="clear" w:color="auto" w:fill="auto"/>
          </w:tcPr>
          <w:p w14:paraId="4B8FA747" w14:textId="77777777" w:rsidR="00A37425" w:rsidRPr="00A564B4" w:rsidRDefault="00A37425" w:rsidP="00BB208B">
            <w:pPr>
              <w:pStyle w:val="TAL"/>
              <w:rPr>
                <w:lang w:eastAsia="zh-CN"/>
              </w:rPr>
            </w:pPr>
            <w:r w:rsidRPr="00A564B4">
              <w:rPr>
                <w:lang w:eastAsia="zh-CN"/>
              </w:rPr>
              <w:t>UE supporting E-UTRA FDD</w:t>
            </w:r>
          </w:p>
        </w:tc>
        <w:tc>
          <w:tcPr>
            <w:tcW w:w="1712" w:type="dxa"/>
            <w:tcBorders>
              <w:top w:val="nil"/>
              <w:left w:val="nil"/>
              <w:bottom w:val="single" w:sz="4" w:space="0" w:color="auto"/>
              <w:right w:val="single" w:sz="4" w:space="0" w:color="auto"/>
            </w:tcBorders>
          </w:tcPr>
          <w:p w14:paraId="61113478"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C16CC16"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1A068CB" w14:textId="77777777" w:rsidR="00A37425" w:rsidRPr="00A564B4" w:rsidRDefault="00A37425" w:rsidP="00BB208B">
            <w:pPr>
              <w:pStyle w:val="TAL"/>
              <w:rPr>
                <w:lang w:eastAsia="ko-KR"/>
              </w:rPr>
            </w:pPr>
          </w:p>
        </w:tc>
      </w:tr>
      <w:tr w:rsidR="00A37425" w:rsidRPr="00A564B4" w14:paraId="5B1DA5CE"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3377520" w14:textId="77777777" w:rsidR="00A37425" w:rsidRPr="00A564B4" w:rsidRDefault="00A37425" w:rsidP="00BB208B">
            <w:pPr>
              <w:pStyle w:val="TAL"/>
              <w:rPr>
                <w:lang w:eastAsia="zh-CN"/>
              </w:rPr>
            </w:pPr>
            <w:r w:rsidRPr="00A564B4">
              <w:rPr>
                <w:rFonts w:cs="Arial"/>
              </w:rPr>
              <w:t>8.5.1.2.3_C.1</w:t>
            </w:r>
          </w:p>
        </w:tc>
        <w:tc>
          <w:tcPr>
            <w:tcW w:w="4331" w:type="dxa"/>
            <w:tcBorders>
              <w:top w:val="nil"/>
              <w:left w:val="nil"/>
              <w:bottom w:val="single" w:sz="4" w:space="0" w:color="auto"/>
              <w:right w:val="single" w:sz="4" w:space="0" w:color="auto"/>
            </w:tcBorders>
            <w:shd w:val="clear" w:color="auto" w:fill="auto"/>
          </w:tcPr>
          <w:p w14:paraId="31954017" w14:textId="77777777" w:rsidR="00A37425" w:rsidRPr="00A564B4" w:rsidRDefault="00A37425" w:rsidP="00BB208B">
            <w:pPr>
              <w:pStyle w:val="TAL"/>
              <w:rPr>
                <w:lang w:eastAsia="zh-CN"/>
              </w:rPr>
            </w:pPr>
            <w:r w:rsidRPr="00A564B4">
              <w:rPr>
                <w:rFonts w:cs="Arial"/>
              </w:rPr>
              <w:t>FDD PHICH Transmit Diversity 2x2 for eICIC (non-MBSFN ABS)</w:t>
            </w:r>
          </w:p>
        </w:tc>
        <w:tc>
          <w:tcPr>
            <w:tcW w:w="978" w:type="dxa"/>
            <w:gridSpan w:val="2"/>
            <w:tcBorders>
              <w:top w:val="nil"/>
              <w:left w:val="nil"/>
              <w:bottom w:val="single" w:sz="4" w:space="0" w:color="auto"/>
              <w:right w:val="single" w:sz="4" w:space="0" w:color="auto"/>
            </w:tcBorders>
            <w:shd w:val="clear" w:color="auto" w:fill="auto"/>
          </w:tcPr>
          <w:p w14:paraId="45C888BF"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3932F1C9" w14:textId="77777777" w:rsidR="00A37425" w:rsidRPr="00A564B4" w:rsidRDefault="00A37425" w:rsidP="00BB208B">
            <w:pPr>
              <w:pStyle w:val="TAL"/>
              <w:rPr>
                <w:lang w:eastAsia="zh-CN"/>
              </w:rPr>
            </w:pPr>
            <w:r w:rsidRPr="00A564B4">
              <w:rPr>
                <w:lang w:eastAsia="zh-CN"/>
              </w:rPr>
              <w:t>C29</w:t>
            </w:r>
          </w:p>
        </w:tc>
        <w:tc>
          <w:tcPr>
            <w:tcW w:w="2257" w:type="dxa"/>
            <w:gridSpan w:val="2"/>
            <w:tcBorders>
              <w:top w:val="nil"/>
              <w:left w:val="nil"/>
              <w:bottom w:val="single" w:sz="4" w:space="0" w:color="auto"/>
              <w:right w:val="single" w:sz="4" w:space="0" w:color="auto"/>
            </w:tcBorders>
            <w:shd w:val="clear" w:color="auto" w:fill="auto"/>
          </w:tcPr>
          <w:p w14:paraId="72728329" w14:textId="77777777" w:rsidR="00A37425" w:rsidRPr="00A564B4" w:rsidRDefault="00A37425" w:rsidP="00BB208B">
            <w:pPr>
              <w:pStyle w:val="TAL"/>
              <w:rPr>
                <w:lang w:eastAsia="zh-CN"/>
              </w:rPr>
            </w:pPr>
            <w:r w:rsidRPr="00A564B4">
              <w:rPr>
                <w:lang w:eastAsia="zh-CN"/>
              </w:rPr>
              <w:t>UE supporting E-UTRA FDD and Feature Group Indicator 115</w:t>
            </w:r>
          </w:p>
        </w:tc>
        <w:tc>
          <w:tcPr>
            <w:tcW w:w="1712" w:type="dxa"/>
            <w:tcBorders>
              <w:top w:val="nil"/>
              <w:left w:val="nil"/>
              <w:bottom w:val="single" w:sz="4" w:space="0" w:color="auto"/>
              <w:right w:val="single" w:sz="4" w:space="0" w:color="auto"/>
            </w:tcBorders>
          </w:tcPr>
          <w:p w14:paraId="2E1E9F40"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7D02EB1"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89C3157" w14:textId="77777777" w:rsidR="00A37425" w:rsidRPr="00A564B4" w:rsidRDefault="00A37425" w:rsidP="00BB208B">
            <w:pPr>
              <w:pStyle w:val="TAL"/>
              <w:rPr>
                <w:lang w:eastAsia="ko-KR"/>
              </w:rPr>
            </w:pPr>
          </w:p>
        </w:tc>
      </w:tr>
      <w:tr w:rsidR="00A37425" w:rsidRPr="00A564B4" w14:paraId="45A846A5"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B6EA974" w14:textId="77777777" w:rsidR="00A37425" w:rsidRPr="00A564B4" w:rsidRDefault="00A37425" w:rsidP="00BB208B">
            <w:pPr>
              <w:pStyle w:val="TAL"/>
              <w:rPr>
                <w:lang w:eastAsia="zh-CN"/>
              </w:rPr>
            </w:pPr>
            <w:r w:rsidRPr="00A564B4">
              <w:rPr>
                <w:lang w:eastAsia="zh-CN"/>
              </w:rPr>
              <w:t>8.5.1.2.3_E.1</w:t>
            </w:r>
          </w:p>
        </w:tc>
        <w:tc>
          <w:tcPr>
            <w:tcW w:w="4331" w:type="dxa"/>
            <w:tcBorders>
              <w:top w:val="nil"/>
              <w:left w:val="nil"/>
              <w:bottom w:val="single" w:sz="4" w:space="0" w:color="auto"/>
              <w:right w:val="single" w:sz="4" w:space="0" w:color="auto"/>
            </w:tcBorders>
            <w:shd w:val="clear" w:color="auto" w:fill="auto"/>
          </w:tcPr>
          <w:p w14:paraId="7F6783E7" w14:textId="77777777" w:rsidR="00A37425" w:rsidRPr="00A564B4" w:rsidRDefault="00A37425" w:rsidP="00BB208B">
            <w:pPr>
              <w:pStyle w:val="TAL"/>
              <w:rPr>
                <w:lang w:eastAsia="zh-CN"/>
              </w:rPr>
            </w:pPr>
            <w:r w:rsidRPr="00A564B4">
              <w:rPr>
                <w:lang w:eastAsia="zh-CN"/>
              </w:rPr>
              <w:t>FDD PHICH Transmit Diversity 2x2 for feICIC (non-MBSFN ABS)</w:t>
            </w:r>
          </w:p>
        </w:tc>
        <w:tc>
          <w:tcPr>
            <w:tcW w:w="978" w:type="dxa"/>
            <w:gridSpan w:val="2"/>
            <w:tcBorders>
              <w:top w:val="nil"/>
              <w:left w:val="nil"/>
              <w:bottom w:val="single" w:sz="4" w:space="0" w:color="auto"/>
              <w:right w:val="single" w:sz="4" w:space="0" w:color="auto"/>
            </w:tcBorders>
            <w:shd w:val="clear" w:color="auto" w:fill="auto"/>
          </w:tcPr>
          <w:p w14:paraId="413C4109"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3F97C385" w14:textId="77777777" w:rsidR="00A37425" w:rsidRPr="00A564B4" w:rsidRDefault="00A37425" w:rsidP="00BB208B">
            <w:pPr>
              <w:pStyle w:val="TAL"/>
              <w:rPr>
                <w:lang w:eastAsia="zh-CN"/>
              </w:rPr>
            </w:pPr>
            <w:r w:rsidRPr="00A564B4">
              <w:rPr>
                <w:lang w:eastAsia="zh-CN"/>
              </w:rPr>
              <w:t>C77</w:t>
            </w:r>
          </w:p>
        </w:tc>
        <w:tc>
          <w:tcPr>
            <w:tcW w:w="2257" w:type="dxa"/>
            <w:gridSpan w:val="2"/>
            <w:tcBorders>
              <w:top w:val="nil"/>
              <w:left w:val="nil"/>
              <w:bottom w:val="single" w:sz="4" w:space="0" w:color="auto"/>
              <w:right w:val="single" w:sz="4" w:space="0" w:color="auto"/>
            </w:tcBorders>
            <w:shd w:val="clear" w:color="auto" w:fill="auto"/>
          </w:tcPr>
          <w:p w14:paraId="3C34A992" w14:textId="77777777" w:rsidR="00A37425" w:rsidRPr="00A564B4" w:rsidRDefault="00A37425" w:rsidP="00BB208B">
            <w:pPr>
              <w:pStyle w:val="TAL"/>
              <w:rPr>
                <w:lang w:eastAsia="zh-CN"/>
              </w:rPr>
            </w:pPr>
            <w:r w:rsidRPr="00A564B4">
              <w:rPr>
                <w:lang w:eastAsia="zh-CN"/>
              </w:rPr>
              <w:t xml:space="preserve">UE supporting E-UTRA FDD and </w:t>
            </w:r>
            <w:r w:rsidRPr="00A564B4">
              <w:t>CRS interference handling and Feature Group Indicator</w:t>
            </w:r>
            <w:r w:rsidRPr="00A564B4">
              <w:rPr>
                <w:lang w:eastAsia="zh-CN"/>
              </w:rPr>
              <w:t xml:space="preserve"> </w:t>
            </w:r>
            <w:r w:rsidRPr="00A564B4">
              <w:t xml:space="preserve">115 </w:t>
            </w:r>
            <w:r w:rsidRPr="00A564B4">
              <w:rPr>
                <w:lang w:eastAsia="zh-CN"/>
              </w:rPr>
              <w:t>(UE Category &gt;= 2)</w:t>
            </w:r>
          </w:p>
        </w:tc>
        <w:tc>
          <w:tcPr>
            <w:tcW w:w="1712" w:type="dxa"/>
            <w:tcBorders>
              <w:top w:val="nil"/>
              <w:left w:val="nil"/>
              <w:bottom w:val="single" w:sz="4" w:space="0" w:color="auto"/>
              <w:right w:val="single" w:sz="4" w:space="0" w:color="auto"/>
            </w:tcBorders>
          </w:tcPr>
          <w:p w14:paraId="4B5A213A"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5BB98A15"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7F32390" w14:textId="77777777" w:rsidR="00A37425" w:rsidRPr="00A564B4" w:rsidRDefault="00A37425" w:rsidP="00BB208B">
            <w:pPr>
              <w:pStyle w:val="TAL"/>
              <w:rPr>
                <w:lang w:eastAsia="ko-KR"/>
              </w:rPr>
            </w:pPr>
          </w:p>
        </w:tc>
      </w:tr>
      <w:tr w:rsidR="00A37425" w:rsidRPr="00A564B4" w14:paraId="5648287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3AB012E" w14:textId="77777777" w:rsidR="00A37425" w:rsidRPr="00A564B4" w:rsidRDefault="00A37425" w:rsidP="00BB208B">
            <w:pPr>
              <w:pStyle w:val="TAL"/>
              <w:rPr>
                <w:lang w:eastAsia="zh-CN"/>
              </w:rPr>
            </w:pPr>
            <w:r w:rsidRPr="00A564B4">
              <w:rPr>
                <w:szCs w:val="16"/>
              </w:rPr>
              <w:t xml:space="preserve">8.5.1.2.5 </w:t>
            </w:r>
          </w:p>
        </w:tc>
        <w:tc>
          <w:tcPr>
            <w:tcW w:w="4331" w:type="dxa"/>
            <w:tcBorders>
              <w:top w:val="nil"/>
              <w:left w:val="nil"/>
              <w:bottom w:val="single" w:sz="4" w:space="0" w:color="auto"/>
              <w:right w:val="single" w:sz="4" w:space="0" w:color="auto"/>
            </w:tcBorders>
            <w:shd w:val="clear" w:color="auto" w:fill="auto"/>
          </w:tcPr>
          <w:p w14:paraId="3259285D" w14:textId="77777777" w:rsidR="00A37425" w:rsidRPr="00A564B4" w:rsidRDefault="00A37425" w:rsidP="00BB208B">
            <w:pPr>
              <w:pStyle w:val="TAL"/>
              <w:rPr>
                <w:lang w:eastAsia="zh-CN"/>
              </w:rPr>
            </w:pPr>
            <w:r w:rsidRPr="00A564B4">
              <w:t>FDD Enhanced Downlink Control Channel Performance Requirement Type A for PHICH- 2 Tx Antenna Ports under Asynchronous Network</w:t>
            </w:r>
          </w:p>
        </w:tc>
        <w:tc>
          <w:tcPr>
            <w:tcW w:w="978" w:type="dxa"/>
            <w:gridSpan w:val="2"/>
            <w:tcBorders>
              <w:top w:val="nil"/>
              <w:left w:val="nil"/>
              <w:bottom w:val="single" w:sz="4" w:space="0" w:color="auto"/>
              <w:right w:val="single" w:sz="4" w:space="0" w:color="auto"/>
            </w:tcBorders>
            <w:shd w:val="clear" w:color="auto" w:fill="auto"/>
          </w:tcPr>
          <w:p w14:paraId="216E4BC8"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1F5E02E3" w14:textId="77777777" w:rsidR="00A37425" w:rsidRPr="00A564B4" w:rsidRDefault="00A37425" w:rsidP="00BB208B">
            <w:pPr>
              <w:pStyle w:val="TAL"/>
              <w:rPr>
                <w:lang w:eastAsia="zh-CN"/>
              </w:rPr>
            </w:pPr>
            <w:r w:rsidRPr="00A564B4">
              <w:rPr>
                <w:lang w:eastAsia="zh-CN"/>
              </w:rPr>
              <w:t>C285</w:t>
            </w:r>
          </w:p>
        </w:tc>
        <w:tc>
          <w:tcPr>
            <w:tcW w:w="2257" w:type="dxa"/>
            <w:gridSpan w:val="2"/>
            <w:tcBorders>
              <w:top w:val="nil"/>
              <w:left w:val="nil"/>
              <w:bottom w:val="single" w:sz="4" w:space="0" w:color="auto"/>
              <w:right w:val="single" w:sz="4" w:space="0" w:color="auto"/>
            </w:tcBorders>
            <w:shd w:val="clear" w:color="auto" w:fill="auto"/>
          </w:tcPr>
          <w:p w14:paraId="74A18006" w14:textId="77777777" w:rsidR="00A37425" w:rsidRPr="00A564B4" w:rsidRDefault="00A37425" w:rsidP="00BB208B">
            <w:pPr>
              <w:pStyle w:val="TAL"/>
              <w:rPr>
                <w:lang w:eastAsia="zh-CN"/>
              </w:rPr>
            </w:pPr>
            <w:r w:rsidRPr="00A564B4">
              <w:rPr>
                <w:rFonts w:cs="Segoe UI"/>
              </w:rPr>
              <w:t>E-UTRA FDD UEs supporting Enhanced downlink control channel performance requirements type A</w:t>
            </w:r>
          </w:p>
        </w:tc>
        <w:tc>
          <w:tcPr>
            <w:tcW w:w="1712" w:type="dxa"/>
            <w:tcBorders>
              <w:top w:val="nil"/>
              <w:left w:val="nil"/>
              <w:bottom w:val="single" w:sz="4" w:space="0" w:color="auto"/>
              <w:right w:val="single" w:sz="4" w:space="0" w:color="auto"/>
            </w:tcBorders>
          </w:tcPr>
          <w:p w14:paraId="72B963E8"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4D3AB3B1"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00C633E" w14:textId="77777777" w:rsidR="00A37425" w:rsidRPr="00A564B4" w:rsidRDefault="00A37425" w:rsidP="00BB208B">
            <w:pPr>
              <w:pStyle w:val="TAL"/>
              <w:rPr>
                <w:lang w:eastAsia="ko-KR"/>
              </w:rPr>
            </w:pPr>
          </w:p>
        </w:tc>
      </w:tr>
      <w:tr w:rsidR="00A37425" w:rsidRPr="00A564B4" w14:paraId="5991939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94599D4" w14:textId="77777777" w:rsidR="00A37425" w:rsidRPr="00A564B4" w:rsidRDefault="00A37425" w:rsidP="00BB208B">
            <w:pPr>
              <w:pStyle w:val="TAL"/>
              <w:rPr>
                <w:lang w:eastAsia="zh-CN"/>
              </w:rPr>
            </w:pPr>
            <w:r w:rsidRPr="00A564B4">
              <w:rPr>
                <w:szCs w:val="16"/>
              </w:rPr>
              <w:t xml:space="preserve">8.5.1.2.6 </w:t>
            </w:r>
          </w:p>
        </w:tc>
        <w:tc>
          <w:tcPr>
            <w:tcW w:w="4331" w:type="dxa"/>
            <w:tcBorders>
              <w:top w:val="nil"/>
              <w:left w:val="nil"/>
              <w:bottom w:val="single" w:sz="4" w:space="0" w:color="auto"/>
              <w:right w:val="single" w:sz="4" w:space="0" w:color="auto"/>
            </w:tcBorders>
            <w:shd w:val="clear" w:color="auto" w:fill="auto"/>
          </w:tcPr>
          <w:p w14:paraId="6E2B14C2" w14:textId="77777777" w:rsidR="00A37425" w:rsidRPr="00A564B4" w:rsidRDefault="00A37425" w:rsidP="00BB208B">
            <w:pPr>
              <w:pStyle w:val="TAL"/>
              <w:rPr>
                <w:lang w:eastAsia="zh-CN"/>
              </w:rPr>
            </w:pPr>
            <w:r w:rsidRPr="00A564B4">
              <w:t xml:space="preserve">FDD </w:t>
            </w:r>
            <w:r w:rsidRPr="00A564B4">
              <w:rPr>
                <w:snapToGrid w:val="0"/>
                <w:lang w:eastAsia="zh-CN"/>
              </w:rPr>
              <w:t xml:space="preserve">Enhanced Downlink Control Channel Performance Requirement Type A for PHICH - 2 Tx Antenna Ports </w:t>
            </w:r>
            <w:r w:rsidRPr="00A564B4">
              <w:rPr>
                <w:lang w:eastAsia="zh-CN"/>
              </w:rPr>
              <w:t>with Non-Colliding CRS Dominant Interferer</w:t>
            </w:r>
          </w:p>
        </w:tc>
        <w:tc>
          <w:tcPr>
            <w:tcW w:w="978" w:type="dxa"/>
            <w:gridSpan w:val="2"/>
            <w:tcBorders>
              <w:top w:val="nil"/>
              <w:left w:val="nil"/>
              <w:bottom w:val="single" w:sz="4" w:space="0" w:color="auto"/>
              <w:right w:val="single" w:sz="4" w:space="0" w:color="auto"/>
            </w:tcBorders>
            <w:shd w:val="clear" w:color="auto" w:fill="auto"/>
          </w:tcPr>
          <w:p w14:paraId="05C83FE8"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6E484A45" w14:textId="77777777" w:rsidR="00A37425" w:rsidRPr="00A564B4" w:rsidRDefault="00A37425" w:rsidP="00BB208B">
            <w:pPr>
              <w:pStyle w:val="TAL"/>
              <w:rPr>
                <w:lang w:eastAsia="zh-CN"/>
              </w:rPr>
            </w:pPr>
            <w:r w:rsidRPr="00A564B4">
              <w:rPr>
                <w:lang w:eastAsia="zh-CN"/>
              </w:rPr>
              <w:t>C285</w:t>
            </w:r>
          </w:p>
        </w:tc>
        <w:tc>
          <w:tcPr>
            <w:tcW w:w="2257" w:type="dxa"/>
            <w:gridSpan w:val="2"/>
            <w:tcBorders>
              <w:top w:val="nil"/>
              <w:left w:val="nil"/>
              <w:bottom w:val="single" w:sz="4" w:space="0" w:color="auto"/>
              <w:right w:val="single" w:sz="4" w:space="0" w:color="auto"/>
            </w:tcBorders>
            <w:shd w:val="clear" w:color="auto" w:fill="auto"/>
          </w:tcPr>
          <w:p w14:paraId="66563299" w14:textId="77777777" w:rsidR="00A37425" w:rsidRPr="00A564B4" w:rsidRDefault="00A37425" w:rsidP="00BB208B">
            <w:pPr>
              <w:pStyle w:val="TAL"/>
              <w:rPr>
                <w:lang w:eastAsia="zh-CN"/>
              </w:rPr>
            </w:pPr>
            <w:r w:rsidRPr="00A564B4">
              <w:rPr>
                <w:rFonts w:cs="Segoe UI"/>
              </w:rPr>
              <w:t>E-UTRA FDD UEs supporting Enhanced downlink control channel performance requirements type A</w:t>
            </w:r>
          </w:p>
        </w:tc>
        <w:tc>
          <w:tcPr>
            <w:tcW w:w="1712" w:type="dxa"/>
            <w:tcBorders>
              <w:top w:val="nil"/>
              <w:left w:val="nil"/>
              <w:bottom w:val="single" w:sz="4" w:space="0" w:color="auto"/>
              <w:right w:val="single" w:sz="4" w:space="0" w:color="auto"/>
            </w:tcBorders>
          </w:tcPr>
          <w:p w14:paraId="13E00967"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14D56486"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97E33AF" w14:textId="77777777" w:rsidR="00A37425" w:rsidRPr="00A564B4" w:rsidRDefault="00A37425" w:rsidP="00BB208B">
            <w:pPr>
              <w:pStyle w:val="TAL"/>
              <w:rPr>
                <w:lang w:eastAsia="ko-KR"/>
              </w:rPr>
            </w:pPr>
          </w:p>
        </w:tc>
      </w:tr>
      <w:tr w:rsidR="00A37425" w:rsidRPr="00A564B4" w14:paraId="2E1E4B60"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0D811F3" w14:textId="77777777" w:rsidR="00A37425" w:rsidRPr="00A564B4" w:rsidRDefault="00A37425" w:rsidP="00BB208B">
            <w:pPr>
              <w:pStyle w:val="TAL"/>
              <w:rPr>
                <w:lang w:eastAsia="zh-CN"/>
              </w:rPr>
            </w:pPr>
            <w:r w:rsidRPr="00A564B4">
              <w:rPr>
                <w:szCs w:val="16"/>
              </w:rPr>
              <w:t xml:space="preserve">8.5.1.2.7 </w:t>
            </w:r>
          </w:p>
        </w:tc>
        <w:tc>
          <w:tcPr>
            <w:tcW w:w="4331" w:type="dxa"/>
            <w:tcBorders>
              <w:top w:val="nil"/>
              <w:left w:val="nil"/>
              <w:bottom w:val="single" w:sz="4" w:space="0" w:color="auto"/>
              <w:right w:val="single" w:sz="4" w:space="0" w:color="auto"/>
            </w:tcBorders>
            <w:shd w:val="clear" w:color="auto" w:fill="auto"/>
          </w:tcPr>
          <w:p w14:paraId="3C35680D" w14:textId="77777777" w:rsidR="00A37425" w:rsidRPr="00A564B4" w:rsidRDefault="00A37425" w:rsidP="00BB208B">
            <w:pPr>
              <w:pStyle w:val="TAL"/>
              <w:rPr>
                <w:lang w:eastAsia="zh-CN"/>
              </w:rPr>
            </w:pPr>
            <w:r w:rsidRPr="00A564B4">
              <w:t xml:space="preserve">FDD </w:t>
            </w:r>
            <w:r w:rsidRPr="00A564B4">
              <w:rPr>
                <w:snapToGrid w:val="0"/>
                <w:lang w:eastAsia="zh-CN"/>
              </w:rPr>
              <w:t xml:space="preserve">Enhanced Downlink Control Channel Performance Requirement Type B for PHICH - 2 Tx Antenna Ports </w:t>
            </w:r>
            <w:r w:rsidRPr="00A564B4">
              <w:rPr>
                <w:lang w:eastAsia="zh-CN"/>
              </w:rPr>
              <w:t>with Colliding CRS Dominant Interferer</w:t>
            </w:r>
          </w:p>
        </w:tc>
        <w:tc>
          <w:tcPr>
            <w:tcW w:w="978" w:type="dxa"/>
            <w:gridSpan w:val="2"/>
            <w:tcBorders>
              <w:top w:val="nil"/>
              <w:left w:val="nil"/>
              <w:bottom w:val="single" w:sz="4" w:space="0" w:color="auto"/>
              <w:right w:val="single" w:sz="4" w:space="0" w:color="auto"/>
            </w:tcBorders>
            <w:shd w:val="clear" w:color="auto" w:fill="auto"/>
          </w:tcPr>
          <w:p w14:paraId="67E58D37"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6C6776A8" w14:textId="77777777" w:rsidR="00A37425" w:rsidRPr="00A564B4" w:rsidRDefault="00A37425" w:rsidP="00BB208B">
            <w:pPr>
              <w:pStyle w:val="TAL"/>
              <w:rPr>
                <w:lang w:eastAsia="zh-CN"/>
              </w:rPr>
            </w:pPr>
            <w:r w:rsidRPr="00A564B4">
              <w:rPr>
                <w:lang w:eastAsia="zh-CN"/>
              </w:rPr>
              <w:t>C286</w:t>
            </w:r>
          </w:p>
        </w:tc>
        <w:tc>
          <w:tcPr>
            <w:tcW w:w="2257" w:type="dxa"/>
            <w:gridSpan w:val="2"/>
            <w:tcBorders>
              <w:top w:val="nil"/>
              <w:left w:val="nil"/>
              <w:bottom w:val="single" w:sz="4" w:space="0" w:color="auto"/>
              <w:right w:val="single" w:sz="4" w:space="0" w:color="auto"/>
            </w:tcBorders>
            <w:shd w:val="clear" w:color="auto" w:fill="auto"/>
          </w:tcPr>
          <w:p w14:paraId="583FF8A6" w14:textId="77777777" w:rsidR="00A37425" w:rsidRPr="00A564B4" w:rsidRDefault="00A37425" w:rsidP="00BB208B">
            <w:pPr>
              <w:pStyle w:val="TAL"/>
              <w:rPr>
                <w:lang w:eastAsia="zh-CN"/>
              </w:rPr>
            </w:pPr>
            <w:r w:rsidRPr="00A564B4">
              <w:rPr>
                <w:rFonts w:cs="Segoe UI"/>
              </w:rPr>
              <w:t>E-UTRA FDD UEs supporting Enhanced downlink control channel performance requirements type B</w:t>
            </w:r>
          </w:p>
        </w:tc>
        <w:tc>
          <w:tcPr>
            <w:tcW w:w="1712" w:type="dxa"/>
            <w:tcBorders>
              <w:top w:val="nil"/>
              <w:left w:val="nil"/>
              <w:bottom w:val="single" w:sz="4" w:space="0" w:color="auto"/>
              <w:right w:val="single" w:sz="4" w:space="0" w:color="auto"/>
            </w:tcBorders>
          </w:tcPr>
          <w:p w14:paraId="2932EE9E"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21F8F5F9"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7010B60" w14:textId="77777777" w:rsidR="00A37425" w:rsidRPr="00A564B4" w:rsidRDefault="00A37425" w:rsidP="00BB208B">
            <w:pPr>
              <w:pStyle w:val="TAL"/>
              <w:rPr>
                <w:lang w:eastAsia="ko-KR"/>
              </w:rPr>
            </w:pPr>
          </w:p>
        </w:tc>
      </w:tr>
      <w:tr w:rsidR="00A37425" w:rsidRPr="00A564B4" w14:paraId="6271E82C"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B3E721F" w14:textId="77777777" w:rsidR="00A37425" w:rsidRPr="00A564B4" w:rsidRDefault="00A37425" w:rsidP="00BB208B">
            <w:pPr>
              <w:pStyle w:val="TAL"/>
              <w:rPr>
                <w:lang w:eastAsia="zh-CN"/>
              </w:rPr>
            </w:pPr>
            <w:r w:rsidRPr="00A564B4">
              <w:rPr>
                <w:szCs w:val="16"/>
              </w:rPr>
              <w:t xml:space="preserve">8.5.1.2.8 </w:t>
            </w:r>
          </w:p>
        </w:tc>
        <w:tc>
          <w:tcPr>
            <w:tcW w:w="4331" w:type="dxa"/>
            <w:tcBorders>
              <w:top w:val="nil"/>
              <w:left w:val="nil"/>
              <w:bottom w:val="single" w:sz="4" w:space="0" w:color="auto"/>
              <w:right w:val="single" w:sz="4" w:space="0" w:color="auto"/>
            </w:tcBorders>
            <w:shd w:val="clear" w:color="auto" w:fill="auto"/>
          </w:tcPr>
          <w:p w14:paraId="05ACFDB6" w14:textId="77777777" w:rsidR="00A37425" w:rsidRPr="00A564B4" w:rsidRDefault="00A37425" w:rsidP="00BB208B">
            <w:pPr>
              <w:pStyle w:val="TAL"/>
              <w:rPr>
                <w:lang w:eastAsia="zh-CN"/>
              </w:rPr>
            </w:pPr>
            <w:r w:rsidRPr="00A564B4">
              <w:t xml:space="preserve">FDD </w:t>
            </w:r>
            <w:r w:rsidRPr="00A564B4">
              <w:rPr>
                <w:snapToGrid w:val="0"/>
                <w:lang w:eastAsia="zh-CN"/>
              </w:rPr>
              <w:t xml:space="preserve">Enhanced Downlink Control Channel Performance Requirement Type B for PHICH - 2 Tx Antenna Ports </w:t>
            </w:r>
            <w:r w:rsidRPr="00A564B4">
              <w:rPr>
                <w:lang w:eastAsia="zh-CN"/>
              </w:rPr>
              <w:t>with Non-Colliding CRS Dominant Interferer</w:t>
            </w:r>
          </w:p>
        </w:tc>
        <w:tc>
          <w:tcPr>
            <w:tcW w:w="978" w:type="dxa"/>
            <w:gridSpan w:val="2"/>
            <w:tcBorders>
              <w:top w:val="nil"/>
              <w:left w:val="nil"/>
              <w:bottom w:val="single" w:sz="4" w:space="0" w:color="auto"/>
              <w:right w:val="single" w:sz="4" w:space="0" w:color="auto"/>
            </w:tcBorders>
            <w:shd w:val="clear" w:color="auto" w:fill="auto"/>
          </w:tcPr>
          <w:p w14:paraId="588DD88D"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54B98438" w14:textId="77777777" w:rsidR="00A37425" w:rsidRPr="00A564B4" w:rsidRDefault="00A37425" w:rsidP="00BB208B">
            <w:pPr>
              <w:pStyle w:val="TAL"/>
              <w:rPr>
                <w:lang w:eastAsia="zh-CN"/>
              </w:rPr>
            </w:pPr>
            <w:r w:rsidRPr="00A564B4">
              <w:rPr>
                <w:lang w:eastAsia="zh-CN"/>
              </w:rPr>
              <w:t>C286</w:t>
            </w:r>
          </w:p>
        </w:tc>
        <w:tc>
          <w:tcPr>
            <w:tcW w:w="2257" w:type="dxa"/>
            <w:gridSpan w:val="2"/>
            <w:tcBorders>
              <w:top w:val="nil"/>
              <w:left w:val="nil"/>
              <w:bottom w:val="single" w:sz="4" w:space="0" w:color="auto"/>
              <w:right w:val="single" w:sz="4" w:space="0" w:color="auto"/>
            </w:tcBorders>
            <w:shd w:val="clear" w:color="auto" w:fill="auto"/>
          </w:tcPr>
          <w:p w14:paraId="6C1240DE" w14:textId="77777777" w:rsidR="00A37425" w:rsidRPr="00A564B4" w:rsidRDefault="00A37425" w:rsidP="00BB208B">
            <w:pPr>
              <w:pStyle w:val="TAL"/>
              <w:rPr>
                <w:lang w:eastAsia="zh-CN"/>
              </w:rPr>
            </w:pPr>
            <w:r w:rsidRPr="00A564B4">
              <w:rPr>
                <w:rFonts w:cs="Segoe UI"/>
              </w:rPr>
              <w:t>E-UTRA FDD UEs supporting Enhanced downlink control channel performance requirements type B</w:t>
            </w:r>
          </w:p>
        </w:tc>
        <w:tc>
          <w:tcPr>
            <w:tcW w:w="1712" w:type="dxa"/>
            <w:tcBorders>
              <w:top w:val="nil"/>
              <w:left w:val="nil"/>
              <w:bottom w:val="single" w:sz="4" w:space="0" w:color="auto"/>
              <w:right w:val="single" w:sz="4" w:space="0" w:color="auto"/>
            </w:tcBorders>
          </w:tcPr>
          <w:p w14:paraId="134F6D67"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6924B97E"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0ED1600" w14:textId="77777777" w:rsidR="00A37425" w:rsidRPr="00A564B4" w:rsidRDefault="00A37425" w:rsidP="00BB208B">
            <w:pPr>
              <w:pStyle w:val="TAL"/>
              <w:rPr>
                <w:lang w:eastAsia="ko-KR"/>
              </w:rPr>
            </w:pPr>
          </w:p>
        </w:tc>
      </w:tr>
      <w:tr w:rsidR="00A37425" w:rsidRPr="00A564B4" w14:paraId="0D5ED5D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6E4C896" w14:textId="77777777" w:rsidR="00A37425" w:rsidRPr="00A564B4" w:rsidRDefault="00A37425" w:rsidP="00BB208B">
            <w:pPr>
              <w:pStyle w:val="TAL"/>
              <w:rPr>
                <w:lang w:eastAsia="zh-CN"/>
              </w:rPr>
            </w:pPr>
            <w:r w:rsidRPr="00A564B4">
              <w:rPr>
                <w:lang w:eastAsia="zh-CN"/>
              </w:rPr>
              <w:t>8.5.2.1</w:t>
            </w:r>
          </w:p>
        </w:tc>
        <w:tc>
          <w:tcPr>
            <w:tcW w:w="4331" w:type="dxa"/>
            <w:tcBorders>
              <w:top w:val="nil"/>
              <w:left w:val="nil"/>
              <w:bottom w:val="single" w:sz="4" w:space="0" w:color="auto"/>
              <w:right w:val="single" w:sz="4" w:space="0" w:color="auto"/>
            </w:tcBorders>
            <w:shd w:val="clear" w:color="auto" w:fill="auto"/>
          </w:tcPr>
          <w:p w14:paraId="51EFEBD9" w14:textId="77777777" w:rsidR="00A37425" w:rsidRPr="00A564B4" w:rsidRDefault="00A37425" w:rsidP="00BB208B">
            <w:pPr>
              <w:pStyle w:val="TAL"/>
              <w:rPr>
                <w:lang w:eastAsia="zh-CN"/>
              </w:rPr>
            </w:pPr>
            <w:r w:rsidRPr="00A564B4">
              <w:rPr>
                <w:lang w:eastAsia="zh-CN"/>
              </w:rPr>
              <w:t>TDD PHICH Single-antenna Port Performance</w:t>
            </w:r>
          </w:p>
        </w:tc>
        <w:tc>
          <w:tcPr>
            <w:tcW w:w="978" w:type="dxa"/>
            <w:gridSpan w:val="2"/>
            <w:tcBorders>
              <w:top w:val="nil"/>
              <w:left w:val="nil"/>
              <w:bottom w:val="single" w:sz="4" w:space="0" w:color="auto"/>
              <w:right w:val="single" w:sz="4" w:space="0" w:color="auto"/>
            </w:tcBorders>
            <w:shd w:val="clear" w:color="auto" w:fill="auto"/>
          </w:tcPr>
          <w:p w14:paraId="7C37B700" w14:textId="77777777" w:rsidR="00A37425" w:rsidRPr="00A564B4" w:rsidRDefault="00A37425" w:rsidP="00BB208B">
            <w:pPr>
              <w:pStyle w:val="TAL"/>
              <w:rPr>
                <w:lang w:eastAsia="zh-CN"/>
              </w:rPr>
            </w:pPr>
            <w:r w:rsidRPr="00A564B4">
              <w:rPr>
                <w:lang w:eastAsia="zh-CN"/>
              </w:rPr>
              <w:t>Rel-8</w:t>
            </w:r>
          </w:p>
        </w:tc>
        <w:tc>
          <w:tcPr>
            <w:tcW w:w="1148" w:type="dxa"/>
            <w:tcBorders>
              <w:top w:val="nil"/>
              <w:left w:val="nil"/>
              <w:bottom w:val="single" w:sz="4" w:space="0" w:color="auto"/>
              <w:right w:val="single" w:sz="4" w:space="0" w:color="auto"/>
            </w:tcBorders>
            <w:shd w:val="clear" w:color="auto" w:fill="auto"/>
          </w:tcPr>
          <w:p w14:paraId="00746CAC" w14:textId="77777777" w:rsidR="00A37425" w:rsidRPr="00A564B4" w:rsidRDefault="00A37425" w:rsidP="00BB208B">
            <w:pPr>
              <w:pStyle w:val="TAL"/>
              <w:rPr>
                <w:lang w:eastAsia="zh-CN"/>
              </w:rPr>
            </w:pPr>
            <w:r w:rsidRPr="00A564B4">
              <w:rPr>
                <w:lang w:eastAsia="zh-CN"/>
              </w:rPr>
              <w:t>C02</w:t>
            </w:r>
          </w:p>
        </w:tc>
        <w:tc>
          <w:tcPr>
            <w:tcW w:w="2257" w:type="dxa"/>
            <w:gridSpan w:val="2"/>
            <w:tcBorders>
              <w:top w:val="nil"/>
              <w:left w:val="nil"/>
              <w:bottom w:val="single" w:sz="4" w:space="0" w:color="auto"/>
              <w:right w:val="single" w:sz="4" w:space="0" w:color="auto"/>
            </w:tcBorders>
            <w:shd w:val="clear" w:color="auto" w:fill="auto"/>
          </w:tcPr>
          <w:p w14:paraId="0D79A4BB" w14:textId="77777777" w:rsidR="00A37425" w:rsidRPr="00A564B4" w:rsidRDefault="00A37425" w:rsidP="00BB208B">
            <w:pPr>
              <w:pStyle w:val="TAL"/>
              <w:rPr>
                <w:lang w:eastAsia="zh-CN"/>
              </w:rPr>
            </w:pPr>
            <w:r w:rsidRPr="00A564B4">
              <w:rPr>
                <w:lang w:eastAsia="zh-CN"/>
              </w:rPr>
              <w:t>UE supporting E-UTRA TDD</w:t>
            </w:r>
          </w:p>
        </w:tc>
        <w:tc>
          <w:tcPr>
            <w:tcW w:w="1712" w:type="dxa"/>
            <w:tcBorders>
              <w:top w:val="nil"/>
              <w:left w:val="nil"/>
              <w:bottom w:val="single" w:sz="4" w:space="0" w:color="auto"/>
              <w:right w:val="single" w:sz="4" w:space="0" w:color="auto"/>
            </w:tcBorders>
          </w:tcPr>
          <w:p w14:paraId="0EB14DCA"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4301F1AC"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CA126EB" w14:textId="77777777" w:rsidR="00A37425" w:rsidRPr="00A564B4" w:rsidRDefault="00A37425" w:rsidP="00BB208B">
            <w:pPr>
              <w:pStyle w:val="TAL"/>
              <w:rPr>
                <w:lang w:eastAsia="ko-KR"/>
              </w:rPr>
            </w:pPr>
          </w:p>
        </w:tc>
      </w:tr>
      <w:tr w:rsidR="00A37425" w:rsidRPr="00A564B4" w14:paraId="0D7B6A7E"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A3E9C75" w14:textId="77777777" w:rsidR="00A37425" w:rsidRPr="00A564B4" w:rsidRDefault="00A37425" w:rsidP="00BB208B">
            <w:pPr>
              <w:pStyle w:val="TAL"/>
              <w:rPr>
                <w:lang w:eastAsia="zh-CN"/>
              </w:rPr>
            </w:pPr>
            <w:r w:rsidRPr="00A564B4">
              <w:rPr>
                <w:lang w:eastAsia="zh-CN"/>
              </w:rPr>
              <w:t>8.5.2.2</w:t>
            </w:r>
          </w:p>
        </w:tc>
        <w:tc>
          <w:tcPr>
            <w:tcW w:w="4331" w:type="dxa"/>
            <w:tcBorders>
              <w:top w:val="nil"/>
              <w:left w:val="nil"/>
              <w:bottom w:val="single" w:sz="4" w:space="0" w:color="auto"/>
              <w:right w:val="single" w:sz="4" w:space="0" w:color="auto"/>
            </w:tcBorders>
            <w:shd w:val="clear" w:color="auto" w:fill="auto"/>
          </w:tcPr>
          <w:p w14:paraId="1F04F7F1" w14:textId="77777777" w:rsidR="00A37425" w:rsidRPr="00A564B4" w:rsidRDefault="00A37425" w:rsidP="00BB208B">
            <w:pPr>
              <w:pStyle w:val="TAL"/>
              <w:rPr>
                <w:lang w:eastAsia="zh-CN"/>
              </w:rPr>
            </w:pPr>
            <w:r w:rsidRPr="00A564B4">
              <w:rPr>
                <w:lang w:eastAsia="zh-CN"/>
              </w:rPr>
              <w:t>Void</w:t>
            </w:r>
          </w:p>
        </w:tc>
        <w:tc>
          <w:tcPr>
            <w:tcW w:w="978" w:type="dxa"/>
            <w:gridSpan w:val="2"/>
            <w:tcBorders>
              <w:top w:val="nil"/>
              <w:left w:val="nil"/>
              <w:bottom w:val="single" w:sz="4" w:space="0" w:color="auto"/>
              <w:right w:val="single" w:sz="4" w:space="0" w:color="auto"/>
            </w:tcBorders>
            <w:shd w:val="clear" w:color="auto" w:fill="auto"/>
          </w:tcPr>
          <w:p w14:paraId="1CA89E50" w14:textId="77777777" w:rsidR="00A37425" w:rsidRPr="00A564B4" w:rsidRDefault="00A37425" w:rsidP="00BB208B">
            <w:pPr>
              <w:pStyle w:val="TAL"/>
              <w:rPr>
                <w:lang w:eastAsia="ko-KR"/>
              </w:rPr>
            </w:pPr>
          </w:p>
        </w:tc>
        <w:tc>
          <w:tcPr>
            <w:tcW w:w="1148" w:type="dxa"/>
            <w:tcBorders>
              <w:top w:val="nil"/>
              <w:left w:val="nil"/>
              <w:bottom w:val="single" w:sz="4" w:space="0" w:color="auto"/>
              <w:right w:val="single" w:sz="4" w:space="0" w:color="auto"/>
            </w:tcBorders>
            <w:shd w:val="clear" w:color="auto" w:fill="auto"/>
          </w:tcPr>
          <w:p w14:paraId="0BCE1AAA" w14:textId="77777777" w:rsidR="00A37425" w:rsidRPr="00A564B4" w:rsidRDefault="00A37425" w:rsidP="00BB208B">
            <w:pPr>
              <w:pStyle w:val="TAL"/>
              <w:rPr>
                <w:lang w:eastAsia="ko-KR"/>
              </w:rPr>
            </w:pPr>
          </w:p>
        </w:tc>
        <w:tc>
          <w:tcPr>
            <w:tcW w:w="2257" w:type="dxa"/>
            <w:gridSpan w:val="2"/>
            <w:tcBorders>
              <w:top w:val="nil"/>
              <w:left w:val="nil"/>
              <w:bottom w:val="single" w:sz="4" w:space="0" w:color="auto"/>
              <w:right w:val="single" w:sz="4" w:space="0" w:color="auto"/>
            </w:tcBorders>
            <w:shd w:val="clear" w:color="auto" w:fill="auto"/>
          </w:tcPr>
          <w:p w14:paraId="7CE196B0" w14:textId="77777777" w:rsidR="00A37425" w:rsidRPr="00A564B4" w:rsidRDefault="00A37425" w:rsidP="00BB208B">
            <w:pPr>
              <w:pStyle w:val="TAL"/>
              <w:rPr>
                <w:lang w:eastAsia="ko-KR"/>
              </w:rPr>
            </w:pPr>
          </w:p>
        </w:tc>
        <w:tc>
          <w:tcPr>
            <w:tcW w:w="1712" w:type="dxa"/>
            <w:tcBorders>
              <w:top w:val="nil"/>
              <w:left w:val="nil"/>
              <w:bottom w:val="single" w:sz="4" w:space="0" w:color="auto"/>
              <w:right w:val="single" w:sz="4" w:space="0" w:color="auto"/>
            </w:tcBorders>
          </w:tcPr>
          <w:p w14:paraId="755EE135" w14:textId="77777777" w:rsidR="00A37425" w:rsidRPr="00A564B4" w:rsidRDefault="00A37425" w:rsidP="00BB208B">
            <w:pPr>
              <w:pStyle w:val="TAL"/>
            </w:pPr>
          </w:p>
        </w:tc>
        <w:tc>
          <w:tcPr>
            <w:tcW w:w="1084" w:type="dxa"/>
            <w:gridSpan w:val="2"/>
            <w:tcBorders>
              <w:top w:val="nil"/>
              <w:left w:val="single" w:sz="4" w:space="0" w:color="auto"/>
              <w:bottom w:val="single" w:sz="4" w:space="0" w:color="auto"/>
              <w:right w:val="single" w:sz="4" w:space="0" w:color="auto"/>
            </w:tcBorders>
          </w:tcPr>
          <w:p w14:paraId="53F2B772"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17480BC" w14:textId="77777777" w:rsidR="00A37425" w:rsidRPr="00A564B4" w:rsidRDefault="00A37425" w:rsidP="00BB208B">
            <w:pPr>
              <w:pStyle w:val="TAL"/>
              <w:rPr>
                <w:lang w:eastAsia="ko-KR"/>
              </w:rPr>
            </w:pPr>
          </w:p>
        </w:tc>
      </w:tr>
      <w:tr w:rsidR="00A37425" w:rsidRPr="00A564B4" w14:paraId="5C69233F"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2B10E1B" w14:textId="77777777" w:rsidR="00A37425" w:rsidRPr="00A564B4" w:rsidRDefault="00A37425" w:rsidP="00BB208B">
            <w:pPr>
              <w:pStyle w:val="TAL"/>
              <w:rPr>
                <w:lang w:eastAsia="zh-CN"/>
              </w:rPr>
            </w:pPr>
            <w:r w:rsidRPr="00A564B4">
              <w:rPr>
                <w:lang w:eastAsia="zh-CN"/>
              </w:rPr>
              <w:t>8.5.2.2.1</w:t>
            </w:r>
          </w:p>
        </w:tc>
        <w:tc>
          <w:tcPr>
            <w:tcW w:w="4331" w:type="dxa"/>
            <w:tcBorders>
              <w:top w:val="nil"/>
              <w:left w:val="nil"/>
              <w:bottom w:val="single" w:sz="4" w:space="0" w:color="auto"/>
              <w:right w:val="single" w:sz="4" w:space="0" w:color="auto"/>
            </w:tcBorders>
            <w:shd w:val="clear" w:color="auto" w:fill="auto"/>
          </w:tcPr>
          <w:p w14:paraId="6D7713B2" w14:textId="77777777" w:rsidR="00A37425" w:rsidRPr="00A564B4" w:rsidRDefault="00A37425" w:rsidP="00BB208B">
            <w:pPr>
              <w:pStyle w:val="TAL"/>
              <w:rPr>
                <w:lang w:eastAsia="zh-CN"/>
              </w:rPr>
            </w:pPr>
            <w:r w:rsidRPr="00A564B4">
              <w:rPr>
                <w:lang w:eastAsia="zh-CN"/>
              </w:rPr>
              <w:t>TDD PHICH Transmit Diversity 2x2</w:t>
            </w:r>
          </w:p>
        </w:tc>
        <w:tc>
          <w:tcPr>
            <w:tcW w:w="978" w:type="dxa"/>
            <w:gridSpan w:val="2"/>
            <w:tcBorders>
              <w:top w:val="nil"/>
              <w:left w:val="nil"/>
              <w:bottom w:val="single" w:sz="4" w:space="0" w:color="auto"/>
              <w:right w:val="single" w:sz="4" w:space="0" w:color="auto"/>
            </w:tcBorders>
            <w:shd w:val="clear" w:color="auto" w:fill="auto"/>
          </w:tcPr>
          <w:p w14:paraId="0C3B9777" w14:textId="77777777" w:rsidR="00A37425" w:rsidRPr="00A564B4" w:rsidRDefault="00A37425" w:rsidP="00BB208B">
            <w:pPr>
              <w:pStyle w:val="TAL"/>
              <w:rPr>
                <w:lang w:eastAsia="zh-CN"/>
              </w:rPr>
            </w:pPr>
            <w:r w:rsidRPr="00A564B4">
              <w:rPr>
                <w:lang w:eastAsia="zh-CN"/>
              </w:rPr>
              <w:t>Rel-8 only</w:t>
            </w:r>
          </w:p>
        </w:tc>
        <w:tc>
          <w:tcPr>
            <w:tcW w:w="1148" w:type="dxa"/>
            <w:tcBorders>
              <w:top w:val="nil"/>
              <w:left w:val="nil"/>
              <w:bottom w:val="single" w:sz="4" w:space="0" w:color="auto"/>
              <w:right w:val="single" w:sz="4" w:space="0" w:color="auto"/>
            </w:tcBorders>
            <w:shd w:val="clear" w:color="auto" w:fill="auto"/>
          </w:tcPr>
          <w:p w14:paraId="652E7730" w14:textId="77777777" w:rsidR="00A37425" w:rsidRPr="00A564B4" w:rsidRDefault="00A37425" w:rsidP="00BB208B">
            <w:pPr>
              <w:pStyle w:val="TAL"/>
              <w:rPr>
                <w:lang w:eastAsia="zh-CN"/>
              </w:rPr>
            </w:pPr>
            <w:r w:rsidRPr="00A564B4">
              <w:rPr>
                <w:lang w:eastAsia="zh-CN"/>
              </w:rPr>
              <w:t>C10</w:t>
            </w:r>
          </w:p>
        </w:tc>
        <w:tc>
          <w:tcPr>
            <w:tcW w:w="2257" w:type="dxa"/>
            <w:gridSpan w:val="2"/>
            <w:tcBorders>
              <w:top w:val="nil"/>
              <w:left w:val="nil"/>
              <w:bottom w:val="single" w:sz="4" w:space="0" w:color="auto"/>
              <w:right w:val="single" w:sz="4" w:space="0" w:color="auto"/>
            </w:tcBorders>
            <w:shd w:val="clear" w:color="auto" w:fill="auto"/>
          </w:tcPr>
          <w:p w14:paraId="429F46CD" w14:textId="55A1E9A3" w:rsidR="00A37425" w:rsidRPr="00A564B4" w:rsidRDefault="00A37425" w:rsidP="00BB208B">
            <w:pPr>
              <w:pStyle w:val="TAL"/>
              <w:rPr>
                <w:lang w:eastAsia="zh-CN"/>
              </w:rPr>
            </w:pPr>
            <w:r w:rsidRPr="00A564B4">
              <w:rPr>
                <w:lang w:eastAsia="zh-CN"/>
              </w:rPr>
              <w:t xml:space="preserve">UE supporting E-UTRA TDD and operating bands supporting </w:t>
            </w:r>
            <w:r>
              <w:rPr>
                <w:lang w:eastAsia="zh-CN"/>
              </w:rPr>
              <w:t>1.4</w:t>
            </w:r>
            <w:r w:rsidRPr="00A564B4">
              <w:rPr>
                <w:lang w:eastAsia="zh-CN"/>
              </w:rPr>
              <w:t xml:space="preserve"> MHz Bandwidth</w:t>
            </w:r>
          </w:p>
        </w:tc>
        <w:tc>
          <w:tcPr>
            <w:tcW w:w="1712" w:type="dxa"/>
            <w:tcBorders>
              <w:top w:val="nil"/>
              <w:left w:val="nil"/>
              <w:bottom w:val="single" w:sz="4" w:space="0" w:color="auto"/>
              <w:right w:val="single" w:sz="4" w:space="0" w:color="auto"/>
            </w:tcBorders>
          </w:tcPr>
          <w:p w14:paraId="736C028F"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11AB0ADC"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9CC4467" w14:textId="77777777" w:rsidR="00A37425" w:rsidRPr="00A564B4" w:rsidRDefault="00A37425" w:rsidP="00BB208B">
            <w:pPr>
              <w:pStyle w:val="TAL"/>
              <w:rPr>
                <w:lang w:eastAsia="ko-KR"/>
              </w:rPr>
            </w:pPr>
          </w:p>
        </w:tc>
      </w:tr>
      <w:tr w:rsidR="00A37425" w:rsidRPr="00A564B4" w14:paraId="2D6802CF"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879FD14" w14:textId="77777777" w:rsidR="00A37425" w:rsidRPr="00A564B4" w:rsidRDefault="00A37425" w:rsidP="00BB208B">
            <w:pPr>
              <w:pStyle w:val="TAL"/>
              <w:rPr>
                <w:lang w:eastAsia="zh-CN"/>
              </w:rPr>
            </w:pPr>
            <w:r w:rsidRPr="00A564B4">
              <w:rPr>
                <w:lang w:eastAsia="zh-CN"/>
              </w:rPr>
              <w:t>8.5.2.2.1_1</w:t>
            </w:r>
          </w:p>
        </w:tc>
        <w:tc>
          <w:tcPr>
            <w:tcW w:w="4331" w:type="dxa"/>
            <w:tcBorders>
              <w:top w:val="nil"/>
              <w:left w:val="nil"/>
              <w:bottom w:val="single" w:sz="4" w:space="0" w:color="auto"/>
              <w:right w:val="single" w:sz="4" w:space="0" w:color="auto"/>
            </w:tcBorders>
            <w:shd w:val="clear" w:color="auto" w:fill="auto"/>
          </w:tcPr>
          <w:p w14:paraId="0AEED644" w14:textId="77777777" w:rsidR="00A37425" w:rsidRPr="00A564B4" w:rsidRDefault="00A37425" w:rsidP="00BB208B">
            <w:pPr>
              <w:pStyle w:val="TAL"/>
              <w:rPr>
                <w:lang w:eastAsia="zh-CN"/>
              </w:rPr>
            </w:pPr>
            <w:r w:rsidRPr="00A564B4">
              <w:rPr>
                <w:lang w:eastAsia="zh-CN"/>
              </w:rPr>
              <w:t>TDD PHICH Transmit Diversity 2x2 (Release 9 and forward)</w:t>
            </w:r>
          </w:p>
        </w:tc>
        <w:tc>
          <w:tcPr>
            <w:tcW w:w="978" w:type="dxa"/>
            <w:gridSpan w:val="2"/>
            <w:tcBorders>
              <w:top w:val="nil"/>
              <w:left w:val="nil"/>
              <w:bottom w:val="single" w:sz="4" w:space="0" w:color="auto"/>
              <w:right w:val="single" w:sz="4" w:space="0" w:color="auto"/>
            </w:tcBorders>
            <w:shd w:val="clear" w:color="auto" w:fill="auto"/>
          </w:tcPr>
          <w:p w14:paraId="079E94B2" w14:textId="77777777" w:rsidR="00A37425" w:rsidRPr="00A564B4" w:rsidRDefault="00A37425" w:rsidP="00BB208B">
            <w:pPr>
              <w:pStyle w:val="TAL"/>
              <w:rPr>
                <w:lang w:eastAsia="zh-CN"/>
              </w:rPr>
            </w:pPr>
            <w:r w:rsidRPr="00A564B4">
              <w:rPr>
                <w:lang w:eastAsia="zh-CN"/>
              </w:rPr>
              <w:t>Rel-9</w:t>
            </w:r>
          </w:p>
        </w:tc>
        <w:tc>
          <w:tcPr>
            <w:tcW w:w="1148" w:type="dxa"/>
            <w:tcBorders>
              <w:top w:val="nil"/>
              <w:left w:val="nil"/>
              <w:bottom w:val="single" w:sz="4" w:space="0" w:color="auto"/>
              <w:right w:val="single" w:sz="4" w:space="0" w:color="auto"/>
            </w:tcBorders>
            <w:shd w:val="clear" w:color="auto" w:fill="auto"/>
          </w:tcPr>
          <w:p w14:paraId="69BB27A9" w14:textId="77777777" w:rsidR="00A37425" w:rsidRPr="00A564B4" w:rsidRDefault="00A37425" w:rsidP="00BB208B">
            <w:pPr>
              <w:pStyle w:val="TAL"/>
              <w:rPr>
                <w:lang w:eastAsia="zh-CN"/>
              </w:rPr>
            </w:pPr>
            <w:r w:rsidRPr="00A564B4">
              <w:rPr>
                <w:lang w:eastAsia="zh-CN"/>
              </w:rPr>
              <w:t>C02</w:t>
            </w:r>
          </w:p>
        </w:tc>
        <w:tc>
          <w:tcPr>
            <w:tcW w:w="2257" w:type="dxa"/>
            <w:gridSpan w:val="2"/>
            <w:tcBorders>
              <w:top w:val="nil"/>
              <w:left w:val="nil"/>
              <w:bottom w:val="single" w:sz="4" w:space="0" w:color="auto"/>
              <w:right w:val="single" w:sz="4" w:space="0" w:color="auto"/>
            </w:tcBorders>
            <w:shd w:val="clear" w:color="auto" w:fill="auto"/>
          </w:tcPr>
          <w:p w14:paraId="4BED64AC" w14:textId="77777777" w:rsidR="00A37425" w:rsidRPr="00A564B4" w:rsidRDefault="00A37425" w:rsidP="00BB208B">
            <w:pPr>
              <w:pStyle w:val="TAL"/>
              <w:rPr>
                <w:lang w:eastAsia="zh-CN"/>
              </w:rPr>
            </w:pPr>
            <w:r w:rsidRPr="00A564B4">
              <w:rPr>
                <w:lang w:eastAsia="zh-CN"/>
              </w:rPr>
              <w:t>UE supporting E-UTRA TDD</w:t>
            </w:r>
          </w:p>
        </w:tc>
        <w:tc>
          <w:tcPr>
            <w:tcW w:w="1712" w:type="dxa"/>
            <w:tcBorders>
              <w:top w:val="nil"/>
              <w:left w:val="nil"/>
              <w:bottom w:val="single" w:sz="4" w:space="0" w:color="auto"/>
              <w:right w:val="single" w:sz="4" w:space="0" w:color="auto"/>
            </w:tcBorders>
          </w:tcPr>
          <w:p w14:paraId="6D3BF200"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2FBFC9D6"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BAED681" w14:textId="77777777" w:rsidR="00A37425" w:rsidRPr="00A564B4" w:rsidRDefault="00A37425" w:rsidP="00BB208B">
            <w:pPr>
              <w:pStyle w:val="TAL"/>
              <w:rPr>
                <w:lang w:eastAsia="ko-KR"/>
              </w:rPr>
            </w:pPr>
          </w:p>
        </w:tc>
      </w:tr>
      <w:tr w:rsidR="00A37425" w:rsidRPr="00A564B4" w14:paraId="5B72849C"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A408111" w14:textId="77777777" w:rsidR="00A37425" w:rsidRPr="00A564B4" w:rsidRDefault="00A37425" w:rsidP="00BB208B">
            <w:pPr>
              <w:pStyle w:val="TAL"/>
              <w:rPr>
                <w:lang w:eastAsia="zh-CN"/>
              </w:rPr>
            </w:pPr>
            <w:r w:rsidRPr="00A564B4">
              <w:rPr>
                <w:lang w:eastAsia="zh-CN"/>
              </w:rPr>
              <w:t>8.5.2.2.2</w:t>
            </w:r>
          </w:p>
        </w:tc>
        <w:tc>
          <w:tcPr>
            <w:tcW w:w="4331" w:type="dxa"/>
            <w:tcBorders>
              <w:top w:val="nil"/>
              <w:left w:val="nil"/>
              <w:bottom w:val="single" w:sz="4" w:space="0" w:color="auto"/>
              <w:right w:val="single" w:sz="4" w:space="0" w:color="auto"/>
            </w:tcBorders>
            <w:shd w:val="clear" w:color="auto" w:fill="auto"/>
          </w:tcPr>
          <w:p w14:paraId="67A40FB0" w14:textId="77777777" w:rsidR="00A37425" w:rsidRPr="00A564B4" w:rsidRDefault="00A37425" w:rsidP="00BB208B">
            <w:pPr>
              <w:pStyle w:val="TAL"/>
              <w:rPr>
                <w:lang w:eastAsia="zh-CN"/>
              </w:rPr>
            </w:pPr>
            <w:r w:rsidRPr="00A564B4">
              <w:rPr>
                <w:lang w:eastAsia="zh-CN"/>
              </w:rPr>
              <w:t>TDD PHICH Transmit Diversity 4x2</w:t>
            </w:r>
          </w:p>
        </w:tc>
        <w:tc>
          <w:tcPr>
            <w:tcW w:w="978" w:type="dxa"/>
            <w:gridSpan w:val="2"/>
            <w:tcBorders>
              <w:top w:val="nil"/>
              <w:left w:val="nil"/>
              <w:bottom w:val="single" w:sz="4" w:space="0" w:color="auto"/>
              <w:right w:val="single" w:sz="4" w:space="0" w:color="auto"/>
            </w:tcBorders>
            <w:shd w:val="clear" w:color="auto" w:fill="auto"/>
          </w:tcPr>
          <w:p w14:paraId="1BFABAB7" w14:textId="77777777" w:rsidR="00A37425" w:rsidRPr="00A564B4" w:rsidRDefault="00A37425" w:rsidP="00BB208B">
            <w:pPr>
              <w:pStyle w:val="TAL"/>
              <w:rPr>
                <w:lang w:eastAsia="zh-CN"/>
              </w:rPr>
            </w:pPr>
            <w:r w:rsidRPr="00A564B4">
              <w:rPr>
                <w:lang w:eastAsia="zh-CN"/>
              </w:rPr>
              <w:t>Rel-8 only</w:t>
            </w:r>
          </w:p>
        </w:tc>
        <w:tc>
          <w:tcPr>
            <w:tcW w:w="1148" w:type="dxa"/>
            <w:tcBorders>
              <w:top w:val="nil"/>
              <w:left w:val="nil"/>
              <w:bottom w:val="single" w:sz="4" w:space="0" w:color="auto"/>
              <w:right w:val="single" w:sz="4" w:space="0" w:color="auto"/>
            </w:tcBorders>
            <w:shd w:val="clear" w:color="auto" w:fill="auto"/>
          </w:tcPr>
          <w:p w14:paraId="7CD9C7E8" w14:textId="77777777" w:rsidR="00A37425" w:rsidRPr="00A564B4" w:rsidRDefault="00A37425" w:rsidP="00BB208B">
            <w:pPr>
              <w:pStyle w:val="TAL"/>
              <w:rPr>
                <w:lang w:eastAsia="zh-CN"/>
              </w:rPr>
            </w:pPr>
            <w:r w:rsidRPr="00A564B4">
              <w:rPr>
                <w:lang w:eastAsia="zh-CN"/>
              </w:rPr>
              <w:t>C02</w:t>
            </w:r>
          </w:p>
        </w:tc>
        <w:tc>
          <w:tcPr>
            <w:tcW w:w="2257" w:type="dxa"/>
            <w:gridSpan w:val="2"/>
            <w:tcBorders>
              <w:top w:val="nil"/>
              <w:left w:val="nil"/>
              <w:bottom w:val="single" w:sz="4" w:space="0" w:color="auto"/>
              <w:right w:val="single" w:sz="4" w:space="0" w:color="auto"/>
            </w:tcBorders>
            <w:shd w:val="clear" w:color="auto" w:fill="auto"/>
          </w:tcPr>
          <w:p w14:paraId="49D70FC8" w14:textId="77777777" w:rsidR="00A37425" w:rsidRPr="00A564B4" w:rsidRDefault="00A37425" w:rsidP="00BB208B">
            <w:pPr>
              <w:pStyle w:val="TAL"/>
              <w:rPr>
                <w:lang w:eastAsia="zh-CN"/>
              </w:rPr>
            </w:pPr>
            <w:r w:rsidRPr="00A564B4">
              <w:rPr>
                <w:lang w:eastAsia="zh-CN"/>
              </w:rPr>
              <w:t>UE supporting E-UTRA TDD</w:t>
            </w:r>
          </w:p>
        </w:tc>
        <w:tc>
          <w:tcPr>
            <w:tcW w:w="1712" w:type="dxa"/>
            <w:tcBorders>
              <w:top w:val="nil"/>
              <w:left w:val="nil"/>
              <w:bottom w:val="single" w:sz="4" w:space="0" w:color="auto"/>
              <w:right w:val="single" w:sz="4" w:space="0" w:color="auto"/>
            </w:tcBorders>
          </w:tcPr>
          <w:p w14:paraId="5A855946"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48BEC8AB"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A2513B9" w14:textId="77777777" w:rsidR="00A37425" w:rsidRPr="00A564B4" w:rsidRDefault="00A37425" w:rsidP="00BB208B">
            <w:pPr>
              <w:pStyle w:val="TAL"/>
              <w:rPr>
                <w:lang w:eastAsia="ko-KR"/>
              </w:rPr>
            </w:pPr>
          </w:p>
        </w:tc>
      </w:tr>
      <w:tr w:rsidR="00A37425" w:rsidRPr="00A564B4" w14:paraId="5D9B7F7F"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3563DCC" w14:textId="77777777" w:rsidR="00A37425" w:rsidRPr="00A564B4" w:rsidRDefault="00A37425" w:rsidP="00BB208B">
            <w:pPr>
              <w:pStyle w:val="TAL"/>
              <w:rPr>
                <w:lang w:eastAsia="zh-CN"/>
              </w:rPr>
            </w:pPr>
            <w:r w:rsidRPr="00A564B4">
              <w:rPr>
                <w:lang w:eastAsia="zh-CN"/>
              </w:rPr>
              <w:t>8.5.2.2.2_1</w:t>
            </w:r>
          </w:p>
        </w:tc>
        <w:tc>
          <w:tcPr>
            <w:tcW w:w="4331" w:type="dxa"/>
            <w:tcBorders>
              <w:top w:val="nil"/>
              <w:left w:val="nil"/>
              <w:bottom w:val="single" w:sz="4" w:space="0" w:color="auto"/>
              <w:right w:val="single" w:sz="4" w:space="0" w:color="auto"/>
            </w:tcBorders>
            <w:shd w:val="clear" w:color="auto" w:fill="auto"/>
          </w:tcPr>
          <w:p w14:paraId="2E8D8EE1" w14:textId="77777777" w:rsidR="00A37425" w:rsidRPr="00A564B4" w:rsidRDefault="00A37425" w:rsidP="00BB208B">
            <w:pPr>
              <w:pStyle w:val="TAL"/>
              <w:rPr>
                <w:lang w:eastAsia="zh-CN"/>
              </w:rPr>
            </w:pPr>
            <w:r w:rsidRPr="00A564B4">
              <w:rPr>
                <w:lang w:eastAsia="zh-CN"/>
              </w:rPr>
              <w:t>TDD PHICH Transmit Diversity 4x2 (Release 9 and forward)</w:t>
            </w:r>
          </w:p>
        </w:tc>
        <w:tc>
          <w:tcPr>
            <w:tcW w:w="978" w:type="dxa"/>
            <w:gridSpan w:val="2"/>
            <w:tcBorders>
              <w:top w:val="nil"/>
              <w:left w:val="nil"/>
              <w:bottom w:val="single" w:sz="4" w:space="0" w:color="auto"/>
              <w:right w:val="single" w:sz="4" w:space="0" w:color="auto"/>
            </w:tcBorders>
            <w:shd w:val="clear" w:color="auto" w:fill="auto"/>
          </w:tcPr>
          <w:p w14:paraId="07AF2A6E" w14:textId="77777777" w:rsidR="00A37425" w:rsidRPr="00A564B4" w:rsidRDefault="00A37425" w:rsidP="00BB208B">
            <w:pPr>
              <w:pStyle w:val="TAL"/>
              <w:rPr>
                <w:lang w:eastAsia="zh-CN"/>
              </w:rPr>
            </w:pPr>
            <w:r w:rsidRPr="00A564B4">
              <w:rPr>
                <w:lang w:eastAsia="zh-CN"/>
              </w:rPr>
              <w:t>Rel-9</w:t>
            </w:r>
          </w:p>
        </w:tc>
        <w:tc>
          <w:tcPr>
            <w:tcW w:w="1148" w:type="dxa"/>
            <w:tcBorders>
              <w:top w:val="nil"/>
              <w:left w:val="nil"/>
              <w:bottom w:val="single" w:sz="4" w:space="0" w:color="auto"/>
              <w:right w:val="single" w:sz="4" w:space="0" w:color="auto"/>
            </w:tcBorders>
            <w:shd w:val="clear" w:color="auto" w:fill="auto"/>
          </w:tcPr>
          <w:p w14:paraId="65FB6585" w14:textId="77777777" w:rsidR="00A37425" w:rsidRPr="00A564B4" w:rsidRDefault="00A37425" w:rsidP="00BB208B">
            <w:pPr>
              <w:pStyle w:val="TAL"/>
              <w:rPr>
                <w:lang w:eastAsia="zh-CN"/>
              </w:rPr>
            </w:pPr>
            <w:r w:rsidRPr="00A564B4">
              <w:rPr>
                <w:lang w:eastAsia="zh-CN"/>
              </w:rPr>
              <w:t>C02</w:t>
            </w:r>
          </w:p>
        </w:tc>
        <w:tc>
          <w:tcPr>
            <w:tcW w:w="2257" w:type="dxa"/>
            <w:gridSpan w:val="2"/>
            <w:tcBorders>
              <w:top w:val="nil"/>
              <w:left w:val="nil"/>
              <w:bottom w:val="single" w:sz="4" w:space="0" w:color="auto"/>
              <w:right w:val="single" w:sz="4" w:space="0" w:color="auto"/>
            </w:tcBorders>
            <w:shd w:val="clear" w:color="auto" w:fill="auto"/>
          </w:tcPr>
          <w:p w14:paraId="78729BEB" w14:textId="77777777" w:rsidR="00A37425" w:rsidRPr="00A564B4" w:rsidRDefault="00A37425" w:rsidP="00BB208B">
            <w:pPr>
              <w:pStyle w:val="TAL"/>
              <w:rPr>
                <w:lang w:eastAsia="zh-CN"/>
              </w:rPr>
            </w:pPr>
            <w:r w:rsidRPr="00A564B4">
              <w:rPr>
                <w:lang w:eastAsia="zh-CN"/>
              </w:rPr>
              <w:t>UE supporting E-UTRA TDD</w:t>
            </w:r>
          </w:p>
        </w:tc>
        <w:tc>
          <w:tcPr>
            <w:tcW w:w="1712" w:type="dxa"/>
            <w:tcBorders>
              <w:top w:val="nil"/>
              <w:left w:val="nil"/>
              <w:bottom w:val="single" w:sz="4" w:space="0" w:color="auto"/>
              <w:right w:val="single" w:sz="4" w:space="0" w:color="auto"/>
            </w:tcBorders>
          </w:tcPr>
          <w:p w14:paraId="5FD48932"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7A022B2"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55FF735" w14:textId="77777777" w:rsidR="00A37425" w:rsidRPr="00A564B4" w:rsidRDefault="00A37425" w:rsidP="00BB208B">
            <w:pPr>
              <w:pStyle w:val="TAL"/>
              <w:rPr>
                <w:lang w:eastAsia="ko-KR"/>
              </w:rPr>
            </w:pPr>
          </w:p>
        </w:tc>
      </w:tr>
      <w:tr w:rsidR="00A37425" w:rsidRPr="00A564B4" w14:paraId="1426C490"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17723C6" w14:textId="77777777" w:rsidR="00A37425" w:rsidRPr="00A564B4" w:rsidRDefault="00A37425" w:rsidP="00BB208B">
            <w:pPr>
              <w:pStyle w:val="TAL"/>
              <w:rPr>
                <w:lang w:eastAsia="zh-CN"/>
              </w:rPr>
            </w:pPr>
            <w:r w:rsidRPr="00A564B4">
              <w:rPr>
                <w:lang w:eastAsia="zh-CN"/>
              </w:rPr>
              <w:t>8.5.2.2.3_C.1</w:t>
            </w:r>
          </w:p>
        </w:tc>
        <w:tc>
          <w:tcPr>
            <w:tcW w:w="4331" w:type="dxa"/>
            <w:tcBorders>
              <w:top w:val="nil"/>
              <w:left w:val="nil"/>
              <w:bottom w:val="single" w:sz="4" w:space="0" w:color="auto"/>
              <w:right w:val="single" w:sz="4" w:space="0" w:color="auto"/>
            </w:tcBorders>
            <w:shd w:val="clear" w:color="auto" w:fill="auto"/>
          </w:tcPr>
          <w:p w14:paraId="42A42757" w14:textId="77777777" w:rsidR="00A37425" w:rsidRPr="00A564B4" w:rsidRDefault="00A37425" w:rsidP="00BB208B">
            <w:pPr>
              <w:pStyle w:val="TAL"/>
              <w:rPr>
                <w:lang w:eastAsia="zh-CN"/>
              </w:rPr>
            </w:pPr>
            <w:r w:rsidRPr="00A564B4">
              <w:rPr>
                <w:lang w:eastAsia="zh-CN"/>
              </w:rPr>
              <w:t>TDD PHICH Transmit Diversity 2x2 for eICIC (non-MBSFN ABS)</w:t>
            </w:r>
          </w:p>
        </w:tc>
        <w:tc>
          <w:tcPr>
            <w:tcW w:w="978" w:type="dxa"/>
            <w:gridSpan w:val="2"/>
            <w:tcBorders>
              <w:top w:val="nil"/>
              <w:left w:val="nil"/>
              <w:bottom w:val="single" w:sz="4" w:space="0" w:color="auto"/>
              <w:right w:val="single" w:sz="4" w:space="0" w:color="auto"/>
            </w:tcBorders>
            <w:shd w:val="clear" w:color="auto" w:fill="auto"/>
          </w:tcPr>
          <w:p w14:paraId="2E86083A"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66F667D1" w14:textId="77777777" w:rsidR="00A37425" w:rsidRPr="00A564B4" w:rsidRDefault="00A37425" w:rsidP="00BB208B">
            <w:pPr>
              <w:pStyle w:val="TAL"/>
              <w:rPr>
                <w:lang w:eastAsia="zh-CN"/>
              </w:rPr>
            </w:pPr>
            <w:r w:rsidRPr="00A564B4">
              <w:rPr>
                <w:lang w:eastAsia="zh-CN"/>
              </w:rPr>
              <w:t>C30</w:t>
            </w:r>
          </w:p>
        </w:tc>
        <w:tc>
          <w:tcPr>
            <w:tcW w:w="2257" w:type="dxa"/>
            <w:gridSpan w:val="2"/>
            <w:tcBorders>
              <w:top w:val="nil"/>
              <w:left w:val="nil"/>
              <w:bottom w:val="single" w:sz="4" w:space="0" w:color="auto"/>
              <w:right w:val="single" w:sz="4" w:space="0" w:color="auto"/>
            </w:tcBorders>
            <w:shd w:val="clear" w:color="auto" w:fill="auto"/>
          </w:tcPr>
          <w:p w14:paraId="15F9B976" w14:textId="77777777" w:rsidR="00A37425" w:rsidRPr="00A564B4" w:rsidRDefault="00A37425" w:rsidP="00BB208B">
            <w:pPr>
              <w:pStyle w:val="TAL"/>
              <w:rPr>
                <w:lang w:eastAsia="zh-CN"/>
              </w:rPr>
            </w:pPr>
            <w:r w:rsidRPr="00A564B4">
              <w:rPr>
                <w:lang w:eastAsia="zh-CN"/>
              </w:rPr>
              <w:t>UEs supporting E-UTRA TDD and Feature Group Indictor 115</w:t>
            </w:r>
          </w:p>
        </w:tc>
        <w:tc>
          <w:tcPr>
            <w:tcW w:w="1712" w:type="dxa"/>
            <w:tcBorders>
              <w:top w:val="nil"/>
              <w:left w:val="nil"/>
              <w:bottom w:val="single" w:sz="4" w:space="0" w:color="auto"/>
              <w:right w:val="single" w:sz="4" w:space="0" w:color="auto"/>
            </w:tcBorders>
          </w:tcPr>
          <w:p w14:paraId="284C9300"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1CB02425"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C675B50" w14:textId="77777777" w:rsidR="00A37425" w:rsidRPr="00A564B4" w:rsidRDefault="00A37425" w:rsidP="00BB208B">
            <w:pPr>
              <w:pStyle w:val="TAL"/>
              <w:rPr>
                <w:lang w:eastAsia="ko-KR"/>
              </w:rPr>
            </w:pPr>
          </w:p>
        </w:tc>
      </w:tr>
      <w:tr w:rsidR="00A37425" w:rsidRPr="00A564B4" w14:paraId="05B84F11"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E4F7A24" w14:textId="77777777" w:rsidR="00A37425" w:rsidRPr="00A564B4" w:rsidRDefault="00A37425" w:rsidP="00BB208B">
            <w:pPr>
              <w:pStyle w:val="TAL"/>
              <w:rPr>
                <w:lang w:eastAsia="zh-CN"/>
              </w:rPr>
            </w:pPr>
            <w:r w:rsidRPr="00A564B4">
              <w:rPr>
                <w:lang w:eastAsia="zh-CN"/>
              </w:rPr>
              <w:t>8.5.2.2.3_E.1</w:t>
            </w:r>
          </w:p>
        </w:tc>
        <w:tc>
          <w:tcPr>
            <w:tcW w:w="4331" w:type="dxa"/>
            <w:tcBorders>
              <w:top w:val="nil"/>
              <w:left w:val="nil"/>
              <w:bottom w:val="single" w:sz="4" w:space="0" w:color="auto"/>
              <w:right w:val="single" w:sz="4" w:space="0" w:color="auto"/>
            </w:tcBorders>
            <w:shd w:val="clear" w:color="auto" w:fill="auto"/>
          </w:tcPr>
          <w:p w14:paraId="3A0D88E7" w14:textId="77777777" w:rsidR="00A37425" w:rsidRPr="00A564B4" w:rsidRDefault="00A37425" w:rsidP="00BB208B">
            <w:pPr>
              <w:pStyle w:val="TAL"/>
              <w:rPr>
                <w:lang w:eastAsia="zh-CN"/>
              </w:rPr>
            </w:pPr>
            <w:r w:rsidRPr="00A564B4">
              <w:rPr>
                <w:lang w:eastAsia="zh-CN"/>
              </w:rPr>
              <w:t>TDD PHICH Transmit Diversity 2x2 for feICIC (non-MBSFN ABS)</w:t>
            </w:r>
          </w:p>
        </w:tc>
        <w:tc>
          <w:tcPr>
            <w:tcW w:w="978" w:type="dxa"/>
            <w:gridSpan w:val="2"/>
            <w:tcBorders>
              <w:top w:val="nil"/>
              <w:left w:val="nil"/>
              <w:bottom w:val="single" w:sz="4" w:space="0" w:color="auto"/>
              <w:right w:val="single" w:sz="4" w:space="0" w:color="auto"/>
            </w:tcBorders>
            <w:shd w:val="clear" w:color="auto" w:fill="auto"/>
          </w:tcPr>
          <w:p w14:paraId="3449C6E2"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0D5F9217" w14:textId="77777777" w:rsidR="00A37425" w:rsidRPr="00A564B4" w:rsidRDefault="00A37425" w:rsidP="00BB208B">
            <w:pPr>
              <w:pStyle w:val="TAL"/>
              <w:rPr>
                <w:lang w:eastAsia="zh-TW"/>
              </w:rPr>
            </w:pPr>
            <w:r w:rsidRPr="00A564B4">
              <w:rPr>
                <w:lang w:eastAsia="zh-CN"/>
              </w:rPr>
              <w:t>C78</w:t>
            </w:r>
          </w:p>
        </w:tc>
        <w:tc>
          <w:tcPr>
            <w:tcW w:w="2257" w:type="dxa"/>
            <w:gridSpan w:val="2"/>
            <w:tcBorders>
              <w:top w:val="nil"/>
              <w:left w:val="nil"/>
              <w:bottom w:val="single" w:sz="4" w:space="0" w:color="auto"/>
              <w:right w:val="single" w:sz="4" w:space="0" w:color="auto"/>
            </w:tcBorders>
            <w:shd w:val="clear" w:color="auto" w:fill="auto"/>
          </w:tcPr>
          <w:p w14:paraId="2674227F" w14:textId="77777777" w:rsidR="00A37425" w:rsidRPr="00A564B4" w:rsidRDefault="00A37425" w:rsidP="00BB208B">
            <w:pPr>
              <w:pStyle w:val="TAL"/>
              <w:rPr>
                <w:lang w:eastAsia="zh-CN"/>
              </w:rPr>
            </w:pPr>
            <w:r w:rsidRPr="00A564B4">
              <w:rPr>
                <w:lang w:eastAsia="zh-CN"/>
              </w:rPr>
              <w:t xml:space="preserve">UE supporting E-UTRA TDD and </w:t>
            </w:r>
            <w:r w:rsidRPr="00A564B4">
              <w:t>CRS interference handling and ss-CCH interference handling and Feature Group Indicator</w:t>
            </w:r>
            <w:r w:rsidRPr="00A564B4">
              <w:rPr>
                <w:lang w:eastAsia="zh-CN"/>
              </w:rPr>
              <w:t xml:space="preserve"> </w:t>
            </w:r>
            <w:r w:rsidRPr="00A564B4">
              <w:t>115</w:t>
            </w:r>
            <w:r w:rsidRPr="00A564B4">
              <w:rPr>
                <w:lang w:eastAsia="zh-CN"/>
              </w:rPr>
              <w:t>(UE Category &gt;= 2)</w:t>
            </w:r>
          </w:p>
        </w:tc>
        <w:tc>
          <w:tcPr>
            <w:tcW w:w="1712" w:type="dxa"/>
            <w:tcBorders>
              <w:top w:val="nil"/>
              <w:left w:val="nil"/>
              <w:bottom w:val="single" w:sz="4" w:space="0" w:color="auto"/>
              <w:right w:val="single" w:sz="4" w:space="0" w:color="auto"/>
            </w:tcBorders>
          </w:tcPr>
          <w:p w14:paraId="505C2712"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A53BB92"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94FCEAA" w14:textId="77777777" w:rsidR="00A37425" w:rsidRPr="00A564B4" w:rsidRDefault="00A37425" w:rsidP="00BB208B">
            <w:pPr>
              <w:pStyle w:val="TAL"/>
              <w:rPr>
                <w:lang w:eastAsia="zh-CN"/>
              </w:rPr>
            </w:pPr>
          </w:p>
        </w:tc>
      </w:tr>
      <w:tr w:rsidR="00A37425" w:rsidRPr="00A564B4" w14:paraId="5D4593AA"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ABDE3AB" w14:textId="77777777" w:rsidR="00A37425" w:rsidRPr="00A564B4" w:rsidRDefault="00A37425" w:rsidP="00BB208B">
            <w:pPr>
              <w:pStyle w:val="TAL"/>
              <w:rPr>
                <w:lang w:eastAsia="zh-CN"/>
              </w:rPr>
            </w:pPr>
            <w:r w:rsidRPr="00A564B4">
              <w:rPr>
                <w:szCs w:val="16"/>
              </w:rPr>
              <w:t xml:space="preserve">8.5.2.2.5 </w:t>
            </w:r>
          </w:p>
        </w:tc>
        <w:tc>
          <w:tcPr>
            <w:tcW w:w="4331" w:type="dxa"/>
            <w:tcBorders>
              <w:top w:val="nil"/>
              <w:left w:val="nil"/>
              <w:bottom w:val="single" w:sz="4" w:space="0" w:color="auto"/>
              <w:right w:val="single" w:sz="4" w:space="0" w:color="auto"/>
            </w:tcBorders>
            <w:shd w:val="clear" w:color="auto" w:fill="auto"/>
          </w:tcPr>
          <w:p w14:paraId="31D3DC35" w14:textId="77777777" w:rsidR="00A37425" w:rsidRPr="00A564B4" w:rsidRDefault="00A37425" w:rsidP="00BB208B">
            <w:pPr>
              <w:pStyle w:val="TAL"/>
              <w:rPr>
                <w:lang w:eastAsia="zh-CN"/>
              </w:rPr>
            </w:pPr>
            <w:r w:rsidRPr="00A564B4">
              <w:t xml:space="preserve">TDD </w:t>
            </w:r>
            <w:r w:rsidRPr="00A564B4">
              <w:rPr>
                <w:snapToGrid w:val="0"/>
                <w:lang w:eastAsia="zh-CN"/>
              </w:rPr>
              <w:t xml:space="preserve">Enhanced Downlink Control Channel Performance Requirement Type A for PHICH- 2 Tx Antenna Ports </w:t>
            </w:r>
            <w:r w:rsidRPr="00A564B4">
              <w:rPr>
                <w:lang w:eastAsia="zh-CN"/>
              </w:rPr>
              <w:t>with Colliding CRS Dominant Interfere</w:t>
            </w:r>
          </w:p>
        </w:tc>
        <w:tc>
          <w:tcPr>
            <w:tcW w:w="978" w:type="dxa"/>
            <w:gridSpan w:val="2"/>
            <w:tcBorders>
              <w:top w:val="nil"/>
              <w:left w:val="nil"/>
              <w:bottom w:val="single" w:sz="4" w:space="0" w:color="auto"/>
              <w:right w:val="single" w:sz="4" w:space="0" w:color="auto"/>
            </w:tcBorders>
            <w:shd w:val="clear" w:color="auto" w:fill="auto"/>
          </w:tcPr>
          <w:p w14:paraId="27B3A2DD"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317BC84F" w14:textId="77777777" w:rsidR="00A37425" w:rsidRPr="00A564B4" w:rsidRDefault="00A37425" w:rsidP="00BB208B">
            <w:pPr>
              <w:pStyle w:val="TAL"/>
              <w:rPr>
                <w:lang w:eastAsia="zh-TW"/>
              </w:rPr>
            </w:pPr>
            <w:r w:rsidRPr="00A564B4">
              <w:rPr>
                <w:lang w:eastAsia="zh-CN"/>
              </w:rPr>
              <w:t>C287</w:t>
            </w:r>
          </w:p>
        </w:tc>
        <w:tc>
          <w:tcPr>
            <w:tcW w:w="2257" w:type="dxa"/>
            <w:gridSpan w:val="2"/>
            <w:tcBorders>
              <w:top w:val="nil"/>
              <w:left w:val="nil"/>
              <w:bottom w:val="single" w:sz="4" w:space="0" w:color="auto"/>
              <w:right w:val="single" w:sz="4" w:space="0" w:color="auto"/>
            </w:tcBorders>
            <w:shd w:val="clear" w:color="auto" w:fill="auto"/>
          </w:tcPr>
          <w:p w14:paraId="74C0583C" w14:textId="77777777" w:rsidR="00A37425" w:rsidRPr="00A564B4" w:rsidRDefault="00A37425" w:rsidP="00BB208B">
            <w:pPr>
              <w:pStyle w:val="TAL"/>
              <w:rPr>
                <w:lang w:eastAsia="zh-CN"/>
              </w:rPr>
            </w:pPr>
            <w:r w:rsidRPr="00A564B4">
              <w:rPr>
                <w:rFonts w:cs="Segoe UI"/>
              </w:rPr>
              <w:t>E-UTRA TDD UEs supporting Enhanced downlink control channel performance requirements type A</w:t>
            </w:r>
          </w:p>
        </w:tc>
        <w:tc>
          <w:tcPr>
            <w:tcW w:w="1712" w:type="dxa"/>
            <w:tcBorders>
              <w:top w:val="nil"/>
              <w:left w:val="nil"/>
              <w:bottom w:val="single" w:sz="4" w:space="0" w:color="auto"/>
              <w:right w:val="single" w:sz="4" w:space="0" w:color="auto"/>
            </w:tcBorders>
          </w:tcPr>
          <w:p w14:paraId="1205F853"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0A144BD1"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7AD453A" w14:textId="77777777" w:rsidR="00A37425" w:rsidRPr="00A564B4" w:rsidRDefault="00A37425" w:rsidP="00BB208B">
            <w:pPr>
              <w:pStyle w:val="TAL"/>
              <w:rPr>
                <w:lang w:eastAsia="zh-CN"/>
              </w:rPr>
            </w:pPr>
          </w:p>
        </w:tc>
      </w:tr>
      <w:tr w:rsidR="00A37425" w:rsidRPr="00A564B4" w14:paraId="38CB76F7"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13ED98B" w14:textId="77777777" w:rsidR="00A37425" w:rsidRPr="00A564B4" w:rsidRDefault="00A37425" w:rsidP="00BB208B">
            <w:pPr>
              <w:pStyle w:val="TAL"/>
              <w:rPr>
                <w:lang w:eastAsia="zh-CN"/>
              </w:rPr>
            </w:pPr>
            <w:r w:rsidRPr="00A564B4">
              <w:rPr>
                <w:szCs w:val="16"/>
              </w:rPr>
              <w:t xml:space="preserve">8.5.2.2.6 </w:t>
            </w:r>
          </w:p>
        </w:tc>
        <w:tc>
          <w:tcPr>
            <w:tcW w:w="4331" w:type="dxa"/>
            <w:tcBorders>
              <w:top w:val="nil"/>
              <w:left w:val="nil"/>
              <w:bottom w:val="single" w:sz="4" w:space="0" w:color="auto"/>
              <w:right w:val="single" w:sz="4" w:space="0" w:color="auto"/>
            </w:tcBorders>
            <w:shd w:val="clear" w:color="auto" w:fill="auto"/>
          </w:tcPr>
          <w:p w14:paraId="732C7BD7" w14:textId="77777777" w:rsidR="00A37425" w:rsidRPr="00A564B4" w:rsidRDefault="00A37425" w:rsidP="00BB208B">
            <w:pPr>
              <w:pStyle w:val="TAL"/>
              <w:rPr>
                <w:lang w:eastAsia="zh-CN"/>
              </w:rPr>
            </w:pPr>
            <w:r w:rsidRPr="00A564B4">
              <w:t xml:space="preserve">TDD </w:t>
            </w:r>
            <w:r w:rsidRPr="00A564B4">
              <w:rPr>
                <w:snapToGrid w:val="0"/>
                <w:lang w:eastAsia="zh-CN"/>
              </w:rPr>
              <w:t xml:space="preserve">Enhanced Downlink Control Channel Performance Requirement Type A for PHICH - 2 Tx Antenna Ports </w:t>
            </w:r>
            <w:r w:rsidRPr="00A564B4">
              <w:rPr>
                <w:lang w:eastAsia="zh-CN"/>
              </w:rPr>
              <w:t>with Non-Colliding CRS Dominant Interferer</w:t>
            </w:r>
          </w:p>
        </w:tc>
        <w:tc>
          <w:tcPr>
            <w:tcW w:w="978" w:type="dxa"/>
            <w:gridSpan w:val="2"/>
            <w:tcBorders>
              <w:top w:val="nil"/>
              <w:left w:val="nil"/>
              <w:bottom w:val="single" w:sz="4" w:space="0" w:color="auto"/>
              <w:right w:val="single" w:sz="4" w:space="0" w:color="auto"/>
            </w:tcBorders>
            <w:shd w:val="clear" w:color="auto" w:fill="auto"/>
          </w:tcPr>
          <w:p w14:paraId="0C97D8DA"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3866CC7B" w14:textId="77777777" w:rsidR="00A37425" w:rsidRPr="00A564B4" w:rsidRDefault="00A37425" w:rsidP="00BB208B">
            <w:pPr>
              <w:pStyle w:val="TAL"/>
              <w:rPr>
                <w:lang w:eastAsia="zh-TW"/>
              </w:rPr>
            </w:pPr>
            <w:r w:rsidRPr="00A564B4">
              <w:rPr>
                <w:lang w:eastAsia="zh-CN"/>
              </w:rPr>
              <w:t>C287</w:t>
            </w:r>
          </w:p>
        </w:tc>
        <w:tc>
          <w:tcPr>
            <w:tcW w:w="2257" w:type="dxa"/>
            <w:gridSpan w:val="2"/>
            <w:tcBorders>
              <w:top w:val="nil"/>
              <w:left w:val="nil"/>
              <w:bottom w:val="single" w:sz="4" w:space="0" w:color="auto"/>
              <w:right w:val="single" w:sz="4" w:space="0" w:color="auto"/>
            </w:tcBorders>
            <w:shd w:val="clear" w:color="auto" w:fill="auto"/>
          </w:tcPr>
          <w:p w14:paraId="5ABF67BE" w14:textId="77777777" w:rsidR="00A37425" w:rsidRPr="00A564B4" w:rsidRDefault="00A37425" w:rsidP="00BB208B">
            <w:pPr>
              <w:pStyle w:val="TAL"/>
              <w:rPr>
                <w:lang w:eastAsia="zh-CN"/>
              </w:rPr>
            </w:pPr>
            <w:r w:rsidRPr="00A564B4">
              <w:rPr>
                <w:rFonts w:cs="Segoe UI"/>
              </w:rPr>
              <w:t>E-UTRA TDD UEs supporting Enhanced downlink control channel performance requirements type A</w:t>
            </w:r>
          </w:p>
        </w:tc>
        <w:tc>
          <w:tcPr>
            <w:tcW w:w="1712" w:type="dxa"/>
            <w:tcBorders>
              <w:top w:val="nil"/>
              <w:left w:val="nil"/>
              <w:bottom w:val="single" w:sz="4" w:space="0" w:color="auto"/>
              <w:right w:val="single" w:sz="4" w:space="0" w:color="auto"/>
            </w:tcBorders>
          </w:tcPr>
          <w:p w14:paraId="7BFBD4CA"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071F3163"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2B65AEF" w14:textId="77777777" w:rsidR="00A37425" w:rsidRPr="00A564B4" w:rsidRDefault="00A37425" w:rsidP="00BB208B">
            <w:pPr>
              <w:pStyle w:val="TAL"/>
              <w:rPr>
                <w:lang w:eastAsia="zh-CN"/>
              </w:rPr>
            </w:pPr>
          </w:p>
        </w:tc>
      </w:tr>
      <w:tr w:rsidR="00A37425" w:rsidRPr="00A564B4" w14:paraId="279ADE8E"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09FAA09" w14:textId="77777777" w:rsidR="00A37425" w:rsidRPr="00A564B4" w:rsidRDefault="00A37425" w:rsidP="00BB208B">
            <w:pPr>
              <w:pStyle w:val="TAL"/>
              <w:rPr>
                <w:lang w:eastAsia="zh-CN"/>
              </w:rPr>
            </w:pPr>
            <w:r w:rsidRPr="00A564B4">
              <w:rPr>
                <w:szCs w:val="16"/>
              </w:rPr>
              <w:t xml:space="preserve">8.5.2.2.7 </w:t>
            </w:r>
          </w:p>
        </w:tc>
        <w:tc>
          <w:tcPr>
            <w:tcW w:w="4331" w:type="dxa"/>
            <w:tcBorders>
              <w:top w:val="nil"/>
              <w:left w:val="nil"/>
              <w:bottom w:val="single" w:sz="4" w:space="0" w:color="auto"/>
              <w:right w:val="single" w:sz="4" w:space="0" w:color="auto"/>
            </w:tcBorders>
            <w:shd w:val="clear" w:color="auto" w:fill="auto"/>
          </w:tcPr>
          <w:p w14:paraId="384AFFF9" w14:textId="77777777" w:rsidR="00A37425" w:rsidRPr="00A564B4" w:rsidRDefault="00A37425" w:rsidP="00BB208B">
            <w:pPr>
              <w:pStyle w:val="TAL"/>
              <w:rPr>
                <w:lang w:eastAsia="zh-CN"/>
              </w:rPr>
            </w:pPr>
            <w:r w:rsidRPr="00A564B4">
              <w:t xml:space="preserve">TDD </w:t>
            </w:r>
            <w:r w:rsidRPr="00A564B4">
              <w:rPr>
                <w:snapToGrid w:val="0"/>
                <w:lang w:eastAsia="zh-CN"/>
              </w:rPr>
              <w:t xml:space="preserve">Enhanced Downlink Control Channel Performance Requirement Type B for PHICH- 2 Tx Antenna Ports </w:t>
            </w:r>
            <w:r w:rsidRPr="00A564B4">
              <w:rPr>
                <w:lang w:eastAsia="zh-CN"/>
              </w:rPr>
              <w:t>with Colliding CRS Dominant Interferer</w:t>
            </w:r>
          </w:p>
        </w:tc>
        <w:tc>
          <w:tcPr>
            <w:tcW w:w="978" w:type="dxa"/>
            <w:gridSpan w:val="2"/>
            <w:tcBorders>
              <w:top w:val="nil"/>
              <w:left w:val="nil"/>
              <w:bottom w:val="single" w:sz="4" w:space="0" w:color="auto"/>
              <w:right w:val="single" w:sz="4" w:space="0" w:color="auto"/>
            </w:tcBorders>
            <w:shd w:val="clear" w:color="auto" w:fill="auto"/>
          </w:tcPr>
          <w:p w14:paraId="304AD218"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416AA601" w14:textId="77777777" w:rsidR="00A37425" w:rsidRPr="00A564B4" w:rsidRDefault="00A37425" w:rsidP="00BB208B">
            <w:pPr>
              <w:pStyle w:val="TAL"/>
              <w:rPr>
                <w:lang w:eastAsia="zh-TW"/>
              </w:rPr>
            </w:pPr>
            <w:r w:rsidRPr="00A564B4">
              <w:rPr>
                <w:lang w:eastAsia="zh-CN"/>
              </w:rPr>
              <w:t>C288</w:t>
            </w:r>
          </w:p>
        </w:tc>
        <w:tc>
          <w:tcPr>
            <w:tcW w:w="2257" w:type="dxa"/>
            <w:gridSpan w:val="2"/>
            <w:tcBorders>
              <w:top w:val="nil"/>
              <w:left w:val="nil"/>
              <w:bottom w:val="single" w:sz="4" w:space="0" w:color="auto"/>
              <w:right w:val="single" w:sz="4" w:space="0" w:color="auto"/>
            </w:tcBorders>
            <w:shd w:val="clear" w:color="auto" w:fill="auto"/>
          </w:tcPr>
          <w:p w14:paraId="336F528D" w14:textId="77777777" w:rsidR="00A37425" w:rsidRPr="00A564B4" w:rsidRDefault="00A37425" w:rsidP="00BB208B">
            <w:pPr>
              <w:pStyle w:val="TAL"/>
              <w:rPr>
                <w:lang w:eastAsia="zh-CN"/>
              </w:rPr>
            </w:pPr>
            <w:r w:rsidRPr="00A564B4">
              <w:rPr>
                <w:rFonts w:cs="Segoe UI"/>
              </w:rPr>
              <w:t>E-UTRA TDD UEs supporting Enhanced downlink control channel performance requirements type B</w:t>
            </w:r>
          </w:p>
        </w:tc>
        <w:tc>
          <w:tcPr>
            <w:tcW w:w="1712" w:type="dxa"/>
            <w:tcBorders>
              <w:top w:val="nil"/>
              <w:left w:val="nil"/>
              <w:bottom w:val="single" w:sz="4" w:space="0" w:color="auto"/>
              <w:right w:val="single" w:sz="4" w:space="0" w:color="auto"/>
            </w:tcBorders>
          </w:tcPr>
          <w:p w14:paraId="50BEAB10"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3DB5555C"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0988E60" w14:textId="77777777" w:rsidR="00A37425" w:rsidRPr="00A564B4" w:rsidRDefault="00A37425" w:rsidP="00BB208B">
            <w:pPr>
              <w:pStyle w:val="TAL"/>
              <w:rPr>
                <w:lang w:eastAsia="zh-CN"/>
              </w:rPr>
            </w:pPr>
          </w:p>
        </w:tc>
      </w:tr>
      <w:tr w:rsidR="00A37425" w:rsidRPr="00A564B4" w14:paraId="01F5F8F3"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B58B3CA" w14:textId="77777777" w:rsidR="00A37425" w:rsidRPr="00A564B4" w:rsidRDefault="00A37425" w:rsidP="00BB208B">
            <w:pPr>
              <w:pStyle w:val="TAL"/>
              <w:rPr>
                <w:lang w:eastAsia="zh-CN"/>
              </w:rPr>
            </w:pPr>
            <w:r w:rsidRPr="00A564B4">
              <w:rPr>
                <w:szCs w:val="16"/>
              </w:rPr>
              <w:t xml:space="preserve">8.5.2.2.8 </w:t>
            </w:r>
          </w:p>
        </w:tc>
        <w:tc>
          <w:tcPr>
            <w:tcW w:w="4331" w:type="dxa"/>
            <w:tcBorders>
              <w:top w:val="nil"/>
              <w:left w:val="nil"/>
              <w:bottom w:val="single" w:sz="4" w:space="0" w:color="auto"/>
              <w:right w:val="single" w:sz="4" w:space="0" w:color="auto"/>
            </w:tcBorders>
            <w:shd w:val="clear" w:color="auto" w:fill="auto"/>
          </w:tcPr>
          <w:p w14:paraId="14F65428" w14:textId="77777777" w:rsidR="00A37425" w:rsidRPr="00A564B4" w:rsidRDefault="00A37425" w:rsidP="00BB208B">
            <w:pPr>
              <w:pStyle w:val="TAL"/>
              <w:rPr>
                <w:lang w:eastAsia="zh-CN"/>
              </w:rPr>
            </w:pPr>
            <w:r w:rsidRPr="00A564B4">
              <w:t xml:space="preserve">TDD </w:t>
            </w:r>
            <w:r w:rsidRPr="00A564B4">
              <w:rPr>
                <w:snapToGrid w:val="0"/>
                <w:lang w:eastAsia="zh-CN"/>
              </w:rPr>
              <w:t xml:space="preserve">Enhanced Downlink Control Channel Performance Requirement Type B for PHICH- 2 Tx Antenna Ports </w:t>
            </w:r>
            <w:r w:rsidRPr="00A564B4">
              <w:rPr>
                <w:lang w:eastAsia="zh-CN"/>
              </w:rPr>
              <w:t>with Non-Colliding CRS Dominant Interferer</w:t>
            </w:r>
          </w:p>
        </w:tc>
        <w:tc>
          <w:tcPr>
            <w:tcW w:w="978" w:type="dxa"/>
            <w:gridSpan w:val="2"/>
            <w:tcBorders>
              <w:top w:val="nil"/>
              <w:left w:val="nil"/>
              <w:bottom w:val="single" w:sz="4" w:space="0" w:color="auto"/>
              <w:right w:val="single" w:sz="4" w:space="0" w:color="auto"/>
            </w:tcBorders>
            <w:shd w:val="clear" w:color="auto" w:fill="auto"/>
          </w:tcPr>
          <w:p w14:paraId="49073B1A"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3573339B" w14:textId="77777777" w:rsidR="00A37425" w:rsidRPr="00A564B4" w:rsidRDefault="00A37425" w:rsidP="00BB208B">
            <w:pPr>
              <w:pStyle w:val="TAL"/>
              <w:rPr>
                <w:lang w:eastAsia="zh-TW"/>
              </w:rPr>
            </w:pPr>
            <w:r w:rsidRPr="00A564B4">
              <w:rPr>
                <w:lang w:eastAsia="zh-CN"/>
              </w:rPr>
              <w:t>C288</w:t>
            </w:r>
          </w:p>
        </w:tc>
        <w:tc>
          <w:tcPr>
            <w:tcW w:w="2257" w:type="dxa"/>
            <w:gridSpan w:val="2"/>
            <w:tcBorders>
              <w:top w:val="nil"/>
              <w:left w:val="nil"/>
              <w:bottom w:val="single" w:sz="4" w:space="0" w:color="auto"/>
              <w:right w:val="single" w:sz="4" w:space="0" w:color="auto"/>
            </w:tcBorders>
            <w:shd w:val="clear" w:color="auto" w:fill="auto"/>
          </w:tcPr>
          <w:p w14:paraId="1F8F8F03" w14:textId="77777777" w:rsidR="00A37425" w:rsidRPr="00A564B4" w:rsidRDefault="00A37425" w:rsidP="00BB208B">
            <w:pPr>
              <w:pStyle w:val="TAL"/>
              <w:rPr>
                <w:lang w:eastAsia="zh-CN"/>
              </w:rPr>
            </w:pPr>
            <w:r w:rsidRPr="00A564B4">
              <w:rPr>
                <w:rFonts w:cs="Segoe UI"/>
              </w:rPr>
              <w:t>E-UTRA TDD UEs supporting Enhanced downlink control channel performance requirements type B</w:t>
            </w:r>
          </w:p>
        </w:tc>
        <w:tc>
          <w:tcPr>
            <w:tcW w:w="1712" w:type="dxa"/>
            <w:tcBorders>
              <w:top w:val="nil"/>
              <w:left w:val="nil"/>
              <w:bottom w:val="single" w:sz="4" w:space="0" w:color="auto"/>
              <w:right w:val="single" w:sz="4" w:space="0" w:color="auto"/>
            </w:tcBorders>
          </w:tcPr>
          <w:p w14:paraId="616E276D"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59EB696C"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738327F" w14:textId="77777777" w:rsidR="00A37425" w:rsidRPr="00A564B4" w:rsidRDefault="00A37425" w:rsidP="00BB208B">
            <w:pPr>
              <w:pStyle w:val="TAL"/>
              <w:rPr>
                <w:lang w:eastAsia="zh-CN"/>
              </w:rPr>
            </w:pPr>
          </w:p>
        </w:tc>
      </w:tr>
      <w:tr w:rsidR="00A37425" w:rsidRPr="00A564B4" w14:paraId="31D62F22"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45C2857" w14:textId="77777777" w:rsidR="00A37425" w:rsidRPr="00A564B4" w:rsidRDefault="00A37425" w:rsidP="00BB208B">
            <w:pPr>
              <w:pStyle w:val="TAL"/>
              <w:rPr>
                <w:lang w:eastAsia="zh-CN"/>
              </w:rPr>
            </w:pPr>
            <w:r w:rsidRPr="00A564B4">
              <w:rPr>
                <w:lang w:eastAsia="zh-CN"/>
              </w:rPr>
              <w:t>8.7.1.1</w:t>
            </w:r>
          </w:p>
        </w:tc>
        <w:tc>
          <w:tcPr>
            <w:tcW w:w="4331" w:type="dxa"/>
            <w:tcBorders>
              <w:top w:val="nil"/>
              <w:left w:val="nil"/>
              <w:bottom w:val="single" w:sz="4" w:space="0" w:color="auto"/>
              <w:right w:val="single" w:sz="4" w:space="0" w:color="auto"/>
            </w:tcBorders>
            <w:shd w:val="clear" w:color="auto" w:fill="auto"/>
          </w:tcPr>
          <w:p w14:paraId="6E8475EF" w14:textId="77777777" w:rsidR="00A37425" w:rsidRPr="00A564B4" w:rsidRDefault="00A37425" w:rsidP="00BB208B">
            <w:pPr>
              <w:pStyle w:val="TAL"/>
              <w:rPr>
                <w:lang w:eastAsia="zh-CN"/>
              </w:rPr>
            </w:pPr>
            <w:r w:rsidRPr="00A564B4">
              <w:rPr>
                <w:lang w:eastAsia="zh-CN"/>
              </w:rPr>
              <w:t xml:space="preserve">FDD sustained data rate performance </w:t>
            </w:r>
            <w:r w:rsidRPr="00A564B4">
              <w:t>(Rel-</w:t>
            </w:r>
            <w:r w:rsidRPr="00A564B4">
              <w:rPr>
                <w:lang w:eastAsia="zh-CN"/>
              </w:rPr>
              <w:t>9</w:t>
            </w:r>
            <w:r w:rsidRPr="00A564B4">
              <w:t xml:space="preserve"> and forward)</w:t>
            </w:r>
          </w:p>
        </w:tc>
        <w:tc>
          <w:tcPr>
            <w:tcW w:w="978" w:type="dxa"/>
            <w:gridSpan w:val="2"/>
            <w:tcBorders>
              <w:top w:val="nil"/>
              <w:left w:val="nil"/>
              <w:bottom w:val="single" w:sz="4" w:space="0" w:color="auto"/>
              <w:right w:val="single" w:sz="4" w:space="0" w:color="auto"/>
            </w:tcBorders>
            <w:shd w:val="clear" w:color="auto" w:fill="auto"/>
          </w:tcPr>
          <w:p w14:paraId="6AAD4AFB" w14:textId="77777777" w:rsidR="00A37425" w:rsidRPr="00A564B4" w:rsidRDefault="00A37425" w:rsidP="00BB208B">
            <w:pPr>
              <w:pStyle w:val="TAL"/>
              <w:rPr>
                <w:lang w:eastAsia="zh-CN"/>
              </w:rPr>
            </w:pPr>
            <w:r w:rsidRPr="00A564B4">
              <w:rPr>
                <w:lang w:eastAsia="zh-CN"/>
              </w:rPr>
              <w:t>Rel-9</w:t>
            </w:r>
          </w:p>
        </w:tc>
        <w:tc>
          <w:tcPr>
            <w:tcW w:w="1148" w:type="dxa"/>
            <w:tcBorders>
              <w:top w:val="nil"/>
              <w:left w:val="nil"/>
              <w:bottom w:val="single" w:sz="4" w:space="0" w:color="auto"/>
              <w:right w:val="single" w:sz="4" w:space="0" w:color="auto"/>
            </w:tcBorders>
            <w:shd w:val="clear" w:color="auto" w:fill="auto"/>
          </w:tcPr>
          <w:p w14:paraId="15227473" w14:textId="77777777" w:rsidR="00A37425" w:rsidRPr="00A564B4" w:rsidRDefault="00A37425" w:rsidP="00BB208B">
            <w:pPr>
              <w:pStyle w:val="TAL"/>
              <w:rPr>
                <w:lang w:eastAsia="zh-CN"/>
              </w:rPr>
            </w:pPr>
            <w:r w:rsidRPr="00A564B4">
              <w:rPr>
                <w:lang w:eastAsia="zh-TW"/>
              </w:rPr>
              <w:t>C76</w:t>
            </w:r>
          </w:p>
        </w:tc>
        <w:tc>
          <w:tcPr>
            <w:tcW w:w="2257" w:type="dxa"/>
            <w:gridSpan w:val="2"/>
            <w:tcBorders>
              <w:top w:val="nil"/>
              <w:left w:val="nil"/>
              <w:bottom w:val="single" w:sz="4" w:space="0" w:color="auto"/>
              <w:right w:val="single" w:sz="4" w:space="0" w:color="auto"/>
            </w:tcBorders>
            <w:shd w:val="clear" w:color="auto" w:fill="auto"/>
          </w:tcPr>
          <w:p w14:paraId="65DA1D84" w14:textId="77777777" w:rsidR="00A37425" w:rsidRPr="00A564B4" w:rsidRDefault="00A37425" w:rsidP="00BB208B">
            <w:pPr>
              <w:pStyle w:val="TAL"/>
              <w:rPr>
                <w:lang w:eastAsia="zh-CN"/>
              </w:rPr>
            </w:pPr>
            <w:r w:rsidRPr="00A564B4">
              <w:rPr>
                <w:lang w:eastAsia="zh-CN"/>
              </w:rPr>
              <w:t xml:space="preserve">UE supporting E-UTRA FDD and not supporting 256QAM in DL </w:t>
            </w:r>
            <w:r w:rsidRPr="00A564B4">
              <w:rPr>
                <w:lang w:eastAsia="zh-TW"/>
              </w:rPr>
              <w:t>(UE categories from1 to 4)</w:t>
            </w:r>
          </w:p>
        </w:tc>
        <w:tc>
          <w:tcPr>
            <w:tcW w:w="1712" w:type="dxa"/>
            <w:tcBorders>
              <w:top w:val="nil"/>
              <w:left w:val="nil"/>
              <w:bottom w:val="single" w:sz="4" w:space="0" w:color="auto"/>
              <w:right w:val="single" w:sz="4" w:space="0" w:color="auto"/>
            </w:tcBorders>
          </w:tcPr>
          <w:p w14:paraId="7BAB4490"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47252ED"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0E44FCC" w14:textId="77777777" w:rsidR="00A37425" w:rsidRPr="00A564B4" w:rsidRDefault="00A37425" w:rsidP="00BB208B">
            <w:pPr>
              <w:pStyle w:val="TAL"/>
              <w:rPr>
                <w:lang w:eastAsia="ko-KR"/>
              </w:rPr>
            </w:pPr>
            <w:r w:rsidRPr="00A564B4">
              <w:rPr>
                <w:lang w:eastAsia="zh-CN"/>
              </w:rPr>
              <w:t>It is not necessary for CA UEs and EPDCCH UEs to be tested in this test if 8.7.1.1_A.1 or 8.7.3.1 is executed.</w:t>
            </w:r>
          </w:p>
        </w:tc>
      </w:tr>
      <w:tr w:rsidR="00A37425" w:rsidRPr="00A564B4" w14:paraId="1ABB3F5A"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0DB0605" w14:textId="77777777" w:rsidR="00A37425" w:rsidRPr="00A564B4" w:rsidRDefault="00A37425" w:rsidP="00BB208B">
            <w:pPr>
              <w:pStyle w:val="TAL"/>
            </w:pPr>
            <w:r w:rsidRPr="00A564B4">
              <w:t>8.7.1.1_1</w:t>
            </w:r>
          </w:p>
        </w:tc>
        <w:tc>
          <w:tcPr>
            <w:tcW w:w="4331" w:type="dxa"/>
            <w:tcBorders>
              <w:top w:val="nil"/>
              <w:left w:val="nil"/>
              <w:bottom w:val="single" w:sz="4" w:space="0" w:color="auto"/>
              <w:right w:val="single" w:sz="4" w:space="0" w:color="auto"/>
            </w:tcBorders>
            <w:shd w:val="clear" w:color="auto" w:fill="auto"/>
          </w:tcPr>
          <w:p w14:paraId="6D82990C" w14:textId="77777777" w:rsidR="00A37425" w:rsidRPr="00A564B4" w:rsidRDefault="00A37425" w:rsidP="00BB208B">
            <w:pPr>
              <w:pStyle w:val="TAL"/>
            </w:pPr>
            <w:r w:rsidRPr="00A564B4">
              <w:t>FDD sustained data rate performance (Rel-10 and forward)</w:t>
            </w:r>
          </w:p>
        </w:tc>
        <w:tc>
          <w:tcPr>
            <w:tcW w:w="978" w:type="dxa"/>
            <w:gridSpan w:val="2"/>
            <w:tcBorders>
              <w:top w:val="nil"/>
              <w:left w:val="nil"/>
              <w:bottom w:val="single" w:sz="4" w:space="0" w:color="auto"/>
              <w:right w:val="single" w:sz="4" w:space="0" w:color="auto"/>
            </w:tcBorders>
            <w:shd w:val="clear" w:color="auto" w:fill="auto"/>
          </w:tcPr>
          <w:p w14:paraId="46365A25" w14:textId="77777777" w:rsidR="00A37425" w:rsidRPr="00A564B4" w:rsidRDefault="00A37425" w:rsidP="00BB208B">
            <w:pPr>
              <w:pStyle w:val="TAL"/>
            </w:pPr>
            <w:r w:rsidRPr="00A564B4">
              <w:t>Rel-10</w:t>
            </w:r>
          </w:p>
        </w:tc>
        <w:tc>
          <w:tcPr>
            <w:tcW w:w="1148" w:type="dxa"/>
            <w:tcBorders>
              <w:top w:val="nil"/>
              <w:left w:val="nil"/>
              <w:bottom w:val="single" w:sz="4" w:space="0" w:color="auto"/>
              <w:right w:val="single" w:sz="4" w:space="0" w:color="auto"/>
            </w:tcBorders>
            <w:shd w:val="clear" w:color="auto" w:fill="auto"/>
          </w:tcPr>
          <w:p w14:paraId="2E2D1B54" w14:textId="77777777" w:rsidR="00A37425" w:rsidRPr="00A564B4" w:rsidRDefault="00A37425" w:rsidP="00BB208B">
            <w:pPr>
              <w:pStyle w:val="TAL"/>
            </w:pPr>
            <w:r w:rsidRPr="00A564B4">
              <w:t>C42</w:t>
            </w:r>
          </w:p>
        </w:tc>
        <w:tc>
          <w:tcPr>
            <w:tcW w:w="2257" w:type="dxa"/>
            <w:gridSpan w:val="2"/>
            <w:tcBorders>
              <w:top w:val="nil"/>
              <w:left w:val="nil"/>
              <w:bottom w:val="single" w:sz="4" w:space="0" w:color="auto"/>
              <w:right w:val="single" w:sz="4" w:space="0" w:color="auto"/>
            </w:tcBorders>
            <w:shd w:val="clear" w:color="auto" w:fill="auto"/>
          </w:tcPr>
          <w:p w14:paraId="137E2FD9" w14:textId="77777777" w:rsidR="00A37425" w:rsidRPr="00A564B4" w:rsidRDefault="00A37425" w:rsidP="00BB208B">
            <w:pPr>
              <w:pStyle w:val="TAL"/>
              <w:rPr>
                <w:lang w:eastAsia="zh-CN"/>
              </w:rPr>
            </w:pPr>
            <w:r w:rsidRPr="00A564B4">
              <w:rPr>
                <w:lang w:eastAsia="zh-CN"/>
              </w:rPr>
              <w:t xml:space="preserve">UE supporting E-UTRA </w:t>
            </w:r>
            <w:r w:rsidRPr="00A564B4">
              <w:t>F</w:t>
            </w:r>
            <w:r w:rsidRPr="00A564B4">
              <w:rPr>
                <w:lang w:eastAsia="zh-CN"/>
              </w:rPr>
              <w:t>DD and not supporting 256QAM in DL (UE categories 6, 7)</w:t>
            </w:r>
          </w:p>
        </w:tc>
        <w:tc>
          <w:tcPr>
            <w:tcW w:w="1712" w:type="dxa"/>
            <w:tcBorders>
              <w:top w:val="nil"/>
              <w:left w:val="nil"/>
              <w:bottom w:val="single" w:sz="4" w:space="0" w:color="auto"/>
              <w:right w:val="single" w:sz="4" w:space="0" w:color="auto"/>
            </w:tcBorders>
          </w:tcPr>
          <w:p w14:paraId="6AFE5280"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39AFDAF5"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A6FB68E" w14:textId="77777777" w:rsidR="00A37425" w:rsidRPr="00A564B4" w:rsidRDefault="00A37425" w:rsidP="00BB208B">
            <w:pPr>
              <w:pStyle w:val="TAL"/>
              <w:rPr>
                <w:lang w:eastAsia="ko-KR"/>
              </w:rPr>
            </w:pPr>
            <w:r w:rsidRPr="00A564B4">
              <w:rPr>
                <w:lang w:eastAsia="zh-CN"/>
              </w:rPr>
              <w:t>It is not necessary for CA UEs and EPDCCH UEs to be tested in this test if 8.7.1.1_A.1or 8.7.3.1 is executed.</w:t>
            </w:r>
          </w:p>
        </w:tc>
      </w:tr>
      <w:tr w:rsidR="00A37425" w:rsidRPr="00A564B4" w14:paraId="55C8386C"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C7A2A67" w14:textId="77777777" w:rsidR="00A37425" w:rsidRPr="00A564B4" w:rsidRDefault="00A37425" w:rsidP="00BB208B">
            <w:pPr>
              <w:pStyle w:val="TAL"/>
            </w:pPr>
            <w:r w:rsidRPr="00A564B4">
              <w:rPr>
                <w:snapToGrid w:val="0"/>
                <w:kern w:val="2"/>
              </w:rPr>
              <w:t>8.7.1.1_2</w:t>
            </w:r>
          </w:p>
        </w:tc>
        <w:tc>
          <w:tcPr>
            <w:tcW w:w="4331" w:type="dxa"/>
            <w:tcBorders>
              <w:top w:val="nil"/>
              <w:left w:val="nil"/>
              <w:bottom w:val="single" w:sz="4" w:space="0" w:color="auto"/>
              <w:right w:val="single" w:sz="4" w:space="0" w:color="auto"/>
            </w:tcBorders>
            <w:shd w:val="clear" w:color="auto" w:fill="auto"/>
          </w:tcPr>
          <w:p w14:paraId="15B96891" w14:textId="77777777" w:rsidR="00A37425" w:rsidRPr="00A564B4" w:rsidRDefault="00A37425" w:rsidP="00BB208B">
            <w:pPr>
              <w:pStyle w:val="TAL"/>
            </w:pPr>
            <w:r w:rsidRPr="00A564B4">
              <w:rPr>
                <w:snapToGrid w:val="0"/>
                <w:kern w:val="2"/>
                <w:lang w:eastAsia="zh-CN"/>
              </w:rPr>
              <w:t>FDD sustained data rate performance for UE category 1bis</w:t>
            </w:r>
          </w:p>
        </w:tc>
        <w:tc>
          <w:tcPr>
            <w:tcW w:w="978" w:type="dxa"/>
            <w:gridSpan w:val="2"/>
            <w:tcBorders>
              <w:top w:val="nil"/>
              <w:left w:val="nil"/>
              <w:bottom w:val="single" w:sz="4" w:space="0" w:color="auto"/>
              <w:right w:val="single" w:sz="4" w:space="0" w:color="auto"/>
            </w:tcBorders>
            <w:shd w:val="clear" w:color="auto" w:fill="auto"/>
          </w:tcPr>
          <w:p w14:paraId="04ED5088" w14:textId="77777777" w:rsidR="00A37425" w:rsidRPr="00A564B4" w:rsidRDefault="00A37425" w:rsidP="00BB208B">
            <w:pPr>
              <w:pStyle w:val="TAL"/>
            </w:pPr>
            <w:r w:rsidRPr="00A564B4">
              <w:t>Rel-13</w:t>
            </w:r>
          </w:p>
        </w:tc>
        <w:tc>
          <w:tcPr>
            <w:tcW w:w="1148" w:type="dxa"/>
            <w:tcBorders>
              <w:top w:val="nil"/>
              <w:left w:val="nil"/>
              <w:bottom w:val="single" w:sz="4" w:space="0" w:color="auto"/>
              <w:right w:val="single" w:sz="4" w:space="0" w:color="auto"/>
            </w:tcBorders>
            <w:shd w:val="clear" w:color="auto" w:fill="auto"/>
          </w:tcPr>
          <w:p w14:paraId="1F371A52" w14:textId="77777777" w:rsidR="00A37425" w:rsidRPr="00A564B4" w:rsidRDefault="00A37425" w:rsidP="00BB208B">
            <w:pPr>
              <w:pStyle w:val="TAL"/>
            </w:pPr>
            <w:r w:rsidRPr="00A564B4">
              <w:t>C145d</w:t>
            </w:r>
          </w:p>
        </w:tc>
        <w:tc>
          <w:tcPr>
            <w:tcW w:w="2257" w:type="dxa"/>
            <w:gridSpan w:val="2"/>
            <w:tcBorders>
              <w:top w:val="nil"/>
              <w:left w:val="nil"/>
              <w:bottom w:val="single" w:sz="4" w:space="0" w:color="auto"/>
              <w:right w:val="single" w:sz="4" w:space="0" w:color="auto"/>
            </w:tcBorders>
            <w:shd w:val="clear" w:color="auto" w:fill="auto"/>
          </w:tcPr>
          <w:p w14:paraId="1FF97603" w14:textId="77777777" w:rsidR="00A37425" w:rsidRPr="00A564B4" w:rsidRDefault="00A37425" w:rsidP="00BB208B">
            <w:pPr>
              <w:pStyle w:val="TAL"/>
              <w:rPr>
                <w:lang w:eastAsia="zh-CN"/>
              </w:rPr>
            </w:pPr>
            <w:r w:rsidRPr="00A564B4">
              <w:rPr>
                <w:lang w:eastAsia="zh-CN"/>
              </w:rPr>
              <w:t xml:space="preserve">UE supporting E-UTRA </w:t>
            </w:r>
            <w:r w:rsidRPr="00A564B4">
              <w:rPr>
                <w:rFonts w:eastAsia="PMingLiU"/>
                <w:lang w:eastAsia="zh-CN"/>
              </w:rPr>
              <w:t>F</w:t>
            </w:r>
            <w:r w:rsidRPr="00A564B4">
              <w:rPr>
                <w:lang w:eastAsia="zh-CN"/>
              </w:rPr>
              <w:t xml:space="preserve">DD (UE category </w:t>
            </w:r>
            <w:r w:rsidRPr="00A564B4">
              <w:rPr>
                <w:rFonts w:eastAsia="SimSun"/>
                <w:lang w:eastAsia="zh-CN"/>
              </w:rPr>
              <w:t>1bis</w:t>
            </w:r>
            <w:r w:rsidRPr="00A564B4">
              <w:rPr>
                <w:lang w:eastAsia="zh-CN"/>
              </w:rPr>
              <w:t>)</w:t>
            </w:r>
          </w:p>
        </w:tc>
        <w:tc>
          <w:tcPr>
            <w:tcW w:w="1712" w:type="dxa"/>
            <w:tcBorders>
              <w:top w:val="nil"/>
              <w:left w:val="nil"/>
              <w:bottom w:val="single" w:sz="4" w:space="0" w:color="auto"/>
              <w:right w:val="single" w:sz="4" w:space="0" w:color="auto"/>
            </w:tcBorders>
          </w:tcPr>
          <w:p w14:paraId="403109BC"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shd w:val="clear" w:color="auto" w:fill="auto"/>
          </w:tcPr>
          <w:p w14:paraId="344F576D"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tcPr>
          <w:p w14:paraId="62D9BA2D" w14:textId="77777777" w:rsidR="00A37425" w:rsidRPr="00A564B4" w:rsidRDefault="00A37425" w:rsidP="00BB208B">
            <w:pPr>
              <w:pStyle w:val="TAL"/>
              <w:rPr>
                <w:lang w:eastAsia="zh-CN"/>
              </w:rPr>
            </w:pPr>
          </w:p>
        </w:tc>
      </w:tr>
      <w:tr w:rsidR="00A37425" w:rsidRPr="00A564B4" w14:paraId="5214BBFB" w14:textId="77777777" w:rsidTr="00BB208B">
        <w:trPr>
          <w:gridAfter w:val="1"/>
          <w:wAfter w:w="186" w:type="dxa"/>
          <w:cantSplit/>
          <w:trHeight w:val="20"/>
        </w:trPr>
        <w:tc>
          <w:tcPr>
            <w:tcW w:w="1639" w:type="dxa"/>
            <w:vMerge w:val="restart"/>
            <w:tcBorders>
              <w:top w:val="nil"/>
              <w:left w:val="single" w:sz="4" w:space="0" w:color="auto"/>
              <w:right w:val="single" w:sz="4" w:space="0" w:color="auto"/>
            </w:tcBorders>
            <w:shd w:val="clear" w:color="auto" w:fill="auto"/>
          </w:tcPr>
          <w:p w14:paraId="7D296C89" w14:textId="77777777" w:rsidR="00A37425" w:rsidRPr="00A564B4" w:rsidRDefault="00A37425" w:rsidP="00BB208B">
            <w:pPr>
              <w:pStyle w:val="TAL"/>
              <w:rPr>
                <w:lang w:eastAsia="zh-CN"/>
              </w:rPr>
            </w:pPr>
            <w:r w:rsidRPr="00A564B4">
              <w:t>8.7.1.1_A.1</w:t>
            </w:r>
          </w:p>
        </w:tc>
        <w:tc>
          <w:tcPr>
            <w:tcW w:w="4331" w:type="dxa"/>
            <w:vMerge w:val="restart"/>
            <w:tcBorders>
              <w:top w:val="nil"/>
              <w:left w:val="nil"/>
              <w:right w:val="single" w:sz="4" w:space="0" w:color="auto"/>
            </w:tcBorders>
            <w:shd w:val="clear" w:color="auto" w:fill="auto"/>
          </w:tcPr>
          <w:p w14:paraId="3935B3CA" w14:textId="77777777" w:rsidR="00A37425" w:rsidRPr="00A564B4" w:rsidRDefault="00A37425" w:rsidP="00BB208B">
            <w:pPr>
              <w:pStyle w:val="TAL"/>
              <w:rPr>
                <w:lang w:eastAsia="zh-CN"/>
              </w:rPr>
            </w:pPr>
            <w:r w:rsidRPr="00A564B4">
              <w:t>FDD Sustained data rate performance for CA (2 DL CA )</w:t>
            </w:r>
          </w:p>
        </w:tc>
        <w:tc>
          <w:tcPr>
            <w:tcW w:w="978" w:type="dxa"/>
            <w:gridSpan w:val="2"/>
            <w:tcBorders>
              <w:top w:val="nil"/>
              <w:left w:val="nil"/>
              <w:bottom w:val="single" w:sz="4" w:space="0" w:color="auto"/>
              <w:right w:val="single" w:sz="4" w:space="0" w:color="auto"/>
            </w:tcBorders>
            <w:shd w:val="clear" w:color="auto" w:fill="auto"/>
          </w:tcPr>
          <w:p w14:paraId="5C3F1523"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7B1AC7DD" w14:textId="77777777" w:rsidR="00A37425" w:rsidRPr="00A564B4" w:rsidRDefault="00A37425" w:rsidP="00BB208B">
            <w:pPr>
              <w:pStyle w:val="TAL"/>
              <w:rPr>
                <w:lang w:eastAsia="zh-CN"/>
              </w:rPr>
            </w:pPr>
            <w:r w:rsidRPr="00A564B4">
              <w:rPr>
                <w:lang w:eastAsia="zh-CN"/>
              </w:rPr>
              <w:t>C107</w:t>
            </w:r>
          </w:p>
        </w:tc>
        <w:tc>
          <w:tcPr>
            <w:tcW w:w="2257" w:type="dxa"/>
            <w:gridSpan w:val="2"/>
            <w:tcBorders>
              <w:top w:val="nil"/>
              <w:left w:val="nil"/>
              <w:bottom w:val="single" w:sz="4" w:space="0" w:color="auto"/>
              <w:right w:val="single" w:sz="4" w:space="0" w:color="auto"/>
            </w:tcBorders>
            <w:shd w:val="clear" w:color="auto" w:fill="auto"/>
          </w:tcPr>
          <w:p w14:paraId="4D72558E" w14:textId="77777777" w:rsidR="00A37425" w:rsidRPr="00A564B4" w:rsidRDefault="00A37425" w:rsidP="00BB208B">
            <w:pPr>
              <w:pStyle w:val="TAL"/>
              <w:rPr>
                <w:lang w:eastAsia="zh-CN"/>
              </w:rPr>
            </w:pPr>
            <w:r w:rsidRPr="00A564B4">
              <w:rPr>
                <w:lang w:eastAsia="zh-CN"/>
              </w:rPr>
              <w:t>UE supporting E-UTRA FDD and intra-band contiguous DL CA or inter-band DL CA and not supporting 256QAM in DL (UE category 3, 4, 6</w:t>
            </w:r>
            <w:r w:rsidRPr="00A564B4">
              <w:t>, 7, 9</w:t>
            </w:r>
            <w:r w:rsidRPr="00A564B4">
              <w:rPr>
                <w:lang w:eastAsia="zh-CN"/>
              </w:rPr>
              <w:t xml:space="preserve"> and </w:t>
            </w:r>
            <w:r w:rsidRPr="00A564B4">
              <w:t>10</w:t>
            </w:r>
            <w:r w:rsidRPr="00A564B4">
              <w:rPr>
                <w:lang w:eastAsia="zh-CN"/>
              </w:rPr>
              <w:t>)</w:t>
            </w:r>
          </w:p>
        </w:tc>
        <w:tc>
          <w:tcPr>
            <w:tcW w:w="1712" w:type="dxa"/>
            <w:tcBorders>
              <w:top w:val="nil"/>
              <w:left w:val="nil"/>
              <w:right w:val="single" w:sz="4" w:space="0" w:color="auto"/>
            </w:tcBorders>
          </w:tcPr>
          <w:p w14:paraId="3649148F" w14:textId="77777777" w:rsidR="00A37425" w:rsidRPr="00A564B4" w:rsidRDefault="00A37425" w:rsidP="00BB208B">
            <w:pPr>
              <w:pStyle w:val="TAL"/>
            </w:pPr>
            <w:r w:rsidRPr="00A564B4">
              <w:rPr>
                <w:lang w:eastAsia="ko-KR"/>
              </w:rPr>
              <w:t>Refer to 36.521-1 8.1.2.3</w:t>
            </w:r>
          </w:p>
        </w:tc>
        <w:tc>
          <w:tcPr>
            <w:tcW w:w="1084" w:type="dxa"/>
            <w:gridSpan w:val="2"/>
            <w:tcBorders>
              <w:top w:val="nil"/>
              <w:left w:val="single" w:sz="4" w:space="0" w:color="auto"/>
              <w:right w:val="single" w:sz="4" w:space="0" w:color="auto"/>
            </w:tcBorders>
          </w:tcPr>
          <w:p w14:paraId="2CA681F9"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single" w:sz="4" w:space="0" w:color="auto"/>
              <w:left w:val="single" w:sz="4" w:space="0" w:color="auto"/>
              <w:right w:val="single" w:sz="4" w:space="0" w:color="auto"/>
            </w:tcBorders>
            <w:shd w:val="clear" w:color="auto" w:fill="auto"/>
          </w:tcPr>
          <w:p w14:paraId="0AD50700" w14:textId="77777777" w:rsidR="00A37425" w:rsidRDefault="00A37425" w:rsidP="00BB208B">
            <w:pPr>
              <w:pStyle w:val="TAL"/>
              <w:rPr>
                <w:lang w:eastAsia="zh-CN"/>
              </w:rPr>
            </w:pPr>
            <w:r w:rsidRPr="00A564B4">
              <w:rPr>
                <w:lang w:eastAsia="zh-CN"/>
              </w:rPr>
              <w:t xml:space="preserve">Test execution not necessary if </w:t>
            </w:r>
            <w:r w:rsidRPr="00A564B4">
              <w:t>8.7.1.1_</w:t>
            </w:r>
            <w:r w:rsidRPr="00A564B4">
              <w:rPr>
                <w:lang w:eastAsia="zh-CN"/>
              </w:rPr>
              <w:t>A.2 is executed.</w:t>
            </w:r>
          </w:p>
          <w:p w14:paraId="297A40CD"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491C2B7D" w14:textId="77777777" w:rsidTr="00BB208B">
        <w:trPr>
          <w:gridAfter w:val="1"/>
          <w:wAfter w:w="186" w:type="dxa"/>
          <w:cantSplit/>
          <w:trHeight w:val="20"/>
        </w:trPr>
        <w:tc>
          <w:tcPr>
            <w:tcW w:w="1639" w:type="dxa"/>
            <w:vMerge/>
            <w:tcBorders>
              <w:left w:val="single" w:sz="4" w:space="0" w:color="auto"/>
              <w:bottom w:val="single" w:sz="4" w:space="0" w:color="auto"/>
              <w:right w:val="single" w:sz="4" w:space="0" w:color="auto"/>
            </w:tcBorders>
            <w:shd w:val="clear" w:color="auto" w:fill="auto"/>
          </w:tcPr>
          <w:p w14:paraId="007C7F47" w14:textId="77777777" w:rsidR="00A37425" w:rsidRPr="00A564B4" w:rsidRDefault="00A37425" w:rsidP="00BB208B">
            <w:pPr>
              <w:pStyle w:val="TAL"/>
            </w:pPr>
          </w:p>
        </w:tc>
        <w:tc>
          <w:tcPr>
            <w:tcW w:w="4331" w:type="dxa"/>
            <w:vMerge/>
            <w:tcBorders>
              <w:left w:val="nil"/>
              <w:bottom w:val="single" w:sz="4" w:space="0" w:color="auto"/>
              <w:right w:val="single" w:sz="4" w:space="0" w:color="auto"/>
            </w:tcBorders>
            <w:shd w:val="clear" w:color="auto" w:fill="auto"/>
          </w:tcPr>
          <w:p w14:paraId="432B7A45" w14:textId="77777777" w:rsidR="00A37425" w:rsidRPr="00A564B4" w:rsidRDefault="00A37425" w:rsidP="00BB208B">
            <w:pPr>
              <w:pStyle w:val="TAL"/>
            </w:pPr>
          </w:p>
        </w:tc>
        <w:tc>
          <w:tcPr>
            <w:tcW w:w="978" w:type="dxa"/>
            <w:gridSpan w:val="2"/>
            <w:tcBorders>
              <w:top w:val="nil"/>
              <w:left w:val="nil"/>
              <w:bottom w:val="single" w:sz="4" w:space="0" w:color="auto"/>
              <w:right w:val="single" w:sz="4" w:space="0" w:color="auto"/>
            </w:tcBorders>
            <w:shd w:val="clear" w:color="auto" w:fill="auto"/>
          </w:tcPr>
          <w:p w14:paraId="75FE7ABD" w14:textId="77777777" w:rsidR="00A37425" w:rsidRPr="00A564B4" w:rsidRDefault="00A37425" w:rsidP="00BB208B">
            <w:pPr>
              <w:pStyle w:val="TAL"/>
              <w:rPr>
                <w:lang w:eastAsia="zh-CN"/>
              </w:rPr>
            </w:pPr>
            <w:r w:rsidRPr="00A564B4">
              <w:rPr>
                <w:lang w:eastAsia="zh-CN"/>
              </w:rPr>
              <w:t>Rel-11</w:t>
            </w:r>
          </w:p>
        </w:tc>
        <w:tc>
          <w:tcPr>
            <w:tcW w:w="1148" w:type="dxa"/>
            <w:tcBorders>
              <w:top w:val="single" w:sz="4" w:space="0" w:color="auto"/>
              <w:left w:val="nil"/>
              <w:bottom w:val="single" w:sz="4" w:space="0" w:color="auto"/>
              <w:right w:val="single" w:sz="4" w:space="0" w:color="auto"/>
            </w:tcBorders>
            <w:shd w:val="clear" w:color="auto" w:fill="auto"/>
          </w:tcPr>
          <w:p w14:paraId="3EB78984" w14:textId="77777777" w:rsidR="00A37425" w:rsidRPr="00A564B4" w:rsidDel="00CD7D58" w:rsidRDefault="00A37425" w:rsidP="00BB208B">
            <w:pPr>
              <w:pStyle w:val="TAL"/>
              <w:rPr>
                <w:lang w:eastAsia="zh-CN"/>
              </w:rPr>
            </w:pPr>
            <w:r w:rsidRPr="00A564B4">
              <w:rPr>
                <w:lang w:eastAsia="zh-CN"/>
              </w:rPr>
              <w:t>C93</w:t>
            </w:r>
          </w:p>
        </w:tc>
        <w:tc>
          <w:tcPr>
            <w:tcW w:w="2257" w:type="dxa"/>
            <w:gridSpan w:val="2"/>
            <w:tcBorders>
              <w:top w:val="single" w:sz="4" w:space="0" w:color="auto"/>
              <w:left w:val="nil"/>
              <w:bottom w:val="single" w:sz="4" w:space="0" w:color="auto"/>
              <w:right w:val="single" w:sz="4" w:space="0" w:color="auto"/>
            </w:tcBorders>
            <w:shd w:val="clear" w:color="auto" w:fill="auto"/>
          </w:tcPr>
          <w:p w14:paraId="22235350" w14:textId="77777777" w:rsidR="00A37425" w:rsidRPr="00A564B4" w:rsidRDefault="00A37425" w:rsidP="00BB208B">
            <w:pPr>
              <w:pStyle w:val="TAL"/>
              <w:rPr>
                <w:lang w:eastAsia="zh-CN"/>
              </w:rPr>
            </w:pPr>
            <w:r w:rsidRPr="00A564B4">
              <w:rPr>
                <w:lang w:eastAsia="zh-CN"/>
              </w:rPr>
              <w:t>UE supporting E-UTRA FDD and intra-band non-contiguous DL CA and not supporting 256QAM in DL (UE category 3, 4, 6</w:t>
            </w:r>
            <w:r w:rsidRPr="00A564B4">
              <w:t>, 7, 9</w:t>
            </w:r>
            <w:r w:rsidRPr="00A564B4">
              <w:rPr>
                <w:lang w:eastAsia="zh-CN"/>
              </w:rPr>
              <w:t xml:space="preserve"> and </w:t>
            </w:r>
            <w:r w:rsidRPr="00A564B4">
              <w:t>10</w:t>
            </w:r>
            <w:r w:rsidRPr="00A564B4">
              <w:rPr>
                <w:lang w:eastAsia="zh-CN"/>
              </w:rPr>
              <w:t>)</w:t>
            </w:r>
          </w:p>
        </w:tc>
        <w:tc>
          <w:tcPr>
            <w:tcW w:w="1712" w:type="dxa"/>
            <w:tcBorders>
              <w:left w:val="nil"/>
              <w:bottom w:val="single" w:sz="4" w:space="0" w:color="auto"/>
              <w:right w:val="single" w:sz="4" w:space="0" w:color="auto"/>
            </w:tcBorders>
          </w:tcPr>
          <w:p w14:paraId="403FED0B" w14:textId="77777777" w:rsidR="00A37425" w:rsidRPr="00A564B4" w:rsidRDefault="00A37425" w:rsidP="00BB208B">
            <w:pPr>
              <w:pStyle w:val="TAL"/>
            </w:pPr>
          </w:p>
        </w:tc>
        <w:tc>
          <w:tcPr>
            <w:tcW w:w="1084" w:type="dxa"/>
            <w:gridSpan w:val="2"/>
            <w:tcBorders>
              <w:left w:val="single" w:sz="4" w:space="0" w:color="auto"/>
              <w:bottom w:val="single" w:sz="4" w:space="0" w:color="auto"/>
              <w:right w:val="single" w:sz="4" w:space="0" w:color="auto"/>
            </w:tcBorders>
          </w:tcPr>
          <w:p w14:paraId="6F7595B0" w14:textId="77777777" w:rsidR="00A37425" w:rsidRPr="00A564B4"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0CFC60D9" w14:textId="1F22C5E9" w:rsidR="00A37425" w:rsidRPr="00A564B4" w:rsidRDefault="00A37425" w:rsidP="00BB208B">
            <w:pPr>
              <w:pStyle w:val="TAL"/>
              <w:rPr>
                <w:lang w:eastAsia="ko-KR"/>
              </w:rPr>
            </w:pPr>
          </w:p>
        </w:tc>
      </w:tr>
      <w:tr w:rsidR="00A37425" w:rsidRPr="00A564B4" w14:paraId="1F7D41F7"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8BD3F43" w14:textId="77777777" w:rsidR="00A37425" w:rsidRPr="00A564B4" w:rsidRDefault="00A37425" w:rsidP="00BB208B">
            <w:pPr>
              <w:pStyle w:val="TAL"/>
              <w:rPr>
                <w:lang w:eastAsia="zh-CN"/>
              </w:rPr>
            </w:pPr>
            <w:r w:rsidRPr="00A564B4">
              <w:t>8.7.1.1_</w:t>
            </w:r>
            <w:r w:rsidRPr="00A564B4">
              <w:rPr>
                <w:lang w:eastAsia="zh-CN"/>
              </w:rPr>
              <w:t>A.2</w:t>
            </w:r>
          </w:p>
        </w:tc>
        <w:tc>
          <w:tcPr>
            <w:tcW w:w="4331" w:type="dxa"/>
            <w:tcBorders>
              <w:top w:val="single" w:sz="4" w:space="0" w:color="auto"/>
              <w:left w:val="nil"/>
              <w:right w:val="single" w:sz="4" w:space="0" w:color="auto"/>
            </w:tcBorders>
            <w:shd w:val="clear" w:color="auto" w:fill="auto"/>
          </w:tcPr>
          <w:p w14:paraId="6F30D9E9" w14:textId="77777777" w:rsidR="00A37425" w:rsidRPr="00A564B4" w:rsidRDefault="00A37425" w:rsidP="00BB208B">
            <w:pPr>
              <w:pStyle w:val="TAL"/>
            </w:pPr>
            <w:r w:rsidRPr="00A564B4">
              <w:t>FDD Sustained data rate performance for CA (3DL CA)</w:t>
            </w:r>
          </w:p>
        </w:tc>
        <w:tc>
          <w:tcPr>
            <w:tcW w:w="978" w:type="dxa"/>
            <w:gridSpan w:val="2"/>
            <w:tcBorders>
              <w:top w:val="nil"/>
              <w:left w:val="nil"/>
              <w:bottom w:val="single" w:sz="4" w:space="0" w:color="auto"/>
              <w:right w:val="single" w:sz="4" w:space="0" w:color="auto"/>
            </w:tcBorders>
            <w:shd w:val="clear" w:color="auto" w:fill="auto"/>
          </w:tcPr>
          <w:p w14:paraId="4024A10D"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58434EA8" w14:textId="77777777" w:rsidR="00A37425" w:rsidRPr="00A564B4" w:rsidRDefault="00A37425" w:rsidP="00BB208B">
            <w:pPr>
              <w:pStyle w:val="TAL"/>
              <w:rPr>
                <w:lang w:eastAsia="zh-CN"/>
              </w:rPr>
            </w:pPr>
            <w:r w:rsidRPr="00A564B4">
              <w:rPr>
                <w:lang w:eastAsia="zh-CN"/>
              </w:rPr>
              <w:t>C126</w:t>
            </w:r>
          </w:p>
        </w:tc>
        <w:tc>
          <w:tcPr>
            <w:tcW w:w="2257" w:type="dxa"/>
            <w:gridSpan w:val="2"/>
            <w:tcBorders>
              <w:top w:val="nil"/>
              <w:left w:val="nil"/>
              <w:bottom w:val="single" w:sz="4" w:space="0" w:color="auto"/>
              <w:right w:val="single" w:sz="4" w:space="0" w:color="auto"/>
            </w:tcBorders>
            <w:shd w:val="clear" w:color="auto" w:fill="auto"/>
          </w:tcPr>
          <w:p w14:paraId="292D6231" w14:textId="77777777" w:rsidR="00A37425" w:rsidRPr="00A564B4" w:rsidRDefault="00A37425" w:rsidP="00BB208B">
            <w:pPr>
              <w:pStyle w:val="TAL"/>
              <w:rPr>
                <w:lang w:eastAsia="zh-CN"/>
              </w:rPr>
            </w:pPr>
            <w:r w:rsidRPr="00A564B4">
              <w:rPr>
                <w:lang w:eastAsia="zh-CN"/>
              </w:rPr>
              <w:t xml:space="preserve">UE supporting E-UTRA FDD and </w:t>
            </w:r>
            <w:r w:rsidRPr="00A564B4">
              <w:t xml:space="preserve">3DL with </w:t>
            </w:r>
            <w:r w:rsidRPr="00A564B4">
              <w:rPr>
                <w:rFonts w:cs="Arial"/>
                <w:szCs w:val="18"/>
              </w:rPr>
              <w:t>CA configurations in Table 4.1-3</w:t>
            </w:r>
            <w:r w:rsidRPr="00A564B4">
              <w:rPr>
                <w:lang w:eastAsia="zh-CN"/>
              </w:rPr>
              <w:t xml:space="preserve"> and not supporting 256QAM in DL</w:t>
            </w:r>
            <w:r w:rsidRPr="00A564B4">
              <w:t xml:space="preserve"> (UE category 9, 10, 11 and 12)</w:t>
            </w:r>
          </w:p>
        </w:tc>
        <w:tc>
          <w:tcPr>
            <w:tcW w:w="1712" w:type="dxa"/>
            <w:tcBorders>
              <w:top w:val="nil"/>
              <w:left w:val="nil"/>
              <w:bottom w:val="single" w:sz="4" w:space="0" w:color="auto"/>
              <w:right w:val="single" w:sz="4" w:space="0" w:color="auto"/>
            </w:tcBorders>
          </w:tcPr>
          <w:p w14:paraId="4D1CBF80" w14:textId="77777777" w:rsidR="00A37425" w:rsidRPr="00A564B4" w:rsidRDefault="00A37425" w:rsidP="00BB208B">
            <w:pPr>
              <w:pStyle w:val="TAL"/>
            </w:pPr>
            <w:r w:rsidRPr="00A564B4">
              <w:rPr>
                <w:lang w:eastAsia="ko-KR"/>
              </w:rPr>
              <w:t>Refer to 36.521-1 8.1.2.3</w:t>
            </w:r>
          </w:p>
        </w:tc>
        <w:tc>
          <w:tcPr>
            <w:tcW w:w="1084" w:type="dxa"/>
            <w:gridSpan w:val="2"/>
            <w:tcBorders>
              <w:top w:val="nil"/>
              <w:left w:val="single" w:sz="4" w:space="0" w:color="auto"/>
              <w:right w:val="single" w:sz="4" w:space="0" w:color="auto"/>
            </w:tcBorders>
          </w:tcPr>
          <w:p w14:paraId="62EB7933" w14:textId="77777777" w:rsidR="00A37425" w:rsidRPr="00A564B4" w:rsidRDefault="00A37425" w:rsidP="00BB208B">
            <w:pPr>
              <w:pStyle w:val="TAL"/>
              <w:rPr>
                <w:lang w:eastAsia="ko-KR"/>
              </w:rPr>
            </w:pPr>
            <w:r w:rsidRPr="00A564B4">
              <w:rPr>
                <w:lang w:eastAsia="zh-CN"/>
              </w:rPr>
              <w:t>2Rx, 4Rx</w:t>
            </w:r>
          </w:p>
        </w:tc>
        <w:tc>
          <w:tcPr>
            <w:tcW w:w="2035" w:type="dxa"/>
            <w:gridSpan w:val="2"/>
            <w:tcBorders>
              <w:top w:val="single" w:sz="4" w:space="0" w:color="auto"/>
              <w:left w:val="single" w:sz="4" w:space="0" w:color="auto"/>
              <w:right w:val="single" w:sz="4" w:space="0" w:color="auto"/>
            </w:tcBorders>
            <w:shd w:val="clear" w:color="auto" w:fill="auto"/>
          </w:tcPr>
          <w:p w14:paraId="7E958259" w14:textId="77777777" w:rsidR="00A37425" w:rsidRDefault="00A37425" w:rsidP="00BB208B">
            <w:pPr>
              <w:pStyle w:val="TAL"/>
              <w:rPr>
                <w:lang w:eastAsia="zh-CN"/>
              </w:rPr>
            </w:pPr>
            <w:r w:rsidRPr="00A564B4">
              <w:rPr>
                <w:lang w:eastAsia="zh-CN"/>
              </w:rPr>
              <w:t>Test execution not necessary if 8.7.1.1_A.</w:t>
            </w:r>
            <w:r w:rsidRPr="00A564B4">
              <w:t>4</w:t>
            </w:r>
            <w:r w:rsidRPr="00A564B4">
              <w:rPr>
                <w:lang w:eastAsia="zh-CN"/>
              </w:rPr>
              <w:t xml:space="preserve"> is executed</w:t>
            </w:r>
          </w:p>
          <w:p w14:paraId="48B694F4"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0B9BBA58"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235854BC" w14:textId="77777777" w:rsidR="00A37425" w:rsidRPr="00A564B4" w:rsidRDefault="00A37425" w:rsidP="00BB208B">
            <w:pPr>
              <w:pStyle w:val="TAL"/>
            </w:pPr>
          </w:p>
        </w:tc>
        <w:tc>
          <w:tcPr>
            <w:tcW w:w="4331" w:type="dxa"/>
            <w:tcBorders>
              <w:left w:val="nil"/>
              <w:right w:val="single" w:sz="4" w:space="0" w:color="auto"/>
            </w:tcBorders>
            <w:shd w:val="clear" w:color="auto" w:fill="auto"/>
          </w:tcPr>
          <w:p w14:paraId="0EB76606" w14:textId="77777777" w:rsidR="00A37425" w:rsidRPr="00A564B4" w:rsidRDefault="00A37425" w:rsidP="00BB208B">
            <w:pPr>
              <w:pStyle w:val="TAL"/>
            </w:pPr>
          </w:p>
        </w:tc>
        <w:tc>
          <w:tcPr>
            <w:tcW w:w="978" w:type="dxa"/>
            <w:gridSpan w:val="2"/>
            <w:tcBorders>
              <w:top w:val="nil"/>
              <w:left w:val="nil"/>
              <w:bottom w:val="single" w:sz="4" w:space="0" w:color="auto"/>
              <w:right w:val="single" w:sz="4" w:space="0" w:color="auto"/>
            </w:tcBorders>
            <w:shd w:val="clear" w:color="auto" w:fill="auto"/>
          </w:tcPr>
          <w:p w14:paraId="2CD1B0B9"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03757A0F" w14:textId="77777777" w:rsidR="00A37425" w:rsidRPr="00A564B4" w:rsidRDefault="00A37425" w:rsidP="00BB208B">
            <w:pPr>
              <w:pStyle w:val="TAL"/>
              <w:rPr>
                <w:lang w:eastAsia="zh-CN"/>
              </w:rPr>
            </w:pPr>
            <w:r w:rsidRPr="00A564B4">
              <w:rPr>
                <w:lang w:eastAsia="zh-CN"/>
              </w:rPr>
              <w:t>C</w:t>
            </w:r>
            <w:r w:rsidRPr="00A564B4">
              <w:t>126a</w:t>
            </w:r>
          </w:p>
        </w:tc>
        <w:tc>
          <w:tcPr>
            <w:tcW w:w="2257" w:type="dxa"/>
            <w:gridSpan w:val="2"/>
            <w:tcBorders>
              <w:top w:val="nil"/>
              <w:left w:val="nil"/>
              <w:bottom w:val="single" w:sz="4" w:space="0" w:color="auto"/>
              <w:right w:val="single" w:sz="4" w:space="0" w:color="auto"/>
            </w:tcBorders>
            <w:shd w:val="clear" w:color="auto" w:fill="auto"/>
          </w:tcPr>
          <w:p w14:paraId="4CD8448D" w14:textId="77777777" w:rsidR="00A37425" w:rsidRPr="00A564B4" w:rsidRDefault="00A37425" w:rsidP="00BB208B">
            <w:pPr>
              <w:pStyle w:val="TAL"/>
              <w:rPr>
                <w:lang w:eastAsia="zh-CN"/>
              </w:rPr>
            </w:pPr>
            <w:r w:rsidRPr="00A564B4">
              <w:rPr>
                <w:lang w:eastAsia="zh-CN"/>
              </w:rPr>
              <w:t xml:space="preserve">UE supporting E-UTRA FDD and 3DL with </w:t>
            </w:r>
            <w:r w:rsidRPr="00A564B4">
              <w:rPr>
                <w:rFonts w:cs="Arial"/>
                <w:szCs w:val="18"/>
              </w:rPr>
              <w:t>CA configurations in Table 4.1-3</w:t>
            </w:r>
            <w:r w:rsidRPr="00A564B4">
              <w:rPr>
                <w:lang w:eastAsia="zh-CN"/>
              </w:rPr>
              <w:t xml:space="preserve"> and supporting at most 40MHz aggregated bandwidth and not supporting 256QAM in DL (UE category 6 and 7)</w:t>
            </w:r>
          </w:p>
        </w:tc>
        <w:tc>
          <w:tcPr>
            <w:tcW w:w="1712" w:type="dxa"/>
            <w:tcBorders>
              <w:top w:val="nil"/>
              <w:left w:val="nil"/>
              <w:bottom w:val="single" w:sz="4" w:space="0" w:color="auto"/>
              <w:right w:val="single" w:sz="4" w:space="0" w:color="auto"/>
            </w:tcBorders>
          </w:tcPr>
          <w:p w14:paraId="1FCAAA6B"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3CF89281" w14:textId="77777777" w:rsidR="00A37425" w:rsidRPr="00A564B4"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27192B38" w14:textId="299A5B61" w:rsidR="00A37425" w:rsidRPr="00A564B4" w:rsidRDefault="00A37425" w:rsidP="00BB208B">
            <w:pPr>
              <w:pStyle w:val="TAL"/>
              <w:rPr>
                <w:lang w:eastAsia="zh-CN"/>
              </w:rPr>
            </w:pPr>
          </w:p>
        </w:tc>
      </w:tr>
      <w:tr w:rsidR="00A37425" w:rsidRPr="00A564B4" w14:paraId="20E023C4"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704881E1" w14:textId="77777777" w:rsidR="00A37425" w:rsidRPr="00A564B4" w:rsidRDefault="00A37425" w:rsidP="00BB208B">
            <w:pPr>
              <w:pStyle w:val="TAL"/>
            </w:pPr>
          </w:p>
        </w:tc>
        <w:tc>
          <w:tcPr>
            <w:tcW w:w="4331" w:type="dxa"/>
            <w:tcBorders>
              <w:left w:val="nil"/>
              <w:right w:val="single" w:sz="4" w:space="0" w:color="auto"/>
            </w:tcBorders>
            <w:shd w:val="clear" w:color="auto" w:fill="auto"/>
          </w:tcPr>
          <w:p w14:paraId="28AB929F" w14:textId="77777777" w:rsidR="00A37425" w:rsidRPr="00A564B4" w:rsidRDefault="00A37425" w:rsidP="00BB208B">
            <w:pPr>
              <w:pStyle w:val="TAL"/>
            </w:pPr>
          </w:p>
        </w:tc>
        <w:tc>
          <w:tcPr>
            <w:tcW w:w="978" w:type="dxa"/>
            <w:gridSpan w:val="2"/>
            <w:tcBorders>
              <w:top w:val="single" w:sz="4" w:space="0" w:color="auto"/>
              <w:left w:val="nil"/>
              <w:bottom w:val="single" w:sz="4" w:space="0" w:color="auto"/>
              <w:right w:val="single" w:sz="4" w:space="0" w:color="auto"/>
            </w:tcBorders>
            <w:shd w:val="clear" w:color="auto" w:fill="auto"/>
          </w:tcPr>
          <w:p w14:paraId="5924973B" w14:textId="77777777" w:rsidR="00A37425" w:rsidRPr="00A564B4" w:rsidRDefault="00A37425" w:rsidP="00BB208B">
            <w:pPr>
              <w:pStyle w:val="TAL"/>
              <w:rPr>
                <w:lang w:eastAsia="zh-CN"/>
              </w:rPr>
            </w:pPr>
            <w:r w:rsidRPr="00A564B4">
              <w:rPr>
                <w:lang w:eastAsia="zh-CN"/>
              </w:rPr>
              <w:t>Rel-11</w:t>
            </w:r>
          </w:p>
        </w:tc>
        <w:tc>
          <w:tcPr>
            <w:tcW w:w="1148" w:type="dxa"/>
            <w:tcBorders>
              <w:top w:val="single" w:sz="4" w:space="0" w:color="auto"/>
              <w:left w:val="nil"/>
              <w:bottom w:val="single" w:sz="4" w:space="0" w:color="auto"/>
              <w:right w:val="single" w:sz="4" w:space="0" w:color="auto"/>
            </w:tcBorders>
            <w:shd w:val="clear" w:color="auto" w:fill="auto"/>
          </w:tcPr>
          <w:p w14:paraId="6BCA987C" w14:textId="77777777" w:rsidR="00A37425" w:rsidRPr="00A564B4" w:rsidRDefault="00A37425" w:rsidP="00BB208B">
            <w:pPr>
              <w:pStyle w:val="TAL"/>
              <w:rPr>
                <w:lang w:eastAsia="zh-CN"/>
              </w:rPr>
            </w:pPr>
            <w:r w:rsidRPr="00A564B4">
              <w:rPr>
                <w:lang w:eastAsia="zh-CN"/>
              </w:rPr>
              <w:t>C127</w:t>
            </w:r>
          </w:p>
        </w:tc>
        <w:tc>
          <w:tcPr>
            <w:tcW w:w="2257" w:type="dxa"/>
            <w:gridSpan w:val="2"/>
            <w:tcBorders>
              <w:top w:val="single" w:sz="4" w:space="0" w:color="auto"/>
              <w:left w:val="nil"/>
              <w:bottom w:val="single" w:sz="4" w:space="0" w:color="auto"/>
              <w:right w:val="single" w:sz="4" w:space="0" w:color="auto"/>
            </w:tcBorders>
            <w:shd w:val="clear" w:color="auto" w:fill="auto"/>
          </w:tcPr>
          <w:p w14:paraId="5648B605" w14:textId="77777777" w:rsidR="00A37425" w:rsidRPr="00A564B4" w:rsidRDefault="00A37425" w:rsidP="00BB208B">
            <w:pPr>
              <w:pStyle w:val="TAL"/>
              <w:rPr>
                <w:lang w:eastAsia="zh-CN"/>
              </w:rPr>
            </w:pPr>
            <w:r w:rsidRPr="00A564B4">
              <w:rPr>
                <w:lang w:eastAsia="zh-CN"/>
              </w:rPr>
              <w:t xml:space="preserve">UE supporting E-UTRA FDD and </w:t>
            </w:r>
            <w:r w:rsidRPr="00A564B4">
              <w:t xml:space="preserve">3DL with </w:t>
            </w:r>
            <w:r w:rsidRPr="00A564B4">
              <w:rPr>
                <w:rFonts w:cs="Arial"/>
                <w:szCs w:val="18"/>
              </w:rPr>
              <w:t>CA configurations in Table 4.1-3</w:t>
            </w:r>
            <w:r w:rsidRPr="00A564B4">
              <w:t xml:space="preserve"> </w:t>
            </w:r>
            <w:r w:rsidRPr="00A564B4">
              <w:rPr>
                <w:lang w:eastAsia="zh-CN"/>
              </w:rPr>
              <w:t>and not supporting 256QAM in DL</w:t>
            </w:r>
            <w:r w:rsidRPr="00A564B4">
              <w:t xml:space="preserve"> (UE category 9, 10, 11 and 12)</w:t>
            </w:r>
          </w:p>
        </w:tc>
        <w:tc>
          <w:tcPr>
            <w:tcW w:w="1712" w:type="dxa"/>
            <w:tcBorders>
              <w:top w:val="single" w:sz="4" w:space="0" w:color="auto"/>
              <w:left w:val="nil"/>
              <w:bottom w:val="single" w:sz="4" w:space="0" w:color="auto"/>
              <w:right w:val="single" w:sz="4" w:space="0" w:color="auto"/>
            </w:tcBorders>
          </w:tcPr>
          <w:p w14:paraId="3E7BCA17" w14:textId="77777777" w:rsidR="00A37425" w:rsidRPr="00A564B4" w:rsidRDefault="00A37425" w:rsidP="00BB208B">
            <w:pPr>
              <w:pStyle w:val="TAL"/>
            </w:pPr>
            <w:r w:rsidRPr="00A564B4">
              <w:t>TBD</w:t>
            </w:r>
          </w:p>
        </w:tc>
        <w:tc>
          <w:tcPr>
            <w:tcW w:w="1084" w:type="dxa"/>
            <w:gridSpan w:val="2"/>
            <w:tcBorders>
              <w:top w:val="nil"/>
              <w:left w:val="single" w:sz="4" w:space="0" w:color="auto"/>
              <w:right w:val="single" w:sz="4" w:space="0" w:color="auto"/>
            </w:tcBorders>
          </w:tcPr>
          <w:p w14:paraId="2E0499E4" w14:textId="77777777" w:rsidR="00A37425" w:rsidRPr="00A564B4" w:rsidRDefault="00A37425" w:rsidP="00BB208B">
            <w:pPr>
              <w:pStyle w:val="TAL"/>
              <w:rPr>
                <w:lang w:eastAsia="zh-CN"/>
              </w:rPr>
            </w:pPr>
          </w:p>
        </w:tc>
        <w:tc>
          <w:tcPr>
            <w:tcW w:w="2035" w:type="dxa"/>
            <w:gridSpan w:val="2"/>
            <w:tcBorders>
              <w:top w:val="nil"/>
              <w:left w:val="single" w:sz="4" w:space="0" w:color="auto"/>
              <w:right w:val="single" w:sz="4" w:space="0" w:color="auto"/>
            </w:tcBorders>
            <w:shd w:val="clear" w:color="auto" w:fill="auto"/>
          </w:tcPr>
          <w:p w14:paraId="019088E3" w14:textId="77777777" w:rsidR="00A37425" w:rsidRPr="00A564B4" w:rsidRDefault="00A37425" w:rsidP="00BB208B">
            <w:pPr>
              <w:pStyle w:val="TAL"/>
              <w:rPr>
                <w:lang w:eastAsia="zh-CN"/>
              </w:rPr>
            </w:pPr>
          </w:p>
        </w:tc>
      </w:tr>
      <w:tr w:rsidR="00A37425" w:rsidRPr="00A564B4" w14:paraId="74C59137"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51C8CBA1" w14:textId="77777777" w:rsidR="00A37425" w:rsidRPr="00A564B4" w:rsidRDefault="00A37425" w:rsidP="00BB208B">
            <w:pPr>
              <w:pStyle w:val="TAL"/>
            </w:pPr>
          </w:p>
        </w:tc>
        <w:tc>
          <w:tcPr>
            <w:tcW w:w="4331" w:type="dxa"/>
            <w:tcBorders>
              <w:left w:val="nil"/>
              <w:bottom w:val="single" w:sz="4" w:space="0" w:color="auto"/>
              <w:right w:val="single" w:sz="4" w:space="0" w:color="auto"/>
            </w:tcBorders>
            <w:shd w:val="clear" w:color="auto" w:fill="auto"/>
          </w:tcPr>
          <w:p w14:paraId="1F38B206" w14:textId="77777777" w:rsidR="00A37425" w:rsidRPr="00A564B4" w:rsidRDefault="00A37425" w:rsidP="00BB208B">
            <w:pPr>
              <w:pStyle w:val="TAL"/>
            </w:pPr>
          </w:p>
        </w:tc>
        <w:tc>
          <w:tcPr>
            <w:tcW w:w="978" w:type="dxa"/>
            <w:gridSpan w:val="2"/>
            <w:tcBorders>
              <w:top w:val="single" w:sz="4" w:space="0" w:color="auto"/>
              <w:left w:val="nil"/>
              <w:bottom w:val="single" w:sz="4" w:space="0" w:color="auto"/>
              <w:right w:val="single" w:sz="4" w:space="0" w:color="auto"/>
            </w:tcBorders>
            <w:shd w:val="clear" w:color="auto" w:fill="auto"/>
          </w:tcPr>
          <w:p w14:paraId="5D1259C2" w14:textId="77777777" w:rsidR="00A37425" w:rsidRPr="00A564B4" w:rsidRDefault="00A37425" w:rsidP="00BB208B">
            <w:pPr>
              <w:pStyle w:val="TAL"/>
              <w:rPr>
                <w:lang w:eastAsia="zh-CN"/>
              </w:rPr>
            </w:pPr>
            <w:r w:rsidRPr="00A564B4">
              <w:rPr>
                <w:lang w:eastAsia="zh-CN"/>
              </w:rPr>
              <w:t>Rel-11</w:t>
            </w:r>
          </w:p>
        </w:tc>
        <w:tc>
          <w:tcPr>
            <w:tcW w:w="1148" w:type="dxa"/>
            <w:tcBorders>
              <w:top w:val="single" w:sz="4" w:space="0" w:color="auto"/>
              <w:left w:val="nil"/>
              <w:bottom w:val="single" w:sz="4" w:space="0" w:color="auto"/>
              <w:right w:val="single" w:sz="4" w:space="0" w:color="auto"/>
            </w:tcBorders>
            <w:shd w:val="clear" w:color="auto" w:fill="auto"/>
          </w:tcPr>
          <w:p w14:paraId="240A4F8E" w14:textId="77777777" w:rsidR="00A37425" w:rsidRPr="00A564B4" w:rsidRDefault="00A37425" w:rsidP="00BB208B">
            <w:pPr>
              <w:pStyle w:val="TAL"/>
              <w:rPr>
                <w:lang w:eastAsia="zh-CN"/>
              </w:rPr>
            </w:pPr>
            <w:r w:rsidRPr="00A564B4">
              <w:rPr>
                <w:lang w:eastAsia="zh-CN"/>
              </w:rPr>
              <w:t>C</w:t>
            </w:r>
            <w:r w:rsidRPr="00A564B4">
              <w:t>127a</w:t>
            </w:r>
          </w:p>
        </w:tc>
        <w:tc>
          <w:tcPr>
            <w:tcW w:w="2257" w:type="dxa"/>
            <w:gridSpan w:val="2"/>
            <w:tcBorders>
              <w:top w:val="single" w:sz="4" w:space="0" w:color="auto"/>
              <w:left w:val="nil"/>
              <w:bottom w:val="single" w:sz="4" w:space="0" w:color="auto"/>
              <w:right w:val="single" w:sz="4" w:space="0" w:color="auto"/>
            </w:tcBorders>
            <w:shd w:val="clear" w:color="auto" w:fill="auto"/>
          </w:tcPr>
          <w:p w14:paraId="3A9AB987" w14:textId="77777777" w:rsidR="00A37425" w:rsidRPr="00A564B4" w:rsidRDefault="00A37425" w:rsidP="00BB208B">
            <w:pPr>
              <w:pStyle w:val="TAL"/>
              <w:rPr>
                <w:lang w:eastAsia="zh-CN"/>
              </w:rPr>
            </w:pPr>
            <w:r w:rsidRPr="00A564B4">
              <w:rPr>
                <w:lang w:eastAsia="zh-CN"/>
              </w:rPr>
              <w:t xml:space="preserve">UE supporting E-UTRA FDD and 3DL with </w:t>
            </w:r>
            <w:r w:rsidRPr="00A564B4">
              <w:rPr>
                <w:rFonts w:cs="Arial"/>
                <w:szCs w:val="18"/>
              </w:rPr>
              <w:t>CA configurations in Table 4.1-3</w:t>
            </w:r>
            <w:r w:rsidRPr="00A564B4">
              <w:rPr>
                <w:lang w:eastAsia="zh-CN"/>
              </w:rPr>
              <w:t xml:space="preserve"> and supporting at most 40MHz aggregated bandwidth and not supporting 256QAM in DL (UE category 6 and 7)</w:t>
            </w:r>
          </w:p>
        </w:tc>
        <w:tc>
          <w:tcPr>
            <w:tcW w:w="1712" w:type="dxa"/>
            <w:tcBorders>
              <w:top w:val="single" w:sz="4" w:space="0" w:color="auto"/>
              <w:left w:val="nil"/>
              <w:bottom w:val="single" w:sz="4" w:space="0" w:color="auto"/>
              <w:right w:val="single" w:sz="4" w:space="0" w:color="auto"/>
            </w:tcBorders>
          </w:tcPr>
          <w:p w14:paraId="5CCC39B2" w14:textId="77777777" w:rsidR="00A37425" w:rsidRPr="00A564B4" w:rsidRDefault="00A37425" w:rsidP="00BB208B">
            <w:pPr>
              <w:pStyle w:val="TAL"/>
            </w:pPr>
            <w:r w:rsidRPr="00A564B4">
              <w:t>TBD</w:t>
            </w:r>
          </w:p>
        </w:tc>
        <w:tc>
          <w:tcPr>
            <w:tcW w:w="1084" w:type="dxa"/>
            <w:gridSpan w:val="2"/>
            <w:tcBorders>
              <w:top w:val="nil"/>
              <w:left w:val="single" w:sz="4" w:space="0" w:color="auto"/>
              <w:bottom w:val="single" w:sz="4" w:space="0" w:color="auto"/>
              <w:right w:val="single" w:sz="4" w:space="0" w:color="auto"/>
            </w:tcBorders>
          </w:tcPr>
          <w:p w14:paraId="21CE50B6"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2FB10F1" w14:textId="77777777" w:rsidR="00A37425" w:rsidRPr="00A564B4" w:rsidRDefault="00A37425" w:rsidP="00BB208B">
            <w:pPr>
              <w:pStyle w:val="TAL"/>
              <w:rPr>
                <w:lang w:eastAsia="zh-CN"/>
              </w:rPr>
            </w:pPr>
          </w:p>
        </w:tc>
      </w:tr>
      <w:tr w:rsidR="00A37425" w:rsidRPr="00A564B4" w14:paraId="6B38F689"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5A60D681" w14:textId="77777777" w:rsidR="00A37425" w:rsidRPr="00A564B4" w:rsidRDefault="00A37425" w:rsidP="00BB208B">
            <w:pPr>
              <w:pStyle w:val="TAL"/>
            </w:pPr>
            <w:r w:rsidRPr="00A564B4">
              <w:t>8.7.1.1_A.4</w:t>
            </w:r>
          </w:p>
        </w:tc>
        <w:tc>
          <w:tcPr>
            <w:tcW w:w="4331" w:type="dxa"/>
            <w:tcBorders>
              <w:left w:val="nil"/>
              <w:right w:val="single" w:sz="4" w:space="0" w:color="auto"/>
            </w:tcBorders>
            <w:shd w:val="clear" w:color="auto" w:fill="auto"/>
          </w:tcPr>
          <w:p w14:paraId="5011F671" w14:textId="77777777" w:rsidR="00A37425" w:rsidRPr="00A564B4" w:rsidRDefault="00A37425" w:rsidP="00BB208B">
            <w:pPr>
              <w:pStyle w:val="TAL"/>
              <w:rPr>
                <w:lang w:eastAsia="zh-CN"/>
              </w:rPr>
            </w:pPr>
            <w:r w:rsidRPr="00A564B4">
              <w:t>FDD Sustained data rate performance for CA (4DL CA)</w:t>
            </w:r>
          </w:p>
        </w:tc>
        <w:tc>
          <w:tcPr>
            <w:tcW w:w="978" w:type="dxa"/>
            <w:gridSpan w:val="2"/>
            <w:tcBorders>
              <w:top w:val="single" w:sz="4" w:space="0" w:color="auto"/>
              <w:left w:val="nil"/>
              <w:bottom w:val="single" w:sz="4" w:space="0" w:color="auto"/>
              <w:right w:val="single" w:sz="4" w:space="0" w:color="auto"/>
            </w:tcBorders>
            <w:shd w:val="clear" w:color="auto" w:fill="auto"/>
          </w:tcPr>
          <w:p w14:paraId="5C283640" w14:textId="77777777" w:rsidR="00A37425" w:rsidRPr="00A564B4" w:rsidRDefault="00A37425" w:rsidP="00BB208B">
            <w:pPr>
              <w:pStyle w:val="TAL"/>
              <w:rPr>
                <w:lang w:eastAsia="zh-CN"/>
              </w:rPr>
            </w:pPr>
            <w:r w:rsidRPr="00A564B4">
              <w:rPr>
                <w:lang w:eastAsia="zh-CN"/>
              </w:rPr>
              <w:t>Rel-1</w:t>
            </w:r>
            <w:r w:rsidRPr="00A564B4">
              <w:rPr>
                <w:rFonts w:eastAsia="PMingLiU"/>
                <w:lang w:eastAsia="zh-TW"/>
              </w:rPr>
              <w:t>1</w:t>
            </w:r>
          </w:p>
        </w:tc>
        <w:tc>
          <w:tcPr>
            <w:tcW w:w="1148" w:type="dxa"/>
            <w:tcBorders>
              <w:top w:val="single" w:sz="4" w:space="0" w:color="auto"/>
              <w:left w:val="nil"/>
              <w:bottom w:val="single" w:sz="4" w:space="0" w:color="auto"/>
              <w:right w:val="single" w:sz="4" w:space="0" w:color="auto"/>
            </w:tcBorders>
            <w:shd w:val="clear" w:color="auto" w:fill="auto"/>
          </w:tcPr>
          <w:p w14:paraId="0DB60FFE" w14:textId="77777777" w:rsidR="00A37425" w:rsidRPr="00A564B4" w:rsidRDefault="00A37425" w:rsidP="00BB208B">
            <w:pPr>
              <w:pStyle w:val="TAL"/>
              <w:rPr>
                <w:lang w:eastAsia="zh-CN"/>
              </w:rPr>
            </w:pPr>
            <w:r w:rsidRPr="00A564B4">
              <w:rPr>
                <w:rFonts w:eastAsia="PMingLiU"/>
                <w:lang w:eastAsia="zh-TW"/>
              </w:rPr>
              <w:t>C189</w:t>
            </w:r>
          </w:p>
        </w:tc>
        <w:tc>
          <w:tcPr>
            <w:tcW w:w="2257" w:type="dxa"/>
            <w:gridSpan w:val="2"/>
            <w:tcBorders>
              <w:top w:val="single" w:sz="4" w:space="0" w:color="auto"/>
              <w:left w:val="nil"/>
              <w:bottom w:val="single" w:sz="4" w:space="0" w:color="auto"/>
              <w:right w:val="single" w:sz="4" w:space="0" w:color="auto"/>
            </w:tcBorders>
            <w:shd w:val="clear" w:color="auto" w:fill="auto"/>
          </w:tcPr>
          <w:p w14:paraId="1C90357A" w14:textId="77777777" w:rsidR="00A37425" w:rsidRPr="00A564B4" w:rsidRDefault="00A37425" w:rsidP="00BB208B">
            <w:pPr>
              <w:pStyle w:val="TAL"/>
              <w:rPr>
                <w:lang w:eastAsia="zh-CN"/>
              </w:rPr>
            </w:pPr>
            <w:r w:rsidRPr="00A564B4">
              <w:rPr>
                <w:lang w:eastAsia="zh-CN"/>
              </w:rPr>
              <w:t xml:space="preserve">UE supporting E-UTRA FDD and </w:t>
            </w:r>
            <w:r w:rsidRPr="00A564B4">
              <w:rPr>
                <w:rFonts w:eastAsia="PMingLiU"/>
                <w:lang w:eastAsia="zh-TW"/>
              </w:rPr>
              <w:t>4</w:t>
            </w:r>
            <w:r w:rsidRPr="00A564B4">
              <w:t xml:space="preserve">DL with </w:t>
            </w:r>
            <w:r w:rsidRPr="00A564B4">
              <w:rPr>
                <w:rFonts w:cs="Arial"/>
                <w:szCs w:val="18"/>
              </w:rPr>
              <w:t>CA configurations in Table 4.1-4</w:t>
            </w:r>
            <w:r w:rsidRPr="00A564B4">
              <w:t xml:space="preserve"> </w:t>
            </w:r>
            <w:r w:rsidRPr="00A564B4">
              <w:rPr>
                <w:lang w:eastAsia="zh-CN"/>
              </w:rPr>
              <w:t>and not supporting 256QAM in DL</w:t>
            </w:r>
            <w:r w:rsidRPr="00A564B4">
              <w:t xml:space="preserve"> (UE category 11 and 12)</w:t>
            </w:r>
          </w:p>
        </w:tc>
        <w:tc>
          <w:tcPr>
            <w:tcW w:w="1712" w:type="dxa"/>
            <w:tcBorders>
              <w:top w:val="single" w:sz="4" w:space="0" w:color="auto"/>
              <w:left w:val="nil"/>
              <w:right w:val="single" w:sz="4" w:space="0" w:color="auto"/>
            </w:tcBorders>
          </w:tcPr>
          <w:p w14:paraId="6360579E" w14:textId="77777777" w:rsidR="00A37425" w:rsidRPr="00A564B4" w:rsidRDefault="00A37425" w:rsidP="00BB208B">
            <w:pPr>
              <w:pStyle w:val="TAL"/>
            </w:pPr>
          </w:p>
        </w:tc>
        <w:tc>
          <w:tcPr>
            <w:tcW w:w="1084" w:type="dxa"/>
            <w:gridSpan w:val="2"/>
            <w:tcBorders>
              <w:top w:val="single" w:sz="4" w:space="0" w:color="auto"/>
              <w:left w:val="single" w:sz="4" w:space="0" w:color="auto"/>
              <w:right w:val="single" w:sz="4" w:space="0" w:color="auto"/>
            </w:tcBorders>
          </w:tcPr>
          <w:p w14:paraId="020E417D"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single" w:sz="4" w:space="0" w:color="auto"/>
              <w:left w:val="single" w:sz="4" w:space="0" w:color="auto"/>
              <w:right w:val="single" w:sz="4" w:space="0" w:color="auto"/>
            </w:tcBorders>
            <w:shd w:val="clear" w:color="auto" w:fill="auto"/>
          </w:tcPr>
          <w:p w14:paraId="77F2F9E6" w14:textId="77777777" w:rsidR="00A37425" w:rsidRPr="00A564B4" w:rsidRDefault="00A37425" w:rsidP="00BB208B">
            <w:pPr>
              <w:pStyle w:val="TAL"/>
              <w:rPr>
                <w:lang w:eastAsia="zh-CN"/>
              </w:rPr>
            </w:pPr>
            <w:r w:rsidRPr="00A564B4">
              <w:rPr>
                <w:lang w:eastAsia="zh-CN"/>
              </w:rPr>
              <w:t>Test execution not necessary if 8.7.1.1_A.</w:t>
            </w:r>
            <w:r w:rsidRPr="00A564B4">
              <w:t>5</w:t>
            </w:r>
            <w:r w:rsidRPr="00A564B4">
              <w:rPr>
                <w:lang w:eastAsia="zh-CN"/>
              </w:rPr>
              <w:t xml:space="preserve"> is executed.</w:t>
            </w:r>
          </w:p>
          <w:p w14:paraId="5EC94A6C"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257E74DE"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0356D5CB" w14:textId="77777777" w:rsidR="00A37425" w:rsidRPr="00A564B4" w:rsidRDefault="00A37425" w:rsidP="00BB208B">
            <w:pPr>
              <w:pStyle w:val="TAL"/>
            </w:pPr>
          </w:p>
        </w:tc>
        <w:tc>
          <w:tcPr>
            <w:tcW w:w="4331" w:type="dxa"/>
            <w:tcBorders>
              <w:left w:val="nil"/>
              <w:bottom w:val="single" w:sz="4" w:space="0" w:color="auto"/>
              <w:right w:val="single" w:sz="4" w:space="0" w:color="auto"/>
            </w:tcBorders>
            <w:shd w:val="clear" w:color="auto" w:fill="auto"/>
          </w:tcPr>
          <w:p w14:paraId="35546F24" w14:textId="77777777" w:rsidR="00A37425" w:rsidRPr="00A564B4" w:rsidRDefault="00A37425" w:rsidP="00BB208B">
            <w:pPr>
              <w:pStyle w:val="TAL"/>
            </w:pPr>
          </w:p>
        </w:tc>
        <w:tc>
          <w:tcPr>
            <w:tcW w:w="978" w:type="dxa"/>
            <w:gridSpan w:val="2"/>
            <w:tcBorders>
              <w:top w:val="single" w:sz="4" w:space="0" w:color="auto"/>
              <w:left w:val="nil"/>
              <w:bottom w:val="single" w:sz="4" w:space="0" w:color="auto"/>
              <w:right w:val="single" w:sz="4" w:space="0" w:color="auto"/>
            </w:tcBorders>
            <w:shd w:val="clear" w:color="auto" w:fill="auto"/>
          </w:tcPr>
          <w:p w14:paraId="033879DF" w14:textId="77777777" w:rsidR="00A37425" w:rsidRPr="00A564B4" w:rsidRDefault="00A37425" w:rsidP="00BB208B">
            <w:pPr>
              <w:pStyle w:val="TAL"/>
              <w:rPr>
                <w:lang w:eastAsia="zh-CN"/>
              </w:rPr>
            </w:pPr>
            <w:r w:rsidRPr="00A564B4">
              <w:rPr>
                <w:lang w:eastAsia="zh-CN"/>
              </w:rPr>
              <w:t>Rel-1</w:t>
            </w:r>
            <w:r w:rsidRPr="00A564B4">
              <w:rPr>
                <w:rFonts w:eastAsia="PMingLiU"/>
                <w:lang w:eastAsia="zh-TW"/>
              </w:rPr>
              <w:t>1</w:t>
            </w:r>
          </w:p>
        </w:tc>
        <w:tc>
          <w:tcPr>
            <w:tcW w:w="1148" w:type="dxa"/>
            <w:tcBorders>
              <w:top w:val="single" w:sz="4" w:space="0" w:color="auto"/>
              <w:left w:val="nil"/>
              <w:bottom w:val="single" w:sz="4" w:space="0" w:color="auto"/>
              <w:right w:val="single" w:sz="4" w:space="0" w:color="auto"/>
            </w:tcBorders>
            <w:shd w:val="clear" w:color="auto" w:fill="auto"/>
          </w:tcPr>
          <w:p w14:paraId="28A7FF8F" w14:textId="77777777" w:rsidR="00A37425" w:rsidRPr="00A564B4" w:rsidRDefault="00A37425" w:rsidP="00BB208B">
            <w:pPr>
              <w:pStyle w:val="TAL"/>
              <w:rPr>
                <w:rFonts w:eastAsia="PMingLiU"/>
                <w:lang w:eastAsia="zh-TW"/>
              </w:rPr>
            </w:pPr>
            <w:r w:rsidRPr="00A564B4">
              <w:t>C189a</w:t>
            </w:r>
          </w:p>
        </w:tc>
        <w:tc>
          <w:tcPr>
            <w:tcW w:w="2257" w:type="dxa"/>
            <w:gridSpan w:val="2"/>
            <w:tcBorders>
              <w:top w:val="single" w:sz="4" w:space="0" w:color="auto"/>
              <w:left w:val="nil"/>
              <w:bottom w:val="single" w:sz="4" w:space="0" w:color="auto"/>
              <w:right w:val="single" w:sz="4" w:space="0" w:color="auto"/>
            </w:tcBorders>
            <w:shd w:val="clear" w:color="auto" w:fill="auto"/>
          </w:tcPr>
          <w:p w14:paraId="5003D67C" w14:textId="77777777" w:rsidR="00A37425" w:rsidRPr="00A564B4" w:rsidRDefault="00A37425" w:rsidP="00BB208B">
            <w:pPr>
              <w:pStyle w:val="TAL"/>
              <w:rPr>
                <w:lang w:eastAsia="zh-CN"/>
              </w:rPr>
            </w:pPr>
            <w:r w:rsidRPr="00A564B4">
              <w:rPr>
                <w:lang w:eastAsia="zh-CN"/>
              </w:rPr>
              <w:t xml:space="preserve">UE supporting E-UTRA FDD and </w:t>
            </w:r>
            <w:r w:rsidRPr="00A564B4">
              <w:rPr>
                <w:rFonts w:eastAsia="PMingLiU"/>
                <w:lang w:eastAsia="zh-TW"/>
              </w:rPr>
              <w:t>4</w:t>
            </w:r>
            <w:r w:rsidRPr="00A564B4">
              <w:t xml:space="preserve">DL with </w:t>
            </w:r>
            <w:r w:rsidRPr="00A564B4">
              <w:rPr>
                <w:rFonts w:cs="Arial"/>
                <w:szCs w:val="18"/>
              </w:rPr>
              <w:t>CA configurations in Table 4.1-4</w:t>
            </w:r>
            <w:r w:rsidRPr="00A564B4">
              <w:t xml:space="preserve"> </w:t>
            </w:r>
            <w:r w:rsidRPr="00A564B4">
              <w:rPr>
                <w:lang w:eastAsia="zh-CN"/>
              </w:rPr>
              <w:t xml:space="preserve">and </w:t>
            </w:r>
            <w:r w:rsidRPr="00A564B4">
              <w:t>supporting at most 60MHz aggregated bandwidth</w:t>
            </w:r>
            <w:r w:rsidRPr="00A564B4">
              <w:rPr>
                <w:lang w:eastAsia="zh-CN"/>
              </w:rPr>
              <w:t xml:space="preserve"> </w:t>
            </w:r>
            <w:r w:rsidRPr="00A564B4">
              <w:t xml:space="preserve">and </w:t>
            </w:r>
            <w:r w:rsidRPr="00A564B4">
              <w:rPr>
                <w:lang w:eastAsia="zh-CN"/>
              </w:rPr>
              <w:t>not supporting 256QAM in DL</w:t>
            </w:r>
            <w:r w:rsidRPr="00A564B4">
              <w:t xml:space="preserve"> (UE category 9 and 10)</w:t>
            </w:r>
          </w:p>
        </w:tc>
        <w:tc>
          <w:tcPr>
            <w:tcW w:w="1712" w:type="dxa"/>
            <w:tcBorders>
              <w:left w:val="nil"/>
              <w:bottom w:val="single" w:sz="4" w:space="0" w:color="auto"/>
              <w:right w:val="single" w:sz="4" w:space="0" w:color="auto"/>
            </w:tcBorders>
          </w:tcPr>
          <w:p w14:paraId="3E48331B" w14:textId="77777777" w:rsidR="00A37425" w:rsidRPr="00A564B4" w:rsidRDefault="00A37425" w:rsidP="00BB208B">
            <w:pPr>
              <w:pStyle w:val="TAL"/>
            </w:pPr>
          </w:p>
        </w:tc>
        <w:tc>
          <w:tcPr>
            <w:tcW w:w="1084" w:type="dxa"/>
            <w:gridSpan w:val="2"/>
            <w:tcBorders>
              <w:left w:val="single" w:sz="4" w:space="0" w:color="auto"/>
              <w:bottom w:val="single" w:sz="4" w:space="0" w:color="auto"/>
              <w:right w:val="single" w:sz="4" w:space="0" w:color="auto"/>
            </w:tcBorders>
          </w:tcPr>
          <w:p w14:paraId="72DD6766" w14:textId="77777777" w:rsidR="00A37425" w:rsidRPr="00A564B4"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32D4B708" w14:textId="77777777" w:rsidR="00A37425" w:rsidRPr="00A564B4" w:rsidRDefault="00A37425" w:rsidP="00BB208B">
            <w:pPr>
              <w:pStyle w:val="TAL"/>
              <w:rPr>
                <w:lang w:eastAsia="zh-CN"/>
              </w:rPr>
            </w:pPr>
          </w:p>
        </w:tc>
      </w:tr>
      <w:tr w:rsidR="00A37425" w:rsidRPr="00A564B4" w14:paraId="6AAE9C72"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7F561CA5" w14:textId="77777777" w:rsidR="00A37425" w:rsidRPr="00A564B4" w:rsidRDefault="00A37425" w:rsidP="00BB208B">
            <w:pPr>
              <w:pStyle w:val="TAL"/>
            </w:pPr>
            <w:r w:rsidRPr="00A564B4">
              <w:t>8.7.1.1_A.5</w:t>
            </w:r>
          </w:p>
        </w:tc>
        <w:tc>
          <w:tcPr>
            <w:tcW w:w="4331" w:type="dxa"/>
            <w:tcBorders>
              <w:left w:val="nil"/>
              <w:right w:val="single" w:sz="4" w:space="0" w:color="auto"/>
            </w:tcBorders>
            <w:shd w:val="clear" w:color="auto" w:fill="auto"/>
          </w:tcPr>
          <w:p w14:paraId="2595E865" w14:textId="77777777" w:rsidR="00A37425" w:rsidRPr="00A564B4" w:rsidRDefault="00A37425" w:rsidP="00BB208B">
            <w:pPr>
              <w:pStyle w:val="TAL"/>
            </w:pPr>
            <w:r w:rsidRPr="00A564B4">
              <w:t>FDD Sustained data rate performance for CA (5DL CA)</w:t>
            </w:r>
          </w:p>
        </w:tc>
        <w:tc>
          <w:tcPr>
            <w:tcW w:w="978" w:type="dxa"/>
            <w:gridSpan w:val="2"/>
            <w:tcBorders>
              <w:top w:val="single" w:sz="4" w:space="0" w:color="auto"/>
              <w:left w:val="nil"/>
              <w:bottom w:val="single" w:sz="4" w:space="0" w:color="auto"/>
              <w:right w:val="single" w:sz="4" w:space="0" w:color="auto"/>
            </w:tcBorders>
            <w:shd w:val="clear" w:color="auto" w:fill="auto"/>
          </w:tcPr>
          <w:p w14:paraId="03012750" w14:textId="77777777" w:rsidR="00A37425" w:rsidRPr="00A564B4" w:rsidRDefault="00A37425" w:rsidP="00BB208B">
            <w:pPr>
              <w:pStyle w:val="TAL"/>
              <w:rPr>
                <w:lang w:eastAsia="zh-CN"/>
              </w:rPr>
            </w:pPr>
            <w:r w:rsidRPr="00A564B4">
              <w:t>Rel-11</w:t>
            </w:r>
          </w:p>
        </w:tc>
        <w:tc>
          <w:tcPr>
            <w:tcW w:w="1148" w:type="dxa"/>
            <w:tcBorders>
              <w:top w:val="single" w:sz="4" w:space="0" w:color="auto"/>
              <w:left w:val="nil"/>
              <w:bottom w:val="single" w:sz="4" w:space="0" w:color="auto"/>
              <w:right w:val="single" w:sz="4" w:space="0" w:color="auto"/>
            </w:tcBorders>
            <w:shd w:val="clear" w:color="auto" w:fill="auto"/>
          </w:tcPr>
          <w:p w14:paraId="5E4DD983" w14:textId="77777777" w:rsidR="00A37425" w:rsidRPr="00A564B4" w:rsidRDefault="00A37425" w:rsidP="00BB208B">
            <w:pPr>
              <w:pStyle w:val="TAL"/>
              <w:rPr>
                <w:lang w:eastAsia="ko-KR"/>
              </w:rPr>
            </w:pPr>
            <w:r w:rsidRPr="00A564B4">
              <w:t>C266</w:t>
            </w:r>
          </w:p>
        </w:tc>
        <w:tc>
          <w:tcPr>
            <w:tcW w:w="2257" w:type="dxa"/>
            <w:gridSpan w:val="2"/>
            <w:tcBorders>
              <w:top w:val="single" w:sz="4" w:space="0" w:color="auto"/>
              <w:left w:val="nil"/>
              <w:bottom w:val="single" w:sz="4" w:space="0" w:color="auto"/>
              <w:right w:val="single" w:sz="4" w:space="0" w:color="auto"/>
            </w:tcBorders>
            <w:shd w:val="clear" w:color="auto" w:fill="auto"/>
          </w:tcPr>
          <w:p w14:paraId="6B9E724C" w14:textId="77777777" w:rsidR="00A37425" w:rsidRPr="00A564B4" w:rsidRDefault="00A37425" w:rsidP="00BB208B">
            <w:pPr>
              <w:pStyle w:val="TAL"/>
              <w:rPr>
                <w:lang w:eastAsia="zh-CN"/>
              </w:rPr>
            </w:pPr>
            <w:r w:rsidRPr="00A564B4">
              <w:t xml:space="preserve">UE supporting E-UTRA FDD and 5DL with </w:t>
            </w:r>
            <w:r w:rsidRPr="00A564B4">
              <w:rPr>
                <w:rFonts w:cs="Arial"/>
                <w:szCs w:val="18"/>
              </w:rPr>
              <w:t>CA configurations in Table 4.1-5</w:t>
            </w:r>
            <w:r w:rsidRPr="00A564B4">
              <w:t xml:space="preserve"> and </w:t>
            </w:r>
            <w:r w:rsidRPr="00A564B4">
              <w:rPr>
                <w:lang w:eastAsia="zh-CN"/>
              </w:rPr>
              <w:t>not supporting 256QAM in DL</w:t>
            </w:r>
            <w:r w:rsidRPr="00A564B4">
              <w:t xml:space="preserve"> (UE DL category 11,12)</w:t>
            </w:r>
          </w:p>
        </w:tc>
        <w:tc>
          <w:tcPr>
            <w:tcW w:w="1712" w:type="dxa"/>
            <w:tcBorders>
              <w:top w:val="single" w:sz="4" w:space="0" w:color="auto"/>
              <w:left w:val="nil"/>
              <w:right w:val="single" w:sz="4" w:space="0" w:color="auto"/>
            </w:tcBorders>
          </w:tcPr>
          <w:p w14:paraId="3893BA2E" w14:textId="77777777" w:rsidR="00A37425" w:rsidRPr="00A564B4" w:rsidRDefault="00A37425" w:rsidP="00BB208B">
            <w:pPr>
              <w:pStyle w:val="TAL"/>
            </w:pPr>
          </w:p>
        </w:tc>
        <w:tc>
          <w:tcPr>
            <w:tcW w:w="1084" w:type="dxa"/>
            <w:gridSpan w:val="2"/>
            <w:tcBorders>
              <w:top w:val="single" w:sz="4" w:space="0" w:color="auto"/>
              <w:left w:val="single" w:sz="4" w:space="0" w:color="auto"/>
              <w:right w:val="single" w:sz="4" w:space="0" w:color="auto"/>
            </w:tcBorders>
          </w:tcPr>
          <w:p w14:paraId="165A5832"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single" w:sz="4" w:space="0" w:color="auto"/>
              <w:left w:val="single" w:sz="4" w:space="0" w:color="auto"/>
              <w:right w:val="single" w:sz="4" w:space="0" w:color="auto"/>
            </w:tcBorders>
            <w:shd w:val="clear" w:color="auto" w:fill="auto"/>
          </w:tcPr>
          <w:p w14:paraId="22F635B5" w14:textId="77777777" w:rsidR="00A37425" w:rsidRPr="00A564B4" w:rsidRDefault="00A37425" w:rsidP="00BB208B">
            <w:pPr>
              <w:pStyle w:val="TAL"/>
              <w:rPr>
                <w:lang w:eastAsia="zh-CN"/>
              </w:rPr>
            </w:pPr>
            <w:r w:rsidRPr="00A564B4">
              <w:rPr>
                <w:lang w:eastAsia="zh-CN"/>
              </w:rPr>
              <w:t>Test execution not necessary if 8.7.1.1_A.6 is executed.</w:t>
            </w:r>
          </w:p>
          <w:p w14:paraId="257DEB0A"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7031AC2C"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47B4BBFF" w14:textId="77777777" w:rsidR="00A37425" w:rsidRPr="00A564B4" w:rsidRDefault="00A37425" w:rsidP="00BB208B">
            <w:pPr>
              <w:pStyle w:val="TAL"/>
            </w:pPr>
          </w:p>
        </w:tc>
        <w:tc>
          <w:tcPr>
            <w:tcW w:w="4331" w:type="dxa"/>
            <w:tcBorders>
              <w:left w:val="nil"/>
              <w:bottom w:val="single" w:sz="4" w:space="0" w:color="auto"/>
              <w:right w:val="single" w:sz="4" w:space="0" w:color="auto"/>
            </w:tcBorders>
            <w:shd w:val="clear" w:color="auto" w:fill="auto"/>
          </w:tcPr>
          <w:p w14:paraId="7B9D05C4" w14:textId="77777777" w:rsidR="00A37425" w:rsidRPr="00A564B4" w:rsidRDefault="00A37425" w:rsidP="00BB208B">
            <w:pPr>
              <w:pStyle w:val="TAL"/>
            </w:pPr>
          </w:p>
        </w:tc>
        <w:tc>
          <w:tcPr>
            <w:tcW w:w="978" w:type="dxa"/>
            <w:gridSpan w:val="2"/>
            <w:tcBorders>
              <w:top w:val="single" w:sz="4" w:space="0" w:color="auto"/>
              <w:left w:val="nil"/>
              <w:bottom w:val="single" w:sz="4" w:space="0" w:color="auto"/>
              <w:right w:val="single" w:sz="4" w:space="0" w:color="auto"/>
            </w:tcBorders>
            <w:shd w:val="clear" w:color="auto" w:fill="auto"/>
          </w:tcPr>
          <w:p w14:paraId="51F33221" w14:textId="77777777" w:rsidR="00A37425" w:rsidRPr="00A564B4" w:rsidRDefault="00A37425" w:rsidP="00BB208B">
            <w:pPr>
              <w:pStyle w:val="TAL"/>
            </w:pPr>
            <w:r w:rsidRPr="00A564B4">
              <w:t>Rel-12</w:t>
            </w:r>
          </w:p>
        </w:tc>
        <w:tc>
          <w:tcPr>
            <w:tcW w:w="1148" w:type="dxa"/>
            <w:tcBorders>
              <w:top w:val="single" w:sz="4" w:space="0" w:color="auto"/>
              <w:left w:val="nil"/>
              <w:bottom w:val="single" w:sz="4" w:space="0" w:color="auto"/>
              <w:right w:val="single" w:sz="4" w:space="0" w:color="auto"/>
            </w:tcBorders>
            <w:shd w:val="clear" w:color="auto" w:fill="auto"/>
          </w:tcPr>
          <w:p w14:paraId="79D6F4A0" w14:textId="77777777" w:rsidR="00A37425" w:rsidRPr="00A564B4" w:rsidRDefault="00A37425" w:rsidP="00BB208B">
            <w:pPr>
              <w:pStyle w:val="TAL"/>
            </w:pPr>
            <w:r w:rsidRPr="00A564B4">
              <w:t>C267</w:t>
            </w:r>
          </w:p>
        </w:tc>
        <w:tc>
          <w:tcPr>
            <w:tcW w:w="2257" w:type="dxa"/>
            <w:gridSpan w:val="2"/>
            <w:tcBorders>
              <w:top w:val="single" w:sz="4" w:space="0" w:color="auto"/>
              <w:left w:val="nil"/>
              <w:bottom w:val="single" w:sz="4" w:space="0" w:color="auto"/>
              <w:right w:val="single" w:sz="4" w:space="0" w:color="auto"/>
            </w:tcBorders>
            <w:shd w:val="clear" w:color="auto" w:fill="auto"/>
          </w:tcPr>
          <w:p w14:paraId="467399C2" w14:textId="77777777" w:rsidR="00A37425" w:rsidRPr="00A564B4" w:rsidRDefault="00A37425" w:rsidP="00BB208B">
            <w:pPr>
              <w:pStyle w:val="TAL"/>
            </w:pPr>
            <w:r w:rsidRPr="00A564B4">
              <w:t xml:space="preserve">UE supporting E-UTRA FDD and 5DL </w:t>
            </w:r>
            <w:r w:rsidRPr="00A564B4">
              <w:rPr>
                <w:rFonts w:cs="Arial"/>
                <w:szCs w:val="18"/>
              </w:rPr>
              <w:t>CA configurations in Table 4.1-5</w:t>
            </w:r>
            <w:r w:rsidRPr="00A564B4">
              <w:t xml:space="preserve"> and </w:t>
            </w:r>
            <w:r w:rsidRPr="00A564B4">
              <w:rPr>
                <w:lang w:eastAsia="zh-CN"/>
              </w:rPr>
              <w:t>not supporting 256QAM in DL</w:t>
            </w:r>
            <w:r w:rsidRPr="00A564B4">
              <w:t xml:space="preserve"> (UE DL category 11,12,15)</w:t>
            </w:r>
          </w:p>
        </w:tc>
        <w:tc>
          <w:tcPr>
            <w:tcW w:w="1712" w:type="dxa"/>
            <w:tcBorders>
              <w:left w:val="nil"/>
              <w:bottom w:val="single" w:sz="4" w:space="0" w:color="auto"/>
              <w:right w:val="single" w:sz="4" w:space="0" w:color="auto"/>
            </w:tcBorders>
          </w:tcPr>
          <w:p w14:paraId="5BDE763A" w14:textId="77777777" w:rsidR="00A37425" w:rsidRPr="00A564B4" w:rsidRDefault="00A37425" w:rsidP="00BB208B">
            <w:pPr>
              <w:pStyle w:val="TAL"/>
            </w:pPr>
          </w:p>
        </w:tc>
        <w:tc>
          <w:tcPr>
            <w:tcW w:w="1084" w:type="dxa"/>
            <w:gridSpan w:val="2"/>
            <w:tcBorders>
              <w:left w:val="single" w:sz="4" w:space="0" w:color="auto"/>
              <w:bottom w:val="single" w:sz="4" w:space="0" w:color="auto"/>
              <w:right w:val="single" w:sz="4" w:space="0" w:color="auto"/>
            </w:tcBorders>
          </w:tcPr>
          <w:p w14:paraId="006A653E" w14:textId="77777777" w:rsidR="00A37425" w:rsidRPr="00A564B4"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0CBAAAA8" w14:textId="77777777" w:rsidR="00A37425" w:rsidRPr="00A564B4" w:rsidRDefault="00A37425" w:rsidP="00BB208B">
            <w:pPr>
              <w:pStyle w:val="TAL"/>
              <w:rPr>
                <w:lang w:eastAsia="zh-CN"/>
              </w:rPr>
            </w:pPr>
          </w:p>
        </w:tc>
      </w:tr>
      <w:tr w:rsidR="00A37425" w:rsidRPr="00A564B4" w14:paraId="6ECBFB11" w14:textId="77777777" w:rsidTr="00BB208B">
        <w:trPr>
          <w:gridAfter w:val="1"/>
          <w:wAfter w:w="186" w:type="dxa"/>
          <w:cantSplit/>
          <w:trHeight w:val="20"/>
        </w:trPr>
        <w:tc>
          <w:tcPr>
            <w:tcW w:w="1639" w:type="dxa"/>
            <w:vMerge w:val="restart"/>
            <w:tcBorders>
              <w:left w:val="single" w:sz="4" w:space="0" w:color="auto"/>
              <w:right w:val="single" w:sz="4" w:space="0" w:color="auto"/>
            </w:tcBorders>
            <w:shd w:val="clear" w:color="auto" w:fill="auto"/>
          </w:tcPr>
          <w:p w14:paraId="3CA701B8" w14:textId="77777777" w:rsidR="00A37425" w:rsidRPr="00A564B4" w:rsidRDefault="00A37425" w:rsidP="00BB208B">
            <w:pPr>
              <w:pStyle w:val="TAL"/>
            </w:pPr>
            <w:r w:rsidRPr="00A564B4">
              <w:t>8.7.1.1_A.6</w:t>
            </w:r>
          </w:p>
        </w:tc>
        <w:tc>
          <w:tcPr>
            <w:tcW w:w="4331" w:type="dxa"/>
            <w:vMerge w:val="restart"/>
            <w:tcBorders>
              <w:left w:val="nil"/>
              <w:right w:val="single" w:sz="4" w:space="0" w:color="auto"/>
            </w:tcBorders>
            <w:shd w:val="clear" w:color="auto" w:fill="auto"/>
          </w:tcPr>
          <w:p w14:paraId="6DF9B719" w14:textId="77777777" w:rsidR="00A37425" w:rsidRPr="00A564B4" w:rsidRDefault="00A37425" w:rsidP="00BB208B">
            <w:pPr>
              <w:pStyle w:val="TAL"/>
            </w:pPr>
            <w:r w:rsidRPr="00A564B4">
              <w:t>FDD Sustained data rate performance for CA (6DL CA)</w:t>
            </w:r>
          </w:p>
        </w:tc>
        <w:tc>
          <w:tcPr>
            <w:tcW w:w="978" w:type="dxa"/>
            <w:gridSpan w:val="2"/>
            <w:tcBorders>
              <w:top w:val="single" w:sz="4" w:space="0" w:color="auto"/>
              <w:left w:val="nil"/>
              <w:bottom w:val="single" w:sz="4" w:space="0" w:color="auto"/>
              <w:right w:val="single" w:sz="4" w:space="0" w:color="auto"/>
            </w:tcBorders>
            <w:shd w:val="clear" w:color="auto" w:fill="auto"/>
          </w:tcPr>
          <w:p w14:paraId="1FF23052" w14:textId="77777777" w:rsidR="00A37425" w:rsidRPr="00A564B4" w:rsidRDefault="00A37425" w:rsidP="00BB208B">
            <w:pPr>
              <w:pStyle w:val="TAL"/>
            </w:pPr>
            <w:r w:rsidRPr="00A564B4">
              <w:t>Rel-11</w:t>
            </w:r>
          </w:p>
        </w:tc>
        <w:tc>
          <w:tcPr>
            <w:tcW w:w="1148" w:type="dxa"/>
            <w:tcBorders>
              <w:top w:val="single" w:sz="4" w:space="0" w:color="auto"/>
              <w:left w:val="nil"/>
              <w:bottom w:val="single" w:sz="4" w:space="0" w:color="auto"/>
              <w:right w:val="single" w:sz="4" w:space="0" w:color="auto"/>
            </w:tcBorders>
            <w:shd w:val="clear" w:color="auto" w:fill="auto"/>
          </w:tcPr>
          <w:p w14:paraId="2934858B" w14:textId="77777777" w:rsidR="00A37425" w:rsidRPr="00A564B4" w:rsidRDefault="00A37425" w:rsidP="00BB208B">
            <w:pPr>
              <w:pStyle w:val="TAL"/>
            </w:pPr>
            <w:r w:rsidRPr="00A564B4">
              <w:t>C330</w:t>
            </w:r>
          </w:p>
        </w:tc>
        <w:tc>
          <w:tcPr>
            <w:tcW w:w="2257" w:type="dxa"/>
            <w:gridSpan w:val="2"/>
            <w:tcBorders>
              <w:top w:val="single" w:sz="4" w:space="0" w:color="auto"/>
              <w:left w:val="nil"/>
              <w:bottom w:val="single" w:sz="4" w:space="0" w:color="auto"/>
              <w:right w:val="single" w:sz="4" w:space="0" w:color="auto"/>
            </w:tcBorders>
            <w:shd w:val="clear" w:color="auto" w:fill="auto"/>
          </w:tcPr>
          <w:p w14:paraId="5EF3F179" w14:textId="77777777" w:rsidR="00A37425" w:rsidRPr="00A564B4" w:rsidRDefault="00A37425" w:rsidP="00BB208B">
            <w:pPr>
              <w:pStyle w:val="TAL"/>
            </w:pPr>
            <w:r w:rsidRPr="00A564B4">
              <w:t xml:space="preserve">UE supporting E-UTRA FDD and 6DL with </w:t>
            </w:r>
            <w:r w:rsidRPr="00A564B4">
              <w:rPr>
                <w:rFonts w:cs="Arial"/>
                <w:szCs w:val="18"/>
              </w:rPr>
              <w:t>CA configurations in Table 4.1-6</w:t>
            </w:r>
            <w:r w:rsidRPr="00A564B4">
              <w:t xml:space="preserve"> and </w:t>
            </w:r>
            <w:r w:rsidRPr="00A564B4">
              <w:rPr>
                <w:lang w:eastAsia="zh-CN"/>
              </w:rPr>
              <w:t>not supporting 256QAM in DL</w:t>
            </w:r>
            <w:r w:rsidRPr="00A564B4">
              <w:t xml:space="preserve"> (UE DL category 11,12)</w:t>
            </w:r>
          </w:p>
        </w:tc>
        <w:tc>
          <w:tcPr>
            <w:tcW w:w="1712" w:type="dxa"/>
            <w:tcBorders>
              <w:top w:val="single" w:sz="4" w:space="0" w:color="auto"/>
              <w:left w:val="nil"/>
              <w:right w:val="single" w:sz="4" w:space="0" w:color="auto"/>
            </w:tcBorders>
          </w:tcPr>
          <w:p w14:paraId="4F838FD7" w14:textId="77777777" w:rsidR="00A37425" w:rsidRPr="00A564B4" w:rsidRDefault="00A37425" w:rsidP="00BB208B">
            <w:pPr>
              <w:pStyle w:val="TAL"/>
            </w:pPr>
          </w:p>
        </w:tc>
        <w:tc>
          <w:tcPr>
            <w:tcW w:w="1084" w:type="dxa"/>
            <w:gridSpan w:val="2"/>
            <w:tcBorders>
              <w:top w:val="single" w:sz="4" w:space="0" w:color="auto"/>
              <w:left w:val="single" w:sz="4" w:space="0" w:color="auto"/>
              <w:right w:val="single" w:sz="4" w:space="0" w:color="auto"/>
            </w:tcBorders>
          </w:tcPr>
          <w:p w14:paraId="0531FFA1"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single" w:sz="4" w:space="0" w:color="auto"/>
              <w:left w:val="single" w:sz="4" w:space="0" w:color="auto"/>
              <w:right w:val="single" w:sz="4" w:space="0" w:color="auto"/>
            </w:tcBorders>
            <w:shd w:val="clear" w:color="auto" w:fill="auto"/>
          </w:tcPr>
          <w:p w14:paraId="6A2872C4" w14:textId="77777777" w:rsidR="00A37425" w:rsidRPr="00A564B4" w:rsidRDefault="00A37425" w:rsidP="00BB208B">
            <w:pPr>
              <w:pStyle w:val="TAL"/>
              <w:rPr>
                <w:lang w:eastAsia="zh-CN"/>
              </w:rPr>
            </w:pPr>
            <w:r w:rsidRPr="00A564B4">
              <w:rPr>
                <w:lang w:eastAsia="zh-CN"/>
              </w:rPr>
              <w:t>Test execution not necessary if 8.7.1.1_A.</w:t>
            </w:r>
            <w:r w:rsidRPr="00A564B4">
              <w:t>7</w:t>
            </w:r>
            <w:r w:rsidRPr="00A564B4">
              <w:rPr>
                <w:lang w:eastAsia="zh-CN"/>
              </w:rPr>
              <w:t xml:space="preserve"> is executed.</w:t>
            </w:r>
          </w:p>
          <w:p w14:paraId="055025EF"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1E9600CE" w14:textId="77777777" w:rsidTr="00BB208B">
        <w:trPr>
          <w:gridAfter w:val="1"/>
          <w:wAfter w:w="186" w:type="dxa"/>
          <w:cantSplit/>
          <w:trHeight w:val="20"/>
        </w:trPr>
        <w:tc>
          <w:tcPr>
            <w:tcW w:w="1639" w:type="dxa"/>
            <w:vMerge/>
            <w:tcBorders>
              <w:left w:val="single" w:sz="4" w:space="0" w:color="auto"/>
              <w:bottom w:val="single" w:sz="4" w:space="0" w:color="auto"/>
              <w:right w:val="single" w:sz="4" w:space="0" w:color="auto"/>
            </w:tcBorders>
            <w:shd w:val="clear" w:color="auto" w:fill="auto"/>
          </w:tcPr>
          <w:p w14:paraId="226BB2B0" w14:textId="77777777" w:rsidR="00A37425" w:rsidRPr="00A564B4" w:rsidRDefault="00A37425" w:rsidP="00BB208B">
            <w:pPr>
              <w:pStyle w:val="TAL"/>
            </w:pPr>
          </w:p>
        </w:tc>
        <w:tc>
          <w:tcPr>
            <w:tcW w:w="4331" w:type="dxa"/>
            <w:vMerge/>
            <w:tcBorders>
              <w:left w:val="nil"/>
              <w:bottom w:val="single" w:sz="4" w:space="0" w:color="auto"/>
              <w:right w:val="single" w:sz="4" w:space="0" w:color="auto"/>
            </w:tcBorders>
            <w:shd w:val="clear" w:color="auto" w:fill="auto"/>
          </w:tcPr>
          <w:p w14:paraId="18B2D8FD" w14:textId="77777777" w:rsidR="00A37425" w:rsidRPr="00A564B4" w:rsidRDefault="00A37425" w:rsidP="00BB208B">
            <w:pPr>
              <w:pStyle w:val="TAL"/>
            </w:pPr>
          </w:p>
        </w:tc>
        <w:tc>
          <w:tcPr>
            <w:tcW w:w="978" w:type="dxa"/>
            <w:gridSpan w:val="2"/>
            <w:tcBorders>
              <w:top w:val="single" w:sz="4" w:space="0" w:color="auto"/>
              <w:left w:val="nil"/>
              <w:bottom w:val="single" w:sz="4" w:space="0" w:color="auto"/>
              <w:right w:val="single" w:sz="4" w:space="0" w:color="auto"/>
            </w:tcBorders>
            <w:shd w:val="clear" w:color="auto" w:fill="auto"/>
          </w:tcPr>
          <w:p w14:paraId="203B2D97" w14:textId="77777777" w:rsidR="00A37425" w:rsidRPr="00A564B4" w:rsidRDefault="00A37425" w:rsidP="00BB208B">
            <w:pPr>
              <w:pStyle w:val="TAL"/>
            </w:pPr>
            <w:r w:rsidRPr="00A564B4">
              <w:t>Rel-12</w:t>
            </w:r>
          </w:p>
        </w:tc>
        <w:tc>
          <w:tcPr>
            <w:tcW w:w="1148" w:type="dxa"/>
            <w:tcBorders>
              <w:top w:val="single" w:sz="4" w:space="0" w:color="auto"/>
              <w:left w:val="nil"/>
              <w:bottom w:val="single" w:sz="4" w:space="0" w:color="auto"/>
              <w:right w:val="single" w:sz="4" w:space="0" w:color="auto"/>
            </w:tcBorders>
            <w:shd w:val="clear" w:color="auto" w:fill="auto"/>
          </w:tcPr>
          <w:p w14:paraId="1950BEDE" w14:textId="77777777" w:rsidR="00A37425" w:rsidRPr="00A564B4" w:rsidRDefault="00A37425" w:rsidP="00BB208B">
            <w:pPr>
              <w:pStyle w:val="TAL"/>
            </w:pPr>
            <w:r w:rsidRPr="00A564B4">
              <w:t>C331</w:t>
            </w:r>
          </w:p>
        </w:tc>
        <w:tc>
          <w:tcPr>
            <w:tcW w:w="2257" w:type="dxa"/>
            <w:gridSpan w:val="2"/>
            <w:tcBorders>
              <w:top w:val="single" w:sz="4" w:space="0" w:color="auto"/>
              <w:left w:val="nil"/>
              <w:bottom w:val="single" w:sz="4" w:space="0" w:color="auto"/>
              <w:right w:val="single" w:sz="4" w:space="0" w:color="auto"/>
            </w:tcBorders>
            <w:shd w:val="clear" w:color="auto" w:fill="auto"/>
          </w:tcPr>
          <w:p w14:paraId="49B7094A" w14:textId="77777777" w:rsidR="00A37425" w:rsidRPr="00A564B4" w:rsidRDefault="00A37425" w:rsidP="00BB208B">
            <w:pPr>
              <w:pStyle w:val="TAL"/>
            </w:pPr>
            <w:r w:rsidRPr="00A564B4">
              <w:t xml:space="preserve">UE supporting E-UTRA FDD and 6DL </w:t>
            </w:r>
            <w:r w:rsidRPr="00A564B4">
              <w:rPr>
                <w:rFonts w:cs="Arial"/>
                <w:szCs w:val="18"/>
              </w:rPr>
              <w:t>CA configurations in Table 4.1-6</w:t>
            </w:r>
            <w:r w:rsidRPr="00A564B4">
              <w:t xml:space="preserve"> and </w:t>
            </w:r>
            <w:r w:rsidRPr="00A564B4">
              <w:rPr>
                <w:lang w:eastAsia="zh-CN"/>
              </w:rPr>
              <w:t>not supporting 256QAM in DL</w:t>
            </w:r>
            <w:r w:rsidRPr="00A564B4">
              <w:t xml:space="preserve"> (UE DL category 11,12,15)</w:t>
            </w:r>
          </w:p>
        </w:tc>
        <w:tc>
          <w:tcPr>
            <w:tcW w:w="1712" w:type="dxa"/>
            <w:tcBorders>
              <w:left w:val="nil"/>
              <w:bottom w:val="single" w:sz="4" w:space="0" w:color="auto"/>
              <w:right w:val="single" w:sz="4" w:space="0" w:color="auto"/>
            </w:tcBorders>
          </w:tcPr>
          <w:p w14:paraId="0DEC3008" w14:textId="77777777" w:rsidR="00A37425" w:rsidRPr="00A564B4" w:rsidRDefault="00A37425" w:rsidP="00BB208B">
            <w:pPr>
              <w:pStyle w:val="TAL"/>
            </w:pPr>
          </w:p>
        </w:tc>
        <w:tc>
          <w:tcPr>
            <w:tcW w:w="1084" w:type="dxa"/>
            <w:gridSpan w:val="2"/>
            <w:tcBorders>
              <w:left w:val="single" w:sz="4" w:space="0" w:color="auto"/>
              <w:bottom w:val="single" w:sz="4" w:space="0" w:color="auto"/>
              <w:right w:val="single" w:sz="4" w:space="0" w:color="auto"/>
            </w:tcBorders>
          </w:tcPr>
          <w:p w14:paraId="38FB55B5" w14:textId="77777777" w:rsidR="00A37425" w:rsidRPr="00A564B4"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1D13E071" w14:textId="77777777" w:rsidR="00A37425" w:rsidRPr="00A564B4" w:rsidRDefault="00A37425" w:rsidP="00BB208B">
            <w:pPr>
              <w:pStyle w:val="TAL"/>
              <w:rPr>
                <w:lang w:eastAsia="zh-CN"/>
              </w:rPr>
            </w:pPr>
          </w:p>
        </w:tc>
      </w:tr>
      <w:tr w:rsidR="00A37425" w:rsidRPr="00A564B4" w14:paraId="7C54D9F7"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BA9A9B0" w14:textId="77777777" w:rsidR="00A37425" w:rsidRPr="00A564B4" w:rsidRDefault="00A37425" w:rsidP="00BB208B">
            <w:pPr>
              <w:pStyle w:val="TAL"/>
            </w:pPr>
            <w:r w:rsidRPr="00A564B4">
              <w:t>8.7.1.1_A.7</w:t>
            </w:r>
          </w:p>
        </w:tc>
        <w:tc>
          <w:tcPr>
            <w:tcW w:w="4331" w:type="dxa"/>
            <w:tcBorders>
              <w:left w:val="nil"/>
              <w:bottom w:val="single" w:sz="4" w:space="0" w:color="auto"/>
              <w:right w:val="single" w:sz="4" w:space="0" w:color="auto"/>
            </w:tcBorders>
            <w:shd w:val="clear" w:color="auto" w:fill="auto"/>
          </w:tcPr>
          <w:p w14:paraId="36DFB063" w14:textId="77777777" w:rsidR="00A37425" w:rsidRPr="00A564B4" w:rsidRDefault="00A37425" w:rsidP="00BB208B">
            <w:pPr>
              <w:pStyle w:val="TAL"/>
            </w:pPr>
            <w:r w:rsidRPr="00A564B4">
              <w:t>FDD Sustained data rate performance for CA (7DL CA)</w:t>
            </w:r>
          </w:p>
        </w:tc>
        <w:tc>
          <w:tcPr>
            <w:tcW w:w="978" w:type="dxa"/>
            <w:gridSpan w:val="2"/>
            <w:tcBorders>
              <w:top w:val="single" w:sz="4" w:space="0" w:color="auto"/>
              <w:left w:val="nil"/>
              <w:bottom w:val="single" w:sz="4" w:space="0" w:color="auto"/>
              <w:right w:val="single" w:sz="4" w:space="0" w:color="auto"/>
            </w:tcBorders>
            <w:shd w:val="clear" w:color="auto" w:fill="auto"/>
          </w:tcPr>
          <w:p w14:paraId="3E7E8BB9" w14:textId="77777777" w:rsidR="00A37425" w:rsidRPr="00A564B4" w:rsidRDefault="00A37425" w:rsidP="00BB208B">
            <w:pPr>
              <w:pStyle w:val="TAL"/>
              <w:rPr>
                <w:lang w:eastAsia="zh-CN"/>
              </w:rPr>
            </w:pPr>
            <w:r w:rsidRPr="00A564B4">
              <w:t>Rel-15</w:t>
            </w:r>
          </w:p>
        </w:tc>
        <w:tc>
          <w:tcPr>
            <w:tcW w:w="1148" w:type="dxa"/>
            <w:tcBorders>
              <w:top w:val="single" w:sz="4" w:space="0" w:color="auto"/>
              <w:left w:val="nil"/>
              <w:bottom w:val="single" w:sz="4" w:space="0" w:color="auto"/>
              <w:right w:val="single" w:sz="4" w:space="0" w:color="auto"/>
            </w:tcBorders>
            <w:shd w:val="clear" w:color="auto" w:fill="auto"/>
          </w:tcPr>
          <w:p w14:paraId="17C3162B" w14:textId="77777777" w:rsidR="00A37425" w:rsidRPr="00A564B4" w:rsidRDefault="00A37425" w:rsidP="00BB208B">
            <w:pPr>
              <w:pStyle w:val="TAL"/>
              <w:rPr>
                <w:lang w:eastAsia="zh-CN"/>
              </w:rPr>
            </w:pPr>
            <w:r w:rsidRPr="00A564B4">
              <w:t>C</w:t>
            </w:r>
            <w:r w:rsidRPr="00A564B4">
              <w:rPr>
                <w:lang w:eastAsia="zh-CN"/>
              </w:rPr>
              <w:t>343</w:t>
            </w:r>
          </w:p>
        </w:tc>
        <w:tc>
          <w:tcPr>
            <w:tcW w:w="2257" w:type="dxa"/>
            <w:gridSpan w:val="2"/>
            <w:tcBorders>
              <w:top w:val="single" w:sz="4" w:space="0" w:color="auto"/>
              <w:left w:val="nil"/>
              <w:bottom w:val="single" w:sz="4" w:space="0" w:color="auto"/>
              <w:right w:val="single" w:sz="4" w:space="0" w:color="auto"/>
            </w:tcBorders>
            <w:shd w:val="clear" w:color="auto" w:fill="auto"/>
          </w:tcPr>
          <w:p w14:paraId="323640EB" w14:textId="77777777" w:rsidR="00A37425" w:rsidRPr="00A564B4" w:rsidRDefault="00A37425" w:rsidP="00BB208B">
            <w:pPr>
              <w:pStyle w:val="TAL"/>
              <w:rPr>
                <w:lang w:eastAsia="zh-CN"/>
              </w:rPr>
            </w:pPr>
            <w:r w:rsidRPr="00A564B4">
              <w:t xml:space="preserve">UE supporting E-UTRA FDD and 7DL </w:t>
            </w:r>
            <w:r w:rsidRPr="00A564B4">
              <w:rPr>
                <w:rFonts w:cs="Arial"/>
                <w:szCs w:val="18"/>
              </w:rPr>
              <w:t xml:space="preserve">CA </w:t>
            </w:r>
            <w:r w:rsidRPr="00A564B4">
              <w:t xml:space="preserve">and </w:t>
            </w:r>
            <w:r w:rsidRPr="00A564B4">
              <w:rPr>
                <w:lang w:eastAsia="zh-CN"/>
              </w:rPr>
              <w:t>not supporting 256QAM in DL</w:t>
            </w:r>
            <w:r w:rsidRPr="00A564B4">
              <w:t xml:space="preserve"> (UE DL category 11,12,15)</w:t>
            </w:r>
          </w:p>
        </w:tc>
        <w:tc>
          <w:tcPr>
            <w:tcW w:w="1712" w:type="dxa"/>
            <w:tcBorders>
              <w:top w:val="single" w:sz="4" w:space="0" w:color="auto"/>
              <w:left w:val="nil"/>
              <w:bottom w:val="single" w:sz="4" w:space="0" w:color="auto"/>
              <w:right w:val="single" w:sz="4" w:space="0" w:color="auto"/>
            </w:tcBorders>
          </w:tcPr>
          <w:p w14:paraId="66655448" w14:textId="77777777" w:rsidR="00A37425" w:rsidRPr="00A564B4" w:rsidRDefault="00A37425" w:rsidP="00BB208B">
            <w:pPr>
              <w:pStyle w:val="TAL"/>
            </w:pPr>
          </w:p>
        </w:tc>
        <w:tc>
          <w:tcPr>
            <w:tcW w:w="1084" w:type="dxa"/>
            <w:gridSpan w:val="2"/>
            <w:tcBorders>
              <w:top w:val="nil"/>
              <w:left w:val="single" w:sz="4" w:space="0" w:color="auto"/>
              <w:bottom w:val="single" w:sz="4" w:space="0" w:color="auto"/>
              <w:right w:val="single" w:sz="4" w:space="0" w:color="auto"/>
            </w:tcBorders>
          </w:tcPr>
          <w:p w14:paraId="585F30FC"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56E723CA"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5A816D84"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5E3AD3E9" w14:textId="77777777" w:rsidR="00A37425" w:rsidRPr="00A564B4" w:rsidRDefault="00A37425" w:rsidP="00BB208B">
            <w:pPr>
              <w:pStyle w:val="TAL"/>
              <w:rPr>
                <w:lang w:eastAsia="zh-CN"/>
              </w:rPr>
            </w:pPr>
            <w:r w:rsidRPr="00A564B4">
              <w:t>-8.7.1.1</w:t>
            </w:r>
            <w:r w:rsidRPr="00A564B4">
              <w:rPr>
                <w:lang w:eastAsia="zh-CN"/>
              </w:rPr>
              <w:t>_H.1</w:t>
            </w:r>
          </w:p>
        </w:tc>
        <w:tc>
          <w:tcPr>
            <w:tcW w:w="4331" w:type="dxa"/>
            <w:tcBorders>
              <w:left w:val="nil"/>
              <w:bottom w:val="single" w:sz="4" w:space="0" w:color="auto"/>
              <w:right w:val="single" w:sz="4" w:space="0" w:color="auto"/>
            </w:tcBorders>
            <w:shd w:val="clear" w:color="auto" w:fill="auto"/>
          </w:tcPr>
          <w:p w14:paraId="11E0832A" w14:textId="77777777" w:rsidR="00A37425" w:rsidRPr="00A564B4" w:rsidRDefault="00A37425" w:rsidP="00BB208B">
            <w:pPr>
              <w:pStyle w:val="TAL"/>
            </w:pPr>
            <w:r w:rsidRPr="00A564B4">
              <w:t>FDD sustained data rate performance</w:t>
            </w:r>
            <w:r w:rsidRPr="00A564B4">
              <w:rPr>
                <w:lang w:eastAsia="zh-CN"/>
              </w:rPr>
              <w:t xml:space="preserve"> (Single Carrier) for 256QAM in DL</w:t>
            </w:r>
          </w:p>
        </w:tc>
        <w:tc>
          <w:tcPr>
            <w:tcW w:w="978" w:type="dxa"/>
            <w:gridSpan w:val="2"/>
            <w:tcBorders>
              <w:top w:val="single" w:sz="4" w:space="0" w:color="auto"/>
              <w:left w:val="nil"/>
              <w:bottom w:val="single" w:sz="4" w:space="0" w:color="auto"/>
              <w:right w:val="single" w:sz="4" w:space="0" w:color="auto"/>
            </w:tcBorders>
            <w:shd w:val="clear" w:color="auto" w:fill="auto"/>
          </w:tcPr>
          <w:p w14:paraId="6D149CD9"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nil"/>
              <w:bottom w:val="single" w:sz="4" w:space="0" w:color="auto"/>
              <w:right w:val="single" w:sz="4" w:space="0" w:color="auto"/>
            </w:tcBorders>
            <w:shd w:val="clear" w:color="auto" w:fill="auto"/>
          </w:tcPr>
          <w:p w14:paraId="4AD232AF" w14:textId="77777777" w:rsidR="00A37425" w:rsidRPr="00A564B4" w:rsidRDefault="00A37425" w:rsidP="00BB208B">
            <w:pPr>
              <w:pStyle w:val="TAL"/>
              <w:rPr>
                <w:lang w:eastAsia="zh-CN"/>
              </w:rPr>
            </w:pPr>
            <w:r w:rsidRPr="00A564B4">
              <w:rPr>
                <w:lang w:eastAsia="zh-CN"/>
              </w:rPr>
              <w:t>C42h</w:t>
            </w:r>
          </w:p>
        </w:tc>
        <w:tc>
          <w:tcPr>
            <w:tcW w:w="2257" w:type="dxa"/>
            <w:gridSpan w:val="2"/>
            <w:tcBorders>
              <w:top w:val="single" w:sz="4" w:space="0" w:color="auto"/>
              <w:left w:val="nil"/>
              <w:bottom w:val="single" w:sz="4" w:space="0" w:color="auto"/>
              <w:right w:val="single" w:sz="4" w:space="0" w:color="auto"/>
            </w:tcBorders>
            <w:shd w:val="clear" w:color="auto" w:fill="auto"/>
          </w:tcPr>
          <w:p w14:paraId="7CEF352B" w14:textId="77777777" w:rsidR="00A37425" w:rsidRPr="00A564B4" w:rsidRDefault="00A37425" w:rsidP="00BB208B">
            <w:pPr>
              <w:pStyle w:val="TAL"/>
              <w:rPr>
                <w:lang w:eastAsia="zh-CN"/>
              </w:rPr>
            </w:pPr>
            <w:r w:rsidRPr="00A564B4">
              <w:rPr>
                <w:lang w:eastAsia="zh-CN"/>
              </w:rPr>
              <w:t xml:space="preserve">UE supporting E-UTRA FDD and 256QAM and UE DL category 13 </w:t>
            </w:r>
          </w:p>
        </w:tc>
        <w:tc>
          <w:tcPr>
            <w:tcW w:w="1712" w:type="dxa"/>
            <w:tcBorders>
              <w:top w:val="single" w:sz="4" w:space="0" w:color="auto"/>
              <w:left w:val="nil"/>
              <w:bottom w:val="single" w:sz="4" w:space="0" w:color="auto"/>
              <w:right w:val="single" w:sz="4" w:space="0" w:color="auto"/>
            </w:tcBorders>
          </w:tcPr>
          <w:p w14:paraId="7FD7AB67" w14:textId="77777777" w:rsidR="00A37425" w:rsidRPr="00A564B4" w:rsidRDefault="00A37425" w:rsidP="00BB208B">
            <w:pPr>
              <w:pStyle w:val="TAL"/>
            </w:pPr>
          </w:p>
        </w:tc>
        <w:tc>
          <w:tcPr>
            <w:tcW w:w="1084" w:type="dxa"/>
            <w:gridSpan w:val="2"/>
            <w:tcBorders>
              <w:top w:val="nil"/>
              <w:left w:val="single" w:sz="4" w:space="0" w:color="auto"/>
              <w:bottom w:val="single" w:sz="4" w:space="0" w:color="auto"/>
              <w:right w:val="single" w:sz="4" w:space="0" w:color="auto"/>
            </w:tcBorders>
          </w:tcPr>
          <w:p w14:paraId="0FD78721"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A67C871" w14:textId="77777777" w:rsidR="00A37425" w:rsidRPr="00A564B4" w:rsidRDefault="00A37425" w:rsidP="00BB208B">
            <w:pPr>
              <w:pStyle w:val="TAL"/>
              <w:rPr>
                <w:lang w:eastAsia="zh-CN"/>
              </w:rPr>
            </w:pPr>
            <w:r w:rsidRPr="00A564B4">
              <w:rPr>
                <w:lang w:eastAsia="zh-CN"/>
              </w:rPr>
              <w:t xml:space="preserve">Test execution not necessary if </w:t>
            </w:r>
            <w:r w:rsidRPr="00A564B4">
              <w:t>8.7.1.1_</w:t>
            </w:r>
            <w:r w:rsidRPr="00A564B4">
              <w:rPr>
                <w:lang w:eastAsia="zh-CN"/>
              </w:rPr>
              <w:t>H</w:t>
            </w:r>
            <w:r w:rsidRPr="00A564B4">
              <w:t>.</w:t>
            </w:r>
            <w:r w:rsidRPr="00A564B4">
              <w:rPr>
                <w:lang w:eastAsia="zh-CN"/>
              </w:rPr>
              <w:t>2 is executed</w:t>
            </w:r>
          </w:p>
        </w:tc>
      </w:tr>
      <w:tr w:rsidR="00A37425" w:rsidRPr="00A564B4" w14:paraId="78A518CE"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32535252" w14:textId="77777777" w:rsidR="00A37425" w:rsidRPr="00A564B4" w:rsidRDefault="00A37425" w:rsidP="00BB208B">
            <w:pPr>
              <w:pStyle w:val="TAL"/>
            </w:pPr>
            <w:r w:rsidRPr="00A564B4">
              <w:t>8.7.1.1_</w:t>
            </w:r>
            <w:r w:rsidRPr="00A564B4">
              <w:rPr>
                <w:lang w:eastAsia="zh-CN"/>
              </w:rPr>
              <w:t>H</w:t>
            </w:r>
            <w:r w:rsidRPr="00A564B4">
              <w:t>.</w:t>
            </w:r>
            <w:r w:rsidRPr="00A564B4">
              <w:rPr>
                <w:lang w:eastAsia="zh-CN"/>
              </w:rPr>
              <w:t>2</w:t>
            </w:r>
          </w:p>
        </w:tc>
        <w:tc>
          <w:tcPr>
            <w:tcW w:w="4331" w:type="dxa"/>
            <w:tcBorders>
              <w:left w:val="nil"/>
              <w:bottom w:val="single" w:sz="4" w:space="0" w:color="auto"/>
              <w:right w:val="single" w:sz="4" w:space="0" w:color="auto"/>
            </w:tcBorders>
            <w:shd w:val="clear" w:color="auto" w:fill="auto"/>
          </w:tcPr>
          <w:p w14:paraId="4189E6CF" w14:textId="77777777" w:rsidR="00A37425" w:rsidRPr="00A564B4" w:rsidRDefault="00A37425" w:rsidP="00BB208B">
            <w:pPr>
              <w:pStyle w:val="TAL"/>
              <w:rPr>
                <w:lang w:eastAsia="zh-CN"/>
              </w:rPr>
            </w:pPr>
            <w:r w:rsidRPr="00A564B4">
              <w:t>FDD Sustained data rate performance for CA (2DL CA)</w:t>
            </w:r>
            <w:r w:rsidRPr="00A564B4">
              <w:rPr>
                <w:lang w:eastAsia="zh-CN"/>
              </w:rPr>
              <w:t xml:space="preserve"> for 256QAM in DL</w:t>
            </w:r>
          </w:p>
        </w:tc>
        <w:tc>
          <w:tcPr>
            <w:tcW w:w="978" w:type="dxa"/>
            <w:gridSpan w:val="2"/>
            <w:tcBorders>
              <w:top w:val="single" w:sz="4" w:space="0" w:color="auto"/>
              <w:left w:val="nil"/>
              <w:bottom w:val="single" w:sz="4" w:space="0" w:color="auto"/>
              <w:right w:val="single" w:sz="4" w:space="0" w:color="auto"/>
            </w:tcBorders>
            <w:shd w:val="clear" w:color="auto" w:fill="auto"/>
          </w:tcPr>
          <w:p w14:paraId="626876ED"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nil"/>
              <w:bottom w:val="single" w:sz="4" w:space="0" w:color="auto"/>
              <w:right w:val="single" w:sz="4" w:space="0" w:color="auto"/>
            </w:tcBorders>
            <w:shd w:val="clear" w:color="auto" w:fill="auto"/>
          </w:tcPr>
          <w:p w14:paraId="5CA7593B" w14:textId="77777777" w:rsidR="00A37425" w:rsidRPr="00A564B4" w:rsidRDefault="00A37425" w:rsidP="00BB208B">
            <w:pPr>
              <w:pStyle w:val="TAL"/>
              <w:rPr>
                <w:lang w:eastAsia="zh-CN"/>
              </w:rPr>
            </w:pPr>
            <w:r w:rsidRPr="00A564B4">
              <w:rPr>
                <w:lang w:eastAsia="zh-CN"/>
              </w:rPr>
              <w:t>C107h</w:t>
            </w:r>
          </w:p>
        </w:tc>
        <w:tc>
          <w:tcPr>
            <w:tcW w:w="2257" w:type="dxa"/>
            <w:gridSpan w:val="2"/>
            <w:tcBorders>
              <w:top w:val="single" w:sz="4" w:space="0" w:color="auto"/>
              <w:left w:val="nil"/>
              <w:bottom w:val="single" w:sz="4" w:space="0" w:color="auto"/>
              <w:right w:val="single" w:sz="4" w:space="0" w:color="auto"/>
            </w:tcBorders>
            <w:shd w:val="clear" w:color="auto" w:fill="auto"/>
          </w:tcPr>
          <w:p w14:paraId="1B17254C" w14:textId="77777777" w:rsidR="00A37425" w:rsidRPr="00A564B4" w:rsidRDefault="00A37425" w:rsidP="00BB208B">
            <w:pPr>
              <w:pStyle w:val="TAL"/>
              <w:rPr>
                <w:lang w:eastAsia="zh-CN"/>
              </w:rPr>
            </w:pPr>
            <w:r w:rsidRPr="00A564B4">
              <w:rPr>
                <w:lang w:eastAsia="zh-CN"/>
              </w:rPr>
              <w:t xml:space="preserve">UE supporting E-UTRA FDD and 2DL CA and 256QAM in DL (UE </w:t>
            </w:r>
            <w:r w:rsidRPr="00A564B4">
              <w:t xml:space="preserve">DL </w:t>
            </w:r>
            <w:r w:rsidRPr="00A564B4">
              <w:rPr>
                <w:lang w:eastAsia="zh-CN"/>
              </w:rPr>
              <w:t>category 11, 12 and 1</w:t>
            </w:r>
            <w:r w:rsidRPr="00A564B4">
              <w:t>3</w:t>
            </w:r>
            <w:r w:rsidRPr="00A564B4">
              <w:rPr>
                <w:lang w:eastAsia="zh-CN"/>
              </w:rPr>
              <w:t>)</w:t>
            </w:r>
          </w:p>
        </w:tc>
        <w:tc>
          <w:tcPr>
            <w:tcW w:w="1712" w:type="dxa"/>
            <w:tcBorders>
              <w:top w:val="single" w:sz="4" w:space="0" w:color="auto"/>
              <w:left w:val="nil"/>
              <w:bottom w:val="single" w:sz="4" w:space="0" w:color="auto"/>
              <w:right w:val="single" w:sz="4" w:space="0" w:color="auto"/>
            </w:tcBorders>
          </w:tcPr>
          <w:p w14:paraId="61FE878F" w14:textId="77777777" w:rsidR="00A37425" w:rsidRPr="00A564B4" w:rsidRDefault="00A37425" w:rsidP="00BB208B">
            <w:pPr>
              <w:pStyle w:val="TAL"/>
            </w:pPr>
          </w:p>
        </w:tc>
        <w:tc>
          <w:tcPr>
            <w:tcW w:w="1084" w:type="dxa"/>
            <w:gridSpan w:val="2"/>
            <w:tcBorders>
              <w:top w:val="nil"/>
              <w:left w:val="single" w:sz="4" w:space="0" w:color="auto"/>
              <w:bottom w:val="single" w:sz="4" w:space="0" w:color="auto"/>
              <w:right w:val="single" w:sz="4" w:space="0" w:color="auto"/>
            </w:tcBorders>
          </w:tcPr>
          <w:p w14:paraId="7CA36691"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23A2BEEA" w14:textId="77777777" w:rsidR="00A37425" w:rsidRPr="00A564B4" w:rsidRDefault="00A37425" w:rsidP="00BB208B">
            <w:pPr>
              <w:pStyle w:val="TAL"/>
              <w:rPr>
                <w:lang w:eastAsia="zh-CN"/>
              </w:rPr>
            </w:pPr>
            <w:r w:rsidRPr="00A564B4">
              <w:rPr>
                <w:lang w:eastAsia="zh-CN"/>
              </w:rPr>
              <w:t xml:space="preserve">Test execution not necessary if </w:t>
            </w:r>
            <w:r w:rsidRPr="00A564B4">
              <w:t>8.7.1.1_</w:t>
            </w:r>
            <w:r w:rsidRPr="00A564B4">
              <w:rPr>
                <w:lang w:eastAsia="zh-CN"/>
              </w:rPr>
              <w:t>H</w:t>
            </w:r>
            <w:r w:rsidRPr="00A564B4">
              <w:t>.3</w:t>
            </w:r>
            <w:r w:rsidRPr="00A564B4">
              <w:rPr>
                <w:lang w:eastAsia="zh-CN"/>
              </w:rPr>
              <w:t xml:space="preserve"> is executed</w:t>
            </w:r>
          </w:p>
          <w:p w14:paraId="79421ED0" w14:textId="77777777" w:rsidR="00A37425" w:rsidRPr="00A564B4" w:rsidRDefault="00A37425" w:rsidP="00BB208B">
            <w:pPr>
              <w:pStyle w:val="TAL"/>
              <w:rPr>
                <w:b/>
                <w:lang w:eastAsia="zh-CN"/>
              </w:rPr>
            </w:pPr>
            <w:r w:rsidRPr="00A564B4">
              <w:rPr>
                <w:lang w:eastAsia="zh-CN"/>
              </w:rPr>
              <w:t xml:space="preserve">Note </w:t>
            </w:r>
            <w:r w:rsidRPr="00A564B4">
              <w:rPr>
                <w:lang w:eastAsia="zh-TW"/>
              </w:rPr>
              <w:t>7</w:t>
            </w:r>
          </w:p>
        </w:tc>
      </w:tr>
      <w:tr w:rsidR="00A37425" w:rsidRPr="00A564B4" w14:paraId="6B79B723"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70B591CA" w14:textId="77777777" w:rsidR="00A37425" w:rsidRPr="00A564B4" w:rsidRDefault="00A37425" w:rsidP="00BB208B">
            <w:pPr>
              <w:pStyle w:val="TAL"/>
            </w:pPr>
            <w:r w:rsidRPr="00A564B4">
              <w:rPr>
                <w:snapToGrid w:val="0"/>
              </w:rPr>
              <w:t>8.7.1.1_</w:t>
            </w:r>
            <w:r w:rsidRPr="00A564B4">
              <w:rPr>
                <w:snapToGrid w:val="0"/>
                <w:lang w:eastAsia="zh-CN"/>
              </w:rPr>
              <w:t>H</w:t>
            </w:r>
            <w:r w:rsidRPr="00A564B4">
              <w:rPr>
                <w:snapToGrid w:val="0"/>
              </w:rPr>
              <w:t>.</w:t>
            </w:r>
            <w:r w:rsidRPr="00A564B4">
              <w:rPr>
                <w:snapToGrid w:val="0"/>
                <w:lang w:eastAsia="zh-CN"/>
              </w:rPr>
              <w:t>3</w:t>
            </w:r>
          </w:p>
        </w:tc>
        <w:tc>
          <w:tcPr>
            <w:tcW w:w="4331" w:type="dxa"/>
            <w:tcBorders>
              <w:left w:val="nil"/>
              <w:right w:val="single" w:sz="4" w:space="0" w:color="auto"/>
            </w:tcBorders>
            <w:shd w:val="clear" w:color="auto" w:fill="auto"/>
          </w:tcPr>
          <w:p w14:paraId="00A6F570" w14:textId="77777777" w:rsidR="00A37425" w:rsidRPr="00A564B4" w:rsidRDefault="00A37425" w:rsidP="00BB208B">
            <w:pPr>
              <w:pStyle w:val="TAL"/>
              <w:rPr>
                <w:lang w:eastAsia="zh-CN"/>
              </w:rPr>
            </w:pPr>
            <w:r w:rsidRPr="00A564B4">
              <w:t>FDD Sustained data rate performance for CA (3DL CA)</w:t>
            </w:r>
            <w:r w:rsidRPr="00A564B4">
              <w:rPr>
                <w:lang w:eastAsia="zh-CN"/>
              </w:rPr>
              <w:t xml:space="preserve"> for 256QAM in DL</w:t>
            </w:r>
          </w:p>
        </w:tc>
        <w:tc>
          <w:tcPr>
            <w:tcW w:w="978" w:type="dxa"/>
            <w:gridSpan w:val="2"/>
            <w:tcBorders>
              <w:top w:val="single" w:sz="4" w:space="0" w:color="auto"/>
              <w:left w:val="nil"/>
              <w:bottom w:val="single" w:sz="4" w:space="0" w:color="auto"/>
              <w:right w:val="single" w:sz="4" w:space="0" w:color="auto"/>
            </w:tcBorders>
            <w:shd w:val="clear" w:color="auto" w:fill="auto"/>
          </w:tcPr>
          <w:p w14:paraId="20227154"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nil"/>
              <w:bottom w:val="single" w:sz="4" w:space="0" w:color="auto"/>
              <w:right w:val="single" w:sz="4" w:space="0" w:color="auto"/>
            </w:tcBorders>
            <w:shd w:val="clear" w:color="auto" w:fill="auto"/>
          </w:tcPr>
          <w:p w14:paraId="64625A5D" w14:textId="77777777" w:rsidR="00A37425" w:rsidRPr="00A564B4" w:rsidRDefault="00A37425" w:rsidP="00BB208B">
            <w:pPr>
              <w:pStyle w:val="TAL"/>
              <w:rPr>
                <w:lang w:eastAsia="zh-CN"/>
              </w:rPr>
            </w:pPr>
            <w:r w:rsidRPr="00A564B4">
              <w:rPr>
                <w:lang w:eastAsia="zh-CN"/>
              </w:rPr>
              <w:t>C126h</w:t>
            </w:r>
          </w:p>
        </w:tc>
        <w:tc>
          <w:tcPr>
            <w:tcW w:w="2257" w:type="dxa"/>
            <w:gridSpan w:val="2"/>
            <w:tcBorders>
              <w:top w:val="single" w:sz="4" w:space="0" w:color="auto"/>
              <w:left w:val="nil"/>
              <w:bottom w:val="single" w:sz="4" w:space="0" w:color="auto"/>
              <w:right w:val="single" w:sz="4" w:space="0" w:color="auto"/>
            </w:tcBorders>
            <w:shd w:val="clear" w:color="auto" w:fill="auto"/>
          </w:tcPr>
          <w:p w14:paraId="2C3185A1" w14:textId="77777777" w:rsidR="00A37425" w:rsidRPr="00A564B4" w:rsidRDefault="00A37425" w:rsidP="00BB208B">
            <w:pPr>
              <w:pStyle w:val="TAL"/>
              <w:rPr>
                <w:lang w:eastAsia="zh-CN"/>
              </w:rPr>
            </w:pPr>
            <w:r w:rsidRPr="00A564B4">
              <w:rPr>
                <w:lang w:eastAsia="zh-CN"/>
              </w:rPr>
              <w:t xml:space="preserve">UE supporting E-UTRA FDD and </w:t>
            </w:r>
            <w:r w:rsidRPr="00A564B4">
              <w:t>3DL CA</w:t>
            </w:r>
            <w:r w:rsidRPr="00A564B4">
              <w:rPr>
                <w:lang w:eastAsia="zh-CN"/>
              </w:rPr>
              <w:t xml:space="preserve"> ,and supporting 256QAM in DL (UE </w:t>
            </w:r>
            <w:r w:rsidRPr="00A564B4">
              <w:t xml:space="preserve">DL </w:t>
            </w:r>
            <w:r w:rsidRPr="00A564B4">
              <w:rPr>
                <w:lang w:eastAsia="zh-CN"/>
              </w:rPr>
              <w:t>category 11, 12 and 15)</w:t>
            </w:r>
          </w:p>
        </w:tc>
        <w:tc>
          <w:tcPr>
            <w:tcW w:w="1712" w:type="dxa"/>
            <w:tcBorders>
              <w:top w:val="single" w:sz="4" w:space="0" w:color="auto"/>
              <w:left w:val="nil"/>
              <w:right w:val="single" w:sz="4" w:space="0" w:color="auto"/>
            </w:tcBorders>
          </w:tcPr>
          <w:p w14:paraId="02E03993" w14:textId="77777777" w:rsidR="00A37425" w:rsidRPr="00A564B4" w:rsidRDefault="00A37425" w:rsidP="00BB208B">
            <w:pPr>
              <w:pStyle w:val="TAL"/>
            </w:pPr>
          </w:p>
        </w:tc>
        <w:tc>
          <w:tcPr>
            <w:tcW w:w="1084" w:type="dxa"/>
            <w:gridSpan w:val="2"/>
            <w:tcBorders>
              <w:top w:val="single" w:sz="4" w:space="0" w:color="auto"/>
              <w:left w:val="single" w:sz="4" w:space="0" w:color="auto"/>
              <w:right w:val="single" w:sz="4" w:space="0" w:color="auto"/>
            </w:tcBorders>
          </w:tcPr>
          <w:p w14:paraId="6F0D65D6"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single" w:sz="4" w:space="0" w:color="auto"/>
              <w:left w:val="single" w:sz="4" w:space="0" w:color="auto"/>
              <w:right w:val="single" w:sz="4" w:space="0" w:color="auto"/>
            </w:tcBorders>
            <w:shd w:val="clear" w:color="auto" w:fill="auto"/>
          </w:tcPr>
          <w:p w14:paraId="7008ADBD" w14:textId="77777777" w:rsidR="00A37425" w:rsidRPr="00A564B4" w:rsidRDefault="00A37425" w:rsidP="00BB208B">
            <w:pPr>
              <w:pStyle w:val="TAL"/>
              <w:rPr>
                <w:lang w:eastAsia="zh-CN"/>
              </w:rPr>
            </w:pPr>
            <w:r w:rsidRPr="00A564B4">
              <w:rPr>
                <w:lang w:eastAsia="zh-CN"/>
              </w:rPr>
              <w:t xml:space="preserve">Test execution not necessary if </w:t>
            </w:r>
            <w:r w:rsidRPr="00A564B4">
              <w:t>8.7.1.1_</w:t>
            </w:r>
            <w:r w:rsidRPr="00A564B4">
              <w:rPr>
                <w:lang w:eastAsia="zh-CN"/>
              </w:rPr>
              <w:t>H</w:t>
            </w:r>
            <w:r w:rsidRPr="00A564B4">
              <w:t>.</w:t>
            </w:r>
            <w:r w:rsidRPr="00A564B4">
              <w:rPr>
                <w:lang w:eastAsia="zh-CN"/>
              </w:rPr>
              <w:t>4 is executed</w:t>
            </w:r>
          </w:p>
          <w:p w14:paraId="0CCE9012" w14:textId="77777777" w:rsidR="00A37425" w:rsidRPr="00A564B4" w:rsidRDefault="00A37425" w:rsidP="00BB208B">
            <w:pPr>
              <w:pStyle w:val="TAL"/>
              <w:rPr>
                <w:b/>
                <w:lang w:eastAsia="zh-CN"/>
              </w:rPr>
            </w:pPr>
            <w:r w:rsidRPr="00A564B4">
              <w:rPr>
                <w:lang w:eastAsia="zh-CN"/>
              </w:rPr>
              <w:t xml:space="preserve">Note </w:t>
            </w:r>
            <w:r w:rsidRPr="00A564B4">
              <w:rPr>
                <w:lang w:eastAsia="zh-TW"/>
              </w:rPr>
              <w:t>7</w:t>
            </w:r>
          </w:p>
        </w:tc>
      </w:tr>
      <w:tr w:rsidR="00A37425" w:rsidRPr="00A564B4" w14:paraId="115C140E"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3773A730" w14:textId="77777777" w:rsidR="00A37425" w:rsidRPr="00A564B4" w:rsidRDefault="00A37425" w:rsidP="00BB208B">
            <w:pPr>
              <w:pStyle w:val="TAL"/>
              <w:rPr>
                <w:snapToGrid w:val="0"/>
              </w:rPr>
            </w:pPr>
          </w:p>
        </w:tc>
        <w:tc>
          <w:tcPr>
            <w:tcW w:w="4331" w:type="dxa"/>
            <w:tcBorders>
              <w:left w:val="nil"/>
              <w:bottom w:val="single" w:sz="4" w:space="0" w:color="auto"/>
              <w:right w:val="single" w:sz="4" w:space="0" w:color="auto"/>
            </w:tcBorders>
            <w:shd w:val="clear" w:color="auto" w:fill="auto"/>
          </w:tcPr>
          <w:p w14:paraId="6AE19E72" w14:textId="77777777" w:rsidR="00A37425" w:rsidRPr="00A564B4" w:rsidRDefault="00A37425" w:rsidP="00BB208B">
            <w:pPr>
              <w:pStyle w:val="TAL"/>
            </w:pPr>
          </w:p>
        </w:tc>
        <w:tc>
          <w:tcPr>
            <w:tcW w:w="978" w:type="dxa"/>
            <w:gridSpan w:val="2"/>
            <w:tcBorders>
              <w:top w:val="single" w:sz="4" w:space="0" w:color="auto"/>
              <w:left w:val="nil"/>
              <w:bottom w:val="single" w:sz="4" w:space="0" w:color="auto"/>
              <w:right w:val="single" w:sz="4" w:space="0" w:color="auto"/>
            </w:tcBorders>
            <w:shd w:val="clear" w:color="auto" w:fill="auto"/>
          </w:tcPr>
          <w:p w14:paraId="6C887C97"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nil"/>
              <w:bottom w:val="single" w:sz="4" w:space="0" w:color="auto"/>
              <w:right w:val="single" w:sz="4" w:space="0" w:color="auto"/>
            </w:tcBorders>
            <w:shd w:val="clear" w:color="auto" w:fill="auto"/>
          </w:tcPr>
          <w:p w14:paraId="4B208C64" w14:textId="77777777" w:rsidR="00A37425" w:rsidRPr="00A564B4" w:rsidRDefault="00A37425" w:rsidP="00BB208B">
            <w:pPr>
              <w:pStyle w:val="TAL"/>
              <w:rPr>
                <w:lang w:eastAsia="zh-CN"/>
              </w:rPr>
            </w:pPr>
            <w:r w:rsidRPr="00A564B4">
              <w:rPr>
                <w:lang w:eastAsia="zh-CN"/>
              </w:rPr>
              <w:t>C</w:t>
            </w:r>
            <w:r w:rsidRPr="00A564B4">
              <w:t>126ha</w:t>
            </w:r>
          </w:p>
        </w:tc>
        <w:tc>
          <w:tcPr>
            <w:tcW w:w="2257" w:type="dxa"/>
            <w:gridSpan w:val="2"/>
            <w:tcBorders>
              <w:top w:val="single" w:sz="4" w:space="0" w:color="auto"/>
              <w:left w:val="nil"/>
              <w:bottom w:val="single" w:sz="4" w:space="0" w:color="auto"/>
              <w:right w:val="single" w:sz="4" w:space="0" w:color="auto"/>
            </w:tcBorders>
            <w:shd w:val="clear" w:color="auto" w:fill="auto"/>
          </w:tcPr>
          <w:p w14:paraId="3AB6A295" w14:textId="77777777" w:rsidR="00A37425" w:rsidRPr="00A564B4" w:rsidRDefault="00A37425" w:rsidP="00BB208B">
            <w:pPr>
              <w:pStyle w:val="TAL"/>
              <w:rPr>
                <w:lang w:eastAsia="zh-CN"/>
              </w:rPr>
            </w:pPr>
            <w:r w:rsidRPr="00A564B4">
              <w:rPr>
                <w:lang w:eastAsia="zh-CN"/>
              </w:rPr>
              <w:t xml:space="preserve">UE supporting E-UTRA FDD and </w:t>
            </w:r>
            <w:r w:rsidRPr="00A564B4">
              <w:t>3DL CA</w:t>
            </w:r>
            <w:r w:rsidRPr="00A564B4">
              <w:rPr>
                <w:lang w:eastAsia="zh-CN"/>
              </w:rPr>
              <w:t xml:space="preserve"> ,and supporting 256QAM in DL</w:t>
            </w:r>
            <w:r w:rsidRPr="00A564B4">
              <w:t xml:space="preserve"> and supporting at most 40MHz aggregated bandwidth</w:t>
            </w:r>
            <w:r w:rsidRPr="00A564B4">
              <w:rPr>
                <w:lang w:eastAsia="zh-CN"/>
              </w:rPr>
              <w:t xml:space="preserve"> (UE </w:t>
            </w:r>
            <w:r w:rsidRPr="00A564B4">
              <w:t xml:space="preserve">DL </w:t>
            </w:r>
            <w:r w:rsidRPr="00A564B4">
              <w:rPr>
                <w:lang w:eastAsia="zh-CN"/>
              </w:rPr>
              <w:t xml:space="preserve">category </w:t>
            </w:r>
            <w:r w:rsidRPr="00A564B4">
              <w:t>13</w:t>
            </w:r>
            <w:r w:rsidRPr="00A564B4">
              <w:rPr>
                <w:lang w:eastAsia="zh-CN"/>
              </w:rPr>
              <w:t>)</w:t>
            </w:r>
          </w:p>
        </w:tc>
        <w:tc>
          <w:tcPr>
            <w:tcW w:w="1712" w:type="dxa"/>
            <w:tcBorders>
              <w:left w:val="nil"/>
              <w:bottom w:val="single" w:sz="4" w:space="0" w:color="auto"/>
              <w:right w:val="single" w:sz="4" w:space="0" w:color="auto"/>
            </w:tcBorders>
          </w:tcPr>
          <w:p w14:paraId="0B880832" w14:textId="77777777" w:rsidR="00A37425" w:rsidRPr="00A564B4" w:rsidRDefault="00A37425" w:rsidP="00BB208B">
            <w:pPr>
              <w:pStyle w:val="TAL"/>
            </w:pPr>
          </w:p>
        </w:tc>
        <w:tc>
          <w:tcPr>
            <w:tcW w:w="1084" w:type="dxa"/>
            <w:gridSpan w:val="2"/>
            <w:tcBorders>
              <w:left w:val="single" w:sz="4" w:space="0" w:color="auto"/>
              <w:bottom w:val="single" w:sz="4" w:space="0" w:color="auto"/>
              <w:right w:val="single" w:sz="4" w:space="0" w:color="auto"/>
            </w:tcBorders>
          </w:tcPr>
          <w:p w14:paraId="7CAF2660" w14:textId="77777777" w:rsidR="00A37425" w:rsidRPr="00A564B4"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66602443" w14:textId="3BE109E1" w:rsidR="00A37425" w:rsidRPr="00A564B4" w:rsidRDefault="00A37425" w:rsidP="00BB208B">
            <w:pPr>
              <w:pStyle w:val="TAL"/>
              <w:rPr>
                <w:lang w:eastAsia="zh-CN"/>
              </w:rPr>
            </w:pPr>
          </w:p>
        </w:tc>
      </w:tr>
      <w:tr w:rsidR="00A37425" w:rsidRPr="00A564B4" w14:paraId="6940F3FD"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147A1E47" w14:textId="77777777" w:rsidR="00A37425" w:rsidRPr="00A564B4" w:rsidRDefault="00A37425" w:rsidP="00BB208B">
            <w:pPr>
              <w:pStyle w:val="TAL"/>
            </w:pPr>
            <w:r w:rsidRPr="00A564B4">
              <w:rPr>
                <w:snapToGrid w:val="0"/>
              </w:rPr>
              <w:t>8.7.1.1_H.4</w:t>
            </w:r>
          </w:p>
        </w:tc>
        <w:tc>
          <w:tcPr>
            <w:tcW w:w="4331" w:type="dxa"/>
            <w:tcBorders>
              <w:left w:val="nil"/>
              <w:bottom w:val="single" w:sz="4" w:space="0" w:color="auto"/>
              <w:right w:val="single" w:sz="4" w:space="0" w:color="auto"/>
            </w:tcBorders>
            <w:shd w:val="clear" w:color="auto" w:fill="auto"/>
          </w:tcPr>
          <w:p w14:paraId="2BE83E52" w14:textId="77777777" w:rsidR="00A37425" w:rsidRPr="00A564B4" w:rsidRDefault="00A37425" w:rsidP="00BB208B">
            <w:pPr>
              <w:pStyle w:val="TAL"/>
              <w:rPr>
                <w:lang w:eastAsia="zh-CN"/>
              </w:rPr>
            </w:pPr>
            <w:r w:rsidRPr="00A564B4">
              <w:t>FDD Sustained data rate performance for CA (4DL CA) for 256QAM in DL</w:t>
            </w:r>
          </w:p>
        </w:tc>
        <w:tc>
          <w:tcPr>
            <w:tcW w:w="978" w:type="dxa"/>
            <w:gridSpan w:val="2"/>
            <w:tcBorders>
              <w:top w:val="single" w:sz="4" w:space="0" w:color="auto"/>
              <w:left w:val="nil"/>
              <w:bottom w:val="single" w:sz="4" w:space="0" w:color="auto"/>
              <w:right w:val="single" w:sz="4" w:space="0" w:color="auto"/>
            </w:tcBorders>
            <w:shd w:val="clear" w:color="auto" w:fill="auto"/>
          </w:tcPr>
          <w:p w14:paraId="07AB8FEE" w14:textId="77777777" w:rsidR="00A37425" w:rsidRPr="00A564B4" w:rsidRDefault="00A37425" w:rsidP="00BB208B">
            <w:pPr>
              <w:pStyle w:val="TAL"/>
              <w:rPr>
                <w:lang w:eastAsia="zh-CN"/>
              </w:rPr>
            </w:pPr>
            <w:r w:rsidRPr="00A564B4">
              <w:rPr>
                <w:lang w:eastAsia="zh-CN"/>
              </w:rPr>
              <w:t>Rel-13</w:t>
            </w:r>
          </w:p>
        </w:tc>
        <w:tc>
          <w:tcPr>
            <w:tcW w:w="1148" w:type="dxa"/>
            <w:tcBorders>
              <w:top w:val="single" w:sz="4" w:space="0" w:color="auto"/>
              <w:left w:val="nil"/>
              <w:bottom w:val="single" w:sz="4" w:space="0" w:color="auto"/>
              <w:right w:val="single" w:sz="4" w:space="0" w:color="auto"/>
            </w:tcBorders>
            <w:shd w:val="clear" w:color="auto" w:fill="auto"/>
          </w:tcPr>
          <w:p w14:paraId="5BBD6384" w14:textId="77777777" w:rsidR="00A37425" w:rsidRPr="00A564B4" w:rsidRDefault="00A37425" w:rsidP="00BB208B">
            <w:pPr>
              <w:pStyle w:val="TAL"/>
              <w:rPr>
                <w:lang w:eastAsia="zh-CN"/>
              </w:rPr>
            </w:pPr>
            <w:r w:rsidRPr="00A564B4">
              <w:rPr>
                <w:lang w:eastAsia="zh-TW"/>
              </w:rPr>
              <w:t>C189</w:t>
            </w:r>
            <w:r w:rsidRPr="00A564B4">
              <w:rPr>
                <w:lang w:eastAsia="zh-CN"/>
              </w:rPr>
              <w:t>h</w:t>
            </w:r>
          </w:p>
        </w:tc>
        <w:tc>
          <w:tcPr>
            <w:tcW w:w="2257" w:type="dxa"/>
            <w:gridSpan w:val="2"/>
            <w:tcBorders>
              <w:top w:val="single" w:sz="4" w:space="0" w:color="auto"/>
              <w:left w:val="nil"/>
              <w:bottom w:val="single" w:sz="4" w:space="0" w:color="auto"/>
              <w:right w:val="single" w:sz="4" w:space="0" w:color="auto"/>
            </w:tcBorders>
            <w:shd w:val="clear" w:color="auto" w:fill="auto"/>
          </w:tcPr>
          <w:p w14:paraId="0B9FB8CA" w14:textId="77777777" w:rsidR="00A37425" w:rsidRPr="00A564B4" w:rsidRDefault="00A37425" w:rsidP="00BB208B">
            <w:pPr>
              <w:pStyle w:val="TAL"/>
              <w:rPr>
                <w:lang w:eastAsia="zh-CN"/>
              </w:rPr>
            </w:pPr>
            <w:r w:rsidRPr="00A564B4">
              <w:rPr>
                <w:lang w:eastAsia="zh-CN"/>
              </w:rPr>
              <w:t xml:space="preserve">UE supporting E-UTRA FDD and </w:t>
            </w:r>
            <w:r w:rsidRPr="00A564B4">
              <w:rPr>
                <w:lang w:eastAsia="zh-TW"/>
              </w:rPr>
              <w:t>4</w:t>
            </w:r>
            <w:r w:rsidRPr="00A564B4">
              <w:t xml:space="preserve">DL with </w:t>
            </w:r>
            <w:r w:rsidRPr="00A564B4">
              <w:rPr>
                <w:rFonts w:cs="Arial"/>
                <w:szCs w:val="18"/>
              </w:rPr>
              <w:t>CA configurations in Table 4.1-4</w:t>
            </w:r>
            <w:r w:rsidRPr="00A564B4">
              <w:t xml:space="preserve"> </w:t>
            </w:r>
            <w:r w:rsidRPr="00A564B4">
              <w:rPr>
                <w:lang w:eastAsia="zh-CN"/>
              </w:rPr>
              <w:t>and supporting 256QAM in DL</w:t>
            </w:r>
            <w:r w:rsidRPr="00A564B4">
              <w:t xml:space="preserve"> </w:t>
            </w:r>
          </w:p>
        </w:tc>
        <w:tc>
          <w:tcPr>
            <w:tcW w:w="1712" w:type="dxa"/>
            <w:tcBorders>
              <w:top w:val="single" w:sz="4" w:space="0" w:color="auto"/>
              <w:left w:val="nil"/>
              <w:bottom w:val="single" w:sz="4" w:space="0" w:color="auto"/>
              <w:right w:val="single" w:sz="4" w:space="0" w:color="auto"/>
            </w:tcBorders>
          </w:tcPr>
          <w:p w14:paraId="0980DE33" w14:textId="77777777" w:rsidR="00A37425" w:rsidRPr="00A564B4" w:rsidRDefault="00A37425" w:rsidP="00BB208B">
            <w:pPr>
              <w:pStyle w:val="TAL"/>
            </w:pPr>
          </w:p>
        </w:tc>
        <w:tc>
          <w:tcPr>
            <w:tcW w:w="1084" w:type="dxa"/>
            <w:gridSpan w:val="2"/>
            <w:tcBorders>
              <w:top w:val="nil"/>
              <w:left w:val="single" w:sz="4" w:space="0" w:color="auto"/>
              <w:bottom w:val="single" w:sz="4" w:space="0" w:color="auto"/>
              <w:right w:val="single" w:sz="4" w:space="0" w:color="auto"/>
            </w:tcBorders>
          </w:tcPr>
          <w:p w14:paraId="2FD90293"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3449626" w14:textId="77777777" w:rsidR="00A37425" w:rsidRPr="00A564B4" w:rsidRDefault="00A37425" w:rsidP="00BB208B">
            <w:pPr>
              <w:pStyle w:val="TAL"/>
              <w:rPr>
                <w:b/>
                <w:lang w:eastAsia="zh-CN"/>
              </w:rPr>
            </w:pPr>
            <w:r w:rsidRPr="00A564B4">
              <w:rPr>
                <w:lang w:eastAsia="zh-CN"/>
              </w:rPr>
              <w:t>Test execution not necessary if 8.7.1.1_H.</w:t>
            </w:r>
            <w:r w:rsidRPr="00A564B4">
              <w:t>5</w:t>
            </w:r>
            <w:r w:rsidRPr="00A564B4">
              <w:rPr>
                <w:lang w:eastAsia="zh-CN"/>
              </w:rPr>
              <w:t xml:space="preserve"> is executed.</w:t>
            </w:r>
          </w:p>
        </w:tc>
      </w:tr>
      <w:tr w:rsidR="00A37425" w:rsidRPr="00A564B4" w14:paraId="60B56FC1"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BDD15FC" w14:textId="77777777" w:rsidR="00A37425" w:rsidRPr="00A564B4" w:rsidRDefault="00A37425" w:rsidP="00BB208B">
            <w:pPr>
              <w:pStyle w:val="TAL"/>
            </w:pPr>
            <w:r w:rsidRPr="00A564B4">
              <w:rPr>
                <w:snapToGrid w:val="0"/>
              </w:rPr>
              <w:t>8.7.1.1_H.5</w:t>
            </w:r>
          </w:p>
        </w:tc>
        <w:tc>
          <w:tcPr>
            <w:tcW w:w="4331" w:type="dxa"/>
            <w:tcBorders>
              <w:left w:val="nil"/>
              <w:bottom w:val="single" w:sz="4" w:space="0" w:color="auto"/>
              <w:right w:val="single" w:sz="4" w:space="0" w:color="auto"/>
            </w:tcBorders>
            <w:shd w:val="clear" w:color="auto" w:fill="auto"/>
          </w:tcPr>
          <w:p w14:paraId="6BA16605" w14:textId="77777777" w:rsidR="00A37425" w:rsidRPr="00A564B4" w:rsidRDefault="00A37425" w:rsidP="00BB208B">
            <w:pPr>
              <w:pStyle w:val="TAL"/>
              <w:rPr>
                <w:lang w:eastAsia="zh-CN"/>
              </w:rPr>
            </w:pPr>
            <w:r w:rsidRPr="00A564B4">
              <w:t>FDD Sustained data rate performance for CA (5DL CA) for 256QAM in DL</w:t>
            </w:r>
          </w:p>
        </w:tc>
        <w:tc>
          <w:tcPr>
            <w:tcW w:w="978" w:type="dxa"/>
            <w:gridSpan w:val="2"/>
            <w:tcBorders>
              <w:top w:val="single" w:sz="4" w:space="0" w:color="auto"/>
              <w:left w:val="nil"/>
              <w:bottom w:val="single" w:sz="4" w:space="0" w:color="auto"/>
              <w:right w:val="single" w:sz="4" w:space="0" w:color="auto"/>
            </w:tcBorders>
            <w:shd w:val="clear" w:color="auto" w:fill="auto"/>
          </w:tcPr>
          <w:p w14:paraId="29D3C93A" w14:textId="77777777" w:rsidR="00A37425" w:rsidRPr="00A564B4" w:rsidRDefault="00A37425" w:rsidP="00BB208B">
            <w:pPr>
              <w:pStyle w:val="TAL"/>
              <w:rPr>
                <w:lang w:eastAsia="zh-CN"/>
              </w:rPr>
            </w:pPr>
            <w:r w:rsidRPr="00A564B4">
              <w:t>Rel-1</w:t>
            </w:r>
            <w:r w:rsidRPr="00A564B4">
              <w:rPr>
                <w:lang w:eastAsia="zh-CN"/>
              </w:rPr>
              <w:t>3</w:t>
            </w:r>
          </w:p>
        </w:tc>
        <w:tc>
          <w:tcPr>
            <w:tcW w:w="1148" w:type="dxa"/>
            <w:tcBorders>
              <w:top w:val="single" w:sz="4" w:space="0" w:color="auto"/>
              <w:left w:val="nil"/>
              <w:bottom w:val="single" w:sz="4" w:space="0" w:color="auto"/>
              <w:right w:val="single" w:sz="4" w:space="0" w:color="auto"/>
            </w:tcBorders>
            <w:shd w:val="clear" w:color="auto" w:fill="auto"/>
          </w:tcPr>
          <w:p w14:paraId="3CDB6FD7" w14:textId="77777777" w:rsidR="00A37425" w:rsidRPr="00A564B4" w:rsidRDefault="00A37425" w:rsidP="00BB208B">
            <w:pPr>
              <w:pStyle w:val="TAL"/>
              <w:rPr>
                <w:lang w:eastAsia="zh-CN"/>
              </w:rPr>
            </w:pPr>
            <w:r w:rsidRPr="00A564B4">
              <w:t>C26</w:t>
            </w:r>
            <w:r>
              <w:t>7</w:t>
            </w:r>
            <w:r w:rsidRPr="00A564B4">
              <w:t>h</w:t>
            </w:r>
          </w:p>
        </w:tc>
        <w:tc>
          <w:tcPr>
            <w:tcW w:w="2257" w:type="dxa"/>
            <w:gridSpan w:val="2"/>
            <w:tcBorders>
              <w:top w:val="single" w:sz="4" w:space="0" w:color="auto"/>
              <w:left w:val="nil"/>
              <w:bottom w:val="single" w:sz="4" w:space="0" w:color="auto"/>
              <w:right w:val="single" w:sz="4" w:space="0" w:color="auto"/>
            </w:tcBorders>
            <w:shd w:val="clear" w:color="auto" w:fill="auto"/>
          </w:tcPr>
          <w:p w14:paraId="495E66AB" w14:textId="77777777" w:rsidR="00A37425" w:rsidRPr="00A564B4" w:rsidRDefault="00A37425" w:rsidP="00BB208B">
            <w:pPr>
              <w:pStyle w:val="TAL"/>
              <w:rPr>
                <w:lang w:eastAsia="zh-CN"/>
              </w:rPr>
            </w:pPr>
            <w:r w:rsidRPr="00A564B4">
              <w:t xml:space="preserve">UE supporting E-UTRA FDD and 5DL with </w:t>
            </w:r>
            <w:r w:rsidRPr="00A564B4">
              <w:rPr>
                <w:rFonts w:cs="Arial"/>
                <w:szCs w:val="18"/>
              </w:rPr>
              <w:t>CA configurations in Table 4.1-5</w:t>
            </w:r>
            <w:r w:rsidRPr="00A564B4">
              <w:t xml:space="preserve"> and</w:t>
            </w:r>
            <w:r w:rsidRPr="00A564B4">
              <w:rPr>
                <w:lang w:eastAsia="zh-CN"/>
              </w:rPr>
              <w:t xml:space="preserve"> supporting 256QAM in DL</w:t>
            </w:r>
            <w:r w:rsidRPr="00A564B4">
              <w:t xml:space="preserve"> </w:t>
            </w:r>
          </w:p>
        </w:tc>
        <w:tc>
          <w:tcPr>
            <w:tcW w:w="1712" w:type="dxa"/>
            <w:tcBorders>
              <w:top w:val="single" w:sz="4" w:space="0" w:color="auto"/>
              <w:left w:val="nil"/>
              <w:bottom w:val="single" w:sz="4" w:space="0" w:color="auto"/>
              <w:right w:val="single" w:sz="4" w:space="0" w:color="auto"/>
            </w:tcBorders>
          </w:tcPr>
          <w:p w14:paraId="4595869D" w14:textId="77777777" w:rsidR="00A37425" w:rsidRPr="00A564B4" w:rsidRDefault="00A37425" w:rsidP="00BB208B">
            <w:pPr>
              <w:pStyle w:val="TAL"/>
            </w:pPr>
          </w:p>
        </w:tc>
        <w:tc>
          <w:tcPr>
            <w:tcW w:w="1084" w:type="dxa"/>
            <w:gridSpan w:val="2"/>
            <w:tcBorders>
              <w:top w:val="nil"/>
              <w:left w:val="single" w:sz="4" w:space="0" w:color="auto"/>
              <w:bottom w:val="single" w:sz="4" w:space="0" w:color="auto"/>
              <w:right w:val="single" w:sz="4" w:space="0" w:color="auto"/>
            </w:tcBorders>
          </w:tcPr>
          <w:p w14:paraId="1459FC5F"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B3378FD" w14:textId="77777777" w:rsidR="00A37425" w:rsidRPr="00A564B4" w:rsidRDefault="00A37425" w:rsidP="00BB208B">
            <w:pPr>
              <w:pStyle w:val="TAL"/>
              <w:rPr>
                <w:b/>
                <w:lang w:eastAsia="zh-CN"/>
              </w:rPr>
            </w:pPr>
          </w:p>
        </w:tc>
      </w:tr>
      <w:tr w:rsidR="00A37425" w:rsidRPr="00A564B4" w14:paraId="09E61E99"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2B8D23E5" w14:textId="77777777" w:rsidR="00A37425" w:rsidRPr="00A564B4" w:rsidRDefault="00A37425" w:rsidP="00BB208B">
            <w:pPr>
              <w:pStyle w:val="TAL"/>
              <w:rPr>
                <w:snapToGrid w:val="0"/>
              </w:rPr>
            </w:pPr>
            <w:r w:rsidRPr="00A564B4">
              <w:rPr>
                <w:snapToGrid w:val="0"/>
              </w:rPr>
              <w:t>8.7.1.1_H.6</w:t>
            </w:r>
          </w:p>
        </w:tc>
        <w:tc>
          <w:tcPr>
            <w:tcW w:w="4331" w:type="dxa"/>
            <w:tcBorders>
              <w:left w:val="nil"/>
              <w:bottom w:val="single" w:sz="4" w:space="0" w:color="auto"/>
              <w:right w:val="single" w:sz="4" w:space="0" w:color="auto"/>
            </w:tcBorders>
            <w:shd w:val="clear" w:color="auto" w:fill="auto"/>
          </w:tcPr>
          <w:p w14:paraId="60A6C76E" w14:textId="77777777" w:rsidR="00A37425" w:rsidRPr="00A564B4" w:rsidRDefault="00A37425" w:rsidP="00BB208B">
            <w:pPr>
              <w:pStyle w:val="TAL"/>
            </w:pPr>
            <w:r w:rsidRPr="00A564B4">
              <w:t>FDD Sustained data rate performance for CA (6DL CA) for 256QAM in DL</w:t>
            </w:r>
          </w:p>
        </w:tc>
        <w:tc>
          <w:tcPr>
            <w:tcW w:w="978" w:type="dxa"/>
            <w:gridSpan w:val="2"/>
            <w:tcBorders>
              <w:top w:val="single" w:sz="4" w:space="0" w:color="auto"/>
              <w:left w:val="nil"/>
              <w:bottom w:val="single" w:sz="4" w:space="0" w:color="auto"/>
              <w:right w:val="single" w:sz="4" w:space="0" w:color="auto"/>
            </w:tcBorders>
            <w:shd w:val="clear" w:color="auto" w:fill="auto"/>
          </w:tcPr>
          <w:p w14:paraId="793DAC7C" w14:textId="77777777" w:rsidR="00A37425" w:rsidRPr="00A564B4" w:rsidRDefault="00A37425" w:rsidP="00BB208B">
            <w:pPr>
              <w:pStyle w:val="TAL"/>
            </w:pPr>
            <w:r w:rsidRPr="00A564B4">
              <w:t>Rel-1</w:t>
            </w:r>
            <w:r w:rsidRPr="00A564B4">
              <w:rPr>
                <w:lang w:eastAsia="zh-CN"/>
              </w:rPr>
              <w:t>3</w:t>
            </w:r>
          </w:p>
        </w:tc>
        <w:tc>
          <w:tcPr>
            <w:tcW w:w="1148" w:type="dxa"/>
            <w:tcBorders>
              <w:top w:val="single" w:sz="4" w:space="0" w:color="auto"/>
              <w:left w:val="nil"/>
              <w:bottom w:val="single" w:sz="4" w:space="0" w:color="auto"/>
              <w:right w:val="single" w:sz="4" w:space="0" w:color="auto"/>
            </w:tcBorders>
            <w:shd w:val="clear" w:color="auto" w:fill="auto"/>
          </w:tcPr>
          <w:p w14:paraId="4E0F15F8" w14:textId="77777777" w:rsidR="00A37425" w:rsidRPr="00A564B4" w:rsidRDefault="00A37425" w:rsidP="00BB208B">
            <w:pPr>
              <w:pStyle w:val="TAL"/>
            </w:pPr>
            <w:r w:rsidRPr="00A564B4">
              <w:t>C331h</w:t>
            </w:r>
          </w:p>
        </w:tc>
        <w:tc>
          <w:tcPr>
            <w:tcW w:w="2257" w:type="dxa"/>
            <w:gridSpan w:val="2"/>
            <w:tcBorders>
              <w:top w:val="single" w:sz="4" w:space="0" w:color="auto"/>
              <w:left w:val="nil"/>
              <w:bottom w:val="single" w:sz="4" w:space="0" w:color="auto"/>
              <w:right w:val="single" w:sz="4" w:space="0" w:color="auto"/>
            </w:tcBorders>
            <w:shd w:val="clear" w:color="auto" w:fill="auto"/>
          </w:tcPr>
          <w:p w14:paraId="33CAADED" w14:textId="77777777" w:rsidR="00A37425" w:rsidRPr="00A564B4" w:rsidRDefault="00A37425" w:rsidP="00BB208B">
            <w:pPr>
              <w:pStyle w:val="TAL"/>
            </w:pPr>
            <w:r w:rsidRPr="00A564B4">
              <w:t xml:space="preserve">UE supporting E-UTRA FDD and 6DL with </w:t>
            </w:r>
            <w:r w:rsidRPr="00A564B4">
              <w:rPr>
                <w:rFonts w:cs="Arial"/>
                <w:szCs w:val="18"/>
              </w:rPr>
              <w:t>CA configurations in Table 4.1-6</w:t>
            </w:r>
            <w:r w:rsidRPr="00A564B4">
              <w:t xml:space="preserve"> and</w:t>
            </w:r>
            <w:r w:rsidRPr="00A564B4">
              <w:rPr>
                <w:lang w:eastAsia="zh-CN"/>
              </w:rPr>
              <w:t xml:space="preserve"> supporting 256QAM in DL</w:t>
            </w:r>
            <w:r w:rsidRPr="00A564B4">
              <w:t xml:space="preserve"> </w:t>
            </w:r>
          </w:p>
        </w:tc>
        <w:tc>
          <w:tcPr>
            <w:tcW w:w="1712" w:type="dxa"/>
            <w:tcBorders>
              <w:top w:val="single" w:sz="4" w:space="0" w:color="auto"/>
              <w:left w:val="nil"/>
              <w:bottom w:val="single" w:sz="4" w:space="0" w:color="auto"/>
              <w:right w:val="single" w:sz="4" w:space="0" w:color="auto"/>
            </w:tcBorders>
          </w:tcPr>
          <w:p w14:paraId="017F26FB" w14:textId="77777777" w:rsidR="00A37425" w:rsidRPr="00A564B4" w:rsidRDefault="00A37425" w:rsidP="00BB208B">
            <w:pPr>
              <w:pStyle w:val="TAL"/>
            </w:pPr>
          </w:p>
        </w:tc>
        <w:tc>
          <w:tcPr>
            <w:tcW w:w="1084" w:type="dxa"/>
            <w:gridSpan w:val="2"/>
            <w:tcBorders>
              <w:top w:val="nil"/>
              <w:left w:val="single" w:sz="4" w:space="0" w:color="auto"/>
              <w:bottom w:val="single" w:sz="4" w:space="0" w:color="auto"/>
              <w:right w:val="single" w:sz="4" w:space="0" w:color="auto"/>
            </w:tcBorders>
          </w:tcPr>
          <w:p w14:paraId="06072269"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ABFC49A" w14:textId="77777777" w:rsidR="00A37425" w:rsidRPr="00A564B4" w:rsidRDefault="00A37425" w:rsidP="00BB208B">
            <w:pPr>
              <w:pStyle w:val="TAL"/>
              <w:rPr>
                <w:b/>
                <w:lang w:eastAsia="zh-CN"/>
              </w:rPr>
            </w:pPr>
          </w:p>
        </w:tc>
      </w:tr>
      <w:tr w:rsidR="00A37425" w:rsidRPr="00A564B4" w14:paraId="3B8812EE"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C309538" w14:textId="77777777" w:rsidR="00A37425" w:rsidRPr="00A564B4" w:rsidRDefault="00A37425" w:rsidP="00BB208B">
            <w:pPr>
              <w:pStyle w:val="TAL"/>
              <w:rPr>
                <w:lang w:eastAsia="zh-CN"/>
              </w:rPr>
            </w:pPr>
            <w:r w:rsidRPr="00A564B4">
              <w:rPr>
                <w:snapToGrid w:val="0"/>
              </w:rPr>
              <w:t>8.7.1.1_H.7</w:t>
            </w:r>
          </w:p>
        </w:tc>
        <w:tc>
          <w:tcPr>
            <w:tcW w:w="4331" w:type="dxa"/>
            <w:tcBorders>
              <w:top w:val="nil"/>
              <w:left w:val="nil"/>
              <w:bottom w:val="single" w:sz="4" w:space="0" w:color="auto"/>
              <w:right w:val="single" w:sz="4" w:space="0" w:color="auto"/>
            </w:tcBorders>
            <w:shd w:val="clear" w:color="auto" w:fill="auto"/>
          </w:tcPr>
          <w:p w14:paraId="4ED963AE" w14:textId="77777777" w:rsidR="00A37425" w:rsidRPr="00A564B4" w:rsidRDefault="00A37425" w:rsidP="00BB208B">
            <w:pPr>
              <w:pStyle w:val="TAL"/>
              <w:rPr>
                <w:lang w:eastAsia="zh-CN"/>
              </w:rPr>
            </w:pPr>
            <w:r w:rsidRPr="00A564B4">
              <w:t>FDD Sustained data rate performance for CA (7DL CA) for 256QAM in DL</w:t>
            </w:r>
          </w:p>
        </w:tc>
        <w:tc>
          <w:tcPr>
            <w:tcW w:w="978" w:type="dxa"/>
            <w:gridSpan w:val="2"/>
            <w:tcBorders>
              <w:top w:val="nil"/>
              <w:left w:val="nil"/>
              <w:bottom w:val="single" w:sz="4" w:space="0" w:color="auto"/>
              <w:right w:val="single" w:sz="4" w:space="0" w:color="auto"/>
            </w:tcBorders>
            <w:shd w:val="clear" w:color="auto" w:fill="auto"/>
          </w:tcPr>
          <w:p w14:paraId="04D1D7FE" w14:textId="77777777" w:rsidR="00A37425" w:rsidRPr="00A564B4" w:rsidRDefault="00A37425" w:rsidP="00BB208B">
            <w:pPr>
              <w:pStyle w:val="TAL"/>
              <w:rPr>
                <w:lang w:eastAsia="zh-CN"/>
              </w:rPr>
            </w:pPr>
            <w:r w:rsidRPr="00A564B4">
              <w:t>Rel-1</w:t>
            </w:r>
            <w:r w:rsidRPr="00A564B4">
              <w:rPr>
                <w:lang w:eastAsia="zh-CN"/>
              </w:rPr>
              <w:t>5</w:t>
            </w:r>
          </w:p>
        </w:tc>
        <w:tc>
          <w:tcPr>
            <w:tcW w:w="1148" w:type="dxa"/>
            <w:tcBorders>
              <w:top w:val="nil"/>
              <w:left w:val="nil"/>
              <w:bottom w:val="single" w:sz="4" w:space="0" w:color="auto"/>
              <w:right w:val="single" w:sz="4" w:space="0" w:color="auto"/>
            </w:tcBorders>
            <w:shd w:val="clear" w:color="auto" w:fill="auto"/>
          </w:tcPr>
          <w:p w14:paraId="0157CD38" w14:textId="77777777" w:rsidR="00A37425" w:rsidRPr="00A564B4" w:rsidRDefault="00A37425" w:rsidP="00BB208B">
            <w:pPr>
              <w:pStyle w:val="TAL"/>
              <w:rPr>
                <w:lang w:eastAsia="zh-CN"/>
              </w:rPr>
            </w:pPr>
            <w:r w:rsidRPr="00A564B4">
              <w:t>C</w:t>
            </w:r>
            <w:r w:rsidRPr="00A564B4">
              <w:rPr>
                <w:lang w:eastAsia="zh-CN"/>
              </w:rPr>
              <w:t>344</w:t>
            </w:r>
          </w:p>
        </w:tc>
        <w:tc>
          <w:tcPr>
            <w:tcW w:w="2257" w:type="dxa"/>
            <w:gridSpan w:val="2"/>
            <w:tcBorders>
              <w:top w:val="nil"/>
              <w:left w:val="nil"/>
              <w:bottom w:val="single" w:sz="4" w:space="0" w:color="auto"/>
              <w:right w:val="single" w:sz="4" w:space="0" w:color="auto"/>
            </w:tcBorders>
            <w:shd w:val="clear" w:color="auto" w:fill="auto"/>
          </w:tcPr>
          <w:p w14:paraId="20689BB0" w14:textId="77777777" w:rsidR="00A37425" w:rsidRPr="00A564B4" w:rsidRDefault="00A37425" w:rsidP="00BB208B">
            <w:pPr>
              <w:pStyle w:val="TAL"/>
              <w:rPr>
                <w:lang w:eastAsia="zh-CN"/>
              </w:rPr>
            </w:pPr>
            <w:r w:rsidRPr="00A564B4">
              <w:t>UE supporting E-UTRA FDD and 7DL and</w:t>
            </w:r>
            <w:r w:rsidRPr="00A564B4">
              <w:rPr>
                <w:lang w:eastAsia="zh-CN"/>
              </w:rPr>
              <w:t xml:space="preserve"> supporting 256QAM in DL</w:t>
            </w:r>
            <w:r w:rsidRPr="00A564B4">
              <w:t xml:space="preserve"> </w:t>
            </w:r>
          </w:p>
        </w:tc>
        <w:tc>
          <w:tcPr>
            <w:tcW w:w="1712" w:type="dxa"/>
            <w:tcBorders>
              <w:top w:val="nil"/>
              <w:left w:val="nil"/>
              <w:bottom w:val="single" w:sz="4" w:space="0" w:color="auto"/>
              <w:right w:val="single" w:sz="4" w:space="0" w:color="auto"/>
            </w:tcBorders>
          </w:tcPr>
          <w:p w14:paraId="68296735"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17695168"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E64C937" w14:textId="77777777" w:rsidR="00A37425" w:rsidRPr="00A564B4" w:rsidRDefault="00A37425" w:rsidP="00BB208B">
            <w:pPr>
              <w:pStyle w:val="TAL"/>
              <w:rPr>
                <w:lang w:eastAsia="zh-CN"/>
              </w:rPr>
            </w:pPr>
            <w:r w:rsidRPr="00A564B4">
              <w:rPr>
                <w:lang w:eastAsia="zh-CN"/>
              </w:rPr>
              <w:t>Test execution not necessary if 8.7.1.1_H.8 is executed</w:t>
            </w:r>
          </w:p>
        </w:tc>
      </w:tr>
      <w:tr w:rsidR="00A37425" w:rsidRPr="00A564B4" w14:paraId="07861C45"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E4B0708" w14:textId="77777777" w:rsidR="00A37425" w:rsidRPr="00A564B4" w:rsidRDefault="00A37425" w:rsidP="00BB208B">
            <w:pPr>
              <w:pStyle w:val="TAL"/>
              <w:rPr>
                <w:lang w:eastAsia="zh-CN"/>
              </w:rPr>
            </w:pPr>
            <w:r w:rsidRPr="00A564B4">
              <w:rPr>
                <w:lang w:eastAsia="zh-CN"/>
              </w:rPr>
              <w:t>8.7.2.1</w:t>
            </w:r>
          </w:p>
        </w:tc>
        <w:tc>
          <w:tcPr>
            <w:tcW w:w="4331" w:type="dxa"/>
            <w:tcBorders>
              <w:top w:val="nil"/>
              <w:left w:val="nil"/>
              <w:bottom w:val="single" w:sz="4" w:space="0" w:color="auto"/>
              <w:right w:val="single" w:sz="4" w:space="0" w:color="auto"/>
            </w:tcBorders>
            <w:shd w:val="clear" w:color="auto" w:fill="auto"/>
          </w:tcPr>
          <w:p w14:paraId="4F599E30" w14:textId="77777777" w:rsidR="00A37425" w:rsidRPr="00A564B4" w:rsidRDefault="00A37425" w:rsidP="00BB208B">
            <w:pPr>
              <w:pStyle w:val="TAL"/>
              <w:rPr>
                <w:lang w:eastAsia="zh-CN"/>
              </w:rPr>
            </w:pPr>
            <w:r w:rsidRPr="00A564B4">
              <w:rPr>
                <w:lang w:eastAsia="zh-CN"/>
              </w:rPr>
              <w:t xml:space="preserve">TDD sustained data rate performance </w:t>
            </w:r>
            <w:r w:rsidRPr="00A564B4">
              <w:t>(Rel</w:t>
            </w:r>
            <w:r w:rsidRPr="00A564B4">
              <w:rPr>
                <w:lang w:eastAsia="zh-CN"/>
              </w:rPr>
              <w:t>-9</w:t>
            </w:r>
            <w:r w:rsidRPr="00A564B4">
              <w:t xml:space="preserve"> and forward)</w:t>
            </w:r>
          </w:p>
        </w:tc>
        <w:tc>
          <w:tcPr>
            <w:tcW w:w="978" w:type="dxa"/>
            <w:gridSpan w:val="2"/>
            <w:tcBorders>
              <w:top w:val="nil"/>
              <w:left w:val="nil"/>
              <w:bottom w:val="single" w:sz="4" w:space="0" w:color="auto"/>
              <w:right w:val="single" w:sz="4" w:space="0" w:color="auto"/>
            </w:tcBorders>
            <w:shd w:val="clear" w:color="auto" w:fill="auto"/>
          </w:tcPr>
          <w:p w14:paraId="3C168103" w14:textId="77777777" w:rsidR="00A37425" w:rsidRPr="00A564B4" w:rsidRDefault="00A37425" w:rsidP="00BB208B">
            <w:pPr>
              <w:pStyle w:val="TAL"/>
              <w:rPr>
                <w:lang w:eastAsia="zh-CN"/>
              </w:rPr>
            </w:pPr>
            <w:r w:rsidRPr="00A564B4">
              <w:rPr>
                <w:lang w:eastAsia="zh-CN"/>
              </w:rPr>
              <w:t>Rel-9</w:t>
            </w:r>
          </w:p>
        </w:tc>
        <w:tc>
          <w:tcPr>
            <w:tcW w:w="1148" w:type="dxa"/>
            <w:tcBorders>
              <w:top w:val="nil"/>
              <w:left w:val="nil"/>
              <w:bottom w:val="single" w:sz="4" w:space="0" w:color="auto"/>
              <w:right w:val="single" w:sz="4" w:space="0" w:color="auto"/>
            </w:tcBorders>
            <w:shd w:val="clear" w:color="auto" w:fill="auto"/>
          </w:tcPr>
          <w:p w14:paraId="4660274E" w14:textId="77777777" w:rsidR="00A37425" w:rsidRPr="00A564B4" w:rsidRDefault="00A37425" w:rsidP="00BB208B">
            <w:pPr>
              <w:pStyle w:val="TAL"/>
              <w:rPr>
                <w:lang w:eastAsia="zh-CN"/>
              </w:rPr>
            </w:pPr>
            <w:r w:rsidRPr="00A564B4">
              <w:rPr>
                <w:lang w:eastAsia="zh-CN"/>
              </w:rPr>
              <w:t>C</w:t>
            </w:r>
            <w:r w:rsidRPr="00A564B4">
              <w:rPr>
                <w:lang w:eastAsia="zh-TW"/>
              </w:rPr>
              <w:t>111</w:t>
            </w:r>
          </w:p>
        </w:tc>
        <w:tc>
          <w:tcPr>
            <w:tcW w:w="2257" w:type="dxa"/>
            <w:gridSpan w:val="2"/>
            <w:tcBorders>
              <w:top w:val="nil"/>
              <w:left w:val="nil"/>
              <w:bottom w:val="single" w:sz="4" w:space="0" w:color="auto"/>
              <w:right w:val="single" w:sz="4" w:space="0" w:color="auto"/>
            </w:tcBorders>
            <w:shd w:val="clear" w:color="auto" w:fill="auto"/>
          </w:tcPr>
          <w:p w14:paraId="71D0C5A8" w14:textId="77777777" w:rsidR="00A37425" w:rsidRPr="00A564B4" w:rsidRDefault="00A37425" w:rsidP="00BB208B">
            <w:pPr>
              <w:pStyle w:val="TAL"/>
              <w:rPr>
                <w:lang w:eastAsia="zh-CN"/>
              </w:rPr>
            </w:pPr>
            <w:r w:rsidRPr="00A564B4">
              <w:rPr>
                <w:lang w:eastAsia="zh-CN"/>
              </w:rPr>
              <w:t>UE supporting E-UTRA TDD and not supporting 256QAM in DL</w:t>
            </w:r>
            <w:r w:rsidRPr="00A564B4">
              <w:rPr>
                <w:lang w:eastAsia="zh-TW"/>
              </w:rPr>
              <w:t xml:space="preserve"> (UE categories from 1 to 4)</w:t>
            </w:r>
          </w:p>
        </w:tc>
        <w:tc>
          <w:tcPr>
            <w:tcW w:w="1712" w:type="dxa"/>
            <w:tcBorders>
              <w:top w:val="nil"/>
              <w:left w:val="nil"/>
              <w:bottom w:val="single" w:sz="4" w:space="0" w:color="auto"/>
              <w:right w:val="single" w:sz="4" w:space="0" w:color="auto"/>
            </w:tcBorders>
          </w:tcPr>
          <w:p w14:paraId="713BB491"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1A8B064E"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27D99E7" w14:textId="77777777" w:rsidR="00A37425" w:rsidRPr="00A564B4" w:rsidRDefault="00A37425" w:rsidP="00BB208B">
            <w:pPr>
              <w:pStyle w:val="TAL"/>
              <w:rPr>
                <w:lang w:eastAsia="ko-KR"/>
              </w:rPr>
            </w:pPr>
            <w:r w:rsidRPr="00A564B4">
              <w:rPr>
                <w:lang w:eastAsia="zh-CN"/>
              </w:rPr>
              <w:t>It is not necessary for CA UEs and EPDCCH UEs to be tested in this test if 8.7.2.1_A.1 or 8.7.4.1 is executed.</w:t>
            </w:r>
          </w:p>
        </w:tc>
      </w:tr>
      <w:tr w:rsidR="00A37425" w:rsidRPr="00A564B4" w14:paraId="4DF7C48D"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EF74561" w14:textId="77777777" w:rsidR="00A37425" w:rsidRPr="00A564B4" w:rsidRDefault="00A37425" w:rsidP="00BB208B">
            <w:pPr>
              <w:pStyle w:val="TAL"/>
              <w:rPr>
                <w:lang w:eastAsia="zh-CN"/>
              </w:rPr>
            </w:pPr>
            <w:r w:rsidRPr="00A564B4">
              <w:rPr>
                <w:lang w:eastAsia="zh-CN"/>
              </w:rPr>
              <w:t>8.7.2.1_1</w:t>
            </w:r>
          </w:p>
        </w:tc>
        <w:tc>
          <w:tcPr>
            <w:tcW w:w="4331" w:type="dxa"/>
            <w:tcBorders>
              <w:top w:val="nil"/>
              <w:left w:val="nil"/>
              <w:bottom w:val="single" w:sz="4" w:space="0" w:color="auto"/>
              <w:right w:val="single" w:sz="4" w:space="0" w:color="auto"/>
            </w:tcBorders>
            <w:shd w:val="clear" w:color="auto" w:fill="auto"/>
          </w:tcPr>
          <w:p w14:paraId="2F2D6A90" w14:textId="77777777" w:rsidR="00A37425" w:rsidRPr="00A564B4" w:rsidRDefault="00A37425" w:rsidP="00BB208B">
            <w:pPr>
              <w:pStyle w:val="TAL"/>
              <w:rPr>
                <w:lang w:eastAsia="zh-CN"/>
              </w:rPr>
            </w:pPr>
            <w:r w:rsidRPr="00A564B4">
              <w:rPr>
                <w:lang w:eastAsia="zh-CN"/>
              </w:rPr>
              <w:t>TDD sustained data rate performance (Rel-10 and forward)</w:t>
            </w:r>
          </w:p>
        </w:tc>
        <w:tc>
          <w:tcPr>
            <w:tcW w:w="978" w:type="dxa"/>
            <w:gridSpan w:val="2"/>
            <w:tcBorders>
              <w:top w:val="nil"/>
              <w:left w:val="nil"/>
              <w:bottom w:val="single" w:sz="4" w:space="0" w:color="auto"/>
              <w:right w:val="single" w:sz="4" w:space="0" w:color="auto"/>
            </w:tcBorders>
            <w:shd w:val="clear" w:color="auto" w:fill="auto"/>
          </w:tcPr>
          <w:p w14:paraId="7C5DE55C"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3934EC77" w14:textId="77777777" w:rsidR="00A37425" w:rsidRPr="00A564B4" w:rsidRDefault="00A37425" w:rsidP="00BB208B">
            <w:pPr>
              <w:pStyle w:val="TAL"/>
              <w:rPr>
                <w:lang w:eastAsia="zh-CN"/>
              </w:rPr>
            </w:pPr>
            <w:r w:rsidRPr="00A564B4">
              <w:rPr>
                <w:lang w:eastAsia="zh-CN"/>
              </w:rPr>
              <w:t>C73</w:t>
            </w:r>
          </w:p>
        </w:tc>
        <w:tc>
          <w:tcPr>
            <w:tcW w:w="2257" w:type="dxa"/>
            <w:gridSpan w:val="2"/>
            <w:tcBorders>
              <w:top w:val="nil"/>
              <w:left w:val="nil"/>
              <w:bottom w:val="single" w:sz="4" w:space="0" w:color="auto"/>
              <w:right w:val="single" w:sz="4" w:space="0" w:color="auto"/>
            </w:tcBorders>
            <w:shd w:val="clear" w:color="auto" w:fill="auto"/>
          </w:tcPr>
          <w:p w14:paraId="3E605664" w14:textId="77777777" w:rsidR="00A37425" w:rsidRPr="00A564B4" w:rsidRDefault="00A37425" w:rsidP="00BB208B">
            <w:pPr>
              <w:pStyle w:val="TAL"/>
              <w:rPr>
                <w:lang w:eastAsia="zh-CN"/>
              </w:rPr>
            </w:pPr>
            <w:r w:rsidRPr="00A564B4">
              <w:rPr>
                <w:lang w:eastAsia="zh-CN"/>
              </w:rPr>
              <w:t>UE supporting E-UTRA TDD and not supporting 256QAM in DL (UE category 6 and 7)</w:t>
            </w:r>
          </w:p>
        </w:tc>
        <w:tc>
          <w:tcPr>
            <w:tcW w:w="1712" w:type="dxa"/>
            <w:tcBorders>
              <w:top w:val="nil"/>
              <w:left w:val="nil"/>
              <w:bottom w:val="single" w:sz="4" w:space="0" w:color="auto"/>
              <w:right w:val="single" w:sz="4" w:space="0" w:color="auto"/>
            </w:tcBorders>
          </w:tcPr>
          <w:p w14:paraId="10DF06E8"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5718BE2F"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B44EAFC" w14:textId="77777777" w:rsidR="00A37425" w:rsidRPr="00A564B4" w:rsidRDefault="00A37425" w:rsidP="00BB208B">
            <w:pPr>
              <w:pStyle w:val="TAL"/>
              <w:rPr>
                <w:lang w:eastAsia="ko-KR"/>
              </w:rPr>
            </w:pPr>
            <w:r w:rsidRPr="00A564B4">
              <w:rPr>
                <w:lang w:eastAsia="zh-CN"/>
              </w:rPr>
              <w:t>It is not necessary for CA UEs and EPDCCH UEs to be tested in this test if 8.7.2.1_A.1or 8.7.4.1 is executed.</w:t>
            </w:r>
          </w:p>
        </w:tc>
      </w:tr>
      <w:tr w:rsidR="00A37425" w:rsidRPr="00A564B4" w14:paraId="4766E17D"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53C2A91" w14:textId="77777777" w:rsidR="00A37425" w:rsidRPr="00A564B4" w:rsidRDefault="00A37425" w:rsidP="00BB208B">
            <w:pPr>
              <w:pStyle w:val="TAL"/>
              <w:rPr>
                <w:lang w:eastAsia="zh-CN"/>
              </w:rPr>
            </w:pPr>
            <w:r w:rsidRPr="00A564B4">
              <w:rPr>
                <w:snapToGrid w:val="0"/>
                <w:kern w:val="2"/>
              </w:rPr>
              <w:t>8.7.2.1_2</w:t>
            </w:r>
          </w:p>
        </w:tc>
        <w:tc>
          <w:tcPr>
            <w:tcW w:w="4331" w:type="dxa"/>
            <w:tcBorders>
              <w:top w:val="nil"/>
              <w:left w:val="nil"/>
              <w:bottom w:val="single" w:sz="4" w:space="0" w:color="auto"/>
              <w:right w:val="single" w:sz="4" w:space="0" w:color="auto"/>
            </w:tcBorders>
            <w:shd w:val="clear" w:color="auto" w:fill="auto"/>
          </w:tcPr>
          <w:p w14:paraId="6039D23E" w14:textId="77777777" w:rsidR="00A37425" w:rsidRPr="00A564B4" w:rsidRDefault="00A37425" w:rsidP="00BB208B">
            <w:pPr>
              <w:pStyle w:val="TAL"/>
              <w:rPr>
                <w:lang w:eastAsia="zh-CN"/>
              </w:rPr>
            </w:pPr>
            <w:r w:rsidRPr="00A564B4">
              <w:rPr>
                <w:snapToGrid w:val="0"/>
                <w:kern w:val="2"/>
                <w:lang w:eastAsia="zh-CN"/>
              </w:rPr>
              <w:t>TDD sustained data rate performance for UE category 1bis</w:t>
            </w:r>
          </w:p>
        </w:tc>
        <w:tc>
          <w:tcPr>
            <w:tcW w:w="978" w:type="dxa"/>
            <w:gridSpan w:val="2"/>
            <w:tcBorders>
              <w:top w:val="nil"/>
              <w:left w:val="nil"/>
              <w:bottom w:val="single" w:sz="4" w:space="0" w:color="auto"/>
              <w:right w:val="single" w:sz="4" w:space="0" w:color="auto"/>
            </w:tcBorders>
            <w:shd w:val="clear" w:color="auto" w:fill="auto"/>
          </w:tcPr>
          <w:p w14:paraId="25437F00"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296BDAC0" w14:textId="77777777" w:rsidR="00A37425" w:rsidRPr="00A564B4" w:rsidRDefault="00A37425" w:rsidP="00BB208B">
            <w:pPr>
              <w:pStyle w:val="TAL"/>
              <w:rPr>
                <w:lang w:eastAsia="zh-CN"/>
              </w:rPr>
            </w:pPr>
            <w:r w:rsidRPr="00A564B4">
              <w:rPr>
                <w:rFonts w:eastAsia="PMingLiU"/>
                <w:lang w:eastAsia="zh-CN"/>
              </w:rPr>
              <w:t>C156f</w:t>
            </w:r>
          </w:p>
        </w:tc>
        <w:tc>
          <w:tcPr>
            <w:tcW w:w="2257" w:type="dxa"/>
            <w:gridSpan w:val="2"/>
            <w:tcBorders>
              <w:top w:val="nil"/>
              <w:left w:val="nil"/>
              <w:bottom w:val="single" w:sz="4" w:space="0" w:color="auto"/>
              <w:right w:val="single" w:sz="4" w:space="0" w:color="auto"/>
            </w:tcBorders>
            <w:shd w:val="clear" w:color="auto" w:fill="auto"/>
          </w:tcPr>
          <w:p w14:paraId="29B3B09F" w14:textId="77777777" w:rsidR="00A37425" w:rsidRPr="00A564B4" w:rsidRDefault="00A37425" w:rsidP="00BB208B">
            <w:pPr>
              <w:pStyle w:val="TAL"/>
              <w:rPr>
                <w:lang w:eastAsia="zh-CN"/>
              </w:rPr>
            </w:pPr>
            <w:r w:rsidRPr="00A564B4">
              <w:rPr>
                <w:lang w:eastAsia="zh-CN"/>
              </w:rPr>
              <w:t xml:space="preserve">UE supporting E-UTRA </w:t>
            </w:r>
            <w:r w:rsidRPr="00A564B4">
              <w:rPr>
                <w:rFonts w:eastAsia="PMingLiU"/>
                <w:lang w:eastAsia="zh-CN"/>
              </w:rPr>
              <w:t>T</w:t>
            </w:r>
            <w:r w:rsidRPr="00A564B4">
              <w:rPr>
                <w:lang w:eastAsia="zh-CN"/>
              </w:rPr>
              <w:t xml:space="preserve">DD (UE category </w:t>
            </w:r>
            <w:r w:rsidRPr="00A564B4">
              <w:rPr>
                <w:rFonts w:eastAsia="SimSun"/>
                <w:lang w:eastAsia="zh-CN"/>
              </w:rPr>
              <w:t>1bis</w:t>
            </w:r>
            <w:r w:rsidRPr="00A564B4">
              <w:rPr>
                <w:lang w:eastAsia="zh-CN"/>
              </w:rPr>
              <w:t>)</w:t>
            </w:r>
          </w:p>
        </w:tc>
        <w:tc>
          <w:tcPr>
            <w:tcW w:w="1712" w:type="dxa"/>
            <w:tcBorders>
              <w:top w:val="nil"/>
              <w:left w:val="nil"/>
              <w:bottom w:val="single" w:sz="4" w:space="0" w:color="auto"/>
              <w:right w:val="single" w:sz="4" w:space="0" w:color="auto"/>
            </w:tcBorders>
          </w:tcPr>
          <w:p w14:paraId="6D8B986E"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shd w:val="clear" w:color="auto" w:fill="auto"/>
          </w:tcPr>
          <w:p w14:paraId="1F63978B"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tcPr>
          <w:p w14:paraId="4AB97268" w14:textId="77777777" w:rsidR="00A37425" w:rsidRPr="00A564B4" w:rsidRDefault="00A37425" w:rsidP="00BB208B">
            <w:pPr>
              <w:pStyle w:val="TAL"/>
              <w:rPr>
                <w:lang w:eastAsia="zh-CN"/>
              </w:rPr>
            </w:pPr>
          </w:p>
        </w:tc>
      </w:tr>
      <w:tr w:rsidR="00A37425" w:rsidRPr="00A564B4" w14:paraId="3B5E7733"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0E54CDB" w14:textId="77777777" w:rsidR="00A37425" w:rsidRPr="00A564B4" w:rsidRDefault="00A37425" w:rsidP="00BB208B">
            <w:pPr>
              <w:pStyle w:val="TAL"/>
              <w:rPr>
                <w:lang w:eastAsia="zh-CN"/>
              </w:rPr>
            </w:pPr>
            <w:r w:rsidRPr="00A564B4">
              <w:rPr>
                <w:lang w:eastAsia="zh-CN"/>
              </w:rPr>
              <w:t>8.7.2.1_A.1</w:t>
            </w:r>
          </w:p>
        </w:tc>
        <w:tc>
          <w:tcPr>
            <w:tcW w:w="4331" w:type="dxa"/>
            <w:tcBorders>
              <w:top w:val="single" w:sz="4" w:space="0" w:color="auto"/>
              <w:left w:val="nil"/>
              <w:right w:val="single" w:sz="4" w:space="0" w:color="auto"/>
            </w:tcBorders>
            <w:shd w:val="clear" w:color="auto" w:fill="auto"/>
          </w:tcPr>
          <w:p w14:paraId="07C23C3D" w14:textId="77777777" w:rsidR="00A37425" w:rsidRPr="00A564B4" w:rsidRDefault="00A37425" w:rsidP="00BB208B">
            <w:pPr>
              <w:pStyle w:val="TAL"/>
              <w:rPr>
                <w:lang w:eastAsia="zh-CN"/>
              </w:rPr>
            </w:pPr>
            <w:r w:rsidRPr="00A564B4">
              <w:rPr>
                <w:lang w:eastAsia="zh-CN"/>
              </w:rPr>
              <w:t>TDD sustained data rate performance for CA (2DL CA)</w:t>
            </w:r>
            <w:r w:rsidRPr="00A564B4" w:rsidDel="0028440D">
              <w:rPr>
                <w:lang w:eastAsia="zh-CN"/>
              </w:rPr>
              <w:t xml:space="preserve"> </w:t>
            </w:r>
          </w:p>
        </w:tc>
        <w:tc>
          <w:tcPr>
            <w:tcW w:w="978" w:type="dxa"/>
            <w:gridSpan w:val="2"/>
            <w:tcBorders>
              <w:top w:val="nil"/>
              <w:left w:val="nil"/>
              <w:bottom w:val="single" w:sz="4" w:space="0" w:color="auto"/>
              <w:right w:val="single" w:sz="4" w:space="0" w:color="auto"/>
            </w:tcBorders>
            <w:shd w:val="clear" w:color="auto" w:fill="auto"/>
          </w:tcPr>
          <w:p w14:paraId="418D98FF"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70334840" w14:textId="77777777" w:rsidR="00A37425" w:rsidRPr="00A564B4" w:rsidRDefault="00A37425" w:rsidP="00BB208B">
            <w:pPr>
              <w:pStyle w:val="TAL"/>
              <w:rPr>
                <w:lang w:eastAsia="zh-CN"/>
              </w:rPr>
            </w:pPr>
            <w:r w:rsidRPr="00A564B4">
              <w:rPr>
                <w:lang w:eastAsia="zh-CN"/>
              </w:rPr>
              <w:t>C74</w:t>
            </w:r>
          </w:p>
        </w:tc>
        <w:tc>
          <w:tcPr>
            <w:tcW w:w="2257" w:type="dxa"/>
            <w:gridSpan w:val="2"/>
            <w:tcBorders>
              <w:top w:val="nil"/>
              <w:left w:val="nil"/>
              <w:bottom w:val="single" w:sz="4" w:space="0" w:color="auto"/>
              <w:right w:val="single" w:sz="4" w:space="0" w:color="auto"/>
            </w:tcBorders>
            <w:shd w:val="clear" w:color="auto" w:fill="auto"/>
          </w:tcPr>
          <w:p w14:paraId="7A67A260" w14:textId="77777777" w:rsidR="00A37425" w:rsidRPr="00A564B4" w:rsidRDefault="00A37425" w:rsidP="00BB208B">
            <w:pPr>
              <w:pStyle w:val="TAL"/>
              <w:rPr>
                <w:lang w:eastAsia="zh-CN"/>
              </w:rPr>
            </w:pPr>
            <w:r w:rsidRPr="00A564B4">
              <w:rPr>
                <w:lang w:eastAsia="zh-CN"/>
              </w:rPr>
              <w:t>UE supporting E-UTRA TDD and intra-band contiguous DL CA or inter-band DL CA and not supporting 256QAM in DL (UE category 6, 7, 9 and 10)</w:t>
            </w:r>
          </w:p>
        </w:tc>
        <w:tc>
          <w:tcPr>
            <w:tcW w:w="1712" w:type="dxa"/>
            <w:tcBorders>
              <w:top w:val="nil"/>
              <w:left w:val="nil"/>
              <w:right w:val="single" w:sz="4" w:space="0" w:color="auto"/>
            </w:tcBorders>
          </w:tcPr>
          <w:p w14:paraId="74CD4910" w14:textId="77777777" w:rsidR="00A37425" w:rsidRPr="00A564B4" w:rsidRDefault="00A37425" w:rsidP="00BB208B">
            <w:pPr>
              <w:pStyle w:val="TAL"/>
            </w:pPr>
            <w:r w:rsidRPr="00A564B4">
              <w:rPr>
                <w:lang w:eastAsia="ko-KR"/>
              </w:rPr>
              <w:t>Refer to 36.521-1 8.1.2.3</w:t>
            </w:r>
          </w:p>
        </w:tc>
        <w:tc>
          <w:tcPr>
            <w:tcW w:w="1084" w:type="dxa"/>
            <w:gridSpan w:val="2"/>
            <w:tcBorders>
              <w:top w:val="nil"/>
              <w:left w:val="single" w:sz="4" w:space="0" w:color="auto"/>
              <w:right w:val="single" w:sz="4" w:space="0" w:color="auto"/>
            </w:tcBorders>
          </w:tcPr>
          <w:p w14:paraId="0278E553"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3025407" w14:textId="77777777" w:rsidR="00A37425" w:rsidRPr="00A564B4" w:rsidRDefault="00A37425" w:rsidP="00BB208B">
            <w:pPr>
              <w:pStyle w:val="TAL"/>
              <w:rPr>
                <w:lang w:eastAsia="ko-KR"/>
              </w:rPr>
            </w:pPr>
            <w:r w:rsidRPr="00A564B4">
              <w:rPr>
                <w:lang w:eastAsia="zh-CN"/>
              </w:rPr>
              <w:t xml:space="preserve">Test execution not necessary if </w:t>
            </w:r>
            <w:r w:rsidRPr="00A564B4">
              <w:t>8.7.2.1_</w:t>
            </w:r>
            <w:r w:rsidRPr="00A564B4">
              <w:rPr>
                <w:lang w:eastAsia="zh-CN"/>
              </w:rPr>
              <w:t>A.2 is executed.</w:t>
            </w:r>
          </w:p>
        </w:tc>
      </w:tr>
      <w:tr w:rsidR="00A37425" w:rsidRPr="00A564B4" w14:paraId="2BAE85B5"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20FA43D" w14:textId="77777777" w:rsidR="00A37425" w:rsidRPr="00A564B4" w:rsidRDefault="00A37425" w:rsidP="00BB208B">
            <w:pPr>
              <w:pStyle w:val="TAL"/>
              <w:rPr>
                <w:lang w:eastAsia="zh-CN"/>
              </w:rPr>
            </w:pPr>
          </w:p>
        </w:tc>
        <w:tc>
          <w:tcPr>
            <w:tcW w:w="4331" w:type="dxa"/>
            <w:tcBorders>
              <w:top w:val="nil"/>
              <w:left w:val="nil"/>
              <w:bottom w:val="single" w:sz="4" w:space="0" w:color="auto"/>
              <w:right w:val="single" w:sz="4" w:space="0" w:color="auto"/>
            </w:tcBorders>
            <w:shd w:val="clear" w:color="auto" w:fill="auto"/>
          </w:tcPr>
          <w:p w14:paraId="1D1C814B" w14:textId="77777777" w:rsidR="00A37425" w:rsidRPr="00A564B4" w:rsidRDefault="00A37425" w:rsidP="00BB208B">
            <w:pPr>
              <w:pStyle w:val="TAL"/>
            </w:pPr>
          </w:p>
        </w:tc>
        <w:tc>
          <w:tcPr>
            <w:tcW w:w="978" w:type="dxa"/>
            <w:gridSpan w:val="2"/>
            <w:tcBorders>
              <w:top w:val="nil"/>
              <w:left w:val="nil"/>
              <w:bottom w:val="single" w:sz="4" w:space="0" w:color="auto"/>
              <w:right w:val="single" w:sz="4" w:space="0" w:color="auto"/>
            </w:tcBorders>
            <w:shd w:val="clear" w:color="auto" w:fill="auto"/>
          </w:tcPr>
          <w:p w14:paraId="6998D882"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27B6F142" w14:textId="77777777" w:rsidR="00A37425" w:rsidRPr="00A564B4" w:rsidRDefault="00A37425" w:rsidP="00BB208B">
            <w:pPr>
              <w:pStyle w:val="TAL"/>
            </w:pPr>
            <w:r w:rsidRPr="00A564B4">
              <w:rPr>
                <w:lang w:eastAsia="zh-CN"/>
              </w:rPr>
              <w:t>C75</w:t>
            </w:r>
          </w:p>
        </w:tc>
        <w:tc>
          <w:tcPr>
            <w:tcW w:w="2257" w:type="dxa"/>
            <w:gridSpan w:val="2"/>
            <w:tcBorders>
              <w:top w:val="nil"/>
              <w:left w:val="nil"/>
              <w:bottom w:val="single" w:sz="4" w:space="0" w:color="auto"/>
              <w:right w:val="single" w:sz="4" w:space="0" w:color="auto"/>
            </w:tcBorders>
            <w:shd w:val="clear" w:color="auto" w:fill="auto"/>
          </w:tcPr>
          <w:p w14:paraId="30523862" w14:textId="77777777" w:rsidR="00A37425" w:rsidRPr="00A564B4" w:rsidRDefault="00A37425" w:rsidP="00BB208B">
            <w:pPr>
              <w:pStyle w:val="TAL"/>
              <w:rPr>
                <w:lang w:eastAsia="zh-CN"/>
              </w:rPr>
            </w:pPr>
            <w:r w:rsidRPr="00A564B4">
              <w:rPr>
                <w:lang w:eastAsia="zh-CN"/>
              </w:rPr>
              <w:t>UE supporting E-UTRA TDD and intra-band non-contiguous DL CA and not supporting 256QAM in DL (UE category 6, 7, 9 and 10)</w:t>
            </w:r>
          </w:p>
        </w:tc>
        <w:tc>
          <w:tcPr>
            <w:tcW w:w="1712" w:type="dxa"/>
            <w:tcBorders>
              <w:top w:val="nil"/>
              <w:left w:val="nil"/>
              <w:bottom w:val="single" w:sz="4" w:space="0" w:color="auto"/>
              <w:right w:val="single" w:sz="4" w:space="0" w:color="auto"/>
            </w:tcBorders>
          </w:tcPr>
          <w:p w14:paraId="5D49E569" w14:textId="77777777" w:rsidR="00A37425" w:rsidRPr="00A564B4" w:rsidRDefault="00A37425" w:rsidP="00BB208B">
            <w:pPr>
              <w:pStyle w:val="TAL"/>
            </w:pPr>
          </w:p>
        </w:tc>
        <w:tc>
          <w:tcPr>
            <w:tcW w:w="1084" w:type="dxa"/>
            <w:gridSpan w:val="2"/>
            <w:tcBorders>
              <w:top w:val="nil"/>
              <w:left w:val="single" w:sz="4" w:space="0" w:color="auto"/>
              <w:bottom w:val="single" w:sz="4" w:space="0" w:color="auto"/>
              <w:right w:val="single" w:sz="4" w:space="0" w:color="auto"/>
            </w:tcBorders>
          </w:tcPr>
          <w:p w14:paraId="76F2D6DE"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D29E7CD"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6E84D43E"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14C2940" w14:textId="77777777" w:rsidR="00A37425" w:rsidRPr="00A564B4" w:rsidRDefault="00A37425" w:rsidP="00BB208B">
            <w:pPr>
              <w:pStyle w:val="TAL"/>
              <w:rPr>
                <w:lang w:eastAsia="zh-CN"/>
              </w:rPr>
            </w:pPr>
            <w:r w:rsidRPr="00A564B4">
              <w:rPr>
                <w:lang w:eastAsia="zh-CN"/>
              </w:rPr>
              <w:t>8.7.2.1_A.2</w:t>
            </w:r>
          </w:p>
        </w:tc>
        <w:tc>
          <w:tcPr>
            <w:tcW w:w="4331" w:type="dxa"/>
            <w:tcBorders>
              <w:top w:val="single" w:sz="4" w:space="0" w:color="auto"/>
              <w:left w:val="nil"/>
              <w:right w:val="single" w:sz="4" w:space="0" w:color="auto"/>
            </w:tcBorders>
            <w:shd w:val="clear" w:color="auto" w:fill="auto"/>
          </w:tcPr>
          <w:p w14:paraId="41D75471" w14:textId="77777777" w:rsidR="00A37425" w:rsidRPr="00A564B4" w:rsidRDefault="00A37425" w:rsidP="00BB208B">
            <w:pPr>
              <w:pStyle w:val="TAL"/>
            </w:pPr>
            <w:r w:rsidRPr="00A564B4">
              <w:t>TDD Sustained data rate performance for CA (3DL CA)</w:t>
            </w:r>
          </w:p>
        </w:tc>
        <w:tc>
          <w:tcPr>
            <w:tcW w:w="978" w:type="dxa"/>
            <w:gridSpan w:val="2"/>
            <w:tcBorders>
              <w:top w:val="nil"/>
              <w:left w:val="nil"/>
              <w:bottom w:val="single" w:sz="4" w:space="0" w:color="auto"/>
              <w:right w:val="single" w:sz="4" w:space="0" w:color="auto"/>
            </w:tcBorders>
            <w:shd w:val="clear" w:color="auto" w:fill="auto"/>
          </w:tcPr>
          <w:p w14:paraId="7CCF44DE"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36920657" w14:textId="77777777" w:rsidR="00A37425" w:rsidRPr="00A564B4" w:rsidRDefault="00A37425" w:rsidP="00BB208B">
            <w:pPr>
              <w:pStyle w:val="TAL"/>
              <w:rPr>
                <w:lang w:eastAsia="zh-CN"/>
              </w:rPr>
            </w:pPr>
            <w:r w:rsidRPr="00A564B4">
              <w:rPr>
                <w:lang w:eastAsia="zh-CN"/>
              </w:rPr>
              <w:t>C130</w:t>
            </w:r>
          </w:p>
        </w:tc>
        <w:tc>
          <w:tcPr>
            <w:tcW w:w="2257" w:type="dxa"/>
            <w:gridSpan w:val="2"/>
            <w:tcBorders>
              <w:top w:val="nil"/>
              <w:left w:val="nil"/>
              <w:bottom w:val="single" w:sz="4" w:space="0" w:color="auto"/>
              <w:right w:val="single" w:sz="4" w:space="0" w:color="auto"/>
            </w:tcBorders>
            <w:shd w:val="clear" w:color="auto" w:fill="auto"/>
          </w:tcPr>
          <w:p w14:paraId="1B09FDAA" w14:textId="77777777" w:rsidR="00A37425" w:rsidRPr="00A564B4" w:rsidRDefault="00A37425" w:rsidP="00BB208B">
            <w:pPr>
              <w:pStyle w:val="TAL"/>
              <w:rPr>
                <w:lang w:eastAsia="zh-CN"/>
              </w:rPr>
            </w:pPr>
            <w:r w:rsidRPr="00A564B4">
              <w:rPr>
                <w:lang w:eastAsia="zh-CN"/>
              </w:rPr>
              <w:t xml:space="preserve">UE supporting E-UTRA TDD and </w:t>
            </w:r>
            <w:r w:rsidRPr="00A564B4">
              <w:t xml:space="preserve">3DL with </w:t>
            </w:r>
            <w:r w:rsidRPr="00A564B4">
              <w:rPr>
                <w:rFonts w:cs="Arial"/>
                <w:szCs w:val="18"/>
              </w:rPr>
              <w:t>CA configurations in Table 4.1-3</w:t>
            </w:r>
            <w:r w:rsidRPr="00A564B4">
              <w:rPr>
                <w:lang w:eastAsia="zh-CN"/>
              </w:rPr>
              <w:t xml:space="preserve"> and not supporting 256QAM in DL</w:t>
            </w:r>
            <w:r w:rsidRPr="00A564B4">
              <w:t xml:space="preserve"> (UE category 9, 10, 11 and 12)</w:t>
            </w:r>
          </w:p>
        </w:tc>
        <w:tc>
          <w:tcPr>
            <w:tcW w:w="1712" w:type="dxa"/>
            <w:tcBorders>
              <w:top w:val="single" w:sz="4" w:space="0" w:color="auto"/>
              <w:left w:val="nil"/>
              <w:right w:val="single" w:sz="4" w:space="0" w:color="auto"/>
            </w:tcBorders>
          </w:tcPr>
          <w:p w14:paraId="6955363A" w14:textId="77777777" w:rsidR="00A37425" w:rsidRPr="00A564B4" w:rsidRDefault="00A37425" w:rsidP="00BB208B">
            <w:pPr>
              <w:pStyle w:val="TAL"/>
            </w:pPr>
            <w:r w:rsidRPr="00A564B4">
              <w:rPr>
                <w:lang w:eastAsia="ko-KR"/>
              </w:rPr>
              <w:t>Refer to 36.521-1 8.1.2.3</w:t>
            </w:r>
          </w:p>
        </w:tc>
        <w:tc>
          <w:tcPr>
            <w:tcW w:w="1084" w:type="dxa"/>
            <w:gridSpan w:val="2"/>
            <w:tcBorders>
              <w:top w:val="nil"/>
              <w:left w:val="single" w:sz="4" w:space="0" w:color="auto"/>
              <w:right w:val="single" w:sz="4" w:space="0" w:color="auto"/>
            </w:tcBorders>
          </w:tcPr>
          <w:p w14:paraId="050E3640" w14:textId="77777777" w:rsidR="00A37425" w:rsidRPr="00A564B4" w:rsidRDefault="00A37425" w:rsidP="00BB208B">
            <w:pPr>
              <w:pStyle w:val="TAL"/>
              <w:rPr>
                <w:lang w:eastAsia="ko-KR"/>
              </w:rPr>
            </w:pPr>
            <w:r w:rsidRPr="00A564B4">
              <w:rPr>
                <w:lang w:eastAsia="zh-CN"/>
              </w:rPr>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D43ED4D" w14:textId="77777777" w:rsidR="00A37425" w:rsidRDefault="00A37425" w:rsidP="00BB208B">
            <w:pPr>
              <w:pStyle w:val="TAL"/>
              <w:rPr>
                <w:lang w:eastAsia="zh-CN"/>
              </w:rPr>
            </w:pPr>
            <w:r w:rsidRPr="00A564B4">
              <w:rPr>
                <w:lang w:eastAsia="zh-CN"/>
              </w:rPr>
              <w:t xml:space="preserve">Test execution not necessary if </w:t>
            </w:r>
            <w:r w:rsidRPr="00A564B4">
              <w:t>8.7.2.1_</w:t>
            </w:r>
            <w:r w:rsidRPr="00A564B4">
              <w:rPr>
                <w:lang w:eastAsia="zh-CN"/>
              </w:rPr>
              <w:t>A.</w:t>
            </w:r>
            <w:r w:rsidRPr="00A564B4">
              <w:t>3</w:t>
            </w:r>
            <w:r w:rsidRPr="00A564B4">
              <w:rPr>
                <w:lang w:eastAsia="zh-CN"/>
              </w:rPr>
              <w:t xml:space="preserve"> is executed.</w:t>
            </w:r>
          </w:p>
          <w:p w14:paraId="01F3515B" w14:textId="77777777" w:rsidR="00A37425" w:rsidRPr="00A564B4" w:rsidRDefault="00A37425" w:rsidP="00BB208B">
            <w:pPr>
              <w:pStyle w:val="TAL"/>
              <w:rPr>
                <w:lang w:eastAsia="ko-KR"/>
              </w:rPr>
            </w:pPr>
            <w:r>
              <w:rPr>
                <w:lang w:eastAsia="zh-CN"/>
              </w:rPr>
              <w:t>Note 7</w:t>
            </w:r>
          </w:p>
        </w:tc>
      </w:tr>
      <w:tr w:rsidR="00A37425" w:rsidRPr="00A564B4" w14:paraId="43066422"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8CF339A"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3FFB8D10" w14:textId="77777777" w:rsidR="00A37425" w:rsidRPr="00A564B4" w:rsidRDefault="00A37425" w:rsidP="00BB208B">
            <w:pPr>
              <w:pStyle w:val="TAL"/>
            </w:pPr>
          </w:p>
        </w:tc>
        <w:tc>
          <w:tcPr>
            <w:tcW w:w="978" w:type="dxa"/>
            <w:gridSpan w:val="2"/>
            <w:tcBorders>
              <w:top w:val="single" w:sz="4" w:space="0" w:color="auto"/>
              <w:left w:val="nil"/>
              <w:bottom w:val="single" w:sz="4" w:space="0" w:color="auto"/>
              <w:right w:val="single" w:sz="4" w:space="0" w:color="auto"/>
            </w:tcBorders>
            <w:shd w:val="clear" w:color="auto" w:fill="auto"/>
          </w:tcPr>
          <w:p w14:paraId="305F6ADE" w14:textId="77777777" w:rsidR="00A37425" w:rsidRPr="00A564B4" w:rsidRDefault="00A37425" w:rsidP="00BB208B">
            <w:pPr>
              <w:pStyle w:val="TAL"/>
              <w:rPr>
                <w:lang w:eastAsia="zh-CN"/>
              </w:rPr>
            </w:pPr>
            <w:r w:rsidRPr="00A564B4">
              <w:rPr>
                <w:lang w:eastAsia="zh-CN"/>
              </w:rPr>
              <w:t>Rel-11</w:t>
            </w:r>
          </w:p>
        </w:tc>
        <w:tc>
          <w:tcPr>
            <w:tcW w:w="1148" w:type="dxa"/>
            <w:tcBorders>
              <w:top w:val="single" w:sz="4" w:space="0" w:color="auto"/>
              <w:left w:val="nil"/>
              <w:bottom w:val="single" w:sz="4" w:space="0" w:color="auto"/>
              <w:right w:val="single" w:sz="4" w:space="0" w:color="auto"/>
            </w:tcBorders>
            <w:shd w:val="clear" w:color="auto" w:fill="auto"/>
          </w:tcPr>
          <w:p w14:paraId="57938822" w14:textId="77777777" w:rsidR="00A37425" w:rsidRPr="00A564B4" w:rsidRDefault="00A37425" w:rsidP="00BB208B">
            <w:pPr>
              <w:pStyle w:val="TAL"/>
            </w:pPr>
            <w:r w:rsidRPr="00A564B4">
              <w:rPr>
                <w:lang w:eastAsia="zh-CN"/>
              </w:rPr>
              <w:t>C131</w:t>
            </w:r>
          </w:p>
        </w:tc>
        <w:tc>
          <w:tcPr>
            <w:tcW w:w="2257" w:type="dxa"/>
            <w:gridSpan w:val="2"/>
            <w:tcBorders>
              <w:top w:val="single" w:sz="4" w:space="0" w:color="auto"/>
              <w:left w:val="nil"/>
              <w:bottom w:val="single" w:sz="4" w:space="0" w:color="auto"/>
              <w:right w:val="single" w:sz="4" w:space="0" w:color="auto"/>
            </w:tcBorders>
            <w:shd w:val="clear" w:color="auto" w:fill="auto"/>
          </w:tcPr>
          <w:p w14:paraId="51DA771D" w14:textId="77777777" w:rsidR="00A37425" w:rsidRPr="00A564B4" w:rsidRDefault="00A37425" w:rsidP="00BB208B">
            <w:pPr>
              <w:pStyle w:val="TAL"/>
              <w:rPr>
                <w:lang w:eastAsia="zh-CN"/>
              </w:rPr>
            </w:pPr>
            <w:r w:rsidRPr="00A564B4">
              <w:rPr>
                <w:lang w:eastAsia="zh-CN"/>
              </w:rPr>
              <w:t xml:space="preserve">UE supporting E-UTRA TDD and </w:t>
            </w:r>
            <w:r w:rsidRPr="00A564B4">
              <w:t xml:space="preserve">3DL with </w:t>
            </w:r>
            <w:r w:rsidRPr="00A564B4">
              <w:rPr>
                <w:rFonts w:cs="Arial"/>
                <w:szCs w:val="18"/>
              </w:rPr>
              <w:t>CA configurations in Table 4.1-3</w:t>
            </w:r>
            <w:r w:rsidRPr="00A564B4">
              <w:t xml:space="preserve"> </w:t>
            </w:r>
            <w:r w:rsidRPr="00A564B4">
              <w:rPr>
                <w:lang w:eastAsia="zh-CN"/>
              </w:rPr>
              <w:t>and not supporting 256QAM in DL</w:t>
            </w:r>
            <w:r w:rsidRPr="00A564B4">
              <w:t xml:space="preserve"> (UE category 9, 10, 11 and 12)</w:t>
            </w:r>
          </w:p>
        </w:tc>
        <w:tc>
          <w:tcPr>
            <w:tcW w:w="1712" w:type="dxa"/>
            <w:tcBorders>
              <w:left w:val="nil"/>
              <w:bottom w:val="single" w:sz="4" w:space="0" w:color="auto"/>
              <w:right w:val="single" w:sz="4" w:space="0" w:color="auto"/>
            </w:tcBorders>
          </w:tcPr>
          <w:p w14:paraId="4518698E" w14:textId="77777777" w:rsidR="00A37425" w:rsidRPr="00A564B4" w:rsidRDefault="00A37425" w:rsidP="00BB208B">
            <w:pPr>
              <w:pStyle w:val="TAL"/>
            </w:pPr>
          </w:p>
        </w:tc>
        <w:tc>
          <w:tcPr>
            <w:tcW w:w="1084" w:type="dxa"/>
            <w:gridSpan w:val="2"/>
            <w:tcBorders>
              <w:top w:val="nil"/>
              <w:left w:val="single" w:sz="4" w:space="0" w:color="auto"/>
              <w:bottom w:val="single" w:sz="4" w:space="0" w:color="auto"/>
              <w:right w:val="single" w:sz="4" w:space="0" w:color="auto"/>
            </w:tcBorders>
          </w:tcPr>
          <w:p w14:paraId="54963424"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15B34D4" w14:textId="40C3B624" w:rsidR="00A37425" w:rsidRPr="00A564B4" w:rsidRDefault="00A37425" w:rsidP="00BB208B">
            <w:pPr>
              <w:pStyle w:val="TAL"/>
              <w:rPr>
                <w:lang w:eastAsia="zh-CN"/>
              </w:rPr>
            </w:pPr>
          </w:p>
        </w:tc>
      </w:tr>
      <w:tr w:rsidR="00A37425" w:rsidRPr="00A564B4" w14:paraId="465F91EC"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673C5241" w14:textId="77777777" w:rsidR="00A37425" w:rsidRPr="00A564B4" w:rsidRDefault="00A37425" w:rsidP="00BB208B">
            <w:pPr>
              <w:pStyle w:val="TAL"/>
              <w:rPr>
                <w:lang w:eastAsia="zh-CN"/>
              </w:rPr>
            </w:pPr>
            <w:r w:rsidRPr="00A564B4">
              <w:t>8.7.2.1_A.3</w:t>
            </w:r>
          </w:p>
        </w:tc>
        <w:tc>
          <w:tcPr>
            <w:tcW w:w="4331" w:type="dxa"/>
            <w:tcBorders>
              <w:left w:val="nil"/>
              <w:bottom w:val="single" w:sz="4" w:space="0" w:color="auto"/>
              <w:right w:val="single" w:sz="4" w:space="0" w:color="auto"/>
            </w:tcBorders>
            <w:shd w:val="clear" w:color="auto" w:fill="auto"/>
          </w:tcPr>
          <w:p w14:paraId="102C62A8" w14:textId="77777777" w:rsidR="00A37425" w:rsidRPr="00A564B4" w:rsidRDefault="00A37425" w:rsidP="00BB208B">
            <w:pPr>
              <w:pStyle w:val="TAL"/>
            </w:pPr>
            <w:r w:rsidRPr="00A564B4">
              <w:t>TDD Sustained data rate performance for CA (4DL CA)</w:t>
            </w:r>
          </w:p>
        </w:tc>
        <w:tc>
          <w:tcPr>
            <w:tcW w:w="978" w:type="dxa"/>
            <w:gridSpan w:val="2"/>
            <w:tcBorders>
              <w:top w:val="single" w:sz="4" w:space="0" w:color="auto"/>
              <w:left w:val="nil"/>
              <w:bottom w:val="single" w:sz="4" w:space="0" w:color="auto"/>
              <w:right w:val="single" w:sz="4" w:space="0" w:color="auto"/>
            </w:tcBorders>
            <w:shd w:val="clear" w:color="auto" w:fill="auto"/>
          </w:tcPr>
          <w:p w14:paraId="11D16EBF" w14:textId="77777777" w:rsidR="00A37425" w:rsidRPr="00A564B4" w:rsidRDefault="00A37425" w:rsidP="00BB208B">
            <w:pPr>
              <w:pStyle w:val="TAL"/>
              <w:rPr>
                <w:lang w:eastAsia="zh-CN"/>
              </w:rPr>
            </w:pPr>
            <w:r w:rsidRPr="00A564B4">
              <w:t>Rel-11</w:t>
            </w:r>
          </w:p>
        </w:tc>
        <w:tc>
          <w:tcPr>
            <w:tcW w:w="1148" w:type="dxa"/>
            <w:tcBorders>
              <w:top w:val="single" w:sz="4" w:space="0" w:color="auto"/>
              <w:left w:val="nil"/>
              <w:bottom w:val="single" w:sz="4" w:space="0" w:color="auto"/>
              <w:right w:val="single" w:sz="4" w:space="0" w:color="auto"/>
            </w:tcBorders>
            <w:shd w:val="clear" w:color="auto" w:fill="auto"/>
          </w:tcPr>
          <w:p w14:paraId="2A925334" w14:textId="77777777" w:rsidR="00A37425" w:rsidRPr="00A564B4" w:rsidRDefault="00A37425" w:rsidP="00BB208B">
            <w:pPr>
              <w:pStyle w:val="TAL"/>
              <w:rPr>
                <w:lang w:eastAsia="zh-CN"/>
              </w:rPr>
            </w:pPr>
            <w:r w:rsidRPr="00A564B4">
              <w:t>C213</w:t>
            </w:r>
          </w:p>
        </w:tc>
        <w:tc>
          <w:tcPr>
            <w:tcW w:w="2257" w:type="dxa"/>
            <w:gridSpan w:val="2"/>
            <w:tcBorders>
              <w:top w:val="single" w:sz="4" w:space="0" w:color="auto"/>
              <w:left w:val="nil"/>
              <w:bottom w:val="single" w:sz="4" w:space="0" w:color="auto"/>
              <w:right w:val="single" w:sz="4" w:space="0" w:color="auto"/>
            </w:tcBorders>
            <w:shd w:val="clear" w:color="auto" w:fill="auto"/>
          </w:tcPr>
          <w:p w14:paraId="4A8EC61C" w14:textId="77777777" w:rsidR="00A37425" w:rsidRPr="00A564B4" w:rsidRDefault="00A37425" w:rsidP="00BB208B">
            <w:pPr>
              <w:pStyle w:val="TAL"/>
              <w:rPr>
                <w:lang w:eastAsia="zh-CN"/>
              </w:rPr>
            </w:pPr>
            <w:r w:rsidRPr="00A564B4">
              <w:t xml:space="preserve">UE supporting E-UTRA TDD and 4DL </w:t>
            </w:r>
            <w:r w:rsidRPr="00A564B4">
              <w:rPr>
                <w:rFonts w:cs="Arial"/>
                <w:szCs w:val="18"/>
              </w:rPr>
              <w:t>CA configurations in Table 4.1-3</w:t>
            </w:r>
            <w:r w:rsidRPr="00A564B4">
              <w:t xml:space="preserve"> (UE DL category 11, 12 and 15)</w:t>
            </w:r>
          </w:p>
        </w:tc>
        <w:tc>
          <w:tcPr>
            <w:tcW w:w="1712" w:type="dxa"/>
            <w:tcBorders>
              <w:top w:val="single" w:sz="4" w:space="0" w:color="auto"/>
              <w:left w:val="nil"/>
              <w:bottom w:val="single" w:sz="4" w:space="0" w:color="auto"/>
              <w:right w:val="single" w:sz="4" w:space="0" w:color="auto"/>
            </w:tcBorders>
          </w:tcPr>
          <w:p w14:paraId="6253004E"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253F8BE6"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11E6CF0C" w14:textId="77777777" w:rsidR="00A37425" w:rsidRPr="00A564B4" w:rsidRDefault="00A37425" w:rsidP="00BB208B">
            <w:pPr>
              <w:pStyle w:val="TAL"/>
              <w:rPr>
                <w:lang w:eastAsia="zh-CN"/>
              </w:rPr>
            </w:pPr>
            <w:r w:rsidRPr="00A564B4">
              <w:rPr>
                <w:lang w:eastAsia="zh-CN"/>
              </w:rPr>
              <w:t>Test execution not necessary if 8.7.2.1_A.4 is executed.</w:t>
            </w:r>
          </w:p>
          <w:p w14:paraId="5EA1C6B1" w14:textId="77777777" w:rsidR="00A37425" w:rsidRPr="00A564B4" w:rsidRDefault="00A37425" w:rsidP="00BB208B">
            <w:pPr>
              <w:pStyle w:val="TAL"/>
              <w:rPr>
                <w:lang w:eastAsia="zh-CN"/>
              </w:rPr>
            </w:pPr>
          </w:p>
          <w:p w14:paraId="7F504B24"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0C766B6F"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5B6DEFA9" w14:textId="77777777" w:rsidR="00A37425" w:rsidRPr="00A564B4" w:rsidRDefault="00A37425" w:rsidP="00BB208B">
            <w:pPr>
              <w:pStyle w:val="TAL"/>
            </w:pPr>
            <w:r w:rsidRPr="00A564B4">
              <w:t>8.7.2.1_A.5</w:t>
            </w:r>
          </w:p>
        </w:tc>
        <w:tc>
          <w:tcPr>
            <w:tcW w:w="4331" w:type="dxa"/>
            <w:tcBorders>
              <w:left w:val="nil"/>
              <w:bottom w:val="single" w:sz="4" w:space="0" w:color="auto"/>
              <w:right w:val="single" w:sz="4" w:space="0" w:color="auto"/>
            </w:tcBorders>
            <w:shd w:val="clear" w:color="auto" w:fill="auto"/>
          </w:tcPr>
          <w:p w14:paraId="239019F0" w14:textId="77777777" w:rsidR="00A37425" w:rsidRPr="00A564B4" w:rsidRDefault="00A37425" w:rsidP="00BB208B">
            <w:pPr>
              <w:pStyle w:val="TAL"/>
            </w:pPr>
            <w:r w:rsidRPr="00A564B4">
              <w:t>TDD Sustained data rate performance for CA (5DL CA)</w:t>
            </w:r>
          </w:p>
        </w:tc>
        <w:tc>
          <w:tcPr>
            <w:tcW w:w="978" w:type="dxa"/>
            <w:gridSpan w:val="2"/>
            <w:tcBorders>
              <w:top w:val="single" w:sz="4" w:space="0" w:color="auto"/>
              <w:left w:val="nil"/>
              <w:bottom w:val="single" w:sz="4" w:space="0" w:color="auto"/>
              <w:right w:val="single" w:sz="4" w:space="0" w:color="auto"/>
            </w:tcBorders>
            <w:shd w:val="clear" w:color="auto" w:fill="auto"/>
          </w:tcPr>
          <w:p w14:paraId="6A3FC31C" w14:textId="77777777" w:rsidR="00A37425" w:rsidRPr="00A564B4" w:rsidRDefault="00A37425" w:rsidP="00BB208B">
            <w:pPr>
              <w:pStyle w:val="TAL"/>
            </w:pPr>
            <w:r w:rsidRPr="00A564B4">
              <w:t>Rel-11</w:t>
            </w:r>
          </w:p>
        </w:tc>
        <w:tc>
          <w:tcPr>
            <w:tcW w:w="1148" w:type="dxa"/>
            <w:tcBorders>
              <w:top w:val="single" w:sz="4" w:space="0" w:color="auto"/>
              <w:left w:val="nil"/>
              <w:bottom w:val="single" w:sz="4" w:space="0" w:color="auto"/>
              <w:right w:val="single" w:sz="4" w:space="0" w:color="auto"/>
            </w:tcBorders>
            <w:shd w:val="clear" w:color="auto" w:fill="auto"/>
          </w:tcPr>
          <w:p w14:paraId="2B2CE87B" w14:textId="77777777" w:rsidR="00A37425" w:rsidRPr="00A564B4" w:rsidRDefault="00A37425" w:rsidP="00BB208B">
            <w:pPr>
              <w:pStyle w:val="TAL"/>
            </w:pPr>
            <w:r w:rsidRPr="00A564B4">
              <w:t>C360</w:t>
            </w:r>
          </w:p>
        </w:tc>
        <w:tc>
          <w:tcPr>
            <w:tcW w:w="2257" w:type="dxa"/>
            <w:gridSpan w:val="2"/>
            <w:tcBorders>
              <w:top w:val="single" w:sz="4" w:space="0" w:color="auto"/>
              <w:left w:val="nil"/>
              <w:bottom w:val="single" w:sz="4" w:space="0" w:color="auto"/>
              <w:right w:val="single" w:sz="4" w:space="0" w:color="auto"/>
            </w:tcBorders>
            <w:shd w:val="clear" w:color="auto" w:fill="auto"/>
          </w:tcPr>
          <w:p w14:paraId="74DF9251" w14:textId="77777777" w:rsidR="00A37425" w:rsidRPr="00A564B4" w:rsidRDefault="00A37425" w:rsidP="00BB208B">
            <w:pPr>
              <w:pStyle w:val="TAL"/>
            </w:pPr>
            <w:r w:rsidRPr="00A564B4">
              <w:t xml:space="preserve">UE supporting E-UTRA TDD and 5DL </w:t>
            </w:r>
            <w:r w:rsidRPr="00A564B4">
              <w:rPr>
                <w:rFonts w:cs="Arial"/>
                <w:szCs w:val="18"/>
              </w:rPr>
              <w:t>CA configurations in Table 4.1-3</w:t>
            </w:r>
            <w:r w:rsidRPr="00A564B4">
              <w:t xml:space="preserve"> (UE DL category 11, 12 and 15)</w:t>
            </w:r>
          </w:p>
        </w:tc>
        <w:tc>
          <w:tcPr>
            <w:tcW w:w="1712" w:type="dxa"/>
            <w:tcBorders>
              <w:top w:val="single" w:sz="4" w:space="0" w:color="auto"/>
              <w:left w:val="nil"/>
              <w:bottom w:val="single" w:sz="4" w:space="0" w:color="auto"/>
              <w:right w:val="single" w:sz="4" w:space="0" w:color="auto"/>
            </w:tcBorders>
          </w:tcPr>
          <w:p w14:paraId="3FFD3340"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6FA3E19C"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7D1302D2" w14:textId="77777777" w:rsidR="00A37425" w:rsidRPr="00A564B4" w:rsidRDefault="00A37425" w:rsidP="00BB208B">
            <w:pPr>
              <w:pStyle w:val="TAL"/>
              <w:rPr>
                <w:lang w:eastAsia="zh-CN"/>
              </w:rPr>
            </w:pPr>
            <w:r w:rsidRPr="00A564B4">
              <w:rPr>
                <w:lang w:eastAsia="zh-CN"/>
              </w:rPr>
              <w:t>Test execution not necessary if 8.7.2.1_A.6 is executed.</w:t>
            </w:r>
          </w:p>
          <w:p w14:paraId="4FBFCF09"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1C2065F9"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360428AA" w14:textId="77777777" w:rsidR="00A37425" w:rsidRPr="00A564B4" w:rsidRDefault="00A37425" w:rsidP="00BB208B">
            <w:pPr>
              <w:pStyle w:val="TAL"/>
            </w:pPr>
            <w:r w:rsidRPr="00A564B4">
              <w:t>8.7.2.1_A.</w:t>
            </w:r>
            <w:r w:rsidRPr="00A564B4">
              <w:rPr>
                <w:lang w:eastAsia="zh-CN"/>
              </w:rPr>
              <w:t>6</w:t>
            </w:r>
          </w:p>
        </w:tc>
        <w:tc>
          <w:tcPr>
            <w:tcW w:w="4331" w:type="dxa"/>
            <w:tcBorders>
              <w:left w:val="nil"/>
              <w:bottom w:val="single" w:sz="4" w:space="0" w:color="auto"/>
              <w:right w:val="single" w:sz="4" w:space="0" w:color="auto"/>
            </w:tcBorders>
            <w:shd w:val="clear" w:color="auto" w:fill="auto"/>
          </w:tcPr>
          <w:p w14:paraId="5898C318" w14:textId="77777777" w:rsidR="00A37425" w:rsidRPr="00A564B4" w:rsidRDefault="00A37425" w:rsidP="00BB208B">
            <w:pPr>
              <w:pStyle w:val="TAL"/>
            </w:pPr>
            <w:r w:rsidRPr="00A564B4">
              <w:t>TDD Sustained data rate performance for CA (</w:t>
            </w:r>
            <w:r w:rsidRPr="00A564B4">
              <w:rPr>
                <w:lang w:eastAsia="zh-CN"/>
              </w:rPr>
              <w:t>6</w:t>
            </w:r>
            <w:r w:rsidRPr="00A564B4">
              <w:t>DL CA)</w:t>
            </w:r>
          </w:p>
        </w:tc>
        <w:tc>
          <w:tcPr>
            <w:tcW w:w="978" w:type="dxa"/>
            <w:gridSpan w:val="2"/>
            <w:tcBorders>
              <w:top w:val="single" w:sz="4" w:space="0" w:color="auto"/>
              <w:left w:val="nil"/>
              <w:bottom w:val="single" w:sz="4" w:space="0" w:color="auto"/>
              <w:right w:val="single" w:sz="4" w:space="0" w:color="auto"/>
            </w:tcBorders>
            <w:shd w:val="clear" w:color="auto" w:fill="auto"/>
          </w:tcPr>
          <w:p w14:paraId="7781588A" w14:textId="77777777" w:rsidR="00A37425" w:rsidRPr="00A564B4" w:rsidRDefault="00A37425" w:rsidP="00BB208B">
            <w:pPr>
              <w:pStyle w:val="TAL"/>
            </w:pPr>
            <w:r w:rsidRPr="00A564B4">
              <w:t>Rel-1</w:t>
            </w:r>
            <w:r w:rsidRPr="00A564B4">
              <w:rPr>
                <w:lang w:eastAsia="zh-CN"/>
              </w:rPr>
              <w:t>5</w:t>
            </w:r>
          </w:p>
        </w:tc>
        <w:tc>
          <w:tcPr>
            <w:tcW w:w="1148" w:type="dxa"/>
            <w:tcBorders>
              <w:top w:val="single" w:sz="4" w:space="0" w:color="auto"/>
              <w:left w:val="nil"/>
              <w:bottom w:val="single" w:sz="4" w:space="0" w:color="auto"/>
              <w:right w:val="single" w:sz="4" w:space="0" w:color="auto"/>
            </w:tcBorders>
            <w:shd w:val="clear" w:color="auto" w:fill="auto"/>
          </w:tcPr>
          <w:p w14:paraId="382EAAC2" w14:textId="77777777" w:rsidR="00A37425" w:rsidRPr="00A564B4" w:rsidRDefault="00A37425" w:rsidP="00BB208B">
            <w:pPr>
              <w:pStyle w:val="TAL"/>
            </w:pPr>
            <w:r w:rsidRPr="00A564B4">
              <w:t>C</w:t>
            </w:r>
            <w:r w:rsidRPr="00A564B4">
              <w:rPr>
                <w:lang w:eastAsia="zh-CN"/>
              </w:rPr>
              <w:t>331a</w:t>
            </w:r>
          </w:p>
        </w:tc>
        <w:tc>
          <w:tcPr>
            <w:tcW w:w="2257" w:type="dxa"/>
            <w:gridSpan w:val="2"/>
            <w:tcBorders>
              <w:top w:val="single" w:sz="4" w:space="0" w:color="auto"/>
              <w:left w:val="nil"/>
              <w:bottom w:val="single" w:sz="4" w:space="0" w:color="auto"/>
              <w:right w:val="single" w:sz="4" w:space="0" w:color="auto"/>
            </w:tcBorders>
            <w:shd w:val="clear" w:color="auto" w:fill="auto"/>
          </w:tcPr>
          <w:p w14:paraId="71599B6E" w14:textId="77777777" w:rsidR="00A37425" w:rsidRPr="00A564B4" w:rsidRDefault="00A37425" w:rsidP="00BB208B">
            <w:pPr>
              <w:pStyle w:val="TAL"/>
            </w:pPr>
            <w:r w:rsidRPr="00A564B4">
              <w:t xml:space="preserve">UE supporting E-UTRA TDD and </w:t>
            </w:r>
            <w:r w:rsidRPr="00A564B4">
              <w:rPr>
                <w:lang w:eastAsia="zh-CN"/>
              </w:rPr>
              <w:t>6</w:t>
            </w:r>
            <w:r w:rsidRPr="00A564B4">
              <w:t xml:space="preserve">DL </w:t>
            </w:r>
            <w:r w:rsidRPr="00A564B4">
              <w:rPr>
                <w:rFonts w:cs="Arial"/>
                <w:szCs w:val="18"/>
              </w:rPr>
              <w:t>CA configurations in Table 4.1-3</w:t>
            </w:r>
            <w:r w:rsidRPr="00A564B4">
              <w:t xml:space="preserve"> (UE DL category 11, 12 and 15)</w:t>
            </w:r>
          </w:p>
        </w:tc>
        <w:tc>
          <w:tcPr>
            <w:tcW w:w="1712" w:type="dxa"/>
            <w:tcBorders>
              <w:top w:val="single" w:sz="4" w:space="0" w:color="auto"/>
              <w:left w:val="nil"/>
              <w:bottom w:val="single" w:sz="4" w:space="0" w:color="auto"/>
              <w:right w:val="single" w:sz="4" w:space="0" w:color="auto"/>
            </w:tcBorders>
          </w:tcPr>
          <w:p w14:paraId="15ACCBB1"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210EFB2D"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56C6B7D3" w14:textId="77777777" w:rsidR="00A37425" w:rsidRPr="00A564B4" w:rsidRDefault="00A37425" w:rsidP="00BB208B">
            <w:pPr>
              <w:pStyle w:val="TAL"/>
              <w:rPr>
                <w:lang w:eastAsia="zh-CN"/>
              </w:rPr>
            </w:pPr>
            <w:r w:rsidRPr="00A564B4">
              <w:rPr>
                <w:lang w:eastAsia="zh-CN"/>
              </w:rPr>
              <w:t>Test execution not necessary if 8.7.2.1_A.7 is executed.</w:t>
            </w:r>
          </w:p>
          <w:p w14:paraId="776295F9"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27974A32"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21F4C651" w14:textId="77777777" w:rsidR="00A37425" w:rsidRPr="00A564B4" w:rsidRDefault="00A37425" w:rsidP="00BB208B">
            <w:pPr>
              <w:pStyle w:val="TAL"/>
            </w:pPr>
            <w:r w:rsidRPr="00A564B4">
              <w:t>8.7.2.1_A.</w:t>
            </w:r>
            <w:r w:rsidRPr="00A564B4">
              <w:rPr>
                <w:lang w:eastAsia="zh-CN"/>
              </w:rPr>
              <w:t>7</w:t>
            </w:r>
          </w:p>
        </w:tc>
        <w:tc>
          <w:tcPr>
            <w:tcW w:w="4331" w:type="dxa"/>
            <w:tcBorders>
              <w:left w:val="nil"/>
              <w:bottom w:val="single" w:sz="4" w:space="0" w:color="auto"/>
              <w:right w:val="single" w:sz="4" w:space="0" w:color="auto"/>
            </w:tcBorders>
            <w:shd w:val="clear" w:color="auto" w:fill="auto"/>
          </w:tcPr>
          <w:p w14:paraId="4668E87E" w14:textId="77777777" w:rsidR="00A37425" w:rsidRPr="00A564B4" w:rsidRDefault="00A37425" w:rsidP="00BB208B">
            <w:pPr>
              <w:pStyle w:val="TAL"/>
              <w:rPr>
                <w:lang w:eastAsia="zh-CN"/>
              </w:rPr>
            </w:pPr>
            <w:r w:rsidRPr="00A564B4">
              <w:t>TDD Sustained data rate performance for CA (</w:t>
            </w:r>
            <w:r w:rsidRPr="00A564B4">
              <w:rPr>
                <w:lang w:eastAsia="zh-CN"/>
              </w:rPr>
              <w:t>7</w:t>
            </w:r>
            <w:r w:rsidRPr="00A564B4">
              <w:t>DL CA)</w:t>
            </w:r>
          </w:p>
        </w:tc>
        <w:tc>
          <w:tcPr>
            <w:tcW w:w="978" w:type="dxa"/>
            <w:gridSpan w:val="2"/>
            <w:tcBorders>
              <w:top w:val="single" w:sz="4" w:space="0" w:color="auto"/>
              <w:left w:val="nil"/>
              <w:bottom w:val="single" w:sz="4" w:space="0" w:color="auto"/>
              <w:right w:val="single" w:sz="4" w:space="0" w:color="auto"/>
            </w:tcBorders>
            <w:shd w:val="clear" w:color="auto" w:fill="auto"/>
          </w:tcPr>
          <w:p w14:paraId="41AC0629" w14:textId="77777777" w:rsidR="00A37425" w:rsidRPr="00A564B4" w:rsidRDefault="00A37425" w:rsidP="00BB208B">
            <w:pPr>
              <w:pStyle w:val="TAL"/>
              <w:rPr>
                <w:lang w:eastAsia="zh-CN"/>
              </w:rPr>
            </w:pPr>
            <w:r w:rsidRPr="00A564B4">
              <w:t>Rel-1</w:t>
            </w:r>
            <w:r w:rsidRPr="00A564B4">
              <w:rPr>
                <w:lang w:eastAsia="zh-CN"/>
              </w:rPr>
              <w:t>5</w:t>
            </w:r>
          </w:p>
        </w:tc>
        <w:tc>
          <w:tcPr>
            <w:tcW w:w="1148" w:type="dxa"/>
            <w:tcBorders>
              <w:top w:val="single" w:sz="4" w:space="0" w:color="auto"/>
              <w:left w:val="nil"/>
              <w:bottom w:val="single" w:sz="4" w:space="0" w:color="auto"/>
              <w:right w:val="single" w:sz="4" w:space="0" w:color="auto"/>
            </w:tcBorders>
            <w:shd w:val="clear" w:color="auto" w:fill="auto"/>
          </w:tcPr>
          <w:p w14:paraId="7F752B4E" w14:textId="77777777" w:rsidR="00A37425" w:rsidRPr="00A564B4" w:rsidRDefault="00A37425" w:rsidP="00BB208B">
            <w:pPr>
              <w:pStyle w:val="TAL"/>
              <w:rPr>
                <w:lang w:eastAsia="zh-CN"/>
              </w:rPr>
            </w:pPr>
            <w:r w:rsidRPr="00A564B4">
              <w:t>C</w:t>
            </w:r>
            <w:r w:rsidRPr="00A564B4">
              <w:rPr>
                <w:lang w:eastAsia="zh-CN"/>
              </w:rPr>
              <w:t>345</w:t>
            </w:r>
          </w:p>
        </w:tc>
        <w:tc>
          <w:tcPr>
            <w:tcW w:w="2257" w:type="dxa"/>
            <w:gridSpan w:val="2"/>
            <w:tcBorders>
              <w:top w:val="single" w:sz="4" w:space="0" w:color="auto"/>
              <w:left w:val="nil"/>
              <w:bottom w:val="single" w:sz="4" w:space="0" w:color="auto"/>
              <w:right w:val="single" w:sz="4" w:space="0" w:color="auto"/>
            </w:tcBorders>
            <w:shd w:val="clear" w:color="auto" w:fill="auto"/>
          </w:tcPr>
          <w:p w14:paraId="4D0B5C6D" w14:textId="77777777" w:rsidR="00A37425" w:rsidRPr="00A564B4" w:rsidRDefault="00A37425" w:rsidP="00BB208B">
            <w:pPr>
              <w:pStyle w:val="TAL"/>
              <w:rPr>
                <w:lang w:eastAsia="zh-CN"/>
              </w:rPr>
            </w:pPr>
            <w:r w:rsidRPr="00A564B4">
              <w:t xml:space="preserve">UE supporting E-UTRA TDD and </w:t>
            </w:r>
            <w:r w:rsidRPr="00A564B4">
              <w:rPr>
                <w:lang w:eastAsia="zh-CN"/>
              </w:rPr>
              <w:t>7</w:t>
            </w:r>
            <w:r w:rsidRPr="00A564B4">
              <w:t xml:space="preserve">DL </w:t>
            </w:r>
            <w:r w:rsidRPr="00A564B4">
              <w:rPr>
                <w:rFonts w:cs="Arial"/>
                <w:szCs w:val="18"/>
              </w:rPr>
              <w:t xml:space="preserve">CA </w:t>
            </w:r>
            <w:r w:rsidRPr="00A564B4">
              <w:t>(UE DL category 11, 12 and 15)</w:t>
            </w:r>
          </w:p>
        </w:tc>
        <w:tc>
          <w:tcPr>
            <w:tcW w:w="1712" w:type="dxa"/>
            <w:tcBorders>
              <w:top w:val="single" w:sz="4" w:space="0" w:color="auto"/>
              <w:left w:val="nil"/>
              <w:bottom w:val="single" w:sz="4" w:space="0" w:color="auto"/>
              <w:right w:val="single" w:sz="4" w:space="0" w:color="auto"/>
            </w:tcBorders>
          </w:tcPr>
          <w:p w14:paraId="47E59CA3"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4EB6E74A"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59D3E610" w14:textId="77777777" w:rsidR="00A37425" w:rsidRPr="00A564B4" w:rsidRDefault="00A37425" w:rsidP="00BB208B">
            <w:pPr>
              <w:pStyle w:val="TAL"/>
              <w:rPr>
                <w:lang w:eastAsia="zh-CN"/>
              </w:rPr>
            </w:pPr>
            <w:r w:rsidRPr="00A564B4">
              <w:rPr>
                <w:lang w:eastAsia="zh-CN"/>
              </w:rPr>
              <w:t>Test execution not necessary if 8.7.2.1_A.8 is executed.</w:t>
            </w:r>
          </w:p>
          <w:p w14:paraId="445FBB0A"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76B89BBD"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20638A7" w14:textId="77777777" w:rsidR="00A37425" w:rsidRPr="00A564B4" w:rsidRDefault="00A37425" w:rsidP="00BB208B">
            <w:pPr>
              <w:pStyle w:val="TAL"/>
              <w:rPr>
                <w:lang w:eastAsia="zh-CN"/>
              </w:rPr>
            </w:pPr>
            <w:r w:rsidRPr="00A564B4">
              <w:t>8.7.2.1</w:t>
            </w:r>
            <w:r w:rsidRPr="00A564B4">
              <w:rPr>
                <w:lang w:eastAsia="zh-CN"/>
              </w:rPr>
              <w:t>_H.1</w:t>
            </w:r>
          </w:p>
        </w:tc>
        <w:tc>
          <w:tcPr>
            <w:tcW w:w="4331" w:type="dxa"/>
            <w:tcBorders>
              <w:left w:val="nil"/>
              <w:bottom w:val="single" w:sz="4" w:space="0" w:color="auto"/>
              <w:right w:val="single" w:sz="4" w:space="0" w:color="auto"/>
            </w:tcBorders>
            <w:shd w:val="clear" w:color="auto" w:fill="auto"/>
          </w:tcPr>
          <w:p w14:paraId="73B84C5C" w14:textId="77777777" w:rsidR="00A37425" w:rsidRPr="00A564B4" w:rsidRDefault="00A37425" w:rsidP="00BB208B">
            <w:pPr>
              <w:pStyle w:val="TAL"/>
            </w:pPr>
            <w:r w:rsidRPr="00A564B4">
              <w:rPr>
                <w:lang w:eastAsia="zh-CN"/>
              </w:rPr>
              <w:t>T</w:t>
            </w:r>
            <w:r w:rsidRPr="00A564B4">
              <w:t xml:space="preserve">DD sustained data rate performance </w:t>
            </w:r>
            <w:r w:rsidRPr="00A564B4">
              <w:rPr>
                <w:lang w:eastAsia="zh-CN"/>
              </w:rPr>
              <w:t>(Single Carrier) for 256QAM in DL</w:t>
            </w:r>
          </w:p>
        </w:tc>
        <w:tc>
          <w:tcPr>
            <w:tcW w:w="978" w:type="dxa"/>
            <w:gridSpan w:val="2"/>
            <w:tcBorders>
              <w:top w:val="single" w:sz="4" w:space="0" w:color="auto"/>
              <w:left w:val="nil"/>
              <w:bottom w:val="single" w:sz="4" w:space="0" w:color="auto"/>
              <w:right w:val="single" w:sz="4" w:space="0" w:color="auto"/>
            </w:tcBorders>
            <w:shd w:val="clear" w:color="auto" w:fill="auto"/>
          </w:tcPr>
          <w:p w14:paraId="005662A2"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nil"/>
              <w:bottom w:val="single" w:sz="4" w:space="0" w:color="auto"/>
              <w:right w:val="single" w:sz="4" w:space="0" w:color="auto"/>
            </w:tcBorders>
            <w:shd w:val="clear" w:color="auto" w:fill="auto"/>
          </w:tcPr>
          <w:p w14:paraId="0D12820C" w14:textId="77777777" w:rsidR="00A37425" w:rsidRPr="00A564B4" w:rsidRDefault="00A37425" w:rsidP="00BB208B">
            <w:pPr>
              <w:pStyle w:val="TAL"/>
              <w:rPr>
                <w:lang w:eastAsia="zh-CN"/>
              </w:rPr>
            </w:pPr>
            <w:r w:rsidRPr="00A564B4">
              <w:rPr>
                <w:lang w:eastAsia="zh-CN"/>
              </w:rPr>
              <w:t>C73h</w:t>
            </w:r>
          </w:p>
        </w:tc>
        <w:tc>
          <w:tcPr>
            <w:tcW w:w="2257" w:type="dxa"/>
            <w:gridSpan w:val="2"/>
            <w:tcBorders>
              <w:top w:val="single" w:sz="4" w:space="0" w:color="auto"/>
              <w:left w:val="nil"/>
              <w:bottom w:val="single" w:sz="4" w:space="0" w:color="auto"/>
              <w:right w:val="single" w:sz="4" w:space="0" w:color="auto"/>
            </w:tcBorders>
            <w:shd w:val="clear" w:color="auto" w:fill="auto"/>
          </w:tcPr>
          <w:p w14:paraId="1A13CBBF" w14:textId="77777777" w:rsidR="00A37425" w:rsidRPr="00A564B4" w:rsidRDefault="00A37425" w:rsidP="00BB208B">
            <w:pPr>
              <w:pStyle w:val="TAL"/>
              <w:rPr>
                <w:lang w:eastAsia="zh-CN"/>
              </w:rPr>
            </w:pPr>
            <w:r w:rsidRPr="00A564B4">
              <w:rPr>
                <w:lang w:eastAsia="zh-CN"/>
              </w:rPr>
              <w:t>UE supporting E-UTRA TDD and 256QAM in DL and UE DL category 13</w:t>
            </w:r>
          </w:p>
        </w:tc>
        <w:tc>
          <w:tcPr>
            <w:tcW w:w="1712" w:type="dxa"/>
            <w:tcBorders>
              <w:top w:val="single" w:sz="4" w:space="0" w:color="auto"/>
              <w:left w:val="nil"/>
              <w:bottom w:val="single" w:sz="4" w:space="0" w:color="auto"/>
              <w:right w:val="single" w:sz="4" w:space="0" w:color="auto"/>
            </w:tcBorders>
          </w:tcPr>
          <w:p w14:paraId="047C27E3"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2A12DAF6"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066E6FF" w14:textId="77777777" w:rsidR="00A37425" w:rsidRPr="00A564B4" w:rsidRDefault="00A37425" w:rsidP="00BB208B">
            <w:pPr>
              <w:pStyle w:val="TAL"/>
              <w:rPr>
                <w:lang w:eastAsia="zh-CN"/>
              </w:rPr>
            </w:pPr>
            <w:r w:rsidRPr="00A564B4">
              <w:rPr>
                <w:lang w:eastAsia="zh-CN"/>
              </w:rPr>
              <w:t>Test execution not necessary if 8.7.2.1_</w:t>
            </w:r>
            <w:r w:rsidRPr="00A564B4">
              <w:t>H</w:t>
            </w:r>
            <w:r w:rsidRPr="00A564B4">
              <w:rPr>
                <w:lang w:eastAsia="zh-CN"/>
              </w:rPr>
              <w:t>.</w:t>
            </w:r>
            <w:r w:rsidRPr="00A564B4">
              <w:t>2</w:t>
            </w:r>
            <w:r w:rsidRPr="00A564B4">
              <w:rPr>
                <w:lang w:eastAsia="zh-CN"/>
              </w:rPr>
              <w:t xml:space="preserve"> is executed.</w:t>
            </w:r>
          </w:p>
        </w:tc>
      </w:tr>
      <w:tr w:rsidR="00A37425" w:rsidRPr="00A564B4" w14:paraId="45D2136B"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233B94B7" w14:textId="77777777" w:rsidR="00A37425" w:rsidRPr="00A564B4" w:rsidRDefault="00A37425" w:rsidP="00BB208B">
            <w:pPr>
              <w:pStyle w:val="TAL"/>
            </w:pPr>
            <w:r w:rsidRPr="00A564B4">
              <w:t>8.7.2.1_</w:t>
            </w:r>
            <w:r w:rsidRPr="00A564B4">
              <w:rPr>
                <w:lang w:eastAsia="zh-CN"/>
              </w:rPr>
              <w:t>H.2</w:t>
            </w:r>
          </w:p>
        </w:tc>
        <w:tc>
          <w:tcPr>
            <w:tcW w:w="4331" w:type="dxa"/>
            <w:tcBorders>
              <w:left w:val="nil"/>
              <w:bottom w:val="single" w:sz="4" w:space="0" w:color="auto"/>
              <w:right w:val="single" w:sz="4" w:space="0" w:color="auto"/>
            </w:tcBorders>
            <w:shd w:val="clear" w:color="auto" w:fill="auto"/>
          </w:tcPr>
          <w:p w14:paraId="3FC4F3B1" w14:textId="77777777" w:rsidR="00A37425" w:rsidRPr="00A564B4" w:rsidRDefault="00A37425" w:rsidP="00BB208B">
            <w:pPr>
              <w:pStyle w:val="TAL"/>
              <w:rPr>
                <w:lang w:eastAsia="zh-CN"/>
              </w:rPr>
            </w:pPr>
            <w:r w:rsidRPr="00A564B4">
              <w:t>TDD sustained data rate performance</w:t>
            </w:r>
            <w:r w:rsidRPr="00A564B4">
              <w:rPr>
                <w:lang w:eastAsia="zh-CN"/>
              </w:rPr>
              <w:t xml:space="preserve"> for CA (2DL CA) for 256QAM in DL</w:t>
            </w:r>
          </w:p>
        </w:tc>
        <w:tc>
          <w:tcPr>
            <w:tcW w:w="978" w:type="dxa"/>
            <w:gridSpan w:val="2"/>
            <w:tcBorders>
              <w:top w:val="single" w:sz="4" w:space="0" w:color="auto"/>
              <w:left w:val="nil"/>
              <w:bottom w:val="single" w:sz="4" w:space="0" w:color="auto"/>
              <w:right w:val="single" w:sz="4" w:space="0" w:color="auto"/>
            </w:tcBorders>
            <w:shd w:val="clear" w:color="auto" w:fill="auto"/>
          </w:tcPr>
          <w:p w14:paraId="01C5A485"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nil"/>
              <w:bottom w:val="single" w:sz="4" w:space="0" w:color="auto"/>
              <w:right w:val="single" w:sz="4" w:space="0" w:color="auto"/>
            </w:tcBorders>
            <w:shd w:val="clear" w:color="auto" w:fill="auto"/>
          </w:tcPr>
          <w:p w14:paraId="16454647" w14:textId="77777777" w:rsidR="00A37425" w:rsidRPr="00A564B4" w:rsidRDefault="00A37425" w:rsidP="00BB208B">
            <w:pPr>
              <w:pStyle w:val="TAL"/>
              <w:rPr>
                <w:lang w:eastAsia="zh-CN"/>
              </w:rPr>
            </w:pPr>
            <w:r w:rsidRPr="00A564B4">
              <w:rPr>
                <w:lang w:eastAsia="zh-CN"/>
              </w:rPr>
              <w:t>C74h</w:t>
            </w:r>
          </w:p>
        </w:tc>
        <w:tc>
          <w:tcPr>
            <w:tcW w:w="2257" w:type="dxa"/>
            <w:gridSpan w:val="2"/>
            <w:tcBorders>
              <w:top w:val="single" w:sz="4" w:space="0" w:color="auto"/>
              <w:left w:val="nil"/>
              <w:bottom w:val="single" w:sz="4" w:space="0" w:color="auto"/>
              <w:right w:val="single" w:sz="4" w:space="0" w:color="auto"/>
            </w:tcBorders>
            <w:shd w:val="clear" w:color="auto" w:fill="auto"/>
          </w:tcPr>
          <w:p w14:paraId="7AA5E1F7" w14:textId="77777777" w:rsidR="00A37425" w:rsidRPr="00A564B4" w:rsidRDefault="00A37425" w:rsidP="00BB208B">
            <w:pPr>
              <w:pStyle w:val="TAL"/>
              <w:rPr>
                <w:lang w:eastAsia="zh-CN"/>
              </w:rPr>
            </w:pPr>
            <w:r w:rsidRPr="00A564B4">
              <w:rPr>
                <w:lang w:eastAsia="zh-CN"/>
              </w:rPr>
              <w:t xml:space="preserve">UE supporting E-UTRA TDD and 2DL CA, and supporting 256QAM in DL (UE </w:t>
            </w:r>
            <w:r w:rsidRPr="00A564B4">
              <w:t xml:space="preserve">DL </w:t>
            </w:r>
            <w:r w:rsidRPr="00A564B4">
              <w:rPr>
                <w:lang w:eastAsia="zh-CN"/>
              </w:rPr>
              <w:t>category 11, 12 and 13)</w:t>
            </w:r>
          </w:p>
        </w:tc>
        <w:tc>
          <w:tcPr>
            <w:tcW w:w="1712" w:type="dxa"/>
            <w:tcBorders>
              <w:top w:val="single" w:sz="4" w:space="0" w:color="auto"/>
              <w:left w:val="nil"/>
              <w:bottom w:val="single" w:sz="4" w:space="0" w:color="auto"/>
              <w:right w:val="single" w:sz="4" w:space="0" w:color="auto"/>
            </w:tcBorders>
          </w:tcPr>
          <w:p w14:paraId="48DABF36"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0AE64579"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3F03F80B" w14:textId="77777777" w:rsidR="00A37425" w:rsidRPr="00A564B4" w:rsidRDefault="00A37425" w:rsidP="00BB208B">
            <w:pPr>
              <w:pStyle w:val="TAL"/>
              <w:rPr>
                <w:lang w:eastAsia="zh-CN"/>
              </w:rPr>
            </w:pPr>
            <w:r w:rsidRPr="00A564B4">
              <w:rPr>
                <w:lang w:eastAsia="zh-CN"/>
              </w:rPr>
              <w:t>Test execution not necessary if 8.7.2.1_</w:t>
            </w:r>
            <w:r w:rsidRPr="00A564B4">
              <w:t>H</w:t>
            </w:r>
            <w:r w:rsidRPr="00A564B4">
              <w:rPr>
                <w:lang w:eastAsia="zh-CN"/>
              </w:rPr>
              <w:t>.</w:t>
            </w:r>
            <w:r w:rsidRPr="00A564B4">
              <w:t>3</w:t>
            </w:r>
            <w:r w:rsidRPr="00A564B4">
              <w:rPr>
                <w:lang w:eastAsia="zh-CN"/>
              </w:rPr>
              <w:t xml:space="preserve"> is executed.</w:t>
            </w:r>
          </w:p>
          <w:p w14:paraId="164F839B" w14:textId="77777777" w:rsidR="00A37425" w:rsidRPr="00A564B4" w:rsidRDefault="00A37425" w:rsidP="00BB208B">
            <w:pPr>
              <w:pStyle w:val="TAL"/>
              <w:rPr>
                <w:lang w:eastAsia="zh-CN"/>
              </w:rPr>
            </w:pPr>
          </w:p>
          <w:p w14:paraId="0378A156"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1F8C8FAD"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273FCC09" w14:textId="77777777" w:rsidR="00A37425" w:rsidRPr="00A564B4" w:rsidRDefault="00A37425" w:rsidP="00BB208B">
            <w:pPr>
              <w:pStyle w:val="TAL"/>
            </w:pPr>
            <w:r w:rsidRPr="00A564B4">
              <w:rPr>
                <w:snapToGrid w:val="0"/>
              </w:rPr>
              <w:t>8.</w:t>
            </w:r>
            <w:r w:rsidRPr="00A564B4">
              <w:rPr>
                <w:snapToGrid w:val="0"/>
                <w:lang w:eastAsia="zh-CN"/>
              </w:rPr>
              <w:t>7</w:t>
            </w:r>
            <w:r w:rsidRPr="00A564B4">
              <w:rPr>
                <w:snapToGrid w:val="0"/>
              </w:rPr>
              <w:t>.</w:t>
            </w:r>
            <w:r w:rsidRPr="00A564B4">
              <w:rPr>
                <w:snapToGrid w:val="0"/>
                <w:lang w:eastAsia="zh-CN"/>
              </w:rPr>
              <w:t>2</w:t>
            </w:r>
            <w:r w:rsidRPr="00A564B4">
              <w:rPr>
                <w:snapToGrid w:val="0"/>
              </w:rPr>
              <w:t>.1_</w:t>
            </w:r>
            <w:r w:rsidRPr="00A564B4">
              <w:rPr>
                <w:lang w:eastAsia="zh-CN"/>
              </w:rPr>
              <w:t>H.3</w:t>
            </w:r>
          </w:p>
        </w:tc>
        <w:tc>
          <w:tcPr>
            <w:tcW w:w="4331" w:type="dxa"/>
            <w:tcBorders>
              <w:left w:val="nil"/>
              <w:bottom w:val="single" w:sz="4" w:space="0" w:color="auto"/>
              <w:right w:val="single" w:sz="4" w:space="0" w:color="auto"/>
            </w:tcBorders>
            <w:shd w:val="clear" w:color="auto" w:fill="auto"/>
          </w:tcPr>
          <w:p w14:paraId="558338C7" w14:textId="77777777" w:rsidR="00A37425" w:rsidRPr="00A564B4" w:rsidRDefault="00A37425" w:rsidP="00BB208B">
            <w:pPr>
              <w:pStyle w:val="TAL"/>
              <w:rPr>
                <w:lang w:eastAsia="zh-CN"/>
              </w:rPr>
            </w:pPr>
            <w:r w:rsidRPr="00A564B4">
              <w:rPr>
                <w:lang w:eastAsia="zh-CN"/>
              </w:rPr>
              <w:t>T</w:t>
            </w:r>
            <w:r w:rsidRPr="00A564B4">
              <w:t>DD Sustained data rate performance for CA (3DL CA)</w:t>
            </w:r>
            <w:r w:rsidRPr="00A564B4">
              <w:rPr>
                <w:lang w:eastAsia="zh-CN"/>
              </w:rPr>
              <w:t xml:space="preserve"> for 256QAM in DL</w:t>
            </w:r>
          </w:p>
        </w:tc>
        <w:tc>
          <w:tcPr>
            <w:tcW w:w="978" w:type="dxa"/>
            <w:gridSpan w:val="2"/>
            <w:tcBorders>
              <w:top w:val="single" w:sz="4" w:space="0" w:color="auto"/>
              <w:left w:val="nil"/>
              <w:bottom w:val="single" w:sz="4" w:space="0" w:color="auto"/>
              <w:right w:val="single" w:sz="4" w:space="0" w:color="auto"/>
            </w:tcBorders>
            <w:shd w:val="clear" w:color="auto" w:fill="auto"/>
          </w:tcPr>
          <w:p w14:paraId="26261D62" w14:textId="77777777" w:rsidR="00A37425" w:rsidRPr="00A564B4" w:rsidRDefault="00A37425" w:rsidP="00BB208B">
            <w:pPr>
              <w:pStyle w:val="TAL"/>
              <w:rPr>
                <w:lang w:eastAsia="zh-CN"/>
              </w:rPr>
            </w:pPr>
            <w:r w:rsidRPr="00A564B4">
              <w:rPr>
                <w:lang w:eastAsia="zh-CN"/>
              </w:rPr>
              <w:t>Rel-12</w:t>
            </w:r>
          </w:p>
        </w:tc>
        <w:tc>
          <w:tcPr>
            <w:tcW w:w="1148" w:type="dxa"/>
            <w:tcBorders>
              <w:top w:val="single" w:sz="4" w:space="0" w:color="auto"/>
              <w:left w:val="nil"/>
              <w:bottom w:val="single" w:sz="4" w:space="0" w:color="auto"/>
              <w:right w:val="single" w:sz="4" w:space="0" w:color="auto"/>
            </w:tcBorders>
            <w:shd w:val="clear" w:color="auto" w:fill="auto"/>
          </w:tcPr>
          <w:p w14:paraId="1F421271" w14:textId="77777777" w:rsidR="00A37425" w:rsidRPr="00A564B4" w:rsidRDefault="00A37425" w:rsidP="00BB208B">
            <w:pPr>
              <w:pStyle w:val="TAL"/>
              <w:rPr>
                <w:lang w:eastAsia="zh-CN"/>
              </w:rPr>
            </w:pPr>
            <w:r w:rsidRPr="00A564B4">
              <w:rPr>
                <w:lang w:eastAsia="zh-CN"/>
              </w:rPr>
              <w:t>C130h</w:t>
            </w:r>
          </w:p>
        </w:tc>
        <w:tc>
          <w:tcPr>
            <w:tcW w:w="2257" w:type="dxa"/>
            <w:gridSpan w:val="2"/>
            <w:tcBorders>
              <w:top w:val="single" w:sz="4" w:space="0" w:color="auto"/>
              <w:left w:val="nil"/>
              <w:bottom w:val="single" w:sz="4" w:space="0" w:color="auto"/>
              <w:right w:val="single" w:sz="4" w:space="0" w:color="auto"/>
            </w:tcBorders>
            <w:shd w:val="clear" w:color="auto" w:fill="auto"/>
          </w:tcPr>
          <w:p w14:paraId="44CA4AB9" w14:textId="77777777" w:rsidR="00A37425" w:rsidRPr="00A564B4" w:rsidRDefault="00A37425" w:rsidP="00BB208B">
            <w:pPr>
              <w:pStyle w:val="TAL"/>
              <w:rPr>
                <w:lang w:eastAsia="zh-CN"/>
              </w:rPr>
            </w:pPr>
            <w:r w:rsidRPr="00A564B4">
              <w:rPr>
                <w:lang w:eastAsia="zh-CN"/>
              </w:rPr>
              <w:t xml:space="preserve">UE supporting E-UTRA TDD and </w:t>
            </w:r>
            <w:r w:rsidRPr="00A564B4">
              <w:t>3DL CA</w:t>
            </w:r>
            <w:r w:rsidRPr="00A564B4">
              <w:rPr>
                <w:lang w:eastAsia="zh-CN"/>
              </w:rPr>
              <w:t xml:space="preserve"> and supporting 256QAM in DL </w:t>
            </w:r>
            <w:r w:rsidRPr="00A564B4">
              <w:t>(UE DL Category 11, 12 and 15)</w:t>
            </w:r>
          </w:p>
        </w:tc>
        <w:tc>
          <w:tcPr>
            <w:tcW w:w="1712" w:type="dxa"/>
            <w:tcBorders>
              <w:top w:val="single" w:sz="4" w:space="0" w:color="auto"/>
              <w:left w:val="nil"/>
              <w:bottom w:val="single" w:sz="4" w:space="0" w:color="auto"/>
              <w:right w:val="single" w:sz="4" w:space="0" w:color="auto"/>
            </w:tcBorders>
          </w:tcPr>
          <w:p w14:paraId="1FA17499"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1002DFCF"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5950D3F3" w14:textId="77777777" w:rsidR="00A37425" w:rsidRPr="00A564B4" w:rsidRDefault="00A37425" w:rsidP="00BB208B">
            <w:pPr>
              <w:pStyle w:val="TAL"/>
              <w:rPr>
                <w:lang w:eastAsia="zh-CN"/>
              </w:rPr>
            </w:pPr>
            <w:r w:rsidRPr="00A564B4">
              <w:rPr>
                <w:lang w:eastAsia="zh-CN"/>
              </w:rPr>
              <w:t>Test execution not necessary if 8.7.2.1_</w:t>
            </w:r>
            <w:r w:rsidRPr="00A564B4">
              <w:t>H</w:t>
            </w:r>
            <w:r w:rsidRPr="00A564B4">
              <w:rPr>
                <w:lang w:eastAsia="zh-CN"/>
              </w:rPr>
              <w:t>.4 is executed.</w:t>
            </w:r>
          </w:p>
          <w:p w14:paraId="08F7A549"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222F8433"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E70B57D" w14:textId="77777777" w:rsidR="00A37425" w:rsidRPr="00A564B4" w:rsidRDefault="00A37425" w:rsidP="00BB208B">
            <w:pPr>
              <w:pStyle w:val="TAL"/>
              <w:rPr>
                <w:lang w:eastAsia="zh-CN"/>
              </w:rPr>
            </w:pPr>
            <w:r w:rsidRPr="00A564B4">
              <w:rPr>
                <w:snapToGrid w:val="0"/>
              </w:rPr>
              <w:t>8.</w:t>
            </w:r>
            <w:r w:rsidRPr="00A564B4">
              <w:rPr>
                <w:snapToGrid w:val="0"/>
                <w:lang w:eastAsia="zh-CN"/>
              </w:rPr>
              <w:t>7</w:t>
            </w:r>
            <w:r w:rsidRPr="00A564B4">
              <w:rPr>
                <w:snapToGrid w:val="0"/>
              </w:rPr>
              <w:t>.</w:t>
            </w:r>
            <w:r w:rsidRPr="00A564B4">
              <w:rPr>
                <w:snapToGrid w:val="0"/>
                <w:lang w:eastAsia="zh-CN"/>
              </w:rPr>
              <w:t>2</w:t>
            </w:r>
            <w:r w:rsidRPr="00A564B4">
              <w:rPr>
                <w:snapToGrid w:val="0"/>
              </w:rPr>
              <w:t>.1_</w:t>
            </w:r>
            <w:r w:rsidRPr="00A564B4">
              <w:rPr>
                <w:lang w:eastAsia="zh-CN"/>
              </w:rPr>
              <w:t>H.4</w:t>
            </w:r>
          </w:p>
        </w:tc>
        <w:tc>
          <w:tcPr>
            <w:tcW w:w="4331" w:type="dxa"/>
            <w:tcBorders>
              <w:top w:val="nil"/>
              <w:left w:val="nil"/>
              <w:bottom w:val="single" w:sz="4" w:space="0" w:color="auto"/>
              <w:right w:val="single" w:sz="4" w:space="0" w:color="auto"/>
            </w:tcBorders>
            <w:shd w:val="clear" w:color="auto" w:fill="auto"/>
          </w:tcPr>
          <w:p w14:paraId="74EF6DD9" w14:textId="77777777" w:rsidR="00A37425" w:rsidRPr="00A564B4" w:rsidRDefault="00A37425" w:rsidP="00BB208B">
            <w:pPr>
              <w:pStyle w:val="TAL"/>
            </w:pPr>
            <w:r w:rsidRPr="00A564B4">
              <w:rPr>
                <w:lang w:eastAsia="zh-CN"/>
              </w:rPr>
              <w:t>T</w:t>
            </w:r>
            <w:r w:rsidRPr="00A564B4">
              <w:t>DD Sustained data rate performance for CA (</w:t>
            </w:r>
            <w:r w:rsidRPr="00A564B4">
              <w:rPr>
                <w:lang w:eastAsia="zh-CN"/>
              </w:rPr>
              <w:t>4</w:t>
            </w:r>
            <w:r w:rsidRPr="00A564B4">
              <w:t>DL CA)</w:t>
            </w:r>
            <w:r w:rsidRPr="00A564B4">
              <w:rPr>
                <w:lang w:eastAsia="zh-CN"/>
              </w:rPr>
              <w:t xml:space="preserve"> for 256QAM in DL</w:t>
            </w:r>
          </w:p>
        </w:tc>
        <w:tc>
          <w:tcPr>
            <w:tcW w:w="978" w:type="dxa"/>
            <w:gridSpan w:val="2"/>
            <w:tcBorders>
              <w:top w:val="nil"/>
              <w:left w:val="nil"/>
              <w:bottom w:val="single" w:sz="4" w:space="0" w:color="auto"/>
              <w:right w:val="single" w:sz="4" w:space="0" w:color="auto"/>
            </w:tcBorders>
            <w:shd w:val="clear" w:color="auto" w:fill="auto"/>
          </w:tcPr>
          <w:p w14:paraId="20561E56"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22D69080" w14:textId="77777777" w:rsidR="00A37425" w:rsidRPr="00A564B4" w:rsidRDefault="00A37425" w:rsidP="00BB208B">
            <w:pPr>
              <w:pStyle w:val="TAL"/>
            </w:pPr>
            <w:r w:rsidRPr="00A564B4">
              <w:rPr>
                <w:lang w:eastAsia="zh-CN"/>
              </w:rPr>
              <w:t>C213h</w:t>
            </w:r>
          </w:p>
        </w:tc>
        <w:tc>
          <w:tcPr>
            <w:tcW w:w="2257" w:type="dxa"/>
            <w:gridSpan w:val="2"/>
            <w:tcBorders>
              <w:top w:val="nil"/>
              <w:left w:val="nil"/>
              <w:bottom w:val="single" w:sz="4" w:space="0" w:color="auto"/>
              <w:right w:val="single" w:sz="4" w:space="0" w:color="auto"/>
            </w:tcBorders>
            <w:shd w:val="clear" w:color="auto" w:fill="auto"/>
          </w:tcPr>
          <w:p w14:paraId="1C724E60" w14:textId="77777777" w:rsidR="00A37425" w:rsidRPr="00A564B4" w:rsidRDefault="00A37425" w:rsidP="00BB208B">
            <w:pPr>
              <w:pStyle w:val="TAL"/>
              <w:rPr>
                <w:lang w:eastAsia="zh-CN"/>
              </w:rPr>
            </w:pPr>
            <w:r w:rsidRPr="00A564B4">
              <w:rPr>
                <w:lang w:eastAsia="zh-CN"/>
              </w:rPr>
              <w:t>UE supporting E-UTRA TDD and 4</w:t>
            </w:r>
            <w:r w:rsidRPr="00A564B4">
              <w:t>DL CA</w:t>
            </w:r>
            <w:r w:rsidRPr="00A564B4">
              <w:rPr>
                <w:lang w:eastAsia="zh-CN"/>
              </w:rPr>
              <w:t xml:space="preserve"> and supporting 256QAM in DL </w:t>
            </w:r>
            <w:r w:rsidRPr="00A564B4">
              <w:t>(UE DL Category 11, 12</w:t>
            </w:r>
            <w:r w:rsidRPr="00A564B4">
              <w:rPr>
                <w:lang w:eastAsia="zh-CN"/>
              </w:rPr>
              <w:t>,15</w:t>
            </w:r>
            <w:r w:rsidRPr="00A564B4">
              <w:t xml:space="preserve"> and 1</w:t>
            </w:r>
            <w:r w:rsidRPr="00A564B4">
              <w:rPr>
                <w:lang w:eastAsia="zh-CN"/>
              </w:rPr>
              <w:t>6</w:t>
            </w:r>
            <w:r w:rsidRPr="00A564B4">
              <w:t>)</w:t>
            </w:r>
          </w:p>
        </w:tc>
        <w:tc>
          <w:tcPr>
            <w:tcW w:w="1712" w:type="dxa"/>
            <w:tcBorders>
              <w:top w:val="nil"/>
              <w:left w:val="nil"/>
              <w:bottom w:val="single" w:sz="4" w:space="0" w:color="auto"/>
              <w:right w:val="single" w:sz="4" w:space="0" w:color="auto"/>
            </w:tcBorders>
          </w:tcPr>
          <w:p w14:paraId="6835847A"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682820B9" w14:textId="77777777" w:rsidR="00A37425" w:rsidRPr="00A564B4" w:rsidRDefault="00A37425" w:rsidP="00BB208B">
            <w:pPr>
              <w:pStyle w:val="TAL"/>
              <w:rPr>
                <w:lang w:eastAsia="ko-KR"/>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667C4254" w14:textId="77777777" w:rsidR="00A37425" w:rsidRPr="00A564B4" w:rsidRDefault="00A37425" w:rsidP="00BB208B">
            <w:pPr>
              <w:pStyle w:val="TAL"/>
              <w:rPr>
                <w:lang w:eastAsia="zh-CN"/>
              </w:rPr>
            </w:pPr>
            <w:r w:rsidRPr="00A564B4">
              <w:rPr>
                <w:lang w:eastAsia="zh-CN"/>
              </w:rPr>
              <w:t>Test execution not necessary if 8.7.2.1_</w:t>
            </w:r>
            <w:r w:rsidRPr="00A564B4">
              <w:t>H</w:t>
            </w:r>
            <w:r w:rsidRPr="00A564B4">
              <w:rPr>
                <w:lang w:eastAsia="zh-CN"/>
              </w:rPr>
              <w:t>.5 is executed.</w:t>
            </w:r>
          </w:p>
          <w:p w14:paraId="3118DEFE"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1363EB40"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3EF6EC6" w14:textId="77777777" w:rsidR="00A37425" w:rsidRPr="00A564B4" w:rsidRDefault="00A37425" w:rsidP="00BB208B">
            <w:pPr>
              <w:pStyle w:val="TAL"/>
              <w:rPr>
                <w:lang w:eastAsia="zh-CN"/>
              </w:rPr>
            </w:pPr>
            <w:r w:rsidRPr="00A564B4">
              <w:rPr>
                <w:snapToGrid w:val="0"/>
              </w:rPr>
              <w:t>8.</w:t>
            </w:r>
            <w:r w:rsidRPr="00A564B4">
              <w:rPr>
                <w:snapToGrid w:val="0"/>
                <w:lang w:eastAsia="zh-CN"/>
              </w:rPr>
              <w:t>7</w:t>
            </w:r>
            <w:r w:rsidRPr="00A564B4">
              <w:rPr>
                <w:snapToGrid w:val="0"/>
              </w:rPr>
              <w:t>.</w:t>
            </w:r>
            <w:r w:rsidRPr="00A564B4">
              <w:rPr>
                <w:snapToGrid w:val="0"/>
                <w:lang w:eastAsia="zh-CN"/>
              </w:rPr>
              <w:t>2</w:t>
            </w:r>
            <w:r w:rsidRPr="00A564B4">
              <w:rPr>
                <w:snapToGrid w:val="0"/>
              </w:rPr>
              <w:t>.1_</w:t>
            </w:r>
            <w:r w:rsidRPr="00A564B4">
              <w:rPr>
                <w:lang w:eastAsia="zh-CN"/>
              </w:rPr>
              <w:t>H.5</w:t>
            </w:r>
          </w:p>
        </w:tc>
        <w:tc>
          <w:tcPr>
            <w:tcW w:w="4331" w:type="dxa"/>
            <w:tcBorders>
              <w:top w:val="nil"/>
              <w:left w:val="nil"/>
              <w:bottom w:val="single" w:sz="4" w:space="0" w:color="auto"/>
              <w:right w:val="single" w:sz="4" w:space="0" w:color="auto"/>
            </w:tcBorders>
            <w:shd w:val="clear" w:color="auto" w:fill="auto"/>
          </w:tcPr>
          <w:p w14:paraId="63795807" w14:textId="77777777" w:rsidR="00A37425" w:rsidRPr="00A564B4" w:rsidRDefault="00A37425" w:rsidP="00BB208B">
            <w:pPr>
              <w:pStyle w:val="TAL"/>
            </w:pPr>
            <w:r w:rsidRPr="00A564B4">
              <w:rPr>
                <w:lang w:eastAsia="zh-CN"/>
              </w:rPr>
              <w:t>T</w:t>
            </w:r>
            <w:r w:rsidRPr="00A564B4">
              <w:t>DD Sustained data rate performance for CA (</w:t>
            </w:r>
            <w:r w:rsidRPr="00A564B4">
              <w:rPr>
                <w:lang w:eastAsia="zh-CN"/>
              </w:rPr>
              <w:t>5</w:t>
            </w:r>
            <w:r w:rsidRPr="00A564B4">
              <w:t>DL CA)</w:t>
            </w:r>
            <w:r w:rsidRPr="00A564B4">
              <w:rPr>
                <w:lang w:eastAsia="zh-CN"/>
              </w:rPr>
              <w:t xml:space="preserve"> for 256QAM in DL</w:t>
            </w:r>
          </w:p>
        </w:tc>
        <w:tc>
          <w:tcPr>
            <w:tcW w:w="978" w:type="dxa"/>
            <w:gridSpan w:val="2"/>
            <w:tcBorders>
              <w:top w:val="nil"/>
              <w:left w:val="nil"/>
              <w:bottom w:val="single" w:sz="4" w:space="0" w:color="auto"/>
              <w:right w:val="single" w:sz="4" w:space="0" w:color="auto"/>
            </w:tcBorders>
            <w:shd w:val="clear" w:color="auto" w:fill="auto"/>
          </w:tcPr>
          <w:p w14:paraId="4132E3ED" w14:textId="77777777" w:rsidR="00A37425" w:rsidRPr="00A564B4" w:rsidRDefault="00A37425" w:rsidP="00BB208B">
            <w:pPr>
              <w:pStyle w:val="TAL"/>
              <w:rPr>
                <w:lang w:eastAsia="zh-CN"/>
              </w:rPr>
            </w:pPr>
            <w:r w:rsidRPr="00A564B4">
              <w:rPr>
                <w:lang w:eastAsia="zh-CN"/>
              </w:rPr>
              <w:t>Rel-14</w:t>
            </w:r>
          </w:p>
        </w:tc>
        <w:tc>
          <w:tcPr>
            <w:tcW w:w="1148" w:type="dxa"/>
            <w:tcBorders>
              <w:top w:val="nil"/>
              <w:left w:val="nil"/>
              <w:bottom w:val="single" w:sz="4" w:space="0" w:color="auto"/>
              <w:right w:val="single" w:sz="4" w:space="0" w:color="auto"/>
            </w:tcBorders>
            <w:shd w:val="clear" w:color="auto" w:fill="auto"/>
          </w:tcPr>
          <w:p w14:paraId="585EDDB4" w14:textId="77777777" w:rsidR="00A37425" w:rsidRPr="00A564B4" w:rsidRDefault="00A37425" w:rsidP="00BB208B">
            <w:pPr>
              <w:pStyle w:val="TAL"/>
            </w:pPr>
            <w:r w:rsidRPr="00A564B4">
              <w:rPr>
                <w:lang w:eastAsia="zh-CN"/>
              </w:rPr>
              <w:t>C332</w:t>
            </w:r>
          </w:p>
        </w:tc>
        <w:tc>
          <w:tcPr>
            <w:tcW w:w="2257" w:type="dxa"/>
            <w:gridSpan w:val="2"/>
            <w:tcBorders>
              <w:top w:val="nil"/>
              <w:left w:val="nil"/>
              <w:bottom w:val="single" w:sz="4" w:space="0" w:color="auto"/>
              <w:right w:val="single" w:sz="4" w:space="0" w:color="auto"/>
            </w:tcBorders>
            <w:shd w:val="clear" w:color="auto" w:fill="auto"/>
          </w:tcPr>
          <w:p w14:paraId="4A6C1DBA" w14:textId="77777777" w:rsidR="00A37425" w:rsidRPr="00A564B4" w:rsidRDefault="00A37425" w:rsidP="00BB208B">
            <w:pPr>
              <w:pStyle w:val="TAL"/>
              <w:rPr>
                <w:lang w:eastAsia="zh-CN"/>
              </w:rPr>
            </w:pPr>
            <w:r w:rsidRPr="00A564B4">
              <w:rPr>
                <w:lang w:eastAsia="zh-CN"/>
              </w:rPr>
              <w:t>UE supporting E-UTRA TDD and 5</w:t>
            </w:r>
            <w:r w:rsidRPr="00A564B4">
              <w:t>DL CA</w:t>
            </w:r>
            <w:r w:rsidRPr="00A564B4">
              <w:rPr>
                <w:lang w:eastAsia="zh-CN"/>
              </w:rPr>
              <w:t xml:space="preserve"> and supporting 256QAM in DL </w:t>
            </w:r>
            <w:r w:rsidRPr="00A564B4">
              <w:t xml:space="preserve">(UE DL Category </w:t>
            </w:r>
            <w:r w:rsidRPr="00A564B4">
              <w:rPr>
                <w:lang w:eastAsia="zh-CN"/>
              </w:rPr>
              <w:t>16</w:t>
            </w:r>
            <w:r w:rsidRPr="00A564B4">
              <w:t>)</w:t>
            </w:r>
          </w:p>
        </w:tc>
        <w:tc>
          <w:tcPr>
            <w:tcW w:w="1712" w:type="dxa"/>
            <w:tcBorders>
              <w:top w:val="nil"/>
              <w:left w:val="nil"/>
              <w:bottom w:val="single" w:sz="4" w:space="0" w:color="auto"/>
              <w:right w:val="single" w:sz="4" w:space="0" w:color="auto"/>
            </w:tcBorders>
          </w:tcPr>
          <w:p w14:paraId="30BD5285"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6A138C02" w14:textId="77777777" w:rsidR="00A37425" w:rsidRPr="00A564B4" w:rsidRDefault="00A37425" w:rsidP="00BB208B">
            <w:pPr>
              <w:pStyle w:val="TAL"/>
              <w:rPr>
                <w:lang w:eastAsia="ko-KR"/>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0AEF24D0"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39E2711E"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B44A5C0" w14:textId="77777777" w:rsidR="00A37425" w:rsidRPr="00A564B4" w:rsidRDefault="00A37425" w:rsidP="00BB208B">
            <w:pPr>
              <w:pStyle w:val="TAL"/>
              <w:rPr>
                <w:snapToGrid w:val="0"/>
              </w:rPr>
            </w:pPr>
            <w:r w:rsidRPr="00A564B4">
              <w:rPr>
                <w:snapToGrid w:val="0"/>
              </w:rPr>
              <w:t>8.</w:t>
            </w:r>
            <w:r w:rsidRPr="00A564B4">
              <w:rPr>
                <w:snapToGrid w:val="0"/>
                <w:lang w:eastAsia="zh-CN"/>
              </w:rPr>
              <w:t>7</w:t>
            </w:r>
            <w:r w:rsidRPr="00A564B4">
              <w:rPr>
                <w:snapToGrid w:val="0"/>
              </w:rPr>
              <w:t>.</w:t>
            </w:r>
            <w:r w:rsidRPr="00A564B4">
              <w:rPr>
                <w:snapToGrid w:val="0"/>
                <w:lang w:eastAsia="zh-CN"/>
              </w:rPr>
              <w:t>2</w:t>
            </w:r>
            <w:r w:rsidRPr="00A564B4">
              <w:rPr>
                <w:snapToGrid w:val="0"/>
              </w:rPr>
              <w:t>.1_</w:t>
            </w:r>
            <w:r w:rsidRPr="00A564B4">
              <w:rPr>
                <w:lang w:eastAsia="zh-CN"/>
              </w:rPr>
              <w:t>H.6</w:t>
            </w:r>
          </w:p>
        </w:tc>
        <w:tc>
          <w:tcPr>
            <w:tcW w:w="4331" w:type="dxa"/>
            <w:tcBorders>
              <w:top w:val="nil"/>
              <w:left w:val="nil"/>
              <w:bottom w:val="single" w:sz="4" w:space="0" w:color="auto"/>
              <w:right w:val="single" w:sz="4" w:space="0" w:color="auto"/>
            </w:tcBorders>
            <w:shd w:val="clear" w:color="auto" w:fill="auto"/>
          </w:tcPr>
          <w:p w14:paraId="1397BD19" w14:textId="77777777" w:rsidR="00A37425" w:rsidRPr="00A564B4" w:rsidRDefault="00A37425" w:rsidP="00BB208B">
            <w:pPr>
              <w:pStyle w:val="TAL"/>
              <w:rPr>
                <w:lang w:eastAsia="zh-CN"/>
              </w:rPr>
            </w:pPr>
            <w:r w:rsidRPr="00A564B4">
              <w:rPr>
                <w:lang w:eastAsia="zh-CN"/>
              </w:rPr>
              <w:t>T</w:t>
            </w:r>
            <w:r w:rsidRPr="00A564B4">
              <w:t>DD Sustained data rate performance for CA (</w:t>
            </w:r>
            <w:r w:rsidRPr="00A564B4">
              <w:rPr>
                <w:lang w:eastAsia="zh-CN"/>
              </w:rPr>
              <w:t>6</w:t>
            </w:r>
            <w:r w:rsidRPr="00A564B4">
              <w:t>DL CA)</w:t>
            </w:r>
            <w:r w:rsidRPr="00A564B4">
              <w:rPr>
                <w:lang w:eastAsia="zh-CN"/>
              </w:rPr>
              <w:t xml:space="preserve"> for 256QAM in DL</w:t>
            </w:r>
          </w:p>
        </w:tc>
        <w:tc>
          <w:tcPr>
            <w:tcW w:w="978" w:type="dxa"/>
            <w:gridSpan w:val="2"/>
            <w:tcBorders>
              <w:top w:val="nil"/>
              <w:left w:val="nil"/>
              <w:bottom w:val="single" w:sz="4" w:space="0" w:color="auto"/>
              <w:right w:val="single" w:sz="4" w:space="0" w:color="auto"/>
            </w:tcBorders>
            <w:shd w:val="clear" w:color="auto" w:fill="auto"/>
          </w:tcPr>
          <w:p w14:paraId="3F3E35C8"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50A2215B" w14:textId="77777777" w:rsidR="00A37425" w:rsidRPr="00A564B4" w:rsidRDefault="00A37425" w:rsidP="00BB208B">
            <w:pPr>
              <w:pStyle w:val="TAL"/>
              <w:rPr>
                <w:lang w:eastAsia="zh-CN"/>
              </w:rPr>
            </w:pPr>
            <w:r w:rsidRPr="00A564B4">
              <w:rPr>
                <w:lang w:eastAsia="zh-CN"/>
              </w:rPr>
              <w:t>C331ha</w:t>
            </w:r>
          </w:p>
        </w:tc>
        <w:tc>
          <w:tcPr>
            <w:tcW w:w="2257" w:type="dxa"/>
            <w:gridSpan w:val="2"/>
            <w:tcBorders>
              <w:top w:val="nil"/>
              <w:left w:val="nil"/>
              <w:bottom w:val="single" w:sz="4" w:space="0" w:color="auto"/>
              <w:right w:val="single" w:sz="4" w:space="0" w:color="auto"/>
            </w:tcBorders>
            <w:shd w:val="clear" w:color="auto" w:fill="auto"/>
          </w:tcPr>
          <w:p w14:paraId="76E688E1" w14:textId="77777777" w:rsidR="00A37425" w:rsidRPr="00A564B4" w:rsidRDefault="00A37425" w:rsidP="00BB208B">
            <w:pPr>
              <w:pStyle w:val="TAL"/>
              <w:rPr>
                <w:lang w:eastAsia="zh-CN"/>
              </w:rPr>
            </w:pPr>
            <w:r w:rsidRPr="00A564B4">
              <w:rPr>
                <w:lang w:eastAsia="zh-CN"/>
              </w:rPr>
              <w:t>UE supporting E-UTRA TDD and 6</w:t>
            </w:r>
            <w:r w:rsidRPr="00A564B4">
              <w:t>DL CA</w:t>
            </w:r>
            <w:r w:rsidRPr="00A564B4">
              <w:rPr>
                <w:lang w:eastAsia="zh-CN"/>
              </w:rPr>
              <w:t xml:space="preserve"> and supporting 256QAM in DL </w:t>
            </w:r>
            <w:r w:rsidRPr="00A564B4">
              <w:t xml:space="preserve">(UE DL Category </w:t>
            </w:r>
            <w:r w:rsidRPr="00A564B4">
              <w:rPr>
                <w:lang w:eastAsia="zh-CN"/>
              </w:rPr>
              <w:t>16</w:t>
            </w:r>
            <w:r w:rsidRPr="00A564B4">
              <w:t>)</w:t>
            </w:r>
          </w:p>
        </w:tc>
        <w:tc>
          <w:tcPr>
            <w:tcW w:w="1712" w:type="dxa"/>
            <w:tcBorders>
              <w:top w:val="nil"/>
              <w:left w:val="nil"/>
              <w:bottom w:val="single" w:sz="4" w:space="0" w:color="auto"/>
              <w:right w:val="single" w:sz="4" w:space="0" w:color="auto"/>
            </w:tcBorders>
          </w:tcPr>
          <w:p w14:paraId="051E245E"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7065CABD"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0C1FB564" w14:textId="77777777" w:rsidR="00A37425" w:rsidRPr="00A564B4" w:rsidRDefault="00A37425" w:rsidP="00BB208B">
            <w:pPr>
              <w:pStyle w:val="TAL"/>
              <w:rPr>
                <w:lang w:eastAsia="zh-CN"/>
              </w:rPr>
            </w:pPr>
            <w:r w:rsidRPr="00A564B4">
              <w:rPr>
                <w:lang w:eastAsia="zh-CN"/>
              </w:rPr>
              <w:t>Test execution not necessary if 8.7.2.1_</w:t>
            </w:r>
            <w:r w:rsidRPr="00A564B4">
              <w:t>H</w:t>
            </w:r>
            <w:r w:rsidRPr="00A564B4">
              <w:rPr>
                <w:lang w:eastAsia="zh-CN"/>
              </w:rPr>
              <w:t>.7 is executed.</w:t>
            </w:r>
          </w:p>
          <w:p w14:paraId="09165C5F"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3B2E090C"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F1A661D" w14:textId="77777777" w:rsidR="00A37425" w:rsidRPr="00A564B4" w:rsidRDefault="00A37425" w:rsidP="00BB208B">
            <w:pPr>
              <w:pStyle w:val="TAL"/>
              <w:rPr>
                <w:lang w:eastAsia="zh-CN"/>
              </w:rPr>
            </w:pPr>
            <w:r w:rsidRPr="00A564B4">
              <w:rPr>
                <w:snapToGrid w:val="0"/>
              </w:rPr>
              <w:t>8.</w:t>
            </w:r>
            <w:r w:rsidRPr="00A564B4">
              <w:rPr>
                <w:snapToGrid w:val="0"/>
                <w:lang w:eastAsia="zh-CN"/>
              </w:rPr>
              <w:t>7</w:t>
            </w:r>
            <w:r w:rsidRPr="00A564B4">
              <w:rPr>
                <w:snapToGrid w:val="0"/>
              </w:rPr>
              <w:t>.</w:t>
            </w:r>
            <w:r w:rsidRPr="00A564B4">
              <w:rPr>
                <w:snapToGrid w:val="0"/>
                <w:lang w:eastAsia="zh-CN"/>
              </w:rPr>
              <w:t>2</w:t>
            </w:r>
            <w:r w:rsidRPr="00A564B4">
              <w:rPr>
                <w:snapToGrid w:val="0"/>
              </w:rPr>
              <w:t>.1_</w:t>
            </w:r>
            <w:r w:rsidRPr="00A564B4">
              <w:rPr>
                <w:lang w:eastAsia="zh-CN"/>
              </w:rPr>
              <w:t>H.7</w:t>
            </w:r>
          </w:p>
        </w:tc>
        <w:tc>
          <w:tcPr>
            <w:tcW w:w="4331" w:type="dxa"/>
            <w:tcBorders>
              <w:top w:val="nil"/>
              <w:left w:val="nil"/>
              <w:bottom w:val="single" w:sz="4" w:space="0" w:color="auto"/>
              <w:right w:val="single" w:sz="4" w:space="0" w:color="auto"/>
            </w:tcBorders>
            <w:shd w:val="clear" w:color="auto" w:fill="auto"/>
          </w:tcPr>
          <w:p w14:paraId="72CC34AF" w14:textId="77777777" w:rsidR="00A37425" w:rsidRPr="00A564B4" w:rsidRDefault="00A37425" w:rsidP="00BB208B">
            <w:pPr>
              <w:pStyle w:val="TAL"/>
            </w:pPr>
            <w:r w:rsidRPr="00A564B4">
              <w:rPr>
                <w:lang w:eastAsia="zh-CN"/>
              </w:rPr>
              <w:t>T</w:t>
            </w:r>
            <w:r w:rsidRPr="00A564B4">
              <w:t>DD Sustained data rate performance for CA (</w:t>
            </w:r>
            <w:r w:rsidRPr="00A564B4">
              <w:rPr>
                <w:lang w:eastAsia="zh-CN"/>
              </w:rPr>
              <w:t>7</w:t>
            </w:r>
            <w:r w:rsidRPr="00A564B4">
              <w:t>DL CA)</w:t>
            </w:r>
            <w:r w:rsidRPr="00A564B4">
              <w:rPr>
                <w:lang w:eastAsia="zh-CN"/>
              </w:rPr>
              <w:t xml:space="preserve"> for 256QAM in DL</w:t>
            </w:r>
          </w:p>
        </w:tc>
        <w:tc>
          <w:tcPr>
            <w:tcW w:w="978" w:type="dxa"/>
            <w:gridSpan w:val="2"/>
            <w:tcBorders>
              <w:top w:val="nil"/>
              <w:left w:val="nil"/>
              <w:bottom w:val="single" w:sz="4" w:space="0" w:color="auto"/>
              <w:right w:val="single" w:sz="4" w:space="0" w:color="auto"/>
            </w:tcBorders>
            <w:shd w:val="clear" w:color="auto" w:fill="auto"/>
          </w:tcPr>
          <w:p w14:paraId="1F0E08B9"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78717174" w14:textId="77777777" w:rsidR="00A37425" w:rsidRPr="00A564B4" w:rsidRDefault="00A37425" w:rsidP="00BB208B">
            <w:pPr>
              <w:pStyle w:val="TAL"/>
            </w:pPr>
            <w:r w:rsidRPr="00A564B4">
              <w:rPr>
                <w:lang w:eastAsia="zh-CN"/>
              </w:rPr>
              <w:t>C346</w:t>
            </w:r>
          </w:p>
        </w:tc>
        <w:tc>
          <w:tcPr>
            <w:tcW w:w="2257" w:type="dxa"/>
            <w:gridSpan w:val="2"/>
            <w:tcBorders>
              <w:top w:val="nil"/>
              <w:left w:val="nil"/>
              <w:bottom w:val="single" w:sz="4" w:space="0" w:color="auto"/>
              <w:right w:val="single" w:sz="4" w:space="0" w:color="auto"/>
            </w:tcBorders>
            <w:shd w:val="clear" w:color="auto" w:fill="auto"/>
          </w:tcPr>
          <w:p w14:paraId="331A5D96" w14:textId="77777777" w:rsidR="00A37425" w:rsidRPr="00A564B4" w:rsidRDefault="00A37425" w:rsidP="00BB208B">
            <w:pPr>
              <w:pStyle w:val="TAL"/>
              <w:rPr>
                <w:lang w:eastAsia="zh-CN"/>
              </w:rPr>
            </w:pPr>
            <w:r w:rsidRPr="00A564B4">
              <w:rPr>
                <w:lang w:eastAsia="zh-CN"/>
              </w:rPr>
              <w:t>UE supporting E-UTRA TDD and 7</w:t>
            </w:r>
            <w:r w:rsidRPr="00A564B4">
              <w:t>DL CA</w:t>
            </w:r>
            <w:r w:rsidRPr="00A564B4">
              <w:rPr>
                <w:lang w:eastAsia="zh-CN"/>
              </w:rPr>
              <w:t xml:space="preserve"> and supporting 256QAM in DL </w:t>
            </w:r>
            <w:r w:rsidRPr="00A564B4">
              <w:t xml:space="preserve">(UE DL Category </w:t>
            </w:r>
            <w:r w:rsidRPr="00A564B4">
              <w:rPr>
                <w:lang w:eastAsia="zh-CN"/>
              </w:rPr>
              <w:t>16</w:t>
            </w:r>
            <w:r w:rsidRPr="00A564B4">
              <w:t>)</w:t>
            </w:r>
          </w:p>
        </w:tc>
        <w:tc>
          <w:tcPr>
            <w:tcW w:w="1712" w:type="dxa"/>
            <w:tcBorders>
              <w:top w:val="nil"/>
              <w:left w:val="nil"/>
              <w:bottom w:val="single" w:sz="4" w:space="0" w:color="auto"/>
              <w:right w:val="single" w:sz="4" w:space="0" w:color="auto"/>
            </w:tcBorders>
          </w:tcPr>
          <w:p w14:paraId="15851372"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2D47A8A0" w14:textId="77777777" w:rsidR="00A37425" w:rsidRPr="00A564B4" w:rsidRDefault="00A37425" w:rsidP="00BB208B">
            <w:pPr>
              <w:pStyle w:val="TAL"/>
              <w:rPr>
                <w:lang w:eastAsia="ko-KR"/>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311CBC0C" w14:textId="77777777" w:rsidR="00A37425" w:rsidRPr="00A564B4" w:rsidRDefault="00A37425" w:rsidP="00BB208B">
            <w:pPr>
              <w:pStyle w:val="TAL"/>
              <w:rPr>
                <w:lang w:eastAsia="zh-CN"/>
              </w:rPr>
            </w:pPr>
            <w:r w:rsidRPr="00A564B4">
              <w:rPr>
                <w:lang w:eastAsia="zh-CN"/>
              </w:rPr>
              <w:t>Test execution not necessary if 8.7.2.1_</w:t>
            </w:r>
            <w:r w:rsidRPr="00A564B4">
              <w:t>H</w:t>
            </w:r>
            <w:r w:rsidRPr="00A564B4">
              <w:rPr>
                <w:lang w:eastAsia="zh-CN"/>
              </w:rPr>
              <w:t>.8 is executed.</w:t>
            </w:r>
          </w:p>
          <w:p w14:paraId="22FF6763"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6727DB13"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01DE128" w14:textId="77777777" w:rsidR="00A37425" w:rsidRPr="00A564B4" w:rsidRDefault="00A37425" w:rsidP="00BB208B">
            <w:pPr>
              <w:pStyle w:val="TAL"/>
              <w:rPr>
                <w:lang w:eastAsia="zh-CN"/>
              </w:rPr>
            </w:pPr>
            <w:r w:rsidRPr="00A564B4">
              <w:rPr>
                <w:lang w:eastAsia="zh-CN"/>
              </w:rPr>
              <w:t>8.7.3.1</w:t>
            </w:r>
          </w:p>
        </w:tc>
        <w:tc>
          <w:tcPr>
            <w:tcW w:w="4331" w:type="dxa"/>
            <w:tcBorders>
              <w:top w:val="nil"/>
              <w:left w:val="nil"/>
              <w:bottom w:val="single" w:sz="4" w:space="0" w:color="auto"/>
              <w:right w:val="single" w:sz="4" w:space="0" w:color="auto"/>
            </w:tcBorders>
            <w:shd w:val="clear" w:color="auto" w:fill="auto"/>
          </w:tcPr>
          <w:p w14:paraId="4553A687" w14:textId="77777777" w:rsidR="00A37425" w:rsidRPr="00A564B4" w:rsidRDefault="00A37425" w:rsidP="00BB208B">
            <w:pPr>
              <w:pStyle w:val="TAL"/>
              <w:rPr>
                <w:lang w:eastAsia="zh-CN"/>
              </w:rPr>
            </w:pPr>
            <w:r w:rsidRPr="00A564B4">
              <w:t>FDD sustained data rate performance</w:t>
            </w:r>
            <w:r w:rsidRPr="00A564B4">
              <w:rPr>
                <w:lang w:eastAsia="zh-CN"/>
              </w:rPr>
              <w:t xml:space="preserve"> for </w:t>
            </w:r>
            <w:r w:rsidRPr="00A564B4">
              <w:t>EPDCCH scheduling</w:t>
            </w:r>
          </w:p>
        </w:tc>
        <w:tc>
          <w:tcPr>
            <w:tcW w:w="978" w:type="dxa"/>
            <w:gridSpan w:val="2"/>
            <w:tcBorders>
              <w:top w:val="nil"/>
              <w:left w:val="nil"/>
              <w:bottom w:val="single" w:sz="4" w:space="0" w:color="auto"/>
              <w:right w:val="single" w:sz="4" w:space="0" w:color="auto"/>
            </w:tcBorders>
            <w:shd w:val="clear" w:color="auto" w:fill="auto"/>
          </w:tcPr>
          <w:p w14:paraId="35287192"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6B99B06C" w14:textId="77777777" w:rsidR="00A37425" w:rsidRPr="00A564B4" w:rsidRDefault="00A37425" w:rsidP="00BB208B">
            <w:pPr>
              <w:pStyle w:val="TAL"/>
              <w:rPr>
                <w:lang w:eastAsia="zh-CN"/>
              </w:rPr>
            </w:pPr>
            <w:r w:rsidRPr="00A564B4">
              <w:t>C55</w:t>
            </w:r>
          </w:p>
        </w:tc>
        <w:tc>
          <w:tcPr>
            <w:tcW w:w="2257" w:type="dxa"/>
            <w:gridSpan w:val="2"/>
            <w:tcBorders>
              <w:top w:val="nil"/>
              <w:left w:val="nil"/>
              <w:bottom w:val="single" w:sz="4" w:space="0" w:color="auto"/>
              <w:right w:val="single" w:sz="4" w:space="0" w:color="auto"/>
            </w:tcBorders>
            <w:shd w:val="clear" w:color="auto" w:fill="auto"/>
          </w:tcPr>
          <w:p w14:paraId="02121CE5" w14:textId="77777777" w:rsidR="00A37425" w:rsidRPr="00A564B4" w:rsidRDefault="00A37425" w:rsidP="00BB208B">
            <w:pPr>
              <w:pStyle w:val="TAL"/>
              <w:rPr>
                <w:lang w:eastAsia="zh-CN"/>
              </w:rPr>
            </w:pPr>
            <w:r w:rsidRPr="00A564B4">
              <w:rPr>
                <w:lang w:eastAsia="zh-CN"/>
              </w:rPr>
              <w:t>UE supporting E-UTRA FDD and EPDCCH</w:t>
            </w:r>
          </w:p>
        </w:tc>
        <w:tc>
          <w:tcPr>
            <w:tcW w:w="1712" w:type="dxa"/>
            <w:tcBorders>
              <w:top w:val="nil"/>
              <w:left w:val="nil"/>
              <w:bottom w:val="single" w:sz="4" w:space="0" w:color="auto"/>
              <w:right w:val="single" w:sz="4" w:space="0" w:color="auto"/>
            </w:tcBorders>
          </w:tcPr>
          <w:p w14:paraId="0BEB21D6"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567DBB67"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08B32C7" w14:textId="77777777" w:rsidR="00A37425" w:rsidRPr="00A564B4" w:rsidRDefault="00A37425" w:rsidP="00BB208B">
            <w:pPr>
              <w:pStyle w:val="TAL"/>
              <w:rPr>
                <w:lang w:eastAsia="ko-KR"/>
              </w:rPr>
            </w:pPr>
          </w:p>
        </w:tc>
      </w:tr>
      <w:tr w:rsidR="00A37425" w:rsidRPr="00A564B4" w14:paraId="4C6B8AF5"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F0C5F7C" w14:textId="77777777" w:rsidR="00A37425" w:rsidRPr="00A564B4" w:rsidRDefault="00A37425" w:rsidP="00BB208B">
            <w:pPr>
              <w:pStyle w:val="TAL"/>
              <w:rPr>
                <w:lang w:eastAsia="zh-CN"/>
              </w:rPr>
            </w:pPr>
            <w:r w:rsidRPr="00A564B4">
              <w:rPr>
                <w:lang w:eastAsia="zh-CN"/>
              </w:rPr>
              <w:t>8.7.4.1</w:t>
            </w:r>
          </w:p>
        </w:tc>
        <w:tc>
          <w:tcPr>
            <w:tcW w:w="4331" w:type="dxa"/>
            <w:tcBorders>
              <w:top w:val="nil"/>
              <w:left w:val="nil"/>
              <w:bottom w:val="single" w:sz="4" w:space="0" w:color="auto"/>
              <w:right w:val="single" w:sz="4" w:space="0" w:color="auto"/>
            </w:tcBorders>
            <w:shd w:val="clear" w:color="auto" w:fill="auto"/>
          </w:tcPr>
          <w:p w14:paraId="18B8145B" w14:textId="77777777" w:rsidR="00A37425" w:rsidRPr="00A564B4" w:rsidRDefault="00A37425" w:rsidP="00BB208B">
            <w:pPr>
              <w:pStyle w:val="TAL"/>
            </w:pPr>
            <w:r w:rsidRPr="00A564B4">
              <w:rPr>
                <w:lang w:eastAsia="zh-CN"/>
              </w:rPr>
              <w:t>T</w:t>
            </w:r>
            <w:r w:rsidRPr="00A564B4">
              <w:t>DD sustained data rate performance</w:t>
            </w:r>
            <w:r w:rsidRPr="00A564B4">
              <w:rPr>
                <w:lang w:eastAsia="zh-CN"/>
              </w:rPr>
              <w:t xml:space="preserve"> for </w:t>
            </w:r>
            <w:r w:rsidRPr="00A564B4">
              <w:t>EPDCCH scheduling</w:t>
            </w:r>
          </w:p>
        </w:tc>
        <w:tc>
          <w:tcPr>
            <w:tcW w:w="978" w:type="dxa"/>
            <w:gridSpan w:val="2"/>
            <w:tcBorders>
              <w:top w:val="nil"/>
              <w:left w:val="nil"/>
              <w:bottom w:val="single" w:sz="4" w:space="0" w:color="auto"/>
              <w:right w:val="single" w:sz="4" w:space="0" w:color="auto"/>
            </w:tcBorders>
            <w:shd w:val="clear" w:color="auto" w:fill="auto"/>
          </w:tcPr>
          <w:p w14:paraId="68F1A7B8"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19BC34AF" w14:textId="77777777" w:rsidR="00A37425" w:rsidRPr="00A564B4" w:rsidRDefault="00A37425" w:rsidP="00BB208B">
            <w:pPr>
              <w:pStyle w:val="TAL"/>
              <w:rPr>
                <w:lang w:eastAsia="zh-CN"/>
              </w:rPr>
            </w:pPr>
            <w:r w:rsidRPr="00A564B4">
              <w:t>C56</w:t>
            </w:r>
          </w:p>
        </w:tc>
        <w:tc>
          <w:tcPr>
            <w:tcW w:w="2257" w:type="dxa"/>
            <w:gridSpan w:val="2"/>
            <w:tcBorders>
              <w:top w:val="nil"/>
              <w:left w:val="nil"/>
              <w:bottom w:val="single" w:sz="4" w:space="0" w:color="auto"/>
              <w:right w:val="single" w:sz="4" w:space="0" w:color="auto"/>
            </w:tcBorders>
            <w:shd w:val="clear" w:color="auto" w:fill="auto"/>
          </w:tcPr>
          <w:p w14:paraId="643DD432" w14:textId="77777777" w:rsidR="00A37425" w:rsidRPr="00A564B4" w:rsidRDefault="00A37425" w:rsidP="00BB208B">
            <w:pPr>
              <w:pStyle w:val="TAL"/>
              <w:rPr>
                <w:lang w:eastAsia="zh-CN"/>
              </w:rPr>
            </w:pPr>
            <w:r w:rsidRPr="00A564B4">
              <w:rPr>
                <w:lang w:eastAsia="zh-CN"/>
              </w:rPr>
              <w:t>UE supporting E-UTRA TDD and EPDCCH</w:t>
            </w:r>
          </w:p>
        </w:tc>
        <w:tc>
          <w:tcPr>
            <w:tcW w:w="1712" w:type="dxa"/>
            <w:tcBorders>
              <w:top w:val="nil"/>
              <w:left w:val="nil"/>
              <w:bottom w:val="single" w:sz="4" w:space="0" w:color="auto"/>
              <w:right w:val="single" w:sz="4" w:space="0" w:color="auto"/>
            </w:tcBorders>
          </w:tcPr>
          <w:p w14:paraId="33026BF7"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EF4A87C"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AF0A160" w14:textId="77777777" w:rsidR="00A37425" w:rsidRPr="00A564B4" w:rsidRDefault="00A37425" w:rsidP="00BB208B">
            <w:pPr>
              <w:pStyle w:val="TAL"/>
              <w:rPr>
                <w:lang w:eastAsia="ko-KR"/>
              </w:rPr>
            </w:pPr>
          </w:p>
        </w:tc>
      </w:tr>
      <w:tr w:rsidR="00A37425" w:rsidRPr="00A564B4" w14:paraId="181F473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4BEC3DA" w14:textId="77777777" w:rsidR="00A37425" w:rsidRPr="00A564B4" w:rsidRDefault="00A37425" w:rsidP="00BB208B">
            <w:pPr>
              <w:pStyle w:val="TAL"/>
              <w:rPr>
                <w:lang w:eastAsia="zh-CN"/>
              </w:rPr>
            </w:pPr>
            <w:r w:rsidRPr="00A564B4">
              <w:rPr>
                <w:lang w:eastAsia="zh-CN"/>
              </w:rPr>
              <w:t>8.7.5.1.1</w:t>
            </w:r>
          </w:p>
        </w:tc>
        <w:tc>
          <w:tcPr>
            <w:tcW w:w="4331" w:type="dxa"/>
            <w:tcBorders>
              <w:top w:val="nil"/>
              <w:left w:val="nil"/>
              <w:bottom w:val="single" w:sz="4" w:space="0" w:color="auto"/>
              <w:right w:val="single" w:sz="4" w:space="0" w:color="auto"/>
            </w:tcBorders>
            <w:shd w:val="clear" w:color="auto" w:fill="auto"/>
          </w:tcPr>
          <w:p w14:paraId="356C5CC9" w14:textId="77777777" w:rsidR="00A37425" w:rsidRPr="00A564B4" w:rsidRDefault="00A37425" w:rsidP="00BB208B">
            <w:pPr>
              <w:pStyle w:val="TAL"/>
              <w:rPr>
                <w:lang w:eastAsia="zh-CN"/>
              </w:rPr>
            </w:pPr>
            <w:r w:rsidRPr="00A564B4">
              <w:rPr>
                <w:lang w:eastAsia="zh-CN"/>
              </w:rPr>
              <w:t>TDD FDD CA Sustained data rate performance for FDD PCell (2DL CA)</w:t>
            </w:r>
          </w:p>
        </w:tc>
        <w:tc>
          <w:tcPr>
            <w:tcW w:w="978" w:type="dxa"/>
            <w:gridSpan w:val="2"/>
            <w:tcBorders>
              <w:top w:val="nil"/>
              <w:left w:val="nil"/>
              <w:bottom w:val="single" w:sz="4" w:space="0" w:color="auto"/>
              <w:right w:val="single" w:sz="4" w:space="0" w:color="auto"/>
            </w:tcBorders>
            <w:shd w:val="clear" w:color="auto" w:fill="auto"/>
          </w:tcPr>
          <w:p w14:paraId="193055A7"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6E5297D8" w14:textId="77777777" w:rsidR="00A37425" w:rsidRPr="00A564B4" w:rsidRDefault="00A37425" w:rsidP="00BB208B">
            <w:pPr>
              <w:pStyle w:val="TAL"/>
            </w:pPr>
            <w:r w:rsidRPr="00A564B4">
              <w:rPr>
                <w:lang w:eastAsia="zh-CN"/>
              </w:rPr>
              <w:t>C138</w:t>
            </w:r>
          </w:p>
        </w:tc>
        <w:tc>
          <w:tcPr>
            <w:tcW w:w="2257" w:type="dxa"/>
            <w:gridSpan w:val="2"/>
            <w:tcBorders>
              <w:top w:val="nil"/>
              <w:left w:val="nil"/>
              <w:bottom w:val="single" w:sz="4" w:space="0" w:color="auto"/>
              <w:right w:val="single" w:sz="4" w:space="0" w:color="auto"/>
            </w:tcBorders>
            <w:shd w:val="clear" w:color="auto" w:fill="auto"/>
          </w:tcPr>
          <w:p w14:paraId="719831CD" w14:textId="77777777" w:rsidR="00A37425" w:rsidRPr="00A564B4" w:rsidRDefault="00A37425" w:rsidP="00BB208B">
            <w:pPr>
              <w:pStyle w:val="TAL"/>
              <w:rPr>
                <w:lang w:eastAsia="zh-CN"/>
              </w:rPr>
            </w:pPr>
            <w:r w:rsidRPr="00A564B4">
              <w:rPr>
                <w:lang w:eastAsia="zh-CN"/>
              </w:rPr>
              <w:t xml:space="preserve">UE supporting E-UTRA FDD and TDD and 2DL CA with </w:t>
            </w:r>
            <w:r w:rsidRPr="00A564B4">
              <w:t>FDD as PCell</w:t>
            </w:r>
            <w:r w:rsidRPr="00A564B4">
              <w:rPr>
                <w:lang w:eastAsia="zh-CN"/>
              </w:rPr>
              <w:t xml:space="preserve"> and not supporting 256QAM in DL (UE category 3, 4, 6, 7, 9 and 10)</w:t>
            </w:r>
          </w:p>
        </w:tc>
        <w:tc>
          <w:tcPr>
            <w:tcW w:w="1712" w:type="dxa"/>
            <w:tcBorders>
              <w:top w:val="nil"/>
              <w:left w:val="nil"/>
              <w:bottom w:val="single" w:sz="4" w:space="0" w:color="auto"/>
              <w:right w:val="single" w:sz="4" w:space="0" w:color="auto"/>
            </w:tcBorders>
          </w:tcPr>
          <w:p w14:paraId="76BB7AE2" w14:textId="77777777" w:rsidR="00A37425" w:rsidRPr="00A564B4" w:rsidRDefault="00A37425" w:rsidP="00BB208B">
            <w:pPr>
              <w:pStyle w:val="TAL"/>
              <w:rPr>
                <w:lang w:eastAsia="ko-KR"/>
              </w:rPr>
            </w:pPr>
            <w:r w:rsidRPr="00A564B4">
              <w:rPr>
                <w:lang w:eastAsia="ko-KR"/>
              </w:rPr>
              <w:t>TBD</w:t>
            </w:r>
          </w:p>
        </w:tc>
        <w:tc>
          <w:tcPr>
            <w:tcW w:w="1084" w:type="dxa"/>
            <w:gridSpan w:val="2"/>
            <w:tcBorders>
              <w:top w:val="nil"/>
              <w:left w:val="single" w:sz="4" w:space="0" w:color="auto"/>
              <w:bottom w:val="single" w:sz="4" w:space="0" w:color="auto"/>
              <w:right w:val="single" w:sz="4" w:space="0" w:color="auto"/>
            </w:tcBorders>
          </w:tcPr>
          <w:p w14:paraId="11662238"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163B8A66" w14:textId="77777777" w:rsidR="00A37425" w:rsidRPr="00A564B4" w:rsidRDefault="00A37425" w:rsidP="00BB208B">
            <w:pPr>
              <w:pStyle w:val="TAL"/>
              <w:rPr>
                <w:lang w:eastAsia="zh-CN"/>
              </w:rPr>
            </w:pPr>
            <w:r w:rsidRPr="00A564B4">
              <w:rPr>
                <w:lang w:eastAsia="zh-CN"/>
              </w:rPr>
              <w:t>Test execution not necessary if 8.7.5.1.2 is executed.</w:t>
            </w:r>
          </w:p>
          <w:p w14:paraId="7D6EA0E4"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5190720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2FBAA2E" w14:textId="77777777" w:rsidR="00A37425" w:rsidRPr="00A564B4" w:rsidRDefault="00A37425" w:rsidP="00BB208B">
            <w:pPr>
              <w:pStyle w:val="TAL"/>
              <w:rPr>
                <w:lang w:eastAsia="zh-CN"/>
              </w:rPr>
            </w:pPr>
            <w:r w:rsidRPr="00A564B4">
              <w:rPr>
                <w:lang w:eastAsia="zh-CN"/>
              </w:rPr>
              <w:t>8.7.5.1.2</w:t>
            </w:r>
          </w:p>
        </w:tc>
        <w:tc>
          <w:tcPr>
            <w:tcW w:w="4331" w:type="dxa"/>
            <w:tcBorders>
              <w:top w:val="nil"/>
              <w:left w:val="nil"/>
              <w:bottom w:val="single" w:sz="4" w:space="0" w:color="auto"/>
              <w:right w:val="single" w:sz="4" w:space="0" w:color="auto"/>
            </w:tcBorders>
            <w:shd w:val="clear" w:color="auto" w:fill="auto"/>
          </w:tcPr>
          <w:p w14:paraId="0BBC45BC" w14:textId="77777777" w:rsidR="00A37425" w:rsidRPr="00A564B4" w:rsidRDefault="00A37425" w:rsidP="00BB208B">
            <w:pPr>
              <w:pStyle w:val="TAL"/>
              <w:rPr>
                <w:lang w:eastAsia="zh-CN"/>
              </w:rPr>
            </w:pPr>
            <w:r w:rsidRPr="00A564B4">
              <w:rPr>
                <w:lang w:eastAsia="zh-CN"/>
              </w:rPr>
              <w:t>TDD FDD CA Sustained data rate performance for FDD PCell (3DL CA)</w:t>
            </w:r>
          </w:p>
        </w:tc>
        <w:tc>
          <w:tcPr>
            <w:tcW w:w="978" w:type="dxa"/>
            <w:gridSpan w:val="2"/>
            <w:tcBorders>
              <w:top w:val="nil"/>
              <w:left w:val="nil"/>
              <w:bottom w:val="single" w:sz="4" w:space="0" w:color="auto"/>
              <w:right w:val="single" w:sz="4" w:space="0" w:color="auto"/>
            </w:tcBorders>
            <w:shd w:val="clear" w:color="auto" w:fill="auto"/>
          </w:tcPr>
          <w:p w14:paraId="50CBF86B"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3C05F768" w14:textId="77777777" w:rsidR="00A37425" w:rsidRPr="00A564B4" w:rsidRDefault="00A37425" w:rsidP="00BB208B">
            <w:pPr>
              <w:pStyle w:val="TAL"/>
            </w:pPr>
            <w:r w:rsidRPr="00A564B4">
              <w:rPr>
                <w:lang w:eastAsia="zh-CN"/>
              </w:rPr>
              <w:t>C139</w:t>
            </w:r>
          </w:p>
        </w:tc>
        <w:tc>
          <w:tcPr>
            <w:tcW w:w="2257" w:type="dxa"/>
            <w:gridSpan w:val="2"/>
            <w:tcBorders>
              <w:top w:val="nil"/>
              <w:left w:val="nil"/>
              <w:bottom w:val="single" w:sz="4" w:space="0" w:color="auto"/>
              <w:right w:val="single" w:sz="4" w:space="0" w:color="auto"/>
            </w:tcBorders>
            <w:shd w:val="clear" w:color="auto" w:fill="auto"/>
          </w:tcPr>
          <w:p w14:paraId="4BF11378" w14:textId="77777777" w:rsidR="00A37425" w:rsidRPr="00A564B4" w:rsidRDefault="00A37425" w:rsidP="00BB208B">
            <w:pPr>
              <w:pStyle w:val="TAL"/>
              <w:rPr>
                <w:lang w:eastAsia="zh-CN"/>
              </w:rPr>
            </w:pPr>
            <w:r w:rsidRPr="00A564B4">
              <w:rPr>
                <w:lang w:eastAsia="zh-CN"/>
              </w:rPr>
              <w:t>UE supporting E-UTRA</w:t>
            </w:r>
            <w:r w:rsidRPr="00A564B4">
              <w:t xml:space="preserve"> FDD and TDD and 3DL CA with FDD as PCell </w:t>
            </w:r>
            <w:r w:rsidRPr="00A564B4">
              <w:rPr>
                <w:lang w:eastAsia="zh-CN"/>
              </w:rPr>
              <w:t>and not supporting 256QAM in DL</w:t>
            </w:r>
            <w:r w:rsidRPr="00A564B4">
              <w:t xml:space="preserve"> (UE category 9, 10, 11 and 12)</w:t>
            </w:r>
          </w:p>
        </w:tc>
        <w:tc>
          <w:tcPr>
            <w:tcW w:w="1712" w:type="dxa"/>
            <w:tcBorders>
              <w:top w:val="nil"/>
              <w:left w:val="nil"/>
              <w:bottom w:val="single" w:sz="4" w:space="0" w:color="auto"/>
              <w:right w:val="single" w:sz="4" w:space="0" w:color="auto"/>
            </w:tcBorders>
          </w:tcPr>
          <w:p w14:paraId="7A84AF64" w14:textId="77777777" w:rsidR="00A37425" w:rsidRPr="00A564B4" w:rsidRDefault="00A37425" w:rsidP="00BB208B">
            <w:pPr>
              <w:pStyle w:val="TAL"/>
              <w:rPr>
                <w:lang w:eastAsia="ko-KR"/>
              </w:rPr>
            </w:pPr>
            <w:r w:rsidRPr="00A564B4">
              <w:rPr>
                <w:lang w:eastAsia="ko-KR"/>
              </w:rPr>
              <w:t>TBD</w:t>
            </w:r>
          </w:p>
        </w:tc>
        <w:tc>
          <w:tcPr>
            <w:tcW w:w="1084" w:type="dxa"/>
            <w:gridSpan w:val="2"/>
            <w:tcBorders>
              <w:top w:val="nil"/>
              <w:left w:val="single" w:sz="4" w:space="0" w:color="auto"/>
              <w:bottom w:val="single" w:sz="4" w:space="0" w:color="auto"/>
              <w:right w:val="single" w:sz="4" w:space="0" w:color="auto"/>
            </w:tcBorders>
          </w:tcPr>
          <w:p w14:paraId="4F499680"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551F7A0D" w14:textId="77777777" w:rsidR="00A37425" w:rsidRPr="00A564B4" w:rsidRDefault="00A37425" w:rsidP="00BB208B">
            <w:pPr>
              <w:pStyle w:val="TAL"/>
              <w:rPr>
                <w:lang w:eastAsia="zh-CN"/>
              </w:rPr>
            </w:pPr>
            <w:r w:rsidRPr="00A564B4">
              <w:rPr>
                <w:lang w:eastAsia="zh-CN"/>
              </w:rPr>
              <w:t>Test execution not necessary if 8.7.5.1.</w:t>
            </w:r>
            <w:r w:rsidRPr="00A564B4">
              <w:t>3</w:t>
            </w:r>
            <w:r w:rsidRPr="00A564B4">
              <w:rPr>
                <w:lang w:eastAsia="zh-CN"/>
              </w:rPr>
              <w:t xml:space="preserve"> is executed.</w:t>
            </w:r>
          </w:p>
          <w:p w14:paraId="3A906C1D"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3FCEB7C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D740436" w14:textId="77777777" w:rsidR="00A37425" w:rsidRPr="00A564B4" w:rsidRDefault="00A37425" w:rsidP="00BB208B">
            <w:pPr>
              <w:pStyle w:val="TAL"/>
              <w:rPr>
                <w:lang w:eastAsia="zh-CN"/>
              </w:rPr>
            </w:pPr>
            <w:r w:rsidRPr="00A564B4">
              <w:t>8.7.5.1.3</w:t>
            </w:r>
          </w:p>
        </w:tc>
        <w:tc>
          <w:tcPr>
            <w:tcW w:w="4331" w:type="dxa"/>
            <w:tcBorders>
              <w:top w:val="nil"/>
              <w:left w:val="nil"/>
              <w:bottom w:val="single" w:sz="4" w:space="0" w:color="auto"/>
              <w:right w:val="single" w:sz="4" w:space="0" w:color="auto"/>
            </w:tcBorders>
            <w:shd w:val="clear" w:color="auto" w:fill="auto"/>
          </w:tcPr>
          <w:p w14:paraId="56D25AE4" w14:textId="77777777" w:rsidR="00A37425" w:rsidRPr="00A564B4" w:rsidRDefault="00A37425" w:rsidP="00BB208B">
            <w:pPr>
              <w:pStyle w:val="TAL"/>
              <w:rPr>
                <w:lang w:eastAsia="zh-CN"/>
              </w:rPr>
            </w:pPr>
            <w:r w:rsidRPr="00A564B4">
              <w:rPr>
                <w:lang w:eastAsia="zh-CN"/>
              </w:rPr>
              <w:t>TDD FDD CA Sustained data rate performance for FDD PCell (4DL CA)</w:t>
            </w:r>
          </w:p>
        </w:tc>
        <w:tc>
          <w:tcPr>
            <w:tcW w:w="978" w:type="dxa"/>
            <w:gridSpan w:val="2"/>
            <w:tcBorders>
              <w:top w:val="nil"/>
              <w:left w:val="nil"/>
              <w:bottom w:val="single" w:sz="4" w:space="0" w:color="auto"/>
              <w:right w:val="single" w:sz="4" w:space="0" w:color="auto"/>
            </w:tcBorders>
            <w:shd w:val="clear" w:color="auto" w:fill="auto"/>
          </w:tcPr>
          <w:p w14:paraId="5EF5BD69"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14704428" w14:textId="77777777" w:rsidR="00A37425" w:rsidRPr="00A564B4" w:rsidRDefault="00A37425" w:rsidP="00BB208B">
            <w:pPr>
              <w:pStyle w:val="TAL"/>
            </w:pPr>
            <w:r w:rsidRPr="00A564B4">
              <w:rPr>
                <w:lang w:eastAsia="zh-CN"/>
              </w:rPr>
              <w:t>C139a</w:t>
            </w:r>
          </w:p>
        </w:tc>
        <w:tc>
          <w:tcPr>
            <w:tcW w:w="2257" w:type="dxa"/>
            <w:gridSpan w:val="2"/>
            <w:tcBorders>
              <w:top w:val="nil"/>
              <w:left w:val="nil"/>
              <w:bottom w:val="single" w:sz="4" w:space="0" w:color="auto"/>
              <w:right w:val="single" w:sz="4" w:space="0" w:color="auto"/>
            </w:tcBorders>
            <w:shd w:val="clear" w:color="auto" w:fill="auto"/>
          </w:tcPr>
          <w:p w14:paraId="31F3724C" w14:textId="77777777" w:rsidR="00A37425" w:rsidRPr="00A564B4" w:rsidRDefault="00A37425" w:rsidP="00BB208B">
            <w:pPr>
              <w:pStyle w:val="TAL"/>
              <w:rPr>
                <w:lang w:eastAsia="zh-CN"/>
              </w:rPr>
            </w:pPr>
            <w:r w:rsidRPr="00A564B4">
              <w:rPr>
                <w:lang w:eastAsia="zh-CN"/>
              </w:rPr>
              <w:t>UE supporting E-UTRA</w:t>
            </w:r>
            <w:r w:rsidRPr="00A564B4">
              <w:t xml:space="preserve"> FDD and TDD and 4DL CA with FDD as PCell </w:t>
            </w:r>
            <w:r w:rsidRPr="00A564B4">
              <w:rPr>
                <w:lang w:eastAsia="zh-CN"/>
              </w:rPr>
              <w:t>and not supporting 256QAM in DL</w:t>
            </w:r>
            <w:r w:rsidRPr="00A564B4">
              <w:t xml:space="preserve"> (UE category 11 and 12)</w:t>
            </w:r>
          </w:p>
        </w:tc>
        <w:tc>
          <w:tcPr>
            <w:tcW w:w="1712" w:type="dxa"/>
            <w:tcBorders>
              <w:top w:val="nil"/>
              <w:left w:val="nil"/>
              <w:bottom w:val="single" w:sz="4" w:space="0" w:color="auto"/>
              <w:right w:val="single" w:sz="4" w:space="0" w:color="auto"/>
            </w:tcBorders>
          </w:tcPr>
          <w:p w14:paraId="63749730" w14:textId="77777777" w:rsidR="00A37425" w:rsidRPr="00A564B4" w:rsidRDefault="00A37425" w:rsidP="00BB208B">
            <w:pPr>
              <w:pStyle w:val="TAL"/>
              <w:rPr>
                <w:lang w:eastAsia="ko-KR"/>
              </w:rPr>
            </w:pPr>
            <w:r w:rsidRPr="00A564B4">
              <w:rPr>
                <w:lang w:eastAsia="ko-KR"/>
              </w:rPr>
              <w:t>TBD</w:t>
            </w:r>
          </w:p>
        </w:tc>
        <w:tc>
          <w:tcPr>
            <w:tcW w:w="1084" w:type="dxa"/>
            <w:gridSpan w:val="2"/>
            <w:tcBorders>
              <w:top w:val="nil"/>
              <w:left w:val="single" w:sz="4" w:space="0" w:color="auto"/>
              <w:bottom w:val="single" w:sz="4" w:space="0" w:color="auto"/>
              <w:right w:val="single" w:sz="4" w:space="0" w:color="auto"/>
            </w:tcBorders>
          </w:tcPr>
          <w:p w14:paraId="0AD8F484"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40292AE5" w14:textId="77777777" w:rsidR="00A37425" w:rsidRPr="00A564B4" w:rsidRDefault="00A37425" w:rsidP="00BB208B">
            <w:pPr>
              <w:pStyle w:val="TAL"/>
              <w:rPr>
                <w:lang w:eastAsia="zh-CN"/>
              </w:rPr>
            </w:pPr>
            <w:r w:rsidRPr="00A564B4">
              <w:rPr>
                <w:lang w:eastAsia="zh-CN"/>
              </w:rPr>
              <w:t>Test execution not necessary if 8.7.5.1.</w:t>
            </w:r>
            <w:r w:rsidRPr="00A564B4">
              <w:t>4</w:t>
            </w:r>
            <w:r w:rsidRPr="00A564B4">
              <w:rPr>
                <w:lang w:eastAsia="zh-CN"/>
              </w:rPr>
              <w:t xml:space="preserve"> is executed.</w:t>
            </w:r>
          </w:p>
          <w:p w14:paraId="1379B984"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2C8B216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86CF0F5" w14:textId="77777777" w:rsidR="00A37425" w:rsidRPr="00A564B4" w:rsidRDefault="00A37425" w:rsidP="00BB208B">
            <w:pPr>
              <w:pStyle w:val="TAL"/>
            </w:pPr>
            <w:r w:rsidRPr="00A564B4">
              <w:rPr>
                <w:lang w:eastAsia="ko-KR"/>
              </w:rPr>
              <w:t>8.7.5.1.4</w:t>
            </w:r>
          </w:p>
        </w:tc>
        <w:tc>
          <w:tcPr>
            <w:tcW w:w="4331" w:type="dxa"/>
            <w:tcBorders>
              <w:top w:val="nil"/>
              <w:left w:val="nil"/>
              <w:bottom w:val="single" w:sz="4" w:space="0" w:color="auto"/>
              <w:right w:val="single" w:sz="4" w:space="0" w:color="auto"/>
            </w:tcBorders>
            <w:shd w:val="clear" w:color="auto" w:fill="auto"/>
          </w:tcPr>
          <w:p w14:paraId="0664D288" w14:textId="77777777" w:rsidR="00A37425" w:rsidRPr="00A564B4" w:rsidRDefault="00A37425" w:rsidP="00BB208B">
            <w:pPr>
              <w:pStyle w:val="TAL"/>
              <w:rPr>
                <w:lang w:eastAsia="zh-CN"/>
              </w:rPr>
            </w:pPr>
            <w:r w:rsidRPr="00A564B4">
              <w:t>TDD FDD CA Sustained data rate performance</w:t>
            </w:r>
            <w:r w:rsidRPr="00A564B4">
              <w:rPr>
                <w:lang w:eastAsia="zh-CN"/>
              </w:rPr>
              <w:t xml:space="preserve"> for FDD PCell</w:t>
            </w:r>
            <w:r w:rsidRPr="00A564B4">
              <w:t xml:space="preserve"> </w:t>
            </w:r>
            <w:r w:rsidRPr="00A564B4">
              <w:rPr>
                <w:lang w:eastAsia="zh-CN"/>
              </w:rPr>
              <w:t>(</w:t>
            </w:r>
            <w:r w:rsidRPr="00A564B4">
              <w:t>5DL</w:t>
            </w:r>
            <w:r w:rsidRPr="00A564B4">
              <w:rPr>
                <w:lang w:eastAsia="zh-CN"/>
              </w:rPr>
              <w:t xml:space="preserve"> CA)</w:t>
            </w:r>
          </w:p>
        </w:tc>
        <w:tc>
          <w:tcPr>
            <w:tcW w:w="978" w:type="dxa"/>
            <w:gridSpan w:val="2"/>
            <w:tcBorders>
              <w:top w:val="nil"/>
              <w:left w:val="nil"/>
              <w:bottom w:val="single" w:sz="4" w:space="0" w:color="auto"/>
              <w:right w:val="single" w:sz="4" w:space="0" w:color="auto"/>
            </w:tcBorders>
            <w:shd w:val="clear" w:color="auto" w:fill="auto"/>
          </w:tcPr>
          <w:p w14:paraId="64ED51B1"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7F63EC88" w14:textId="77777777" w:rsidR="00A37425" w:rsidRPr="00A564B4" w:rsidRDefault="00A37425" w:rsidP="00BB208B">
            <w:pPr>
              <w:pStyle w:val="TAL"/>
              <w:rPr>
                <w:lang w:eastAsia="zh-CN"/>
              </w:rPr>
            </w:pPr>
            <w:r w:rsidRPr="00A564B4">
              <w:rPr>
                <w:lang w:eastAsia="ko-KR"/>
              </w:rPr>
              <w:t>C139b</w:t>
            </w:r>
          </w:p>
        </w:tc>
        <w:tc>
          <w:tcPr>
            <w:tcW w:w="2257" w:type="dxa"/>
            <w:gridSpan w:val="2"/>
            <w:tcBorders>
              <w:top w:val="nil"/>
              <w:left w:val="nil"/>
              <w:bottom w:val="single" w:sz="4" w:space="0" w:color="auto"/>
              <w:right w:val="single" w:sz="4" w:space="0" w:color="auto"/>
            </w:tcBorders>
            <w:shd w:val="clear" w:color="auto" w:fill="auto"/>
          </w:tcPr>
          <w:p w14:paraId="37761990" w14:textId="77777777" w:rsidR="00A37425" w:rsidRPr="00A564B4" w:rsidRDefault="00A37425" w:rsidP="00BB208B">
            <w:pPr>
              <w:pStyle w:val="TAL"/>
              <w:rPr>
                <w:lang w:eastAsia="zh-CN"/>
              </w:rPr>
            </w:pPr>
            <w:r w:rsidRPr="00A564B4">
              <w:rPr>
                <w:lang w:eastAsia="zh-CN"/>
              </w:rPr>
              <w:t>UE supporting E-UTRA</w:t>
            </w:r>
            <w:r w:rsidRPr="00A564B4">
              <w:t xml:space="preserve"> FDD and TDD and 5DL CA with FDD as PCell </w:t>
            </w:r>
            <w:r w:rsidRPr="00A564B4">
              <w:rPr>
                <w:lang w:eastAsia="zh-CN"/>
              </w:rPr>
              <w:t>and not supporting 256QAM in DL</w:t>
            </w:r>
            <w:r w:rsidRPr="00A564B4">
              <w:t xml:space="preserve"> (UE </w:t>
            </w:r>
            <w:r w:rsidRPr="00A564B4">
              <w:rPr>
                <w:lang w:eastAsia="ko-KR"/>
              </w:rPr>
              <w:t xml:space="preserve">DL </w:t>
            </w:r>
            <w:r w:rsidRPr="00A564B4">
              <w:t>category 15)</w:t>
            </w:r>
          </w:p>
        </w:tc>
        <w:tc>
          <w:tcPr>
            <w:tcW w:w="1712" w:type="dxa"/>
            <w:tcBorders>
              <w:top w:val="nil"/>
              <w:left w:val="nil"/>
              <w:bottom w:val="single" w:sz="4" w:space="0" w:color="auto"/>
              <w:right w:val="single" w:sz="4" w:space="0" w:color="auto"/>
            </w:tcBorders>
          </w:tcPr>
          <w:p w14:paraId="48BF8267" w14:textId="77777777" w:rsidR="00A37425" w:rsidRPr="00A564B4" w:rsidRDefault="00A37425" w:rsidP="00BB208B">
            <w:pPr>
              <w:pStyle w:val="TAL"/>
              <w:rPr>
                <w:lang w:eastAsia="ko-KR"/>
              </w:rPr>
            </w:pPr>
            <w:r w:rsidRPr="00A564B4">
              <w:rPr>
                <w:lang w:eastAsia="ko-KR"/>
              </w:rPr>
              <w:t>TBD</w:t>
            </w:r>
          </w:p>
        </w:tc>
        <w:tc>
          <w:tcPr>
            <w:tcW w:w="1084" w:type="dxa"/>
            <w:gridSpan w:val="2"/>
            <w:tcBorders>
              <w:top w:val="nil"/>
              <w:left w:val="single" w:sz="4" w:space="0" w:color="auto"/>
              <w:bottom w:val="single" w:sz="4" w:space="0" w:color="auto"/>
              <w:right w:val="single" w:sz="4" w:space="0" w:color="auto"/>
            </w:tcBorders>
          </w:tcPr>
          <w:p w14:paraId="75FA8221"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265F2E97"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3033524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08D88B7" w14:textId="77777777" w:rsidR="00A37425" w:rsidRPr="00A564B4" w:rsidRDefault="00A37425" w:rsidP="00BB208B">
            <w:pPr>
              <w:pStyle w:val="TAL"/>
              <w:rPr>
                <w:lang w:eastAsia="ko-KR"/>
              </w:rPr>
            </w:pPr>
            <w:r w:rsidRPr="00A564B4">
              <w:rPr>
                <w:lang w:eastAsia="ko-KR"/>
              </w:rPr>
              <w:t>8.7.5.1.5</w:t>
            </w:r>
          </w:p>
        </w:tc>
        <w:tc>
          <w:tcPr>
            <w:tcW w:w="4331" w:type="dxa"/>
            <w:tcBorders>
              <w:top w:val="nil"/>
              <w:left w:val="nil"/>
              <w:bottom w:val="single" w:sz="4" w:space="0" w:color="auto"/>
              <w:right w:val="single" w:sz="4" w:space="0" w:color="auto"/>
            </w:tcBorders>
            <w:shd w:val="clear" w:color="auto" w:fill="auto"/>
          </w:tcPr>
          <w:p w14:paraId="00C2D0F1" w14:textId="77777777" w:rsidR="00A37425" w:rsidRPr="00A564B4" w:rsidRDefault="00A37425" w:rsidP="00BB208B">
            <w:pPr>
              <w:pStyle w:val="TAL"/>
            </w:pPr>
            <w:r w:rsidRPr="00A564B4">
              <w:t>TDD FDD CA Sustained data rate performance</w:t>
            </w:r>
            <w:r w:rsidRPr="00A564B4">
              <w:rPr>
                <w:lang w:eastAsia="zh-CN"/>
              </w:rPr>
              <w:t xml:space="preserve"> for FDD PCell</w:t>
            </w:r>
            <w:r w:rsidRPr="00A564B4">
              <w:t xml:space="preserve"> </w:t>
            </w:r>
            <w:r w:rsidRPr="00A564B4">
              <w:rPr>
                <w:lang w:eastAsia="zh-CN"/>
              </w:rPr>
              <w:t>(</w:t>
            </w:r>
            <w:r w:rsidRPr="00A564B4">
              <w:t>6DL</w:t>
            </w:r>
            <w:r w:rsidRPr="00A564B4">
              <w:rPr>
                <w:lang w:eastAsia="zh-CN"/>
              </w:rPr>
              <w:t xml:space="preserve"> CA)</w:t>
            </w:r>
          </w:p>
        </w:tc>
        <w:tc>
          <w:tcPr>
            <w:tcW w:w="978" w:type="dxa"/>
            <w:gridSpan w:val="2"/>
            <w:tcBorders>
              <w:top w:val="nil"/>
              <w:left w:val="nil"/>
              <w:bottom w:val="single" w:sz="4" w:space="0" w:color="auto"/>
              <w:right w:val="single" w:sz="4" w:space="0" w:color="auto"/>
            </w:tcBorders>
            <w:shd w:val="clear" w:color="auto" w:fill="auto"/>
          </w:tcPr>
          <w:p w14:paraId="4CD655C9"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55A5EE9D" w14:textId="77777777" w:rsidR="00A37425" w:rsidRPr="00A564B4" w:rsidRDefault="00A37425" w:rsidP="00BB208B">
            <w:pPr>
              <w:pStyle w:val="TAL"/>
              <w:rPr>
                <w:lang w:eastAsia="ko-KR"/>
              </w:rPr>
            </w:pPr>
            <w:r w:rsidRPr="00A564B4">
              <w:rPr>
                <w:lang w:eastAsia="ko-KR"/>
              </w:rPr>
              <w:t>C139c</w:t>
            </w:r>
          </w:p>
        </w:tc>
        <w:tc>
          <w:tcPr>
            <w:tcW w:w="2257" w:type="dxa"/>
            <w:gridSpan w:val="2"/>
            <w:tcBorders>
              <w:top w:val="nil"/>
              <w:left w:val="nil"/>
              <w:bottom w:val="single" w:sz="4" w:space="0" w:color="auto"/>
              <w:right w:val="single" w:sz="4" w:space="0" w:color="auto"/>
            </w:tcBorders>
            <w:shd w:val="clear" w:color="auto" w:fill="auto"/>
          </w:tcPr>
          <w:p w14:paraId="59BFE63C" w14:textId="77777777" w:rsidR="00A37425" w:rsidRPr="00A564B4" w:rsidRDefault="00A37425" w:rsidP="00BB208B">
            <w:pPr>
              <w:pStyle w:val="TAL"/>
              <w:rPr>
                <w:lang w:eastAsia="zh-CN"/>
              </w:rPr>
            </w:pPr>
            <w:r w:rsidRPr="00A564B4">
              <w:rPr>
                <w:lang w:eastAsia="zh-CN"/>
              </w:rPr>
              <w:t>UE supporting E-UTRA</w:t>
            </w:r>
            <w:r w:rsidRPr="00A564B4">
              <w:t xml:space="preserve"> FDD and TDD and 6DL CA with FDD as PCell </w:t>
            </w:r>
            <w:r w:rsidRPr="00A564B4">
              <w:rPr>
                <w:lang w:eastAsia="zh-CN"/>
              </w:rPr>
              <w:t>and not supporting 256QAM in DL</w:t>
            </w:r>
            <w:r w:rsidRPr="00A564B4">
              <w:t xml:space="preserve"> (UE </w:t>
            </w:r>
            <w:r w:rsidRPr="00A564B4">
              <w:rPr>
                <w:lang w:eastAsia="ko-KR"/>
              </w:rPr>
              <w:t xml:space="preserve">DL </w:t>
            </w:r>
            <w:r w:rsidRPr="00A564B4">
              <w:t>category 15)</w:t>
            </w:r>
          </w:p>
        </w:tc>
        <w:tc>
          <w:tcPr>
            <w:tcW w:w="1712" w:type="dxa"/>
            <w:tcBorders>
              <w:top w:val="nil"/>
              <w:left w:val="nil"/>
              <w:bottom w:val="single" w:sz="4" w:space="0" w:color="auto"/>
              <w:right w:val="single" w:sz="4" w:space="0" w:color="auto"/>
            </w:tcBorders>
          </w:tcPr>
          <w:p w14:paraId="31F06689" w14:textId="77777777" w:rsidR="00A37425" w:rsidRPr="00A564B4" w:rsidRDefault="00A37425" w:rsidP="00BB208B">
            <w:pPr>
              <w:pStyle w:val="TAL"/>
              <w:rPr>
                <w:lang w:eastAsia="ko-KR"/>
              </w:rPr>
            </w:pPr>
            <w:r w:rsidRPr="00A564B4">
              <w:rPr>
                <w:lang w:eastAsia="ko-KR"/>
              </w:rPr>
              <w:t>TBD</w:t>
            </w:r>
          </w:p>
        </w:tc>
        <w:tc>
          <w:tcPr>
            <w:tcW w:w="1084" w:type="dxa"/>
            <w:gridSpan w:val="2"/>
            <w:tcBorders>
              <w:top w:val="nil"/>
              <w:left w:val="single" w:sz="4" w:space="0" w:color="auto"/>
              <w:bottom w:val="single" w:sz="4" w:space="0" w:color="auto"/>
              <w:right w:val="single" w:sz="4" w:space="0" w:color="auto"/>
            </w:tcBorders>
          </w:tcPr>
          <w:p w14:paraId="6E9A6E55"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3587A78B"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178574CC" w14:textId="77777777" w:rsidTr="00BB208B">
        <w:trPr>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BE8D612" w14:textId="77777777" w:rsidR="00A37425" w:rsidRPr="00A564B4" w:rsidRDefault="00A37425" w:rsidP="00BB208B">
            <w:pPr>
              <w:pStyle w:val="TAL"/>
              <w:rPr>
                <w:lang w:eastAsia="ko-KR"/>
              </w:rPr>
            </w:pPr>
            <w:r w:rsidRPr="00A564B4">
              <w:rPr>
                <w:lang w:eastAsia="ko-KR"/>
              </w:rPr>
              <w:t>8.7.5.1.</w:t>
            </w:r>
            <w:r>
              <w:rPr>
                <w:lang w:eastAsia="ko-KR"/>
              </w:rPr>
              <w:t>6</w:t>
            </w:r>
          </w:p>
        </w:tc>
        <w:tc>
          <w:tcPr>
            <w:tcW w:w="4331" w:type="dxa"/>
            <w:tcBorders>
              <w:top w:val="nil"/>
              <w:left w:val="nil"/>
              <w:bottom w:val="single" w:sz="4" w:space="0" w:color="auto"/>
              <w:right w:val="single" w:sz="4" w:space="0" w:color="auto"/>
            </w:tcBorders>
            <w:shd w:val="clear" w:color="auto" w:fill="auto"/>
          </w:tcPr>
          <w:p w14:paraId="6E694DAC" w14:textId="77777777" w:rsidR="00A37425" w:rsidRPr="00A564B4" w:rsidRDefault="00A37425" w:rsidP="00BB208B">
            <w:pPr>
              <w:pStyle w:val="TAL"/>
            </w:pPr>
            <w:r w:rsidRPr="00A564B4">
              <w:t>TDD FDD CA Sustained data rate performance</w:t>
            </w:r>
            <w:r w:rsidRPr="00A564B4">
              <w:rPr>
                <w:lang w:eastAsia="zh-CN"/>
              </w:rPr>
              <w:t xml:space="preserve"> for FDD PCell</w:t>
            </w:r>
            <w:r w:rsidRPr="00A564B4">
              <w:t xml:space="preserve"> </w:t>
            </w:r>
            <w:r w:rsidRPr="00A564B4">
              <w:rPr>
                <w:lang w:eastAsia="zh-CN"/>
              </w:rPr>
              <w:t>(</w:t>
            </w:r>
            <w:r>
              <w:t>7</w:t>
            </w:r>
            <w:r w:rsidRPr="00A564B4">
              <w:t>DL</w:t>
            </w:r>
            <w:r w:rsidRPr="00A564B4">
              <w:rPr>
                <w:lang w:eastAsia="zh-CN"/>
              </w:rPr>
              <w:t xml:space="preserve"> CA)</w:t>
            </w:r>
          </w:p>
        </w:tc>
        <w:tc>
          <w:tcPr>
            <w:tcW w:w="978" w:type="dxa"/>
            <w:gridSpan w:val="2"/>
            <w:tcBorders>
              <w:top w:val="nil"/>
              <w:left w:val="nil"/>
              <w:bottom w:val="single" w:sz="4" w:space="0" w:color="auto"/>
              <w:right w:val="single" w:sz="4" w:space="0" w:color="auto"/>
            </w:tcBorders>
            <w:shd w:val="clear" w:color="auto" w:fill="auto"/>
          </w:tcPr>
          <w:p w14:paraId="58D5B738"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19E2C360" w14:textId="77777777" w:rsidR="00A37425" w:rsidRPr="00A564B4" w:rsidRDefault="00A37425" w:rsidP="00BB208B">
            <w:pPr>
              <w:pStyle w:val="TAL"/>
              <w:rPr>
                <w:lang w:eastAsia="ko-KR"/>
              </w:rPr>
            </w:pPr>
            <w:r>
              <w:rPr>
                <w:lang w:eastAsia="ko-KR"/>
              </w:rPr>
              <w:t>C369</w:t>
            </w:r>
          </w:p>
        </w:tc>
        <w:tc>
          <w:tcPr>
            <w:tcW w:w="2257" w:type="dxa"/>
            <w:gridSpan w:val="2"/>
            <w:tcBorders>
              <w:top w:val="nil"/>
              <w:left w:val="nil"/>
              <w:bottom w:val="single" w:sz="4" w:space="0" w:color="auto"/>
              <w:right w:val="single" w:sz="4" w:space="0" w:color="auto"/>
            </w:tcBorders>
            <w:shd w:val="clear" w:color="auto" w:fill="auto"/>
          </w:tcPr>
          <w:p w14:paraId="2B6E0029" w14:textId="77777777" w:rsidR="00A37425" w:rsidRPr="00A564B4" w:rsidRDefault="00A37425" w:rsidP="00BB208B">
            <w:pPr>
              <w:pStyle w:val="TAL"/>
              <w:rPr>
                <w:lang w:eastAsia="zh-CN"/>
              </w:rPr>
            </w:pPr>
            <w:r w:rsidRPr="00A564B4">
              <w:rPr>
                <w:lang w:eastAsia="zh-CN"/>
              </w:rPr>
              <w:t>UE supporting E-UTRA</w:t>
            </w:r>
            <w:r>
              <w:t xml:space="preserve"> FDD and TDD and 7</w:t>
            </w:r>
            <w:r w:rsidRPr="00A564B4">
              <w:t xml:space="preserve">DL CA with FDD as PCell </w:t>
            </w:r>
            <w:r w:rsidRPr="00A564B4">
              <w:rPr>
                <w:lang w:eastAsia="zh-CN"/>
              </w:rPr>
              <w:t>and not supporting 256QAM in DL</w:t>
            </w:r>
            <w:r w:rsidRPr="00A564B4">
              <w:t xml:space="preserve"> (UE </w:t>
            </w:r>
            <w:r w:rsidRPr="00A564B4">
              <w:rPr>
                <w:lang w:eastAsia="ko-KR"/>
              </w:rPr>
              <w:t xml:space="preserve">DL </w:t>
            </w:r>
            <w:r w:rsidRPr="00A564B4">
              <w:t>category 15)</w:t>
            </w:r>
          </w:p>
        </w:tc>
        <w:tc>
          <w:tcPr>
            <w:tcW w:w="1712" w:type="dxa"/>
            <w:tcBorders>
              <w:top w:val="nil"/>
              <w:left w:val="nil"/>
              <w:bottom w:val="single" w:sz="4" w:space="0" w:color="auto"/>
              <w:right w:val="single" w:sz="4" w:space="0" w:color="auto"/>
            </w:tcBorders>
          </w:tcPr>
          <w:p w14:paraId="3608E6E8" w14:textId="77777777" w:rsidR="00A37425" w:rsidRPr="00A564B4" w:rsidRDefault="00A37425" w:rsidP="00BB208B">
            <w:pPr>
              <w:pStyle w:val="TAL"/>
              <w:rPr>
                <w:lang w:eastAsia="ko-KR"/>
              </w:rPr>
            </w:pPr>
            <w:r w:rsidRPr="00A564B4">
              <w:rPr>
                <w:lang w:eastAsia="ko-KR"/>
              </w:rPr>
              <w:t>TBD</w:t>
            </w:r>
          </w:p>
        </w:tc>
        <w:tc>
          <w:tcPr>
            <w:tcW w:w="1084" w:type="dxa"/>
            <w:gridSpan w:val="2"/>
            <w:tcBorders>
              <w:top w:val="nil"/>
              <w:left w:val="single" w:sz="4" w:space="0" w:color="auto"/>
              <w:bottom w:val="single" w:sz="4" w:space="0" w:color="auto"/>
              <w:right w:val="single" w:sz="4" w:space="0" w:color="auto"/>
            </w:tcBorders>
          </w:tcPr>
          <w:p w14:paraId="0E8F2D19" w14:textId="77777777" w:rsidR="00A37425" w:rsidRPr="00A564B4" w:rsidRDefault="00A37425" w:rsidP="00BB208B">
            <w:pPr>
              <w:pStyle w:val="TAL"/>
              <w:rPr>
                <w:lang w:eastAsia="zh-CN"/>
              </w:rPr>
            </w:pPr>
            <w:r w:rsidRPr="00A564B4">
              <w:rPr>
                <w:lang w:eastAsia="zh-CN"/>
              </w:rPr>
              <w:t>2Rx, 4Rx</w:t>
            </w:r>
          </w:p>
        </w:tc>
        <w:tc>
          <w:tcPr>
            <w:tcW w:w="2035" w:type="dxa"/>
            <w:gridSpan w:val="3"/>
            <w:tcBorders>
              <w:top w:val="nil"/>
              <w:left w:val="single" w:sz="4" w:space="0" w:color="auto"/>
              <w:bottom w:val="single" w:sz="4" w:space="0" w:color="auto"/>
              <w:right w:val="single" w:sz="4" w:space="0" w:color="auto"/>
            </w:tcBorders>
            <w:shd w:val="clear" w:color="auto" w:fill="auto"/>
          </w:tcPr>
          <w:p w14:paraId="25C1D141"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5DABF403"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A29D049" w14:textId="77777777" w:rsidR="00A37425" w:rsidRPr="00A564B4" w:rsidRDefault="00A37425" w:rsidP="00BB208B">
            <w:pPr>
              <w:pStyle w:val="TAL"/>
              <w:rPr>
                <w:lang w:eastAsia="zh-CN"/>
              </w:rPr>
            </w:pPr>
            <w:r w:rsidRPr="00A564B4">
              <w:t>8.7.</w:t>
            </w:r>
            <w:r w:rsidRPr="00A564B4">
              <w:rPr>
                <w:lang w:eastAsia="zh-CN"/>
              </w:rPr>
              <w:t>5</w:t>
            </w:r>
            <w:r w:rsidRPr="00A564B4">
              <w:t>.</w:t>
            </w:r>
            <w:r w:rsidRPr="00A564B4">
              <w:rPr>
                <w:lang w:eastAsia="zh-CN"/>
              </w:rPr>
              <w:t>1_H.1</w:t>
            </w:r>
          </w:p>
        </w:tc>
        <w:tc>
          <w:tcPr>
            <w:tcW w:w="4331" w:type="dxa"/>
            <w:tcBorders>
              <w:top w:val="nil"/>
              <w:left w:val="nil"/>
              <w:bottom w:val="single" w:sz="4" w:space="0" w:color="auto"/>
              <w:right w:val="single" w:sz="4" w:space="0" w:color="auto"/>
            </w:tcBorders>
            <w:shd w:val="clear" w:color="auto" w:fill="auto"/>
          </w:tcPr>
          <w:p w14:paraId="41285DBB" w14:textId="77777777" w:rsidR="00A37425" w:rsidRPr="00A564B4" w:rsidRDefault="00A37425" w:rsidP="00BB208B">
            <w:pPr>
              <w:pStyle w:val="TAL"/>
              <w:rPr>
                <w:lang w:eastAsia="zh-CN"/>
              </w:rPr>
            </w:pPr>
            <w:r w:rsidRPr="00A564B4">
              <w:t>TDD FDD CA Sustained data rate performance</w:t>
            </w:r>
            <w:r w:rsidRPr="00A564B4">
              <w:rPr>
                <w:lang w:eastAsia="zh-CN"/>
              </w:rPr>
              <w:t xml:space="preserve"> for FDD PCell (2DL CA) for 256QAM in DL</w:t>
            </w:r>
          </w:p>
        </w:tc>
        <w:tc>
          <w:tcPr>
            <w:tcW w:w="978" w:type="dxa"/>
            <w:gridSpan w:val="2"/>
            <w:tcBorders>
              <w:top w:val="nil"/>
              <w:left w:val="nil"/>
              <w:bottom w:val="single" w:sz="4" w:space="0" w:color="auto"/>
              <w:right w:val="single" w:sz="4" w:space="0" w:color="auto"/>
            </w:tcBorders>
            <w:shd w:val="clear" w:color="auto" w:fill="auto"/>
          </w:tcPr>
          <w:p w14:paraId="44A0A746"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623E0830" w14:textId="77777777" w:rsidR="00A37425" w:rsidRPr="00A564B4" w:rsidRDefault="00A37425" w:rsidP="00BB208B">
            <w:pPr>
              <w:pStyle w:val="TAL"/>
              <w:rPr>
                <w:lang w:eastAsia="zh-CN"/>
              </w:rPr>
            </w:pPr>
            <w:r w:rsidRPr="00A564B4">
              <w:rPr>
                <w:lang w:eastAsia="zh-CN"/>
              </w:rPr>
              <w:t>C138h</w:t>
            </w:r>
          </w:p>
        </w:tc>
        <w:tc>
          <w:tcPr>
            <w:tcW w:w="2257" w:type="dxa"/>
            <w:gridSpan w:val="2"/>
            <w:tcBorders>
              <w:top w:val="nil"/>
              <w:left w:val="nil"/>
              <w:bottom w:val="single" w:sz="4" w:space="0" w:color="auto"/>
              <w:right w:val="single" w:sz="4" w:space="0" w:color="auto"/>
            </w:tcBorders>
            <w:shd w:val="clear" w:color="auto" w:fill="auto"/>
          </w:tcPr>
          <w:p w14:paraId="00CCF887" w14:textId="77777777" w:rsidR="00A37425" w:rsidRPr="00A564B4" w:rsidRDefault="00A37425" w:rsidP="00BB208B">
            <w:pPr>
              <w:pStyle w:val="TAL"/>
              <w:rPr>
                <w:lang w:eastAsia="zh-CN"/>
              </w:rPr>
            </w:pPr>
            <w:r w:rsidRPr="00A564B4">
              <w:rPr>
                <w:lang w:eastAsia="zh-CN"/>
              </w:rPr>
              <w:t xml:space="preserve">UE supporting E-UTRA FDD and TDD and 2DL TDD-FDD CA with </w:t>
            </w:r>
            <w:r w:rsidRPr="00A564B4">
              <w:t>FDD as PCell</w:t>
            </w:r>
            <w:r w:rsidRPr="00A564B4">
              <w:rPr>
                <w:lang w:eastAsia="zh-CN"/>
              </w:rPr>
              <w:t xml:space="preserve"> and supporting 256QAM in DL </w:t>
            </w:r>
            <w:r w:rsidRPr="00A564B4">
              <w:t>(UE DL category 11, 12 and 13)</w:t>
            </w:r>
          </w:p>
        </w:tc>
        <w:tc>
          <w:tcPr>
            <w:tcW w:w="1712" w:type="dxa"/>
            <w:tcBorders>
              <w:top w:val="nil"/>
              <w:left w:val="nil"/>
              <w:bottom w:val="single" w:sz="4" w:space="0" w:color="auto"/>
              <w:right w:val="single" w:sz="4" w:space="0" w:color="auto"/>
            </w:tcBorders>
          </w:tcPr>
          <w:p w14:paraId="5266F369"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5294EEF7"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36A06DA5" w14:textId="77777777" w:rsidR="00A37425" w:rsidRPr="00A564B4" w:rsidRDefault="00A37425" w:rsidP="00BB208B">
            <w:pPr>
              <w:pStyle w:val="TAL"/>
              <w:rPr>
                <w:lang w:eastAsia="zh-CN"/>
              </w:rPr>
            </w:pPr>
            <w:r w:rsidRPr="00A564B4">
              <w:rPr>
                <w:lang w:eastAsia="zh-CN"/>
              </w:rPr>
              <w:t>Test execution not necessary if 8.7.5.1_H.</w:t>
            </w:r>
            <w:r w:rsidRPr="00A564B4">
              <w:t>2</w:t>
            </w:r>
            <w:r w:rsidRPr="00A564B4">
              <w:rPr>
                <w:lang w:eastAsia="zh-CN"/>
              </w:rPr>
              <w:t xml:space="preserve"> is executed.</w:t>
            </w:r>
          </w:p>
          <w:p w14:paraId="330EE675"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41FCAC0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8BD0B4E" w14:textId="77777777" w:rsidR="00A37425" w:rsidRPr="00A564B4" w:rsidRDefault="00A37425" w:rsidP="00BB208B">
            <w:pPr>
              <w:pStyle w:val="TAL"/>
            </w:pPr>
            <w:r w:rsidRPr="00A564B4">
              <w:t>8.7.5.1</w:t>
            </w:r>
            <w:r w:rsidRPr="00A564B4">
              <w:rPr>
                <w:lang w:eastAsia="zh-CN"/>
              </w:rPr>
              <w:t>_H</w:t>
            </w:r>
            <w:r w:rsidRPr="00A564B4">
              <w:t>.2</w:t>
            </w:r>
          </w:p>
        </w:tc>
        <w:tc>
          <w:tcPr>
            <w:tcW w:w="4331" w:type="dxa"/>
            <w:tcBorders>
              <w:top w:val="nil"/>
              <w:left w:val="nil"/>
              <w:bottom w:val="single" w:sz="4" w:space="0" w:color="auto"/>
              <w:right w:val="single" w:sz="4" w:space="0" w:color="auto"/>
            </w:tcBorders>
            <w:shd w:val="clear" w:color="auto" w:fill="auto"/>
          </w:tcPr>
          <w:p w14:paraId="77677E9B" w14:textId="77777777" w:rsidR="00A37425" w:rsidRPr="00A564B4" w:rsidRDefault="00A37425" w:rsidP="00BB208B">
            <w:pPr>
              <w:pStyle w:val="TAL"/>
            </w:pPr>
            <w:r w:rsidRPr="00A564B4">
              <w:t>TDD FDD CA Sustained data rate performance</w:t>
            </w:r>
            <w:r w:rsidRPr="00A564B4">
              <w:rPr>
                <w:lang w:eastAsia="zh-CN"/>
              </w:rPr>
              <w:t xml:space="preserve"> for FDD PCell</w:t>
            </w:r>
            <w:r w:rsidRPr="00A564B4">
              <w:t xml:space="preserve"> </w:t>
            </w:r>
            <w:r w:rsidRPr="00A564B4">
              <w:rPr>
                <w:lang w:eastAsia="zh-CN"/>
              </w:rPr>
              <w:t>(3DL CA) for 256QAM in DL</w:t>
            </w:r>
          </w:p>
        </w:tc>
        <w:tc>
          <w:tcPr>
            <w:tcW w:w="978" w:type="dxa"/>
            <w:gridSpan w:val="2"/>
            <w:tcBorders>
              <w:top w:val="nil"/>
              <w:left w:val="nil"/>
              <w:bottom w:val="single" w:sz="4" w:space="0" w:color="auto"/>
              <w:right w:val="single" w:sz="4" w:space="0" w:color="auto"/>
            </w:tcBorders>
            <w:shd w:val="clear" w:color="auto" w:fill="auto"/>
          </w:tcPr>
          <w:p w14:paraId="58710741"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033027B4" w14:textId="77777777" w:rsidR="00A37425" w:rsidRPr="00A564B4" w:rsidRDefault="00A37425" w:rsidP="00BB208B">
            <w:pPr>
              <w:pStyle w:val="TAL"/>
              <w:rPr>
                <w:lang w:eastAsia="zh-CN"/>
              </w:rPr>
            </w:pPr>
            <w:r w:rsidRPr="00A564B4">
              <w:rPr>
                <w:lang w:eastAsia="zh-CN"/>
              </w:rPr>
              <w:t>C139h</w:t>
            </w:r>
          </w:p>
        </w:tc>
        <w:tc>
          <w:tcPr>
            <w:tcW w:w="2257" w:type="dxa"/>
            <w:gridSpan w:val="2"/>
            <w:tcBorders>
              <w:top w:val="nil"/>
              <w:left w:val="nil"/>
              <w:bottom w:val="single" w:sz="4" w:space="0" w:color="auto"/>
              <w:right w:val="single" w:sz="4" w:space="0" w:color="auto"/>
            </w:tcBorders>
            <w:shd w:val="clear" w:color="auto" w:fill="auto"/>
          </w:tcPr>
          <w:p w14:paraId="696FC4C2" w14:textId="77777777" w:rsidR="00A37425" w:rsidRPr="00A564B4" w:rsidRDefault="00A37425" w:rsidP="00BB208B">
            <w:pPr>
              <w:pStyle w:val="TAL"/>
              <w:rPr>
                <w:lang w:eastAsia="zh-CN"/>
              </w:rPr>
            </w:pPr>
            <w:r w:rsidRPr="00A564B4">
              <w:rPr>
                <w:lang w:eastAsia="zh-CN"/>
              </w:rPr>
              <w:t>UE supporting E-UTRA</w:t>
            </w:r>
            <w:r w:rsidRPr="00A564B4">
              <w:t xml:space="preserve"> FDD and TDD and 3DL </w:t>
            </w:r>
            <w:r w:rsidRPr="00A564B4">
              <w:rPr>
                <w:lang w:eastAsia="zh-CN"/>
              </w:rPr>
              <w:t xml:space="preserve">TDD-FDD </w:t>
            </w:r>
            <w:r w:rsidRPr="00A564B4">
              <w:t xml:space="preserve">CA with FDD as PCell </w:t>
            </w:r>
            <w:r w:rsidRPr="00A564B4">
              <w:rPr>
                <w:lang w:eastAsia="zh-CN"/>
              </w:rPr>
              <w:t xml:space="preserve">and supporting 256QAM in DL </w:t>
            </w:r>
            <w:r w:rsidRPr="00A564B4">
              <w:t>(UE DL Category 11, 12 and 15)</w:t>
            </w:r>
          </w:p>
        </w:tc>
        <w:tc>
          <w:tcPr>
            <w:tcW w:w="1712" w:type="dxa"/>
            <w:tcBorders>
              <w:top w:val="nil"/>
              <w:left w:val="nil"/>
              <w:bottom w:val="single" w:sz="4" w:space="0" w:color="auto"/>
              <w:right w:val="single" w:sz="4" w:space="0" w:color="auto"/>
            </w:tcBorders>
          </w:tcPr>
          <w:p w14:paraId="7FDC324C"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3D828D10"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546A779A" w14:textId="77777777" w:rsidR="00A37425" w:rsidRPr="00A564B4" w:rsidRDefault="00A37425" w:rsidP="00BB208B">
            <w:pPr>
              <w:pStyle w:val="TAL"/>
              <w:rPr>
                <w:lang w:eastAsia="zh-CN"/>
              </w:rPr>
            </w:pPr>
            <w:r w:rsidRPr="00A564B4">
              <w:rPr>
                <w:lang w:eastAsia="zh-CN"/>
              </w:rPr>
              <w:t>Test execution not necessary if 8.7.5.1_H.</w:t>
            </w:r>
            <w:r w:rsidRPr="00A564B4">
              <w:t>3</w:t>
            </w:r>
            <w:r w:rsidRPr="00A564B4">
              <w:rPr>
                <w:lang w:eastAsia="zh-CN"/>
              </w:rPr>
              <w:t xml:space="preserve"> is executed.</w:t>
            </w:r>
          </w:p>
          <w:p w14:paraId="783FC886"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3C6DD3A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5603906" w14:textId="77777777" w:rsidR="00A37425" w:rsidRPr="00A564B4" w:rsidRDefault="00A37425" w:rsidP="00BB208B">
            <w:pPr>
              <w:pStyle w:val="TAL"/>
            </w:pPr>
            <w:r w:rsidRPr="00A564B4">
              <w:t>8.7.5.1_H.3</w:t>
            </w:r>
          </w:p>
        </w:tc>
        <w:tc>
          <w:tcPr>
            <w:tcW w:w="4331" w:type="dxa"/>
            <w:tcBorders>
              <w:top w:val="nil"/>
              <w:left w:val="nil"/>
              <w:bottom w:val="single" w:sz="4" w:space="0" w:color="auto"/>
              <w:right w:val="single" w:sz="4" w:space="0" w:color="auto"/>
            </w:tcBorders>
            <w:shd w:val="clear" w:color="auto" w:fill="auto"/>
          </w:tcPr>
          <w:p w14:paraId="277862AA" w14:textId="77777777" w:rsidR="00A37425" w:rsidRPr="00A564B4" w:rsidRDefault="00A37425" w:rsidP="00BB208B">
            <w:pPr>
              <w:pStyle w:val="TAL"/>
            </w:pPr>
            <w:r w:rsidRPr="00A564B4">
              <w:t>TDD FDD CA Sustained data rate performance for FDD PCell (4DL CA) for 256QAM in DL</w:t>
            </w:r>
          </w:p>
        </w:tc>
        <w:tc>
          <w:tcPr>
            <w:tcW w:w="978" w:type="dxa"/>
            <w:gridSpan w:val="2"/>
            <w:tcBorders>
              <w:top w:val="nil"/>
              <w:left w:val="nil"/>
              <w:bottom w:val="single" w:sz="4" w:space="0" w:color="auto"/>
              <w:right w:val="single" w:sz="4" w:space="0" w:color="auto"/>
            </w:tcBorders>
            <w:shd w:val="clear" w:color="auto" w:fill="auto"/>
          </w:tcPr>
          <w:p w14:paraId="506DD22C"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2024C797" w14:textId="77777777" w:rsidR="00A37425" w:rsidRPr="00A564B4" w:rsidRDefault="00A37425" w:rsidP="00BB208B">
            <w:pPr>
              <w:pStyle w:val="TAL"/>
              <w:rPr>
                <w:lang w:eastAsia="zh-CN"/>
              </w:rPr>
            </w:pPr>
            <w:r w:rsidRPr="00A564B4">
              <w:rPr>
                <w:lang w:eastAsia="zh-CN"/>
              </w:rPr>
              <w:t>C139ha</w:t>
            </w:r>
          </w:p>
        </w:tc>
        <w:tc>
          <w:tcPr>
            <w:tcW w:w="2257" w:type="dxa"/>
            <w:gridSpan w:val="2"/>
            <w:tcBorders>
              <w:top w:val="nil"/>
              <w:left w:val="nil"/>
              <w:bottom w:val="single" w:sz="4" w:space="0" w:color="auto"/>
              <w:right w:val="single" w:sz="4" w:space="0" w:color="auto"/>
            </w:tcBorders>
            <w:shd w:val="clear" w:color="auto" w:fill="auto"/>
          </w:tcPr>
          <w:p w14:paraId="3E09AB05" w14:textId="77777777" w:rsidR="00A37425" w:rsidRPr="00A564B4" w:rsidRDefault="00A37425" w:rsidP="00BB208B">
            <w:pPr>
              <w:pStyle w:val="TAL"/>
              <w:rPr>
                <w:lang w:eastAsia="zh-CN"/>
              </w:rPr>
            </w:pPr>
            <w:r w:rsidRPr="00A564B4">
              <w:rPr>
                <w:lang w:eastAsia="zh-CN"/>
              </w:rPr>
              <w:t>UE supporting E-UTRA</w:t>
            </w:r>
            <w:r w:rsidRPr="00A564B4">
              <w:t xml:space="preserve"> FDD and TDD and 4DL </w:t>
            </w:r>
            <w:r w:rsidRPr="00A564B4">
              <w:rPr>
                <w:lang w:eastAsia="zh-CN"/>
              </w:rPr>
              <w:t xml:space="preserve">TDD-FDD </w:t>
            </w:r>
            <w:r w:rsidRPr="00A564B4">
              <w:t xml:space="preserve">CA with FDD as PCell </w:t>
            </w:r>
            <w:r w:rsidRPr="00A564B4">
              <w:rPr>
                <w:lang w:eastAsia="zh-CN"/>
              </w:rPr>
              <w:t>and supporting 256QAM in DL</w:t>
            </w:r>
          </w:p>
        </w:tc>
        <w:tc>
          <w:tcPr>
            <w:tcW w:w="1712" w:type="dxa"/>
            <w:tcBorders>
              <w:top w:val="nil"/>
              <w:left w:val="nil"/>
              <w:bottom w:val="single" w:sz="4" w:space="0" w:color="auto"/>
              <w:right w:val="single" w:sz="4" w:space="0" w:color="auto"/>
            </w:tcBorders>
          </w:tcPr>
          <w:p w14:paraId="13F2BD61"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6257EE8E"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2679FE4" w14:textId="77777777" w:rsidR="00A37425" w:rsidRPr="00A564B4" w:rsidRDefault="00A37425" w:rsidP="00BB208B">
            <w:pPr>
              <w:pStyle w:val="TAL"/>
              <w:rPr>
                <w:lang w:eastAsia="zh-CN"/>
              </w:rPr>
            </w:pPr>
            <w:r w:rsidRPr="00A564B4">
              <w:rPr>
                <w:lang w:eastAsia="zh-CN"/>
              </w:rPr>
              <w:t>Test execution not necessary if 8.7.5.1_H.</w:t>
            </w:r>
            <w:r w:rsidRPr="00A564B4">
              <w:t>4</w:t>
            </w:r>
            <w:r w:rsidRPr="00A564B4">
              <w:rPr>
                <w:lang w:eastAsia="zh-CN"/>
              </w:rPr>
              <w:t xml:space="preserve"> is executed.</w:t>
            </w:r>
          </w:p>
        </w:tc>
      </w:tr>
      <w:tr w:rsidR="00A37425" w:rsidRPr="00A564B4" w14:paraId="35DFFE9C"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C5DA819" w14:textId="77777777" w:rsidR="00A37425" w:rsidRPr="00A564B4" w:rsidRDefault="00A37425" w:rsidP="00BB208B">
            <w:pPr>
              <w:pStyle w:val="TAL"/>
            </w:pPr>
            <w:r w:rsidRPr="00A564B4">
              <w:t>8.7.5.1_H.4</w:t>
            </w:r>
          </w:p>
        </w:tc>
        <w:tc>
          <w:tcPr>
            <w:tcW w:w="4331" w:type="dxa"/>
            <w:tcBorders>
              <w:top w:val="nil"/>
              <w:left w:val="nil"/>
              <w:bottom w:val="single" w:sz="4" w:space="0" w:color="auto"/>
              <w:right w:val="single" w:sz="4" w:space="0" w:color="auto"/>
            </w:tcBorders>
            <w:shd w:val="clear" w:color="auto" w:fill="auto"/>
          </w:tcPr>
          <w:p w14:paraId="1006BFA5" w14:textId="77777777" w:rsidR="00A37425" w:rsidRPr="00A564B4" w:rsidRDefault="00A37425" w:rsidP="00BB208B">
            <w:pPr>
              <w:pStyle w:val="TAL"/>
            </w:pPr>
            <w:r w:rsidRPr="00A564B4">
              <w:t>TDD FDD CA Sustained data rate performance for FDD PCell (5DL CA) for 256QAM in DL</w:t>
            </w:r>
          </w:p>
        </w:tc>
        <w:tc>
          <w:tcPr>
            <w:tcW w:w="978" w:type="dxa"/>
            <w:gridSpan w:val="2"/>
            <w:tcBorders>
              <w:top w:val="nil"/>
              <w:left w:val="nil"/>
              <w:bottom w:val="single" w:sz="4" w:space="0" w:color="auto"/>
              <w:right w:val="single" w:sz="4" w:space="0" w:color="auto"/>
            </w:tcBorders>
            <w:shd w:val="clear" w:color="auto" w:fill="auto"/>
          </w:tcPr>
          <w:p w14:paraId="6DF2DA61"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18B0B958" w14:textId="77777777" w:rsidR="00A37425" w:rsidRPr="00A564B4" w:rsidRDefault="00A37425" w:rsidP="00BB208B">
            <w:pPr>
              <w:pStyle w:val="TAL"/>
              <w:rPr>
                <w:lang w:eastAsia="zh-CN"/>
              </w:rPr>
            </w:pPr>
            <w:r w:rsidRPr="00A564B4">
              <w:t>C139hb</w:t>
            </w:r>
          </w:p>
        </w:tc>
        <w:tc>
          <w:tcPr>
            <w:tcW w:w="2257" w:type="dxa"/>
            <w:gridSpan w:val="2"/>
            <w:tcBorders>
              <w:top w:val="nil"/>
              <w:left w:val="nil"/>
              <w:bottom w:val="single" w:sz="4" w:space="0" w:color="auto"/>
              <w:right w:val="single" w:sz="4" w:space="0" w:color="auto"/>
            </w:tcBorders>
            <w:shd w:val="clear" w:color="auto" w:fill="auto"/>
          </w:tcPr>
          <w:p w14:paraId="4EC3336B" w14:textId="77777777" w:rsidR="00A37425" w:rsidRPr="00A564B4" w:rsidRDefault="00A37425" w:rsidP="00BB208B">
            <w:pPr>
              <w:pStyle w:val="TAL"/>
              <w:rPr>
                <w:lang w:eastAsia="zh-CN"/>
              </w:rPr>
            </w:pPr>
            <w:r w:rsidRPr="00A564B4">
              <w:rPr>
                <w:lang w:eastAsia="zh-CN"/>
              </w:rPr>
              <w:t>UE supporting E-UTRA</w:t>
            </w:r>
            <w:r w:rsidRPr="00A564B4">
              <w:t xml:space="preserve"> FDD and TDD and 5DL </w:t>
            </w:r>
            <w:r w:rsidRPr="00A564B4">
              <w:rPr>
                <w:lang w:eastAsia="zh-CN"/>
              </w:rPr>
              <w:t xml:space="preserve">TDD-FDD </w:t>
            </w:r>
            <w:r w:rsidRPr="00A564B4">
              <w:t xml:space="preserve">CA with FDD as PCell </w:t>
            </w:r>
            <w:r w:rsidRPr="00A564B4">
              <w:rPr>
                <w:lang w:eastAsia="zh-CN"/>
              </w:rPr>
              <w:t>and supporting 256QAM in DL</w:t>
            </w:r>
          </w:p>
        </w:tc>
        <w:tc>
          <w:tcPr>
            <w:tcW w:w="1712" w:type="dxa"/>
            <w:tcBorders>
              <w:top w:val="nil"/>
              <w:left w:val="nil"/>
              <w:bottom w:val="single" w:sz="4" w:space="0" w:color="auto"/>
              <w:right w:val="single" w:sz="4" w:space="0" w:color="auto"/>
            </w:tcBorders>
          </w:tcPr>
          <w:p w14:paraId="31987088"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4021D105"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C5C8ED2" w14:textId="77777777" w:rsidR="00A37425" w:rsidRPr="00A564B4" w:rsidRDefault="00A37425" w:rsidP="00BB208B">
            <w:pPr>
              <w:pStyle w:val="TAL"/>
              <w:rPr>
                <w:lang w:eastAsia="zh-CN"/>
              </w:rPr>
            </w:pPr>
          </w:p>
        </w:tc>
      </w:tr>
      <w:tr w:rsidR="00A37425" w:rsidRPr="00A564B4" w14:paraId="6A4CD85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D3764EF" w14:textId="77777777" w:rsidR="00A37425" w:rsidRPr="00A564B4" w:rsidRDefault="00A37425" w:rsidP="00BB208B">
            <w:pPr>
              <w:pStyle w:val="TAL"/>
            </w:pPr>
            <w:r w:rsidRPr="00A564B4">
              <w:t>8.7.5.1_H.5</w:t>
            </w:r>
          </w:p>
        </w:tc>
        <w:tc>
          <w:tcPr>
            <w:tcW w:w="4331" w:type="dxa"/>
            <w:tcBorders>
              <w:top w:val="nil"/>
              <w:left w:val="nil"/>
              <w:bottom w:val="single" w:sz="4" w:space="0" w:color="auto"/>
              <w:right w:val="single" w:sz="4" w:space="0" w:color="auto"/>
            </w:tcBorders>
            <w:shd w:val="clear" w:color="auto" w:fill="auto"/>
          </w:tcPr>
          <w:p w14:paraId="012822DC" w14:textId="77777777" w:rsidR="00A37425" w:rsidRPr="00A564B4" w:rsidRDefault="00A37425" w:rsidP="00BB208B">
            <w:pPr>
              <w:pStyle w:val="TAL"/>
            </w:pPr>
            <w:r w:rsidRPr="00A564B4">
              <w:t>TDD FDD CA Sustained data rate performance for FDD PCell (6DL CA) for 256QAM in DL</w:t>
            </w:r>
          </w:p>
        </w:tc>
        <w:tc>
          <w:tcPr>
            <w:tcW w:w="978" w:type="dxa"/>
            <w:gridSpan w:val="2"/>
            <w:tcBorders>
              <w:top w:val="nil"/>
              <w:left w:val="nil"/>
              <w:bottom w:val="single" w:sz="4" w:space="0" w:color="auto"/>
              <w:right w:val="single" w:sz="4" w:space="0" w:color="auto"/>
            </w:tcBorders>
            <w:shd w:val="clear" w:color="auto" w:fill="auto"/>
          </w:tcPr>
          <w:p w14:paraId="7BCDF31D"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26F48B49" w14:textId="77777777" w:rsidR="00A37425" w:rsidRPr="00A564B4" w:rsidRDefault="00A37425" w:rsidP="00BB208B">
            <w:pPr>
              <w:pStyle w:val="TAL"/>
            </w:pPr>
            <w:r w:rsidRPr="00A564B4">
              <w:t>C139hc</w:t>
            </w:r>
          </w:p>
        </w:tc>
        <w:tc>
          <w:tcPr>
            <w:tcW w:w="2257" w:type="dxa"/>
            <w:gridSpan w:val="2"/>
            <w:tcBorders>
              <w:top w:val="nil"/>
              <w:left w:val="nil"/>
              <w:bottom w:val="single" w:sz="4" w:space="0" w:color="auto"/>
              <w:right w:val="single" w:sz="4" w:space="0" w:color="auto"/>
            </w:tcBorders>
            <w:shd w:val="clear" w:color="auto" w:fill="auto"/>
          </w:tcPr>
          <w:p w14:paraId="0E90362E" w14:textId="77777777" w:rsidR="00A37425" w:rsidRPr="00A564B4" w:rsidRDefault="00A37425" w:rsidP="00BB208B">
            <w:pPr>
              <w:pStyle w:val="TAL"/>
              <w:rPr>
                <w:lang w:eastAsia="zh-CN"/>
              </w:rPr>
            </w:pPr>
            <w:r w:rsidRPr="00A564B4">
              <w:rPr>
                <w:lang w:eastAsia="zh-CN"/>
              </w:rPr>
              <w:t>UE supporting E-UTRA</w:t>
            </w:r>
            <w:r w:rsidRPr="00A564B4">
              <w:t xml:space="preserve"> FDD and TDD and 6DL </w:t>
            </w:r>
            <w:r w:rsidRPr="00A564B4">
              <w:rPr>
                <w:lang w:eastAsia="zh-CN"/>
              </w:rPr>
              <w:t xml:space="preserve">TDD-FDD </w:t>
            </w:r>
            <w:r w:rsidRPr="00A564B4">
              <w:t xml:space="preserve">CA with FDD as PCell </w:t>
            </w:r>
            <w:r w:rsidRPr="00A564B4">
              <w:rPr>
                <w:lang w:eastAsia="zh-CN"/>
              </w:rPr>
              <w:t>and supporting 256QAM in DL</w:t>
            </w:r>
          </w:p>
        </w:tc>
        <w:tc>
          <w:tcPr>
            <w:tcW w:w="1712" w:type="dxa"/>
            <w:tcBorders>
              <w:top w:val="nil"/>
              <w:left w:val="nil"/>
              <w:bottom w:val="single" w:sz="4" w:space="0" w:color="auto"/>
              <w:right w:val="single" w:sz="4" w:space="0" w:color="auto"/>
            </w:tcBorders>
          </w:tcPr>
          <w:p w14:paraId="4D7B4133"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0C812E1A"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2D2567D" w14:textId="77777777" w:rsidR="00A37425" w:rsidRPr="00A564B4" w:rsidRDefault="00A37425" w:rsidP="00BB208B">
            <w:pPr>
              <w:pStyle w:val="TAL"/>
              <w:rPr>
                <w:lang w:eastAsia="zh-CN"/>
              </w:rPr>
            </w:pPr>
          </w:p>
        </w:tc>
      </w:tr>
      <w:tr w:rsidR="00A37425" w:rsidRPr="00A564B4" w14:paraId="4B7E7554"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1148721" w14:textId="77777777" w:rsidR="00A37425" w:rsidRPr="00A564B4" w:rsidRDefault="00A37425" w:rsidP="00BB208B">
            <w:pPr>
              <w:pStyle w:val="TAL"/>
              <w:rPr>
                <w:lang w:eastAsia="zh-CN"/>
              </w:rPr>
            </w:pPr>
            <w:r w:rsidRPr="00A564B4">
              <w:rPr>
                <w:lang w:eastAsia="zh-CN"/>
              </w:rPr>
              <w:t>8.7.5.2.1</w:t>
            </w:r>
          </w:p>
        </w:tc>
        <w:tc>
          <w:tcPr>
            <w:tcW w:w="4331" w:type="dxa"/>
            <w:tcBorders>
              <w:top w:val="nil"/>
              <w:left w:val="nil"/>
              <w:bottom w:val="single" w:sz="4" w:space="0" w:color="auto"/>
              <w:right w:val="single" w:sz="4" w:space="0" w:color="auto"/>
            </w:tcBorders>
            <w:shd w:val="clear" w:color="auto" w:fill="auto"/>
          </w:tcPr>
          <w:p w14:paraId="2B90CAB1" w14:textId="77777777" w:rsidR="00A37425" w:rsidRPr="00A564B4" w:rsidRDefault="00A37425" w:rsidP="00BB208B">
            <w:pPr>
              <w:pStyle w:val="TAL"/>
              <w:rPr>
                <w:lang w:eastAsia="zh-CN"/>
              </w:rPr>
            </w:pPr>
            <w:r w:rsidRPr="00A564B4">
              <w:rPr>
                <w:lang w:eastAsia="zh-CN"/>
              </w:rPr>
              <w:t>TDD FDD CA Sustained data rate performance for TDD PCell (2DL CA)</w:t>
            </w:r>
          </w:p>
        </w:tc>
        <w:tc>
          <w:tcPr>
            <w:tcW w:w="978" w:type="dxa"/>
            <w:gridSpan w:val="2"/>
            <w:tcBorders>
              <w:top w:val="nil"/>
              <w:left w:val="nil"/>
              <w:bottom w:val="single" w:sz="4" w:space="0" w:color="auto"/>
              <w:right w:val="single" w:sz="4" w:space="0" w:color="auto"/>
            </w:tcBorders>
            <w:shd w:val="clear" w:color="auto" w:fill="auto"/>
          </w:tcPr>
          <w:p w14:paraId="6CBCA9A3"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1CC4BB0B" w14:textId="77777777" w:rsidR="00A37425" w:rsidRPr="00A564B4" w:rsidRDefault="00A37425" w:rsidP="00BB208B">
            <w:pPr>
              <w:pStyle w:val="TAL"/>
            </w:pPr>
            <w:r w:rsidRPr="00A564B4">
              <w:rPr>
                <w:lang w:eastAsia="zh-CN"/>
              </w:rPr>
              <w:t>C140</w:t>
            </w:r>
          </w:p>
        </w:tc>
        <w:tc>
          <w:tcPr>
            <w:tcW w:w="2257" w:type="dxa"/>
            <w:gridSpan w:val="2"/>
            <w:tcBorders>
              <w:top w:val="nil"/>
              <w:left w:val="nil"/>
              <w:bottom w:val="single" w:sz="4" w:space="0" w:color="auto"/>
              <w:right w:val="single" w:sz="4" w:space="0" w:color="auto"/>
            </w:tcBorders>
            <w:shd w:val="clear" w:color="auto" w:fill="auto"/>
          </w:tcPr>
          <w:p w14:paraId="42484CF8" w14:textId="77777777" w:rsidR="00A37425" w:rsidRPr="00A564B4" w:rsidRDefault="00A37425" w:rsidP="00BB208B">
            <w:pPr>
              <w:pStyle w:val="TAL"/>
            </w:pPr>
            <w:r w:rsidRPr="00A564B4">
              <w:rPr>
                <w:lang w:eastAsia="zh-CN"/>
              </w:rPr>
              <w:t>UE supporting E-UTRA FDD and TDD and 2DL CA with</w:t>
            </w:r>
            <w:r w:rsidRPr="00A564B4">
              <w:t xml:space="preserve"> TDD as PCell</w:t>
            </w:r>
            <w:r w:rsidRPr="00A564B4">
              <w:rPr>
                <w:bCs/>
              </w:rPr>
              <w:t xml:space="preserve"> </w:t>
            </w:r>
            <w:r w:rsidRPr="00A564B4">
              <w:rPr>
                <w:lang w:eastAsia="zh-CN"/>
              </w:rPr>
              <w:t>and not supporting 256QAM in DL</w:t>
            </w:r>
            <w:r w:rsidRPr="00A564B4">
              <w:t xml:space="preserve"> </w:t>
            </w:r>
            <w:r w:rsidRPr="00A564B4">
              <w:rPr>
                <w:lang w:eastAsia="zh-CN"/>
              </w:rPr>
              <w:t>(UE category 3, 4, 6, 7, 9 and 10)</w:t>
            </w:r>
          </w:p>
        </w:tc>
        <w:tc>
          <w:tcPr>
            <w:tcW w:w="1712" w:type="dxa"/>
            <w:tcBorders>
              <w:top w:val="nil"/>
              <w:left w:val="nil"/>
              <w:bottom w:val="single" w:sz="4" w:space="0" w:color="auto"/>
              <w:right w:val="single" w:sz="4" w:space="0" w:color="auto"/>
            </w:tcBorders>
          </w:tcPr>
          <w:p w14:paraId="6ABD93DE" w14:textId="77777777" w:rsidR="00A37425" w:rsidRPr="00A564B4" w:rsidRDefault="00A37425" w:rsidP="00BB208B">
            <w:pPr>
              <w:pStyle w:val="TAL"/>
              <w:rPr>
                <w:lang w:eastAsia="ko-KR"/>
              </w:rPr>
            </w:pPr>
            <w:r w:rsidRPr="00A564B4">
              <w:rPr>
                <w:lang w:eastAsia="ko-KR"/>
              </w:rPr>
              <w:t>TBD</w:t>
            </w:r>
          </w:p>
        </w:tc>
        <w:tc>
          <w:tcPr>
            <w:tcW w:w="1084" w:type="dxa"/>
            <w:gridSpan w:val="2"/>
            <w:tcBorders>
              <w:top w:val="nil"/>
              <w:left w:val="single" w:sz="4" w:space="0" w:color="auto"/>
              <w:bottom w:val="single" w:sz="4" w:space="0" w:color="auto"/>
              <w:right w:val="single" w:sz="4" w:space="0" w:color="auto"/>
            </w:tcBorders>
          </w:tcPr>
          <w:p w14:paraId="05DE9A52"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47D2FA21" w14:textId="77777777" w:rsidR="00A37425" w:rsidRPr="00A564B4" w:rsidRDefault="00A37425" w:rsidP="00BB208B">
            <w:pPr>
              <w:pStyle w:val="TAL"/>
              <w:rPr>
                <w:lang w:eastAsia="zh-CN"/>
              </w:rPr>
            </w:pPr>
            <w:r w:rsidRPr="00A564B4">
              <w:rPr>
                <w:lang w:eastAsia="zh-CN"/>
              </w:rPr>
              <w:t>Test execution not necessary if 8.7.5.</w:t>
            </w:r>
            <w:r w:rsidRPr="00A564B4">
              <w:t xml:space="preserve">2.2 </w:t>
            </w:r>
            <w:r w:rsidRPr="00A564B4">
              <w:rPr>
                <w:lang w:eastAsia="zh-CN"/>
              </w:rPr>
              <w:t>is executed.</w:t>
            </w:r>
          </w:p>
          <w:p w14:paraId="42B59769"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53C57210"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D67FDB8" w14:textId="77777777" w:rsidR="00A37425" w:rsidRPr="00A564B4" w:rsidRDefault="00A37425" w:rsidP="00BB208B">
            <w:pPr>
              <w:pStyle w:val="TAL"/>
              <w:rPr>
                <w:lang w:eastAsia="zh-CN"/>
              </w:rPr>
            </w:pPr>
            <w:r w:rsidRPr="00A564B4">
              <w:rPr>
                <w:lang w:eastAsia="zh-CN"/>
              </w:rPr>
              <w:t>8.7.5.2.2</w:t>
            </w:r>
          </w:p>
        </w:tc>
        <w:tc>
          <w:tcPr>
            <w:tcW w:w="4331" w:type="dxa"/>
            <w:tcBorders>
              <w:top w:val="nil"/>
              <w:left w:val="nil"/>
              <w:bottom w:val="single" w:sz="4" w:space="0" w:color="auto"/>
              <w:right w:val="single" w:sz="4" w:space="0" w:color="auto"/>
            </w:tcBorders>
            <w:shd w:val="clear" w:color="auto" w:fill="auto"/>
          </w:tcPr>
          <w:p w14:paraId="297D4C65" w14:textId="77777777" w:rsidR="00A37425" w:rsidRPr="00A564B4" w:rsidRDefault="00A37425" w:rsidP="00BB208B">
            <w:pPr>
              <w:pStyle w:val="TAL"/>
              <w:rPr>
                <w:lang w:eastAsia="zh-CN"/>
              </w:rPr>
            </w:pPr>
            <w:r w:rsidRPr="00A564B4">
              <w:rPr>
                <w:lang w:eastAsia="zh-CN"/>
              </w:rPr>
              <w:t>TDD FDD CA Sustained data rate performance for TDD PCell (3DL CA)</w:t>
            </w:r>
          </w:p>
        </w:tc>
        <w:tc>
          <w:tcPr>
            <w:tcW w:w="978" w:type="dxa"/>
            <w:gridSpan w:val="2"/>
            <w:tcBorders>
              <w:top w:val="nil"/>
              <w:left w:val="nil"/>
              <w:bottom w:val="single" w:sz="4" w:space="0" w:color="auto"/>
              <w:right w:val="single" w:sz="4" w:space="0" w:color="auto"/>
            </w:tcBorders>
            <w:shd w:val="clear" w:color="auto" w:fill="auto"/>
          </w:tcPr>
          <w:p w14:paraId="46E87C48"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5FF4BBD5" w14:textId="77777777" w:rsidR="00A37425" w:rsidRPr="00A564B4" w:rsidRDefault="00A37425" w:rsidP="00BB208B">
            <w:pPr>
              <w:pStyle w:val="TAL"/>
            </w:pPr>
            <w:r w:rsidRPr="00A564B4">
              <w:rPr>
                <w:lang w:eastAsia="zh-CN"/>
              </w:rPr>
              <w:t>C141</w:t>
            </w:r>
          </w:p>
        </w:tc>
        <w:tc>
          <w:tcPr>
            <w:tcW w:w="2257" w:type="dxa"/>
            <w:gridSpan w:val="2"/>
            <w:tcBorders>
              <w:top w:val="nil"/>
              <w:left w:val="nil"/>
              <w:bottom w:val="single" w:sz="4" w:space="0" w:color="auto"/>
              <w:right w:val="single" w:sz="4" w:space="0" w:color="auto"/>
            </w:tcBorders>
            <w:shd w:val="clear" w:color="auto" w:fill="auto"/>
          </w:tcPr>
          <w:p w14:paraId="4AD6C6E0" w14:textId="77777777" w:rsidR="00A37425" w:rsidRPr="00A564B4" w:rsidRDefault="00A37425" w:rsidP="00BB208B">
            <w:pPr>
              <w:pStyle w:val="TAL"/>
              <w:rPr>
                <w:lang w:eastAsia="zh-CN"/>
              </w:rPr>
            </w:pPr>
            <w:r w:rsidRPr="00A564B4">
              <w:rPr>
                <w:lang w:eastAsia="zh-CN"/>
              </w:rPr>
              <w:t>UE supporting E-UTRA</w:t>
            </w:r>
            <w:r w:rsidRPr="00A564B4">
              <w:t xml:space="preserve"> FDD and TDD and 3DL CA with TDD as PCell </w:t>
            </w:r>
            <w:r w:rsidRPr="00A564B4">
              <w:rPr>
                <w:lang w:eastAsia="zh-CN"/>
              </w:rPr>
              <w:t>and not supporting 256QAM in DL</w:t>
            </w:r>
            <w:r w:rsidRPr="00A564B4">
              <w:t xml:space="preserve"> (UE category 9, 10, 11 and 12)</w:t>
            </w:r>
          </w:p>
        </w:tc>
        <w:tc>
          <w:tcPr>
            <w:tcW w:w="1712" w:type="dxa"/>
            <w:tcBorders>
              <w:top w:val="nil"/>
              <w:left w:val="nil"/>
              <w:bottom w:val="single" w:sz="4" w:space="0" w:color="auto"/>
              <w:right w:val="single" w:sz="4" w:space="0" w:color="auto"/>
            </w:tcBorders>
          </w:tcPr>
          <w:p w14:paraId="2C9859D1" w14:textId="77777777" w:rsidR="00A37425" w:rsidRPr="00A564B4" w:rsidRDefault="00A37425" w:rsidP="00BB208B">
            <w:pPr>
              <w:pStyle w:val="TAL"/>
              <w:rPr>
                <w:lang w:eastAsia="ko-KR"/>
              </w:rPr>
            </w:pPr>
            <w:r w:rsidRPr="00A564B4">
              <w:rPr>
                <w:lang w:eastAsia="ko-KR"/>
              </w:rPr>
              <w:t>TBD</w:t>
            </w:r>
          </w:p>
        </w:tc>
        <w:tc>
          <w:tcPr>
            <w:tcW w:w="1084" w:type="dxa"/>
            <w:gridSpan w:val="2"/>
            <w:tcBorders>
              <w:top w:val="nil"/>
              <w:left w:val="single" w:sz="4" w:space="0" w:color="auto"/>
              <w:bottom w:val="single" w:sz="4" w:space="0" w:color="auto"/>
              <w:right w:val="single" w:sz="4" w:space="0" w:color="auto"/>
            </w:tcBorders>
          </w:tcPr>
          <w:p w14:paraId="6BBA639E"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688C832E" w14:textId="77777777" w:rsidR="00A37425" w:rsidRPr="00A564B4" w:rsidRDefault="00A37425" w:rsidP="00BB208B">
            <w:pPr>
              <w:pStyle w:val="TAL"/>
              <w:rPr>
                <w:lang w:eastAsia="zh-CN"/>
              </w:rPr>
            </w:pPr>
            <w:r w:rsidRPr="00A564B4">
              <w:rPr>
                <w:lang w:eastAsia="zh-CN"/>
              </w:rPr>
              <w:t>Test execution not necessary if 8.7.5.</w:t>
            </w:r>
            <w:r w:rsidRPr="00A564B4">
              <w:t xml:space="preserve">2.3 </w:t>
            </w:r>
            <w:r w:rsidRPr="00A564B4">
              <w:rPr>
                <w:lang w:eastAsia="zh-CN"/>
              </w:rPr>
              <w:t>is executed.</w:t>
            </w:r>
          </w:p>
          <w:p w14:paraId="7403E06C"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3ED00361"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8B5C021" w14:textId="77777777" w:rsidR="00A37425" w:rsidRPr="00A564B4" w:rsidRDefault="00A37425" w:rsidP="00BB208B">
            <w:pPr>
              <w:pStyle w:val="TAL"/>
              <w:rPr>
                <w:lang w:eastAsia="zh-CN"/>
              </w:rPr>
            </w:pPr>
            <w:r w:rsidRPr="00A564B4">
              <w:rPr>
                <w:lang w:eastAsia="zh-CN"/>
              </w:rPr>
              <w:t>8.7.5.2.3</w:t>
            </w:r>
          </w:p>
        </w:tc>
        <w:tc>
          <w:tcPr>
            <w:tcW w:w="4331" w:type="dxa"/>
            <w:tcBorders>
              <w:top w:val="nil"/>
              <w:left w:val="nil"/>
              <w:bottom w:val="single" w:sz="4" w:space="0" w:color="auto"/>
              <w:right w:val="single" w:sz="4" w:space="0" w:color="auto"/>
            </w:tcBorders>
            <w:shd w:val="clear" w:color="auto" w:fill="auto"/>
          </w:tcPr>
          <w:p w14:paraId="4F98968B" w14:textId="77777777" w:rsidR="00A37425" w:rsidRPr="00A564B4" w:rsidRDefault="00A37425" w:rsidP="00BB208B">
            <w:pPr>
              <w:pStyle w:val="TAL"/>
              <w:rPr>
                <w:lang w:eastAsia="zh-CN"/>
              </w:rPr>
            </w:pPr>
            <w:r w:rsidRPr="00A564B4">
              <w:rPr>
                <w:lang w:eastAsia="zh-CN"/>
              </w:rPr>
              <w:t>TDD FDD CA Sustained data rate performance for TDD PCell (4DL CA)</w:t>
            </w:r>
          </w:p>
        </w:tc>
        <w:tc>
          <w:tcPr>
            <w:tcW w:w="978" w:type="dxa"/>
            <w:gridSpan w:val="2"/>
            <w:tcBorders>
              <w:top w:val="nil"/>
              <w:left w:val="nil"/>
              <w:bottom w:val="single" w:sz="4" w:space="0" w:color="auto"/>
              <w:right w:val="single" w:sz="4" w:space="0" w:color="auto"/>
            </w:tcBorders>
            <w:shd w:val="clear" w:color="auto" w:fill="auto"/>
          </w:tcPr>
          <w:p w14:paraId="2BD42332"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045700B2" w14:textId="77777777" w:rsidR="00A37425" w:rsidRPr="00A564B4" w:rsidRDefault="00A37425" w:rsidP="00BB208B">
            <w:pPr>
              <w:pStyle w:val="TAL"/>
              <w:rPr>
                <w:lang w:eastAsia="zh-CN"/>
              </w:rPr>
            </w:pPr>
            <w:r w:rsidRPr="00A564B4">
              <w:rPr>
                <w:lang w:eastAsia="zh-CN"/>
              </w:rPr>
              <w:t>C141a</w:t>
            </w:r>
          </w:p>
        </w:tc>
        <w:tc>
          <w:tcPr>
            <w:tcW w:w="2257" w:type="dxa"/>
            <w:gridSpan w:val="2"/>
            <w:tcBorders>
              <w:top w:val="nil"/>
              <w:left w:val="nil"/>
              <w:bottom w:val="single" w:sz="4" w:space="0" w:color="auto"/>
              <w:right w:val="single" w:sz="4" w:space="0" w:color="auto"/>
            </w:tcBorders>
            <w:shd w:val="clear" w:color="auto" w:fill="auto"/>
          </w:tcPr>
          <w:p w14:paraId="18C263BD" w14:textId="77777777" w:rsidR="00A37425" w:rsidRPr="00A564B4" w:rsidRDefault="00A37425" w:rsidP="00BB208B">
            <w:pPr>
              <w:pStyle w:val="TAL"/>
              <w:rPr>
                <w:lang w:eastAsia="zh-CN"/>
              </w:rPr>
            </w:pPr>
            <w:r w:rsidRPr="00A564B4">
              <w:rPr>
                <w:lang w:eastAsia="zh-CN"/>
              </w:rPr>
              <w:t>UE supporting E-UTRA</w:t>
            </w:r>
            <w:r w:rsidRPr="00A564B4">
              <w:t xml:space="preserve"> FDD and TDD and </w:t>
            </w:r>
            <w:r w:rsidRPr="00A564B4">
              <w:rPr>
                <w:lang w:eastAsia="zh-CN"/>
              </w:rPr>
              <w:t>4</w:t>
            </w:r>
            <w:r w:rsidRPr="00A564B4">
              <w:t xml:space="preserve">DL CA with TDD as PCell </w:t>
            </w:r>
            <w:r w:rsidRPr="00A564B4">
              <w:rPr>
                <w:lang w:eastAsia="zh-CN"/>
              </w:rPr>
              <w:t>and not supporting 256QAM in DL</w:t>
            </w:r>
            <w:r w:rsidRPr="00A564B4">
              <w:t xml:space="preserve"> (UE category 11 and 12)</w:t>
            </w:r>
          </w:p>
        </w:tc>
        <w:tc>
          <w:tcPr>
            <w:tcW w:w="1712" w:type="dxa"/>
            <w:tcBorders>
              <w:top w:val="nil"/>
              <w:left w:val="nil"/>
              <w:bottom w:val="single" w:sz="4" w:space="0" w:color="auto"/>
              <w:right w:val="single" w:sz="4" w:space="0" w:color="auto"/>
            </w:tcBorders>
          </w:tcPr>
          <w:p w14:paraId="7479108A" w14:textId="77777777" w:rsidR="00A37425" w:rsidRPr="00A564B4" w:rsidRDefault="00A37425" w:rsidP="00BB208B">
            <w:pPr>
              <w:pStyle w:val="TAL"/>
              <w:rPr>
                <w:lang w:eastAsia="ko-KR"/>
              </w:rPr>
            </w:pPr>
            <w:r w:rsidRPr="00A564B4">
              <w:rPr>
                <w:lang w:eastAsia="ko-KR"/>
              </w:rPr>
              <w:t>TBD</w:t>
            </w:r>
          </w:p>
        </w:tc>
        <w:tc>
          <w:tcPr>
            <w:tcW w:w="1084" w:type="dxa"/>
            <w:gridSpan w:val="2"/>
            <w:tcBorders>
              <w:top w:val="nil"/>
              <w:left w:val="single" w:sz="4" w:space="0" w:color="auto"/>
              <w:bottom w:val="single" w:sz="4" w:space="0" w:color="auto"/>
              <w:right w:val="single" w:sz="4" w:space="0" w:color="auto"/>
            </w:tcBorders>
          </w:tcPr>
          <w:p w14:paraId="637C77E4"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3910461D" w14:textId="77777777" w:rsidR="00A37425" w:rsidRPr="00A564B4" w:rsidRDefault="00A37425" w:rsidP="00BB208B">
            <w:pPr>
              <w:pStyle w:val="TAL"/>
              <w:rPr>
                <w:lang w:eastAsia="zh-CN"/>
              </w:rPr>
            </w:pPr>
            <w:r w:rsidRPr="00A564B4">
              <w:rPr>
                <w:lang w:eastAsia="zh-CN"/>
              </w:rPr>
              <w:t>Test execution not necessary if 8.7.5.</w:t>
            </w:r>
            <w:r w:rsidRPr="00A564B4">
              <w:t xml:space="preserve">2.4 </w:t>
            </w:r>
            <w:r w:rsidRPr="00A564B4">
              <w:rPr>
                <w:lang w:eastAsia="zh-CN"/>
              </w:rPr>
              <w:t>is executed.</w:t>
            </w:r>
          </w:p>
          <w:p w14:paraId="05D45BBD"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44D6724C"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D1E7009" w14:textId="77777777" w:rsidR="00A37425" w:rsidRPr="00A564B4" w:rsidRDefault="00A37425" w:rsidP="00BB208B">
            <w:pPr>
              <w:pStyle w:val="TAL"/>
              <w:rPr>
                <w:lang w:eastAsia="zh-CN"/>
              </w:rPr>
            </w:pPr>
            <w:r w:rsidRPr="00A564B4">
              <w:rPr>
                <w:lang w:eastAsia="zh-CN"/>
              </w:rPr>
              <w:t>8.7.5.2.4</w:t>
            </w:r>
          </w:p>
        </w:tc>
        <w:tc>
          <w:tcPr>
            <w:tcW w:w="4331" w:type="dxa"/>
            <w:tcBorders>
              <w:top w:val="nil"/>
              <w:left w:val="nil"/>
              <w:bottom w:val="single" w:sz="4" w:space="0" w:color="auto"/>
              <w:right w:val="single" w:sz="4" w:space="0" w:color="auto"/>
            </w:tcBorders>
            <w:shd w:val="clear" w:color="auto" w:fill="auto"/>
          </w:tcPr>
          <w:p w14:paraId="23BCF445" w14:textId="77777777" w:rsidR="00A37425" w:rsidRPr="00A564B4" w:rsidRDefault="00A37425" w:rsidP="00BB208B">
            <w:pPr>
              <w:pStyle w:val="TAL"/>
              <w:rPr>
                <w:lang w:eastAsia="zh-CN"/>
              </w:rPr>
            </w:pPr>
            <w:r w:rsidRPr="00A564B4">
              <w:rPr>
                <w:lang w:eastAsia="zh-CN"/>
              </w:rPr>
              <w:t>TDD FDD CA Sustained data rate performance for TDD PCell (5DL CA)</w:t>
            </w:r>
          </w:p>
        </w:tc>
        <w:tc>
          <w:tcPr>
            <w:tcW w:w="978" w:type="dxa"/>
            <w:gridSpan w:val="2"/>
            <w:tcBorders>
              <w:top w:val="nil"/>
              <w:left w:val="nil"/>
              <w:bottom w:val="single" w:sz="4" w:space="0" w:color="auto"/>
              <w:right w:val="single" w:sz="4" w:space="0" w:color="auto"/>
            </w:tcBorders>
            <w:shd w:val="clear" w:color="auto" w:fill="auto"/>
          </w:tcPr>
          <w:p w14:paraId="22F3BD3B"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7BAF42D1" w14:textId="77777777" w:rsidR="00A37425" w:rsidRPr="00A564B4" w:rsidRDefault="00A37425" w:rsidP="00BB208B">
            <w:pPr>
              <w:pStyle w:val="TAL"/>
              <w:rPr>
                <w:lang w:eastAsia="zh-CN"/>
              </w:rPr>
            </w:pPr>
            <w:r w:rsidRPr="00A564B4">
              <w:rPr>
                <w:lang w:eastAsia="zh-CN"/>
              </w:rPr>
              <w:t>C141b</w:t>
            </w:r>
          </w:p>
        </w:tc>
        <w:tc>
          <w:tcPr>
            <w:tcW w:w="2257" w:type="dxa"/>
            <w:gridSpan w:val="2"/>
            <w:tcBorders>
              <w:top w:val="nil"/>
              <w:left w:val="nil"/>
              <w:bottom w:val="single" w:sz="4" w:space="0" w:color="auto"/>
              <w:right w:val="single" w:sz="4" w:space="0" w:color="auto"/>
            </w:tcBorders>
            <w:shd w:val="clear" w:color="auto" w:fill="auto"/>
          </w:tcPr>
          <w:p w14:paraId="0DA34995" w14:textId="77777777" w:rsidR="00A37425" w:rsidRPr="00A564B4" w:rsidRDefault="00A37425" w:rsidP="00BB208B">
            <w:pPr>
              <w:pStyle w:val="TAL"/>
              <w:rPr>
                <w:lang w:eastAsia="zh-CN"/>
              </w:rPr>
            </w:pPr>
            <w:r w:rsidRPr="00A564B4">
              <w:rPr>
                <w:lang w:eastAsia="zh-CN"/>
              </w:rPr>
              <w:t>UE supporting E-UTRA</w:t>
            </w:r>
            <w:r w:rsidRPr="00A564B4">
              <w:t xml:space="preserve"> FDD and TDD and </w:t>
            </w:r>
            <w:r w:rsidRPr="00A564B4">
              <w:rPr>
                <w:lang w:eastAsia="zh-CN"/>
              </w:rPr>
              <w:t>5</w:t>
            </w:r>
            <w:r w:rsidRPr="00A564B4">
              <w:t xml:space="preserve">DL CA with TDD as PCell </w:t>
            </w:r>
            <w:r w:rsidRPr="00A564B4">
              <w:rPr>
                <w:lang w:eastAsia="zh-CN"/>
              </w:rPr>
              <w:t>and not supporting 256QAM in DL</w:t>
            </w:r>
            <w:r w:rsidRPr="00A564B4">
              <w:t xml:space="preserve"> (UE category 15)</w:t>
            </w:r>
          </w:p>
        </w:tc>
        <w:tc>
          <w:tcPr>
            <w:tcW w:w="1712" w:type="dxa"/>
            <w:tcBorders>
              <w:top w:val="nil"/>
              <w:left w:val="nil"/>
              <w:bottom w:val="single" w:sz="4" w:space="0" w:color="auto"/>
              <w:right w:val="single" w:sz="4" w:space="0" w:color="auto"/>
            </w:tcBorders>
          </w:tcPr>
          <w:p w14:paraId="4C4AA422" w14:textId="77777777" w:rsidR="00A37425" w:rsidRPr="00A564B4" w:rsidRDefault="00A37425" w:rsidP="00BB208B">
            <w:pPr>
              <w:pStyle w:val="TAL"/>
              <w:rPr>
                <w:lang w:eastAsia="ko-KR"/>
              </w:rPr>
            </w:pPr>
            <w:r w:rsidRPr="00A564B4">
              <w:rPr>
                <w:lang w:eastAsia="ko-KR"/>
              </w:rPr>
              <w:t>TBD</w:t>
            </w:r>
          </w:p>
        </w:tc>
        <w:tc>
          <w:tcPr>
            <w:tcW w:w="1084" w:type="dxa"/>
            <w:gridSpan w:val="2"/>
            <w:tcBorders>
              <w:top w:val="nil"/>
              <w:left w:val="single" w:sz="4" w:space="0" w:color="auto"/>
              <w:bottom w:val="single" w:sz="4" w:space="0" w:color="auto"/>
              <w:right w:val="single" w:sz="4" w:space="0" w:color="auto"/>
            </w:tcBorders>
          </w:tcPr>
          <w:p w14:paraId="66877F5F"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772E433D"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283CB260"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1EBA041" w14:textId="77777777" w:rsidR="00A37425" w:rsidRPr="00A564B4" w:rsidRDefault="00A37425" w:rsidP="00BB208B">
            <w:pPr>
              <w:pStyle w:val="TAL"/>
              <w:rPr>
                <w:lang w:eastAsia="zh-CN"/>
              </w:rPr>
            </w:pPr>
            <w:r w:rsidRPr="00A564B4">
              <w:rPr>
                <w:lang w:eastAsia="zh-CN"/>
              </w:rPr>
              <w:t>8.7.5.2.5</w:t>
            </w:r>
          </w:p>
        </w:tc>
        <w:tc>
          <w:tcPr>
            <w:tcW w:w="4331" w:type="dxa"/>
            <w:tcBorders>
              <w:top w:val="nil"/>
              <w:left w:val="nil"/>
              <w:bottom w:val="single" w:sz="4" w:space="0" w:color="auto"/>
              <w:right w:val="single" w:sz="4" w:space="0" w:color="auto"/>
            </w:tcBorders>
            <w:shd w:val="clear" w:color="auto" w:fill="auto"/>
          </w:tcPr>
          <w:p w14:paraId="776FC4DD" w14:textId="77777777" w:rsidR="00A37425" w:rsidRPr="00A564B4" w:rsidRDefault="00A37425" w:rsidP="00BB208B">
            <w:pPr>
              <w:pStyle w:val="TAL"/>
              <w:rPr>
                <w:lang w:eastAsia="zh-CN"/>
              </w:rPr>
            </w:pPr>
            <w:r w:rsidRPr="00A564B4">
              <w:rPr>
                <w:lang w:eastAsia="zh-CN"/>
              </w:rPr>
              <w:t>TDD FDD CA Sustained data rate performance for TDD PCell (6DL CA)</w:t>
            </w:r>
          </w:p>
        </w:tc>
        <w:tc>
          <w:tcPr>
            <w:tcW w:w="978" w:type="dxa"/>
            <w:gridSpan w:val="2"/>
            <w:tcBorders>
              <w:top w:val="nil"/>
              <w:left w:val="nil"/>
              <w:bottom w:val="single" w:sz="4" w:space="0" w:color="auto"/>
              <w:right w:val="single" w:sz="4" w:space="0" w:color="auto"/>
            </w:tcBorders>
            <w:shd w:val="clear" w:color="auto" w:fill="auto"/>
          </w:tcPr>
          <w:p w14:paraId="15E037D1"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55CA0532" w14:textId="77777777" w:rsidR="00A37425" w:rsidRPr="00A564B4" w:rsidRDefault="00A37425" w:rsidP="00BB208B">
            <w:pPr>
              <w:pStyle w:val="TAL"/>
              <w:rPr>
                <w:lang w:eastAsia="zh-CN"/>
              </w:rPr>
            </w:pPr>
            <w:r w:rsidRPr="00A564B4">
              <w:rPr>
                <w:lang w:eastAsia="zh-CN"/>
              </w:rPr>
              <w:t>C141c</w:t>
            </w:r>
          </w:p>
        </w:tc>
        <w:tc>
          <w:tcPr>
            <w:tcW w:w="2257" w:type="dxa"/>
            <w:gridSpan w:val="2"/>
            <w:tcBorders>
              <w:top w:val="nil"/>
              <w:left w:val="nil"/>
              <w:bottom w:val="single" w:sz="4" w:space="0" w:color="auto"/>
              <w:right w:val="single" w:sz="4" w:space="0" w:color="auto"/>
            </w:tcBorders>
            <w:shd w:val="clear" w:color="auto" w:fill="auto"/>
          </w:tcPr>
          <w:p w14:paraId="423638D0" w14:textId="77777777" w:rsidR="00A37425" w:rsidRPr="00A564B4" w:rsidRDefault="00A37425" w:rsidP="00BB208B">
            <w:pPr>
              <w:pStyle w:val="TAL"/>
              <w:rPr>
                <w:lang w:eastAsia="zh-CN"/>
              </w:rPr>
            </w:pPr>
            <w:r w:rsidRPr="00A564B4">
              <w:rPr>
                <w:lang w:eastAsia="zh-CN"/>
              </w:rPr>
              <w:t>UE supporting E-UTRA</w:t>
            </w:r>
            <w:r w:rsidRPr="00A564B4">
              <w:t xml:space="preserve"> FDD and TDD and </w:t>
            </w:r>
            <w:r w:rsidRPr="00A564B4">
              <w:rPr>
                <w:lang w:eastAsia="zh-CN"/>
              </w:rPr>
              <w:t>6</w:t>
            </w:r>
            <w:r w:rsidRPr="00A564B4">
              <w:t xml:space="preserve">DL CA with TDD as PCell </w:t>
            </w:r>
            <w:r w:rsidRPr="00A564B4">
              <w:rPr>
                <w:lang w:eastAsia="zh-CN"/>
              </w:rPr>
              <w:t>and not supporting 256QAM in DL</w:t>
            </w:r>
            <w:r w:rsidRPr="00A564B4">
              <w:t xml:space="preserve"> (UE category 15)</w:t>
            </w:r>
          </w:p>
        </w:tc>
        <w:tc>
          <w:tcPr>
            <w:tcW w:w="1712" w:type="dxa"/>
            <w:tcBorders>
              <w:top w:val="nil"/>
              <w:left w:val="nil"/>
              <w:bottom w:val="single" w:sz="4" w:space="0" w:color="auto"/>
              <w:right w:val="single" w:sz="4" w:space="0" w:color="auto"/>
            </w:tcBorders>
          </w:tcPr>
          <w:p w14:paraId="352E61C0" w14:textId="77777777" w:rsidR="00A37425" w:rsidRPr="00A564B4" w:rsidRDefault="00A37425" w:rsidP="00BB208B">
            <w:pPr>
              <w:pStyle w:val="TAL"/>
              <w:rPr>
                <w:lang w:eastAsia="ko-KR"/>
              </w:rPr>
            </w:pPr>
            <w:r w:rsidRPr="00A564B4">
              <w:rPr>
                <w:lang w:eastAsia="ko-KR"/>
              </w:rPr>
              <w:t>TBD</w:t>
            </w:r>
          </w:p>
        </w:tc>
        <w:tc>
          <w:tcPr>
            <w:tcW w:w="1084" w:type="dxa"/>
            <w:gridSpan w:val="2"/>
            <w:tcBorders>
              <w:top w:val="nil"/>
              <w:left w:val="single" w:sz="4" w:space="0" w:color="auto"/>
              <w:bottom w:val="single" w:sz="4" w:space="0" w:color="auto"/>
              <w:right w:val="single" w:sz="4" w:space="0" w:color="auto"/>
            </w:tcBorders>
          </w:tcPr>
          <w:p w14:paraId="4F68C297"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00FDEB68"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5184BA9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B93CC31" w14:textId="77777777" w:rsidR="00A37425" w:rsidRPr="00A564B4" w:rsidRDefault="00A37425" w:rsidP="00BB208B">
            <w:pPr>
              <w:pStyle w:val="TAL"/>
              <w:rPr>
                <w:lang w:eastAsia="zh-CN"/>
              </w:rPr>
            </w:pPr>
            <w:r w:rsidRPr="00A564B4">
              <w:rPr>
                <w:lang w:eastAsia="zh-CN"/>
              </w:rPr>
              <w:t>8.7.5.2.</w:t>
            </w:r>
            <w:r>
              <w:rPr>
                <w:lang w:eastAsia="zh-CN"/>
              </w:rPr>
              <w:t>6</w:t>
            </w:r>
          </w:p>
        </w:tc>
        <w:tc>
          <w:tcPr>
            <w:tcW w:w="4331" w:type="dxa"/>
            <w:tcBorders>
              <w:top w:val="nil"/>
              <w:left w:val="nil"/>
              <w:bottom w:val="single" w:sz="4" w:space="0" w:color="auto"/>
              <w:right w:val="single" w:sz="4" w:space="0" w:color="auto"/>
            </w:tcBorders>
            <w:shd w:val="clear" w:color="auto" w:fill="auto"/>
          </w:tcPr>
          <w:p w14:paraId="300D4570" w14:textId="77777777" w:rsidR="00A37425" w:rsidRPr="00A564B4" w:rsidRDefault="00A37425" w:rsidP="00BB208B">
            <w:pPr>
              <w:pStyle w:val="TAL"/>
              <w:rPr>
                <w:lang w:eastAsia="zh-CN"/>
              </w:rPr>
            </w:pPr>
            <w:r w:rsidRPr="00A564B4">
              <w:rPr>
                <w:lang w:eastAsia="zh-CN"/>
              </w:rPr>
              <w:t>TDD FDD CA Sustained data rate performance for TDD PCell</w:t>
            </w:r>
            <w:r>
              <w:rPr>
                <w:lang w:eastAsia="zh-CN"/>
              </w:rPr>
              <w:t xml:space="preserve"> (7</w:t>
            </w:r>
            <w:r w:rsidRPr="00A564B4">
              <w:rPr>
                <w:lang w:eastAsia="zh-CN"/>
              </w:rPr>
              <w:t>DL CA)</w:t>
            </w:r>
          </w:p>
        </w:tc>
        <w:tc>
          <w:tcPr>
            <w:tcW w:w="978" w:type="dxa"/>
            <w:gridSpan w:val="2"/>
            <w:tcBorders>
              <w:top w:val="nil"/>
              <w:left w:val="nil"/>
              <w:bottom w:val="single" w:sz="4" w:space="0" w:color="auto"/>
              <w:right w:val="single" w:sz="4" w:space="0" w:color="auto"/>
            </w:tcBorders>
            <w:shd w:val="clear" w:color="auto" w:fill="auto"/>
          </w:tcPr>
          <w:p w14:paraId="082D9C61"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58D4DBAD" w14:textId="77777777" w:rsidR="00A37425" w:rsidRPr="00A564B4" w:rsidRDefault="00A37425" w:rsidP="00BB208B">
            <w:pPr>
              <w:pStyle w:val="TAL"/>
              <w:rPr>
                <w:lang w:eastAsia="zh-CN"/>
              </w:rPr>
            </w:pPr>
            <w:r>
              <w:rPr>
                <w:lang w:eastAsia="zh-CN"/>
              </w:rPr>
              <w:t>C370</w:t>
            </w:r>
          </w:p>
        </w:tc>
        <w:tc>
          <w:tcPr>
            <w:tcW w:w="2257" w:type="dxa"/>
            <w:gridSpan w:val="2"/>
            <w:tcBorders>
              <w:top w:val="nil"/>
              <w:left w:val="nil"/>
              <w:bottom w:val="single" w:sz="4" w:space="0" w:color="auto"/>
              <w:right w:val="single" w:sz="4" w:space="0" w:color="auto"/>
            </w:tcBorders>
            <w:shd w:val="clear" w:color="auto" w:fill="auto"/>
          </w:tcPr>
          <w:p w14:paraId="78FC5CA7" w14:textId="77777777" w:rsidR="00A37425" w:rsidRPr="00A564B4" w:rsidRDefault="00A37425" w:rsidP="00BB208B">
            <w:pPr>
              <w:pStyle w:val="TAL"/>
              <w:rPr>
                <w:lang w:eastAsia="zh-CN"/>
              </w:rPr>
            </w:pPr>
            <w:r w:rsidRPr="00A564B4">
              <w:rPr>
                <w:lang w:eastAsia="zh-CN"/>
              </w:rPr>
              <w:t>UE supporting E-UTRA</w:t>
            </w:r>
            <w:r w:rsidRPr="00A564B4">
              <w:t xml:space="preserve"> FDD and TDD and </w:t>
            </w:r>
            <w:r>
              <w:rPr>
                <w:lang w:eastAsia="zh-CN"/>
              </w:rPr>
              <w:t>7</w:t>
            </w:r>
            <w:r w:rsidRPr="00A564B4">
              <w:t xml:space="preserve">DL CA with TDD as PCell </w:t>
            </w:r>
            <w:r w:rsidRPr="00A564B4">
              <w:rPr>
                <w:lang w:eastAsia="zh-CN"/>
              </w:rPr>
              <w:t>and not supporting 256QAM in DL</w:t>
            </w:r>
            <w:r w:rsidRPr="00A564B4">
              <w:t xml:space="preserve"> (UE category 15)</w:t>
            </w:r>
          </w:p>
        </w:tc>
        <w:tc>
          <w:tcPr>
            <w:tcW w:w="1712" w:type="dxa"/>
            <w:tcBorders>
              <w:top w:val="nil"/>
              <w:left w:val="nil"/>
              <w:bottom w:val="single" w:sz="4" w:space="0" w:color="auto"/>
              <w:right w:val="single" w:sz="4" w:space="0" w:color="auto"/>
            </w:tcBorders>
          </w:tcPr>
          <w:p w14:paraId="047B6696" w14:textId="77777777" w:rsidR="00A37425" w:rsidRPr="00A564B4" w:rsidRDefault="00A37425" w:rsidP="00BB208B">
            <w:pPr>
              <w:pStyle w:val="TAL"/>
              <w:rPr>
                <w:lang w:eastAsia="ko-KR"/>
              </w:rPr>
            </w:pPr>
            <w:r w:rsidRPr="00A564B4">
              <w:rPr>
                <w:lang w:eastAsia="ko-KR"/>
              </w:rPr>
              <w:t>TBD</w:t>
            </w:r>
          </w:p>
        </w:tc>
        <w:tc>
          <w:tcPr>
            <w:tcW w:w="1084" w:type="dxa"/>
            <w:gridSpan w:val="2"/>
            <w:tcBorders>
              <w:top w:val="nil"/>
              <w:left w:val="single" w:sz="4" w:space="0" w:color="auto"/>
              <w:bottom w:val="single" w:sz="4" w:space="0" w:color="auto"/>
              <w:right w:val="single" w:sz="4" w:space="0" w:color="auto"/>
            </w:tcBorders>
          </w:tcPr>
          <w:p w14:paraId="0D1B3BF9"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68D86AC3"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30AC7AD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BF72771" w14:textId="77777777" w:rsidR="00A37425" w:rsidRPr="00A564B4" w:rsidRDefault="00A37425" w:rsidP="00BB208B">
            <w:pPr>
              <w:pStyle w:val="TAL"/>
              <w:rPr>
                <w:lang w:eastAsia="zh-CN"/>
              </w:rPr>
            </w:pPr>
            <w:r w:rsidRPr="00A564B4">
              <w:t>8.7.5.2</w:t>
            </w:r>
            <w:r w:rsidRPr="00A564B4">
              <w:rPr>
                <w:lang w:eastAsia="zh-CN"/>
              </w:rPr>
              <w:t>_H</w:t>
            </w:r>
            <w:r w:rsidRPr="00A564B4">
              <w:t>.1</w:t>
            </w:r>
          </w:p>
        </w:tc>
        <w:tc>
          <w:tcPr>
            <w:tcW w:w="4331" w:type="dxa"/>
            <w:tcBorders>
              <w:top w:val="nil"/>
              <w:left w:val="nil"/>
              <w:bottom w:val="single" w:sz="4" w:space="0" w:color="auto"/>
              <w:right w:val="single" w:sz="4" w:space="0" w:color="auto"/>
            </w:tcBorders>
            <w:shd w:val="clear" w:color="auto" w:fill="auto"/>
          </w:tcPr>
          <w:p w14:paraId="03B10C2C" w14:textId="77777777" w:rsidR="00A37425" w:rsidRPr="00A564B4" w:rsidRDefault="00A37425" w:rsidP="00BB208B">
            <w:pPr>
              <w:pStyle w:val="TAL"/>
              <w:rPr>
                <w:lang w:eastAsia="zh-CN"/>
              </w:rPr>
            </w:pPr>
            <w:r w:rsidRPr="00A564B4">
              <w:t>TDD FDD CA Sustained data rate performance</w:t>
            </w:r>
            <w:r w:rsidRPr="00A564B4">
              <w:rPr>
                <w:lang w:eastAsia="zh-CN"/>
              </w:rPr>
              <w:t xml:space="preserve"> for TDD PCell (2DL CA) for 256QAM in DL</w:t>
            </w:r>
          </w:p>
        </w:tc>
        <w:tc>
          <w:tcPr>
            <w:tcW w:w="978" w:type="dxa"/>
            <w:gridSpan w:val="2"/>
            <w:tcBorders>
              <w:top w:val="nil"/>
              <w:left w:val="nil"/>
              <w:bottom w:val="single" w:sz="4" w:space="0" w:color="auto"/>
              <w:right w:val="single" w:sz="4" w:space="0" w:color="auto"/>
            </w:tcBorders>
            <w:shd w:val="clear" w:color="auto" w:fill="auto"/>
          </w:tcPr>
          <w:p w14:paraId="3A2C99AD"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5C104355" w14:textId="77777777" w:rsidR="00A37425" w:rsidRPr="00A564B4" w:rsidRDefault="00A37425" w:rsidP="00BB208B">
            <w:pPr>
              <w:pStyle w:val="TAL"/>
              <w:rPr>
                <w:lang w:eastAsia="zh-CN"/>
              </w:rPr>
            </w:pPr>
            <w:r w:rsidRPr="00A564B4">
              <w:rPr>
                <w:lang w:eastAsia="zh-CN"/>
              </w:rPr>
              <w:t>C140h</w:t>
            </w:r>
          </w:p>
        </w:tc>
        <w:tc>
          <w:tcPr>
            <w:tcW w:w="2257" w:type="dxa"/>
            <w:gridSpan w:val="2"/>
            <w:tcBorders>
              <w:top w:val="nil"/>
              <w:left w:val="nil"/>
              <w:bottom w:val="single" w:sz="4" w:space="0" w:color="auto"/>
              <w:right w:val="single" w:sz="4" w:space="0" w:color="auto"/>
            </w:tcBorders>
            <w:shd w:val="clear" w:color="auto" w:fill="auto"/>
          </w:tcPr>
          <w:p w14:paraId="76F40AA3" w14:textId="77777777" w:rsidR="00A37425" w:rsidRPr="00A564B4" w:rsidRDefault="00A37425" w:rsidP="00BB208B">
            <w:pPr>
              <w:pStyle w:val="TAL"/>
              <w:rPr>
                <w:lang w:eastAsia="zh-CN"/>
              </w:rPr>
            </w:pPr>
            <w:r w:rsidRPr="00A564B4">
              <w:rPr>
                <w:lang w:eastAsia="zh-CN"/>
              </w:rPr>
              <w:t>UE supporting E-UTRA FDD and TDD and 2DL TDD-FDD CA with</w:t>
            </w:r>
            <w:r w:rsidRPr="00A564B4">
              <w:t xml:space="preserve"> TDD as PCell</w:t>
            </w:r>
            <w:r w:rsidRPr="00A564B4">
              <w:rPr>
                <w:bCs/>
              </w:rPr>
              <w:t xml:space="preserve"> </w:t>
            </w:r>
            <w:r w:rsidRPr="00A564B4">
              <w:rPr>
                <w:bCs/>
                <w:lang w:eastAsia="zh-CN"/>
              </w:rPr>
              <w:t xml:space="preserve">and supporting 256QAM in DL </w:t>
            </w:r>
            <w:r w:rsidRPr="00A564B4">
              <w:rPr>
                <w:bCs/>
              </w:rPr>
              <w:t>(UE DL Category 11, 12 and 13)</w:t>
            </w:r>
          </w:p>
        </w:tc>
        <w:tc>
          <w:tcPr>
            <w:tcW w:w="1712" w:type="dxa"/>
            <w:tcBorders>
              <w:top w:val="nil"/>
              <w:left w:val="nil"/>
              <w:bottom w:val="single" w:sz="4" w:space="0" w:color="auto"/>
              <w:right w:val="single" w:sz="4" w:space="0" w:color="auto"/>
            </w:tcBorders>
          </w:tcPr>
          <w:p w14:paraId="0B490B99"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0C4EB424"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42618E76" w14:textId="77777777" w:rsidR="00A37425" w:rsidRPr="00A564B4" w:rsidRDefault="00A37425" w:rsidP="00BB208B">
            <w:pPr>
              <w:pStyle w:val="TAL"/>
              <w:rPr>
                <w:lang w:eastAsia="zh-CN"/>
              </w:rPr>
            </w:pPr>
            <w:r w:rsidRPr="00A564B4">
              <w:rPr>
                <w:lang w:eastAsia="zh-CN"/>
              </w:rPr>
              <w:t>Test execution not necessary if 8.7.5.2</w:t>
            </w:r>
            <w:r w:rsidRPr="00A564B4">
              <w:t>_H.2</w:t>
            </w:r>
            <w:r w:rsidRPr="00A564B4">
              <w:rPr>
                <w:lang w:eastAsia="zh-CN"/>
              </w:rPr>
              <w:t xml:space="preserve"> is executed.</w:t>
            </w:r>
          </w:p>
          <w:p w14:paraId="15030A3D"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71D0EBCC"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3F131D1" w14:textId="77777777" w:rsidR="00A37425" w:rsidRPr="00A564B4" w:rsidRDefault="00A37425" w:rsidP="00BB208B">
            <w:pPr>
              <w:pStyle w:val="TAL"/>
            </w:pPr>
            <w:r w:rsidRPr="00A564B4">
              <w:t>8.7.5.2</w:t>
            </w:r>
            <w:r w:rsidRPr="00A564B4">
              <w:rPr>
                <w:lang w:eastAsia="zh-CN"/>
              </w:rPr>
              <w:t>_H</w:t>
            </w:r>
            <w:r w:rsidRPr="00A564B4">
              <w:t>.2</w:t>
            </w:r>
          </w:p>
        </w:tc>
        <w:tc>
          <w:tcPr>
            <w:tcW w:w="4331" w:type="dxa"/>
            <w:tcBorders>
              <w:top w:val="nil"/>
              <w:left w:val="nil"/>
              <w:bottom w:val="single" w:sz="4" w:space="0" w:color="auto"/>
              <w:right w:val="single" w:sz="4" w:space="0" w:color="auto"/>
            </w:tcBorders>
            <w:shd w:val="clear" w:color="auto" w:fill="auto"/>
          </w:tcPr>
          <w:p w14:paraId="3711031B" w14:textId="77777777" w:rsidR="00A37425" w:rsidRPr="00A564B4" w:rsidRDefault="00A37425" w:rsidP="00BB208B">
            <w:pPr>
              <w:pStyle w:val="TAL"/>
            </w:pPr>
            <w:r w:rsidRPr="00A564B4">
              <w:t>TDD FDD CA Sustained data rate performance</w:t>
            </w:r>
            <w:r w:rsidRPr="00A564B4">
              <w:rPr>
                <w:lang w:eastAsia="zh-CN"/>
              </w:rPr>
              <w:t xml:space="preserve"> for TDD PCell (3DL CA) for 256QAM in DL</w:t>
            </w:r>
          </w:p>
        </w:tc>
        <w:tc>
          <w:tcPr>
            <w:tcW w:w="978" w:type="dxa"/>
            <w:gridSpan w:val="2"/>
            <w:tcBorders>
              <w:top w:val="nil"/>
              <w:left w:val="nil"/>
              <w:bottom w:val="single" w:sz="4" w:space="0" w:color="auto"/>
              <w:right w:val="single" w:sz="4" w:space="0" w:color="auto"/>
            </w:tcBorders>
            <w:shd w:val="clear" w:color="auto" w:fill="auto"/>
          </w:tcPr>
          <w:p w14:paraId="22B0F708"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7A01A7AC" w14:textId="77777777" w:rsidR="00A37425" w:rsidRPr="00A564B4" w:rsidRDefault="00A37425" w:rsidP="00BB208B">
            <w:pPr>
              <w:pStyle w:val="TAL"/>
              <w:rPr>
                <w:lang w:eastAsia="zh-CN"/>
              </w:rPr>
            </w:pPr>
            <w:r w:rsidRPr="00A564B4">
              <w:rPr>
                <w:lang w:eastAsia="zh-CN"/>
              </w:rPr>
              <w:t>C141h</w:t>
            </w:r>
          </w:p>
        </w:tc>
        <w:tc>
          <w:tcPr>
            <w:tcW w:w="2257" w:type="dxa"/>
            <w:gridSpan w:val="2"/>
            <w:tcBorders>
              <w:top w:val="nil"/>
              <w:left w:val="nil"/>
              <w:bottom w:val="single" w:sz="4" w:space="0" w:color="auto"/>
              <w:right w:val="single" w:sz="4" w:space="0" w:color="auto"/>
            </w:tcBorders>
            <w:shd w:val="clear" w:color="auto" w:fill="auto"/>
          </w:tcPr>
          <w:p w14:paraId="2C8A7369" w14:textId="77777777" w:rsidR="00A37425" w:rsidRPr="00A564B4" w:rsidRDefault="00A37425" w:rsidP="00BB208B">
            <w:pPr>
              <w:pStyle w:val="TAL"/>
              <w:rPr>
                <w:lang w:eastAsia="zh-CN"/>
              </w:rPr>
            </w:pPr>
            <w:r w:rsidRPr="00A564B4">
              <w:rPr>
                <w:lang w:eastAsia="zh-CN"/>
              </w:rPr>
              <w:t>UE supporting E-UTRA</w:t>
            </w:r>
            <w:r w:rsidRPr="00A564B4">
              <w:t xml:space="preserve"> FDD and TDD and 3DL </w:t>
            </w:r>
            <w:r w:rsidRPr="00A564B4">
              <w:rPr>
                <w:lang w:eastAsia="zh-CN"/>
              </w:rPr>
              <w:t xml:space="preserve">TDD-FDD </w:t>
            </w:r>
            <w:r w:rsidRPr="00A564B4">
              <w:t xml:space="preserve">CA with TDD as PCell </w:t>
            </w:r>
            <w:r w:rsidRPr="00A564B4">
              <w:rPr>
                <w:bCs/>
                <w:lang w:eastAsia="zh-CN"/>
              </w:rPr>
              <w:t xml:space="preserve">and supporting 256QAM in DL </w:t>
            </w:r>
            <w:r w:rsidRPr="00A564B4">
              <w:rPr>
                <w:bCs/>
              </w:rPr>
              <w:t>(UE DL Category 11, 12 and 15)</w:t>
            </w:r>
          </w:p>
        </w:tc>
        <w:tc>
          <w:tcPr>
            <w:tcW w:w="1712" w:type="dxa"/>
            <w:tcBorders>
              <w:top w:val="nil"/>
              <w:left w:val="nil"/>
              <w:bottom w:val="single" w:sz="4" w:space="0" w:color="auto"/>
              <w:right w:val="single" w:sz="4" w:space="0" w:color="auto"/>
            </w:tcBorders>
          </w:tcPr>
          <w:p w14:paraId="567A5BC9"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2F20034A"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7A2AFC7B" w14:textId="77777777" w:rsidR="00A37425" w:rsidRPr="00A564B4" w:rsidRDefault="00A37425" w:rsidP="00BB208B">
            <w:pPr>
              <w:pStyle w:val="TAL"/>
              <w:rPr>
                <w:lang w:eastAsia="zh-CN"/>
              </w:rPr>
            </w:pPr>
            <w:r w:rsidRPr="00A564B4">
              <w:rPr>
                <w:lang w:eastAsia="zh-CN"/>
              </w:rPr>
              <w:t>Test execution not necessary if 8.7.5.</w:t>
            </w:r>
            <w:r w:rsidRPr="00A564B4">
              <w:t>2_H.3</w:t>
            </w:r>
            <w:r w:rsidRPr="00A564B4">
              <w:rPr>
                <w:lang w:eastAsia="zh-CN"/>
              </w:rPr>
              <w:t xml:space="preserve"> is executed.</w:t>
            </w:r>
          </w:p>
          <w:p w14:paraId="49162687"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7459C6AD"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6F2DA61" w14:textId="77777777" w:rsidR="00A37425" w:rsidRPr="00A564B4" w:rsidRDefault="00A37425" w:rsidP="00BB208B">
            <w:pPr>
              <w:pStyle w:val="TAL"/>
            </w:pPr>
            <w:r w:rsidRPr="00A564B4">
              <w:t>8.7.5.2</w:t>
            </w:r>
            <w:r w:rsidRPr="00A564B4">
              <w:rPr>
                <w:lang w:eastAsia="zh-CN"/>
              </w:rPr>
              <w:t>_H</w:t>
            </w:r>
            <w:r w:rsidRPr="00A564B4">
              <w:t>.4</w:t>
            </w:r>
          </w:p>
        </w:tc>
        <w:tc>
          <w:tcPr>
            <w:tcW w:w="4331" w:type="dxa"/>
            <w:tcBorders>
              <w:top w:val="nil"/>
              <w:left w:val="nil"/>
              <w:bottom w:val="single" w:sz="4" w:space="0" w:color="auto"/>
              <w:right w:val="single" w:sz="4" w:space="0" w:color="auto"/>
            </w:tcBorders>
            <w:shd w:val="clear" w:color="auto" w:fill="auto"/>
          </w:tcPr>
          <w:p w14:paraId="5DB0C362" w14:textId="77777777" w:rsidR="00A37425" w:rsidRPr="00A564B4" w:rsidRDefault="00A37425" w:rsidP="00BB208B">
            <w:pPr>
              <w:pStyle w:val="TAL"/>
            </w:pPr>
            <w:r w:rsidRPr="00A564B4">
              <w:t>TDD FDD CA Sustained data rate performance</w:t>
            </w:r>
            <w:r w:rsidRPr="00A564B4">
              <w:rPr>
                <w:lang w:eastAsia="zh-CN"/>
              </w:rPr>
              <w:t xml:space="preserve"> for TDD PCell (5DL CA) for 256QAM in DL</w:t>
            </w:r>
          </w:p>
        </w:tc>
        <w:tc>
          <w:tcPr>
            <w:tcW w:w="978" w:type="dxa"/>
            <w:gridSpan w:val="2"/>
            <w:tcBorders>
              <w:top w:val="nil"/>
              <w:left w:val="nil"/>
              <w:bottom w:val="single" w:sz="4" w:space="0" w:color="auto"/>
              <w:right w:val="single" w:sz="4" w:space="0" w:color="auto"/>
            </w:tcBorders>
            <w:shd w:val="clear" w:color="auto" w:fill="auto"/>
          </w:tcPr>
          <w:p w14:paraId="61446216"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1773DDE1" w14:textId="77777777" w:rsidR="00A37425" w:rsidRPr="00A564B4" w:rsidRDefault="00A37425" w:rsidP="00BB208B">
            <w:pPr>
              <w:pStyle w:val="TAL"/>
              <w:rPr>
                <w:lang w:eastAsia="zh-CN"/>
              </w:rPr>
            </w:pPr>
            <w:r w:rsidRPr="00A564B4">
              <w:rPr>
                <w:lang w:eastAsia="zh-CN"/>
              </w:rPr>
              <w:t>C141hb</w:t>
            </w:r>
          </w:p>
        </w:tc>
        <w:tc>
          <w:tcPr>
            <w:tcW w:w="2257" w:type="dxa"/>
            <w:gridSpan w:val="2"/>
            <w:tcBorders>
              <w:top w:val="nil"/>
              <w:left w:val="nil"/>
              <w:bottom w:val="single" w:sz="4" w:space="0" w:color="auto"/>
              <w:right w:val="single" w:sz="4" w:space="0" w:color="auto"/>
            </w:tcBorders>
            <w:shd w:val="clear" w:color="auto" w:fill="auto"/>
          </w:tcPr>
          <w:p w14:paraId="5313CC31" w14:textId="77777777" w:rsidR="00A37425" w:rsidRPr="00A564B4" w:rsidRDefault="00A37425" w:rsidP="00BB208B">
            <w:pPr>
              <w:pStyle w:val="TAL"/>
              <w:rPr>
                <w:lang w:eastAsia="zh-CN"/>
              </w:rPr>
            </w:pPr>
            <w:r w:rsidRPr="00A564B4">
              <w:rPr>
                <w:lang w:eastAsia="zh-CN"/>
              </w:rPr>
              <w:t>UE supporting E-UTRA</w:t>
            </w:r>
            <w:r w:rsidRPr="00A564B4">
              <w:t xml:space="preserve"> FDD and TDD and 5DL </w:t>
            </w:r>
            <w:r w:rsidRPr="00A564B4">
              <w:rPr>
                <w:lang w:eastAsia="zh-CN"/>
              </w:rPr>
              <w:t xml:space="preserve">TDD-FDD </w:t>
            </w:r>
            <w:r w:rsidRPr="00A564B4">
              <w:t xml:space="preserve">CA with TDD as PCell </w:t>
            </w:r>
            <w:r w:rsidRPr="00A564B4">
              <w:rPr>
                <w:bCs/>
                <w:lang w:eastAsia="zh-CN"/>
              </w:rPr>
              <w:t xml:space="preserve">and supporting 256QAM in DL </w:t>
            </w:r>
            <w:r w:rsidRPr="00A564B4">
              <w:rPr>
                <w:bCs/>
              </w:rPr>
              <w:t>(UE DL Category 16)</w:t>
            </w:r>
          </w:p>
        </w:tc>
        <w:tc>
          <w:tcPr>
            <w:tcW w:w="1712" w:type="dxa"/>
            <w:tcBorders>
              <w:top w:val="nil"/>
              <w:left w:val="nil"/>
              <w:bottom w:val="single" w:sz="4" w:space="0" w:color="auto"/>
              <w:right w:val="single" w:sz="4" w:space="0" w:color="auto"/>
            </w:tcBorders>
          </w:tcPr>
          <w:p w14:paraId="398D4A45"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7C670411"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1713F990"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7FDDE45D"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327D1FC" w14:textId="77777777" w:rsidR="00A37425" w:rsidRPr="00A564B4" w:rsidRDefault="00A37425" w:rsidP="00BB208B">
            <w:pPr>
              <w:pStyle w:val="TAL"/>
            </w:pPr>
            <w:r w:rsidRPr="00A564B4">
              <w:t>8.7.5.2</w:t>
            </w:r>
            <w:r w:rsidRPr="00A564B4">
              <w:rPr>
                <w:lang w:eastAsia="zh-CN"/>
              </w:rPr>
              <w:t>_H</w:t>
            </w:r>
            <w:r w:rsidRPr="00A564B4">
              <w:t>.5</w:t>
            </w:r>
          </w:p>
        </w:tc>
        <w:tc>
          <w:tcPr>
            <w:tcW w:w="4331" w:type="dxa"/>
            <w:tcBorders>
              <w:top w:val="nil"/>
              <w:left w:val="nil"/>
              <w:bottom w:val="single" w:sz="4" w:space="0" w:color="auto"/>
              <w:right w:val="single" w:sz="4" w:space="0" w:color="auto"/>
            </w:tcBorders>
            <w:shd w:val="clear" w:color="auto" w:fill="auto"/>
          </w:tcPr>
          <w:p w14:paraId="19AF8332" w14:textId="77777777" w:rsidR="00A37425" w:rsidRPr="00A564B4" w:rsidRDefault="00A37425" w:rsidP="00BB208B">
            <w:pPr>
              <w:pStyle w:val="TAL"/>
            </w:pPr>
            <w:r w:rsidRPr="00A564B4">
              <w:t>TDD FDD CA Sustained data rate performance</w:t>
            </w:r>
            <w:r w:rsidRPr="00A564B4">
              <w:rPr>
                <w:lang w:eastAsia="zh-CN"/>
              </w:rPr>
              <w:t xml:space="preserve"> for TDD PCell (6DL CA) for 256QAM in DL</w:t>
            </w:r>
          </w:p>
        </w:tc>
        <w:tc>
          <w:tcPr>
            <w:tcW w:w="978" w:type="dxa"/>
            <w:gridSpan w:val="2"/>
            <w:tcBorders>
              <w:top w:val="nil"/>
              <w:left w:val="nil"/>
              <w:bottom w:val="single" w:sz="4" w:space="0" w:color="auto"/>
              <w:right w:val="single" w:sz="4" w:space="0" w:color="auto"/>
            </w:tcBorders>
            <w:shd w:val="clear" w:color="auto" w:fill="auto"/>
          </w:tcPr>
          <w:p w14:paraId="7D48D60C"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6E489619" w14:textId="77777777" w:rsidR="00A37425" w:rsidRPr="00A564B4" w:rsidRDefault="00A37425" w:rsidP="00BB208B">
            <w:pPr>
              <w:pStyle w:val="TAL"/>
              <w:rPr>
                <w:lang w:eastAsia="zh-CN"/>
              </w:rPr>
            </w:pPr>
            <w:r w:rsidRPr="00A564B4">
              <w:rPr>
                <w:lang w:eastAsia="zh-CN"/>
              </w:rPr>
              <w:t>C142h</w:t>
            </w:r>
          </w:p>
        </w:tc>
        <w:tc>
          <w:tcPr>
            <w:tcW w:w="2257" w:type="dxa"/>
            <w:gridSpan w:val="2"/>
            <w:tcBorders>
              <w:top w:val="nil"/>
              <w:left w:val="nil"/>
              <w:bottom w:val="single" w:sz="4" w:space="0" w:color="auto"/>
              <w:right w:val="single" w:sz="4" w:space="0" w:color="auto"/>
            </w:tcBorders>
            <w:shd w:val="clear" w:color="auto" w:fill="auto"/>
          </w:tcPr>
          <w:p w14:paraId="71B33424" w14:textId="77777777" w:rsidR="00A37425" w:rsidRPr="00A564B4" w:rsidRDefault="00A37425" w:rsidP="00BB208B">
            <w:pPr>
              <w:pStyle w:val="TAL"/>
              <w:rPr>
                <w:lang w:eastAsia="zh-CN"/>
              </w:rPr>
            </w:pPr>
            <w:r w:rsidRPr="00A564B4">
              <w:rPr>
                <w:lang w:eastAsia="zh-CN"/>
              </w:rPr>
              <w:t>UE supporting E-UTRA</w:t>
            </w:r>
            <w:r w:rsidRPr="00A564B4">
              <w:t xml:space="preserve"> FDD and TDD and 6DL </w:t>
            </w:r>
            <w:r w:rsidRPr="00A564B4">
              <w:rPr>
                <w:lang w:eastAsia="zh-CN"/>
              </w:rPr>
              <w:t xml:space="preserve">TDD-FDD </w:t>
            </w:r>
            <w:r w:rsidRPr="00A564B4">
              <w:t xml:space="preserve">CA with TDD as PCell </w:t>
            </w:r>
            <w:r w:rsidRPr="00A564B4">
              <w:rPr>
                <w:bCs/>
                <w:lang w:eastAsia="zh-CN"/>
              </w:rPr>
              <w:t xml:space="preserve">and supporting 256QAM in DL </w:t>
            </w:r>
            <w:r w:rsidRPr="00A564B4">
              <w:rPr>
                <w:bCs/>
              </w:rPr>
              <w:t>(UE DL Category 16)</w:t>
            </w:r>
          </w:p>
        </w:tc>
        <w:tc>
          <w:tcPr>
            <w:tcW w:w="1712" w:type="dxa"/>
            <w:tcBorders>
              <w:top w:val="nil"/>
              <w:left w:val="nil"/>
              <w:bottom w:val="single" w:sz="4" w:space="0" w:color="auto"/>
              <w:right w:val="single" w:sz="4" w:space="0" w:color="auto"/>
            </w:tcBorders>
          </w:tcPr>
          <w:p w14:paraId="02E43B0C"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08B9F97B" w14:textId="77777777" w:rsidR="00A37425" w:rsidRPr="00A564B4" w:rsidRDefault="00A37425" w:rsidP="00BB208B">
            <w:pPr>
              <w:pStyle w:val="TAL"/>
              <w:rPr>
                <w:lang w:eastAsia="zh-CN"/>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61A4870D"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30F5C8A1"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E8EAEDB" w14:textId="77777777" w:rsidR="00A37425" w:rsidRPr="00A564B4" w:rsidRDefault="00A37425" w:rsidP="00BB208B">
            <w:pPr>
              <w:pStyle w:val="TAL"/>
              <w:rPr>
                <w:lang w:eastAsia="zh-CN"/>
              </w:rPr>
            </w:pPr>
            <w:r w:rsidRPr="00A564B4">
              <w:t>8.7.</w:t>
            </w:r>
            <w:r w:rsidRPr="00A564B4">
              <w:rPr>
                <w:lang w:eastAsia="ko-KR"/>
              </w:rPr>
              <w:t>6</w:t>
            </w:r>
            <w:r w:rsidRPr="00A564B4">
              <w:t>.</w:t>
            </w:r>
            <w:r w:rsidRPr="00A564B4">
              <w:rPr>
                <w:lang w:eastAsia="ko-KR"/>
              </w:rPr>
              <w:t>1</w:t>
            </w:r>
          </w:p>
        </w:tc>
        <w:tc>
          <w:tcPr>
            <w:tcW w:w="4331" w:type="dxa"/>
            <w:tcBorders>
              <w:top w:val="nil"/>
              <w:left w:val="nil"/>
              <w:bottom w:val="single" w:sz="4" w:space="0" w:color="auto"/>
              <w:right w:val="single" w:sz="4" w:space="0" w:color="auto"/>
            </w:tcBorders>
            <w:shd w:val="clear" w:color="auto" w:fill="auto"/>
          </w:tcPr>
          <w:p w14:paraId="42D6F721" w14:textId="77777777" w:rsidR="00A37425" w:rsidRPr="00A564B4" w:rsidRDefault="00A37425" w:rsidP="00BB208B">
            <w:pPr>
              <w:pStyle w:val="TAL"/>
              <w:rPr>
                <w:lang w:eastAsia="zh-CN"/>
              </w:rPr>
            </w:pPr>
            <w:r w:rsidRPr="00A564B4">
              <w:t>FDD sustained data rate performance for Dual Connectivity 64QAM</w:t>
            </w:r>
          </w:p>
        </w:tc>
        <w:tc>
          <w:tcPr>
            <w:tcW w:w="978" w:type="dxa"/>
            <w:gridSpan w:val="2"/>
            <w:tcBorders>
              <w:top w:val="nil"/>
              <w:left w:val="nil"/>
              <w:bottom w:val="single" w:sz="4" w:space="0" w:color="auto"/>
              <w:right w:val="single" w:sz="4" w:space="0" w:color="auto"/>
            </w:tcBorders>
            <w:shd w:val="clear" w:color="auto" w:fill="auto"/>
          </w:tcPr>
          <w:p w14:paraId="4BD3724C"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09D4A820" w14:textId="77777777" w:rsidR="00A37425" w:rsidRPr="00A564B4" w:rsidRDefault="00A37425" w:rsidP="00BB208B">
            <w:pPr>
              <w:pStyle w:val="TAL"/>
            </w:pPr>
            <w:r w:rsidRPr="00A564B4">
              <w:rPr>
                <w:lang w:eastAsia="ko-KR"/>
              </w:rPr>
              <w:t>C171</w:t>
            </w:r>
          </w:p>
        </w:tc>
        <w:tc>
          <w:tcPr>
            <w:tcW w:w="2257" w:type="dxa"/>
            <w:gridSpan w:val="2"/>
            <w:tcBorders>
              <w:top w:val="nil"/>
              <w:left w:val="nil"/>
              <w:bottom w:val="single" w:sz="4" w:space="0" w:color="auto"/>
              <w:right w:val="single" w:sz="4" w:space="0" w:color="auto"/>
            </w:tcBorders>
            <w:shd w:val="clear" w:color="auto" w:fill="auto"/>
          </w:tcPr>
          <w:p w14:paraId="3E429749" w14:textId="77777777" w:rsidR="00A37425" w:rsidRPr="00A564B4" w:rsidRDefault="00A37425" w:rsidP="00BB208B">
            <w:pPr>
              <w:pStyle w:val="TAL"/>
              <w:rPr>
                <w:lang w:eastAsia="zh-CN"/>
              </w:rPr>
            </w:pPr>
            <w:r w:rsidRPr="00A564B4">
              <w:rPr>
                <w:lang w:eastAsia="ko-KR"/>
              </w:rPr>
              <w:t>UE supporting E-UTRA FDD and Dual Connectivity and not supporting 256QAM in DL (UE Category 3, 4, 6, 7, 9, and 10)</w:t>
            </w:r>
          </w:p>
        </w:tc>
        <w:tc>
          <w:tcPr>
            <w:tcW w:w="1712" w:type="dxa"/>
            <w:tcBorders>
              <w:top w:val="nil"/>
              <w:left w:val="nil"/>
              <w:bottom w:val="single" w:sz="4" w:space="0" w:color="auto"/>
              <w:right w:val="single" w:sz="4" w:space="0" w:color="auto"/>
            </w:tcBorders>
          </w:tcPr>
          <w:p w14:paraId="1BB2A62F"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2F9E2AAC" w14:textId="77777777" w:rsidR="00A37425" w:rsidRPr="00A564B4" w:rsidRDefault="00A37425" w:rsidP="00BB208B">
            <w:pPr>
              <w:pStyle w:val="TAL"/>
              <w:rPr>
                <w:lang w:eastAsia="ko-KR"/>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61D7DAE7"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77707C5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01E93DD" w14:textId="77777777" w:rsidR="00A37425" w:rsidRPr="00A564B4" w:rsidRDefault="00A37425" w:rsidP="00BB208B">
            <w:pPr>
              <w:pStyle w:val="TAL"/>
              <w:rPr>
                <w:lang w:eastAsia="zh-CN"/>
              </w:rPr>
            </w:pPr>
            <w:r w:rsidRPr="00A564B4">
              <w:t>8.7.</w:t>
            </w:r>
            <w:r w:rsidRPr="00A564B4">
              <w:rPr>
                <w:lang w:eastAsia="ko-KR"/>
              </w:rPr>
              <w:t>6</w:t>
            </w:r>
            <w:r w:rsidRPr="00A564B4">
              <w:t>.</w:t>
            </w:r>
            <w:r w:rsidRPr="00A564B4">
              <w:rPr>
                <w:lang w:eastAsia="ko-KR"/>
              </w:rPr>
              <w:t>2</w:t>
            </w:r>
          </w:p>
        </w:tc>
        <w:tc>
          <w:tcPr>
            <w:tcW w:w="4331" w:type="dxa"/>
            <w:tcBorders>
              <w:top w:val="nil"/>
              <w:left w:val="nil"/>
              <w:bottom w:val="single" w:sz="4" w:space="0" w:color="auto"/>
              <w:right w:val="single" w:sz="4" w:space="0" w:color="auto"/>
            </w:tcBorders>
            <w:shd w:val="clear" w:color="auto" w:fill="auto"/>
          </w:tcPr>
          <w:p w14:paraId="101B7B27" w14:textId="77777777" w:rsidR="00A37425" w:rsidRPr="00A564B4" w:rsidRDefault="00A37425" w:rsidP="00BB208B">
            <w:pPr>
              <w:pStyle w:val="TAL"/>
              <w:rPr>
                <w:lang w:eastAsia="zh-CN"/>
              </w:rPr>
            </w:pPr>
            <w:r w:rsidRPr="00A564B4">
              <w:t xml:space="preserve">FDD sustained data rate performance for Dual Connectivity </w:t>
            </w:r>
            <w:r w:rsidRPr="00A564B4">
              <w:rPr>
                <w:lang w:eastAsia="ko-KR"/>
              </w:rPr>
              <w:t>256</w:t>
            </w:r>
            <w:r w:rsidRPr="00A564B4">
              <w:t>QAM</w:t>
            </w:r>
          </w:p>
        </w:tc>
        <w:tc>
          <w:tcPr>
            <w:tcW w:w="978" w:type="dxa"/>
            <w:gridSpan w:val="2"/>
            <w:tcBorders>
              <w:top w:val="nil"/>
              <w:left w:val="nil"/>
              <w:bottom w:val="single" w:sz="4" w:space="0" w:color="auto"/>
              <w:right w:val="single" w:sz="4" w:space="0" w:color="auto"/>
            </w:tcBorders>
            <w:shd w:val="clear" w:color="auto" w:fill="auto"/>
          </w:tcPr>
          <w:p w14:paraId="09502FEF"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644B901B" w14:textId="77777777" w:rsidR="00A37425" w:rsidRPr="00A564B4" w:rsidRDefault="00A37425" w:rsidP="00BB208B">
            <w:pPr>
              <w:pStyle w:val="TAL"/>
            </w:pPr>
            <w:r w:rsidRPr="00A564B4">
              <w:rPr>
                <w:lang w:eastAsia="ko-KR"/>
              </w:rPr>
              <w:t>C173</w:t>
            </w:r>
          </w:p>
        </w:tc>
        <w:tc>
          <w:tcPr>
            <w:tcW w:w="2257" w:type="dxa"/>
            <w:gridSpan w:val="2"/>
            <w:tcBorders>
              <w:top w:val="nil"/>
              <w:left w:val="nil"/>
              <w:bottom w:val="single" w:sz="4" w:space="0" w:color="auto"/>
              <w:right w:val="single" w:sz="4" w:space="0" w:color="auto"/>
            </w:tcBorders>
            <w:shd w:val="clear" w:color="auto" w:fill="auto"/>
          </w:tcPr>
          <w:p w14:paraId="41E4430F" w14:textId="77777777" w:rsidR="00A37425" w:rsidRPr="00A564B4" w:rsidRDefault="00A37425" w:rsidP="00BB208B">
            <w:pPr>
              <w:pStyle w:val="TAL"/>
              <w:rPr>
                <w:lang w:eastAsia="zh-CN"/>
              </w:rPr>
            </w:pPr>
            <w:r w:rsidRPr="00A564B4">
              <w:rPr>
                <w:lang w:eastAsia="ko-KR"/>
              </w:rPr>
              <w:t>UE supporting E-UTRA FDD and Dual Connectivity and supporting 256QAM in DL</w:t>
            </w:r>
          </w:p>
        </w:tc>
        <w:tc>
          <w:tcPr>
            <w:tcW w:w="1712" w:type="dxa"/>
            <w:tcBorders>
              <w:top w:val="nil"/>
              <w:left w:val="nil"/>
              <w:bottom w:val="single" w:sz="4" w:space="0" w:color="auto"/>
              <w:right w:val="single" w:sz="4" w:space="0" w:color="auto"/>
            </w:tcBorders>
          </w:tcPr>
          <w:p w14:paraId="6CED7BD3"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DB444A3" w14:textId="77777777" w:rsidR="00A37425" w:rsidRPr="00A564B4" w:rsidRDefault="00A37425" w:rsidP="00BB208B">
            <w:pPr>
              <w:pStyle w:val="TAL"/>
              <w:rPr>
                <w:lang w:eastAsia="ko-KR"/>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37BA0C23"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7745B91D"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15F2FCF" w14:textId="77777777" w:rsidR="00A37425" w:rsidRPr="00A564B4" w:rsidRDefault="00A37425" w:rsidP="00BB208B">
            <w:pPr>
              <w:pStyle w:val="TAL"/>
              <w:rPr>
                <w:lang w:eastAsia="zh-CN"/>
              </w:rPr>
            </w:pPr>
            <w:r w:rsidRPr="00A564B4">
              <w:t>8.7.</w:t>
            </w:r>
            <w:r w:rsidRPr="00A564B4">
              <w:rPr>
                <w:lang w:eastAsia="ko-KR"/>
              </w:rPr>
              <w:t>7</w:t>
            </w:r>
            <w:r w:rsidRPr="00A564B4">
              <w:t>.</w:t>
            </w:r>
            <w:r w:rsidRPr="00A564B4">
              <w:rPr>
                <w:lang w:eastAsia="ko-KR"/>
              </w:rPr>
              <w:t>1</w:t>
            </w:r>
          </w:p>
        </w:tc>
        <w:tc>
          <w:tcPr>
            <w:tcW w:w="4331" w:type="dxa"/>
            <w:tcBorders>
              <w:top w:val="nil"/>
              <w:left w:val="nil"/>
              <w:bottom w:val="single" w:sz="4" w:space="0" w:color="auto"/>
              <w:right w:val="single" w:sz="4" w:space="0" w:color="auto"/>
            </w:tcBorders>
            <w:shd w:val="clear" w:color="auto" w:fill="auto"/>
          </w:tcPr>
          <w:p w14:paraId="2BB9EB25" w14:textId="77777777" w:rsidR="00A37425" w:rsidRPr="00A564B4" w:rsidRDefault="00A37425" w:rsidP="00BB208B">
            <w:pPr>
              <w:pStyle w:val="TAL"/>
              <w:rPr>
                <w:lang w:eastAsia="zh-CN"/>
              </w:rPr>
            </w:pPr>
            <w:r w:rsidRPr="00A564B4">
              <w:rPr>
                <w:lang w:eastAsia="ko-KR"/>
              </w:rPr>
              <w:t>T</w:t>
            </w:r>
            <w:r w:rsidRPr="00A564B4">
              <w:t>DD sustained data rate performance for Dual Connectivity 64QAM</w:t>
            </w:r>
          </w:p>
        </w:tc>
        <w:tc>
          <w:tcPr>
            <w:tcW w:w="978" w:type="dxa"/>
            <w:gridSpan w:val="2"/>
            <w:tcBorders>
              <w:top w:val="nil"/>
              <w:left w:val="nil"/>
              <w:bottom w:val="single" w:sz="4" w:space="0" w:color="auto"/>
              <w:right w:val="single" w:sz="4" w:space="0" w:color="auto"/>
            </w:tcBorders>
            <w:shd w:val="clear" w:color="auto" w:fill="auto"/>
          </w:tcPr>
          <w:p w14:paraId="167EC735"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18ACEAC9" w14:textId="77777777" w:rsidR="00A37425" w:rsidRPr="00A564B4" w:rsidRDefault="00A37425" w:rsidP="00BB208B">
            <w:pPr>
              <w:pStyle w:val="TAL"/>
            </w:pPr>
            <w:r w:rsidRPr="00A564B4">
              <w:rPr>
                <w:lang w:eastAsia="ko-KR"/>
              </w:rPr>
              <w:t>C172</w:t>
            </w:r>
          </w:p>
        </w:tc>
        <w:tc>
          <w:tcPr>
            <w:tcW w:w="2257" w:type="dxa"/>
            <w:gridSpan w:val="2"/>
            <w:tcBorders>
              <w:top w:val="nil"/>
              <w:left w:val="nil"/>
              <w:bottom w:val="single" w:sz="4" w:space="0" w:color="auto"/>
              <w:right w:val="single" w:sz="4" w:space="0" w:color="auto"/>
            </w:tcBorders>
            <w:shd w:val="clear" w:color="auto" w:fill="auto"/>
          </w:tcPr>
          <w:p w14:paraId="3CB7F324" w14:textId="77777777" w:rsidR="00A37425" w:rsidRPr="00A564B4" w:rsidRDefault="00A37425" w:rsidP="00BB208B">
            <w:pPr>
              <w:pStyle w:val="TAL"/>
              <w:rPr>
                <w:lang w:eastAsia="zh-CN"/>
              </w:rPr>
            </w:pPr>
            <w:r w:rsidRPr="00A564B4">
              <w:rPr>
                <w:lang w:eastAsia="ko-KR"/>
              </w:rPr>
              <w:t>UE supporting E-UTRA TDD and Dual Connectivity and not supporting 256QAM in DL (UE Category 6, 7, 9, and 10)</w:t>
            </w:r>
          </w:p>
        </w:tc>
        <w:tc>
          <w:tcPr>
            <w:tcW w:w="1712" w:type="dxa"/>
            <w:tcBorders>
              <w:top w:val="nil"/>
              <w:left w:val="nil"/>
              <w:bottom w:val="single" w:sz="4" w:space="0" w:color="auto"/>
              <w:right w:val="single" w:sz="4" w:space="0" w:color="auto"/>
            </w:tcBorders>
          </w:tcPr>
          <w:p w14:paraId="77F788E9"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E4C54DE" w14:textId="77777777" w:rsidR="00A37425" w:rsidRPr="00A564B4" w:rsidRDefault="00A37425" w:rsidP="00BB208B">
            <w:pPr>
              <w:pStyle w:val="TAL"/>
              <w:rPr>
                <w:lang w:eastAsia="ko-KR"/>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0160BD2B"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4B6C2FED"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8DB8AF7" w14:textId="77777777" w:rsidR="00A37425" w:rsidRPr="00A564B4" w:rsidRDefault="00A37425" w:rsidP="00BB208B">
            <w:pPr>
              <w:pStyle w:val="TAL"/>
              <w:rPr>
                <w:lang w:eastAsia="zh-CN"/>
              </w:rPr>
            </w:pPr>
            <w:r w:rsidRPr="00A564B4">
              <w:t>8.7.</w:t>
            </w:r>
            <w:r w:rsidRPr="00A564B4">
              <w:rPr>
                <w:lang w:eastAsia="ko-KR"/>
              </w:rPr>
              <w:t>7</w:t>
            </w:r>
            <w:r w:rsidRPr="00A564B4">
              <w:t>.</w:t>
            </w:r>
            <w:r w:rsidRPr="00A564B4">
              <w:rPr>
                <w:lang w:eastAsia="ko-KR"/>
              </w:rPr>
              <w:t>2</w:t>
            </w:r>
          </w:p>
        </w:tc>
        <w:tc>
          <w:tcPr>
            <w:tcW w:w="4331" w:type="dxa"/>
            <w:tcBorders>
              <w:top w:val="nil"/>
              <w:left w:val="nil"/>
              <w:bottom w:val="single" w:sz="4" w:space="0" w:color="auto"/>
              <w:right w:val="single" w:sz="4" w:space="0" w:color="auto"/>
            </w:tcBorders>
            <w:shd w:val="clear" w:color="auto" w:fill="auto"/>
          </w:tcPr>
          <w:p w14:paraId="296F0DA8" w14:textId="77777777" w:rsidR="00A37425" w:rsidRPr="00A564B4" w:rsidRDefault="00A37425" w:rsidP="00BB208B">
            <w:pPr>
              <w:pStyle w:val="TAL"/>
              <w:rPr>
                <w:lang w:eastAsia="zh-CN"/>
              </w:rPr>
            </w:pPr>
            <w:r w:rsidRPr="00A564B4">
              <w:rPr>
                <w:lang w:eastAsia="ko-KR"/>
              </w:rPr>
              <w:t>T</w:t>
            </w:r>
            <w:r w:rsidRPr="00A564B4">
              <w:t xml:space="preserve">DD sustained data rate performance for Dual Connectivity </w:t>
            </w:r>
            <w:r w:rsidRPr="00A564B4">
              <w:rPr>
                <w:lang w:eastAsia="ko-KR"/>
              </w:rPr>
              <w:t>256</w:t>
            </w:r>
            <w:r w:rsidRPr="00A564B4">
              <w:t>QAM</w:t>
            </w:r>
          </w:p>
        </w:tc>
        <w:tc>
          <w:tcPr>
            <w:tcW w:w="978" w:type="dxa"/>
            <w:gridSpan w:val="2"/>
            <w:tcBorders>
              <w:top w:val="nil"/>
              <w:left w:val="nil"/>
              <w:bottom w:val="single" w:sz="4" w:space="0" w:color="auto"/>
              <w:right w:val="single" w:sz="4" w:space="0" w:color="auto"/>
            </w:tcBorders>
            <w:shd w:val="clear" w:color="auto" w:fill="auto"/>
          </w:tcPr>
          <w:p w14:paraId="246BBD66"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544DC3F3" w14:textId="77777777" w:rsidR="00A37425" w:rsidRPr="00A564B4" w:rsidRDefault="00A37425" w:rsidP="00BB208B">
            <w:pPr>
              <w:pStyle w:val="TAL"/>
            </w:pPr>
            <w:r w:rsidRPr="00A564B4">
              <w:rPr>
                <w:lang w:eastAsia="ko-KR"/>
              </w:rPr>
              <w:t>C174</w:t>
            </w:r>
          </w:p>
        </w:tc>
        <w:tc>
          <w:tcPr>
            <w:tcW w:w="2257" w:type="dxa"/>
            <w:gridSpan w:val="2"/>
            <w:tcBorders>
              <w:top w:val="nil"/>
              <w:left w:val="nil"/>
              <w:bottom w:val="single" w:sz="4" w:space="0" w:color="auto"/>
              <w:right w:val="single" w:sz="4" w:space="0" w:color="auto"/>
            </w:tcBorders>
            <w:shd w:val="clear" w:color="auto" w:fill="auto"/>
          </w:tcPr>
          <w:p w14:paraId="46632F92" w14:textId="77777777" w:rsidR="00A37425" w:rsidRPr="00A564B4" w:rsidRDefault="00A37425" w:rsidP="00BB208B">
            <w:pPr>
              <w:pStyle w:val="TAL"/>
              <w:rPr>
                <w:lang w:eastAsia="zh-CN"/>
              </w:rPr>
            </w:pPr>
            <w:r w:rsidRPr="00A564B4">
              <w:rPr>
                <w:lang w:eastAsia="ko-KR"/>
              </w:rPr>
              <w:t>UE supporting E-UTRA TDD and Dual Connectivity and supporting 256QAM in DL</w:t>
            </w:r>
          </w:p>
        </w:tc>
        <w:tc>
          <w:tcPr>
            <w:tcW w:w="1712" w:type="dxa"/>
            <w:tcBorders>
              <w:top w:val="nil"/>
              <w:left w:val="nil"/>
              <w:bottom w:val="single" w:sz="4" w:space="0" w:color="auto"/>
              <w:right w:val="single" w:sz="4" w:space="0" w:color="auto"/>
            </w:tcBorders>
          </w:tcPr>
          <w:p w14:paraId="6624DC43"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2F22E995" w14:textId="77777777" w:rsidR="00A37425" w:rsidRPr="00A564B4" w:rsidRDefault="00A37425" w:rsidP="00BB208B">
            <w:pPr>
              <w:pStyle w:val="TAL"/>
              <w:rPr>
                <w:lang w:eastAsia="ko-KR"/>
              </w:rPr>
            </w:pPr>
            <w:r w:rsidRPr="00A564B4">
              <w:rPr>
                <w:lang w:eastAsia="zh-CN"/>
              </w:rPr>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6967BA8A"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4556E28E"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077713D" w14:textId="77777777" w:rsidR="00A37425" w:rsidRPr="00A564B4" w:rsidRDefault="00A37425" w:rsidP="00BB208B">
            <w:pPr>
              <w:pStyle w:val="TAL"/>
            </w:pPr>
            <w:r w:rsidRPr="00A564B4">
              <w:t>8.7.9.2</w:t>
            </w:r>
          </w:p>
        </w:tc>
        <w:tc>
          <w:tcPr>
            <w:tcW w:w="4331" w:type="dxa"/>
            <w:tcBorders>
              <w:top w:val="nil"/>
              <w:left w:val="nil"/>
              <w:bottom w:val="single" w:sz="4" w:space="0" w:color="auto"/>
              <w:right w:val="single" w:sz="4" w:space="0" w:color="auto"/>
            </w:tcBorders>
            <w:shd w:val="clear" w:color="auto" w:fill="auto"/>
          </w:tcPr>
          <w:p w14:paraId="513FF857" w14:textId="77777777" w:rsidR="00A37425" w:rsidRPr="00A564B4" w:rsidRDefault="00A37425" w:rsidP="00BB208B">
            <w:pPr>
              <w:pStyle w:val="TAL"/>
              <w:rPr>
                <w:lang w:eastAsia="ko-KR"/>
              </w:rPr>
            </w:pPr>
            <w:r w:rsidRPr="00A564B4">
              <w:rPr>
                <w:lang w:eastAsia="ko-KR"/>
              </w:rPr>
              <w:t>FDD sustained data rate performance for 4 layer MIMO (single carrier)</w:t>
            </w:r>
          </w:p>
        </w:tc>
        <w:tc>
          <w:tcPr>
            <w:tcW w:w="978" w:type="dxa"/>
            <w:gridSpan w:val="2"/>
            <w:tcBorders>
              <w:top w:val="nil"/>
              <w:left w:val="nil"/>
              <w:bottom w:val="single" w:sz="4" w:space="0" w:color="auto"/>
              <w:right w:val="single" w:sz="4" w:space="0" w:color="auto"/>
            </w:tcBorders>
            <w:shd w:val="clear" w:color="auto" w:fill="auto"/>
          </w:tcPr>
          <w:p w14:paraId="1E2710E0"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5BBF3119" w14:textId="77777777" w:rsidR="00A37425" w:rsidRPr="00A564B4" w:rsidRDefault="00A37425" w:rsidP="00BB208B">
            <w:pPr>
              <w:pStyle w:val="TAL"/>
              <w:rPr>
                <w:lang w:eastAsia="ko-KR"/>
              </w:rPr>
            </w:pPr>
            <w:r w:rsidRPr="00A564B4">
              <w:rPr>
                <w:lang w:eastAsia="ko-KR"/>
              </w:rPr>
              <w:t>C226</w:t>
            </w:r>
          </w:p>
        </w:tc>
        <w:tc>
          <w:tcPr>
            <w:tcW w:w="2257" w:type="dxa"/>
            <w:gridSpan w:val="2"/>
            <w:tcBorders>
              <w:top w:val="nil"/>
              <w:left w:val="nil"/>
              <w:bottom w:val="single" w:sz="4" w:space="0" w:color="auto"/>
              <w:right w:val="single" w:sz="4" w:space="0" w:color="auto"/>
            </w:tcBorders>
            <w:shd w:val="clear" w:color="auto" w:fill="auto"/>
          </w:tcPr>
          <w:p w14:paraId="50CB701C" w14:textId="77777777" w:rsidR="00A37425" w:rsidRPr="00A564B4" w:rsidRDefault="00A37425" w:rsidP="00BB208B">
            <w:pPr>
              <w:pStyle w:val="TAL"/>
              <w:rPr>
                <w:lang w:eastAsia="ko-KR"/>
              </w:rPr>
            </w:pPr>
            <w:r w:rsidRPr="00A564B4">
              <w:rPr>
                <w:lang w:eastAsia="ko-KR"/>
              </w:rPr>
              <w:t>UE supporting E-UTRA FDD with 4Rx antenna ports and 4-layer spatial multiplexing (UE Category 6 and 7 and UE DL category 13)</w:t>
            </w:r>
          </w:p>
        </w:tc>
        <w:tc>
          <w:tcPr>
            <w:tcW w:w="1712" w:type="dxa"/>
            <w:tcBorders>
              <w:top w:val="nil"/>
              <w:left w:val="nil"/>
              <w:bottom w:val="single" w:sz="4" w:space="0" w:color="auto"/>
              <w:right w:val="single" w:sz="4" w:space="0" w:color="auto"/>
            </w:tcBorders>
          </w:tcPr>
          <w:p w14:paraId="2798CED2" w14:textId="77777777" w:rsidR="00A37425" w:rsidRPr="00A564B4" w:rsidRDefault="00A37425" w:rsidP="00BB208B">
            <w:pPr>
              <w:pStyle w:val="TAL"/>
              <w:rPr>
                <w:lang w:eastAsia="ko-KR"/>
              </w:rPr>
            </w:pPr>
            <w:r w:rsidRPr="00A564B4">
              <w:rPr>
                <w:lang w:eastAsia="ko-KR"/>
              </w:rPr>
              <w:t>One "Test Number" to be performed. The selected band shall lead to the largest equivalent aggregated bandwidth</w:t>
            </w:r>
            <w:r w:rsidRPr="00A564B4">
              <w:rPr>
                <w:vertAlign w:val="superscript"/>
                <w:lang w:eastAsia="ko-KR"/>
              </w:rPr>
              <w:t xml:space="preserve"> Note 3</w:t>
            </w:r>
            <w:r w:rsidRPr="00A564B4">
              <w:rPr>
                <w:lang w:eastAsia="ko-KR"/>
              </w:rPr>
              <w:t xml:space="preserve"> supported by UE.</w:t>
            </w:r>
          </w:p>
        </w:tc>
        <w:tc>
          <w:tcPr>
            <w:tcW w:w="1084" w:type="dxa"/>
            <w:gridSpan w:val="2"/>
            <w:tcBorders>
              <w:top w:val="nil"/>
              <w:left w:val="single" w:sz="4" w:space="0" w:color="auto"/>
              <w:bottom w:val="single" w:sz="4" w:space="0" w:color="auto"/>
              <w:right w:val="single" w:sz="4" w:space="0" w:color="auto"/>
            </w:tcBorders>
          </w:tcPr>
          <w:p w14:paraId="2C43104D"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3D534CA" w14:textId="77777777" w:rsidR="00A37425" w:rsidRPr="00A564B4" w:rsidRDefault="00A37425" w:rsidP="00BB208B">
            <w:pPr>
              <w:pStyle w:val="TAL"/>
              <w:rPr>
                <w:lang w:eastAsia="ko-KR"/>
              </w:rPr>
            </w:pPr>
            <w:r w:rsidRPr="00A564B4">
              <w:rPr>
                <w:lang w:eastAsia="ko-KR"/>
              </w:rPr>
              <w:t>Test execution not necessary if another test case in clause 8.7.9 is executed, where larger equivalent aggregated bandwidth can be achieved.</w:t>
            </w:r>
          </w:p>
        </w:tc>
      </w:tr>
      <w:tr w:rsidR="00A37425" w:rsidRPr="00A564B4" w14:paraId="605F803A"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13E2BC4" w14:textId="77777777" w:rsidR="00A37425" w:rsidRPr="00A564B4" w:rsidRDefault="00A37425" w:rsidP="00BB208B">
            <w:pPr>
              <w:pStyle w:val="TAL"/>
            </w:pPr>
            <w:r w:rsidRPr="00A564B4">
              <w:t>8.7.9.3</w:t>
            </w:r>
          </w:p>
        </w:tc>
        <w:tc>
          <w:tcPr>
            <w:tcW w:w="4331" w:type="dxa"/>
            <w:tcBorders>
              <w:top w:val="single" w:sz="4" w:space="0" w:color="auto"/>
              <w:left w:val="nil"/>
              <w:right w:val="single" w:sz="4" w:space="0" w:color="auto"/>
            </w:tcBorders>
            <w:shd w:val="clear" w:color="auto" w:fill="auto"/>
          </w:tcPr>
          <w:p w14:paraId="3921D14D" w14:textId="77777777" w:rsidR="00A37425" w:rsidRPr="00A564B4" w:rsidRDefault="00A37425" w:rsidP="00BB208B">
            <w:pPr>
              <w:pStyle w:val="TAL"/>
              <w:rPr>
                <w:lang w:eastAsia="ko-KR"/>
              </w:rPr>
            </w:pPr>
            <w:r w:rsidRPr="00A564B4">
              <w:rPr>
                <w:lang w:eastAsia="ko-KR"/>
              </w:rPr>
              <w:t>FDD sustained data rate performance for 4 layer MIMO (2DL CA)</w:t>
            </w:r>
          </w:p>
        </w:tc>
        <w:tc>
          <w:tcPr>
            <w:tcW w:w="978" w:type="dxa"/>
            <w:gridSpan w:val="2"/>
            <w:tcBorders>
              <w:top w:val="nil"/>
              <w:left w:val="nil"/>
              <w:bottom w:val="single" w:sz="4" w:space="0" w:color="auto"/>
              <w:right w:val="single" w:sz="4" w:space="0" w:color="auto"/>
            </w:tcBorders>
            <w:shd w:val="clear" w:color="auto" w:fill="auto"/>
          </w:tcPr>
          <w:p w14:paraId="61673B4E"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505B125A" w14:textId="77777777" w:rsidR="00A37425" w:rsidRPr="00A564B4" w:rsidRDefault="00A37425" w:rsidP="00BB208B">
            <w:pPr>
              <w:pStyle w:val="TAL"/>
              <w:rPr>
                <w:lang w:eastAsia="ko-KR"/>
              </w:rPr>
            </w:pPr>
            <w:r w:rsidRPr="00A564B4">
              <w:rPr>
                <w:lang w:eastAsia="ko-KR"/>
              </w:rPr>
              <w:t>C227</w:t>
            </w:r>
          </w:p>
        </w:tc>
        <w:tc>
          <w:tcPr>
            <w:tcW w:w="2257" w:type="dxa"/>
            <w:gridSpan w:val="2"/>
            <w:tcBorders>
              <w:top w:val="nil"/>
              <w:left w:val="nil"/>
              <w:bottom w:val="single" w:sz="4" w:space="0" w:color="auto"/>
              <w:right w:val="single" w:sz="4" w:space="0" w:color="auto"/>
            </w:tcBorders>
            <w:shd w:val="clear" w:color="auto" w:fill="auto"/>
          </w:tcPr>
          <w:p w14:paraId="50DBD991" w14:textId="77777777" w:rsidR="00A37425" w:rsidRPr="00A564B4" w:rsidRDefault="00A37425" w:rsidP="00BB208B">
            <w:pPr>
              <w:pStyle w:val="TAL"/>
              <w:rPr>
                <w:lang w:eastAsia="ko-KR"/>
              </w:rPr>
            </w:pPr>
            <w:r w:rsidRPr="00A564B4">
              <w:rPr>
                <w:lang w:eastAsia="ko-KR"/>
              </w:rPr>
              <w:t>UE supporting 2DL FDD CA with 4Rx antenna ports and 4-layer spatial multiplexing and intra-band contiguous DL CA or inter-band DL CA (UE Category 9, 10, 11 and 12 and UE DL category 9, 10, 11, 12 and 15)</w:t>
            </w:r>
          </w:p>
        </w:tc>
        <w:tc>
          <w:tcPr>
            <w:tcW w:w="1712" w:type="dxa"/>
            <w:tcBorders>
              <w:top w:val="single" w:sz="4" w:space="0" w:color="auto"/>
              <w:left w:val="nil"/>
              <w:right w:val="single" w:sz="4" w:space="0" w:color="auto"/>
            </w:tcBorders>
          </w:tcPr>
          <w:p w14:paraId="1D366579" w14:textId="77777777" w:rsidR="00A37425" w:rsidRPr="00A564B4" w:rsidRDefault="00A37425" w:rsidP="00BB208B">
            <w:pPr>
              <w:pStyle w:val="TAL"/>
              <w:rPr>
                <w:lang w:eastAsia="ko-KR"/>
              </w:rPr>
            </w:pPr>
            <w:r w:rsidRPr="00A564B4">
              <w:rPr>
                <w:lang w:eastAsia="ko-KR"/>
              </w:rPr>
              <w:t>One "Test Number" to be performed. The selected CA configuration shall lead to the largest equivalent aggregated bandwidth</w:t>
            </w:r>
            <w:r w:rsidRPr="00A564B4">
              <w:rPr>
                <w:vertAlign w:val="superscript"/>
                <w:lang w:eastAsia="ko-KR"/>
              </w:rPr>
              <w:t xml:space="preserve"> Note 3</w:t>
            </w:r>
            <w:r w:rsidRPr="00A564B4">
              <w:rPr>
                <w:lang w:eastAsia="ko-KR"/>
              </w:rPr>
              <w:t xml:space="preserve"> supported by UE.</w:t>
            </w:r>
          </w:p>
        </w:tc>
        <w:tc>
          <w:tcPr>
            <w:tcW w:w="1084" w:type="dxa"/>
            <w:gridSpan w:val="2"/>
            <w:tcBorders>
              <w:top w:val="single" w:sz="4" w:space="0" w:color="auto"/>
              <w:left w:val="single" w:sz="4" w:space="0" w:color="auto"/>
              <w:right w:val="single" w:sz="4" w:space="0" w:color="auto"/>
            </w:tcBorders>
          </w:tcPr>
          <w:p w14:paraId="4ADF859C"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right w:val="single" w:sz="4" w:space="0" w:color="auto"/>
            </w:tcBorders>
            <w:shd w:val="clear" w:color="auto" w:fill="auto"/>
          </w:tcPr>
          <w:p w14:paraId="7C15836A" w14:textId="77777777" w:rsidR="00A37425" w:rsidRPr="00A564B4" w:rsidRDefault="00A37425" w:rsidP="00BB208B">
            <w:pPr>
              <w:pStyle w:val="TAL"/>
              <w:rPr>
                <w:lang w:eastAsia="ko-KR"/>
              </w:rPr>
            </w:pPr>
            <w:r w:rsidRPr="00A564B4">
              <w:rPr>
                <w:lang w:eastAsia="ko-KR"/>
              </w:rPr>
              <w:t>Test execution not necessary if another test case in clause 8.7.9 is executed, where larger equivalent aggregated bandwidth can be achieved.</w:t>
            </w:r>
          </w:p>
        </w:tc>
      </w:tr>
      <w:tr w:rsidR="00A37425" w:rsidRPr="00A564B4" w14:paraId="56BF1B80"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AC721B0" w14:textId="77777777" w:rsidR="00A37425" w:rsidRPr="00A564B4" w:rsidRDefault="00A37425" w:rsidP="00BB208B">
            <w:pPr>
              <w:pStyle w:val="TAL"/>
            </w:pPr>
          </w:p>
        </w:tc>
        <w:tc>
          <w:tcPr>
            <w:tcW w:w="4331" w:type="dxa"/>
            <w:tcBorders>
              <w:top w:val="nil"/>
              <w:left w:val="nil"/>
              <w:bottom w:val="single" w:sz="4" w:space="0" w:color="auto"/>
              <w:right w:val="single" w:sz="4" w:space="0" w:color="auto"/>
            </w:tcBorders>
            <w:shd w:val="clear" w:color="auto" w:fill="auto"/>
          </w:tcPr>
          <w:p w14:paraId="54643700" w14:textId="77777777" w:rsidR="00A37425" w:rsidRPr="00A564B4" w:rsidRDefault="00A37425" w:rsidP="00BB208B">
            <w:pPr>
              <w:pStyle w:val="TAL"/>
              <w:rPr>
                <w:lang w:eastAsia="ko-KR"/>
              </w:rPr>
            </w:pPr>
          </w:p>
        </w:tc>
        <w:tc>
          <w:tcPr>
            <w:tcW w:w="978" w:type="dxa"/>
            <w:gridSpan w:val="2"/>
            <w:tcBorders>
              <w:top w:val="nil"/>
              <w:left w:val="nil"/>
              <w:bottom w:val="single" w:sz="4" w:space="0" w:color="auto"/>
              <w:right w:val="single" w:sz="4" w:space="0" w:color="auto"/>
            </w:tcBorders>
            <w:shd w:val="clear" w:color="auto" w:fill="auto"/>
          </w:tcPr>
          <w:p w14:paraId="239EE194"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2140B7CB" w14:textId="77777777" w:rsidR="00A37425" w:rsidRPr="00A564B4" w:rsidRDefault="00A37425" w:rsidP="00BB208B">
            <w:pPr>
              <w:pStyle w:val="TAL"/>
              <w:rPr>
                <w:lang w:eastAsia="ko-KR"/>
              </w:rPr>
            </w:pPr>
            <w:r w:rsidRPr="00A564B4">
              <w:rPr>
                <w:lang w:eastAsia="ko-KR"/>
              </w:rPr>
              <w:t>C228</w:t>
            </w:r>
          </w:p>
        </w:tc>
        <w:tc>
          <w:tcPr>
            <w:tcW w:w="2257" w:type="dxa"/>
            <w:gridSpan w:val="2"/>
            <w:tcBorders>
              <w:top w:val="nil"/>
              <w:left w:val="nil"/>
              <w:bottom w:val="single" w:sz="4" w:space="0" w:color="auto"/>
              <w:right w:val="single" w:sz="4" w:space="0" w:color="auto"/>
            </w:tcBorders>
            <w:shd w:val="clear" w:color="auto" w:fill="auto"/>
          </w:tcPr>
          <w:p w14:paraId="4AD7B618" w14:textId="77777777" w:rsidR="00A37425" w:rsidRPr="00A564B4" w:rsidRDefault="00A37425" w:rsidP="00BB208B">
            <w:pPr>
              <w:pStyle w:val="TAL"/>
              <w:rPr>
                <w:lang w:eastAsia="ko-KR"/>
              </w:rPr>
            </w:pPr>
            <w:r w:rsidRPr="00A564B4">
              <w:rPr>
                <w:lang w:eastAsia="ko-KR"/>
              </w:rPr>
              <w:t xml:space="preserve">UE supporting </w:t>
            </w:r>
            <w:r w:rsidRPr="00A564B4">
              <w:t xml:space="preserve">2DL FDD CA with 4Rx antenna ports and 4-layer spatial multiplexing </w:t>
            </w:r>
            <w:r w:rsidRPr="00A564B4">
              <w:rPr>
                <w:lang w:eastAsia="ko-KR"/>
              </w:rPr>
              <w:t>and intra-band non-contiguous DL CA (UE Category 9, 10, 11 and 12 and UE DL category 9, 10, 11, 12 and 15)</w:t>
            </w:r>
          </w:p>
        </w:tc>
        <w:tc>
          <w:tcPr>
            <w:tcW w:w="1712" w:type="dxa"/>
            <w:tcBorders>
              <w:top w:val="nil"/>
              <w:left w:val="nil"/>
              <w:bottom w:val="single" w:sz="4" w:space="0" w:color="auto"/>
              <w:right w:val="single" w:sz="4" w:space="0" w:color="auto"/>
            </w:tcBorders>
          </w:tcPr>
          <w:p w14:paraId="50719E45"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31D197F5"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0BF5224" w14:textId="77777777" w:rsidR="00A37425" w:rsidRPr="00A564B4" w:rsidRDefault="00A37425" w:rsidP="00BB208B">
            <w:pPr>
              <w:pStyle w:val="TAL"/>
              <w:rPr>
                <w:lang w:eastAsia="ko-KR"/>
              </w:rPr>
            </w:pPr>
          </w:p>
        </w:tc>
      </w:tr>
      <w:tr w:rsidR="00A37425" w:rsidRPr="00A564B4" w14:paraId="140D18F2"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7C8ED0F7" w14:textId="77777777" w:rsidR="00A37425" w:rsidRPr="00A564B4" w:rsidRDefault="00A37425" w:rsidP="00BB208B">
            <w:pPr>
              <w:pStyle w:val="TAL"/>
            </w:pPr>
            <w:r w:rsidRPr="00A564B4">
              <w:t>8.7.9.4</w:t>
            </w:r>
          </w:p>
        </w:tc>
        <w:tc>
          <w:tcPr>
            <w:tcW w:w="4331" w:type="dxa"/>
            <w:tcBorders>
              <w:top w:val="single" w:sz="4" w:space="0" w:color="auto"/>
              <w:left w:val="nil"/>
              <w:right w:val="single" w:sz="4" w:space="0" w:color="auto"/>
            </w:tcBorders>
            <w:shd w:val="clear" w:color="auto" w:fill="auto"/>
          </w:tcPr>
          <w:p w14:paraId="0DF3A146" w14:textId="77777777" w:rsidR="00A37425" w:rsidRPr="00A564B4" w:rsidRDefault="00A37425" w:rsidP="00BB208B">
            <w:pPr>
              <w:pStyle w:val="TAL"/>
              <w:rPr>
                <w:lang w:eastAsia="ko-KR"/>
              </w:rPr>
            </w:pPr>
            <w:r w:rsidRPr="00A564B4">
              <w:rPr>
                <w:lang w:eastAsia="ko-KR"/>
              </w:rPr>
              <w:t>FDD sustained data rate performance for 4 layer MIMO (3DL CA)</w:t>
            </w:r>
          </w:p>
        </w:tc>
        <w:tc>
          <w:tcPr>
            <w:tcW w:w="978" w:type="dxa"/>
            <w:gridSpan w:val="2"/>
            <w:tcBorders>
              <w:top w:val="nil"/>
              <w:left w:val="nil"/>
              <w:bottom w:val="single" w:sz="4" w:space="0" w:color="auto"/>
              <w:right w:val="single" w:sz="4" w:space="0" w:color="auto"/>
            </w:tcBorders>
            <w:shd w:val="clear" w:color="auto" w:fill="auto"/>
          </w:tcPr>
          <w:p w14:paraId="567EB28D"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5594A6EF" w14:textId="77777777" w:rsidR="00A37425" w:rsidRPr="00A564B4" w:rsidRDefault="00A37425" w:rsidP="00BB208B">
            <w:pPr>
              <w:pStyle w:val="TAL"/>
              <w:rPr>
                <w:lang w:eastAsia="ko-KR"/>
              </w:rPr>
            </w:pPr>
            <w:r w:rsidRPr="00A564B4">
              <w:rPr>
                <w:lang w:eastAsia="ko-KR"/>
              </w:rPr>
              <w:t>C229</w:t>
            </w:r>
          </w:p>
        </w:tc>
        <w:tc>
          <w:tcPr>
            <w:tcW w:w="2257" w:type="dxa"/>
            <w:gridSpan w:val="2"/>
            <w:tcBorders>
              <w:top w:val="nil"/>
              <w:left w:val="nil"/>
              <w:bottom w:val="single" w:sz="4" w:space="0" w:color="auto"/>
              <w:right w:val="single" w:sz="4" w:space="0" w:color="auto"/>
            </w:tcBorders>
            <w:shd w:val="clear" w:color="auto" w:fill="auto"/>
          </w:tcPr>
          <w:p w14:paraId="42D50540" w14:textId="77777777" w:rsidR="00A37425" w:rsidRPr="00A564B4" w:rsidRDefault="00A37425" w:rsidP="00BB208B">
            <w:pPr>
              <w:pStyle w:val="TAL"/>
              <w:rPr>
                <w:lang w:eastAsia="ko-KR"/>
              </w:rPr>
            </w:pPr>
            <w:r w:rsidRPr="00A564B4">
              <w:rPr>
                <w:lang w:eastAsia="ko-KR"/>
              </w:rPr>
              <w:t xml:space="preserve">UE supporting </w:t>
            </w:r>
            <w:r w:rsidRPr="00A564B4">
              <w:t>3DL FDD CA with 4Rx antenna ports and 4-layer spatial multiplexing</w:t>
            </w:r>
            <w:r w:rsidRPr="00A564B4">
              <w:rPr>
                <w:lang w:eastAsia="ko-KR"/>
              </w:rPr>
              <w:t xml:space="preserve"> and 3DL with </w:t>
            </w:r>
            <w:r w:rsidRPr="00A564B4">
              <w:rPr>
                <w:rFonts w:cs="Arial"/>
                <w:szCs w:val="18"/>
              </w:rPr>
              <w:t>CA configurations in Table 4.1-3</w:t>
            </w:r>
            <w:r w:rsidRPr="00A564B4">
              <w:rPr>
                <w:lang w:eastAsia="ko-KR"/>
              </w:rPr>
              <w:t xml:space="preserve"> (UE Category 11 and 12 and UE DL category 11, 12, 15, 16 and 18)</w:t>
            </w:r>
          </w:p>
        </w:tc>
        <w:tc>
          <w:tcPr>
            <w:tcW w:w="1712" w:type="dxa"/>
            <w:tcBorders>
              <w:top w:val="single" w:sz="4" w:space="0" w:color="auto"/>
              <w:left w:val="nil"/>
              <w:right w:val="single" w:sz="4" w:space="0" w:color="auto"/>
            </w:tcBorders>
          </w:tcPr>
          <w:p w14:paraId="01374DB5" w14:textId="77777777" w:rsidR="00A37425" w:rsidRPr="00A564B4" w:rsidRDefault="00A37425" w:rsidP="00BB208B">
            <w:pPr>
              <w:pStyle w:val="TAL"/>
              <w:rPr>
                <w:lang w:eastAsia="ko-KR"/>
              </w:rPr>
            </w:pPr>
            <w:r w:rsidRPr="00A564B4">
              <w:rPr>
                <w:lang w:eastAsia="ko-KR"/>
              </w:rPr>
              <w:t>One "Test Number" to be performed, in a chosen CA configuration, which leads to the largest equivalent aggregated bandwidth</w:t>
            </w:r>
            <w:r w:rsidRPr="00A564B4">
              <w:rPr>
                <w:vertAlign w:val="superscript"/>
                <w:lang w:eastAsia="ko-KR"/>
              </w:rPr>
              <w:t xml:space="preserve"> Note 3</w:t>
            </w:r>
            <w:r w:rsidRPr="00A564B4">
              <w:t xml:space="preserve"> </w:t>
            </w:r>
            <w:r w:rsidRPr="00A564B4">
              <w:rPr>
                <w:lang w:eastAsia="ko-KR"/>
              </w:rPr>
              <w:t>supported by UE.</w:t>
            </w:r>
          </w:p>
        </w:tc>
        <w:tc>
          <w:tcPr>
            <w:tcW w:w="1084" w:type="dxa"/>
            <w:gridSpan w:val="2"/>
            <w:tcBorders>
              <w:top w:val="single" w:sz="4" w:space="0" w:color="auto"/>
              <w:left w:val="single" w:sz="4" w:space="0" w:color="auto"/>
              <w:right w:val="single" w:sz="4" w:space="0" w:color="auto"/>
            </w:tcBorders>
          </w:tcPr>
          <w:p w14:paraId="41ACC9FB"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right w:val="single" w:sz="4" w:space="0" w:color="auto"/>
            </w:tcBorders>
            <w:shd w:val="clear" w:color="auto" w:fill="auto"/>
          </w:tcPr>
          <w:p w14:paraId="1CCD88FD" w14:textId="77777777" w:rsidR="00A37425" w:rsidRPr="00A564B4" w:rsidRDefault="00A37425" w:rsidP="00BB208B">
            <w:pPr>
              <w:pStyle w:val="TAL"/>
              <w:rPr>
                <w:lang w:eastAsia="ko-KR"/>
              </w:rPr>
            </w:pPr>
            <w:r w:rsidRPr="00A564B4">
              <w:rPr>
                <w:lang w:eastAsia="ko-KR"/>
              </w:rPr>
              <w:t>Test execution not necessary if another test case in clause 8.7.9 is executed, where larger equivalent aggregated bandwidth can be achieved.</w:t>
            </w:r>
          </w:p>
        </w:tc>
      </w:tr>
      <w:tr w:rsidR="00A37425" w:rsidRPr="00A564B4" w14:paraId="1345361A"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582B6E2" w14:textId="77777777" w:rsidR="00A37425" w:rsidRPr="00A564B4" w:rsidRDefault="00A37425" w:rsidP="00BB208B">
            <w:pPr>
              <w:pStyle w:val="TAL"/>
            </w:pPr>
          </w:p>
        </w:tc>
        <w:tc>
          <w:tcPr>
            <w:tcW w:w="4331" w:type="dxa"/>
            <w:tcBorders>
              <w:top w:val="nil"/>
              <w:left w:val="nil"/>
              <w:bottom w:val="single" w:sz="4" w:space="0" w:color="auto"/>
              <w:right w:val="single" w:sz="4" w:space="0" w:color="auto"/>
            </w:tcBorders>
            <w:shd w:val="clear" w:color="auto" w:fill="auto"/>
          </w:tcPr>
          <w:p w14:paraId="12AED412" w14:textId="77777777" w:rsidR="00A37425" w:rsidRPr="00A564B4" w:rsidRDefault="00A37425" w:rsidP="00BB208B">
            <w:pPr>
              <w:pStyle w:val="TAL"/>
              <w:rPr>
                <w:lang w:eastAsia="ko-KR"/>
              </w:rPr>
            </w:pPr>
          </w:p>
        </w:tc>
        <w:tc>
          <w:tcPr>
            <w:tcW w:w="978" w:type="dxa"/>
            <w:gridSpan w:val="2"/>
            <w:tcBorders>
              <w:top w:val="nil"/>
              <w:left w:val="nil"/>
              <w:bottom w:val="single" w:sz="4" w:space="0" w:color="auto"/>
              <w:right w:val="single" w:sz="4" w:space="0" w:color="auto"/>
            </w:tcBorders>
            <w:shd w:val="clear" w:color="auto" w:fill="auto"/>
          </w:tcPr>
          <w:p w14:paraId="580A7374"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23FC1CD5" w14:textId="77777777" w:rsidR="00A37425" w:rsidRPr="00A564B4" w:rsidRDefault="00A37425" w:rsidP="00BB208B">
            <w:pPr>
              <w:pStyle w:val="TAL"/>
              <w:rPr>
                <w:lang w:eastAsia="ko-KR"/>
              </w:rPr>
            </w:pPr>
            <w:r w:rsidRPr="00A564B4">
              <w:rPr>
                <w:lang w:eastAsia="ko-KR"/>
              </w:rPr>
              <w:t>C230</w:t>
            </w:r>
          </w:p>
        </w:tc>
        <w:tc>
          <w:tcPr>
            <w:tcW w:w="2257" w:type="dxa"/>
            <w:gridSpan w:val="2"/>
            <w:tcBorders>
              <w:top w:val="nil"/>
              <w:left w:val="nil"/>
              <w:bottom w:val="single" w:sz="4" w:space="0" w:color="auto"/>
              <w:right w:val="single" w:sz="4" w:space="0" w:color="auto"/>
            </w:tcBorders>
            <w:shd w:val="clear" w:color="auto" w:fill="auto"/>
          </w:tcPr>
          <w:p w14:paraId="19EADC3E" w14:textId="77777777" w:rsidR="00A37425" w:rsidRPr="00A564B4" w:rsidRDefault="00A37425" w:rsidP="00BB208B">
            <w:pPr>
              <w:pStyle w:val="TAL"/>
              <w:rPr>
                <w:lang w:eastAsia="ko-KR"/>
              </w:rPr>
            </w:pPr>
            <w:r w:rsidRPr="00A564B4">
              <w:rPr>
                <w:lang w:eastAsia="ko-KR"/>
              </w:rPr>
              <w:t xml:space="preserve">UE supporting 3DL FDD CA with 4Rx antenna ports and 4-layer spatial multiplexing and 3DL with </w:t>
            </w:r>
            <w:r w:rsidRPr="00A564B4">
              <w:rPr>
                <w:rFonts w:cs="Arial"/>
                <w:szCs w:val="18"/>
              </w:rPr>
              <w:t>CA configurations in Table 4.1-3</w:t>
            </w:r>
            <w:r w:rsidRPr="00A564B4">
              <w:rPr>
                <w:lang w:eastAsia="ko-KR"/>
              </w:rPr>
              <w:t xml:space="preserve"> and 4Rx antenna ports and 4-layer spatial multiplexing (UE Category 11 and 12 and UE DL category 11, 12, 15, 16 and 18)</w:t>
            </w:r>
          </w:p>
        </w:tc>
        <w:tc>
          <w:tcPr>
            <w:tcW w:w="1712" w:type="dxa"/>
            <w:tcBorders>
              <w:top w:val="nil"/>
              <w:left w:val="nil"/>
              <w:bottom w:val="single" w:sz="4" w:space="0" w:color="auto"/>
              <w:right w:val="single" w:sz="4" w:space="0" w:color="auto"/>
            </w:tcBorders>
          </w:tcPr>
          <w:p w14:paraId="620FE73A"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17267876"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9E7F8EC" w14:textId="77777777" w:rsidR="00A37425" w:rsidRPr="00A564B4" w:rsidRDefault="00A37425" w:rsidP="00BB208B">
            <w:pPr>
              <w:pStyle w:val="TAL"/>
              <w:rPr>
                <w:lang w:eastAsia="ko-KR"/>
              </w:rPr>
            </w:pPr>
          </w:p>
        </w:tc>
      </w:tr>
      <w:tr w:rsidR="00A37425" w:rsidRPr="00A564B4" w14:paraId="7CC80D62"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139380B" w14:textId="77777777" w:rsidR="00A37425" w:rsidRPr="00A564B4" w:rsidRDefault="00A37425" w:rsidP="00BB208B">
            <w:pPr>
              <w:pStyle w:val="TAL"/>
              <w:rPr>
                <w:lang w:eastAsia="zh-CN"/>
              </w:rPr>
            </w:pPr>
            <w:r w:rsidRPr="00A564B4">
              <w:t>8.7.9.5</w:t>
            </w:r>
          </w:p>
        </w:tc>
        <w:tc>
          <w:tcPr>
            <w:tcW w:w="4331" w:type="dxa"/>
            <w:tcBorders>
              <w:top w:val="nil"/>
              <w:left w:val="nil"/>
              <w:bottom w:val="single" w:sz="4" w:space="0" w:color="auto"/>
              <w:right w:val="single" w:sz="4" w:space="0" w:color="auto"/>
            </w:tcBorders>
            <w:shd w:val="clear" w:color="auto" w:fill="auto"/>
          </w:tcPr>
          <w:p w14:paraId="6B27EB77" w14:textId="77777777" w:rsidR="00A37425" w:rsidRPr="00A564B4" w:rsidRDefault="00A37425" w:rsidP="00BB208B">
            <w:pPr>
              <w:pStyle w:val="TAL"/>
              <w:rPr>
                <w:lang w:eastAsia="zh-CN"/>
              </w:rPr>
            </w:pPr>
            <w:r w:rsidRPr="00A564B4">
              <w:rPr>
                <w:lang w:eastAsia="ko-KR"/>
              </w:rPr>
              <w:t>FDD sustained data rate performance for 4 layer MIMO (4DL CA)</w:t>
            </w:r>
          </w:p>
        </w:tc>
        <w:tc>
          <w:tcPr>
            <w:tcW w:w="978" w:type="dxa"/>
            <w:gridSpan w:val="2"/>
            <w:tcBorders>
              <w:top w:val="nil"/>
              <w:left w:val="nil"/>
              <w:bottom w:val="single" w:sz="4" w:space="0" w:color="auto"/>
              <w:right w:val="single" w:sz="4" w:space="0" w:color="auto"/>
            </w:tcBorders>
            <w:shd w:val="clear" w:color="auto" w:fill="auto"/>
          </w:tcPr>
          <w:p w14:paraId="75811C87"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75306140" w14:textId="77777777" w:rsidR="00A37425" w:rsidRPr="00A564B4" w:rsidRDefault="00A37425" w:rsidP="00BB208B">
            <w:pPr>
              <w:pStyle w:val="TAL"/>
              <w:rPr>
                <w:lang w:eastAsia="zh-CN"/>
              </w:rPr>
            </w:pPr>
            <w:r w:rsidRPr="00A564B4">
              <w:t>C236</w:t>
            </w:r>
          </w:p>
        </w:tc>
        <w:tc>
          <w:tcPr>
            <w:tcW w:w="2257" w:type="dxa"/>
            <w:gridSpan w:val="2"/>
            <w:tcBorders>
              <w:top w:val="nil"/>
              <w:left w:val="nil"/>
              <w:bottom w:val="single" w:sz="4" w:space="0" w:color="auto"/>
              <w:right w:val="single" w:sz="4" w:space="0" w:color="auto"/>
            </w:tcBorders>
            <w:shd w:val="clear" w:color="auto" w:fill="auto"/>
          </w:tcPr>
          <w:p w14:paraId="5C0FB7FA" w14:textId="77777777" w:rsidR="00A37425" w:rsidRPr="00A564B4" w:rsidRDefault="00A37425" w:rsidP="00BB208B">
            <w:pPr>
              <w:pStyle w:val="TAL"/>
              <w:rPr>
                <w:lang w:eastAsia="zh-CN"/>
              </w:rPr>
            </w:pPr>
            <w:r w:rsidRPr="00A564B4">
              <w:rPr>
                <w:lang w:eastAsia="ko-KR"/>
              </w:rPr>
              <w:t>UE supporting 4DL FDD CA with 4Rx antenna ports and 4-layer spatial multiplexing and 4DL with</w:t>
            </w:r>
            <w:r w:rsidRPr="00A564B4">
              <w:rPr>
                <w:rFonts w:cs="Arial"/>
                <w:szCs w:val="18"/>
              </w:rPr>
              <w:t xml:space="preserve"> CA configurations in Table 4.1-4</w:t>
            </w:r>
            <w:r w:rsidRPr="00A564B4">
              <w:rPr>
                <w:lang w:eastAsia="ko-KR"/>
              </w:rPr>
              <w:t xml:space="preserve"> (UE DL category 15, 16, 18 and 19)</w:t>
            </w:r>
          </w:p>
        </w:tc>
        <w:tc>
          <w:tcPr>
            <w:tcW w:w="1712" w:type="dxa"/>
            <w:tcBorders>
              <w:top w:val="nil"/>
              <w:left w:val="nil"/>
              <w:bottom w:val="single" w:sz="4" w:space="0" w:color="auto"/>
              <w:right w:val="single" w:sz="4" w:space="0" w:color="auto"/>
            </w:tcBorders>
          </w:tcPr>
          <w:p w14:paraId="6211E908" w14:textId="77777777" w:rsidR="00A37425" w:rsidRPr="00A564B4" w:rsidRDefault="00A37425" w:rsidP="00BB208B">
            <w:pPr>
              <w:pStyle w:val="TAL"/>
            </w:pPr>
            <w:r w:rsidRPr="00A564B4">
              <w:rPr>
                <w:lang w:eastAsia="ko-KR"/>
              </w:rPr>
              <w:t>One "Test Number" to be performed, in a chosen CA configuration, which leads to the largest equivalent aggregated bandwidth</w:t>
            </w:r>
            <w:r w:rsidRPr="00A564B4">
              <w:rPr>
                <w:vertAlign w:val="superscript"/>
                <w:lang w:eastAsia="ko-KR"/>
              </w:rPr>
              <w:t xml:space="preserve"> Note 3</w:t>
            </w:r>
            <w:r w:rsidRPr="00A564B4">
              <w:t xml:space="preserve"> </w:t>
            </w:r>
            <w:r w:rsidRPr="00A564B4">
              <w:rPr>
                <w:lang w:eastAsia="ko-KR"/>
              </w:rPr>
              <w:t>supported by UE.</w:t>
            </w:r>
          </w:p>
        </w:tc>
        <w:tc>
          <w:tcPr>
            <w:tcW w:w="1084" w:type="dxa"/>
            <w:gridSpan w:val="2"/>
            <w:tcBorders>
              <w:top w:val="nil"/>
              <w:left w:val="single" w:sz="4" w:space="0" w:color="auto"/>
              <w:bottom w:val="single" w:sz="4" w:space="0" w:color="auto"/>
              <w:right w:val="single" w:sz="4" w:space="0" w:color="auto"/>
            </w:tcBorders>
          </w:tcPr>
          <w:p w14:paraId="6425B15E"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5125EB5" w14:textId="77777777" w:rsidR="00A37425" w:rsidRPr="00A564B4" w:rsidRDefault="00A37425" w:rsidP="00BB208B">
            <w:pPr>
              <w:pStyle w:val="TAL"/>
              <w:rPr>
                <w:lang w:eastAsia="ko-KR"/>
              </w:rPr>
            </w:pPr>
            <w:r w:rsidRPr="00A564B4">
              <w:rPr>
                <w:lang w:eastAsia="ko-KR"/>
              </w:rPr>
              <w:t>Test execution not necessary if another test case in clause 8.7.9 is executed, where larger equivalent aggregated bandwidth can be achieved.</w:t>
            </w:r>
          </w:p>
        </w:tc>
      </w:tr>
      <w:tr w:rsidR="00A37425" w:rsidRPr="00A564B4" w14:paraId="26591D1C"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1B65B52" w14:textId="77777777" w:rsidR="00A37425" w:rsidRPr="00A564B4" w:rsidRDefault="00A37425" w:rsidP="00BB208B">
            <w:pPr>
              <w:pStyle w:val="TAL"/>
            </w:pPr>
            <w:r w:rsidRPr="00A564B4">
              <w:t>8.7.9.6</w:t>
            </w:r>
          </w:p>
        </w:tc>
        <w:tc>
          <w:tcPr>
            <w:tcW w:w="4331" w:type="dxa"/>
            <w:tcBorders>
              <w:top w:val="single" w:sz="4" w:space="0" w:color="auto"/>
              <w:left w:val="nil"/>
              <w:right w:val="single" w:sz="4" w:space="0" w:color="auto"/>
            </w:tcBorders>
            <w:shd w:val="clear" w:color="auto" w:fill="auto"/>
          </w:tcPr>
          <w:p w14:paraId="6BDA0FDC" w14:textId="77777777" w:rsidR="00A37425" w:rsidRPr="00A564B4" w:rsidRDefault="00A37425" w:rsidP="00BB208B">
            <w:pPr>
              <w:pStyle w:val="TAL"/>
              <w:rPr>
                <w:lang w:eastAsia="ko-KR"/>
              </w:rPr>
            </w:pPr>
            <w:r w:rsidRPr="00A564B4">
              <w:rPr>
                <w:lang w:eastAsia="ko-KR"/>
              </w:rPr>
              <w:t>FDD sustained data rate performance for 4 layer MIMO (5DL CA)</w:t>
            </w:r>
          </w:p>
        </w:tc>
        <w:tc>
          <w:tcPr>
            <w:tcW w:w="978" w:type="dxa"/>
            <w:gridSpan w:val="2"/>
            <w:tcBorders>
              <w:top w:val="nil"/>
              <w:left w:val="nil"/>
              <w:bottom w:val="single" w:sz="4" w:space="0" w:color="auto"/>
              <w:right w:val="single" w:sz="4" w:space="0" w:color="auto"/>
            </w:tcBorders>
            <w:shd w:val="clear" w:color="auto" w:fill="auto"/>
          </w:tcPr>
          <w:p w14:paraId="279F582B"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27063D2B" w14:textId="77777777" w:rsidR="00A37425" w:rsidRPr="00A564B4" w:rsidRDefault="00A37425" w:rsidP="00BB208B">
            <w:pPr>
              <w:pStyle w:val="TAL"/>
              <w:rPr>
                <w:lang w:eastAsia="ko-KR"/>
              </w:rPr>
            </w:pPr>
            <w:r w:rsidRPr="00A564B4">
              <w:rPr>
                <w:lang w:eastAsia="ko-KR"/>
              </w:rPr>
              <w:t>C237</w:t>
            </w:r>
          </w:p>
        </w:tc>
        <w:tc>
          <w:tcPr>
            <w:tcW w:w="2257" w:type="dxa"/>
            <w:gridSpan w:val="2"/>
            <w:tcBorders>
              <w:top w:val="nil"/>
              <w:left w:val="nil"/>
              <w:bottom w:val="single" w:sz="4" w:space="0" w:color="auto"/>
              <w:right w:val="single" w:sz="4" w:space="0" w:color="auto"/>
            </w:tcBorders>
            <w:shd w:val="clear" w:color="auto" w:fill="auto"/>
          </w:tcPr>
          <w:p w14:paraId="35656267" w14:textId="77777777" w:rsidR="00A37425" w:rsidRPr="00A564B4" w:rsidRDefault="00A37425" w:rsidP="00BB208B">
            <w:pPr>
              <w:pStyle w:val="TAL"/>
              <w:rPr>
                <w:lang w:eastAsia="ko-KR"/>
              </w:rPr>
            </w:pPr>
            <w:r w:rsidRPr="00A564B4">
              <w:rPr>
                <w:lang w:eastAsia="ko-KR"/>
              </w:rPr>
              <w:t xml:space="preserve">UE supporting 5DL FDD CA with 4Rx antenna ports and 4-layer spatial multiplexing and 5DL with </w:t>
            </w:r>
            <w:r w:rsidRPr="00A564B4">
              <w:rPr>
                <w:rFonts w:cs="Arial"/>
                <w:szCs w:val="18"/>
              </w:rPr>
              <w:t>CA configurations in Table 4.1-5</w:t>
            </w:r>
            <w:r w:rsidRPr="00A564B4">
              <w:rPr>
                <w:lang w:eastAsia="ko-KR"/>
              </w:rPr>
              <w:t xml:space="preserve"> (UE DL category 15, 16, 18 and 19)</w:t>
            </w:r>
          </w:p>
        </w:tc>
        <w:tc>
          <w:tcPr>
            <w:tcW w:w="1712" w:type="dxa"/>
            <w:tcBorders>
              <w:top w:val="single" w:sz="4" w:space="0" w:color="auto"/>
              <w:left w:val="nil"/>
              <w:right w:val="single" w:sz="4" w:space="0" w:color="auto"/>
            </w:tcBorders>
          </w:tcPr>
          <w:p w14:paraId="0D7CE3B6" w14:textId="77777777" w:rsidR="00A37425" w:rsidRPr="00A564B4" w:rsidRDefault="00A37425" w:rsidP="00BB208B">
            <w:pPr>
              <w:pStyle w:val="TAL"/>
              <w:rPr>
                <w:lang w:eastAsia="ko-KR"/>
              </w:rPr>
            </w:pPr>
            <w:r w:rsidRPr="00A564B4">
              <w:rPr>
                <w:lang w:eastAsia="ko-KR"/>
              </w:rPr>
              <w:t>One "Test Number" to be performed, in a chosen CA configuration, which leads to the largest equivalent aggregated bandwidth</w:t>
            </w:r>
            <w:r w:rsidRPr="00A564B4">
              <w:rPr>
                <w:vertAlign w:val="superscript"/>
                <w:lang w:eastAsia="ko-KR"/>
              </w:rPr>
              <w:t xml:space="preserve"> Note 3</w:t>
            </w:r>
            <w:r w:rsidRPr="00A564B4">
              <w:t xml:space="preserve"> </w:t>
            </w:r>
            <w:r w:rsidRPr="00A564B4">
              <w:rPr>
                <w:lang w:eastAsia="ko-KR"/>
              </w:rPr>
              <w:t>supported by UE.</w:t>
            </w:r>
          </w:p>
        </w:tc>
        <w:tc>
          <w:tcPr>
            <w:tcW w:w="1084" w:type="dxa"/>
            <w:gridSpan w:val="2"/>
            <w:tcBorders>
              <w:top w:val="single" w:sz="4" w:space="0" w:color="auto"/>
              <w:left w:val="single" w:sz="4" w:space="0" w:color="auto"/>
              <w:right w:val="single" w:sz="4" w:space="0" w:color="auto"/>
            </w:tcBorders>
          </w:tcPr>
          <w:p w14:paraId="0B386BE0"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right w:val="single" w:sz="4" w:space="0" w:color="auto"/>
            </w:tcBorders>
            <w:shd w:val="clear" w:color="auto" w:fill="auto"/>
          </w:tcPr>
          <w:p w14:paraId="0E8F310B" w14:textId="77777777" w:rsidR="00A37425" w:rsidRPr="00A564B4" w:rsidRDefault="00A37425" w:rsidP="00BB208B">
            <w:pPr>
              <w:pStyle w:val="TAL"/>
              <w:rPr>
                <w:lang w:eastAsia="ko-KR"/>
              </w:rPr>
            </w:pPr>
            <w:r w:rsidRPr="00A564B4">
              <w:rPr>
                <w:lang w:eastAsia="ko-KR"/>
              </w:rPr>
              <w:t>Test execution not necessary if another test case in clause 8.7.9 is executed, where larger equivalent aggregated bandwidth can be achieved.</w:t>
            </w:r>
          </w:p>
        </w:tc>
      </w:tr>
      <w:tr w:rsidR="00A37425" w:rsidRPr="00A564B4" w14:paraId="0B6CA08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3BE71CB" w14:textId="77777777" w:rsidR="00A37425" w:rsidRPr="00A564B4" w:rsidRDefault="00A37425" w:rsidP="00BB208B">
            <w:pPr>
              <w:pStyle w:val="TAL"/>
            </w:pPr>
          </w:p>
        </w:tc>
        <w:tc>
          <w:tcPr>
            <w:tcW w:w="4331" w:type="dxa"/>
            <w:tcBorders>
              <w:top w:val="nil"/>
              <w:left w:val="nil"/>
              <w:bottom w:val="single" w:sz="4" w:space="0" w:color="auto"/>
              <w:right w:val="single" w:sz="4" w:space="0" w:color="auto"/>
            </w:tcBorders>
            <w:shd w:val="clear" w:color="auto" w:fill="auto"/>
          </w:tcPr>
          <w:p w14:paraId="7C20628B" w14:textId="77777777" w:rsidR="00A37425" w:rsidRPr="00A564B4" w:rsidRDefault="00A37425" w:rsidP="00BB208B">
            <w:pPr>
              <w:pStyle w:val="TAL"/>
              <w:rPr>
                <w:lang w:eastAsia="ko-KR"/>
              </w:rPr>
            </w:pPr>
          </w:p>
        </w:tc>
        <w:tc>
          <w:tcPr>
            <w:tcW w:w="978" w:type="dxa"/>
            <w:gridSpan w:val="2"/>
            <w:tcBorders>
              <w:top w:val="nil"/>
              <w:left w:val="nil"/>
              <w:bottom w:val="single" w:sz="4" w:space="0" w:color="auto"/>
              <w:right w:val="single" w:sz="4" w:space="0" w:color="auto"/>
            </w:tcBorders>
            <w:shd w:val="clear" w:color="auto" w:fill="auto"/>
          </w:tcPr>
          <w:p w14:paraId="01715A9F"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74AE3D6E" w14:textId="77777777" w:rsidR="00A37425" w:rsidRPr="00A564B4" w:rsidRDefault="00A37425" w:rsidP="00BB208B">
            <w:pPr>
              <w:pStyle w:val="TAL"/>
              <w:rPr>
                <w:lang w:eastAsia="ko-KR"/>
              </w:rPr>
            </w:pPr>
            <w:r w:rsidRPr="00A564B4">
              <w:rPr>
                <w:lang w:eastAsia="ko-KR"/>
              </w:rPr>
              <w:t>C238</w:t>
            </w:r>
          </w:p>
        </w:tc>
        <w:tc>
          <w:tcPr>
            <w:tcW w:w="2257" w:type="dxa"/>
            <w:gridSpan w:val="2"/>
            <w:tcBorders>
              <w:top w:val="nil"/>
              <w:left w:val="nil"/>
              <w:bottom w:val="single" w:sz="4" w:space="0" w:color="auto"/>
              <w:right w:val="single" w:sz="4" w:space="0" w:color="auto"/>
            </w:tcBorders>
            <w:shd w:val="clear" w:color="auto" w:fill="auto"/>
          </w:tcPr>
          <w:p w14:paraId="5B77A397" w14:textId="77777777" w:rsidR="00A37425" w:rsidRPr="00A564B4" w:rsidRDefault="00A37425" w:rsidP="00BB208B">
            <w:pPr>
              <w:pStyle w:val="TAL"/>
              <w:rPr>
                <w:lang w:eastAsia="ko-KR"/>
              </w:rPr>
            </w:pPr>
            <w:r w:rsidRPr="00A564B4">
              <w:rPr>
                <w:lang w:eastAsia="ko-KR"/>
              </w:rPr>
              <w:t xml:space="preserve">UE supporting 5DL FDD CA with 4Rx antenna ports and 4-layer spatial multiplexing and 5DL with </w:t>
            </w:r>
            <w:r w:rsidRPr="00A564B4">
              <w:rPr>
                <w:rFonts w:cs="Arial"/>
                <w:szCs w:val="18"/>
              </w:rPr>
              <w:t>CA configurations in Table 4.1-5</w:t>
            </w:r>
            <w:r w:rsidRPr="00A564B4">
              <w:rPr>
                <w:lang w:eastAsia="ko-KR"/>
              </w:rPr>
              <w:t xml:space="preserve"> (UE DL category 15, 16, 18 and 19)</w:t>
            </w:r>
          </w:p>
        </w:tc>
        <w:tc>
          <w:tcPr>
            <w:tcW w:w="1712" w:type="dxa"/>
            <w:tcBorders>
              <w:top w:val="nil"/>
              <w:left w:val="nil"/>
              <w:bottom w:val="single" w:sz="4" w:space="0" w:color="auto"/>
              <w:right w:val="single" w:sz="4" w:space="0" w:color="auto"/>
            </w:tcBorders>
          </w:tcPr>
          <w:p w14:paraId="17CBBC30"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7DFF393A"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3436453" w14:textId="77777777" w:rsidR="00A37425" w:rsidRPr="00A564B4" w:rsidRDefault="00A37425" w:rsidP="00BB208B">
            <w:pPr>
              <w:pStyle w:val="TAL"/>
              <w:rPr>
                <w:lang w:eastAsia="ko-KR"/>
              </w:rPr>
            </w:pPr>
          </w:p>
        </w:tc>
      </w:tr>
      <w:tr w:rsidR="00A37425" w:rsidRPr="00A564B4" w14:paraId="70FECF0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157A68C" w14:textId="77777777" w:rsidR="00A37425" w:rsidRPr="00A564B4" w:rsidRDefault="00A37425" w:rsidP="00BB208B">
            <w:pPr>
              <w:pStyle w:val="TAL"/>
              <w:rPr>
                <w:lang w:eastAsia="zh-CN"/>
              </w:rPr>
            </w:pPr>
            <w:r w:rsidRPr="00A564B4">
              <w:t>8.7.10.2</w:t>
            </w:r>
          </w:p>
        </w:tc>
        <w:tc>
          <w:tcPr>
            <w:tcW w:w="4331" w:type="dxa"/>
            <w:tcBorders>
              <w:top w:val="nil"/>
              <w:left w:val="nil"/>
              <w:bottom w:val="single" w:sz="4" w:space="0" w:color="auto"/>
              <w:right w:val="single" w:sz="4" w:space="0" w:color="auto"/>
            </w:tcBorders>
            <w:shd w:val="clear" w:color="auto" w:fill="auto"/>
          </w:tcPr>
          <w:p w14:paraId="7A9D2F95" w14:textId="77777777" w:rsidR="00A37425" w:rsidRPr="00A564B4" w:rsidRDefault="00A37425" w:rsidP="00BB208B">
            <w:pPr>
              <w:pStyle w:val="TAL"/>
              <w:rPr>
                <w:lang w:eastAsia="zh-CN"/>
              </w:rPr>
            </w:pPr>
            <w:r w:rsidRPr="00A564B4">
              <w:rPr>
                <w:lang w:eastAsia="ko-KR"/>
              </w:rPr>
              <w:t>TDD sustained data rate performance for 4 layer MIMO (single carrier)</w:t>
            </w:r>
          </w:p>
        </w:tc>
        <w:tc>
          <w:tcPr>
            <w:tcW w:w="978" w:type="dxa"/>
            <w:gridSpan w:val="2"/>
            <w:tcBorders>
              <w:top w:val="nil"/>
              <w:left w:val="nil"/>
              <w:bottom w:val="single" w:sz="4" w:space="0" w:color="auto"/>
              <w:right w:val="single" w:sz="4" w:space="0" w:color="auto"/>
            </w:tcBorders>
            <w:shd w:val="clear" w:color="auto" w:fill="auto"/>
          </w:tcPr>
          <w:p w14:paraId="7B376874"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17AF17C3" w14:textId="77777777" w:rsidR="00A37425" w:rsidRPr="00A564B4" w:rsidRDefault="00A37425" w:rsidP="00BB208B">
            <w:pPr>
              <w:pStyle w:val="TAL"/>
              <w:rPr>
                <w:lang w:eastAsia="zh-CN"/>
              </w:rPr>
            </w:pPr>
            <w:r w:rsidRPr="00A564B4">
              <w:rPr>
                <w:lang w:eastAsia="ko-KR"/>
              </w:rPr>
              <w:t>C239</w:t>
            </w:r>
          </w:p>
        </w:tc>
        <w:tc>
          <w:tcPr>
            <w:tcW w:w="2257" w:type="dxa"/>
            <w:gridSpan w:val="2"/>
            <w:tcBorders>
              <w:top w:val="nil"/>
              <w:left w:val="nil"/>
              <w:bottom w:val="single" w:sz="4" w:space="0" w:color="auto"/>
              <w:right w:val="single" w:sz="4" w:space="0" w:color="auto"/>
            </w:tcBorders>
            <w:shd w:val="clear" w:color="auto" w:fill="auto"/>
          </w:tcPr>
          <w:p w14:paraId="332F63CA" w14:textId="77777777" w:rsidR="00A37425" w:rsidRPr="00A564B4" w:rsidRDefault="00A37425" w:rsidP="00BB208B">
            <w:pPr>
              <w:pStyle w:val="TAL"/>
              <w:rPr>
                <w:lang w:eastAsia="zh-CN"/>
              </w:rPr>
            </w:pPr>
            <w:r w:rsidRPr="00A564B4">
              <w:rPr>
                <w:lang w:eastAsia="zh-CN"/>
              </w:rPr>
              <w:t>UE supporting E-UTRA TDD with 4Rx antenna ports and 4-layer spatial multiplexing (UE Category 6 and 7 and UE DL category 13)</w:t>
            </w:r>
          </w:p>
        </w:tc>
        <w:tc>
          <w:tcPr>
            <w:tcW w:w="1712" w:type="dxa"/>
            <w:tcBorders>
              <w:top w:val="nil"/>
              <w:left w:val="nil"/>
              <w:bottom w:val="single" w:sz="4" w:space="0" w:color="auto"/>
              <w:right w:val="single" w:sz="4" w:space="0" w:color="auto"/>
            </w:tcBorders>
          </w:tcPr>
          <w:p w14:paraId="3C140EF4" w14:textId="77777777" w:rsidR="00A37425" w:rsidRPr="00A564B4" w:rsidRDefault="00A37425" w:rsidP="00BB208B">
            <w:pPr>
              <w:pStyle w:val="TAL"/>
            </w:pPr>
            <w:r w:rsidRPr="00A564B4">
              <w:rPr>
                <w:lang w:eastAsia="ko-KR"/>
              </w:rPr>
              <w:t>One "Test Number" to be performed, in a chosen CA configuration, which leads to the largest equivalent aggregated bandwidth</w:t>
            </w:r>
            <w:r w:rsidRPr="00A564B4">
              <w:rPr>
                <w:vertAlign w:val="superscript"/>
                <w:lang w:eastAsia="ko-KR"/>
              </w:rPr>
              <w:t xml:space="preserve"> Note 3</w:t>
            </w:r>
            <w:r w:rsidRPr="00A564B4">
              <w:t xml:space="preserve"> </w:t>
            </w:r>
            <w:r w:rsidRPr="00A564B4">
              <w:rPr>
                <w:lang w:eastAsia="ko-KR"/>
              </w:rPr>
              <w:t>supported by UE.</w:t>
            </w:r>
          </w:p>
        </w:tc>
        <w:tc>
          <w:tcPr>
            <w:tcW w:w="1084" w:type="dxa"/>
            <w:gridSpan w:val="2"/>
            <w:tcBorders>
              <w:top w:val="nil"/>
              <w:left w:val="single" w:sz="4" w:space="0" w:color="auto"/>
              <w:bottom w:val="single" w:sz="4" w:space="0" w:color="auto"/>
              <w:right w:val="single" w:sz="4" w:space="0" w:color="auto"/>
            </w:tcBorders>
          </w:tcPr>
          <w:p w14:paraId="688E86EC"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EDAF53C" w14:textId="77777777" w:rsidR="00A37425" w:rsidRPr="00A564B4" w:rsidRDefault="00A37425" w:rsidP="00BB208B">
            <w:pPr>
              <w:pStyle w:val="TAL"/>
              <w:rPr>
                <w:lang w:eastAsia="ko-KR"/>
              </w:rPr>
            </w:pPr>
            <w:r w:rsidRPr="00A564B4">
              <w:rPr>
                <w:lang w:eastAsia="ko-KR"/>
              </w:rPr>
              <w:t>Test execution not necessary if another test case in clause 8.7.10 is executed, where larger equivalent aggregated bandwidth can be achieved.</w:t>
            </w:r>
          </w:p>
        </w:tc>
      </w:tr>
      <w:tr w:rsidR="00A37425" w:rsidRPr="00A564B4" w14:paraId="62BDC169"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7A59C770" w14:textId="77777777" w:rsidR="00A37425" w:rsidRPr="00A564B4" w:rsidRDefault="00A37425" w:rsidP="00BB208B">
            <w:pPr>
              <w:pStyle w:val="TAL"/>
            </w:pPr>
            <w:r w:rsidRPr="00A564B4">
              <w:t>8.7.10.3</w:t>
            </w:r>
          </w:p>
        </w:tc>
        <w:tc>
          <w:tcPr>
            <w:tcW w:w="4331" w:type="dxa"/>
            <w:tcBorders>
              <w:top w:val="single" w:sz="4" w:space="0" w:color="auto"/>
              <w:left w:val="nil"/>
              <w:right w:val="single" w:sz="4" w:space="0" w:color="auto"/>
            </w:tcBorders>
            <w:shd w:val="clear" w:color="auto" w:fill="auto"/>
          </w:tcPr>
          <w:p w14:paraId="614509FF" w14:textId="77777777" w:rsidR="00A37425" w:rsidRPr="00A564B4" w:rsidRDefault="00A37425" w:rsidP="00BB208B">
            <w:pPr>
              <w:pStyle w:val="TAL"/>
              <w:rPr>
                <w:lang w:eastAsia="ko-KR"/>
              </w:rPr>
            </w:pPr>
            <w:r w:rsidRPr="00A564B4">
              <w:rPr>
                <w:lang w:eastAsia="ko-KR"/>
              </w:rPr>
              <w:t>TDD sustained data rate performance for 4 layer MIMO (2DL CA)</w:t>
            </w:r>
          </w:p>
        </w:tc>
        <w:tc>
          <w:tcPr>
            <w:tcW w:w="978" w:type="dxa"/>
            <w:gridSpan w:val="2"/>
            <w:tcBorders>
              <w:top w:val="nil"/>
              <w:left w:val="nil"/>
              <w:bottom w:val="single" w:sz="4" w:space="0" w:color="auto"/>
              <w:right w:val="single" w:sz="4" w:space="0" w:color="auto"/>
            </w:tcBorders>
            <w:shd w:val="clear" w:color="auto" w:fill="auto"/>
          </w:tcPr>
          <w:p w14:paraId="309D74A6"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2390C532" w14:textId="77777777" w:rsidR="00A37425" w:rsidRPr="00A564B4" w:rsidRDefault="00A37425" w:rsidP="00BB208B">
            <w:pPr>
              <w:pStyle w:val="TAL"/>
              <w:rPr>
                <w:lang w:eastAsia="ko-KR"/>
              </w:rPr>
            </w:pPr>
            <w:r w:rsidRPr="00A564B4">
              <w:rPr>
                <w:lang w:eastAsia="ko-KR"/>
              </w:rPr>
              <w:t>C240</w:t>
            </w:r>
          </w:p>
        </w:tc>
        <w:tc>
          <w:tcPr>
            <w:tcW w:w="2257" w:type="dxa"/>
            <w:gridSpan w:val="2"/>
            <w:tcBorders>
              <w:top w:val="nil"/>
              <w:left w:val="nil"/>
              <w:bottom w:val="single" w:sz="4" w:space="0" w:color="auto"/>
              <w:right w:val="single" w:sz="4" w:space="0" w:color="auto"/>
            </w:tcBorders>
            <w:shd w:val="clear" w:color="auto" w:fill="auto"/>
          </w:tcPr>
          <w:p w14:paraId="03E9CE2F" w14:textId="77777777" w:rsidR="00A37425" w:rsidRPr="00A564B4" w:rsidRDefault="00A37425" w:rsidP="00BB208B">
            <w:pPr>
              <w:pStyle w:val="TAL"/>
              <w:rPr>
                <w:lang w:eastAsia="ko-KR"/>
              </w:rPr>
            </w:pPr>
            <w:r w:rsidRPr="00A564B4">
              <w:rPr>
                <w:lang w:eastAsia="ko-KR"/>
              </w:rPr>
              <w:t>UE supporting 2DL TDD CA with 4Rx antenna ports and 4-layer spatial multiplexing and intra-band contiguous DL CA or inter-band DL CA (UE Category 9, 10, 11 and 12 and UE DL category 9, 10, 11, 12 and 15)</w:t>
            </w:r>
          </w:p>
        </w:tc>
        <w:tc>
          <w:tcPr>
            <w:tcW w:w="1712" w:type="dxa"/>
            <w:tcBorders>
              <w:top w:val="single" w:sz="4" w:space="0" w:color="auto"/>
              <w:left w:val="nil"/>
              <w:right w:val="single" w:sz="4" w:space="0" w:color="auto"/>
            </w:tcBorders>
          </w:tcPr>
          <w:p w14:paraId="3B978B56" w14:textId="77777777" w:rsidR="00A37425" w:rsidRPr="00A564B4" w:rsidRDefault="00A37425" w:rsidP="00BB208B">
            <w:pPr>
              <w:pStyle w:val="TAL"/>
              <w:rPr>
                <w:lang w:eastAsia="ko-KR"/>
              </w:rPr>
            </w:pPr>
            <w:r w:rsidRPr="00A564B4">
              <w:rPr>
                <w:lang w:eastAsia="ko-KR"/>
              </w:rPr>
              <w:t>One "Test Number" to be performed, in a chosen CA configuration, which leads to the largest equivalent aggregated bandwidth</w:t>
            </w:r>
            <w:r w:rsidRPr="00A564B4">
              <w:rPr>
                <w:vertAlign w:val="superscript"/>
                <w:lang w:eastAsia="ko-KR"/>
              </w:rPr>
              <w:t xml:space="preserve"> Note 3</w:t>
            </w:r>
            <w:r w:rsidRPr="00A564B4">
              <w:t xml:space="preserve"> </w:t>
            </w:r>
            <w:r w:rsidRPr="00A564B4">
              <w:rPr>
                <w:lang w:eastAsia="ko-KR"/>
              </w:rPr>
              <w:t>supported by UE.</w:t>
            </w:r>
          </w:p>
        </w:tc>
        <w:tc>
          <w:tcPr>
            <w:tcW w:w="1084" w:type="dxa"/>
            <w:gridSpan w:val="2"/>
            <w:tcBorders>
              <w:top w:val="single" w:sz="4" w:space="0" w:color="auto"/>
              <w:left w:val="single" w:sz="4" w:space="0" w:color="auto"/>
              <w:right w:val="single" w:sz="4" w:space="0" w:color="auto"/>
            </w:tcBorders>
          </w:tcPr>
          <w:p w14:paraId="3FC926CD"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right w:val="single" w:sz="4" w:space="0" w:color="auto"/>
            </w:tcBorders>
            <w:shd w:val="clear" w:color="auto" w:fill="auto"/>
          </w:tcPr>
          <w:p w14:paraId="22E26808" w14:textId="77777777" w:rsidR="00A37425" w:rsidRPr="00A564B4" w:rsidRDefault="00A37425" w:rsidP="00BB208B">
            <w:pPr>
              <w:pStyle w:val="TAL"/>
              <w:rPr>
                <w:lang w:eastAsia="ko-KR"/>
              </w:rPr>
            </w:pPr>
            <w:r w:rsidRPr="00A564B4">
              <w:rPr>
                <w:lang w:eastAsia="ko-KR"/>
              </w:rPr>
              <w:t>Test execution not necessary if another test case in clause 8.7.10 is executed, where larger equivalent aggregated bandwidth can be achieved.</w:t>
            </w:r>
          </w:p>
        </w:tc>
      </w:tr>
      <w:tr w:rsidR="00A37425" w:rsidRPr="00A564B4" w14:paraId="32118B4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4B1D66D" w14:textId="77777777" w:rsidR="00A37425" w:rsidRPr="00A564B4" w:rsidRDefault="00A37425" w:rsidP="00BB208B">
            <w:pPr>
              <w:pStyle w:val="TAL"/>
            </w:pPr>
          </w:p>
        </w:tc>
        <w:tc>
          <w:tcPr>
            <w:tcW w:w="4331" w:type="dxa"/>
            <w:tcBorders>
              <w:top w:val="nil"/>
              <w:left w:val="nil"/>
              <w:bottom w:val="single" w:sz="4" w:space="0" w:color="auto"/>
              <w:right w:val="single" w:sz="4" w:space="0" w:color="auto"/>
            </w:tcBorders>
            <w:shd w:val="clear" w:color="auto" w:fill="auto"/>
          </w:tcPr>
          <w:p w14:paraId="557BE20C" w14:textId="77777777" w:rsidR="00A37425" w:rsidRPr="00A564B4" w:rsidRDefault="00A37425" w:rsidP="00BB208B">
            <w:pPr>
              <w:pStyle w:val="TAL"/>
              <w:rPr>
                <w:lang w:eastAsia="ko-KR"/>
              </w:rPr>
            </w:pPr>
          </w:p>
        </w:tc>
        <w:tc>
          <w:tcPr>
            <w:tcW w:w="978" w:type="dxa"/>
            <w:gridSpan w:val="2"/>
            <w:tcBorders>
              <w:top w:val="nil"/>
              <w:left w:val="nil"/>
              <w:bottom w:val="single" w:sz="4" w:space="0" w:color="auto"/>
              <w:right w:val="single" w:sz="4" w:space="0" w:color="auto"/>
            </w:tcBorders>
            <w:shd w:val="clear" w:color="auto" w:fill="auto"/>
          </w:tcPr>
          <w:p w14:paraId="0C9BC705"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4F2ECA6E" w14:textId="77777777" w:rsidR="00A37425" w:rsidRPr="00A564B4" w:rsidRDefault="00A37425" w:rsidP="00BB208B">
            <w:pPr>
              <w:pStyle w:val="TAL"/>
              <w:rPr>
                <w:lang w:eastAsia="ko-KR"/>
              </w:rPr>
            </w:pPr>
            <w:r w:rsidRPr="00A564B4">
              <w:rPr>
                <w:lang w:eastAsia="ko-KR"/>
              </w:rPr>
              <w:t>C241</w:t>
            </w:r>
          </w:p>
        </w:tc>
        <w:tc>
          <w:tcPr>
            <w:tcW w:w="2257" w:type="dxa"/>
            <w:gridSpan w:val="2"/>
            <w:tcBorders>
              <w:top w:val="nil"/>
              <w:left w:val="nil"/>
              <w:bottom w:val="single" w:sz="4" w:space="0" w:color="auto"/>
              <w:right w:val="single" w:sz="4" w:space="0" w:color="auto"/>
            </w:tcBorders>
            <w:shd w:val="clear" w:color="auto" w:fill="auto"/>
          </w:tcPr>
          <w:p w14:paraId="5118BFF7" w14:textId="77777777" w:rsidR="00A37425" w:rsidRPr="00A564B4" w:rsidRDefault="00A37425" w:rsidP="00BB208B">
            <w:pPr>
              <w:pStyle w:val="TAL"/>
              <w:rPr>
                <w:lang w:eastAsia="ko-KR"/>
              </w:rPr>
            </w:pPr>
            <w:r w:rsidRPr="00A564B4">
              <w:rPr>
                <w:lang w:eastAsia="ko-KR"/>
              </w:rPr>
              <w:t xml:space="preserve">UE supporting </w:t>
            </w:r>
            <w:r w:rsidRPr="00A564B4">
              <w:t xml:space="preserve">2DL TDD CA with 4Rx antenna ports and 4-layer spatial multiplexing </w:t>
            </w:r>
            <w:r w:rsidRPr="00A564B4">
              <w:rPr>
                <w:lang w:eastAsia="ko-KR"/>
              </w:rPr>
              <w:t>and intra-band non-contiguous DL CA (UE Category 9, 10, 11 and 12 and UE DL category 9, 10, 11, 12 and 15)</w:t>
            </w:r>
          </w:p>
        </w:tc>
        <w:tc>
          <w:tcPr>
            <w:tcW w:w="1712" w:type="dxa"/>
            <w:tcBorders>
              <w:top w:val="nil"/>
              <w:left w:val="nil"/>
              <w:bottom w:val="single" w:sz="4" w:space="0" w:color="auto"/>
              <w:right w:val="single" w:sz="4" w:space="0" w:color="auto"/>
            </w:tcBorders>
          </w:tcPr>
          <w:p w14:paraId="3D89570C"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58DD4BE9"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CB620B5" w14:textId="77777777" w:rsidR="00A37425" w:rsidRPr="00A564B4" w:rsidRDefault="00A37425" w:rsidP="00BB208B">
            <w:pPr>
              <w:pStyle w:val="TAL"/>
              <w:rPr>
                <w:lang w:eastAsia="ko-KR"/>
              </w:rPr>
            </w:pPr>
          </w:p>
        </w:tc>
      </w:tr>
      <w:tr w:rsidR="00A37425" w:rsidRPr="00A564B4" w14:paraId="3ED947FF"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6192697" w14:textId="77777777" w:rsidR="00A37425" w:rsidRPr="00A564B4" w:rsidRDefault="00A37425" w:rsidP="00BB208B">
            <w:pPr>
              <w:pStyle w:val="TAL"/>
            </w:pPr>
            <w:r w:rsidRPr="00A564B4">
              <w:t>8.7.10.4</w:t>
            </w:r>
          </w:p>
        </w:tc>
        <w:tc>
          <w:tcPr>
            <w:tcW w:w="4331" w:type="dxa"/>
            <w:tcBorders>
              <w:top w:val="single" w:sz="4" w:space="0" w:color="auto"/>
              <w:left w:val="nil"/>
              <w:right w:val="single" w:sz="4" w:space="0" w:color="auto"/>
            </w:tcBorders>
            <w:shd w:val="clear" w:color="auto" w:fill="auto"/>
          </w:tcPr>
          <w:p w14:paraId="6DEA5C19" w14:textId="77777777" w:rsidR="00A37425" w:rsidRPr="00A564B4" w:rsidRDefault="00A37425" w:rsidP="00BB208B">
            <w:pPr>
              <w:pStyle w:val="TAL"/>
              <w:rPr>
                <w:lang w:eastAsia="ko-KR"/>
              </w:rPr>
            </w:pPr>
            <w:r w:rsidRPr="00A564B4">
              <w:rPr>
                <w:lang w:eastAsia="ko-KR"/>
              </w:rPr>
              <w:t>TDD sustained data rate performance for 4 layer MIMO (3DL CA)</w:t>
            </w:r>
          </w:p>
        </w:tc>
        <w:tc>
          <w:tcPr>
            <w:tcW w:w="978" w:type="dxa"/>
            <w:gridSpan w:val="2"/>
            <w:tcBorders>
              <w:top w:val="nil"/>
              <w:left w:val="nil"/>
              <w:bottom w:val="single" w:sz="4" w:space="0" w:color="auto"/>
              <w:right w:val="single" w:sz="4" w:space="0" w:color="auto"/>
            </w:tcBorders>
            <w:shd w:val="clear" w:color="auto" w:fill="auto"/>
          </w:tcPr>
          <w:p w14:paraId="52DC24D7"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627E2C63" w14:textId="77777777" w:rsidR="00A37425" w:rsidRPr="00A564B4" w:rsidRDefault="00A37425" w:rsidP="00BB208B">
            <w:pPr>
              <w:pStyle w:val="TAL"/>
              <w:rPr>
                <w:lang w:eastAsia="ko-KR"/>
              </w:rPr>
            </w:pPr>
            <w:r w:rsidRPr="00A564B4">
              <w:rPr>
                <w:lang w:eastAsia="ko-KR"/>
              </w:rPr>
              <w:t>C242</w:t>
            </w:r>
          </w:p>
        </w:tc>
        <w:tc>
          <w:tcPr>
            <w:tcW w:w="2257" w:type="dxa"/>
            <w:gridSpan w:val="2"/>
            <w:tcBorders>
              <w:top w:val="nil"/>
              <w:left w:val="nil"/>
              <w:bottom w:val="single" w:sz="4" w:space="0" w:color="auto"/>
              <w:right w:val="single" w:sz="4" w:space="0" w:color="auto"/>
            </w:tcBorders>
            <w:shd w:val="clear" w:color="auto" w:fill="auto"/>
          </w:tcPr>
          <w:p w14:paraId="1D79BB77" w14:textId="77777777" w:rsidR="00A37425" w:rsidRPr="00A564B4" w:rsidRDefault="00A37425" w:rsidP="00BB208B">
            <w:pPr>
              <w:pStyle w:val="TAL"/>
              <w:rPr>
                <w:lang w:eastAsia="ko-KR"/>
              </w:rPr>
            </w:pPr>
            <w:r w:rsidRPr="00A564B4">
              <w:rPr>
                <w:lang w:eastAsia="ko-KR"/>
              </w:rPr>
              <w:t xml:space="preserve">UE supporting </w:t>
            </w:r>
            <w:r w:rsidRPr="00A564B4">
              <w:t xml:space="preserve">3DL TDD CA with 4Rx antenna ports and 4-layer spatial multiplexing </w:t>
            </w:r>
            <w:r w:rsidRPr="00A564B4">
              <w:rPr>
                <w:lang w:eastAsia="ko-KR"/>
              </w:rPr>
              <w:t xml:space="preserve">and 3DL with </w:t>
            </w:r>
            <w:r w:rsidRPr="00A564B4">
              <w:rPr>
                <w:rFonts w:cs="Arial"/>
                <w:szCs w:val="18"/>
              </w:rPr>
              <w:t>CA configurations in Table 4.1-3</w:t>
            </w:r>
            <w:r w:rsidRPr="00A564B4">
              <w:rPr>
                <w:lang w:eastAsia="ko-KR"/>
              </w:rPr>
              <w:t xml:space="preserve"> (UE Category 11 and 12 and UE DL category 11, 12, 15, 16 and 18)</w:t>
            </w:r>
          </w:p>
        </w:tc>
        <w:tc>
          <w:tcPr>
            <w:tcW w:w="1712" w:type="dxa"/>
            <w:tcBorders>
              <w:top w:val="single" w:sz="4" w:space="0" w:color="auto"/>
              <w:left w:val="nil"/>
              <w:right w:val="single" w:sz="4" w:space="0" w:color="auto"/>
            </w:tcBorders>
          </w:tcPr>
          <w:p w14:paraId="6219947A" w14:textId="77777777" w:rsidR="00A37425" w:rsidRPr="00A564B4" w:rsidRDefault="00A37425" w:rsidP="00BB208B">
            <w:pPr>
              <w:pStyle w:val="TAL"/>
              <w:rPr>
                <w:lang w:eastAsia="ko-KR"/>
              </w:rPr>
            </w:pPr>
            <w:r w:rsidRPr="00A564B4">
              <w:rPr>
                <w:lang w:eastAsia="ko-KR"/>
              </w:rPr>
              <w:t>One "Test Number" to be performed, in a chosen CA configuration, which leads to the largest equivalent aggregated bandwidth</w:t>
            </w:r>
            <w:r w:rsidRPr="00A564B4">
              <w:rPr>
                <w:vertAlign w:val="superscript"/>
                <w:lang w:eastAsia="ko-KR"/>
              </w:rPr>
              <w:t xml:space="preserve"> Note 3</w:t>
            </w:r>
            <w:r w:rsidRPr="00A564B4">
              <w:t xml:space="preserve"> </w:t>
            </w:r>
            <w:r w:rsidRPr="00A564B4">
              <w:rPr>
                <w:lang w:eastAsia="ko-KR"/>
              </w:rPr>
              <w:t>supported by UE.</w:t>
            </w:r>
          </w:p>
        </w:tc>
        <w:tc>
          <w:tcPr>
            <w:tcW w:w="1084" w:type="dxa"/>
            <w:gridSpan w:val="2"/>
            <w:tcBorders>
              <w:top w:val="single" w:sz="4" w:space="0" w:color="auto"/>
              <w:left w:val="single" w:sz="4" w:space="0" w:color="auto"/>
              <w:right w:val="single" w:sz="4" w:space="0" w:color="auto"/>
            </w:tcBorders>
          </w:tcPr>
          <w:p w14:paraId="0A61FAC5"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right w:val="single" w:sz="4" w:space="0" w:color="auto"/>
            </w:tcBorders>
            <w:shd w:val="clear" w:color="auto" w:fill="auto"/>
          </w:tcPr>
          <w:p w14:paraId="6BDE0100" w14:textId="77777777" w:rsidR="00A37425" w:rsidRPr="00A564B4" w:rsidRDefault="00A37425" w:rsidP="00BB208B">
            <w:pPr>
              <w:pStyle w:val="TAL"/>
              <w:rPr>
                <w:lang w:eastAsia="ko-KR"/>
              </w:rPr>
            </w:pPr>
            <w:r w:rsidRPr="00A564B4">
              <w:rPr>
                <w:lang w:eastAsia="ko-KR"/>
              </w:rPr>
              <w:t>Test execution not necessary if another test case in clause 8.7.10 is executed, where larger equivalent aggregated bandwidth can be achieved.</w:t>
            </w:r>
          </w:p>
        </w:tc>
      </w:tr>
      <w:tr w:rsidR="00A37425" w:rsidRPr="00A564B4" w14:paraId="45D8AC8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0ABEA2A" w14:textId="77777777" w:rsidR="00A37425" w:rsidRPr="00A564B4" w:rsidRDefault="00A37425" w:rsidP="00BB208B">
            <w:pPr>
              <w:pStyle w:val="TAL"/>
            </w:pPr>
          </w:p>
        </w:tc>
        <w:tc>
          <w:tcPr>
            <w:tcW w:w="4331" w:type="dxa"/>
            <w:tcBorders>
              <w:top w:val="nil"/>
              <w:left w:val="nil"/>
              <w:bottom w:val="single" w:sz="4" w:space="0" w:color="auto"/>
              <w:right w:val="single" w:sz="4" w:space="0" w:color="auto"/>
            </w:tcBorders>
            <w:shd w:val="clear" w:color="auto" w:fill="auto"/>
          </w:tcPr>
          <w:p w14:paraId="4E430FA5" w14:textId="77777777" w:rsidR="00A37425" w:rsidRPr="00A564B4" w:rsidRDefault="00A37425" w:rsidP="00BB208B">
            <w:pPr>
              <w:pStyle w:val="TAL"/>
              <w:rPr>
                <w:lang w:eastAsia="ko-KR"/>
              </w:rPr>
            </w:pPr>
          </w:p>
        </w:tc>
        <w:tc>
          <w:tcPr>
            <w:tcW w:w="978" w:type="dxa"/>
            <w:gridSpan w:val="2"/>
            <w:tcBorders>
              <w:top w:val="nil"/>
              <w:left w:val="nil"/>
              <w:bottom w:val="single" w:sz="4" w:space="0" w:color="auto"/>
              <w:right w:val="single" w:sz="4" w:space="0" w:color="auto"/>
            </w:tcBorders>
            <w:shd w:val="clear" w:color="auto" w:fill="auto"/>
          </w:tcPr>
          <w:p w14:paraId="7DBC043B"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30FB3CBA" w14:textId="77777777" w:rsidR="00A37425" w:rsidRPr="00A564B4" w:rsidRDefault="00A37425" w:rsidP="00BB208B">
            <w:pPr>
              <w:pStyle w:val="TAL"/>
              <w:rPr>
                <w:lang w:eastAsia="ko-KR"/>
              </w:rPr>
            </w:pPr>
            <w:r w:rsidRPr="00A564B4">
              <w:rPr>
                <w:lang w:eastAsia="ko-KR"/>
              </w:rPr>
              <w:t>C243</w:t>
            </w:r>
          </w:p>
        </w:tc>
        <w:tc>
          <w:tcPr>
            <w:tcW w:w="2257" w:type="dxa"/>
            <w:gridSpan w:val="2"/>
            <w:tcBorders>
              <w:top w:val="nil"/>
              <w:left w:val="nil"/>
              <w:bottom w:val="single" w:sz="4" w:space="0" w:color="auto"/>
              <w:right w:val="single" w:sz="4" w:space="0" w:color="auto"/>
            </w:tcBorders>
            <w:shd w:val="clear" w:color="auto" w:fill="auto"/>
          </w:tcPr>
          <w:p w14:paraId="315577A0" w14:textId="77777777" w:rsidR="00A37425" w:rsidRPr="00A564B4" w:rsidRDefault="00A37425" w:rsidP="00BB208B">
            <w:pPr>
              <w:pStyle w:val="TAL"/>
              <w:rPr>
                <w:lang w:eastAsia="ko-KR"/>
              </w:rPr>
            </w:pPr>
            <w:r w:rsidRPr="00A564B4">
              <w:rPr>
                <w:lang w:eastAsia="ko-KR"/>
              </w:rPr>
              <w:t xml:space="preserve">UE supporting 3DL TDD CA with 4Rx antenna ports and 4-layer spatial multiplexing and 3DL with </w:t>
            </w:r>
            <w:r w:rsidRPr="00A564B4">
              <w:rPr>
                <w:rFonts w:cs="Arial"/>
                <w:szCs w:val="18"/>
              </w:rPr>
              <w:t>CA configurations in Table 4.1-3</w:t>
            </w:r>
            <w:r w:rsidRPr="00A564B4">
              <w:rPr>
                <w:lang w:eastAsia="ko-KR"/>
              </w:rPr>
              <w:t xml:space="preserve"> (UE Category 11 and 12 and UE DL category 11, 12, 15, 16 and 18)</w:t>
            </w:r>
          </w:p>
        </w:tc>
        <w:tc>
          <w:tcPr>
            <w:tcW w:w="1712" w:type="dxa"/>
            <w:tcBorders>
              <w:top w:val="nil"/>
              <w:left w:val="nil"/>
              <w:bottom w:val="single" w:sz="4" w:space="0" w:color="auto"/>
              <w:right w:val="single" w:sz="4" w:space="0" w:color="auto"/>
            </w:tcBorders>
          </w:tcPr>
          <w:p w14:paraId="36DAF69D"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0933B570"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FC43958" w14:textId="77777777" w:rsidR="00A37425" w:rsidRPr="00A564B4" w:rsidRDefault="00A37425" w:rsidP="00BB208B">
            <w:pPr>
              <w:pStyle w:val="TAL"/>
              <w:rPr>
                <w:lang w:eastAsia="ko-KR"/>
              </w:rPr>
            </w:pPr>
          </w:p>
        </w:tc>
      </w:tr>
      <w:tr w:rsidR="00A37425" w:rsidRPr="00A564B4" w14:paraId="202AEDA5"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45F7C6E" w14:textId="77777777" w:rsidR="00A37425" w:rsidRPr="00A564B4" w:rsidRDefault="00A37425" w:rsidP="00BB208B">
            <w:pPr>
              <w:pStyle w:val="TAL"/>
              <w:rPr>
                <w:lang w:eastAsia="zh-CN"/>
              </w:rPr>
            </w:pPr>
            <w:r w:rsidRPr="00A564B4">
              <w:t>8.7.10.5</w:t>
            </w:r>
          </w:p>
        </w:tc>
        <w:tc>
          <w:tcPr>
            <w:tcW w:w="4331" w:type="dxa"/>
            <w:tcBorders>
              <w:top w:val="nil"/>
              <w:left w:val="nil"/>
              <w:bottom w:val="single" w:sz="4" w:space="0" w:color="auto"/>
              <w:right w:val="single" w:sz="4" w:space="0" w:color="auto"/>
            </w:tcBorders>
            <w:shd w:val="clear" w:color="auto" w:fill="auto"/>
          </w:tcPr>
          <w:p w14:paraId="7E354313" w14:textId="77777777" w:rsidR="00A37425" w:rsidRPr="00A564B4" w:rsidRDefault="00A37425" w:rsidP="00BB208B">
            <w:pPr>
              <w:pStyle w:val="TAL"/>
              <w:rPr>
                <w:lang w:eastAsia="zh-CN"/>
              </w:rPr>
            </w:pPr>
            <w:r w:rsidRPr="00A564B4">
              <w:rPr>
                <w:lang w:eastAsia="ko-KR"/>
              </w:rPr>
              <w:t>TDD sustained data rate performance for 4 layer MIMO (4DL CA)</w:t>
            </w:r>
          </w:p>
        </w:tc>
        <w:tc>
          <w:tcPr>
            <w:tcW w:w="978" w:type="dxa"/>
            <w:gridSpan w:val="2"/>
            <w:tcBorders>
              <w:top w:val="nil"/>
              <w:left w:val="nil"/>
              <w:bottom w:val="single" w:sz="4" w:space="0" w:color="auto"/>
              <w:right w:val="single" w:sz="4" w:space="0" w:color="auto"/>
            </w:tcBorders>
            <w:shd w:val="clear" w:color="auto" w:fill="auto"/>
          </w:tcPr>
          <w:p w14:paraId="5C5B3C2B"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332018A9" w14:textId="77777777" w:rsidR="00A37425" w:rsidRPr="00A564B4" w:rsidRDefault="00A37425" w:rsidP="00BB208B">
            <w:pPr>
              <w:pStyle w:val="TAL"/>
              <w:rPr>
                <w:lang w:eastAsia="zh-CN"/>
              </w:rPr>
            </w:pPr>
            <w:r w:rsidRPr="00A564B4">
              <w:t>C244</w:t>
            </w:r>
          </w:p>
        </w:tc>
        <w:tc>
          <w:tcPr>
            <w:tcW w:w="2257" w:type="dxa"/>
            <w:gridSpan w:val="2"/>
            <w:tcBorders>
              <w:top w:val="nil"/>
              <w:left w:val="nil"/>
              <w:bottom w:val="single" w:sz="4" w:space="0" w:color="auto"/>
              <w:right w:val="single" w:sz="4" w:space="0" w:color="auto"/>
            </w:tcBorders>
            <w:shd w:val="clear" w:color="auto" w:fill="auto"/>
          </w:tcPr>
          <w:p w14:paraId="715ED978" w14:textId="77777777" w:rsidR="00A37425" w:rsidRPr="00A564B4" w:rsidRDefault="00A37425" w:rsidP="00BB208B">
            <w:pPr>
              <w:pStyle w:val="TAL"/>
              <w:rPr>
                <w:lang w:eastAsia="zh-CN"/>
              </w:rPr>
            </w:pPr>
            <w:r w:rsidRPr="00A564B4">
              <w:rPr>
                <w:lang w:eastAsia="ko-KR"/>
              </w:rPr>
              <w:t xml:space="preserve">UE supporting 4DL TDD CA with 4Rx antenna ports and 4-layer spatial multiplexing and 4DL with </w:t>
            </w:r>
            <w:r w:rsidRPr="00A564B4">
              <w:rPr>
                <w:rFonts w:cs="Arial"/>
                <w:szCs w:val="18"/>
              </w:rPr>
              <w:t>CA configurations in Table 4.1-4</w:t>
            </w:r>
            <w:r w:rsidRPr="00A564B4">
              <w:rPr>
                <w:lang w:eastAsia="ko-KR"/>
              </w:rPr>
              <w:t xml:space="preserve"> (UE DL category 16, 18 and 19)</w:t>
            </w:r>
          </w:p>
        </w:tc>
        <w:tc>
          <w:tcPr>
            <w:tcW w:w="1712" w:type="dxa"/>
            <w:tcBorders>
              <w:top w:val="nil"/>
              <w:left w:val="nil"/>
              <w:bottom w:val="single" w:sz="4" w:space="0" w:color="auto"/>
              <w:right w:val="single" w:sz="4" w:space="0" w:color="auto"/>
            </w:tcBorders>
          </w:tcPr>
          <w:p w14:paraId="5EC9B4C5" w14:textId="77777777" w:rsidR="00A37425" w:rsidRPr="00A564B4" w:rsidRDefault="00A37425" w:rsidP="00BB208B">
            <w:pPr>
              <w:pStyle w:val="TAL"/>
            </w:pPr>
            <w:r w:rsidRPr="00A564B4">
              <w:rPr>
                <w:lang w:eastAsia="ko-KR"/>
              </w:rPr>
              <w:t>One "Test Number" to be performed, in a chosen CA configuration, which leads to the largest equivalent aggregated bandwidth</w:t>
            </w:r>
            <w:r w:rsidRPr="00A564B4">
              <w:rPr>
                <w:vertAlign w:val="superscript"/>
                <w:lang w:eastAsia="ko-KR"/>
              </w:rPr>
              <w:t xml:space="preserve"> Note 3</w:t>
            </w:r>
            <w:r w:rsidRPr="00A564B4">
              <w:t xml:space="preserve"> </w:t>
            </w:r>
            <w:r w:rsidRPr="00A564B4">
              <w:rPr>
                <w:lang w:eastAsia="ko-KR"/>
              </w:rPr>
              <w:t>supported by UE.</w:t>
            </w:r>
          </w:p>
        </w:tc>
        <w:tc>
          <w:tcPr>
            <w:tcW w:w="1084" w:type="dxa"/>
            <w:gridSpan w:val="2"/>
            <w:tcBorders>
              <w:top w:val="nil"/>
              <w:left w:val="single" w:sz="4" w:space="0" w:color="auto"/>
              <w:bottom w:val="single" w:sz="4" w:space="0" w:color="auto"/>
              <w:right w:val="single" w:sz="4" w:space="0" w:color="auto"/>
            </w:tcBorders>
          </w:tcPr>
          <w:p w14:paraId="7B28E439"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AC845CE" w14:textId="77777777" w:rsidR="00A37425" w:rsidRPr="00A564B4" w:rsidRDefault="00A37425" w:rsidP="00BB208B">
            <w:pPr>
              <w:pStyle w:val="TAL"/>
              <w:rPr>
                <w:lang w:eastAsia="ko-KR"/>
              </w:rPr>
            </w:pPr>
            <w:r w:rsidRPr="00A564B4">
              <w:rPr>
                <w:lang w:eastAsia="ko-KR"/>
              </w:rPr>
              <w:t>Test execution not necessary if another test case in clause 8.7.10 is executed, where larger equivalent aggregated bandwidth can be achieved.</w:t>
            </w:r>
          </w:p>
        </w:tc>
      </w:tr>
      <w:tr w:rsidR="00A37425" w:rsidRPr="00A564B4" w14:paraId="106CD026"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9EB8585" w14:textId="77777777" w:rsidR="00A37425" w:rsidRPr="00A564B4" w:rsidRDefault="00A37425" w:rsidP="00BB208B">
            <w:pPr>
              <w:pStyle w:val="TAL"/>
            </w:pPr>
            <w:r w:rsidRPr="00A564B4">
              <w:t>8.7.10.6</w:t>
            </w:r>
          </w:p>
        </w:tc>
        <w:tc>
          <w:tcPr>
            <w:tcW w:w="4331" w:type="dxa"/>
            <w:tcBorders>
              <w:top w:val="single" w:sz="4" w:space="0" w:color="auto"/>
              <w:left w:val="nil"/>
              <w:right w:val="single" w:sz="4" w:space="0" w:color="auto"/>
            </w:tcBorders>
            <w:shd w:val="clear" w:color="auto" w:fill="auto"/>
          </w:tcPr>
          <w:p w14:paraId="4B6E0A18" w14:textId="77777777" w:rsidR="00A37425" w:rsidRPr="00A564B4" w:rsidRDefault="00A37425" w:rsidP="00BB208B">
            <w:pPr>
              <w:pStyle w:val="TAL"/>
              <w:rPr>
                <w:lang w:eastAsia="ko-KR"/>
              </w:rPr>
            </w:pPr>
            <w:r w:rsidRPr="00A564B4">
              <w:rPr>
                <w:lang w:eastAsia="ko-KR"/>
              </w:rPr>
              <w:t>TDD sustained data rate performance for 4 layer MIMO (5DL CA)</w:t>
            </w:r>
          </w:p>
        </w:tc>
        <w:tc>
          <w:tcPr>
            <w:tcW w:w="978" w:type="dxa"/>
            <w:gridSpan w:val="2"/>
            <w:tcBorders>
              <w:top w:val="nil"/>
              <w:left w:val="nil"/>
              <w:bottom w:val="single" w:sz="4" w:space="0" w:color="auto"/>
              <w:right w:val="single" w:sz="4" w:space="0" w:color="auto"/>
            </w:tcBorders>
            <w:shd w:val="clear" w:color="auto" w:fill="auto"/>
          </w:tcPr>
          <w:p w14:paraId="57861F32"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4F67B142" w14:textId="77777777" w:rsidR="00A37425" w:rsidRPr="00A564B4" w:rsidRDefault="00A37425" w:rsidP="00BB208B">
            <w:pPr>
              <w:pStyle w:val="TAL"/>
              <w:rPr>
                <w:lang w:eastAsia="ko-KR"/>
              </w:rPr>
            </w:pPr>
            <w:r w:rsidRPr="00A564B4">
              <w:rPr>
                <w:lang w:eastAsia="ko-KR"/>
              </w:rPr>
              <w:t>C245</w:t>
            </w:r>
          </w:p>
        </w:tc>
        <w:tc>
          <w:tcPr>
            <w:tcW w:w="2257" w:type="dxa"/>
            <w:gridSpan w:val="2"/>
            <w:tcBorders>
              <w:top w:val="nil"/>
              <w:left w:val="nil"/>
              <w:bottom w:val="single" w:sz="4" w:space="0" w:color="auto"/>
              <w:right w:val="single" w:sz="4" w:space="0" w:color="auto"/>
            </w:tcBorders>
            <w:shd w:val="clear" w:color="auto" w:fill="auto"/>
          </w:tcPr>
          <w:p w14:paraId="580800A0" w14:textId="77777777" w:rsidR="00A37425" w:rsidRPr="00A564B4" w:rsidRDefault="00A37425" w:rsidP="00BB208B">
            <w:pPr>
              <w:pStyle w:val="TAL"/>
              <w:rPr>
                <w:lang w:eastAsia="ko-KR"/>
              </w:rPr>
            </w:pPr>
            <w:r w:rsidRPr="00A564B4">
              <w:rPr>
                <w:lang w:eastAsia="ko-KR"/>
              </w:rPr>
              <w:t xml:space="preserve">UE supporting 5DL TDD CA with 4Rx antenna ports and 4-layer spatial multiplexing and 5DL with </w:t>
            </w:r>
            <w:r w:rsidRPr="00A564B4">
              <w:rPr>
                <w:rFonts w:cs="Arial"/>
                <w:szCs w:val="18"/>
              </w:rPr>
              <w:t>CA configurations in Table 4.1-5</w:t>
            </w:r>
            <w:r w:rsidRPr="00A564B4">
              <w:rPr>
                <w:lang w:eastAsia="ko-KR"/>
              </w:rPr>
              <w:t xml:space="preserve"> (UE DL category 18 and 19)</w:t>
            </w:r>
          </w:p>
        </w:tc>
        <w:tc>
          <w:tcPr>
            <w:tcW w:w="1712" w:type="dxa"/>
            <w:tcBorders>
              <w:top w:val="single" w:sz="4" w:space="0" w:color="auto"/>
              <w:left w:val="nil"/>
              <w:right w:val="single" w:sz="4" w:space="0" w:color="auto"/>
            </w:tcBorders>
          </w:tcPr>
          <w:p w14:paraId="460CD730" w14:textId="77777777" w:rsidR="00A37425" w:rsidRPr="00A564B4" w:rsidRDefault="00A37425" w:rsidP="00BB208B">
            <w:pPr>
              <w:pStyle w:val="TAL"/>
              <w:rPr>
                <w:lang w:eastAsia="ko-KR"/>
              </w:rPr>
            </w:pPr>
            <w:r w:rsidRPr="00A564B4">
              <w:rPr>
                <w:lang w:eastAsia="ko-KR"/>
              </w:rPr>
              <w:t>One "Test Number" to be performed, in a chosen CA configuration, which leads to the largest equivalent aggregated bandwidth</w:t>
            </w:r>
            <w:r w:rsidRPr="00A564B4">
              <w:rPr>
                <w:vertAlign w:val="superscript"/>
                <w:lang w:eastAsia="ko-KR"/>
              </w:rPr>
              <w:t xml:space="preserve"> Note 3</w:t>
            </w:r>
            <w:r w:rsidRPr="00A564B4">
              <w:t xml:space="preserve"> </w:t>
            </w:r>
            <w:r w:rsidRPr="00A564B4">
              <w:rPr>
                <w:lang w:eastAsia="ko-KR"/>
              </w:rPr>
              <w:t>supported by UE.</w:t>
            </w:r>
          </w:p>
        </w:tc>
        <w:tc>
          <w:tcPr>
            <w:tcW w:w="1084" w:type="dxa"/>
            <w:gridSpan w:val="2"/>
            <w:tcBorders>
              <w:top w:val="single" w:sz="4" w:space="0" w:color="auto"/>
              <w:left w:val="single" w:sz="4" w:space="0" w:color="auto"/>
              <w:right w:val="single" w:sz="4" w:space="0" w:color="auto"/>
            </w:tcBorders>
          </w:tcPr>
          <w:p w14:paraId="75A816D7"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right w:val="single" w:sz="4" w:space="0" w:color="auto"/>
            </w:tcBorders>
            <w:shd w:val="clear" w:color="auto" w:fill="auto"/>
          </w:tcPr>
          <w:p w14:paraId="4C811E1B" w14:textId="77777777" w:rsidR="00A37425" w:rsidRPr="00A564B4" w:rsidRDefault="00A37425" w:rsidP="00BB208B">
            <w:pPr>
              <w:pStyle w:val="TAL"/>
              <w:rPr>
                <w:lang w:eastAsia="ko-KR"/>
              </w:rPr>
            </w:pPr>
            <w:r w:rsidRPr="00A564B4">
              <w:rPr>
                <w:lang w:eastAsia="ko-KR"/>
              </w:rPr>
              <w:t>Test execution not necessary if another test case in clause 8.7.10 is executed, where larger equivalent aggregated bandwidth can be achieved.</w:t>
            </w:r>
          </w:p>
        </w:tc>
      </w:tr>
      <w:tr w:rsidR="00A37425" w:rsidRPr="00A564B4" w14:paraId="28077D71"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979E938" w14:textId="77777777" w:rsidR="00A37425" w:rsidRPr="00A564B4" w:rsidRDefault="00A37425" w:rsidP="00BB208B">
            <w:pPr>
              <w:pStyle w:val="TAL"/>
            </w:pPr>
          </w:p>
        </w:tc>
        <w:tc>
          <w:tcPr>
            <w:tcW w:w="4331" w:type="dxa"/>
            <w:tcBorders>
              <w:top w:val="nil"/>
              <w:left w:val="nil"/>
              <w:bottom w:val="single" w:sz="4" w:space="0" w:color="auto"/>
              <w:right w:val="single" w:sz="4" w:space="0" w:color="auto"/>
            </w:tcBorders>
            <w:shd w:val="clear" w:color="auto" w:fill="auto"/>
          </w:tcPr>
          <w:p w14:paraId="14F4D1A7" w14:textId="77777777" w:rsidR="00A37425" w:rsidRPr="00A564B4" w:rsidRDefault="00A37425" w:rsidP="00BB208B">
            <w:pPr>
              <w:pStyle w:val="TAL"/>
              <w:rPr>
                <w:lang w:eastAsia="ko-KR"/>
              </w:rPr>
            </w:pPr>
          </w:p>
        </w:tc>
        <w:tc>
          <w:tcPr>
            <w:tcW w:w="978" w:type="dxa"/>
            <w:gridSpan w:val="2"/>
            <w:tcBorders>
              <w:top w:val="nil"/>
              <w:left w:val="nil"/>
              <w:bottom w:val="single" w:sz="4" w:space="0" w:color="auto"/>
              <w:right w:val="single" w:sz="4" w:space="0" w:color="auto"/>
            </w:tcBorders>
            <w:shd w:val="clear" w:color="auto" w:fill="auto"/>
          </w:tcPr>
          <w:p w14:paraId="0F1BB203"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3488D55D" w14:textId="77777777" w:rsidR="00A37425" w:rsidRPr="00A564B4" w:rsidRDefault="00A37425" w:rsidP="00BB208B">
            <w:pPr>
              <w:pStyle w:val="TAL"/>
              <w:rPr>
                <w:lang w:eastAsia="ko-KR"/>
              </w:rPr>
            </w:pPr>
            <w:r w:rsidRPr="00A564B4">
              <w:rPr>
                <w:lang w:eastAsia="ko-KR"/>
              </w:rPr>
              <w:t>C246</w:t>
            </w:r>
          </w:p>
        </w:tc>
        <w:tc>
          <w:tcPr>
            <w:tcW w:w="2257" w:type="dxa"/>
            <w:gridSpan w:val="2"/>
            <w:tcBorders>
              <w:top w:val="nil"/>
              <w:left w:val="nil"/>
              <w:bottom w:val="single" w:sz="4" w:space="0" w:color="auto"/>
              <w:right w:val="single" w:sz="4" w:space="0" w:color="auto"/>
            </w:tcBorders>
            <w:shd w:val="clear" w:color="auto" w:fill="auto"/>
          </w:tcPr>
          <w:p w14:paraId="006E1413" w14:textId="77777777" w:rsidR="00A37425" w:rsidRPr="00A564B4" w:rsidRDefault="00A37425" w:rsidP="00BB208B">
            <w:pPr>
              <w:pStyle w:val="TAL"/>
              <w:rPr>
                <w:lang w:eastAsia="ko-KR"/>
              </w:rPr>
            </w:pPr>
            <w:r w:rsidRPr="00A564B4">
              <w:rPr>
                <w:lang w:eastAsia="ko-KR"/>
              </w:rPr>
              <w:t xml:space="preserve">UE supporting 5DL TDD CA with 4Rx antenna ports and 4-layer spatial multiplexing and 5DL with </w:t>
            </w:r>
            <w:r w:rsidRPr="00A564B4">
              <w:rPr>
                <w:rFonts w:cs="Arial"/>
                <w:szCs w:val="18"/>
              </w:rPr>
              <w:t>CA configurations in Table 4.1-5</w:t>
            </w:r>
            <w:r w:rsidRPr="00A564B4">
              <w:rPr>
                <w:lang w:eastAsia="ko-KR"/>
              </w:rPr>
              <w:t xml:space="preserve"> (UE DL category 18 and 19)</w:t>
            </w:r>
          </w:p>
        </w:tc>
        <w:tc>
          <w:tcPr>
            <w:tcW w:w="1712" w:type="dxa"/>
            <w:tcBorders>
              <w:top w:val="nil"/>
              <w:left w:val="nil"/>
              <w:bottom w:val="single" w:sz="4" w:space="0" w:color="auto"/>
              <w:right w:val="single" w:sz="4" w:space="0" w:color="auto"/>
            </w:tcBorders>
          </w:tcPr>
          <w:p w14:paraId="1A04D4BA"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4661A369"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AC6CF32" w14:textId="77777777" w:rsidR="00A37425" w:rsidRPr="00A564B4" w:rsidRDefault="00A37425" w:rsidP="00BB208B">
            <w:pPr>
              <w:pStyle w:val="TAL"/>
              <w:rPr>
                <w:lang w:eastAsia="ko-KR"/>
              </w:rPr>
            </w:pPr>
          </w:p>
        </w:tc>
      </w:tr>
      <w:tr w:rsidR="00A37425" w:rsidRPr="00A564B4" w14:paraId="502BB26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2642E71" w14:textId="77777777" w:rsidR="00A37425" w:rsidRPr="00A564B4" w:rsidRDefault="00A37425" w:rsidP="00BB208B">
            <w:pPr>
              <w:pStyle w:val="TAL"/>
              <w:rPr>
                <w:lang w:eastAsia="zh-CN"/>
              </w:rPr>
            </w:pPr>
            <w:r w:rsidRPr="00A564B4">
              <w:rPr>
                <w:lang w:eastAsia="zh-CN"/>
              </w:rPr>
              <w:t>8.7.11.2</w:t>
            </w:r>
          </w:p>
        </w:tc>
        <w:tc>
          <w:tcPr>
            <w:tcW w:w="4331" w:type="dxa"/>
            <w:tcBorders>
              <w:top w:val="nil"/>
              <w:left w:val="nil"/>
              <w:bottom w:val="single" w:sz="4" w:space="0" w:color="auto"/>
              <w:right w:val="single" w:sz="4" w:space="0" w:color="auto"/>
            </w:tcBorders>
            <w:shd w:val="clear" w:color="auto" w:fill="auto"/>
          </w:tcPr>
          <w:p w14:paraId="18568F74" w14:textId="77777777" w:rsidR="00A37425" w:rsidRPr="00A564B4" w:rsidRDefault="00A37425" w:rsidP="00BB208B">
            <w:pPr>
              <w:pStyle w:val="TAL"/>
              <w:rPr>
                <w:lang w:eastAsia="zh-CN"/>
              </w:rPr>
            </w:pPr>
            <w:r w:rsidRPr="00A564B4">
              <w:rPr>
                <w:lang w:eastAsia="zh-CN"/>
              </w:rPr>
              <w:t>TDD FDD CA sustained data rate performance for 4 layer MIMO (2DL CA)</w:t>
            </w:r>
          </w:p>
        </w:tc>
        <w:tc>
          <w:tcPr>
            <w:tcW w:w="978" w:type="dxa"/>
            <w:gridSpan w:val="2"/>
            <w:tcBorders>
              <w:top w:val="nil"/>
              <w:left w:val="nil"/>
              <w:bottom w:val="single" w:sz="4" w:space="0" w:color="auto"/>
              <w:right w:val="single" w:sz="4" w:space="0" w:color="auto"/>
            </w:tcBorders>
            <w:shd w:val="clear" w:color="auto" w:fill="auto"/>
          </w:tcPr>
          <w:p w14:paraId="4BCA05EB"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2051EBBA" w14:textId="77777777" w:rsidR="00A37425" w:rsidRPr="00A564B4" w:rsidRDefault="00A37425" w:rsidP="00BB208B">
            <w:pPr>
              <w:pStyle w:val="TAL"/>
              <w:rPr>
                <w:lang w:eastAsia="zh-CN"/>
              </w:rPr>
            </w:pPr>
            <w:r w:rsidRPr="00A564B4">
              <w:rPr>
                <w:lang w:eastAsia="ko-KR"/>
              </w:rPr>
              <w:t>C247</w:t>
            </w:r>
          </w:p>
        </w:tc>
        <w:tc>
          <w:tcPr>
            <w:tcW w:w="2257" w:type="dxa"/>
            <w:gridSpan w:val="2"/>
            <w:tcBorders>
              <w:top w:val="nil"/>
              <w:left w:val="nil"/>
              <w:bottom w:val="single" w:sz="4" w:space="0" w:color="auto"/>
              <w:right w:val="single" w:sz="4" w:space="0" w:color="auto"/>
            </w:tcBorders>
            <w:shd w:val="clear" w:color="auto" w:fill="auto"/>
          </w:tcPr>
          <w:p w14:paraId="01CD12DE" w14:textId="77777777" w:rsidR="00A37425" w:rsidRPr="00A564B4" w:rsidRDefault="00A37425" w:rsidP="00BB208B">
            <w:pPr>
              <w:pStyle w:val="TAL"/>
              <w:rPr>
                <w:lang w:eastAsia="zh-CN"/>
              </w:rPr>
            </w:pPr>
            <w:r w:rsidRPr="00A564B4">
              <w:rPr>
                <w:lang w:eastAsia="zh-CN"/>
              </w:rPr>
              <w:t xml:space="preserve">UE supporting 2DL FDD-TDD CA with </w:t>
            </w:r>
            <w:r w:rsidRPr="00A564B4">
              <w:rPr>
                <w:lang w:eastAsia="ko-KR"/>
              </w:rPr>
              <w:t>4Rx antenna ports and 4-layer spatial multiplexing (UE Category 9, 10, 11 and 12 and UE DL category 9, 10, 11, 12 and 15)</w:t>
            </w:r>
          </w:p>
        </w:tc>
        <w:tc>
          <w:tcPr>
            <w:tcW w:w="1712" w:type="dxa"/>
            <w:tcBorders>
              <w:top w:val="nil"/>
              <w:left w:val="nil"/>
              <w:bottom w:val="single" w:sz="4" w:space="0" w:color="auto"/>
              <w:right w:val="single" w:sz="4" w:space="0" w:color="auto"/>
            </w:tcBorders>
          </w:tcPr>
          <w:p w14:paraId="33598F63" w14:textId="77777777" w:rsidR="00A37425" w:rsidRPr="00A564B4" w:rsidRDefault="00A37425" w:rsidP="00BB208B">
            <w:pPr>
              <w:pStyle w:val="TAL"/>
            </w:pPr>
            <w:r w:rsidRPr="00A564B4">
              <w:rPr>
                <w:lang w:eastAsia="ko-KR"/>
              </w:rPr>
              <w:t>One "Test Number" to be performed, in a chosen CA configuration, which leads to the largest equivalent aggregated bandwidth</w:t>
            </w:r>
            <w:r w:rsidRPr="00A564B4">
              <w:rPr>
                <w:vertAlign w:val="superscript"/>
                <w:lang w:eastAsia="ko-KR"/>
              </w:rPr>
              <w:t xml:space="preserve"> Note 3</w:t>
            </w:r>
            <w:r w:rsidRPr="00A564B4">
              <w:t xml:space="preserve"> </w:t>
            </w:r>
            <w:r w:rsidRPr="00A564B4">
              <w:rPr>
                <w:lang w:eastAsia="ko-KR"/>
              </w:rPr>
              <w:t>supported by UE.</w:t>
            </w:r>
          </w:p>
        </w:tc>
        <w:tc>
          <w:tcPr>
            <w:tcW w:w="1084" w:type="dxa"/>
            <w:gridSpan w:val="2"/>
            <w:tcBorders>
              <w:top w:val="nil"/>
              <w:left w:val="single" w:sz="4" w:space="0" w:color="auto"/>
              <w:bottom w:val="single" w:sz="4" w:space="0" w:color="auto"/>
              <w:right w:val="single" w:sz="4" w:space="0" w:color="auto"/>
            </w:tcBorders>
          </w:tcPr>
          <w:p w14:paraId="0DDEA069"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0BCA5A7" w14:textId="77777777" w:rsidR="00A37425" w:rsidRPr="00A564B4" w:rsidRDefault="00A37425" w:rsidP="00BB208B">
            <w:pPr>
              <w:pStyle w:val="TAL"/>
              <w:rPr>
                <w:lang w:eastAsia="ko-KR"/>
              </w:rPr>
            </w:pPr>
            <w:r w:rsidRPr="00A564B4">
              <w:rPr>
                <w:lang w:eastAsia="ko-KR"/>
              </w:rPr>
              <w:t>Test execution not necessary if another test case in clause 8.7.11 is executed, where larger equivalent aggregated bandwidth can be achieved.</w:t>
            </w:r>
          </w:p>
        </w:tc>
      </w:tr>
      <w:tr w:rsidR="00A37425" w:rsidRPr="00A564B4" w14:paraId="4AAE57D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7684F92" w14:textId="77777777" w:rsidR="00A37425" w:rsidRPr="00A564B4" w:rsidRDefault="00A37425" w:rsidP="00BB208B">
            <w:pPr>
              <w:pStyle w:val="TAL"/>
              <w:rPr>
                <w:lang w:eastAsia="zh-CN"/>
              </w:rPr>
            </w:pPr>
            <w:r w:rsidRPr="00A564B4">
              <w:rPr>
                <w:lang w:eastAsia="zh-CN"/>
              </w:rPr>
              <w:t>8.7.11.3</w:t>
            </w:r>
          </w:p>
        </w:tc>
        <w:tc>
          <w:tcPr>
            <w:tcW w:w="4331" w:type="dxa"/>
            <w:tcBorders>
              <w:top w:val="nil"/>
              <w:left w:val="nil"/>
              <w:bottom w:val="single" w:sz="4" w:space="0" w:color="auto"/>
              <w:right w:val="single" w:sz="4" w:space="0" w:color="auto"/>
            </w:tcBorders>
            <w:shd w:val="clear" w:color="auto" w:fill="auto"/>
          </w:tcPr>
          <w:p w14:paraId="37C15D52" w14:textId="77777777" w:rsidR="00A37425" w:rsidRPr="00A564B4" w:rsidRDefault="00A37425" w:rsidP="00BB208B">
            <w:pPr>
              <w:pStyle w:val="TAL"/>
              <w:rPr>
                <w:lang w:eastAsia="zh-CN"/>
              </w:rPr>
            </w:pPr>
            <w:r w:rsidRPr="00A564B4">
              <w:rPr>
                <w:lang w:eastAsia="zh-CN"/>
              </w:rPr>
              <w:t>TDD FDD CA sustained data rate performance for 4 layer MIMO (3DL CA)</w:t>
            </w:r>
          </w:p>
        </w:tc>
        <w:tc>
          <w:tcPr>
            <w:tcW w:w="978" w:type="dxa"/>
            <w:gridSpan w:val="2"/>
            <w:tcBorders>
              <w:top w:val="nil"/>
              <w:left w:val="nil"/>
              <w:bottom w:val="single" w:sz="4" w:space="0" w:color="auto"/>
              <w:right w:val="single" w:sz="4" w:space="0" w:color="auto"/>
            </w:tcBorders>
            <w:shd w:val="clear" w:color="auto" w:fill="auto"/>
          </w:tcPr>
          <w:p w14:paraId="1025DEFF"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17E885B3" w14:textId="77777777" w:rsidR="00A37425" w:rsidRPr="00A564B4" w:rsidRDefault="00A37425" w:rsidP="00BB208B">
            <w:pPr>
              <w:pStyle w:val="TAL"/>
              <w:rPr>
                <w:lang w:eastAsia="zh-CN"/>
              </w:rPr>
            </w:pPr>
            <w:r w:rsidRPr="00A564B4">
              <w:rPr>
                <w:lang w:eastAsia="ko-KR"/>
              </w:rPr>
              <w:t>C248</w:t>
            </w:r>
          </w:p>
        </w:tc>
        <w:tc>
          <w:tcPr>
            <w:tcW w:w="2257" w:type="dxa"/>
            <w:gridSpan w:val="2"/>
            <w:tcBorders>
              <w:top w:val="nil"/>
              <w:left w:val="nil"/>
              <w:bottom w:val="single" w:sz="4" w:space="0" w:color="auto"/>
              <w:right w:val="single" w:sz="4" w:space="0" w:color="auto"/>
            </w:tcBorders>
            <w:shd w:val="clear" w:color="auto" w:fill="auto"/>
          </w:tcPr>
          <w:p w14:paraId="4E5DEC2F" w14:textId="77777777" w:rsidR="00A37425" w:rsidRPr="00A564B4" w:rsidRDefault="00A37425" w:rsidP="00BB208B">
            <w:pPr>
              <w:pStyle w:val="TAL"/>
              <w:rPr>
                <w:lang w:eastAsia="zh-CN"/>
              </w:rPr>
            </w:pPr>
            <w:r w:rsidRPr="00A564B4">
              <w:rPr>
                <w:lang w:eastAsia="zh-CN"/>
              </w:rPr>
              <w:t xml:space="preserve">UE supporting 3DL FDD-TDD CA with </w:t>
            </w:r>
            <w:r w:rsidRPr="00A564B4">
              <w:rPr>
                <w:lang w:eastAsia="ko-KR"/>
              </w:rPr>
              <w:t>4Rx antenna ports and 4-layer spatial multiplexing (UE Category 11 and 12 and UE DL category 11, 12, 15, 16 and 18)</w:t>
            </w:r>
          </w:p>
        </w:tc>
        <w:tc>
          <w:tcPr>
            <w:tcW w:w="1712" w:type="dxa"/>
            <w:tcBorders>
              <w:top w:val="nil"/>
              <w:left w:val="nil"/>
              <w:bottom w:val="single" w:sz="4" w:space="0" w:color="auto"/>
              <w:right w:val="single" w:sz="4" w:space="0" w:color="auto"/>
            </w:tcBorders>
          </w:tcPr>
          <w:p w14:paraId="043A9DD8" w14:textId="77777777" w:rsidR="00A37425" w:rsidRPr="00A564B4" w:rsidRDefault="00A37425" w:rsidP="00BB208B">
            <w:pPr>
              <w:pStyle w:val="TAL"/>
            </w:pPr>
            <w:r w:rsidRPr="00A564B4">
              <w:rPr>
                <w:lang w:eastAsia="ko-KR"/>
              </w:rPr>
              <w:t>One "Test Number" to be performed, in a chosen CA configuration, which leads to the largest equivalent aggregated bandwidth</w:t>
            </w:r>
            <w:r w:rsidRPr="00A564B4">
              <w:rPr>
                <w:vertAlign w:val="superscript"/>
                <w:lang w:eastAsia="ko-KR"/>
              </w:rPr>
              <w:t xml:space="preserve"> Note 3</w:t>
            </w:r>
            <w:r w:rsidRPr="00A564B4">
              <w:t xml:space="preserve"> </w:t>
            </w:r>
            <w:r w:rsidRPr="00A564B4">
              <w:rPr>
                <w:lang w:eastAsia="ko-KR"/>
              </w:rPr>
              <w:t>supported by UE.</w:t>
            </w:r>
          </w:p>
        </w:tc>
        <w:tc>
          <w:tcPr>
            <w:tcW w:w="1084" w:type="dxa"/>
            <w:gridSpan w:val="2"/>
            <w:tcBorders>
              <w:top w:val="nil"/>
              <w:left w:val="single" w:sz="4" w:space="0" w:color="auto"/>
              <w:bottom w:val="single" w:sz="4" w:space="0" w:color="auto"/>
              <w:right w:val="single" w:sz="4" w:space="0" w:color="auto"/>
            </w:tcBorders>
          </w:tcPr>
          <w:p w14:paraId="57C627FB"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7F8B115" w14:textId="77777777" w:rsidR="00A37425" w:rsidRPr="00A564B4" w:rsidRDefault="00A37425" w:rsidP="00BB208B">
            <w:pPr>
              <w:pStyle w:val="TAL"/>
              <w:rPr>
                <w:lang w:eastAsia="ko-KR"/>
              </w:rPr>
            </w:pPr>
            <w:r w:rsidRPr="00A564B4">
              <w:rPr>
                <w:lang w:eastAsia="ko-KR"/>
              </w:rPr>
              <w:t>Test execution not necessary if another test case in clause 8.7.11 is executed, where larger equivalent aggregated bandwidth can be achieved.</w:t>
            </w:r>
          </w:p>
        </w:tc>
      </w:tr>
      <w:tr w:rsidR="00A37425" w:rsidRPr="00A564B4" w14:paraId="3690BD6C"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D6D559C" w14:textId="77777777" w:rsidR="00A37425" w:rsidRPr="00A564B4" w:rsidRDefault="00A37425" w:rsidP="00BB208B">
            <w:pPr>
              <w:pStyle w:val="TAL"/>
              <w:rPr>
                <w:lang w:eastAsia="zh-CN"/>
              </w:rPr>
            </w:pPr>
            <w:r w:rsidRPr="00A564B4">
              <w:rPr>
                <w:lang w:eastAsia="zh-CN"/>
              </w:rPr>
              <w:t>8.7.11.4</w:t>
            </w:r>
          </w:p>
        </w:tc>
        <w:tc>
          <w:tcPr>
            <w:tcW w:w="4331" w:type="dxa"/>
            <w:tcBorders>
              <w:top w:val="nil"/>
              <w:left w:val="nil"/>
              <w:bottom w:val="single" w:sz="4" w:space="0" w:color="auto"/>
              <w:right w:val="single" w:sz="4" w:space="0" w:color="auto"/>
            </w:tcBorders>
            <w:shd w:val="clear" w:color="auto" w:fill="auto"/>
          </w:tcPr>
          <w:p w14:paraId="067A0E7A" w14:textId="77777777" w:rsidR="00A37425" w:rsidRPr="00A564B4" w:rsidRDefault="00A37425" w:rsidP="00BB208B">
            <w:pPr>
              <w:pStyle w:val="TAL"/>
              <w:rPr>
                <w:lang w:eastAsia="zh-CN"/>
              </w:rPr>
            </w:pPr>
            <w:r w:rsidRPr="00A564B4">
              <w:rPr>
                <w:lang w:eastAsia="zh-CN"/>
              </w:rPr>
              <w:t>TDD FDD CA sustained data rate performance for 4 layer MIMO (4DL CA)</w:t>
            </w:r>
          </w:p>
        </w:tc>
        <w:tc>
          <w:tcPr>
            <w:tcW w:w="978" w:type="dxa"/>
            <w:gridSpan w:val="2"/>
            <w:tcBorders>
              <w:top w:val="nil"/>
              <w:left w:val="nil"/>
              <w:bottom w:val="single" w:sz="4" w:space="0" w:color="auto"/>
              <w:right w:val="single" w:sz="4" w:space="0" w:color="auto"/>
            </w:tcBorders>
            <w:shd w:val="clear" w:color="auto" w:fill="auto"/>
          </w:tcPr>
          <w:p w14:paraId="138A18C4"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33E4E4C1" w14:textId="77777777" w:rsidR="00A37425" w:rsidRPr="00A564B4" w:rsidRDefault="00A37425" w:rsidP="00BB208B">
            <w:pPr>
              <w:pStyle w:val="TAL"/>
              <w:rPr>
                <w:lang w:eastAsia="zh-CN"/>
              </w:rPr>
            </w:pPr>
            <w:r w:rsidRPr="00A564B4">
              <w:rPr>
                <w:lang w:eastAsia="ko-KR"/>
              </w:rPr>
              <w:t>C249</w:t>
            </w:r>
          </w:p>
        </w:tc>
        <w:tc>
          <w:tcPr>
            <w:tcW w:w="2257" w:type="dxa"/>
            <w:gridSpan w:val="2"/>
            <w:tcBorders>
              <w:top w:val="nil"/>
              <w:left w:val="nil"/>
              <w:bottom w:val="single" w:sz="4" w:space="0" w:color="auto"/>
              <w:right w:val="single" w:sz="4" w:space="0" w:color="auto"/>
            </w:tcBorders>
            <w:shd w:val="clear" w:color="auto" w:fill="auto"/>
          </w:tcPr>
          <w:p w14:paraId="6F2899E0" w14:textId="77777777" w:rsidR="00A37425" w:rsidRPr="00A564B4" w:rsidRDefault="00A37425" w:rsidP="00BB208B">
            <w:pPr>
              <w:pStyle w:val="TAL"/>
              <w:rPr>
                <w:lang w:eastAsia="zh-CN"/>
              </w:rPr>
            </w:pPr>
            <w:r w:rsidRPr="00A564B4">
              <w:rPr>
                <w:lang w:eastAsia="zh-CN"/>
              </w:rPr>
              <w:t xml:space="preserve">UE supporting 4DL FDD-TDD CA with </w:t>
            </w:r>
            <w:r w:rsidRPr="00A564B4">
              <w:rPr>
                <w:lang w:eastAsia="ko-KR"/>
              </w:rPr>
              <w:t>4Rx antenna ports and 4-layer spatial multiplexing (UE DL category 15, 16, 18 and 19)</w:t>
            </w:r>
          </w:p>
        </w:tc>
        <w:tc>
          <w:tcPr>
            <w:tcW w:w="1712" w:type="dxa"/>
            <w:tcBorders>
              <w:top w:val="nil"/>
              <w:left w:val="nil"/>
              <w:bottom w:val="single" w:sz="4" w:space="0" w:color="auto"/>
              <w:right w:val="single" w:sz="4" w:space="0" w:color="auto"/>
            </w:tcBorders>
          </w:tcPr>
          <w:p w14:paraId="03A41772" w14:textId="77777777" w:rsidR="00A37425" w:rsidRPr="00A564B4" w:rsidRDefault="00A37425" w:rsidP="00BB208B">
            <w:pPr>
              <w:pStyle w:val="TAL"/>
            </w:pPr>
            <w:r w:rsidRPr="00A564B4">
              <w:rPr>
                <w:lang w:eastAsia="ko-KR"/>
              </w:rPr>
              <w:t>One "Test Number" to be performed, in a chosen CA configuration, which leads to the largest equivalent aggregated bandwidth</w:t>
            </w:r>
            <w:r w:rsidRPr="00A564B4">
              <w:rPr>
                <w:vertAlign w:val="superscript"/>
                <w:lang w:eastAsia="ko-KR"/>
              </w:rPr>
              <w:t xml:space="preserve"> Note 3</w:t>
            </w:r>
            <w:r w:rsidRPr="00A564B4">
              <w:t xml:space="preserve"> </w:t>
            </w:r>
            <w:r w:rsidRPr="00A564B4">
              <w:rPr>
                <w:lang w:eastAsia="ko-KR"/>
              </w:rPr>
              <w:t>supported by UE.</w:t>
            </w:r>
          </w:p>
        </w:tc>
        <w:tc>
          <w:tcPr>
            <w:tcW w:w="1084" w:type="dxa"/>
            <w:gridSpan w:val="2"/>
            <w:tcBorders>
              <w:top w:val="nil"/>
              <w:left w:val="single" w:sz="4" w:space="0" w:color="auto"/>
              <w:bottom w:val="single" w:sz="4" w:space="0" w:color="auto"/>
              <w:right w:val="single" w:sz="4" w:space="0" w:color="auto"/>
            </w:tcBorders>
          </w:tcPr>
          <w:p w14:paraId="492427A3"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B116D0A" w14:textId="77777777" w:rsidR="00A37425" w:rsidRPr="00A564B4" w:rsidRDefault="00A37425" w:rsidP="00BB208B">
            <w:pPr>
              <w:pStyle w:val="TAL"/>
              <w:rPr>
                <w:lang w:eastAsia="ko-KR"/>
              </w:rPr>
            </w:pPr>
            <w:r w:rsidRPr="00A564B4">
              <w:rPr>
                <w:lang w:eastAsia="ko-KR"/>
              </w:rPr>
              <w:t>Test execution not necessary if another test case in clause 8.7.11 is executed, where larger equivalent aggregated bandwidth can be achieved.</w:t>
            </w:r>
          </w:p>
        </w:tc>
      </w:tr>
      <w:tr w:rsidR="00A37425" w:rsidRPr="00A564B4" w14:paraId="6DEE112A"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9BFB930" w14:textId="77777777" w:rsidR="00A37425" w:rsidRPr="00A564B4" w:rsidRDefault="00A37425" w:rsidP="00BB208B">
            <w:pPr>
              <w:pStyle w:val="TAL"/>
              <w:rPr>
                <w:lang w:eastAsia="zh-CN"/>
              </w:rPr>
            </w:pPr>
            <w:r w:rsidRPr="00A564B4">
              <w:rPr>
                <w:lang w:eastAsia="zh-CN"/>
              </w:rPr>
              <w:t>8.7.11.5</w:t>
            </w:r>
          </w:p>
        </w:tc>
        <w:tc>
          <w:tcPr>
            <w:tcW w:w="4331" w:type="dxa"/>
            <w:tcBorders>
              <w:top w:val="nil"/>
              <w:left w:val="nil"/>
              <w:bottom w:val="single" w:sz="4" w:space="0" w:color="auto"/>
              <w:right w:val="single" w:sz="4" w:space="0" w:color="auto"/>
            </w:tcBorders>
            <w:shd w:val="clear" w:color="auto" w:fill="auto"/>
          </w:tcPr>
          <w:p w14:paraId="7B306849" w14:textId="77777777" w:rsidR="00A37425" w:rsidRPr="00A564B4" w:rsidRDefault="00A37425" w:rsidP="00BB208B">
            <w:pPr>
              <w:pStyle w:val="TAL"/>
              <w:rPr>
                <w:lang w:eastAsia="zh-CN"/>
              </w:rPr>
            </w:pPr>
            <w:r w:rsidRPr="00A564B4">
              <w:rPr>
                <w:lang w:eastAsia="zh-CN"/>
              </w:rPr>
              <w:t>TDD FDD CA sustained data rate performance for 4 layer MIMO (5DL CA)</w:t>
            </w:r>
          </w:p>
        </w:tc>
        <w:tc>
          <w:tcPr>
            <w:tcW w:w="978" w:type="dxa"/>
            <w:gridSpan w:val="2"/>
            <w:tcBorders>
              <w:top w:val="nil"/>
              <w:left w:val="nil"/>
              <w:bottom w:val="single" w:sz="4" w:space="0" w:color="auto"/>
              <w:right w:val="single" w:sz="4" w:space="0" w:color="auto"/>
            </w:tcBorders>
            <w:shd w:val="clear" w:color="auto" w:fill="auto"/>
          </w:tcPr>
          <w:p w14:paraId="0B1DB069"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0D05513D" w14:textId="77777777" w:rsidR="00A37425" w:rsidRPr="00A564B4" w:rsidRDefault="00A37425" w:rsidP="00BB208B">
            <w:pPr>
              <w:pStyle w:val="TAL"/>
              <w:rPr>
                <w:lang w:eastAsia="zh-CN"/>
              </w:rPr>
            </w:pPr>
            <w:r w:rsidRPr="00A564B4">
              <w:rPr>
                <w:lang w:eastAsia="ko-KR"/>
              </w:rPr>
              <w:t>C250</w:t>
            </w:r>
          </w:p>
        </w:tc>
        <w:tc>
          <w:tcPr>
            <w:tcW w:w="2257" w:type="dxa"/>
            <w:gridSpan w:val="2"/>
            <w:tcBorders>
              <w:top w:val="nil"/>
              <w:left w:val="nil"/>
              <w:bottom w:val="single" w:sz="4" w:space="0" w:color="auto"/>
              <w:right w:val="single" w:sz="4" w:space="0" w:color="auto"/>
            </w:tcBorders>
            <w:shd w:val="clear" w:color="auto" w:fill="auto"/>
          </w:tcPr>
          <w:p w14:paraId="200A4144" w14:textId="77777777" w:rsidR="00A37425" w:rsidRPr="00A564B4" w:rsidRDefault="00A37425" w:rsidP="00BB208B">
            <w:pPr>
              <w:pStyle w:val="TAL"/>
              <w:rPr>
                <w:lang w:eastAsia="zh-CN"/>
              </w:rPr>
            </w:pPr>
            <w:r w:rsidRPr="00A564B4">
              <w:rPr>
                <w:lang w:eastAsia="zh-CN"/>
              </w:rPr>
              <w:t xml:space="preserve">UE supporting 5DL FDD-TDD CA with </w:t>
            </w:r>
            <w:r w:rsidRPr="00A564B4">
              <w:rPr>
                <w:lang w:eastAsia="ko-KR"/>
              </w:rPr>
              <w:t>4Rx antenna ports and 4-layer spatial multiplexing (UE DL category 16, 18 and 19)</w:t>
            </w:r>
          </w:p>
        </w:tc>
        <w:tc>
          <w:tcPr>
            <w:tcW w:w="1712" w:type="dxa"/>
            <w:tcBorders>
              <w:top w:val="nil"/>
              <w:left w:val="nil"/>
              <w:bottom w:val="single" w:sz="4" w:space="0" w:color="auto"/>
              <w:right w:val="single" w:sz="4" w:space="0" w:color="auto"/>
            </w:tcBorders>
          </w:tcPr>
          <w:p w14:paraId="447698B5" w14:textId="77777777" w:rsidR="00A37425" w:rsidRPr="00A564B4" w:rsidRDefault="00A37425" w:rsidP="00BB208B">
            <w:pPr>
              <w:pStyle w:val="TAL"/>
            </w:pPr>
            <w:r w:rsidRPr="00A564B4">
              <w:rPr>
                <w:lang w:eastAsia="ko-KR"/>
              </w:rPr>
              <w:t>One "Test Number" to be performed, in a chosen CA configuration, which leads to the largest equivalent aggregated bandwidth</w:t>
            </w:r>
            <w:r w:rsidRPr="00A564B4">
              <w:rPr>
                <w:vertAlign w:val="superscript"/>
                <w:lang w:eastAsia="ko-KR"/>
              </w:rPr>
              <w:t xml:space="preserve"> Note 3</w:t>
            </w:r>
            <w:r w:rsidRPr="00A564B4">
              <w:t xml:space="preserve"> </w:t>
            </w:r>
            <w:r w:rsidRPr="00A564B4">
              <w:rPr>
                <w:lang w:eastAsia="ko-KR"/>
              </w:rPr>
              <w:t>supported by UE.</w:t>
            </w:r>
          </w:p>
        </w:tc>
        <w:tc>
          <w:tcPr>
            <w:tcW w:w="1084" w:type="dxa"/>
            <w:gridSpan w:val="2"/>
            <w:tcBorders>
              <w:top w:val="nil"/>
              <w:left w:val="single" w:sz="4" w:space="0" w:color="auto"/>
              <w:bottom w:val="single" w:sz="4" w:space="0" w:color="auto"/>
              <w:right w:val="single" w:sz="4" w:space="0" w:color="auto"/>
            </w:tcBorders>
          </w:tcPr>
          <w:p w14:paraId="14CD2AC7"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DEED1A9" w14:textId="77777777" w:rsidR="00A37425" w:rsidRPr="00A564B4" w:rsidRDefault="00A37425" w:rsidP="00BB208B">
            <w:pPr>
              <w:pStyle w:val="TAL"/>
              <w:rPr>
                <w:lang w:eastAsia="ko-KR"/>
              </w:rPr>
            </w:pPr>
            <w:r w:rsidRPr="00A564B4">
              <w:rPr>
                <w:lang w:eastAsia="ko-KR"/>
              </w:rPr>
              <w:t>Test execution not necessary if another test case in clause 8.7.11 is executed, where larger equivalent aggregated bandwidth can be achieved.</w:t>
            </w:r>
          </w:p>
        </w:tc>
      </w:tr>
      <w:tr w:rsidR="00A37425" w:rsidRPr="00A564B4" w14:paraId="434D6BC7"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115711E" w14:textId="77777777" w:rsidR="00A37425" w:rsidRPr="00A564B4" w:rsidRDefault="00A37425" w:rsidP="00BB208B">
            <w:pPr>
              <w:pStyle w:val="TAL"/>
              <w:rPr>
                <w:lang w:eastAsia="zh-CN"/>
              </w:rPr>
            </w:pPr>
            <w:r w:rsidRPr="00A564B4">
              <w:rPr>
                <w:lang w:eastAsia="zh-CN"/>
              </w:rPr>
              <w:t>8.7.12.1.2.1</w:t>
            </w:r>
          </w:p>
        </w:tc>
        <w:tc>
          <w:tcPr>
            <w:tcW w:w="4331" w:type="dxa"/>
            <w:tcBorders>
              <w:top w:val="nil"/>
              <w:left w:val="nil"/>
              <w:bottom w:val="single" w:sz="4" w:space="0" w:color="auto"/>
              <w:right w:val="single" w:sz="4" w:space="0" w:color="auto"/>
            </w:tcBorders>
            <w:shd w:val="clear" w:color="auto" w:fill="auto"/>
          </w:tcPr>
          <w:p w14:paraId="0EA1654B" w14:textId="77777777" w:rsidR="00A37425" w:rsidRPr="00A564B4" w:rsidRDefault="00A37425" w:rsidP="00BB208B">
            <w:pPr>
              <w:pStyle w:val="TAL"/>
              <w:rPr>
                <w:lang w:eastAsia="zh-CN"/>
              </w:rPr>
            </w:pPr>
            <w:r w:rsidRPr="00A564B4">
              <w:rPr>
                <w:lang w:eastAsia="zh-CN"/>
              </w:rPr>
              <w:t>LAA sustained data rate performance with FDD PCell with 2DL CA (2Rx)</w:t>
            </w:r>
          </w:p>
        </w:tc>
        <w:tc>
          <w:tcPr>
            <w:tcW w:w="978" w:type="dxa"/>
            <w:gridSpan w:val="2"/>
            <w:tcBorders>
              <w:top w:val="nil"/>
              <w:left w:val="nil"/>
              <w:bottom w:val="single" w:sz="4" w:space="0" w:color="auto"/>
              <w:right w:val="single" w:sz="4" w:space="0" w:color="auto"/>
            </w:tcBorders>
            <w:shd w:val="clear" w:color="auto" w:fill="auto"/>
          </w:tcPr>
          <w:p w14:paraId="60B7961B"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7E067BEC" w14:textId="77777777" w:rsidR="00A37425" w:rsidRPr="00A564B4" w:rsidRDefault="00A37425" w:rsidP="00BB208B">
            <w:pPr>
              <w:pStyle w:val="TAL"/>
            </w:pPr>
            <w:r w:rsidRPr="00A564B4">
              <w:rPr>
                <w:lang w:eastAsia="zh-CN"/>
              </w:rPr>
              <w:t>C209</w:t>
            </w:r>
          </w:p>
        </w:tc>
        <w:tc>
          <w:tcPr>
            <w:tcW w:w="2257" w:type="dxa"/>
            <w:gridSpan w:val="2"/>
            <w:tcBorders>
              <w:top w:val="nil"/>
              <w:left w:val="nil"/>
              <w:bottom w:val="single" w:sz="4" w:space="0" w:color="auto"/>
              <w:right w:val="single" w:sz="4" w:space="0" w:color="auto"/>
            </w:tcBorders>
            <w:shd w:val="clear" w:color="auto" w:fill="auto"/>
          </w:tcPr>
          <w:p w14:paraId="59CCFF13" w14:textId="77777777" w:rsidR="00A37425" w:rsidRPr="00A564B4" w:rsidRDefault="00A37425" w:rsidP="00BB208B">
            <w:pPr>
              <w:pStyle w:val="TAL"/>
              <w:rPr>
                <w:lang w:eastAsia="zh-CN"/>
              </w:rPr>
            </w:pPr>
            <w:r w:rsidRPr="00A564B4">
              <w:rPr>
                <w:lang w:eastAsia="zh-CN"/>
              </w:rPr>
              <w:t>UE supporting E-UTRA FDD and downlink LAA with FDD as Pcell</w:t>
            </w:r>
          </w:p>
        </w:tc>
        <w:tc>
          <w:tcPr>
            <w:tcW w:w="1712" w:type="dxa"/>
            <w:tcBorders>
              <w:top w:val="nil"/>
              <w:left w:val="nil"/>
              <w:bottom w:val="single" w:sz="4" w:space="0" w:color="auto"/>
              <w:right w:val="single" w:sz="4" w:space="0" w:color="auto"/>
            </w:tcBorders>
          </w:tcPr>
          <w:p w14:paraId="28625CF0" w14:textId="77777777" w:rsidR="00A37425" w:rsidRPr="00A564B4" w:rsidRDefault="00A37425" w:rsidP="00BB208B">
            <w:pPr>
              <w:pStyle w:val="TAL"/>
              <w:rPr>
                <w:lang w:eastAsia="ko-KR"/>
              </w:rPr>
            </w:pPr>
            <w:r w:rsidRPr="00A564B4">
              <w:rPr>
                <w:lang w:eastAsia="ko-KR"/>
              </w:rPr>
              <w:t>One "Test Number" to be performed, in a chosen CA configuration, which leads to the largest</w:t>
            </w:r>
          </w:p>
        </w:tc>
        <w:tc>
          <w:tcPr>
            <w:tcW w:w="1084" w:type="dxa"/>
            <w:gridSpan w:val="2"/>
            <w:tcBorders>
              <w:top w:val="nil"/>
              <w:left w:val="single" w:sz="4" w:space="0" w:color="auto"/>
              <w:bottom w:val="single" w:sz="4" w:space="0" w:color="auto"/>
              <w:right w:val="single" w:sz="4" w:space="0" w:color="auto"/>
            </w:tcBorders>
          </w:tcPr>
          <w:p w14:paraId="60941F47"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D80DA8F" w14:textId="77777777" w:rsidR="00A37425" w:rsidRPr="00A564B4" w:rsidRDefault="00A37425" w:rsidP="00BB208B">
            <w:pPr>
              <w:pStyle w:val="TAL"/>
              <w:rPr>
                <w:lang w:eastAsia="ko-KR"/>
              </w:rPr>
            </w:pPr>
          </w:p>
        </w:tc>
      </w:tr>
      <w:tr w:rsidR="00A37425" w:rsidRPr="00A564B4" w14:paraId="6A2EAF9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C2C843E" w14:textId="77777777" w:rsidR="00A37425" w:rsidRPr="00A564B4" w:rsidRDefault="00A37425" w:rsidP="00BB208B">
            <w:pPr>
              <w:pStyle w:val="TAL"/>
              <w:rPr>
                <w:lang w:eastAsia="zh-CN"/>
              </w:rPr>
            </w:pPr>
            <w:r w:rsidRPr="00A564B4">
              <w:rPr>
                <w:lang w:eastAsia="zh-CN"/>
              </w:rPr>
              <w:t>8.7.12.1.2.2</w:t>
            </w:r>
          </w:p>
        </w:tc>
        <w:tc>
          <w:tcPr>
            <w:tcW w:w="4331" w:type="dxa"/>
            <w:tcBorders>
              <w:top w:val="nil"/>
              <w:left w:val="nil"/>
              <w:bottom w:val="single" w:sz="4" w:space="0" w:color="auto"/>
              <w:right w:val="single" w:sz="4" w:space="0" w:color="auto"/>
            </w:tcBorders>
            <w:shd w:val="clear" w:color="auto" w:fill="auto"/>
          </w:tcPr>
          <w:p w14:paraId="22D9F4EC" w14:textId="77777777" w:rsidR="00A37425" w:rsidRPr="00A564B4" w:rsidRDefault="00A37425" w:rsidP="00BB208B">
            <w:pPr>
              <w:pStyle w:val="TAL"/>
              <w:rPr>
                <w:lang w:eastAsia="zh-CN"/>
              </w:rPr>
            </w:pPr>
            <w:r w:rsidRPr="00A564B4">
              <w:rPr>
                <w:lang w:eastAsia="zh-CN"/>
              </w:rPr>
              <w:t>LAA sustained data rate performance with FDD PCell for 4 Layer MIMO (2DL CA)</w:t>
            </w:r>
          </w:p>
        </w:tc>
        <w:tc>
          <w:tcPr>
            <w:tcW w:w="978" w:type="dxa"/>
            <w:gridSpan w:val="2"/>
            <w:tcBorders>
              <w:top w:val="nil"/>
              <w:left w:val="nil"/>
              <w:bottom w:val="single" w:sz="4" w:space="0" w:color="auto"/>
              <w:right w:val="single" w:sz="4" w:space="0" w:color="auto"/>
            </w:tcBorders>
            <w:shd w:val="clear" w:color="auto" w:fill="auto"/>
          </w:tcPr>
          <w:p w14:paraId="1E95D6A1"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7557B09B" w14:textId="77777777" w:rsidR="00A37425" w:rsidRPr="00A564B4" w:rsidRDefault="00A37425" w:rsidP="00BB208B">
            <w:pPr>
              <w:pStyle w:val="TAL"/>
            </w:pPr>
            <w:r w:rsidRPr="00A564B4">
              <w:t>C328</w:t>
            </w:r>
          </w:p>
        </w:tc>
        <w:tc>
          <w:tcPr>
            <w:tcW w:w="2257" w:type="dxa"/>
            <w:gridSpan w:val="2"/>
            <w:tcBorders>
              <w:top w:val="nil"/>
              <w:left w:val="nil"/>
              <w:bottom w:val="single" w:sz="4" w:space="0" w:color="auto"/>
              <w:right w:val="single" w:sz="4" w:space="0" w:color="auto"/>
            </w:tcBorders>
            <w:shd w:val="clear" w:color="auto" w:fill="auto"/>
          </w:tcPr>
          <w:p w14:paraId="401F2D82" w14:textId="77777777" w:rsidR="00A37425" w:rsidRPr="00A564B4" w:rsidRDefault="00A37425" w:rsidP="00BB208B">
            <w:pPr>
              <w:pStyle w:val="TAL"/>
              <w:rPr>
                <w:lang w:eastAsia="zh-CN"/>
              </w:rPr>
            </w:pPr>
            <w:r w:rsidRPr="00A564B4">
              <w:rPr>
                <w:lang w:eastAsia="zh-CN"/>
              </w:rPr>
              <w:t>UE supporting E-UTRA FDD and downlink LAA with FDD as Pcell abd 4-layer spatial multiplexing</w:t>
            </w:r>
          </w:p>
        </w:tc>
        <w:tc>
          <w:tcPr>
            <w:tcW w:w="1712" w:type="dxa"/>
            <w:tcBorders>
              <w:top w:val="nil"/>
              <w:left w:val="nil"/>
              <w:bottom w:val="single" w:sz="4" w:space="0" w:color="auto"/>
              <w:right w:val="single" w:sz="4" w:space="0" w:color="auto"/>
            </w:tcBorders>
          </w:tcPr>
          <w:p w14:paraId="0721B02B" w14:textId="77777777" w:rsidR="00A37425" w:rsidRPr="00A564B4" w:rsidRDefault="00A37425" w:rsidP="00BB208B">
            <w:pPr>
              <w:pStyle w:val="TAL"/>
              <w:rPr>
                <w:lang w:eastAsia="ko-KR"/>
              </w:rPr>
            </w:pPr>
            <w:r w:rsidRPr="00A564B4">
              <w:rPr>
                <w:lang w:eastAsia="ko-KR"/>
              </w:rPr>
              <w:t>One "Test Number" to be performed, in a chosen CA configuration, which leads to the largest</w:t>
            </w:r>
          </w:p>
        </w:tc>
        <w:tc>
          <w:tcPr>
            <w:tcW w:w="1084" w:type="dxa"/>
            <w:gridSpan w:val="2"/>
            <w:tcBorders>
              <w:top w:val="nil"/>
              <w:left w:val="single" w:sz="4" w:space="0" w:color="auto"/>
              <w:bottom w:val="single" w:sz="4" w:space="0" w:color="auto"/>
              <w:right w:val="single" w:sz="4" w:space="0" w:color="auto"/>
            </w:tcBorders>
          </w:tcPr>
          <w:p w14:paraId="3270103A"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02B5A2A" w14:textId="77777777" w:rsidR="00A37425" w:rsidRPr="00A564B4" w:rsidRDefault="00A37425" w:rsidP="00BB208B">
            <w:pPr>
              <w:pStyle w:val="TAL"/>
              <w:rPr>
                <w:lang w:eastAsia="ko-KR"/>
              </w:rPr>
            </w:pPr>
          </w:p>
        </w:tc>
      </w:tr>
      <w:tr w:rsidR="00A37425" w:rsidRPr="00A564B4" w14:paraId="270D455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C13CFE9" w14:textId="77777777" w:rsidR="00A37425" w:rsidRPr="00A564B4" w:rsidRDefault="00A37425" w:rsidP="00BB208B">
            <w:pPr>
              <w:pStyle w:val="TAL"/>
              <w:rPr>
                <w:lang w:eastAsia="zh-CN"/>
              </w:rPr>
            </w:pPr>
            <w:r w:rsidRPr="00A564B4">
              <w:rPr>
                <w:lang w:eastAsia="zh-CN"/>
              </w:rPr>
              <w:t>8.7.12.2.2.1</w:t>
            </w:r>
          </w:p>
        </w:tc>
        <w:tc>
          <w:tcPr>
            <w:tcW w:w="4331" w:type="dxa"/>
            <w:tcBorders>
              <w:top w:val="nil"/>
              <w:left w:val="nil"/>
              <w:bottom w:val="single" w:sz="4" w:space="0" w:color="auto"/>
              <w:right w:val="single" w:sz="4" w:space="0" w:color="auto"/>
            </w:tcBorders>
            <w:shd w:val="clear" w:color="auto" w:fill="auto"/>
          </w:tcPr>
          <w:p w14:paraId="3F1BE820" w14:textId="77777777" w:rsidR="00A37425" w:rsidRPr="00A564B4" w:rsidRDefault="00A37425" w:rsidP="00BB208B">
            <w:pPr>
              <w:pStyle w:val="TAL"/>
              <w:rPr>
                <w:lang w:eastAsia="zh-CN"/>
              </w:rPr>
            </w:pPr>
            <w:r w:rsidRPr="00A564B4">
              <w:rPr>
                <w:lang w:eastAsia="zh-CN"/>
              </w:rPr>
              <w:t>LAA sustained data rate performance with TDD PCell with 2DL CA (2Rx)</w:t>
            </w:r>
          </w:p>
        </w:tc>
        <w:tc>
          <w:tcPr>
            <w:tcW w:w="978" w:type="dxa"/>
            <w:gridSpan w:val="2"/>
            <w:tcBorders>
              <w:top w:val="nil"/>
              <w:left w:val="nil"/>
              <w:bottom w:val="single" w:sz="4" w:space="0" w:color="auto"/>
              <w:right w:val="single" w:sz="4" w:space="0" w:color="auto"/>
            </w:tcBorders>
            <w:shd w:val="clear" w:color="auto" w:fill="auto"/>
          </w:tcPr>
          <w:p w14:paraId="2CA4DC3B"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4BA19DA6" w14:textId="77777777" w:rsidR="00A37425" w:rsidRPr="00A564B4" w:rsidRDefault="00A37425" w:rsidP="00BB208B">
            <w:pPr>
              <w:pStyle w:val="TAL"/>
            </w:pPr>
            <w:r w:rsidRPr="00A564B4">
              <w:rPr>
                <w:lang w:eastAsia="zh-CN"/>
              </w:rPr>
              <w:t>C210</w:t>
            </w:r>
          </w:p>
        </w:tc>
        <w:tc>
          <w:tcPr>
            <w:tcW w:w="2257" w:type="dxa"/>
            <w:gridSpan w:val="2"/>
            <w:tcBorders>
              <w:top w:val="nil"/>
              <w:left w:val="nil"/>
              <w:bottom w:val="single" w:sz="4" w:space="0" w:color="auto"/>
              <w:right w:val="single" w:sz="4" w:space="0" w:color="auto"/>
            </w:tcBorders>
            <w:shd w:val="clear" w:color="auto" w:fill="auto"/>
          </w:tcPr>
          <w:p w14:paraId="1229B775" w14:textId="77777777" w:rsidR="00A37425" w:rsidRPr="00A564B4" w:rsidRDefault="00A37425" w:rsidP="00BB208B">
            <w:pPr>
              <w:pStyle w:val="TAL"/>
              <w:rPr>
                <w:lang w:eastAsia="zh-CN"/>
              </w:rPr>
            </w:pPr>
            <w:r w:rsidRPr="00A564B4">
              <w:rPr>
                <w:lang w:eastAsia="zh-CN"/>
              </w:rPr>
              <w:t xml:space="preserve">UE supporting E-UTRA TDD and downlink LAA </w:t>
            </w:r>
          </w:p>
        </w:tc>
        <w:tc>
          <w:tcPr>
            <w:tcW w:w="1712" w:type="dxa"/>
            <w:tcBorders>
              <w:top w:val="nil"/>
              <w:left w:val="nil"/>
              <w:bottom w:val="single" w:sz="4" w:space="0" w:color="auto"/>
              <w:right w:val="single" w:sz="4" w:space="0" w:color="auto"/>
            </w:tcBorders>
          </w:tcPr>
          <w:p w14:paraId="656FC849" w14:textId="77777777" w:rsidR="00A37425" w:rsidRPr="00A564B4" w:rsidRDefault="00A37425" w:rsidP="00BB208B">
            <w:pPr>
              <w:pStyle w:val="TAL"/>
              <w:rPr>
                <w:lang w:eastAsia="ko-KR"/>
              </w:rPr>
            </w:pPr>
            <w:r w:rsidRPr="00A564B4">
              <w:rPr>
                <w:lang w:eastAsia="ko-KR"/>
              </w:rPr>
              <w:t>One "Test Number" to be performed, in a chosen CA configuration, which leads to the largest</w:t>
            </w:r>
          </w:p>
        </w:tc>
        <w:tc>
          <w:tcPr>
            <w:tcW w:w="1084" w:type="dxa"/>
            <w:gridSpan w:val="2"/>
            <w:tcBorders>
              <w:top w:val="nil"/>
              <w:left w:val="single" w:sz="4" w:space="0" w:color="auto"/>
              <w:bottom w:val="single" w:sz="4" w:space="0" w:color="auto"/>
              <w:right w:val="single" w:sz="4" w:space="0" w:color="auto"/>
            </w:tcBorders>
          </w:tcPr>
          <w:p w14:paraId="0C638EFC"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27113B1" w14:textId="77777777" w:rsidR="00A37425" w:rsidRPr="00A564B4" w:rsidRDefault="00A37425" w:rsidP="00BB208B">
            <w:pPr>
              <w:pStyle w:val="TAL"/>
              <w:rPr>
                <w:lang w:eastAsia="ko-KR"/>
              </w:rPr>
            </w:pPr>
          </w:p>
        </w:tc>
      </w:tr>
      <w:tr w:rsidR="00A37425" w:rsidRPr="00A564B4" w14:paraId="15F5F0FF"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32A04DB" w14:textId="77777777" w:rsidR="00A37425" w:rsidRPr="00A564B4" w:rsidRDefault="00A37425" w:rsidP="00BB208B">
            <w:pPr>
              <w:pStyle w:val="TAL"/>
              <w:rPr>
                <w:lang w:eastAsia="zh-CN"/>
              </w:rPr>
            </w:pPr>
            <w:r w:rsidRPr="00A564B4">
              <w:rPr>
                <w:lang w:eastAsia="zh-CN"/>
              </w:rPr>
              <w:t>8.7.12.2.2.2</w:t>
            </w:r>
          </w:p>
        </w:tc>
        <w:tc>
          <w:tcPr>
            <w:tcW w:w="4331" w:type="dxa"/>
            <w:tcBorders>
              <w:top w:val="nil"/>
              <w:left w:val="nil"/>
              <w:bottom w:val="single" w:sz="4" w:space="0" w:color="auto"/>
              <w:right w:val="single" w:sz="4" w:space="0" w:color="auto"/>
            </w:tcBorders>
            <w:shd w:val="clear" w:color="auto" w:fill="auto"/>
          </w:tcPr>
          <w:p w14:paraId="3E090EC4" w14:textId="77777777" w:rsidR="00A37425" w:rsidRPr="00A564B4" w:rsidRDefault="00A37425" w:rsidP="00BB208B">
            <w:pPr>
              <w:pStyle w:val="TAL"/>
              <w:rPr>
                <w:lang w:eastAsia="zh-CN"/>
              </w:rPr>
            </w:pPr>
            <w:r w:rsidRPr="00A564B4">
              <w:rPr>
                <w:lang w:eastAsia="zh-CN"/>
              </w:rPr>
              <w:t>LAA sustained data rate performance with TDD PCell for 4 Layer MIMO (2DL CA)</w:t>
            </w:r>
          </w:p>
        </w:tc>
        <w:tc>
          <w:tcPr>
            <w:tcW w:w="978" w:type="dxa"/>
            <w:gridSpan w:val="2"/>
            <w:tcBorders>
              <w:top w:val="nil"/>
              <w:left w:val="nil"/>
              <w:bottom w:val="single" w:sz="4" w:space="0" w:color="auto"/>
              <w:right w:val="single" w:sz="4" w:space="0" w:color="auto"/>
            </w:tcBorders>
            <w:shd w:val="clear" w:color="auto" w:fill="auto"/>
          </w:tcPr>
          <w:p w14:paraId="7C883A6F"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1136AE3C" w14:textId="77777777" w:rsidR="00A37425" w:rsidRPr="00A564B4" w:rsidRDefault="00A37425" w:rsidP="00BB208B">
            <w:pPr>
              <w:pStyle w:val="TAL"/>
            </w:pPr>
            <w:r w:rsidRPr="00A564B4">
              <w:t>C329</w:t>
            </w:r>
          </w:p>
        </w:tc>
        <w:tc>
          <w:tcPr>
            <w:tcW w:w="2257" w:type="dxa"/>
            <w:gridSpan w:val="2"/>
            <w:tcBorders>
              <w:top w:val="nil"/>
              <w:left w:val="nil"/>
              <w:bottom w:val="single" w:sz="4" w:space="0" w:color="auto"/>
              <w:right w:val="single" w:sz="4" w:space="0" w:color="auto"/>
            </w:tcBorders>
            <w:shd w:val="clear" w:color="auto" w:fill="auto"/>
          </w:tcPr>
          <w:p w14:paraId="79C6FBA6" w14:textId="77777777" w:rsidR="00A37425" w:rsidRPr="00A564B4" w:rsidRDefault="00A37425" w:rsidP="00BB208B">
            <w:pPr>
              <w:pStyle w:val="TAL"/>
              <w:rPr>
                <w:lang w:eastAsia="zh-CN"/>
              </w:rPr>
            </w:pPr>
            <w:r w:rsidRPr="00A564B4">
              <w:rPr>
                <w:lang w:eastAsia="zh-CN"/>
              </w:rPr>
              <w:t>UE supporting E-UTRA TDD and downlink LAA with FDD as Pcell abd 4-layer spatial multiplexing</w:t>
            </w:r>
          </w:p>
        </w:tc>
        <w:tc>
          <w:tcPr>
            <w:tcW w:w="1712" w:type="dxa"/>
            <w:tcBorders>
              <w:top w:val="nil"/>
              <w:left w:val="nil"/>
              <w:bottom w:val="single" w:sz="4" w:space="0" w:color="auto"/>
              <w:right w:val="single" w:sz="4" w:space="0" w:color="auto"/>
            </w:tcBorders>
          </w:tcPr>
          <w:p w14:paraId="61B116EC" w14:textId="77777777" w:rsidR="00A37425" w:rsidRPr="00A564B4" w:rsidRDefault="00A37425" w:rsidP="00BB208B">
            <w:pPr>
              <w:pStyle w:val="TAL"/>
              <w:rPr>
                <w:lang w:eastAsia="ko-KR"/>
              </w:rPr>
            </w:pPr>
            <w:r w:rsidRPr="00A564B4">
              <w:rPr>
                <w:lang w:eastAsia="ko-KR"/>
              </w:rPr>
              <w:t>One "Test Number" to be performed, in a chosen CA configuration, which leads to the largest</w:t>
            </w:r>
          </w:p>
        </w:tc>
        <w:tc>
          <w:tcPr>
            <w:tcW w:w="1084" w:type="dxa"/>
            <w:gridSpan w:val="2"/>
            <w:tcBorders>
              <w:top w:val="nil"/>
              <w:left w:val="single" w:sz="4" w:space="0" w:color="auto"/>
              <w:bottom w:val="single" w:sz="4" w:space="0" w:color="auto"/>
              <w:right w:val="single" w:sz="4" w:space="0" w:color="auto"/>
            </w:tcBorders>
          </w:tcPr>
          <w:p w14:paraId="61C9533E"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38B66DD" w14:textId="77777777" w:rsidR="00A37425" w:rsidRPr="00A564B4" w:rsidRDefault="00A37425" w:rsidP="00BB208B">
            <w:pPr>
              <w:pStyle w:val="TAL"/>
              <w:rPr>
                <w:lang w:eastAsia="ko-KR"/>
              </w:rPr>
            </w:pPr>
          </w:p>
        </w:tc>
      </w:tr>
      <w:tr w:rsidR="00A37425" w:rsidRPr="00A564B4" w14:paraId="06EF9A0D"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72B2FC5" w14:textId="77777777" w:rsidR="00A37425" w:rsidRPr="00A564B4" w:rsidRDefault="00A37425" w:rsidP="00BB208B">
            <w:pPr>
              <w:pStyle w:val="TAL"/>
              <w:rPr>
                <w:lang w:eastAsia="zh-CN"/>
              </w:rPr>
            </w:pPr>
            <w:r w:rsidRPr="00A564B4">
              <w:rPr>
                <w:lang w:eastAsia="zh-CN"/>
              </w:rPr>
              <w:t>8.8.1.1</w:t>
            </w:r>
          </w:p>
        </w:tc>
        <w:tc>
          <w:tcPr>
            <w:tcW w:w="4331" w:type="dxa"/>
            <w:tcBorders>
              <w:top w:val="nil"/>
              <w:left w:val="nil"/>
              <w:bottom w:val="single" w:sz="4" w:space="0" w:color="auto"/>
              <w:right w:val="single" w:sz="4" w:space="0" w:color="auto"/>
            </w:tcBorders>
            <w:shd w:val="clear" w:color="auto" w:fill="auto"/>
          </w:tcPr>
          <w:p w14:paraId="6ED456D4" w14:textId="77777777" w:rsidR="00A37425" w:rsidRPr="00A564B4" w:rsidRDefault="00A37425" w:rsidP="00BB208B">
            <w:pPr>
              <w:pStyle w:val="TAL"/>
              <w:rPr>
                <w:lang w:eastAsia="zh-CN"/>
              </w:rPr>
            </w:pPr>
            <w:r w:rsidRPr="00A564B4">
              <w:rPr>
                <w:lang w:eastAsia="zh-CN"/>
              </w:rPr>
              <w:t>FDD distributed EPDCCH performance</w:t>
            </w:r>
          </w:p>
        </w:tc>
        <w:tc>
          <w:tcPr>
            <w:tcW w:w="978" w:type="dxa"/>
            <w:gridSpan w:val="2"/>
            <w:tcBorders>
              <w:top w:val="nil"/>
              <w:left w:val="nil"/>
              <w:bottom w:val="single" w:sz="4" w:space="0" w:color="auto"/>
              <w:right w:val="single" w:sz="4" w:space="0" w:color="auto"/>
            </w:tcBorders>
            <w:shd w:val="clear" w:color="auto" w:fill="auto"/>
          </w:tcPr>
          <w:p w14:paraId="6314010B"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1178F0EB" w14:textId="77777777" w:rsidR="00A37425" w:rsidRPr="00A564B4" w:rsidRDefault="00A37425" w:rsidP="00BB208B">
            <w:pPr>
              <w:pStyle w:val="TAL"/>
              <w:rPr>
                <w:lang w:eastAsia="zh-CN"/>
              </w:rPr>
            </w:pPr>
            <w:r w:rsidRPr="00A564B4">
              <w:t>C55</w:t>
            </w:r>
          </w:p>
        </w:tc>
        <w:tc>
          <w:tcPr>
            <w:tcW w:w="2257" w:type="dxa"/>
            <w:gridSpan w:val="2"/>
            <w:tcBorders>
              <w:top w:val="nil"/>
              <w:left w:val="nil"/>
              <w:bottom w:val="single" w:sz="4" w:space="0" w:color="auto"/>
              <w:right w:val="single" w:sz="4" w:space="0" w:color="auto"/>
            </w:tcBorders>
            <w:shd w:val="clear" w:color="auto" w:fill="auto"/>
          </w:tcPr>
          <w:p w14:paraId="67BF2CC1" w14:textId="77777777" w:rsidR="00A37425" w:rsidRPr="00A564B4" w:rsidRDefault="00A37425" w:rsidP="00BB208B">
            <w:pPr>
              <w:pStyle w:val="TAL"/>
              <w:rPr>
                <w:lang w:eastAsia="zh-CN"/>
              </w:rPr>
            </w:pPr>
            <w:r w:rsidRPr="00A564B4">
              <w:rPr>
                <w:lang w:eastAsia="zh-CN"/>
              </w:rPr>
              <w:t>UE supporting E-UTRA FDD and EPDCCH</w:t>
            </w:r>
          </w:p>
        </w:tc>
        <w:tc>
          <w:tcPr>
            <w:tcW w:w="1712" w:type="dxa"/>
            <w:tcBorders>
              <w:top w:val="nil"/>
              <w:left w:val="nil"/>
              <w:bottom w:val="single" w:sz="4" w:space="0" w:color="auto"/>
              <w:right w:val="single" w:sz="4" w:space="0" w:color="auto"/>
            </w:tcBorders>
          </w:tcPr>
          <w:p w14:paraId="2C24C999"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1A56B220"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AFC2A4E" w14:textId="77777777" w:rsidR="00A37425" w:rsidRPr="00A564B4" w:rsidRDefault="00A37425" w:rsidP="00BB208B">
            <w:pPr>
              <w:pStyle w:val="TAL"/>
              <w:rPr>
                <w:lang w:eastAsia="ko-KR"/>
              </w:rPr>
            </w:pPr>
          </w:p>
        </w:tc>
      </w:tr>
      <w:tr w:rsidR="00A37425" w:rsidRPr="00A564B4" w14:paraId="29BC447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0F5A28A" w14:textId="77777777" w:rsidR="00A37425" w:rsidRPr="00A564B4" w:rsidRDefault="00A37425" w:rsidP="00BB208B">
            <w:pPr>
              <w:pStyle w:val="TAL"/>
              <w:rPr>
                <w:lang w:eastAsia="zh-CN"/>
              </w:rPr>
            </w:pPr>
            <w:r w:rsidRPr="00A564B4">
              <w:rPr>
                <w:lang w:eastAsia="zh-CN"/>
              </w:rPr>
              <w:t>8.8.1.2</w:t>
            </w:r>
          </w:p>
        </w:tc>
        <w:tc>
          <w:tcPr>
            <w:tcW w:w="4331" w:type="dxa"/>
            <w:tcBorders>
              <w:top w:val="nil"/>
              <w:left w:val="nil"/>
              <w:bottom w:val="single" w:sz="4" w:space="0" w:color="auto"/>
              <w:right w:val="single" w:sz="4" w:space="0" w:color="auto"/>
            </w:tcBorders>
            <w:shd w:val="clear" w:color="auto" w:fill="auto"/>
          </w:tcPr>
          <w:p w14:paraId="5A695C5A" w14:textId="77777777" w:rsidR="00A37425" w:rsidRPr="00A564B4" w:rsidRDefault="00A37425" w:rsidP="00BB208B">
            <w:pPr>
              <w:pStyle w:val="TAL"/>
              <w:rPr>
                <w:lang w:eastAsia="zh-CN"/>
              </w:rPr>
            </w:pPr>
            <w:r w:rsidRPr="00A564B4">
              <w:t>TDD distributed EPDCCH performance</w:t>
            </w:r>
          </w:p>
        </w:tc>
        <w:tc>
          <w:tcPr>
            <w:tcW w:w="978" w:type="dxa"/>
            <w:gridSpan w:val="2"/>
            <w:tcBorders>
              <w:top w:val="nil"/>
              <w:left w:val="nil"/>
              <w:bottom w:val="single" w:sz="4" w:space="0" w:color="auto"/>
              <w:right w:val="single" w:sz="4" w:space="0" w:color="auto"/>
            </w:tcBorders>
            <w:shd w:val="clear" w:color="auto" w:fill="auto"/>
          </w:tcPr>
          <w:p w14:paraId="1708C8D5"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470D4894" w14:textId="77777777" w:rsidR="00A37425" w:rsidRPr="00A564B4" w:rsidRDefault="00A37425" w:rsidP="00BB208B">
            <w:pPr>
              <w:pStyle w:val="TAL"/>
              <w:rPr>
                <w:lang w:eastAsia="zh-CN"/>
              </w:rPr>
            </w:pPr>
            <w:r w:rsidRPr="00A564B4">
              <w:t>C56</w:t>
            </w:r>
          </w:p>
        </w:tc>
        <w:tc>
          <w:tcPr>
            <w:tcW w:w="2257" w:type="dxa"/>
            <w:gridSpan w:val="2"/>
            <w:tcBorders>
              <w:top w:val="nil"/>
              <w:left w:val="nil"/>
              <w:bottom w:val="single" w:sz="4" w:space="0" w:color="auto"/>
              <w:right w:val="single" w:sz="4" w:space="0" w:color="auto"/>
            </w:tcBorders>
            <w:shd w:val="clear" w:color="auto" w:fill="auto"/>
          </w:tcPr>
          <w:p w14:paraId="63A62E41" w14:textId="77777777" w:rsidR="00A37425" w:rsidRPr="00A564B4" w:rsidRDefault="00A37425" w:rsidP="00BB208B">
            <w:pPr>
              <w:pStyle w:val="TAL"/>
              <w:rPr>
                <w:lang w:eastAsia="zh-CN"/>
              </w:rPr>
            </w:pPr>
            <w:r w:rsidRPr="00A564B4">
              <w:rPr>
                <w:lang w:eastAsia="zh-CN"/>
              </w:rPr>
              <w:t>UE supporting E-UTRA TDD and EPDCCH</w:t>
            </w:r>
          </w:p>
        </w:tc>
        <w:tc>
          <w:tcPr>
            <w:tcW w:w="1712" w:type="dxa"/>
            <w:tcBorders>
              <w:top w:val="nil"/>
              <w:left w:val="nil"/>
              <w:bottom w:val="single" w:sz="4" w:space="0" w:color="auto"/>
              <w:right w:val="single" w:sz="4" w:space="0" w:color="auto"/>
            </w:tcBorders>
          </w:tcPr>
          <w:p w14:paraId="7949614E"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0F26EA8B"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3009E0D" w14:textId="77777777" w:rsidR="00A37425" w:rsidRPr="00A564B4" w:rsidRDefault="00A37425" w:rsidP="00BB208B">
            <w:pPr>
              <w:pStyle w:val="TAL"/>
              <w:rPr>
                <w:lang w:eastAsia="ko-KR"/>
              </w:rPr>
            </w:pPr>
          </w:p>
        </w:tc>
      </w:tr>
      <w:tr w:rsidR="00A37425" w:rsidRPr="00A564B4" w14:paraId="6F6C6A9C"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369B9114" w14:textId="77777777" w:rsidR="00A37425" w:rsidRPr="00A564B4" w:rsidRDefault="00A37425" w:rsidP="00BB208B">
            <w:pPr>
              <w:pStyle w:val="TAL"/>
              <w:rPr>
                <w:lang w:eastAsia="zh-CN"/>
              </w:rPr>
            </w:pPr>
            <w:r w:rsidRPr="00A564B4">
              <w:rPr>
                <w:lang w:eastAsia="zh-CN"/>
              </w:rPr>
              <w:t>8.8.2.1</w:t>
            </w:r>
          </w:p>
        </w:tc>
        <w:tc>
          <w:tcPr>
            <w:tcW w:w="4331" w:type="dxa"/>
            <w:tcBorders>
              <w:top w:val="nil"/>
              <w:left w:val="nil"/>
              <w:right w:val="single" w:sz="4" w:space="0" w:color="auto"/>
            </w:tcBorders>
            <w:shd w:val="clear" w:color="auto" w:fill="auto"/>
          </w:tcPr>
          <w:p w14:paraId="09196BCF" w14:textId="77777777" w:rsidR="00A37425" w:rsidRPr="00A564B4" w:rsidRDefault="00A37425" w:rsidP="00BB208B">
            <w:pPr>
              <w:pStyle w:val="TAL"/>
              <w:rPr>
                <w:lang w:eastAsia="zh-CN"/>
              </w:rPr>
            </w:pPr>
            <w:r w:rsidRPr="00A564B4">
              <w:t>FDD localized EPDCCH performance</w:t>
            </w:r>
            <w:r w:rsidRPr="00A564B4">
              <w:rPr>
                <w:lang w:eastAsia="zh-CN"/>
              </w:rPr>
              <w:t xml:space="preserve"> with TM9</w:t>
            </w:r>
          </w:p>
        </w:tc>
        <w:tc>
          <w:tcPr>
            <w:tcW w:w="978" w:type="dxa"/>
            <w:gridSpan w:val="2"/>
            <w:tcBorders>
              <w:top w:val="nil"/>
              <w:left w:val="nil"/>
              <w:bottom w:val="single" w:sz="4" w:space="0" w:color="auto"/>
              <w:right w:val="single" w:sz="4" w:space="0" w:color="auto"/>
            </w:tcBorders>
            <w:shd w:val="clear" w:color="auto" w:fill="auto"/>
          </w:tcPr>
          <w:p w14:paraId="2F4998E0" w14:textId="77777777" w:rsidR="00A37425" w:rsidRPr="00A564B4" w:rsidRDefault="00A37425" w:rsidP="00BB208B">
            <w:pPr>
              <w:pStyle w:val="TAL"/>
              <w:rPr>
                <w:lang w:eastAsia="zh-CN"/>
              </w:rPr>
            </w:pPr>
            <w:r w:rsidRPr="00A564B4">
              <w:rPr>
                <w:lang w:eastAsia="zh-CN"/>
              </w:rPr>
              <w:t>Rel-11 to Rel-14</w:t>
            </w:r>
          </w:p>
        </w:tc>
        <w:tc>
          <w:tcPr>
            <w:tcW w:w="1148" w:type="dxa"/>
            <w:tcBorders>
              <w:top w:val="nil"/>
              <w:left w:val="nil"/>
              <w:bottom w:val="single" w:sz="4" w:space="0" w:color="auto"/>
              <w:right w:val="single" w:sz="4" w:space="0" w:color="auto"/>
            </w:tcBorders>
            <w:shd w:val="clear" w:color="auto" w:fill="auto"/>
          </w:tcPr>
          <w:p w14:paraId="357A9774" w14:textId="77777777" w:rsidR="00A37425" w:rsidRPr="00A564B4" w:rsidRDefault="00A37425" w:rsidP="00BB208B">
            <w:pPr>
              <w:pStyle w:val="TAL"/>
              <w:rPr>
                <w:lang w:eastAsia="zh-CN"/>
              </w:rPr>
            </w:pPr>
            <w:r w:rsidRPr="00A564B4">
              <w:rPr>
                <w:lang w:eastAsia="zh-CN"/>
              </w:rPr>
              <w:t>C91</w:t>
            </w:r>
          </w:p>
        </w:tc>
        <w:tc>
          <w:tcPr>
            <w:tcW w:w="2257" w:type="dxa"/>
            <w:gridSpan w:val="2"/>
            <w:tcBorders>
              <w:top w:val="nil"/>
              <w:left w:val="nil"/>
              <w:bottom w:val="single" w:sz="4" w:space="0" w:color="auto"/>
              <w:right w:val="single" w:sz="4" w:space="0" w:color="auto"/>
            </w:tcBorders>
            <w:shd w:val="clear" w:color="auto" w:fill="auto"/>
          </w:tcPr>
          <w:p w14:paraId="3B10FAF5" w14:textId="77777777" w:rsidR="00A37425" w:rsidRPr="00A564B4" w:rsidRDefault="00A37425" w:rsidP="00BB208B">
            <w:pPr>
              <w:pStyle w:val="TAL"/>
              <w:rPr>
                <w:lang w:eastAsia="zh-CN"/>
              </w:rPr>
            </w:pPr>
            <w:r w:rsidRPr="00A564B4">
              <w:rPr>
                <w:lang w:eastAsia="zh-CN"/>
              </w:rPr>
              <w:t>UE supporting E-UTRA FDD and EPDCCH and Feature Group Indicator 103</w:t>
            </w:r>
          </w:p>
        </w:tc>
        <w:tc>
          <w:tcPr>
            <w:tcW w:w="1712" w:type="dxa"/>
            <w:tcBorders>
              <w:top w:val="nil"/>
              <w:left w:val="nil"/>
              <w:right w:val="single" w:sz="4" w:space="0" w:color="auto"/>
            </w:tcBorders>
          </w:tcPr>
          <w:p w14:paraId="15785D3A"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right w:val="single" w:sz="4" w:space="0" w:color="auto"/>
            </w:tcBorders>
          </w:tcPr>
          <w:p w14:paraId="459D33D7"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ADA9AAB" w14:textId="77777777" w:rsidR="00A37425" w:rsidRPr="00A564B4" w:rsidRDefault="00A37425" w:rsidP="00BB208B">
            <w:pPr>
              <w:pStyle w:val="TAL"/>
              <w:rPr>
                <w:lang w:eastAsia="ko-KR"/>
              </w:rPr>
            </w:pPr>
          </w:p>
        </w:tc>
      </w:tr>
      <w:tr w:rsidR="00A37425" w:rsidRPr="00A564B4" w14:paraId="361943DF"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2D42D05E"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77407CFD" w14:textId="77777777" w:rsidR="00A37425" w:rsidRPr="00A564B4" w:rsidRDefault="00A37425" w:rsidP="00BB208B">
            <w:pPr>
              <w:pStyle w:val="TAL"/>
            </w:pPr>
          </w:p>
        </w:tc>
        <w:tc>
          <w:tcPr>
            <w:tcW w:w="978" w:type="dxa"/>
            <w:gridSpan w:val="2"/>
            <w:tcBorders>
              <w:top w:val="nil"/>
              <w:left w:val="nil"/>
              <w:bottom w:val="single" w:sz="4" w:space="0" w:color="auto"/>
              <w:right w:val="single" w:sz="4" w:space="0" w:color="auto"/>
            </w:tcBorders>
            <w:shd w:val="clear" w:color="auto" w:fill="auto"/>
          </w:tcPr>
          <w:p w14:paraId="0007E3C2"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49B9480B" w14:textId="77777777" w:rsidR="00A37425" w:rsidRPr="00A564B4" w:rsidRDefault="00A37425" w:rsidP="00BB208B">
            <w:pPr>
              <w:pStyle w:val="TAL"/>
              <w:rPr>
                <w:lang w:eastAsia="zh-CN"/>
              </w:rPr>
            </w:pPr>
            <w:r w:rsidRPr="00A564B4">
              <w:rPr>
                <w:lang w:eastAsia="zh-CN"/>
              </w:rPr>
              <w:t>C91m</w:t>
            </w:r>
          </w:p>
        </w:tc>
        <w:tc>
          <w:tcPr>
            <w:tcW w:w="2257" w:type="dxa"/>
            <w:gridSpan w:val="2"/>
            <w:tcBorders>
              <w:top w:val="nil"/>
              <w:left w:val="nil"/>
              <w:bottom w:val="single" w:sz="4" w:space="0" w:color="auto"/>
              <w:right w:val="single" w:sz="4" w:space="0" w:color="auto"/>
            </w:tcBorders>
            <w:shd w:val="clear" w:color="auto" w:fill="auto"/>
          </w:tcPr>
          <w:p w14:paraId="640D9B2C" w14:textId="77777777" w:rsidR="00A37425" w:rsidRPr="00A564B4" w:rsidRDefault="00A37425" w:rsidP="00BB208B">
            <w:pPr>
              <w:pStyle w:val="TAL"/>
              <w:rPr>
                <w:lang w:eastAsia="zh-TW"/>
              </w:rPr>
            </w:pPr>
            <w:r w:rsidRPr="00A564B4">
              <w:rPr>
                <w:lang w:eastAsia="zh-CN"/>
              </w:rPr>
              <w:t xml:space="preserve">UE supporting E-UTRA FDD and EPDCCH and Feature Group Indicator 103 and </w:t>
            </w:r>
            <w:r w:rsidRPr="00A564B4">
              <w:rPr>
                <w:lang w:eastAsia="zh-TW"/>
              </w:rPr>
              <w:t>((UE Category &lt; 8 or 8 &lt; UE</w:t>
            </w:r>
            <w:r w:rsidRPr="00A564B4">
              <w:rPr>
                <w:lang w:eastAsia="zh-CN"/>
              </w:rPr>
              <w:t xml:space="preserve"> Category &lt; 11) and (UE DL Category &lt; 11 or UE DL Category = 13 )</w:t>
            </w:r>
            <w:r w:rsidRPr="00A564B4">
              <w:rPr>
                <w:lang w:eastAsia="zh-TW"/>
              </w:rPr>
              <w:t>),</w:t>
            </w:r>
          </w:p>
          <w:p w14:paraId="7906D1E7" w14:textId="77777777" w:rsidR="00A37425" w:rsidRPr="00A564B4" w:rsidRDefault="00A37425" w:rsidP="00BB208B">
            <w:pPr>
              <w:pStyle w:val="TAL"/>
              <w:rPr>
                <w:lang w:eastAsia="zh-CN"/>
              </w:rPr>
            </w:pPr>
            <w:r w:rsidRPr="00A564B4">
              <w:rPr>
                <w:lang w:eastAsia="zh-TW"/>
              </w:rPr>
              <w:t xml:space="preserve">or </w:t>
            </w:r>
            <w:r w:rsidRPr="00A564B4">
              <w:rPr>
                <w:lang w:eastAsia="zh-CN"/>
              </w:rPr>
              <w:t xml:space="preserve">UE supporting E-UTRA FDD and EPDCCH 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15AF92D7"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0BA108C4"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BDA05B2" w14:textId="77777777" w:rsidR="00A37425" w:rsidRPr="00A564B4" w:rsidRDefault="00A37425" w:rsidP="00BB208B">
            <w:pPr>
              <w:pStyle w:val="TAL"/>
              <w:rPr>
                <w:lang w:eastAsia="ko-KR"/>
              </w:rPr>
            </w:pPr>
            <w:r w:rsidRPr="00A564B4">
              <w:rPr>
                <w:lang w:eastAsia="ko-KR"/>
              </w:rPr>
              <w:t>Note 6</w:t>
            </w:r>
          </w:p>
        </w:tc>
      </w:tr>
      <w:tr w:rsidR="00A37425" w:rsidRPr="00A564B4" w14:paraId="32C01FDE"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024DA36C" w14:textId="77777777" w:rsidR="00A37425" w:rsidRPr="00A564B4" w:rsidRDefault="00A37425" w:rsidP="00BB208B">
            <w:pPr>
              <w:pStyle w:val="TAL"/>
              <w:rPr>
                <w:lang w:eastAsia="zh-CN"/>
              </w:rPr>
            </w:pPr>
            <w:r w:rsidRPr="00A564B4">
              <w:rPr>
                <w:lang w:eastAsia="zh-CN"/>
              </w:rPr>
              <w:t>8.8.2.2</w:t>
            </w:r>
          </w:p>
        </w:tc>
        <w:tc>
          <w:tcPr>
            <w:tcW w:w="4331" w:type="dxa"/>
            <w:tcBorders>
              <w:top w:val="nil"/>
              <w:left w:val="nil"/>
              <w:right w:val="single" w:sz="4" w:space="0" w:color="auto"/>
            </w:tcBorders>
            <w:shd w:val="clear" w:color="auto" w:fill="auto"/>
          </w:tcPr>
          <w:p w14:paraId="77831ECD" w14:textId="77777777" w:rsidR="00A37425" w:rsidRPr="00A564B4" w:rsidRDefault="00A37425" w:rsidP="00BB208B">
            <w:pPr>
              <w:pStyle w:val="TAL"/>
              <w:rPr>
                <w:lang w:eastAsia="zh-CN"/>
              </w:rPr>
            </w:pPr>
            <w:r w:rsidRPr="00A564B4">
              <w:rPr>
                <w:lang w:eastAsia="zh-CN"/>
              </w:rPr>
              <w:t>TDD localized EPDCCH performance with TM9</w:t>
            </w:r>
          </w:p>
        </w:tc>
        <w:tc>
          <w:tcPr>
            <w:tcW w:w="978" w:type="dxa"/>
            <w:gridSpan w:val="2"/>
            <w:tcBorders>
              <w:top w:val="nil"/>
              <w:left w:val="nil"/>
              <w:bottom w:val="single" w:sz="4" w:space="0" w:color="auto"/>
              <w:right w:val="single" w:sz="4" w:space="0" w:color="auto"/>
            </w:tcBorders>
            <w:shd w:val="clear" w:color="auto" w:fill="auto"/>
          </w:tcPr>
          <w:p w14:paraId="7C41A3FE" w14:textId="77777777" w:rsidR="00A37425" w:rsidRPr="00A564B4" w:rsidRDefault="00A37425" w:rsidP="00BB208B">
            <w:pPr>
              <w:pStyle w:val="TAL"/>
              <w:rPr>
                <w:lang w:eastAsia="zh-CN"/>
              </w:rPr>
            </w:pPr>
            <w:r w:rsidRPr="00A564B4">
              <w:rPr>
                <w:lang w:eastAsia="zh-CN"/>
              </w:rPr>
              <w:t>Rel-11 to Rel-14</w:t>
            </w:r>
          </w:p>
        </w:tc>
        <w:tc>
          <w:tcPr>
            <w:tcW w:w="1148" w:type="dxa"/>
            <w:tcBorders>
              <w:top w:val="nil"/>
              <w:left w:val="nil"/>
              <w:bottom w:val="single" w:sz="4" w:space="0" w:color="auto"/>
              <w:right w:val="single" w:sz="4" w:space="0" w:color="auto"/>
            </w:tcBorders>
            <w:shd w:val="clear" w:color="auto" w:fill="auto"/>
          </w:tcPr>
          <w:p w14:paraId="7D3D5269" w14:textId="77777777" w:rsidR="00A37425" w:rsidRPr="00A564B4" w:rsidRDefault="00A37425" w:rsidP="00BB208B">
            <w:pPr>
              <w:pStyle w:val="TAL"/>
              <w:rPr>
                <w:lang w:eastAsia="zh-CN"/>
              </w:rPr>
            </w:pPr>
            <w:r w:rsidRPr="00A564B4">
              <w:rPr>
                <w:lang w:eastAsia="zh-CN"/>
              </w:rPr>
              <w:t>C92</w:t>
            </w:r>
          </w:p>
        </w:tc>
        <w:tc>
          <w:tcPr>
            <w:tcW w:w="2257" w:type="dxa"/>
            <w:gridSpan w:val="2"/>
            <w:tcBorders>
              <w:top w:val="nil"/>
              <w:left w:val="nil"/>
              <w:bottom w:val="single" w:sz="4" w:space="0" w:color="auto"/>
              <w:right w:val="single" w:sz="4" w:space="0" w:color="auto"/>
            </w:tcBorders>
            <w:shd w:val="clear" w:color="auto" w:fill="auto"/>
          </w:tcPr>
          <w:p w14:paraId="348F9230" w14:textId="77777777" w:rsidR="00A37425" w:rsidRPr="00A564B4" w:rsidRDefault="00A37425" w:rsidP="00BB208B">
            <w:pPr>
              <w:pStyle w:val="TAL"/>
              <w:rPr>
                <w:lang w:eastAsia="zh-CN"/>
              </w:rPr>
            </w:pPr>
            <w:r w:rsidRPr="00A564B4">
              <w:rPr>
                <w:lang w:eastAsia="zh-CN"/>
              </w:rPr>
              <w:t>UE supporting E-UTRA TDD and EPDCCH and Feature Group Indicator 103</w:t>
            </w:r>
          </w:p>
        </w:tc>
        <w:tc>
          <w:tcPr>
            <w:tcW w:w="1712" w:type="dxa"/>
            <w:tcBorders>
              <w:top w:val="nil"/>
              <w:left w:val="nil"/>
              <w:right w:val="single" w:sz="4" w:space="0" w:color="auto"/>
            </w:tcBorders>
          </w:tcPr>
          <w:p w14:paraId="02E801A6"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right w:val="single" w:sz="4" w:space="0" w:color="auto"/>
            </w:tcBorders>
          </w:tcPr>
          <w:p w14:paraId="1993F85A"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CAB4D44" w14:textId="77777777" w:rsidR="00A37425" w:rsidRPr="00A564B4" w:rsidRDefault="00A37425" w:rsidP="00BB208B">
            <w:pPr>
              <w:pStyle w:val="TAL"/>
              <w:rPr>
                <w:lang w:eastAsia="ko-KR"/>
              </w:rPr>
            </w:pPr>
          </w:p>
        </w:tc>
      </w:tr>
      <w:tr w:rsidR="00A37425" w:rsidRPr="00A564B4" w14:paraId="3BADD644"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0F934C49"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20E24EAF"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24F151F6"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58E221A8" w14:textId="77777777" w:rsidR="00A37425" w:rsidRPr="00A564B4" w:rsidRDefault="00A37425" w:rsidP="00BB208B">
            <w:pPr>
              <w:pStyle w:val="TAL"/>
              <w:rPr>
                <w:lang w:eastAsia="zh-CN"/>
              </w:rPr>
            </w:pPr>
            <w:r w:rsidRPr="00A564B4">
              <w:rPr>
                <w:lang w:eastAsia="zh-CN"/>
              </w:rPr>
              <w:t>C92m</w:t>
            </w:r>
          </w:p>
        </w:tc>
        <w:tc>
          <w:tcPr>
            <w:tcW w:w="2257" w:type="dxa"/>
            <w:gridSpan w:val="2"/>
            <w:tcBorders>
              <w:top w:val="nil"/>
              <w:left w:val="nil"/>
              <w:bottom w:val="single" w:sz="4" w:space="0" w:color="auto"/>
              <w:right w:val="single" w:sz="4" w:space="0" w:color="auto"/>
            </w:tcBorders>
            <w:shd w:val="clear" w:color="auto" w:fill="auto"/>
          </w:tcPr>
          <w:p w14:paraId="76321B52" w14:textId="77777777" w:rsidR="00A37425" w:rsidRPr="00A564B4" w:rsidRDefault="00A37425" w:rsidP="00BB208B">
            <w:pPr>
              <w:pStyle w:val="TAL"/>
              <w:rPr>
                <w:lang w:eastAsia="zh-TW"/>
              </w:rPr>
            </w:pPr>
            <w:r w:rsidRPr="00A564B4">
              <w:rPr>
                <w:lang w:eastAsia="zh-CN"/>
              </w:rPr>
              <w:t xml:space="preserve">UE supporting E-UTRA TDD and EPDCCH and Feature Group Indicator 103 and </w:t>
            </w:r>
            <w:r w:rsidRPr="00A564B4">
              <w:rPr>
                <w:lang w:eastAsia="zh-TW"/>
              </w:rPr>
              <w:t>((UE Category &lt; 8 or 8 &lt; UE</w:t>
            </w:r>
            <w:r w:rsidRPr="00A564B4">
              <w:rPr>
                <w:lang w:eastAsia="zh-CN"/>
              </w:rPr>
              <w:t xml:space="preserve"> Category &lt; 11) and (UE DL Category &lt; 11 or UE DL Category = 13 )</w:t>
            </w:r>
            <w:r w:rsidRPr="00A564B4">
              <w:rPr>
                <w:lang w:eastAsia="zh-TW"/>
              </w:rPr>
              <w:t>),</w:t>
            </w:r>
          </w:p>
          <w:p w14:paraId="7B4F0B34" w14:textId="77777777" w:rsidR="00A37425" w:rsidRPr="00A564B4" w:rsidRDefault="00A37425" w:rsidP="00BB208B">
            <w:pPr>
              <w:pStyle w:val="TAL"/>
              <w:rPr>
                <w:lang w:eastAsia="zh-CN"/>
              </w:rPr>
            </w:pPr>
            <w:r w:rsidRPr="00A564B4">
              <w:rPr>
                <w:lang w:eastAsia="zh-TW"/>
              </w:rPr>
              <w:t xml:space="preserve">or </w:t>
            </w:r>
            <w:r w:rsidRPr="00A564B4">
              <w:rPr>
                <w:lang w:eastAsia="zh-CN"/>
              </w:rPr>
              <w:t xml:space="preserve">UE supporting E-UTRA TDD and EPDCCH 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226DB1D1"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654B765D"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B08CD04" w14:textId="77777777" w:rsidR="00A37425" w:rsidRPr="00A564B4" w:rsidRDefault="00A37425" w:rsidP="00BB208B">
            <w:pPr>
              <w:pStyle w:val="TAL"/>
              <w:rPr>
                <w:lang w:eastAsia="ko-KR"/>
              </w:rPr>
            </w:pPr>
            <w:r w:rsidRPr="00A564B4">
              <w:rPr>
                <w:lang w:eastAsia="ko-KR"/>
              </w:rPr>
              <w:t>Note 6</w:t>
            </w:r>
          </w:p>
        </w:tc>
      </w:tr>
      <w:tr w:rsidR="00A37425" w:rsidRPr="00A564B4" w14:paraId="7A692944"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701B0F1" w14:textId="77777777" w:rsidR="00A37425" w:rsidRPr="00A564B4" w:rsidRDefault="00A37425" w:rsidP="00BB208B">
            <w:pPr>
              <w:pStyle w:val="TAL"/>
              <w:rPr>
                <w:lang w:eastAsia="zh-CN"/>
              </w:rPr>
            </w:pPr>
            <w:r w:rsidRPr="00A564B4">
              <w:rPr>
                <w:lang w:eastAsia="zh-CN"/>
              </w:rPr>
              <w:t>8.8.3.1</w:t>
            </w:r>
          </w:p>
        </w:tc>
        <w:tc>
          <w:tcPr>
            <w:tcW w:w="4331" w:type="dxa"/>
            <w:tcBorders>
              <w:top w:val="nil"/>
              <w:left w:val="nil"/>
              <w:bottom w:val="single" w:sz="4" w:space="0" w:color="auto"/>
              <w:right w:val="single" w:sz="4" w:space="0" w:color="auto"/>
            </w:tcBorders>
            <w:shd w:val="clear" w:color="auto" w:fill="auto"/>
          </w:tcPr>
          <w:p w14:paraId="36EDD6E8" w14:textId="77777777" w:rsidR="00A37425" w:rsidRPr="00A564B4" w:rsidRDefault="00A37425" w:rsidP="00BB208B">
            <w:pPr>
              <w:pStyle w:val="TAL"/>
              <w:rPr>
                <w:lang w:eastAsia="zh-CN"/>
              </w:rPr>
            </w:pPr>
            <w:r w:rsidRPr="00A564B4">
              <w:rPr>
                <w:lang w:eastAsia="zh-CN"/>
              </w:rPr>
              <w:t>FDD localized EPDCCH transmission with TM10 Type B quasi co-location type</w:t>
            </w:r>
          </w:p>
        </w:tc>
        <w:tc>
          <w:tcPr>
            <w:tcW w:w="978" w:type="dxa"/>
            <w:gridSpan w:val="2"/>
            <w:tcBorders>
              <w:top w:val="nil"/>
              <w:left w:val="nil"/>
              <w:bottom w:val="single" w:sz="4" w:space="0" w:color="auto"/>
              <w:right w:val="single" w:sz="4" w:space="0" w:color="auto"/>
            </w:tcBorders>
            <w:shd w:val="clear" w:color="auto" w:fill="auto"/>
          </w:tcPr>
          <w:p w14:paraId="5D5A5573"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6D8D0E71" w14:textId="77777777" w:rsidR="00A37425" w:rsidRPr="00A564B4" w:rsidRDefault="00A37425" w:rsidP="00BB208B">
            <w:pPr>
              <w:pStyle w:val="TAL"/>
            </w:pPr>
            <w:r w:rsidRPr="00A564B4">
              <w:t>C57</w:t>
            </w:r>
          </w:p>
        </w:tc>
        <w:tc>
          <w:tcPr>
            <w:tcW w:w="2257" w:type="dxa"/>
            <w:gridSpan w:val="2"/>
            <w:tcBorders>
              <w:top w:val="nil"/>
              <w:left w:val="nil"/>
              <w:bottom w:val="single" w:sz="4" w:space="0" w:color="auto"/>
              <w:right w:val="single" w:sz="4" w:space="0" w:color="auto"/>
            </w:tcBorders>
            <w:shd w:val="clear" w:color="auto" w:fill="auto"/>
          </w:tcPr>
          <w:p w14:paraId="576FF3F2" w14:textId="77777777" w:rsidR="00A37425" w:rsidRPr="00A564B4" w:rsidRDefault="00A37425" w:rsidP="00BB208B">
            <w:pPr>
              <w:pStyle w:val="TAL"/>
              <w:rPr>
                <w:lang w:eastAsia="zh-CN"/>
              </w:rPr>
            </w:pPr>
            <w:r w:rsidRPr="00A564B4">
              <w:rPr>
                <w:lang w:eastAsia="zh-CN"/>
              </w:rPr>
              <w:t xml:space="preserve">UE supporting E-UTRA FDD and EPDCCH and </w:t>
            </w:r>
            <w:r w:rsidRPr="00A564B4">
              <w:rPr>
                <w:rFonts w:cs="Arial"/>
                <w:szCs w:val="18"/>
              </w:rPr>
              <w:t>Multiple CSI processes on a component carrier within a band with PDSCH transmission mode 10</w:t>
            </w:r>
          </w:p>
        </w:tc>
        <w:tc>
          <w:tcPr>
            <w:tcW w:w="1712" w:type="dxa"/>
            <w:tcBorders>
              <w:top w:val="nil"/>
              <w:left w:val="nil"/>
              <w:bottom w:val="single" w:sz="4" w:space="0" w:color="auto"/>
              <w:right w:val="single" w:sz="4" w:space="0" w:color="auto"/>
            </w:tcBorders>
          </w:tcPr>
          <w:p w14:paraId="7CEE5E28"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5F9F1D2A"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62EBF2D" w14:textId="77777777" w:rsidR="00A37425" w:rsidRPr="00A564B4" w:rsidRDefault="00A37425" w:rsidP="00BB208B">
            <w:pPr>
              <w:pStyle w:val="TAL"/>
              <w:rPr>
                <w:lang w:eastAsia="ko-KR"/>
              </w:rPr>
            </w:pPr>
          </w:p>
        </w:tc>
      </w:tr>
      <w:tr w:rsidR="00A37425" w:rsidRPr="00A564B4" w14:paraId="486CEBC0"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F6102BA" w14:textId="77777777" w:rsidR="00A37425" w:rsidRPr="00A564B4" w:rsidRDefault="00A37425" w:rsidP="00BB208B">
            <w:pPr>
              <w:pStyle w:val="TAL"/>
              <w:rPr>
                <w:lang w:eastAsia="zh-CN"/>
              </w:rPr>
            </w:pPr>
            <w:r w:rsidRPr="00A564B4">
              <w:rPr>
                <w:lang w:eastAsia="zh-CN"/>
              </w:rPr>
              <w:t>8.8.3.2</w:t>
            </w:r>
          </w:p>
        </w:tc>
        <w:tc>
          <w:tcPr>
            <w:tcW w:w="4331" w:type="dxa"/>
            <w:tcBorders>
              <w:top w:val="nil"/>
              <w:left w:val="nil"/>
              <w:bottom w:val="single" w:sz="4" w:space="0" w:color="auto"/>
              <w:right w:val="single" w:sz="4" w:space="0" w:color="auto"/>
            </w:tcBorders>
            <w:shd w:val="clear" w:color="auto" w:fill="auto"/>
          </w:tcPr>
          <w:p w14:paraId="37B25823" w14:textId="77777777" w:rsidR="00A37425" w:rsidRPr="00A564B4" w:rsidRDefault="00A37425" w:rsidP="00BB208B">
            <w:pPr>
              <w:pStyle w:val="TAL"/>
              <w:rPr>
                <w:lang w:eastAsia="zh-CN"/>
              </w:rPr>
            </w:pPr>
            <w:r w:rsidRPr="00A564B4">
              <w:rPr>
                <w:lang w:eastAsia="zh-CN"/>
              </w:rPr>
              <w:t>TDD localized EPDCCH transmission with TM10 Type B quasi co-location type</w:t>
            </w:r>
          </w:p>
        </w:tc>
        <w:tc>
          <w:tcPr>
            <w:tcW w:w="978" w:type="dxa"/>
            <w:gridSpan w:val="2"/>
            <w:tcBorders>
              <w:top w:val="nil"/>
              <w:left w:val="nil"/>
              <w:bottom w:val="single" w:sz="4" w:space="0" w:color="auto"/>
              <w:right w:val="single" w:sz="4" w:space="0" w:color="auto"/>
            </w:tcBorders>
            <w:shd w:val="clear" w:color="auto" w:fill="auto"/>
          </w:tcPr>
          <w:p w14:paraId="4FEC03E4"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2C5E1F1E" w14:textId="77777777" w:rsidR="00A37425" w:rsidRPr="00A564B4" w:rsidRDefault="00A37425" w:rsidP="00BB208B">
            <w:pPr>
              <w:pStyle w:val="TAL"/>
            </w:pPr>
            <w:r w:rsidRPr="00A564B4">
              <w:t>C58</w:t>
            </w:r>
          </w:p>
        </w:tc>
        <w:tc>
          <w:tcPr>
            <w:tcW w:w="2257" w:type="dxa"/>
            <w:gridSpan w:val="2"/>
            <w:tcBorders>
              <w:top w:val="nil"/>
              <w:left w:val="nil"/>
              <w:bottom w:val="single" w:sz="4" w:space="0" w:color="auto"/>
              <w:right w:val="single" w:sz="4" w:space="0" w:color="auto"/>
            </w:tcBorders>
            <w:shd w:val="clear" w:color="auto" w:fill="auto"/>
          </w:tcPr>
          <w:p w14:paraId="31DC7AD8" w14:textId="77777777" w:rsidR="00A37425" w:rsidRPr="00A564B4" w:rsidRDefault="00A37425" w:rsidP="00BB208B">
            <w:pPr>
              <w:pStyle w:val="TAL"/>
              <w:rPr>
                <w:lang w:eastAsia="zh-CN"/>
              </w:rPr>
            </w:pPr>
            <w:r w:rsidRPr="00A564B4">
              <w:rPr>
                <w:lang w:eastAsia="zh-CN"/>
              </w:rPr>
              <w:t xml:space="preserve">UE supporting E-UTRA TDD and EPDCCH and </w:t>
            </w:r>
            <w:r w:rsidRPr="00A564B4">
              <w:rPr>
                <w:rFonts w:cs="Arial"/>
                <w:szCs w:val="18"/>
              </w:rPr>
              <w:t>Multiple CSI processes on a component carrier within a band with PDSCH transmission mode 10</w:t>
            </w:r>
          </w:p>
        </w:tc>
        <w:tc>
          <w:tcPr>
            <w:tcW w:w="1712" w:type="dxa"/>
            <w:tcBorders>
              <w:top w:val="nil"/>
              <w:left w:val="nil"/>
              <w:bottom w:val="single" w:sz="4" w:space="0" w:color="auto"/>
              <w:right w:val="single" w:sz="4" w:space="0" w:color="auto"/>
            </w:tcBorders>
          </w:tcPr>
          <w:p w14:paraId="72618C1A"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2348C745"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A11656D" w14:textId="77777777" w:rsidR="00A37425" w:rsidRPr="00A564B4" w:rsidRDefault="00A37425" w:rsidP="00BB208B">
            <w:pPr>
              <w:pStyle w:val="TAL"/>
              <w:rPr>
                <w:lang w:eastAsia="ko-KR"/>
              </w:rPr>
            </w:pPr>
          </w:p>
        </w:tc>
      </w:tr>
      <w:tr w:rsidR="00A37425" w:rsidRPr="00A564B4" w14:paraId="4D41B5E3"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59D06D6" w14:textId="77777777" w:rsidR="00A37425" w:rsidRPr="00A564B4" w:rsidRDefault="00A37425" w:rsidP="00BB208B">
            <w:pPr>
              <w:pStyle w:val="TAL"/>
              <w:rPr>
                <w:lang w:eastAsia="zh-CN"/>
              </w:rPr>
            </w:pPr>
            <w:r w:rsidRPr="00A564B4">
              <w:rPr>
                <w:szCs w:val="16"/>
              </w:rPr>
              <w:t>8.8.4.1</w:t>
            </w:r>
          </w:p>
        </w:tc>
        <w:tc>
          <w:tcPr>
            <w:tcW w:w="4331" w:type="dxa"/>
            <w:tcBorders>
              <w:top w:val="nil"/>
              <w:left w:val="nil"/>
              <w:bottom w:val="single" w:sz="4" w:space="0" w:color="auto"/>
              <w:right w:val="single" w:sz="4" w:space="0" w:color="auto"/>
            </w:tcBorders>
            <w:shd w:val="clear" w:color="auto" w:fill="auto"/>
          </w:tcPr>
          <w:p w14:paraId="441BEA4D" w14:textId="77777777" w:rsidR="00A37425" w:rsidRPr="00A564B4" w:rsidRDefault="00A37425" w:rsidP="00BB208B">
            <w:pPr>
              <w:pStyle w:val="TAL"/>
              <w:rPr>
                <w:lang w:eastAsia="zh-CN"/>
              </w:rPr>
            </w:pPr>
            <w:r w:rsidRPr="00A564B4">
              <w:t xml:space="preserve">FDD </w:t>
            </w:r>
            <w:r w:rsidRPr="00A564B4">
              <w:rPr>
                <w:lang w:eastAsia="zh-CN"/>
              </w:rPr>
              <w:t>Enhanced Downlink Control Channel Performance Requirements Type A for EDPCCH - Localized</w:t>
            </w:r>
            <w:r w:rsidRPr="00A564B4">
              <w:rPr>
                <w:rFonts w:eastAsia="MS Mincho"/>
              </w:rPr>
              <w:t xml:space="preserve"> Transmission</w:t>
            </w:r>
            <w:r w:rsidRPr="00A564B4">
              <w:rPr>
                <w:lang w:eastAsia="zh-CN"/>
              </w:rPr>
              <w:t xml:space="preserve"> with CRS Interference Model</w:t>
            </w:r>
          </w:p>
        </w:tc>
        <w:tc>
          <w:tcPr>
            <w:tcW w:w="978" w:type="dxa"/>
            <w:gridSpan w:val="2"/>
            <w:tcBorders>
              <w:top w:val="nil"/>
              <w:left w:val="nil"/>
              <w:bottom w:val="single" w:sz="4" w:space="0" w:color="auto"/>
              <w:right w:val="single" w:sz="4" w:space="0" w:color="auto"/>
            </w:tcBorders>
            <w:shd w:val="clear" w:color="auto" w:fill="auto"/>
          </w:tcPr>
          <w:p w14:paraId="7DF86C67"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3E63A2DB" w14:textId="77777777" w:rsidR="00A37425" w:rsidRPr="00A564B4" w:rsidRDefault="00A37425" w:rsidP="00BB208B">
            <w:pPr>
              <w:pStyle w:val="TAL"/>
              <w:rPr>
                <w:lang w:eastAsia="zh-CN"/>
              </w:rPr>
            </w:pPr>
            <w:r w:rsidRPr="00A564B4">
              <w:rPr>
                <w:lang w:eastAsia="zh-CN"/>
              </w:rPr>
              <w:t>C289</w:t>
            </w:r>
          </w:p>
        </w:tc>
        <w:tc>
          <w:tcPr>
            <w:tcW w:w="2257" w:type="dxa"/>
            <w:gridSpan w:val="2"/>
            <w:tcBorders>
              <w:top w:val="nil"/>
              <w:left w:val="nil"/>
              <w:bottom w:val="single" w:sz="4" w:space="0" w:color="auto"/>
              <w:right w:val="single" w:sz="4" w:space="0" w:color="auto"/>
            </w:tcBorders>
            <w:shd w:val="clear" w:color="auto" w:fill="auto"/>
          </w:tcPr>
          <w:p w14:paraId="0F6B73B8" w14:textId="77777777" w:rsidR="00A37425" w:rsidRPr="00A564B4" w:rsidRDefault="00A37425" w:rsidP="00BB208B">
            <w:pPr>
              <w:pStyle w:val="TAL"/>
              <w:rPr>
                <w:lang w:eastAsia="zh-CN"/>
              </w:rPr>
            </w:pPr>
            <w:r w:rsidRPr="00A564B4">
              <w:rPr>
                <w:rFonts w:cs="Segoe UI"/>
              </w:rPr>
              <w:t>E-UTRA FDD UEs supporting Enhanced downlink control channel performance requirements type A</w:t>
            </w:r>
          </w:p>
        </w:tc>
        <w:tc>
          <w:tcPr>
            <w:tcW w:w="1712" w:type="dxa"/>
            <w:tcBorders>
              <w:top w:val="nil"/>
              <w:left w:val="nil"/>
              <w:bottom w:val="single" w:sz="4" w:space="0" w:color="auto"/>
              <w:right w:val="single" w:sz="4" w:space="0" w:color="auto"/>
            </w:tcBorders>
          </w:tcPr>
          <w:p w14:paraId="28430A40"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2EECF9C4"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43696BD" w14:textId="77777777" w:rsidR="00A37425" w:rsidRPr="00A564B4" w:rsidRDefault="00A37425" w:rsidP="00BB208B">
            <w:pPr>
              <w:pStyle w:val="TAL"/>
              <w:rPr>
                <w:lang w:eastAsia="ko-KR"/>
              </w:rPr>
            </w:pPr>
          </w:p>
        </w:tc>
      </w:tr>
      <w:tr w:rsidR="00A37425" w:rsidRPr="00A564B4" w14:paraId="5D80BD97"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CEBAE83" w14:textId="77777777" w:rsidR="00A37425" w:rsidRPr="00A564B4" w:rsidRDefault="00A37425" w:rsidP="00BB208B">
            <w:pPr>
              <w:pStyle w:val="TAL"/>
              <w:rPr>
                <w:lang w:eastAsia="zh-CN"/>
              </w:rPr>
            </w:pPr>
            <w:r w:rsidRPr="00A564B4">
              <w:rPr>
                <w:szCs w:val="16"/>
              </w:rPr>
              <w:t>8.8.4.2</w:t>
            </w:r>
          </w:p>
        </w:tc>
        <w:tc>
          <w:tcPr>
            <w:tcW w:w="4331" w:type="dxa"/>
            <w:tcBorders>
              <w:top w:val="nil"/>
              <w:left w:val="nil"/>
              <w:bottom w:val="single" w:sz="4" w:space="0" w:color="auto"/>
              <w:right w:val="single" w:sz="4" w:space="0" w:color="auto"/>
            </w:tcBorders>
            <w:shd w:val="clear" w:color="auto" w:fill="auto"/>
          </w:tcPr>
          <w:p w14:paraId="2892CAC2" w14:textId="77777777" w:rsidR="00A37425" w:rsidRPr="00A564B4" w:rsidRDefault="00A37425" w:rsidP="00BB208B">
            <w:pPr>
              <w:pStyle w:val="TAL"/>
              <w:rPr>
                <w:lang w:eastAsia="zh-CN"/>
              </w:rPr>
            </w:pPr>
            <w:r w:rsidRPr="00A564B4">
              <w:t xml:space="preserve">TDD </w:t>
            </w:r>
            <w:r w:rsidRPr="00A564B4">
              <w:rPr>
                <w:lang w:eastAsia="zh-CN"/>
              </w:rPr>
              <w:t>Enhanced Downlink Control Channel Performance Requirements Type A for EDPCCH - Localized</w:t>
            </w:r>
            <w:r w:rsidRPr="00A564B4">
              <w:rPr>
                <w:rFonts w:eastAsia="MS Mincho"/>
              </w:rPr>
              <w:t xml:space="preserve"> Transmission</w:t>
            </w:r>
            <w:r w:rsidRPr="00A564B4">
              <w:rPr>
                <w:lang w:eastAsia="zh-CN"/>
              </w:rPr>
              <w:t xml:space="preserve"> with CRS Interference Model</w:t>
            </w:r>
          </w:p>
        </w:tc>
        <w:tc>
          <w:tcPr>
            <w:tcW w:w="978" w:type="dxa"/>
            <w:gridSpan w:val="2"/>
            <w:tcBorders>
              <w:top w:val="nil"/>
              <w:left w:val="nil"/>
              <w:bottom w:val="single" w:sz="4" w:space="0" w:color="auto"/>
              <w:right w:val="single" w:sz="4" w:space="0" w:color="auto"/>
            </w:tcBorders>
            <w:shd w:val="clear" w:color="auto" w:fill="auto"/>
          </w:tcPr>
          <w:p w14:paraId="22792EFF"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1E0CC129" w14:textId="77777777" w:rsidR="00A37425" w:rsidRPr="00A564B4" w:rsidRDefault="00A37425" w:rsidP="00BB208B">
            <w:pPr>
              <w:pStyle w:val="TAL"/>
              <w:rPr>
                <w:lang w:eastAsia="zh-CN"/>
              </w:rPr>
            </w:pPr>
            <w:r w:rsidRPr="00A564B4">
              <w:rPr>
                <w:lang w:eastAsia="zh-CN"/>
              </w:rPr>
              <w:t>C290</w:t>
            </w:r>
          </w:p>
        </w:tc>
        <w:tc>
          <w:tcPr>
            <w:tcW w:w="2257" w:type="dxa"/>
            <w:gridSpan w:val="2"/>
            <w:tcBorders>
              <w:top w:val="nil"/>
              <w:left w:val="nil"/>
              <w:bottom w:val="single" w:sz="4" w:space="0" w:color="auto"/>
              <w:right w:val="single" w:sz="4" w:space="0" w:color="auto"/>
            </w:tcBorders>
            <w:shd w:val="clear" w:color="auto" w:fill="auto"/>
          </w:tcPr>
          <w:p w14:paraId="6A5AF12C" w14:textId="77777777" w:rsidR="00A37425" w:rsidRPr="00A564B4" w:rsidRDefault="00A37425" w:rsidP="00BB208B">
            <w:pPr>
              <w:pStyle w:val="TAL"/>
              <w:rPr>
                <w:lang w:eastAsia="zh-CN"/>
              </w:rPr>
            </w:pPr>
            <w:r w:rsidRPr="00A564B4">
              <w:rPr>
                <w:rFonts w:cs="Segoe UI"/>
              </w:rPr>
              <w:t>E-UTRA TDD UEs supporting Enhanced downlink control channel performance requirements type A</w:t>
            </w:r>
          </w:p>
        </w:tc>
        <w:tc>
          <w:tcPr>
            <w:tcW w:w="1712" w:type="dxa"/>
            <w:tcBorders>
              <w:top w:val="nil"/>
              <w:left w:val="nil"/>
              <w:bottom w:val="single" w:sz="4" w:space="0" w:color="auto"/>
              <w:right w:val="single" w:sz="4" w:space="0" w:color="auto"/>
            </w:tcBorders>
          </w:tcPr>
          <w:p w14:paraId="3DE3166D"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4BE02D96"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241B319" w14:textId="77777777" w:rsidR="00A37425" w:rsidRPr="00A564B4" w:rsidRDefault="00A37425" w:rsidP="00BB208B">
            <w:pPr>
              <w:pStyle w:val="TAL"/>
              <w:rPr>
                <w:lang w:eastAsia="ko-KR"/>
              </w:rPr>
            </w:pPr>
          </w:p>
        </w:tc>
      </w:tr>
      <w:tr w:rsidR="00A37425" w:rsidRPr="00A564B4" w14:paraId="2161BCF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EF63F45" w14:textId="77777777" w:rsidR="00A37425" w:rsidRPr="00A564B4" w:rsidRDefault="00A37425" w:rsidP="00BB208B">
            <w:pPr>
              <w:pStyle w:val="TAL"/>
              <w:rPr>
                <w:lang w:eastAsia="zh-CN"/>
              </w:rPr>
            </w:pPr>
            <w:r w:rsidRPr="00A564B4">
              <w:rPr>
                <w:szCs w:val="16"/>
              </w:rPr>
              <w:t>8.8.5.1</w:t>
            </w:r>
          </w:p>
        </w:tc>
        <w:tc>
          <w:tcPr>
            <w:tcW w:w="4331" w:type="dxa"/>
            <w:tcBorders>
              <w:top w:val="nil"/>
              <w:left w:val="nil"/>
              <w:bottom w:val="single" w:sz="4" w:space="0" w:color="auto"/>
              <w:right w:val="single" w:sz="4" w:space="0" w:color="auto"/>
            </w:tcBorders>
            <w:shd w:val="clear" w:color="auto" w:fill="auto"/>
          </w:tcPr>
          <w:p w14:paraId="37E605BF" w14:textId="77777777" w:rsidR="00A37425" w:rsidRPr="00A564B4" w:rsidRDefault="00A37425" w:rsidP="00BB208B">
            <w:pPr>
              <w:pStyle w:val="TAL"/>
              <w:rPr>
                <w:lang w:eastAsia="zh-CN"/>
              </w:rPr>
            </w:pPr>
            <w:r w:rsidRPr="00A564B4">
              <w:t>TDD Enhanced Downlink Control Channel Performance Requirements Type A for EDPCCH - Distributed Transmission with TM9 Interference Model</w:t>
            </w:r>
          </w:p>
        </w:tc>
        <w:tc>
          <w:tcPr>
            <w:tcW w:w="978" w:type="dxa"/>
            <w:gridSpan w:val="2"/>
            <w:tcBorders>
              <w:top w:val="nil"/>
              <w:left w:val="nil"/>
              <w:bottom w:val="single" w:sz="4" w:space="0" w:color="auto"/>
              <w:right w:val="single" w:sz="4" w:space="0" w:color="auto"/>
            </w:tcBorders>
            <w:shd w:val="clear" w:color="auto" w:fill="auto"/>
          </w:tcPr>
          <w:p w14:paraId="0E773566"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0E4848B3" w14:textId="77777777" w:rsidR="00A37425" w:rsidRPr="00A564B4" w:rsidRDefault="00A37425" w:rsidP="00BB208B">
            <w:pPr>
              <w:pStyle w:val="TAL"/>
              <w:rPr>
                <w:lang w:eastAsia="zh-CN"/>
              </w:rPr>
            </w:pPr>
            <w:r w:rsidRPr="00A564B4">
              <w:rPr>
                <w:lang w:eastAsia="zh-CN"/>
              </w:rPr>
              <w:t>C290</w:t>
            </w:r>
          </w:p>
        </w:tc>
        <w:tc>
          <w:tcPr>
            <w:tcW w:w="2257" w:type="dxa"/>
            <w:gridSpan w:val="2"/>
            <w:tcBorders>
              <w:top w:val="nil"/>
              <w:left w:val="nil"/>
              <w:bottom w:val="single" w:sz="4" w:space="0" w:color="auto"/>
              <w:right w:val="single" w:sz="4" w:space="0" w:color="auto"/>
            </w:tcBorders>
            <w:shd w:val="clear" w:color="auto" w:fill="auto"/>
          </w:tcPr>
          <w:p w14:paraId="0619A8D0" w14:textId="77777777" w:rsidR="00A37425" w:rsidRPr="00A564B4" w:rsidRDefault="00A37425" w:rsidP="00BB208B">
            <w:pPr>
              <w:pStyle w:val="TAL"/>
              <w:rPr>
                <w:lang w:eastAsia="zh-CN"/>
              </w:rPr>
            </w:pPr>
            <w:r w:rsidRPr="00A564B4">
              <w:rPr>
                <w:rFonts w:cs="Segoe UI"/>
              </w:rPr>
              <w:t>E-UTRA TDD UEs supporting Enhanced downlink control channel performance requirements type A</w:t>
            </w:r>
          </w:p>
        </w:tc>
        <w:tc>
          <w:tcPr>
            <w:tcW w:w="1712" w:type="dxa"/>
            <w:tcBorders>
              <w:top w:val="nil"/>
              <w:left w:val="nil"/>
              <w:bottom w:val="single" w:sz="4" w:space="0" w:color="auto"/>
              <w:right w:val="single" w:sz="4" w:space="0" w:color="auto"/>
            </w:tcBorders>
          </w:tcPr>
          <w:p w14:paraId="216DE65E"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102B5D79"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AAD9CB5" w14:textId="77777777" w:rsidR="00A37425" w:rsidRPr="00A564B4" w:rsidRDefault="00A37425" w:rsidP="00BB208B">
            <w:pPr>
              <w:pStyle w:val="TAL"/>
              <w:rPr>
                <w:lang w:eastAsia="ko-KR"/>
              </w:rPr>
            </w:pPr>
          </w:p>
        </w:tc>
      </w:tr>
      <w:tr w:rsidR="00A37425" w:rsidRPr="00A564B4" w14:paraId="5726045E"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D9B618B" w14:textId="77777777" w:rsidR="00A37425" w:rsidRPr="00A564B4" w:rsidRDefault="00A37425" w:rsidP="00BB208B">
            <w:pPr>
              <w:pStyle w:val="TAL"/>
              <w:rPr>
                <w:lang w:eastAsia="zh-CN"/>
              </w:rPr>
            </w:pPr>
            <w:r w:rsidRPr="00A564B4">
              <w:rPr>
                <w:szCs w:val="16"/>
              </w:rPr>
              <w:t>8.8.6.1</w:t>
            </w:r>
          </w:p>
        </w:tc>
        <w:tc>
          <w:tcPr>
            <w:tcW w:w="4331" w:type="dxa"/>
            <w:tcBorders>
              <w:top w:val="nil"/>
              <w:left w:val="nil"/>
              <w:bottom w:val="single" w:sz="4" w:space="0" w:color="auto"/>
              <w:right w:val="single" w:sz="4" w:space="0" w:color="auto"/>
            </w:tcBorders>
            <w:shd w:val="clear" w:color="auto" w:fill="auto"/>
          </w:tcPr>
          <w:p w14:paraId="0CF9D71C" w14:textId="77777777" w:rsidR="00A37425" w:rsidRPr="00A564B4" w:rsidRDefault="00A37425" w:rsidP="00BB208B">
            <w:pPr>
              <w:pStyle w:val="TAL"/>
              <w:rPr>
                <w:lang w:eastAsia="zh-CN"/>
              </w:rPr>
            </w:pPr>
            <w:r w:rsidRPr="00A564B4">
              <w:t>FDD Enhanced Downlink Control Channel Performance Type A for EDPCCH</w:t>
            </w:r>
            <w:r w:rsidRPr="00A564B4">
              <w:rPr>
                <w:lang w:eastAsia="zh-CN"/>
              </w:rPr>
              <w:t>- Distributed</w:t>
            </w:r>
            <w:r w:rsidRPr="00A564B4">
              <w:rPr>
                <w:rFonts w:eastAsia="MS Mincho"/>
              </w:rPr>
              <w:t xml:space="preserve"> Transmission </w:t>
            </w:r>
            <w:r w:rsidRPr="00A564B4">
              <w:rPr>
                <w:lang w:eastAsia="zh-CN"/>
              </w:rPr>
              <w:t>with TM3 Interference Model</w:t>
            </w:r>
          </w:p>
        </w:tc>
        <w:tc>
          <w:tcPr>
            <w:tcW w:w="978" w:type="dxa"/>
            <w:gridSpan w:val="2"/>
            <w:tcBorders>
              <w:top w:val="nil"/>
              <w:left w:val="nil"/>
              <w:bottom w:val="single" w:sz="4" w:space="0" w:color="auto"/>
              <w:right w:val="single" w:sz="4" w:space="0" w:color="auto"/>
            </w:tcBorders>
            <w:shd w:val="clear" w:color="auto" w:fill="auto"/>
          </w:tcPr>
          <w:p w14:paraId="67BDF6D4"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7DB322EA" w14:textId="77777777" w:rsidR="00A37425" w:rsidRPr="00A564B4" w:rsidRDefault="00A37425" w:rsidP="00BB208B">
            <w:pPr>
              <w:pStyle w:val="TAL"/>
              <w:rPr>
                <w:lang w:eastAsia="zh-CN"/>
              </w:rPr>
            </w:pPr>
            <w:r w:rsidRPr="00A564B4">
              <w:rPr>
                <w:lang w:eastAsia="zh-CN"/>
              </w:rPr>
              <w:t>C289</w:t>
            </w:r>
          </w:p>
        </w:tc>
        <w:tc>
          <w:tcPr>
            <w:tcW w:w="2257" w:type="dxa"/>
            <w:gridSpan w:val="2"/>
            <w:tcBorders>
              <w:top w:val="nil"/>
              <w:left w:val="nil"/>
              <w:bottom w:val="single" w:sz="4" w:space="0" w:color="auto"/>
              <w:right w:val="single" w:sz="4" w:space="0" w:color="auto"/>
            </w:tcBorders>
            <w:shd w:val="clear" w:color="auto" w:fill="auto"/>
          </w:tcPr>
          <w:p w14:paraId="5C4F6D88" w14:textId="77777777" w:rsidR="00A37425" w:rsidRPr="00A564B4" w:rsidRDefault="00A37425" w:rsidP="00BB208B">
            <w:pPr>
              <w:pStyle w:val="TAL"/>
              <w:rPr>
                <w:lang w:eastAsia="zh-CN"/>
              </w:rPr>
            </w:pPr>
            <w:r w:rsidRPr="00A564B4">
              <w:rPr>
                <w:rFonts w:cs="Segoe UI"/>
              </w:rPr>
              <w:t>E-UTRA FDD UEs supporting Enhanced downlink control channel performance requirements type A</w:t>
            </w:r>
          </w:p>
        </w:tc>
        <w:tc>
          <w:tcPr>
            <w:tcW w:w="1712" w:type="dxa"/>
            <w:tcBorders>
              <w:top w:val="nil"/>
              <w:left w:val="nil"/>
              <w:bottom w:val="single" w:sz="4" w:space="0" w:color="auto"/>
              <w:right w:val="single" w:sz="4" w:space="0" w:color="auto"/>
            </w:tcBorders>
          </w:tcPr>
          <w:p w14:paraId="6E29E46D"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582D2A9F"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7C90DDF" w14:textId="77777777" w:rsidR="00A37425" w:rsidRPr="00A564B4" w:rsidRDefault="00A37425" w:rsidP="00BB208B">
            <w:pPr>
              <w:pStyle w:val="TAL"/>
              <w:rPr>
                <w:lang w:eastAsia="ko-KR"/>
              </w:rPr>
            </w:pPr>
          </w:p>
        </w:tc>
      </w:tr>
      <w:tr w:rsidR="00A37425" w:rsidRPr="00A564B4" w14:paraId="06A1E24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8827A9D" w14:textId="77777777" w:rsidR="00A37425" w:rsidRPr="00A564B4" w:rsidRDefault="00A37425" w:rsidP="00BB208B">
            <w:pPr>
              <w:pStyle w:val="TAL"/>
              <w:rPr>
                <w:lang w:eastAsia="zh-CN"/>
              </w:rPr>
            </w:pPr>
            <w:r w:rsidRPr="00A564B4">
              <w:rPr>
                <w:lang w:eastAsia="zh-CN"/>
              </w:rPr>
              <w:t>8.9.1.1.1</w:t>
            </w:r>
          </w:p>
        </w:tc>
        <w:tc>
          <w:tcPr>
            <w:tcW w:w="4331" w:type="dxa"/>
            <w:tcBorders>
              <w:top w:val="nil"/>
              <w:left w:val="nil"/>
              <w:bottom w:val="single" w:sz="4" w:space="0" w:color="auto"/>
              <w:right w:val="single" w:sz="4" w:space="0" w:color="auto"/>
            </w:tcBorders>
            <w:shd w:val="clear" w:color="auto" w:fill="auto"/>
          </w:tcPr>
          <w:p w14:paraId="70A6CB86" w14:textId="77777777" w:rsidR="00A37425" w:rsidRPr="00A564B4" w:rsidRDefault="00A37425" w:rsidP="00BB208B">
            <w:pPr>
              <w:pStyle w:val="TAL"/>
              <w:rPr>
                <w:lang w:eastAsia="zh-CN"/>
              </w:rPr>
            </w:pPr>
            <w:r w:rsidRPr="00A564B4">
              <w:rPr>
                <w:lang w:eastAsia="zh-CN"/>
              </w:rPr>
              <w:t>Transmit diversity performance for UE category 0 (Cell-Specific Reference Symbols)</w:t>
            </w:r>
          </w:p>
        </w:tc>
        <w:tc>
          <w:tcPr>
            <w:tcW w:w="978" w:type="dxa"/>
            <w:gridSpan w:val="2"/>
            <w:tcBorders>
              <w:top w:val="nil"/>
              <w:left w:val="nil"/>
              <w:bottom w:val="single" w:sz="4" w:space="0" w:color="auto"/>
              <w:right w:val="single" w:sz="4" w:space="0" w:color="auto"/>
            </w:tcBorders>
            <w:shd w:val="clear" w:color="auto" w:fill="auto"/>
          </w:tcPr>
          <w:p w14:paraId="49DAC280"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686474DA" w14:textId="77777777" w:rsidR="00A37425" w:rsidRPr="00A564B4" w:rsidRDefault="00A37425" w:rsidP="00BB208B">
            <w:pPr>
              <w:pStyle w:val="TAL"/>
            </w:pPr>
            <w:r w:rsidRPr="00A564B4">
              <w:rPr>
                <w:lang w:eastAsia="zh-CN"/>
              </w:rPr>
              <w:t>C145</w:t>
            </w:r>
          </w:p>
        </w:tc>
        <w:tc>
          <w:tcPr>
            <w:tcW w:w="2257" w:type="dxa"/>
            <w:gridSpan w:val="2"/>
            <w:tcBorders>
              <w:top w:val="nil"/>
              <w:left w:val="nil"/>
              <w:bottom w:val="single" w:sz="4" w:space="0" w:color="auto"/>
              <w:right w:val="single" w:sz="4" w:space="0" w:color="auto"/>
            </w:tcBorders>
            <w:shd w:val="clear" w:color="auto" w:fill="auto"/>
          </w:tcPr>
          <w:p w14:paraId="70E3AC8E" w14:textId="77777777" w:rsidR="00A37425" w:rsidRPr="00A564B4" w:rsidRDefault="00A37425" w:rsidP="00BB208B">
            <w:pPr>
              <w:pStyle w:val="TAL"/>
              <w:rPr>
                <w:lang w:eastAsia="zh-CN"/>
              </w:rPr>
            </w:pPr>
            <w:r w:rsidRPr="00A564B4">
              <w:rPr>
                <w:lang w:eastAsia="zh-CN"/>
              </w:rPr>
              <w:t>UE supporting E-UTRA FDD (UE category 0)</w:t>
            </w:r>
          </w:p>
        </w:tc>
        <w:tc>
          <w:tcPr>
            <w:tcW w:w="1712" w:type="dxa"/>
            <w:tcBorders>
              <w:top w:val="nil"/>
              <w:left w:val="nil"/>
              <w:bottom w:val="single" w:sz="4" w:space="0" w:color="auto"/>
              <w:right w:val="single" w:sz="4" w:space="0" w:color="auto"/>
            </w:tcBorders>
          </w:tcPr>
          <w:p w14:paraId="695FA9DC"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16045AE1"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01F2A2D" w14:textId="77777777" w:rsidR="00A37425" w:rsidRPr="00A564B4" w:rsidRDefault="00A37425" w:rsidP="00BB208B">
            <w:pPr>
              <w:pStyle w:val="TAL"/>
              <w:rPr>
                <w:lang w:eastAsia="ko-KR"/>
              </w:rPr>
            </w:pPr>
          </w:p>
        </w:tc>
      </w:tr>
      <w:tr w:rsidR="00A37425" w:rsidRPr="00A564B4" w14:paraId="597CA175"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B72A725" w14:textId="77777777" w:rsidR="00A37425" w:rsidRPr="00A564B4" w:rsidRDefault="00A37425" w:rsidP="00BB208B">
            <w:pPr>
              <w:pStyle w:val="TAL"/>
              <w:rPr>
                <w:rFonts w:eastAsia="SimSun"/>
                <w:lang w:eastAsia="zh-CN"/>
              </w:rPr>
            </w:pPr>
            <w:r w:rsidRPr="00A564B4">
              <w:rPr>
                <w:snapToGrid w:val="0"/>
                <w:kern w:val="2"/>
              </w:rPr>
              <w:t>8.9.1.1</w:t>
            </w:r>
            <w:r w:rsidRPr="00A564B4">
              <w:rPr>
                <w:snapToGrid w:val="0"/>
                <w:kern w:val="2"/>
                <w:lang w:eastAsia="zh-CN"/>
              </w:rPr>
              <w:t>.1_1</w:t>
            </w:r>
          </w:p>
        </w:tc>
        <w:tc>
          <w:tcPr>
            <w:tcW w:w="4331" w:type="dxa"/>
            <w:tcBorders>
              <w:top w:val="nil"/>
              <w:left w:val="nil"/>
              <w:bottom w:val="single" w:sz="4" w:space="0" w:color="auto"/>
              <w:right w:val="single" w:sz="4" w:space="0" w:color="auto"/>
            </w:tcBorders>
            <w:shd w:val="clear" w:color="auto" w:fill="auto"/>
          </w:tcPr>
          <w:p w14:paraId="4882F8C1" w14:textId="77777777" w:rsidR="00A37425" w:rsidRPr="00A564B4" w:rsidRDefault="00A37425" w:rsidP="00BB208B">
            <w:pPr>
              <w:pStyle w:val="TAL"/>
              <w:rPr>
                <w:rFonts w:eastAsia="SimSun"/>
                <w:lang w:eastAsia="zh-CN"/>
              </w:rPr>
            </w:pPr>
            <w:r w:rsidRPr="00A564B4">
              <w:rPr>
                <w:snapToGrid w:val="0"/>
                <w:kern w:val="2"/>
              </w:rPr>
              <w:t>FDD PDSCH Transmit Diversity 4x1 for UE category 1bis</w:t>
            </w:r>
          </w:p>
        </w:tc>
        <w:tc>
          <w:tcPr>
            <w:tcW w:w="978" w:type="dxa"/>
            <w:gridSpan w:val="2"/>
            <w:tcBorders>
              <w:top w:val="nil"/>
              <w:left w:val="nil"/>
              <w:bottom w:val="single" w:sz="4" w:space="0" w:color="auto"/>
              <w:right w:val="single" w:sz="4" w:space="0" w:color="auto"/>
            </w:tcBorders>
            <w:shd w:val="clear" w:color="auto" w:fill="auto"/>
          </w:tcPr>
          <w:p w14:paraId="638DD46F"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531B9BBC" w14:textId="77777777" w:rsidR="00A37425" w:rsidRPr="00A564B4" w:rsidRDefault="00A37425" w:rsidP="00BB208B">
            <w:pPr>
              <w:pStyle w:val="TAL"/>
              <w:rPr>
                <w:lang w:eastAsia="zh-CN"/>
              </w:rPr>
            </w:pPr>
            <w:r w:rsidRPr="00A564B4">
              <w:rPr>
                <w:lang w:eastAsia="zh-CN"/>
              </w:rPr>
              <w:t>C145d</w:t>
            </w:r>
          </w:p>
        </w:tc>
        <w:tc>
          <w:tcPr>
            <w:tcW w:w="2257" w:type="dxa"/>
            <w:gridSpan w:val="2"/>
            <w:tcBorders>
              <w:top w:val="nil"/>
              <w:left w:val="nil"/>
              <w:bottom w:val="single" w:sz="4" w:space="0" w:color="auto"/>
              <w:right w:val="single" w:sz="4" w:space="0" w:color="auto"/>
            </w:tcBorders>
            <w:shd w:val="clear" w:color="auto" w:fill="auto"/>
          </w:tcPr>
          <w:p w14:paraId="65326D56" w14:textId="77777777" w:rsidR="00A37425" w:rsidRPr="00A564B4" w:rsidRDefault="00A37425" w:rsidP="00BB208B">
            <w:pPr>
              <w:pStyle w:val="TAL"/>
              <w:rPr>
                <w:lang w:eastAsia="zh-CN"/>
              </w:rPr>
            </w:pPr>
            <w:r w:rsidRPr="00A564B4">
              <w:rPr>
                <w:lang w:eastAsia="zh-CN"/>
              </w:rPr>
              <w:t xml:space="preserve">UE supporting E-UTRA </w:t>
            </w:r>
            <w:r w:rsidRPr="00A564B4">
              <w:rPr>
                <w:rFonts w:eastAsia="PMingLiU"/>
                <w:lang w:eastAsia="zh-CN"/>
              </w:rPr>
              <w:t>F</w:t>
            </w:r>
            <w:r w:rsidRPr="00A564B4">
              <w:rPr>
                <w:lang w:eastAsia="zh-CN"/>
              </w:rPr>
              <w:t xml:space="preserve">DD (UE category </w:t>
            </w:r>
            <w:r w:rsidRPr="00A564B4">
              <w:rPr>
                <w:rFonts w:eastAsia="SimSun"/>
                <w:lang w:eastAsia="zh-CN"/>
              </w:rPr>
              <w:t>1bis</w:t>
            </w:r>
            <w:r w:rsidRPr="00A564B4">
              <w:rPr>
                <w:lang w:eastAsia="zh-CN"/>
              </w:rPr>
              <w:t>)</w:t>
            </w:r>
          </w:p>
        </w:tc>
        <w:tc>
          <w:tcPr>
            <w:tcW w:w="1712" w:type="dxa"/>
            <w:tcBorders>
              <w:top w:val="nil"/>
              <w:left w:val="nil"/>
              <w:bottom w:val="single" w:sz="4" w:space="0" w:color="auto"/>
              <w:right w:val="single" w:sz="4" w:space="0" w:color="auto"/>
            </w:tcBorders>
          </w:tcPr>
          <w:p w14:paraId="5A99679D"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shd w:val="clear" w:color="auto" w:fill="auto"/>
          </w:tcPr>
          <w:p w14:paraId="4A28D70A"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tcPr>
          <w:p w14:paraId="1BCE6EC8" w14:textId="77777777" w:rsidR="00A37425" w:rsidRPr="00A564B4" w:rsidRDefault="00A37425" w:rsidP="00BB208B">
            <w:pPr>
              <w:pStyle w:val="TAL"/>
              <w:rPr>
                <w:lang w:eastAsia="ko-KR"/>
              </w:rPr>
            </w:pPr>
          </w:p>
        </w:tc>
      </w:tr>
      <w:tr w:rsidR="00A37425" w:rsidRPr="00A564B4" w14:paraId="40797F00"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D4AE531" w14:textId="77777777" w:rsidR="00A37425" w:rsidRPr="00A564B4" w:rsidRDefault="00A37425" w:rsidP="00BB208B">
            <w:pPr>
              <w:pStyle w:val="TAL"/>
              <w:rPr>
                <w:rFonts w:eastAsia="PMingLiU"/>
                <w:lang w:eastAsia="zh-CN"/>
              </w:rPr>
            </w:pPr>
            <w:r w:rsidRPr="00A564B4">
              <w:rPr>
                <w:lang w:eastAsia="zh-CN"/>
              </w:rPr>
              <w:t>8.9.1.1.</w:t>
            </w:r>
            <w:r w:rsidRPr="00A564B4">
              <w:rPr>
                <w:rFonts w:eastAsia="PMingLiU"/>
                <w:lang w:eastAsia="zh-CN"/>
              </w:rPr>
              <w:t>2</w:t>
            </w:r>
          </w:p>
        </w:tc>
        <w:tc>
          <w:tcPr>
            <w:tcW w:w="4331" w:type="dxa"/>
            <w:tcBorders>
              <w:top w:val="nil"/>
              <w:left w:val="nil"/>
              <w:bottom w:val="single" w:sz="4" w:space="0" w:color="auto"/>
              <w:right w:val="single" w:sz="4" w:space="0" w:color="auto"/>
            </w:tcBorders>
            <w:shd w:val="clear" w:color="auto" w:fill="auto"/>
          </w:tcPr>
          <w:p w14:paraId="5D473A8D" w14:textId="77777777" w:rsidR="00A37425" w:rsidRPr="00A564B4" w:rsidRDefault="00A37425" w:rsidP="00BB208B">
            <w:pPr>
              <w:pStyle w:val="TAL"/>
              <w:rPr>
                <w:lang w:eastAsia="zh-CN"/>
              </w:rPr>
            </w:pPr>
            <w:r w:rsidRPr="00A564B4">
              <w:rPr>
                <w:snapToGrid w:val="0"/>
                <w:kern w:val="2"/>
                <w:lang w:eastAsia="zh-TW"/>
              </w:rPr>
              <w:t>FDD c</w:t>
            </w:r>
            <w:r w:rsidRPr="00A564B4">
              <w:rPr>
                <w:snapToGrid w:val="0"/>
                <w:kern w:val="2"/>
              </w:rPr>
              <w:t>losed-loop spatial multiplexing performance</w:t>
            </w:r>
            <w:r w:rsidRPr="00A564B4">
              <w:rPr>
                <w:snapToGrid w:val="0"/>
                <w:kern w:val="2"/>
                <w:lang w:eastAsia="zh-CN"/>
              </w:rPr>
              <w:t xml:space="preserve"> (Cell-Specific Reference Symbols)</w:t>
            </w:r>
          </w:p>
        </w:tc>
        <w:tc>
          <w:tcPr>
            <w:tcW w:w="978" w:type="dxa"/>
            <w:gridSpan w:val="2"/>
            <w:tcBorders>
              <w:top w:val="nil"/>
              <w:left w:val="nil"/>
              <w:bottom w:val="single" w:sz="4" w:space="0" w:color="auto"/>
              <w:right w:val="single" w:sz="4" w:space="0" w:color="auto"/>
            </w:tcBorders>
            <w:shd w:val="clear" w:color="auto" w:fill="auto"/>
          </w:tcPr>
          <w:p w14:paraId="109E2471"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1DE8C823" w14:textId="77777777" w:rsidR="00A37425" w:rsidRPr="00A564B4" w:rsidRDefault="00A37425" w:rsidP="00BB208B">
            <w:pPr>
              <w:pStyle w:val="TAL"/>
              <w:rPr>
                <w:lang w:eastAsia="zh-CN"/>
              </w:rPr>
            </w:pPr>
            <w:r w:rsidRPr="00A564B4">
              <w:rPr>
                <w:lang w:eastAsia="zh-CN"/>
              </w:rPr>
              <w:t>C145</w:t>
            </w:r>
          </w:p>
        </w:tc>
        <w:tc>
          <w:tcPr>
            <w:tcW w:w="2257" w:type="dxa"/>
            <w:gridSpan w:val="2"/>
            <w:tcBorders>
              <w:top w:val="nil"/>
              <w:left w:val="nil"/>
              <w:bottom w:val="single" w:sz="4" w:space="0" w:color="auto"/>
              <w:right w:val="single" w:sz="4" w:space="0" w:color="auto"/>
            </w:tcBorders>
            <w:shd w:val="clear" w:color="auto" w:fill="auto"/>
          </w:tcPr>
          <w:p w14:paraId="0652AC54" w14:textId="77777777" w:rsidR="00A37425" w:rsidRPr="00A564B4" w:rsidRDefault="00A37425" w:rsidP="00BB208B">
            <w:pPr>
              <w:pStyle w:val="TAL"/>
              <w:rPr>
                <w:lang w:eastAsia="zh-CN"/>
              </w:rPr>
            </w:pPr>
            <w:r w:rsidRPr="00A564B4">
              <w:rPr>
                <w:lang w:eastAsia="zh-CN"/>
              </w:rPr>
              <w:t>UE supporting E-UTRA FDD (UE category 0)</w:t>
            </w:r>
          </w:p>
        </w:tc>
        <w:tc>
          <w:tcPr>
            <w:tcW w:w="1712" w:type="dxa"/>
            <w:tcBorders>
              <w:top w:val="nil"/>
              <w:left w:val="nil"/>
              <w:bottom w:val="single" w:sz="4" w:space="0" w:color="auto"/>
              <w:right w:val="single" w:sz="4" w:space="0" w:color="auto"/>
            </w:tcBorders>
          </w:tcPr>
          <w:p w14:paraId="2CA9BC2D"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06A4E3E4"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EC757A0" w14:textId="77777777" w:rsidR="00A37425" w:rsidRPr="00A564B4" w:rsidRDefault="00A37425" w:rsidP="00BB208B">
            <w:pPr>
              <w:pStyle w:val="TAL"/>
              <w:rPr>
                <w:lang w:eastAsia="ko-KR"/>
              </w:rPr>
            </w:pPr>
          </w:p>
        </w:tc>
      </w:tr>
      <w:tr w:rsidR="00A37425" w:rsidRPr="00A564B4" w14:paraId="5242FED1"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009EFCE" w14:textId="77777777" w:rsidR="00A37425" w:rsidRPr="00A564B4" w:rsidRDefault="00A37425" w:rsidP="00BB208B">
            <w:pPr>
              <w:pStyle w:val="TAL"/>
              <w:rPr>
                <w:rFonts w:eastAsia="PMingLiU"/>
                <w:lang w:eastAsia="zh-CN"/>
              </w:rPr>
            </w:pPr>
            <w:r w:rsidRPr="00A564B4">
              <w:rPr>
                <w:rFonts w:eastAsia="SimSun"/>
                <w:lang w:eastAsia="zh-CN"/>
              </w:rPr>
              <w:t>8.9.1.1.2_1</w:t>
            </w:r>
          </w:p>
        </w:tc>
        <w:tc>
          <w:tcPr>
            <w:tcW w:w="4331" w:type="dxa"/>
            <w:tcBorders>
              <w:top w:val="nil"/>
              <w:left w:val="nil"/>
              <w:bottom w:val="single" w:sz="4" w:space="0" w:color="auto"/>
              <w:right w:val="single" w:sz="4" w:space="0" w:color="auto"/>
            </w:tcBorders>
            <w:shd w:val="clear" w:color="auto" w:fill="auto"/>
          </w:tcPr>
          <w:p w14:paraId="68416C47" w14:textId="77777777" w:rsidR="00A37425" w:rsidRPr="00A564B4" w:rsidRDefault="00A37425" w:rsidP="00BB208B">
            <w:pPr>
              <w:pStyle w:val="TAL"/>
              <w:rPr>
                <w:lang w:eastAsia="zh-CN"/>
              </w:rPr>
            </w:pPr>
            <w:r w:rsidRPr="00A564B4">
              <w:rPr>
                <w:rFonts w:eastAsia="SimSun"/>
                <w:lang w:eastAsia="zh-CN"/>
              </w:rPr>
              <w:t>FDD PDSCH Closed Loop Single Layer Spatial Multiplexing 4x1 for UE Category 1bis</w:t>
            </w:r>
          </w:p>
        </w:tc>
        <w:tc>
          <w:tcPr>
            <w:tcW w:w="978" w:type="dxa"/>
            <w:gridSpan w:val="2"/>
            <w:tcBorders>
              <w:top w:val="nil"/>
              <w:left w:val="nil"/>
              <w:bottom w:val="single" w:sz="4" w:space="0" w:color="auto"/>
              <w:right w:val="single" w:sz="4" w:space="0" w:color="auto"/>
            </w:tcBorders>
            <w:shd w:val="clear" w:color="auto" w:fill="auto"/>
          </w:tcPr>
          <w:p w14:paraId="30E3D3B5" w14:textId="77777777" w:rsidR="00A37425" w:rsidRPr="00A564B4" w:rsidRDefault="00A37425" w:rsidP="00BB208B">
            <w:pPr>
              <w:pStyle w:val="TAL"/>
              <w:rPr>
                <w:lang w:eastAsia="zh-CN"/>
              </w:rPr>
            </w:pPr>
            <w:r w:rsidRPr="00A564B4">
              <w:rPr>
                <w:lang w:eastAsia="zh-CN"/>
              </w:rPr>
              <w:t>Rel-1</w:t>
            </w:r>
            <w:r w:rsidRPr="00A564B4">
              <w:rPr>
                <w:rFonts w:eastAsia="SimSun"/>
                <w:lang w:eastAsia="zh-CN"/>
              </w:rPr>
              <w:t>3</w:t>
            </w:r>
          </w:p>
        </w:tc>
        <w:tc>
          <w:tcPr>
            <w:tcW w:w="1148" w:type="dxa"/>
            <w:tcBorders>
              <w:top w:val="nil"/>
              <w:left w:val="nil"/>
              <w:bottom w:val="single" w:sz="4" w:space="0" w:color="auto"/>
              <w:right w:val="single" w:sz="4" w:space="0" w:color="auto"/>
            </w:tcBorders>
            <w:shd w:val="clear" w:color="auto" w:fill="auto"/>
          </w:tcPr>
          <w:p w14:paraId="2F3DA085" w14:textId="77777777" w:rsidR="00A37425" w:rsidRPr="00A564B4" w:rsidRDefault="00A37425" w:rsidP="00BB208B">
            <w:pPr>
              <w:pStyle w:val="TAL"/>
              <w:rPr>
                <w:rFonts w:eastAsia="PMingLiU"/>
                <w:lang w:eastAsia="zh-CN"/>
              </w:rPr>
            </w:pPr>
            <w:r w:rsidRPr="00A564B4">
              <w:rPr>
                <w:lang w:eastAsia="zh-CN"/>
              </w:rPr>
              <w:t>C145</w:t>
            </w:r>
            <w:r w:rsidRPr="00A564B4">
              <w:rPr>
                <w:rFonts w:eastAsia="SimSun"/>
                <w:lang w:eastAsia="zh-CN"/>
              </w:rPr>
              <w:t>d</w:t>
            </w:r>
          </w:p>
        </w:tc>
        <w:tc>
          <w:tcPr>
            <w:tcW w:w="2257" w:type="dxa"/>
            <w:gridSpan w:val="2"/>
            <w:tcBorders>
              <w:top w:val="nil"/>
              <w:left w:val="nil"/>
              <w:bottom w:val="single" w:sz="4" w:space="0" w:color="auto"/>
              <w:right w:val="single" w:sz="4" w:space="0" w:color="auto"/>
            </w:tcBorders>
            <w:shd w:val="clear" w:color="auto" w:fill="auto"/>
          </w:tcPr>
          <w:p w14:paraId="6A43D905" w14:textId="77777777" w:rsidR="00A37425" w:rsidRPr="00A564B4" w:rsidRDefault="00A37425" w:rsidP="00BB208B">
            <w:pPr>
              <w:pStyle w:val="TAL"/>
              <w:rPr>
                <w:rFonts w:eastAsia="PMingLiU"/>
                <w:lang w:eastAsia="zh-CN"/>
              </w:rPr>
            </w:pPr>
            <w:r w:rsidRPr="00A564B4">
              <w:rPr>
                <w:lang w:eastAsia="zh-CN"/>
              </w:rPr>
              <w:t xml:space="preserve">UE supporting E-UTRA </w:t>
            </w:r>
            <w:r w:rsidRPr="00A564B4">
              <w:rPr>
                <w:rFonts w:eastAsia="PMingLiU"/>
                <w:lang w:eastAsia="zh-CN"/>
              </w:rPr>
              <w:t>F</w:t>
            </w:r>
            <w:r w:rsidRPr="00A564B4">
              <w:rPr>
                <w:lang w:eastAsia="zh-CN"/>
              </w:rPr>
              <w:t xml:space="preserve">DD (UE category </w:t>
            </w:r>
            <w:r w:rsidRPr="00A564B4">
              <w:rPr>
                <w:rFonts w:eastAsia="SimSun"/>
                <w:lang w:eastAsia="zh-CN"/>
              </w:rPr>
              <w:t>1bis</w:t>
            </w:r>
            <w:r w:rsidRPr="00A564B4">
              <w:rPr>
                <w:lang w:eastAsia="zh-CN"/>
              </w:rPr>
              <w:t>)</w:t>
            </w:r>
          </w:p>
        </w:tc>
        <w:tc>
          <w:tcPr>
            <w:tcW w:w="1712" w:type="dxa"/>
            <w:tcBorders>
              <w:top w:val="nil"/>
              <w:left w:val="nil"/>
              <w:bottom w:val="single" w:sz="4" w:space="0" w:color="auto"/>
              <w:right w:val="single" w:sz="4" w:space="0" w:color="auto"/>
            </w:tcBorders>
          </w:tcPr>
          <w:p w14:paraId="47E97254"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shd w:val="clear" w:color="auto" w:fill="auto"/>
          </w:tcPr>
          <w:p w14:paraId="61D3CE5D"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tcPr>
          <w:p w14:paraId="15A0BB6D" w14:textId="77777777" w:rsidR="00A37425" w:rsidRPr="00A564B4" w:rsidRDefault="00A37425" w:rsidP="00BB208B">
            <w:pPr>
              <w:pStyle w:val="TAL"/>
              <w:rPr>
                <w:lang w:eastAsia="ko-KR"/>
              </w:rPr>
            </w:pPr>
          </w:p>
        </w:tc>
      </w:tr>
      <w:tr w:rsidR="00A37425" w:rsidRPr="00A564B4" w14:paraId="248B40C4"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F3676EF" w14:textId="77777777" w:rsidR="00A37425" w:rsidRPr="00A564B4" w:rsidRDefault="00A37425" w:rsidP="00BB208B">
            <w:pPr>
              <w:pStyle w:val="TAL"/>
              <w:rPr>
                <w:rFonts w:eastAsia="PMingLiU"/>
                <w:lang w:eastAsia="zh-CN"/>
              </w:rPr>
            </w:pPr>
            <w:r w:rsidRPr="00A564B4">
              <w:rPr>
                <w:rFonts w:eastAsia="PMingLiU"/>
                <w:lang w:eastAsia="zh-CN"/>
              </w:rPr>
              <w:t>8.9.1.1.3</w:t>
            </w:r>
          </w:p>
        </w:tc>
        <w:tc>
          <w:tcPr>
            <w:tcW w:w="4331" w:type="dxa"/>
            <w:tcBorders>
              <w:top w:val="nil"/>
              <w:left w:val="nil"/>
              <w:bottom w:val="single" w:sz="4" w:space="0" w:color="auto"/>
              <w:right w:val="single" w:sz="4" w:space="0" w:color="auto"/>
            </w:tcBorders>
            <w:shd w:val="clear" w:color="auto" w:fill="auto"/>
          </w:tcPr>
          <w:p w14:paraId="177D94F4" w14:textId="77777777" w:rsidR="00A37425" w:rsidRPr="00A564B4" w:rsidRDefault="00A37425" w:rsidP="00BB208B">
            <w:pPr>
              <w:pStyle w:val="TAL"/>
              <w:rPr>
                <w:lang w:eastAsia="zh-CN"/>
              </w:rPr>
            </w:pPr>
            <w:r w:rsidRPr="00A564B4">
              <w:rPr>
                <w:snapToGrid w:val="0"/>
                <w:kern w:val="2"/>
                <w:lang w:eastAsia="zh-CN"/>
              </w:rPr>
              <w:t>FDD PDSCH Single-layer Spatial Multiplexing on antenna ports 7 or 8 for UE category 0</w:t>
            </w:r>
          </w:p>
        </w:tc>
        <w:tc>
          <w:tcPr>
            <w:tcW w:w="978" w:type="dxa"/>
            <w:gridSpan w:val="2"/>
            <w:tcBorders>
              <w:top w:val="nil"/>
              <w:left w:val="nil"/>
              <w:bottom w:val="single" w:sz="4" w:space="0" w:color="auto"/>
              <w:right w:val="single" w:sz="4" w:space="0" w:color="auto"/>
            </w:tcBorders>
            <w:shd w:val="clear" w:color="auto" w:fill="auto"/>
          </w:tcPr>
          <w:p w14:paraId="47C81E4C"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633F124A" w14:textId="77777777" w:rsidR="00A37425" w:rsidRPr="00A564B4" w:rsidRDefault="00A37425" w:rsidP="00BB208B">
            <w:pPr>
              <w:pStyle w:val="TAL"/>
              <w:rPr>
                <w:rFonts w:eastAsia="PMingLiU"/>
                <w:lang w:eastAsia="zh-CN"/>
              </w:rPr>
            </w:pPr>
            <w:r w:rsidRPr="00A564B4">
              <w:rPr>
                <w:rFonts w:eastAsia="PMingLiU"/>
                <w:lang w:eastAsia="zh-CN"/>
              </w:rPr>
              <w:t>C157</w:t>
            </w:r>
          </w:p>
        </w:tc>
        <w:tc>
          <w:tcPr>
            <w:tcW w:w="2257" w:type="dxa"/>
            <w:gridSpan w:val="2"/>
            <w:tcBorders>
              <w:top w:val="nil"/>
              <w:left w:val="nil"/>
              <w:bottom w:val="single" w:sz="4" w:space="0" w:color="auto"/>
              <w:right w:val="single" w:sz="4" w:space="0" w:color="auto"/>
            </w:tcBorders>
            <w:shd w:val="clear" w:color="auto" w:fill="auto"/>
          </w:tcPr>
          <w:p w14:paraId="05AD8212" w14:textId="77777777" w:rsidR="00A37425" w:rsidRPr="00A564B4" w:rsidRDefault="00A37425" w:rsidP="00BB208B">
            <w:pPr>
              <w:pStyle w:val="TAL"/>
              <w:rPr>
                <w:rFonts w:eastAsia="PMingLiU"/>
                <w:lang w:eastAsia="zh-CN"/>
              </w:rPr>
            </w:pPr>
            <w:r w:rsidRPr="00A564B4">
              <w:rPr>
                <w:lang w:eastAsia="zh-CN"/>
              </w:rPr>
              <w:t>UE supporting E-UTRA FDD (UE category 0)</w:t>
            </w:r>
            <w:r w:rsidRPr="00A564B4">
              <w:rPr>
                <w:rFonts w:eastAsia="PMingLiU"/>
                <w:lang w:eastAsia="zh-CN"/>
              </w:rPr>
              <w:t xml:space="preserve"> </w:t>
            </w:r>
            <w:r w:rsidRPr="00A564B4">
              <w:rPr>
                <w:lang w:eastAsia="zh-CN"/>
              </w:rPr>
              <w:t>and Feature Group Indicator 103</w:t>
            </w:r>
          </w:p>
        </w:tc>
        <w:tc>
          <w:tcPr>
            <w:tcW w:w="1712" w:type="dxa"/>
            <w:tcBorders>
              <w:top w:val="nil"/>
              <w:left w:val="nil"/>
              <w:bottom w:val="single" w:sz="4" w:space="0" w:color="auto"/>
              <w:right w:val="single" w:sz="4" w:space="0" w:color="auto"/>
            </w:tcBorders>
          </w:tcPr>
          <w:p w14:paraId="6C639034"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42A0066A"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022DD2A" w14:textId="77777777" w:rsidR="00A37425" w:rsidRPr="00A564B4" w:rsidRDefault="00A37425" w:rsidP="00BB208B">
            <w:pPr>
              <w:pStyle w:val="TAL"/>
              <w:rPr>
                <w:lang w:eastAsia="ko-KR"/>
              </w:rPr>
            </w:pPr>
          </w:p>
        </w:tc>
      </w:tr>
      <w:tr w:rsidR="00A37425" w:rsidRPr="00A564B4" w14:paraId="3858F62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D407500" w14:textId="77777777" w:rsidR="00A37425" w:rsidRPr="00A564B4" w:rsidRDefault="00A37425" w:rsidP="00BB208B">
            <w:pPr>
              <w:pStyle w:val="TAL"/>
              <w:rPr>
                <w:rFonts w:eastAsia="PMingLiU"/>
                <w:lang w:eastAsia="zh-CN"/>
              </w:rPr>
            </w:pPr>
            <w:r w:rsidRPr="00A564B4">
              <w:rPr>
                <w:snapToGrid w:val="0"/>
                <w:kern w:val="2"/>
              </w:rPr>
              <w:t>8.9.1.1</w:t>
            </w:r>
            <w:r w:rsidRPr="00A564B4">
              <w:rPr>
                <w:snapToGrid w:val="0"/>
                <w:kern w:val="2"/>
                <w:lang w:eastAsia="zh-CN"/>
              </w:rPr>
              <w:t>.3_1</w:t>
            </w:r>
          </w:p>
        </w:tc>
        <w:tc>
          <w:tcPr>
            <w:tcW w:w="4331" w:type="dxa"/>
            <w:tcBorders>
              <w:top w:val="nil"/>
              <w:left w:val="nil"/>
              <w:bottom w:val="single" w:sz="4" w:space="0" w:color="auto"/>
              <w:right w:val="single" w:sz="4" w:space="0" w:color="auto"/>
            </w:tcBorders>
            <w:shd w:val="clear" w:color="auto" w:fill="auto"/>
          </w:tcPr>
          <w:p w14:paraId="7CD533A6" w14:textId="77777777" w:rsidR="00A37425" w:rsidRPr="00A564B4" w:rsidRDefault="00A37425" w:rsidP="00BB208B">
            <w:pPr>
              <w:pStyle w:val="TAL"/>
              <w:rPr>
                <w:snapToGrid w:val="0"/>
                <w:kern w:val="2"/>
                <w:lang w:eastAsia="zh-CN"/>
              </w:rPr>
            </w:pPr>
            <w:r w:rsidRPr="00A564B4">
              <w:rPr>
                <w:snapToGrid w:val="0"/>
                <w:kern w:val="2"/>
                <w:lang w:eastAsia="zh-CN"/>
              </w:rPr>
              <w:t>FDD PDSCH Single-layer Spatial Multiplexing on antenna ports 7 or 8 for UE category 1bis</w:t>
            </w:r>
          </w:p>
        </w:tc>
        <w:tc>
          <w:tcPr>
            <w:tcW w:w="978" w:type="dxa"/>
            <w:gridSpan w:val="2"/>
            <w:tcBorders>
              <w:top w:val="nil"/>
              <w:left w:val="nil"/>
              <w:bottom w:val="single" w:sz="4" w:space="0" w:color="auto"/>
              <w:right w:val="single" w:sz="4" w:space="0" w:color="auto"/>
            </w:tcBorders>
            <w:shd w:val="clear" w:color="auto" w:fill="auto"/>
          </w:tcPr>
          <w:p w14:paraId="1A2B5F6B"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0CF845F2" w14:textId="77777777" w:rsidR="00A37425" w:rsidRPr="00A564B4" w:rsidRDefault="00A37425" w:rsidP="00BB208B">
            <w:pPr>
              <w:pStyle w:val="TAL"/>
              <w:rPr>
                <w:rFonts w:eastAsia="PMingLiU"/>
                <w:lang w:eastAsia="zh-CN"/>
              </w:rPr>
            </w:pPr>
            <w:r w:rsidRPr="00A564B4">
              <w:rPr>
                <w:rFonts w:eastAsia="PMingLiU"/>
                <w:lang w:eastAsia="zh-CN"/>
              </w:rPr>
              <w:t>C157a</w:t>
            </w:r>
          </w:p>
        </w:tc>
        <w:tc>
          <w:tcPr>
            <w:tcW w:w="2257" w:type="dxa"/>
            <w:gridSpan w:val="2"/>
            <w:tcBorders>
              <w:top w:val="nil"/>
              <w:left w:val="nil"/>
              <w:bottom w:val="single" w:sz="4" w:space="0" w:color="auto"/>
              <w:right w:val="single" w:sz="4" w:space="0" w:color="auto"/>
            </w:tcBorders>
            <w:shd w:val="clear" w:color="auto" w:fill="auto"/>
          </w:tcPr>
          <w:p w14:paraId="2B9FFFA0" w14:textId="77777777" w:rsidR="00A37425" w:rsidRPr="00A564B4" w:rsidRDefault="00A37425" w:rsidP="00BB208B">
            <w:pPr>
              <w:pStyle w:val="TAL"/>
              <w:rPr>
                <w:lang w:eastAsia="zh-CN"/>
              </w:rPr>
            </w:pPr>
            <w:r w:rsidRPr="00A564B4">
              <w:rPr>
                <w:lang w:eastAsia="zh-CN"/>
              </w:rPr>
              <w:t>UE supporting E-UTRA FDD (UE category 1bis)</w:t>
            </w:r>
            <w:r w:rsidRPr="00A564B4">
              <w:rPr>
                <w:rFonts w:eastAsia="PMingLiU"/>
                <w:lang w:eastAsia="zh-CN"/>
              </w:rPr>
              <w:t xml:space="preserve"> </w:t>
            </w:r>
            <w:r w:rsidRPr="00A564B4">
              <w:rPr>
                <w:lang w:eastAsia="zh-CN"/>
              </w:rPr>
              <w:t>and Feature Group Indicator 103</w:t>
            </w:r>
          </w:p>
        </w:tc>
        <w:tc>
          <w:tcPr>
            <w:tcW w:w="1712" w:type="dxa"/>
            <w:tcBorders>
              <w:top w:val="nil"/>
              <w:left w:val="nil"/>
              <w:bottom w:val="single" w:sz="4" w:space="0" w:color="auto"/>
              <w:right w:val="single" w:sz="4" w:space="0" w:color="auto"/>
            </w:tcBorders>
          </w:tcPr>
          <w:p w14:paraId="341E6522"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shd w:val="clear" w:color="auto" w:fill="auto"/>
          </w:tcPr>
          <w:p w14:paraId="0D1A922F"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tcPr>
          <w:p w14:paraId="4F66DDD4" w14:textId="77777777" w:rsidR="00A37425" w:rsidRPr="00A564B4" w:rsidRDefault="00A37425" w:rsidP="00BB208B">
            <w:pPr>
              <w:pStyle w:val="TAL"/>
              <w:rPr>
                <w:lang w:eastAsia="ko-KR"/>
              </w:rPr>
            </w:pPr>
          </w:p>
        </w:tc>
      </w:tr>
      <w:tr w:rsidR="00A37425" w:rsidRPr="00A564B4" w14:paraId="59D8216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7E89587" w14:textId="77777777" w:rsidR="00A37425" w:rsidRPr="00A564B4" w:rsidRDefault="00A37425" w:rsidP="00BB208B">
            <w:pPr>
              <w:pStyle w:val="TAL"/>
              <w:rPr>
                <w:rFonts w:eastAsia="PMingLiU"/>
                <w:lang w:eastAsia="zh-CN"/>
              </w:rPr>
            </w:pPr>
            <w:r w:rsidRPr="00A564B4">
              <w:rPr>
                <w:rFonts w:eastAsia="PMingLiU"/>
                <w:lang w:eastAsia="zh-CN"/>
              </w:rPr>
              <w:t>8.9.1.2.1</w:t>
            </w:r>
          </w:p>
        </w:tc>
        <w:tc>
          <w:tcPr>
            <w:tcW w:w="4331" w:type="dxa"/>
            <w:tcBorders>
              <w:top w:val="nil"/>
              <w:left w:val="nil"/>
              <w:bottom w:val="single" w:sz="4" w:space="0" w:color="auto"/>
              <w:right w:val="single" w:sz="4" w:space="0" w:color="auto"/>
            </w:tcBorders>
            <w:shd w:val="clear" w:color="auto" w:fill="auto"/>
          </w:tcPr>
          <w:p w14:paraId="40BD47F1" w14:textId="77777777" w:rsidR="00A37425" w:rsidRPr="00A564B4" w:rsidRDefault="00A37425" w:rsidP="00BB208B">
            <w:pPr>
              <w:pStyle w:val="TAL"/>
              <w:rPr>
                <w:lang w:eastAsia="zh-CN"/>
              </w:rPr>
            </w:pPr>
            <w:r w:rsidRPr="00A564B4">
              <w:rPr>
                <w:rFonts w:cs="Arial"/>
                <w:szCs w:val="16"/>
                <w:lang w:eastAsia="zh-CN"/>
              </w:rPr>
              <w:t>TDD PDSCH Transmit Diversity for UE category 0</w:t>
            </w:r>
          </w:p>
        </w:tc>
        <w:tc>
          <w:tcPr>
            <w:tcW w:w="978" w:type="dxa"/>
            <w:gridSpan w:val="2"/>
            <w:tcBorders>
              <w:top w:val="nil"/>
              <w:left w:val="nil"/>
              <w:bottom w:val="single" w:sz="4" w:space="0" w:color="auto"/>
              <w:right w:val="single" w:sz="4" w:space="0" w:color="auto"/>
            </w:tcBorders>
            <w:shd w:val="clear" w:color="auto" w:fill="auto"/>
          </w:tcPr>
          <w:p w14:paraId="387DB19B"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491364F8" w14:textId="77777777" w:rsidR="00A37425" w:rsidRPr="00A564B4" w:rsidRDefault="00A37425" w:rsidP="00BB208B">
            <w:pPr>
              <w:pStyle w:val="TAL"/>
              <w:rPr>
                <w:lang w:eastAsia="zh-CN"/>
              </w:rPr>
            </w:pPr>
            <w:r w:rsidRPr="00A564B4">
              <w:rPr>
                <w:rFonts w:eastAsia="PMingLiU"/>
                <w:lang w:eastAsia="zh-CN"/>
              </w:rPr>
              <w:t>C156</w:t>
            </w:r>
          </w:p>
        </w:tc>
        <w:tc>
          <w:tcPr>
            <w:tcW w:w="2257" w:type="dxa"/>
            <w:gridSpan w:val="2"/>
            <w:tcBorders>
              <w:top w:val="nil"/>
              <w:left w:val="nil"/>
              <w:bottom w:val="single" w:sz="4" w:space="0" w:color="auto"/>
              <w:right w:val="single" w:sz="4" w:space="0" w:color="auto"/>
            </w:tcBorders>
            <w:shd w:val="clear" w:color="auto" w:fill="auto"/>
          </w:tcPr>
          <w:p w14:paraId="081559E2" w14:textId="77777777" w:rsidR="00A37425" w:rsidRPr="00A564B4" w:rsidRDefault="00A37425" w:rsidP="00BB208B">
            <w:pPr>
              <w:pStyle w:val="TAL"/>
              <w:rPr>
                <w:lang w:eastAsia="zh-CN"/>
              </w:rPr>
            </w:pPr>
            <w:r w:rsidRPr="00A564B4">
              <w:rPr>
                <w:lang w:eastAsia="zh-CN"/>
              </w:rPr>
              <w:t xml:space="preserve">UE supporting E-UTRA </w:t>
            </w:r>
            <w:r w:rsidRPr="00A564B4">
              <w:rPr>
                <w:rFonts w:eastAsia="PMingLiU"/>
                <w:lang w:eastAsia="zh-CN"/>
              </w:rPr>
              <w:t>T</w:t>
            </w:r>
            <w:r w:rsidRPr="00A564B4">
              <w:rPr>
                <w:lang w:eastAsia="zh-CN"/>
              </w:rPr>
              <w:t>DD (UE category 0)</w:t>
            </w:r>
          </w:p>
        </w:tc>
        <w:tc>
          <w:tcPr>
            <w:tcW w:w="1712" w:type="dxa"/>
            <w:tcBorders>
              <w:top w:val="nil"/>
              <w:left w:val="nil"/>
              <w:bottom w:val="single" w:sz="4" w:space="0" w:color="auto"/>
              <w:right w:val="single" w:sz="4" w:space="0" w:color="auto"/>
            </w:tcBorders>
          </w:tcPr>
          <w:p w14:paraId="3625FA22"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9F9CBAE"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F07D08B" w14:textId="77777777" w:rsidR="00A37425" w:rsidRPr="00A564B4" w:rsidRDefault="00A37425" w:rsidP="00BB208B">
            <w:pPr>
              <w:pStyle w:val="TAL"/>
              <w:rPr>
                <w:lang w:eastAsia="ko-KR"/>
              </w:rPr>
            </w:pPr>
          </w:p>
        </w:tc>
      </w:tr>
      <w:tr w:rsidR="00A37425" w:rsidRPr="00A564B4" w14:paraId="4A5DDEC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386ACD5" w14:textId="77777777" w:rsidR="00A37425" w:rsidRPr="00A564B4" w:rsidRDefault="00A37425" w:rsidP="00BB208B">
            <w:pPr>
              <w:pStyle w:val="TAL"/>
              <w:rPr>
                <w:rFonts w:eastAsia="PMingLiU"/>
                <w:lang w:eastAsia="zh-CN"/>
              </w:rPr>
            </w:pPr>
            <w:r w:rsidRPr="00A564B4">
              <w:rPr>
                <w:snapToGrid w:val="0"/>
                <w:kern w:val="2"/>
              </w:rPr>
              <w:t>8.9.1.</w:t>
            </w:r>
            <w:r w:rsidRPr="00A564B4">
              <w:rPr>
                <w:snapToGrid w:val="0"/>
                <w:kern w:val="2"/>
                <w:lang w:eastAsia="zh-CN"/>
              </w:rPr>
              <w:t>2.1_1</w:t>
            </w:r>
          </w:p>
        </w:tc>
        <w:tc>
          <w:tcPr>
            <w:tcW w:w="4331" w:type="dxa"/>
            <w:tcBorders>
              <w:top w:val="nil"/>
              <w:left w:val="nil"/>
              <w:bottom w:val="single" w:sz="4" w:space="0" w:color="auto"/>
              <w:right w:val="single" w:sz="4" w:space="0" w:color="auto"/>
            </w:tcBorders>
            <w:shd w:val="clear" w:color="auto" w:fill="auto"/>
          </w:tcPr>
          <w:p w14:paraId="70A15299" w14:textId="77777777" w:rsidR="00A37425" w:rsidRPr="00A564B4" w:rsidRDefault="00A37425" w:rsidP="00BB208B">
            <w:pPr>
              <w:pStyle w:val="TAL"/>
              <w:rPr>
                <w:rFonts w:cs="Arial"/>
                <w:szCs w:val="16"/>
                <w:lang w:eastAsia="zh-CN"/>
              </w:rPr>
            </w:pPr>
            <w:r w:rsidRPr="00A564B4">
              <w:rPr>
                <w:rFonts w:cs="Arial"/>
                <w:szCs w:val="16"/>
                <w:lang w:eastAsia="zh-CN"/>
              </w:rPr>
              <w:t>TDD PDSCH Transmit Diversity for UE category 1bis</w:t>
            </w:r>
          </w:p>
        </w:tc>
        <w:tc>
          <w:tcPr>
            <w:tcW w:w="978" w:type="dxa"/>
            <w:gridSpan w:val="2"/>
            <w:tcBorders>
              <w:top w:val="nil"/>
              <w:left w:val="nil"/>
              <w:bottom w:val="single" w:sz="4" w:space="0" w:color="auto"/>
              <w:right w:val="single" w:sz="4" w:space="0" w:color="auto"/>
            </w:tcBorders>
            <w:shd w:val="clear" w:color="auto" w:fill="auto"/>
          </w:tcPr>
          <w:p w14:paraId="77EAB502"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022F10A1" w14:textId="77777777" w:rsidR="00A37425" w:rsidRPr="00A564B4" w:rsidRDefault="00A37425" w:rsidP="00BB208B">
            <w:pPr>
              <w:pStyle w:val="TAL"/>
              <w:rPr>
                <w:rFonts w:eastAsia="PMingLiU"/>
                <w:lang w:eastAsia="zh-CN"/>
              </w:rPr>
            </w:pPr>
            <w:r w:rsidRPr="00A564B4">
              <w:rPr>
                <w:rFonts w:eastAsia="PMingLiU"/>
                <w:lang w:eastAsia="zh-CN"/>
              </w:rPr>
              <w:t>C156f</w:t>
            </w:r>
          </w:p>
        </w:tc>
        <w:tc>
          <w:tcPr>
            <w:tcW w:w="2257" w:type="dxa"/>
            <w:gridSpan w:val="2"/>
            <w:tcBorders>
              <w:top w:val="nil"/>
              <w:left w:val="nil"/>
              <w:bottom w:val="single" w:sz="4" w:space="0" w:color="auto"/>
              <w:right w:val="single" w:sz="4" w:space="0" w:color="auto"/>
            </w:tcBorders>
            <w:shd w:val="clear" w:color="auto" w:fill="auto"/>
          </w:tcPr>
          <w:p w14:paraId="629DB08D" w14:textId="77777777" w:rsidR="00A37425" w:rsidRPr="00A564B4" w:rsidRDefault="00A37425" w:rsidP="00BB208B">
            <w:pPr>
              <w:pStyle w:val="TAL"/>
              <w:rPr>
                <w:lang w:eastAsia="zh-CN"/>
              </w:rPr>
            </w:pPr>
            <w:r w:rsidRPr="00A564B4">
              <w:rPr>
                <w:lang w:eastAsia="zh-CN"/>
              </w:rPr>
              <w:t xml:space="preserve">UE supporting E-UTRA </w:t>
            </w:r>
            <w:r w:rsidRPr="00A564B4">
              <w:rPr>
                <w:rFonts w:eastAsia="PMingLiU"/>
                <w:lang w:eastAsia="zh-CN"/>
              </w:rPr>
              <w:t>T</w:t>
            </w:r>
            <w:r w:rsidRPr="00A564B4">
              <w:rPr>
                <w:lang w:eastAsia="zh-CN"/>
              </w:rPr>
              <w:t xml:space="preserve">DD (UE category </w:t>
            </w:r>
            <w:r w:rsidRPr="00A564B4">
              <w:rPr>
                <w:rFonts w:eastAsia="SimSun"/>
                <w:lang w:eastAsia="zh-CN"/>
              </w:rPr>
              <w:t>1bis</w:t>
            </w:r>
            <w:r w:rsidRPr="00A564B4">
              <w:rPr>
                <w:lang w:eastAsia="zh-CN"/>
              </w:rPr>
              <w:t>)</w:t>
            </w:r>
          </w:p>
        </w:tc>
        <w:tc>
          <w:tcPr>
            <w:tcW w:w="1712" w:type="dxa"/>
            <w:tcBorders>
              <w:top w:val="nil"/>
              <w:left w:val="nil"/>
              <w:bottom w:val="single" w:sz="4" w:space="0" w:color="auto"/>
              <w:right w:val="single" w:sz="4" w:space="0" w:color="auto"/>
            </w:tcBorders>
          </w:tcPr>
          <w:p w14:paraId="568AF6AD"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shd w:val="clear" w:color="auto" w:fill="auto"/>
          </w:tcPr>
          <w:p w14:paraId="2C263971"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tcPr>
          <w:p w14:paraId="517681C9" w14:textId="77777777" w:rsidR="00A37425" w:rsidRPr="00A564B4" w:rsidRDefault="00A37425" w:rsidP="00BB208B">
            <w:pPr>
              <w:pStyle w:val="TAL"/>
              <w:rPr>
                <w:lang w:eastAsia="ko-KR"/>
              </w:rPr>
            </w:pPr>
          </w:p>
        </w:tc>
      </w:tr>
      <w:tr w:rsidR="00A37425" w:rsidRPr="00A564B4" w14:paraId="631D27C3"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E383B35" w14:textId="77777777" w:rsidR="00A37425" w:rsidRPr="00A564B4" w:rsidRDefault="00A37425" w:rsidP="00BB208B">
            <w:pPr>
              <w:pStyle w:val="TAL"/>
              <w:rPr>
                <w:rFonts w:eastAsia="PMingLiU"/>
                <w:lang w:eastAsia="zh-TW"/>
              </w:rPr>
            </w:pPr>
            <w:r w:rsidRPr="00A564B4">
              <w:rPr>
                <w:rFonts w:eastAsia="PMingLiU"/>
                <w:lang w:eastAsia="zh-TW"/>
              </w:rPr>
              <w:t>8.9.1.2.2</w:t>
            </w:r>
          </w:p>
        </w:tc>
        <w:tc>
          <w:tcPr>
            <w:tcW w:w="4331" w:type="dxa"/>
            <w:tcBorders>
              <w:top w:val="nil"/>
              <w:left w:val="nil"/>
              <w:bottom w:val="single" w:sz="4" w:space="0" w:color="auto"/>
              <w:right w:val="single" w:sz="4" w:space="0" w:color="auto"/>
            </w:tcBorders>
            <w:shd w:val="clear" w:color="auto" w:fill="auto"/>
          </w:tcPr>
          <w:p w14:paraId="1E441B99" w14:textId="77777777" w:rsidR="00A37425" w:rsidRPr="00A564B4" w:rsidRDefault="00A37425" w:rsidP="00BB208B">
            <w:pPr>
              <w:pStyle w:val="TAL"/>
              <w:rPr>
                <w:rFonts w:cs="Arial"/>
                <w:szCs w:val="16"/>
                <w:lang w:eastAsia="zh-CN"/>
              </w:rPr>
            </w:pPr>
            <w:r w:rsidRPr="00A564B4">
              <w:rPr>
                <w:snapToGrid w:val="0"/>
                <w:kern w:val="2"/>
                <w:lang w:eastAsia="zh-TW"/>
              </w:rPr>
              <w:t>TDD c</w:t>
            </w:r>
            <w:r w:rsidRPr="00A564B4">
              <w:rPr>
                <w:snapToGrid w:val="0"/>
                <w:kern w:val="2"/>
              </w:rPr>
              <w:t>losed-loop spatial multiplexing performance</w:t>
            </w:r>
            <w:r w:rsidRPr="00A564B4">
              <w:rPr>
                <w:snapToGrid w:val="0"/>
                <w:kern w:val="2"/>
                <w:lang w:eastAsia="zh-CN"/>
              </w:rPr>
              <w:t xml:space="preserve"> (Cell-Specific Reference Symbols)</w:t>
            </w:r>
          </w:p>
        </w:tc>
        <w:tc>
          <w:tcPr>
            <w:tcW w:w="978" w:type="dxa"/>
            <w:gridSpan w:val="2"/>
            <w:tcBorders>
              <w:top w:val="nil"/>
              <w:left w:val="nil"/>
              <w:bottom w:val="single" w:sz="4" w:space="0" w:color="auto"/>
              <w:right w:val="single" w:sz="4" w:space="0" w:color="auto"/>
            </w:tcBorders>
            <w:shd w:val="clear" w:color="auto" w:fill="auto"/>
          </w:tcPr>
          <w:p w14:paraId="35E39107"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763F8837" w14:textId="77777777" w:rsidR="00A37425" w:rsidRPr="00A564B4" w:rsidRDefault="00A37425" w:rsidP="00BB208B">
            <w:pPr>
              <w:pStyle w:val="TAL"/>
              <w:rPr>
                <w:rFonts w:eastAsia="PMingLiU"/>
                <w:lang w:eastAsia="zh-CN"/>
              </w:rPr>
            </w:pPr>
            <w:r w:rsidRPr="00A564B4">
              <w:rPr>
                <w:lang w:eastAsia="zh-CN"/>
              </w:rPr>
              <w:t>C145</w:t>
            </w:r>
          </w:p>
        </w:tc>
        <w:tc>
          <w:tcPr>
            <w:tcW w:w="2257" w:type="dxa"/>
            <w:gridSpan w:val="2"/>
            <w:tcBorders>
              <w:top w:val="nil"/>
              <w:left w:val="nil"/>
              <w:bottom w:val="single" w:sz="4" w:space="0" w:color="auto"/>
              <w:right w:val="single" w:sz="4" w:space="0" w:color="auto"/>
            </w:tcBorders>
            <w:shd w:val="clear" w:color="auto" w:fill="auto"/>
          </w:tcPr>
          <w:p w14:paraId="7E599B8A" w14:textId="77777777" w:rsidR="00A37425" w:rsidRPr="00A564B4" w:rsidRDefault="00A37425" w:rsidP="00BB208B">
            <w:pPr>
              <w:pStyle w:val="TAL"/>
              <w:rPr>
                <w:lang w:eastAsia="zh-CN"/>
              </w:rPr>
            </w:pPr>
            <w:r w:rsidRPr="00A564B4">
              <w:rPr>
                <w:lang w:eastAsia="zh-CN"/>
              </w:rPr>
              <w:t>UE supporting E-UTRA FDD (UE category 0)</w:t>
            </w:r>
          </w:p>
        </w:tc>
        <w:tc>
          <w:tcPr>
            <w:tcW w:w="1712" w:type="dxa"/>
            <w:tcBorders>
              <w:top w:val="nil"/>
              <w:left w:val="nil"/>
              <w:bottom w:val="single" w:sz="4" w:space="0" w:color="auto"/>
              <w:right w:val="single" w:sz="4" w:space="0" w:color="auto"/>
            </w:tcBorders>
          </w:tcPr>
          <w:p w14:paraId="4EB0FD2F"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6EDDE3F"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E73FF7D" w14:textId="77777777" w:rsidR="00A37425" w:rsidRPr="00A564B4" w:rsidRDefault="00A37425" w:rsidP="00BB208B">
            <w:pPr>
              <w:pStyle w:val="TAL"/>
              <w:rPr>
                <w:lang w:eastAsia="ko-KR"/>
              </w:rPr>
            </w:pPr>
          </w:p>
        </w:tc>
      </w:tr>
      <w:tr w:rsidR="00A37425" w:rsidRPr="00A564B4" w14:paraId="71B9D37D"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08B5D5F" w14:textId="77777777" w:rsidR="00A37425" w:rsidRPr="00A564B4" w:rsidRDefault="00A37425" w:rsidP="00BB208B">
            <w:pPr>
              <w:pStyle w:val="TAL"/>
              <w:rPr>
                <w:rFonts w:eastAsia="PMingLiU"/>
                <w:lang w:eastAsia="zh-TW"/>
              </w:rPr>
            </w:pPr>
            <w:r w:rsidRPr="00A564B4">
              <w:rPr>
                <w:rFonts w:eastAsia="SimSun"/>
                <w:lang w:eastAsia="zh-CN"/>
              </w:rPr>
              <w:t>8.9.1.2.2_1</w:t>
            </w:r>
          </w:p>
        </w:tc>
        <w:tc>
          <w:tcPr>
            <w:tcW w:w="4331" w:type="dxa"/>
            <w:tcBorders>
              <w:top w:val="nil"/>
              <w:left w:val="nil"/>
              <w:bottom w:val="single" w:sz="4" w:space="0" w:color="auto"/>
              <w:right w:val="single" w:sz="4" w:space="0" w:color="auto"/>
            </w:tcBorders>
            <w:shd w:val="clear" w:color="auto" w:fill="auto"/>
          </w:tcPr>
          <w:p w14:paraId="2D89F72E" w14:textId="77777777" w:rsidR="00A37425" w:rsidRPr="00A564B4" w:rsidRDefault="00A37425" w:rsidP="00BB208B">
            <w:pPr>
              <w:pStyle w:val="TAL"/>
              <w:rPr>
                <w:snapToGrid w:val="0"/>
                <w:kern w:val="2"/>
                <w:lang w:eastAsia="zh-TW"/>
              </w:rPr>
            </w:pPr>
            <w:r w:rsidRPr="00A564B4">
              <w:rPr>
                <w:rFonts w:eastAsia="SimSun"/>
                <w:lang w:eastAsia="zh-CN"/>
              </w:rPr>
              <w:t>TDD PDSCH Closed Loop Single Layer Spatial Multiplexing 2x1 for UE Category 1bis</w:t>
            </w:r>
          </w:p>
        </w:tc>
        <w:tc>
          <w:tcPr>
            <w:tcW w:w="978" w:type="dxa"/>
            <w:gridSpan w:val="2"/>
            <w:tcBorders>
              <w:top w:val="nil"/>
              <w:left w:val="nil"/>
              <w:bottom w:val="single" w:sz="4" w:space="0" w:color="auto"/>
              <w:right w:val="single" w:sz="4" w:space="0" w:color="auto"/>
            </w:tcBorders>
            <w:shd w:val="clear" w:color="auto" w:fill="auto"/>
          </w:tcPr>
          <w:p w14:paraId="20DC6852" w14:textId="77777777" w:rsidR="00A37425" w:rsidRPr="00A564B4" w:rsidRDefault="00A37425" w:rsidP="00BB208B">
            <w:pPr>
              <w:pStyle w:val="TAL"/>
              <w:rPr>
                <w:lang w:eastAsia="zh-CN"/>
              </w:rPr>
            </w:pPr>
            <w:r w:rsidRPr="00A564B4">
              <w:rPr>
                <w:lang w:eastAsia="zh-CN"/>
              </w:rPr>
              <w:t>Rel-1</w:t>
            </w:r>
            <w:r w:rsidRPr="00A564B4">
              <w:rPr>
                <w:rFonts w:eastAsia="SimSun"/>
                <w:lang w:eastAsia="zh-CN"/>
              </w:rPr>
              <w:t>3</w:t>
            </w:r>
          </w:p>
        </w:tc>
        <w:tc>
          <w:tcPr>
            <w:tcW w:w="1148" w:type="dxa"/>
            <w:tcBorders>
              <w:top w:val="nil"/>
              <w:left w:val="nil"/>
              <w:bottom w:val="single" w:sz="4" w:space="0" w:color="auto"/>
              <w:right w:val="single" w:sz="4" w:space="0" w:color="auto"/>
            </w:tcBorders>
            <w:shd w:val="clear" w:color="auto" w:fill="auto"/>
          </w:tcPr>
          <w:p w14:paraId="429AC5A4" w14:textId="77777777" w:rsidR="00A37425" w:rsidRPr="00A564B4" w:rsidRDefault="00A37425" w:rsidP="00BB208B">
            <w:pPr>
              <w:pStyle w:val="TAL"/>
              <w:rPr>
                <w:lang w:eastAsia="zh-CN"/>
              </w:rPr>
            </w:pPr>
            <w:r w:rsidRPr="00A564B4">
              <w:rPr>
                <w:rFonts w:eastAsia="PMingLiU"/>
                <w:lang w:eastAsia="zh-CN"/>
              </w:rPr>
              <w:t>C156</w:t>
            </w:r>
            <w:r w:rsidRPr="00A564B4">
              <w:rPr>
                <w:rFonts w:eastAsia="SimSun"/>
                <w:lang w:eastAsia="zh-CN"/>
              </w:rPr>
              <w:t>f</w:t>
            </w:r>
          </w:p>
        </w:tc>
        <w:tc>
          <w:tcPr>
            <w:tcW w:w="2257" w:type="dxa"/>
            <w:gridSpan w:val="2"/>
            <w:tcBorders>
              <w:top w:val="nil"/>
              <w:left w:val="nil"/>
              <w:bottom w:val="single" w:sz="4" w:space="0" w:color="auto"/>
              <w:right w:val="single" w:sz="4" w:space="0" w:color="auto"/>
            </w:tcBorders>
            <w:shd w:val="clear" w:color="auto" w:fill="auto"/>
          </w:tcPr>
          <w:p w14:paraId="469CF2BA" w14:textId="77777777" w:rsidR="00A37425" w:rsidRPr="00A564B4" w:rsidRDefault="00A37425" w:rsidP="00BB208B">
            <w:pPr>
              <w:pStyle w:val="TAL"/>
              <w:rPr>
                <w:lang w:eastAsia="zh-CN"/>
              </w:rPr>
            </w:pPr>
            <w:r w:rsidRPr="00A564B4">
              <w:rPr>
                <w:lang w:eastAsia="zh-CN"/>
              </w:rPr>
              <w:t xml:space="preserve">UE supporting E-UTRA </w:t>
            </w:r>
            <w:r w:rsidRPr="00A564B4">
              <w:rPr>
                <w:rFonts w:eastAsia="PMingLiU"/>
                <w:lang w:eastAsia="zh-CN"/>
              </w:rPr>
              <w:t>T</w:t>
            </w:r>
            <w:r w:rsidRPr="00A564B4">
              <w:rPr>
                <w:lang w:eastAsia="zh-CN"/>
              </w:rPr>
              <w:t xml:space="preserve">DD (UE category </w:t>
            </w:r>
            <w:r w:rsidRPr="00A564B4">
              <w:rPr>
                <w:rFonts w:eastAsia="SimSun"/>
                <w:lang w:eastAsia="zh-CN"/>
              </w:rPr>
              <w:t>1bis</w:t>
            </w:r>
            <w:r w:rsidRPr="00A564B4">
              <w:rPr>
                <w:lang w:eastAsia="zh-CN"/>
              </w:rPr>
              <w:t>)</w:t>
            </w:r>
          </w:p>
        </w:tc>
        <w:tc>
          <w:tcPr>
            <w:tcW w:w="1712" w:type="dxa"/>
            <w:tcBorders>
              <w:top w:val="nil"/>
              <w:left w:val="nil"/>
              <w:bottom w:val="single" w:sz="4" w:space="0" w:color="auto"/>
              <w:right w:val="single" w:sz="4" w:space="0" w:color="auto"/>
            </w:tcBorders>
          </w:tcPr>
          <w:p w14:paraId="0E18B4B9"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shd w:val="clear" w:color="auto" w:fill="auto"/>
          </w:tcPr>
          <w:p w14:paraId="64D9C6F1"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tcPr>
          <w:p w14:paraId="11B1EC10" w14:textId="77777777" w:rsidR="00A37425" w:rsidRPr="00A564B4" w:rsidRDefault="00A37425" w:rsidP="00BB208B">
            <w:pPr>
              <w:pStyle w:val="TAL"/>
              <w:rPr>
                <w:lang w:eastAsia="ko-KR"/>
              </w:rPr>
            </w:pPr>
          </w:p>
        </w:tc>
      </w:tr>
      <w:tr w:rsidR="00A37425" w:rsidRPr="00A564B4" w14:paraId="095C8E4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0F34CAA" w14:textId="77777777" w:rsidR="00A37425" w:rsidRPr="00A564B4" w:rsidRDefault="00A37425" w:rsidP="00BB208B">
            <w:pPr>
              <w:pStyle w:val="TAL"/>
              <w:rPr>
                <w:rFonts w:eastAsia="PMingLiU"/>
                <w:lang w:eastAsia="zh-CN"/>
              </w:rPr>
            </w:pPr>
            <w:r w:rsidRPr="00A564B4">
              <w:rPr>
                <w:rFonts w:eastAsia="PMingLiU"/>
                <w:lang w:eastAsia="zh-CN"/>
              </w:rPr>
              <w:t>8.9.1.2.3</w:t>
            </w:r>
          </w:p>
        </w:tc>
        <w:tc>
          <w:tcPr>
            <w:tcW w:w="4331" w:type="dxa"/>
            <w:tcBorders>
              <w:top w:val="nil"/>
              <w:left w:val="nil"/>
              <w:bottom w:val="single" w:sz="4" w:space="0" w:color="auto"/>
              <w:right w:val="single" w:sz="4" w:space="0" w:color="auto"/>
            </w:tcBorders>
            <w:shd w:val="clear" w:color="auto" w:fill="auto"/>
          </w:tcPr>
          <w:p w14:paraId="10D0B8C1" w14:textId="77777777" w:rsidR="00A37425" w:rsidRPr="00A564B4" w:rsidRDefault="00A37425" w:rsidP="00BB208B">
            <w:pPr>
              <w:pStyle w:val="TAL"/>
              <w:rPr>
                <w:lang w:eastAsia="zh-CN"/>
              </w:rPr>
            </w:pPr>
            <w:r w:rsidRPr="00A564B4">
              <w:rPr>
                <w:rFonts w:cs="Arial"/>
                <w:szCs w:val="16"/>
                <w:lang w:eastAsia="zh-CN"/>
              </w:rPr>
              <w:t>TDD PDSCH Single-layer Spatial Multiplexing on antenna ports 7 or 8 for UE category 0</w:t>
            </w:r>
          </w:p>
        </w:tc>
        <w:tc>
          <w:tcPr>
            <w:tcW w:w="978" w:type="dxa"/>
            <w:gridSpan w:val="2"/>
            <w:tcBorders>
              <w:top w:val="nil"/>
              <w:left w:val="nil"/>
              <w:bottom w:val="single" w:sz="4" w:space="0" w:color="auto"/>
              <w:right w:val="single" w:sz="4" w:space="0" w:color="auto"/>
            </w:tcBorders>
            <w:shd w:val="clear" w:color="auto" w:fill="auto"/>
          </w:tcPr>
          <w:p w14:paraId="324C70EC"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3994E48A" w14:textId="77777777" w:rsidR="00A37425" w:rsidRPr="00A564B4" w:rsidRDefault="00A37425" w:rsidP="00BB208B">
            <w:pPr>
              <w:pStyle w:val="TAL"/>
              <w:rPr>
                <w:rFonts w:eastAsia="PMingLiU"/>
                <w:lang w:eastAsia="zh-CN"/>
              </w:rPr>
            </w:pPr>
            <w:r w:rsidRPr="00A564B4">
              <w:rPr>
                <w:rFonts w:eastAsia="PMingLiU"/>
                <w:lang w:eastAsia="zh-CN"/>
              </w:rPr>
              <w:t>C158</w:t>
            </w:r>
          </w:p>
        </w:tc>
        <w:tc>
          <w:tcPr>
            <w:tcW w:w="2257" w:type="dxa"/>
            <w:gridSpan w:val="2"/>
            <w:tcBorders>
              <w:top w:val="nil"/>
              <w:left w:val="nil"/>
              <w:bottom w:val="single" w:sz="4" w:space="0" w:color="auto"/>
              <w:right w:val="single" w:sz="4" w:space="0" w:color="auto"/>
            </w:tcBorders>
            <w:shd w:val="clear" w:color="auto" w:fill="auto"/>
          </w:tcPr>
          <w:p w14:paraId="20105950" w14:textId="77777777" w:rsidR="00A37425" w:rsidRPr="00A564B4" w:rsidRDefault="00A37425" w:rsidP="00BB208B">
            <w:pPr>
              <w:pStyle w:val="TAL"/>
              <w:rPr>
                <w:rFonts w:eastAsia="PMingLiU"/>
                <w:lang w:eastAsia="zh-CN"/>
              </w:rPr>
            </w:pPr>
            <w:r w:rsidRPr="00A564B4">
              <w:rPr>
                <w:lang w:eastAsia="zh-CN"/>
              </w:rPr>
              <w:t xml:space="preserve">UE supporting E-UTRA </w:t>
            </w:r>
            <w:r w:rsidRPr="00A564B4">
              <w:rPr>
                <w:rFonts w:eastAsia="PMingLiU"/>
                <w:lang w:eastAsia="zh-CN"/>
              </w:rPr>
              <w:t>T</w:t>
            </w:r>
            <w:r w:rsidRPr="00A564B4">
              <w:rPr>
                <w:lang w:eastAsia="zh-CN"/>
              </w:rPr>
              <w:t>DD (UE category 0)</w:t>
            </w:r>
            <w:r w:rsidRPr="00A564B4">
              <w:rPr>
                <w:rFonts w:eastAsia="PMingLiU"/>
                <w:lang w:eastAsia="zh-CN"/>
              </w:rPr>
              <w:t xml:space="preserve"> </w:t>
            </w:r>
            <w:r w:rsidRPr="00A564B4">
              <w:rPr>
                <w:lang w:eastAsia="zh-CN"/>
              </w:rPr>
              <w:t>and Feature Group Indicator 103</w:t>
            </w:r>
          </w:p>
        </w:tc>
        <w:tc>
          <w:tcPr>
            <w:tcW w:w="1712" w:type="dxa"/>
            <w:tcBorders>
              <w:top w:val="nil"/>
              <w:left w:val="nil"/>
              <w:bottom w:val="single" w:sz="4" w:space="0" w:color="auto"/>
              <w:right w:val="single" w:sz="4" w:space="0" w:color="auto"/>
            </w:tcBorders>
          </w:tcPr>
          <w:p w14:paraId="2E3F25AF"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47957953"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C5C3B52" w14:textId="77777777" w:rsidR="00A37425" w:rsidRPr="00A564B4" w:rsidRDefault="00A37425" w:rsidP="00BB208B">
            <w:pPr>
              <w:pStyle w:val="TAL"/>
              <w:rPr>
                <w:lang w:eastAsia="ko-KR"/>
              </w:rPr>
            </w:pPr>
          </w:p>
        </w:tc>
      </w:tr>
      <w:tr w:rsidR="00A37425" w:rsidRPr="00A564B4" w14:paraId="3CE1091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ECB43A9" w14:textId="77777777" w:rsidR="00A37425" w:rsidRPr="00A564B4" w:rsidRDefault="00A37425" w:rsidP="00BB208B">
            <w:pPr>
              <w:pStyle w:val="TAL"/>
              <w:rPr>
                <w:rFonts w:eastAsia="PMingLiU"/>
                <w:lang w:eastAsia="zh-CN"/>
              </w:rPr>
            </w:pPr>
            <w:r w:rsidRPr="00A564B4">
              <w:rPr>
                <w:snapToGrid w:val="0"/>
                <w:kern w:val="2"/>
              </w:rPr>
              <w:t>8.9.1.2</w:t>
            </w:r>
            <w:r w:rsidRPr="00A564B4">
              <w:rPr>
                <w:snapToGrid w:val="0"/>
                <w:kern w:val="2"/>
                <w:lang w:eastAsia="zh-CN"/>
              </w:rPr>
              <w:t>.3_1</w:t>
            </w:r>
          </w:p>
        </w:tc>
        <w:tc>
          <w:tcPr>
            <w:tcW w:w="4331" w:type="dxa"/>
            <w:tcBorders>
              <w:top w:val="nil"/>
              <w:left w:val="nil"/>
              <w:bottom w:val="single" w:sz="4" w:space="0" w:color="auto"/>
              <w:right w:val="single" w:sz="4" w:space="0" w:color="auto"/>
            </w:tcBorders>
            <w:shd w:val="clear" w:color="auto" w:fill="auto"/>
          </w:tcPr>
          <w:p w14:paraId="16EF8CA1" w14:textId="77777777" w:rsidR="00A37425" w:rsidRPr="00A564B4" w:rsidRDefault="00A37425" w:rsidP="00BB208B">
            <w:pPr>
              <w:pStyle w:val="TAL"/>
              <w:rPr>
                <w:rFonts w:cs="Arial"/>
                <w:szCs w:val="16"/>
                <w:lang w:eastAsia="zh-CN"/>
              </w:rPr>
            </w:pPr>
            <w:r w:rsidRPr="00A564B4">
              <w:rPr>
                <w:snapToGrid w:val="0"/>
                <w:kern w:val="2"/>
                <w:lang w:eastAsia="zh-CN"/>
              </w:rPr>
              <w:t>TDD PDSCH Single-layer Spatial Multiplexing on antenna ports 7 or 8 for UE category 1bis</w:t>
            </w:r>
          </w:p>
        </w:tc>
        <w:tc>
          <w:tcPr>
            <w:tcW w:w="978" w:type="dxa"/>
            <w:gridSpan w:val="2"/>
            <w:tcBorders>
              <w:top w:val="nil"/>
              <w:left w:val="nil"/>
              <w:bottom w:val="single" w:sz="4" w:space="0" w:color="auto"/>
              <w:right w:val="single" w:sz="4" w:space="0" w:color="auto"/>
            </w:tcBorders>
            <w:shd w:val="clear" w:color="auto" w:fill="auto"/>
          </w:tcPr>
          <w:p w14:paraId="7EF2B4FB"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4015FFBD" w14:textId="77777777" w:rsidR="00A37425" w:rsidRPr="00A564B4" w:rsidRDefault="00A37425" w:rsidP="00BB208B">
            <w:pPr>
              <w:pStyle w:val="TAL"/>
              <w:rPr>
                <w:rFonts w:eastAsia="PMingLiU"/>
                <w:lang w:eastAsia="zh-CN"/>
              </w:rPr>
            </w:pPr>
            <w:r w:rsidRPr="00A564B4">
              <w:rPr>
                <w:rFonts w:eastAsia="PMingLiU"/>
                <w:lang w:eastAsia="zh-CN"/>
              </w:rPr>
              <w:t>C158a</w:t>
            </w:r>
          </w:p>
        </w:tc>
        <w:tc>
          <w:tcPr>
            <w:tcW w:w="2257" w:type="dxa"/>
            <w:gridSpan w:val="2"/>
            <w:tcBorders>
              <w:top w:val="nil"/>
              <w:left w:val="nil"/>
              <w:bottom w:val="single" w:sz="4" w:space="0" w:color="auto"/>
              <w:right w:val="single" w:sz="4" w:space="0" w:color="auto"/>
            </w:tcBorders>
            <w:shd w:val="clear" w:color="auto" w:fill="auto"/>
          </w:tcPr>
          <w:p w14:paraId="2700C78F" w14:textId="77777777" w:rsidR="00A37425" w:rsidRPr="00A564B4" w:rsidRDefault="00A37425" w:rsidP="00BB208B">
            <w:pPr>
              <w:pStyle w:val="TAL"/>
              <w:rPr>
                <w:lang w:eastAsia="zh-CN"/>
              </w:rPr>
            </w:pPr>
            <w:r w:rsidRPr="00A564B4">
              <w:rPr>
                <w:lang w:eastAsia="zh-CN"/>
              </w:rPr>
              <w:t xml:space="preserve">UE supporting E-UTRA </w:t>
            </w:r>
            <w:r w:rsidRPr="00A564B4">
              <w:rPr>
                <w:rFonts w:eastAsia="PMingLiU"/>
                <w:lang w:eastAsia="zh-CN"/>
              </w:rPr>
              <w:t>T</w:t>
            </w:r>
            <w:r w:rsidRPr="00A564B4">
              <w:rPr>
                <w:lang w:eastAsia="zh-CN"/>
              </w:rPr>
              <w:t>DD (UE category 1bis)</w:t>
            </w:r>
            <w:r w:rsidRPr="00A564B4">
              <w:rPr>
                <w:rFonts w:eastAsia="PMingLiU"/>
                <w:lang w:eastAsia="zh-CN"/>
              </w:rPr>
              <w:t xml:space="preserve"> </w:t>
            </w:r>
            <w:r w:rsidRPr="00A564B4">
              <w:rPr>
                <w:lang w:eastAsia="zh-CN"/>
              </w:rPr>
              <w:t>and Feature Group Indicator 103</w:t>
            </w:r>
          </w:p>
        </w:tc>
        <w:tc>
          <w:tcPr>
            <w:tcW w:w="1712" w:type="dxa"/>
            <w:tcBorders>
              <w:top w:val="nil"/>
              <w:left w:val="nil"/>
              <w:bottom w:val="single" w:sz="4" w:space="0" w:color="auto"/>
              <w:right w:val="single" w:sz="4" w:space="0" w:color="auto"/>
            </w:tcBorders>
          </w:tcPr>
          <w:p w14:paraId="63F480E1"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shd w:val="clear" w:color="auto" w:fill="auto"/>
          </w:tcPr>
          <w:p w14:paraId="36011FF7"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tcPr>
          <w:p w14:paraId="6434139B" w14:textId="77777777" w:rsidR="00A37425" w:rsidRPr="00A564B4" w:rsidRDefault="00A37425" w:rsidP="00BB208B">
            <w:pPr>
              <w:pStyle w:val="TAL"/>
              <w:rPr>
                <w:lang w:eastAsia="ko-KR"/>
              </w:rPr>
            </w:pPr>
          </w:p>
        </w:tc>
      </w:tr>
      <w:tr w:rsidR="00A37425" w:rsidRPr="00A564B4" w14:paraId="3F5C53C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0265A6D" w14:textId="77777777" w:rsidR="00A37425" w:rsidRPr="00A564B4" w:rsidRDefault="00A37425" w:rsidP="00BB208B">
            <w:pPr>
              <w:pStyle w:val="TAL"/>
              <w:rPr>
                <w:rFonts w:eastAsia="PMingLiU"/>
                <w:lang w:eastAsia="zh-TW"/>
              </w:rPr>
            </w:pPr>
            <w:r w:rsidRPr="00A564B4">
              <w:rPr>
                <w:rFonts w:eastAsia="PMingLiU"/>
                <w:lang w:eastAsia="zh-TW"/>
              </w:rPr>
              <w:t>8.9.2.1.1</w:t>
            </w:r>
          </w:p>
        </w:tc>
        <w:tc>
          <w:tcPr>
            <w:tcW w:w="4331" w:type="dxa"/>
            <w:tcBorders>
              <w:top w:val="nil"/>
              <w:left w:val="nil"/>
              <w:bottom w:val="single" w:sz="4" w:space="0" w:color="auto"/>
              <w:right w:val="single" w:sz="4" w:space="0" w:color="auto"/>
            </w:tcBorders>
            <w:shd w:val="clear" w:color="auto" w:fill="auto"/>
          </w:tcPr>
          <w:p w14:paraId="7A67BB5F" w14:textId="77777777" w:rsidR="00A37425" w:rsidRPr="00A564B4" w:rsidRDefault="00A37425" w:rsidP="00BB208B">
            <w:pPr>
              <w:pStyle w:val="TAL"/>
              <w:rPr>
                <w:rFonts w:cs="Arial"/>
                <w:szCs w:val="18"/>
                <w:lang w:eastAsia="zh-CN"/>
              </w:rPr>
            </w:pPr>
            <w:r w:rsidRPr="00A564B4">
              <w:rPr>
                <w:rFonts w:eastAsia="PMingLiU" w:cs="v4.2.0"/>
                <w:snapToGrid w:val="0"/>
                <w:szCs w:val="18"/>
                <w:lang w:eastAsia="zh-TW"/>
              </w:rPr>
              <w:t>FDD PHICH Transmit Diversity for UE category 0</w:t>
            </w:r>
          </w:p>
        </w:tc>
        <w:tc>
          <w:tcPr>
            <w:tcW w:w="978" w:type="dxa"/>
            <w:gridSpan w:val="2"/>
            <w:tcBorders>
              <w:top w:val="nil"/>
              <w:left w:val="nil"/>
              <w:bottom w:val="single" w:sz="4" w:space="0" w:color="auto"/>
              <w:right w:val="single" w:sz="4" w:space="0" w:color="auto"/>
            </w:tcBorders>
            <w:shd w:val="clear" w:color="auto" w:fill="auto"/>
          </w:tcPr>
          <w:p w14:paraId="788C190E"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31AA1D81" w14:textId="77777777" w:rsidR="00A37425" w:rsidRPr="00A564B4" w:rsidRDefault="00A37425" w:rsidP="00BB208B">
            <w:pPr>
              <w:pStyle w:val="TAL"/>
              <w:rPr>
                <w:rFonts w:eastAsia="PMingLiU"/>
                <w:lang w:eastAsia="zh-CN"/>
              </w:rPr>
            </w:pPr>
            <w:r w:rsidRPr="00A564B4">
              <w:rPr>
                <w:lang w:eastAsia="zh-CN"/>
              </w:rPr>
              <w:t>C145</w:t>
            </w:r>
          </w:p>
        </w:tc>
        <w:tc>
          <w:tcPr>
            <w:tcW w:w="2257" w:type="dxa"/>
            <w:gridSpan w:val="2"/>
            <w:tcBorders>
              <w:top w:val="nil"/>
              <w:left w:val="nil"/>
              <w:bottom w:val="single" w:sz="4" w:space="0" w:color="auto"/>
              <w:right w:val="single" w:sz="4" w:space="0" w:color="auto"/>
            </w:tcBorders>
            <w:shd w:val="clear" w:color="auto" w:fill="auto"/>
          </w:tcPr>
          <w:p w14:paraId="663ABB99" w14:textId="77777777" w:rsidR="00A37425" w:rsidRPr="00A564B4" w:rsidRDefault="00A37425" w:rsidP="00BB208B">
            <w:pPr>
              <w:pStyle w:val="TAL"/>
              <w:rPr>
                <w:lang w:eastAsia="zh-CN"/>
              </w:rPr>
            </w:pPr>
            <w:r w:rsidRPr="00A564B4">
              <w:rPr>
                <w:lang w:eastAsia="zh-CN"/>
              </w:rPr>
              <w:t>UE supporting E-UTRA FDD (UE category 0)</w:t>
            </w:r>
          </w:p>
        </w:tc>
        <w:tc>
          <w:tcPr>
            <w:tcW w:w="1712" w:type="dxa"/>
            <w:tcBorders>
              <w:top w:val="nil"/>
              <w:left w:val="nil"/>
              <w:bottom w:val="single" w:sz="4" w:space="0" w:color="auto"/>
              <w:right w:val="single" w:sz="4" w:space="0" w:color="auto"/>
            </w:tcBorders>
          </w:tcPr>
          <w:p w14:paraId="763BBF56"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D282F84"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9B3BCBC" w14:textId="77777777" w:rsidR="00A37425" w:rsidRPr="00A564B4" w:rsidRDefault="00A37425" w:rsidP="00BB208B">
            <w:pPr>
              <w:pStyle w:val="TAL"/>
              <w:rPr>
                <w:lang w:eastAsia="ko-KR"/>
              </w:rPr>
            </w:pPr>
          </w:p>
        </w:tc>
      </w:tr>
      <w:tr w:rsidR="00A37425" w:rsidRPr="00A564B4" w14:paraId="709BE13A"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407178A" w14:textId="77777777" w:rsidR="00A37425" w:rsidRPr="00A564B4" w:rsidRDefault="00A37425" w:rsidP="00BB208B">
            <w:pPr>
              <w:pStyle w:val="TAL"/>
              <w:rPr>
                <w:rFonts w:eastAsia="PMingLiU"/>
                <w:lang w:eastAsia="zh-TW"/>
              </w:rPr>
            </w:pPr>
            <w:r w:rsidRPr="00A564B4">
              <w:rPr>
                <w:rFonts w:eastAsia="PMingLiU"/>
                <w:lang w:eastAsia="zh-TW"/>
              </w:rPr>
              <w:t>8.9.2.1.1_1</w:t>
            </w:r>
          </w:p>
        </w:tc>
        <w:tc>
          <w:tcPr>
            <w:tcW w:w="4331" w:type="dxa"/>
            <w:tcBorders>
              <w:top w:val="nil"/>
              <w:left w:val="nil"/>
              <w:bottom w:val="single" w:sz="4" w:space="0" w:color="auto"/>
              <w:right w:val="single" w:sz="4" w:space="0" w:color="auto"/>
            </w:tcBorders>
            <w:shd w:val="clear" w:color="auto" w:fill="auto"/>
          </w:tcPr>
          <w:p w14:paraId="2F1EFAF3" w14:textId="77777777" w:rsidR="00A37425" w:rsidRPr="00A564B4" w:rsidRDefault="00A37425" w:rsidP="00BB208B">
            <w:pPr>
              <w:pStyle w:val="TAL"/>
              <w:rPr>
                <w:rFonts w:cs="Arial"/>
                <w:szCs w:val="18"/>
                <w:lang w:eastAsia="zh-CN"/>
              </w:rPr>
            </w:pPr>
            <w:r w:rsidRPr="00A564B4">
              <w:rPr>
                <w:rFonts w:eastAsia="PMingLiU" w:cs="v4.2.0"/>
                <w:snapToGrid w:val="0"/>
                <w:szCs w:val="18"/>
                <w:lang w:eastAsia="zh-TW"/>
              </w:rPr>
              <w:t>FDD PHICH Transmit Diversity for UE category 1bis</w:t>
            </w:r>
          </w:p>
        </w:tc>
        <w:tc>
          <w:tcPr>
            <w:tcW w:w="978" w:type="dxa"/>
            <w:gridSpan w:val="2"/>
            <w:tcBorders>
              <w:top w:val="nil"/>
              <w:left w:val="nil"/>
              <w:bottom w:val="single" w:sz="4" w:space="0" w:color="auto"/>
              <w:right w:val="single" w:sz="4" w:space="0" w:color="auto"/>
            </w:tcBorders>
            <w:shd w:val="clear" w:color="auto" w:fill="auto"/>
          </w:tcPr>
          <w:p w14:paraId="528E12BE" w14:textId="77777777" w:rsidR="00A37425" w:rsidRPr="00A564B4" w:rsidRDefault="00A37425" w:rsidP="00BB208B">
            <w:pPr>
              <w:keepNext/>
              <w:keepLines/>
              <w:spacing w:after="0"/>
              <w:rPr>
                <w:rFonts w:ascii="Arial" w:eastAsia="PMingLiU" w:hAnsi="Arial" w:cs="Arial"/>
                <w:sz w:val="18"/>
                <w:szCs w:val="18"/>
                <w:lang w:eastAsia="zh-TW"/>
              </w:rPr>
            </w:pPr>
            <w:r w:rsidRPr="00A564B4">
              <w:rPr>
                <w:rFonts w:ascii="Arial" w:hAnsi="Arial" w:cs="Arial"/>
                <w:sz w:val="18"/>
                <w:szCs w:val="18"/>
                <w:lang w:eastAsia="zh-CN"/>
              </w:rPr>
              <w:t>Rel-1</w:t>
            </w:r>
            <w:r w:rsidRPr="00A564B4">
              <w:rPr>
                <w:rFonts w:ascii="Arial" w:eastAsia="PMingLiU" w:hAnsi="Arial" w:cs="Arial"/>
                <w:sz w:val="18"/>
                <w:szCs w:val="18"/>
                <w:lang w:eastAsia="zh-TW"/>
              </w:rPr>
              <w:t>3</w:t>
            </w:r>
          </w:p>
        </w:tc>
        <w:tc>
          <w:tcPr>
            <w:tcW w:w="1148" w:type="dxa"/>
            <w:tcBorders>
              <w:top w:val="nil"/>
              <w:left w:val="nil"/>
              <w:bottom w:val="single" w:sz="4" w:space="0" w:color="auto"/>
              <w:right w:val="single" w:sz="4" w:space="0" w:color="auto"/>
            </w:tcBorders>
            <w:shd w:val="clear" w:color="auto" w:fill="auto"/>
          </w:tcPr>
          <w:p w14:paraId="2F71F464" w14:textId="77777777" w:rsidR="00A37425" w:rsidRPr="00A564B4" w:rsidRDefault="00A37425" w:rsidP="00BB208B">
            <w:pPr>
              <w:keepNext/>
              <w:keepLines/>
              <w:spacing w:after="0"/>
              <w:rPr>
                <w:rFonts w:ascii="Arial" w:eastAsia="PMingLiU" w:hAnsi="Arial" w:cs="Arial"/>
                <w:sz w:val="18"/>
                <w:szCs w:val="18"/>
                <w:lang w:eastAsia="zh-TW"/>
              </w:rPr>
            </w:pPr>
            <w:r w:rsidRPr="00A564B4">
              <w:rPr>
                <w:rFonts w:ascii="Arial" w:hAnsi="Arial" w:cs="Arial"/>
                <w:sz w:val="18"/>
                <w:szCs w:val="18"/>
                <w:lang w:eastAsia="zh-CN"/>
              </w:rPr>
              <w:t>C</w:t>
            </w:r>
            <w:r w:rsidRPr="00A564B4">
              <w:rPr>
                <w:rFonts w:ascii="Arial" w:eastAsia="PMingLiU" w:hAnsi="Arial" w:cs="Arial"/>
                <w:sz w:val="18"/>
                <w:szCs w:val="18"/>
                <w:lang w:eastAsia="zh-TW"/>
              </w:rPr>
              <w:t>145d</w:t>
            </w:r>
          </w:p>
        </w:tc>
        <w:tc>
          <w:tcPr>
            <w:tcW w:w="2257" w:type="dxa"/>
            <w:gridSpan w:val="2"/>
            <w:tcBorders>
              <w:top w:val="nil"/>
              <w:left w:val="nil"/>
              <w:bottom w:val="single" w:sz="4" w:space="0" w:color="auto"/>
              <w:right w:val="single" w:sz="4" w:space="0" w:color="auto"/>
            </w:tcBorders>
            <w:shd w:val="clear" w:color="auto" w:fill="auto"/>
          </w:tcPr>
          <w:p w14:paraId="41B97359" w14:textId="77777777" w:rsidR="00A37425" w:rsidRPr="00A564B4" w:rsidRDefault="00A37425" w:rsidP="00BB208B">
            <w:pPr>
              <w:keepNext/>
              <w:keepLines/>
              <w:spacing w:after="0"/>
              <w:rPr>
                <w:rFonts w:ascii="Arial" w:hAnsi="Arial" w:cs="Arial"/>
                <w:sz w:val="18"/>
                <w:szCs w:val="18"/>
                <w:lang w:eastAsia="zh-CN"/>
              </w:rPr>
            </w:pPr>
            <w:r w:rsidRPr="00A564B4">
              <w:rPr>
                <w:rFonts w:ascii="Arial" w:hAnsi="Arial" w:cs="Arial"/>
                <w:sz w:val="18"/>
                <w:szCs w:val="18"/>
                <w:lang w:eastAsia="zh-CN"/>
              </w:rPr>
              <w:t xml:space="preserve">UE supporting E-UTRA FDD (UE category </w:t>
            </w:r>
            <w:r w:rsidRPr="00A564B4">
              <w:rPr>
                <w:rFonts w:ascii="Arial" w:eastAsia="PMingLiU" w:hAnsi="Arial" w:cs="Arial"/>
                <w:sz w:val="18"/>
                <w:szCs w:val="18"/>
                <w:lang w:eastAsia="zh-TW"/>
              </w:rPr>
              <w:t>1bis</w:t>
            </w:r>
            <w:r w:rsidRPr="00A564B4">
              <w:rPr>
                <w:rFonts w:ascii="Arial" w:hAnsi="Arial" w:cs="Arial"/>
                <w:sz w:val="18"/>
                <w:szCs w:val="18"/>
                <w:lang w:eastAsia="zh-CN"/>
              </w:rPr>
              <w:t>)</w:t>
            </w:r>
          </w:p>
        </w:tc>
        <w:tc>
          <w:tcPr>
            <w:tcW w:w="1712" w:type="dxa"/>
            <w:tcBorders>
              <w:top w:val="nil"/>
              <w:left w:val="nil"/>
              <w:bottom w:val="single" w:sz="4" w:space="0" w:color="auto"/>
              <w:right w:val="single" w:sz="4" w:space="0" w:color="auto"/>
            </w:tcBorders>
          </w:tcPr>
          <w:p w14:paraId="028B0111"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shd w:val="clear" w:color="auto" w:fill="auto"/>
          </w:tcPr>
          <w:p w14:paraId="29B49396"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tcPr>
          <w:p w14:paraId="0F8EB3FE" w14:textId="77777777" w:rsidR="00A37425" w:rsidRPr="00A564B4" w:rsidRDefault="00A37425" w:rsidP="00BB208B">
            <w:pPr>
              <w:pStyle w:val="TAL"/>
              <w:rPr>
                <w:lang w:eastAsia="ko-KR"/>
              </w:rPr>
            </w:pPr>
          </w:p>
        </w:tc>
      </w:tr>
      <w:tr w:rsidR="00A37425" w:rsidRPr="00A564B4" w14:paraId="3ACBB6C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71C52A0" w14:textId="77777777" w:rsidR="00A37425" w:rsidRPr="00A564B4" w:rsidRDefault="00A37425" w:rsidP="00BB208B">
            <w:pPr>
              <w:pStyle w:val="TAL"/>
              <w:rPr>
                <w:rFonts w:eastAsia="PMingLiU"/>
                <w:lang w:eastAsia="zh-TW"/>
              </w:rPr>
            </w:pPr>
            <w:r w:rsidRPr="00A564B4">
              <w:rPr>
                <w:rFonts w:eastAsia="PMingLiU"/>
                <w:lang w:eastAsia="zh-TW"/>
              </w:rPr>
              <w:t>8.9.2.2.1</w:t>
            </w:r>
          </w:p>
        </w:tc>
        <w:tc>
          <w:tcPr>
            <w:tcW w:w="4331" w:type="dxa"/>
            <w:tcBorders>
              <w:top w:val="nil"/>
              <w:left w:val="nil"/>
              <w:bottom w:val="single" w:sz="4" w:space="0" w:color="auto"/>
              <w:right w:val="single" w:sz="4" w:space="0" w:color="auto"/>
            </w:tcBorders>
            <w:shd w:val="clear" w:color="auto" w:fill="auto"/>
          </w:tcPr>
          <w:p w14:paraId="049A94FA" w14:textId="77777777" w:rsidR="00A37425" w:rsidRPr="00A564B4" w:rsidRDefault="00A37425" w:rsidP="00BB208B">
            <w:pPr>
              <w:pStyle w:val="TAL"/>
              <w:rPr>
                <w:rFonts w:cs="Arial"/>
                <w:szCs w:val="16"/>
                <w:lang w:eastAsia="zh-CN"/>
              </w:rPr>
            </w:pPr>
            <w:r w:rsidRPr="00A564B4">
              <w:rPr>
                <w:rFonts w:eastAsia="PMingLiU" w:cs="v4.2.0"/>
                <w:snapToGrid w:val="0"/>
                <w:lang w:eastAsia="zh-TW"/>
              </w:rPr>
              <w:t>TDD PHICH Transmit Diversity for UE category 0</w:t>
            </w:r>
          </w:p>
        </w:tc>
        <w:tc>
          <w:tcPr>
            <w:tcW w:w="978" w:type="dxa"/>
            <w:gridSpan w:val="2"/>
            <w:tcBorders>
              <w:top w:val="nil"/>
              <w:left w:val="nil"/>
              <w:bottom w:val="single" w:sz="4" w:space="0" w:color="auto"/>
              <w:right w:val="single" w:sz="4" w:space="0" w:color="auto"/>
            </w:tcBorders>
            <w:shd w:val="clear" w:color="auto" w:fill="auto"/>
          </w:tcPr>
          <w:p w14:paraId="3951EDEC"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17214BEE" w14:textId="77777777" w:rsidR="00A37425" w:rsidRPr="00A564B4" w:rsidRDefault="00A37425" w:rsidP="00BB208B">
            <w:pPr>
              <w:pStyle w:val="TAL"/>
              <w:rPr>
                <w:rFonts w:eastAsia="PMingLiU"/>
                <w:lang w:eastAsia="zh-CN"/>
              </w:rPr>
            </w:pPr>
            <w:r w:rsidRPr="00A564B4">
              <w:rPr>
                <w:rFonts w:eastAsia="PMingLiU"/>
                <w:lang w:eastAsia="zh-CN"/>
              </w:rPr>
              <w:t>C156</w:t>
            </w:r>
          </w:p>
        </w:tc>
        <w:tc>
          <w:tcPr>
            <w:tcW w:w="2257" w:type="dxa"/>
            <w:gridSpan w:val="2"/>
            <w:tcBorders>
              <w:top w:val="nil"/>
              <w:left w:val="nil"/>
              <w:bottom w:val="single" w:sz="4" w:space="0" w:color="auto"/>
              <w:right w:val="single" w:sz="4" w:space="0" w:color="auto"/>
            </w:tcBorders>
            <w:shd w:val="clear" w:color="auto" w:fill="auto"/>
          </w:tcPr>
          <w:p w14:paraId="736AB117" w14:textId="77777777" w:rsidR="00A37425" w:rsidRPr="00A564B4" w:rsidRDefault="00A37425" w:rsidP="00BB208B">
            <w:pPr>
              <w:pStyle w:val="TAL"/>
              <w:rPr>
                <w:lang w:eastAsia="zh-CN"/>
              </w:rPr>
            </w:pPr>
            <w:r w:rsidRPr="00A564B4">
              <w:rPr>
                <w:lang w:eastAsia="zh-CN"/>
              </w:rPr>
              <w:t xml:space="preserve">UE supporting E-UTRA </w:t>
            </w:r>
            <w:r w:rsidRPr="00A564B4">
              <w:rPr>
                <w:rFonts w:eastAsia="PMingLiU"/>
                <w:lang w:eastAsia="zh-CN"/>
              </w:rPr>
              <w:t>T</w:t>
            </w:r>
            <w:r w:rsidRPr="00A564B4">
              <w:rPr>
                <w:lang w:eastAsia="zh-CN"/>
              </w:rPr>
              <w:t>DD (UE category 0)</w:t>
            </w:r>
          </w:p>
        </w:tc>
        <w:tc>
          <w:tcPr>
            <w:tcW w:w="1712" w:type="dxa"/>
            <w:tcBorders>
              <w:top w:val="nil"/>
              <w:left w:val="nil"/>
              <w:bottom w:val="single" w:sz="4" w:space="0" w:color="auto"/>
              <w:right w:val="single" w:sz="4" w:space="0" w:color="auto"/>
            </w:tcBorders>
          </w:tcPr>
          <w:p w14:paraId="5F18B212"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517439F9"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2E0F2B3" w14:textId="77777777" w:rsidR="00A37425" w:rsidRPr="00A564B4" w:rsidRDefault="00A37425" w:rsidP="00BB208B">
            <w:pPr>
              <w:pStyle w:val="TAL"/>
              <w:rPr>
                <w:lang w:eastAsia="ko-KR"/>
              </w:rPr>
            </w:pPr>
          </w:p>
        </w:tc>
      </w:tr>
      <w:tr w:rsidR="00A37425" w:rsidRPr="00A564B4" w14:paraId="1943F76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4301D4E" w14:textId="77777777" w:rsidR="00A37425" w:rsidRPr="00A564B4" w:rsidRDefault="00A37425" w:rsidP="00BB208B">
            <w:pPr>
              <w:pStyle w:val="TAL"/>
              <w:rPr>
                <w:rFonts w:eastAsia="PMingLiU"/>
                <w:lang w:eastAsia="zh-TW"/>
              </w:rPr>
            </w:pPr>
            <w:r w:rsidRPr="00A564B4">
              <w:rPr>
                <w:rFonts w:eastAsia="PMingLiU"/>
                <w:lang w:eastAsia="zh-TW"/>
              </w:rPr>
              <w:t>8.9.2.2.1_1</w:t>
            </w:r>
          </w:p>
        </w:tc>
        <w:tc>
          <w:tcPr>
            <w:tcW w:w="4331" w:type="dxa"/>
            <w:tcBorders>
              <w:top w:val="nil"/>
              <w:left w:val="nil"/>
              <w:bottom w:val="single" w:sz="4" w:space="0" w:color="auto"/>
              <w:right w:val="single" w:sz="4" w:space="0" w:color="auto"/>
            </w:tcBorders>
            <w:shd w:val="clear" w:color="auto" w:fill="auto"/>
          </w:tcPr>
          <w:p w14:paraId="34E0FC79" w14:textId="77777777" w:rsidR="00A37425" w:rsidRPr="00A564B4" w:rsidRDefault="00A37425" w:rsidP="00BB208B">
            <w:pPr>
              <w:pStyle w:val="TAL"/>
              <w:rPr>
                <w:rFonts w:cs="Arial"/>
                <w:szCs w:val="16"/>
                <w:lang w:eastAsia="zh-CN"/>
              </w:rPr>
            </w:pPr>
            <w:r w:rsidRPr="00A564B4">
              <w:rPr>
                <w:rFonts w:eastAsia="PMingLiU" w:cs="v4.2.0"/>
                <w:snapToGrid w:val="0"/>
                <w:szCs w:val="18"/>
                <w:lang w:eastAsia="zh-TW"/>
              </w:rPr>
              <w:t>TDD PHICH Transmit Diversity for UE category 1bis</w:t>
            </w:r>
          </w:p>
        </w:tc>
        <w:tc>
          <w:tcPr>
            <w:tcW w:w="978" w:type="dxa"/>
            <w:gridSpan w:val="2"/>
            <w:tcBorders>
              <w:top w:val="nil"/>
              <w:left w:val="nil"/>
              <w:bottom w:val="single" w:sz="4" w:space="0" w:color="auto"/>
              <w:right w:val="single" w:sz="4" w:space="0" w:color="auto"/>
            </w:tcBorders>
            <w:shd w:val="clear" w:color="auto" w:fill="auto"/>
          </w:tcPr>
          <w:p w14:paraId="36427E35" w14:textId="77777777" w:rsidR="00A37425" w:rsidRPr="00A564B4" w:rsidRDefault="00A37425" w:rsidP="00BB208B">
            <w:pPr>
              <w:pStyle w:val="TAL"/>
              <w:rPr>
                <w:lang w:eastAsia="zh-CN"/>
              </w:rPr>
            </w:pPr>
            <w:r w:rsidRPr="00A564B4">
              <w:rPr>
                <w:rFonts w:cs="Arial"/>
                <w:szCs w:val="18"/>
                <w:lang w:eastAsia="zh-CN"/>
              </w:rPr>
              <w:t>Rel-1</w:t>
            </w:r>
            <w:r w:rsidRPr="00A564B4">
              <w:rPr>
                <w:rFonts w:eastAsia="PMingLiU" w:cs="Arial"/>
                <w:szCs w:val="18"/>
                <w:lang w:eastAsia="zh-TW"/>
              </w:rPr>
              <w:t>3</w:t>
            </w:r>
          </w:p>
        </w:tc>
        <w:tc>
          <w:tcPr>
            <w:tcW w:w="1148" w:type="dxa"/>
            <w:tcBorders>
              <w:top w:val="nil"/>
              <w:left w:val="nil"/>
              <w:bottom w:val="single" w:sz="4" w:space="0" w:color="auto"/>
              <w:right w:val="single" w:sz="4" w:space="0" w:color="auto"/>
            </w:tcBorders>
            <w:shd w:val="clear" w:color="auto" w:fill="auto"/>
          </w:tcPr>
          <w:p w14:paraId="2FF07F56" w14:textId="77777777" w:rsidR="00A37425" w:rsidRPr="00A564B4" w:rsidRDefault="00A37425" w:rsidP="00BB208B">
            <w:pPr>
              <w:pStyle w:val="TAL"/>
            </w:pPr>
            <w:r w:rsidRPr="00A564B4">
              <w:rPr>
                <w:rFonts w:cs="Arial"/>
                <w:szCs w:val="18"/>
                <w:lang w:eastAsia="zh-CN"/>
              </w:rPr>
              <w:t>C</w:t>
            </w:r>
            <w:r w:rsidRPr="00A564B4">
              <w:rPr>
                <w:rFonts w:eastAsia="PMingLiU" w:cs="Arial"/>
                <w:szCs w:val="18"/>
                <w:lang w:eastAsia="zh-TW"/>
              </w:rPr>
              <w:t>156f</w:t>
            </w:r>
          </w:p>
        </w:tc>
        <w:tc>
          <w:tcPr>
            <w:tcW w:w="2257" w:type="dxa"/>
            <w:gridSpan w:val="2"/>
            <w:tcBorders>
              <w:top w:val="nil"/>
              <w:left w:val="nil"/>
              <w:bottom w:val="single" w:sz="4" w:space="0" w:color="auto"/>
              <w:right w:val="single" w:sz="4" w:space="0" w:color="auto"/>
            </w:tcBorders>
            <w:shd w:val="clear" w:color="auto" w:fill="auto"/>
          </w:tcPr>
          <w:p w14:paraId="3851D60B" w14:textId="77777777" w:rsidR="00A37425" w:rsidRPr="00A564B4" w:rsidRDefault="00A37425" w:rsidP="00BB208B">
            <w:pPr>
              <w:pStyle w:val="TAL"/>
            </w:pPr>
            <w:r w:rsidRPr="00A564B4">
              <w:rPr>
                <w:rFonts w:cs="Arial"/>
                <w:szCs w:val="18"/>
                <w:lang w:eastAsia="zh-CN"/>
              </w:rPr>
              <w:t xml:space="preserve">UE supporting E-UTRA TDD (UE category </w:t>
            </w:r>
            <w:r w:rsidRPr="00A564B4">
              <w:rPr>
                <w:rFonts w:eastAsia="PMingLiU" w:cs="Arial"/>
                <w:szCs w:val="18"/>
                <w:lang w:eastAsia="zh-TW"/>
              </w:rPr>
              <w:t>1bis</w:t>
            </w:r>
            <w:r w:rsidRPr="00A564B4">
              <w:rPr>
                <w:rFonts w:cs="Arial"/>
                <w:szCs w:val="18"/>
                <w:lang w:eastAsia="zh-CN"/>
              </w:rPr>
              <w:t>)</w:t>
            </w:r>
          </w:p>
        </w:tc>
        <w:tc>
          <w:tcPr>
            <w:tcW w:w="1712" w:type="dxa"/>
            <w:tcBorders>
              <w:top w:val="nil"/>
              <w:left w:val="nil"/>
              <w:bottom w:val="single" w:sz="4" w:space="0" w:color="auto"/>
              <w:right w:val="single" w:sz="4" w:space="0" w:color="auto"/>
            </w:tcBorders>
          </w:tcPr>
          <w:p w14:paraId="368D28A2"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05C9103"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A3408D7" w14:textId="77777777" w:rsidR="00A37425" w:rsidRPr="00A564B4" w:rsidRDefault="00A37425" w:rsidP="00BB208B">
            <w:pPr>
              <w:pStyle w:val="TAL"/>
              <w:rPr>
                <w:lang w:eastAsia="ko-KR"/>
              </w:rPr>
            </w:pPr>
          </w:p>
        </w:tc>
      </w:tr>
      <w:tr w:rsidR="00A37425" w:rsidRPr="00A564B4" w14:paraId="43386D7D"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F76CEFB" w14:textId="77777777" w:rsidR="00A37425" w:rsidRPr="00A564B4" w:rsidRDefault="00A37425" w:rsidP="00BB208B">
            <w:pPr>
              <w:pStyle w:val="TAL"/>
              <w:rPr>
                <w:lang w:eastAsia="ko-KR"/>
              </w:rPr>
            </w:pPr>
            <w:r w:rsidRPr="00A564B4">
              <w:rPr>
                <w:rFonts w:eastAsia="PMingLiU"/>
                <w:lang w:eastAsia="zh-TW"/>
              </w:rPr>
              <w:t>8.10.1.1.1</w:t>
            </w:r>
          </w:p>
        </w:tc>
        <w:tc>
          <w:tcPr>
            <w:tcW w:w="4331" w:type="dxa"/>
            <w:tcBorders>
              <w:top w:val="nil"/>
              <w:left w:val="nil"/>
              <w:bottom w:val="single" w:sz="4" w:space="0" w:color="auto"/>
              <w:right w:val="single" w:sz="4" w:space="0" w:color="auto"/>
            </w:tcBorders>
            <w:shd w:val="clear" w:color="auto" w:fill="auto"/>
          </w:tcPr>
          <w:p w14:paraId="6BEF6599" w14:textId="77777777" w:rsidR="00A37425" w:rsidRPr="00A564B4" w:rsidRDefault="00A37425" w:rsidP="00BB208B">
            <w:pPr>
              <w:pStyle w:val="TAL"/>
              <w:rPr>
                <w:rFonts w:cs="v4.2.0"/>
                <w:snapToGrid w:val="0"/>
                <w:lang w:eastAsia="ko-KR"/>
              </w:rPr>
            </w:pPr>
            <w:r w:rsidRPr="00A564B4">
              <w:rPr>
                <w:rFonts w:cs="Arial"/>
                <w:szCs w:val="16"/>
                <w:lang w:eastAsia="zh-CN"/>
              </w:rPr>
              <w:t>FDD PDSCH Transmit Diversity 2x4</w:t>
            </w:r>
          </w:p>
        </w:tc>
        <w:tc>
          <w:tcPr>
            <w:tcW w:w="978" w:type="dxa"/>
            <w:gridSpan w:val="2"/>
            <w:tcBorders>
              <w:top w:val="nil"/>
              <w:left w:val="nil"/>
              <w:bottom w:val="single" w:sz="4" w:space="0" w:color="auto"/>
              <w:right w:val="single" w:sz="4" w:space="0" w:color="auto"/>
            </w:tcBorders>
            <w:shd w:val="clear" w:color="auto" w:fill="auto"/>
          </w:tcPr>
          <w:p w14:paraId="5A19866E" w14:textId="77777777" w:rsidR="00A37425" w:rsidRPr="00A564B4" w:rsidRDefault="00A37425" w:rsidP="00BB208B">
            <w:pPr>
              <w:pStyle w:val="TAL"/>
              <w:rPr>
                <w:lang w:eastAsia="ko-KR"/>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204720E0" w14:textId="77777777" w:rsidR="00A37425" w:rsidRPr="00A564B4" w:rsidRDefault="00A37425" w:rsidP="00BB208B">
            <w:pPr>
              <w:pStyle w:val="TAL"/>
              <w:rPr>
                <w:lang w:eastAsia="ko-KR"/>
              </w:rPr>
            </w:pPr>
            <w:r w:rsidRPr="00A564B4">
              <w:t>C113b</w:t>
            </w:r>
          </w:p>
        </w:tc>
        <w:tc>
          <w:tcPr>
            <w:tcW w:w="2257" w:type="dxa"/>
            <w:gridSpan w:val="2"/>
            <w:tcBorders>
              <w:top w:val="nil"/>
              <w:left w:val="nil"/>
              <w:bottom w:val="single" w:sz="4" w:space="0" w:color="auto"/>
              <w:right w:val="single" w:sz="4" w:space="0" w:color="auto"/>
            </w:tcBorders>
            <w:shd w:val="clear" w:color="auto" w:fill="auto"/>
          </w:tcPr>
          <w:p w14:paraId="63C4EEF7" w14:textId="77777777" w:rsidR="00A37425" w:rsidRPr="00A564B4" w:rsidRDefault="00A37425" w:rsidP="00BB208B">
            <w:pPr>
              <w:pStyle w:val="TAL"/>
              <w:rPr>
                <w:lang w:eastAsia="ko-KR"/>
              </w:rPr>
            </w:pPr>
            <w:r w:rsidRPr="00A564B4">
              <w:t>UE supporting E-UTRA FDD with 4Rx antenna ports</w:t>
            </w:r>
          </w:p>
        </w:tc>
        <w:tc>
          <w:tcPr>
            <w:tcW w:w="1712" w:type="dxa"/>
            <w:tcBorders>
              <w:top w:val="nil"/>
              <w:left w:val="nil"/>
              <w:bottom w:val="single" w:sz="4" w:space="0" w:color="auto"/>
              <w:right w:val="single" w:sz="4" w:space="0" w:color="auto"/>
            </w:tcBorders>
          </w:tcPr>
          <w:p w14:paraId="15105F69"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bottom w:val="single" w:sz="4" w:space="0" w:color="auto"/>
              <w:right w:val="single" w:sz="4" w:space="0" w:color="auto"/>
            </w:tcBorders>
          </w:tcPr>
          <w:p w14:paraId="30290547"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0BC4F3C" w14:textId="77777777" w:rsidR="00A37425" w:rsidRPr="00A564B4" w:rsidRDefault="00A37425" w:rsidP="00BB208B">
            <w:pPr>
              <w:pStyle w:val="TAL"/>
              <w:rPr>
                <w:lang w:eastAsia="ko-KR"/>
              </w:rPr>
            </w:pPr>
          </w:p>
        </w:tc>
      </w:tr>
      <w:tr w:rsidR="00A37425" w:rsidRPr="00A564B4" w14:paraId="504E1955"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6CD3331" w14:textId="77777777" w:rsidR="00A37425" w:rsidRPr="00A564B4" w:rsidRDefault="00A37425" w:rsidP="00BB208B">
            <w:pPr>
              <w:pStyle w:val="TAL"/>
              <w:rPr>
                <w:lang w:eastAsia="ko-KR"/>
              </w:rPr>
            </w:pPr>
            <w:r w:rsidRPr="00A564B4">
              <w:rPr>
                <w:rFonts w:eastAsia="PMingLiU"/>
                <w:lang w:eastAsia="zh-TW"/>
              </w:rPr>
              <w:t>8.10.1.1.2</w:t>
            </w:r>
          </w:p>
        </w:tc>
        <w:tc>
          <w:tcPr>
            <w:tcW w:w="4331" w:type="dxa"/>
            <w:tcBorders>
              <w:top w:val="nil"/>
              <w:left w:val="nil"/>
              <w:bottom w:val="single" w:sz="4" w:space="0" w:color="auto"/>
              <w:right w:val="single" w:sz="4" w:space="0" w:color="auto"/>
            </w:tcBorders>
            <w:shd w:val="clear" w:color="auto" w:fill="auto"/>
          </w:tcPr>
          <w:p w14:paraId="6931D662" w14:textId="77777777" w:rsidR="00A37425" w:rsidRPr="00A564B4" w:rsidRDefault="00A37425" w:rsidP="00BB208B">
            <w:pPr>
              <w:pStyle w:val="TAL"/>
              <w:rPr>
                <w:rFonts w:cs="v4.2.0"/>
                <w:snapToGrid w:val="0"/>
                <w:lang w:eastAsia="ko-KR"/>
              </w:rPr>
            </w:pPr>
            <w:r w:rsidRPr="00A564B4">
              <w:rPr>
                <w:rFonts w:cs="Arial"/>
                <w:szCs w:val="16"/>
                <w:lang w:eastAsia="zh-CN"/>
              </w:rPr>
              <w:t>FDD PDSCH Open Loop Spatial Multiplexing 2x4</w:t>
            </w:r>
          </w:p>
        </w:tc>
        <w:tc>
          <w:tcPr>
            <w:tcW w:w="978" w:type="dxa"/>
            <w:gridSpan w:val="2"/>
            <w:tcBorders>
              <w:top w:val="nil"/>
              <w:left w:val="nil"/>
              <w:bottom w:val="single" w:sz="4" w:space="0" w:color="auto"/>
              <w:right w:val="single" w:sz="4" w:space="0" w:color="auto"/>
            </w:tcBorders>
            <w:shd w:val="clear" w:color="auto" w:fill="auto"/>
          </w:tcPr>
          <w:p w14:paraId="37FA69E9" w14:textId="77777777" w:rsidR="00A37425" w:rsidRPr="00A564B4" w:rsidRDefault="00A37425" w:rsidP="00BB208B">
            <w:pPr>
              <w:pStyle w:val="TAL"/>
              <w:rPr>
                <w:lang w:eastAsia="ko-KR"/>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1CBDD03C" w14:textId="77777777" w:rsidR="00A37425" w:rsidRPr="00A564B4" w:rsidRDefault="00A37425" w:rsidP="00BB208B">
            <w:pPr>
              <w:pStyle w:val="TAL"/>
              <w:rPr>
                <w:lang w:eastAsia="ko-KR"/>
              </w:rPr>
            </w:pPr>
            <w:r w:rsidRPr="00A564B4">
              <w:t>C113b</w:t>
            </w:r>
          </w:p>
        </w:tc>
        <w:tc>
          <w:tcPr>
            <w:tcW w:w="2257" w:type="dxa"/>
            <w:gridSpan w:val="2"/>
            <w:tcBorders>
              <w:top w:val="nil"/>
              <w:left w:val="nil"/>
              <w:bottom w:val="single" w:sz="4" w:space="0" w:color="auto"/>
              <w:right w:val="single" w:sz="4" w:space="0" w:color="auto"/>
            </w:tcBorders>
            <w:shd w:val="clear" w:color="auto" w:fill="auto"/>
          </w:tcPr>
          <w:p w14:paraId="38EA574D" w14:textId="77777777" w:rsidR="00A37425" w:rsidRPr="00A564B4" w:rsidRDefault="00A37425" w:rsidP="00BB208B">
            <w:pPr>
              <w:pStyle w:val="TAL"/>
              <w:rPr>
                <w:lang w:eastAsia="ko-KR"/>
              </w:rPr>
            </w:pPr>
            <w:r w:rsidRPr="00A564B4">
              <w:t>UE supporting E-UTRA FDD with 4Rx antenna ports</w:t>
            </w:r>
          </w:p>
        </w:tc>
        <w:tc>
          <w:tcPr>
            <w:tcW w:w="1712" w:type="dxa"/>
            <w:tcBorders>
              <w:top w:val="nil"/>
              <w:left w:val="nil"/>
              <w:bottom w:val="single" w:sz="4" w:space="0" w:color="auto"/>
              <w:right w:val="single" w:sz="4" w:space="0" w:color="auto"/>
            </w:tcBorders>
          </w:tcPr>
          <w:p w14:paraId="11240615"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bottom w:val="single" w:sz="4" w:space="0" w:color="auto"/>
              <w:right w:val="single" w:sz="4" w:space="0" w:color="auto"/>
            </w:tcBorders>
          </w:tcPr>
          <w:p w14:paraId="2E0A16B1"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4154D94" w14:textId="77777777" w:rsidR="00A37425" w:rsidRPr="00A564B4" w:rsidRDefault="00A37425" w:rsidP="00BB208B">
            <w:pPr>
              <w:pStyle w:val="TAL"/>
              <w:rPr>
                <w:lang w:eastAsia="ko-KR"/>
              </w:rPr>
            </w:pPr>
          </w:p>
        </w:tc>
      </w:tr>
      <w:tr w:rsidR="00A37425" w:rsidRPr="00A564B4" w14:paraId="6BCF3D3E"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F2EA14D" w14:textId="77777777" w:rsidR="00A37425" w:rsidRPr="00A564B4" w:rsidRDefault="00A37425" w:rsidP="00BB208B">
            <w:pPr>
              <w:pStyle w:val="TAL"/>
              <w:rPr>
                <w:rFonts w:eastAsia="PMingLiU"/>
                <w:lang w:eastAsia="zh-TW"/>
              </w:rPr>
            </w:pPr>
            <w:r w:rsidRPr="00A564B4">
              <w:rPr>
                <w:rFonts w:eastAsia="PMingLiU"/>
                <w:lang w:eastAsia="zh-TW"/>
              </w:rPr>
              <w:t>8.10.1.1.3</w:t>
            </w:r>
          </w:p>
        </w:tc>
        <w:tc>
          <w:tcPr>
            <w:tcW w:w="4331" w:type="dxa"/>
            <w:tcBorders>
              <w:top w:val="nil"/>
              <w:left w:val="nil"/>
              <w:bottom w:val="single" w:sz="4" w:space="0" w:color="auto"/>
              <w:right w:val="single" w:sz="4" w:space="0" w:color="auto"/>
            </w:tcBorders>
            <w:shd w:val="clear" w:color="auto" w:fill="auto"/>
          </w:tcPr>
          <w:p w14:paraId="1AEEF57F" w14:textId="77777777" w:rsidR="00A37425" w:rsidRPr="00A564B4" w:rsidRDefault="00A37425" w:rsidP="00BB208B">
            <w:pPr>
              <w:pStyle w:val="TAL"/>
              <w:rPr>
                <w:rFonts w:cs="Arial"/>
                <w:szCs w:val="16"/>
                <w:lang w:eastAsia="zh-CN"/>
              </w:rPr>
            </w:pPr>
            <w:r w:rsidRPr="00A564B4">
              <w:t>FDD PDSCH Closed Loop Single Layer Spatial Multiplexing 2x4 with TM4 Interference Model – Enhanced Performance Requirement Type A</w:t>
            </w:r>
          </w:p>
        </w:tc>
        <w:tc>
          <w:tcPr>
            <w:tcW w:w="978" w:type="dxa"/>
            <w:gridSpan w:val="2"/>
            <w:tcBorders>
              <w:top w:val="nil"/>
              <w:left w:val="nil"/>
              <w:bottom w:val="single" w:sz="4" w:space="0" w:color="auto"/>
              <w:right w:val="single" w:sz="4" w:space="0" w:color="auto"/>
            </w:tcBorders>
            <w:shd w:val="clear" w:color="auto" w:fill="auto"/>
          </w:tcPr>
          <w:p w14:paraId="5C4CB98A"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0676CA03" w14:textId="77777777" w:rsidR="00A37425" w:rsidRPr="00A564B4" w:rsidRDefault="00A37425" w:rsidP="00BB208B">
            <w:pPr>
              <w:pStyle w:val="TAL"/>
            </w:pPr>
            <w:r w:rsidRPr="00A564B4">
              <w:rPr>
                <w:rFonts w:cs="Arial"/>
                <w:szCs w:val="18"/>
              </w:rPr>
              <w:t>C113</w:t>
            </w:r>
            <w:r w:rsidRPr="00A564B4">
              <w:rPr>
                <w:rFonts w:eastAsia="PMingLiU" w:cs="Arial"/>
                <w:szCs w:val="18"/>
                <w:lang w:eastAsia="zh-TW"/>
              </w:rPr>
              <w:t>d</w:t>
            </w:r>
          </w:p>
        </w:tc>
        <w:tc>
          <w:tcPr>
            <w:tcW w:w="2257" w:type="dxa"/>
            <w:gridSpan w:val="2"/>
            <w:tcBorders>
              <w:top w:val="nil"/>
              <w:left w:val="nil"/>
              <w:bottom w:val="single" w:sz="4" w:space="0" w:color="auto"/>
              <w:right w:val="single" w:sz="4" w:space="0" w:color="auto"/>
            </w:tcBorders>
            <w:shd w:val="clear" w:color="auto" w:fill="auto"/>
          </w:tcPr>
          <w:p w14:paraId="163097A1" w14:textId="77777777" w:rsidR="00A37425" w:rsidRPr="00A564B4" w:rsidRDefault="00A37425" w:rsidP="00BB208B">
            <w:pPr>
              <w:pStyle w:val="TAL"/>
            </w:pPr>
            <w:r w:rsidRPr="00A564B4">
              <w:t xml:space="preserve">UE supporting E-UTRA FDD with 4Rx antenna ports and </w:t>
            </w:r>
            <w:r w:rsidRPr="00A564B4">
              <w:rPr>
                <w:lang w:eastAsia="zh-CN"/>
              </w:rPr>
              <w:t>the enhanced performance requirements type A for LTE</w:t>
            </w:r>
            <w:r w:rsidRPr="00A564B4">
              <w:t xml:space="preserve"> </w:t>
            </w:r>
          </w:p>
        </w:tc>
        <w:tc>
          <w:tcPr>
            <w:tcW w:w="1712" w:type="dxa"/>
            <w:tcBorders>
              <w:top w:val="nil"/>
              <w:left w:val="nil"/>
              <w:bottom w:val="single" w:sz="4" w:space="0" w:color="auto"/>
              <w:right w:val="single" w:sz="4" w:space="0" w:color="auto"/>
            </w:tcBorders>
          </w:tcPr>
          <w:p w14:paraId="6135BA5A"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bottom w:val="single" w:sz="4" w:space="0" w:color="auto"/>
              <w:right w:val="single" w:sz="4" w:space="0" w:color="auto"/>
            </w:tcBorders>
          </w:tcPr>
          <w:p w14:paraId="653AF7BE"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23F2731" w14:textId="77777777" w:rsidR="00A37425" w:rsidRPr="00A564B4" w:rsidRDefault="00A37425" w:rsidP="00BB208B">
            <w:pPr>
              <w:pStyle w:val="TAL"/>
              <w:rPr>
                <w:lang w:eastAsia="ko-KR"/>
              </w:rPr>
            </w:pPr>
          </w:p>
        </w:tc>
      </w:tr>
      <w:tr w:rsidR="00A37425" w:rsidRPr="00A564B4" w14:paraId="05BBF27C"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86D6771" w14:textId="77777777" w:rsidR="00A37425" w:rsidRPr="00A564B4" w:rsidRDefault="00A37425" w:rsidP="00BB208B">
            <w:pPr>
              <w:pStyle w:val="TAL"/>
              <w:rPr>
                <w:lang w:eastAsia="ko-KR"/>
              </w:rPr>
            </w:pPr>
            <w:r w:rsidRPr="00A564B4">
              <w:rPr>
                <w:rFonts w:eastAsia="PMingLiU"/>
                <w:lang w:eastAsia="zh-TW"/>
              </w:rPr>
              <w:t>8.10.1.1.4</w:t>
            </w:r>
          </w:p>
        </w:tc>
        <w:tc>
          <w:tcPr>
            <w:tcW w:w="4331" w:type="dxa"/>
            <w:tcBorders>
              <w:top w:val="nil"/>
              <w:left w:val="nil"/>
              <w:bottom w:val="single" w:sz="4" w:space="0" w:color="auto"/>
              <w:right w:val="single" w:sz="4" w:space="0" w:color="auto"/>
            </w:tcBorders>
            <w:shd w:val="clear" w:color="auto" w:fill="auto"/>
          </w:tcPr>
          <w:p w14:paraId="68260D86" w14:textId="77777777" w:rsidR="00A37425" w:rsidRPr="00A564B4" w:rsidRDefault="00A37425" w:rsidP="00BB208B">
            <w:pPr>
              <w:pStyle w:val="TAL"/>
              <w:rPr>
                <w:rFonts w:cs="v4.2.0"/>
                <w:snapToGrid w:val="0"/>
                <w:lang w:eastAsia="ko-KR"/>
              </w:rPr>
            </w:pPr>
            <w:r w:rsidRPr="00A564B4">
              <w:rPr>
                <w:rFonts w:cs="Arial"/>
                <w:szCs w:val="16"/>
                <w:lang w:eastAsia="zh-CN"/>
              </w:rPr>
              <w:t>FDD PDSCH Closed Loop Spatial Multiplexing 4x4</w:t>
            </w:r>
          </w:p>
        </w:tc>
        <w:tc>
          <w:tcPr>
            <w:tcW w:w="978" w:type="dxa"/>
            <w:gridSpan w:val="2"/>
            <w:tcBorders>
              <w:top w:val="nil"/>
              <w:left w:val="nil"/>
              <w:bottom w:val="single" w:sz="4" w:space="0" w:color="auto"/>
              <w:right w:val="single" w:sz="4" w:space="0" w:color="auto"/>
            </w:tcBorders>
            <w:shd w:val="clear" w:color="auto" w:fill="auto"/>
          </w:tcPr>
          <w:p w14:paraId="16E1C5B8" w14:textId="77777777" w:rsidR="00A37425" w:rsidRPr="00A564B4" w:rsidRDefault="00A37425" w:rsidP="00BB208B">
            <w:pPr>
              <w:pStyle w:val="TAL"/>
              <w:rPr>
                <w:lang w:eastAsia="ko-KR"/>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6E6AD6DE" w14:textId="77777777" w:rsidR="00A37425" w:rsidRPr="00A564B4" w:rsidRDefault="00A37425" w:rsidP="00BB208B">
            <w:pPr>
              <w:pStyle w:val="TAL"/>
              <w:rPr>
                <w:lang w:eastAsia="ko-KR"/>
              </w:rPr>
            </w:pPr>
            <w:r w:rsidRPr="00A564B4">
              <w:t>C113b</w:t>
            </w:r>
          </w:p>
        </w:tc>
        <w:tc>
          <w:tcPr>
            <w:tcW w:w="2257" w:type="dxa"/>
            <w:gridSpan w:val="2"/>
            <w:tcBorders>
              <w:top w:val="nil"/>
              <w:left w:val="nil"/>
              <w:bottom w:val="single" w:sz="4" w:space="0" w:color="auto"/>
              <w:right w:val="single" w:sz="4" w:space="0" w:color="auto"/>
            </w:tcBorders>
            <w:shd w:val="clear" w:color="auto" w:fill="auto"/>
          </w:tcPr>
          <w:p w14:paraId="13C1F73D" w14:textId="77777777" w:rsidR="00A37425" w:rsidRPr="00A564B4" w:rsidRDefault="00A37425" w:rsidP="00BB208B">
            <w:pPr>
              <w:pStyle w:val="TAL"/>
              <w:rPr>
                <w:lang w:eastAsia="ko-KR"/>
              </w:rPr>
            </w:pPr>
            <w:r w:rsidRPr="00A564B4">
              <w:t>UE supporting E-UTRA FDD with 4Rx antenna ports</w:t>
            </w:r>
          </w:p>
        </w:tc>
        <w:tc>
          <w:tcPr>
            <w:tcW w:w="1712" w:type="dxa"/>
            <w:tcBorders>
              <w:top w:val="nil"/>
              <w:left w:val="nil"/>
              <w:bottom w:val="single" w:sz="4" w:space="0" w:color="auto"/>
              <w:right w:val="single" w:sz="4" w:space="0" w:color="auto"/>
            </w:tcBorders>
          </w:tcPr>
          <w:p w14:paraId="1336AAEA"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bottom w:val="single" w:sz="4" w:space="0" w:color="auto"/>
              <w:right w:val="single" w:sz="4" w:space="0" w:color="auto"/>
            </w:tcBorders>
          </w:tcPr>
          <w:p w14:paraId="33479EFC"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DAB0A6D" w14:textId="77777777" w:rsidR="00A37425" w:rsidRPr="00A564B4" w:rsidRDefault="00A37425" w:rsidP="00BB208B">
            <w:pPr>
              <w:pStyle w:val="TAL"/>
              <w:rPr>
                <w:lang w:eastAsia="ko-KR"/>
              </w:rPr>
            </w:pPr>
          </w:p>
        </w:tc>
      </w:tr>
      <w:tr w:rsidR="00A37425" w:rsidRPr="00A564B4" w14:paraId="48A435E4"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16522E54" w14:textId="77777777" w:rsidR="00A37425" w:rsidRPr="00A564B4" w:rsidRDefault="00A37425" w:rsidP="00BB208B">
            <w:pPr>
              <w:pStyle w:val="TAL"/>
              <w:rPr>
                <w:lang w:eastAsia="ko-KR"/>
              </w:rPr>
            </w:pPr>
            <w:r w:rsidRPr="00A564B4">
              <w:rPr>
                <w:rFonts w:eastAsia="PMingLiU"/>
                <w:lang w:eastAsia="zh-TW"/>
              </w:rPr>
              <w:t>8.10.1.1.5</w:t>
            </w:r>
          </w:p>
        </w:tc>
        <w:tc>
          <w:tcPr>
            <w:tcW w:w="4331" w:type="dxa"/>
            <w:tcBorders>
              <w:top w:val="nil"/>
              <w:left w:val="nil"/>
              <w:right w:val="single" w:sz="4" w:space="0" w:color="auto"/>
            </w:tcBorders>
            <w:shd w:val="clear" w:color="auto" w:fill="auto"/>
          </w:tcPr>
          <w:p w14:paraId="69C81797" w14:textId="77777777" w:rsidR="00A37425" w:rsidRPr="00A564B4" w:rsidRDefault="00A37425" w:rsidP="00BB208B">
            <w:pPr>
              <w:pStyle w:val="TAL"/>
              <w:rPr>
                <w:rFonts w:cs="v4.2.0"/>
                <w:snapToGrid w:val="0"/>
                <w:lang w:eastAsia="ko-KR"/>
              </w:rPr>
            </w:pPr>
            <w:r w:rsidRPr="00A564B4">
              <w:rPr>
                <w:rFonts w:cs="Arial"/>
                <w:szCs w:val="16"/>
                <w:lang w:eastAsia="zh-CN"/>
              </w:rPr>
              <w:t>FDD PDSCH Single-layer Spatial Multiplexing 2x4 on antenna ports 7 or 8 with TM9 interference model – Enhanced Performance Requirement Type A</w:t>
            </w:r>
          </w:p>
        </w:tc>
        <w:tc>
          <w:tcPr>
            <w:tcW w:w="978" w:type="dxa"/>
            <w:gridSpan w:val="2"/>
            <w:tcBorders>
              <w:top w:val="nil"/>
              <w:left w:val="nil"/>
              <w:bottom w:val="single" w:sz="4" w:space="0" w:color="auto"/>
              <w:right w:val="single" w:sz="4" w:space="0" w:color="auto"/>
            </w:tcBorders>
            <w:shd w:val="clear" w:color="auto" w:fill="auto"/>
          </w:tcPr>
          <w:p w14:paraId="3C3DFC35" w14:textId="77777777" w:rsidR="00A37425" w:rsidRPr="00A564B4" w:rsidRDefault="00A37425" w:rsidP="00BB208B">
            <w:pPr>
              <w:pStyle w:val="TAL"/>
              <w:rPr>
                <w:rFonts w:eastAsia="PMingLiU"/>
                <w:lang w:eastAsia="zh-TW"/>
              </w:rPr>
            </w:pPr>
            <w:r w:rsidRPr="00A564B4">
              <w:rPr>
                <w:rFonts w:eastAsia="PMingLiU"/>
                <w:lang w:eastAsia="zh-TW"/>
              </w:rPr>
              <w:t>Rel-11</w:t>
            </w:r>
            <w:r w:rsidRPr="00A564B4">
              <w:rPr>
                <w:lang w:eastAsia="zh-CN"/>
              </w:rPr>
              <w:t xml:space="preserve"> to Rel-14</w:t>
            </w:r>
          </w:p>
        </w:tc>
        <w:tc>
          <w:tcPr>
            <w:tcW w:w="1148" w:type="dxa"/>
            <w:tcBorders>
              <w:top w:val="nil"/>
              <w:left w:val="nil"/>
              <w:bottom w:val="single" w:sz="4" w:space="0" w:color="auto"/>
              <w:right w:val="single" w:sz="4" w:space="0" w:color="auto"/>
            </w:tcBorders>
            <w:shd w:val="clear" w:color="auto" w:fill="auto"/>
          </w:tcPr>
          <w:p w14:paraId="31015CDD" w14:textId="77777777" w:rsidR="00A37425" w:rsidRPr="00A564B4" w:rsidRDefault="00A37425" w:rsidP="00BB208B">
            <w:pPr>
              <w:pStyle w:val="TAL"/>
              <w:rPr>
                <w:rFonts w:eastAsia="PMingLiU"/>
                <w:lang w:eastAsia="zh-TW"/>
              </w:rPr>
            </w:pPr>
            <w:r w:rsidRPr="00A564B4">
              <w:rPr>
                <w:rFonts w:eastAsia="PMingLiU"/>
                <w:lang w:eastAsia="zh-TW"/>
              </w:rPr>
              <w:t>C113e</w:t>
            </w:r>
          </w:p>
        </w:tc>
        <w:tc>
          <w:tcPr>
            <w:tcW w:w="2257" w:type="dxa"/>
            <w:gridSpan w:val="2"/>
            <w:tcBorders>
              <w:top w:val="nil"/>
              <w:left w:val="nil"/>
              <w:bottom w:val="single" w:sz="4" w:space="0" w:color="auto"/>
              <w:right w:val="single" w:sz="4" w:space="0" w:color="auto"/>
            </w:tcBorders>
            <w:shd w:val="clear" w:color="auto" w:fill="auto"/>
          </w:tcPr>
          <w:p w14:paraId="1C545B6F" w14:textId="77777777" w:rsidR="00A37425" w:rsidRPr="00A564B4" w:rsidRDefault="00A37425" w:rsidP="00BB208B">
            <w:pPr>
              <w:pStyle w:val="TAL"/>
              <w:rPr>
                <w:lang w:eastAsia="ko-KR"/>
              </w:rPr>
            </w:pPr>
            <w:r w:rsidRPr="00A564B4">
              <w:t xml:space="preserve">UE supporting E-UTRA FDD with 4Rx antenna ports and </w:t>
            </w:r>
            <w:r w:rsidRPr="00A564B4">
              <w:rPr>
                <w:lang w:eastAsia="zh-CN"/>
              </w:rPr>
              <w:t>the enhanced performance requirements type A for LTE</w:t>
            </w:r>
            <w:r w:rsidRPr="00A564B4">
              <w:rPr>
                <w:rFonts w:eastAsia="PMingLiU"/>
                <w:lang w:eastAsia="zh-TW"/>
              </w:rPr>
              <w:t xml:space="preserve"> </w:t>
            </w:r>
            <w:r w:rsidRPr="00A564B4">
              <w:rPr>
                <w:lang w:eastAsia="zh-CN"/>
              </w:rPr>
              <w:t>and Feature Group Indicator 103</w:t>
            </w:r>
          </w:p>
        </w:tc>
        <w:tc>
          <w:tcPr>
            <w:tcW w:w="1712" w:type="dxa"/>
            <w:tcBorders>
              <w:top w:val="nil"/>
              <w:left w:val="nil"/>
              <w:right w:val="single" w:sz="4" w:space="0" w:color="auto"/>
            </w:tcBorders>
          </w:tcPr>
          <w:p w14:paraId="6B44804C"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right w:val="single" w:sz="4" w:space="0" w:color="auto"/>
            </w:tcBorders>
          </w:tcPr>
          <w:p w14:paraId="3DFACEAF"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9D7D8C7" w14:textId="77777777" w:rsidR="00A37425" w:rsidRPr="00A564B4" w:rsidRDefault="00A37425" w:rsidP="00BB208B">
            <w:pPr>
              <w:pStyle w:val="TAL"/>
              <w:rPr>
                <w:lang w:eastAsia="ko-KR"/>
              </w:rPr>
            </w:pPr>
          </w:p>
        </w:tc>
      </w:tr>
      <w:tr w:rsidR="00A37425" w:rsidRPr="00A564B4" w14:paraId="714512FF"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5EB43F5F" w14:textId="77777777" w:rsidR="00A37425" w:rsidRPr="00A564B4" w:rsidRDefault="00A37425" w:rsidP="00BB208B">
            <w:pPr>
              <w:pStyle w:val="TAL"/>
              <w:rPr>
                <w:rFonts w:eastAsia="PMingLiU"/>
                <w:lang w:eastAsia="zh-TW"/>
              </w:rPr>
            </w:pPr>
          </w:p>
        </w:tc>
        <w:tc>
          <w:tcPr>
            <w:tcW w:w="4331" w:type="dxa"/>
            <w:tcBorders>
              <w:left w:val="nil"/>
              <w:bottom w:val="single" w:sz="4" w:space="0" w:color="auto"/>
              <w:right w:val="single" w:sz="4" w:space="0" w:color="auto"/>
            </w:tcBorders>
            <w:shd w:val="clear" w:color="auto" w:fill="auto"/>
          </w:tcPr>
          <w:p w14:paraId="43F00DA8" w14:textId="77777777" w:rsidR="00A37425" w:rsidRPr="00A564B4" w:rsidRDefault="00A37425" w:rsidP="00BB208B">
            <w:pPr>
              <w:pStyle w:val="TAL"/>
              <w:rPr>
                <w:rFonts w:cs="Arial"/>
                <w:szCs w:val="16"/>
                <w:lang w:eastAsia="zh-CN"/>
              </w:rPr>
            </w:pPr>
          </w:p>
        </w:tc>
        <w:tc>
          <w:tcPr>
            <w:tcW w:w="978" w:type="dxa"/>
            <w:gridSpan w:val="2"/>
            <w:tcBorders>
              <w:top w:val="nil"/>
              <w:left w:val="nil"/>
              <w:bottom w:val="single" w:sz="4" w:space="0" w:color="auto"/>
              <w:right w:val="single" w:sz="4" w:space="0" w:color="auto"/>
            </w:tcBorders>
            <w:shd w:val="clear" w:color="auto" w:fill="auto"/>
          </w:tcPr>
          <w:p w14:paraId="6B48C051" w14:textId="77777777" w:rsidR="00A37425" w:rsidRPr="00A564B4" w:rsidRDefault="00A37425" w:rsidP="00BB208B">
            <w:pPr>
              <w:pStyle w:val="TAL"/>
              <w:rPr>
                <w:rFonts w:eastAsia="PMingLiU"/>
                <w:lang w:eastAsia="zh-TW"/>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6106DEE8" w14:textId="77777777" w:rsidR="00A37425" w:rsidRPr="00A564B4" w:rsidRDefault="00A37425" w:rsidP="00BB208B">
            <w:pPr>
              <w:pStyle w:val="TAL"/>
              <w:rPr>
                <w:rFonts w:eastAsia="PMingLiU"/>
                <w:lang w:eastAsia="zh-TW"/>
              </w:rPr>
            </w:pPr>
            <w:r w:rsidRPr="00A564B4">
              <w:rPr>
                <w:lang w:eastAsia="zh-CN"/>
              </w:rPr>
              <w:t>C113em</w:t>
            </w:r>
          </w:p>
        </w:tc>
        <w:tc>
          <w:tcPr>
            <w:tcW w:w="2257" w:type="dxa"/>
            <w:gridSpan w:val="2"/>
            <w:tcBorders>
              <w:top w:val="nil"/>
              <w:left w:val="nil"/>
              <w:bottom w:val="single" w:sz="4" w:space="0" w:color="auto"/>
              <w:right w:val="single" w:sz="4" w:space="0" w:color="auto"/>
            </w:tcBorders>
            <w:shd w:val="clear" w:color="auto" w:fill="auto"/>
          </w:tcPr>
          <w:p w14:paraId="5FA2514E" w14:textId="77777777" w:rsidR="00A37425" w:rsidRPr="00A564B4" w:rsidRDefault="00A37425" w:rsidP="00BB208B">
            <w:pPr>
              <w:pStyle w:val="TAL"/>
              <w:rPr>
                <w:lang w:eastAsia="zh-TW"/>
              </w:rPr>
            </w:pPr>
            <w:r w:rsidRPr="00A564B4">
              <w:rPr>
                <w:lang w:eastAsia="zh-CN"/>
              </w:rPr>
              <w:t xml:space="preserve">UE supporting E-UTRA FDD </w:t>
            </w:r>
            <w:r w:rsidRPr="00A564B4">
              <w:t xml:space="preserve">with 4Rx antenna ports and </w:t>
            </w:r>
            <w:r w:rsidRPr="00A564B4">
              <w:rPr>
                <w:lang w:eastAsia="zh-CN"/>
              </w:rPr>
              <w:t>the enhanced performance requirements type A for LTE</w:t>
            </w:r>
            <w:r w:rsidRPr="00A564B4">
              <w:rPr>
                <w:rFonts w:eastAsia="PMingLiU"/>
                <w:lang w:eastAsia="zh-TW"/>
              </w:rPr>
              <w:t xml:space="preserve"> </w:t>
            </w:r>
            <w:r w:rsidRPr="00A564B4">
              <w:rPr>
                <w:lang w:eastAsia="zh-CN"/>
              </w:rPr>
              <w:t xml:space="preserve">and Feature Group Indicator 103 and </w:t>
            </w:r>
            <w:r w:rsidRPr="00A564B4">
              <w:rPr>
                <w:lang w:eastAsia="zh-TW"/>
              </w:rPr>
              <w:t>(UE Category &lt; 8 and 8 &lt; UE</w:t>
            </w:r>
            <w:r w:rsidRPr="00A564B4">
              <w:rPr>
                <w:lang w:eastAsia="zh-CN"/>
              </w:rPr>
              <w:t xml:space="preserve"> Category &lt; 11 and (UE DL Category &lt; 11 or UE DL Category = 13 )</w:t>
            </w:r>
            <w:r w:rsidRPr="00A564B4">
              <w:rPr>
                <w:lang w:eastAsia="zh-TW"/>
              </w:rPr>
              <w:t>),</w:t>
            </w:r>
          </w:p>
          <w:p w14:paraId="7116142B" w14:textId="77777777" w:rsidR="00A37425" w:rsidRPr="00A564B4" w:rsidRDefault="00A37425" w:rsidP="00BB208B">
            <w:pPr>
              <w:pStyle w:val="TAL"/>
            </w:pPr>
            <w:r w:rsidRPr="00A564B4">
              <w:rPr>
                <w:lang w:eastAsia="zh-TW"/>
              </w:rPr>
              <w:t xml:space="preserve">or </w:t>
            </w:r>
            <w:r w:rsidRPr="00A564B4">
              <w:rPr>
                <w:lang w:eastAsia="zh-CN"/>
              </w:rPr>
              <w:t xml:space="preserve">UE supporting E-UTRA FDD </w:t>
            </w:r>
            <w:r w:rsidRPr="00A564B4">
              <w:t xml:space="preserve">with 4Rx antenna ports and </w:t>
            </w:r>
            <w:r w:rsidRPr="00A564B4">
              <w:rPr>
                <w:lang w:eastAsia="zh-CN"/>
              </w:rPr>
              <w:t>the enhanced performance requirements type A for LTE</w:t>
            </w:r>
            <w:r w:rsidRPr="00A564B4">
              <w:rPr>
                <w:rFonts w:eastAsia="PMingLiU"/>
                <w:lang w:eastAsia="zh-TW"/>
              </w:rPr>
              <w:t xml:space="preserve"> </w:t>
            </w:r>
            <w:r w:rsidRPr="00A564B4">
              <w:rPr>
                <w:lang w:eastAsia="zh-CN"/>
              </w:rPr>
              <w:t xml:space="preserve">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7710B8F8"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5794EBF7"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72D55E6" w14:textId="77777777" w:rsidR="00A37425" w:rsidRPr="00A564B4" w:rsidRDefault="00A37425" w:rsidP="00BB208B">
            <w:pPr>
              <w:pStyle w:val="TAL"/>
              <w:rPr>
                <w:lang w:eastAsia="ko-KR"/>
              </w:rPr>
            </w:pPr>
            <w:r w:rsidRPr="00A564B4">
              <w:rPr>
                <w:lang w:eastAsia="ko-KR"/>
              </w:rPr>
              <w:t>Note 6</w:t>
            </w:r>
          </w:p>
        </w:tc>
      </w:tr>
      <w:tr w:rsidR="00A37425" w:rsidRPr="00A564B4" w14:paraId="3376FA5E"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01F6B48E" w14:textId="77777777" w:rsidR="00A37425" w:rsidRPr="00A564B4" w:rsidRDefault="00A37425" w:rsidP="00BB208B">
            <w:pPr>
              <w:pStyle w:val="TAL"/>
              <w:rPr>
                <w:lang w:eastAsia="ko-KR"/>
              </w:rPr>
            </w:pPr>
            <w:r w:rsidRPr="00A564B4">
              <w:rPr>
                <w:rFonts w:eastAsia="PMingLiU"/>
                <w:lang w:eastAsia="zh-TW"/>
              </w:rPr>
              <w:t>8.10.1.1.6</w:t>
            </w:r>
          </w:p>
        </w:tc>
        <w:tc>
          <w:tcPr>
            <w:tcW w:w="4331" w:type="dxa"/>
            <w:tcBorders>
              <w:top w:val="nil"/>
              <w:left w:val="nil"/>
              <w:right w:val="single" w:sz="4" w:space="0" w:color="auto"/>
            </w:tcBorders>
            <w:shd w:val="clear" w:color="auto" w:fill="auto"/>
          </w:tcPr>
          <w:p w14:paraId="70795F0F" w14:textId="77777777" w:rsidR="00A37425" w:rsidRPr="00A564B4" w:rsidRDefault="00A37425" w:rsidP="00BB208B">
            <w:pPr>
              <w:pStyle w:val="TAL"/>
              <w:rPr>
                <w:rFonts w:cs="v4.2.0"/>
                <w:snapToGrid w:val="0"/>
                <w:lang w:eastAsia="ko-KR"/>
              </w:rPr>
            </w:pPr>
            <w:r w:rsidRPr="00A564B4">
              <w:rPr>
                <w:rFonts w:cs="Arial"/>
                <w:szCs w:val="16"/>
                <w:lang w:eastAsia="ko-KR"/>
              </w:rPr>
              <w:t>FDD Dual-Layer Spatial Multiplexing 2x4 (User-Specific Reference Symbols)</w:t>
            </w:r>
          </w:p>
        </w:tc>
        <w:tc>
          <w:tcPr>
            <w:tcW w:w="978" w:type="dxa"/>
            <w:gridSpan w:val="2"/>
            <w:tcBorders>
              <w:top w:val="nil"/>
              <w:left w:val="nil"/>
              <w:bottom w:val="single" w:sz="4" w:space="0" w:color="auto"/>
              <w:right w:val="single" w:sz="4" w:space="0" w:color="auto"/>
            </w:tcBorders>
            <w:shd w:val="clear" w:color="auto" w:fill="auto"/>
          </w:tcPr>
          <w:p w14:paraId="7B40BA7C" w14:textId="77777777" w:rsidR="00A37425" w:rsidRPr="00A564B4" w:rsidRDefault="00A37425" w:rsidP="00BB208B">
            <w:pPr>
              <w:pStyle w:val="TAL"/>
              <w:rPr>
                <w:lang w:eastAsia="ko-KR"/>
              </w:rPr>
            </w:pPr>
            <w:r w:rsidRPr="00A564B4">
              <w:rPr>
                <w:lang w:eastAsia="zh-CN"/>
              </w:rPr>
              <w:t>Rel-10 to Rel-14</w:t>
            </w:r>
          </w:p>
        </w:tc>
        <w:tc>
          <w:tcPr>
            <w:tcW w:w="1148" w:type="dxa"/>
            <w:tcBorders>
              <w:top w:val="nil"/>
              <w:left w:val="nil"/>
              <w:bottom w:val="single" w:sz="4" w:space="0" w:color="auto"/>
              <w:right w:val="single" w:sz="4" w:space="0" w:color="auto"/>
            </w:tcBorders>
            <w:shd w:val="clear" w:color="auto" w:fill="auto"/>
          </w:tcPr>
          <w:p w14:paraId="7D3F1783" w14:textId="77777777" w:rsidR="00A37425" w:rsidRPr="00A564B4" w:rsidRDefault="00A37425" w:rsidP="00BB208B">
            <w:pPr>
              <w:pStyle w:val="TAL"/>
              <w:rPr>
                <w:lang w:eastAsia="ko-KR"/>
              </w:rPr>
            </w:pPr>
            <w:r w:rsidRPr="00A564B4">
              <w:t>C113c</w:t>
            </w:r>
          </w:p>
        </w:tc>
        <w:tc>
          <w:tcPr>
            <w:tcW w:w="2257" w:type="dxa"/>
            <w:gridSpan w:val="2"/>
            <w:tcBorders>
              <w:top w:val="nil"/>
              <w:left w:val="nil"/>
              <w:bottom w:val="single" w:sz="4" w:space="0" w:color="auto"/>
              <w:right w:val="single" w:sz="4" w:space="0" w:color="auto"/>
            </w:tcBorders>
            <w:shd w:val="clear" w:color="auto" w:fill="auto"/>
          </w:tcPr>
          <w:p w14:paraId="7875EF27" w14:textId="77777777" w:rsidR="00A37425" w:rsidRPr="00A564B4" w:rsidRDefault="00A37425" w:rsidP="00BB208B">
            <w:pPr>
              <w:pStyle w:val="TAL"/>
              <w:rPr>
                <w:lang w:eastAsia="ko-KR"/>
              </w:rPr>
            </w:pPr>
            <w:r w:rsidRPr="00A564B4">
              <w:t xml:space="preserve">UE supporting E-UTRA FDD </w:t>
            </w:r>
            <w:r w:rsidRPr="00A564B4">
              <w:rPr>
                <w:lang w:eastAsia="zh-CN"/>
              </w:rPr>
              <w:t xml:space="preserve">and Feature Group Indicator 103 </w:t>
            </w:r>
            <w:r w:rsidRPr="00A564B4">
              <w:t>and 4Rx antenna ports</w:t>
            </w:r>
          </w:p>
        </w:tc>
        <w:tc>
          <w:tcPr>
            <w:tcW w:w="1712" w:type="dxa"/>
            <w:tcBorders>
              <w:top w:val="nil"/>
              <w:left w:val="nil"/>
              <w:right w:val="single" w:sz="4" w:space="0" w:color="auto"/>
            </w:tcBorders>
          </w:tcPr>
          <w:p w14:paraId="5F64A107"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right w:val="single" w:sz="4" w:space="0" w:color="auto"/>
            </w:tcBorders>
          </w:tcPr>
          <w:p w14:paraId="32827F1B"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353086C" w14:textId="77777777" w:rsidR="00A37425" w:rsidRPr="00A564B4" w:rsidRDefault="00A37425" w:rsidP="00BB208B">
            <w:pPr>
              <w:pStyle w:val="TAL"/>
              <w:rPr>
                <w:lang w:eastAsia="ko-KR"/>
              </w:rPr>
            </w:pPr>
          </w:p>
        </w:tc>
      </w:tr>
      <w:tr w:rsidR="00A37425" w:rsidRPr="00A564B4" w14:paraId="5F77FE50"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66FA789" w14:textId="77777777" w:rsidR="00A37425" w:rsidRPr="00A564B4" w:rsidRDefault="00A37425" w:rsidP="00BB208B">
            <w:pPr>
              <w:pStyle w:val="TAL"/>
              <w:rPr>
                <w:rFonts w:eastAsia="PMingLiU"/>
                <w:lang w:eastAsia="zh-TW"/>
              </w:rPr>
            </w:pPr>
          </w:p>
        </w:tc>
        <w:tc>
          <w:tcPr>
            <w:tcW w:w="4331" w:type="dxa"/>
            <w:tcBorders>
              <w:left w:val="nil"/>
              <w:bottom w:val="single" w:sz="4" w:space="0" w:color="auto"/>
              <w:right w:val="single" w:sz="4" w:space="0" w:color="auto"/>
            </w:tcBorders>
            <w:shd w:val="clear" w:color="auto" w:fill="auto"/>
          </w:tcPr>
          <w:p w14:paraId="347B263C" w14:textId="77777777" w:rsidR="00A37425" w:rsidRPr="00A564B4" w:rsidRDefault="00A37425" w:rsidP="00BB208B">
            <w:pPr>
              <w:pStyle w:val="TAL"/>
              <w:rPr>
                <w:rFonts w:cs="Arial"/>
                <w:szCs w:val="16"/>
                <w:lang w:eastAsia="ko-KR"/>
              </w:rPr>
            </w:pPr>
          </w:p>
        </w:tc>
        <w:tc>
          <w:tcPr>
            <w:tcW w:w="978" w:type="dxa"/>
            <w:gridSpan w:val="2"/>
            <w:tcBorders>
              <w:top w:val="nil"/>
              <w:left w:val="nil"/>
              <w:bottom w:val="single" w:sz="4" w:space="0" w:color="auto"/>
              <w:right w:val="single" w:sz="4" w:space="0" w:color="auto"/>
            </w:tcBorders>
            <w:shd w:val="clear" w:color="auto" w:fill="auto"/>
          </w:tcPr>
          <w:p w14:paraId="7376A230"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2938F5D6" w14:textId="77777777" w:rsidR="00A37425" w:rsidRPr="00A564B4" w:rsidRDefault="00A37425" w:rsidP="00BB208B">
            <w:pPr>
              <w:pStyle w:val="TAL"/>
            </w:pPr>
            <w:r w:rsidRPr="00A564B4">
              <w:rPr>
                <w:lang w:eastAsia="zh-CN"/>
              </w:rPr>
              <w:t>C113cm</w:t>
            </w:r>
          </w:p>
        </w:tc>
        <w:tc>
          <w:tcPr>
            <w:tcW w:w="2257" w:type="dxa"/>
            <w:gridSpan w:val="2"/>
            <w:tcBorders>
              <w:top w:val="nil"/>
              <w:left w:val="nil"/>
              <w:bottom w:val="single" w:sz="4" w:space="0" w:color="auto"/>
              <w:right w:val="single" w:sz="4" w:space="0" w:color="auto"/>
            </w:tcBorders>
            <w:shd w:val="clear" w:color="auto" w:fill="auto"/>
          </w:tcPr>
          <w:p w14:paraId="093BE9E3" w14:textId="77777777" w:rsidR="00A37425" w:rsidRPr="00A564B4" w:rsidRDefault="00A37425" w:rsidP="00BB208B">
            <w:pPr>
              <w:pStyle w:val="TAL"/>
              <w:rPr>
                <w:lang w:eastAsia="zh-TW"/>
              </w:rPr>
            </w:pPr>
            <w:r w:rsidRPr="00A564B4">
              <w:rPr>
                <w:lang w:eastAsia="zh-CN"/>
              </w:rPr>
              <w:t xml:space="preserve">UE supporting E-UTRA FDD and Feature Group Indicator 103 </w:t>
            </w:r>
            <w:r w:rsidRPr="00A564B4">
              <w:t>and 4Rx antenna ports</w:t>
            </w:r>
            <w:r w:rsidRPr="00A564B4">
              <w:rPr>
                <w:lang w:eastAsia="zh-CN"/>
              </w:rPr>
              <w:t xml:space="preserve"> and </w:t>
            </w:r>
            <w:r w:rsidRPr="00A564B4">
              <w:rPr>
                <w:lang w:eastAsia="zh-TW"/>
              </w:rPr>
              <w:t>((UE Category &lt; 8 or 8 &lt; UE</w:t>
            </w:r>
            <w:r w:rsidRPr="00A564B4">
              <w:rPr>
                <w:lang w:eastAsia="zh-CN"/>
              </w:rPr>
              <w:t xml:space="preserve"> Category &lt; 11) and (UE DL Category &lt; 11 or UE DL Category = 13 )</w:t>
            </w:r>
            <w:r w:rsidRPr="00A564B4">
              <w:rPr>
                <w:lang w:eastAsia="zh-TW"/>
              </w:rPr>
              <w:t>),</w:t>
            </w:r>
          </w:p>
          <w:p w14:paraId="5A886675" w14:textId="77777777" w:rsidR="00A37425" w:rsidRPr="00A564B4" w:rsidRDefault="00A37425" w:rsidP="00BB208B">
            <w:pPr>
              <w:pStyle w:val="TAL"/>
            </w:pPr>
            <w:r w:rsidRPr="00A564B4">
              <w:rPr>
                <w:lang w:eastAsia="zh-TW"/>
              </w:rPr>
              <w:t xml:space="preserve">or </w:t>
            </w:r>
            <w:r w:rsidRPr="00A564B4">
              <w:rPr>
                <w:lang w:eastAsia="zh-CN"/>
              </w:rPr>
              <w:t xml:space="preserve">UE supporting E-UTRA FDD </w:t>
            </w:r>
            <w:r w:rsidRPr="00A564B4">
              <w:t>and 4Rx antenna ports</w:t>
            </w:r>
            <w:r w:rsidRPr="00A564B4">
              <w:rPr>
                <w:lang w:eastAsia="zh-TW"/>
              </w:rPr>
              <w:t xml:space="preserve"> (UE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3DCF6ACC"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5940FB36"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CF21E0F" w14:textId="77777777" w:rsidR="00A37425" w:rsidRPr="00A564B4" w:rsidRDefault="00A37425" w:rsidP="00BB208B">
            <w:pPr>
              <w:pStyle w:val="TAL"/>
              <w:rPr>
                <w:lang w:eastAsia="ko-KR"/>
              </w:rPr>
            </w:pPr>
            <w:r w:rsidRPr="00A564B4">
              <w:rPr>
                <w:lang w:eastAsia="ko-KR"/>
              </w:rPr>
              <w:t>Note 6</w:t>
            </w:r>
          </w:p>
        </w:tc>
      </w:tr>
      <w:tr w:rsidR="00A37425" w:rsidRPr="00A564B4" w14:paraId="3EE67BDD"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9642D3D" w14:textId="77777777" w:rsidR="00A37425" w:rsidRPr="00A564B4" w:rsidRDefault="00A37425" w:rsidP="00BB208B">
            <w:pPr>
              <w:pStyle w:val="TAL"/>
              <w:rPr>
                <w:rFonts w:eastAsia="PMingLiU"/>
                <w:lang w:eastAsia="zh-TW"/>
              </w:rPr>
            </w:pPr>
            <w:r w:rsidRPr="00A564B4">
              <w:rPr>
                <w:rFonts w:eastAsia="PMingLiU"/>
                <w:lang w:eastAsia="zh-TW"/>
              </w:rPr>
              <w:t>8.10.1.1.7</w:t>
            </w:r>
          </w:p>
        </w:tc>
        <w:tc>
          <w:tcPr>
            <w:tcW w:w="4331" w:type="dxa"/>
            <w:tcBorders>
              <w:top w:val="nil"/>
              <w:left w:val="nil"/>
              <w:bottom w:val="single" w:sz="4" w:space="0" w:color="auto"/>
              <w:right w:val="single" w:sz="4" w:space="0" w:color="auto"/>
            </w:tcBorders>
            <w:shd w:val="clear" w:color="auto" w:fill="auto"/>
          </w:tcPr>
          <w:p w14:paraId="33283F66" w14:textId="77777777" w:rsidR="00A37425" w:rsidRPr="00A564B4" w:rsidRDefault="00A37425" w:rsidP="00BB208B">
            <w:pPr>
              <w:pStyle w:val="TAL"/>
              <w:rPr>
                <w:rFonts w:cs="Arial"/>
                <w:szCs w:val="16"/>
                <w:lang w:eastAsia="ko-KR"/>
              </w:rPr>
            </w:pPr>
            <w:r w:rsidRPr="00A564B4">
              <w:rPr>
                <w:rFonts w:cs="Arial"/>
                <w:szCs w:val="16"/>
                <w:lang w:eastAsia="zh-CN"/>
              </w:rPr>
              <w:t>FDD Open-loop spatial multiplexing, 3 Layer Multiplexing with 4 Tx Antenna Ports</w:t>
            </w:r>
          </w:p>
        </w:tc>
        <w:tc>
          <w:tcPr>
            <w:tcW w:w="978" w:type="dxa"/>
            <w:gridSpan w:val="2"/>
            <w:tcBorders>
              <w:top w:val="nil"/>
              <w:left w:val="nil"/>
              <w:bottom w:val="single" w:sz="4" w:space="0" w:color="auto"/>
              <w:right w:val="single" w:sz="4" w:space="0" w:color="auto"/>
            </w:tcBorders>
            <w:shd w:val="clear" w:color="auto" w:fill="auto"/>
          </w:tcPr>
          <w:p w14:paraId="2A14F569"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01179052" w14:textId="77777777" w:rsidR="00A37425" w:rsidRPr="00A564B4" w:rsidRDefault="00A37425" w:rsidP="00BB208B">
            <w:pPr>
              <w:pStyle w:val="TAL"/>
            </w:pPr>
            <w:r w:rsidRPr="00A564B4">
              <w:rPr>
                <w:rFonts w:eastAsia="Malgun Gothic"/>
                <w:lang w:eastAsia="ko-KR"/>
              </w:rPr>
              <w:t>C220</w:t>
            </w:r>
          </w:p>
        </w:tc>
        <w:tc>
          <w:tcPr>
            <w:tcW w:w="2257" w:type="dxa"/>
            <w:gridSpan w:val="2"/>
            <w:tcBorders>
              <w:top w:val="nil"/>
              <w:left w:val="nil"/>
              <w:bottom w:val="single" w:sz="4" w:space="0" w:color="auto"/>
              <w:right w:val="single" w:sz="4" w:space="0" w:color="auto"/>
            </w:tcBorders>
            <w:shd w:val="clear" w:color="auto" w:fill="auto"/>
          </w:tcPr>
          <w:p w14:paraId="00083EBC" w14:textId="77777777" w:rsidR="00A37425" w:rsidRPr="00A564B4" w:rsidRDefault="00A37425" w:rsidP="00BB208B">
            <w:pPr>
              <w:pStyle w:val="TAL"/>
            </w:pPr>
            <w:r w:rsidRPr="00A564B4">
              <w:t>UE supporting E-UTRA FDD with 4Rx antenna ports and 3-layer spatial multiplexing</w:t>
            </w:r>
          </w:p>
        </w:tc>
        <w:tc>
          <w:tcPr>
            <w:tcW w:w="1712" w:type="dxa"/>
            <w:tcBorders>
              <w:top w:val="nil"/>
              <w:left w:val="nil"/>
              <w:bottom w:val="single" w:sz="4" w:space="0" w:color="auto"/>
              <w:right w:val="single" w:sz="4" w:space="0" w:color="auto"/>
            </w:tcBorders>
          </w:tcPr>
          <w:p w14:paraId="575B5477"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bottom w:val="single" w:sz="4" w:space="0" w:color="auto"/>
              <w:right w:val="single" w:sz="4" w:space="0" w:color="auto"/>
            </w:tcBorders>
          </w:tcPr>
          <w:p w14:paraId="65C437F9"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3A43DE0" w14:textId="77777777" w:rsidR="00A37425" w:rsidRPr="00A564B4" w:rsidRDefault="00A37425" w:rsidP="00BB208B">
            <w:pPr>
              <w:pStyle w:val="TAL"/>
              <w:rPr>
                <w:lang w:eastAsia="ko-KR"/>
              </w:rPr>
            </w:pPr>
          </w:p>
        </w:tc>
      </w:tr>
      <w:tr w:rsidR="00A37425" w:rsidRPr="00A564B4" w14:paraId="0D47C507"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B2A9DAF" w14:textId="77777777" w:rsidR="00A37425" w:rsidRPr="00A564B4" w:rsidRDefault="00A37425" w:rsidP="00BB208B">
            <w:pPr>
              <w:pStyle w:val="TAL"/>
              <w:rPr>
                <w:rFonts w:eastAsia="PMingLiU"/>
                <w:lang w:eastAsia="zh-TW"/>
              </w:rPr>
            </w:pPr>
            <w:r w:rsidRPr="00A564B4">
              <w:rPr>
                <w:rFonts w:eastAsia="PMingLiU"/>
                <w:lang w:eastAsia="zh-TW"/>
              </w:rPr>
              <w:t>8.10.1.1.8</w:t>
            </w:r>
          </w:p>
        </w:tc>
        <w:tc>
          <w:tcPr>
            <w:tcW w:w="4331" w:type="dxa"/>
            <w:tcBorders>
              <w:top w:val="nil"/>
              <w:left w:val="nil"/>
              <w:bottom w:val="single" w:sz="4" w:space="0" w:color="auto"/>
              <w:right w:val="single" w:sz="4" w:space="0" w:color="auto"/>
            </w:tcBorders>
            <w:shd w:val="clear" w:color="auto" w:fill="auto"/>
          </w:tcPr>
          <w:p w14:paraId="1CF01898" w14:textId="77777777" w:rsidR="00A37425" w:rsidRPr="00A564B4" w:rsidRDefault="00A37425" w:rsidP="00BB208B">
            <w:pPr>
              <w:pStyle w:val="TAL"/>
              <w:rPr>
                <w:rFonts w:cs="Arial"/>
                <w:szCs w:val="16"/>
                <w:lang w:eastAsia="ko-KR"/>
              </w:rPr>
            </w:pPr>
            <w:r w:rsidRPr="00A564B4">
              <w:rPr>
                <w:rFonts w:cs="Arial"/>
                <w:szCs w:val="16"/>
                <w:lang w:eastAsia="zh-CN"/>
              </w:rPr>
              <w:t>FDD Closed-loop spatial multiplexing performance, 4 Layers spatial multiplexing 4 Tx antennas</w:t>
            </w:r>
          </w:p>
        </w:tc>
        <w:tc>
          <w:tcPr>
            <w:tcW w:w="978" w:type="dxa"/>
            <w:gridSpan w:val="2"/>
            <w:tcBorders>
              <w:top w:val="nil"/>
              <w:left w:val="nil"/>
              <w:bottom w:val="single" w:sz="4" w:space="0" w:color="auto"/>
              <w:right w:val="single" w:sz="4" w:space="0" w:color="auto"/>
            </w:tcBorders>
            <w:shd w:val="clear" w:color="auto" w:fill="auto"/>
          </w:tcPr>
          <w:p w14:paraId="41EC46C7"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206405AE" w14:textId="77777777" w:rsidR="00A37425" w:rsidRPr="00A564B4" w:rsidRDefault="00A37425" w:rsidP="00BB208B">
            <w:pPr>
              <w:pStyle w:val="TAL"/>
            </w:pPr>
            <w:r w:rsidRPr="00A564B4">
              <w:rPr>
                <w:rFonts w:eastAsia="Malgun Gothic"/>
                <w:lang w:eastAsia="ko-KR"/>
              </w:rPr>
              <w:t>C220</w:t>
            </w:r>
          </w:p>
        </w:tc>
        <w:tc>
          <w:tcPr>
            <w:tcW w:w="2257" w:type="dxa"/>
            <w:gridSpan w:val="2"/>
            <w:tcBorders>
              <w:top w:val="nil"/>
              <w:left w:val="nil"/>
              <w:bottom w:val="single" w:sz="4" w:space="0" w:color="auto"/>
              <w:right w:val="single" w:sz="4" w:space="0" w:color="auto"/>
            </w:tcBorders>
            <w:shd w:val="clear" w:color="auto" w:fill="auto"/>
          </w:tcPr>
          <w:p w14:paraId="383A9F55" w14:textId="77777777" w:rsidR="00A37425" w:rsidRPr="00A564B4" w:rsidRDefault="00A37425" w:rsidP="00BB208B">
            <w:pPr>
              <w:pStyle w:val="TAL"/>
            </w:pPr>
            <w:r w:rsidRPr="00A564B4">
              <w:t>UE supporting E-UTRA FDD with 4Rx antenna ports and 4-layer spatial multiplexing</w:t>
            </w:r>
          </w:p>
        </w:tc>
        <w:tc>
          <w:tcPr>
            <w:tcW w:w="1712" w:type="dxa"/>
            <w:tcBorders>
              <w:top w:val="nil"/>
              <w:left w:val="nil"/>
              <w:bottom w:val="single" w:sz="4" w:space="0" w:color="auto"/>
              <w:right w:val="single" w:sz="4" w:space="0" w:color="auto"/>
            </w:tcBorders>
          </w:tcPr>
          <w:p w14:paraId="3BFF3F6B"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bottom w:val="single" w:sz="4" w:space="0" w:color="auto"/>
              <w:right w:val="single" w:sz="4" w:space="0" w:color="auto"/>
            </w:tcBorders>
          </w:tcPr>
          <w:p w14:paraId="4A30C6E9"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C4BA6B8" w14:textId="77777777" w:rsidR="00A37425" w:rsidRPr="00A564B4" w:rsidRDefault="00A37425" w:rsidP="00BB208B">
            <w:pPr>
              <w:pStyle w:val="TAL"/>
              <w:rPr>
                <w:lang w:eastAsia="ko-KR"/>
              </w:rPr>
            </w:pPr>
          </w:p>
        </w:tc>
      </w:tr>
      <w:tr w:rsidR="00A37425" w:rsidRPr="00A564B4" w14:paraId="1F2AC54E"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155E4B67" w14:textId="77777777" w:rsidR="00A37425" w:rsidRPr="00A564B4" w:rsidRDefault="00A37425" w:rsidP="00BB208B">
            <w:pPr>
              <w:pStyle w:val="TAL"/>
              <w:rPr>
                <w:rFonts w:eastAsia="PMingLiU"/>
                <w:lang w:eastAsia="zh-TW"/>
              </w:rPr>
            </w:pPr>
            <w:r w:rsidRPr="00A564B4">
              <w:rPr>
                <w:rFonts w:eastAsia="PMingLiU"/>
                <w:lang w:eastAsia="zh-TW"/>
              </w:rPr>
              <w:t>8.10.1.1.9</w:t>
            </w:r>
          </w:p>
        </w:tc>
        <w:tc>
          <w:tcPr>
            <w:tcW w:w="4331" w:type="dxa"/>
            <w:tcBorders>
              <w:top w:val="nil"/>
              <w:left w:val="nil"/>
              <w:right w:val="single" w:sz="4" w:space="0" w:color="auto"/>
            </w:tcBorders>
            <w:shd w:val="clear" w:color="auto" w:fill="auto"/>
          </w:tcPr>
          <w:p w14:paraId="5D7F6830" w14:textId="77777777" w:rsidR="00A37425" w:rsidRPr="00A564B4" w:rsidRDefault="00A37425" w:rsidP="00BB208B">
            <w:pPr>
              <w:pStyle w:val="TAL"/>
              <w:rPr>
                <w:rFonts w:cs="Arial"/>
                <w:szCs w:val="16"/>
                <w:lang w:eastAsia="ko-KR"/>
              </w:rPr>
            </w:pPr>
            <w:r w:rsidRPr="00A564B4">
              <w:rPr>
                <w:rFonts w:cs="Arial"/>
                <w:szCs w:val="16"/>
                <w:lang w:eastAsia="zh-CN"/>
              </w:rPr>
              <w:t xml:space="preserve">FDD 4 Layer Spatial Multiplexing </w:t>
            </w:r>
            <w:r w:rsidRPr="00A564B4">
              <w:t>(User-Specific Reference Symbols)</w:t>
            </w:r>
          </w:p>
        </w:tc>
        <w:tc>
          <w:tcPr>
            <w:tcW w:w="978" w:type="dxa"/>
            <w:gridSpan w:val="2"/>
            <w:tcBorders>
              <w:top w:val="nil"/>
              <w:left w:val="nil"/>
              <w:bottom w:val="single" w:sz="4" w:space="0" w:color="auto"/>
              <w:right w:val="single" w:sz="4" w:space="0" w:color="auto"/>
            </w:tcBorders>
            <w:shd w:val="clear" w:color="auto" w:fill="auto"/>
          </w:tcPr>
          <w:p w14:paraId="7BCCD4FF" w14:textId="77777777" w:rsidR="00A37425" w:rsidRPr="00A564B4" w:rsidRDefault="00A37425" w:rsidP="00BB208B">
            <w:pPr>
              <w:pStyle w:val="TAL"/>
              <w:rPr>
                <w:lang w:eastAsia="zh-CN"/>
              </w:rPr>
            </w:pPr>
            <w:r w:rsidRPr="00A564B4">
              <w:rPr>
                <w:lang w:eastAsia="zh-CN"/>
              </w:rPr>
              <w:t>Rel-10 to Rel-14</w:t>
            </w:r>
          </w:p>
        </w:tc>
        <w:tc>
          <w:tcPr>
            <w:tcW w:w="1148" w:type="dxa"/>
            <w:tcBorders>
              <w:top w:val="nil"/>
              <w:left w:val="nil"/>
              <w:bottom w:val="single" w:sz="4" w:space="0" w:color="auto"/>
              <w:right w:val="single" w:sz="4" w:space="0" w:color="auto"/>
            </w:tcBorders>
            <w:shd w:val="clear" w:color="auto" w:fill="auto"/>
          </w:tcPr>
          <w:p w14:paraId="7C14397D" w14:textId="77777777" w:rsidR="00A37425" w:rsidRPr="00A564B4" w:rsidRDefault="00A37425" w:rsidP="00BB208B">
            <w:pPr>
              <w:pStyle w:val="TAL"/>
            </w:pPr>
            <w:r w:rsidRPr="00A564B4">
              <w:t>C113c</w:t>
            </w:r>
          </w:p>
        </w:tc>
        <w:tc>
          <w:tcPr>
            <w:tcW w:w="2257" w:type="dxa"/>
            <w:gridSpan w:val="2"/>
            <w:tcBorders>
              <w:top w:val="nil"/>
              <w:left w:val="nil"/>
              <w:bottom w:val="single" w:sz="4" w:space="0" w:color="auto"/>
              <w:right w:val="single" w:sz="4" w:space="0" w:color="auto"/>
            </w:tcBorders>
            <w:shd w:val="clear" w:color="auto" w:fill="auto"/>
          </w:tcPr>
          <w:p w14:paraId="2EEE5E2E" w14:textId="77777777" w:rsidR="00A37425" w:rsidRPr="00A564B4" w:rsidRDefault="00A37425" w:rsidP="00BB208B">
            <w:pPr>
              <w:pStyle w:val="TAL"/>
            </w:pPr>
            <w:r w:rsidRPr="00A564B4">
              <w:t xml:space="preserve">UE supporting E-UTRA FDD and eDL-MIMO </w:t>
            </w:r>
            <w:r w:rsidRPr="00A564B4">
              <w:rPr>
                <w:lang w:eastAsia="zh-CN"/>
              </w:rPr>
              <w:t xml:space="preserve">and Feature Group Indicator 103 </w:t>
            </w:r>
            <w:r w:rsidRPr="00A564B4">
              <w:t>and 4Rx antenna ports</w:t>
            </w:r>
          </w:p>
        </w:tc>
        <w:tc>
          <w:tcPr>
            <w:tcW w:w="1712" w:type="dxa"/>
            <w:tcBorders>
              <w:top w:val="nil"/>
              <w:left w:val="nil"/>
              <w:right w:val="single" w:sz="4" w:space="0" w:color="auto"/>
            </w:tcBorders>
          </w:tcPr>
          <w:p w14:paraId="099FE89A"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right w:val="single" w:sz="4" w:space="0" w:color="auto"/>
            </w:tcBorders>
          </w:tcPr>
          <w:p w14:paraId="56AAFFE9"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9286EAC" w14:textId="77777777" w:rsidR="00A37425" w:rsidRPr="00A564B4" w:rsidRDefault="00A37425" w:rsidP="00BB208B">
            <w:pPr>
              <w:pStyle w:val="TAL"/>
              <w:rPr>
                <w:lang w:eastAsia="ko-KR"/>
              </w:rPr>
            </w:pPr>
          </w:p>
        </w:tc>
      </w:tr>
      <w:tr w:rsidR="00A37425" w:rsidRPr="00A564B4" w14:paraId="728E53AE"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46E00EE3" w14:textId="77777777" w:rsidR="00A37425" w:rsidRPr="00A564B4" w:rsidRDefault="00A37425" w:rsidP="00BB208B">
            <w:pPr>
              <w:pStyle w:val="TAL"/>
              <w:rPr>
                <w:rFonts w:eastAsia="PMingLiU"/>
                <w:lang w:eastAsia="zh-TW"/>
              </w:rPr>
            </w:pPr>
          </w:p>
        </w:tc>
        <w:tc>
          <w:tcPr>
            <w:tcW w:w="4331" w:type="dxa"/>
            <w:tcBorders>
              <w:left w:val="nil"/>
              <w:bottom w:val="single" w:sz="4" w:space="0" w:color="auto"/>
              <w:right w:val="single" w:sz="4" w:space="0" w:color="auto"/>
            </w:tcBorders>
            <w:shd w:val="clear" w:color="auto" w:fill="auto"/>
          </w:tcPr>
          <w:p w14:paraId="1CA7F43B" w14:textId="77777777" w:rsidR="00A37425" w:rsidRPr="00A564B4" w:rsidRDefault="00A37425" w:rsidP="00BB208B">
            <w:pPr>
              <w:pStyle w:val="TAL"/>
              <w:rPr>
                <w:rFonts w:cs="Arial"/>
                <w:szCs w:val="16"/>
                <w:lang w:eastAsia="zh-CN"/>
              </w:rPr>
            </w:pPr>
          </w:p>
        </w:tc>
        <w:tc>
          <w:tcPr>
            <w:tcW w:w="978" w:type="dxa"/>
            <w:gridSpan w:val="2"/>
            <w:tcBorders>
              <w:top w:val="nil"/>
              <w:left w:val="nil"/>
              <w:bottom w:val="single" w:sz="4" w:space="0" w:color="auto"/>
              <w:right w:val="single" w:sz="4" w:space="0" w:color="auto"/>
            </w:tcBorders>
            <w:shd w:val="clear" w:color="auto" w:fill="auto"/>
          </w:tcPr>
          <w:p w14:paraId="72514622"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32FC8A3A" w14:textId="77777777" w:rsidR="00A37425" w:rsidRPr="00A564B4" w:rsidRDefault="00A37425" w:rsidP="00BB208B">
            <w:pPr>
              <w:pStyle w:val="TAL"/>
            </w:pPr>
            <w:r w:rsidRPr="00A564B4">
              <w:rPr>
                <w:lang w:eastAsia="zh-CN"/>
              </w:rPr>
              <w:t>C113cm</w:t>
            </w:r>
          </w:p>
        </w:tc>
        <w:tc>
          <w:tcPr>
            <w:tcW w:w="2257" w:type="dxa"/>
            <w:gridSpan w:val="2"/>
            <w:tcBorders>
              <w:top w:val="nil"/>
              <w:left w:val="nil"/>
              <w:bottom w:val="single" w:sz="4" w:space="0" w:color="auto"/>
              <w:right w:val="single" w:sz="4" w:space="0" w:color="auto"/>
            </w:tcBorders>
            <w:shd w:val="clear" w:color="auto" w:fill="auto"/>
          </w:tcPr>
          <w:p w14:paraId="1D4FA0EC" w14:textId="77777777" w:rsidR="00A37425" w:rsidRPr="00A564B4" w:rsidRDefault="00A37425" w:rsidP="00BB208B">
            <w:pPr>
              <w:pStyle w:val="TAL"/>
              <w:rPr>
                <w:lang w:eastAsia="zh-TW"/>
              </w:rPr>
            </w:pPr>
            <w:r w:rsidRPr="00A564B4">
              <w:rPr>
                <w:lang w:eastAsia="zh-CN"/>
              </w:rPr>
              <w:t xml:space="preserve">UE supporting E-UTRA FDD </w:t>
            </w:r>
            <w:r w:rsidRPr="00A564B4">
              <w:t>and eDL-MIMO</w:t>
            </w:r>
            <w:r w:rsidRPr="00A564B4">
              <w:rPr>
                <w:lang w:eastAsia="zh-CN"/>
              </w:rPr>
              <w:t xml:space="preserve"> and Feature Group Indicator 103 </w:t>
            </w:r>
            <w:r w:rsidRPr="00A564B4">
              <w:t>and 4Rx antenna ports</w:t>
            </w:r>
            <w:r w:rsidRPr="00A564B4">
              <w:rPr>
                <w:lang w:eastAsia="zh-CN"/>
              </w:rPr>
              <w:t xml:space="preserve"> and </w:t>
            </w:r>
            <w:r w:rsidRPr="00A564B4">
              <w:rPr>
                <w:lang w:eastAsia="zh-TW"/>
              </w:rPr>
              <w:t>((UE Category &lt; 8 or 8 &lt; UE</w:t>
            </w:r>
            <w:r w:rsidRPr="00A564B4">
              <w:rPr>
                <w:lang w:eastAsia="zh-CN"/>
              </w:rPr>
              <w:t xml:space="preserve"> Category &lt; 11) and (UE DL Category &lt; 11 or UE DL Category = 13 )</w:t>
            </w:r>
            <w:r w:rsidRPr="00A564B4">
              <w:rPr>
                <w:lang w:eastAsia="zh-TW"/>
              </w:rPr>
              <w:t xml:space="preserve">), </w:t>
            </w:r>
          </w:p>
          <w:p w14:paraId="12DD4D03" w14:textId="77777777" w:rsidR="00A37425" w:rsidRPr="00A564B4" w:rsidRDefault="00A37425" w:rsidP="00BB208B">
            <w:pPr>
              <w:pStyle w:val="TAL"/>
              <w:rPr>
                <w:lang w:eastAsia="zh-TW"/>
              </w:rPr>
            </w:pPr>
            <w:r w:rsidRPr="00A564B4">
              <w:rPr>
                <w:lang w:eastAsia="zh-TW"/>
              </w:rPr>
              <w:t xml:space="preserve">or </w:t>
            </w:r>
            <w:r w:rsidRPr="00A564B4">
              <w:rPr>
                <w:lang w:eastAsia="zh-CN"/>
              </w:rPr>
              <w:t xml:space="preserve">UE supporting E-UTRA FDD </w:t>
            </w:r>
            <w:r w:rsidRPr="00A564B4">
              <w:t>and eDL-MIMO and 4Rx antenna ports</w:t>
            </w:r>
            <w:r w:rsidRPr="00A564B4">
              <w:rPr>
                <w:lang w:eastAsia="zh-TW"/>
              </w:rPr>
              <w:t xml:space="preserve"> (UE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4EE0264F"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082A83B6"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20B9CE1" w14:textId="77777777" w:rsidR="00A37425" w:rsidRPr="00A564B4" w:rsidRDefault="00A37425" w:rsidP="00BB208B">
            <w:pPr>
              <w:pStyle w:val="TAL"/>
              <w:rPr>
                <w:lang w:eastAsia="ko-KR"/>
              </w:rPr>
            </w:pPr>
            <w:r w:rsidRPr="00A564B4">
              <w:rPr>
                <w:lang w:eastAsia="ko-KR"/>
              </w:rPr>
              <w:t>Note 6</w:t>
            </w:r>
          </w:p>
        </w:tc>
      </w:tr>
      <w:tr w:rsidR="00A37425" w:rsidRPr="00A564B4" w14:paraId="77D6931C"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92D2249" w14:textId="77777777" w:rsidR="00A37425" w:rsidRPr="00A564B4" w:rsidRDefault="00A37425" w:rsidP="00BB208B">
            <w:pPr>
              <w:pStyle w:val="TAL"/>
              <w:rPr>
                <w:rFonts w:eastAsia="PMingLiU"/>
                <w:lang w:eastAsia="zh-TW"/>
              </w:rPr>
            </w:pPr>
            <w:r w:rsidRPr="00A564B4">
              <w:rPr>
                <w:rFonts w:cs="Arial"/>
                <w:szCs w:val="16"/>
                <w:lang w:eastAsia="ko-KR"/>
              </w:rPr>
              <w:t>8.10.1.2.1</w:t>
            </w:r>
          </w:p>
        </w:tc>
        <w:tc>
          <w:tcPr>
            <w:tcW w:w="4331" w:type="dxa"/>
            <w:tcBorders>
              <w:top w:val="nil"/>
              <w:left w:val="nil"/>
              <w:bottom w:val="single" w:sz="4" w:space="0" w:color="auto"/>
              <w:right w:val="single" w:sz="4" w:space="0" w:color="auto"/>
            </w:tcBorders>
            <w:shd w:val="clear" w:color="auto" w:fill="auto"/>
          </w:tcPr>
          <w:p w14:paraId="33892FE6" w14:textId="77777777" w:rsidR="00A37425" w:rsidRPr="00A564B4" w:rsidRDefault="00A37425" w:rsidP="00BB208B">
            <w:pPr>
              <w:pStyle w:val="TAL"/>
              <w:rPr>
                <w:rFonts w:cs="Arial"/>
                <w:szCs w:val="16"/>
                <w:lang w:eastAsia="ko-KR"/>
              </w:rPr>
            </w:pPr>
            <w:r w:rsidRPr="00A564B4">
              <w:rPr>
                <w:rFonts w:cs="Arial"/>
                <w:szCs w:val="16"/>
                <w:lang w:eastAsia="ko-KR"/>
              </w:rPr>
              <w:t>TDD PDSCH Transmit Diversity 2x4</w:t>
            </w:r>
          </w:p>
        </w:tc>
        <w:tc>
          <w:tcPr>
            <w:tcW w:w="978" w:type="dxa"/>
            <w:gridSpan w:val="2"/>
            <w:tcBorders>
              <w:top w:val="nil"/>
              <w:left w:val="nil"/>
              <w:bottom w:val="single" w:sz="4" w:space="0" w:color="auto"/>
              <w:right w:val="single" w:sz="4" w:space="0" w:color="auto"/>
            </w:tcBorders>
            <w:shd w:val="clear" w:color="auto" w:fill="auto"/>
          </w:tcPr>
          <w:p w14:paraId="30FF5B2E"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4F59B845" w14:textId="77777777" w:rsidR="00A37425" w:rsidRPr="00A564B4" w:rsidRDefault="00A37425" w:rsidP="00BB208B">
            <w:pPr>
              <w:pStyle w:val="TAL"/>
            </w:pPr>
            <w:r w:rsidRPr="00A564B4">
              <w:rPr>
                <w:rFonts w:eastAsia="Malgun Gothic"/>
                <w:lang w:eastAsia="ko-KR"/>
              </w:rPr>
              <w:t>C198</w:t>
            </w:r>
          </w:p>
        </w:tc>
        <w:tc>
          <w:tcPr>
            <w:tcW w:w="2257" w:type="dxa"/>
            <w:gridSpan w:val="2"/>
            <w:tcBorders>
              <w:top w:val="nil"/>
              <w:left w:val="nil"/>
              <w:bottom w:val="single" w:sz="4" w:space="0" w:color="auto"/>
              <w:right w:val="single" w:sz="4" w:space="0" w:color="auto"/>
            </w:tcBorders>
            <w:shd w:val="clear" w:color="auto" w:fill="auto"/>
          </w:tcPr>
          <w:p w14:paraId="3FFF10A0" w14:textId="77777777" w:rsidR="00A37425" w:rsidRPr="00A564B4" w:rsidRDefault="00A37425" w:rsidP="00BB208B">
            <w:pPr>
              <w:pStyle w:val="TAL"/>
            </w:pPr>
            <w:r w:rsidRPr="00A564B4">
              <w:t>UE supporting E-UTRA TDD with 4Rx antenna ports</w:t>
            </w:r>
          </w:p>
        </w:tc>
        <w:tc>
          <w:tcPr>
            <w:tcW w:w="1712" w:type="dxa"/>
            <w:tcBorders>
              <w:top w:val="nil"/>
              <w:left w:val="nil"/>
              <w:bottom w:val="single" w:sz="4" w:space="0" w:color="auto"/>
              <w:right w:val="single" w:sz="4" w:space="0" w:color="auto"/>
            </w:tcBorders>
          </w:tcPr>
          <w:p w14:paraId="372D90A2"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bottom w:val="single" w:sz="4" w:space="0" w:color="auto"/>
              <w:right w:val="single" w:sz="4" w:space="0" w:color="auto"/>
            </w:tcBorders>
          </w:tcPr>
          <w:p w14:paraId="6A126DC4"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009ED04" w14:textId="77777777" w:rsidR="00A37425" w:rsidRPr="00A564B4" w:rsidRDefault="00A37425" w:rsidP="00BB208B">
            <w:pPr>
              <w:pStyle w:val="TAL"/>
              <w:rPr>
                <w:lang w:eastAsia="ko-KR"/>
              </w:rPr>
            </w:pPr>
          </w:p>
        </w:tc>
      </w:tr>
      <w:tr w:rsidR="00A37425" w:rsidRPr="00A564B4" w14:paraId="69794D6A"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DD67F25" w14:textId="77777777" w:rsidR="00A37425" w:rsidRPr="00A564B4" w:rsidRDefault="00A37425" w:rsidP="00BB208B">
            <w:pPr>
              <w:pStyle w:val="TAL"/>
              <w:rPr>
                <w:rFonts w:eastAsia="PMingLiU"/>
                <w:lang w:eastAsia="zh-TW"/>
              </w:rPr>
            </w:pPr>
            <w:r w:rsidRPr="00A564B4">
              <w:rPr>
                <w:rFonts w:cs="Arial"/>
                <w:szCs w:val="16"/>
                <w:lang w:eastAsia="ko-KR"/>
              </w:rPr>
              <w:t>8.10.1.2.2</w:t>
            </w:r>
          </w:p>
        </w:tc>
        <w:tc>
          <w:tcPr>
            <w:tcW w:w="4331" w:type="dxa"/>
            <w:tcBorders>
              <w:top w:val="nil"/>
              <w:left w:val="nil"/>
              <w:bottom w:val="single" w:sz="4" w:space="0" w:color="auto"/>
              <w:right w:val="single" w:sz="4" w:space="0" w:color="auto"/>
            </w:tcBorders>
            <w:shd w:val="clear" w:color="auto" w:fill="auto"/>
          </w:tcPr>
          <w:p w14:paraId="28D8B6E3" w14:textId="77777777" w:rsidR="00A37425" w:rsidRPr="00A564B4" w:rsidRDefault="00A37425" w:rsidP="00BB208B">
            <w:pPr>
              <w:pStyle w:val="TAL"/>
              <w:rPr>
                <w:rFonts w:cs="Arial"/>
                <w:szCs w:val="16"/>
                <w:lang w:eastAsia="ko-KR"/>
              </w:rPr>
            </w:pPr>
            <w:r w:rsidRPr="00A564B4">
              <w:rPr>
                <w:rFonts w:cs="Arial"/>
                <w:szCs w:val="16"/>
                <w:lang w:eastAsia="ko-KR"/>
              </w:rPr>
              <w:t>TDD PDSCH Open Loop Spatial Multiplexing 2x4</w:t>
            </w:r>
          </w:p>
        </w:tc>
        <w:tc>
          <w:tcPr>
            <w:tcW w:w="978" w:type="dxa"/>
            <w:gridSpan w:val="2"/>
            <w:tcBorders>
              <w:top w:val="nil"/>
              <w:left w:val="nil"/>
              <w:bottom w:val="single" w:sz="4" w:space="0" w:color="auto"/>
              <w:right w:val="single" w:sz="4" w:space="0" w:color="auto"/>
            </w:tcBorders>
            <w:shd w:val="clear" w:color="auto" w:fill="auto"/>
          </w:tcPr>
          <w:p w14:paraId="1CECF377"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4944DD45" w14:textId="77777777" w:rsidR="00A37425" w:rsidRPr="00A564B4" w:rsidRDefault="00A37425" w:rsidP="00BB208B">
            <w:pPr>
              <w:pStyle w:val="TAL"/>
            </w:pPr>
            <w:r w:rsidRPr="00A564B4">
              <w:rPr>
                <w:rFonts w:eastAsia="Malgun Gothic"/>
                <w:lang w:eastAsia="ko-KR"/>
              </w:rPr>
              <w:t>C198</w:t>
            </w:r>
          </w:p>
        </w:tc>
        <w:tc>
          <w:tcPr>
            <w:tcW w:w="2257" w:type="dxa"/>
            <w:gridSpan w:val="2"/>
            <w:tcBorders>
              <w:top w:val="nil"/>
              <w:left w:val="nil"/>
              <w:bottom w:val="single" w:sz="4" w:space="0" w:color="auto"/>
              <w:right w:val="single" w:sz="4" w:space="0" w:color="auto"/>
            </w:tcBorders>
            <w:shd w:val="clear" w:color="auto" w:fill="auto"/>
          </w:tcPr>
          <w:p w14:paraId="71E96D04" w14:textId="77777777" w:rsidR="00A37425" w:rsidRPr="00A564B4" w:rsidRDefault="00A37425" w:rsidP="00BB208B">
            <w:pPr>
              <w:pStyle w:val="TAL"/>
            </w:pPr>
            <w:r w:rsidRPr="00A564B4">
              <w:t>UE supporting E-UTRA TDD with 4Rx antenna ports</w:t>
            </w:r>
          </w:p>
        </w:tc>
        <w:tc>
          <w:tcPr>
            <w:tcW w:w="1712" w:type="dxa"/>
            <w:tcBorders>
              <w:top w:val="nil"/>
              <w:left w:val="nil"/>
              <w:bottom w:val="single" w:sz="4" w:space="0" w:color="auto"/>
              <w:right w:val="single" w:sz="4" w:space="0" w:color="auto"/>
            </w:tcBorders>
          </w:tcPr>
          <w:p w14:paraId="23082133"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bottom w:val="single" w:sz="4" w:space="0" w:color="auto"/>
              <w:right w:val="single" w:sz="4" w:space="0" w:color="auto"/>
            </w:tcBorders>
          </w:tcPr>
          <w:p w14:paraId="09EE66FD"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9F1BA00" w14:textId="77777777" w:rsidR="00A37425" w:rsidRPr="00A564B4" w:rsidRDefault="00A37425" w:rsidP="00BB208B">
            <w:pPr>
              <w:pStyle w:val="TAL"/>
              <w:rPr>
                <w:lang w:eastAsia="ko-KR"/>
              </w:rPr>
            </w:pPr>
          </w:p>
        </w:tc>
      </w:tr>
      <w:tr w:rsidR="00A37425" w:rsidRPr="00A564B4" w14:paraId="52ACCA8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D9BDD48" w14:textId="77777777" w:rsidR="00A37425" w:rsidRPr="00A564B4" w:rsidRDefault="00A37425" w:rsidP="00BB208B">
            <w:pPr>
              <w:pStyle w:val="TAL"/>
              <w:rPr>
                <w:rFonts w:eastAsia="PMingLiU"/>
                <w:lang w:eastAsia="zh-TW"/>
              </w:rPr>
            </w:pPr>
            <w:r w:rsidRPr="00A564B4">
              <w:rPr>
                <w:rFonts w:cs="Arial"/>
                <w:szCs w:val="16"/>
                <w:lang w:eastAsia="ko-KR"/>
              </w:rPr>
              <w:t>8.10.1.2.3</w:t>
            </w:r>
          </w:p>
        </w:tc>
        <w:tc>
          <w:tcPr>
            <w:tcW w:w="4331" w:type="dxa"/>
            <w:tcBorders>
              <w:top w:val="nil"/>
              <w:left w:val="nil"/>
              <w:bottom w:val="single" w:sz="4" w:space="0" w:color="auto"/>
              <w:right w:val="single" w:sz="4" w:space="0" w:color="auto"/>
            </w:tcBorders>
            <w:shd w:val="clear" w:color="auto" w:fill="auto"/>
          </w:tcPr>
          <w:p w14:paraId="0F850414" w14:textId="77777777" w:rsidR="00A37425" w:rsidRPr="00A564B4" w:rsidRDefault="00A37425" w:rsidP="00BB208B">
            <w:pPr>
              <w:pStyle w:val="TAL"/>
              <w:rPr>
                <w:rFonts w:cs="Arial"/>
                <w:szCs w:val="16"/>
                <w:lang w:eastAsia="ko-KR"/>
              </w:rPr>
            </w:pPr>
            <w:r w:rsidRPr="00A564B4">
              <w:rPr>
                <w:rFonts w:cs="Arial"/>
                <w:szCs w:val="16"/>
                <w:lang w:eastAsia="ko-KR"/>
              </w:rPr>
              <w:t>TDD PDSCH Closed Loop Single Layer Spatial Multiplexing 2x4 with TM4 Interference Model – Enhanced Performance Requirement Type A</w:t>
            </w:r>
          </w:p>
        </w:tc>
        <w:tc>
          <w:tcPr>
            <w:tcW w:w="978" w:type="dxa"/>
            <w:gridSpan w:val="2"/>
            <w:tcBorders>
              <w:top w:val="nil"/>
              <w:left w:val="nil"/>
              <w:bottom w:val="single" w:sz="4" w:space="0" w:color="auto"/>
              <w:right w:val="single" w:sz="4" w:space="0" w:color="auto"/>
            </w:tcBorders>
            <w:shd w:val="clear" w:color="auto" w:fill="auto"/>
          </w:tcPr>
          <w:p w14:paraId="7CFA1C8C"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22262A49" w14:textId="77777777" w:rsidR="00A37425" w:rsidRPr="00A564B4" w:rsidRDefault="00A37425" w:rsidP="00BB208B">
            <w:pPr>
              <w:pStyle w:val="TAL"/>
            </w:pPr>
            <w:r w:rsidRPr="00A564B4">
              <w:rPr>
                <w:rFonts w:eastAsia="Malgun Gothic"/>
                <w:lang w:eastAsia="ko-KR"/>
              </w:rPr>
              <w:t>C198</w:t>
            </w:r>
            <w:r w:rsidRPr="00A564B4">
              <w:rPr>
                <w:rFonts w:eastAsia="PMingLiU"/>
                <w:lang w:eastAsia="zh-TW"/>
              </w:rPr>
              <w:t xml:space="preserve"> a</w:t>
            </w:r>
          </w:p>
        </w:tc>
        <w:tc>
          <w:tcPr>
            <w:tcW w:w="2257" w:type="dxa"/>
            <w:gridSpan w:val="2"/>
            <w:tcBorders>
              <w:top w:val="nil"/>
              <w:left w:val="nil"/>
              <w:bottom w:val="single" w:sz="4" w:space="0" w:color="auto"/>
              <w:right w:val="single" w:sz="4" w:space="0" w:color="auto"/>
            </w:tcBorders>
            <w:shd w:val="clear" w:color="auto" w:fill="auto"/>
          </w:tcPr>
          <w:p w14:paraId="2D30FD13" w14:textId="77777777" w:rsidR="00A37425" w:rsidRPr="00A564B4" w:rsidRDefault="00A37425" w:rsidP="00BB208B">
            <w:pPr>
              <w:pStyle w:val="TAL"/>
            </w:pPr>
            <w:r w:rsidRPr="00A564B4">
              <w:rPr>
                <w:rFonts w:eastAsia="Malgun Gothic"/>
                <w:lang w:eastAsia="zh-CN"/>
              </w:rPr>
              <w:t xml:space="preserve">UE supporting E-UTRA TDD </w:t>
            </w:r>
            <w:r w:rsidRPr="00A564B4">
              <w:rPr>
                <w:rFonts w:eastAsia="Malgun Gothic"/>
              </w:rPr>
              <w:t>with 4Rx antenna ports</w:t>
            </w:r>
            <w:r w:rsidRPr="00A564B4">
              <w:rPr>
                <w:rFonts w:eastAsia="Malgun Gothic"/>
                <w:lang w:eastAsia="zh-CN"/>
              </w:rPr>
              <w:t xml:space="preserve"> and the enhanced performance requirements type A for LTE</w:t>
            </w:r>
          </w:p>
        </w:tc>
        <w:tc>
          <w:tcPr>
            <w:tcW w:w="1712" w:type="dxa"/>
            <w:tcBorders>
              <w:top w:val="nil"/>
              <w:left w:val="nil"/>
              <w:bottom w:val="single" w:sz="4" w:space="0" w:color="auto"/>
              <w:right w:val="single" w:sz="4" w:space="0" w:color="auto"/>
            </w:tcBorders>
          </w:tcPr>
          <w:p w14:paraId="4B69917A"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bottom w:val="single" w:sz="4" w:space="0" w:color="auto"/>
              <w:right w:val="single" w:sz="4" w:space="0" w:color="auto"/>
            </w:tcBorders>
          </w:tcPr>
          <w:p w14:paraId="2BFECB6A"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8CE7008" w14:textId="77777777" w:rsidR="00A37425" w:rsidRPr="00A564B4" w:rsidRDefault="00A37425" w:rsidP="00BB208B">
            <w:pPr>
              <w:pStyle w:val="TAL"/>
              <w:rPr>
                <w:lang w:eastAsia="ko-KR"/>
              </w:rPr>
            </w:pPr>
          </w:p>
        </w:tc>
      </w:tr>
      <w:tr w:rsidR="00A37425" w:rsidRPr="00A564B4" w14:paraId="14F7DD6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9E2A543" w14:textId="77777777" w:rsidR="00A37425" w:rsidRPr="00A564B4" w:rsidRDefault="00A37425" w:rsidP="00BB208B">
            <w:pPr>
              <w:pStyle w:val="TAL"/>
              <w:rPr>
                <w:rFonts w:eastAsia="PMingLiU"/>
                <w:lang w:eastAsia="zh-TW"/>
              </w:rPr>
            </w:pPr>
            <w:r w:rsidRPr="00A564B4">
              <w:rPr>
                <w:rFonts w:cs="Arial"/>
                <w:szCs w:val="16"/>
                <w:lang w:eastAsia="ko-KR"/>
              </w:rPr>
              <w:t>8.10.1.2.4</w:t>
            </w:r>
          </w:p>
        </w:tc>
        <w:tc>
          <w:tcPr>
            <w:tcW w:w="4331" w:type="dxa"/>
            <w:tcBorders>
              <w:top w:val="nil"/>
              <w:left w:val="nil"/>
              <w:bottom w:val="single" w:sz="4" w:space="0" w:color="auto"/>
              <w:right w:val="single" w:sz="4" w:space="0" w:color="auto"/>
            </w:tcBorders>
            <w:shd w:val="clear" w:color="auto" w:fill="auto"/>
          </w:tcPr>
          <w:p w14:paraId="16EADDB9" w14:textId="77777777" w:rsidR="00A37425" w:rsidRPr="00A564B4" w:rsidRDefault="00A37425" w:rsidP="00BB208B">
            <w:pPr>
              <w:pStyle w:val="TAL"/>
              <w:rPr>
                <w:rFonts w:cs="Arial"/>
                <w:szCs w:val="16"/>
                <w:lang w:eastAsia="ko-KR"/>
              </w:rPr>
            </w:pPr>
            <w:r w:rsidRPr="00A564B4">
              <w:rPr>
                <w:rFonts w:cs="Arial"/>
                <w:szCs w:val="16"/>
                <w:lang w:eastAsia="ko-KR"/>
              </w:rPr>
              <w:t>TDD PDSCH Closed Loop Spatial Multiplexing 4x4</w:t>
            </w:r>
          </w:p>
        </w:tc>
        <w:tc>
          <w:tcPr>
            <w:tcW w:w="978" w:type="dxa"/>
            <w:gridSpan w:val="2"/>
            <w:tcBorders>
              <w:top w:val="nil"/>
              <w:left w:val="nil"/>
              <w:bottom w:val="single" w:sz="4" w:space="0" w:color="auto"/>
              <w:right w:val="single" w:sz="4" w:space="0" w:color="auto"/>
            </w:tcBorders>
            <w:shd w:val="clear" w:color="auto" w:fill="auto"/>
          </w:tcPr>
          <w:p w14:paraId="4B48C8A4"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42460B87" w14:textId="77777777" w:rsidR="00A37425" w:rsidRPr="00A564B4" w:rsidRDefault="00A37425" w:rsidP="00BB208B">
            <w:pPr>
              <w:pStyle w:val="TAL"/>
            </w:pPr>
            <w:r w:rsidRPr="00A564B4">
              <w:rPr>
                <w:rFonts w:eastAsia="Malgun Gothic"/>
                <w:lang w:eastAsia="ko-KR"/>
              </w:rPr>
              <w:t>C198</w:t>
            </w:r>
          </w:p>
        </w:tc>
        <w:tc>
          <w:tcPr>
            <w:tcW w:w="2257" w:type="dxa"/>
            <w:gridSpan w:val="2"/>
            <w:tcBorders>
              <w:top w:val="nil"/>
              <w:left w:val="nil"/>
              <w:bottom w:val="single" w:sz="4" w:space="0" w:color="auto"/>
              <w:right w:val="single" w:sz="4" w:space="0" w:color="auto"/>
            </w:tcBorders>
            <w:shd w:val="clear" w:color="auto" w:fill="auto"/>
          </w:tcPr>
          <w:p w14:paraId="14350C9E" w14:textId="77777777" w:rsidR="00A37425" w:rsidRPr="00A564B4" w:rsidRDefault="00A37425" w:rsidP="00BB208B">
            <w:pPr>
              <w:pStyle w:val="TAL"/>
            </w:pPr>
            <w:r w:rsidRPr="00A564B4">
              <w:t>UE supporting E-UTRA TDD with 4Rx antenna ports</w:t>
            </w:r>
          </w:p>
        </w:tc>
        <w:tc>
          <w:tcPr>
            <w:tcW w:w="1712" w:type="dxa"/>
            <w:tcBorders>
              <w:top w:val="nil"/>
              <w:left w:val="nil"/>
              <w:bottom w:val="single" w:sz="4" w:space="0" w:color="auto"/>
              <w:right w:val="single" w:sz="4" w:space="0" w:color="auto"/>
            </w:tcBorders>
          </w:tcPr>
          <w:p w14:paraId="5231C351"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bottom w:val="single" w:sz="4" w:space="0" w:color="auto"/>
              <w:right w:val="single" w:sz="4" w:space="0" w:color="auto"/>
            </w:tcBorders>
          </w:tcPr>
          <w:p w14:paraId="5A1EE3EC"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E1ACB58" w14:textId="77777777" w:rsidR="00A37425" w:rsidRPr="00A564B4" w:rsidRDefault="00A37425" w:rsidP="00BB208B">
            <w:pPr>
              <w:pStyle w:val="TAL"/>
              <w:rPr>
                <w:lang w:eastAsia="ko-KR"/>
              </w:rPr>
            </w:pPr>
          </w:p>
        </w:tc>
      </w:tr>
      <w:tr w:rsidR="00A37425" w:rsidRPr="00A564B4" w14:paraId="169E0C4A"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3F5FB76" w14:textId="77777777" w:rsidR="00A37425" w:rsidRPr="00A564B4" w:rsidRDefault="00A37425" w:rsidP="00BB208B">
            <w:pPr>
              <w:pStyle w:val="TAL"/>
              <w:rPr>
                <w:rFonts w:eastAsia="PMingLiU"/>
                <w:lang w:eastAsia="zh-TW"/>
              </w:rPr>
            </w:pPr>
            <w:r w:rsidRPr="00A564B4">
              <w:rPr>
                <w:lang w:eastAsia="ko-KR"/>
              </w:rPr>
              <w:t xml:space="preserve">8.10.1.2.5 </w:t>
            </w:r>
          </w:p>
        </w:tc>
        <w:tc>
          <w:tcPr>
            <w:tcW w:w="4331" w:type="dxa"/>
            <w:tcBorders>
              <w:top w:val="nil"/>
              <w:left w:val="nil"/>
              <w:bottom w:val="single" w:sz="4" w:space="0" w:color="auto"/>
              <w:right w:val="single" w:sz="4" w:space="0" w:color="auto"/>
            </w:tcBorders>
            <w:shd w:val="clear" w:color="auto" w:fill="auto"/>
          </w:tcPr>
          <w:p w14:paraId="0EBC8A14" w14:textId="77777777" w:rsidR="00A37425" w:rsidRPr="00A564B4" w:rsidRDefault="00A37425" w:rsidP="00BB208B">
            <w:pPr>
              <w:pStyle w:val="TAL"/>
              <w:rPr>
                <w:rFonts w:cs="Arial"/>
                <w:szCs w:val="16"/>
                <w:lang w:eastAsia="ko-KR"/>
              </w:rPr>
            </w:pPr>
            <w:r w:rsidRPr="00A564B4">
              <w:rPr>
                <w:rFonts w:cs="Arial"/>
                <w:szCs w:val="16"/>
                <w:lang w:eastAsia="ko-KR"/>
              </w:rPr>
              <w:t>TDD PDSCH Single-layer Spatial Multiplexing 2x4 on antenna ports 7 or 8 with TM9 interference model – Enhanced Performance Requirement Type A</w:t>
            </w:r>
          </w:p>
        </w:tc>
        <w:tc>
          <w:tcPr>
            <w:tcW w:w="978" w:type="dxa"/>
            <w:gridSpan w:val="2"/>
            <w:tcBorders>
              <w:top w:val="nil"/>
              <w:left w:val="nil"/>
              <w:bottom w:val="single" w:sz="4" w:space="0" w:color="auto"/>
              <w:right w:val="single" w:sz="4" w:space="0" w:color="auto"/>
            </w:tcBorders>
            <w:shd w:val="clear" w:color="auto" w:fill="auto"/>
          </w:tcPr>
          <w:p w14:paraId="7209DB2F"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7F2A8392" w14:textId="77777777" w:rsidR="00A37425" w:rsidRPr="00A564B4" w:rsidRDefault="00A37425" w:rsidP="00BB208B">
            <w:pPr>
              <w:pStyle w:val="TAL"/>
            </w:pPr>
            <w:r w:rsidRPr="00A564B4">
              <w:rPr>
                <w:rFonts w:eastAsia="Malgun Gothic"/>
                <w:lang w:eastAsia="ko-KR"/>
              </w:rPr>
              <w:t>C198</w:t>
            </w:r>
            <w:r w:rsidRPr="00A564B4">
              <w:rPr>
                <w:rFonts w:eastAsia="PMingLiU" w:cs="Arial"/>
                <w:szCs w:val="18"/>
                <w:lang w:eastAsia="zh-TW"/>
              </w:rPr>
              <w:t>c</w:t>
            </w:r>
          </w:p>
        </w:tc>
        <w:tc>
          <w:tcPr>
            <w:tcW w:w="2257" w:type="dxa"/>
            <w:gridSpan w:val="2"/>
            <w:tcBorders>
              <w:top w:val="nil"/>
              <w:left w:val="nil"/>
              <w:bottom w:val="single" w:sz="4" w:space="0" w:color="auto"/>
              <w:right w:val="single" w:sz="4" w:space="0" w:color="auto"/>
            </w:tcBorders>
            <w:shd w:val="clear" w:color="auto" w:fill="auto"/>
          </w:tcPr>
          <w:p w14:paraId="1D066EA7" w14:textId="77777777" w:rsidR="00A37425" w:rsidRPr="00A564B4" w:rsidRDefault="00A37425" w:rsidP="00BB208B">
            <w:pPr>
              <w:pStyle w:val="TAL"/>
            </w:pPr>
            <w:r w:rsidRPr="00A564B4">
              <w:rPr>
                <w:rFonts w:eastAsia="Malgun Gothic"/>
                <w:lang w:eastAsia="zh-CN"/>
              </w:rPr>
              <w:t xml:space="preserve">UE supporting E-UTRA TDD </w:t>
            </w:r>
            <w:r w:rsidRPr="00A564B4">
              <w:rPr>
                <w:rFonts w:eastAsia="Malgun Gothic"/>
              </w:rPr>
              <w:t>with 4Rx antenna ports</w:t>
            </w:r>
            <w:r w:rsidRPr="00A564B4">
              <w:rPr>
                <w:rFonts w:eastAsia="Malgun Gothic"/>
                <w:lang w:eastAsia="zh-CN"/>
              </w:rPr>
              <w:t xml:space="preserve"> and the enhanced performance requirements type A for LTE</w:t>
            </w:r>
            <w:r w:rsidRPr="00A564B4">
              <w:rPr>
                <w:rFonts w:eastAsia="PMingLiU"/>
                <w:lang w:eastAsia="zh-TW"/>
              </w:rPr>
              <w:t xml:space="preserve"> </w:t>
            </w:r>
            <w:r w:rsidRPr="00A564B4">
              <w:rPr>
                <w:lang w:eastAsia="zh-CN"/>
              </w:rPr>
              <w:t>and Feature Group Indicator 103</w:t>
            </w:r>
          </w:p>
        </w:tc>
        <w:tc>
          <w:tcPr>
            <w:tcW w:w="1712" w:type="dxa"/>
            <w:tcBorders>
              <w:top w:val="nil"/>
              <w:left w:val="nil"/>
              <w:bottom w:val="single" w:sz="4" w:space="0" w:color="auto"/>
              <w:right w:val="single" w:sz="4" w:space="0" w:color="auto"/>
            </w:tcBorders>
          </w:tcPr>
          <w:p w14:paraId="1ACFC4D4"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bottom w:val="single" w:sz="4" w:space="0" w:color="auto"/>
              <w:right w:val="single" w:sz="4" w:space="0" w:color="auto"/>
            </w:tcBorders>
          </w:tcPr>
          <w:p w14:paraId="2FBEA96C"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07654BF" w14:textId="77777777" w:rsidR="00A37425" w:rsidRPr="00A564B4" w:rsidRDefault="00A37425" w:rsidP="00BB208B">
            <w:pPr>
              <w:pStyle w:val="TAL"/>
              <w:rPr>
                <w:lang w:eastAsia="ko-KR"/>
              </w:rPr>
            </w:pPr>
          </w:p>
        </w:tc>
      </w:tr>
      <w:tr w:rsidR="00A37425" w:rsidRPr="00A564B4" w14:paraId="69A16DD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84A31BF" w14:textId="77777777" w:rsidR="00A37425" w:rsidRPr="00A564B4" w:rsidRDefault="00A37425" w:rsidP="00BB208B">
            <w:pPr>
              <w:pStyle w:val="TAL"/>
              <w:rPr>
                <w:rFonts w:eastAsia="PMingLiU"/>
                <w:lang w:eastAsia="zh-TW"/>
              </w:rPr>
            </w:pPr>
            <w:r w:rsidRPr="00A564B4">
              <w:rPr>
                <w:lang w:eastAsia="ko-KR"/>
              </w:rPr>
              <w:t>8.10.1.2.6</w:t>
            </w:r>
          </w:p>
        </w:tc>
        <w:tc>
          <w:tcPr>
            <w:tcW w:w="4331" w:type="dxa"/>
            <w:tcBorders>
              <w:top w:val="nil"/>
              <w:left w:val="nil"/>
              <w:bottom w:val="single" w:sz="4" w:space="0" w:color="auto"/>
              <w:right w:val="single" w:sz="4" w:space="0" w:color="auto"/>
            </w:tcBorders>
            <w:shd w:val="clear" w:color="auto" w:fill="auto"/>
          </w:tcPr>
          <w:p w14:paraId="6163556F" w14:textId="77777777" w:rsidR="00A37425" w:rsidRPr="00A564B4" w:rsidRDefault="00A37425" w:rsidP="00BB208B">
            <w:pPr>
              <w:pStyle w:val="TAL"/>
              <w:rPr>
                <w:rFonts w:cs="Arial"/>
                <w:szCs w:val="16"/>
                <w:lang w:eastAsia="ko-KR"/>
              </w:rPr>
            </w:pPr>
            <w:r w:rsidRPr="00A564B4">
              <w:rPr>
                <w:rFonts w:cs="Arial"/>
                <w:szCs w:val="16"/>
                <w:lang w:eastAsia="ko-KR"/>
              </w:rPr>
              <w:t>TDD Dual-Layer Spatial Multiplexing 2x4 (User-Specific Reference Symbols)</w:t>
            </w:r>
          </w:p>
        </w:tc>
        <w:tc>
          <w:tcPr>
            <w:tcW w:w="978" w:type="dxa"/>
            <w:gridSpan w:val="2"/>
            <w:tcBorders>
              <w:top w:val="nil"/>
              <w:left w:val="nil"/>
              <w:bottom w:val="single" w:sz="4" w:space="0" w:color="auto"/>
              <w:right w:val="single" w:sz="4" w:space="0" w:color="auto"/>
            </w:tcBorders>
            <w:shd w:val="clear" w:color="auto" w:fill="auto"/>
          </w:tcPr>
          <w:p w14:paraId="3AD1767D"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10BB7A39" w14:textId="77777777" w:rsidR="00A37425" w:rsidRPr="00A564B4" w:rsidRDefault="00A37425" w:rsidP="00BB208B">
            <w:pPr>
              <w:pStyle w:val="TAL"/>
            </w:pPr>
            <w:r w:rsidRPr="00A564B4">
              <w:rPr>
                <w:rFonts w:eastAsia="Malgun Gothic"/>
                <w:lang w:eastAsia="ko-KR"/>
              </w:rPr>
              <w:t>C198</w:t>
            </w:r>
            <w:r w:rsidRPr="00A564B4">
              <w:rPr>
                <w:rFonts w:eastAsia="PMingLiU" w:cs="Arial"/>
                <w:szCs w:val="18"/>
                <w:lang w:eastAsia="zh-TW"/>
              </w:rPr>
              <w:t>b</w:t>
            </w:r>
          </w:p>
        </w:tc>
        <w:tc>
          <w:tcPr>
            <w:tcW w:w="2257" w:type="dxa"/>
            <w:gridSpan w:val="2"/>
            <w:tcBorders>
              <w:top w:val="nil"/>
              <w:left w:val="nil"/>
              <w:bottom w:val="single" w:sz="4" w:space="0" w:color="auto"/>
              <w:right w:val="single" w:sz="4" w:space="0" w:color="auto"/>
            </w:tcBorders>
            <w:shd w:val="clear" w:color="auto" w:fill="auto"/>
          </w:tcPr>
          <w:p w14:paraId="034C83E6" w14:textId="77777777" w:rsidR="00A37425" w:rsidRPr="00A564B4" w:rsidRDefault="00A37425" w:rsidP="00BB208B">
            <w:pPr>
              <w:pStyle w:val="TAL"/>
            </w:pPr>
            <w:r w:rsidRPr="00A564B4">
              <w:t>UE supporting E-UTRA TDD with 4Rx antenna ports</w:t>
            </w:r>
            <w:r w:rsidRPr="00A564B4">
              <w:rPr>
                <w:rFonts w:eastAsia="PMingLiU"/>
                <w:lang w:eastAsia="zh-TW"/>
              </w:rPr>
              <w:t xml:space="preserve"> and UE Category </w:t>
            </w:r>
            <w:r w:rsidRPr="00A564B4">
              <w:rPr>
                <w:rFonts w:eastAsia="PMingLiU" w:cs="Arial"/>
                <w:lang w:eastAsia="zh-TW"/>
              </w:rPr>
              <w:t>2 or higher</w:t>
            </w:r>
            <w:r w:rsidRPr="00A564B4">
              <w:rPr>
                <w:rFonts w:eastAsia="PMingLiU"/>
                <w:lang w:eastAsia="zh-TW"/>
              </w:rPr>
              <w:t xml:space="preserve"> </w:t>
            </w:r>
            <w:r w:rsidRPr="00A564B4">
              <w:rPr>
                <w:lang w:eastAsia="zh-CN"/>
              </w:rPr>
              <w:t>and Feature Group Indicator 103</w:t>
            </w:r>
          </w:p>
        </w:tc>
        <w:tc>
          <w:tcPr>
            <w:tcW w:w="1712" w:type="dxa"/>
            <w:tcBorders>
              <w:top w:val="nil"/>
              <w:left w:val="nil"/>
              <w:bottom w:val="single" w:sz="4" w:space="0" w:color="auto"/>
              <w:right w:val="single" w:sz="4" w:space="0" w:color="auto"/>
            </w:tcBorders>
          </w:tcPr>
          <w:p w14:paraId="296CC1F5"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bottom w:val="single" w:sz="4" w:space="0" w:color="auto"/>
              <w:right w:val="single" w:sz="4" w:space="0" w:color="auto"/>
            </w:tcBorders>
          </w:tcPr>
          <w:p w14:paraId="4C599EB6"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52A7A45" w14:textId="77777777" w:rsidR="00A37425" w:rsidRPr="00A564B4" w:rsidRDefault="00A37425" w:rsidP="00BB208B">
            <w:pPr>
              <w:pStyle w:val="TAL"/>
              <w:rPr>
                <w:lang w:eastAsia="ko-KR"/>
              </w:rPr>
            </w:pPr>
          </w:p>
        </w:tc>
      </w:tr>
      <w:tr w:rsidR="00A37425" w:rsidRPr="00A564B4" w14:paraId="416C6E3D"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100144A" w14:textId="77777777" w:rsidR="00A37425" w:rsidRPr="00A564B4" w:rsidRDefault="00A37425" w:rsidP="00BB208B">
            <w:pPr>
              <w:pStyle w:val="TAL"/>
              <w:rPr>
                <w:rFonts w:eastAsia="PMingLiU"/>
                <w:lang w:eastAsia="zh-TW"/>
              </w:rPr>
            </w:pPr>
            <w:r w:rsidRPr="00A564B4">
              <w:rPr>
                <w:lang w:eastAsia="ko-KR"/>
              </w:rPr>
              <w:t>8.10.1.2.7</w:t>
            </w:r>
          </w:p>
        </w:tc>
        <w:tc>
          <w:tcPr>
            <w:tcW w:w="4331" w:type="dxa"/>
            <w:tcBorders>
              <w:top w:val="nil"/>
              <w:left w:val="nil"/>
              <w:bottom w:val="single" w:sz="4" w:space="0" w:color="auto"/>
              <w:right w:val="single" w:sz="4" w:space="0" w:color="auto"/>
            </w:tcBorders>
            <w:shd w:val="clear" w:color="auto" w:fill="auto"/>
          </w:tcPr>
          <w:p w14:paraId="2B1761C1" w14:textId="77777777" w:rsidR="00A37425" w:rsidRPr="00A564B4" w:rsidRDefault="00A37425" w:rsidP="00BB208B">
            <w:pPr>
              <w:pStyle w:val="TAL"/>
              <w:rPr>
                <w:rFonts w:cs="Arial"/>
                <w:szCs w:val="16"/>
                <w:lang w:eastAsia="ko-KR"/>
              </w:rPr>
            </w:pPr>
            <w:r w:rsidRPr="00A564B4">
              <w:rPr>
                <w:rFonts w:cs="Arial"/>
                <w:szCs w:val="16"/>
              </w:rPr>
              <w:t>TDD Open-loop spatial multiplexing, 3 Layer Multiplexing with 4 Tx Antenna Ports</w:t>
            </w:r>
          </w:p>
        </w:tc>
        <w:tc>
          <w:tcPr>
            <w:tcW w:w="978" w:type="dxa"/>
            <w:gridSpan w:val="2"/>
            <w:tcBorders>
              <w:top w:val="nil"/>
              <w:left w:val="nil"/>
              <w:bottom w:val="single" w:sz="4" w:space="0" w:color="auto"/>
              <w:right w:val="single" w:sz="4" w:space="0" w:color="auto"/>
            </w:tcBorders>
            <w:shd w:val="clear" w:color="auto" w:fill="auto"/>
          </w:tcPr>
          <w:p w14:paraId="3B0E0128"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234F1F6B" w14:textId="77777777" w:rsidR="00A37425" w:rsidRPr="00A564B4" w:rsidRDefault="00A37425" w:rsidP="00BB208B">
            <w:pPr>
              <w:pStyle w:val="TAL"/>
            </w:pPr>
            <w:r w:rsidRPr="00A564B4">
              <w:rPr>
                <w:lang w:eastAsia="ko-KR"/>
              </w:rPr>
              <w:t>C235</w:t>
            </w:r>
          </w:p>
        </w:tc>
        <w:tc>
          <w:tcPr>
            <w:tcW w:w="2257" w:type="dxa"/>
            <w:gridSpan w:val="2"/>
            <w:tcBorders>
              <w:top w:val="nil"/>
              <w:left w:val="nil"/>
              <w:bottom w:val="single" w:sz="4" w:space="0" w:color="auto"/>
              <w:right w:val="single" w:sz="4" w:space="0" w:color="auto"/>
            </w:tcBorders>
            <w:shd w:val="clear" w:color="auto" w:fill="auto"/>
          </w:tcPr>
          <w:p w14:paraId="2D751514" w14:textId="77777777" w:rsidR="00A37425" w:rsidRPr="00A564B4" w:rsidRDefault="00A37425" w:rsidP="00BB208B">
            <w:pPr>
              <w:pStyle w:val="TAL"/>
            </w:pPr>
            <w:r w:rsidRPr="00A564B4">
              <w:t>UE supporting E-UTRA TDD with 4Rx antenna ports and 3-layer spatial multiplexing</w:t>
            </w:r>
          </w:p>
        </w:tc>
        <w:tc>
          <w:tcPr>
            <w:tcW w:w="1712" w:type="dxa"/>
            <w:tcBorders>
              <w:top w:val="nil"/>
              <w:left w:val="nil"/>
              <w:bottom w:val="single" w:sz="4" w:space="0" w:color="auto"/>
              <w:right w:val="single" w:sz="4" w:space="0" w:color="auto"/>
            </w:tcBorders>
          </w:tcPr>
          <w:p w14:paraId="7FB6657F"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bottom w:val="single" w:sz="4" w:space="0" w:color="auto"/>
              <w:right w:val="single" w:sz="4" w:space="0" w:color="auto"/>
            </w:tcBorders>
          </w:tcPr>
          <w:p w14:paraId="1360B30C"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FC19B36" w14:textId="77777777" w:rsidR="00A37425" w:rsidRPr="00A564B4" w:rsidRDefault="00A37425" w:rsidP="00BB208B">
            <w:pPr>
              <w:pStyle w:val="TAL"/>
              <w:rPr>
                <w:lang w:eastAsia="ko-KR"/>
              </w:rPr>
            </w:pPr>
          </w:p>
        </w:tc>
      </w:tr>
      <w:tr w:rsidR="00A37425" w:rsidRPr="00A564B4" w14:paraId="4C82982F"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7CDEB4E" w14:textId="77777777" w:rsidR="00A37425" w:rsidRPr="00A564B4" w:rsidRDefault="00A37425" w:rsidP="00BB208B">
            <w:pPr>
              <w:pStyle w:val="TAL"/>
              <w:rPr>
                <w:rFonts w:eastAsia="PMingLiU"/>
                <w:lang w:eastAsia="zh-TW"/>
              </w:rPr>
            </w:pPr>
            <w:r w:rsidRPr="00A564B4">
              <w:rPr>
                <w:lang w:eastAsia="ko-KR"/>
              </w:rPr>
              <w:t>8.10.1.2.8</w:t>
            </w:r>
          </w:p>
        </w:tc>
        <w:tc>
          <w:tcPr>
            <w:tcW w:w="4331" w:type="dxa"/>
            <w:tcBorders>
              <w:top w:val="nil"/>
              <w:left w:val="nil"/>
              <w:bottom w:val="single" w:sz="4" w:space="0" w:color="auto"/>
              <w:right w:val="single" w:sz="4" w:space="0" w:color="auto"/>
            </w:tcBorders>
            <w:shd w:val="clear" w:color="auto" w:fill="auto"/>
          </w:tcPr>
          <w:p w14:paraId="31C904AD" w14:textId="77777777" w:rsidR="00A37425" w:rsidRPr="00A564B4" w:rsidRDefault="00A37425" w:rsidP="00BB208B">
            <w:pPr>
              <w:pStyle w:val="TAL"/>
              <w:rPr>
                <w:rFonts w:cs="Arial"/>
                <w:szCs w:val="16"/>
                <w:lang w:eastAsia="ko-KR"/>
              </w:rPr>
            </w:pPr>
            <w:r w:rsidRPr="00A564B4">
              <w:rPr>
                <w:rFonts w:cs="Arial"/>
                <w:szCs w:val="16"/>
              </w:rPr>
              <w:t>TDD Closed-loop spatial multiplexing performance, 4 Layers spatial multiplexing 4 Tx antennas</w:t>
            </w:r>
          </w:p>
        </w:tc>
        <w:tc>
          <w:tcPr>
            <w:tcW w:w="978" w:type="dxa"/>
            <w:gridSpan w:val="2"/>
            <w:tcBorders>
              <w:top w:val="nil"/>
              <w:left w:val="nil"/>
              <w:bottom w:val="single" w:sz="4" w:space="0" w:color="auto"/>
              <w:right w:val="single" w:sz="4" w:space="0" w:color="auto"/>
            </w:tcBorders>
            <w:shd w:val="clear" w:color="auto" w:fill="auto"/>
          </w:tcPr>
          <w:p w14:paraId="07C525B6"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314467D2" w14:textId="77777777" w:rsidR="00A37425" w:rsidRPr="00A564B4" w:rsidRDefault="00A37425" w:rsidP="00BB208B">
            <w:pPr>
              <w:pStyle w:val="TAL"/>
            </w:pPr>
            <w:r w:rsidRPr="00A564B4">
              <w:rPr>
                <w:lang w:eastAsia="ko-KR"/>
              </w:rPr>
              <w:t>C235</w:t>
            </w:r>
          </w:p>
        </w:tc>
        <w:tc>
          <w:tcPr>
            <w:tcW w:w="2257" w:type="dxa"/>
            <w:gridSpan w:val="2"/>
            <w:tcBorders>
              <w:top w:val="nil"/>
              <w:left w:val="nil"/>
              <w:bottom w:val="single" w:sz="4" w:space="0" w:color="auto"/>
              <w:right w:val="single" w:sz="4" w:space="0" w:color="auto"/>
            </w:tcBorders>
            <w:shd w:val="clear" w:color="auto" w:fill="auto"/>
          </w:tcPr>
          <w:p w14:paraId="284FBFAD" w14:textId="77777777" w:rsidR="00A37425" w:rsidRPr="00A564B4" w:rsidRDefault="00A37425" w:rsidP="00BB208B">
            <w:pPr>
              <w:pStyle w:val="TAL"/>
            </w:pPr>
            <w:r w:rsidRPr="00A564B4">
              <w:t>UE supporting E-UTRA TDD with 4Rx antenna ports and 4-layer spatial multiplexing</w:t>
            </w:r>
          </w:p>
        </w:tc>
        <w:tc>
          <w:tcPr>
            <w:tcW w:w="1712" w:type="dxa"/>
            <w:tcBorders>
              <w:top w:val="nil"/>
              <w:left w:val="nil"/>
              <w:bottom w:val="single" w:sz="4" w:space="0" w:color="auto"/>
              <w:right w:val="single" w:sz="4" w:space="0" w:color="auto"/>
            </w:tcBorders>
          </w:tcPr>
          <w:p w14:paraId="16792844"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bottom w:val="single" w:sz="4" w:space="0" w:color="auto"/>
              <w:right w:val="single" w:sz="4" w:space="0" w:color="auto"/>
            </w:tcBorders>
          </w:tcPr>
          <w:p w14:paraId="410A7911"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9D35C23" w14:textId="77777777" w:rsidR="00A37425" w:rsidRPr="00A564B4" w:rsidRDefault="00A37425" w:rsidP="00BB208B">
            <w:pPr>
              <w:pStyle w:val="TAL"/>
              <w:rPr>
                <w:lang w:eastAsia="ko-KR"/>
              </w:rPr>
            </w:pPr>
          </w:p>
        </w:tc>
      </w:tr>
      <w:tr w:rsidR="00A37425" w:rsidRPr="00A564B4" w14:paraId="761AA291"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49152B60" w14:textId="77777777" w:rsidR="00A37425" w:rsidRPr="00A564B4" w:rsidRDefault="00A37425" w:rsidP="00BB208B">
            <w:pPr>
              <w:pStyle w:val="TAL"/>
              <w:rPr>
                <w:rFonts w:eastAsia="PMingLiU"/>
                <w:lang w:eastAsia="zh-TW"/>
              </w:rPr>
            </w:pPr>
            <w:r w:rsidRPr="00A564B4">
              <w:rPr>
                <w:lang w:eastAsia="ko-KR"/>
              </w:rPr>
              <w:t>8.10.1.2.9</w:t>
            </w:r>
          </w:p>
        </w:tc>
        <w:tc>
          <w:tcPr>
            <w:tcW w:w="4331" w:type="dxa"/>
            <w:tcBorders>
              <w:top w:val="nil"/>
              <w:left w:val="nil"/>
              <w:right w:val="single" w:sz="4" w:space="0" w:color="auto"/>
            </w:tcBorders>
            <w:shd w:val="clear" w:color="auto" w:fill="auto"/>
          </w:tcPr>
          <w:p w14:paraId="4C2DD5B8" w14:textId="77777777" w:rsidR="00A37425" w:rsidRPr="00A564B4" w:rsidRDefault="00A37425" w:rsidP="00BB208B">
            <w:pPr>
              <w:pStyle w:val="TAL"/>
              <w:rPr>
                <w:rFonts w:cs="Arial"/>
                <w:szCs w:val="16"/>
                <w:lang w:eastAsia="ko-KR"/>
              </w:rPr>
            </w:pPr>
            <w:r w:rsidRPr="00A564B4">
              <w:rPr>
                <w:rFonts w:cs="Arial"/>
                <w:szCs w:val="16"/>
              </w:rPr>
              <w:t xml:space="preserve">TDD 4 Layer Spatial Multiplexing </w:t>
            </w:r>
            <w:r w:rsidRPr="00A564B4">
              <w:t>(User-Specific Reference Symbols)</w:t>
            </w:r>
          </w:p>
        </w:tc>
        <w:tc>
          <w:tcPr>
            <w:tcW w:w="978" w:type="dxa"/>
            <w:gridSpan w:val="2"/>
            <w:tcBorders>
              <w:top w:val="nil"/>
              <w:left w:val="nil"/>
              <w:bottom w:val="single" w:sz="4" w:space="0" w:color="auto"/>
              <w:right w:val="single" w:sz="4" w:space="0" w:color="auto"/>
            </w:tcBorders>
            <w:shd w:val="clear" w:color="auto" w:fill="auto"/>
          </w:tcPr>
          <w:p w14:paraId="156CD780" w14:textId="77777777" w:rsidR="00A37425" w:rsidRPr="00A564B4" w:rsidRDefault="00A37425" w:rsidP="00BB208B">
            <w:pPr>
              <w:pStyle w:val="TAL"/>
              <w:rPr>
                <w:lang w:eastAsia="zh-CN"/>
              </w:rPr>
            </w:pPr>
            <w:r w:rsidRPr="00A564B4">
              <w:rPr>
                <w:lang w:eastAsia="zh-CN"/>
              </w:rPr>
              <w:t>Rel-10 to Rel-14</w:t>
            </w:r>
          </w:p>
        </w:tc>
        <w:tc>
          <w:tcPr>
            <w:tcW w:w="1148" w:type="dxa"/>
            <w:tcBorders>
              <w:top w:val="nil"/>
              <w:left w:val="nil"/>
              <w:bottom w:val="single" w:sz="4" w:space="0" w:color="auto"/>
              <w:right w:val="single" w:sz="4" w:space="0" w:color="auto"/>
            </w:tcBorders>
            <w:shd w:val="clear" w:color="auto" w:fill="auto"/>
          </w:tcPr>
          <w:p w14:paraId="0B94134F" w14:textId="77777777" w:rsidR="00A37425" w:rsidRPr="00A564B4" w:rsidRDefault="00A37425" w:rsidP="00BB208B">
            <w:pPr>
              <w:pStyle w:val="TAL"/>
            </w:pPr>
            <w:r w:rsidRPr="00A564B4">
              <w:rPr>
                <w:lang w:eastAsia="zh-CN"/>
              </w:rPr>
              <w:t>C183</w:t>
            </w:r>
          </w:p>
        </w:tc>
        <w:tc>
          <w:tcPr>
            <w:tcW w:w="2257" w:type="dxa"/>
            <w:gridSpan w:val="2"/>
            <w:tcBorders>
              <w:top w:val="nil"/>
              <w:left w:val="nil"/>
              <w:bottom w:val="single" w:sz="4" w:space="0" w:color="auto"/>
              <w:right w:val="single" w:sz="4" w:space="0" w:color="auto"/>
            </w:tcBorders>
            <w:shd w:val="clear" w:color="auto" w:fill="auto"/>
          </w:tcPr>
          <w:p w14:paraId="4AB56DF4" w14:textId="77777777" w:rsidR="00A37425" w:rsidRPr="00A564B4" w:rsidRDefault="00A37425" w:rsidP="00BB208B">
            <w:pPr>
              <w:pStyle w:val="TAL"/>
            </w:pPr>
            <w:r w:rsidRPr="00A564B4">
              <w:t xml:space="preserve">UE supporting E-UTRA TDD and UE Category </w:t>
            </w:r>
            <w:r w:rsidRPr="00A564B4">
              <w:rPr>
                <w:rFonts w:cs="Arial"/>
              </w:rPr>
              <w:t>≥</w:t>
            </w:r>
            <w:r w:rsidRPr="00A564B4">
              <w:t xml:space="preserve"> 5 </w:t>
            </w:r>
            <w:r w:rsidRPr="00A564B4">
              <w:rPr>
                <w:lang w:eastAsia="zh-CN"/>
              </w:rPr>
              <w:t xml:space="preserve">and Feature Group Indicator 103 </w:t>
            </w:r>
            <w:r w:rsidRPr="00A564B4">
              <w:t xml:space="preserve">and 4Rx antenna ports </w:t>
            </w:r>
          </w:p>
        </w:tc>
        <w:tc>
          <w:tcPr>
            <w:tcW w:w="1712" w:type="dxa"/>
            <w:tcBorders>
              <w:top w:val="nil"/>
              <w:left w:val="nil"/>
              <w:right w:val="single" w:sz="4" w:space="0" w:color="auto"/>
            </w:tcBorders>
          </w:tcPr>
          <w:p w14:paraId="2D480295"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right w:val="single" w:sz="4" w:space="0" w:color="auto"/>
            </w:tcBorders>
          </w:tcPr>
          <w:p w14:paraId="3E97D8E8"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26920C2" w14:textId="77777777" w:rsidR="00A37425" w:rsidRPr="00A564B4" w:rsidRDefault="00A37425" w:rsidP="00BB208B">
            <w:pPr>
              <w:pStyle w:val="TAL"/>
              <w:rPr>
                <w:lang w:eastAsia="ko-KR"/>
              </w:rPr>
            </w:pPr>
          </w:p>
        </w:tc>
      </w:tr>
      <w:tr w:rsidR="00A37425" w:rsidRPr="00A564B4" w14:paraId="15CE909B"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6DB8AAF" w14:textId="77777777" w:rsidR="00A37425" w:rsidRPr="00A564B4" w:rsidRDefault="00A37425" w:rsidP="00BB208B">
            <w:pPr>
              <w:pStyle w:val="TAL"/>
              <w:rPr>
                <w:lang w:eastAsia="ko-KR"/>
              </w:rPr>
            </w:pPr>
          </w:p>
        </w:tc>
        <w:tc>
          <w:tcPr>
            <w:tcW w:w="4331" w:type="dxa"/>
            <w:tcBorders>
              <w:left w:val="nil"/>
              <w:bottom w:val="single" w:sz="4" w:space="0" w:color="auto"/>
              <w:right w:val="single" w:sz="4" w:space="0" w:color="auto"/>
            </w:tcBorders>
            <w:shd w:val="clear" w:color="auto" w:fill="auto"/>
          </w:tcPr>
          <w:p w14:paraId="5F645F12" w14:textId="77777777" w:rsidR="00A37425" w:rsidRPr="00A564B4" w:rsidRDefault="00A37425" w:rsidP="00BB208B">
            <w:pPr>
              <w:pStyle w:val="TAL"/>
              <w:rPr>
                <w:rFonts w:cs="Arial"/>
                <w:szCs w:val="16"/>
              </w:rPr>
            </w:pPr>
          </w:p>
        </w:tc>
        <w:tc>
          <w:tcPr>
            <w:tcW w:w="978" w:type="dxa"/>
            <w:gridSpan w:val="2"/>
            <w:tcBorders>
              <w:top w:val="nil"/>
              <w:left w:val="nil"/>
              <w:bottom w:val="single" w:sz="4" w:space="0" w:color="auto"/>
              <w:right w:val="single" w:sz="4" w:space="0" w:color="auto"/>
            </w:tcBorders>
            <w:shd w:val="clear" w:color="auto" w:fill="auto"/>
          </w:tcPr>
          <w:p w14:paraId="28A02D5A"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23F89A2F" w14:textId="77777777" w:rsidR="00A37425" w:rsidRPr="00A564B4" w:rsidRDefault="00A37425" w:rsidP="00BB208B">
            <w:pPr>
              <w:pStyle w:val="TAL"/>
              <w:rPr>
                <w:lang w:eastAsia="zh-CN"/>
              </w:rPr>
            </w:pPr>
            <w:r w:rsidRPr="00A564B4">
              <w:rPr>
                <w:lang w:eastAsia="zh-CN"/>
              </w:rPr>
              <w:t>C183m</w:t>
            </w:r>
          </w:p>
        </w:tc>
        <w:tc>
          <w:tcPr>
            <w:tcW w:w="2257" w:type="dxa"/>
            <w:gridSpan w:val="2"/>
            <w:tcBorders>
              <w:top w:val="nil"/>
              <w:left w:val="nil"/>
              <w:bottom w:val="single" w:sz="4" w:space="0" w:color="auto"/>
              <w:right w:val="single" w:sz="4" w:space="0" w:color="auto"/>
            </w:tcBorders>
            <w:shd w:val="clear" w:color="auto" w:fill="auto"/>
          </w:tcPr>
          <w:p w14:paraId="133FB14D" w14:textId="77777777" w:rsidR="00A37425" w:rsidRPr="00A564B4" w:rsidRDefault="00A37425" w:rsidP="00BB208B">
            <w:pPr>
              <w:pStyle w:val="TAL"/>
              <w:rPr>
                <w:lang w:eastAsia="zh-TW"/>
              </w:rPr>
            </w:pPr>
            <w:r w:rsidRPr="00A564B4">
              <w:rPr>
                <w:lang w:eastAsia="zh-CN"/>
              </w:rPr>
              <w:t xml:space="preserve">UE supporting E-UTRA </w:t>
            </w:r>
            <w:r w:rsidRPr="00A564B4">
              <w:t xml:space="preserve">TDD </w:t>
            </w:r>
            <w:r w:rsidRPr="00A564B4">
              <w:rPr>
                <w:lang w:eastAsia="zh-CN"/>
              </w:rPr>
              <w:t xml:space="preserve">and Feature Group Indicator 103 </w:t>
            </w:r>
            <w:r w:rsidRPr="00A564B4">
              <w:t xml:space="preserve">with 4Rx antenna ports </w:t>
            </w:r>
            <w:r w:rsidRPr="00A564B4">
              <w:rPr>
                <w:lang w:eastAsia="zh-CN"/>
              </w:rPr>
              <w:t xml:space="preserve">and </w:t>
            </w:r>
            <w:r w:rsidRPr="00A564B4">
              <w:rPr>
                <w:lang w:eastAsia="zh-TW"/>
              </w:rPr>
              <w:t>((UE Category &lt; 8 or 8 &lt; UE</w:t>
            </w:r>
            <w:r w:rsidRPr="00A564B4">
              <w:rPr>
                <w:lang w:eastAsia="zh-CN"/>
              </w:rPr>
              <w:t xml:space="preserve"> Category &lt; 11) and (UE DL Category &lt; 11 or UE DL Category = 13)</w:t>
            </w:r>
            <w:r w:rsidRPr="00A564B4">
              <w:rPr>
                <w:lang w:eastAsia="zh-TW"/>
              </w:rPr>
              <w:t>),</w:t>
            </w:r>
          </w:p>
          <w:p w14:paraId="0D81A19B" w14:textId="77777777" w:rsidR="00A37425" w:rsidRPr="00A564B4" w:rsidRDefault="00A37425" w:rsidP="00BB208B">
            <w:pPr>
              <w:pStyle w:val="TAL"/>
            </w:pPr>
            <w:r w:rsidRPr="00A564B4">
              <w:rPr>
                <w:lang w:eastAsia="zh-TW"/>
              </w:rPr>
              <w:t xml:space="preserve">or </w:t>
            </w:r>
            <w:r w:rsidRPr="00A564B4">
              <w:rPr>
                <w:lang w:eastAsia="zh-CN"/>
              </w:rPr>
              <w:t xml:space="preserve">UE supporting E-UTRA TDD </w:t>
            </w:r>
            <w:r w:rsidRPr="00A564B4">
              <w:t>with 4Rx antenna ports</w:t>
            </w:r>
            <w:r w:rsidRPr="00A564B4">
              <w:rPr>
                <w:lang w:eastAsia="zh-CN"/>
              </w:rPr>
              <w:t xml:space="preserve"> 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4121677D"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398BF862"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9C49680" w14:textId="77777777" w:rsidR="00A37425" w:rsidRPr="00A564B4" w:rsidRDefault="00A37425" w:rsidP="00BB208B">
            <w:pPr>
              <w:pStyle w:val="TAL"/>
              <w:rPr>
                <w:lang w:eastAsia="ko-KR"/>
              </w:rPr>
            </w:pPr>
            <w:r w:rsidRPr="00A564B4">
              <w:rPr>
                <w:lang w:eastAsia="ko-KR"/>
              </w:rPr>
              <w:t>Note 6</w:t>
            </w:r>
          </w:p>
        </w:tc>
      </w:tr>
      <w:tr w:rsidR="00A37425" w:rsidRPr="00A564B4" w14:paraId="0A57024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08E5790" w14:textId="77777777" w:rsidR="00A37425" w:rsidRPr="00A564B4" w:rsidRDefault="00A37425" w:rsidP="00BB208B">
            <w:pPr>
              <w:pStyle w:val="TAL"/>
              <w:rPr>
                <w:rFonts w:eastAsia="PMingLiU"/>
                <w:lang w:eastAsia="zh-TW"/>
              </w:rPr>
            </w:pPr>
            <w:r w:rsidRPr="00A564B4">
              <w:rPr>
                <w:lang w:eastAsia="ko-KR"/>
              </w:rPr>
              <w:t>8.10.2.1.1</w:t>
            </w:r>
          </w:p>
        </w:tc>
        <w:tc>
          <w:tcPr>
            <w:tcW w:w="4331" w:type="dxa"/>
            <w:tcBorders>
              <w:top w:val="nil"/>
              <w:left w:val="nil"/>
              <w:bottom w:val="single" w:sz="4" w:space="0" w:color="auto"/>
              <w:right w:val="single" w:sz="4" w:space="0" w:color="auto"/>
            </w:tcBorders>
            <w:shd w:val="clear" w:color="auto" w:fill="auto"/>
          </w:tcPr>
          <w:p w14:paraId="5FC1ED34" w14:textId="77777777" w:rsidR="00A37425" w:rsidRPr="00A564B4" w:rsidRDefault="00A37425" w:rsidP="00BB208B">
            <w:pPr>
              <w:pStyle w:val="TAL"/>
              <w:rPr>
                <w:rFonts w:cs="Arial"/>
                <w:szCs w:val="16"/>
                <w:lang w:eastAsia="zh-CN"/>
              </w:rPr>
            </w:pPr>
            <w:r w:rsidRPr="00A564B4">
              <w:rPr>
                <w:rFonts w:cs="Arial"/>
                <w:szCs w:val="16"/>
                <w:lang w:eastAsia="ko-KR"/>
              </w:rPr>
              <w:t>FDD PCFICH/PDCCH Single-antenna Port Performance 1x4</w:t>
            </w:r>
          </w:p>
        </w:tc>
        <w:tc>
          <w:tcPr>
            <w:tcW w:w="978" w:type="dxa"/>
            <w:gridSpan w:val="2"/>
            <w:tcBorders>
              <w:top w:val="nil"/>
              <w:left w:val="nil"/>
              <w:bottom w:val="single" w:sz="4" w:space="0" w:color="auto"/>
              <w:right w:val="single" w:sz="4" w:space="0" w:color="auto"/>
            </w:tcBorders>
            <w:shd w:val="clear" w:color="auto" w:fill="auto"/>
          </w:tcPr>
          <w:p w14:paraId="2DB5BF14"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30703E47" w14:textId="77777777" w:rsidR="00A37425" w:rsidRPr="00A564B4" w:rsidRDefault="00A37425" w:rsidP="00BB208B">
            <w:pPr>
              <w:pStyle w:val="TAL"/>
            </w:pPr>
            <w:r w:rsidRPr="00A564B4">
              <w:rPr>
                <w:lang w:eastAsia="ko-KR"/>
              </w:rPr>
              <w:t>C113b</w:t>
            </w:r>
          </w:p>
        </w:tc>
        <w:tc>
          <w:tcPr>
            <w:tcW w:w="2257" w:type="dxa"/>
            <w:gridSpan w:val="2"/>
            <w:tcBorders>
              <w:top w:val="nil"/>
              <w:left w:val="nil"/>
              <w:bottom w:val="single" w:sz="4" w:space="0" w:color="auto"/>
              <w:right w:val="single" w:sz="4" w:space="0" w:color="auto"/>
            </w:tcBorders>
            <w:shd w:val="clear" w:color="auto" w:fill="auto"/>
          </w:tcPr>
          <w:p w14:paraId="5D1205BB" w14:textId="77777777" w:rsidR="00A37425" w:rsidRPr="00A564B4" w:rsidRDefault="00A37425" w:rsidP="00BB208B">
            <w:pPr>
              <w:pStyle w:val="TAL"/>
            </w:pPr>
            <w:r w:rsidRPr="00A564B4">
              <w:rPr>
                <w:lang w:eastAsia="ko-KR"/>
              </w:rPr>
              <w:t>UE supporting E-UTRA FDD with 4Rx antenna ports</w:t>
            </w:r>
          </w:p>
        </w:tc>
        <w:tc>
          <w:tcPr>
            <w:tcW w:w="1712" w:type="dxa"/>
            <w:tcBorders>
              <w:top w:val="nil"/>
              <w:left w:val="nil"/>
              <w:bottom w:val="single" w:sz="4" w:space="0" w:color="auto"/>
              <w:right w:val="single" w:sz="4" w:space="0" w:color="auto"/>
            </w:tcBorders>
          </w:tcPr>
          <w:p w14:paraId="1772ABE8"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bottom w:val="single" w:sz="4" w:space="0" w:color="auto"/>
              <w:right w:val="single" w:sz="4" w:space="0" w:color="auto"/>
            </w:tcBorders>
          </w:tcPr>
          <w:p w14:paraId="25399602"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D3CA371" w14:textId="77777777" w:rsidR="00A37425" w:rsidRPr="00A564B4" w:rsidRDefault="00A37425" w:rsidP="00BB208B">
            <w:pPr>
              <w:pStyle w:val="TAL"/>
              <w:rPr>
                <w:lang w:eastAsia="ko-KR"/>
              </w:rPr>
            </w:pPr>
          </w:p>
        </w:tc>
      </w:tr>
      <w:tr w:rsidR="00A37425" w:rsidRPr="00A564B4" w14:paraId="0BCE363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6FF9B5D" w14:textId="77777777" w:rsidR="00A37425" w:rsidRPr="00A564B4" w:rsidRDefault="00A37425" w:rsidP="00BB208B">
            <w:pPr>
              <w:pStyle w:val="TAL"/>
              <w:rPr>
                <w:lang w:eastAsia="ko-KR"/>
              </w:rPr>
            </w:pPr>
            <w:r w:rsidRPr="00A564B4">
              <w:rPr>
                <w:lang w:eastAsia="ko-KR"/>
              </w:rPr>
              <w:t>8.10.2.1.2</w:t>
            </w:r>
          </w:p>
        </w:tc>
        <w:tc>
          <w:tcPr>
            <w:tcW w:w="4331" w:type="dxa"/>
            <w:tcBorders>
              <w:top w:val="nil"/>
              <w:left w:val="nil"/>
              <w:bottom w:val="single" w:sz="4" w:space="0" w:color="auto"/>
              <w:right w:val="single" w:sz="4" w:space="0" w:color="auto"/>
            </w:tcBorders>
            <w:shd w:val="clear" w:color="auto" w:fill="auto"/>
          </w:tcPr>
          <w:p w14:paraId="56F80764" w14:textId="77777777" w:rsidR="00A37425" w:rsidRPr="00A564B4" w:rsidRDefault="00A37425" w:rsidP="00BB208B">
            <w:pPr>
              <w:pStyle w:val="TAL"/>
              <w:rPr>
                <w:rFonts w:cs="Arial"/>
                <w:szCs w:val="16"/>
                <w:lang w:eastAsia="ko-KR"/>
              </w:rPr>
            </w:pPr>
            <w:r w:rsidRPr="00A564B4">
              <w:rPr>
                <w:rFonts w:cs="Arial"/>
                <w:szCs w:val="16"/>
                <w:lang w:eastAsia="ko-KR"/>
              </w:rPr>
              <w:t>FDD PCFICH/PDCCH Transmit Diversity Performance 2x4</w:t>
            </w:r>
          </w:p>
        </w:tc>
        <w:tc>
          <w:tcPr>
            <w:tcW w:w="978" w:type="dxa"/>
            <w:gridSpan w:val="2"/>
            <w:tcBorders>
              <w:top w:val="nil"/>
              <w:left w:val="nil"/>
              <w:bottom w:val="single" w:sz="4" w:space="0" w:color="auto"/>
              <w:right w:val="single" w:sz="4" w:space="0" w:color="auto"/>
            </w:tcBorders>
            <w:shd w:val="clear" w:color="auto" w:fill="auto"/>
          </w:tcPr>
          <w:p w14:paraId="0440618C"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34EADFA6" w14:textId="77777777" w:rsidR="00A37425" w:rsidRPr="00A564B4" w:rsidRDefault="00A37425" w:rsidP="00BB208B">
            <w:pPr>
              <w:pStyle w:val="TAL"/>
              <w:rPr>
                <w:lang w:eastAsia="ko-KR"/>
              </w:rPr>
            </w:pPr>
            <w:r w:rsidRPr="00A564B4">
              <w:rPr>
                <w:lang w:eastAsia="ko-KR"/>
              </w:rPr>
              <w:t>C113b</w:t>
            </w:r>
          </w:p>
        </w:tc>
        <w:tc>
          <w:tcPr>
            <w:tcW w:w="2257" w:type="dxa"/>
            <w:gridSpan w:val="2"/>
            <w:tcBorders>
              <w:top w:val="nil"/>
              <w:left w:val="nil"/>
              <w:bottom w:val="single" w:sz="4" w:space="0" w:color="auto"/>
              <w:right w:val="single" w:sz="4" w:space="0" w:color="auto"/>
            </w:tcBorders>
            <w:shd w:val="clear" w:color="auto" w:fill="auto"/>
          </w:tcPr>
          <w:p w14:paraId="3192A817" w14:textId="77777777" w:rsidR="00A37425" w:rsidRPr="00A564B4" w:rsidRDefault="00A37425" w:rsidP="00BB208B">
            <w:pPr>
              <w:pStyle w:val="TAL"/>
              <w:rPr>
                <w:lang w:eastAsia="ko-KR"/>
              </w:rPr>
            </w:pPr>
            <w:r w:rsidRPr="00A564B4">
              <w:rPr>
                <w:lang w:eastAsia="ko-KR"/>
              </w:rPr>
              <w:t>UE supporting E-UTRA FDD with 4Rx antenna ports</w:t>
            </w:r>
          </w:p>
        </w:tc>
        <w:tc>
          <w:tcPr>
            <w:tcW w:w="1712" w:type="dxa"/>
            <w:tcBorders>
              <w:top w:val="nil"/>
              <w:left w:val="nil"/>
              <w:bottom w:val="single" w:sz="4" w:space="0" w:color="auto"/>
              <w:right w:val="single" w:sz="4" w:space="0" w:color="auto"/>
            </w:tcBorders>
          </w:tcPr>
          <w:p w14:paraId="62474A74"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bottom w:val="single" w:sz="4" w:space="0" w:color="auto"/>
              <w:right w:val="single" w:sz="4" w:space="0" w:color="auto"/>
            </w:tcBorders>
          </w:tcPr>
          <w:p w14:paraId="640024A5"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48ACC58" w14:textId="77777777" w:rsidR="00A37425" w:rsidRPr="00A564B4" w:rsidRDefault="00A37425" w:rsidP="00BB208B">
            <w:pPr>
              <w:pStyle w:val="TAL"/>
              <w:rPr>
                <w:lang w:eastAsia="ko-KR"/>
              </w:rPr>
            </w:pPr>
          </w:p>
        </w:tc>
      </w:tr>
      <w:tr w:rsidR="00A37425" w:rsidRPr="00A564B4" w14:paraId="7B84D10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102CBB4" w14:textId="77777777" w:rsidR="00A37425" w:rsidRPr="00A564B4" w:rsidRDefault="00A37425" w:rsidP="00BB208B">
            <w:pPr>
              <w:pStyle w:val="TAL"/>
              <w:rPr>
                <w:lang w:eastAsia="ko-KR"/>
              </w:rPr>
            </w:pPr>
            <w:r w:rsidRPr="00A564B4">
              <w:rPr>
                <w:lang w:eastAsia="ko-KR"/>
              </w:rPr>
              <w:t>8.10.2.1.3</w:t>
            </w:r>
          </w:p>
        </w:tc>
        <w:tc>
          <w:tcPr>
            <w:tcW w:w="4331" w:type="dxa"/>
            <w:tcBorders>
              <w:top w:val="nil"/>
              <w:left w:val="nil"/>
              <w:bottom w:val="single" w:sz="4" w:space="0" w:color="auto"/>
              <w:right w:val="single" w:sz="4" w:space="0" w:color="auto"/>
            </w:tcBorders>
            <w:shd w:val="clear" w:color="auto" w:fill="auto"/>
          </w:tcPr>
          <w:p w14:paraId="634D6532" w14:textId="77777777" w:rsidR="00A37425" w:rsidRPr="00A564B4" w:rsidRDefault="00A37425" w:rsidP="00BB208B">
            <w:pPr>
              <w:pStyle w:val="TAL"/>
              <w:rPr>
                <w:rFonts w:cs="Arial"/>
                <w:szCs w:val="16"/>
                <w:lang w:eastAsia="ko-KR"/>
              </w:rPr>
            </w:pPr>
            <w:r w:rsidRPr="00A564B4">
              <w:rPr>
                <w:rFonts w:cs="Arial"/>
                <w:szCs w:val="16"/>
                <w:lang w:eastAsia="ko-KR"/>
              </w:rPr>
              <w:t>FDD PCFICH/PDCCH Transmit Diversity Performance 4x4</w:t>
            </w:r>
          </w:p>
        </w:tc>
        <w:tc>
          <w:tcPr>
            <w:tcW w:w="978" w:type="dxa"/>
            <w:gridSpan w:val="2"/>
            <w:tcBorders>
              <w:top w:val="nil"/>
              <w:left w:val="nil"/>
              <w:bottom w:val="single" w:sz="4" w:space="0" w:color="auto"/>
              <w:right w:val="single" w:sz="4" w:space="0" w:color="auto"/>
            </w:tcBorders>
            <w:shd w:val="clear" w:color="auto" w:fill="auto"/>
          </w:tcPr>
          <w:p w14:paraId="2B3020D5"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70685F5F" w14:textId="77777777" w:rsidR="00A37425" w:rsidRPr="00A564B4" w:rsidRDefault="00A37425" w:rsidP="00BB208B">
            <w:pPr>
              <w:pStyle w:val="TAL"/>
              <w:rPr>
                <w:lang w:eastAsia="ko-KR"/>
              </w:rPr>
            </w:pPr>
            <w:r w:rsidRPr="00A564B4">
              <w:rPr>
                <w:lang w:eastAsia="ko-KR"/>
              </w:rPr>
              <w:t>C113b</w:t>
            </w:r>
          </w:p>
        </w:tc>
        <w:tc>
          <w:tcPr>
            <w:tcW w:w="2257" w:type="dxa"/>
            <w:gridSpan w:val="2"/>
            <w:tcBorders>
              <w:top w:val="nil"/>
              <w:left w:val="nil"/>
              <w:bottom w:val="single" w:sz="4" w:space="0" w:color="auto"/>
              <w:right w:val="single" w:sz="4" w:space="0" w:color="auto"/>
            </w:tcBorders>
            <w:shd w:val="clear" w:color="auto" w:fill="auto"/>
          </w:tcPr>
          <w:p w14:paraId="6F1FB11A" w14:textId="77777777" w:rsidR="00A37425" w:rsidRPr="00A564B4" w:rsidRDefault="00A37425" w:rsidP="00BB208B">
            <w:pPr>
              <w:pStyle w:val="TAL"/>
              <w:rPr>
                <w:lang w:eastAsia="ko-KR"/>
              </w:rPr>
            </w:pPr>
            <w:r w:rsidRPr="00A564B4">
              <w:rPr>
                <w:lang w:eastAsia="ko-KR"/>
              </w:rPr>
              <w:t>UE supporting E-UTRA FDD with 4Rx antenna ports</w:t>
            </w:r>
          </w:p>
        </w:tc>
        <w:tc>
          <w:tcPr>
            <w:tcW w:w="1712" w:type="dxa"/>
            <w:tcBorders>
              <w:top w:val="nil"/>
              <w:left w:val="nil"/>
              <w:bottom w:val="single" w:sz="4" w:space="0" w:color="auto"/>
              <w:right w:val="single" w:sz="4" w:space="0" w:color="auto"/>
            </w:tcBorders>
          </w:tcPr>
          <w:p w14:paraId="2DDA1A5F"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bottom w:val="single" w:sz="4" w:space="0" w:color="auto"/>
              <w:right w:val="single" w:sz="4" w:space="0" w:color="auto"/>
            </w:tcBorders>
          </w:tcPr>
          <w:p w14:paraId="233285F5"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449BA81" w14:textId="77777777" w:rsidR="00A37425" w:rsidRPr="00A564B4" w:rsidRDefault="00A37425" w:rsidP="00BB208B">
            <w:pPr>
              <w:pStyle w:val="TAL"/>
              <w:rPr>
                <w:lang w:eastAsia="ko-KR"/>
              </w:rPr>
            </w:pPr>
          </w:p>
        </w:tc>
      </w:tr>
      <w:tr w:rsidR="00A37425" w:rsidRPr="00A564B4" w14:paraId="3C492BF3"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1542EDF" w14:textId="77777777" w:rsidR="00A37425" w:rsidRPr="00A564B4" w:rsidRDefault="00A37425" w:rsidP="00BB208B">
            <w:pPr>
              <w:pStyle w:val="TAL"/>
              <w:rPr>
                <w:lang w:eastAsia="ko-KR"/>
              </w:rPr>
            </w:pPr>
            <w:r w:rsidRPr="00A564B4">
              <w:rPr>
                <w:lang w:eastAsia="ko-KR"/>
              </w:rPr>
              <w:t>8.10.2.2.1</w:t>
            </w:r>
          </w:p>
        </w:tc>
        <w:tc>
          <w:tcPr>
            <w:tcW w:w="4331" w:type="dxa"/>
            <w:tcBorders>
              <w:top w:val="nil"/>
              <w:left w:val="nil"/>
              <w:bottom w:val="single" w:sz="4" w:space="0" w:color="auto"/>
              <w:right w:val="single" w:sz="4" w:space="0" w:color="auto"/>
            </w:tcBorders>
            <w:shd w:val="clear" w:color="auto" w:fill="auto"/>
          </w:tcPr>
          <w:p w14:paraId="0596EA5F" w14:textId="77777777" w:rsidR="00A37425" w:rsidRPr="00A564B4" w:rsidRDefault="00A37425" w:rsidP="00BB208B">
            <w:pPr>
              <w:pStyle w:val="TAL"/>
              <w:rPr>
                <w:rFonts w:cs="Arial"/>
                <w:szCs w:val="16"/>
                <w:lang w:eastAsia="ko-KR"/>
              </w:rPr>
            </w:pPr>
            <w:r w:rsidRPr="00A564B4">
              <w:rPr>
                <w:rFonts w:cs="Arial"/>
                <w:szCs w:val="16"/>
                <w:lang w:eastAsia="ko-KR"/>
              </w:rPr>
              <w:t>TDD PCFICH/PDCCH Single-antenna Port Performance 1x4</w:t>
            </w:r>
          </w:p>
        </w:tc>
        <w:tc>
          <w:tcPr>
            <w:tcW w:w="978" w:type="dxa"/>
            <w:gridSpan w:val="2"/>
            <w:tcBorders>
              <w:top w:val="nil"/>
              <w:left w:val="nil"/>
              <w:bottom w:val="single" w:sz="4" w:space="0" w:color="auto"/>
              <w:right w:val="single" w:sz="4" w:space="0" w:color="auto"/>
            </w:tcBorders>
            <w:shd w:val="clear" w:color="auto" w:fill="auto"/>
          </w:tcPr>
          <w:p w14:paraId="09A9EB53"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56B57417" w14:textId="77777777" w:rsidR="00A37425" w:rsidRPr="00A564B4" w:rsidRDefault="00A37425" w:rsidP="00BB208B">
            <w:pPr>
              <w:pStyle w:val="TAL"/>
              <w:rPr>
                <w:lang w:eastAsia="ko-KR"/>
              </w:rPr>
            </w:pPr>
            <w:r w:rsidRPr="00A564B4">
              <w:rPr>
                <w:lang w:eastAsia="ko-KR"/>
              </w:rPr>
              <w:t>C184</w:t>
            </w:r>
          </w:p>
        </w:tc>
        <w:tc>
          <w:tcPr>
            <w:tcW w:w="2257" w:type="dxa"/>
            <w:gridSpan w:val="2"/>
            <w:tcBorders>
              <w:top w:val="nil"/>
              <w:left w:val="nil"/>
              <w:bottom w:val="single" w:sz="4" w:space="0" w:color="auto"/>
              <w:right w:val="single" w:sz="4" w:space="0" w:color="auto"/>
            </w:tcBorders>
            <w:shd w:val="clear" w:color="auto" w:fill="auto"/>
          </w:tcPr>
          <w:p w14:paraId="0A338541" w14:textId="77777777" w:rsidR="00A37425" w:rsidRPr="00A564B4" w:rsidRDefault="00A37425" w:rsidP="00BB208B">
            <w:pPr>
              <w:pStyle w:val="TAL"/>
              <w:rPr>
                <w:lang w:eastAsia="ko-KR"/>
              </w:rPr>
            </w:pPr>
            <w:r w:rsidRPr="00A564B4">
              <w:rPr>
                <w:lang w:eastAsia="ko-KR"/>
              </w:rPr>
              <w:t>UE supporting E-UTRA TDD with 4Rx antenna ports</w:t>
            </w:r>
          </w:p>
        </w:tc>
        <w:tc>
          <w:tcPr>
            <w:tcW w:w="1712" w:type="dxa"/>
            <w:tcBorders>
              <w:top w:val="nil"/>
              <w:left w:val="nil"/>
              <w:bottom w:val="single" w:sz="4" w:space="0" w:color="auto"/>
              <w:right w:val="single" w:sz="4" w:space="0" w:color="auto"/>
            </w:tcBorders>
          </w:tcPr>
          <w:p w14:paraId="758BBB7E"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bottom w:val="single" w:sz="4" w:space="0" w:color="auto"/>
              <w:right w:val="single" w:sz="4" w:space="0" w:color="auto"/>
            </w:tcBorders>
          </w:tcPr>
          <w:p w14:paraId="0CA4C969"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8CF85B5" w14:textId="77777777" w:rsidR="00A37425" w:rsidRPr="00A564B4" w:rsidRDefault="00A37425" w:rsidP="00BB208B">
            <w:pPr>
              <w:pStyle w:val="TAL"/>
              <w:rPr>
                <w:lang w:eastAsia="ko-KR"/>
              </w:rPr>
            </w:pPr>
          </w:p>
        </w:tc>
      </w:tr>
      <w:tr w:rsidR="00A37425" w:rsidRPr="00A564B4" w14:paraId="56905273"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E27CFC9" w14:textId="77777777" w:rsidR="00A37425" w:rsidRPr="00A564B4" w:rsidRDefault="00A37425" w:rsidP="00BB208B">
            <w:pPr>
              <w:pStyle w:val="TAL"/>
              <w:rPr>
                <w:lang w:eastAsia="ko-KR"/>
              </w:rPr>
            </w:pPr>
            <w:r w:rsidRPr="00A564B4">
              <w:rPr>
                <w:lang w:eastAsia="ko-KR"/>
              </w:rPr>
              <w:t>8.10.2.2.2</w:t>
            </w:r>
          </w:p>
        </w:tc>
        <w:tc>
          <w:tcPr>
            <w:tcW w:w="4331" w:type="dxa"/>
            <w:tcBorders>
              <w:top w:val="nil"/>
              <w:left w:val="nil"/>
              <w:bottom w:val="single" w:sz="4" w:space="0" w:color="auto"/>
              <w:right w:val="single" w:sz="4" w:space="0" w:color="auto"/>
            </w:tcBorders>
            <w:shd w:val="clear" w:color="auto" w:fill="auto"/>
          </w:tcPr>
          <w:p w14:paraId="385B28F0" w14:textId="77777777" w:rsidR="00A37425" w:rsidRPr="00A564B4" w:rsidRDefault="00A37425" w:rsidP="00BB208B">
            <w:pPr>
              <w:pStyle w:val="TAL"/>
              <w:rPr>
                <w:rFonts w:cs="Arial"/>
                <w:szCs w:val="16"/>
                <w:lang w:eastAsia="ko-KR"/>
              </w:rPr>
            </w:pPr>
            <w:r w:rsidRPr="00A564B4">
              <w:rPr>
                <w:rFonts w:cs="Arial"/>
                <w:szCs w:val="16"/>
                <w:lang w:eastAsia="ko-KR"/>
              </w:rPr>
              <w:t>TDD PCFICH/PDCCH Transmit Diversity Performance 2x4</w:t>
            </w:r>
          </w:p>
        </w:tc>
        <w:tc>
          <w:tcPr>
            <w:tcW w:w="978" w:type="dxa"/>
            <w:gridSpan w:val="2"/>
            <w:tcBorders>
              <w:top w:val="nil"/>
              <w:left w:val="nil"/>
              <w:bottom w:val="single" w:sz="4" w:space="0" w:color="auto"/>
              <w:right w:val="single" w:sz="4" w:space="0" w:color="auto"/>
            </w:tcBorders>
            <w:shd w:val="clear" w:color="auto" w:fill="auto"/>
          </w:tcPr>
          <w:p w14:paraId="1C3E4DA4"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1D3546E0" w14:textId="77777777" w:rsidR="00A37425" w:rsidRPr="00A564B4" w:rsidRDefault="00A37425" w:rsidP="00BB208B">
            <w:pPr>
              <w:pStyle w:val="TAL"/>
              <w:rPr>
                <w:lang w:eastAsia="ko-KR"/>
              </w:rPr>
            </w:pPr>
            <w:r w:rsidRPr="00A564B4">
              <w:rPr>
                <w:lang w:eastAsia="ko-KR"/>
              </w:rPr>
              <w:t>C184</w:t>
            </w:r>
          </w:p>
        </w:tc>
        <w:tc>
          <w:tcPr>
            <w:tcW w:w="2257" w:type="dxa"/>
            <w:gridSpan w:val="2"/>
            <w:tcBorders>
              <w:top w:val="nil"/>
              <w:left w:val="nil"/>
              <w:bottom w:val="single" w:sz="4" w:space="0" w:color="auto"/>
              <w:right w:val="single" w:sz="4" w:space="0" w:color="auto"/>
            </w:tcBorders>
            <w:shd w:val="clear" w:color="auto" w:fill="auto"/>
          </w:tcPr>
          <w:p w14:paraId="1FECBEFE" w14:textId="77777777" w:rsidR="00A37425" w:rsidRPr="00A564B4" w:rsidRDefault="00A37425" w:rsidP="00BB208B">
            <w:pPr>
              <w:pStyle w:val="TAL"/>
              <w:rPr>
                <w:lang w:eastAsia="ko-KR"/>
              </w:rPr>
            </w:pPr>
            <w:r w:rsidRPr="00A564B4">
              <w:rPr>
                <w:lang w:eastAsia="ko-KR"/>
              </w:rPr>
              <w:t>UE supporting E-UTRA TDD with 4Rx antenna ports</w:t>
            </w:r>
          </w:p>
        </w:tc>
        <w:tc>
          <w:tcPr>
            <w:tcW w:w="1712" w:type="dxa"/>
            <w:tcBorders>
              <w:top w:val="nil"/>
              <w:left w:val="nil"/>
              <w:bottom w:val="single" w:sz="4" w:space="0" w:color="auto"/>
              <w:right w:val="single" w:sz="4" w:space="0" w:color="auto"/>
            </w:tcBorders>
          </w:tcPr>
          <w:p w14:paraId="5867D1EA"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bottom w:val="single" w:sz="4" w:space="0" w:color="auto"/>
              <w:right w:val="single" w:sz="4" w:space="0" w:color="auto"/>
            </w:tcBorders>
          </w:tcPr>
          <w:p w14:paraId="21ECEE54"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97FCAB5" w14:textId="77777777" w:rsidR="00A37425" w:rsidRPr="00A564B4" w:rsidRDefault="00A37425" w:rsidP="00BB208B">
            <w:pPr>
              <w:pStyle w:val="TAL"/>
              <w:rPr>
                <w:lang w:eastAsia="ko-KR"/>
              </w:rPr>
            </w:pPr>
          </w:p>
        </w:tc>
      </w:tr>
      <w:tr w:rsidR="00A37425" w:rsidRPr="00A564B4" w14:paraId="06DD7BEC"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9B7F7AA" w14:textId="77777777" w:rsidR="00A37425" w:rsidRPr="00A564B4" w:rsidRDefault="00A37425" w:rsidP="00BB208B">
            <w:pPr>
              <w:pStyle w:val="TAL"/>
              <w:rPr>
                <w:lang w:eastAsia="ko-KR"/>
              </w:rPr>
            </w:pPr>
            <w:r w:rsidRPr="00A564B4">
              <w:rPr>
                <w:lang w:eastAsia="ko-KR"/>
              </w:rPr>
              <w:t>8.10.2.2.3</w:t>
            </w:r>
          </w:p>
        </w:tc>
        <w:tc>
          <w:tcPr>
            <w:tcW w:w="4331" w:type="dxa"/>
            <w:tcBorders>
              <w:top w:val="nil"/>
              <w:left w:val="nil"/>
              <w:bottom w:val="single" w:sz="4" w:space="0" w:color="auto"/>
              <w:right w:val="single" w:sz="4" w:space="0" w:color="auto"/>
            </w:tcBorders>
            <w:shd w:val="clear" w:color="auto" w:fill="auto"/>
          </w:tcPr>
          <w:p w14:paraId="21A5388F" w14:textId="77777777" w:rsidR="00A37425" w:rsidRPr="00A564B4" w:rsidRDefault="00A37425" w:rsidP="00BB208B">
            <w:pPr>
              <w:pStyle w:val="TAL"/>
              <w:rPr>
                <w:rFonts w:cs="Arial"/>
                <w:szCs w:val="16"/>
                <w:lang w:eastAsia="ko-KR"/>
              </w:rPr>
            </w:pPr>
            <w:r w:rsidRPr="00A564B4">
              <w:rPr>
                <w:rFonts w:cs="Arial"/>
                <w:szCs w:val="16"/>
                <w:lang w:eastAsia="ko-KR"/>
              </w:rPr>
              <w:t>TDD PCFICH/PDCCH Transmit Diversity Performance 4x4</w:t>
            </w:r>
          </w:p>
        </w:tc>
        <w:tc>
          <w:tcPr>
            <w:tcW w:w="978" w:type="dxa"/>
            <w:gridSpan w:val="2"/>
            <w:tcBorders>
              <w:top w:val="nil"/>
              <w:left w:val="nil"/>
              <w:bottom w:val="single" w:sz="4" w:space="0" w:color="auto"/>
              <w:right w:val="single" w:sz="4" w:space="0" w:color="auto"/>
            </w:tcBorders>
            <w:shd w:val="clear" w:color="auto" w:fill="auto"/>
          </w:tcPr>
          <w:p w14:paraId="5A778CE8"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37657AA5" w14:textId="77777777" w:rsidR="00A37425" w:rsidRPr="00A564B4" w:rsidRDefault="00A37425" w:rsidP="00BB208B">
            <w:pPr>
              <w:pStyle w:val="TAL"/>
              <w:rPr>
                <w:lang w:eastAsia="ko-KR"/>
              </w:rPr>
            </w:pPr>
            <w:r w:rsidRPr="00A564B4">
              <w:rPr>
                <w:lang w:eastAsia="ko-KR"/>
              </w:rPr>
              <w:t>C184</w:t>
            </w:r>
          </w:p>
        </w:tc>
        <w:tc>
          <w:tcPr>
            <w:tcW w:w="2257" w:type="dxa"/>
            <w:gridSpan w:val="2"/>
            <w:tcBorders>
              <w:top w:val="nil"/>
              <w:left w:val="nil"/>
              <w:bottom w:val="single" w:sz="4" w:space="0" w:color="auto"/>
              <w:right w:val="single" w:sz="4" w:space="0" w:color="auto"/>
            </w:tcBorders>
            <w:shd w:val="clear" w:color="auto" w:fill="auto"/>
          </w:tcPr>
          <w:p w14:paraId="4B1EE807" w14:textId="77777777" w:rsidR="00A37425" w:rsidRPr="00A564B4" w:rsidRDefault="00A37425" w:rsidP="00BB208B">
            <w:pPr>
              <w:pStyle w:val="TAL"/>
              <w:rPr>
                <w:lang w:eastAsia="ko-KR"/>
              </w:rPr>
            </w:pPr>
            <w:r w:rsidRPr="00A564B4">
              <w:rPr>
                <w:lang w:eastAsia="ko-KR"/>
              </w:rPr>
              <w:t>UE supporting E-UTRA TDD with 4Rx antenna ports</w:t>
            </w:r>
          </w:p>
        </w:tc>
        <w:tc>
          <w:tcPr>
            <w:tcW w:w="1712" w:type="dxa"/>
            <w:tcBorders>
              <w:top w:val="nil"/>
              <w:left w:val="nil"/>
              <w:bottom w:val="single" w:sz="4" w:space="0" w:color="auto"/>
              <w:right w:val="single" w:sz="4" w:space="0" w:color="auto"/>
            </w:tcBorders>
          </w:tcPr>
          <w:p w14:paraId="7BB83772"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bottom w:val="single" w:sz="4" w:space="0" w:color="auto"/>
              <w:right w:val="single" w:sz="4" w:space="0" w:color="auto"/>
            </w:tcBorders>
          </w:tcPr>
          <w:p w14:paraId="6534079F"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8155EAB" w14:textId="77777777" w:rsidR="00A37425" w:rsidRPr="00A564B4" w:rsidRDefault="00A37425" w:rsidP="00BB208B">
            <w:pPr>
              <w:pStyle w:val="TAL"/>
              <w:rPr>
                <w:lang w:eastAsia="ko-KR"/>
              </w:rPr>
            </w:pPr>
          </w:p>
        </w:tc>
      </w:tr>
      <w:tr w:rsidR="00A37425" w:rsidRPr="00A564B4" w14:paraId="60B29F52"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9E7D03E" w14:textId="77777777" w:rsidR="00A37425" w:rsidRPr="00A564B4" w:rsidRDefault="00A37425" w:rsidP="00BB208B">
            <w:pPr>
              <w:pStyle w:val="TAL"/>
              <w:rPr>
                <w:lang w:eastAsia="ko-KR"/>
              </w:rPr>
            </w:pPr>
            <w:r w:rsidRPr="00A564B4">
              <w:rPr>
                <w:lang w:eastAsia="ko-KR"/>
              </w:rPr>
              <w:t>8.10.3.1.1</w:t>
            </w:r>
          </w:p>
        </w:tc>
        <w:tc>
          <w:tcPr>
            <w:tcW w:w="4331" w:type="dxa"/>
            <w:tcBorders>
              <w:top w:val="nil"/>
              <w:left w:val="nil"/>
              <w:bottom w:val="single" w:sz="4" w:space="0" w:color="auto"/>
              <w:right w:val="single" w:sz="4" w:space="0" w:color="auto"/>
            </w:tcBorders>
            <w:shd w:val="clear" w:color="auto" w:fill="auto"/>
          </w:tcPr>
          <w:p w14:paraId="4D2CCD9D" w14:textId="77777777" w:rsidR="00A37425" w:rsidRPr="00A564B4" w:rsidRDefault="00A37425" w:rsidP="00BB208B">
            <w:pPr>
              <w:pStyle w:val="TAL"/>
              <w:rPr>
                <w:rFonts w:cs="Arial"/>
                <w:szCs w:val="16"/>
                <w:lang w:eastAsia="ko-KR"/>
              </w:rPr>
            </w:pPr>
            <w:r w:rsidRPr="00A564B4">
              <w:rPr>
                <w:rFonts w:cs="Arial"/>
                <w:szCs w:val="16"/>
                <w:lang w:eastAsia="ko-KR"/>
              </w:rPr>
              <w:t>FDD PHICH Single-antenna Port Performance 1x4</w:t>
            </w:r>
          </w:p>
        </w:tc>
        <w:tc>
          <w:tcPr>
            <w:tcW w:w="978" w:type="dxa"/>
            <w:gridSpan w:val="2"/>
            <w:tcBorders>
              <w:top w:val="nil"/>
              <w:left w:val="nil"/>
              <w:bottom w:val="single" w:sz="4" w:space="0" w:color="auto"/>
              <w:right w:val="single" w:sz="4" w:space="0" w:color="auto"/>
            </w:tcBorders>
            <w:shd w:val="clear" w:color="auto" w:fill="auto"/>
          </w:tcPr>
          <w:p w14:paraId="4AD8D9E0"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7C2B380B" w14:textId="77777777" w:rsidR="00A37425" w:rsidRPr="00A564B4" w:rsidRDefault="00A37425" w:rsidP="00BB208B">
            <w:pPr>
              <w:pStyle w:val="TAL"/>
              <w:rPr>
                <w:lang w:eastAsia="ko-KR"/>
              </w:rPr>
            </w:pPr>
            <w:r w:rsidRPr="00A564B4">
              <w:rPr>
                <w:lang w:eastAsia="ko-KR"/>
              </w:rPr>
              <w:t>C113b</w:t>
            </w:r>
          </w:p>
        </w:tc>
        <w:tc>
          <w:tcPr>
            <w:tcW w:w="2257" w:type="dxa"/>
            <w:gridSpan w:val="2"/>
            <w:tcBorders>
              <w:top w:val="nil"/>
              <w:left w:val="nil"/>
              <w:bottom w:val="single" w:sz="4" w:space="0" w:color="auto"/>
              <w:right w:val="single" w:sz="4" w:space="0" w:color="auto"/>
            </w:tcBorders>
            <w:shd w:val="clear" w:color="auto" w:fill="auto"/>
          </w:tcPr>
          <w:p w14:paraId="2111FDC0" w14:textId="77777777" w:rsidR="00A37425" w:rsidRPr="00A564B4" w:rsidRDefault="00A37425" w:rsidP="00BB208B">
            <w:pPr>
              <w:pStyle w:val="TAL"/>
              <w:rPr>
                <w:lang w:eastAsia="ko-KR"/>
              </w:rPr>
            </w:pPr>
            <w:r w:rsidRPr="00A564B4">
              <w:rPr>
                <w:lang w:eastAsia="ko-KR"/>
              </w:rPr>
              <w:t>UE supporting E-UTRA FDD with 4Rx antenna ports</w:t>
            </w:r>
          </w:p>
        </w:tc>
        <w:tc>
          <w:tcPr>
            <w:tcW w:w="1712" w:type="dxa"/>
            <w:tcBorders>
              <w:top w:val="nil"/>
              <w:left w:val="nil"/>
              <w:bottom w:val="single" w:sz="4" w:space="0" w:color="auto"/>
              <w:right w:val="single" w:sz="4" w:space="0" w:color="auto"/>
            </w:tcBorders>
          </w:tcPr>
          <w:p w14:paraId="4A407D0D"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bottom w:val="single" w:sz="4" w:space="0" w:color="auto"/>
              <w:right w:val="single" w:sz="4" w:space="0" w:color="auto"/>
            </w:tcBorders>
          </w:tcPr>
          <w:p w14:paraId="270A2E72"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CA49345" w14:textId="77777777" w:rsidR="00A37425" w:rsidRPr="00A564B4" w:rsidRDefault="00A37425" w:rsidP="00BB208B">
            <w:pPr>
              <w:pStyle w:val="TAL"/>
              <w:rPr>
                <w:lang w:eastAsia="ko-KR"/>
              </w:rPr>
            </w:pPr>
          </w:p>
        </w:tc>
      </w:tr>
      <w:tr w:rsidR="00A37425" w:rsidRPr="00A564B4" w14:paraId="6A7C5405"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F970426" w14:textId="77777777" w:rsidR="00A37425" w:rsidRPr="00A564B4" w:rsidRDefault="00A37425" w:rsidP="00BB208B">
            <w:pPr>
              <w:pStyle w:val="TAL"/>
              <w:rPr>
                <w:lang w:eastAsia="ko-KR"/>
              </w:rPr>
            </w:pPr>
            <w:r w:rsidRPr="00A564B4">
              <w:rPr>
                <w:lang w:eastAsia="ko-KR"/>
              </w:rPr>
              <w:t>8.10.3.1.2</w:t>
            </w:r>
          </w:p>
        </w:tc>
        <w:tc>
          <w:tcPr>
            <w:tcW w:w="4331" w:type="dxa"/>
            <w:tcBorders>
              <w:top w:val="nil"/>
              <w:left w:val="nil"/>
              <w:bottom w:val="single" w:sz="4" w:space="0" w:color="auto"/>
              <w:right w:val="single" w:sz="4" w:space="0" w:color="auto"/>
            </w:tcBorders>
            <w:shd w:val="clear" w:color="auto" w:fill="auto"/>
          </w:tcPr>
          <w:p w14:paraId="1F870D35" w14:textId="77777777" w:rsidR="00A37425" w:rsidRPr="00A564B4" w:rsidRDefault="00A37425" w:rsidP="00BB208B">
            <w:pPr>
              <w:pStyle w:val="TAL"/>
              <w:rPr>
                <w:rFonts w:cs="Arial"/>
                <w:szCs w:val="16"/>
                <w:lang w:eastAsia="ko-KR"/>
              </w:rPr>
            </w:pPr>
            <w:r w:rsidRPr="00A564B4">
              <w:rPr>
                <w:rFonts w:cs="Arial"/>
                <w:szCs w:val="16"/>
                <w:lang w:eastAsia="ko-KR"/>
              </w:rPr>
              <w:t>FDD PHICH Transmit Diversity Performance 2x4</w:t>
            </w:r>
          </w:p>
        </w:tc>
        <w:tc>
          <w:tcPr>
            <w:tcW w:w="978" w:type="dxa"/>
            <w:gridSpan w:val="2"/>
            <w:tcBorders>
              <w:top w:val="nil"/>
              <w:left w:val="nil"/>
              <w:bottom w:val="single" w:sz="4" w:space="0" w:color="auto"/>
              <w:right w:val="single" w:sz="4" w:space="0" w:color="auto"/>
            </w:tcBorders>
            <w:shd w:val="clear" w:color="auto" w:fill="auto"/>
          </w:tcPr>
          <w:p w14:paraId="1B127735"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2E73F4A3" w14:textId="77777777" w:rsidR="00A37425" w:rsidRPr="00A564B4" w:rsidRDefault="00A37425" w:rsidP="00BB208B">
            <w:pPr>
              <w:pStyle w:val="TAL"/>
              <w:rPr>
                <w:lang w:eastAsia="ko-KR"/>
              </w:rPr>
            </w:pPr>
            <w:r w:rsidRPr="00A564B4">
              <w:rPr>
                <w:lang w:eastAsia="ko-KR"/>
              </w:rPr>
              <w:t>C113b</w:t>
            </w:r>
          </w:p>
        </w:tc>
        <w:tc>
          <w:tcPr>
            <w:tcW w:w="2257" w:type="dxa"/>
            <w:gridSpan w:val="2"/>
            <w:tcBorders>
              <w:top w:val="nil"/>
              <w:left w:val="nil"/>
              <w:bottom w:val="single" w:sz="4" w:space="0" w:color="auto"/>
              <w:right w:val="single" w:sz="4" w:space="0" w:color="auto"/>
            </w:tcBorders>
            <w:shd w:val="clear" w:color="auto" w:fill="auto"/>
          </w:tcPr>
          <w:p w14:paraId="317CD686" w14:textId="77777777" w:rsidR="00A37425" w:rsidRPr="00A564B4" w:rsidRDefault="00A37425" w:rsidP="00BB208B">
            <w:pPr>
              <w:pStyle w:val="TAL"/>
              <w:rPr>
                <w:lang w:eastAsia="ko-KR"/>
              </w:rPr>
            </w:pPr>
            <w:r w:rsidRPr="00A564B4">
              <w:rPr>
                <w:lang w:eastAsia="ko-KR"/>
              </w:rPr>
              <w:t>UE supporting E-UTRA FDD with 4Rx antenna ports</w:t>
            </w:r>
          </w:p>
        </w:tc>
        <w:tc>
          <w:tcPr>
            <w:tcW w:w="1712" w:type="dxa"/>
            <w:tcBorders>
              <w:top w:val="nil"/>
              <w:left w:val="nil"/>
              <w:bottom w:val="single" w:sz="4" w:space="0" w:color="auto"/>
              <w:right w:val="single" w:sz="4" w:space="0" w:color="auto"/>
            </w:tcBorders>
          </w:tcPr>
          <w:p w14:paraId="1D3EAD32"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bottom w:val="single" w:sz="4" w:space="0" w:color="auto"/>
              <w:right w:val="single" w:sz="4" w:space="0" w:color="auto"/>
            </w:tcBorders>
          </w:tcPr>
          <w:p w14:paraId="08871AD4"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21CEB51" w14:textId="77777777" w:rsidR="00A37425" w:rsidRPr="00A564B4" w:rsidRDefault="00A37425" w:rsidP="00BB208B">
            <w:pPr>
              <w:pStyle w:val="TAL"/>
              <w:rPr>
                <w:lang w:eastAsia="ko-KR"/>
              </w:rPr>
            </w:pPr>
          </w:p>
        </w:tc>
      </w:tr>
      <w:tr w:rsidR="00A37425" w:rsidRPr="00A564B4" w14:paraId="6919E595"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EB03C9A" w14:textId="77777777" w:rsidR="00A37425" w:rsidRPr="00A564B4" w:rsidRDefault="00A37425" w:rsidP="00BB208B">
            <w:pPr>
              <w:pStyle w:val="TAL"/>
              <w:rPr>
                <w:lang w:eastAsia="ko-KR"/>
              </w:rPr>
            </w:pPr>
            <w:r w:rsidRPr="00A564B4">
              <w:rPr>
                <w:lang w:eastAsia="ko-KR"/>
              </w:rPr>
              <w:t>8.10.3.1.3</w:t>
            </w:r>
          </w:p>
        </w:tc>
        <w:tc>
          <w:tcPr>
            <w:tcW w:w="4331" w:type="dxa"/>
            <w:tcBorders>
              <w:top w:val="nil"/>
              <w:left w:val="nil"/>
              <w:bottom w:val="single" w:sz="4" w:space="0" w:color="auto"/>
              <w:right w:val="single" w:sz="4" w:space="0" w:color="auto"/>
            </w:tcBorders>
            <w:shd w:val="clear" w:color="auto" w:fill="auto"/>
          </w:tcPr>
          <w:p w14:paraId="0A11B24C" w14:textId="77777777" w:rsidR="00A37425" w:rsidRPr="00A564B4" w:rsidRDefault="00A37425" w:rsidP="00BB208B">
            <w:pPr>
              <w:pStyle w:val="TAL"/>
              <w:rPr>
                <w:rFonts w:cs="Arial"/>
                <w:szCs w:val="16"/>
                <w:lang w:eastAsia="ko-KR"/>
              </w:rPr>
            </w:pPr>
            <w:r w:rsidRPr="00A564B4">
              <w:rPr>
                <w:rFonts w:cs="Arial"/>
                <w:szCs w:val="16"/>
                <w:lang w:eastAsia="ko-KR"/>
              </w:rPr>
              <w:t>FDD PHICH Transmit Diversity Performance 4x4</w:t>
            </w:r>
          </w:p>
        </w:tc>
        <w:tc>
          <w:tcPr>
            <w:tcW w:w="978" w:type="dxa"/>
            <w:gridSpan w:val="2"/>
            <w:tcBorders>
              <w:top w:val="nil"/>
              <w:left w:val="nil"/>
              <w:bottom w:val="single" w:sz="4" w:space="0" w:color="auto"/>
              <w:right w:val="single" w:sz="4" w:space="0" w:color="auto"/>
            </w:tcBorders>
            <w:shd w:val="clear" w:color="auto" w:fill="auto"/>
          </w:tcPr>
          <w:p w14:paraId="63F1B29F"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4A5E73A0" w14:textId="77777777" w:rsidR="00A37425" w:rsidRPr="00A564B4" w:rsidRDefault="00A37425" w:rsidP="00BB208B">
            <w:pPr>
              <w:pStyle w:val="TAL"/>
              <w:rPr>
                <w:lang w:eastAsia="ko-KR"/>
              </w:rPr>
            </w:pPr>
            <w:r w:rsidRPr="00A564B4">
              <w:rPr>
                <w:lang w:eastAsia="ko-KR"/>
              </w:rPr>
              <w:t>C113b</w:t>
            </w:r>
          </w:p>
        </w:tc>
        <w:tc>
          <w:tcPr>
            <w:tcW w:w="2257" w:type="dxa"/>
            <w:gridSpan w:val="2"/>
            <w:tcBorders>
              <w:top w:val="nil"/>
              <w:left w:val="nil"/>
              <w:bottom w:val="single" w:sz="4" w:space="0" w:color="auto"/>
              <w:right w:val="single" w:sz="4" w:space="0" w:color="auto"/>
            </w:tcBorders>
            <w:shd w:val="clear" w:color="auto" w:fill="auto"/>
          </w:tcPr>
          <w:p w14:paraId="24869040" w14:textId="77777777" w:rsidR="00A37425" w:rsidRPr="00A564B4" w:rsidRDefault="00A37425" w:rsidP="00BB208B">
            <w:pPr>
              <w:pStyle w:val="TAL"/>
              <w:rPr>
                <w:lang w:eastAsia="ko-KR"/>
              </w:rPr>
            </w:pPr>
            <w:r w:rsidRPr="00A564B4">
              <w:rPr>
                <w:lang w:eastAsia="ko-KR"/>
              </w:rPr>
              <w:t>UE supporting E-UTRA FDD with 4Rx antenna ports</w:t>
            </w:r>
          </w:p>
        </w:tc>
        <w:tc>
          <w:tcPr>
            <w:tcW w:w="1712" w:type="dxa"/>
            <w:tcBorders>
              <w:top w:val="nil"/>
              <w:left w:val="nil"/>
              <w:bottom w:val="single" w:sz="4" w:space="0" w:color="auto"/>
              <w:right w:val="single" w:sz="4" w:space="0" w:color="auto"/>
            </w:tcBorders>
          </w:tcPr>
          <w:p w14:paraId="5958B9E5"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bottom w:val="single" w:sz="4" w:space="0" w:color="auto"/>
              <w:right w:val="single" w:sz="4" w:space="0" w:color="auto"/>
            </w:tcBorders>
          </w:tcPr>
          <w:p w14:paraId="3BE06D71"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BD36D6E" w14:textId="77777777" w:rsidR="00A37425" w:rsidRPr="00A564B4" w:rsidRDefault="00A37425" w:rsidP="00BB208B">
            <w:pPr>
              <w:pStyle w:val="TAL"/>
              <w:rPr>
                <w:lang w:eastAsia="ko-KR"/>
              </w:rPr>
            </w:pPr>
          </w:p>
        </w:tc>
      </w:tr>
      <w:tr w:rsidR="00A37425" w:rsidRPr="00A564B4" w14:paraId="2C85684D"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189700E" w14:textId="77777777" w:rsidR="00A37425" w:rsidRPr="00A564B4" w:rsidRDefault="00A37425" w:rsidP="00BB208B">
            <w:pPr>
              <w:pStyle w:val="TAL"/>
              <w:rPr>
                <w:lang w:eastAsia="ko-KR"/>
              </w:rPr>
            </w:pPr>
            <w:r w:rsidRPr="00A564B4">
              <w:rPr>
                <w:lang w:eastAsia="ko-KR"/>
              </w:rPr>
              <w:t>8.10.3.2.1</w:t>
            </w:r>
          </w:p>
        </w:tc>
        <w:tc>
          <w:tcPr>
            <w:tcW w:w="4331" w:type="dxa"/>
            <w:tcBorders>
              <w:top w:val="nil"/>
              <w:left w:val="nil"/>
              <w:bottom w:val="single" w:sz="4" w:space="0" w:color="auto"/>
              <w:right w:val="single" w:sz="4" w:space="0" w:color="auto"/>
            </w:tcBorders>
            <w:shd w:val="clear" w:color="auto" w:fill="auto"/>
          </w:tcPr>
          <w:p w14:paraId="309C8448" w14:textId="77777777" w:rsidR="00A37425" w:rsidRPr="00A564B4" w:rsidRDefault="00A37425" w:rsidP="00BB208B">
            <w:pPr>
              <w:pStyle w:val="TAL"/>
              <w:rPr>
                <w:rFonts w:cs="Arial"/>
                <w:szCs w:val="16"/>
                <w:lang w:eastAsia="ko-KR"/>
              </w:rPr>
            </w:pPr>
            <w:r w:rsidRPr="00A564B4">
              <w:rPr>
                <w:rFonts w:cs="Arial"/>
                <w:szCs w:val="16"/>
                <w:lang w:eastAsia="ko-KR"/>
              </w:rPr>
              <w:t>TDD PHICH Single-antenna Port Performance 1x4</w:t>
            </w:r>
          </w:p>
        </w:tc>
        <w:tc>
          <w:tcPr>
            <w:tcW w:w="978" w:type="dxa"/>
            <w:gridSpan w:val="2"/>
            <w:tcBorders>
              <w:top w:val="nil"/>
              <w:left w:val="nil"/>
              <w:bottom w:val="single" w:sz="4" w:space="0" w:color="auto"/>
              <w:right w:val="single" w:sz="4" w:space="0" w:color="auto"/>
            </w:tcBorders>
            <w:shd w:val="clear" w:color="auto" w:fill="auto"/>
          </w:tcPr>
          <w:p w14:paraId="7F8B84A9"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266D44AD" w14:textId="77777777" w:rsidR="00A37425" w:rsidRPr="00A564B4" w:rsidRDefault="00A37425" w:rsidP="00BB208B">
            <w:pPr>
              <w:pStyle w:val="TAL"/>
              <w:rPr>
                <w:lang w:eastAsia="ko-KR"/>
              </w:rPr>
            </w:pPr>
            <w:r w:rsidRPr="00A564B4">
              <w:rPr>
                <w:lang w:eastAsia="ko-KR"/>
              </w:rPr>
              <w:t>C184</w:t>
            </w:r>
          </w:p>
        </w:tc>
        <w:tc>
          <w:tcPr>
            <w:tcW w:w="2257" w:type="dxa"/>
            <w:gridSpan w:val="2"/>
            <w:tcBorders>
              <w:top w:val="nil"/>
              <w:left w:val="nil"/>
              <w:bottom w:val="single" w:sz="4" w:space="0" w:color="auto"/>
              <w:right w:val="single" w:sz="4" w:space="0" w:color="auto"/>
            </w:tcBorders>
            <w:shd w:val="clear" w:color="auto" w:fill="auto"/>
          </w:tcPr>
          <w:p w14:paraId="48F06F4C" w14:textId="77777777" w:rsidR="00A37425" w:rsidRPr="00A564B4" w:rsidRDefault="00A37425" w:rsidP="00BB208B">
            <w:pPr>
              <w:pStyle w:val="TAL"/>
              <w:rPr>
                <w:lang w:eastAsia="ko-KR"/>
              </w:rPr>
            </w:pPr>
            <w:r w:rsidRPr="00A564B4">
              <w:rPr>
                <w:lang w:eastAsia="ko-KR"/>
              </w:rPr>
              <w:t>UE supporting E-UTRA TDD with 4Rx antenna ports</w:t>
            </w:r>
          </w:p>
        </w:tc>
        <w:tc>
          <w:tcPr>
            <w:tcW w:w="1712" w:type="dxa"/>
            <w:tcBorders>
              <w:top w:val="nil"/>
              <w:left w:val="nil"/>
              <w:bottom w:val="single" w:sz="4" w:space="0" w:color="auto"/>
              <w:right w:val="single" w:sz="4" w:space="0" w:color="auto"/>
            </w:tcBorders>
          </w:tcPr>
          <w:p w14:paraId="4AEA9744"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bottom w:val="single" w:sz="4" w:space="0" w:color="auto"/>
              <w:right w:val="single" w:sz="4" w:space="0" w:color="auto"/>
            </w:tcBorders>
          </w:tcPr>
          <w:p w14:paraId="24B9F1AF"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C798238" w14:textId="77777777" w:rsidR="00A37425" w:rsidRPr="00A564B4" w:rsidRDefault="00A37425" w:rsidP="00BB208B">
            <w:pPr>
              <w:pStyle w:val="TAL"/>
              <w:rPr>
                <w:lang w:eastAsia="ko-KR"/>
              </w:rPr>
            </w:pPr>
          </w:p>
        </w:tc>
      </w:tr>
      <w:tr w:rsidR="00A37425" w:rsidRPr="00A564B4" w14:paraId="316CA4F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4FF102B" w14:textId="77777777" w:rsidR="00A37425" w:rsidRPr="00A564B4" w:rsidRDefault="00A37425" w:rsidP="00BB208B">
            <w:pPr>
              <w:pStyle w:val="TAL"/>
              <w:rPr>
                <w:lang w:eastAsia="ko-KR"/>
              </w:rPr>
            </w:pPr>
            <w:r w:rsidRPr="00A564B4">
              <w:rPr>
                <w:lang w:eastAsia="ko-KR"/>
              </w:rPr>
              <w:t>8.10.3.2.2</w:t>
            </w:r>
          </w:p>
        </w:tc>
        <w:tc>
          <w:tcPr>
            <w:tcW w:w="4331" w:type="dxa"/>
            <w:tcBorders>
              <w:top w:val="nil"/>
              <w:left w:val="nil"/>
              <w:bottom w:val="single" w:sz="4" w:space="0" w:color="auto"/>
              <w:right w:val="single" w:sz="4" w:space="0" w:color="auto"/>
            </w:tcBorders>
            <w:shd w:val="clear" w:color="auto" w:fill="auto"/>
          </w:tcPr>
          <w:p w14:paraId="181BEBF5" w14:textId="77777777" w:rsidR="00A37425" w:rsidRPr="00A564B4" w:rsidRDefault="00A37425" w:rsidP="00BB208B">
            <w:pPr>
              <w:pStyle w:val="TAL"/>
              <w:rPr>
                <w:rFonts w:cs="Arial"/>
                <w:szCs w:val="16"/>
                <w:lang w:eastAsia="ko-KR"/>
              </w:rPr>
            </w:pPr>
            <w:r w:rsidRPr="00A564B4">
              <w:rPr>
                <w:rFonts w:cs="Arial"/>
                <w:szCs w:val="16"/>
                <w:lang w:eastAsia="ko-KR"/>
              </w:rPr>
              <w:t>TDD PHICH Transmit Diversity Performance 2x4</w:t>
            </w:r>
          </w:p>
        </w:tc>
        <w:tc>
          <w:tcPr>
            <w:tcW w:w="978" w:type="dxa"/>
            <w:gridSpan w:val="2"/>
            <w:tcBorders>
              <w:top w:val="nil"/>
              <w:left w:val="nil"/>
              <w:bottom w:val="single" w:sz="4" w:space="0" w:color="auto"/>
              <w:right w:val="single" w:sz="4" w:space="0" w:color="auto"/>
            </w:tcBorders>
            <w:shd w:val="clear" w:color="auto" w:fill="auto"/>
          </w:tcPr>
          <w:p w14:paraId="0237E189"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34D3FBD8" w14:textId="77777777" w:rsidR="00A37425" w:rsidRPr="00A564B4" w:rsidRDefault="00A37425" w:rsidP="00BB208B">
            <w:pPr>
              <w:pStyle w:val="TAL"/>
              <w:rPr>
                <w:lang w:eastAsia="ko-KR"/>
              </w:rPr>
            </w:pPr>
            <w:r w:rsidRPr="00A564B4">
              <w:rPr>
                <w:lang w:eastAsia="ko-KR"/>
              </w:rPr>
              <w:t>C184</w:t>
            </w:r>
          </w:p>
        </w:tc>
        <w:tc>
          <w:tcPr>
            <w:tcW w:w="2257" w:type="dxa"/>
            <w:gridSpan w:val="2"/>
            <w:tcBorders>
              <w:top w:val="nil"/>
              <w:left w:val="nil"/>
              <w:bottom w:val="single" w:sz="4" w:space="0" w:color="auto"/>
              <w:right w:val="single" w:sz="4" w:space="0" w:color="auto"/>
            </w:tcBorders>
            <w:shd w:val="clear" w:color="auto" w:fill="auto"/>
          </w:tcPr>
          <w:p w14:paraId="4371545A" w14:textId="77777777" w:rsidR="00A37425" w:rsidRPr="00A564B4" w:rsidRDefault="00A37425" w:rsidP="00BB208B">
            <w:pPr>
              <w:pStyle w:val="TAL"/>
              <w:rPr>
                <w:lang w:eastAsia="ko-KR"/>
              </w:rPr>
            </w:pPr>
            <w:r w:rsidRPr="00A564B4">
              <w:rPr>
                <w:lang w:eastAsia="ko-KR"/>
              </w:rPr>
              <w:t>UE supporting E-UTRA TDD with 4Rx antenna ports</w:t>
            </w:r>
          </w:p>
        </w:tc>
        <w:tc>
          <w:tcPr>
            <w:tcW w:w="1712" w:type="dxa"/>
            <w:tcBorders>
              <w:top w:val="nil"/>
              <w:left w:val="nil"/>
              <w:bottom w:val="single" w:sz="4" w:space="0" w:color="auto"/>
              <w:right w:val="single" w:sz="4" w:space="0" w:color="auto"/>
            </w:tcBorders>
          </w:tcPr>
          <w:p w14:paraId="6DBDEB17"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bottom w:val="single" w:sz="4" w:space="0" w:color="auto"/>
              <w:right w:val="single" w:sz="4" w:space="0" w:color="auto"/>
            </w:tcBorders>
          </w:tcPr>
          <w:p w14:paraId="29F0CEDD"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63CB15B" w14:textId="77777777" w:rsidR="00A37425" w:rsidRPr="00A564B4" w:rsidRDefault="00A37425" w:rsidP="00BB208B">
            <w:pPr>
              <w:pStyle w:val="TAL"/>
              <w:rPr>
                <w:lang w:eastAsia="ko-KR"/>
              </w:rPr>
            </w:pPr>
          </w:p>
        </w:tc>
      </w:tr>
      <w:tr w:rsidR="00A37425" w:rsidRPr="00A564B4" w14:paraId="2936B39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0012DFC" w14:textId="77777777" w:rsidR="00A37425" w:rsidRPr="00A564B4" w:rsidRDefault="00A37425" w:rsidP="00BB208B">
            <w:pPr>
              <w:pStyle w:val="TAL"/>
              <w:rPr>
                <w:lang w:eastAsia="ko-KR"/>
              </w:rPr>
            </w:pPr>
            <w:r w:rsidRPr="00A564B4">
              <w:rPr>
                <w:lang w:eastAsia="ko-KR"/>
              </w:rPr>
              <w:t>8.10.3.2.3</w:t>
            </w:r>
          </w:p>
        </w:tc>
        <w:tc>
          <w:tcPr>
            <w:tcW w:w="4331" w:type="dxa"/>
            <w:tcBorders>
              <w:top w:val="nil"/>
              <w:left w:val="nil"/>
              <w:bottom w:val="single" w:sz="4" w:space="0" w:color="auto"/>
              <w:right w:val="single" w:sz="4" w:space="0" w:color="auto"/>
            </w:tcBorders>
            <w:shd w:val="clear" w:color="auto" w:fill="auto"/>
          </w:tcPr>
          <w:p w14:paraId="384DF45D" w14:textId="77777777" w:rsidR="00A37425" w:rsidRPr="00A564B4" w:rsidRDefault="00A37425" w:rsidP="00BB208B">
            <w:pPr>
              <w:pStyle w:val="TAL"/>
              <w:rPr>
                <w:rFonts w:cs="Arial"/>
                <w:szCs w:val="16"/>
                <w:lang w:eastAsia="ko-KR"/>
              </w:rPr>
            </w:pPr>
            <w:r w:rsidRPr="00A564B4">
              <w:rPr>
                <w:rFonts w:cs="Arial"/>
                <w:szCs w:val="16"/>
                <w:lang w:eastAsia="ko-KR"/>
              </w:rPr>
              <w:t>TDD PHICH Transmit Diversity Performance 4x4</w:t>
            </w:r>
          </w:p>
        </w:tc>
        <w:tc>
          <w:tcPr>
            <w:tcW w:w="978" w:type="dxa"/>
            <w:gridSpan w:val="2"/>
            <w:tcBorders>
              <w:top w:val="nil"/>
              <w:left w:val="nil"/>
              <w:bottom w:val="single" w:sz="4" w:space="0" w:color="auto"/>
              <w:right w:val="single" w:sz="4" w:space="0" w:color="auto"/>
            </w:tcBorders>
            <w:shd w:val="clear" w:color="auto" w:fill="auto"/>
          </w:tcPr>
          <w:p w14:paraId="21A46921"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3B61EC8F" w14:textId="77777777" w:rsidR="00A37425" w:rsidRPr="00A564B4" w:rsidRDefault="00A37425" w:rsidP="00BB208B">
            <w:pPr>
              <w:pStyle w:val="TAL"/>
              <w:rPr>
                <w:lang w:eastAsia="ko-KR"/>
              </w:rPr>
            </w:pPr>
            <w:r w:rsidRPr="00A564B4">
              <w:rPr>
                <w:lang w:eastAsia="ko-KR"/>
              </w:rPr>
              <w:t>C184</w:t>
            </w:r>
          </w:p>
        </w:tc>
        <w:tc>
          <w:tcPr>
            <w:tcW w:w="2257" w:type="dxa"/>
            <w:gridSpan w:val="2"/>
            <w:tcBorders>
              <w:top w:val="nil"/>
              <w:left w:val="nil"/>
              <w:bottom w:val="single" w:sz="4" w:space="0" w:color="auto"/>
              <w:right w:val="single" w:sz="4" w:space="0" w:color="auto"/>
            </w:tcBorders>
            <w:shd w:val="clear" w:color="auto" w:fill="auto"/>
          </w:tcPr>
          <w:p w14:paraId="36BCEE0F" w14:textId="77777777" w:rsidR="00A37425" w:rsidRPr="00A564B4" w:rsidRDefault="00A37425" w:rsidP="00BB208B">
            <w:pPr>
              <w:pStyle w:val="TAL"/>
              <w:rPr>
                <w:lang w:eastAsia="ko-KR"/>
              </w:rPr>
            </w:pPr>
            <w:r w:rsidRPr="00A564B4">
              <w:rPr>
                <w:lang w:eastAsia="ko-KR"/>
              </w:rPr>
              <w:t>UE supporting E-UTRA TDD with 4Rx antenna ports</w:t>
            </w:r>
          </w:p>
        </w:tc>
        <w:tc>
          <w:tcPr>
            <w:tcW w:w="1712" w:type="dxa"/>
            <w:tcBorders>
              <w:top w:val="nil"/>
              <w:left w:val="nil"/>
              <w:bottom w:val="single" w:sz="4" w:space="0" w:color="auto"/>
              <w:right w:val="single" w:sz="4" w:space="0" w:color="auto"/>
            </w:tcBorders>
          </w:tcPr>
          <w:p w14:paraId="09059390"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bottom w:val="single" w:sz="4" w:space="0" w:color="auto"/>
              <w:right w:val="single" w:sz="4" w:space="0" w:color="auto"/>
            </w:tcBorders>
          </w:tcPr>
          <w:p w14:paraId="35FAB42F"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DDF43BE" w14:textId="77777777" w:rsidR="00A37425" w:rsidRPr="00A564B4" w:rsidRDefault="00A37425" w:rsidP="00BB208B">
            <w:pPr>
              <w:pStyle w:val="TAL"/>
              <w:rPr>
                <w:lang w:eastAsia="ko-KR"/>
              </w:rPr>
            </w:pPr>
          </w:p>
        </w:tc>
      </w:tr>
      <w:tr w:rsidR="00A37425" w:rsidRPr="00A564B4" w14:paraId="77E4392F"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2950439" w14:textId="77777777" w:rsidR="00A37425" w:rsidRPr="00A564B4" w:rsidRDefault="00A37425" w:rsidP="00BB208B">
            <w:pPr>
              <w:pStyle w:val="TAL"/>
              <w:rPr>
                <w:lang w:eastAsia="ko-KR"/>
              </w:rPr>
            </w:pPr>
            <w:r w:rsidRPr="00A564B4">
              <w:rPr>
                <w:lang w:eastAsia="ko-KR"/>
              </w:rPr>
              <w:t>8.10.4.1.1</w:t>
            </w:r>
          </w:p>
        </w:tc>
        <w:tc>
          <w:tcPr>
            <w:tcW w:w="4331" w:type="dxa"/>
            <w:tcBorders>
              <w:top w:val="nil"/>
              <w:left w:val="nil"/>
              <w:bottom w:val="single" w:sz="4" w:space="0" w:color="auto"/>
              <w:right w:val="single" w:sz="4" w:space="0" w:color="auto"/>
            </w:tcBorders>
            <w:shd w:val="clear" w:color="auto" w:fill="auto"/>
          </w:tcPr>
          <w:p w14:paraId="19CFBA0E" w14:textId="77777777" w:rsidR="00A37425" w:rsidRPr="00A564B4" w:rsidRDefault="00A37425" w:rsidP="00BB208B">
            <w:pPr>
              <w:pStyle w:val="TAL"/>
              <w:rPr>
                <w:rFonts w:cs="v4.2.0"/>
                <w:snapToGrid w:val="0"/>
                <w:lang w:eastAsia="ko-KR"/>
              </w:rPr>
            </w:pPr>
            <w:r w:rsidRPr="00A564B4">
              <w:rPr>
                <w:rFonts w:cs="v4.2.0"/>
                <w:snapToGrid w:val="0"/>
                <w:lang w:eastAsia="ko-KR"/>
              </w:rPr>
              <w:t>FDD distributed EPDCCH performance 2x4</w:t>
            </w:r>
          </w:p>
        </w:tc>
        <w:tc>
          <w:tcPr>
            <w:tcW w:w="978" w:type="dxa"/>
            <w:gridSpan w:val="2"/>
            <w:tcBorders>
              <w:top w:val="nil"/>
              <w:left w:val="nil"/>
              <w:bottom w:val="single" w:sz="4" w:space="0" w:color="auto"/>
              <w:right w:val="single" w:sz="4" w:space="0" w:color="auto"/>
            </w:tcBorders>
            <w:shd w:val="clear" w:color="auto" w:fill="auto"/>
          </w:tcPr>
          <w:p w14:paraId="5121592B" w14:textId="77777777" w:rsidR="00A37425" w:rsidRPr="00A564B4" w:rsidRDefault="00A37425" w:rsidP="00BB208B">
            <w:pPr>
              <w:pStyle w:val="TAL"/>
              <w:rPr>
                <w:lang w:eastAsia="ko-KR"/>
              </w:rPr>
            </w:pPr>
            <w:r w:rsidRPr="00A564B4">
              <w:rPr>
                <w:lang w:eastAsia="ko-KR"/>
              </w:rPr>
              <w:t>Rel-10</w:t>
            </w:r>
          </w:p>
        </w:tc>
        <w:tc>
          <w:tcPr>
            <w:tcW w:w="1148" w:type="dxa"/>
            <w:tcBorders>
              <w:top w:val="nil"/>
              <w:left w:val="nil"/>
              <w:bottom w:val="single" w:sz="4" w:space="0" w:color="auto"/>
              <w:right w:val="single" w:sz="4" w:space="0" w:color="auto"/>
            </w:tcBorders>
            <w:shd w:val="clear" w:color="auto" w:fill="auto"/>
          </w:tcPr>
          <w:p w14:paraId="0766954D" w14:textId="77777777" w:rsidR="00A37425" w:rsidRPr="00A564B4" w:rsidRDefault="00A37425" w:rsidP="00BB208B">
            <w:pPr>
              <w:pStyle w:val="TAL"/>
              <w:rPr>
                <w:lang w:eastAsia="ko-KR"/>
              </w:rPr>
            </w:pPr>
            <w:r w:rsidRPr="00A564B4">
              <w:rPr>
                <w:lang w:eastAsia="ko-KR"/>
              </w:rPr>
              <w:t>C164</w:t>
            </w:r>
          </w:p>
        </w:tc>
        <w:tc>
          <w:tcPr>
            <w:tcW w:w="2257" w:type="dxa"/>
            <w:gridSpan w:val="2"/>
            <w:tcBorders>
              <w:top w:val="nil"/>
              <w:left w:val="nil"/>
              <w:bottom w:val="single" w:sz="4" w:space="0" w:color="auto"/>
              <w:right w:val="single" w:sz="4" w:space="0" w:color="auto"/>
            </w:tcBorders>
            <w:shd w:val="clear" w:color="auto" w:fill="auto"/>
          </w:tcPr>
          <w:p w14:paraId="057A53D0" w14:textId="77777777" w:rsidR="00A37425" w:rsidRPr="00A564B4" w:rsidRDefault="00A37425" w:rsidP="00BB208B">
            <w:pPr>
              <w:pStyle w:val="TAL"/>
              <w:rPr>
                <w:lang w:eastAsia="ko-KR"/>
              </w:rPr>
            </w:pPr>
            <w:r w:rsidRPr="00A564B4">
              <w:rPr>
                <w:lang w:eastAsia="ko-KR"/>
              </w:rPr>
              <w:t>UE supporting E-UTRA FDD and EPDCCH with 4Rx antenna ports</w:t>
            </w:r>
            <w:r w:rsidRPr="00A564B4" w:rsidDel="005108F6">
              <w:rPr>
                <w:lang w:eastAsia="ko-KR"/>
              </w:rPr>
              <w:t xml:space="preserve"> </w:t>
            </w:r>
          </w:p>
        </w:tc>
        <w:tc>
          <w:tcPr>
            <w:tcW w:w="1712" w:type="dxa"/>
            <w:tcBorders>
              <w:top w:val="nil"/>
              <w:left w:val="nil"/>
              <w:bottom w:val="single" w:sz="4" w:space="0" w:color="auto"/>
              <w:right w:val="single" w:sz="4" w:space="0" w:color="auto"/>
            </w:tcBorders>
          </w:tcPr>
          <w:p w14:paraId="40EE05D0"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bottom w:val="single" w:sz="4" w:space="0" w:color="auto"/>
              <w:right w:val="single" w:sz="4" w:space="0" w:color="auto"/>
            </w:tcBorders>
          </w:tcPr>
          <w:p w14:paraId="0661DFB2"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3CF6F0D" w14:textId="77777777" w:rsidR="00A37425" w:rsidRPr="00A564B4" w:rsidRDefault="00A37425" w:rsidP="00BB208B">
            <w:pPr>
              <w:pStyle w:val="TAL"/>
              <w:rPr>
                <w:lang w:eastAsia="ko-KR"/>
              </w:rPr>
            </w:pPr>
          </w:p>
        </w:tc>
      </w:tr>
      <w:tr w:rsidR="00A37425" w:rsidRPr="00A564B4" w14:paraId="06BB224F"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972BCD5" w14:textId="77777777" w:rsidR="00A37425" w:rsidRPr="00A564B4" w:rsidRDefault="00A37425" w:rsidP="00BB208B">
            <w:pPr>
              <w:pStyle w:val="TAL"/>
              <w:rPr>
                <w:lang w:eastAsia="ko-KR"/>
              </w:rPr>
            </w:pPr>
            <w:r w:rsidRPr="00A564B4">
              <w:rPr>
                <w:lang w:eastAsia="ko-KR"/>
              </w:rPr>
              <w:t>8.10.4.1.2</w:t>
            </w:r>
          </w:p>
        </w:tc>
        <w:tc>
          <w:tcPr>
            <w:tcW w:w="4331" w:type="dxa"/>
            <w:tcBorders>
              <w:top w:val="nil"/>
              <w:left w:val="nil"/>
              <w:bottom w:val="single" w:sz="4" w:space="0" w:color="auto"/>
              <w:right w:val="single" w:sz="4" w:space="0" w:color="auto"/>
            </w:tcBorders>
            <w:shd w:val="clear" w:color="auto" w:fill="auto"/>
          </w:tcPr>
          <w:p w14:paraId="11C2FB7E" w14:textId="77777777" w:rsidR="00A37425" w:rsidRPr="00A564B4" w:rsidRDefault="00A37425" w:rsidP="00BB208B">
            <w:pPr>
              <w:pStyle w:val="TAL"/>
              <w:rPr>
                <w:rFonts w:cs="v4.2.0"/>
                <w:snapToGrid w:val="0"/>
                <w:lang w:eastAsia="ko-KR"/>
              </w:rPr>
            </w:pPr>
            <w:r w:rsidRPr="00A564B4">
              <w:rPr>
                <w:rFonts w:cs="v4.2.0"/>
                <w:snapToGrid w:val="0"/>
                <w:lang w:eastAsia="ko-KR"/>
              </w:rPr>
              <w:t>TDD distributed EPDCCH performance 2x4</w:t>
            </w:r>
          </w:p>
        </w:tc>
        <w:tc>
          <w:tcPr>
            <w:tcW w:w="978" w:type="dxa"/>
            <w:gridSpan w:val="2"/>
            <w:tcBorders>
              <w:top w:val="nil"/>
              <w:left w:val="nil"/>
              <w:bottom w:val="single" w:sz="4" w:space="0" w:color="auto"/>
              <w:right w:val="single" w:sz="4" w:space="0" w:color="auto"/>
            </w:tcBorders>
            <w:shd w:val="clear" w:color="auto" w:fill="auto"/>
          </w:tcPr>
          <w:p w14:paraId="0036C886" w14:textId="77777777" w:rsidR="00A37425" w:rsidRPr="00A564B4" w:rsidRDefault="00A37425" w:rsidP="00BB208B">
            <w:pPr>
              <w:pStyle w:val="TAL"/>
              <w:rPr>
                <w:lang w:eastAsia="ko-KR"/>
              </w:rPr>
            </w:pPr>
            <w:r w:rsidRPr="00A564B4">
              <w:rPr>
                <w:lang w:eastAsia="ko-KR"/>
              </w:rPr>
              <w:t>Rel-10</w:t>
            </w:r>
          </w:p>
        </w:tc>
        <w:tc>
          <w:tcPr>
            <w:tcW w:w="1148" w:type="dxa"/>
            <w:tcBorders>
              <w:top w:val="nil"/>
              <w:left w:val="nil"/>
              <w:bottom w:val="single" w:sz="4" w:space="0" w:color="auto"/>
              <w:right w:val="single" w:sz="4" w:space="0" w:color="auto"/>
            </w:tcBorders>
            <w:shd w:val="clear" w:color="auto" w:fill="auto"/>
          </w:tcPr>
          <w:p w14:paraId="50B7758D" w14:textId="77777777" w:rsidR="00A37425" w:rsidRPr="00A564B4" w:rsidRDefault="00A37425" w:rsidP="00BB208B">
            <w:pPr>
              <w:pStyle w:val="TAL"/>
              <w:rPr>
                <w:lang w:eastAsia="ko-KR"/>
              </w:rPr>
            </w:pPr>
            <w:r w:rsidRPr="00A564B4">
              <w:rPr>
                <w:lang w:eastAsia="ko-KR"/>
              </w:rPr>
              <w:t>C165</w:t>
            </w:r>
          </w:p>
        </w:tc>
        <w:tc>
          <w:tcPr>
            <w:tcW w:w="2257" w:type="dxa"/>
            <w:gridSpan w:val="2"/>
            <w:tcBorders>
              <w:top w:val="nil"/>
              <w:left w:val="nil"/>
              <w:bottom w:val="single" w:sz="4" w:space="0" w:color="auto"/>
              <w:right w:val="single" w:sz="4" w:space="0" w:color="auto"/>
            </w:tcBorders>
            <w:shd w:val="clear" w:color="auto" w:fill="auto"/>
          </w:tcPr>
          <w:p w14:paraId="292576E5" w14:textId="77777777" w:rsidR="00A37425" w:rsidRPr="00A564B4" w:rsidRDefault="00A37425" w:rsidP="00BB208B">
            <w:pPr>
              <w:pStyle w:val="TAL"/>
              <w:rPr>
                <w:lang w:eastAsia="ko-KR"/>
              </w:rPr>
            </w:pPr>
            <w:r w:rsidRPr="00A564B4">
              <w:rPr>
                <w:lang w:eastAsia="ko-KR"/>
              </w:rPr>
              <w:t>UE supporting E-UTRA TDD and EPDCCH with 4Rx antenna ports</w:t>
            </w:r>
          </w:p>
        </w:tc>
        <w:tc>
          <w:tcPr>
            <w:tcW w:w="1712" w:type="dxa"/>
            <w:tcBorders>
              <w:top w:val="nil"/>
              <w:left w:val="nil"/>
              <w:bottom w:val="single" w:sz="4" w:space="0" w:color="auto"/>
              <w:right w:val="single" w:sz="4" w:space="0" w:color="auto"/>
            </w:tcBorders>
          </w:tcPr>
          <w:p w14:paraId="1D4EFACC"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bottom w:val="single" w:sz="4" w:space="0" w:color="auto"/>
              <w:right w:val="single" w:sz="4" w:space="0" w:color="auto"/>
            </w:tcBorders>
          </w:tcPr>
          <w:p w14:paraId="79F82226"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F42F4EE" w14:textId="77777777" w:rsidR="00A37425" w:rsidRPr="00A564B4" w:rsidRDefault="00A37425" w:rsidP="00BB208B">
            <w:pPr>
              <w:pStyle w:val="TAL"/>
              <w:rPr>
                <w:lang w:eastAsia="ko-KR"/>
              </w:rPr>
            </w:pPr>
          </w:p>
        </w:tc>
      </w:tr>
      <w:tr w:rsidR="00A37425" w:rsidRPr="00A564B4" w14:paraId="036EAB9D"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541FEDFD" w14:textId="77777777" w:rsidR="00A37425" w:rsidRPr="00A564B4" w:rsidRDefault="00A37425" w:rsidP="00BB208B">
            <w:pPr>
              <w:pStyle w:val="TAL"/>
              <w:rPr>
                <w:lang w:eastAsia="ko-KR"/>
              </w:rPr>
            </w:pPr>
            <w:r w:rsidRPr="00A564B4">
              <w:rPr>
                <w:lang w:eastAsia="ko-KR"/>
              </w:rPr>
              <w:t>8.10.4.2.1</w:t>
            </w:r>
          </w:p>
        </w:tc>
        <w:tc>
          <w:tcPr>
            <w:tcW w:w="4331" w:type="dxa"/>
            <w:tcBorders>
              <w:top w:val="nil"/>
              <w:left w:val="nil"/>
              <w:right w:val="single" w:sz="4" w:space="0" w:color="auto"/>
            </w:tcBorders>
            <w:shd w:val="clear" w:color="auto" w:fill="auto"/>
          </w:tcPr>
          <w:p w14:paraId="67F9F313" w14:textId="77777777" w:rsidR="00A37425" w:rsidRPr="00A564B4" w:rsidRDefault="00A37425" w:rsidP="00BB208B">
            <w:pPr>
              <w:pStyle w:val="TAL"/>
              <w:rPr>
                <w:rFonts w:cs="v4.2.0"/>
                <w:snapToGrid w:val="0"/>
                <w:lang w:eastAsia="ko-KR"/>
              </w:rPr>
            </w:pPr>
            <w:r w:rsidRPr="00A564B4">
              <w:rPr>
                <w:rFonts w:cs="v4.2.0"/>
                <w:snapToGrid w:val="0"/>
                <w:lang w:eastAsia="ko-KR"/>
              </w:rPr>
              <w:t>FDD localized EPDCCH performance with TM9 2x4</w:t>
            </w:r>
          </w:p>
        </w:tc>
        <w:tc>
          <w:tcPr>
            <w:tcW w:w="978" w:type="dxa"/>
            <w:gridSpan w:val="2"/>
            <w:tcBorders>
              <w:top w:val="nil"/>
              <w:left w:val="nil"/>
              <w:bottom w:val="single" w:sz="4" w:space="0" w:color="auto"/>
              <w:right w:val="single" w:sz="4" w:space="0" w:color="auto"/>
            </w:tcBorders>
            <w:shd w:val="clear" w:color="auto" w:fill="auto"/>
          </w:tcPr>
          <w:p w14:paraId="7AEF1CE1" w14:textId="77777777" w:rsidR="00A37425" w:rsidRPr="00A564B4" w:rsidRDefault="00A37425" w:rsidP="00BB208B">
            <w:pPr>
              <w:pStyle w:val="TAL"/>
              <w:rPr>
                <w:lang w:eastAsia="ko-KR"/>
              </w:rPr>
            </w:pPr>
            <w:r w:rsidRPr="00A564B4">
              <w:rPr>
                <w:lang w:eastAsia="ko-KR"/>
              </w:rPr>
              <w:t>Rel-10</w:t>
            </w:r>
            <w:r w:rsidRPr="00A564B4">
              <w:rPr>
                <w:lang w:eastAsia="zh-CN"/>
              </w:rPr>
              <w:t xml:space="preserve"> to Rel-14</w:t>
            </w:r>
          </w:p>
        </w:tc>
        <w:tc>
          <w:tcPr>
            <w:tcW w:w="1148" w:type="dxa"/>
            <w:tcBorders>
              <w:top w:val="nil"/>
              <w:left w:val="nil"/>
              <w:bottom w:val="single" w:sz="4" w:space="0" w:color="auto"/>
              <w:right w:val="single" w:sz="4" w:space="0" w:color="auto"/>
            </w:tcBorders>
            <w:shd w:val="clear" w:color="auto" w:fill="auto"/>
          </w:tcPr>
          <w:p w14:paraId="4233E30B" w14:textId="77777777" w:rsidR="00A37425" w:rsidRPr="00A564B4" w:rsidRDefault="00A37425" w:rsidP="00BB208B">
            <w:pPr>
              <w:pStyle w:val="TAL"/>
              <w:rPr>
                <w:lang w:eastAsia="ko-KR"/>
              </w:rPr>
            </w:pPr>
            <w:r w:rsidRPr="00A564B4">
              <w:rPr>
                <w:lang w:eastAsia="ko-KR"/>
              </w:rPr>
              <w:t>C166</w:t>
            </w:r>
          </w:p>
        </w:tc>
        <w:tc>
          <w:tcPr>
            <w:tcW w:w="2257" w:type="dxa"/>
            <w:gridSpan w:val="2"/>
            <w:tcBorders>
              <w:top w:val="nil"/>
              <w:left w:val="nil"/>
              <w:bottom w:val="single" w:sz="4" w:space="0" w:color="auto"/>
              <w:right w:val="single" w:sz="4" w:space="0" w:color="auto"/>
            </w:tcBorders>
            <w:shd w:val="clear" w:color="auto" w:fill="auto"/>
          </w:tcPr>
          <w:p w14:paraId="5B99E7D9" w14:textId="77777777" w:rsidR="00A37425" w:rsidRPr="00A564B4" w:rsidRDefault="00A37425" w:rsidP="00BB208B">
            <w:pPr>
              <w:pStyle w:val="TAL"/>
              <w:rPr>
                <w:lang w:eastAsia="ko-KR"/>
              </w:rPr>
            </w:pPr>
            <w:r w:rsidRPr="00A564B4">
              <w:rPr>
                <w:lang w:eastAsia="zh-CN"/>
              </w:rPr>
              <w:t>UE supporting E-UTRA FDD and EPDCCH and Feature Group Indicator 103</w:t>
            </w:r>
            <w:r w:rsidRPr="00A564B4">
              <w:rPr>
                <w:lang w:eastAsia="ko-KR"/>
              </w:rPr>
              <w:t xml:space="preserve"> </w:t>
            </w:r>
            <w:r w:rsidRPr="00A564B4">
              <w:t>with 4Rx antenna ports</w:t>
            </w:r>
          </w:p>
        </w:tc>
        <w:tc>
          <w:tcPr>
            <w:tcW w:w="1712" w:type="dxa"/>
            <w:tcBorders>
              <w:top w:val="nil"/>
              <w:left w:val="nil"/>
              <w:right w:val="single" w:sz="4" w:space="0" w:color="auto"/>
            </w:tcBorders>
          </w:tcPr>
          <w:p w14:paraId="3A605B48"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right w:val="single" w:sz="4" w:space="0" w:color="auto"/>
            </w:tcBorders>
          </w:tcPr>
          <w:p w14:paraId="1D9A9EC4"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FC9953A" w14:textId="77777777" w:rsidR="00A37425" w:rsidRPr="00A564B4" w:rsidRDefault="00A37425" w:rsidP="00BB208B">
            <w:pPr>
              <w:pStyle w:val="TAL"/>
              <w:rPr>
                <w:lang w:eastAsia="ko-KR"/>
              </w:rPr>
            </w:pPr>
          </w:p>
        </w:tc>
      </w:tr>
      <w:tr w:rsidR="00A37425" w:rsidRPr="00A564B4" w14:paraId="0D6D412E"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47BA5BD5" w14:textId="77777777" w:rsidR="00A37425" w:rsidRPr="00A564B4" w:rsidRDefault="00A37425" w:rsidP="00BB208B">
            <w:pPr>
              <w:pStyle w:val="TAL"/>
              <w:rPr>
                <w:lang w:eastAsia="ko-KR"/>
              </w:rPr>
            </w:pPr>
          </w:p>
        </w:tc>
        <w:tc>
          <w:tcPr>
            <w:tcW w:w="4331" w:type="dxa"/>
            <w:tcBorders>
              <w:left w:val="nil"/>
              <w:bottom w:val="single" w:sz="4" w:space="0" w:color="auto"/>
              <w:right w:val="single" w:sz="4" w:space="0" w:color="auto"/>
            </w:tcBorders>
            <w:shd w:val="clear" w:color="auto" w:fill="auto"/>
          </w:tcPr>
          <w:p w14:paraId="5361E440" w14:textId="77777777" w:rsidR="00A37425" w:rsidRPr="00A564B4" w:rsidRDefault="00A37425" w:rsidP="00BB208B">
            <w:pPr>
              <w:pStyle w:val="TAL"/>
              <w:rPr>
                <w:rFonts w:cs="v4.2.0"/>
                <w:snapToGrid w:val="0"/>
                <w:lang w:eastAsia="ko-KR"/>
              </w:rPr>
            </w:pPr>
          </w:p>
        </w:tc>
        <w:tc>
          <w:tcPr>
            <w:tcW w:w="978" w:type="dxa"/>
            <w:gridSpan w:val="2"/>
            <w:tcBorders>
              <w:top w:val="nil"/>
              <w:left w:val="nil"/>
              <w:bottom w:val="single" w:sz="4" w:space="0" w:color="auto"/>
              <w:right w:val="single" w:sz="4" w:space="0" w:color="auto"/>
            </w:tcBorders>
            <w:shd w:val="clear" w:color="auto" w:fill="auto"/>
          </w:tcPr>
          <w:p w14:paraId="6D7E5E56" w14:textId="77777777" w:rsidR="00A37425" w:rsidRPr="00A564B4" w:rsidRDefault="00A37425" w:rsidP="00BB208B">
            <w:pPr>
              <w:pStyle w:val="TAL"/>
              <w:rPr>
                <w:lang w:eastAsia="ko-KR"/>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23F60972" w14:textId="77777777" w:rsidR="00A37425" w:rsidRPr="00A564B4" w:rsidRDefault="00A37425" w:rsidP="00BB208B">
            <w:pPr>
              <w:pStyle w:val="TAL"/>
              <w:rPr>
                <w:lang w:eastAsia="ko-KR"/>
              </w:rPr>
            </w:pPr>
            <w:r w:rsidRPr="00A564B4">
              <w:rPr>
                <w:lang w:eastAsia="zh-CN"/>
              </w:rPr>
              <w:t>C166m</w:t>
            </w:r>
          </w:p>
        </w:tc>
        <w:tc>
          <w:tcPr>
            <w:tcW w:w="2257" w:type="dxa"/>
            <w:gridSpan w:val="2"/>
            <w:tcBorders>
              <w:top w:val="nil"/>
              <w:left w:val="nil"/>
              <w:bottom w:val="single" w:sz="4" w:space="0" w:color="auto"/>
              <w:right w:val="single" w:sz="4" w:space="0" w:color="auto"/>
            </w:tcBorders>
            <w:shd w:val="clear" w:color="auto" w:fill="auto"/>
          </w:tcPr>
          <w:p w14:paraId="30D52C29" w14:textId="77777777" w:rsidR="00A37425" w:rsidRPr="00A564B4" w:rsidRDefault="00A37425" w:rsidP="00BB208B">
            <w:pPr>
              <w:pStyle w:val="TAL"/>
              <w:rPr>
                <w:lang w:eastAsia="zh-TW"/>
              </w:rPr>
            </w:pPr>
            <w:r w:rsidRPr="00A564B4">
              <w:rPr>
                <w:lang w:eastAsia="zh-CN"/>
              </w:rPr>
              <w:t xml:space="preserve">UE supporting E-UTRA FDD and EPDCCH and Feature Group Indicator 103 </w:t>
            </w:r>
            <w:r w:rsidRPr="00A564B4">
              <w:t>with 4Rx antenna ports</w:t>
            </w:r>
            <w:r w:rsidRPr="00A564B4">
              <w:rPr>
                <w:lang w:eastAsia="zh-CN"/>
              </w:rPr>
              <w:t xml:space="preserve"> and </w:t>
            </w:r>
            <w:r w:rsidRPr="00A564B4">
              <w:rPr>
                <w:lang w:eastAsia="zh-TW"/>
              </w:rPr>
              <w:t>((UE Category &lt; 8 or 8 &lt; UE</w:t>
            </w:r>
            <w:r w:rsidRPr="00A564B4">
              <w:rPr>
                <w:lang w:eastAsia="zh-CN"/>
              </w:rPr>
              <w:t xml:space="preserve"> Category &lt; 11) and (UE DL Category &lt; 11 or UE DL Category = 13 )</w:t>
            </w:r>
            <w:r w:rsidRPr="00A564B4">
              <w:rPr>
                <w:lang w:eastAsia="zh-TW"/>
              </w:rPr>
              <w:t xml:space="preserve">), </w:t>
            </w:r>
          </w:p>
          <w:p w14:paraId="7D0C0140" w14:textId="77777777" w:rsidR="00A37425" w:rsidRPr="00A564B4" w:rsidRDefault="00A37425" w:rsidP="00BB208B">
            <w:pPr>
              <w:pStyle w:val="TAL"/>
              <w:rPr>
                <w:lang w:eastAsia="zh-CN"/>
              </w:rPr>
            </w:pPr>
            <w:r w:rsidRPr="00A564B4">
              <w:rPr>
                <w:lang w:eastAsia="zh-TW"/>
              </w:rPr>
              <w:t xml:space="preserve">or </w:t>
            </w:r>
            <w:r w:rsidRPr="00A564B4">
              <w:rPr>
                <w:lang w:eastAsia="zh-CN"/>
              </w:rPr>
              <w:t xml:space="preserve">UE supporting E-UTRA FDD and EPDCCH </w:t>
            </w:r>
            <w:r w:rsidRPr="00A564B4">
              <w:t xml:space="preserve">with 4Rx antenna ports 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5098E4B7"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148B330C"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B3222C9" w14:textId="77777777" w:rsidR="00A37425" w:rsidRPr="00A564B4" w:rsidRDefault="00A37425" w:rsidP="00BB208B">
            <w:pPr>
              <w:pStyle w:val="TAL"/>
              <w:rPr>
                <w:lang w:eastAsia="ko-KR"/>
              </w:rPr>
            </w:pPr>
            <w:r w:rsidRPr="00A564B4">
              <w:rPr>
                <w:lang w:eastAsia="ko-KR"/>
              </w:rPr>
              <w:t>Note 6</w:t>
            </w:r>
          </w:p>
        </w:tc>
      </w:tr>
      <w:tr w:rsidR="00A37425" w:rsidRPr="00A564B4" w14:paraId="4785E9E7"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336A321E" w14:textId="77777777" w:rsidR="00A37425" w:rsidRPr="00A564B4" w:rsidRDefault="00A37425" w:rsidP="00BB208B">
            <w:pPr>
              <w:pStyle w:val="TAL"/>
              <w:rPr>
                <w:lang w:eastAsia="ko-KR"/>
              </w:rPr>
            </w:pPr>
            <w:r w:rsidRPr="00A564B4">
              <w:rPr>
                <w:lang w:eastAsia="ko-KR"/>
              </w:rPr>
              <w:t>8.10.4.2.2</w:t>
            </w:r>
          </w:p>
        </w:tc>
        <w:tc>
          <w:tcPr>
            <w:tcW w:w="4331" w:type="dxa"/>
            <w:tcBorders>
              <w:top w:val="nil"/>
              <w:left w:val="nil"/>
              <w:right w:val="single" w:sz="4" w:space="0" w:color="auto"/>
            </w:tcBorders>
            <w:shd w:val="clear" w:color="auto" w:fill="auto"/>
          </w:tcPr>
          <w:p w14:paraId="0C11696A" w14:textId="77777777" w:rsidR="00A37425" w:rsidRPr="00A564B4" w:rsidRDefault="00A37425" w:rsidP="00BB208B">
            <w:pPr>
              <w:pStyle w:val="TAL"/>
              <w:rPr>
                <w:rFonts w:cs="v4.2.0"/>
                <w:snapToGrid w:val="0"/>
                <w:lang w:eastAsia="ko-KR"/>
              </w:rPr>
            </w:pPr>
            <w:r w:rsidRPr="00A564B4">
              <w:rPr>
                <w:rFonts w:cs="v4.2.0"/>
                <w:snapToGrid w:val="0"/>
                <w:lang w:eastAsia="ko-KR"/>
              </w:rPr>
              <w:t>TDD localized EPDCCH performance with TM9 2x4</w:t>
            </w:r>
          </w:p>
        </w:tc>
        <w:tc>
          <w:tcPr>
            <w:tcW w:w="978" w:type="dxa"/>
            <w:gridSpan w:val="2"/>
            <w:tcBorders>
              <w:top w:val="nil"/>
              <w:left w:val="nil"/>
              <w:bottom w:val="single" w:sz="4" w:space="0" w:color="auto"/>
              <w:right w:val="single" w:sz="4" w:space="0" w:color="auto"/>
            </w:tcBorders>
            <w:shd w:val="clear" w:color="auto" w:fill="auto"/>
          </w:tcPr>
          <w:p w14:paraId="1305CA0C" w14:textId="77777777" w:rsidR="00A37425" w:rsidRPr="00A564B4" w:rsidRDefault="00A37425" w:rsidP="00BB208B">
            <w:pPr>
              <w:pStyle w:val="TAL"/>
              <w:rPr>
                <w:lang w:eastAsia="ko-KR"/>
              </w:rPr>
            </w:pPr>
            <w:r w:rsidRPr="00A564B4">
              <w:rPr>
                <w:lang w:eastAsia="ko-KR"/>
              </w:rPr>
              <w:t>Rel-10</w:t>
            </w:r>
            <w:r w:rsidRPr="00A564B4">
              <w:rPr>
                <w:lang w:eastAsia="zh-CN"/>
              </w:rPr>
              <w:t xml:space="preserve"> to Rel-14</w:t>
            </w:r>
          </w:p>
        </w:tc>
        <w:tc>
          <w:tcPr>
            <w:tcW w:w="1148" w:type="dxa"/>
            <w:tcBorders>
              <w:top w:val="nil"/>
              <w:left w:val="nil"/>
              <w:bottom w:val="single" w:sz="4" w:space="0" w:color="auto"/>
              <w:right w:val="single" w:sz="4" w:space="0" w:color="auto"/>
            </w:tcBorders>
            <w:shd w:val="clear" w:color="auto" w:fill="auto"/>
          </w:tcPr>
          <w:p w14:paraId="6024ED39" w14:textId="77777777" w:rsidR="00A37425" w:rsidRPr="00A564B4" w:rsidRDefault="00A37425" w:rsidP="00BB208B">
            <w:pPr>
              <w:pStyle w:val="TAL"/>
              <w:rPr>
                <w:lang w:eastAsia="ko-KR"/>
              </w:rPr>
            </w:pPr>
            <w:r w:rsidRPr="00A564B4">
              <w:rPr>
                <w:lang w:eastAsia="ko-KR"/>
              </w:rPr>
              <w:t>C167</w:t>
            </w:r>
          </w:p>
        </w:tc>
        <w:tc>
          <w:tcPr>
            <w:tcW w:w="2257" w:type="dxa"/>
            <w:gridSpan w:val="2"/>
            <w:tcBorders>
              <w:top w:val="nil"/>
              <w:left w:val="nil"/>
              <w:bottom w:val="single" w:sz="4" w:space="0" w:color="auto"/>
              <w:right w:val="single" w:sz="4" w:space="0" w:color="auto"/>
            </w:tcBorders>
            <w:shd w:val="clear" w:color="auto" w:fill="auto"/>
          </w:tcPr>
          <w:p w14:paraId="03AD8CC3" w14:textId="77777777" w:rsidR="00A37425" w:rsidRPr="00A564B4" w:rsidRDefault="00A37425" w:rsidP="00BB208B">
            <w:pPr>
              <w:pStyle w:val="TAL"/>
              <w:rPr>
                <w:lang w:eastAsia="zh-CN"/>
              </w:rPr>
            </w:pPr>
            <w:r w:rsidRPr="00A564B4">
              <w:rPr>
                <w:lang w:eastAsia="zh-CN"/>
              </w:rPr>
              <w:t>UE supporting E-UTRA TDD and EPDCCH and Feature Group Indicator 103</w:t>
            </w:r>
            <w:r w:rsidRPr="00A564B4">
              <w:rPr>
                <w:lang w:eastAsia="ko-KR"/>
              </w:rPr>
              <w:t xml:space="preserve"> </w:t>
            </w:r>
            <w:r w:rsidRPr="00A564B4">
              <w:t>with 4Rx antenna ports</w:t>
            </w:r>
          </w:p>
        </w:tc>
        <w:tc>
          <w:tcPr>
            <w:tcW w:w="1712" w:type="dxa"/>
            <w:tcBorders>
              <w:top w:val="nil"/>
              <w:left w:val="nil"/>
              <w:right w:val="single" w:sz="4" w:space="0" w:color="auto"/>
            </w:tcBorders>
          </w:tcPr>
          <w:p w14:paraId="33FDBB47"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right w:val="single" w:sz="4" w:space="0" w:color="auto"/>
            </w:tcBorders>
          </w:tcPr>
          <w:p w14:paraId="2806739A"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A8DA880" w14:textId="77777777" w:rsidR="00A37425" w:rsidRPr="00A564B4" w:rsidRDefault="00A37425" w:rsidP="00BB208B">
            <w:pPr>
              <w:pStyle w:val="TAL"/>
              <w:rPr>
                <w:lang w:eastAsia="ko-KR"/>
              </w:rPr>
            </w:pPr>
          </w:p>
        </w:tc>
      </w:tr>
      <w:tr w:rsidR="00A37425" w:rsidRPr="00A564B4" w14:paraId="4AE53772"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76B0D9E" w14:textId="77777777" w:rsidR="00A37425" w:rsidRPr="00A564B4" w:rsidRDefault="00A37425" w:rsidP="00BB208B">
            <w:pPr>
              <w:pStyle w:val="TAL"/>
              <w:rPr>
                <w:lang w:eastAsia="ko-KR"/>
              </w:rPr>
            </w:pPr>
          </w:p>
        </w:tc>
        <w:tc>
          <w:tcPr>
            <w:tcW w:w="4331" w:type="dxa"/>
            <w:tcBorders>
              <w:left w:val="nil"/>
              <w:bottom w:val="single" w:sz="4" w:space="0" w:color="auto"/>
              <w:right w:val="single" w:sz="4" w:space="0" w:color="auto"/>
            </w:tcBorders>
            <w:shd w:val="clear" w:color="auto" w:fill="auto"/>
          </w:tcPr>
          <w:p w14:paraId="60F66A45" w14:textId="77777777" w:rsidR="00A37425" w:rsidRPr="00A564B4" w:rsidRDefault="00A37425" w:rsidP="00BB208B">
            <w:pPr>
              <w:pStyle w:val="TAL"/>
              <w:rPr>
                <w:rFonts w:cs="v4.2.0"/>
                <w:snapToGrid w:val="0"/>
                <w:lang w:eastAsia="ko-KR"/>
              </w:rPr>
            </w:pPr>
          </w:p>
        </w:tc>
        <w:tc>
          <w:tcPr>
            <w:tcW w:w="978" w:type="dxa"/>
            <w:gridSpan w:val="2"/>
            <w:tcBorders>
              <w:top w:val="nil"/>
              <w:left w:val="nil"/>
              <w:bottom w:val="single" w:sz="4" w:space="0" w:color="auto"/>
              <w:right w:val="single" w:sz="4" w:space="0" w:color="auto"/>
            </w:tcBorders>
            <w:shd w:val="clear" w:color="auto" w:fill="auto"/>
          </w:tcPr>
          <w:p w14:paraId="6857CD47" w14:textId="77777777" w:rsidR="00A37425" w:rsidRPr="00A564B4" w:rsidRDefault="00A37425" w:rsidP="00BB208B">
            <w:pPr>
              <w:pStyle w:val="TAL"/>
              <w:rPr>
                <w:lang w:eastAsia="ko-KR"/>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0B6B126F" w14:textId="77777777" w:rsidR="00A37425" w:rsidRPr="00A564B4" w:rsidRDefault="00A37425" w:rsidP="00BB208B">
            <w:pPr>
              <w:pStyle w:val="TAL"/>
              <w:rPr>
                <w:lang w:eastAsia="ko-KR"/>
              </w:rPr>
            </w:pPr>
            <w:r w:rsidRPr="00A564B4">
              <w:rPr>
                <w:lang w:eastAsia="zh-CN"/>
              </w:rPr>
              <w:t>C167m</w:t>
            </w:r>
          </w:p>
        </w:tc>
        <w:tc>
          <w:tcPr>
            <w:tcW w:w="2257" w:type="dxa"/>
            <w:gridSpan w:val="2"/>
            <w:tcBorders>
              <w:top w:val="nil"/>
              <w:left w:val="nil"/>
              <w:bottom w:val="single" w:sz="4" w:space="0" w:color="auto"/>
              <w:right w:val="single" w:sz="4" w:space="0" w:color="auto"/>
            </w:tcBorders>
            <w:shd w:val="clear" w:color="auto" w:fill="auto"/>
          </w:tcPr>
          <w:p w14:paraId="25AEE68C" w14:textId="77777777" w:rsidR="00A37425" w:rsidRPr="00A564B4" w:rsidRDefault="00A37425" w:rsidP="00BB208B">
            <w:pPr>
              <w:pStyle w:val="TAL"/>
              <w:rPr>
                <w:lang w:eastAsia="zh-TW"/>
              </w:rPr>
            </w:pPr>
            <w:r w:rsidRPr="00A564B4">
              <w:rPr>
                <w:lang w:eastAsia="zh-CN"/>
              </w:rPr>
              <w:t xml:space="preserve">UE supporting E-UTRA TDD and EPDCCH and Feature Group Indicator 103 </w:t>
            </w:r>
            <w:r w:rsidRPr="00A564B4">
              <w:t>with 4Rx antenna ports</w:t>
            </w:r>
            <w:r w:rsidRPr="00A564B4">
              <w:rPr>
                <w:lang w:eastAsia="zh-CN"/>
              </w:rPr>
              <w:t xml:space="preserve"> and </w:t>
            </w:r>
            <w:r w:rsidRPr="00A564B4">
              <w:rPr>
                <w:lang w:eastAsia="zh-TW"/>
              </w:rPr>
              <w:t>((UE Category &lt; 8 or 8 &lt; UE</w:t>
            </w:r>
            <w:r w:rsidRPr="00A564B4">
              <w:rPr>
                <w:lang w:eastAsia="zh-CN"/>
              </w:rPr>
              <w:t xml:space="preserve"> Category &lt; 11) and (UE DL Category &lt; 11 or UE DL Category = 13 )</w:t>
            </w:r>
            <w:r w:rsidRPr="00A564B4">
              <w:rPr>
                <w:lang w:eastAsia="zh-TW"/>
              </w:rPr>
              <w:t>),</w:t>
            </w:r>
          </w:p>
          <w:p w14:paraId="41CF4181" w14:textId="77777777" w:rsidR="00A37425" w:rsidRPr="00A564B4" w:rsidRDefault="00A37425" w:rsidP="00BB208B">
            <w:pPr>
              <w:pStyle w:val="TAL"/>
              <w:rPr>
                <w:lang w:eastAsia="zh-CN"/>
              </w:rPr>
            </w:pPr>
            <w:r w:rsidRPr="00A564B4">
              <w:rPr>
                <w:lang w:eastAsia="zh-TW"/>
              </w:rPr>
              <w:t xml:space="preserve">or </w:t>
            </w:r>
            <w:r w:rsidRPr="00A564B4">
              <w:rPr>
                <w:lang w:eastAsia="zh-CN"/>
              </w:rPr>
              <w:t xml:space="preserve">UE supporting E-UTRA TDD and EPDCCH </w:t>
            </w:r>
            <w:r w:rsidRPr="00A564B4">
              <w:t>with 4Rx antenna ports</w:t>
            </w:r>
            <w:r w:rsidRPr="00A564B4">
              <w:rPr>
                <w:lang w:eastAsia="zh-TW"/>
              </w:rPr>
              <w:t xml:space="preserve"> (UE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4710D7FE"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6C3AF4DA"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CD03746" w14:textId="77777777" w:rsidR="00A37425" w:rsidRPr="00A564B4" w:rsidRDefault="00A37425" w:rsidP="00BB208B">
            <w:pPr>
              <w:pStyle w:val="TAL"/>
              <w:rPr>
                <w:lang w:eastAsia="ko-KR"/>
              </w:rPr>
            </w:pPr>
            <w:r w:rsidRPr="00A564B4">
              <w:rPr>
                <w:lang w:eastAsia="ko-KR"/>
              </w:rPr>
              <w:t>Note 6</w:t>
            </w:r>
          </w:p>
        </w:tc>
      </w:tr>
      <w:tr w:rsidR="00A37425" w:rsidRPr="00A564B4" w14:paraId="6E140BFB" w14:textId="77777777" w:rsidTr="00BB208B">
        <w:trPr>
          <w:gridAfter w:val="1"/>
          <w:wAfter w:w="186" w:type="dxa"/>
          <w:cantSplit/>
          <w:trHeight w:val="20"/>
        </w:trPr>
        <w:tc>
          <w:tcPr>
            <w:tcW w:w="1639" w:type="dxa"/>
            <w:vMerge w:val="restart"/>
            <w:tcBorders>
              <w:top w:val="nil"/>
              <w:left w:val="single" w:sz="4" w:space="0" w:color="auto"/>
              <w:right w:val="single" w:sz="4" w:space="0" w:color="auto"/>
            </w:tcBorders>
            <w:shd w:val="clear" w:color="auto" w:fill="auto"/>
          </w:tcPr>
          <w:p w14:paraId="568CE109" w14:textId="77777777" w:rsidR="00A37425" w:rsidRPr="00A564B4" w:rsidRDefault="00A37425" w:rsidP="00BB208B">
            <w:pPr>
              <w:pStyle w:val="TAL"/>
              <w:rPr>
                <w:lang w:eastAsia="ko-KR"/>
              </w:rPr>
            </w:pPr>
            <w:r w:rsidRPr="00A564B4">
              <w:rPr>
                <w:lang w:eastAsia="ko-KR"/>
              </w:rPr>
              <w:t>8.11.1.1.1</w:t>
            </w:r>
          </w:p>
        </w:tc>
        <w:tc>
          <w:tcPr>
            <w:tcW w:w="4331" w:type="dxa"/>
            <w:vMerge w:val="restart"/>
            <w:tcBorders>
              <w:top w:val="nil"/>
              <w:left w:val="nil"/>
              <w:right w:val="single" w:sz="4" w:space="0" w:color="auto"/>
            </w:tcBorders>
            <w:shd w:val="clear" w:color="auto" w:fill="auto"/>
          </w:tcPr>
          <w:p w14:paraId="75A20130" w14:textId="77777777" w:rsidR="00A37425" w:rsidRPr="00A564B4" w:rsidRDefault="00A37425" w:rsidP="00BB208B">
            <w:pPr>
              <w:pStyle w:val="TAL"/>
              <w:rPr>
                <w:lang w:eastAsia="ko-KR"/>
              </w:rPr>
            </w:pPr>
            <w:r w:rsidRPr="00A564B4">
              <w:rPr>
                <w:lang w:eastAsia="ko-KR"/>
              </w:rPr>
              <w:t>FDD and half-duplex FDD Closed-loop spatial multiplexing performance for UE supporting CE</w:t>
            </w:r>
          </w:p>
        </w:tc>
        <w:tc>
          <w:tcPr>
            <w:tcW w:w="978" w:type="dxa"/>
            <w:gridSpan w:val="2"/>
            <w:tcBorders>
              <w:top w:val="nil"/>
              <w:left w:val="nil"/>
              <w:bottom w:val="single" w:sz="4" w:space="0" w:color="auto"/>
              <w:right w:val="single" w:sz="4" w:space="0" w:color="auto"/>
            </w:tcBorders>
            <w:shd w:val="clear" w:color="auto" w:fill="auto"/>
          </w:tcPr>
          <w:p w14:paraId="6314965B" w14:textId="77777777" w:rsidR="00A37425" w:rsidRPr="00A564B4" w:rsidRDefault="00A37425" w:rsidP="00BB208B">
            <w:pPr>
              <w:pStyle w:val="TAL"/>
              <w:rPr>
                <w:lang w:eastAsia="ko-KR"/>
              </w:rPr>
            </w:pPr>
            <w:r w:rsidRPr="00A564B4">
              <w:rPr>
                <w:lang w:eastAsia="ko-KR"/>
              </w:rPr>
              <w:t>Rel-13</w:t>
            </w:r>
          </w:p>
        </w:tc>
        <w:tc>
          <w:tcPr>
            <w:tcW w:w="1148" w:type="dxa"/>
            <w:tcBorders>
              <w:top w:val="nil"/>
              <w:left w:val="nil"/>
              <w:bottom w:val="single" w:sz="4" w:space="0" w:color="auto"/>
              <w:right w:val="single" w:sz="4" w:space="0" w:color="auto"/>
            </w:tcBorders>
            <w:shd w:val="clear" w:color="auto" w:fill="auto"/>
          </w:tcPr>
          <w:p w14:paraId="27D90E15" w14:textId="77777777" w:rsidR="00A37425" w:rsidRPr="00A564B4" w:rsidRDefault="00A37425" w:rsidP="00BB208B">
            <w:pPr>
              <w:pStyle w:val="TAL"/>
              <w:rPr>
                <w:lang w:eastAsia="ko-KR"/>
              </w:rPr>
            </w:pPr>
            <w:r w:rsidRPr="00A564B4">
              <w:rPr>
                <w:lang w:eastAsia="ko-KR"/>
              </w:rPr>
              <w:t>C145e</w:t>
            </w:r>
          </w:p>
        </w:tc>
        <w:tc>
          <w:tcPr>
            <w:tcW w:w="2257" w:type="dxa"/>
            <w:gridSpan w:val="2"/>
            <w:tcBorders>
              <w:top w:val="nil"/>
              <w:left w:val="nil"/>
              <w:bottom w:val="single" w:sz="4" w:space="0" w:color="auto"/>
              <w:right w:val="single" w:sz="4" w:space="0" w:color="auto"/>
            </w:tcBorders>
            <w:shd w:val="clear" w:color="auto" w:fill="auto"/>
          </w:tcPr>
          <w:p w14:paraId="4CFDFA1E" w14:textId="77777777" w:rsidR="00A37425" w:rsidRPr="00A564B4" w:rsidRDefault="00A37425" w:rsidP="00BB208B">
            <w:pPr>
              <w:pStyle w:val="TAL"/>
              <w:rPr>
                <w:lang w:eastAsia="ko-KR"/>
              </w:rPr>
            </w:pPr>
            <w:r w:rsidRPr="00A564B4">
              <w:rPr>
                <w:lang w:eastAsia="ko-KR"/>
              </w:rPr>
              <w:t xml:space="preserve">UE supporting E-UTRA FDD and UE category M1 </w:t>
            </w:r>
            <w:r w:rsidRPr="00A564B4">
              <w:rPr>
                <w:sz w:val="16"/>
                <w:szCs w:val="16"/>
                <w:lang w:eastAsia="ko-KR"/>
              </w:rPr>
              <w:t>and TM6 in CEModeA</w:t>
            </w:r>
          </w:p>
        </w:tc>
        <w:tc>
          <w:tcPr>
            <w:tcW w:w="1712" w:type="dxa"/>
            <w:vMerge w:val="restart"/>
            <w:tcBorders>
              <w:top w:val="nil"/>
              <w:left w:val="nil"/>
              <w:right w:val="single" w:sz="4" w:space="0" w:color="auto"/>
            </w:tcBorders>
          </w:tcPr>
          <w:p w14:paraId="46713D78"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vMerge w:val="restart"/>
            <w:tcBorders>
              <w:top w:val="nil"/>
              <w:left w:val="single" w:sz="4" w:space="0" w:color="auto"/>
              <w:right w:val="single" w:sz="4" w:space="0" w:color="auto"/>
            </w:tcBorders>
          </w:tcPr>
          <w:p w14:paraId="01500601" w14:textId="77777777" w:rsidR="00A37425" w:rsidRPr="00A564B4" w:rsidRDefault="00A37425" w:rsidP="00BB208B">
            <w:pPr>
              <w:pStyle w:val="TAL"/>
              <w:rPr>
                <w:lang w:eastAsia="ko-KR"/>
              </w:rPr>
            </w:pPr>
          </w:p>
        </w:tc>
        <w:tc>
          <w:tcPr>
            <w:tcW w:w="2035" w:type="dxa"/>
            <w:gridSpan w:val="2"/>
            <w:vMerge w:val="restart"/>
            <w:tcBorders>
              <w:top w:val="nil"/>
              <w:left w:val="single" w:sz="4" w:space="0" w:color="auto"/>
              <w:right w:val="single" w:sz="4" w:space="0" w:color="auto"/>
            </w:tcBorders>
            <w:shd w:val="clear" w:color="auto" w:fill="auto"/>
          </w:tcPr>
          <w:p w14:paraId="76030CEE" w14:textId="77777777" w:rsidR="00A37425" w:rsidRPr="00A564B4" w:rsidRDefault="00A37425" w:rsidP="00BB208B">
            <w:pPr>
              <w:pStyle w:val="TAL"/>
              <w:rPr>
                <w:lang w:eastAsia="ko-KR"/>
              </w:rPr>
            </w:pPr>
          </w:p>
        </w:tc>
      </w:tr>
      <w:tr w:rsidR="00A37425" w:rsidRPr="00A564B4" w14:paraId="6A5CAB09" w14:textId="77777777" w:rsidTr="00BB208B">
        <w:trPr>
          <w:gridAfter w:val="1"/>
          <w:wAfter w:w="186" w:type="dxa"/>
          <w:cantSplit/>
          <w:trHeight w:val="20"/>
        </w:trPr>
        <w:tc>
          <w:tcPr>
            <w:tcW w:w="1639" w:type="dxa"/>
            <w:vMerge/>
            <w:tcBorders>
              <w:left w:val="single" w:sz="4" w:space="0" w:color="auto"/>
              <w:bottom w:val="single" w:sz="4" w:space="0" w:color="auto"/>
              <w:right w:val="single" w:sz="4" w:space="0" w:color="auto"/>
            </w:tcBorders>
            <w:shd w:val="clear" w:color="auto" w:fill="auto"/>
          </w:tcPr>
          <w:p w14:paraId="121C9BCA" w14:textId="77777777" w:rsidR="00A37425" w:rsidRPr="00A564B4" w:rsidRDefault="00A37425" w:rsidP="00BB208B">
            <w:pPr>
              <w:pStyle w:val="TAL"/>
              <w:rPr>
                <w:lang w:eastAsia="ko-KR"/>
              </w:rPr>
            </w:pPr>
          </w:p>
        </w:tc>
        <w:tc>
          <w:tcPr>
            <w:tcW w:w="4331" w:type="dxa"/>
            <w:vMerge/>
            <w:tcBorders>
              <w:left w:val="nil"/>
              <w:bottom w:val="single" w:sz="4" w:space="0" w:color="auto"/>
              <w:right w:val="single" w:sz="4" w:space="0" w:color="auto"/>
            </w:tcBorders>
            <w:shd w:val="clear" w:color="auto" w:fill="auto"/>
          </w:tcPr>
          <w:p w14:paraId="6E9154BE" w14:textId="77777777" w:rsidR="00A37425" w:rsidRPr="00A564B4" w:rsidRDefault="00A37425" w:rsidP="00BB208B">
            <w:pPr>
              <w:pStyle w:val="TAL"/>
              <w:rPr>
                <w:lang w:eastAsia="ko-KR"/>
              </w:rPr>
            </w:pPr>
          </w:p>
        </w:tc>
        <w:tc>
          <w:tcPr>
            <w:tcW w:w="978" w:type="dxa"/>
            <w:gridSpan w:val="2"/>
            <w:tcBorders>
              <w:top w:val="nil"/>
              <w:left w:val="nil"/>
              <w:bottom w:val="single" w:sz="4" w:space="0" w:color="auto"/>
              <w:right w:val="single" w:sz="4" w:space="0" w:color="auto"/>
            </w:tcBorders>
            <w:shd w:val="clear" w:color="auto" w:fill="auto"/>
          </w:tcPr>
          <w:p w14:paraId="586CFE59" w14:textId="77777777" w:rsidR="00A37425" w:rsidRPr="00A564B4" w:rsidRDefault="00A37425" w:rsidP="00BB208B">
            <w:pPr>
              <w:pStyle w:val="TAL"/>
              <w:rPr>
                <w:lang w:eastAsia="ko-KR"/>
              </w:rPr>
            </w:pPr>
            <w:r w:rsidRPr="00A564B4">
              <w:rPr>
                <w:lang w:eastAsia="ko-KR"/>
              </w:rPr>
              <w:t>Rel-14</w:t>
            </w:r>
          </w:p>
        </w:tc>
        <w:tc>
          <w:tcPr>
            <w:tcW w:w="1148" w:type="dxa"/>
            <w:tcBorders>
              <w:top w:val="single" w:sz="4" w:space="0" w:color="auto"/>
              <w:left w:val="nil"/>
              <w:bottom w:val="single" w:sz="4" w:space="0" w:color="auto"/>
              <w:right w:val="single" w:sz="4" w:space="0" w:color="auto"/>
            </w:tcBorders>
            <w:shd w:val="clear" w:color="auto" w:fill="auto"/>
          </w:tcPr>
          <w:p w14:paraId="686689F3" w14:textId="77777777" w:rsidR="00A37425" w:rsidRPr="00A564B4" w:rsidRDefault="00A37425" w:rsidP="00BB208B">
            <w:pPr>
              <w:pStyle w:val="TAL"/>
              <w:rPr>
                <w:lang w:eastAsia="ko-KR"/>
              </w:rPr>
            </w:pPr>
            <w:r w:rsidRPr="00A564B4">
              <w:rPr>
                <w:lang w:eastAsia="ko-KR"/>
              </w:rPr>
              <w:t>C145f</w:t>
            </w:r>
          </w:p>
        </w:tc>
        <w:tc>
          <w:tcPr>
            <w:tcW w:w="2257" w:type="dxa"/>
            <w:gridSpan w:val="2"/>
            <w:tcBorders>
              <w:top w:val="single" w:sz="4" w:space="0" w:color="auto"/>
              <w:left w:val="nil"/>
              <w:bottom w:val="single" w:sz="4" w:space="0" w:color="auto"/>
              <w:right w:val="single" w:sz="4" w:space="0" w:color="auto"/>
            </w:tcBorders>
            <w:shd w:val="clear" w:color="auto" w:fill="auto"/>
          </w:tcPr>
          <w:p w14:paraId="40C72584" w14:textId="77777777" w:rsidR="00A37425" w:rsidRPr="00A564B4" w:rsidRDefault="00A37425" w:rsidP="00BB208B">
            <w:pPr>
              <w:pStyle w:val="TAL"/>
              <w:rPr>
                <w:lang w:eastAsia="ko-KR"/>
              </w:rPr>
            </w:pPr>
            <w:r w:rsidRPr="00A564B4">
              <w:rPr>
                <w:lang w:eastAsia="ko-KR"/>
              </w:rPr>
              <w:t>UE supporting E-UTRA FDD and UE category M2 and TM6 in CEModeA</w:t>
            </w:r>
          </w:p>
        </w:tc>
        <w:tc>
          <w:tcPr>
            <w:tcW w:w="1712" w:type="dxa"/>
            <w:vMerge/>
            <w:tcBorders>
              <w:left w:val="nil"/>
              <w:bottom w:val="single" w:sz="4" w:space="0" w:color="auto"/>
              <w:right w:val="single" w:sz="4" w:space="0" w:color="auto"/>
            </w:tcBorders>
          </w:tcPr>
          <w:p w14:paraId="32F7048F" w14:textId="77777777" w:rsidR="00A37425" w:rsidRPr="00A564B4" w:rsidRDefault="00A37425" w:rsidP="00BB208B">
            <w:pPr>
              <w:pStyle w:val="TAL"/>
              <w:rPr>
                <w:lang w:eastAsia="ko-KR"/>
              </w:rPr>
            </w:pPr>
          </w:p>
        </w:tc>
        <w:tc>
          <w:tcPr>
            <w:tcW w:w="1084" w:type="dxa"/>
            <w:gridSpan w:val="2"/>
            <w:vMerge/>
            <w:tcBorders>
              <w:left w:val="single" w:sz="4" w:space="0" w:color="auto"/>
              <w:bottom w:val="single" w:sz="4" w:space="0" w:color="auto"/>
              <w:right w:val="single" w:sz="4" w:space="0" w:color="auto"/>
            </w:tcBorders>
          </w:tcPr>
          <w:p w14:paraId="49769FFD" w14:textId="77777777" w:rsidR="00A37425" w:rsidRPr="00A564B4" w:rsidRDefault="00A37425" w:rsidP="00BB208B">
            <w:pPr>
              <w:pStyle w:val="TAL"/>
              <w:rPr>
                <w:lang w:eastAsia="ko-KR"/>
              </w:rPr>
            </w:pPr>
          </w:p>
        </w:tc>
        <w:tc>
          <w:tcPr>
            <w:tcW w:w="2035" w:type="dxa"/>
            <w:gridSpan w:val="2"/>
            <w:vMerge/>
            <w:tcBorders>
              <w:left w:val="single" w:sz="4" w:space="0" w:color="auto"/>
              <w:bottom w:val="single" w:sz="4" w:space="0" w:color="auto"/>
              <w:right w:val="single" w:sz="4" w:space="0" w:color="auto"/>
            </w:tcBorders>
            <w:shd w:val="clear" w:color="auto" w:fill="auto"/>
          </w:tcPr>
          <w:p w14:paraId="66E49608" w14:textId="77777777" w:rsidR="00A37425" w:rsidRPr="00A564B4" w:rsidRDefault="00A37425" w:rsidP="00BB208B">
            <w:pPr>
              <w:pStyle w:val="TAL"/>
              <w:rPr>
                <w:lang w:eastAsia="ko-KR"/>
              </w:rPr>
            </w:pPr>
          </w:p>
        </w:tc>
      </w:tr>
      <w:tr w:rsidR="00A37425" w:rsidRPr="00A564B4" w14:paraId="0830284C" w14:textId="77777777" w:rsidTr="00BB208B">
        <w:trPr>
          <w:gridAfter w:val="1"/>
          <w:wAfter w:w="186" w:type="dxa"/>
          <w:cantSplit/>
          <w:trHeight w:val="20"/>
        </w:trPr>
        <w:tc>
          <w:tcPr>
            <w:tcW w:w="1639" w:type="dxa"/>
            <w:vMerge w:val="restart"/>
            <w:tcBorders>
              <w:top w:val="nil"/>
              <w:left w:val="single" w:sz="4" w:space="0" w:color="auto"/>
              <w:right w:val="single" w:sz="4" w:space="0" w:color="auto"/>
            </w:tcBorders>
            <w:shd w:val="clear" w:color="auto" w:fill="auto"/>
          </w:tcPr>
          <w:p w14:paraId="001A7B53" w14:textId="77777777" w:rsidR="00A37425" w:rsidRPr="00A564B4" w:rsidRDefault="00A37425" w:rsidP="00BB208B">
            <w:pPr>
              <w:pStyle w:val="TAL"/>
              <w:rPr>
                <w:lang w:eastAsia="ko-KR"/>
              </w:rPr>
            </w:pPr>
            <w:r w:rsidRPr="00A564B4">
              <w:rPr>
                <w:lang w:eastAsia="ko-KR"/>
              </w:rPr>
              <w:t>8.11.1.1.2</w:t>
            </w:r>
          </w:p>
        </w:tc>
        <w:tc>
          <w:tcPr>
            <w:tcW w:w="4331" w:type="dxa"/>
            <w:vMerge w:val="restart"/>
            <w:tcBorders>
              <w:top w:val="nil"/>
              <w:left w:val="nil"/>
              <w:right w:val="single" w:sz="4" w:space="0" w:color="auto"/>
            </w:tcBorders>
            <w:shd w:val="clear" w:color="auto" w:fill="auto"/>
          </w:tcPr>
          <w:p w14:paraId="12F9C6B8" w14:textId="77777777" w:rsidR="00A37425" w:rsidRPr="00A564B4" w:rsidRDefault="00A37425" w:rsidP="00BB208B">
            <w:pPr>
              <w:pStyle w:val="TAL"/>
              <w:rPr>
                <w:lang w:eastAsia="ko-KR"/>
              </w:rPr>
            </w:pPr>
            <w:r w:rsidRPr="00A564B4">
              <w:rPr>
                <w:lang w:eastAsia="ko-KR"/>
              </w:rPr>
              <w:t>FDD and half-duplex FDD PDSCH Single-layer Spatial Multiplexing on antenna ports 7 or 8 for UE supporting CE</w:t>
            </w:r>
          </w:p>
        </w:tc>
        <w:tc>
          <w:tcPr>
            <w:tcW w:w="978" w:type="dxa"/>
            <w:gridSpan w:val="2"/>
            <w:tcBorders>
              <w:top w:val="nil"/>
              <w:left w:val="nil"/>
              <w:bottom w:val="single" w:sz="4" w:space="0" w:color="auto"/>
              <w:right w:val="single" w:sz="4" w:space="0" w:color="auto"/>
            </w:tcBorders>
            <w:shd w:val="clear" w:color="auto" w:fill="auto"/>
          </w:tcPr>
          <w:p w14:paraId="134930BA" w14:textId="77777777" w:rsidR="00A37425" w:rsidRPr="00A564B4" w:rsidRDefault="00A37425" w:rsidP="00BB208B">
            <w:pPr>
              <w:pStyle w:val="TAL"/>
              <w:rPr>
                <w:lang w:eastAsia="ko-KR"/>
              </w:rPr>
            </w:pPr>
            <w:r w:rsidRPr="00A564B4">
              <w:rPr>
                <w:lang w:eastAsia="ko-KR"/>
              </w:rPr>
              <w:t>Rel-13</w:t>
            </w:r>
          </w:p>
        </w:tc>
        <w:tc>
          <w:tcPr>
            <w:tcW w:w="1148" w:type="dxa"/>
            <w:tcBorders>
              <w:top w:val="nil"/>
              <w:left w:val="nil"/>
              <w:bottom w:val="single" w:sz="4" w:space="0" w:color="auto"/>
              <w:right w:val="single" w:sz="4" w:space="0" w:color="auto"/>
            </w:tcBorders>
            <w:shd w:val="clear" w:color="auto" w:fill="auto"/>
          </w:tcPr>
          <w:p w14:paraId="79DF1408" w14:textId="77777777" w:rsidR="00A37425" w:rsidRPr="00A564B4" w:rsidRDefault="00A37425" w:rsidP="00BB208B">
            <w:pPr>
              <w:pStyle w:val="TAL"/>
              <w:rPr>
                <w:lang w:eastAsia="ko-KR"/>
              </w:rPr>
            </w:pPr>
            <w:r w:rsidRPr="00A564B4">
              <w:rPr>
                <w:lang w:eastAsia="ko-KR"/>
              </w:rPr>
              <w:t>C145g</w:t>
            </w:r>
          </w:p>
        </w:tc>
        <w:tc>
          <w:tcPr>
            <w:tcW w:w="2257" w:type="dxa"/>
            <w:gridSpan w:val="2"/>
            <w:tcBorders>
              <w:top w:val="single" w:sz="4" w:space="0" w:color="auto"/>
              <w:left w:val="nil"/>
              <w:bottom w:val="single" w:sz="4" w:space="0" w:color="auto"/>
              <w:right w:val="single" w:sz="4" w:space="0" w:color="auto"/>
            </w:tcBorders>
            <w:shd w:val="clear" w:color="auto" w:fill="auto"/>
          </w:tcPr>
          <w:p w14:paraId="7E107FB4" w14:textId="77777777" w:rsidR="00A37425" w:rsidRPr="00A564B4" w:rsidRDefault="00A37425" w:rsidP="00BB208B">
            <w:pPr>
              <w:pStyle w:val="TAL"/>
              <w:rPr>
                <w:lang w:eastAsia="ko-KR"/>
              </w:rPr>
            </w:pPr>
            <w:r w:rsidRPr="00A564B4">
              <w:rPr>
                <w:lang w:eastAsia="ko-KR"/>
              </w:rPr>
              <w:t>UE supporting E-UTRA FDD and UE category M1 and TM9 in CEModeA</w:t>
            </w:r>
          </w:p>
        </w:tc>
        <w:tc>
          <w:tcPr>
            <w:tcW w:w="1712" w:type="dxa"/>
            <w:vMerge w:val="restart"/>
            <w:tcBorders>
              <w:top w:val="nil"/>
              <w:left w:val="nil"/>
              <w:right w:val="single" w:sz="4" w:space="0" w:color="auto"/>
            </w:tcBorders>
          </w:tcPr>
          <w:p w14:paraId="5A001819"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vMerge w:val="restart"/>
            <w:tcBorders>
              <w:top w:val="nil"/>
              <w:left w:val="single" w:sz="4" w:space="0" w:color="auto"/>
              <w:right w:val="single" w:sz="4" w:space="0" w:color="auto"/>
            </w:tcBorders>
          </w:tcPr>
          <w:p w14:paraId="50A94CB9" w14:textId="77777777" w:rsidR="00A37425" w:rsidRPr="00A564B4" w:rsidRDefault="00A37425" w:rsidP="00BB208B">
            <w:pPr>
              <w:pStyle w:val="TAL"/>
              <w:rPr>
                <w:lang w:eastAsia="ko-KR"/>
              </w:rPr>
            </w:pPr>
          </w:p>
        </w:tc>
        <w:tc>
          <w:tcPr>
            <w:tcW w:w="2035" w:type="dxa"/>
            <w:gridSpan w:val="2"/>
            <w:vMerge w:val="restart"/>
            <w:tcBorders>
              <w:top w:val="nil"/>
              <w:left w:val="single" w:sz="4" w:space="0" w:color="auto"/>
              <w:right w:val="single" w:sz="4" w:space="0" w:color="auto"/>
            </w:tcBorders>
            <w:shd w:val="clear" w:color="auto" w:fill="auto"/>
          </w:tcPr>
          <w:p w14:paraId="09F146A7" w14:textId="77777777" w:rsidR="00A37425" w:rsidRPr="00A564B4" w:rsidRDefault="00A37425" w:rsidP="00BB208B">
            <w:pPr>
              <w:pStyle w:val="TAL"/>
              <w:rPr>
                <w:lang w:eastAsia="ko-KR"/>
              </w:rPr>
            </w:pPr>
          </w:p>
        </w:tc>
      </w:tr>
      <w:tr w:rsidR="00A37425" w:rsidRPr="00A564B4" w14:paraId="26275710" w14:textId="77777777" w:rsidTr="00BB208B">
        <w:trPr>
          <w:gridAfter w:val="1"/>
          <w:wAfter w:w="186" w:type="dxa"/>
          <w:cantSplit/>
          <w:trHeight w:val="20"/>
        </w:trPr>
        <w:tc>
          <w:tcPr>
            <w:tcW w:w="1639" w:type="dxa"/>
            <w:vMerge/>
            <w:tcBorders>
              <w:left w:val="single" w:sz="4" w:space="0" w:color="auto"/>
              <w:bottom w:val="single" w:sz="4" w:space="0" w:color="auto"/>
              <w:right w:val="single" w:sz="4" w:space="0" w:color="auto"/>
            </w:tcBorders>
            <w:shd w:val="clear" w:color="auto" w:fill="auto"/>
          </w:tcPr>
          <w:p w14:paraId="3A86A4DB" w14:textId="77777777" w:rsidR="00A37425" w:rsidRPr="00A564B4" w:rsidRDefault="00A37425" w:rsidP="00BB208B">
            <w:pPr>
              <w:pStyle w:val="TAL"/>
              <w:rPr>
                <w:lang w:eastAsia="ko-KR"/>
              </w:rPr>
            </w:pPr>
          </w:p>
        </w:tc>
        <w:tc>
          <w:tcPr>
            <w:tcW w:w="4331" w:type="dxa"/>
            <w:vMerge/>
            <w:tcBorders>
              <w:left w:val="nil"/>
              <w:bottom w:val="single" w:sz="4" w:space="0" w:color="auto"/>
              <w:right w:val="single" w:sz="4" w:space="0" w:color="auto"/>
            </w:tcBorders>
            <w:shd w:val="clear" w:color="auto" w:fill="auto"/>
          </w:tcPr>
          <w:p w14:paraId="5A6F36B4" w14:textId="77777777" w:rsidR="00A37425" w:rsidRPr="00A564B4" w:rsidRDefault="00A37425" w:rsidP="00BB208B">
            <w:pPr>
              <w:pStyle w:val="TAL"/>
              <w:rPr>
                <w:lang w:eastAsia="ko-KR"/>
              </w:rPr>
            </w:pPr>
          </w:p>
        </w:tc>
        <w:tc>
          <w:tcPr>
            <w:tcW w:w="978" w:type="dxa"/>
            <w:gridSpan w:val="2"/>
            <w:tcBorders>
              <w:top w:val="nil"/>
              <w:left w:val="nil"/>
              <w:bottom w:val="single" w:sz="4" w:space="0" w:color="auto"/>
              <w:right w:val="single" w:sz="4" w:space="0" w:color="auto"/>
            </w:tcBorders>
            <w:shd w:val="clear" w:color="auto" w:fill="auto"/>
          </w:tcPr>
          <w:p w14:paraId="77928CBA" w14:textId="77777777" w:rsidR="00A37425" w:rsidRPr="00A564B4" w:rsidRDefault="00A37425" w:rsidP="00BB208B">
            <w:pPr>
              <w:pStyle w:val="TAL"/>
              <w:rPr>
                <w:lang w:eastAsia="ko-KR"/>
              </w:rPr>
            </w:pPr>
            <w:r w:rsidRPr="00A564B4">
              <w:rPr>
                <w:lang w:eastAsia="ko-KR"/>
              </w:rPr>
              <w:t>Rel-14</w:t>
            </w:r>
          </w:p>
        </w:tc>
        <w:tc>
          <w:tcPr>
            <w:tcW w:w="1148" w:type="dxa"/>
            <w:tcBorders>
              <w:top w:val="single" w:sz="4" w:space="0" w:color="auto"/>
              <w:left w:val="nil"/>
              <w:bottom w:val="single" w:sz="4" w:space="0" w:color="auto"/>
              <w:right w:val="single" w:sz="4" w:space="0" w:color="auto"/>
            </w:tcBorders>
            <w:shd w:val="clear" w:color="auto" w:fill="auto"/>
          </w:tcPr>
          <w:p w14:paraId="4C2DA6A4" w14:textId="77777777" w:rsidR="00A37425" w:rsidRPr="00A564B4" w:rsidRDefault="00A37425" w:rsidP="00BB208B">
            <w:pPr>
              <w:pStyle w:val="TAL"/>
              <w:rPr>
                <w:lang w:eastAsia="ko-KR"/>
              </w:rPr>
            </w:pPr>
            <w:r w:rsidRPr="00A564B4">
              <w:rPr>
                <w:lang w:eastAsia="ko-KR"/>
              </w:rPr>
              <w:t>C145h</w:t>
            </w:r>
          </w:p>
        </w:tc>
        <w:tc>
          <w:tcPr>
            <w:tcW w:w="2257" w:type="dxa"/>
            <w:gridSpan w:val="2"/>
            <w:tcBorders>
              <w:top w:val="single" w:sz="4" w:space="0" w:color="auto"/>
              <w:left w:val="nil"/>
              <w:bottom w:val="single" w:sz="4" w:space="0" w:color="auto"/>
              <w:right w:val="single" w:sz="4" w:space="0" w:color="auto"/>
            </w:tcBorders>
            <w:shd w:val="clear" w:color="auto" w:fill="auto"/>
          </w:tcPr>
          <w:p w14:paraId="0E5ED126" w14:textId="77777777" w:rsidR="00A37425" w:rsidRPr="00A564B4" w:rsidRDefault="00A37425" w:rsidP="00BB208B">
            <w:pPr>
              <w:pStyle w:val="TAL"/>
              <w:rPr>
                <w:lang w:eastAsia="ko-KR"/>
              </w:rPr>
            </w:pPr>
            <w:r w:rsidRPr="00A564B4">
              <w:rPr>
                <w:lang w:eastAsia="ko-KR"/>
              </w:rPr>
              <w:t>UE supporting E-UTRA FDD and UE category M2 and TM9 in CEModeA</w:t>
            </w:r>
          </w:p>
        </w:tc>
        <w:tc>
          <w:tcPr>
            <w:tcW w:w="1712" w:type="dxa"/>
            <w:vMerge/>
            <w:tcBorders>
              <w:left w:val="nil"/>
              <w:bottom w:val="single" w:sz="4" w:space="0" w:color="auto"/>
              <w:right w:val="single" w:sz="4" w:space="0" w:color="auto"/>
            </w:tcBorders>
          </w:tcPr>
          <w:p w14:paraId="668A6409" w14:textId="77777777" w:rsidR="00A37425" w:rsidRPr="00A564B4" w:rsidRDefault="00A37425" w:rsidP="00BB208B">
            <w:pPr>
              <w:pStyle w:val="TAL"/>
              <w:rPr>
                <w:lang w:eastAsia="ko-KR"/>
              </w:rPr>
            </w:pPr>
          </w:p>
        </w:tc>
        <w:tc>
          <w:tcPr>
            <w:tcW w:w="1084" w:type="dxa"/>
            <w:gridSpan w:val="2"/>
            <w:vMerge/>
            <w:tcBorders>
              <w:left w:val="single" w:sz="4" w:space="0" w:color="auto"/>
              <w:bottom w:val="single" w:sz="4" w:space="0" w:color="auto"/>
              <w:right w:val="single" w:sz="4" w:space="0" w:color="auto"/>
            </w:tcBorders>
          </w:tcPr>
          <w:p w14:paraId="662CA72D" w14:textId="77777777" w:rsidR="00A37425" w:rsidRPr="00A564B4" w:rsidRDefault="00A37425" w:rsidP="00BB208B">
            <w:pPr>
              <w:pStyle w:val="TAL"/>
              <w:rPr>
                <w:lang w:eastAsia="ko-KR"/>
              </w:rPr>
            </w:pPr>
          </w:p>
        </w:tc>
        <w:tc>
          <w:tcPr>
            <w:tcW w:w="2035" w:type="dxa"/>
            <w:gridSpan w:val="2"/>
            <w:vMerge/>
            <w:tcBorders>
              <w:left w:val="single" w:sz="4" w:space="0" w:color="auto"/>
              <w:bottom w:val="single" w:sz="4" w:space="0" w:color="auto"/>
              <w:right w:val="single" w:sz="4" w:space="0" w:color="auto"/>
            </w:tcBorders>
            <w:shd w:val="clear" w:color="auto" w:fill="auto"/>
          </w:tcPr>
          <w:p w14:paraId="5A16577E" w14:textId="77777777" w:rsidR="00A37425" w:rsidRPr="00A564B4" w:rsidRDefault="00A37425" w:rsidP="00BB208B">
            <w:pPr>
              <w:pStyle w:val="TAL"/>
              <w:rPr>
                <w:lang w:eastAsia="ko-KR"/>
              </w:rPr>
            </w:pPr>
          </w:p>
        </w:tc>
      </w:tr>
      <w:tr w:rsidR="00A37425" w:rsidRPr="00A564B4" w14:paraId="271E6E67"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E43D5EE" w14:textId="77777777" w:rsidR="00A37425" w:rsidRPr="00A564B4" w:rsidRDefault="00A37425" w:rsidP="00BB208B">
            <w:pPr>
              <w:pStyle w:val="TAL"/>
              <w:rPr>
                <w:lang w:eastAsia="ko-KR"/>
              </w:rPr>
            </w:pPr>
            <w:r w:rsidRPr="00A564B4">
              <w:rPr>
                <w:lang w:eastAsia="ko-KR"/>
              </w:rPr>
              <w:t>8.11.1.1.3.1</w:t>
            </w:r>
          </w:p>
        </w:tc>
        <w:tc>
          <w:tcPr>
            <w:tcW w:w="4331" w:type="dxa"/>
            <w:tcBorders>
              <w:top w:val="nil"/>
              <w:left w:val="nil"/>
              <w:bottom w:val="single" w:sz="4" w:space="0" w:color="auto"/>
              <w:right w:val="single" w:sz="4" w:space="0" w:color="auto"/>
            </w:tcBorders>
            <w:shd w:val="clear" w:color="auto" w:fill="auto"/>
          </w:tcPr>
          <w:p w14:paraId="1B72F27D" w14:textId="77777777" w:rsidR="00A37425" w:rsidRPr="00A564B4" w:rsidRDefault="00A37425" w:rsidP="00BB208B">
            <w:pPr>
              <w:pStyle w:val="TAL"/>
              <w:rPr>
                <w:lang w:eastAsia="ko-KR"/>
              </w:rPr>
            </w:pPr>
            <w:r w:rsidRPr="00A564B4">
              <w:rPr>
                <w:snapToGrid w:val="0"/>
                <w:kern w:val="2"/>
              </w:rPr>
              <w:t>FDD and half-duplex FDD PDSCH Transmit Diversity 2x1 for UE category M1</w:t>
            </w:r>
          </w:p>
        </w:tc>
        <w:tc>
          <w:tcPr>
            <w:tcW w:w="978" w:type="dxa"/>
            <w:gridSpan w:val="2"/>
            <w:tcBorders>
              <w:top w:val="nil"/>
              <w:left w:val="nil"/>
              <w:bottom w:val="single" w:sz="4" w:space="0" w:color="auto"/>
              <w:right w:val="single" w:sz="4" w:space="0" w:color="auto"/>
            </w:tcBorders>
            <w:shd w:val="clear" w:color="auto" w:fill="auto"/>
          </w:tcPr>
          <w:p w14:paraId="23CD75E3" w14:textId="77777777" w:rsidR="00A37425" w:rsidRPr="00A564B4" w:rsidRDefault="00A37425" w:rsidP="00BB208B">
            <w:pPr>
              <w:pStyle w:val="TAL"/>
              <w:rPr>
                <w:lang w:eastAsia="ko-KR"/>
              </w:rPr>
            </w:pPr>
            <w:r w:rsidRPr="00A564B4">
              <w:rPr>
                <w:lang w:eastAsia="ko-KR"/>
              </w:rPr>
              <w:t>Rel-13</w:t>
            </w:r>
          </w:p>
        </w:tc>
        <w:tc>
          <w:tcPr>
            <w:tcW w:w="1148" w:type="dxa"/>
            <w:tcBorders>
              <w:top w:val="nil"/>
              <w:left w:val="nil"/>
              <w:bottom w:val="single" w:sz="4" w:space="0" w:color="auto"/>
              <w:right w:val="single" w:sz="4" w:space="0" w:color="auto"/>
            </w:tcBorders>
            <w:shd w:val="clear" w:color="auto" w:fill="auto"/>
          </w:tcPr>
          <w:p w14:paraId="1C303C17" w14:textId="77777777" w:rsidR="00A37425" w:rsidRPr="00A564B4" w:rsidRDefault="00A37425" w:rsidP="00BB208B">
            <w:pPr>
              <w:pStyle w:val="TAL"/>
              <w:rPr>
                <w:lang w:eastAsia="ko-KR"/>
              </w:rPr>
            </w:pPr>
            <w:r w:rsidRPr="00A564B4">
              <w:rPr>
                <w:lang w:eastAsia="ko-KR"/>
              </w:rPr>
              <w:t>C145a</w:t>
            </w:r>
          </w:p>
        </w:tc>
        <w:tc>
          <w:tcPr>
            <w:tcW w:w="2257" w:type="dxa"/>
            <w:gridSpan w:val="2"/>
            <w:tcBorders>
              <w:top w:val="nil"/>
              <w:left w:val="nil"/>
              <w:bottom w:val="single" w:sz="4" w:space="0" w:color="auto"/>
              <w:right w:val="single" w:sz="4" w:space="0" w:color="auto"/>
            </w:tcBorders>
            <w:shd w:val="clear" w:color="auto" w:fill="auto"/>
          </w:tcPr>
          <w:p w14:paraId="017E01CC" w14:textId="77777777" w:rsidR="00A37425" w:rsidRPr="00A564B4" w:rsidRDefault="00A37425" w:rsidP="00BB208B">
            <w:pPr>
              <w:pStyle w:val="TAL"/>
              <w:rPr>
                <w:lang w:eastAsia="ko-KR"/>
              </w:rPr>
            </w:pPr>
            <w:r w:rsidRPr="00A564B4">
              <w:rPr>
                <w:lang w:eastAsia="ko-KR"/>
              </w:rPr>
              <w:t>UE supporting E-UTRA FDD and UE category M1</w:t>
            </w:r>
          </w:p>
        </w:tc>
        <w:tc>
          <w:tcPr>
            <w:tcW w:w="1712" w:type="dxa"/>
            <w:tcBorders>
              <w:top w:val="nil"/>
              <w:left w:val="nil"/>
              <w:bottom w:val="single" w:sz="4" w:space="0" w:color="auto"/>
              <w:right w:val="single" w:sz="4" w:space="0" w:color="auto"/>
            </w:tcBorders>
          </w:tcPr>
          <w:p w14:paraId="5A178E81"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54C2C8D3"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F9F236A" w14:textId="77777777" w:rsidR="00A37425" w:rsidRPr="00A564B4" w:rsidRDefault="00A37425" w:rsidP="00BB208B">
            <w:pPr>
              <w:pStyle w:val="TAL"/>
              <w:rPr>
                <w:lang w:eastAsia="ko-KR"/>
              </w:rPr>
            </w:pPr>
          </w:p>
        </w:tc>
      </w:tr>
      <w:tr w:rsidR="00A37425" w:rsidRPr="00A564B4" w14:paraId="6661C7C1"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57E378A" w14:textId="77777777" w:rsidR="00A37425" w:rsidRPr="00A564B4" w:rsidRDefault="00A37425" w:rsidP="00BB208B">
            <w:pPr>
              <w:pStyle w:val="TAL"/>
              <w:rPr>
                <w:lang w:eastAsia="ko-KR"/>
              </w:rPr>
            </w:pPr>
            <w:r w:rsidRPr="00A564B4">
              <w:rPr>
                <w:lang w:eastAsia="ko-KR"/>
              </w:rPr>
              <w:t>8.11.1.1.3.1_1</w:t>
            </w:r>
          </w:p>
        </w:tc>
        <w:tc>
          <w:tcPr>
            <w:tcW w:w="4331" w:type="dxa"/>
            <w:tcBorders>
              <w:top w:val="nil"/>
              <w:left w:val="nil"/>
              <w:bottom w:val="single" w:sz="4" w:space="0" w:color="auto"/>
              <w:right w:val="single" w:sz="4" w:space="0" w:color="auto"/>
            </w:tcBorders>
            <w:shd w:val="clear" w:color="auto" w:fill="auto"/>
          </w:tcPr>
          <w:p w14:paraId="662585F8" w14:textId="77777777" w:rsidR="00A37425" w:rsidRPr="00A564B4" w:rsidRDefault="00A37425" w:rsidP="00BB208B">
            <w:pPr>
              <w:pStyle w:val="TAL"/>
              <w:rPr>
                <w:lang w:eastAsia="ko-KR"/>
              </w:rPr>
            </w:pPr>
            <w:r w:rsidRPr="00A564B4">
              <w:rPr>
                <w:lang w:eastAsia="ko-KR"/>
              </w:rPr>
              <w:t>FDD and half-duplex FDD PDSCH Transmit Diversity 2x1 for UE category M1 (CEmodeB)</w:t>
            </w:r>
          </w:p>
        </w:tc>
        <w:tc>
          <w:tcPr>
            <w:tcW w:w="978" w:type="dxa"/>
            <w:gridSpan w:val="2"/>
            <w:tcBorders>
              <w:top w:val="nil"/>
              <w:left w:val="nil"/>
              <w:bottom w:val="single" w:sz="4" w:space="0" w:color="auto"/>
              <w:right w:val="single" w:sz="4" w:space="0" w:color="auto"/>
            </w:tcBorders>
            <w:shd w:val="clear" w:color="auto" w:fill="auto"/>
          </w:tcPr>
          <w:p w14:paraId="489156F5" w14:textId="77777777" w:rsidR="00A37425" w:rsidRPr="00A564B4" w:rsidRDefault="00A37425" w:rsidP="00BB208B">
            <w:pPr>
              <w:pStyle w:val="TAL"/>
              <w:rPr>
                <w:lang w:eastAsia="ko-KR"/>
              </w:rPr>
            </w:pPr>
            <w:r w:rsidRPr="00A564B4">
              <w:rPr>
                <w:lang w:eastAsia="ko-KR"/>
              </w:rPr>
              <w:t>Rel-13</w:t>
            </w:r>
          </w:p>
        </w:tc>
        <w:tc>
          <w:tcPr>
            <w:tcW w:w="1148" w:type="dxa"/>
            <w:tcBorders>
              <w:top w:val="nil"/>
              <w:left w:val="nil"/>
              <w:bottom w:val="single" w:sz="4" w:space="0" w:color="auto"/>
              <w:right w:val="single" w:sz="4" w:space="0" w:color="auto"/>
            </w:tcBorders>
            <w:shd w:val="clear" w:color="auto" w:fill="auto"/>
          </w:tcPr>
          <w:p w14:paraId="0AC1C302" w14:textId="77777777" w:rsidR="00A37425" w:rsidRPr="00A564B4" w:rsidRDefault="00A37425" w:rsidP="00BB208B">
            <w:pPr>
              <w:pStyle w:val="TAL"/>
              <w:rPr>
                <w:lang w:eastAsia="ko-KR"/>
              </w:rPr>
            </w:pPr>
            <w:r w:rsidRPr="00A564B4">
              <w:rPr>
                <w:lang w:eastAsia="ko-KR"/>
              </w:rPr>
              <w:t>C156c</w:t>
            </w:r>
          </w:p>
        </w:tc>
        <w:tc>
          <w:tcPr>
            <w:tcW w:w="2257" w:type="dxa"/>
            <w:gridSpan w:val="2"/>
            <w:tcBorders>
              <w:top w:val="nil"/>
              <w:left w:val="nil"/>
              <w:bottom w:val="single" w:sz="4" w:space="0" w:color="auto"/>
              <w:right w:val="single" w:sz="4" w:space="0" w:color="auto"/>
            </w:tcBorders>
            <w:shd w:val="clear" w:color="auto" w:fill="auto"/>
          </w:tcPr>
          <w:p w14:paraId="4662DA93" w14:textId="77777777" w:rsidR="00A37425" w:rsidRPr="00A564B4" w:rsidRDefault="00A37425" w:rsidP="00BB208B">
            <w:pPr>
              <w:pStyle w:val="TAL"/>
              <w:rPr>
                <w:lang w:eastAsia="ko-KR"/>
              </w:rPr>
            </w:pPr>
            <w:r w:rsidRPr="00A564B4">
              <w:rPr>
                <w:lang w:eastAsia="ko-KR"/>
              </w:rPr>
              <w:t>UE supporting E-UTRA FDD and (UE category M1 and CEModeB)</w:t>
            </w:r>
          </w:p>
        </w:tc>
        <w:tc>
          <w:tcPr>
            <w:tcW w:w="1712" w:type="dxa"/>
            <w:tcBorders>
              <w:top w:val="nil"/>
              <w:left w:val="nil"/>
              <w:bottom w:val="single" w:sz="4" w:space="0" w:color="auto"/>
              <w:right w:val="single" w:sz="4" w:space="0" w:color="auto"/>
            </w:tcBorders>
          </w:tcPr>
          <w:p w14:paraId="596811BE" w14:textId="77777777" w:rsidR="00A37425" w:rsidRPr="00A564B4" w:rsidRDefault="00A37425" w:rsidP="00BB208B">
            <w:pPr>
              <w:pStyle w:val="TAL"/>
              <w:rPr>
                <w:lang w:eastAsia="zh-CN"/>
              </w:rPr>
            </w:pPr>
            <w:r w:rsidRPr="00A564B4">
              <w:rPr>
                <w:lang w:eastAsia="zh-CN"/>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087D85C9"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28228BD" w14:textId="77777777" w:rsidR="00A37425" w:rsidRPr="00A564B4" w:rsidRDefault="00A37425" w:rsidP="00BB208B">
            <w:pPr>
              <w:pStyle w:val="TAL"/>
              <w:rPr>
                <w:lang w:eastAsia="ko-KR"/>
              </w:rPr>
            </w:pPr>
          </w:p>
        </w:tc>
      </w:tr>
      <w:tr w:rsidR="00A37425" w:rsidRPr="00A564B4" w14:paraId="53740D8F" w14:textId="77777777" w:rsidTr="00BB208B">
        <w:trPr>
          <w:gridAfter w:val="1"/>
          <w:wAfter w:w="186" w:type="dxa"/>
          <w:cantSplit/>
          <w:trHeight w:val="20"/>
        </w:trPr>
        <w:tc>
          <w:tcPr>
            <w:tcW w:w="1639" w:type="dxa"/>
            <w:vMerge w:val="restart"/>
            <w:tcBorders>
              <w:top w:val="nil"/>
              <w:left w:val="single" w:sz="4" w:space="0" w:color="auto"/>
              <w:right w:val="single" w:sz="4" w:space="0" w:color="auto"/>
            </w:tcBorders>
            <w:shd w:val="clear" w:color="auto" w:fill="auto"/>
          </w:tcPr>
          <w:p w14:paraId="503922EF" w14:textId="77777777" w:rsidR="00A37425" w:rsidRPr="00A564B4" w:rsidRDefault="00A37425" w:rsidP="00BB208B">
            <w:pPr>
              <w:pStyle w:val="TAL"/>
              <w:rPr>
                <w:lang w:eastAsia="ko-KR"/>
              </w:rPr>
            </w:pPr>
            <w:r w:rsidRPr="00A564B4">
              <w:rPr>
                <w:rFonts w:eastAsia="PMingLiU"/>
                <w:lang w:eastAsia="zh-TW"/>
              </w:rPr>
              <w:t>8.11.1.2.1</w:t>
            </w:r>
          </w:p>
        </w:tc>
        <w:tc>
          <w:tcPr>
            <w:tcW w:w="4331" w:type="dxa"/>
            <w:vMerge w:val="restart"/>
            <w:tcBorders>
              <w:top w:val="nil"/>
              <w:left w:val="nil"/>
              <w:right w:val="single" w:sz="4" w:space="0" w:color="auto"/>
            </w:tcBorders>
            <w:shd w:val="clear" w:color="auto" w:fill="auto"/>
          </w:tcPr>
          <w:p w14:paraId="3AFE1346" w14:textId="77777777" w:rsidR="00A37425" w:rsidRPr="00A564B4" w:rsidRDefault="00A37425" w:rsidP="00BB208B">
            <w:pPr>
              <w:pStyle w:val="TAL"/>
              <w:rPr>
                <w:lang w:eastAsia="ko-KR"/>
              </w:rPr>
            </w:pPr>
            <w:r w:rsidRPr="00A564B4">
              <w:rPr>
                <w:snapToGrid w:val="0"/>
                <w:kern w:val="2"/>
              </w:rPr>
              <w:t xml:space="preserve">TDD Closed-loop spatial multiplexing performance for </w:t>
            </w:r>
            <w:r w:rsidRPr="00A564B4">
              <w:rPr>
                <w:lang w:eastAsia="ko-KR"/>
              </w:rPr>
              <w:t>CE UE in CE Mode A</w:t>
            </w:r>
            <w:r w:rsidRPr="00A564B4">
              <w:rPr>
                <w:snapToGrid w:val="0"/>
                <w:kern w:val="2"/>
              </w:rPr>
              <w:t xml:space="preserve"> (Cell-Specific Reference Symbols)</w:t>
            </w:r>
          </w:p>
        </w:tc>
        <w:tc>
          <w:tcPr>
            <w:tcW w:w="978" w:type="dxa"/>
            <w:gridSpan w:val="2"/>
            <w:tcBorders>
              <w:top w:val="nil"/>
              <w:left w:val="nil"/>
              <w:bottom w:val="single" w:sz="4" w:space="0" w:color="auto"/>
              <w:right w:val="single" w:sz="4" w:space="0" w:color="auto"/>
            </w:tcBorders>
            <w:shd w:val="clear" w:color="auto" w:fill="auto"/>
          </w:tcPr>
          <w:p w14:paraId="40364636" w14:textId="77777777" w:rsidR="00A37425" w:rsidRPr="00A564B4" w:rsidRDefault="00A37425" w:rsidP="00BB208B">
            <w:pPr>
              <w:pStyle w:val="TAL"/>
              <w:rPr>
                <w:lang w:eastAsia="ko-KR"/>
              </w:rPr>
            </w:pPr>
            <w:r w:rsidRPr="00A564B4">
              <w:rPr>
                <w:lang w:eastAsia="ko-KR"/>
              </w:rPr>
              <w:t>Rel-13</w:t>
            </w:r>
          </w:p>
        </w:tc>
        <w:tc>
          <w:tcPr>
            <w:tcW w:w="1148" w:type="dxa"/>
            <w:tcBorders>
              <w:top w:val="nil"/>
              <w:left w:val="nil"/>
              <w:bottom w:val="single" w:sz="4" w:space="0" w:color="auto"/>
              <w:right w:val="single" w:sz="4" w:space="0" w:color="auto"/>
            </w:tcBorders>
            <w:shd w:val="clear" w:color="auto" w:fill="auto"/>
          </w:tcPr>
          <w:p w14:paraId="7D306107" w14:textId="77777777" w:rsidR="00A37425" w:rsidRPr="00A564B4" w:rsidRDefault="00A37425" w:rsidP="00BB208B">
            <w:pPr>
              <w:pStyle w:val="TAL"/>
              <w:rPr>
                <w:lang w:eastAsia="ko-KR"/>
              </w:rPr>
            </w:pPr>
            <w:r w:rsidRPr="00A564B4">
              <w:rPr>
                <w:lang w:eastAsia="ko-KR"/>
              </w:rPr>
              <w:t>C156q</w:t>
            </w:r>
          </w:p>
        </w:tc>
        <w:tc>
          <w:tcPr>
            <w:tcW w:w="2257" w:type="dxa"/>
            <w:gridSpan w:val="2"/>
            <w:tcBorders>
              <w:top w:val="nil"/>
              <w:left w:val="nil"/>
              <w:bottom w:val="single" w:sz="4" w:space="0" w:color="auto"/>
              <w:right w:val="single" w:sz="4" w:space="0" w:color="auto"/>
            </w:tcBorders>
            <w:shd w:val="clear" w:color="auto" w:fill="auto"/>
          </w:tcPr>
          <w:p w14:paraId="44073A76" w14:textId="77777777" w:rsidR="00A37425" w:rsidRPr="00A564B4" w:rsidRDefault="00A37425" w:rsidP="00BB208B">
            <w:pPr>
              <w:pStyle w:val="TAL"/>
              <w:rPr>
                <w:lang w:eastAsia="ko-KR"/>
              </w:rPr>
            </w:pPr>
            <w:r w:rsidRPr="00A564B4">
              <w:rPr>
                <w:lang w:eastAsia="ko-KR"/>
              </w:rPr>
              <w:t xml:space="preserve">UE supporting E-UTRA TDD and UE category M1 </w:t>
            </w:r>
            <w:r w:rsidRPr="00A564B4">
              <w:rPr>
                <w:sz w:val="16"/>
                <w:szCs w:val="16"/>
                <w:lang w:eastAsia="ko-KR"/>
              </w:rPr>
              <w:t>and TM6 in CEModeA</w:t>
            </w:r>
          </w:p>
        </w:tc>
        <w:tc>
          <w:tcPr>
            <w:tcW w:w="1712" w:type="dxa"/>
            <w:vMerge w:val="restart"/>
            <w:tcBorders>
              <w:top w:val="nil"/>
              <w:left w:val="nil"/>
              <w:right w:val="single" w:sz="4" w:space="0" w:color="auto"/>
            </w:tcBorders>
          </w:tcPr>
          <w:p w14:paraId="645A9084"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0166F505"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5D264DB" w14:textId="77777777" w:rsidR="00A37425" w:rsidRPr="00A564B4" w:rsidRDefault="00A37425" w:rsidP="00BB208B">
            <w:pPr>
              <w:pStyle w:val="TAL"/>
              <w:rPr>
                <w:lang w:eastAsia="ko-KR"/>
              </w:rPr>
            </w:pPr>
          </w:p>
        </w:tc>
      </w:tr>
      <w:tr w:rsidR="00A37425" w:rsidRPr="00A564B4" w14:paraId="29790C9F" w14:textId="77777777" w:rsidTr="00BB208B">
        <w:trPr>
          <w:gridAfter w:val="1"/>
          <w:wAfter w:w="186" w:type="dxa"/>
          <w:cantSplit/>
          <w:trHeight w:val="20"/>
        </w:trPr>
        <w:tc>
          <w:tcPr>
            <w:tcW w:w="1639" w:type="dxa"/>
            <w:vMerge/>
            <w:tcBorders>
              <w:left w:val="single" w:sz="4" w:space="0" w:color="auto"/>
              <w:bottom w:val="single" w:sz="4" w:space="0" w:color="auto"/>
              <w:right w:val="single" w:sz="4" w:space="0" w:color="auto"/>
            </w:tcBorders>
            <w:shd w:val="clear" w:color="auto" w:fill="auto"/>
          </w:tcPr>
          <w:p w14:paraId="263910C0" w14:textId="77777777" w:rsidR="00A37425" w:rsidRPr="00A564B4" w:rsidRDefault="00A37425" w:rsidP="00BB208B">
            <w:pPr>
              <w:pStyle w:val="TAL"/>
              <w:rPr>
                <w:rFonts w:eastAsia="PMingLiU"/>
                <w:lang w:eastAsia="zh-TW"/>
              </w:rPr>
            </w:pPr>
          </w:p>
        </w:tc>
        <w:tc>
          <w:tcPr>
            <w:tcW w:w="4331" w:type="dxa"/>
            <w:vMerge/>
            <w:tcBorders>
              <w:left w:val="nil"/>
              <w:bottom w:val="single" w:sz="4" w:space="0" w:color="auto"/>
              <w:right w:val="single" w:sz="4" w:space="0" w:color="auto"/>
            </w:tcBorders>
            <w:shd w:val="clear" w:color="auto" w:fill="auto"/>
          </w:tcPr>
          <w:p w14:paraId="76445B81" w14:textId="77777777" w:rsidR="00A37425" w:rsidRPr="00A564B4" w:rsidRDefault="00A37425" w:rsidP="00BB208B">
            <w:pPr>
              <w:pStyle w:val="TAL"/>
              <w:rPr>
                <w:snapToGrid w:val="0"/>
                <w:kern w:val="2"/>
              </w:rPr>
            </w:pPr>
          </w:p>
        </w:tc>
        <w:tc>
          <w:tcPr>
            <w:tcW w:w="978" w:type="dxa"/>
            <w:gridSpan w:val="2"/>
            <w:tcBorders>
              <w:top w:val="nil"/>
              <w:left w:val="nil"/>
              <w:bottom w:val="single" w:sz="4" w:space="0" w:color="auto"/>
              <w:right w:val="single" w:sz="4" w:space="0" w:color="auto"/>
            </w:tcBorders>
            <w:shd w:val="clear" w:color="auto" w:fill="auto"/>
          </w:tcPr>
          <w:p w14:paraId="37776830" w14:textId="77777777" w:rsidR="00A37425" w:rsidRPr="00A564B4" w:rsidRDefault="00A37425" w:rsidP="00BB208B">
            <w:pPr>
              <w:pStyle w:val="TAL"/>
              <w:rPr>
                <w:lang w:eastAsia="ko-KR"/>
              </w:rPr>
            </w:pPr>
            <w:r w:rsidRPr="00A564B4">
              <w:rPr>
                <w:lang w:eastAsia="zh-TW"/>
              </w:rPr>
              <w:t>Rel-14</w:t>
            </w:r>
          </w:p>
        </w:tc>
        <w:tc>
          <w:tcPr>
            <w:tcW w:w="1148" w:type="dxa"/>
            <w:tcBorders>
              <w:top w:val="nil"/>
              <w:left w:val="nil"/>
              <w:bottom w:val="single" w:sz="4" w:space="0" w:color="auto"/>
              <w:right w:val="single" w:sz="4" w:space="0" w:color="auto"/>
            </w:tcBorders>
            <w:shd w:val="clear" w:color="auto" w:fill="auto"/>
          </w:tcPr>
          <w:p w14:paraId="7AE4CAE2" w14:textId="77777777" w:rsidR="00A37425" w:rsidRPr="00A564B4" w:rsidRDefault="00A37425" w:rsidP="00BB208B">
            <w:pPr>
              <w:pStyle w:val="TAL"/>
              <w:rPr>
                <w:lang w:eastAsia="ko-KR"/>
              </w:rPr>
            </w:pPr>
            <w:r w:rsidRPr="00A564B4">
              <w:rPr>
                <w:lang w:eastAsia="ko-KR"/>
              </w:rPr>
              <w:t>C156h</w:t>
            </w:r>
          </w:p>
        </w:tc>
        <w:tc>
          <w:tcPr>
            <w:tcW w:w="2257" w:type="dxa"/>
            <w:gridSpan w:val="2"/>
            <w:tcBorders>
              <w:top w:val="nil"/>
              <w:left w:val="nil"/>
              <w:bottom w:val="single" w:sz="4" w:space="0" w:color="auto"/>
              <w:right w:val="single" w:sz="4" w:space="0" w:color="auto"/>
            </w:tcBorders>
            <w:shd w:val="clear" w:color="auto" w:fill="auto"/>
          </w:tcPr>
          <w:p w14:paraId="36482AF3" w14:textId="77777777" w:rsidR="00A37425" w:rsidRPr="00A564B4" w:rsidRDefault="00A37425" w:rsidP="00BB208B">
            <w:pPr>
              <w:pStyle w:val="TAL"/>
              <w:rPr>
                <w:lang w:eastAsia="ko-KR"/>
              </w:rPr>
            </w:pPr>
            <w:r w:rsidRPr="00A564B4">
              <w:rPr>
                <w:lang w:eastAsia="zh-CN"/>
              </w:rPr>
              <w:t>UE supporting E-UTRA TDD and UE category M2 and TM6 in CEModeA</w:t>
            </w:r>
          </w:p>
        </w:tc>
        <w:tc>
          <w:tcPr>
            <w:tcW w:w="1712" w:type="dxa"/>
            <w:vMerge/>
            <w:tcBorders>
              <w:left w:val="nil"/>
              <w:bottom w:val="single" w:sz="4" w:space="0" w:color="auto"/>
              <w:right w:val="single" w:sz="4" w:space="0" w:color="auto"/>
            </w:tcBorders>
          </w:tcPr>
          <w:p w14:paraId="09A48705"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07DC7D06"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0B4F71E" w14:textId="77777777" w:rsidR="00A37425" w:rsidRPr="00A564B4" w:rsidRDefault="00A37425" w:rsidP="00BB208B">
            <w:pPr>
              <w:pStyle w:val="TAL"/>
              <w:rPr>
                <w:lang w:eastAsia="ko-KR"/>
              </w:rPr>
            </w:pPr>
          </w:p>
        </w:tc>
      </w:tr>
      <w:tr w:rsidR="00A37425" w:rsidRPr="00A564B4" w14:paraId="3F434ECC" w14:textId="77777777" w:rsidTr="00BB208B">
        <w:trPr>
          <w:gridAfter w:val="1"/>
          <w:wAfter w:w="186" w:type="dxa"/>
          <w:cantSplit/>
          <w:trHeight w:val="20"/>
        </w:trPr>
        <w:tc>
          <w:tcPr>
            <w:tcW w:w="1639" w:type="dxa"/>
            <w:vMerge w:val="restart"/>
            <w:tcBorders>
              <w:top w:val="nil"/>
              <w:left w:val="single" w:sz="4" w:space="0" w:color="auto"/>
              <w:right w:val="single" w:sz="4" w:space="0" w:color="auto"/>
            </w:tcBorders>
            <w:shd w:val="clear" w:color="auto" w:fill="auto"/>
          </w:tcPr>
          <w:p w14:paraId="23E5F79F" w14:textId="77777777" w:rsidR="00A37425" w:rsidRPr="00A564B4" w:rsidRDefault="00A37425" w:rsidP="00BB208B">
            <w:pPr>
              <w:pStyle w:val="TAL"/>
              <w:rPr>
                <w:lang w:eastAsia="ko-KR"/>
              </w:rPr>
            </w:pPr>
            <w:r w:rsidRPr="00A564B4">
              <w:rPr>
                <w:rFonts w:eastAsia="PMingLiU"/>
                <w:lang w:eastAsia="zh-TW"/>
              </w:rPr>
              <w:t>8.11.1.2.2</w:t>
            </w:r>
          </w:p>
        </w:tc>
        <w:tc>
          <w:tcPr>
            <w:tcW w:w="4331" w:type="dxa"/>
            <w:vMerge w:val="restart"/>
            <w:tcBorders>
              <w:top w:val="nil"/>
              <w:left w:val="nil"/>
              <w:right w:val="single" w:sz="4" w:space="0" w:color="auto"/>
            </w:tcBorders>
            <w:shd w:val="clear" w:color="auto" w:fill="auto"/>
          </w:tcPr>
          <w:p w14:paraId="485949A8" w14:textId="77777777" w:rsidR="00A37425" w:rsidRPr="00A564B4" w:rsidRDefault="00A37425" w:rsidP="00BB208B">
            <w:pPr>
              <w:pStyle w:val="TAL"/>
              <w:rPr>
                <w:lang w:eastAsia="ko-KR"/>
              </w:rPr>
            </w:pPr>
            <w:r w:rsidRPr="00A564B4">
              <w:rPr>
                <w:snapToGrid w:val="0"/>
                <w:kern w:val="2"/>
              </w:rPr>
              <w:t xml:space="preserve">TDD PDSCH Single-layer Spatial Multiplexing on antenna ports 7 or 8 </w:t>
            </w:r>
            <w:r w:rsidRPr="00A564B4">
              <w:rPr>
                <w:lang w:eastAsia="ko-KR"/>
              </w:rPr>
              <w:t>for CE UE in CE Mode A</w:t>
            </w:r>
          </w:p>
        </w:tc>
        <w:tc>
          <w:tcPr>
            <w:tcW w:w="978" w:type="dxa"/>
            <w:gridSpan w:val="2"/>
            <w:tcBorders>
              <w:top w:val="nil"/>
              <w:left w:val="nil"/>
              <w:bottom w:val="single" w:sz="4" w:space="0" w:color="auto"/>
              <w:right w:val="single" w:sz="4" w:space="0" w:color="auto"/>
            </w:tcBorders>
            <w:shd w:val="clear" w:color="auto" w:fill="auto"/>
          </w:tcPr>
          <w:p w14:paraId="246B8308" w14:textId="77777777" w:rsidR="00A37425" w:rsidRPr="00A564B4" w:rsidRDefault="00A37425" w:rsidP="00BB208B">
            <w:pPr>
              <w:pStyle w:val="TAL"/>
              <w:rPr>
                <w:lang w:eastAsia="ko-KR"/>
              </w:rPr>
            </w:pPr>
            <w:r w:rsidRPr="00A564B4">
              <w:rPr>
                <w:lang w:eastAsia="ko-KR"/>
              </w:rPr>
              <w:t>Rel-13</w:t>
            </w:r>
          </w:p>
        </w:tc>
        <w:tc>
          <w:tcPr>
            <w:tcW w:w="1148" w:type="dxa"/>
            <w:tcBorders>
              <w:top w:val="nil"/>
              <w:left w:val="nil"/>
              <w:bottom w:val="single" w:sz="4" w:space="0" w:color="auto"/>
              <w:right w:val="single" w:sz="4" w:space="0" w:color="auto"/>
            </w:tcBorders>
            <w:shd w:val="clear" w:color="auto" w:fill="auto"/>
          </w:tcPr>
          <w:p w14:paraId="4B8E8AF2" w14:textId="77777777" w:rsidR="00A37425" w:rsidRPr="00A564B4" w:rsidRDefault="00A37425" w:rsidP="00BB208B">
            <w:pPr>
              <w:pStyle w:val="TAL"/>
              <w:rPr>
                <w:lang w:eastAsia="ko-KR"/>
              </w:rPr>
            </w:pPr>
            <w:r w:rsidRPr="00A564B4">
              <w:rPr>
                <w:lang w:eastAsia="ko-KR"/>
              </w:rPr>
              <w:t>C156e</w:t>
            </w:r>
          </w:p>
        </w:tc>
        <w:tc>
          <w:tcPr>
            <w:tcW w:w="2257" w:type="dxa"/>
            <w:gridSpan w:val="2"/>
            <w:tcBorders>
              <w:top w:val="nil"/>
              <w:left w:val="nil"/>
              <w:bottom w:val="single" w:sz="4" w:space="0" w:color="auto"/>
              <w:right w:val="single" w:sz="4" w:space="0" w:color="auto"/>
            </w:tcBorders>
            <w:shd w:val="clear" w:color="auto" w:fill="auto"/>
          </w:tcPr>
          <w:p w14:paraId="367532DE" w14:textId="77777777" w:rsidR="00A37425" w:rsidRPr="00A564B4" w:rsidRDefault="00A37425" w:rsidP="00BB208B">
            <w:pPr>
              <w:pStyle w:val="TAL"/>
              <w:rPr>
                <w:lang w:eastAsia="ko-KR"/>
              </w:rPr>
            </w:pPr>
            <w:r w:rsidRPr="00A564B4">
              <w:rPr>
                <w:lang w:eastAsia="ko-KR"/>
              </w:rPr>
              <w:t>UE supporting E-UTRA TDD and UE category M1 and TM9 in CEModeA</w:t>
            </w:r>
          </w:p>
        </w:tc>
        <w:tc>
          <w:tcPr>
            <w:tcW w:w="1712" w:type="dxa"/>
            <w:vMerge w:val="restart"/>
            <w:tcBorders>
              <w:top w:val="nil"/>
              <w:left w:val="nil"/>
              <w:right w:val="single" w:sz="4" w:space="0" w:color="auto"/>
            </w:tcBorders>
          </w:tcPr>
          <w:p w14:paraId="492D3707"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6A4F336"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1135F7E" w14:textId="77777777" w:rsidR="00A37425" w:rsidRPr="00A564B4" w:rsidRDefault="00A37425" w:rsidP="00BB208B">
            <w:pPr>
              <w:pStyle w:val="TAL"/>
              <w:rPr>
                <w:lang w:eastAsia="ko-KR"/>
              </w:rPr>
            </w:pPr>
          </w:p>
        </w:tc>
      </w:tr>
      <w:tr w:rsidR="00A37425" w:rsidRPr="00A564B4" w14:paraId="5C14A606" w14:textId="77777777" w:rsidTr="00BB208B">
        <w:trPr>
          <w:gridAfter w:val="1"/>
          <w:wAfter w:w="186" w:type="dxa"/>
          <w:cantSplit/>
          <w:trHeight w:val="20"/>
        </w:trPr>
        <w:tc>
          <w:tcPr>
            <w:tcW w:w="1639" w:type="dxa"/>
            <w:vMerge/>
            <w:tcBorders>
              <w:left w:val="single" w:sz="4" w:space="0" w:color="auto"/>
              <w:bottom w:val="single" w:sz="4" w:space="0" w:color="auto"/>
              <w:right w:val="single" w:sz="4" w:space="0" w:color="auto"/>
            </w:tcBorders>
            <w:shd w:val="clear" w:color="auto" w:fill="auto"/>
          </w:tcPr>
          <w:p w14:paraId="1432C2C7" w14:textId="77777777" w:rsidR="00A37425" w:rsidRPr="00A564B4" w:rsidRDefault="00A37425" w:rsidP="00BB208B">
            <w:pPr>
              <w:pStyle w:val="TAL"/>
              <w:rPr>
                <w:rFonts w:eastAsia="PMingLiU"/>
                <w:lang w:eastAsia="zh-TW"/>
              </w:rPr>
            </w:pPr>
          </w:p>
        </w:tc>
        <w:tc>
          <w:tcPr>
            <w:tcW w:w="4331" w:type="dxa"/>
            <w:vMerge/>
            <w:tcBorders>
              <w:left w:val="nil"/>
              <w:bottom w:val="single" w:sz="4" w:space="0" w:color="auto"/>
              <w:right w:val="single" w:sz="4" w:space="0" w:color="auto"/>
            </w:tcBorders>
            <w:shd w:val="clear" w:color="auto" w:fill="auto"/>
          </w:tcPr>
          <w:p w14:paraId="7A66F786" w14:textId="77777777" w:rsidR="00A37425" w:rsidRPr="00A564B4" w:rsidRDefault="00A37425" w:rsidP="00BB208B">
            <w:pPr>
              <w:pStyle w:val="TAL"/>
              <w:rPr>
                <w:snapToGrid w:val="0"/>
                <w:kern w:val="2"/>
              </w:rPr>
            </w:pPr>
          </w:p>
        </w:tc>
        <w:tc>
          <w:tcPr>
            <w:tcW w:w="978" w:type="dxa"/>
            <w:gridSpan w:val="2"/>
            <w:tcBorders>
              <w:top w:val="nil"/>
              <w:left w:val="nil"/>
              <w:bottom w:val="single" w:sz="4" w:space="0" w:color="auto"/>
              <w:right w:val="single" w:sz="4" w:space="0" w:color="auto"/>
            </w:tcBorders>
            <w:shd w:val="clear" w:color="auto" w:fill="auto"/>
          </w:tcPr>
          <w:p w14:paraId="5B32C876" w14:textId="77777777" w:rsidR="00A37425" w:rsidRPr="00A564B4" w:rsidRDefault="00A37425" w:rsidP="00BB208B">
            <w:pPr>
              <w:pStyle w:val="TAL"/>
              <w:rPr>
                <w:lang w:eastAsia="ko-KR"/>
              </w:rPr>
            </w:pPr>
            <w:r w:rsidRPr="00A564B4">
              <w:rPr>
                <w:lang w:eastAsia="zh-TW"/>
              </w:rPr>
              <w:t>Rel-14</w:t>
            </w:r>
          </w:p>
        </w:tc>
        <w:tc>
          <w:tcPr>
            <w:tcW w:w="1148" w:type="dxa"/>
            <w:tcBorders>
              <w:top w:val="nil"/>
              <w:left w:val="nil"/>
              <w:bottom w:val="single" w:sz="4" w:space="0" w:color="auto"/>
              <w:right w:val="single" w:sz="4" w:space="0" w:color="auto"/>
            </w:tcBorders>
            <w:shd w:val="clear" w:color="auto" w:fill="auto"/>
          </w:tcPr>
          <w:p w14:paraId="46414F94" w14:textId="77777777" w:rsidR="00A37425" w:rsidRPr="00A564B4" w:rsidRDefault="00A37425" w:rsidP="00BB208B">
            <w:pPr>
              <w:pStyle w:val="TAL"/>
              <w:rPr>
                <w:lang w:eastAsia="ko-KR"/>
              </w:rPr>
            </w:pPr>
            <w:r w:rsidRPr="00A564B4">
              <w:rPr>
                <w:lang w:eastAsia="ko-KR"/>
              </w:rPr>
              <w:t>C156i</w:t>
            </w:r>
          </w:p>
        </w:tc>
        <w:tc>
          <w:tcPr>
            <w:tcW w:w="2257" w:type="dxa"/>
            <w:gridSpan w:val="2"/>
            <w:tcBorders>
              <w:top w:val="nil"/>
              <w:left w:val="nil"/>
              <w:bottom w:val="single" w:sz="4" w:space="0" w:color="auto"/>
              <w:right w:val="single" w:sz="4" w:space="0" w:color="auto"/>
            </w:tcBorders>
            <w:shd w:val="clear" w:color="auto" w:fill="auto"/>
          </w:tcPr>
          <w:p w14:paraId="5296AC25" w14:textId="77777777" w:rsidR="00A37425" w:rsidRPr="00A564B4" w:rsidRDefault="00A37425" w:rsidP="00BB208B">
            <w:pPr>
              <w:pStyle w:val="TAL"/>
              <w:rPr>
                <w:lang w:eastAsia="ko-KR"/>
              </w:rPr>
            </w:pPr>
            <w:r w:rsidRPr="00A564B4">
              <w:rPr>
                <w:lang w:eastAsia="zh-CN"/>
              </w:rPr>
              <w:t>UE supporting E-UTRA TDD and UE category M2 and TM9 in CEModeA</w:t>
            </w:r>
          </w:p>
        </w:tc>
        <w:tc>
          <w:tcPr>
            <w:tcW w:w="1712" w:type="dxa"/>
            <w:vMerge/>
            <w:tcBorders>
              <w:left w:val="nil"/>
              <w:bottom w:val="single" w:sz="4" w:space="0" w:color="auto"/>
              <w:right w:val="single" w:sz="4" w:space="0" w:color="auto"/>
            </w:tcBorders>
          </w:tcPr>
          <w:p w14:paraId="7956D6F0"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1380AAAE"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A20817E" w14:textId="77777777" w:rsidR="00A37425" w:rsidRPr="00A564B4" w:rsidRDefault="00A37425" w:rsidP="00BB208B">
            <w:pPr>
              <w:pStyle w:val="TAL"/>
              <w:rPr>
                <w:lang w:eastAsia="ko-KR"/>
              </w:rPr>
            </w:pPr>
          </w:p>
        </w:tc>
      </w:tr>
      <w:tr w:rsidR="00A37425" w:rsidRPr="00A564B4" w14:paraId="6AF90A6F"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F32198F" w14:textId="77777777" w:rsidR="00A37425" w:rsidRPr="00A564B4" w:rsidRDefault="00A37425" w:rsidP="00BB208B">
            <w:pPr>
              <w:pStyle w:val="TAL"/>
              <w:rPr>
                <w:lang w:eastAsia="ko-KR"/>
              </w:rPr>
            </w:pPr>
            <w:r w:rsidRPr="00A564B4">
              <w:rPr>
                <w:rFonts w:eastAsia="PMingLiU"/>
                <w:lang w:eastAsia="zh-TW"/>
              </w:rPr>
              <w:t>8.11.1.2.3.1</w:t>
            </w:r>
          </w:p>
        </w:tc>
        <w:tc>
          <w:tcPr>
            <w:tcW w:w="4331" w:type="dxa"/>
            <w:tcBorders>
              <w:top w:val="nil"/>
              <w:left w:val="nil"/>
              <w:bottom w:val="single" w:sz="4" w:space="0" w:color="auto"/>
              <w:right w:val="single" w:sz="4" w:space="0" w:color="auto"/>
            </w:tcBorders>
            <w:shd w:val="clear" w:color="auto" w:fill="auto"/>
          </w:tcPr>
          <w:p w14:paraId="600B5392" w14:textId="77777777" w:rsidR="00A37425" w:rsidRPr="00A564B4" w:rsidRDefault="00A37425" w:rsidP="00BB208B">
            <w:pPr>
              <w:pStyle w:val="TAL"/>
              <w:rPr>
                <w:lang w:eastAsia="ko-KR"/>
              </w:rPr>
            </w:pPr>
            <w:r w:rsidRPr="00A564B4">
              <w:rPr>
                <w:snapToGrid w:val="0"/>
                <w:kern w:val="2"/>
              </w:rPr>
              <w:t>TDD PDSCH Transmit Diversity for UE category M1</w:t>
            </w:r>
          </w:p>
        </w:tc>
        <w:tc>
          <w:tcPr>
            <w:tcW w:w="978" w:type="dxa"/>
            <w:gridSpan w:val="2"/>
            <w:tcBorders>
              <w:top w:val="nil"/>
              <w:left w:val="nil"/>
              <w:bottom w:val="single" w:sz="4" w:space="0" w:color="auto"/>
              <w:right w:val="single" w:sz="4" w:space="0" w:color="auto"/>
            </w:tcBorders>
            <w:shd w:val="clear" w:color="auto" w:fill="auto"/>
          </w:tcPr>
          <w:p w14:paraId="2D91F2F7" w14:textId="77777777" w:rsidR="00A37425" w:rsidRPr="00A564B4" w:rsidRDefault="00A37425" w:rsidP="00BB208B">
            <w:pPr>
              <w:pStyle w:val="TAL"/>
              <w:rPr>
                <w:lang w:eastAsia="ko-KR"/>
              </w:rPr>
            </w:pPr>
            <w:r w:rsidRPr="00A564B4">
              <w:rPr>
                <w:lang w:eastAsia="ko-KR"/>
              </w:rPr>
              <w:t>Rel-13</w:t>
            </w:r>
          </w:p>
        </w:tc>
        <w:tc>
          <w:tcPr>
            <w:tcW w:w="1148" w:type="dxa"/>
            <w:tcBorders>
              <w:top w:val="nil"/>
              <w:left w:val="nil"/>
              <w:bottom w:val="single" w:sz="4" w:space="0" w:color="auto"/>
              <w:right w:val="single" w:sz="4" w:space="0" w:color="auto"/>
            </w:tcBorders>
            <w:shd w:val="clear" w:color="auto" w:fill="auto"/>
          </w:tcPr>
          <w:p w14:paraId="5322A8EC" w14:textId="77777777" w:rsidR="00A37425" w:rsidRPr="00A564B4" w:rsidRDefault="00A37425" w:rsidP="00BB208B">
            <w:pPr>
              <w:pStyle w:val="TAL"/>
              <w:rPr>
                <w:lang w:eastAsia="ko-KR"/>
              </w:rPr>
            </w:pPr>
            <w:r w:rsidRPr="00A564B4">
              <w:rPr>
                <w:lang w:eastAsia="ko-KR"/>
              </w:rPr>
              <w:t>C156b</w:t>
            </w:r>
          </w:p>
        </w:tc>
        <w:tc>
          <w:tcPr>
            <w:tcW w:w="2257" w:type="dxa"/>
            <w:gridSpan w:val="2"/>
            <w:tcBorders>
              <w:top w:val="nil"/>
              <w:left w:val="nil"/>
              <w:bottom w:val="single" w:sz="4" w:space="0" w:color="auto"/>
              <w:right w:val="single" w:sz="4" w:space="0" w:color="auto"/>
            </w:tcBorders>
            <w:shd w:val="clear" w:color="auto" w:fill="auto"/>
          </w:tcPr>
          <w:p w14:paraId="73B7529A" w14:textId="77777777" w:rsidR="00A37425" w:rsidRPr="00A564B4" w:rsidRDefault="00A37425" w:rsidP="00BB208B">
            <w:pPr>
              <w:pStyle w:val="TAL"/>
              <w:rPr>
                <w:lang w:eastAsia="ko-KR"/>
              </w:rPr>
            </w:pPr>
            <w:r w:rsidRPr="00A564B4">
              <w:rPr>
                <w:lang w:eastAsia="ko-KR"/>
              </w:rPr>
              <w:t>UE supporting E-UTRA TDD and UE category M1</w:t>
            </w:r>
          </w:p>
        </w:tc>
        <w:tc>
          <w:tcPr>
            <w:tcW w:w="1712" w:type="dxa"/>
            <w:tcBorders>
              <w:top w:val="nil"/>
              <w:left w:val="nil"/>
              <w:bottom w:val="single" w:sz="4" w:space="0" w:color="auto"/>
              <w:right w:val="single" w:sz="4" w:space="0" w:color="auto"/>
            </w:tcBorders>
          </w:tcPr>
          <w:p w14:paraId="5AE8DB39"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322F0E85"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24CE4F9" w14:textId="77777777" w:rsidR="00A37425" w:rsidRPr="00A564B4" w:rsidRDefault="00A37425" w:rsidP="00BB208B">
            <w:pPr>
              <w:pStyle w:val="TAL"/>
              <w:rPr>
                <w:lang w:eastAsia="ko-KR"/>
              </w:rPr>
            </w:pPr>
          </w:p>
        </w:tc>
      </w:tr>
      <w:tr w:rsidR="00A37425" w:rsidRPr="00A564B4" w14:paraId="7F1FD06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F122654" w14:textId="77777777" w:rsidR="00A37425" w:rsidRPr="00A564B4" w:rsidRDefault="00A37425" w:rsidP="00BB208B">
            <w:pPr>
              <w:pStyle w:val="TAL"/>
              <w:rPr>
                <w:lang w:eastAsia="ko-KR"/>
              </w:rPr>
            </w:pPr>
            <w:r w:rsidRPr="00A564B4">
              <w:rPr>
                <w:rFonts w:eastAsia="PMingLiU"/>
                <w:lang w:eastAsia="zh-TW"/>
              </w:rPr>
              <w:t>8.11.1.2.3</w:t>
            </w:r>
            <w:r w:rsidRPr="00A564B4">
              <w:rPr>
                <w:lang w:eastAsia="ko-KR"/>
              </w:rPr>
              <w:t>.1</w:t>
            </w:r>
            <w:r w:rsidRPr="00A564B4">
              <w:rPr>
                <w:rFonts w:eastAsia="PMingLiU"/>
                <w:lang w:eastAsia="zh-TW"/>
              </w:rPr>
              <w:t>_1</w:t>
            </w:r>
          </w:p>
        </w:tc>
        <w:tc>
          <w:tcPr>
            <w:tcW w:w="4331" w:type="dxa"/>
            <w:tcBorders>
              <w:top w:val="nil"/>
              <w:left w:val="nil"/>
              <w:bottom w:val="single" w:sz="4" w:space="0" w:color="auto"/>
              <w:right w:val="single" w:sz="4" w:space="0" w:color="auto"/>
            </w:tcBorders>
            <w:shd w:val="clear" w:color="auto" w:fill="auto"/>
          </w:tcPr>
          <w:p w14:paraId="265554D6" w14:textId="77777777" w:rsidR="00A37425" w:rsidRPr="00A564B4" w:rsidRDefault="00A37425" w:rsidP="00BB208B">
            <w:pPr>
              <w:pStyle w:val="TAL"/>
              <w:rPr>
                <w:lang w:eastAsia="ko-KR"/>
              </w:rPr>
            </w:pPr>
            <w:r w:rsidRPr="00A564B4">
              <w:rPr>
                <w:snapToGrid w:val="0"/>
                <w:kern w:val="2"/>
              </w:rPr>
              <w:t>TDD PDSCH Transmit Diversity for UE category M1 (CEModeB)</w:t>
            </w:r>
          </w:p>
        </w:tc>
        <w:tc>
          <w:tcPr>
            <w:tcW w:w="978" w:type="dxa"/>
            <w:gridSpan w:val="2"/>
            <w:tcBorders>
              <w:top w:val="nil"/>
              <w:left w:val="nil"/>
              <w:bottom w:val="single" w:sz="4" w:space="0" w:color="auto"/>
              <w:right w:val="single" w:sz="4" w:space="0" w:color="auto"/>
            </w:tcBorders>
            <w:shd w:val="clear" w:color="auto" w:fill="auto"/>
          </w:tcPr>
          <w:p w14:paraId="32A45402" w14:textId="77777777" w:rsidR="00A37425" w:rsidRPr="00A564B4" w:rsidRDefault="00A37425" w:rsidP="00BB208B">
            <w:pPr>
              <w:pStyle w:val="TAL"/>
              <w:rPr>
                <w:lang w:eastAsia="ko-KR"/>
              </w:rPr>
            </w:pPr>
            <w:r w:rsidRPr="00A564B4">
              <w:rPr>
                <w:lang w:eastAsia="ko-KR"/>
              </w:rPr>
              <w:t>Rel-13</w:t>
            </w:r>
          </w:p>
        </w:tc>
        <w:tc>
          <w:tcPr>
            <w:tcW w:w="1148" w:type="dxa"/>
            <w:tcBorders>
              <w:top w:val="nil"/>
              <w:left w:val="nil"/>
              <w:bottom w:val="single" w:sz="4" w:space="0" w:color="auto"/>
              <w:right w:val="single" w:sz="4" w:space="0" w:color="auto"/>
            </w:tcBorders>
            <w:shd w:val="clear" w:color="auto" w:fill="auto"/>
          </w:tcPr>
          <w:p w14:paraId="6537A864" w14:textId="77777777" w:rsidR="00A37425" w:rsidRPr="00A564B4" w:rsidRDefault="00A37425" w:rsidP="00BB208B">
            <w:pPr>
              <w:pStyle w:val="TAL"/>
              <w:rPr>
                <w:lang w:eastAsia="ko-KR"/>
              </w:rPr>
            </w:pPr>
            <w:r w:rsidRPr="00A564B4">
              <w:rPr>
                <w:lang w:eastAsia="ko-KR"/>
              </w:rPr>
              <w:t>C156d</w:t>
            </w:r>
          </w:p>
        </w:tc>
        <w:tc>
          <w:tcPr>
            <w:tcW w:w="2257" w:type="dxa"/>
            <w:gridSpan w:val="2"/>
            <w:tcBorders>
              <w:top w:val="nil"/>
              <w:left w:val="nil"/>
              <w:bottom w:val="single" w:sz="4" w:space="0" w:color="auto"/>
              <w:right w:val="single" w:sz="4" w:space="0" w:color="auto"/>
            </w:tcBorders>
            <w:shd w:val="clear" w:color="auto" w:fill="auto"/>
          </w:tcPr>
          <w:p w14:paraId="2343F21A" w14:textId="77777777" w:rsidR="00A37425" w:rsidRPr="00A564B4" w:rsidRDefault="00A37425" w:rsidP="00BB208B">
            <w:pPr>
              <w:pStyle w:val="TAL"/>
              <w:rPr>
                <w:lang w:eastAsia="ko-KR"/>
              </w:rPr>
            </w:pPr>
            <w:r w:rsidRPr="00A564B4">
              <w:rPr>
                <w:lang w:eastAsia="ko-KR"/>
              </w:rPr>
              <w:t>UE supporting E-UTRA TDD and UE category M1 and CEModeB</w:t>
            </w:r>
          </w:p>
        </w:tc>
        <w:tc>
          <w:tcPr>
            <w:tcW w:w="1712" w:type="dxa"/>
            <w:tcBorders>
              <w:top w:val="nil"/>
              <w:left w:val="nil"/>
              <w:bottom w:val="single" w:sz="4" w:space="0" w:color="auto"/>
              <w:right w:val="single" w:sz="4" w:space="0" w:color="auto"/>
            </w:tcBorders>
          </w:tcPr>
          <w:p w14:paraId="00AB86E5"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4F62C28D"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ACE8061" w14:textId="77777777" w:rsidR="00A37425" w:rsidRPr="00A564B4" w:rsidRDefault="00A37425" w:rsidP="00BB208B">
            <w:pPr>
              <w:pStyle w:val="TAL"/>
              <w:rPr>
                <w:lang w:eastAsia="ko-KR"/>
              </w:rPr>
            </w:pPr>
          </w:p>
        </w:tc>
      </w:tr>
      <w:tr w:rsidR="00A37425" w:rsidRPr="00A564B4" w14:paraId="714AFC22"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28B8825" w14:textId="77777777" w:rsidR="00A37425" w:rsidRPr="00A564B4" w:rsidRDefault="00A37425" w:rsidP="00BB208B">
            <w:pPr>
              <w:pStyle w:val="TAL"/>
              <w:rPr>
                <w:rFonts w:eastAsia="PMingLiU"/>
                <w:lang w:eastAsia="zh-TW"/>
              </w:rPr>
            </w:pPr>
            <w:r w:rsidRPr="00A564B4">
              <w:rPr>
                <w:snapToGrid w:val="0"/>
                <w:kern w:val="2"/>
              </w:rPr>
              <w:t>8.11.1.2.3.2</w:t>
            </w:r>
          </w:p>
        </w:tc>
        <w:tc>
          <w:tcPr>
            <w:tcW w:w="4331" w:type="dxa"/>
            <w:tcBorders>
              <w:top w:val="nil"/>
              <w:left w:val="nil"/>
              <w:bottom w:val="single" w:sz="4" w:space="0" w:color="auto"/>
              <w:right w:val="single" w:sz="4" w:space="0" w:color="auto"/>
            </w:tcBorders>
            <w:shd w:val="clear" w:color="auto" w:fill="auto"/>
          </w:tcPr>
          <w:p w14:paraId="3DF29CE1" w14:textId="77777777" w:rsidR="00A37425" w:rsidRPr="00A564B4" w:rsidRDefault="00A37425" w:rsidP="00BB208B">
            <w:pPr>
              <w:pStyle w:val="TAL"/>
              <w:rPr>
                <w:snapToGrid w:val="0"/>
                <w:kern w:val="2"/>
              </w:rPr>
            </w:pPr>
            <w:r w:rsidRPr="00A564B4">
              <w:rPr>
                <w:snapToGrid w:val="0"/>
                <w:kern w:val="2"/>
              </w:rPr>
              <w:t>TDD PDSCH 2 Tx Antenna Port supporting wideband transmission for UE category M2</w:t>
            </w:r>
          </w:p>
        </w:tc>
        <w:tc>
          <w:tcPr>
            <w:tcW w:w="978" w:type="dxa"/>
            <w:gridSpan w:val="2"/>
            <w:tcBorders>
              <w:top w:val="nil"/>
              <w:left w:val="nil"/>
              <w:bottom w:val="single" w:sz="4" w:space="0" w:color="auto"/>
              <w:right w:val="single" w:sz="4" w:space="0" w:color="auto"/>
            </w:tcBorders>
            <w:shd w:val="clear" w:color="auto" w:fill="auto"/>
          </w:tcPr>
          <w:p w14:paraId="1F792861" w14:textId="77777777" w:rsidR="00A37425" w:rsidRPr="00A564B4" w:rsidRDefault="00A37425" w:rsidP="00BB208B">
            <w:pPr>
              <w:pStyle w:val="TAL"/>
              <w:rPr>
                <w:lang w:eastAsia="ko-KR"/>
              </w:rPr>
            </w:pPr>
            <w:r w:rsidRPr="00A564B4">
              <w:rPr>
                <w:lang w:eastAsia="ko-KR"/>
              </w:rPr>
              <w:t>Rel-14</w:t>
            </w:r>
          </w:p>
        </w:tc>
        <w:tc>
          <w:tcPr>
            <w:tcW w:w="1148" w:type="dxa"/>
            <w:tcBorders>
              <w:top w:val="nil"/>
              <w:left w:val="nil"/>
              <w:bottom w:val="single" w:sz="4" w:space="0" w:color="auto"/>
              <w:right w:val="single" w:sz="4" w:space="0" w:color="auto"/>
            </w:tcBorders>
            <w:shd w:val="clear" w:color="auto" w:fill="auto"/>
          </w:tcPr>
          <w:p w14:paraId="060EC40B" w14:textId="77777777" w:rsidR="00A37425" w:rsidRPr="00A564B4" w:rsidRDefault="00A37425" w:rsidP="00BB208B">
            <w:pPr>
              <w:pStyle w:val="TAL"/>
              <w:rPr>
                <w:lang w:eastAsia="ko-KR"/>
              </w:rPr>
            </w:pPr>
            <w:r w:rsidRPr="00A564B4">
              <w:rPr>
                <w:lang w:eastAsia="ko-KR"/>
              </w:rPr>
              <w:t>C316a</w:t>
            </w:r>
          </w:p>
        </w:tc>
        <w:tc>
          <w:tcPr>
            <w:tcW w:w="2257" w:type="dxa"/>
            <w:gridSpan w:val="2"/>
            <w:tcBorders>
              <w:top w:val="nil"/>
              <w:left w:val="nil"/>
              <w:bottom w:val="single" w:sz="4" w:space="0" w:color="auto"/>
              <w:right w:val="single" w:sz="4" w:space="0" w:color="auto"/>
            </w:tcBorders>
            <w:shd w:val="clear" w:color="auto" w:fill="auto"/>
          </w:tcPr>
          <w:p w14:paraId="7F839350" w14:textId="77777777" w:rsidR="00A37425" w:rsidRPr="00A564B4" w:rsidRDefault="00A37425" w:rsidP="00BB208B">
            <w:pPr>
              <w:pStyle w:val="TAL"/>
              <w:rPr>
                <w:lang w:eastAsia="ko-KR"/>
              </w:rPr>
            </w:pPr>
            <w:r w:rsidRPr="00A564B4">
              <w:rPr>
                <w:lang w:eastAsia="ko-KR"/>
              </w:rPr>
              <w:t>UE supporting E-UTRA TDD and UE category M2 and CEModeA</w:t>
            </w:r>
          </w:p>
        </w:tc>
        <w:tc>
          <w:tcPr>
            <w:tcW w:w="1712" w:type="dxa"/>
            <w:tcBorders>
              <w:top w:val="nil"/>
              <w:left w:val="nil"/>
              <w:bottom w:val="single" w:sz="4" w:space="0" w:color="auto"/>
              <w:right w:val="single" w:sz="4" w:space="0" w:color="auto"/>
            </w:tcBorders>
          </w:tcPr>
          <w:p w14:paraId="75B7628A"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174C395A"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240F6DA" w14:textId="77777777" w:rsidR="00A37425" w:rsidRPr="00A564B4" w:rsidRDefault="00A37425" w:rsidP="00BB208B">
            <w:pPr>
              <w:pStyle w:val="TAL"/>
              <w:rPr>
                <w:lang w:eastAsia="ko-KR"/>
              </w:rPr>
            </w:pPr>
          </w:p>
        </w:tc>
      </w:tr>
      <w:tr w:rsidR="00A37425" w:rsidRPr="00A564B4" w14:paraId="3DF09FA0"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4B7969E" w14:textId="77777777" w:rsidR="00A37425" w:rsidRPr="00A564B4" w:rsidRDefault="00A37425" w:rsidP="00BB208B">
            <w:pPr>
              <w:pStyle w:val="TAL"/>
              <w:rPr>
                <w:rFonts w:eastAsia="PMingLiU"/>
                <w:lang w:eastAsia="zh-TW"/>
              </w:rPr>
            </w:pPr>
            <w:r w:rsidRPr="00A564B4">
              <w:rPr>
                <w:snapToGrid w:val="0"/>
                <w:kern w:val="2"/>
              </w:rPr>
              <w:t>8.11.1.2.3.2_1,</w:t>
            </w:r>
          </w:p>
        </w:tc>
        <w:tc>
          <w:tcPr>
            <w:tcW w:w="4331" w:type="dxa"/>
            <w:tcBorders>
              <w:top w:val="nil"/>
              <w:left w:val="nil"/>
              <w:bottom w:val="single" w:sz="4" w:space="0" w:color="auto"/>
              <w:right w:val="single" w:sz="4" w:space="0" w:color="auto"/>
            </w:tcBorders>
            <w:shd w:val="clear" w:color="auto" w:fill="auto"/>
          </w:tcPr>
          <w:p w14:paraId="721A0562" w14:textId="77777777" w:rsidR="00A37425" w:rsidRPr="00A564B4" w:rsidRDefault="00A37425" w:rsidP="00BB208B">
            <w:pPr>
              <w:pStyle w:val="TAL"/>
              <w:rPr>
                <w:snapToGrid w:val="0"/>
                <w:kern w:val="2"/>
              </w:rPr>
            </w:pPr>
            <w:r w:rsidRPr="00A564B4">
              <w:rPr>
                <w:snapToGrid w:val="0"/>
                <w:kern w:val="2"/>
              </w:rPr>
              <w:t>TDD PDSCH 2 Tx Antenna Port supporting wideband transmission for UE category M2 (CEModeB)</w:t>
            </w:r>
          </w:p>
        </w:tc>
        <w:tc>
          <w:tcPr>
            <w:tcW w:w="978" w:type="dxa"/>
            <w:gridSpan w:val="2"/>
            <w:tcBorders>
              <w:top w:val="nil"/>
              <w:left w:val="nil"/>
              <w:bottom w:val="single" w:sz="4" w:space="0" w:color="auto"/>
              <w:right w:val="single" w:sz="4" w:space="0" w:color="auto"/>
            </w:tcBorders>
            <w:shd w:val="clear" w:color="auto" w:fill="auto"/>
          </w:tcPr>
          <w:p w14:paraId="6B4D8692" w14:textId="77777777" w:rsidR="00A37425" w:rsidRPr="00A564B4" w:rsidRDefault="00A37425" w:rsidP="00BB208B">
            <w:pPr>
              <w:pStyle w:val="TAL"/>
              <w:rPr>
                <w:lang w:eastAsia="ko-KR"/>
              </w:rPr>
            </w:pPr>
            <w:r w:rsidRPr="00A564B4">
              <w:rPr>
                <w:lang w:eastAsia="ko-KR"/>
              </w:rPr>
              <w:t>Rel-14</w:t>
            </w:r>
          </w:p>
        </w:tc>
        <w:tc>
          <w:tcPr>
            <w:tcW w:w="1148" w:type="dxa"/>
            <w:tcBorders>
              <w:top w:val="nil"/>
              <w:left w:val="nil"/>
              <w:bottom w:val="single" w:sz="4" w:space="0" w:color="auto"/>
              <w:right w:val="single" w:sz="4" w:space="0" w:color="auto"/>
            </w:tcBorders>
            <w:shd w:val="clear" w:color="auto" w:fill="auto"/>
          </w:tcPr>
          <w:p w14:paraId="1830868D" w14:textId="77777777" w:rsidR="00A37425" w:rsidRPr="00A564B4" w:rsidRDefault="00A37425" w:rsidP="00BB208B">
            <w:pPr>
              <w:pStyle w:val="TAL"/>
              <w:rPr>
                <w:lang w:eastAsia="ko-KR"/>
              </w:rPr>
            </w:pPr>
            <w:r w:rsidRPr="00A564B4">
              <w:rPr>
                <w:lang w:eastAsia="ko-KR"/>
              </w:rPr>
              <w:t>C316b</w:t>
            </w:r>
          </w:p>
        </w:tc>
        <w:tc>
          <w:tcPr>
            <w:tcW w:w="2257" w:type="dxa"/>
            <w:gridSpan w:val="2"/>
            <w:tcBorders>
              <w:top w:val="nil"/>
              <w:left w:val="nil"/>
              <w:bottom w:val="single" w:sz="4" w:space="0" w:color="auto"/>
              <w:right w:val="single" w:sz="4" w:space="0" w:color="auto"/>
            </w:tcBorders>
            <w:shd w:val="clear" w:color="auto" w:fill="auto"/>
          </w:tcPr>
          <w:p w14:paraId="18A69E46" w14:textId="77777777" w:rsidR="00A37425" w:rsidRPr="00A564B4" w:rsidRDefault="00A37425" w:rsidP="00BB208B">
            <w:pPr>
              <w:pStyle w:val="TAL"/>
              <w:rPr>
                <w:lang w:eastAsia="ko-KR"/>
              </w:rPr>
            </w:pPr>
            <w:r w:rsidRPr="00A564B4">
              <w:rPr>
                <w:lang w:eastAsia="ko-KR"/>
              </w:rPr>
              <w:t>UE supporting E-UTRA TDD and UE category M2 and CEModeB</w:t>
            </w:r>
          </w:p>
        </w:tc>
        <w:tc>
          <w:tcPr>
            <w:tcW w:w="1712" w:type="dxa"/>
            <w:tcBorders>
              <w:top w:val="nil"/>
              <w:left w:val="nil"/>
              <w:bottom w:val="single" w:sz="4" w:space="0" w:color="auto"/>
              <w:right w:val="single" w:sz="4" w:space="0" w:color="auto"/>
            </w:tcBorders>
          </w:tcPr>
          <w:p w14:paraId="4B12AF1B"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26D48A2F"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2C5EBB7" w14:textId="77777777" w:rsidR="00A37425" w:rsidRPr="00A564B4" w:rsidRDefault="00A37425" w:rsidP="00BB208B">
            <w:pPr>
              <w:pStyle w:val="TAL"/>
              <w:rPr>
                <w:lang w:eastAsia="ko-KR"/>
              </w:rPr>
            </w:pPr>
          </w:p>
        </w:tc>
      </w:tr>
      <w:tr w:rsidR="00A37425" w:rsidRPr="00A564B4" w14:paraId="038D0996"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5328964A" w14:textId="77777777" w:rsidR="00A37425" w:rsidRPr="00A564B4" w:rsidRDefault="00A37425" w:rsidP="00BB208B">
            <w:pPr>
              <w:pStyle w:val="TAL"/>
              <w:rPr>
                <w:lang w:eastAsia="ko-KR"/>
              </w:rPr>
            </w:pPr>
            <w:r w:rsidRPr="00A564B4">
              <w:rPr>
                <w:lang w:eastAsia="ko-KR"/>
              </w:rPr>
              <w:t>8.11.2.1.1</w:t>
            </w:r>
          </w:p>
        </w:tc>
        <w:tc>
          <w:tcPr>
            <w:tcW w:w="4331" w:type="dxa"/>
            <w:tcBorders>
              <w:top w:val="nil"/>
              <w:left w:val="nil"/>
              <w:right w:val="single" w:sz="4" w:space="0" w:color="auto"/>
            </w:tcBorders>
            <w:shd w:val="clear" w:color="auto" w:fill="auto"/>
          </w:tcPr>
          <w:p w14:paraId="571A7491" w14:textId="77777777" w:rsidR="00A37425" w:rsidRPr="00A564B4" w:rsidRDefault="00A37425" w:rsidP="00BB208B">
            <w:pPr>
              <w:pStyle w:val="TAL"/>
              <w:rPr>
                <w:lang w:eastAsia="ko-KR"/>
              </w:rPr>
            </w:pPr>
            <w:r w:rsidRPr="00A564B4">
              <w:rPr>
                <w:lang w:eastAsia="ko-KR"/>
              </w:rPr>
              <w:t>FDD demodulation of MPDCCH in CE Mode A</w:t>
            </w:r>
          </w:p>
        </w:tc>
        <w:tc>
          <w:tcPr>
            <w:tcW w:w="978" w:type="dxa"/>
            <w:gridSpan w:val="2"/>
            <w:tcBorders>
              <w:top w:val="nil"/>
              <w:left w:val="nil"/>
              <w:bottom w:val="single" w:sz="4" w:space="0" w:color="auto"/>
              <w:right w:val="single" w:sz="4" w:space="0" w:color="auto"/>
            </w:tcBorders>
            <w:shd w:val="clear" w:color="auto" w:fill="auto"/>
          </w:tcPr>
          <w:p w14:paraId="2CF6B6CB" w14:textId="77777777" w:rsidR="00A37425" w:rsidRPr="00A564B4" w:rsidRDefault="00A37425" w:rsidP="00BB208B">
            <w:pPr>
              <w:pStyle w:val="TAL"/>
              <w:rPr>
                <w:lang w:eastAsia="ko-KR"/>
              </w:rPr>
            </w:pPr>
            <w:r w:rsidRPr="00A564B4">
              <w:rPr>
                <w:lang w:eastAsia="ko-KR"/>
              </w:rPr>
              <w:t>Rel-13</w:t>
            </w:r>
          </w:p>
        </w:tc>
        <w:tc>
          <w:tcPr>
            <w:tcW w:w="1148" w:type="dxa"/>
            <w:tcBorders>
              <w:top w:val="nil"/>
              <w:left w:val="nil"/>
              <w:bottom w:val="single" w:sz="4" w:space="0" w:color="auto"/>
              <w:right w:val="single" w:sz="4" w:space="0" w:color="auto"/>
            </w:tcBorders>
            <w:shd w:val="clear" w:color="auto" w:fill="auto"/>
          </w:tcPr>
          <w:p w14:paraId="0FCF549A" w14:textId="77777777" w:rsidR="00A37425" w:rsidRPr="00A564B4" w:rsidRDefault="00A37425" w:rsidP="00BB208B">
            <w:pPr>
              <w:pStyle w:val="TAL"/>
              <w:rPr>
                <w:lang w:eastAsia="ko-KR"/>
              </w:rPr>
            </w:pPr>
            <w:r w:rsidRPr="00A564B4">
              <w:rPr>
                <w:lang w:eastAsia="ko-KR"/>
              </w:rPr>
              <w:t>C145b</w:t>
            </w:r>
          </w:p>
        </w:tc>
        <w:tc>
          <w:tcPr>
            <w:tcW w:w="2257" w:type="dxa"/>
            <w:gridSpan w:val="2"/>
            <w:tcBorders>
              <w:top w:val="nil"/>
              <w:left w:val="nil"/>
              <w:bottom w:val="single" w:sz="4" w:space="0" w:color="auto"/>
              <w:right w:val="single" w:sz="4" w:space="0" w:color="auto"/>
            </w:tcBorders>
            <w:shd w:val="clear" w:color="auto" w:fill="auto"/>
          </w:tcPr>
          <w:p w14:paraId="1FED5D08" w14:textId="77777777" w:rsidR="00A37425" w:rsidRPr="00A564B4" w:rsidRDefault="00A37425" w:rsidP="00BB208B">
            <w:pPr>
              <w:pStyle w:val="TAL"/>
              <w:rPr>
                <w:lang w:eastAsia="ko-KR"/>
              </w:rPr>
            </w:pPr>
            <w:r w:rsidRPr="00A564B4">
              <w:rPr>
                <w:lang w:eastAsia="ko-KR"/>
              </w:rPr>
              <w:t>UE supporting E-UTRA FDD and (UE category M1 or CEModeA)</w:t>
            </w:r>
          </w:p>
        </w:tc>
        <w:tc>
          <w:tcPr>
            <w:tcW w:w="1712" w:type="dxa"/>
            <w:tcBorders>
              <w:top w:val="nil"/>
              <w:left w:val="nil"/>
              <w:right w:val="single" w:sz="4" w:space="0" w:color="auto"/>
            </w:tcBorders>
          </w:tcPr>
          <w:p w14:paraId="7016C183"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right w:val="single" w:sz="4" w:space="0" w:color="auto"/>
            </w:tcBorders>
          </w:tcPr>
          <w:p w14:paraId="340AB4FA" w14:textId="77777777" w:rsidR="00A37425" w:rsidRPr="00A564B4" w:rsidRDefault="00A37425" w:rsidP="00BB208B">
            <w:pPr>
              <w:pStyle w:val="TAL"/>
              <w:rPr>
                <w:lang w:eastAsia="ko-KR"/>
              </w:rPr>
            </w:pPr>
          </w:p>
        </w:tc>
        <w:tc>
          <w:tcPr>
            <w:tcW w:w="2035" w:type="dxa"/>
            <w:gridSpan w:val="2"/>
            <w:tcBorders>
              <w:top w:val="nil"/>
              <w:left w:val="single" w:sz="4" w:space="0" w:color="auto"/>
              <w:right w:val="single" w:sz="4" w:space="0" w:color="auto"/>
            </w:tcBorders>
            <w:shd w:val="clear" w:color="auto" w:fill="auto"/>
          </w:tcPr>
          <w:p w14:paraId="19CDB45D" w14:textId="77777777" w:rsidR="00A37425" w:rsidRPr="00A564B4" w:rsidRDefault="00A37425" w:rsidP="00BB208B">
            <w:pPr>
              <w:pStyle w:val="TAL"/>
              <w:rPr>
                <w:lang w:eastAsia="ko-KR"/>
              </w:rPr>
            </w:pPr>
          </w:p>
        </w:tc>
      </w:tr>
      <w:tr w:rsidR="00A37425" w:rsidRPr="00A564B4" w14:paraId="2B096B21"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4B58300" w14:textId="77777777" w:rsidR="00A37425" w:rsidRPr="00A564B4" w:rsidRDefault="00A37425" w:rsidP="00BB208B">
            <w:pPr>
              <w:pStyle w:val="TAL"/>
              <w:rPr>
                <w:lang w:eastAsia="zh-TW"/>
              </w:rPr>
            </w:pPr>
          </w:p>
        </w:tc>
        <w:tc>
          <w:tcPr>
            <w:tcW w:w="4331" w:type="dxa"/>
            <w:tcBorders>
              <w:top w:val="nil"/>
              <w:left w:val="nil"/>
              <w:bottom w:val="single" w:sz="4" w:space="0" w:color="auto"/>
              <w:right w:val="single" w:sz="4" w:space="0" w:color="auto"/>
            </w:tcBorders>
            <w:shd w:val="clear" w:color="auto" w:fill="auto"/>
          </w:tcPr>
          <w:p w14:paraId="526F8A17" w14:textId="77777777" w:rsidR="00A37425" w:rsidRPr="00A564B4" w:rsidRDefault="00A37425" w:rsidP="00BB208B">
            <w:pPr>
              <w:pStyle w:val="TAL"/>
              <w:rPr>
                <w:lang w:eastAsia="ko-KR"/>
              </w:rPr>
            </w:pPr>
          </w:p>
        </w:tc>
        <w:tc>
          <w:tcPr>
            <w:tcW w:w="978" w:type="dxa"/>
            <w:gridSpan w:val="2"/>
            <w:tcBorders>
              <w:top w:val="nil"/>
              <w:left w:val="nil"/>
              <w:bottom w:val="single" w:sz="4" w:space="0" w:color="auto"/>
              <w:right w:val="single" w:sz="4" w:space="0" w:color="auto"/>
            </w:tcBorders>
            <w:shd w:val="clear" w:color="auto" w:fill="auto"/>
          </w:tcPr>
          <w:p w14:paraId="1C116E32" w14:textId="77777777" w:rsidR="00A37425" w:rsidRPr="00A564B4" w:rsidRDefault="00A37425" w:rsidP="00BB208B">
            <w:pPr>
              <w:pStyle w:val="TAL"/>
              <w:rPr>
                <w:lang w:eastAsia="zh-TW"/>
              </w:rPr>
            </w:pPr>
            <w:r w:rsidRPr="00A564B4">
              <w:rPr>
                <w:lang w:eastAsia="zh-TW"/>
              </w:rPr>
              <w:t>Rel-14</w:t>
            </w:r>
          </w:p>
        </w:tc>
        <w:tc>
          <w:tcPr>
            <w:tcW w:w="1148" w:type="dxa"/>
            <w:tcBorders>
              <w:top w:val="nil"/>
              <w:left w:val="nil"/>
              <w:bottom w:val="single" w:sz="4" w:space="0" w:color="auto"/>
              <w:right w:val="single" w:sz="4" w:space="0" w:color="auto"/>
            </w:tcBorders>
            <w:shd w:val="clear" w:color="auto" w:fill="auto"/>
          </w:tcPr>
          <w:p w14:paraId="63BD45D6" w14:textId="77777777" w:rsidR="00A37425" w:rsidRPr="00A564B4" w:rsidRDefault="00A37425" w:rsidP="00BB208B">
            <w:pPr>
              <w:pStyle w:val="TAL"/>
              <w:rPr>
                <w:lang w:eastAsia="zh-TW"/>
              </w:rPr>
            </w:pPr>
            <w:r w:rsidRPr="00A564B4">
              <w:rPr>
                <w:lang w:eastAsia="zh-TW"/>
              </w:rPr>
              <w:t>C314</w:t>
            </w:r>
          </w:p>
        </w:tc>
        <w:tc>
          <w:tcPr>
            <w:tcW w:w="2257" w:type="dxa"/>
            <w:gridSpan w:val="2"/>
            <w:tcBorders>
              <w:top w:val="nil"/>
              <w:left w:val="nil"/>
              <w:bottom w:val="single" w:sz="4" w:space="0" w:color="auto"/>
              <w:right w:val="single" w:sz="4" w:space="0" w:color="auto"/>
            </w:tcBorders>
            <w:shd w:val="clear" w:color="auto" w:fill="auto"/>
          </w:tcPr>
          <w:p w14:paraId="6F2CFC21" w14:textId="77777777" w:rsidR="00A37425" w:rsidRPr="00A564B4" w:rsidRDefault="00A37425" w:rsidP="00BB208B">
            <w:pPr>
              <w:pStyle w:val="TAL"/>
              <w:rPr>
                <w:lang w:eastAsia="ko-KR"/>
              </w:rPr>
            </w:pPr>
            <w:r w:rsidRPr="00A564B4">
              <w:rPr>
                <w:lang w:eastAsia="ko-KR"/>
              </w:rPr>
              <w:t>UE supporting E-UTRA FDD and (UE category M</w:t>
            </w:r>
            <w:r w:rsidRPr="00A564B4">
              <w:rPr>
                <w:lang w:eastAsia="zh-TW"/>
              </w:rPr>
              <w:t>2</w:t>
            </w:r>
            <w:r w:rsidRPr="00A564B4">
              <w:rPr>
                <w:lang w:eastAsia="ko-KR"/>
              </w:rPr>
              <w:t xml:space="preserve"> or CEModeA)</w:t>
            </w:r>
          </w:p>
        </w:tc>
        <w:tc>
          <w:tcPr>
            <w:tcW w:w="1712" w:type="dxa"/>
            <w:tcBorders>
              <w:top w:val="nil"/>
              <w:left w:val="nil"/>
              <w:bottom w:val="single" w:sz="4" w:space="0" w:color="auto"/>
              <w:right w:val="single" w:sz="4" w:space="0" w:color="auto"/>
            </w:tcBorders>
          </w:tcPr>
          <w:p w14:paraId="2BD17294"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1D256385"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E67B14B" w14:textId="77777777" w:rsidR="00A37425" w:rsidRPr="00A564B4" w:rsidRDefault="00A37425" w:rsidP="00BB208B">
            <w:pPr>
              <w:pStyle w:val="TAL"/>
              <w:rPr>
                <w:lang w:eastAsia="ko-KR"/>
              </w:rPr>
            </w:pPr>
          </w:p>
        </w:tc>
      </w:tr>
      <w:tr w:rsidR="00A37425" w:rsidRPr="00A564B4" w14:paraId="3348581C"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235FA582" w14:textId="77777777" w:rsidR="00A37425" w:rsidRPr="00A564B4" w:rsidRDefault="00A37425" w:rsidP="00BB208B">
            <w:pPr>
              <w:pStyle w:val="TAL"/>
              <w:rPr>
                <w:lang w:eastAsia="ko-KR"/>
              </w:rPr>
            </w:pPr>
            <w:r w:rsidRPr="00A564B4">
              <w:rPr>
                <w:rFonts w:eastAsia="PMingLiU"/>
                <w:lang w:eastAsia="zh-TW"/>
              </w:rPr>
              <w:t>8.11.2.1.2</w:t>
            </w:r>
          </w:p>
        </w:tc>
        <w:tc>
          <w:tcPr>
            <w:tcW w:w="4331" w:type="dxa"/>
            <w:tcBorders>
              <w:top w:val="nil"/>
              <w:left w:val="nil"/>
              <w:right w:val="single" w:sz="4" w:space="0" w:color="auto"/>
            </w:tcBorders>
            <w:shd w:val="clear" w:color="auto" w:fill="auto"/>
          </w:tcPr>
          <w:p w14:paraId="275D41DF" w14:textId="77777777" w:rsidR="00A37425" w:rsidRPr="00A564B4" w:rsidRDefault="00A37425" w:rsidP="00BB208B">
            <w:pPr>
              <w:pStyle w:val="TAL"/>
              <w:rPr>
                <w:lang w:eastAsia="ko-KR"/>
              </w:rPr>
            </w:pPr>
            <w:r w:rsidRPr="00A564B4">
              <w:rPr>
                <w:lang w:eastAsia="ko-KR"/>
              </w:rPr>
              <w:t>FDD and half-duplex FDD demodulation of MPDCCH in CE Mode B</w:t>
            </w:r>
          </w:p>
        </w:tc>
        <w:tc>
          <w:tcPr>
            <w:tcW w:w="978" w:type="dxa"/>
            <w:gridSpan w:val="2"/>
            <w:tcBorders>
              <w:top w:val="nil"/>
              <w:left w:val="nil"/>
              <w:bottom w:val="single" w:sz="4" w:space="0" w:color="auto"/>
              <w:right w:val="single" w:sz="4" w:space="0" w:color="auto"/>
            </w:tcBorders>
            <w:shd w:val="clear" w:color="auto" w:fill="auto"/>
          </w:tcPr>
          <w:p w14:paraId="3FB4D317" w14:textId="77777777" w:rsidR="00A37425" w:rsidRPr="00A564B4" w:rsidRDefault="00A37425" w:rsidP="00BB208B">
            <w:pPr>
              <w:pStyle w:val="TAL"/>
              <w:rPr>
                <w:lang w:eastAsia="ko-KR"/>
              </w:rPr>
            </w:pPr>
            <w:r w:rsidRPr="00A564B4">
              <w:rPr>
                <w:lang w:eastAsia="ko-KR"/>
              </w:rPr>
              <w:t>Rel-13</w:t>
            </w:r>
          </w:p>
        </w:tc>
        <w:tc>
          <w:tcPr>
            <w:tcW w:w="1148" w:type="dxa"/>
            <w:tcBorders>
              <w:top w:val="nil"/>
              <w:left w:val="nil"/>
              <w:bottom w:val="single" w:sz="4" w:space="0" w:color="auto"/>
              <w:right w:val="single" w:sz="4" w:space="0" w:color="auto"/>
            </w:tcBorders>
            <w:shd w:val="clear" w:color="auto" w:fill="auto"/>
          </w:tcPr>
          <w:p w14:paraId="1712F359" w14:textId="77777777" w:rsidR="00A37425" w:rsidRPr="00A564B4" w:rsidRDefault="00A37425" w:rsidP="00BB208B">
            <w:pPr>
              <w:pStyle w:val="TAL"/>
              <w:rPr>
                <w:lang w:eastAsia="ko-KR"/>
              </w:rPr>
            </w:pPr>
            <w:r w:rsidRPr="00A564B4">
              <w:rPr>
                <w:lang w:eastAsia="ko-KR"/>
              </w:rPr>
              <w:t>C156c</w:t>
            </w:r>
          </w:p>
        </w:tc>
        <w:tc>
          <w:tcPr>
            <w:tcW w:w="2257" w:type="dxa"/>
            <w:gridSpan w:val="2"/>
            <w:tcBorders>
              <w:top w:val="nil"/>
              <w:left w:val="nil"/>
              <w:bottom w:val="single" w:sz="4" w:space="0" w:color="auto"/>
              <w:right w:val="single" w:sz="4" w:space="0" w:color="auto"/>
            </w:tcBorders>
            <w:shd w:val="clear" w:color="auto" w:fill="auto"/>
          </w:tcPr>
          <w:p w14:paraId="4D0E5694" w14:textId="77777777" w:rsidR="00A37425" w:rsidRPr="00A564B4" w:rsidRDefault="00A37425" w:rsidP="00BB208B">
            <w:pPr>
              <w:pStyle w:val="TAL"/>
              <w:rPr>
                <w:lang w:eastAsia="ko-KR"/>
              </w:rPr>
            </w:pPr>
            <w:r w:rsidRPr="00A564B4">
              <w:rPr>
                <w:lang w:eastAsia="ko-KR"/>
              </w:rPr>
              <w:t>UE supporting E-UTRA FDD and (UE category M1 and CEModeB)</w:t>
            </w:r>
          </w:p>
        </w:tc>
        <w:tc>
          <w:tcPr>
            <w:tcW w:w="1712" w:type="dxa"/>
            <w:tcBorders>
              <w:top w:val="nil"/>
              <w:left w:val="nil"/>
              <w:right w:val="single" w:sz="4" w:space="0" w:color="auto"/>
            </w:tcBorders>
          </w:tcPr>
          <w:p w14:paraId="3A1C3CEA"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right w:val="single" w:sz="4" w:space="0" w:color="auto"/>
            </w:tcBorders>
          </w:tcPr>
          <w:p w14:paraId="6859ABFB" w14:textId="77777777" w:rsidR="00A37425" w:rsidRPr="00A564B4" w:rsidRDefault="00A37425" w:rsidP="00BB208B">
            <w:pPr>
              <w:pStyle w:val="TAL"/>
              <w:rPr>
                <w:lang w:eastAsia="ko-KR"/>
              </w:rPr>
            </w:pPr>
          </w:p>
        </w:tc>
        <w:tc>
          <w:tcPr>
            <w:tcW w:w="2035" w:type="dxa"/>
            <w:gridSpan w:val="2"/>
            <w:tcBorders>
              <w:top w:val="nil"/>
              <w:left w:val="single" w:sz="4" w:space="0" w:color="auto"/>
              <w:right w:val="single" w:sz="4" w:space="0" w:color="auto"/>
            </w:tcBorders>
            <w:shd w:val="clear" w:color="auto" w:fill="auto"/>
          </w:tcPr>
          <w:p w14:paraId="5327A741" w14:textId="77777777" w:rsidR="00A37425" w:rsidRPr="00A564B4" w:rsidRDefault="00A37425" w:rsidP="00BB208B">
            <w:pPr>
              <w:pStyle w:val="TAL"/>
              <w:rPr>
                <w:lang w:eastAsia="ko-KR"/>
              </w:rPr>
            </w:pPr>
          </w:p>
        </w:tc>
      </w:tr>
      <w:tr w:rsidR="00A37425" w:rsidRPr="00A564B4" w14:paraId="1A6F4D4D"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968E86F" w14:textId="77777777" w:rsidR="00A37425" w:rsidRPr="00A564B4" w:rsidRDefault="00A37425" w:rsidP="00BB208B">
            <w:pPr>
              <w:pStyle w:val="TAL"/>
              <w:rPr>
                <w:lang w:eastAsia="ko-KR"/>
              </w:rPr>
            </w:pPr>
          </w:p>
        </w:tc>
        <w:tc>
          <w:tcPr>
            <w:tcW w:w="4331" w:type="dxa"/>
            <w:tcBorders>
              <w:top w:val="nil"/>
              <w:left w:val="nil"/>
              <w:bottom w:val="single" w:sz="4" w:space="0" w:color="auto"/>
              <w:right w:val="single" w:sz="4" w:space="0" w:color="auto"/>
            </w:tcBorders>
            <w:shd w:val="clear" w:color="auto" w:fill="auto"/>
          </w:tcPr>
          <w:p w14:paraId="48A9E85A" w14:textId="77777777" w:rsidR="00A37425" w:rsidRPr="00A564B4" w:rsidRDefault="00A37425" w:rsidP="00BB208B">
            <w:pPr>
              <w:pStyle w:val="TAL"/>
              <w:rPr>
                <w:lang w:eastAsia="ko-KR"/>
              </w:rPr>
            </w:pPr>
          </w:p>
        </w:tc>
        <w:tc>
          <w:tcPr>
            <w:tcW w:w="978" w:type="dxa"/>
            <w:gridSpan w:val="2"/>
            <w:tcBorders>
              <w:top w:val="nil"/>
              <w:left w:val="nil"/>
              <w:bottom w:val="single" w:sz="4" w:space="0" w:color="auto"/>
              <w:right w:val="single" w:sz="4" w:space="0" w:color="auto"/>
            </w:tcBorders>
            <w:shd w:val="clear" w:color="auto" w:fill="auto"/>
          </w:tcPr>
          <w:p w14:paraId="3943B29E" w14:textId="77777777" w:rsidR="00A37425" w:rsidRPr="00A564B4" w:rsidRDefault="00A37425" w:rsidP="00BB208B">
            <w:pPr>
              <w:pStyle w:val="TAL"/>
              <w:rPr>
                <w:lang w:eastAsia="ko-KR"/>
              </w:rPr>
            </w:pPr>
            <w:r w:rsidRPr="00A564B4">
              <w:rPr>
                <w:lang w:eastAsia="zh-TW"/>
              </w:rPr>
              <w:t>Rel-14</w:t>
            </w:r>
          </w:p>
        </w:tc>
        <w:tc>
          <w:tcPr>
            <w:tcW w:w="1148" w:type="dxa"/>
            <w:tcBorders>
              <w:top w:val="nil"/>
              <w:left w:val="nil"/>
              <w:bottom w:val="single" w:sz="4" w:space="0" w:color="auto"/>
              <w:right w:val="single" w:sz="4" w:space="0" w:color="auto"/>
            </w:tcBorders>
            <w:shd w:val="clear" w:color="auto" w:fill="auto"/>
          </w:tcPr>
          <w:p w14:paraId="75281CC7" w14:textId="77777777" w:rsidR="00A37425" w:rsidRPr="00A564B4" w:rsidRDefault="00A37425" w:rsidP="00BB208B">
            <w:pPr>
              <w:pStyle w:val="TAL"/>
              <w:rPr>
                <w:lang w:eastAsia="ko-KR"/>
              </w:rPr>
            </w:pPr>
            <w:r w:rsidRPr="00A564B4">
              <w:rPr>
                <w:lang w:eastAsia="zh-TW"/>
              </w:rPr>
              <w:t>C315</w:t>
            </w:r>
          </w:p>
        </w:tc>
        <w:tc>
          <w:tcPr>
            <w:tcW w:w="2257" w:type="dxa"/>
            <w:gridSpan w:val="2"/>
            <w:tcBorders>
              <w:top w:val="nil"/>
              <w:left w:val="nil"/>
              <w:bottom w:val="single" w:sz="4" w:space="0" w:color="auto"/>
              <w:right w:val="single" w:sz="4" w:space="0" w:color="auto"/>
            </w:tcBorders>
            <w:shd w:val="clear" w:color="auto" w:fill="auto"/>
          </w:tcPr>
          <w:p w14:paraId="1EE50624" w14:textId="77777777" w:rsidR="00A37425" w:rsidRPr="00A564B4" w:rsidRDefault="00A37425" w:rsidP="00BB208B">
            <w:pPr>
              <w:pStyle w:val="TAL"/>
              <w:rPr>
                <w:lang w:eastAsia="ko-KR"/>
              </w:rPr>
            </w:pPr>
            <w:r w:rsidRPr="00A564B4">
              <w:rPr>
                <w:lang w:eastAsia="ko-KR"/>
              </w:rPr>
              <w:t>UE supporting E-UTRA FDD and (UE category M1 and CEModeB)</w:t>
            </w:r>
          </w:p>
        </w:tc>
        <w:tc>
          <w:tcPr>
            <w:tcW w:w="1712" w:type="dxa"/>
            <w:tcBorders>
              <w:top w:val="nil"/>
              <w:left w:val="nil"/>
              <w:bottom w:val="single" w:sz="4" w:space="0" w:color="auto"/>
              <w:right w:val="single" w:sz="4" w:space="0" w:color="auto"/>
            </w:tcBorders>
          </w:tcPr>
          <w:p w14:paraId="532952B1"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7356324E"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CD4CAA7" w14:textId="77777777" w:rsidR="00A37425" w:rsidRPr="00A564B4" w:rsidRDefault="00A37425" w:rsidP="00BB208B">
            <w:pPr>
              <w:pStyle w:val="TAL"/>
              <w:rPr>
                <w:lang w:eastAsia="ko-KR"/>
              </w:rPr>
            </w:pPr>
          </w:p>
        </w:tc>
      </w:tr>
      <w:tr w:rsidR="00A37425" w:rsidRPr="00A564B4" w14:paraId="75870CE8"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3AF53447" w14:textId="77777777" w:rsidR="00A37425" w:rsidRPr="00A564B4" w:rsidRDefault="00A37425" w:rsidP="00BB208B">
            <w:pPr>
              <w:pStyle w:val="TAL"/>
              <w:rPr>
                <w:lang w:eastAsia="ko-KR"/>
              </w:rPr>
            </w:pPr>
            <w:r w:rsidRPr="00A564B4">
              <w:rPr>
                <w:lang w:eastAsia="ko-KR"/>
              </w:rPr>
              <w:t>8.11.2.2.1</w:t>
            </w:r>
          </w:p>
        </w:tc>
        <w:tc>
          <w:tcPr>
            <w:tcW w:w="4331" w:type="dxa"/>
            <w:tcBorders>
              <w:top w:val="nil"/>
              <w:left w:val="nil"/>
              <w:right w:val="single" w:sz="4" w:space="0" w:color="auto"/>
            </w:tcBorders>
            <w:shd w:val="clear" w:color="auto" w:fill="auto"/>
          </w:tcPr>
          <w:p w14:paraId="6BE34F33" w14:textId="77777777" w:rsidR="00A37425" w:rsidRPr="00A564B4" w:rsidRDefault="00A37425" w:rsidP="00BB208B">
            <w:pPr>
              <w:pStyle w:val="TAL"/>
              <w:rPr>
                <w:lang w:eastAsia="ko-KR"/>
              </w:rPr>
            </w:pPr>
            <w:r w:rsidRPr="00A564B4">
              <w:rPr>
                <w:lang w:eastAsia="ko-KR"/>
              </w:rPr>
              <w:t>TDD demodulation of MPDCCH in CE Mode A</w:t>
            </w:r>
          </w:p>
        </w:tc>
        <w:tc>
          <w:tcPr>
            <w:tcW w:w="978" w:type="dxa"/>
            <w:gridSpan w:val="2"/>
            <w:tcBorders>
              <w:top w:val="nil"/>
              <w:left w:val="nil"/>
              <w:bottom w:val="single" w:sz="4" w:space="0" w:color="auto"/>
              <w:right w:val="single" w:sz="4" w:space="0" w:color="auto"/>
            </w:tcBorders>
            <w:shd w:val="clear" w:color="auto" w:fill="auto"/>
          </w:tcPr>
          <w:p w14:paraId="0A623557" w14:textId="77777777" w:rsidR="00A37425" w:rsidRPr="00A564B4" w:rsidRDefault="00A37425" w:rsidP="00BB208B">
            <w:pPr>
              <w:pStyle w:val="TAL"/>
              <w:rPr>
                <w:lang w:eastAsia="ko-KR"/>
              </w:rPr>
            </w:pPr>
            <w:r w:rsidRPr="00A564B4">
              <w:rPr>
                <w:lang w:eastAsia="ko-KR"/>
              </w:rPr>
              <w:t>Rel-13</w:t>
            </w:r>
          </w:p>
        </w:tc>
        <w:tc>
          <w:tcPr>
            <w:tcW w:w="1148" w:type="dxa"/>
            <w:tcBorders>
              <w:top w:val="nil"/>
              <w:left w:val="nil"/>
              <w:bottom w:val="single" w:sz="4" w:space="0" w:color="auto"/>
              <w:right w:val="single" w:sz="4" w:space="0" w:color="auto"/>
            </w:tcBorders>
            <w:shd w:val="clear" w:color="auto" w:fill="auto"/>
          </w:tcPr>
          <w:p w14:paraId="74A50DF7" w14:textId="77777777" w:rsidR="00A37425" w:rsidRPr="00A564B4" w:rsidRDefault="00A37425" w:rsidP="00BB208B">
            <w:pPr>
              <w:pStyle w:val="TAL"/>
              <w:rPr>
                <w:lang w:eastAsia="ko-KR"/>
              </w:rPr>
            </w:pPr>
            <w:r w:rsidRPr="00A564B4">
              <w:rPr>
                <w:lang w:eastAsia="ko-KR"/>
              </w:rPr>
              <w:t>C156b</w:t>
            </w:r>
          </w:p>
        </w:tc>
        <w:tc>
          <w:tcPr>
            <w:tcW w:w="2257" w:type="dxa"/>
            <w:gridSpan w:val="2"/>
            <w:tcBorders>
              <w:top w:val="nil"/>
              <w:left w:val="nil"/>
              <w:bottom w:val="single" w:sz="4" w:space="0" w:color="auto"/>
              <w:right w:val="single" w:sz="4" w:space="0" w:color="auto"/>
            </w:tcBorders>
            <w:shd w:val="clear" w:color="auto" w:fill="auto"/>
          </w:tcPr>
          <w:p w14:paraId="7B15A1E1" w14:textId="77777777" w:rsidR="00A37425" w:rsidRPr="00A564B4" w:rsidRDefault="00A37425" w:rsidP="00BB208B">
            <w:pPr>
              <w:pStyle w:val="TAL"/>
              <w:rPr>
                <w:lang w:eastAsia="ko-KR"/>
              </w:rPr>
            </w:pPr>
            <w:r w:rsidRPr="00A564B4">
              <w:rPr>
                <w:lang w:eastAsia="ko-KR"/>
              </w:rPr>
              <w:t>UE supporting E-UTRA TDD and (UE category M1</w:t>
            </w:r>
            <w:r w:rsidRPr="00A564B4">
              <w:rPr>
                <w:lang w:eastAsia="zh-TW"/>
              </w:rPr>
              <w:t xml:space="preserve"> or UE category M2 or CEModeA)</w:t>
            </w:r>
          </w:p>
        </w:tc>
        <w:tc>
          <w:tcPr>
            <w:tcW w:w="1712" w:type="dxa"/>
            <w:tcBorders>
              <w:top w:val="nil"/>
              <w:left w:val="nil"/>
              <w:right w:val="single" w:sz="4" w:space="0" w:color="auto"/>
            </w:tcBorders>
          </w:tcPr>
          <w:p w14:paraId="07F03D56"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right w:val="single" w:sz="4" w:space="0" w:color="auto"/>
            </w:tcBorders>
          </w:tcPr>
          <w:p w14:paraId="266DC4D1" w14:textId="77777777" w:rsidR="00A37425" w:rsidRPr="00A564B4" w:rsidRDefault="00A37425" w:rsidP="00BB208B">
            <w:pPr>
              <w:pStyle w:val="TAL"/>
              <w:rPr>
                <w:lang w:eastAsia="ko-KR"/>
              </w:rPr>
            </w:pPr>
          </w:p>
        </w:tc>
        <w:tc>
          <w:tcPr>
            <w:tcW w:w="2035" w:type="dxa"/>
            <w:gridSpan w:val="2"/>
            <w:tcBorders>
              <w:top w:val="nil"/>
              <w:left w:val="single" w:sz="4" w:space="0" w:color="auto"/>
              <w:right w:val="single" w:sz="4" w:space="0" w:color="auto"/>
            </w:tcBorders>
            <w:shd w:val="clear" w:color="auto" w:fill="auto"/>
          </w:tcPr>
          <w:p w14:paraId="5C243EB8" w14:textId="77777777" w:rsidR="00A37425" w:rsidRPr="00A564B4" w:rsidRDefault="00A37425" w:rsidP="00BB208B">
            <w:pPr>
              <w:pStyle w:val="TAL"/>
              <w:rPr>
                <w:lang w:eastAsia="ko-KR"/>
              </w:rPr>
            </w:pPr>
          </w:p>
        </w:tc>
      </w:tr>
      <w:tr w:rsidR="00A37425" w:rsidRPr="00A564B4" w14:paraId="302DD055"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90707FB" w14:textId="77777777" w:rsidR="00A37425" w:rsidRPr="00A564B4" w:rsidRDefault="00A37425" w:rsidP="00BB208B">
            <w:pPr>
              <w:pStyle w:val="TAL"/>
              <w:rPr>
                <w:rFonts w:eastAsia="PMingLiU"/>
                <w:lang w:eastAsia="zh-TW"/>
              </w:rPr>
            </w:pPr>
          </w:p>
        </w:tc>
        <w:tc>
          <w:tcPr>
            <w:tcW w:w="4331" w:type="dxa"/>
            <w:tcBorders>
              <w:top w:val="nil"/>
              <w:left w:val="nil"/>
              <w:bottom w:val="single" w:sz="4" w:space="0" w:color="auto"/>
              <w:right w:val="single" w:sz="4" w:space="0" w:color="auto"/>
            </w:tcBorders>
            <w:shd w:val="clear" w:color="auto" w:fill="auto"/>
          </w:tcPr>
          <w:p w14:paraId="7DCA1101" w14:textId="77777777" w:rsidR="00A37425" w:rsidRPr="00A564B4" w:rsidRDefault="00A37425" w:rsidP="00BB208B">
            <w:pPr>
              <w:pStyle w:val="TAL"/>
              <w:rPr>
                <w:rFonts w:eastAsia="PMingLiU"/>
                <w:lang w:eastAsia="zh-TW"/>
              </w:rPr>
            </w:pPr>
          </w:p>
        </w:tc>
        <w:tc>
          <w:tcPr>
            <w:tcW w:w="978" w:type="dxa"/>
            <w:gridSpan w:val="2"/>
            <w:tcBorders>
              <w:top w:val="nil"/>
              <w:left w:val="nil"/>
              <w:bottom w:val="single" w:sz="4" w:space="0" w:color="auto"/>
              <w:right w:val="single" w:sz="4" w:space="0" w:color="auto"/>
            </w:tcBorders>
            <w:shd w:val="clear" w:color="auto" w:fill="auto"/>
          </w:tcPr>
          <w:p w14:paraId="4BFB57FC" w14:textId="77777777" w:rsidR="00A37425" w:rsidRPr="00A564B4" w:rsidRDefault="00A37425" w:rsidP="00BB208B">
            <w:pPr>
              <w:pStyle w:val="TAL"/>
              <w:rPr>
                <w:lang w:eastAsia="ko-KR"/>
              </w:rPr>
            </w:pPr>
            <w:r w:rsidRPr="00A564B4">
              <w:rPr>
                <w:lang w:eastAsia="zh-TW"/>
              </w:rPr>
              <w:t>Rel-14</w:t>
            </w:r>
          </w:p>
        </w:tc>
        <w:tc>
          <w:tcPr>
            <w:tcW w:w="1148" w:type="dxa"/>
            <w:tcBorders>
              <w:top w:val="nil"/>
              <w:left w:val="nil"/>
              <w:bottom w:val="single" w:sz="4" w:space="0" w:color="auto"/>
              <w:right w:val="single" w:sz="4" w:space="0" w:color="auto"/>
            </w:tcBorders>
            <w:shd w:val="clear" w:color="auto" w:fill="auto"/>
          </w:tcPr>
          <w:p w14:paraId="046B4BDF" w14:textId="77777777" w:rsidR="00A37425" w:rsidRPr="00A564B4" w:rsidRDefault="00A37425" w:rsidP="00BB208B">
            <w:pPr>
              <w:pStyle w:val="TAL"/>
              <w:rPr>
                <w:lang w:eastAsia="ko-KR"/>
              </w:rPr>
            </w:pPr>
            <w:r w:rsidRPr="00A564B4">
              <w:rPr>
                <w:lang w:eastAsia="zh-TW"/>
              </w:rPr>
              <w:t>C316</w:t>
            </w:r>
          </w:p>
        </w:tc>
        <w:tc>
          <w:tcPr>
            <w:tcW w:w="2257" w:type="dxa"/>
            <w:gridSpan w:val="2"/>
            <w:tcBorders>
              <w:top w:val="nil"/>
              <w:left w:val="nil"/>
              <w:bottom w:val="single" w:sz="4" w:space="0" w:color="auto"/>
              <w:right w:val="single" w:sz="4" w:space="0" w:color="auto"/>
            </w:tcBorders>
            <w:shd w:val="clear" w:color="auto" w:fill="auto"/>
          </w:tcPr>
          <w:p w14:paraId="234A5E04" w14:textId="77777777" w:rsidR="00A37425" w:rsidRPr="00A564B4" w:rsidRDefault="00A37425" w:rsidP="00BB208B">
            <w:pPr>
              <w:pStyle w:val="TAL"/>
              <w:rPr>
                <w:lang w:eastAsia="ko-KR"/>
              </w:rPr>
            </w:pPr>
            <w:r w:rsidRPr="00A564B4">
              <w:rPr>
                <w:lang w:eastAsia="ko-KR"/>
              </w:rPr>
              <w:t xml:space="preserve">UE supporting E-UTRA </w:t>
            </w:r>
            <w:r w:rsidRPr="00A564B4">
              <w:rPr>
                <w:lang w:eastAsia="zh-TW"/>
              </w:rPr>
              <w:t>T</w:t>
            </w:r>
            <w:r w:rsidRPr="00A564B4">
              <w:rPr>
                <w:lang w:eastAsia="ko-KR"/>
              </w:rPr>
              <w:t>DD and (UE category M</w:t>
            </w:r>
            <w:r w:rsidRPr="00A564B4">
              <w:rPr>
                <w:lang w:eastAsia="zh-TW"/>
              </w:rPr>
              <w:t>2</w:t>
            </w:r>
            <w:r w:rsidRPr="00A564B4">
              <w:rPr>
                <w:lang w:eastAsia="ko-KR"/>
              </w:rPr>
              <w:t xml:space="preserve"> or CEModeA)</w:t>
            </w:r>
          </w:p>
        </w:tc>
        <w:tc>
          <w:tcPr>
            <w:tcW w:w="1712" w:type="dxa"/>
            <w:tcBorders>
              <w:top w:val="nil"/>
              <w:left w:val="nil"/>
              <w:bottom w:val="single" w:sz="4" w:space="0" w:color="auto"/>
              <w:right w:val="single" w:sz="4" w:space="0" w:color="auto"/>
            </w:tcBorders>
          </w:tcPr>
          <w:p w14:paraId="7705752C"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276D2241"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0C7E877" w14:textId="77777777" w:rsidR="00A37425" w:rsidRPr="00A564B4" w:rsidRDefault="00A37425" w:rsidP="00BB208B">
            <w:pPr>
              <w:pStyle w:val="TAL"/>
              <w:rPr>
                <w:lang w:eastAsia="ko-KR"/>
              </w:rPr>
            </w:pPr>
          </w:p>
        </w:tc>
      </w:tr>
      <w:tr w:rsidR="00A37425" w:rsidRPr="00A564B4" w14:paraId="799B5D39"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689E2212" w14:textId="77777777" w:rsidR="00A37425" w:rsidRPr="00A564B4" w:rsidRDefault="00A37425" w:rsidP="00BB208B">
            <w:pPr>
              <w:pStyle w:val="TAL"/>
              <w:rPr>
                <w:lang w:eastAsia="ko-KR"/>
              </w:rPr>
            </w:pPr>
            <w:r w:rsidRPr="00A564B4">
              <w:rPr>
                <w:rFonts w:eastAsia="PMingLiU"/>
                <w:lang w:eastAsia="zh-TW"/>
              </w:rPr>
              <w:t>8.11.2.2.2</w:t>
            </w:r>
          </w:p>
        </w:tc>
        <w:tc>
          <w:tcPr>
            <w:tcW w:w="4331" w:type="dxa"/>
            <w:tcBorders>
              <w:top w:val="nil"/>
              <w:left w:val="nil"/>
              <w:right w:val="single" w:sz="4" w:space="0" w:color="auto"/>
            </w:tcBorders>
            <w:shd w:val="clear" w:color="auto" w:fill="auto"/>
          </w:tcPr>
          <w:p w14:paraId="158DFA89" w14:textId="77777777" w:rsidR="00A37425" w:rsidRPr="00A564B4" w:rsidRDefault="00A37425" w:rsidP="00BB208B">
            <w:pPr>
              <w:pStyle w:val="TAL"/>
              <w:rPr>
                <w:lang w:eastAsia="ko-KR"/>
              </w:rPr>
            </w:pPr>
            <w:r w:rsidRPr="00A564B4">
              <w:rPr>
                <w:rFonts w:eastAsia="PMingLiU"/>
                <w:lang w:eastAsia="zh-TW"/>
              </w:rPr>
              <w:t>TDD demodulation of MPDCCH in CE Mode B</w:t>
            </w:r>
          </w:p>
        </w:tc>
        <w:tc>
          <w:tcPr>
            <w:tcW w:w="978" w:type="dxa"/>
            <w:gridSpan w:val="2"/>
            <w:tcBorders>
              <w:top w:val="nil"/>
              <w:left w:val="nil"/>
              <w:bottom w:val="single" w:sz="4" w:space="0" w:color="auto"/>
              <w:right w:val="single" w:sz="4" w:space="0" w:color="auto"/>
            </w:tcBorders>
            <w:shd w:val="clear" w:color="auto" w:fill="auto"/>
          </w:tcPr>
          <w:p w14:paraId="02D12620" w14:textId="77777777" w:rsidR="00A37425" w:rsidRPr="00A564B4" w:rsidRDefault="00A37425" w:rsidP="00BB208B">
            <w:pPr>
              <w:pStyle w:val="TAL"/>
              <w:rPr>
                <w:lang w:eastAsia="ko-KR"/>
              </w:rPr>
            </w:pPr>
            <w:r w:rsidRPr="00A564B4">
              <w:rPr>
                <w:lang w:eastAsia="ko-KR"/>
              </w:rPr>
              <w:t>Rel-13</w:t>
            </w:r>
          </w:p>
        </w:tc>
        <w:tc>
          <w:tcPr>
            <w:tcW w:w="1148" w:type="dxa"/>
            <w:tcBorders>
              <w:top w:val="nil"/>
              <w:left w:val="nil"/>
              <w:bottom w:val="single" w:sz="4" w:space="0" w:color="auto"/>
              <w:right w:val="single" w:sz="4" w:space="0" w:color="auto"/>
            </w:tcBorders>
            <w:shd w:val="clear" w:color="auto" w:fill="auto"/>
          </w:tcPr>
          <w:p w14:paraId="2CB050A0" w14:textId="77777777" w:rsidR="00A37425" w:rsidRPr="00A564B4" w:rsidRDefault="00A37425" w:rsidP="00BB208B">
            <w:pPr>
              <w:pStyle w:val="TAL"/>
              <w:rPr>
                <w:lang w:eastAsia="ko-KR"/>
              </w:rPr>
            </w:pPr>
            <w:r w:rsidRPr="00A564B4">
              <w:rPr>
                <w:lang w:eastAsia="ko-KR"/>
              </w:rPr>
              <w:t>C156d</w:t>
            </w:r>
          </w:p>
        </w:tc>
        <w:tc>
          <w:tcPr>
            <w:tcW w:w="2257" w:type="dxa"/>
            <w:gridSpan w:val="2"/>
            <w:tcBorders>
              <w:top w:val="nil"/>
              <w:left w:val="nil"/>
              <w:bottom w:val="single" w:sz="4" w:space="0" w:color="auto"/>
              <w:right w:val="single" w:sz="4" w:space="0" w:color="auto"/>
            </w:tcBorders>
            <w:shd w:val="clear" w:color="auto" w:fill="auto"/>
          </w:tcPr>
          <w:p w14:paraId="0311CA0C" w14:textId="77777777" w:rsidR="00A37425" w:rsidRPr="00A564B4" w:rsidRDefault="00A37425" w:rsidP="00BB208B">
            <w:pPr>
              <w:pStyle w:val="TAL"/>
              <w:rPr>
                <w:lang w:eastAsia="ko-KR"/>
              </w:rPr>
            </w:pPr>
            <w:r w:rsidRPr="00A564B4">
              <w:rPr>
                <w:lang w:eastAsia="ko-KR"/>
              </w:rPr>
              <w:t>UE supporting E-UTRA TDD and (UE category M1</w:t>
            </w:r>
            <w:r w:rsidRPr="00A564B4">
              <w:rPr>
                <w:lang w:eastAsia="zh-TW"/>
              </w:rPr>
              <w:t xml:space="preserve"> or UE category M2</w:t>
            </w:r>
            <w:r w:rsidRPr="00A564B4">
              <w:rPr>
                <w:lang w:eastAsia="ko-KR"/>
              </w:rPr>
              <w:t xml:space="preserve"> and CEModeB)</w:t>
            </w:r>
          </w:p>
        </w:tc>
        <w:tc>
          <w:tcPr>
            <w:tcW w:w="1712" w:type="dxa"/>
            <w:tcBorders>
              <w:top w:val="nil"/>
              <w:left w:val="nil"/>
              <w:right w:val="single" w:sz="4" w:space="0" w:color="auto"/>
            </w:tcBorders>
          </w:tcPr>
          <w:p w14:paraId="5C80D027"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right w:val="single" w:sz="4" w:space="0" w:color="auto"/>
            </w:tcBorders>
          </w:tcPr>
          <w:p w14:paraId="54BE3EF0" w14:textId="77777777" w:rsidR="00A37425" w:rsidRPr="00A564B4" w:rsidRDefault="00A37425" w:rsidP="00BB208B">
            <w:pPr>
              <w:pStyle w:val="TAL"/>
              <w:rPr>
                <w:lang w:eastAsia="ko-KR"/>
              </w:rPr>
            </w:pPr>
          </w:p>
        </w:tc>
        <w:tc>
          <w:tcPr>
            <w:tcW w:w="2035" w:type="dxa"/>
            <w:gridSpan w:val="2"/>
            <w:tcBorders>
              <w:top w:val="nil"/>
              <w:left w:val="single" w:sz="4" w:space="0" w:color="auto"/>
              <w:right w:val="single" w:sz="4" w:space="0" w:color="auto"/>
            </w:tcBorders>
            <w:shd w:val="clear" w:color="auto" w:fill="auto"/>
          </w:tcPr>
          <w:p w14:paraId="218154B5" w14:textId="77777777" w:rsidR="00A37425" w:rsidRPr="00A564B4" w:rsidRDefault="00A37425" w:rsidP="00BB208B">
            <w:pPr>
              <w:pStyle w:val="TAL"/>
              <w:rPr>
                <w:lang w:eastAsia="ko-KR"/>
              </w:rPr>
            </w:pPr>
          </w:p>
        </w:tc>
      </w:tr>
      <w:tr w:rsidR="00A37425" w:rsidRPr="00A564B4" w14:paraId="52A19E41"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85439C2" w14:textId="77777777" w:rsidR="00A37425" w:rsidRPr="00A564B4" w:rsidRDefault="00A37425" w:rsidP="00BB208B">
            <w:pPr>
              <w:pStyle w:val="TAL"/>
              <w:rPr>
                <w:rFonts w:eastAsia="PMingLiU"/>
                <w:lang w:eastAsia="zh-TW"/>
              </w:rPr>
            </w:pPr>
          </w:p>
        </w:tc>
        <w:tc>
          <w:tcPr>
            <w:tcW w:w="4331" w:type="dxa"/>
            <w:tcBorders>
              <w:top w:val="nil"/>
              <w:left w:val="nil"/>
              <w:bottom w:val="single" w:sz="4" w:space="0" w:color="auto"/>
              <w:right w:val="single" w:sz="4" w:space="0" w:color="auto"/>
            </w:tcBorders>
            <w:shd w:val="clear" w:color="auto" w:fill="auto"/>
          </w:tcPr>
          <w:p w14:paraId="3238B09A" w14:textId="77777777" w:rsidR="00A37425" w:rsidRPr="00A564B4" w:rsidRDefault="00A37425" w:rsidP="00BB208B">
            <w:pPr>
              <w:pStyle w:val="TAL"/>
              <w:rPr>
                <w:rFonts w:eastAsia="PMingLiU"/>
                <w:lang w:eastAsia="zh-TW"/>
              </w:rPr>
            </w:pPr>
          </w:p>
        </w:tc>
        <w:tc>
          <w:tcPr>
            <w:tcW w:w="978" w:type="dxa"/>
            <w:gridSpan w:val="2"/>
            <w:tcBorders>
              <w:top w:val="nil"/>
              <w:left w:val="nil"/>
              <w:bottom w:val="single" w:sz="4" w:space="0" w:color="auto"/>
              <w:right w:val="single" w:sz="4" w:space="0" w:color="auto"/>
            </w:tcBorders>
            <w:shd w:val="clear" w:color="auto" w:fill="auto"/>
          </w:tcPr>
          <w:p w14:paraId="43DBD7B7" w14:textId="77777777" w:rsidR="00A37425" w:rsidRPr="00A564B4" w:rsidRDefault="00A37425" w:rsidP="00BB208B">
            <w:pPr>
              <w:pStyle w:val="TAL"/>
              <w:rPr>
                <w:lang w:eastAsia="ko-KR"/>
              </w:rPr>
            </w:pPr>
            <w:r w:rsidRPr="00A564B4">
              <w:rPr>
                <w:lang w:eastAsia="zh-TW"/>
              </w:rPr>
              <w:t>Rel-14</w:t>
            </w:r>
          </w:p>
        </w:tc>
        <w:tc>
          <w:tcPr>
            <w:tcW w:w="1148" w:type="dxa"/>
            <w:tcBorders>
              <w:top w:val="nil"/>
              <w:left w:val="nil"/>
              <w:bottom w:val="single" w:sz="4" w:space="0" w:color="auto"/>
              <w:right w:val="single" w:sz="4" w:space="0" w:color="auto"/>
            </w:tcBorders>
            <w:shd w:val="clear" w:color="auto" w:fill="auto"/>
          </w:tcPr>
          <w:p w14:paraId="63EF642A" w14:textId="77777777" w:rsidR="00A37425" w:rsidRPr="00A564B4" w:rsidRDefault="00A37425" w:rsidP="00BB208B">
            <w:pPr>
              <w:pStyle w:val="TAL"/>
              <w:rPr>
                <w:lang w:eastAsia="ko-KR"/>
              </w:rPr>
            </w:pPr>
            <w:r w:rsidRPr="00A564B4">
              <w:rPr>
                <w:lang w:eastAsia="zh-TW"/>
              </w:rPr>
              <w:t>C317</w:t>
            </w:r>
          </w:p>
        </w:tc>
        <w:tc>
          <w:tcPr>
            <w:tcW w:w="2257" w:type="dxa"/>
            <w:gridSpan w:val="2"/>
            <w:tcBorders>
              <w:top w:val="nil"/>
              <w:left w:val="nil"/>
              <w:bottom w:val="single" w:sz="4" w:space="0" w:color="auto"/>
              <w:right w:val="single" w:sz="4" w:space="0" w:color="auto"/>
            </w:tcBorders>
            <w:shd w:val="clear" w:color="auto" w:fill="auto"/>
          </w:tcPr>
          <w:p w14:paraId="71E2938B" w14:textId="77777777" w:rsidR="00A37425" w:rsidRPr="00A564B4" w:rsidRDefault="00A37425" w:rsidP="00BB208B">
            <w:pPr>
              <w:pStyle w:val="TAL"/>
              <w:rPr>
                <w:lang w:eastAsia="ko-KR"/>
              </w:rPr>
            </w:pPr>
            <w:r w:rsidRPr="00A564B4">
              <w:rPr>
                <w:lang w:eastAsia="ko-KR"/>
              </w:rPr>
              <w:t xml:space="preserve">UE supporting E-UTRA </w:t>
            </w:r>
            <w:r w:rsidRPr="00A564B4">
              <w:rPr>
                <w:lang w:eastAsia="zh-TW"/>
              </w:rPr>
              <w:t>T</w:t>
            </w:r>
            <w:r w:rsidRPr="00A564B4">
              <w:rPr>
                <w:lang w:eastAsia="ko-KR"/>
              </w:rPr>
              <w:t>DD and (UE category M1 and CEModeB)</w:t>
            </w:r>
          </w:p>
        </w:tc>
        <w:tc>
          <w:tcPr>
            <w:tcW w:w="1712" w:type="dxa"/>
            <w:tcBorders>
              <w:top w:val="nil"/>
              <w:left w:val="nil"/>
              <w:bottom w:val="single" w:sz="4" w:space="0" w:color="auto"/>
              <w:right w:val="single" w:sz="4" w:space="0" w:color="auto"/>
            </w:tcBorders>
          </w:tcPr>
          <w:p w14:paraId="1C43381B"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59CC19FB"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60D988A" w14:textId="77777777" w:rsidR="00A37425" w:rsidRPr="00A564B4" w:rsidRDefault="00A37425" w:rsidP="00BB208B">
            <w:pPr>
              <w:pStyle w:val="TAL"/>
              <w:rPr>
                <w:lang w:eastAsia="ko-KR"/>
              </w:rPr>
            </w:pPr>
          </w:p>
        </w:tc>
      </w:tr>
      <w:tr w:rsidR="00A37425" w:rsidRPr="00A564B4" w14:paraId="3ACE3290"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1D40FF54" w14:textId="77777777" w:rsidR="00A37425" w:rsidRPr="00A564B4" w:rsidRDefault="00A37425" w:rsidP="00BB208B">
            <w:pPr>
              <w:pStyle w:val="TAL"/>
            </w:pPr>
            <w:r w:rsidRPr="00A564B4">
              <w:t>8.12.1.1.1</w:t>
            </w:r>
          </w:p>
        </w:tc>
        <w:tc>
          <w:tcPr>
            <w:tcW w:w="4331" w:type="dxa"/>
            <w:tcBorders>
              <w:top w:val="single" w:sz="4" w:space="0" w:color="auto"/>
              <w:left w:val="nil"/>
              <w:bottom w:val="single" w:sz="4" w:space="0" w:color="auto"/>
              <w:right w:val="single" w:sz="4" w:space="0" w:color="auto"/>
            </w:tcBorders>
            <w:shd w:val="clear" w:color="auto" w:fill="auto"/>
          </w:tcPr>
          <w:p w14:paraId="618FF994" w14:textId="77777777" w:rsidR="00A37425" w:rsidRPr="00A564B4" w:rsidRDefault="00A37425" w:rsidP="00BB208B">
            <w:pPr>
              <w:pStyle w:val="TAL"/>
            </w:pPr>
            <w:r w:rsidRPr="00A564B4">
              <w:t xml:space="preserve">Demodulation of </w:t>
            </w:r>
            <w:r w:rsidRPr="00A564B4">
              <w:rPr>
                <w:lang w:eastAsia="zh-CN"/>
              </w:rPr>
              <w:t>N</w:t>
            </w:r>
            <w:r w:rsidRPr="00A564B4">
              <w:t>PDSCH (Cell-Specific Reference Symbols) in In-band mode for Category NB1 and NB2</w:t>
            </w:r>
          </w:p>
        </w:tc>
        <w:tc>
          <w:tcPr>
            <w:tcW w:w="978" w:type="dxa"/>
            <w:gridSpan w:val="2"/>
            <w:tcBorders>
              <w:top w:val="single" w:sz="4" w:space="0" w:color="auto"/>
              <w:left w:val="nil"/>
              <w:bottom w:val="single" w:sz="4" w:space="0" w:color="auto"/>
              <w:right w:val="single" w:sz="4" w:space="0" w:color="auto"/>
            </w:tcBorders>
            <w:shd w:val="clear" w:color="auto" w:fill="auto"/>
          </w:tcPr>
          <w:p w14:paraId="6B668837" w14:textId="77777777" w:rsidR="00A37425" w:rsidRPr="00A564B4" w:rsidRDefault="00A37425" w:rsidP="00BB208B">
            <w:pPr>
              <w:pStyle w:val="TAL"/>
              <w:rPr>
                <w:lang w:eastAsia="ko-KR"/>
              </w:rPr>
            </w:pPr>
            <w:r w:rsidRPr="00A564B4">
              <w:rPr>
                <w:lang w:eastAsia="ko-KR"/>
              </w:rPr>
              <w:t>Rel-13</w:t>
            </w:r>
          </w:p>
        </w:tc>
        <w:tc>
          <w:tcPr>
            <w:tcW w:w="1148" w:type="dxa"/>
            <w:tcBorders>
              <w:top w:val="single" w:sz="4" w:space="0" w:color="auto"/>
              <w:left w:val="nil"/>
              <w:bottom w:val="single" w:sz="4" w:space="0" w:color="auto"/>
              <w:right w:val="single" w:sz="4" w:space="0" w:color="auto"/>
            </w:tcBorders>
            <w:shd w:val="clear" w:color="auto" w:fill="auto"/>
          </w:tcPr>
          <w:p w14:paraId="5784A3EF" w14:textId="77777777" w:rsidR="00A37425" w:rsidRPr="00A564B4" w:rsidDel="00EF2246" w:rsidRDefault="00A37425" w:rsidP="00BB208B">
            <w:pPr>
              <w:pStyle w:val="TAL"/>
              <w:rPr>
                <w:rFonts w:eastAsia="PMingLiU"/>
                <w:lang w:eastAsia="zh-TW"/>
              </w:rPr>
            </w:pPr>
            <w:r w:rsidRPr="00A564B4">
              <w:rPr>
                <w:rFonts w:eastAsia="PMingLiU"/>
                <w:lang w:eastAsia="zh-TW"/>
              </w:rPr>
              <w:t>C347</w:t>
            </w:r>
          </w:p>
        </w:tc>
        <w:tc>
          <w:tcPr>
            <w:tcW w:w="2257" w:type="dxa"/>
            <w:gridSpan w:val="2"/>
            <w:tcBorders>
              <w:top w:val="single" w:sz="4" w:space="0" w:color="auto"/>
              <w:left w:val="nil"/>
              <w:bottom w:val="single" w:sz="4" w:space="0" w:color="auto"/>
              <w:right w:val="single" w:sz="4" w:space="0" w:color="auto"/>
            </w:tcBorders>
            <w:shd w:val="clear" w:color="auto" w:fill="auto"/>
          </w:tcPr>
          <w:p w14:paraId="1691EEB4" w14:textId="77777777" w:rsidR="00A37425" w:rsidRPr="00A564B4" w:rsidRDefault="00A37425" w:rsidP="00BB208B">
            <w:pPr>
              <w:pStyle w:val="TAL"/>
              <w:rPr>
                <w:lang w:eastAsia="zh-CN"/>
              </w:rPr>
            </w:pPr>
            <w:r w:rsidRPr="00A564B4">
              <w:rPr>
                <w:lang w:eastAsia="zh-CN"/>
              </w:rPr>
              <w:t xml:space="preserve">UE supporting </w:t>
            </w:r>
            <w:r w:rsidRPr="00A564B4">
              <w:rPr>
                <w:lang w:eastAsia="zh-TW"/>
              </w:rPr>
              <w:t>NB-IoT</w:t>
            </w:r>
            <w:r w:rsidRPr="00A564B4">
              <w:rPr>
                <w:lang w:eastAsia="zh-CN"/>
              </w:rPr>
              <w:t xml:space="preserve"> FDD</w:t>
            </w:r>
          </w:p>
        </w:tc>
        <w:tc>
          <w:tcPr>
            <w:tcW w:w="1712" w:type="dxa"/>
            <w:tcBorders>
              <w:top w:val="single" w:sz="4" w:space="0" w:color="auto"/>
              <w:left w:val="nil"/>
              <w:bottom w:val="single" w:sz="4" w:space="0" w:color="auto"/>
              <w:right w:val="single" w:sz="4" w:space="0" w:color="auto"/>
            </w:tcBorders>
          </w:tcPr>
          <w:p w14:paraId="777F31ED" w14:textId="77777777" w:rsidR="00A37425" w:rsidRPr="00A564B4" w:rsidRDefault="00A37425" w:rsidP="00BB208B">
            <w:pPr>
              <w:pStyle w:val="TAL"/>
              <w:rPr>
                <w:color w:val="000000"/>
                <w:lang w:eastAsia="ko-KR"/>
              </w:rPr>
            </w:pPr>
            <w:r w:rsidRPr="00A564B4">
              <w:rPr>
                <w:color w:val="000000"/>
                <w:lang w:eastAsia="ko-KR"/>
              </w:rPr>
              <w:t>Each "Test Number" to be performed once, in a chosen band</w:t>
            </w:r>
          </w:p>
        </w:tc>
        <w:tc>
          <w:tcPr>
            <w:tcW w:w="1084" w:type="dxa"/>
            <w:gridSpan w:val="2"/>
            <w:tcBorders>
              <w:top w:val="single" w:sz="4" w:space="0" w:color="auto"/>
              <w:left w:val="single" w:sz="4" w:space="0" w:color="auto"/>
              <w:bottom w:val="single" w:sz="4" w:space="0" w:color="auto"/>
              <w:right w:val="single" w:sz="4" w:space="0" w:color="auto"/>
            </w:tcBorders>
          </w:tcPr>
          <w:p w14:paraId="65AB3653"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44FF746" w14:textId="77777777" w:rsidR="00A37425" w:rsidRPr="00A564B4" w:rsidRDefault="00A37425" w:rsidP="00BB208B">
            <w:pPr>
              <w:pStyle w:val="TAL"/>
              <w:rPr>
                <w:lang w:eastAsia="ko-KR"/>
              </w:rPr>
            </w:pPr>
          </w:p>
        </w:tc>
      </w:tr>
      <w:tr w:rsidR="00A37425" w:rsidRPr="00A564B4" w14:paraId="291444DE"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13769B27" w14:textId="77777777" w:rsidR="00A37425" w:rsidRPr="00A564B4" w:rsidRDefault="00A37425" w:rsidP="00BB208B">
            <w:pPr>
              <w:pStyle w:val="TAL"/>
              <w:rPr>
                <w:rFonts w:eastAsia="PMingLiU"/>
                <w:color w:val="000000"/>
                <w:lang w:eastAsia="zh-TW"/>
              </w:rPr>
            </w:pPr>
            <w:r w:rsidRPr="00A564B4">
              <w:rPr>
                <w:rFonts w:eastAsia="PMingLiU"/>
                <w:color w:val="000000"/>
                <w:lang w:eastAsia="zh-TW"/>
              </w:rPr>
              <w:t>8.12.1.1.2</w:t>
            </w:r>
          </w:p>
        </w:tc>
        <w:tc>
          <w:tcPr>
            <w:tcW w:w="4331" w:type="dxa"/>
            <w:tcBorders>
              <w:top w:val="single" w:sz="4" w:space="0" w:color="auto"/>
              <w:left w:val="nil"/>
              <w:bottom w:val="single" w:sz="4" w:space="0" w:color="auto"/>
              <w:right w:val="single" w:sz="4" w:space="0" w:color="auto"/>
            </w:tcBorders>
            <w:shd w:val="clear" w:color="auto" w:fill="auto"/>
          </w:tcPr>
          <w:p w14:paraId="482ADCAB" w14:textId="77777777" w:rsidR="00A37425" w:rsidRPr="00A564B4" w:rsidRDefault="00A37425" w:rsidP="00BB208B">
            <w:pPr>
              <w:pStyle w:val="TAL"/>
              <w:rPr>
                <w:rFonts w:eastAsia="PMingLiU"/>
                <w:color w:val="000000"/>
                <w:lang w:eastAsia="zh-TW"/>
              </w:rPr>
            </w:pPr>
            <w:r w:rsidRPr="00A564B4">
              <w:rPr>
                <w:rFonts w:eastAsia="PMingLiU"/>
                <w:color w:val="000000"/>
                <w:lang w:eastAsia="zh-TW"/>
              </w:rPr>
              <w:t>Demodulation of NPDSCH (Cell-Specific Reference Symbols) in standalone and Guard-band mode for category NB1 and NB2</w:t>
            </w:r>
          </w:p>
        </w:tc>
        <w:tc>
          <w:tcPr>
            <w:tcW w:w="978" w:type="dxa"/>
            <w:gridSpan w:val="2"/>
            <w:tcBorders>
              <w:top w:val="single" w:sz="4" w:space="0" w:color="auto"/>
              <w:left w:val="nil"/>
              <w:bottom w:val="single" w:sz="4" w:space="0" w:color="auto"/>
              <w:right w:val="single" w:sz="4" w:space="0" w:color="auto"/>
            </w:tcBorders>
            <w:shd w:val="clear" w:color="auto" w:fill="auto"/>
          </w:tcPr>
          <w:p w14:paraId="2F605A1F" w14:textId="77777777" w:rsidR="00A37425" w:rsidRPr="00A564B4" w:rsidRDefault="00A37425" w:rsidP="00BB208B">
            <w:pPr>
              <w:pStyle w:val="TAL"/>
              <w:rPr>
                <w:color w:val="000000"/>
                <w:lang w:eastAsia="ko-KR"/>
              </w:rPr>
            </w:pPr>
            <w:r w:rsidRPr="00A564B4">
              <w:rPr>
                <w:lang w:eastAsia="ko-KR"/>
              </w:rPr>
              <w:t>Rel-13</w:t>
            </w:r>
          </w:p>
        </w:tc>
        <w:tc>
          <w:tcPr>
            <w:tcW w:w="1148" w:type="dxa"/>
            <w:tcBorders>
              <w:top w:val="single" w:sz="4" w:space="0" w:color="auto"/>
              <w:left w:val="nil"/>
              <w:bottom w:val="single" w:sz="4" w:space="0" w:color="auto"/>
              <w:right w:val="single" w:sz="4" w:space="0" w:color="auto"/>
            </w:tcBorders>
            <w:shd w:val="clear" w:color="auto" w:fill="auto"/>
          </w:tcPr>
          <w:p w14:paraId="1E6E347A" w14:textId="77777777" w:rsidR="00A37425" w:rsidRPr="00A564B4" w:rsidRDefault="00A37425" w:rsidP="00BB208B">
            <w:pPr>
              <w:pStyle w:val="TAL"/>
              <w:rPr>
                <w:rFonts w:eastAsia="PMingLiU"/>
                <w:color w:val="000000"/>
                <w:lang w:eastAsia="zh-TW"/>
              </w:rPr>
            </w:pPr>
            <w:r w:rsidRPr="00A564B4">
              <w:rPr>
                <w:rFonts w:eastAsia="PMingLiU"/>
                <w:lang w:eastAsia="zh-TW"/>
              </w:rPr>
              <w:t>C347</w:t>
            </w:r>
          </w:p>
        </w:tc>
        <w:tc>
          <w:tcPr>
            <w:tcW w:w="2257" w:type="dxa"/>
            <w:gridSpan w:val="2"/>
            <w:tcBorders>
              <w:top w:val="single" w:sz="4" w:space="0" w:color="auto"/>
              <w:left w:val="nil"/>
              <w:bottom w:val="single" w:sz="4" w:space="0" w:color="auto"/>
              <w:right w:val="single" w:sz="4" w:space="0" w:color="auto"/>
            </w:tcBorders>
            <w:shd w:val="clear" w:color="auto" w:fill="auto"/>
          </w:tcPr>
          <w:p w14:paraId="04DFDE4D" w14:textId="77777777" w:rsidR="00A37425" w:rsidRPr="00A564B4" w:rsidRDefault="00A37425" w:rsidP="00BB208B">
            <w:pPr>
              <w:pStyle w:val="TAL"/>
              <w:rPr>
                <w:color w:val="000000"/>
                <w:lang w:eastAsia="zh-CN"/>
              </w:rPr>
            </w:pPr>
            <w:r w:rsidRPr="00A564B4">
              <w:rPr>
                <w:lang w:eastAsia="zh-CN"/>
              </w:rPr>
              <w:t xml:space="preserve">UE supporting </w:t>
            </w:r>
            <w:r w:rsidRPr="00A564B4">
              <w:rPr>
                <w:lang w:eastAsia="zh-TW"/>
              </w:rPr>
              <w:t>NB-IoT</w:t>
            </w:r>
            <w:r w:rsidRPr="00A564B4">
              <w:rPr>
                <w:lang w:eastAsia="zh-CN"/>
              </w:rPr>
              <w:t xml:space="preserve"> FDD</w:t>
            </w:r>
          </w:p>
        </w:tc>
        <w:tc>
          <w:tcPr>
            <w:tcW w:w="1712" w:type="dxa"/>
            <w:tcBorders>
              <w:top w:val="nil"/>
              <w:left w:val="nil"/>
              <w:bottom w:val="single" w:sz="4" w:space="0" w:color="auto"/>
              <w:right w:val="single" w:sz="4" w:space="0" w:color="auto"/>
            </w:tcBorders>
          </w:tcPr>
          <w:p w14:paraId="1B5FE95F" w14:textId="77777777" w:rsidR="00A37425" w:rsidRPr="00A564B4" w:rsidRDefault="00A37425" w:rsidP="00BB208B">
            <w:pPr>
              <w:pStyle w:val="TAL"/>
              <w:rPr>
                <w:color w:val="000000"/>
                <w:lang w:eastAsia="ko-KR"/>
              </w:rPr>
            </w:pPr>
            <w:r w:rsidRPr="00A564B4">
              <w:rPr>
                <w:color w:val="000000"/>
                <w:lang w:eastAsia="ko-KR"/>
              </w:rPr>
              <w:t>Each "Test Number" to be performed once, in a chosen band</w:t>
            </w:r>
          </w:p>
        </w:tc>
        <w:tc>
          <w:tcPr>
            <w:tcW w:w="1084" w:type="dxa"/>
            <w:gridSpan w:val="2"/>
            <w:tcBorders>
              <w:top w:val="nil"/>
              <w:left w:val="single" w:sz="4" w:space="0" w:color="auto"/>
              <w:bottom w:val="single" w:sz="4" w:space="0" w:color="auto"/>
              <w:right w:val="single" w:sz="4" w:space="0" w:color="auto"/>
            </w:tcBorders>
          </w:tcPr>
          <w:p w14:paraId="49889A3B"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891B688" w14:textId="77777777" w:rsidR="00A37425" w:rsidRPr="00A564B4" w:rsidRDefault="00A37425" w:rsidP="00BB208B">
            <w:pPr>
              <w:pStyle w:val="TAL"/>
              <w:rPr>
                <w:lang w:eastAsia="ko-KR"/>
              </w:rPr>
            </w:pPr>
          </w:p>
        </w:tc>
      </w:tr>
      <w:tr w:rsidR="00A37425" w:rsidRPr="00A564B4" w14:paraId="0B0FC68A"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9A2BABD" w14:textId="77777777" w:rsidR="00A37425" w:rsidRPr="00A564B4" w:rsidRDefault="00A37425" w:rsidP="00BB208B">
            <w:pPr>
              <w:pStyle w:val="TAL"/>
              <w:rPr>
                <w:rFonts w:eastAsia="PMingLiU"/>
                <w:color w:val="000000"/>
                <w:lang w:eastAsia="zh-TW"/>
              </w:rPr>
            </w:pPr>
            <w:r w:rsidRPr="00A564B4">
              <w:rPr>
                <w:lang w:eastAsia="ko-KR"/>
              </w:rPr>
              <w:t>8.12.1.1.3</w:t>
            </w:r>
          </w:p>
        </w:tc>
        <w:tc>
          <w:tcPr>
            <w:tcW w:w="4331" w:type="dxa"/>
            <w:tcBorders>
              <w:top w:val="nil"/>
              <w:left w:val="nil"/>
              <w:bottom w:val="single" w:sz="4" w:space="0" w:color="auto"/>
              <w:right w:val="single" w:sz="4" w:space="0" w:color="auto"/>
            </w:tcBorders>
            <w:shd w:val="clear" w:color="auto" w:fill="auto"/>
          </w:tcPr>
          <w:p w14:paraId="42E2A014" w14:textId="77777777" w:rsidR="00A37425" w:rsidRPr="00A564B4" w:rsidRDefault="00A37425" w:rsidP="00BB208B">
            <w:pPr>
              <w:pStyle w:val="TAL"/>
              <w:rPr>
                <w:rFonts w:eastAsia="PMingLiU"/>
                <w:color w:val="000000"/>
                <w:lang w:eastAsia="zh-TW"/>
              </w:rPr>
            </w:pPr>
            <w:r w:rsidRPr="00A564B4">
              <w:rPr>
                <w:lang w:eastAsia="ko-KR"/>
              </w:rPr>
              <w:t>Demodulation of NPDSCH (Cell-Specific Reference Symbols) in standalone for NB2</w:t>
            </w:r>
          </w:p>
        </w:tc>
        <w:tc>
          <w:tcPr>
            <w:tcW w:w="978" w:type="dxa"/>
            <w:gridSpan w:val="2"/>
            <w:tcBorders>
              <w:top w:val="nil"/>
              <w:left w:val="nil"/>
              <w:bottom w:val="single" w:sz="4" w:space="0" w:color="auto"/>
              <w:right w:val="single" w:sz="4" w:space="0" w:color="auto"/>
            </w:tcBorders>
            <w:shd w:val="clear" w:color="auto" w:fill="auto"/>
          </w:tcPr>
          <w:p w14:paraId="0B23FAAF" w14:textId="77777777" w:rsidR="00A37425" w:rsidRPr="00A564B4" w:rsidRDefault="00A37425" w:rsidP="00BB208B">
            <w:pPr>
              <w:pStyle w:val="TAL"/>
              <w:rPr>
                <w:color w:val="000000"/>
                <w:lang w:eastAsia="ko-KR"/>
              </w:rPr>
            </w:pPr>
            <w:r w:rsidRPr="00A564B4">
              <w:rPr>
                <w:lang w:eastAsia="ko-KR"/>
              </w:rPr>
              <w:t>Rel-14</w:t>
            </w:r>
          </w:p>
        </w:tc>
        <w:tc>
          <w:tcPr>
            <w:tcW w:w="1148" w:type="dxa"/>
            <w:tcBorders>
              <w:top w:val="nil"/>
              <w:left w:val="nil"/>
              <w:bottom w:val="single" w:sz="4" w:space="0" w:color="auto"/>
              <w:right w:val="single" w:sz="4" w:space="0" w:color="auto"/>
            </w:tcBorders>
            <w:shd w:val="clear" w:color="auto" w:fill="auto"/>
          </w:tcPr>
          <w:p w14:paraId="7E54AFC3" w14:textId="77777777" w:rsidR="00A37425" w:rsidRPr="00A564B4" w:rsidRDefault="00A37425" w:rsidP="00BB208B">
            <w:pPr>
              <w:pStyle w:val="TAL"/>
              <w:rPr>
                <w:rFonts w:eastAsia="PMingLiU"/>
                <w:color w:val="000000"/>
                <w:lang w:eastAsia="zh-TW"/>
              </w:rPr>
            </w:pPr>
            <w:r w:rsidRPr="00A564B4">
              <w:rPr>
                <w:lang w:eastAsia="ko-KR"/>
              </w:rPr>
              <w:t>C298</w:t>
            </w:r>
          </w:p>
        </w:tc>
        <w:tc>
          <w:tcPr>
            <w:tcW w:w="2257" w:type="dxa"/>
            <w:gridSpan w:val="2"/>
            <w:tcBorders>
              <w:top w:val="nil"/>
              <w:left w:val="nil"/>
              <w:bottom w:val="single" w:sz="4" w:space="0" w:color="auto"/>
              <w:right w:val="single" w:sz="4" w:space="0" w:color="auto"/>
            </w:tcBorders>
            <w:shd w:val="clear" w:color="auto" w:fill="auto"/>
          </w:tcPr>
          <w:p w14:paraId="11E7C1C8" w14:textId="77777777" w:rsidR="00A37425" w:rsidRPr="00A564B4" w:rsidRDefault="00A37425" w:rsidP="00BB208B">
            <w:pPr>
              <w:pStyle w:val="TAL"/>
              <w:rPr>
                <w:color w:val="000000"/>
                <w:lang w:eastAsia="zh-CN"/>
              </w:rPr>
            </w:pPr>
            <w:r w:rsidRPr="00A564B4">
              <w:rPr>
                <w:lang w:eastAsia="ko-KR"/>
              </w:rPr>
              <w:t xml:space="preserve">UE supporting </w:t>
            </w:r>
            <w:r w:rsidRPr="00A564B4">
              <w:rPr>
                <w:lang w:eastAsia="zh-CN"/>
              </w:rPr>
              <w:t xml:space="preserve">E-UTRA FDD and </w:t>
            </w:r>
            <w:r w:rsidRPr="00A564B4">
              <w:rPr>
                <w:lang w:eastAsia="ko-KR"/>
              </w:rPr>
              <w:t>category NB2</w:t>
            </w:r>
          </w:p>
        </w:tc>
        <w:tc>
          <w:tcPr>
            <w:tcW w:w="1712" w:type="dxa"/>
            <w:tcBorders>
              <w:top w:val="nil"/>
              <w:left w:val="nil"/>
              <w:bottom w:val="single" w:sz="4" w:space="0" w:color="auto"/>
              <w:right w:val="single" w:sz="4" w:space="0" w:color="auto"/>
            </w:tcBorders>
          </w:tcPr>
          <w:p w14:paraId="0301C58A" w14:textId="77777777" w:rsidR="00A37425" w:rsidRPr="00A564B4" w:rsidRDefault="00A37425" w:rsidP="00BB208B">
            <w:pPr>
              <w:pStyle w:val="TAL"/>
              <w:rPr>
                <w:color w:val="000000"/>
                <w:lang w:eastAsia="ko-KR"/>
              </w:rPr>
            </w:pPr>
            <w:r w:rsidRPr="00A564B4">
              <w:rPr>
                <w:lang w:eastAsia="ko-KR"/>
              </w:rPr>
              <w:t>Each “Test Number” to be performed once, in a chosen band</w:t>
            </w:r>
          </w:p>
        </w:tc>
        <w:tc>
          <w:tcPr>
            <w:tcW w:w="1084" w:type="dxa"/>
            <w:gridSpan w:val="2"/>
            <w:tcBorders>
              <w:top w:val="nil"/>
              <w:left w:val="single" w:sz="4" w:space="0" w:color="auto"/>
              <w:bottom w:val="single" w:sz="4" w:space="0" w:color="auto"/>
              <w:right w:val="single" w:sz="4" w:space="0" w:color="auto"/>
            </w:tcBorders>
          </w:tcPr>
          <w:p w14:paraId="7603F53A"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0E3B7D3" w14:textId="77777777" w:rsidR="00A37425" w:rsidRPr="00A564B4" w:rsidRDefault="00A37425" w:rsidP="00BB208B">
            <w:pPr>
              <w:pStyle w:val="TAL"/>
              <w:rPr>
                <w:lang w:eastAsia="ko-KR"/>
              </w:rPr>
            </w:pPr>
          </w:p>
        </w:tc>
      </w:tr>
      <w:tr w:rsidR="00A37425" w:rsidRPr="00A564B4" w14:paraId="68B8CF03"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740480A" w14:textId="77777777" w:rsidR="00A37425" w:rsidRPr="00A564B4" w:rsidRDefault="00A37425" w:rsidP="00BB208B">
            <w:pPr>
              <w:pStyle w:val="TAL"/>
              <w:rPr>
                <w:lang w:eastAsia="ko-KR"/>
              </w:rPr>
            </w:pPr>
            <w:r w:rsidRPr="00A564B4">
              <w:rPr>
                <w:rFonts w:eastAsia="PMingLiU"/>
                <w:color w:val="000000"/>
                <w:lang w:eastAsia="zh-TW"/>
              </w:rPr>
              <w:t>8.12.2.1.1</w:t>
            </w:r>
          </w:p>
        </w:tc>
        <w:tc>
          <w:tcPr>
            <w:tcW w:w="4331" w:type="dxa"/>
            <w:tcBorders>
              <w:top w:val="nil"/>
              <w:left w:val="nil"/>
              <w:bottom w:val="single" w:sz="4" w:space="0" w:color="auto"/>
              <w:right w:val="single" w:sz="4" w:space="0" w:color="auto"/>
            </w:tcBorders>
            <w:shd w:val="clear" w:color="auto" w:fill="auto"/>
          </w:tcPr>
          <w:p w14:paraId="78189267" w14:textId="77777777" w:rsidR="00A37425" w:rsidRPr="00A564B4" w:rsidRDefault="00A37425" w:rsidP="00BB208B">
            <w:pPr>
              <w:pStyle w:val="TAL"/>
              <w:rPr>
                <w:lang w:eastAsia="ko-KR"/>
              </w:rPr>
            </w:pPr>
            <w:r w:rsidRPr="00A564B4">
              <w:rPr>
                <w:rFonts w:eastAsia="PMingLiU"/>
                <w:color w:val="000000"/>
                <w:lang w:eastAsia="zh-TW"/>
              </w:rPr>
              <w:t>Demodulation of NPDCCH single-antenna performance for category NB1 and NB2</w:t>
            </w:r>
          </w:p>
        </w:tc>
        <w:tc>
          <w:tcPr>
            <w:tcW w:w="978" w:type="dxa"/>
            <w:gridSpan w:val="2"/>
            <w:tcBorders>
              <w:top w:val="nil"/>
              <w:left w:val="nil"/>
              <w:bottom w:val="single" w:sz="4" w:space="0" w:color="auto"/>
              <w:right w:val="single" w:sz="4" w:space="0" w:color="auto"/>
            </w:tcBorders>
            <w:shd w:val="clear" w:color="auto" w:fill="auto"/>
          </w:tcPr>
          <w:p w14:paraId="61B57379" w14:textId="77777777" w:rsidR="00A37425" w:rsidRPr="00A564B4" w:rsidRDefault="00A37425" w:rsidP="00BB208B">
            <w:pPr>
              <w:pStyle w:val="TAL"/>
              <w:rPr>
                <w:lang w:eastAsia="ko-KR"/>
              </w:rPr>
            </w:pPr>
            <w:r w:rsidRPr="00A564B4">
              <w:rPr>
                <w:lang w:eastAsia="ko-KR"/>
              </w:rPr>
              <w:t>Rel-13</w:t>
            </w:r>
          </w:p>
        </w:tc>
        <w:tc>
          <w:tcPr>
            <w:tcW w:w="1148" w:type="dxa"/>
            <w:tcBorders>
              <w:top w:val="nil"/>
              <w:left w:val="nil"/>
              <w:bottom w:val="single" w:sz="4" w:space="0" w:color="auto"/>
              <w:right w:val="single" w:sz="4" w:space="0" w:color="auto"/>
            </w:tcBorders>
            <w:shd w:val="clear" w:color="auto" w:fill="auto"/>
          </w:tcPr>
          <w:p w14:paraId="091BE51E" w14:textId="77777777" w:rsidR="00A37425" w:rsidRPr="00A564B4" w:rsidRDefault="00A37425" w:rsidP="00BB208B">
            <w:pPr>
              <w:pStyle w:val="TAL"/>
              <w:rPr>
                <w:lang w:eastAsia="ko-KR"/>
              </w:rPr>
            </w:pPr>
            <w:r w:rsidRPr="00A564B4">
              <w:rPr>
                <w:rFonts w:eastAsia="PMingLiU"/>
                <w:lang w:eastAsia="zh-TW"/>
              </w:rPr>
              <w:t>C347</w:t>
            </w:r>
          </w:p>
        </w:tc>
        <w:tc>
          <w:tcPr>
            <w:tcW w:w="2257" w:type="dxa"/>
            <w:gridSpan w:val="2"/>
            <w:tcBorders>
              <w:top w:val="nil"/>
              <w:left w:val="nil"/>
              <w:bottom w:val="single" w:sz="4" w:space="0" w:color="auto"/>
              <w:right w:val="single" w:sz="4" w:space="0" w:color="auto"/>
            </w:tcBorders>
            <w:shd w:val="clear" w:color="auto" w:fill="auto"/>
          </w:tcPr>
          <w:p w14:paraId="0E31628E" w14:textId="77777777" w:rsidR="00A37425" w:rsidRPr="00A564B4" w:rsidRDefault="00A37425" w:rsidP="00BB208B">
            <w:pPr>
              <w:pStyle w:val="TAL"/>
              <w:rPr>
                <w:lang w:eastAsia="ko-KR"/>
              </w:rPr>
            </w:pPr>
            <w:r w:rsidRPr="00A564B4">
              <w:rPr>
                <w:lang w:eastAsia="zh-CN"/>
              </w:rPr>
              <w:t xml:space="preserve">UE supporting </w:t>
            </w:r>
            <w:r w:rsidRPr="00A564B4">
              <w:rPr>
                <w:lang w:eastAsia="zh-TW"/>
              </w:rPr>
              <w:t>NB-IoT</w:t>
            </w:r>
            <w:r w:rsidRPr="00A564B4">
              <w:rPr>
                <w:lang w:eastAsia="zh-CN"/>
              </w:rPr>
              <w:t xml:space="preserve"> FDD</w:t>
            </w:r>
          </w:p>
        </w:tc>
        <w:tc>
          <w:tcPr>
            <w:tcW w:w="1712" w:type="dxa"/>
            <w:tcBorders>
              <w:top w:val="nil"/>
              <w:left w:val="nil"/>
              <w:bottom w:val="single" w:sz="4" w:space="0" w:color="auto"/>
              <w:right w:val="single" w:sz="4" w:space="0" w:color="auto"/>
            </w:tcBorders>
          </w:tcPr>
          <w:p w14:paraId="179E8CF9" w14:textId="77777777" w:rsidR="00A37425" w:rsidRPr="00A564B4" w:rsidRDefault="00A37425" w:rsidP="00BB208B">
            <w:pPr>
              <w:pStyle w:val="TAL"/>
              <w:rPr>
                <w:lang w:eastAsia="ko-KR"/>
              </w:rPr>
            </w:pPr>
            <w:r w:rsidRPr="00A564B4">
              <w:rPr>
                <w:color w:val="000000"/>
                <w:lang w:eastAsia="ko-KR"/>
              </w:rPr>
              <w:t>Each "Test Number" to be performed once, in a chosen band</w:t>
            </w:r>
          </w:p>
        </w:tc>
        <w:tc>
          <w:tcPr>
            <w:tcW w:w="1084" w:type="dxa"/>
            <w:gridSpan w:val="2"/>
            <w:tcBorders>
              <w:top w:val="nil"/>
              <w:left w:val="single" w:sz="4" w:space="0" w:color="auto"/>
              <w:bottom w:val="single" w:sz="4" w:space="0" w:color="auto"/>
              <w:right w:val="single" w:sz="4" w:space="0" w:color="auto"/>
            </w:tcBorders>
          </w:tcPr>
          <w:p w14:paraId="3892E674"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69FBA3E" w14:textId="77777777" w:rsidR="00A37425" w:rsidRPr="00A564B4" w:rsidRDefault="00A37425" w:rsidP="00BB208B">
            <w:pPr>
              <w:pStyle w:val="TAL"/>
              <w:rPr>
                <w:lang w:eastAsia="ko-KR"/>
              </w:rPr>
            </w:pPr>
          </w:p>
        </w:tc>
      </w:tr>
      <w:tr w:rsidR="00A37425" w:rsidRPr="00A564B4" w14:paraId="62CF7792"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14EA94E9" w14:textId="77777777" w:rsidR="00A37425" w:rsidRPr="00A564B4" w:rsidRDefault="00A37425" w:rsidP="00BB208B">
            <w:pPr>
              <w:pStyle w:val="TAL"/>
            </w:pPr>
            <w:r w:rsidRPr="00A564B4">
              <w:t>8.12.2.1.2</w:t>
            </w:r>
          </w:p>
        </w:tc>
        <w:tc>
          <w:tcPr>
            <w:tcW w:w="4331" w:type="dxa"/>
            <w:tcBorders>
              <w:top w:val="single" w:sz="4" w:space="0" w:color="auto"/>
              <w:left w:val="nil"/>
              <w:bottom w:val="single" w:sz="4" w:space="0" w:color="auto"/>
              <w:right w:val="single" w:sz="4" w:space="0" w:color="auto"/>
            </w:tcBorders>
            <w:shd w:val="clear" w:color="auto" w:fill="auto"/>
          </w:tcPr>
          <w:p w14:paraId="065F7AED" w14:textId="77777777" w:rsidR="00A37425" w:rsidRPr="00A564B4" w:rsidRDefault="00A37425" w:rsidP="00BB208B">
            <w:pPr>
              <w:pStyle w:val="TAL"/>
            </w:pPr>
            <w:r w:rsidRPr="00A564B4">
              <w:t xml:space="preserve">Demodulation of </w:t>
            </w:r>
            <w:r w:rsidRPr="00A564B4">
              <w:rPr>
                <w:lang w:eastAsia="zh-CN"/>
              </w:rPr>
              <w:t>N</w:t>
            </w:r>
            <w:r w:rsidRPr="00A564B4">
              <w:t>PDCCH in In-band mode Transmit Diversity performance for Category NB1 and NB2</w:t>
            </w:r>
          </w:p>
        </w:tc>
        <w:tc>
          <w:tcPr>
            <w:tcW w:w="978" w:type="dxa"/>
            <w:gridSpan w:val="2"/>
            <w:tcBorders>
              <w:top w:val="single" w:sz="4" w:space="0" w:color="auto"/>
              <w:left w:val="nil"/>
              <w:bottom w:val="single" w:sz="4" w:space="0" w:color="auto"/>
              <w:right w:val="single" w:sz="4" w:space="0" w:color="auto"/>
            </w:tcBorders>
            <w:shd w:val="clear" w:color="auto" w:fill="auto"/>
          </w:tcPr>
          <w:p w14:paraId="17FB8621" w14:textId="77777777" w:rsidR="00A37425" w:rsidRPr="00A564B4" w:rsidRDefault="00A37425" w:rsidP="00BB208B">
            <w:pPr>
              <w:pStyle w:val="TAL"/>
              <w:rPr>
                <w:lang w:eastAsia="ko-KR"/>
              </w:rPr>
            </w:pPr>
            <w:r w:rsidRPr="00A564B4">
              <w:rPr>
                <w:lang w:eastAsia="ko-KR"/>
              </w:rPr>
              <w:t>Rel-13</w:t>
            </w:r>
          </w:p>
        </w:tc>
        <w:tc>
          <w:tcPr>
            <w:tcW w:w="1148" w:type="dxa"/>
            <w:tcBorders>
              <w:top w:val="single" w:sz="4" w:space="0" w:color="auto"/>
              <w:left w:val="nil"/>
              <w:bottom w:val="single" w:sz="4" w:space="0" w:color="auto"/>
              <w:right w:val="single" w:sz="4" w:space="0" w:color="auto"/>
            </w:tcBorders>
            <w:shd w:val="clear" w:color="auto" w:fill="auto"/>
          </w:tcPr>
          <w:p w14:paraId="27556406" w14:textId="77777777" w:rsidR="00A37425" w:rsidRPr="00A564B4" w:rsidRDefault="00A37425" w:rsidP="00BB208B">
            <w:pPr>
              <w:pStyle w:val="TAL"/>
              <w:rPr>
                <w:rFonts w:eastAsia="PMingLiU"/>
                <w:lang w:eastAsia="zh-TW"/>
              </w:rPr>
            </w:pPr>
            <w:r w:rsidRPr="00A564B4">
              <w:rPr>
                <w:rFonts w:eastAsia="PMingLiU"/>
                <w:lang w:eastAsia="zh-TW"/>
              </w:rPr>
              <w:t>C347</w:t>
            </w:r>
          </w:p>
        </w:tc>
        <w:tc>
          <w:tcPr>
            <w:tcW w:w="2257" w:type="dxa"/>
            <w:gridSpan w:val="2"/>
            <w:tcBorders>
              <w:top w:val="single" w:sz="4" w:space="0" w:color="auto"/>
              <w:left w:val="nil"/>
              <w:bottom w:val="single" w:sz="4" w:space="0" w:color="auto"/>
              <w:right w:val="single" w:sz="4" w:space="0" w:color="auto"/>
            </w:tcBorders>
            <w:shd w:val="clear" w:color="auto" w:fill="auto"/>
          </w:tcPr>
          <w:p w14:paraId="11EB1153" w14:textId="77777777" w:rsidR="00A37425" w:rsidRPr="00A564B4" w:rsidRDefault="00A37425" w:rsidP="00BB208B">
            <w:pPr>
              <w:pStyle w:val="TAL"/>
              <w:rPr>
                <w:lang w:eastAsia="zh-CN"/>
              </w:rPr>
            </w:pPr>
            <w:r w:rsidRPr="00A564B4">
              <w:rPr>
                <w:lang w:eastAsia="zh-CN"/>
              </w:rPr>
              <w:t xml:space="preserve">UE supporting </w:t>
            </w:r>
            <w:r w:rsidRPr="00A564B4">
              <w:rPr>
                <w:lang w:eastAsia="zh-TW"/>
              </w:rPr>
              <w:t>NB-IoT</w:t>
            </w:r>
            <w:r w:rsidRPr="00A564B4">
              <w:rPr>
                <w:lang w:eastAsia="zh-CN"/>
              </w:rPr>
              <w:t xml:space="preserve"> FDD</w:t>
            </w:r>
          </w:p>
        </w:tc>
        <w:tc>
          <w:tcPr>
            <w:tcW w:w="1712" w:type="dxa"/>
            <w:tcBorders>
              <w:top w:val="single" w:sz="4" w:space="0" w:color="auto"/>
              <w:left w:val="nil"/>
              <w:bottom w:val="single" w:sz="4" w:space="0" w:color="auto"/>
              <w:right w:val="single" w:sz="4" w:space="0" w:color="auto"/>
            </w:tcBorders>
          </w:tcPr>
          <w:p w14:paraId="02045A26" w14:textId="77777777" w:rsidR="00A37425" w:rsidRPr="00A564B4" w:rsidRDefault="00A37425" w:rsidP="00BB208B">
            <w:pPr>
              <w:pStyle w:val="TAL"/>
              <w:rPr>
                <w:color w:val="000000"/>
                <w:lang w:eastAsia="ko-KR"/>
              </w:rPr>
            </w:pPr>
            <w:r w:rsidRPr="00A564B4">
              <w:rPr>
                <w:color w:val="000000"/>
                <w:lang w:eastAsia="ko-KR"/>
              </w:rPr>
              <w:t>Each "Test Number" to be performed once, in a chosen band</w:t>
            </w:r>
          </w:p>
        </w:tc>
        <w:tc>
          <w:tcPr>
            <w:tcW w:w="1084" w:type="dxa"/>
            <w:gridSpan w:val="2"/>
            <w:tcBorders>
              <w:top w:val="single" w:sz="4" w:space="0" w:color="auto"/>
              <w:left w:val="single" w:sz="4" w:space="0" w:color="auto"/>
              <w:bottom w:val="single" w:sz="4" w:space="0" w:color="auto"/>
              <w:right w:val="single" w:sz="4" w:space="0" w:color="auto"/>
            </w:tcBorders>
          </w:tcPr>
          <w:p w14:paraId="7C0311BB"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CCC4067" w14:textId="77777777" w:rsidR="00A37425" w:rsidRPr="00A564B4" w:rsidRDefault="00A37425" w:rsidP="00BB208B">
            <w:pPr>
              <w:pStyle w:val="TAL"/>
              <w:rPr>
                <w:lang w:eastAsia="ko-KR"/>
              </w:rPr>
            </w:pPr>
          </w:p>
        </w:tc>
      </w:tr>
      <w:tr w:rsidR="00A37425" w:rsidRPr="00A564B4" w14:paraId="21A909B5" w14:textId="77777777" w:rsidTr="00BB208B">
        <w:trPr>
          <w:gridAfter w:val="1"/>
          <w:wAfter w:w="186" w:type="dxa"/>
          <w:cantSplit/>
          <w:trHeight w:val="20"/>
        </w:trPr>
        <w:tc>
          <w:tcPr>
            <w:tcW w:w="1639" w:type="dxa"/>
            <w:vMerge w:val="restart"/>
            <w:tcBorders>
              <w:top w:val="single" w:sz="4" w:space="0" w:color="auto"/>
              <w:left w:val="single" w:sz="4" w:space="0" w:color="auto"/>
              <w:right w:val="single" w:sz="4" w:space="0" w:color="auto"/>
            </w:tcBorders>
            <w:shd w:val="clear" w:color="auto" w:fill="auto"/>
          </w:tcPr>
          <w:p w14:paraId="4C2B192B" w14:textId="77777777" w:rsidR="00A37425" w:rsidRPr="00A564B4" w:rsidRDefault="00A37425" w:rsidP="00BB208B">
            <w:pPr>
              <w:pStyle w:val="TAL"/>
            </w:pPr>
            <w:r w:rsidRPr="00A564B4">
              <w:t>8.13.1.1.3</w:t>
            </w:r>
          </w:p>
        </w:tc>
        <w:tc>
          <w:tcPr>
            <w:tcW w:w="4331" w:type="dxa"/>
            <w:vMerge w:val="restart"/>
            <w:tcBorders>
              <w:top w:val="single" w:sz="4" w:space="0" w:color="auto"/>
              <w:left w:val="nil"/>
              <w:right w:val="single" w:sz="4" w:space="0" w:color="auto"/>
            </w:tcBorders>
            <w:shd w:val="clear" w:color="auto" w:fill="auto"/>
          </w:tcPr>
          <w:p w14:paraId="2C716D80" w14:textId="77777777" w:rsidR="00A37425" w:rsidRPr="00A564B4" w:rsidRDefault="00A37425" w:rsidP="00BB208B">
            <w:pPr>
              <w:pStyle w:val="TAL"/>
            </w:pPr>
            <w:r w:rsidRPr="00A564B4">
              <w:t>FDD PDSCH Closed Loop Multi Layer Spatial Multiplexing 4x4 with 256QAM (2DL CA)</w:t>
            </w:r>
          </w:p>
        </w:tc>
        <w:tc>
          <w:tcPr>
            <w:tcW w:w="978" w:type="dxa"/>
            <w:gridSpan w:val="2"/>
            <w:tcBorders>
              <w:top w:val="single" w:sz="4" w:space="0" w:color="auto"/>
              <w:left w:val="nil"/>
              <w:bottom w:val="single" w:sz="4" w:space="0" w:color="auto"/>
              <w:right w:val="single" w:sz="4" w:space="0" w:color="auto"/>
            </w:tcBorders>
            <w:shd w:val="clear" w:color="auto" w:fill="auto"/>
          </w:tcPr>
          <w:p w14:paraId="16828A0A" w14:textId="77777777" w:rsidR="00A37425" w:rsidRPr="00A564B4" w:rsidRDefault="00A37425" w:rsidP="00BB208B">
            <w:pPr>
              <w:pStyle w:val="TAL"/>
              <w:rPr>
                <w:lang w:eastAsia="ko-KR"/>
              </w:rPr>
            </w:pPr>
            <w:r w:rsidRPr="00A564B4">
              <w:rPr>
                <w:lang w:eastAsia="ko-KR"/>
              </w:rPr>
              <w:t>Rel-10</w:t>
            </w:r>
          </w:p>
        </w:tc>
        <w:tc>
          <w:tcPr>
            <w:tcW w:w="1148" w:type="dxa"/>
            <w:tcBorders>
              <w:top w:val="single" w:sz="4" w:space="0" w:color="auto"/>
              <w:left w:val="nil"/>
              <w:bottom w:val="single" w:sz="4" w:space="0" w:color="auto"/>
              <w:right w:val="single" w:sz="4" w:space="0" w:color="auto"/>
            </w:tcBorders>
            <w:shd w:val="clear" w:color="auto" w:fill="auto"/>
          </w:tcPr>
          <w:p w14:paraId="28F66080" w14:textId="77777777" w:rsidR="00A37425" w:rsidRPr="00A564B4" w:rsidRDefault="00A37425" w:rsidP="00BB208B">
            <w:pPr>
              <w:pStyle w:val="TAL"/>
              <w:rPr>
                <w:rFonts w:eastAsia="PMingLiU"/>
                <w:lang w:eastAsia="zh-TW"/>
              </w:rPr>
            </w:pPr>
            <w:r w:rsidRPr="00A564B4">
              <w:rPr>
                <w:lang w:eastAsia="zh-TW"/>
              </w:rPr>
              <w:t>C278</w:t>
            </w:r>
          </w:p>
        </w:tc>
        <w:tc>
          <w:tcPr>
            <w:tcW w:w="2257" w:type="dxa"/>
            <w:gridSpan w:val="2"/>
            <w:tcBorders>
              <w:top w:val="single" w:sz="4" w:space="0" w:color="auto"/>
              <w:left w:val="nil"/>
              <w:bottom w:val="single" w:sz="4" w:space="0" w:color="auto"/>
              <w:right w:val="single" w:sz="4" w:space="0" w:color="auto"/>
            </w:tcBorders>
            <w:shd w:val="clear" w:color="auto" w:fill="auto"/>
          </w:tcPr>
          <w:p w14:paraId="0EE0D131" w14:textId="77777777" w:rsidR="00A37425" w:rsidRPr="00A564B4" w:rsidRDefault="00A37425" w:rsidP="00BB208B">
            <w:pPr>
              <w:pStyle w:val="TAL"/>
              <w:rPr>
                <w:lang w:eastAsia="zh-CN"/>
              </w:rPr>
            </w:pPr>
            <w:r w:rsidRPr="00A564B4">
              <w:rPr>
                <w:lang w:eastAsia="zh-CN"/>
              </w:rPr>
              <w:t xml:space="preserve">UE supporting E-UTRA FDD and intra-band contiguous DL CA or inter-band DL CA </w:t>
            </w:r>
            <w:r w:rsidRPr="00A564B4">
              <w:rPr>
                <w:lang w:eastAsia="ko-KR"/>
              </w:rPr>
              <w:t xml:space="preserve">and 4 Rx antenna ports and 256QAM in DL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w:t>
            </w:r>
          </w:p>
        </w:tc>
        <w:tc>
          <w:tcPr>
            <w:tcW w:w="1712" w:type="dxa"/>
            <w:vMerge w:val="restart"/>
            <w:tcBorders>
              <w:top w:val="single" w:sz="4" w:space="0" w:color="auto"/>
              <w:left w:val="nil"/>
              <w:right w:val="single" w:sz="4" w:space="0" w:color="auto"/>
            </w:tcBorders>
          </w:tcPr>
          <w:p w14:paraId="61C5EB3D" w14:textId="77777777" w:rsidR="00A37425" w:rsidRPr="00A564B4" w:rsidRDefault="00A37425" w:rsidP="00BB208B">
            <w:pPr>
              <w:pStyle w:val="TAL"/>
              <w:rPr>
                <w:color w:val="000000"/>
                <w:lang w:eastAsia="ko-KR"/>
              </w:rPr>
            </w:pPr>
          </w:p>
        </w:tc>
        <w:tc>
          <w:tcPr>
            <w:tcW w:w="1084" w:type="dxa"/>
            <w:gridSpan w:val="2"/>
            <w:vMerge w:val="restart"/>
            <w:tcBorders>
              <w:top w:val="single" w:sz="4" w:space="0" w:color="auto"/>
              <w:left w:val="single" w:sz="4" w:space="0" w:color="auto"/>
              <w:right w:val="single" w:sz="4" w:space="0" w:color="auto"/>
            </w:tcBorders>
          </w:tcPr>
          <w:p w14:paraId="00DE63F9" w14:textId="77777777" w:rsidR="00A37425" w:rsidRPr="00A564B4" w:rsidRDefault="00A37425" w:rsidP="00BB208B">
            <w:pPr>
              <w:pStyle w:val="TAL"/>
              <w:rPr>
                <w:lang w:eastAsia="ko-KR"/>
              </w:rPr>
            </w:pPr>
          </w:p>
        </w:tc>
        <w:tc>
          <w:tcPr>
            <w:tcW w:w="2035" w:type="dxa"/>
            <w:gridSpan w:val="2"/>
            <w:vMerge w:val="restart"/>
            <w:tcBorders>
              <w:top w:val="single" w:sz="4" w:space="0" w:color="auto"/>
              <w:left w:val="single" w:sz="4" w:space="0" w:color="auto"/>
              <w:right w:val="single" w:sz="4" w:space="0" w:color="auto"/>
            </w:tcBorders>
            <w:shd w:val="clear" w:color="auto" w:fill="auto"/>
          </w:tcPr>
          <w:p w14:paraId="6EADEEA4" w14:textId="77777777" w:rsidR="00A37425" w:rsidRPr="00A564B4" w:rsidRDefault="00A37425" w:rsidP="00BB208B">
            <w:pPr>
              <w:pStyle w:val="TAL"/>
              <w:rPr>
                <w:lang w:eastAsia="ko-KR"/>
              </w:rPr>
            </w:pPr>
          </w:p>
        </w:tc>
      </w:tr>
      <w:tr w:rsidR="00A37425" w:rsidRPr="00A564B4" w14:paraId="428B1C4F" w14:textId="77777777" w:rsidTr="00BB208B">
        <w:trPr>
          <w:gridAfter w:val="1"/>
          <w:wAfter w:w="186" w:type="dxa"/>
          <w:cantSplit/>
          <w:trHeight w:val="20"/>
        </w:trPr>
        <w:tc>
          <w:tcPr>
            <w:tcW w:w="1639" w:type="dxa"/>
            <w:vMerge/>
            <w:tcBorders>
              <w:left w:val="single" w:sz="4" w:space="0" w:color="auto"/>
              <w:bottom w:val="single" w:sz="4" w:space="0" w:color="auto"/>
              <w:right w:val="single" w:sz="4" w:space="0" w:color="auto"/>
            </w:tcBorders>
            <w:shd w:val="clear" w:color="auto" w:fill="auto"/>
          </w:tcPr>
          <w:p w14:paraId="6CE63AFE" w14:textId="77777777" w:rsidR="00A37425" w:rsidRPr="00A564B4" w:rsidRDefault="00A37425" w:rsidP="00BB208B">
            <w:pPr>
              <w:pStyle w:val="TAL"/>
            </w:pPr>
          </w:p>
        </w:tc>
        <w:tc>
          <w:tcPr>
            <w:tcW w:w="4331" w:type="dxa"/>
            <w:vMerge/>
            <w:tcBorders>
              <w:left w:val="nil"/>
              <w:bottom w:val="single" w:sz="4" w:space="0" w:color="auto"/>
              <w:right w:val="single" w:sz="4" w:space="0" w:color="auto"/>
            </w:tcBorders>
            <w:shd w:val="clear" w:color="auto" w:fill="auto"/>
          </w:tcPr>
          <w:p w14:paraId="57722519" w14:textId="77777777" w:rsidR="00A37425" w:rsidRPr="00A564B4" w:rsidRDefault="00A37425" w:rsidP="00BB208B">
            <w:pPr>
              <w:pStyle w:val="TAL"/>
            </w:pPr>
          </w:p>
        </w:tc>
        <w:tc>
          <w:tcPr>
            <w:tcW w:w="978" w:type="dxa"/>
            <w:gridSpan w:val="2"/>
            <w:tcBorders>
              <w:top w:val="nil"/>
              <w:left w:val="nil"/>
              <w:bottom w:val="single" w:sz="4" w:space="0" w:color="auto"/>
              <w:right w:val="single" w:sz="4" w:space="0" w:color="auto"/>
            </w:tcBorders>
            <w:shd w:val="clear" w:color="auto" w:fill="auto"/>
          </w:tcPr>
          <w:p w14:paraId="51060F9D" w14:textId="77777777" w:rsidR="00A37425" w:rsidRPr="00A564B4" w:rsidRDefault="00A37425" w:rsidP="00BB208B">
            <w:pPr>
              <w:pStyle w:val="TAL"/>
              <w:rPr>
                <w:lang w:eastAsia="ko-KR"/>
              </w:rPr>
            </w:pPr>
            <w:r w:rsidRPr="00A564B4">
              <w:rPr>
                <w:lang w:eastAsia="ko-KR"/>
              </w:rPr>
              <w:t>Rel-11</w:t>
            </w:r>
          </w:p>
        </w:tc>
        <w:tc>
          <w:tcPr>
            <w:tcW w:w="1148" w:type="dxa"/>
            <w:tcBorders>
              <w:top w:val="nil"/>
              <w:left w:val="nil"/>
              <w:bottom w:val="single" w:sz="4" w:space="0" w:color="auto"/>
              <w:right w:val="single" w:sz="4" w:space="0" w:color="auto"/>
            </w:tcBorders>
            <w:shd w:val="clear" w:color="auto" w:fill="auto"/>
          </w:tcPr>
          <w:p w14:paraId="7091EA93" w14:textId="77777777" w:rsidR="00A37425" w:rsidRPr="00A564B4" w:rsidRDefault="00A37425" w:rsidP="00BB208B">
            <w:pPr>
              <w:pStyle w:val="TAL"/>
              <w:rPr>
                <w:rFonts w:eastAsia="PMingLiU"/>
                <w:lang w:eastAsia="zh-TW"/>
              </w:rPr>
            </w:pPr>
            <w:r w:rsidRPr="00A564B4">
              <w:rPr>
                <w:lang w:eastAsia="zh-CN"/>
              </w:rPr>
              <w:t>C</w:t>
            </w:r>
            <w:r w:rsidRPr="00A564B4">
              <w:rPr>
                <w:lang w:eastAsia="ko-KR"/>
              </w:rPr>
              <w:t>279</w:t>
            </w:r>
          </w:p>
        </w:tc>
        <w:tc>
          <w:tcPr>
            <w:tcW w:w="2257" w:type="dxa"/>
            <w:gridSpan w:val="2"/>
            <w:tcBorders>
              <w:top w:val="nil"/>
              <w:left w:val="nil"/>
              <w:bottom w:val="single" w:sz="4" w:space="0" w:color="auto"/>
              <w:right w:val="single" w:sz="4" w:space="0" w:color="auto"/>
            </w:tcBorders>
            <w:shd w:val="clear" w:color="auto" w:fill="auto"/>
          </w:tcPr>
          <w:p w14:paraId="28E102DD" w14:textId="77777777" w:rsidR="00A37425" w:rsidRPr="00A564B4" w:rsidRDefault="00A37425" w:rsidP="00BB208B">
            <w:pPr>
              <w:pStyle w:val="TAL"/>
              <w:rPr>
                <w:lang w:eastAsia="zh-CN"/>
              </w:rPr>
            </w:pPr>
            <w:r w:rsidRPr="00A564B4">
              <w:rPr>
                <w:lang w:eastAsia="zh-CN"/>
              </w:rPr>
              <w:t xml:space="preserve">UE supporting E-UTRA FDD and intra-band non-contiguous DL CA </w:t>
            </w:r>
            <w:r w:rsidRPr="00A564B4">
              <w:rPr>
                <w:lang w:eastAsia="ko-KR"/>
              </w:rPr>
              <w:t xml:space="preserve">and 4 Rx antenna ports and 256QAM in DL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w:t>
            </w:r>
          </w:p>
        </w:tc>
        <w:tc>
          <w:tcPr>
            <w:tcW w:w="1712" w:type="dxa"/>
            <w:vMerge/>
            <w:tcBorders>
              <w:left w:val="nil"/>
              <w:bottom w:val="single" w:sz="4" w:space="0" w:color="auto"/>
              <w:right w:val="single" w:sz="4" w:space="0" w:color="auto"/>
            </w:tcBorders>
          </w:tcPr>
          <w:p w14:paraId="5B379CB1" w14:textId="77777777" w:rsidR="00A37425" w:rsidRPr="00A564B4" w:rsidRDefault="00A37425" w:rsidP="00BB208B">
            <w:pPr>
              <w:pStyle w:val="TAL"/>
              <w:rPr>
                <w:color w:val="000000"/>
                <w:lang w:eastAsia="ko-KR"/>
              </w:rPr>
            </w:pPr>
          </w:p>
        </w:tc>
        <w:tc>
          <w:tcPr>
            <w:tcW w:w="1084" w:type="dxa"/>
            <w:gridSpan w:val="2"/>
            <w:vMerge/>
            <w:tcBorders>
              <w:left w:val="single" w:sz="4" w:space="0" w:color="auto"/>
              <w:bottom w:val="single" w:sz="4" w:space="0" w:color="auto"/>
              <w:right w:val="single" w:sz="4" w:space="0" w:color="auto"/>
            </w:tcBorders>
          </w:tcPr>
          <w:p w14:paraId="7F832C48" w14:textId="77777777" w:rsidR="00A37425" w:rsidRPr="00A564B4" w:rsidRDefault="00A37425" w:rsidP="00BB208B">
            <w:pPr>
              <w:pStyle w:val="TAL"/>
              <w:rPr>
                <w:lang w:eastAsia="ko-KR"/>
              </w:rPr>
            </w:pPr>
          </w:p>
        </w:tc>
        <w:tc>
          <w:tcPr>
            <w:tcW w:w="2035" w:type="dxa"/>
            <w:gridSpan w:val="2"/>
            <w:vMerge/>
            <w:tcBorders>
              <w:left w:val="single" w:sz="4" w:space="0" w:color="auto"/>
              <w:bottom w:val="single" w:sz="4" w:space="0" w:color="auto"/>
              <w:right w:val="single" w:sz="4" w:space="0" w:color="auto"/>
            </w:tcBorders>
            <w:shd w:val="clear" w:color="auto" w:fill="auto"/>
          </w:tcPr>
          <w:p w14:paraId="6646BB44" w14:textId="77777777" w:rsidR="00A37425" w:rsidRPr="00A564B4" w:rsidRDefault="00A37425" w:rsidP="00BB208B">
            <w:pPr>
              <w:pStyle w:val="TAL"/>
              <w:rPr>
                <w:lang w:eastAsia="ko-KR"/>
              </w:rPr>
            </w:pPr>
          </w:p>
        </w:tc>
      </w:tr>
      <w:tr w:rsidR="00A37425" w:rsidRPr="00A564B4" w14:paraId="463B5533"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DC9DF29" w14:textId="77777777" w:rsidR="00A37425" w:rsidRPr="00A564B4" w:rsidRDefault="00A37425" w:rsidP="00BB208B">
            <w:pPr>
              <w:pStyle w:val="TAL"/>
            </w:pPr>
            <w:r w:rsidRPr="00A564B4">
              <w:rPr>
                <w:lang w:eastAsia="ko-KR"/>
              </w:rPr>
              <w:t>8.13.1.1.4</w:t>
            </w:r>
          </w:p>
        </w:tc>
        <w:tc>
          <w:tcPr>
            <w:tcW w:w="4331" w:type="dxa"/>
            <w:tcBorders>
              <w:top w:val="nil"/>
              <w:left w:val="nil"/>
              <w:bottom w:val="single" w:sz="4" w:space="0" w:color="auto"/>
              <w:right w:val="single" w:sz="4" w:space="0" w:color="auto"/>
            </w:tcBorders>
            <w:shd w:val="clear" w:color="auto" w:fill="auto"/>
          </w:tcPr>
          <w:p w14:paraId="74830746" w14:textId="77777777" w:rsidR="00A37425" w:rsidRPr="00A564B4" w:rsidRDefault="00A37425" w:rsidP="00BB208B">
            <w:pPr>
              <w:pStyle w:val="TAL"/>
            </w:pPr>
            <w:r w:rsidRPr="00A564B4">
              <w:t>FDD PDSCH Closed Loop Four-Layer Spatial Multiplexing for CA (2DL CA)</w:t>
            </w:r>
          </w:p>
        </w:tc>
        <w:tc>
          <w:tcPr>
            <w:tcW w:w="978" w:type="dxa"/>
            <w:gridSpan w:val="2"/>
            <w:tcBorders>
              <w:top w:val="nil"/>
              <w:left w:val="nil"/>
              <w:bottom w:val="single" w:sz="4" w:space="0" w:color="auto"/>
              <w:right w:val="single" w:sz="4" w:space="0" w:color="auto"/>
            </w:tcBorders>
            <w:shd w:val="clear" w:color="auto" w:fill="auto"/>
          </w:tcPr>
          <w:p w14:paraId="61BB1179" w14:textId="77777777" w:rsidR="00A37425" w:rsidRPr="00A564B4" w:rsidRDefault="00A37425" w:rsidP="00BB208B">
            <w:pPr>
              <w:pStyle w:val="TAL"/>
              <w:rPr>
                <w:lang w:eastAsia="ko-KR"/>
              </w:rPr>
            </w:pPr>
            <w:r w:rsidRPr="00A564B4">
              <w:rPr>
                <w:lang w:eastAsia="ko-KR"/>
              </w:rPr>
              <w:t>Rel-11</w:t>
            </w:r>
          </w:p>
        </w:tc>
        <w:tc>
          <w:tcPr>
            <w:tcW w:w="1148" w:type="dxa"/>
            <w:tcBorders>
              <w:top w:val="nil"/>
              <w:left w:val="nil"/>
              <w:bottom w:val="single" w:sz="4" w:space="0" w:color="auto"/>
              <w:right w:val="single" w:sz="4" w:space="0" w:color="auto"/>
            </w:tcBorders>
            <w:shd w:val="clear" w:color="auto" w:fill="auto"/>
          </w:tcPr>
          <w:p w14:paraId="609A3156" w14:textId="77777777" w:rsidR="00A37425" w:rsidRPr="00A564B4" w:rsidRDefault="00A37425" w:rsidP="00BB208B">
            <w:pPr>
              <w:pStyle w:val="TAL"/>
              <w:rPr>
                <w:rFonts w:eastAsia="PMingLiU"/>
                <w:lang w:eastAsia="zh-TW"/>
              </w:rPr>
            </w:pPr>
            <w:r w:rsidRPr="00A564B4">
              <w:rPr>
                <w:lang w:eastAsia="ko-KR"/>
              </w:rPr>
              <w:t>C280</w:t>
            </w:r>
          </w:p>
        </w:tc>
        <w:tc>
          <w:tcPr>
            <w:tcW w:w="2257" w:type="dxa"/>
            <w:gridSpan w:val="2"/>
            <w:tcBorders>
              <w:top w:val="nil"/>
              <w:left w:val="nil"/>
              <w:bottom w:val="single" w:sz="4" w:space="0" w:color="auto"/>
              <w:right w:val="single" w:sz="4" w:space="0" w:color="auto"/>
            </w:tcBorders>
            <w:shd w:val="clear" w:color="auto" w:fill="auto"/>
          </w:tcPr>
          <w:p w14:paraId="16639D0A" w14:textId="77777777" w:rsidR="00A37425" w:rsidRPr="00A564B4" w:rsidRDefault="00A37425" w:rsidP="00BB208B">
            <w:pPr>
              <w:pStyle w:val="TAL"/>
              <w:rPr>
                <w:lang w:eastAsia="zh-CN"/>
              </w:rPr>
            </w:pPr>
            <w:r w:rsidRPr="00A564B4">
              <w:rPr>
                <w:lang w:eastAsia="ko-KR"/>
              </w:rPr>
              <w:t xml:space="preserve">UE supporting E-UTRA FDD and 2DL CA with 4Rx antenna ports and 4-layer spatial multiplexing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w:t>
            </w:r>
          </w:p>
        </w:tc>
        <w:tc>
          <w:tcPr>
            <w:tcW w:w="1712" w:type="dxa"/>
            <w:tcBorders>
              <w:top w:val="nil"/>
              <w:left w:val="nil"/>
              <w:bottom w:val="single" w:sz="4" w:space="0" w:color="auto"/>
              <w:right w:val="single" w:sz="4" w:space="0" w:color="auto"/>
            </w:tcBorders>
          </w:tcPr>
          <w:p w14:paraId="068C5896" w14:textId="77777777" w:rsidR="00A37425" w:rsidRPr="00A564B4" w:rsidRDefault="00A37425" w:rsidP="00BB208B">
            <w:pPr>
              <w:pStyle w:val="TAL"/>
              <w:rPr>
                <w:color w:val="000000"/>
                <w:lang w:eastAsia="ko-KR"/>
              </w:rPr>
            </w:pPr>
          </w:p>
        </w:tc>
        <w:tc>
          <w:tcPr>
            <w:tcW w:w="1084" w:type="dxa"/>
            <w:gridSpan w:val="2"/>
            <w:tcBorders>
              <w:top w:val="nil"/>
              <w:left w:val="single" w:sz="4" w:space="0" w:color="auto"/>
              <w:bottom w:val="single" w:sz="4" w:space="0" w:color="auto"/>
              <w:right w:val="single" w:sz="4" w:space="0" w:color="auto"/>
            </w:tcBorders>
          </w:tcPr>
          <w:p w14:paraId="512F1EB3"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7B99950" w14:textId="77777777" w:rsidR="00A37425" w:rsidRPr="00A564B4" w:rsidRDefault="00A37425" w:rsidP="00BB208B">
            <w:pPr>
              <w:pStyle w:val="TAL"/>
              <w:rPr>
                <w:lang w:eastAsia="ko-KR"/>
              </w:rPr>
            </w:pPr>
          </w:p>
        </w:tc>
      </w:tr>
      <w:tr w:rsidR="00A37425" w:rsidRPr="00A564B4" w14:paraId="52A45777" w14:textId="77777777" w:rsidTr="00BB208B">
        <w:trPr>
          <w:gridAfter w:val="1"/>
          <w:wAfter w:w="186" w:type="dxa"/>
          <w:cantSplit/>
          <w:trHeight w:val="20"/>
        </w:trPr>
        <w:tc>
          <w:tcPr>
            <w:tcW w:w="1639" w:type="dxa"/>
            <w:vMerge w:val="restart"/>
            <w:tcBorders>
              <w:top w:val="nil"/>
              <w:left w:val="single" w:sz="4" w:space="0" w:color="auto"/>
              <w:right w:val="single" w:sz="4" w:space="0" w:color="auto"/>
            </w:tcBorders>
            <w:shd w:val="clear" w:color="auto" w:fill="auto"/>
          </w:tcPr>
          <w:p w14:paraId="6D4055C6" w14:textId="77777777" w:rsidR="00A37425" w:rsidRPr="00A564B4" w:rsidRDefault="00A37425" w:rsidP="00BB208B">
            <w:pPr>
              <w:pStyle w:val="TAL"/>
              <w:rPr>
                <w:lang w:eastAsia="ko-KR"/>
              </w:rPr>
            </w:pPr>
            <w:r w:rsidRPr="00A564B4">
              <w:t>8.13.1.1.1.2</w:t>
            </w:r>
          </w:p>
        </w:tc>
        <w:tc>
          <w:tcPr>
            <w:tcW w:w="4331" w:type="dxa"/>
            <w:vMerge w:val="restart"/>
            <w:tcBorders>
              <w:top w:val="nil"/>
              <w:left w:val="nil"/>
              <w:right w:val="single" w:sz="4" w:space="0" w:color="auto"/>
            </w:tcBorders>
            <w:shd w:val="clear" w:color="auto" w:fill="auto"/>
          </w:tcPr>
          <w:p w14:paraId="58277B5F" w14:textId="77777777" w:rsidR="00A37425" w:rsidRPr="00A564B4" w:rsidRDefault="00A37425" w:rsidP="00BB208B">
            <w:pPr>
              <w:pStyle w:val="TAL"/>
            </w:pPr>
            <w:r w:rsidRPr="00A564B4">
              <w:t>FDD PDSCH Closed Loop Multi Layer Spatial Multiplexing 4x4 (2DL CA)</w:t>
            </w:r>
          </w:p>
        </w:tc>
        <w:tc>
          <w:tcPr>
            <w:tcW w:w="978" w:type="dxa"/>
            <w:gridSpan w:val="2"/>
            <w:tcBorders>
              <w:top w:val="nil"/>
              <w:left w:val="nil"/>
              <w:bottom w:val="single" w:sz="4" w:space="0" w:color="auto"/>
              <w:right w:val="single" w:sz="4" w:space="0" w:color="auto"/>
            </w:tcBorders>
            <w:shd w:val="clear" w:color="auto" w:fill="auto"/>
          </w:tcPr>
          <w:p w14:paraId="7DB4E1D2" w14:textId="77777777" w:rsidR="00A37425" w:rsidRPr="00A564B4" w:rsidRDefault="00A37425" w:rsidP="00BB208B">
            <w:pPr>
              <w:pStyle w:val="TAL"/>
              <w:rPr>
                <w:lang w:eastAsia="ko-KR"/>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1F482E3A" w14:textId="77777777" w:rsidR="00A37425" w:rsidRPr="00A564B4" w:rsidRDefault="00A37425" w:rsidP="00BB208B">
            <w:pPr>
              <w:pStyle w:val="TAL"/>
              <w:rPr>
                <w:lang w:eastAsia="ko-KR"/>
              </w:rPr>
            </w:pPr>
            <w:r w:rsidRPr="00A564B4">
              <w:rPr>
                <w:lang w:eastAsia="zh-TW"/>
              </w:rPr>
              <w:t>C253</w:t>
            </w:r>
          </w:p>
        </w:tc>
        <w:tc>
          <w:tcPr>
            <w:tcW w:w="2257" w:type="dxa"/>
            <w:gridSpan w:val="2"/>
            <w:tcBorders>
              <w:top w:val="nil"/>
              <w:left w:val="nil"/>
              <w:bottom w:val="single" w:sz="4" w:space="0" w:color="auto"/>
              <w:right w:val="single" w:sz="4" w:space="0" w:color="auto"/>
            </w:tcBorders>
            <w:shd w:val="clear" w:color="auto" w:fill="auto"/>
          </w:tcPr>
          <w:p w14:paraId="2F222124" w14:textId="77777777" w:rsidR="00A37425" w:rsidRPr="00A564B4" w:rsidRDefault="00A37425" w:rsidP="00BB208B">
            <w:pPr>
              <w:pStyle w:val="TAL"/>
              <w:rPr>
                <w:lang w:eastAsia="ko-KR"/>
              </w:rPr>
            </w:pPr>
            <w:r w:rsidRPr="00A564B4">
              <w:rPr>
                <w:lang w:eastAsia="zh-CN"/>
              </w:rPr>
              <w:t xml:space="preserve">UE supporting E-UTRA FDD and intra-band contiguous DL CA or inter-band DL CA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 xml:space="preserve">) </w:t>
            </w:r>
            <w:r w:rsidRPr="00A564B4">
              <w:rPr>
                <w:lang w:eastAsia="ko-KR"/>
              </w:rPr>
              <w:t>and 4Rx antenna ports</w:t>
            </w:r>
          </w:p>
        </w:tc>
        <w:tc>
          <w:tcPr>
            <w:tcW w:w="1712" w:type="dxa"/>
            <w:tcBorders>
              <w:top w:val="single" w:sz="4" w:space="0" w:color="auto"/>
              <w:left w:val="nil"/>
              <w:right w:val="single" w:sz="4" w:space="0" w:color="auto"/>
            </w:tcBorders>
          </w:tcPr>
          <w:p w14:paraId="4B5E3326" w14:textId="77777777" w:rsidR="00A37425" w:rsidRPr="00A564B4" w:rsidRDefault="00A37425" w:rsidP="00BB208B">
            <w:pPr>
              <w:pStyle w:val="TAL"/>
              <w:rPr>
                <w:color w:val="000000"/>
                <w:lang w:eastAsia="ko-KR"/>
              </w:rPr>
            </w:pPr>
            <w:r w:rsidRPr="00A564B4">
              <w:rPr>
                <w:lang w:eastAsia="ko-KR"/>
              </w:rPr>
              <w:t>Refer to 36.521-1 8.1.2.3</w:t>
            </w:r>
          </w:p>
        </w:tc>
        <w:tc>
          <w:tcPr>
            <w:tcW w:w="1084" w:type="dxa"/>
            <w:gridSpan w:val="2"/>
            <w:tcBorders>
              <w:top w:val="single" w:sz="4" w:space="0" w:color="auto"/>
              <w:left w:val="single" w:sz="4" w:space="0" w:color="auto"/>
              <w:right w:val="single" w:sz="4" w:space="0" w:color="auto"/>
            </w:tcBorders>
          </w:tcPr>
          <w:p w14:paraId="77DD272C"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right w:val="single" w:sz="4" w:space="0" w:color="auto"/>
            </w:tcBorders>
            <w:shd w:val="clear" w:color="auto" w:fill="auto"/>
          </w:tcPr>
          <w:p w14:paraId="7A34B22D" w14:textId="77777777" w:rsidR="00A37425" w:rsidRPr="00A564B4" w:rsidRDefault="00A37425" w:rsidP="00BB208B">
            <w:pPr>
              <w:pStyle w:val="TAL"/>
              <w:rPr>
                <w:lang w:eastAsia="ko-KR"/>
              </w:rPr>
            </w:pPr>
            <w:r w:rsidRPr="00A564B4">
              <w:rPr>
                <w:lang w:eastAsia="zh-CN"/>
              </w:rPr>
              <w:t>Test execution not necessary if 8.13.1.1.1.3 or 8.13.1.1.1.4 or 8.13.1.1.1.5 is executed.</w:t>
            </w:r>
          </w:p>
        </w:tc>
      </w:tr>
      <w:tr w:rsidR="00A37425" w:rsidRPr="00A564B4" w14:paraId="1F2F3322" w14:textId="77777777" w:rsidTr="00BB208B">
        <w:trPr>
          <w:gridAfter w:val="1"/>
          <w:wAfter w:w="186" w:type="dxa"/>
          <w:cantSplit/>
          <w:trHeight w:val="20"/>
        </w:trPr>
        <w:tc>
          <w:tcPr>
            <w:tcW w:w="1639" w:type="dxa"/>
            <w:vMerge/>
            <w:tcBorders>
              <w:left w:val="single" w:sz="4" w:space="0" w:color="auto"/>
              <w:bottom w:val="single" w:sz="4" w:space="0" w:color="auto"/>
              <w:right w:val="single" w:sz="4" w:space="0" w:color="auto"/>
            </w:tcBorders>
            <w:shd w:val="clear" w:color="auto" w:fill="auto"/>
          </w:tcPr>
          <w:p w14:paraId="05BC5876" w14:textId="77777777" w:rsidR="00A37425" w:rsidRPr="00A564B4" w:rsidRDefault="00A37425" w:rsidP="00BB208B">
            <w:pPr>
              <w:pStyle w:val="TAL"/>
              <w:rPr>
                <w:lang w:eastAsia="ko-KR"/>
              </w:rPr>
            </w:pPr>
          </w:p>
        </w:tc>
        <w:tc>
          <w:tcPr>
            <w:tcW w:w="4331" w:type="dxa"/>
            <w:vMerge/>
            <w:tcBorders>
              <w:left w:val="nil"/>
              <w:bottom w:val="single" w:sz="4" w:space="0" w:color="auto"/>
              <w:right w:val="single" w:sz="4" w:space="0" w:color="auto"/>
            </w:tcBorders>
            <w:shd w:val="clear" w:color="auto" w:fill="auto"/>
          </w:tcPr>
          <w:p w14:paraId="259A4D62" w14:textId="77777777" w:rsidR="00A37425" w:rsidRPr="00A564B4" w:rsidRDefault="00A37425" w:rsidP="00BB208B">
            <w:pPr>
              <w:pStyle w:val="TAL"/>
            </w:pPr>
          </w:p>
        </w:tc>
        <w:tc>
          <w:tcPr>
            <w:tcW w:w="978" w:type="dxa"/>
            <w:gridSpan w:val="2"/>
            <w:tcBorders>
              <w:top w:val="nil"/>
              <w:left w:val="nil"/>
              <w:bottom w:val="single" w:sz="4" w:space="0" w:color="auto"/>
              <w:right w:val="single" w:sz="4" w:space="0" w:color="auto"/>
            </w:tcBorders>
            <w:shd w:val="clear" w:color="auto" w:fill="auto"/>
          </w:tcPr>
          <w:p w14:paraId="2B976A04" w14:textId="77777777" w:rsidR="00A37425" w:rsidRPr="00A564B4" w:rsidRDefault="00A37425" w:rsidP="00BB208B">
            <w:pPr>
              <w:pStyle w:val="TAL"/>
              <w:rPr>
                <w:lang w:eastAsia="ko-KR"/>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6ACAE4E1" w14:textId="77777777" w:rsidR="00A37425" w:rsidRPr="00A564B4" w:rsidRDefault="00A37425" w:rsidP="00BB208B">
            <w:pPr>
              <w:pStyle w:val="TAL"/>
              <w:rPr>
                <w:lang w:eastAsia="ko-KR"/>
              </w:rPr>
            </w:pPr>
            <w:r w:rsidRPr="00A564B4">
              <w:rPr>
                <w:lang w:eastAsia="zh-CN"/>
              </w:rPr>
              <w:t>C</w:t>
            </w:r>
            <w:r w:rsidRPr="00A564B4">
              <w:rPr>
                <w:lang w:eastAsia="ko-KR"/>
              </w:rPr>
              <w:t>254</w:t>
            </w:r>
          </w:p>
        </w:tc>
        <w:tc>
          <w:tcPr>
            <w:tcW w:w="2257" w:type="dxa"/>
            <w:gridSpan w:val="2"/>
            <w:tcBorders>
              <w:top w:val="nil"/>
              <w:left w:val="nil"/>
              <w:bottom w:val="single" w:sz="4" w:space="0" w:color="auto"/>
              <w:right w:val="single" w:sz="4" w:space="0" w:color="auto"/>
            </w:tcBorders>
            <w:shd w:val="clear" w:color="auto" w:fill="auto"/>
          </w:tcPr>
          <w:p w14:paraId="04BB8C3F" w14:textId="77777777" w:rsidR="00A37425" w:rsidRPr="00A564B4" w:rsidRDefault="00A37425" w:rsidP="00BB208B">
            <w:pPr>
              <w:pStyle w:val="TAL"/>
              <w:rPr>
                <w:lang w:eastAsia="ko-KR"/>
              </w:rPr>
            </w:pPr>
            <w:r w:rsidRPr="00A564B4">
              <w:rPr>
                <w:lang w:eastAsia="zh-CN"/>
              </w:rPr>
              <w:t xml:space="preserve">UE supporting E-UTRA FDD and intra-band non-contiguous DL CA (UE Category &gt;= </w:t>
            </w:r>
            <w:r w:rsidRPr="00A564B4">
              <w:rPr>
                <w:rFonts w:cs="Arial"/>
                <w:lang w:eastAsia="zh-CN"/>
              </w:rPr>
              <w:t>5</w:t>
            </w:r>
            <w:r w:rsidRPr="00A564B4">
              <w:rPr>
                <w:lang w:eastAsia="zh-CN"/>
              </w:rPr>
              <w:t xml:space="preserve">) </w:t>
            </w:r>
            <w:r w:rsidRPr="00A564B4">
              <w:rPr>
                <w:lang w:eastAsia="ko-KR"/>
              </w:rPr>
              <w:t>and 4Rx antenna ports</w:t>
            </w:r>
          </w:p>
        </w:tc>
        <w:tc>
          <w:tcPr>
            <w:tcW w:w="1712" w:type="dxa"/>
            <w:tcBorders>
              <w:top w:val="nil"/>
              <w:left w:val="nil"/>
              <w:bottom w:val="single" w:sz="4" w:space="0" w:color="auto"/>
              <w:right w:val="single" w:sz="4" w:space="0" w:color="auto"/>
            </w:tcBorders>
          </w:tcPr>
          <w:p w14:paraId="29FFEDC8" w14:textId="77777777" w:rsidR="00A37425" w:rsidRPr="00A564B4" w:rsidRDefault="00A37425" w:rsidP="00BB208B">
            <w:pPr>
              <w:pStyle w:val="TAL"/>
              <w:rPr>
                <w:color w:val="000000"/>
                <w:lang w:eastAsia="ko-KR"/>
              </w:rPr>
            </w:pPr>
          </w:p>
        </w:tc>
        <w:tc>
          <w:tcPr>
            <w:tcW w:w="1084" w:type="dxa"/>
            <w:gridSpan w:val="2"/>
            <w:tcBorders>
              <w:top w:val="nil"/>
              <w:left w:val="single" w:sz="4" w:space="0" w:color="auto"/>
              <w:bottom w:val="single" w:sz="4" w:space="0" w:color="auto"/>
              <w:right w:val="single" w:sz="4" w:space="0" w:color="auto"/>
            </w:tcBorders>
          </w:tcPr>
          <w:p w14:paraId="5A51E187"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245EA03" w14:textId="77777777" w:rsidR="00A37425" w:rsidRPr="00A564B4" w:rsidRDefault="00A37425" w:rsidP="00BB208B">
            <w:pPr>
              <w:pStyle w:val="TAL"/>
              <w:rPr>
                <w:lang w:eastAsia="ko-KR"/>
              </w:rPr>
            </w:pPr>
          </w:p>
        </w:tc>
      </w:tr>
      <w:tr w:rsidR="00A37425" w:rsidRPr="00A564B4" w14:paraId="491C079E" w14:textId="77777777" w:rsidTr="00BB208B">
        <w:trPr>
          <w:gridAfter w:val="1"/>
          <w:wAfter w:w="186" w:type="dxa"/>
          <w:cantSplit/>
          <w:trHeight w:val="20"/>
        </w:trPr>
        <w:tc>
          <w:tcPr>
            <w:tcW w:w="1639" w:type="dxa"/>
            <w:vMerge w:val="restart"/>
            <w:tcBorders>
              <w:top w:val="nil"/>
              <w:left w:val="single" w:sz="4" w:space="0" w:color="auto"/>
              <w:right w:val="single" w:sz="4" w:space="0" w:color="auto"/>
            </w:tcBorders>
            <w:shd w:val="clear" w:color="auto" w:fill="auto"/>
          </w:tcPr>
          <w:p w14:paraId="70C9621C" w14:textId="77777777" w:rsidR="00A37425" w:rsidRPr="00A564B4" w:rsidRDefault="00A37425" w:rsidP="00BB208B">
            <w:pPr>
              <w:pStyle w:val="TAL"/>
              <w:rPr>
                <w:lang w:eastAsia="ko-KR"/>
              </w:rPr>
            </w:pPr>
            <w:r w:rsidRPr="00A564B4">
              <w:t>8.13.1.1.1.3</w:t>
            </w:r>
          </w:p>
        </w:tc>
        <w:tc>
          <w:tcPr>
            <w:tcW w:w="4331" w:type="dxa"/>
            <w:vMerge w:val="restart"/>
            <w:tcBorders>
              <w:top w:val="nil"/>
              <w:left w:val="nil"/>
              <w:right w:val="single" w:sz="4" w:space="0" w:color="auto"/>
            </w:tcBorders>
            <w:shd w:val="clear" w:color="auto" w:fill="auto"/>
          </w:tcPr>
          <w:p w14:paraId="78C5C64D" w14:textId="77777777" w:rsidR="00A37425" w:rsidRPr="00A564B4" w:rsidRDefault="00A37425" w:rsidP="00BB208B">
            <w:pPr>
              <w:pStyle w:val="TAL"/>
            </w:pPr>
            <w:r w:rsidRPr="00A564B4">
              <w:t>FDD PDSCH Closed Loop Multi Layer Spatial Multiplexing 4x4 (3DL CA)</w:t>
            </w:r>
          </w:p>
        </w:tc>
        <w:tc>
          <w:tcPr>
            <w:tcW w:w="978" w:type="dxa"/>
            <w:gridSpan w:val="2"/>
            <w:tcBorders>
              <w:top w:val="nil"/>
              <w:left w:val="nil"/>
              <w:bottom w:val="single" w:sz="4" w:space="0" w:color="auto"/>
              <w:right w:val="single" w:sz="4" w:space="0" w:color="auto"/>
            </w:tcBorders>
            <w:shd w:val="clear" w:color="auto" w:fill="auto"/>
          </w:tcPr>
          <w:p w14:paraId="56557B2C" w14:textId="77777777" w:rsidR="00A37425" w:rsidRPr="00A564B4" w:rsidRDefault="00A37425" w:rsidP="00BB208B">
            <w:pPr>
              <w:pStyle w:val="TAL"/>
              <w:rPr>
                <w:lang w:eastAsia="ko-KR"/>
              </w:rPr>
            </w:pPr>
            <w:r w:rsidRPr="00A564B4">
              <w:rPr>
                <w:lang w:eastAsia="zh-CN"/>
              </w:rPr>
              <w:t>Rel-1</w:t>
            </w:r>
            <w:r w:rsidRPr="00A564B4">
              <w:t>0</w:t>
            </w:r>
          </w:p>
        </w:tc>
        <w:tc>
          <w:tcPr>
            <w:tcW w:w="1148" w:type="dxa"/>
            <w:tcBorders>
              <w:top w:val="nil"/>
              <w:left w:val="nil"/>
              <w:bottom w:val="single" w:sz="4" w:space="0" w:color="auto"/>
              <w:right w:val="single" w:sz="4" w:space="0" w:color="auto"/>
            </w:tcBorders>
            <w:shd w:val="clear" w:color="auto" w:fill="auto"/>
          </w:tcPr>
          <w:p w14:paraId="286322EC" w14:textId="77777777" w:rsidR="00A37425" w:rsidRPr="00A564B4" w:rsidRDefault="00A37425" w:rsidP="00BB208B">
            <w:pPr>
              <w:pStyle w:val="TAL"/>
              <w:rPr>
                <w:lang w:eastAsia="ko-KR"/>
              </w:rPr>
            </w:pPr>
            <w:r w:rsidRPr="00A564B4">
              <w:rPr>
                <w:lang w:eastAsia="zh-CN"/>
              </w:rPr>
              <w:t>C255</w:t>
            </w:r>
          </w:p>
        </w:tc>
        <w:tc>
          <w:tcPr>
            <w:tcW w:w="2257" w:type="dxa"/>
            <w:gridSpan w:val="2"/>
            <w:tcBorders>
              <w:top w:val="nil"/>
              <w:left w:val="nil"/>
              <w:bottom w:val="single" w:sz="4" w:space="0" w:color="auto"/>
              <w:right w:val="single" w:sz="4" w:space="0" w:color="auto"/>
            </w:tcBorders>
            <w:shd w:val="clear" w:color="auto" w:fill="auto"/>
          </w:tcPr>
          <w:p w14:paraId="7E3F8CB3" w14:textId="77777777" w:rsidR="00A37425" w:rsidRPr="00A564B4" w:rsidRDefault="00A37425" w:rsidP="00BB208B">
            <w:pPr>
              <w:pStyle w:val="TAL"/>
              <w:rPr>
                <w:lang w:eastAsia="ko-KR"/>
              </w:rPr>
            </w:pPr>
            <w:r w:rsidRPr="00A564B4">
              <w:rPr>
                <w:lang w:eastAsia="zh-CN"/>
              </w:rPr>
              <w:t xml:space="preserve">UE supporting E-UTRA FDD and </w:t>
            </w:r>
            <w:r w:rsidRPr="00A564B4">
              <w:t xml:space="preserve">3DL with </w:t>
            </w:r>
            <w:r w:rsidRPr="00A564B4">
              <w:rPr>
                <w:rFonts w:cs="Arial"/>
                <w:szCs w:val="18"/>
              </w:rPr>
              <w:t>CA configurations in Table 4.1-3</w:t>
            </w:r>
            <w:r w:rsidRPr="00A564B4">
              <w:t xml:space="preserve">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w:t>
            </w:r>
            <w:r w:rsidRPr="00A564B4">
              <w:rPr>
                <w:lang w:eastAsia="ko-KR"/>
              </w:rPr>
              <w:t xml:space="preserve"> and 4Rx antenna ports</w:t>
            </w:r>
          </w:p>
        </w:tc>
        <w:tc>
          <w:tcPr>
            <w:tcW w:w="1712" w:type="dxa"/>
            <w:tcBorders>
              <w:top w:val="nil"/>
              <w:left w:val="nil"/>
              <w:right w:val="single" w:sz="4" w:space="0" w:color="auto"/>
            </w:tcBorders>
          </w:tcPr>
          <w:p w14:paraId="6705AE7A" w14:textId="77777777" w:rsidR="00A37425" w:rsidRPr="00A564B4" w:rsidRDefault="00A37425" w:rsidP="00BB208B">
            <w:pPr>
              <w:pStyle w:val="TAL"/>
              <w:rPr>
                <w:color w:val="000000"/>
                <w:lang w:eastAsia="ko-KR"/>
              </w:rPr>
            </w:pPr>
            <w:r w:rsidRPr="00A564B4">
              <w:rPr>
                <w:lang w:eastAsia="ko-KR"/>
              </w:rPr>
              <w:t>Refer to 36.521-1 8.1.2.6.5</w:t>
            </w:r>
          </w:p>
        </w:tc>
        <w:tc>
          <w:tcPr>
            <w:tcW w:w="1084" w:type="dxa"/>
            <w:gridSpan w:val="2"/>
            <w:tcBorders>
              <w:top w:val="nil"/>
              <w:left w:val="single" w:sz="4" w:space="0" w:color="auto"/>
              <w:right w:val="single" w:sz="4" w:space="0" w:color="auto"/>
            </w:tcBorders>
          </w:tcPr>
          <w:p w14:paraId="60037D79" w14:textId="77777777" w:rsidR="00A37425" w:rsidRPr="00A564B4" w:rsidRDefault="00A37425" w:rsidP="00BB208B">
            <w:pPr>
              <w:pStyle w:val="TAL"/>
              <w:rPr>
                <w:lang w:eastAsia="ko-KR"/>
              </w:rPr>
            </w:pPr>
          </w:p>
        </w:tc>
        <w:tc>
          <w:tcPr>
            <w:tcW w:w="2035" w:type="dxa"/>
            <w:gridSpan w:val="2"/>
            <w:tcBorders>
              <w:top w:val="nil"/>
              <w:left w:val="single" w:sz="4" w:space="0" w:color="auto"/>
              <w:right w:val="single" w:sz="4" w:space="0" w:color="auto"/>
            </w:tcBorders>
            <w:shd w:val="clear" w:color="auto" w:fill="auto"/>
          </w:tcPr>
          <w:p w14:paraId="00F16E2B" w14:textId="77777777" w:rsidR="00A37425" w:rsidRPr="00A564B4" w:rsidRDefault="00A37425" w:rsidP="00BB208B">
            <w:pPr>
              <w:pStyle w:val="TAL"/>
              <w:rPr>
                <w:lang w:eastAsia="ko-KR"/>
              </w:rPr>
            </w:pPr>
            <w:r w:rsidRPr="00A564B4">
              <w:rPr>
                <w:lang w:eastAsia="zh-CN"/>
              </w:rPr>
              <w:t>Test execution not necessary if 8.13.1.1.1.4 or 8.13.1.1.1.5 is executed.</w:t>
            </w:r>
          </w:p>
        </w:tc>
      </w:tr>
      <w:tr w:rsidR="00A37425" w:rsidRPr="00A564B4" w14:paraId="0FE41584" w14:textId="77777777" w:rsidTr="00BB208B">
        <w:trPr>
          <w:gridAfter w:val="1"/>
          <w:wAfter w:w="186" w:type="dxa"/>
          <w:cantSplit/>
          <w:trHeight w:val="20"/>
        </w:trPr>
        <w:tc>
          <w:tcPr>
            <w:tcW w:w="1639" w:type="dxa"/>
            <w:vMerge/>
            <w:tcBorders>
              <w:left w:val="single" w:sz="4" w:space="0" w:color="auto"/>
              <w:bottom w:val="single" w:sz="4" w:space="0" w:color="auto"/>
              <w:right w:val="single" w:sz="4" w:space="0" w:color="auto"/>
            </w:tcBorders>
            <w:shd w:val="clear" w:color="auto" w:fill="auto"/>
          </w:tcPr>
          <w:p w14:paraId="535D0161" w14:textId="77777777" w:rsidR="00A37425" w:rsidRPr="00A564B4" w:rsidRDefault="00A37425" w:rsidP="00BB208B">
            <w:pPr>
              <w:pStyle w:val="TAL"/>
              <w:rPr>
                <w:lang w:eastAsia="ko-KR"/>
              </w:rPr>
            </w:pPr>
          </w:p>
        </w:tc>
        <w:tc>
          <w:tcPr>
            <w:tcW w:w="4331" w:type="dxa"/>
            <w:vMerge/>
            <w:tcBorders>
              <w:left w:val="nil"/>
              <w:bottom w:val="single" w:sz="4" w:space="0" w:color="auto"/>
              <w:right w:val="single" w:sz="4" w:space="0" w:color="auto"/>
            </w:tcBorders>
            <w:shd w:val="clear" w:color="auto" w:fill="auto"/>
          </w:tcPr>
          <w:p w14:paraId="320AC865" w14:textId="77777777" w:rsidR="00A37425" w:rsidRPr="00A564B4" w:rsidRDefault="00A37425" w:rsidP="00BB208B">
            <w:pPr>
              <w:pStyle w:val="TAL"/>
            </w:pPr>
          </w:p>
        </w:tc>
        <w:tc>
          <w:tcPr>
            <w:tcW w:w="978" w:type="dxa"/>
            <w:gridSpan w:val="2"/>
            <w:tcBorders>
              <w:top w:val="nil"/>
              <w:left w:val="nil"/>
              <w:bottom w:val="single" w:sz="4" w:space="0" w:color="auto"/>
              <w:right w:val="single" w:sz="4" w:space="0" w:color="auto"/>
            </w:tcBorders>
            <w:shd w:val="clear" w:color="auto" w:fill="auto"/>
          </w:tcPr>
          <w:p w14:paraId="62B6A295" w14:textId="77777777" w:rsidR="00A37425" w:rsidRPr="00A564B4" w:rsidRDefault="00A37425" w:rsidP="00BB208B">
            <w:pPr>
              <w:pStyle w:val="TAL"/>
              <w:rPr>
                <w:lang w:eastAsia="ko-KR"/>
              </w:rPr>
            </w:pPr>
            <w:r w:rsidRPr="00A564B4">
              <w:t>Rel-11</w:t>
            </w:r>
          </w:p>
        </w:tc>
        <w:tc>
          <w:tcPr>
            <w:tcW w:w="1148" w:type="dxa"/>
            <w:tcBorders>
              <w:top w:val="nil"/>
              <w:left w:val="nil"/>
              <w:bottom w:val="single" w:sz="4" w:space="0" w:color="auto"/>
              <w:right w:val="single" w:sz="4" w:space="0" w:color="auto"/>
            </w:tcBorders>
            <w:shd w:val="clear" w:color="auto" w:fill="auto"/>
          </w:tcPr>
          <w:p w14:paraId="13880A72" w14:textId="77777777" w:rsidR="00A37425" w:rsidRPr="00A564B4" w:rsidRDefault="00A37425" w:rsidP="00BB208B">
            <w:pPr>
              <w:pStyle w:val="TAL"/>
              <w:rPr>
                <w:lang w:eastAsia="ko-KR"/>
              </w:rPr>
            </w:pPr>
            <w:r w:rsidRPr="00A564B4">
              <w:rPr>
                <w:lang w:eastAsia="zh-CN"/>
              </w:rPr>
              <w:t>C256</w:t>
            </w:r>
          </w:p>
        </w:tc>
        <w:tc>
          <w:tcPr>
            <w:tcW w:w="2257" w:type="dxa"/>
            <w:gridSpan w:val="2"/>
            <w:tcBorders>
              <w:top w:val="nil"/>
              <w:left w:val="nil"/>
              <w:bottom w:val="single" w:sz="4" w:space="0" w:color="auto"/>
              <w:right w:val="single" w:sz="4" w:space="0" w:color="auto"/>
            </w:tcBorders>
            <w:shd w:val="clear" w:color="auto" w:fill="auto"/>
          </w:tcPr>
          <w:p w14:paraId="6505627F" w14:textId="77777777" w:rsidR="00A37425" w:rsidRPr="00A564B4" w:rsidRDefault="00A37425" w:rsidP="00BB208B">
            <w:pPr>
              <w:pStyle w:val="TAL"/>
              <w:rPr>
                <w:lang w:eastAsia="ko-KR"/>
              </w:rPr>
            </w:pPr>
            <w:r w:rsidRPr="00A564B4">
              <w:rPr>
                <w:lang w:eastAsia="zh-CN"/>
              </w:rPr>
              <w:t xml:space="preserve">UE supporting E-UTRA FDD and </w:t>
            </w:r>
            <w:r w:rsidRPr="00A564B4">
              <w:t xml:space="preserve">3DL with </w:t>
            </w:r>
            <w:r w:rsidRPr="00A564B4">
              <w:rPr>
                <w:rFonts w:cs="Arial"/>
                <w:szCs w:val="18"/>
              </w:rPr>
              <w:t>CA configurations in Table 4.1-3</w:t>
            </w:r>
            <w:r w:rsidRPr="00A564B4">
              <w:t xml:space="preserve">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w:t>
            </w:r>
            <w:r w:rsidRPr="00A564B4">
              <w:rPr>
                <w:lang w:eastAsia="ko-KR"/>
              </w:rPr>
              <w:t xml:space="preserve"> and 4Rx antenna ports</w:t>
            </w:r>
          </w:p>
        </w:tc>
        <w:tc>
          <w:tcPr>
            <w:tcW w:w="1712" w:type="dxa"/>
            <w:tcBorders>
              <w:top w:val="nil"/>
              <w:left w:val="nil"/>
              <w:bottom w:val="single" w:sz="4" w:space="0" w:color="auto"/>
              <w:right w:val="single" w:sz="4" w:space="0" w:color="auto"/>
            </w:tcBorders>
          </w:tcPr>
          <w:p w14:paraId="1AA08CFD" w14:textId="77777777" w:rsidR="00A37425" w:rsidRPr="00A564B4" w:rsidRDefault="00A37425" w:rsidP="00BB208B">
            <w:pPr>
              <w:pStyle w:val="TAL"/>
              <w:rPr>
                <w:color w:val="000000"/>
                <w:lang w:eastAsia="ko-KR"/>
              </w:rPr>
            </w:pPr>
          </w:p>
        </w:tc>
        <w:tc>
          <w:tcPr>
            <w:tcW w:w="1084" w:type="dxa"/>
            <w:gridSpan w:val="2"/>
            <w:tcBorders>
              <w:top w:val="nil"/>
              <w:left w:val="single" w:sz="4" w:space="0" w:color="auto"/>
              <w:bottom w:val="single" w:sz="4" w:space="0" w:color="auto"/>
              <w:right w:val="single" w:sz="4" w:space="0" w:color="auto"/>
            </w:tcBorders>
          </w:tcPr>
          <w:p w14:paraId="1C4D7A23"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3535B57" w14:textId="77777777" w:rsidR="00A37425" w:rsidRPr="00A564B4" w:rsidRDefault="00A37425" w:rsidP="00BB208B">
            <w:pPr>
              <w:pStyle w:val="TAL"/>
              <w:rPr>
                <w:lang w:eastAsia="ko-KR"/>
              </w:rPr>
            </w:pPr>
          </w:p>
        </w:tc>
      </w:tr>
      <w:tr w:rsidR="00A37425" w:rsidRPr="00A564B4" w14:paraId="7F380C33"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C1A1490" w14:textId="77777777" w:rsidR="00A37425" w:rsidRPr="00A564B4" w:rsidRDefault="00A37425" w:rsidP="00BB208B">
            <w:pPr>
              <w:pStyle w:val="TAL"/>
              <w:rPr>
                <w:lang w:eastAsia="ko-KR"/>
              </w:rPr>
            </w:pPr>
            <w:r w:rsidRPr="00A564B4">
              <w:t>8.13.1.1.1.4</w:t>
            </w:r>
          </w:p>
        </w:tc>
        <w:tc>
          <w:tcPr>
            <w:tcW w:w="4331" w:type="dxa"/>
            <w:tcBorders>
              <w:top w:val="nil"/>
              <w:left w:val="nil"/>
              <w:bottom w:val="single" w:sz="4" w:space="0" w:color="auto"/>
              <w:right w:val="single" w:sz="4" w:space="0" w:color="auto"/>
            </w:tcBorders>
            <w:shd w:val="clear" w:color="auto" w:fill="auto"/>
          </w:tcPr>
          <w:p w14:paraId="4F93A736" w14:textId="77777777" w:rsidR="00A37425" w:rsidRPr="00A564B4" w:rsidRDefault="00A37425" w:rsidP="00BB208B">
            <w:pPr>
              <w:pStyle w:val="TAL"/>
            </w:pPr>
            <w:r w:rsidRPr="00A564B4">
              <w:t>FDD PDSCH Closed Loop Multi Layer Spatial Multiplexing 4x4 (4DL CA)</w:t>
            </w:r>
          </w:p>
        </w:tc>
        <w:tc>
          <w:tcPr>
            <w:tcW w:w="978" w:type="dxa"/>
            <w:gridSpan w:val="2"/>
            <w:tcBorders>
              <w:top w:val="nil"/>
              <w:left w:val="nil"/>
              <w:bottom w:val="single" w:sz="4" w:space="0" w:color="auto"/>
              <w:right w:val="single" w:sz="4" w:space="0" w:color="auto"/>
            </w:tcBorders>
            <w:shd w:val="clear" w:color="auto" w:fill="auto"/>
          </w:tcPr>
          <w:p w14:paraId="6E82A6B8" w14:textId="77777777" w:rsidR="00A37425" w:rsidRPr="00A564B4" w:rsidRDefault="00A37425" w:rsidP="00BB208B">
            <w:pPr>
              <w:pStyle w:val="TAL"/>
              <w:rPr>
                <w:lang w:eastAsia="ko-KR"/>
              </w:rPr>
            </w:pPr>
            <w:r w:rsidRPr="00A564B4">
              <w:rPr>
                <w:lang w:eastAsia="zh-TW"/>
              </w:rPr>
              <w:t>Rel-11</w:t>
            </w:r>
          </w:p>
        </w:tc>
        <w:tc>
          <w:tcPr>
            <w:tcW w:w="1148" w:type="dxa"/>
            <w:tcBorders>
              <w:top w:val="nil"/>
              <w:left w:val="nil"/>
              <w:bottom w:val="single" w:sz="4" w:space="0" w:color="auto"/>
              <w:right w:val="single" w:sz="4" w:space="0" w:color="auto"/>
            </w:tcBorders>
            <w:shd w:val="clear" w:color="auto" w:fill="auto"/>
          </w:tcPr>
          <w:p w14:paraId="2542D476" w14:textId="77777777" w:rsidR="00A37425" w:rsidRPr="00A564B4" w:rsidRDefault="00A37425" w:rsidP="00BB208B">
            <w:pPr>
              <w:pStyle w:val="TAL"/>
              <w:rPr>
                <w:lang w:eastAsia="ko-KR"/>
              </w:rPr>
            </w:pPr>
            <w:r w:rsidRPr="00A564B4">
              <w:rPr>
                <w:lang w:eastAsia="zh-TW"/>
              </w:rPr>
              <w:t>C257</w:t>
            </w:r>
          </w:p>
        </w:tc>
        <w:tc>
          <w:tcPr>
            <w:tcW w:w="2257" w:type="dxa"/>
            <w:gridSpan w:val="2"/>
            <w:tcBorders>
              <w:top w:val="nil"/>
              <w:left w:val="nil"/>
              <w:bottom w:val="single" w:sz="4" w:space="0" w:color="auto"/>
              <w:right w:val="single" w:sz="4" w:space="0" w:color="auto"/>
            </w:tcBorders>
            <w:shd w:val="clear" w:color="auto" w:fill="auto"/>
          </w:tcPr>
          <w:p w14:paraId="0FDD70D6" w14:textId="77777777" w:rsidR="00A37425" w:rsidRPr="00A564B4" w:rsidRDefault="00A37425" w:rsidP="00BB208B">
            <w:pPr>
              <w:pStyle w:val="TAL"/>
              <w:rPr>
                <w:lang w:eastAsia="ko-KR"/>
              </w:rPr>
            </w:pPr>
            <w:r w:rsidRPr="00A564B4">
              <w:rPr>
                <w:lang w:eastAsia="zh-CN"/>
              </w:rPr>
              <w:t xml:space="preserve">UE supporting E-UTRA FDD and </w:t>
            </w:r>
            <w:r w:rsidRPr="00A564B4">
              <w:rPr>
                <w:lang w:eastAsia="zh-TW"/>
              </w:rPr>
              <w:t>4</w:t>
            </w:r>
            <w:r w:rsidRPr="00A564B4">
              <w:t xml:space="preserve">DL with </w:t>
            </w:r>
            <w:r w:rsidRPr="00A564B4">
              <w:rPr>
                <w:rFonts w:cs="Arial"/>
                <w:szCs w:val="18"/>
              </w:rPr>
              <w:t>CA configurations in Table 4.1-4</w:t>
            </w:r>
            <w:r w:rsidRPr="00A564B4">
              <w:t xml:space="preserve"> </w:t>
            </w:r>
            <w:r w:rsidRPr="00A564B4">
              <w:rPr>
                <w:lang w:eastAsia="zh-TW"/>
              </w:rPr>
              <w:t>(UE</w:t>
            </w:r>
            <w:r w:rsidRPr="00A564B4">
              <w:rPr>
                <w:lang w:eastAsia="zh-CN"/>
              </w:rPr>
              <w:t xml:space="preserve"> Category </w:t>
            </w:r>
            <w:r w:rsidRPr="00A564B4">
              <w:rPr>
                <w:rFonts w:cs="Arial"/>
              </w:rPr>
              <w:t>&gt;=</w:t>
            </w:r>
            <w:r w:rsidRPr="00A564B4">
              <w:rPr>
                <w:rFonts w:cs="Arial"/>
                <w:lang w:eastAsia="zh-CN"/>
              </w:rPr>
              <w:t xml:space="preserve"> 5</w:t>
            </w:r>
            <w:r w:rsidRPr="00A564B4">
              <w:rPr>
                <w:lang w:eastAsia="zh-TW"/>
              </w:rPr>
              <w:t>)</w:t>
            </w:r>
            <w:r w:rsidRPr="00A564B4">
              <w:rPr>
                <w:lang w:eastAsia="ko-KR"/>
              </w:rPr>
              <w:t xml:space="preserve"> and 4Rx antenna ports</w:t>
            </w:r>
          </w:p>
        </w:tc>
        <w:tc>
          <w:tcPr>
            <w:tcW w:w="1712" w:type="dxa"/>
            <w:tcBorders>
              <w:top w:val="nil"/>
              <w:left w:val="nil"/>
              <w:bottom w:val="single" w:sz="4" w:space="0" w:color="auto"/>
              <w:right w:val="single" w:sz="4" w:space="0" w:color="auto"/>
            </w:tcBorders>
          </w:tcPr>
          <w:p w14:paraId="3D3E7D89" w14:textId="77777777" w:rsidR="00A37425" w:rsidRPr="00A564B4" w:rsidRDefault="00A37425" w:rsidP="00BB208B">
            <w:pPr>
              <w:pStyle w:val="TAL"/>
              <w:rPr>
                <w:color w:val="000000"/>
                <w:lang w:eastAsia="ko-KR"/>
              </w:rPr>
            </w:pPr>
            <w:r w:rsidRPr="00A564B4">
              <w:rPr>
                <w:lang w:eastAsia="ko-KR"/>
              </w:rPr>
              <w:t>Refer to 36.521-1 8.1.2.6.5</w:t>
            </w:r>
          </w:p>
        </w:tc>
        <w:tc>
          <w:tcPr>
            <w:tcW w:w="1084" w:type="dxa"/>
            <w:gridSpan w:val="2"/>
            <w:tcBorders>
              <w:top w:val="nil"/>
              <w:left w:val="single" w:sz="4" w:space="0" w:color="auto"/>
              <w:bottom w:val="single" w:sz="4" w:space="0" w:color="auto"/>
              <w:right w:val="single" w:sz="4" w:space="0" w:color="auto"/>
            </w:tcBorders>
          </w:tcPr>
          <w:p w14:paraId="2162C8AA"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5B8D7B4" w14:textId="77777777" w:rsidR="00A37425" w:rsidRPr="00A564B4" w:rsidRDefault="00A37425" w:rsidP="00BB208B">
            <w:pPr>
              <w:pStyle w:val="TAL"/>
              <w:rPr>
                <w:lang w:eastAsia="ko-KR"/>
              </w:rPr>
            </w:pPr>
            <w:r w:rsidRPr="00A564B4">
              <w:rPr>
                <w:lang w:eastAsia="zh-CN"/>
              </w:rPr>
              <w:t>Test execution not necessary if 8.13.1.1.1.5 is executed.</w:t>
            </w:r>
          </w:p>
        </w:tc>
      </w:tr>
      <w:tr w:rsidR="00A37425" w:rsidRPr="00A564B4" w14:paraId="2B388792" w14:textId="77777777" w:rsidTr="00BB208B">
        <w:trPr>
          <w:gridAfter w:val="1"/>
          <w:wAfter w:w="186" w:type="dxa"/>
          <w:cantSplit/>
          <w:trHeight w:val="20"/>
        </w:trPr>
        <w:tc>
          <w:tcPr>
            <w:tcW w:w="1639" w:type="dxa"/>
            <w:vMerge w:val="restart"/>
            <w:tcBorders>
              <w:top w:val="nil"/>
              <w:left w:val="single" w:sz="4" w:space="0" w:color="auto"/>
              <w:right w:val="single" w:sz="4" w:space="0" w:color="auto"/>
            </w:tcBorders>
            <w:shd w:val="clear" w:color="auto" w:fill="auto"/>
          </w:tcPr>
          <w:p w14:paraId="2438EB61" w14:textId="77777777" w:rsidR="00A37425" w:rsidRPr="00A564B4" w:rsidRDefault="00A37425" w:rsidP="00BB208B">
            <w:pPr>
              <w:pStyle w:val="TAL"/>
              <w:rPr>
                <w:lang w:eastAsia="ko-KR"/>
              </w:rPr>
            </w:pPr>
            <w:r w:rsidRPr="00A564B4">
              <w:t>8.13.1.1.1.5</w:t>
            </w:r>
          </w:p>
        </w:tc>
        <w:tc>
          <w:tcPr>
            <w:tcW w:w="4331" w:type="dxa"/>
            <w:vMerge w:val="restart"/>
            <w:tcBorders>
              <w:top w:val="nil"/>
              <w:left w:val="nil"/>
              <w:right w:val="single" w:sz="4" w:space="0" w:color="auto"/>
            </w:tcBorders>
            <w:shd w:val="clear" w:color="auto" w:fill="auto"/>
          </w:tcPr>
          <w:p w14:paraId="36AA9C9D" w14:textId="77777777" w:rsidR="00A37425" w:rsidRPr="00A564B4" w:rsidRDefault="00A37425" w:rsidP="00BB208B">
            <w:pPr>
              <w:pStyle w:val="TAL"/>
            </w:pPr>
            <w:r w:rsidRPr="00A564B4">
              <w:t>FDD PDSCH Closed Loop Multi Layer Spatial Multiplexing 4x4 (5DL CA)</w:t>
            </w:r>
          </w:p>
        </w:tc>
        <w:tc>
          <w:tcPr>
            <w:tcW w:w="978" w:type="dxa"/>
            <w:gridSpan w:val="2"/>
            <w:tcBorders>
              <w:top w:val="nil"/>
              <w:left w:val="nil"/>
              <w:bottom w:val="single" w:sz="4" w:space="0" w:color="auto"/>
              <w:right w:val="single" w:sz="4" w:space="0" w:color="auto"/>
            </w:tcBorders>
            <w:shd w:val="clear" w:color="auto" w:fill="auto"/>
          </w:tcPr>
          <w:p w14:paraId="4A470B9A" w14:textId="77777777" w:rsidR="00A37425" w:rsidRPr="00A564B4" w:rsidRDefault="00A37425" w:rsidP="00BB208B">
            <w:pPr>
              <w:pStyle w:val="TAL"/>
              <w:rPr>
                <w:lang w:eastAsia="ko-KR"/>
              </w:rPr>
            </w:pPr>
            <w:r w:rsidRPr="00A564B4">
              <w:rPr>
                <w:lang w:eastAsia="zh-TW"/>
              </w:rPr>
              <w:t>Rel-11</w:t>
            </w:r>
          </w:p>
        </w:tc>
        <w:tc>
          <w:tcPr>
            <w:tcW w:w="1148" w:type="dxa"/>
            <w:tcBorders>
              <w:top w:val="nil"/>
              <w:left w:val="nil"/>
              <w:bottom w:val="single" w:sz="4" w:space="0" w:color="auto"/>
              <w:right w:val="single" w:sz="4" w:space="0" w:color="auto"/>
            </w:tcBorders>
            <w:shd w:val="clear" w:color="auto" w:fill="auto"/>
          </w:tcPr>
          <w:p w14:paraId="2294E13F" w14:textId="77777777" w:rsidR="00A37425" w:rsidRPr="00A564B4" w:rsidRDefault="00A37425" w:rsidP="00BB208B">
            <w:pPr>
              <w:pStyle w:val="TAL"/>
              <w:rPr>
                <w:lang w:eastAsia="ko-KR"/>
              </w:rPr>
            </w:pPr>
            <w:r w:rsidRPr="00A564B4">
              <w:rPr>
                <w:lang w:eastAsia="zh-TW"/>
              </w:rPr>
              <w:t>C258</w:t>
            </w:r>
          </w:p>
        </w:tc>
        <w:tc>
          <w:tcPr>
            <w:tcW w:w="2257" w:type="dxa"/>
            <w:gridSpan w:val="2"/>
            <w:tcBorders>
              <w:top w:val="nil"/>
              <w:left w:val="nil"/>
              <w:bottom w:val="single" w:sz="4" w:space="0" w:color="auto"/>
              <w:right w:val="single" w:sz="4" w:space="0" w:color="auto"/>
            </w:tcBorders>
            <w:shd w:val="clear" w:color="auto" w:fill="auto"/>
          </w:tcPr>
          <w:p w14:paraId="4492009C" w14:textId="77777777" w:rsidR="00A37425" w:rsidRPr="00A564B4" w:rsidRDefault="00A37425" w:rsidP="00BB208B">
            <w:pPr>
              <w:pStyle w:val="TAL"/>
              <w:rPr>
                <w:lang w:eastAsia="ko-KR"/>
              </w:rPr>
            </w:pPr>
            <w:r w:rsidRPr="00A564B4">
              <w:rPr>
                <w:lang w:eastAsia="zh-CN"/>
              </w:rPr>
              <w:t xml:space="preserve">UE supporting E-UTRA FDD and </w:t>
            </w:r>
            <w:r w:rsidRPr="00A564B4">
              <w:rPr>
                <w:lang w:eastAsia="zh-TW"/>
              </w:rPr>
              <w:t>5</w:t>
            </w:r>
            <w:r w:rsidRPr="00A564B4">
              <w:t xml:space="preserve">DL with </w:t>
            </w:r>
            <w:r w:rsidRPr="00A564B4">
              <w:rPr>
                <w:rFonts w:cs="Arial"/>
                <w:szCs w:val="18"/>
              </w:rPr>
              <w:t>CA configurations in Table 4.1-5</w:t>
            </w:r>
            <w:r w:rsidRPr="00A564B4">
              <w:rPr>
                <w:lang w:eastAsia="zh-TW"/>
              </w:rPr>
              <w:t xml:space="preserve"> (UE Category 8, </w:t>
            </w:r>
            <w:r w:rsidRPr="00A564B4">
              <w:rPr>
                <w:rFonts w:cs="Arial"/>
              </w:rPr>
              <w:t>&gt;=</w:t>
            </w:r>
            <w:r w:rsidRPr="00A564B4">
              <w:rPr>
                <w:rFonts w:cs="Arial"/>
                <w:lang w:eastAsia="zh-CN"/>
              </w:rPr>
              <w:t xml:space="preserve"> </w:t>
            </w:r>
            <w:r w:rsidRPr="00A564B4">
              <w:rPr>
                <w:rFonts w:cs="Arial"/>
                <w:lang w:eastAsia="zh-TW"/>
              </w:rPr>
              <w:t>11)</w:t>
            </w:r>
            <w:r w:rsidRPr="00A564B4">
              <w:rPr>
                <w:lang w:eastAsia="ko-KR"/>
              </w:rPr>
              <w:t xml:space="preserve"> and 4Rx antenna ports</w:t>
            </w:r>
          </w:p>
        </w:tc>
        <w:tc>
          <w:tcPr>
            <w:tcW w:w="1712" w:type="dxa"/>
            <w:tcBorders>
              <w:top w:val="nil"/>
              <w:left w:val="nil"/>
              <w:right w:val="single" w:sz="4" w:space="0" w:color="auto"/>
            </w:tcBorders>
          </w:tcPr>
          <w:p w14:paraId="302E2888" w14:textId="77777777" w:rsidR="00A37425" w:rsidRPr="00A564B4" w:rsidRDefault="00A37425" w:rsidP="00BB208B">
            <w:pPr>
              <w:pStyle w:val="TAL"/>
              <w:rPr>
                <w:color w:val="000000"/>
                <w:lang w:eastAsia="ko-KR"/>
              </w:rPr>
            </w:pPr>
            <w:r w:rsidRPr="00A564B4">
              <w:rPr>
                <w:lang w:eastAsia="ko-KR"/>
              </w:rPr>
              <w:t>Refer to 36.521-1 8.1.2.6.5</w:t>
            </w:r>
          </w:p>
        </w:tc>
        <w:tc>
          <w:tcPr>
            <w:tcW w:w="1084" w:type="dxa"/>
            <w:gridSpan w:val="2"/>
            <w:tcBorders>
              <w:top w:val="nil"/>
              <w:left w:val="single" w:sz="4" w:space="0" w:color="auto"/>
              <w:right w:val="single" w:sz="4" w:space="0" w:color="auto"/>
            </w:tcBorders>
          </w:tcPr>
          <w:p w14:paraId="75D5A44C" w14:textId="77777777" w:rsidR="00A37425" w:rsidRPr="00A564B4" w:rsidRDefault="00A37425" w:rsidP="00BB208B">
            <w:pPr>
              <w:pStyle w:val="TAL"/>
              <w:rPr>
                <w:lang w:eastAsia="ko-KR"/>
              </w:rPr>
            </w:pPr>
          </w:p>
        </w:tc>
        <w:tc>
          <w:tcPr>
            <w:tcW w:w="2035" w:type="dxa"/>
            <w:gridSpan w:val="2"/>
            <w:tcBorders>
              <w:top w:val="nil"/>
              <w:left w:val="single" w:sz="4" w:space="0" w:color="auto"/>
              <w:right w:val="single" w:sz="4" w:space="0" w:color="auto"/>
            </w:tcBorders>
            <w:shd w:val="clear" w:color="auto" w:fill="auto"/>
          </w:tcPr>
          <w:p w14:paraId="200CEEF9" w14:textId="77777777" w:rsidR="00A37425" w:rsidRPr="00A564B4" w:rsidRDefault="00A37425" w:rsidP="00BB208B">
            <w:pPr>
              <w:pStyle w:val="TAL"/>
              <w:rPr>
                <w:lang w:eastAsia="ko-KR"/>
              </w:rPr>
            </w:pPr>
          </w:p>
        </w:tc>
      </w:tr>
      <w:tr w:rsidR="00A37425" w:rsidRPr="00A564B4" w14:paraId="304D2C8F" w14:textId="77777777" w:rsidTr="00BB208B">
        <w:trPr>
          <w:gridAfter w:val="1"/>
          <w:wAfter w:w="186" w:type="dxa"/>
          <w:cantSplit/>
          <w:trHeight w:val="20"/>
        </w:trPr>
        <w:tc>
          <w:tcPr>
            <w:tcW w:w="1639" w:type="dxa"/>
            <w:vMerge/>
            <w:tcBorders>
              <w:left w:val="single" w:sz="4" w:space="0" w:color="auto"/>
              <w:bottom w:val="single" w:sz="4" w:space="0" w:color="auto"/>
              <w:right w:val="single" w:sz="4" w:space="0" w:color="auto"/>
            </w:tcBorders>
            <w:shd w:val="clear" w:color="auto" w:fill="auto"/>
          </w:tcPr>
          <w:p w14:paraId="32B5BFF6" w14:textId="77777777" w:rsidR="00A37425" w:rsidRPr="00A564B4" w:rsidRDefault="00A37425" w:rsidP="00BB208B">
            <w:pPr>
              <w:pStyle w:val="TAL"/>
              <w:rPr>
                <w:lang w:eastAsia="ko-KR"/>
              </w:rPr>
            </w:pPr>
          </w:p>
        </w:tc>
        <w:tc>
          <w:tcPr>
            <w:tcW w:w="4331" w:type="dxa"/>
            <w:vMerge/>
            <w:tcBorders>
              <w:left w:val="nil"/>
              <w:bottom w:val="single" w:sz="4" w:space="0" w:color="auto"/>
              <w:right w:val="single" w:sz="4" w:space="0" w:color="auto"/>
            </w:tcBorders>
            <w:shd w:val="clear" w:color="auto" w:fill="auto"/>
          </w:tcPr>
          <w:p w14:paraId="019204A2" w14:textId="77777777" w:rsidR="00A37425" w:rsidRPr="00A564B4" w:rsidRDefault="00A37425" w:rsidP="00BB208B">
            <w:pPr>
              <w:pStyle w:val="TAL"/>
            </w:pPr>
          </w:p>
        </w:tc>
        <w:tc>
          <w:tcPr>
            <w:tcW w:w="978" w:type="dxa"/>
            <w:gridSpan w:val="2"/>
            <w:tcBorders>
              <w:top w:val="nil"/>
              <w:left w:val="nil"/>
              <w:bottom w:val="single" w:sz="4" w:space="0" w:color="auto"/>
              <w:right w:val="single" w:sz="4" w:space="0" w:color="auto"/>
            </w:tcBorders>
            <w:shd w:val="clear" w:color="auto" w:fill="auto"/>
          </w:tcPr>
          <w:p w14:paraId="59C85A2C" w14:textId="77777777" w:rsidR="00A37425" w:rsidRPr="00A564B4" w:rsidRDefault="00A37425" w:rsidP="00BB208B">
            <w:pPr>
              <w:pStyle w:val="TAL"/>
              <w:rPr>
                <w:lang w:eastAsia="ko-KR"/>
              </w:rPr>
            </w:pPr>
            <w:r w:rsidRPr="00A564B4">
              <w:rPr>
                <w:lang w:eastAsia="zh-TW"/>
              </w:rPr>
              <w:t>Rel-12</w:t>
            </w:r>
          </w:p>
        </w:tc>
        <w:tc>
          <w:tcPr>
            <w:tcW w:w="1148" w:type="dxa"/>
            <w:tcBorders>
              <w:top w:val="nil"/>
              <w:left w:val="nil"/>
              <w:bottom w:val="single" w:sz="4" w:space="0" w:color="auto"/>
              <w:right w:val="single" w:sz="4" w:space="0" w:color="auto"/>
            </w:tcBorders>
            <w:shd w:val="clear" w:color="auto" w:fill="auto"/>
          </w:tcPr>
          <w:p w14:paraId="763820F9" w14:textId="77777777" w:rsidR="00A37425" w:rsidRPr="00A564B4" w:rsidRDefault="00A37425" w:rsidP="00BB208B">
            <w:pPr>
              <w:pStyle w:val="TAL"/>
              <w:rPr>
                <w:lang w:eastAsia="ko-KR"/>
              </w:rPr>
            </w:pPr>
            <w:r w:rsidRPr="00A564B4">
              <w:rPr>
                <w:lang w:eastAsia="zh-TW"/>
              </w:rPr>
              <w:t>C259</w:t>
            </w:r>
          </w:p>
        </w:tc>
        <w:tc>
          <w:tcPr>
            <w:tcW w:w="2257" w:type="dxa"/>
            <w:gridSpan w:val="2"/>
            <w:tcBorders>
              <w:top w:val="nil"/>
              <w:left w:val="nil"/>
              <w:bottom w:val="single" w:sz="4" w:space="0" w:color="auto"/>
              <w:right w:val="single" w:sz="4" w:space="0" w:color="auto"/>
            </w:tcBorders>
            <w:shd w:val="clear" w:color="auto" w:fill="auto"/>
          </w:tcPr>
          <w:p w14:paraId="6255F7B3" w14:textId="77777777" w:rsidR="00A37425" w:rsidRPr="00A564B4" w:rsidRDefault="00A37425" w:rsidP="00BB208B">
            <w:pPr>
              <w:pStyle w:val="TAL"/>
              <w:rPr>
                <w:lang w:eastAsia="ko-KR"/>
              </w:rPr>
            </w:pPr>
            <w:r w:rsidRPr="00A564B4">
              <w:rPr>
                <w:lang w:eastAsia="zh-CN"/>
              </w:rPr>
              <w:t xml:space="preserve">UE supporting E-UTRA FDD and </w:t>
            </w:r>
            <w:r w:rsidRPr="00A564B4">
              <w:rPr>
                <w:lang w:eastAsia="zh-TW"/>
              </w:rPr>
              <w:t>5</w:t>
            </w:r>
            <w:r w:rsidRPr="00A564B4">
              <w:t xml:space="preserve">DL with </w:t>
            </w:r>
            <w:r w:rsidRPr="00A564B4">
              <w:rPr>
                <w:rFonts w:cs="Arial"/>
                <w:szCs w:val="18"/>
              </w:rPr>
              <w:t>CA configurations in Table 4.1-5</w:t>
            </w:r>
            <w:r w:rsidRPr="00A564B4">
              <w:rPr>
                <w:lang w:eastAsia="zh-TW"/>
              </w:rPr>
              <w:t xml:space="preserve"> (UE Category 8,</w:t>
            </w:r>
            <w:r w:rsidRPr="00A564B4">
              <w:rPr>
                <w:rFonts w:cs="Arial"/>
              </w:rPr>
              <w:t xml:space="preserve"> &gt;=</w:t>
            </w:r>
            <w:r w:rsidRPr="00A564B4">
              <w:rPr>
                <w:rFonts w:cs="Arial"/>
                <w:lang w:eastAsia="zh-CN"/>
              </w:rPr>
              <w:t xml:space="preserve"> </w:t>
            </w:r>
            <w:r w:rsidRPr="00A564B4">
              <w:rPr>
                <w:rFonts w:cs="Arial"/>
                <w:lang w:eastAsia="zh-TW"/>
              </w:rPr>
              <w:t>11)</w:t>
            </w:r>
            <w:r w:rsidRPr="00A564B4">
              <w:rPr>
                <w:lang w:eastAsia="ko-KR"/>
              </w:rPr>
              <w:t xml:space="preserve"> and 4Rx antenna ports</w:t>
            </w:r>
          </w:p>
        </w:tc>
        <w:tc>
          <w:tcPr>
            <w:tcW w:w="1712" w:type="dxa"/>
            <w:tcBorders>
              <w:top w:val="nil"/>
              <w:left w:val="nil"/>
              <w:bottom w:val="single" w:sz="4" w:space="0" w:color="auto"/>
              <w:right w:val="single" w:sz="4" w:space="0" w:color="auto"/>
            </w:tcBorders>
          </w:tcPr>
          <w:p w14:paraId="170C88FD" w14:textId="77777777" w:rsidR="00A37425" w:rsidRPr="00A564B4" w:rsidRDefault="00A37425" w:rsidP="00BB208B">
            <w:pPr>
              <w:pStyle w:val="TAL"/>
              <w:rPr>
                <w:color w:val="000000"/>
                <w:lang w:eastAsia="ko-KR"/>
              </w:rPr>
            </w:pPr>
          </w:p>
        </w:tc>
        <w:tc>
          <w:tcPr>
            <w:tcW w:w="1084" w:type="dxa"/>
            <w:gridSpan w:val="2"/>
            <w:tcBorders>
              <w:top w:val="nil"/>
              <w:left w:val="single" w:sz="4" w:space="0" w:color="auto"/>
              <w:bottom w:val="single" w:sz="4" w:space="0" w:color="auto"/>
              <w:right w:val="single" w:sz="4" w:space="0" w:color="auto"/>
            </w:tcBorders>
          </w:tcPr>
          <w:p w14:paraId="56F00828"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175D3DA" w14:textId="77777777" w:rsidR="00A37425" w:rsidRPr="00A564B4" w:rsidRDefault="00A37425" w:rsidP="00BB208B">
            <w:pPr>
              <w:pStyle w:val="TAL"/>
              <w:rPr>
                <w:lang w:eastAsia="ko-KR"/>
              </w:rPr>
            </w:pPr>
          </w:p>
        </w:tc>
      </w:tr>
      <w:tr w:rsidR="00A37425" w:rsidRPr="00A564B4" w14:paraId="7D17CFE5"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1BB3460A" w14:textId="77777777" w:rsidR="00A37425" w:rsidRPr="00A564B4" w:rsidRDefault="00A37425" w:rsidP="00BB208B">
            <w:pPr>
              <w:pStyle w:val="TAL"/>
              <w:rPr>
                <w:lang w:eastAsia="ko-KR"/>
              </w:rPr>
            </w:pPr>
            <w:r w:rsidRPr="00A564B4">
              <w:rPr>
                <w:lang w:eastAsia="ko-KR"/>
              </w:rPr>
              <w:t>8.13.1.2.2</w:t>
            </w:r>
          </w:p>
        </w:tc>
        <w:tc>
          <w:tcPr>
            <w:tcW w:w="4331" w:type="dxa"/>
            <w:tcBorders>
              <w:left w:val="nil"/>
              <w:right w:val="single" w:sz="4" w:space="0" w:color="auto"/>
            </w:tcBorders>
            <w:shd w:val="clear" w:color="auto" w:fill="auto"/>
          </w:tcPr>
          <w:p w14:paraId="4792AA2D" w14:textId="77777777" w:rsidR="00A37425" w:rsidRPr="00A564B4" w:rsidRDefault="00A37425" w:rsidP="00BB208B">
            <w:pPr>
              <w:pStyle w:val="TAL"/>
            </w:pPr>
            <w:r w:rsidRPr="00A564B4">
              <w:rPr>
                <w:lang w:eastAsia="ko-KR"/>
              </w:rPr>
              <w:t>FDD Dual-Layer Spatial Multiplexing 2x4 (User-Specific Reference Symbols) (2DL CA)</w:t>
            </w:r>
          </w:p>
        </w:tc>
        <w:tc>
          <w:tcPr>
            <w:tcW w:w="978" w:type="dxa"/>
            <w:gridSpan w:val="2"/>
            <w:tcBorders>
              <w:top w:val="nil"/>
              <w:left w:val="nil"/>
              <w:bottom w:val="single" w:sz="4" w:space="0" w:color="auto"/>
              <w:right w:val="single" w:sz="4" w:space="0" w:color="auto"/>
            </w:tcBorders>
            <w:shd w:val="clear" w:color="auto" w:fill="auto"/>
          </w:tcPr>
          <w:p w14:paraId="60975132" w14:textId="77777777" w:rsidR="00A37425" w:rsidRPr="00A564B4" w:rsidRDefault="00A37425" w:rsidP="00BB208B">
            <w:pPr>
              <w:pStyle w:val="TAL"/>
              <w:rPr>
                <w:lang w:eastAsia="zh-TW"/>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2812C4A1" w14:textId="77777777" w:rsidR="00A37425" w:rsidRPr="00A564B4" w:rsidRDefault="00A37425" w:rsidP="00BB208B">
            <w:pPr>
              <w:pStyle w:val="TAL"/>
              <w:rPr>
                <w:lang w:eastAsia="zh-TW"/>
              </w:rPr>
            </w:pPr>
            <w:r w:rsidRPr="00A564B4">
              <w:rPr>
                <w:lang w:eastAsia="zh-TW"/>
              </w:rPr>
              <w:t>C253</w:t>
            </w:r>
          </w:p>
        </w:tc>
        <w:tc>
          <w:tcPr>
            <w:tcW w:w="2257" w:type="dxa"/>
            <w:gridSpan w:val="2"/>
            <w:tcBorders>
              <w:top w:val="nil"/>
              <w:left w:val="nil"/>
              <w:bottom w:val="single" w:sz="4" w:space="0" w:color="auto"/>
              <w:right w:val="single" w:sz="4" w:space="0" w:color="auto"/>
            </w:tcBorders>
            <w:shd w:val="clear" w:color="auto" w:fill="auto"/>
          </w:tcPr>
          <w:p w14:paraId="730E29AE" w14:textId="77777777" w:rsidR="00A37425" w:rsidRPr="00A564B4" w:rsidRDefault="00A37425" w:rsidP="00BB208B">
            <w:pPr>
              <w:pStyle w:val="TAL"/>
              <w:rPr>
                <w:lang w:eastAsia="zh-CN"/>
              </w:rPr>
            </w:pPr>
            <w:r w:rsidRPr="00A564B4">
              <w:rPr>
                <w:lang w:eastAsia="zh-CN"/>
              </w:rPr>
              <w:t xml:space="preserve">UE supporting E-UTRA FDD and intra-band contiguous DL CA or inter-band DL CA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 xml:space="preserve">) </w:t>
            </w:r>
            <w:r w:rsidRPr="00A564B4">
              <w:rPr>
                <w:lang w:eastAsia="ko-KR"/>
              </w:rPr>
              <w:t>and 4Rx antenna ports</w:t>
            </w:r>
          </w:p>
        </w:tc>
        <w:tc>
          <w:tcPr>
            <w:tcW w:w="1712" w:type="dxa"/>
            <w:tcBorders>
              <w:top w:val="nil"/>
              <w:left w:val="nil"/>
              <w:right w:val="single" w:sz="4" w:space="0" w:color="auto"/>
            </w:tcBorders>
          </w:tcPr>
          <w:p w14:paraId="0161E636" w14:textId="77777777" w:rsidR="00A37425" w:rsidRPr="00A564B4" w:rsidRDefault="00A37425" w:rsidP="00BB208B">
            <w:pPr>
              <w:pStyle w:val="TAL"/>
              <w:rPr>
                <w:color w:val="000000"/>
                <w:lang w:eastAsia="ko-KR"/>
              </w:rPr>
            </w:pPr>
            <w:r w:rsidRPr="00A564B4">
              <w:rPr>
                <w:lang w:eastAsia="ko-KR"/>
              </w:rPr>
              <w:t>Refer to 36.521-1 8.1.2.6.5</w:t>
            </w:r>
          </w:p>
        </w:tc>
        <w:tc>
          <w:tcPr>
            <w:tcW w:w="1084" w:type="dxa"/>
            <w:gridSpan w:val="2"/>
            <w:tcBorders>
              <w:top w:val="nil"/>
              <w:left w:val="single" w:sz="4" w:space="0" w:color="auto"/>
              <w:right w:val="single" w:sz="4" w:space="0" w:color="auto"/>
            </w:tcBorders>
          </w:tcPr>
          <w:p w14:paraId="23C94B9C" w14:textId="77777777" w:rsidR="00A37425" w:rsidRPr="00A564B4" w:rsidRDefault="00A37425" w:rsidP="00BB208B">
            <w:pPr>
              <w:pStyle w:val="TAL"/>
              <w:rPr>
                <w:lang w:eastAsia="ko-KR"/>
              </w:rPr>
            </w:pPr>
          </w:p>
        </w:tc>
        <w:tc>
          <w:tcPr>
            <w:tcW w:w="2035" w:type="dxa"/>
            <w:gridSpan w:val="2"/>
            <w:tcBorders>
              <w:top w:val="nil"/>
              <w:left w:val="single" w:sz="4" w:space="0" w:color="auto"/>
              <w:right w:val="single" w:sz="4" w:space="0" w:color="auto"/>
            </w:tcBorders>
            <w:shd w:val="clear" w:color="auto" w:fill="auto"/>
          </w:tcPr>
          <w:p w14:paraId="7C6656AB" w14:textId="77777777" w:rsidR="00A37425" w:rsidRPr="00A564B4" w:rsidRDefault="00A37425" w:rsidP="00BB208B">
            <w:pPr>
              <w:pStyle w:val="TAL"/>
              <w:rPr>
                <w:lang w:eastAsia="ko-KR"/>
              </w:rPr>
            </w:pPr>
            <w:r w:rsidRPr="00A564B4">
              <w:rPr>
                <w:lang w:eastAsia="zh-CN"/>
              </w:rPr>
              <w:t xml:space="preserve">Test execution not necessary if </w:t>
            </w:r>
            <w:r w:rsidRPr="00A564B4">
              <w:rPr>
                <w:lang w:eastAsia="ko-KR"/>
              </w:rPr>
              <w:t>8.13.1.2.3 or 8.13.1.2.4 or 8.13.1.2.5</w:t>
            </w:r>
            <w:r w:rsidRPr="00A564B4">
              <w:rPr>
                <w:lang w:eastAsia="zh-CN"/>
              </w:rPr>
              <w:t xml:space="preserve"> is executed.</w:t>
            </w:r>
          </w:p>
        </w:tc>
      </w:tr>
      <w:tr w:rsidR="00A37425" w:rsidRPr="00A564B4" w14:paraId="51999A75"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158F90D6" w14:textId="77777777" w:rsidR="00A37425" w:rsidRPr="00A564B4" w:rsidRDefault="00A37425" w:rsidP="00BB208B">
            <w:pPr>
              <w:pStyle w:val="TAL"/>
              <w:rPr>
                <w:lang w:eastAsia="ko-KR"/>
              </w:rPr>
            </w:pPr>
          </w:p>
        </w:tc>
        <w:tc>
          <w:tcPr>
            <w:tcW w:w="4331" w:type="dxa"/>
            <w:tcBorders>
              <w:left w:val="nil"/>
              <w:bottom w:val="single" w:sz="4" w:space="0" w:color="auto"/>
              <w:right w:val="single" w:sz="4" w:space="0" w:color="auto"/>
            </w:tcBorders>
            <w:shd w:val="clear" w:color="auto" w:fill="auto"/>
          </w:tcPr>
          <w:p w14:paraId="3FB412F8" w14:textId="77777777" w:rsidR="00A37425" w:rsidRPr="00A564B4" w:rsidRDefault="00A37425" w:rsidP="00BB208B">
            <w:pPr>
              <w:pStyle w:val="TAL"/>
            </w:pPr>
          </w:p>
        </w:tc>
        <w:tc>
          <w:tcPr>
            <w:tcW w:w="978" w:type="dxa"/>
            <w:gridSpan w:val="2"/>
            <w:tcBorders>
              <w:top w:val="nil"/>
              <w:left w:val="nil"/>
              <w:bottom w:val="single" w:sz="4" w:space="0" w:color="auto"/>
              <w:right w:val="single" w:sz="4" w:space="0" w:color="auto"/>
            </w:tcBorders>
            <w:shd w:val="clear" w:color="auto" w:fill="auto"/>
          </w:tcPr>
          <w:p w14:paraId="7A489AE4" w14:textId="77777777" w:rsidR="00A37425" w:rsidRPr="00A564B4" w:rsidRDefault="00A37425" w:rsidP="00BB208B">
            <w:pPr>
              <w:pStyle w:val="TAL"/>
              <w:rPr>
                <w:lang w:eastAsia="zh-TW"/>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4E6B251F" w14:textId="77777777" w:rsidR="00A37425" w:rsidRPr="00A564B4" w:rsidRDefault="00A37425" w:rsidP="00BB208B">
            <w:pPr>
              <w:pStyle w:val="TAL"/>
              <w:rPr>
                <w:lang w:eastAsia="zh-TW"/>
              </w:rPr>
            </w:pPr>
            <w:r w:rsidRPr="00A564B4">
              <w:rPr>
                <w:lang w:eastAsia="zh-CN"/>
              </w:rPr>
              <w:t>C</w:t>
            </w:r>
            <w:r w:rsidRPr="00A564B4">
              <w:rPr>
                <w:lang w:eastAsia="ko-KR"/>
              </w:rPr>
              <w:t>254</w:t>
            </w:r>
          </w:p>
        </w:tc>
        <w:tc>
          <w:tcPr>
            <w:tcW w:w="2257" w:type="dxa"/>
            <w:gridSpan w:val="2"/>
            <w:tcBorders>
              <w:top w:val="nil"/>
              <w:left w:val="nil"/>
              <w:bottom w:val="single" w:sz="4" w:space="0" w:color="auto"/>
              <w:right w:val="single" w:sz="4" w:space="0" w:color="auto"/>
            </w:tcBorders>
            <w:shd w:val="clear" w:color="auto" w:fill="auto"/>
          </w:tcPr>
          <w:p w14:paraId="7F7BFFAF" w14:textId="77777777" w:rsidR="00A37425" w:rsidRPr="00A564B4" w:rsidRDefault="00A37425" w:rsidP="00BB208B">
            <w:pPr>
              <w:pStyle w:val="TAL"/>
              <w:rPr>
                <w:lang w:eastAsia="zh-CN"/>
              </w:rPr>
            </w:pPr>
            <w:r w:rsidRPr="00A564B4">
              <w:rPr>
                <w:lang w:eastAsia="zh-CN"/>
              </w:rPr>
              <w:t xml:space="preserve">UE supporting E-UTRA FDD and intra-band non-contiguous DL CA (UE Category &gt;= </w:t>
            </w:r>
            <w:r w:rsidRPr="00A564B4">
              <w:rPr>
                <w:rFonts w:cs="Arial"/>
                <w:lang w:eastAsia="zh-CN"/>
              </w:rPr>
              <w:t>5</w:t>
            </w:r>
            <w:r w:rsidRPr="00A564B4">
              <w:rPr>
                <w:lang w:eastAsia="zh-CN"/>
              </w:rPr>
              <w:t xml:space="preserve">) </w:t>
            </w:r>
            <w:r w:rsidRPr="00A564B4">
              <w:rPr>
                <w:lang w:eastAsia="ko-KR"/>
              </w:rPr>
              <w:t>and 4Rx antenna ports</w:t>
            </w:r>
          </w:p>
        </w:tc>
        <w:tc>
          <w:tcPr>
            <w:tcW w:w="1712" w:type="dxa"/>
            <w:tcBorders>
              <w:top w:val="nil"/>
              <w:left w:val="nil"/>
              <w:bottom w:val="single" w:sz="4" w:space="0" w:color="auto"/>
              <w:right w:val="single" w:sz="4" w:space="0" w:color="auto"/>
            </w:tcBorders>
          </w:tcPr>
          <w:p w14:paraId="530CCC37" w14:textId="77777777" w:rsidR="00A37425" w:rsidRPr="00A564B4" w:rsidRDefault="00A37425" w:rsidP="00BB208B">
            <w:pPr>
              <w:pStyle w:val="TAL"/>
              <w:rPr>
                <w:color w:val="000000"/>
                <w:lang w:eastAsia="ko-KR"/>
              </w:rPr>
            </w:pPr>
          </w:p>
        </w:tc>
        <w:tc>
          <w:tcPr>
            <w:tcW w:w="1084" w:type="dxa"/>
            <w:gridSpan w:val="2"/>
            <w:tcBorders>
              <w:top w:val="nil"/>
              <w:left w:val="single" w:sz="4" w:space="0" w:color="auto"/>
              <w:bottom w:val="single" w:sz="4" w:space="0" w:color="auto"/>
              <w:right w:val="single" w:sz="4" w:space="0" w:color="auto"/>
            </w:tcBorders>
          </w:tcPr>
          <w:p w14:paraId="2D034CB2"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2A22606" w14:textId="77777777" w:rsidR="00A37425" w:rsidRPr="00A564B4" w:rsidRDefault="00A37425" w:rsidP="00BB208B">
            <w:pPr>
              <w:pStyle w:val="TAL"/>
              <w:rPr>
                <w:lang w:eastAsia="ko-KR"/>
              </w:rPr>
            </w:pPr>
          </w:p>
        </w:tc>
      </w:tr>
      <w:tr w:rsidR="00A37425" w:rsidRPr="00A564B4" w14:paraId="464621D5"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0CC75219" w14:textId="77777777" w:rsidR="00A37425" w:rsidRPr="00A564B4" w:rsidRDefault="00A37425" w:rsidP="00BB208B">
            <w:pPr>
              <w:pStyle w:val="TAL"/>
              <w:rPr>
                <w:lang w:eastAsia="ko-KR"/>
              </w:rPr>
            </w:pPr>
            <w:r w:rsidRPr="00A564B4">
              <w:rPr>
                <w:lang w:eastAsia="ko-KR"/>
              </w:rPr>
              <w:t>8.13.1.2.3</w:t>
            </w:r>
          </w:p>
        </w:tc>
        <w:tc>
          <w:tcPr>
            <w:tcW w:w="4331" w:type="dxa"/>
            <w:tcBorders>
              <w:left w:val="nil"/>
              <w:right w:val="single" w:sz="4" w:space="0" w:color="auto"/>
            </w:tcBorders>
            <w:shd w:val="clear" w:color="auto" w:fill="auto"/>
          </w:tcPr>
          <w:p w14:paraId="55A54985" w14:textId="77777777" w:rsidR="00A37425" w:rsidRPr="00A564B4" w:rsidRDefault="00A37425" w:rsidP="00BB208B">
            <w:pPr>
              <w:pStyle w:val="TAL"/>
            </w:pPr>
            <w:r w:rsidRPr="00A564B4">
              <w:rPr>
                <w:lang w:eastAsia="ko-KR"/>
              </w:rPr>
              <w:t>FDD Dual-Layer Spatial Multiplexing 2x4 (User-Specific Reference Symbols) (3DL CA)</w:t>
            </w:r>
          </w:p>
        </w:tc>
        <w:tc>
          <w:tcPr>
            <w:tcW w:w="978" w:type="dxa"/>
            <w:gridSpan w:val="2"/>
            <w:tcBorders>
              <w:top w:val="nil"/>
              <w:left w:val="nil"/>
              <w:bottom w:val="single" w:sz="4" w:space="0" w:color="auto"/>
              <w:right w:val="single" w:sz="4" w:space="0" w:color="auto"/>
            </w:tcBorders>
            <w:shd w:val="clear" w:color="auto" w:fill="auto"/>
          </w:tcPr>
          <w:p w14:paraId="4102553F" w14:textId="77777777" w:rsidR="00A37425" w:rsidRPr="00A564B4" w:rsidRDefault="00A37425" w:rsidP="00BB208B">
            <w:pPr>
              <w:pStyle w:val="TAL"/>
              <w:rPr>
                <w:lang w:eastAsia="zh-TW"/>
              </w:rPr>
            </w:pPr>
            <w:r w:rsidRPr="00A564B4">
              <w:rPr>
                <w:lang w:eastAsia="zh-CN"/>
              </w:rPr>
              <w:t>Rel-1</w:t>
            </w:r>
            <w:r w:rsidRPr="00A564B4">
              <w:t>0</w:t>
            </w:r>
          </w:p>
        </w:tc>
        <w:tc>
          <w:tcPr>
            <w:tcW w:w="1148" w:type="dxa"/>
            <w:tcBorders>
              <w:top w:val="nil"/>
              <w:left w:val="nil"/>
              <w:bottom w:val="single" w:sz="4" w:space="0" w:color="auto"/>
              <w:right w:val="single" w:sz="4" w:space="0" w:color="auto"/>
            </w:tcBorders>
            <w:shd w:val="clear" w:color="auto" w:fill="auto"/>
          </w:tcPr>
          <w:p w14:paraId="118D3B3D" w14:textId="77777777" w:rsidR="00A37425" w:rsidRPr="00A564B4" w:rsidRDefault="00A37425" w:rsidP="00BB208B">
            <w:pPr>
              <w:pStyle w:val="TAL"/>
              <w:rPr>
                <w:lang w:eastAsia="zh-TW"/>
              </w:rPr>
            </w:pPr>
            <w:r w:rsidRPr="00A564B4">
              <w:rPr>
                <w:lang w:eastAsia="zh-CN"/>
              </w:rPr>
              <w:t>C255</w:t>
            </w:r>
          </w:p>
        </w:tc>
        <w:tc>
          <w:tcPr>
            <w:tcW w:w="2257" w:type="dxa"/>
            <w:gridSpan w:val="2"/>
            <w:tcBorders>
              <w:top w:val="nil"/>
              <w:left w:val="nil"/>
              <w:bottom w:val="single" w:sz="4" w:space="0" w:color="auto"/>
              <w:right w:val="single" w:sz="4" w:space="0" w:color="auto"/>
            </w:tcBorders>
            <w:shd w:val="clear" w:color="auto" w:fill="auto"/>
          </w:tcPr>
          <w:p w14:paraId="72265578" w14:textId="77777777" w:rsidR="00A37425" w:rsidRPr="00A564B4" w:rsidRDefault="00A37425" w:rsidP="00BB208B">
            <w:pPr>
              <w:pStyle w:val="TAL"/>
              <w:rPr>
                <w:lang w:eastAsia="zh-CN"/>
              </w:rPr>
            </w:pPr>
            <w:r w:rsidRPr="00A564B4">
              <w:rPr>
                <w:lang w:eastAsia="zh-CN"/>
              </w:rPr>
              <w:t xml:space="preserve">UE supporting E-UTRA FDD and </w:t>
            </w:r>
            <w:r w:rsidRPr="00A564B4">
              <w:t xml:space="preserve">3DL with </w:t>
            </w:r>
            <w:r w:rsidRPr="00A564B4">
              <w:rPr>
                <w:rFonts w:cs="Arial"/>
                <w:szCs w:val="18"/>
              </w:rPr>
              <w:t>CA configurations in Table 4.1-3</w:t>
            </w:r>
            <w:r w:rsidRPr="00A564B4">
              <w:t xml:space="preserve">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w:t>
            </w:r>
            <w:r w:rsidRPr="00A564B4">
              <w:rPr>
                <w:lang w:eastAsia="ko-KR"/>
              </w:rPr>
              <w:t xml:space="preserve"> and 4Rx antenna ports</w:t>
            </w:r>
          </w:p>
        </w:tc>
        <w:tc>
          <w:tcPr>
            <w:tcW w:w="1712" w:type="dxa"/>
            <w:tcBorders>
              <w:top w:val="nil"/>
              <w:left w:val="nil"/>
              <w:right w:val="single" w:sz="4" w:space="0" w:color="auto"/>
            </w:tcBorders>
          </w:tcPr>
          <w:p w14:paraId="43A9D348" w14:textId="77777777" w:rsidR="00A37425" w:rsidRPr="00A564B4" w:rsidRDefault="00A37425" w:rsidP="00BB208B">
            <w:pPr>
              <w:pStyle w:val="TAL"/>
              <w:rPr>
                <w:color w:val="000000"/>
                <w:lang w:eastAsia="ko-KR"/>
              </w:rPr>
            </w:pPr>
            <w:r w:rsidRPr="00A564B4">
              <w:rPr>
                <w:lang w:eastAsia="ko-KR"/>
              </w:rPr>
              <w:t>Refer to 36.521-1 8.1.2.6.5</w:t>
            </w:r>
          </w:p>
        </w:tc>
        <w:tc>
          <w:tcPr>
            <w:tcW w:w="1084" w:type="dxa"/>
            <w:gridSpan w:val="2"/>
            <w:tcBorders>
              <w:top w:val="nil"/>
              <w:left w:val="single" w:sz="4" w:space="0" w:color="auto"/>
              <w:right w:val="single" w:sz="4" w:space="0" w:color="auto"/>
            </w:tcBorders>
          </w:tcPr>
          <w:p w14:paraId="651B4034" w14:textId="77777777" w:rsidR="00A37425" w:rsidRPr="00A564B4" w:rsidRDefault="00A37425" w:rsidP="00BB208B">
            <w:pPr>
              <w:pStyle w:val="TAL"/>
              <w:rPr>
                <w:lang w:eastAsia="ko-KR"/>
              </w:rPr>
            </w:pPr>
          </w:p>
        </w:tc>
        <w:tc>
          <w:tcPr>
            <w:tcW w:w="2035" w:type="dxa"/>
            <w:gridSpan w:val="2"/>
            <w:tcBorders>
              <w:top w:val="nil"/>
              <w:left w:val="single" w:sz="4" w:space="0" w:color="auto"/>
              <w:right w:val="single" w:sz="4" w:space="0" w:color="auto"/>
            </w:tcBorders>
            <w:shd w:val="clear" w:color="auto" w:fill="auto"/>
          </w:tcPr>
          <w:p w14:paraId="617AFCEE" w14:textId="77777777" w:rsidR="00A37425" w:rsidRPr="00A564B4" w:rsidRDefault="00A37425" w:rsidP="00BB208B">
            <w:pPr>
              <w:pStyle w:val="TAL"/>
              <w:rPr>
                <w:lang w:eastAsia="ko-KR"/>
              </w:rPr>
            </w:pPr>
            <w:r w:rsidRPr="00A564B4">
              <w:rPr>
                <w:lang w:eastAsia="zh-CN"/>
              </w:rPr>
              <w:t xml:space="preserve">Test execution not necessary if </w:t>
            </w:r>
            <w:r w:rsidRPr="00A564B4">
              <w:rPr>
                <w:lang w:eastAsia="ko-KR"/>
              </w:rPr>
              <w:t>8.13.1.2.4 or 8.13.1.2.5</w:t>
            </w:r>
            <w:r w:rsidRPr="00A564B4">
              <w:rPr>
                <w:lang w:eastAsia="zh-CN"/>
              </w:rPr>
              <w:t xml:space="preserve"> is executed.</w:t>
            </w:r>
          </w:p>
        </w:tc>
      </w:tr>
      <w:tr w:rsidR="00A37425" w:rsidRPr="00A564B4" w14:paraId="2B3A90B6"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0B8CCD63" w14:textId="77777777" w:rsidR="00A37425" w:rsidRPr="00A564B4" w:rsidRDefault="00A37425" w:rsidP="00BB208B">
            <w:pPr>
              <w:pStyle w:val="TAL"/>
              <w:rPr>
                <w:lang w:eastAsia="ko-KR"/>
              </w:rPr>
            </w:pPr>
          </w:p>
        </w:tc>
        <w:tc>
          <w:tcPr>
            <w:tcW w:w="4331" w:type="dxa"/>
            <w:tcBorders>
              <w:left w:val="nil"/>
              <w:bottom w:val="single" w:sz="4" w:space="0" w:color="auto"/>
              <w:right w:val="single" w:sz="4" w:space="0" w:color="auto"/>
            </w:tcBorders>
            <w:shd w:val="clear" w:color="auto" w:fill="auto"/>
          </w:tcPr>
          <w:p w14:paraId="33AFFCBF" w14:textId="77777777" w:rsidR="00A37425" w:rsidRPr="00A564B4" w:rsidRDefault="00A37425" w:rsidP="00BB208B">
            <w:pPr>
              <w:pStyle w:val="TAL"/>
            </w:pPr>
          </w:p>
        </w:tc>
        <w:tc>
          <w:tcPr>
            <w:tcW w:w="978" w:type="dxa"/>
            <w:gridSpan w:val="2"/>
            <w:tcBorders>
              <w:top w:val="nil"/>
              <w:left w:val="nil"/>
              <w:bottom w:val="single" w:sz="4" w:space="0" w:color="auto"/>
              <w:right w:val="single" w:sz="4" w:space="0" w:color="auto"/>
            </w:tcBorders>
            <w:shd w:val="clear" w:color="auto" w:fill="auto"/>
          </w:tcPr>
          <w:p w14:paraId="0180048E" w14:textId="77777777" w:rsidR="00A37425" w:rsidRPr="00A564B4" w:rsidRDefault="00A37425" w:rsidP="00BB208B">
            <w:pPr>
              <w:pStyle w:val="TAL"/>
              <w:rPr>
                <w:lang w:eastAsia="zh-TW"/>
              </w:rPr>
            </w:pPr>
            <w:r w:rsidRPr="00A564B4">
              <w:t>Rel-11</w:t>
            </w:r>
          </w:p>
        </w:tc>
        <w:tc>
          <w:tcPr>
            <w:tcW w:w="1148" w:type="dxa"/>
            <w:tcBorders>
              <w:top w:val="nil"/>
              <w:left w:val="nil"/>
              <w:bottom w:val="single" w:sz="4" w:space="0" w:color="auto"/>
              <w:right w:val="single" w:sz="4" w:space="0" w:color="auto"/>
            </w:tcBorders>
            <w:shd w:val="clear" w:color="auto" w:fill="auto"/>
          </w:tcPr>
          <w:p w14:paraId="273B74E8" w14:textId="77777777" w:rsidR="00A37425" w:rsidRPr="00A564B4" w:rsidRDefault="00A37425" w:rsidP="00BB208B">
            <w:pPr>
              <w:pStyle w:val="TAL"/>
              <w:rPr>
                <w:lang w:eastAsia="zh-TW"/>
              </w:rPr>
            </w:pPr>
            <w:r w:rsidRPr="00A564B4">
              <w:rPr>
                <w:lang w:eastAsia="zh-CN"/>
              </w:rPr>
              <w:t>C256</w:t>
            </w:r>
          </w:p>
        </w:tc>
        <w:tc>
          <w:tcPr>
            <w:tcW w:w="2257" w:type="dxa"/>
            <w:gridSpan w:val="2"/>
            <w:tcBorders>
              <w:top w:val="nil"/>
              <w:left w:val="nil"/>
              <w:bottom w:val="single" w:sz="4" w:space="0" w:color="auto"/>
              <w:right w:val="single" w:sz="4" w:space="0" w:color="auto"/>
            </w:tcBorders>
            <w:shd w:val="clear" w:color="auto" w:fill="auto"/>
          </w:tcPr>
          <w:p w14:paraId="2F00C066" w14:textId="77777777" w:rsidR="00A37425" w:rsidRPr="00A564B4" w:rsidRDefault="00A37425" w:rsidP="00BB208B">
            <w:pPr>
              <w:pStyle w:val="TAL"/>
              <w:rPr>
                <w:lang w:eastAsia="zh-CN"/>
              </w:rPr>
            </w:pPr>
            <w:r w:rsidRPr="00A564B4">
              <w:rPr>
                <w:lang w:eastAsia="zh-CN"/>
              </w:rPr>
              <w:t xml:space="preserve">UE supporting E-UTRA FDD and </w:t>
            </w:r>
            <w:r w:rsidRPr="00A564B4">
              <w:t xml:space="preserve">3DL with </w:t>
            </w:r>
            <w:r w:rsidRPr="00A564B4">
              <w:rPr>
                <w:rFonts w:cs="Arial"/>
                <w:szCs w:val="18"/>
              </w:rPr>
              <w:t>CA configurations in Table 4.1-3</w:t>
            </w:r>
            <w:r w:rsidRPr="00A564B4">
              <w:t xml:space="preserve">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w:t>
            </w:r>
            <w:r w:rsidRPr="00A564B4">
              <w:rPr>
                <w:lang w:eastAsia="ko-KR"/>
              </w:rPr>
              <w:t xml:space="preserve"> and 4Rx antenna ports</w:t>
            </w:r>
          </w:p>
        </w:tc>
        <w:tc>
          <w:tcPr>
            <w:tcW w:w="1712" w:type="dxa"/>
            <w:tcBorders>
              <w:top w:val="nil"/>
              <w:left w:val="nil"/>
              <w:bottom w:val="single" w:sz="4" w:space="0" w:color="auto"/>
              <w:right w:val="single" w:sz="4" w:space="0" w:color="auto"/>
            </w:tcBorders>
          </w:tcPr>
          <w:p w14:paraId="4AE1DF69" w14:textId="77777777" w:rsidR="00A37425" w:rsidRPr="00A564B4" w:rsidRDefault="00A37425" w:rsidP="00BB208B">
            <w:pPr>
              <w:pStyle w:val="TAL"/>
              <w:rPr>
                <w:color w:val="000000"/>
                <w:lang w:eastAsia="ko-KR"/>
              </w:rPr>
            </w:pPr>
          </w:p>
        </w:tc>
        <w:tc>
          <w:tcPr>
            <w:tcW w:w="1084" w:type="dxa"/>
            <w:gridSpan w:val="2"/>
            <w:tcBorders>
              <w:top w:val="nil"/>
              <w:left w:val="single" w:sz="4" w:space="0" w:color="auto"/>
              <w:bottom w:val="single" w:sz="4" w:space="0" w:color="auto"/>
              <w:right w:val="single" w:sz="4" w:space="0" w:color="auto"/>
            </w:tcBorders>
          </w:tcPr>
          <w:p w14:paraId="564492E0"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FC387B9" w14:textId="77777777" w:rsidR="00A37425" w:rsidRPr="00A564B4" w:rsidRDefault="00A37425" w:rsidP="00BB208B">
            <w:pPr>
              <w:pStyle w:val="TAL"/>
              <w:rPr>
                <w:lang w:eastAsia="ko-KR"/>
              </w:rPr>
            </w:pPr>
          </w:p>
        </w:tc>
      </w:tr>
      <w:tr w:rsidR="00A37425" w:rsidRPr="00A564B4" w14:paraId="44739846"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00CE5B0E" w14:textId="77777777" w:rsidR="00A37425" w:rsidRPr="00A564B4" w:rsidRDefault="00A37425" w:rsidP="00BB208B">
            <w:pPr>
              <w:pStyle w:val="TAL"/>
              <w:rPr>
                <w:lang w:eastAsia="ko-KR"/>
              </w:rPr>
            </w:pPr>
            <w:r w:rsidRPr="00A564B4">
              <w:rPr>
                <w:lang w:eastAsia="ko-KR"/>
              </w:rPr>
              <w:t>8.13.1.2.4</w:t>
            </w:r>
          </w:p>
        </w:tc>
        <w:tc>
          <w:tcPr>
            <w:tcW w:w="4331" w:type="dxa"/>
            <w:tcBorders>
              <w:left w:val="nil"/>
              <w:bottom w:val="single" w:sz="4" w:space="0" w:color="auto"/>
              <w:right w:val="single" w:sz="4" w:space="0" w:color="auto"/>
            </w:tcBorders>
            <w:shd w:val="clear" w:color="auto" w:fill="auto"/>
          </w:tcPr>
          <w:p w14:paraId="0787DFC3" w14:textId="77777777" w:rsidR="00A37425" w:rsidRPr="00A564B4" w:rsidRDefault="00A37425" w:rsidP="00BB208B">
            <w:pPr>
              <w:pStyle w:val="TAL"/>
            </w:pPr>
            <w:r w:rsidRPr="00A564B4">
              <w:rPr>
                <w:lang w:eastAsia="ko-KR"/>
              </w:rPr>
              <w:t>FDD Dual-Layer Spatial Multiplexing 2x4 (User-Specific Reference Symbols) (4DL CA)</w:t>
            </w:r>
          </w:p>
        </w:tc>
        <w:tc>
          <w:tcPr>
            <w:tcW w:w="978" w:type="dxa"/>
            <w:gridSpan w:val="2"/>
            <w:tcBorders>
              <w:top w:val="nil"/>
              <w:left w:val="nil"/>
              <w:bottom w:val="single" w:sz="4" w:space="0" w:color="auto"/>
              <w:right w:val="single" w:sz="4" w:space="0" w:color="auto"/>
            </w:tcBorders>
            <w:shd w:val="clear" w:color="auto" w:fill="auto"/>
          </w:tcPr>
          <w:p w14:paraId="029FEDBF" w14:textId="77777777" w:rsidR="00A37425" w:rsidRPr="00A564B4" w:rsidRDefault="00A37425" w:rsidP="00BB208B">
            <w:pPr>
              <w:pStyle w:val="TAL"/>
              <w:rPr>
                <w:lang w:eastAsia="zh-TW"/>
              </w:rPr>
            </w:pPr>
            <w:r w:rsidRPr="00A564B4">
              <w:rPr>
                <w:lang w:eastAsia="zh-TW"/>
              </w:rPr>
              <w:t>Rel-11</w:t>
            </w:r>
          </w:p>
        </w:tc>
        <w:tc>
          <w:tcPr>
            <w:tcW w:w="1148" w:type="dxa"/>
            <w:tcBorders>
              <w:top w:val="nil"/>
              <w:left w:val="nil"/>
              <w:bottom w:val="single" w:sz="4" w:space="0" w:color="auto"/>
              <w:right w:val="single" w:sz="4" w:space="0" w:color="auto"/>
            </w:tcBorders>
            <w:shd w:val="clear" w:color="auto" w:fill="auto"/>
          </w:tcPr>
          <w:p w14:paraId="4C707651" w14:textId="77777777" w:rsidR="00A37425" w:rsidRPr="00A564B4" w:rsidRDefault="00A37425" w:rsidP="00BB208B">
            <w:pPr>
              <w:pStyle w:val="TAL"/>
              <w:rPr>
                <w:lang w:eastAsia="zh-TW"/>
              </w:rPr>
            </w:pPr>
            <w:r w:rsidRPr="00A564B4">
              <w:rPr>
                <w:lang w:eastAsia="zh-TW"/>
              </w:rPr>
              <w:t>C257</w:t>
            </w:r>
          </w:p>
        </w:tc>
        <w:tc>
          <w:tcPr>
            <w:tcW w:w="2257" w:type="dxa"/>
            <w:gridSpan w:val="2"/>
            <w:tcBorders>
              <w:top w:val="nil"/>
              <w:left w:val="nil"/>
              <w:bottom w:val="single" w:sz="4" w:space="0" w:color="auto"/>
              <w:right w:val="single" w:sz="4" w:space="0" w:color="auto"/>
            </w:tcBorders>
            <w:shd w:val="clear" w:color="auto" w:fill="auto"/>
          </w:tcPr>
          <w:p w14:paraId="1177CCEC" w14:textId="77777777" w:rsidR="00A37425" w:rsidRPr="00A564B4" w:rsidRDefault="00A37425" w:rsidP="00BB208B">
            <w:pPr>
              <w:pStyle w:val="TAL"/>
              <w:rPr>
                <w:lang w:eastAsia="zh-CN"/>
              </w:rPr>
            </w:pPr>
            <w:r w:rsidRPr="00A564B4">
              <w:rPr>
                <w:lang w:eastAsia="zh-CN"/>
              </w:rPr>
              <w:t xml:space="preserve">UE supporting E-UTRA FDD and </w:t>
            </w:r>
            <w:r w:rsidRPr="00A564B4">
              <w:rPr>
                <w:lang w:eastAsia="zh-TW"/>
              </w:rPr>
              <w:t>4</w:t>
            </w:r>
            <w:r w:rsidRPr="00A564B4">
              <w:t xml:space="preserve">DL with </w:t>
            </w:r>
            <w:r w:rsidRPr="00A564B4">
              <w:rPr>
                <w:rFonts w:cs="Arial"/>
                <w:szCs w:val="18"/>
              </w:rPr>
              <w:t>CA configurations in Table 4.1-4</w:t>
            </w:r>
            <w:r w:rsidRPr="00A564B4">
              <w:t xml:space="preserve"> </w:t>
            </w:r>
            <w:r w:rsidRPr="00A564B4">
              <w:rPr>
                <w:lang w:eastAsia="zh-TW"/>
              </w:rPr>
              <w:t>(UE</w:t>
            </w:r>
            <w:r w:rsidRPr="00A564B4">
              <w:rPr>
                <w:lang w:eastAsia="zh-CN"/>
              </w:rPr>
              <w:t xml:space="preserve"> Category </w:t>
            </w:r>
            <w:r w:rsidRPr="00A564B4">
              <w:rPr>
                <w:rFonts w:cs="Arial"/>
              </w:rPr>
              <w:t>&gt;=</w:t>
            </w:r>
            <w:r w:rsidRPr="00A564B4">
              <w:rPr>
                <w:rFonts w:cs="Arial"/>
                <w:lang w:eastAsia="zh-CN"/>
              </w:rPr>
              <w:t xml:space="preserve"> 5</w:t>
            </w:r>
            <w:r w:rsidRPr="00A564B4">
              <w:rPr>
                <w:lang w:eastAsia="zh-TW"/>
              </w:rPr>
              <w:t>)</w:t>
            </w:r>
            <w:r w:rsidRPr="00A564B4">
              <w:rPr>
                <w:lang w:eastAsia="ko-KR"/>
              </w:rPr>
              <w:t xml:space="preserve"> and 4Rx antenna ports</w:t>
            </w:r>
          </w:p>
        </w:tc>
        <w:tc>
          <w:tcPr>
            <w:tcW w:w="1712" w:type="dxa"/>
            <w:tcBorders>
              <w:top w:val="nil"/>
              <w:left w:val="nil"/>
              <w:bottom w:val="single" w:sz="4" w:space="0" w:color="auto"/>
              <w:right w:val="single" w:sz="4" w:space="0" w:color="auto"/>
            </w:tcBorders>
          </w:tcPr>
          <w:p w14:paraId="3BFD311B" w14:textId="77777777" w:rsidR="00A37425" w:rsidRPr="00A564B4" w:rsidRDefault="00A37425" w:rsidP="00BB208B">
            <w:pPr>
              <w:pStyle w:val="TAL"/>
              <w:rPr>
                <w:color w:val="000000"/>
                <w:lang w:eastAsia="ko-KR"/>
              </w:rPr>
            </w:pPr>
            <w:r w:rsidRPr="00A564B4">
              <w:rPr>
                <w:lang w:eastAsia="ko-KR"/>
              </w:rPr>
              <w:t>Refer to 36.521-1 8.1.2.6.5</w:t>
            </w:r>
          </w:p>
        </w:tc>
        <w:tc>
          <w:tcPr>
            <w:tcW w:w="1084" w:type="dxa"/>
            <w:gridSpan w:val="2"/>
            <w:tcBorders>
              <w:top w:val="nil"/>
              <w:left w:val="single" w:sz="4" w:space="0" w:color="auto"/>
              <w:bottom w:val="single" w:sz="4" w:space="0" w:color="auto"/>
              <w:right w:val="single" w:sz="4" w:space="0" w:color="auto"/>
            </w:tcBorders>
          </w:tcPr>
          <w:p w14:paraId="7B51BB90"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9956C97" w14:textId="77777777" w:rsidR="00A37425" w:rsidRPr="00A564B4" w:rsidRDefault="00A37425" w:rsidP="00BB208B">
            <w:pPr>
              <w:pStyle w:val="TAL"/>
              <w:rPr>
                <w:lang w:eastAsia="ko-KR"/>
              </w:rPr>
            </w:pPr>
            <w:r w:rsidRPr="00A564B4">
              <w:rPr>
                <w:lang w:eastAsia="zh-CN"/>
              </w:rPr>
              <w:t xml:space="preserve">Test execution not necessary if </w:t>
            </w:r>
            <w:r w:rsidRPr="00A564B4">
              <w:rPr>
                <w:lang w:eastAsia="ko-KR"/>
              </w:rPr>
              <w:t>8.13.1.2.5</w:t>
            </w:r>
            <w:r w:rsidRPr="00A564B4">
              <w:rPr>
                <w:lang w:eastAsia="zh-CN"/>
              </w:rPr>
              <w:t xml:space="preserve"> is executed.</w:t>
            </w:r>
          </w:p>
        </w:tc>
      </w:tr>
      <w:tr w:rsidR="00A37425" w:rsidRPr="00A564B4" w14:paraId="71ADB063"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1A590D8" w14:textId="77777777" w:rsidR="00A37425" w:rsidRPr="00A564B4" w:rsidRDefault="00A37425" w:rsidP="00BB208B">
            <w:pPr>
              <w:pStyle w:val="TAL"/>
              <w:rPr>
                <w:lang w:eastAsia="ko-KR"/>
              </w:rPr>
            </w:pPr>
            <w:r w:rsidRPr="00A564B4">
              <w:rPr>
                <w:lang w:eastAsia="ko-KR"/>
              </w:rPr>
              <w:t>8.13.1.2.5</w:t>
            </w:r>
          </w:p>
        </w:tc>
        <w:tc>
          <w:tcPr>
            <w:tcW w:w="4331" w:type="dxa"/>
            <w:tcBorders>
              <w:top w:val="single" w:sz="4" w:space="0" w:color="auto"/>
              <w:left w:val="nil"/>
              <w:right w:val="single" w:sz="4" w:space="0" w:color="auto"/>
            </w:tcBorders>
            <w:shd w:val="clear" w:color="auto" w:fill="auto"/>
          </w:tcPr>
          <w:p w14:paraId="67B27905" w14:textId="77777777" w:rsidR="00A37425" w:rsidRPr="00A564B4" w:rsidRDefault="00A37425" w:rsidP="00BB208B">
            <w:pPr>
              <w:pStyle w:val="TAL"/>
            </w:pPr>
            <w:r w:rsidRPr="00A564B4">
              <w:rPr>
                <w:lang w:eastAsia="ko-KR"/>
              </w:rPr>
              <w:t>FDD Dual-Layer Spatial Multiplexing 2x4 (User-Specific Reference Symbols) (5DL CA)</w:t>
            </w:r>
          </w:p>
        </w:tc>
        <w:tc>
          <w:tcPr>
            <w:tcW w:w="978" w:type="dxa"/>
            <w:gridSpan w:val="2"/>
            <w:tcBorders>
              <w:top w:val="nil"/>
              <w:left w:val="nil"/>
              <w:bottom w:val="single" w:sz="4" w:space="0" w:color="auto"/>
              <w:right w:val="single" w:sz="4" w:space="0" w:color="auto"/>
            </w:tcBorders>
            <w:shd w:val="clear" w:color="auto" w:fill="auto"/>
          </w:tcPr>
          <w:p w14:paraId="44D9AAC1" w14:textId="77777777" w:rsidR="00A37425" w:rsidRPr="00A564B4" w:rsidRDefault="00A37425" w:rsidP="00BB208B">
            <w:pPr>
              <w:pStyle w:val="TAL"/>
              <w:rPr>
                <w:lang w:eastAsia="zh-TW"/>
              </w:rPr>
            </w:pPr>
            <w:r w:rsidRPr="00A564B4">
              <w:rPr>
                <w:lang w:eastAsia="zh-TW"/>
              </w:rPr>
              <w:t>Rel-11</w:t>
            </w:r>
          </w:p>
        </w:tc>
        <w:tc>
          <w:tcPr>
            <w:tcW w:w="1148" w:type="dxa"/>
            <w:tcBorders>
              <w:top w:val="nil"/>
              <w:left w:val="nil"/>
              <w:bottom w:val="single" w:sz="4" w:space="0" w:color="auto"/>
              <w:right w:val="single" w:sz="4" w:space="0" w:color="auto"/>
            </w:tcBorders>
            <w:shd w:val="clear" w:color="auto" w:fill="auto"/>
          </w:tcPr>
          <w:p w14:paraId="6D788434" w14:textId="77777777" w:rsidR="00A37425" w:rsidRPr="00A564B4" w:rsidRDefault="00A37425" w:rsidP="00BB208B">
            <w:pPr>
              <w:pStyle w:val="TAL"/>
              <w:rPr>
                <w:lang w:eastAsia="zh-TW"/>
              </w:rPr>
            </w:pPr>
            <w:r w:rsidRPr="00A564B4">
              <w:rPr>
                <w:lang w:eastAsia="zh-TW"/>
              </w:rPr>
              <w:t>C258</w:t>
            </w:r>
          </w:p>
        </w:tc>
        <w:tc>
          <w:tcPr>
            <w:tcW w:w="2257" w:type="dxa"/>
            <w:gridSpan w:val="2"/>
            <w:tcBorders>
              <w:top w:val="nil"/>
              <w:left w:val="nil"/>
              <w:bottom w:val="single" w:sz="4" w:space="0" w:color="auto"/>
              <w:right w:val="single" w:sz="4" w:space="0" w:color="auto"/>
            </w:tcBorders>
            <w:shd w:val="clear" w:color="auto" w:fill="auto"/>
          </w:tcPr>
          <w:p w14:paraId="4374B3C7" w14:textId="77777777" w:rsidR="00A37425" w:rsidRPr="00A564B4" w:rsidRDefault="00A37425" w:rsidP="00BB208B">
            <w:pPr>
              <w:pStyle w:val="TAL"/>
              <w:rPr>
                <w:lang w:eastAsia="zh-CN"/>
              </w:rPr>
            </w:pPr>
            <w:r w:rsidRPr="00A564B4">
              <w:rPr>
                <w:lang w:eastAsia="zh-CN"/>
              </w:rPr>
              <w:t xml:space="preserve">UE supporting E-UTRA FDD and </w:t>
            </w:r>
            <w:r w:rsidRPr="00A564B4">
              <w:rPr>
                <w:lang w:eastAsia="zh-TW"/>
              </w:rPr>
              <w:t>5</w:t>
            </w:r>
            <w:r w:rsidRPr="00A564B4">
              <w:t xml:space="preserve">DL with </w:t>
            </w:r>
            <w:r w:rsidRPr="00A564B4">
              <w:rPr>
                <w:rFonts w:cs="Arial"/>
                <w:szCs w:val="18"/>
              </w:rPr>
              <w:t>CA configurations in Table 4.1-5</w:t>
            </w:r>
            <w:r w:rsidRPr="00A564B4">
              <w:rPr>
                <w:lang w:eastAsia="zh-TW"/>
              </w:rPr>
              <w:t xml:space="preserve"> (UE Category 8, </w:t>
            </w:r>
            <w:r w:rsidRPr="00A564B4">
              <w:rPr>
                <w:rFonts w:cs="Arial"/>
              </w:rPr>
              <w:t>&gt;=</w:t>
            </w:r>
            <w:r w:rsidRPr="00A564B4">
              <w:rPr>
                <w:rFonts w:cs="Arial"/>
                <w:lang w:eastAsia="zh-CN"/>
              </w:rPr>
              <w:t xml:space="preserve"> </w:t>
            </w:r>
            <w:r w:rsidRPr="00A564B4">
              <w:rPr>
                <w:rFonts w:cs="Arial"/>
                <w:lang w:eastAsia="zh-TW"/>
              </w:rPr>
              <w:t>11)</w:t>
            </w:r>
            <w:r w:rsidRPr="00A564B4">
              <w:rPr>
                <w:lang w:eastAsia="ko-KR"/>
              </w:rPr>
              <w:t xml:space="preserve"> and 4Rx antenna ports</w:t>
            </w:r>
          </w:p>
        </w:tc>
        <w:tc>
          <w:tcPr>
            <w:tcW w:w="1712" w:type="dxa"/>
            <w:tcBorders>
              <w:top w:val="single" w:sz="4" w:space="0" w:color="auto"/>
              <w:left w:val="nil"/>
              <w:right w:val="single" w:sz="4" w:space="0" w:color="auto"/>
            </w:tcBorders>
          </w:tcPr>
          <w:p w14:paraId="6F21C0EB" w14:textId="77777777" w:rsidR="00A37425" w:rsidRPr="00A564B4" w:rsidRDefault="00A37425" w:rsidP="00BB208B">
            <w:pPr>
              <w:pStyle w:val="TAL"/>
              <w:rPr>
                <w:color w:val="000000"/>
                <w:lang w:eastAsia="ko-KR"/>
              </w:rPr>
            </w:pPr>
            <w:r w:rsidRPr="00A564B4">
              <w:rPr>
                <w:lang w:eastAsia="ko-KR"/>
              </w:rPr>
              <w:t>Refer to 36.521-1 8.1.2.6.5</w:t>
            </w:r>
          </w:p>
        </w:tc>
        <w:tc>
          <w:tcPr>
            <w:tcW w:w="1084" w:type="dxa"/>
            <w:gridSpan w:val="2"/>
            <w:tcBorders>
              <w:top w:val="single" w:sz="4" w:space="0" w:color="auto"/>
              <w:left w:val="single" w:sz="4" w:space="0" w:color="auto"/>
              <w:right w:val="single" w:sz="4" w:space="0" w:color="auto"/>
            </w:tcBorders>
          </w:tcPr>
          <w:p w14:paraId="7CF2D939"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right w:val="single" w:sz="4" w:space="0" w:color="auto"/>
            </w:tcBorders>
            <w:shd w:val="clear" w:color="auto" w:fill="auto"/>
          </w:tcPr>
          <w:p w14:paraId="0B84689B" w14:textId="77777777" w:rsidR="00A37425" w:rsidRPr="00A564B4" w:rsidRDefault="00A37425" w:rsidP="00BB208B">
            <w:pPr>
              <w:pStyle w:val="TAL"/>
              <w:rPr>
                <w:lang w:eastAsia="ko-KR"/>
              </w:rPr>
            </w:pPr>
          </w:p>
        </w:tc>
      </w:tr>
      <w:tr w:rsidR="00A37425" w:rsidRPr="00A564B4" w14:paraId="29D99133"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2F54BB01" w14:textId="77777777" w:rsidR="00A37425" w:rsidRPr="00A564B4" w:rsidRDefault="00A37425" w:rsidP="00BB208B">
            <w:pPr>
              <w:pStyle w:val="TAL"/>
              <w:rPr>
                <w:lang w:eastAsia="ko-KR"/>
              </w:rPr>
            </w:pPr>
          </w:p>
        </w:tc>
        <w:tc>
          <w:tcPr>
            <w:tcW w:w="4331" w:type="dxa"/>
            <w:tcBorders>
              <w:left w:val="nil"/>
              <w:bottom w:val="single" w:sz="4" w:space="0" w:color="auto"/>
              <w:right w:val="single" w:sz="4" w:space="0" w:color="auto"/>
            </w:tcBorders>
            <w:shd w:val="clear" w:color="auto" w:fill="auto"/>
          </w:tcPr>
          <w:p w14:paraId="6096E4B6" w14:textId="77777777" w:rsidR="00A37425" w:rsidRPr="00A564B4" w:rsidRDefault="00A37425" w:rsidP="00BB208B">
            <w:pPr>
              <w:pStyle w:val="TAL"/>
            </w:pPr>
          </w:p>
        </w:tc>
        <w:tc>
          <w:tcPr>
            <w:tcW w:w="978" w:type="dxa"/>
            <w:gridSpan w:val="2"/>
            <w:tcBorders>
              <w:top w:val="nil"/>
              <w:left w:val="nil"/>
              <w:bottom w:val="single" w:sz="4" w:space="0" w:color="auto"/>
              <w:right w:val="single" w:sz="4" w:space="0" w:color="auto"/>
            </w:tcBorders>
            <w:shd w:val="clear" w:color="auto" w:fill="auto"/>
          </w:tcPr>
          <w:p w14:paraId="17D101AC" w14:textId="77777777" w:rsidR="00A37425" w:rsidRPr="00A564B4" w:rsidRDefault="00A37425" w:rsidP="00BB208B">
            <w:pPr>
              <w:pStyle w:val="TAL"/>
              <w:rPr>
                <w:lang w:eastAsia="zh-TW"/>
              </w:rPr>
            </w:pPr>
            <w:r w:rsidRPr="00A564B4">
              <w:rPr>
                <w:lang w:eastAsia="zh-TW"/>
              </w:rPr>
              <w:t>Rel-12</w:t>
            </w:r>
          </w:p>
        </w:tc>
        <w:tc>
          <w:tcPr>
            <w:tcW w:w="1148" w:type="dxa"/>
            <w:tcBorders>
              <w:top w:val="nil"/>
              <w:left w:val="nil"/>
              <w:bottom w:val="single" w:sz="4" w:space="0" w:color="auto"/>
              <w:right w:val="single" w:sz="4" w:space="0" w:color="auto"/>
            </w:tcBorders>
            <w:shd w:val="clear" w:color="auto" w:fill="auto"/>
          </w:tcPr>
          <w:p w14:paraId="4839D802" w14:textId="77777777" w:rsidR="00A37425" w:rsidRPr="00A564B4" w:rsidRDefault="00A37425" w:rsidP="00BB208B">
            <w:pPr>
              <w:pStyle w:val="TAL"/>
              <w:rPr>
                <w:lang w:eastAsia="zh-TW"/>
              </w:rPr>
            </w:pPr>
            <w:r w:rsidRPr="00A564B4">
              <w:rPr>
                <w:lang w:eastAsia="zh-TW"/>
              </w:rPr>
              <w:t>C259</w:t>
            </w:r>
          </w:p>
        </w:tc>
        <w:tc>
          <w:tcPr>
            <w:tcW w:w="2257" w:type="dxa"/>
            <w:gridSpan w:val="2"/>
            <w:tcBorders>
              <w:top w:val="nil"/>
              <w:left w:val="nil"/>
              <w:bottom w:val="single" w:sz="4" w:space="0" w:color="auto"/>
              <w:right w:val="single" w:sz="4" w:space="0" w:color="auto"/>
            </w:tcBorders>
            <w:shd w:val="clear" w:color="auto" w:fill="auto"/>
          </w:tcPr>
          <w:p w14:paraId="6E20AB3A" w14:textId="77777777" w:rsidR="00A37425" w:rsidRPr="00A564B4" w:rsidRDefault="00A37425" w:rsidP="00BB208B">
            <w:pPr>
              <w:pStyle w:val="TAL"/>
              <w:rPr>
                <w:lang w:eastAsia="zh-CN"/>
              </w:rPr>
            </w:pPr>
            <w:r w:rsidRPr="00A564B4">
              <w:rPr>
                <w:lang w:eastAsia="zh-CN"/>
              </w:rPr>
              <w:t xml:space="preserve">UE supporting E-UTRA FDD and </w:t>
            </w:r>
            <w:r w:rsidRPr="00A564B4">
              <w:rPr>
                <w:lang w:eastAsia="zh-TW"/>
              </w:rPr>
              <w:t>5</w:t>
            </w:r>
            <w:r w:rsidRPr="00A564B4">
              <w:t xml:space="preserve">DL with </w:t>
            </w:r>
            <w:r w:rsidRPr="00A564B4">
              <w:rPr>
                <w:rFonts w:cs="Arial"/>
                <w:szCs w:val="18"/>
              </w:rPr>
              <w:t>CA configurations in Table 4.1-5</w:t>
            </w:r>
            <w:r w:rsidRPr="00A564B4">
              <w:rPr>
                <w:lang w:eastAsia="zh-TW"/>
              </w:rPr>
              <w:t xml:space="preserve"> (UE Category 8,</w:t>
            </w:r>
            <w:r w:rsidRPr="00A564B4">
              <w:rPr>
                <w:rFonts w:cs="Arial"/>
              </w:rPr>
              <w:t xml:space="preserve"> &gt;=</w:t>
            </w:r>
            <w:r w:rsidRPr="00A564B4">
              <w:rPr>
                <w:rFonts w:cs="Arial"/>
                <w:lang w:eastAsia="zh-CN"/>
              </w:rPr>
              <w:t xml:space="preserve"> </w:t>
            </w:r>
            <w:r w:rsidRPr="00A564B4">
              <w:rPr>
                <w:rFonts w:cs="Arial"/>
                <w:lang w:eastAsia="zh-TW"/>
              </w:rPr>
              <w:t>11)</w:t>
            </w:r>
            <w:r w:rsidRPr="00A564B4">
              <w:rPr>
                <w:lang w:eastAsia="ko-KR"/>
              </w:rPr>
              <w:t xml:space="preserve"> and 4Rx antenna ports</w:t>
            </w:r>
          </w:p>
        </w:tc>
        <w:tc>
          <w:tcPr>
            <w:tcW w:w="1712" w:type="dxa"/>
            <w:tcBorders>
              <w:left w:val="nil"/>
              <w:bottom w:val="single" w:sz="4" w:space="0" w:color="auto"/>
              <w:right w:val="single" w:sz="4" w:space="0" w:color="auto"/>
            </w:tcBorders>
          </w:tcPr>
          <w:p w14:paraId="7655BC7D" w14:textId="77777777" w:rsidR="00A37425" w:rsidRPr="00A564B4" w:rsidRDefault="00A37425" w:rsidP="00BB208B">
            <w:pPr>
              <w:pStyle w:val="TAL"/>
              <w:rPr>
                <w:color w:val="000000"/>
                <w:lang w:eastAsia="ko-KR"/>
              </w:rPr>
            </w:pPr>
          </w:p>
        </w:tc>
        <w:tc>
          <w:tcPr>
            <w:tcW w:w="1084" w:type="dxa"/>
            <w:gridSpan w:val="2"/>
            <w:tcBorders>
              <w:left w:val="single" w:sz="4" w:space="0" w:color="auto"/>
              <w:bottom w:val="single" w:sz="4" w:space="0" w:color="auto"/>
              <w:right w:val="single" w:sz="4" w:space="0" w:color="auto"/>
            </w:tcBorders>
          </w:tcPr>
          <w:p w14:paraId="522D0151" w14:textId="77777777" w:rsidR="00A37425" w:rsidRPr="00A564B4" w:rsidRDefault="00A37425" w:rsidP="00BB208B">
            <w:pPr>
              <w:pStyle w:val="TAL"/>
              <w:rPr>
                <w:lang w:eastAsia="ko-KR"/>
              </w:rPr>
            </w:pPr>
          </w:p>
        </w:tc>
        <w:tc>
          <w:tcPr>
            <w:tcW w:w="2035" w:type="dxa"/>
            <w:gridSpan w:val="2"/>
            <w:tcBorders>
              <w:left w:val="single" w:sz="4" w:space="0" w:color="auto"/>
              <w:bottom w:val="single" w:sz="4" w:space="0" w:color="auto"/>
              <w:right w:val="single" w:sz="4" w:space="0" w:color="auto"/>
            </w:tcBorders>
            <w:shd w:val="clear" w:color="auto" w:fill="auto"/>
          </w:tcPr>
          <w:p w14:paraId="23986EA6" w14:textId="77777777" w:rsidR="00A37425" w:rsidRPr="00A564B4" w:rsidRDefault="00A37425" w:rsidP="00BB208B">
            <w:pPr>
              <w:pStyle w:val="TAL"/>
              <w:rPr>
                <w:lang w:eastAsia="ko-KR"/>
              </w:rPr>
            </w:pPr>
          </w:p>
        </w:tc>
      </w:tr>
      <w:tr w:rsidR="00A37425" w:rsidRPr="00A564B4" w14:paraId="6EBD6E65"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AA42287" w14:textId="77777777" w:rsidR="00A37425" w:rsidRPr="00A564B4" w:rsidRDefault="00A37425" w:rsidP="00BB208B">
            <w:pPr>
              <w:pStyle w:val="TAL"/>
              <w:rPr>
                <w:lang w:eastAsia="ko-KR"/>
              </w:rPr>
            </w:pPr>
            <w:r w:rsidRPr="00A564B4">
              <w:rPr>
                <w:lang w:eastAsia="ko-KR"/>
              </w:rPr>
              <w:t>8.13.1.3.1</w:t>
            </w:r>
          </w:p>
        </w:tc>
        <w:tc>
          <w:tcPr>
            <w:tcW w:w="4331" w:type="dxa"/>
            <w:tcBorders>
              <w:top w:val="nil"/>
              <w:left w:val="nil"/>
              <w:bottom w:val="single" w:sz="4" w:space="0" w:color="auto"/>
              <w:right w:val="single" w:sz="4" w:space="0" w:color="auto"/>
            </w:tcBorders>
            <w:shd w:val="clear" w:color="auto" w:fill="auto"/>
          </w:tcPr>
          <w:p w14:paraId="25CD5615" w14:textId="77777777" w:rsidR="00A37425" w:rsidRPr="00A564B4" w:rsidRDefault="00A37425" w:rsidP="00BB208B">
            <w:pPr>
              <w:pStyle w:val="TAL"/>
              <w:rPr>
                <w:lang w:eastAsia="ko-KR"/>
              </w:rPr>
            </w:pPr>
            <w:r w:rsidRPr="00A564B4">
              <w:rPr>
                <w:lang w:eastAsia="ko-KR"/>
              </w:rPr>
              <w:t>FDD PDSCH Closed Loop Single Layer Spatial Multiplexing 2x4 with TM4 Interference Model – Enhanced Performance Requirement Type A (2DL CA)</w:t>
            </w:r>
          </w:p>
        </w:tc>
        <w:tc>
          <w:tcPr>
            <w:tcW w:w="978" w:type="dxa"/>
            <w:gridSpan w:val="2"/>
            <w:tcBorders>
              <w:top w:val="nil"/>
              <w:left w:val="nil"/>
              <w:bottom w:val="single" w:sz="4" w:space="0" w:color="auto"/>
              <w:right w:val="single" w:sz="4" w:space="0" w:color="auto"/>
            </w:tcBorders>
            <w:shd w:val="clear" w:color="auto" w:fill="auto"/>
          </w:tcPr>
          <w:p w14:paraId="516C3094" w14:textId="77777777" w:rsidR="00A37425" w:rsidRPr="00A564B4" w:rsidRDefault="00A37425" w:rsidP="00BB208B">
            <w:pPr>
              <w:pStyle w:val="TAL"/>
              <w:rPr>
                <w:lang w:eastAsia="ko-KR"/>
              </w:rPr>
            </w:pPr>
            <w:r w:rsidRPr="00A564B4">
              <w:rPr>
                <w:lang w:eastAsia="ko-KR"/>
              </w:rPr>
              <w:t>Rel-11</w:t>
            </w:r>
          </w:p>
        </w:tc>
        <w:tc>
          <w:tcPr>
            <w:tcW w:w="1148" w:type="dxa"/>
            <w:tcBorders>
              <w:top w:val="nil"/>
              <w:left w:val="nil"/>
              <w:bottom w:val="single" w:sz="4" w:space="0" w:color="auto"/>
              <w:right w:val="single" w:sz="4" w:space="0" w:color="auto"/>
            </w:tcBorders>
            <w:shd w:val="clear" w:color="auto" w:fill="auto"/>
          </w:tcPr>
          <w:p w14:paraId="3E908C83" w14:textId="77777777" w:rsidR="00A37425" w:rsidRPr="00A564B4" w:rsidRDefault="00A37425" w:rsidP="00BB208B">
            <w:pPr>
              <w:pStyle w:val="TAL"/>
              <w:rPr>
                <w:rFonts w:eastAsia="Malgun Gothic"/>
                <w:lang w:eastAsia="ko-KR"/>
              </w:rPr>
            </w:pPr>
            <w:r w:rsidRPr="00A564B4">
              <w:rPr>
                <w:lang w:eastAsia="ko-KR"/>
              </w:rPr>
              <w:t>C281</w:t>
            </w:r>
          </w:p>
        </w:tc>
        <w:tc>
          <w:tcPr>
            <w:tcW w:w="2257" w:type="dxa"/>
            <w:gridSpan w:val="2"/>
            <w:tcBorders>
              <w:top w:val="nil"/>
              <w:left w:val="nil"/>
              <w:bottom w:val="single" w:sz="4" w:space="0" w:color="auto"/>
              <w:right w:val="single" w:sz="4" w:space="0" w:color="auto"/>
            </w:tcBorders>
            <w:shd w:val="clear" w:color="auto" w:fill="auto"/>
          </w:tcPr>
          <w:p w14:paraId="4A6B42E6" w14:textId="77777777" w:rsidR="00A37425" w:rsidRPr="00A564B4" w:rsidRDefault="00A37425" w:rsidP="00BB208B">
            <w:pPr>
              <w:pStyle w:val="TAL"/>
              <w:rPr>
                <w:lang w:eastAsia="ko-KR"/>
              </w:rPr>
            </w:pPr>
            <w:r w:rsidRPr="00A564B4">
              <w:rPr>
                <w:lang w:eastAsia="ko-KR"/>
              </w:rPr>
              <w:t xml:space="preserve">UE supporting E-UTRA FDD and 2DL CA with 4Rx antenna ports and the enhanced performance requirements type A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w:t>
            </w:r>
          </w:p>
        </w:tc>
        <w:tc>
          <w:tcPr>
            <w:tcW w:w="1712" w:type="dxa"/>
            <w:tcBorders>
              <w:top w:val="nil"/>
              <w:left w:val="nil"/>
              <w:bottom w:val="single" w:sz="4" w:space="0" w:color="auto"/>
              <w:right w:val="single" w:sz="4" w:space="0" w:color="auto"/>
            </w:tcBorders>
          </w:tcPr>
          <w:p w14:paraId="0FF24C12"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5D5D1233"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6900931" w14:textId="77777777" w:rsidR="00A37425" w:rsidRPr="00A564B4" w:rsidRDefault="00A37425" w:rsidP="00BB208B">
            <w:pPr>
              <w:pStyle w:val="TAL"/>
              <w:rPr>
                <w:lang w:eastAsia="ko-KR"/>
              </w:rPr>
            </w:pPr>
          </w:p>
        </w:tc>
      </w:tr>
      <w:tr w:rsidR="00A37425" w:rsidRPr="00A564B4" w14:paraId="38C069ED"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74411179" w14:textId="77777777" w:rsidR="00A37425" w:rsidRPr="00A564B4" w:rsidRDefault="00A37425" w:rsidP="00BB208B">
            <w:pPr>
              <w:pStyle w:val="TAL"/>
              <w:rPr>
                <w:lang w:eastAsia="ko-KR"/>
              </w:rPr>
            </w:pPr>
            <w:r w:rsidRPr="00A564B4">
              <w:rPr>
                <w:lang w:eastAsia="ko-KR"/>
              </w:rPr>
              <w:t>8.13.1.4.1</w:t>
            </w:r>
          </w:p>
        </w:tc>
        <w:tc>
          <w:tcPr>
            <w:tcW w:w="4331" w:type="dxa"/>
            <w:tcBorders>
              <w:top w:val="nil"/>
              <w:left w:val="nil"/>
              <w:right w:val="single" w:sz="4" w:space="0" w:color="auto"/>
            </w:tcBorders>
            <w:shd w:val="clear" w:color="auto" w:fill="auto"/>
          </w:tcPr>
          <w:p w14:paraId="7F4847AA" w14:textId="77777777" w:rsidR="00A37425" w:rsidRPr="00A564B4" w:rsidRDefault="00A37425" w:rsidP="00BB208B">
            <w:pPr>
              <w:pStyle w:val="TAL"/>
              <w:rPr>
                <w:lang w:eastAsia="ko-KR"/>
              </w:rPr>
            </w:pPr>
            <w:r w:rsidRPr="00A564B4">
              <w:rPr>
                <w:lang w:eastAsia="ko-KR"/>
              </w:rPr>
              <w:t>FDD PDSCH Single-layer Spatial Multiplexing 2x4 on antenna ports 7 or 8 with TM9 Interference Model - Enhanced Performance Requirement Type A (2DL CA)</w:t>
            </w:r>
          </w:p>
        </w:tc>
        <w:tc>
          <w:tcPr>
            <w:tcW w:w="978" w:type="dxa"/>
            <w:gridSpan w:val="2"/>
            <w:tcBorders>
              <w:top w:val="nil"/>
              <w:left w:val="nil"/>
              <w:bottom w:val="single" w:sz="4" w:space="0" w:color="auto"/>
              <w:right w:val="single" w:sz="4" w:space="0" w:color="auto"/>
            </w:tcBorders>
            <w:shd w:val="clear" w:color="auto" w:fill="auto"/>
          </w:tcPr>
          <w:p w14:paraId="12F23694" w14:textId="77777777" w:rsidR="00A37425" w:rsidRPr="00A564B4" w:rsidRDefault="00A37425" w:rsidP="00BB208B">
            <w:pPr>
              <w:pStyle w:val="TAL"/>
              <w:rPr>
                <w:lang w:eastAsia="ko-KR"/>
              </w:rPr>
            </w:pPr>
            <w:r w:rsidRPr="00A564B4">
              <w:rPr>
                <w:lang w:eastAsia="ko-KR"/>
              </w:rPr>
              <w:t>Rel-11</w:t>
            </w:r>
            <w:r w:rsidRPr="00A564B4">
              <w:rPr>
                <w:lang w:eastAsia="zh-CN"/>
              </w:rPr>
              <w:t>to Rel-14</w:t>
            </w:r>
          </w:p>
        </w:tc>
        <w:tc>
          <w:tcPr>
            <w:tcW w:w="1148" w:type="dxa"/>
            <w:tcBorders>
              <w:top w:val="nil"/>
              <w:left w:val="nil"/>
              <w:bottom w:val="single" w:sz="4" w:space="0" w:color="auto"/>
              <w:right w:val="single" w:sz="4" w:space="0" w:color="auto"/>
            </w:tcBorders>
            <w:shd w:val="clear" w:color="auto" w:fill="auto"/>
          </w:tcPr>
          <w:p w14:paraId="71247BF1" w14:textId="77777777" w:rsidR="00A37425" w:rsidRPr="00A564B4" w:rsidRDefault="00A37425" w:rsidP="00BB208B">
            <w:pPr>
              <w:pStyle w:val="TAL"/>
              <w:rPr>
                <w:rFonts w:eastAsia="Malgun Gothic"/>
                <w:lang w:eastAsia="ko-KR"/>
              </w:rPr>
            </w:pPr>
            <w:r w:rsidRPr="00A564B4">
              <w:rPr>
                <w:lang w:eastAsia="ko-KR"/>
              </w:rPr>
              <w:t>C282</w:t>
            </w:r>
          </w:p>
        </w:tc>
        <w:tc>
          <w:tcPr>
            <w:tcW w:w="2257" w:type="dxa"/>
            <w:gridSpan w:val="2"/>
            <w:tcBorders>
              <w:top w:val="nil"/>
              <w:left w:val="nil"/>
              <w:bottom w:val="single" w:sz="4" w:space="0" w:color="auto"/>
              <w:right w:val="single" w:sz="4" w:space="0" w:color="auto"/>
            </w:tcBorders>
            <w:shd w:val="clear" w:color="auto" w:fill="auto"/>
          </w:tcPr>
          <w:p w14:paraId="1FB3C4E3" w14:textId="77777777" w:rsidR="00A37425" w:rsidRPr="00A564B4" w:rsidRDefault="00A37425" w:rsidP="00BB208B">
            <w:pPr>
              <w:pStyle w:val="TAL"/>
              <w:rPr>
                <w:lang w:eastAsia="ko-KR"/>
              </w:rPr>
            </w:pPr>
            <w:r w:rsidRPr="00A564B4">
              <w:rPr>
                <w:lang w:eastAsia="ko-KR"/>
              </w:rPr>
              <w:t xml:space="preserve">UE supporting E-UTRA FDD and 2DL CA with 4Rx antenna ports and the enhanced performance requirements type A and </w:t>
            </w:r>
            <w:r w:rsidRPr="00A564B4">
              <w:rPr>
                <w:lang w:eastAsia="zh-CN"/>
              </w:rPr>
              <w:t xml:space="preserve">Feature Group Indictor 103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w:t>
            </w:r>
          </w:p>
        </w:tc>
        <w:tc>
          <w:tcPr>
            <w:tcW w:w="1712" w:type="dxa"/>
            <w:tcBorders>
              <w:top w:val="nil"/>
              <w:left w:val="nil"/>
              <w:right w:val="single" w:sz="4" w:space="0" w:color="auto"/>
            </w:tcBorders>
          </w:tcPr>
          <w:p w14:paraId="4E950783" w14:textId="77777777" w:rsidR="00A37425" w:rsidRPr="00A564B4" w:rsidRDefault="00A37425" w:rsidP="00BB208B">
            <w:pPr>
              <w:pStyle w:val="TAL"/>
              <w:rPr>
                <w:lang w:eastAsia="ko-KR"/>
              </w:rPr>
            </w:pPr>
          </w:p>
        </w:tc>
        <w:tc>
          <w:tcPr>
            <w:tcW w:w="1084" w:type="dxa"/>
            <w:gridSpan w:val="2"/>
            <w:tcBorders>
              <w:top w:val="nil"/>
              <w:left w:val="single" w:sz="4" w:space="0" w:color="auto"/>
              <w:right w:val="single" w:sz="4" w:space="0" w:color="auto"/>
            </w:tcBorders>
          </w:tcPr>
          <w:p w14:paraId="464E1EA1"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DF9F1DC" w14:textId="77777777" w:rsidR="00A37425" w:rsidRPr="00A564B4" w:rsidRDefault="00A37425" w:rsidP="00BB208B">
            <w:pPr>
              <w:pStyle w:val="TAL"/>
              <w:rPr>
                <w:lang w:eastAsia="ko-KR"/>
              </w:rPr>
            </w:pPr>
          </w:p>
        </w:tc>
      </w:tr>
      <w:tr w:rsidR="00A37425" w:rsidRPr="00A564B4" w14:paraId="37280FBC"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48AC7D3E" w14:textId="77777777" w:rsidR="00A37425" w:rsidRPr="00A564B4" w:rsidRDefault="00A37425" w:rsidP="00BB208B">
            <w:pPr>
              <w:pStyle w:val="TAL"/>
              <w:rPr>
                <w:lang w:eastAsia="ko-KR"/>
              </w:rPr>
            </w:pPr>
          </w:p>
        </w:tc>
        <w:tc>
          <w:tcPr>
            <w:tcW w:w="4331" w:type="dxa"/>
            <w:tcBorders>
              <w:left w:val="nil"/>
              <w:bottom w:val="single" w:sz="4" w:space="0" w:color="auto"/>
              <w:right w:val="single" w:sz="4" w:space="0" w:color="auto"/>
            </w:tcBorders>
            <w:shd w:val="clear" w:color="auto" w:fill="auto"/>
          </w:tcPr>
          <w:p w14:paraId="1C4D8CB1" w14:textId="77777777" w:rsidR="00A37425" w:rsidRPr="00A564B4" w:rsidRDefault="00A37425" w:rsidP="00BB208B">
            <w:pPr>
              <w:pStyle w:val="TAL"/>
              <w:rPr>
                <w:lang w:eastAsia="ko-KR"/>
              </w:rPr>
            </w:pPr>
          </w:p>
        </w:tc>
        <w:tc>
          <w:tcPr>
            <w:tcW w:w="978" w:type="dxa"/>
            <w:gridSpan w:val="2"/>
            <w:tcBorders>
              <w:top w:val="nil"/>
              <w:left w:val="nil"/>
              <w:bottom w:val="single" w:sz="4" w:space="0" w:color="auto"/>
              <w:right w:val="single" w:sz="4" w:space="0" w:color="auto"/>
            </w:tcBorders>
            <w:shd w:val="clear" w:color="auto" w:fill="auto"/>
          </w:tcPr>
          <w:p w14:paraId="661B1B9E" w14:textId="77777777" w:rsidR="00A37425" w:rsidRPr="00A564B4" w:rsidRDefault="00A37425" w:rsidP="00BB208B">
            <w:pPr>
              <w:pStyle w:val="TAL"/>
              <w:rPr>
                <w:lang w:eastAsia="ko-KR"/>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38FF7AE1" w14:textId="77777777" w:rsidR="00A37425" w:rsidRPr="00A564B4" w:rsidRDefault="00A37425" w:rsidP="00BB208B">
            <w:pPr>
              <w:pStyle w:val="TAL"/>
              <w:rPr>
                <w:lang w:eastAsia="ko-KR"/>
              </w:rPr>
            </w:pPr>
            <w:r w:rsidRPr="00A564B4">
              <w:rPr>
                <w:lang w:eastAsia="zh-CN"/>
              </w:rPr>
              <w:t>C282m</w:t>
            </w:r>
          </w:p>
        </w:tc>
        <w:tc>
          <w:tcPr>
            <w:tcW w:w="2257" w:type="dxa"/>
            <w:gridSpan w:val="2"/>
            <w:tcBorders>
              <w:top w:val="nil"/>
              <w:left w:val="nil"/>
              <w:bottom w:val="single" w:sz="4" w:space="0" w:color="auto"/>
              <w:right w:val="single" w:sz="4" w:space="0" w:color="auto"/>
            </w:tcBorders>
            <w:shd w:val="clear" w:color="auto" w:fill="auto"/>
          </w:tcPr>
          <w:p w14:paraId="3C19D498" w14:textId="77777777" w:rsidR="00A37425" w:rsidRPr="00A564B4" w:rsidRDefault="00A37425" w:rsidP="00BB208B">
            <w:pPr>
              <w:pStyle w:val="TAL"/>
              <w:rPr>
                <w:lang w:eastAsia="zh-TW"/>
              </w:rPr>
            </w:pPr>
            <w:r w:rsidRPr="00A564B4">
              <w:rPr>
                <w:lang w:eastAsia="ko-KR"/>
              </w:rPr>
              <w:t xml:space="preserve">UE supporting E-UTRA FDD and 2DL CA with 4Rx antenna ports and the enhanced performance requirements type A and </w:t>
            </w:r>
            <w:r w:rsidRPr="00A564B4">
              <w:rPr>
                <w:lang w:eastAsia="zh-CN"/>
              </w:rPr>
              <w:t>Feature Group Indictor 103</w:t>
            </w:r>
            <w:r>
              <w:rPr>
                <w:lang w:eastAsia="zh-CN"/>
              </w:rPr>
              <w:t xml:space="preserve"> </w:t>
            </w:r>
            <w:r w:rsidRPr="00A564B4">
              <w:rPr>
                <w:lang w:eastAsia="zh-CN"/>
              </w:rPr>
              <w:t xml:space="preserve">and </w:t>
            </w:r>
            <w:r w:rsidRPr="00A564B4">
              <w:rPr>
                <w:lang w:eastAsia="zh-TW"/>
              </w:rPr>
              <w:t>((5 &lt;= UE Category &lt; 8 or 8 &lt; UE</w:t>
            </w:r>
            <w:r w:rsidRPr="00A564B4">
              <w:rPr>
                <w:lang w:eastAsia="zh-CN"/>
              </w:rPr>
              <w:t xml:space="preserve"> Category &lt; 11) and (UE DL Category &lt; 11 or UE DL Category = 13 )</w:t>
            </w:r>
            <w:r w:rsidRPr="00A564B4">
              <w:rPr>
                <w:lang w:eastAsia="zh-TW"/>
              </w:rPr>
              <w:t xml:space="preserve">), </w:t>
            </w:r>
          </w:p>
          <w:p w14:paraId="45FD904D" w14:textId="77777777" w:rsidR="00A37425" w:rsidRPr="00A564B4" w:rsidRDefault="00A37425" w:rsidP="00BB208B">
            <w:pPr>
              <w:pStyle w:val="TAL"/>
              <w:rPr>
                <w:lang w:eastAsia="ko-KR"/>
              </w:rPr>
            </w:pPr>
            <w:r w:rsidRPr="00A564B4">
              <w:rPr>
                <w:lang w:eastAsia="zh-TW"/>
              </w:rPr>
              <w:t xml:space="preserve">or </w:t>
            </w:r>
            <w:r w:rsidRPr="00A564B4">
              <w:rPr>
                <w:lang w:eastAsia="ko-KR"/>
              </w:rPr>
              <w:t>UE supporting E-UTRA FDD and 2DL CA with 4Rx antenna ports and the enhanced performance requirements type A</w:t>
            </w:r>
            <w:r w:rsidRPr="00A564B4">
              <w:rPr>
                <w:rFonts w:eastAsia="PMingLiU"/>
                <w:lang w:eastAsia="zh-TW"/>
              </w:rPr>
              <w:t xml:space="preserve"> </w:t>
            </w:r>
            <w:r w:rsidRPr="00A564B4">
              <w:rPr>
                <w:lang w:eastAsia="zh-CN"/>
              </w:rPr>
              <w:t xml:space="preserve">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2B95C5F2"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2BD7A4F0"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ADF64BB" w14:textId="77777777" w:rsidR="00A37425" w:rsidRPr="00A564B4" w:rsidRDefault="00A37425" w:rsidP="00BB208B">
            <w:pPr>
              <w:pStyle w:val="TAL"/>
              <w:rPr>
                <w:lang w:eastAsia="ko-KR"/>
              </w:rPr>
            </w:pPr>
            <w:r w:rsidRPr="00A564B4">
              <w:rPr>
                <w:lang w:eastAsia="ko-KR"/>
              </w:rPr>
              <w:t>Note 6</w:t>
            </w:r>
          </w:p>
        </w:tc>
      </w:tr>
      <w:tr w:rsidR="00A37425" w:rsidRPr="00A564B4" w14:paraId="3F83FBAF" w14:textId="77777777" w:rsidTr="00BB208B">
        <w:trPr>
          <w:gridAfter w:val="1"/>
          <w:wAfter w:w="186" w:type="dxa"/>
          <w:cantSplit/>
          <w:trHeight w:val="20"/>
        </w:trPr>
        <w:tc>
          <w:tcPr>
            <w:tcW w:w="1639" w:type="dxa"/>
            <w:vMerge w:val="restart"/>
            <w:tcBorders>
              <w:top w:val="nil"/>
              <w:left w:val="single" w:sz="4" w:space="0" w:color="auto"/>
              <w:right w:val="single" w:sz="4" w:space="0" w:color="auto"/>
            </w:tcBorders>
            <w:shd w:val="clear" w:color="auto" w:fill="auto"/>
          </w:tcPr>
          <w:p w14:paraId="16F062CF" w14:textId="77777777" w:rsidR="00A37425" w:rsidRPr="00A564B4" w:rsidRDefault="00A37425" w:rsidP="00BB208B">
            <w:pPr>
              <w:pStyle w:val="TAL"/>
              <w:rPr>
                <w:lang w:eastAsia="ko-KR"/>
              </w:rPr>
            </w:pPr>
            <w:r w:rsidRPr="00A564B4">
              <w:t>8.13.2.1.1.2</w:t>
            </w:r>
          </w:p>
        </w:tc>
        <w:tc>
          <w:tcPr>
            <w:tcW w:w="4331" w:type="dxa"/>
            <w:vMerge w:val="restart"/>
            <w:tcBorders>
              <w:top w:val="nil"/>
              <w:left w:val="nil"/>
              <w:right w:val="single" w:sz="4" w:space="0" w:color="auto"/>
            </w:tcBorders>
            <w:shd w:val="clear" w:color="auto" w:fill="auto"/>
          </w:tcPr>
          <w:p w14:paraId="1F0B6BEE" w14:textId="77777777" w:rsidR="00A37425" w:rsidRPr="00A564B4" w:rsidRDefault="00A37425" w:rsidP="00BB208B">
            <w:pPr>
              <w:pStyle w:val="TAL"/>
              <w:rPr>
                <w:lang w:eastAsia="ko-KR"/>
              </w:rPr>
            </w:pPr>
            <w:r w:rsidRPr="00A564B4">
              <w:t>TDD PDSCH Closed Loop Multi Layer Spatial Multiplexing 4x4 (2DL CA)</w:t>
            </w:r>
          </w:p>
        </w:tc>
        <w:tc>
          <w:tcPr>
            <w:tcW w:w="978" w:type="dxa"/>
            <w:gridSpan w:val="2"/>
            <w:tcBorders>
              <w:top w:val="nil"/>
              <w:left w:val="nil"/>
              <w:bottom w:val="single" w:sz="4" w:space="0" w:color="auto"/>
              <w:right w:val="single" w:sz="4" w:space="0" w:color="auto"/>
            </w:tcBorders>
            <w:shd w:val="clear" w:color="auto" w:fill="auto"/>
          </w:tcPr>
          <w:p w14:paraId="14383CF1" w14:textId="77777777" w:rsidR="00A37425" w:rsidRPr="00A564B4" w:rsidRDefault="00A37425" w:rsidP="00BB208B">
            <w:pPr>
              <w:pStyle w:val="TAL"/>
              <w:rPr>
                <w:lang w:eastAsia="ko-KR"/>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4C8694DC" w14:textId="77777777" w:rsidR="00A37425" w:rsidRPr="00A564B4" w:rsidRDefault="00A37425" w:rsidP="00BB208B">
            <w:pPr>
              <w:pStyle w:val="TAL"/>
              <w:rPr>
                <w:lang w:eastAsia="ko-KR"/>
              </w:rPr>
            </w:pPr>
            <w:r w:rsidRPr="00A564B4">
              <w:rPr>
                <w:lang w:eastAsia="zh-TW"/>
              </w:rPr>
              <w:t>C291</w:t>
            </w:r>
          </w:p>
        </w:tc>
        <w:tc>
          <w:tcPr>
            <w:tcW w:w="2257" w:type="dxa"/>
            <w:gridSpan w:val="2"/>
            <w:tcBorders>
              <w:top w:val="nil"/>
              <w:left w:val="nil"/>
              <w:bottom w:val="single" w:sz="4" w:space="0" w:color="auto"/>
              <w:right w:val="single" w:sz="4" w:space="0" w:color="auto"/>
            </w:tcBorders>
            <w:shd w:val="clear" w:color="auto" w:fill="auto"/>
          </w:tcPr>
          <w:p w14:paraId="6209954F" w14:textId="77777777" w:rsidR="00A37425" w:rsidRPr="00A564B4" w:rsidRDefault="00A37425" w:rsidP="00BB208B">
            <w:pPr>
              <w:pStyle w:val="TAL"/>
              <w:rPr>
                <w:lang w:eastAsia="ko-KR"/>
              </w:rPr>
            </w:pPr>
            <w:r w:rsidRPr="00A564B4">
              <w:rPr>
                <w:lang w:eastAsia="zh-CN"/>
              </w:rPr>
              <w:t xml:space="preserve">UE supporting E-UTRA TDD and intra-band contiguous DL CA or inter-band DL CA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 xml:space="preserve">) </w:t>
            </w:r>
            <w:r w:rsidRPr="00A564B4">
              <w:rPr>
                <w:lang w:eastAsia="ko-KR"/>
              </w:rPr>
              <w:t>and 4Rx antenna ports</w:t>
            </w:r>
          </w:p>
        </w:tc>
        <w:tc>
          <w:tcPr>
            <w:tcW w:w="1712" w:type="dxa"/>
            <w:tcBorders>
              <w:top w:val="single" w:sz="4" w:space="0" w:color="auto"/>
              <w:left w:val="nil"/>
              <w:right w:val="single" w:sz="4" w:space="0" w:color="auto"/>
            </w:tcBorders>
          </w:tcPr>
          <w:p w14:paraId="24B1EC4A"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single" w:sz="4" w:space="0" w:color="auto"/>
              <w:left w:val="single" w:sz="4" w:space="0" w:color="auto"/>
              <w:right w:val="single" w:sz="4" w:space="0" w:color="auto"/>
            </w:tcBorders>
          </w:tcPr>
          <w:p w14:paraId="58C29EA2"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right w:val="single" w:sz="4" w:space="0" w:color="auto"/>
            </w:tcBorders>
            <w:shd w:val="clear" w:color="auto" w:fill="auto"/>
          </w:tcPr>
          <w:p w14:paraId="3D4C9F31" w14:textId="77777777" w:rsidR="00A37425" w:rsidRPr="00A564B4" w:rsidRDefault="00A37425" w:rsidP="00BB208B">
            <w:pPr>
              <w:pStyle w:val="TAL"/>
              <w:rPr>
                <w:lang w:eastAsia="ko-KR"/>
              </w:rPr>
            </w:pPr>
            <w:r w:rsidRPr="00A564B4">
              <w:rPr>
                <w:lang w:eastAsia="zh-CN"/>
              </w:rPr>
              <w:t>Test execution not necessary if 8.13.2.1.1.3 or 8.13.2.1.1.4 or 8.13.2.1.1.5 is executed.</w:t>
            </w:r>
          </w:p>
        </w:tc>
      </w:tr>
      <w:tr w:rsidR="00A37425" w:rsidRPr="00A564B4" w14:paraId="378F3D85" w14:textId="77777777" w:rsidTr="00BB208B">
        <w:trPr>
          <w:gridAfter w:val="1"/>
          <w:wAfter w:w="186" w:type="dxa"/>
          <w:cantSplit/>
          <w:trHeight w:val="20"/>
        </w:trPr>
        <w:tc>
          <w:tcPr>
            <w:tcW w:w="1639" w:type="dxa"/>
            <w:vMerge/>
            <w:tcBorders>
              <w:left w:val="single" w:sz="4" w:space="0" w:color="auto"/>
              <w:bottom w:val="single" w:sz="4" w:space="0" w:color="auto"/>
              <w:right w:val="single" w:sz="4" w:space="0" w:color="auto"/>
            </w:tcBorders>
            <w:shd w:val="clear" w:color="auto" w:fill="auto"/>
          </w:tcPr>
          <w:p w14:paraId="455B3D18" w14:textId="77777777" w:rsidR="00A37425" w:rsidRPr="00A564B4" w:rsidRDefault="00A37425" w:rsidP="00BB208B">
            <w:pPr>
              <w:pStyle w:val="TAL"/>
              <w:rPr>
                <w:lang w:eastAsia="ko-KR"/>
              </w:rPr>
            </w:pPr>
          </w:p>
        </w:tc>
        <w:tc>
          <w:tcPr>
            <w:tcW w:w="4331" w:type="dxa"/>
            <w:vMerge/>
            <w:tcBorders>
              <w:left w:val="nil"/>
              <w:bottom w:val="single" w:sz="4" w:space="0" w:color="auto"/>
              <w:right w:val="single" w:sz="4" w:space="0" w:color="auto"/>
            </w:tcBorders>
            <w:shd w:val="clear" w:color="auto" w:fill="auto"/>
          </w:tcPr>
          <w:p w14:paraId="5843975C" w14:textId="77777777" w:rsidR="00A37425" w:rsidRPr="00A564B4" w:rsidRDefault="00A37425" w:rsidP="00BB208B">
            <w:pPr>
              <w:pStyle w:val="TAL"/>
              <w:rPr>
                <w:lang w:eastAsia="ko-KR"/>
              </w:rPr>
            </w:pPr>
          </w:p>
        </w:tc>
        <w:tc>
          <w:tcPr>
            <w:tcW w:w="978" w:type="dxa"/>
            <w:gridSpan w:val="2"/>
            <w:tcBorders>
              <w:top w:val="nil"/>
              <w:left w:val="nil"/>
              <w:bottom w:val="single" w:sz="4" w:space="0" w:color="auto"/>
              <w:right w:val="single" w:sz="4" w:space="0" w:color="auto"/>
            </w:tcBorders>
            <w:shd w:val="clear" w:color="auto" w:fill="auto"/>
          </w:tcPr>
          <w:p w14:paraId="341295DD" w14:textId="77777777" w:rsidR="00A37425" w:rsidRPr="00A564B4" w:rsidRDefault="00A37425" w:rsidP="00BB208B">
            <w:pPr>
              <w:pStyle w:val="TAL"/>
              <w:rPr>
                <w:lang w:eastAsia="ko-KR"/>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480C1946" w14:textId="77777777" w:rsidR="00A37425" w:rsidRPr="00A564B4" w:rsidRDefault="00A37425" w:rsidP="00BB208B">
            <w:pPr>
              <w:pStyle w:val="TAL"/>
              <w:rPr>
                <w:lang w:eastAsia="ko-KR"/>
              </w:rPr>
            </w:pPr>
            <w:r w:rsidRPr="00A564B4">
              <w:rPr>
                <w:lang w:eastAsia="zh-CN"/>
              </w:rPr>
              <w:t>C292</w:t>
            </w:r>
          </w:p>
        </w:tc>
        <w:tc>
          <w:tcPr>
            <w:tcW w:w="2257" w:type="dxa"/>
            <w:gridSpan w:val="2"/>
            <w:tcBorders>
              <w:top w:val="nil"/>
              <w:left w:val="nil"/>
              <w:bottom w:val="single" w:sz="4" w:space="0" w:color="auto"/>
              <w:right w:val="single" w:sz="4" w:space="0" w:color="auto"/>
            </w:tcBorders>
            <w:shd w:val="clear" w:color="auto" w:fill="auto"/>
          </w:tcPr>
          <w:p w14:paraId="1332720B" w14:textId="77777777" w:rsidR="00A37425" w:rsidRPr="00A564B4" w:rsidRDefault="00A37425" w:rsidP="00BB208B">
            <w:pPr>
              <w:pStyle w:val="TAL"/>
              <w:rPr>
                <w:lang w:eastAsia="ko-KR"/>
              </w:rPr>
            </w:pPr>
            <w:r w:rsidRPr="00A564B4">
              <w:rPr>
                <w:lang w:eastAsia="zh-CN"/>
              </w:rPr>
              <w:t xml:space="preserve">UE supporting E-UTRA TDD and intra-band non-contiguous DL CA (UE Category &gt;= </w:t>
            </w:r>
            <w:r w:rsidRPr="00A564B4">
              <w:rPr>
                <w:rFonts w:cs="Arial"/>
                <w:lang w:eastAsia="zh-CN"/>
              </w:rPr>
              <w:t>5</w:t>
            </w:r>
            <w:r w:rsidRPr="00A564B4">
              <w:rPr>
                <w:lang w:eastAsia="zh-CN"/>
              </w:rPr>
              <w:t xml:space="preserve">) </w:t>
            </w:r>
            <w:r w:rsidRPr="00A564B4">
              <w:rPr>
                <w:lang w:eastAsia="ko-KR"/>
              </w:rPr>
              <w:t>and 4Rx antenna ports</w:t>
            </w:r>
          </w:p>
        </w:tc>
        <w:tc>
          <w:tcPr>
            <w:tcW w:w="1712" w:type="dxa"/>
            <w:tcBorders>
              <w:left w:val="nil"/>
              <w:bottom w:val="single" w:sz="4" w:space="0" w:color="auto"/>
              <w:right w:val="single" w:sz="4" w:space="0" w:color="auto"/>
            </w:tcBorders>
          </w:tcPr>
          <w:p w14:paraId="114DBAC9"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6E0359A1"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1926090" w14:textId="77777777" w:rsidR="00A37425" w:rsidRPr="00A564B4" w:rsidRDefault="00A37425" w:rsidP="00BB208B">
            <w:pPr>
              <w:pStyle w:val="TAL"/>
              <w:rPr>
                <w:lang w:eastAsia="ko-KR"/>
              </w:rPr>
            </w:pPr>
          </w:p>
        </w:tc>
      </w:tr>
      <w:tr w:rsidR="00A37425" w:rsidRPr="00A564B4" w14:paraId="74D613EB"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D37DC8E" w14:textId="77777777" w:rsidR="00A37425" w:rsidRPr="00A564B4" w:rsidRDefault="00A37425" w:rsidP="00BB208B">
            <w:pPr>
              <w:pStyle w:val="TAL"/>
              <w:rPr>
                <w:lang w:eastAsia="ko-KR"/>
              </w:rPr>
            </w:pPr>
            <w:r w:rsidRPr="00A564B4">
              <w:t>8.13.2.1.1.3</w:t>
            </w:r>
          </w:p>
        </w:tc>
        <w:tc>
          <w:tcPr>
            <w:tcW w:w="4331" w:type="dxa"/>
            <w:tcBorders>
              <w:top w:val="single" w:sz="4" w:space="0" w:color="auto"/>
              <w:left w:val="nil"/>
              <w:right w:val="single" w:sz="4" w:space="0" w:color="auto"/>
            </w:tcBorders>
            <w:shd w:val="clear" w:color="auto" w:fill="auto"/>
          </w:tcPr>
          <w:p w14:paraId="3314E0C5" w14:textId="77777777" w:rsidR="00A37425" w:rsidRPr="00A564B4" w:rsidRDefault="00A37425" w:rsidP="00BB208B">
            <w:pPr>
              <w:pStyle w:val="TAL"/>
              <w:rPr>
                <w:lang w:eastAsia="ko-KR"/>
              </w:rPr>
            </w:pPr>
            <w:r w:rsidRPr="00A564B4">
              <w:t>TDD PDSCH Closed Loop Multi Layer Spatial Multiplexing 4x4 (3DL CA)</w:t>
            </w:r>
          </w:p>
        </w:tc>
        <w:tc>
          <w:tcPr>
            <w:tcW w:w="978" w:type="dxa"/>
            <w:gridSpan w:val="2"/>
            <w:tcBorders>
              <w:top w:val="nil"/>
              <w:left w:val="nil"/>
              <w:bottom w:val="single" w:sz="4" w:space="0" w:color="auto"/>
              <w:right w:val="single" w:sz="4" w:space="0" w:color="auto"/>
            </w:tcBorders>
            <w:shd w:val="clear" w:color="auto" w:fill="auto"/>
          </w:tcPr>
          <w:p w14:paraId="42FFAD59" w14:textId="77777777" w:rsidR="00A37425" w:rsidRPr="00A564B4" w:rsidRDefault="00A37425" w:rsidP="00BB208B">
            <w:pPr>
              <w:pStyle w:val="TAL"/>
              <w:rPr>
                <w:lang w:eastAsia="ko-KR"/>
              </w:rPr>
            </w:pPr>
            <w:r w:rsidRPr="00A564B4">
              <w:rPr>
                <w:lang w:eastAsia="zh-CN"/>
              </w:rPr>
              <w:t>Rel-1</w:t>
            </w:r>
            <w:r w:rsidRPr="00A564B4">
              <w:t>0</w:t>
            </w:r>
          </w:p>
        </w:tc>
        <w:tc>
          <w:tcPr>
            <w:tcW w:w="1148" w:type="dxa"/>
            <w:tcBorders>
              <w:top w:val="nil"/>
              <w:left w:val="nil"/>
              <w:bottom w:val="single" w:sz="4" w:space="0" w:color="auto"/>
              <w:right w:val="single" w:sz="4" w:space="0" w:color="auto"/>
            </w:tcBorders>
            <w:shd w:val="clear" w:color="auto" w:fill="auto"/>
          </w:tcPr>
          <w:p w14:paraId="65AA099E" w14:textId="77777777" w:rsidR="00A37425" w:rsidRPr="00A564B4" w:rsidRDefault="00A37425" w:rsidP="00BB208B">
            <w:pPr>
              <w:pStyle w:val="TAL"/>
              <w:rPr>
                <w:lang w:eastAsia="ko-KR"/>
              </w:rPr>
            </w:pPr>
            <w:r w:rsidRPr="00A564B4">
              <w:rPr>
                <w:lang w:eastAsia="zh-CN"/>
              </w:rPr>
              <w:t>C293</w:t>
            </w:r>
          </w:p>
        </w:tc>
        <w:tc>
          <w:tcPr>
            <w:tcW w:w="2257" w:type="dxa"/>
            <w:gridSpan w:val="2"/>
            <w:tcBorders>
              <w:top w:val="nil"/>
              <w:left w:val="nil"/>
              <w:bottom w:val="single" w:sz="4" w:space="0" w:color="auto"/>
              <w:right w:val="single" w:sz="4" w:space="0" w:color="auto"/>
            </w:tcBorders>
            <w:shd w:val="clear" w:color="auto" w:fill="auto"/>
          </w:tcPr>
          <w:p w14:paraId="473FEDE1" w14:textId="77777777" w:rsidR="00A37425" w:rsidRPr="00A564B4" w:rsidRDefault="00A37425" w:rsidP="00BB208B">
            <w:pPr>
              <w:pStyle w:val="TAL"/>
              <w:rPr>
                <w:lang w:eastAsia="ko-KR"/>
              </w:rPr>
            </w:pPr>
            <w:r w:rsidRPr="00A564B4">
              <w:rPr>
                <w:lang w:eastAsia="zh-CN"/>
              </w:rPr>
              <w:t xml:space="preserve">UE supporting E-UTRA TDD and </w:t>
            </w:r>
            <w:r w:rsidRPr="00A564B4">
              <w:t>3DL with</w:t>
            </w:r>
            <w:r w:rsidRPr="00A564B4">
              <w:rPr>
                <w:rFonts w:cs="Arial"/>
                <w:szCs w:val="18"/>
              </w:rPr>
              <w:t xml:space="preserve"> CA configurations in Table 4.1-3</w:t>
            </w:r>
            <w:r w:rsidRPr="00A564B4">
              <w:t xml:space="preserve">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w:t>
            </w:r>
            <w:r w:rsidRPr="00A564B4">
              <w:rPr>
                <w:lang w:eastAsia="ko-KR"/>
              </w:rPr>
              <w:t xml:space="preserve"> and 4Rx antenna ports</w:t>
            </w:r>
          </w:p>
        </w:tc>
        <w:tc>
          <w:tcPr>
            <w:tcW w:w="1712" w:type="dxa"/>
            <w:tcBorders>
              <w:top w:val="single" w:sz="4" w:space="0" w:color="auto"/>
              <w:left w:val="nil"/>
              <w:right w:val="single" w:sz="4" w:space="0" w:color="auto"/>
            </w:tcBorders>
          </w:tcPr>
          <w:p w14:paraId="7A95B7C3" w14:textId="77777777" w:rsidR="00A37425" w:rsidRPr="00A564B4" w:rsidRDefault="00A37425" w:rsidP="00BB208B">
            <w:pPr>
              <w:pStyle w:val="TAL"/>
              <w:rPr>
                <w:lang w:eastAsia="ko-KR"/>
              </w:rPr>
            </w:pPr>
            <w:r w:rsidRPr="00A564B4">
              <w:rPr>
                <w:lang w:eastAsia="ko-KR"/>
              </w:rPr>
              <w:t>Refer to 36.521-1 8.1.2.6.5</w:t>
            </w:r>
          </w:p>
        </w:tc>
        <w:tc>
          <w:tcPr>
            <w:tcW w:w="1084" w:type="dxa"/>
            <w:gridSpan w:val="2"/>
            <w:tcBorders>
              <w:top w:val="single" w:sz="4" w:space="0" w:color="auto"/>
              <w:left w:val="single" w:sz="4" w:space="0" w:color="auto"/>
              <w:right w:val="single" w:sz="4" w:space="0" w:color="auto"/>
            </w:tcBorders>
          </w:tcPr>
          <w:p w14:paraId="5CB7AAAD"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right w:val="single" w:sz="4" w:space="0" w:color="auto"/>
            </w:tcBorders>
            <w:shd w:val="clear" w:color="auto" w:fill="auto"/>
          </w:tcPr>
          <w:p w14:paraId="0D1B8BFD" w14:textId="77777777" w:rsidR="00A37425" w:rsidRPr="00A564B4" w:rsidRDefault="00A37425" w:rsidP="00BB208B">
            <w:pPr>
              <w:pStyle w:val="TAL"/>
              <w:rPr>
                <w:lang w:eastAsia="ko-KR"/>
              </w:rPr>
            </w:pPr>
            <w:r w:rsidRPr="00A564B4">
              <w:rPr>
                <w:lang w:eastAsia="zh-CN"/>
              </w:rPr>
              <w:t>Test execution not necessary if 8.13.2.1.1.4 or 8.13.2.1.1.5 is executed.</w:t>
            </w:r>
          </w:p>
        </w:tc>
      </w:tr>
      <w:tr w:rsidR="00A37425" w:rsidRPr="00A564B4" w14:paraId="66B13B96"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53C70240" w14:textId="77777777" w:rsidR="00A37425" w:rsidRPr="00A564B4" w:rsidRDefault="00A37425" w:rsidP="00BB208B">
            <w:pPr>
              <w:pStyle w:val="TAL"/>
              <w:rPr>
                <w:lang w:eastAsia="ko-KR"/>
              </w:rPr>
            </w:pPr>
          </w:p>
        </w:tc>
        <w:tc>
          <w:tcPr>
            <w:tcW w:w="4331" w:type="dxa"/>
            <w:tcBorders>
              <w:left w:val="nil"/>
              <w:bottom w:val="single" w:sz="4" w:space="0" w:color="auto"/>
              <w:right w:val="single" w:sz="4" w:space="0" w:color="auto"/>
            </w:tcBorders>
            <w:shd w:val="clear" w:color="auto" w:fill="auto"/>
          </w:tcPr>
          <w:p w14:paraId="14AE300A" w14:textId="77777777" w:rsidR="00A37425" w:rsidRPr="00A564B4" w:rsidRDefault="00A37425" w:rsidP="00BB208B">
            <w:pPr>
              <w:pStyle w:val="TAL"/>
              <w:rPr>
                <w:lang w:eastAsia="ko-KR"/>
              </w:rPr>
            </w:pPr>
          </w:p>
        </w:tc>
        <w:tc>
          <w:tcPr>
            <w:tcW w:w="978" w:type="dxa"/>
            <w:gridSpan w:val="2"/>
            <w:tcBorders>
              <w:top w:val="nil"/>
              <w:left w:val="nil"/>
              <w:bottom w:val="single" w:sz="4" w:space="0" w:color="auto"/>
              <w:right w:val="single" w:sz="4" w:space="0" w:color="auto"/>
            </w:tcBorders>
            <w:shd w:val="clear" w:color="auto" w:fill="auto"/>
          </w:tcPr>
          <w:p w14:paraId="79759A7D" w14:textId="77777777" w:rsidR="00A37425" w:rsidRPr="00A564B4" w:rsidRDefault="00A37425" w:rsidP="00BB208B">
            <w:pPr>
              <w:pStyle w:val="TAL"/>
              <w:rPr>
                <w:lang w:eastAsia="ko-KR"/>
              </w:rPr>
            </w:pPr>
            <w:r w:rsidRPr="00A564B4">
              <w:t>Rel-11</w:t>
            </w:r>
          </w:p>
        </w:tc>
        <w:tc>
          <w:tcPr>
            <w:tcW w:w="1148" w:type="dxa"/>
            <w:tcBorders>
              <w:top w:val="nil"/>
              <w:left w:val="nil"/>
              <w:bottom w:val="single" w:sz="4" w:space="0" w:color="auto"/>
              <w:right w:val="single" w:sz="4" w:space="0" w:color="auto"/>
            </w:tcBorders>
            <w:shd w:val="clear" w:color="auto" w:fill="auto"/>
          </w:tcPr>
          <w:p w14:paraId="2FB4A9B8" w14:textId="77777777" w:rsidR="00A37425" w:rsidRPr="00A564B4" w:rsidRDefault="00A37425" w:rsidP="00BB208B">
            <w:pPr>
              <w:pStyle w:val="TAL"/>
              <w:rPr>
                <w:lang w:eastAsia="ko-KR"/>
              </w:rPr>
            </w:pPr>
            <w:r w:rsidRPr="00A564B4">
              <w:rPr>
                <w:lang w:eastAsia="zh-CN"/>
              </w:rPr>
              <w:t>C294</w:t>
            </w:r>
          </w:p>
        </w:tc>
        <w:tc>
          <w:tcPr>
            <w:tcW w:w="2257" w:type="dxa"/>
            <w:gridSpan w:val="2"/>
            <w:tcBorders>
              <w:top w:val="nil"/>
              <w:left w:val="nil"/>
              <w:bottom w:val="single" w:sz="4" w:space="0" w:color="auto"/>
              <w:right w:val="single" w:sz="4" w:space="0" w:color="auto"/>
            </w:tcBorders>
            <w:shd w:val="clear" w:color="auto" w:fill="auto"/>
          </w:tcPr>
          <w:p w14:paraId="40DFB882" w14:textId="77777777" w:rsidR="00A37425" w:rsidRPr="00A564B4" w:rsidRDefault="00A37425" w:rsidP="00BB208B">
            <w:pPr>
              <w:pStyle w:val="TAL"/>
              <w:rPr>
                <w:lang w:eastAsia="ko-KR"/>
              </w:rPr>
            </w:pPr>
            <w:r w:rsidRPr="00A564B4">
              <w:rPr>
                <w:lang w:eastAsia="zh-CN"/>
              </w:rPr>
              <w:t xml:space="preserve">UE supporting E-UTRA TDD and </w:t>
            </w:r>
            <w:r w:rsidRPr="00A564B4">
              <w:t xml:space="preserve">3DL with </w:t>
            </w:r>
            <w:r w:rsidRPr="00A564B4">
              <w:rPr>
                <w:rFonts w:cs="Arial"/>
                <w:szCs w:val="18"/>
              </w:rPr>
              <w:t>CA configurations in Table 4.1-3</w:t>
            </w:r>
            <w:r w:rsidRPr="00A564B4">
              <w:t xml:space="preserve">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w:t>
            </w:r>
            <w:r w:rsidRPr="00A564B4">
              <w:rPr>
                <w:lang w:eastAsia="ko-KR"/>
              </w:rPr>
              <w:t xml:space="preserve"> and 4Rx antenna ports</w:t>
            </w:r>
          </w:p>
        </w:tc>
        <w:tc>
          <w:tcPr>
            <w:tcW w:w="1712" w:type="dxa"/>
            <w:tcBorders>
              <w:left w:val="nil"/>
              <w:bottom w:val="single" w:sz="4" w:space="0" w:color="auto"/>
              <w:right w:val="single" w:sz="4" w:space="0" w:color="auto"/>
            </w:tcBorders>
          </w:tcPr>
          <w:p w14:paraId="61B623B3"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23846704"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970C7E4" w14:textId="77777777" w:rsidR="00A37425" w:rsidRPr="00A564B4" w:rsidRDefault="00A37425" w:rsidP="00BB208B">
            <w:pPr>
              <w:pStyle w:val="TAL"/>
              <w:rPr>
                <w:lang w:eastAsia="ko-KR"/>
              </w:rPr>
            </w:pPr>
          </w:p>
        </w:tc>
      </w:tr>
      <w:tr w:rsidR="00A37425" w:rsidRPr="00A564B4" w14:paraId="3DC51DA7"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847C774" w14:textId="77777777" w:rsidR="00A37425" w:rsidRPr="00A564B4" w:rsidRDefault="00A37425" w:rsidP="00BB208B">
            <w:pPr>
              <w:pStyle w:val="TAL"/>
              <w:rPr>
                <w:lang w:eastAsia="ko-KR"/>
              </w:rPr>
            </w:pPr>
            <w:r w:rsidRPr="00A564B4">
              <w:t>8.13.2.1.1.4</w:t>
            </w:r>
          </w:p>
        </w:tc>
        <w:tc>
          <w:tcPr>
            <w:tcW w:w="4331" w:type="dxa"/>
            <w:tcBorders>
              <w:top w:val="nil"/>
              <w:left w:val="nil"/>
              <w:bottom w:val="single" w:sz="4" w:space="0" w:color="auto"/>
              <w:right w:val="single" w:sz="4" w:space="0" w:color="auto"/>
            </w:tcBorders>
            <w:shd w:val="clear" w:color="auto" w:fill="auto"/>
          </w:tcPr>
          <w:p w14:paraId="34BB7E70" w14:textId="77777777" w:rsidR="00A37425" w:rsidRPr="00A564B4" w:rsidRDefault="00A37425" w:rsidP="00BB208B">
            <w:pPr>
              <w:pStyle w:val="TAL"/>
              <w:rPr>
                <w:lang w:eastAsia="ko-KR"/>
              </w:rPr>
            </w:pPr>
            <w:r w:rsidRPr="00A564B4">
              <w:t>TDD PDSCH Closed Loop Multi Layer Spatial Multiplexing 4x4 (4DL CA)</w:t>
            </w:r>
          </w:p>
        </w:tc>
        <w:tc>
          <w:tcPr>
            <w:tcW w:w="978" w:type="dxa"/>
            <w:gridSpan w:val="2"/>
            <w:tcBorders>
              <w:top w:val="nil"/>
              <w:left w:val="nil"/>
              <w:bottom w:val="single" w:sz="4" w:space="0" w:color="auto"/>
              <w:right w:val="single" w:sz="4" w:space="0" w:color="auto"/>
            </w:tcBorders>
            <w:shd w:val="clear" w:color="auto" w:fill="auto"/>
          </w:tcPr>
          <w:p w14:paraId="17EE6B9A" w14:textId="77777777" w:rsidR="00A37425" w:rsidRPr="00A564B4" w:rsidRDefault="00A37425" w:rsidP="00BB208B">
            <w:pPr>
              <w:pStyle w:val="TAL"/>
              <w:rPr>
                <w:lang w:eastAsia="ko-KR"/>
              </w:rPr>
            </w:pPr>
            <w:r w:rsidRPr="00A564B4">
              <w:rPr>
                <w:lang w:eastAsia="zh-TW"/>
              </w:rPr>
              <w:t>Rel-11</w:t>
            </w:r>
          </w:p>
        </w:tc>
        <w:tc>
          <w:tcPr>
            <w:tcW w:w="1148" w:type="dxa"/>
            <w:tcBorders>
              <w:top w:val="nil"/>
              <w:left w:val="nil"/>
              <w:bottom w:val="single" w:sz="4" w:space="0" w:color="auto"/>
              <w:right w:val="single" w:sz="4" w:space="0" w:color="auto"/>
            </w:tcBorders>
            <w:shd w:val="clear" w:color="auto" w:fill="auto"/>
          </w:tcPr>
          <w:p w14:paraId="30A2AF6A" w14:textId="77777777" w:rsidR="00A37425" w:rsidRPr="00A564B4" w:rsidRDefault="00A37425" w:rsidP="00BB208B">
            <w:pPr>
              <w:pStyle w:val="TAL"/>
              <w:rPr>
                <w:lang w:eastAsia="ko-KR"/>
              </w:rPr>
            </w:pPr>
            <w:r w:rsidRPr="00A564B4">
              <w:rPr>
                <w:lang w:eastAsia="zh-TW"/>
              </w:rPr>
              <w:t>C295</w:t>
            </w:r>
          </w:p>
        </w:tc>
        <w:tc>
          <w:tcPr>
            <w:tcW w:w="2257" w:type="dxa"/>
            <w:gridSpan w:val="2"/>
            <w:tcBorders>
              <w:top w:val="nil"/>
              <w:left w:val="nil"/>
              <w:bottom w:val="single" w:sz="4" w:space="0" w:color="auto"/>
              <w:right w:val="single" w:sz="4" w:space="0" w:color="auto"/>
            </w:tcBorders>
            <w:shd w:val="clear" w:color="auto" w:fill="auto"/>
          </w:tcPr>
          <w:p w14:paraId="6C303F62" w14:textId="77777777" w:rsidR="00A37425" w:rsidRPr="00A564B4" w:rsidRDefault="00A37425" w:rsidP="00BB208B">
            <w:pPr>
              <w:pStyle w:val="TAL"/>
              <w:rPr>
                <w:lang w:eastAsia="ko-KR"/>
              </w:rPr>
            </w:pPr>
            <w:r w:rsidRPr="00A564B4">
              <w:rPr>
                <w:lang w:eastAsia="zh-CN"/>
              </w:rPr>
              <w:t xml:space="preserve">UE supporting E-UTRA TDD and </w:t>
            </w:r>
            <w:r w:rsidRPr="00A564B4">
              <w:rPr>
                <w:lang w:eastAsia="zh-TW"/>
              </w:rPr>
              <w:t>4</w:t>
            </w:r>
            <w:r w:rsidRPr="00A564B4">
              <w:t xml:space="preserve">DL with </w:t>
            </w:r>
            <w:r w:rsidRPr="00A564B4">
              <w:rPr>
                <w:rFonts w:cs="Arial"/>
                <w:szCs w:val="18"/>
              </w:rPr>
              <w:t>CA configurations in Table 4.1-4</w:t>
            </w:r>
            <w:r w:rsidRPr="00A564B4">
              <w:t xml:space="preserve"> </w:t>
            </w:r>
            <w:r w:rsidRPr="00A564B4">
              <w:rPr>
                <w:lang w:eastAsia="zh-TW"/>
              </w:rPr>
              <w:t>(UE</w:t>
            </w:r>
            <w:r w:rsidRPr="00A564B4">
              <w:rPr>
                <w:lang w:eastAsia="zh-CN"/>
              </w:rPr>
              <w:t xml:space="preserve"> Category </w:t>
            </w:r>
            <w:r w:rsidRPr="00A564B4">
              <w:rPr>
                <w:rFonts w:cs="Arial"/>
              </w:rPr>
              <w:t>&gt;=</w:t>
            </w:r>
            <w:r w:rsidRPr="00A564B4">
              <w:rPr>
                <w:rFonts w:cs="Arial"/>
                <w:lang w:eastAsia="zh-CN"/>
              </w:rPr>
              <w:t xml:space="preserve"> 5</w:t>
            </w:r>
            <w:r w:rsidRPr="00A564B4">
              <w:rPr>
                <w:lang w:eastAsia="zh-TW"/>
              </w:rPr>
              <w:t>)</w:t>
            </w:r>
            <w:r w:rsidRPr="00A564B4">
              <w:rPr>
                <w:lang w:eastAsia="ko-KR"/>
              </w:rPr>
              <w:t xml:space="preserve"> and 4Rx antenna ports</w:t>
            </w:r>
          </w:p>
        </w:tc>
        <w:tc>
          <w:tcPr>
            <w:tcW w:w="1712" w:type="dxa"/>
            <w:tcBorders>
              <w:top w:val="nil"/>
              <w:left w:val="nil"/>
              <w:bottom w:val="single" w:sz="4" w:space="0" w:color="auto"/>
              <w:right w:val="single" w:sz="4" w:space="0" w:color="auto"/>
            </w:tcBorders>
          </w:tcPr>
          <w:p w14:paraId="11FC968E" w14:textId="77777777" w:rsidR="00A37425" w:rsidRPr="00A564B4" w:rsidRDefault="00A37425" w:rsidP="00BB208B">
            <w:pPr>
              <w:pStyle w:val="TAL"/>
              <w:rPr>
                <w:lang w:eastAsia="ko-KR"/>
              </w:rPr>
            </w:pPr>
            <w:r w:rsidRPr="00A564B4">
              <w:rPr>
                <w:lang w:eastAsia="ko-KR"/>
              </w:rPr>
              <w:t>Refer to 36.521-1 8.1.2.6.5</w:t>
            </w:r>
          </w:p>
        </w:tc>
        <w:tc>
          <w:tcPr>
            <w:tcW w:w="1084" w:type="dxa"/>
            <w:gridSpan w:val="2"/>
            <w:tcBorders>
              <w:top w:val="nil"/>
              <w:left w:val="single" w:sz="4" w:space="0" w:color="auto"/>
              <w:bottom w:val="single" w:sz="4" w:space="0" w:color="auto"/>
              <w:right w:val="single" w:sz="4" w:space="0" w:color="auto"/>
            </w:tcBorders>
          </w:tcPr>
          <w:p w14:paraId="2228741E"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4FB7506" w14:textId="77777777" w:rsidR="00A37425" w:rsidRPr="00A564B4" w:rsidRDefault="00A37425" w:rsidP="00BB208B">
            <w:pPr>
              <w:pStyle w:val="TAL"/>
              <w:rPr>
                <w:lang w:eastAsia="ko-KR"/>
              </w:rPr>
            </w:pPr>
            <w:r w:rsidRPr="00A564B4">
              <w:rPr>
                <w:lang w:eastAsia="zh-CN"/>
              </w:rPr>
              <w:t>Test execution not necessary if 8.13.2.1.1.5 is executed.</w:t>
            </w:r>
          </w:p>
        </w:tc>
      </w:tr>
      <w:tr w:rsidR="00A37425" w:rsidRPr="00A564B4" w14:paraId="04C00BBA"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4E0F6B88" w14:textId="77777777" w:rsidR="00A37425" w:rsidRPr="00A564B4" w:rsidRDefault="00A37425" w:rsidP="00BB208B">
            <w:pPr>
              <w:pStyle w:val="TAL"/>
              <w:rPr>
                <w:lang w:eastAsia="ko-KR"/>
              </w:rPr>
            </w:pPr>
            <w:r w:rsidRPr="00A564B4">
              <w:t>8.13.2.1.1.5</w:t>
            </w:r>
          </w:p>
        </w:tc>
        <w:tc>
          <w:tcPr>
            <w:tcW w:w="4331" w:type="dxa"/>
            <w:tcBorders>
              <w:top w:val="nil"/>
              <w:left w:val="nil"/>
              <w:right w:val="single" w:sz="4" w:space="0" w:color="auto"/>
            </w:tcBorders>
            <w:shd w:val="clear" w:color="auto" w:fill="auto"/>
          </w:tcPr>
          <w:p w14:paraId="409D0E68" w14:textId="77777777" w:rsidR="00A37425" w:rsidRPr="00A564B4" w:rsidRDefault="00A37425" w:rsidP="00BB208B">
            <w:pPr>
              <w:pStyle w:val="TAL"/>
              <w:rPr>
                <w:lang w:eastAsia="ko-KR"/>
              </w:rPr>
            </w:pPr>
            <w:r w:rsidRPr="00A564B4">
              <w:t>TDD PDSCH Closed Loop Multi Layer Spatial Multiplexing 4x4 (5DL CA)</w:t>
            </w:r>
          </w:p>
        </w:tc>
        <w:tc>
          <w:tcPr>
            <w:tcW w:w="978" w:type="dxa"/>
            <w:gridSpan w:val="2"/>
            <w:tcBorders>
              <w:top w:val="nil"/>
              <w:left w:val="nil"/>
              <w:bottom w:val="single" w:sz="4" w:space="0" w:color="auto"/>
              <w:right w:val="single" w:sz="4" w:space="0" w:color="auto"/>
            </w:tcBorders>
            <w:shd w:val="clear" w:color="auto" w:fill="auto"/>
          </w:tcPr>
          <w:p w14:paraId="643E88FD" w14:textId="77777777" w:rsidR="00A37425" w:rsidRPr="00A564B4" w:rsidRDefault="00A37425" w:rsidP="00BB208B">
            <w:pPr>
              <w:pStyle w:val="TAL"/>
              <w:rPr>
                <w:lang w:eastAsia="ko-KR"/>
              </w:rPr>
            </w:pPr>
            <w:r w:rsidRPr="00A564B4">
              <w:rPr>
                <w:lang w:eastAsia="zh-TW"/>
              </w:rPr>
              <w:t>Rel-11</w:t>
            </w:r>
          </w:p>
        </w:tc>
        <w:tc>
          <w:tcPr>
            <w:tcW w:w="1148" w:type="dxa"/>
            <w:tcBorders>
              <w:top w:val="nil"/>
              <w:left w:val="nil"/>
              <w:bottom w:val="single" w:sz="4" w:space="0" w:color="auto"/>
              <w:right w:val="single" w:sz="4" w:space="0" w:color="auto"/>
            </w:tcBorders>
            <w:shd w:val="clear" w:color="auto" w:fill="auto"/>
          </w:tcPr>
          <w:p w14:paraId="4E1A509D" w14:textId="77777777" w:rsidR="00A37425" w:rsidRPr="00A564B4" w:rsidRDefault="00A37425" w:rsidP="00BB208B">
            <w:pPr>
              <w:pStyle w:val="TAL"/>
              <w:rPr>
                <w:lang w:eastAsia="ko-KR"/>
              </w:rPr>
            </w:pPr>
            <w:r w:rsidRPr="00A564B4">
              <w:rPr>
                <w:lang w:eastAsia="zh-TW"/>
              </w:rPr>
              <w:t>C296</w:t>
            </w:r>
          </w:p>
        </w:tc>
        <w:tc>
          <w:tcPr>
            <w:tcW w:w="2257" w:type="dxa"/>
            <w:gridSpan w:val="2"/>
            <w:tcBorders>
              <w:top w:val="nil"/>
              <w:left w:val="nil"/>
              <w:bottom w:val="single" w:sz="4" w:space="0" w:color="auto"/>
              <w:right w:val="single" w:sz="4" w:space="0" w:color="auto"/>
            </w:tcBorders>
            <w:shd w:val="clear" w:color="auto" w:fill="auto"/>
          </w:tcPr>
          <w:p w14:paraId="629376CB" w14:textId="77777777" w:rsidR="00A37425" w:rsidRPr="00A564B4" w:rsidRDefault="00A37425" w:rsidP="00BB208B">
            <w:pPr>
              <w:pStyle w:val="TAL"/>
              <w:rPr>
                <w:lang w:eastAsia="ko-KR"/>
              </w:rPr>
            </w:pPr>
            <w:r w:rsidRPr="00A564B4">
              <w:rPr>
                <w:lang w:eastAsia="zh-CN"/>
              </w:rPr>
              <w:t xml:space="preserve">UE supporting E-UTRA TDD and </w:t>
            </w:r>
            <w:r w:rsidRPr="00A564B4">
              <w:rPr>
                <w:lang w:eastAsia="zh-TW"/>
              </w:rPr>
              <w:t>5</w:t>
            </w:r>
            <w:r w:rsidRPr="00A564B4">
              <w:t xml:space="preserve">DL with </w:t>
            </w:r>
            <w:r w:rsidRPr="00A564B4">
              <w:rPr>
                <w:rFonts w:cs="Arial"/>
                <w:szCs w:val="18"/>
              </w:rPr>
              <w:t>CA configurations in Table 4.1-5</w:t>
            </w:r>
            <w:r w:rsidRPr="00A564B4">
              <w:rPr>
                <w:lang w:eastAsia="zh-TW"/>
              </w:rPr>
              <w:t xml:space="preserve"> (UE Category 8, </w:t>
            </w:r>
            <w:r w:rsidRPr="00A564B4">
              <w:rPr>
                <w:rFonts w:cs="Arial"/>
              </w:rPr>
              <w:t>&gt;=</w:t>
            </w:r>
            <w:r w:rsidRPr="00A564B4">
              <w:rPr>
                <w:rFonts w:cs="Arial"/>
                <w:lang w:eastAsia="zh-CN"/>
              </w:rPr>
              <w:t xml:space="preserve"> </w:t>
            </w:r>
            <w:r w:rsidRPr="00A564B4">
              <w:rPr>
                <w:rFonts w:cs="Arial"/>
                <w:lang w:eastAsia="zh-TW"/>
              </w:rPr>
              <w:t>11)</w:t>
            </w:r>
            <w:r w:rsidRPr="00A564B4">
              <w:rPr>
                <w:lang w:eastAsia="ko-KR"/>
              </w:rPr>
              <w:t xml:space="preserve"> and 4Rx antenna ports</w:t>
            </w:r>
          </w:p>
        </w:tc>
        <w:tc>
          <w:tcPr>
            <w:tcW w:w="1712" w:type="dxa"/>
            <w:tcBorders>
              <w:top w:val="nil"/>
              <w:left w:val="nil"/>
              <w:right w:val="single" w:sz="4" w:space="0" w:color="auto"/>
            </w:tcBorders>
          </w:tcPr>
          <w:p w14:paraId="4E4128D4" w14:textId="77777777" w:rsidR="00A37425" w:rsidRPr="00A564B4" w:rsidRDefault="00A37425" w:rsidP="00BB208B">
            <w:pPr>
              <w:pStyle w:val="TAL"/>
              <w:rPr>
                <w:lang w:eastAsia="ko-KR"/>
              </w:rPr>
            </w:pPr>
            <w:r w:rsidRPr="00A564B4">
              <w:rPr>
                <w:lang w:eastAsia="ko-KR"/>
              </w:rPr>
              <w:t>Refer to 36.521-1 8.1.2.6.5</w:t>
            </w:r>
          </w:p>
        </w:tc>
        <w:tc>
          <w:tcPr>
            <w:tcW w:w="1084" w:type="dxa"/>
            <w:gridSpan w:val="2"/>
            <w:tcBorders>
              <w:top w:val="nil"/>
              <w:left w:val="single" w:sz="4" w:space="0" w:color="auto"/>
              <w:right w:val="single" w:sz="4" w:space="0" w:color="auto"/>
            </w:tcBorders>
          </w:tcPr>
          <w:p w14:paraId="34C83A1D" w14:textId="77777777" w:rsidR="00A37425" w:rsidRPr="00A564B4" w:rsidRDefault="00A37425" w:rsidP="00BB208B">
            <w:pPr>
              <w:pStyle w:val="TAL"/>
              <w:rPr>
                <w:lang w:eastAsia="ko-KR"/>
              </w:rPr>
            </w:pPr>
          </w:p>
        </w:tc>
        <w:tc>
          <w:tcPr>
            <w:tcW w:w="2035" w:type="dxa"/>
            <w:gridSpan w:val="2"/>
            <w:tcBorders>
              <w:top w:val="nil"/>
              <w:left w:val="single" w:sz="4" w:space="0" w:color="auto"/>
              <w:right w:val="single" w:sz="4" w:space="0" w:color="auto"/>
            </w:tcBorders>
            <w:shd w:val="clear" w:color="auto" w:fill="auto"/>
          </w:tcPr>
          <w:p w14:paraId="006A2FFF" w14:textId="77777777" w:rsidR="00A37425" w:rsidRPr="00A564B4" w:rsidRDefault="00A37425" w:rsidP="00BB208B">
            <w:pPr>
              <w:pStyle w:val="TAL"/>
              <w:rPr>
                <w:lang w:eastAsia="ko-KR"/>
              </w:rPr>
            </w:pPr>
          </w:p>
        </w:tc>
      </w:tr>
      <w:tr w:rsidR="00A37425" w:rsidRPr="00A564B4" w14:paraId="453D957A"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68E99FD" w14:textId="77777777" w:rsidR="00A37425" w:rsidRPr="00A564B4" w:rsidRDefault="00A37425" w:rsidP="00BB208B">
            <w:pPr>
              <w:pStyle w:val="TAL"/>
              <w:rPr>
                <w:lang w:eastAsia="ko-KR"/>
              </w:rPr>
            </w:pPr>
          </w:p>
        </w:tc>
        <w:tc>
          <w:tcPr>
            <w:tcW w:w="4331" w:type="dxa"/>
            <w:tcBorders>
              <w:top w:val="nil"/>
              <w:left w:val="nil"/>
              <w:bottom w:val="single" w:sz="4" w:space="0" w:color="auto"/>
              <w:right w:val="single" w:sz="4" w:space="0" w:color="auto"/>
            </w:tcBorders>
            <w:shd w:val="clear" w:color="auto" w:fill="auto"/>
          </w:tcPr>
          <w:p w14:paraId="37B665D2" w14:textId="77777777" w:rsidR="00A37425" w:rsidRPr="00A564B4" w:rsidRDefault="00A37425" w:rsidP="00BB208B">
            <w:pPr>
              <w:pStyle w:val="TAL"/>
              <w:rPr>
                <w:lang w:eastAsia="ko-KR"/>
              </w:rPr>
            </w:pPr>
          </w:p>
        </w:tc>
        <w:tc>
          <w:tcPr>
            <w:tcW w:w="978" w:type="dxa"/>
            <w:gridSpan w:val="2"/>
            <w:tcBorders>
              <w:top w:val="nil"/>
              <w:left w:val="nil"/>
              <w:bottom w:val="single" w:sz="4" w:space="0" w:color="auto"/>
              <w:right w:val="single" w:sz="4" w:space="0" w:color="auto"/>
            </w:tcBorders>
            <w:shd w:val="clear" w:color="auto" w:fill="auto"/>
          </w:tcPr>
          <w:p w14:paraId="6B6CFAE2" w14:textId="77777777" w:rsidR="00A37425" w:rsidRPr="00A564B4" w:rsidRDefault="00A37425" w:rsidP="00BB208B">
            <w:pPr>
              <w:pStyle w:val="TAL"/>
              <w:rPr>
                <w:lang w:eastAsia="ko-KR"/>
              </w:rPr>
            </w:pPr>
            <w:r w:rsidRPr="00A564B4">
              <w:rPr>
                <w:lang w:eastAsia="zh-TW"/>
              </w:rPr>
              <w:t>Rel-12</w:t>
            </w:r>
          </w:p>
        </w:tc>
        <w:tc>
          <w:tcPr>
            <w:tcW w:w="1148" w:type="dxa"/>
            <w:tcBorders>
              <w:top w:val="nil"/>
              <w:left w:val="nil"/>
              <w:bottom w:val="single" w:sz="4" w:space="0" w:color="auto"/>
              <w:right w:val="single" w:sz="4" w:space="0" w:color="auto"/>
            </w:tcBorders>
            <w:shd w:val="clear" w:color="auto" w:fill="auto"/>
          </w:tcPr>
          <w:p w14:paraId="4EE1A8E3" w14:textId="77777777" w:rsidR="00A37425" w:rsidRPr="00A564B4" w:rsidRDefault="00A37425" w:rsidP="00BB208B">
            <w:pPr>
              <w:pStyle w:val="TAL"/>
              <w:rPr>
                <w:lang w:eastAsia="ko-KR"/>
              </w:rPr>
            </w:pPr>
            <w:r w:rsidRPr="00A564B4">
              <w:rPr>
                <w:lang w:eastAsia="zh-TW"/>
              </w:rPr>
              <w:t>C297</w:t>
            </w:r>
          </w:p>
        </w:tc>
        <w:tc>
          <w:tcPr>
            <w:tcW w:w="2257" w:type="dxa"/>
            <w:gridSpan w:val="2"/>
            <w:tcBorders>
              <w:top w:val="nil"/>
              <w:left w:val="nil"/>
              <w:bottom w:val="single" w:sz="4" w:space="0" w:color="auto"/>
              <w:right w:val="single" w:sz="4" w:space="0" w:color="auto"/>
            </w:tcBorders>
            <w:shd w:val="clear" w:color="auto" w:fill="auto"/>
          </w:tcPr>
          <w:p w14:paraId="4218DED0" w14:textId="77777777" w:rsidR="00A37425" w:rsidRPr="00A564B4" w:rsidRDefault="00A37425" w:rsidP="00BB208B">
            <w:pPr>
              <w:pStyle w:val="TAL"/>
              <w:rPr>
                <w:lang w:eastAsia="ko-KR"/>
              </w:rPr>
            </w:pPr>
            <w:r w:rsidRPr="00A564B4">
              <w:rPr>
                <w:lang w:eastAsia="zh-CN"/>
              </w:rPr>
              <w:t xml:space="preserve">UE supporting E-UTRA TDD and </w:t>
            </w:r>
            <w:r w:rsidRPr="00A564B4">
              <w:rPr>
                <w:lang w:eastAsia="zh-TW"/>
              </w:rPr>
              <w:t>5</w:t>
            </w:r>
            <w:r w:rsidRPr="00A564B4">
              <w:t xml:space="preserve">DL with </w:t>
            </w:r>
            <w:r w:rsidRPr="00A564B4">
              <w:rPr>
                <w:rFonts w:cs="Arial"/>
                <w:szCs w:val="18"/>
              </w:rPr>
              <w:t>CA configurations in Table 4.1-5</w:t>
            </w:r>
            <w:r w:rsidRPr="00A564B4">
              <w:rPr>
                <w:lang w:eastAsia="zh-TW"/>
              </w:rPr>
              <w:t xml:space="preserve"> (UE Category 8,</w:t>
            </w:r>
            <w:r w:rsidRPr="00A564B4">
              <w:rPr>
                <w:rFonts w:cs="Arial"/>
              </w:rPr>
              <w:t xml:space="preserve"> &gt;=</w:t>
            </w:r>
            <w:r w:rsidRPr="00A564B4">
              <w:rPr>
                <w:rFonts w:cs="Arial"/>
                <w:lang w:eastAsia="zh-CN"/>
              </w:rPr>
              <w:t xml:space="preserve"> </w:t>
            </w:r>
            <w:r w:rsidRPr="00A564B4">
              <w:rPr>
                <w:rFonts w:cs="Arial"/>
                <w:lang w:eastAsia="zh-TW"/>
              </w:rPr>
              <w:t>11)</w:t>
            </w:r>
            <w:r w:rsidRPr="00A564B4">
              <w:rPr>
                <w:lang w:eastAsia="ko-KR"/>
              </w:rPr>
              <w:t xml:space="preserve"> and 4Rx antenna ports</w:t>
            </w:r>
          </w:p>
        </w:tc>
        <w:tc>
          <w:tcPr>
            <w:tcW w:w="1712" w:type="dxa"/>
            <w:tcBorders>
              <w:top w:val="nil"/>
              <w:left w:val="nil"/>
              <w:bottom w:val="single" w:sz="4" w:space="0" w:color="auto"/>
              <w:right w:val="single" w:sz="4" w:space="0" w:color="auto"/>
            </w:tcBorders>
          </w:tcPr>
          <w:p w14:paraId="4F289CF1"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6419990C"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51156D9" w14:textId="77777777" w:rsidR="00A37425" w:rsidRPr="00A564B4" w:rsidRDefault="00A37425" w:rsidP="00BB208B">
            <w:pPr>
              <w:pStyle w:val="TAL"/>
              <w:rPr>
                <w:lang w:eastAsia="ko-KR"/>
              </w:rPr>
            </w:pPr>
          </w:p>
        </w:tc>
      </w:tr>
      <w:tr w:rsidR="00A37425" w:rsidRPr="00A564B4" w14:paraId="1046904C"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69C5092" w14:textId="77777777" w:rsidR="00A37425" w:rsidRPr="00A564B4" w:rsidRDefault="00A37425" w:rsidP="00BB208B">
            <w:pPr>
              <w:pStyle w:val="TAL"/>
              <w:rPr>
                <w:lang w:eastAsia="ko-KR"/>
              </w:rPr>
            </w:pPr>
            <w:r w:rsidRPr="00A564B4">
              <w:rPr>
                <w:lang w:eastAsia="ko-KR"/>
              </w:rPr>
              <w:t>8.13.2.2.2</w:t>
            </w:r>
          </w:p>
        </w:tc>
        <w:tc>
          <w:tcPr>
            <w:tcW w:w="4331" w:type="dxa"/>
            <w:tcBorders>
              <w:top w:val="single" w:sz="4" w:space="0" w:color="auto"/>
              <w:left w:val="nil"/>
              <w:right w:val="single" w:sz="4" w:space="0" w:color="auto"/>
            </w:tcBorders>
            <w:shd w:val="clear" w:color="auto" w:fill="auto"/>
          </w:tcPr>
          <w:p w14:paraId="15CBD66C" w14:textId="77777777" w:rsidR="00A37425" w:rsidRPr="00A564B4" w:rsidRDefault="00A37425" w:rsidP="00BB208B">
            <w:pPr>
              <w:pStyle w:val="TAL"/>
              <w:rPr>
                <w:lang w:eastAsia="ko-KR"/>
              </w:rPr>
            </w:pPr>
            <w:r w:rsidRPr="00A564B4">
              <w:rPr>
                <w:lang w:eastAsia="ko-KR"/>
              </w:rPr>
              <w:t>TDD Dual-Layer Spatial Multiplexing 2x4 (User-Specific Reference Symbols) (2DL CA)</w:t>
            </w:r>
          </w:p>
        </w:tc>
        <w:tc>
          <w:tcPr>
            <w:tcW w:w="978" w:type="dxa"/>
            <w:gridSpan w:val="2"/>
            <w:tcBorders>
              <w:top w:val="nil"/>
              <w:left w:val="nil"/>
              <w:bottom w:val="single" w:sz="4" w:space="0" w:color="auto"/>
              <w:right w:val="single" w:sz="4" w:space="0" w:color="auto"/>
            </w:tcBorders>
            <w:shd w:val="clear" w:color="auto" w:fill="auto"/>
          </w:tcPr>
          <w:p w14:paraId="47ED977E" w14:textId="77777777" w:rsidR="00A37425" w:rsidRPr="00A564B4" w:rsidRDefault="00A37425" w:rsidP="00BB208B">
            <w:pPr>
              <w:pStyle w:val="TAL"/>
              <w:rPr>
                <w:lang w:eastAsia="ko-KR"/>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00D9A7B3" w14:textId="77777777" w:rsidR="00A37425" w:rsidRPr="00A564B4" w:rsidRDefault="00A37425" w:rsidP="00BB208B">
            <w:pPr>
              <w:pStyle w:val="TAL"/>
              <w:rPr>
                <w:lang w:eastAsia="ko-KR"/>
              </w:rPr>
            </w:pPr>
            <w:r w:rsidRPr="00A564B4">
              <w:rPr>
                <w:lang w:eastAsia="zh-TW"/>
              </w:rPr>
              <w:t>C291</w:t>
            </w:r>
          </w:p>
        </w:tc>
        <w:tc>
          <w:tcPr>
            <w:tcW w:w="2257" w:type="dxa"/>
            <w:gridSpan w:val="2"/>
            <w:tcBorders>
              <w:top w:val="nil"/>
              <w:left w:val="nil"/>
              <w:bottom w:val="single" w:sz="4" w:space="0" w:color="auto"/>
              <w:right w:val="single" w:sz="4" w:space="0" w:color="auto"/>
            </w:tcBorders>
            <w:shd w:val="clear" w:color="auto" w:fill="auto"/>
          </w:tcPr>
          <w:p w14:paraId="39033939" w14:textId="77777777" w:rsidR="00A37425" w:rsidRPr="00A564B4" w:rsidRDefault="00A37425" w:rsidP="00BB208B">
            <w:pPr>
              <w:pStyle w:val="TAL"/>
              <w:rPr>
                <w:lang w:eastAsia="ko-KR"/>
              </w:rPr>
            </w:pPr>
            <w:r w:rsidRPr="00A564B4">
              <w:rPr>
                <w:lang w:eastAsia="zh-CN"/>
              </w:rPr>
              <w:t xml:space="preserve">UE supporting E-UTRA TDD and intra-band contiguous DL CA or inter-band DL CA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 xml:space="preserve">) </w:t>
            </w:r>
            <w:r w:rsidRPr="00A564B4">
              <w:rPr>
                <w:lang w:eastAsia="ko-KR"/>
              </w:rPr>
              <w:t>and 4Rx antenna ports</w:t>
            </w:r>
          </w:p>
        </w:tc>
        <w:tc>
          <w:tcPr>
            <w:tcW w:w="1712" w:type="dxa"/>
            <w:tcBorders>
              <w:top w:val="single" w:sz="4" w:space="0" w:color="auto"/>
              <w:left w:val="nil"/>
              <w:right w:val="single" w:sz="4" w:space="0" w:color="auto"/>
            </w:tcBorders>
          </w:tcPr>
          <w:p w14:paraId="4BB70637" w14:textId="77777777" w:rsidR="00A37425" w:rsidRPr="00A564B4" w:rsidRDefault="00A37425" w:rsidP="00BB208B">
            <w:pPr>
              <w:pStyle w:val="TAL"/>
              <w:rPr>
                <w:lang w:eastAsia="ko-KR"/>
              </w:rPr>
            </w:pPr>
            <w:r w:rsidRPr="00A564B4">
              <w:rPr>
                <w:lang w:eastAsia="ko-KR"/>
              </w:rPr>
              <w:t>Refer to 36.521-1 8.1.2.6.5</w:t>
            </w:r>
          </w:p>
        </w:tc>
        <w:tc>
          <w:tcPr>
            <w:tcW w:w="1084" w:type="dxa"/>
            <w:gridSpan w:val="2"/>
            <w:tcBorders>
              <w:top w:val="single" w:sz="4" w:space="0" w:color="auto"/>
              <w:left w:val="single" w:sz="4" w:space="0" w:color="auto"/>
              <w:right w:val="single" w:sz="4" w:space="0" w:color="auto"/>
            </w:tcBorders>
          </w:tcPr>
          <w:p w14:paraId="47764E5C"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right w:val="single" w:sz="4" w:space="0" w:color="auto"/>
            </w:tcBorders>
            <w:shd w:val="clear" w:color="auto" w:fill="auto"/>
          </w:tcPr>
          <w:p w14:paraId="20A90C38" w14:textId="77777777" w:rsidR="00A37425" w:rsidRPr="00A564B4" w:rsidRDefault="00A37425" w:rsidP="00BB208B">
            <w:pPr>
              <w:pStyle w:val="TAL"/>
              <w:rPr>
                <w:lang w:eastAsia="ko-KR"/>
              </w:rPr>
            </w:pPr>
            <w:r w:rsidRPr="00A564B4">
              <w:rPr>
                <w:lang w:eastAsia="zh-CN"/>
              </w:rPr>
              <w:t xml:space="preserve">Test execution not necessary if </w:t>
            </w:r>
            <w:r w:rsidRPr="00A564B4">
              <w:rPr>
                <w:lang w:eastAsia="ko-KR"/>
              </w:rPr>
              <w:t>8.13.2.2.3 or 8.13.2.2.4 or 8.13.2.2.5</w:t>
            </w:r>
            <w:r w:rsidRPr="00A564B4">
              <w:rPr>
                <w:lang w:eastAsia="zh-CN"/>
              </w:rPr>
              <w:t xml:space="preserve"> is executed.</w:t>
            </w:r>
          </w:p>
        </w:tc>
      </w:tr>
      <w:tr w:rsidR="00A37425" w:rsidRPr="00A564B4" w14:paraId="4427D706"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E1A5FD0" w14:textId="77777777" w:rsidR="00A37425" w:rsidRPr="00A564B4" w:rsidRDefault="00A37425" w:rsidP="00BB208B">
            <w:pPr>
              <w:pStyle w:val="TAL"/>
              <w:rPr>
                <w:lang w:eastAsia="ko-KR"/>
              </w:rPr>
            </w:pPr>
          </w:p>
        </w:tc>
        <w:tc>
          <w:tcPr>
            <w:tcW w:w="4331" w:type="dxa"/>
            <w:tcBorders>
              <w:left w:val="nil"/>
              <w:bottom w:val="single" w:sz="4" w:space="0" w:color="auto"/>
              <w:right w:val="single" w:sz="4" w:space="0" w:color="auto"/>
            </w:tcBorders>
            <w:shd w:val="clear" w:color="auto" w:fill="auto"/>
          </w:tcPr>
          <w:p w14:paraId="54DAB535" w14:textId="77777777" w:rsidR="00A37425" w:rsidRPr="00A564B4" w:rsidRDefault="00A37425" w:rsidP="00BB208B">
            <w:pPr>
              <w:pStyle w:val="TAL"/>
              <w:rPr>
                <w:lang w:eastAsia="ko-KR"/>
              </w:rPr>
            </w:pPr>
          </w:p>
        </w:tc>
        <w:tc>
          <w:tcPr>
            <w:tcW w:w="978" w:type="dxa"/>
            <w:gridSpan w:val="2"/>
            <w:tcBorders>
              <w:top w:val="nil"/>
              <w:left w:val="nil"/>
              <w:bottom w:val="single" w:sz="4" w:space="0" w:color="auto"/>
              <w:right w:val="single" w:sz="4" w:space="0" w:color="auto"/>
            </w:tcBorders>
            <w:shd w:val="clear" w:color="auto" w:fill="auto"/>
          </w:tcPr>
          <w:p w14:paraId="65669BD3" w14:textId="77777777" w:rsidR="00A37425" w:rsidRPr="00A564B4" w:rsidRDefault="00A37425" w:rsidP="00BB208B">
            <w:pPr>
              <w:pStyle w:val="TAL"/>
              <w:rPr>
                <w:lang w:eastAsia="ko-KR"/>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2C74EB3C" w14:textId="77777777" w:rsidR="00A37425" w:rsidRPr="00A564B4" w:rsidRDefault="00A37425" w:rsidP="00BB208B">
            <w:pPr>
              <w:pStyle w:val="TAL"/>
              <w:rPr>
                <w:lang w:eastAsia="ko-KR"/>
              </w:rPr>
            </w:pPr>
            <w:r w:rsidRPr="00A564B4">
              <w:rPr>
                <w:lang w:eastAsia="zh-CN"/>
              </w:rPr>
              <w:t>C292</w:t>
            </w:r>
          </w:p>
        </w:tc>
        <w:tc>
          <w:tcPr>
            <w:tcW w:w="2257" w:type="dxa"/>
            <w:gridSpan w:val="2"/>
            <w:tcBorders>
              <w:top w:val="nil"/>
              <w:left w:val="nil"/>
              <w:bottom w:val="single" w:sz="4" w:space="0" w:color="auto"/>
              <w:right w:val="single" w:sz="4" w:space="0" w:color="auto"/>
            </w:tcBorders>
            <w:shd w:val="clear" w:color="auto" w:fill="auto"/>
          </w:tcPr>
          <w:p w14:paraId="1C7120C2" w14:textId="77777777" w:rsidR="00A37425" w:rsidRPr="00A564B4" w:rsidRDefault="00A37425" w:rsidP="00BB208B">
            <w:pPr>
              <w:pStyle w:val="TAL"/>
              <w:rPr>
                <w:lang w:eastAsia="ko-KR"/>
              </w:rPr>
            </w:pPr>
            <w:r w:rsidRPr="00A564B4">
              <w:rPr>
                <w:lang w:eastAsia="zh-CN"/>
              </w:rPr>
              <w:t xml:space="preserve">UE supporting E-UTRA TDD and intra-band non-contiguous DL CA (UE Category &gt;= </w:t>
            </w:r>
            <w:r w:rsidRPr="00A564B4">
              <w:rPr>
                <w:rFonts w:cs="Arial"/>
                <w:lang w:eastAsia="zh-CN"/>
              </w:rPr>
              <w:t>5</w:t>
            </w:r>
            <w:r w:rsidRPr="00A564B4">
              <w:rPr>
                <w:lang w:eastAsia="zh-CN"/>
              </w:rPr>
              <w:t xml:space="preserve">) </w:t>
            </w:r>
            <w:r w:rsidRPr="00A564B4">
              <w:rPr>
                <w:lang w:eastAsia="ko-KR"/>
              </w:rPr>
              <w:t>and 4Rx antenna ports</w:t>
            </w:r>
          </w:p>
        </w:tc>
        <w:tc>
          <w:tcPr>
            <w:tcW w:w="1712" w:type="dxa"/>
            <w:tcBorders>
              <w:left w:val="nil"/>
              <w:bottom w:val="single" w:sz="4" w:space="0" w:color="auto"/>
              <w:right w:val="single" w:sz="4" w:space="0" w:color="auto"/>
            </w:tcBorders>
          </w:tcPr>
          <w:p w14:paraId="3B0282A7"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6A5B01C7" w14:textId="77777777" w:rsidR="00A37425" w:rsidRPr="00A564B4" w:rsidRDefault="00A37425" w:rsidP="00BB208B">
            <w:pPr>
              <w:pStyle w:val="TAL"/>
              <w:rPr>
                <w:lang w:eastAsia="ko-KR"/>
              </w:rPr>
            </w:pPr>
          </w:p>
        </w:tc>
        <w:tc>
          <w:tcPr>
            <w:tcW w:w="2035" w:type="dxa"/>
            <w:gridSpan w:val="2"/>
            <w:tcBorders>
              <w:left w:val="single" w:sz="4" w:space="0" w:color="auto"/>
              <w:bottom w:val="single" w:sz="4" w:space="0" w:color="auto"/>
              <w:right w:val="single" w:sz="4" w:space="0" w:color="auto"/>
            </w:tcBorders>
            <w:shd w:val="clear" w:color="auto" w:fill="auto"/>
          </w:tcPr>
          <w:p w14:paraId="40602994" w14:textId="77777777" w:rsidR="00A37425" w:rsidRPr="00A564B4" w:rsidRDefault="00A37425" w:rsidP="00BB208B">
            <w:pPr>
              <w:pStyle w:val="TAL"/>
              <w:rPr>
                <w:lang w:eastAsia="ko-KR"/>
              </w:rPr>
            </w:pPr>
          </w:p>
        </w:tc>
      </w:tr>
      <w:tr w:rsidR="00A37425" w:rsidRPr="00A564B4" w14:paraId="7D147F05"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770ED3A" w14:textId="77777777" w:rsidR="00A37425" w:rsidRPr="00A564B4" w:rsidRDefault="00A37425" w:rsidP="00BB208B">
            <w:pPr>
              <w:pStyle w:val="TAL"/>
              <w:rPr>
                <w:lang w:eastAsia="ko-KR"/>
              </w:rPr>
            </w:pPr>
            <w:r w:rsidRPr="00A564B4">
              <w:rPr>
                <w:lang w:eastAsia="ko-KR"/>
              </w:rPr>
              <w:t>8.13.2.2.3</w:t>
            </w:r>
          </w:p>
        </w:tc>
        <w:tc>
          <w:tcPr>
            <w:tcW w:w="4331" w:type="dxa"/>
            <w:tcBorders>
              <w:top w:val="single" w:sz="4" w:space="0" w:color="auto"/>
              <w:left w:val="nil"/>
              <w:right w:val="single" w:sz="4" w:space="0" w:color="auto"/>
            </w:tcBorders>
            <w:shd w:val="clear" w:color="auto" w:fill="auto"/>
          </w:tcPr>
          <w:p w14:paraId="5249A110" w14:textId="77777777" w:rsidR="00A37425" w:rsidRPr="00A564B4" w:rsidRDefault="00A37425" w:rsidP="00BB208B">
            <w:pPr>
              <w:pStyle w:val="TAL"/>
              <w:rPr>
                <w:lang w:eastAsia="ko-KR"/>
              </w:rPr>
            </w:pPr>
            <w:r w:rsidRPr="00A564B4">
              <w:rPr>
                <w:lang w:eastAsia="ko-KR"/>
              </w:rPr>
              <w:t>TDD Dual-Layer Spatial Multiplexing 2x4 (User-Specific Reference Symbols) (3DL CA)</w:t>
            </w:r>
          </w:p>
        </w:tc>
        <w:tc>
          <w:tcPr>
            <w:tcW w:w="978" w:type="dxa"/>
            <w:gridSpan w:val="2"/>
            <w:tcBorders>
              <w:top w:val="nil"/>
              <w:left w:val="nil"/>
              <w:bottom w:val="single" w:sz="4" w:space="0" w:color="auto"/>
              <w:right w:val="single" w:sz="4" w:space="0" w:color="auto"/>
            </w:tcBorders>
            <w:shd w:val="clear" w:color="auto" w:fill="auto"/>
          </w:tcPr>
          <w:p w14:paraId="6DB4B83A" w14:textId="77777777" w:rsidR="00A37425" w:rsidRPr="00A564B4" w:rsidRDefault="00A37425" w:rsidP="00BB208B">
            <w:pPr>
              <w:pStyle w:val="TAL"/>
              <w:rPr>
                <w:lang w:eastAsia="ko-KR"/>
              </w:rPr>
            </w:pPr>
            <w:r w:rsidRPr="00A564B4">
              <w:rPr>
                <w:lang w:eastAsia="zh-CN"/>
              </w:rPr>
              <w:t>Rel-1</w:t>
            </w:r>
            <w:r w:rsidRPr="00A564B4">
              <w:t>0</w:t>
            </w:r>
          </w:p>
        </w:tc>
        <w:tc>
          <w:tcPr>
            <w:tcW w:w="1148" w:type="dxa"/>
            <w:tcBorders>
              <w:top w:val="nil"/>
              <w:left w:val="nil"/>
              <w:bottom w:val="single" w:sz="4" w:space="0" w:color="auto"/>
              <w:right w:val="single" w:sz="4" w:space="0" w:color="auto"/>
            </w:tcBorders>
            <w:shd w:val="clear" w:color="auto" w:fill="auto"/>
          </w:tcPr>
          <w:p w14:paraId="490C8BF8" w14:textId="77777777" w:rsidR="00A37425" w:rsidRPr="00A564B4" w:rsidRDefault="00A37425" w:rsidP="00BB208B">
            <w:pPr>
              <w:pStyle w:val="TAL"/>
              <w:rPr>
                <w:lang w:eastAsia="ko-KR"/>
              </w:rPr>
            </w:pPr>
            <w:r w:rsidRPr="00A564B4">
              <w:rPr>
                <w:lang w:eastAsia="zh-CN"/>
              </w:rPr>
              <w:t>C293</w:t>
            </w:r>
          </w:p>
        </w:tc>
        <w:tc>
          <w:tcPr>
            <w:tcW w:w="2257" w:type="dxa"/>
            <w:gridSpan w:val="2"/>
            <w:tcBorders>
              <w:top w:val="nil"/>
              <w:left w:val="nil"/>
              <w:bottom w:val="single" w:sz="4" w:space="0" w:color="auto"/>
              <w:right w:val="single" w:sz="4" w:space="0" w:color="auto"/>
            </w:tcBorders>
            <w:shd w:val="clear" w:color="auto" w:fill="auto"/>
          </w:tcPr>
          <w:p w14:paraId="01628F86" w14:textId="77777777" w:rsidR="00A37425" w:rsidRPr="00A564B4" w:rsidRDefault="00A37425" w:rsidP="00BB208B">
            <w:pPr>
              <w:pStyle w:val="TAL"/>
              <w:rPr>
                <w:lang w:eastAsia="ko-KR"/>
              </w:rPr>
            </w:pPr>
            <w:r w:rsidRPr="00A564B4">
              <w:rPr>
                <w:lang w:eastAsia="zh-CN"/>
              </w:rPr>
              <w:t xml:space="preserve">UE supporting E-UTRA TDD and </w:t>
            </w:r>
            <w:r w:rsidRPr="00A564B4">
              <w:t xml:space="preserve">3DL with </w:t>
            </w:r>
            <w:r w:rsidRPr="00A564B4">
              <w:rPr>
                <w:rFonts w:cs="Arial"/>
                <w:szCs w:val="18"/>
              </w:rPr>
              <w:t>CA configurations in Table 4.1-3</w:t>
            </w:r>
            <w:r w:rsidRPr="00A564B4">
              <w:t xml:space="preserve">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w:t>
            </w:r>
            <w:r w:rsidRPr="00A564B4">
              <w:rPr>
                <w:lang w:eastAsia="ko-KR"/>
              </w:rPr>
              <w:t xml:space="preserve"> and 4Rx antenna ports</w:t>
            </w:r>
          </w:p>
        </w:tc>
        <w:tc>
          <w:tcPr>
            <w:tcW w:w="1712" w:type="dxa"/>
            <w:tcBorders>
              <w:top w:val="single" w:sz="4" w:space="0" w:color="auto"/>
              <w:left w:val="nil"/>
              <w:right w:val="single" w:sz="4" w:space="0" w:color="auto"/>
            </w:tcBorders>
          </w:tcPr>
          <w:p w14:paraId="3D28C6C5" w14:textId="77777777" w:rsidR="00A37425" w:rsidRPr="00A564B4" w:rsidRDefault="00A37425" w:rsidP="00BB208B">
            <w:pPr>
              <w:pStyle w:val="TAL"/>
              <w:rPr>
                <w:lang w:eastAsia="ko-KR"/>
              </w:rPr>
            </w:pPr>
            <w:r w:rsidRPr="00A564B4">
              <w:rPr>
                <w:lang w:eastAsia="ko-KR"/>
              </w:rPr>
              <w:t>Refer to 36.521-1 8.1.2.6.5</w:t>
            </w:r>
          </w:p>
        </w:tc>
        <w:tc>
          <w:tcPr>
            <w:tcW w:w="1084" w:type="dxa"/>
            <w:gridSpan w:val="2"/>
            <w:tcBorders>
              <w:top w:val="single" w:sz="4" w:space="0" w:color="auto"/>
              <w:left w:val="single" w:sz="4" w:space="0" w:color="auto"/>
              <w:right w:val="single" w:sz="4" w:space="0" w:color="auto"/>
            </w:tcBorders>
          </w:tcPr>
          <w:p w14:paraId="605E4B28"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right w:val="single" w:sz="4" w:space="0" w:color="auto"/>
            </w:tcBorders>
            <w:shd w:val="clear" w:color="auto" w:fill="auto"/>
          </w:tcPr>
          <w:p w14:paraId="1C762FCD" w14:textId="77777777" w:rsidR="00A37425" w:rsidRPr="00A564B4" w:rsidRDefault="00A37425" w:rsidP="00BB208B">
            <w:pPr>
              <w:pStyle w:val="TAL"/>
              <w:rPr>
                <w:lang w:eastAsia="ko-KR"/>
              </w:rPr>
            </w:pPr>
            <w:r w:rsidRPr="00A564B4">
              <w:rPr>
                <w:lang w:eastAsia="zh-CN"/>
              </w:rPr>
              <w:t xml:space="preserve">Test execution not necessary if </w:t>
            </w:r>
            <w:r w:rsidRPr="00A564B4">
              <w:rPr>
                <w:lang w:eastAsia="ko-KR"/>
              </w:rPr>
              <w:t>8.13.2.2.4 or 8.13.2.2.5</w:t>
            </w:r>
            <w:r w:rsidRPr="00A564B4">
              <w:rPr>
                <w:lang w:eastAsia="zh-CN"/>
              </w:rPr>
              <w:t xml:space="preserve"> is executed.</w:t>
            </w:r>
          </w:p>
        </w:tc>
      </w:tr>
      <w:tr w:rsidR="00A37425" w:rsidRPr="00A564B4" w14:paraId="0F637C9F"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1659E1D3" w14:textId="77777777" w:rsidR="00A37425" w:rsidRPr="00A564B4" w:rsidRDefault="00A37425" w:rsidP="00BB208B">
            <w:pPr>
              <w:pStyle w:val="TAL"/>
              <w:rPr>
                <w:lang w:eastAsia="ko-KR"/>
              </w:rPr>
            </w:pPr>
          </w:p>
        </w:tc>
        <w:tc>
          <w:tcPr>
            <w:tcW w:w="4331" w:type="dxa"/>
            <w:tcBorders>
              <w:left w:val="nil"/>
              <w:bottom w:val="single" w:sz="4" w:space="0" w:color="auto"/>
              <w:right w:val="single" w:sz="4" w:space="0" w:color="auto"/>
            </w:tcBorders>
            <w:shd w:val="clear" w:color="auto" w:fill="auto"/>
          </w:tcPr>
          <w:p w14:paraId="11390AA3" w14:textId="77777777" w:rsidR="00A37425" w:rsidRPr="00A564B4" w:rsidRDefault="00A37425" w:rsidP="00BB208B">
            <w:pPr>
              <w:pStyle w:val="TAL"/>
              <w:rPr>
                <w:lang w:eastAsia="ko-KR"/>
              </w:rPr>
            </w:pPr>
          </w:p>
        </w:tc>
        <w:tc>
          <w:tcPr>
            <w:tcW w:w="978" w:type="dxa"/>
            <w:gridSpan w:val="2"/>
            <w:tcBorders>
              <w:top w:val="nil"/>
              <w:left w:val="nil"/>
              <w:bottom w:val="single" w:sz="4" w:space="0" w:color="auto"/>
              <w:right w:val="single" w:sz="4" w:space="0" w:color="auto"/>
            </w:tcBorders>
            <w:shd w:val="clear" w:color="auto" w:fill="auto"/>
          </w:tcPr>
          <w:p w14:paraId="5459BE6B" w14:textId="77777777" w:rsidR="00A37425" w:rsidRPr="00A564B4" w:rsidRDefault="00A37425" w:rsidP="00BB208B">
            <w:pPr>
              <w:pStyle w:val="TAL"/>
              <w:rPr>
                <w:lang w:eastAsia="ko-KR"/>
              </w:rPr>
            </w:pPr>
            <w:r w:rsidRPr="00A564B4">
              <w:t>Rel-11</w:t>
            </w:r>
          </w:p>
        </w:tc>
        <w:tc>
          <w:tcPr>
            <w:tcW w:w="1148" w:type="dxa"/>
            <w:tcBorders>
              <w:top w:val="nil"/>
              <w:left w:val="nil"/>
              <w:bottom w:val="single" w:sz="4" w:space="0" w:color="auto"/>
              <w:right w:val="single" w:sz="4" w:space="0" w:color="auto"/>
            </w:tcBorders>
            <w:shd w:val="clear" w:color="auto" w:fill="auto"/>
          </w:tcPr>
          <w:p w14:paraId="11EAF959" w14:textId="77777777" w:rsidR="00A37425" w:rsidRPr="00A564B4" w:rsidRDefault="00A37425" w:rsidP="00BB208B">
            <w:pPr>
              <w:pStyle w:val="TAL"/>
              <w:rPr>
                <w:lang w:eastAsia="ko-KR"/>
              </w:rPr>
            </w:pPr>
            <w:r w:rsidRPr="00A564B4">
              <w:rPr>
                <w:lang w:eastAsia="zh-CN"/>
              </w:rPr>
              <w:t>C294</w:t>
            </w:r>
          </w:p>
        </w:tc>
        <w:tc>
          <w:tcPr>
            <w:tcW w:w="2257" w:type="dxa"/>
            <w:gridSpan w:val="2"/>
            <w:tcBorders>
              <w:top w:val="nil"/>
              <w:left w:val="nil"/>
              <w:bottom w:val="single" w:sz="4" w:space="0" w:color="auto"/>
              <w:right w:val="single" w:sz="4" w:space="0" w:color="auto"/>
            </w:tcBorders>
            <w:shd w:val="clear" w:color="auto" w:fill="auto"/>
          </w:tcPr>
          <w:p w14:paraId="7E6C8313" w14:textId="77777777" w:rsidR="00A37425" w:rsidRPr="00A564B4" w:rsidRDefault="00A37425" w:rsidP="00BB208B">
            <w:pPr>
              <w:pStyle w:val="TAL"/>
              <w:rPr>
                <w:lang w:eastAsia="ko-KR"/>
              </w:rPr>
            </w:pPr>
            <w:r w:rsidRPr="00A564B4">
              <w:rPr>
                <w:lang w:eastAsia="zh-CN"/>
              </w:rPr>
              <w:t xml:space="preserve">UE supporting E-UTRA TDD and </w:t>
            </w:r>
            <w:r w:rsidRPr="00A564B4">
              <w:t xml:space="preserve">3DL with </w:t>
            </w:r>
            <w:r w:rsidRPr="00A564B4">
              <w:rPr>
                <w:rFonts w:cs="Arial"/>
                <w:szCs w:val="18"/>
              </w:rPr>
              <w:t>CA configurations in Table 4.1-3</w:t>
            </w:r>
            <w:r w:rsidRPr="00A564B4">
              <w:t xml:space="preserve">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w:t>
            </w:r>
            <w:r w:rsidRPr="00A564B4">
              <w:rPr>
                <w:lang w:eastAsia="ko-KR"/>
              </w:rPr>
              <w:t xml:space="preserve"> and 4Rx antenna ports</w:t>
            </w:r>
          </w:p>
        </w:tc>
        <w:tc>
          <w:tcPr>
            <w:tcW w:w="1712" w:type="dxa"/>
            <w:tcBorders>
              <w:left w:val="nil"/>
              <w:bottom w:val="single" w:sz="4" w:space="0" w:color="auto"/>
              <w:right w:val="single" w:sz="4" w:space="0" w:color="auto"/>
            </w:tcBorders>
          </w:tcPr>
          <w:p w14:paraId="23ED7580"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67C1843E" w14:textId="77777777" w:rsidR="00A37425" w:rsidRPr="00A564B4" w:rsidRDefault="00A37425" w:rsidP="00BB208B">
            <w:pPr>
              <w:pStyle w:val="TAL"/>
              <w:rPr>
                <w:lang w:eastAsia="ko-KR"/>
              </w:rPr>
            </w:pPr>
          </w:p>
        </w:tc>
        <w:tc>
          <w:tcPr>
            <w:tcW w:w="2035" w:type="dxa"/>
            <w:gridSpan w:val="2"/>
            <w:tcBorders>
              <w:left w:val="single" w:sz="4" w:space="0" w:color="auto"/>
              <w:bottom w:val="single" w:sz="4" w:space="0" w:color="auto"/>
              <w:right w:val="single" w:sz="4" w:space="0" w:color="auto"/>
            </w:tcBorders>
            <w:shd w:val="clear" w:color="auto" w:fill="auto"/>
          </w:tcPr>
          <w:p w14:paraId="05FB2913" w14:textId="77777777" w:rsidR="00A37425" w:rsidRPr="00A564B4" w:rsidRDefault="00A37425" w:rsidP="00BB208B">
            <w:pPr>
              <w:pStyle w:val="TAL"/>
              <w:rPr>
                <w:lang w:eastAsia="ko-KR"/>
              </w:rPr>
            </w:pPr>
          </w:p>
        </w:tc>
      </w:tr>
      <w:tr w:rsidR="00A37425" w:rsidRPr="00A564B4" w14:paraId="042E1B6A"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6B09482" w14:textId="77777777" w:rsidR="00A37425" w:rsidRPr="00A564B4" w:rsidRDefault="00A37425" w:rsidP="00BB208B">
            <w:pPr>
              <w:pStyle w:val="TAL"/>
              <w:rPr>
                <w:lang w:eastAsia="ko-KR"/>
              </w:rPr>
            </w:pPr>
            <w:r w:rsidRPr="00A564B4">
              <w:rPr>
                <w:lang w:eastAsia="ko-KR"/>
              </w:rPr>
              <w:t>8.13.2.2.4</w:t>
            </w:r>
          </w:p>
        </w:tc>
        <w:tc>
          <w:tcPr>
            <w:tcW w:w="4331" w:type="dxa"/>
            <w:tcBorders>
              <w:left w:val="nil"/>
              <w:bottom w:val="single" w:sz="4" w:space="0" w:color="auto"/>
              <w:right w:val="single" w:sz="4" w:space="0" w:color="auto"/>
            </w:tcBorders>
            <w:shd w:val="clear" w:color="auto" w:fill="auto"/>
          </w:tcPr>
          <w:p w14:paraId="6F3E3AA2" w14:textId="77777777" w:rsidR="00A37425" w:rsidRPr="00A564B4" w:rsidRDefault="00A37425" w:rsidP="00BB208B">
            <w:pPr>
              <w:pStyle w:val="TAL"/>
              <w:rPr>
                <w:lang w:eastAsia="ko-KR"/>
              </w:rPr>
            </w:pPr>
            <w:r w:rsidRPr="00A564B4">
              <w:rPr>
                <w:lang w:eastAsia="ko-KR"/>
              </w:rPr>
              <w:t>TDD Dual-Layer Spatial Multiplexing 2x4 (User-Specific Reference Symbols) (4DL CA)</w:t>
            </w:r>
          </w:p>
        </w:tc>
        <w:tc>
          <w:tcPr>
            <w:tcW w:w="978" w:type="dxa"/>
            <w:gridSpan w:val="2"/>
            <w:tcBorders>
              <w:top w:val="nil"/>
              <w:left w:val="nil"/>
              <w:bottom w:val="single" w:sz="4" w:space="0" w:color="auto"/>
              <w:right w:val="single" w:sz="4" w:space="0" w:color="auto"/>
            </w:tcBorders>
            <w:shd w:val="clear" w:color="auto" w:fill="auto"/>
          </w:tcPr>
          <w:p w14:paraId="415C38FC" w14:textId="77777777" w:rsidR="00A37425" w:rsidRPr="00A564B4" w:rsidRDefault="00A37425" w:rsidP="00BB208B">
            <w:pPr>
              <w:pStyle w:val="TAL"/>
              <w:rPr>
                <w:lang w:eastAsia="ko-KR"/>
              </w:rPr>
            </w:pPr>
            <w:r w:rsidRPr="00A564B4">
              <w:rPr>
                <w:lang w:eastAsia="zh-TW"/>
              </w:rPr>
              <w:t>Rel-11</w:t>
            </w:r>
          </w:p>
        </w:tc>
        <w:tc>
          <w:tcPr>
            <w:tcW w:w="1148" w:type="dxa"/>
            <w:tcBorders>
              <w:top w:val="nil"/>
              <w:left w:val="nil"/>
              <w:bottom w:val="single" w:sz="4" w:space="0" w:color="auto"/>
              <w:right w:val="single" w:sz="4" w:space="0" w:color="auto"/>
            </w:tcBorders>
            <w:shd w:val="clear" w:color="auto" w:fill="auto"/>
          </w:tcPr>
          <w:p w14:paraId="0A02F730" w14:textId="77777777" w:rsidR="00A37425" w:rsidRPr="00A564B4" w:rsidRDefault="00A37425" w:rsidP="00BB208B">
            <w:pPr>
              <w:pStyle w:val="TAL"/>
              <w:rPr>
                <w:lang w:eastAsia="ko-KR"/>
              </w:rPr>
            </w:pPr>
            <w:r w:rsidRPr="00A564B4">
              <w:rPr>
                <w:lang w:eastAsia="zh-TW"/>
              </w:rPr>
              <w:t>C295</w:t>
            </w:r>
          </w:p>
        </w:tc>
        <w:tc>
          <w:tcPr>
            <w:tcW w:w="2257" w:type="dxa"/>
            <w:gridSpan w:val="2"/>
            <w:tcBorders>
              <w:top w:val="nil"/>
              <w:left w:val="nil"/>
              <w:bottom w:val="single" w:sz="4" w:space="0" w:color="auto"/>
              <w:right w:val="single" w:sz="4" w:space="0" w:color="auto"/>
            </w:tcBorders>
            <w:shd w:val="clear" w:color="auto" w:fill="auto"/>
          </w:tcPr>
          <w:p w14:paraId="2ED1A589" w14:textId="77777777" w:rsidR="00A37425" w:rsidRPr="00A564B4" w:rsidRDefault="00A37425" w:rsidP="00BB208B">
            <w:pPr>
              <w:pStyle w:val="TAL"/>
              <w:rPr>
                <w:lang w:eastAsia="ko-KR"/>
              </w:rPr>
            </w:pPr>
            <w:r w:rsidRPr="00A564B4">
              <w:rPr>
                <w:lang w:eastAsia="zh-CN"/>
              </w:rPr>
              <w:t xml:space="preserve">UE supporting E-UTRA TDD and </w:t>
            </w:r>
            <w:r w:rsidRPr="00A564B4">
              <w:rPr>
                <w:lang w:eastAsia="zh-TW"/>
              </w:rPr>
              <w:t>4</w:t>
            </w:r>
            <w:r w:rsidRPr="00A564B4">
              <w:t xml:space="preserve">DL with </w:t>
            </w:r>
            <w:r w:rsidRPr="00A564B4">
              <w:rPr>
                <w:rFonts w:cs="Arial"/>
                <w:szCs w:val="18"/>
              </w:rPr>
              <w:t>CA configurations in Table 4.1-4</w:t>
            </w:r>
            <w:r w:rsidRPr="00A564B4">
              <w:t xml:space="preserve"> </w:t>
            </w:r>
            <w:r w:rsidRPr="00A564B4">
              <w:rPr>
                <w:lang w:eastAsia="zh-TW"/>
              </w:rPr>
              <w:t>(UE</w:t>
            </w:r>
            <w:r w:rsidRPr="00A564B4">
              <w:rPr>
                <w:lang w:eastAsia="zh-CN"/>
              </w:rPr>
              <w:t xml:space="preserve"> Category </w:t>
            </w:r>
            <w:r w:rsidRPr="00A564B4">
              <w:rPr>
                <w:rFonts w:cs="Arial"/>
              </w:rPr>
              <w:t>&gt;=</w:t>
            </w:r>
            <w:r w:rsidRPr="00A564B4">
              <w:rPr>
                <w:rFonts w:cs="Arial"/>
                <w:lang w:eastAsia="zh-CN"/>
              </w:rPr>
              <w:t xml:space="preserve"> 5</w:t>
            </w:r>
            <w:r w:rsidRPr="00A564B4">
              <w:rPr>
                <w:lang w:eastAsia="zh-TW"/>
              </w:rPr>
              <w:t>)</w:t>
            </w:r>
            <w:r w:rsidRPr="00A564B4">
              <w:rPr>
                <w:lang w:eastAsia="ko-KR"/>
              </w:rPr>
              <w:t xml:space="preserve"> and 4Rx antenna ports</w:t>
            </w:r>
          </w:p>
        </w:tc>
        <w:tc>
          <w:tcPr>
            <w:tcW w:w="1712" w:type="dxa"/>
            <w:tcBorders>
              <w:left w:val="nil"/>
              <w:bottom w:val="single" w:sz="4" w:space="0" w:color="auto"/>
              <w:right w:val="single" w:sz="4" w:space="0" w:color="auto"/>
            </w:tcBorders>
          </w:tcPr>
          <w:p w14:paraId="3BC83BFB" w14:textId="77777777" w:rsidR="00A37425" w:rsidRPr="00A564B4" w:rsidRDefault="00A37425" w:rsidP="00BB208B">
            <w:pPr>
              <w:pStyle w:val="TAL"/>
              <w:rPr>
                <w:lang w:eastAsia="ko-KR"/>
              </w:rPr>
            </w:pPr>
            <w:r w:rsidRPr="00A564B4">
              <w:rPr>
                <w:lang w:eastAsia="ko-KR"/>
              </w:rPr>
              <w:t>Refer to 36.521-1 8.1.2.6.5</w:t>
            </w:r>
          </w:p>
        </w:tc>
        <w:tc>
          <w:tcPr>
            <w:tcW w:w="1084" w:type="dxa"/>
            <w:gridSpan w:val="2"/>
            <w:tcBorders>
              <w:left w:val="single" w:sz="4" w:space="0" w:color="auto"/>
              <w:bottom w:val="single" w:sz="4" w:space="0" w:color="auto"/>
              <w:right w:val="single" w:sz="4" w:space="0" w:color="auto"/>
            </w:tcBorders>
          </w:tcPr>
          <w:p w14:paraId="0BB1E367" w14:textId="77777777" w:rsidR="00A37425" w:rsidRPr="00A564B4" w:rsidRDefault="00A37425" w:rsidP="00BB208B">
            <w:pPr>
              <w:pStyle w:val="TAL"/>
              <w:rPr>
                <w:lang w:eastAsia="ko-KR"/>
              </w:rPr>
            </w:pPr>
          </w:p>
        </w:tc>
        <w:tc>
          <w:tcPr>
            <w:tcW w:w="2035" w:type="dxa"/>
            <w:gridSpan w:val="2"/>
            <w:tcBorders>
              <w:left w:val="single" w:sz="4" w:space="0" w:color="auto"/>
              <w:bottom w:val="single" w:sz="4" w:space="0" w:color="auto"/>
              <w:right w:val="single" w:sz="4" w:space="0" w:color="auto"/>
            </w:tcBorders>
            <w:shd w:val="clear" w:color="auto" w:fill="auto"/>
          </w:tcPr>
          <w:p w14:paraId="426DAA61" w14:textId="77777777" w:rsidR="00A37425" w:rsidRPr="00A564B4" w:rsidRDefault="00A37425" w:rsidP="00BB208B">
            <w:pPr>
              <w:pStyle w:val="TAL"/>
              <w:rPr>
                <w:lang w:eastAsia="ko-KR"/>
              </w:rPr>
            </w:pPr>
            <w:r w:rsidRPr="00A564B4">
              <w:rPr>
                <w:lang w:eastAsia="zh-CN"/>
              </w:rPr>
              <w:t xml:space="preserve">Test execution not necessary if </w:t>
            </w:r>
            <w:r w:rsidRPr="00A564B4">
              <w:rPr>
                <w:lang w:eastAsia="ko-KR"/>
              </w:rPr>
              <w:t>8.13.2.2.5</w:t>
            </w:r>
            <w:r w:rsidRPr="00A564B4">
              <w:rPr>
                <w:lang w:eastAsia="zh-CN"/>
              </w:rPr>
              <w:t xml:space="preserve"> is executed.</w:t>
            </w:r>
          </w:p>
        </w:tc>
      </w:tr>
      <w:tr w:rsidR="00A37425" w:rsidRPr="00A564B4" w14:paraId="67C4461D"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77DE729E" w14:textId="77777777" w:rsidR="00A37425" w:rsidRPr="00A564B4" w:rsidRDefault="00A37425" w:rsidP="00BB208B">
            <w:pPr>
              <w:pStyle w:val="TAL"/>
              <w:rPr>
                <w:lang w:eastAsia="ko-KR"/>
              </w:rPr>
            </w:pPr>
            <w:r w:rsidRPr="00A564B4">
              <w:rPr>
                <w:lang w:eastAsia="ko-KR"/>
              </w:rPr>
              <w:t>8.13.2.2.5</w:t>
            </w:r>
          </w:p>
        </w:tc>
        <w:tc>
          <w:tcPr>
            <w:tcW w:w="4331" w:type="dxa"/>
            <w:tcBorders>
              <w:left w:val="nil"/>
              <w:right w:val="single" w:sz="4" w:space="0" w:color="auto"/>
            </w:tcBorders>
            <w:shd w:val="clear" w:color="auto" w:fill="auto"/>
          </w:tcPr>
          <w:p w14:paraId="2BE011AF" w14:textId="77777777" w:rsidR="00A37425" w:rsidRPr="00A564B4" w:rsidRDefault="00A37425" w:rsidP="00BB208B">
            <w:pPr>
              <w:pStyle w:val="TAL"/>
              <w:rPr>
                <w:lang w:eastAsia="ko-KR"/>
              </w:rPr>
            </w:pPr>
            <w:r w:rsidRPr="00A564B4">
              <w:rPr>
                <w:lang w:eastAsia="ko-KR"/>
              </w:rPr>
              <w:t>TDD Dual-Layer Spatial Multiplexing 2x4 (User-Specific Reference Symbols) (5DL CA)</w:t>
            </w:r>
          </w:p>
        </w:tc>
        <w:tc>
          <w:tcPr>
            <w:tcW w:w="978" w:type="dxa"/>
            <w:gridSpan w:val="2"/>
            <w:tcBorders>
              <w:top w:val="nil"/>
              <w:left w:val="nil"/>
              <w:bottom w:val="single" w:sz="4" w:space="0" w:color="auto"/>
              <w:right w:val="single" w:sz="4" w:space="0" w:color="auto"/>
            </w:tcBorders>
            <w:shd w:val="clear" w:color="auto" w:fill="auto"/>
          </w:tcPr>
          <w:p w14:paraId="4E132AD5" w14:textId="77777777" w:rsidR="00A37425" w:rsidRPr="00A564B4" w:rsidRDefault="00A37425" w:rsidP="00BB208B">
            <w:pPr>
              <w:pStyle w:val="TAL"/>
              <w:rPr>
                <w:lang w:eastAsia="ko-KR"/>
              </w:rPr>
            </w:pPr>
            <w:r w:rsidRPr="00A564B4">
              <w:rPr>
                <w:lang w:eastAsia="zh-TW"/>
              </w:rPr>
              <w:t>Rel-11</w:t>
            </w:r>
          </w:p>
        </w:tc>
        <w:tc>
          <w:tcPr>
            <w:tcW w:w="1148" w:type="dxa"/>
            <w:tcBorders>
              <w:top w:val="nil"/>
              <w:left w:val="nil"/>
              <w:bottom w:val="single" w:sz="4" w:space="0" w:color="auto"/>
              <w:right w:val="single" w:sz="4" w:space="0" w:color="auto"/>
            </w:tcBorders>
            <w:shd w:val="clear" w:color="auto" w:fill="auto"/>
          </w:tcPr>
          <w:p w14:paraId="505F196D" w14:textId="77777777" w:rsidR="00A37425" w:rsidRPr="00A564B4" w:rsidRDefault="00A37425" w:rsidP="00BB208B">
            <w:pPr>
              <w:pStyle w:val="TAL"/>
              <w:rPr>
                <w:lang w:eastAsia="ko-KR"/>
              </w:rPr>
            </w:pPr>
            <w:r w:rsidRPr="00A564B4">
              <w:rPr>
                <w:lang w:eastAsia="zh-TW"/>
              </w:rPr>
              <w:t>C296</w:t>
            </w:r>
          </w:p>
        </w:tc>
        <w:tc>
          <w:tcPr>
            <w:tcW w:w="2257" w:type="dxa"/>
            <w:gridSpan w:val="2"/>
            <w:tcBorders>
              <w:top w:val="nil"/>
              <w:left w:val="nil"/>
              <w:bottom w:val="single" w:sz="4" w:space="0" w:color="auto"/>
              <w:right w:val="single" w:sz="4" w:space="0" w:color="auto"/>
            </w:tcBorders>
            <w:shd w:val="clear" w:color="auto" w:fill="auto"/>
          </w:tcPr>
          <w:p w14:paraId="6B5F4196" w14:textId="77777777" w:rsidR="00A37425" w:rsidRPr="00A564B4" w:rsidRDefault="00A37425" w:rsidP="00BB208B">
            <w:pPr>
              <w:pStyle w:val="TAL"/>
              <w:rPr>
                <w:lang w:eastAsia="ko-KR"/>
              </w:rPr>
            </w:pPr>
            <w:r w:rsidRPr="00A564B4">
              <w:rPr>
                <w:lang w:eastAsia="zh-CN"/>
              </w:rPr>
              <w:t xml:space="preserve">UE supporting E-UTRA TDD and </w:t>
            </w:r>
            <w:r w:rsidRPr="00A564B4">
              <w:rPr>
                <w:lang w:eastAsia="zh-TW"/>
              </w:rPr>
              <w:t>5</w:t>
            </w:r>
            <w:r w:rsidRPr="00A564B4">
              <w:t xml:space="preserve">DL with </w:t>
            </w:r>
            <w:r w:rsidRPr="00A564B4">
              <w:rPr>
                <w:rFonts w:cs="Arial"/>
                <w:szCs w:val="18"/>
              </w:rPr>
              <w:t>CA configurations in Table 4.1-5</w:t>
            </w:r>
            <w:r w:rsidRPr="00A564B4">
              <w:rPr>
                <w:lang w:eastAsia="zh-TW"/>
              </w:rPr>
              <w:t xml:space="preserve"> (UE Category 8, </w:t>
            </w:r>
            <w:r w:rsidRPr="00A564B4">
              <w:rPr>
                <w:rFonts w:cs="Arial"/>
              </w:rPr>
              <w:t>&gt;=</w:t>
            </w:r>
            <w:r w:rsidRPr="00A564B4">
              <w:rPr>
                <w:rFonts w:cs="Arial"/>
                <w:lang w:eastAsia="zh-CN"/>
              </w:rPr>
              <w:t xml:space="preserve"> </w:t>
            </w:r>
            <w:r w:rsidRPr="00A564B4">
              <w:rPr>
                <w:rFonts w:cs="Arial"/>
                <w:lang w:eastAsia="zh-TW"/>
              </w:rPr>
              <w:t>11)</w:t>
            </w:r>
            <w:r w:rsidRPr="00A564B4">
              <w:rPr>
                <w:lang w:eastAsia="ko-KR"/>
              </w:rPr>
              <w:t xml:space="preserve"> and 4Rx antenna ports</w:t>
            </w:r>
          </w:p>
        </w:tc>
        <w:tc>
          <w:tcPr>
            <w:tcW w:w="1712" w:type="dxa"/>
            <w:tcBorders>
              <w:left w:val="nil"/>
              <w:right w:val="single" w:sz="4" w:space="0" w:color="auto"/>
            </w:tcBorders>
          </w:tcPr>
          <w:p w14:paraId="40641346" w14:textId="77777777" w:rsidR="00A37425" w:rsidRPr="00A564B4" w:rsidRDefault="00A37425" w:rsidP="00BB208B">
            <w:pPr>
              <w:pStyle w:val="TAL"/>
              <w:rPr>
                <w:lang w:eastAsia="ko-KR"/>
              </w:rPr>
            </w:pPr>
            <w:r w:rsidRPr="00A564B4">
              <w:rPr>
                <w:lang w:eastAsia="ko-KR"/>
              </w:rPr>
              <w:t>Refer to 36.521-1 8.1.2.6.5</w:t>
            </w:r>
          </w:p>
        </w:tc>
        <w:tc>
          <w:tcPr>
            <w:tcW w:w="1084" w:type="dxa"/>
            <w:gridSpan w:val="2"/>
            <w:tcBorders>
              <w:left w:val="single" w:sz="4" w:space="0" w:color="auto"/>
              <w:right w:val="single" w:sz="4" w:space="0" w:color="auto"/>
            </w:tcBorders>
          </w:tcPr>
          <w:p w14:paraId="5A4440F7" w14:textId="77777777" w:rsidR="00A37425" w:rsidRPr="00A564B4" w:rsidRDefault="00A37425" w:rsidP="00BB208B">
            <w:pPr>
              <w:pStyle w:val="TAL"/>
              <w:rPr>
                <w:lang w:eastAsia="ko-KR"/>
              </w:rPr>
            </w:pPr>
          </w:p>
        </w:tc>
        <w:tc>
          <w:tcPr>
            <w:tcW w:w="2035" w:type="dxa"/>
            <w:gridSpan w:val="2"/>
            <w:tcBorders>
              <w:left w:val="single" w:sz="4" w:space="0" w:color="auto"/>
              <w:right w:val="single" w:sz="4" w:space="0" w:color="auto"/>
            </w:tcBorders>
            <w:shd w:val="clear" w:color="auto" w:fill="auto"/>
          </w:tcPr>
          <w:p w14:paraId="077D2A16" w14:textId="77777777" w:rsidR="00A37425" w:rsidRPr="00A564B4" w:rsidRDefault="00A37425" w:rsidP="00BB208B">
            <w:pPr>
              <w:pStyle w:val="TAL"/>
              <w:rPr>
                <w:lang w:eastAsia="ko-KR"/>
              </w:rPr>
            </w:pPr>
          </w:p>
        </w:tc>
      </w:tr>
      <w:tr w:rsidR="00A37425" w:rsidRPr="00A564B4" w14:paraId="2C49D1E7"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6FC2A23F" w14:textId="77777777" w:rsidR="00A37425" w:rsidRPr="00A564B4" w:rsidRDefault="00A37425" w:rsidP="00BB208B">
            <w:pPr>
              <w:pStyle w:val="TAL"/>
              <w:rPr>
                <w:lang w:eastAsia="ko-KR"/>
              </w:rPr>
            </w:pPr>
          </w:p>
        </w:tc>
        <w:tc>
          <w:tcPr>
            <w:tcW w:w="4331" w:type="dxa"/>
            <w:tcBorders>
              <w:left w:val="nil"/>
              <w:bottom w:val="single" w:sz="4" w:space="0" w:color="auto"/>
              <w:right w:val="single" w:sz="4" w:space="0" w:color="auto"/>
            </w:tcBorders>
            <w:shd w:val="clear" w:color="auto" w:fill="auto"/>
          </w:tcPr>
          <w:p w14:paraId="18D73151" w14:textId="77777777" w:rsidR="00A37425" w:rsidRPr="00A564B4" w:rsidRDefault="00A37425" w:rsidP="00BB208B">
            <w:pPr>
              <w:pStyle w:val="TAL"/>
              <w:rPr>
                <w:lang w:eastAsia="ko-KR"/>
              </w:rPr>
            </w:pPr>
          </w:p>
        </w:tc>
        <w:tc>
          <w:tcPr>
            <w:tcW w:w="978" w:type="dxa"/>
            <w:gridSpan w:val="2"/>
            <w:tcBorders>
              <w:top w:val="nil"/>
              <w:left w:val="nil"/>
              <w:bottom w:val="single" w:sz="4" w:space="0" w:color="auto"/>
              <w:right w:val="single" w:sz="4" w:space="0" w:color="auto"/>
            </w:tcBorders>
            <w:shd w:val="clear" w:color="auto" w:fill="auto"/>
          </w:tcPr>
          <w:p w14:paraId="128BAF98" w14:textId="77777777" w:rsidR="00A37425" w:rsidRPr="00A564B4" w:rsidRDefault="00A37425" w:rsidP="00BB208B">
            <w:pPr>
              <w:pStyle w:val="TAL"/>
              <w:rPr>
                <w:lang w:eastAsia="ko-KR"/>
              </w:rPr>
            </w:pPr>
            <w:r w:rsidRPr="00A564B4">
              <w:rPr>
                <w:lang w:eastAsia="zh-TW"/>
              </w:rPr>
              <w:t>Rel-12</w:t>
            </w:r>
          </w:p>
        </w:tc>
        <w:tc>
          <w:tcPr>
            <w:tcW w:w="1148" w:type="dxa"/>
            <w:tcBorders>
              <w:top w:val="nil"/>
              <w:left w:val="nil"/>
              <w:bottom w:val="single" w:sz="4" w:space="0" w:color="auto"/>
              <w:right w:val="single" w:sz="4" w:space="0" w:color="auto"/>
            </w:tcBorders>
            <w:shd w:val="clear" w:color="auto" w:fill="auto"/>
          </w:tcPr>
          <w:p w14:paraId="13DC126B" w14:textId="77777777" w:rsidR="00A37425" w:rsidRPr="00A564B4" w:rsidRDefault="00A37425" w:rsidP="00BB208B">
            <w:pPr>
              <w:pStyle w:val="TAL"/>
              <w:rPr>
                <w:lang w:eastAsia="ko-KR"/>
              </w:rPr>
            </w:pPr>
            <w:r w:rsidRPr="00A564B4">
              <w:rPr>
                <w:lang w:eastAsia="zh-TW"/>
              </w:rPr>
              <w:t>C297</w:t>
            </w:r>
          </w:p>
        </w:tc>
        <w:tc>
          <w:tcPr>
            <w:tcW w:w="2257" w:type="dxa"/>
            <w:gridSpan w:val="2"/>
            <w:tcBorders>
              <w:top w:val="nil"/>
              <w:left w:val="nil"/>
              <w:bottom w:val="single" w:sz="4" w:space="0" w:color="auto"/>
              <w:right w:val="single" w:sz="4" w:space="0" w:color="auto"/>
            </w:tcBorders>
            <w:shd w:val="clear" w:color="auto" w:fill="auto"/>
          </w:tcPr>
          <w:p w14:paraId="7CBB4F2F" w14:textId="77777777" w:rsidR="00A37425" w:rsidRPr="00A564B4" w:rsidRDefault="00A37425" w:rsidP="00BB208B">
            <w:pPr>
              <w:pStyle w:val="TAL"/>
              <w:rPr>
                <w:lang w:eastAsia="ko-KR"/>
              </w:rPr>
            </w:pPr>
            <w:r w:rsidRPr="00A564B4">
              <w:rPr>
                <w:lang w:eastAsia="zh-CN"/>
              </w:rPr>
              <w:t xml:space="preserve">UE supporting E-UTRA TDD and </w:t>
            </w:r>
            <w:r w:rsidRPr="00A564B4">
              <w:rPr>
                <w:lang w:eastAsia="zh-TW"/>
              </w:rPr>
              <w:t>5</w:t>
            </w:r>
            <w:r w:rsidRPr="00A564B4">
              <w:t xml:space="preserve">DL with </w:t>
            </w:r>
            <w:r w:rsidRPr="00A564B4">
              <w:rPr>
                <w:rFonts w:cs="Arial"/>
                <w:szCs w:val="18"/>
              </w:rPr>
              <w:t>CA configurations in Table 4.1-5</w:t>
            </w:r>
            <w:r w:rsidRPr="00A564B4">
              <w:rPr>
                <w:lang w:eastAsia="zh-TW"/>
              </w:rPr>
              <w:t xml:space="preserve"> (UE Category 8,</w:t>
            </w:r>
            <w:r w:rsidRPr="00A564B4">
              <w:rPr>
                <w:rFonts w:cs="Arial"/>
              </w:rPr>
              <w:t xml:space="preserve"> &gt;=</w:t>
            </w:r>
            <w:r w:rsidRPr="00A564B4">
              <w:rPr>
                <w:rFonts w:cs="Arial"/>
                <w:lang w:eastAsia="zh-CN"/>
              </w:rPr>
              <w:t xml:space="preserve"> </w:t>
            </w:r>
            <w:r w:rsidRPr="00A564B4">
              <w:rPr>
                <w:rFonts w:cs="Arial"/>
                <w:lang w:eastAsia="zh-TW"/>
              </w:rPr>
              <w:t>11)</w:t>
            </w:r>
            <w:r w:rsidRPr="00A564B4">
              <w:rPr>
                <w:lang w:eastAsia="ko-KR"/>
              </w:rPr>
              <w:t xml:space="preserve"> and 4Rx antenna ports</w:t>
            </w:r>
          </w:p>
        </w:tc>
        <w:tc>
          <w:tcPr>
            <w:tcW w:w="1712" w:type="dxa"/>
            <w:tcBorders>
              <w:left w:val="nil"/>
              <w:bottom w:val="single" w:sz="4" w:space="0" w:color="auto"/>
              <w:right w:val="single" w:sz="4" w:space="0" w:color="auto"/>
            </w:tcBorders>
          </w:tcPr>
          <w:p w14:paraId="38D9C6BF"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15AA4CDB" w14:textId="77777777" w:rsidR="00A37425" w:rsidRPr="00A564B4" w:rsidRDefault="00A37425" w:rsidP="00BB208B">
            <w:pPr>
              <w:pStyle w:val="TAL"/>
              <w:rPr>
                <w:lang w:eastAsia="ko-KR"/>
              </w:rPr>
            </w:pPr>
          </w:p>
        </w:tc>
        <w:tc>
          <w:tcPr>
            <w:tcW w:w="2035" w:type="dxa"/>
            <w:gridSpan w:val="2"/>
            <w:tcBorders>
              <w:left w:val="single" w:sz="4" w:space="0" w:color="auto"/>
              <w:bottom w:val="single" w:sz="4" w:space="0" w:color="auto"/>
              <w:right w:val="single" w:sz="4" w:space="0" w:color="auto"/>
            </w:tcBorders>
            <w:shd w:val="clear" w:color="auto" w:fill="auto"/>
          </w:tcPr>
          <w:p w14:paraId="41531B44" w14:textId="77777777" w:rsidR="00A37425" w:rsidRPr="00A564B4" w:rsidRDefault="00A37425" w:rsidP="00BB208B">
            <w:pPr>
              <w:pStyle w:val="TAL"/>
              <w:rPr>
                <w:lang w:eastAsia="ko-KR"/>
              </w:rPr>
            </w:pPr>
          </w:p>
        </w:tc>
      </w:tr>
      <w:tr w:rsidR="00A37425" w:rsidRPr="00A564B4" w14:paraId="51FD9D0E"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2706485C" w14:textId="77777777" w:rsidR="00A37425" w:rsidRPr="00A564B4" w:rsidRDefault="00A37425" w:rsidP="00BB208B">
            <w:pPr>
              <w:pStyle w:val="TAL"/>
              <w:rPr>
                <w:lang w:eastAsia="ko-KR"/>
              </w:rPr>
            </w:pPr>
            <w:r w:rsidRPr="00A564B4">
              <w:rPr>
                <w:lang w:eastAsia="ko-KR"/>
              </w:rPr>
              <w:t>8.13.2.3.1</w:t>
            </w:r>
          </w:p>
        </w:tc>
        <w:tc>
          <w:tcPr>
            <w:tcW w:w="4331" w:type="dxa"/>
            <w:tcBorders>
              <w:left w:val="nil"/>
              <w:bottom w:val="single" w:sz="4" w:space="0" w:color="auto"/>
              <w:right w:val="single" w:sz="4" w:space="0" w:color="auto"/>
            </w:tcBorders>
            <w:shd w:val="clear" w:color="auto" w:fill="auto"/>
          </w:tcPr>
          <w:p w14:paraId="3712C92A" w14:textId="77777777" w:rsidR="00A37425" w:rsidRPr="00A564B4" w:rsidRDefault="00A37425" w:rsidP="00BB208B">
            <w:pPr>
              <w:pStyle w:val="TAL"/>
              <w:rPr>
                <w:lang w:eastAsia="ko-KR"/>
              </w:rPr>
            </w:pPr>
            <w:r w:rsidRPr="00A564B4">
              <w:rPr>
                <w:lang w:eastAsia="ko-KR"/>
              </w:rPr>
              <w:t>TDD PDSCH Closed Loop Single Layer Spatial Multiplexing 2x4 with TM4 Interference Model – Enhanced Performance Requirement Type A (2DL CA)</w:t>
            </w:r>
          </w:p>
        </w:tc>
        <w:tc>
          <w:tcPr>
            <w:tcW w:w="978" w:type="dxa"/>
            <w:gridSpan w:val="2"/>
            <w:tcBorders>
              <w:top w:val="nil"/>
              <w:left w:val="nil"/>
              <w:bottom w:val="single" w:sz="4" w:space="0" w:color="auto"/>
              <w:right w:val="single" w:sz="4" w:space="0" w:color="auto"/>
            </w:tcBorders>
            <w:shd w:val="clear" w:color="auto" w:fill="auto"/>
          </w:tcPr>
          <w:p w14:paraId="66BC1EA1" w14:textId="77777777" w:rsidR="00A37425" w:rsidRPr="00A564B4" w:rsidRDefault="00A37425" w:rsidP="00BB208B">
            <w:pPr>
              <w:pStyle w:val="TAL"/>
              <w:rPr>
                <w:lang w:eastAsia="zh-TW"/>
              </w:rPr>
            </w:pPr>
            <w:r w:rsidRPr="00A564B4">
              <w:rPr>
                <w:lang w:eastAsia="ko-KR"/>
              </w:rPr>
              <w:t>Rel-11</w:t>
            </w:r>
          </w:p>
        </w:tc>
        <w:tc>
          <w:tcPr>
            <w:tcW w:w="1148" w:type="dxa"/>
            <w:tcBorders>
              <w:top w:val="nil"/>
              <w:left w:val="nil"/>
              <w:bottom w:val="single" w:sz="4" w:space="0" w:color="auto"/>
              <w:right w:val="single" w:sz="4" w:space="0" w:color="auto"/>
            </w:tcBorders>
            <w:shd w:val="clear" w:color="auto" w:fill="auto"/>
          </w:tcPr>
          <w:p w14:paraId="59F0068A" w14:textId="77777777" w:rsidR="00A37425" w:rsidRPr="00A564B4" w:rsidRDefault="00A37425" w:rsidP="00BB208B">
            <w:pPr>
              <w:pStyle w:val="TAL"/>
              <w:rPr>
                <w:lang w:eastAsia="zh-TW"/>
              </w:rPr>
            </w:pPr>
            <w:r w:rsidRPr="00A564B4">
              <w:rPr>
                <w:lang w:eastAsia="ko-KR"/>
              </w:rPr>
              <w:t>C283</w:t>
            </w:r>
          </w:p>
        </w:tc>
        <w:tc>
          <w:tcPr>
            <w:tcW w:w="2257" w:type="dxa"/>
            <w:gridSpan w:val="2"/>
            <w:tcBorders>
              <w:top w:val="nil"/>
              <w:left w:val="nil"/>
              <w:bottom w:val="single" w:sz="4" w:space="0" w:color="auto"/>
              <w:right w:val="single" w:sz="4" w:space="0" w:color="auto"/>
            </w:tcBorders>
            <w:shd w:val="clear" w:color="auto" w:fill="auto"/>
          </w:tcPr>
          <w:p w14:paraId="6837C63B" w14:textId="77777777" w:rsidR="00A37425" w:rsidRPr="00A564B4" w:rsidRDefault="00A37425" w:rsidP="00BB208B">
            <w:pPr>
              <w:pStyle w:val="TAL"/>
              <w:rPr>
                <w:lang w:eastAsia="zh-CN"/>
              </w:rPr>
            </w:pPr>
            <w:r w:rsidRPr="00A564B4">
              <w:rPr>
                <w:lang w:eastAsia="ko-KR"/>
              </w:rPr>
              <w:t xml:space="preserve">UE supporting E-UTRA TDD and 2DL CA with 4Rx antenna ports and the enhanced performance requirements type A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w:t>
            </w:r>
          </w:p>
        </w:tc>
        <w:tc>
          <w:tcPr>
            <w:tcW w:w="1712" w:type="dxa"/>
            <w:tcBorders>
              <w:left w:val="nil"/>
              <w:bottom w:val="single" w:sz="4" w:space="0" w:color="auto"/>
              <w:right w:val="single" w:sz="4" w:space="0" w:color="auto"/>
            </w:tcBorders>
          </w:tcPr>
          <w:p w14:paraId="3EBCA711"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666204A6" w14:textId="77777777" w:rsidR="00A37425" w:rsidRPr="00A564B4" w:rsidRDefault="00A37425" w:rsidP="00BB208B">
            <w:pPr>
              <w:pStyle w:val="TAL"/>
              <w:rPr>
                <w:lang w:eastAsia="ko-KR"/>
              </w:rPr>
            </w:pPr>
          </w:p>
        </w:tc>
        <w:tc>
          <w:tcPr>
            <w:tcW w:w="2035" w:type="dxa"/>
            <w:gridSpan w:val="2"/>
            <w:tcBorders>
              <w:left w:val="single" w:sz="4" w:space="0" w:color="auto"/>
              <w:bottom w:val="single" w:sz="4" w:space="0" w:color="auto"/>
              <w:right w:val="single" w:sz="4" w:space="0" w:color="auto"/>
            </w:tcBorders>
            <w:shd w:val="clear" w:color="auto" w:fill="auto"/>
          </w:tcPr>
          <w:p w14:paraId="59594D76" w14:textId="77777777" w:rsidR="00A37425" w:rsidRPr="00A564B4" w:rsidRDefault="00A37425" w:rsidP="00BB208B">
            <w:pPr>
              <w:pStyle w:val="TAL"/>
              <w:rPr>
                <w:lang w:eastAsia="ko-KR"/>
              </w:rPr>
            </w:pPr>
          </w:p>
        </w:tc>
      </w:tr>
      <w:tr w:rsidR="00A37425" w:rsidRPr="00A564B4" w14:paraId="03D3AB95" w14:textId="77777777" w:rsidTr="00BB208B">
        <w:trPr>
          <w:gridAfter w:val="1"/>
          <w:wAfter w:w="186" w:type="dxa"/>
          <w:cantSplit/>
          <w:trHeight w:val="20"/>
        </w:trPr>
        <w:tc>
          <w:tcPr>
            <w:tcW w:w="1639" w:type="dxa"/>
            <w:tcBorders>
              <w:left w:val="single" w:sz="4" w:space="0" w:color="auto"/>
              <w:right w:val="single" w:sz="4" w:space="0" w:color="auto"/>
            </w:tcBorders>
            <w:shd w:val="clear" w:color="auto" w:fill="auto"/>
          </w:tcPr>
          <w:p w14:paraId="097EFF3A" w14:textId="77777777" w:rsidR="00A37425" w:rsidRPr="00A564B4" w:rsidRDefault="00A37425" w:rsidP="00BB208B">
            <w:pPr>
              <w:pStyle w:val="TAL"/>
              <w:rPr>
                <w:lang w:eastAsia="ko-KR"/>
              </w:rPr>
            </w:pPr>
            <w:r w:rsidRPr="00A564B4">
              <w:rPr>
                <w:lang w:eastAsia="ko-KR"/>
              </w:rPr>
              <w:t>8.13.2.4.1</w:t>
            </w:r>
          </w:p>
        </w:tc>
        <w:tc>
          <w:tcPr>
            <w:tcW w:w="4331" w:type="dxa"/>
            <w:tcBorders>
              <w:left w:val="nil"/>
              <w:right w:val="single" w:sz="4" w:space="0" w:color="auto"/>
            </w:tcBorders>
            <w:shd w:val="clear" w:color="auto" w:fill="auto"/>
          </w:tcPr>
          <w:p w14:paraId="6811FF14" w14:textId="77777777" w:rsidR="00A37425" w:rsidRPr="00A564B4" w:rsidRDefault="00A37425" w:rsidP="00BB208B">
            <w:pPr>
              <w:pStyle w:val="TAL"/>
              <w:rPr>
                <w:lang w:eastAsia="ko-KR"/>
              </w:rPr>
            </w:pPr>
            <w:r w:rsidRPr="00A564B4">
              <w:rPr>
                <w:lang w:eastAsia="ko-KR"/>
              </w:rPr>
              <w:t>TDD PDSCH Single-layer Spatial Multiplexing 2x4 on antenna ports 7 or 8 with TM9 Interference Model - Enhanced Performance Requirement Type A (2DL CA)</w:t>
            </w:r>
          </w:p>
        </w:tc>
        <w:tc>
          <w:tcPr>
            <w:tcW w:w="978" w:type="dxa"/>
            <w:gridSpan w:val="2"/>
            <w:tcBorders>
              <w:top w:val="nil"/>
              <w:left w:val="nil"/>
              <w:bottom w:val="single" w:sz="4" w:space="0" w:color="auto"/>
              <w:right w:val="single" w:sz="4" w:space="0" w:color="auto"/>
            </w:tcBorders>
            <w:shd w:val="clear" w:color="auto" w:fill="auto"/>
          </w:tcPr>
          <w:p w14:paraId="15738626" w14:textId="77777777" w:rsidR="00A37425" w:rsidRPr="00A564B4" w:rsidRDefault="00A37425" w:rsidP="00BB208B">
            <w:pPr>
              <w:pStyle w:val="TAL"/>
              <w:rPr>
                <w:lang w:eastAsia="zh-TW"/>
              </w:rPr>
            </w:pPr>
            <w:r w:rsidRPr="00A564B4">
              <w:rPr>
                <w:lang w:eastAsia="ko-KR"/>
              </w:rPr>
              <w:t>Rel-11</w:t>
            </w:r>
            <w:r w:rsidRPr="00A564B4">
              <w:rPr>
                <w:lang w:eastAsia="zh-CN"/>
              </w:rPr>
              <w:t xml:space="preserve"> to Rel-14</w:t>
            </w:r>
          </w:p>
        </w:tc>
        <w:tc>
          <w:tcPr>
            <w:tcW w:w="1148" w:type="dxa"/>
            <w:tcBorders>
              <w:top w:val="nil"/>
              <w:left w:val="nil"/>
              <w:bottom w:val="single" w:sz="4" w:space="0" w:color="auto"/>
              <w:right w:val="single" w:sz="4" w:space="0" w:color="auto"/>
            </w:tcBorders>
            <w:shd w:val="clear" w:color="auto" w:fill="auto"/>
          </w:tcPr>
          <w:p w14:paraId="0BEE1827" w14:textId="77777777" w:rsidR="00A37425" w:rsidRPr="00A564B4" w:rsidRDefault="00A37425" w:rsidP="00BB208B">
            <w:pPr>
              <w:pStyle w:val="TAL"/>
              <w:rPr>
                <w:lang w:eastAsia="zh-TW"/>
              </w:rPr>
            </w:pPr>
            <w:r w:rsidRPr="00A564B4">
              <w:rPr>
                <w:lang w:eastAsia="ko-KR"/>
              </w:rPr>
              <w:t>C284</w:t>
            </w:r>
          </w:p>
        </w:tc>
        <w:tc>
          <w:tcPr>
            <w:tcW w:w="2257" w:type="dxa"/>
            <w:gridSpan w:val="2"/>
            <w:tcBorders>
              <w:top w:val="nil"/>
              <w:left w:val="nil"/>
              <w:bottom w:val="single" w:sz="4" w:space="0" w:color="auto"/>
              <w:right w:val="single" w:sz="4" w:space="0" w:color="auto"/>
            </w:tcBorders>
            <w:shd w:val="clear" w:color="auto" w:fill="auto"/>
          </w:tcPr>
          <w:p w14:paraId="48215A6C" w14:textId="77777777" w:rsidR="00A37425" w:rsidRPr="00A564B4" w:rsidRDefault="00A37425" w:rsidP="00BB208B">
            <w:pPr>
              <w:pStyle w:val="TAL"/>
              <w:rPr>
                <w:lang w:eastAsia="zh-CN"/>
              </w:rPr>
            </w:pPr>
            <w:r w:rsidRPr="00A564B4">
              <w:rPr>
                <w:lang w:eastAsia="ko-KR"/>
              </w:rPr>
              <w:t xml:space="preserve">UE supporting E-UTRA TDD and 2DL CA with 4Rx antenna ports and the enhanced performance requirements type A and </w:t>
            </w:r>
            <w:r w:rsidRPr="00A564B4">
              <w:rPr>
                <w:lang w:eastAsia="zh-CN"/>
              </w:rPr>
              <w:t xml:space="preserve">Feature Group Indictor 103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w:t>
            </w:r>
          </w:p>
        </w:tc>
        <w:tc>
          <w:tcPr>
            <w:tcW w:w="1712" w:type="dxa"/>
            <w:tcBorders>
              <w:left w:val="nil"/>
              <w:right w:val="single" w:sz="4" w:space="0" w:color="auto"/>
            </w:tcBorders>
          </w:tcPr>
          <w:p w14:paraId="4296BB4C" w14:textId="77777777" w:rsidR="00A37425" w:rsidRPr="00A564B4" w:rsidRDefault="00A37425" w:rsidP="00BB208B">
            <w:pPr>
              <w:pStyle w:val="TAL"/>
              <w:rPr>
                <w:lang w:eastAsia="ko-KR"/>
              </w:rPr>
            </w:pPr>
          </w:p>
        </w:tc>
        <w:tc>
          <w:tcPr>
            <w:tcW w:w="1084" w:type="dxa"/>
            <w:gridSpan w:val="2"/>
            <w:tcBorders>
              <w:left w:val="single" w:sz="4" w:space="0" w:color="auto"/>
              <w:right w:val="single" w:sz="4" w:space="0" w:color="auto"/>
            </w:tcBorders>
          </w:tcPr>
          <w:p w14:paraId="2B9C3930"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34AB377" w14:textId="77777777" w:rsidR="00A37425" w:rsidRPr="00A564B4" w:rsidRDefault="00A37425" w:rsidP="00BB208B">
            <w:pPr>
              <w:pStyle w:val="TAL"/>
              <w:rPr>
                <w:lang w:eastAsia="ko-KR"/>
              </w:rPr>
            </w:pPr>
          </w:p>
        </w:tc>
      </w:tr>
      <w:tr w:rsidR="00A37425" w:rsidRPr="00A564B4" w14:paraId="6CE7615B"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6A6A3450" w14:textId="77777777" w:rsidR="00A37425" w:rsidRPr="00A564B4" w:rsidRDefault="00A37425" w:rsidP="00BB208B">
            <w:pPr>
              <w:pStyle w:val="TAL"/>
              <w:rPr>
                <w:lang w:eastAsia="ko-KR"/>
              </w:rPr>
            </w:pPr>
          </w:p>
        </w:tc>
        <w:tc>
          <w:tcPr>
            <w:tcW w:w="4331" w:type="dxa"/>
            <w:tcBorders>
              <w:left w:val="nil"/>
              <w:bottom w:val="single" w:sz="4" w:space="0" w:color="auto"/>
              <w:right w:val="single" w:sz="4" w:space="0" w:color="auto"/>
            </w:tcBorders>
            <w:shd w:val="clear" w:color="auto" w:fill="auto"/>
          </w:tcPr>
          <w:p w14:paraId="0765E251" w14:textId="77777777" w:rsidR="00A37425" w:rsidRPr="00A564B4" w:rsidRDefault="00A37425" w:rsidP="00BB208B">
            <w:pPr>
              <w:pStyle w:val="TAL"/>
              <w:rPr>
                <w:lang w:eastAsia="ko-KR"/>
              </w:rPr>
            </w:pPr>
          </w:p>
        </w:tc>
        <w:tc>
          <w:tcPr>
            <w:tcW w:w="978" w:type="dxa"/>
            <w:gridSpan w:val="2"/>
            <w:tcBorders>
              <w:top w:val="nil"/>
              <w:left w:val="nil"/>
              <w:bottom w:val="single" w:sz="4" w:space="0" w:color="auto"/>
              <w:right w:val="single" w:sz="4" w:space="0" w:color="auto"/>
            </w:tcBorders>
            <w:shd w:val="clear" w:color="auto" w:fill="auto"/>
          </w:tcPr>
          <w:p w14:paraId="6AA7FD90" w14:textId="77777777" w:rsidR="00A37425" w:rsidRPr="00A564B4" w:rsidRDefault="00A37425" w:rsidP="00BB208B">
            <w:pPr>
              <w:pStyle w:val="TAL"/>
              <w:rPr>
                <w:lang w:eastAsia="ko-KR"/>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49B769BC" w14:textId="77777777" w:rsidR="00A37425" w:rsidRPr="00A564B4" w:rsidRDefault="00A37425" w:rsidP="00BB208B">
            <w:pPr>
              <w:pStyle w:val="TAL"/>
              <w:rPr>
                <w:lang w:eastAsia="ko-KR"/>
              </w:rPr>
            </w:pPr>
            <w:r w:rsidRPr="00A564B4">
              <w:rPr>
                <w:lang w:eastAsia="zh-CN"/>
              </w:rPr>
              <w:t>C284m</w:t>
            </w:r>
          </w:p>
        </w:tc>
        <w:tc>
          <w:tcPr>
            <w:tcW w:w="2257" w:type="dxa"/>
            <w:gridSpan w:val="2"/>
            <w:tcBorders>
              <w:top w:val="nil"/>
              <w:left w:val="nil"/>
              <w:bottom w:val="single" w:sz="4" w:space="0" w:color="auto"/>
              <w:right w:val="single" w:sz="4" w:space="0" w:color="auto"/>
            </w:tcBorders>
            <w:shd w:val="clear" w:color="auto" w:fill="auto"/>
          </w:tcPr>
          <w:p w14:paraId="1C6024C5" w14:textId="77777777" w:rsidR="00A37425" w:rsidRPr="00A564B4" w:rsidRDefault="00A37425" w:rsidP="00BB208B">
            <w:pPr>
              <w:pStyle w:val="TAL"/>
              <w:rPr>
                <w:lang w:eastAsia="zh-TW"/>
              </w:rPr>
            </w:pPr>
            <w:r w:rsidRPr="00A564B4">
              <w:rPr>
                <w:lang w:eastAsia="ko-KR"/>
              </w:rPr>
              <w:t xml:space="preserve">UE supporting E-UTRA TDD and 2DL CA with 4Rx antenna ports and the enhanced performance requirements type A and </w:t>
            </w:r>
            <w:r w:rsidRPr="00A564B4">
              <w:rPr>
                <w:lang w:eastAsia="zh-CN"/>
              </w:rPr>
              <w:t>Feature Group Indictor 103</w:t>
            </w:r>
            <w:r>
              <w:rPr>
                <w:lang w:eastAsia="zh-CN"/>
              </w:rPr>
              <w:t xml:space="preserve"> </w:t>
            </w:r>
            <w:r w:rsidRPr="00A564B4">
              <w:rPr>
                <w:lang w:eastAsia="zh-CN"/>
              </w:rPr>
              <w:t xml:space="preserve">and </w:t>
            </w:r>
            <w:r w:rsidRPr="00A564B4">
              <w:rPr>
                <w:lang w:eastAsia="zh-TW"/>
              </w:rPr>
              <w:t>((5 &lt;= UE Category &lt; 8 or 8 &lt; UE</w:t>
            </w:r>
            <w:r w:rsidRPr="00A564B4">
              <w:rPr>
                <w:lang w:eastAsia="zh-CN"/>
              </w:rPr>
              <w:t xml:space="preserve"> Category &lt; 11) and (UE DL Category &lt; 11 or UE DL Category = 13 )</w:t>
            </w:r>
            <w:r w:rsidRPr="00A564B4">
              <w:rPr>
                <w:lang w:eastAsia="zh-TW"/>
              </w:rPr>
              <w:t>),</w:t>
            </w:r>
          </w:p>
          <w:p w14:paraId="2F6F5A61" w14:textId="77777777" w:rsidR="00A37425" w:rsidRPr="00A564B4" w:rsidRDefault="00A37425" w:rsidP="00BB208B">
            <w:pPr>
              <w:pStyle w:val="TAL"/>
              <w:rPr>
                <w:lang w:eastAsia="ko-KR"/>
              </w:rPr>
            </w:pPr>
            <w:r w:rsidRPr="00A564B4">
              <w:rPr>
                <w:lang w:eastAsia="zh-TW"/>
              </w:rPr>
              <w:t xml:space="preserve">or </w:t>
            </w:r>
            <w:r w:rsidRPr="00A564B4">
              <w:rPr>
                <w:lang w:eastAsia="ko-KR"/>
              </w:rPr>
              <w:t>UE supporting E-UTRA TDD and 2DL CA with 4Rx antenna ports and the enhanced performance requirements type A</w:t>
            </w:r>
            <w:r w:rsidRPr="00A564B4">
              <w:rPr>
                <w:rFonts w:eastAsia="PMingLiU"/>
                <w:lang w:eastAsia="zh-TW"/>
              </w:rPr>
              <w:t xml:space="preserve"> </w:t>
            </w:r>
            <w:r w:rsidRPr="00A564B4">
              <w:rPr>
                <w:lang w:eastAsia="zh-CN"/>
              </w:rPr>
              <w:t xml:space="preserve">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5DEB19A5"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1F43CA0D"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6AB18E9" w14:textId="77777777" w:rsidR="00A37425" w:rsidRPr="00A564B4" w:rsidRDefault="00A37425" w:rsidP="00BB208B">
            <w:pPr>
              <w:pStyle w:val="TAL"/>
              <w:rPr>
                <w:lang w:eastAsia="ko-KR"/>
              </w:rPr>
            </w:pPr>
            <w:r w:rsidRPr="00A564B4">
              <w:rPr>
                <w:lang w:eastAsia="ko-KR"/>
              </w:rPr>
              <w:t>Note 6</w:t>
            </w:r>
          </w:p>
        </w:tc>
      </w:tr>
      <w:tr w:rsidR="00A37425" w:rsidRPr="00A564B4" w14:paraId="6A94991F"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038EE18A" w14:textId="77777777" w:rsidR="00A37425" w:rsidRPr="00A564B4" w:rsidRDefault="00A37425" w:rsidP="00BB208B">
            <w:pPr>
              <w:pStyle w:val="TAL"/>
              <w:rPr>
                <w:lang w:eastAsia="ko-KR"/>
              </w:rPr>
            </w:pPr>
            <w:r w:rsidRPr="00A564B4">
              <w:t>8.13.3.1.1</w:t>
            </w:r>
            <w:r w:rsidRPr="00A564B4">
              <w:rPr>
                <w:rFonts w:eastAsia="SimSun"/>
                <w:lang w:eastAsia="zh-CN"/>
              </w:rPr>
              <w:t>.2</w:t>
            </w:r>
          </w:p>
        </w:tc>
        <w:tc>
          <w:tcPr>
            <w:tcW w:w="4331" w:type="dxa"/>
            <w:tcBorders>
              <w:top w:val="nil"/>
              <w:left w:val="nil"/>
              <w:right w:val="single" w:sz="4" w:space="0" w:color="auto"/>
            </w:tcBorders>
            <w:shd w:val="clear" w:color="auto" w:fill="auto"/>
          </w:tcPr>
          <w:p w14:paraId="1B6F19D1" w14:textId="77777777" w:rsidR="00A37425" w:rsidRPr="00A564B4" w:rsidRDefault="00A37425" w:rsidP="00BB208B">
            <w:pPr>
              <w:pStyle w:val="TAL"/>
              <w:rPr>
                <w:lang w:eastAsia="ko-KR"/>
              </w:rPr>
            </w:pPr>
            <w:r w:rsidRPr="00A564B4">
              <w:t>TDD-FDD CA PDSCH Closed Loop Multi Layer Spatial Multiplexing 4x4 for FDD PCell (2DL CA)</w:t>
            </w:r>
          </w:p>
        </w:tc>
        <w:tc>
          <w:tcPr>
            <w:tcW w:w="978" w:type="dxa"/>
            <w:gridSpan w:val="2"/>
            <w:tcBorders>
              <w:top w:val="nil"/>
              <w:left w:val="nil"/>
              <w:bottom w:val="single" w:sz="4" w:space="0" w:color="auto"/>
              <w:right w:val="single" w:sz="4" w:space="0" w:color="auto"/>
            </w:tcBorders>
            <w:shd w:val="clear" w:color="auto" w:fill="auto"/>
          </w:tcPr>
          <w:p w14:paraId="103E20A0" w14:textId="77777777" w:rsidR="00A37425" w:rsidRPr="00A564B4" w:rsidRDefault="00A37425" w:rsidP="00BB208B">
            <w:pPr>
              <w:pStyle w:val="TAL"/>
              <w:rPr>
                <w:lang w:eastAsia="ko-KR"/>
              </w:rPr>
            </w:pPr>
            <w:r w:rsidRPr="00A564B4">
              <w:t>Rel-12</w:t>
            </w:r>
            <w:r w:rsidRPr="00A564B4">
              <w:rPr>
                <w:lang w:eastAsia="zh-CN"/>
              </w:rPr>
              <w:t xml:space="preserve"> to Rel-14</w:t>
            </w:r>
          </w:p>
        </w:tc>
        <w:tc>
          <w:tcPr>
            <w:tcW w:w="1148" w:type="dxa"/>
            <w:tcBorders>
              <w:top w:val="nil"/>
              <w:left w:val="nil"/>
              <w:bottom w:val="single" w:sz="4" w:space="0" w:color="auto"/>
              <w:right w:val="single" w:sz="4" w:space="0" w:color="auto"/>
            </w:tcBorders>
            <w:shd w:val="clear" w:color="auto" w:fill="auto"/>
          </w:tcPr>
          <w:p w14:paraId="3A76485B" w14:textId="77777777" w:rsidR="00A37425" w:rsidRPr="00A564B4" w:rsidRDefault="00A37425" w:rsidP="00BB208B">
            <w:pPr>
              <w:pStyle w:val="TAL"/>
              <w:rPr>
                <w:rFonts w:eastAsia="Malgun Gothic"/>
                <w:lang w:eastAsia="ko-KR"/>
              </w:rPr>
            </w:pPr>
            <w:r w:rsidRPr="00A564B4">
              <w:t>C306</w:t>
            </w:r>
          </w:p>
        </w:tc>
        <w:tc>
          <w:tcPr>
            <w:tcW w:w="2257" w:type="dxa"/>
            <w:gridSpan w:val="2"/>
            <w:tcBorders>
              <w:top w:val="nil"/>
              <w:left w:val="nil"/>
              <w:bottom w:val="single" w:sz="4" w:space="0" w:color="auto"/>
              <w:right w:val="single" w:sz="4" w:space="0" w:color="auto"/>
            </w:tcBorders>
            <w:shd w:val="clear" w:color="auto" w:fill="auto"/>
          </w:tcPr>
          <w:p w14:paraId="66C2A7AB" w14:textId="77777777" w:rsidR="00A37425" w:rsidRPr="00A564B4" w:rsidRDefault="00A37425" w:rsidP="00BB208B">
            <w:pPr>
              <w:pStyle w:val="TAL"/>
              <w:rPr>
                <w:lang w:eastAsia="ko-KR"/>
              </w:rPr>
            </w:pPr>
            <w:r w:rsidRPr="00A564B4">
              <w:rPr>
                <w:lang w:eastAsia="zh-CN"/>
              </w:rPr>
              <w:t>UE supporting E-UTRA FDD and TDD and 2DL CA with</w:t>
            </w:r>
            <w:r w:rsidRPr="00A564B4">
              <w:t xml:space="preserve"> FDD as PCell</w:t>
            </w:r>
            <w:r w:rsidRPr="00A564B4">
              <w:rPr>
                <w:lang w:eastAsia="zh-CN"/>
              </w:rPr>
              <w:t xml:space="preserve">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 xml:space="preserve">) </w:t>
            </w:r>
            <w:r w:rsidRPr="00A564B4">
              <w:rPr>
                <w:lang w:eastAsia="ko-KR"/>
              </w:rPr>
              <w:t>and 4Rx antenna ports</w:t>
            </w:r>
          </w:p>
        </w:tc>
        <w:tc>
          <w:tcPr>
            <w:tcW w:w="1712" w:type="dxa"/>
            <w:tcBorders>
              <w:top w:val="nil"/>
              <w:left w:val="nil"/>
              <w:right w:val="single" w:sz="4" w:space="0" w:color="auto"/>
            </w:tcBorders>
          </w:tcPr>
          <w:p w14:paraId="54A73871"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right w:val="single" w:sz="4" w:space="0" w:color="auto"/>
            </w:tcBorders>
          </w:tcPr>
          <w:p w14:paraId="2E2D216A" w14:textId="77777777" w:rsidR="00A37425" w:rsidRPr="00A564B4" w:rsidRDefault="00A37425" w:rsidP="00BB208B">
            <w:pPr>
              <w:pStyle w:val="TAL"/>
              <w:rPr>
                <w:lang w:eastAsia="ko-KR"/>
              </w:rPr>
            </w:pPr>
          </w:p>
        </w:tc>
        <w:tc>
          <w:tcPr>
            <w:tcW w:w="2035" w:type="dxa"/>
            <w:gridSpan w:val="2"/>
            <w:tcBorders>
              <w:top w:val="nil"/>
              <w:left w:val="single" w:sz="4" w:space="0" w:color="auto"/>
              <w:right w:val="single" w:sz="4" w:space="0" w:color="auto"/>
            </w:tcBorders>
            <w:shd w:val="clear" w:color="auto" w:fill="auto"/>
          </w:tcPr>
          <w:p w14:paraId="1467BB99" w14:textId="77777777" w:rsidR="00A37425" w:rsidRPr="00A564B4" w:rsidRDefault="00A37425" w:rsidP="00BB208B">
            <w:pPr>
              <w:pStyle w:val="TAL"/>
              <w:rPr>
                <w:lang w:eastAsia="ko-KR"/>
              </w:rPr>
            </w:pPr>
            <w:r w:rsidRPr="00A564B4">
              <w:rPr>
                <w:lang w:eastAsia="zh-CN"/>
              </w:rPr>
              <w:t xml:space="preserve">Test execution not necessary if </w:t>
            </w:r>
            <w:r w:rsidRPr="00A564B4">
              <w:t>8.13.3.1.1</w:t>
            </w:r>
            <w:r w:rsidRPr="00A564B4">
              <w:rPr>
                <w:rFonts w:eastAsia="SimSun"/>
                <w:lang w:eastAsia="zh-CN"/>
              </w:rPr>
              <w:t xml:space="preserve">.3 or </w:t>
            </w:r>
            <w:r w:rsidRPr="00A564B4">
              <w:t>8.13.3.1.1</w:t>
            </w:r>
            <w:r w:rsidRPr="00A564B4">
              <w:rPr>
                <w:rFonts w:eastAsia="SimSun"/>
                <w:lang w:eastAsia="zh-CN"/>
              </w:rPr>
              <w:t xml:space="preserve">.4 or </w:t>
            </w:r>
            <w:r w:rsidRPr="00A564B4">
              <w:t>8.13.3.1.1</w:t>
            </w:r>
            <w:r w:rsidRPr="00A564B4">
              <w:rPr>
                <w:rFonts w:eastAsia="SimSun"/>
                <w:lang w:eastAsia="zh-CN"/>
              </w:rPr>
              <w:t>.5</w:t>
            </w:r>
            <w:r w:rsidRPr="00A564B4">
              <w:rPr>
                <w:lang w:eastAsia="zh-CN"/>
              </w:rPr>
              <w:t xml:space="preserve"> is executed.</w:t>
            </w:r>
          </w:p>
        </w:tc>
      </w:tr>
      <w:tr w:rsidR="00A37425" w:rsidRPr="00A564B4" w14:paraId="681E8719"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61C33179" w14:textId="77777777" w:rsidR="00A37425" w:rsidRPr="00A564B4" w:rsidRDefault="00A37425" w:rsidP="00BB208B">
            <w:pPr>
              <w:pStyle w:val="TAL"/>
              <w:rPr>
                <w:lang w:eastAsia="ko-KR"/>
              </w:rPr>
            </w:pPr>
          </w:p>
        </w:tc>
        <w:tc>
          <w:tcPr>
            <w:tcW w:w="4331" w:type="dxa"/>
            <w:tcBorders>
              <w:left w:val="nil"/>
              <w:bottom w:val="single" w:sz="4" w:space="0" w:color="auto"/>
              <w:right w:val="single" w:sz="4" w:space="0" w:color="auto"/>
            </w:tcBorders>
            <w:shd w:val="clear" w:color="auto" w:fill="auto"/>
          </w:tcPr>
          <w:p w14:paraId="184DC86D" w14:textId="77777777" w:rsidR="00A37425" w:rsidRPr="00A564B4" w:rsidRDefault="00A37425" w:rsidP="00BB208B">
            <w:pPr>
              <w:pStyle w:val="TAL"/>
            </w:pPr>
          </w:p>
        </w:tc>
        <w:tc>
          <w:tcPr>
            <w:tcW w:w="978" w:type="dxa"/>
            <w:gridSpan w:val="2"/>
            <w:tcBorders>
              <w:top w:val="nil"/>
              <w:left w:val="nil"/>
              <w:bottom w:val="single" w:sz="4" w:space="0" w:color="auto"/>
              <w:right w:val="single" w:sz="4" w:space="0" w:color="auto"/>
            </w:tcBorders>
            <w:shd w:val="clear" w:color="auto" w:fill="auto"/>
          </w:tcPr>
          <w:p w14:paraId="7B0EAC6D" w14:textId="77777777" w:rsidR="00A37425" w:rsidRPr="00A564B4" w:rsidRDefault="00A37425" w:rsidP="00BB208B">
            <w:pPr>
              <w:pStyle w:val="TAL"/>
              <w:rPr>
                <w:lang w:eastAsia="ko-KR"/>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7CF9BF97" w14:textId="77777777" w:rsidR="00A37425" w:rsidRPr="00A564B4" w:rsidRDefault="00A37425" w:rsidP="00BB208B">
            <w:pPr>
              <w:pStyle w:val="TAL"/>
              <w:rPr>
                <w:rFonts w:eastAsia="Malgun Gothic"/>
                <w:lang w:eastAsia="ko-KR"/>
              </w:rPr>
            </w:pPr>
            <w:r w:rsidRPr="00A564B4">
              <w:rPr>
                <w:lang w:eastAsia="zh-CN"/>
              </w:rPr>
              <w:t>C234m</w:t>
            </w:r>
          </w:p>
        </w:tc>
        <w:tc>
          <w:tcPr>
            <w:tcW w:w="2257" w:type="dxa"/>
            <w:gridSpan w:val="2"/>
            <w:tcBorders>
              <w:top w:val="nil"/>
              <w:left w:val="nil"/>
              <w:bottom w:val="single" w:sz="4" w:space="0" w:color="auto"/>
              <w:right w:val="single" w:sz="4" w:space="0" w:color="auto"/>
            </w:tcBorders>
            <w:shd w:val="clear" w:color="auto" w:fill="auto"/>
          </w:tcPr>
          <w:p w14:paraId="1437F693" w14:textId="77777777" w:rsidR="00A37425" w:rsidRPr="00A564B4" w:rsidRDefault="00A37425" w:rsidP="00BB208B">
            <w:pPr>
              <w:pStyle w:val="TAL"/>
              <w:rPr>
                <w:lang w:eastAsia="zh-TW"/>
              </w:rPr>
            </w:pPr>
            <w:r w:rsidRPr="00A564B4">
              <w:rPr>
                <w:lang w:eastAsia="zh-CN"/>
              </w:rPr>
              <w:t xml:space="preserve">UE supporting E-UTRA </w:t>
            </w:r>
            <w:r w:rsidRPr="00A564B4">
              <w:t xml:space="preserve">FDD and TDD and </w:t>
            </w:r>
            <w:r w:rsidRPr="00A564B4">
              <w:rPr>
                <w:lang w:eastAsia="ko-KR"/>
              </w:rPr>
              <w:t>2DL CA</w:t>
            </w:r>
            <w:r w:rsidRPr="00A564B4">
              <w:t xml:space="preserve"> with 4Rx antenna ports </w:t>
            </w:r>
            <w:r w:rsidRPr="00A564B4">
              <w:rPr>
                <w:lang w:eastAsia="zh-CN"/>
              </w:rPr>
              <w:t>and Feature Group Indicator 103 and</w:t>
            </w:r>
            <w:r w:rsidRPr="00A564B4">
              <w:rPr>
                <w:lang w:eastAsia="ko-KR"/>
              </w:rPr>
              <w:t xml:space="preserve"> the enhanced performance requirements type A for LTE and TDD as PCell</w:t>
            </w:r>
            <w:r w:rsidRPr="00A564B4">
              <w:t xml:space="preserve"> </w:t>
            </w:r>
            <w:r w:rsidRPr="00A564B4">
              <w:rPr>
                <w:lang w:eastAsia="zh-CN"/>
              </w:rPr>
              <w:t xml:space="preserve">and </w:t>
            </w:r>
            <w:r w:rsidRPr="00A564B4">
              <w:rPr>
                <w:lang w:eastAsia="zh-TW"/>
              </w:rPr>
              <w:t>((5 &lt;= UE Category &lt; 8 or 8 &lt; UE</w:t>
            </w:r>
            <w:r w:rsidRPr="00A564B4">
              <w:rPr>
                <w:lang w:eastAsia="zh-CN"/>
              </w:rPr>
              <w:t xml:space="preserve"> Category &lt; 11) and (UE DL Category &lt; 11 or UE DL Category = 13 )</w:t>
            </w:r>
            <w:r w:rsidRPr="00A564B4">
              <w:rPr>
                <w:lang w:eastAsia="zh-TW"/>
              </w:rPr>
              <w:t>),</w:t>
            </w:r>
          </w:p>
          <w:p w14:paraId="41FB1C7A" w14:textId="77777777" w:rsidR="00A37425" w:rsidRPr="00A564B4" w:rsidRDefault="00A37425" w:rsidP="00BB208B">
            <w:pPr>
              <w:pStyle w:val="TAL"/>
              <w:rPr>
                <w:lang w:eastAsia="ko-KR"/>
              </w:rPr>
            </w:pPr>
            <w:r w:rsidRPr="00A564B4">
              <w:rPr>
                <w:lang w:eastAsia="zh-TW"/>
              </w:rPr>
              <w:t xml:space="preserve">or </w:t>
            </w:r>
            <w:r w:rsidRPr="00A564B4">
              <w:rPr>
                <w:lang w:eastAsia="zh-CN"/>
              </w:rPr>
              <w:t xml:space="preserve">UE supporting E-UTRA FDD </w:t>
            </w:r>
            <w:r w:rsidRPr="00A564B4">
              <w:t xml:space="preserve">and TDD and </w:t>
            </w:r>
            <w:r w:rsidRPr="00A564B4">
              <w:rPr>
                <w:lang w:eastAsia="ko-KR"/>
              </w:rPr>
              <w:t>2DL CA</w:t>
            </w:r>
            <w:r w:rsidRPr="00A564B4">
              <w:t xml:space="preserve"> with 4Rx antenna ports </w:t>
            </w:r>
            <w:r w:rsidRPr="00A564B4">
              <w:rPr>
                <w:lang w:eastAsia="zh-CN"/>
              </w:rPr>
              <w:t>and</w:t>
            </w:r>
            <w:r w:rsidRPr="00A564B4">
              <w:rPr>
                <w:lang w:eastAsia="ko-KR"/>
              </w:rPr>
              <w:t xml:space="preserve"> the enhanced performance requirements type A for LTE and TDD as PCell and</w:t>
            </w:r>
            <w:r w:rsidRPr="00A564B4">
              <w:rPr>
                <w:lang w:eastAsia="zh-CN"/>
              </w:rPr>
              <w:t xml:space="preserve">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59803B34"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276C0D4A" w14:textId="77777777" w:rsidR="00A37425" w:rsidRPr="00A564B4" w:rsidRDefault="00A37425" w:rsidP="00BB208B">
            <w:pPr>
              <w:pStyle w:val="TAL"/>
              <w:rPr>
                <w:lang w:eastAsia="ko-KR"/>
              </w:rPr>
            </w:pPr>
          </w:p>
        </w:tc>
        <w:tc>
          <w:tcPr>
            <w:tcW w:w="2035" w:type="dxa"/>
            <w:gridSpan w:val="2"/>
            <w:tcBorders>
              <w:left w:val="single" w:sz="4" w:space="0" w:color="auto"/>
              <w:bottom w:val="single" w:sz="4" w:space="0" w:color="auto"/>
              <w:right w:val="single" w:sz="4" w:space="0" w:color="auto"/>
            </w:tcBorders>
            <w:shd w:val="clear" w:color="auto" w:fill="auto"/>
          </w:tcPr>
          <w:p w14:paraId="774689B9" w14:textId="77777777" w:rsidR="00A37425" w:rsidRPr="00A564B4" w:rsidRDefault="00A37425" w:rsidP="00BB208B">
            <w:pPr>
              <w:pStyle w:val="TAL"/>
              <w:rPr>
                <w:lang w:eastAsia="ko-KR"/>
              </w:rPr>
            </w:pPr>
            <w:r w:rsidRPr="00A564B4">
              <w:rPr>
                <w:lang w:eastAsia="ko-KR"/>
              </w:rPr>
              <w:t>Note 6</w:t>
            </w:r>
          </w:p>
        </w:tc>
      </w:tr>
      <w:tr w:rsidR="00A37425" w:rsidRPr="00A564B4" w14:paraId="4321FFDE"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631C4E3" w14:textId="77777777" w:rsidR="00A37425" w:rsidRPr="00A564B4" w:rsidRDefault="00A37425" w:rsidP="00BB208B">
            <w:pPr>
              <w:pStyle w:val="TAL"/>
              <w:rPr>
                <w:lang w:eastAsia="ko-KR"/>
              </w:rPr>
            </w:pPr>
            <w:r w:rsidRPr="00A564B4">
              <w:t>8.13.3.1.1</w:t>
            </w:r>
            <w:r w:rsidRPr="00A564B4">
              <w:rPr>
                <w:rFonts w:eastAsia="SimSun"/>
                <w:lang w:eastAsia="zh-CN"/>
              </w:rPr>
              <w:t>.3</w:t>
            </w:r>
          </w:p>
        </w:tc>
        <w:tc>
          <w:tcPr>
            <w:tcW w:w="4331" w:type="dxa"/>
            <w:tcBorders>
              <w:top w:val="nil"/>
              <w:left w:val="nil"/>
              <w:bottom w:val="single" w:sz="4" w:space="0" w:color="auto"/>
              <w:right w:val="single" w:sz="4" w:space="0" w:color="auto"/>
            </w:tcBorders>
            <w:shd w:val="clear" w:color="auto" w:fill="auto"/>
          </w:tcPr>
          <w:p w14:paraId="6E5B2D80" w14:textId="77777777" w:rsidR="00A37425" w:rsidRPr="00A564B4" w:rsidRDefault="00A37425" w:rsidP="00BB208B">
            <w:pPr>
              <w:pStyle w:val="TAL"/>
              <w:rPr>
                <w:lang w:eastAsia="ko-KR"/>
              </w:rPr>
            </w:pPr>
            <w:r w:rsidRPr="00A564B4">
              <w:t>TDD-FDD CA PDSCH Closed Loop Multi Layer Spatial Multiplexing 4x4 for FDD PCell (3DL CA)</w:t>
            </w:r>
          </w:p>
        </w:tc>
        <w:tc>
          <w:tcPr>
            <w:tcW w:w="978" w:type="dxa"/>
            <w:gridSpan w:val="2"/>
            <w:tcBorders>
              <w:top w:val="nil"/>
              <w:left w:val="nil"/>
              <w:bottom w:val="single" w:sz="4" w:space="0" w:color="auto"/>
              <w:right w:val="single" w:sz="4" w:space="0" w:color="auto"/>
            </w:tcBorders>
            <w:shd w:val="clear" w:color="auto" w:fill="auto"/>
          </w:tcPr>
          <w:p w14:paraId="3AED7D37" w14:textId="77777777" w:rsidR="00A37425" w:rsidRPr="00A564B4" w:rsidRDefault="00A37425" w:rsidP="00BB208B">
            <w:pPr>
              <w:pStyle w:val="TAL"/>
              <w:rPr>
                <w:lang w:eastAsia="ko-KR"/>
              </w:rPr>
            </w:pPr>
            <w:r w:rsidRPr="00A564B4">
              <w:t>Rel-12</w:t>
            </w:r>
          </w:p>
        </w:tc>
        <w:tc>
          <w:tcPr>
            <w:tcW w:w="1148" w:type="dxa"/>
            <w:tcBorders>
              <w:top w:val="nil"/>
              <w:left w:val="nil"/>
              <w:bottom w:val="single" w:sz="4" w:space="0" w:color="auto"/>
              <w:right w:val="single" w:sz="4" w:space="0" w:color="auto"/>
            </w:tcBorders>
            <w:shd w:val="clear" w:color="auto" w:fill="auto"/>
          </w:tcPr>
          <w:p w14:paraId="43E9683E" w14:textId="77777777" w:rsidR="00A37425" w:rsidRPr="00A564B4" w:rsidRDefault="00A37425" w:rsidP="00BB208B">
            <w:pPr>
              <w:pStyle w:val="TAL"/>
              <w:rPr>
                <w:rFonts w:eastAsia="Malgun Gothic"/>
                <w:lang w:eastAsia="ko-KR"/>
              </w:rPr>
            </w:pPr>
            <w:r w:rsidRPr="00A564B4">
              <w:t>C307</w:t>
            </w:r>
          </w:p>
        </w:tc>
        <w:tc>
          <w:tcPr>
            <w:tcW w:w="2257" w:type="dxa"/>
            <w:gridSpan w:val="2"/>
            <w:tcBorders>
              <w:top w:val="nil"/>
              <w:left w:val="nil"/>
              <w:bottom w:val="single" w:sz="4" w:space="0" w:color="auto"/>
              <w:right w:val="single" w:sz="4" w:space="0" w:color="auto"/>
            </w:tcBorders>
            <w:shd w:val="clear" w:color="auto" w:fill="auto"/>
          </w:tcPr>
          <w:p w14:paraId="6C50F461" w14:textId="77777777" w:rsidR="00A37425" w:rsidRPr="00A564B4" w:rsidRDefault="00A37425" w:rsidP="00BB208B">
            <w:pPr>
              <w:pStyle w:val="TAL"/>
              <w:rPr>
                <w:lang w:eastAsia="ko-KR"/>
              </w:rPr>
            </w:pPr>
            <w:r w:rsidRPr="00A564B4">
              <w:rPr>
                <w:lang w:eastAsia="zh-CN"/>
              </w:rPr>
              <w:t xml:space="preserve">UE supporting E-UTRA FDD and TDD and </w:t>
            </w:r>
            <w:r w:rsidRPr="00A564B4">
              <w:t>3</w:t>
            </w:r>
            <w:r w:rsidRPr="00A564B4">
              <w:rPr>
                <w:lang w:eastAsia="zh-CN"/>
              </w:rPr>
              <w:t xml:space="preserve">DL CA with </w:t>
            </w:r>
            <w:r w:rsidRPr="00A564B4">
              <w:t>FDD as PCell</w:t>
            </w:r>
            <w:r w:rsidRPr="00A564B4">
              <w:rPr>
                <w:lang w:eastAsia="zh-TW"/>
              </w:rPr>
              <w:t xml:space="preserve"> (UE</w:t>
            </w:r>
            <w:r w:rsidRPr="00A564B4">
              <w:rPr>
                <w:lang w:eastAsia="zh-CN"/>
              </w:rPr>
              <w:t xml:space="preserve"> Category &gt;= </w:t>
            </w:r>
            <w:r w:rsidRPr="00A564B4">
              <w:rPr>
                <w:rFonts w:cs="Arial"/>
                <w:lang w:eastAsia="zh-CN"/>
              </w:rPr>
              <w:t>5</w:t>
            </w:r>
            <w:r w:rsidRPr="00A564B4">
              <w:rPr>
                <w:lang w:eastAsia="zh-TW"/>
              </w:rPr>
              <w:t xml:space="preserve">) </w:t>
            </w:r>
            <w:r w:rsidRPr="00A564B4">
              <w:rPr>
                <w:lang w:eastAsia="ko-KR"/>
              </w:rPr>
              <w:t>and 4Rx antenna ports</w:t>
            </w:r>
          </w:p>
        </w:tc>
        <w:tc>
          <w:tcPr>
            <w:tcW w:w="1712" w:type="dxa"/>
            <w:tcBorders>
              <w:top w:val="nil"/>
              <w:left w:val="nil"/>
              <w:bottom w:val="single" w:sz="4" w:space="0" w:color="auto"/>
              <w:right w:val="single" w:sz="4" w:space="0" w:color="auto"/>
            </w:tcBorders>
          </w:tcPr>
          <w:p w14:paraId="78BC0F9E"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61B00D44"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9F9E70F" w14:textId="77777777" w:rsidR="00A37425" w:rsidRPr="00A564B4" w:rsidRDefault="00A37425" w:rsidP="00BB208B">
            <w:pPr>
              <w:pStyle w:val="TAL"/>
              <w:rPr>
                <w:lang w:eastAsia="ko-KR"/>
              </w:rPr>
            </w:pPr>
            <w:r w:rsidRPr="00A564B4">
              <w:rPr>
                <w:lang w:eastAsia="zh-CN"/>
              </w:rPr>
              <w:t xml:space="preserve">Test execution not necessary if </w:t>
            </w:r>
            <w:r w:rsidRPr="00A564B4">
              <w:t>8.13.3.1.1</w:t>
            </w:r>
            <w:r w:rsidRPr="00A564B4">
              <w:rPr>
                <w:rFonts w:eastAsia="SimSun"/>
                <w:lang w:eastAsia="zh-CN"/>
              </w:rPr>
              <w:t xml:space="preserve">.4 or </w:t>
            </w:r>
            <w:r w:rsidRPr="00A564B4">
              <w:t>8.13.3.1.1</w:t>
            </w:r>
            <w:r w:rsidRPr="00A564B4">
              <w:rPr>
                <w:rFonts w:eastAsia="SimSun"/>
                <w:lang w:eastAsia="zh-CN"/>
              </w:rPr>
              <w:t>.5</w:t>
            </w:r>
            <w:r w:rsidRPr="00A564B4">
              <w:rPr>
                <w:lang w:eastAsia="zh-CN"/>
              </w:rPr>
              <w:t xml:space="preserve"> is executed.</w:t>
            </w:r>
          </w:p>
        </w:tc>
      </w:tr>
      <w:tr w:rsidR="00A37425" w:rsidRPr="00A564B4" w14:paraId="454C3CC2"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A61C430" w14:textId="77777777" w:rsidR="00A37425" w:rsidRPr="00A564B4" w:rsidRDefault="00A37425" w:rsidP="00BB208B">
            <w:pPr>
              <w:pStyle w:val="TAL"/>
              <w:rPr>
                <w:lang w:eastAsia="ko-KR"/>
              </w:rPr>
            </w:pPr>
            <w:r w:rsidRPr="00A564B4">
              <w:t>8.13.3.1.1</w:t>
            </w:r>
            <w:r w:rsidRPr="00A564B4">
              <w:rPr>
                <w:rFonts w:eastAsia="SimSun"/>
                <w:lang w:eastAsia="zh-CN"/>
              </w:rPr>
              <w:t>.4</w:t>
            </w:r>
          </w:p>
        </w:tc>
        <w:tc>
          <w:tcPr>
            <w:tcW w:w="4331" w:type="dxa"/>
            <w:tcBorders>
              <w:top w:val="nil"/>
              <w:left w:val="nil"/>
              <w:bottom w:val="single" w:sz="4" w:space="0" w:color="auto"/>
              <w:right w:val="single" w:sz="4" w:space="0" w:color="auto"/>
            </w:tcBorders>
            <w:shd w:val="clear" w:color="auto" w:fill="auto"/>
          </w:tcPr>
          <w:p w14:paraId="63B0256D" w14:textId="77777777" w:rsidR="00A37425" w:rsidRPr="00A564B4" w:rsidRDefault="00A37425" w:rsidP="00BB208B">
            <w:pPr>
              <w:pStyle w:val="TAL"/>
              <w:rPr>
                <w:lang w:eastAsia="ko-KR"/>
              </w:rPr>
            </w:pPr>
            <w:r w:rsidRPr="00A564B4">
              <w:t>TDD-FDD CA PDSCH Closed Loop Multi Layer Spatial Multiplexing 4x4 for FDD PCell (4DL CA)</w:t>
            </w:r>
          </w:p>
        </w:tc>
        <w:tc>
          <w:tcPr>
            <w:tcW w:w="978" w:type="dxa"/>
            <w:gridSpan w:val="2"/>
            <w:tcBorders>
              <w:top w:val="nil"/>
              <w:left w:val="nil"/>
              <w:bottom w:val="single" w:sz="4" w:space="0" w:color="auto"/>
              <w:right w:val="single" w:sz="4" w:space="0" w:color="auto"/>
            </w:tcBorders>
            <w:shd w:val="clear" w:color="auto" w:fill="auto"/>
          </w:tcPr>
          <w:p w14:paraId="7798A514" w14:textId="77777777" w:rsidR="00A37425" w:rsidRPr="00A564B4" w:rsidRDefault="00A37425" w:rsidP="00BB208B">
            <w:pPr>
              <w:pStyle w:val="TAL"/>
              <w:rPr>
                <w:lang w:eastAsia="ko-KR"/>
              </w:rPr>
            </w:pPr>
            <w:r w:rsidRPr="00A564B4">
              <w:t>Rel-12</w:t>
            </w:r>
          </w:p>
        </w:tc>
        <w:tc>
          <w:tcPr>
            <w:tcW w:w="1148" w:type="dxa"/>
            <w:tcBorders>
              <w:top w:val="nil"/>
              <w:left w:val="nil"/>
              <w:bottom w:val="single" w:sz="4" w:space="0" w:color="auto"/>
              <w:right w:val="single" w:sz="4" w:space="0" w:color="auto"/>
            </w:tcBorders>
            <w:shd w:val="clear" w:color="auto" w:fill="auto"/>
          </w:tcPr>
          <w:p w14:paraId="3601F258" w14:textId="77777777" w:rsidR="00A37425" w:rsidRPr="00A564B4" w:rsidRDefault="00A37425" w:rsidP="00BB208B">
            <w:pPr>
              <w:pStyle w:val="TAL"/>
              <w:rPr>
                <w:rFonts w:eastAsia="Malgun Gothic"/>
                <w:lang w:eastAsia="ko-KR"/>
              </w:rPr>
            </w:pPr>
            <w:r w:rsidRPr="00A564B4">
              <w:t>C308</w:t>
            </w:r>
          </w:p>
        </w:tc>
        <w:tc>
          <w:tcPr>
            <w:tcW w:w="2257" w:type="dxa"/>
            <w:gridSpan w:val="2"/>
            <w:tcBorders>
              <w:top w:val="nil"/>
              <w:left w:val="nil"/>
              <w:bottom w:val="single" w:sz="4" w:space="0" w:color="auto"/>
              <w:right w:val="single" w:sz="4" w:space="0" w:color="auto"/>
            </w:tcBorders>
            <w:shd w:val="clear" w:color="auto" w:fill="auto"/>
          </w:tcPr>
          <w:p w14:paraId="03BADA09" w14:textId="77777777" w:rsidR="00A37425" w:rsidRPr="00A564B4" w:rsidRDefault="00A37425" w:rsidP="00BB208B">
            <w:pPr>
              <w:pStyle w:val="TAL"/>
              <w:rPr>
                <w:lang w:eastAsia="ko-KR"/>
              </w:rPr>
            </w:pPr>
            <w:r w:rsidRPr="00A564B4">
              <w:rPr>
                <w:lang w:eastAsia="zh-CN"/>
              </w:rPr>
              <w:t xml:space="preserve">UE supporting E-UTRA FDD and TDD and </w:t>
            </w:r>
            <w:r w:rsidRPr="00A564B4">
              <w:t>4</w:t>
            </w:r>
            <w:r w:rsidRPr="00A564B4">
              <w:rPr>
                <w:lang w:eastAsia="zh-CN"/>
              </w:rPr>
              <w:t xml:space="preserve">DL CA with </w:t>
            </w:r>
            <w:r w:rsidRPr="00A564B4">
              <w:t xml:space="preserve">FDD as PCell </w:t>
            </w:r>
            <w:r w:rsidRPr="00A564B4">
              <w:rPr>
                <w:lang w:eastAsia="zh-TW"/>
              </w:rPr>
              <w:t>(UE</w:t>
            </w:r>
            <w:r w:rsidRPr="00A564B4">
              <w:rPr>
                <w:lang w:eastAsia="zh-CN"/>
              </w:rPr>
              <w:t xml:space="preserve"> Category </w:t>
            </w:r>
            <w:r w:rsidRPr="00A564B4">
              <w:rPr>
                <w:rFonts w:cs="Arial"/>
              </w:rPr>
              <w:t>&gt;=</w:t>
            </w:r>
            <w:r w:rsidRPr="00A564B4">
              <w:rPr>
                <w:rFonts w:cs="Arial"/>
                <w:lang w:eastAsia="zh-CN"/>
              </w:rPr>
              <w:t xml:space="preserve"> 8</w:t>
            </w:r>
            <w:r w:rsidRPr="00A564B4">
              <w:rPr>
                <w:lang w:eastAsia="zh-TW"/>
              </w:rPr>
              <w:t xml:space="preserve">) </w:t>
            </w:r>
            <w:r w:rsidRPr="00A564B4">
              <w:rPr>
                <w:lang w:eastAsia="ko-KR"/>
              </w:rPr>
              <w:t>and 4Rx antenna ports</w:t>
            </w:r>
          </w:p>
        </w:tc>
        <w:tc>
          <w:tcPr>
            <w:tcW w:w="1712" w:type="dxa"/>
            <w:tcBorders>
              <w:top w:val="nil"/>
              <w:left w:val="nil"/>
              <w:bottom w:val="single" w:sz="4" w:space="0" w:color="auto"/>
              <w:right w:val="single" w:sz="4" w:space="0" w:color="auto"/>
            </w:tcBorders>
          </w:tcPr>
          <w:p w14:paraId="324B4A5C"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0D708304"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05EF0E5" w14:textId="77777777" w:rsidR="00A37425" w:rsidRPr="00A564B4" w:rsidRDefault="00A37425" w:rsidP="00BB208B">
            <w:pPr>
              <w:pStyle w:val="TAL"/>
              <w:rPr>
                <w:lang w:eastAsia="ko-KR"/>
              </w:rPr>
            </w:pPr>
            <w:r w:rsidRPr="00A564B4">
              <w:rPr>
                <w:lang w:eastAsia="zh-CN"/>
              </w:rPr>
              <w:t xml:space="preserve">Test execution not necessary if </w:t>
            </w:r>
            <w:r w:rsidRPr="00A564B4">
              <w:t>8.13.3.1.1</w:t>
            </w:r>
            <w:r w:rsidRPr="00A564B4">
              <w:rPr>
                <w:rFonts w:eastAsia="SimSun"/>
                <w:lang w:eastAsia="zh-CN"/>
              </w:rPr>
              <w:t>.5</w:t>
            </w:r>
            <w:r w:rsidRPr="00A564B4">
              <w:rPr>
                <w:lang w:eastAsia="zh-CN"/>
              </w:rPr>
              <w:t xml:space="preserve"> is executed.</w:t>
            </w:r>
          </w:p>
        </w:tc>
      </w:tr>
      <w:tr w:rsidR="00A37425" w:rsidRPr="00A564B4" w14:paraId="3AECD797"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8C3C7D4" w14:textId="77777777" w:rsidR="00A37425" w:rsidRPr="00A564B4" w:rsidRDefault="00A37425" w:rsidP="00BB208B">
            <w:pPr>
              <w:pStyle w:val="TAL"/>
              <w:rPr>
                <w:lang w:eastAsia="ko-KR"/>
              </w:rPr>
            </w:pPr>
            <w:r w:rsidRPr="00A564B4">
              <w:t>8.13.3.1.1</w:t>
            </w:r>
            <w:r w:rsidRPr="00A564B4">
              <w:rPr>
                <w:rFonts w:eastAsia="SimSun"/>
                <w:lang w:eastAsia="zh-CN"/>
              </w:rPr>
              <w:t>.5</w:t>
            </w:r>
          </w:p>
        </w:tc>
        <w:tc>
          <w:tcPr>
            <w:tcW w:w="4331" w:type="dxa"/>
            <w:tcBorders>
              <w:top w:val="nil"/>
              <w:left w:val="nil"/>
              <w:bottom w:val="single" w:sz="4" w:space="0" w:color="auto"/>
              <w:right w:val="single" w:sz="4" w:space="0" w:color="auto"/>
            </w:tcBorders>
            <w:shd w:val="clear" w:color="auto" w:fill="auto"/>
          </w:tcPr>
          <w:p w14:paraId="29D5D254" w14:textId="77777777" w:rsidR="00A37425" w:rsidRPr="00A564B4" w:rsidRDefault="00A37425" w:rsidP="00BB208B">
            <w:pPr>
              <w:pStyle w:val="TAL"/>
              <w:rPr>
                <w:lang w:eastAsia="ko-KR"/>
              </w:rPr>
            </w:pPr>
            <w:r w:rsidRPr="00A564B4">
              <w:t>TDD-FDD CA PDSCH Closed Loop Multi Layer Spatial Multiplexing 4x4 for FDD PCell (5DL CA)</w:t>
            </w:r>
          </w:p>
        </w:tc>
        <w:tc>
          <w:tcPr>
            <w:tcW w:w="978" w:type="dxa"/>
            <w:gridSpan w:val="2"/>
            <w:tcBorders>
              <w:top w:val="nil"/>
              <w:left w:val="nil"/>
              <w:bottom w:val="single" w:sz="4" w:space="0" w:color="auto"/>
              <w:right w:val="single" w:sz="4" w:space="0" w:color="auto"/>
            </w:tcBorders>
            <w:shd w:val="clear" w:color="auto" w:fill="auto"/>
          </w:tcPr>
          <w:p w14:paraId="0AF2B0D8" w14:textId="77777777" w:rsidR="00A37425" w:rsidRPr="00A564B4" w:rsidRDefault="00A37425" w:rsidP="00BB208B">
            <w:pPr>
              <w:pStyle w:val="TAL"/>
              <w:rPr>
                <w:lang w:eastAsia="ko-KR"/>
              </w:rPr>
            </w:pPr>
            <w:r w:rsidRPr="00A564B4">
              <w:t>Rel-12</w:t>
            </w:r>
          </w:p>
        </w:tc>
        <w:tc>
          <w:tcPr>
            <w:tcW w:w="1148" w:type="dxa"/>
            <w:tcBorders>
              <w:top w:val="nil"/>
              <w:left w:val="nil"/>
              <w:bottom w:val="single" w:sz="4" w:space="0" w:color="auto"/>
              <w:right w:val="single" w:sz="4" w:space="0" w:color="auto"/>
            </w:tcBorders>
            <w:shd w:val="clear" w:color="auto" w:fill="auto"/>
          </w:tcPr>
          <w:p w14:paraId="1B76F728" w14:textId="77777777" w:rsidR="00A37425" w:rsidRPr="00A564B4" w:rsidRDefault="00A37425" w:rsidP="00BB208B">
            <w:pPr>
              <w:pStyle w:val="TAL"/>
              <w:rPr>
                <w:rFonts w:eastAsia="Malgun Gothic"/>
                <w:lang w:eastAsia="ko-KR"/>
              </w:rPr>
            </w:pPr>
            <w:r w:rsidRPr="00A564B4">
              <w:t>C309</w:t>
            </w:r>
          </w:p>
        </w:tc>
        <w:tc>
          <w:tcPr>
            <w:tcW w:w="2257" w:type="dxa"/>
            <w:gridSpan w:val="2"/>
            <w:tcBorders>
              <w:top w:val="nil"/>
              <w:left w:val="nil"/>
              <w:bottom w:val="single" w:sz="4" w:space="0" w:color="auto"/>
              <w:right w:val="single" w:sz="4" w:space="0" w:color="auto"/>
            </w:tcBorders>
            <w:shd w:val="clear" w:color="auto" w:fill="auto"/>
          </w:tcPr>
          <w:p w14:paraId="3DF48536" w14:textId="77777777" w:rsidR="00A37425" w:rsidRPr="00A564B4" w:rsidRDefault="00A37425" w:rsidP="00BB208B">
            <w:pPr>
              <w:pStyle w:val="TAL"/>
              <w:rPr>
                <w:lang w:eastAsia="ko-KR"/>
              </w:rPr>
            </w:pPr>
            <w:r w:rsidRPr="00A564B4">
              <w:rPr>
                <w:lang w:eastAsia="zh-CN"/>
              </w:rPr>
              <w:t xml:space="preserve">UE supporting E-UTRA FDD and TDD and </w:t>
            </w:r>
            <w:r w:rsidRPr="00A564B4">
              <w:t>5</w:t>
            </w:r>
            <w:r w:rsidRPr="00A564B4">
              <w:rPr>
                <w:lang w:eastAsia="zh-CN"/>
              </w:rPr>
              <w:t xml:space="preserve">DL CA with </w:t>
            </w:r>
            <w:r w:rsidRPr="00A564B4">
              <w:t xml:space="preserve">FDD as PCell </w:t>
            </w:r>
            <w:r w:rsidRPr="00A564B4">
              <w:rPr>
                <w:lang w:eastAsia="zh-TW"/>
              </w:rPr>
              <w:t>(UE</w:t>
            </w:r>
            <w:r w:rsidRPr="00A564B4">
              <w:rPr>
                <w:lang w:eastAsia="zh-CN"/>
              </w:rPr>
              <w:t xml:space="preserve"> Category </w:t>
            </w:r>
            <w:r w:rsidRPr="00A564B4">
              <w:rPr>
                <w:rFonts w:cs="Arial"/>
              </w:rPr>
              <w:t>&gt;=</w:t>
            </w:r>
            <w:r w:rsidRPr="00A564B4">
              <w:rPr>
                <w:rFonts w:cs="Arial"/>
                <w:lang w:eastAsia="zh-CN"/>
              </w:rPr>
              <w:t xml:space="preserve"> 8</w:t>
            </w:r>
            <w:r w:rsidRPr="00A564B4">
              <w:rPr>
                <w:lang w:eastAsia="zh-TW"/>
              </w:rPr>
              <w:t xml:space="preserve">) </w:t>
            </w:r>
            <w:r w:rsidRPr="00A564B4">
              <w:rPr>
                <w:lang w:eastAsia="ko-KR"/>
              </w:rPr>
              <w:t>and 4Rx antenna ports</w:t>
            </w:r>
          </w:p>
        </w:tc>
        <w:tc>
          <w:tcPr>
            <w:tcW w:w="1712" w:type="dxa"/>
            <w:tcBorders>
              <w:top w:val="nil"/>
              <w:left w:val="nil"/>
              <w:bottom w:val="single" w:sz="4" w:space="0" w:color="auto"/>
              <w:right w:val="single" w:sz="4" w:space="0" w:color="auto"/>
            </w:tcBorders>
          </w:tcPr>
          <w:p w14:paraId="68A72DA0"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708E3820"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B0C1E23" w14:textId="77777777" w:rsidR="00A37425" w:rsidRPr="00A564B4" w:rsidRDefault="00A37425" w:rsidP="00BB208B">
            <w:pPr>
              <w:pStyle w:val="TAL"/>
              <w:rPr>
                <w:lang w:eastAsia="ko-KR"/>
              </w:rPr>
            </w:pPr>
          </w:p>
        </w:tc>
      </w:tr>
      <w:tr w:rsidR="00A37425" w:rsidRPr="00A564B4" w14:paraId="3B6402B1"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B17A282" w14:textId="77777777" w:rsidR="00A37425" w:rsidRPr="00A564B4" w:rsidRDefault="00A37425" w:rsidP="00BB208B">
            <w:pPr>
              <w:pStyle w:val="TAL"/>
              <w:rPr>
                <w:lang w:eastAsia="ko-KR"/>
              </w:rPr>
            </w:pPr>
            <w:r w:rsidRPr="00A564B4">
              <w:t>8.13.3.1.2</w:t>
            </w:r>
            <w:r w:rsidRPr="00A564B4">
              <w:rPr>
                <w:rFonts w:eastAsia="SimSun"/>
                <w:lang w:eastAsia="zh-CN"/>
              </w:rPr>
              <w:t>.2</w:t>
            </w:r>
          </w:p>
        </w:tc>
        <w:tc>
          <w:tcPr>
            <w:tcW w:w="4331" w:type="dxa"/>
            <w:tcBorders>
              <w:top w:val="nil"/>
              <w:left w:val="nil"/>
              <w:bottom w:val="single" w:sz="4" w:space="0" w:color="auto"/>
              <w:right w:val="single" w:sz="4" w:space="0" w:color="auto"/>
            </w:tcBorders>
            <w:shd w:val="clear" w:color="auto" w:fill="auto"/>
          </w:tcPr>
          <w:p w14:paraId="44C22939" w14:textId="77777777" w:rsidR="00A37425" w:rsidRPr="00A564B4" w:rsidRDefault="00A37425" w:rsidP="00BB208B">
            <w:pPr>
              <w:pStyle w:val="TAL"/>
              <w:rPr>
                <w:lang w:eastAsia="ko-KR"/>
              </w:rPr>
            </w:pPr>
            <w:r w:rsidRPr="00A564B4">
              <w:rPr>
                <w:lang w:eastAsia="zh-CN"/>
              </w:rPr>
              <w:t>TDD-FDD CA PDSCH Closed Loop Multi Layer Spatial Multiplexing 4x4 for TDD PCell (2DL CA)</w:t>
            </w:r>
          </w:p>
        </w:tc>
        <w:tc>
          <w:tcPr>
            <w:tcW w:w="978" w:type="dxa"/>
            <w:gridSpan w:val="2"/>
            <w:tcBorders>
              <w:top w:val="nil"/>
              <w:left w:val="nil"/>
              <w:bottom w:val="single" w:sz="4" w:space="0" w:color="auto"/>
              <w:right w:val="single" w:sz="4" w:space="0" w:color="auto"/>
            </w:tcBorders>
            <w:shd w:val="clear" w:color="auto" w:fill="auto"/>
          </w:tcPr>
          <w:p w14:paraId="67B43AEF" w14:textId="77777777" w:rsidR="00A37425" w:rsidRPr="00A564B4" w:rsidRDefault="00A37425" w:rsidP="00BB208B">
            <w:pPr>
              <w:pStyle w:val="TAL"/>
              <w:rPr>
                <w:lang w:eastAsia="ko-KR"/>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0845CAC1" w14:textId="77777777" w:rsidR="00A37425" w:rsidRPr="00A564B4" w:rsidRDefault="00A37425" w:rsidP="00BB208B">
            <w:pPr>
              <w:pStyle w:val="TAL"/>
              <w:rPr>
                <w:rFonts w:eastAsia="Malgun Gothic"/>
                <w:lang w:eastAsia="ko-KR"/>
              </w:rPr>
            </w:pPr>
            <w:r w:rsidRPr="00A564B4">
              <w:t>C310</w:t>
            </w:r>
          </w:p>
        </w:tc>
        <w:tc>
          <w:tcPr>
            <w:tcW w:w="2257" w:type="dxa"/>
            <w:gridSpan w:val="2"/>
            <w:tcBorders>
              <w:top w:val="nil"/>
              <w:left w:val="nil"/>
              <w:bottom w:val="single" w:sz="4" w:space="0" w:color="auto"/>
              <w:right w:val="single" w:sz="4" w:space="0" w:color="auto"/>
            </w:tcBorders>
            <w:shd w:val="clear" w:color="auto" w:fill="auto"/>
          </w:tcPr>
          <w:p w14:paraId="787FFF1D" w14:textId="77777777" w:rsidR="00A37425" w:rsidRPr="00A564B4" w:rsidRDefault="00A37425" w:rsidP="00BB208B">
            <w:pPr>
              <w:pStyle w:val="TAL"/>
              <w:rPr>
                <w:lang w:eastAsia="ko-KR"/>
              </w:rPr>
            </w:pPr>
            <w:r w:rsidRPr="00A564B4">
              <w:rPr>
                <w:lang w:eastAsia="zh-CN"/>
              </w:rPr>
              <w:t xml:space="preserve">UE supporting E-UTRA FDD and TDD and 2DL CA with </w:t>
            </w:r>
            <w:r w:rsidRPr="00A564B4">
              <w:t xml:space="preserve">TDD as PCell </w:t>
            </w:r>
            <w:r w:rsidRPr="00A564B4">
              <w:rPr>
                <w:lang w:eastAsia="zh-TW"/>
              </w:rPr>
              <w:t>(UE</w:t>
            </w:r>
            <w:r w:rsidRPr="00A564B4">
              <w:rPr>
                <w:lang w:eastAsia="zh-CN"/>
              </w:rPr>
              <w:t xml:space="preserve"> Category </w:t>
            </w:r>
            <w:r w:rsidRPr="00A564B4">
              <w:rPr>
                <w:rFonts w:cs="Arial"/>
              </w:rPr>
              <w:t>&gt;=</w:t>
            </w:r>
            <w:r w:rsidRPr="00A564B4">
              <w:rPr>
                <w:rFonts w:cs="Arial"/>
                <w:lang w:eastAsia="zh-CN"/>
              </w:rPr>
              <w:t>5</w:t>
            </w:r>
            <w:r w:rsidRPr="00A564B4">
              <w:rPr>
                <w:lang w:eastAsia="zh-TW"/>
              </w:rPr>
              <w:t>)</w:t>
            </w:r>
            <w:r w:rsidRPr="00A564B4">
              <w:rPr>
                <w:lang w:eastAsia="ko-KR"/>
              </w:rPr>
              <w:t xml:space="preserve"> and 4Rx antenna ports</w:t>
            </w:r>
          </w:p>
        </w:tc>
        <w:tc>
          <w:tcPr>
            <w:tcW w:w="1712" w:type="dxa"/>
            <w:tcBorders>
              <w:top w:val="nil"/>
              <w:left w:val="nil"/>
              <w:bottom w:val="single" w:sz="4" w:space="0" w:color="auto"/>
              <w:right w:val="single" w:sz="4" w:space="0" w:color="auto"/>
            </w:tcBorders>
          </w:tcPr>
          <w:p w14:paraId="616AF3CB"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5F17A11D"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88CC4BB" w14:textId="77777777" w:rsidR="00A37425" w:rsidRPr="00A564B4" w:rsidRDefault="00A37425" w:rsidP="00BB208B">
            <w:pPr>
              <w:pStyle w:val="TAL"/>
              <w:rPr>
                <w:lang w:eastAsia="ko-KR"/>
              </w:rPr>
            </w:pPr>
            <w:r w:rsidRPr="00A564B4">
              <w:rPr>
                <w:lang w:eastAsia="zh-CN"/>
              </w:rPr>
              <w:t xml:space="preserve">Test execution not necessary if </w:t>
            </w:r>
            <w:r w:rsidRPr="00A564B4">
              <w:t>8.13.3.1.2</w:t>
            </w:r>
            <w:r w:rsidRPr="00A564B4">
              <w:rPr>
                <w:rFonts w:eastAsia="SimSun"/>
                <w:lang w:eastAsia="zh-CN"/>
              </w:rPr>
              <w:t xml:space="preserve">.3 or </w:t>
            </w:r>
            <w:r w:rsidRPr="00A564B4">
              <w:t>8.13.3.1.2</w:t>
            </w:r>
            <w:r w:rsidRPr="00A564B4">
              <w:rPr>
                <w:rFonts w:eastAsia="SimSun"/>
                <w:lang w:eastAsia="zh-CN"/>
              </w:rPr>
              <w:t xml:space="preserve">.4 or </w:t>
            </w:r>
            <w:r w:rsidRPr="00A564B4">
              <w:t>8.13.3.1.2</w:t>
            </w:r>
            <w:r w:rsidRPr="00A564B4">
              <w:rPr>
                <w:rFonts w:eastAsia="SimSun"/>
                <w:lang w:eastAsia="zh-CN"/>
              </w:rPr>
              <w:t>.5</w:t>
            </w:r>
            <w:r w:rsidRPr="00A564B4">
              <w:rPr>
                <w:lang w:eastAsia="zh-CN"/>
              </w:rPr>
              <w:t xml:space="preserve"> is executed.</w:t>
            </w:r>
          </w:p>
        </w:tc>
      </w:tr>
      <w:tr w:rsidR="00A37425" w:rsidRPr="00A564B4" w14:paraId="6DF96FF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6C80217" w14:textId="77777777" w:rsidR="00A37425" w:rsidRPr="00A564B4" w:rsidRDefault="00A37425" w:rsidP="00BB208B">
            <w:pPr>
              <w:pStyle w:val="TAL"/>
              <w:rPr>
                <w:lang w:eastAsia="ko-KR"/>
              </w:rPr>
            </w:pPr>
            <w:r w:rsidRPr="00A564B4">
              <w:t>8.13.3.1.2</w:t>
            </w:r>
            <w:r w:rsidRPr="00A564B4">
              <w:rPr>
                <w:rFonts w:eastAsia="SimSun"/>
                <w:lang w:eastAsia="zh-CN"/>
              </w:rPr>
              <w:t>.3</w:t>
            </w:r>
          </w:p>
        </w:tc>
        <w:tc>
          <w:tcPr>
            <w:tcW w:w="4331" w:type="dxa"/>
            <w:tcBorders>
              <w:top w:val="nil"/>
              <w:left w:val="nil"/>
              <w:bottom w:val="single" w:sz="4" w:space="0" w:color="auto"/>
              <w:right w:val="single" w:sz="4" w:space="0" w:color="auto"/>
            </w:tcBorders>
            <w:shd w:val="clear" w:color="auto" w:fill="auto"/>
          </w:tcPr>
          <w:p w14:paraId="4204F244" w14:textId="77777777" w:rsidR="00A37425" w:rsidRPr="00A564B4" w:rsidRDefault="00A37425" w:rsidP="00BB208B">
            <w:pPr>
              <w:pStyle w:val="TAL"/>
              <w:rPr>
                <w:lang w:eastAsia="ko-KR"/>
              </w:rPr>
            </w:pPr>
            <w:r w:rsidRPr="00A564B4">
              <w:rPr>
                <w:lang w:eastAsia="zh-CN"/>
              </w:rPr>
              <w:t>TDD-FDD CA PDSCH Closed Loop Multi Layer Spatial Multiplexing 4x4 for TDD PCell (3DL CA)</w:t>
            </w:r>
          </w:p>
        </w:tc>
        <w:tc>
          <w:tcPr>
            <w:tcW w:w="978" w:type="dxa"/>
            <w:gridSpan w:val="2"/>
            <w:tcBorders>
              <w:top w:val="nil"/>
              <w:left w:val="nil"/>
              <w:bottom w:val="single" w:sz="4" w:space="0" w:color="auto"/>
              <w:right w:val="single" w:sz="4" w:space="0" w:color="auto"/>
            </w:tcBorders>
            <w:shd w:val="clear" w:color="auto" w:fill="auto"/>
          </w:tcPr>
          <w:p w14:paraId="52CEE03C" w14:textId="77777777" w:rsidR="00A37425" w:rsidRPr="00A564B4" w:rsidRDefault="00A37425" w:rsidP="00BB208B">
            <w:pPr>
              <w:pStyle w:val="TAL"/>
              <w:rPr>
                <w:lang w:eastAsia="ko-KR"/>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657D4D37" w14:textId="77777777" w:rsidR="00A37425" w:rsidRPr="00A564B4" w:rsidRDefault="00A37425" w:rsidP="00BB208B">
            <w:pPr>
              <w:pStyle w:val="TAL"/>
              <w:rPr>
                <w:rFonts w:eastAsia="Malgun Gothic"/>
                <w:lang w:eastAsia="ko-KR"/>
              </w:rPr>
            </w:pPr>
            <w:r w:rsidRPr="00A564B4">
              <w:t>C311</w:t>
            </w:r>
          </w:p>
        </w:tc>
        <w:tc>
          <w:tcPr>
            <w:tcW w:w="2257" w:type="dxa"/>
            <w:gridSpan w:val="2"/>
            <w:tcBorders>
              <w:top w:val="nil"/>
              <w:left w:val="nil"/>
              <w:bottom w:val="single" w:sz="4" w:space="0" w:color="auto"/>
              <w:right w:val="single" w:sz="4" w:space="0" w:color="auto"/>
            </w:tcBorders>
            <w:shd w:val="clear" w:color="auto" w:fill="auto"/>
          </w:tcPr>
          <w:p w14:paraId="130814A5" w14:textId="77777777" w:rsidR="00A37425" w:rsidRPr="00A564B4" w:rsidRDefault="00A37425" w:rsidP="00BB208B">
            <w:pPr>
              <w:pStyle w:val="TAL"/>
              <w:rPr>
                <w:lang w:eastAsia="ko-KR"/>
              </w:rPr>
            </w:pPr>
            <w:r w:rsidRPr="00A564B4">
              <w:rPr>
                <w:lang w:eastAsia="zh-CN"/>
              </w:rPr>
              <w:t>UE supporting E-UTRA</w:t>
            </w:r>
            <w:r w:rsidRPr="00A564B4">
              <w:t xml:space="preserve"> FDD and TDD and 3DL CA with TDD as PCell</w:t>
            </w:r>
            <w:r w:rsidRPr="00A564B4">
              <w:rPr>
                <w:lang w:eastAsia="zh-TW"/>
              </w:rPr>
              <w:t xml:space="preserve"> (UE</w:t>
            </w:r>
            <w:r w:rsidRPr="00A564B4">
              <w:rPr>
                <w:lang w:eastAsia="zh-CN"/>
              </w:rPr>
              <w:t xml:space="preserve"> Category &gt;= </w:t>
            </w:r>
            <w:r w:rsidRPr="00A564B4">
              <w:rPr>
                <w:rFonts w:cs="Arial"/>
                <w:lang w:eastAsia="zh-CN"/>
              </w:rPr>
              <w:t>5</w:t>
            </w:r>
            <w:r w:rsidRPr="00A564B4">
              <w:rPr>
                <w:lang w:eastAsia="zh-TW"/>
              </w:rPr>
              <w:t>)</w:t>
            </w:r>
            <w:r w:rsidRPr="00A564B4">
              <w:rPr>
                <w:lang w:eastAsia="ko-KR"/>
              </w:rPr>
              <w:t xml:space="preserve"> and 4Rx antenna ports</w:t>
            </w:r>
          </w:p>
        </w:tc>
        <w:tc>
          <w:tcPr>
            <w:tcW w:w="1712" w:type="dxa"/>
            <w:tcBorders>
              <w:top w:val="nil"/>
              <w:left w:val="nil"/>
              <w:bottom w:val="single" w:sz="4" w:space="0" w:color="auto"/>
              <w:right w:val="single" w:sz="4" w:space="0" w:color="auto"/>
            </w:tcBorders>
          </w:tcPr>
          <w:p w14:paraId="380CB35E"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5A49E42E"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FC39A0B" w14:textId="77777777" w:rsidR="00A37425" w:rsidRPr="00A564B4" w:rsidRDefault="00A37425" w:rsidP="00BB208B">
            <w:pPr>
              <w:pStyle w:val="TAL"/>
              <w:rPr>
                <w:lang w:eastAsia="ko-KR"/>
              </w:rPr>
            </w:pPr>
            <w:r w:rsidRPr="00A564B4">
              <w:rPr>
                <w:lang w:eastAsia="zh-CN"/>
              </w:rPr>
              <w:t xml:space="preserve">Test execution not necessary if </w:t>
            </w:r>
            <w:r w:rsidRPr="00A564B4">
              <w:t>8.13.3.1.2</w:t>
            </w:r>
            <w:r w:rsidRPr="00A564B4">
              <w:rPr>
                <w:rFonts w:eastAsia="SimSun"/>
                <w:lang w:eastAsia="zh-CN"/>
              </w:rPr>
              <w:t xml:space="preserve">.4 or </w:t>
            </w:r>
            <w:r w:rsidRPr="00A564B4">
              <w:t>8.13.3.1.2</w:t>
            </w:r>
            <w:r w:rsidRPr="00A564B4">
              <w:rPr>
                <w:rFonts w:eastAsia="SimSun"/>
                <w:lang w:eastAsia="zh-CN"/>
              </w:rPr>
              <w:t>.5</w:t>
            </w:r>
            <w:r w:rsidRPr="00A564B4">
              <w:rPr>
                <w:lang w:eastAsia="zh-CN"/>
              </w:rPr>
              <w:t xml:space="preserve"> is executed.</w:t>
            </w:r>
          </w:p>
        </w:tc>
      </w:tr>
      <w:tr w:rsidR="00A37425" w:rsidRPr="00A564B4" w14:paraId="31CCAF4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54913A6" w14:textId="77777777" w:rsidR="00A37425" w:rsidRPr="00A564B4" w:rsidRDefault="00A37425" w:rsidP="00BB208B">
            <w:pPr>
              <w:pStyle w:val="TAL"/>
              <w:rPr>
                <w:lang w:eastAsia="ko-KR"/>
              </w:rPr>
            </w:pPr>
            <w:r w:rsidRPr="00A564B4">
              <w:t>8.13.3.1.2</w:t>
            </w:r>
            <w:r w:rsidRPr="00A564B4">
              <w:rPr>
                <w:rFonts w:eastAsia="SimSun"/>
                <w:lang w:eastAsia="zh-CN"/>
              </w:rPr>
              <w:t>.4</w:t>
            </w:r>
          </w:p>
        </w:tc>
        <w:tc>
          <w:tcPr>
            <w:tcW w:w="4331" w:type="dxa"/>
            <w:tcBorders>
              <w:top w:val="nil"/>
              <w:left w:val="nil"/>
              <w:bottom w:val="single" w:sz="4" w:space="0" w:color="auto"/>
              <w:right w:val="single" w:sz="4" w:space="0" w:color="auto"/>
            </w:tcBorders>
            <w:shd w:val="clear" w:color="auto" w:fill="auto"/>
          </w:tcPr>
          <w:p w14:paraId="2F8394B5" w14:textId="77777777" w:rsidR="00A37425" w:rsidRPr="00A564B4" w:rsidRDefault="00A37425" w:rsidP="00BB208B">
            <w:pPr>
              <w:pStyle w:val="TAL"/>
              <w:rPr>
                <w:lang w:eastAsia="ko-KR"/>
              </w:rPr>
            </w:pPr>
            <w:r w:rsidRPr="00A564B4">
              <w:rPr>
                <w:lang w:eastAsia="zh-CN"/>
              </w:rPr>
              <w:t>TDD-FDD CA PDSCH Closed Loop Multi Layer Spatial Multiplexing 4x4 for TDD PCell (4DL CA)</w:t>
            </w:r>
          </w:p>
        </w:tc>
        <w:tc>
          <w:tcPr>
            <w:tcW w:w="978" w:type="dxa"/>
            <w:gridSpan w:val="2"/>
            <w:tcBorders>
              <w:top w:val="nil"/>
              <w:left w:val="nil"/>
              <w:bottom w:val="single" w:sz="4" w:space="0" w:color="auto"/>
              <w:right w:val="single" w:sz="4" w:space="0" w:color="auto"/>
            </w:tcBorders>
            <w:shd w:val="clear" w:color="auto" w:fill="auto"/>
          </w:tcPr>
          <w:p w14:paraId="65ECAF94" w14:textId="77777777" w:rsidR="00A37425" w:rsidRPr="00A564B4" w:rsidRDefault="00A37425" w:rsidP="00BB208B">
            <w:pPr>
              <w:pStyle w:val="TAL"/>
              <w:rPr>
                <w:lang w:eastAsia="ko-KR"/>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4418BA13" w14:textId="77777777" w:rsidR="00A37425" w:rsidRPr="00A564B4" w:rsidRDefault="00A37425" w:rsidP="00BB208B">
            <w:pPr>
              <w:pStyle w:val="TAL"/>
              <w:rPr>
                <w:rFonts w:eastAsia="Malgun Gothic"/>
                <w:lang w:eastAsia="ko-KR"/>
              </w:rPr>
            </w:pPr>
            <w:r w:rsidRPr="00A564B4">
              <w:t>C312</w:t>
            </w:r>
          </w:p>
        </w:tc>
        <w:tc>
          <w:tcPr>
            <w:tcW w:w="2257" w:type="dxa"/>
            <w:gridSpan w:val="2"/>
            <w:tcBorders>
              <w:top w:val="nil"/>
              <w:left w:val="nil"/>
              <w:bottom w:val="single" w:sz="4" w:space="0" w:color="auto"/>
              <w:right w:val="single" w:sz="4" w:space="0" w:color="auto"/>
            </w:tcBorders>
            <w:shd w:val="clear" w:color="auto" w:fill="auto"/>
          </w:tcPr>
          <w:p w14:paraId="03A747AB" w14:textId="77777777" w:rsidR="00A37425" w:rsidRPr="00A564B4" w:rsidRDefault="00A37425" w:rsidP="00BB208B">
            <w:pPr>
              <w:pStyle w:val="TAL"/>
              <w:rPr>
                <w:lang w:eastAsia="ko-KR"/>
              </w:rPr>
            </w:pPr>
            <w:r w:rsidRPr="00A564B4">
              <w:rPr>
                <w:color w:val="000000"/>
                <w:lang w:eastAsia="zh-CN"/>
              </w:rPr>
              <w:t xml:space="preserve">UE supporting E-UTRA FDD and TDD and </w:t>
            </w:r>
            <w:r w:rsidRPr="00A564B4">
              <w:rPr>
                <w:color w:val="000000"/>
              </w:rPr>
              <w:t>4</w:t>
            </w:r>
            <w:r w:rsidRPr="00A564B4">
              <w:rPr>
                <w:color w:val="000000"/>
                <w:lang w:eastAsia="zh-CN"/>
              </w:rPr>
              <w:t>DL CA with</w:t>
            </w:r>
            <w:r w:rsidRPr="00A564B4">
              <w:rPr>
                <w:color w:val="000000"/>
              </w:rPr>
              <w:t xml:space="preserve"> TDD as PCell</w:t>
            </w:r>
            <w:r w:rsidRPr="00A564B4">
              <w:rPr>
                <w:color w:val="000000"/>
                <w:lang w:eastAsia="zh-TW"/>
              </w:rPr>
              <w:t xml:space="preserve"> (UE</w:t>
            </w:r>
            <w:r w:rsidRPr="00A564B4">
              <w:rPr>
                <w:color w:val="000000"/>
                <w:lang w:eastAsia="zh-CN"/>
              </w:rPr>
              <w:t xml:space="preserve"> Category &gt;= </w:t>
            </w:r>
            <w:r w:rsidRPr="00A564B4">
              <w:rPr>
                <w:rFonts w:cs="Arial"/>
                <w:color w:val="000000"/>
                <w:lang w:eastAsia="zh-CN"/>
              </w:rPr>
              <w:t>8</w:t>
            </w:r>
            <w:r w:rsidRPr="00A564B4">
              <w:rPr>
                <w:color w:val="000000"/>
                <w:lang w:eastAsia="zh-TW"/>
              </w:rPr>
              <w:t>)</w:t>
            </w:r>
          </w:p>
        </w:tc>
        <w:tc>
          <w:tcPr>
            <w:tcW w:w="1712" w:type="dxa"/>
            <w:tcBorders>
              <w:top w:val="nil"/>
              <w:left w:val="nil"/>
              <w:bottom w:val="single" w:sz="4" w:space="0" w:color="auto"/>
              <w:right w:val="single" w:sz="4" w:space="0" w:color="auto"/>
            </w:tcBorders>
          </w:tcPr>
          <w:p w14:paraId="437519A7"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7E65EDC9"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7603B39" w14:textId="77777777" w:rsidR="00A37425" w:rsidRPr="00A564B4" w:rsidRDefault="00A37425" w:rsidP="00BB208B">
            <w:pPr>
              <w:pStyle w:val="TAL"/>
              <w:rPr>
                <w:lang w:eastAsia="ko-KR"/>
              </w:rPr>
            </w:pPr>
            <w:r w:rsidRPr="00A564B4">
              <w:rPr>
                <w:lang w:eastAsia="zh-CN"/>
              </w:rPr>
              <w:t xml:space="preserve">Test execution not necessary if </w:t>
            </w:r>
            <w:r w:rsidRPr="00A564B4">
              <w:t>8.13.3.1.2</w:t>
            </w:r>
            <w:r w:rsidRPr="00A564B4">
              <w:rPr>
                <w:rFonts w:eastAsia="SimSun"/>
                <w:lang w:eastAsia="zh-CN"/>
              </w:rPr>
              <w:t>.5</w:t>
            </w:r>
            <w:r w:rsidRPr="00A564B4">
              <w:rPr>
                <w:lang w:eastAsia="zh-CN"/>
              </w:rPr>
              <w:t xml:space="preserve"> is executed.</w:t>
            </w:r>
          </w:p>
        </w:tc>
      </w:tr>
      <w:tr w:rsidR="00A37425" w:rsidRPr="00A564B4" w14:paraId="2547733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46D3221" w14:textId="77777777" w:rsidR="00A37425" w:rsidRPr="00A564B4" w:rsidRDefault="00A37425" w:rsidP="00BB208B">
            <w:pPr>
              <w:pStyle w:val="TAL"/>
              <w:rPr>
                <w:lang w:eastAsia="ko-KR"/>
              </w:rPr>
            </w:pPr>
            <w:r w:rsidRPr="00A564B4">
              <w:t>8.13.3.1.2</w:t>
            </w:r>
            <w:r w:rsidRPr="00A564B4">
              <w:rPr>
                <w:rFonts w:eastAsia="SimSun"/>
                <w:lang w:eastAsia="zh-CN"/>
              </w:rPr>
              <w:t>.5</w:t>
            </w:r>
          </w:p>
        </w:tc>
        <w:tc>
          <w:tcPr>
            <w:tcW w:w="4331" w:type="dxa"/>
            <w:tcBorders>
              <w:top w:val="nil"/>
              <w:left w:val="nil"/>
              <w:bottom w:val="single" w:sz="4" w:space="0" w:color="auto"/>
              <w:right w:val="single" w:sz="4" w:space="0" w:color="auto"/>
            </w:tcBorders>
            <w:shd w:val="clear" w:color="auto" w:fill="auto"/>
          </w:tcPr>
          <w:p w14:paraId="3C28CEB7" w14:textId="77777777" w:rsidR="00A37425" w:rsidRPr="00A564B4" w:rsidRDefault="00A37425" w:rsidP="00BB208B">
            <w:pPr>
              <w:pStyle w:val="TAL"/>
              <w:rPr>
                <w:lang w:eastAsia="ko-KR"/>
              </w:rPr>
            </w:pPr>
            <w:r w:rsidRPr="00A564B4">
              <w:rPr>
                <w:lang w:eastAsia="zh-CN"/>
              </w:rPr>
              <w:t>TDD-FDD CA PDSCH Closed Loop Multi Layer Spatial Multiplexing 4x4 for TDD PCell (5DL CA)</w:t>
            </w:r>
          </w:p>
        </w:tc>
        <w:tc>
          <w:tcPr>
            <w:tcW w:w="978" w:type="dxa"/>
            <w:gridSpan w:val="2"/>
            <w:tcBorders>
              <w:top w:val="nil"/>
              <w:left w:val="nil"/>
              <w:bottom w:val="single" w:sz="4" w:space="0" w:color="auto"/>
              <w:right w:val="single" w:sz="4" w:space="0" w:color="auto"/>
            </w:tcBorders>
            <w:shd w:val="clear" w:color="auto" w:fill="auto"/>
          </w:tcPr>
          <w:p w14:paraId="048F1B33" w14:textId="77777777" w:rsidR="00A37425" w:rsidRPr="00A564B4" w:rsidRDefault="00A37425" w:rsidP="00BB208B">
            <w:pPr>
              <w:pStyle w:val="TAL"/>
              <w:rPr>
                <w:lang w:eastAsia="ko-KR"/>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01132968" w14:textId="77777777" w:rsidR="00A37425" w:rsidRPr="00A564B4" w:rsidRDefault="00A37425" w:rsidP="00BB208B">
            <w:pPr>
              <w:pStyle w:val="TAL"/>
              <w:rPr>
                <w:rFonts w:eastAsia="Malgun Gothic"/>
                <w:lang w:eastAsia="ko-KR"/>
              </w:rPr>
            </w:pPr>
            <w:r w:rsidRPr="00A564B4">
              <w:rPr>
                <w:lang w:eastAsia="zh-TW"/>
              </w:rPr>
              <w:t xml:space="preserve"> C322</w:t>
            </w:r>
          </w:p>
        </w:tc>
        <w:tc>
          <w:tcPr>
            <w:tcW w:w="2257" w:type="dxa"/>
            <w:gridSpan w:val="2"/>
            <w:tcBorders>
              <w:top w:val="nil"/>
              <w:left w:val="nil"/>
              <w:bottom w:val="single" w:sz="4" w:space="0" w:color="auto"/>
              <w:right w:val="single" w:sz="4" w:space="0" w:color="auto"/>
            </w:tcBorders>
            <w:shd w:val="clear" w:color="auto" w:fill="auto"/>
          </w:tcPr>
          <w:p w14:paraId="57281EE5" w14:textId="77777777" w:rsidR="00A37425" w:rsidRPr="00A564B4" w:rsidRDefault="00A37425" w:rsidP="00BB208B">
            <w:pPr>
              <w:pStyle w:val="TAL"/>
              <w:rPr>
                <w:lang w:eastAsia="ko-KR"/>
              </w:rPr>
            </w:pPr>
            <w:r w:rsidRPr="00A564B4">
              <w:rPr>
                <w:color w:val="000000"/>
                <w:lang w:eastAsia="zh-CN"/>
              </w:rPr>
              <w:t xml:space="preserve">UE supporting E-UTRA FDD and TDD and </w:t>
            </w:r>
            <w:r w:rsidRPr="00A564B4">
              <w:rPr>
                <w:color w:val="000000"/>
              </w:rPr>
              <w:t>5</w:t>
            </w:r>
            <w:r w:rsidRPr="00A564B4">
              <w:rPr>
                <w:color w:val="000000"/>
                <w:lang w:eastAsia="zh-CN"/>
              </w:rPr>
              <w:t>DL CA with</w:t>
            </w:r>
            <w:r w:rsidRPr="00A564B4">
              <w:rPr>
                <w:color w:val="000000"/>
              </w:rPr>
              <w:t xml:space="preserve"> TDD as PCell</w:t>
            </w:r>
            <w:r w:rsidRPr="00A564B4">
              <w:rPr>
                <w:color w:val="000000"/>
                <w:lang w:eastAsia="zh-TW"/>
              </w:rPr>
              <w:t xml:space="preserve"> (UE</w:t>
            </w:r>
            <w:r w:rsidRPr="00A564B4">
              <w:rPr>
                <w:color w:val="000000"/>
                <w:lang w:eastAsia="zh-CN"/>
              </w:rPr>
              <w:t xml:space="preserve"> Category 8, and Category11 and onwards</w:t>
            </w:r>
            <w:r w:rsidRPr="00A564B4">
              <w:rPr>
                <w:color w:val="000000"/>
                <w:lang w:eastAsia="zh-TW"/>
              </w:rPr>
              <w:t>)</w:t>
            </w:r>
            <w:r w:rsidRPr="00A564B4">
              <w:rPr>
                <w:lang w:eastAsia="ko-KR"/>
              </w:rPr>
              <w:t xml:space="preserve"> and 4Rx antenna ports</w:t>
            </w:r>
          </w:p>
        </w:tc>
        <w:tc>
          <w:tcPr>
            <w:tcW w:w="1712" w:type="dxa"/>
            <w:tcBorders>
              <w:top w:val="nil"/>
              <w:left w:val="nil"/>
              <w:bottom w:val="single" w:sz="4" w:space="0" w:color="auto"/>
              <w:right w:val="single" w:sz="4" w:space="0" w:color="auto"/>
            </w:tcBorders>
          </w:tcPr>
          <w:p w14:paraId="3936262A"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6D62D892"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41B458A" w14:textId="77777777" w:rsidR="00A37425" w:rsidRPr="00A564B4" w:rsidRDefault="00A37425" w:rsidP="00BB208B">
            <w:pPr>
              <w:pStyle w:val="TAL"/>
              <w:rPr>
                <w:lang w:eastAsia="ko-KR"/>
              </w:rPr>
            </w:pPr>
          </w:p>
        </w:tc>
      </w:tr>
      <w:tr w:rsidR="00A37425" w:rsidRPr="00A564B4" w14:paraId="0AA04EA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11B9B4F" w14:textId="77777777" w:rsidR="00A37425" w:rsidRPr="00A564B4" w:rsidRDefault="00A37425" w:rsidP="00BB208B">
            <w:pPr>
              <w:pStyle w:val="TAL"/>
            </w:pPr>
            <w:r w:rsidRPr="00A564B4">
              <w:rPr>
                <w:lang w:eastAsia="ko-KR"/>
              </w:rPr>
              <w:t>8.13.3.2.3</w:t>
            </w:r>
          </w:p>
        </w:tc>
        <w:tc>
          <w:tcPr>
            <w:tcW w:w="4331" w:type="dxa"/>
            <w:tcBorders>
              <w:top w:val="nil"/>
              <w:left w:val="nil"/>
              <w:bottom w:val="single" w:sz="4" w:space="0" w:color="auto"/>
              <w:right w:val="single" w:sz="4" w:space="0" w:color="auto"/>
            </w:tcBorders>
            <w:shd w:val="clear" w:color="auto" w:fill="auto"/>
          </w:tcPr>
          <w:p w14:paraId="5B22047B" w14:textId="77777777" w:rsidR="00A37425" w:rsidRPr="00A564B4" w:rsidRDefault="00A37425" w:rsidP="00BB208B">
            <w:pPr>
              <w:pStyle w:val="TAL"/>
              <w:rPr>
                <w:lang w:eastAsia="zh-CN"/>
              </w:rPr>
            </w:pPr>
            <w:r w:rsidRPr="00A564B4">
              <w:rPr>
                <w:lang w:eastAsia="ko-KR"/>
              </w:rPr>
              <w:t>TDD-FDD CA Dual-Layer Spatial Multiplexing 2x4 for FDD PCell (User-Specific Reference Symbols) (2DL CA)</w:t>
            </w:r>
          </w:p>
        </w:tc>
        <w:tc>
          <w:tcPr>
            <w:tcW w:w="978" w:type="dxa"/>
            <w:gridSpan w:val="2"/>
            <w:tcBorders>
              <w:top w:val="nil"/>
              <w:left w:val="nil"/>
              <w:bottom w:val="single" w:sz="4" w:space="0" w:color="auto"/>
              <w:right w:val="single" w:sz="4" w:space="0" w:color="auto"/>
            </w:tcBorders>
            <w:shd w:val="clear" w:color="auto" w:fill="auto"/>
          </w:tcPr>
          <w:p w14:paraId="4312DA45"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454C5F02" w14:textId="77777777" w:rsidR="00A37425" w:rsidRPr="00A564B4" w:rsidRDefault="00A37425" w:rsidP="00BB208B">
            <w:pPr>
              <w:pStyle w:val="TAL"/>
              <w:rPr>
                <w:lang w:eastAsia="zh-TW"/>
              </w:rPr>
            </w:pPr>
            <w:r w:rsidRPr="00A564B4">
              <w:t>C154</w:t>
            </w:r>
          </w:p>
        </w:tc>
        <w:tc>
          <w:tcPr>
            <w:tcW w:w="2257" w:type="dxa"/>
            <w:gridSpan w:val="2"/>
            <w:tcBorders>
              <w:top w:val="nil"/>
              <w:left w:val="nil"/>
              <w:bottom w:val="single" w:sz="4" w:space="0" w:color="auto"/>
              <w:right w:val="single" w:sz="4" w:space="0" w:color="auto"/>
            </w:tcBorders>
            <w:shd w:val="clear" w:color="auto" w:fill="auto"/>
          </w:tcPr>
          <w:p w14:paraId="1DE5B6AE" w14:textId="77777777" w:rsidR="00A37425" w:rsidRPr="00A564B4" w:rsidRDefault="00A37425" w:rsidP="00BB208B">
            <w:pPr>
              <w:pStyle w:val="TAL"/>
              <w:rPr>
                <w:color w:val="000000"/>
                <w:lang w:eastAsia="zh-CN"/>
              </w:rPr>
            </w:pPr>
            <w:r w:rsidRPr="00A564B4">
              <w:rPr>
                <w:lang w:eastAsia="zh-CN"/>
              </w:rPr>
              <w:t>UE supporting E-UTRA FDD and TDD and 2DL CA with</w:t>
            </w:r>
            <w:r w:rsidRPr="00A564B4">
              <w:t xml:space="preserve"> FDD as PCell</w:t>
            </w:r>
            <w:r w:rsidRPr="00A564B4">
              <w:rPr>
                <w:lang w:eastAsia="zh-CN"/>
              </w:rPr>
              <w:t xml:space="preserve"> </w:t>
            </w:r>
            <w:r w:rsidRPr="00A564B4">
              <w:rPr>
                <w:lang w:eastAsia="zh-TW"/>
              </w:rPr>
              <w:t>(UE</w:t>
            </w:r>
            <w:r w:rsidRPr="00A564B4">
              <w:rPr>
                <w:lang w:eastAsia="zh-CN"/>
              </w:rPr>
              <w:t xml:space="preserve"> Category &gt;= </w:t>
            </w:r>
            <w:r w:rsidRPr="00A564B4">
              <w:rPr>
                <w:rFonts w:cs="Arial"/>
                <w:lang w:eastAsia="zh-CN"/>
              </w:rPr>
              <w:t>5</w:t>
            </w:r>
            <w:r w:rsidRPr="00A564B4">
              <w:rPr>
                <w:lang w:eastAsia="zh-TW"/>
              </w:rPr>
              <w:t>)</w:t>
            </w:r>
          </w:p>
        </w:tc>
        <w:tc>
          <w:tcPr>
            <w:tcW w:w="1712" w:type="dxa"/>
            <w:tcBorders>
              <w:top w:val="nil"/>
              <w:left w:val="nil"/>
              <w:bottom w:val="single" w:sz="4" w:space="0" w:color="auto"/>
              <w:right w:val="single" w:sz="4" w:space="0" w:color="auto"/>
            </w:tcBorders>
          </w:tcPr>
          <w:p w14:paraId="109DFAB8"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17A81F97"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7D0A6EB" w14:textId="77777777" w:rsidR="00A37425" w:rsidRPr="00A564B4" w:rsidRDefault="00A37425" w:rsidP="00BB208B">
            <w:pPr>
              <w:pStyle w:val="TAL"/>
              <w:rPr>
                <w:lang w:eastAsia="ko-KR"/>
              </w:rPr>
            </w:pPr>
            <w:r w:rsidRPr="00A564B4">
              <w:rPr>
                <w:lang w:eastAsia="zh-CN"/>
              </w:rPr>
              <w:t xml:space="preserve">Test execution not necessary if </w:t>
            </w:r>
            <w:r w:rsidRPr="00A564B4">
              <w:t>8.13.3.2</w:t>
            </w:r>
            <w:r w:rsidRPr="00A564B4">
              <w:rPr>
                <w:rFonts w:eastAsia="SimSun"/>
                <w:lang w:eastAsia="zh-CN"/>
              </w:rPr>
              <w:t xml:space="preserve">.4 or </w:t>
            </w:r>
            <w:r w:rsidRPr="00A564B4">
              <w:t>8.13.3.2</w:t>
            </w:r>
            <w:r w:rsidRPr="00A564B4">
              <w:rPr>
                <w:rFonts w:eastAsia="SimSun"/>
                <w:lang w:eastAsia="zh-CN"/>
              </w:rPr>
              <w:t xml:space="preserve">.5 or </w:t>
            </w:r>
            <w:r w:rsidRPr="00A564B4">
              <w:t>8.13.3.2.6</w:t>
            </w:r>
            <w:r w:rsidRPr="00A564B4">
              <w:rPr>
                <w:lang w:eastAsia="zh-CN"/>
              </w:rPr>
              <w:t xml:space="preserve"> is executed.</w:t>
            </w:r>
          </w:p>
        </w:tc>
      </w:tr>
      <w:tr w:rsidR="00A37425" w:rsidRPr="00A564B4" w14:paraId="770E7740"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2F628DF" w14:textId="77777777" w:rsidR="00A37425" w:rsidRPr="00A564B4" w:rsidRDefault="00A37425" w:rsidP="00BB208B">
            <w:pPr>
              <w:pStyle w:val="TAL"/>
            </w:pPr>
            <w:r w:rsidRPr="00A564B4">
              <w:rPr>
                <w:lang w:eastAsia="ko-KR"/>
              </w:rPr>
              <w:t>8.13.3.2.4</w:t>
            </w:r>
          </w:p>
        </w:tc>
        <w:tc>
          <w:tcPr>
            <w:tcW w:w="4331" w:type="dxa"/>
            <w:tcBorders>
              <w:top w:val="nil"/>
              <w:left w:val="nil"/>
              <w:bottom w:val="single" w:sz="4" w:space="0" w:color="auto"/>
              <w:right w:val="single" w:sz="4" w:space="0" w:color="auto"/>
            </w:tcBorders>
            <w:shd w:val="clear" w:color="auto" w:fill="auto"/>
          </w:tcPr>
          <w:p w14:paraId="788AC26F" w14:textId="77777777" w:rsidR="00A37425" w:rsidRPr="00A564B4" w:rsidRDefault="00A37425" w:rsidP="00BB208B">
            <w:pPr>
              <w:pStyle w:val="TAL"/>
              <w:rPr>
                <w:lang w:eastAsia="zh-CN"/>
              </w:rPr>
            </w:pPr>
            <w:r w:rsidRPr="00A564B4">
              <w:rPr>
                <w:lang w:eastAsia="ko-KR"/>
              </w:rPr>
              <w:t>TDD-FDD CA Dual-Layer Spatial Multiplexing 2x4 for FDD PCell (User-Specific Reference Symbols) (3DL CA)</w:t>
            </w:r>
          </w:p>
        </w:tc>
        <w:tc>
          <w:tcPr>
            <w:tcW w:w="978" w:type="dxa"/>
            <w:gridSpan w:val="2"/>
            <w:tcBorders>
              <w:top w:val="nil"/>
              <w:left w:val="nil"/>
              <w:bottom w:val="single" w:sz="4" w:space="0" w:color="auto"/>
              <w:right w:val="single" w:sz="4" w:space="0" w:color="auto"/>
            </w:tcBorders>
            <w:shd w:val="clear" w:color="auto" w:fill="auto"/>
          </w:tcPr>
          <w:p w14:paraId="7E520AD7"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2C76D750" w14:textId="77777777" w:rsidR="00A37425" w:rsidRPr="00A564B4" w:rsidRDefault="00A37425" w:rsidP="00BB208B">
            <w:pPr>
              <w:pStyle w:val="TAL"/>
              <w:rPr>
                <w:lang w:eastAsia="zh-TW"/>
              </w:rPr>
            </w:pPr>
            <w:r w:rsidRPr="00A564B4">
              <w:t>C133</w:t>
            </w:r>
          </w:p>
        </w:tc>
        <w:tc>
          <w:tcPr>
            <w:tcW w:w="2257" w:type="dxa"/>
            <w:gridSpan w:val="2"/>
            <w:tcBorders>
              <w:top w:val="nil"/>
              <w:left w:val="nil"/>
              <w:bottom w:val="single" w:sz="4" w:space="0" w:color="auto"/>
              <w:right w:val="single" w:sz="4" w:space="0" w:color="auto"/>
            </w:tcBorders>
            <w:shd w:val="clear" w:color="auto" w:fill="auto"/>
          </w:tcPr>
          <w:p w14:paraId="662EDF9E" w14:textId="77777777" w:rsidR="00A37425" w:rsidRPr="00A564B4" w:rsidRDefault="00A37425" w:rsidP="00BB208B">
            <w:pPr>
              <w:pStyle w:val="TAL"/>
              <w:rPr>
                <w:color w:val="000000"/>
                <w:lang w:eastAsia="zh-CN"/>
              </w:rPr>
            </w:pPr>
            <w:r w:rsidRPr="00A564B4">
              <w:rPr>
                <w:lang w:eastAsia="zh-CN"/>
              </w:rPr>
              <w:t xml:space="preserve">UE supporting E-UTRA FDD and TDD and </w:t>
            </w:r>
            <w:r w:rsidRPr="00A564B4">
              <w:t>3</w:t>
            </w:r>
            <w:r w:rsidRPr="00A564B4">
              <w:rPr>
                <w:lang w:eastAsia="zh-CN"/>
              </w:rPr>
              <w:t xml:space="preserve">DL CA with </w:t>
            </w:r>
            <w:r w:rsidRPr="00A564B4">
              <w:t>FDD as PCell</w:t>
            </w:r>
            <w:r w:rsidRPr="00A564B4">
              <w:rPr>
                <w:lang w:eastAsia="zh-TW"/>
              </w:rPr>
              <w:t xml:space="preserve"> (UE</w:t>
            </w:r>
            <w:r w:rsidRPr="00A564B4">
              <w:rPr>
                <w:lang w:eastAsia="zh-CN"/>
              </w:rPr>
              <w:t xml:space="preserve"> Category &gt;= </w:t>
            </w:r>
            <w:r w:rsidRPr="00A564B4">
              <w:rPr>
                <w:rFonts w:cs="Arial"/>
                <w:lang w:eastAsia="zh-CN"/>
              </w:rPr>
              <w:t>5</w:t>
            </w:r>
            <w:r w:rsidRPr="00A564B4">
              <w:rPr>
                <w:lang w:eastAsia="zh-TW"/>
              </w:rPr>
              <w:t>)</w:t>
            </w:r>
          </w:p>
        </w:tc>
        <w:tc>
          <w:tcPr>
            <w:tcW w:w="1712" w:type="dxa"/>
            <w:tcBorders>
              <w:top w:val="nil"/>
              <w:left w:val="nil"/>
              <w:bottom w:val="single" w:sz="4" w:space="0" w:color="auto"/>
              <w:right w:val="single" w:sz="4" w:space="0" w:color="auto"/>
            </w:tcBorders>
          </w:tcPr>
          <w:p w14:paraId="2F459C26"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1C8418ED"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2BCFBA4" w14:textId="77777777" w:rsidR="00A37425" w:rsidRPr="00A564B4" w:rsidRDefault="00A37425" w:rsidP="00BB208B">
            <w:pPr>
              <w:pStyle w:val="TAL"/>
              <w:rPr>
                <w:lang w:eastAsia="ko-KR"/>
              </w:rPr>
            </w:pPr>
            <w:r w:rsidRPr="00A564B4">
              <w:rPr>
                <w:lang w:eastAsia="zh-CN"/>
              </w:rPr>
              <w:t xml:space="preserve">Test execution not necessary if </w:t>
            </w:r>
            <w:r w:rsidRPr="00A564B4">
              <w:t>8.13.3.2</w:t>
            </w:r>
            <w:r w:rsidRPr="00A564B4">
              <w:rPr>
                <w:rFonts w:eastAsia="SimSun"/>
                <w:lang w:eastAsia="zh-CN"/>
              </w:rPr>
              <w:t xml:space="preserve">.5 or </w:t>
            </w:r>
            <w:r w:rsidRPr="00A564B4">
              <w:t>8.13.3.2.6</w:t>
            </w:r>
            <w:r w:rsidRPr="00A564B4">
              <w:rPr>
                <w:lang w:eastAsia="zh-CN"/>
              </w:rPr>
              <w:t xml:space="preserve"> is executed.</w:t>
            </w:r>
          </w:p>
        </w:tc>
      </w:tr>
      <w:tr w:rsidR="00A37425" w:rsidRPr="00A564B4" w14:paraId="3A5A67A7"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101C6B1" w14:textId="77777777" w:rsidR="00A37425" w:rsidRPr="00A564B4" w:rsidRDefault="00A37425" w:rsidP="00BB208B">
            <w:pPr>
              <w:pStyle w:val="TAL"/>
            </w:pPr>
            <w:r w:rsidRPr="00A564B4">
              <w:rPr>
                <w:lang w:eastAsia="ko-KR"/>
              </w:rPr>
              <w:t>8.13.3.2.5</w:t>
            </w:r>
          </w:p>
        </w:tc>
        <w:tc>
          <w:tcPr>
            <w:tcW w:w="4331" w:type="dxa"/>
            <w:tcBorders>
              <w:top w:val="nil"/>
              <w:left w:val="nil"/>
              <w:bottom w:val="single" w:sz="4" w:space="0" w:color="auto"/>
              <w:right w:val="single" w:sz="4" w:space="0" w:color="auto"/>
            </w:tcBorders>
            <w:shd w:val="clear" w:color="auto" w:fill="auto"/>
          </w:tcPr>
          <w:p w14:paraId="3C303244" w14:textId="77777777" w:rsidR="00A37425" w:rsidRPr="00A564B4" w:rsidRDefault="00A37425" w:rsidP="00BB208B">
            <w:pPr>
              <w:pStyle w:val="TAL"/>
              <w:rPr>
                <w:lang w:eastAsia="zh-CN"/>
              </w:rPr>
            </w:pPr>
            <w:r w:rsidRPr="00A564B4">
              <w:rPr>
                <w:lang w:eastAsia="ko-KR"/>
              </w:rPr>
              <w:t>TDD-FDD CA Dual-Layer Spatial Multiplexing 2x4 for FDD PCell (User-Specific Reference Symbols) (4DL CA)</w:t>
            </w:r>
          </w:p>
        </w:tc>
        <w:tc>
          <w:tcPr>
            <w:tcW w:w="978" w:type="dxa"/>
            <w:gridSpan w:val="2"/>
            <w:tcBorders>
              <w:top w:val="nil"/>
              <w:left w:val="nil"/>
              <w:bottom w:val="single" w:sz="4" w:space="0" w:color="auto"/>
              <w:right w:val="single" w:sz="4" w:space="0" w:color="auto"/>
            </w:tcBorders>
            <w:shd w:val="clear" w:color="auto" w:fill="auto"/>
          </w:tcPr>
          <w:p w14:paraId="20053CDD"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03FCA748" w14:textId="77777777" w:rsidR="00A37425" w:rsidRPr="00A564B4" w:rsidRDefault="00A37425" w:rsidP="00BB208B">
            <w:pPr>
              <w:pStyle w:val="TAL"/>
              <w:rPr>
                <w:lang w:eastAsia="zh-TW"/>
              </w:rPr>
            </w:pPr>
            <w:r w:rsidRPr="00A564B4">
              <w:t>C133a</w:t>
            </w:r>
          </w:p>
        </w:tc>
        <w:tc>
          <w:tcPr>
            <w:tcW w:w="2257" w:type="dxa"/>
            <w:gridSpan w:val="2"/>
            <w:tcBorders>
              <w:top w:val="nil"/>
              <w:left w:val="nil"/>
              <w:bottom w:val="single" w:sz="4" w:space="0" w:color="auto"/>
              <w:right w:val="single" w:sz="4" w:space="0" w:color="auto"/>
            </w:tcBorders>
            <w:shd w:val="clear" w:color="auto" w:fill="auto"/>
          </w:tcPr>
          <w:p w14:paraId="0EAA2317" w14:textId="77777777" w:rsidR="00A37425" w:rsidRPr="00A564B4" w:rsidRDefault="00A37425" w:rsidP="00BB208B">
            <w:pPr>
              <w:pStyle w:val="TAL"/>
              <w:rPr>
                <w:color w:val="000000"/>
                <w:lang w:eastAsia="zh-CN"/>
              </w:rPr>
            </w:pPr>
            <w:r w:rsidRPr="00A564B4">
              <w:rPr>
                <w:lang w:eastAsia="zh-CN"/>
              </w:rPr>
              <w:t xml:space="preserve">UE supporting E-UTRA FDD and TDD and </w:t>
            </w:r>
            <w:r w:rsidRPr="00A564B4">
              <w:t>4</w:t>
            </w:r>
            <w:r w:rsidRPr="00A564B4">
              <w:rPr>
                <w:lang w:eastAsia="zh-CN"/>
              </w:rPr>
              <w:t xml:space="preserve">DL CA with </w:t>
            </w:r>
            <w:r w:rsidRPr="00A564B4">
              <w:t xml:space="preserve">FDD as PCell </w:t>
            </w:r>
            <w:r w:rsidRPr="00A564B4">
              <w:rPr>
                <w:lang w:eastAsia="zh-TW"/>
              </w:rPr>
              <w:t>(UE</w:t>
            </w:r>
            <w:r w:rsidRPr="00A564B4">
              <w:rPr>
                <w:lang w:eastAsia="zh-CN"/>
              </w:rPr>
              <w:t xml:space="preserve"> Category </w:t>
            </w:r>
            <w:r w:rsidRPr="00A564B4">
              <w:rPr>
                <w:rFonts w:cs="Arial"/>
              </w:rPr>
              <w:t>&gt;=</w:t>
            </w:r>
            <w:r w:rsidRPr="00A564B4">
              <w:rPr>
                <w:rFonts w:cs="Arial"/>
                <w:lang w:eastAsia="zh-CN"/>
              </w:rPr>
              <w:t xml:space="preserve"> 8</w:t>
            </w:r>
            <w:r w:rsidRPr="00A564B4">
              <w:rPr>
                <w:lang w:eastAsia="zh-TW"/>
              </w:rPr>
              <w:t>)</w:t>
            </w:r>
          </w:p>
        </w:tc>
        <w:tc>
          <w:tcPr>
            <w:tcW w:w="1712" w:type="dxa"/>
            <w:tcBorders>
              <w:top w:val="nil"/>
              <w:left w:val="nil"/>
              <w:bottom w:val="single" w:sz="4" w:space="0" w:color="auto"/>
              <w:right w:val="single" w:sz="4" w:space="0" w:color="auto"/>
            </w:tcBorders>
          </w:tcPr>
          <w:p w14:paraId="3010EA18"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13F1722A"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0B567C3" w14:textId="77777777" w:rsidR="00A37425" w:rsidRPr="00A564B4" w:rsidRDefault="00A37425" w:rsidP="00BB208B">
            <w:pPr>
              <w:pStyle w:val="TAL"/>
              <w:rPr>
                <w:lang w:eastAsia="ko-KR"/>
              </w:rPr>
            </w:pPr>
            <w:r w:rsidRPr="00A564B4">
              <w:rPr>
                <w:lang w:eastAsia="zh-CN"/>
              </w:rPr>
              <w:t xml:space="preserve">Test execution not necessary if </w:t>
            </w:r>
            <w:r w:rsidRPr="00A564B4">
              <w:t>8.13.3.2.6</w:t>
            </w:r>
            <w:r w:rsidRPr="00A564B4">
              <w:rPr>
                <w:lang w:eastAsia="zh-CN"/>
              </w:rPr>
              <w:t xml:space="preserve"> is executed.</w:t>
            </w:r>
          </w:p>
        </w:tc>
      </w:tr>
      <w:tr w:rsidR="00A37425" w:rsidRPr="00A564B4" w14:paraId="36DF551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94733E8" w14:textId="77777777" w:rsidR="00A37425" w:rsidRPr="00A564B4" w:rsidRDefault="00A37425" w:rsidP="00BB208B">
            <w:pPr>
              <w:pStyle w:val="TAL"/>
            </w:pPr>
            <w:r w:rsidRPr="00A564B4">
              <w:rPr>
                <w:lang w:eastAsia="ko-KR"/>
              </w:rPr>
              <w:t>8.13.3.2.6</w:t>
            </w:r>
          </w:p>
        </w:tc>
        <w:tc>
          <w:tcPr>
            <w:tcW w:w="4331" w:type="dxa"/>
            <w:tcBorders>
              <w:top w:val="nil"/>
              <w:left w:val="nil"/>
              <w:bottom w:val="single" w:sz="4" w:space="0" w:color="auto"/>
              <w:right w:val="single" w:sz="4" w:space="0" w:color="auto"/>
            </w:tcBorders>
            <w:shd w:val="clear" w:color="auto" w:fill="auto"/>
          </w:tcPr>
          <w:p w14:paraId="7B9F14A2" w14:textId="77777777" w:rsidR="00A37425" w:rsidRPr="00A564B4" w:rsidRDefault="00A37425" w:rsidP="00BB208B">
            <w:pPr>
              <w:pStyle w:val="TAL"/>
              <w:rPr>
                <w:lang w:eastAsia="zh-CN"/>
              </w:rPr>
            </w:pPr>
            <w:r w:rsidRPr="00A564B4">
              <w:rPr>
                <w:lang w:eastAsia="ko-KR"/>
              </w:rPr>
              <w:t>TDD-FDD CA Dual-Layer Spatial Multiplexing 2x4 for FDD PCell (User-Specific Reference Symbols) (5DL CA)</w:t>
            </w:r>
          </w:p>
        </w:tc>
        <w:tc>
          <w:tcPr>
            <w:tcW w:w="978" w:type="dxa"/>
            <w:gridSpan w:val="2"/>
            <w:tcBorders>
              <w:top w:val="nil"/>
              <w:left w:val="nil"/>
              <w:bottom w:val="single" w:sz="4" w:space="0" w:color="auto"/>
              <w:right w:val="single" w:sz="4" w:space="0" w:color="auto"/>
            </w:tcBorders>
            <w:shd w:val="clear" w:color="auto" w:fill="auto"/>
          </w:tcPr>
          <w:p w14:paraId="20E78463"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6CCE956A" w14:textId="77777777" w:rsidR="00A37425" w:rsidRPr="00A564B4" w:rsidRDefault="00A37425" w:rsidP="00BB208B">
            <w:pPr>
              <w:pStyle w:val="TAL"/>
              <w:rPr>
                <w:lang w:eastAsia="zh-TW"/>
              </w:rPr>
            </w:pPr>
            <w:r w:rsidRPr="00A564B4">
              <w:t>C133b</w:t>
            </w:r>
          </w:p>
        </w:tc>
        <w:tc>
          <w:tcPr>
            <w:tcW w:w="2257" w:type="dxa"/>
            <w:gridSpan w:val="2"/>
            <w:tcBorders>
              <w:top w:val="nil"/>
              <w:left w:val="nil"/>
              <w:bottom w:val="single" w:sz="4" w:space="0" w:color="auto"/>
              <w:right w:val="single" w:sz="4" w:space="0" w:color="auto"/>
            </w:tcBorders>
            <w:shd w:val="clear" w:color="auto" w:fill="auto"/>
          </w:tcPr>
          <w:p w14:paraId="4C470057" w14:textId="77777777" w:rsidR="00A37425" w:rsidRPr="00A564B4" w:rsidRDefault="00A37425" w:rsidP="00BB208B">
            <w:pPr>
              <w:pStyle w:val="TAL"/>
              <w:rPr>
                <w:color w:val="000000"/>
                <w:lang w:eastAsia="zh-CN"/>
              </w:rPr>
            </w:pPr>
            <w:r w:rsidRPr="00A564B4">
              <w:rPr>
                <w:lang w:eastAsia="zh-CN"/>
              </w:rPr>
              <w:t xml:space="preserve">UE supporting E-UTRA FDD and TDD and </w:t>
            </w:r>
            <w:r w:rsidRPr="00A564B4">
              <w:t>5</w:t>
            </w:r>
            <w:r w:rsidRPr="00A564B4">
              <w:rPr>
                <w:lang w:eastAsia="zh-CN"/>
              </w:rPr>
              <w:t xml:space="preserve">DL CA with </w:t>
            </w:r>
            <w:r w:rsidRPr="00A564B4">
              <w:t xml:space="preserve">FDD as PCell </w:t>
            </w:r>
            <w:r w:rsidRPr="00A564B4">
              <w:rPr>
                <w:lang w:eastAsia="zh-TW"/>
              </w:rPr>
              <w:t>(UE</w:t>
            </w:r>
            <w:r w:rsidRPr="00A564B4">
              <w:rPr>
                <w:lang w:eastAsia="zh-CN"/>
              </w:rPr>
              <w:t xml:space="preserve"> Category </w:t>
            </w:r>
            <w:r w:rsidRPr="00A564B4">
              <w:rPr>
                <w:rFonts w:cs="Arial"/>
              </w:rPr>
              <w:t>&gt;=</w:t>
            </w:r>
            <w:r w:rsidRPr="00A564B4">
              <w:rPr>
                <w:rFonts w:cs="Arial"/>
                <w:lang w:eastAsia="zh-CN"/>
              </w:rPr>
              <w:t xml:space="preserve"> 8</w:t>
            </w:r>
            <w:r w:rsidRPr="00A564B4">
              <w:rPr>
                <w:lang w:eastAsia="zh-TW"/>
              </w:rPr>
              <w:t>)</w:t>
            </w:r>
          </w:p>
        </w:tc>
        <w:tc>
          <w:tcPr>
            <w:tcW w:w="1712" w:type="dxa"/>
            <w:tcBorders>
              <w:top w:val="nil"/>
              <w:left w:val="nil"/>
              <w:bottom w:val="single" w:sz="4" w:space="0" w:color="auto"/>
              <w:right w:val="single" w:sz="4" w:space="0" w:color="auto"/>
            </w:tcBorders>
          </w:tcPr>
          <w:p w14:paraId="5AE4D4C2"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17C2F770"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D9B38D0" w14:textId="77777777" w:rsidR="00A37425" w:rsidRPr="00A564B4" w:rsidRDefault="00A37425" w:rsidP="00BB208B">
            <w:pPr>
              <w:pStyle w:val="TAL"/>
              <w:rPr>
                <w:lang w:eastAsia="ko-KR"/>
              </w:rPr>
            </w:pPr>
          </w:p>
        </w:tc>
      </w:tr>
      <w:tr w:rsidR="00A37425" w:rsidRPr="00A564B4" w14:paraId="7D962970"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0CFF872" w14:textId="77777777" w:rsidR="00A37425" w:rsidRPr="00A564B4" w:rsidRDefault="00A37425" w:rsidP="00BB208B">
            <w:pPr>
              <w:pStyle w:val="TAL"/>
            </w:pPr>
            <w:r w:rsidRPr="00A564B4">
              <w:rPr>
                <w:lang w:eastAsia="ko-KR"/>
              </w:rPr>
              <w:t>8.13.3.2.7</w:t>
            </w:r>
          </w:p>
        </w:tc>
        <w:tc>
          <w:tcPr>
            <w:tcW w:w="4331" w:type="dxa"/>
            <w:tcBorders>
              <w:top w:val="nil"/>
              <w:left w:val="nil"/>
              <w:bottom w:val="single" w:sz="4" w:space="0" w:color="auto"/>
              <w:right w:val="single" w:sz="4" w:space="0" w:color="auto"/>
            </w:tcBorders>
            <w:shd w:val="clear" w:color="auto" w:fill="auto"/>
          </w:tcPr>
          <w:p w14:paraId="357B03E2" w14:textId="77777777" w:rsidR="00A37425" w:rsidRPr="00A564B4" w:rsidRDefault="00A37425" w:rsidP="00BB208B">
            <w:pPr>
              <w:pStyle w:val="TAL"/>
              <w:rPr>
                <w:lang w:eastAsia="zh-CN"/>
              </w:rPr>
            </w:pPr>
            <w:r w:rsidRPr="00A564B4">
              <w:rPr>
                <w:lang w:eastAsia="ko-KR"/>
              </w:rPr>
              <w:t>TDD-FDD CA Dual-Layer Spatial Multiplexing 2x4 for TDD PCell (User-Specific Reference Symbols) (2DL CA)</w:t>
            </w:r>
          </w:p>
        </w:tc>
        <w:tc>
          <w:tcPr>
            <w:tcW w:w="978" w:type="dxa"/>
            <w:gridSpan w:val="2"/>
            <w:tcBorders>
              <w:top w:val="nil"/>
              <w:left w:val="nil"/>
              <w:bottom w:val="single" w:sz="4" w:space="0" w:color="auto"/>
              <w:right w:val="single" w:sz="4" w:space="0" w:color="auto"/>
            </w:tcBorders>
            <w:shd w:val="clear" w:color="auto" w:fill="auto"/>
          </w:tcPr>
          <w:p w14:paraId="4B50C01B" w14:textId="77777777" w:rsidR="00A37425" w:rsidRPr="00A564B4" w:rsidRDefault="00A37425" w:rsidP="00BB208B">
            <w:pPr>
              <w:pStyle w:val="TAL"/>
              <w:rPr>
                <w:lang w:eastAsia="zh-CN"/>
              </w:rPr>
            </w:pPr>
          </w:p>
        </w:tc>
        <w:tc>
          <w:tcPr>
            <w:tcW w:w="1148" w:type="dxa"/>
            <w:tcBorders>
              <w:top w:val="nil"/>
              <w:left w:val="nil"/>
              <w:bottom w:val="single" w:sz="4" w:space="0" w:color="auto"/>
              <w:right w:val="single" w:sz="4" w:space="0" w:color="auto"/>
            </w:tcBorders>
            <w:shd w:val="clear" w:color="auto" w:fill="auto"/>
          </w:tcPr>
          <w:p w14:paraId="73E69ED4" w14:textId="77777777" w:rsidR="00A37425" w:rsidRPr="00A564B4" w:rsidRDefault="00A37425" w:rsidP="00BB208B">
            <w:pPr>
              <w:pStyle w:val="TAL"/>
              <w:rPr>
                <w:lang w:eastAsia="zh-TW"/>
              </w:rPr>
            </w:pPr>
            <w:r w:rsidRPr="00A564B4">
              <w:rPr>
                <w:lang w:eastAsia="zh-CN"/>
              </w:rPr>
              <w:t>C155</w:t>
            </w:r>
          </w:p>
        </w:tc>
        <w:tc>
          <w:tcPr>
            <w:tcW w:w="2257" w:type="dxa"/>
            <w:gridSpan w:val="2"/>
            <w:tcBorders>
              <w:top w:val="nil"/>
              <w:left w:val="nil"/>
              <w:bottom w:val="single" w:sz="4" w:space="0" w:color="auto"/>
              <w:right w:val="single" w:sz="4" w:space="0" w:color="auto"/>
            </w:tcBorders>
            <w:shd w:val="clear" w:color="auto" w:fill="auto"/>
          </w:tcPr>
          <w:p w14:paraId="71680EBE" w14:textId="77777777" w:rsidR="00A37425" w:rsidRPr="00A564B4" w:rsidRDefault="00A37425" w:rsidP="00BB208B">
            <w:pPr>
              <w:pStyle w:val="TAL"/>
              <w:rPr>
                <w:color w:val="000000"/>
                <w:lang w:eastAsia="zh-CN"/>
              </w:rPr>
            </w:pPr>
            <w:r w:rsidRPr="00A564B4">
              <w:rPr>
                <w:lang w:eastAsia="zh-CN"/>
              </w:rPr>
              <w:t xml:space="preserve">UE supporting E-UTRA FDD and TDD and 2DL CA with </w:t>
            </w:r>
            <w:r w:rsidRPr="00A564B4">
              <w:t xml:space="preserve">TDD as PCell </w:t>
            </w:r>
            <w:r w:rsidRPr="00A564B4">
              <w:rPr>
                <w:lang w:eastAsia="zh-TW"/>
              </w:rPr>
              <w:t>(UE</w:t>
            </w:r>
            <w:r w:rsidRPr="00A564B4">
              <w:rPr>
                <w:lang w:eastAsia="zh-CN"/>
              </w:rPr>
              <w:t xml:space="preserve"> Category </w:t>
            </w:r>
            <w:r w:rsidRPr="00A564B4">
              <w:rPr>
                <w:rFonts w:cs="Arial"/>
              </w:rPr>
              <w:t>&gt;=</w:t>
            </w:r>
            <w:r w:rsidRPr="00A564B4">
              <w:rPr>
                <w:rFonts w:cs="Arial"/>
                <w:lang w:eastAsia="zh-CN"/>
              </w:rPr>
              <w:t>5</w:t>
            </w:r>
            <w:r w:rsidRPr="00A564B4">
              <w:rPr>
                <w:lang w:eastAsia="zh-TW"/>
              </w:rPr>
              <w:t>)</w:t>
            </w:r>
          </w:p>
        </w:tc>
        <w:tc>
          <w:tcPr>
            <w:tcW w:w="1712" w:type="dxa"/>
            <w:tcBorders>
              <w:top w:val="nil"/>
              <w:left w:val="nil"/>
              <w:bottom w:val="single" w:sz="4" w:space="0" w:color="auto"/>
              <w:right w:val="single" w:sz="4" w:space="0" w:color="auto"/>
            </w:tcBorders>
          </w:tcPr>
          <w:p w14:paraId="400A863C"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6ECC8555"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7241068" w14:textId="77777777" w:rsidR="00A37425" w:rsidRPr="00A564B4" w:rsidRDefault="00A37425" w:rsidP="00BB208B">
            <w:pPr>
              <w:pStyle w:val="TAL"/>
              <w:rPr>
                <w:lang w:eastAsia="ko-KR"/>
              </w:rPr>
            </w:pPr>
            <w:r w:rsidRPr="00A564B4">
              <w:rPr>
                <w:lang w:eastAsia="zh-CN"/>
              </w:rPr>
              <w:t xml:space="preserve">Test execution not necessary if </w:t>
            </w:r>
            <w:r w:rsidRPr="00A564B4">
              <w:t>8.13.3.2</w:t>
            </w:r>
            <w:r w:rsidRPr="00A564B4">
              <w:rPr>
                <w:rFonts w:eastAsia="SimSun"/>
                <w:lang w:eastAsia="zh-CN"/>
              </w:rPr>
              <w:t xml:space="preserve">.8 or </w:t>
            </w:r>
            <w:r w:rsidRPr="00A564B4">
              <w:t>8.13.3.2</w:t>
            </w:r>
            <w:r w:rsidRPr="00A564B4">
              <w:rPr>
                <w:rFonts w:eastAsia="SimSun"/>
                <w:lang w:eastAsia="zh-CN"/>
              </w:rPr>
              <w:t xml:space="preserve">.9 or </w:t>
            </w:r>
            <w:r w:rsidRPr="00A564B4">
              <w:t>8.13.3.2.10</w:t>
            </w:r>
            <w:r w:rsidRPr="00A564B4">
              <w:rPr>
                <w:lang w:eastAsia="zh-CN"/>
              </w:rPr>
              <w:t xml:space="preserve"> is executed.</w:t>
            </w:r>
          </w:p>
        </w:tc>
      </w:tr>
      <w:tr w:rsidR="00A37425" w:rsidRPr="00A564B4" w14:paraId="47B6E0A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4C0AEB8" w14:textId="77777777" w:rsidR="00A37425" w:rsidRPr="00A564B4" w:rsidRDefault="00A37425" w:rsidP="00BB208B">
            <w:pPr>
              <w:pStyle w:val="TAL"/>
            </w:pPr>
            <w:r w:rsidRPr="00A564B4">
              <w:rPr>
                <w:lang w:eastAsia="ko-KR"/>
              </w:rPr>
              <w:t>8.13.3.2.8</w:t>
            </w:r>
          </w:p>
        </w:tc>
        <w:tc>
          <w:tcPr>
            <w:tcW w:w="4331" w:type="dxa"/>
            <w:tcBorders>
              <w:top w:val="nil"/>
              <w:left w:val="nil"/>
              <w:bottom w:val="single" w:sz="4" w:space="0" w:color="auto"/>
              <w:right w:val="single" w:sz="4" w:space="0" w:color="auto"/>
            </w:tcBorders>
            <w:shd w:val="clear" w:color="auto" w:fill="auto"/>
          </w:tcPr>
          <w:p w14:paraId="6EFB743A" w14:textId="77777777" w:rsidR="00A37425" w:rsidRPr="00A564B4" w:rsidRDefault="00A37425" w:rsidP="00BB208B">
            <w:pPr>
              <w:pStyle w:val="TAL"/>
              <w:rPr>
                <w:lang w:eastAsia="zh-CN"/>
              </w:rPr>
            </w:pPr>
            <w:r w:rsidRPr="00A564B4">
              <w:rPr>
                <w:lang w:eastAsia="ko-KR"/>
              </w:rPr>
              <w:t>TDD-FDD CA Dual-Layer Spatial Multiplexing 2x4 for TDD PCell (User-Specific Reference Symbols) (3DL CA)</w:t>
            </w:r>
          </w:p>
        </w:tc>
        <w:tc>
          <w:tcPr>
            <w:tcW w:w="978" w:type="dxa"/>
            <w:gridSpan w:val="2"/>
            <w:tcBorders>
              <w:top w:val="nil"/>
              <w:left w:val="nil"/>
              <w:bottom w:val="single" w:sz="4" w:space="0" w:color="auto"/>
              <w:right w:val="single" w:sz="4" w:space="0" w:color="auto"/>
            </w:tcBorders>
            <w:shd w:val="clear" w:color="auto" w:fill="auto"/>
          </w:tcPr>
          <w:p w14:paraId="3FA6B56E" w14:textId="77777777" w:rsidR="00A37425" w:rsidRPr="00A564B4" w:rsidRDefault="00A37425" w:rsidP="00BB208B">
            <w:pPr>
              <w:pStyle w:val="TAL"/>
              <w:rPr>
                <w:lang w:eastAsia="zh-CN"/>
              </w:rPr>
            </w:pPr>
          </w:p>
        </w:tc>
        <w:tc>
          <w:tcPr>
            <w:tcW w:w="1148" w:type="dxa"/>
            <w:tcBorders>
              <w:top w:val="nil"/>
              <w:left w:val="nil"/>
              <w:bottom w:val="single" w:sz="4" w:space="0" w:color="auto"/>
              <w:right w:val="single" w:sz="4" w:space="0" w:color="auto"/>
            </w:tcBorders>
            <w:shd w:val="clear" w:color="auto" w:fill="auto"/>
          </w:tcPr>
          <w:p w14:paraId="798B0736" w14:textId="77777777" w:rsidR="00A37425" w:rsidRPr="00A564B4" w:rsidRDefault="00A37425" w:rsidP="00BB208B">
            <w:pPr>
              <w:pStyle w:val="TAL"/>
              <w:rPr>
                <w:lang w:eastAsia="zh-TW"/>
              </w:rPr>
            </w:pPr>
            <w:r w:rsidRPr="00A564B4">
              <w:rPr>
                <w:lang w:eastAsia="zh-CN"/>
              </w:rPr>
              <w:t>C135</w:t>
            </w:r>
          </w:p>
        </w:tc>
        <w:tc>
          <w:tcPr>
            <w:tcW w:w="2257" w:type="dxa"/>
            <w:gridSpan w:val="2"/>
            <w:tcBorders>
              <w:top w:val="nil"/>
              <w:left w:val="nil"/>
              <w:bottom w:val="single" w:sz="4" w:space="0" w:color="auto"/>
              <w:right w:val="single" w:sz="4" w:space="0" w:color="auto"/>
            </w:tcBorders>
            <w:shd w:val="clear" w:color="auto" w:fill="auto"/>
          </w:tcPr>
          <w:p w14:paraId="65A0A30B" w14:textId="77777777" w:rsidR="00A37425" w:rsidRPr="00A564B4" w:rsidRDefault="00A37425" w:rsidP="00BB208B">
            <w:pPr>
              <w:pStyle w:val="TAL"/>
              <w:rPr>
                <w:color w:val="000000"/>
                <w:lang w:eastAsia="zh-CN"/>
              </w:rPr>
            </w:pPr>
            <w:r w:rsidRPr="00A564B4">
              <w:rPr>
                <w:lang w:eastAsia="zh-CN"/>
              </w:rPr>
              <w:t>UE supporting E-UTRA</w:t>
            </w:r>
            <w:r w:rsidRPr="00A564B4">
              <w:t xml:space="preserve"> FDD and TDD and 3DL CA with TDD as PCell</w:t>
            </w:r>
            <w:r w:rsidRPr="00A564B4">
              <w:rPr>
                <w:lang w:eastAsia="zh-TW"/>
              </w:rPr>
              <w:t xml:space="preserve"> (UE</w:t>
            </w:r>
            <w:r w:rsidRPr="00A564B4">
              <w:rPr>
                <w:lang w:eastAsia="zh-CN"/>
              </w:rPr>
              <w:t xml:space="preserve"> Category &gt;= </w:t>
            </w:r>
            <w:r w:rsidRPr="00A564B4">
              <w:rPr>
                <w:rFonts w:cs="Arial"/>
                <w:lang w:eastAsia="zh-CN"/>
              </w:rPr>
              <w:t>5</w:t>
            </w:r>
            <w:r w:rsidRPr="00A564B4">
              <w:rPr>
                <w:lang w:eastAsia="zh-TW"/>
              </w:rPr>
              <w:t>)</w:t>
            </w:r>
          </w:p>
        </w:tc>
        <w:tc>
          <w:tcPr>
            <w:tcW w:w="1712" w:type="dxa"/>
            <w:tcBorders>
              <w:top w:val="nil"/>
              <w:left w:val="nil"/>
              <w:bottom w:val="single" w:sz="4" w:space="0" w:color="auto"/>
              <w:right w:val="single" w:sz="4" w:space="0" w:color="auto"/>
            </w:tcBorders>
          </w:tcPr>
          <w:p w14:paraId="5E9BC3B9"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18B06B2C"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30C3E17" w14:textId="77777777" w:rsidR="00A37425" w:rsidRPr="00A564B4" w:rsidRDefault="00A37425" w:rsidP="00BB208B">
            <w:pPr>
              <w:pStyle w:val="TAL"/>
              <w:rPr>
                <w:lang w:eastAsia="ko-KR"/>
              </w:rPr>
            </w:pPr>
            <w:r w:rsidRPr="00A564B4">
              <w:rPr>
                <w:lang w:eastAsia="zh-CN"/>
              </w:rPr>
              <w:t xml:space="preserve">Test execution not necessary if </w:t>
            </w:r>
            <w:r w:rsidRPr="00A564B4">
              <w:t>8.13.3.2</w:t>
            </w:r>
            <w:r w:rsidRPr="00A564B4">
              <w:rPr>
                <w:rFonts w:eastAsia="SimSun"/>
                <w:lang w:eastAsia="zh-CN"/>
              </w:rPr>
              <w:t xml:space="preserve">.9 or </w:t>
            </w:r>
            <w:r w:rsidRPr="00A564B4">
              <w:t>8.13.3.2.10</w:t>
            </w:r>
            <w:r w:rsidRPr="00A564B4">
              <w:rPr>
                <w:lang w:eastAsia="zh-CN"/>
              </w:rPr>
              <w:t xml:space="preserve"> is executed.</w:t>
            </w:r>
          </w:p>
        </w:tc>
      </w:tr>
      <w:tr w:rsidR="00A37425" w:rsidRPr="00A564B4" w14:paraId="178BCED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DD560E0" w14:textId="77777777" w:rsidR="00A37425" w:rsidRPr="00A564B4" w:rsidRDefault="00A37425" w:rsidP="00BB208B">
            <w:pPr>
              <w:pStyle w:val="TAL"/>
            </w:pPr>
            <w:r w:rsidRPr="00A564B4">
              <w:rPr>
                <w:lang w:eastAsia="ko-KR"/>
              </w:rPr>
              <w:t>8.13.3.2.9</w:t>
            </w:r>
          </w:p>
        </w:tc>
        <w:tc>
          <w:tcPr>
            <w:tcW w:w="4331" w:type="dxa"/>
            <w:tcBorders>
              <w:top w:val="nil"/>
              <w:left w:val="nil"/>
              <w:bottom w:val="single" w:sz="4" w:space="0" w:color="auto"/>
              <w:right w:val="single" w:sz="4" w:space="0" w:color="auto"/>
            </w:tcBorders>
            <w:shd w:val="clear" w:color="auto" w:fill="auto"/>
          </w:tcPr>
          <w:p w14:paraId="0DF25508" w14:textId="77777777" w:rsidR="00A37425" w:rsidRPr="00A564B4" w:rsidRDefault="00A37425" w:rsidP="00BB208B">
            <w:pPr>
              <w:pStyle w:val="TAL"/>
              <w:rPr>
                <w:lang w:eastAsia="zh-CN"/>
              </w:rPr>
            </w:pPr>
            <w:r w:rsidRPr="00A564B4">
              <w:rPr>
                <w:lang w:eastAsia="ko-KR"/>
              </w:rPr>
              <w:t>TDD-FDD CA Dual-Layer Spatial Multiplexing 2x4 for TDD PCell (User-Specific Reference Symbols) (4DL CA)</w:t>
            </w:r>
          </w:p>
        </w:tc>
        <w:tc>
          <w:tcPr>
            <w:tcW w:w="978" w:type="dxa"/>
            <w:gridSpan w:val="2"/>
            <w:tcBorders>
              <w:top w:val="nil"/>
              <w:left w:val="nil"/>
              <w:bottom w:val="single" w:sz="4" w:space="0" w:color="auto"/>
              <w:right w:val="single" w:sz="4" w:space="0" w:color="auto"/>
            </w:tcBorders>
            <w:shd w:val="clear" w:color="auto" w:fill="auto"/>
          </w:tcPr>
          <w:p w14:paraId="24B4DDB6" w14:textId="77777777" w:rsidR="00A37425" w:rsidRPr="00A564B4" w:rsidRDefault="00A37425" w:rsidP="00BB208B">
            <w:pPr>
              <w:pStyle w:val="TAL"/>
              <w:rPr>
                <w:lang w:eastAsia="zh-CN"/>
              </w:rPr>
            </w:pPr>
          </w:p>
        </w:tc>
        <w:tc>
          <w:tcPr>
            <w:tcW w:w="1148" w:type="dxa"/>
            <w:tcBorders>
              <w:top w:val="nil"/>
              <w:left w:val="nil"/>
              <w:bottom w:val="single" w:sz="4" w:space="0" w:color="auto"/>
              <w:right w:val="single" w:sz="4" w:space="0" w:color="auto"/>
            </w:tcBorders>
            <w:shd w:val="clear" w:color="auto" w:fill="auto"/>
          </w:tcPr>
          <w:p w14:paraId="49AA65BC" w14:textId="77777777" w:rsidR="00A37425" w:rsidRPr="00A564B4" w:rsidRDefault="00A37425" w:rsidP="00BB208B">
            <w:pPr>
              <w:pStyle w:val="TAL"/>
              <w:rPr>
                <w:lang w:eastAsia="zh-TW"/>
              </w:rPr>
            </w:pPr>
            <w:r w:rsidRPr="00A564B4">
              <w:t>C135a</w:t>
            </w:r>
          </w:p>
        </w:tc>
        <w:tc>
          <w:tcPr>
            <w:tcW w:w="2257" w:type="dxa"/>
            <w:gridSpan w:val="2"/>
            <w:tcBorders>
              <w:top w:val="nil"/>
              <w:left w:val="nil"/>
              <w:bottom w:val="single" w:sz="4" w:space="0" w:color="auto"/>
              <w:right w:val="single" w:sz="4" w:space="0" w:color="auto"/>
            </w:tcBorders>
            <w:shd w:val="clear" w:color="auto" w:fill="auto"/>
          </w:tcPr>
          <w:p w14:paraId="290DB63D" w14:textId="77777777" w:rsidR="00A37425" w:rsidRPr="00A564B4" w:rsidRDefault="00A37425" w:rsidP="00BB208B">
            <w:pPr>
              <w:pStyle w:val="TAL"/>
              <w:rPr>
                <w:color w:val="000000"/>
                <w:lang w:eastAsia="zh-CN"/>
              </w:rPr>
            </w:pPr>
            <w:r w:rsidRPr="00A564B4">
              <w:rPr>
                <w:color w:val="000000"/>
                <w:lang w:eastAsia="zh-CN"/>
              </w:rPr>
              <w:t xml:space="preserve">UE supporting E-UTRA FDD and TDD and </w:t>
            </w:r>
            <w:r w:rsidRPr="00A564B4">
              <w:rPr>
                <w:color w:val="000000"/>
              </w:rPr>
              <w:t>4</w:t>
            </w:r>
            <w:r w:rsidRPr="00A564B4">
              <w:rPr>
                <w:color w:val="000000"/>
                <w:lang w:eastAsia="zh-CN"/>
              </w:rPr>
              <w:t>DL CA with</w:t>
            </w:r>
            <w:r w:rsidRPr="00A564B4">
              <w:rPr>
                <w:color w:val="000000"/>
              </w:rPr>
              <w:t xml:space="preserve"> TDD as PCell</w:t>
            </w:r>
            <w:r w:rsidRPr="00A564B4">
              <w:rPr>
                <w:color w:val="000000"/>
                <w:lang w:eastAsia="zh-TW"/>
              </w:rPr>
              <w:t xml:space="preserve"> (UE</w:t>
            </w:r>
            <w:r w:rsidRPr="00A564B4">
              <w:rPr>
                <w:color w:val="000000"/>
                <w:lang w:eastAsia="zh-CN"/>
              </w:rPr>
              <w:t xml:space="preserve"> Category &gt;= </w:t>
            </w:r>
            <w:r w:rsidRPr="00A564B4">
              <w:rPr>
                <w:rFonts w:cs="Arial"/>
                <w:color w:val="000000"/>
                <w:lang w:eastAsia="zh-CN"/>
              </w:rPr>
              <w:t>8</w:t>
            </w:r>
            <w:r w:rsidRPr="00A564B4">
              <w:rPr>
                <w:color w:val="000000"/>
                <w:lang w:eastAsia="zh-TW"/>
              </w:rPr>
              <w:t>)</w:t>
            </w:r>
          </w:p>
        </w:tc>
        <w:tc>
          <w:tcPr>
            <w:tcW w:w="1712" w:type="dxa"/>
            <w:tcBorders>
              <w:top w:val="nil"/>
              <w:left w:val="nil"/>
              <w:bottom w:val="single" w:sz="4" w:space="0" w:color="auto"/>
              <w:right w:val="single" w:sz="4" w:space="0" w:color="auto"/>
            </w:tcBorders>
          </w:tcPr>
          <w:p w14:paraId="0E150CF1"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589E37AA"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8CA64DA" w14:textId="77777777" w:rsidR="00A37425" w:rsidRPr="00A564B4" w:rsidRDefault="00A37425" w:rsidP="00BB208B">
            <w:pPr>
              <w:pStyle w:val="TAL"/>
              <w:rPr>
                <w:lang w:eastAsia="ko-KR"/>
              </w:rPr>
            </w:pPr>
            <w:r w:rsidRPr="00A564B4">
              <w:rPr>
                <w:lang w:eastAsia="zh-CN"/>
              </w:rPr>
              <w:t xml:space="preserve">Test execution not necessary if </w:t>
            </w:r>
            <w:r w:rsidRPr="00A564B4">
              <w:t>8.13.3.2.10</w:t>
            </w:r>
            <w:r w:rsidRPr="00A564B4">
              <w:rPr>
                <w:lang w:eastAsia="zh-CN"/>
              </w:rPr>
              <w:t xml:space="preserve"> is executed.</w:t>
            </w:r>
          </w:p>
        </w:tc>
      </w:tr>
      <w:tr w:rsidR="00A37425" w:rsidRPr="00A564B4" w14:paraId="44A3056A"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98B1187" w14:textId="77777777" w:rsidR="00A37425" w:rsidRPr="00A564B4" w:rsidRDefault="00A37425" w:rsidP="00BB208B">
            <w:pPr>
              <w:pStyle w:val="TAL"/>
            </w:pPr>
            <w:r w:rsidRPr="00A564B4">
              <w:rPr>
                <w:lang w:eastAsia="ko-KR"/>
              </w:rPr>
              <w:t>8.13.3.2.10</w:t>
            </w:r>
          </w:p>
        </w:tc>
        <w:tc>
          <w:tcPr>
            <w:tcW w:w="4331" w:type="dxa"/>
            <w:tcBorders>
              <w:top w:val="nil"/>
              <w:left w:val="nil"/>
              <w:bottom w:val="single" w:sz="4" w:space="0" w:color="auto"/>
              <w:right w:val="single" w:sz="4" w:space="0" w:color="auto"/>
            </w:tcBorders>
            <w:shd w:val="clear" w:color="auto" w:fill="auto"/>
          </w:tcPr>
          <w:p w14:paraId="172C58D0" w14:textId="77777777" w:rsidR="00A37425" w:rsidRPr="00A564B4" w:rsidRDefault="00A37425" w:rsidP="00BB208B">
            <w:pPr>
              <w:pStyle w:val="TAL"/>
              <w:rPr>
                <w:lang w:eastAsia="zh-CN"/>
              </w:rPr>
            </w:pPr>
            <w:r w:rsidRPr="00A564B4">
              <w:rPr>
                <w:lang w:eastAsia="ko-KR"/>
              </w:rPr>
              <w:t>TDD-FDD CA Dual-Layer Spatial Multiplexing 2x4 for TDD PCell (User-Specific Reference Symbols) (5DL CA)</w:t>
            </w:r>
          </w:p>
        </w:tc>
        <w:tc>
          <w:tcPr>
            <w:tcW w:w="978" w:type="dxa"/>
            <w:gridSpan w:val="2"/>
            <w:tcBorders>
              <w:top w:val="nil"/>
              <w:left w:val="nil"/>
              <w:bottom w:val="single" w:sz="4" w:space="0" w:color="auto"/>
              <w:right w:val="single" w:sz="4" w:space="0" w:color="auto"/>
            </w:tcBorders>
            <w:shd w:val="clear" w:color="auto" w:fill="auto"/>
          </w:tcPr>
          <w:p w14:paraId="1B57E534" w14:textId="77777777" w:rsidR="00A37425" w:rsidRPr="00A564B4" w:rsidRDefault="00A37425" w:rsidP="00BB208B">
            <w:pPr>
              <w:pStyle w:val="TAL"/>
              <w:rPr>
                <w:lang w:eastAsia="zh-CN"/>
              </w:rPr>
            </w:pPr>
          </w:p>
        </w:tc>
        <w:tc>
          <w:tcPr>
            <w:tcW w:w="1148" w:type="dxa"/>
            <w:tcBorders>
              <w:top w:val="nil"/>
              <w:left w:val="nil"/>
              <w:bottom w:val="single" w:sz="4" w:space="0" w:color="auto"/>
              <w:right w:val="single" w:sz="4" w:space="0" w:color="auto"/>
            </w:tcBorders>
            <w:shd w:val="clear" w:color="auto" w:fill="auto"/>
          </w:tcPr>
          <w:p w14:paraId="1600B3DD" w14:textId="77777777" w:rsidR="00A37425" w:rsidRPr="00A564B4" w:rsidRDefault="00A37425" w:rsidP="00BB208B">
            <w:pPr>
              <w:pStyle w:val="TAL"/>
              <w:rPr>
                <w:lang w:eastAsia="zh-TW"/>
              </w:rPr>
            </w:pPr>
            <w:r w:rsidRPr="00A564B4">
              <w:t>C135b</w:t>
            </w:r>
          </w:p>
        </w:tc>
        <w:tc>
          <w:tcPr>
            <w:tcW w:w="2257" w:type="dxa"/>
            <w:gridSpan w:val="2"/>
            <w:tcBorders>
              <w:top w:val="nil"/>
              <w:left w:val="nil"/>
              <w:bottom w:val="single" w:sz="4" w:space="0" w:color="auto"/>
              <w:right w:val="single" w:sz="4" w:space="0" w:color="auto"/>
            </w:tcBorders>
            <w:shd w:val="clear" w:color="auto" w:fill="auto"/>
          </w:tcPr>
          <w:p w14:paraId="3400F310" w14:textId="77777777" w:rsidR="00A37425" w:rsidRPr="00A564B4" w:rsidRDefault="00A37425" w:rsidP="00BB208B">
            <w:pPr>
              <w:pStyle w:val="TAL"/>
              <w:rPr>
                <w:color w:val="000000"/>
                <w:lang w:eastAsia="zh-CN"/>
              </w:rPr>
            </w:pPr>
            <w:r w:rsidRPr="00A564B4">
              <w:rPr>
                <w:color w:val="000000"/>
                <w:lang w:eastAsia="zh-CN"/>
              </w:rPr>
              <w:t xml:space="preserve">UE supporting E-UTRA FDD and TDD and </w:t>
            </w:r>
            <w:r w:rsidRPr="00A564B4">
              <w:rPr>
                <w:color w:val="000000"/>
              </w:rPr>
              <w:t>5</w:t>
            </w:r>
            <w:r w:rsidRPr="00A564B4">
              <w:rPr>
                <w:color w:val="000000"/>
                <w:lang w:eastAsia="zh-CN"/>
              </w:rPr>
              <w:t>DL CA with</w:t>
            </w:r>
            <w:r w:rsidRPr="00A564B4">
              <w:rPr>
                <w:color w:val="000000"/>
              </w:rPr>
              <w:t xml:space="preserve"> TDD as PCell</w:t>
            </w:r>
            <w:r w:rsidRPr="00A564B4">
              <w:rPr>
                <w:color w:val="000000"/>
                <w:lang w:eastAsia="zh-TW"/>
              </w:rPr>
              <w:t xml:space="preserve"> (UE</w:t>
            </w:r>
            <w:r w:rsidRPr="00A564B4">
              <w:rPr>
                <w:color w:val="000000"/>
                <w:lang w:eastAsia="zh-CN"/>
              </w:rPr>
              <w:t xml:space="preserve"> Category 8, and Category11 and onwards</w:t>
            </w:r>
            <w:r w:rsidRPr="00A564B4">
              <w:rPr>
                <w:color w:val="000000"/>
                <w:lang w:eastAsia="zh-TW"/>
              </w:rPr>
              <w:t>)</w:t>
            </w:r>
          </w:p>
        </w:tc>
        <w:tc>
          <w:tcPr>
            <w:tcW w:w="1712" w:type="dxa"/>
            <w:tcBorders>
              <w:top w:val="nil"/>
              <w:left w:val="nil"/>
              <w:bottom w:val="single" w:sz="4" w:space="0" w:color="auto"/>
              <w:right w:val="single" w:sz="4" w:space="0" w:color="auto"/>
            </w:tcBorders>
          </w:tcPr>
          <w:p w14:paraId="2379751F" w14:textId="77777777" w:rsidR="00A37425" w:rsidRPr="00A564B4" w:rsidRDefault="00A37425" w:rsidP="00BB208B">
            <w:pPr>
              <w:pStyle w:val="TAL"/>
              <w:rPr>
                <w:lang w:eastAsia="ko-KR"/>
              </w:rPr>
            </w:pPr>
            <w:r w:rsidRPr="00A564B4">
              <w:rPr>
                <w:lang w:eastAsia="ko-KR"/>
              </w:rPr>
              <w:t>Refer to 36.521-1 8.1.2.3</w:t>
            </w:r>
          </w:p>
        </w:tc>
        <w:tc>
          <w:tcPr>
            <w:tcW w:w="1084" w:type="dxa"/>
            <w:gridSpan w:val="2"/>
            <w:tcBorders>
              <w:top w:val="nil"/>
              <w:left w:val="single" w:sz="4" w:space="0" w:color="auto"/>
              <w:bottom w:val="single" w:sz="4" w:space="0" w:color="auto"/>
              <w:right w:val="single" w:sz="4" w:space="0" w:color="auto"/>
            </w:tcBorders>
          </w:tcPr>
          <w:p w14:paraId="058EE49B"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5E4C694" w14:textId="77777777" w:rsidR="00A37425" w:rsidRPr="00A564B4" w:rsidRDefault="00A37425" w:rsidP="00BB208B">
            <w:pPr>
              <w:pStyle w:val="TAL"/>
              <w:rPr>
                <w:lang w:eastAsia="ko-KR"/>
              </w:rPr>
            </w:pPr>
          </w:p>
        </w:tc>
      </w:tr>
      <w:tr w:rsidR="00A37425" w:rsidRPr="00A564B4" w14:paraId="4696D1AC"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D1391B1" w14:textId="77777777" w:rsidR="00A37425" w:rsidRPr="00A564B4" w:rsidRDefault="00A37425" w:rsidP="00BB208B">
            <w:pPr>
              <w:pStyle w:val="TAL"/>
              <w:rPr>
                <w:lang w:eastAsia="ko-KR"/>
              </w:rPr>
            </w:pPr>
            <w:r w:rsidRPr="00A564B4">
              <w:rPr>
                <w:lang w:eastAsia="ko-KR"/>
              </w:rPr>
              <w:t>8.13.3.3.1</w:t>
            </w:r>
          </w:p>
        </w:tc>
        <w:tc>
          <w:tcPr>
            <w:tcW w:w="4331" w:type="dxa"/>
            <w:tcBorders>
              <w:top w:val="nil"/>
              <w:left w:val="nil"/>
              <w:bottom w:val="single" w:sz="4" w:space="0" w:color="auto"/>
              <w:right w:val="single" w:sz="4" w:space="0" w:color="auto"/>
            </w:tcBorders>
            <w:shd w:val="clear" w:color="auto" w:fill="auto"/>
          </w:tcPr>
          <w:p w14:paraId="32C91981" w14:textId="77777777" w:rsidR="00A37425" w:rsidRPr="00A564B4" w:rsidRDefault="00A37425" w:rsidP="00BB208B">
            <w:pPr>
              <w:pStyle w:val="TAL"/>
              <w:rPr>
                <w:lang w:eastAsia="ko-KR"/>
              </w:rPr>
            </w:pPr>
            <w:r w:rsidRPr="00A564B4">
              <w:rPr>
                <w:lang w:eastAsia="ko-KR"/>
              </w:rPr>
              <w:t>TDD-FDD CA PDSCH Closed Loop Single Layer Spatial Multiplexing 2x4 with TM4 Interference Model-Enhanced Performance Requirement Type A for FDD Pcell (2DL CA)</w:t>
            </w:r>
          </w:p>
        </w:tc>
        <w:tc>
          <w:tcPr>
            <w:tcW w:w="978" w:type="dxa"/>
            <w:gridSpan w:val="2"/>
            <w:tcBorders>
              <w:top w:val="nil"/>
              <w:left w:val="nil"/>
              <w:bottom w:val="single" w:sz="4" w:space="0" w:color="auto"/>
              <w:right w:val="single" w:sz="4" w:space="0" w:color="auto"/>
            </w:tcBorders>
            <w:shd w:val="clear" w:color="auto" w:fill="auto"/>
          </w:tcPr>
          <w:p w14:paraId="67E43A69" w14:textId="77777777" w:rsidR="00A37425" w:rsidRPr="00A564B4" w:rsidRDefault="00A37425" w:rsidP="00BB208B">
            <w:pPr>
              <w:pStyle w:val="TAL"/>
              <w:rPr>
                <w:lang w:eastAsia="ko-KR"/>
              </w:rPr>
            </w:pPr>
            <w:r w:rsidRPr="00A564B4">
              <w:rPr>
                <w:lang w:eastAsia="ko-KR"/>
              </w:rPr>
              <w:t>Rel-12</w:t>
            </w:r>
          </w:p>
        </w:tc>
        <w:tc>
          <w:tcPr>
            <w:tcW w:w="1148" w:type="dxa"/>
            <w:tcBorders>
              <w:top w:val="nil"/>
              <w:left w:val="nil"/>
              <w:bottom w:val="single" w:sz="4" w:space="0" w:color="auto"/>
              <w:right w:val="single" w:sz="4" w:space="0" w:color="auto"/>
            </w:tcBorders>
            <w:shd w:val="clear" w:color="auto" w:fill="auto"/>
          </w:tcPr>
          <w:p w14:paraId="39A1B219" w14:textId="77777777" w:rsidR="00A37425" w:rsidRPr="00A564B4" w:rsidRDefault="00A37425" w:rsidP="00BB208B">
            <w:pPr>
              <w:pStyle w:val="TAL"/>
              <w:rPr>
                <w:rFonts w:eastAsia="Malgun Gothic"/>
                <w:lang w:eastAsia="ko-KR"/>
              </w:rPr>
            </w:pPr>
            <w:r w:rsidRPr="00A564B4">
              <w:rPr>
                <w:rFonts w:eastAsia="Malgun Gothic"/>
                <w:lang w:eastAsia="ko-KR"/>
              </w:rPr>
              <w:t>C231</w:t>
            </w:r>
          </w:p>
        </w:tc>
        <w:tc>
          <w:tcPr>
            <w:tcW w:w="2257" w:type="dxa"/>
            <w:gridSpan w:val="2"/>
            <w:tcBorders>
              <w:top w:val="nil"/>
              <w:left w:val="nil"/>
              <w:bottom w:val="single" w:sz="4" w:space="0" w:color="auto"/>
              <w:right w:val="single" w:sz="4" w:space="0" w:color="auto"/>
            </w:tcBorders>
            <w:shd w:val="clear" w:color="auto" w:fill="auto"/>
          </w:tcPr>
          <w:p w14:paraId="0B3A4EC3" w14:textId="77777777" w:rsidR="00A37425" w:rsidRPr="00A564B4" w:rsidRDefault="00A37425" w:rsidP="00BB208B">
            <w:pPr>
              <w:pStyle w:val="TAL"/>
              <w:rPr>
                <w:lang w:eastAsia="ko-KR"/>
              </w:rPr>
            </w:pPr>
            <w:r w:rsidRPr="00A564B4">
              <w:rPr>
                <w:lang w:eastAsia="ko-KR"/>
              </w:rPr>
              <w:t>UE supporting E-UTRA FDD and TDD and 2DL CA with 4Rx antenna ports and the enhanced performance requirements type A for LTE and FDD as PCell (UE Category &gt;=5)</w:t>
            </w:r>
          </w:p>
        </w:tc>
        <w:tc>
          <w:tcPr>
            <w:tcW w:w="1712" w:type="dxa"/>
            <w:tcBorders>
              <w:top w:val="nil"/>
              <w:left w:val="nil"/>
              <w:bottom w:val="single" w:sz="4" w:space="0" w:color="auto"/>
              <w:right w:val="single" w:sz="4" w:space="0" w:color="auto"/>
            </w:tcBorders>
          </w:tcPr>
          <w:p w14:paraId="56EC54F9"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4384AEE5"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4366A3F" w14:textId="77777777" w:rsidR="00A37425" w:rsidRPr="00A564B4" w:rsidRDefault="00A37425" w:rsidP="00BB208B">
            <w:pPr>
              <w:pStyle w:val="TAL"/>
              <w:rPr>
                <w:lang w:eastAsia="ko-KR"/>
              </w:rPr>
            </w:pPr>
          </w:p>
        </w:tc>
      </w:tr>
      <w:tr w:rsidR="00A37425" w:rsidRPr="00A564B4" w14:paraId="31829B5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2F684B5" w14:textId="77777777" w:rsidR="00A37425" w:rsidRPr="00A564B4" w:rsidRDefault="00A37425" w:rsidP="00BB208B">
            <w:pPr>
              <w:pStyle w:val="TAL"/>
              <w:rPr>
                <w:lang w:eastAsia="ko-KR"/>
              </w:rPr>
            </w:pPr>
            <w:r w:rsidRPr="00A564B4">
              <w:rPr>
                <w:lang w:eastAsia="ko-KR"/>
              </w:rPr>
              <w:t>8.13.3.3.2</w:t>
            </w:r>
          </w:p>
        </w:tc>
        <w:tc>
          <w:tcPr>
            <w:tcW w:w="4331" w:type="dxa"/>
            <w:tcBorders>
              <w:top w:val="nil"/>
              <w:left w:val="nil"/>
              <w:bottom w:val="single" w:sz="4" w:space="0" w:color="auto"/>
              <w:right w:val="single" w:sz="4" w:space="0" w:color="auto"/>
            </w:tcBorders>
            <w:shd w:val="clear" w:color="auto" w:fill="auto"/>
          </w:tcPr>
          <w:p w14:paraId="664DE9B2" w14:textId="77777777" w:rsidR="00A37425" w:rsidRPr="00A564B4" w:rsidRDefault="00A37425" w:rsidP="00BB208B">
            <w:pPr>
              <w:pStyle w:val="TAL"/>
            </w:pPr>
            <w:r w:rsidRPr="00A564B4">
              <w:rPr>
                <w:lang w:eastAsia="ko-KR"/>
              </w:rPr>
              <w:t>TDD-FDD CA PDSCH Closed Loop Single Layer Spatial Multiplexing 2x4 with TM4 Interference Model-Enhanced Performance Requirement Type A for TDD Pcell (2DL CA)</w:t>
            </w:r>
          </w:p>
        </w:tc>
        <w:tc>
          <w:tcPr>
            <w:tcW w:w="978" w:type="dxa"/>
            <w:gridSpan w:val="2"/>
            <w:tcBorders>
              <w:top w:val="nil"/>
              <w:left w:val="nil"/>
              <w:bottom w:val="single" w:sz="4" w:space="0" w:color="auto"/>
              <w:right w:val="single" w:sz="4" w:space="0" w:color="auto"/>
            </w:tcBorders>
            <w:shd w:val="clear" w:color="auto" w:fill="auto"/>
          </w:tcPr>
          <w:p w14:paraId="560B389D" w14:textId="77777777" w:rsidR="00A37425" w:rsidRPr="00A564B4" w:rsidRDefault="00A37425" w:rsidP="00BB208B">
            <w:pPr>
              <w:pStyle w:val="TAL"/>
              <w:rPr>
                <w:lang w:eastAsia="ko-KR"/>
              </w:rPr>
            </w:pPr>
            <w:r w:rsidRPr="00A564B4">
              <w:rPr>
                <w:lang w:eastAsia="ko-KR"/>
              </w:rPr>
              <w:t>Rel-12</w:t>
            </w:r>
          </w:p>
        </w:tc>
        <w:tc>
          <w:tcPr>
            <w:tcW w:w="1148" w:type="dxa"/>
            <w:tcBorders>
              <w:top w:val="nil"/>
              <w:left w:val="nil"/>
              <w:bottom w:val="single" w:sz="4" w:space="0" w:color="auto"/>
              <w:right w:val="single" w:sz="4" w:space="0" w:color="auto"/>
            </w:tcBorders>
            <w:shd w:val="clear" w:color="auto" w:fill="auto"/>
          </w:tcPr>
          <w:p w14:paraId="0787CEE8" w14:textId="77777777" w:rsidR="00A37425" w:rsidRPr="00A564B4" w:rsidRDefault="00A37425" w:rsidP="00BB208B">
            <w:pPr>
              <w:pStyle w:val="TAL"/>
              <w:rPr>
                <w:rFonts w:eastAsia="PMingLiU"/>
                <w:lang w:eastAsia="zh-TW"/>
              </w:rPr>
            </w:pPr>
            <w:r w:rsidRPr="00A564B4">
              <w:rPr>
                <w:rFonts w:eastAsia="Malgun Gothic"/>
                <w:lang w:eastAsia="ko-KR"/>
              </w:rPr>
              <w:t>C232</w:t>
            </w:r>
          </w:p>
        </w:tc>
        <w:tc>
          <w:tcPr>
            <w:tcW w:w="2257" w:type="dxa"/>
            <w:gridSpan w:val="2"/>
            <w:tcBorders>
              <w:top w:val="nil"/>
              <w:left w:val="nil"/>
              <w:bottom w:val="single" w:sz="4" w:space="0" w:color="auto"/>
              <w:right w:val="single" w:sz="4" w:space="0" w:color="auto"/>
            </w:tcBorders>
            <w:shd w:val="clear" w:color="auto" w:fill="auto"/>
          </w:tcPr>
          <w:p w14:paraId="00195507" w14:textId="77777777" w:rsidR="00A37425" w:rsidRPr="00A564B4" w:rsidRDefault="00A37425" w:rsidP="00BB208B">
            <w:pPr>
              <w:pStyle w:val="TAL"/>
              <w:rPr>
                <w:lang w:eastAsia="zh-CN"/>
              </w:rPr>
            </w:pPr>
            <w:r w:rsidRPr="00A564B4">
              <w:rPr>
                <w:lang w:eastAsia="ko-KR"/>
              </w:rPr>
              <w:t>UE supporting E-UTRA FDD and TDD and 2DL CA with 4Rx antenna ports and the enhanced performance requirements type A for LTE and TDD as PCell (UE Category &gt;=5)</w:t>
            </w:r>
          </w:p>
        </w:tc>
        <w:tc>
          <w:tcPr>
            <w:tcW w:w="1712" w:type="dxa"/>
            <w:tcBorders>
              <w:top w:val="nil"/>
              <w:left w:val="nil"/>
              <w:bottom w:val="single" w:sz="4" w:space="0" w:color="auto"/>
              <w:right w:val="single" w:sz="4" w:space="0" w:color="auto"/>
            </w:tcBorders>
          </w:tcPr>
          <w:p w14:paraId="66DFB09A"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2E86F397"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A3BC1B3" w14:textId="77777777" w:rsidR="00A37425" w:rsidRPr="00A564B4" w:rsidRDefault="00A37425" w:rsidP="00BB208B">
            <w:pPr>
              <w:pStyle w:val="TAL"/>
              <w:rPr>
                <w:lang w:eastAsia="ko-KR"/>
              </w:rPr>
            </w:pPr>
          </w:p>
        </w:tc>
      </w:tr>
      <w:tr w:rsidR="00A37425" w:rsidRPr="00A564B4" w14:paraId="07B492B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A8E0BA1" w14:textId="77777777" w:rsidR="00A37425" w:rsidRPr="00A564B4" w:rsidRDefault="00A37425" w:rsidP="00BB208B">
            <w:pPr>
              <w:pStyle w:val="TAL"/>
            </w:pPr>
            <w:r w:rsidRPr="00A564B4">
              <w:rPr>
                <w:lang w:eastAsia="ko-KR"/>
              </w:rPr>
              <w:t>8.13.3.4.1</w:t>
            </w:r>
          </w:p>
        </w:tc>
        <w:tc>
          <w:tcPr>
            <w:tcW w:w="4331" w:type="dxa"/>
            <w:tcBorders>
              <w:top w:val="nil"/>
              <w:left w:val="nil"/>
              <w:bottom w:val="single" w:sz="4" w:space="0" w:color="auto"/>
              <w:right w:val="single" w:sz="4" w:space="0" w:color="auto"/>
            </w:tcBorders>
            <w:shd w:val="clear" w:color="auto" w:fill="auto"/>
          </w:tcPr>
          <w:p w14:paraId="36611414" w14:textId="77777777" w:rsidR="00A37425" w:rsidRPr="00A564B4" w:rsidRDefault="00A37425" w:rsidP="00BB208B">
            <w:pPr>
              <w:pStyle w:val="TAL"/>
            </w:pPr>
            <w:r w:rsidRPr="00A564B4">
              <w:t>TDD-FDD CA PDSCH Single-layer Spatial Multiplexing 2x4 on antenna ports 7 or 8 with TM9 Interference Model - Enhanced Performance Requirement Type A for FDD PCell (2DL CA)</w:t>
            </w:r>
          </w:p>
        </w:tc>
        <w:tc>
          <w:tcPr>
            <w:tcW w:w="978" w:type="dxa"/>
            <w:gridSpan w:val="2"/>
            <w:tcBorders>
              <w:top w:val="nil"/>
              <w:left w:val="nil"/>
              <w:bottom w:val="single" w:sz="4" w:space="0" w:color="auto"/>
              <w:right w:val="single" w:sz="4" w:space="0" w:color="auto"/>
            </w:tcBorders>
            <w:shd w:val="clear" w:color="auto" w:fill="auto"/>
          </w:tcPr>
          <w:p w14:paraId="454C0F05" w14:textId="77777777" w:rsidR="00A37425" w:rsidRPr="00A564B4" w:rsidRDefault="00A37425" w:rsidP="00BB208B">
            <w:pPr>
              <w:pStyle w:val="TAL"/>
              <w:rPr>
                <w:lang w:eastAsia="ko-KR"/>
              </w:rPr>
            </w:pPr>
            <w:r w:rsidRPr="00A564B4">
              <w:rPr>
                <w:lang w:eastAsia="ko-KR"/>
              </w:rPr>
              <w:t>Rel-12</w:t>
            </w:r>
          </w:p>
        </w:tc>
        <w:tc>
          <w:tcPr>
            <w:tcW w:w="1148" w:type="dxa"/>
            <w:tcBorders>
              <w:top w:val="nil"/>
              <w:left w:val="nil"/>
              <w:bottom w:val="single" w:sz="4" w:space="0" w:color="auto"/>
              <w:right w:val="single" w:sz="4" w:space="0" w:color="auto"/>
            </w:tcBorders>
            <w:shd w:val="clear" w:color="auto" w:fill="auto"/>
          </w:tcPr>
          <w:p w14:paraId="11E8FECC" w14:textId="77777777" w:rsidR="00A37425" w:rsidRPr="00A564B4" w:rsidRDefault="00A37425" w:rsidP="00BB208B">
            <w:pPr>
              <w:pStyle w:val="TAL"/>
              <w:rPr>
                <w:rFonts w:eastAsia="Malgun Gothic"/>
                <w:lang w:eastAsia="ko-KR"/>
              </w:rPr>
            </w:pPr>
            <w:r w:rsidRPr="00A564B4">
              <w:rPr>
                <w:rFonts w:eastAsia="Malgun Gothic"/>
                <w:lang w:eastAsia="ko-KR"/>
              </w:rPr>
              <w:t>C233</w:t>
            </w:r>
          </w:p>
        </w:tc>
        <w:tc>
          <w:tcPr>
            <w:tcW w:w="2257" w:type="dxa"/>
            <w:gridSpan w:val="2"/>
            <w:tcBorders>
              <w:top w:val="nil"/>
              <w:left w:val="nil"/>
              <w:bottom w:val="single" w:sz="4" w:space="0" w:color="auto"/>
              <w:right w:val="single" w:sz="4" w:space="0" w:color="auto"/>
            </w:tcBorders>
            <w:shd w:val="clear" w:color="auto" w:fill="auto"/>
          </w:tcPr>
          <w:p w14:paraId="328392A1" w14:textId="77777777" w:rsidR="00A37425" w:rsidRPr="00A564B4" w:rsidRDefault="00A37425" w:rsidP="00BB208B">
            <w:pPr>
              <w:pStyle w:val="TAL"/>
              <w:rPr>
                <w:lang w:eastAsia="zh-CN"/>
              </w:rPr>
            </w:pPr>
            <w:r w:rsidRPr="00A564B4">
              <w:rPr>
                <w:lang w:eastAsia="ko-KR"/>
              </w:rPr>
              <w:t xml:space="preserve">UE supporting E-UTRA FDD and TDD and 2DL CA with 4Rx antenna ports and </w:t>
            </w:r>
            <w:r w:rsidRPr="00A564B4">
              <w:rPr>
                <w:lang w:eastAsia="zh-CN"/>
              </w:rPr>
              <w:t>Feature Group Indictor 103 and</w:t>
            </w:r>
            <w:r w:rsidRPr="00A564B4">
              <w:rPr>
                <w:lang w:eastAsia="ko-KR"/>
              </w:rPr>
              <w:t xml:space="preserve"> the enhanced performance requirements type A for LTE and FDD as PCell (UE Category &gt;=5)</w:t>
            </w:r>
          </w:p>
        </w:tc>
        <w:tc>
          <w:tcPr>
            <w:tcW w:w="1712" w:type="dxa"/>
            <w:tcBorders>
              <w:top w:val="nil"/>
              <w:left w:val="nil"/>
              <w:bottom w:val="single" w:sz="4" w:space="0" w:color="auto"/>
              <w:right w:val="single" w:sz="4" w:space="0" w:color="auto"/>
            </w:tcBorders>
          </w:tcPr>
          <w:p w14:paraId="7C9CFF01"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2DEFC55F"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27398AA" w14:textId="77777777" w:rsidR="00A37425" w:rsidRPr="00A564B4" w:rsidRDefault="00A37425" w:rsidP="00BB208B">
            <w:pPr>
              <w:pStyle w:val="TAL"/>
              <w:rPr>
                <w:lang w:eastAsia="ko-KR"/>
              </w:rPr>
            </w:pPr>
          </w:p>
        </w:tc>
      </w:tr>
      <w:tr w:rsidR="00A37425" w:rsidRPr="00A564B4" w14:paraId="434EE64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56D51F8" w14:textId="77777777" w:rsidR="00A37425" w:rsidRPr="00A564B4" w:rsidRDefault="00A37425" w:rsidP="00BB208B">
            <w:pPr>
              <w:pStyle w:val="TAL"/>
            </w:pPr>
            <w:r w:rsidRPr="00A564B4">
              <w:rPr>
                <w:lang w:eastAsia="ko-KR"/>
              </w:rPr>
              <w:t>8.13.3.4.2</w:t>
            </w:r>
          </w:p>
        </w:tc>
        <w:tc>
          <w:tcPr>
            <w:tcW w:w="4331" w:type="dxa"/>
            <w:tcBorders>
              <w:top w:val="nil"/>
              <w:left w:val="nil"/>
              <w:bottom w:val="single" w:sz="4" w:space="0" w:color="auto"/>
              <w:right w:val="single" w:sz="4" w:space="0" w:color="auto"/>
            </w:tcBorders>
            <w:shd w:val="clear" w:color="auto" w:fill="auto"/>
          </w:tcPr>
          <w:p w14:paraId="3DEE689E" w14:textId="77777777" w:rsidR="00A37425" w:rsidRPr="00A564B4" w:rsidRDefault="00A37425" w:rsidP="00BB208B">
            <w:pPr>
              <w:pStyle w:val="TAL"/>
            </w:pPr>
            <w:r w:rsidRPr="00A564B4">
              <w:t>TDD-FDD CA PDSCH Single-layer Spatial Multiplexing 2x4 on antenna ports 7 or 8 with TM9 Interference Model - Enhanced Performance Requirement Type A for TDD PCell (2DL CA)</w:t>
            </w:r>
          </w:p>
        </w:tc>
        <w:tc>
          <w:tcPr>
            <w:tcW w:w="978" w:type="dxa"/>
            <w:gridSpan w:val="2"/>
            <w:tcBorders>
              <w:top w:val="nil"/>
              <w:left w:val="nil"/>
              <w:bottom w:val="single" w:sz="4" w:space="0" w:color="auto"/>
              <w:right w:val="single" w:sz="4" w:space="0" w:color="auto"/>
            </w:tcBorders>
            <w:shd w:val="clear" w:color="auto" w:fill="auto"/>
          </w:tcPr>
          <w:p w14:paraId="7E3040D9" w14:textId="77777777" w:rsidR="00A37425" w:rsidRPr="00A564B4" w:rsidRDefault="00A37425" w:rsidP="00BB208B">
            <w:pPr>
              <w:pStyle w:val="TAL"/>
              <w:rPr>
                <w:lang w:eastAsia="ko-KR"/>
              </w:rPr>
            </w:pPr>
            <w:r w:rsidRPr="00A564B4">
              <w:rPr>
                <w:lang w:eastAsia="ko-KR"/>
              </w:rPr>
              <w:t>Rel-12</w:t>
            </w:r>
          </w:p>
        </w:tc>
        <w:tc>
          <w:tcPr>
            <w:tcW w:w="1148" w:type="dxa"/>
            <w:tcBorders>
              <w:top w:val="nil"/>
              <w:left w:val="nil"/>
              <w:bottom w:val="single" w:sz="4" w:space="0" w:color="auto"/>
              <w:right w:val="single" w:sz="4" w:space="0" w:color="auto"/>
            </w:tcBorders>
            <w:shd w:val="clear" w:color="auto" w:fill="auto"/>
          </w:tcPr>
          <w:p w14:paraId="1C34C1AA" w14:textId="77777777" w:rsidR="00A37425" w:rsidRPr="00A564B4" w:rsidRDefault="00A37425" w:rsidP="00BB208B">
            <w:pPr>
              <w:pStyle w:val="TAL"/>
              <w:rPr>
                <w:rFonts w:eastAsia="Malgun Gothic"/>
                <w:lang w:eastAsia="ko-KR"/>
              </w:rPr>
            </w:pPr>
            <w:r w:rsidRPr="00A564B4">
              <w:rPr>
                <w:rFonts w:eastAsia="Malgun Gothic"/>
                <w:lang w:eastAsia="ko-KR"/>
              </w:rPr>
              <w:t>C234</w:t>
            </w:r>
          </w:p>
        </w:tc>
        <w:tc>
          <w:tcPr>
            <w:tcW w:w="2257" w:type="dxa"/>
            <w:gridSpan w:val="2"/>
            <w:tcBorders>
              <w:top w:val="nil"/>
              <w:left w:val="nil"/>
              <w:bottom w:val="single" w:sz="4" w:space="0" w:color="auto"/>
              <w:right w:val="single" w:sz="4" w:space="0" w:color="auto"/>
            </w:tcBorders>
            <w:shd w:val="clear" w:color="auto" w:fill="auto"/>
          </w:tcPr>
          <w:p w14:paraId="2EF661EA" w14:textId="77777777" w:rsidR="00A37425" w:rsidRPr="00A564B4" w:rsidRDefault="00A37425" w:rsidP="00BB208B">
            <w:pPr>
              <w:pStyle w:val="TAL"/>
              <w:rPr>
                <w:lang w:eastAsia="zh-CN"/>
              </w:rPr>
            </w:pPr>
            <w:r w:rsidRPr="00A564B4">
              <w:rPr>
                <w:lang w:eastAsia="ko-KR"/>
              </w:rPr>
              <w:t xml:space="preserve">UE supporting E-UTRA FDD and TDD and 2DL CA with 4Rx antenna ports and </w:t>
            </w:r>
            <w:r w:rsidRPr="00A564B4">
              <w:rPr>
                <w:lang w:eastAsia="zh-CN"/>
              </w:rPr>
              <w:t xml:space="preserve">Feature Group Indictor 103 </w:t>
            </w:r>
            <w:r w:rsidRPr="00A564B4">
              <w:rPr>
                <w:lang w:eastAsia="ko-KR"/>
              </w:rPr>
              <w:t>and the enhanced performance requirements type A for LTE and TDD as PCell (UE Category &gt;=5)</w:t>
            </w:r>
          </w:p>
        </w:tc>
        <w:tc>
          <w:tcPr>
            <w:tcW w:w="1712" w:type="dxa"/>
            <w:tcBorders>
              <w:top w:val="nil"/>
              <w:left w:val="nil"/>
              <w:bottom w:val="single" w:sz="4" w:space="0" w:color="auto"/>
              <w:right w:val="single" w:sz="4" w:space="0" w:color="auto"/>
            </w:tcBorders>
          </w:tcPr>
          <w:p w14:paraId="3D17089A"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37B1D76F"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CA28ED9" w14:textId="77777777" w:rsidR="00A37425" w:rsidRPr="00A564B4" w:rsidRDefault="00A37425" w:rsidP="00BB208B">
            <w:pPr>
              <w:pStyle w:val="TAL"/>
              <w:rPr>
                <w:lang w:eastAsia="ko-KR"/>
              </w:rPr>
            </w:pPr>
          </w:p>
        </w:tc>
      </w:tr>
      <w:tr w:rsidR="00A37425" w:rsidRPr="00A564B4" w14:paraId="5F1531C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4E554FD" w14:textId="77777777" w:rsidR="00A37425" w:rsidRPr="00A564B4" w:rsidRDefault="00A37425" w:rsidP="00BB208B">
            <w:pPr>
              <w:pStyle w:val="TAL"/>
              <w:rPr>
                <w:lang w:eastAsia="ko-KR"/>
              </w:rPr>
            </w:pPr>
            <w:r w:rsidRPr="00A564B4">
              <w:rPr>
                <w:lang w:eastAsia="ko-KR"/>
              </w:rPr>
              <w:t>8.13.3.6.1</w:t>
            </w:r>
          </w:p>
        </w:tc>
        <w:tc>
          <w:tcPr>
            <w:tcW w:w="4331" w:type="dxa"/>
            <w:tcBorders>
              <w:top w:val="nil"/>
              <w:left w:val="nil"/>
              <w:bottom w:val="single" w:sz="4" w:space="0" w:color="auto"/>
              <w:right w:val="single" w:sz="4" w:space="0" w:color="auto"/>
            </w:tcBorders>
            <w:shd w:val="clear" w:color="auto" w:fill="auto"/>
          </w:tcPr>
          <w:p w14:paraId="2CFA38EA" w14:textId="77777777" w:rsidR="00A37425" w:rsidRPr="00A564B4" w:rsidRDefault="00A37425" w:rsidP="00BB208B">
            <w:pPr>
              <w:pStyle w:val="TAL"/>
            </w:pPr>
            <w:r w:rsidRPr="00A564B4">
              <w:rPr>
                <w:rFonts w:cs="Arial"/>
                <w:szCs w:val="16"/>
                <w:lang w:eastAsia="zh-CN"/>
              </w:rPr>
              <w:t>TDD-FDD CA PDSCH Closed Loop Multi Layer Spatial Multiplexing 4x4 with 256QAM for FDD PCell (2DL CA)</w:t>
            </w:r>
          </w:p>
        </w:tc>
        <w:tc>
          <w:tcPr>
            <w:tcW w:w="978" w:type="dxa"/>
            <w:gridSpan w:val="2"/>
            <w:tcBorders>
              <w:top w:val="nil"/>
              <w:left w:val="nil"/>
              <w:bottom w:val="single" w:sz="4" w:space="0" w:color="auto"/>
              <w:right w:val="single" w:sz="4" w:space="0" w:color="auto"/>
            </w:tcBorders>
            <w:shd w:val="clear" w:color="auto" w:fill="auto"/>
          </w:tcPr>
          <w:p w14:paraId="16663C08" w14:textId="77777777" w:rsidR="00A37425" w:rsidRPr="00A564B4" w:rsidRDefault="00A37425" w:rsidP="00BB208B">
            <w:pPr>
              <w:pStyle w:val="TAL"/>
              <w:rPr>
                <w:lang w:eastAsia="ko-KR"/>
              </w:rPr>
            </w:pPr>
            <w:r w:rsidRPr="00A564B4">
              <w:rPr>
                <w:lang w:eastAsia="ko-KR"/>
              </w:rPr>
              <w:t>Rel-12</w:t>
            </w:r>
          </w:p>
        </w:tc>
        <w:tc>
          <w:tcPr>
            <w:tcW w:w="1148" w:type="dxa"/>
            <w:tcBorders>
              <w:top w:val="nil"/>
              <w:left w:val="nil"/>
              <w:bottom w:val="single" w:sz="4" w:space="0" w:color="auto"/>
              <w:right w:val="single" w:sz="4" w:space="0" w:color="auto"/>
            </w:tcBorders>
            <w:shd w:val="clear" w:color="auto" w:fill="auto"/>
          </w:tcPr>
          <w:p w14:paraId="6B19BC45" w14:textId="77777777" w:rsidR="00A37425" w:rsidRPr="00A564B4" w:rsidRDefault="00A37425" w:rsidP="00BB208B">
            <w:pPr>
              <w:pStyle w:val="TAL"/>
              <w:rPr>
                <w:lang w:eastAsia="ko-KR"/>
              </w:rPr>
            </w:pPr>
            <w:r w:rsidRPr="00A564B4">
              <w:rPr>
                <w:lang w:eastAsia="ko-KR"/>
              </w:rPr>
              <w:t>C251</w:t>
            </w:r>
          </w:p>
        </w:tc>
        <w:tc>
          <w:tcPr>
            <w:tcW w:w="2257" w:type="dxa"/>
            <w:gridSpan w:val="2"/>
            <w:tcBorders>
              <w:top w:val="nil"/>
              <w:left w:val="nil"/>
              <w:bottom w:val="single" w:sz="4" w:space="0" w:color="auto"/>
              <w:right w:val="single" w:sz="4" w:space="0" w:color="auto"/>
            </w:tcBorders>
            <w:shd w:val="clear" w:color="auto" w:fill="auto"/>
          </w:tcPr>
          <w:p w14:paraId="55589A34" w14:textId="77777777" w:rsidR="00A37425" w:rsidRPr="00A564B4" w:rsidRDefault="00A37425" w:rsidP="00BB208B">
            <w:pPr>
              <w:pStyle w:val="TAL"/>
              <w:rPr>
                <w:lang w:eastAsia="ko-KR"/>
              </w:rPr>
            </w:pPr>
            <w:r w:rsidRPr="00A564B4">
              <w:rPr>
                <w:lang w:eastAsia="ko-KR"/>
              </w:rPr>
              <w:t xml:space="preserve">UE supporting E-UTRA FDD and TDD and 2DL CA with 4Rx antenna ports and 256QAM in DL and FDD as Pcell(UE Category &gt;=5) </w:t>
            </w:r>
          </w:p>
        </w:tc>
        <w:tc>
          <w:tcPr>
            <w:tcW w:w="1712" w:type="dxa"/>
            <w:tcBorders>
              <w:top w:val="nil"/>
              <w:left w:val="nil"/>
              <w:bottom w:val="single" w:sz="4" w:space="0" w:color="auto"/>
              <w:right w:val="single" w:sz="4" w:space="0" w:color="auto"/>
            </w:tcBorders>
          </w:tcPr>
          <w:p w14:paraId="43208F89"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532F6205"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BD03F31" w14:textId="77777777" w:rsidR="00A37425" w:rsidRPr="00A564B4" w:rsidRDefault="00A37425" w:rsidP="00BB208B">
            <w:pPr>
              <w:pStyle w:val="TAL"/>
              <w:rPr>
                <w:lang w:eastAsia="ko-KR"/>
              </w:rPr>
            </w:pPr>
          </w:p>
        </w:tc>
      </w:tr>
      <w:tr w:rsidR="00A37425" w:rsidRPr="00A564B4" w14:paraId="7EB47DAF"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B23D6F1" w14:textId="77777777" w:rsidR="00A37425" w:rsidRPr="00A564B4" w:rsidRDefault="00A37425" w:rsidP="00BB208B">
            <w:pPr>
              <w:pStyle w:val="TAL"/>
              <w:rPr>
                <w:lang w:eastAsia="ko-KR"/>
              </w:rPr>
            </w:pPr>
            <w:r w:rsidRPr="00A564B4">
              <w:rPr>
                <w:lang w:eastAsia="ko-KR"/>
              </w:rPr>
              <w:t>8.13.3.6.2</w:t>
            </w:r>
          </w:p>
        </w:tc>
        <w:tc>
          <w:tcPr>
            <w:tcW w:w="4331" w:type="dxa"/>
            <w:tcBorders>
              <w:top w:val="nil"/>
              <w:left w:val="nil"/>
              <w:bottom w:val="single" w:sz="4" w:space="0" w:color="auto"/>
              <w:right w:val="single" w:sz="4" w:space="0" w:color="auto"/>
            </w:tcBorders>
            <w:shd w:val="clear" w:color="auto" w:fill="auto"/>
          </w:tcPr>
          <w:p w14:paraId="38F9BD1C" w14:textId="77777777" w:rsidR="00A37425" w:rsidRPr="00A564B4" w:rsidRDefault="00A37425" w:rsidP="00BB208B">
            <w:pPr>
              <w:pStyle w:val="TAL"/>
              <w:rPr>
                <w:rFonts w:cs="Arial"/>
                <w:szCs w:val="16"/>
                <w:lang w:eastAsia="zh-CN"/>
              </w:rPr>
            </w:pPr>
            <w:r w:rsidRPr="00A564B4">
              <w:rPr>
                <w:rFonts w:cs="Arial"/>
                <w:szCs w:val="16"/>
                <w:lang w:eastAsia="zh-CN"/>
              </w:rPr>
              <w:t>TDD-FDD CA PDSCH Closed Loop Multi Layer Spatial Multiplexing 4x4 with 256QAM for TDD PCell (2DL CA)</w:t>
            </w:r>
          </w:p>
        </w:tc>
        <w:tc>
          <w:tcPr>
            <w:tcW w:w="978" w:type="dxa"/>
            <w:gridSpan w:val="2"/>
            <w:tcBorders>
              <w:top w:val="nil"/>
              <w:left w:val="nil"/>
              <w:bottom w:val="single" w:sz="4" w:space="0" w:color="auto"/>
              <w:right w:val="single" w:sz="4" w:space="0" w:color="auto"/>
            </w:tcBorders>
            <w:shd w:val="clear" w:color="auto" w:fill="auto"/>
          </w:tcPr>
          <w:p w14:paraId="5FD8A1AE" w14:textId="77777777" w:rsidR="00A37425" w:rsidRPr="00A564B4" w:rsidRDefault="00A37425" w:rsidP="00BB208B">
            <w:pPr>
              <w:pStyle w:val="TAL"/>
              <w:rPr>
                <w:lang w:eastAsia="ko-KR"/>
              </w:rPr>
            </w:pPr>
            <w:r w:rsidRPr="00A564B4">
              <w:rPr>
                <w:lang w:eastAsia="ko-KR"/>
              </w:rPr>
              <w:t>Rel-12</w:t>
            </w:r>
          </w:p>
        </w:tc>
        <w:tc>
          <w:tcPr>
            <w:tcW w:w="1148" w:type="dxa"/>
            <w:tcBorders>
              <w:top w:val="nil"/>
              <w:left w:val="nil"/>
              <w:bottom w:val="single" w:sz="4" w:space="0" w:color="auto"/>
              <w:right w:val="single" w:sz="4" w:space="0" w:color="auto"/>
            </w:tcBorders>
            <w:shd w:val="clear" w:color="auto" w:fill="auto"/>
          </w:tcPr>
          <w:p w14:paraId="14BF6721" w14:textId="77777777" w:rsidR="00A37425" w:rsidRPr="00A564B4" w:rsidRDefault="00A37425" w:rsidP="00BB208B">
            <w:pPr>
              <w:pStyle w:val="TAL"/>
              <w:rPr>
                <w:lang w:eastAsia="ko-KR"/>
              </w:rPr>
            </w:pPr>
            <w:r w:rsidRPr="00A564B4">
              <w:rPr>
                <w:lang w:eastAsia="ko-KR"/>
              </w:rPr>
              <w:t>C252</w:t>
            </w:r>
          </w:p>
        </w:tc>
        <w:tc>
          <w:tcPr>
            <w:tcW w:w="2257" w:type="dxa"/>
            <w:gridSpan w:val="2"/>
            <w:tcBorders>
              <w:top w:val="nil"/>
              <w:left w:val="nil"/>
              <w:bottom w:val="single" w:sz="4" w:space="0" w:color="auto"/>
              <w:right w:val="single" w:sz="4" w:space="0" w:color="auto"/>
            </w:tcBorders>
            <w:shd w:val="clear" w:color="auto" w:fill="auto"/>
          </w:tcPr>
          <w:p w14:paraId="0DE42B71" w14:textId="77777777" w:rsidR="00A37425" w:rsidRPr="00A564B4" w:rsidRDefault="00A37425" w:rsidP="00BB208B">
            <w:pPr>
              <w:pStyle w:val="TAL"/>
              <w:rPr>
                <w:lang w:eastAsia="ko-KR"/>
              </w:rPr>
            </w:pPr>
            <w:r w:rsidRPr="00A564B4">
              <w:rPr>
                <w:lang w:eastAsia="ko-KR"/>
              </w:rPr>
              <w:t xml:space="preserve">UE supporting E-UTRA FDD and TDD and 2DL CA with 4Rx antenna ports and 256QAM in DL and TDD as Pcell(UE Category &gt;=5) </w:t>
            </w:r>
          </w:p>
        </w:tc>
        <w:tc>
          <w:tcPr>
            <w:tcW w:w="1712" w:type="dxa"/>
            <w:tcBorders>
              <w:top w:val="nil"/>
              <w:left w:val="nil"/>
              <w:bottom w:val="single" w:sz="4" w:space="0" w:color="auto"/>
              <w:right w:val="single" w:sz="4" w:space="0" w:color="auto"/>
            </w:tcBorders>
          </w:tcPr>
          <w:p w14:paraId="05634859"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4CDB3DF2"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1E44EEC" w14:textId="77777777" w:rsidR="00A37425" w:rsidRPr="00A564B4" w:rsidRDefault="00A37425" w:rsidP="00BB208B">
            <w:pPr>
              <w:pStyle w:val="TAL"/>
              <w:rPr>
                <w:lang w:eastAsia="ko-KR"/>
              </w:rPr>
            </w:pPr>
          </w:p>
        </w:tc>
      </w:tr>
      <w:tr w:rsidR="00A37425" w:rsidRPr="00A564B4" w14:paraId="1E1682A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D46AD7D" w14:textId="77777777" w:rsidR="00A37425" w:rsidRPr="00A564B4" w:rsidRDefault="00A37425" w:rsidP="00BB208B">
            <w:pPr>
              <w:pStyle w:val="TAL"/>
              <w:rPr>
                <w:lang w:eastAsia="ko-KR"/>
              </w:rPr>
            </w:pPr>
            <w:r w:rsidRPr="00A564B4">
              <w:rPr>
                <w:lang w:eastAsia="zh-CN"/>
              </w:rPr>
              <w:t>8.14.1.1.1</w:t>
            </w:r>
          </w:p>
        </w:tc>
        <w:tc>
          <w:tcPr>
            <w:tcW w:w="4331" w:type="dxa"/>
            <w:tcBorders>
              <w:top w:val="nil"/>
              <w:left w:val="nil"/>
              <w:bottom w:val="single" w:sz="4" w:space="0" w:color="auto"/>
              <w:right w:val="single" w:sz="4" w:space="0" w:color="auto"/>
            </w:tcBorders>
            <w:shd w:val="clear" w:color="auto" w:fill="auto"/>
          </w:tcPr>
          <w:p w14:paraId="4B7A8B9F" w14:textId="77777777" w:rsidR="00A37425" w:rsidRPr="00A564B4" w:rsidRDefault="00A37425" w:rsidP="00BB208B">
            <w:pPr>
              <w:pStyle w:val="TAL"/>
              <w:rPr>
                <w:rFonts w:cs="Arial"/>
                <w:szCs w:val="16"/>
                <w:lang w:eastAsia="zh-CN"/>
              </w:rPr>
            </w:pPr>
            <w:r w:rsidRPr="00A564B4">
              <w:rPr>
                <w:szCs w:val="22"/>
              </w:rPr>
              <w:t>FDD slot/subslot-PDSCH</w:t>
            </w:r>
            <w:r w:rsidRPr="00A564B4">
              <w:t xml:space="preserve"> Open Loop Spatial Multiplexing </w:t>
            </w:r>
            <w:r w:rsidRPr="00A564B4">
              <w:rPr>
                <w:szCs w:val="22"/>
              </w:rPr>
              <w:t xml:space="preserve">Performance </w:t>
            </w:r>
            <w:r w:rsidRPr="00A564B4">
              <w:t>(Cell-Specific Reference</w:t>
            </w:r>
            <w:r w:rsidRPr="00A564B4">
              <w:rPr>
                <w:rFonts w:cs="MS LineDraw"/>
              </w:rPr>
              <w:t xml:space="preserve"> Symbols</w:t>
            </w:r>
            <w:r w:rsidRPr="00A564B4">
              <w:t>)</w:t>
            </w:r>
          </w:p>
        </w:tc>
        <w:tc>
          <w:tcPr>
            <w:tcW w:w="978" w:type="dxa"/>
            <w:gridSpan w:val="2"/>
            <w:tcBorders>
              <w:top w:val="nil"/>
              <w:left w:val="nil"/>
              <w:bottom w:val="single" w:sz="4" w:space="0" w:color="auto"/>
              <w:right w:val="single" w:sz="4" w:space="0" w:color="auto"/>
            </w:tcBorders>
            <w:shd w:val="clear" w:color="auto" w:fill="auto"/>
          </w:tcPr>
          <w:p w14:paraId="374B2C4D" w14:textId="77777777" w:rsidR="00A37425" w:rsidRPr="00A564B4" w:rsidRDefault="00A37425" w:rsidP="00BB208B">
            <w:pPr>
              <w:pStyle w:val="TAL"/>
              <w:rPr>
                <w:lang w:eastAsia="ko-KR"/>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59EF6222" w14:textId="77777777" w:rsidR="00A37425" w:rsidRPr="00A564B4" w:rsidRDefault="00A37425" w:rsidP="00BB208B">
            <w:pPr>
              <w:pStyle w:val="TAL"/>
              <w:rPr>
                <w:lang w:eastAsia="ko-KR"/>
              </w:rPr>
            </w:pPr>
            <w:r w:rsidRPr="00A564B4">
              <w:rPr>
                <w:lang w:eastAsia="zh-CN"/>
              </w:rPr>
              <w:t>C354</w:t>
            </w:r>
          </w:p>
        </w:tc>
        <w:tc>
          <w:tcPr>
            <w:tcW w:w="2257" w:type="dxa"/>
            <w:gridSpan w:val="2"/>
            <w:tcBorders>
              <w:top w:val="nil"/>
              <w:left w:val="nil"/>
              <w:bottom w:val="single" w:sz="4" w:space="0" w:color="auto"/>
              <w:right w:val="single" w:sz="4" w:space="0" w:color="auto"/>
            </w:tcBorders>
            <w:shd w:val="clear" w:color="auto" w:fill="auto"/>
          </w:tcPr>
          <w:p w14:paraId="4F949C3A" w14:textId="77777777" w:rsidR="00A37425" w:rsidRPr="00A564B4" w:rsidRDefault="00A37425" w:rsidP="00BB208B">
            <w:pPr>
              <w:pStyle w:val="TAL"/>
              <w:rPr>
                <w:lang w:eastAsia="ko-KR"/>
              </w:rPr>
            </w:pPr>
            <w:r w:rsidRPr="00A564B4">
              <w:rPr>
                <w:lang w:eastAsia="zh-CN"/>
              </w:rPr>
              <w:t>UE supporting E-UTRA FDD</w:t>
            </w:r>
            <w:r w:rsidRPr="00A564B4">
              <w:rPr>
                <w:rFonts w:eastAsia="Cambria Math"/>
                <w:lang w:eastAsia="zh-TW"/>
              </w:rPr>
              <w:t xml:space="preserve"> and slot/subslot TTI </w:t>
            </w:r>
            <w:r w:rsidRPr="00A564B4">
              <w:rPr>
                <w:lang w:eastAsia="zh-CN"/>
              </w:rPr>
              <w:t>(UE categories &gt;=2)</w:t>
            </w:r>
          </w:p>
        </w:tc>
        <w:tc>
          <w:tcPr>
            <w:tcW w:w="1712" w:type="dxa"/>
            <w:tcBorders>
              <w:top w:val="nil"/>
              <w:left w:val="nil"/>
              <w:bottom w:val="single" w:sz="4" w:space="0" w:color="auto"/>
              <w:right w:val="single" w:sz="4" w:space="0" w:color="auto"/>
            </w:tcBorders>
          </w:tcPr>
          <w:p w14:paraId="133A29CD"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396250F3"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BC84BF4" w14:textId="77777777" w:rsidR="00A37425" w:rsidRPr="00A564B4" w:rsidRDefault="00A37425" w:rsidP="00BB208B">
            <w:pPr>
              <w:pStyle w:val="TAL"/>
              <w:rPr>
                <w:lang w:eastAsia="ko-KR"/>
              </w:rPr>
            </w:pPr>
          </w:p>
        </w:tc>
      </w:tr>
      <w:tr w:rsidR="00A37425" w:rsidRPr="00A564B4" w14:paraId="0C995F7A"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09FA858" w14:textId="77777777" w:rsidR="00A37425" w:rsidRPr="00A564B4" w:rsidRDefault="00A37425" w:rsidP="00BB208B">
            <w:pPr>
              <w:pStyle w:val="TAL"/>
              <w:rPr>
                <w:lang w:eastAsia="ko-KR"/>
              </w:rPr>
            </w:pPr>
            <w:r w:rsidRPr="00A564B4">
              <w:rPr>
                <w:lang w:eastAsia="zh-CN"/>
              </w:rPr>
              <w:t>8.14.1.1.2</w:t>
            </w:r>
          </w:p>
        </w:tc>
        <w:tc>
          <w:tcPr>
            <w:tcW w:w="4331" w:type="dxa"/>
            <w:tcBorders>
              <w:top w:val="nil"/>
              <w:left w:val="nil"/>
              <w:bottom w:val="single" w:sz="4" w:space="0" w:color="auto"/>
              <w:right w:val="single" w:sz="4" w:space="0" w:color="auto"/>
            </w:tcBorders>
            <w:shd w:val="clear" w:color="auto" w:fill="auto"/>
          </w:tcPr>
          <w:p w14:paraId="680A2A15" w14:textId="77777777" w:rsidR="00A37425" w:rsidRPr="00A564B4" w:rsidRDefault="00A37425" w:rsidP="00BB208B">
            <w:pPr>
              <w:pStyle w:val="TAL"/>
              <w:rPr>
                <w:rFonts w:cs="Arial"/>
                <w:szCs w:val="16"/>
                <w:lang w:eastAsia="zh-CN"/>
              </w:rPr>
            </w:pPr>
            <w:r w:rsidRPr="00A564B4">
              <w:t xml:space="preserve">FDD </w:t>
            </w:r>
            <w:r w:rsidRPr="00A564B4">
              <w:rPr>
                <w:rFonts w:cs="Tahoma"/>
                <w:szCs w:val="22"/>
              </w:rPr>
              <w:t>slot/subslot-PDSCH</w:t>
            </w:r>
            <w:r w:rsidRPr="00A564B4">
              <w:t xml:space="preserve"> Closed Loop Spatial Multiplexing Performance (User-Specific Reference Signals)</w:t>
            </w:r>
          </w:p>
        </w:tc>
        <w:tc>
          <w:tcPr>
            <w:tcW w:w="978" w:type="dxa"/>
            <w:gridSpan w:val="2"/>
            <w:tcBorders>
              <w:top w:val="nil"/>
              <w:left w:val="nil"/>
              <w:bottom w:val="single" w:sz="4" w:space="0" w:color="auto"/>
              <w:right w:val="single" w:sz="4" w:space="0" w:color="auto"/>
            </w:tcBorders>
            <w:shd w:val="clear" w:color="auto" w:fill="auto"/>
          </w:tcPr>
          <w:p w14:paraId="68FD59F8" w14:textId="77777777" w:rsidR="00A37425" w:rsidRPr="00A564B4" w:rsidRDefault="00A37425" w:rsidP="00BB208B">
            <w:pPr>
              <w:pStyle w:val="TAL"/>
              <w:rPr>
                <w:lang w:eastAsia="ko-KR"/>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5A715FFA" w14:textId="77777777" w:rsidR="00A37425" w:rsidRPr="00A564B4" w:rsidRDefault="00A37425" w:rsidP="00BB208B">
            <w:pPr>
              <w:pStyle w:val="TAL"/>
              <w:rPr>
                <w:lang w:eastAsia="ko-KR"/>
              </w:rPr>
            </w:pPr>
            <w:r w:rsidRPr="00A564B4">
              <w:rPr>
                <w:lang w:eastAsia="zh-CN"/>
              </w:rPr>
              <w:t>C355</w:t>
            </w:r>
          </w:p>
        </w:tc>
        <w:tc>
          <w:tcPr>
            <w:tcW w:w="2257" w:type="dxa"/>
            <w:gridSpan w:val="2"/>
            <w:tcBorders>
              <w:top w:val="nil"/>
              <w:left w:val="nil"/>
              <w:bottom w:val="single" w:sz="4" w:space="0" w:color="auto"/>
              <w:right w:val="single" w:sz="4" w:space="0" w:color="auto"/>
            </w:tcBorders>
            <w:shd w:val="clear" w:color="auto" w:fill="auto"/>
          </w:tcPr>
          <w:p w14:paraId="4A7BCE57" w14:textId="77777777" w:rsidR="00A37425" w:rsidRPr="00A564B4" w:rsidRDefault="00A37425" w:rsidP="00BB208B">
            <w:pPr>
              <w:pStyle w:val="TAL"/>
              <w:rPr>
                <w:lang w:eastAsia="ko-KR"/>
              </w:rPr>
            </w:pPr>
            <w:r w:rsidRPr="00A564B4">
              <w:rPr>
                <w:lang w:eastAsia="zh-CN"/>
              </w:rPr>
              <w:t xml:space="preserve">UE supporting E-UTRA FDD and Feature Group Indicator 103 and slot/subslot TTI </w:t>
            </w:r>
          </w:p>
        </w:tc>
        <w:tc>
          <w:tcPr>
            <w:tcW w:w="1712" w:type="dxa"/>
            <w:tcBorders>
              <w:top w:val="nil"/>
              <w:left w:val="nil"/>
              <w:bottom w:val="single" w:sz="4" w:space="0" w:color="auto"/>
              <w:right w:val="single" w:sz="4" w:space="0" w:color="auto"/>
            </w:tcBorders>
          </w:tcPr>
          <w:p w14:paraId="0AA7B541"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5EE12354"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E152780" w14:textId="77777777" w:rsidR="00A37425" w:rsidRPr="00A564B4" w:rsidRDefault="00A37425" w:rsidP="00BB208B">
            <w:pPr>
              <w:pStyle w:val="TAL"/>
              <w:rPr>
                <w:lang w:eastAsia="ko-KR"/>
              </w:rPr>
            </w:pPr>
          </w:p>
        </w:tc>
      </w:tr>
      <w:tr w:rsidR="00A37425" w:rsidRPr="00A564B4" w14:paraId="5744027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2F0761A" w14:textId="77777777" w:rsidR="00A37425" w:rsidRPr="00A564B4" w:rsidRDefault="00A37425" w:rsidP="00BB208B">
            <w:pPr>
              <w:pStyle w:val="TAL"/>
              <w:rPr>
                <w:lang w:eastAsia="ko-KR"/>
              </w:rPr>
            </w:pPr>
            <w:r w:rsidRPr="00A564B4">
              <w:rPr>
                <w:lang w:eastAsia="zh-CN"/>
              </w:rPr>
              <w:t>8.14.1.2.1</w:t>
            </w:r>
          </w:p>
        </w:tc>
        <w:tc>
          <w:tcPr>
            <w:tcW w:w="4331" w:type="dxa"/>
            <w:tcBorders>
              <w:top w:val="nil"/>
              <w:left w:val="nil"/>
              <w:bottom w:val="single" w:sz="4" w:space="0" w:color="auto"/>
              <w:right w:val="single" w:sz="4" w:space="0" w:color="auto"/>
            </w:tcBorders>
            <w:shd w:val="clear" w:color="auto" w:fill="auto"/>
          </w:tcPr>
          <w:p w14:paraId="0DEFB8C9" w14:textId="77777777" w:rsidR="00A37425" w:rsidRPr="00A564B4" w:rsidRDefault="00A37425" w:rsidP="00BB208B">
            <w:pPr>
              <w:pStyle w:val="TAL"/>
              <w:rPr>
                <w:rFonts w:cs="Arial"/>
                <w:szCs w:val="16"/>
                <w:lang w:eastAsia="zh-CN"/>
              </w:rPr>
            </w:pPr>
            <w:r w:rsidRPr="00A564B4">
              <w:rPr>
                <w:rFonts w:cs="Tahoma"/>
                <w:szCs w:val="22"/>
              </w:rPr>
              <w:t>TDD slot-PDSCH</w:t>
            </w:r>
            <w:r w:rsidRPr="00A564B4">
              <w:rPr>
                <w:rFonts w:cs="Tahoma"/>
              </w:rPr>
              <w:t xml:space="preserve"> Open Loop Spatial Multiplexing </w:t>
            </w:r>
            <w:r w:rsidRPr="00A564B4">
              <w:rPr>
                <w:rFonts w:cs="Tahoma"/>
                <w:szCs w:val="22"/>
              </w:rPr>
              <w:t xml:space="preserve">Performance </w:t>
            </w:r>
            <w:r w:rsidRPr="00A564B4">
              <w:t>(Cell-Specific Reference</w:t>
            </w:r>
            <w:r w:rsidRPr="00A564B4">
              <w:rPr>
                <w:rFonts w:cs="MS LineDraw"/>
              </w:rPr>
              <w:t xml:space="preserve"> Symbols</w:t>
            </w:r>
            <w:r w:rsidRPr="00A564B4">
              <w:t>)</w:t>
            </w:r>
          </w:p>
        </w:tc>
        <w:tc>
          <w:tcPr>
            <w:tcW w:w="978" w:type="dxa"/>
            <w:gridSpan w:val="2"/>
            <w:tcBorders>
              <w:top w:val="nil"/>
              <w:left w:val="nil"/>
              <w:bottom w:val="single" w:sz="4" w:space="0" w:color="auto"/>
              <w:right w:val="single" w:sz="4" w:space="0" w:color="auto"/>
            </w:tcBorders>
            <w:shd w:val="clear" w:color="auto" w:fill="auto"/>
          </w:tcPr>
          <w:p w14:paraId="4090BBE1" w14:textId="77777777" w:rsidR="00A37425" w:rsidRPr="00A564B4" w:rsidRDefault="00A37425" w:rsidP="00BB208B">
            <w:pPr>
              <w:pStyle w:val="TAL"/>
              <w:rPr>
                <w:lang w:eastAsia="ko-KR"/>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0B847DCF" w14:textId="77777777" w:rsidR="00A37425" w:rsidRPr="00A564B4" w:rsidRDefault="00A37425" w:rsidP="00BB208B">
            <w:pPr>
              <w:pStyle w:val="TAL"/>
              <w:rPr>
                <w:lang w:eastAsia="ko-KR"/>
              </w:rPr>
            </w:pPr>
            <w:r w:rsidRPr="00A564B4">
              <w:rPr>
                <w:lang w:eastAsia="zh-CN"/>
              </w:rPr>
              <w:t>C356</w:t>
            </w:r>
          </w:p>
        </w:tc>
        <w:tc>
          <w:tcPr>
            <w:tcW w:w="2257" w:type="dxa"/>
            <w:gridSpan w:val="2"/>
            <w:tcBorders>
              <w:top w:val="nil"/>
              <w:left w:val="nil"/>
              <w:bottom w:val="single" w:sz="4" w:space="0" w:color="auto"/>
              <w:right w:val="single" w:sz="4" w:space="0" w:color="auto"/>
            </w:tcBorders>
            <w:shd w:val="clear" w:color="auto" w:fill="auto"/>
          </w:tcPr>
          <w:p w14:paraId="74DB2438" w14:textId="77777777" w:rsidR="00A37425" w:rsidRPr="00A564B4" w:rsidRDefault="00A37425" w:rsidP="00BB208B">
            <w:pPr>
              <w:pStyle w:val="TAL"/>
              <w:rPr>
                <w:lang w:eastAsia="ko-KR"/>
              </w:rPr>
            </w:pPr>
            <w:r w:rsidRPr="00A564B4">
              <w:rPr>
                <w:lang w:eastAsia="zh-CN"/>
              </w:rPr>
              <w:t>UE supporting E-UTRA TDD and slot TTI</w:t>
            </w:r>
          </w:p>
        </w:tc>
        <w:tc>
          <w:tcPr>
            <w:tcW w:w="1712" w:type="dxa"/>
            <w:tcBorders>
              <w:top w:val="nil"/>
              <w:left w:val="nil"/>
              <w:bottom w:val="single" w:sz="4" w:space="0" w:color="auto"/>
              <w:right w:val="single" w:sz="4" w:space="0" w:color="auto"/>
            </w:tcBorders>
          </w:tcPr>
          <w:p w14:paraId="16097720"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042BC6FE"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E7DB2E0" w14:textId="77777777" w:rsidR="00A37425" w:rsidRPr="00A564B4" w:rsidRDefault="00A37425" w:rsidP="00BB208B">
            <w:pPr>
              <w:pStyle w:val="TAL"/>
              <w:rPr>
                <w:lang w:eastAsia="ko-KR"/>
              </w:rPr>
            </w:pPr>
          </w:p>
        </w:tc>
      </w:tr>
      <w:tr w:rsidR="00A37425" w:rsidRPr="00A564B4" w14:paraId="43ECA9AE"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72010FB" w14:textId="77777777" w:rsidR="00A37425" w:rsidRPr="00A564B4" w:rsidRDefault="00A37425" w:rsidP="00BB208B">
            <w:pPr>
              <w:pStyle w:val="TAL"/>
              <w:rPr>
                <w:lang w:eastAsia="ko-KR"/>
              </w:rPr>
            </w:pPr>
            <w:r w:rsidRPr="00A564B4">
              <w:rPr>
                <w:lang w:eastAsia="zh-CN"/>
              </w:rPr>
              <w:t>8.14.1.2.2</w:t>
            </w:r>
          </w:p>
        </w:tc>
        <w:tc>
          <w:tcPr>
            <w:tcW w:w="4331" w:type="dxa"/>
            <w:tcBorders>
              <w:top w:val="nil"/>
              <w:left w:val="nil"/>
              <w:bottom w:val="single" w:sz="4" w:space="0" w:color="auto"/>
              <w:right w:val="single" w:sz="4" w:space="0" w:color="auto"/>
            </w:tcBorders>
            <w:shd w:val="clear" w:color="auto" w:fill="auto"/>
          </w:tcPr>
          <w:p w14:paraId="54386764" w14:textId="77777777" w:rsidR="00A37425" w:rsidRPr="00A564B4" w:rsidRDefault="00A37425" w:rsidP="00BB208B">
            <w:pPr>
              <w:pStyle w:val="TAL"/>
              <w:rPr>
                <w:rFonts w:cs="Arial"/>
                <w:szCs w:val="16"/>
                <w:lang w:eastAsia="zh-CN"/>
              </w:rPr>
            </w:pPr>
            <w:r w:rsidRPr="00A564B4">
              <w:rPr>
                <w:rFonts w:cs="Tahoma"/>
                <w:szCs w:val="22"/>
              </w:rPr>
              <w:t>TDD slot-PDSCH</w:t>
            </w:r>
            <w:r w:rsidRPr="00A564B4">
              <w:rPr>
                <w:rFonts w:cs="Tahoma"/>
              </w:rPr>
              <w:t xml:space="preserve"> Closed Loop Spatial Multiplexing </w:t>
            </w:r>
            <w:r w:rsidRPr="00A564B4">
              <w:rPr>
                <w:rFonts w:cs="Tahoma"/>
                <w:szCs w:val="22"/>
              </w:rPr>
              <w:t xml:space="preserve">Performance </w:t>
            </w:r>
            <w:r w:rsidRPr="00A564B4">
              <w:t>(User-Specific Reference Signals)</w:t>
            </w:r>
          </w:p>
        </w:tc>
        <w:tc>
          <w:tcPr>
            <w:tcW w:w="978" w:type="dxa"/>
            <w:gridSpan w:val="2"/>
            <w:tcBorders>
              <w:top w:val="nil"/>
              <w:left w:val="nil"/>
              <w:bottom w:val="single" w:sz="4" w:space="0" w:color="auto"/>
              <w:right w:val="single" w:sz="4" w:space="0" w:color="auto"/>
            </w:tcBorders>
            <w:shd w:val="clear" w:color="auto" w:fill="auto"/>
          </w:tcPr>
          <w:p w14:paraId="12E34AFC" w14:textId="77777777" w:rsidR="00A37425" w:rsidRPr="00A564B4" w:rsidRDefault="00A37425" w:rsidP="00BB208B">
            <w:pPr>
              <w:pStyle w:val="TAL"/>
              <w:rPr>
                <w:lang w:eastAsia="ko-KR"/>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34C06F5A" w14:textId="77777777" w:rsidR="00A37425" w:rsidRPr="00A564B4" w:rsidRDefault="00A37425" w:rsidP="00BB208B">
            <w:pPr>
              <w:pStyle w:val="TAL"/>
              <w:rPr>
                <w:lang w:eastAsia="ko-KR"/>
              </w:rPr>
            </w:pPr>
            <w:r w:rsidRPr="00A564B4">
              <w:rPr>
                <w:lang w:eastAsia="zh-CN"/>
              </w:rPr>
              <w:t>C355a</w:t>
            </w:r>
          </w:p>
        </w:tc>
        <w:tc>
          <w:tcPr>
            <w:tcW w:w="2257" w:type="dxa"/>
            <w:gridSpan w:val="2"/>
            <w:tcBorders>
              <w:top w:val="nil"/>
              <w:left w:val="nil"/>
              <w:bottom w:val="single" w:sz="4" w:space="0" w:color="auto"/>
              <w:right w:val="single" w:sz="4" w:space="0" w:color="auto"/>
            </w:tcBorders>
            <w:shd w:val="clear" w:color="auto" w:fill="auto"/>
          </w:tcPr>
          <w:p w14:paraId="557CA650" w14:textId="77777777" w:rsidR="00A37425" w:rsidRPr="00A564B4" w:rsidRDefault="00A37425" w:rsidP="00BB208B">
            <w:pPr>
              <w:pStyle w:val="TAL"/>
              <w:rPr>
                <w:lang w:eastAsia="ko-KR"/>
              </w:rPr>
            </w:pPr>
            <w:r w:rsidRPr="00A564B4">
              <w:rPr>
                <w:lang w:eastAsia="zh-CN"/>
              </w:rPr>
              <w:t>UE supporting E-UTRA TDD and Feature Group Indicator 103 and slot TTI</w:t>
            </w:r>
          </w:p>
        </w:tc>
        <w:tc>
          <w:tcPr>
            <w:tcW w:w="1712" w:type="dxa"/>
            <w:tcBorders>
              <w:top w:val="nil"/>
              <w:left w:val="nil"/>
              <w:bottom w:val="single" w:sz="4" w:space="0" w:color="auto"/>
              <w:right w:val="single" w:sz="4" w:space="0" w:color="auto"/>
            </w:tcBorders>
          </w:tcPr>
          <w:p w14:paraId="2A052401"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22430525"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0291A90" w14:textId="77777777" w:rsidR="00A37425" w:rsidRPr="00A564B4" w:rsidRDefault="00A37425" w:rsidP="00BB208B">
            <w:pPr>
              <w:pStyle w:val="TAL"/>
              <w:rPr>
                <w:lang w:eastAsia="ko-KR"/>
              </w:rPr>
            </w:pPr>
          </w:p>
        </w:tc>
      </w:tr>
      <w:tr w:rsidR="00A37425" w:rsidRPr="00A564B4" w14:paraId="625BF354"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93647DC" w14:textId="77777777" w:rsidR="00A37425" w:rsidRPr="00A564B4" w:rsidRDefault="00A37425" w:rsidP="00BB208B">
            <w:pPr>
              <w:pStyle w:val="TAL"/>
              <w:rPr>
                <w:lang w:eastAsia="ko-KR"/>
              </w:rPr>
            </w:pPr>
            <w:r w:rsidRPr="00A564B4">
              <w:rPr>
                <w:lang w:eastAsia="zh-CN"/>
              </w:rPr>
              <w:t>8.14.2.1</w:t>
            </w:r>
          </w:p>
        </w:tc>
        <w:tc>
          <w:tcPr>
            <w:tcW w:w="4331" w:type="dxa"/>
            <w:tcBorders>
              <w:top w:val="nil"/>
              <w:left w:val="nil"/>
              <w:bottom w:val="single" w:sz="4" w:space="0" w:color="auto"/>
              <w:right w:val="single" w:sz="4" w:space="0" w:color="auto"/>
            </w:tcBorders>
            <w:shd w:val="clear" w:color="auto" w:fill="auto"/>
          </w:tcPr>
          <w:p w14:paraId="626FAE5E" w14:textId="77777777" w:rsidR="00A37425" w:rsidRPr="00A564B4" w:rsidRDefault="00A37425" w:rsidP="00BB208B">
            <w:pPr>
              <w:pStyle w:val="TAL"/>
              <w:rPr>
                <w:rFonts w:cs="Arial"/>
                <w:szCs w:val="16"/>
                <w:lang w:eastAsia="zh-CN"/>
              </w:rPr>
            </w:pPr>
            <w:r w:rsidRPr="00A564B4">
              <w:rPr>
                <w:rFonts w:cs="Tahoma"/>
              </w:rPr>
              <w:t>FDD SPDCCH Transmit diversity performance</w:t>
            </w:r>
          </w:p>
        </w:tc>
        <w:tc>
          <w:tcPr>
            <w:tcW w:w="978" w:type="dxa"/>
            <w:gridSpan w:val="2"/>
            <w:tcBorders>
              <w:top w:val="nil"/>
              <w:left w:val="nil"/>
              <w:bottom w:val="single" w:sz="4" w:space="0" w:color="auto"/>
              <w:right w:val="single" w:sz="4" w:space="0" w:color="auto"/>
            </w:tcBorders>
            <w:shd w:val="clear" w:color="auto" w:fill="auto"/>
          </w:tcPr>
          <w:p w14:paraId="7181381E" w14:textId="77777777" w:rsidR="00A37425" w:rsidRPr="00A564B4" w:rsidRDefault="00A37425" w:rsidP="00BB208B">
            <w:pPr>
              <w:pStyle w:val="TAL"/>
              <w:rPr>
                <w:lang w:eastAsia="ko-KR"/>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0552CD4A" w14:textId="77777777" w:rsidR="00A37425" w:rsidRPr="00A564B4" w:rsidRDefault="00A37425" w:rsidP="00BB208B">
            <w:pPr>
              <w:pStyle w:val="TAL"/>
              <w:rPr>
                <w:lang w:eastAsia="ko-KR"/>
              </w:rPr>
            </w:pPr>
            <w:r w:rsidRPr="00A564B4">
              <w:rPr>
                <w:lang w:eastAsia="zh-CN"/>
              </w:rPr>
              <w:t>C355</w:t>
            </w:r>
          </w:p>
        </w:tc>
        <w:tc>
          <w:tcPr>
            <w:tcW w:w="2257" w:type="dxa"/>
            <w:gridSpan w:val="2"/>
            <w:tcBorders>
              <w:top w:val="nil"/>
              <w:left w:val="nil"/>
              <w:bottom w:val="single" w:sz="4" w:space="0" w:color="auto"/>
              <w:right w:val="single" w:sz="4" w:space="0" w:color="auto"/>
            </w:tcBorders>
            <w:shd w:val="clear" w:color="auto" w:fill="auto"/>
          </w:tcPr>
          <w:p w14:paraId="549A430F" w14:textId="77777777" w:rsidR="00A37425" w:rsidRPr="00A564B4" w:rsidRDefault="00A37425" w:rsidP="00BB208B">
            <w:pPr>
              <w:pStyle w:val="TAL"/>
              <w:rPr>
                <w:lang w:eastAsia="ko-KR"/>
              </w:rPr>
            </w:pPr>
            <w:r w:rsidRPr="00A564B4">
              <w:rPr>
                <w:lang w:eastAsia="zh-CN"/>
              </w:rPr>
              <w:t>UE supporting E-UTRA FDD and Feature Group Indicator 103 and slot/subslot TTI</w:t>
            </w:r>
          </w:p>
        </w:tc>
        <w:tc>
          <w:tcPr>
            <w:tcW w:w="1712" w:type="dxa"/>
            <w:tcBorders>
              <w:top w:val="nil"/>
              <w:left w:val="nil"/>
              <w:bottom w:val="single" w:sz="4" w:space="0" w:color="auto"/>
              <w:right w:val="single" w:sz="4" w:space="0" w:color="auto"/>
            </w:tcBorders>
          </w:tcPr>
          <w:p w14:paraId="3D0B729D"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B38B48B"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9732B96" w14:textId="77777777" w:rsidR="00A37425" w:rsidRPr="00A564B4" w:rsidRDefault="00A37425" w:rsidP="00BB208B">
            <w:pPr>
              <w:pStyle w:val="TAL"/>
              <w:rPr>
                <w:lang w:eastAsia="ko-KR"/>
              </w:rPr>
            </w:pPr>
          </w:p>
        </w:tc>
      </w:tr>
      <w:tr w:rsidR="00A37425" w:rsidRPr="00A564B4" w14:paraId="2D46AD8A"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C92D58C" w14:textId="77777777" w:rsidR="00A37425" w:rsidRPr="00A564B4" w:rsidRDefault="00A37425" w:rsidP="00BB208B">
            <w:pPr>
              <w:pStyle w:val="TAL"/>
              <w:rPr>
                <w:lang w:eastAsia="ko-KR"/>
              </w:rPr>
            </w:pPr>
            <w:r w:rsidRPr="00A564B4">
              <w:rPr>
                <w:lang w:eastAsia="zh-CN"/>
              </w:rPr>
              <w:t>8.14.2.2</w:t>
            </w:r>
          </w:p>
        </w:tc>
        <w:tc>
          <w:tcPr>
            <w:tcW w:w="4331" w:type="dxa"/>
            <w:tcBorders>
              <w:top w:val="nil"/>
              <w:left w:val="nil"/>
              <w:bottom w:val="single" w:sz="4" w:space="0" w:color="auto"/>
              <w:right w:val="single" w:sz="4" w:space="0" w:color="auto"/>
            </w:tcBorders>
            <w:shd w:val="clear" w:color="auto" w:fill="auto"/>
          </w:tcPr>
          <w:p w14:paraId="28175B9D" w14:textId="77777777" w:rsidR="00A37425" w:rsidRPr="00A564B4" w:rsidRDefault="00A37425" w:rsidP="00BB208B">
            <w:pPr>
              <w:pStyle w:val="TAL"/>
              <w:rPr>
                <w:rFonts w:cs="Arial"/>
                <w:szCs w:val="16"/>
                <w:lang w:eastAsia="zh-CN"/>
              </w:rPr>
            </w:pPr>
            <w:r w:rsidRPr="00A564B4">
              <w:rPr>
                <w:rFonts w:cs="Tahoma"/>
              </w:rPr>
              <w:t>TDD SPDCCH Transmit diversity performance</w:t>
            </w:r>
          </w:p>
        </w:tc>
        <w:tc>
          <w:tcPr>
            <w:tcW w:w="978" w:type="dxa"/>
            <w:gridSpan w:val="2"/>
            <w:tcBorders>
              <w:top w:val="nil"/>
              <w:left w:val="nil"/>
              <w:bottom w:val="single" w:sz="4" w:space="0" w:color="auto"/>
              <w:right w:val="single" w:sz="4" w:space="0" w:color="auto"/>
            </w:tcBorders>
            <w:shd w:val="clear" w:color="auto" w:fill="auto"/>
          </w:tcPr>
          <w:p w14:paraId="23226456" w14:textId="77777777" w:rsidR="00A37425" w:rsidRPr="00A564B4" w:rsidRDefault="00A37425" w:rsidP="00BB208B">
            <w:pPr>
              <w:pStyle w:val="TAL"/>
              <w:rPr>
                <w:lang w:eastAsia="ko-KR"/>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797009F6" w14:textId="77777777" w:rsidR="00A37425" w:rsidRPr="00A564B4" w:rsidRDefault="00A37425" w:rsidP="00BB208B">
            <w:pPr>
              <w:pStyle w:val="TAL"/>
              <w:rPr>
                <w:lang w:eastAsia="ko-KR"/>
              </w:rPr>
            </w:pPr>
            <w:r w:rsidRPr="00A564B4">
              <w:rPr>
                <w:lang w:eastAsia="zh-CN"/>
              </w:rPr>
              <w:t>C355a</w:t>
            </w:r>
          </w:p>
        </w:tc>
        <w:tc>
          <w:tcPr>
            <w:tcW w:w="2257" w:type="dxa"/>
            <w:gridSpan w:val="2"/>
            <w:tcBorders>
              <w:top w:val="nil"/>
              <w:left w:val="nil"/>
              <w:bottom w:val="single" w:sz="4" w:space="0" w:color="auto"/>
              <w:right w:val="single" w:sz="4" w:space="0" w:color="auto"/>
            </w:tcBorders>
            <w:shd w:val="clear" w:color="auto" w:fill="auto"/>
          </w:tcPr>
          <w:p w14:paraId="5A3B1096" w14:textId="77777777" w:rsidR="00A37425" w:rsidRPr="00A564B4" w:rsidRDefault="00A37425" w:rsidP="00BB208B">
            <w:pPr>
              <w:pStyle w:val="TAL"/>
              <w:rPr>
                <w:lang w:eastAsia="ko-KR"/>
              </w:rPr>
            </w:pPr>
            <w:r w:rsidRPr="00A564B4">
              <w:rPr>
                <w:lang w:eastAsia="zh-CN"/>
              </w:rPr>
              <w:t>UE supporting E-UTRA TDD and Feature Group Indicator 103 and slot TTI</w:t>
            </w:r>
          </w:p>
        </w:tc>
        <w:tc>
          <w:tcPr>
            <w:tcW w:w="1712" w:type="dxa"/>
            <w:tcBorders>
              <w:top w:val="nil"/>
              <w:left w:val="nil"/>
              <w:bottom w:val="single" w:sz="4" w:space="0" w:color="auto"/>
              <w:right w:val="single" w:sz="4" w:space="0" w:color="auto"/>
            </w:tcBorders>
          </w:tcPr>
          <w:p w14:paraId="26F82BD3"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19B6159F"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96831AD" w14:textId="77777777" w:rsidR="00A37425" w:rsidRPr="00A564B4" w:rsidRDefault="00A37425" w:rsidP="00BB208B">
            <w:pPr>
              <w:pStyle w:val="TAL"/>
              <w:rPr>
                <w:lang w:eastAsia="ko-KR"/>
              </w:rPr>
            </w:pPr>
          </w:p>
        </w:tc>
      </w:tr>
      <w:tr w:rsidR="00A37425" w:rsidRPr="00A564B4" w14:paraId="3A7C2657" w14:textId="77777777" w:rsidTr="00BB208B">
        <w:trPr>
          <w:gridAfter w:val="1"/>
          <w:wAfter w:w="186" w:type="dxa"/>
          <w:cantSplit/>
          <w:trHeight w:val="20"/>
        </w:trPr>
        <w:tc>
          <w:tcPr>
            <w:tcW w:w="15184" w:type="dxa"/>
            <w:gridSpan w:val="12"/>
            <w:tcBorders>
              <w:top w:val="single" w:sz="4" w:space="0" w:color="auto"/>
              <w:left w:val="single" w:sz="4" w:space="0" w:color="auto"/>
              <w:bottom w:val="single" w:sz="4" w:space="0" w:color="auto"/>
              <w:right w:val="single" w:sz="4" w:space="0" w:color="auto"/>
            </w:tcBorders>
            <w:shd w:val="clear" w:color="auto" w:fill="D9D9D9"/>
          </w:tcPr>
          <w:p w14:paraId="0B7C4BFF" w14:textId="77777777" w:rsidR="00A37425" w:rsidRPr="00BB208B" w:rsidRDefault="00A37425" w:rsidP="00BB208B">
            <w:pPr>
              <w:pStyle w:val="TAL"/>
              <w:rPr>
                <w:rFonts w:cs="Arial"/>
                <w:b/>
              </w:rPr>
            </w:pPr>
            <w:r w:rsidRPr="00BB208B">
              <w:rPr>
                <w:b/>
              </w:rPr>
              <w:t>Reporting of Channel State Information</w:t>
            </w:r>
          </w:p>
        </w:tc>
      </w:tr>
      <w:tr w:rsidR="00A37425" w:rsidRPr="00A564B4" w14:paraId="5564F21E"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7D7B3FE" w14:textId="77777777" w:rsidR="00A37425" w:rsidRPr="00A564B4" w:rsidRDefault="00A37425" w:rsidP="00BB208B">
            <w:pPr>
              <w:pStyle w:val="TAL"/>
              <w:rPr>
                <w:lang w:eastAsia="zh-CN"/>
              </w:rPr>
            </w:pPr>
            <w:r w:rsidRPr="00A564B4">
              <w:rPr>
                <w:lang w:eastAsia="zh-CN"/>
              </w:rPr>
              <w:t>9.2.1.1</w:t>
            </w:r>
          </w:p>
        </w:tc>
        <w:tc>
          <w:tcPr>
            <w:tcW w:w="4331" w:type="dxa"/>
            <w:tcBorders>
              <w:top w:val="nil"/>
              <w:left w:val="nil"/>
              <w:bottom w:val="single" w:sz="4" w:space="0" w:color="auto"/>
              <w:right w:val="single" w:sz="4" w:space="0" w:color="auto"/>
            </w:tcBorders>
            <w:shd w:val="clear" w:color="auto" w:fill="auto"/>
          </w:tcPr>
          <w:p w14:paraId="3920EFB1" w14:textId="77777777" w:rsidR="00A37425" w:rsidRPr="00A564B4" w:rsidRDefault="00A37425" w:rsidP="00BB208B">
            <w:pPr>
              <w:pStyle w:val="TAL"/>
              <w:rPr>
                <w:lang w:eastAsia="zh-CN"/>
              </w:rPr>
            </w:pPr>
            <w:r w:rsidRPr="00A564B4">
              <w:rPr>
                <w:lang w:eastAsia="zh-CN"/>
              </w:rPr>
              <w:t>FDD CQI Reporting under AWGN conditions - PUCCH 1-0</w:t>
            </w:r>
          </w:p>
        </w:tc>
        <w:tc>
          <w:tcPr>
            <w:tcW w:w="978" w:type="dxa"/>
            <w:gridSpan w:val="2"/>
            <w:tcBorders>
              <w:top w:val="nil"/>
              <w:left w:val="nil"/>
              <w:bottom w:val="single" w:sz="4" w:space="0" w:color="auto"/>
              <w:right w:val="single" w:sz="4" w:space="0" w:color="auto"/>
            </w:tcBorders>
            <w:shd w:val="clear" w:color="auto" w:fill="auto"/>
          </w:tcPr>
          <w:p w14:paraId="3F9819AA" w14:textId="77777777" w:rsidR="00A37425" w:rsidRPr="00A564B4" w:rsidRDefault="00A37425" w:rsidP="00BB208B">
            <w:pPr>
              <w:pStyle w:val="TAL"/>
              <w:rPr>
                <w:lang w:eastAsia="zh-CN"/>
              </w:rPr>
            </w:pPr>
            <w:r w:rsidRPr="00A564B4">
              <w:rPr>
                <w:lang w:eastAsia="zh-CN"/>
              </w:rPr>
              <w:t>Rel-8</w:t>
            </w:r>
          </w:p>
        </w:tc>
        <w:tc>
          <w:tcPr>
            <w:tcW w:w="1148" w:type="dxa"/>
            <w:tcBorders>
              <w:top w:val="nil"/>
              <w:left w:val="nil"/>
              <w:bottom w:val="single" w:sz="4" w:space="0" w:color="auto"/>
              <w:right w:val="single" w:sz="4" w:space="0" w:color="auto"/>
            </w:tcBorders>
            <w:shd w:val="clear" w:color="auto" w:fill="auto"/>
          </w:tcPr>
          <w:p w14:paraId="491D69B8" w14:textId="77777777" w:rsidR="00A37425" w:rsidRPr="00A564B4" w:rsidRDefault="00A37425" w:rsidP="00BB208B">
            <w:pPr>
              <w:pStyle w:val="TAL"/>
              <w:rPr>
                <w:lang w:eastAsia="zh-CN"/>
              </w:rPr>
            </w:pPr>
            <w:r w:rsidRPr="00A564B4">
              <w:rPr>
                <w:lang w:eastAsia="zh-CN"/>
              </w:rPr>
              <w:t>C01</w:t>
            </w:r>
          </w:p>
        </w:tc>
        <w:tc>
          <w:tcPr>
            <w:tcW w:w="2257" w:type="dxa"/>
            <w:gridSpan w:val="2"/>
            <w:tcBorders>
              <w:top w:val="nil"/>
              <w:left w:val="nil"/>
              <w:bottom w:val="single" w:sz="4" w:space="0" w:color="auto"/>
              <w:right w:val="single" w:sz="4" w:space="0" w:color="auto"/>
            </w:tcBorders>
            <w:shd w:val="clear" w:color="auto" w:fill="auto"/>
          </w:tcPr>
          <w:p w14:paraId="086DA551" w14:textId="77777777" w:rsidR="00A37425" w:rsidRPr="00A564B4" w:rsidRDefault="00A37425" w:rsidP="00BB208B">
            <w:pPr>
              <w:pStyle w:val="TAL"/>
              <w:rPr>
                <w:lang w:eastAsia="zh-CN"/>
              </w:rPr>
            </w:pPr>
            <w:r w:rsidRPr="00A564B4">
              <w:rPr>
                <w:lang w:eastAsia="zh-CN"/>
              </w:rPr>
              <w:t>UE supporting E-UTRA FDD</w:t>
            </w:r>
          </w:p>
        </w:tc>
        <w:tc>
          <w:tcPr>
            <w:tcW w:w="1712" w:type="dxa"/>
            <w:tcBorders>
              <w:top w:val="nil"/>
              <w:left w:val="nil"/>
              <w:bottom w:val="single" w:sz="4" w:space="0" w:color="auto"/>
              <w:right w:val="single" w:sz="4" w:space="0" w:color="auto"/>
            </w:tcBorders>
          </w:tcPr>
          <w:p w14:paraId="716BD65C"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510B81A1"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178E138" w14:textId="77777777" w:rsidR="00A37425" w:rsidRPr="00A564B4" w:rsidRDefault="00A37425" w:rsidP="00BB208B">
            <w:pPr>
              <w:pStyle w:val="TAL"/>
              <w:rPr>
                <w:lang w:eastAsia="ko-KR"/>
              </w:rPr>
            </w:pPr>
          </w:p>
        </w:tc>
      </w:tr>
      <w:tr w:rsidR="00A37425" w:rsidRPr="00A564B4" w14:paraId="07F23D1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CA93B66" w14:textId="77777777" w:rsidR="00A37425" w:rsidRPr="00A564B4" w:rsidRDefault="00A37425" w:rsidP="00BB208B">
            <w:pPr>
              <w:pStyle w:val="TAL"/>
              <w:rPr>
                <w:lang w:eastAsia="zh-CN"/>
              </w:rPr>
            </w:pPr>
            <w:r w:rsidRPr="00A564B4">
              <w:rPr>
                <w:lang w:eastAsia="zh-CN"/>
              </w:rPr>
              <w:t>9.2.1.2</w:t>
            </w:r>
          </w:p>
        </w:tc>
        <w:tc>
          <w:tcPr>
            <w:tcW w:w="4331" w:type="dxa"/>
            <w:tcBorders>
              <w:top w:val="nil"/>
              <w:left w:val="nil"/>
              <w:bottom w:val="single" w:sz="4" w:space="0" w:color="auto"/>
              <w:right w:val="single" w:sz="4" w:space="0" w:color="auto"/>
            </w:tcBorders>
            <w:shd w:val="clear" w:color="auto" w:fill="auto"/>
          </w:tcPr>
          <w:p w14:paraId="23586B02" w14:textId="77777777" w:rsidR="00A37425" w:rsidRPr="00A564B4" w:rsidRDefault="00A37425" w:rsidP="00BB208B">
            <w:pPr>
              <w:pStyle w:val="TAL"/>
              <w:rPr>
                <w:lang w:eastAsia="zh-CN"/>
              </w:rPr>
            </w:pPr>
            <w:r w:rsidRPr="00A564B4">
              <w:rPr>
                <w:lang w:eastAsia="zh-CN"/>
              </w:rPr>
              <w:t>TDD CQI Reporting under AWGN conditions - PUCCH 1-0</w:t>
            </w:r>
          </w:p>
        </w:tc>
        <w:tc>
          <w:tcPr>
            <w:tcW w:w="978" w:type="dxa"/>
            <w:gridSpan w:val="2"/>
            <w:tcBorders>
              <w:top w:val="nil"/>
              <w:left w:val="nil"/>
              <w:bottom w:val="single" w:sz="4" w:space="0" w:color="auto"/>
              <w:right w:val="single" w:sz="4" w:space="0" w:color="auto"/>
            </w:tcBorders>
            <w:shd w:val="clear" w:color="auto" w:fill="auto"/>
          </w:tcPr>
          <w:p w14:paraId="120DF2FD" w14:textId="77777777" w:rsidR="00A37425" w:rsidRPr="00A564B4" w:rsidRDefault="00A37425" w:rsidP="00BB208B">
            <w:pPr>
              <w:pStyle w:val="TAL"/>
              <w:rPr>
                <w:lang w:eastAsia="zh-CN"/>
              </w:rPr>
            </w:pPr>
            <w:r w:rsidRPr="00A564B4">
              <w:rPr>
                <w:lang w:eastAsia="zh-CN"/>
              </w:rPr>
              <w:t>Rel-8</w:t>
            </w:r>
          </w:p>
        </w:tc>
        <w:tc>
          <w:tcPr>
            <w:tcW w:w="1148" w:type="dxa"/>
            <w:tcBorders>
              <w:top w:val="nil"/>
              <w:left w:val="nil"/>
              <w:bottom w:val="single" w:sz="4" w:space="0" w:color="auto"/>
              <w:right w:val="single" w:sz="4" w:space="0" w:color="auto"/>
            </w:tcBorders>
            <w:shd w:val="clear" w:color="auto" w:fill="auto"/>
          </w:tcPr>
          <w:p w14:paraId="3C2F7D6C" w14:textId="77777777" w:rsidR="00A37425" w:rsidRPr="00A564B4" w:rsidRDefault="00A37425" w:rsidP="00BB208B">
            <w:pPr>
              <w:pStyle w:val="TAL"/>
              <w:rPr>
                <w:lang w:eastAsia="zh-CN"/>
              </w:rPr>
            </w:pPr>
            <w:r w:rsidRPr="00A564B4">
              <w:rPr>
                <w:lang w:eastAsia="zh-CN"/>
              </w:rPr>
              <w:t>C02</w:t>
            </w:r>
          </w:p>
        </w:tc>
        <w:tc>
          <w:tcPr>
            <w:tcW w:w="2257" w:type="dxa"/>
            <w:gridSpan w:val="2"/>
            <w:tcBorders>
              <w:top w:val="nil"/>
              <w:left w:val="nil"/>
              <w:bottom w:val="single" w:sz="4" w:space="0" w:color="auto"/>
              <w:right w:val="single" w:sz="4" w:space="0" w:color="auto"/>
            </w:tcBorders>
            <w:shd w:val="clear" w:color="auto" w:fill="auto"/>
          </w:tcPr>
          <w:p w14:paraId="04EB63D7" w14:textId="77777777" w:rsidR="00A37425" w:rsidRPr="00A564B4" w:rsidRDefault="00A37425" w:rsidP="00BB208B">
            <w:pPr>
              <w:pStyle w:val="TAL"/>
              <w:rPr>
                <w:lang w:eastAsia="zh-CN"/>
              </w:rPr>
            </w:pPr>
            <w:r w:rsidRPr="00A564B4">
              <w:rPr>
                <w:lang w:eastAsia="zh-CN"/>
              </w:rPr>
              <w:t>UE supporting E-UTRA TDD</w:t>
            </w:r>
          </w:p>
        </w:tc>
        <w:tc>
          <w:tcPr>
            <w:tcW w:w="1712" w:type="dxa"/>
            <w:tcBorders>
              <w:top w:val="nil"/>
              <w:left w:val="nil"/>
              <w:bottom w:val="single" w:sz="4" w:space="0" w:color="auto"/>
              <w:right w:val="single" w:sz="4" w:space="0" w:color="auto"/>
            </w:tcBorders>
          </w:tcPr>
          <w:p w14:paraId="5561ED25"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28D38D91"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6EAC772" w14:textId="77777777" w:rsidR="00A37425" w:rsidRPr="00A564B4" w:rsidRDefault="00A37425" w:rsidP="00BB208B">
            <w:pPr>
              <w:pStyle w:val="TAL"/>
              <w:rPr>
                <w:lang w:eastAsia="ko-KR"/>
              </w:rPr>
            </w:pPr>
          </w:p>
        </w:tc>
      </w:tr>
      <w:tr w:rsidR="00A37425" w:rsidRPr="00A564B4" w14:paraId="4D1DBEEA"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31EDC5E" w14:textId="77777777" w:rsidR="00A37425" w:rsidRPr="00A564B4" w:rsidRDefault="00A37425" w:rsidP="00BB208B">
            <w:pPr>
              <w:pStyle w:val="TAL"/>
              <w:rPr>
                <w:lang w:eastAsia="zh-CN"/>
              </w:rPr>
            </w:pPr>
            <w:r w:rsidRPr="00A564B4">
              <w:rPr>
                <w:rFonts w:cs="Arial"/>
              </w:rPr>
              <w:t>9.2.1.3_C.1</w:t>
            </w:r>
          </w:p>
        </w:tc>
        <w:tc>
          <w:tcPr>
            <w:tcW w:w="4331" w:type="dxa"/>
            <w:tcBorders>
              <w:top w:val="nil"/>
              <w:left w:val="nil"/>
              <w:bottom w:val="single" w:sz="4" w:space="0" w:color="auto"/>
              <w:right w:val="single" w:sz="4" w:space="0" w:color="auto"/>
            </w:tcBorders>
            <w:shd w:val="clear" w:color="auto" w:fill="auto"/>
          </w:tcPr>
          <w:p w14:paraId="01F8FEC2" w14:textId="77777777" w:rsidR="00A37425" w:rsidRPr="00A564B4" w:rsidRDefault="00A37425" w:rsidP="00BB208B">
            <w:pPr>
              <w:pStyle w:val="TAL"/>
              <w:rPr>
                <w:lang w:eastAsia="zh-CN"/>
              </w:rPr>
            </w:pPr>
            <w:r w:rsidRPr="00A564B4">
              <w:rPr>
                <w:rFonts w:cs="Arial"/>
              </w:rPr>
              <w:t>FDD CQI Reporting under AWGN conditions - PUCCH 1-0 for eICIC (non-MBSFN ABS)</w:t>
            </w:r>
          </w:p>
        </w:tc>
        <w:tc>
          <w:tcPr>
            <w:tcW w:w="978" w:type="dxa"/>
            <w:gridSpan w:val="2"/>
            <w:tcBorders>
              <w:top w:val="nil"/>
              <w:left w:val="nil"/>
              <w:bottom w:val="single" w:sz="4" w:space="0" w:color="auto"/>
              <w:right w:val="single" w:sz="4" w:space="0" w:color="auto"/>
            </w:tcBorders>
            <w:shd w:val="clear" w:color="auto" w:fill="auto"/>
          </w:tcPr>
          <w:p w14:paraId="48520EA6"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0F08DCAA" w14:textId="77777777" w:rsidR="00A37425" w:rsidRPr="00A564B4" w:rsidRDefault="00A37425" w:rsidP="00BB208B">
            <w:pPr>
              <w:pStyle w:val="TAL"/>
              <w:rPr>
                <w:lang w:eastAsia="zh-CN"/>
              </w:rPr>
            </w:pPr>
            <w:r w:rsidRPr="00A564B4">
              <w:rPr>
                <w:lang w:eastAsia="zh-CN"/>
              </w:rPr>
              <w:t>C29</w:t>
            </w:r>
          </w:p>
        </w:tc>
        <w:tc>
          <w:tcPr>
            <w:tcW w:w="2257" w:type="dxa"/>
            <w:gridSpan w:val="2"/>
            <w:tcBorders>
              <w:top w:val="nil"/>
              <w:left w:val="nil"/>
              <w:bottom w:val="single" w:sz="4" w:space="0" w:color="auto"/>
              <w:right w:val="single" w:sz="4" w:space="0" w:color="auto"/>
            </w:tcBorders>
            <w:shd w:val="clear" w:color="auto" w:fill="auto"/>
          </w:tcPr>
          <w:p w14:paraId="62060E84" w14:textId="77777777" w:rsidR="00A37425" w:rsidRPr="00A564B4" w:rsidRDefault="00A37425" w:rsidP="00BB208B">
            <w:pPr>
              <w:pStyle w:val="TAL"/>
              <w:rPr>
                <w:lang w:eastAsia="zh-CN"/>
              </w:rPr>
            </w:pPr>
            <w:r w:rsidRPr="00A564B4">
              <w:rPr>
                <w:lang w:eastAsia="zh-CN"/>
              </w:rPr>
              <w:t>UE supporting E-UTRA FDD and Feature Group Indicator 115</w:t>
            </w:r>
          </w:p>
        </w:tc>
        <w:tc>
          <w:tcPr>
            <w:tcW w:w="1712" w:type="dxa"/>
            <w:tcBorders>
              <w:top w:val="nil"/>
              <w:left w:val="nil"/>
              <w:bottom w:val="single" w:sz="4" w:space="0" w:color="auto"/>
              <w:right w:val="single" w:sz="4" w:space="0" w:color="auto"/>
            </w:tcBorders>
          </w:tcPr>
          <w:p w14:paraId="1D67D6F7"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33AE829F"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8D5CCC7" w14:textId="77777777" w:rsidR="00A37425" w:rsidRPr="00A564B4" w:rsidRDefault="00A37425" w:rsidP="00BB208B">
            <w:pPr>
              <w:pStyle w:val="TAL"/>
              <w:rPr>
                <w:lang w:eastAsia="ko-KR"/>
              </w:rPr>
            </w:pPr>
          </w:p>
        </w:tc>
      </w:tr>
      <w:tr w:rsidR="00A37425" w:rsidRPr="00A564B4" w14:paraId="108FCB05"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93201EF" w14:textId="77777777" w:rsidR="00A37425" w:rsidRPr="00A564B4" w:rsidRDefault="00A37425" w:rsidP="00BB208B">
            <w:pPr>
              <w:pStyle w:val="TAL"/>
              <w:rPr>
                <w:lang w:eastAsia="zh-CN"/>
              </w:rPr>
            </w:pPr>
            <w:r w:rsidRPr="00A564B4">
              <w:rPr>
                <w:lang w:eastAsia="zh-CN"/>
              </w:rPr>
              <w:t>9.2.1.4_C.1</w:t>
            </w:r>
          </w:p>
        </w:tc>
        <w:tc>
          <w:tcPr>
            <w:tcW w:w="4331" w:type="dxa"/>
            <w:tcBorders>
              <w:top w:val="nil"/>
              <w:left w:val="nil"/>
              <w:bottom w:val="single" w:sz="4" w:space="0" w:color="auto"/>
              <w:right w:val="single" w:sz="4" w:space="0" w:color="auto"/>
            </w:tcBorders>
            <w:shd w:val="clear" w:color="auto" w:fill="auto"/>
          </w:tcPr>
          <w:p w14:paraId="5E80E904" w14:textId="77777777" w:rsidR="00A37425" w:rsidRPr="00A564B4" w:rsidRDefault="00A37425" w:rsidP="00BB208B">
            <w:pPr>
              <w:pStyle w:val="TAL"/>
              <w:rPr>
                <w:lang w:eastAsia="zh-CN"/>
              </w:rPr>
            </w:pPr>
            <w:r w:rsidRPr="00A564B4">
              <w:rPr>
                <w:lang w:eastAsia="zh-CN"/>
              </w:rPr>
              <w:t>TDD CQI Reporting under AWGN conditions - PUCCH 1-0 for eICIC (non-MBSFN ABS)</w:t>
            </w:r>
          </w:p>
        </w:tc>
        <w:tc>
          <w:tcPr>
            <w:tcW w:w="978" w:type="dxa"/>
            <w:gridSpan w:val="2"/>
            <w:tcBorders>
              <w:top w:val="nil"/>
              <w:left w:val="nil"/>
              <w:bottom w:val="single" w:sz="4" w:space="0" w:color="auto"/>
              <w:right w:val="single" w:sz="4" w:space="0" w:color="auto"/>
            </w:tcBorders>
            <w:shd w:val="clear" w:color="auto" w:fill="auto"/>
          </w:tcPr>
          <w:p w14:paraId="12782B54"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2722E612" w14:textId="77777777" w:rsidR="00A37425" w:rsidRPr="00A564B4" w:rsidRDefault="00A37425" w:rsidP="00BB208B">
            <w:pPr>
              <w:pStyle w:val="TAL"/>
              <w:rPr>
                <w:lang w:eastAsia="zh-CN"/>
              </w:rPr>
            </w:pPr>
            <w:r w:rsidRPr="00A564B4">
              <w:rPr>
                <w:lang w:eastAsia="zh-CN"/>
              </w:rPr>
              <w:t>C30</w:t>
            </w:r>
          </w:p>
        </w:tc>
        <w:tc>
          <w:tcPr>
            <w:tcW w:w="2257" w:type="dxa"/>
            <w:gridSpan w:val="2"/>
            <w:tcBorders>
              <w:top w:val="nil"/>
              <w:left w:val="nil"/>
              <w:bottom w:val="single" w:sz="4" w:space="0" w:color="auto"/>
              <w:right w:val="single" w:sz="4" w:space="0" w:color="auto"/>
            </w:tcBorders>
            <w:shd w:val="clear" w:color="auto" w:fill="auto"/>
          </w:tcPr>
          <w:p w14:paraId="00E10EFE" w14:textId="77777777" w:rsidR="00A37425" w:rsidRPr="00A564B4" w:rsidRDefault="00A37425" w:rsidP="00BB208B">
            <w:pPr>
              <w:pStyle w:val="TAL"/>
              <w:rPr>
                <w:lang w:eastAsia="zh-CN"/>
              </w:rPr>
            </w:pPr>
            <w:r w:rsidRPr="00A564B4">
              <w:rPr>
                <w:lang w:eastAsia="zh-CN"/>
              </w:rPr>
              <w:t>UEs supporting E-UTRA TDD and Feature Group Indictor 115</w:t>
            </w:r>
          </w:p>
        </w:tc>
        <w:tc>
          <w:tcPr>
            <w:tcW w:w="1712" w:type="dxa"/>
            <w:tcBorders>
              <w:top w:val="nil"/>
              <w:left w:val="nil"/>
              <w:bottom w:val="single" w:sz="4" w:space="0" w:color="auto"/>
              <w:right w:val="single" w:sz="4" w:space="0" w:color="auto"/>
            </w:tcBorders>
          </w:tcPr>
          <w:p w14:paraId="5508E091"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509C00A7"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BD1F424" w14:textId="77777777" w:rsidR="00A37425" w:rsidRPr="00A564B4" w:rsidRDefault="00A37425" w:rsidP="00BB208B">
            <w:pPr>
              <w:pStyle w:val="TAL"/>
              <w:rPr>
                <w:lang w:eastAsia="ko-KR"/>
              </w:rPr>
            </w:pPr>
          </w:p>
        </w:tc>
      </w:tr>
      <w:tr w:rsidR="00A37425" w:rsidRPr="00A564B4" w14:paraId="323EA354"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76C2C4B" w14:textId="77777777" w:rsidR="00A37425" w:rsidRPr="00A564B4" w:rsidRDefault="00A37425" w:rsidP="00BB208B">
            <w:pPr>
              <w:pStyle w:val="TAL"/>
              <w:rPr>
                <w:lang w:eastAsia="zh-CN"/>
              </w:rPr>
            </w:pPr>
            <w:r w:rsidRPr="00A564B4">
              <w:rPr>
                <w:lang w:eastAsia="zh-CN"/>
              </w:rPr>
              <w:t>9.2.1.5_E.1</w:t>
            </w:r>
          </w:p>
        </w:tc>
        <w:tc>
          <w:tcPr>
            <w:tcW w:w="4331" w:type="dxa"/>
            <w:tcBorders>
              <w:top w:val="nil"/>
              <w:left w:val="nil"/>
              <w:bottom w:val="single" w:sz="4" w:space="0" w:color="auto"/>
              <w:right w:val="single" w:sz="4" w:space="0" w:color="auto"/>
            </w:tcBorders>
            <w:shd w:val="clear" w:color="auto" w:fill="auto"/>
          </w:tcPr>
          <w:p w14:paraId="0BEC4344" w14:textId="77777777" w:rsidR="00A37425" w:rsidRPr="00A564B4" w:rsidRDefault="00A37425" w:rsidP="00BB208B">
            <w:pPr>
              <w:pStyle w:val="TAL"/>
              <w:rPr>
                <w:lang w:eastAsia="zh-CN"/>
              </w:rPr>
            </w:pPr>
            <w:r w:rsidRPr="00A564B4">
              <w:rPr>
                <w:lang w:eastAsia="zh-CN"/>
              </w:rPr>
              <w:t>FDD CQI Reporting under AWGN conditions - PUCCH 1-0 for feICIC (non-MBSFN ABS)</w:t>
            </w:r>
          </w:p>
        </w:tc>
        <w:tc>
          <w:tcPr>
            <w:tcW w:w="978" w:type="dxa"/>
            <w:gridSpan w:val="2"/>
            <w:tcBorders>
              <w:top w:val="nil"/>
              <w:left w:val="nil"/>
              <w:bottom w:val="single" w:sz="4" w:space="0" w:color="auto"/>
              <w:right w:val="single" w:sz="4" w:space="0" w:color="auto"/>
            </w:tcBorders>
            <w:shd w:val="clear" w:color="auto" w:fill="auto"/>
          </w:tcPr>
          <w:p w14:paraId="01DD51A9"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22927E96" w14:textId="77777777" w:rsidR="00A37425" w:rsidRPr="00A564B4" w:rsidRDefault="00A37425" w:rsidP="00BB208B">
            <w:pPr>
              <w:pStyle w:val="TAL"/>
              <w:rPr>
                <w:lang w:eastAsia="zh-CN"/>
              </w:rPr>
            </w:pPr>
            <w:r w:rsidRPr="00A564B4">
              <w:rPr>
                <w:lang w:eastAsia="zh-CN"/>
              </w:rPr>
              <w:t>C77</w:t>
            </w:r>
          </w:p>
        </w:tc>
        <w:tc>
          <w:tcPr>
            <w:tcW w:w="2257" w:type="dxa"/>
            <w:gridSpan w:val="2"/>
            <w:tcBorders>
              <w:top w:val="nil"/>
              <w:left w:val="nil"/>
              <w:bottom w:val="single" w:sz="4" w:space="0" w:color="auto"/>
              <w:right w:val="single" w:sz="4" w:space="0" w:color="auto"/>
            </w:tcBorders>
            <w:shd w:val="clear" w:color="auto" w:fill="auto"/>
          </w:tcPr>
          <w:p w14:paraId="690F1131" w14:textId="77777777" w:rsidR="00A37425" w:rsidRPr="00A564B4" w:rsidRDefault="00A37425" w:rsidP="00BB208B">
            <w:pPr>
              <w:pStyle w:val="TAL"/>
              <w:rPr>
                <w:lang w:eastAsia="zh-CN"/>
              </w:rPr>
            </w:pPr>
            <w:r w:rsidRPr="00A564B4">
              <w:rPr>
                <w:lang w:eastAsia="zh-CN"/>
              </w:rPr>
              <w:t xml:space="preserve">UE supporting E-UTRA FDD and </w:t>
            </w:r>
            <w:r w:rsidRPr="00A564B4">
              <w:t>CRS interference handling and Feature Group Indicator</w:t>
            </w:r>
            <w:r w:rsidRPr="00A564B4">
              <w:rPr>
                <w:lang w:eastAsia="zh-CN"/>
              </w:rPr>
              <w:t xml:space="preserve"> </w:t>
            </w:r>
            <w:r w:rsidRPr="00A564B4">
              <w:t xml:space="preserve">115 </w:t>
            </w:r>
            <w:r w:rsidRPr="00A564B4">
              <w:rPr>
                <w:lang w:eastAsia="zh-CN"/>
              </w:rPr>
              <w:t>(UE Category &gt;= 2)</w:t>
            </w:r>
          </w:p>
        </w:tc>
        <w:tc>
          <w:tcPr>
            <w:tcW w:w="1712" w:type="dxa"/>
            <w:tcBorders>
              <w:top w:val="nil"/>
              <w:left w:val="nil"/>
              <w:bottom w:val="single" w:sz="4" w:space="0" w:color="auto"/>
              <w:right w:val="single" w:sz="4" w:space="0" w:color="auto"/>
            </w:tcBorders>
          </w:tcPr>
          <w:p w14:paraId="02136756"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3D6FFC40"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C2CEAF6" w14:textId="77777777" w:rsidR="00A37425" w:rsidRPr="00A564B4" w:rsidRDefault="00A37425" w:rsidP="00BB208B">
            <w:pPr>
              <w:pStyle w:val="TAL"/>
              <w:rPr>
                <w:lang w:eastAsia="ko-KR"/>
              </w:rPr>
            </w:pPr>
          </w:p>
        </w:tc>
      </w:tr>
      <w:tr w:rsidR="00A37425" w:rsidRPr="00A564B4" w14:paraId="380800BC"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80C9DB1" w14:textId="77777777" w:rsidR="00A37425" w:rsidRPr="00A564B4" w:rsidRDefault="00A37425" w:rsidP="00BB208B">
            <w:pPr>
              <w:pStyle w:val="TAL"/>
              <w:rPr>
                <w:lang w:eastAsia="zh-CN"/>
              </w:rPr>
            </w:pPr>
            <w:r w:rsidRPr="00A564B4">
              <w:rPr>
                <w:lang w:eastAsia="zh-CN"/>
              </w:rPr>
              <w:t>9.2.1.6_E.1</w:t>
            </w:r>
          </w:p>
        </w:tc>
        <w:tc>
          <w:tcPr>
            <w:tcW w:w="4331" w:type="dxa"/>
            <w:tcBorders>
              <w:top w:val="nil"/>
              <w:left w:val="nil"/>
              <w:bottom w:val="single" w:sz="4" w:space="0" w:color="auto"/>
              <w:right w:val="single" w:sz="4" w:space="0" w:color="auto"/>
            </w:tcBorders>
            <w:shd w:val="clear" w:color="auto" w:fill="auto"/>
          </w:tcPr>
          <w:p w14:paraId="070A506B" w14:textId="77777777" w:rsidR="00A37425" w:rsidRPr="00A564B4" w:rsidRDefault="00A37425" w:rsidP="00BB208B">
            <w:pPr>
              <w:pStyle w:val="TAL"/>
              <w:rPr>
                <w:lang w:eastAsia="zh-CN"/>
              </w:rPr>
            </w:pPr>
            <w:r w:rsidRPr="00A564B4">
              <w:rPr>
                <w:lang w:eastAsia="zh-CN"/>
              </w:rPr>
              <w:t>TDD CQI Reporting under AWGN conditions - PUCCH 1-0 for feICIC (non-MBSFN ABS)</w:t>
            </w:r>
          </w:p>
        </w:tc>
        <w:tc>
          <w:tcPr>
            <w:tcW w:w="978" w:type="dxa"/>
            <w:gridSpan w:val="2"/>
            <w:tcBorders>
              <w:top w:val="nil"/>
              <w:left w:val="nil"/>
              <w:bottom w:val="single" w:sz="4" w:space="0" w:color="auto"/>
              <w:right w:val="single" w:sz="4" w:space="0" w:color="auto"/>
            </w:tcBorders>
            <w:shd w:val="clear" w:color="auto" w:fill="auto"/>
          </w:tcPr>
          <w:p w14:paraId="31BBC66E"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0BB82E39" w14:textId="77777777" w:rsidR="00A37425" w:rsidRPr="00A564B4" w:rsidRDefault="00A37425" w:rsidP="00BB208B">
            <w:pPr>
              <w:pStyle w:val="TAL"/>
              <w:rPr>
                <w:lang w:eastAsia="zh-CN"/>
              </w:rPr>
            </w:pPr>
            <w:r w:rsidRPr="00A564B4">
              <w:rPr>
                <w:lang w:eastAsia="zh-CN"/>
              </w:rPr>
              <w:t>C78</w:t>
            </w:r>
          </w:p>
        </w:tc>
        <w:tc>
          <w:tcPr>
            <w:tcW w:w="2257" w:type="dxa"/>
            <w:gridSpan w:val="2"/>
            <w:tcBorders>
              <w:top w:val="nil"/>
              <w:left w:val="nil"/>
              <w:bottom w:val="single" w:sz="4" w:space="0" w:color="auto"/>
              <w:right w:val="single" w:sz="4" w:space="0" w:color="auto"/>
            </w:tcBorders>
            <w:shd w:val="clear" w:color="auto" w:fill="auto"/>
          </w:tcPr>
          <w:p w14:paraId="33D20664" w14:textId="77777777" w:rsidR="00A37425" w:rsidRPr="00A564B4" w:rsidRDefault="00A37425" w:rsidP="00BB208B">
            <w:pPr>
              <w:pStyle w:val="TAL"/>
              <w:rPr>
                <w:lang w:eastAsia="zh-CN"/>
              </w:rPr>
            </w:pPr>
            <w:r w:rsidRPr="00A564B4">
              <w:rPr>
                <w:lang w:eastAsia="zh-CN"/>
              </w:rPr>
              <w:t xml:space="preserve">UE supporting E-UTRA TDD and </w:t>
            </w:r>
            <w:r w:rsidRPr="00A564B4">
              <w:t>CRS interference handling and ss-CCH interference handling and Feature Group Indicator</w:t>
            </w:r>
            <w:r w:rsidRPr="00A564B4">
              <w:rPr>
                <w:lang w:eastAsia="zh-CN"/>
              </w:rPr>
              <w:t xml:space="preserve"> </w:t>
            </w:r>
            <w:r w:rsidRPr="00A564B4">
              <w:t>115</w:t>
            </w:r>
            <w:r w:rsidRPr="00A564B4">
              <w:rPr>
                <w:lang w:eastAsia="zh-CN"/>
              </w:rPr>
              <w:t>(UE Category &gt;= 2)</w:t>
            </w:r>
          </w:p>
        </w:tc>
        <w:tc>
          <w:tcPr>
            <w:tcW w:w="1712" w:type="dxa"/>
            <w:tcBorders>
              <w:top w:val="nil"/>
              <w:left w:val="nil"/>
              <w:bottom w:val="single" w:sz="4" w:space="0" w:color="auto"/>
              <w:right w:val="single" w:sz="4" w:space="0" w:color="auto"/>
            </w:tcBorders>
          </w:tcPr>
          <w:p w14:paraId="1B4C0153"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4DDB7C35"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838D9CA" w14:textId="77777777" w:rsidR="00A37425" w:rsidRPr="00A564B4" w:rsidRDefault="00A37425" w:rsidP="00BB208B">
            <w:pPr>
              <w:pStyle w:val="TAL"/>
              <w:rPr>
                <w:lang w:eastAsia="ko-KR"/>
              </w:rPr>
            </w:pPr>
          </w:p>
        </w:tc>
      </w:tr>
      <w:tr w:rsidR="00A37425" w:rsidRPr="00A564B4" w14:paraId="7AB7DE6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6110AEF" w14:textId="77777777" w:rsidR="00A37425" w:rsidRPr="00A564B4" w:rsidRDefault="00A37425" w:rsidP="00BB208B">
            <w:pPr>
              <w:pStyle w:val="TAL"/>
              <w:rPr>
                <w:lang w:eastAsia="zh-CN"/>
              </w:rPr>
            </w:pPr>
            <w:r w:rsidRPr="00A564B4">
              <w:rPr>
                <w:lang w:eastAsia="zh-CN"/>
              </w:rPr>
              <w:t>9.2.1.7</w:t>
            </w:r>
          </w:p>
        </w:tc>
        <w:tc>
          <w:tcPr>
            <w:tcW w:w="4331" w:type="dxa"/>
            <w:tcBorders>
              <w:top w:val="nil"/>
              <w:left w:val="nil"/>
              <w:bottom w:val="single" w:sz="4" w:space="0" w:color="auto"/>
              <w:right w:val="single" w:sz="4" w:space="0" w:color="auto"/>
            </w:tcBorders>
            <w:shd w:val="clear" w:color="auto" w:fill="auto"/>
          </w:tcPr>
          <w:p w14:paraId="76DD361B" w14:textId="77777777" w:rsidR="00A37425" w:rsidRPr="00A564B4" w:rsidRDefault="00A37425" w:rsidP="00BB208B">
            <w:pPr>
              <w:pStyle w:val="TAL"/>
              <w:rPr>
                <w:lang w:eastAsia="zh-CN"/>
              </w:rPr>
            </w:pPr>
            <w:r w:rsidRPr="00A564B4">
              <w:rPr>
                <w:lang w:eastAsia="zh-CN"/>
              </w:rPr>
              <w:t>FDD CQI Reporting under AWGN conditions - PUCCH 1-0 for 256QAM in DL</w:t>
            </w:r>
          </w:p>
        </w:tc>
        <w:tc>
          <w:tcPr>
            <w:tcW w:w="978" w:type="dxa"/>
            <w:gridSpan w:val="2"/>
            <w:tcBorders>
              <w:top w:val="nil"/>
              <w:left w:val="nil"/>
              <w:bottom w:val="single" w:sz="4" w:space="0" w:color="auto"/>
              <w:right w:val="single" w:sz="4" w:space="0" w:color="auto"/>
            </w:tcBorders>
            <w:shd w:val="clear" w:color="auto" w:fill="auto"/>
          </w:tcPr>
          <w:p w14:paraId="1F71AE5C"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673ABF55" w14:textId="77777777" w:rsidR="00A37425" w:rsidRPr="00A564B4" w:rsidRDefault="00A37425" w:rsidP="00BB208B">
            <w:pPr>
              <w:pStyle w:val="TAL"/>
              <w:rPr>
                <w:lang w:eastAsia="zh-CN"/>
              </w:rPr>
            </w:pPr>
            <w:r>
              <w:rPr>
                <w:lang w:eastAsia="zh-CN"/>
              </w:rPr>
              <w:t>C367</w:t>
            </w:r>
          </w:p>
        </w:tc>
        <w:tc>
          <w:tcPr>
            <w:tcW w:w="2257" w:type="dxa"/>
            <w:gridSpan w:val="2"/>
            <w:tcBorders>
              <w:top w:val="nil"/>
              <w:left w:val="nil"/>
              <w:bottom w:val="single" w:sz="4" w:space="0" w:color="auto"/>
              <w:right w:val="single" w:sz="4" w:space="0" w:color="auto"/>
            </w:tcBorders>
            <w:shd w:val="clear" w:color="auto" w:fill="auto"/>
          </w:tcPr>
          <w:p w14:paraId="53CB1DC2" w14:textId="77777777" w:rsidR="00A37425" w:rsidRPr="00A564B4" w:rsidRDefault="00A37425" w:rsidP="00BB208B">
            <w:pPr>
              <w:pStyle w:val="TAL"/>
              <w:rPr>
                <w:lang w:eastAsia="zh-CN"/>
              </w:rPr>
            </w:pPr>
            <w:r w:rsidRPr="00A564B4">
              <w:rPr>
                <w:lang w:eastAsia="zh-CN"/>
              </w:rPr>
              <w:t xml:space="preserve">UE supporting E-UTRA FDD and 256QAM in DL(UE category 11-12 and UE DL category </w:t>
            </w:r>
            <w:r w:rsidRPr="00A564B4">
              <w:rPr>
                <w:rFonts w:cs="Arial"/>
                <w:kern w:val="2"/>
                <w:szCs w:val="18"/>
                <w:lang w:eastAsia="zh-CN"/>
              </w:rPr>
              <w:t>&gt;=11</w:t>
            </w:r>
            <w:r w:rsidRPr="00A564B4">
              <w:rPr>
                <w:lang w:eastAsia="zh-CN"/>
              </w:rPr>
              <w:t>)</w:t>
            </w:r>
          </w:p>
        </w:tc>
        <w:tc>
          <w:tcPr>
            <w:tcW w:w="1712" w:type="dxa"/>
            <w:tcBorders>
              <w:top w:val="nil"/>
              <w:left w:val="nil"/>
              <w:bottom w:val="single" w:sz="4" w:space="0" w:color="auto"/>
              <w:right w:val="single" w:sz="4" w:space="0" w:color="auto"/>
            </w:tcBorders>
          </w:tcPr>
          <w:p w14:paraId="32417B50" w14:textId="77777777" w:rsidR="00A37425" w:rsidRPr="00A564B4" w:rsidRDefault="00A37425" w:rsidP="00BB208B">
            <w:pPr>
              <w:pStyle w:val="TAL"/>
              <w:rPr>
                <w:lang w:eastAsia="ko-KR"/>
              </w:rPr>
            </w:pPr>
          </w:p>
        </w:tc>
        <w:tc>
          <w:tcPr>
            <w:tcW w:w="1084" w:type="dxa"/>
            <w:gridSpan w:val="2"/>
            <w:tcBorders>
              <w:top w:val="single" w:sz="4" w:space="0" w:color="auto"/>
              <w:left w:val="single" w:sz="4" w:space="0" w:color="auto"/>
              <w:bottom w:val="single" w:sz="4" w:space="0" w:color="auto"/>
              <w:right w:val="single" w:sz="4" w:space="0" w:color="auto"/>
            </w:tcBorders>
          </w:tcPr>
          <w:p w14:paraId="15246BC1" w14:textId="77777777" w:rsidR="00A37425" w:rsidRPr="00A564B4" w:rsidRDefault="00A37425" w:rsidP="00BB208B">
            <w:pPr>
              <w:pStyle w:val="TAL"/>
              <w:rPr>
                <w:lang w:eastAsia="ko-KR"/>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1468DBA"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4C073417"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ADBFA58" w14:textId="77777777" w:rsidR="00A37425" w:rsidRPr="00A564B4" w:rsidRDefault="00A37425" w:rsidP="00BB208B">
            <w:pPr>
              <w:pStyle w:val="TAL"/>
              <w:rPr>
                <w:lang w:eastAsia="zh-CN"/>
              </w:rPr>
            </w:pPr>
            <w:r w:rsidRPr="00A564B4">
              <w:rPr>
                <w:lang w:eastAsia="zh-CN"/>
              </w:rPr>
              <w:t>9.2.1.8</w:t>
            </w:r>
          </w:p>
        </w:tc>
        <w:tc>
          <w:tcPr>
            <w:tcW w:w="4331" w:type="dxa"/>
            <w:tcBorders>
              <w:top w:val="nil"/>
              <w:left w:val="nil"/>
              <w:bottom w:val="single" w:sz="4" w:space="0" w:color="auto"/>
              <w:right w:val="single" w:sz="4" w:space="0" w:color="auto"/>
            </w:tcBorders>
            <w:shd w:val="clear" w:color="auto" w:fill="auto"/>
          </w:tcPr>
          <w:p w14:paraId="641FF595" w14:textId="77777777" w:rsidR="00A37425" w:rsidRPr="00A564B4" w:rsidRDefault="00A37425" w:rsidP="00BB208B">
            <w:pPr>
              <w:pStyle w:val="TAL"/>
              <w:rPr>
                <w:lang w:eastAsia="zh-CN"/>
              </w:rPr>
            </w:pPr>
            <w:r w:rsidRPr="00A564B4">
              <w:rPr>
                <w:lang w:eastAsia="zh-CN"/>
              </w:rPr>
              <w:t>TDD CQI Reporting under AWGN conditions - PUCCH 1-0 for 256QAM in DL</w:t>
            </w:r>
          </w:p>
        </w:tc>
        <w:tc>
          <w:tcPr>
            <w:tcW w:w="978" w:type="dxa"/>
            <w:gridSpan w:val="2"/>
            <w:tcBorders>
              <w:top w:val="nil"/>
              <w:left w:val="nil"/>
              <w:bottom w:val="single" w:sz="4" w:space="0" w:color="auto"/>
              <w:right w:val="single" w:sz="4" w:space="0" w:color="auto"/>
            </w:tcBorders>
            <w:shd w:val="clear" w:color="auto" w:fill="auto"/>
          </w:tcPr>
          <w:p w14:paraId="391D3975"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31321FA9" w14:textId="77777777" w:rsidR="00A37425" w:rsidRPr="00A564B4" w:rsidRDefault="00A37425" w:rsidP="00BB208B">
            <w:pPr>
              <w:pStyle w:val="TAL"/>
              <w:rPr>
                <w:lang w:eastAsia="zh-CN"/>
              </w:rPr>
            </w:pPr>
            <w:r>
              <w:rPr>
                <w:lang w:eastAsia="zh-CN"/>
              </w:rPr>
              <w:t>C368</w:t>
            </w:r>
          </w:p>
        </w:tc>
        <w:tc>
          <w:tcPr>
            <w:tcW w:w="2257" w:type="dxa"/>
            <w:gridSpan w:val="2"/>
            <w:tcBorders>
              <w:top w:val="nil"/>
              <w:left w:val="nil"/>
              <w:bottom w:val="single" w:sz="4" w:space="0" w:color="auto"/>
              <w:right w:val="single" w:sz="4" w:space="0" w:color="auto"/>
            </w:tcBorders>
            <w:shd w:val="clear" w:color="auto" w:fill="auto"/>
          </w:tcPr>
          <w:p w14:paraId="6AF56E48" w14:textId="77777777" w:rsidR="00A37425" w:rsidRPr="00A564B4" w:rsidRDefault="00A37425" w:rsidP="00BB208B">
            <w:pPr>
              <w:pStyle w:val="TAL"/>
              <w:rPr>
                <w:lang w:eastAsia="zh-CN"/>
              </w:rPr>
            </w:pPr>
            <w:r w:rsidRPr="00A564B4">
              <w:rPr>
                <w:lang w:eastAsia="zh-CN"/>
              </w:rPr>
              <w:t xml:space="preserve">UE supporting E-UTRA TDD and 256QAM in DL(UE category 11-12 and UE DL category </w:t>
            </w:r>
            <w:r w:rsidRPr="00A564B4">
              <w:rPr>
                <w:rFonts w:cs="Arial"/>
                <w:kern w:val="2"/>
                <w:szCs w:val="18"/>
                <w:lang w:eastAsia="zh-CN"/>
              </w:rPr>
              <w:t>&gt;=11</w:t>
            </w:r>
            <w:r w:rsidRPr="00A564B4">
              <w:rPr>
                <w:lang w:eastAsia="zh-CN"/>
              </w:rPr>
              <w:t>)</w:t>
            </w:r>
          </w:p>
        </w:tc>
        <w:tc>
          <w:tcPr>
            <w:tcW w:w="1712" w:type="dxa"/>
            <w:tcBorders>
              <w:top w:val="nil"/>
              <w:left w:val="nil"/>
              <w:bottom w:val="single" w:sz="4" w:space="0" w:color="auto"/>
              <w:right w:val="single" w:sz="4" w:space="0" w:color="auto"/>
            </w:tcBorders>
          </w:tcPr>
          <w:p w14:paraId="6494C2D4" w14:textId="77777777" w:rsidR="00A37425" w:rsidRPr="00A564B4" w:rsidRDefault="00A37425" w:rsidP="00BB208B">
            <w:pPr>
              <w:pStyle w:val="TAL"/>
              <w:rPr>
                <w:lang w:eastAsia="ko-KR"/>
              </w:rPr>
            </w:pPr>
          </w:p>
        </w:tc>
        <w:tc>
          <w:tcPr>
            <w:tcW w:w="1084" w:type="dxa"/>
            <w:gridSpan w:val="2"/>
            <w:tcBorders>
              <w:top w:val="single" w:sz="4" w:space="0" w:color="auto"/>
              <w:left w:val="single" w:sz="4" w:space="0" w:color="auto"/>
              <w:bottom w:val="single" w:sz="4" w:space="0" w:color="auto"/>
              <w:right w:val="single" w:sz="4" w:space="0" w:color="auto"/>
            </w:tcBorders>
          </w:tcPr>
          <w:p w14:paraId="3A0336D4" w14:textId="77777777" w:rsidR="00A37425" w:rsidRPr="00A564B4" w:rsidRDefault="00A37425" w:rsidP="00BB208B">
            <w:pPr>
              <w:pStyle w:val="TAL"/>
              <w:rPr>
                <w:lang w:eastAsia="ko-KR"/>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85B2780"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1651E24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B6620FC" w14:textId="77777777" w:rsidR="00A37425" w:rsidRPr="00A564B4" w:rsidRDefault="00A37425" w:rsidP="00BB208B">
            <w:pPr>
              <w:pStyle w:val="TAL"/>
              <w:rPr>
                <w:lang w:eastAsia="zh-CN"/>
              </w:rPr>
            </w:pPr>
            <w:r w:rsidRPr="00A564B4">
              <w:rPr>
                <w:lang w:eastAsia="zh-CN"/>
              </w:rPr>
              <w:t>9.2.2.1</w:t>
            </w:r>
          </w:p>
        </w:tc>
        <w:tc>
          <w:tcPr>
            <w:tcW w:w="4331" w:type="dxa"/>
            <w:tcBorders>
              <w:top w:val="nil"/>
              <w:left w:val="nil"/>
              <w:bottom w:val="single" w:sz="4" w:space="0" w:color="auto"/>
              <w:right w:val="single" w:sz="4" w:space="0" w:color="auto"/>
            </w:tcBorders>
            <w:shd w:val="clear" w:color="auto" w:fill="auto"/>
          </w:tcPr>
          <w:p w14:paraId="280C3A17" w14:textId="77777777" w:rsidR="00A37425" w:rsidRPr="00A564B4" w:rsidRDefault="00A37425" w:rsidP="00BB208B">
            <w:pPr>
              <w:pStyle w:val="TAL"/>
              <w:rPr>
                <w:lang w:eastAsia="zh-CN"/>
              </w:rPr>
            </w:pPr>
            <w:r w:rsidRPr="00A564B4">
              <w:rPr>
                <w:lang w:eastAsia="zh-CN"/>
              </w:rPr>
              <w:t>FDD CQI Reporting under AWGN conditions - PUCCH 1-1</w:t>
            </w:r>
          </w:p>
        </w:tc>
        <w:tc>
          <w:tcPr>
            <w:tcW w:w="978" w:type="dxa"/>
            <w:gridSpan w:val="2"/>
            <w:tcBorders>
              <w:top w:val="nil"/>
              <w:left w:val="nil"/>
              <w:bottom w:val="single" w:sz="4" w:space="0" w:color="auto"/>
              <w:right w:val="single" w:sz="4" w:space="0" w:color="auto"/>
            </w:tcBorders>
            <w:shd w:val="clear" w:color="auto" w:fill="auto"/>
          </w:tcPr>
          <w:p w14:paraId="781D5653" w14:textId="77777777" w:rsidR="00A37425" w:rsidRPr="00A564B4" w:rsidRDefault="00A37425" w:rsidP="00BB208B">
            <w:pPr>
              <w:pStyle w:val="TAL"/>
              <w:rPr>
                <w:lang w:eastAsia="zh-CN"/>
              </w:rPr>
            </w:pPr>
            <w:r w:rsidRPr="00A564B4">
              <w:rPr>
                <w:lang w:eastAsia="zh-CN"/>
              </w:rPr>
              <w:t>Rel-8</w:t>
            </w:r>
          </w:p>
        </w:tc>
        <w:tc>
          <w:tcPr>
            <w:tcW w:w="1148" w:type="dxa"/>
            <w:tcBorders>
              <w:top w:val="nil"/>
              <w:left w:val="nil"/>
              <w:bottom w:val="single" w:sz="4" w:space="0" w:color="auto"/>
              <w:right w:val="single" w:sz="4" w:space="0" w:color="auto"/>
            </w:tcBorders>
            <w:shd w:val="clear" w:color="auto" w:fill="auto"/>
          </w:tcPr>
          <w:p w14:paraId="1885A36B" w14:textId="77777777" w:rsidR="00A37425" w:rsidRPr="00A564B4" w:rsidRDefault="00A37425" w:rsidP="00BB208B">
            <w:pPr>
              <w:pStyle w:val="TAL"/>
              <w:rPr>
                <w:lang w:eastAsia="zh-CN"/>
              </w:rPr>
            </w:pPr>
            <w:r w:rsidRPr="00A564B4">
              <w:rPr>
                <w:rFonts w:cs="Arial"/>
                <w:szCs w:val="18"/>
                <w:lang w:eastAsia="zh-CN"/>
              </w:rPr>
              <w:t>C</w:t>
            </w:r>
            <w:r w:rsidRPr="00A564B4">
              <w:rPr>
                <w:rFonts w:eastAsia="PMingLiU" w:cs="Arial"/>
                <w:szCs w:val="18"/>
                <w:lang w:eastAsia="zh-TW"/>
              </w:rPr>
              <w:t>13 b</w:t>
            </w:r>
          </w:p>
        </w:tc>
        <w:tc>
          <w:tcPr>
            <w:tcW w:w="2257" w:type="dxa"/>
            <w:gridSpan w:val="2"/>
            <w:tcBorders>
              <w:top w:val="nil"/>
              <w:left w:val="nil"/>
              <w:bottom w:val="single" w:sz="4" w:space="0" w:color="auto"/>
              <w:right w:val="single" w:sz="4" w:space="0" w:color="auto"/>
            </w:tcBorders>
            <w:shd w:val="clear" w:color="auto" w:fill="auto"/>
          </w:tcPr>
          <w:p w14:paraId="59DAFDB0" w14:textId="77777777" w:rsidR="00A37425" w:rsidRPr="00A564B4" w:rsidRDefault="00A37425" w:rsidP="00BB208B">
            <w:pPr>
              <w:pStyle w:val="TAL"/>
              <w:rPr>
                <w:lang w:eastAsia="zh-CN"/>
              </w:rPr>
            </w:pPr>
            <w:r w:rsidRPr="00A564B4">
              <w:rPr>
                <w:lang w:eastAsia="zh-CN"/>
              </w:rPr>
              <w:t>UE supporting E-UTRA FDD</w:t>
            </w:r>
            <w:r w:rsidRPr="00A564B4">
              <w:rPr>
                <w:rFonts w:eastAsia="PMingLiU"/>
                <w:lang w:eastAsia="zh-TW"/>
              </w:rPr>
              <w:t xml:space="preserve"> </w:t>
            </w:r>
            <w:r w:rsidRPr="00A564B4">
              <w:rPr>
                <w:lang w:eastAsia="zh-CN"/>
              </w:rPr>
              <w:t>(UE categories &gt;=2)</w:t>
            </w:r>
          </w:p>
        </w:tc>
        <w:tc>
          <w:tcPr>
            <w:tcW w:w="1712" w:type="dxa"/>
            <w:tcBorders>
              <w:top w:val="nil"/>
              <w:left w:val="nil"/>
              <w:bottom w:val="single" w:sz="4" w:space="0" w:color="auto"/>
              <w:right w:val="single" w:sz="4" w:space="0" w:color="auto"/>
            </w:tcBorders>
          </w:tcPr>
          <w:p w14:paraId="41431D28"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46C267AA" w14:textId="77777777" w:rsidR="00A37425" w:rsidRPr="00A564B4" w:rsidRDefault="00A37425" w:rsidP="00BB208B">
            <w:pPr>
              <w:pStyle w:val="TAL"/>
              <w:rPr>
                <w:lang w:eastAsia="ko-KR"/>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B0FC052"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0778B1BC"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5E62AB7D" w14:textId="77777777" w:rsidR="00A37425" w:rsidRPr="00A564B4" w:rsidRDefault="00A37425" w:rsidP="00BB208B">
            <w:pPr>
              <w:pStyle w:val="TAL"/>
              <w:rPr>
                <w:lang w:eastAsia="zh-CN"/>
              </w:rPr>
            </w:pPr>
            <w:r w:rsidRPr="00A564B4">
              <w:rPr>
                <w:lang w:eastAsia="zh-CN"/>
              </w:rPr>
              <w:t>9.2.2.2</w:t>
            </w:r>
          </w:p>
        </w:tc>
        <w:tc>
          <w:tcPr>
            <w:tcW w:w="4331" w:type="dxa"/>
            <w:tcBorders>
              <w:top w:val="nil"/>
              <w:left w:val="nil"/>
              <w:right w:val="single" w:sz="4" w:space="0" w:color="auto"/>
            </w:tcBorders>
            <w:shd w:val="clear" w:color="auto" w:fill="auto"/>
          </w:tcPr>
          <w:p w14:paraId="0A59B141" w14:textId="77777777" w:rsidR="00A37425" w:rsidRPr="00A564B4" w:rsidRDefault="00A37425" w:rsidP="00BB208B">
            <w:pPr>
              <w:pStyle w:val="TAL"/>
              <w:rPr>
                <w:lang w:eastAsia="zh-CN"/>
              </w:rPr>
            </w:pPr>
            <w:r w:rsidRPr="00A564B4">
              <w:rPr>
                <w:lang w:eastAsia="zh-CN"/>
              </w:rPr>
              <w:t>TDD CQI Reporting under AWGN conditions - PUCCH 1-1</w:t>
            </w:r>
          </w:p>
        </w:tc>
        <w:tc>
          <w:tcPr>
            <w:tcW w:w="978" w:type="dxa"/>
            <w:gridSpan w:val="2"/>
            <w:tcBorders>
              <w:top w:val="nil"/>
              <w:left w:val="nil"/>
              <w:bottom w:val="single" w:sz="4" w:space="0" w:color="auto"/>
              <w:right w:val="single" w:sz="4" w:space="0" w:color="auto"/>
            </w:tcBorders>
            <w:shd w:val="clear" w:color="auto" w:fill="auto"/>
          </w:tcPr>
          <w:p w14:paraId="2DF1D219" w14:textId="77777777" w:rsidR="00A37425" w:rsidRPr="00A564B4" w:rsidRDefault="00A37425" w:rsidP="00BB208B">
            <w:pPr>
              <w:pStyle w:val="TAL"/>
              <w:rPr>
                <w:lang w:eastAsia="zh-CN"/>
              </w:rPr>
            </w:pPr>
            <w:r w:rsidRPr="00A564B4">
              <w:rPr>
                <w:lang w:eastAsia="zh-CN"/>
              </w:rPr>
              <w:t>Rel-8 to Rel-14</w:t>
            </w:r>
          </w:p>
        </w:tc>
        <w:tc>
          <w:tcPr>
            <w:tcW w:w="1148" w:type="dxa"/>
            <w:tcBorders>
              <w:top w:val="nil"/>
              <w:left w:val="nil"/>
              <w:bottom w:val="single" w:sz="4" w:space="0" w:color="auto"/>
              <w:right w:val="single" w:sz="4" w:space="0" w:color="auto"/>
            </w:tcBorders>
            <w:shd w:val="clear" w:color="auto" w:fill="auto"/>
          </w:tcPr>
          <w:p w14:paraId="3115C780" w14:textId="77777777" w:rsidR="00A37425" w:rsidRPr="00A564B4" w:rsidRDefault="00A37425" w:rsidP="00BB208B">
            <w:pPr>
              <w:pStyle w:val="TAL"/>
              <w:rPr>
                <w:lang w:eastAsia="zh-CN"/>
              </w:rPr>
            </w:pPr>
            <w:r w:rsidRPr="00A564B4">
              <w:rPr>
                <w:lang w:eastAsia="zh-CN"/>
              </w:rPr>
              <w:t>C02</w:t>
            </w:r>
          </w:p>
        </w:tc>
        <w:tc>
          <w:tcPr>
            <w:tcW w:w="2257" w:type="dxa"/>
            <w:gridSpan w:val="2"/>
            <w:tcBorders>
              <w:top w:val="nil"/>
              <w:left w:val="nil"/>
              <w:bottom w:val="single" w:sz="4" w:space="0" w:color="auto"/>
              <w:right w:val="single" w:sz="4" w:space="0" w:color="auto"/>
            </w:tcBorders>
            <w:shd w:val="clear" w:color="auto" w:fill="auto"/>
          </w:tcPr>
          <w:p w14:paraId="2B9338BE" w14:textId="77777777" w:rsidR="00A37425" w:rsidRPr="00A564B4" w:rsidRDefault="00A37425" w:rsidP="00BB208B">
            <w:pPr>
              <w:pStyle w:val="TAL"/>
              <w:rPr>
                <w:lang w:eastAsia="zh-CN"/>
              </w:rPr>
            </w:pPr>
            <w:r w:rsidRPr="00A564B4">
              <w:rPr>
                <w:lang w:eastAsia="zh-CN"/>
              </w:rPr>
              <w:t>UE supporting E-UTRA TDD</w:t>
            </w:r>
          </w:p>
        </w:tc>
        <w:tc>
          <w:tcPr>
            <w:tcW w:w="1712" w:type="dxa"/>
            <w:tcBorders>
              <w:top w:val="nil"/>
              <w:left w:val="nil"/>
              <w:right w:val="single" w:sz="4" w:space="0" w:color="auto"/>
            </w:tcBorders>
          </w:tcPr>
          <w:p w14:paraId="49F49030"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right w:val="single" w:sz="4" w:space="0" w:color="auto"/>
            </w:tcBorders>
          </w:tcPr>
          <w:p w14:paraId="464C5FFF" w14:textId="77777777" w:rsidR="00A37425" w:rsidRPr="00A564B4" w:rsidRDefault="00A37425" w:rsidP="00BB208B">
            <w:pPr>
              <w:pStyle w:val="TAL"/>
              <w:rPr>
                <w:lang w:eastAsia="ko-KR"/>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B0B9C50" w14:textId="77777777" w:rsidR="00A37425" w:rsidRPr="00A564B4" w:rsidRDefault="00A37425" w:rsidP="00BB208B">
            <w:pPr>
              <w:pStyle w:val="TAL"/>
              <w:rPr>
                <w:lang w:eastAsia="ko-KR"/>
              </w:rPr>
            </w:pPr>
          </w:p>
        </w:tc>
      </w:tr>
      <w:tr w:rsidR="00A37425" w:rsidRPr="00A564B4" w14:paraId="1B7170BC"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3C4738C3"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135964EA"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678110D7"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5D6FEBE9" w14:textId="77777777" w:rsidR="00A37425" w:rsidRPr="00A564B4" w:rsidRDefault="00A37425" w:rsidP="00BB208B">
            <w:pPr>
              <w:pStyle w:val="TAL"/>
              <w:rPr>
                <w:lang w:eastAsia="zh-CN"/>
              </w:rPr>
            </w:pPr>
            <w:r w:rsidRPr="00A564B4">
              <w:rPr>
                <w:lang w:eastAsia="zh-CN"/>
              </w:rPr>
              <w:t>C25m</w:t>
            </w:r>
          </w:p>
        </w:tc>
        <w:tc>
          <w:tcPr>
            <w:tcW w:w="2257" w:type="dxa"/>
            <w:gridSpan w:val="2"/>
            <w:tcBorders>
              <w:top w:val="nil"/>
              <w:left w:val="nil"/>
              <w:bottom w:val="single" w:sz="4" w:space="0" w:color="auto"/>
              <w:right w:val="single" w:sz="4" w:space="0" w:color="auto"/>
            </w:tcBorders>
            <w:shd w:val="clear" w:color="auto" w:fill="auto"/>
          </w:tcPr>
          <w:p w14:paraId="29BA2163" w14:textId="77777777" w:rsidR="00A37425" w:rsidRPr="00A564B4" w:rsidRDefault="00A37425" w:rsidP="00BB208B">
            <w:pPr>
              <w:pStyle w:val="TAL"/>
              <w:rPr>
                <w:lang w:eastAsia="zh-TW"/>
              </w:rPr>
            </w:pPr>
            <w:r w:rsidRPr="00A564B4">
              <w:rPr>
                <w:lang w:eastAsia="zh-CN"/>
              </w:rPr>
              <w:t xml:space="preserve">UE supporting E-UTRA FDD and Feature Group Indicator 103 and </w:t>
            </w:r>
            <w:r w:rsidRPr="00A564B4">
              <w:rPr>
                <w:lang w:eastAsia="zh-TW"/>
              </w:rPr>
              <w:t>((UE Category &lt; 8 or 8 &lt; UE</w:t>
            </w:r>
            <w:r w:rsidRPr="00A564B4">
              <w:rPr>
                <w:lang w:eastAsia="zh-CN"/>
              </w:rPr>
              <w:t xml:space="preserve"> Category &lt; 11) and (UE DL Category &lt; 11 or UE DL Category = 13 )</w:t>
            </w:r>
            <w:r w:rsidRPr="00A564B4">
              <w:rPr>
                <w:lang w:eastAsia="zh-TW"/>
              </w:rPr>
              <w:t>),</w:t>
            </w:r>
          </w:p>
          <w:p w14:paraId="649FA157" w14:textId="77777777" w:rsidR="00A37425" w:rsidRPr="00A564B4" w:rsidRDefault="00A37425" w:rsidP="00BB208B">
            <w:pPr>
              <w:pStyle w:val="TAL"/>
              <w:rPr>
                <w:lang w:eastAsia="zh-CN"/>
              </w:rPr>
            </w:pPr>
            <w:r w:rsidRPr="00A564B4">
              <w:rPr>
                <w:lang w:eastAsia="zh-TW"/>
              </w:rPr>
              <w:t xml:space="preserve">or </w:t>
            </w:r>
            <w:r w:rsidRPr="00A564B4">
              <w:rPr>
                <w:lang w:eastAsia="zh-CN"/>
              </w:rPr>
              <w:t xml:space="preserve">UE supporting E-UTRA FDD 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5AFD604B"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45640758"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97A9C9A" w14:textId="77777777" w:rsidR="00A37425" w:rsidRPr="00A564B4" w:rsidRDefault="00A37425" w:rsidP="00BB208B">
            <w:pPr>
              <w:pStyle w:val="TAL"/>
              <w:rPr>
                <w:lang w:eastAsia="ko-KR"/>
              </w:rPr>
            </w:pPr>
            <w:r w:rsidRPr="00A564B4">
              <w:rPr>
                <w:lang w:eastAsia="ko-KR"/>
              </w:rPr>
              <w:t>Note 6</w:t>
            </w:r>
          </w:p>
          <w:p w14:paraId="5FD68D6B" w14:textId="77777777" w:rsidR="00A37425" w:rsidRPr="00A564B4" w:rsidRDefault="00A37425" w:rsidP="00BB208B">
            <w:pPr>
              <w:pStyle w:val="TAL"/>
              <w:rPr>
                <w:lang w:eastAsia="ko-KR"/>
              </w:rPr>
            </w:pPr>
          </w:p>
          <w:p w14:paraId="44FC3B08"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063FBF0E"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69FE9311" w14:textId="77777777" w:rsidR="00A37425" w:rsidRPr="00A564B4" w:rsidRDefault="00A37425" w:rsidP="00BB208B">
            <w:pPr>
              <w:pStyle w:val="TAL"/>
              <w:rPr>
                <w:lang w:eastAsia="zh-CN"/>
              </w:rPr>
            </w:pPr>
            <w:r w:rsidRPr="00A564B4">
              <w:rPr>
                <w:lang w:eastAsia="zh-CN"/>
              </w:rPr>
              <w:t>9.2.3.1A</w:t>
            </w:r>
          </w:p>
        </w:tc>
        <w:tc>
          <w:tcPr>
            <w:tcW w:w="4331" w:type="dxa"/>
            <w:tcBorders>
              <w:left w:val="nil"/>
              <w:bottom w:val="single" w:sz="4" w:space="0" w:color="auto"/>
              <w:right w:val="single" w:sz="4" w:space="0" w:color="auto"/>
            </w:tcBorders>
            <w:shd w:val="clear" w:color="auto" w:fill="auto"/>
          </w:tcPr>
          <w:p w14:paraId="665CEAE9" w14:textId="77777777" w:rsidR="00A37425" w:rsidRPr="00A564B4" w:rsidRDefault="00A37425" w:rsidP="00BB208B">
            <w:pPr>
              <w:pStyle w:val="TAL"/>
              <w:rPr>
                <w:lang w:eastAsia="zh-CN"/>
              </w:rPr>
            </w:pPr>
            <w:r w:rsidRPr="00A564B4">
              <w:rPr>
                <w:lang w:eastAsia="zh-CN"/>
              </w:rPr>
              <w:t>FDD CQI Reporting under AWGN conditions – PUCCH 1-1 for FD-MIMO (With channelMeasRestriction configured)</w:t>
            </w:r>
          </w:p>
        </w:tc>
        <w:tc>
          <w:tcPr>
            <w:tcW w:w="978" w:type="dxa"/>
            <w:gridSpan w:val="2"/>
            <w:tcBorders>
              <w:top w:val="nil"/>
              <w:left w:val="nil"/>
              <w:bottom w:val="single" w:sz="4" w:space="0" w:color="auto"/>
              <w:right w:val="single" w:sz="4" w:space="0" w:color="auto"/>
            </w:tcBorders>
            <w:shd w:val="clear" w:color="auto" w:fill="auto"/>
          </w:tcPr>
          <w:p w14:paraId="15ACD087"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21C88364" w14:textId="77777777" w:rsidR="00A37425" w:rsidRPr="00A564B4" w:rsidRDefault="00A37425" w:rsidP="00BB208B">
            <w:pPr>
              <w:pStyle w:val="TAL"/>
              <w:rPr>
                <w:lang w:eastAsia="zh-CN"/>
              </w:rPr>
            </w:pPr>
            <w:r w:rsidRPr="00A564B4">
              <w:rPr>
                <w:lang w:eastAsia="zh-CN"/>
              </w:rPr>
              <w:t>C337</w:t>
            </w:r>
          </w:p>
        </w:tc>
        <w:tc>
          <w:tcPr>
            <w:tcW w:w="2257" w:type="dxa"/>
            <w:gridSpan w:val="2"/>
            <w:tcBorders>
              <w:top w:val="nil"/>
              <w:left w:val="nil"/>
              <w:bottom w:val="single" w:sz="4" w:space="0" w:color="auto"/>
              <w:right w:val="single" w:sz="4" w:space="0" w:color="auto"/>
            </w:tcBorders>
            <w:shd w:val="clear" w:color="auto" w:fill="auto"/>
          </w:tcPr>
          <w:p w14:paraId="24655D96" w14:textId="77777777" w:rsidR="00A37425" w:rsidRPr="00A564B4" w:rsidRDefault="00A37425" w:rsidP="00BB208B">
            <w:pPr>
              <w:pStyle w:val="TAL"/>
              <w:rPr>
                <w:lang w:eastAsia="zh-CN"/>
              </w:rPr>
            </w:pPr>
            <w:r w:rsidRPr="00A564B4">
              <w:rPr>
                <w:lang w:eastAsia="zh-CN"/>
              </w:rPr>
              <w:t>UE supporting E-UTRA FDD and Feature Group Indicator 103 and channeleMeasRestriction-r13 (UE Category &gt;= 2)</w:t>
            </w:r>
          </w:p>
        </w:tc>
        <w:tc>
          <w:tcPr>
            <w:tcW w:w="1712" w:type="dxa"/>
            <w:tcBorders>
              <w:left w:val="nil"/>
              <w:bottom w:val="single" w:sz="4" w:space="0" w:color="auto"/>
              <w:right w:val="single" w:sz="4" w:space="0" w:color="auto"/>
            </w:tcBorders>
          </w:tcPr>
          <w:p w14:paraId="5FC3F731"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left w:val="single" w:sz="4" w:space="0" w:color="auto"/>
              <w:bottom w:val="single" w:sz="4" w:space="0" w:color="auto"/>
              <w:right w:val="single" w:sz="4" w:space="0" w:color="auto"/>
            </w:tcBorders>
          </w:tcPr>
          <w:p w14:paraId="7BEEF960" w14:textId="77777777" w:rsidR="00A37425" w:rsidRPr="00A564B4" w:rsidRDefault="00A37425" w:rsidP="00BB208B">
            <w:pPr>
              <w:pStyle w:val="TAL"/>
              <w:rPr>
                <w:lang w:eastAsia="ko-KR"/>
              </w:rPr>
            </w:pPr>
            <w:r w:rsidRPr="00A564B4">
              <w:rPr>
                <w:lang w:eastAsia="ko-KR"/>
              </w:rPr>
              <w:t>2Rx, 4Rx</w:t>
            </w:r>
          </w:p>
        </w:tc>
        <w:tc>
          <w:tcPr>
            <w:tcW w:w="2035" w:type="dxa"/>
            <w:gridSpan w:val="2"/>
            <w:tcBorders>
              <w:left w:val="single" w:sz="4" w:space="0" w:color="auto"/>
              <w:bottom w:val="single" w:sz="4" w:space="0" w:color="auto"/>
              <w:right w:val="single" w:sz="4" w:space="0" w:color="auto"/>
            </w:tcBorders>
            <w:shd w:val="clear" w:color="auto" w:fill="auto"/>
          </w:tcPr>
          <w:p w14:paraId="19E1CB44"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42F372FD"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56913D46" w14:textId="77777777" w:rsidR="00A37425" w:rsidRPr="00A564B4" w:rsidRDefault="00A37425" w:rsidP="00BB208B">
            <w:pPr>
              <w:pStyle w:val="TAL"/>
              <w:rPr>
                <w:lang w:eastAsia="zh-CN"/>
              </w:rPr>
            </w:pPr>
            <w:r w:rsidRPr="00A564B4">
              <w:rPr>
                <w:lang w:eastAsia="zh-CN"/>
              </w:rPr>
              <w:t>9.2.3.1_D</w:t>
            </w:r>
          </w:p>
        </w:tc>
        <w:tc>
          <w:tcPr>
            <w:tcW w:w="4331" w:type="dxa"/>
            <w:tcBorders>
              <w:top w:val="nil"/>
              <w:left w:val="nil"/>
              <w:right w:val="single" w:sz="4" w:space="0" w:color="auto"/>
            </w:tcBorders>
            <w:shd w:val="clear" w:color="auto" w:fill="auto"/>
          </w:tcPr>
          <w:p w14:paraId="1CE88152" w14:textId="77777777" w:rsidR="00A37425" w:rsidRPr="00A564B4" w:rsidRDefault="00A37425" w:rsidP="00BB208B">
            <w:pPr>
              <w:pStyle w:val="TAL"/>
              <w:rPr>
                <w:lang w:eastAsia="zh-CN"/>
              </w:rPr>
            </w:pPr>
            <w:r w:rsidRPr="00A564B4">
              <w:rPr>
                <w:lang w:eastAsia="zh-CN"/>
              </w:rPr>
              <w:t>FDD CQI Reporting under AWGN conditions - PUCCH 1-1 for eDL-MIMO</w:t>
            </w:r>
          </w:p>
        </w:tc>
        <w:tc>
          <w:tcPr>
            <w:tcW w:w="978" w:type="dxa"/>
            <w:gridSpan w:val="2"/>
            <w:tcBorders>
              <w:top w:val="nil"/>
              <w:left w:val="nil"/>
              <w:bottom w:val="single" w:sz="4" w:space="0" w:color="auto"/>
              <w:right w:val="single" w:sz="4" w:space="0" w:color="auto"/>
            </w:tcBorders>
            <w:shd w:val="clear" w:color="auto" w:fill="auto"/>
          </w:tcPr>
          <w:p w14:paraId="1EB5E6EE" w14:textId="77777777" w:rsidR="00A37425" w:rsidRPr="00A564B4" w:rsidRDefault="00A37425" w:rsidP="00BB208B">
            <w:pPr>
              <w:pStyle w:val="TAL"/>
              <w:rPr>
                <w:lang w:eastAsia="zh-CN"/>
              </w:rPr>
            </w:pPr>
            <w:r w:rsidRPr="00A564B4">
              <w:rPr>
                <w:lang w:eastAsia="zh-CN"/>
              </w:rPr>
              <w:t>Rel-10 to Rel-14</w:t>
            </w:r>
          </w:p>
        </w:tc>
        <w:tc>
          <w:tcPr>
            <w:tcW w:w="1148" w:type="dxa"/>
            <w:tcBorders>
              <w:top w:val="nil"/>
              <w:left w:val="nil"/>
              <w:bottom w:val="single" w:sz="4" w:space="0" w:color="auto"/>
              <w:right w:val="single" w:sz="4" w:space="0" w:color="auto"/>
            </w:tcBorders>
            <w:shd w:val="clear" w:color="auto" w:fill="auto"/>
          </w:tcPr>
          <w:p w14:paraId="4368FE85" w14:textId="77777777" w:rsidR="00A37425" w:rsidRPr="00A564B4" w:rsidRDefault="00A37425" w:rsidP="00BB208B">
            <w:pPr>
              <w:pStyle w:val="TAL"/>
              <w:rPr>
                <w:lang w:eastAsia="zh-CN"/>
              </w:rPr>
            </w:pPr>
            <w:r w:rsidRPr="00A564B4">
              <w:rPr>
                <w:lang w:eastAsia="zh-CN"/>
              </w:rPr>
              <w:t>C25a</w:t>
            </w:r>
          </w:p>
        </w:tc>
        <w:tc>
          <w:tcPr>
            <w:tcW w:w="2257" w:type="dxa"/>
            <w:gridSpan w:val="2"/>
            <w:tcBorders>
              <w:top w:val="nil"/>
              <w:left w:val="nil"/>
              <w:bottom w:val="single" w:sz="4" w:space="0" w:color="auto"/>
              <w:right w:val="single" w:sz="4" w:space="0" w:color="auto"/>
            </w:tcBorders>
            <w:shd w:val="clear" w:color="auto" w:fill="auto"/>
          </w:tcPr>
          <w:p w14:paraId="2DF907CA" w14:textId="77777777" w:rsidR="00A37425" w:rsidRPr="00A564B4" w:rsidRDefault="00A37425" w:rsidP="00BB208B">
            <w:pPr>
              <w:pStyle w:val="TAL"/>
              <w:rPr>
                <w:lang w:eastAsia="zh-CN"/>
              </w:rPr>
            </w:pPr>
            <w:r w:rsidRPr="00A564B4">
              <w:rPr>
                <w:lang w:eastAsia="zh-CN"/>
              </w:rPr>
              <w:t>UE supporting E-UTRA FDD and Feature Group Indicators 103</w:t>
            </w:r>
          </w:p>
        </w:tc>
        <w:tc>
          <w:tcPr>
            <w:tcW w:w="1712" w:type="dxa"/>
            <w:tcBorders>
              <w:top w:val="nil"/>
              <w:left w:val="nil"/>
              <w:right w:val="single" w:sz="4" w:space="0" w:color="auto"/>
            </w:tcBorders>
          </w:tcPr>
          <w:p w14:paraId="45AC9132"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right w:val="single" w:sz="4" w:space="0" w:color="auto"/>
            </w:tcBorders>
          </w:tcPr>
          <w:p w14:paraId="084B0994"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1BB2125" w14:textId="77777777" w:rsidR="00A37425" w:rsidRPr="00A564B4" w:rsidRDefault="00A37425" w:rsidP="00BB208B">
            <w:pPr>
              <w:pStyle w:val="TAL"/>
              <w:rPr>
                <w:lang w:eastAsia="ko-KR"/>
              </w:rPr>
            </w:pPr>
          </w:p>
        </w:tc>
      </w:tr>
      <w:tr w:rsidR="00A37425" w:rsidRPr="00A564B4" w14:paraId="513B91BD"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108F38FE"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618A1D05"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0A88443A"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28AE1EC4" w14:textId="77777777" w:rsidR="00A37425" w:rsidRPr="00A564B4" w:rsidRDefault="00A37425" w:rsidP="00BB208B">
            <w:pPr>
              <w:pStyle w:val="TAL"/>
              <w:rPr>
                <w:lang w:eastAsia="zh-CN"/>
              </w:rPr>
            </w:pPr>
            <w:r w:rsidRPr="00A564B4">
              <w:rPr>
                <w:lang w:eastAsia="zh-CN"/>
              </w:rPr>
              <w:t>C25m</w:t>
            </w:r>
          </w:p>
        </w:tc>
        <w:tc>
          <w:tcPr>
            <w:tcW w:w="2257" w:type="dxa"/>
            <w:gridSpan w:val="2"/>
            <w:tcBorders>
              <w:top w:val="nil"/>
              <w:left w:val="nil"/>
              <w:bottom w:val="single" w:sz="4" w:space="0" w:color="auto"/>
              <w:right w:val="single" w:sz="4" w:space="0" w:color="auto"/>
            </w:tcBorders>
            <w:shd w:val="clear" w:color="auto" w:fill="auto"/>
          </w:tcPr>
          <w:p w14:paraId="3ADF19CC" w14:textId="77777777" w:rsidR="00A37425" w:rsidRPr="00A564B4" w:rsidRDefault="00A37425" w:rsidP="00BB208B">
            <w:pPr>
              <w:pStyle w:val="TAL"/>
              <w:rPr>
                <w:lang w:eastAsia="zh-TW"/>
              </w:rPr>
            </w:pPr>
            <w:r w:rsidRPr="00A564B4">
              <w:rPr>
                <w:lang w:eastAsia="zh-CN"/>
              </w:rPr>
              <w:t xml:space="preserve">UE supporting E-UTRA FDD and Feature Group Indicator 103 and </w:t>
            </w:r>
            <w:r w:rsidRPr="00A564B4">
              <w:rPr>
                <w:lang w:eastAsia="zh-TW"/>
              </w:rPr>
              <w:t>((UE Category &lt; 8 or 8 &lt; UE</w:t>
            </w:r>
            <w:r w:rsidRPr="00A564B4">
              <w:rPr>
                <w:lang w:eastAsia="zh-CN"/>
              </w:rPr>
              <w:t xml:space="preserve"> Category &lt; 11) and (UE DL Category &lt; 11 or UE DL Category = 13 )</w:t>
            </w:r>
            <w:r w:rsidRPr="00A564B4">
              <w:rPr>
                <w:lang w:eastAsia="zh-TW"/>
              </w:rPr>
              <w:t xml:space="preserve">), </w:t>
            </w:r>
          </w:p>
          <w:p w14:paraId="1BED83B9" w14:textId="77777777" w:rsidR="00A37425" w:rsidRPr="00A564B4" w:rsidRDefault="00A37425" w:rsidP="00BB208B">
            <w:pPr>
              <w:pStyle w:val="TAL"/>
              <w:rPr>
                <w:lang w:eastAsia="zh-CN"/>
              </w:rPr>
            </w:pPr>
            <w:r w:rsidRPr="00A564B4">
              <w:rPr>
                <w:lang w:eastAsia="zh-TW"/>
              </w:rPr>
              <w:t xml:space="preserve">or </w:t>
            </w:r>
            <w:r w:rsidRPr="00A564B4">
              <w:rPr>
                <w:lang w:eastAsia="zh-CN"/>
              </w:rPr>
              <w:t xml:space="preserve">UE supporting E-UTRA FDD 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01E3172B"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7FFC809E"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4DF2FDB" w14:textId="77777777" w:rsidR="00A37425" w:rsidRPr="00A564B4" w:rsidRDefault="00A37425" w:rsidP="00BB208B">
            <w:pPr>
              <w:pStyle w:val="TAL"/>
              <w:rPr>
                <w:lang w:eastAsia="ko-KR"/>
              </w:rPr>
            </w:pPr>
            <w:r w:rsidRPr="00A564B4">
              <w:rPr>
                <w:lang w:eastAsia="ko-KR"/>
              </w:rPr>
              <w:t>Note 6</w:t>
            </w:r>
          </w:p>
        </w:tc>
      </w:tr>
      <w:tr w:rsidR="00A37425" w:rsidRPr="00A564B4" w14:paraId="0195914B"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552EDCD" w14:textId="77777777" w:rsidR="00A37425" w:rsidRPr="00A564B4" w:rsidRDefault="00A37425" w:rsidP="00BB208B">
            <w:pPr>
              <w:pStyle w:val="TAL"/>
              <w:rPr>
                <w:lang w:eastAsia="zh-CN"/>
              </w:rPr>
            </w:pPr>
            <w:r w:rsidRPr="00A564B4">
              <w:rPr>
                <w:lang w:eastAsia="zh-CN"/>
              </w:rPr>
              <w:t>9.2.3.2A</w:t>
            </w:r>
          </w:p>
        </w:tc>
        <w:tc>
          <w:tcPr>
            <w:tcW w:w="4331" w:type="dxa"/>
            <w:tcBorders>
              <w:left w:val="nil"/>
              <w:bottom w:val="single" w:sz="4" w:space="0" w:color="auto"/>
              <w:right w:val="single" w:sz="4" w:space="0" w:color="auto"/>
            </w:tcBorders>
            <w:shd w:val="clear" w:color="auto" w:fill="auto"/>
          </w:tcPr>
          <w:p w14:paraId="0979D221" w14:textId="77777777" w:rsidR="00A37425" w:rsidRPr="00A564B4" w:rsidRDefault="00A37425" w:rsidP="00BB208B">
            <w:pPr>
              <w:pStyle w:val="TAL"/>
              <w:rPr>
                <w:lang w:eastAsia="zh-CN"/>
              </w:rPr>
            </w:pPr>
            <w:r w:rsidRPr="00A564B4">
              <w:rPr>
                <w:lang w:eastAsia="zh-CN"/>
              </w:rPr>
              <w:t>TDD CQI Reporting under AWGN conditions – PUCCH 1-1 for FD-MIMO (With channelMeasRestriction configured)</w:t>
            </w:r>
          </w:p>
        </w:tc>
        <w:tc>
          <w:tcPr>
            <w:tcW w:w="978" w:type="dxa"/>
            <w:gridSpan w:val="2"/>
            <w:tcBorders>
              <w:top w:val="nil"/>
              <w:left w:val="nil"/>
              <w:bottom w:val="single" w:sz="4" w:space="0" w:color="auto"/>
              <w:right w:val="single" w:sz="4" w:space="0" w:color="auto"/>
            </w:tcBorders>
            <w:shd w:val="clear" w:color="auto" w:fill="auto"/>
          </w:tcPr>
          <w:p w14:paraId="217EEAD2"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1D0341EC" w14:textId="77777777" w:rsidR="00A37425" w:rsidRPr="00A564B4" w:rsidRDefault="00A37425" w:rsidP="00BB208B">
            <w:pPr>
              <w:pStyle w:val="TAL"/>
              <w:rPr>
                <w:lang w:eastAsia="zh-CN"/>
              </w:rPr>
            </w:pPr>
            <w:r w:rsidRPr="00A564B4">
              <w:rPr>
                <w:lang w:eastAsia="zh-CN"/>
              </w:rPr>
              <w:t>C338</w:t>
            </w:r>
          </w:p>
        </w:tc>
        <w:tc>
          <w:tcPr>
            <w:tcW w:w="2257" w:type="dxa"/>
            <w:gridSpan w:val="2"/>
            <w:tcBorders>
              <w:top w:val="nil"/>
              <w:left w:val="nil"/>
              <w:bottom w:val="single" w:sz="4" w:space="0" w:color="auto"/>
              <w:right w:val="single" w:sz="4" w:space="0" w:color="auto"/>
            </w:tcBorders>
            <w:shd w:val="clear" w:color="auto" w:fill="auto"/>
          </w:tcPr>
          <w:p w14:paraId="2104C717" w14:textId="77777777" w:rsidR="00A37425" w:rsidRPr="00A564B4" w:rsidRDefault="00A37425" w:rsidP="00BB208B">
            <w:pPr>
              <w:pStyle w:val="TAL"/>
              <w:rPr>
                <w:lang w:eastAsia="zh-CN"/>
              </w:rPr>
            </w:pPr>
            <w:r w:rsidRPr="00A564B4">
              <w:rPr>
                <w:lang w:eastAsia="zh-CN"/>
              </w:rPr>
              <w:t>UE supporting E-UTRA TDD and Feature Group Indicator 103 and channeleMeasRestriction-r13 (UE Category &gt;= 2)</w:t>
            </w:r>
          </w:p>
        </w:tc>
        <w:tc>
          <w:tcPr>
            <w:tcW w:w="1712" w:type="dxa"/>
            <w:tcBorders>
              <w:left w:val="nil"/>
              <w:bottom w:val="single" w:sz="4" w:space="0" w:color="auto"/>
              <w:right w:val="single" w:sz="4" w:space="0" w:color="auto"/>
            </w:tcBorders>
          </w:tcPr>
          <w:p w14:paraId="4F56745A"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left w:val="single" w:sz="4" w:space="0" w:color="auto"/>
              <w:bottom w:val="single" w:sz="4" w:space="0" w:color="auto"/>
              <w:right w:val="single" w:sz="4" w:space="0" w:color="auto"/>
            </w:tcBorders>
          </w:tcPr>
          <w:p w14:paraId="42BA86F9" w14:textId="77777777" w:rsidR="00A37425" w:rsidRPr="00A564B4" w:rsidRDefault="00A37425" w:rsidP="00BB208B">
            <w:pPr>
              <w:pStyle w:val="TAL"/>
              <w:rPr>
                <w:lang w:eastAsia="ko-KR"/>
              </w:rPr>
            </w:pPr>
            <w:r w:rsidRPr="00A564B4">
              <w:rPr>
                <w:lang w:eastAsia="ko-KR"/>
              </w:rPr>
              <w:t>2Rx, 4Rx</w:t>
            </w:r>
          </w:p>
        </w:tc>
        <w:tc>
          <w:tcPr>
            <w:tcW w:w="2035" w:type="dxa"/>
            <w:gridSpan w:val="2"/>
            <w:tcBorders>
              <w:left w:val="single" w:sz="4" w:space="0" w:color="auto"/>
              <w:bottom w:val="single" w:sz="4" w:space="0" w:color="auto"/>
              <w:right w:val="single" w:sz="4" w:space="0" w:color="auto"/>
            </w:tcBorders>
            <w:shd w:val="clear" w:color="auto" w:fill="auto"/>
          </w:tcPr>
          <w:p w14:paraId="08D8D5FA"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64333673"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61F3A9EF" w14:textId="77777777" w:rsidR="00A37425" w:rsidRPr="00A564B4" w:rsidRDefault="00A37425" w:rsidP="00BB208B">
            <w:pPr>
              <w:pStyle w:val="TAL"/>
              <w:rPr>
                <w:lang w:eastAsia="zh-CN"/>
              </w:rPr>
            </w:pPr>
            <w:r w:rsidRPr="00A564B4">
              <w:rPr>
                <w:lang w:eastAsia="zh-CN"/>
              </w:rPr>
              <w:t>9.2.3.2_D</w:t>
            </w:r>
          </w:p>
        </w:tc>
        <w:tc>
          <w:tcPr>
            <w:tcW w:w="4331" w:type="dxa"/>
            <w:tcBorders>
              <w:top w:val="nil"/>
              <w:left w:val="nil"/>
              <w:right w:val="single" w:sz="4" w:space="0" w:color="auto"/>
            </w:tcBorders>
            <w:shd w:val="clear" w:color="auto" w:fill="auto"/>
          </w:tcPr>
          <w:p w14:paraId="5BCB1ECC" w14:textId="77777777" w:rsidR="00A37425" w:rsidRPr="00A564B4" w:rsidRDefault="00A37425" w:rsidP="00BB208B">
            <w:pPr>
              <w:pStyle w:val="TAL"/>
              <w:rPr>
                <w:lang w:eastAsia="zh-CN"/>
              </w:rPr>
            </w:pPr>
            <w:r w:rsidRPr="00A564B4">
              <w:rPr>
                <w:lang w:eastAsia="zh-CN"/>
              </w:rPr>
              <w:t>TDD CQI Reporting under AWGN conditions - PUCCH 1-1 for eDL-MIMO</w:t>
            </w:r>
          </w:p>
        </w:tc>
        <w:tc>
          <w:tcPr>
            <w:tcW w:w="978" w:type="dxa"/>
            <w:gridSpan w:val="2"/>
            <w:tcBorders>
              <w:top w:val="nil"/>
              <w:left w:val="nil"/>
              <w:bottom w:val="single" w:sz="4" w:space="0" w:color="auto"/>
              <w:right w:val="single" w:sz="4" w:space="0" w:color="auto"/>
            </w:tcBorders>
            <w:shd w:val="clear" w:color="auto" w:fill="auto"/>
          </w:tcPr>
          <w:p w14:paraId="1A696FC6" w14:textId="77777777" w:rsidR="00A37425" w:rsidRPr="00A564B4" w:rsidRDefault="00A37425" w:rsidP="00BB208B">
            <w:pPr>
              <w:pStyle w:val="TAL"/>
              <w:rPr>
                <w:lang w:eastAsia="zh-CN"/>
              </w:rPr>
            </w:pPr>
            <w:r w:rsidRPr="00A564B4">
              <w:rPr>
                <w:lang w:eastAsia="zh-CN"/>
              </w:rPr>
              <w:t>Rel-10 to Rel-14</w:t>
            </w:r>
          </w:p>
        </w:tc>
        <w:tc>
          <w:tcPr>
            <w:tcW w:w="1148" w:type="dxa"/>
            <w:tcBorders>
              <w:top w:val="nil"/>
              <w:left w:val="nil"/>
              <w:bottom w:val="single" w:sz="4" w:space="0" w:color="auto"/>
              <w:right w:val="single" w:sz="4" w:space="0" w:color="auto"/>
            </w:tcBorders>
            <w:shd w:val="clear" w:color="auto" w:fill="auto"/>
          </w:tcPr>
          <w:p w14:paraId="59F1B57A" w14:textId="77777777" w:rsidR="00A37425" w:rsidRPr="00A564B4" w:rsidRDefault="00A37425" w:rsidP="00BB208B">
            <w:pPr>
              <w:pStyle w:val="TAL"/>
              <w:rPr>
                <w:lang w:eastAsia="zh-CN"/>
              </w:rPr>
            </w:pPr>
            <w:r w:rsidRPr="00A564B4">
              <w:rPr>
                <w:lang w:eastAsia="zh-CN"/>
              </w:rPr>
              <w:t>C26a</w:t>
            </w:r>
          </w:p>
        </w:tc>
        <w:tc>
          <w:tcPr>
            <w:tcW w:w="2257" w:type="dxa"/>
            <w:gridSpan w:val="2"/>
            <w:tcBorders>
              <w:top w:val="nil"/>
              <w:left w:val="nil"/>
              <w:bottom w:val="single" w:sz="4" w:space="0" w:color="auto"/>
              <w:right w:val="single" w:sz="4" w:space="0" w:color="auto"/>
            </w:tcBorders>
            <w:shd w:val="clear" w:color="auto" w:fill="auto"/>
          </w:tcPr>
          <w:p w14:paraId="28CBEC27" w14:textId="77777777" w:rsidR="00A37425" w:rsidRPr="00A564B4" w:rsidRDefault="00A37425" w:rsidP="00BB208B">
            <w:pPr>
              <w:pStyle w:val="TAL"/>
              <w:rPr>
                <w:lang w:eastAsia="zh-CN"/>
              </w:rPr>
            </w:pPr>
            <w:r w:rsidRPr="00A564B4">
              <w:rPr>
                <w:lang w:eastAsia="zh-CN"/>
              </w:rPr>
              <w:t>UE supporting E-UTRA TDD and Feature Group Indicators 104 and 110</w:t>
            </w:r>
          </w:p>
        </w:tc>
        <w:tc>
          <w:tcPr>
            <w:tcW w:w="1712" w:type="dxa"/>
            <w:tcBorders>
              <w:top w:val="nil"/>
              <w:left w:val="nil"/>
              <w:right w:val="single" w:sz="4" w:space="0" w:color="auto"/>
            </w:tcBorders>
          </w:tcPr>
          <w:p w14:paraId="322F5E0C"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right w:val="single" w:sz="4" w:space="0" w:color="auto"/>
            </w:tcBorders>
          </w:tcPr>
          <w:p w14:paraId="5E37CFF1"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E314BBC" w14:textId="77777777" w:rsidR="00A37425" w:rsidRPr="00A564B4" w:rsidRDefault="00A37425" w:rsidP="00BB208B">
            <w:pPr>
              <w:pStyle w:val="TAL"/>
              <w:rPr>
                <w:lang w:eastAsia="ko-KR"/>
              </w:rPr>
            </w:pPr>
          </w:p>
        </w:tc>
      </w:tr>
      <w:tr w:rsidR="00A37425" w:rsidRPr="00A564B4" w14:paraId="7DC9D443"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1BBCBABD"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325499C9"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729C858A"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79BBF0F2" w14:textId="77777777" w:rsidR="00A37425" w:rsidRPr="00A564B4" w:rsidRDefault="00A37425" w:rsidP="00BB208B">
            <w:pPr>
              <w:pStyle w:val="TAL"/>
              <w:rPr>
                <w:lang w:eastAsia="zh-CN"/>
              </w:rPr>
            </w:pPr>
            <w:r w:rsidRPr="00A564B4">
              <w:rPr>
                <w:lang w:eastAsia="zh-CN"/>
              </w:rPr>
              <w:t>C26am</w:t>
            </w:r>
          </w:p>
        </w:tc>
        <w:tc>
          <w:tcPr>
            <w:tcW w:w="2257" w:type="dxa"/>
            <w:gridSpan w:val="2"/>
            <w:tcBorders>
              <w:top w:val="nil"/>
              <w:left w:val="nil"/>
              <w:bottom w:val="single" w:sz="4" w:space="0" w:color="auto"/>
              <w:right w:val="single" w:sz="4" w:space="0" w:color="auto"/>
            </w:tcBorders>
            <w:shd w:val="clear" w:color="auto" w:fill="auto"/>
          </w:tcPr>
          <w:p w14:paraId="3A1770D2" w14:textId="77777777" w:rsidR="00A37425" w:rsidRPr="00A564B4" w:rsidRDefault="00A37425" w:rsidP="00BB208B">
            <w:pPr>
              <w:pStyle w:val="TAL"/>
              <w:rPr>
                <w:lang w:eastAsia="zh-TW"/>
              </w:rPr>
            </w:pPr>
            <w:r w:rsidRPr="00A564B4">
              <w:rPr>
                <w:lang w:eastAsia="zh-CN"/>
              </w:rPr>
              <w:t xml:space="preserve">UE supporting E-UTRA TDD and Feature Group Indicators 104 and 110 and </w:t>
            </w:r>
            <w:r w:rsidRPr="00A564B4">
              <w:rPr>
                <w:lang w:eastAsia="zh-TW"/>
              </w:rPr>
              <w:t>((UE Category &lt; 8 or 8 &lt; UE</w:t>
            </w:r>
            <w:r w:rsidRPr="00A564B4">
              <w:rPr>
                <w:lang w:eastAsia="zh-CN"/>
              </w:rPr>
              <w:t xml:space="preserve"> Category &lt; 11) and (UE DL Category &lt; 11 or UE DL Category = 13 )</w:t>
            </w:r>
            <w:r w:rsidRPr="00A564B4">
              <w:rPr>
                <w:lang w:eastAsia="zh-TW"/>
              </w:rPr>
              <w:t>),</w:t>
            </w:r>
          </w:p>
          <w:p w14:paraId="304FFA56" w14:textId="77777777" w:rsidR="00A37425" w:rsidRPr="00A564B4" w:rsidRDefault="00A37425" w:rsidP="00BB208B">
            <w:pPr>
              <w:pStyle w:val="TAL"/>
              <w:rPr>
                <w:lang w:eastAsia="zh-CN"/>
              </w:rPr>
            </w:pPr>
            <w:r w:rsidRPr="00A564B4">
              <w:rPr>
                <w:lang w:eastAsia="zh-TW"/>
              </w:rPr>
              <w:t xml:space="preserve">or </w:t>
            </w:r>
            <w:r w:rsidRPr="00A564B4">
              <w:rPr>
                <w:lang w:eastAsia="zh-CN"/>
              </w:rPr>
              <w:t xml:space="preserve">UE supporting E-UTRA TDD and Feature Group Indicator 110 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07438B1D"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453C9128"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F997928" w14:textId="77777777" w:rsidR="00A37425" w:rsidRPr="00A564B4" w:rsidRDefault="00A37425" w:rsidP="00BB208B">
            <w:pPr>
              <w:pStyle w:val="TAL"/>
              <w:rPr>
                <w:lang w:eastAsia="ko-KR"/>
              </w:rPr>
            </w:pPr>
            <w:r w:rsidRPr="00A564B4">
              <w:rPr>
                <w:lang w:eastAsia="ko-KR"/>
              </w:rPr>
              <w:t>Note 6</w:t>
            </w:r>
          </w:p>
        </w:tc>
      </w:tr>
      <w:tr w:rsidR="00A37425" w:rsidRPr="00A564B4" w14:paraId="6609D9A5"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42E0FB49" w14:textId="77777777" w:rsidR="00A37425" w:rsidRPr="00A564B4" w:rsidRDefault="00A37425" w:rsidP="00BB208B">
            <w:pPr>
              <w:pStyle w:val="TAL"/>
              <w:rPr>
                <w:lang w:eastAsia="zh-CN"/>
              </w:rPr>
            </w:pPr>
            <w:r w:rsidRPr="00A564B4">
              <w:rPr>
                <w:lang w:eastAsia="zh-CN"/>
              </w:rPr>
              <w:t>9.2.4.1A</w:t>
            </w:r>
          </w:p>
        </w:tc>
        <w:tc>
          <w:tcPr>
            <w:tcW w:w="4331" w:type="dxa"/>
            <w:tcBorders>
              <w:left w:val="nil"/>
              <w:bottom w:val="single" w:sz="4" w:space="0" w:color="auto"/>
              <w:right w:val="single" w:sz="4" w:space="0" w:color="auto"/>
            </w:tcBorders>
            <w:shd w:val="clear" w:color="auto" w:fill="auto"/>
          </w:tcPr>
          <w:p w14:paraId="4C14FD8E" w14:textId="77777777" w:rsidR="00A37425" w:rsidRPr="00A564B4" w:rsidRDefault="00A37425" w:rsidP="00BB208B">
            <w:pPr>
              <w:pStyle w:val="TAL"/>
              <w:rPr>
                <w:lang w:eastAsia="zh-CN"/>
              </w:rPr>
            </w:pPr>
            <w:r w:rsidRPr="00A564B4">
              <w:rPr>
                <w:lang w:eastAsia="zh-CN"/>
              </w:rPr>
              <w:t>FDD CQI Reporting under AWGN conditions - Single CSI Process With interferenceMeasRestriction configured</w:t>
            </w:r>
          </w:p>
        </w:tc>
        <w:tc>
          <w:tcPr>
            <w:tcW w:w="978" w:type="dxa"/>
            <w:gridSpan w:val="2"/>
            <w:tcBorders>
              <w:top w:val="nil"/>
              <w:left w:val="nil"/>
              <w:bottom w:val="single" w:sz="4" w:space="0" w:color="auto"/>
              <w:right w:val="single" w:sz="4" w:space="0" w:color="auto"/>
            </w:tcBorders>
            <w:shd w:val="clear" w:color="auto" w:fill="auto"/>
          </w:tcPr>
          <w:p w14:paraId="5C5008DA"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05706BFD" w14:textId="77777777" w:rsidR="00A37425" w:rsidRPr="00A564B4" w:rsidRDefault="00A37425" w:rsidP="00BB208B">
            <w:pPr>
              <w:pStyle w:val="TAL"/>
              <w:rPr>
                <w:lang w:eastAsia="zh-CN"/>
              </w:rPr>
            </w:pPr>
            <w:r w:rsidRPr="00A564B4">
              <w:rPr>
                <w:lang w:eastAsia="zh-CN"/>
              </w:rPr>
              <w:t>C339</w:t>
            </w:r>
          </w:p>
        </w:tc>
        <w:tc>
          <w:tcPr>
            <w:tcW w:w="2257" w:type="dxa"/>
            <w:gridSpan w:val="2"/>
            <w:tcBorders>
              <w:top w:val="nil"/>
              <w:left w:val="nil"/>
              <w:bottom w:val="single" w:sz="4" w:space="0" w:color="auto"/>
              <w:right w:val="single" w:sz="4" w:space="0" w:color="auto"/>
            </w:tcBorders>
            <w:shd w:val="clear" w:color="auto" w:fill="auto"/>
          </w:tcPr>
          <w:p w14:paraId="44EB85C1" w14:textId="77777777" w:rsidR="00A37425" w:rsidRPr="00A564B4" w:rsidRDefault="00A37425" w:rsidP="00BB208B">
            <w:pPr>
              <w:pStyle w:val="TAL"/>
              <w:rPr>
                <w:lang w:eastAsia="zh-CN"/>
              </w:rPr>
            </w:pPr>
            <w:r w:rsidRPr="00A564B4">
              <w:rPr>
                <w:lang w:eastAsia="zh-CN"/>
              </w:rPr>
              <w:t>UE supporting E-UTRA FDD and Maximum CSI processes of One, Three or Four on a component carrier within a band with PDSCH transmission mode 10 and interferenceMeasRestriction-13 (UE Category &gt;= 2)</w:t>
            </w:r>
          </w:p>
        </w:tc>
        <w:tc>
          <w:tcPr>
            <w:tcW w:w="1712" w:type="dxa"/>
            <w:tcBorders>
              <w:left w:val="nil"/>
              <w:bottom w:val="single" w:sz="4" w:space="0" w:color="auto"/>
              <w:right w:val="single" w:sz="4" w:space="0" w:color="auto"/>
            </w:tcBorders>
          </w:tcPr>
          <w:p w14:paraId="1A770379"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left w:val="single" w:sz="4" w:space="0" w:color="auto"/>
              <w:bottom w:val="single" w:sz="4" w:space="0" w:color="auto"/>
              <w:right w:val="single" w:sz="4" w:space="0" w:color="auto"/>
            </w:tcBorders>
          </w:tcPr>
          <w:p w14:paraId="62CD01EF" w14:textId="77777777" w:rsidR="00A37425" w:rsidRPr="00A564B4" w:rsidRDefault="00A37425" w:rsidP="00BB208B">
            <w:pPr>
              <w:pStyle w:val="TAL"/>
              <w:rPr>
                <w:lang w:eastAsia="ko-KR"/>
              </w:rPr>
            </w:pPr>
            <w:r w:rsidRPr="00A564B4">
              <w:rPr>
                <w:lang w:eastAsia="ko-KR"/>
              </w:rPr>
              <w:t>2Rx, 4Rx</w:t>
            </w:r>
          </w:p>
        </w:tc>
        <w:tc>
          <w:tcPr>
            <w:tcW w:w="2035" w:type="dxa"/>
            <w:gridSpan w:val="2"/>
            <w:tcBorders>
              <w:left w:val="single" w:sz="4" w:space="0" w:color="auto"/>
              <w:bottom w:val="single" w:sz="4" w:space="0" w:color="auto"/>
              <w:right w:val="single" w:sz="4" w:space="0" w:color="auto"/>
            </w:tcBorders>
            <w:shd w:val="clear" w:color="auto" w:fill="auto"/>
          </w:tcPr>
          <w:p w14:paraId="6DD02AE1"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69751665"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2EF7BF7" w14:textId="77777777" w:rsidR="00A37425" w:rsidRPr="00A564B4" w:rsidRDefault="00A37425" w:rsidP="00BB208B">
            <w:pPr>
              <w:pStyle w:val="TAL"/>
              <w:rPr>
                <w:lang w:eastAsia="zh-CN"/>
              </w:rPr>
            </w:pPr>
            <w:r w:rsidRPr="00A564B4">
              <w:rPr>
                <w:lang w:eastAsia="zh-CN"/>
              </w:rPr>
              <w:t>9.2.4.1_F</w:t>
            </w:r>
          </w:p>
        </w:tc>
        <w:tc>
          <w:tcPr>
            <w:tcW w:w="4331" w:type="dxa"/>
            <w:tcBorders>
              <w:top w:val="nil"/>
              <w:left w:val="nil"/>
              <w:bottom w:val="single" w:sz="4" w:space="0" w:color="auto"/>
              <w:right w:val="single" w:sz="4" w:space="0" w:color="auto"/>
            </w:tcBorders>
            <w:shd w:val="clear" w:color="auto" w:fill="auto"/>
          </w:tcPr>
          <w:p w14:paraId="58737138" w14:textId="77777777" w:rsidR="00A37425" w:rsidRPr="00A564B4" w:rsidRDefault="00A37425" w:rsidP="00BB208B">
            <w:pPr>
              <w:pStyle w:val="TAL"/>
              <w:rPr>
                <w:lang w:eastAsia="zh-CN"/>
              </w:rPr>
            </w:pPr>
            <w:r w:rsidRPr="00A564B4">
              <w:t>FDD CQI Reporting under AWGN conditions - Single CSI Process for CoMP</w:t>
            </w:r>
          </w:p>
        </w:tc>
        <w:tc>
          <w:tcPr>
            <w:tcW w:w="978" w:type="dxa"/>
            <w:gridSpan w:val="2"/>
            <w:tcBorders>
              <w:top w:val="nil"/>
              <w:left w:val="nil"/>
              <w:bottom w:val="single" w:sz="4" w:space="0" w:color="auto"/>
              <w:right w:val="single" w:sz="4" w:space="0" w:color="auto"/>
            </w:tcBorders>
            <w:shd w:val="clear" w:color="auto" w:fill="auto"/>
          </w:tcPr>
          <w:p w14:paraId="5FCB5DEA"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17DEBB6B" w14:textId="77777777" w:rsidR="00A37425" w:rsidRPr="00A564B4" w:rsidRDefault="00A37425" w:rsidP="00BB208B">
            <w:pPr>
              <w:pStyle w:val="TAL"/>
              <w:rPr>
                <w:lang w:eastAsia="zh-CN"/>
              </w:rPr>
            </w:pPr>
            <w:r w:rsidRPr="00A564B4">
              <w:rPr>
                <w:lang w:eastAsia="zh-CN"/>
              </w:rPr>
              <w:t>C117</w:t>
            </w:r>
          </w:p>
        </w:tc>
        <w:tc>
          <w:tcPr>
            <w:tcW w:w="2257" w:type="dxa"/>
            <w:gridSpan w:val="2"/>
            <w:tcBorders>
              <w:top w:val="nil"/>
              <w:left w:val="nil"/>
              <w:bottom w:val="single" w:sz="4" w:space="0" w:color="auto"/>
              <w:right w:val="single" w:sz="4" w:space="0" w:color="auto"/>
            </w:tcBorders>
            <w:shd w:val="clear" w:color="auto" w:fill="auto"/>
          </w:tcPr>
          <w:p w14:paraId="56C8B071" w14:textId="77777777" w:rsidR="00A37425" w:rsidRPr="00A564B4" w:rsidRDefault="00A37425" w:rsidP="00BB208B">
            <w:pPr>
              <w:pStyle w:val="TAL"/>
              <w:rPr>
                <w:lang w:eastAsia="zh-CN"/>
              </w:rPr>
            </w:pPr>
            <w:r w:rsidRPr="00A564B4">
              <w:rPr>
                <w:lang w:eastAsia="zh-CN"/>
              </w:rPr>
              <w:t xml:space="preserve">UE supporting E-UTRA FDD and Maximum CSI processes of One, Three or Four </w:t>
            </w:r>
            <w:r w:rsidRPr="00A564B4">
              <w:t>on a component carrier within a band with PDSCH transmission mode 10</w:t>
            </w:r>
            <w:r w:rsidRPr="00A564B4">
              <w:rPr>
                <w:rFonts w:cs="Arial"/>
                <w:szCs w:val="18"/>
              </w:rPr>
              <w:t xml:space="preserve"> (UE</w:t>
            </w:r>
            <w:r w:rsidRPr="00A564B4">
              <w:rPr>
                <w:lang w:eastAsia="zh-CN"/>
              </w:rPr>
              <w:t xml:space="preserve"> Category &gt;= 2</w:t>
            </w:r>
            <w:r w:rsidRPr="00A564B4">
              <w:rPr>
                <w:rFonts w:cs="Arial"/>
                <w:szCs w:val="18"/>
              </w:rPr>
              <w:t>)</w:t>
            </w:r>
          </w:p>
        </w:tc>
        <w:tc>
          <w:tcPr>
            <w:tcW w:w="1712" w:type="dxa"/>
            <w:tcBorders>
              <w:top w:val="nil"/>
              <w:left w:val="nil"/>
              <w:bottom w:val="single" w:sz="4" w:space="0" w:color="auto"/>
              <w:right w:val="single" w:sz="4" w:space="0" w:color="auto"/>
            </w:tcBorders>
          </w:tcPr>
          <w:p w14:paraId="6C25BE35"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7EFEEB50" w14:textId="77777777" w:rsidR="00A37425" w:rsidRPr="00A564B4" w:rsidRDefault="00A37425" w:rsidP="00BB208B">
            <w:pPr>
              <w:pStyle w:val="TAL"/>
              <w:rPr>
                <w:lang w:eastAsia="zh-CN"/>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4966A34"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0B73E617"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BE901CC" w14:textId="77777777" w:rsidR="00A37425" w:rsidRPr="00A564B4" w:rsidRDefault="00A37425" w:rsidP="00BB208B">
            <w:pPr>
              <w:pStyle w:val="TAL"/>
              <w:rPr>
                <w:lang w:eastAsia="zh-CN"/>
              </w:rPr>
            </w:pPr>
            <w:r w:rsidRPr="00A564B4">
              <w:rPr>
                <w:lang w:eastAsia="zh-CN"/>
              </w:rPr>
              <w:t>9.2.4.2A</w:t>
            </w:r>
          </w:p>
        </w:tc>
        <w:tc>
          <w:tcPr>
            <w:tcW w:w="4331" w:type="dxa"/>
            <w:tcBorders>
              <w:top w:val="nil"/>
              <w:left w:val="nil"/>
              <w:bottom w:val="single" w:sz="4" w:space="0" w:color="auto"/>
              <w:right w:val="single" w:sz="4" w:space="0" w:color="auto"/>
            </w:tcBorders>
            <w:shd w:val="clear" w:color="auto" w:fill="auto"/>
          </w:tcPr>
          <w:p w14:paraId="44F6D889" w14:textId="77777777" w:rsidR="00A37425" w:rsidRPr="00A564B4" w:rsidRDefault="00A37425" w:rsidP="00BB208B">
            <w:pPr>
              <w:pStyle w:val="TAL"/>
            </w:pPr>
            <w:r w:rsidRPr="00A564B4">
              <w:t>TDD CQI Reporting under AWGN conditions - Single CSI Process With interferenceMeasRestriction configured</w:t>
            </w:r>
          </w:p>
        </w:tc>
        <w:tc>
          <w:tcPr>
            <w:tcW w:w="978" w:type="dxa"/>
            <w:gridSpan w:val="2"/>
            <w:tcBorders>
              <w:top w:val="nil"/>
              <w:left w:val="nil"/>
              <w:bottom w:val="single" w:sz="4" w:space="0" w:color="auto"/>
              <w:right w:val="single" w:sz="4" w:space="0" w:color="auto"/>
            </w:tcBorders>
            <w:shd w:val="clear" w:color="auto" w:fill="auto"/>
          </w:tcPr>
          <w:p w14:paraId="4CDDC90D"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7376C3EC" w14:textId="77777777" w:rsidR="00A37425" w:rsidRPr="00A564B4" w:rsidRDefault="00A37425" w:rsidP="00BB208B">
            <w:pPr>
              <w:pStyle w:val="TAL"/>
              <w:rPr>
                <w:lang w:eastAsia="zh-CN"/>
              </w:rPr>
            </w:pPr>
            <w:r w:rsidRPr="00A564B4">
              <w:rPr>
                <w:lang w:eastAsia="zh-CN"/>
              </w:rPr>
              <w:t>C340</w:t>
            </w:r>
          </w:p>
        </w:tc>
        <w:tc>
          <w:tcPr>
            <w:tcW w:w="2257" w:type="dxa"/>
            <w:gridSpan w:val="2"/>
            <w:tcBorders>
              <w:top w:val="nil"/>
              <w:left w:val="nil"/>
              <w:bottom w:val="single" w:sz="4" w:space="0" w:color="auto"/>
              <w:right w:val="single" w:sz="4" w:space="0" w:color="auto"/>
            </w:tcBorders>
            <w:shd w:val="clear" w:color="auto" w:fill="auto"/>
          </w:tcPr>
          <w:p w14:paraId="2E472A86" w14:textId="77777777" w:rsidR="00A37425" w:rsidRPr="00A564B4" w:rsidRDefault="00A37425" w:rsidP="00BB208B">
            <w:pPr>
              <w:pStyle w:val="TAL"/>
              <w:rPr>
                <w:lang w:eastAsia="zh-CN"/>
              </w:rPr>
            </w:pPr>
            <w:r w:rsidRPr="00A564B4">
              <w:rPr>
                <w:lang w:eastAsia="zh-CN"/>
              </w:rPr>
              <w:t>UE supporting E-UTRA TDD and Maximum CSI processes of One, Three or Four on a component carrier within a band with PDSCH transmission mode 10 and interferenceMeasRestriction-13 (UE Category &gt;= 2)</w:t>
            </w:r>
          </w:p>
        </w:tc>
        <w:tc>
          <w:tcPr>
            <w:tcW w:w="1712" w:type="dxa"/>
            <w:tcBorders>
              <w:top w:val="nil"/>
              <w:left w:val="nil"/>
              <w:bottom w:val="single" w:sz="4" w:space="0" w:color="auto"/>
              <w:right w:val="single" w:sz="4" w:space="0" w:color="auto"/>
            </w:tcBorders>
          </w:tcPr>
          <w:p w14:paraId="7B371ED5"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0CA6CE83" w14:textId="77777777" w:rsidR="00A37425" w:rsidRPr="00A564B4" w:rsidRDefault="00A37425" w:rsidP="00BB208B">
            <w:pPr>
              <w:pStyle w:val="TAL"/>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64D3840"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4472781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84EB720" w14:textId="77777777" w:rsidR="00A37425" w:rsidRPr="00A564B4" w:rsidRDefault="00A37425" w:rsidP="00BB208B">
            <w:pPr>
              <w:pStyle w:val="TAL"/>
              <w:rPr>
                <w:lang w:eastAsia="zh-CN"/>
              </w:rPr>
            </w:pPr>
            <w:r w:rsidRPr="00A564B4">
              <w:rPr>
                <w:lang w:eastAsia="zh-CN"/>
              </w:rPr>
              <w:t>9.2.4.2_F</w:t>
            </w:r>
          </w:p>
        </w:tc>
        <w:tc>
          <w:tcPr>
            <w:tcW w:w="4331" w:type="dxa"/>
            <w:tcBorders>
              <w:top w:val="nil"/>
              <w:left w:val="nil"/>
              <w:bottom w:val="single" w:sz="4" w:space="0" w:color="auto"/>
              <w:right w:val="single" w:sz="4" w:space="0" w:color="auto"/>
            </w:tcBorders>
            <w:shd w:val="clear" w:color="auto" w:fill="auto"/>
          </w:tcPr>
          <w:p w14:paraId="7ED43E5B" w14:textId="77777777" w:rsidR="00A37425" w:rsidRPr="00A564B4" w:rsidRDefault="00A37425" w:rsidP="00BB208B">
            <w:pPr>
              <w:pStyle w:val="TAL"/>
              <w:rPr>
                <w:lang w:eastAsia="zh-CN"/>
              </w:rPr>
            </w:pPr>
            <w:r w:rsidRPr="00A564B4">
              <w:t>TDD CQI Reporting under AWGN conditions - Single CSI Process for CoMP</w:t>
            </w:r>
          </w:p>
        </w:tc>
        <w:tc>
          <w:tcPr>
            <w:tcW w:w="978" w:type="dxa"/>
            <w:gridSpan w:val="2"/>
            <w:tcBorders>
              <w:top w:val="nil"/>
              <w:left w:val="nil"/>
              <w:bottom w:val="single" w:sz="4" w:space="0" w:color="auto"/>
              <w:right w:val="single" w:sz="4" w:space="0" w:color="auto"/>
            </w:tcBorders>
            <w:shd w:val="clear" w:color="auto" w:fill="auto"/>
          </w:tcPr>
          <w:p w14:paraId="2F693374"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71E7AF7F" w14:textId="77777777" w:rsidR="00A37425" w:rsidRPr="00A564B4" w:rsidRDefault="00A37425" w:rsidP="00BB208B">
            <w:pPr>
              <w:pStyle w:val="TAL"/>
              <w:rPr>
                <w:lang w:eastAsia="zh-CN"/>
              </w:rPr>
            </w:pPr>
            <w:r w:rsidRPr="00A564B4">
              <w:rPr>
                <w:lang w:eastAsia="zh-CN"/>
              </w:rPr>
              <w:t>C118</w:t>
            </w:r>
          </w:p>
        </w:tc>
        <w:tc>
          <w:tcPr>
            <w:tcW w:w="2257" w:type="dxa"/>
            <w:gridSpan w:val="2"/>
            <w:tcBorders>
              <w:top w:val="nil"/>
              <w:left w:val="nil"/>
              <w:bottom w:val="single" w:sz="4" w:space="0" w:color="auto"/>
              <w:right w:val="single" w:sz="4" w:space="0" w:color="auto"/>
            </w:tcBorders>
            <w:shd w:val="clear" w:color="auto" w:fill="auto"/>
          </w:tcPr>
          <w:p w14:paraId="60448A7B" w14:textId="77777777" w:rsidR="00A37425" w:rsidRPr="00A564B4" w:rsidRDefault="00A37425" w:rsidP="00BB208B">
            <w:pPr>
              <w:pStyle w:val="TAL"/>
              <w:rPr>
                <w:lang w:eastAsia="zh-CN"/>
              </w:rPr>
            </w:pPr>
            <w:r w:rsidRPr="00A564B4">
              <w:rPr>
                <w:lang w:eastAsia="zh-CN"/>
              </w:rPr>
              <w:t xml:space="preserve">UE supporting E-UTRA TDD and Maximum CSI processes of One, Three or Four </w:t>
            </w:r>
            <w:r w:rsidRPr="00A564B4">
              <w:t>on a component carrier within a band with PDSCH transmission mode 10</w:t>
            </w:r>
            <w:r w:rsidRPr="00A564B4">
              <w:rPr>
                <w:rFonts w:cs="Arial"/>
                <w:szCs w:val="18"/>
              </w:rPr>
              <w:t xml:space="preserve"> (UE</w:t>
            </w:r>
            <w:r w:rsidRPr="00A564B4">
              <w:rPr>
                <w:lang w:eastAsia="zh-CN"/>
              </w:rPr>
              <w:t xml:space="preserve"> Category &gt;= 2</w:t>
            </w:r>
            <w:r w:rsidRPr="00A564B4">
              <w:rPr>
                <w:rFonts w:cs="Arial"/>
                <w:szCs w:val="18"/>
              </w:rPr>
              <w:t>)</w:t>
            </w:r>
          </w:p>
        </w:tc>
        <w:tc>
          <w:tcPr>
            <w:tcW w:w="1712" w:type="dxa"/>
            <w:tcBorders>
              <w:top w:val="nil"/>
              <w:left w:val="nil"/>
              <w:bottom w:val="single" w:sz="4" w:space="0" w:color="auto"/>
              <w:right w:val="single" w:sz="4" w:space="0" w:color="auto"/>
            </w:tcBorders>
          </w:tcPr>
          <w:p w14:paraId="40816787"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3F6D6D86" w14:textId="77777777" w:rsidR="00A37425" w:rsidRPr="00A564B4" w:rsidRDefault="00A37425" w:rsidP="00BB208B">
            <w:pPr>
              <w:pStyle w:val="TAL"/>
              <w:rPr>
                <w:lang w:eastAsia="zh-CN"/>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40F9275"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0381DAE5"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6768955" w14:textId="77777777" w:rsidR="00A37425" w:rsidRPr="00A564B4" w:rsidRDefault="00A37425" w:rsidP="00BB208B">
            <w:pPr>
              <w:pStyle w:val="TAL"/>
              <w:rPr>
                <w:lang w:eastAsia="zh-CN"/>
              </w:rPr>
            </w:pPr>
            <w:r w:rsidRPr="00A564B4">
              <w:rPr>
                <w:lang w:eastAsia="zh-CN"/>
              </w:rPr>
              <w:t>9.2.5</w:t>
            </w:r>
          </w:p>
        </w:tc>
        <w:tc>
          <w:tcPr>
            <w:tcW w:w="4331" w:type="dxa"/>
            <w:tcBorders>
              <w:top w:val="nil"/>
              <w:left w:val="nil"/>
              <w:bottom w:val="single" w:sz="4" w:space="0" w:color="auto"/>
              <w:right w:val="single" w:sz="4" w:space="0" w:color="auto"/>
            </w:tcBorders>
            <w:shd w:val="clear" w:color="auto" w:fill="auto"/>
          </w:tcPr>
          <w:p w14:paraId="3C7F86CD" w14:textId="77777777" w:rsidR="00A37425" w:rsidRPr="00A564B4" w:rsidRDefault="00A37425" w:rsidP="00BB208B">
            <w:pPr>
              <w:pStyle w:val="TAL"/>
              <w:rPr>
                <w:lang w:eastAsia="zh-CN"/>
              </w:rPr>
            </w:pPr>
            <w:r w:rsidRPr="00A564B4">
              <w:rPr>
                <w:lang w:eastAsia="zh-CN"/>
              </w:rPr>
              <w:t>TDD CQI Reporting under AWGN conditions – PUCCH 1-1 (when csi-SubframeSet –r12 and EIMTA-MainConfigServCell-r12 are configured)</w:t>
            </w:r>
          </w:p>
        </w:tc>
        <w:tc>
          <w:tcPr>
            <w:tcW w:w="978" w:type="dxa"/>
            <w:gridSpan w:val="2"/>
            <w:tcBorders>
              <w:top w:val="nil"/>
              <w:left w:val="nil"/>
              <w:bottom w:val="single" w:sz="4" w:space="0" w:color="auto"/>
              <w:right w:val="single" w:sz="4" w:space="0" w:color="auto"/>
            </w:tcBorders>
            <w:shd w:val="clear" w:color="auto" w:fill="auto"/>
          </w:tcPr>
          <w:p w14:paraId="0363494F"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12FFFF38" w14:textId="77777777" w:rsidR="00A37425" w:rsidRPr="00A564B4" w:rsidRDefault="00A37425" w:rsidP="00BB208B">
            <w:pPr>
              <w:pStyle w:val="TAL"/>
              <w:rPr>
                <w:lang w:eastAsia="zh-CN"/>
              </w:rPr>
            </w:pPr>
            <w:r w:rsidRPr="00A564B4">
              <w:rPr>
                <w:lang w:eastAsia="zh-CN"/>
              </w:rPr>
              <w:t>C275</w:t>
            </w:r>
          </w:p>
        </w:tc>
        <w:tc>
          <w:tcPr>
            <w:tcW w:w="2257" w:type="dxa"/>
            <w:gridSpan w:val="2"/>
            <w:tcBorders>
              <w:top w:val="nil"/>
              <w:left w:val="nil"/>
              <w:bottom w:val="single" w:sz="4" w:space="0" w:color="auto"/>
              <w:right w:val="single" w:sz="4" w:space="0" w:color="auto"/>
            </w:tcBorders>
            <w:shd w:val="clear" w:color="auto" w:fill="auto"/>
          </w:tcPr>
          <w:p w14:paraId="01EEBE92" w14:textId="77777777" w:rsidR="00A37425" w:rsidRPr="00A564B4" w:rsidRDefault="00A37425" w:rsidP="00BB208B">
            <w:pPr>
              <w:pStyle w:val="TAL"/>
              <w:rPr>
                <w:lang w:eastAsia="zh-CN"/>
              </w:rPr>
            </w:pPr>
            <w:r w:rsidRPr="00A564B4">
              <w:rPr>
                <w:lang w:eastAsia="zh-CN"/>
              </w:rPr>
              <w:t>UE supporting E-UTRA TDD and eIMTA TDD UL-DL reconfiguration and Rel-12 CSI subframe sets (UE Category &gt;= 2)</w:t>
            </w:r>
          </w:p>
        </w:tc>
        <w:tc>
          <w:tcPr>
            <w:tcW w:w="1712" w:type="dxa"/>
            <w:tcBorders>
              <w:top w:val="nil"/>
              <w:left w:val="nil"/>
              <w:bottom w:val="single" w:sz="4" w:space="0" w:color="auto"/>
              <w:right w:val="single" w:sz="4" w:space="0" w:color="auto"/>
            </w:tcBorders>
          </w:tcPr>
          <w:p w14:paraId="3F11957F" w14:textId="77777777" w:rsidR="00A37425" w:rsidRPr="00A564B4" w:rsidRDefault="00A37425" w:rsidP="00BB208B">
            <w:pPr>
              <w:pStyle w:val="TAL"/>
              <w:rPr>
                <w:lang w:eastAsia="ko-KR"/>
              </w:rPr>
            </w:pPr>
          </w:p>
        </w:tc>
        <w:tc>
          <w:tcPr>
            <w:tcW w:w="1084" w:type="dxa"/>
            <w:gridSpan w:val="2"/>
            <w:tcBorders>
              <w:top w:val="single" w:sz="4" w:space="0" w:color="auto"/>
              <w:left w:val="single" w:sz="4" w:space="0" w:color="auto"/>
              <w:bottom w:val="single" w:sz="4" w:space="0" w:color="auto"/>
              <w:right w:val="single" w:sz="4" w:space="0" w:color="auto"/>
            </w:tcBorders>
          </w:tcPr>
          <w:p w14:paraId="20A0F44B"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9C8B2D7" w14:textId="77777777" w:rsidR="00A37425" w:rsidRPr="00A564B4" w:rsidRDefault="00A37425" w:rsidP="00BB208B">
            <w:pPr>
              <w:pStyle w:val="TAL"/>
              <w:rPr>
                <w:lang w:eastAsia="zh-CN"/>
              </w:rPr>
            </w:pPr>
          </w:p>
        </w:tc>
      </w:tr>
      <w:tr w:rsidR="00A37425" w:rsidRPr="00A564B4" w14:paraId="30908A22"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7B72F2D" w14:textId="77777777" w:rsidR="00A37425" w:rsidRPr="00A564B4" w:rsidRDefault="00A37425" w:rsidP="00BB208B">
            <w:pPr>
              <w:pStyle w:val="TAL"/>
              <w:rPr>
                <w:lang w:eastAsia="zh-CN"/>
              </w:rPr>
            </w:pPr>
            <w:r w:rsidRPr="00A564B4">
              <w:rPr>
                <w:lang w:eastAsia="zh-CN"/>
              </w:rPr>
              <w:t>9.2.6.1</w:t>
            </w:r>
          </w:p>
        </w:tc>
        <w:tc>
          <w:tcPr>
            <w:tcW w:w="4331" w:type="dxa"/>
            <w:tcBorders>
              <w:top w:val="nil"/>
              <w:left w:val="nil"/>
              <w:bottom w:val="single" w:sz="4" w:space="0" w:color="auto"/>
              <w:right w:val="single" w:sz="4" w:space="0" w:color="auto"/>
            </w:tcBorders>
            <w:shd w:val="clear" w:color="auto" w:fill="auto"/>
          </w:tcPr>
          <w:p w14:paraId="39999CBA" w14:textId="77777777" w:rsidR="00A37425" w:rsidRPr="00A564B4" w:rsidRDefault="00A37425" w:rsidP="00BB208B">
            <w:pPr>
              <w:pStyle w:val="TAL"/>
            </w:pPr>
            <w:r w:rsidRPr="00A564B4">
              <w:rPr>
                <w:lang w:eastAsia="zh-CN"/>
              </w:rPr>
              <w:t>LAA CQI Reporting under AWGN Conditions with Frame Structure Type 3 with FDD as Pcell (PUSCH 3-0)</w:t>
            </w:r>
          </w:p>
        </w:tc>
        <w:tc>
          <w:tcPr>
            <w:tcW w:w="978" w:type="dxa"/>
            <w:gridSpan w:val="2"/>
            <w:tcBorders>
              <w:top w:val="nil"/>
              <w:left w:val="nil"/>
              <w:bottom w:val="single" w:sz="4" w:space="0" w:color="auto"/>
              <w:right w:val="single" w:sz="4" w:space="0" w:color="auto"/>
            </w:tcBorders>
            <w:shd w:val="clear" w:color="auto" w:fill="auto"/>
          </w:tcPr>
          <w:p w14:paraId="551E5B11"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089890AB" w14:textId="77777777" w:rsidR="00A37425" w:rsidRPr="00A564B4" w:rsidRDefault="00A37425" w:rsidP="00BB208B">
            <w:pPr>
              <w:pStyle w:val="TAL"/>
              <w:rPr>
                <w:lang w:eastAsia="zh-CN"/>
              </w:rPr>
            </w:pPr>
            <w:r w:rsidRPr="00A564B4">
              <w:rPr>
                <w:lang w:eastAsia="zh-CN"/>
              </w:rPr>
              <w:t>C209</w:t>
            </w:r>
          </w:p>
        </w:tc>
        <w:tc>
          <w:tcPr>
            <w:tcW w:w="2257" w:type="dxa"/>
            <w:gridSpan w:val="2"/>
            <w:tcBorders>
              <w:top w:val="nil"/>
              <w:left w:val="nil"/>
              <w:bottom w:val="single" w:sz="4" w:space="0" w:color="auto"/>
              <w:right w:val="single" w:sz="4" w:space="0" w:color="auto"/>
            </w:tcBorders>
            <w:shd w:val="clear" w:color="auto" w:fill="auto"/>
          </w:tcPr>
          <w:p w14:paraId="5FF29C67" w14:textId="77777777" w:rsidR="00A37425" w:rsidRPr="00A564B4" w:rsidRDefault="00A37425" w:rsidP="00BB208B">
            <w:pPr>
              <w:pStyle w:val="TAL"/>
              <w:rPr>
                <w:lang w:eastAsia="zh-CN"/>
              </w:rPr>
            </w:pPr>
            <w:r w:rsidRPr="00A564B4">
              <w:rPr>
                <w:lang w:eastAsia="zh-CN"/>
              </w:rPr>
              <w:t>UE supporting E-UTRA FDD and downlink LAA with FDD as Pcell</w:t>
            </w:r>
          </w:p>
        </w:tc>
        <w:tc>
          <w:tcPr>
            <w:tcW w:w="1712" w:type="dxa"/>
            <w:tcBorders>
              <w:top w:val="nil"/>
              <w:left w:val="nil"/>
              <w:bottom w:val="single" w:sz="4" w:space="0" w:color="auto"/>
              <w:right w:val="single" w:sz="4" w:space="0" w:color="auto"/>
            </w:tcBorders>
          </w:tcPr>
          <w:p w14:paraId="796702AA"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7FDE3F7F"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C36E234" w14:textId="77777777" w:rsidR="00A37425" w:rsidRPr="00A564B4" w:rsidRDefault="00A37425" w:rsidP="00BB208B">
            <w:pPr>
              <w:pStyle w:val="TAL"/>
              <w:rPr>
                <w:lang w:eastAsia="zh-CN"/>
              </w:rPr>
            </w:pPr>
          </w:p>
        </w:tc>
      </w:tr>
      <w:tr w:rsidR="00A37425" w:rsidRPr="00A564B4" w14:paraId="6298C852"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40FF865" w14:textId="77777777" w:rsidR="00A37425" w:rsidRPr="00A564B4" w:rsidRDefault="00A37425" w:rsidP="00BB208B">
            <w:pPr>
              <w:pStyle w:val="TAL"/>
              <w:rPr>
                <w:lang w:eastAsia="zh-CN"/>
              </w:rPr>
            </w:pPr>
            <w:r w:rsidRPr="00A564B4">
              <w:rPr>
                <w:lang w:eastAsia="zh-CN"/>
              </w:rPr>
              <w:t>9.2.6.2</w:t>
            </w:r>
          </w:p>
        </w:tc>
        <w:tc>
          <w:tcPr>
            <w:tcW w:w="4331" w:type="dxa"/>
            <w:tcBorders>
              <w:top w:val="nil"/>
              <w:left w:val="nil"/>
              <w:bottom w:val="single" w:sz="4" w:space="0" w:color="auto"/>
              <w:right w:val="single" w:sz="4" w:space="0" w:color="auto"/>
            </w:tcBorders>
            <w:shd w:val="clear" w:color="auto" w:fill="auto"/>
          </w:tcPr>
          <w:p w14:paraId="63B8FD73" w14:textId="77777777" w:rsidR="00A37425" w:rsidRPr="00A564B4" w:rsidRDefault="00A37425" w:rsidP="00BB208B">
            <w:pPr>
              <w:pStyle w:val="TAL"/>
              <w:rPr>
                <w:lang w:eastAsia="zh-CN"/>
              </w:rPr>
            </w:pPr>
            <w:r w:rsidRPr="00A564B4">
              <w:rPr>
                <w:lang w:eastAsia="zh-CN"/>
              </w:rPr>
              <w:t>LAA CQI Reporting under AWGN Conditions with Frame Structure Type 3 with TDD as Pcell (PUSCH 3-0)</w:t>
            </w:r>
          </w:p>
        </w:tc>
        <w:tc>
          <w:tcPr>
            <w:tcW w:w="978" w:type="dxa"/>
            <w:gridSpan w:val="2"/>
            <w:tcBorders>
              <w:top w:val="nil"/>
              <w:left w:val="nil"/>
              <w:bottom w:val="single" w:sz="4" w:space="0" w:color="auto"/>
              <w:right w:val="single" w:sz="4" w:space="0" w:color="auto"/>
            </w:tcBorders>
            <w:shd w:val="clear" w:color="auto" w:fill="auto"/>
          </w:tcPr>
          <w:p w14:paraId="4AE01EE9"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130EAD55" w14:textId="77777777" w:rsidR="00A37425" w:rsidRPr="00A564B4" w:rsidRDefault="00A37425" w:rsidP="00BB208B">
            <w:pPr>
              <w:pStyle w:val="TAL"/>
              <w:rPr>
                <w:lang w:eastAsia="zh-CN"/>
              </w:rPr>
            </w:pPr>
            <w:r w:rsidRPr="00A564B4">
              <w:rPr>
                <w:lang w:eastAsia="zh-CN"/>
              </w:rPr>
              <w:t>C217</w:t>
            </w:r>
          </w:p>
        </w:tc>
        <w:tc>
          <w:tcPr>
            <w:tcW w:w="2257" w:type="dxa"/>
            <w:gridSpan w:val="2"/>
            <w:tcBorders>
              <w:top w:val="nil"/>
              <w:left w:val="nil"/>
              <w:bottom w:val="single" w:sz="4" w:space="0" w:color="auto"/>
              <w:right w:val="single" w:sz="4" w:space="0" w:color="auto"/>
            </w:tcBorders>
            <w:shd w:val="clear" w:color="auto" w:fill="auto"/>
          </w:tcPr>
          <w:p w14:paraId="351C63CE" w14:textId="77777777" w:rsidR="00A37425" w:rsidRPr="00A564B4" w:rsidRDefault="00A37425" w:rsidP="00BB208B">
            <w:pPr>
              <w:pStyle w:val="TAL"/>
              <w:rPr>
                <w:lang w:eastAsia="zh-CN"/>
              </w:rPr>
            </w:pPr>
            <w:r w:rsidRPr="00A564B4">
              <w:rPr>
                <w:lang w:eastAsia="zh-CN"/>
              </w:rPr>
              <w:t>UE supporting E-UTRA TDD and downlink LAA with TDD as Pcell</w:t>
            </w:r>
          </w:p>
        </w:tc>
        <w:tc>
          <w:tcPr>
            <w:tcW w:w="1712" w:type="dxa"/>
            <w:tcBorders>
              <w:top w:val="nil"/>
              <w:left w:val="nil"/>
              <w:bottom w:val="single" w:sz="4" w:space="0" w:color="auto"/>
              <w:right w:val="single" w:sz="4" w:space="0" w:color="auto"/>
            </w:tcBorders>
          </w:tcPr>
          <w:p w14:paraId="1D2DAC15"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7C2F57B9"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F4559F4" w14:textId="77777777" w:rsidR="00A37425" w:rsidRPr="00A564B4" w:rsidRDefault="00A37425" w:rsidP="00BB208B">
            <w:pPr>
              <w:pStyle w:val="TAL"/>
              <w:rPr>
                <w:lang w:eastAsia="zh-CN"/>
              </w:rPr>
            </w:pPr>
          </w:p>
        </w:tc>
      </w:tr>
      <w:tr w:rsidR="00A37425" w:rsidRPr="00A564B4" w14:paraId="453E1BD5"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A49D419" w14:textId="77777777" w:rsidR="00A37425" w:rsidRPr="00A564B4" w:rsidRDefault="00A37425" w:rsidP="00BB208B">
            <w:pPr>
              <w:pStyle w:val="TAL"/>
              <w:rPr>
                <w:lang w:eastAsia="zh-CN"/>
              </w:rPr>
            </w:pPr>
            <w:r w:rsidRPr="00A564B4">
              <w:rPr>
                <w:lang w:eastAsia="zh-CN"/>
              </w:rPr>
              <w:t>9.2.7.1</w:t>
            </w:r>
          </w:p>
        </w:tc>
        <w:tc>
          <w:tcPr>
            <w:tcW w:w="4331" w:type="dxa"/>
            <w:tcBorders>
              <w:top w:val="nil"/>
              <w:left w:val="nil"/>
              <w:bottom w:val="single" w:sz="4" w:space="0" w:color="auto"/>
              <w:right w:val="single" w:sz="4" w:space="0" w:color="auto"/>
            </w:tcBorders>
            <w:shd w:val="clear" w:color="auto" w:fill="auto"/>
          </w:tcPr>
          <w:p w14:paraId="1D5A828C" w14:textId="77777777" w:rsidR="00A37425" w:rsidRPr="00A564B4" w:rsidRDefault="00A37425" w:rsidP="00BB208B">
            <w:pPr>
              <w:pStyle w:val="TAL"/>
            </w:pPr>
            <w:r w:rsidRPr="00A564B4">
              <w:t>LAA CQI Reporting under AWGN Conditions with Frame Structure Type 3 with FDD as Pcell (PUSCH 3-1)</w:t>
            </w:r>
          </w:p>
        </w:tc>
        <w:tc>
          <w:tcPr>
            <w:tcW w:w="978" w:type="dxa"/>
            <w:gridSpan w:val="2"/>
            <w:tcBorders>
              <w:top w:val="nil"/>
              <w:left w:val="nil"/>
              <w:bottom w:val="single" w:sz="4" w:space="0" w:color="auto"/>
              <w:right w:val="single" w:sz="4" w:space="0" w:color="auto"/>
            </w:tcBorders>
            <w:shd w:val="clear" w:color="auto" w:fill="auto"/>
          </w:tcPr>
          <w:p w14:paraId="344F08EE"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571664A8" w14:textId="77777777" w:rsidR="00A37425" w:rsidRPr="00A564B4" w:rsidRDefault="00A37425" w:rsidP="00BB208B">
            <w:pPr>
              <w:pStyle w:val="TAL"/>
              <w:rPr>
                <w:lang w:eastAsia="zh-CN"/>
              </w:rPr>
            </w:pPr>
            <w:r w:rsidRPr="00A564B4">
              <w:rPr>
                <w:lang w:eastAsia="zh-CN"/>
              </w:rPr>
              <w:t>C218</w:t>
            </w:r>
          </w:p>
        </w:tc>
        <w:tc>
          <w:tcPr>
            <w:tcW w:w="2257" w:type="dxa"/>
            <w:gridSpan w:val="2"/>
            <w:tcBorders>
              <w:top w:val="nil"/>
              <w:left w:val="nil"/>
              <w:bottom w:val="single" w:sz="4" w:space="0" w:color="auto"/>
              <w:right w:val="single" w:sz="4" w:space="0" w:color="auto"/>
            </w:tcBorders>
            <w:shd w:val="clear" w:color="auto" w:fill="auto"/>
          </w:tcPr>
          <w:p w14:paraId="112064D7" w14:textId="77777777" w:rsidR="00A37425" w:rsidRPr="00A564B4" w:rsidRDefault="00A37425" w:rsidP="00BB208B">
            <w:pPr>
              <w:pStyle w:val="TAL"/>
              <w:rPr>
                <w:lang w:eastAsia="zh-CN"/>
              </w:rPr>
            </w:pPr>
            <w:r w:rsidRPr="00A564B4">
              <w:rPr>
                <w:lang w:eastAsia="zh-CN"/>
              </w:rPr>
              <w:t xml:space="preserve">UE supporting E-UTRA FDD and downlink LAA with FDD as Pcell and </w:t>
            </w:r>
            <w:r w:rsidRPr="00A564B4">
              <w:t>TM9 on LAA cells</w:t>
            </w:r>
          </w:p>
        </w:tc>
        <w:tc>
          <w:tcPr>
            <w:tcW w:w="1712" w:type="dxa"/>
            <w:tcBorders>
              <w:top w:val="nil"/>
              <w:left w:val="nil"/>
              <w:bottom w:val="single" w:sz="4" w:space="0" w:color="auto"/>
              <w:right w:val="single" w:sz="4" w:space="0" w:color="auto"/>
            </w:tcBorders>
          </w:tcPr>
          <w:p w14:paraId="22C93D7C"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1D488C6D"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33FE4ED" w14:textId="77777777" w:rsidR="00A37425" w:rsidRPr="00A564B4" w:rsidRDefault="00A37425" w:rsidP="00BB208B">
            <w:pPr>
              <w:pStyle w:val="TAL"/>
              <w:rPr>
                <w:lang w:eastAsia="zh-CN"/>
              </w:rPr>
            </w:pPr>
          </w:p>
        </w:tc>
      </w:tr>
      <w:tr w:rsidR="00A37425" w:rsidRPr="00A564B4" w14:paraId="57B8631C"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ABE9C02" w14:textId="77777777" w:rsidR="00A37425" w:rsidRPr="00A564B4" w:rsidRDefault="00A37425" w:rsidP="00BB208B">
            <w:pPr>
              <w:pStyle w:val="TAL"/>
              <w:rPr>
                <w:lang w:eastAsia="zh-CN"/>
              </w:rPr>
            </w:pPr>
            <w:r w:rsidRPr="00A564B4">
              <w:rPr>
                <w:lang w:eastAsia="zh-CN"/>
              </w:rPr>
              <w:t>9.2.7.2</w:t>
            </w:r>
          </w:p>
        </w:tc>
        <w:tc>
          <w:tcPr>
            <w:tcW w:w="4331" w:type="dxa"/>
            <w:tcBorders>
              <w:top w:val="nil"/>
              <w:left w:val="nil"/>
              <w:bottom w:val="single" w:sz="4" w:space="0" w:color="auto"/>
              <w:right w:val="single" w:sz="4" w:space="0" w:color="auto"/>
            </w:tcBorders>
            <w:shd w:val="clear" w:color="auto" w:fill="auto"/>
          </w:tcPr>
          <w:p w14:paraId="7D740391" w14:textId="77777777" w:rsidR="00A37425" w:rsidRPr="00A564B4" w:rsidRDefault="00A37425" w:rsidP="00BB208B">
            <w:pPr>
              <w:pStyle w:val="TAL"/>
            </w:pPr>
            <w:r w:rsidRPr="00A564B4">
              <w:t>LAA CQI Reporting under AWGN Conditions with Frame Structure Type 3 with TDD as Pcell (PUSCH 3-1)</w:t>
            </w:r>
          </w:p>
        </w:tc>
        <w:tc>
          <w:tcPr>
            <w:tcW w:w="978" w:type="dxa"/>
            <w:gridSpan w:val="2"/>
            <w:tcBorders>
              <w:top w:val="nil"/>
              <w:left w:val="nil"/>
              <w:bottom w:val="single" w:sz="4" w:space="0" w:color="auto"/>
              <w:right w:val="single" w:sz="4" w:space="0" w:color="auto"/>
            </w:tcBorders>
            <w:shd w:val="clear" w:color="auto" w:fill="auto"/>
          </w:tcPr>
          <w:p w14:paraId="66B9C1D7"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7F4E5228" w14:textId="77777777" w:rsidR="00A37425" w:rsidRPr="00A564B4" w:rsidRDefault="00A37425" w:rsidP="00BB208B">
            <w:pPr>
              <w:pStyle w:val="TAL"/>
              <w:rPr>
                <w:lang w:eastAsia="zh-CN"/>
              </w:rPr>
            </w:pPr>
            <w:r w:rsidRPr="00A564B4">
              <w:rPr>
                <w:lang w:eastAsia="zh-CN"/>
              </w:rPr>
              <w:t>C219</w:t>
            </w:r>
          </w:p>
        </w:tc>
        <w:tc>
          <w:tcPr>
            <w:tcW w:w="2257" w:type="dxa"/>
            <w:gridSpan w:val="2"/>
            <w:tcBorders>
              <w:top w:val="nil"/>
              <w:left w:val="nil"/>
              <w:bottom w:val="single" w:sz="4" w:space="0" w:color="auto"/>
              <w:right w:val="single" w:sz="4" w:space="0" w:color="auto"/>
            </w:tcBorders>
            <w:shd w:val="clear" w:color="auto" w:fill="auto"/>
          </w:tcPr>
          <w:p w14:paraId="7AB2CECD" w14:textId="77777777" w:rsidR="00A37425" w:rsidRPr="00A564B4" w:rsidRDefault="00A37425" w:rsidP="00BB208B">
            <w:pPr>
              <w:pStyle w:val="TAL"/>
              <w:rPr>
                <w:lang w:eastAsia="zh-CN"/>
              </w:rPr>
            </w:pPr>
            <w:r w:rsidRPr="00A564B4">
              <w:rPr>
                <w:lang w:eastAsia="zh-CN"/>
              </w:rPr>
              <w:t xml:space="preserve">UE supporting E-UTRA TDD and downlink LAA and </w:t>
            </w:r>
            <w:r w:rsidRPr="00A564B4">
              <w:t>TM9 on LAA cells</w:t>
            </w:r>
          </w:p>
        </w:tc>
        <w:tc>
          <w:tcPr>
            <w:tcW w:w="1712" w:type="dxa"/>
            <w:tcBorders>
              <w:top w:val="nil"/>
              <w:left w:val="nil"/>
              <w:bottom w:val="single" w:sz="4" w:space="0" w:color="auto"/>
              <w:right w:val="single" w:sz="4" w:space="0" w:color="auto"/>
            </w:tcBorders>
          </w:tcPr>
          <w:p w14:paraId="38B47B7E"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7EF275B3"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69A4791" w14:textId="77777777" w:rsidR="00A37425" w:rsidRPr="00A564B4" w:rsidRDefault="00A37425" w:rsidP="00BB208B">
            <w:pPr>
              <w:pStyle w:val="TAL"/>
              <w:rPr>
                <w:lang w:eastAsia="zh-CN"/>
              </w:rPr>
            </w:pPr>
          </w:p>
        </w:tc>
      </w:tr>
      <w:tr w:rsidR="00A37425" w:rsidRPr="00A564B4" w14:paraId="4506F8B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7BF166B" w14:textId="77777777" w:rsidR="00A37425" w:rsidRPr="00A564B4" w:rsidRDefault="00A37425" w:rsidP="00BB208B">
            <w:pPr>
              <w:pStyle w:val="TAL"/>
              <w:rPr>
                <w:lang w:eastAsia="zh-CN"/>
              </w:rPr>
            </w:pPr>
            <w:r w:rsidRPr="00A564B4">
              <w:rPr>
                <w:lang w:eastAsia="zh-CN"/>
              </w:rPr>
              <w:t>9.3.1.1.1</w:t>
            </w:r>
          </w:p>
        </w:tc>
        <w:tc>
          <w:tcPr>
            <w:tcW w:w="4331" w:type="dxa"/>
            <w:tcBorders>
              <w:top w:val="nil"/>
              <w:left w:val="nil"/>
              <w:bottom w:val="single" w:sz="4" w:space="0" w:color="auto"/>
              <w:right w:val="single" w:sz="4" w:space="0" w:color="auto"/>
            </w:tcBorders>
            <w:shd w:val="clear" w:color="auto" w:fill="auto"/>
          </w:tcPr>
          <w:p w14:paraId="58CBDA44" w14:textId="77777777" w:rsidR="00A37425" w:rsidRPr="00A564B4" w:rsidRDefault="00A37425" w:rsidP="00BB208B">
            <w:pPr>
              <w:pStyle w:val="TAL"/>
              <w:rPr>
                <w:lang w:eastAsia="zh-CN"/>
              </w:rPr>
            </w:pPr>
            <w:r w:rsidRPr="00A564B4">
              <w:rPr>
                <w:lang w:eastAsia="zh-CN"/>
              </w:rPr>
              <w:t>FDD CQI Reporting under fading conditions - PUSCH 3-0</w:t>
            </w:r>
          </w:p>
        </w:tc>
        <w:tc>
          <w:tcPr>
            <w:tcW w:w="978" w:type="dxa"/>
            <w:gridSpan w:val="2"/>
            <w:tcBorders>
              <w:top w:val="nil"/>
              <w:left w:val="nil"/>
              <w:bottom w:val="single" w:sz="4" w:space="0" w:color="auto"/>
              <w:right w:val="single" w:sz="4" w:space="0" w:color="auto"/>
            </w:tcBorders>
            <w:shd w:val="clear" w:color="auto" w:fill="auto"/>
          </w:tcPr>
          <w:p w14:paraId="1F8142EA" w14:textId="77777777" w:rsidR="00A37425" w:rsidRPr="00A564B4" w:rsidRDefault="00A37425" w:rsidP="00BB208B">
            <w:pPr>
              <w:pStyle w:val="TAL"/>
              <w:rPr>
                <w:lang w:eastAsia="zh-CN"/>
              </w:rPr>
            </w:pPr>
            <w:r w:rsidRPr="00A564B4">
              <w:rPr>
                <w:lang w:eastAsia="zh-CN"/>
              </w:rPr>
              <w:t>Rel-8</w:t>
            </w:r>
          </w:p>
        </w:tc>
        <w:tc>
          <w:tcPr>
            <w:tcW w:w="1148" w:type="dxa"/>
            <w:tcBorders>
              <w:top w:val="nil"/>
              <w:left w:val="nil"/>
              <w:bottom w:val="single" w:sz="4" w:space="0" w:color="auto"/>
              <w:right w:val="single" w:sz="4" w:space="0" w:color="auto"/>
            </w:tcBorders>
            <w:shd w:val="clear" w:color="auto" w:fill="auto"/>
          </w:tcPr>
          <w:p w14:paraId="3CF0C72D" w14:textId="77777777" w:rsidR="00A37425" w:rsidRPr="00A564B4" w:rsidRDefault="00A37425" w:rsidP="00BB208B">
            <w:pPr>
              <w:pStyle w:val="TAL"/>
              <w:rPr>
                <w:lang w:eastAsia="zh-CN"/>
              </w:rPr>
            </w:pPr>
            <w:r w:rsidRPr="00A564B4">
              <w:rPr>
                <w:lang w:eastAsia="zh-CN"/>
              </w:rPr>
              <w:t>C01</w:t>
            </w:r>
          </w:p>
        </w:tc>
        <w:tc>
          <w:tcPr>
            <w:tcW w:w="2257" w:type="dxa"/>
            <w:gridSpan w:val="2"/>
            <w:tcBorders>
              <w:top w:val="nil"/>
              <w:left w:val="nil"/>
              <w:bottom w:val="single" w:sz="4" w:space="0" w:color="auto"/>
              <w:right w:val="single" w:sz="4" w:space="0" w:color="auto"/>
            </w:tcBorders>
            <w:shd w:val="clear" w:color="auto" w:fill="auto"/>
          </w:tcPr>
          <w:p w14:paraId="7C15DDB7" w14:textId="77777777" w:rsidR="00A37425" w:rsidRPr="00A564B4" w:rsidRDefault="00A37425" w:rsidP="00BB208B">
            <w:pPr>
              <w:pStyle w:val="TAL"/>
              <w:rPr>
                <w:lang w:eastAsia="zh-CN"/>
              </w:rPr>
            </w:pPr>
            <w:r w:rsidRPr="00A564B4">
              <w:rPr>
                <w:lang w:eastAsia="zh-CN"/>
              </w:rPr>
              <w:t>UE supporting E-UTRA FDD</w:t>
            </w:r>
          </w:p>
        </w:tc>
        <w:tc>
          <w:tcPr>
            <w:tcW w:w="1712" w:type="dxa"/>
            <w:tcBorders>
              <w:top w:val="nil"/>
              <w:left w:val="nil"/>
              <w:bottom w:val="single" w:sz="4" w:space="0" w:color="auto"/>
              <w:right w:val="single" w:sz="4" w:space="0" w:color="auto"/>
            </w:tcBorders>
          </w:tcPr>
          <w:p w14:paraId="6DE7A38C"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6A7A2B9E" w14:textId="77777777" w:rsidR="00A37425" w:rsidRPr="00A564B4" w:rsidRDefault="00A37425" w:rsidP="00BB208B">
            <w:pPr>
              <w:pStyle w:val="TAL"/>
              <w:rPr>
                <w:lang w:eastAsia="ko-KR"/>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BE82CAE"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75A1A741"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7802E5E" w14:textId="77777777" w:rsidR="00A37425" w:rsidRPr="00A564B4" w:rsidRDefault="00A37425" w:rsidP="00BB208B">
            <w:pPr>
              <w:pStyle w:val="TAL"/>
              <w:rPr>
                <w:lang w:eastAsia="zh-CN"/>
              </w:rPr>
            </w:pPr>
            <w:r w:rsidRPr="00A564B4">
              <w:rPr>
                <w:lang w:eastAsia="zh-CN"/>
              </w:rPr>
              <w:t>9.3.1.1.2</w:t>
            </w:r>
          </w:p>
        </w:tc>
        <w:tc>
          <w:tcPr>
            <w:tcW w:w="4331" w:type="dxa"/>
            <w:tcBorders>
              <w:top w:val="nil"/>
              <w:left w:val="nil"/>
              <w:bottom w:val="single" w:sz="4" w:space="0" w:color="auto"/>
              <w:right w:val="single" w:sz="4" w:space="0" w:color="auto"/>
            </w:tcBorders>
            <w:shd w:val="clear" w:color="auto" w:fill="auto"/>
          </w:tcPr>
          <w:p w14:paraId="4B7F943B" w14:textId="77777777" w:rsidR="00A37425" w:rsidRPr="00A564B4" w:rsidRDefault="00A37425" w:rsidP="00BB208B">
            <w:pPr>
              <w:pStyle w:val="TAL"/>
              <w:rPr>
                <w:lang w:eastAsia="zh-CN"/>
              </w:rPr>
            </w:pPr>
            <w:r w:rsidRPr="00A564B4">
              <w:rPr>
                <w:lang w:eastAsia="zh-CN"/>
              </w:rPr>
              <w:t>TDD CQI Reporting under fading conditions - PUSCH 3-0</w:t>
            </w:r>
          </w:p>
        </w:tc>
        <w:tc>
          <w:tcPr>
            <w:tcW w:w="978" w:type="dxa"/>
            <w:gridSpan w:val="2"/>
            <w:tcBorders>
              <w:top w:val="nil"/>
              <w:left w:val="nil"/>
              <w:bottom w:val="single" w:sz="4" w:space="0" w:color="auto"/>
              <w:right w:val="single" w:sz="4" w:space="0" w:color="auto"/>
            </w:tcBorders>
            <w:shd w:val="clear" w:color="auto" w:fill="auto"/>
          </w:tcPr>
          <w:p w14:paraId="78666B3B" w14:textId="77777777" w:rsidR="00A37425" w:rsidRPr="00A564B4" w:rsidRDefault="00A37425" w:rsidP="00BB208B">
            <w:pPr>
              <w:pStyle w:val="TAL"/>
              <w:rPr>
                <w:lang w:eastAsia="zh-CN"/>
              </w:rPr>
            </w:pPr>
            <w:r w:rsidRPr="00A564B4">
              <w:rPr>
                <w:lang w:eastAsia="zh-CN"/>
              </w:rPr>
              <w:t>Rel-8</w:t>
            </w:r>
          </w:p>
        </w:tc>
        <w:tc>
          <w:tcPr>
            <w:tcW w:w="1148" w:type="dxa"/>
            <w:tcBorders>
              <w:top w:val="nil"/>
              <w:left w:val="nil"/>
              <w:bottom w:val="single" w:sz="4" w:space="0" w:color="auto"/>
              <w:right w:val="single" w:sz="4" w:space="0" w:color="auto"/>
            </w:tcBorders>
            <w:shd w:val="clear" w:color="auto" w:fill="auto"/>
          </w:tcPr>
          <w:p w14:paraId="0C2CA16F" w14:textId="77777777" w:rsidR="00A37425" w:rsidRPr="00A564B4" w:rsidRDefault="00A37425" w:rsidP="00BB208B">
            <w:pPr>
              <w:pStyle w:val="TAL"/>
              <w:rPr>
                <w:lang w:eastAsia="zh-CN"/>
              </w:rPr>
            </w:pPr>
            <w:r w:rsidRPr="00A564B4">
              <w:rPr>
                <w:lang w:eastAsia="zh-CN"/>
              </w:rPr>
              <w:t>C02</w:t>
            </w:r>
          </w:p>
        </w:tc>
        <w:tc>
          <w:tcPr>
            <w:tcW w:w="2257" w:type="dxa"/>
            <w:gridSpan w:val="2"/>
            <w:tcBorders>
              <w:top w:val="nil"/>
              <w:left w:val="nil"/>
              <w:bottom w:val="single" w:sz="4" w:space="0" w:color="auto"/>
              <w:right w:val="single" w:sz="4" w:space="0" w:color="auto"/>
            </w:tcBorders>
            <w:shd w:val="clear" w:color="auto" w:fill="auto"/>
          </w:tcPr>
          <w:p w14:paraId="2739E17D" w14:textId="77777777" w:rsidR="00A37425" w:rsidRPr="00A564B4" w:rsidRDefault="00A37425" w:rsidP="00BB208B">
            <w:pPr>
              <w:pStyle w:val="TAL"/>
              <w:rPr>
                <w:lang w:eastAsia="zh-CN"/>
              </w:rPr>
            </w:pPr>
            <w:r w:rsidRPr="00A564B4">
              <w:rPr>
                <w:lang w:eastAsia="zh-CN"/>
              </w:rPr>
              <w:t>UE supporting E-UTRA TDD</w:t>
            </w:r>
          </w:p>
        </w:tc>
        <w:tc>
          <w:tcPr>
            <w:tcW w:w="1712" w:type="dxa"/>
            <w:tcBorders>
              <w:top w:val="nil"/>
              <w:left w:val="nil"/>
              <w:bottom w:val="single" w:sz="4" w:space="0" w:color="auto"/>
              <w:right w:val="single" w:sz="4" w:space="0" w:color="auto"/>
            </w:tcBorders>
          </w:tcPr>
          <w:p w14:paraId="728C3ACB"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08B87B68" w14:textId="77777777" w:rsidR="00A37425" w:rsidRPr="00A564B4" w:rsidRDefault="00A37425" w:rsidP="00BB208B">
            <w:pPr>
              <w:pStyle w:val="TAL"/>
              <w:rPr>
                <w:lang w:eastAsia="ko-KR"/>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862E96C"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6D6A999D"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59A4C58" w14:textId="77777777" w:rsidR="00A37425" w:rsidRPr="00A564B4" w:rsidRDefault="00A37425" w:rsidP="00BB208B">
            <w:pPr>
              <w:pStyle w:val="TAL"/>
              <w:rPr>
                <w:lang w:eastAsia="zh-CN"/>
              </w:rPr>
            </w:pPr>
            <w:r w:rsidRPr="00A564B4">
              <w:rPr>
                <w:lang w:eastAsia="zh-CN"/>
              </w:rPr>
              <w:t>9.3.1.1.5</w:t>
            </w:r>
          </w:p>
        </w:tc>
        <w:tc>
          <w:tcPr>
            <w:tcW w:w="4331" w:type="dxa"/>
            <w:tcBorders>
              <w:top w:val="nil"/>
              <w:left w:val="nil"/>
              <w:bottom w:val="single" w:sz="4" w:space="0" w:color="auto"/>
              <w:right w:val="single" w:sz="4" w:space="0" w:color="auto"/>
            </w:tcBorders>
            <w:shd w:val="clear" w:color="auto" w:fill="auto"/>
          </w:tcPr>
          <w:p w14:paraId="1B6F9CD2" w14:textId="77777777" w:rsidR="00A37425" w:rsidRPr="00A564B4" w:rsidRDefault="00A37425" w:rsidP="00BB208B">
            <w:pPr>
              <w:pStyle w:val="TAL"/>
              <w:rPr>
                <w:lang w:eastAsia="zh-CN"/>
              </w:rPr>
            </w:pPr>
            <w:r w:rsidRPr="00A564B4">
              <w:rPr>
                <w:lang w:eastAsia="zh-CN"/>
              </w:rPr>
              <w:t>TDD CQI Reporting under fading conditions – PUCCH 3-0 (when csi-SubframeSet –r12 is configured)</w:t>
            </w:r>
          </w:p>
        </w:tc>
        <w:tc>
          <w:tcPr>
            <w:tcW w:w="978" w:type="dxa"/>
            <w:gridSpan w:val="2"/>
            <w:tcBorders>
              <w:top w:val="nil"/>
              <w:left w:val="nil"/>
              <w:bottom w:val="single" w:sz="4" w:space="0" w:color="auto"/>
              <w:right w:val="single" w:sz="4" w:space="0" w:color="auto"/>
            </w:tcBorders>
            <w:shd w:val="clear" w:color="auto" w:fill="auto"/>
          </w:tcPr>
          <w:p w14:paraId="23DFD764"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5D56EC85" w14:textId="77777777" w:rsidR="00A37425" w:rsidRPr="00A564B4" w:rsidRDefault="00A37425" w:rsidP="00BB208B">
            <w:pPr>
              <w:pStyle w:val="TAL"/>
              <w:rPr>
                <w:lang w:eastAsia="zh-CN"/>
              </w:rPr>
            </w:pPr>
            <w:r w:rsidRPr="00A564B4">
              <w:rPr>
                <w:lang w:eastAsia="zh-CN"/>
              </w:rPr>
              <w:t>C276</w:t>
            </w:r>
          </w:p>
        </w:tc>
        <w:tc>
          <w:tcPr>
            <w:tcW w:w="2257" w:type="dxa"/>
            <w:gridSpan w:val="2"/>
            <w:tcBorders>
              <w:top w:val="nil"/>
              <w:left w:val="nil"/>
              <w:bottom w:val="single" w:sz="4" w:space="0" w:color="auto"/>
              <w:right w:val="single" w:sz="4" w:space="0" w:color="auto"/>
            </w:tcBorders>
            <w:shd w:val="clear" w:color="auto" w:fill="auto"/>
          </w:tcPr>
          <w:p w14:paraId="6ABC984F" w14:textId="77777777" w:rsidR="00A37425" w:rsidRPr="00A564B4" w:rsidRDefault="00A37425" w:rsidP="00BB208B">
            <w:pPr>
              <w:pStyle w:val="TAL"/>
              <w:rPr>
                <w:lang w:eastAsia="zh-CN"/>
              </w:rPr>
            </w:pPr>
            <w:r w:rsidRPr="00A564B4">
              <w:rPr>
                <w:lang w:eastAsia="zh-CN"/>
              </w:rPr>
              <w:t>UE supporting E-UTRA TDD and Rel-12 CSI subframe sets (UE category &gt;= 1)</w:t>
            </w:r>
          </w:p>
        </w:tc>
        <w:tc>
          <w:tcPr>
            <w:tcW w:w="1712" w:type="dxa"/>
            <w:tcBorders>
              <w:top w:val="nil"/>
              <w:left w:val="nil"/>
              <w:bottom w:val="single" w:sz="4" w:space="0" w:color="auto"/>
              <w:right w:val="single" w:sz="4" w:space="0" w:color="auto"/>
            </w:tcBorders>
          </w:tcPr>
          <w:p w14:paraId="602C016A" w14:textId="77777777" w:rsidR="00A37425" w:rsidRPr="00A564B4" w:rsidRDefault="00A37425" w:rsidP="00BB208B">
            <w:pPr>
              <w:pStyle w:val="TAL"/>
              <w:rPr>
                <w:lang w:eastAsia="ko-KR"/>
              </w:rPr>
            </w:pPr>
          </w:p>
        </w:tc>
        <w:tc>
          <w:tcPr>
            <w:tcW w:w="1084" w:type="dxa"/>
            <w:gridSpan w:val="2"/>
            <w:tcBorders>
              <w:top w:val="single" w:sz="4" w:space="0" w:color="auto"/>
              <w:left w:val="single" w:sz="4" w:space="0" w:color="auto"/>
              <w:bottom w:val="single" w:sz="4" w:space="0" w:color="auto"/>
              <w:right w:val="single" w:sz="4" w:space="0" w:color="auto"/>
            </w:tcBorders>
          </w:tcPr>
          <w:p w14:paraId="133F1CDF" w14:textId="77777777" w:rsidR="00A37425" w:rsidRPr="00A564B4" w:rsidRDefault="00A37425" w:rsidP="00BB208B">
            <w:pPr>
              <w:pStyle w:val="TAL"/>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74356EC" w14:textId="77777777" w:rsidR="00A37425" w:rsidRPr="00A564B4" w:rsidRDefault="00A37425" w:rsidP="00BB208B">
            <w:pPr>
              <w:pStyle w:val="TAL"/>
              <w:rPr>
                <w:lang w:eastAsia="ko-KR"/>
              </w:rPr>
            </w:pPr>
          </w:p>
        </w:tc>
      </w:tr>
      <w:tr w:rsidR="00A37425" w:rsidRPr="00A564B4" w14:paraId="7284E30C"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2D93FBDF" w14:textId="77777777" w:rsidR="00A37425" w:rsidRPr="00A564B4" w:rsidRDefault="00A37425" w:rsidP="00BB208B">
            <w:pPr>
              <w:pStyle w:val="TAL"/>
              <w:rPr>
                <w:lang w:eastAsia="zh-CN"/>
              </w:rPr>
            </w:pPr>
            <w:r w:rsidRPr="00A564B4">
              <w:rPr>
                <w:lang w:eastAsia="zh-CN"/>
              </w:rPr>
              <w:t>9.3.1.2.1_D</w:t>
            </w:r>
          </w:p>
        </w:tc>
        <w:tc>
          <w:tcPr>
            <w:tcW w:w="4331" w:type="dxa"/>
            <w:tcBorders>
              <w:top w:val="nil"/>
              <w:left w:val="nil"/>
              <w:right w:val="single" w:sz="4" w:space="0" w:color="auto"/>
            </w:tcBorders>
            <w:shd w:val="clear" w:color="auto" w:fill="auto"/>
          </w:tcPr>
          <w:p w14:paraId="213259C7" w14:textId="77777777" w:rsidR="00A37425" w:rsidRPr="00A564B4" w:rsidRDefault="00A37425" w:rsidP="00BB208B">
            <w:pPr>
              <w:pStyle w:val="TAL"/>
              <w:rPr>
                <w:lang w:eastAsia="zh-CN"/>
              </w:rPr>
            </w:pPr>
            <w:r w:rsidRPr="00A564B4">
              <w:rPr>
                <w:lang w:eastAsia="zh-CN"/>
              </w:rPr>
              <w:t>FDD CQI Reporting under fading conditions - PUSCH 3-1 for eDL-MIMO</w:t>
            </w:r>
          </w:p>
        </w:tc>
        <w:tc>
          <w:tcPr>
            <w:tcW w:w="978" w:type="dxa"/>
            <w:gridSpan w:val="2"/>
            <w:tcBorders>
              <w:top w:val="nil"/>
              <w:left w:val="nil"/>
              <w:bottom w:val="single" w:sz="4" w:space="0" w:color="auto"/>
              <w:right w:val="single" w:sz="4" w:space="0" w:color="auto"/>
            </w:tcBorders>
            <w:shd w:val="clear" w:color="auto" w:fill="auto"/>
          </w:tcPr>
          <w:p w14:paraId="23AAF0E0" w14:textId="77777777" w:rsidR="00A37425" w:rsidRPr="00A564B4" w:rsidRDefault="00A37425" w:rsidP="00BB208B">
            <w:pPr>
              <w:pStyle w:val="TAL"/>
              <w:rPr>
                <w:lang w:eastAsia="zh-CN"/>
              </w:rPr>
            </w:pPr>
            <w:r w:rsidRPr="00A564B4">
              <w:rPr>
                <w:lang w:eastAsia="zh-CN"/>
              </w:rPr>
              <w:t>Rel-10 to Rel-14</w:t>
            </w:r>
          </w:p>
        </w:tc>
        <w:tc>
          <w:tcPr>
            <w:tcW w:w="1148" w:type="dxa"/>
            <w:tcBorders>
              <w:top w:val="nil"/>
              <w:left w:val="nil"/>
              <w:bottom w:val="single" w:sz="4" w:space="0" w:color="auto"/>
              <w:right w:val="single" w:sz="4" w:space="0" w:color="auto"/>
            </w:tcBorders>
            <w:shd w:val="clear" w:color="auto" w:fill="auto"/>
          </w:tcPr>
          <w:p w14:paraId="6FE78316" w14:textId="77777777" w:rsidR="00A37425" w:rsidRPr="00A564B4" w:rsidRDefault="00A37425" w:rsidP="00BB208B">
            <w:pPr>
              <w:pStyle w:val="TAL"/>
              <w:rPr>
                <w:lang w:eastAsia="zh-CN"/>
              </w:rPr>
            </w:pPr>
            <w:r w:rsidRPr="00A564B4">
              <w:rPr>
                <w:lang w:eastAsia="zh-CN"/>
              </w:rPr>
              <w:t>C25</w:t>
            </w:r>
          </w:p>
        </w:tc>
        <w:tc>
          <w:tcPr>
            <w:tcW w:w="2257" w:type="dxa"/>
            <w:gridSpan w:val="2"/>
            <w:tcBorders>
              <w:top w:val="nil"/>
              <w:left w:val="nil"/>
              <w:bottom w:val="single" w:sz="4" w:space="0" w:color="auto"/>
              <w:right w:val="single" w:sz="4" w:space="0" w:color="auto"/>
            </w:tcBorders>
            <w:shd w:val="clear" w:color="auto" w:fill="auto"/>
          </w:tcPr>
          <w:p w14:paraId="1F9CC84C" w14:textId="77777777" w:rsidR="00A37425" w:rsidRPr="00A564B4" w:rsidRDefault="00A37425" w:rsidP="00BB208B">
            <w:pPr>
              <w:pStyle w:val="TAL"/>
              <w:rPr>
                <w:lang w:eastAsia="zh-CN"/>
              </w:rPr>
            </w:pPr>
            <w:r w:rsidRPr="00A564B4">
              <w:rPr>
                <w:lang w:eastAsia="zh-CN"/>
              </w:rPr>
              <w:t>UE supporting E-UTRA FDD and Feature Group Indicator 103</w:t>
            </w:r>
          </w:p>
        </w:tc>
        <w:tc>
          <w:tcPr>
            <w:tcW w:w="1712" w:type="dxa"/>
            <w:tcBorders>
              <w:top w:val="nil"/>
              <w:left w:val="nil"/>
              <w:right w:val="single" w:sz="4" w:space="0" w:color="auto"/>
            </w:tcBorders>
          </w:tcPr>
          <w:p w14:paraId="5CBCD543"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right w:val="single" w:sz="4" w:space="0" w:color="auto"/>
            </w:tcBorders>
          </w:tcPr>
          <w:p w14:paraId="534E5A62" w14:textId="77777777" w:rsidR="00A37425" w:rsidRPr="00A564B4" w:rsidRDefault="00A37425" w:rsidP="00BB208B">
            <w:pPr>
              <w:pStyle w:val="TAL"/>
              <w:rPr>
                <w:lang w:eastAsia="ko-KR"/>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FEE42C8" w14:textId="77777777" w:rsidR="00A37425" w:rsidRPr="00A564B4" w:rsidRDefault="00A37425" w:rsidP="00BB208B">
            <w:pPr>
              <w:pStyle w:val="TAL"/>
              <w:rPr>
                <w:lang w:eastAsia="ko-KR"/>
              </w:rPr>
            </w:pPr>
          </w:p>
        </w:tc>
      </w:tr>
      <w:tr w:rsidR="00A37425" w:rsidRPr="00A564B4" w14:paraId="56F57C03"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6F072EE1"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019E60C2"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33F29F0F"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7DCCDF35" w14:textId="77777777" w:rsidR="00A37425" w:rsidRPr="00A564B4" w:rsidRDefault="00A37425" w:rsidP="00BB208B">
            <w:pPr>
              <w:pStyle w:val="TAL"/>
              <w:rPr>
                <w:lang w:eastAsia="zh-CN"/>
              </w:rPr>
            </w:pPr>
            <w:r w:rsidRPr="00A564B4">
              <w:rPr>
                <w:lang w:eastAsia="zh-CN"/>
              </w:rPr>
              <w:t>C25m</w:t>
            </w:r>
          </w:p>
        </w:tc>
        <w:tc>
          <w:tcPr>
            <w:tcW w:w="2257" w:type="dxa"/>
            <w:gridSpan w:val="2"/>
            <w:tcBorders>
              <w:top w:val="nil"/>
              <w:left w:val="nil"/>
              <w:bottom w:val="single" w:sz="4" w:space="0" w:color="auto"/>
              <w:right w:val="single" w:sz="4" w:space="0" w:color="auto"/>
            </w:tcBorders>
            <w:shd w:val="clear" w:color="auto" w:fill="auto"/>
          </w:tcPr>
          <w:p w14:paraId="379BFB03" w14:textId="77777777" w:rsidR="00A37425" w:rsidRPr="00A564B4" w:rsidRDefault="00A37425" w:rsidP="00BB208B">
            <w:pPr>
              <w:pStyle w:val="TAL"/>
              <w:rPr>
                <w:lang w:eastAsia="zh-TW"/>
              </w:rPr>
            </w:pPr>
            <w:r w:rsidRPr="00A564B4">
              <w:rPr>
                <w:lang w:eastAsia="zh-CN"/>
              </w:rPr>
              <w:t xml:space="preserve">UE supporting E-UTRA FDD and Feature Group Indicator 103 and </w:t>
            </w:r>
            <w:r w:rsidRPr="00A564B4">
              <w:rPr>
                <w:lang w:eastAsia="zh-TW"/>
              </w:rPr>
              <w:t>((UE Category &lt; 8 or 8 &lt; UE</w:t>
            </w:r>
            <w:r w:rsidRPr="00A564B4">
              <w:rPr>
                <w:lang w:eastAsia="zh-CN"/>
              </w:rPr>
              <w:t xml:space="preserve"> Category &lt; 11) and (UE DL Category &lt; 11 or UE DL Category = 13 )</w:t>
            </w:r>
            <w:r w:rsidRPr="00A564B4">
              <w:rPr>
                <w:lang w:eastAsia="zh-TW"/>
              </w:rPr>
              <w:t>),</w:t>
            </w:r>
          </w:p>
          <w:p w14:paraId="75F982F8" w14:textId="77777777" w:rsidR="00A37425" w:rsidRPr="00A564B4" w:rsidRDefault="00A37425" w:rsidP="00BB208B">
            <w:pPr>
              <w:pStyle w:val="TAL"/>
              <w:rPr>
                <w:lang w:eastAsia="zh-CN"/>
              </w:rPr>
            </w:pPr>
            <w:r w:rsidRPr="00A564B4">
              <w:rPr>
                <w:lang w:eastAsia="zh-TW"/>
              </w:rPr>
              <w:t xml:space="preserve">or </w:t>
            </w:r>
            <w:r w:rsidRPr="00A564B4">
              <w:rPr>
                <w:lang w:eastAsia="zh-CN"/>
              </w:rPr>
              <w:t xml:space="preserve">UE supporting E-UTRA FDD 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00225EFB"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41A27277" w14:textId="77777777" w:rsidR="00A37425" w:rsidRPr="00A564B4" w:rsidRDefault="00A37425" w:rsidP="00BB208B">
            <w:pPr>
              <w:pStyle w:val="TAL"/>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00E0A50" w14:textId="77777777" w:rsidR="00A37425" w:rsidRPr="00A564B4" w:rsidRDefault="00A37425" w:rsidP="00BB208B">
            <w:pPr>
              <w:pStyle w:val="TAL"/>
              <w:rPr>
                <w:lang w:eastAsia="ko-KR"/>
              </w:rPr>
            </w:pPr>
            <w:r w:rsidRPr="00A564B4">
              <w:rPr>
                <w:lang w:eastAsia="ko-KR"/>
              </w:rPr>
              <w:t>Note 6</w:t>
            </w:r>
          </w:p>
          <w:p w14:paraId="0DCEF0B8"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231EDEFF"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22A36FA2" w14:textId="77777777" w:rsidR="00A37425" w:rsidRPr="00A564B4" w:rsidRDefault="00A37425" w:rsidP="00BB208B">
            <w:pPr>
              <w:pStyle w:val="TAL"/>
              <w:rPr>
                <w:lang w:eastAsia="zh-CN"/>
              </w:rPr>
            </w:pPr>
            <w:r w:rsidRPr="00A564B4">
              <w:rPr>
                <w:lang w:eastAsia="zh-CN"/>
              </w:rPr>
              <w:t>9.3.1.2.2_D</w:t>
            </w:r>
          </w:p>
        </w:tc>
        <w:tc>
          <w:tcPr>
            <w:tcW w:w="4331" w:type="dxa"/>
            <w:tcBorders>
              <w:top w:val="nil"/>
              <w:left w:val="nil"/>
              <w:right w:val="single" w:sz="4" w:space="0" w:color="auto"/>
            </w:tcBorders>
            <w:shd w:val="clear" w:color="auto" w:fill="auto"/>
          </w:tcPr>
          <w:p w14:paraId="72FE6CF2" w14:textId="77777777" w:rsidR="00A37425" w:rsidRPr="00A564B4" w:rsidRDefault="00A37425" w:rsidP="00BB208B">
            <w:pPr>
              <w:pStyle w:val="TAL"/>
              <w:rPr>
                <w:lang w:eastAsia="zh-CN"/>
              </w:rPr>
            </w:pPr>
            <w:r w:rsidRPr="00A564B4">
              <w:rPr>
                <w:lang w:eastAsia="zh-CN"/>
              </w:rPr>
              <w:t>TDD CQI Reporting under fading conditions - PUSCH 3-1 for eDL-MIMO</w:t>
            </w:r>
          </w:p>
        </w:tc>
        <w:tc>
          <w:tcPr>
            <w:tcW w:w="978" w:type="dxa"/>
            <w:gridSpan w:val="2"/>
            <w:tcBorders>
              <w:top w:val="nil"/>
              <w:left w:val="nil"/>
              <w:bottom w:val="single" w:sz="4" w:space="0" w:color="auto"/>
              <w:right w:val="single" w:sz="4" w:space="0" w:color="auto"/>
            </w:tcBorders>
            <w:shd w:val="clear" w:color="auto" w:fill="auto"/>
          </w:tcPr>
          <w:p w14:paraId="25A66A9D" w14:textId="77777777" w:rsidR="00A37425" w:rsidRPr="00A564B4" w:rsidRDefault="00A37425" w:rsidP="00BB208B">
            <w:pPr>
              <w:pStyle w:val="TAL"/>
              <w:rPr>
                <w:lang w:eastAsia="zh-CN"/>
              </w:rPr>
            </w:pPr>
            <w:r w:rsidRPr="00A564B4">
              <w:rPr>
                <w:lang w:eastAsia="zh-CN"/>
              </w:rPr>
              <w:t>Rel-10 to Rel-14</w:t>
            </w:r>
          </w:p>
        </w:tc>
        <w:tc>
          <w:tcPr>
            <w:tcW w:w="1148" w:type="dxa"/>
            <w:tcBorders>
              <w:top w:val="nil"/>
              <w:left w:val="nil"/>
              <w:bottom w:val="single" w:sz="4" w:space="0" w:color="auto"/>
              <w:right w:val="single" w:sz="4" w:space="0" w:color="auto"/>
            </w:tcBorders>
            <w:shd w:val="clear" w:color="auto" w:fill="auto"/>
          </w:tcPr>
          <w:p w14:paraId="7C54D5AF" w14:textId="77777777" w:rsidR="00A37425" w:rsidRPr="00A564B4" w:rsidRDefault="00A37425" w:rsidP="00BB208B">
            <w:pPr>
              <w:pStyle w:val="TAL"/>
              <w:rPr>
                <w:lang w:eastAsia="zh-CN"/>
              </w:rPr>
            </w:pPr>
            <w:r w:rsidRPr="00A564B4">
              <w:rPr>
                <w:lang w:eastAsia="zh-CN"/>
              </w:rPr>
              <w:t>C25a</w:t>
            </w:r>
          </w:p>
        </w:tc>
        <w:tc>
          <w:tcPr>
            <w:tcW w:w="2257" w:type="dxa"/>
            <w:gridSpan w:val="2"/>
            <w:tcBorders>
              <w:top w:val="nil"/>
              <w:left w:val="nil"/>
              <w:bottom w:val="single" w:sz="4" w:space="0" w:color="auto"/>
              <w:right w:val="single" w:sz="4" w:space="0" w:color="auto"/>
            </w:tcBorders>
            <w:shd w:val="clear" w:color="auto" w:fill="auto"/>
          </w:tcPr>
          <w:p w14:paraId="5D9693CF" w14:textId="77777777" w:rsidR="00A37425" w:rsidRPr="00A564B4" w:rsidRDefault="00A37425" w:rsidP="00BB208B">
            <w:pPr>
              <w:pStyle w:val="TAL"/>
              <w:rPr>
                <w:lang w:eastAsia="zh-CN"/>
              </w:rPr>
            </w:pPr>
            <w:r w:rsidRPr="00A564B4">
              <w:rPr>
                <w:lang w:eastAsia="zh-CN"/>
              </w:rPr>
              <w:t>UE supporting E-UTRA TDD and Feature Group Indicator 103</w:t>
            </w:r>
          </w:p>
        </w:tc>
        <w:tc>
          <w:tcPr>
            <w:tcW w:w="1712" w:type="dxa"/>
            <w:tcBorders>
              <w:top w:val="nil"/>
              <w:left w:val="nil"/>
              <w:right w:val="single" w:sz="4" w:space="0" w:color="auto"/>
            </w:tcBorders>
          </w:tcPr>
          <w:p w14:paraId="74B14224"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right w:val="single" w:sz="4" w:space="0" w:color="auto"/>
            </w:tcBorders>
          </w:tcPr>
          <w:p w14:paraId="4F434607" w14:textId="77777777" w:rsidR="00A37425" w:rsidRPr="00A564B4" w:rsidRDefault="00A37425" w:rsidP="00BB208B">
            <w:pPr>
              <w:pStyle w:val="TAL"/>
              <w:rPr>
                <w:lang w:eastAsia="ko-KR"/>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2E26A8F" w14:textId="77777777" w:rsidR="00A37425" w:rsidRPr="00A564B4" w:rsidRDefault="00A37425" w:rsidP="00BB208B">
            <w:pPr>
              <w:pStyle w:val="TAL"/>
              <w:rPr>
                <w:lang w:eastAsia="ko-KR"/>
              </w:rPr>
            </w:pPr>
          </w:p>
        </w:tc>
      </w:tr>
      <w:tr w:rsidR="00A37425" w:rsidRPr="00A564B4" w14:paraId="5AE2799B"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25D9774"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0B882D89"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0247A5EF"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11B5680A" w14:textId="77777777" w:rsidR="00A37425" w:rsidRPr="00A564B4" w:rsidRDefault="00A37425" w:rsidP="00BB208B">
            <w:pPr>
              <w:pStyle w:val="TAL"/>
              <w:rPr>
                <w:lang w:eastAsia="zh-CN"/>
              </w:rPr>
            </w:pPr>
            <w:r w:rsidRPr="00A564B4">
              <w:rPr>
                <w:lang w:eastAsia="zh-CN"/>
              </w:rPr>
              <w:t>C25am</w:t>
            </w:r>
          </w:p>
        </w:tc>
        <w:tc>
          <w:tcPr>
            <w:tcW w:w="2257" w:type="dxa"/>
            <w:gridSpan w:val="2"/>
            <w:tcBorders>
              <w:top w:val="nil"/>
              <w:left w:val="nil"/>
              <w:bottom w:val="single" w:sz="4" w:space="0" w:color="auto"/>
              <w:right w:val="single" w:sz="4" w:space="0" w:color="auto"/>
            </w:tcBorders>
            <w:shd w:val="clear" w:color="auto" w:fill="auto"/>
          </w:tcPr>
          <w:p w14:paraId="77651389" w14:textId="77777777" w:rsidR="00A37425" w:rsidRPr="00A564B4" w:rsidRDefault="00A37425" w:rsidP="00BB208B">
            <w:pPr>
              <w:pStyle w:val="TAL"/>
              <w:rPr>
                <w:lang w:eastAsia="zh-TW"/>
              </w:rPr>
            </w:pPr>
            <w:r w:rsidRPr="00A564B4">
              <w:rPr>
                <w:lang w:eastAsia="zh-CN"/>
              </w:rPr>
              <w:t xml:space="preserve">UE supporting E-UTRA TDD and Feature Group Indicator 103 and </w:t>
            </w:r>
            <w:r w:rsidRPr="00A564B4">
              <w:rPr>
                <w:lang w:eastAsia="zh-TW"/>
              </w:rPr>
              <w:t>((UE Category &lt; 8 or 8 &lt; UE</w:t>
            </w:r>
            <w:r w:rsidRPr="00A564B4">
              <w:rPr>
                <w:lang w:eastAsia="zh-CN"/>
              </w:rPr>
              <w:t xml:space="preserve"> Category &lt; 11) and (UE DL Category &lt; 11 or UE DL Category = 13 )</w:t>
            </w:r>
            <w:r w:rsidRPr="00A564B4">
              <w:rPr>
                <w:lang w:eastAsia="zh-TW"/>
              </w:rPr>
              <w:t xml:space="preserve">), </w:t>
            </w:r>
          </w:p>
          <w:p w14:paraId="7BAB5FAF" w14:textId="77777777" w:rsidR="00A37425" w:rsidRPr="00A564B4" w:rsidRDefault="00A37425" w:rsidP="00BB208B">
            <w:pPr>
              <w:pStyle w:val="TAL"/>
              <w:rPr>
                <w:lang w:eastAsia="zh-CN"/>
              </w:rPr>
            </w:pPr>
            <w:r w:rsidRPr="00A564B4">
              <w:rPr>
                <w:lang w:eastAsia="zh-TW"/>
              </w:rPr>
              <w:t xml:space="preserve">or </w:t>
            </w:r>
            <w:r w:rsidRPr="00A564B4">
              <w:rPr>
                <w:lang w:eastAsia="zh-CN"/>
              </w:rPr>
              <w:t xml:space="preserve">UE supporting E-UTRA TDD 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7882B295"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490A01A1" w14:textId="77777777" w:rsidR="00A37425" w:rsidRPr="00A564B4" w:rsidRDefault="00A37425" w:rsidP="00BB208B">
            <w:pPr>
              <w:pStyle w:val="TAL"/>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FED4EF0" w14:textId="77777777" w:rsidR="00A37425" w:rsidRPr="00A564B4" w:rsidRDefault="00A37425" w:rsidP="00BB208B">
            <w:pPr>
              <w:pStyle w:val="TAL"/>
              <w:rPr>
                <w:lang w:eastAsia="ko-KR"/>
              </w:rPr>
            </w:pPr>
            <w:r w:rsidRPr="00A564B4">
              <w:rPr>
                <w:lang w:eastAsia="ko-KR"/>
              </w:rPr>
              <w:t>Note 6</w:t>
            </w:r>
          </w:p>
          <w:p w14:paraId="2D84CE13"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6F6FDB2D"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3D600CD2" w14:textId="77777777" w:rsidR="00A37425" w:rsidRPr="00A564B4" w:rsidRDefault="00A37425" w:rsidP="00BB208B">
            <w:pPr>
              <w:pStyle w:val="TAL"/>
              <w:rPr>
                <w:lang w:eastAsia="zh-CN"/>
              </w:rPr>
            </w:pPr>
            <w:r w:rsidRPr="00A564B4">
              <w:rPr>
                <w:lang w:eastAsia="zh-CN"/>
              </w:rPr>
              <w:t>9.3.1.2.3</w:t>
            </w:r>
          </w:p>
        </w:tc>
        <w:tc>
          <w:tcPr>
            <w:tcW w:w="4331" w:type="dxa"/>
            <w:tcBorders>
              <w:top w:val="nil"/>
              <w:left w:val="nil"/>
              <w:right w:val="single" w:sz="4" w:space="0" w:color="auto"/>
            </w:tcBorders>
            <w:shd w:val="clear" w:color="auto" w:fill="auto"/>
          </w:tcPr>
          <w:p w14:paraId="28D8A224" w14:textId="77777777" w:rsidR="00A37425" w:rsidRPr="00A564B4" w:rsidRDefault="00A37425" w:rsidP="00BB208B">
            <w:pPr>
              <w:pStyle w:val="TAL"/>
              <w:rPr>
                <w:lang w:eastAsia="zh-CN"/>
              </w:rPr>
            </w:pPr>
            <w:r w:rsidRPr="00A564B4">
              <w:rPr>
                <w:lang w:eastAsia="zh-CN"/>
              </w:rPr>
              <w:t>FDD CQI Reporting under fading conditions - PUSCH 3-1 for 256QAM in DL</w:t>
            </w:r>
          </w:p>
        </w:tc>
        <w:tc>
          <w:tcPr>
            <w:tcW w:w="978" w:type="dxa"/>
            <w:gridSpan w:val="2"/>
            <w:tcBorders>
              <w:top w:val="nil"/>
              <w:left w:val="nil"/>
              <w:bottom w:val="single" w:sz="4" w:space="0" w:color="auto"/>
              <w:right w:val="single" w:sz="4" w:space="0" w:color="auto"/>
            </w:tcBorders>
            <w:shd w:val="clear" w:color="auto" w:fill="auto"/>
          </w:tcPr>
          <w:p w14:paraId="19D10E5B" w14:textId="77777777" w:rsidR="00A37425" w:rsidRPr="00A564B4" w:rsidRDefault="00A37425" w:rsidP="00BB208B">
            <w:pPr>
              <w:pStyle w:val="TAL"/>
              <w:rPr>
                <w:lang w:eastAsia="zh-CN"/>
              </w:rPr>
            </w:pPr>
            <w:r w:rsidRPr="00A564B4">
              <w:rPr>
                <w:lang w:eastAsia="zh-CN"/>
              </w:rPr>
              <w:t>Rel-12 to Rel-14</w:t>
            </w:r>
          </w:p>
        </w:tc>
        <w:tc>
          <w:tcPr>
            <w:tcW w:w="1148" w:type="dxa"/>
            <w:tcBorders>
              <w:top w:val="nil"/>
              <w:left w:val="nil"/>
              <w:bottom w:val="single" w:sz="4" w:space="0" w:color="auto"/>
              <w:right w:val="single" w:sz="4" w:space="0" w:color="auto"/>
            </w:tcBorders>
            <w:shd w:val="clear" w:color="auto" w:fill="auto"/>
          </w:tcPr>
          <w:p w14:paraId="04207348" w14:textId="77777777" w:rsidR="00A37425" w:rsidRPr="00A564B4" w:rsidRDefault="00A37425" w:rsidP="00BB208B">
            <w:pPr>
              <w:pStyle w:val="TAL"/>
              <w:rPr>
                <w:lang w:eastAsia="zh-CN"/>
              </w:rPr>
            </w:pPr>
            <w:r w:rsidRPr="00A564B4">
              <w:rPr>
                <w:rFonts w:eastAsia="PMingLiU"/>
                <w:lang w:eastAsia="zh-TW"/>
              </w:rPr>
              <w:t xml:space="preserve"> C260</w:t>
            </w:r>
          </w:p>
        </w:tc>
        <w:tc>
          <w:tcPr>
            <w:tcW w:w="2257" w:type="dxa"/>
            <w:gridSpan w:val="2"/>
            <w:tcBorders>
              <w:top w:val="nil"/>
              <w:left w:val="nil"/>
              <w:bottom w:val="single" w:sz="4" w:space="0" w:color="auto"/>
              <w:right w:val="single" w:sz="4" w:space="0" w:color="auto"/>
            </w:tcBorders>
            <w:shd w:val="clear" w:color="auto" w:fill="auto"/>
          </w:tcPr>
          <w:p w14:paraId="6BF349CD" w14:textId="77777777" w:rsidR="00A37425" w:rsidRPr="00A564B4" w:rsidRDefault="00A37425" w:rsidP="00BB208B">
            <w:pPr>
              <w:pStyle w:val="TAL"/>
              <w:rPr>
                <w:lang w:eastAsia="zh-CN"/>
              </w:rPr>
            </w:pPr>
            <w:r w:rsidRPr="00A564B4">
              <w:rPr>
                <w:lang w:eastAsia="zh-CN"/>
              </w:rPr>
              <w:t xml:space="preserve">UE supporting E-UTRA FDD and 256QAM in DL(UE category 11-12 and UE DL category </w:t>
            </w:r>
            <w:r w:rsidRPr="00A564B4">
              <w:rPr>
                <w:rFonts w:cs="Arial"/>
                <w:kern w:val="2"/>
                <w:szCs w:val="18"/>
                <w:lang w:eastAsia="zh-CN"/>
              </w:rPr>
              <w:t>&gt;=11</w:t>
            </w:r>
            <w:r w:rsidRPr="00A564B4">
              <w:rPr>
                <w:lang w:eastAsia="zh-CN"/>
              </w:rPr>
              <w:t>)</w:t>
            </w:r>
            <w:r w:rsidRPr="00A564B4">
              <w:rPr>
                <w:rFonts w:eastAsia="PMingLiU"/>
                <w:lang w:eastAsia="zh-TW"/>
              </w:rPr>
              <w:t xml:space="preserve"> </w:t>
            </w:r>
            <w:r w:rsidRPr="00A564B4">
              <w:rPr>
                <w:lang w:eastAsia="zh-CN"/>
              </w:rPr>
              <w:t>and Feature Group Indicator 103</w:t>
            </w:r>
          </w:p>
        </w:tc>
        <w:tc>
          <w:tcPr>
            <w:tcW w:w="1712" w:type="dxa"/>
            <w:tcBorders>
              <w:top w:val="nil"/>
              <w:left w:val="nil"/>
              <w:right w:val="single" w:sz="4" w:space="0" w:color="auto"/>
            </w:tcBorders>
          </w:tcPr>
          <w:p w14:paraId="6F632399" w14:textId="77777777" w:rsidR="00A37425" w:rsidRPr="00A564B4" w:rsidRDefault="00A37425" w:rsidP="00BB208B">
            <w:pPr>
              <w:pStyle w:val="TAL"/>
              <w:rPr>
                <w:lang w:eastAsia="ko-KR"/>
              </w:rPr>
            </w:pPr>
          </w:p>
        </w:tc>
        <w:tc>
          <w:tcPr>
            <w:tcW w:w="1084" w:type="dxa"/>
            <w:gridSpan w:val="2"/>
            <w:tcBorders>
              <w:top w:val="single" w:sz="4" w:space="0" w:color="auto"/>
              <w:left w:val="single" w:sz="4" w:space="0" w:color="auto"/>
              <w:right w:val="single" w:sz="4" w:space="0" w:color="auto"/>
            </w:tcBorders>
          </w:tcPr>
          <w:p w14:paraId="49599499" w14:textId="77777777" w:rsidR="00A37425" w:rsidRPr="00A564B4" w:rsidRDefault="00A37425" w:rsidP="00BB208B">
            <w:pPr>
              <w:pStyle w:val="TAL"/>
              <w:rPr>
                <w:lang w:eastAsia="ko-KR"/>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CA6A0B4" w14:textId="77777777" w:rsidR="00A37425" w:rsidRPr="00A564B4" w:rsidRDefault="00A37425" w:rsidP="00BB208B">
            <w:pPr>
              <w:pStyle w:val="TAL"/>
              <w:rPr>
                <w:lang w:eastAsia="ko-KR"/>
              </w:rPr>
            </w:pPr>
          </w:p>
        </w:tc>
      </w:tr>
      <w:tr w:rsidR="00A37425" w:rsidRPr="00A564B4" w14:paraId="088B0A59"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3138399F"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55074E5F"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1456628A"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510EFB4F" w14:textId="77777777" w:rsidR="00A37425" w:rsidRPr="00A564B4" w:rsidRDefault="00A37425" w:rsidP="00BB208B">
            <w:pPr>
              <w:pStyle w:val="TAL"/>
              <w:rPr>
                <w:rFonts w:eastAsia="PMingLiU"/>
                <w:lang w:eastAsia="zh-TW"/>
              </w:rPr>
            </w:pPr>
            <w:r w:rsidRPr="00A564B4">
              <w:rPr>
                <w:lang w:eastAsia="zh-CN"/>
              </w:rPr>
              <w:t>C260m</w:t>
            </w:r>
          </w:p>
        </w:tc>
        <w:tc>
          <w:tcPr>
            <w:tcW w:w="2257" w:type="dxa"/>
            <w:gridSpan w:val="2"/>
            <w:tcBorders>
              <w:top w:val="nil"/>
              <w:left w:val="nil"/>
              <w:bottom w:val="single" w:sz="4" w:space="0" w:color="auto"/>
              <w:right w:val="single" w:sz="4" w:space="0" w:color="auto"/>
            </w:tcBorders>
            <w:shd w:val="clear" w:color="auto" w:fill="auto"/>
          </w:tcPr>
          <w:p w14:paraId="46CBE1DC" w14:textId="77777777" w:rsidR="00A37425" w:rsidRPr="00A564B4" w:rsidRDefault="00A37425" w:rsidP="00BB208B">
            <w:pPr>
              <w:pStyle w:val="TAL"/>
              <w:rPr>
                <w:lang w:eastAsia="zh-TW"/>
              </w:rPr>
            </w:pPr>
            <w:r w:rsidRPr="00A564B4">
              <w:rPr>
                <w:lang w:eastAsia="zh-CN"/>
              </w:rPr>
              <w:t>UE supporting E-UTRA FDD and 256QAM in DL and Feature Group Indicator 103 and UE DL Category = 13</w:t>
            </w:r>
            <w:r w:rsidRPr="00A564B4">
              <w:rPr>
                <w:lang w:eastAsia="zh-TW"/>
              </w:rPr>
              <w:t>,</w:t>
            </w:r>
          </w:p>
          <w:p w14:paraId="16A49ECC" w14:textId="77777777" w:rsidR="00A37425" w:rsidRPr="00A564B4" w:rsidRDefault="00A37425" w:rsidP="00BB208B">
            <w:pPr>
              <w:pStyle w:val="TAL"/>
              <w:rPr>
                <w:lang w:eastAsia="zh-CN"/>
              </w:rPr>
            </w:pPr>
            <w:r w:rsidRPr="00A564B4">
              <w:rPr>
                <w:lang w:eastAsia="zh-TW"/>
              </w:rPr>
              <w:t xml:space="preserve">or </w:t>
            </w:r>
            <w:r w:rsidRPr="00A564B4">
              <w:rPr>
                <w:lang w:eastAsia="zh-CN"/>
              </w:rPr>
              <w:t>UE supporting E-UTRA FDD and 256QAM in DL and (UE category 11-12 and UE DL category 11, 12, 14 or higher)</w:t>
            </w:r>
          </w:p>
        </w:tc>
        <w:tc>
          <w:tcPr>
            <w:tcW w:w="1712" w:type="dxa"/>
            <w:tcBorders>
              <w:left w:val="nil"/>
              <w:bottom w:val="single" w:sz="4" w:space="0" w:color="auto"/>
              <w:right w:val="single" w:sz="4" w:space="0" w:color="auto"/>
            </w:tcBorders>
          </w:tcPr>
          <w:p w14:paraId="446CC4D6"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1BC81F95" w14:textId="77777777" w:rsidR="00A37425" w:rsidRPr="00A564B4" w:rsidRDefault="00A37425" w:rsidP="00BB208B">
            <w:pPr>
              <w:pStyle w:val="TAL"/>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77068CC" w14:textId="77777777" w:rsidR="00A37425" w:rsidRPr="00A564B4" w:rsidRDefault="00A37425" w:rsidP="00BB208B">
            <w:pPr>
              <w:pStyle w:val="TAL"/>
              <w:rPr>
                <w:lang w:eastAsia="ko-KR"/>
              </w:rPr>
            </w:pPr>
            <w:r w:rsidRPr="00A564B4">
              <w:rPr>
                <w:lang w:eastAsia="ko-KR"/>
              </w:rPr>
              <w:t>Note 6</w:t>
            </w:r>
          </w:p>
          <w:p w14:paraId="3D914183"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785A6902" w14:textId="77777777" w:rsidTr="00BB208B">
        <w:trPr>
          <w:gridAfter w:val="1"/>
          <w:wAfter w:w="186" w:type="dxa"/>
          <w:cantSplit/>
          <w:trHeight w:val="20"/>
        </w:trPr>
        <w:tc>
          <w:tcPr>
            <w:tcW w:w="1639" w:type="dxa"/>
            <w:tcBorders>
              <w:top w:val="nil"/>
              <w:left w:val="single" w:sz="4" w:space="0" w:color="auto"/>
              <w:right w:val="single" w:sz="4" w:space="0" w:color="auto"/>
            </w:tcBorders>
            <w:shd w:val="clear" w:color="auto" w:fill="auto"/>
          </w:tcPr>
          <w:p w14:paraId="59189DF2" w14:textId="77777777" w:rsidR="00A37425" w:rsidRPr="00A564B4" w:rsidRDefault="00A37425" w:rsidP="00BB208B">
            <w:pPr>
              <w:pStyle w:val="TAL"/>
              <w:rPr>
                <w:lang w:eastAsia="zh-CN"/>
              </w:rPr>
            </w:pPr>
            <w:r w:rsidRPr="00A564B4">
              <w:rPr>
                <w:lang w:eastAsia="zh-CN"/>
              </w:rPr>
              <w:t>9.3.1.2.4</w:t>
            </w:r>
          </w:p>
        </w:tc>
        <w:tc>
          <w:tcPr>
            <w:tcW w:w="4331" w:type="dxa"/>
            <w:tcBorders>
              <w:top w:val="nil"/>
              <w:left w:val="nil"/>
              <w:right w:val="single" w:sz="4" w:space="0" w:color="auto"/>
            </w:tcBorders>
            <w:shd w:val="clear" w:color="auto" w:fill="auto"/>
          </w:tcPr>
          <w:p w14:paraId="20702DCC" w14:textId="77777777" w:rsidR="00A37425" w:rsidRPr="00A564B4" w:rsidRDefault="00A37425" w:rsidP="00BB208B">
            <w:pPr>
              <w:pStyle w:val="TAL"/>
              <w:rPr>
                <w:lang w:eastAsia="zh-CN"/>
              </w:rPr>
            </w:pPr>
            <w:r w:rsidRPr="00A564B4">
              <w:rPr>
                <w:lang w:eastAsia="zh-CN"/>
              </w:rPr>
              <w:t>TDD CQI Reporting under fading conditions - PUSCH 3-1 for 256QAM in DL</w:t>
            </w:r>
          </w:p>
        </w:tc>
        <w:tc>
          <w:tcPr>
            <w:tcW w:w="978" w:type="dxa"/>
            <w:gridSpan w:val="2"/>
            <w:tcBorders>
              <w:top w:val="nil"/>
              <w:left w:val="nil"/>
              <w:bottom w:val="single" w:sz="4" w:space="0" w:color="auto"/>
              <w:right w:val="single" w:sz="4" w:space="0" w:color="auto"/>
            </w:tcBorders>
            <w:shd w:val="clear" w:color="auto" w:fill="auto"/>
          </w:tcPr>
          <w:p w14:paraId="0A99BFA2" w14:textId="77777777" w:rsidR="00A37425" w:rsidRPr="00A564B4" w:rsidRDefault="00A37425" w:rsidP="00BB208B">
            <w:pPr>
              <w:pStyle w:val="TAL"/>
              <w:rPr>
                <w:lang w:eastAsia="zh-CN"/>
              </w:rPr>
            </w:pPr>
            <w:r w:rsidRPr="00A564B4">
              <w:rPr>
                <w:lang w:eastAsia="zh-CN"/>
              </w:rPr>
              <w:t>Rel-12 to Rel-14</w:t>
            </w:r>
          </w:p>
        </w:tc>
        <w:tc>
          <w:tcPr>
            <w:tcW w:w="1148" w:type="dxa"/>
            <w:tcBorders>
              <w:top w:val="nil"/>
              <w:left w:val="nil"/>
              <w:bottom w:val="single" w:sz="4" w:space="0" w:color="auto"/>
              <w:right w:val="single" w:sz="4" w:space="0" w:color="auto"/>
            </w:tcBorders>
            <w:shd w:val="clear" w:color="auto" w:fill="auto"/>
          </w:tcPr>
          <w:p w14:paraId="47595922" w14:textId="77777777" w:rsidR="00A37425" w:rsidRPr="00A564B4" w:rsidRDefault="00A37425" w:rsidP="00BB208B">
            <w:pPr>
              <w:pStyle w:val="TAL"/>
              <w:rPr>
                <w:lang w:eastAsia="zh-CN"/>
              </w:rPr>
            </w:pPr>
            <w:r w:rsidRPr="00A564B4">
              <w:rPr>
                <w:rFonts w:eastAsia="PMingLiU"/>
                <w:lang w:eastAsia="zh-TW"/>
              </w:rPr>
              <w:t xml:space="preserve"> C261</w:t>
            </w:r>
          </w:p>
        </w:tc>
        <w:tc>
          <w:tcPr>
            <w:tcW w:w="2257" w:type="dxa"/>
            <w:gridSpan w:val="2"/>
            <w:tcBorders>
              <w:top w:val="nil"/>
              <w:left w:val="nil"/>
              <w:bottom w:val="single" w:sz="4" w:space="0" w:color="auto"/>
              <w:right w:val="single" w:sz="4" w:space="0" w:color="auto"/>
            </w:tcBorders>
            <w:shd w:val="clear" w:color="auto" w:fill="auto"/>
          </w:tcPr>
          <w:p w14:paraId="49BD386E" w14:textId="77777777" w:rsidR="00A37425" w:rsidRPr="00A564B4" w:rsidRDefault="00A37425" w:rsidP="00BB208B">
            <w:pPr>
              <w:pStyle w:val="TAL"/>
              <w:rPr>
                <w:lang w:eastAsia="zh-CN"/>
              </w:rPr>
            </w:pPr>
            <w:r w:rsidRPr="00A564B4">
              <w:rPr>
                <w:lang w:eastAsia="zh-CN"/>
              </w:rPr>
              <w:t xml:space="preserve">UE supporting E-UTRA TDD and 256QAM in DL(UE category 11-12 and UE DL category </w:t>
            </w:r>
            <w:r w:rsidRPr="00A564B4">
              <w:rPr>
                <w:rFonts w:cs="Arial"/>
                <w:kern w:val="2"/>
                <w:szCs w:val="18"/>
                <w:lang w:eastAsia="zh-CN"/>
              </w:rPr>
              <w:t>&gt;=11</w:t>
            </w:r>
            <w:r w:rsidRPr="00A564B4">
              <w:rPr>
                <w:lang w:eastAsia="zh-CN"/>
              </w:rPr>
              <w:t>)</w:t>
            </w:r>
            <w:r w:rsidRPr="00A564B4">
              <w:rPr>
                <w:rFonts w:eastAsia="PMingLiU"/>
                <w:lang w:eastAsia="zh-TW"/>
              </w:rPr>
              <w:t xml:space="preserve"> </w:t>
            </w:r>
            <w:r w:rsidRPr="00A564B4">
              <w:rPr>
                <w:lang w:eastAsia="zh-CN"/>
              </w:rPr>
              <w:t>and Feature Group Indicator 103</w:t>
            </w:r>
          </w:p>
        </w:tc>
        <w:tc>
          <w:tcPr>
            <w:tcW w:w="1712" w:type="dxa"/>
            <w:tcBorders>
              <w:top w:val="nil"/>
              <w:left w:val="nil"/>
              <w:right w:val="single" w:sz="4" w:space="0" w:color="auto"/>
            </w:tcBorders>
          </w:tcPr>
          <w:p w14:paraId="7B2AADF2" w14:textId="77777777" w:rsidR="00A37425" w:rsidRPr="00A564B4" w:rsidRDefault="00A37425" w:rsidP="00BB208B">
            <w:pPr>
              <w:pStyle w:val="TAL"/>
              <w:rPr>
                <w:lang w:eastAsia="ko-KR"/>
              </w:rPr>
            </w:pPr>
          </w:p>
        </w:tc>
        <w:tc>
          <w:tcPr>
            <w:tcW w:w="1084" w:type="dxa"/>
            <w:gridSpan w:val="2"/>
            <w:tcBorders>
              <w:top w:val="single" w:sz="4" w:space="0" w:color="auto"/>
              <w:left w:val="single" w:sz="4" w:space="0" w:color="auto"/>
              <w:right w:val="single" w:sz="4" w:space="0" w:color="auto"/>
            </w:tcBorders>
          </w:tcPr>
          <w:p w14:paraId="2F6022E3" w14:textId="77777777" w:rsidR="00A37425" w:rsidRPr="00A564B4" w:rsidRDefault="00A37425" w:rsidP="00BB208B">
            <w:pPr>
              <w:pStyle w:val="TAL"/>
              <w:rPr>
                <w:lang w:eastAsia="ko-KR"/>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6272F9D" w14:textId="77777777" w:rsidR="00A37425" w:rsidRPr="00A564B4" w:rsidRDefault="00A37425" w:rsidP="00BB208B">
            <w:pPr>
              <w:pStyle w:val="TAL"/>
              <w:rPr>
                <w:lang w:eastAsia="ko-KR"/>
              </w:rPr>
            </w:pPr>
          </w:p>
        </w:tc>
      </w:tr>
      <w:tr w:rsidR="00A37425" w:rsidRPr="00A564B4" w14:paraId="56F8BE73"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3F7B5CCD"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7AA3EDAD"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7DE1F171"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5FF875F5" w14:textId="77777777" w:rsidR="00A37425" w:rsidRPr="00A564B4" w:rsidRDefault="00A37425" w:rsidP="00BB208B">
            <w:pPr>
              <w:pStyle w:val="TAL"/>
              <w:rPr>
                <w:rFonts w:eastAsia="PMingLiU"/>
                <w:lang w:eastAsia="zh-TW"/>
              </w:rPr>
            </w:pPr>
            <w:r w:rsidRPr="00A564B4">
              <w:rPr>
                <w:lang w:eastAsia="zh-CN"/>
              </w:rPr>
              <w:t>C261m</w:t>
            </w:r>
          </w:p>
        </w:tc>
        <w:tc>
          <w:tcPr>
            <w:tcW w:w="2257" w:type="dxa"/>
            <w:gridSpan w:val="2"/>
            <w:tcBorders>
              <w:top w:val="nil"/>
              <w:left w:val="nil"/>
              <w:bottom w:val="single" w:sz="4" w:space="0" w:color="auto"/>
              <w:right w:val="single" w:sz="4" w:space="0" w:color="auto"/>
            </w:tcBorders>
            <w:shd w:val="clear" w:color="auto" w:fill="auto"/>
          </w:tcPr>
          <w:p w14:paraId="59D22639" w14:textId="77777777" w:rsidR="00A37425" w:rsidRPr="00A564B4" w:rsidRDefault="00A37425" w:rsidP="00BB208B">
            <w:pPr>
              <w:pStyle w:val="TAL"/>
              <w:rPr>
                <w:lang w:eastAsia="zh-TW"/>
              </w:rPr>
            </w:pPr>
            <w:r w:rsidRPr="00A564B4">
              <w:rPr>
                <w:lang w:eastAsia="zh-CN"/>
              </w:rPr>
              <w:t>UE supporting E-UTRA TDD and 256QAM in DL and Feature Group Indicator 103 and UE DL Category = 13</w:t>
            </w:r>
            <w:r w:rsidRPr="00A564B4">
              <w:rPr>
                <w:lang w:eastAsia="zh-TW"/>
              </w:rPr>
              <w:t>,</w:t>
            </w:r>
          </w:p>
          <w:p w14:paraId="6E1139F6" w14:textId="77777777" w:rsidR="00A37425" w:rsidRPr="00A564B4" w:rsidRDefault="00A37425" w:rsidP="00BB208B">
            <w:pPr>
              <w:pStyle w:val="TAL"/>
              <w:rPr>
                <w:lang w:eastAsia="zh-CN"/>
              </w:rPr>
            </w:pPr>
            <w:r w:rsidRPr="00A564B4">
              <w:rPr>
                <w:lang w:eastAsia="zh-TW"/>
              </w:rPr>
              <w:t xml:space="preserve">or </w:t>
            </w:r>
            <w:r w:rsidRPr="00A564B4">
              <w:rPr>
                <w:lang w:eastAsia="zh-CN"/>
              </w:rPr>
              <w:t>UE supporting E-UTRA TDD and 256QAM in DL and (UE category 11-12 and UE DL category 11, 12, 14 or higher)</w:t>
            </w:r>
          </w:p>
        </w:tc>
        <w:tc>
          <w:tcPr>
            <w:tcW w:w="1712" w:type="dxa"/>
            <w:tcBorders>
              <w:left w:val="nil"/>
              <w:bottom w:val="single" w:sz="4" w:space="0" w:color="auto"/>
              <w:right w:val="single" w:sz="4" w:space="0" w:color="auto"/>
            </w:tcBorders>
          </w:tcPr>
          <w:p w14:paraId="25E989BB"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0B558C0D" w14:textId="77777777" w:rsidR="00A37425" w:rsidRPr="00A564B4" w:rsidRDefault="00A37425" w:rsidP="00BB208B">
            <w:pPr>
              <w:pStyle w:val="TAL"/>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BEA7C47" w14:textId="77777777" w:rsidR="00A37425" w:rsidRPr="00A564B4" w:rsidRDefault="00A37425" w:rsidP="00BB208B">
            <w:pPr>
              <w:pStyle w:val="TAL"/>
              <w:rPr>
                <w:lang w:eastAsia="ko-KR"/>
              </w:rPr>
            </w:pPr>
            <w:r w:rsidRPr="00A564B4">
              <w:rPr>
                <w:lang w:eastAsia="ko-KR"/>
              </w:rPr>
              <w:t>Note 6</w:t>
            </w:r>
          </w:p>
          <w:p w14:paraId="4E66C0A1"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00546E1F"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FAF1314" w14:textId="77777777" w:rsidR="00A37425" w:rsidRPr="00A564B4" w:rsidRDefault="00A37425" w:rsidP="00BB208B">
            <w:pPr>
              <w:pStyle w:val="TAL"/>
              <w:rPr>
                <w:lang w:eastAsia="zh-CN"/>
              </w:rPr>
            </w:pPr>
            <w:r w:rsidRPr="00A564B4">
              <w:rPr>
                <w:lang w:eastAsia="zh-CN"/>
              </w:rPr>
              <w:t>9.3.1.2.6</w:t>
            </w:r>
          </w:p>
        </w:tc>
        <w:tc>
          <w:tcPr>
            <w:tcW w:w="4331" w:type="dxa"/>
            <w:tcBorders>
              <w:top w:val="nil"/>
              <w:left w:val="nil"/>
              <w:bottom w:val="single" w:sz="4" w:space="0" w:color="auto"/>
              <w:right w:val="single" w:sz="4" w:space="0" w:color="auto"/>
            </w:tcBorders>
            <w:shd w:val="clear" w:color="auto" w:fill="auto"/>
          </w:tcPr>
          <w:p w14:paraId="1A7B9CD1" w14:textId="77777777" w:rsidR="00A37425" w:rsidRPr="00A564B4" w:rsidRDefault="00A37425" w:rsidP="00BB208B">
            <w:pPr>
              <w:pStyle w:val="TAL"/>
              <w:rPr>
                <w:lang w:eastAsia="zh-CN"/>
              </w:rPr>
            </w:pPr>
            <w:r w:rsidRPr="00A564B4">
              <w:t>TDD CQI Reporting under fading conditions – PUCCH 3-1 (when csi-SubframeSet –r12 is configured with one CSI process)</w:t>
            </w:r>
          </w:p>
        </w:tc>
        <w:tc>
          <w:tcPr>
            <w:tcW w:w="978" w:type="dxa"/>
            <w:gridSpan w:val="2"/>
            <w:tcBorders>
              <w:top w:val="nil"/>
              <w:left w:val="nil"/>
              <w:bottom w:val="single" w:sz="4" w:space="0" w:color="auto"/>
              <w:right w:val="single" w:sz="4" w:space="0" w:color="auto"/>
            </w:tcBorders>
            <w:shd w:val="clear" w:color="auto" w:fill="auto"/>
          </w:tcPr>
          <w:p w14:paraId="133BBA65" w14:textId="77777777" w:rsidR="00A37425" w:rsidRPr="00A564B4" w:rsidRDefault="00A37425" w:rsidP="00BB208B">
            <w:pPr>
              <w:pStyle w:val="TAL"/>
              <w:rPr>
                <w:lang w:eastAsia="zh-CN"/>
              </w:rPr>
            </w:pPr>
            <w:r w:rsidRPr="00A564B4">
              <w:rPr>
                <w:lang w:eastAsia="zh-CN"/>
              </w:rPr>
              <w:t>Rel-12</w:t>
            </w:r>
          </w:p>
        </w:tc>
        <w:tc>
          <w:tcPr>
            <w:tcW w:w="1148" w:type="dxa"/>
            <w:tcBorders>
              <w:top w:val="nil"/>
              <w:left w:val="single" w:sz="4" w:space="0" w:color="auto"/>
              <w:bottom w:val="single" w:sz="4" w:space="0" w:color="auto"/>
              <w:right w:val="single" w:sz="4" w:space="0" w:color="auto"/>
            </w:tcBorders>
            <w:shd w:val="clear" w:color="auto" w:fill="auto"/>
          </w:tcPr>
          <w:p w14:paraId="756A7E91" w14:textId="77777777" w:rsidR="00A37425" w:rsidRPr="00A564B4" w:rsidRDefault="00A37425" w:rsidP="00BB208B">
            <w:pPr>
              <w:pStyle w:val="TAL"/>
              <w:rPr>
                <w:lang w:eastAsia="zh-CN"/>
              </w:rPr>
            </w:pPr>
            <w:r w:rsidRPr="00A564B4">
              <w:rPr>
                <w:rFonts w:eastAsia="PMingLiU"/>
                <w:lang w:eastAsia="zh-TW"/>
              </w:rPr>
              <w:t>C277</w:t>
            </w:r>
          </w:p>
        </w:tc>
        <w:tc>
          <w:tcPr>
            <w:tcW w:w="2257" w:type="dxa"/>
            <w:gridSpan w:val="2"/>
            <w:tcBorders>
              <w:top w:val="nil"/>
              <w:left w:val="nil"/>
              <w:bottom w:val="single" w:sz="4" w:space="0" w:color="auto"/>
              <w:right w:val="single" w:sz="4" w:space="0" w:color="auto"/>
            </w:tcBorders>
            <w:shd w:val="clear" w:color="auto" w:fill="auto"/>
          </w:tcPr>
          <w:p w14:paraId="118684A1" w14:textId="77777777" w:rsidR="00A37425" w:rsidRPr="00A564B4" w:rsidRDefault="00A37425" w:rsidP="00BB208B">
            <w:pPr>
              <w:pStyle w:val="TAL"/>
              <w:rPr>
                <w:lang w:eastAsia="zh-CN"/>
              </w:rPr>
            </w:pPr>
            <w:r w:rsidRPr="00A564B4">
              <w:rPr>
                <w:lang w:eastAsia="zh-CN"/>
              </w:rPr>
              <w:t>UE supporting E-UTRA TDD and Rel-12 CSI subframe sets and TM10 ( UE Category &gt;= 1).</w:t>
            </w:r>
          </w:p>
        </w:tc>
        <w:tc>
          <w:tcPr>
            <w:tcW w:w="1712" w:type="dxa"/>
            <w:tcBorders>
              <w:top w:val="nil"/>
              <w:left w:val="single" w:sz="4" w:space="0" w:color="auto"/>
              <w:bottom w:val="single" w:sz="4" w:space="0" w:color="auto"/>
              <w:right w:val="single" w:sz="4" w:space="0" w:color="auto"/>
            </w:tcBorders>
          </w:tcPr>
          <w:p w14:paraId="709AC304" w14:textId="77777777" w:rsidR="00A37425" w:rsidRPr="00A564B4" w:rsidRDefault="00A37425" w:rsidP="00BB208B">
            <w:pPr>
              <w:pStyle w:val="TAL"/>
              <w:rPr>
                <w:lang w:eastAsia="ko-KR"/>
              </w:rPr>
            </w:pPr>
          </w:p>
        </w:tc>
        <w:tc>
          <w:tcPr>
            <w:tcW w:w="1084" w:type="dxa"/>
            <w:gridSpan w:val="2"/>
            <w:tcBorders>
              <w:top w:val="single" w:sz="4" w:space="0" w:color="auto"/>
              <w:left w:val="single" w:sz="4" w:space="0" w:color="auto"/>
              <w:bottom w:val="single" w:sz="4" w:space="0" w:color="auto"/>
              <w:right w:val="single" w:sz="4" w:space="0" w:color="auto"/>
            </w:tcBorders>
          </w:tcPr>
          <w:p w14:paraId="7C3868EF" w14:textId="77777777" w:rsidR="00A37425" w:rsidRPr="00A564B4" w:rsidRDefault="00A37425" w:rsidP="00BB208B">
            <w:pPr>
              <w:pStyle w:val="TAL"/>
              <w:rPr>
                <w:lang w:eastAsia="ko-KR"/>
              </w:rPr>
            </w:pPr>
            <w:r w:rsidRPr="00A564B4">
              <w:t>2Rx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B1E9C07" w14:textId="77777777" w:rsidR="00A37425" w:rsidRPr="00A564B4" w:rsidRDefault="00A37425" w:rsidP="00BB208B">
            <w:pPr>
              <w:pStyle w:val="TAL"/>
              <w:rPr>
                <w:lang w:eastAsia="ko-KR"/>
              </w:rPr>
            </w:pPr>
          </w:p>
        </w:tc>
      </w:tr>
      <w:tr w:rsidR="00A37425" w:rsidRPr="00A564B4" w14:paraId="5B39313C"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21149DE" w14:textId="77777777" w:rsidR="00A37425" w:rsidRPr="00A564B4" w:rsidRDefault="00A37425" w:rsidP="00BB208B">
            <w:pPr>
              <w:pStyle w:val="TAL"/>
              <w:rPr>
                <w:lang w:eastAsia="zh-CN"/>
              </w:rPr>
            </w:pPr>
            <w:r w:rsidRPr="00A564B4">
              <w:rPr>
                <w:lang w:eastAsia="zh-CN"/>
              </w:rPr>
              <w:t>9.3.1.3.1_E.1</w:t>
            </w:r>
          </w:p>
        </w:tc>
        <w:tc>
          <w:tcPr>
            <w:tcW w:w="4331" w:type="dxa"/>
            <w:tcBorders>
              <w:top w:val="nil"/>
              <w:left w:val="nil"/>
              <w:bottom w:val="single" w:sz="4" w:space="0" w:color="auto"/>
              <w:right w:val="single" w:sz="4" w:space="0" w:color="auto"/>
            </w:tcBorders>
            <w:shd w:val="clear" w:color="auto" w:fill="auto"/>
          </w:tcPr>
          <w:p w14:paraId="2C4BA2BE" w14:textId="77777777" w:rsidR="00A37425" w:rsidRPr="00A564B4" w:rsidRDefault="00A37425" w:rsidP="00BB208B">
            <w:pPr>
              <w:pStyle w:val="TAL"/>
              <w:rPr>
                <w:lang w:eastAsia="zh-CN"/>
              </w:rPr>
            </w:pPr>
            <w:r w:rsidRPr="00A564B4">
              <w:rPr>
                <w:lang w:eastAsia="zh-CN"/>
              </w:rPr>
              <w:t>FDD CQI Reporting under fading conditions - PUSCH 3-0 for feICIC (non-MBSFN ABS)</w:t>
            </w:r>
          </w:p>
        </w:tc>
        <w:tc>
          <w:tcPr>
            <w:tcW w:w="978" w:type="dxa"/>
            <w:gridSpan w:val="2"/>
            <w:tcBorders>
              <w:top w:val="nil"/>
              <w:left w:val="nil"/>
              <w:bottom w:val="single" w:sz="4" w:space="0" w:color="auto"/>
              <w:right w:val="single" w:sz="4" w:space="0" w:color="auto"/>
            </w:tcBorders>
            <w:shd w:val="clear" w:color="auto" w:fill="auto"/>
          </w:tcPr>
          <w:p w14:paraId="6CAF13C2" w14:textId="77777777" w:rsidR="00A37425" w:rsidRPr="00A564B4" w:rsidRDefault="00A37425" w:rsidP="00BB208B">
            <w:pPr>
              <w:pStyle w:val="TAL"/>
              <w:rPr>
                <w:lang w:eastAsia="zh-CN"/>
              </w:rPr>
            </w:pPr>
            <w:r w:rsidRPr="00A564B4">
              <w:rPr>
                <w:lang w:eastAsia="zh-CN"/>
              </w:rPr>
              <w:t>Rel-11</w:t>
            </w:r>
          </w:p>
        </w:tc>
        <w:tc>
          <w:tcPr>
            <w:tcW w:w="1148" w:type="dxa"/>
            <w:tcBorders>
              <w:top w:val="nil"/>
              <w:left w:val="single" w:sz="4" w:space="0" w:color="auto"/>
              <w:bottom w:val="single" w:sz="4" w:space="0" w:color="auto"/>
              <w:right w:val="single" w:sz="4" w:space="0" w:color="auto"/>
            </w:tcBorders>
            <w:shd w:val="clear" w:color="auto" w:fill="auto"/>
          </w:tcPr>
          <w:p w14:paraId="1395F749" w14:textId="77777777" w:rsidR="00A37425" w:rsidRPr="00A564B4" w:rsidRDefault="00A37425" w:rsidP="00BB208B">
            <w:pPr>
              <w:pStyle w:val="TAL"/>
              <w:rPr>
                <w:lang w:eastAsia="zh-CN"/>
              </w:rPr>
            </w:pPr>
            <w:r w:rsidRPr="00A564B4">
              <w:rPr>
                <w:lang w:eastAsia="zh-CN"/>
              </w:rPr>
              <w:t>C79</w:t>
            </w:r>
          </w:p>
        </w:tc>
        <w:tc>
          <w:tcPr>
            <w:tcW w:w="2257" w:type="dxa"/>
            <w:gridSpan w:val="2"/>
            <w:tcBorders>
              <w:top w:val="nil"/>
              <w:left w:val="nil"/>
              <w:bottom w:val="single" w:sz="4" w:space="0" w:color="auto"/>
              <w:right w:val="single" w:sz="4" w:space="0" w:color="auto"/>
            </w:tcBorders>
            <w:shd w:val="clear" w:color="auto" w:fill="auto"/>
          </w:tcPr>
          <w:p w14:paraId="7B3C5E18" w14:textId="77777777" w:rsidR="00A37425" w:rsidRPr="00A564B4" w:rsidRDefault="00A37425" w:rsidP="00BB208B">
            <w:pPr>
              <w:pStyle w:val="TAL"/>
              <w:rPr>
                <w:lang w:eastAsia="zh-CN"/>
              </w:rPr>
            </w:pPr>
            <w:r w:rsidRPr="00A564B4">
              <w:rPr>
                <w:lang w:eastAsia="zh-CN"/>
              </w:rPr>
              <w:t xml:space="preserve">UE supporting E-UTRA FDD and </w:t>
            </w:r>
            <w:r w:rsidRPr="00A564B4">
              <w:t>CRS interference handling and Feature Group Indicator</w:t>
            </w:r>
            <w:r w:rsidRPr="00A564B4">
              <w:rPr>
                <w:lang w:eastAsia="zh-CN"/>
              </w:rPr>
              <w:t xml:space="preserve"> </w:t>
            </w:r>
            <w:r w:rsidRPr="00A564B4">
              <w:t>115</w:t>
            </w:r>
          </w:p>
        </w:tc>
        <w:tc>
          <w:tcPr>
            <w:tcW w:w="1712" w:type="dxa"/>
            <w:tcBorders>
              <w:top w:val="nil"/>
              <w:left w:val="single" w:sz="4" w:space="0" w:color="auto"/>
              <w:bottom w:val="single" w:sz="4" w:space="0" w:color="auto"/>
              <w:right w:val="single" w:sz="4" w:space="0" w:color="auto"/>
            </w:tcBorders>
          </w:tcPr>
          <w:p w14:paraId="55F2AFDC"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5A516F8D"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1314BE5" w14:textId="77777777" w:rsidR="00A37425" w:rsidRPr="00A564B4" w:rsidRDefault="00A37425" w:rsidP="00BB208B">
            <w:pPr>
              <w:pStyle w:val="TAL"/>
              <w:rPr>
                <w:lang w:eastAsia="ko-KR"/>
              </w:rPr>
            </w:pPr>
          </w:p>
        </w:tc>
      </w:tr>
      <w:tr w:rsidR="00A37425" w:rsidRPr="00A564B4" w14:paraId="087E605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C22A89C" w14:textId="77777777" w:rsidR="00A37425" w:rsidRPr="00A564B4" w:rsidRDefault="00A37425" w:rsidP="00BB208B">
            <w:pPr>
              <w:pStyle w:val="TAL"/>
              <w:rPr>
                <w:lang w:eastAsia="zh-CN"/>
              </w:rPr>
            </w:pPr>
            <w:r w:rsidRPr="00A564B4">
              <w:rPr>
                <w:lang w:eastAsia="zh-CN"/>
              </w:rPr>
              <w:t>9.3.1.3.2_E.1</w:t>
            </w:r>
          </w:p>
        </w:tc>
        <w:tc>
          <w:tcPr>
            <w:tcW w:w="4331" w:type="dxa"/>
            <w:tcBorders>
              <w:top w:val="nil"/>
              <w:left w:val="nil"/>
              <w:bottom w:val="single" w:sz="4" w:space="0" w:color="auto"/>
              <w:right w:val="single" w:sz="4" w:space="0" w:color="auto"/>
            </w:tcBorders>
            <w:shd w:val="clear" w:color="auto" w:fill="auto"/>
          </w:tcPr>
          <w:p w14:paraId="18AB3780" w14:textId="77777777" w:rsidR="00A37425" w:rsidRPr="00A564B4" w:rsidRDefault="00A37425" w:rsidP="00BB208B">
            <w:pPr>
              <w:pStyle w:val="TAL"/>
              <w:rPr>
                <w:lang w:eastAsia="zh-CN"/>
              </w:rPr>
            </w:pPr>
            <w:r w:rsidRPr="00A564B4">
              <w:rPr>
                <w:lang w:eastAsia="zh-CN"/>
              </w:rPr>
              <w:t>TDD CQI Reporting under fading conditions - PUSCH 3-0 for feICIC (non-MBSFN ABS)</w:t>
            </w:r>
          </w:p>
        </w:tc>
        <w:tc>
          <w:tcPr>
            <w:tcW w:w="978" w:type="dxa"/>
            <w:gridSpan w:val="2"/>
            <w:tcBorders>
              <w:top w:val="nil"/>
              <w:left w:val="nil"/>
              <w:bottom w:val="single" w:sz="4" w:space="0" w:color="auto"/>
              <w:right w:val="single" w:sz="4" w:space="0" w:color="auto"/>
            </w:tcBorders>
            <w:shd w:val="clear" w:color="auto" w:fill="auto"/>
          </w:tcPr>
          <w:p w14:paraId="7B7CE045" w14:textId="77777777" w:rsidR="00A37425" w:rsidRPr="00A564B4" w:rsidRDefault="00A37425" w:rsidP="00BB208B">
            <w:pPr>
              <w:pStyle w:val="TAL"/>
              <w:rPr>
                <w:lang w:eastAsia="zh-CN"/>
              </w:rPr>
            </w:pPr>
            <w:r w:rsidRPr="00A564B4">
              <w:rPr>
                <w:lang w:eastAsia="zh-CN"/>
              </w:rPr>
              <w:t>Rel-11</w:t>
            </w:r>
          </w:p>
        </w:tc>
        <w:tc>
          <w:tcPr>
            <w:tcW w:w="1148" w:type="dxa"/>
            <w:tcBorders>
              <w:top w:val="nil"/>
              <w:left w:val="single" w:sz="4" w:space="0" w:color="auto"/>
              <w:bottom w:val="single" w:sz="4" w:space="0" w:color="auto"/>
              <w:right w:val="single" w:sz="4" w:space="0" w:color="auto"/>
            </w:tcBorders>
            <w:shd w:val="clear" w:color="auto" w:fill="auto"/>
          </w:tcPr>
          <w:p w14:paraId="00B4AECE" w14:textId="77777777" w:rsidR="00A37425" w:rsidRPr="00A564B4" w:rsidRDefault="00A37425" w:rsidP="00BB208B">
            <w:pPr>
              <w:pStyle w:val="TAL"/>
              <w:rPr>
                <w:lang w:eastAsia="zh-CN"/>
              </w:rPr>
            </w:pPr>
            <w:r w:rsidRPr="00A564B4">
              <w:rPr>
                <w:lang w:eastAsia="zh-CN"/>
              </w:rPr>
              <w:t>C80</w:t>
            </w:r>
          </w:p>
        </w:tc>
        <w:tc>
          <w:tcPr>
            <w:tcW w:w="2257" w:type="dxa"/>
            <w:gridSpan w:val="2"/>
            <w:tcBorders>
              <w:top w:val="nil"/>
              <w:left w:val="nil"/>
              <w:bottom w:val="single" w:sz="4" w:space="0" w:color="auto"/>
              <w:right w:val="single" w:sz="4" w:space="0" w:color="auto"/>
            </w:tcBorders>
            <w:shd w:val="clear" w:color="auto" w:fill="auto"/>
          </w:tcPr>
          <w:p w14:paraId="2EA2D281" w14:textId="77777777" w:rsidR="00A37425" w:rsidRPr="00A564B4" w:rsidRDefault="00A37425" w:rsidP="00BB208B">
            <w:pPr>
              <w:pStyle w:val="TAL"/>
              <w:rPr>
                <w:lang w:eastAsia="zh-CN"/>
              </w:rPr>
            </w:pPr>
            <w:r w:rsidRPr="00A564B4">
              <w:rPr>
                <w:lang w:eastAsia="zh-CN"/>
              </w:rPr>
              <w:t xml:space="preserve">UE supporting E-UTRA TDD and </w:t>
            </w:r>
            <w:r w:rsidRPr="00A564B4">
              <w:t>CRS interference handling and ss-CCH interference handling and Feature Group Indicator</w:t>
            </w:r>
            <w:r w:rsidRPr="00A564B4">
              <w:rPr>
                <w:lang w:eastAsia="zh-CN"/>
              </w:rPr>
              <w:t xml:space="preserve"> </w:t>
            </w:r>
            <w:r w:rsidRPr="00A564B4">
              <w:t>115</w:t>
            </w:r>
          </w:p>
        </w:tc>
        <w:tc>
          <w:tcPr>
            <w:tcW w:w="1712" w:type="dxa"/>
            <w:tcBorders>
              <w:top w:val="nil"/>
              <w:left w:val="single" w:sz="4" w:space="0" w:color="auto"/>
              <w:bottom w:val="single" w:sz="4" w:space="0" w:color="auto"/>
              <w:right w:val="single" w:sz="4" w:space="0" w:color="auto"/>
            </w:tcBorders>
          </w:tcPr>
          <w:p w14:paraId="37726526"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3A9F3052"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80D7CEE" w14:textId="77777777" w:rsidR="00A37425" w:rsidRPr="00A564B4" w:rsidRDefault="00A37425" w:rsidP="00BB208B">
            <w:pPr>
              <w:pStyle w:val="TAL"/>
              <w:rPr>
                <w:lang w:eastAsia="ko-KR"/>
              </w:rPr>
            </w:pPr>
          </w:p>
        </w:tc>
      </w:tr>
      <w:tr w:rsidR="00A37425" w:rsidRPr="00A564B4" w14:paraId="29A3552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342FE69" w14:textId="77777777" w:rsidR="00A37425" w:rsidRPr="00A564B4" w:rsidRDefault="00A37425" w:rsidP="00BB208B">
            <w:pPr>
              <w:pStyle w:val="TAL"/>
              <w:rPr>
                <w:lang w:eastAsia="zh-CN"/>
              </w:rPr>
            </w:pPr>
            <w:r w:rsidRPr="00A564B4">
              <w:rPr>
                <w:lang w:eastAsia="zh-CN"/>
              </w:rPr>
              <w:t>9.3.2.1.1</w:t>
            </w:r>
          </w:p>
        </w:tc>
        <w:tc>
          <w:tcPr>
            <w:tcW w:w="4331" w:type="dxa"/>
            <w:tcBorders>
              <w:top w:val="nil"/>
              <w:left w:val="nil"/>
              <w:bottom w:val="single" w:sz="4" w:space="0" w:color="auto"/>
              <w:right w:val="single" w:sz="4" w:space="0" w:color="auto"/>
            </w:tcBorders>
            <w:shd w:val="clear" w:color="auto" w:fill="auto"/>
          </w:tcPr>
          <w:p w14:paraId="6C26F84E" w14:textId="77777777" w:rsidR="00A37425" w:rsidRPr="00A564B4" w:rsidRDefault="00A37425" w:rsidP="00BB208B">
            <w:pPr>
              <w:pStyle w:val="TAL"/>
              <w:rPr>
                <w:lang w:eastAsia="zh-CN"/>
              </w:rPr>
            </w:pPr>
            <w:r w:rsidRPr="00A564B4">
              <w:rPr>
                <w:lang w:eastAsia="zh-CN"/>
              </w:rPr>
              <w:t>FDD CQI Reporting under fading conditions - PUCCH 1-0</w:t>
            </w:r>
          </w:p>
        </w:tc>
        <w:tc>
          <w:tcPr>
            <w:tcW w:w="978" w:type="dxa"/>
            <w:gridSpan w:val="2"/>
            <w:tcBorders>
              <w:top w:val="nil"/>
              <w:left w:val="nil"/>
              <w:bottom w:val="single" w:sz="4" w:space="0" w:color="auto"/>
              <w:right w:val="single" w:sz="4" w:space="0" w:color="auto"/>
            </w:tcBorders>
            <w:shd w:val="clear" w:color="auto" w:fill="auto"/>
          </w:tcPr>
          <w:p w14:paraId="2E10B369" w14:textId="77777777" w:rsidR="00A37425" w:rsidRPr="00A564B4" w:rsidRDefault="00A37425" w:rsidP="00BB208B">
            <w:pPr>
              <w:pStyle w:val="TAL"/>
              <w:rPr>
                <w:lang w:eastAsia="zh-CN"/>
              </w:rPr>
            </w:pPr>
            <w:r w:rsidRPr="00A564B4">
              <w:rPr>
                <w:lang w:eastAsia="zh-CN"/>
              </w:rPr>
              <w:t>Rel-8</w:t>
            </w:r>
          </w:p>
        </w:tc>
        <w:tc>
          <w:tcPr>
            <w:tcW w:w="1148" w:type="dxa"/>
            <w:tcBorders>
              <w:top w:val="nil"/>
              <w:left w:val="single" w:sz="4" w:space="0" w:color="auto"/>
              <w:bottom w:val="single" w:sz="4" w:space="0" w:color="auto"/>
              <w:right w:val="single" w:sz="4" w:space="0" w:color="auto"/>
            </w:tcBorders>
            <w:shd w:val="clear" w:color="auto" w:fill="auto"/>
          </w:tcPr>
          <w:p w14:paraId="51BF8C59" w14:textId="77777777" w:rsidR="00A37425" w:rsidRPr="00A564B4" w:rsidRDefault="00A37425" w:rsidP="00BB208B">
            <w:pPr>
              <w:pStyle w:val="TAL"/>
              <w:rPr>
                <w:lang w:eastAsia="zh-CN"/>
              </w:rPr>
            </w:pPr>
            <w:r w:rsidRPr="00A564B4">
              <w:rPr>
                <w:lang w:eastAsia="zh-CN"/>
              </w:rPr>
              <w:t>C13 b</w:t>
            </w:r>
          </w:p>
        </w:tc>
        <w:tc>
          <w:tcPr>
            <w:tcW w:w="2257" w:type="dxa"/>
            <w:gridSpan w:val="2"/>
            <w:tcBorders>
              <w:top w:val="nil"/>
              <w:left w:val="nil"/>
              <w:bottom w:val="single" w:sz="4" w:space="0" w:color="auto"/>
              <w:right w:val="single" w:sz="4" w:space="0" w:color="auto"/>
            </w:tcBorders>
            <w:shd w:val="clear" w:color="auto" w:fill="auto"/>
          </w:tcPr>
          <w:p w14:paraId="3C781DEE" w14:textId="77777777" w:rsidR="00A37425" w:rsidRPr="00A564B4" w:rsidRDefault="00A37425" w:rsidP="00BB208B">
            <w:pPr>
              <w:pStyle w:val="TAL"/>
              <w:rPr>
                <w:lang w:eastAsia="zh-CN"/>
              </w:rPr>
            </w:pPr>
            <w:r w:rsidRPr="00A564B4">
              <w:rPr>
                <w:lang w:eastAsia="zh-CN"/>
              </w:rPr>
              <w:t>UE supporting E-UTRA FDD (UE Category &gt;= 2)</w:t>
            </w:r>
          </w:p>
        </w:tc>
        <w:tc>
          <w:tcPr>
            <w:tcW w:w="1712" w:type="dxa"/>
            <w:tcBorders>
              <w:top w:val="nil"/>
              <w:left w:val="single" w:sz="4" w:space="0" w:color="auto"/>
              <w:bottom w:val="single" w:sz="4" w:space="0" w:color="auto"/>
              <w:right w:val="single" w:sz="4" w:space="0" w:color="auto"/>
            </w:tcBorders>
          </w:tcPr>
          <w:p w14:paraId="67210701"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79169F81" w14:textId="77777777" w:rsidR="00A37425" w:rsidRPr="00A564B4" w:rsidRDefault="00A37425" w:rsidP="00BB208B">
            <w:pPr>
              <w:pStyle w:val="TAL"/>
              <w:rPr>
                <w:lang w:eastAsia="ko-KR"/>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3F21883"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3A1A97A4"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A065A82" w14:textId="77777777" w:rsidR="00A37425" w:rsidRPr="00A564B4" w:rsidRDefault="00A37425" w:rsidP="00BB208B">
            <w:pPr>
              <w:pStyle w:val="TAL"/>
              <w:rPr>
                <w:lang w:eastAsia="zh-CN"/>
              </w:rPr>
            </w:pPr>
            <w:r w:rsidRPr="00A564B4">
              <w:rPr>
                <w:lang w:eastAsia="zh-CN"/>
              </w:rPr>
              <w:t>9.3.2.1.1_1</w:t>
            </w:r>
          </w:p>
        </w:tc>
        <w:tc>
          <w:tcPr>
            <w:tcW w:w="4331" w:type="dxa"/>
            <w:tcBorders>
              <w:top w:val="nil"/>
              <w:left w:val="nil"/>
              <w:bottom w:val="single" w:sz="4" w:space="0" w:color="auto"/>
              <w:right w:val="single" w:sz="4" w:space="0" w:color="auto"/>
            </w:tcBorders>
            <w:shd w:val="clear" w:color="auto" w:fill="auto"/>
          </w:tcPr>
          <w:p w14:paraId="60CB26E9" w14:textId="77777777" w:rsidR="00A37425" w:rsidRPr="00A564B4" w:rsidRDefault="00A37425" w:rsidP="00BB208B">
            <w:pPr>
              <w:pStyle w:val="TAL"/>
              <w:rPr>
                <w:lang w:eastAsia="zh-CN"/>
              </w:rPr>
            </w:pPr>
            <w:r w:rsidRPr="00A564B4">
              <w:rPr>
                <w:lang w:eastAsia="zh-CN"/>
              </w:rPr>
              <w:t>FDD CQI Reporting under fading conditions - PUCCH 1-0 (Release 9 and forward)</w:t>
            </w:r>
          </w:p>
        </w:tc>
        <w:tc>
          <w:tcPr>
            <w:tcW w:w="978" w:type="dxa"/>
            <w:gridSpan w:val="2"/>
            <w:tcBorders>
              <w:top w:val="nil"/>
              <w:left w:val="nil"/>
              <w:bottom w:val="single" w:sz="4" w:space="0" w:color="auto"/>
              <w:right w:val="single" w:sz="4" w:space="0" w:color="auto"/>
            </w:tcBorders>
            <w:shd w:val="clear" w:color="auto" w:fill="auto"/>
          </w:tcPr>
          <w:p w14:paraId="6CA091E2" w14:textId="77777777" w:rsidR="00A37425" w:rsidRPr="00A564B4" w:rsidRDefault="00A37425" w:rsidP="00BB208B">
            <w:pPr>
              <w:pStyle w:val="TAL"/>
              <w:rPr>
                <w:lang w:eastAsia="zh-CN"/>
              </w:rPr>
            </w:pPr>
            <w:r w:rsidRPr="00A564B4">
              <w:rPr>
                <w:lang w:eastAsia="zh-CN"/>
              </w:rPr>
              <w:t>Rel-9</w:t>
            </w:r>
          </w:p>
        </w:tc>
        <w:tc>
          <w:tcPr>
            <w:tcW w:w="1148" w:type="dxa"/>
            <w:tcBorders>
              <w:top w:val="nil"/>
              <w:left w:val="single" w:sz="4" w:space="0" w:color="auto"/>
              <w:bottom w:val="single" w:sz="4" w:space="0" w:color="auto"/>
              <w:right w:val="single" w:sz="4" w:space="0" w:color="auto"/>
            </w:tcBorders>
            <w:shd w:val="clear" w:color="auto" w:fill="auto"/>
          </w:tcPr>
          <w:p w14:paraId="670971C0" w14:textId="77777777" w:rsidR="00A37425" w:rsidRPr="00A564B4" w:rsidRDefault="00A37425" w:rsidP="00BB208B">
            <w:pPr>
              <w:pStyle w:val="TAL"/>
              <w:rPr>
                <w:lang w:eastAsia="zh-CN"/>
              </w:rPr>
            </w:pPr>
            <w:r w:rsidRPr="00A564B4">
              <w:rPr>
                <w:lang w:eastAsia="zh-CN"/>
              </w:rPr>
              <w:t>C15</w:t>
            </w:r>
          </w:p>
        </w:tc>
        <w:tc>
          <w:tcPr>
            <w:tcW w:w="2257" w:type="dxa"/>
            <w:gridSpan w:val="2"/>
            <w:tcBorders>
              <w:top w:val="nil"/>
              <w:left w:val="nil"/>
              <w:bottom w:val="single" w:sz="4" w:space="0" w:color="auto"/>
              <w:right w:val="single" w:sz="4" w:space="0" w:color="auto"/>
            </w:tcBorders>
            <w:shd w:val="clear" w:color="auto" w:fill="auto"/>
          </w:tcPr>
          <w:p w14:paraId="705DCD41" w14:textId="77777777" w:rsidR="00A37425" w:rsidRPr="00A564B4" w:rsidRDefault="00A37425" w:rsidP="00BB208B">
            <w:pPr>
              <w:pStyle w:val="TAL"/>
              <w:rPr>
                <w:lang w:eastAsia="zh-CN"/>
              </w:rPr>
            </w:pPr>
            <w:r w:rsidRPr="00A564B4">
              <w:rPr>
                <w:lang w:eastAsia="zh-CN"/>
              </w:rPr>
              <w:t>UE supporting E-UTRA FDD (UE category 1)</w:t>
            </w:r>
          </w:p>
        </w:tc>
        <w:tc>
          <w:tcPr>
            <w:tcW w:w="1712" w:type="dxa"/>
            <w:tcBorders>
              <w:top w:val="nil"/>
              <w:left w:val="single" w:sz="4" w:space="0" w:color="auto"/>
              <w:bottom w:val="single" w:sz="4" w:space="0" w:color="auto"/>
              <w:right w:val="single" w:sz="4" w:space="0" w:color="auto"/>
            </w:tcBorders>
          </w:tcPr>
          <w:p w14:paraId="59983624"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3F61E2E9"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94AEAB3" w14:textId="77777777" w:rsidR="00A37425" w:rsidRPr="00A564B4" w:rsidRDefault="00A37425" w:rsidP="00BB208B">
            <w:pPr>
              <w:pStyle w:val="TAL"/>
              <w:rPr>
                <w:lang w:eastAsia="ko-KR"/>
              </w:rPr>
            </w:pPr>
          </w:p>
        </w:tc>
      </w:tr>
      <w:tr w:rsidR="00A37425" w:rsidRPr="00A564B4" w14:paraId="21A6719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938346A" w14:textId="77777777" w:rsidR="00A37425" w:rsidRPr="00A564B4" w:rsidRDefault="00A37425" w:rsidP="00BB208B">
            <w:pPr>
              <w:pStyle w:val="TAL"/>
              <w:rPr>
                <w:lang w:eastAsia="zh-CN"/>
              </w:rPr>
            </w:pPr>
            <w:r w:rsidRPr="00A564B4">
              <w:rPr>
                <w:lang w:eastAsia="zh-CN"/>
              </w:rPr>
              <w:t>9.3.2.1.2</w:t>
            </w:r>
          </w:p>
        </w:tc>
        <w:tc>
          <w:tcPr>
            <w:tcW w:w="4331" w:type="dxa"/>
            <w:tcBorders>
              <w:top w:val="nil"/>
              <w:left w:val="nil"/>
              <w:bottom w:val="single" w:sz="4" w:space="0" w:color="auto"/>
              <w:right w:val="single" w:sz="4" w:space="0" w:color="auto"/>
            </w:tcBorders>
            <w:shd w:val="clear" w:color="auto" w:fill="auto"/>
          </w:tcPr>
          <w:p w14:paraId="6C3F8512" w14:textId="77777777" w:rsidR="00A37425" w:rsidRPr="00A564B4" w:rsidRDefault="00A37425" w:rsidP="00BB208B">
            <w:pPr>
              <w:pStyle w:val="TAL"/>
              <w:rPr>
                <w:lang w:eastAsia="zh-CN"/>
              </w:rPr>
            </w:pPr>
            <w:r w:rsidRPr="00A564B4">
              <w:rPr>
                <w:lang w:eastAsia="zh-CN"/>
              </w:rPr>
              <w:t>TDD CQI Reporting under fading conditions - PUCCH 1-0</w:t>
            </w:r>
          </w:p>
        </w:tc>
        <w:tc>
          <w:tcPr>
            <w:tcW w:w="978" w:type="dxa"/>
            <w:gridSpan w:val="2"/>
            <w:tcBorders>
              <w:top w:val="nil"/>
              <w:left w:val="nil"/>
              <w:bottom w:val="single" w:sz="4" w:space="0" w:color="auto"/>
              <w:right w:val="single" w:sz="4" w:space="0" w:color="auto"/>
            </w:tcBorders>
            <w:shd w:val="clear" w:color="auto" w:fill="auto"/>
          </w:tcPr>
          <w:p w14:paraId="5BE0F714" w14:textId="77777777" w:rsidR="00A37425" w:rsidRPr="00A564B4" w:rsidRDefault="00A37425" w:rsidP="00BB208B">
            <w:pPr>
              <w:pStyle w:val="TAL"/>
              <w:rPr>
                <w:lang w:eastAsia="zh-CN"/>
              </w:rPr>
            </w:pPr>
            <w:r w:rsidRPr="00A564B4">
              <w:rPr>
                <w:lang w:eastAsia="zh-CN"/>
              </w:rPr>
              <w:t>Rel-8</w:t>
            </w:r>
          </w:p>
        </w:tc>
        <w:tc>
          <w:tcPr>
            <w:tcW w:w="1148" w:type="dxa"/>
            <w:tcBorders>
              <w:top w:val="nil"/>
              <w:left w:val="single" w:sz="4" w:space="0" w:color="auto"/>
              <w:bottom w:val="single" w:sz="4" w:space="0" w:color="auto"/>
              <w:right w:val="single" w:sz="4" w:space="0" w:color="auto"/>
            </w:tcBorders>
            <w:shd w:val="clear" w:color="auto" w:fill="auto"/>
          </w:tcPr>
          <w:p w14:paraId="607397B3" w14:textId="77777777" w:rsidR="00A37425" w:rsidRPr="00A564B4" w:rsidRDefault="00A37425" w:rsidP="00BB208B">
            <w:pPr>
              <w:pStyle w:val="TAL"/>
              <w:rPr>
                <w:lang w:eastAsia="zh-CN"/>
              </w:rPr>
            </w:pPr>
            <w:r w:rsidRPr="00A564B4">
              <w:rPr>
                <w:lang w:eastAsia="zh-CN"/>
              </w:rPr>
              <w:t>C14</w:t>
            </w:r>
          </w:p>
        </w:tc>
        <w:tc>
          <w:tcPr>
            <w:tcW w:w="2257" w:type="dxa"/>
            <w:gridSpan w:val="2"/>
            <w:tcBorders>
              <w:top w:val="nil"/>
              <w:left w:val="nil"/>
              <w:bottom w:val="single" w:sz="4" w:space="0" w:color="auto"/>
              <w:right w:val="single" w:sz="4" w:space="0" w:color="auto"/>
            </w:tcBorders>
            <w:shd w:val="clear" w:color="auto" w:fill="auto"/>
          </w:tcPr>
          <w:p w14:paraId="4D8F9B46" w14:textId="77777777" w:rsidR="00A37425" w:rsidRPr="00A564B4" w:rsidRDefault="00A37425" w:rsidP="00BB208B">
            <w:pPr>
              <w:pStyle w:val="TAL"/>
              <w:rPr>
                <w:lang w:eastAsia="zh-CN"/>
              </w:rPr>
            </w:pPr>
            <w:r w:rsidRPr="00A564B4">
              <w:rPr>
                <w:lang w:eastAsia="zh-CN"/>
              </w:rPr>
              <w:t>UE supporting E-UTRA TDD (UE Category &gt;= 2)</w:t>
            </w:r>
          </w:p>
        </w:tc>
        <w:tc>
          <w:tcPr>
            <w:tcW w:w="1712" w:type="dxa"/>
            <w:tcBorders>
              <w:top w:val="nil"/>
              <w:left w:val="single" w:sz="4" w:space="0" w:color="auto"/>
              <w:bottom w:val="single" w:sz="4" w:space="0" w:color="auto"/>
              <w:right w:val="single" w:sz="4" w:space="0" w:color="auto"/>
            </w:tcBorders>
          </w:tcPr>
          <w:p w14:paraId="19449FD4"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78B441DB"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64F7774" w14:textId="77777777" w:rsidR="00A37425" w:rsidRPr="00A564B4" w:rsidRDefault="00A37425" w:rsidP="00BB208B">
            <w:pPr>
              <w:pStyle w:val="TAL"/>
              <w:rPr>
                <w:lang w:eastAsia="ko-KR"/>
              </w:rPr>
            </w:pPr>
          </w:p>
        </w:tc>
      </w:tr>
      <w:tr w:rsidR="00A37425" w:rsidRPr="00A564B4" w14:paraId="21A1566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960562C" w14:textId="77777777" w:rsidR="00A37425" w:rsidRPr="00A564B4" w:rsidRDefault="00A37425" w:rsidP="00BB208B">
            <w:pPr>
              <w:pStyle w:val="TAL"/>
              <w:rPr>
                <w:lang w:eastAsia="zh-CN"/>
              </w:rPr>
            </w:pPr>
            <w:r w:rsidRPr="00A564B4">
              <w:rPr>
                <w:lang w:eastAsia="zh-CN"/>
              </w:rPr>
              <w:t>9.3.2.1.2_1</w:t>
            </w:r>
          </w:p>
        </w:tc>
        <w:tc>
          <w:tcPr>
            <w:tcW w:w="4331" w:type="dxa"/>
            <w:tcBorders>
              <w:top w:val="nil"/>
              <w:left w:val="nil"/>
              <w:bottom w:val="single" w:sz="4" w:space="0" w:color="auto"/>
              <w:right w:val="single" w:sz="4" w:space="0" w:color="auto"/>
            </w:tcBorders>
            <w:shd w:val="clear" w:color="auto" w:fill="auto"/>
          </w:tcPr>
          <w:p w14:paraId="4FD67ED2" w14:textId="77777777" w:rsidR="00A37425" w:rsidRPr="00A564B4" w:rsidRDefault="00A37425" w:rsidP="00BB208B">
            <w:pPr>
              <w:pStyle w:val="TAL"/>
              <w:rPr>
                <w:lang w:eastAsia="zh-CN"/>
              </w:rPr>
            </w:pPr>
            <w:r w:rsidRPr="00A564B4">
              <w:rPr>
                <w:lang w:eastAsia="zh-CN"/>
              </w:rPr>
              <w:t>TDD CQI Reporting under fading conditions - PUCCH 1-0 (Release 9 and forward)</w:t>
            </w:r>
          </w:p>
        </w:tc>
        <w:tc>
          <w:tcPr>
            <w:tcW w:w="978" w:type="dxa"/>
            <w:gridSpan w:val="2"/>
            <w:tcBorders>
              <w:top w:val="nil"/>
              <w:left w:val="nil"/>
              <w:bottom w:val="single" w:sz="4" w:space="0" w:color="auto"/>
              <w:right w:val="single" w:sz="4" w:space="0" w:color="auto"/>
            </w:tcBorders>
            <w:shd w:val="clear" w:color="auto" w:fill="auto"/>
          </w:tcPr>
          <w:p w14:paraId="72CC17E7" w14:textId="77777777" w:rsidR="00A37425" w:rsidRPr="00A564B4" w:rsidRDefault="00A37425" w:rsidP="00BB208B">
            <w:pPr>
              <w:pStyle w:val="TAL"/>
              <w:rPr>
                <w:lang w:eastAsia="zh-CN"/>
              </w:rPr>
            </w:pPr>
            <w:r w:rsidRPr="00A564B4">
              <w:rPr>
                <w:lang w:eastAsia="zh-CN"/>
              </w:rPr>
              <w:t>Rel-9</w:t>
            </w:r>
          </w:p>
        </w:tc>
        <w:tc>
          <w:tcPr>
            <w:tcW w:w="1148" w:type="dxa"/>
            <w:tcBorders>
              <w:top w:val="nil"/>
              <w:left w:val="single" w:sz="4" w:space="0" w:color="auto"/>
              <w:bottom w:val="single" w:sz="4" w:space="0" w:color="auto"/>
              <w:right w:val="single" w:sz="4" w:space="0" w:color="auto"/>
            </w:tcBorders>
            <w:shd w:val="clear" w:color="auto" w:fill="auto"/>
          </w:tcPr>
          <w:p w14:paraId="1ABDDC0D" w14:textId="77777777" w:rsidR="00A37425" w:rsidRPr="00A564B4" w:rsidRDefault="00A37425" w:rsidP="00BB208B">
            <w:pPr>
              <w:pStyle w:val="TAL"/>
              <w:rPr>
                <w:lang w:eastAsia="zh-CN"/>
              </w:rPr>
            </w:pPr>
            <w:r w:rsidRPr="00A564B4">
              <w:rPr>
                <w:lang w:eastAsia="zh-CN"/>
              </w:rPr>
              <w:t>C16</w:t>
            </w:r>
          </w:p>
        </w:tc>
        <w:tc>
          <w:tcPr>
            <w:tcW w:w="2257" w:type="dxa"/>
            <w:gridSpan w:val="2"/>
            <w:tcBorders>
              <w:top w:val="nil"/>
              <w:left w:val="nil"/>
              <w:bottom w:val="single" w:sz="4" w:space="0" w:color="auto"/>
              <w:right w:val="single" w:sz="4" w:space="0" w:color="auto"/>
            </w:tcBorders>
            <w:shd w:val="clear" w:color="auto" w:fill="auto"/>
          </w:tcPr>
          <w:p w14:paraId="00AF9E31" w14:textId="77777777" w:rsidR="00A37425" w:rsidRPr="00A564B4" w:rsidRDefault="00A37425" w:rsidP="00BB208B">
            <w:pPr>
              <w:pStyle w:val="TAL"/>
              <w:rPr>
                <w:lang w:eastAsia="zh-CN"/>
              </w:rPr>
            </w:pPr>
            <w:r w:rsidRPr="00A564B4">
              <w:rPr>
                <w:lang w:eastAsia="zh-CN"/>
              </w:rPr>
              <w:t>UE supporting E-UTRA TDD (UE category 1)</w:t>
            </w:r>
          </w:p>
        </w:tc>
        <w:tc>
          <w:tcPr>
            <w:tcW w:w="1712" w:type="dxa"/>
            <w:tcBorders>
              <w:top w:val="nil"/>
              <w:left w:val="single" w:sz="4" w:space="0" w:color="auto"/>
              <w:bottom w:val="single" w:sz="4" w:space="0" w:color="auto"/>
              <w:right w:val="single" w:sz="4" w:space="0" w:color="auto"/>
            </w:tcBorders>
          </w:tcPr>
          <w:p w14:paraId="6C546B81"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7DAD2C6C"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78E1AA6" w14:textId="77777777" w:rsidR="00A37425" w:rsidRPr="00A564B4" w:rsidRDefault="00A37425" w:rsidP="00BB208B">
            <w:pPr>
              <w:pStyle w:val="TAL"/>
              <w:rPr>
                <w:lang w:eastAsia="ko-KR"/>
              </w:rPr>
            </w:pPr>
          </w:p>
        </w:tc>
      </w:tr>
      <w:tr w:rsidR="00A37425" w:rsidRPr="00A564B4" w14:paraId="22F93CAC"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57C9040" w14:textId="77777777" w:rsidR="00A37425" w:rsidRPr="00A564B4" w:rsidRDefault="00A37425" w:rsidP="00BB208B">
            <w:pPr>
              <w:pStyle w:val="TAL"/>
              <w:rPr>
                <w:lang w:eastAsia="zh-CN"/>
              </w:rPr>
            </w:pPr>
            <w:r w:rsidRPr="00A564B4">
              <w:rPr>
                <w:lang w:eastAsia="zh-CN"/>
              </w:rPr>
              <w:t>9.3.2.2.1_D</w:t>
            </w:r>
          </w:p>
        </w:tc>
        <w:tc>
          <w:tcPr>
            <w:tcW w:w="4331" w:type="dxa"/>
            <w:tcBorders>
              <w:top w:val="nil"/>
              <w:left w:val="nil"/>
              <w:bottom w:val="single" w:sz="4" w:space="0" w:color="auto"/>
              <w:right w:val="single" w:sz="4" w:space="0" w:color="auto"/>
            </w:tcBorders>
            <w:shd w:val="clear" w:color="auto" w:fill="auto"/>
          </w:tcPr>
          <w:p w14:paraId="56B6B121" w14:textId="77777777" w:rsidR="00A37425" w:rsidRPr="00A564B4" w:rsidRDefault="00A37425" w:rsidP="00BB208B">
            <w:pPr>
              <w:pStyle w:val="TAL"/>
              <w:rPr>
                <w:lang w:eastAsia="zh-CN"/>
              </w:rPr>
            </w:pPr>
            <w:r w:rsidRPr="00A564B4">
              <w:rPr>
                <w:lang w:eastAsia="zh-CN"/>
              </w:rPr>
              <w:t>FDD CQI Reporting under fading conditions - PUCCH 1-1 for eDL-MIMO</w:t>
            </w:r>
          </w:p>
        </w:tc>
        <w:tc>
          <w:tcPr>
            <w:tcW w:w="978" w:type="dxa"/>
            <w:gridSpan w:val="2"/>
            <w:tcBorders>
              <w:top w:val="nil"/>
              <w:left w:val="nil"/>
              <w:bottom w:val="single" w:sz="4" w:space="0" w:color="auto"/>
              <w:right w:val="single" w:sz="4" w:space="0" w:color="auto"/>
            </w:tcBorders>
            <w:shd w:val="clear" w:color="auto" w:fill="auto"/>
          </w:tcPr>
          <w:p w14:paraId="39B61C93" w14:textId="77777777" w:rsidR="00A37425" w:rsidRPr="00A564B4" w:rsidRDefault="00A37425" w:rsidP="00BB208B">
            <w:pPr>
              <w:pStyle w:val="TAL"/>
              <w:rPr>
                <w:lang w:eastAsia="zh-CN"/>
              </w:rPr>
            </w:pPr>
            <w:r w:rsidRPr="00A564B4">
              <w:rPr>
                <w:lang w:eastAsia="zh-CN"/>
              </w:rPr>
              <w:t>Rel-10 to Rel-14</w:t>
            </w:r>
          </w:p>
        </w:tc>
        <w:tc>
          <w:tcPr>
            <w:tcW w:w="1148" w:type="dxa"/>
            <w:tcBorders>
              <w:top w:val="nil"/>
              <w:left w:val="nil"/>
              <w:bottom w:val="single" w:sz="4" w:space="0" w:color="auto"/>
              <w:right w:val="single" w:sz="4" w:space="0" w:color="auto"/>
            </w:tcBorders>
            <w:shd w:val="clear" w:color="auto" w:fill="auto"/>
          </w:tcPr>
          <w:p w14:paraId="1A730839" w14:textId="77777777" w:rsidR="00A37425" w:rsidRPr="00A564B4" w:rsidRDefault="00A37425" w:rsidP="00BB208B">
            <w:pPr>
              <w:pStyle w:val="TAL"/>
              <w:rPr>
                <w:lang w:eastAsia="zh-CN"/>
              </w:rPr>
            </w:pPr>
            <w:r w:rsidRPr="00A564B4">
              <w:rPr>
                <w:lang w:eastAsia="zh-CN"/>
              </w:rPr>
              <w:t>C25x</w:t>
            </w:r>
          </w:p>
        </w:tc>
        <w:tc>
          <w:tcPr>
            <w:tcW w:w="2257" w:type="dxa"/>
            <w:gridSpan w:val="2"/>
            <w:tcBorders>
              <w:top w:val="nil"/>
              <w:left w:val="nil"/>
              <w:bottom w:val="single" w:sz="4" w:space="0" w:color="auto"/>
              <w:right w:val="single" w:sz="4" w:space="0" w:color="auto"/>
            </w:tcBorders>
            <w:shd w:val="clear" w:color="auto" w:fill="auto"/>
          </w:tcPr>
          <w:p w14:paraId="4A0F3DDC" w14:textId="77777777" w:rsidR="00A37425" w:rsidRPr="00A564B4" w:rsidRDefault="00A37425" w:rsidP="00BB208B">
            <w:pPr>
              <w:pStyle w:val="TAL"/>
              <w:rPr>
                <w:lang w:eastAsia="zh-CN"/>
              </w:rPr>
            </w:pPr>
            <w:r w:rsidRPr="00A564B4">
              <w:rPr>
                <w:lang w:eastAsia="zh-CN"/>
              </w:rPr>
              <w:t>UE supporting E-UTRA FDD and Feature Group Indicator 103 (UE Category &gt;= 2)</w:t>
            </w:r>
          </w:p>
        </w:tc>
        <w:tc>
          <w:tcPr>
            <w:tcW w:w="1712" w:type="dxa"/>
            <w:tcBorders>
              <w:top w:val="nil"/>
              <w:left w:val="nil"/>
              <w:bottom w:val="single" w:sz="4" w:space="0" w:color="auto"/>
              <w:right w:val="single" w:sz="4" w:space="0" w:color="auto"/>
            </w:tcBorders>
          </w:tcPr>
          <w:p w14:paraId="45C501E1"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31E5F03A" w14:textId="77777777" w:rsidR="00A37425" w:rsidRPr="00A564B4" w:rsidRDefault="00A37425" w:rsidP="00BB208B">
            <w:pPr>
              <w:pStyle w:val="TAL"/>
              <w:rPr>
                <w:lang w:eastAsia="ko-KR"/>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D3DB297"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3A878FCF"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4E9968F3"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6E5C23A4"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5FD043F6"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53CC1819" w14:textId="77777777" w:rsidR="00A37425" w:rsidRPr="00A564B4" w:rsidRDefault="00A37425" w:rsidP="00BB208B">
            <w:pPr>
              <w:pStyle w:val="TAL"/>
              <w:rPr>
                <w:lang w:eastAsia="zh-CN"/>
              </w:rPr>
            </w:pPr>
            <w:r w:rsidRPr="00A564B4">
              <w:rPr>
                <w:lang w:eastAsia="zh-CN"/>
              </w:rPr>
              <w:t>C25xm</w:t>
            </w:r>
          </w:p>
        </w:tc>
        <w:tc>
          <w:tcPr>
            <w:tcW w:w="2257" w:type="dxa"/>
            <w:gridSpan w:val="2"/>
            <w:tcBorders>
              <w:top w:val="nil"/>
              <w:left w:val="nil"/>
              <w:bottom w:val="single" w:sz="4" w:space="0" w:color="auto"/>
              <w:right w:val="single" w:sz="4" w:space="0" w:color="auto"/>
            </w:tcBorders>
            <w:shd w:val="clear" w:color="auto" w:fill="auto"/>
          </w:tcPr>
          <w:p w14:paraId="57C547DB" w14:textId="77777777" w:rsidR="00A37425" w:rsidRPr="00A564B4" w:rsidRDefault="00A37425" w:rsidP="00BB208B">
            <w:pPr>
              <w:pStyle w:val="TAL"/>
              <w:rPr>
                <w:lang w:eastAsia="zh-TW"/>
              </w:rPr>
            </w:pPr>
            <w:r w:rsidRPr="00A564B4">
              <w:rPr>
                <w:lang w:eastAsia="zh-CN"/>
              </w:rPr>
              <w:t xml:space="preserve">UTRA FDD and Feature Group Indicator 103 and </w:t>
            </w:r>
            <w:r w:rsidRPr="00A564B4">
              <w:rPr>
                <w:lang w:eastAsia="zh-TW"/>
              </w:rPr>
              <w:t>((2 &lt;= UE Category &lt; 8 or 8 &lt; UE</w:t>
            </w:r>
            <w:r w:rsidRPr="00A564B4">
              <w:rPr>
                <w:lang w:eastAsia="zh-CN"/>
              </w:rPr>
              <w:t xml:space="preserve"> Category &lt; 11) and (UE DL Category &lt; 11 or UE DL Category = 13 )</w:t>
            </w:r>
            <w:r w:rsidRPr="00A564B4">
              <w:rPr>
                <w:lang w:eastAsia="zh-TW"/>
              </w:rPr>
              <w:t xml:space="preserve">), </w:t>
            </w:r>
          </w:p>
          <w:p w14:paraId="46626F0E" w14:textId="77777777" w:rsidR="00A37425" w:rsidRPr="00A564B4" w:rsidRDefault="00A37425" w:rsidP="00BB208B">
            <w:pPr>
              <w:pStyle w:val="TAL"/>
              <w:rPr>
                <w:lang w:eastAsia="zh-CN"/>
              </w:rPr>
            </w:pPr>
            <w:r w:rsidRPr="00A564B4">
              <w:rPr>
                <w:lang w:eastAsia="zh-TW"/>
              </w:rPr>
              <w:t xml:space="preserve">or </w:t>
            </w:r>
            <w:r w:rsidRPr="00A564B4">
              <w:rPr>
                <w:lang w:eastAsia="zh-CN"/>
              </w:rPr>
              <w:t xml:space="preserve">UE supporting E-UTRA FDD 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494B4566"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67B247AC" w14:textId="77777777" w:rsidR="00A37425" w:rsidRPr="00A564B4" w:rsidRDefault="00A37425" w:rsidP="00BB208B">
            <w:pPr>
              <w:pStyle w:val="TAL"/>
            </w:pPr>
          </w:p>
        </w:tc>
        <w:tc>
          <w:tcPr>
            <w:tcW w:w="2035" w:type="dxa"/>
            <w:gridSpan w:val="2"/>
            <w:tcBorders>
              <w:left w:val="single" w:sz="4" w:space="0" w:color="auto"/>
              <w:bottom w:val="single" w:sz="4" w:space="0" w:color="auto"/>
              <w:right w:val="single" w:sz="4" w:space="0" w:color="auto"/>
            </w:tcBorders>
            <w:shd w:val="clear" w:color="auto" w:fill="auto"/>
          </w:tcPr>
          <w:p w14:paraId="3D7487B9" w14:textId="77777777" w:rsidR="00A37425" w:rsidRPr="00A564B4" w:rsidRDefault="00A37425" w:rsidP="00BB208B">
            <w:pPr>
              <w:pStyle w:val="TAL"/>
              <w:rPr>
                <w:lang w:eastAsia="ko-KR"/>
              </w:rPr>
            </w:pPr>
            <w:r w:rsidRPr="00A564B4">
              <w:rPr>
                <w:lang w:eastAsia="ko-KR"/>
              </w:rPr>
              <w:t>Note 6</w:t>
            </w:r>
          </w:p>
        </w:tc>
      </w:tr>
      <w:tr w:rsidR="00A37425" w:rsidRPr="00A564B4" w14:paraId="28F0EE91"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DA4DC9A" w14:textId="77777777" w:rsidR="00A37425" w:rsidRPr="00A564B4" w:rsidRDefault="00A37425" w:rsidP="00BB208B">
            <w:pPr>
              <w:pStyle w:val="TAL"/>
              <w:rPr>
                <w:lang w:eastAsia="zh-CN"/>
              </w:rPr>
            </w:pPr>
            <w:r w:rsidRPr="00A564B4">
              <w:rPr>
                <w:lang w:eastAsia="zh-CN"/>
              </w:rPr>
              <w:t>9.3.2.2.2_D</w:t>
            </w:r>
          </w:p>
        </w:tc>
        <w:tc>
          <w:tcPr>
            <w:tcW w:w="4331" w:type="dxa"/>
            <w:tcBorders>
              <w:top w:val="nil"/>
              <w:left w:val="nil"/>
              <w:bottom w:val="single" w:sz="4" w:space="0" w:color="auto"/>
              <w:right w:val="single" w:sz="4" w:space="0" w:color="auto"/>
            </w:tcBorders>
            <w:shd w:val="clear" w:color="auto" w:fill="auto"/>
          </w:tcPr>
          <w:p w14:paraId="38AFE912" w14:textId="77777777" w:rsidR="00A37425" w:rsidRPr="00A564B4" w:rsidRDefault="00A37425" w:rsidP="00BB208B">
            <w:pPr>
              <w:pStyle w:val="TAL"/>
              <w:rPr>
                <w:lang w:eastAsia="zh-CN"/>
              </w:rPr>
            </w:pPr>
            <w:r w:rsidRPr="00A564B4">
              <w:rPr>
                <w:lang w:eastAsia="zh-CN"/>
              </w:rPr>
              <w:t>TDD CQI Reporting under fading conditions - PUCCH 1-1 for eDL-MIMO</w:t>
            </w:r>
          </w:p>
        </w:tc>
        <w:tc>
          <w:tcPr>
            <w:tcW w:w="978" w:type="dxa"/>
            <w:gridSpan w:val="2"/>
            <w:tcBorders>
              <w:top w:val="nil"/>
              <w:left w:val="nil"/>
              <w:bottom w:val="single" w:sz="4" w:space="0" w:color="auto"/>
              <w:right w:val="single" w:sz="4" w:space="0" w:color="auto"/>
            </w:tcBorders>
            <w:shd w:val="clear" w:color="auto" w:fill="auto"/>
          </w:tcPr>
          <w:p w14:paraId="4F8D2B62" w14:textId="77777777" w:rsidR="00A37425" w:rsidRPr="00A564B4" w:rsidRDefault="00A37425" w:rsidP="00BB208B">
            <w:pPr>
              <w:pStyle w:val="TAL"/>
              <w:rPr>
                <w:lang w:eastAsia="zh-CN"/>
              </w:rPr>
            </w:pPr>
            <w:r w:rsidRPr="00A564B4">
              <w:rPr>
                <w:lang w:eastAsia="zh-CN"/>
              </w:rPr>
              <w:t>Rel-10 to Rel-14</w:t>
            </w:r>
          </w:p>
        </w:tc>
        <w:tc>
          <w:tcPr>
            <w:tcW w:w="1148" w:type="dxa"/>
            <w:tcBorders>
              <w:top w:val="nil"/>
              <w:left w:val="nil"/>
              <w:bottom w:val="single" w:sz="4" w:space="0" w:color="auto"/>
              <w:right w:val="single" w:sz="4" w:space="0" w:color="auto"/>
            </w:tcBorders>
            <w:shd w:val="clear" w:color="auto" w:fill="auto"/>
          </w:tcPr>
          <w:p w14:paraId="75C63241" w14:textId="77777777" w:rsidR="00A37425" w:rsidRPr="00A564B4" w:rsidRDefault="00A37425" w:rsidP="00BB208B">
            <w:pPr>
              <w:pStyle w:val="TAL"/>
              <w:rPr>
                <w:lang w:eastAsia="zh-CN"/>
              </w:rPr>
            </w:pPr>
            <w:r w:rsidRPr="00A564B4">
              <w:rPr>
                <w:lang w:eastAsia="zh-CN"/>
              </w:rPr>
              <w:t>C28y</w:t>
            </w:r>
          </w:p>
        </w:tc>
        <w:tc>
          <w:tcPr>
            <w:tcW w:w="2257" w:type="dxa"/>
            <w:gridSpan w:val="2"/>
            <w:tcBorders>
              <w:top w:val="nil"/>
              <w:left w:val="nil"/>
              <w:bottom w:val="single" w:sz="4" w:space="0" w:color="auto"/>
              <w:right w:val="single" w:sz="4" w:space="0" w:color="auto"/>
            </w:tcBorders>
            <w:shd w:val="clear" w:color="auto" w:fill="auto"/>
          </w:tcPr>
          <w:p w14:paraId="4F82D7C8" w14:textId="77777777" w:rsidR="00A37425" w:rsidRPr="00A564B4" w:rsidRDefault="00A37425" w:rsidP="00BB208B">
            <w:pPr>
              <w:pStyle w:val="TAL"/>
              <w:rPr>
                <w:lang w:eastAsia="zh-CN"/>
              </w:rPr>
            </w:pPr>
            <w:r w:rsidRPr="00A564B4">
              <w:rPr>
                <w:lang w:eastAsia="zh-CN"/>
              </w:rPr>
              <w:t>UE supporting E-UTRA TDD and Feature Group Indicators 104 and 110 (UE Category &gt;= 2)</w:t>
            </w:r>
          </w:p>
        </w:tc>
        <w:tc>
          <w:tcPr>
            <w:tcW w:w="1712" w:type="dxa"/>
            <w:tcBorders>
              <w:top w:val="nil"/>
              <w:left w:val="nil"/>
              <w:bottom w:val="single" w:sz="4" w:space="0" w:color="auto"/>
              <w:right w:val="single" w:sz="4" w:space="0" w:color="auto"/>
            </w:tcBorders>
          </w:tcPr>
          <w:p w14:paraId="699CEA59"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43D7383E" w14:textId="77777777" w:rsidR="00A37425" w:rsidRPr="00A564B4" w:rsidRDefault="00A37425" w:rsidP="00BB208B">
            <w:pPr>
              <w:pStyle w:val="TAL"/>
              <w:rPr>
                <w:lang w:eastAsia="ko-KR"/>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295692F"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38A39E13"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3DFCF6E2"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2C981D83"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62B0E329"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37077B0E" w14:textId="77777777" w:rsidR="00A37425" w:rsidRPr="00A564B4" w:rsidRDefault="00A37425" w:rsidP="00BB208B">
            <w:pPr>
              <w:pStyle w:val="TAL"/>
              <w:rPr>
                <w:lang w:eastAsia="zh-CN"/>
              </w:rPr>
            </w:pPr>
            <w:r w:rsidRPr="00A564B4">
              <w:rPr>
                <w:lang w:eastAsia="zh-CN"/>
              </w:rPr>
              <w:t>C28ym</w:t>
            </w:r>
          </w:p>
        </w:tc>
        <w:tc>
          <w:tcPr>
            <w:tcW w:w="2257" w:type="dxa"/>
            <w:gridSpan w:val="2"/>
            <w:tcBorders>
              <w:top w:val="nil"/>
              <w:left w:val="nil"/>
              <w:bottom w:val="single" w:sz="4" w:space="0" w:color="auto"/>
              <w:right w:val="single" w:sz="4" w:space="0" w:color="auto"/>
            </w:tcBorders>
            <w:shd w:val="clear" w:color="auto" w:fill="auto"/>
          </w:tcPr>
          <w:p w14:paraId="350895CA" w14:textId="77777777" w:rsidR="00A37425" w:rsidRPr="00A564B4" w:rsidRDefault="00A37425" w:rsidP="00BB208B">
            <w:pPr>
              <w:pStyle w:val="TAL"/>
              <w:rPr>
                <w:lang w:eastAsia="zh-TW"/>
              </w:rPr>
            </w:pPr>
            <w:r w:rsidRPr="00A564B4">
              <w:rPr>
                <w:lang w:eastAsia="zh-CN"/>
              </w:rPr>
              <w:t xml:space="preserve">UE supporting E-UTRA TDD and Feature Group Indicators 104 and 110 and </w:t>
            </w:r>
            <w:r w:rsidRPr="00A564B4">
              <w:rPr>
                <w:lang w:eastAsia="zh-TW"/>
              </w:rPr>
              <w:t>((2 &lt;= UE Category &lt; 8 or 8 &lt; UE</w:t>
            </w:r>
            <w:r w:rsidRPr="00A564B4">
              <w:rPr>
                <w:lang w:eastAsia="zh-CN"/>
              </w:rPr>
              <w:t xml:space="preserve"> Category &lt; 11) and (UE DL Category &lt; 11 or UE DL Category = 13 )</w:t>
            </w:r>
            <w:r w:rsidRPr="00A564B4">
              <w:rPr>
                <w:lang w:eastAsia="zh-TW"/>
              </w:rPr>
              <w:t>),</w:t>
            </w:r>
          </w:p>
          <w:p w14:paraId="256727B9" w14:textId="77777777" w:rsidR="00A37425" w:rsidRPr="00A564B4" w:rsidRDefault="00A37425" w:rsidP="00BB208B">
            <w:pPr>
              <w:pStyle w:val="TAL"/>
              <w:rPr>
                <w:lang w:eastAsia="zh-CN"/>
              </w:rPr>
            </w:pPr>
            <w:r w:rsidRPr="00A564B4">
              <w:rPr>
                <w:lang w:eastAsia="zh-TW"/>
              </w:rPr>
              <w:t xml:space="preserve">or </w:t>
            </w:r>
            <w:r w:rsidRPr="00A564B4">
              <w:rPr>
                <w:lang w:eastAsia="zh-CN"/>
              </w:rPr>
              <w:t xml:space="preserve">UE supporting E-UTRA TDD and Feature Group Indicator 110 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016BA6AC"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19E5CC62" w14:textId="77777777" w:rsidR="00A37425" w:rsidRPr="00A564B4" w:rsidRDefault="00A37425" w:rsidP="00BB208B">
            <w:pPr>
              <w:pStyle w:val="TAL"/>
            </w:pPr>
          </w:p>
        </w:tc>
        <w:tc>
          <w:tcPr>
            <w:tcW w:w="2035" w:type="dxa"/>
            <w:gridSpan w:val="2"/>
            <w:tcBorders>
              <w:left w:val="single" w:sz="4" w:space="0" w:color="auto"/>
              <w:bottom w:val="single" w:sz="4" w:space="0" w:color="auto"/>
              <w:right w:val="single" w:sz="4" w:space="0" w:color="auto"/>
            </w:tcBorders>
            <w:shd w:val="clear" w:color="auto" w:fill="auto"/>
          </w:tcPr>
          <w:p w14:paraId="1FDE926A" w14:textId="77777777" w:rsidR="00A37425" w:rsidRPr="00A564B4" w:rsidRDefault="00A37425" w:rsidP="00BB208B">
            <w:pPr>
              <w:pStyle w:val="TAL"/>
              <w:rPr>
                <w:lang w:eastAsia="ko-KR"/>
              </w:rPr>
            </w:pPr>
            <w:r w:rsidRPr="00A564B4">
              <w:rPr>
                <w:lang w:eastAsia="ko-KR"/>
              </w:rPr>
              <w:t>Note 6</w:t>
            </w:r>
          </w:p>
        </w:tc>
      </w:tr>
      <w:tr w:rsidR="00A37425" w:rsidRPr="00A564B4" w14:paraId="08F80B11"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7F40B83" w14:textId="77777777" w:rsidR="00A37425" w:rsidRPr="00A564B4" w:rsidRDefault="00A37425" w:rsidP="00BB208B">
            <w:pPr>
              <w:pStyle w:val="TAL"/>
              <w:rPr>
                <w:lang w:eastAsia="zh-CN"/>
              </w:rPr>
            </w:pPr>
            <w:r w:rsidRPr="00A564B4">
              <w:rPr>
                <w:lang w:eastAsia="zh-CN"/>
              </w:rPr>
              <w:t>9.3.3.1.1</w:t>
            </w:r>
          </w:p>
        </w:tc>
        <w:tc>
          <w:tcPr>
            <w:tcW w:w="4331" w:type="dxa"/>
            <w:tcBorders>
              <w:top w:val="nil"/>
              <w:left w:val="nil"/>
              <w:bottom w:val="single" w:sz="4" w:space="0" w:color="auto"/>
              <w:right w:val="single" w:sz="4" w:space="0" w:color="auto"/>
            </w:tcBorders>
            <w:shd w:val="clear" w:color="auto" w:fill="auto"/>
          </w:tcPr>
          <w:p w14:paraId="686AA98E" w14:textId="77777777" w:rsidR="00A37425" w:rsidRPr="00A564B4" w:rsidRDefault="00A37425" w:rsidP="00BB208B">
            <w:pPr>
              <w:pStyle w:val="TAL"/>
              <w:rPr>
                <w:lang w:eastAsia="zh-CN"/>
              </w:rPr>
            </w:pPr>
            <w:r w:rsidRPr="00A564B4">
              <w:rPr>
                <w:lang w:eastAsia="zh-CN"/>
              </w:rPr>
              <w:t>FDD CQI Reporting under fading conditions and frequency-selective interference - PUSCH 3-0</w:t>
            </w:r>
          </w:p>
        </w:tc>
        <w:tc>
          <w:tcPr>
            <w:tcW w:w="978" w:type="dxa"/>
            <w:gridSpan w:val="2"/>
            <w:tcBorders>
              <w:top w:val="nil"/>
              <w:left w:val="nil"/>
              <w:bottom w:val="single" w:sz="4" w:space="0" w:color="auto"/>
              <w:right w:val="single" w:sz="4" w:space="0" w:color="auto"/>
            </w:tcBorders>
            <w:shd w:val="clear" w:color="auto" w:fill="auto"/>
          </w:tcPr>
          <w:p w14:paraId="5EF7AE49" w14:textId="77777777" w:rsidR="00A37425" w:rsidRPr="00A564B4" w:rsidRDefault="00A37425" w:rsidP="00BB208B">
            <w:pPr>
              <w:pStyle w:val="TAL"/>
              <w:rPr>
                <w:lang w:eastAsia="zh-CN"/>
              </w:rPr>
            </w:pPr>
            <w:r w:rsidRPr="00A564B4">
              <w:rPr>
                <w:lang w:eastAsia="zh-CN"/>
              </w:rPr>
              <w:t>Rel-8</w:t>
            </w:r>
          </w:p>
        </w:tc>
        <w:tc>
          <w:tcPr>
            <w:tcW w:w="1148" w:type="dxa"/>
            <w:tcBorders>
              <w:top w:val="nil"/>
              <w:left w:val="nil"/>
              <w:bottom w:val="single" w:sz="4" w:space="0" w:color="auto"/>
              <w:right w:val="single" w:sz="4" w:space="0" w:color="auto"/>
            </w:tcBorders>
            <w:shd w:val="clear" w:color="auto" w:fill="auto"/>
          </w:tcPr>
          <w:p w14:paraId="5EE61077" w14:textId="77777777" w:rsidR="00A37425" w:rsidRPr="00A564B4" w:rsidRDefault="00A37425" w:rsidP="00BB208B">
            <w:pPr>
              <w:pStyle w:val="TAL"/>
              <w:rPr>
                <w:lang w:eastAsia="zh-CN"/>
              </w:rPr>
            </w:pPr>
            <w:r w:rsidRPr="00A564B4">
              <w:rPr>
                <w:lang w:eastAsia="zh-CN"/>
              </w:rPr>
              <w:t>C01</w:t>
            </w:r>
          </w:p>
        </w:tc>
        <w:tc>
          <w:tcPr>
            <w:tcW w:w="2257" w:type="dxa"/>
            <w:gridSpan w:val="2"/>
            <w:tcBorders>
              <w:top w:val="nil"/>
              <w:left w:val="nil"/>
              <w:bottom w:val="single" w:sz="4" w:space="0" w:color="auto"/>
              <w:right w:val="single" w:sz="4" w:space="0" w:color="auto"/>
            </w:tcBorders>
            <w:shd w:val="clear" w:color="auto" w:fill="auto"/>
          </w:tcPr>
          <w:p w14:paraId="3B129F4A" w14:textId="77777777" w:rsidR="00A37425" w:rsidRPr="00A564B4" w:rsidRDefault="00A37425" w:rsidP="00BB208B">
            <w:pPr>
              <w:pStyle w:val="TAL"/>
              <w:rPr>
                <w:lang w:eastAsia="zh-CN"/>
              </w:rPr>
            </w:pPr>
            <w:r w:rsidRPr="00A564B4">
              <w:rPr>
                <w:lang w:eastAsia="zh-CN"/>
              </w:rPr>
              <w:t>UE supporting E-UTRA FDD</w:t>
            </w:r>
          </w:p>
        </w:tc>
        <w:tc>
          <w:tcPr>
            <w:tcW w:w="1712" w:type="dxa"/>
            <w:tcBorders>
              <w:top w:val="nil"/>
              <w:left w:val="nil"/>
              <w:bottom w:val="single" w:sz="4" w:space="0" w:color="auto"/>
              <w:right w:val="single" w:sz="4" w:space="0" w:color="auto"/>
            </w:tcBorders>
          </w:tcPr>
          <w:p w14:paraId="5475AF9A"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41DE78FE" w14:textId="77777777" w:rsidR="00A37425" w:rsidRPr="00A564B4" w:rsidRDefault="00A37425" w:rsidP="00BB208B">
            <w:pPr>
              <w:pStyle w:val="TAL"/>
              <w:rPr>
                <w:lang w:eastAsia="ko-KR"/>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ED47E25"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0B573AB5"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ECD3271" w14:textId="77777777" w:rsidR="00A37425" w:rsidRPr="00A564B4" w:rsidRDefault="00A37425" w:rsidP="00BB208B">
            <w:pPr>
              <w:pStyle w:val="TAL"/>
              <w:rPr>
                <w:lang w:eastAsia="zh-CN"/>
              </w:rPr>
            </w:pPr>
            <w:r w:rsidRPr="00A564B4">
              <w:rPr>
                <w:lang w:eastAsia="zh-CN"/>
              </w:rPr>
              <w:t>9.3.3.1.2</w:t>
            </w:r>
          </w:p>
        </w:tc>
        <w:tc>
          <w:tcPr>
            <w:tcW w:w="4331" w:type="dxa"/>
            <w:tcBorders>
              <w:top w:val="nil"/>
              <w:left w:val="nil"/>
              <w:bottom w:val="single" w:sz="4" w:space="0" w:color="auto"/>
              <w:right w:val="single" w:sz="4" w:space="0" w:color="auto"/>
            </w:tcBorders>
            <w:shd w:val="clear" w:color="auto" w:fill="auto"/>
          </w:tcPr>
          <w:p w14:paraId="1114D36C" w14:textId="77777777" w:rsidR="00A37425" w:rsidRPr="00A564B4" w:rsidRDefault="00A37425" w:rsidP="00BB208B">
            <w:pPr>
              <w:pStyle w:val="TAL"/>
              <w:rPr>
                <w:lang w:eastAsia="zh-CN"/>
              </w:rPr>
            </w:pPr>
            <w:r w:rsidRPr="00A564B4">
              <w:rPr>
                <w:lang w:eastAsia="zh-CN"/>
              </w:rPr>
              <w:t>TDD CQI Reporting under fading conditions and frequency-selective interference - PUSCH 3-0</w:t>
            </w:r>
          </w:p>
        </w:tc>
        <w:tc>
          <w:tcPr>
            <w:tcW w:w="978" w:type="dxa"/>
            <w:gridSpan w:val="2"/>
            <w:tcBorders>
              <w:top w:val="nil"/>
              <w:left w:val="nil"/>
              <w:bottom w:val="single" w:sz="4" w:space="0" w:color="auto"/>
              <w:right w:val="single" w:sz="4" w:space="0" w:color="auto"/>
            </w:tcBorders>
            <w:shd w:val="clear" w:color="auto" w:fill="auto"/>
          </w:tcPr>
          <w:p w14:paraId="66FF9CD1" w14:textId="77777777" w:rsidR="00A37425" w:rsidRPr="00A564B4" w:rsidRDefault="00A37425" w:rsidP="00BB208B">
            <w:pPr>
              <w:pStyle w:val="TAL"/>
              <w:rPr>
                <w:lang w:eastAsia="zh-CN"/>
              </w:rPr>
            </w:pPr>
            <w:r w:rsidRPr="00A564B4">
              <w:rPr>
                <w:lang w:eastAsia="zh-CN"/>
              </w:rPr>
              <w:t>Rel-8</w:t>
            </w:r>
          </w:p>
        </w:tc>
        <w:tc>
          <w:tcPr>
            <w:tcW w:w="1148" w:type="dxa"/>
            <w:tcBorders>
              <w:top w:val="nil"/>
              <w:left w:val="nil"/>
              <w:bottom w:val="single" w:sz="4" w:space="0" w:color="auto"/>
              <w:right w:val="single" w:sz="4" w:space="0" w:color="auto"/>
            </w:tcBorders>
            <w:shd w:val="clear" w:color="auto" w:fill="auto"/>
          </w:tcPr>
          <w:p w14:paraId="772FDBCF" w14:textId="77777777" w:rsidR="00A37425" w:rsidRPr="00A564B4" w:rsidRDefault="00A37425" w:rsidP="00BB208B">
            <w:pPr>
              <w:pStyle w:val="TAL"/>
              <w:rPr>
                <w:lang w:eastAsia="zh-CN"/>
              </w:rPr>
            </w:pPr>
            <w:r w:rsidRPr="00A564B4">
              <w:rPr>
                <w:lang w:eastAsia="zh-CN"/>
              </w:rPr>
              <w:t>C02</w:t>
            </w:r>
          </w:p>
        </w:tc>
        <w:tc>
          <w:tcPr>
            <w:tcW w:w="2257" w:type="dxa"/>
            <w:gridSpan w:val="2"/>
            <w:tcBorders>
              <w:top w:val="nil"/>
              <w:left w:val="nil"/>
              <w:bottom w:val="single" w:sz="4" w:space="0" w:color="auto"/>
              <w:right w:val="single" w:sz="4" w:space="0" w:color="auto"/>
            </w:tcBorders>
            <w:shd w:val="clear" w:color="auto" w:fill="auto"/>
          </w:tcPr>
          <w:p w14:paraId="021084E5" w14:textId="77777777" w:rsidR="00A37425" w:rsidRPr="00A564B4" w:rsidRDefault="00A37425" w:rsidP="00BB208B">
            <w:pPr>
              <w:pStyle w:val="TAL"/>
              <w:rPr>
                <w:lang w:eastAsia="zh-CN"/>
              </w:rPr>
            </w:pPr>
            <w:r w:rsidRPr="00A564B4">
              <w:rPr>
                <w:lang w:eastAsia="zh-CN"/>
              </w:rPr>
              <w:t>UE supporting E-UTRA TDD</w:t>
            </w:r>
          </w:p>
        </w:tc>
        <w:tc>
          <w:tcPr>
            <w:tcW w:w="1712" w:type="dxa"/>
            <w:tcBorders>
              <w:top w:val="nil"/>
              <w:left w:val="nil"/>
              <w:bottom w:val="single" w:sz="4" w:space="0" w:color="auto"/>
              <w:right w:val="single" w:sz="4" w:space="0" w:color="auto"/>
            </w:tcBorders>
          </w:tcPr>
          <w:p w14:paraId="4EC6FFDC"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43527D61" w14:textId="77777777" w:rsidR="00A37425" w:rsidRPr="00A564B4" w:rsidRDefault="00A37425" w:rsidP="00BB208B">
            <w:pPr>
              <w:pStyle w:val="TAL"/>
              <w:rPr>
                <w:lang w:eastAsia="ko-KR"/>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EA0D6A4"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4D7617E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C73DF29" w14:textId="77777777" w:rsidR="00A37425" w:rsidRPr="00A564B4" w:rsidRDefault="00A37425" w:rsidP="00BB208B">
            <w:pPr>
              <w:pStyle w:val="TAL"/>
              <w:rPr>
                <w:lang w:eastAsia="zh-CN"/>
              </w:rPr>
            </w:pPr>
            <w:r w:rsidRPr="00A564B4">
              <w:rPr>
                <w:lang w:eastAsia="zh-CN"/>
              </w:rPr>
              <w:t>9.3.4.1.1</w:t>
            </w:r>
          </w:p>
        </w:tc>
        <w:tc>
          <w:tcPr>
            <w:tcW w:w="4331" w:type="dxa"/>
            <w:tcBorders>
              <w:top w:val="nil"/>
              <w:left w:val="nil"/>
              <w:bottom w:val="single" w:sz="4" w:space="0" w:color="auto"/>
              <w:right w:val="single" w:sz="4" w:space="0" w:color="auto"/>
            </w:tcBorders>
            <w:shd w:val="clear" w:color="auto" w:fill="auto"/>
          </w:tcPr>
          <w:p w14:paraId="74450494" w14:textId="77777777" w:rsidR="00A37425" w:rsidRPr="00A564B4" w:rsidRDefault="00A37425" w:rsidP="00BB208B">
            <w:pPr>
              <w:pStyle w:val="TAL"/>
              <w:rPr>
                <w:lang w:eastAsia="zh-CN"/>
              </w:rPr>
            </w:pPr>
            <w:r w:rsidRPr="00A564B4">
              <w:rPr>
                <w:lang w:eastAsia="zh-CN"/>
              </w:rPr>
              <w:t>FDD CQI Reporting under fading conditions - PUSCH 2-0</w:t>
            </w:r>
          </w:p>
        </w:tc>
        <w:tc>
          <w:tcPr>
            <w:tcW w:w="978" w:type="dxa"/>
            <w:gridSpan w:val="2"/>
            <w:tcBorders>
              <w:top w:val="nil"/>
              <w:left w:val="nil"/>
              <w:bottom w:val="single" w:sz="4" w:space="0" w:color="auto"/>
              <w:right w:val="single" w:sz="4" w:space="0" w:color="auto"/>
            </w:tcBorders>
            <w:shd w:val="clear" w:color="auto" w:fill="auto"/>
          </w:tcPr>
          <w:p w14:paraId="16CD960F" w14:textId="77777777" w:rsidR="00A37425" w:rsidRPr="00A564B4" w:rsidRDefault="00A37425" w:rsidP="00BB208B">
            <w:pPr>
              <w:pStyle w:val="TAL"/>
              <w:rPr>
                <w:lang w:eastAsia="zh-CN"/>
              </w:rPr>
            </w:pPr>
            <w:r w:rsidRPr="00A564B4">
              <w:rPr>
                <w:lang w:eastAsia="zh-CN"/>
              </w:rPr>
              <w:t>Rel-9</w:t>
            </w:r>
          </w:p>
        </w:tc>
        <w:tc>
          <w:tcPr>
            <w:tcW w:w="1148" w:type="dxa"/>
            <w:tcBorders>
              <w:top w:val="nil"/>
              <w:left w:val="nil"/>
              <w:bottom w:val="single" w:sz="4" w:space="0" w:color="auto"/>
              <w:right w:val="single" w:sz="4" w:space="0" w:color="auto"/>
            </w:tcBorders>
            <w:shd w:val="clear" w:color="auto" w:fill="auto"/>
          </w:tcPr>
          <w:p w14:paraId="68026D54" w14:textId="77777777" w:rsidR="00A37425" w:rsidRPr="00A564B4" w:rsidRDefault="00A37425" w:rsidP="00BB208B">
            <w:pPr>
              <w:pStyle w:val="TAL"/>
              <w:rPr>
                <w:lang w:eastAsia="zh-CN"/>
              </w:rPr>
            </w:pPr>
            <w:r w:rsidRPr="00A564B4">
              <w:rPr>
                <w:lang w:eastAsia="zh-CN"/>
              </w:rPr>
              <w:t>C32</w:t>
            </w:r>
          </w:p>
        </w:tc>
        <w:tc>
          <w:tcPr>
            <w:tcW w:w="2257" w:type="dxa"/>
            <w:gridSpan w:val="2"/>
            <w:tcBorders>
              <w:top w:val="nil"/>
              <w:left w:val="nil"/>
              <w:bottom w:val="single" w:sz="4" w:space="0" w:color="auto"/>
              <w:right w:val="single" w:sz="4" w:space="0" w:color="auto"/>
            </w:tcBorders>
            <w:shd w:val="clear" w:color="auto" w:fill="auto"/>
          </w:tcPr>
          <w:p w14:paraId="40290BFA" w14:textId="77777777" w:rsidR="00A37425" w:rsidRPr="00A564B4" w:rsidRDefault="00A37425" w:rsidP="00BB208B">
            <w:pPr>
              <w:pStyle w:val="TAL"/>
              <w:rPr>
                <w:lang w:eastAsia="zh-CN"/>
              </w:rPr>
            </w:pPr>
            <w:r w:rsidRPr="00A564B4">
              <w:rPr>
                <w:lang w:eastAsia="zh-CN"/>
              </w:rPr>
              <w:t>UE supporting E-UTRA FDD and Feature Group Indicator 1</w:t>
            </w:r>
          </w:p>
        </w:tc>
        <w:tc>
          <w:tcPr>
            <w:tcW w:w="1712" w:type="dxa"/>
            <w:tcBorders>
              <w:top w:val="nil"/>
              <w:left w:val="nil"/>
              <w:bottom w:val="single" w:sz="4" w:space="0" w:color="auto"/>
              <w:right w:val="single" w:sz="4" w:space="0" w:color="auto"/>
            </w:tcBorders>
          </w:tcPr>
          <w:p w14:paraId="01BD5535"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577A8E7F" w14:textId="77777777" w:rsidR="00A37425" w:rsidRPr="00A564B4" w:rsidRDefault="00A37425" w:rsidP="00BB208B">
            <w:pPr>
              <w:pStyle w:val="TAL"/>
              <w:rPr>
                <w:lang w:eastAsia="ko-KR"/>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3B9797B"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03A0F874"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6801046" w14:textId="77777777" w:rsidR="00A37425" w:rsidRPr="00A564B4" w:rsidRDefault="00A37425" w:rsidP="00BB208B">
            <w:pPr>
              <w:pStyle w:val="TAL"/>
              <w:rPr>
                <w:lang w:eastAsia="zh-CN"/>
              </w:rPr>
            </w:pPr>
            <w:r w:rsidRPr="00A564B4">
              <w:rPr>
                <w:lang w:eastAsia="zh-CN"/>
              </w:rPr>
              <w:t>9.3.4.1.2</w:t>
            </w:r>
          </w:p>
        </w:tc>
        <w:tc>
          <w:tcPr>
            <w:tcW w:w="4331" w:type="dxa"/>
            <w:tcBorders>
              <w:top w:val="nil"/>
              <w:left w:val="nil"/>
              <w:bottom w:val="single" w:sz="4" w:space="0" w:color="auto"/>
              <w:right w:val="single" w:sz="4" w:space="0" w:color="auto"/>
            </w:tcBorders>
            <w:shd w:val="clear" w:color="auto" w:fill="auto"/>
          </w:tcPr>
          <w:p w14:paraId="39FD23F9" w14:textId="77777777" w:rsidR="00A37425" w:rsidRPr="00A564B4" w:rsidRDefault="00A37425" w:rsidP="00BB208B">
            <w:pPr>
              <w:pStyle w:val="TAL"/>
              <w:rPr>
                <w:lang w:eastAsia="zh-CN"/>
              </w:rPr>
            </w:pPr>
            <w:r w:rsidRPr="00A564B4">
              <w:rPr>
                <w:lang w:eastAsia="zh-CN"/>
              </w:rPr>
              <w:t>TDD CQI Reporting under fading conditions - PUSCH 2-0</w:t>
            </w:r>
          </w:p>
        </w:tc>
        <w:tc>
          <w:tcPr>
            <w:tcW w:w="978" w:type="dxa"/>
            <w:gridSpan w:val="2"/>
            <w:tcBorders>
              <w:top w:val="nil"/>
              <w:left w:val="nil"/>
              <w:bottom w:val="single" w:sz="4" w:space="0" w:color="auto"/>
              <w:right w:val="single" w:sz="4" w:space="0" w:color="auto"/>
            </w:tcBorders>
            <w:shd w:val="clear" w:color="auto" w:fill="auto"/>
          </w:tcPr>
          <w:p w14:paraId="3F59D96E" w14:textId="77777777" w:rsidR="00A37425" w:rsidRPr="00A564B4" w:rsidRDefault="00A37425" w:rsidP="00BB208B">
            <w:pPr>
              <w:pStyle w:val="TAL"/>
              <w:rPr>
                <w:lang w:eastAsia="zh-CN"/>
              </w:rPr>
            </w:pPr>
            <w:r w:rsidRPr="00A564B4">
              <w:rPr>
                <w:lang w:eastAsia="zh-CN"/>
              </w:rPr>
              <w:t>Rel-9</w:t>
            </w:r>
          </w:p>
        </w:tc>
        <w:tc>
          <w:tcPr>
            <w:tcW w:w="1148" w:type="dxa"/>
            <w:tcBorders>
              <w:top w:val="nil"/>
              <w:left w:val="nil"/>
              <w:bottom w:val="single" w:sz="4" w:space="0" w:color="auto"/>
              <w:right w:val="single" w:sz="4" w:space="0" w:color="auto"/>
            </w:tcBorders>
            <w:shd w:val="clear" w:color="auto" w:fill="auto"/>
          </w:tcPr>
          <w:p w14:paraId="74F71FDC" w14:textId="77777777" w:rsidR="00A37425" w:rsidRPr="00A564B4" w:rsidRDefault="00A37425" w:rsidP="00BB208B">
            <w:pPr>
              <w:pStyle w:val="TAL"/>
              <w:rPr>
                <w:lang w:eastAsia="zh-CN"/>
              </w:rPr>
            </w:pPr>
            <w:r w:rsidRPr="00A564B4">
              <w:rPr>
                <w:lang w:eastAsia="zh-CN"/>
              </w:rPr>
              <w:t>C37</w:t>
            </w:r>
          </w:p>
        </w:tc>
        <w:tc>
          <w:tcPr>
            <w:tcW w:w="2257" w:type="dxa"/>
            <w:gridSpan w:val="2"/>
            <w:tcBorders>
              <w:top w:val="nil"/>
              <w:left w:val="nil"/>
              <w:bottom w:val="single" w:sz="4" w:space="0" w:color="auto"/>
              <w:right w:val="single" w:sz="4" w:space="0" w:color="auto"/>
            </w:tcBorders>
            <w:shd w:val="clear" w:color="auto" w:fill="auto"/>
          </w:tcPr>
          <w:p w14:paraId="478E1F07" w14:textId="77777777" w:rsidR="00A37425" w:rsidRPr="00A564B4" w:rsidRDefault="00A37425" w:rsidP="00BB208B">
            <w:pPr>
              <w:pStyle w:val="TAL"/>
              <w:rPr>
                <w:lang w:eastAsia="zh-CN"/>
              </w:rPr>
            </w:pPr>
            <w:r w:rsidRPr="00A564B4">
              <w:rPr>
                <w:lang w:eastAsia="zh-CN"/>
              </w:rPr>
              <w:t>UE supporting E-UTRA TDD and Feature Group Indicator 1</w:t>
            </w:r>
          </w:p>
        </w:tc>
        <w:tc>
          <w:tcPr>
            <w:tcW w:w="1712" w:type="dxa"/>
            <w:tcBorders>
              <w:top w:val="nil"/>
              <w:left w:val="nil"/>
              <w:bottom w:val="single" w:sz="4" w:space="0" w:color="auto"/>
              <w:right w:val="single" w:sz="4" w:space="0" w:color="auto"/>
            </w:tcBorders>
          </w:tcPr>
          <w:p w14:paraId="32491CCC"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39E27C00" w14:textId="77777777" w:rsidR="00A37425" w:rsidRPr="00A564B4" w:rsidRDefault="00A37425" w:rsidP="00BB208B">
            <w:pPr>
              <w:pStyle w:val="TAL"/>
              <w:rPr>
                <w:lang w:eastAsia="ko-KR"/>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0BBE730"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2F23E722"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1682FB7" w14:textId="77777777" w:rsidR="00A37425" w:rsidRPr="00A564B4" w:rsidRDefault="00A37425" w:rsidP="00BB208B">
            <w:pPr>
              <w:pStyle w:val="TAL"/>
              <w:rPr>
                <w:lang w:eastAsia="zh-CN"/>
              </w:rPr>
            </w:pPr>
            <w:r w:rsidRPr="00A564B4">
              <w:rPr>
                <w:lang w:eastAsia="zh-CN"/>
              </w:rPr>
              <w:t>9.3.4.2.1</w:t>
            </w:r>
          </w:p>
        </w:tc>
        <w:tc>
          <w:tcPr>
            <w:tcW w:w="4331" w:type="dxa"/>
            <w:tcBorders>
              <w:top w:val="nil"/>
              <w:left w:val="nil"/>
              <w:bottom w:val="single" w:sz="4" w:space="0" w:color="auto"/>
              <w:right w:val="single" w:sz="4" w:space="0" w:color="auto"/>
            </w:tcBorders>
            <w:shd w:val="clear" w:color="auto" w:fill="auto"/>
          </w:tcPr>
          <w:p w14:paraId="24FB5473" w14:textId="77777777" w:rsidR="00A37425" w:rsidRPr="00A564B4" w:rsidRDefault="00A37425" w:rsidP="00BB208B">
            <w:pPr>
              <w:pStyle w:val="TAL"/>
              <w:rPr>
                <w:lang w:eastAsia="zh-CN"/>
              </w:rPr>
            </w:pPr>
            <w:r w:rsidRPr="00A564B4">
              <w:rPr>
                <w:lang w:eastAsia="zh-CN"/>
              </w:rPr>
              <w:t>FDD CQI Reporting under fading conditions - PUCCH 2-0</w:t>
            </w:r>
          </w:p>
        </w:tc>
        <w:tc>
          <w:tcPr>
            <w:tcW w:w="978" w:type="dxa"/>
            <w:gridSpan w:val="2"/>
            <w:tcBorders>
              <w:top w:val="nil"/>
              <w:left w:val="nil"/>
              <w:bottom w:val="single" w:sz="4" w:space="0" w:color="auto"/>
              <w:right w:val="single" w:sz="4" w:space="0" w:color="auto"/>
            </w:tcBorders>
            <w:shd w:val="clear" w:color="auto" w:fill="auto"/>
          </w:tcPr>
          <w:p w14:paraId="58E398DE" w14:textId="77777777" w:rsidR="00A37425" w:rsidRPr="00A564B4" w:rsidRDefault="00A37425" w:rsidP="00BB208B">
            <w:pPr>
              <w:pStyle w:val="TAL"/>
              <w:rPr>
                <w:lang w:eastAsia="zh-CN"/>
              </w:rPr>
            </w:pPr>
            <w:r w:rsidRPr="00A564B4">
              <w:rPr>
                <w:lang w:eastAsia="zh-CN"/>
              </w:rPr>
              <w:t>Rel-9</w:t>
            </w:r>
          </w:p>
        </w:tc>
        <w:tc>
          <w:tcPr>
            <w:tcW w:w="1148" w:type="dxa"/>
            <w:tcBorders>
              <w:top w:val="nil"/>
              <w:left w:val="nil"/>
              <w:bottom w:val="single" w:sz="4" w:space="0" w:color="auto"/>
              <w:right w:val="single" w:sz="4" w:space="0" w:color="auto"/>
            </w:tcBorders>
            <w:shd w:val="clear" w:color="auto" w:fill="auto"/>
          </w:tcPr>
          <w:p w14:paraId="2E6C555D" w14:textId="77777777" w:rsidR="00A37425" w:rsidRPr="00A564B4" w:rsidRDefault="00A37425" w:rsidP="00BB208B">
            <w:pPr>
              <w:pStyle w:val="TAL"/>
              <w:rPr>
                <w:lang w:eastAsia="zh-CN"/>
              </w:rPr>
            </w:pPr>
            <w:r w:rsidRPr="00A564B4">
              <w:rPr>
                <w:lang w:eastAsia="zh-CN"/>
              </w:rPr>
              <w:t>C36</w:t>
            </w:r>
          </w:p>
        </w:tc>
        <w:tc>
          <w:tcPr>
            <w:tcW w:w="2257" w:type="dxa"/>
            <w:gridSpan w:val="2"/>
            <w:tcBorders>
              <w:top w:val="nil"/>
              <w:left w:val="nil"/>
              <w:bottom w:val="single" w:sz="4" w:space="0" w:color="auto"/>
              <w:right w:val="single" w:sz="4" w:space="0" w:color="auto"/>
            </w:tcBorders>
            <w:shd w:val="clear" w:color="auto" w:fill="auto"/>
          </w:tcPr>
          <w:p w14:paraId="0D13AD06" w14:textId="77777777" w:rsidR="00A37425" w:rsidRPr="00A564B4" w:rsidRDefault="00A37425" w:rsidP="00BB208B">
            <w:pPr>
              <w:pStyle w:val="TAL"/>
              <w:rPr>
                <w:lang w:eastAsia="zh-CN"/>
              </w:rPr>
            </w:pPr>
            <w:r w:rsidRPr="00A564B4">
              <w:rPr>
                <w:lang w:eastAsia="zh-CN"/>
              </w:rPr>
              <w:t>UE supporting E-UTRA FDD and Feature Group Indicator 2</w:t>
            </w:r>
          </w:p>
        </w:tc>
        <w:tc>
          <w:tcPr>
            <w:tcW w:w="1712" w:type="dxa"/>
            <w:tcBorders>
              <w:top w:val="nil"/>
              <w:left w:val="nil"/>
              <w:bottom w:val="single" w:sz="4" w:space="0" w:color="auto"/>
              <w:right w:val="single" w:sz="4" w:space="0" w:color="auto"/>
            </w:tcBorders>
          </w:tcPr>
          <w:p w14:paraId="46E189A9"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556AE100" w14:textId="77777777" w:rsidR="00A37425" w:rsidRPr="00A564B4" w:rsidRDefault="00A37425" w:rsidP="00BB208B">
            <w:pPr>
              <w:pStyle w:val="TAL"/>
              <w:rPr>
                <w:lang w:eastAsia="ko-KR"/>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0469738"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4B2FAC4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F66C824" w14:textId="77777777" w:rsidR="00A37425" w:rsidRPr="00A564B4" w:rsidRDefault="00A37425" w:rsidP="00BB208B">
            <w:pPr>
              <w:pStyle w:val="TAL"/>
              <w:keepNext w:val="0"/>
              <w:keepLines w:val="0"/>
              <w:rPr>
                <w:lang w:eastAsia="zh-CN"/>
              </w:rPr>
            </w:pPr>
            <w:r w:rsidRPr="00A564B4">
              <w:rPr>
                <w:lang w:eastAsia="zh-CN"/>
              </w:rPr>
              <w:t>9.3.4.2.2</w:t>
            </w:r>
          </w:p>
        </w:tc>
        <w:tc>
          <w:tcPr>
            <w:tcW w:w="4331" w:type="dxa"/>
            <w:tcBorders>
              <w:top w:val="nil"/>
              <w:left w:val="nil"/>
              <w:bottom w:val="single" w:sz="4" w:space="0" w:color="auto"/>
              <w:right w:val="single" w:sz="4" w:space="0" w:color="auto"/>
            </w:tcBorders>
            <w:shd w:val="clear" w:color="auto" w:fill="auto"/>
          </w:tcPr>
          <w:p w14:paraId="7518C532" w14:textId="77777777" w:rsidR="00A37425" w:rsidRPr="00A564B4" w:rsidRDefault="00A37425" w:rsidP="00BB208B">
            <w:pPr>
              <w:pStyle w:val="TAL"/>
              <w:keepNext w:val="0"/>
              <w:keepLines w:val="0"/>
              <w:rPr>
                <w:lang w:eastAsia="zh-CN"/>
              </w:rPr>
            </w:pPr>
            <w:r w:rsidRPr="00A564B4">
              <w:rPr>
                <w:lang w:eastAsia="zh-CN"/>
              </w:rPr>
              <w:t>TDD CQI Reporting under fading conditions - PUCCH 2-0</w:t>
            </w:r>
          </w:p>
        </w:tc>
        <w:tc>
          <w:tcPr>
            <w:tcW w:w="978" w:type="dxa"/>
            <w:gridSpan w:val="2"/>
            <w:tcBorders>
              <w:top w:val="nil"/>
              <w:left w:val="nil"/>
              <w:bottom w:val="single" w:sz="4" w:space="0" w:color="auto"/>
              <w:right w:val="single" w:sz="4" w:space="0" w:color="auto"/>
            </w:tcBorders>
            <w:shd w:val="clear" w:color="auto" w:fill="auto"/>
          </w:tcPr>
          <w:p w14:paraId="5252113D" w14:textId="77777777" w:rsidR="00A37425" w:rsidRPr="00A564B4" w:rsidRDefault="00A37425" w:rsidP="00BB208B">
            <w:pPr>
              <w:pStyle w:val="TAL"/>
              <w:keepNext w:val="0"/>
              <w:keepLines w:val="0"/>
              <w:rPr>
                <w:lang w:eastAsia="zh-CN"/>
              </w:rPr>
            </w:pPr>
            <w:r w:rsidRPr="00A564B4">
              <w:rPr>
                <w:lang w:eastAsia="zh-CN"/>
              </w:rPr>
              <w:t>Rel-9</w:t>
            </w:r>
          </w:p>
        </w:tc>
        <w:tc>
          <w:tcPr>
            <w:tcW w:w="1148" w:type="dxa"/>
            <w:tcBorders>
              <w:top w:val="nil"/>
              <w:left w:val="nil"/>
              <w:bottom w:val="single" w:sz="4" w:space="0" w:color="auto"/>
              <w:right w:val="single" w:sz="4" w:space="0" w:color="auto"/>
            </w:tcBorders>
            <w:shd w:val="clear" w:color="auto" w:fill="auto"/>
          </w:tcPr>
          <w:p w14:paraId="316C3797" w14:textId="77777777" w:rsidR="00A37425" w:rsidRPr="00A564B4" w:rsidRDefault="00A37425" w:rsidP="00BB208B">
            <w:pPr>
              <w:pStyle w:val="TAL"/>
              <w:keepNext w:val="0"/>
              <w:keepLines w:val="0"/>
              <w:rPr>
                <w:lang w:eastAsia="zh-CN"/>
              </w:rPr>
            </w:pPr>
            <w:r w:rsidRPr="00A564B4">
              <w:rPr>
                <w:lang w:eastAsia="zh-CN"/>
              </w:rPr>
              <w:t>C38</w:t>
            </w:r>
          </w:p>
        </w:tc>
        <w:tc>
          <w:tcPr>
            <w:tcW w:w="2257" w:type="dxa"/>
            <w:gridSpan w:val="2"/>
            <w:tcBorders>
              <w:top w:val="nil"/>
              <w:left w:val="nil"/>
              <w:bottom w:val="single" w:sz="4" w:space="0" w:color="auto"/>
              <w:right w:val="single" w:sz="4" w:space="0" w:color="auto"/>
            </w:tcBorders>
            <w:shd w:val="clear" w:color="auto" w:fill="auto"/>
          </w:tcPr>
          <w:p w14:paraId="1F9D5AF3" w14:textId="77777777" w:rsidR="00A37425" w:rsidRPr="00A564B4" w:rsidRDefault="00A37425" w:rsidP="00BB208B">
            <w:pPr>
              <w:pStyle w:val="TAL"/>
              <w:keepNext w:val="0"/>
              <w:keepLines w:val="0"/>
              <w:rPr>
                <w:lang w:eastAsia="zh-CN"/>
              </w:rPr>
            </w:pPr>
            <w:r w:rsidRPr="00A564B4">
              <w:rPr>
                <w:lang w:eastAsia="zh-CN"/>
              </w:rPr>
              <w:t>UE supporting E-UTRA TDD and Feature Group Indicator 2</w:t>
            </w:r>
          </w:p>
        </w:tc>
        <w:tc>
          <w:tcPr>
            <w:tcW w:w="1712" w:type="dxa"/>
            <w:tcBorders>
              <w:top w:val="nil"/>
              <w:left w:val="nil"/>
              <w:bottom w:val="single" w:sz="4" w:space="0" w:color="auto"/>
              <w:right w:val="single" w:sz="4" w:space="0" w:color="auto"/>
            </w:tcBorders>
          </w:tcPr>
          <w:p w14:paraId="72B6CD81"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69F6B4AA" w14:textId="77777777" w:rsidR="00A37425" w:rsidRPr="00A564B4" w:rsidRDefault="00A37425" w:rsidP="00BB208B">
            <w:pPr>
              <w:pStyle w:val="TAL"/>
              <w:keepNext w:val="0"/>
              <w:keepLines w:val="0"/>
              <w:rPr>
                <w:lang w:eastAsia="ko-KR"/>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87DBFB1" w14:textId="77777777" w:rsidR="00A37425" w:rsidRPr="00A564B4" w:rsidRDefault="00A37425" w:rsidP="00BB208B">
            <w:pPr>
              <w:pStyle w:val="TAL"/>
              <w:keepNext w:val="0"/>
              <w:keepLines w:val="0"/>
              <w:rPr>
                <w:lang w:eastAsia="ko-KR"/>
              </w:rPr>
            </w:pPr>
            <w:r w:rsidRPr="00A564B4">
              <w:rPr>
                <w:lang w:eastAsia="zh-CN"/>
              </w:rPr>
              <w:t xml:space="preserve">Note </w:t>
            </w:r>
            <w:r w:rsidRPr="00A564B4">
              <w:rPr>
                <w:lang w:eastAsia="zh-TW"/>
              </w:rPr>
              <w:t>7</w:t>
            </w:r>
          </w:p>
        </w:tc>
      </w:tr>
      <w:tr w:rsidR="00A37425" w:rsidRPr="00A564B4" w14:paraId="48FB6041"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EF15531" w14:textId="77777777" w:rsidR="00A37425" w:rsidRPr="00A564B4" w:rsidRDefault="00A37425" w:rsidP="00BB208B">
            <w:pPr>
              <w:pStyle w:val="TAL"/>
              <w:rPr>
                <w:lang w:eastAsia="zh-CN"/>
              </w:rPr>
            </w:pPr>
            <w:r w:rsidRPr="00A564B4">
              <w:rPr>
                <w:lang w:eastAsia="zh-CN"/>
              </w:rPr>
              <w:t>9.3.5.1.1</w:t>
            </w:r>
          </w:p>
        </w:tc>
        <w:tc>
          <w:tcPr>
            <w:tcW w:w="4331" w:type="dxa"/>
            <w:tcBorders>
              <w:top w:val="nil"/>
              <w:left w:val="nil"/>
              <w:bottom w:val="single" w:sz="4" w:space="0" w:color="auto"/>
              <w:right w:val="single" w:sz="4" w:space="0" w:color="auto"/>
            </w:tcBorders>
            <w:shd w:val="clear" w:color="auto" w:fill="auto"/>
          </w:tcPr>
          <w:p w14:paraId="0B5E2F7E" w14:textId="77777777" w:rsidR="00A37425" w:rsidRPr="00A564B4" w:rsidRDefault="00A37425" w:rsidP="00BB208B">
            <w:pPr>
              <w:pStyle w:val="TAL"/>
              <w:rPr>
                <w:lang w:eastAsia="zh-CN"/>
              </w:rPr>
            </w:pPr>
            <w:r w:rsidRPr="00A564B4">
              <w:rPr>
                <w:rFonts w:cs="Arial"/>
                <w:szCs w:val="16"/>
              </w:rPr>
              <w:t xml:space="preserve">FDD CQI Reporting under fading conditions - </w:t>
            </w:r>
            <w:r w:rsidRPr="00A564B4">
              <w:t xml:space="preserve">PUCCH 1-0 - </w:t>
            </w:r>
            <w:r w:rsidRPr="00A564B4">
              <w:rPr>
                <w:rFonts w:cs="Arial"/>
                <w:szCs w:val="16"/>
              </w:rPr>
              <w:t>Enhanced Performance Requirement Type A</w:t>
            </w:r>
          </w:p>
        </w:tc>
        <w:tc>
          <w:tcPr>
            <w:tcW w:w="978" w:type="dxa"/>
            <w:gridSpan w:val="2"/>
            <w:tcBorders>
              <w:top w:val="nil"/>
              <w:left w:val="nil"/>
              <w:bottom w:val="single" w:sz="4" w:space="0" w:color="auto"/>
              <w:right w:val="single" w:sz="4" w:space="0" w:color="auto"/>
            </w:tcBorders>
            <w:shd w:val="clear" w:color="auto" w:fill="auto"/>
          </w:tcPr>
          <w:p w14:paraId="37509D76"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2AB5838C" w14:textId="77777777" w:rsidR="00A37425" w:rsidRPr="00A564B4" w:rsidRDefault="00A37425" w:rsidP="00BB208B">
            <w:pPr>
              <w:pStyle w:val="TAL"/>
              <w:rPr>
                <w:lang w:eastAsia="zh-CN"/>
              </w:rPr>
            </w:pPr>
            <w:r w:rsidRPr="00A564B4">
              <w:rPr>
                <w:lang w:eastAsia="zh-CN"/>
              </w:rPr>
              <w:t>C44</w:t>
            </w:r>
          </w:p>
        </w:tc>
        <w:tc>
          <w:tcPr>
            <w:tcW w:w="2257" w:type="dxa"/>
            <w:gridSpan w:val="2"/>
            <w:tcBorders>
              <w:top w:val="nil"/>
              <w:left w:val="nil"/>
              <w:bottom w:val="single" w:sz="4" w:space="0" w:color="auto"/>
              <w:right w:val="single" w:sz="4" w:space="0" w:color="auto"/>
            </w:tcBorders>
            <w:shd w:val="clear" w:color="auto" w:fill="auto"/>
          </w:tcPr>
          <w:p w14:paraId="108456DF" w14:textId="77777777" w:rsidR="00A37425" w:rsidRPr="00A564B4" w:rsidRDefault="00A37425" w:rsidP="00BB208B">
            <w:pPr>
              <w:pStyle w:val="TAL"/>
              <w:rPr>
                <w:lang w:eastAsia="zh-CN"/>
              </w:rPr>
            </w:pPr>
            <w:r w:rsidRPr="00A564B4">
              <w:rPr>
                <w:lang w:eastAsia="zh-CN"/>
              </w:rPr>
              <w:t>UE supporting E-UTRA FDD and the enhanced performance requirements type A for LTE</w:t>
            </w:r>
          </w:p>
        </w:tc>
        <w:tc>
          <w:tcPr>
            <w:tcW w:w="1712" w:type="dxa"/>
            <w:tcBorders>
              <w:top w:val="nil"/>
              <w:left w:val="nil"/>
              <w:bottom w:val="single" w:sz="4" w:space="0" w:color="auto"/>
              <w:right w:val="single" w:sz="4" w:space="0" w:color="auto"/>
            </w:tcBorders>
          </w:tcPr>
          <w:p w14:paraId="400567A7"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2A6645D0"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09115BA" w14:textId="77777777" w:rsidR="00A37425" w:rsidRPr="00A564B4" w:rsidRDefault="00A37425" w:rsidP="00BB208B">
            <w:pPr>
              <w:pStyle w:val="TAL"/>
              <w:rPr>
                <w:lang w:eastAsia="ko-KR"/>
              </w:rPr>
            </w:pPr>
          </w:p>
        </w:tc>
      </w:tr>
      <w:tr w:rsidR="00A37425" w:rsidRPr="00A564B4" w14:paraId="08D7DF2F"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EA875BA" w14:textId="77777777" w:rsidR="00A37425" w:rsidRPr="00A564B4" w:rsidRDefault="00A37425" w:rsidP="00BB208B">
            <w:pPr>
              <w:pStyle w:val="TAL"/>
              <w:rPr>
                <w:lang w:eastAsia="zh-CN"/>
              </w:rPr>
            </w:pPr>
            <w:r w:rsidRPr="00A564B4">
              <w:rPr>
                <w:lang w:eastAsia="zh-CN"/>
              </w:rPr>
              <w:t>9.3.5.1.2</w:t>
            </w:r>
          </w:p>
        </w:tc>
        <w:tc>
          <w:tcPr>
            <w:tcW w:w="4331" w:type="dxa"/>
            <w:tcBorders>
              <w:top w:val="nil"/>
              <w:left w:val="nil"/>
              <w:bottom w:val="single" w:sz="4" w:space="0" w:color="auto"/>
              <w:right w:val="single" w:sz="4" w:space="0" w:color="auto"/>
            </w:tcBorders>
            <w:shd w:val="clear" w:color="auto" w:fill="auto"/>
          </w:tcPr>
          <w:p w14:paraId="4FB951C9" w14:textId="77777777" w:rsidR="00A37425" w:rsidRPr="00A564B4" w:rsidRDefault="00A37425" w:rsidP="00BB208B">
            <w:pPr>
              <w:pStyle w:val="TAL"/>
              <w:rPr>
                <w:rFonts w:cs="Arial"/>
                <w:szCs w:val="16"/>
              </w:rPr>
            </w:pPr>
            <w:r w:rsidRPr="00A564B4">
              <w:rPr>
                <w:rFonts w:cs="Arial"/>
                <w:szCs w:val="16"/>
              </w:rPr>
              <w:t xml:space="preserve">TDD CQI Reporting under fading conditions - </w:t>
            </w:r>
            <w:r w:rsidRPr="00A564B4">
              <w:t xml:space="preserve">PUCCH 1-0 - </w:t>
            </w:r>
            <w:r w:rsidRPr="00A564B4">
              <w:rPr>
                <w:rFonts w:cs="Arial"/>
                <w:szCs w:val="16"/>
              </w:rPr>
              <w:t>Enhanced Performance Requirement Type A</w:t>
            </w:r>
          </w:p>
        </w:tc>
        <w:tc>
          <w:tcPr>
            <w:tcW w:w="978" w:type="dxa"/>
            <w:gridSpan w:val="2"/>
            <w:tcBorders>
              <w:top w:val="nil"/>
              <w:left w:val="nil"/>
              <w:bottom w:val="single" w:sz="4" w:space="0" w:color="auto"/>
              <w:right w:val="single" w:sz="4" w:space="0" w:color="auto"/>
            </w:tcBorders>
            <w:shd w:val="clear" w:color="auto" w:fill="auto"/>
          </w:tcPr>
          <w:p w14:paraId="1383778B"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358DDC13" w14:textId="77777777" w:rsidR="00A37425" w:rsidRPr="00A564B4" w:rsidRDefault="00A37425" w:rsidP="00BB208B">
            <w:pPr>
              <w:pStyle w:val="TAL"/>
              <w:rPr>
                <w:lang w:eastAsia="zh-CN"/>
              </w:rPr>
            </w:pPr>
            <w:r w:rsidRPr="00A564B4">
              <w:rPr>
                <w:lang w:eastAsia="zh-CN"/>
              </w:rPr>
              <w:t>C45</w:t>
            </w:r>
          </w:p>
        </w:tc>
        <w:tc>
          <w:tcPr>
            <w:tcW w:w="2257" w:type="dxa"/>
            <w:gridSpan w:val="2"/>
            <w:tcBorders>
              <w:top w:val="nil"/>
              <w:left w:val="nil"/>
              <w:bottom w:val="single" w:sz="4" w:space="0" w:color="auto"/>
              <w:right w:val="single" w:sz="4" w:space="0" w:color="auto"/>
            </w:tcBorders>
            <w:shd w:val="clear" w:color="auto" w:fill="auto"/>
          </w:tcPr>
          <w:p w14:paraId="1E4090CF" w14:textId="77777777" w:rsidR="00A37425" w:rsidRPr="00A564B4" w:rsidRDefault="00A37425" w:rsidP="00BB208B">
            <w:pPr>
              <w:pStyle w:val="TAL"/>
              <w:rPr>
                <w:lang w:eastAsia="zh-CN"/>
              </w:rPr>
            </w:pPr>
            <w:r w:rsidRPr="00A564B4">
              <w:rPr>
                <w:lang w:eastAsia="zh-CN"/>
              </w:rPr>
              <w:t>UE supporting E-UTRA TDD and the enhanced performance requirements type A for LTE</w:t>
            </w:r>
          </w:p>
        </w:tc>
        <w:tc>
          <w:tcPr>
            <w:tcW w:w="1712" w:type="dxa"/>
            <w:tcBorders>
              <w:top w:val="nil"/>
              <w:left w:val="nil"/>
              <w:bottom w:val="single" w:sz="4" w:space="0" w:color="auto"/>
              <w:right w:val="single" w:sz="4" w:space="0" w:color="auto"/>
            </w:tcBorders>
          </w:tcPr>
          <w:p w14:paraId="2E0008C0"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525C8664"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29C7F99" w14:textId="77777777" w:rsidR="00A37425" w:rsidRPr="00A564B4" w:rsidRDefault="00A37425" w:rsidP="00BB208B">
            <w:pPr>
              <w:pStyle w:val="TAL"/>
              <w:rPr>
                <w:lang w:eastAsia="ko-KR"/>
              </w:rPr>
            </w:pPr>
          </w:p>
        </w:tc>
      </w:tr>
      <w:tr w:rsidR="00A37425" w:rsidRPr="00A564B4" w14:paraId="0DDC85FE"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C99D64E" w14:textId="77777777" w:rsidR="00A37425" w:rsidRPr="00A564B4" w:rsidRDefault="00A37425" w:rsidP="00BB208B">
            <w:pPr>
              <w:pStyle w:val="TAL"/>
              <w:rPr>
                <w:lang w:eastAsia="zh-CN"/>
              </w:rPr>
            </w:pPr>
            <w:r w:rsidRPr="00A564B4">
              <w:t>9.3.5.2.1</w:t>
            </w:r>
          </w:p>
        </w:tc>
        <w:tc>
          <w:tcPr>
            <w:tcW w:w="4331" w:type="dxa"/>
            <w:tcBorders>
              <w:top w:val="nil"/>
              <w:left w:val="nil"/>
              <w:bottom w:val="single" w:sz="4" w:space="0" w:color="auto"/>
              <w:right w:val="single" w:sz="4" w:space="0" w:color="auto"/>
            </w:tcBorders>
            <w:shd w:val="clear" w:color="auto" w:fill="auto"/>
          </w:tcPr>
          <w:p w14:paraId="14BF4C13" w14:textId="77777777" w:rsidR="00A37425" w:rsidRPr="00A564B4" w:rsidRDefault="00A37425" w:rsidP="00BB208B">
            <w:pPr>
              <w:pStyle w:val="TAL"/>
              <w:rPr>
                <w:lang w:eastAsia="zh-CN"/>
              </w:rPr>
            </w:pPr>
            <w:r w:rsidRPr="00A564B4">
              <w:rPr>
                <w:rFonts w:cs="Arial"/>
                <w:szCs w:val="16"/>
              </w:rPr>
              <w:t xml:space="preserve">FDD CQI Reporting under fading conditions - </w:t>
            </w:r>
            <w:r w:rsidRPr="00A564B4">
              <w:t xml:space="preserve">PUCCH 1-1 - </w:t>
            </w:r>
            <w:r w:rsidRPr="00A564B4">
              <w:rPr>
                <w:rFonts w:cs="Arial"/>
                <w:szCs w:val="16"/>
              </w:rPr>
              <w:t>Enhanced Performance Requirement Type A</w:t>
            </w:r>
          </w:p>
        </w:tc>
        <w:tc>
          <w:tcPr>
            <w:tcW w:w="978" w:type="dxa"/>
            <w:gridSpan w:val="2"/>
            <w:tcBorders>
              <w:top w:val="nil"/>
              <w:left w:val="nil"/>
              <w:bottom w:val="single" w:sz="4" w:space="0" w:color="auto"/>
              <w:right w:val="single" w:sz="4" w:space="0" w:color="auto"/>
            </w:tcBorders>
            <w:shd w:val="clear" w:color="auto" w:fill="auto"/>
          </w:tcPr>
          <w:p w14:paraId="09D6314C" w14:textId="77777777" w:rsidR="00A37425" w:rsidRPr="00A564B4" w:rsidRDefault="00A37425" w:rsidP="00BB208B">
            <w:pPr>
              <w:pStyle w:val="TAL"/>
            </w:pPr>
            <w:r w:rsidRPr="00A564B4">
              <w:t>Rel-11</w:t>
            </w:r>
          </w:p>
        </w:tc>
        <w:tc>
          <w:tcPr>
            <w:tcW w:w="1148" w:type="dxa"/>
            <w:tcBorders>
              <w:top w:val="nil"/>
              <w:left w:val="nil"/>
              <w:bottom w:val="single" w:sz="4" w:space="0" w:color="auto"/>
              <w:right w:val="single" w:sz="4" w:space="0" w:color="auto"/>
            </w:tcBorders>
            <w:shd w:val="clear" w:color="auto" w:fill="auto"/>
          </w:tcPr>
          <w:p w14:paraId="792DF384" w14:textId="77777777" w:rsidR="00A37425" w:rsidRPr="00A564B4" w:rsidRDefault="00A37425" w:rsidP="00BB208B">
            <w:pPr>
              <w:pStyle w:val="TAL"/>
            </w:pPr>
            <w:r w:rsidRPr="00A564B4">
              <w:t>C44z</w:t>
            </w:r>
          </w:p>
        </w:tc>
        <w:tc>
          <w:tcPr>
            <w:tcW w:w="2257" w:type="dxa"/>
            <w:gridSpan w:val="2"/>
            <w:tcBorders>
              <w:top w:val="nil"/>
              <w:left w:val="nil"/>
              <w:bottom w:val="single" w:sz="4" w:space="0" w:color="auto"/>
              <w:right w:val="single" w:sz="4" w:space="0" w:color="auto"/>
            </w:tcBorders>
            <w:shd w:val="clear" w:color="auto" w:fill="auto"/>
          </w:tcPr>
          <w:p w14:paraId="72E41705" w14:textId="77777777" w:rsidR="00A37425" w:rsidRPr="00A564B4" w:rsidRDefault="00A37425" w:rsidP="00BB208B">
            <w:pPr>
              <w:pStyle w:val="TAL"/>
              <w:rPr>
                <w:lang w:eastAsia="zh-CN"/>
              </w:rPr>
            </w:pPr>
            <w:r w:rsidRPr="00A564B4">
              <w:rPr>
                <w:lang w:eastAsia="zh-CN"/>
              </w:rPr>
              <w:t>UE supporting E-UTRA FDD and the enhanced performance requirements type A for LTE (UE Category &gt;= 2)</w:t>
            </w:r>
            <w:r w:rsidRPr="00A564B4">
              <w:rPr>
                <w:rFonts w:eastAsia="PMingLiU"/>
                <w:lang w:eastAsia="zh-TW"/>
              </w:rPr>
              <w:t xml:space="preserve"> </w:t>
            </w:r>
            <w:r w:rsidRPr="00A564B4">
              <w:rPr>
                <w:lang w:eastAsia="zh-CN"/>
              </w:rPr>
              <w:t>and Feature Group Indicator 103</w:t>
            </w:r>
          </w:p>
        </w:tc>
        <w:tc>
          <w:tcPr>
            <w:tcW w:w="1712" w:type="dxa"/>
            <w:tcBorders>
              <w:top w:val="nil"/>
              <w:left w:val="nil"/>
              <w:bottom w:val="single" w:sz="4" w:space="0" w:color="auto"/>
              <w:right w:val="single" w:sz="4" w:space="0" w:color="auto"/>
            </w:tcBorders>
          </w:tcPr>
          <w:p w14:paraId="335415A0"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3BCE69E0"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8C08C8A" w14:textId="77777777" w:rsidR="00A37425" w:rsidRPr="00A564B4" w:rsidRDefault="00A37425" w:rsidP="00BB208B">
            <w:pPr>
              <w:pStyle w:val="TAL"/>
              <w:rPr>
                <w:lang w:eastAsia="ko-KR"/>
              </w:rPr>
            </w:pPr>
          </w:p>
        </w:tc>
      </w:tr>
      <w:tr w:rsidR="00A37425" w:rsidRPr="00A564B4" w14:paraId="7E19C5DF"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00D1E7D" w14:textId="77777777" w:rsidR="00A37425" w:rsidRPr="00A564B4" w:rsidRDefault="00A37425" w:rsidP="00BB208B">
            <w:pPr>
              <w:pStyle w:val="TAL"/>
            </w:pPr>
            <w:r w:rsidRPr="00A564B4">
              <w:t>9.3.5.2.2</w:t>
            </w:r>
          </w:p>
        </w:tc>
        <w:tc>
          <w:tcPr>
            <w:tcW w:w="4331" w:type="dxa"/>
            <w:tcBorders>
              <w:top w:val="nil"/>
              <w:left w:val="nil"/>
              <w:bottom w:val="single" w:sz="4" w:space="0" w:color="auto"/>
              <w:right w:val="single" w:sz="4" w:space="0" w:color="auto"/>
            </w:tcBorders>
            <w:shd w:val="clear" w:color="auto" w:fill="auto"/>
          </w:tcPr>
          <w:p w14:paraId="72578A9B" w14:textId="77777777" w:rsidR="00A37425" w:rsidRPr="00A564B4" w:rsidRDefault="00A37425" w:rsidP="00BB208B">
            <w:pPr>
              <w:pStyle w:val="TAL"/>
              <w:rPr>
                <w:rFonts w:cs="Arial"/>
                <w:szCs w:val="16"/>
              </w:rPr>
            </w:pPr>
            <w:r w:rsidRPr="00A564B4">
              <w:rPr>
                <w:rFonts w:cs="Arial"/>
                <w:szCs w:val="16"/>
              </w:rPr>
              <w:t xml:space="preserve">TDD CQI Reporting under fading conditions - </w:t>
            </w:r>
            <w:r w:rsidRPr="00A564B4">
              <w:t xml:space="preserve">PUCCH 1-1 - </w:t>
            </w:r>
            <w:r w:rsidRPr="00A564B4">
              <w:rPr>
                <w:rFonts w:cs="Arial"/>
                <w:szCs w:val="16"/>
              </w:rPr>
              <w:t>Enhanced Performance Requirement Type A</w:t>
            </w:r>
          </w:p>
        </w:tc>
        <w:tc>
          <w:tcPr>
            <w:tcW w:w="978" w:type="dxa"/>
            <w:gridSpan w:val="2"/>
            <w:tcBorders>
              <w:top w:val="nil"/>
              <w:left w:val="nil"/>
              <w:bottom w:val="single" w:sz="4" w:space="0" w:color="auto"/>
              <w:right w:val="single" w:sz="4" w:space="0" w:color="auto"/>
            </w:tcBorders>
            <w:shd w:val="clear" w:color="auto" w:fill="auto"/>
          </w:tcPr>
          <w:p w14:paraId="236D5D6A" w14:textId="77777777" w:rsidR="00A37425" w:rsidRPr="00A564B4" w:rsidRDefault="00A37425" w:rsidP="00BB208B">
            <w:pPr>
              <w:pStyle w:val="TAL"/>
            </w:pPr>
            <w:r w:rsidRPr="00A564B4">
              <w:t>Rel-11</w:t>
            </w:r>
          </w:p>
        </w:tc>
        <w:tc>
          <w:tcPr>
            <w:tcW w:w="1148" w:type="dxa"/>
            <w:tcBorders>
              <w:top w:val="nil"/>
              <w:left w:val="nil"/>
              <w:bottom w:val="single" w:sz="4" w:space="0" w:color="auto"/>
              <w:right w:val="single" w:sz="4" w:space="0" w:color="auto"/>
            </w:tcBorders>
            <w:shd w:val="clear" w:color="auto" w:fill="auto"/>
          </w:tcPr>
          <w:p w14:paraId="35A55DC9" w14:textId="77777777" w:rsidR="00A37425" w:rsidRPr="00A564B4" w:rsidRDefault="00A37425" w:rsidP="00BB208B">
            <w:pPr>
              <w:pStyle w:val="TAL"/>
            </w:pPr>
            <w:r w:rsidRPr="00A564B4">
              <w:t>C45i</w:t>
            </w:r>
          </w:p>
        </w:tc>
        <w:tc>
          <w:tcPr>
            <w:tcW w:w="2257" w:type="dxa"/>
            <w:gridSpan w:val="2"/>
            <w:tcBorders>
              <w:top w:val="nil"/>
              <w:left w:val="nil"/>
              <w:bottom w:val="single" w:sz="4" w:space="0" w:color="auto"/>
              <w:right w:val="single" w:sz="4" w:space="0" w:color="auto"/>
            </w:tcBorders>
            <w:shd w:val="clear" w:color="auto" w:fill="auto"/>
          </w:tcPr>
          <w:p w14:paraId="240BBD4A" w14:textId="77777777" w:rsidR="00A37425" w:rsidRPr="00A564B4" w:rsidRDefault="00A37425" w:rsidP="00BB208B">
            <w:pPr>
              <w:pStyle w:val="TAL"/>
              <w:rPr>
                <w:lang w:eastAsia="zh-CN"/>
              </w:rPr>
            </w:pPr>
            <w:r w:rsidRPr="00A564B4">
              <w:rPr>
                <w:lang w:eastAsia="zh-CN"/>
              </w:rPr>
              <w:t xml:space="preserve">UE supporting E-UTRA </w:t>
            </w:r>
            <w:r w:rsidRPr="00A564B4">
              <w:t>T</w:t>
            </w:r>
            <w:r w:rsidRPr="00A564B4">
              <w:rPr>
                <w:lang w:eastAsia="zh-CN"/>
              </w:rPr>
              <w:t>DD and the enhanced performance requirements type A for LTE (UE Category &gt;= 2)</w:t>
            </w:r>
            <w:r w:rsidRPr="00A564B4">
              <w:rPr>
                <w:rFonts w:eastAsia="PMingLiU"/>
                <w:lang w:eastAsia="zh-TW"/>
              </w:rPr>
              <w:t xml:space="preserve"> </w:t>
            </w:r>
            <w:r w:rsidRPr="00A564B4">
              <w:rPr>
                <w:lang w:eastAsia="zh-CN"/>
              </w:rPr>
              <w:t>and Feature Group Indicator 103</w:t>
            </w:r>
          </w:p>
        </w:tc>
        <w:tc>
          <w:tcPr>
            <w:tcW w:w="1712" w:type="dxa"/>
            <w:tcBorders>
              <w:top w:val="nil"/>
              <w:left w:val="nil"/>
              <w:bottom w:val="single" w:sz="4" w:space="0" w:color="auto"/>
              <w:right w:val="single" w:sz="4" w:space="0" w:color="auto"/>
            </w:tcBorders>
          </w:tcPr>
          <w:p w14:paraId="71698E7B"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798BF346"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900C888" w14:textId="77777777" w:rsidR="00A37425" w:rsidRPr="00A564B4" w:rsidRDefault="00A37425" w:rsidP="00BB208B">
            <w:pPr>
              <w:pStyle w:val="TAL"/>
              <w:rPr>
                <w:lang w:eastAsia="ko-KR"/>
              </w:rPr>
            </w:pPr>
          </w:p>
        </w:tc>
      </w:tr>
      <w:tr w:rsidR="00A37425" w:rsidRPr="00A564B4" w14:paraId="0732F1ED"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DC8EC41" w14:textId="77777777" w:rsidR="00A37425" w:rsidRPr="00A564B4" w:rsidRDefault="00A37425" w:rsidP="00BB208B">
            <w:pPr>
              <w:pStyle w:val="TAL"/>
              <w:rPr>
                <w:lang w:eastAsia="zh-CN"/>
              </w:rPr>
            </w:pPr>
            <w:r w:rsidRPr="00A564B4">
              <w:rPr>
                <w:lang w:eastAsia="zh-CN"/>
              </w:rPr>
              <w:t>9.3.6.1_F.1</w:t>
            </w:r>
          </w:p>
        </w:tc>
        <w:tc>
          <w:tcPr>
            <w:tcW w:w="4331" w:type="dxa"/>
            <w:tcBorders>
              <w:top w:val="nil"/>
              <w:left w:val="nil"/>
              <w:bottom w:val="single" w:sz="4" w:space="0" w:color="auto"/>
              <w:right w:val="single" w:sz="4" w:space="0" w:color="auto"/>
            </w:tcBorders>
            <w:shd w:val="clear" w:color="auto" w:fill="auto"/>
          </w:tcPr>
          <w:p w14:paraId="601C5759" w14:textId="77777777" w:rsidR="00A37425" w:rsidRPr="00A564B4" w:rsidRDefault="00A37425" w:rsidP="00BB208B">
            <w:pPr>
              <w:pStyle w:val="TAL"/>
              <w:rPr>
                <w:rFonts w:cs="Arial"/>
                <w:szCs w:val="16"/>
              </w:rPr>
            </w:pPr>
            <w:r w:rsidRPr="00A564B4">
              <w:rPr>
                <w:rFonts w:cs="Arial"/>
                <w:szCs w:val="16"/>
              </w:rPr>
              <w:t>FDD CQI Reporting under fading conditions with Single CSI process for CoMP</w:t>
            </w:r>
          </w:p>
        </w:tc>
        <w:tc>
          <w:tcPr>
            <w:tcW w:w="978" w:type="dxa"/>
            <w:gridSpan w:val="2"/>
            <w:tcBorders>
              <w:top w:val="nil"/>
              <w:left w:val="nil"/>
              <w:bottom w:val="single" w:sz="4" w:space="0" w:color="auto"/>
              <w:right w:val="single" w:sz="4" w:space="0" w:color="auto"/>
            </w:tcBorders>
            <w:shd w:val="clear" w:color="auto" w:fill="auto"/>
          </w:tcPr>
          <w:p w14:paraId="3A4FD417"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23883945" w14:textId="77777777" w:rsidR="00A37425" w:rsidRPr="00A564B4" w:rsidRDefault="00A37425" w:rsidP="00BB208B">
            <w:pPr>
              <w:pStyle w:val="TAL"/>
              <w:rPr>
                <w:lang w:eastAsia="zh-CN"/>
              </w:rPr>
            </w:pPr>
            <w:r w:rsidRPr="00A564B4">
              <w:rPr>
                <w:lang w:eastAsia="zh-CN"/>
              </w:rPr>
              <w:t>C50a</w:t>
            </w:r>
          </w:p>
        </w:tc>
        <w:tc>
          <w:tcPr>
            <w:tcW w:w="2257" w:type="dxa"/>
            <w:gridSpan w:val="2"/>
            <w:tcBorders>
              <w:top w:val="nil"/>
              <w:left w:val="nil"/>
              <w:bottom w:val="single" w:sz="4" w:space="0" w:color="auto"/>
              <w:right w:val="single" w:sz="4" w:space="0" w:color="auto"/>
            </w:tcBorders>
            <w:shd w:val="clear" w:color="auto" w:fill="auto"/>
          </w:tcPr>
          <w:p w14:paraId="3C09C769" w14:textId="77777777" w:rsidR="00A37425" w:rsidRPr="00A564B4" w:rsidRDefault="00A37425" w:rsidP="00BB208B">
            <w:pPr>
              <w:pStyle w:val="TAL"/>
              <w:rPr>
                <w:lang w:eastAsia="zh-CN"/>
              </w:rPr>
            </w:pPr>
            <w:r w:rsidRPr="00A564B4">
              <w:rPr>
                <w:lang w:eastAsia="zh-CN"/>
              </w:rPr>
              <w:t xml:space="preserve">UE supporting E-UTRA FDD and Maximum CSI processes of One </w:t>
            </w:r>
            <w:r w:rsidRPr="00A564B4">
              <w:t>on a component carrier within a band with PDSCH transmission mode 10</w:t>
            </w:r>
          </w:p>
        </w:tc>
        <w:tc>
          <w:tcPr>
            <w:tcW w:w="1712" w:type="dxa"/>
            <w:tcBorders>
              <w:top w:val="nil"/>
              <w:left w:val="nil"/>
              <w:bottom w:val="single" w:sz="4" w:space="0" w:color="auto"/>
              <w:right w:val="single" w:sz="4" w:space="0" w:color="auto"/>
            </w:tcBorders>
          </w:tcPr>
          <w:p w14:paraId="5E33DB96"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067BFE89" w14:textId="77777777" w:rsidR="00A37425" w:rsidRPr="00A564B4" w:rsidRDefault="00A37425" w:rsidP="00BB208B">
            <w:pPr>
              <w:pStyle w:val="TAL"/>
              <w:rPr>
                <w:lang w:eastAsia="zh-CN"/>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DE0769B"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0053BBCF"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877CDDD" w14:textId="77777777" w:rsidR="00A37425" w:rsidRPr="00A564B4" w:rsidRDefault="00A37425" w:rsidP="00BB208B">
            <w:pPr>
              <w:pStyle w:val="TAL"/>
              <w:rPr>
                <w:lang w:eastAsia="zh-CN"/>
              </w:rPr>
            </w:pPr>
            <w:r w:rsidRPr="00A564B4">
              <w:rPr>
                <w:lang w:eastAsia="zh-CN"/>
              </w:rPr>
              <w:t>9.3.6.1_F.2</w:t>
            </w:r>
          </w:p>
        </w:tc>
        <w:tc>
          <w:tcPr>
            <w:tcW w:w="4331" w:type="dxa"/>
            <w:tcBorders>
              <w:top w:val="nil"/>
              <w:left w:val="nil"/>
              <w:bottom w:val="single" w:sz="4" w:space="0" w:color="auto"/>
              <w:right w:val="single" w:sz="4" w:space="0" w:color="auto"/>
            </w:tcBorders>
            <w:shd w:val="clear" w:color="auto" w:fill="auto"/>
          </w:tcPr>
          <w:p w14:paraId="37217D0A" w14:textId="77777777" w:rsidR="00A37425" w:rsidRPr="00A564B4" w:rsidRDefault="00A37425" w:rsidP="00BB208B">
            <w:pPr>
              <w:pStyle w:val="TAL"/>
              <w:rPr>
                <w:rFonts w:cs="Arial"/>
                <w:szCs w:val="16"/>
              </w:rPr>
            </w:pPr>
            <w:r w:rsidRPr="00A564B4">
              <w:rPr>
                <w:rFonts w:cs="Arial"/>
                <w:szCs w:val="16"/>
              </w:rPr>
              <w:t>FDD CQI Reporting under fading conditions with Three CSI processes for CoMP</w:t>
            </w:r>
          </w:p>
        </w:tc>
        <w:tc>
          <w:tcPr>
            <w:tcW w:w="978" w:type="dxa"/>
            <w:gridSpan w:val="2"/>
            <w:tcBorders>
              <w:top w:val="nil"/>
              <w:left w:val="nil"/>
              <w:bottom w:val="single" w:sz="4" w:space="0" w:color="auto"/>
              <w:right w:val="single" w:sz="4" w:space="0" w:color="auto"/>
            </w:tcBorders>
            <w:shd w:val="clear" w:color="auto" w:fill="auto"/>
          </w:tcPr>
          <w:p w14:paraId="1AC6B5BD"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5436C39D" w14:textId="77777777" w:rsidR="00A37425" w:rsidRPr="00A564B4" w:rsidRDefault="00A37425" w:rsidP="00BB208B">
            <w:pPr>
              <w:pStyle w:val="TAL"/>
              <w:rPr>
                <w:lang w:eastAsia="zh-CN"/>
              </w:rPr>
            </w:pPr>
            <w:r w:rsidRPr="00A564B4">
              <w:rPr>
                <w:lang w:eastAsia="zh-CN"/>
              </w:rPr>
              <w:t>C96</w:t>
            </w:r>
          </w:p>
        </w:tc>
        <w:tc>
          <w:tcPr>
            <w:tcW w:w="2257" w:type="dxa"/>
            <w:gridSpan w:val="2"/>
            <w:tcBorders>
              <w:top w:val="nil"/>
              <w:left w:val="nil"/>
              <w:bottom w:val="single" w:sz="4" w:space="0" w:color="auto"/>
              <w:right w:val="single" w:sz="4" w:space="0" w:color="auto"/>
            </w:tcBorders>
            <w:shd w:val="clear" w:color="auto" w:fill="auto"/>
          </w:tcPr>
          <w:p w14:paraId="53FB4177" w14:textId="77777777" w:rsidR="00A37425" w:rsidRPr="00A564B4" w:rsidRDefault="00A37425" w:rsidP="00BB208B">
            <w:pPr>
              <w:pStyle w:val="TAL"/>
              <w:rPr>
                <w:lang w:eastAsia="zh-CN"/>
              </w:rPr>
            </w:pPr>
            <w:r w:rsidRPr="00A564B4">
              <w:rPr>
                <w:lang w:eastAsia="zh-CN"/>
              </w:rPr>
              <w:t xml:space="preserve">UE supporting E-UTRA FDD and Maximum CSI processes of Three </w:t>
            </w:r>
            <w:r w:rsidRPr="00A564B4">
              <w:t>on a component carrier within a band with PDSCH transmission mode 10</w:t>
            </w:r>
          </w:p>
        </w:tc>
        <w:tc>
          <w:tcPr>
            <w:tcW w:w="1712" w:type="dxa"/>
            <w:tcBorders>
              <w:top w:val="nil"/>
              <w:left w:val="nil"/>
              <w:bottom w:val="single" w:sz="4" w:space="0" w:color="auto"/>
              <w:right w:val="single" w:sz="4" w:space="0" w:color="auto"/>
            </w:tcBorders>
          </w:tcPr>
          <w:p w14:paraId="690B4D7E"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71A8BDC0" w14:textId="77777777" w:rsidR="00A37425" w:rsidRPr="00A564B4" w:rsidRDefault="00A37425" w:rsidP="00BB208B">
            <w:pPr>
              <w:pStyle w:val="TAL"/>
              <w:rPr>
                <w:lang w:eastAsia="zh-CN"/>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1846CED"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36FB192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758A37B" w14:textId="77777777" w:rsidR="00A37425" w:rsidRPr="00A564B4" w:rsidRDefault="00A37425" w:rsidP="00BB208B">
            <w:pPr>
              <w:pStyle w:val="TAL"/>
              <w:rPr>
                <w:lang w:eastAsia="zh-CN"/>
              </w:rPr>
            </w:pPr>
            <w:r w:rsidRPr="00A564B4">
              <w:rPr>
                <w:lang w:eastAsia="zh-CN"/>
              </w:rPr>
              <w:t>9.3.6.1_F.3</w:t>
            </w:r>
          </w:p>
        </w:tc>
        <w:tc>
          <w:tcPr>
            <w:tcW w:w="4331" w:type="dxa"/>
            <w:tcBorders>
              <w:top w:val="nil"/>
              <w:left w:val="nil"/>
              <w:bottom w:val="single" w:sz="4" w:space="0" w:color="auto"/>
              <w:right w:val="single" w:sz="4" w:space="0" w:color="auto"/>
            </w:tcBorders>
            <w:shd w:val="clear" w:color="auto" w:fill="auto"/>
          </w:tcPr>
          <w:p w14:paraId="0E8470C4" w14:textId="77777777" w:rsidR="00A37425" w:rsidRPr="00A564B4" w:rsidRDefault="00A37425" w:rsidP="00BB208B">
            <w:pPr>
              <w:pStyle w:val="TAL"/>
              <w:rPr>
                <w:rFonts w:cs="Arial"/>
                <w:szCs w:val="16"/>
              </w:rPr>
            </w:pPr>
            <w:r w:rsidRPr="00A564B4">
              <w:rPr>
                <w:rFonts w:cs="Arial"/>
                <w:szCs w:val="16"/>
              </w:rPr>
              <w:t>FDD CQI Reporting under fading conditions with Four CSI processes for CoMP</w:t>
            </w:r>
          </w:p>
        </w:tc>
        <w:tc>
          <w:tcPr>
            <w:tcW w:w="978" w:type="dxa"/>
            <w:gridSpan w:val="2"/>
            <w:tcBorders>
              <w:top w:val="nil"/>
              <w:left w:val="nil"/>
              <w:bottom w:val="single" w:sz="4" w:space="0" w:color="auto"/>
              <w:right w:val="single" w:sz="4" w:space="0" w:color="auto"/>
            </w:tcBorders>
            <w:shd w:val="clear" w:color="auto" w:fill="auto"/>
          </w:tcPr>
          <w:p w14:paraId="09E6D138"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76F505CA" w14:textId="77777777" w:rsidR="00A37425" w:rsidRPr="00A564B4" w:rsidRDefault="00A37425" w:rsidP="00BB208B">
            <w:pPr>
              <w:pStyle w:val="TAL"/>
              <w:rPr>
                <w:lang w:eastAsia="zh-CN"/>
              </w:rPr>
            </w:pPr>
            <w:r w:rsidRPr="00A564B4">
              <w:rPr>
                <w:lang w:eastAsia="zh-CN"/>
              </w:rPr>
              <w:t>C97</w:t>
            </w:r>
          </w:p>
        </w:tc>
        <w:tc>
          <w:tcPr>
            <w:tcW w:w="2257" w:type="dxa"/>
            <w:gridSpan w:val="2"/>
            <w:tcBorders>
              <w:top w:val="nil"/>
              <w:left w:val="nil"/>
              <w:bottom w:val="single" w:sz="4" w:space="0" w:color="auto"/>
              <w:right w:val="single" w:sz="4" w:space="0" w:color="auto"/>
            </w:tcBorders>
            <w:shd w:val="clear" w:color="auto" w:fill="auto"/>
          </w:tcPr>
          <w:p w14:paraId="30EC1C48" w14:textId="77777777" w:rsidR="00A37425" w:rsidRPr="00A564B4" w:rsidRDefault="00A37425" w:rsidP="00BB208B">
            <w:pPr>
              <w:pStyle w:val="TAL"/>
              <w:rPr>
                <w:lang w:eastAsia="zh-CN"/>
              </w:rPr>
            </w:pPr>
            <w:r w:rsidRPr="00A564B4">
              <w:rPr>
                <w:lang w:eastAsia="zh-CN"/>
              </w:rPr>
              <w:t xml:space="preserve">UE supporting E-UTRA FDD and Maximum CSI processes of Four </w:t>
            </w:r>
            <w:r w:rsidRPr="00A564B4">
              <w:t>on a component carrier within a band with PDSCH transmission mode 10</w:t>
            </w:r>
            <w:r w:rsidRPr="00A564B4">
              <w:rPr>
                <w:lang w:eastAsia="zh-CN"/>
              </w:rPr>
              <w:t xml:space="preserve"> </w:t>
            </w:r>
          </w:p>
        </w:tc>
        <w:tc>
          <w:tcPr>
            <w:tcW w:w="1712" w:type="dxa"/>
            <w:tcBorders>
              <w:top w:val="nil"/>
              <w:left w:val="nil"/>
              <w:bottom w:val="single" w:sz="4" w:space="0" w:color="auto"/>
              <w:right w:val="single" w:sz="4" w:space="0" w:color="auto"/>
            </w:tcBorders>
          </w:tcPr>
          <w:p w14:paraId="6D05C068"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10B35636" w14:textId="77777777" w:rsidR="00A37425" w:rsidRPr="00A564B4" w:rsidRDefault="00A37425" w:rsidP="00BB208B">
            <w:pPr>
              <w:pStyle w:val="TAL"/>
              <w:rPr>
                <w:lang w:eastAsia="zh-CN"/>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AFF15FB"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01B4E403"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A008DE9" w14:textId="77777777" w:rsidR="00A37425" w:rsidRPr="00A564B4" w:rsidRDefault="00A37425" w:rsidP="00BB208B">
            <w:pPr>
              <w:pStyle w:val="TAL"/>
              <w:rPr>
                <w:lang w:eastAsia="zh-CN"/>
              </w:rPr>
            </w:pPr>
            <w:r w:rsidRPr="00A564B4">
              <w:rPr>
                <w:lang w:eastAsia="zh-CN"/>
              </w:rPr>
              <w:t>9.3.6.2_F.1</w:t>
            </w:r>
          </w:p>
        </w:tc>
        <w:tc>
          <w:tcPr>
            <w:tcW w:w="4331" w:type="dxa"/>
            <w:tcBorders>
              <w:top w:val="nil"/>
              <w:left w:val="nil"/>
              <w:bottom w:val="single" w:sz="4" w:space="0" w:color="auto"/>
              <w:right w:val="single" w:sz="4" w:space="0" w:color="auto"/>
            </w:tcBorders>
            <w:shd w:val="clear" w:color="auto" w:fill="auto"/>
          </w:tcPr>
          <w:p w14:paraId="62510BF1" w14:textId="77777777" w:rsidR="00A37425" w:rsidRPr="00A564B4" w:rsidRDefault="00A37425" w:rsidP="00BB208B">
            <w:pPr>
              <w:pStyle w:val="TAL"/>
              <w:rPr>
                <w:rFonts w:cs="Arial"/>
                <w:szCs w:val="16"/>
              </w:rPr>
            </w:pPr>
            <w:r w:rsidRPr="00A564B4">
              <w:rPr>
                <w:rFonts w:cs="Arial"/>
                <w:szCs w:val="16"/>
              </w:rPr>
              <w:t>TDD CQI Reporting under fading conditions with Single CSI process for CoMP</w:t>
            </w:r>
          </w:p>
        </w:tc>
        <w:tc>
          <w:tcPr>
            <w:tcW w:w="978" w:type="dxa"/>
            <w:gridSpan w:val="2"/>
            <w:tcBorders>
              <w:top w:val="nil"/>
              <w:left w:val="nil"/>
              <w:bottom w:val="single" w:sz="4" w:space="0" w:color="auto"/>
              <w:right w:val="single" w:sz="4" w:space="0" w:color="auto"/>
            </w:tcBorders>
            <w:shd w:val="clear" w:color="auto" w:fill="auto"/>
          </w:tcPr>
          <w:p w14:paraId="5A4416C2"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0129F423" w14:textId="77777777" w:rsidR="00A37425" w:rsidRPr="00A564B4" w:rsidRDefault="00A37425" w:rsidP="00BB208B">
            <w:pPr>
              <w:pStyle w:val="TAL"/>
              <w:rPr>
                <w:lang w:eastAsia="zh-CN"/>
              </w:rPr>
            </w:pPr>
            <w:r w:rsidRPr="00A564B4">
              <w:rPr>
                <w:lang w:eastAsia="zh-CN"/>
              </w:rPr>
              <w:t>C51a</w:t>
            </w:r>
          </w:p>
        </w:tc>
        <w:tc>
          <w:tcPr>
            <w:tcW w:w="2257" w:type="dxa"/>
            <w:gridSpan w:val="2"/>
            <w:tcBorders>
              <w:top w:val="nil"/>
              <w:left w:val="nil"/>
              <w:bottom w:val="single" w:sz="4" w:space="0" w:color="auto"/>
              <w:right w:val="single" w:sz="4" w:space="0" w:color="auto"/>
            </w:tcBorders>
            <w:shd w:val="clear" w:color="auto" w:fill="auto"/>
          </w:tcPr>
          <w:p w14:paraId="41878628" w14:textId="77777777" w:rsidR="00A37425" w:rsidRPr="00A564B4" w:rsidRDefault="00A37425" w:rsidP="00BB208B">
            <w:pPr>
              <w:pStyle w:val="TAL"/>
              <w:rPr>
                <w:lang w:eastAsia="zh-CN"/>
              </w:rPr>
            </w:pPr>
            <w:r w:rsidRPr="00A564B4">
              <w:rPr>
                <w:lang w:eastAsia="zh-CN"/>
              </w:rPr>
              <w:t xml:space="preserve">UE supporting E-UTRA TDD and Maximum CSI processes of One </w:t>
            </w:r>
            <w:r w:rsidRPr="00A564B4">
              <w:t>on a component carrier within a band with PDSCH transmission mode 10</w:t>
            </w:r>
          </w:p>
        </w:tc>
        <w:tc>
          <w:tcPr>
            <w:tcW w:w="1712" w:type="dxa"/>
            <w:tcBorders>
              <w:top w:val="nil"/>
              <w:left w:val="nil"/>
              <w:bottom w:val="single" w:sz="4" w:space="0" w:color="auto"/>
              <w:right w:val="single" w:sz="4" w:space="0" w:color="auto"/>
            </w:tcBorders>
          </w:tcPr>
          <w:p w14:paraId="07328327"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37DE2D36" w14:textId="77777777" w:rsidR="00A37425" w:rsidRPr="00A564B4" w:rsidRDefault="00A37425" w:rsidP="00BB208B">
            <w:pPr>
              <w:pStyle w:val="TAL"/>
              <w:rPr>
                <w:lang w:eastAsia="zh-CN"/>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1793360"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41A33D5A"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39BFD6A" w14:textId="77777777" w:rsidR="00A37425" w:rsidRPr="00A564B4" w:rsidRDefault="00A37425" w:rsidP="00BB208B">
            <w:pPr>
              <w:pStyle w:val="TAL"/>
              <w:rPr>
                <w:lang w:eastAsia="zh-CN"/>
              </w:rPr>
            </w:pPr>
            <w:r w:rsidRPr="00A564B4">
              <w:rPr>
                <w:lang w:eastAsia="zh-CN"/>
              </w:rPr>
              <w:t>9.3.6.2_F.2</w:t>
            </w:r>
          </w:p>
        </w:tc>
        <w:tc>
          <w:tcPr>
            <w:tcW w:w="4331" w:type="dxa"/>
            <w:tcBorders>
              <w:top w:val="nil"/>
              <w:left w:val="nil"/>
              <w:bottom w:val="single" w:sz="4" w:space="0" w:color="auto"/>
              <w:right w:val="single" w:sz="4" w:space="0" w:color="auto"/>
            </w:tcBorders>
            <w:shd w:val="clear" w:color="auto" w:fill="auto"/>
          </w:tcPr>
          <w:p w14:paraId="6255996F" w14:textId="77777777" w:rsidR="00A37425" w:rsidRPr="00A564B4" w:rsidRDefault="00A37425" w:rsidP="00BB208B">
            <w:pPr>
              <w:pStyle w:val="TAL"/>
              <w:rPr>
                <w:rFonts w:cs="Arial"/>
                <w:szCs w:val="16"/>
              </w:rPr>
            </w:pPr>
            <w:r w:rsidRPr="00A564B4">
              <w:rPr>
                <w:rFonts w:cs="Arial"/>
                <w:szCs w:val="16"/>
              </w:rPr>
              <w:t>TDD CQI Reporting under fading conditions with Three CSI processes for CoMP</w:t>
            </w:r>
          </w:p>
        </w:tc>
        <w:tc>
          <w:tcPr>
            <w:tcW w:w="978" w:type="dxa"/>
            <w:gridSpan w:val="2"/>
            <w:tcBorders>
              <w:top w:val="nil"/>
              <w:left w:val="nil"/>
              <w:bottom w:val="single" w:sz="4" w:space="0" w:color="auto"/>
              <w:right w:val="single" w:sz="4" w:space="0" w:color="auto"/>
            </w:tcBorders>
            <w:shd w:val="clear" w:color="auto" w:fill="auto"/>
          </w:tcPr>
          <w:p w14:paraId="08EC2493"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6643C86F" w14:textId="77777777" w:rsidR="00A37425" w:rsidRPr="00A564B4" w:rsidRDefault="00A37425" w:rsidP="00BB208B">
            <w:pPr>
              <w:pStyle w:val="TAL"/>
              <w:rPr>
                <w:lang w:eastAsia="zh-CN"/>
              </w:rPr>
            </w:pPr>
            <w:r w:rsidRPr="00A564B4">
              <w:rPr>
                <w:lang w:eastAsia="zh-CN"/>
              </w:rPr>
              <w:t>C98</w:t>
            </w:r>
          </w:p>
        </w:tc>
        <w:tc>
          <w:tcPr>
            <w:tcW w:w="2257" w:type="dxa"/>
            <w:gridSpan w:val="2"/>
            <w:tcBorders>
              <w:top w:val="nil"/>
              <w:left w:val="nil"/>
              <w:bottom w:val="single" w:sz="4" w:space="0" w:color="auto"/>
              <w:right w:val="single" w:sz="4" w:space="0" w:color="auto"/>
            </w:tcBorders>
            <w:shd w:val="clear" w:color="auto" w:fill="auto"/>
          </w:tcPr>
          <w:p w14:paraId="516D2A88" w14:textId="77777777" w:rsidR="00A37425" w:rsidRPr="00A564B4" w:rsidRDefault="00A37425" w:rsidP="00BB208B">
            <w:pPr>
              <w:pStyle w:val="TAL"/>
              <w:rPr>
                <w:lang w:eastAsia="zh-CN"/>
              </w:rPr>
            </w:pPr>
            <w:r w:rsidRPr="00A564B4">
              <w:rPr>
                <w:lang w:eastAsia="zh-CN"/>
              </w:rPr>
              <w:t xml:space="preserve">UE supporting E-UTRA TDD and Maximum CSI processes of Three </w:t>
            </w:r>
            <w:r w:rsidRPr="00A564B4">
              <w:t>on a component carrier within a band with PDSCH transmission mode 10</w:t>
            </w:r>
            <w:r w:rsidRPr="00A564B4">
              <w:rPr>
                <w:lang w:eastAsia="zh-CN"/>
              </w:rPr>
              <w:t xml:space="preserve"> </w:t>
            </w:r>
          </w:p>
        </w:tc>
        <w:tc>
          <w:tcPr>
            <w:tcW w:w="1712" w:type="dxa"/>
            <w:tcBorders>
              <w:top w:val="nil"/>
              <w:left w:val="nil"/>
              <w:bottom w:val="single" w:sz="4" w:space="0" w:color="auto"/>
              <w:right w:val="single" w:sz="4" w:space="0" w:color="auto"/>
            </w:tcBorders>
          </w:tcPr>
          <w:p w14:paraId="640585EF"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42F01C8F" w14:textId="77777777" w:rsidR="00A37425" w:rsidRPr="00A564B4" w:rsidRDefault="00A37425" w:rsidP="00BB208B">
            <w:pPr>
              <w:pStyle w:val="TAL"/>
              <w:rPr>
                <w:lang w:eastAsia="zh-CN"/>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08461A9"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4698CDAE"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E757EF0" w14:textId="77777777" w:rsidR="00A37425" w:rsidRPr="00A564B4" w:rsidRDefault="00A37425" w:rsidP="00BB208B">
            <w:pPr>
              <w:pStyle w:val="TAL"/>
              <w:rPr>
                <w:lang w:eastAsia="zh-CN"/>
              </w:rPr>
            </w:pPr>
            <w:r w:rsidRPr="00A564B4">
              <w:rPr>
                <w:lang w:eastAsia="zh-CN"/>
              </w:rPr>
              <w:t>9.3.6.2_F.3</w:t>
            </w:r>
          </w:p>
        </w:tc>
        <w:tc>
          <w:tcPr>
            <w:tcW w:w="4331" w:type="dxa"/>
            <w:tcBorders>
              <w:top w:val="nil"/>
              <w:left w:val="nil"/>
              <w:bottom w:val="single" w:sz="4" w:space="0" w:color="auto"/>
              <w:right w:val="single" w:sz="4" w:space="0" w:color="auto"/>
            </w:tcBorders>
            <w:shd w:val="clear" w:color="auto" w:fill="auto"/>
          </w:tcPr>
          <w:p w14:paraId="6C937D79" w14:textId="77777777" w:rsidR="00A37425" w:rsidRPr="00A564B4" w:rsidRDefault="00A37425" w:rsidP="00BB208B">
            <w:pPr>
              <w:pStyle w:val="TAL"/>
              <w:rPr>
                <w:rFonts w:cs="Arial"/>
                <w:szCs w:val="16"/>
              </w:rPr>
            </w:pPr>
            <w:r w:rsidRPr="00A564B4">
              <w:rPr>
                <w:rFonts w:cs="Arial"/>
                <w:szCs w:val="16"/>
              </w:rPr>
              <w:t>TDD CQI Reporting under fading conditions with Four CSI processes for CoMP</w:t>
            </w:r>
          </w:p>
        </w:tc>
        <w:tc>
          <w:tcPr>
            <w:tcW w:w="978" w:type="dxa"/>
            <w:gridSpan w:val="2"/>
            <w:tcBorders>
              <w:top w:val="nil"/>
              <w:left w:val="nil"/>
              <w:bottom w:val="single" w:sz="4" w:space="0" w:color="auto"/>
              <w:right w:val="single" w:sz="4" w:space="0" w:color="auto"/>
            </w:tcBorders>
            <w:shd w:val="clear" w:color="auto" w:fill="auto"/>
          </w:tcPr>
          <w:p w14:paraId="71418550"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79A43FBA" w14:textId="77777777" w:rsidR="00A37425" w:rsidRPr="00A564B4" w:rsidRDefault="00A37425" w:rsidP="00BB208B">
            <w:pPr>
              <w:pStyle w:val="TAL"/>
              <w:rPr>
                <w:lang w:eastAsia="zh-CN"/>
              </w:rPr>
            </w:pPr>
            <w:r w:rsidRPr="00A564B4">
              <w:rPr>
                <w:lang w:eastAsia="zh-CN"/>
              </w:rPr>
              <w:t>C99</w:t>
            </w:r>
          </w:p>
        </w:tc>
        <w:tc>
          <w:tcPr>
            <w:tcW w:w="2257" w:type="dxa"/>
            <w:gridSpan w:val="2"/>
            <w:tcBorders>
              <w:top w:val="nil"/>
              <w:left w:val="nil"/>
              <w:bottom w:val="single" w:sz="4" w:space="0" w:color="auto"/>
              <w:right w:val="single" w:sz="4" w:space="0" w:color="auto"/>
            </w:tcBorders>
            <w:shd w:val="clear" w:color="auto" w:fill="auto"/>
          </w:tcPr>
          <w:p w14:paraId="2D2DB18A" w14:textId="77777777" w:rsidR="00A37425" w:rsidRPr="00A564B4" w:rsidRDefault="00A37425" w:rsidP="00BB208B">
            <w:pPr>
              <w:pStyle w:val="TAL"/>
              <w:rPr>
                <w:lang w:eastAsia="zh-CN"/>
              </w:rPr>
            </w:pPr>
            <w:r w:rsidRPr="00A564B4">
              <w:rPr>
                <w:lang w:eastAsia="zh-CN"/>
              </w:rPr>
              <w:t xml:space="preserve">UE supporting E-UTRA TDD and Maximum CSI processes of Four </w:t>
            </w:r>
            <w:r w:rsidRPr="00A564B4">
              <w:t>on a component carrier within a band with PDSCH transmission mode 10</w:t>
            </w:r>
            <w:r w:rsidRPr="00A564B4">
              <w:rPr>
                <w:lang w:eastAsia="zh-CN"/>
              </w:rPr>
              <w:t xml:space="preserve"> </w:t>
            </w:r>
          </w:p>
        </w:tc>
        <w:tc>
          <w:tcPr>
            <w:tcW w:w="1712" w:type="dxa"/>
            <w:tcBorders>
              <w:top w:val="nil"/>
              <w:left w:val="nil"/>
              <w:bottom w:val="single" w:sz="4" w:space="0" w:color="auto"/>
              <w:right w:val="single" w:sz="4" w:space="0" w:color="auto"/>
            </w:tcBorders>
          </w:tcPr>
          <w:p w14:paraId="4D00D56C"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3408655B" w14:textId="77777777" w:rsidR="00A37425" w:rsidRPr="00A564B4" w:rsidRDefault="00A37425" w:rsidP="00BB208B">
            <w:pPr>
              <w:pStyle w:val="TAL"/>
              <w:rPr>
                <w:lang w:eastAsia="zh-CN"/>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12514B9"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3F4EC45A"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6F176932" w14:textId="77777777" w:rsidR="00A37425" w:rsidRPr="00A564B4" w:rsidRDefault="00A37425" w:rsidP="00BB208B">
            <w:pPr>
              <w:pStyle w:val="TAL"/>
              <w:rPr>
                <w:lang w:eastAsia="zh-CN"/>
              </w:rPr>
            </w:pPr>
            <w:r w:rsidRPr="00A564B4">
              <w:rPr>
                <w:lang w:eastAsia="zh-TW"/>
              </w:rPr>
              <w:t>9.3.7.1</w:t>
            </w:r>
          </w:p>
        </w:tc>
        <w:tc>
          <w:tcPr>
            <w:tcW w:w="4331" w:type="dxa"/>
            <w:tcBorders>
              <w:top w:val="single" w:sz="4" w:space="0" w:color="auto"/>
              <w:left w:val="nil"/>
              <w:right w:val="single" w:sz="4" w:space="0" w:color="auto"/>
            </w:tcBorders>
            <w:shd w:val="clear" w:color="auto" w:fill="auto"/>
          </w:tcPr>
          <w:p w14:paraId="702B8CF6" w14:textId="77777777" w:rsidR="00A37425" w:rsidRPr="00A564B4" w:rsidRDefault="00A37425" w:rsidP="00BB208B">
            <w:pPr>
              <w:pStyle w:val="TAL"/>
              <w:rPr>
                <w:rFonts w:cs="Arial"/>
                <w:szCs w:val="16"/>
              </w:rPr>
            </w:pPr>
            <w:r w:rsidRPr="00A564B4">
              <w:t>FDD CQI Reporting under fading conditions - PUSCH 3-2 for eDL MIMO Enhancement</w:t>
            </w:r>
          </w:p>
        </w:tc>
        <w:tc>
          <w:tcPr>
            <w:tcW w:w="978" w:type="dxa"/>
            <w:gridSpan w:val="2"/>
            <w:tcBorders>
              <w:top w:val="nil"/>
              <w:left w:val="nil"/>
              <w:bottom w:val="single" w:sz="4" w:space="0" w:color="auto"/>
              <w:right w:val="single" w:sz="4" w:space="0" w:color="auto"/>
            </w:tcBorders>
            <w:shd w:val="clear" w:color="auto" w:fill="auto"/>
          </w:tcPr>
          <w:p w14:paraId="51CBA57D" w14:textId="77777777" w:rsidR="00A37425" w:rsidRPr="00A564B4" w:rsidRDefault="00A37425" w:rsidP="00BB208B">
            <w:pPr>
              <w:pStyle w:val="TAL"/>
              <w:rPr>
                <w:lang w:eastAsia="zh-CN"/>
              </w:rPr>
            </w:pPr>
            <w:r w:rsidRPr="00A564B4">
              <w:rPr>
                <w:lang w:eastAsia="zh-TW"/>
              </w:rPr>
              <w:t>Rel-12</w:t>
            </w:r>
            <w:r w:rsidRPr="00A564B4">
              <w:rPr>
                <w:lang w:eastAsia="zh-CN"/>
              </w:rPr>
              <w:t xml:space="preserve"> to Rel-14</w:t>
            </w:r>
          </w:p>
        </w:tc>
        <w:tc>
          <w:tcPr>
            <w:tcW w:w="1148" w:type="dxa"/>
            <w:tcBorders>
              <w:top w:val="nil"/>
              <w:left w:val="nil"/>
              <w:bottom w:val="single" w:sz="4" w:space="0" w:color="auto"/>
              <w:right w:val="single" w:sz="4" w:space="0" w:color="auto"/>
            </w:tcBorders>
            <w:shd w:val="clear" w:color="auto" w:fill="auto"/>
          </w:tcPr>
          <w:p w14:paraId="0C988A73" w14:textId="77777777" w:rsidR="00A37425" w:rsidRPr="00A564B4" w:rsidRDefault="00A37425" w:rsidP="00BB208B">
            <w:pPr>
              <w:pStyle w:val="TAL"/>
              <w:rPr>
                <w:lang w:eastAsia="zh-CN"/>
              </w:rPr>
            </w:pPr>
            <w:r w:rsidRPr="00A564B4">
              <w:rPr>
                <w:lang w:eastAsia="zh-TW"/>
              </w:rPr>
              <w:t>C25b</w:t>
            </w:r>
          </w:p>
        </w:tc>
        <w:tc>
          <w:tcPr>
            <w:tcW w:w="2257" w:type="dxa"/>
            <w:gridSpan w:val="2"/>
            <w:tcBorders>
              <w:top w:val="nil"/>
              <w:left w:val="nil"/>
              <w:bottom w:val="single" w:sz="4" w:space="0" w:color="auto"/>
              <w:right w:val="single" w:sz="4" w:space="0" w:color="auto"/>
            </w:tcBorders>
            <w:shd w:val="clear" w:color="auto" w:fill="auto"/>
          </w:tcPr>
          <w:p w14:paraId="53040FAE" w14:textId="77777777" w:rsidR="00A37425" w:rsidRPr="00A564B4" w:rsidRDefault="00A37425" w:rsidP="00BB208B">
            <w:pPr>
              <w:pStyle w:val="TAL"/>
              <w:rPr>
                <w:lang w:eastAsia="zh-CN"/>
              </w:rPr>
            </w:pPr>
            <w:r w:rsidRPr="00A564B4">
              <w:rPr>
                <w:lang w:eastAsia="zh-CN"/>
              </w:rPr>
              <w:t xml:space="preserve">UE supporting E-UTRA </w:t>
            </w:r>
            <w:r w:rsidRPr="00A564B4">
              <w:rPr>
                <w:lang w:eastAsia="zh-TW"/>
              </w:rPr>
              <w:t>F</w:t>
            </w:r>
            <w:r w:rsidRPr="00A564B4">
              <w:rPr>
                <w:lang w:eastAsia="zh-CN"/>
              </w:rPr>
              <w:t>DD and Feature Group Indicator 10</w:t>
            </w:r>
            <w:r w:rsidRPr="00A564B4">
              <w:rPr>
                <w:lang w:eastAsia="zh-TW"/>
              </w:rPr>
              <w:t xml:space="preserve">3 and </w:t>
            </w:r>
            <w:r w:rsidRPr="00A564B4">
              <w:t>PUSCH feedback mode 3-2</w:t>
            </w:r>
          </w:p>
        </w:tc>
        <w:tc>
          <w:tcPr>
            <w:tcW w:w="1712" w:type="dxa"/>
            <w:tcBorders>
              <w:top w:val="single" w:sz="4" w:space="0" w:color="auto"/>
              <w:left w:val="nil"/>
              <w:right w:val="single" w:sz="4" w:space="0" w:color="auto"/>
            </w:tcBorders>
          </w:tcPr>
          <w:p w14:paraId="5DDA5F00"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right w:val="single" w:sz="4" w:space="0" w:color="auto"/>
            </w:tcBorders>
          </w:tcPr>
          <w:p w14:paraId="1D7B6635" w14:textId="77777777" w:rsidR="00A37425" w:rsidRPr="00A564B4" w:rsidRDefault="00A37425" w:rsidP="00BB208B">
            <w:pPr>
              <w:pStyle w:val="TAL"/>
              <w:rPr>
                <w:lang w:eastAsia="zh-TW"/>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F962D24"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442E6BCD"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4BCF775A" w14:textId="77777777" w:rsidR="00A37425" w:rsidRPr="00A564B4" w:rsidRDefault="00A37425" w:rsidP="00BB208B">
            <w:pPr>
              <w:pStyle w:val="TAL"/>
              <w:rPr>
                <w:lang w:eastAsia="zh-TW"/>
              </w:rPr>
            </w:pPr>
          </w:p>
        </w:tc>
        <w:tc>
          <w:tcPr>
            <w:tcW w:w="4331" w:type="dxa"/>
            <w:tcBorders>
              <w:left w:val="nil"/>
              <w:bottom w:val="single" w:sz="4" w:space="0" w:color="auto"/>
              <w:right w:val="single" w:sz="4" w:space="0" w:color="auto"/>
            </w:tcBorders>
            <w:shd w:val="clear" w:color="auto" w:fill="auto"/>
          </w:tcPr>
          <w:p w14:paraId="71229C8C" w14:textId="77777777" w:rsidR="00A37425" w:rsidRPr="00A564B4" w:rsidRDefault="00A37425" w:rsidP="00BB208B">
            <w:pPr>
              <w:pStyle w:val="TAL"/>
            </w:pPr>
          </w:p>
        </w:tc>
        <w:tc>
          <w:tcPr>
            <w:tcW w:w="978" w:type="dxa"/>
            <w:gridSpan w:val="2"/>
            <w:tcBorders>
              <w:top w:val="nil"/>
              <w:left w:val="nil"/>
              <w:bottom w:val="single" w:sz="4" w:space="0" w:color="auto"/>
              <w:right w:val="single" w:sz="4" w:space="0" w:color="auto"/>
            </w:tcBorders>
            <w:shd w:val="clear" w:color="auto" w:fill="auto"/>
          </w:tcPr>
          <w:p w14:paraId="57DC936E" w14:textId="77777777" w:rsidR="00A37425" w:rsidRPr="00A564B4" w:rsidRDefault="00A37425" w:rsidP="00BB208B">
            <w:pPr>
              <w:pStyle w:val="TAL"/>
              <w:rPr>
                <w:lang w:eastAsia="zh-TW"/>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4410C471" w14:textId="77777777" w:rsidR="00A37425" w:rsidRPr="00A564B4" w:rsidRDefault="00A37425" w:rsidP="00BB208B">
            <w:pPr>
              <w:pStyle w:val="TAL"/>
              <w:rPr>
                <w:lang w:eastAsia="zh-TW"/>
              </w:rPr>
            </w:pPr>
            <w:r w:rsidRPr="00A564B4">
              <w:rPr>
                <w:lang w:eastAsia="zh-CN"/>
              </w:rPr>
              <w:t>C25bm</w:t>
            </w:r>
          </w:p>
        </w:tc>
        <w:tc>
          <w:tcPr>
            <w:tcW w:w="2257" w:type="dxa"/>
            <w:gridSpan w:val="2"/>
            <w:tcBorders>
              <w:top w:val="nil"/>
              <w:left w:val="nil"/>
              <w:bottom w:val="single" w:sz="4" w:space="0" w:color="auto"/>
              <w:right w:val="single" w:sz="4" w:space="0" w:color="auto"/>
            </w:tcBorders>
            <w:shd w:val="clear" w:color="auto" w:fill="auto"/>
          </w:tcPr>
          <w:p w14:paraId="524D08F4" w14:textId="77777777" w:rsidR="00A37425" w:rsidRPr="00A564B4" w:rsidRDefault="00A37425" w:rsidP="00BB208B">
            <w:pPr>
              <w:pStyle w:val="TAL"/>
              <w:rPr>
                <w:lang w:eastAsia="zh-TW"/>
              </w:rPr>
            </w:pPr>
            <w:r w:rsidRPr="00A564B4">
              <w:rPr>
                <w:lang w:eastAsia="zh-CN"/>
              </w:rPr>
              <w:t xml:space="preserve">UE supporting E-UTRA FDD and Feature Group Indicator 103 </w:t>
            </w:r>
            <w:r w:rsidRPr="00A564B4">
              <w:rPr>
                <w:lang w:eastAsia="zh-TW"/>
              </w:rPr>
              <w:t xml:space="preserve">and </w:t>
            </w:r>
            <w:r w:rsidRPr="00A564B4">
              <w:t xml:space="preserve">PUSCH feedback mode 3-2 </w:t>
            </w:r>
            <w:r w:rsidRPr="00A564B4">
              <w:rPr>
                <w:lang w:eastAsia="zh-CN"/>
              </w:rPr>
              <w:t xml:space="preserve">and </w:t>
            </w:r>
            <w:r w:rsidRPr="00A564B4">
              <w:rPr>
                <w:lang w:eastAsia="zh-TW"/>
              </w:rPr>
              <w:t>((UE Category &lt; 8 or 8 &lt; UE</w:t>
            </w:r>
            <w:r w:rsidRPr="00A564B4">
              <w:rPr>
                <w:lang w:eastAsia="zh-CN"/>
              </w:rPr>
              <w:t xml:space="preserve"> Category &lt; 11) and (UE DL Category &lt; 11 or UE DL Category = 13 )</w:t>
            </w:r>
            <w:r w:rsidRPr="00A564B4">
              <w:rPr>
                <w:lang w:eastAsia="zh-TW"/>
              </w:rPr>
              <w:t xml:space="preserve">), </w:t>
            </w:r>
          </w:p>
          <w:p w14:paraId="705D53AD" w14:textId="77777777" w:rsidR="00A37425" w:rsidRPr="00A564B4" w:rsidRDefault="00A37425" w:rsidP="00BB208B">
            <w:pPr>
              <w:pStyle w:val="TAL"/>
              <w:rPr>
                <w:lang w:eastAsia="zh-CN"/>
              </w:rPr>
            </w:pPr>
            <w:r w:rsidRPr="00A564B4">
              <w:rPr>
                <w:lang w:eastAsia="zh-TW"/>
              </w:rPr>
              <w:t xml:space="preserve">or </w:t>
            </w:r>
            <w:r w:rsidRPr="00A564B4">
              <w:rPr>
                <w:lang w:eastAsia="zh-CN"/>
              </w:rPr>
              <w:t xml:space="preserve">UE supporting E-UTRA FDD </w:t>
            </w:r>
            <w:r w:rsidRPr="00A564B4">
              <w:rPr>
                <w:lang w:eastAsia="zh-TW"/>
              </w:rPr>
              <w:t xml:space="preserve">and </w:t>
            </w:r>
            <w:r w:rsidRPr="00A564B4">
              <w:t xml:space="preserve">PUSCH feedback mode 3-2 </w:t>
            </w:r>
            <w:r w:rsidRPr="00A564B4">
              <w:rPr>
                <w:lang w:eastAsia="zh-CN"/>
              </w:rPr>
              <w:t xml:space="preserve">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47600849"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4A2ABCD9" w14:textId="77777777" w:rsidR="00A37425" w:rsidRPr="00A564B4" w:rsidRDefault="00A37425" w:rsidP="00BB208B">
            <w:pPr>
              <w:pStyle w:val="TAL"/>
            </w:pPr>
          </w:p>
        </w:tc>
        <w:tc>
          <w:tcPr>
            <w:tcW w:w="2035" w:type="dxa"/>
            <w:gridSpan w:val="2"/>
            <w:tcBorders>
              <w:left w:val="single" w:sz="4" w:space="0" w:color="auto"/>
              <w:bottom w:val="single" w:sz="4" w:space="0" w:color="auto"/>
              <w:right w:val="single" w:sz="4" w:space="0" w:color="auto"/>
            </w:tcBorders>
            <w:shd w:val="clear" w:color="auto" w:fill="auto"/>
          </w:tcPr>
          <w:p w14:paraId="649BB2FC" w14:textId="77777777" w:rsidR="00A37425" w:rsidRPr="00A564B4" w:rsidRDefault="00A37425" w:rsidP="00BB208B">
            <w:pPr>
              <w:pStyle w:val="TAL"/>
              <w:rPr>
                <w:lang w:eastAsia="zh-TW"/>
              </w:rPr>
            </w:pPr>
            <w:r w:rsidRPr="00A564B4">
              <w:rPr>
                <w:lang w:eastAsia="ko-KR"/>
              </w:rPr>
              <w:t>Note 6</w:t>
            </w:r>
          </w:p>
        </w:tc>
      </w:tr>
      <w:tr w:rsidR="00A37425" w:rsidRPr="00A564B4" w14:paraId="2CE12711"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3EA73C9" w14:textId="77777777" w:rsidR="00A37425" w:rsidRPr="00A564B4" w:rsidRDefault="00A37425" w:rsidP="00BB208B">
            <w:pPr>
              <w:pStyle w:val="TAL"/>
              <w:rPr>
                <w:lang w:eastAsia="zh-CN"/>
              </w:rPr>
            </w:pPr>
            <w:r w:rsidRPr="00A564B4">
              <w:rPr>
                <w:lang w:eastAsia="zh-TW"/>
              </w:rPr>
              <w:t>9.3.7.2</w:t>
            </w:r>
          </w:p>
        </w:tc>
        <w:tc>
          <w:tcPr>
            <w:tcW w:w="4331" w:type="dxa"/>
            <w:tcBorders>
              <w:top w:val="single" w:sz="4" w:space="0" w:color="auto"/>
              <w:left w:val="nil"/>
              <w:right w:val="single" w:sz="4" w:space="0" w:color="auto"/>
            </w:tcBorders>
            <w:shd w:val="clear" w:color="auto" w:fill="auto"/>
          </w:tcPr>
          <w:p w14:paraId="1468B778" w14:textId="77777777" w:rsidR="00A37425" w:rsidRPr="00A564B4" w:rsidRDefault="00A37425" w:rsidP="00BB208B">
            <w:pPr>
              <w:pStyle w:val="TAL"/>
              <w:rPr>
                <w:rFonts w:cs="Arial"/>
                <w:szCs w:val="16"/>
              </w:rPr>
            </w:pPr>
            <w:r w:rsidRPr="00A564B4">
              <w:t>TDD CQI Reporting under fading conditions - PUSCH 3-2 for eDL MIMO Enhancement</w:t>
            </w:r>
          </w:p>
        </w:tc>
        <w:tc>
          <w:tcPr>
            <w:tcW w:w="978" w:type="dxa"/>
            <w:gridSpan w:val="2"/>
            <w:tcBorders>
              <w:top w:val="nil"/>
              <w:left w:val="nil"/>
              <w:bottom w:val="single" w:sz="4" w:space="0" w:color="auto"/>
              <w:right w:val="single" w:sz="4" w:space="0" w:color="auto"/>
            </w:tcBorders>
            <w:shd w:val="clear" w:color="auto" w:fill="auto"/>
          </w:tcPr>
          <w:p w14:paraId="10533B15" w14:textId="77777777" w:rsidR="00A37425" w:rsidRPr="00A564B4" w:rsidRDefault="00A37425" w:rsidP="00BB208B">
            <w:pPr>
              <w:pStyle w:val="TAL"/>
              <w:rPr>
                <w:lang w:eastAsia="zh-CN"/>
              </w:rPr>
            </w:pPr>
            <w:r w:rsidRPr="00A564B4">
              <w:rPr>
                <w:lang w:eastAsia="zh-TW"/>
              </w:rPr>
              <w:t>Rel-12</w:t>
            </w:r>
            <w:r w:rsidRPr="00A564B4">
              <w:rPr>
                <w:lang w:eastAsia="zh-CN"/>
              </w:rPr>
              <w:t xml:space="preserve"> to Rel-14</w:t>
            </w:r>
          </w:p>
        </w:tc>
        <w:tc>
          <w:tcPr>
            <w:tcW w:w="1148" w:type="dxa"/>
            <w:tcBorders>
              <w:top w:val="nil"/>
              <w:left w:val="nil"/>
              <w:bottom w:val="single" w:sz="4" w:space="0" w:color="auto"/>
              <w:right w:val="single" w:sz="4" w:space="0" w:color="auto"/>
            </w:tcBorders>
            <w:shd w:val="clear" w:color="auto" w:fill="auto"/>
          </w:tcPr>
          <w:p w14:paraId="640E48DA" w14:textId="77777777" w:rsidR="00A37425" w:rsidRPr="00A564B4" w:rsidRDefault="00A37425" w:rsidP="00BB208B">
            <w:pPr>
              <w:pStyle w:val="TAL"/>
              <w:rPr>
                <w:lang w:eastAsia="zh-CN"/>
              </w:rPr>
            </w:pPr>
            <w:r w:rsidRPr="00A564B4">
              <w:rPr>
                <w:lang w:eastAsia="zh-TW"/>
              </w:rPr>
              <w:t>C25c</w:t>
            </w:r>
          </w:p>
        </w:tc>
        <w:tc>
          <w:tcPr>
            <w:tcW w:w="2257" w:type="dxa"/>
            <w:gridSpan w:val="2"/>
            <w:tcBorders>
              <w:top w:val="nil"/>
              <w:left w:val="nil"/>
              <w:bottom w:val="single" w:sz="4" w:space="0" w:color="auto"/>
              <w:right w:val="single" w:sz="4" w:space="0" w:color="auto"/>
            </w:tcBorders>
            <w:shd w:val="clear" w:color="auto" w:fill="auto"/>
          </w:tcPr>
          <w:p w14:paraId="130DC431" w14:textId="77777777" w:rsidR="00A37425" w:rsidRPr="00A564B4" w:rsidRDefault="00A37425" w:rsidP="00BB208B">
            <w:pPr>
              <w:pStyle w:val="TAL"/>
              <w:rPr>
                <w:lang w:eastAsia="zh-CN"/>
              </w:rPr>
            </w:pPr>
            <w:r w:rsidRPr="00A564B4">
              <w:rPr>
                <w:lang w:eastAsia="zh-CN"/>
              </w:rPr>
              <w:t xml:space="preserve">UE supporting E-UTRA </w:t>
            </w:r>
            <w:r w:rsidRPr="00A564B4">
              <w:rPr>
                <w:lang w:eastAsia="zh-TW"/>
              </w:rPr>
              <w:t>T</w:t>
            </w:r>
            <w:r w:rsidRPr="00A564B4">
              <w:rPr>
                <w:lang w:eastAsia="zh-CN"/>
              </w:rPr>
              <w:t>DD and Feature Group Indicator 10</w:t>
            </w:r>
            <w:r w:rsidRPr="00A564B4">
              <w:rPr>
                <w:lang w:eastAsia="zh-TW"/>
              </w:rPr>
              <w:t xml:space="preserve">3 and </w:t>
            </w:r>
            <w:r w:rsidRPr="00A564B4">
              <w:t>PUSCH feedback mode 3-2</w:t>
            </w:r>
          </w:p>
        </w:tc>
        <w:tc>
          <w:tcPr>
            <w:tcW w:w="1712" w:type="dxa"/>
            <w:tcBorders>
              <w:top w:val="single" w:sz="4" w:space="0" w:color="auto"/>
              <w:left w:val="nil"/>
              <w:right w:val="single" w:sz="4" w:space="0" w:color="auto"/>
            </w:tcBorders>
          </w:tcPr>
          <w:p w14:paraId="122C3BFC"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right w:val="single" w:sz="4" w:space="0" w:color="auto"/>
            </w:tcBorders>
          </w:tcPr>
          <w:p w14:paraId="4605DE28" w14:textId="77777777" w:rsidR="00A37425" w:rsidRPr="00A564B4" w:rsidRDefault="00A37425" w:rsidP="00BB208B">
            <w:pPr>
              <w:pStyle w:val="TAL"/>
              <w:rPr>
                <w:lang w:eastAsia="zh-CN"/>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A28736E"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128153D7"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54A4846D" w14:textId="77777777" w:rsidR="00A37425" w:rsidRPr="00A564B4" w:rsidRDefault="00A37425" w:rsidP="00BB208B">
            <w:pPr>
              <w:pStyle w:val="TAL"/>
              <w:rPr>
                <w:lang w:eastAsia="zh-TW"/>
              </w:rPr>
            </w:pPr>
          </w:p>
        </w:tc>
        <w:tc>
          <w:tcPr>
            <w:tcW w:w="4331" w:type="dxa"/>
            <w:tcBorders>
              <w:left w:val="nil"/>
              <w:bottom w:val="single" w:sz="4" w:space="0" w:color="auto"/>
              <w:right w:val="single" w:sz="4" w:space="0" w:color="auto"/>
            </w:tcBorders>
            <w:shd w:val="clear" w:color="auto" w:fill="auto"/>
          </w:tcPr>
          <w:p w14:paraId="46792DDA" w14:textId="77777777" w:rsidR="00A37425" w:rsidRPr="00A564B4" w:rsidRDefault="00A37425" w:rsidP="00BB208B">
            <w:pPr>
              <w:pStyle w:val="TAL"/>
            </w:pPr>
          </w:p>
        </w:tc>
        <w:tc>
          <w:tcPr>
            <w:tcW w:w="978" w:type="dxa"/>
            <w:gridSpan w:val="2"/>
            <w:tcBorders>
              <w:top w:val="nil"/>
              <w:left w:val="nil"/>
              <w:bottom w:val="single" w:sz="4" w:space="0" w:color="auto"/>
              <w:right w:val="single" w:sz="4" w:space="0" w:color="auto"/>
            </w:tcBorders>
            <w:shd w:val="clear" w:color="auto" w:fill="auto"/>
          </w:tcPr>
          <w:p w14:paraId="31E0DF62" w14:textId="77777777" w:rsidR="00A37425" w:rsidRPr="00A564B4" w:rsidRDefault="00A37425" w:rsidP="00BB208B">
            <w:pPr>
              <w:pStyle w:val="TAL"/>
              <w:rPr>
                <w:lang w:eastAsia="zh-TW"/>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1AE68E9E" w14:textId="77777777" w:rsidR="00A37425" w:rsidRPr="00A564B4" w:rsidRDefault="00A37425" w:rsidP="00BB208B">
            <w:pPr>
              <w:pStyle w:val="TAL"/>
              <w:rPr>
                <w:lang w:eastAsia="zh-TW"/>
              </w:rPr>
            </w:pPr>
            <w:r w:rsidRPr="00A564B4">
              <w:rPr>
                <w:lang w:eastAsia="zh-CN"/>
              </w:rPr>
              <w:t>C25cm</w:t>
            </w:r>
          </w:p>
        </w:tc>
        <w:tc>
          <w:tcPr>
            <w:tcW w:w="2257" w:type="dxa"/>
            <w:gridSpan w:val="2"/>
            <w:tcBorders>
              <w:top w:val="nil"/>
              <w:left w:val="nil"/>
              <w:bottom w:val="single" w:sz="4" w:space="0" w:color="auto"/>
              <w:right w:val="single" w:sz="4" w:space="0" w:color="auto"/>
            </w:tcBorders>
            <w:shd w:val="clear" w:color="auto" w:fill="auto"/>
          </w:tcPr>
          <w:p w14:paraId="19F9F8FA" w14:textId="77777777" w:rsidR="00A37425" w:rsidRPr="00A564B4" w:rsidRDefault="00A37425" w:rsidP="00BB208B">
            <w:pPr>
              <w:pStyle w:val="TAL"/>
              <w:rPr>
                <w:lang w:eastAsia="zh-TW"/>
              </w:rPr>
            </w:pPr>
            <w:r w:rsidRPr="00A564B4">
              <w:rPr>
                <w:lang w:eastAsia="zh-CN"/>
              </w:rPr>
              <w:t>UE supporting E-UTRA TDD and Feature Group Indicator 103</w:t>
            </w:r>
            <w:r w:rsidRPr="00A564B4">
              <w:rPr>
                <w:lang w:eastAsia="zh-TW"/>
              </w:rPr>
              <w:t xml:space="preserve"> and </w:t>
            </w:r>
            <w:r w:rsidRPr="00A564B4">
              <w:t>PUSCH feedback mode 3-2</w:t>
            </w:r>
            <w:r w:rsidRPr="00A564B4">
              <w:rPr>
                <w:lang w:eastAsia="zh-CN"/>
              </w:rPr>
              <w:t xml:space="preserve"> and </w:t>
            </w:r>
            <w:r w:rsidRPr="00A564B4">
              <w:rPr>
                <w:lang w:eastAsia="zh-TW"/>
              </w:rPr>
              <w:t>((UE Category &lt; 8 or 8 &lt; UE</w:t>
            </w:r>
            <w:r w:rsidRPr="00A564B4">
              <w:rPr>
                <w:lang w:eastAsia="zh-CN"/>
              </w:rPr>
              <w:t xml:space="preserve"> Category &lt; 11) and (UE DL Category &lt; 11 or UE DL Category = 13 )</w:t>
            </w:r>
            <w:r w:rsidRPr="00A564B4">
              <w:rPr>
                <w:lang w:eastAsia="zh-TW"/>
              </w:rPr>
              <w:t xml:space="preserve">), </w:t>
            </w:r>
          </w:p>
          <w:p w14:paraId="25D13D6D" w14:textId="77777777" w:rsidR="00A37425" w:rsidRPr="00A564B4" w:rsidRDefault="00A37425" w:rsidP="00BB208B">
            <w:pPr>
              <w:pStyle w:val="TAL"/>
              <w:rPr>
                <w:lang w:eastAsia="zh-CN"/>
              </w:rPr>
            </w:pPr>
            <w:r w:rsidRPr="00A564B4">
              <w:rPr>
                <w:lang w:eastAsia="zh-TW"/>
              </w:rPr>
              <w:t xml:space="preserve">or </w:t>
            </w:r>
            <w:r w:rsidRPr="00A564B4">
              <w:rPr>
                <w:lang w:eastAsia="zh-CN"/>
              </w:rPr>
              <w:t>UE supporting E-UTRA TDD</w:t>
            </w:r>
            <w:r w:rsidRPr="00A564B4">
              <w:rPr>
                <w:lang w:eastAsia="zh-TW"/>
              </w:rPr>
              <w:t xml:space="preserve"> and </w:t>
            </w:r>
            <w:r w:rsidRPr="00A564B4">
              <w:t>PUSCH feedback mode 3-2</w:t>
            </w:r>
            <w:r w:rsidRPr="00A564B4">
              <w:rPr>
                <w:lang w:eastAsia="zh-CN"/>
              </w:rPr>
              <w:t xml:space="preserve"> 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nil"/>
              <w:bottom w:val="single" w:sz="4" w:space="0" w:color="auto"/>
              <w:right w:val="single" w:sz="4" w:space="0" w:color="auto"/>
            </w:tcBorders>
          </w:tcPr>
          <w:p w14:paraId="672E57AF"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77E6D3A6" w14:textId="77777777" w:rsidR="00A37425" w:rsidRPr="00A564B4" w:rsidRDefault="00A37425" w:rsidP="00BB208B">
            <w:pPr>
              <w:pStyle w:val="TAL"/>
            </w:pPr>
          </w:p>
        </w:tc>
        <w:tc>
          <w:tcPr>
            <w:tcW w:w="2035" w:type="dxa"/>
            <w:gridSpan w:val="2"/>
            <w:tcBorders>
              <w:left w:val="single" w:sz="4" w:space="0" w:color="auto"/>
              <w:bottom w:val="single" w:sz="4" w:space="0" w:color="auto"/>
              <w:right w:val="single" w:sz="4" w:space="0" w:color="auto"/>
            </w:tcBorders>
            <w:shd w:val="clear" w:color="auto" w:fill="auto"/>
          </w:tcPr>
          <w:p w14:paraId="6D5289E7" w14:textId="77777777" w:rsidR="00A37425" w:rsidRPr="00A564B4" w:rsidRDefault="00A37425" w:rsidP="00BB208B">
            <w:pPr>
              <w:pStyle w:val="TAL"/>
              <w:rPr>
                <w:lang w:eastAsia="zh-CN"/>
              </w:rPr>
            </w:pPr>
            <w:r w:rsidRPr="00A564B4">
              <w:rPr>
                <w:lang w:eastAsia="ko-KR"/>
              </w:rPr>
              <w:t>Note 6</w:t>
            </w:r>
          </w:p>
        </w:tc>
      </w:tr>
      <w:tr w:rsidR="00A37425" w:rsidRPr="00A564B4" w14:paraId="0FF12EB5"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67A0865" w14:textId="77777777" w:rsidR="00A37425" w:rsidRPr="00A564B4" w:rsidRDefault="00A37425" w:rsidP="00BB208B">
            <w:pPr>
              <w:pStyle w:val="TAL"/>
              <w:rPr>
                <w:lang w:eastAsia="zh-CN"/>
              </w:rPr>
            </w:pPr>
            <w:r w:rsidRPr="00A564B4">
              <w:rPr>
                <w:lang w:eastAsia="zh-CN"/>
              </w:rPr>
              <w:t>9.3.8.1.1</w:t>
            </w:r>
          </w:p>
        </w:tc>
        <w:tc>
          <w:tcPr>
            <w:tcW w:w="4331" w:type="dxa"/>
            <w:tcBorders>
              <w:top w:val="nil"/>
              <w:left w:val="nil"/>
              <w:bottom w:val="single" w:sz="4" w:space="0" w:color="auto"/>
              <w:right w:val="single" w:sz="4" w:space="0" w:color="auto"/>
            </w:tcBorders>
            <w:shd w:val="clear" w:color="auto" w:fill="auto"/>
          </w:tcPr>
          <w:p w14:paraId="12A0C164" w14:textId="77777777" w:rsidR="00A37425" w:rsidRPr="00A564B4" w:rsidRDefault="00A37425" w:rsidP="00BB208B">
            <w:pPr>
              <w:pStyle w:val="TAL"/>
              <w:rPr>
                <w:rFonts w:cs="Arial"/>
                <w:szCs w:val="16"/>
              </w:rPr>
            </w:pPr>
            <w:r w:rsidRPr="00A564B4">
              <w:rPr>
                <w:rFonts w:cs="Arial"/>
                <w:szCs w:val="16"/>
              </w:rPr>
              <w:t xml:space="preserve">FDD CQI Reporting under fading conditions - </w:t>
            </w:r>
            <w:r w:rsidRPr="00A564B4">
              <w:t xml:space="preserve">PUCCH 1-1 (Cell-Specific Reference Symbols) TM4 - </w:t>
            </w:r>
            <w:r w:rsidRPr="00A564B4">
              <w:rPr>
                <w:rFonts w:cs="Arial"/>
                <w:szCs w:val="16"/>
              </w:rPr>
              <w:t>Enhanced Receiver Type B</w:t>
            </w:r>
          </w:p>
        </w:tc>
        <w:tc>
          <w:tcPr>
            <w:tcW w:w="978" w:type="dxa"/>
            <w:gridSpan w:val="2"/>
            <w:tcBorders>
              <w:top w:val="nil"/>
              <w:left w:val="nil"/>
              <w:bottom w:val="single" w:sz="4" w:space="0" w:color="auto"/>
              <w:right w:val="single" w:sz="4" w:space="0" w:color="auto"/>
            </w:tcBorders>
            <w:shd w:val="clear" w:color="auto" w:fill="auto"/>
          </w:tcPr>
          <w:p w14:paraId="3C27E3BC"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615864EF" w14:textId="77777777" w:rsidR="00A37425" w:rsidRPr="00A564B4" w:rsidRDefault="00A37425" w:rsidP="00BB208B">
            <w:pPr>
              <w:pStyle w:val="TAL"/>
              <w:rPr>
                <w:lang w:eastAsia="zh-CN"/>
              </w:rPr>
            </w:pPr>
            <w:r w:rsidRPr="00A564B4">
              <w:rPr>
                <w:lang w:eastAsia="zh-CN"/>
              </w:rPr>
              <w:t>C152</w:t>
            </w:r>
          </w:p>
        </w:tc>
        <w:tc>
          <w:tcPr>
            <w:tcW w:w="2257" w:type="dxa"/>
            <w:gridSpan w:val="2"/>
            <w:tcBorders>
              <w:top w:val="nil"/>
              <w:left w:val="nil"/>
              <w:bottom w:val="single" w:sz="4" w:space="0" w:color="auto"/>
              <w:right w:val="single" w:sz="4" w:space="0" w:color="auto"/>
            </w:tcBorders>
            <w:shd w:val="clear" w:color="auto" w:fill="auto"/>
          </w:tcPr>
          <w:p w14:paraId="17250329" w14:textId="77777777" w:rsidR="00A37425" w:rsidRPr="00A564B4" w:rsidRDefault="00A37425" w:rsidP="00BB208B">
            <w:pPr>
              <w:pStyle w:val="TAL"/>
              <w:rPr>
                <w:lang w:eastAsia="zh-CN"/>
              </w:rPr>
            </w:pPr>
            <w:r w:rsidRPr="00A564B4">
              <w:rPr>
                <w:lang w:eastAsia="zh-CN"/>
              </w:rPr>
              <w:t xml:space="preserve">UE supporting E-UTRA FDD and the enhanced </w:t>
            </w:r>
            <w:r w:rsidRPr="00A564B4">
              <w:t xml:space="preserve">performance requirements </w:t>
            </w:r>
            <w:r w:rsidRPr="00A564B4">
              <w:rPr>
                <w:lang w:eastAsia="zh-CN"/>
              </w:rPr>
              <w:t>type B for LTE (UE Category &gt;= 2)</w:t>
            </w:r>
          </w:p>
        </w:tc>
        <w:tc>
          <w:tcPr>
            <w:tcW w:w="1712" w:type="dxa"/>
            <w:tcBorders>
              <w:top w:val="nil"/>
              <w:left w:val="nil"/>
              <w:bottom w:val="single" w:sz="4" w:space="0" w:color="auto"/>
              <w:right w:val="single" w:sz="4" w:space="0" w:color="auto"/>
            </w:tcBorders>
          </w:tcPr>
          <w:p w14:paraId="01F709AD"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7D3AD3C9"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4DBD116" w14:textId="77777777" w:rsidR="00A37425" w:rsidRPr="00A564B4" w:rsidRDefault="00A37425" w:rsidP="00BB208B">
            <w:pPr>
              <w:pStyle w:val="TAL"/>
              <w:rPr>
                <w:lang w:eastAsia="zh-CN"/>
              </w:rPr>
            </w:pPr>
          </w:p>
        </w:tc>
      </w:tr>
      <w:tr w:rsidR="00A37425" w:rsidRPr="00A564B4" w14:paraId="796748AC"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29996F1" w14:textId="77777777" w:rsidR="00A37425" w:rsidRPr="00A564B4" w:rsidRDefault="00A37425" w:rsidP="00BB208B">
            <w:pPr>
              <w:pStyle w:val="TAL"/>
              <w:rPr>
                <w:lang w:eastAsia="zh-CN"/>
              </w:rPr>
            </w:pPr>
            <w:r w:rsidRPr="00A564B4">
              <w:rPr>
                <w:lang w:eastAsia="zh-CN"/>
              </w:rPr>
              <w:t>9.3.8.1.2</w:t>
            </w:r>
          </w:p>
        </w:tc>
        <w:tc>
          <w:tcPr>
            <w:tcW w:w="4331" w:type="dxa"/>
            <w:tcBorders>
              <w:top w:val="nil"/>
              <w:left w:val="nil"/>
              <w:bottom w:val="single" w:sz="4" w:space="0" w:color="auto"/>
              <w:right w:val="single" w:sz="4" w:space="0" w:color="auto"/>
            </w:tcBorders>
            <w:shd w:val="clear" w:color="auto" w:fill="auto"/>
          </w:tcPr>
          <w:p w14:paraId="49407670" w14:textId="77777777" w:rsidR="00A37425" w:rsidRPr="00A564B4" w:rsidRDefault="00A37425" w:rsidP="00BB208B">
            <w:pPr>
              <w:pStyle w:val="TAL"/>
              <w:rPr>
                <w:rFonts w:cs="Arial"/>
                <w:szCs w:val="16"/>
              </w:rPr>
            </w:pPr>
            <w:r w:rsidRPr="00A564B4">
              <w:rPr>
                <w:rFonts w:cs="Arial"/>
                <w:szCs w:val="16"/>
              </w:rPr>
              <w:t xml:space="preserve">TDD CQI Reporting under fading conditions - </w:t>
            </w:r>
            <w:r w:rsidRPr="00A564B4">
              <w:t xml:space="preserve">PUCCH 1-1 (Cell-Specific Reference Symbols) TM4 - </w:t>
            </w:r>
            <w:r w:rsidRPr="00A564B4">
              <w:rPr>
                <w:rFonts w:cs="Arial"/>
                <w:szCs w:val="16"/>
              </w:rPr>
              <w:t>Enhanced Receiver Type B</w:t>
            </w:r>
          </w:p>
        </w:tc>
        <w:tc>
          <w:tcPr>
            <w:tcW w:w="978" w:type="dxa"/>
            <w:gridSpan w:val="2"/>
            <w:tcBorders>
              <w:top w:val="nil"/>
              <w:left w:val="nil"/>
              <w:bottom w:val="single" w:sz="4" w:space="0" w:color="auto"/>
              <w:right w:val="single" w:sz="4" w:space="0" w:color="auto"/>
            </w:tcBorders>
            <w:shd w:val="clear" w:color="auto" w:fill="auto"/>
          </w:tcPr>
          <w:p w14:paraId="490C8D30"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019156DD" w14:textId="77777777" w:rsidR="00A37425" w:rsidRPr="00A564B4" w:rsidRDefault="00A37425" w:rsidP="00BB208B">
            <w:pPr>
              <w:pStyle w:val="TAL"/>
              <w:rPr>
                <w:lang w:eastAsia="zh-CN"/>
              </w:rPr>
            </w:pPr>
            <w:r w:rsidRPr="00A564B4">
              <w:rPr>
                <w:lang w:eastAsia="zh-CN"/>
              </w:rPr>
              <w:t>C153</w:t>
            </w:r>
          </w:p>
        </w:tc>
        <w:tc>
          <w:tcPr>
            <w:tcW w:w="2257" w:type="dxa"/>
            <w:gridSpan w:val="2"/>
            <w:tcBorders>
              <w:top w:val="nil"/>
              <w:left w:val="nil"/>
              <w:bottom w:val="single" w:sz="4" w:space="0" w:color="auto"/>
              <w:right w:val="single" w:sz="4" w:space="0" w:color="auto"/>
            </w:tcBorders>
            <w:shd w:val="clear" w:color="auto" w:fill="auto"/>
          </w:tcPr>
          <w:p w14:paraId="3FBE0964" w14:textId="77777777" w:rsidR="00A37425" w:rsidRPr="00A564B4" w:rsidRDefault="00A37425" w:rsidP="00BB208B">
            <w:pPr>
              <w:pStyle w:val="TAL"/>
              <w:rPr>
                <w:lang w:eastAsia="zh-CN"/>
              </w:rPr>
            </w:pPr>
            <w:r w:rsidRPr="00A564B4">
              <w:rPr>
                <w:lang w:eastAsia="zh-CN"/>
              </w:rPr>
              <w:t xml:space="preserve">UE supporting E-UTRA TDD and the enhanced </w:t>
            </w:r>
            <w:r w:rsidRPr="00A564B4">
              <w:t xml:space="preserve">performance requirements </w:t>
            </w:r>
            <w:r w:rsidRPr="00A564B4">
              <w:rPr>
                <w:lang w:eastAsia="zh-CN"/>
              </w:rPr>
              <w:t>type B for LTE (UE Category &gt;= 2)</w:t>
            </w:r>
          </w:p>
        </w:tc>
        <w:tc>
          <w:tcPr>
            <w:tcW w:w="1712" w:type="dxa"/>
            <w:tcBorders>
              <w:top w:val="nil"/>
              <w:left w:val="nil"/>
              <w:bottom w:val="single" w:sz="4" w:space="0" w:color="auto"/>
              <w:right w:val="single" w:sz="4" w:space="0" w:color="auto"/>
            </w:tcBorders>
          </w:tcPr>
          <w:p w14:paraId="787B2881"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27CDC6BD"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C4E0D77" w14:textId="77777777" w:rsidR="00A37425" w:rsidRPr="00A564B4" w:rsidRDefault="00A37425" w:rsidP="00BB208B">
            <w:pPr>
              <w:pStyle w:val="TAL"/>
              <w:rPr>
                <w:lang w:eastAsia="zh-CN"/>
              </w:rPr>
            </w:pPr>
          </w:p>
        </w:tc>
      </w:tr>
      <w:tr w:rsidR="00A37425" w:rsidRPr="00A564B4" w14:paraId="70DF1D7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A5BE267" w14:textId="77777777" w:rsidR="00A37425" w:rsidRPr="00A564B4" w:rsidRDefault="00A37425" w:rsidP="00BB208B">
            <w:pPr>
              <w:pStyle w:val="TAL"/>
              <w:rPr>
                <w:rFonts w:eastAsia="PMingLiU"/>
                <w:lang w:eastAsia="zh-TW"/>
              </w:rPr>
            </w:pPr>
            <w:r w:rsidRPr="00A564B4">
              <w:rPr>
                <w:rFonts w:eastAsia="PMingLiU"/>
                <w:lang w:eastAsia="zh-TW"/>
              </w:rPr>
              <w:t>9.3.8.2.1</w:t>
            </w:r>
          </w:p>
        </w:tc>
        <w:tc>
          <w:tcPr>
            <w:tcW w:w="4331" w:type="dxa"/>
            <w:tcBorders>
              <w:top w:val="nil"/>
              <w:left w:val="nil"/>
              <w:bottom w:val="single" w:sz="4" w:space="0" w:color="auto"/>
              <w:right w:val="single" w:sz="4" w:space="0" w:color="auto"/>
            </w:tcBorders>
            <w:shd w:val="clear" w:color="auto" w:fill="auto"/>
          </w:tcPr>
          <w:p w14:paraId="02093CE6" w14:textId="77777777" w:rsidR="00A37425" w:rsidRPr="00A564B4" w:rsidRDefault="00A37425" w:rsidP="00BB208B">
            <w:pPr>
              <w:pStyle w:val="TAL"/>
              <w:rPr>
                <w:rFonts w:cs="Arial"/>
                <w:szCs w:val="16"/>
              </w:rPr>
            </w:pPr>
            <w:r w:rsidRPr="00A564B4">
              <w:rPr>
                <w:rFonts w:cs="Arial"/>
                <w:szCs w:val="16"/>
              </w:rPr>
              <w:t>FDD CQI Reporting under fading conditions - PUCCH 1-1 (CSI Reference Symbol) TM9 - Enhanced Receiver Type B</w:t>
            </w:r>
          </w:p>
        </w:tc>
        <w:tc>
          <w:tcPr>
            <w:tcW w:w="978" w:type="dxa"/>
            <w:gridSpan w:val="2"/>
            <w:tcBorders>
              <w:top w:val="nil"/>
              <w:left w:val="nil"/>
              <w:bottom w:val="single" w:sz="4" w:space="0" w:color="auto"/>
              <w:right w:val="single" w:sz="4" w:space="0" w:color="auto"/>
            </w:tcBorders>
            <w:shd w:val="clear" w:color="auto" w:fill="auto"/>
          </w:tcPr>
          <w:p w14:paraId="3771EEDD"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28E56DAE" w14:textId="77777777" w:rsidR="00A37425" w:rsidRPr="00A564B4" w:rsidRDefault="00A37425" w:rsidP="00BB208B">
            <w:pPr>
              <w:pStyle w:val="TAL"/>
              <w:rPr>
                <w:lang w:eastAsia="zh-CN"/>
              </w:rPr>
            </w:pPr>
            <w:r w:rsidRPr="00A564B4">
              <w:rPr>
                <w:lang w:eastAsia="zh-CN"/>
              </w:rPr>
              <w:t>C152</w:t>
            </w:r>
          </w:p>
        </w:tc>
        <w:tc>
          <w:tcPr>
            <w:tcW w:w="2257" w:type="dxa"/>
            <w:gridSpan w:val="2"/>
            <w:tcBorders>
              <w:top w:val="nil"/>
              <w:left w:val="nil"/>
              <w:bottom w:val="single" w:sz="4" w:space="0" w:color="auto"/>
              <w:right w:val="single" w:sz="4" w:space="0" w:color="auto"/>
            </w:tcBorders>
            <w:shd w:val="clear" w:color="auto" w:fill="auto"/>
          </w:tcPr>
          <w:p w14:paraId="04AD6B14" w14:textId="77777777" w:rsidR="00A37425" w:rsidRPr="00A564B4" w:rsidRDefault="00A37425" w:rsidP="00BB208B">
            <w:pPr>
              <w:pStyle w:val="TAL"/>
              <w:rPr>
                <w:lang w:eastAsia="zh-CN"/>
              </w:rPr>
            </w:pPr>
            <w:r w:rsidRPr="00A564B4">
              <w:rPr>
                <w:lang w:eastAsia="zh-CN"/>
              </w:rPr>
              <w:t>UE supporting E-UTRA FDD and the enhanced performance requirements type B for LTE (UE Category &gt;= 2)</w:t>
            </w:r>
          </w:p>
        </w:tc>
        <w:tc>
          <w:tcPr>
            <w:tcW w:w="1712" w:type="dxa"/>
            <w:tcBorders>
              <w:top w:val="nil"/>
              <w:left w:val="nil"/>
              <w:bottom w:val="single" w:sz="4" w:space="0" w:color="auto"/>
              <w:right w:val="single" w:sz="4" w:space="0" w:color="auto"/>
            </w:tcBorders>
          </w:tcPr>
          <w:p w14:paraId="0BF1A0F5"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4FB87D71"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3B138DB" w14:textId="77777777" w:rsidR="00A37425" w:rsidRPr="00A564B4" w:rsidRDefault="00A37425" w:rsidP="00BB208B">
            <w:pPr>
              <w:pStyle w:val="TAL"/>
              <w:rPr>
                <w:lang w:eastAsia="zh-CN"/>
              </w:rPr>
            </w:pPr>
          </w:p>
        </w:tc>
      </w:tr>
      <w:tr w:rsidR="00A37425" w:rsidRPr="00A564B4" w14:paraId="3F2015A5"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A7A84CC" w14:textId="77777777" w:rsidR="00A37425" w:rsidRPr="00A564B4" w:rsidRDefault="00A37425" w:rsidP="00BB208B">
            <w:pPr>
              <w:pStyle w:val="TAL"/>
              <w:rPr>
                <w:rFonts w:eastAsia="PMingLiU"/>
                <w:lang w:eastAsia="zh-TW"/>
              </w:rPr>
            </w:pPr>
            <w:r w:rsidRPr="00A564B4">
              <w:rPr>
                <w:rFonts w:eastAsia="PMingLiU"/>
                <w:lang w:eastAsia="zh-TW"/>
              </w:rPr>
              <w:t>9.3.8.2.2</w:t>
            </w:r>
          </w:p>
        </w:tc>
        <w:tc>
          <w:tcPr>
            <w:tcW w:w="4331" w:type="dxa"/>
            <w:tcBorders>
              <w:top w:val="nil"/>
              <w:left w:val="nil"/>
              <w:bottom w:val="single" w:sz="4" w:space="0" w:color="auto"/>
              <w:right w:val="single" w:sz="4" w:space="0" w:color="auto"/>
            </w:tcBorders>
            <w:shd w:val="clear" w:color="auto" w:fill="auto"/>
          </w:tcPr>
          <w:p w14:paraId="094557DC" w14:textId="77777777" w:rsidR="00A37425" w:rsidRPr="00A564B4" w:rsidRDefault="00A37425" w:rsidP="00BB208B">
            <w:pPr>
              <w:pStyle w:val="TAL"/>
              <w:rPr>
                <w:rFonts w:cs="Arial"/>
                <w:szCs w:val="16"/>
              </w:rPr>
            </w:pPr>
            <w:r w:rsidRPr="00A564B4">
              <w:rPr>
                <w:rFonts w:eastAsia="PMingLiU" w:cs="Arial"/>
                <w:szCs w:val="16"/>
                <w:lang w:eastAsia="zh-TW"/>
              </w:rPr>
              <w:t>T</w:t>
            </w:r>
            <w:r w:rsidRPr="00A564B4">
              <w:rPr>
                <w:rFonts w:cs="Arial"/>
                <w:szCs w:val="16"/>
              </w:rPr>
              <w:t>DD CQI Reporting under fading conditions - PUCCH 1-1 (CSI Reference Symbol) TM9 - Enhanced Receiver Type B</w:t>
            </w:r>
          </w:p>
        </w:tc>
        <w:tc>
          <w:tcPr>
            <w:tcW w:w="978" w:type="dxa"/>
            <w:gridSpan w:val="2"/>
            <w:tcBorders>
              <w:top w:val="nil"/>
              <w:left w:val="nil"/>
              <w:bottom w:val="single" w:sz="4" w:space="0" w:color="auto"/>
              <w:right w:val="single" w:sz="4" w:space="0" w:color="auto"/>
            </w:tcBorders>
            <w:shd w:val="clear" w:color="auto" w:fill="auto"/>
          </w:tcPr>
          <w:p w14:paraId="44484CEB"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24BB9D7A" w14:textId="77777777" w:rsidR="00A37425" w:rsidRPr="00A564B4" w:rsidRDefault="00A37425" w:rsidP="00BB208B">
            <w:pPr>
              <w:pStyle w:val="TAL"/>
              <w:rPr>
                <w:lang w:eastAsia="zh-CN"/>
              </w:rPr>
            </w:pPr>
            <w:r w:rsidRPr="00A564B4">
              <w:rPr>
                <w:lang w:eastAsia="zh-CN"/>
              </w:rPr>
              <w:t>C153</w:t>
            </w:r>
          </w:p>
        </w:tc>
        <w:tc>
          <w:tcPr>
            <w:tcW w:w="2257" w:type="dxa"/>
            <w:gridSpan w:val="2"/>
            <w:tcBorders>
              <w:top w:val="nil"/>
              <w:left w:val="nil"/>
              <w:bottom w:val="single" w:sz="4" w:space="0" w:color="auto"/>
              <w:right w:val="single" w:sz="4" w:space="0" w:color="auto"/>
            </w:tcBorders>
            <w:shd w:val="clear" w:color="auto" w:fill="auto"/>
          </w:tcPr>
          <w:p w14:paraId="4C951D72" w14:textId="77777777" w:rsidR="00A37425" w:rsidRPr="00A564B4" w:rsidRDefault="00A37425" w:rsidP="00BB208B">
            <w:pPr>
              <w:pStyle w:val="TAL"/>
              <w:rPr>
                <w:lang w:eastAsia="zh-CN"/>
              </w:rPr>
            </w:pPr>
            <w:r w:rsidRPr="00A564B4">
              <w:rPr>
                <w:lang w:eastAsia="zh-CN"/>
              </w:rPr>
              <w:t>UE supporting E-UTRA TDD and the enhanced performance requirements type B for LTE (UE Category &gt;= 2)</w:t>
            </w:r>
          </w:p>
        </w:tc>
        <w:tc>
          <w:tcPr>
            <w:tcW w:w="1712" w:type="dxa"/>
            <w:tcBorders>
              <w:top w:val="nil"/>
              <w:left w:val="nil"/>
              <w:bottom w:val="single" w:sz="4" w:space="0" w:color="auto"/>
              <w:right w:val="single" w:sz="4" w:space="0" w:color="auto"/>
            </w:tcBorders>
          </w:tcPr>
          <w:p w14:paraId="0F978D3C"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44120313"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20CC64C" w14:textId="77777777" w:rsidR="00A37425" w:rsidRPr="00A564B4" w:rsidRDefault="00A37425" w:rsidP="00BB208B">
            <w:pPr>
              <w:pStyle w:val="TAL"/>
              <w:rPr>
                <w:lang w:eastAsia="zh-CN"/>
              </w:rPr>
            </w:pPr>
          </w:p>
        </w:tc>
      </w:tr>
      <w:tr w:rsidR="00A37425" w:rsidRPr="00A564B4" w14:paraId="6AC3C4E0"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CEB3216" w14:textId="77777777" w:rsidR="00A37425" w:rsidRPr="00A564B4" w:rsidRDefault="00A37425" w:rsidP="00BB208B">
            <w:pPr>
              <w:pStyle w:val="TAL"/>
              <w:rPr>
                <w:rFonts w:eastAsia="PMingLiU"/>
                <w:lang w:eastAsia="zh-TW"/>
              </w:rPr>
            </w:pPr>
            <w:r w:rsidRPr="00A564B4">
              <w:rPr>
                <w:rFonts w:eastAsia="PMingLiU"/>
                <w:lang w:eastAsia="zh-TW"/>
              </w:rPr>
              <w:t>9.3.8.3.1</w:t>
            </w:r>
          </w:p>
        </w:tc>
        <w:tc>
          <w:tcPr>
            <w:tcW w:w="4331" w:type="dxa"/>
            <w:tcBorders>
              <w:top w:val="nil"/>
              <w:left w:val="nil"/>
              <w:bottom w:val="single" w:sz="4" w:space="0" w:color="auto"/>
              <w:right w:val="single" w:sz="4" w:space="0" w:color="auto"/>
            </w:tcBorders>
            <w:shd w:val="clear" w:color="auto" w:fill="auto"/>
          </w:tcPr>
          <w:p w14:paraId="75ED49FC" w14:textId="77777777" w:rsidR="00A37425" w:rsidRPr="00A564B4" w:rsidRDefault="00A37425" w:rsidP="00BB208B">
            <w:pPr>
              <w:pStyle w:val="TAL"/>
              <w:rPr>
                <w:rFonts w:cs="Arial"/>
                <w:szCs w:val="16"/>
              </w:rPr>
            </w:pPr>
            <w:r w:rsidRPr="00A564B4">
              <w:rPr>
                <w:rFonts w:cs="Arial"/>
                <w:szCs w:val="16"/>
              </w:rPr>
              <w:t>FDD CQI Reporting under fading conditions - PUCCH 1-1 (CSI Reference Symbol) TM10 with TM9 interference - Enhanced Receiver Type B</w:t>
            </w:r>
          </w:p>
        </w:tc>
        <w:tc>
          <w:tcPr>
            <w:tcW w:w="978" w:type="dxa"/>
            <w:gridSpan w:val="2"/>
            <w:tcBorders>
              <w:top w:val="nil"/>
              <w:left w:val="nil"/>
              <w:bottom w:val="single" w:sz="4" w:space="0" w:color="auto"/>
              <w:right w:val="single" w:sz="4" w:space="0" w:color="auto"/>
            </w:tcBorders>
            <w:shd w:val="clear" w:color="auto" w:fill="auto"/>
          </w:tcPr>
          <w:p w14:paraId="2B3C3A24"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408F38A4" w14:textId="77777777" w:rsidR="00A37425" w:rsidRPr="00A564B4" w:rsidRDefault="00A37425" w:rsidP="00BB208B">
            <w:pPr>
              <w:pStyle w:val="TAL"/>
              <w:rPr>
                <w:rFonts w:eastAsia="PMingLiU"/>
                <w:lang w:eastAsia="zh-TW"/>
              </w:rPr>
            </w:pPr>
            <w:r w:rsidRPr="00A564B4">
              <w:rPr>
                <w:rFonts w:eastAsia="PMingLiU"/>
                <w:lang w:eastAsia="zh-TW"/>
              </w:rPr>
              <w:t>C152</w:t>
            </w:r>
          </w:p>
        </w:tc>
        <w:tc>
          <w:tcPr>
            <w:tcW w:w="2257" w:type="dxa"/>
            <w:gridSpan w:val="2"/>
            <w:tcBorders>
              <w:top w:val="nil"/>
              <w:left w:val="nil"/>
              <w:bottom w:val="single" w:sz="4" w:space="0" w:color="auto"/>
              <w:right w:val="single" w:sz="4" w:space="0" w:color="auto"/>
            </w:tcBorders>
            <w:shd w:val="clear" w:color="auto" w:fill="auto"/>
          </w:tcPr>
          <w:p w14:paraId="517CC2F2" w14:textId="77777777" w:rsidR="00A37425" w:rsidRPr="00A564B4" w:rsidRDefault="00A37425" w:rsidP="00BB208B">
            <w:pPr>
              <w:pStyle w:val="TAL"/>
              <w:rPr>
                <w:lang w:eastAsia="zh-CN"/>
              </w:rPr>
            </w:pPr>
            <w:r w:rsidRPr="00A564B4">
              <w:rPr>
                <w:lang w:eastAsia="zh-CN"/>
              </w:rPr>
              <w:t>UE supporting E-UTRA FDD and the enhanced performance requirements type B for LTE (UE Category &gt;= 2)</w:t>
            </w:r>
          </w:p>
        </w:tc>
        <w:tc>
          <w:tcPr>
            <w:tcW w:w="1712" w:type="dxa"/>
            <w:tcBorders>
              <w:top w:val="nil"/>
              <w:left w:val="nil"/>
              <w:bottom w:val="single" w:sz="4" w:space="0" w:color="auto"/>
              <w:right w:val="single" w:sz="4" w:space="0" w:color="auto"/>
            </w:tcBorders>
          </w:tcPr>
          <w:p w14:paraId="3A4F8FD0"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194CE67F"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6335800" w14:textId="77777777" w:rsidR="00A37425" w:rsidRPr="00A564B4" w:rsidRDefault="00A37425" w:rsidP="00BB208B">
            <w:pPr>
              <w:pStyle w:val="TAL"/>
              <w:rPr>
                <w:lang w:eastAsia="zh-CN"/>
              </w:rPr>
            </w:pPr>
          </w:p>
        </w:tc>
      </w:tr>
      <w:tr w:rsidR="00A37425" w:rsidRPr="00A564B4" w14:paraId="65AD8751"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364AD26" w14:textId="77777777" w:rsidR="00A37425" w:rsidRPr="00A564B4" w:rsidRDefault="00A37425" w:rsidP="00BB208B">
            <w:pPr>
              <w:pStyle w:val="TAL"/>
              <w:rPr>
                <w:rFonts w:eastAsia="PMingLiU"/>
                <w:lang w:eastAsia="zh-TW"/>
              </w:rPr>
            </w:pPr>
            <w:r w:rsidRPr="00A564B4">
              <w:rPr>
                <w:rFonts w:eastAsia="PMingLiU"/>
                <w:lang w:eastAsia="zh-TW"/>
              </w:rPr>
              <w:t>9.3.8.3.2</w:t>
            </w:r>
          </w:p>
        </w:tc>
        <w:tc>
          <w:tcPr>
            <w:tcW w:w="4331" w:type="dxa"/>
            <w:tcBorders>
              <w:top w:val="nil"/>
              <w:left w:val="nil"/>
              <w:bottom w:val="single" w:sz="4" w:space="0" w:color="auto"/>
              <w:right w:val="single" w:sz="4" w:space="0" w:color="auto"/>
            </w:tcBorders>
            <w:shd w:val="clear" w:color="auto" w:fill="auto"/>
          </w:tcPr>
          <w:p w14:paraId="78537A98" w14:textId="77777777" w:rsidR="00A37425" w:rsidRPr="00A564B4" w:rsidRDefault="00A37425" w:rsidP="00BB208B">
            <w:pPr>
              <w:pStyle w:val="TAL"/>
              <w:rPr>
                <w:rFonts w:cs="Arial"/>
                <w:szCs w:val="16"/>
              </w:rPr>
            </w:pPr>
            <w:r w:rsidRPr="00A564B4">
              <w:rPr>
                <w:rFonts w:cs="Arial"/>
                <w:szCs w:val="16"/>
              </w:rPr>
              <w:t>TDD CQI Reporting under fading conditions - PUCCH 1-1 (CSI Reference Symbol) TM10 with TM9 interference - Enhanced Receiver Type B</w:t>
            </w:r>
          </w:p>
        </w:tc>
        <w:tc>
          <w:tcPr>
            <w:tcW w:w="978" w:type="dxa"/>
            <w:gridSpan w:val="2"/>
            <w:tcBorders>
              <w:top w:val="nil"/>
              <w:left w:val="nil"/>
              <w:bottom w:val="single" w:sz="4" w:space="0" w:color="auto"/>
              <w:right w:val="single" w:sz="4" w:space="0" w:color="auto"/>
            </w:tcBorders>
            <w:shd w:val="clear" w:color="auto" w:fill="auto"/>
          </w:tcPr>
          <w:p w14:paraId="359319B9"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674E9576" w14:textId="77777777" w:rsidR="00A37425" w:rsidRPr="00A564B4" w:rsidRDefault="00A37425" w:rsidP="00BB208B">
            <w:pPr>
              <w:pStyle w:val="TAL"/>
              <w:rPr>
                <w:rFonts w:eastAsia="PMingLiU"/>
                <w:lang w:eastAsia="zh-TW"/>
              </w:rPr>
            </w:pPr>
            <w:r w:rsidRPr="00A564B4">
              <w:rPr>
                <w:rFonts w:eastAsia="PMingLiU"/>
                <w:lang w:eastAsia="zh-TW"/>
              </w:rPr>
              <w:t>C153</w:t>
            </w:r>
          </w:p>
        </w:tc>
        <w:tc>
          <w:tcPr>
            <w:tcW w:w="2257" w:type="dxa"/>
            <w:gridSpan w:val="2"/>
            <w:tcBorders>
              <w:top w:val="nil"/>
              <w:left w:val="nil"/>
              <w:bottom w:val="single" w:sz="4" w:space="0" w:color="auto"/>
              <w:right w:val="single" w:sz="4" w:space="0" w:color="auto"/>
            </w:tcBorders>
            <w:shd w:val="clear" w:color="auto" w:fill="auto"/>
          </w:tcPr>
          <w:p w14:paraId="4CC8C61B" w14:textId="77777777" w:rsidR="00A37425" w:rsidRPr="00A564B4" w:rsidRDefault="00A37425" w:rsidP="00BB208B">
            <w:pPr>
              <w:pStyle w:val="TAL"/>
              <w:rPr>
                <w:lang w:eastAsia="zh-CN"/>
              </w:rPr>
            </w:pPr>
            <w:r w:rsidRPr="00A564B4">
              <w:rPr>
                <w:lang w:eastAsia="zh-CN"/>
              </w:rPr>
              <w:t>UE supporting E-UTRA TDD and the enhanced performance requirements type B for LTE (UE Category &gt;= 2)</w:t>
            </w:r>
          </w:p>
        </w:tc>
        <w:tc>
          <w:tcPr>
            <w:tcW w:w="1712" w:type="dxa"/>
            <w:tcBorders>
              <w:top w:val="nil"/>
              <w:left w:val="nil"/>
              <w:bottom w:val="single" w:sz="4" w:space="0" w:color="auto"/>
              <w:right w:val="single" w:sz="4" w:space="0" w:color="auto"/>
            </w:tcBorders>
          </w:tcPr>
          <w:p w14:paraId="4D64C569"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2DF6318D"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8D7B0FC" w14:textId="77777777" w:rsidR="00A37425" w:rsidRPr="00A564B4" w:rsidRDefault="00A37425" w:rsidP="00BB208B">
            <w:pPr>
              <w:pStyle w:val="TAL"/>
              <w:rPr>
                <w:lang w:eastAsia="zh-CN"/>
              </w:rPr>
            </w:pPr>
          </w:p>
        </w:tc>
      </w:tr>
      <w:tr w:rsidR="00A37425" w:rsidRPr="00A564B4" w14:paraId="2FC47382"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D2D0B1D" w14:textId="77777777" w:rsidR="00A37425" w:rsidRPr="00A564B4" w:rsidRDefault="00A37425" w:rsidP="00BB208B">
            <w:pPr>
              <w:pStyle w:val="TAL"/>
              <w:rPr>
                <w:lang w:eastAsia="zh-CN"/>
              </w:rPr>
            </w:pPr>
            <w:r w:rsidRPr="00A564B4">
              <w:rPr>
                <w:lang w:eastAsia="zh-CN"/>
              </w:rPr>
              <w:t>9.4.1.1.1</w:t>
            </w:r>
          </w:p>
        </w:tc>
        <w:tc>
          <w:tcPr>
            <w:tcW w:w="4331" w:type="dxa"/>
            <w:tcBorders>
              <w:top w:val="nil"/>
              <w:left w:val="nil"/>
              <w:bottom w:val="single" w:sz="4" w:space="0" w:color="auto"/>
              <w:right w:val="single" w:sz="4" w:space="0" w:color="auto"/>
            </w:tcBorders>
            <w:shd w:val="clear" w:color="auto" w:fill="auto"/>
          </w:tcPr>
          <w:p w14:paraId="54102576" w14:textId="77777777" w:rsidR="00A37425" w:rsidRPr="00A564B4" w:rsidRDefault="00A37425" w:rsidP="00BB208B">
            <w:pPr>
              <w:pStyle w:val="TAL"/>
              <w:rPr>
                <w:lang w:eastAsia="zh-CN"/>
              </w:rPr>
            </w:pPr>
            <w:r w:rsidRPr="00A564B4">
              <w:rPr>
                <w:lang w:eastAsia="zh-CN"/>
              </w:rPr>
              <w:t>FDD PMI Reporting - PUSCH 3-1 (Single PMI)</w:t>
            </w:r>
          </w:p>
        </w:tc>
        <w:tc>
          <w:tcPr>
            <w:tcW w:w="978" w:type="dxa"/>
            <w:gridSpan w:val="2"/>
            <w:tcBorders>
              <w:top w:val="nil"/>
              <w:left w:val="nil"/>
              <w:bottom w:val="single" w:sz="4" w:space="0" w:color="auto"/>
              <w:right w:val="single" w:sz="4" w:space="0" w:color="auto"/>
            </w:tcBorders>
            <w:shd w:val="clear" w:color="auto" w:fill="auto"/>
          </w:tcPr>
          <w:p w14:paraId="0A79F61D" w14:textId="77777777" w:rsidR="00A37425" w:rsidRPr="00A564B4" w:rsidRDefault="00A37425" w:rsidP="00BB208B">
            <w:pPr>
              <w:pStyle w:val="TAL"/>
              <w:rPr>
                <w:lang w:eastAsia="zh-CN"/>
              </w:rPr>
            </w:pPr>
            <w:r w:rsidRPr="00A564B4">
              <w:rPr>
                <w:lang w:eastAsia="zh-CN"/>
              </w:rPr>
              <w:t>Rel-8</w:t>
            </w:r>
          </w:p>
        </w:tc>
        <w:tc>
          <w:tcPr>
            <w:tcW w:w="1148" w:type="dxa"/>
            <w:tcBorders>
              <w:top w:val="nil"/>
              <w:left w:val="nil"/>
              <w:bottom w:val="single" w:sz="4" w:space="0" w:color="auto"/>
              <w:right w:val="single" w:sz="4" w:space="0" w:color="auto"/>
            </w:tcBorders>
            <w:shd w:val="clear" w:color="auto" w:fill="auto"/>
          </w:tcPr>
          <w:p w14:paraId="03E36CA3" w14:textId="77777777" w:rsidR="00A37425" w:rsidRPr="00A564B4" w:rsidRDefault="00A37425" w:rsidP="00BB208B">
            <w:pPr>
              <w:pStyle w:val="TAL"/>
              <w:rPr>
                <w:lang w:eastAsia="zh-CN"/>
              </w:rPr>
            </w:pPr>
            <w:r w:rsidRPr="00A564B4">
              <w:rPr>
                <w:lang w:eastAsia="zh-CN"/>
              </w:rPr>
              <w:t>C01</w:t>
            </w:r>
          </w:p>
        </w:tc>
        <w:tc>
          <w:tcPr>
            <w:tcW w:w="2257" w:type="dxa"/>
            <w:gridSpan w:val="2"/>
            <w:tcBorders>
              <w:top w:val="nil"/>
              <w:left w:val="nil"/>
              <w:bottom w:val="single" w:sz="4" w:space="0" w:color="auto"/>
              <w:right w:val="single" w:sz="4" w:space="0" w:color="auto"/>
            </w:tcBorders>
            <w:shd w:val="clear" w:color="auto" w:fill="auto"/>
          </w:tcPr>
          <w:p w14:paraId="46CB623C" w14:textId="77777777" w:rsidR="00A37425" w:rsidRPr="00A564B4" w:rsidRDefault="00A37425" w:rsidP="00BB208B">
            <w:pPr>
              <w:pStyle w:val="TAL"/>
              <w:rPr>
                <w:lang w:eastAsia="zh-CN"/>
              </w:rPr>
            </w:pPr>
            <w:r w:rsidRPr="00A564B4">
              <w:rPr>
                <w:lang w:eastAsia="zh-CN"/>
              </w:rPr>
              <w:t>UE supporting E-UTRA FDD</w:t>
            </w:r>
          </w:p>
        </w:tc>
        <w:tc>
          <w:tcPr>
            <w:tcW w:w="1712" w:type="dxa"/>
            <w:tcBorders>
              <w:top w:val="nil"/>
              <w:left w:val="nil"/>
              <w:bottom w:val="single" w:sz="4" w:space="0" w:color="auto"/>
              <w:right w:val="single" w:sz="4" w:space="0" w:color="auto"/>
            </w:tcBorders>
          </w:tcPr>
          <w:p w14:paraId="03847A68"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0C589CC2" w14:textId="77777777" w:rsidR="00A37425" w:rsidRPr="00A564B4" w:rsidRDefault="00A37425" w:rsidP="00BB208B">
            <w:pPr>
              <w:pStyle w:val="TAL"/>
              <w:rPr>
                <w:lang w:eastAsia="ko-KR"/>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E828210"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534E644F"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E9017F2" w14:textId="77777777" w:rsidR="00A37425" w:rsidRPr="00A564B4" w:rsidRDefault="00A37425" w:rsidP="00BB208B">
            <w:pPr>
              <w:pStyle w:val="TAL"/>
              <w:rPr>
                <w:lang w:eastAsia="zh-CN"/>
              </w:rPr>
            </w:pPr>
            <w:r w:rsidRPr="00A564B4">
              <w:rPr>
                <w:lang w:eastAsia="zh-CN"/>
              </w:rPr>
              <w:t>9.4.1.1.2</w:t>
            </w:r>
          </w:p>
        </w:tc>
        <w:tc>
          <w:tcPr>
            <w:tcW w:w="4331" w:type="dxa"/>
            <w:tcBorders>
              <w:top w:val="nil"/>
              <w:left w:val="nil"/>
              <w:bottom w:val="single" w:sz="4" w:space="0" w:color="auto"/>
              <w:right w:val="single" w:sz="4" w:space="0" w:color="auto"/>
            </w:tcBorders>
            <w:shd w:val="clear" w:color="auto" w:fill="auto"/>
          </w:tcPr>
          <w:p w14:paraId="18F370F7" w14:textId="77777777" w:rsidR="00A37425" w:rsidRPr="00A564B4" w:rsidRDefault="00A37425" w:rsidP="00BB208B">
            <w:pPr>
              <w:pStyle w:val="TAL"/>
              <w:rPr>
                <w:lang w:eastAsia="zh-CN"/>
              </w:rPr>
            </w:pPr>
            <w:r w:rsidRPr="00A564B4">
              <w:rPr>
                <w:lang w:eastAsia="zh-CN"/>
              </w:rPr>
              <w:t>TDD PMI Reporting - PUSCH 3-1 (Single PMI)</w:t>
            </w:r>
          </w:p>
        </w:tc>
        <w:tc>
          <w:tcPr>
            <w:tcW w:w="978" w:type="dxa"/>
            <w:gridSpan w:val="2"/>
            <w:tcBorders>
              <w:top w:val="nil"/>
              <w:left w:val="nil"/>
              <w:bottom w:val="single" w:sz="4" w:space="0" w:color="auto"/>
              <w:right w:val="single" w:sz="4" w:space="0" w:color="auto"/>
            </w:tcBorders>
            <w:shd w:val="clear" w:color="auto" w:fill="auto"/>
          </w:tcPr>
          <w:p w14:paraId="4E41633C" w14:textId="77777777" w:rsidR="00A37425" w:rsidRPr="00A564B4" w:rsidRDefault="00A37425" w:rsidP="00BB208B">
            <w:pPr>
              <w:pStyle w:val="TAL"/>
              <w:rPr>
                <w:lang w:eastAsia="zh-CN"/>
              </w:rPr>
            </w:pPr>
            <w:r w:rsidRPr="00A564B4">
              <w:rPr>
                <w:lang w:eastAsia="zh-CN"/>
              </w:rPr>
              <w:t>Rel-8</w:t>
            </w:r>
          </w:p>
        </w:tc>
        <w:tc>
          <w:tcPr>
            <w:tcW w:w="1148" w:type="dxa"/>
            <w:tcBorders>
              <w:top w:val="nil"/>
              <w:left w:val="nil"/>
              <w:bottom w:val="single" w:sz="4" w:space="0" w:color="auto"/>
              <w:right w:val="single" w:sz="4" w:space="0" w:color="auto"/>
            </w:tcBorders>
            <w:shd w:val="clear" w:color="auto" w:fill="auto"/>
          </w:tcPr>
          <w:p w14:paraId="3D88D4C8" w14:textId="77777777" w:rsidR="00A37425" w:rsidRPr="00A564B4" w:rsidRDefault="00A37425" w:rsidP="00BB208B">
            <w:pPr>
              <w:pStyle w:val="TAL"/>
              <w:rPr>
                <w:lang w:eastAsia="zh-CN"/>
              </w:rPr>
            </w:pPr>
            <w:r w:rsidRPr="00A564B4">
              <w:rPr>
                <w:lang w:eastAsia="zh-CN"/>
              </w:rPr>
              <w:t>C02</w:t>
            </w:r>
          </w:p>
        </w:tc>
        <w:tc>
          <w:tcPr>
            <w:tcW w:w="2257" w:type="dxa"/>
            <w:gridSpan w:val="2"/>
            <w:tcBorders>
              <w:top w:val="nil"/>
              <w:left w:val="nil"/>
              <w:bottom w:val="single" w:sz="4" w:space="0" w:color="auto"/>
              <w:right w:val="single" w:sz="4" w:space="0" w:color="auto"/>
            </w:tcBorders>
            <w:shd w:val="clear" w:color="auto" w:fill="auto"/>
          </w:tcPr>
          <w:p w14:paraId="4557CA48" w14:textId="77777777" w:rsidR="00A37425" w:rsidRPr="00A564B4" w:rsidRDefault="00A37425" w:rsidP="00BB208B">
            <w:pPr>
              <w:pStyle w:val="TAL"/>
              <w:rPr>
                <w:lang w:eastAsia="zh-CN"/>
              </w:rPr>
            </w:pPr>
            <w:r w:rsidRPr="00A564B4">
              <w:rPr>
                <w:lang w:eastAsia="zh-CN"/>
              </w:rPr>
              <w:t>UE supporting E-UTRA TDD</w:t>
            </w:r>
          </w:p>
        </w:tc>
        <w:tc>
          <w:tcPr>
            <w:tcW w:w="1712" w:type="dxa"/>
            <w:tcBorders>
              <w:top w:val="nil"/>
              <w:left w:val="nil"/>
              <w:bottom w:val="single" w:sz="4" w:space="0" w:color="auto"/>
              <w:right w:val="single" w:sz="4" w:space="0" w:color="auto"/>
            </w:tcBorders>
          </w:tcPr>
          <w:p w14:paraId="53F80CE3"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6E134D68" w14:textId="77777777" w:rsidR="00A37425" w:rsidRPr="00A564B4" w:rsidRDefault="00A37425" w:rsidP="00BB208B">
            <w:pPr>
              <w:pStyle w:val="TAL"/>
              <w:rPr>
                <w:lang w:eastAsia="ko-KR"/>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58D9307"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03F69A11"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16B12C7" w14:textId="77777777" w:rsidR="00A37425" w:rsidRPr="00A564B4" w:rsidRDefault="00A37425" w:rsidP="00BB208B">
            <w:pPr>
              <w:pStyle w:val="TAL"/>
            </w:pPr>
            <w:r w:rsidRPr="00A564B4">
              <w:t>9.4.1.2.1</w:t>
            </w:r>
          </w:p>
        </w:tc>
        <w:tc>
          <w:tcPr>
            <w:tcW w:w="4331" w:type="dxa"/>
            <w:tcBorders>
              <w:top w:val="nil"/>
              <w:left w:val="nil"/>
              <w:bottom w:val="single" w:sz="4" w:space="0" w:color="auto"/>
              <w:right w:val="single" w:sz="4" w:space="0" w:color="auto"/>
            </w:tcBorders>
            <w:shd w:val="clear" w:color="auto" w:fill="auto"/>
          </w:tcPr>
          <w:p w14:paraId="03BC1B3D" w14:textId="77777777" w:rsidR="00A37425" w:rsidRPr="00A564B4" w:rsidRDefault="00A37425" w:rsidP="00BB208B">
            <w:pPr>
              <w:pStyle w:val="TAL"/>
              <w:rPr>
                <w:lang w:eastAsia="zh-CN"/>
              </w:rPr>
            </w:pPr>
            <w:r w:rsidRPr="00A564B4">
              <w:rPr>
                <w:lang w:eastAsia="zh-CN"/>
              </w:rPr>
              <w:t>FDD PMI Reporting - PUCCH 2-1 (Single PMI)</w:t>
            </w:r>
          </w:p>
        </w:tc>
        <w:tc>
          <w:tcPr>
            <w:tcW w:w="978" w:type="dxa"/>
            <w:gridSpan w:val="2"/>
            <w:tcBorders>
              <w:top w:val="nil"/>
              <w:left w:val="nil"/>
              <w:bottom w:val="single" w:sz="4" w:space="0" w:color="auto"/>
              <w:right w:val="single" w:sz="4" w:space="0" w:color="auto"/>
            </w:tcBorders>
            <w:shd w:val="clear" w:color="auto" w:fill="auto"/>
          </w:tcPr>
          <w:p w14:paraId="626D9673" w14:textId="77777777" w:rsidR="00A37425" w:rsidRPr="00A564B4" w:rsidRDefault="00A37425" w:rsidP="00BB208B">
            <w:pPr>
              <w:pStyle w:val="TAL"/>
              <w:rPr>
                <w:lang w:eastAsia="zh-CN"/>
              </w:rPr>
            </w:pPr>
            <w:r w:rsidRPr="00A564B4">
              <w:rPr>
                <w:lang w:eastAsia="zh-CN"/>
              </w:rPr>
              <w:t>Rel-9</w:t>
            </w:r>
          </w:p>
        </w:tc>
        <w:tc>
          <w:tcPr>
            <w:tcW w:w="1148" w:type="dxa"/>
            <w:tcBorders>
              <w:top w:val="nil"/>
              <w:left w:val="single" w:sz="4" w:space="0" w:color="auto"/>
              <w:bottom w:val="single" w:sz="4" w:space="0" w:color="auto"/>
              <w:right w:val="single" w:sz="4" w:space="0" w:color="auto"/>
            </w:tcBorders>
            <w:shd w:val="clear" w:color="auto" w:fill="auto"/>
          </w:tcPr>
          <w:p w14:paraId="2131B452" w14:textId="77777777" w:rsidR="00A37425" w:rsidRPr="00A564B4" w:rsidRDefault="00A37425" w:rsidP="00BB208B">
            <w:pPr>
              <w:pStyle w:val="TAL"/>
              <w:rPr>
                <w:lang w:eastAsia="zh-CN"/>
              </w:rPr>
            </w:pPr>
            <w:r w:rsidRPr="00A564B4">
              <w:rPr>
                <w:lang w:eastAsia="zh-CN"/>
              </w:rPr>
              <w:t>C36</w:t>
            </w:r>
          </w:p>
        </w:tc>
        <w:tc>
          <w:tcPr>
            <w:tcW w:w="2257" w:type="dxa"/>
            <w:gridSpan w:val="2"/>
            <w:tcBorders>
              <w:top w:val="nil"/>
              <w:left w:val="nil"/>
              <w:bottom w:val="single" w:sz="4" w:space="0" w:color="auto"/>
              <w:right w:val="single" w:sz="4" w:space="0" w:color="auto"/>
            </w:tcBorders>
            <w:shd w:val="clear" w:color="auto" w:fill="auto"/>
          </w:tcPr>
          <w:p w14:paraId="0ADF6FA8" w14:textId="77777777" w:rsidR="00A37425" w:rsidRPr="00A564B4" w:rsidRDefault="00A37425" w:rsidP="00BB208B">
            <w:pPr>
              <w:pStyle w:val="TAL"/>
              <w:rPr>
                <w:lang w:eastAsia="zh-CN"/>
              </w:rPr>
            </w:pPr>
            <w:r w:rsidRPr="00A564B4">
              <w:rPr>
                <w:lang w:eastAsia="zh-CN"/>
              </w:rPr>
              <w:t>UE supporting E-UTRA FDD and Feature Group Indicator 2</w:t>
            </w:r>
          </w:p>
        </w:tc>
        <w:tc>
          <w:tcPr>
            <w:tcW w:w="1712" w:type="dxa"/>
            <w:tcBorders>
              <w:top w:val="nil"/>
              <w:left w:val="single" w:sz="4" w:space="0" w:color="auto"/>
              <w:bottom w:val="single" w:sz="4" w:space="0" w:color="auto"/>
              <w:right w:val="single" w:sz="4" w:space="0" w:color="auto"/>
            </w:tcBorders>
          </w:tcPr>
          <w:p w14:paraId="38CB268C"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64928A45" w14:textId="77777777" w:rsidR="00A37425" w:rsidRPr="00A564B4" w:rsidRDefault="00A37425" w:rsidP="00BB208B">
            <w:pPr>
              <w:pStyle w:val="TAL"/>
              <w:rPr>
                <w:lang w:eastAsia="ko-KR"/>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4CF68DC"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77843A2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6811EFF" w14:textId="77777777" w:rsidR="00A37425" w:rsidRPr="00A564B4" w:rsidRDefault="00A37425" w:rsidP="00BB208B">
            <w:pPr>
              <w:pStyle w:val="TAL"/>
            </w:pPr>
            <w:r w:rsidRPr="00A564B4">
              <w:t>9.4.1.2.2</w:t>
            </w:r>
          </w:p>
        </w:tc>
        <w:tc>
          <w:tcPr>
            <w:tcW w:w="4331" w:type="dxa"/>
            <w:tcBorders>
              <w:top w:val="nil"/>
              <w:left w:val="nil"/>
              <w:bottom w:val="single" w:sz="4" w:space="0" w:color="auto"/>
              <w:right w:val="single" w:sz="4" w:space="0" w:color="auto"/>
            </w:tcBorders>
            <w:shd w:val="clear" w:color="auto" w:fill="auto"/>
          </w:tcPr>
          <w:p w14:paraId="428EE58B" w14:textId="77777777" w:rsidR="00A37425" w:rsidRPr="00A564B4" w:rsidRDefault="00A37425" w:rsidP="00BB208B">
            <w:pPr>
              <w:pStyle w:val="TAL"/>
              <w:rPr>
                <w:lang w:eastAsia="zh-CN"/>
              </w:rPr>
            </w:pPr>
            <w:r w:rsidRPr="00A564B4">
              <w:rPr>
                <w:lang w:eastAsia="zh-CN"/>
              </w:rPr>
              <w:t>TDD PMI Reporting - PUCCH 2-1 (Single PMI)</w:t>
            </w:r>
          </w:p>
        </w:tc>
        <w:tc>
          <w:tcPr>
            <w:tcW w:w="978" w:type="dxa"/>
            <w:gridSpan w:val="2"/>
            <w:tcBorders>
              <w:top w:val="nil"/>
              <w:left w:val="nil"/>
              <w:bottom w:val="single" w:sz="4" w:space="0" w:color="auto"/>
              <w:right w:val="single" w:sz="4" w:space="0" w:color="auto"/>
            </w:tcBorders>
            <w:shd w:val="clear" w:color="auto" w:fill="auto"/>
          </w:tcPr>
          <w:p w14:paraId="7F08D537" w14:textId="77777777" w:rsidR="00A37425" w:rsidRPr="00A564B4" w:rsidRDefault="00A37425" w:rsidP="00BB208B">
            <w:pPr>
              <w:pStyle w:val="TAL"/>
              <w:rPr>
                <w:lang w:eastAsia="zh-CN"/>
              </w:rPr>
            </w:pPr>
            <w:r w:rsidRPr="00A564B4">
              <w:rPr>
                <w:lang w:eastAsia="zh-CN"/>
              </w:rPr>
              <w:t>Rel-9</w:t>
            </w:r>
          </w:p>
        </w:tc>
        <w:tc>
          <w:tcPr>
            <w:tcW w:w="1148" w:type="dxa"/>
            <w:tcBorders>
              <w:top w:val="nil"/>
              <w:left w:val="single" w:sz="4" w:space="0" w:color="auto"/>
              <w:bottom w:val="single" w:sz="4" w:space="0" w:color="auto"/>
              <w:right w:val="single" w:sz="4" w:space="0" w:color="auto"/>
            </w:tcBorders>
            <w:shd w:val="clear" w:color="auto" w:fill="auto"/>
          </w:tcPr>
          <w:p w14:paraId="10E8A960" w14:textId="77777777" w:rsidR="00A37425" w:rsidRPr="00A564B4" w:rsidRDefault="00A37425" w:rsidP="00BB208B">
            <w:pPr>
              <w:pStyle w:val="TAL"/>
              <w:rPr>
                <w:lang w:eastAsia="zh-CN"/>
              </w:rPr>
            </w:pPr>
            <w:r w:rsidRPr="00A564B4">
              <w:rPr>
                <w:lang w:eastAsia="zh-CN"/>
              </w:rPr>
              <w:t>C38</w:t>
            </w:r>
          </w:p>
        </w:tc>
        <w:tc>
          <w:tcPr>
            <w:tcW w:w="2257" w:type="dxa"/>
            <w:gridSpan w:val="2"/>
            <w:tcBorders>
              <w:top w:val="nil"/>
              <w:left w:val="nil"/>
              <w:bottom w:val="single" w:sz="4" w:space="0" w:color="auto"/>
              <w:right w:val="single" w:sz="4" w:space="0" w:color="auto"/>
            </w:tcBorders>
            <w:shd w:val="clear" w:color="auto" w:fill="auto"/>
          </w:tcPr>
          <w:p w14:paraId="48B68E3C" w14:textId="77777777" w:rsidR="00A37425" w:rsidRPr="00A564B4" w:rsidRDefault="00A37425" w:rsidP="00BB208B">
            <w:pPr>
              <w:pStyle w:val="TAL"/>
              <w:rPr>
                <w:lang w:eastAsia="zh-CN"/>
              </w:rPr>
            </w:pPr>
            <w:r w:rsidRPr="00A564B4">
              <w:rPr>
                <w:lang w:eastAsia="zh-CN"/>
              </w:rPr>
              <w:t>UE supporting E-UTRA TDD and Feature Group Indicator 2</w:t>
            </w:r>
          </w:p>
        </w:tc>
        <w:tc>
          <w:tcPr>
            <w:tcW w:w="1712" w:type="dxa"/>
            <w:tcBorders>
              <w:top w:val="nil"/>
              <w:left w:val="single" w:sz="4" w:space="0" w:color="auto"/>
              <w:bottom w:val="single" w:sz="4" w:space="0" w:color="auto"/>
              <w:right w:val="single" w:sz="4" w:space="0" w:color="auto"/>
            </w:tcBorders>
          </w:tcPr>
          <w:p w14:paraId="1E7B5CC8"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7DA314FB" w14:textId="77777777" w:rsidR="00A37425" w:rsidRPr="00A564B4" w:rsidRDefault="00A37425" w:rsidP="00BB208B">
            <w:pPr>
              <w:pStyle w:val="TAL"/>
              <w:rPr>
                <w:lang w:eastAsia="ko-KR"/>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468E774"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633AB0C2"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26B81BD3" w14:textId="77777777" w:rsidR="00A37425" w:rsidRPr="00A564B4" w:rsidRDefault="00A37425" w:rsidP="00BB208B">
            <w:pPr>
              <w:pStyle w:val="TAL"/>
              <w:rPr>
                <w:lang w:eastAsia="zh-CN"/>
              </w:rPr>
            </w:pPr>
            <w:r w:rsidRPr="00A564B4">
              <w:t>9.4.1.3.1_D</w:t>
            </w:r>
          </w:p>
        </w:tc>
        <w:tc>
          <w:tcPr>
            <w:tcW w:w="4331" w:type="dxa"/>
            <w:tcBorders>
              <w:top w:val="single" w:sz="4" w:space="0" w:color="auto"/>
              <w:left w:val="nil"/>
              <w:right w:val="single" w:sz="4" w:space="0" w:color="auto"/>
            </w:tcBorders>
            <w:shd w:val="clear" w:color="auto" w:fill="auto"/>
          </w:tcPr>
          <w:p w14:paraId="00103AE8" w14:textId="77777777" w:rsidR="00A37425" w:rsidRPr="00A564B4" w:rsidRDefault="00A37425" w:rsidP="00BB208B">
            <w:pPr>
              <w:pStyle w:val="TAL"/>
              <w:rPr>
                <w:lang w:eastAsia="zh-CN"/>
              </w:rPr>
            </w:pPr>
            <w:r w:rsidRPr="00A564B4">
              <w:rPr>
                <w:lang w:eastAsia="zh-CN"/>
              </w:rPr>
              <w:t>FDD PMI Reporting - PUSCH 3-1 (Single PMI) for eDL-MIMO</w:t>
            </w:r>
          </w:p>
        </w:tc>
        <w:tc>
          <w:tcPr>
            <w:tcW w:w="978" w:type="dxa"/>
            <w:gridSpan w:val="2"/>
            <w:tcBorders>
              <w:top w:val="nil"/>
              <w:left w:val="nil"/>
              <w:bottom w:val="single" w:sz="4" w:space="0" w:color="auto"/>
              <w:right w:val="single" w:sz="4" w:space="0" w:color="auto"/>
            </w:tcBorders>
            <w:shd w:val="clear" w:color="auto" w:fill="auto"/>
          </w:tcPr>
          <w:p w14:paraId="09B0942D" w14:textId="77777777" w:rsidR="00A37425" w:rsidRPr="00A564B4" w:rsidRDefault="00A37425" w:rsidP="00BB208B">
            <w:pPr>
              <w:pStyle w:val="TAL"/>
              <w:rPr>
                <w:lang w:eastAsia="zh-CN"/>
              </w:rPr>
            </w:pPr>
            <w:r w:rsidRPr="00A564B4">
              <w:rPr>
                <w:lang w:eastAsia="zh-CN"/>
              </w:rPr>
              <w:t>Rel-10 to Rel-14</w:t>
            </w:r>
          </w:p>
        </w:tc>
        <w:tc>
          <w:tcPr>
            <w:tcW w:w="1148" w:type="dxa"/>
            <w:tcBorders>
              <w:top w:val="nil"/>
              <w:left w:val="single" w:sz="4" w:space="0" w:color="auto"/>
              <w:bottom w:val="single" w:sz="4" w:space="0" w:color="auto"/>
              <w:right w:val="single" w:sz="4" w:space="0" w:color="auto"/>
            </w:tcBorders>
            <w:shd w:val="clear" w:color="auto" w:fill="auto"/>
          </w:tcPr>
          <w:p w14:paraId="5631372C" w14:textId="77777777" w:rsidR="00A37425" w:rsidRPr="00A564B4" w:rsidRDefault="00A37425" w:rsidP="00BB208B">
            <w:pPr>
              <w:pStyle w:val="TAL"/>
              <w:rPr>
                <w:lang w:eastAsia="zh-CN"/>
              </w:rPr>
            </w:pPr>
            <w:r w:rsidRPr="00A564B4">
              <w:rPr>
                <w:lang w:eastAsia="zh-CN"/>
              </w:rPr>
              <w:t>C25</w:t>
            </w:r>
          </w:p>
        </w:tc>
        <w:tc>
          <w:tcPr>
            <w:tcW w:w="2257" w:type="dxa"/>
            <w:gridSpan w:val="2"/>
            <w:tcBorders>
              <w:top w:val="nil"/>
              <w:left w:val="nil"/>
              <w:bottom w:val="single" w:sz="4" w:space="0" w:color="auto"/>
              <w:right w:val="single" w:sz="4" w:space="0" w:color="auto"/>
            </w:tcBorders>
            <w:shd w:val="clear" w:color="auto" w:fill="auto"/>
          </w:tcPr>
          <w:p w14:paraId="391E7CA7" w14:textId="77777777" w:rsidR="00A37425" w:rsidRPr="00A564B4" w:rsidRDefault="00A37425" w:rsidP="00BB208B">
            <w:pPr>
              <w:pStyle w:val="TAL"/>
              <w:rPr>
                <w:lang w:eastAsia="zh-CN"/>
              </w:rPr>
            </w:pPr>
            <w:r w:rsidRPr="00A564B4">
              <w:rPr>
                <w:lang w:eastAsia="zh-CN"/>
              </w:rPr>
              <w:t>UE supporting E-UTRA FDD and Feature Group Indicator 103</w:t>
            </w:r>
          </w:p>
        </w:tc>
        <w:tc>
          <w:tcPr>
            <w:tcW w:w="1712" w:type="dxa"/>
            <w:tcBorders>
              <w:top w:val="single" w:sz="4" w:space="0" w:color="auto"/>
              <w:left w:val="single" w:sz="4" w:space="0" w:color="auto"/>
              <w:right w:val="single" w:sz="4" w:space="0" w:color="auto"/>
            </w:tcBorders>
          </w:tcPr>
          <w:p w14:paraId="61A0E8FC"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right w:val="single" w:sz="4" w:space="0" w:color="auto"/>
            </w:tcBorders>
          </w:tcPr>
          <w:p w14:paraId="7516EEF9" w14:textId="77777777" w:rsidR="00A37425" w:rsidRPr="00A564B4" w:rsidRDefault="00A37425" w:rsidP="00BB208B">
            <w:pPr>
              <w:pStyle w:val="TAL"/>
              <w:rPr>
                <w:lang w:eastAsia="ko-KR"/>
              </w:rPr>
            </w:pPr>
            <w:r w:rsidRPr="00A564B4">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0BDAC816"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70C7FFD0"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5D9BE83A" w14:textId="77777777" w:rsidR="00A37425" w:rsidRPr="00A564B4" w:rsidRDefault="00A37425" w:rsidP="00BB208B">
            <w:pPr>
              <w:keepNext/>
              <w:keepLines/>
              <w:spacing w:after="0"/>
              <w:rPr>
                <w:rFonts w:ascii="Arial" w:eastAsia="SimSun" w:hAnsi="Arial"/>
                <w:sz w:val="16"/>
                <w:szCs w:val="16"/>
              </w:rPr>
            </w:pPr>
          </w:p>
        </w:tc>
        <w:tc>
          <w:tcPr>
            <w:tcW w:w="4331" w:type="dxa"/>
            <w:tcBorders>
              <w:left w:val="nil"/>
              <w:bottom w:val="single" w:sz="4" w:space="0" w:color="auto"/>
              <w:right w:val="single" w:sz="4" w:space="0" w:color="auto"/>
            </w:tcBorders>
            <w:shd w:val="clear" w:color="auto" w:fill="auto"/>
          </w:tcPr>
          <w:p w14:paraId="4128EC89" w14:textId="77777777" w:rsidR="00A37425" w:rsidRPr="00A564B4" w:rsidRDefault="00A37425" w:rsidP="00BB208B">
            <w:pPr>
              <w:keepNext/>
              <w:keepLines/>
              <w:spacing w:after="0"/>
              <w:rPr>
                <w:rFonts w:ascii="Arial" w:eastAsia="SimSun" w:hAnsi="Arial"/>
                <w:sz w:val="18"/>
                <w:lang w:eastAsia="zh-CN"/>
              </w:rPr>
            </w:pPr>
          </w:p>
        </w:tc>
        <w:tc>
          <w:tcPr>
            <w:tcW w:w="978" w:type="dxa"/>
            <w:gridSpan w:val="2"/>
            <w:tcBorders>
              <w:top w:val="nil"/>
              <w:left w:val="nil"/>
              <w:bottom w:val="single" w:sz="4" w:space="0" w:color="auto"/>
              <w:right w:val="single" w:sz="4" w:space="0" w:color="auto"/>
            </w:tcBorders>
            <w:shd w:val="clear" w:color="auto" w:fill="auto"/>
          </w:tcPr>
          <w:p w14:paraId="5A071A16" w14:textId="77777777" w:rsidR="00A37425" w:rsidRPr="00A564B4" w:rsidRDefault="00A37425" w:rsidP="00BB208B">
            <w:pPr>
              <w:keepNext/>
              <w:keepLines/>
              <w:spacing w:after="0"/>
              <w:rPr>
                <w:rFonts w:ascii="Arial" w:eastAsia="SimSun" w:hAnsi="Arial"/>
                <w:sz w:val="18"/>
                <w:lang w:eastAsia="zh-CN"/>
              </w:rPr>
            </w:pPr>
            <w:r w:rsidRPr="00A564B4">
              <w:rPr>
                <w:rFonts w:ascii="Arial" w:eastAsia="SimSun" w:hAnsi="Arial"/>
                <w:sz w:val="18"/>
                <w:lang w:eastAsia="zh-CN"/>
              </w:rPr>
              <w:t>Rel-15</w:t>
            </w:r>
          </w:p>
        </w:tc>
        <w:tc>
          <w:tcPr>
            <w:tcW w:w="1148" w:type="dxa"/>
            <w:tcBorders>
              <w:top w:val="nil"/>
              <w:left w:val="single" w:sz="4" w:space="0" w:color="auto"/>
              <w:bottom w:val="single" w:sz="4" w:space="0" w:color="auto"/>
              <w:right w:val="single" w:sz="4" w:space="0" w:color="auto"/>
            </w:tcBorders>
            <w:shd w:val="clear" w:color="auto" w:fill="auto"/>
          </w:tcPr>
          <w:p w14:paraId="5D80A16C" w14:textId="77777777" w:rsidR="00A37425" w:rsidRPr="00A564B4" w:rsidRDefault="00A37425" w:rsidP="00BB208B">
            <w:pPr>
              <w:keepNext/>
              <w:keepLines/>
              <w:spacing w:after="0"/>
              <w:rPr>
                <w:rFonts w:ascii="Arial" w:eastAsia="SimSun" w:hAnsi="Arial"/>
                <w:sz w:val="18"/>
                <w:lang w:eastAsia="zh-CN"/>
              </w:rPr>
            </w:pPr>
            <w:r w:rsidRPr="00A564B4">
              <w:rPr>
                <w:rFonts w:ascii="Arial" w:eastAsia="SimSun" w:hAnsi="Arial"/>
                <w:sz w:val="18"/>
                <w:lang w:eastAsia="zh-CN"/>
              </w:rPr>
              <w:t>C25m</w:t>
            </w:r>
          </w:p>
        </w:tc>
        <w:tc>
          <w:tcPr>
            <w:tcW w:w="2257" w:type="dxa"/>
            <w:gridSpan w:val="2"/>
            <w:tcBorders>
              <w:top w:val="nil"/>
              <w:left w:val="nil"/>
              <w:bottom w:val="single" w:sz="4" w:space="0" w:color="auto"/>
              <w:right w:val="single" w:sz="4" w:space="0" w:color="auto"/>
            </w:tcBorders>
            <w:shd w:val="clear" w:color="auto" w:fill="auto"/>
          </w:tcPr>
          <w:p w14:paraId="2ABD8780" w14:textId="77777777" w:rsidR="00A37425" w:rsidRPr="00A564B4" w:rsidRDefault="00A37425" w:rsidP="00BB208B">
            <w:pPr>
              <w:keepNext/>
              <w:keepLines/>
              <w:spacing w:after="0"/>
              <w:rPr>
                <w:rFonts w:ascii="Arial" w:eastAsia="SimSun" w:hAnsi="Arial"/>
                <w:sz w:val="18"/>
                <w:lang w:eastAsia="zh-TW"/>
              </w:rPr>
            </w:pPr>
            <w:r w:rsidRPr="00A564B4">
              <w:rPr>
                <w:rFonts w:ascii="Arial" w:eastAsia="SimSun" w:hAnsi="Arial"/>
                <w:sz w:val="18"/>
                <w:lang w:eastAsia="zh-CN"/>
              </w:rPr>
              <w:t xml:space="preserve">UE supporting E-UTRA FDD and Feature Group Indicator 103 and </w:t>
            </w:r>
            <w:r w:rsidRPr="00A564B4">
              <w:rPr>
                <w:rFonts w:ascii="Arial" w:eastAsia="SimSun" w:hAnsi="Arial"/>
                <w:sz w:val="18"/>
                <w:lang w:eastAsia="zh-TW"/>
              </w:rPr>
              <w:t>((UE Category &lt; 8 or 8 &lt; UE</w:t>
            </w:r>
            <w:r w:rsidRPr="00A564B4">
              <w:rPr>
                <w:rFonts w:ascii="Arial" w:eastAsia="SimSun" w:hAnsi="Arial"/>
                <w:sz w:val="18"/>
                <w:lang w:eastAsia="zh-CN"/>
              </w:rPr>
              <w:t xml:space="preserve"> Category &lt; 11) and (UE DL Category &lt; 11 or UE DL Category = 13 )</w:t>
            </w:r>
            <w:r w:rsidRPr="00A564B4">
              <w:rPr>
                <w:rFonts w:ascii="Arial" w:eastAsia="SimSun" w:hAnsi="Arial"/>
                <w:sz w:val="18"/>
                <w:lang w:eastAsia="zh-TW"/>
              </w:rPr>
              <w:t xml:space="preserve">), </w:t>
            </w:r>
          </w:p>
          <w:p w14:paraId="4403F61E" w14:textId="77777777" w:rsidR="00A37425" w:rsidRPr="00A564B4" w:rsidRDefault="00A37425" w:rsidP="00BB208B">
            <w:pPr>
              <w:keepNext/>
              <w:keepLines/>
              <w:spacing w:after="0"/>
              <w:rPr>
                <w:rFonts w:ascii="Arial" w:eastAsia="SimSun" w:hAnsi="Arial"/>
                <w:sz w:val="18"/>
                <w:lang w:eastAsia="zh-CN"/>
              </w:rPr>
            </w:pPr>
            <w:r w:rsidRPr="00A564B4">
              <w:rPr>
                <w:rFonts w:ascii="Arial" w:eastAsia="SimSun" w:hAnsi="Arial"/>
                <w:sz w:val="18"/>
                <w:lang w:eastAsia="zh-TW"/>
              </w:rPr>
              <w:t xml:space="preserve">or </w:t>
            </w:r>
            <w:r w:rsidRPr="00A564B4">
              <w:rPr>
                <w:rFonts w:ascii="Arial" w:eastAsia="SimSun" w:hAnsi="Arial"/>
                <w:sz w:val="18"/>
                <w:lang w:eastAsia="zh-CN"/>
              </w:rPr>
              <w:t xml:space="preserve">UE supporting E-UTRA FDD and </w:t>
            </w:r>
            <w:r w:rsidRPr="00A564B4">
              <w:rPr>
                <w:rFonts w:ascii="Arial" w:eastAsia="SimSun" w:hAnsi="Arial"/>
                <w:sz w:val="18"/>
                <w:lang w:eastAsia="zh-TW"/>
              </w:rPr>
              <w:t>(UE Category = 8 or UE</w:t>
            </w:r>
            <w:r w:rsidRPr="00A564B4">
              <w:rPr>
                <w:rFonts w:ascii="Arial" w:eastAsia="SimSun" w:hAnsi="Arial"/>
                <w:sz w:val="18"/>
                <w:lang w:eastAsia="zh-CN"/>
              </w:rPr>
              <w:t xml:space="preserve"> Category &gt;= 11 or UE DL Category = 11 or UE DL Category = 12 or UE DL Category &gt;=14</w:t>
            </w:r>
            <w:r w:rsidRPr="00A564B4">
              <w:rPr>
                <w:rFonts w:ascii="Arial" w:eastAsia="SimSun" w:hAnsi="Arial"/>
                <w:sz w:val="18"/>
                <w:lang w:eastAsia="zh-TW"/>
              </w:rPr>
              <w:t>)</w:t>
            </w:r>
          </w:p>
        </w:tc>
        <w:tc>
          <w:tcPr>
            <w:tcW w:w="1712" w:type="dxa"/>
            <w:tcBorders>
              <w:left w:val="single" w:sz="4" w:space="0" w:color="auto"/>
              <w:bottom w:val="single" w:sz="4" w:space="0" w:color="auto"/>
              <w:right w:val="single" w:sz="4" w:space="0" w:color="auto"/>
            </w:tcBorders>
          </w:tcPr>
          <w:p w14:paraId="6705B4B6" w14:textId="77777777" w:rsidR="00A37425" w:rsidRPr="00A564B4" w:rsidRDefault="00A37425" w:rsidP="00BB208B">
            <w:pPr>
              <w:pStyle w:val="TAL"/>
              <w:rPr>
                <w:rFonts w:eastAsia="SimSun"/>
                <w:lang w:eastAsia="ko-KR"/>
              </w:rPr>
            </w:pPr>
          </w:p>
        </w:tc>
        <w:tc>
          <w:tcPr>
            <w:tcW w:w="1084" w:type="dxa"/>
            <w:gridSpan w:val="2"/>
            <w:tcBorders>
              <w:left w:val="single" w:sz="4" w:space="0" w:color="auto"/>
              <w:bottom w:val="single" w:sz="4" w:space="0" w:color="auto"/>
              <w:right w:val="single" w:sz="4" w:space="0" w:color="auto"/>
            </w:tcBorders>
          </w:tcPr>
          <w:p w14:paraId="60F2A5D2" w14:textId="77777777" w:rsidR="00A37425" w:rsidRPr="00A564B4" w:rsidRDefault="00A37425" w:rsidP="00BB208B">
            <w:pPr>
              <w:keepNext/>
              <w:keepLines/>
              <w:spacing w:after="0"/>
              <w:rPr>
                <w:rFonts w:ascii="Arial" w:eastAsia="SimSun" w:hAnsi="Arial"/>
                <w:sz w:val="18"/>
              </w:rPr>
            </w:pPr>
          </w:p>
        </w:tc>
        <w:tc>
          <w:tcPr>
            <w:tcW w:w="2035" w:type="dxa"/>
            <w:gridSpan w:val="2"/>
            <w:tcBorders>
              <w:left w:val="single" w:sz="4" w:space="0" w:color="auto"/>
              <w:bottom w:val="single" w:sz="4" w:space="0" w:color="auto"/>
              <w:right w:val="single" w:sz="4" w:space="0" w:color="auto"/>
            </w:tcBorders>
            <w:shd w:val="clear" w:color="auto" w:fill="auto"/>
          </w:tcPr>
          <w:p w14:paraId="57D06538" w14:textId="77777777" w:rsidR="00A37425" w:rsidRPr="00A564B4" w:rsidRDefault="00A37425" w:rsidP="00BB208B">
            <w:pPr>
              <w:keepNext/>
              <w:keepLines/>
              <w:spacing w:after="0"/>
              <w:rPr>
                <w:rFonts w:ascii="Arial" w:eastAsia="SimSun" w:hAnsi="Arial"/>
                <w:sz w:val="18"/>
                <w:lang w:eastAsia="ko-KR"/>
              </w:rPr>
            </w:pPr>
            <w:r w:rsidRPr="00A564B4">
              <w:rPr>
                <w:rFonts w:ascii="Arial" w:eastAsia="SimSun" w:hAnsi="Arial"/>
                <w:sz w:val="18"/>
                <w:lang w:eastAsia="ko-KR"/>
              </w:rPr>
              <w:t>Note 6</w:t>
            </w:r>
          </w:p>
        </w:tc>
      </w:tr>
      <w:tr w:rsidR="00A37425" w:rsidRPr="00A564B4" w14:paraId="4712954B"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3ADD309" w14:textId="77777777" w:rsidR="00A37425" w:rsidRPr="00A564B4" w:rsidRDefault="00A37425" w:rsidP="00BB208B">
            <w:pPr>
              <w:pStyle w:val="TAL"/>
              <w:rPr>
                <w:lang w:eastAsia="zh-CN"/>
              </w:rPr>
            </w:pPr>
            <w:r w:rsidRPr="00A564B4">
              <w:rPr>
                <w:lang w:eastAsia="zh-CN"/>
              </w:rPr>
              <w:t>9.4.1.3.2_D</w:t>
            </w:r>
          </w:p>
        </w:tc>
        <w:tc>
          <w:tcPr>
            <w:tcW w:w="4331" w:type="dxa"/>
            <w:tcBorders>
              <w:top w:val="single" w:sz="4" w:space="0" w:color="auto"/>
              <w:left w:val="nil"/>
              <w:right w:val="single" w:sz="4" w:space="0" w:color="auto"/>
            </w:tcBorders>
            <w:shd w:val="clear" w:color="auto" w:fill="auto"/>
          </w:tcPr>
          <w:p w14:paraId="7E85DF80" w14:textId="77777777" w:rsidR="00A37425" w:rsidRPr="00A564B4" w:rsidRDefault="00A37425" w:rsidP="00BB208B">
            <w:pPr>
              <w:pStyle w:val="TAL"/>
              <w:rPr>
                <w:lang w:eastAsia="zh-CN"/>
              </w:rPr>
            </w:pPr>
            <w:r w:rsidRPr="00A564B4">
              <w:rPr>
                <w:lang w:eastAsia="zh-CN"/>
              </w:rPr>
              <w:t>TDD PMI Reporting - PUSCH 3-1 (Single PMI) for eDL-MIMO</w:t>
            </w:r>
          </w:p>
        </w:tc>
        <w:tc>
          <w:tcPr>
            <w:tcW w:w="978" w:type="dxa"/>
            <w:gridSpan w:val="2"/>
            <w:tcBorders>
              <w:top w:val="nil"/>
              <w:left w:val="nil"/>
              <w:bottom w:val="single" w:sz="4" w:space="0" w:color="auto"/>
              <w:right w:val="single" w:sz="4" w:space="0" w:color="auto"/>
            </w:tcBorders>
            <w:shd w:val="clear" w:color="auto" w:fill="auto"/>
          </w:tcPr>
          <w:p w14:paraId="70DC2C88" w14:textId="77777777" w:rsidR="00A37425" w:rsidRPr="00A564B4" w:rsidRDefault="00A37425" w:rsidP="00BB208B">
            <w:pPr>
              <w:pStyle w:val="TAL"/>
              <w:rPr>
                <w:lang w:eastAsia="zh-CN"/>
              </w:rPr>
            </w:pPr>
            <w:r w:rsidRPr="00A564B4">
              <w:rPr>
                <w:lang w:eastAsia="zh-CN"/>
              </w:rPr>
              <w:t>Rel-10 to Rel-14</w:t>
            </w:r>
          </w:p>
        </w:tc>
        <w:tc>
          <w:tcPr>
            <w:tcW w:w="1148" w:type="dxa"/>
            <w:tcBorders>
              <w:top w:val="nil"/>
              <w:left w:val="single" w:sz="4" w:space="0" w:color="auto"/>
              <w:bottom w:val="single" w:sz="4" w:space="0" w:color="auto"/>
              <w:right w:val="single" w:sz="4" w:space="0" w:color="auto"/>
            </w:tcBorders>
            <w:shd w:val="clear" w:color="auto" w:fill="auto"/>
          </w:tcPr>
          <w:p w14:paraId="49A54123" w14:textId="77777777" w:rsidR="00A37425" w:rsidRPr="00A564B4" w:rsidRDefault="00A37425" w:rsidP="00BB208B">
            <w:pPr>
              <w:pStyle w:val="TAL"/>
              <w:rPr>
                <w:lang w:eastAsia="zh-CN"/>
              </w:rPr>
            </w:pPr>
            <w:r w:rsidRPr="00A564B4">
              <w:rPr>
                <w:lang w:eastAsia="zh-CN"/>
              </w:rPr>
              <w:t>C26</w:t>
            </w:r>
          </w:p>
        </w:tc>
        <w:tc>
          <w:tcPr>
            <w:tcW w:w="2257" w:type="dxa"/>
            <w:gridSpan w:val="2"/>
            <w:tcBorders>
              <w:top w:val="nil"/>
              <w:left w:val="nil"/>
              <w:bottom w:val="single" w:sz="4" w:space="0" w:color="auto"/>
              <w:right w:val="single" w:sz="4" w:space="0" w:color="auto"/>
            </w:tcBorders>
            <w:shd w:val="clear" w:color="auto" w:fill="auto"/>
          </w:tcPr>
          <w:p w14:paraId="63C0AC90" w14:textId="77777777" w:rsidR="00A37425" w:rsidRPr="00A564B4" w:rsidRDefault="00A37425" w:rsidP="00BB208B">
            <w:pPr>
              <w:pStyle w:val="TAL"/>
              <w:rPr>
                <w:lang w:eastAsia="zh-CN"/>
              </w:rPr>
            </w:pPr>
            <w:r w:rsidRPr="00A564B4">
              <w:rPr>
                <w:lang w:eastAsia="zh-CN"/>
              </w:rPr>
              <w:t>UE supporting E-UTRA TDD and Feature Group Indicator 104</w:t>
            </w:r>
          </w:p>
        </w:tc>
        <w:tc>
          <w:tcPr>
            <w:tcW w:w="1712" w:type="dxa"/>
            <w:tcBorders>
              <w:top w:val="single" w:sz="4" w:space="0" w:color="auto"/>
              <w:left w:val="single" w:sz="4" w:space="0" w:color="auto"/>
              <w:right w:val="single" w:sz="4" w:space="0" w:color="auto"/>
            </w:tcBorders>
          </w:tcPr>
          <w:p w14:paraId="71A8E9C6"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right w:val="single" w:sz="4" w:space="0" w:color="auto"/>
            </w:tcBorders>
          </w:tcPr>
          <w:p w14:paraId="781D4C7C" w14:textId="77777777" w:rsidR="00A37425" w:rsidRPr="00A564B4" w:rsidRDefault="00A37425" w:rsidP="00BB208B">
            <w:pPr>
              <w:pStyle w:val="TAL"/>
              <w:rPr>
                <w:lang w:eastAsia="ko-KR"/>
              </w:rPr>
            </w:pPr>
            <w:r w:rsidRPr="00A564B4">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170C1F1F"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1511ABD5"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2EF63E75"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37C6CAAC"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6059FCDA" w14:textId="77777777" w:rsidR="00A37425" w:rsidRPr="00A564B4" w:rsidRDefault="00A37425" w:rsidP="00BB208B">
            <w:pPr>
              <w:pStyle w:val="TAL"/>
              <w:rPr>
                <w:lang w:eastAsia="zh-CN"/>
              </w:rPr>
            </w:pPr>
            <w:r w:rsidRPr="00A564B4">
              <w:rPr>
                <w:lang w:eastAsia="zh-CN"/>
              </w:rPr>
              <w:t>Rel-15</w:t>
            </w:r>
          </w:p>
        </w:tc>
        <w:tc>
          <w:tcPr>
            <w:tcW w:w="1148" w:type="dxa"/>
            <w:tcBorders>
              <w:top w:val="nil"/>
              <w:left w:val="single" w:sz="4" w:space="0" w:color="auto"/>
              <w:bottom w:val="single" w:sz="4" w:space="0" w:color="auto"/>
              <w:right w:val="single" w:sz="4" w:space="0" w:color="auto"/>
            </w:tcBorders>
            <w:shd w:val="clear" w:color="auto" w:fill="auto"/>
          </w:tcPr>
          <w:p w14:paraId="77462543" w14:textId="77777777" w:rsidR="00A37425" w:rsidRPr="00A564B4" w:rsidRDefault="00A37425" w:rsidP="00BB208B">
            <w:pPr>
              <w:pStyle w:val="TAL"/>
              <w:rPr>
                <w:lang w:eastAsia="zh-CN"/>
              </w:rPr>
            </w:pPr>
            <w:r w:rsidRPr="00A564B4">
              <w:rPr>
                <w:lang w:eastAsia="zh-CN"/>
              </w:rPr>
              <w:t>C26m</w:t>
            </w:r>
          </w:p>
        </w:tc>
        <w:tc>
          <w:tcPr>
            <w:tcW w:w="2257" w:type="dxa"/>
            <w:gridSpan w:val="2"/>
            <w:tcBorders>
              <w:top w:val="nil"/>
              <w:left w:val="nil"/>
              <w:bottom w:val="single" w:sz="4" w:space="0" w:color="auto"/>
              <w:right w:val="single" w:sz="4" w:space="0" w:color="auto"/>
            </w:tcBorders>
            <w:shd w:val="clear" w:color="auto" w:fill="auto"/>
          </w:tcPr>
          <w:p w14:paraId="59107506" w14:textId="77777777" w:rsidR="00A37425" w:rsidRPr="00A564B4" w:rsidRDefault="00A37425" w:rsidP="00BB208B">
            <w:pPr>
              <w:pStyle w:val="TAL"/>
              <w:rPr>
                <w:lang w:eastAsia="zh-TW"/>
              </w:rPr>
            </w:pPr>
            <w:r w:rsidRPr="00A564B4">
              <w:rPr>
                <w:lang w:eastAsia="zh-CN"/>
              </w:rPr>
              <w:t xml:space="preserve">UE supporting E-UTRA TDD and Feature Group Indicator 104 and </w:t>
            </w:r>
            <w:r w:rsidRPr="00A564B4">
              <w:rPr>
                <w:lang w:eastAsia="zh-TW"/>
              </w:rPr>
              <w:t>((UE Category &lt; 8 or 8 &lt; UE</w:t>
            </w:r>
            <w:r w:rsidRPr="00A564B4">
              <w:rPr>
                <w:lang w:eastAsia="zh-CN"/>
              </w:rPr>
              <w:t xml:space="preserve"> Category &lt; 11) and (UE DL Category &lt; 11 or UE DL Category = 13 )</w:t>
            </w:r>
            <w:r w:rsidRPr="00A564B4">
              <w:rPr>
                <w:lang w:eastAsia="zh-TW"/>
              </w:rPr>
              <w:t xml:space="preserve">), </w:t>
            </w:r>
          </w:p>
          <w:p w14:paraId="6766406B" w14:textId="77777777" w:rsidR="00A37425" w:rsidRPr="00A564B4" w:rsidRDefault="00A37425" w:rsidP="00BB208B">
            <w:pPr>
              <w:pStyle w:val="TAL"/>
              <w:rPr>
                <w:lang w:eastAsia="zh-CN"/>
              </w:rPr>
            </w:pPr>
            <w:r w:rsidRPr="00A564B4">
              <w:rPr>
                <w:lang w:eastAsia="zh-TW"/>
              </w:rPr>
              <w:t xml:space="preserve">or </w:t>
            </w:r>
            <w:r w:rsidRPr="00A564B4">
              <w:rPr>
                <w:lang w:eastAsia="zh-CN"/>
              </w:rPr>
              <w:t xml:space="preserve">UE supporting E-UTRA TDD 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single" w:sz="4" w:space="0" w:color="auto"/>
              <w:bottom w:val="single" w:sz="4" w:space="0" w:color="auto"/>
              <w:right w:val="single" w:sz="4" w:space="0" w:color="auto"/>
            </w:tcBorders>
          </w:tcPr>
          <w:p w14:paraId="58C22F86"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2CA5FBAD" w14:textId="77777777" w:rsidR="00A37425" w:rsidRPr="00A564B4" w:rsidRDefault="00A37425" w:rsidP="00BB208B">
            <w:pPr>
              <w:pStyle w:val="TAL"/>
            </w:pPr>
          </w:p>
        </w:tc>
        <w:tc>
          <w:tcPr>
            <w:tcW w:w="2035" w:type="dxa"/>
            <w:gridSpan w:val="2"/>
            <w:tcBorders>
              <w:left w:val="single" w:sz="4" w:space="0" w:color="auto"/>
              <w:bottom w:val="single" w:sz="4" w:space="0" w:color="auto"/>
              <w:right w:val="single" w:sz="4" w:space="0" w:color="auto"/>
            </w:tcBorders>
            <w:shd w:val="clear" w:color="auto" w:fill="auto"/>
          </w:tcPr>
          <w:p w14:paraId="76B4E713" w14:textId="77777777" w:rsidR="00A37425" w:rsidRPr="00A564B4" w:rsidRDefault="00A37425" w:rsidP="00BB208B">
            <w:pPr>
              <w:pStyle w:val="TAL"/>
              <w:rPr>
                <w:lang w:eastAsia="ko-KR"/>
              </w:rPr>
            </w:pPr>
            <w:r w:rsidRPr="00A564B4">
              <w:rPr>
                <w:lang w:eastAsia="ko-KR"/>
              </w:rPr>
              <w:t>Note 6</w:t>
            </w:r>
          </w:p>
        </w:tc>
      </w:tr>
      <w:tr w:rsidR="00A37425" w:rsidRPr="00A564B4" w14:paraId="1B5F0D8F"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1F9BB75" w14:textId="77777777" w:rsidR="00A37425" w:rsidRPr="00A564B4" w:rsidRDefault="00A37425" w:rsidP="00BB208B">
            <w:pPr>
              <w:pStyle w:val="TAL"/>
              <w:rPr>
                <w:lang w:eastAsia="zh-TW"/>
              </w:rPr>
            </w:pPr>
            <w:r w:rsidRPr="00A564B4">
              <w:t>9.4.1.3.3</w:t>
            </w:r>
          </w:p>
        </w:tc>
        <w:tc>
          <w:tcPr>
            <w:tcW w:w="4331" w:type="dxa"/>
            <w:tcBorders>
              <w:top w:val="nil"/>
              <w:left w:val="nil"/>
              <w:bottom w:val="single" w:sz="4" w:space="0" w:color="auto"/>
              <w:right w:val="single" w:sz="4" w:space="0" w:color="auto"/>
            </w:tcBorders>
            <w:shd w:val="clear" w:color="auto" w:fill="auto"/>
          </w:tcPr>
          <w:p w14:paraId="4499505E" w14:textId="77777777" w:rsidR="00A37425" w:rsidRPr="00A564B4" w:rsidRDefault="00A37425" w:rsidP="00BB208B">
            <w:pPr>
              <w:pStyle w:val="TAL"/>
            </w:pPr>
            <w:r w:rsidRPr="00A564B4">
              <w:t>FDD PMI Reporting with 12Tx Class A codebook – PUSCH 3-1 (Single PMI) for FD-MIMO</w:t>
            </w:r>
          </w:p>
        </w:tc>
        <w:tc>
          <w:tcPr>
            <w:tcW w:w="978" w:type="dxa"/>
            <w:gridSpan w:val="2"/>
            <w:tcBorders>
              <w:top w:val="nil"/>
              <w:left w:val="nil"/>
              <w:bottom w:val="single" w:sz="4" w:space="0" w:color="auto"/>
              <w:right w:val="single" w:sz="4" w:space="0" w:color="auto"/>
            </w:tcBorders>
            <w:shd w:val="clear" w:color="auto" w:fill="auto"/>
          </w:tcPr>
          <w:p w14:paraId="48AD1052" w14:textId="77777777" w:rsidR="00A37425" w:rsidRPr="00A564B4" w:rsidRDefault="00A37425" w:rsidP="00BB208B">
            <w:pPr>
              <w:pStyle w:val="TAL"/>
              <w:rPr>
                <w:lang w:eastAsia="zh-TW"/>
              </w:rPr>
            </w:pPr>
            <w:r w:rsidRPr="00A564B4">
              <w:rPr>
                <w:lang w:eastAsia="zh-TW"/>
              </w:rPr>
              <w:t>Rel-13</w:t>
            </w:r>
          </w:p>
        </w:tc>
        <w:tc>
          <w:tcPr>
            <w:tcW w:w="1148" w:type="dxa"/>
            <w:tcBorders>
              <w:top w:val="nil"/>
              <w:left w:val="single" w:sz="4" w:space="0" w:color="auto"/>
              <w:bottom w:val="single" w:sz="4" w:space="0" w:color="auto"/>
              <w:right w:val="single" w:sz="4" w:space="0" w:color="auto"/>
            </w:tcBorders>
            <w:shd w:val="clear" w:color="auto" w:fill="auto"/>
          </w:tcPr>
          <w:p w14:paraId="32580264" w14:textId="77777777" w:rsidR="00A37425" w:rsidRPr="00A564B4" w:rsidRDefault="00A37425" w:rsidP="00BB208B">
            <w:pPr>
              <w:pStyle w:val="TAL"/>
              <w:rPr>
                <w:lang w:eastAsia="zh-TW"/>
              </w:rPr>
            </w:pPr>
            <w:r w:rsidRPr="00A564B4">
              <w:rPr>
                <w:lang w:eastAsia="zh-CN"/>
              </w:rPr>
              <w:t>C13b</w:t>
            </w:r>
          </w:p>
        </w:tc>
        <w:tc>
          <w:tcPr>
            <w:tcW w:w="2257" w:type="dxa"/>
            <w:gridSpan w:val="2"/>
            <w:tcBorders>
              <w:top w:val="nil"/>
              <w:left w:val="nil"/>
              <w:bottom w:val="single" w:sz="4" w:space="0" w:color="auto"/>
              <w:right w:val="single" w:sz="4" w:space="0" w:color="auto"/>
            </w:tcBorders>
            <w:shd w:val="clear" w:color="auto" w:fill="auto"/>
          </w:tcPr>
          <w:p w14:paraId="75607FAE" w14:textId="77777777" w:rsidR="00A37425" w:rsidRPr="00A564B4" w:rsidRDefault="00A37425" w:rsidP="00BB208B">
            <w:pPr>
              <w:pStyle w:val="TAL"/>
              <w:rPr>
                <w:lang w:eastAsia="zh-CN"/>
              </w:rPr>
            </w:pPr>
            <w:r w:rsidRPr="00A564B4">
              <w:rPr>
                <w:lang w:eastAsia="zh-CN"/>
              </w:rPr>
              <w:t>UE supporting E-UTRA FDD (UE Category &gt;= 2)</w:t>
            </w:r>
          </w:p>
        </w:tc>
        <w:tc>
          <w:tcPr>
            <w:tcW w:w="1712" w:type="dxa"/>
            <w:tcBorders>
              <w:top w:val="nil"/>
              <w:left w:val="single" w:sz="4" w:space="0" w:color="auto"/>
              <w:bottom w:val="single" w:sz="4" w:space="0" w:color="auto"/>
              <w:right w:val="single" w:sz="4" w:space="0" w:color="auto"/>
            </w:tcBorders>
          </w:tcPr>
          <w:p w14:paraId="120F2FBF"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BA77DD6" w14:textId="77777777" w:rsidR="00A37425" w:rsidRPr="00A564B4" w:rsidRDefault="00A37425" w:rsidP="00BB208B">
            <w:pPr>
              <w:pStyle w:val="TAL"/>
            </w:pPr>
            <w:r w:rsidRPr="00A564B4">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13937793"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433561C5"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897E18B" w14:textId="77777777" w:rsidR="00A37425" w:rsidRPr="00A564B4" w:rsidRDefault="00A37425" w:rsidP="00BB208B">
            <w:pPr>
              <w:pStyle w:val="TAL"/>
            </w:pPr>
            <w:r w:rsidRPr="00A564B4">
              <w:t>9.4.1.3.4</w:t>
            </w:r>
          </w:p>
        </w:tc>
        <w:tc>
          <w:tcPr>
            <w:tcW w:w="4331" w:type="dxa"/>
            <w:tcBorders>
              <w:top w:val="nil"/>
              <w:left w:val="nil"/>
              <w:bottom w:val="single" w:sz="4" w:space="0" w:color="auto"/>
              <w:right w:val="single" w:sz="4" w:space="0" w:color="auto"/>
            </w:tcBorders>
            <w:shd w:val="clear" w:color="auto" w:fill="auto"/>
          </w:tcPr>
          <w:p w14:paraId="65B46CFB" w14:textId="77777777" w:rsidR="00A37425" w:rsidRPr="00A564B4" w:rsidRDefault="00A37425" w:rsidP="00BB208B">
            <w:pPr>
              <w:pStyle w:val="TAL"/>
            </w:pPr>
            <w:r w:rsidRPr="00A564B4">
              <w:t>TDD PMI Reporting with 12Tx Class A codebook – PUSCH 3-1 (Single PMI) for FD-MIMO</w:t>
            </w:r>
          </w:p>
        </w:tc>
        <w:tc>
          <w:tcPr>
            <w:tcW w:w="978" w:type="dxa"/>
            <w:gridSpan w:val="2"/>
            <w:tcBorders>
              <w:top w:val="nil"/>
              <w:left w:val="nil"/>
              <w:bottom w:val="single" w:sz="4" w:space="0" w:color="auto"/>
              <w:right w:val="single" w:sz="4" w:space="0" w:color="auto"/>
            </w:tcBorders>
            <w:shd w:val="clear" w:color="auto" w:fill="auto"/>
          </w:tcPr>
          <w:p w14:paraId="55C5D111" w14:textId="77777777" w:rsidR="00A37425" w:rsidRPr="00A564B4" w:rsidRDefault="00A37425" w:rsidP="00BB208B">
            <w:pPr>
              <w:pStyle w:val="TAL"/>
              <w:rPr>
                <w:lang w:eastAsia="zh-TW"/>
              </w:rPr>
            </w:pPr>
            <w:r w:rsidRPr="00A564B4">
              <w:rPr>
                <w:lang w:eastAsia="zh-TW"/>
              </w:rPr>
              <w:t>Rel-13</w:t>
            </w:r>
          </w:p>
        </w:tc>
        <w:tc>
          <w:tcPr>
            <w:tcW w:w="1148" w:type="dxa"/>
            <w:tcBorders>
              <w:top w:val="nil"/>
              <w:left w:val="single" w:sz="4" w:space="0" w:color="auto"/>
              <w:bottom w:val="single" w:sz="4" w:space="0" w:color="auto"/>
              <w:right w:val="single" w:sz="4" w:space="0" w:color="auto"/>
            </w:tcBorders>
            <w:shd w:val="clear" w:color="auto" w:fill="auto"/>
          </w:tcPr>
          <w:p w14:paraId="20F26AFE" w14:textId="77777777" w:rsidR="00A37425" w:rsidRPr="00A564B4" w:rsidRDefault="00A37425" w:rsidP="00BB208B">
            <w:pPr>
              <w:pStyle w:val="TAL"/>
              <w:rPr>
                <w:lang w:eastAsia="zh-CN"/>
              </w:rPr>
            </w:pPr>
            <w:r w:rsidRPr="00A564B4">
              <w:rPr>
                <w:lang w:eastAsia="zh-CN"/>
              </w:rPr>
              <w:t>C14b</w:t>
            </w:r>
          </w:p>
        </w:tc>
        <w:tc>
          <w:tcPr>
            <w:tcW w:w="2257" w:type="dxa"/>
            <w:gridSpan w:val="2"/>
            <w:tcBorders>
              <w:top w:val="nil"/>
              <w:left w:val="nil"/>
              <w:bottom w:val="single" w:sz="4" w:space="0" w:color="auto"/>
              <w:right w:val="single" w:sz="4" w:space="0" w:color="auto"/>
            </w:tcBorders>
            <w:shd w:val="clear" w:color="auto" w:fill="auto"/>
          </w:tcPr>
          <w:p w14:paraId="0EFF68BE" w14:textId="77777777" w:rsidR="00A37425" w:rsidRPr="00A564B4" w:rsidRDefault="00A37425" w:rsidP="00BB208B">
            <w:pPr>
              <w:pStyle w:val="TAL"/>
              <w:rPr>
                <w:lang w:eastAsia="zh-CN"/>
              </w:rPr>
            </w:pPr>
            <w:r w:rsidRPr="00A564B4">
              <w:rPr>
                <w:lang w:eastAsia="zh-CN"/>
              </w:rPr>
              <w:t>UE supporting E-UTRA TDD (UE Category &gt;= 2)</w:t>
            </w:r>
          </w:p>
        </w:tc>
        <w:tc>
          <w:tcPr>
            <w:tcW w:w="1712" w:type="dxa"/>
            <w:tcBorders>
              <w:top w:val="nil"/>
              <w:left w:val="single" w:sz="4" w:space="0" w:color="auto"/>
              <w:bottom w:val="single" w:sz="4" w:space="0" w:color="auto"/>
              <w:right w:val="single" w:sz="4" w:space="0" w:color="auto"/>
            </w:tcBorders>
          </w:tcPr>
          <w:p w14:paraId="77620C06"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07743B91" w14:textId="77777777" w:rsidR="00A37425" w:rsidRPr="00A564B4" w:rsidRDefault="00A37425" w:rsidP="00BB208B">
            <w:pPr>
              <w:pStyle w:val="TAL"/>
            </w:pPr>
            <w:r w:rsidRPr="00A564B4">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111DE70C"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2173C984"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71F4950F" w14:textId="77777777" w:rsidR="00A37425" w:rsidRPr="00A564B4" w:rsidRDefault="00A37425" w:rsidP="00BB208B">
            <w:pPr>
              <w:pStyle w:val="TAL"/>
              <w:rPr>
                <w:lang w:eastAsia="zh-CN"/>
              </w:rPr>
            </w:pPr>
            <w:r w:rsidRPr="00A564B4">
              <w:rPr>
                <w:lang w:eastAsia="zh-TW"/>
              </w:rPr>
              <w:t>9.4.1.4.1</w:t>
            </w:r>
          </w:p>
        </w:tc>
        <w:tc>
          <w:tcPr>
            <w:tcW w:w="4331" w:type="dxa"/>
            <w:tcBorders>
              <w:top w:val="single" w:sz="4" w:space="0" w:color="auto"/>
              <w:left w:val="nil"/>
              <w:right w:val="single" w:sz="4" w:space="0" w:color="auto"/>
            </w:tcBorders>
            <w:shd w:val="clear" w:color="auto" w:fill="auto"/>
          </w:tcPr>
          <w:p w14:paraId="4F076020" w14:textId="77777777" w:rsidR="00A37425" w:rsidRPr="00A564B4" w:rsidRDefault="00A37425" w:rsidP="00BB208B">
            <w:pPr>
              <w:pStyle w:val="TAL"/>
              <w:rPr>
                <w:lang w:eastAsia="zh-CN"/>
              </w:rPr>
            </w:pPr>
            <w:r w:rsidRPr="00A564B4">
              <w:t>FDD PMI Reporting with 4Tx enhanced codebook - PUCCH 1-1 (Single PMI) for eDL MIMO Enhancement</w:t>
            </w:r>
          </w:p>
        </w:tc>
        <w:tc>
          <w:tcPr>
            <w:tcW w:w="978" w:type="dxa"/>
            <w:gridSpan w:val="2"/>
            <w:tcBorders>
              <w:top w:val="nil"/>
              <w:left w:val="nil"/>
              <w:bottom w:val="single" w:sz="4" w:space="0" w:color="auto"/>
              <w:right w:val="single" w:sz="4" w:space="0" w:color="auto"/>
            </w:tcBorders>
            <w:shd w:val="clear" w:color="auto" w:fill="auto"/>
          </w:tcPr>
          <w:p w14:paraId="68FF993E" w14:textId="77777777" w:rsidR="00A37425" w:rsidRPr="00A564B4" w:rsidRDefault="00A37425" w:rsidP="00BB208B">
            <w:pPr>
              <w:pStyle w:val="TAL"/>
              <w:rPr>
                <w:lang w:eastAsia="zh-CN"/>
              </w:rPr>
            </w:pPr>
            <w:r w:rsidRPr="00A564B4">
              <w:rPr>
                <w:lang w:eastAsia="zh-TW"/>
              </w:rPr>
              <w:t>Rel-12</w:t>
            </w:r>
            <w:r w:rsidRPr="00A564B4">
              <w:rPr>
                <w:lang w:eastAsia="zh-CN"/>
              </w:rPr>
              <w:t xml:space="preserve"> to Rel-14</w:t>
            </w:r>
          </w:p>
        </w:tc>
        <w:tc>
          <w:tcPr>
            <w:tcW w:w="1148" w:type="dxa"/>
            <w:tcBorders>
              <w:top w:val="nil"/>
              <w:left w:val="single" w:sz="4" w:space="0" w:color="auto"/>
              <w:bottom w:val="single" w:sz="4" w:space="0" w:color="auto"/>
              <w:right w:val="single" w:sz="4" w:space="0" w:color="auto"/>
            </w:tcBorders>
            <w:shd w:val="clear" w:color="auto" w:fill="auto"/>
          </w:tcPr>
          <w:p w14:paraId="30A6D5C3" w14:textId="77777777" w:rsidR="00A37425" w:rsidRPr="00A564B4" w:rsidRDefault="00A37425" w:rsidP="00BB208B">
            <w:pPr>
              <w:pStyle w:val="TAL"/>
              <w:rPr>
                <w:lang w:eastAsia="zh-CN"/>
              </w:rPr>
            </w:pPr>
            <w:r w:rsidRPr="00A564B4">
              <w:rPr>
                <w:lang w:eastAsia="zh-TW"/>
              </w:rPr>
              <w:t>C25d</w:t>
            </w:r>
          </w:p>
        </w:tc>
        <w:tc>
          <w:tcPr>
            <w:tcW w:w="2257" w:type="dxa"/>
            <w:gridSpan w:val="2"/>
            <w:tcBorders>
              <w:top w:val="nil"/>
              <w:left w:val="nil"/>
              <w:bottom w:val="single" w:sz="4" w:space="0" w:color="auto"/>
              <w:right w:val="single" w:sz="4" w:space="0" w:color="auto"/>
            </w:tcBorders>
            <w:shd w:val="clear" w:color="auto" w:fill="auto"/>
          </w:tcPr>
          <w:p w14:paraId="0B636572" w14:textId="77777777" w:rsidR="00A37425" w:rsidRPr="00A564B4" w:rsidRDefault="00A37425" w:rsidP="00BB208B">
            <w:pPr>
              <w:pStyle w:val="TAL"/>
              <w:rPr>
                <w:lang w:eastAsia="zh-CN"/>
              </w:rPr>
            </w:pPr>
            <w:r w:rsidRPr="00A564B4">
              <w:rPr>
                <w:lang w:eastAsia="zh-CN"/>
              </w:rPr>
              <w:t xml:space="preserve">UE supporting E-UTRA </w:t>
            </w:r>
            <w:r w:rsidRPr="00A564B4">
              <w:rPr>
                <w:lang w:eastAsia="zh-TW"/>
              </w:rPr>
              <w:t>F</w:t>
            </w:r>
            <w:r w:rsidRPr="00A564B4">
              <w:rPr>
                <w:lang w:eastAsia="zh-CN"/>
              </w:rPr>
              <w:t>DD and Feature Group Indicator 10</w:t>
            </w:r>
            <w:r w:rsidRPr="00A564B4">
              <w:rPr>
                <w:lang w:eastAsia="zh-TW"/>
              </w:rPr>
              <w:t xml:space="preserve">3 and </w:t>
            </w:r>
            <w:r w:rsidRPr="00A564B4">
              <w:t>enhanced 4Tx codebook</w:t>
            </w:r>
          </w:p>
        </w:tc>
        <w:tc>
          <w:tcPr>
            <w:tcW w:w="1712" w:type="dxa"/>
            <w:tcBorders>
              <w:top w:val="single" w:sz="4" w:space="0" w:color="auto"/>
              <w:left w:val="single" w:sz="4" w:space="0" w:color="auto"/>
              <w:right w:val="single" w:sz="4" w:space="0" w:color="auto"/>
            </w:tcBorders>
          </w:tcPr>
          <w:p w14:paraId="7F378473"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right w:val="single" w:sz="4" w:space="0" w:color="auto"/>
            </w:tcBorders>
          </w:tcPr>
          <w:p w14:paraId="0FE13F45" w14:textId="77777777" w:rsidR="00A37425" w:rsidRPr="00A564B4" w:rsidRDefault="00A37425" w:rsidP="00BB208B">
            <w:pPr>
              <w:pStyle w:val="TAL"/>
              <w:rPr>
                <w:lang w:eastAsia="ko-KR"/>
              </w:rPr>
            </w:pPr>
            <w:r w:rsidRPr="00A564B4">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4F44E78C"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6C4E967B"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20696C1" w14:textId="77777777" w:rsidR="00A37425" w:rsidRPr="00A564B4" w:rsidRDefault="00A37425" w:rsidP="00BB208B">
            <w:pPr>
              <w:keepNext/>
              <w:keepLines/>
              <w:spacing w:after="0"/>
              <w:rPr>
                <w:rFonts w:ascii="Arial" w:eastAsia="SimSun" w:hAnsi="Arial"/>
                <w:sz w:val="16"/>
                <w:szCs w:val="16"/>
              </w:rPr>
            </w:pPr>
          </w:p>
        </w:tc>
        <w:tc>
          <w:tcPr>
            <w:tcW w:w="4331" w:type="dxa"/>
            <w:tcBorders>
              <w:left w:val="nil"/>
              <w:bottom w:val="single" w:sz="4" w:space="0" w:color="auto"/>
              <w:right w:val="single" w:sz="4" w:space="0" w:color="auto"/>
            </w:tcBorders>
            <w:shd w:val="clear" w:color="auto" w:fill="auto"/>
          </w:tcPr>
          <w:p w14:paraId="01D26719" w14:textId="77777777" w:rsidR="00A37425" w:rsidRPr="00A564B4" w:rsidRDefault="00A37425" w:rsidP="00BB208B">
            <w:pPr>
              <w:keepNext/>
              <w:keepLines/>
              <w:spacing w:after="0"/>
              <w:rPr>
                <w:rFonts w:ascii="Arial" w:eastAsia="SimSun" w:hAnsi="Arial"/>
                <w:sz w:val="18"/>
                <w:lang w:eastAsia="zh-CN"/>
              </w:rPr>
            </w:pPr>
          </w:p>
        </w:tc>
        <w:tc>
          <w:tcPr>
            <w:tcW w:w="978" w:type="dxa"/>
            <w:gridSpan w:val="2"/>
            <w:tcBorders>
              <w:top w:val="nil"/>
              <w:left w:val="nil"/>
              <w:bottom w:val="single" w:sz="4" w:space="0" w:color="auto"/>
              <w:right w:val="single" w:sz="4" w:space="0" w:color="auto"/>
            </w:tcBorders>
            <w:shd w:val="clear" w:color="auto" w:fill="auto"/>
          </w:tcPr>
          <w:p w14:paraId="7FC9DCA8" w14:textId="77777777" w:rsidR="00A37425" w:rsidRPr="00A564B4" w:rsidRDefault="00A37425" w:rsidP="00BB208B">
            <w:pPr>
              <w:keepNext/>
              <w:keepLines/>
              <w:spacing w:after="0"/>
              <w:rPr>
                <w:rFonts w:ascii="Arial" w:eastAsia="SimSun" w:hAnsi="Arial"/>
                <w:sz w:val="18"/>
                <w:lang w:eastAsia="zh-CN"/>
              </w:rPr>
            </w:pPr>
            <w:r w:rsidRPr="00A564B4">
              <w:rPr>
                <w:rFonts w:ascii="Arial" w:eastAsia="SimSun" w:hAnsi="Arial"/>
                <w:sz w:val="18"/>
                <w:lang w:eastAsia="zh-CN"/>
              </w:rPr>
              <w:t>Rel-15</w:t>
            </w:r>
          </w:p>
        </w:tc>
        <w:tc>
          <w:tcPr>
            <w:tcW w:w="1148" w:type="dxa"/>
            <w:tcBorders>
              <w:top w:val="nil"/>
              <w:left w:val="single" w:sz="4" w:space="0" w:color="auto"/>
              <w:bottom w:val="single" w:sz="4" w:space="0" w:color="auto"/>
              <w:right w:val="single" w:sz="4" w:space="0" w:color="auto"/>
            </w:tcBorders>
            <w:shd w:val="clear" w:color="auto" w:fill="auto"/>
          </w:tcPr>
          <w:p w14:paraId="7E230A2C" w14:textId="77777777" w:rsidR="00A37425" w:rsidRPr="00A564B4" w:rsidRDefault="00A37425" w:rsidP="00BB208B">
            <w:pPr>
              <w:keepNext/>
              <w:keepLines/>
              <w:spacing w:after="0"/>
              <w:rPr>
                <w:rFonts w:ascii="Arial" w:eastAsia="SimSun" w:hAnsi="Arial"/>
                <w:sz w:val="18"/>
                <w:lang w:eastAsia="zh-CN"/>
              </w:rPr>
            </w:pPr>
            <w:r w:rsidRPr="00A564B4">
              <w:rPr>
                <w:rFonts w:ascii="Arial" w:eastAsia="SimSun" w:hAnsi="Arial"/>
                <w:sz w:val="18"/>
                <w:lang w:eastAsia="zh-CN"/>
              </w:rPr>
              <w:t>C25m</w:t>
            </w:r>
          </w:p>
        </w:tc>
        <w:tc>
          <w:tcPr>
            <w:tcW w:w="2257" w:type="dxa"/>
            <w:gridSpan w:val="2"/>
            <w:tcBorders>
              <w:top w:val="nil"/>
              <w:left w:val="nil"/>
              <w:bottom w:val="single" w:sz="4" w:space="0" w:color="auto"/>
              <w:right w:val="single" w:sz="4" w:space="0" w:color="auto"/>
            </w:tcBorders>
            <w:shd w:val="clear" w:color="auto" w:fill="auto"/>
          </w:tcPr>
          <w:p w14:paraId="214A358B" w14:textId="77777777" w:rsidR="00A37425" w:rsidRPr="00A564B4" w:rsidRDefault="00A37425" w:rsidP="00BB208B">
            <w:pPr>
              <w:keepNext/>
              <w:keepLines/>
              <w:spacing w:after="0"/>
              <w:rPr>
                <w:rFonts w:ascii="Arial" w:eastAsia="SimSun" w:hAnsi="Arial"/>
                <w:sz w:val="18"/>
                <w:lang w:eastAsia="zh-TW"/>
              </w:rPr>
            </w:pPr>
            <w:r w:rsidRPr="00A564B4">
              <w:rPr>
                <w:rFonts w:ascii="Arial" w:eastAsia="SimSun" w:hAnsi="Arial"/>
                <w:sz w:val="18"/>
                <w:lang w:eastAsia="zh-CN"/>
              </w:rPr>
              <w:t xml:space="preserve">UE supporting E-UTRA FDD and Feature Group Indicator 103 and </w:t>
            </w:r>
            <w:r w:rsidRPr="00A564B4">
              <w:rPr>
                <w:rFonts w:ascii="Arial" w:eastAsia="SimSun" w:hAnsi="Arial"/>
                <w:sz w:val="18"/>
                <w:lang w:eastAsia="zh-TW"/>
              </w:rPr>
              <w:t>((UE Category &lt; 8 or 8 &lt; UE</w:t>
            </w:r>
            <w:r w:rsidRPr="00A564B4">
              <w:rPr>
                <w:rFonts w:ascii="Arial" w:eastAsia="SimSun" w:hAnsi="Arial"/>
                <w:sz w:val="18"/>
                <w:lang w:eastAsia="zh-CN"/>
              </w:rPr>
              <w:t xml:space="preserve"> Category &lt; 11) and (UE DL Category &lt; 11 or UE DL Category = 13 )</w:t>
            </w:r>
            <w:r w:rsidRPr="00A564B4">
              <w:rPr>
                <w:rFonts w:ascii="Arial" w:eastAsia="SimSun" w:hAnsi="Arial"/>
                <w:sz w:val="18"/>
                <w:lang w:eastAsia="zh-TW"/>
              </w:rPr>
              <w:t xml:space="preserve">), </w:t>
            </w:r>
          </w:p>
          <w:p w14:paraId="36F4DD34" w14:textId="77777777" w:rsidR="00A37425" w:rsidRPr="00A564B4" w:rsidRDefault="00A37425" w:rsidP="00BB208B">
            <w:pPr>
              <w:keepNext/>
              <w:keepLines/>
              <w:spacing w:after="0"/>
              <w:rPr>
                <w:rFonts w:ascii="Arial" w:eastAsia="SimSun" w:hAnsi="Arial"/>
                <w:sz w:val="18"/>
                <w:lang w:eastAsia="zh-CN"/>
              </w:rPr>
            </w:pPr>
            <w:r w:rsidRPr="00A564B4">
              <w:rPr>
                <w:rFonts w:ascii="Arial" w:eastAsia="SimSun" w:hAnsi="Arial"/>
                <w:sz w:val="18"/>
                <w:lang w:eastAsia="zh-TW"/>
              </w:rPr>
              <w:t xml:space="preserve">or </w:t>
            </w:r>
            <w:r w:rsidRPr="00A564B4">
              <w:rPr>
                <w:rFonts w:ascii="Arial" w:eastAsia="SimSun" w:hAnsi="Arial"/>
                <w:sz w:val="18"/>
                <w:lang w:eastAsia="zh-CN"/>
              </w:rPr>
              <w:t xml:space="preserve">UE supporting E-UTRA FDD and </w:t>
            </w:r>
            <w:r w:rsidRPr="00A564B4">
              <w:rPr>
                <w:rFonts w:ascii="Arial" w:eastAsia="SimSun" w:hAnsi="Arial"/>
                <w:sz w:val="18"/>
                <w:lang w:eastAsia="zh-TW"/>
              </w:rPr>
              <w:t>(UE Category = 8 or UE</w:t>
            </w:r>
            <w:r w:rsidRPr="00A564B4">
              <w:rPr>
                <w:rFonts w:ascii="Arial" w:eastAsia="SimSun" w:hAnsi="Arial"/>
                <w:sz w:val="18"/>
                <w:lang w:eastAsia="zh-CN"/>
              </w:rPr>
              <w:t xml:space="preserve"> Category &gt;= 11 or UE DL Category = 11 or UE DL Category = 12 or UE DL Category &gt;=14</w:t>
            </w:r>
            <w:r w:rsidRPr="00A564B4">
              <w:rPr>
                <w:rFonts w:ascii="Arial" w:eastAsia="SimSun" w:hAnsi="Arial"/>
                <w:sz w:val="18"/>
                <w:lang w:eastAsia="zh-TW"/>
              </w:rPr>
              <w:t>)</w:t>
            </w:r>
          </w:p>
        </w:tc>
        <w:tc>
          <w:tcPr>
            <w:tcW w:w="1712" w:type="dxa"/>
            <w:tcBorders>
              <w:left w:val="single" w:sz="4" w:space="0" w:color="auto"/>
              <w:bottom w:val="single" w:sz="4" w:space="0" w:color="auto"/>
              <w:right w:val="single" w:sz="4" w:space="0" w:color="auto"/>
            </w:tcBorders>
          </w:tcPr>
          <w:p w14:paraId="6AD6E735" w14:textId="77777777" w:rsidR="00A37425" w:rsidRPr="00A564B4" w:rsidRDefault="00A37425" w:rsidP="00BB208B">
            <w:pPr>
              <w:pStyle w:val="TAL"/>
              <w:rPr>
                <w:rFonts w:eastAsia="SimSun"/>
                <w:lang w:eastAsia="ko-KR"/>
              </w:rPr>
            </w:pPr>
          </w:p>
        </w:tc>
        <w:tc>
          <w:tcPr>
            <w:tcW w:w="1084" w:type="dxa"/>
            <w:gridSpan w:val="2"/>
            <w:tcBorders>
              <w:left w:val="single" w:sz="4" w:space="0" w:color="auto"/>
              <w:bottom w:val="single" w:sz="4" w:space="0" w:color="auto"/>
              <w:right w:val="single" w:sz="4" w:space="0" w:color="auto"/>
            </w:tcBorders>
          </w:tcPr>
          <w:p w14:paraId="5170DBDB" w14:textId="77777777" w:rsidR="00A37425" w:rsidRPr="00A564B4" w:rsidRDefault="00A37425" w:rsidP="00BB208B">
            <w:pPr>
              <w:keepNext/>
              <w:keepLines/>
              <w:spacing w:after="0"/>
              <w:rPr>
                <w:rFonts w:ascii="Arial" w:eastAsia="SimSun" w:hAnsi="Arial"/>
                <w:sz w:val="18"/>
              </w:rPr>
            </w:pPr>
          </w:p>
        </w:tc>
        <w:tc>
          <w:tcPr>
            <w:tcW w:w="2035" w:type="dxa"/>
            <w:gridSpan w:val="2"/>
            <w:tcBorders>
              <w:left w:val="single" w:sz="4" w:space="0" w:color="auto"/>
              <w:bottom w:val="single" w:sz="4" w:space="0" w:color="auto"/>
              <w:right w:val="single" w:sz="4" w:space="0" w:color="auto"/>
            </w:tcBorders>
            <w:shd w:val="clear" w:color="auto" w:fill="auto"/>
          </w:tcPr>
          <w:p w14:paraId="71AF4748" w14:textId="77777777" w:rsidR="00A37425" w:rsidRPr="00A564B4" w:rsidRDefault="00A37425" w:rsidP="00BB208B">
            <w:pPr>
              <w:keepNext/>
              <w:keepLines/>
              <w:spacing w:after="0"/>
              <w:rPr>
                <w:rFonts w:ascii="Arial" w:eastAsia="SimSun" w:hAnsi="Arial"/>
                <w:sz w:val="18"/>
                <w:lang w:eastAsia="ko-KR"/>
              </w:rPr>
            </w:pPr>
            <w:r w:rsidRPr="00A564B4">
              <w:rPr>
                <w:rFonts w:ascii="Arial" w:eastAsia="SimSun" w:hAnsi="Arial"/>
                <w:sz w:val="18"/>
                <w:lang w:eastAsia="ko-KR"/>
              </w:rPr>
              <w:t>Note 6</w:t>
            </w:r>
          </w:p>
        </w:tc>
      </w:tr>
      <w:tr w:rsidR="00A37425" w:rsidRPr="00A564B4" w14:paraId="3ACA5640"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1DEFDA4E" w14:textId="77777777" w:rsidR="00A37425" w:rsidRPr="00A564B4" w:rsidRDefault="00A37425" w:rsidP="00BB208B">
            <w:pPr>
              <w:pStyle w:val="TAL"/>
              <w:rPr>
                <w:lang w:eastAsia="zh-CN"/>
              </w:rPr>
            </w:pPr>
            <w:r w:rsidRPr="00A564B4">
              <w:rPr>
                <w:lang w:eastAsia="zh-TW"/>
              </w:rPr>
              <w:t>9.4.1.4.2</w:t>
            </w:r>
          </w:p>
        </w:tc>
        <w:tc>
          <w:tcPr>
            <w:tcW w:w="4331" w:type="dxa"/>
            <w:tcBorders>
              <w:top w:val="single" w:sz="4" w:space="0" w:color="auto"/>
              <w:left w:val="nil"/>
              <w:right w:val="single" w:sz="4" w:space="0" w:color="auto"/>
            </w:tcBorders>
            <w:shd w:val="clear" w:color="auto" w:fill="auto"/>
          </w:tcPr>
          <w:p w14:paraId="1596B24A" w14:textId="77777777" w:rsidR="00A37425" w:rsidRPr="00A564B4" w:rsidRDefault="00A37425" w:rsidP="00BB208B">
            <w:pPr>
              <w:pStyle w:val="TAL"/>
              <w:rPr>
                <w:lang w:eastAsia="zh-CN"/>
              </w:rPr>
            </w:pPr>
            <w:r w:rsidRPr="00A564B4">
              <w:rPr>
                <w:lang w:eastAsia="zh-TW"/>
              </w:rPr>
              <w:t>T</w:t>
            </w:r>
            <w:r w:rsidRPr="00A564B4">
              <w:t>DD PMI Reporting with 4Tx enhanced codebook - PUCCH 1-1 (Single PMI) for eDL MIMO Enhancement</w:t>
            </w:r>
          </w:p>
        </w:tc>
        <w:tc>
          <w:tcPr>
            <w:tcW w:w="978" w:type="dxa"/>
            <w:gridSpan w:val="2"/>
            <w:tcBorders>
              <w:top w:val="nil"/>
              <w:left w:val="nil"/>
              <w:bottom w:val="single" w:sz="4" w:space="0" w:color="auto"/>
              <w:right w:val="single" w:sz="4" w:space="0" w:color="auto"/>
            </w:tcBorders>
            <w:shd w:val="clear" w:color="auto" w:fill="auto"/>
          </w:tcPr>
          <w:p w14:paraId="51426D17" w14:textId="77777777" w:rsidR="00A37425" w:rsidRPr="00A564B4" w:rsidRDefault="00A37425" w:rsidP="00BB208B">
            <w:pPr>
              <w:pStyle w:val="TAL"/>
              <w:rPr>
                <w:lang w:eastAsia="zh-CN"/>
              </w:rPr>
            </w:pPr>
            <w:r w:rsidRPr="00A564B4">
              <w:rPr>
                <w:lang w:eastAsia="zh-TW"/>
              </w:rPr>
              <w:t>Rel-12</w:t>
            </w:r>
            <w:r w:rsidRPr="00A564B4">
              <w:rPr>
                <w:lang w:eastAsia="zh-CN"/>
              </w:rPr>
              <w:t xml:space="preserve"> to Rel-14</w:t>
            </w:r>
          </w:p>
        </w:tc>
        <w:tc>
          <w:tcPr>
            <w:tcW w:w="1148" w:type="dxa"/>
            <w:tcBorders>
              <w:top w:val="nil"/>
              <w:left w:val="single" w:sz="4" w:space="0" w:color="auto"/>
              <w:bottom w:val="single" w:sz="4" w:space="0" w:color="auto"/>
              <w:right w:val="single" w:sz="4" w:space="0" w:color="auto"/>
            </w:tcBorders>
            <w:shd w:val="clear" w:color="auto" w:fill="auto"/>
          </w:tcPr>
          <w:p w14:paraId="7C5FEBA3" w14:textId="77777777" w:rsidR="00A37425" w:rsidRPr="00A564B4" w:rsidRDefault="00A37425" w:rsidP="00BB208B">
            <w:pPr>
              <w:pStyle w:val="TAL"/>
              <w:rPr>
                <w:lang w:eastAsia="zh-CN"/>
              </w:rPr>
            </w:pPr>
            <w:r w:rsidRPr="00A564B4">
              <w:rPr>
                <w:lang w:eastAsia="zh-TW"/>
              </w:rPr>
              <w:t>C25e</w:t>
            </w:r>
          </w:p>
        </w:tc>
        <w:tc>
          <w:tcPr>
            <w:tcW w:w="2257" w:type="dxa"/>
            <w:gridSpan w:val="2"/>
            <w:tcBorders>
              <w:top w:val="nil"/>
              <w:left w:val="nil"/>
              <w:bottom w:val="single" w:sz="4" w:space="0" w:color="auto"/>
              <w:right w:val="single" w:sz="4" w:space="0" w:color="auto"/>
            </w:tcBorders>
            <w:shd w:val="clear" w:color="auto" w:fill="auto"/>
          </w:tcPr>
          <w:p w14:paraId="06DFB5B8" w14:textId="77777777" w:rsidR="00A37425" w:rsidRPr="00A564B4" w:rsidRDefault="00A37425" w:rsidP="00BB208B">
            <w:pPr>
              <w:pStyle w:val="TAL"/>
              <w:rPr>
                <w:lang w:eastAsia="zh-CN"/>
              </w:rPr>
            </w:pPr>
            <w:r w:rsidRPr="00A564B4">
              <w:rPr>
                <w:lang w:eastAsia="zh-CN"/>
              </w:rPr>
              <w:t xml:space="preserve">UE supporting E-UTRA </w:t>
            </w:r>
            <w:r w:rsidRPr="00A564B4">
              <w:rPr>
                <w:lang w:eastAsia="zh-TW"/>
              </w:rPr>
              <w:t>T</w:t>
            </w:r>
            <w:r w:rsidRPr="00A564B4">
              <w:rPr>
                <w:lang w:eastAsia="zh-CN"/>
              </w:rPr>
              <w:t>DD and Feature Group Indicator 10</w:t>
            </w:r>
            <w:r w:rsidRPr="00A564B4">
              <w:rPr>
                <w:lang w:eastAsia="zh-TW"/>
              </w:rPr>
              <w:t xml:space="preserve">3 and </w:t>
            </w:r>
            <w:r w:rsidRPr="00A564B4">
              <w:t>enhanced 4Tx codebook</w:t>
            </w:r>
          </w:p>
        </w:tc>
        <w:tc>
          <w:tcPr>
            <w:tcW w:w="1712" w:type="dxa"/>
            <w:tcBorders>
              <w:top w:val="single" w:sz="4" w:space="0" w:color="auto"/>
              <w:left w:val="single" w:sz="4" w:space="0" w:color="auto"/>
              <w:right w:val="single" w:sz="4" w:space="0" w:color="auto"/>
            </w:tcBorders>
          </w:tcPr>
          <w:p w14:paraId="4F4AFDBA"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right w:val="single" w:sz="4" w:space="0" w:color="auto"/>
            </w:tcBorders>
          </w:tcPr>
          <w:p w14:paraId="0AF4B705" w14:textId="77777777" w:rsidR="00A37425" w:rsidRPr="00A564B4" w:rsidRDefault="00A37425" w:rsidP="00BB208B">
            <w:pPr>
              <w:pStyle w:val="TAL"/>
              <w:rPr>
                <w:lang w:eastAsia="ko-KR"/>
              </w:rPr>
            </w:pPr>
            <w:r w:rsidRPr="00A564B4">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691DE440"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5A5F7195"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F5B9768" w14:textId="77777777" w:rsidR="00A37425" w:rsidRPr="00A564B4" w:rsidRDefault="00A37425" w:rsidP="00BB208B">
            <w:pPr>
              <w:pStyle w:val="TAL"/>
              <w:rPr>
                <w:lang w:eastAsia="zh-TW"/>
              </w:rPr>
            </w:pPr>
          </w:p>
        </w:tc>
        <w:tc>
          <w:tcPr>
            <w:tcW w:w="4331" w:type="dxa"/>
            <w:tcBorders>
              <w:left w:val="nil"/>
              <w:bottom w:val="single" w:sz="4" w:space="0" w:color="auto"/>
              <w:right w:val="single" w:sz="4" w:space="0" w:color="auto"/>
            </w:tcBorders>
            <w:shd w:val="clear" w:color="auto" w:fill="auto"/>
          </w:tcPr>
          <w:p w14:paraId="77CC7FE4" w14:textId="77777777" w:rsidR="00A37425" w:rsidRPr="00A564B4" w:rsidRDefault="00A37425" w:rsidP="00BB208B">
            <w:pPr>
              <w:pStyle w:val="TAL"/>
              <w:rPr>
                <w:lang w:eastAsia="zh-TW"/>
              </w:rPr>
            </w:pPr>
          </w:p>
        </w:tc>
        <w:tc>
          <w:tcPr>
            <w:tcW w:w="978" w:type="dxa"/>
            <w:gridSpan w:val="2"/>
            <w:tcBorders>
              <w:top w:val="nil"/>
              <w:left w:val="nil"/>
              <w:bottom w:val="single" w:sz="4" w:space="0" w:color="auto"/>
              <w:right w:val="single" w:sz="4" w:space="0" w:color="auto"/>
            </w:tcBorders>
            <w:shd w:val="clear" w:color="auto" w:fill="auto"/>
          </w:tcPr>
          <w:p w14:paraId="7B534BA1" w14:textId="77777777" w:rsidR="00A37425" w:rsidRPr="00A564B4" w:rsidRDefault="00A37425" w:rsidP="00BB208B">
            <w:pPr>
              <w:pStyle w:val="TAL"/>
              <w:rPr>
                <w:lang w:eastAsia="zh-TW"/>
              </w:rPr>
            </w:pPr>
            <w:r w:rsidRPr="00A564B4">
              <w:rPr>
                <w:lang w:eastAsia="zh-CN"/>
              </w:rPr>
              <w:t>Rel-15</w:t>
            </w:r>
          </w:p>
        </w:tc>
        <w:tc>
          <w:tcPr>
            <w:tcW w:w="1148" w:type="dxa"/>
            <w:tcBorders>
              <w:top w:val="nil"/>
              <w:left w:val="single" w:sz="4" w:space="0" w:color="auto"/>
              <w:bottom w:val="single" w:sz="4" w:space="0" w:color="auto"/>
              <w:right w:val="single" w:sz="4" w:space="0" w:color="auto"/>
            </w:tcBorders>
            <w:shd w:val="clear" w:color="auto" w:fill="auto"/>
          </w:tcPr>
          <w:p w14:paraId="45895ECB" w14:textId="77777777" w:rsidR="00A37425" w:rsidRPr="00A564B4" w:rsidRDefault="00A37425" w:rsidP="00BB208B">
            <w:pPr>
              <w:pStyle w:val="TAL"/>
              <w:rPr>
                <w:lang w:eastAsia="zh-TW"/>
              </w:rPr>
            </w:pPr>
            <w:r w:rsidRPr="00A564B4">
              <w:rPr>
                <w:lang w:eastAsia="zh-CN"/>
              </w:rPr>
              <w:t>C25em</w:t>
            </w:r>
          </w:p>
        </w:tc>
        <w:tc>
          <w:tcPr>
            <w:tcW w:w="2257" w:type="dxa"/>
            <w:gridSpan w:val="2"/>
            <w:tcBorders>
              <w:top w:val="nil"/>
              <w:left w:val="nil"/>
              <w:bottom w:val="single" w:sz="4" w:space="0" w:color="auto"/>
              <w:right w:val="single" w:sz="4" w:space="0" w:color="auto"/>
            </w:tcBorders>
            <w:shd w:val="clear" w:color="auto" w:fill="auto"/>
          </w:tcPr>
          <w:p w14:paraId="42065C9A" w14:textId="77777777" w:rsidR="00A37425" w:rsidRPr="00A564B4" w:rsidRDefault="00A37425" w:rsidP="00BB208B">
            <w:pPr>
              <w:pStyle w:val="TAL"/>
              <w:rPr>
                <w:lang w:eastAsia="zh-TW"/>
              </w:rPr>
            </w:pPr>
            <w:r w:rsidRPr="00A564B4">
              <w:rPr>
                <w:lang w:eastAsia="zh-CN"/>
              </w:rPr>
              <w:t>UE supporting E-UTRA TDD and Feature Group Indicator 103</w:t>
            </w:r>
            <w:r w:rsidRPr="00A564B4">
              <w:rPr>
                <w:lang w:eastAsia="zh-TW"/>
              </w:rPr>
              <w:t xml:space="preserve"> and </w:t>
            </w:r>
            <w:r w:rsidRPr="00A564B4">
              <w:t>enhanced 4Tx codebook</w:t>
            </w:r>
            <w:r w:rsidRPr="00A564B4">
              <w:rPr>
                <w:lang w:eastAsia="zh-CN"/>
              </w:rPr>
              <w:t xml:space="preserve"> and </w:t>
            </w:r>
            <w:r w:rsidRPr="00A564B4">
              <w:rPr>
                <w:lang w:eastAsia="zh-TW"/>
              </w:rPr>
              <w:t>((UE Category &lt; 8 or 8 &lt; UE</w:t>
            </w:r>
            <w:r w:rsidRPr="00A564B4">
              <w:rPr>
                <w:lang w:eastAsia="zh-CN"/>
              </w:rPr>
              <w:t xml:space="preserve"> Category &lt; 11) and (UE DL Category &lt; 11 or UE DL Category = 13 )</w:t>
            </w:r>
            <w:r w:rsidRPr="00A564B4">
              <w:rPr>
                <w:lang w:eastAsia="zh-TW"/>
              </w:rPr>
              <w:t xml:space="preserve">), </w:t>
            </w:r>
          </w:p>
          <w:p w14:paraId="091B4508" w14:textId="77777777" w:rsidR="00A37425" w:rsidRPr="00A564B4" w:rsidRDefault="00A37425" w:rsidP="00BB208B">
            <w:pPr>
              <w:pStyle w:val="TAL"/>
              <w:rPr>
                <w:lang w:eastAsia="zh-CN"/>
              </w:rPr>
            </w:pPr>
            <w:r w:rsidRPr="00A564B4">
              <w:rPr>
                <w:lang w:eastAsia="zh-TW"/>
              </w:rPr>
              <w:t xml:space="preserve">or </w:t>
            </w:r>
            <w:r w:rsidRPr="00A564B4">
              <w:rPr>
                <w:lang w:eastAsia="zh-CN"/>
              </w:rPr>
              <w:t>UE supporting E-UTRA TDD</w:t>
            </w:r>
            <w:r w:rsidRPr="00A564B4">
              <w:rPr>
                <w:lang w:eastAsia="zh-TW"/>
              </w:rPr>
              <w:t xml:space="preserve"> and </w:t>
            </w:r>
            <w:r w:rsidRPr="00A564B4">
              <w:t>enhanced 4Tx codebook</w:t>
            </w:r>
            <w:r w:rsidRPr="00A564B4">
              <w:rPr>
                <w:lang w:eastAsia="zh-CN"/>
              </w:rPr>
              <w:t xml:space="preserve"> 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single" w:sz="4" w:space="0" w:color="auto"/>
              <w:bottom w:val="single" w:sz="4" w:space="0" w:color="auto"/>
              <w:right w:val="single" w:sz="4" w:space="0" w:color="auto"/>
            </w:tcBorders>
          </w:tcPr>
          <w:p w14:paraId="76340983"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455DDCFA" w14:textId="77777777" w:rsidR="00A37425" w:rsidRPr="00A564B4" w:rsidRDefault="00A37425" w:rsidP="00BB208B">
            <w:pPr>
              <w:pStyle w:val="TAL"/>
            </w:pPr>
          </w:p>
        </w:tc>
        <w:tc>
          <w:tcPr>
            <w:tcW w:w="2035" w:type="dxa"/>
            <w:gridSpan w:val="2"/>
            <w:tcBorders>
              <w:left w:val="single" w:sz="4" w:space="0" w:color="auto"/>
              <w:bottom w:val="single" w:sz="4" w:space="0" w:color="auto"/>
              <w:right w:val="single" w:sz="4" w:space="0" w:color="auto"/>
            </w:tcBorders>
            <w:shd w:val="clear" w:color="auto" w:fill="auto"/>
          </w:tcPr>
          <w:p w14:paraId="3CF33C5C" w14:textId="77777777" w:rsidR="00A37425" w:rsidRPr="00A564B4" w:rsidRDefault="00A37425" w:rsidP="00BB208B">
            <w:pPr>
              <w:pStyle w:val="TAL"/>
              <w:rPr>
                <w:lang w:eastAsia="ko-KR"/>
              </w:rPr>
            </w:pPr>
            <w:r w:rsidRPr="00A564B4">
              <w:rPr>
                <w:lang w:eastAsia="ko-KR"/>
              </w:rPr>
              <w:t>Note 6</w:t>
            </w:r>
          </w:p>
        </w:tc>
      </w:tr>
      <w:tr w:rsidR="00A37425" w:rsidRPr="00A564B4" w14:paraId="44851671"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A954B01" w14:textId="77777777" w:rsidR="00A37425" w:rsidRPr="00A564B4" w:rsidRDefault="00A37425" w:rsidP="00BB208B">
            <w:pPr>
              <w:pStyle w:val="TAL"/>
              <w:rPr>
                <w:lang w:eastAsia="zh-CN"/>
              </w:rPr>
            </w:pPr>
            <w:r w:rsidRPr="00A564B4">
              <w:rPr>
                <w:lang w:eastAsia="zh-CN"/>
              </w:rPr>
              <w:t>9.4.1.4.3</w:t>
            </w:r>
          </w:p>
        </w:tc>
        <w:tc>
          <w:tcPr>
            <w:tcW w:w="4331" w:type="dxa"/>
            <w:tcBorders>
              <w:top w:val="nil"/>
              <w:left w:val="nil"/>
              <w:bottom w:val="single" w:sz="4" w:space="0" w:color="auto"/>
              <w:right w:val="single" w:sz="4" w:space="0" w:color="auto"/>
            </w:tcBorders>
            <w:shd w:val="clear" w:color="auto" w:fill="auto"/>
          </w:tcPr>
          <w:p w14:paraId="6C6B3216" w14:textId="77777777" w:rsidR="00A37425" w:rsidRPr="00A564B4" w:rsidRDefault="00A37425" w:rsidP="00BB208B">
            <w:pPr>
              <w:pStyle w:val="TAL"/>
              <w:rPr>
                <w:lang w:eastAsia="zh-CN"/>
              </w:rPr>
            </w:pPr>
            <w:r w:rsidRPr="00A564B4">
              <w:rPr>
                <w:lang w:eastAsia="zh-CN"/>
              </w:rPr>
              <w:t>FDD PMI Reporting with Class B alternative codebook – PUCCH 1-1 for FD-MIMO</w:t>
            </w:r>
          </w:p>
        </w:tc>
        <w:tc>
          <w:tcPr>
            <w:tcW w:w="978" w:type="dxa"/>
            <w:gridSpan w:val="2"/>
            <w:tcBorders>
              <w:top w:val="nil"/>
              <w:left w:val="nil"/>
              <w:bottom w:val="single" w:sz="4" w:space="0" w:color="auto"/>
              <w:right w:val="single" w:sz="4" w:space="0" w:color="auto"/>
            </w:tcBorders>
            <w:shd w:val="clear" w:color="auto" w:fill="auto"/>
          </w:tcPr>
          <w:p w14:paraId="676D7631" w14:textId="77777777" w:rsidR="00A37425" w:rsidRPr="00A564B4" w:rsidRDefault="00A37425" w:rsidP="00BB208B">
            <w:pPr>
              <w:pStyle w:val="TAL"/>
              <w:rPr>
                <w:lang w:eastAsia="zh-CN"/>
              </w:rPr>
            </w:pPr>
            <w:r w:rsidRPr="00A564B4">
              <w:rPr>
                <w:lang w:eastAsia="zh-TW"/>
              </w:rPr>
              <w:t>Rel-13</w:t>
            </w:r>
          </w:p>
        </w:tc>
        <w:tc>
          <w:tcPr>
            <w:tcW w:w="1148" w:type="dxa"/>
            <w:tcBorders>
              <w:top w:val="nil"/>
              <w:left w:val="single" w:sz="4" w:space="0" w:color="auto"/>
              <w:bottom w:val="single" w:sz="4" w:space="0" w:color="auto"/>
              <w:right w:val="single" w:sz="4" w:space="0" w:color="auto"/>
            </w:tcBorders>
            <w:shd w:val="clear" w:color="auto" w:fill="auto"/>
          </w:tcPr>
          <w:p w14:paraId="6D5C2DE9" w14:textId="77777777" w:rsidR="00A37425" w:rsidRPr="00A564B4" w:rsidRDefault="00A37425" w:rsidP="00BB208B">
            <w:pPr>
              <w:pStyle w:val="TAL"/>
              <w:rPr>
                <w:lang w:eastAsia="zh-CN"/>
              </w:rPr>
            </w:pPr>
            <w:r w:rsidRPr="00A564B4">
              <w:rPr>
                <w:lang w:eastAsia="zh-CN"/>
              </w:rPr>
              <w:t>C13b</w:t>
            </w:r>
          </w:p>
        </w:tc>
        <w:tc>
          <w:tcPr>
            <w:tcW w:w="2257" w:type="dxa"/>
            <w:gridSpan w:val="2"/>
            <w:tcBorders>
              <w:top w:val="nil"/>
              <w:left w:val="nil"/>
              <w:bottom w:val="single" w:sz="4" w:space="0" w:color="auto"/>
              <w:right w:val="single" w:sz="4" w:space="0" w:color="auto"/>
            </w:tcBorders>
            <w:shd w:val="clear" w:color="auto" w:fill="auto"/>
          </w:tcPr>
          <w:p w14:paraId="045A2402" w14:textId="77777777" w:rsidR="00A37425" w:rsidRPr="00A564B4" w:rsidRDefault="00A37425" w:rsidP="00BB208B">
            <w:pPr>
              <w:pStyle w:val="TAL"/>
              <w:rPr>
                <w:lang w:eastAsia="zh-CN"/>
              </w:rPr>
            </w:pPr>
            <w:r w:rsidRPr="00A564B4">
              <w:rPr>
                <w:lang w:eastAsia="zh-CN"/>
              </w:rPr>
              <w:t>UE supporting E-UTRA FDD (UE Category &gt;= 2)</w:t>
            </w:r>
          </w:p>
        </w:tc>
        <w:tc>
          <w:tcPr>
            <w:tcW w:w="1712" w:type="dxa"/>
            <w:tcBorders>
              <w:top w:val="nil"/>
              <w:left w:val="single" w:sz="4" w:space="0" w:color="auto"/>
              <w:bottom w:val="single" w:sz="4" w:space="0" w:color="auto"/>
              <w:right w:val="single" w:sz="4" w:space="0" w:color="auto"/>
            </w:tcBorders>
          </w:tcPr>
          <w:p w14:paraId="1124049F"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2DD1FB77" w14:textId="77777777" w:rsidR="00A37425" w:rsidRPr="00A564B4" w:rsidRDefault="00A37425" w:rsidP="00BB208B">
            <w:pPr>
              <w:pStyle w:val="TAL"/>
            </w:pPr>
            <w:r w:rsidRPr="00A564B4">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6BA8C471"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29CB6E11"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0BABC66" w14:textId="77777777" w:rsidR="00A37425" w:rsidRPr="00A564B4" w:rsidRDefault="00A37425" w:rsidP="00BB208B">
            <w:pPr>
              <w:pStyle w:val="TAL"/>
              <w:rPr>
                <w:lang w:eastAsia="zh-CN"/>
              </w:rPr>
            </w:pPr>
            <w:r w:rsidRPr="00A564B4">
              <w:rPr>
                <w:lang w:eastAsia="zh-CN"/>
              </w:rPr>
              <w:t>9.4.1.4.4</w:t>
            </w:r>
          </w:p>
        </w:tc>
        <w:tc>
          <w:tcPr>
            <w:tcW w:w="4331" w:type="dxa"/>
            <w:tcBorders>
              <w:top w:val="nil"/>
              <w:left w:val="nil"/>
              <w:bottom w:val="single" w:sz="4" w:space="0" w:color="auto"/>
              <w:right w:val="single" w:sz="4" w:space="0" w:color="auto"/>
            </w:tcBorders>
            <w:shd w:val="clear" w:color="auto" w:fill="auto"/>
          </w:tcPr>
          <w:p w14:paraId="56DA7C9B" w14:textId="77777777" w:rsidR="00A37425" w:rsidRPr="00A564B4" w:rsidRDefault="00A37425" w:rsidP="00BB208B">
            <w:pPr>
              <w:pStyle w:val="TAL"/>
              <w:rPr>
                <w:lang w:eastAsia="zh-CN"/>
              </w:rPr>
            </w:pPr>
            <w:r w:rsidRPr="00A564B4">
              <w:rPr>
                <w:lang w:eastAsia="zh-CN"/>
              </w:rPr>
              <w:t>TDD PMI Reporting with Class B alternative codebook – PUCCH 1-1 for FD-MIMO</w:t>
            </w:r>
          </w:p>
        </w:tc>
        <w:tc>
          <w:tcPr>
            <w:tcW w:w="978" w:type="dxa"/>
            <w:gridSpan w:val="2"/>
            <w:tcBorders>
              <w:top w:val="nil"/>
              <w:left w:val="nil"/>
              <w:bottom w:val="single" w:sz="4" w:space="0" w:color="auto"/>
              <w:right w:val="single" w:sz="4" w:space="0" w:color="auto"/>
            </w:tcBorders>
            <w:shd w:val="clear" w:color="auto" w:fill="auto"/>
          </w:tcPr>
          <w:p w14:paraId="16EB2133" w14:textId="77777777" w:rsidR="00A37425" w:rsidRPr="00A564B4" w:rsidRDefault="00A37425" w:rsidP="00BB208B">
            <w:pPr>
              <w:pStyle w:val="TAL"/>
              <w:rPr>
                <w:lang w:eastAsia="zh-TW"/>
              </w:rPr>
            </w:pPr>
            <w:r w:rsidRPr="00A564B4">
              <w:rPr>
                <w:lang w:eastAsia="zh-TW"/>
              </w:rPr>
              <w:t>Rel-13</w:t>
            </w:r>
          </w:p>
        </w:tc>
        <w:tc>
          <w:tcPr>
            <w:tcW w:w="1148" w:type="dxa"/>
            <w:tcBorders>
              <w:top w:val="nil"/>
              <w:left w:val="single" w:sz="4" w:space="0" w:color="auto"/>
              <w:bottom w:val="single" w:sz="4" w:space="0" w:color="auto"/>
              <w:right w:val="single" w:sz="4" w:space="0" w:color="auto"/>
            </w:tcBorders>
            <w:shd w:val="clear" w:color="auto" w:fill="auto"/>
          </w:tcPr>
          <w:p w14:paraId="556561AA" w14:textId="77777777" w:rsidR="00A37425" w:rsidRPr="00A564B4" w:rsidRDefault="00A37425" w:rsidP="00BB208B">
            <w:pPr>
              <w:pStyle w:val="TAL"/>
              <w:rPr>
                <w:lang w:eastAsia="zh-CN"/>
              </w:rPr>
            </w:pPr>
            <w:r w:rsidRPr="00A564B4">
              <w:rPr>
                <w:lang w:eastAsia="zh-CN"/>
              </w:rPr>
              <w:t>C14b</w:t>
            </w:r>
          </w:p>
        </w:tc>
        <w:tc>
          <w:tcPr>
            <w:tcW w:w="2257" w:type="dxa"/>
            <w:gridSpan w:val="2"/>
            <w:tcBorders>
              <w:top w:val="nil"/>
              <w:left w:val="nil"/>
              <w:bottom w:val="single" w:sz="4" w:space="0" w:color="auto"/>
              <w:right w:val="single" w:sz="4" w:space="0" w:color="auto"/>
            </w:tcBorders>
            <w:shd w:val="clear" w:color="auto" w:fill="auto"/>
          </w:tcPr>
          <w:p w14:paraId="2D60A32E" w14:textId="77777777" w:rsidR="00A37425" w:rsidRPr="00A564B4" w:rsidRDefault="00A37425" w:rsidP="00BB208B">
            <w:pPr>
              <w:pStyle w:val="TAL"/>
              <w:rPr>
                <w:lang w:eastAsia="zh-CN"/>
              </w:rPr>
            </w:pPr>
            <w:r w:rsidRPr="00A564B4">
              <w:rPr>
                <w:lang w:eastAsia="zh-CN"/>
              </w:rPr>
              <w:t>UE supporting E-UTRA TDD (UE Category &gt;= 2)</w:t>
            </w:r>
          </w:p>
        </w:tc>
        <w:tc>
          <w:tcPr>
            <w:tcW w:w="1712" w:type="dxa"/>
            <w:tcBorders>
              <w:top w:val="nil"/>
              <w:left w:val="single" w:sz="4" w:space="0" w:color="auto"/>
              <w:bottom w:val="single" w:sz="4" w:space="0" w:color="auto"/>
              <w:right w:val="single" w:sz="4" w:space="0" w:color="auto"/>
            </w:tcBorders>
          </w:tcPr>
          <w:p w14:paraId="6F60EF2E"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4C49EE2" w14:textId="77777777" w:rsidR="00A37425" w:rsidRPr="00A564B4" w:rsidRDefault="00A37425" w:rsidP="00BB208B">
            <w:pPr>
              <w:pStyle w:val="TAL"/>
            </w:pPr>
            <w:r w:rsidRPr="00A564B4">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361048F3"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75172293"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C4A4934" w14:textId="77777777" w:rsidR="00A37425" w:rsidRPr="00A564B4" w:rsidRDefault="00A37425" w:rsidP="00BB208B">
            <w:pPr>
              <w:pStyle w:val="TAL"/>
              <w:rPr>
                <w:lang w:eastAsia="zh-CN"/>
              </w:rPr>
            </w:pPr>
            <w:r w:rsidRPr="00A564B4">
              <w:rPr>
                <w:lang w:eastAsia="zh-CN"/>
              </w:rPr>
              <w:t>9.4.2.1.1</w:t>
            </w:r>
          </w:p>
        </w:tc>
        <w:tc>
          <w:tcPr>
            <w:tcW w:w="4331" w:type="dxa"/>
            <w:tcBorders>
              <w:top w:val="nil"/>
              <w:left w:val="nil"/>
              <w:bottom w:val="single" w:sz="4" w:space="0" w:color="auto"/>
              <w:right w:val="single" w:sz="4" w:space="0" w:color="auto"/>
            </w:tcBorders>
            <w:shd w:val="clear" w:color="auto" w:fill="auto"/>
          </w:tcPr>
          <w:p w14:paraId="48E75796" w14:textId="77777777" w:rsidR="00A37425" w:rsidRPr="00A564B4" w:rsidRDefault="00A37425" w:rsidP="00BB208B">
            <w:pPr>
              <w:pStyle w:val="TAL"/>
              <w:rPr>
                <w:lang w:eastAsia="zh-CN"/>
              </w:rPr>
            </w:pPr>
            <w:r w:rsidRPr="00A564B4">
              <w:rPr>
                <w:lang w:eastAsia="zh-CN"/>
              </w:rPr>
              <w:t>FDD PMI Reporting - PUSCH 1-2 (Multiple PMI)</w:t>
            </w:r>
          </w:p>
        </w:tc>
        <w:tc>
          <w:tcPr>
            <w:tcW w:w="978" w:type="dxa"/>
            <w:gridSpan w:val="2"/>
            <w:tcBorders>
              <w:top w:val="nil"/>
              <w:left w:val="nil"/>
              <w:bottom w:val="single" w:sz="4" w:space="0" w:color="auto"/>
              <w:right w:val="single" w:sz="4" w:space="0" w:color="auto"/>
            </w:tcBorders>
            <w:shd w:val="clear" w:color="auto" w:fill="auto"/>
          </w:tcPr>
          <w:p w14:paraId="6E17ED88" w14:textId="77777777" w:rsidR="00A37425" w:rsidRPr="00A564B4" w:rsidRDefault="00A37425" w:rsidP="00BB208B">
            <w:pPr>
              <w:pStyle w:val="TAL"/>
              <w:rPr>
                <w:lang w:eastAsia="zh-CN"/>
              </w:rPr>
            </w:pPr>
            <w:r w:rsidRPr="00A564B4">
              <w:rPr>
                <w:lang w:eastAsia="zh-CN"/>
              </w:rPr>
              <w:t>Rel-8 only</w:t>
            </w:r>
          </w:p>
        </w:tc>
        <w:tc>
          <w:tcPr>
            <w:tcW w:w="1148" w:type="dxa"/>
            <w:tcBorders>
              <w:top w:val="nil"/>
              <w:left w:val="single" w:sz="4" w:space="0" w:color="auto"/>
              <w:bottom w:val="single" w:sz="4" w:space="0" w:color="auto"/>
              <w:right w:val="single" w:sz="4" w:space="0" w:color="auto"/>
            </w:tcBorders>
            <w:shd w:val="clear" w:color="auto" w:fill="auto"/>
          </w:tcPr>
          <w:p w14:paraId="270064A8" w14:textId="77777777" w:rsidR="00A37425" w:rsidRPr="00A564B4" w:rsidRDefault="00A37425" w:rsidP="00BB208B">
            <w:pPr>
              <w:pStyle w:val="TAL"/>
              <w:rPr>
                <w:lang w:eastAsia="zh-CN"/>
              </w:rPr>
            </w:pPr>
            <w:r w:rsidRPr="00A564B4">
              <w:rPr>
                <w:lang w:eastAsia="zh-CN"/>
              </w:rPr>
              <w:t>C11</w:t>
            </w:r>
          </w:p>
        </w:tc>
        <w:tc>
          <w:tcPr>
            <w:tcW w:w="2257" w:type="dxa"/>
            <w:gridSpan w:val="2"/>
            <w:tcBorders>
              <w:top w:val="nil"/>
              <w:left w:val="nil"/>
              <w:bottom w:val="single" w:sz="4" w:space="0" w:color="auto"/>
              <w:right w:val="single" w:sz="4" w:space="0" w:color="auto"/>
            </w:tcBorders>
            <w:shd w:val="clear" w:color="auto" w:fill="auto"/>
          </w:tcPr>
          <w:p w14:paraId="55224A63" w14:textId="77777777" w:rsidR="00A37425" w:rsidRPr="00A564B4" w:rsidRDefault="00A37425" w:rsidP="00BB208B">
            <w:pPr>
              <w:pStyle w:val="TAL"/>
              <w:rPr>
                <w:lang w:eastAsia="zh-CN"/>
              </w:rPr>
            </w:pPr>
            <w:r w:rsidRPr="00A564B4">
              <w:rPr>
                <w:lang w:eastAsia="zh-CN"/>
              </w:rPr>
              <w:t>UE supporting E-UTRA FDD and operating bands supporting 20 MHz Bandwidth (UE categories 2, 3, 4, 5)</w:t>
            </w:r>
          </w:p>
        </w:tc>
        <w:tc>
          <w:tcPr>
            <w:tcW w:w="1712" w:type="dxa"/>
            <w:tcBorders>
              <w:top w:val="nil"/>
              <w:left w:val="single" w:sz="4" w:space="0" w:color="auto"/>
              <w:bottom w:val="single" w:sz="4" w:space="0" w:color="auto"/>
              <w:right w:val="single" w:sz="4" w:space="0" w:color="auto"/>
            </w:tcBorders>
          </w:tcPr>
          <w:p w14:paraId="1F8C8B23"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DC28904" w14:textId="77777777" w:rsidR="00A37425" w:rsidRPr="00A564B4" w:rsidRDefault="00A37425" w:rsidP="00BB208B">
            <w:pPr>
              <w:pStyle w:val="TAL"/>
              <w:rPr>
                <w:lang w:eastAsia="ko-KR"/>
              </w:rPr>
            </w:pPr>
            <w:r w:rsidRPr="00A564B4">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5B0F4D58"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4F549F3F"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3965A0A" w14:textId="77777777" w:rsidR="00A37425" w:rsidRPr="00A564B4" w:rsidRDefault="00A37425" w:rsidP="00BB208B">
            <w:pPr>
              <w:pStyle w:val="TAL"/>
              <w:keepNext w:val="0"/>
              <w:keepLines w:val="0"/>
              <w:rPr>
                <w:lang w:eastAsia="zh-CN"/>
              </w:rPr>
            </w:pPr>
            <w:r w:rsidRPr="00A564B4">
              <w:rPr>
                <w:lang w:eastAsia="zh-CN"/>
              </w:rPr>
              <w:t>9.4.2.1.1_1</w:t>
            </w:r>
          </w:p>
        </w:tc>
        <w:tc>
          <w:tcPr>
            <w:tcW w:w="4331" w:type="dxa"/>
            <w:tcBorders>
              <w:top w:val="nil"/>
              <w:left w:val="nil"/>
              <w:bottom w:val="single" w:sz="4" w:space="0" w:color="auto"/>
              <w:right w:val="single" w:sz="4" w:space="0" w:color="auto"/>
            </w:tcBorders>
            <w:shd w:val="clear" w:color="auto" w:fill="auto"/>
          </w:tcPr>
          <w:p w14:paraId="0A08F632" w14:textId="77777777" w:rsidR="00A37425" w:rsidRPr="00A564B4" w:rsidRDefault="00A37425" w:rsidP="00BB208B">
            <w:pPr>
              <w:pStyle w:val="TAL"/>
              <w:keepNext w:val="0"/>
              <w:keepLines w:val="0"/>
              <w:rPr>
                <w:lang w:eastAsia="zh-CN"/>
              </w:rPr>
            </w:pPr>
            <w:r w:rsidRPr="00A564B4">
              <w:rPr>
                <w:lang w:eastAsia="zh-CN"/>
              </w:rPr>
              <w:t>FDD PMI Reporting - PUSCH 1-2 (Multiple PMI) (Release 9 and forward)</w:t>
            </w:r>
          </w:p>
        </w:tc>
        <w:tc>
          <w:tcPr>
            <w:tcW w:w="978" w:type="dxa"/>
            <w:gridSpan w:val="2"/>
            <w:tcBorders>
              <w:top w:val="nil"/>
              <w:left w:val="nil"/>
              <w:bottom w:val="single" w:sz="4" w:space="0" w:color="auto"/>
              <w:right w:val="single" w:sz="4" w:space="0" w:color="auto"/>
            </w:tcBorders>
            <w:shd w:val="clear" w:color="auto" w:fill="auto"/>
          </w:tcPr>
          <w:p w14:paraId="14D9975C" w14:textId="77777777" w:rsidR="00A37425" w:rsidRPr="00A564B4" w:rsidRDefault="00A37425" w:rsidP="00BB208B">
            <w:pPr>
              <w:pStyle w:val="TAL"/>
              <w:keepNext w:val="0"/>
              <w:keepLines w:val="0"/>
              <w:rPr>
                <w:lang w:eastAsia="zh-CN"/>
              </w:rPr>
            </w:pPr>
            <w:r w:rsidRPr="00A564B4">
              <w:rPr>
                <w:lang w:eastAsia="zh-CN"/>
              </w:rPr>
              <w:t>Rel-9</w:t>
            </w:r>
          </w:p>
        </w:tc>
        <w:tc>
          <w:tcPr>
            <w:tcW w:w="1148" w:type="dxa"/>
            <w:tcBorders>
              <w:top w:val="nil"/>
              <w:left w:val="nil"/>
              <w:bottom w:val="single" w:sz="4" w:space="0" w:color="auto"/>
              <w:right w:val="single" w:sz="4" w:space="0" w:color="auto"/>
            </w:tcBorders>
            <w:shd w:val="clear" w:color="auto" w:fill="auto"/>
          </w:tcPr>
          <w:p w14:paraId="7A906AED" w14:textId="77777777" w:rsidR="00A37425" w:rsidRPr="00A564B4" w:rsidRDefault="00A37425" w:rsidP="00BB208B">
            <w:pPr>
              <w:pStyle w:val="TAL"/>
              <w:keepNext w:val="0"/>
              <w:keepLines w:val="0"/>
              <w:rPr>
                <w:lang w:eastAsia="zh-CN"/>
              </w:rPr>
            </w:pPr>
            <w:r w:rsidRPr="00A564B4">
              <w:rPr>
                <w:lang w:eastAsia="zh-CN"/>
              </w:rPr>
              <w:t>C01</w:t>
            </w:r>
          </w:p>
        </w:tc>
        <w:tc>
          <w:tcPr>
            <w:tcW w:w="2257" w:type="dxa"/>
            <w:gridSpan w:val="2"/>
            <w:tcBorders>
              <w:top w:val="nil"/>
              <w:left w:val="nil"/>
              <w:bottom w:val="single" w:sz="4" w:space="0" w:color="auto"/>
              <w:right w:val="single" w:sz="4" w:space="0" w:color="auto"/>
            </w:tcBorders>
            <w:shd w:val="clear" w:color="auto" w:fill="auto"/>
          </w:tcPr>
          <w:p w14:paraId="11630362" w14:textId="77777777" w:rsidR="00A37425" w:rsidRPr="00A564B4" w:rsidRDefault="00A37425" w:rsidP="00BB208B">
            <w:pPr>
              <w:pStyle w:val="TAL"/>
              <w:keepNext w:val="0"/>
              <w:keepLines w:val="0"/>
              <w:rPr>
                <w:lang w:eastAsia="zh-CN"/>
              </w:rPr>
            </w:pPr>
            <w:r w:rsidRPr="00A564B4">
              <w:rPr>
                <w:lang w:eastAsia="zh-CN"/>
              </w:rPr>
              <w:t>UE supporting E-UTRA FDD</w:t>
            </w:r>
          </w:p>
        </w:tc>
        <w:tc>
          <w:tcPr>
            <w:tcW w:w="1712" w:type="dxa"/>
            <w:tcBorders>
              <w:top w:val="nil"/>
              <w:left w:val="nil"/>
              <w:bottom w:val="single" w:sz="4" w:space="0" w:color="auto"/>
              <w:right w:val="single" w:sz="4" w:space="0" w:color="auto"/>
            </w:tcBorders>
          </w:tcPr>
          <w:p w14:paraId="1E856EB1"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7FF43697" w14:textId="77777777" w:rsidR="00A37425" w:rsidRPr="00A564B4" w:rsidRDefault="00A37425" w:rsidP="00BB208B">
            <w:pPr>
              <w:pStyle w:val="TAL"/>
              <w:keepNext w:val="0"/>
              <w:keepLines w:val="0"/>
              <w:rPr>
                <w:lang w:eastAsia="ko-KR"/>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6DF4B32" w14:textId="77777777" w:rsidR="00A37425" w:rsidRPr="00A564B4" w:rsidRDefault="00A37425" w:rsidP="00BB208B">
            <w:pPr>
              <w:pStyle w:val="TAL"/>
              <w:keepNext w:val="0"/>
              <w:keepLines w:val="0"/>
              <w:rPr>
                <w:lang w:eastAsia="ko-KR"/>
              </w:rPr>
            </w:pPr>
            <w:r w:rsidRPr="00A564B4">
              <w:rPr>
                <w:lang w:eastAsia="zh-CN"/>
              </w:rPr>
              <w:t xml:space="preserve">Note </w:t>
            </w:r>
            <w:r w:rsidRPr="00A564B4">
              <w:rPr>
                <w:lang w:eastAsia="zh-TW"/>
              </w:rPr>
              <w:t>7</w:t>
            </w:r>
          </w:p>
        </w:tc>
      </w:tr>
      <w:tr w:rsidR="00A37425" w:rsidRPr="00A564B4" w14:paraId="7E66449C"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C6E04CE" w14:textId="77777777" w:rsidR="00A37425" w:rsidRPr="00A564B4" w:rsidRDefault="00A37425" w:rsidP="00BB208B">
            <w:pPr>
              <w:pStyle w:val="TAL"/>
              <w:rPr>
                <w:lang w:eastAsia="zh-CN"/>
              </w:rPr>
            </w:pPr>
            <w:r w:rsidRPr="00A564B4">
              <w:rPr>
                <w:lang w:eastAsia="zh-CN"/>
              </w:rPr>
              <w:t>9.4.2.1.2</w:t>
            </w:r>
          </w:p>
        </w:tc>
        <w:tc>
          <w:tcPr>
            <w:tcW w:w="4331" w:type="dxa"/>
            <w:tcBorders>
              <w:top w:val="nil"/>
              <w:left w:val="nil"/>
              <w:bottom w:val="single" w:sz="4" w:space="0" w:color="auto"/>
              <w:right w:val="single" w:sz="4" w:space="0" w:color="auto"/>
            </w:tcBorders>
            <w:shd w:val="clear" w:color="auto" w:fill="auto"/>
          </w:tcPr>
          <w:p w14:paraId="23BB59A2" w14:textId="77777777" w:rsidR="00A37425" w:rsidRPr="00A564B4" w:rsidRDefault="00A37425" w:rsidP="00BB208B">
            <w:pPr>
              <w:pStyle w:val="TAL"/>
              <w:rPr>
                <w:lang w:eastAsia="zh-CN"/>
              </w:rPr>
            </w:pPr>
            <w:r w:rsidRPr="00A564B4">
              <w:rPr>
                <w:lang w:eastAsia="zh-CN"/>
              </w:rPr>
              <w:t>TDD PMI Reporting - PUSCH 1-2 (Multiple PMI)</w:t>
            </w:r>
          </w:p>
        </w:tc>
        <w:tc>
          <w:tcPr>
            <w:tcW w:w="978" w:type="dxa"/>
            <w:gridSpan w:val="2"/>
            <w:tcBorders>
              <w:top w:val="nil"/>
              <w:left w:val="nil"/>
              <w:bottom w:val="single" w:sz="4" w:space="0" w:color="auto"/>
              <w:right w:val="single" w:sz="4" w:space="0" w:color="auto"/>
            </w:tcBorders>
            <w:shd w:val="clear" w:color="auto" w:fill="auto"/>
          </w:tcPr>
          <w:p w14:paraId="656A6CFF" w14:textId="77777777" w:rsidR="00A37425" w:rsidRPr="00A564B4" w:rsidRDefault="00A37425" w:rsidP="00BB208B">
            <w:pPr>
              <w:pStyle w:val="TAL"/>
              <w:rPr>
                <w:lang w:eastAsia="zh-CN"/>
              </w:rPr>
            </w:pPr>
            <w:r w:rsidRPr="00A564B4">
              <w:rPr>
                <w:lang w:eastAsia="zh-CN"/>
              </w:rPr>
              <w:t>Rel-8 only</w:t>
            </w:r>
          </w:p>
        </w:tc>
        <w:tc>
          <w:tcPr>
            <w:tcW w:w="1148" w:type="dxa"/>
            <w:tcBorders>
              <w:top w:val="nil"/>
              <w:left w:val="single" w:sz="4" w:space="0" w:color="auto"/>
              <w:bottom w:val="single" w:sz="4" w:space="0" w:color="auto"/>
              <w:right w:val="single" w:sz="4" w:space="0" w:color="auto"/>
            </w:tcBorders>
            <w:shd w:val="clear" w:color="auto" w:fill="auto"/>
          </w:tcPr>
          <w:p w14:paraId="3EE467FA" w14:textId="77777777" w:rsidR="00A37425" w:rsidRPr="00A564B4" w:rsidRDefault="00A37425" w:rsidP="00BB208B">
            <w:pPr>
              <w:pStyle w:val="TAL"/>
              <w:rPr>
                <w:lang w:eastAsia="zh-CN"/>
              </w:rPr>
            </w:pPr>
            <w:r w:rsidRPr="00A564B4">
              <w:rPr>
                <w:lang w:eastAsia="zh-CN"/>
              </w:rPr>
              <w:t>C12</w:t>
            </w:r>
          </w:p>
        </w:tc>
        <w:tc>
          <w:tcPr>
            <w:tcW w:w="2257" w:type="dxa"/>
            <w:gridSpan w:val="2"/>
            <w:tcBorders>
              <w:top w:val="nil"/>
              <w:left w:val="nil"/>
              <w:bottom w:val="single" w:sz="4" w:space="0" w:color="auto"/>
              <w:right w:val="single" w:sz="4" w:space="0" w:color="auto"/>
            </w:tcBorders>
            <w:shd w:val="clear" w:color="auto" w:fill="auto"/>
          </w:tcPr>
          <w:p w14:paraId="5B75A687" w14:textId="77777777" w:rsidR="00A37425" w:rsidRPr="00A564B4" w:rsidRDefault="00A37425" w:rsidP="00BB208B">
            <w:pPr>
              <w:pStyle w:val="TAL"/>
              <w:rPr>
                <w:lang w:eastAsia="zh-CN"/>
              </w:rPr>
            </w:pPr>
            <w:r w:rsidRPr="00A564B4">
              <w:rPr>
                <w:lang w:eastAsia="zh-CN"/>
              </w:rPr>
              <w:t>UE supporting E-UTRA TDD and operating bands supporting 20 MHz Bandwidth (UE categories 2, 3, 4, 5)</w:t>
            </w:r>
          </w:p>
        </w:tc>
        <w:tc>
          <w:tcPr>
            <w:tcW w:w="1712" w:type="dxa"/>
            <w:tcBorders>
              <w:top w:val="nil"/>
              <w:left w:val="single" w:sz="4" w:space="0" w:color="auto"/>
              <w:bottom w:val="single" w:sz="4" w:space="0" w:color="auto"/>
              <w:right w:val="single" w:sz="4" w:space="0" w:color="auto"/>
            </w:tcBorders>
          </w:tcPr>
          <w:p w14:paraId="4B827889"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67570465" w14:textId="77777777" w:rsidR="00A37425" w:rsidRPr="00A564B4" w:rsidRDefault="00A37425" w:rsidP="00BB208B">
            <w:pPr>
              <w:pStyle w:val="TAL"/>
              <w:rPr>
                <w:lang w:eastAsia="ko-KR"/>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05094B9"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67137895"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46318D9" w14:textId="77777777" w:rsidR="00A37425" w:rsidRPr="00A564B4" w:rsidRDefault="00A37425" w:rsidP="00BB208B">
            <w:pPr>
              <w:pStyle w:val="TAL"/>
              <w:rPr>
                <w:lang w:eastAsia="zh-CN"/>
              </w:rPr>
            </w:pPr>
            <w:r w:rsidRPr="00A564B4">
              <w:rPr>
                <w:lang w:eastAsia="zh-CN"/>
              </w:rPr>
              <w:t>9.4.2.1.2_1</w:t>
            </w:r>
          </w:p>
        </w:tc>
        <w:tc>
          <w:tcPr>
            <w:tcW w:w="4331" w:type="dxa"/>
            <w:tcBorders>
              <w:top w:val="nil"/>
              <w:left w:val="nil"/>
              <w:bottom w:val="single" w:sz="4" w:space="0" w:color="auto"/>
              <w:right w:val="single" w:sz="4" w:space="0" w:color="auto"/>
            </w:tcBorders>
            <w:shd w:val="clear" w:color="auto" w:fill="auto"/>
          </w:tcPr>
          <w:p w14:paraId="58BD0031" w14:textId="77777777" w:rsidR="00A37425" w:rsidRPr="00A564B4" w:rsidRDefault="00A37425" w:rsidP="00BB208B">
            <w:pPr>
              <w:pStyle w:val="TAL"/>
              <w:rPr>
                <w:lang w:eastAsia="zh-CN"/>
              </w:rPr>
            </w:pPr>
            <w:r w:rsidRPr="00A564B4">
              <w:rPr>
                <w:lang w:eastAsia="zh-CN"/>
              </w:rPr>
              <w:t>TDD PMI Reporting - PUSCH 1-2 (Multiple PMI) (Release 9 and forward)</w:t>
            </w:r>
          </w:p>
        </w:tc>
        <w:tc>
          <w:tcPr>
            <w:tcW w:w="978" w:type="dxa"/>
            <w:gridSpan w:val="2"/>
            <w:tcBorders>
              <w:top w:val="nil"/>
              <w:left w:val="nil"/>
              <w:bottom w:val="single" w:sz="4" w:space="0" w:color="auto"/>
              <w:right w:val="single" w:sz="4" w:space="0" w:color="auto"/>
            </w:tcBorders>
            <w:shd w:val="clear" w:color="auto" w:fill="auto"/>
          </w:tcPr>
          <w:p w14:paraId="65BD3CF4" w14:textId="77777777" w:rsidR="00A37425" w:rsidRPr="00A564B4" w:rsidRDefault="00A37425" w:rsidP="00BB208B">
            <w:pPr>
              <w:pStyle w:val="TAL"/>
              <w:rPr>
                <w:lang w:eastAsia="zh-CN"/>
              </w:rPr>
            </w:pPr>
            <w:r w:rsidRPr="00A564B4">
              <w:rPr>
                <w:lang w:eastAsia="zh-CN"/>
              </w:rPr>
              <w:t>Rel-9</w:t>
            </w:r>
          </w:p>
        </w:tc>
        <w:tc>
          <w:tcPr>
            <w:tcW w:w="1148" w:type="dxa"/>
            <w:tcBorders>
              <w:top w:val="nil"/>
              <w:left w:val="nil"/>
              <w:bottom w:val="single" w:sz="4" w:space="0" w:color="auto"/>
              <w:right w:val="single" w:sz="4" w:space="0" w:color="auto"/>
            </w:tcBorders>
            <w:shd w:val="clear" w:color="auto" w:fill="auto"/>
          </w:tcPr>
          <w:p w14:paraId="27D83EB9" w14:textId="77777777" w:rsidR="00A37425" w:rsidRPr="00A564B4" w:rsidRDefault="00A37425" w:rsidP="00BB208B">
            <w:pPr>
              <w:pStyle w:val="TAL"/>
              <w:rPr>
                <w:lang w:eastAsia="zh-CN"/>
              </w:rPr>
            </w:pPr>
            <w:r w:rsidRPr="00A564B4">
              <w:rPr>
                <w:lang w:eastAsia="zh-CN"/>
              </w:rPr>
              <w:t>C02</w:t>
            </w:r>
          </w:p>
        </w:tc>
        <w:tc>
          <w:tcPr>
            <w:tcW w:w="2257" w:type="dxa"/>
            <w:gridSpan w:val="2"/>
            <w:tcBorders>
              <w:top w:val="nil"/>
              <w:left w:val="nil"/>
              <w:bottom w:val="single" w:sz="4" w:space="0" w:color="auto"/>
              <w:right w:val="single" w:sz="4" w:space="0" w:color="auto"/>
            </w:tcBorders>
            <w:shd w:val="clear" w:color="auto" w:fill="auto"/>
          </w:tcPr>
          <w:p w14:paraId="2DEB1022" w14:textId="77777777" w:rsidR="00A37425" w:rsidRPr="00A564B4" w:rsidRDefault="00A37425" w:rsidP="00BB208B">
            <w:pPr>
              <w:pStyle w:val="TAL"/>
              <w:rPr>
                <w:lang w:eastAsia="zh-CN"/>
              </w:rPr>
            </w:pPr>
            <w:r w:rsidRPr="00A564B4">
              <w:rPr>
                <w:lang w:eastAsia="zh-CN"/>
              </w:rPr>
              <w:t>UE supporting E-UTRA TDD</w:t>
            </w:r>
          </w:p>
        </w:tc>
        <w:tc>
          <w:tcPr>
            <w:tcW w:w="1712" w:type="dxa"/>
            <w:tcBorders>
              <w:top w:val="nil"/>
              <w:left w:val="nil"/>
              <w:bottom w:val="single" w:sz="4" w:space="0" w:color="auto"/>
              <w:right w:val="single" w:sz="4" w:space="0" w:color="auto"/>
            </w:tcBorders>
          </w:tcPr>
          <w:p w14:paraId="2DD6A26C"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1E21DA4F" w14:textId="77777777" w:rsidR="00A37425" w:rsidRPr="00A564B4" w:rsidRDefault="00A37425" w:rsidP="00BB208B">
            <w:pPr>
              <w:pStyle w:val="TAL"/>
              <w:rPr>
                <w:lang w:eastAsia="ko-KR"/>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3C0D0B5"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7896F0CA"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105DB3F" w14:textId="77777777" w:rsidR="00A37425" w:rsidRPr="00A564B4" w:rsidRDefault="00A37425" w:rsidP="00BB208B">
            <w:pPr>
              <w:pStyle w:val="TAL"/>
              <w:rPr>
                <w:lang w:eastAsia="zh-CN"/>
              </w:rPr>
            </w:pPr>
            <w:r w:rsidRPr="00A564B4">
              <w:rPr>
                <w:lang w:eastAsia="zh-CN"/>
              </w:rPr>
              <w:t>9.4.2.2.1</w:t>
            </w:r>
          </w:p>
        </w:tc>
        <w:tc>
          <w:tcPr>
            <w:tcW w:w="4331" w:type="dxa"/>
            <w:tcBorders>
              <w:top w:val="nil"/>
              <w:left w:val="nil"/>
              <w:bottom w:val="single" w:sz="4" w:space="0" w:color="auto"/>
              <w:right w:val="single" w:sz="4" w:space="0" w:color="auto"/>
            </w:tcBorders>
            <w:shd w:val="clear" w:color="auto" w:fill="auto"/>
          </w:tcPr>
          <w:p w14:paraId="08B8E80A" w14:textId="77777777" w:rsidR="00A37425" w:rsidRPr="00A564B4" w:rsidRDefault="00A37425" w:rsidP="00BB208B">
            <w:pPr>
              <w:pStyle w:val="TAL"/>
              <w:rPr>
                <w:lang w:eastAsia="zh-CN"/>
              </w:rPr>
            </w:pPr>
            <w:r w:rsidRPr="00A564B4">
              <w:rPr>
                <w:lang w:eastAsia="zh-CN"/>
              </w:rPr>
              <w:t>FDD PMI Reporting - PUSCH 2-2 (Multiple PMI)</w:t>
            </w:r>
          </w:p>
        </w:tc>
        <w:tc>
          <w:tcPr>
            <w:tcW w:w="978" w:type="dxa"/>
            <w:gridSpan w:val="2"/>
            <w:tcBorders>
              <w:top w:val="nil"/>
              <w:left w:val="nil"/>
              <w:bottom w:val="single" w:sz="4" w:space="0" w:color="auto"/>
              <w:right w:val="single" w:sz="4" w:space="0" w:color="auto"/>
            </w:tcBorders>
            <w:shd w:val="clear" w:color="auto" w:fill="auto"/>
          </w:tcPr>
          <w:p w14:paraId="38AA8DB1" w14:textId="77777777" w:rsidR="00A37425" w:rsidRPr="00A564B4" w:rsidRDefault="00A37425" w:rsidP="00BB208B">
            <w:pPr>
              <w:pStyle w:val="TAL"/>
              <w:rPr>
                <w:lang w:eastAsia="zh-CN"/>
              </w:rPr>
            </w:pPr>
            <w:r w:rsidRPr="00A564B4">
              <w:rPr>
                <w:lang w:eastAsia="zh-CN"/>
              </w:rPr>
              <w:t>Rel-9</w:t>
            </w:r>
          </w:p>
        </w:tc>
        <w:tc>
          <w:tcPr>
            <w:tcW w:w="1148" w:type="dxa"/>
            <w:tcBorders>
              <w:top w:val="nil"/>
              <w:left w:val="single" w:sz="4" w:space="0" w:color="auto"/>
              <w:bottom w:val="single" w:sz="4" w:space="0" w:color="auto"/>
              <w:right w:val="single" w:sz="4" w:space="0" w:color="auto"/>
            </w:tcBorders>
            <w:shd w:val="clear" w:color="auto" w:fill="auto"/>
          </w:tcPr>
          <w:p w14:paraId="020A92C6" w14:textId="77777777" w:rsidR="00A37425" w:rsidRPr="00A564B4" w:rsidRDefault="00A37425" w:rsidP="00BB208B">
            <w:pPr>
              <w:pStyle w:val="TAL"/>
              <w:rPr>
                <w:lang w:eastAsia="zh-CN"/>
              </w:rPr>
            </w:pPr>
            <w:r w:rsidRPr="00A564B4">
              <w:rPr>
                <w:lang w:eastAsia="zh-CN"/>
              </w:rPr>
              <w:t>C32</w:t>
            </w:r>
          </w:p>
        </w:tc>
        <w:tc>
          <w:tcPr>
            <w:tcW w:w="2257" w:type="dxa"/>
            <w:gridSpan w:val="2"/>
            <w:tcBorders>
              <w:top w:val="nil"/>
              <w:left w:val="nil"/>
              <w:bottom w:val="single" w:sz="4" w:space="0" w:color="auto"/>
              <w:right w:val="single" w:sz="4" w:space="0" w:color="auto"/>
            </w:tcBorders>
            <w:shd w:val="clear" w:color="auto" w:fill="auto"/>
          </w:tcPr>
          <w:p w14:paraId="6AAD76BE" w14:textId="77777777" w:rsidR="00A37425" w:rsidRPr="00A564B4" w:rsidRDefault="00A37425" w:rsidP="00BB208B">
            <w:pPr>
              <w:pStyle w:val="TAL"/>
              <w:rPr>
                <w:lang w:eastAsia="zh-CN"/>
              </w:rPr>
            </w:pPr>
            <w:r w:rsidRPr="00A564B4">
              <w:rPr>
                <w:lang w:eastAsia="zh-CN"/>
              </w:rPr>
              <w:t xml:space="preserve">UE supporting E-UTRA FDD and </w:t>
            </w:r>
            <w:r w:rsidRPr="00A564B4">
              <w:t>Feature Group Indicators 1</w:t>
            </w:r>
          </w:p>
        </w:tc>
        <w:tc>
          <w:tcPr>
            <w:tcW w:w="1712" w:type="dxa"/>
            <w:tcBorders>
              <w:top w:val="nil"/>
              <w:left w:val="single" w:sz="4" w:space="0" w:color="auto"/>
              <w:bottom w:val="single" w:sz="4" w:space="0" w:color="auto"/>
              <w:right w:val="single" w:sz="4" w:space="0" w:color="auto"/>
            </w:tcBorders>
          </w:tcPr>
          <w:p w14:paraId="1BB13570"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85BCF11" w14:textId="77777777" w:rsidR="00A37425" w:rsidRPr="00A564B4" w:rsidRDefault="00A37425" w:rsidP="00BB208B">
            <w:pPr>
              <w:pStyle w:val="TAL"/>
              <w:rPr>
                <w:lang w:eastAsia="ko-KR"/>
              </w:rPr>
            </w:pPr>
            <w:r w:rsidRPr="00A564B4">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7523C705"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7BEC89CF"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1A07DD4" w14:textId="77777777" w:rsidR="00A37425" w:rsidRPr="00A564B4" w:rsidRDefault="00A37425" w:rsidP="00BB208B">
            <w:pPr>
              <w:pStyle w:val="TAL"/>
              <w:rPr>
                <w:lang w:eastAsia="zh-CN"/>
              </w:rPr>
            </w:pPr>
            <w:r w:rsidRPr="00A564B4">
              <w:rPr>
                <w:lang w:eastAsia="zh-CN"/>
              </w:rPr>
              <w:t>9.4.2.2.2</w:t>
            </w:r>
          </w:p>
        </w:tc>
        <w:tc>
          <w:tcPr>
            <w:tcW w:w="4331" w:type="dxa"/>
            <w:tcBorders>
              <w:top w:val="nil"/>
              <w:left w:val="nil"/>
              <w:bottom w:val="single" w:sz="4" w:space="0" w:color="auto"/>
              <w:right w:val="single" w:sz="4" w:space="0" w:color="auto"/>
            </w:tcBorders>
            <w:shd w:val="clear" w:color="auto" w:fill="auto"/>
          </w:tcPr>
          <w:p w14:paraId="1507FF04" w14:textId="77777777" w:rsidR="00A37425" w:rsidRPr="00A564B4" w:rsidRDefault="00A37425" w:rsidP="00BB208B">
            <w:pPr>
              <w:pStyle w:val="TAL"/>
              <w:rPr>
                <w:lang w:eastAsia="zh-CN"/>
              </w:rPr>
            </w:pPr>
            <w:r w:rsidRPr="00A564B4">
              <w:rPr>
                <w:lang w:eastAsia="zh-CN"/>
              </w:rPr>
              <w:t>TDD PMI Reporting - PUSCH 2-2 (Multiple PMI)</w:t>
            </w:r>
          </w:p>
        </w:tc>
        <w:tc>
          <w:tcPr>
            <w:tcW w:w="978" w:type="dxa"/>
            <w:gridSpan w:val="2"/>
            <w:tcBorders>
              <w:top w:val="nil"/>
              <w:left w:val="nil"/>
              <w:bottom w:val="single" w:sz="4" w:space="0" w:color="auto"/>
              <w:right w:val="single" w:sz="4" w:space="0" w:color="auto"/>
            </w:tcBorders>
            <w:shd w:val="clear" w:color="auto" w:fill="auto"/>
          </w:tcPr>
          <w:p w14:paraId="6ECEFD7D" w14:textId="77777777" w:rsidR="00A37425" w:rsidRPr="00A564B4" w:rsidRDefault="00A37425" w:rsidP="00BB208B">
            <w:pPr>
              <w:pStyle w:val="TAL"/>
              <w:rPr>
                <w:lang w:eastAsia="zh-CN"/>
              </w:rPr>
            </w:pPr>
            <w:r w:rsidRPr="00A564B4">
              <w:rPr>
                <w:lang w:eastAsia="zh-CN"/>
              </w:rPr>
              <w:t>Rel-9</w:t>
            </w:r>
          </w:p>
        </w:tc>
        <w:tc>
          <w:tcPr>
            <w:tcW w:w="1148" w:type="dxa"/>
            <w:tcBorders>
              <w:top w:val="nil"/>
              <w:left w:val="single" w:sz="4" w:space="0" w:color="auto"/>
              <w:bottom w:val="single" w:sz="4" w:space="0" w:color="auto"/>
              <w:right w:val="single" w:sz="4" w:space="0" w:color="auto"/>
            </w:tcBorders>
            <w:shd w:val="clear" w:color="auto" w:fill="auto"/>
          </w:tcPr>
          <w:p w14:paraId="15DF97BA" w14:textId="77777777" w:rsidR="00A37425" w:rsidRPr="00A564B4" w:rsidRDefault="00A37425" w:rsidP="00BB208B">
            <w:pPr>
              <w:pStyle w:val="TAL"/>
              <w:rPr>
                <w:lang w:eastAsia="zh-CN"/>
              </w:rPr>
            </w:pPr>
            <w:r w:rsidRPr="00A564B4">
              <w:rPr>
                <w:lang w:eastAsia="zh-CN"/>
              </w:rPr>
              <w:t>C33</w:t>
            </w:r>
          </w:p>
        </w:tc>
        <w:tc>
          <w:tcPr>
            <w:tcW w:w="2257" w:type="dxa"/>
            <w:gridSpan w:val="2"/>
            <w:tcBorders>
              <w:top w:val="nil"/>
              <w:left w:val="nil"/>
              <w:bottom w:val="single" w:sz="4" w:space="0" w:color="auto"/>
              <w:right w:val="single" w:sz="4" w:space="0" w:color="auto"/>
            </w:tcBorders>
            <w:shd w:val="clear" w:color="auto" w:fill="auto"/>
          </w:tcPr>
          <w:p w14:paraId="3DCC8307" w14:textId="77777777" w:rsidR="00A37425" w:rsidRPr="00A564B4" w:rsidRDefault="00A37425" w:rsidP="00BB208B">
            <w:pPr>
              <w:pStyle w:val="TAL"/>
              <w:rPr>
                <w:lang w:eastAsia="zh-CN"/>
              </w:rPr>
            </w:pPr>
            <w:r w:rsidRPr="00A564B4">
              <w:rPr>
                <w:lang w:eastAsia="zh-CN"/>
              </w:rPr>
              <w:t xml:space="preserve">UE supporting E-UTRA TDD and </w:t>
            </w:r>
            <w:r w:rsidRPr="00A564B4">
              <w:t>Feature Group Indicators 1</w:t>
            </w:r>
          </w:p>
        </w:tc>
        <w:tc>
          <w:tcPr>
            <w:tcW w:w="1712" w:type="dxa"/>
            <w:tcBorders>
              <w:top w:val="nil"/>
              <w:left w:val="single" w:sz="4" w:space="0" w:color="auto"/>
              <w:bottom w:val="single" w:sz="4" w:space="0" w:color="auto"/>
              <w:right w:val="single" w:sz="4" w:space="0" w:color="auto"/>
            </w:tcBorders>
          </w:tcPr>
          <w:p w14:paraId="69CB6FD1"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3C8DA1AF" w14:textId="77777777" w:rsidR="00A37425" w:rsidRPr="00A564B4" w:rsidRDefault="00A37425" w:rsidP="00BB208B">
            <w:pPr>
              <w:pStyle w:val="TAL"/>
              <w:rPr>
                <w:lang w:eastAsia="ko-KR"/>
              </w:rPr>
            </w:pPr>
            <w:r w:rsidRPr="00A564B4">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20807A9D"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0AC66E6E"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C6FD3EB" w14:textId="77777777" w:rsidR="00A37425" w:rsidRPr="00A564B4" w:rsidRDefault="00A37425" w:rsidP="00BB208B">
            <w:pPr>
              <w:pStyle w:val="TAL"/>
              <w:rPr>
                <w:lang w:eastAsia="zh-CN"/>
              </w:rPr>
            </w:pPr>
            <w:r w:rsidRPr="00A564B4">
              <w:rPr>
                <w:lang w:eastAsia="zh-CN"/>
              </w:rPr>
              <w:t>9.4.2.3.1_D</w:t>
            </w:r>
          </w:p>
        </w:tc>
        <w:tc>
          <w:tcPr>
            <w:tcW w:w="4331" w:type="dxa"/>
            <w:tcBorders>
              <w:top w:val="single" w:sz="4" w:space="0" w:color="auto"/>
              <w:left w:val="nil"/>
              <w:right w:val="single" w:sz="4" w:space="0" w:color="auto"/>
            </w:tcBorders>
            <w:shd w:val="clear" w:color="auto" w:fill="auto"/>
          </w:tcPr>
          <w:p w14:paraId="2921B2D1" w14:textId="77777777" w:rsidR="00A37425" w:rsidRPr="00A564B4" w:rsidRDefault="00A37425" w:rsidP="00BB208B">
            <w:pPr>
              <w:pStyle w:val="TAL"/>
              <w:rPr>
                <w:lang w:eastAsia="zh-CN"/>
              </w:rPr>
            </w:pPr>
            <w:r w:rsidRPr="00A564B4">
              <w:rPr>
                <w:lang w:eastAsia="zh-CN"/>
              </w:rPr>
              <w:t>FDD PMI Reporting - PUSCH 1-2 (Multiple PMI) for eDL-MIMO</w:t>
            </w:r>
          </w:p>
        </w:tc>
        <w:tc>
          <w:tcPr>
            <w:tcW w:w="978" w:type="dxa"/>
            <w:gridSpan w:val="2"/>
            <w:tcBorders>
              <w:top w:val="nil"/>
              <w:left w:val="nil"/>
              <w:bottom w:val="single" w:sz="4" w:space="0" w:color="auto"/>
              <w:right w:val="single" w:sz="4" w:space="0" w:color="auto"/>
            </w:tcBorders>
            <w:shd w:val="clear" w:color="auto" w:fill="auto"/>
          </w:tcPr>
          <w:p w14:paraId="0CD5CA9B" w14:textId="77777777" w:rsidR="00A37425" w:rsidRPr="00A564B4" w:rsidRDefault="00A37425" w:rsidP="00BB208B">
            <w:pPr>
              <w:pStyle w:val="TAL"/>
              <w:rPr>
                <w:lang w:eastAsia="zh-CN"/>
              </w:rPr>
            </w:pPr>
            <w:r w:rsidRPr="00A564B4">
              <w:rPr>
                <w:lang w:eastAsia="zh-CN"/>
              </w:rPr>
              <w:t>Rel-10 to Rel-14</w:t>
            </w:r>
          </w:p>
        </w:tc>
        <w:tc>
          <w:tcPr>
            <w:tcW w:w="1148" w:type="dxa"/>
            <w:tcBorders>
              <w:top w:val="nil"/>
              <w:left w:val="single" w:sz="4" w:space="0" w:color="auto"/>
              <w:bottom w:val="single" w:sz="4" w:space="0" w:color="auto"/>
              <w:right w:val="single" w:sz="4" w:space="0" w:color="auto"/>
            </w:tcBorders>
            <w:shd w:val="clear" w:color="auto" w:fill="auto"/>
          </w:tcPr>
          <w:p w14:paraId="00CA4526" w14:textId="77777777" w:rsidR="00A37425" w:rsidRPr="00A564B4" w:rsidRDefault="00A37425" w:rsidP="00BB208B">
            <w:pPr>
              <w:pStyle w:val="TAL"/>
              <w:rPr>
                <w:lang w:eastAsia="zh-CN"/>
              </w:rPr>
            </w:pPr>
            <w:r w:rsidRPr="00A564B4">
              <w:rPr>
                <w:lang w:eastAsia="zh-CN"/>
              </w:rPr>
              <w:t>C25</w:t>
            </w:r>
          </w:p>
        </w:tc>
        <w:tc>
          <w:tcPr>
            <w:tcW w:w="2257" w:type="dxa"/>
            <w:gridSpan w:val="2"/>
            <w:tcBorders>
              <w:top w:val="nil"/>
              <w:left w:val="nil"/>
              <w:bottom w:val="single" w:sz="4" w:space="0" w:color="auto"/>
              <w:right w:val="single" w:sz="4" w:space="0" w:color="auto"/>
            </w:tcBorders>
            <w:shd w:val="clear" w:color="auto" w:fill="auto"/>
          </w:tcPr>
          <w:p w14:paraId="6ACB760E" w14:textId="77777777" w:rsidR="00A37425" w:rsidRPr="00A564B4" w:rsidRDefault="00A37425" w:rsidP="00BB208B">
            <w:pPr>
              <w:pStyle w:val="TAL"/>
              <w:rPr>
                <w:lang w:eastAsia="zh-CN"/>
              </w:rPr>
            </w:pPr>
            <w:r w:rsidRPr="00A564B4">
              <w:rPr>
                <w:lang w:eastAsia="zh-CN"/>
              </w:rPr>
              <w:t>UE supporting E-UTRA FDD and Feature Group Indicator 103</w:t>
            </w:r>
          </w:p>
        </w:tc>
        <w:tc>
          <w:tcPr>
            <w:tcW w:w="1712" w:type="dxa"/>
            <w:tcBorders>
              <w:top w:val="single" w:sz="4" w:space="0" w:color="auto"/>
              <w:left w:val="single" w:sz="4" w:space="0" w:color="auto"/>
              <w:right w:val="single" w:sz="4" w:space="0" w:color="auto"/>
            </w:tcBorders>
          </w:tcPr>
          <w:p w14:paraId="1A7CDA38"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right w:val="single" w:sz="4" w:space="0" w:color="auto"/>
            </w:tcBorders>
          </w:tcPr>
          <w:p w14:paraId="42CC6159" w14:textId="77777777" w:rsidR="00A37425" w:rsidRPr="00A564B4" w:rsidRDefault="00A37425" w:rsidP="00BB208B">
            <w:pPr>
              <w:pStyle w:val="TAL"/>
              <w:rPr>
                <w:lang w:eastAsia="ko-KR"/>
              </w:rPr>
            </w:pPr>
            <w:r w:rsidRPr="00A564B4">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35BF665B"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3B5223D6"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9871C5E"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4F583B02"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06DC951F" w14:textId="77777777" w:rsidR="00A37425" w:rsidRPr="00A564B4" w:rsidRDefault="00A37425" w:rsidP="00BB208B">
            <w:pPr>
              <w:pStyle w:val="TAL"/>
              <w:rPr>
                <w:lang w:eastAsia="zh-CN"/>
              </w:rPr>
            </w:pPr>
            <w:r w:rsidRPr="00A564B4">
              <w:rPr>
                <w:lang w:eastAsia="zh-CN"/>
              </w:rPr>
              <w:t>Rel-15</w:t>
            </w:r>
          </w:p>
        </w:tc>
        <w:tc>
          <w:tcPr>
            <w:tcW w:w="1148" w:type="dxa"/>
            <w:tcBorders>
              <w:top w:val="nil"/>
              <w:left w:val="single" w:sz="4" w:space="0" w:color="auto"/>
              <w:bottom w:val="single" w:sz="4" w:space="0" w:color="auto"/>
              <w:right w:val="single" w:sz="4" w:space="0" w:color="auto"/>
            </w:tcBorders>
            <w:shd w:val="clear" w:color="auto" w:fill="auto"/>
          </w:tcPr>
          <w:p w14:paraId="57516E1F" w14:textId="77777777" w:rsidR="00A37425" w:rsidRPr="00A564B4" w:rsidRDefault="00A37425" w:rsidP="00BB208B">
            <w:pPr>
              <w:pStyle w:val="TAL"/>
              <w:rPr>
                <w:lang w:eastAsia="zh-CN"/>
              </w:rPr>
            </w:pPr>
            <w:r w:rsidRPr="00A564B4">
              <w:rPr>
                <w:lang w:eastAsia="zh-CN"/>
              </w:rPr>
              <w:t>C25m</w:t>
            </w:r>
          </w:p>
        </w:tc>
        <w:tc>
          <w:tcPr>
            <w:tcW w:w="2257" w:type="dxa"/>
            <w:gridSpan w:val="2"/>
            <w:tcBorders>
              <w:top w:val="nil"/>
              <w:left w:val="nil"/>
              <w:bottom w:val="single" w:sz="4" w:space="0" w:color="auto"/>
              <w:right w:val="single" w:sz="4" w:space="0" w:color="auto"/>
            </w:tcBorders>
            <w:shd w:val="clear" w:color="auto" w:fill="auto"/>
          </w:tcPr>
          <w:p w14:paraId="69FA8D60" w14:textId="77777777" w:rsidR="00A37425" w:rsidRPr="00A564B4" w:rsidRDefault="00A37425" w:rsidP="00BB208B">
            <w:pPr>
              <w:pStyle w:val="TAL"/>
              <w:rPr>
                <w:lang w:eastAsia="zh-TW"/>
              </w:rPr>
            </w:pPr>
            <w:r w:rsidRPr="00A564B4">
              <w:rPr>
                <w:lang w:eastAsia="zh-CN"/>
              </w:rPr>
              <w:t xml:space="preserve">UE supporting E-UTRA FDD and Feature Group Indicator 103 and </w:t>
            </w:r>
            <w:r w:rsidRPr="00A564B4">
              <w:rPr>
                <w:lang w:eastAsia="zh-TW"/>
              </w:rPr>
              <w:t>((UE Category &lt; 8 or 8 &lt; UE</w:t>
            </w:r>
            <w:r w:rsidRPr="00A564B4">
              <w:rPr>
                <w:lang w:eastAsia="zh-CN"/>
              </w:rPr>
              <w:t xml:space="preserve"> Category &lt; 11) and (UE DL Category &lt; 11 or UE DL Category = 13 )</w:t>
            </w:r>
            <w:r w:rsidRPr="00A564B4">
              <w:rPr>
                <w:lang w:eastAsia="zh-TW"/>
              </w:rPr>
              <w:t xml:space="preserve">), </w:t>
            </w:r>
          </w:p>
          <w:p w14:paraId="4C0E8E37" w14:textId="77777777" w:rsidR="00A37425" w:rsidRPr="00A564B4" w:rsidRDefault="00A37425" w:rsidP="00BB208B">
            <w:pPr>
              <w:pStyle w:val="TAL"/>
              <w:rPr>
                <w:lang w:eastAsia="zh-CN"/>
              </w:rPr>
            </w:pPr>
            <w:r w:rsidRPr="00A564B4">
              <w:rPr>
                <w:lang w:eastAsia="zh-TW"/>
              </w:rPr>
              <w:t xml:space="preserve">or </w:t>
            </w:r>
            <w:r w:rsidRPr="00A564B4">
              <w:rPr>
                <w:lang w:eastAsia="zh-CN"/>
              </w:rPr>
              <w:t xml:space="preserve">UE supporting E-UTRA FDD 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single" w:sz="4" w:space="0" w:color="auto"/>
              <w:bottom w:val="single" w:sz="4" w:space="0" w:color="auto"/>
              <w:right w:val="single" w:sz="4" w:space="0" w:color="auto"/>
            </w:tcBorders>
          </w:tcPr>
          <w:p w14:paraId="6572B4DC"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7C9156CD" w14:textId="77777777" w:rsidR="00A37425" w:rsidRPr="00A564B4" w:rsidRDefault="00A37425" w:rsidP="00BB208B">
            <w:pPr>
              <w:pStyle w:val="TAL"/>
            </w:pPr>
          </w:p>
        </w:tc>
        <w:tc>
          <w:tcPr>
            <w:tcW w:w="2035" w:type="dxa"/>
            <w:gridSpan w:val="2"/>
            <w:tcBorders>
              <w:left w:val="single" w:sz="4" w:space="0" w:color="auto"/>
              <w:bottom w:val="single" w:sz="4" w:space="0" w:color="auto"/>
              <w:right w:val="single" w:sz="4" w:space="0" w:color="auto"/>
            </w:tcBorders>
            <w:shd w:val="clear" w:color="auto" w:fill="auto"/>
          </w:tcPr>
          <w:p w14:paraId="6EBBF27A" w14:textId="77777777" w:rsidR="00A37425" w:rsidRPr="00A564B4" w:rsidRDefault="00A37425" w:rsidP="00BB208B">
            <w:pPr>
              <w:pStyle w:val="TAL"/>
              <w:rPr>
                <w:lang w:eastAsia="ko-KR"/>
              </w:rPr>
            </w:pPr>
            <w:r w:rsidRPr="00A564B4">
              <w:rPr>
                <w:lang w:eastAsia="ko-KR"/>
              </w:rPr>
              <w:t>Note 6</w:t>
            </w:r>
          </w:p>
        </w:tc>
      </w:tr>
      <w:tr w:rsidR="00A37425" w:rsidRPr="00A564B4" w14:paraId="45FD2BA1"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5935A9C6" w14:textId="77777777" w:rsidR="00A37425" w:rsidRPr="00A564B4" w:rsidRDefault="00A37425" w:rsidP="00BB208B">
            <w:pPr>
              <w:pStyle w:val="TAL"/>
              <w:rPr>
                <w:lang w:eastAsia="zh-CN"/>
              </w:rPr>
            </w:pPr>
            <w:r w:rsidRPr="00A564B4">
              <w:rPr>
                <w:lang w:eastAsia="zh-CN"/>
              </w:rPr>
              <w:t>9.4.2.3.2_D</w:t>
            </w:r>
          </w:p>
        </w:tc>
        <w:tc>
          <w:tcPr>
            <w:tcW w:w="4331" w:type="dxa"/>
            <w:tcBorders>
              <w:top w:val="single" w:sz="4" w:space="0" w:color="auto"/>
              <w:left w:val="nil"/>
              <w:right w:val="single" w:sz="4" w:space="0" w:color="auto"/>
            </w:tcBorders>
            <w:shd w:val="clear" w:color="auto" w:fill="auto"/>
          </w:tcPr>
          <w:p w14:paraId="7ABEF362" w14:textId="77777777" w:rsidR="00A37425" w:rsidRPr="00A564B4" w:rsidRDefault="00A37425" w:rsidP="00BB208B">
            <w:pPr>
              <w:pStyle w:val="TAL"/>
              <w:rPr>
                <w:lang w:eastAsia="zh-CN"/>
              </w:rPr>
            </w:pPr>
            <w:r w:rsidRPr="00A564B4">
              <w:rPr>
                <w:lang w:eastAsia="zh-CN"/>
              </w:rPr>
              <w:t>TDD PMI Reporting - PUSCH 1-2 (Multiple PMI) for eDL-MIMO</w:t>
            </w:r>
          </w:p>
        </w:tc>
        <w:tc>
          <w:tcPr>
            <w:tcW w:w="978" w:type="dxa"/>
            <w:gridSpan w:val="2"/>
            <w:tcBorders>
              <w:top w:val="nil"/>
              <w:left w:val="nil"/>
              <w:bottom w:val="single" w:sz="4" w:space="0" w:color="auto"/>
              <w:right w:val="single" w:sz="4" w:space="0" w:color="auto"/>
            </w:tcBorders>
            <w:shd w:val="clear" w:color="auto" w:fill="auto"/>
          </w:tcPr>
          <w:p w14:paraId="0A8BEA5F" w14:textId="77777777" w:rsidR="00A37425" w:rsidRPr="00A564B4" w:rsidRDefault="00A37425" w:rsidP="00BB208B">
            <w:pPr>
              <w:pStyle w:val="TAL"/>
              <w:rPr>
                <w:lang w:eastAsia="zh-CN"/>
              </w:rPr>
            </w:pPr>
            <w:r w:rsidRPr="00A564B4">
              <w:rPr>
                <w:lang w:eastAsia="zh-CN"/>
              </w:rPr>
              <w:t>Rel-10 to Rel-14</w:t>
            </w:r>
          </w:p>
        </w:tc>
        <w:tc>
          <w:tcPr>
            <w:tcW w:w="1148" w:type="dxa"/>
            <w:tcBorders>
              <w:top w:val="nil"/>
              <w:left w:val="single" w:sz="4" w:space="0" w:color="auto"/>
              <w:bottom w:val="single" w:sz="4" w:space="0" w:color="auto"/>
              <w:right w:val="single" w:sz="4" w:space="0" w:color="auto"/>
            </w:tcBorders>
            <w:shd w:val="clear" w:color="auto" w:fill="auto"/>
          </w:tcPr>
          <w:p w14:paraId="34AAE40D" w14:textId="77777777" w:rsidR="00A37425" w:rsidRPr="00A564B4" w:rsidRDefault="00A37425" w:rsidP="00BB208B">
            <w:pPr>
              <w:pStyle w:val="TAL"/>
              <w:rPr>
                <w:lang w:eastAsia="zh-CN"/>
              </w:rPr>
            </w:pPr>
            <w:r w:rsidRPr="00A564B4">
              <w:rPr>
                <w:lang w:eastAsia="zh-CN"/>
              </w:rPr>
              <w:t>C26</w:t>
            </w:r>
          </w:p>
        </w:tc>
        <w:tc>
          <w:tcPr>
            <w:tcW w:w="2257" w:type="dxa"/>
            <w:gridSpan w:val="2"/>
            <w:tcBorders>
              <w:top w:val="nil"/>
              <w:left w:val="nil"/>
              <w:bottom w:val="single" w:sz="4" w:space="0" w:color="auto"/>
              <w:right w:val="single" w:sz="4" w:space="0" w:color="auto"/>
            </w:tcBorders>
            <w:shd w:val="clear" w:color="auto" w:fill="auto"/>
          </w:tcPr>
          <w:p w14:paraId="1AFBA0A4" w14:textId="77777777" w:rsidR="00A37425" w:rsidRPr="00A564B4" w:rsidRDefault="00A37425" w:rsidP="00BB208B">
            <w:pPr>
              <w:pStyle w:val="TAL"/>
              <w:rPr>
                <w:lang w:eastAsia="zh-CN"/>
              </w:rPr>
            </w:pPr>
            <w:r w:rsidRPr="00A564B4">
              <w:rPr>
                <w:lang w:eastAsia="zh-CN"/>
              </w:rPr>
              <w:t>UE supporting E-UTRA TDD and Feature Group Indicator 104</w:t>
            </w:r>
          </w:p>
        </w:tc>
        <w:tc>
          <w:tcPr>
            <w:tcW w:w="1712" w:type="dxa"/>
            <w:tcBorders>
              <w:top w:val="single" w:sz="4" w:space="0" w:color="auto"/>
              <w:left w:val="single" w:sz="4" w:space="0" w:color="auto"/>
              <w:right w:val="single" w:sz="4" w:space="0" w:color="auto"/>
            </w:tcBorders>
          </w:tcPr>
          <w:p w14:paraId="424E65DB"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right w:val="single" w:sz="4" w:space="0" w:color="auto"/>
            </w:tcBorders>
          </w:tcPr>
          <w:p w14:paraId="54A657D3"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C842E9E" w14:textId="77777777" w:rsidR="00A37425" w:rsidRPr="00A564B4" w:rsidRDefault="00A37425" w:rsidP="00BB208B">
            <w:pPr>
              <w:pStyle w:val="TAL"/>
              <w:rPr>
                <w:lang w:eastAsia="ko-KR"/>
              </w:rPr>
            </w:pPr>
          </w:p>
        </w:tc>
      </w:tr>
      <w:tr w:rsidR="00A37425" w:rsidRPr="00A564B4" w14:paraId="6DB79B7C"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1C7F9D3A"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66BF7676"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5A307624" w14:textId="77777777" w:rsidR="00A37425" w:rsidRPr="00A564B4" w:rsidRDefault="00A37425" w:rsidP="00BB208B">
            <w:pPr>
              <w:pStyle w:val="TAL"/>
              <w:rPr>
                <w:lang w:eastAsia="zh-CN"/>
              </w:rPr>
            </w:pPr>
            <w:r w:rsidRPr="00A564B4">
              <w:rPr>
                <w:lang w:eastAsia="zh-CN"/>
              </w:rPr>
              <w:t>Rel-15</w:t>
            </w:r>
          </w:p>
        </w:tc>
        <w:tc>
          <w:tcPr>
            <w:tcW w:w="1148" w:type="dxa"/>
            <w:tcBorders>
              <w:top w:val="nil"/>
              <w:left w:val="single" w:sz="4" w:space="0" w:color="auto"/>
              <w:bottom w:val="single" w:sz="4" w:space="0" w:color="auto"/>
              <w:right w:val="single" w:sz="4" w:space="0" w:color="auto"/>
            </w:tcBorders>
            <w:shd w:val="clear" w:color="auto" w:fill="auto"/>
          </w:tcPr>
          <w:p w14:paraId="103124CA" w14:textId="77777777" w:rsidR="00A37425" w:rsidRPr="00A564B4" w:rsidRDefault="00A37425" w:rsidP="00BB208B">
            <w:pPr>
              <w:pStyle w:val="TAL"/>
              <w:rPr>
                <w:lang w:eastAsia="zh-CN"/>
              </w:rPr>
            </w:pPr>
            <w:r w:rsidRPr="00A564B4">
              <w:rPr>
                <w:lang w:eastAsia="zh-CN"/>
              </w:rPr>
              <w:t>C26m</w:t>
            </w:r>
          </w:p>
        </w:tc>
        <w:tc>
          <w:tcPr>
            <w:tcW w:w="2257" w:type="dxa"/>
            <w:gridSpan w:val="2"/>
            <w:tcBorders>
              <w:top w:val="nil"/>
              <w:left w:val="nil"/>
              <w:bottom w:val="single" w:sz="4" w:space="0" w:color="auto"/>
              <w:right w:val="single" w:sz="4" w:space="0" w:color="auto"/>
            </w:tcBorders>
            <w:shd w:val="clear" w:color="auto" w:fill="auto"/>
          </w:tcPr>
          <w:p w14:paraId="485D0777" w14:textId="77777777" w:rsidR="00A37425" w:rsidRPr="00A564B4" w:rsidRDefault="00A37425" w:rsidP="00BB208B">
            <w:pPr>
              <w:pStyle w:val="TAL"/>
              <w:rPr>
                <w:lang w:eastAsia="zh-TW"/>
              </w:rPr>
            </w:pPr>
            <w:r w:rsidRPr="00A564B4">
              <w:rPr>
                <w:lang w:eastAsia="zh-CN"/>
              </w:rPr>
              <w:t xml:space="preserve">UE supporting E-UTRA TDD and Feature Group Indicator 104 and </w:t>
            </w:r>
            <w:r w:rsidRPr="00A564B4">
              <w:rPr>
                <w:lang w:eastAsia="zh-TW"/>
              </w:rPr>
              <w:t>((UE Category &lt; 8 or 8 &lt; UE</w:t>
            </w:r>
            <w:r w:rsidRPr="00A564B4">
              <w:rPr>
                <w:lang w:eastAsia="zh-CN"/>
              </w:rPr>
              <w:t xml:space="preserve"> Category &lt; 11) and (UE DL Category &lt; 11 or UE DL Category = 13 )</w:t>
            </w:r>
            <w:r w:rsidRPr="00A564B4">
              <w:rPr>
                <w:lang w:eastAsia="zh-TW"/>
              </w:rPr>
              <w:t xml:space="preserve">), </w:t>
            </w:r>
          </w:p>
          <w:p w14:paraId="33F42EE8" w14:textId="77777777" w:rsidR="00A37425" w:rsidRPr="00A564B4" w:rsidRDefault="00A37425" w:rsidP="00BB208B">
            <w:pPr>
              <w:pStyle w:val="TAL"/>
              <w:rPr>
                <w:lang w:eastAsia="zh-CN"/>
              </w:rPr>
            </w:pPr>
            <w:r w:rsidRPr="00A564B4">
              <w:rPr>
                <w:lang w:eastAsia="zh-TW"/>
              </w:rPr>
              <w:t xml:space="preserve">or </w:t>
            </w:r>
            <w:r w:rsidRPr="00A564B4">
              <w:rPr>
                <w:lang w:eastAsia="zh-CN"/>
              </w:rPr>
              <w:t xml:space="preserve">UE supporting E-UTRA TDD 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single" w:sz="4" w:space="0" w:color="auto"/>
              <w:bottom w:val="single" w:sz="4" w:space="0" w:color="auto"/>
              <w:right w:val="single" w:sz="4" w:space="0" w:color="auto"/>
            </w:tcBorders>
          </w:tcPr>
          <w:p w14:paraId="39B8497B"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6DE7CD4C" w14:textId="77777777" w:rsidR="00A37425" w:rsidRPr="00A564B4" w:rsidRDefault="00A37425" w:rsidP="00BB208B">
            <w:pPr>
              <w:pStyle w:val="TAL"/>
              <w:rPr>
                <w:lang w:eastAsia="ko-KR"/>
              </w:rPr>
            </w:pPr>
          </w:p>
        </w:tc>
        <w:tc>
          <w:tcPr>
            <w:tcW w:w="2035" w:type="dxa"/>
            <w:gridSpan w:val="2"/>
            <w:tcBorders>
              <w:left w:val="single" w:sz="4" w:space="0" w:color="auto"/>
              <w:bottom w:val="single" w:sz="4" w:space="0" w:color="auto"/>
              <w:right w:val="single" w:sz="4" w:space="0" w:color="auto"/>
            </w:tcBorders>
            <w:shd w:val="clear" w:color="auto" w:fill="auto"/>
          </w:tcPr>
          <w:p w14:paraId="70BBBFBD" w14:textId="77777777" w:rsidR="00A37425" w:rsidRPr="00A564B4" w:rsidRDefault="00A37425" w:rsidP="00BB208B">
            <w:pPr>
              <w:pStyle w:val="TAL"/>
              <w:rPr>
                <w:lang w:eastAsia="ko-KR"/>
              </w:rPr>
            </w:pPr>
            <w:r w:rsidRPr="00A564B4">
              <w:rPr>
                <w:lang w:eastAsia="ko-KR"/>
              </w:rPr>
              <w:t>Note 6</w:t>
            </w:r>
          </w:p>
        </w:tc>
      </w:tr>
      <w:tr w:rsidR="00A37425" w:rsidRPr="00A564B4" w14:paraId="660C4AD9"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7D4DE8E" w14:textId="77777777" w:rsidR="00A37425" w:rsidRPr="00A564B4" w:rsidRDefault="00A37425" w:rsidP="00BB208B">
            <w:pPr>
              <w:pStyle w:val="TAL"/>
              <w:rPr>
                <w:lang w:eastAsia="zh-CN"/>
              </w:rPr>
            </w:pPr>
            <w:r w:rsidRPr="00A564B4">
              <w:rPr>
                <w:lang w:eastAsia="zh-TW"/>
              </w:rPr>
              <w:t>9.4.2.3.3</w:t>
            </w:r>
          </w:p>
        </w:tc>
        <w:tc>
          <w:tcPr>
            <w:tcW w:w="4331" w:type="dxa"/>
            <w:tcBorders>
              <w:top w:val="single" w:sz="4" w:space="0" w:color="auto"/>
              <w:left w:val="nil"/>
              <w:right w:val="single" w:sz="4" w:space="0" w:color="auto"/>
            </w:tcBorders>
            <w:shd w:val="clear" w:color="auto" w:fill="auto"/>
          </w:tcPr>
          <w:p w14:paraId="7C6AC6D2" w14:textId="77777777" w:rsidR="00A37425" w:rsidRPr="00A564B4" w:rsidRDefault="00A37425" w:rsidP="00BB208B">
            <w:pPr>
              <w:pStyle w:val="TAL"/>
              <w:rPr>
                <w:lang w:eastAsia="zh-CN"/>
              </w:rPr>
            </w:pPr>
            <w:r w:rsidRPr="00A564B4">
              <w:t>FDD PMI Reporting with 4Tx enhanced codebook - PUSCH 1-2 (Multiple PMI) for eDL-MIMO Enhancement</w:t>
            </w:r>
          </w:p>
        </w:tc>
        <w:tc>
          <w:tcPr>
            <w:tcW w:w="978" w:type="dxa"/>
            <w:gridSpan w:val="2"/>
            <w:tcBorders>
              <w:top w:val="nil"/>
              <w:left w:val="nil"/>
              <w:bottom w:val="single" w:sz="4" w:space="0" w:color="auto"/>
              <w:right w:val="single" w:sz="4" w:space="0" w:color="auto"/>
            </w:tcBorders>
            <w:shd w:val="clear" w:color="auto" w:fill="auto"/>
          </w:tcPr>
          <w:p w14:paraId="275A734E" w14:textId="77777777" w:rsidR="00A37425" w:rsidRPr="00A564B4" w:rsidRDefault="00A37425" w:rsidP="00BB208B">
            <w:pPr>
              <w:pStyle w:val="TAL"/>
              <w:rPr>
                <w:lang w:eastAsia="zh-CN"/>
              </w:rPr>
            </w:pPr>
            <w:r w:rsidRPr="00A564B4">
              <w:rPr>
                <w:lang w:eastAsia="zh-TW"/>
              </w:rPr>
              <w:t>Rel-12</w:t>
            </w:r>
            <w:r w:rsidRPr="00A564B4">
              <w:rPr>
                <w:lang w:eastAsia="zh-CN"/>
              </w:rPr>
              <w:t xml:space="preserve"> to Rel-14</w:t>
            </w:r>
          </w:p>
        </w:tc>
        <w:tc>
          <w:tcPr>
            <w:tcW w:w="1148" w:type="dxa"/>
            <w:tcBorders>
              <w:top w:val="nil"/>
              <w:left w:val="single" w:sz="4" w:space="0" w:color="auto"/>
              <w:bottom w:val="single" w:sz="4" w:space="0" w:color="auto"/>
              <w:right w:val="single" w:sz="4" w:space="0" w:color="auto"/>
            </w:tcBorders>
            <w:shd w:val="clear" w:color="auto" w:fill="auto"/>
          </w:tcPr>
          <w:p w14:paraId="54064B7B" w14:textId="77777777" w:rsidR="00A37425" w:rsidRPr="00A564B4" w:rsidRDefault="00A37425" w:rsidP="00BB208B">
            <w:pPr>
              <w:pStyle w:val="TAL"/>
              <w:rPr>
                <w:lang w:eastAsia="zh-CN"/>
              </w:rPr>
            </w:pPr>
            <w:r w:rsidRPr="00A564B4">
              <w:rPr>
                <w:lang w:eastAsia="zh-TW"/>
              </w:rPr>
              <w:t>C25d</w:t>
            </w:r>
          </w:p>
        </w:tc>
        <w:tc>
          <w:tcPr>
            <w:tcW w:w="2257" w:type="dxa"/>
            <w:gridSpan w:val="2"/>
            <w:tcBorders>
              <w:top w:val="nil"/>
              <w:left w:val="nil"/>
              <w:bottom w:val="single" w:sz="4" w:space="0" w:color="auto"/>
              <w:right w:val="single" w:sz="4" w:space="0" w:color="auto"/>
            </w:tcBorders>
            <w:shd w:val="clear" w:color="auto" w:fill="auto"/>
          </w:tcPr>
          <w:p w14:paraId="108A86DA" w14:textId="77777777" w:rsidR="00A37425" w:rsidRPr="00A564B4" w:rsidRDefault="00A37425" w:rsidP="00BB208B">
            <w:pPr>
              <w:pStyle w:val="TAL"/>
              <w:rPr>
                <w:lang w:eastAsia="zh-CN"/>
              </w:rPr>
            </w:pPr>
            <w:r w:rsidRPr="00A564B4">
              <w:rPr>
                <w:lang w:eastAsia="zh-CN"/>
              </w:rPr>
              <w:t xml:space="preserve">UE supporting E-UTRA </w:t>
            </w:r>
            <w:r w:rsidRPr="00A564B4">
              <w:rPr>
                <w:lang w:eastAsia="zh-TW"/>
              </w:rPr>
              <w:t>F</w:t>
            </w:r>
            <w:r w:rsidRPr="00A564B4">
              <w:rPr>
                <w:lang w:eastAsia="zh-CN"/>
              </w:rPr>
              <w:t>DD and Feature Group Indicator 10</w:t>
            </w:r>
            <w:r w:rsidRPr="00A564B4">
              <w:rPr>
                <w:lang w:eastAsia="zh-TW"/>
              </w:rPr>
              <w:t xml:space="preserve">3 and </w:t>
            </w:r>
            <w:r w:rsidRPr="00A564B4">
              <w:t>enhanced 4Tx codebook</w:t>
            </w:r>
          </w:p>
        </w:tc>
        <w:tc>
          <w:tcPr>
            <w:tcW w:w="1712" w:type="dxa"/>
            <w:tcBorders>
              <w:top w:val="single" w:sz="4" w:space="0" w:color="auto"/>
              <w:left w:val="single" w:sz="4" w:space="0" w:color="auto"/>
              <w:right w:val="single" w:sz="4" w:space="0" w:color="auto"/>
            </w:tcBorders>
          </w:tcPr>
          <w:p w14:paraId="2D641284"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right w:val="single" w:sz="4" w:space="0" w:color="auto"/>
            </w:tcBorders>
          </w:tcPr>
          <w:p w14:paraId="73272A11" w14:textId="77777777" w:rsidR="00A37425" w:rsidRPr="00A564B4" w:rsidRDefault="00A37425" w:rsidP="00BB208B">
            <w:pPr>
              <w:pStyle w:val="TAL"/>
              <w:rPr>
                <w:lang w:eastAsia="ko-KR"/>
              </w:rPr>
            </w:pPr>
            <w:r w:rsidRPr="00A564B4">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4085BF65"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6D6967F2"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00A059C7" w14:textId="77777777" w:rsidR="00A37425" w:rsidRPr="00A564B4" w:rsidRDefault="00A37425" w:rsidP="00BB208B">
            <w:pPr>
              <w:pStyle w:val="TAL"/>
              <w:rPr>
                <w:lang w:eastAsia="zh-TW"/>
              </w:rPr>
            </w:pPr>
          </w:p>
        </w:tc>
        <w:tc>
          <w:tcPr>
            <w:tcW w:w="4331" w:type="dxa"/>
            <w:tcBorders>
              <w:left w:val="nil"/>
              <w:bottom w:val="single" w:sz="4" w:space="0" w:color="auto"/>
              <w:right w:val="single" w:sz="4" w:space="0" w:color="auto"/>
            </w:tcBorders>
            <w:shd w:val="clear" w:color="auto" w:fill="auto"/>
          </w:tcPr>
          <w:p w14:paraId="22A0CCD6" w14:textId="77777777" w:rsidR="00A37425" w:rsidRPr="00A564B4" w:rsidRDefault="00A37425" w:rsidP="00BB208B">
            <w:pPr>
              <w:pStyle w:val="TAL"/>
            </w:pPr>
          </w:p>
        </w:tc>
        <w:tc>
          <w:tcPr>
            <w:tcW w:w="978" w:type="dxa"/>
            <w:gridSpan w:val="2"/>
            <w:tcBorders>
              <w:top w:val="nil"/>
              <w:left w:val="nil"/>
              <w:bottom w:val="single" w:sz="4" w:space="0" w:color="auto"/>
              <w:right w:val="single" w:sz="4" w:space="0" w:color="auto"/>
            </w:tcBorders>
            <w:shd w:val="clear" w:color="auto" w:fill="auto"/>
          </w:tcPr>
          <w:p w14:paraId="0DDEE14C" w14:textId="77777777" w:rsidR="00A37425" w:rsidRPr="00A564B4" w:rsidRDefault="00A37425" w:rsidP="00BB208B">
            <w:pPr>
              <w:pStyle w:val="TAL"/>
              <w:rPr>
                <w:lang w:eastAsia="zh-TW"/>
              </w:rPr>
            </w:pPr>
            <w:r w:rsidRPr="00A564B4">
              <w:rPr>
                <w:lang w:eastAsia="zh-CN"/>
              </w:rPr>
              <w:t>Rel-15</w:t>
            </w:r>
          </w:p>
        </w:tc>
        <w:tc>
          <w:tcPr>
            <w:tcW w:w="1148" w:type="dxa"/>
            <w:tcBorders>
              <w:top w:val="nil"/>
              <w:left w:val="single" w:sz="4" w:space="0" w:color="auto"/>
              <w:bottom w:val="single" w:sz="4" w:space="0" w:color="auto"/>
              <w:right w:val="single" w:sz="4" w:space="0" w:color="auto"/>
            </w:tcBorders>
            <w:shd w:val="clear" w:color="auto" w:fill="auto"/>
          </w:tcPr>
          <w:p w14:paraId="3A75DE63" w14:textId="77777777" w:rsidR="00A37425" w:rsidRPr="00A564B4" w:rsidRDefault="00A37425" w:rsidP="00BB208B">
            <w:pPr>
              <w:pStyle w:val="TAL"/>
              <w:rPr>
                <w:lang w:eastAsia="zh-TW"/>
              </w:rPr>
            </w:pPr>
            <w:r w:rsidRPr="00A564B4">
              <w:rPr>
                <w:lang w:eastAsia="zh-CN"/>
              </w:rPr>
              <w:t>C25dm</w:t>
            </w:r>
          </w:p>
        </w:tc>
        <w:tc>
          <w:tcPr>
            <w:tcW w:w="2257" w:type="dxa"/>
            <w:gridSpan w:val="2"/>
            <w:tcBorders>
              <w:top w:val="nil"/>
              <w:left w:val="nil"/>
              <w:bottom w:val="single" w:sz="4" w:space="0" w:color="auto"/>
              <w:right w:val="single" w:sz="4" w:space="0" w:color="auto"/>
            </w:tcBorders>
            <w:shd w:val="clear" w:color="auto" w:fill="auto"/>
          </w:tcPr>
          <w:p w14:paraId="56E15FE1" w14:textId="77777777" w:rsidR="00A37425" w:rsidRPr="00A564B4" w:rsidRDefault="00A37425" w:rsidP="00BB208B">
            <w:pPr>
              <w:pStyle w:val="TAL"/>
              <w:rPr>
                <w:lang w:eastAsia="zh-TW"/>
              </w:rPr>
            </w:pPr>
            <w:r w:rsidRPr="00A564B4">
              <w:rPr>
                <w:lang w:eastAsia="zh-CN"/>
              </w:rPr>
              <w:t>UE supporting E-UTRA FDD and Feature Group Indicator 103</w:t>
            </w:r>
            <w:r w:rsidRPr="00A564B4">
              <w:rPr>
                <w:lang w:eastAsia="zh-TW"/>
              </w:rPr>
              <w:t xml:space="preserve"> and </w:t>
            </w:r>
            <w:r w:rsidRPr="00A564B4">
              <w:t>enhanced 4Tx codebook</w:t>
            </w:r>
            <w:r w:rsidRPr="00A564B4">
              <w:rPr>
                <w:lang w:eastAsia="zh-CN"/>
              </w:rPr>
              <w:t xml:space="preserve"> and </w:t>
            </w:r>
            <w:r w:rsidRPr="00A564B4">
              <w:rPr>
                <w:lang w:eastAsia="zh-TW"/>
              </w:rPr>
              <w:t>((UE Category &lt; 8 or 8 &lt; UE</w:t>
            </w:r>
            <w:r w:rsidRPr="00A564B4">
              <w:rPr>
                <w:lang w:eastAsia="zh-CN"/>
              </w:rPr>
              <w:t xml:space="preserve"> Category &lt; 11) and (UE DL Category &lt; 11 or UE DL Category = 13 )</w:t>
            </w:r>
            <w:r w:rsidRPr="00A564B4">
              <w:rPr>
                <w:lang w:eastAsia="zh-TW"/>
              </w:rPr>
              <w:t xml:space="preserve">), </w:t>
            </w:r>
          </w:p>
          <w:p w14:paraId="1F283014" w14:textId="77777777" w:rsidR="00A37425" w:rsidRPr="00A564B4" w:rsidRDefault="00A37425" w:rsidP="00BB208B">
            <w:pPr>
              <w:pStyle w:val="TAL"/>
              <w:rPr>
                <w:lang w:eastAsia="zh-CN"/>
              </w:rPr>
            </w:pPr>
            <w:r w:rsidRPr="00A564B4">
              <w:rPr>
                <w:lang w:eastAsia="zh-TW"/>
              </w:rPr>
              <w:t xml:space="preserve">or </w:t>
            </w:r>
            <w:r w:rsidRPr="00A564B4">
              <w:rPr>
                <w:lang w:eastAsia="zh-CN"/>
              </w:rPr>
              <w:t>UE supporting E-UTRA FDD</w:t>
            </w:r>
            <w:r w:rsidRPr="00A564B4">
              <w:rPr>
                <w:lang w:eastAsia="zh-TW"/>
              </w:rPr>
              <w:t xml:space="preserve"> and </w:t>
            </w:r>
            <w:r w:rsidRPr="00A564B4">
              <w:t>enhanced 4Tx codebook</w:t>
            </w:r>
            <w:r w:rsidRPr="00A564B4">
              <w:rPr>
                <w:lang w:eastAsia="zh-CN"/>
              </w:rPr>
              <w:t xml:space="preserve"> 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left w:val="single" w:sz="4" w:space="0" w:color="auto"/>
              <w:bottom w:val="single" w:sz="4" w:space="0" w:color="auto"/>
              <w:right w:val="single" w:sz="4" w:space="0" w:color="auto"/>
            </w:tcBorders>
          </w:tcPr>
          <w:p w14:paraId="63C933F9"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38DBC6F3" w14:textId="77777777" w:rsidR="00A37425" w:rsidRPr="00A564B4" w:rsidRDefault="00A37425" w:rsidP="00BB208B">
            <w:pPr>
              <w:pStyle w:val="TAL"/>
            </w:pPr>
          </w:p>
        </w:tc>
        <w:tc>
          <w:tcPr>
            <w:tcW w:w="2035" w:type="dxa"/>
            <w:gridSpan w:val="2"/>
            <w:tcBorders>
              <w:left w:val="single" w:sz="4" w:space="0" w:color="auto"/>
              <w:bottom w:val="single" w:sz="4" w:space="0" w:color="auto"/>
              <w:right w:val="single" w:sz="4" w:space="0" w:color="auto"/>
            </w:tcBorders>
            <w:shd w:val="clear" w:color="auto" w:fill="auto"/>
          </w:tcPr>
          <w:p w14:paraId="626C3CE7" w14:textId="77777777" w:rsidR="00A37425" w:rsidRPr="00A564B4" w:rsidRDefault="00A37425" w:rsidP="00BB208B">
            <w:pPr>
              <w:pStyle w:val="TAL"/>
              <w:rPr>
                <w:lang w:eastAsia="ko-KR"/>
              </w:rPr>
            </w:pPr>
            <w:r w:rsidRPr="00A564B4">
              <w:rPr>
                <w:lang w:eastAsia="ko-KR"/>
              </w:rPr>
              <w:t>Note 6</w:t>
            </w:r>
          </w:p>
        </w:tc>
      </w:tr>
      <w:tr w:rsidR="00A37425" w:rsidRPr="00A564B4" w14:paraId="756FB0F9"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7FC59CAE" w14:textId="77777777" w:rsidR="00A37425" w:rsidRPr="00A564B4" w:rsidRDefault="00A37425" w:rsidP="00BB208B">
            <w:pPr>
              <w:pStyle w:val="TAL"/>
              <w:rPr>
                <w:lang w:eastAsia="zh-CN"/>
              </w:rPr>
            </w:pPr>
            <w:r w:rsidRPr="00A564B4">
              <w:rPr>
                <w:lang w:eastAsia="zh-TW"/>
              </w:rPr>
              <w:t>9.4.2.3.4</w:t>
            </w:r>
          </w:p>
        </w:tc>
        <w:tc>
          <w:tcPr>
            <w:tcW w:w="4331" w:type="dxa"/>
            <w:tcBorders>
              <w:top w:val="single" w:sz="4" w:space="0" w:color="auto"/>
              <w:left w:val="nil"/>
              <w:right w:val="single" w:sz="4" w:space="0" w:color="auto"/>
            </w:tcBorders>
            <w:shd w:val="clear" w:color="auto" w:fill="auto"/>
          </w:tcPr>
          <w:p w14:paraId="5B18C375" w14:textId="77777777" w:rsidR="00A37425" w:rsidRPr="00A564B4" w:rsidRDefault="00A37425" w:rsidP="00BB208B">
            <w:pPr>
              <w:pStyle w:val="TAL"/>
              <w:rPr>
                <w:lang w:eastAsia="zh-CN"/>
              </w:rPr>
            </w:pPr>
            <w:r w:rsidRPr="00A564B4">
              <w:rPr>
                <w:lang w:eastAsia="zh-TW"/>
              </w:rPr>
              <w:t>T</w:t>
            </w:r>
            <w:r w:rsidRPr="00A564B4">
              <w:t>DD PMI Reporting with 4Tx enhanced codebook - PUSCH 1-2 (Multiple PMI) for eDL-MIMO Enhancement</w:t>
            </w:r>
          </w:p>
        </w:tc>
        <w:tc>
          <w:tcPr>
            <w:tcW w:w="978" w:type="dxa"/>
            <w:gridSpan w:val="2"/>
            <w:tcBorders>
              <w:top w:val="nil"/>
              <w:left w:val="nil"/>
              <w:bottom w:val="single" w:sz="4" w:space="0" w:color="auto"/>
              <w:right w:val="single" w:sz="4" w:space="0" w:color="auto"/>
            </w:tcBorders>
            <w:shd w:val="clear" w:color="auto" w:fill="auto"/>
          </w:tcPr>
          <w:p w14:paraId="600F5045" w14:textId="77777777" w:rsidR="00A37425" w:rsidRPr="00A564B4" w:rsidRDefault="00A37425" w:rsidP="00BB208B">
            <w:pPr>
              <w:pStyle w:val="TAL"/>
              <w:rPr>
                <w:lang w:eastAsia="zh-CN"/>
              </w:rPr>
            </w:pPr>
            <w:r w:rsidRPr="00A564B4">
              <w:rPr>
                <w:lang w:eastAsia="zh-TW"/>
              </w:rPr>
              <w:t>Rel-12</w:t>
            </w:r>
            <w:r w:rsidRPr="00A564B4">
              <w:rPr>
                <w:lang w:eastAsia="zh-CN"/>
              </w:rPr>
              <w:t xml:space="preserve"> to Rel-14</w:t>
            </w:r>
          </w:p>
        </w:tc>
        <w:tc>
          <w:tcPr>
            <w:tcW w:w="1148" w:type="dxa"/>
            <w:tcBorders>
              <w:top w:val="nil"/>
              <w:left w:val="single" w:sz="4" w:space="0" w:color="auto"/>
              <w:bottom w:val="single" w:sz="4" w:space="0" w:color="auto"/>
              <w:right w:val="single" w:sz="4" w:space="0" w:color="auto"/>
            </w:tcBorders>
            <w:shd w:val="clear" w:color="auto" w:fill="auto"/>
          </w:tcPr>
          <w:p w14:paraId="46874F11" w14:textId="77777777" w:rsidR="00A37425" w:rsidRPr="00A564B4" w:rsidRDefault="00A37425" w:rsidP="00BB208B">
            <w:pPr>
              <w:pStyle w:val="TAL"/>
              <w:rPr>
                <w:lang w:eastAsia="zh-CN"/>
              </w:rPr>
            </w:pPr>
            <w:r w:rsidRPr="00A564B4">
              <w:rPr>
                <w:lang w:eastAsia="zh-TW"/>
              </w:rPr>
              <w:t>C25e</w:t>
            </w:r>
          </w:p>
        </w:tc>
        <w:tc>
          <w:tcPr>
            <w:tcW w:w="2257" w:type="dxa"/>
            <w:gridSpan w:val="2"/>
            <w:tcBorders>
              <w:top w:val="nil"/>
              <w:left w:val="nil"/>
              <w:bottom w:val="single" w:sz="4" w:space="0" w:color="auto"/>
              <w:right w:val="single" w:sz="4" w:space="0" w:color="auto"/>
            </w:tcBorders>
            <w:shd w:val="clear" w:color="auto" w:fill="auto"/>
          </w:tcPr>
          <w:p w14:paraId="4FF11D83" w14:textId="77777777" w:rsidR="00A37425" w:rsidRPr="00A564B4" w:rsidRDefault="00A37425" w:rsidP="00BB208B">
            <w:pPr>
              <w:pStyle w:val="TAL"/>
              <w:rPr>
                <w:lang w:eastAsia="zh-CN"/>
              </w:rPr>
            </w:pPr>
            <w:r w:rsidRPr="00A564B4">
              <w:rPr>
                <w:lang w:eastAsia="zh-CN"/>
              </w:rPr>
              <w:t xml:space="preserve">UE supporting E-UTRA </w:t>
            </w:r>
            <w:r w:rsidRPr="00A564B4">
              <w:rPr>
                <w:lang w:eastAsia="zh-TW"/>
              </w:rPr>
              <w:t>T</w:t>
            </w:r>
            <w:r w:rsidRPr="00A564B4">
              <w:rPr>
                <w:lang w:eastAsia="zh-CN"/>
              </w:rPr>
              <w:t>DD and eDL-MIMO</w:t>
            </w:r>
            <w:r w:rsidRPr="00A564B4">
              <w:rPr>
                <w:lang w:eastAsia="zh-TW"/>
              </w:rPr>
              <w:t xml:space="preserve"> Enhancement</w:t>
            </w:r>
            <w:r w:rsidRPr="00A564B4">
              <w:rPr>
                <w:lang w:eastAsia="zh-CN"/>
              </w:rPr>
              <w:t xml:space="preserve"> and Feature Group Indicator 10</w:t>
            </w:r>
            <w:r w:rsidRPr="00A564B4">
              <w:rPr>
                <w:lang w:eastAsia="zh-TW"/>
              </w:rPr>
              <w:t xml:space="preserve">3 and </w:t>
            </w:r>
            <w:r w:rsidRPr="00A564B4">
              <w:t>enhanced 4Tx codebook</w:t>
            </w:r>
          </w:p>
        </w:tc>
        <w:tc>
          <w:tcPr>
            <w:tcW w:w="1712" w:type="dxa"/>
            <w:tcBorders>
              <w:top w:val="single" w:sz="4" w:space="0" w:color="auto"/>
              <w:left w:val="single" w:sz="4" w:space="0" w:color="auto"/>
              <w:right w:val="single" w:sz="4" w:space="0" w:color="auto"/>
            </w:tcBorders>
          </w:tcPr>
          <w:p w14:paraId="7005F85D"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right w:val="single" w:sz="4" w:space="0" w:color="auto"/>
            </w:tcBorders>
          </w:tcPr>
          <w:p w14:paraId="3015F675" w14:textId="77777777" w:rsidR="00A37425" w:rsidRPr="00A564B4" w:rsidRDefault="00A37425" w:rsidP="00BB208B">
            <w:pPr>
              <w:pStyle w:val="TAL"/>
              <w:rPr>
                <w:lang w:eastAsia="ko-KR"/>
              </w:rPr>
            </w:pPr>
            <w:r w:rsidRPr="00A564B4">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559CA4EB" w14:textId="77777777" w:rsidR="00A37425" w:rsidRPr="00A564B4" w:rsidRDefault="00A37425" w:rsidP="00BB208B">
            <w:pPr>
              <w:pStyle w:val="TAL"/>
              <w:rPr>
                <w:lang w:eastAsia="ko-KR"/>
              </w:rPr>
            </w:pPr>
          </w:p>
        </w:tc>
      </w:tr>
      <w:tr w:rsidR="00A37425" w:rsidRPr="00A564B4" w14:paraId="597732F4"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58E525FC" w14:textId="77777777" w:rsidR="00A37425" w:rsidRPr="00A564B4" w:rsidRDefault="00A37425" w:rsidP="00BB208B">
            <w:pPr>
              <w:pStyle w:val="TAL"/>
              <w:rPr>
                <w:lang w:eastAsia="zh-TW"/>
              </w:rPr>
            </w:pPr>
          </w:p>
        </w:tc>
        <w:tc>
          <w:tcPr>
            <w:tcW w:w="4331" w:type="dxa"/>
            <w:tcBorders>
              <w:left w:val="nil"/>
              <w:bottom w:val="single" w:sz="4" w:space="0" w:color="auto"/>
              <w:right w:val="single" w:sz="4" w:space="0" w:color="auto"/>
            </w:tcBorders>
            <w:shd w:val="clear" w:color="auto" w:fill="auto"/>
          </w:tcPr>
          <w:p w14:paraId="69EF132E" w14:textId="77777777" w:rsidR="00A37425" w:rsidRPr="00A564B4" w:rsidRDefault="00A37425" w:rsidP="00BB208B">
            <w:pPr>
              <w:pStyle w:val="TAL"/>
              <w:rPr>
                <w:lang w:eastAsia="zh-TW"/>
              </w:rPr>
            </w:pPr>
          </w:p>
        </w:tc>
        <w:tc>
          <w:tcPr>
            <w:tcW w:w="978" w:type="dxa"/>
            <w:gridSpan w:val="2"/>
            <w:tcBorders>
              <w:top w:val="nil"/>
              <w:left w:val="nil"/>
              <w:bottom w:val="single" w:sz="4" w:space="0" w:color="auto"/>
              <w:right w:val="single" w:sz="4" w:space="0" w:color="auto"/>
            </w:tcBorders>
            <w:shd w:val="clear" w:color="auto" w:fill="auto"/>
          </w:tcPr>
          <w:p w14:paraId="13BFB55D" w14:textId="77777777" w:rsidR="00A37425" w:rsidRPr="00A564B4" w:rsidRDefault="00A37425" w:rsidP="00BB208B">
            <w:pPr>
              <w:pStyle w:val="TAL"/>
              <w:rPr>
                <w:lang w:eastAsia="zh-TW"/>
              </w:rPr>
            </w:pPr>
            <w:r w:rsidRPr="00A564B4">
              <w:rPr>
                <w:lang w:eastAsia="zh-CN"/>
              </w:rPr>
              <w:t>Rel-15</w:t>
            </w:r>
          </w:p>
        </w:tc>
        <w:tc>
          <w:tcPr>
            <w:tcW w:w="1148" w:type="dxa"/>
            <w:tcBorders>
              <w:top w:val="nil"/>
              <w:left w:val="single" w:sz="4" w:space="0" w:color="auto"/>
              <w:bottom w:val="single" w:sz="4" w:space="0" w:color="auto"/>
              <w:right w:val="single" w:sz="4" w:space="0" w:color="auto"/>
            </w:tcBorders>
            <w:shd w:val="clear" w:color="auto" w:fill="auto"/>
          </w:tcPr>
          <w:p w14:paraId="3C9D689B" w14:textId="77777777" w:rsidR="00A37425" w:rsidRPr="00A564B4" w:rsidRDefault="00A37425" w:rsidP="00BB208B">
            <w:pPr>
              <w:pStyle w:val="TAL"/>
              <w:rPr>
                <w:lang w:eastAsia="zh-TW"/>
              </w:rPr>
            </w:pPr>
            <w:r w:rsidRPr="00A564B4">
              <w:rPr>
                <w:lang w:eastAsia="zh-CN"/>
              </w:rPr>
              <w:t>C25em</w:t>
            </w:r>
          </w:p>
        </w:tc>
        <w:tc>
          <w:tcPr>
            <w:tcW w:w="2257" w:type="dxa"/>
            <w:gridSpan w:val="2"/>
            <w:tcBorders>
              <w:top w:val="nil"/>
              <w:left w:val="nil"/>
              <w:bottom w:val="single" w:sz="4" w:space="0" w:color="auto"/>
              <w:right w:val="single" w:sz="4" w:space="0" w:color="auto"/>
            </w:tcBorders>
            <w:shd w:val="clear" w:color="auto" w:fill="auto"/>
          </w:tcPr>
          <w:p w14:paraId="7DC2E882" w14:textId="77777777" w:rsidR="00A37425" w:rsidRPr="00A564B4" w:rsidRDefault="00A37425" w:rsidP="00BB208B">
            <w:pPr>
              <w:pStyle w:val="TAL"/>
              <w:rPr>
                <w:lang w:eastAsia="zh-TW"/>
              </w:rPr>
            </w:pPr>
            <w:r w:rsidRPr="00A564B4">
              <w:rPr>
                <w:lang w:eastAsia="zh-CN"/>
              </w:rPr>
              <w:t>UE supporting E-UTRA TDD and Feature Group Indicator 103</w:t>
            </w:r>
            <w:r w:rsidRPr="00A564B4">
              <w:rPr>
                <w:lang w:eastAsia="zh-TW"/>
              </w:rPr>
              <w:t xml:space="preserve"> and </w:t>
            </w:r>
            <w:r w:rsidRPr="00A564B4">
              <w:t>enhanced 4Tx codebook</w:t>
            </w:r>
            <w:r w:rsidRPr="00A564B4">
              <w:rPr>
                <w:lang w:eastAsia="zh-CN"/>
              </w:rPr>
              <w:t xml:space="preserve"> and </w:t>
            </w:r>
            <w:r w:rsidRPr="00A564B4">
              <w:rPr>
                <w:lang w:eastAsia="zh-TW"/>
              </w:rPr>
              <w:t>((UE Category &lt; 8 or 8 &lt; UE</w:t>
            </w:r>
            <w:r w:rsidRPr="00A564B4">
              <w:rPr>
                <w:lang w:eastAsia="zh-CN"/>
              </w:rPr>
              <w:t xml:space="preserve"> Category &lt; 11) and (UE DL Category &lt; 11 or UE DL Category = 13 )</w:t>
            </w:r>
            <w:r w:rsidRPr="00A564B4">
              <w:rPr>
                <w:lang w:eastAsia="zh-TW"/>
              </w:rPr>
              <w:t xml:space="preserve">), </w:t>
            </w:r>
          </w:p>
          <w:p w14:paraId="395EBA23" w14:textId="77777777" w:rsidR="00A37425" w:rsidRPr="00A564B4" w:rsidRDefault="00A37425" w:rsidP="00BB208B">
            <w:pPr>
              <w:pStyle w:val="TAL"/>
              <w:rPr>
                <w:lang w:eastAsia="zh-CN"/>
              </w:rPr>
            </w:pPr>
            <w:r w:rsidRPr="00A564B4">
              <w:rPr>
                <w:lang w:eastAsia="zh-TW"/>
              </w:rPr>
              <w:t xml:space="preserve">or </w:t>
            </w:r>
            <w:r w:rsidRPr="00A564B4">
              <w:rPr>
                <w:lang w:eastAsia="zh-CN"/>
              </w:rPr>
              <w:t>UE supporting E-UTRA TDD</w:t>
            </w:r>
            <w:r w:rsidRPr="00A564B4">
              <w:rPr>
                <w:lang w:eastAsia="zh-TW"/>
              </w:rPr>
              <w:t xml:space="preserve"> and </w:t>
            </w:r>
            <w:r w:rsidRPr="00A564B4">
              <w:t>enhanced 4Tx codebook</w:t>
            </w:r>
            <w:r w:rsidRPr="00A564B4">
              <w:rPr>
                <w:lang w:eastAsia="zh-CN"/>
              </w:rPr>
              <w:t xml:space="preserve"> 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r w:rsidRPr="00A564B4">
              <w:rPr>
                <w:lang w:eastAsia="ko-KR"/>
              </w:rPr>
              <w:t xml:space="preserve"> </w:t>
            </w:r>
          </w:p>
        </w:tc>
        <w:tc>
          <w:tcPr>
            <w:tcW w:w="1712" w:type="dxa"/>
            <w:tcBorders>
              <w:left w:val="single" w:sz="4" w:space="0" w:color="auto"/>
              <w:bottom w:val="single" w:sz="4" w:space="0" w:color="auto"/>
              <w:right w:val="single" w:sz="4" w:space="0" w:color="auto"/>
            </w:tcBorders>
          </w:tcPr>
          <w:p w14:paraId="0217B4C0"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627DC9AB" w14:textId="77777777" w:rsidR="00A37425" w:rsidRPr="00A564B4" w:rsidRDefault="00A37425" w:rsidP="00BB208B">
            <w:pPr>
              <w:pStyle w:val="TAL"/>
            </w:pPr>
          </w:p>
        </w:tc>
        <w:tc>
          <w:tcPr>
            <w:tcW w:w="2035" w:type="dxa"/>
            <w:gridSpan w:val="2"/>
            <w:tcBorders>
              <w:left w:val="single" w:sz="4" w:space="0" w:color="auto"/>
              <w:bottom w:val="single" w:sz="4" w:space="0" w:color="auto"/>
              <w:right w:val="single" w:sz="4" w:space="0" w:color="auto"/>
            </w:tcBorders>
            <w:shd w:val="clear" w:color="auto" w:fill="auto"/>
          </w:tcPr>
          <w:p w14:paraId="0EAE8D80" w14:textId="77777777" w:rsidR="00A37425" w:rsidRPr="00A564B4" w:rsidRDefault="00A37425" w:rsidP="00BB208B">
            <w:pPr>
              <w:pStyle w:val="TAL"/>
              <w:rPr>
                <w:lang w:eastAsia="ko-KR"/>
              </w:rPr>
            </w:pPr>
            <w:r w:rsidRPr="00A564B4">
              <w:rPr>
                <w:lang w:eastAsia="ko-KR"/>
              </w:rPr>
              <w:t>Note 6</w:t>
            </w:r>
          </w:p>
        </w:tc>
      </w:tr>
      <w:tr w:rsidR="00A37425" w:rsidRPr="00A564B4" w14:paraId="648EF2C4"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CEA911B" w14:textId="77777777" w:rsidR="00A37425" w:rsidRPr="00A564B4" w:rsidRDefault="00A37425" w:rsidP="00BB208B">
            <w:pPr>
              <w:pStyle w:val="TAL"/>
              <w:rPr>
                <w:lang w:eastAsia="zh-CN"/>
              </w:rPr>
            </w:pPr>
            <w:r w:rsidRPr="00A564B4">
              <w:rPr>
                <w:lang w:eastAsia="zh-CN"/>
              </w:rPr>
              <w:t>9.4.2.3.5</w:t>
            </w:r>
          </w:p>
        </w:tc>
        <w:tc>
          <w:tcPr>
            <w:tcW w:w="4331" w:type="dxa"/>
            <w:tcBorders>
              <w:top w:val="nil"/>
              <w:left w:val="nil"/>
              <w:bottom w:val="single" w:sz="4" w:space="0" w:color="auto"/>
              <w:right w:val="single" w:sz="4" w:space="0" w:color="auto"/>
            </w:tcBorders>
            <w:shd w:val="clear" w:color="auto" w:fill="auto"/>
          </w:tcPr>
          <w:p w14:paraId="5DCDAA2C" w14:textId="77777777" w:rsidR="00A37425" w:rsidRPr="00A564B4" w:rsidRDefault="00A37425" w:rsidP="00BB208B">
            <w:pPr>
              <w:pStyle w:val="TAL"/>
              <w:rPr>
                <w:lang w:eastAsia="zh-CN"/>
              </w:rPr>
            </w:pPr>
            <w:r w:rsidRPr="00A564B4">
              <w:rPr>
                <w:lang w:eastAsia="zh-CN"/>
              </w:rPr>
              <w:t>FDD PMI Reporting with Class A 16Tx codebook - PUSCH 1-2 (Multiple PMI) for FD-MIMO</w:t>
            </w:r>
          </w:p>
        </w:tc>
        <w:tc>
          <w:tcPr>
            <w:tcW w:w="978" w:type="dxa"/>
            <w:gridSpan w:val="2"/>
            <w:tcBorders>
              <w:top w:val="nil"/>
              <w:left w:val="nil"/>
              <w:bottom w:val="single" w:sz="4" w:space="0" w:color="auto"/>
              <w:right w:val="single" w:sz="4" w:space="0" w:color="auto"/>
            </w:tcBorders>
            <w:shd w:val="clear" w:color="auto" w:fill="auto"/>
          </w:tcPr>
          <w:p w14:paraId="3606535E" w14:textId="77777777" w:rsidR="00A37425" w:rsidRPr="00A564B4" w:rsidRDefault="00A37425" w:rsidP="00BB208B">
            <w:pPr>
              <w:pStyle w:val="TAL"/>
              <w:rPr>
                <w:lang w:eastAsia="zh-CN"/>
              </w:rPr>
            </w:pPr>
            <w:r w:rsidRPr="00A564B4">
              <w:rPr>
                <w:lang w:eastAsia="zh-TW"/>
              </w:rPr>
              <w:t>Rel-13</w:t>
            </w:r>
          </w:p>
        </w:tc>
        <w:tc>
          <w:tcPr>
            <w:tcW w:w="1148" w:type="dxa"/>
            <w:tcBorders>
              <w:top w:val="nil"/>
              <w:left w:val="single" w:sz="4" w:space="0" w:color="auto"/>
              <w:bottom w:val="single" w:sz="4" w:space="0" w:color="auto"/>
              <w:right w:val="single" w:sz="4" w:space="0" w:color="auto"/>
            </w:tcBorders>
            <w:shd w:val="clear" w:color="auto" w:fill="auto"/>
          </w:tcPr>
          <w:p w14:paraId="2BB920E1" w14:textId="77777777" w:rsidR="00A37425" w:rsidRPr="00A564B4" w:rsidRDefault="00A37425" w:rsidP="00BB208B">
            <w:pPr>
              <w:pStyle w:val="TAL"/>
              <w:rPr>
                <w:lang w:eastAsia="zh-CN"/>
              </w:rPr>
            </w:pPr>
            <w:r w:rsidRPr="00A564B4">
              <w:rPr>
                <w:lang w:eastAsia="zh-CN"/>
              </w:rPr>
              <w:t>C13b</w:t>
            </w:r>
          </w:p>
        </w:tc>
        <w:tc>
          <w:tcPr>
            <w:tcW w:w="2257" w:type="dxa"/>
            <w:gridSpan w:val="2"/>
            <w:tcBorders>
              <w:top w:val="nil"/>
              <w:left w:val="nil"/>
              <w:bottom w:val="single" w:sz="4" w:space="0" w:color="auto"/>
              <w:right w:val="single" w:sz="4" w:space="0" w:color="auto"/>
            </w:tcBorders>
            <w:shd w:val="clear" w:color="auto" w:fill="auto"/>
          </w:tcPr>
          <w:p w14:paraId="782F2882" w14:textId="77777777" w:rsidR="00A37425" w:rsidRPr="00A564B4" w:rsidRDefault="00A37425" w:rsidP="00BB208B">
            <w:pPr>
              <w:pStyle w:val="TAL"/>
              <w:rPr>
                <w:lang w:eastAsia="zh-CN"/>
              </w:rPr>
            </w:pPr>
            <w:r w:rsidRPr="00A564B4">
              <w:rPr>
                <w:lang w:eastAsia="zh-CN"/>
              </w:rPr>
              <w:t>UE supporting E-UTRA FDD (UE Category &gt;= 2)</w:t>
            </w:r>
          </w:p>
        </w:tc>
        <w:tc>
          <w:tcPr>
            <w:tcW w:w="1712" w:type="dxa"/>
            <w:tcBorders>
              <w:top w:val="nil"/>
              <w:left w:val="single" w:sz="4" w:space="0" w:color="auto"/>
              <w:bottom w:val="single" w:sz="4" w:space="0" w:color="auto"/>
              <w:right w:val="single" w:sz="4" w:space="0" w:color="auto"/>
            </w:tcBorders>
          </w:tcPr>
          <w:p w14:paraId="4431FC16"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4CA0B162" w14:textId="77777777" w:rsidR="00A37425" w:rsidRPr="00A564B4" w:rsidRDefault="00A37425" w:rsidP="00BB208B">
            <w:pPr>
              <w:pStyle w:val="TAL"/>
              <w:rPr>
                <w:lang w:eastAsia="ko-KR"/>
              </w:rPr>
            </w:pPr>
            <w:r w:rsidRPr="00A564B4">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4BC1CAD4"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4091A887"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B043B8B" w14:textId="77777777" w:rsidR="00A37425" w:rsidRPr="00A564B4" w:rsidRDefault="00A37425" w:rsidP="00BB208B">
            <w:pPr>
              <w:pStyle w:val="TAL"/>
              <w:rPr>
                <w:lang w:eastAsia="zh-CN"/>
              </w:rPr>
            </w:pPr>
            <w:r w:rsidRPr="00A564B4">
              <w:rPr>
                <w:lang w:eastAsia="zh-CN"/>
              </w:rPr>
              <w:t>9.4.2.3.6</w:t>
            </w:r>
          </w:p>
        </w:tc>
        <w:tc>
          <w:tcPr>
            <w:tcW w:w="4331" w:type="dxa"/>
            <w:tcBorders>
              <w:top w:val="nil"/>
              <w:left w:val="nil"/>
              <w:bottom w:val="single" w:sz="4" w:space="0" w:color="auto"/>
              <w:right w:val="single" w:sz="4" w:space="0" w:color="auto"/>
            </w:tcBorders>
            <w:shd w:val="clear" w:color="auto" w:fill="auto"/>
          </w:tcPr>
          <w:p w14:paraId="4C6D2461" w14:textId="77777777" w:rsidR="00A37425" w:rsidRPr="00A564B4" w:rsidRDefault="00A37425" w:rsidP="00BB208B">
            <w:pPr>
              <w:pStyle w:val="TAL"/>
              <w:rPr>
                <w:lang w:eastAsia="zh-CN"/>
              </w:rPr>
            </w:pPr>
            <w:r w:rsidRPr="00A564B4">
              <w:rPr>
                <w:lang w:eastAsia="zh-CN"/>
              </w:rPr>
              <w:t>TDD PMI Reporting with Class A 16Tx codebook - PUSCH 1-2 (Multiple PMI) for FD-MIMO</w:t>
            </w:r>
          </w:p>
        </w:tc>
        <w:tc>
          <w:tcPr>
            <w:tcW w:w="978" w:type="dxa"/>
            <w:gridSpan w:val="2"/>
            <w:tcBorders>
              <w:top w:val="nil"/>
              <w:left w:val="nil"/>
              <w:bottom w:val="single" w:sz="4" w:space="0" w:color="auto"/>
              <w:right w:val="single" w:sz="4" w:space="0" w:color="auto"/>
            </w:tcBorders>
            <w:shd w:val="clear" w:color="auto" w:fill="auto"/>
          </w:tcPr>
          <w:p w14:paraId="121971C3" w14:textId="77777777" w:rsidR="00A37425" w:rsidRPr="00A564B4" w:rsidRDefault="00A37425" w:rsidP="00BB208B">
            <w:pPr>
              <w:pStyle w:val="TAL"/>
              <w:rPr>
                <w:lang w:eastAsia="zh-TW"/>
              </w:rPr>
            </w:pPr>
            <w:r w:rsidRPr="00A564B4">
              <w:rPr>
                <w:lang w:eastAsia="zh-TW"/>
              </w:rPr>
              <w:t>Rel-13</w:t>
            </w:r>
          </w:p>
        </w:tc>
        <w:tc>
          <w:tcPr>
            <w:tcW w:w="1148" w:type="dxa"/>
            <w:tcBorders>
              <w:top w:val="nil"/>
              <w:left w:val="single" w:sz="4" w:space="0" w:color="auto"/>
              <w:bottom w:val="single" w:sz="4" w:space="0" w:color="auto"/>
              <w:right w:val="single" w:sz="4" w:space="0" w:color="auto"/>
            </w:tcBorders>
            <w:shd w:val="clear" w:color="auto" w:fill="auto"/>
          </w:tcPr>
          <w:p w14:paraId="752DF51E" w14:textId="77777777" w:rsidR="00A37425" w:rsidRPr="00A564B4" w:rsidRDefault="00A37425" w:rsidP="00BB208B">
            <w:pPr>
              <w:pStyle w:val="TAL"/>
              <w:rPr>
                <w:lang w:eastAsia="zh-CN"/>
              </w:rPr>
            </w:pPr>
            <w:r w:rsidRPr="00A564B4">
              <w:rPr>
                <w:lang w:eastAsia="zh-CN"/>
              </w:rPr>
              <w:t>C14b</w:t>
            </w:r>
          </w:p>
        </w:tc>
        <w:tc>
          <w:tcPr>
            <w:tcW w:w="2257" w:type="dxa"/>
            <w:gridSpan w:val="2"/>
            <w:tcBorders>
              <w:top w:val="nil"/>
              <w:left w:val="nil"/>
              <w:bottom w:val="single" w:sz="4" w:space="0" w:color="auto"/>
              <w:right w:val="single" w:sz="4" w:space="0" w:color="auto"/>
            </w:tcBorders>
            <w:shd w:val="clear" w:color="auto" w:fill="auto"/>
          </w:tcPr>
          <w:p w14:paraId="7F217156" w14:textId="77777777" w:rsidR="00A37425" w:rsidRPr="00A564B4" w:rsidRDefault="00A37425" w:rsidP="00BB208B">
            <w:pPr>
              <w:pStyle w:val="TAL"/>
              <w:rPr>
                <w:lang w:eastAsia="zh-CN"/>
              </w:rPr>
            </w:pPr>
            <w:r w:rsidRPr="00A564B4">
              <w:rPr>
                <w:lang w:eastAsia="zh-CN"/>
              </w:rPr>
              <w:t>UE supporting E-UTRA TDD (UE Category &gt;= 2)</w:t>
            </w:r>
          </w:p>
        </w:tc>
        <w:tc>
          <w:tcPr>
            <w:tcW w:w="1712" w:type="dxa"/>
            <w:tcBorders>
              <w:top w:val="nil"/>
              <w:left w:val="single" w:sz="4" w:space="0" w:color="auto"/>
              <w:bottom w:val="single" w:sz="4" w:space="0" w:color="auto"/>
              <w:right w:val="single" w:sz="4" w:space="0" w:color="auto"/>
            </w:tcBorders>
          </w:tcPr>
          <w:p w14:paraId="4105F0BF"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1BF196A5" w14:textId="77777777" w:rsidR="00A37425" w:rsidRPr="00A564B4" w:rsidRDefault="00A37425" w:rsidP="00BB208B">
            <w:pPr>
              <w:pStyle w:val="TAL"/>
            </w:pPr>
            <w:r w:rsidRPr="00A564B4">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1E2D07D1" w14:textId="77777777" w:rsidR="00A37425" w:rsidRPr="00A564B4"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14:paraId="3EDFB5DD"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EFB2773" w14:textId="77777777" w:rsidR="00A37425" w:rsidRPr="00A564B4" w:rsidRDefault="00A37425" w:rsidP="00BB208B">
            <w:pPr>
              <w:pStyle w:val="TAL"/>
              <w:rPr>
                <w:lang w:eastAsia="zh-CN"/>
              </w:rPr>
            </w:pPr>
            <w:r w:rsidRPr="00A564B4">
              <w:rPr>
                <w:lang w:eastAsia="zh-CN"/>
              </w:rPr>
              <w:t>9.5.1.1</w:t>
            </w:r>
          </w:p>
        </w:tc>
        <w:tc>
          <w:tcPr>
            <w:tcW w:w="4331" w:type="dxa"/>
            <w:tcBorders>
              <w:top w:val="nil"/>
              <w:left w:val="nil"/>
              <w:bottom w:val="single" w:sz="4" w:space="0" w:color="auto"/>
              <w:right w:val="single" w:sz="4" w:space="0" w:color="auto"/>
            </w:tcBorders>
            <w:shd w:val="clear" w:color="auto" w:fill="auto"/>
          </w:tcPr>
          <w:p w14:paraId="74252989" w14:textId="77777777" w:rsidR="00A37425" w:rsidRPr="00A564B4" w:rsidRDefault="00A37425" w:rsidP="00BB208B">
            <w:pPr>
              <w:pStyle w:val="TAL"/>
              <w:rPr>
                <w:lang w:eastAsia="zh-CN"/>
              </w:rPr>
            </w:pPr>
            <w:r w:rsidRPr="00A564B4">
              <w:rPr>
                <w:lang w:eastAsia="zh-CN"/>
              </w:rPr>
              <w:t>FDD RI Reporting - PUCCH 1-1</w:t>
            </w:r>
          </w:p>
        </w:tc>
        <w:tc>
          <w:tcPr>
            <w:tcW w:w="978" w:type="dxa"/>
            <w:gridSpan w:val="2"/>
            <w:tcBorders>
              <w:top w:val="nil"/>
              <w:left w:val="nil"/>
              <w:bottom w:val="single" w:sz="4" w:space="0" w:color="auto"/>
              <w:right w:val="single" w:sz="4" w:space="0" w:color="auto"/>
            </w:tcBorders>
            <w:shd w:val="clear" w:color="auto" w:fill="auto"/>
          </w:tcPr>
          <w:p w14:paraId="50B766E7" w14:textId="77777777" w:rsidR="00A37425" w:rsidRPr="00A564B4" w:rsidRDefault="00A37425" w:rsidP="00BB208B">
            <w:pPr>
              <w:pStyle w:val="TAL"/>
              <w:rPr>
                <w:lang w:eastAsia="zh-CN"/>
              </w:rPr>
            </w:pPr>
            <w:r w:rsidRPr="00A564B4">
              <w:rPr>
                <w:lang w:eastAsia="zh-CN"/>
              </w:rPr>
              <w:t>Rel-8 and Rel-9 only</w:t>
            </w:r>
          </w:p>
        </w:tc>
        <w:tc>
          <w:tcPr>
            <w:tcW w:w="1148" w:type="dxa"/>
            <w:tcBorders>
              <w:top w:val="nil"/>
              <w:left w:val="single" w:sz="4" w:space="0" w:color="auto"/>
              <w:bottom w:val="single" w:sz="4" w:space="0" w:color="auto"/>
              <w:right w:val="single" w:sz="4" w:space="0" w:color="auto"/>
            </w:tcBorders>
            <w:shd w:val="clear" w:color="auto" w:fill="auto"/>
          </w:tcPr>
          <w:p w14:paraId="26F388C2" w14:textId="77777777" w:rsidR="00A37425" w:rsidRPr="00A564B4" w:rsidRDefault="00A37425" w:rsidP="00BB208B">
            <w:pPr>
              <w:pStyle w:val="TAL"/>
              <w:rPr>
                <w:lang w:eastAsia="zh-CN"/>
              </w:rPr>
            </w:pPr>
            <w:r w:rsidRPr="00A564B4">
              <w:rPr>
                <w:lang w:eastAsia="zh-CN"/>
              </w:rPr>
              <w:t>C13a</w:t>
            </w:r>
          </w:p>
        </w:tc>
        <w:tc>
          <w:tcPr>
            <w:tcW w:w="2257" w:type="dxa"/>
            <w:gridSpan w:val="2"/>
            <w:tcBorders>
              <w:top w:val="nil"/>
              <w:left w:val="nil"/>
              <w:bottom w:val="single" w:sz="4" w:space="0" w:color="auto"/>
              <w:right w:val="single" w:sz="4" w:space="0" w:color="auto"/>
            </w:tcBorders>
            <w:shd w:val="clear" w:color="auto" w:fill="auto"/>
          </w:tcPr>
          <w:p w14:paraId="67D22FF9" w14:textId="77777777" w:rsidR="00A37425" w:rsidRPr="00A564B4" w:rsidRDefault="00A37425" w:rsidP="00BB208B">
            <w:pPr>
              <w:pStyle w:val="TAL"/>
              <w:rPr>
                <w:lang w:eastAsia="zh-CN"/>
              </w:rPr>
            </w:pPr>
            <w:r w:rsidRPr="00A564B4">
              <w:rPr>
                <w:lang w:eastAsia="zh-CN"/>
              </w:rPr>
              <w:t>UE supporting E-UTRA FDD (UE Category 2-5)</w:t>
            </w:r>
          </w:p>
        </w:tc>
        <w:tc>
          <w:tcPr>
            <w:tcW w:w="1712" w:type="dxa"/>
            <w:tcBorders>
              <w:top w:val="nil"/>
              <w:left w:val="single" w:sz="4" w:space="0" w:color="auto"/>
              <w:bottom w:val="single" w:sz="4" w:space="0" w:color="auto"/>
              <w:right w:val="single" w:sz="4" w:space="0" w:color="auto"/>
            </w:tcBorders>
          </w:tcPr>
          <w:p w14:paraId="058757D3"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3440F080"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A5736D7" w14:textId="77777777" w:rsidR="00A37425" w:rsidRPr="00A564B4" w:rsidRDefault="00A37425" w:rsidP="00BB208B">
            <w:pPr>
              <w:pStyle w:val="TAL"/>
              <w:rPr>
                <w:lang w:eastAsia="ko-KR"/>
              </w:rPr>
            </w:pPr>
          </w:p>
        </w:tc>
      </w:tr>
      <w:tr w:rsidR="00A37425" w:rsidRPr="00A564B4" w14:paraId="2989078D"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750BE5F" w14:textId="77777777" w:rsidR="00A37425" w:rsidRPr="00A564B4" w:rsidRDefault="00A37425" w:rsidP="00BB208B">
            <w:pPr>
              <w:pStyle w:val="TAL"/>
              <w:rPr>
                <w:lang w:eastAsia="zh-CN"/>
              </w:rPr>
            </w:pPr>
            <w:r w:rsidRPr="00A564B4">
              <w:rPr>
                <w:lang w:eastAsia="zh-CN"/>
              </w:rPr>
              <w:t>9.5.1.1_1</w:t>
            </w:r>
          </w:p>
        </w:tc>
        <w:tc>
          <w:tcPr>
            <w:tcW w:w="4331" w:type="dxa"/>
            <w:tcBorders>
              <w:top w:val="nil"/>
              <w:left w:val="nil"/>
              <w:bottom w:val="single" w:sz="4" w:space="0" w:color="auto"/>
              <w:right w:val="single" w:sz="4" w:space="0" w:color="auto"/>
            </w:tcBorders>
            <w:shd w:val="clear" w:color="auto" w:fill="auto"/>
          </w:tcPr>
          <w:p w14:paraId="5FA4093E" w14:textId="77777777" w:rsidR="00A37425" w:rsidRPr="00A564B4" w:rsidRDefault="00A37425" w:rsidP="00BB208B">
            <w:pPr>
              <w:pStyle w:val="TAL"/>
              <w:rPr>
                <w:lang w:eastAsia="zh-CN"/>
              </w:rPr>
            </w:pPr>
            <w:r w:rsidRPr="00A564B4">
              <w:rPr>
                <w:lang w:eastAsia="zh-CN"/>
              </w:rPr>
              <w:t>FDD RI Reporting - PUCCH 1-1 (Release 10)</w:t>
            </w:r>
          </w:p>
        </w:tc>
        <w:tc>
          <w:tcPr>
            <w:tcW w:w="978" w:type="dxa"/>
            <w:gridSpan w:val="2"/>
            <w:tcBorders>
              <w:top w:val="nil"/>
              <w:left w:val="nil"/>
              <w:bottom w:val="single" w:sz="4" w:space="0" w:color="auto"/>
              <w:right w:val="single" w:sz="4" w:space="0" w:color="auto"/>
            </w:tcBorders>
            <w:shd w:val="clear" w:color="auto" w:fill="auto"/>
          </w:tcPr>
          <w:p w14:paraId="33037B59" w14:textId="77777777" w:rsidR="00A37425" w:rsidRPr="00A564B4" w:rsidRDefault="00A37425" w:rsidP="00BB208B">
            <w:pPr>
              <w:pStyle w:val="TAL"/>
              <w:rPr>
                <w:lang w:eastAsia="zh-CN"/>
              </w:rPr>
            </w:pPr>
            <w:r w:rsidRPr="00A564B4">
              <w:rPr>
                <w:lang w:eastAsia="zh-CN"/>
              </w:rPr>
              <w:t>Rel-10 only</w:t>
            </w:r>
          </w:p>
        </w:tc>
        <w:tc>
          <w:tcPr>
            <w:tcW w:w="1148" w:type="dxa"/>
            <w:tcBorders>
              <w:top w:val="nil"/>
              <w:left w:val="single" w:sz="4" w:space="0" w:color="auto"/>
              <w:bottom w:val="single" w:sz="4" w:space="0" w:color="auto"/>
              <w:right w:val="single" w:sz="4" w:space="0" w:color="auto"/>
            </w:tcBorders>
            <w:shd w:val="clear" w:color="auto" w:fill="auto"/>
          </w:tcPr>
          <w:p w14:paraId="279FC76C" w14:textId="77777777" w:rsidR="00A37425" w:rsidRPr="00A564B4" w:rsidRDefault="00A37425" w:rsidP="00BB208B">
            <w:pPr>
              <w:pStyle w:val="TAL"/>
              <w:rPr>
                <w:lang w:eastAsia="zh-CN"/>
              </w:rPr>
            </w:pPr>
            <w:r w:rsidRPr="00A564B4">
              <w:rPr>
                <w:lang w:eastAsia="zh-CN"/>
              </w:rPr>
              <w:t>C13</w:t>
            </w:r>
          </w:p>
        </w:tc>
        <w:tc>
          <w:tcPr>
            <w:tcW w:w="2257" w:type="dxa"/>
            <w:gridSpan w:val="2"/>
            <w:tcBorders>
              <w:top w:val="nil"/>
              <w:left w:val="nil"/>
              <w:bottom w:val="single" w:sz="4" w:space="0" w:color="auto"/>
              <w:right w:val="single" w:sz="4" w:space="0" w:color="auto"/>
            </w:tcBorders>
            <w:shd w:val="clear" w:color="auto" w:fill="auto"/>
          </w:tcPr>
          <w:p w14:paraId="37B235A7" w14:textId="77777777" w:rsidR="00A37425" w:rsidRPr="00A564B4" w:rsidRDefault="00A37425" w:rsidP="00BB208B">
            <w:pPr>
              <w:pStyle w:val="TAL"/>
              <w:rPr>
                <w:lang w:eastAsia="zh-CN"/>
              </w:rPr>
            </w:pPr>
            <w:r w:rsidRPr="00A564B4">
              <w:rPr>
                <w:lang w:eastAsia="zh-CN"/>
              </w:rPr>
              <w:t>UE supporting E-UTRA FDD (UE Category 2-8)</w:t>
            </w:r>
          </w:p>
        </w:tc>
        <w:tc>
          <w:tcPr>
            <w:tcW w:w="1712" w:type="dxa"/>
            <w:tcBorders>
              <w:top w:val="nil"/>
              <w:left w:val="single" w:sz="4" w:space="0" w:color="auto"/>
              <w:bottom w:val="single" w:sz="4" w:space="0" w:color="auto"/>
              <w:right w:val="single" w:sz="4" w:space="0" w:color="auto"/>
            </w:tcBorders>
          </w:tcPr>
          <w:p w14:paraId="4AC12315"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E6BA72E"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2F985A6" w14:textId="77777777" w:rsidR="00A37425" w:rsidRPr="00A564B4" w:rsidRDefault="00A37425" w:rsidP="00BB208B">
            <w:pPr>
              <w:pStyle w:val="TAL"/>
              <w:rPr>
                <w:lang w:eastAsia="ko-KR"/>
              </w:rPr>
            </w:pPr>
          </w:p>
        </w:tc>
      </w:tr>
      <w:tr w:rsidR="00A37425" w:rsidRPr="00A564B4" w14:paraId="2EC76700"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8F36253" w14:textId="77777777" w:rsidR="00A37425" w:rsidRPr="00A564B4" w:rsidRDefault="00A37425" w:rsidP="00BB208B">
            <w:pPr>
              <w:pStyle w:val="TAL"/>
              <w:rPr>
                <w:lang w:eastAsia="zh-CN"/>
              </w:rPr>
            </w:pPr>
            <w:r w:rsidRPr="00A564B4">
              <w:rPr>
                <w:lang w:eastAsia="zh-CN"/>
              </w:rPr>
              <w:t>9.5.1.1_2</w:t>
            </w:r>
          </w:p>
        </w:tc>
        <w:tc>
          <w:tcPr>
            <w:tcW w:w="4331" w:type="dxa"/>
            <w:tcBorders>
              <w:top w:val="nil"/>
              <w:left w:val="nil"/>
              <w:bottom w:val="single" w:sz="4" w:space="0" w:color="auto"/>
              <w:right w:val="single" w:sz="4" w:space="0" w:color="auto"/>
            </w:tcBorders>
            <w:shd w:val="clear" w:color="auto" w:fill="auto"/>
          </w:tcPr>
          <w:p w14:paraId="7C0FC32B" w14:textId="77777777" w:rsidR="00A37425" w:rsidRPr="00A564B4" w:rsidRDefault="00A37425" w:rsidP="00BB208B">
            <w:pPr>
              <w:pStyle w:val="TAL"/>
              <w:rPr>
                <w:lang w:eastAsia="zh-CN"/>
              </w:rPr>
            </w:pPr>
            <w:r w:rsidRPr="00A564B4">
              <w:rPr>
                <w:lang w:eastAsia="zh-CN"/>
              </w:rPr>
              <w:t>FDD RI Reporting- PUCCH 1-1 (Release 11)</w:t>
            </w:r>
          </w:p>
        </w:tc>
        <w:tc>
          <w:tcPr>
            <w:tcW w:w="978" w:type="dxa"/>
            <w:gridSpan w:val="2"/>
            <w:tcBorders>
              <w:top w:val="nil"/>
              <w:left w:val="nil"/>
              <w:bottom w:val="single" w:sz="4" w:space="0" w:color="auto"/>
              <w:right w:val="single" w:sz="4" w:space="0" w:color="auto"/>
            </w:tcBorders>
            <w:shd w:val="clear" w:color="auto" w:fill="auto"/>
          </w:tcPr>
          <w:p w14:paraId="03BF5198"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5DA9E931" w14:textId="77777777" w:rsidR="00A37425" w:rsidRPr="00A564B4" w:rsidRDefault="00A37425" w:rsidP="00BB208B">
            <w:pPr>
              <w:pStyle w:val="TAL"/>
              <w:rPr>
                <w:lang w:eastAsia="zh-CN"/>
              </w:rPr>
            </w:pPr>
            <w:r w:rsidRPr="00A564B4">
              <w:rPr>
                <w:lang w:eastAsia="zh-CN"/>
              </w:rPr>
              <w:t>C13b</w:t>
            </w:r>
          </w:p>
        </w:tc>
        <w:tc>
          <w:tcPr>
            <w:tcW w:w="2257" w:type="dxa"/>
            <w:gridSpan w:val="2"/>
            <w:tcBorders>
              <w:top w:val="nil"/>
              <w:left w:val="nil"/>
              <w:bottom w:val="single" w:sz="4" w:space="0" w:color="auto"/>
              <w:right w:val="single" w:sz="4" w:space="0" w:color="auto"/>
            </w:tcBorders>
            <w:shd w:val="clear" w:color="auto" w:fill="auto"/>
          </w:tcPr>
          <w:p w14:paraId="5A63E6C0" w14:textId="77777777" w:rsidR="00A37425" w:rsidRPr="00A564B4" w:rsidRDefault="00A37425" w:rsidP="00BB208B">
            <w:pPr>
              <w:pStyle w:val="TAL"/>
              <w:rPr>
                <w:lang w:eastAsia="zh-CN"/>
              </w:rPr>
            </w:pPr>
            <w:r w:rsidRPr="00A564B4">
              <w:rPr>
                <w:lang w:eastAsia="zh-CN"/>
              </w:rPr>
              <w:t>UE supporting E-UTRA FDD (UE Category &gt;= 2)</w:t>
            </w:r>
          </w:p>
        </w:tc>
        <w:tc>
          <w:tcPr>
            <w:tcW w:w="1712" w:type="dxa"/>
            <w:tcBorders>
              <w:top w:val="nil"/>
              <w:left w:val="nil"/>
              <w:bottom w:val="single" w:sz="4" w:space="0" w:color="auto"/>
              <w:right w:val="single" w:sz="4" w:space="0" w:color="auto"/>
            </w:tcBorders>
          </w:tcPr>
          <w:p w14:paraId="45982772"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792E1621"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813E865" w14:textId="77777777" w:rsidR="00A37425" w:rsidRPr="00A564B4" w:rsidRDefault="00A37425" w:rsidP="00BB208B">
            <w:pPr>
              <w:pStyle w:val="TAL"/>
              <w:rPr>
                <w:lang w:eastAsia="ko-KR"/>
              </w:rPr>
            </w:pPr>
          </w:p>
        </w:tc>
      </w:tr>
      <w:tr w:rsidR="00A37425" w:rsidRPr="00A564B4" w14:paraId="00902BC7"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2C72BAA" w14:textId="77777777" w:rsidR="00A37425" w:rsidRPr="00A564B4" w:rsidRDefault="00A37425" w:rsidP="00BB208B">
            <w:pPr>
              <w:pStyle w:val="TAL"/>
              <w:rPr>
                <w:lang w:eastAsia="zh-CN"/>
              </w:rPr>
            </w:pPr>
            <w:r w:rsidRPr="00A564B4">
              <w:rPr>
                <w:lang w:eastAsia="zh-CN"/>
              </w:rPr>
              <w:t>9.5.1.2</w:t>
            </w:r>
          </w:p>
        </w:tc>
        <w:tc>
          <w:tcPr>
            <w:tcW w:w="4331" w:type="dxa"/>
            <w:tcBorders>
              <w:top w:val="nil"/>
              <w:left w:val="nil"/>
              <w:bottom w:val="single" w:sz="4" w:space="0" w:color="auto"/>
              <w:right w:val="single" w:sz="4" w:space="0" w:color="auto"/>
            </w:tcBorders>
            <w:shd w:val="clear" w:color="auto" w:fill="auto"/>
          </w:tcPr>
          <w:p w14:paraId="1DE2E93C" w14:textId="77777777" w:rsidR="00A37425" w:rsidRPr="00A564B4" w:rsidRDefault="00A37425" w:rsidP="00BB208B">
            <w:pPr>
              <w:pStyle w:val="TAL"/>
              <w:rPr>
                <w:lang w:eastAsia="zh-CN"/>
              </w:rPr>
            </w:pPr>
            <w:r w:rsidRPr="00A564B4">
              <w:rPr>
                <w:lang w:eastAsia="zh-CN"/>
              </w:rPr>
              <w:t>TDD RI Reporting - PUSCH 3-1</w:t>
            </w:r>
          </w:p>
        </w:tc>
        <w:tc>
          <w:tcPr>
            <w:tcW w:w="978" w:type="dxa"/>
            <w:gridSpan w:val="2"/>
            <w:tcBorders>
              <w:top w:val="nil"/>
              <w:left w:val="nil"/>
              <w:bottom w:val="single" w:sz="4" w:space="0" w:color="auto"/>
              <w:right w:val="single" w:sz="4" w:space="0" w:color="auto"/>
            </w:tcBorders>
            <w:shd w:val="clear" w:color="auto" w:fill="auto"/>
          </w:tcPr>
          <w:p w14:paraId="251A596C" w14:textId="77777777" w:rsidR="00A37425" w:rsidRPr="00A564B4" w:rsidRDefault="00A37425" w:rsidP="00BB208B">
            <w:pPr>
              <w:pStyle w:val="TAL"/>
              <w:rPr>
                <w:lang w:eastAsia="zh-CN"/>
              </w:rPr>
            </w:pPr>
            <w:r w:rsidRPr="00A564B4">
              <w:rPr>
                <w:lang w:eastAsia="zh-CN"/>
              </w:rPr>
              <w:t>Rel-8 and Rel-9 only</w:t>
            </w:r>
          </w:p>
        </w:tc>
        <w:tc>
          <w:tcPr>
            <w:tcW w:w="1148" w:type="dxa"/>
            <w:tcBorders>
              <w:top w:val="nil"/>
              <w:left w:val="single" w:sz="4" w:space="0" w:color="auto"/>
              <w:bottom w:val="single" w:sz="4" w:space="0" w:color="auto"/>
              <w:right w:val="single" w:sz="4" w:space="0" w:color="auto"/>
            </w:tcBorders>
            <w:shd w:val="clear" w:color="auto" w:fill="auto"/>
          </w:tcPr>
          <w:p w14:paraId="7EE547AB" w14:textId="77777777" w:rsidR="00A37425" w:rsidRPr="00A564B4" w:rsidRDefault="00A37425" w:rsidP="00BB208B">
            <w:pPr>
              <w:pStyle w:val="TAL"/>
              <w:rPr>
                <w:lang w:eastAsia="zh-CN"/>
              </w:rPr>
            </w:pPr>
            <w:r w:rsidRPr="00A564B4">
              <w:rPr>
                <w:lang w:eastAsia="zh-CN"/>
              </w:rPr>
              <w:t>C14a</w:t>
            </w:r>
          </w:p>
        </w:tc>
        <w:tc>
          <w:tcPr>
            <w:tcW w:w="2257" w:type="dxa"/>
            <w:gridSpan w:val="2"/>
            <w:tcBorders>
              <w:top w:val="nil"/>
              <w:left w:val="nil"/>
              <w:bottom w:val="single" w:sz="4" w:space="0" w:color="auto"/>
              <w:right w:val="single" w:sz="4" w:space="0" w:color="auto"/>
            </w:tcBorders>
            <w:shd w:val="clear" w:color="auto" w:fill="auto"/>
          </w:tcPr>
          <w:p w14:paraId="3CFB573E" w14:textId="77777777" w:rsidR="00A37425" w:rsidRPr="00A564B4" w:rsidRDefault="00A37425" w:rsidP="00BB208B">
            <w:pPr>
              <w:pStyle w:val="TAL"/>
              <w:rPr>
                <w:lang w:eastAsia="zh-CN"/>
              </w:rPr>
            </w:pPr>
            <w:r w:rsidRPr="00A564B4">
              <w:rPr>
                <w:lang w:eastAsia="zh-CN"/>
              </w:rPr>
              <w:t>UE supporting E-UTRA TDD (UE Category 2-5)</w:t>
            </w:r>
          </w:p>
        </w:tc>
        <w:tc>
          <w:tcPr>
            <w:tcW w:w="1712" w:type="dxa"/>
            <w:tcBorders>
              <w:top w:val="nil"/>
              <w:left w:val="single" w:sz="4" w:space="0" w:color="auto"/>
              <w:bottom w:val="single" w:sz="4" w:space="0" w:color="auto"/>
              <w:right w:val="single" w:sz="4" w:space="0" w:color="auto"/>
            </w:tcBorders>
          </w:tcPr>
          <w:p w14:paraId="114EC390"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15B11D38"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6BA9FC5" w14:textId="77777777" w:rsidR="00A37425" w:rsidRPr="00A564B4" w:rsidRDefault="00A37425" w:rsidP="00BB208B">
            <w:pPr>
              <w:pStyle w:val="TAL"/>
              <w:rPr>
                <w:lang w:eastAsia="ko-KR"/>
              </w:rPr>
            </w:pPr>
          </w:p>
        </w:tc>
      </w:tr>
      <w:tr w:rsidR="00A37425" w:rsidRPr="00A564B4" w14:paraId="0B1E9085"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5EC114A" w14:textId="77777777" w:rsidR="00A37425" w:rsidRPr="00A564B4" w:rsidRDefault="00A37425" w:rsidP="00BB208B">
            <w:pPr>
              <w:pStyle w:val="TAL"/>
              <w:rPr>
                <w:lang w:eastAsia="zh-CN"/>
              </w:rPr>
            </w:pPr>
            <w:r w:rsidRPr="00A564B4">
              <w:rPr>
                <w:lang w:eastAsia="zh-CN"/>
              </w:rPr>
              <w:t>9.5.1.2_1</w:t>
            </w:r>
          </w:p>
        </w:tc>
        <w:tc>
          <w:tcPr>
            <w:tcW w:w="4331" w:type="dxa"/>
            <w:tcBorders>
              <w:top w:val="nil"/>
              <w:left w:val="nil"/>
              <w:bottom w:val="single" w:sz="4" w:space="0" w:color="auto"/>
              <w:right w:val="single" w:sz="4" w:space="0" w:color="auto"/>
            </w:tcBorders>
            <w:shd w:val="clear" w:color="auto" w:fill="auto"/>
          </w:tcPr>
          <w:p w14:paraId="3C600CDD" w14:textId="77777777" w:rsidR="00A37425" w:rsidRPr="00A564B4" w:rsidRDefault="00A37425" w:rsidP="00BB208B">
            <w:pPr>
              <w:pStyle w:val="TAL"/>
              <w:rPr>
                <w:lang w:eastAsia="zh-CN"/>
              </w:rPr>
            </w:pPr>
            <w:r w:rsidRPr="00A564B4">
              <w:rPr>
                <w:lang w:eastAsia="zh-CN"/>
              </w:rPr>
              <w:t>TDD RI Reporting - PUSCH 3-1 (Release 10)</w:t>
            </w:r>
          </w:p>
        </w:tc>
        <w:tc>
          <w:tcPr>
            <w:tcW w:w="978" w:type="dxa"/>
            <w:gridSpan w:val="2"/>
            <w:tcBorders>
              <w:top w:val="nil"/>
              <w:left w:val="nil"/>
              <w:bottom w:val="single" w:sz="4" w:space="0" w:color="auto"/>
              <w:right w:val="single" w:sz="4" w:space="0" w:color="auto"/>
            </w:tcBorders>
            <w:shd w:val="clear" w:color="auto" w:fill="auto"/>
          </w:tcPr>
          <w:p w14:paraId="4BDA5C71" w14:textId="77777777" w:rsidR="00A37425" w:rsidRPr="00A564B4" w:rsidRDefault="00A37425" w:rsidP="00BB208B">
            <w:pPr>
              <w:pStyle w:val="TAL"/>
              <w:rPr>
                <w:lang w:eastAsia="zh-CN"/>
              </w:rPr>
            </w:pPr>
            <w:r w:rsidRPr="00A564B4">
              <w:rPr>
                <w:lang w:eastAsia="zh-CN"/>
              </w:rPr>
              <w:t>Rel-10 only</w:t>
            </w:r>
          </w:p>
        </w:tc>
        <w:tc>
          <w:tcPr>
            <w:tcW w:w="1148" w:type="dxa"/>
            <w:tcBorders>
              <w:top w:val="nil"/>
              <w:left w:val="single" w:sz="4" w:space="0" w:color="auto"/>
              <w:bottom w:val="single" w:sz="4" w:space="0" w:color="auto"/>
              <w:right w:val="single" w:sz="4" w:space="0" w:color="auto"/>
            </w:tcBorders>
            <w:shd w:val="clear" w:color="auto" w:fill="auto"/>
          </w:tcPr>
          <w:p w14:paraId="131932F2" w14:textId="77777777" w:rsidR="00A37425" w:rsidRPr="00A564B4" w:rsidRDefault="00A37425" w:rsidP="00BB208B">
            <w:pPr>
              <w:pStyle w:val="TAL"/>
              <w:rPr>
                <w:lang w:eastAsia="zh-CN"/>
              </w:rPr>
            </w:pPr>
            <w:r w:rsidRPr="00A564B4">
              <w:rPr>
                <w:lang w:eastAsia="zh-CN"/>
              </w:rPr>
              <w:t>C14</w:t>
            </w:r>
          </w:p>
        </w:tc>
        <w:tc>
          <w:tcPr>
            <w:tcW w:w="2257" w:type="dxa"/>
            <w:gridSpan w:val="2"/>
            <w:tcBorders>
              <w:top w:val="nil"/>
              <w:left w:val="nil"/>
              <w:bottom w:val="single" w:sz="4" w:space="0" w:color="auto"/>
              <w:right w:val="single" w:sz="4" w:space="0" w:color="auto"/>
            </w:tcBorders>
            <w:shd w:val="clear" w:color="auto" w:fill="auto"/>
          </w:tcPr>
          <w:p w14:paraId="48C423DD" w14:textId="77777777" w:rsidR="00A37425" w:rsidRPr="00A564B4" w:rsidRDefault="00A37425" w:rsidP="00BB208B">
            <w:pPr>
              <w:pStyle w:val="TAL"/>
              <w:rPr>
                <w:lang w:eastAsia="zh-CN"/>
              </w:rPr>
            </w:pPr>
            <w:r w:rsidRPr="00A564B4">
              <w:rPr>
                <w:lang w:eastAsia="zh-CN"/>
              </w:rPr>
              <w:t>UE supporting E-UTRA TDD (UE Category 2-8)</w:t>
            </w:r>
          </w:p>
        </w:tc>
        <w:tc>
          <w:tcPr>
            <w:tcW w:w="1712" w:type="dxa"/>
            <w:tcBorders>
              <w:top w:val="nil"/>
              <w:left w:val="single" w:sz="4" w:space="0" w:color="auto"/>
              <w:bottom w:val="single" w:sz="4" w:space="0" w:color="auto"/>
              <w:right w:val="single" w:sz="4" w:space="0" w:color="auto"/>
            </w:tcBorders>
          </w:tcPr>
          <w:p w14:paraId="27A0A6BC"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59293EC8"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E5A593F" w14:textId="77777777" w:rsidR="00A37425" w:rsidRPr="00A564B4" w:rsidRDefault="00A37425" w:rsidP="00BB208B">
            <w:pPr>
              <w:pStyle w:val="TAL"/>
              <w:rPr>
                <w:lang w:eastAsia="ko-KR"/>
              </w:rPr>
            </w:pPr>
          </w:p>
        </w:tc>
      </w:tr>
      <w:tr w:rsidR="00A37425" w:rsidRPr="00A564B4" w14:paraId="6E1B9DFC"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E9AEE7F" w14:textId="77777777" w:rsidR="00A37425" w:rsidRPr="00A564B4" w:rsidRDefault="00A37425" w:rsidP="00BB208B">
            <w:pPr>
              <w:pStyle w:val="TAL"/>
              <w:rPr>
                <w:lang w:eastAsia="zh-CN"/>
              </w:rPr>
            </w:pPr>
            <w:r w:rsidRPr="00A564B4">
              <w:rPr>
                <w:lang w:eastAsia="zh-CN"/>
              </w:rPr>
              <w:t>9.5.1.2_2</w:t>
            </w:r>
          </w:p>
        </w:tc>
        <w:tc>
          <w:tcPr>
            <w:tcW w:w="4331" w:type="dxa"/>
            <w:tcBorders>
              <w:top w:val="nil"/>
              <w:left w:val="nil"/>
              <w:bottom w:val="single" w:sz="4" w:space="0" w:color="auto"/>
              <w:right w:val="single" w:sz="4" w:space="0" w:color="auto"/>
            </w:tcBorders>
            <w:shd w:val="clear" w:color="auto" w:fill="auto"/>
          </w:tcPr>
          <w:p w14:paraId="08BC501D" w14:textId="77777777" w:rsidR="00A37425" w:rsidRPr="00A564B4" w:rsidRDefault="00A37425" w:rsidP="00BB208B">
            <w:pPr>
              <w:pStyle w:val="TAL"/>
              <w:rPr>
                <w:lang w:eastAsia="zh-CN"/>
              </w:rPr>
            </w:pPr>
            <w:r w:rsidRPr="00A564B4">
              <w:rPr>
                <w:lang w:eastAsia="zh-CN"/>
              </w:rPr>
              <w:t>TDD RI Reporting- PUSCH 3-1 (Release 11)</w:t>
            </w:r>
          </w:p>
        </w:tc>
        <w:tc>
          <w:tcPr>
            <w:tcW w:w="978" w:type="dxa"/>
            <w:gridSpan w:val="2"/>
            <w:tcBorders>
              <w:top w:val="nil"/>
              <w:left w:val="nil"/>
              <w:bottom w:val="single" w:sz="4" w:space="0" w:color="auto"/>
              <w:right w:val="single" w:sz="4" w:space="0" w:color="auto"/>
            </w:tcBorders>
            <w:shd w:val="clear" w:color="auto" w:fill="auto"/>
          </w:tcPr>
          <w:p w14:paraId="3B5A1112"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094DC3A6" w14:textId="77777777" w:rsidR="00A37425" w:rsidRPr="00A564B4" w:rsidRDefault="00A37425" w:rsidP="00BB208B">
            <w:pPr>
              <w:pStyle w:val="TAL"/>
              <w:rPr>
                <w:lang w:eastAsia="zh-CN"/>
              </w:rPr>
            </w:pPr>
            <w:r w:rsidRPr="00A564B4">
              <w:rPr>
                <w:lang w:eastAsia="zh-CN"/>
              </w:rPr>
              <w:t>C14b</w:t>
            </w:r>
          </w:p>
        </w:tc>
        <w:tc>
          <w:tcPr>
            <w:tcW w:w="2257" w:type="dxa"/>
            <w:gridSpan w:val="2"/>
            <w:tcBorders>
              <w:top w:val="nil"/>
              <w:left w:val="nil"/>
              <w:bottom w:val="single" w:sz="4" w:space="0" w:color="auto"/>
              <w:right w:val="single" w:sz="4" w:space="0" w:color="auto"/>
            </w:tcBorders>
            <w:shd w:val="clear" w:color="auto" w:fill="auto"/>
          </w:tcPr>
          <w:p w14:paraId="07575E32" w14:textId="77777777" w:rsidR="00A37425" w:rsidRPr="00A564B4" w:rsidRDefault="00A37425" w:rsidP="00BB208B">
            <w:pPr>
              <w:pStyle w:val="TAL"/>
              <w:rPr>
                <w:lang w:eastAsia="zh-CN"/>
              </w:rPr>
            </w:pPr>
            <w:r w:rsidRPr="00A564B4">
              <w:rPr>
                <w:lang w:eastAsia="zh-CN"/>
              </w:rPr>
              <w:t>UE supporting E-UTRA TDD (UE Category &gt;= 2)</w:t>
            </w:r>
          </w:p>
        </w:tc>
        <w:tc>
          <w:tcPr>
            <w:tcW w:w="1712" w:type="dxa"/>
            <w:tcBorders>
              <w:top w:val="nil"/>
              <w:left w:val="nil"/>
              <w:bottom w:val="single" w:sz="4" w:space="0" w:color="auto"/>
              <w:right w:val="single" w:sz="4" w:space="0" w:color="auto"/>
            </w:tcBorders>
          </w:tcPr>
          <w:p w14:paraId="3DC5620E"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584F8E46"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F11EF70" w14:textId="77777777" w:rsidR="00A37425" w:rsidRPr="00A564B4" w:rsidRDefault="00A37425" w:rsidP="00BB208B">
            <w:pPr>
              <w:pStyle w:val="TAL"/>
              <w:rPr>
                <w:lang w:eastAsia="ko-KR"/>
              </w:rPr>
            </w:pPr>
          </w:p>
        </w:tc>
      </w:tr>
      <w:tr w:rsidR="00A37425" w:rsidRPr="00A564B4" w:rsidDel="00BE2D35" w14:paraId="183848DA"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488C7F4" w14:textId="77777777" w:rsidR="00A37425" w:rsidRPr="00A564B4" w:rsidDel="00BE2D35" w:rsidRDefault="00A37425" w:rsidP="00BB208B">
            <w:pPr>
              <w:pStyle w:val="TAL"/>
              <w:rPr>
                <w:lang w:eastAsia="zh-CN"/>
              </w:rPr>
            </w:pPr>
            <w:r w:rsidRPr="00A564B4">
              <w:t>9.5.2.1_D</w:t>
            </w:r>
          </w:p>
        </w:tc>
        <w:tc>
          <w:tcPr>
            <w:tcW w:w="4331" w:type="dxa"/>
            <w:tcBorders>
              <w:top w:val="nil"/>
              <w:left w:val="nil"/>
              <w:bottom w:val="single" w:sz="4" w:space="0" w:color="auto"/>
              <w:right w:val="single" w:sz="4" w:space="0" w:color="auto"/>
            </w:tcBorders>
            <w:shd w:val="clear" w:color="auto" w:fill="auto"/>
          </w:tcPr>
          <w:p w14:paraId="7E6BBBC5" w14:textId="77777777" w:rsidR="00A37425" w:rsidRPr="00A564B4" w:rsidDel="00BE2D35" w:rsidRDefault="00A37425" w:rsidP="00BB208B">
            <w:pPr>
              <w:pStyle w:val="TAL"/>
              <w:rPr>
                <w:lang w:eastAsia="zh-CN"/>
              </w:rPr>
            </w:pPr>
            <w:r w:rsidRPr="00A564B4">
              <w:rPr>
                <w:lang w:eastAsia="zh-CN"/>
              </w:rPr>
              <w:t>FDD RI Reporting - PUCCH 1-1 for eDL-MIMO</w:t>
            </w:r>
          </w:p>
        </w:tc>
        <w:tc>
          <w:tcPr>
            <w:tcW w:w="978" w:type="dxa"/>
            <w:gridSpan w:val="2"/>
            <w:tcBorders>
              <w:top w:val="nil"/>
              <w:left w:val="nil"/>
              <w:bottom w:val="single" w:sz="4" w:space="0" w:color="auto"/>
              <w:right w:val="single" w:sz="4" w:space="0" w:color="auto"/>
            </w:tcBorders>
            <w:shd w:val="clear" w:color="auto" w:fill="auto"/>
          </w:tcPr>
          <w:p w14:paraId="060F767F" w14:textId="77777777" w:rsidR="00A37425" w:rsidRPr="00A564B4" w:rsidDel="00BE2D35" w:rsidRDefault="00A37425" w:rsidP="00BB208B">
            <w:pPr>
              <w:pStyle w:val="TAL"/>
              <w:rPr>
                <w:lang w:eastAsia="zh-CN"/>
              </w:rPr>
            </w:pPr>
            <w:r w:rsidRPr="00A564B4">
              <w:rPr>
                <w:lang w:eastAsia="zh-CN"/>
              </w:rPr>
              <w:t>Rel-10 to Rel-14</w:t>
            </w:r>
          </w:p>
        </w:tc>
        <w:tc>
          <w:tcPr>
            <w:tcW w:w="1148" w:type="dxa"/>
            <w:tcBorders>
              <w:top w:val="nil"/>
              <w:left w:val="nil"/>
              <w:bottom w:val="single" w:sz="4" w:space="0" w:color="auto"/>
              <w:right w:val="single" w:sz="4" w:space="0" w:color="auto"/>
            </w:tcBorders>
            <w:shd w:val="clear" w:color="auto" w:fill="auto"/>
          </w:tcPr>
          <w:p w14:paraId="1A41986B" w14:textId="77777777" w:rsidR="00A37425" w:rsidRPr="00A564B4" w:rsidDel="00BE2D35" w:rsidRDefault="00A37425" w:rsidP="00BB208B">
            <w:pPr>
              <w:pStyle w:val="TAL"/>
              <w:rPr>
                <w:lang w:eastAsia="zh-CN"/>
              </w:rPr>
            </w:pPr>
            <w:r w:rsidRPr="00A564B4">
              <w:rPr>
                <w:lang w:eastAsia="zh-CN"/>
              </w:rPr>
              <w:t>C25x</w:t>
            </w:r>
          </w:p>
        </w:tc>
        <w:tc>
          <w:tcPr>
            <w:tcW w:w="2257" w:type="dxa"/>
            <w:gridSpan w:val="2"/>
            <w:tcBorders>
              <w:top w:val="nil"/>
              <w:left w:val="nil"/>
              <w:bottom w:val="single" w:sz="4" w:space="0" w:color="auto"/>
              <w:right w:val="single" w:sz="4" w:space="0" w:color="auto"/>
            </w:tcBorders>
            <w:shd w:val="clear" w:color="auto" w:fill="auto"/>
          </w:tcPr>
          <w:p w14:paraId="6180EFC6" w14:textId="77777777" w:rsidR="00A37425" w:rsidRPr="00A564B4" w:rsidDel="00BE2D35" w:rsidRDefault="00A37425" w:rsidP="00BB208B">
            <w:pPr>
              <w:pStyle w:val="TAL"/>
              <w:rPr>
                <w:lang w:eastAsia="zh-CN"/>
              </w:rPr>
            </w:pPr>
            <w:r w:rsidRPr="00A564B4">
              <w:rPr>
                <w:lang w:eastAsia="zh-CN"/>
              </w:rPr>
              <w:t>UE supporting E-UTRA FDD and Feature Group Indicators 103 (UE Category &gt;= 2)</w:t>
            </w:r>
          </w:p>
        </w:tc>
        <w:tc>
          <w:tcPr>
            <w:tcW w:w="1712" w:type="dxa"/>
            <w:tcBorders>
              <w:top w:val="nil"/>
              <w:left w:val="nil"/>
              <w:bottom w:val="single" w:sz="4" w:space="0" w:color="auto"/>
              <w:right w:val="single" w:sz="4" w:space="0" w:color="auto"/>
            </w:tcBorders>
          </w:tcPr>
          <w:p w14:paraId="2A7B73E5"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5D19E06C" w14:textId="77777777" w:rsidR="00A37425" w:rsidRPr="00A564B4" w:rsidDel="00BE2D35"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4C36CF8" w14:textId="77777777" w:rsidR="00A37425" w:rsidRPr="00A564B4" w:rsidDel="00BE2D35" w:rsidRDefault="00A37425" w:rsidP="00BB208B">
            <w:pPr>
              <w:pStyle w:val="TAL"/>
              <w:rPr>
                <w:lang w:eastAsia="ko-KR"/>
              </w:rPr>
            </w:pPr>
          </w:p>
        </w:tc>
      </w:tr>
      <w:tr w:rsidR="00A37425" w:rsidRPr="00A564B4" w:rsidDel="00BE2D35" w14:paraId="0ACDFCE0"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424F961B" w14:textId="77777777" w:rsidR="00A37425" w:rsidRPr="00A564B4" w:rsidRDefault="00A37425" w:rsidP="00BB208B">
            <w:pPr>
              <w:pStyle w:val="TAL"/>
            </w:pPr>
          </w:p>
        </w:tc>
        <w:tc>
          <w:tcPr>
            <w:tcW w:w="4331" w:type="dxa"/>
            <w:tcBorders>
              <w:top w:val="single" w:sz="4" w:space="0" w:color="auto"/>
              <w:left w:val="nil"/>
              <w:bottom w:val="single" w:sz="4" w:space="0" w:color="auto"/>
              <w:right w:val="single" w:sz="4" w:space="0" w:color="auto"/>
            </w:tcBorders>
            <w:shd w:val="clear" w:color="auto" w:fill="auto"/>
          </w:tcPr>
          <w:p w14:paraId="023E6B85" w14:textId="77777777" w:rsidR="00A37425" w:rsidRPr="00A564B4" w:rsidRDefault="00A37425" w:rsidP="00BB208B">
            <w:pPr>
              <w:pStyle w:val="TAL"/>
              <w:rPr>
                <w:lang w:eastAsia="zh-CN"/>
              </w:rPr>
            </w:pPr>
          </w:p>
        </w:tc>
        <w:tc>
          <w:tcPr>
            <w:tcW w:w="978" w:type="dxa"/>
            <w:gridSpan w:val="2"/>
            <w:tcBorders>
              <w:top w:val="single" w:sz="4" w:space="0" w:color="auto"/>
              <w:left w:val="nil"/>
              <w:bottom w:val="single" w:sz="4" w:space="0" w:color="auto"/>
              <w:right w:val="single" w:sz="4" w:space="0" w:color="auto"/>
            </w:tcBorders>
            <w:shd w:val="clear" w:color="auto" w:fill="auto"/>
          </w:tcPr>
          <w:p w14:paraId="2FAF7B66" w14:textId="77777777" w:rsidR="00A37425" w:rsidRPr="00A564B4" w:rsidRDefault="00A37425" w:rsidP="00BB208B">
            <w:pPr>
              <w:pStyle w:val="TAL"/>
              <w:rPr>
                <w:lang w:eastAsia="zh-CN"/>
              </w:rPr>
            </w:pPr>
            <w:r w:rsidRPr="00A564B4">
              <w:rPr>
                <w:lang w:eastAsia="zh-CN"/>
              </w:rPr>
              <w:t>Rel-15</w:t>
            </w:r>
          </w:p>
        </w:tc>
        <w:tc>
          <w:tcPr>
            <w:tcW w:w="1148" w:type="dxa"/>
            <w:tcBorders>
              <w:top w:val="single" w:sz="4" w:space="0" w:color="auto"/>
              <w:left w:val="nil"/>
              <w:bottom w:val="single" w:sz="4" w:space="0" w:color="auto"/>
              <w:right w:val="single" w:sz="4" w:space="0" w:color="auto"/>
            </w:tcBorders>
            <w:shd w:val="clear" w:color="auto" w:fill="auto"/>
          </w:tcPr>
          <w:p w14:paraId="7A1DC6BB" w14:textId="77777777" w:rsidR="00A37425" w:rsidRPr="00A564B4" w:rsidRDefault="00A37425" w:rsidP="00BB208B">
            <w:pPr>
              <w:pStyle w:val="TAL"/>
              <w:rPr>
                <w:lang w:eastAsia="zh-CN"/>
              </w:rPr>
            </w:pPr>
            <w:r w:rsidRPr="00A564B4">
              <w:rPr>
                <w:lang w:eastAsia="zh-CN"/>
              </w:rPr>
              <w:t>C25xm</w:t>
            </w:r>
          </w:p>
        </w:tc>
        <w:tc>
          <w:tcPr>
            <w:tcW w:w="2257" w:type="dxa"/>
            <w:gridSpan w:val="2"/>
            <w:tcBorders>
              <w:top w:val="single" w:sz="4" w:space="0" w:color="auto"/>
              <w:left w:val="nil"/>
              <w:bottom w:val="single" w:sz="4" w:space="0" w:color="auto"/>
              <w:right w:val="single" w:sz="4" w:space="0" w:color="auto"/>
            </w:tcBorders>
            <w:shd w:val="clear" w:color="auto" w:fill="auto"/>
          </w:tcPr>
          <w:p w14:paraId="635DDA22" w14:textId="77777777" w:rsidR="00A37425" w:rsidRPr="00A564B4" w:rsidRDefault="00A37425" w:rsidP="00BB208B">
            <w:pPr>
              <w:pStyle w:val="TAL"/>
              <w:rPr>
                <w:lang w:eastAsia="zh-TW"/>
              </w:rPr>
            </w:pPr>
            <w:r w:rsidRPr="00A564B4">
              <w:rPr>
                <w:lang w:eastAsia="zh-CN"/>
              </w:rPr>
              <w:t xml:space="preserve">UE supporting E-UTRA FDD and Feature Group Indicator 103 and </w:t>
            </w:r>
            <w:r w:rsidRPr="00A564B4">
              <w:rPr>
                <w:lang w:eastAsia="zh-TW"/>
              </w:rPr>
              <w:t>((2 &lt;= UE Category &lt; 8 or 8 &lt; UE</w:t>
            </w:r>
            <w:r w:rsidRPr="00A564B4">
              <w:rPr>
                <w:lang w:eastAsia="zh-CN"/>
              </w:rPr>
              <w:t xml:space="preserve"> Category &lt; 11) and (UE DL Category &lt; 11 or UE DL Category = 13 )</w:t>
            </w:r>
            <w:r w:rsidRPr="00A564B4">
              <w:rPr>
                <w:lang w:eastAsia="zh-TW"/>
              </w:rPr>
              <w:t xml:space="preserve">), </w:t>
            </w:r>
          </w:p>
          <w:p w14:paraId="22864144" w14:textId="77777777" w:rsidR="00A37425" w:rsidRPr="00A564B4" w:rsidRDefault="00A37425" w:rsidP="00BB208B">
            <w:pPr>
              <w:pStyle w:val="TAL"/>
              <w:rPr>
                <w:lang w:eastAsia="zh-CN"/>
              </w:rPr>
            </w:pPr>
            <w:r w:rsidRPr="00A564B4">
              <w:rPr>
                <w:lang w:eastAsia="zh-TW"/>
              </w:rPr>
              <w:t xml:space="preserve">or </w:t>
            </w:r>
            <w:r w:rsidRPr="00A564B4">
              <w:rPr>
                <w:lang w:eastAsia="zh-CN"/>
              </w:rPr>
              <w:t xml:space="preserve">UE supporting E-UTRA FDD 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top w:val="single" w:sz="4" w:space="0" w:color="auto"/>
              <w:left w:val="nil"/>
              <w:bottom w:val="single" w:sz="4" w:space="0" w:color="auto"/>
              <w:right w:val="single" w:sz="4" w:space="0" w:color="auto"/>
            </w:tcBorders>
          </w:tcPr>
          <w:p w14:paraId="13828B4C" w14:textId="77777777" w:rsidR="00A37425" w:rsidRPr="00A564B4" w:rsidRDefault="00A37425" w:rsidP="00BB208B">
            <w:pPr>
              <w:pStyle w:val="TAL"/>
              <w:rPr>
                <w:lang w:eastAsia="ko-KR"/>
              </w:rPr>
            </w:pPr>
          </w:p>
        </w:tc>
        <w:tc>
          <w:tcPr>
            <w:tcW w:w="1084" w:type="dxa"/>
            <w:gridSpan w:val="2"/>
            <w:tcBorders>
              <w:top w:val="single" w:sz="4" w:space="0" w:color="auto"/>
              <w:left w:val="single" w:sz="4" w:space="0" w:color="auto"/>
              <w:bottom w:val="single" w:sz="4" w:space="0" w:color="auto"/>
              <w:right w:val="single" w:sz="4" w:space="0" w:color="auto"/>
            </w:tcBorders>
          </w:tcPr>
          <w:p w14:paraId="1226A1ED" w14:textId="77777777" w:rsidR="00A37425" w:rsidRPr="00A564B4" w:rsidDel="00BE2D35"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F1EC73A" w14:textId="77777777" w:rsidR="00A37425" w:rsidRPr="00A564B4" w:rsidDel="00BE2D35" w:rsidRDefault="00A37425" w:rsidP="00BB208B">
            <w:pPr>
              <w:pStyle w:val="TAL"/>
              <w:rPr>
                <w:lang w:eastAsia="ko-KR"/>
              </w:rPr>
            </w:pPr>
            <w:r w:rsidRPr="00A564B4">
              <w:rPr>
                <w:lang w:eastAsia="ko-KR"/>
              </w:rPr>
              <w:t>Note 6</w:t>
            </w:r>
          </w:p>
        </w:tc>
      </w:tr>
      <w:tr w:rsidR="00A37425" w:rsidRPr="00A564B4" w:rsidDel="00BE2D35" w14:paraId="63A55F2D"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B6ADA25" w14:textId="77777777" w:rsidR="00A37425" w:rsidRPr="00A564B4" w:rsidDel="00BE2D35" w:rsidRDefault="00A37425" w:rsidP="00BB208B">
            <w:pPr>
              <w:pStyle w:val="TAL"/>
              <w:rPr>
                <w:lang w:eastAsia="zh-CN"/>
              </w:rPr>
            </w:pPr>
            <w:r w:rsidRPr="00A564B4">
              <w:rPr>
                <w:lang w:eastAsia="zh-CN"/>
              </w:rPr>
              <w:t>9.5.2.2_D</w:t>
            </w:r>
          </w:p>
        </w:tc>
        <w:tc>
          <w:tcPr>
            <w:tcW w:w="4331" w:type="dxa"/>
            <w:tcBorders>
              <w:top w:val="nil"/>
              <w:left w:val="nil"/>
              <w:bottom w:val="single" w:sz="4" w:space="0" w:color="auto"/>
              <w:right w:val="single" w:sz="4" w:space="0" w:color="auto"/>
            </w:tcBorders>
            <w:shd w:val="clear" w:color="auto" w:fill="auto"/>
          </w:tcPr>
          <w:p w14:paraId="6D3F7CD4" w14:textId="77777777" w:rsidR="00A37425" w:rsidRPr="00A564B4" w:rsidDel="00BE2D35" w:rsidRDefault="00A37425" w:rsidP="00BB208B">
            <w:pPr>
              <w:pStyle w:val="TAL"/>
              <w:rPr>
                <w:lang w:eastAsia="zh-CN"/>
              </w:rPr>
            </w:pPr>
            <w:r w:rsidRPr="00A564B4">
              <w:rPr>
                <w:lang w:eastAsia="zh-CN"/>
              </w:rPr>
              <w:t>TDD RI Reporting - PUCCH 1-1 for eDL-MIMO</w:t>
            </w:r>
          </w:p>
        </w:tc>
        <w:tc>
          <w:tcPr>
            <w:tcW w:w="978" w:type="dxa"/>
            <w:gridSpan w:val="2"/>
            <w:tcBorders>
              <w:top w:val="nil"/>
              <w:left w:val="nil"/>
              <w:bottom w:val="single" w:sz="4" w:space="0" w:color="auto"/>
              <w:right w:val="single" w:sz="4" w:space="0" w:color="auto"/>
            </w:tcBorders>
            <w:shd w:val="clear" w:color="auto" w:fill="auto"/>
          </w:tcPr>
          <w:p w14:paraId="37A4C47B" w14:textId="77777777" w:rsidR="00A37425" w:rsidRPr="00A564B4" w:rsidDel="00BE2D35" w:rsidRDefault="00A37425" w:rsidP="00BB208B">
            <w:pPr>
              <w:pStyle w:val="TAL"/>
              <w:rPr>
                <w:lang w:eastAsia="zh-CN"/>
              </w:rPr>
            </w:pPr>
            <w:r w:rsidRPr="00A564B4">
              <w:rPr>
                <w:lang w:eastAsia="zh-CN"/>
              </w:rPr>
              <w:t>Rel-10 to Rel-14</w:t>
            </w:r>
          </w:p>
        </w:tc>
        <w:tc>
          <w:tcPr>
            <w:tcW w:w="1148" w:type="dxa"/>
            <w:tcBorders>
              <w:top w:val="nil"/>
              <w:left w:val="nil"/>
              <w:bottom w:val="single" w:sz="4" w:space="0" w:color="auto"/>
              <w:right w:val="single" w:sz="4" w:space="0" w:color="auto"/>
            </w:tcBorders>
            <w:shd w:val="clear" w:color="auto" w:fill="auto"/>
          </w:tcPr>
          <w:p w14:paraId="47127913" w14:textId="77777777" w:rsidR="00A37425" w:rsidRPr="00A564B4" w:rsidDel="00BE2D35" w:rsidRDefault="00A37425" w:rsidP="00BB208B">
            <w:pPr>
              <w:pStyle w:val="TAL"/>
              <w:rPr>
                <w:lang w:eastAsia="zh-CN"/>
              </w:rPr>
            </w:pPr>
            <w:r w:rsidRPr="00A564B4">
              <w:rPr>
                <w:lang w:eastAsia="ko-KR"/>
              </w:rPr>
              <w:t>C25y</w:t>
            </w:r>
          </w:p>
        </w:tc>
        <w:tc>
          <w:tcPr>
            <w:tcW w:w="2257" w:type="dxa"/>
            <w:gridSpan w:val="2"/>
            <w:tcBorders>
              <w:top w:val="nil"/>
              <w:left w:val="nil"/>
              <w:bottom w:val="single" w:sz="4" w:space="0" w:color="auto"/>
              <w:right w:val="single" w:sz="4" w:space="0" w:color="auto"/>
            </w:tcBorders>
            <w:shd w:val="clear" w:color="auto" w:fill="auto"/>
          </w:tcPr>
          <w:p w14:paraId="2ABBB84D" w14:textId="77777777" w:rsidR="00A37425" w:rsidRPr="00A564B4" w:rsidDel="00BE2D35" w:rsidRDefault="00A37425" w:rsidP="00BB208B">
            <w:pPr>
              <w:pStyle w:val="TAL"/>
              <w:rPr>
                <w:lang w:eastAsia="zh-CN"/>
              </w:rPr>
            </w:pPr>
            <w:r w:rsidRPr="00A564B4">
              <w:rPr>
                <w:lang w:eastAsia="zh-CN"/>
              </w:rPr>
              <w:t>UE supporting E-UTRA TDD and Feature Group Indicator 103 (UE Category &gt;= 2)</w:t>
            </w:r>
          </w:p>
        </w:tc>
        <w:tc>
          <w:tcPr>
            <w:tcW w:w="1712" w:type="dxa"/>
            <w:tcBorders>
              <w:top w:val="nil"/>
              <w:left w:val="nil"/>
              <w:bottom w:val="single" w:sz="4" w:space="0" w:color="auto"/>
              <w:right w:val="single" w:sz="4" w:space="0" w:color="auto"/>
            </w:tcBorders>
          </w:tcPr>
          <w:p w14:paraId="7E9A391C"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7D8DF0E3" w14:textId="77777777" w:rsidR="00A37425" w:rsidRPr="00A564B4" w:rsidDel="00BE2D35"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95F2F46" w14:textId="77777777" w:rsidR="00A37425" w:rsidRPr="00A564B4" w:rsidDel="00BE2D35" w:rsidRDefault="00A37425" w:rsidP="00BB208B">
            <w:pPr>
              <w:pStyle w:val="TAL"/>
              <w:rPr>
                <w:lang w:eastAsia="ko-KR"/>
              </w:rPr>
            </w:pPr>
          </w:p>
        </w:tc>
      </w:tr>
      <w:tr w:rsidR="00A37425" w:rsidRPr="00A564B4" w:rsidDel="00BE2D35" w14:paraId="50A2CE8A"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5A413DE1" w14:textId="77777777" w:rsidR="00A37425" w:rsidRPr="00A564B4" w:rsidRDefault="00A37425" w:rsidP="00BB208B">
            <w:pPr>
              <w:pStyle w:val="TAL"/>
              <w:rPr>
                <w:lang w:eastAsia="zh-CN"/>
              </w:rPr>
            </w:pPr>
          </w:p>
        </w:tc>
        <w:tc>
          <w:tcPr>
            <w:tcW w:w="4331" w:type="dxa"/>
            <w:tcBorders>
              <w:top w:val="single" w:sz="4" w:space="0" w:color="auto"/>
              <w:left w:val="nil"/>
              <w:bottom w:val="single" w:sz="4" w:space="0" w:color="auto"/>
              <w:right w:val="single" w:sz="4" w:space="0" w:color="auto"/>
            </w:tcBorders>
            <w:shd w:val="clear" w:color="auto" w:fill="auto"/>
          </w:tcPr>
          <w:p w14:paraId="13EFB63C" w14:textId="77777777" w:rsidR="00A37425" w:rsidRPr="00A564B4" w:rsidRDefault="00A37425" w:rsidP="00BB208B">
            <w:pPr>
              <w:pStyle w:val="TAL"/>
              <w:rPr>
                <w:lang w:eastAsia="zh-CN"/>
              </w:rPr>
            </w:pPr>
          </w:p>
        </w:tc>
        <w:tc>
          <w:tcPr>
            <w:tcW w:w="978" w:type="dxa"/>
            <w:gridSpan w:val="2"/>
            <w:tcBorders>
              <w:top w:val="single" w:sz="4" w:space="0" w:color="auto"/>
              <w:left w:val="nil"/>
              <w:bottom w:val="single" w:sz="4" w:space="0" w:color="auto"/>
              <w:right w:val="single" w:sz="4" w:space="0" w:color="auto"/>
            </w:tcBorders>
            <w:shd w:val="clear" w:color="auto" w:fill="auto"/>
          </w:tcPr>
          <w:p w14:paraId="6E2ED8F0" w14:textId="77777777" w:rsidR="00A37425" w:rsidRPr="00A564B4" w:rsidRDefault="00A37425" w:rsidP="00BB208B">
            <w:pPr>
              <w:pStyle w:val="TAL"/>
              <w:rPr>
                <w:lang w:eastAsia="zh-CN"/>
              </w:rPr>
            </w:pPr>
            <w:r w:rsidRPr="00A564B4">
              <w:rPr>
                <w:lang w:eastAsia="zh-CN"/>
              </w:rPr>
              <w:t>Rel-15</w:t>
            </w:r>
          </w:p>
        </w:tc>
        <w:tc>
          <w:tcPr>
            <w:tcW w:w="1148" w:type="dxa"/>
            <w:tcBorders>
              <w:top w:val="single" w:sz="4" w:space="0" w:color="auto"/>
              <w:left w:val="nil"/>
              <w:bottom w:val="single" w:sz="4" w:space="0" w:color="auto"/>
              <w:right w:val="single" w:sz="4" w:space="0" w:color="auto"/>
            </w:tcBorders>
            <w:shd w:val="clear" w:color="auto" w:fill="auto"/>
          </w:tcPr>
          <w:p w14:paraId="1645516C" w14:textId="77777777" w:rsidR="00A37425" w:rsidRPr="00A564B4" w:rsidRDefault="00A37425" w:rsidP="00BB208B">
            <w:pPr>
              <w:pStyle w:val="TAL"/>
              <w:rPr>
                <w:lang w:eastAsia="ko-KR"/>
              </w:rPr>
            </w:pPr>
            <w:r w:rsidRPr="00A564B4">
              <w:rPr>
                <w:lang w:eastAsia="zh-CN"/>
              </w:rPr>
              <w:t>C25ym</w:t>
            </w:r>
          </w:p>
        </w:tc>
        <w:tc>
          <w:tcPr>
            <w:tcW w:w="2257" w:type="dxa"/>
            <w:gridSpan w:val="2"/>
            <w:tcBorders>
              <w:top w:val="single" w:sz="4" w:space="0" w:color="auto"/>
              <w:left w:val="nil"/>
              <w:bottom w:val="single" w:sz="4" w:space="0" w:color="auto"/>
              <w:right w:val="single" w:sz="4" w:space="0" w:color="auto"/>
            </w:tcBorders>
            <w:shd w:val="clear" w:color="auto" w:fill="auto"/>
          </w:tcPr>
          <w:p w14:paraId="7C5154CD" w14:textId="77777777" w:rsidR="00A37425" w:rsidRPr="00A564B4" w:rsidRDefault="00A37425" w:rsidP="00BB208B">
            <w:pPr>
              <w:pStyle w:val="TAL"/>
              <w:rPr>
                <w:lang w:eastAsia="zh-TW"/>
              </w:rPr>
            </w:pPr>
            <w:r w:rsidRPr="00A564B4">
              <w:rPr>
                <w:lang w:eastAsia="zh-CN"/>
              </w:rPr>
              <w:t xml:space="preserve">UE supporting E-UTRA TDD and Feature Group Indicator 103 and </w:t>
            </w:r>
            <w:r w:rsidRPr="00A564B4">
              <w:rPr>
                <w:lang w:eastAsia="zh-TW"/>
              </w:rPr>
              <w:t>((2 &lt;= UE Category &lt; 8 or 8 &lt; UE</w:t>
            </w:r>
            <w:r w:rsidRPr="00A564B4">
              <w:rPr>
                <w:lang w:eastAsia="zh-CN"/>
              </w:rPr>
              <w:t xml:space="preserve"> Category &lt; 11) and (UE DL Category &lt; 11 or UE DL Category = 13 )</w:t>
            </w:r>
            <w:r w:rsidRPr="00A564B4">
              <w:rPr>
                <w:lang w:eastAsia="zh-TW"/>
              </w:rPr>
              <w:t xml:space="preserve">), </w:t>
            </w:r>
          </w:p>
          <w:p w14:paraId="572F41FE" w14:textId="77777777" w:rsidR="00A37425" w:rsidRPr="00A564B4" w:rsidRDefault="00A37425" w:rsidP="00BB208B">
            <w:pPr>
              <w:pStyle w:val="TAL"/>
              <w:rPr>
                <w:lang w:eastAsia="zh-CN"/>
              </w:rPr>
            </w:pPr>
            <w:r w:rsidRPr="00A564B4">
              <w:rPr>
                <w:lang w:eastAsia="zh-TW"/>
              </w:rPr>
              <w:t xml:space="preserve">or </w:t>
            </w:r>
            <w:r w:rsidRPr="00A564B4">
              <w:rPr>
                <w:lang w:eastAsia="zh-CN"/>
              </w:rPr>
              <w:t xml:space="preserve">UE supporting E-UTRA TDD and </w:t>
            </w:r>
            <w:r w:rsidRPr="00A564B4">
              <w:rPr>
                <w:lang w:eastAsia="zh-TW"/>
              </w:rPr>
              <w:t>(UE Category = 8 or UE</w:t>
            </w:r>
            <w:r w:rsidRPr="00A564B4">
              <w:rPr>
                <w:lang w:eastAsia="zh-CN"/>
              </w:rPr>
              <w:t xml:space="preserve"> Category &gt;= 11 or UE DL Category = 11 or UE DL Category = 12 or UE DL Category &gt;=14</w:t>
            </w:r>
            <w:r w:rsidRPr="00A564B4">
              <w:rPr>
                <w:lang w:eastAsia="zh-TW"/>
              </w:rPr>
              <w:t>)</w:t>
            </w:r>
          </w:p>
        </w:tc>
        <w:tc>
          <w:tcPr>
            <w:tcW w:w="1712" w:type="dxa"/>
            <w:tcBorders>
              <w:top w:val="single" w:sz="4" w:space="0" w:color="auto"/>
              <w:left w:val="nil"/>
              <w:bottom w:val="single" w:sz="4" w:space="0" w:color="auto"/>
              <w:right w:val="single" w:sz="4" w:space="0" w:color="auto"/>
            </w:tcBorders>
          </w:tcPr>
          <w:p w14:paraId="4B03A17D" w14:textId="77777777" w:rsidR="00A37425" w:rsidRPr="00A564B4" w:rsidRDefault="00A37425" w:rsidP="00BB208B">
            <w:pPr>
              <w:pStyle w:val="TAL"/>
              <w:rPr>
                <w:lang w:eastAsia="ko-KR"/>
              </w:rPr>
            </w:pPr>
          </w:p>
        </w:tc>
        <w:tc>
          <w:tcPr>
            <w:tcW w:w="1084" w:type="dxa"/>
            <w:gridSpan w:val="2"/>
            <w:tcBorders>
              <w:top w:val="single" w:sz="4" w:space="0" w:color="auto"/>
              <w:left w:val="single" w:sz="4" w:space="0" w:color="auto"/>
              <w:bottom w:val="single" w:sz="4" w:space="0" w:color="auto"/>
              <w:right w:val="single" w:sz="4" w:space="0" w:color="auto"/>
            </w:tcBorders>
          </w:tcPr>
          <w:p w14:paraId="655707AF" w14:textId="77777777" w:rsidR="00A37425" w:rsidRPr="00A564B4" w:rsidDel="00BE2D35"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6CEA528" w14:textId="77777777" w:rsidR="00A37425" w:rsidRPr="00A564B4" w:rsidDel="00BE2D35" w:rsidRDefault="00A37425" w:rsidP="00BB208B">
            <w:pPr>
              <w:pStyle w:val="TAL"/>
              <w:rPr>
                <w:lang w:eastAsia="ko-KR"/>
              </w:rPr>
            </w:pPr>
            <w:r w:rsidRPr="00A564B4">
              <w:rPr>
                <w:lang w:eastAsia="ko-KR"/>
              </w:rPr>
              <w:t>Note 6</w:t>
            </w:r>
          </w:p>
        </w:tc>
      </w:tr>
      <w:tr w:rsidR="00A37425" w:rsidRPr="00A564B4" w:rsidDel="00BE2D35" w14:paraId="53F81B04"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0DA6A43" w14:textId="77777777" w:rsidR="00A37425" w:rsidRPr="00A564B4" w:rsidRDefault="00A37425" w:rsidP="00BB208B">
            <w:pPr>
              <w:pStyle w:val="TAL"/>
              <w:rPr>
                <w:lang w:eastAsia="zh-CN"/>
              </w:rPr>
            </w:pPr>
            <w:r w:rsidRPr="00A564B4">
              <w:rPr>
                <w:lang w:eastAsia="zh-CN"/>
              </w:rPr>
              <w:t>9.5.3.1_C.1</w:t>
            </w:r>
          </w:p>
        </w:tc>
        <w:tc>
          <w:tcPr>
            <w:tcW w:w="4331" w:type="dxa"/>
            <w:tcBorders>
              <w:top w:val="nil"/>
              <w:left w:val="nil"/>
              <w:bottom w:val="single" w:sz="4" w:space="0" w:color="auto"/>
              <w:right w:val="single" w:sz="4" w:space="0" w:color="auto"/>
            </w:tcBorders>
            <w:shd w:val="clear" w:color="auto" w:fill="auto"/>
          </w:tcPr>
          <w:p w14:paraId="262B55EC" w14:textId="77777777" w:rsidR="00A37425" w:rsidRPr="00A564B4" w:rsidRDefault="00A37425" w:rsidP="00BB208B">
            <w:pPr>
              <w:pStyle w:val="TAL"/>
              <w:rPr>
                <w:lang w:eastAsia="zh-CN"/>
              </w:rPr>
            </w:pPr>
            <w:r w:rsidRPr="00A564B4">
              <w:rPr>
                <w:lang w:eastAsia="zh-CN"/>
              </w:rPr>
              <w:t>FDD RI Reporting - PUCCH 1-0 for eICIC (non-MBSFN ABS)</w:t>
            </w:r>
          </w:p>
        </w:tc>
        <w:tc>
          <w:tcPr>
            <w:tcW w:w="978" w:type="dxa"/>
            <w:gridSpan w:val="2"/>
            <w:tcBorders>
              <w:top w:val="nil"/>
              <w:left w:val="nil"/>
              <w:bottom w:val="single" w:sz="4" w:space="0" w:color="auto"/>
              <w:right w:val="single" w:sz="4" w:space="0" w:color="auto"/>
            </w:tcBorders>
            <w:shd w:val="clear" w:color="auto" w:fill="auto"/>
          </w:tcPr>
          <w:p w14:paraId="678C0072"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00F9FAB9" w14:textId="77777777" w:rsidR="00A37425" w:rsidRPr="00A564B4" w:rsidRDefault="00A37425" w:rsidP="00BB208B">
            <w:pPr>
              <w:pStyle w:val="TAL"/>
              <w:rPr>
                <w:lang w:eastAsia="zh-CN"/>
              </w:rPr>
            </w:pPr>
            <w:r w:rsidRPr="00A564B4">
              <w:rPr>
                <w:lang w:eastAsia="zh-CN"/>
              </w:rPr>
              <w:t>C29</w:t>
            </w:r>
          </w:p>
        </w:tc>
        <w:tc>
          <w:tcPr>
            <w:tcW w:w="2257" w:type="dxa"/>
            <w:gridSpan w:val="2"/>
            <w:tcBorders>
              <w:top w:val="nil"/>
              <w:left w:val="nil"/>
              <w:bottom w:val="single" w:sz="4" w:space="0" w:color="auto"/>
              <w:right w:val="single" w:sz="4" w:space="0" w:color="auto"/>
            </w:tcBorders>
            <w:shd w:val="clear" w:color="auto" w:fill="auto"/>
          </w:tcPr>
          <w:p w14:paraId="11142E80" w14:textId="77777777" w:rsidR="00A37425" w:rsidRPr="00A564B4" w:rsidRDefault="00A37425" w:rsidP="00BB208B">
            <w:pPr>
              <w:pStyle w:val="TAL"/>
              <w:rPr>
                <w:lang w:eastAsia="zh-CN"/>
              </w:rPr>
            </w:pPr>
            <w:r w:rsidRPr="00A564B4">
              <w:rPr>
                <w:lang w:eastAsia="zh-CN"/>
              </w:rPr>
              <w:t>UE supporting E-UTRA FDD and Feature Group Indicator 115</w:t>
            </w:r>
          </w:p>
        </w:tc>
        <w:tc>
          <w:tcPr>
            <w:tcW w:w="1712" w:type="dxa"/>
            <w:tcBorders>
              <w:top w:val="nil"/>
              <w:left w:val="nil"/>
              <w:bottom w:val="single" w:sz="4" w:space="0" w:color="auto"/>
              <w:right w:val="single" w:sz="4" w:space="0" w:color="auto"/>
            </w:tcBorders>
          </w:tcPr>
          <w:p w14:paraId="4E48AD2E" w14:textId="77777777" w:rsidR="00A37425" w:rsidRPr="00A564B4" w:rsidDel="00BE2D35"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5528AA65" w14:textId="77777777" w:rsidR="00A37425" w:rsidRPr="00A564B4" w:rsidDel="00BE2D35"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41DBD69" w14:textId="77777777" w:rsidR="00A37425" w:rsidRPr="00A564B4" w:rsidDel="00BE2D35" w:rsidRDefault="00A37425" w:rsidP="00BB208B">
            <w:pPr>
              <w:pStyle w:val="TAL"/>
              <w:rPr>
                <w:lang w:eastAsia="ko-KR"/>
              </w:rPr>
            </w:pPr>
          </w:p>
        </w:tc>
      </w:tr>
      <w:tr w:rsidR="00A37425" w:rsidRPr="00A564B4" w:rsidDel="00BE2D35" w14:paraId="608411AE"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031594B" w14:textId="77777777" w:rsidR="00A37425" w:rsidRPr="00A564B4" w:rsidRDefault="00A37425" w:rsidP="00BB208B">
            <w:pPr>
              <w:pStyle w:val="TAL"/>
              <w:rPr>
                <w:lang w:eastAsia="zh-CN"/>
              </w:rPr>
            </w:pPr>
            <w:r w:rsidRPr="00A564B4">
              <w:rPr>
                <w:lang w:eastAsia="zh-CN"/>
              </w:rPr>
              <w:t>9.5.3.2_C.1</w:t>
            </w:r>
          </w:p>
        </w:tc>
        <w:tc>
          <w:tcPr>
            <w:tcW w:w="4331" w:type="dxa"/>
            <w:tcBorders>
              <w:top w:val="nil"/>
              <w:left w:val="nil"/>
              <w:bottom w:val="single" w:sz="4" w:space="0" w:color="auto"/>
              <w:right w:val="single" w:sz="4" w:space="0" w:color="auto"/>
            </w:tcBorders>
            <w:shd w:val="clear" w:color="auto" w:fill="auto"/>
          </w:tcPr>
          <w:p w14:paraId="303B8137" w14:textId="77777777" w:rsidR="00A37425" w:rsidRPr="00A564B4" w:rsidRDefault="00A37425" w:rsidP="00BB208B">
            <w:pPr>
              <w:pStyle w:val="TAL"/>
              <w:rPr>
                <w:lang w:eastAsia="zh-CN"/>
              </w:rPr>
            </w:pPr>
            <w:r w:rsidRPr="00A564B4">
              <w:rPr>
                <w:lang w:eastAsia="zh-CN"/>
              </w:rPr>
              <w:t>TDD RI Reporting - PUCCH 1-0 for eICIC (non-MBSFN ABS)</w:t>
            </w:r>
          </w:p>
        </w:tc>
        <w:tc>
          <w:tcPr>
            <w:tcW w:w="978" w:type="dxa"/>
            <w:gridSpan w:val="2"/>
            <w:tcBorders>
              <w:top w:val="nil"/>
              <w:left w:val="nil"/>
              <w:bottom w:val="single" w:sz="4" w:space="0" w:color="auto"/>
              <w:right w:val="single" w:sz="4" w:space="0" w:color="auto"/>
            </w:tcBorders>
            <w:shd w:val="clear" w:color="auto" w:fill="auto"/>
          </w:tcPr>
          <w:p w14:paraId="75D8F544"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1F462D30" w14:textId="77777777" w:rsidR="00A37425" w:rsidRPr="00A564B4" w:rsidRDefault="00A37425" w:rsidP="00BB208B">
            <w:pPr>
              <w:pStyle w:val="TAL"/>
              <w:rPr>
                <w:lang w:eastAsia="zh-CN"/>
              </w:rPr>
            </w:pPr>
            <w:r w:rsidRPr="00A564B4">
              <w:rPr>
                <w:lang w:eastAsia="zh-CN"/>
              </w:rPr>
              <w:t>C30</w:t>
            </w:r>
          </w:p>
        </w:tc>
        <w:tc>
          <w:tcPr>
            <w:tcW w:w="2257" w:type="dxa"/>
            <w:gridSpan w:val="2"/>
            <w:tcBorders>
              <w:top w:val="nil"/>
              <w:left w:val="nil"/>
              <w:bottom w:val="single" w:sz="4" w:space="0" w:color="auto"/>
              <w:right w:val="single" w:sz="4" w:space="0" w:color="auto"/>
            </w:tcBorders>
            <w:shd w:val="clear" w:color="auto" w:fill="auto"/>
          </w:tcPr>
          <w:p w14:paraId="62404B19" w14:textId="77777777" w:rsidR="00A37425" w:rsidRPr="00A564B4" w:rsidRDefault="00A37425" w:rsidP="00BB208B">
            <w:pPr>
              <w:pStyle w:val="TAL"/>
              <w:rPr>
                <w:lang w:eastAsia="zh-CN"/>
              </w:rPr>
            </w:pPr>
            <w:r w:rsidRPr="00A564B4">
              <w:rPr>
                <w:lang w:eastAsia="zh-CN"/>
              </w:rPr>
              <w:t>UE supporting E-UTRA TDD and Feature Group Indicator 115</w:t>
            </w:r>
          </w:p>
        </w:tc>
        <w:tc>
          <w:tcPr>
            <w:tcW w:w="1712" w:type="dxa"/>
            <w:tcBorders>
              <w:top w:val="nil"/>
              <w:left w:val="nil"/>
              <w:bottom w:val="single" w:sz="4" w:space="0" w:color="auto"/>
              <w:right w:val="single" w:sz="4" w:space="0" w:color="auto"/>
            </w:tcBorders>
          </w:tcPr>
          <w:p w14:paraId="578DF4EB"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7BF9B85B" w14:textId="77777777" w:rsidR="00A37425" w:rsidRPr="00A564B4" w:rsidDel="00BE2D35"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62264DC" w14:textId="77777777" w:rsidR="00A37425" w:rsidRPr="00A564B4" w:rsidDel="00BE2D35" w:rsidRDefault="00A37425" w:rsidP="00BB208B">
            <w:pPr>
              <w:pStyle w:val="TAL"/>
              <w:rPr>
                <w:lang w:eastAsia="ko-KR"/>
              </w:rPr>
            </w:pPr>
          </w:p>
        </w:tc>
      </w:tr>
      <w:tr w:rsidR="00A37425" w:rsidRPr="00A564B4" w14:paraId="17977D7C"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5A71E2C" w14:textId="77777777" w:rsidR="00A37425" w:rsidRPr="00A564B4" w:rsidRDefault="00A37425" w:rsidP="00BB208B">
            <w:pPr>
              <w:pStyle w:val="TAL"/>
              <w:rPr>
                <w:lang w:eastAsia="zh-CN"/>
              </w:rPr>
            </w:pPr>
            <w:r w:rsidRPr="00A564B4">
              <w:rPr>
                <w:lang w:eastAsia="zh-CN"/>
              </w:rPr>
              <w:t>9.5.4.1_E.1</w:t>
            </w:r>
          </w:p>
        </w:tc>
        <w:tc>
          <w:tcPr>
            <w:tcW w:w="4331" w:type="dxa"/>
            <w:tcBorders>
              <w:top w:val="nil"/>
              <w:left w:val="nil"/>
              <w:bottom w:val="single" w:sz="4" w:space="0" w:color="auto"/>
              <w:right w:val="single" w:sz="4" w:space="0" w:color="auto"/>
            </w:tcBorders>
            <w:shd w:val="clear" w:color="auto" w:fill="auto"/>
          </w:tcPr>
          <w:p w14:paraId="373D4F48" w14:textId="77777777" w:rsidR="00A37425" w:rsidRPr="00A564B4" w:rsidRDefault="00A37425" w:rsidP="00BB208B">
            <w:pPr>
              <w:pStyle w:val="TAL"/>
            </w:pPr>
            <w:r w:rsidRPr="00A564B4">
              <w:t>FDD RI Reporting - PUCCH 1-0 for feICIC (non-MBSFN ABS)</w:t>
            </w:r>
          </w:p>
        </w:tc>
        <w:tc>
          <w:tcPr>
            <w:tcW w:w="978" w:type="dxa"/>
            <w:gridSpan w:val="2"/>
            <w:tcBorders>
              <w:top w:val="nil"/>
              <w:left w:val="nil"/>
              <w:bottom w:val="single" w:sz="4" w:space="0" w:color="auto"/>
              <w:right w:val="single" w:sz="4" w:space="0" w:color="auto"/>
            </w:tcBorders>
            <w:shd w:val="clear" w:color="auto" w:fill="auto"/>
          </w:tcPr>
          <w:p w14:paraId="46175A11"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08E72103" w14:textId="77777777" w:rsidR="00A37425" w:rsidRPr="00A564B4" w:rsidRDefault="00A37425" w:rsidP="00BB208B">
            <w:pPr>
              <w:pStyle w:val="TAL"/>
              <w:rPr>
                <w:lang w:eastAsia="zh-CN"/>
              </w:rPr>
            </w:pPr>
            <w:r w:rsidRPr="00A564B4">
              <w:rPr>
                <w:lang w:eastAsia="zh-CN"/>
              </w:rPr>
              <w:t>C77</w:t>
            </w:r>
          </w:p>
        </w:tc>
        <w:tc>
          <w:tcPr>
            <w:tcW w:w="2257" w:type="dxa"/>
            <w:gridSpan w:val="2"/>
            <w:tcBorders>
              <w:top w:val="nil"/>
              <w:left w:val="nil"/>
              <w:bottom w:val="single" w:sz="4" w:space="0" w:color="auto"/>
              <w:right w:val="single" w:sz="4" w:space="0" w:color="auto"/>
            </w:tcBorders>
            <w:shd w:val="clear" w:color="auto" w:fill="auto"/>
          </w:tcPr>
          <w:p w14:paraId="25EA139C" w14:textId="77777777" w:rsidR="00A37425" w:rsidRPr="00A564B4" w:rsidRDefault="00A37425" w:rsidP="00BB208B">
            <w:pPr>
              <w:pStyle w:val="TAL"/>
              <w:rPr>
                <w:lang w:eastAsia="zh-CN"/>
              </w:rPr>
            </w:pPr>
            <w:r w:rsidRPr="00A564B4">
              <w:rPr>
                <w:lang w:eastAsia="zh-CN"/>
              </w:rPr>
              <w:t xml:space="preserve">UE supporting E-UTRA FDD and </w:t>
            </w:r>
            <w:r w:rsidRPr="00A564B4">
              <w:t>CRS interference handling and Feature Group Indicator</w:t>
            </w:r>
            <w:r w:rsidRPr="00A564B4">
              <w:rPr>
                <w:lang w:eastAsia="zh-CN"/>
              </w:rPr>
              <w:t xml:space="preserve"> </w:t>
            </w:r>
            <w:r w:rsidRPr="00A564B4">
              <w:t xml:space="preserve">115 </w:t>
            </w:r>
            <w:r w:rsidRPr="00A564B4">
              <w:rPr>
                <w:lang w:eastAsia="zh-CN"/>
              </w:rPr>
              <w:t>(UE Category &gt;= 2)</w:t>
            </w:r>
          </w:p>
        </w:tc>
        <w:tc>
          <w:tcPr>
            <w:tcW w:w="1712" w:type="dxa"/>
            <w:tcBorders>
              <w:top w:val="nil"/>
              <w:left w:val="nil"/>
              <w:bottom w:val="single" w:sz="4" w:space="0" w:color="auto"/>
              <w:right w:val="single" w:sz="4" w:space="0" w:color="auto"/>
            </w:tcBorders>
          </w:tcPr>
          <w:p w14:paraId="1FFEFEE5"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14856C03"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D8D7A3E" w14:textId="77777777" w:rsidR="00A37425" w:rsidRPr="00A564B4" w:rsidRDefault="00A37425" w:rsidP="00BB208B">
            <w:pPr>
              <w:pStyle w:val="TAL"/>
              <w:rPr>
                <w:lang w:eastAsia="zh-CN"/>
              </w:rPr>
            </w:pPr>
          </w:p>
        </w:tc>
      </w:tr>
      <w:tr w:rsidR="00A37425" w:rsidRPr="00A564B4" w14:paraId="03F6898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9B5B32C" w14:textId="77777777" w:rsidR="00A37425" w:rsidRPr="00A564B4" w:rsidRDefault="00A37425" w:rsidP="00BB208B">
            <w:pPr>
              <w:pStyle w:val="TAL"/>
              <w:keepNext w:val="0"/>
              <w:keepLines w:val="0"/>
              <w:rPr>
                <w:lang w:eastAsia="zh-CN"/>
              </w:rPr>
            </w:pPr>
            <w:r w:rsidRPr="00A564B4">
              <w:rPr>
                <w:lang w:eastAsia="zh-CN"/>
              </w:rPr>
              <w:t>9.5.4.2_E.1</w:t>
            </w:r>
          </w:p>
        </w:tc>
        <w:tc>
          <w:tcPr>
            <w:tcW w:w="4331" w:type="dxa"/>
            <w:tcBorders>
              <w:top w:val="nil"/>
              <w:left w:val="nil"/>
              <w:bottom w:val="single" w:sz="4" w:space="0" w:color="auto"/>
              <w:right w:val="single" w:sz="4" w:space="0" w:color="auto"/>
            </w:tcBorders>
            <w:shd w:val="clear" w:color="auto" w:fill="auto"/>
          </w:tcPr>
          <w:p w14:paraId="3AA77082" w14:textId="77777777" w:rsidR="00A37425" w:rsidRPr="00A564B4" w:rsidRDefault="00A37425" w:rsidP="00BB208B">
            <w:pPr>
              <w:pStyle w:val="TAL"/>
              <w:keepNext w:val="0"/>
              <w:keepLines w:val="0"/>
            </w:pPr>
            <w:r w:rsidRPr="00A564B4">
              <w:t>TDD RI Reporting - PUCCH 1-0 for feICIC (non-MBSFN ABS)</w:t>
            </w:r>
          </w:p>
        </w:tc>
        <w:tc>
          <w:tcPr>
            <w:tcW w:w="978" w:type="dxa"/>
            <w:gridSpan w:val="2"/>
            <w:tcBorders>
              <w:top w:val="nil"/>
              <w:left w:val="nil"/>
              <w:bottom w:val="single" w:sz="4" w:space="0" w:color="auto"/>
              <w:right w:val="single" w:sz="4" w:space="0" w:color="auto"/>
            </w:tcBorders>
            <w:shd w:val="clear" w:color="auto" w:fill="auto"/>
          </w:tcPr>
          <w:p w14:paraId="4493F6AE" w14:textId="77777777" w:rsidR="00A37425" w:rsidRPr="00A564B4" w:rsidRDefault="00A37425" w:rsidP="00BB208B">
            <w:pPr>
              <w:pStyle w:val="TAL"/>
              <w:keepNext w:val="0"/>
              <w:keepLines w:val="0"/>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7B6B47AD" w14:textId="77777777" w:rsidR="00A37425" w:rsidRPr="00A564B4" w:rsidRDefault="00A37425" w:rsidP="00BB208B">
            <w:pPr>
              <w:pStyle w:val="TAL"/>
              <w:keepNext w:val="0"/>
              <w:keepLines w:val="0"/>
              <w:rPr>
                <w:lang w:eastAsia="zh-CN"/>
              </w:rPr>
            </w:pPr>
            <w:r w:rsidRPr="00A564B4">
              <w:rPr>
                <w:lang w:eastAsia="zh-CN"/>
              </w:rPr>
              <w:t>C78</w:t>
            </w:r>
          </w:p>
        </w:tc>
        <w:tc>
          <w:tcPr>
            <w:tcW w:w="2257" w:type="dxa"/>
            <w:gridSpan w:val="2"/>
            <w:tcBorders>
              <w:top w:val="nil"/>
              <w:left w:val="nil"/>
              <w:bottom w:val="single" w:sz="4" w:space="0" w:color="auto"/>
              <w:right w:val="single" w:sz="4" w:space="0" w:color="auto"/>
            </w:tcBorders>
            <w:shd w:val="clear" w:color="auto" w:fill="auto"/>
          </w:tcPr>
          <w:p w14:paraId="5DA9A936" w14:textId="77777777" w:rsidR="00A37425" w:rsidRPr="00A564B4" w:rsidRDefault="00A37425" w:rsidP="00BB208B">
            <w:pPr>
              <w:pStyle w:val="TAL"/>
              <w:keepNext w:val="0"/>
              <w:keepLines w:val="0"/>
              <w:rPr>
                <w:lang w:eastAsia="zh-CN"/>
              </w:rPr>
            </w:pPr>
            <w:r w:rsidRPr="00A564B4">
              <w:rPr>
                <w:lang w:eastAsia="zh-CN"/>
              </w:rPr>
              <w:t xml:space="preserve">UE supporting E-UTRA TDD and </w:t>
            </w:r>
            <w:r w:rsidRPr="00A564B4">
              <w:t>CRS interference handling and ss-CCH interference handling and Feature Group Indicator</w:t>
            </w:r>
            <w:r w:rsidRPr="00A564B4">
              <w:rPr>
                <w:lang w:eastAsia="zh-CN"/>
              </w:rPr>
              <w:t xml:space="preserve"> </w:t>
            </w:r>
            <w:r w:rsidRPr="00A564B4">
              <w:t>115</w:t>
            </w:r>
            <w:r w:rsidRPr="00A564B4">
              <w:rPr>
                <w:lang w:eastAsia="zh-CN"/>
              </w:rPr>
              <w:t>(UE Category &gt;= 2)</w:t>
            </w:r>
          </w:p>
        </w:tc>
        <w:tc>
          <w:tcPr>
            <w:tcW w:w="1712" w:type="dxa"/>
            <w:tcBorders>
              <w:top w:val="nil"/>
              <w:left w:val="nil"/>
              <w:bottom w:val="single" w:sz="4" w:space="0" w:color="auto"/>
              <w:right w:val="single" w:sz="4" w:space="0" w:color="auto"/>
            </w:tcBorders>
          </w:tcPr>
          <w:p w14:paraId="50CD7613"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7537A199" w14:textId="77777777" w:rsidR="00A37425" w:rsidRPr="00A564B4" w:rsidRDefault="00A37425" w:rsidP="00BB208B">
            <w:pPr>
              <w:pStyle w:val="TAL"/>
              <w:keepNext w:val="0"/>
              <w:keepLines w:val="0"/>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23F5D98" w14:textId="77777777" w:rsidR="00A37425" w:rsidRPr="00A564B4" w:rsidRDefault="00A37425" w:rsidP="00BB208B">
            <w:pPr>
              <w:pStyle w:val="TAL"/>
              <w:keepNext w:val="0"/>
              <w:keepLines w:val="0"/>
              <w:rPr>
                <w:lang w:eastAsia="zh-CN"/>
              </w:rPr>
            </w:pPr>
          </w:p>
        </w:tc>
      </w:tr>
      <w:tr w:rsidR="00A37425" w:rsidRPr="00A564B4" w14:paraId="4A46637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406DCE2" w14:textId="77777777" w:rsidR="00A37425" w:rsidRPr="00A564B4" w:rsidRDefault="00A37425" w:rsidP="00BB208B">
            <w:pPr>
              <w:pStyle w:val="TAL"/>
              <w:rPr>
                <w:lang w:eastAsia="zh-CN"/>
              </w:rPr>
            </w:pPr>
            <w:r w:rsidRPr="00A564B4">
              <w:rPr>
                <w:lang w:eastAsia="zh-CN"/>
              </w:rPr>
              <w:t>9.5.5.1_F.1</w:t>
            </w:r>
          </w:p>
        </w:tc>
        <w:tc>
          <w:tcPr>
            <w:tcW w:w="4331" w:type="dxa"/>
            <w:tcBorders>
              <w:top w:val="nil"/>
              <w:left w:val="nil"/>
              <w:bottom w:val="single" w:sz="4" w:space="0" w:color="auto"/>
              <w:right w:val="single" w:sz="4" w:space="0" w:color="auto"/>
            </w:tcBorders>
            <w:shd w:val="clear" w:color="auto" w:fill="auto"/>
          </w:tcPr>
          <w:p w14:paraId="36547F9A" w14:textId="77777777" w:rsidR="00A37425" w:rsidRPr="00A564B4" w:rsidRDefault="00A37425" w:rsidP="00BB208B">
            <w:pPr>
              <w:pStyle w:val="TAL"/>
              <w:rPr>
                <w:lang w:eastAsia="zh-CN"/>
              </w:rPr>
            </w:pPr>
            <w:r w:rsidRPr="00A564B4">
              <w:t xml:space="preserve">FDD RI Reporting with Single CSI processes for CoMP </w:t>
            </w:r>
          </w:p>
        </w:tc>
        <w:tc>
          <w:tcPr>
            <w:tcW w:w="978" w:type="dxa"/>
            <w:gridSpan w:val="2"/>
            <w:tcBorders>
              <w:top w:val="nil"/>
              <w:left w:val="nil"/>
              <w:bottom w:val="single" w:sz="4" w:space="0" w:color="auto"/>
              <w:right w:val="single" w:sz="4" w:space="0" w:color="auto"/>
            </w:tcBorders>
            <w:shd w:val="clear" w:color="auto" w:fill="auto"/>
          </w:tcPr>
          <w:p w14:paraId="62B004F2"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15BA9521" w14:textId="77777777" w:rsidR="00A37425" w:rsidRPr="00A564B4" w:rsidRDefault="00A37425" w:rsidP="00BB208B">
            <w:pPr>
              <w:pStyle w:val="TAL"/>
              <w:rPr>
                <w:lang w:eastAsia="zh-CN"/>
              </w:rPr>
            </w:pPr>
            <w:r w:rsidRPr="00A564B4">
              <w:rPr>
                <w:lang w:eastAsia="zh-CN"/>
              </w:rPr>
              <w:t>C50</w:t>
            </w:r>
          </w:p>
        </w:tc>
        <w:tc>
          <w:tcPr>
            <w:tcW w:w="2257" w:type="dxa"/>
            <w:gridSpan w:val="2"/>
            <w:tcBorders>
              <w:top w:val="nil"/>
              <w:left w:val="nil"/>
              <w:bottom w:val="single" w:sz="4" w:space="0" w:color="auto"/>
              <w:right w:val="single" w:sz="4" w:space="0" w:color="auto"/>
            </w:tcBorders>
            <w:shd w:val="clear" w:color="auto" w:fill="auto"/>
          </w:tcPr>
          <w:p w14:paraId="31F7C4F7" w14:textId="77777777" w:rsidR="00A37425" w:rsidRPr="00A564B4" w:rsidRDefault="00A37425" w:rsidP="00BB208B">
            <w:pPr>
              <w:pStyle w:val="TAL"/>
              <w:rPr>
                <w:lang w:eastAsia="zh-CN"/>
              </w:rPr>
            </w:pPr>
            <w:r w:rsidRPr="00A564B4">
              <w:rPr>
                <w:lang w:eastAsia="zh-CN"/>
              </w:rPr>
              <w:t xml:space="preserve">UE supporting E-UTRA FDD and Maximum CSI processes of One </w:t>
            </w:r>
            <w:r w:rsidRPr="00A564B4">
              <w:t>on a component carrier within a band with PDSCH transmission mode 10</w:t>
            </w:r>
            <w:r w:rsidRPr="00A564B4">
              <w:rPr>
                <w:lang w:eastAsia="zh-CN"/>
              </w:rPr>
              <w:t xml:space="preserve"> (UE Category &gt;= 2)</w:t>
            </w:r>
          </w:p>
        </w:tc>
        <w:tc>
          <w:tcPr>
            <w:tcW w:w="1712" w:type="dxa"/>
            <w:tcBorders>
              <w:top w:val="nil"/>
              <w:left w:val="nil"/>
              <w:bottom w:val="single" w:sz="4" w:space="0" w:color="auto"/>
              <w:right w:val="single" w:sz="4" w:space="0" w:color="auto"/>
            </w:tcBorders>
          </w:tcPr>
          <w:p w14:paraId="094C177E"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472DF57E" w14:textId="77777777" w:rsidR="00A37425" w:rsidRPr="00A564B4" w:rsidRDefault="00A37425" w:rsidP="00BB208B">
            <w:pPr>
              <w:pStyle w:val="TAL"/>
              <w:rPr>
                <w:lang w:eastAsia="zh-CN"/>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492FCFDE"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4A9DA937"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962DB0C" w14:textId="77777777" w:rsidR="00A37425" w:rsidRPr="00A564B4" w:rsidRDefault="00A37425" w:rsidP="00BB208B">
            <w:pPr>
              <w:pStyle w:val="TAL"/>
              <w:rPr>
                <w:lang w:eastAsia="zh-CN"/>
              </w:rPr>
            </w:pPr>
            <w:r w:rsidRPr="00A564B4">
              <w:rPr>
                <w:lang w:eastAsia="zh-CN"/>
              </w:rPr>
              <w:t>9.5.5.1_F.2</w:t>
            </w:r>
          </w:p>
        </w:tc>
        <w:tc>
          <w:tcPr>
            <w:tcW w:w="4331" w:type="dxa"/>
            <w:tcBorders>
              <w:top w:val="nil"/>
              <w:left w:val="nil"/>
              <w:bottom w:val="single" w:sz="4" w:space="0" w:color="auto"/>
              <w:right w:val="single" w:sz="4" w:space="0" w:color="auto"/>
            </w:tcBorders>
            <w:shd w:val="clear" w:color="auto" w:fill="auto"/>
          </w:tcPr>
          <w:p w14:paraId="307A16C7" w14:textId="77777777" w:rsidR="00A37425" w:rsidRPr="00A564B4" w:rsidRDefault="00A37425" w:rsidP="00BB208B">
            <w:pPr>
              <w:pStyle w:val="TAL"/>
              <w:rPr>
                <w:lang w:eastAsia="zh-CN"/>
              </w:rPr>
            </w:pPr>
            <w:r w:rsidRPr="00A564B4">
              <w:t>FDD RI Reporting with Multiple CSI processes for CoMP</w:t>
            </w:r>
          </w:p>
        </w:tc>
        <w:tc>
          <w:tcPr>
            <w:tcW w:w="978" w:type="dxa"/>
            <w:gridSpan w:val="2"/>
            <w:tcBorders>
              <w:top w:val="nil"/>
              <w:left w:val="nil"/>
              <w:bottom w:val="single" w:sz="4" w:space="0" w:color="auto"/>
              <w:right w:val="single" w:sz="4" w:space="0" w:color="auto"/>
            </w:tcBorders>
            <w:shd w:val="clear" w:color="auto" w:fill="auto"/>
          </w:tcPr>
          <w:p w14:paraId="56C8ABB4"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6B70094E" w14:textId="77777777" w:rsidR="00A37425" w:rsidRPr="00A564B4" w:rsidRDefault="00A37425" w:rsidP="00BB208B">
            <w:pPr>
              <w:pStyle w:val="TAL"/>
              <w:rPr>
                <w:lang w:eastAsia="zh-CN"/>
              </w:rPr>
            </w:pPr>
            <w:r w:rsidRPr="00A564B4">
              <w:rPr>
                <w:lang w:eastAsia="zh-CN"/>
              </w:rPr>
              <w:t>C52</w:t>
            </w:r>
          </w:p>
        </w:tc>
        <w:tc>
          <w:tcPr>
            <w:tcW w:w="2257" w:type="dxa"/>
            <w:gridSpan w:val="2"/>
            <w:tcBorders>
              <w:top w:val="nil"/>
              <w:left w:val="nil"/>
              <w:bottom w:val="single" w:sz="4" w:space="0" w:color="auto"/>
              <w:right w:val="single" w:sz="4" w:space="0" w:color="auto"/>
            </w:tcBorders>
            <w:shd w:val="clear" w:color="auto" w:fill="auto"/>
          </w:tcPr>
          <w:p w14:paraId="4421EB46" w14:textId="77777777" w:rsidR="00A37425" w:rsidRPr="00A564B4" w:rsidRDefault="00A37425" w:rsidP="00BB208B">
            <w:pPr>
              <w:pStyle w:val="TAL"/>
              <w:rPr>
                <w:lang w:eastAsia="zh-CN"/>
              </w:rPr>
            </w:pPr>
            <w:r w:rsidRPr="00A564B4">
              <w:rPr>
                <w:lang w:eastAsia="zh-CN"/>
              </w:rPr>
              <w:t xml:space="preserve">UE supporting E-UTRA FDD and Maximum CSI processes of Three or Four </w:t>
            </w:r>
            <w:r w:rsidRPr="00A564B4">
              <w:t>on a component carrier within a band with PDSCH transmission mode 10</w:t>
            </w:r>
            <w:r w:rsidRPr="00A564B4">
              <w:rPr>
                <w:lang w:eastAsia="zh-CN"/>
              </w:rPr>
              <w:t xml:space="preserve"> (UE Category &gt;= 2)</w:t>
            </w:r>
          </w:p>
        </w:tc>
        <w:tc>
          <w:tcPr>
            <w:tcW w:w="1712" w:type="dxa"/>
            <w:tcBorders>
              <w:top w:val="nil"/>
              <w:left w:val="nil"/>
              <w:bottom w:val="single" w:sz="4" w:space="0" w:color="auto"/>
              <w:right w:val="single" w:sz="4" w:space="0" w:color="auto"/>
            </w:tcBorders>
          </w:tcPr>
          <w:p w14:paraId="644BB2AC"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47124CF2" w14:textId="77777777" w:rsidR="00A37425" w:rsidRPr="00A564B4" w:rsidRDefault="00A37425" w:rsidP="00BB208B">
            <w:pPr>
              <w:pStyle w:val="TAL"/>
              <w:rPr>
                <w:lang w:eastAsia="zh-CN"/>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241EBF4D"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6DFF6873"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D717E52" w14:textId="77777777" w:rsidR="00A37425" w:rsidRPr="00A564B4" w:rsidRDefault="00A37425" w:rsidP="00BB208B">
            <w:pPr>
              <w:pStyle w:val="TAL"/>
              <w:rPr>
                <w:lang w:eastAsia="zh-CN"/>
              </w:rPr>
            </w:pPr>
            <w:r w:rsidRPr="00A564B4">
              <w:rPr>
                <w:lang w:eastAsia="zh-CN"/>
              </w:rPr>
              <w:t>9.5.5.2_F.1</w:t>
            </w:r>
          </w:p>
        </w:tc>
        <w:tc>
          <w:tcPr>
            <w:tcW w:w="4331" w:type="dxa"/>
            <w:tcBorders>
              <w:top w:val="nil"/>
              <w:left w:val="nil"/>
              <w:bottom w:val="single" w:sz="4" w:space="0" w:color="auto"/>
              <w:right w:val="single" w:sz="4" w:space="0" w:color="auto"/>
            </w:tcBorders>
            <w:shd w:val="clear" w:color="auto" w:fill="auto"/>
          </w:tcPr>
          <w:p w14:paraId="2607D360" w14:textId="77777777" w:rsidR="00A37425" w:rsidRPr="00A564B4" w:rsidRDefault="00A37425" w:rsidP="00BB208B">
            <w:pPr>
              <w:pStyle w:val="TAL"/>
              <w:rPr>
                <w:lang w:eastAsia="zh-CN"/>
              </w:rPr>
            </w:pPr>
            <w:r w:rsidRPr="00A564B4">
              <w:rPr>
                <w:szCs w:val="18"/>
              </w:rPr>
              <w:t>TDD RI Reporting with Single CSI process for CoMP</w:t>
            </w:r>
            <w:r w:rsidRPr="00A564B4">
              <w:t xml:space="preserve"> </w:t>
            </w:r>
          </w:p>
        </w:tc>
        <w:tc>
          <w:tcPr>
            <w:tcW w:w="978" w:type="dxa"/>
            <w:gridSpan w:val="2"/>
            <w:tcBorders>
              <w:top w:val="nil"/>
              <w:left w:val="nil"/>
              <w:bottom w:val="single" w:sz="4" w:space="0" w:color="auto"/>
              <w:right w:val="single" w:sz="4" w:space="0" w:color="auto"/>
            </w:tcBorders>
            <w:shd w:val="clear" w:color="auto" w:fill="auto"/>
          </w:tcPr>
          <w:p w14:paraId="1544DD93"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0DF4FFC3" w14:textId="77777777" w:rsidR="00A37425" w:rsidRPr="00A564B4" w:rsidRDefault="00A37425" w:rsidP="00BB208B">
            <w:pPr>
              <w:pStyle w:val="TAL"/>
              <w:rPr>
                <w:lang w:eastAsia="zh-CN"/>
              </w:rPr>
            </w:pPr>
            <w:r w:rsidRPr="00A564B4">
              <w:rPr>
                <w:lang w:eastAsia="zh-CN"/>
              </w:rPr>
              <w:t>C51</w:t>
            </w:r>
          </w:p>
        </w:tc>
        <w:tc>
          <w:tcPr>
            <w:tcW w:w="2257" w:type="dxa"/>
            <w:gridSpan w:val="2"/>
            <w:tcBorders>
              <w:top w:val="nil"/>
              <w:left w:val="nil"/>
              <w:bottom w:val="single" w:sz="4" w:space="0" w:color="auto"/>
              <w:right w:val="single" w:sz="4" w:space="0" w:color="auto"/>
            </w:tcBorders>
            <w:shd w:val="clear" w:color="auto" w:fill="auto"/>
          </w:tcPr>
          <w:p w14:paraId="0B048787" w14:textId="77777777" w:rsidR="00A37425" w:rsidRPr="00A564B4" w:rsidRDefault="00A37425" w:rsidP="00BB208B">
            <w:pPr>
              <w:pStyle w:val="TAL"/>
              <w:rPr>
                <w:lang w:eastAsia="zh-CN"/>
              </w:rPr>
            </w:pPr>
            <w:r w:rsidRPr="00A564B4">
              <w:rPr>
                <w:lang w:eastAsia="zh-CN"/>
              </w:rPr>
              <w:t xml:space="preserve">UE supporting E-UTRA TDD and Maximum CSI processes of One </w:t>
            </w:r>
            <w:r w:rsidRPr="00A564B4">
              <w:t>on a component carrier within a band with PDSCH transmission mode 10</w:t>
            </w:r>
            <w:r w:rsidRPr="00A564B4">
              <w:rPr>
                <w:lang w:eastAsia="zh-CN"/>
              </w:rPr>
              <w:t xml:space="preserve"> (UE Category &gt;= 2)</w:t>
            </w:r>
          </w:p>
        </w:tc>
        <w:tc>
          <w:tcPr>
            <w:tcW w:w="1712" w:type="dxa"/>
            <w:tcBorders>
              <w:top w:val="nil"/>
              <w:left w:val="nil"/>
              <w:bottom w:val="single" w:sz="4" w:space="0" w:color="auto"/>
              <w:right w:val="single" w:sz="4" w:space="0" w:color="auto"/>
            </w:tcBorders>
          </w:tcPr>
          <w:p w14:paraId="47CFF58C"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100BDBD9" w14:textId="77777777" w:rsidR="00A37425" w:rsidRPr="00A564B4" w:rsidRDefault="00A37425" w:rsidP="00BB208B">
            <w:pPr>
              <w:pStyle w:val="TAL"/>
              <w:rPr>
                <w:lang w:eastAsia="zh-CN"/>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1FDBB18"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75BAB83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A56F0B8" w14:textId="77777777" w:rsidR="00A37425" w:rsidRPr="00A564B4" w:rsidRDefault="00A37425" w:rsidP="00BB208B">
            <w:pPr>
              <w:pStyle w:val="TAL"/>
              <w:rPr>
                <w:lang w:eastAsia="zh-CN"/>
              </w:rPr>
            </w:pPr>
            <w:r w:rsidRPr="00A564B4">
              <w:rPr>
                <w:lang w:eastAsia="zh-CN"/>
              </w:rPr>
              <w:t>9.5.5.2_F.2</w:t>
            </w:r>
          </w:p>
        </w:tc>
        <w:tc>
          <w:tcPr>
            <w:tcW w:w="4331" w:type="dxa"/>
            <w:tcBorders>
              <w:top w:val="nil"/>
              <w:left w:val="nil"/>
              <w:bottom w:val="single" w:sz="4" w:space="0" w:color="auto"/>
              <w:right w:val="single" w:sz="4" w:space="0" w:color="auto"/>
            </w:tcBorders>
            <w:shd w:val="clear" w:color="auto" w:fill="auto"/>
          </w:tcPr>
          <w:p w14:paraId="745DC73D" w14:textId="77777777" w:rsidR="00A37425" w:rsidRPr="00A564B4" w:rsidRDefault="00A37425" w:rsidP="00BB208B">
            <w:pPr>
              <w:pStyle w:val="TAL"/>
              <w:rPr>
                <w:lang w:eastAsia="zh-CN"/>
              </w:rPr>
            </w:pPr>
            <w:r w:rsidRPr="00A564B4">
              <w:t>TDD RI Reporting with Multiple CSI processes for CoMP</w:t>
            </w:r>
          </w:p>
        </w:tc>
        <w:tc>
          <w:tcPr>
            <w:tcW w:w="978" w:type="dxa"/>
            <w:gridSpan w:val="2"/>
            <w:tcBorders>
              <w:top w:val="nil"/>
              <w:left w:val="nil"/>
              <w:bottom w:val="single" w:sz="4" w:space="0" w:color="auto"/>
              <w:right w:val="single" w:sz="4" w:space="0" w:color="auto"/>
            </w:tcBorders>
            <w:shd w:val="clear" w:color="auto" w:fill="auto"/>
          </w:tcPr>
          <w:p w14:paraId="4CB16DDD"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4DD0971E" w14:textId="77777777" w:rsidR="00A37425" w:rsidRPr="00A564B4" w:rsidRDefault="00A37425" w:rsidP="00BB208B">
            <w:pPr>
              <w:pStyle w:val="TAL"/>
              <w:rPr>
                <w:lang w:eastAsia="zh-CN"/>
              </w:rPr>
            </w:pPr>
            <w:r w:rsidRPr="00A564B4">
              <w:rPr>
                <w:lang w:eastAsia="zh-CN"/>
              </w:rPr>
              <w:t>C53</w:t>
            </w:r>
          </w:p>
        </w:tc>
        <w:tc>
          <w:tcPr>
            <w:tcW w:w="2257" w:type="dxa"/>
            <w:gridSpan w:val="2"/>
            <w:tcBorders>
              <w:top w:val="nil"/>
              <w:left w:val="nil"/>
              <w:bottom w:val="single" w:sz="4" w:space="0" w:color="auto"/>
              <w:right w:val="single" w:sz="4" w:space="0" w:color="auto"/>
            </w:tcBorders>
            <w:shd w:val="clear" w:color="auto" w:fill="auto"/>
          </w:tcPr>
          <w:p w14:paraId="56423FF3" w14:textId="77777777" w:rsidR="00A37425" w:rsidRPr="00A564B4" w:rsidRDefault="00A37425" w:rsidP="00BB208B">
            <w:pPr>
              <w:pStyle w:val="TAL"/>
              <w:rPr>
                <w:lang w:eastAsia="zh-CN"/>
              </w:rPr>
            </w:pPr>
            <w:r w:rsidRPr="00A564B4">
              <w:rPr>
                <w:lang w:eastAsia="zh-CN"/>
              </w:rPr>
              <w:t xml:space="preserve">UE supporting E-UTRA TDD and Maximum CSI processes of Three or Four </w:t>
            </w:r>
            <w:r w:rsidRPr="00A564B4">
              <w:t>on a component carrier within a band with PDSCH transmission mode 10</w:t>
            </w:r>
            <w:r w:rsidRPr="00A564B4">
              <w:rPr>
                <w:lang w:eastAsia="zh-CN"/>
              </w:rPr>
              <w:t xml:space="preserve"> (UE Category &gt;= 2)</w:t>
            </w:r>
          </w:p>
        </w:tc>
        <w:tc>
          <w:tcPr>
            <w:tcW w:w="1712" w:type="dxa"/>
            <w:tcBorders>
              <w:top w:val="nil"/>
              <w:left w:val="nil"/>
              <w:bottom w:val="single" w:sz="4" w:space="0" w:color="auto"/>
              <w:right w:val="single" w:sz="4" w:space="0" w:color="auto"/>
            </w:tcBorders>
          </w:tcPr>
          <w:p w14:paraId="469C3640"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71DA2172" w14:textId="77777777" w:rsidR="00A37425" w:rsidRPr="00A564B4" w:rsidRDefault="00A37425" w:rsidP="00BB208B">
            <w:pPr>
              <w:pStyle w:val="TAL"/>
              <w:rPr>
                <w:lang w:eastAsia="zh-CN"/>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841F757"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5F780A34" w14:textId="77777777" w:rsidTr="00BB208B">
        <w:trPr>
          <w:gridAfter w:val="1"/>
          <w:wAfter w:w="186" w:type="dxa"/>
          <w:cantSplit/>
          <w:trHeight w:val="20"/>
        </w:trPr>
        <w:tc>
          <w:tcPr>
            <w:tcW w:w="1639" w:type="dxa"/>
            <w:vMerge w:val="restart"/>
            <w:tcBorders>
              <w:top w:val="nil"/>
              <w:left w:val="single" w:sz="4" w:space="0" w:color="auto"/>
              <w:right w:val="single" w:sz="4" w:space="0" w:color="auto"/>
            </w:tcBorders>
            <w:shd w:val="clear" w:color="auto" w:fill="auto"/>
          </w:tcPr>
          <w:p w14:paraId="173A209A" w14:textId="77777777" w:rsidR="00A37425" w:rsidRPr="00A564B4" w:rsidRDefault="00A37425" w:rsidP="00BB208B">
            <w:pPr>
              <w:pStyle w:val="TAL"/>
              <w:rPr>
                <w:lang w:eastAsia="zh-CN"/>
              </w:rPr>
            </w:pPr>
            <w:r w:rsidRPr="00A564B4">
              <w:t>9.6.1.1_A.1</w:t>
            </w:r>
          </w:p>
        </w:tc>
        <w:tc>
          <w:tcPr>
            <w:tcW w:w="4331" w:type="dxa"/>
            <w:vMerge w:val="restart"/>
            <w:tcBorders>
              <w:top w:val="nil"/>
              <w:left w:val="nil"/>
              <w:right w:val="single" w:sz="4" w:space="0" w:color="auto"/>
            </w:tcBorders>
            <w:shd w:val="clear" w:color="auto" w:fill="auto"/>
          </w:tcPr>
          <w:p w14:paraId="2C0168EC" w14:textId="77777777" w:rsidR="00A37425" w:rsidRPr="00A564B4" w:rsidRDefault="00A37425" w:rsidP="00BB208B">
            <w:pPr>
              <w:pStyle w:val="TAL"/>
            </w:pPr>
            <w:r w:rsidRPr="00A564B4">
              <w:t>FDD CQI Reporting under AWGN conditions - PUCCH 1-0 for CA (2 DL CA)</w:t>
            </w:r>
          </w:p>
        </w:tc>
        <w:tc>
          <w:tcPr>
            <w:tcW w:w="978" w:type="dxa"/>
            <w:gridSpan w:val="2"/>
            <w:tcBorders>
              <w:top w:val="nil"/>
              <w:left w:val="nil"/>
              <w:bottom w:val="single" w:sz="4" w:space="0" w:color="auto"/>
              <w:right w:val="single" w:sz="4" w:space="0" w:color="auto"/>
            </w:tcBorders>
            <w:shd w:val="clear" w:color="auto" w:fill="auto"/>
          </w:tcPr>
          <w:p w14:paraId="4D22E952"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4F5DC27C" w14:textId="77777777" w:rsidR="00A37425" w:rsidRPr="00A564B4" w:rsidRDefault="00A37425" w:rsidP="00BB208B">
            <w:pPr>
              <w:pStyle w:val="TAL"/>
              <w:rPr>
                <w:lang w:eastAsia="zh-CN"/>
              </w:rPr>
            </w:pPr>
            <w:r w:rsidRPr="00A564B4">
              <w:rPr>
                <w:lang w:eastAsia="zh-CN"/>
              </w:rPr>
              <w:t>C108</w:t>
            </w:r>
          </w:p>
        </w:tc>
        <w:tc>
          <w:tcPr>
            <w:tcW w:w="2257" w:type="dxa"/>
            <w:gridSpan w:val="2"/>
            <w:tcBorders>
              <w:top w:val="nil"/>
              <w:left w:val="nil"/>
              <w:bottom w:val="single" w:sz="4" w:space="0" w:color="auto"/>
              <w:right w:val="single" w:sz="4" w:space="0" w:color="auto"/>
            </w:tcBorders>
            <w:shd w:val="clear" w:color="auto" w:fill="auto"/>
          </w:tcPr>
          <w:p w14:paraId="5AFAE4C3" w14:textId="77777777" w:rsidR="00A37425" w:rsidRPr="00A564B4" w:rsidRDefault="00A37425" w:rsidP="00BB208B">
            <w:pPr>
              <w:pStyle w:val="TAL"/>
              <w:rPr>
                <w:lang w:eastAsia="zh-CN"/>
              </w:rPr>
            </w:pPr>
            <w:r w:rsidRPr="00A564B4">
              <w:rPr>
                <w:lang w:eastAsia="zh-CN"/>
              </w:rPr>
              <w:t>UE supporting E-UTRA FDD and intra-band contiguous DL CA or inter-band DL CA (UE Category &gt;= 3)</w:t>
            </w:r>
          </w:p>
        </w:tc>
        <w:tc>
          <w:tcPr>
            <w:tcW w:w="1712" w:type="dxa"/>
            <w:tcBorders>
              <w:top w:val="nil"/>
              <w:left w:val="nil"/>
              <w:right w:val="single" w:sz="4" w:space="0" w:color="auto"/>
            </w:tcBorders>
          </w:tcPr>
          <w:p w14:paraId="6627053F" w14:textId="77777777" w:rsidR="00A37425" w:rsidRPr="00A564B4" w:rsidRDefault="00A37425" w:rsidP="00BB208B">
            <w:pPr>
              <w:pStyle w:val="TAL"/>
            </w:pPr>
            <w:r w:rsidRPr="00A564B4">
              <w:rPr>
                <w:lang w:eastAsia="ko-KR"/>
              </w:rPr>
              <w:t>Refer to 36.521-1 9.1.1.2</w:t>
            </w:r>
          </w:p>
        </w:tc>
        <w:tc>
          <w:tcPr>
            <w:tcW w:w="1084" w:type="dxa"/>
            <w:gridSpan w:val="2"/>
            <w:tcBorders>
              <w:top w:val="single" w:sz="4" w:space="0" w:color="auto"/>
              <w:left w:val="single" w:sz="4" w:space="0" w:color="auto"/>
              <w:right w:val="single" w:sz="4" w:space="0" w:color="auto"/>
            </w:tcBorders>
          </w:tcPr>
          <w:p w14:paraId="02013E1F" w14:textId="77777777" w:rsidR="00A37425" w:rsidRPr="00A564B4" w:rsidRDefault="00A37425" w:rsidP="00BB208B">
            <w:pPr>
              <w:pStyle w:val="TAL"/>
              <w:rPr>
                <w:lang w:eastAsia="zh-CN"/>
              </w:rPr>
            </w:pPr>
            <w:r w:rsidRPr="00A564B4">
              <w:t>2Rx, 4Rx</w:t>
            </w:r>
          </w:p>
        </w:tc>
        <w:tc>
          <w:tcPr>
            <w:tcW w:w="2035" w:type="dxa"/>
            <w:gridSpan w:val="2"/>
            <w:tcBorders>
              <w:top w:val="single" w:sz="4" w:space="0" w:color="auto"/>
              <w:left w:val="single" w:sz="4" w:space="0" w:color="auto"/>
              <w:right w:val="single" w:sz="4" w:space="0" w:color="auto"/>
            </w:tcBorders>
            <w:shd w:val="clear" w:color="auto" w:fill="auto"/>
          </w:tcPr>
          <w:p w14:paraId="04B8E4E3" w14:textId="77777777" w:rsidR="00A37425" w:rsidRPr="00A564B4" w:rsidRDefault="00A37425" w:rsidP="00BB208B">
            <w:pPr>
              <w:pStyle w:val="TAL"/>
              <w:rPr>
                <w:lang w:eastAsia="zh-CN"/>
              </w:rPr>
            </w:pPr>
            <w:r w:rsidRPr="00A564B4">
              <w:rPr>
                <w:lang w:eastAsia="zh-CN"/>
              </w:rPr>
              <w:t>Test execution not necessary if 9.6.1.1_A.2 is executed.</w:t>
            </w:r>
          </w:p>
          <w:p w14:paraId="39FDFA4C"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22013E8D" w14:textId="77777777" w:rsidTr="00BB208B">
        <w:trPr>
          <w:gridAfter w:val="1"/>
          <w:wAfter w:w="186" w:type="dxa"/>
          <w:cantSplit/>
          <w:trHeight w:val="20"/>
        </w:trPr>
        <w:tc>
          <w:tcPr>
            <w:tcW w:w="1639" w:type="dxa"/>
            <w:vMerge/>
            <w:tcBorders>
              <w:left w:val="single" w:sz="4" w:space="0" w:color="auto"/>
              <w:bottom w:val="single" w:sz="4" w:space="0" w:color="auto"/>
              <w:right w:val="single" w:sz="4" w:space="0" w:color="auto"/>
            </w:tcBorders>
            <w:shd w:val="clear" w:color="auto" w:fill="auto"/>
          </w:tcPr>
          <w:p w14:paraId="1B2C4981" w14:textId="77777777" w:rsidR="00A37425" w:rsidRPr="00A564B4" w:rsidRDefault="00A37425" w:rsidP="00BB208B">
            <w:pPr>
              <w:pStyle w:val="TAL"/>
            </w:pPr>
          </w:p>
        </w:tc>
        <w:tc>
          <w:tcPr>
            <w:tcW w:w="4331" w:type="dxa"/>
            <w:vMerge/>
            <w:tcBorders>
              <w:left w:val="nil"/>
              <w:bottom w:val="single" w:sz="4" w:space="0" w:color="auto"/>
              <w:right w:val="single" w:sz="4" w:space="0" w:color="auto"/>
            </w:tcBorders>
            <w:shd w:val="clear" w:color="auto" w:fill="auto"/>
          </w:tcPr>
          <w:p w14:paraId="0D0CA0D3" w14:textId="77777777" w:rsidR="00A37425" w:rsidRPr="00A564B4" w:rsidRDefault="00A37425" w:rsidP="00BB208B">
            <w:pPr>
              <w:pStyle w:val="TAL"/>
            </w:pPr>
          </w:p>
        </w:tc>
        <w:tc>
          <w:tcPr>
            <w:tcW w:w="978" w:type="dxa"/>
            <w:gridSpan w:val="2"/>
            <w:tcBorders>
              <w:top w:val="nil"/>
              <w:left w:val="nil"/>
              <w:bottom w:val="single" w:sz="4" w:space="0" w:color="auto"/>
              <w:right w:val="single" w:sz="4" w:space="0" w:color="auto"/>
            </w:tcBorders>
            <w:shd w:val="clear" w:color="auto" w:fill="auto"/>
          </w:tcPr>
          <w:p w14:paraId="388272A7" w14:textId="77777777" w:rsidR="00A37425" w:rsidRPr="00A564B4" w:rsidRDefault="00A37425" w:rsidP="00BB208B">
            <w:pPr>
              <w:pStyle w:val="TAL"/>
              <w:rPr>
                <w:lang w:eastAsia="zh-CN"/>
              </w:rPr>
            </w:pPr>
            <w:r w:rsidRPr="00A564B4">
              <w:rPr>
                <w:lang w:eastAsia="zh-CN"/>
              </w:rPr>
              <w:t>Rel-11</w:t>
            </w:r>
          </w:p>
        </w:tc>
        <w:tc>
          <w:tcPr>
            <w:tcW w:w="1148" w:type="dxa"/>
            <w:tcBorders>
              <w:top w:val="single" w:sz="4" w:space="0" w:color="auto"/>
              <w:left w:val="nil"/>
              <w:bottom w:val="single" w:sz="4" w:space="0" w:color="auto"/>
              <w:right w:val="single" w:sz="4" w:space="0" w:color="auto"/>
            </w:tcBorders>
            <w:shd w:val="clear" w:color="auto" w:fill="auto"/>
          </w:tcPr>
          <w:p w14:paraId="7F754CC0" w14:textId="77777777" w:rsidR="00A37425" w:rsidRPr="00A564B4" w:rsidRDefault="00A37425" w:rsidP="00BB208B">
            <w:pPr>
              <w:pStyle w:val="TAL"/>
              <w:rPr>
                <w:lang w:eastAsia="zh-CN"/>
              </w:rPr>
            </w:pPr>
            <w:r w:rsidRPr="00A564B4">
              <w:rPr>
                <w:lang w:eastAsia="zh-CN"/>
              </w:rPr>
              <w:t>C103</w:t>
            </w:r>
          </w:p>
        </w:tc>
        <w:tc>
          <w:tcPr>
            <w:tcW w:w="2257" w:type="dxa"/>
            <w:gridSpan w:val="2"/>
            <w:tcBorders>
              <w:top w:val="single" w:sz="4" w:space="0" w:color="auto"/>
              <w:left w:val="nil"/>
              <w:bottom w:val="single" w:sz="4" w:space="0" w:color="auto"/>
              <w:right w:val="single" w:sz="4" w:space="0" w:color="auto"/>
            </w:tcBorders>
            <w:shd w:val="clear" w:color="auto" w:fill="auto"/>
          </w:tcPr>
          <w:p w14:paraId="520E6B05" w14:textId="77777777" w:rsidR="00A37425" w:rsidRPr="00A564B4" w:rsidRDefault="00A37425" w:rsidP="00BB208B">
            <w:pPr>
              <w:pStyle w:val="TAL"/>
              <w:rPr>
                <w:lang w:eastAsia="zh-CN"/>
              </w:rPr>
            </w:pPr>
            <w:r w:rsidRPr="00A564B4">
              <w:rPr>
                <w:lang w:eastAsia="zh-CN"/>
              </w:rPr>
              <w:t>UE supporting E-UTRA FDD and intra-band non-contiguous DL CA(UE Category &gt;= 3)</w:t>
            </w:r>
          </w:p>
        </w:tc>
        <w:tc>
          <w:tcPr>
            <w:tcW w:w="1712" w:type="dxa"/>
            <w:tcBorders>
              <w:left w:val="nil"/>
              <w:bottom w:val="single" w:sz="4" w:space="0" w:color="auto"/>
              <w:right w:val="single" w:sz="4" w:space="0" w:color="auto"/>
            </w:tcBorders>
          </w:tcPr>
          <w:p w14:paraId="0E2C6FAB" w14:textId="77777777" w:rsidR="00A37425" w:rsidRPr="00A564B4" w:rsidRDefault="00A37425" w:rsidP="00BB208B">
            <w:pPr>
              <w:pStyle w:val="TAL"/>
            </w:pPr>
          </w:p>
        </w:tc>
        <w:tc>
          <w:tcPr>
            <w:tcW w:w="1084" w:type="dxa"/>
            <w:gridSpan w:val="2"/>
            <w:tcBorders>
              <w:left w:val="single" w:sz="4" w:space="0" w:color="auto"/>
              <w:bottom w:val="single" w:sz="4" w:space="0" w:color="auto"/>
              <w:right w:val="single" w:sz="4" w:space="0" w:color="auto"/>
            </w:tcBorders>
          </w:tcPr>
          <w:p w14:paraId="59C4A639" w14:textId="77777777" w:rsidR="00A37425" w:rsidRPr="00A564B4"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6829ADE6" w14:textId="77777777" w:rsidR="00A37425" w:rsidRPr="00A564B4" w:rsidRDefault="00A37425" w:rsidP="00BB208B">
            <w:pPr>
              <w:pStyle w:val="TAL"/>
              <w:rPr>
                <w:lang w:eastAsia="zh-CN"/>
              </w:rPr>
            </w:pPr>
          </w:p>
        </w:tc>
      </w:tr>
      <w:tr w:rsidR="00A37425" w:rsidRPr="00A564B4" w:rsidDel="00BE2D35" w14:paraId="3A30D54B" w14:textId="77777777" w:rsidTr="00BB208B">
        <w:trPr>
          <w:gridAfter w:val="1"/>
          <w:wAfter w:w="186" w:type="dxa"/>
          <w:cantSplit/>
          <w:trHeight w:val="20"/>
        </w:trPr>
        <w:tc>
          <w:tcPr>
            <w:tcW w:w="1639" w:type="dxa"/>
            <w:vMerge w:val="restart"/>
            <w:tcBorders>
              <w:top w:val="nil"/>
              <w:left w:val="single" w:sz="4" w:space="0" w:color="auto"/>
              <w:right w:val="single" w:sz="4" w:space="0" w:color="auto"/>
            </w:tcBorders>
            <w:shd w:val="clear" w:color="auto" w:fill="auto"/>
          </w:tcPr>
          <w:p w14:paraId="24C97394" w14:textId="77777777" w:rsidR="00A37425" w:rsidRPr="00A564B4" w:rsidRDefault="00A37425" w:rsidP="00BB208B">
            <w:pPr>
              <w:pStyle w:val="TAL"/>
              <w:rPr>
                <w:lang w:eastAsia="zh-CN"/>
              </w:rPr>
            </w:pPr>
            <w:r w:rsidRPr="00A564B4">
              <w:rPr>
                <w:lang w:eastAsia="zh-CN"/>
              </w:rPr>
              <w:t>9.6.1.1_A.2</w:t>
            </w:r>
          </w:p>
        </w:tc>
        <w:tc>
          <w:tcPr>
            <w:tcW w:w="4331" w:type="dxa"/>
            <w:vMerge w:val="restart"/>
            <w:tcBorders>
              <w:top w:val="nil"/>
              <w:left w:val="nil"/>
              <w:right w:val="single" w:sz="4" w:space="0" w:color="auto"/>
            </w:tcBorders>
            <w:shd w:val="clear" w:color="auto" w:fill="auto"/>
          </w:tcPr>
          <w:p w14:paraId="5F63ABC3" w14:textId="77777777" w:rsidR="00A37425" w:rsidRPr="00A564B4" w:rsidRDefault="00A37425" w:rsidP="00BB208B">
            <w:pPr>
              <w:pStyle w:val="TAL"/>
              <w:rPr>
                <w:lang w:eastAsia="zh-CN"/>
              </w:rPr>
            </w:pPr>
            <w:r w:rsidRPr="00A564B4">
              <w:t>FDD CQI Reporting under AWGN conditions - PUCCH 1-0 for CA (3 DL CA)</w:t>
            </w:r>
          </w:p>
        </w:tc>
        <w:tc>
          <w:tcPr>
            <w:tcW w:w="978" w:type="dxa"/>
            <w:gridSpan w:val="2"/>
            <w:tcBorders>
              <w:top w:val="nil"/>
              <w:left w:val="nil"/>
              <w:bottom w:val="single" w:sz="4" w:space="0" w:color="auto"/>
              <w:right w:val="single" w:sz="4" w:space="0" w:color="auto"/>
            </w:tcBorders>
            <w:shd w:val="clear" w:color="auto" w:fill="auto"/>
          </w:tcPr>
          <w:p w14:paraId="0DC13E1F"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4978DC6A" w14:textId="77777777" w:rsidR="00A37425" w:rsidRPr="00A564B4" w:rsidRDefault="00A37425" w:rsidP="00BB208B">
            <w:pPr>
              <w:pStyle w:val="TAL"/>
            </w:pPr>
            <w:r w:rsidRPr="00A564B4">
              <w:rPr>
                <w:lang w:eastAsia="zh-CN"/>
              </w:rPr>
              <w:t>C124</w:t>
            </w:r>
          </w:p>
        </w:tc>
        <w:tc>
          <w:tcPr>
            <w:tcW w:w="2257" w:type="dxa"/>
            <w:gridSpan w:val="2"/>
            <w:tcBorders>
              <w:top w:val="nil"/>
              <w:left w:val="nil"/>
              <w:bottom w:val="single" w:sz="4" w:space="0" w:color="auto"/>
              <w:right w:val="single" w:sz="4" w:space="0" w:color="auto"/>
            </w:tcBorders>
            <w:shd w:val="clear" w:color="auto" w:fill="auto"/>
          </w:tcPr>
          <w:p w14:paraId="3CACAE57" w14:textId="77777777" w:rsidR="00A37425" w:rsidRPr="00A564B4" w:rsidRDefault="00A37425" w:rsidP="00BB208B">
            <w:pPr>
              <w:pStyle w:val="TAL"/>
              <w:rPr>
                <w:lang w:eastAsia="zh-CN"/>
              </w:rPr>
            </w:pPr>
            <w:r w:rsidRPr="00A564B4">
              <w:rPr>
                <w:lang w:eastAsia="zh-CN"/>
              </w:rPr>
              <w:t xml:space="preserve">UE supporting E-UTRA FDD and </w:t>
            </w:r>
            <w:r w:rsidRPr="00A564B4">
              <w:t xml:space="preserve">3DL with </w:t>
            </w:r>
            <w:r w:rsidRPr="00A564B4">
              <w:rPr>
                <w:lang w:eastAsia="zh-CN"/>
              </w:rPr>
              <w:t>intra-band contiguous CA</w:t>
            </w:r>
            <w:r w:rsidRPr="00A564B4">
              <w:t xml:space="preserve">, or 3DL with inter-band CA, or 3DL with intra-band contiguous and inter-band CA </w:t>
            </w:r>
            <w:r w:rsidRPr="00A564B4">
              <w:rPr>
                <w:lang w:eastAsia="zh-TW"/>
              </w:rPr>
              <w:t>(UE</w:t>
            </w:r>
            <w:r w:rsidRPr="00A564B4">
              <w:rPr>
                <w:lang w:eastAsia="zh-CN"/>
              </w:rPr>
              <w:t xml:space="preserve"> Category &gt;= 5</w:t>
            </w:r>
            <w:r w:rsidRPr="00A564B4">
              <w:rPr>
                <w:lang w:eastAsia="zh-TW"/>
              </w:rPr>
              <w:t>)</w:t>
            </w:r>
          </w:p>
        </w:tc>
        <w:tc>
          <w:tcPr>
            <w:tcW w:w="1712" w:type="dxa"/>
            <w:tcBorders>
              <w:top w:val="nil"/>
              <w:left w:val="nil"/>
              <w:bottom w:val="single" w:sz="4" w:space="0" w:color="auto"/>
              <w:right w:val="single" w:sz="4" w:space="0" w:color="auto"/>
            </w:tcBorders>
          </w:tcPr>
          <w:p w14:paraId="47A925A8" w14:textId="443535C3" w:rsidR="00A37425" w:rsidRPr="00A564B4" w:rsidRDefault="00A37425" w:rsidP="00BB208B">
            <w:pPr>
              <w:pStyle w:val="TAL"/>
            </w:pPr>
            <w:r w:rsidRPr="00A564B4">
              <w:rPr>
                <w:lang w:eastAsia="ko-KR"/>
              </w:rPr>
              <w:t>Refer to 36.521-1 9.1.1.2</w:t>
            </w:r>
          </w:p>
        </w:tc>
        <w:tc>
          <w:tcPr>
            <w:tcW w:w="1084" w:type="dxa"/>
            <w:gridSpan w:val="2"/>
            <w:tcBorders>
              <w:top w:val="single" w:sz="4" w:space="0" w:color="auto"/>
              <w:left w:val="single" w:sz="4" w:space="0" w:color="auto"/>
              <w:right w:val="single" w:sz="4" w:space="0" w:color="auto"/>
            </w:tcBorders>
          </w:tcPr>
          <w:p w14:paraId="3F168702" w14:textId="77777777" w:rsidR="00A37425" w:rsidRPr="00A564B4" w:rsidRDefault="00A37425" w:rsidP="00BB208B">
            <w:pPr>
              <w:pStyle w:val="TAL"/>
              <w:rPr>
                <w:lang w:eastAsia="ko-KR"/>
              </w:rPr>
            </w:pPr>
            <w:r w:rsidRPr="00A564B4">
              <w:t>2Rx, 4Rx</w:t>
            </w:r>
          </w:p>
        </w:tc>
        <w:tc>
          <w:tcPr>
            <w:tcW w:w="2035" w:type="dxa"/>
            <w:gridSpan w:val="2"/>
            <w:tcBorders>
              <w:top w:val="single" w:sz="4" w:space="0" w:color="auto"/>
              <w:left w:val="single" w:sz="4" w:space="0" w:color="auto"/>
              <w:right w:val="single" w:sz="4" w:space="0" w:color="auto"/>
            </w:tcBorders>
            <w:shd w:val="clear" w:color="auto" w:fill="auto"/>
          </w:tcPr>
          <w:p w14:paraId="5E461D8F" w14:textId="77777777" w:rsidR="00A37425" w:rsidRPr="00A564B4" w:rsidRDefault="00A37425" w:rsidP="00BB208B">
            <w:pPr>
              <w:pStyle w:val="TAL"/>
              <w:rPr>
                <w:lang w:eastAsia="ko-KR"/>
              </w:rPr>
            </w:pPr>
            <w:r w:rsidRPr="00A564B4">
              <w:rPr>
                <w:lang w:eastAsia="ko-KR"/>
              </w:rPr>
              <w:t>Test execution not necessary if 9.6.1.1_A.3 is executed.</w:t>
            </w:r>
          </w:p>
          <w:p w14:paraId="7A4813E9" w14:textId="77777777" w:rsidR="00A37425" w:rsidRPr="00A564B4" w:rsidDel="00BE2D35"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rsidDel="00BE2D35" w14:paraId="794A6B38" w14:textId="77777777" w:rsidTr="00BB208B">
        <w:trPr>
          <w:gridAfter w:val="1"/>
          <w:wAfter w:w="186" w:type="dxa"/>
          <w:cantSplit/>
          <w:trHeight w:val="20"/>
        </w:trPr>
        <w:tc>
          <w:tcPr>
            <w:tcW w:w="1639" w:type="dxa"/>
            <w:vMerge/>
            <w:tcBorders>
              <w:left w:val="single" w:sz="4" w:space="0" w:color="auto"/>
              <w:bottom w:val="single" w:sz="4" w:space="0" w:color="auto"/>
              <w:right w:val="single" w:sz="4" w:space="0" w:color="auto"/>
            </w:tcBorders>
            <w:shd w:val="clear" w:color="auto" w:fill="auto"/>
          </w:tcPr>
          <w:p w14:paraId="7E737DA0" w14:textId="77777777" w:rsidR="00A37425" w:rsidRPr="00A564B4" w:rsidRDefault="00A37425" w:rsidP="00BB208B">
            <w:pPr>
              <w:pStyle w:val="TAL"/>
              <w:rPr>
                <w:lang w:eastAsia="zh-CN"/>
              </w:rPr>
            </w:pPr>
          </w:p>
        </w:tc>
        <w:tc>
          <w:tcPr>
            <w:tcW w:w="4331" w:type="dxa"/>
            <w:vMerge/>
            <w:tcBorders>
              <w:left w:val="nil"/>
              <w:bottom w:val="single" w:sz="4" w:space="0" w:color="auto"/>
              <w:right w:val="single" w:sz="4" w:space="0" w:color="auto"/>
            </w:tcBorders>
            <w:shd w:val="clear" w:color="auto" w:fill="auto"/>
          </w:tcPr>
          <w:p w14:paraId="2FA76C18" w14:textId="77777777" w:rsidR="00A37425" w:rsidRPr="00A564B4" w:rsidRDefault="00A37425" w:rsidP="00BB208B">
            <w:pPr>
              <w:pStyle w:val="TAL"/>
            </w:pPr>
          </w:p>
        </w:tc>
        <w:tc>
          <w:tcPr>
            <w:tcW w:w="978" w:type="dxa"/>
            <w:gridSpan w:val="2"/>
            <w:tcBorders>
              <w:top w:val="nil"/>
              <w:left w:val="nil"/>
              <w:bottom w:val="single" w:sz="4" w:space="0" w:color="auto"/>
              <w:right w:val="single" w:sz="4" w:space="0" w:color="auto"/>
            </w:tcBorders>
            <w:shd w:val="clear" w:color="auto" w:fill="auto"/>
          </w:tcPr>
          <w:p w14:paraId="44EAB00E"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7A70F308" w14:textId="77777777" w:rsidR="00A37425" w:rsidRPr="00A564B4" w:rsidRDefault="00A37425" w:rsidP="00BB208B">
            <w:pPr>
              <w:pStyle w:val="TAL"/>
            </w:pPr>
            <w:r w:rsidRPr="00A564B4">
              <w:rPr>
                <w:lang w:eastAsia="zh-CN"/>
              </w:rPr>
              <w:t>C125</w:t>
            </w:r>
          </w:p>
        </w:tc>
        <w:tc>
          <w:tcPr>
            <w:tcW w:w="2257" w:type="dxa"/>
            <w:gridSpan w:val="2"/>
            <w:tcBorders>
              <w:top w:val="nil"/>
              <w:left w:val="nil"/>
              <w:bottom w:val="single" w:sz="4" w:space="0" w:color="auto"/>
              <w:right w:val="single" w:sz="4" w:space="0" w:color="auto"/>
            </w:tcBorders>
            <w:shd w:val="clear" w:color="auto" w:fill="auto"/>
          </w:tcPr>
          <w:p w14:paraId="5A2873F7" w14:textId="77777777" w:rsidR="00A37425" w:rsidRPr="00A564B4" w:rsidRDefault="00A37425" w:rsidP="00BB208B">
            <w:pPr>
              <w:pStyle w:val="TAL"/>
              <w:rPr>
                <w:lang w:eastAsia="zh-CN"/>
              </w:rPr>
            </w:pPr>
            <w:r w:rsidRPr="00A564B4">
              <w:rPr>
                <w:lang w:eastAsia="zh-CN"/>
              </w:rPr>
              <w:t xml:space="preserve">UE supporting E-UTRA FDD and </w:t>
            </w:r>
            <w:r w:rsidRPr="00A564B4">
              <w:t xml:space="preserve">3DL with </w:t>
            </w:r>
            <w:r w:rsidRPr="00A564B4">
              <w:rPr>
                <w:lang w:eastAsia="zh-CN"/>
              </w:rPr>
              <w:t>intra-band</w:t>
            </w:r>
            <w:r w:rsidRPr="00A564B4">
              <w:t xml:space="preserve"> non-contiguous and inter-band CA, or 3DL with intra-band non-contiguous and intra-band contiguous CA</w:t>
            </w:r>
            <w:r w:rsidRPr="00A564B4">
              <w:rPr>
                <w:lang w:eastAsia="zh-TW"/>
              </w:rPr>
              <w:t xml:space="preserve"> (UE</w:t>
            </w:r>
            <w:r w:rsidRPr="00A564B4">
              <w:rPr>
                <w:lang w:eastAsia="zh-CN"/>
              </w:rPr>
              <w:t xml:space="preserve"> Category &gt;= 5</w:t>
            </w:r>
            <w:r w:rsidRPr="00A564B4">
              <w:rPr>
                <w:lang w:eastAsia="zh-TW"/>
              </w:rPr>
              <w:t>)</w:t>
            </w:r>
          </w:p>
        </w:tc>
        <w:tc>
          <w:tcPr>
            <w:tcW w:w="1712" w:type="dxa"/>
            <w:tcBorders>
              <w:top w:val="nil"/>
              <w:left w:val="nil"/>
              <w:bottom w:val="single" w:sz="4" w:space="0" w:color="auto"/>
              <w:right w:val="single" w:sz="4" w:space="0" w:color="auto"/>
            </w:tcBorders>
          </w:tcPr>
          <w:p w14:paraId="5CF5A086" w14:textId="77777777" w:rsidR="00A37425" w:rsidRPr="00A564B4" w:rsidRDefault="00A37425" w:rsidP="00BB208B">
            <w:pPr>
              <w:pStyle w:val="TAL"/>
            </w:pPr>
            <w:r w:rsidRPr="00A564B4">
              <w:t>TBD</w:t>
            </w:r>
          </w:p>
        </w:tc>
        <w:tc>
          <w:tcPr>
            <w:tcW w:w="1084" w:type="dxa"/>
            <w:gridSpan w:val="2"/>
            <w:tcBorders>
              <w:left w:val="single" w:sz="4" w:space="0" w:color="auto"/>
              <w:bottom w:val="single" w:sz="4" w:space="0" w:color="auto"/>
              <w:right w:val="single" w:sz="4" w:space="0" w:color="auto"/>
            </w:tcBorders>
          </w:tcPr>
          <w:p w14:paraId="561C0DB2" w14:textId="485C5A0C" w:rsidR="00A37425" w:rsidRPr="00A564B4" w:rsidRDefault="00A37425" w:rsidP="00BB208B">
            <w:pPr>
              <w:pStyle w:val="TAL"/>
              <w:rPr>
                <w:lang w:eastAsia="ko-KR"/>
              </w:rPr>
            </w:pPr>
          </w:p>
        </w:tc>
        <w:tc>
          <w:tcPr>
            <w:tcW w:w="2035" w:type="dxa"/>
            <w:gridSpan w:val="2"/>
            <w:tcBorders>
              <w:left w:val="single" w:sz="4" w:space="0" w:color="auto"/>
              <w:bottom w:val="single" w:sz="4" w:space="0" w:color="auto"/>
              <w:right w:val="single" w:sz="4" w:space="0" w:color="auto"/>
            </w:tcBorders>
            <w:shd w:val="clear" w:color="auto" w:fill="auto"/>
          </w:tcPr>
          <w:p w14:paraId="7F68F9F7" w14:textId="1A1B6F3D" w:rsidR="00A37425" w:rsidRPr="00A564B4" w:rsidDel="00BE2D35" w:rsidRDefault="00A37425" w:rsidP="00BB208B">
            <w:pPr>
              <w:pStyle w:val="TAL"/>
              <w:rPr>
                <w:lang w:eastAsia="ko-KR"/>
              </w:rPr>
            </w:pPr>
          </w:p>
        </w:tc>
      </w:tr>
      <w:tr w:rsidR="00A37425" w:rsidRPr="00A564B4" w:rsidDel="00BE2D35" w14:paraId="7EF0DDAD" w14:textId="77777777" w:rsidTr="00BB208B">
        <w:trPr>
          <w:gridAfter w:val="1"/>
          <w:wAfter w:w="186" w:type="dxa"/>
          <w:cantSplit/>
          <w:trHeight w:val="20"/>
        </w:trPr>
        <w:tc>
          <w:tcPr>
            <w:tcW w:w="1639" w:type="dxa"/>
            <w:vMerge w:val="restart"/>
            <w:tcBorders>
              <w:top w:val="nil"/>
              <w:left w:val="single" w:sz="4" w:space="0" w:color="auto"/>
              <w:right w:val="single" w:sz="4" w:space="0" w:color="auto"/>
            </w:tcBorders>
            <w:shd w:val="clear" w:color="auto" w:fill="auto"/>
          </w:tcPr>
          <w:p w14:paraId="3700322A" w14:textId="77777777" w:rsidR="00A37425" w:rsidRPr="00A564B4" w:rsidRDefault="00A37425" w:rsidP="00BB208B">
            <w:pPr>
              <w:pStyle w:val="TAL"/>
              <w:rPr>
                <w:lang w:eastAsia="zh-CN"/>
              </w:rPr>
            </w:pPr>
            <w:r w:rsidRPr="00A564B4">
              <w:rPr>
                <w:lang w:eastAsia="zh-CN"/>
              </w:rPr>
              <w:t>9.6.1.1_A.</w:t>
            </w:r>
            <w:r w:rsidRPr="00A564B4">
              <w:rPr>
                <w:rFonts w:eastAsia="PMingLiU"/>
                <w:lang w:eastAsia="zh-TW"/>
              </w:rPr>
              <w:t>3</w:t>
            </w:r>
          </w:p>
        </w:tc>
        <w:tc>
          <w:tcPr>
            <w:tcW w:w="4331" w:type="dxa"/>
            <w:vMerge w:val="restart"/>
            <w:tcBorders>
              <w:top w:val="nil"/>
              <w:left w:val="nil"/>
              <w:right w:val="single" w:sz="4" w:space="0" w:color="auto"/>
            </w:tcBorders>
            <w:shd w:val="clear" w:color="auto" w:fill="auto"/>
          </w:tcPr>
          <w:p w14:paraId="1D91419D" w14:textId="77777777" w:rsidR="00A37425" w:rsidRPr="00A564B4" w:rsidRDefault="00A37425" w:rsidP="00BB208B">
            <w:pPr>
              <w:pStyle w:val="TAL"/>
              <w:rPr>
                <w:lang w:eastAsia="zh-CN"/>
              </w:rPr>
            </w:pPr>
            <w:r w:rsidRPr="00A564B4">
              <w:t>FDD CQI Reporting under AWGN conditions - PUCCH 1-0 for CA (4DL CA)</w:t>
            </w:r>
          </w:p>
        </w:tc>
        <w:tc>
          <w:tcPr>
            <w:tcW w:w="978" w:type="dxa"/>
            <w:gridSpan w:val="2"/>
            <w:tcBorders>
              <w:top w:val="nil"/>
              <w:left w:val="nil"/>
              <w:bottom w:val="single" w:sz="4" w:space="0" w:color="auto"/>
              <w:right w:val="single" w:sz="4" w:space="0" w:color="auto"/>
            </w:tcBorders>
            <w:shd w:val="clear" w:color="auto" w:fill="auto"/>
          </w:tcPr>
          <w:p w14:paraId="688EDB08" w14:textId="77777777" w:rsidR="00A37425" w:rsidRPr="00A564B4" w:rsidRDefault="00A37425" w:rsidP="00BB208B">
            <w:pPr>
              <w:pStyle w:val="TAL"/>
              <w:rPr>
                <w:lang w:eastAsia="zh-CN"/>
              </w:rPr>
            </w:pPr>
            <w:r w:rsidRPr="00A564B4">
              <w:rPr>
                <w:lang w:eastAsia="zh-CN"/>
              </w:rPr>
              <w:t>Rel-1</w:t>
            </w:r>
            <w:r w:rsidRPr="00A564B4">
              <w:rPr>
                <w:rFonts w:eastAsia="PMingLiU"/>
                <w:lang w:eastAsia="zh-TW"/>
              </w:rPr>
              <w:t>1</w:t>
            </w:r>
          </w:p>
        </w:tc>
        <w:tc>
          <w:tcPr>
            <w:tcW w:w="1148" w:type="dxa"/>
            <w:tcBorders>
              <w:top w:val="nil"/>
              <w:left w:val="nil"/>
              <w:bottom w:val="single" w:sz="4" w:space="0" w:color="auto"/>
              <w:right w:val="single" w:sz="4" w:space="0" w:color="auto"/>
            </w:tcBorders>
            <w:shd w:val="clear" w:color="auto" w:fill="auto"/>
          </w:tcPr>
          <w:p w14:paraId="4B75A82F" w14:textId="77777777" w:rsidR="00A37425" w:rsidRPr="00A564B4" w:rsidRDefault="00A37425" w:rsidP="00BB208B">
            <w:pPr>
              <w:pStyle w:val="TAL"/>
            </w:pPr>
            <w:r w:rsidRPr="00A564B4">
              <w:rPr>
                <w:rFonts w:eastAsia="PMingLiU"/>
                <w:lang w:eastAsia="zh-TW"/>
              </w:rPr>
              <w:t>C192</w:t>
            </w:r>
          </w:p>
        </w:tc>
        <w:tc>
          <w:tcPr>
            <w:tcW w:w="2257" w:type="dxa"/>
            <w:gridSpan w:val="2"/>
            <w:tcBorders>
              <w:top w:val="nil"/>
              <w:left w:val="nil"/>
              <w:bottom w:val="single" w:sz="4" w:space="0" w:color="auto"/>
              <w:right w:val="single" w:sz="4" w:space="0" w:color="auto"/>
            </w:tcBorders>
            <w:shd w:val="clear" w:color="auto" w:fill="auto"/>
          </w:tcPr>
          <w:p w14:paraId="7BC1EA96" w14:textId="77777777" w:rsidR="00A37425" w:rsidRPr="00A564B4" w:rsidRDefault="00A37425" w:rsidP="00BB208B">
            <w:pPr>
              <w:pStyle w:val="TAL"/>
              <w:rPr>
                <w:lang w:eastAsia="zh-CN"/>
              </w:rPr>
            </w:pPr>
            <w:r w:rsidRPr="00A564B4">
              <w:rPr>
                <w:lang w:eastAsia="zh-CN"/>
              </w:rPr>
              <w:t xml:space="preserve">UE supporting E-UTRA FDD and </w:t>
            </w:r>
            <w:r w:rsidRPr="00A564B4">
              <w:rPr>
                <w:rFonts w:eastAsia="PMingLiU"/>
                <w:lang w:eastAsia="zh-TW"/>
              </w:rPr>
              <w:t>4</w:t>
            </w:r>
            <w:r w:rsidRPr="00A564B4">
              <w:t xml:space="preserve">DL with </w:t>
            </w:r>
            <w:r w:rsidRPr="00A564B4">
              <w:rPr>
                <w:lang w:eastAsia="zh-CN"/>
              </w:rPr>
              <w:t>intra-band contiguous CA</w:t>
            </w:r>
            <w:r w:rsidRPr="00A564B4">
              <w:t xml:space="preserve">, or </w:t>
            </w:r>
            <w:r w:rsidRPr="00A564B4">
              <w:rPr>
                <w:rFonts w:eastAsia="PMingLiU"/>
                <w:lang w:eastAsia="zh-TW"/>
              </w:rPr>
              <w:t>4</w:t>
            </w:r>
            <w:r w:rsidRPr="00A564B4">
              <w:t xml:space="preserve">DL with inter-band CA, or </w:t>
            </w:r>
            <w:r w:rsidRPr="00A564B4">
              <w:rPr>
                <w:rFonts w:eastAsia="PMingLiU"/>
                <w:lang w:eastAsia="zh-TW"/>
              </w:rPr>
              <w:t>4</w:t>
            </w:r>
            <w:r w:rsidRPr="00A564B4">
              <w:t xml:space="preserve">DL with intra-band contiguous and inter-band CA </w:t>
            </w:r>
            <w:r w:rsidRPr="00A564B4">
              <w:rPr>
                <w:lang w:eastAsia="zh-TW"/>
              </w:rPr>
              <w:t>(UE</w:t>
            </w:r>
            <w:r w:rsidRPr="00A564B4">
              <w:rPr>
                <w:lang w:eastAsia="zh-CN"/>
              </w:rPr>
              <w:t xml:space="preserve"> Category &gt;= </w:t>
            </w:r>
            <w:r w:rsidRPr="00A564B4">
              <w:rPr>
                <w:rFonts w:eastAsia="PMingLiU"/>
                <w:lang w:eastAsia="zh-TW"/>
              </w:rPr>
              <w:t>8</w:t>
            </w:r>
            <w:r w:rsidRPr="00A564B4">
              <w:rPr>
                <w:lang w:eastAsia="zh-TW"/>
              </w:rPr>
              <w:t>)</w:t>
            </w:r>
          </w:p>
        </w:tc>
        <w:tc>
          <w:tcPr>
            <w:tcW w:w="1712" w:type="dxa"/>
            <w:tcBorders>
              <w:top w:val="single" w:sz="4" w:space="0" w:color="auto"/>
              <w:left w:val="nil"/>
              <w:right w:val="single" w:sz="4" w:space="0" w:color="auto"/>
            </w:tcBorders>
          </w:tcPr>
          <w:p w14:paraId="595182B0" w14:textId="77777777" w:rsidR="00A37425" w:rsidRPr="00A564B4" w:rsidRDefault="00A37425" w:rsidP="00BB208B">
            <w:pPr>
              <w:pStyle w:val="TAL"/>
            </w:pPr>
          </w:p>
        </w:tc>
        <w:tc>
          <w:tcPr>
            <w:tcW w:w="1084" w:type="dxa"/>
            <w:gridSpan w:val="2"/>
            <w:tcBorders>
              <w:top w:val="single" w:sz="4" w:space="0" w:color="auto"/>
              <w:left w:val="single" w:sz="4" w:space="0" w:color="auto"/>
              <w:right w:val="single" w:sz="4" w:space="0" w:color="auto"/>
            </w:tcBorders>
          </w:tcPr>
          <w:p w14:paraId="270F8011" w14:textId="77777777" w:rsidR="00A37425" w:rsidRPr="00A564B4" w:rsidDel="00BE2D35" w:rsidRDefault="00A37425" w:rsidP="00BB208B">
            <w:pPr>
              <w:pStyle w:val="TAL"/>
              <w:rPr>
                <w:lang w:eastAsia="ko-KR"/>
              </w:rPr>
            </w:pPr>
            <w:r w:rsidRPr="00A564B4">
              <w:t>2Rx, 4Rx</w:t>
            </w:r>
          </w:p>
        </w:tc>
        <w:tc>
          <w:tcPr>
            <w:tcW w:w="2035" w:type="dxa"/>
            <w:gridSpan w:val="2"/>
            <w:tcBorders>
              <w:top w:val="single" w:sz="4" w:space="0" w:color="auto"/>
              <w:left w:val="single" w:sz="4" w:space="0" w:color="auto"/>
              <w:right w:val="single" w:sz="4" w:space="0" w:color="auto"/>
            </w:tcBorders>
            <w:shd w:val="clear" w:color="auto" w:fill="auto"/>
          </w:tcPr>
          <w:p w14:paraId="18B0D5C2" w14:textId="77777777" w:rsidR="00A37425" w:rsidRPr="00A564B4" w:rsidRDefault="00A37425" w:rsidP="00BB208B">
            <w:pPr>
              <w:pStyle w:val="TAL"/>
              <w:rPr>
                <w:lang w:eastAsia="ko-KR"/>
              </w:rPr>
            </w:pPr>
            <w:r w:rsidRPr="00A564B4">
              <w:rPr>
                <w:lang w:eastAsia="ko-KR"/>
              </w:rPr>
              <w:t>Test execution not necessary if 9.6.1.1_A.</w:t>
            </w:r>
            <w:r w:rsidRPr="00A564B4">
              <w:t>4</w:t>
            </w:r>
            <w:r w:rsidRPr="00A564B4">
              <w:rPr>
                <w:lang w:eastAsia="ko-KR"/>
              </w:rPr>
              <w:t xml:space="preserve"> is executed.</w:t>
            </w:r>
          </w:p>
          <w:p w14:paraId="09D657BF" w14:textId="77777777" w:rsidR="00A37425" w:rsidRPr="00A564B4" w:rsidDel="00BE2D35"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rsidDel="00BE2D35" w14:paraId="59FC44E6" w14:textId="77777777" w:rsidTr="00BB208B">
        <w:trPr>
          <w:gridAfter w:val="1"/>
          <w:wAfter w:w="186" w:type="dxa"/>
          <w:cantSplit/>
          <w:trHeight w:val="20"/>
        </w:trPr>
        <w:tc>
          <w:tcPr>
            <w:tcW w:w="1639" w:type="dxa"/>
            <w:vMerge/>
            <w:tcBorders>
              <w:left w:val="single" w:sz="4" w:space="0" w:color="auto"/>
              <w:bottom w:val="single" w:sz="4" w:space="0" w:color="auto"/>
              <w:right w:val="single" w:sz="4" w:space="0" w:color="auto"/>
            </w:tcBorders>
            <w:shd w:val="clear" w:color="auto" w:fill="auto"/>
          </w:tcPr>
          <w:p w14:paraId="797524E3" w14:textId="77777777" w:rsidR="00A37425" w:rsidRPr="00A564B4" w:rsidRDefault="00A37425" w:rsidP="00BB208B">
            <w:pPr>
              <w:pStyle w:val="TAL"/>
              <w:rPr>
                <w:lang w:eastAsia="zh-CN"/>
              </w:rPr>
            </w:pPr>
          </w:p>
        </w:tc>
        <w:tc>
          <w:tcPr>
            <w:tcW w:w="4331" w:type="dxa"/>
            <w:vMerge/>
            <w:tcBorders>
              <w:left w:val="nil"/>
              <w:bottom w:val="single" w:sz="4" w:space="0" w:color="auto"/>
              <w:right w:val="single" w:sz="4" w:space="0" w:color="auto"/>
            </w:tcBorders>
            <w:shd w:val="clear" w:color="auto" w:fill="auto"/>
          </w:tcPr>
          <w:p w14:paraId="1E15202A" w14:textId="77777777" w:rsidR="00A37425" w:rsidRPr="00A564B4" w:rsidRDefault="00A37425" w:rsidP="00BB208B">
            <w:pPr>
              <w:pStyle w:val="TAL"/>
            </w:pPr>
          </w:p>
        </w:tc>
        <w:tc>
          <w:tcPr>
            <w:tcW w:w="978" w:type="dxa"/>
            <w:gridSpan w:val="2"/>
            <w:tcBorders>
              <w:top w:val="nil"/>
              <w:left w:val="nil"/>
              <w:bottom w:val="single" w:sz="4" w:space="0" w:color="auto"/>
              <w:right w:val="single" w:sz="4" w:space="0" w:color="auto"/>
            </w:tcBorders>
            <w:shd w:val="clear" w:color="auto" w:fill="auto"/>
          </w:tcPr>
          <w:p w14:paraId="2B7F9CF0"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59B46712" w14:textId="77777777" w:rsidR="00A37425" w:rsidRPr="00A564B4" w:rsidRDefault="00A37425" w:rsidP="00BB208B">
            <w:pPr>
              <w:pStyle w:val="TAL"/>
            </w:pPr>
            <w:r w:rsidRPr="00A564B4">
              <w:rPr>
                <w:rFonts w:eastAsia="PMingLiU"/>
                <w:lang w:eastAsia="zh-TW"/>
              </w:rPr>
              <w:t>C193</w:t>
            </w:r>
          </w:p>
        </w:tc>
        <w:tc>
          <w:tcPr>
            <w:tcW w:w="2257" w:type="dxa"/>
            <w:gridSpan w:val="2"/>
            <w:tcBorders>
              <w:top w:val="nil"/>
              <w:left w:val="nil"/>
              <w:bottom w:val="single" w:sz="4" w:space="0" w:color="auto"/>
              <w:right w:val="single" w:sz="4" w:space="0" w:color="auto"/>
            </w:tcBorders>
            <w:shd w:val="clear" w:color="auto" w:fill="auto"/>
          </w:tcPr>
          <w:p w14:paraId="78E30D1B" w14:textId="77777777" w:rsidR="00A37425" w:rsidRPr="00A564B4" w:rsidRDefault="00A37425" w:rsidP="00BB208B">
            <w:pPr>
              <w:pStyle w:val="TAL"/>
              <w:rPr>
                <w:lang w:eastAsia="zh-CN"/>
              </w:rPr>
            </w:pPr>
            <w:r w:rsidRPr="00A564B4">
              <w:rPr>
                <w:lang w:eastAsia="zh-CN"/>
              </w:rPr>
              <w:t xml:space="preserve">UE supporting E-UTRA FDD and </w:t>
            </w:r>
            <w:r w:rsidRPr="00A564B4">
              <w:rPr>
                <w:rFonts w:eastAsia="PMingLiU"/>
                <w:lang w:eastAsia="zh-TW"/>
              </w:rPr>
              <w:t>4</w:t>
            </w:r>
            <w:r w:rsidRPr="00A564B4">
              <w:t xml:space="preserve">DL with </w:t>
            </w:r>
            <w:r w:rsidRPr="00A564B4">
              <w:rPr>
                <w:lang w:eastAsia="zh-CN"/>
              </w:rPr>
              <w:t>intra-band</w:t>
            </w:r>
            <w:r w:rsidRPr="00A564B4">
              <w:t xml:space="preserve"> non-contiguous and inter-band CA, or </w:t>
            </w:r>
            <w:r w:rsidRPr="00A564B4">
              <w:rPr>
                <w:rFonts w:eastAsia="PMingLiU"/>
                <w:lang w:eastAsia="zh-TW"/>
              </w:rPr>
              <w:t>4</w:t>
            </w:r>
            <w:r w:rsidRPr="00A564B4">
              <w:t>DL with intra-band non-contiguous and intra-band contiguous CA</w:t>
            </w:r>
            <w:r w:rsidRPr="00A564B4">
              <w:rPr>
                <w:lang w:eastAsia="zh-TW"/>
              </w:rPr>
              <w:t xml:space="preserve"> (UE</w:t>
            </w:r>
            <w:r w:rsidRPr="00A564B4">
              <w:rPr>
                <w:lang w:eastAsia="zh-CN"/>
              </w:rPr>
              <w:t xml:space="preserve"> Category &gt;= </w:t>
            </w:r>
            <w:r w:rsidRPr="00A564B4">
              <w:rPr>
                <w:rFonts w:eastAsia="PMingLiU"/>
                <w:lang w:eastAsia="zh-TW"/>
              </w:rPr>
              <w:t>8</w:t>
            </w:r>
            <w:r w:rsidRPr="00A564B4">
              <w:rPr>
                <w:lang w:eastAsia="zh-TW"/>
              </w:rPr>
              <w:t>)</w:t>
            </w:r>
          </w:p>
        </w:tc>
        <w:tc>
          <w:tcPr>
            <w:tcW w:w="1712" w:type="dxa"/>
            <w:tcBorders>
              <w:left w:val="nil"/>
              <w:bottom w:val="single" w:sz="4" w:space="0" w:color="auto"/>
              <w:right w:val="single" w:sz="4" w:space="0" w:color="auto"/>
            </w:tcBorders>
          </w:tcPr>
          <w:p w14:paraId="397AB068" w14:textId="77777777" w:rsidR="00A37425" w:rsidRPr="00A564B4" w:rsidRDefault="00A37425" w:rsidP="00BB208B">
            <w:pPr>
              <w:pStyle w:val="TAL"/>
            </w:pPr>
          </w:p>
        </w:tc>
        <w:tc>
          <w:tcPr>
            <w:tcW w:w="1084" w:type="dxa"/>
            <w:gridSpan w:val="2"/>
            <w:tcBorders>
              <w:left w:val="single" w:sz="4" w:space="0" w:color="auto"/>
              <w:bottom w:val="single" w:sz="4" w:space="0" w:color="auto"/>
              <w:right w:val="single" w:sz="4" w:space="0" w:color="auto"/>
            </w:tcBorders>
          </w:tcPr>
          <w:p w14:paraId="32CE5954" w14:textId="77777777" w:rsidR="00A37425" w:rsidRPr="00A564B4" w:rsidDel="00BE2D35" w:rsidRDefault="00A37425" w:rsidP="00BB208B">
            <w:pPr>
              <w:pStyle w:val="TAL"/>
              <w:rPr>
                <w:lang w:eastAsia="ko-KR"/>
              </w:rPr>
            </w:pPr>
          </w:p>
        </w:tc>
        <w:tc>
          <w:tcPr>
            <w:tcW w:w="2035" w:type="dxa"/>
            <w:gridSpan w:val="2"/>
            <w:tcBorders>
              <w:left w:val="single" w:sz="4" w:space="0" w:color="auto"/>
              <w:bottom w:val="single" w:sz="4" w:space="0" w:color="auto"/>
              <w:right w:val="single" w:sz="4" w:space="0" w:color="auto"/>
            </w:tcBorders>
            <w:shd w:val="clear" w:color="auto" w:fill="auto"/>
          </w:tcPr>
          <w:p w14:paraId="3145B34C" w14:textId="688A2724" w:rsidR="00A37425" w:rsidRPr="00A564B4" w:rsidDel="00BE2D35" w:rsidRDefault="00A37425" w:rsidP="00BB208B">
            <w:pPr>
              <w:pStyle w:val="TAL"/>
              <w:rPr>
                <w:lang w:eastAsia="ko-KR"/>
              </w:rPr>
            </w:pPr>
          </w:p>
        </w:tc>
      </w:tr>
      <w:tr w:rsidR="00A37425" w:rsidRPr="00A564B4" w14:paraId="2047EAB0"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DEC00AC" w14:textId="77777777" w:rsidR="00A37425" w:rsidRPr="00A564B4" w:rsidRDefault="00A37425" w:rsidP="00BB208B">
            <w:pPr>
              <w:pStyle w:val="TAL"/>
              <w:rPr>
                <w:lang w:eastAsia="zh-CN"/>
              </w:rPr>
            </w:pPr>
            <w:r w:rsidRPr="00A564B4">
              <w:t>9.6.1.1_A.4</w:t>
            </w:r>
          </w:p>
        </w:tc>
        <w:tc>
          <w:tcPr>
            <w:tcW w:w="4331" w:type="dxa"/>
            <w:tcBorders>
              <w:top w:val="single" w:sz="4" w:space="0" w:color="auto"/>
              <w:left w:val="nil"/>
              <w:right w:val="single" w:sz="4" w:space="0" w:color="auto"/>
            </w:tcBorders>
            <w:shd w:val="clear" w:color="auto" w:fill="auto"/>
          </w:tcPr>
          <w:p w14:paraId="21E2AD83" w14:textId="77777777" w:rsidR="00A37425" w:rsidRPr="00A564B4" w:rsidRDefault="00A37425" w:rsidP="00BB208B">
            <w:pPr>
              <w:pStyle w:val="TAL"/>
              <w:rPr>
                <w:lang w:eastAsia="zh-CN"/>
              </w:rPr>
            </w:pPr>
            <w:r w:rsidRPr="00A564B4">
              <w:t>FDD CQI Reporting under AWGN conditions - PUCCH 1-0 for CA (5DL CA)</w:t>
            </w:r>
          </w:p>
        </w:tc>
        <w:tc>
          <w:tcPr>
            <w:tcW w:w="978" w:type="dxa"/>
            <w:gridSpan w:val="2"/>
            <w:tcBorders>
              <w:top w:val="nil"/>
              <w:left w:val="nil"/>
              <w:bottom w:val="single" w:sz="4" w:space="0" w:color="auto"/>
              <w:right w:val="single" w:sz="4" w:space="0" w:color="auto"/>
            </w:tcBorders>
            <w:shd w:val="clear" w:color="auto" w:fill="auto"/>
          </w:tcPr>
          <w:p w14:paraId="10274B11" w14:textId="77777777" w:rsidR="00A37425" w:rsidRPr="00A564B4" w:rsidRDefault="00A37425" w:rsidP="00BB208B">
            <w:pPr>
              <w:pStyle w:val="TAL"/>
              <w:rPr>
                <w:lang w:eastAsia="zh-CN"/>
              </w:rPr>
            </w:pPr>
            <w:r w:rsidRPr="00A564B4">
              <w:rPr>
                <w:lang w:eastAsia="ko-KR"/>
              </w:rPr>
              <w:t>Rel-11</w:t>
            </w:r>
          </w:p>
        </w:tc>
        <w:tc>
          <w:tcPr>
            <w:tcW w:w="1148" w:type="dxa"/>
            <w:tcBorders>
              <w:top w:val="nil"/>
              <w:left w:val="nil"/>
              <w:bottom w:val="single" w:sz="4" w:space="0" w:color="auto"/>
              <w:right w:val="single" w:sz="4" w:space="0" w:color="auto"/>
            </w:tcBorders>
            <w:shd w:val="clear" w:color="auto" w:fill="auto"/>
          </w:tcPr>
          <w:p w14:paraId="4E7781CC" w14:textId="77777777" w:rsidR="00A37425" w:rsidRPr="00A564B4" w:rsidRDefault="00A37425" w:rsidP="00BB208B">
            <w:pPr>
              <w:pStyle w:val="TAL"/>
              <w:rPr>
                <w:lang w:eastAsia="zh-CN"/>
              </w:rPr>
            </w:pPr>
            <w:r w:rsidRPr="00A564B4">
              <w:rPr>
                <w:lang w:eastAsia="ko-KR"/>
              </w:rPr>
              <w:t>C192a</w:t>
            </w:r>
          </w:p>
        </w:tc>
        <w:tc>
          <w:tcPr>
            <w:tcW w:w="2257" w:type="dxa"/>
            <w:gridSpan w:val="2"/>
            <w:tcBorders>
              <w:top w:val="nil"/>
              <w:left w:val="nil"/>
              <w:bottom w:val="single" w:sz="4" w:space="0" w:color="auto"/>
              <w:right w:val="single" w:sz="4" w:space="0" w:color="auto"/>
            </w:tcBorders>
            <w:shd w:val="clear" w:color="auto" w:fill="auto"/>
          </w:tcPr>
          <w:p w14:paraId="59BB58E8" w14:textId="77777777" w:rsidR="00A37425" w:rsidRPr="00A564B4" w:rsidRDefault="00A37425" w:rsidP="00BB208B">
            <w:pPr>
              <w:pStyle w:val="TAL"/>
              <w:rPr>
                <w:lang w:eastAsia="zh-CN"/>
              </w:rPr>
            </w:pPr>
            <w:r w:rsidRPr="00A564B4">
              <w:rPr>
                <w:lang w:eastAsia="zh-CN"/>
              </w:rPr>
              <w:t>UE supporting E-UTRA FDD and</w:t>
            </w:r>
            <w:r w:rsidRPr="00A564B4">
              <w:rPr>
                <w:lang w:eastAsia="ko-KR"/>
              </w:rPr>
              <w:t xml:space="preserve"> 5</w:t>
            </w:r>
            <w:r w:rsidRPr="00A564B4">
              <w:t xml:space="preserve">DL </w:t>
            </w:r>
            <w:r w:rsidRPr="00A564B4">
              <w:rPr>
                <w:lang w:eastAsia="zh-CN"/>
              </w:rPr>
              <w:t xml:space="preserve">with </w:t>
            </w:r>
            <w:r w:rsidRPr="00A564B4">
              <w:t xml:space="preserve">Intra-band contiguous </w:t>
            </w:r>
            <w:r w:rsidRPr="00A564B4">
              <w:rPr>
                <w:lang w:eastAsia="zh-CN"/>
              </w:rPr>
              <w:t>and</w:t>
            </w:r>
            <w:r w:rsidRPr="00A564B4">
              <w:t xml:space="preserve"> Inter-band CA</w:t>
            </w:r>
            <w:r w:rsidRPr="00A564B4">
              <w:rPr>
                <w:lang w:eastAsia="zh-TW"/>
              </w:rPr>
              <w:t xml:space="preserve"> or </w:t>
            </w:r>
            <w:r w:rsidRPr="00A564B4">
              <w:rPr>
                <w:lang w:eastAsia="ko-KR"/>
              </w:rPr>
              <w:t>5</w:t>
            </w:r>
            <w:r w:rsidRPr="00A564B4">
              <w:t xml:space="preserve">DL </w:t>
            </w:r>
            <w:r w:rsidRPr="00A564B4">
              <w:rPr>
                <w:lang w:eastAsia="zh-CN"/>
              </w:rPr>
              <w:t xml:space="preserve">with </w:t>
            </w:r>
            <w:r w:rsidRPr="00A564B4">
              <w:t xml:space="preserve">Intra-band non-contiguous </w:t>
            </w:r>
            <w:r w:rsidRPr="00A564B4">
              <w:rPr>
                <w:lang w:eastAsia="zh-CN"/>
              </w:rPr>
              <w:t>and</w:t>
            </w:r>
            <w:r w:rsidRPr="00A564B4">
              <w:t xml:space="preserve"> Inter-band CA or </w:t>
            </w:r>
            <w:r w:rsidRPr="00A564B4">
              <w:rPr>
                <w:lang w:eastAsia="ko-KR"/>
              </w:rPr>
              <w:t>5</w:t>
            </w:r>
            <w:r w:rsidRPr="00A564B4">
              <w:t xml:space="preserve">DL </w:t>
            </w:r>
            <w:r w:rsidRPr="00A564B4">
              <w:rPr>
                <w:lang w:eastAsia="zh-CN"/>
              </w:rPr>
              <w:t xml:space="preserve">with </w:t>
            </w:r>
            <w:r w:rsidRPr="00A564B4">
              <w:t xml:space="preserve">Intra-band non-contiguous </w:t>
            </w:r>
            <w:r w:rsidRPr="00A564B4">
              <w:rPr>
                <w:lang w:eastAsia="zh-CN"/>
              </w:rPr>
              <w:t>and</w:t>
            </w:r>
            <w:r w:rsidRPr="00A564B4">
              <w:t xml:space="preserve"> Intra-band contiguous</w:t>
            </w:r>
            <w:r w:rsidRPr="00A564B4">
              <w:rPr>
                <w:lang w:eastAsia="zh-CN"/>
              </w:rPr>
              <w:t xml:space="preserve"> </w:t>
            </w:r>
            <w:r w:rsidRPr="00A564B4">
              <w:t>CA</w:t>
            </w:r>
            <w:r w:rsidRPr="00A564B4">
              <w:rPr>
                <w:lang w:eastAsia="ko-KR"/>
              </w:rPr>
              <w:t xml:space="preserve"> (</w:t>
            </w:r>
            <w:r w:rsidRPr="00A564B4">
              <w:rPr>
                <w:lang w:eastAsia="zh-CN"/>
              </w:rPr>
              <w:t xml:space="preserve">UE </w:t>
            </w:r>
            <w:r w:rsidRPr="00A564B4">
              <w:t>Category</w:t>
            </w:r>
            <w:r w:rsidRPr="00A564B4">
              <w:rPr>
                <w:lang w:eastAsia="zh-CN"/>
              </w:rPr>
              <w:t xml:space="preserve"> 8 and</w:t>
            </w:r>
            <w:r w:rsidRPr="00A564B4">
              <w:t xml:space="preserve"> &gt;=</w:t>
            </w:r>
            <w:r w:rsidRPr="00A564B4">
              <w:rPr>
                <w:lang w:eastAsia="zh-TW"/>
              </w:rPr>
              <w:t xml:space="preserve"> </w:t>
            </w:r>
            <w:r w:rsidRPr="00A564B4">
              <w:rPr>
                <w:lang w:eastAsia="zh-CN"/>
              </w:rPr>
              <w:t>11</w:t>
            </w:r>
            <w:r w:rsidRPr="00A564B4">
              <w:rPr>
                <w:lang w:eastAsia="ko-KR"/>
              </w:rPr>
              <w:t>)</w:t>
            </w:r>
          </w:p>
        </w:tc>
        <w:tc>
          <w:tcPr>
            <w:tcW w:w="1712" w:type="dxa"/>
            <w:tcBorders>
              <w:top w:val="single" w:sz="4" w:space="0" w:color="auto"/>
              <w:left w:val="nil"/>
              <w:right w:val="single" w:sz="4" w:space="0" w:color="auto"/>
            </w:tcBorders>
          </w:tcPr>
          <w:p w14:paraId="034EA868" w14:textId="77777777" w:rsidR="00A37425" w:rsidRPr="00A564B4" w:rsidRDefault="00A37425" w:rsidP="00BB208B">
            <w:pPr>
              <w:pStyle w:val="TAL"/>
              <w:rPr>
                <w:lang w:eastAsia="ko-KR"/>
              </w:rPr>
            </w:pPr>
          </w:p>
        </w:tc>
        <w:tc>
          <w:tcPr>
            <w:tcW w:w="1084" w:type="dxa"/>
            <w:gridSpan w:val="2"/>
            <w:tcBorders>
              <w:top w:val="single" w:sz="4" w:space="0" w:color="auto"/>
              <w:left w:val="single" w:sz="4" w:space="0" w:color="auto"/>
              <w:right w:val="single" w:sz="4" w:space="0" w:color="auto"/>
            </w:tcBorders>
          </w:tcPr>
          <w:p w14:paraId="7B9F5560" w14:textId="77777777" w:rsidR="00A37425" w:rsidRPr="00A564B4" w:rsidRDefault="00A37425" w:rsidP="00BB208B">
            <w:pPr>
              <w:pStyle w:val="TAL"/>
              <w:rPr>
                <w:lang w:eastAsia="zh-CN"/>
              </w:rPr>
            </w:pPr>
            <w:r w:rsidRPr="00A564B4">
              <w:t>2Rx, 4Rx</w:t>
            </w:r>
          </w:p>
        </w:tc>
        <w:tc>
          <w:tcPr>
            <w:tcW w:w="2035" w:type="dxa"/>
            <w:gridSpan w:val="2"/>
            <w:tcBorders>
              <w:top w:val="single" w:sz="4" w:space="0" w:color="auto"/>
              <w:left w:val="single" w:sz="4" w:space="0" w:color="auto"/>
              <w:right w:val="single" w:sz="4" w:space="0" w:color="auto"/>
            </w:tcBorders>
            <w:shd w:val="clear" w:color="auto" w:fill="auto"/>
          </w:tcPr>
          <w:p w14:paraId="2A9B3B8A"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4E2EE283"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02031558"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4B56754F"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4EDF3536" w14:textId="77777777" w:rsidR="00A37425" w:rsidRPr="00A564B4" w:rsidRDefault="00A37425" w:rsidP="00BB208B">
            <w:pPr>
              <w:pStyle w:val="TAL"/>
              <w:rPr>
                <w:lang w:eastAsia="zh-CN"/>
              </w:rPr>
            </w:pPr>
            <w:r w:rsidRPr="00A564B4">
              <w:rPr>
                <w:lang w:eastAsia="ko-KR"/>
              </w:rPr>
              <w:t>Rel-12</w:t>
            </w:r>
          </w:p>
        </w:tc>
        <w:tc>
          <w:tcPr>
            <w:tcW w:w="1148" w:type="dxa"/>
            <w:tcBorders>
              <w:top w:val="nil"/>
              <w:left w:val="nil"/>
              <w:bottom w:val="single" w:sz="4" w:space="0" w:color="auto"/>
              <w:right w:val="single" w:sz="4" w:space="0" w:color="auto"/>
            </w:tcBorders>
            <w:shd w:val="clear" w:color="auto" w:fill="auto"/>
          </w:tcPr>
          <w:p w14:paraId="64093D78" w14:textId="77777777" w:rsidR="00A37425" w:rsidRPr="00A564B4" w:rsidRDefault="00A37425" w:rsidP="00BB208B">
            <w:pPr>
              <w:pStyle w:val="TAL"/>
              <w:rPr>
                <w:lang w:eastAsia="zh-CN"/>
              </w:rPr>
            </w:pPr>
            <w:r w:rsidRPr="00A564B4">
              <w:rPr>
                <w:lang w:eastAsia="ko-KR"/>
              </w:rPr>
              <w:t>C193a</w:t>
            </w:r>
          </w:p>
        </w:tc>
        <w:tc>
          <w:tcPr>
            <w:tcW w:w="2257" w:type="dxa"/>
            <w:gridSpan w:val="2"/>
            <w:tcBorders>
              <w:top w:val="nil"/>
              <w:left w:val="nil"/>
              <w:bottom w:val="single" w:sz="4" w:space="0" w:color="auto"/>
              <w:right w:val="single" w:sz="4" w:space="0" w:color="auto"/>
            </w:tcBorders>
            <w:shd w:val="clear" w:color="auto" w:fill="auto"/>
          </w:tcPr>
          <w:p w14:paraId="5188112A" w14:textId="77777777" w:rsidR="00A37425" w:rsidRPr="00A564B4" w:rsidRDefault="00A37425" w:rsidP="00BB208B">
            <w:pPr>
              <w:pStyle w:val="TAL"/>
              <w:rPr>
                <w:lang w:eastAsia="zh-CN"/>
              </w:rPr>
            </w:pPr>
            <w:r w:rsidRPr="00A564B4">
              <w:rPr>
                <w:lang w:eastAsia="zh-CN"/>
              </w:rPr>
              <w:t>UE supporting E-UTRA FDD and</w:t>
            </w:r>
            <w:r w:rsidRPr="00A564B4">
              <w:rPr>
                <w:lang w:eastAsia="ko-KR"/>
              </w:rPr>
              <w:t xml:space="preserve"> </w:t>
            </w:r>
            <w:r w:rsidRPr="00A564B4">
              <w:rPr>
                <w:lang w:eastAsia="zh-TW"/>
              </w:rPr>
              <w:t>5</w:t>
            </w:r>
            <w:r w:rsidRPr="00A564B4">
              <w:t>DL </w:t>
            </w:r>
            <w:r w:rsidRPr="00A564B4">
              <w:rPr>
                <w:lang w:eastAsia="zh-TW"/>
              </w:rPr>
              <w:t>Inter-band CA</w:t>
            </w:r>
            <w:r w:rsidRPr="00A564B4">
              <w:rPr>
                <w:lang w:eastAsia="ko-KR"/>
              </w:rPr>
              <w:t xml:space="preserve"> (</w:t>
            </w:r>
            <w:r w:rsidRPr="00A564B4">
              <w:rPr>
                <w:lang w:eastAsia="zh-CN"/>
              </w:rPr>
              <w:t xml:space="preserve">UE </w:t>
            </w:r>
            <w:r w:rsidRPr="00A564B4">
              <w:t>Category</w:t>
            </w:r>
            <w:r w:rsidRPr="00A564B4">
              <w:rPr>
                <w:lang w:eastAsia="zh-CN"/>
              </w:rPr>
              <w:t xml:space="preserve"> 8 and</w:t>
            </w:r>
            <w:r w:rsidRPr="00A564B4">
              <w:t>&gt;=</w:t>
            </w:r>
            <w:r>
              <w:t xml:space="preserve"> </w:t>
            </w:r>
            <w:r w:rsidRPr="00A564B4">
              <w:rPr>
                <w:lang w:eastAsia="zh-CN"/>
              </w:rPr>
              <w:t>11</w:t>
            </w:r>
            <w:r w:rsidRPr="00A564B4">
              <w:rPr>
                <w:lang w:eastAsia="ko-KR"/>
              </w:rPr>
              <w:t>)</w:t>
            </w:r>
          </w:p>
        </w:tc>
        <w:tc>
          <w:tcPr>
            <w:tcW w:w="1712" w:type="dxa"/>
            <w:tcBorders>
              <w:left w:val="nil"/>
              <w:bottom w:val="single" w:sz="4" w:space="0" w:color="auto"/>
              <w:right w:val="single" w:sz="4" w:space="0" w:color="auto"/>
            </w:tcBorders>
          </w:tcPr>
          <w:p w14:paraId="6C0759AA" w14:textId="77777777" w:rsidR="00A37425" w:rsidRPr="00A564B4" w:rsidRDefault="00A37425" w:rsidP="00BB208B">
            <w:pPr>
              <w:pStyle w:val="TAL"/>
              <w:rPr>
                <w:lang w:eastAsia="ko-KR"/>
              </w:rPr>
            </w:pPr>
          </w:p>
        </w:tc>
        <w:tc>
          <w:tcPr>
            <w:tcW w:w="1084" w:type="dxa"/>
            <w:gridSpan w:val="2"/>
            <w:tcBorders>
              <w:left w:val="single" w:sz="4" w:space="0" w:color="auto"/>
              <w:bottom w:val="single" w:sz="4" w:space="0" w:color="auto"/>
              <w:right w:val="single" w:sz="4" w:space="0" w:color="auto"/>
            </w:tcBorders>
          </w:tcPr>
          <w:p w14:paraId="7107ADB0" w14:textId="77777777" w:rsidR="00A37425" w:rsidRPr="00A564B4" w:rsidRDefault="00A37425" w:rsidP="00BB208B">
            <w:pPr>
              <w:pStyle w:val="TAL"/>
              <w:rPr>
                <w:lang w:eastAsia="zh-CN"/>
              </w:rPr>
            </w:pPr>
          </w:p>
        </w:tc>
        <w:tc>
          <w:tcPr>
            <w:tcW w:w="2035" w:type="dxa"/>
            <w:gridSpan w:val="2"/>
            <w:tcBorders>
              <w:left w:val="single" w:sz="4" w:space="0" w:color="auto"/>
              <w:bottom w:val="single" w:sz="4" w:space="0" w:color="auto"/>
              <w:right w:val="single" w:sz="4" w:space="0" w:color="auto"/>
            </w:tcBorders>
            <w:shd w:val="clear" w:color="auto" w:fill="auto"/>
          </w:tcPr>
          <w:p w14:paraId="4E9F3E89" w14:textId="77777777" w:rsidR="00A37425" w:rsidRPr="00A564B4" w:rsidRDefault="00A37425" w:rsidP="00BB208B">
            <w:pPr>
              <w:pStyle w:val="TAL"/>
              <w:rPr>
                <w:lang w:eastAsia="zh-CN"/>
              </w:rPr>
            </w:pPr>
          </w:p>
        </w:tc>
      </w:tr>
      <w:tr w:rsidR="00A37425" w:rsidRPr="00A564B4" w14:paraId="7F8335C4"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7B4A623" w14:textId="77777777" w:rsidR="00A37425" w:rsidRPr="00A564B4" w:rsidRDefault="00A37425" w:rsidP="00BB208B">
            <w:pPr>
              <w:pStyle w:val="TAL"/>
              <w:rPr>
                <w:lang w:eastAsia="zh-CN"/>
              </w:rPr>
            </w:pPr>
            <w:r w:rsidRPr="00A564B4">
              <w:t>9.6.1.1_A.5</w:t>
            </w:r>
          </w:p>
        </w:tc>
        <w:tc>
          <w:tcPr>
            <w:tcW w:w="4331" w:type="dxa"/>
            <w:tcBorders>
              <w:left w:val="nil"/>
              <w:bottom w:val="single" w:sz="4" w:space="0" w:color="auto"/>
              <w:right w:val="single" w:sz="4" w:space="0" w:color="auto"/>
            </w:tcBorders>
            <w:shd w:val="clear" w:color="auto" w:fill="auto"/>
          </w:tcPr>
          <w:p w14:paraId="685671CA" w14:textId="77777777" w:rsidR="00A37425" w:rsidRPr="00A564B4" w:rsidRDefault="00A37425" w:rsidP="00BB208B">
            <w:pPr>
              <w:pStyle w:val="TAL"/>
              <w:rPr>
                <w:lang w:eastAsia="zh-CN"/>
              </w:rPr>
            </w:pPr>
            <w:r w:rsidRPr="00A564B4">
              <w:rPr>
                <w:rFonts w:eastAsia="Batang"/>
                <w:lang w:eastAsia="ja-JP"/>
              </w:rPr>
              <w:t>FDD CQI Reporting under AWGN conditions – PUCCH 1-0 for CA (6DL CA)</w:t>
            </w:r>
          </w:p>
        </w:tc>
        <w:tc>
          <w:tcPr>
            <w:tcW w:w="978" w:type="dxa"/>
            <w:gridSpan w:val="2"/>
            <w:tcBorders>
              <w:top w:val="nil"/>
              <w:left w:val="nil"/>
              <w:bottom w:val="single" w:sz="4" w:space="0" w:color="auto"/>
              <w:right w:val="single" w:sz="4" w:space="0" w:color="auto"/>
            </w:tcBorders>
            <w:shd w:val="clear" w:color="auto" w:fill="auto"/>
          </w:tcPr>
          <w:p w14:paraId="575853EF" w14:textId="77777777" w:rsidR="00A37425" w:rsidRPr="00A564B4" w:rsidRDefault="00A37425" w:rsidP="00BB208B">
            <w:pPr>
              <w:pStyle w:val="TAL"/>
              <w:rPr>
                <w:lang w:eastAsia="ko-KR"/>
              </w:rPr>
            </w:pPr>
            <w:r w:rsidRPr="00A564B4">
              <w:rPr>
                <w:lang w:eastAsia="ko-KR"/>
              </w:rPr>
              <w:t>Rel-14</w:t>
            </w:r>
          </w:p>
        </w:tc>
        <w:tc>
          <w:tcPr>
            <w:tcW w:w="1148" w:type="dxa"/>
            <w:tcBorders>
              <w:top w:val="nil"/>
              <w:left w:val="nil"/>
              <w:bottom w:val="single" w:sz="4" w:space="0" w:color="auto"/>
              <w:right w:val="single" w:sz="4" w:space="0" w:color="auto"/>
            </w:tcBorders>
            <w:shd w:val="clear" w:color="auto" w:fill="auto"/>
          </w:tcPr>
          <w:p w14:paraId="7298D3D5" w14:textId="77777777" w:rsidR="00A37425" w:rsidRPr="00A564B4" w:rsidRDefault="00A37425" w:rsidP="00BB208B">
            <w:pPr>
              <w:pStyle w:val="TAL"/>
              <w:rPr>
                <w:lang w:eastAsia="ko-KR"/>
              </w:rPr>
            </w:pPr>
            <w:r w:rsidRPr="00A564B4">
              <w:rPr>
                <w:lang w:eastAsia="zh-TW"/>
              </w:rPr>
              <w:t>C363</w:t>
            </w:r>
          </w:p>
        </w:tc>
        <w:tc>
          <w:tcPr>
            <w:tcW w:w="2257" w:type="dxa"/>
            <w:gridSpan w:val="2"/>
            <w:tcBorders>
              <w:top w:val="nil"/>
              <w:left w:val="nil"/>
              <w:bottom w:val="single" w:sz="4" w:space="0" w:color="auto"/>
              <w:right w:val="single" w:sz="4" w:space="0" w:color="auto"/>
            </w:tcBorders>
            <w:shd w:val="clear" w:color="auto" w:fill="auto"/>
          </w:tcPr>
          <w:p w14:paraId="6C0394AD" w14:textId="77777777" w:rsidR="00A37425" w:rsidRPr="00A564B4" w:rsidRDefault="00A37425" w:rsidP="00BB208B">
            <w:pPr>
              <w:pStyle w:val="TAL"/>
              <w:rPr>
                <w:lang w:eastAsia="zh-CN"/>
              </w:rPr>
            </w:pPr>
            <w:r w:rsidRPr="00A564B4">
              <w:rPr>
                <w:lang w:eastAsia="zh-CN"/>
              </w:rPr>
              <w:t>UE supporting E-UTRA FDD and</w:t>
            </w:r>
            <w:r w:rsidRPr="00A564B4">
              <w:rPr>
                <w:lang w:eastAsia="ko-KR"/>
              </w:rPr>
              <w:t xml:space="preserve"> 6</w:t>
            </w:r>
            <w:r w:rsidRPr="00A564B4">
              <w:t xml:space="preserve">DL </w:t>
            </w:r>
            <w:r w:rsidRPr="00A564B4">
              <w:rPr>
                <w:lang w:eastAsia="zh-CN"/>
              </w:rPr>
              <w:t xml:space="preserve">with </w:t>
            </w:r>
            <w:r w:rsidRPr="00A564B4">
              <w:t xml:space="preserve">Intra-band contiguous </w:t>
            </w:r>
            <w:r w:rsidRPr="00A564B4">
              <w:rPr>
                <w:lang w:eastAsia="zh-CN"/>
              </w:rPr>
              <w:t>and</w:t>
            </w:r>
            <w:r w:rsidRPr="00A564B4">
              <w:t xml:space="preserve"> Inter-band CA</w:t>
            </w:r>
            <w:r w:rsidRPr="00A564B4">
              <w:rPr>
                <w:lang w:eastAsia="zh-TW"/>
              </w:rPr>
              <w:t xml:space="preserve"> or </w:t>
            </w:r>
            <w:r w:rsidRPr="00A564B4">
              <w:rPr>
                <w:lang w:eastAsia="ko-KR"/>
              </w:rPr>
              <w:t>6</w:t>
            </w:r>
            <w:r w:rsidRPr="00A564B4">
              <w:t xml:space="preserve">DL </w:t>
            </w:r>
            <w:r w:rsidRPr="00A564B4">
              <w:rPr>
                <w:lang w:eastAsia="zh-CN"/>
              </w:rPr>
              <w:t xml:space="preserve">with </w:t>
            </w:r>
            <w:r w:rsidRPr="00A564B4">
              <w:t xml:space="preserve">Intra-band non-contiguous </w:t>
            </w:r>
            <w:r w:rsidRPr="00A564B4">
              <w:rPr>
                <w:lang w:eastAsia="zh-CN"/>
              </w:rPr>
              <w:t>and</w:t>
            </w:r>
            <w:r w:rsidRPr="00A564B4">
              <w:t xml:space="preserve"> Inter-band CA or </w:t>
            </w:r>
            <w:r w:rsidRPr="00A564B4">
              <w:rPr>
                <w:lang w:eastAsia="ko-KR"/>
              </w:rPr>
              <w:t>6</w:t>
            </w:r>
            <w:r w:rsidRPr="00A564B4">
              <w:t xml:space="preserve">DL with </w:t>
            </w:r>
            <w:r w:rsidRPr="00A564B4">
              <w:rPr>
                <w:lang w:eastAsia="zh-TW"/>
              </w:rPr>
              <w:t>Inter-band CA</w:t>
            </w:r>
            <w:r w:rsidRPr="00A564B4">
              <w:t xml:space="preserve"> </w:t>
            </w:r>
            <w:r w:rsidRPr="00A564B4">
              <w:rPr>
                <w:lang w:eastAsia="ko-KR"/>
              </w:rPr>
              <w:t>(</w:t>
            </w:r>
            <w:r w:rsidRPr="00A564B4">
              <w:rPr>
                <w:lang w:eastAsia="zh-CN"/>
              </w:rPr>
              <w:t xml:space="preserve">UE </w:t>
            </w:r>
            <w:r w:rsidRPr="00A564B4">
              <w:t>Category</w:t>
            </w:r>
            <w:r w:rsidRPr="00A564B4">
              <w:rPr>
                <w:lang w:eastAsia="zh-CN"/>
              </w:rPr>
              <w:t xml:space="preserve"> 8 and</w:t>
            </w:r>
            <w:r w:rsidRPr="00A564B4">
              <w:t xml:space="preserve"> &gt;=</w:t>
            </w:r>
            <w:r w:rsidRPr="00A564B4">
              <w:rPr>
                <w:lang w:eastAsia="zh-TW"/>
              </w:rPr>
              <w:t xml:space="preserve"> </w:t>
            </w:r>
            <w:r w:rsidRPr="00A564B4">
              <w:rPr>
                <w:lang w:eastAsia="zh-CN"/>
              </w:rPr>
              <w:t>11</w:t>
            </w:r>
            <w:r w:rsidRPr="00A564B4">
              <w:rPr>
                <w:lang w:eastAsia="ko-KR"/>
              </w:rPr>
              <w:t>)</w:t>
            </w:r>
          </w:p>
        </w:tc>
        <w:tc>
          <w:tcPr>
            <w:tcW w:w="1712" w:type="dxa"/>
            <w:tcBorders>
              <w:top w:val="nil"/>
              <w:left w:val="nil"/>
              <w:bottom w:val="single" w:sz="4" w:space="0" w:color="auto"/>
              <w:right w:val="single" w:sz="4" w:space="0" w:color="auto"/>
            </w:tcBorders>
          </w:tcPr>
          <w:p w14:paraId="606BAC41" w14:textId="77777777" w:rsidR="00A37425" w:rsidRPr="00A564B4" w:rsidRDefault="00A37425" w:rsidP="00BB208B">
            <w:pPr>
              <w:pStyle w:val="TAL"/>
              <w:rPr>
                <w:lang w:eastAsia="ko-KR"/>
              </w:rPr>
            </w:pPr>
          </w:p>
        </w:tc>
        <w:tc>
          <w:tcPr>
            <w:tcW w:w="1084" w:type="dxa"/>
            <w:gridSpan w:val="2"/>
            <w:tcBorders>
              <w:top w:val="single" w:sz="4" w:space="0" w:color="auto"/>
              <w:left w:val="single" w:sz="4" w:space="0" w:color="auto"/>
              <w:bottom w:val="single" w:sz="4" w:space="0" w:color="auto"/>
              <w:right w:val="single" w:sz="4" w:space="0" w:color="auto"/>
            </w:tcBorders>
          </w:tcPr>
          <w:p w14:paraId="1DBC19C0" w14:textId="77777777" w:rsidR="00A37425" w:rsidRPr="00A564B4" w:rsidRDefault="00A37425" w:rsidP="00BB208B">
            <w:pPr>
              <w:pStyle w:val="TAL"/>
              <w:rPr>
                <w:lang w:eastAsia="zh-CN"/>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4348FF3"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14:paraId="3DE08523"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67B28DE5" w14:textId="77777777" w:rsidR="00A37425" w:rsidRPr="00A564B4" w:rsidRDefault="00A37425" w:rsidP="00BB208B">
            <w:pPr>
              <w:pStyle w:val="TAL"/>
            </w:pPr>
            <w:r w:rsidRPr="00A564B4">
              <w:t>9.6.1.1_A.6</w:t>
            </w:r>
          </w:p>
        </w:tc>
        <w:tc>
          <w:tcPr>
            <w:tcW w:w="4331" w:type="dxa"/>
            <w:tcBorders>
              <w:left w:val="nil"/>
              <w:bottom w:val="single" w:sz="4" w:space="0" w:color="auto"/>
              <w:right w:val="single" w:sz="4" w:space="0" w:color="auto"/>
            </w:tcBorders>
            <w:shd w:val="clear" w:color="auto" w:fill="auto"/>
          </w:tcPr>
          <w:p w14:paraId="47FA8765" w14:textId="77777777" w:rsidR="00A37425" w:rsidRPr="00A564B4" w:rsidRDefault="00A37425" w:rsidP="00BB208B">
            <w:pPr>
              <w:pStyle w:val="TAL"/>
              <w:rPr>
                <w:rFonts w:eastAsia="Batang"/>
                <w:lang w:eastAsia="ja-JP"/>
              </w:rPr>
            </w:pPr>
            <w:r w:rsidRPr="00A564B4">
              <w:rPr>
                <w:rFonts w:eastAsia="Batang"/>
                <w:lang w:eastAsia="ja-JP"/>
              </w:rPr>
              <w:t>FDD CQI Reporting under AWGN conditions – PUCCH 1-0 for CA (7DL CA)</w:t>
            </w:r>
          </w:p>
        </w:tc>
        <w:tc>
          <w:tcPr>
            <w:tcW w:w="978" w:type="dxa"/>
            <w:gridSpan w:val="2"/>
            <w:tcBorders>
              <w:top w:val="nil"/>
              <w:left w:val="nil"/>
              <w:bottom w:val="single" w:sz="4" w:space="0" w:color="auto"/>
              <w:right w:val="single" w:sz="4" w:space="0" w:color="auto"/>
            </w:tcBorders>
            <w:shd w:val="clear" w:color="auto" w:fill="auto"/>
          </w:tcPr>
          <w:p w14:paraId="71291B89" w14:textId="77777777" w:rsidR="00A37425" w:rsidRPr="00A564B4" w:rsidRDefault="00A37425" w:rsidP="00BB208B">
            <w:pPr>
              <w:pStyle w:val="TAL"/>
              <w:rPr>
                <w:lang w:eastAsia="ko-KR"/>
              </w:rPr>
            </w:pPr>
            <w:r w:rsidRPr="00A564B4">
              <w:rPr>
                <w:lang w:eastAsia="ko-KR"/>
              </w:rPr>
              <w:t>Rel-14</w:t>
            </w:r>
          </w:p>
        </w:tc>
        <w:tc>
          <w:tcPr>
            <w:tcW w:w="1148" w:type="dxa"/>
            <w:tcBorders>
              <w:top w:val="nil"/>
              <w:left w:val="nil"/>
              <w:bottom w:val="single" w:sz="4" w:space="0" w:color="auto"/>
              <w:right w:val="single" w:sz="4" w:space="0" w:color="auto"/>
            </w:tcBorders>
            <w:shd w:val="clear" w:color="auto" w:fill="auto"/>
          </w:tcPr>
          <w:p w14:paraId="51123B8C" w14:textId="77777777" w:rsidR="00A37425" w:rsidRPr="00A564B4" w:rsidRDefault="00A37425" w:rsidP="00BB208B">
            <w:pPr>
              <w:pStyle w:val="TAL"/>
              <w:rPr>
                <w:lang w:eastAsia="zh-TW"/>
              </w:rPr>
            </w:pPr>
            <w:r w:rsidRPr="00A564B4">
              <w:rPr>
                <w:lang w:eastAsia="zh-TW"/>
              </w:rPr>
              <w:t>C364</w:t>
            </w:r>
          </w:p>
        </w:tc>
        <w:tc>
          <w:tcPr>
            <w:tcW w:w="2257" w:type="dxa"/>
            <w:gridSpan w:val="2"/>
            <w:tcBorders>
              <w:top w:val="nil"/>
              <w:left w:val="nil"/>
              <w:bottom w:val="single" w:sz="4" w:space="0" w:color="auto"/>
              <w:right w:val="single" w:sz="4" w:space="0" w:color="auto"/>
            </w:tcBorders>
            <w:shd w:val="clear" w:color="auto" w:fill="auto"/>
          </w:tcPr>
          <w:p w14:paraId="43834F8A" w14:textId="77777777" w:rsidR="00A37425" w:rsidRPr="00A564B4" w:rsidRDefault="00A37425" w:rsidP="00BB208B">
            <w:pPr>
              <w:pStyle w:val="TAL"/>
              <w:rPr>
                <w:lang w:eastAsia="zh-CN"/>
              </w:rPr>
            </w:pPr>
            <w:r w:rsidRPr="00A564B4">
              <w:rPr>
                <w:lang w:eastAsia="zh-CN"/>
              </w:rPr>
              <w:t>UE supporting E-UTRA FDD and</w:t>
            </w:r>
            <w:r w:rsidRPr="00A564B4">
              <w:rPr>
                <w:lang w:eastAsia="ko-KR"/>
              </w:rPr>
              <w:t xml:space="preserve"> 7</w:t>
            </w:r>
            <w:r w:rsidRPr="00A564B4">
              <w:t xml:space="preserve">DL </w:t>
            </w:r>
            <w:r w:rsidRPr="00A564B4">
              <w:rPr>
                <w:lang w:eastAsia="zh-CN"/>
              </w:rPr>
              <w:t xml:space="preserve">with </w:t>
            </w:r>
            <w:r w:rsidRPr="00A564B4">
              <w:t xml:space="preserve">Intra-band contiguous </w:t>
            </w:r>
            <w:r w:rsidRPr="00A564B4">
              <w:rPr>
                <w:lang w:eastAsia="zh-CN"/>
              </w:rPr>
              <w:t>and</w:t>
            </w:r>
            <w:r w:rsidRPr="00A564B4">
              <w:t xml:space="preserve"> Inter-band CA</w:t>
            </w:r>
            <w:r w:rsidRPr="00A564B4">
              <w:rPr>
                <w:lang w:eastAsia="zh-TW"/>
              </w:rPr>
              <w:t xml:space="preserve"> or </w:t>
            </w:r>
            <w:r w:rsidRPr="00A564B4">
              <w:rPr>
                <w:lang w:eastAsia="ko-KR"/>
              </w:rPr>
              <w:t>7</w:t>
            </w:r>
            <w:r w:rsidRPr="00A564B4">
              <w:t xml:space="preserve">DL </w:t>
            </w:r>
            <w:r w:rsidRPr="00A564B4">
              <w:rPr>
                <w:lang w:eastAsia="zh-CN"/>
              </w:rPr>
              <w:t xml:space="preserve">with </w:t>
            </w:r>
            <w:r w:rsidRPr="00A564B4">
              <w:t xml:space="preserve">Intra-band non-contiguous </w:t>
            </w:r>
            <w:r w:rsidRPr="00A564B4">
              <w:rPr>
                <w:lang w:eastAsia="zh-CN"/>
              </w:rPr>
              <w:t>and</w:t>
            </w:r>
            <w:r w:rsidRPr="00A564B4">
              <w:t xml:space="preserve"> Inter-band CA </w:t>
            </w:r>
            <w:r w:rsidRPr="00A564B4">
              <w:rPr>
                <w:lang w:eastAsia="ko-KR"/>
              </w:rPr>
              <w:t>(</w:t>
            </w:r>
            <w:r w:rsidRPr="00A564B4">
              <w:rPr>
                <w:lang w:eastAsia="zh-CN"/>
              </w:rPr>
              <w:t xml:space="preserve">UE </w:t>
            </w:r>
            <w:r w:rsidRPr="00A564B4">
              <w:t>Category</w:t>
            </w:r>
            <w:r w:rsidRPr="00A564B4">
              <w:rPr>
                <w:lang w:eastAsia="zh-CN"/>
              </w:rPr>
              <w:t xml:space="preserve"> 8 and</w:t>
            </w:r>
            <w:r w:rsidRPr="00A564B4">
              <w:t xml:space="preserve"> &gt;=</w:t>
            </w:r>
            <w:r w:rsidRPr="00A564B4">
              <w:rPr>
                <w:lang w:eastAsia="zh-TW"/>
              </w:rPr>
              <w:t xml:space="preserve"> </w:t>
            </w:r>
            <w:r w:rsidRPr="00A564B4">
              <w:rPr>
                <w:lang w:eastAsia="zh-CN"/>
              </w:rPr>
              <w:t>11</w:t>
            </w:r>
            <w:r w:rsidRPr="00A564B4">
              <w:rPr>
                <w:lang w:eastAsia="ko-KR"/>
              </w:rPr>
              <w:t>)</w:t>
            </w:r>
          </w:p>
        </w:tc>
        <w:tc>
          <w:tcPr>
            <w:tcW w:w="1712" w:type="dxa"/>
            <w:tcBorders>
              <w:top w:val="nil"/>
              <w:left w:val="nil"/>
              <w:bottom w:val="single" w:sz="4" w:space="0" w:color="auto"/>
              <w:right w:val="single" w:sz="4" w:space="0" w:color="auto"/>
            </w:tcBorders>
          </w:tcPr>
          <w:p w14:paraId="1F8F2745" w14:textId="77777777" w:rsidR="00A37425" w:rsidRPr="00A564B4" w:rsidRDefault="00A37425" w:rsidP="00BB208B">
            <w:pPr>
              <w:pStyle w:val="TAL"/>
              <w:rPr>
                <w:lang w:eastAsia="ko-KR"/>
              </w:rPr>
            </w:pPr>
          </w:p>
        </w:tc>
        <w:tc>
          <w:tcPr>
            <w:tcW w:w="1084" w:type="dxa"/>
            <w:gridSpan w:val="2"/>
            <w:tcBorders>
              <w:top w:val="single" w:sz="4" w:space="0" w:color="auto"/>
              <w:left w:val="single" w:sz="4" w:space="0" w:color="auto"/>
              <w:bottom w:val="single" w:sz="4" w:space="0" w:color="auto"/>
              <w:right w:val="single" w:sz="4" w:space="0" w:color="auto"/>
            </w:tcBorders>
          </w:tcPr>
          <w:p w14:paraId="51E23624" w14:textId="77777777" w:rsidR="00A37425" w:rsidRPr="00A564B4" w:rsidRDefault="00A37425" w:rsidP="00BB208B">
            <w:pPr>
              <w:pStyle w:val="TAL"/>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E43E621"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rsidDel="00BE2D35" w14:paraId="2F5F912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9606103" w14:textId="77777777" w:rsidR="00A37425" w:rsidRPr="00A564B4" w:rsidRDefault="00A37425" w:rsidP="00BB208B">
            <w:pPr>
              <w:pStyle w:val="TAL"/>
              <w:rPr>
                <w:lang w:eastAsia="zh-CN"/>
              </w:rPr>
            </w:pPr>
            <w:r w:rsidRPr="00A564B4">
              <w:rPr>
                <w:lang w:eastAsia="zh-CN"/>
              </w:rPr>
              <w:t>9.6.1.2_A.1</w:t>
            </w:r>
          </w:p>
        </w:tc>
        <w:tc>
          <w:tcPr>
            <w:tcW w:w="4331" w:type="dxa"/>
            <w:tcBorders>
              <w:top w:val="nil"/>
              <w:left w:val="nil"/>
              <w:bottom w:val="single" w:sz="4" w:space="0" w:color="auto"/>
              <w:right w:val="single" w:sz="4" w:space="0" w:color="auto"/>
            </w:tcBorders>
            <w:shd w:val="clear" w:color="auto" w:fill="auto"/>
          </w:tcPr>
          <w:p w14:paraId="31768D01" w14:textId="77777777" w:rsidR="00A37425" w:rsidRPr="00A564B4" w:rsidRDefault="00A37425" w:rsidP="00BB208B">
            <w:pPr>
              <w:pStyle w:val="TAL"/>
              <w:rPr>
                <w:lang w:eastAsia="zh-CN"/>
              </w:rPr>
            </w:pPr>
            <w:r w:rsidRPr="00A564B4">
              <w:rPr>
                <w:lang w:eastAsia="zh-CN"/>
              </w:rPr>
              <w:t xml:space="preserve">TDD CQI Reporting under AWGN conditions - PUCCH 1-0 for CA (2DL CA) </w:t>
            </w:r>
          </w:p>
        </w:tc>
        <w:tc>
          <w:tcPr>
            <w:tcW w:w="978" w:type="dxa"/>
            <w:gridSpan w:val="2"/>
            <w:tcBorders>
              <w:top w:val="nil"/>
              <w:left w:val="nil"/>
              <w:bottom w:val="single" w:sz="4" w:space="0" w:color="auto"/>
              <w:right w:val="single" w:sz="4" w:space="0" w:color="auto"/>
            </w:tcBorders>
            <w:shd w:val="clear" w:color="auto" w:fill="auto"/>
          </w:tcPr>
          <w:p w14:paraId="2C0C1BD5"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67948442" w14:textId="77777777" w:rsidR="00A37425" w:rsidRPr="00A564B4" w:rsidRDefault="00A37425" w:rsidP="00BB208B">
            <w:pPr>
              <w:pStyle w:val="TAL"/>
              <w:rPr>
                <w:lang w:eastAsia="zh-CN"/>
              </w:rPr>
            </w:pPr>
            <w:r w:rsidRPr="00A564B4">
              <w:rPr>
                <w:lang w:eastAsia="zh-CN"/>
              </w:rPr>
              <w:t>C114</w:t>
            </w:r>
          </w:p>
        </w:tc>
        <w:tc>
          <w:tcPr>
            <w:tcW w:w="2257" w:type="dxa"/>
            <w:gridSpan w:val="2"/>
            <w:tcBorders>
              <w:top w:val="nil"/>
              <w:left w:val="nil"/>
              <w:bottom w:val="single" w:sz="4" w:space="0" w:color="auto"/>
              <w:right w:val="single" w:sz="4" w:space="0" w:color="auto"/>
            </w:tcBorders>
            <w:shd w:val="clear" w:color="auto" w:fill="auto"/>
          </w:tcPr>
          <w:p w14:paraId="47A2B590" w14:textId="77777777" w:rsidR="00A37425" w:rsidRPr="00A564B4" w:rsidRDefault="00A37425" w:rsidP="00BB208B">
            <w:pPr>
              <w:pStyle w:val="TAL"/>
              <w:rPr>
                <w:lang w:eastAsia="zh-CN"/>
              </w:rPr>
            </w:pPr>
            <w:r w:rsidRPr="00A564B4">
              <w:rPr>
                <w:lang w:eastAsia="zh-CN"/>
              </w:rPr>
              <w:t>UE supporting E-UTRA TDD and intra-band contiguous DL CA</w:t>
            </w:r>
            <w:r w:rsidRPr="00A564B4">
              <w:rPr>
                <w:lang w:eastAsia="zh-TW"/>
              </w:rPr>
              <w:t xml:space="preserve"> (UE Category </w:t>
            </w:r>
            <w:r w:rsidRPr="00A564B4">
              <w:rPr>
                <w:rFonts w:cs="Arial"/>
              </w:rPr>
              <w:t>&gt;=</w:t>
            </w:r>
            <w:r w:rsidRPr="00A564B4">
              <w:rPr>
                <w:rFonts w:cs="Arial"/>
                <w:lang w:eastAsia="zh-TW"/>
              </w:rPr>
              <w:t xml:space="preserve"> 3)</w:t>
            </w:r>
          </w:p>
        </w:tc>
        <w:tc>
          <w:tcPr>
            <w:tcW w:w="1712" w:type="dxa"/>
            <w:tcBorders>
              <w:top w:val="nil"/>
              <w:left w:val="nil"/>
              <w:bottom w:val="single" w:sz="4" w:space="0" w:color="auto"/>
              <w:right w:val="single" w:sz="4" w:space="0" w:color="auto"/>
            </w:tcBorders>
          </w:tcPr>
          <w:p w14:paraId="481C2A22" w14:textId="77777777" w:rsidR="00A37425" w:rsidRPr="00A564B4" w:rsidRDefault="00A37425" w:rsidP="00BB208B">
            <w:pPr>
              <w:pStyle w:val="TAL"/>
            </w:pPr>
            <w:r w:rsidRPr="00A564B4">
              <w:rPr>
                <w:lang w:eastAsia="ko-KR"/>
              </w:rPr>
              <w:t>Refer to 36.521-1 9.1.1.2</w:t>
            </w:r>
          </w:p>
        </w:tc>
        <w:tc>
          <w:tcPr>
            <w:tcW w:w="1084" w:type="dxa"/>
            <w:gridSpan w:val="2"/>
            <w:tcBorders>
              <w:top w:val="single" w:sz="4" w:space="0" w:color="auto"/>
              <w:left w:val="single" w:sz="4" w:space="0" w:color="auto"/>
              <w:bottom w:val="single" w:sz="4" w:space="0" w:color="auto"/>
              <w:right w:val="single" w:sz="4" w:space="0" w:color="auto"/>
            </w:tcBorders>
          </w:tcPr>
          <w:p w14:paraId="7B892580" w14:textId="77777777" w:rsidR="00A37425" w:rsidRPr="00A564B4" w:rsidRDefault="00A37425" w:rsidP="00BB208B">
            <w:pPr>
              <w:pStyle w:val="TAL"/>
              <w:rPr>
                <w:lang w:eastAsia="zh-CN"/>
              </w:rPr>
            </w:pPr>
            <w:r w:rsidRPr="00A564B4">
              <w:t>2Rx, 4Rx</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770A6D2" w14:textId="77777777" w:rsidR="00A37425" w:rsidRPr="00A564B4" w:rsidRDefault="00A37425" w:rsidP="00BB208B">
            <w:pPr>
              <w:pStyle w:val="TAL"/>
              <w:rPr>
                <w:lang w:eastAsia="zh-CN"/>
              </w:rPr>
            </w:pPr>
            <w:r w:rsidRPr="00A564B4">
              <w:rPr>
                <w:lang w:eastAsia="zh-CN"/>
              </w:rPr>
              <w:t>Test execution not necessary if 9.6.1.2_A.2 is executed.</w:t>
            </w:r>
          </w:p>
          <w:p w14:paraId="3A9CE08F" w14:textId="77777777" w:rsidR="00A37425" w:rsidRPr="00A564B4" w:rsidDel="00BE2D35"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rsidDel="00BE2D35" w14:paraId="4A62FEBA" w14:textId="77777777" w:rsidTr="00BB208B">
        <w:trPr>
          <w:gridAfter w:val="1"/>
          <w:wAfter w:w="186" w:type="dxa"/>
          <w:cantSplit/>
          <w:trHeight w:val="20"/>
        </w:trPr>
        <w:tc>
          <w:tcPr>
            <w:tcW w:w="1639" w:type="dxa"/>
            <w:vMerge w:val="restart"/>
            <w:tcBorders>
              <w:top w:val="nil"/>
              <w:left w:val="single" w:sz="4" w:space="0" w:color="auto"/>
              <w:right w:val="single" w:sz="4" w:space="0" w:color="auto"/>
            </w:tcBorders>
            <w:shd w:val="clear" w:color="auto" w:fill="auto"/>
          </w:tcPr>
          <w:p w14:paraId="0050A91E" w14:textId="77777777" w:rsidR="00A37425" w:rsidRPr="00A564B4" w:rsidRDefault="00A37425" w:rsidP="00BB208B">
            <w:pPr>
              <w:pStyle w:val="TAL"/>
              <w:rPr>
                <w:lang w:eastAsia="zh-CN"/>
              </w:rPr>
            </w:pPr>
            <w:r w:rsidRPr="00A564B4">
              <w:rPr>
                <w:lang w:eastAsia="zh-CN"/>
              </w:rPr>
              <w:t>9.6.1.2_A .2</w:t>
            </w:r>
          </w:p>
        </w:tc>
        <w:tc>
          <w:tcPr>
            <w:tcW w:w="4331" w:type="dxa"/>
            <w:vMerge w:val="restart"/>
            <w:tcBorders>
              <w:top w:val="nil"/>
              <w:left w:val="nil"/>
              <w:right w:val="single" w:sz="4" w:space="0" w:color="auto"/>
            </w:tcBorders>
            <w:shd w:val="clear" w:color="auto" w:fill="auto"/>
          </w:tcPr>
          <w:p w14:paraId="3174817F" w14:textId="77777777" w:rsidR="00A37425" w:rsidRPr="00A564B4" w:rsidRDefault="00A37425" w:rsidP="00BB208B">
            <w:pPr>
              <w:pStyle w:val="TAL"/>
              <w:rPr>
                <w:lang w:eastAsia="zh-CN"/>
              </w:rPr>
            </w:pPr>
            <w:r w:rsidRPr="00A564B4">
              <w:t>TDD CQI Reporting under AWGN conditions - PUCCH 1-0 for CA (3 DL CA)</w:t>
            </w:r>
          </w:p>
        </w:tc>
        <w:tc>
          <w:tcPr>
            <w:tcW w:w="978" w:type="dxa"/>
            <w:gridSpan w:val="2"/>
            <w:tcBorders>
              <w:top w:val="nil"/>
              <w:left w:val="nil"/>
              <w:bottom w:val="single" w:sz="4" w:space="0" w:color="auto"/>
              <w:right w:val="single" w:sz="4" w:space="0" w:color="auto"/>
            </w:tcBorders>
            <w:shd w:val="clear" w:color="auto" w:fill="auto"/>
          </w:tcPr>
          <w:p w14:paraId="5D98B54F"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46708D90" w14:textId="77777777" w:rsidR="00A37425" w:rsidRPr="00A564B4" w:rsidRDefault="00A37425" w:rsidP="00BB208B">
            <w:pPr>
              <w:pStyle w:val="TAL"/>
            </w:pPr>
            <w:r w:rsidRPr="00A564B4">
              <w:rPr>
                <w:lang w:eastAsia="zh-CN"/>
              </w:rPr>
              <w:t>C128</w:t>
            </w:r>
          </w:p>
        </w:tc>
        <w:tc>
          <w:tcPr>
            <w:tcW w:w="2257" w:type="dxa"/>
            <w:gridSpan w:val="2"/>
            <w:tcBorders>
              <w:top w:val="nil"/>
              <w:left w:val="nil"/>
              <w:bottom w:val="single" w:sz="4" w:space="0" w:color="auto"/>
              <w:right w:val="single" w:sz="4" w:space="0" w:color="auto"/>
            </w:tcBorders>
            <w:shd w:val="clear" w:color="auto" w:fill="auto"/>
          </w:tcPr>
          <w:p w14:paraId="66F39C6F" w14:textId="77777777" w:rsidR="00A37425" w:rsidRPr="00A564B4" w:rsidRDefault="00A37425" w:rsidP="00BB208B">
            <w:pPr>
              <w:pStyle w:val="TAL"/>
              <w:rPr>
                <w:lang w:eastAsia="zh-CN"/>
              </w:rPr>
            </w:pPr>
            <w:r w:rsidRPr="00A564B4">
              <w:rPr>
                <w:lang w:eastAsia="zh-CN"/>
              </w:rPr>
              <w:t xml:space="preserve">UE supporting E-UTRA TDD and </w:t>
            </w:r>
            <w:r w:rsidRPr="00A564B4">
              <w:t xml:space="preserve">3DL with </w:t>
            </w:r>
            <w:r w:rsidRPr="00A564B4">
              <w:rPr>
                <w:lang w:eastAsia="zh-CN"/>
              </w:rPr>
              <w:t>intra-band contiguous CA</w:t>
            </w:r>
            <w:r w:rsidRPr="00A564B4">
              <w:t>, or 3DL with inter-band CA, or 3DL with intra-band contiguous and</w:t>
            </w:r>
            <w:r w:rsidRPr="00A564B4" w:rsidDel="008B25B7">
              <w:t xml:space="preserve"> </w:t>
            </w:r>
            <w:r w:rsidRPr="00A564B4">
              <w:t xml:space="preserve">inter-band CA </w:t>
            </w:r>
            <w:r w:rsidRPr="00A564B4">
              <w:rPr>
                <w:lang w:eastAsia="zh-TW"/>
              </w:rPr>
              <w:t>(UE</w:t>
            </w:r>
            <w:r w:rsidRPr="00A564B4">
              <w:rPr>
                <w:lang w:eastAsia="zh-CN"/>
              </w:rPr>
              <w:t xml:space="preserve"> Category &gt;= 5</w:t>
            </w:r>
            <w:r w:rsidRPr="00A564B4">
              <w:rPr>
                <w:lang w:eastAsia="zh-TW"/>
              </w:rPr>
              <w:t>)</w:t>
            </w:r>
          </w:p>
        </w:tc>
        <w:tc>
          <w:tcPr>
            <w:tcW w:w="1712" w:type="dxa"/>
            <w:tcBorders>
              <w:top w:val="single" w:sz="4" w:space="0" w:color="auto"/>
              <w:left w:val="nil"/>
              <w:right w:val="single" w:sz="4" w:space="0" w:color="auto"/>
            </w:tcBorders>
          </w:tcPr>
          <w:p w14:paraId="2AC54756" w14:textId="77777777" w:rsidR="00A37425" w:rsidRPr="00A564B4" w:rsidRDefault="00A37425" w:rsidP="00BB208B">
            <w:pPr>
              <w:pStyle w:val="TAL"/>
            </w:pPr>
            <w:r w:rsidRPr="00A564B4">
              <w:rPr>
                <w:lang w:eastAsia="ko-KR"/>
              </w:rPr>
              <w:t>Refer to 36.521-1 9.1.1.2</w:t>
            </w:r>
          </w:p>
        </w:tc>
        <w:tc>
          <w:tcPr>
            <w:tcW w:w="1084" w:type="dxa"/>
            <w:gridSpan w:val="2"/>
            <w:tcBorders>
              <w:top w:val="single" w:sz="4" w:space="0" w:color="auto"/>
              <w:left w:val="single" w:sz="4" w:space="0" w:color="auto"/>
              <w:right w:val="single" w:sz="4" w:space="0" w:color="auto"/>
            </w:tcBorders>
          </w:tcPr>
          <w:p w14:paraId="6D4E6F21" w14:textId="77777777" w:rsidR="00A37425" w:rsidRPr="00A564B4" w:rsidDel="00BE2D35" w:rsidRDefault="00A37425" w:rsidP="00BB208B">
            <w:pPr>
              <w:pStyle w:val="TAL"/>
              <w:rPr>
                <w:lang w:eastAsia="ko-KR"/>
              </w:rPr>
            </w:pPr>
            <w:r w:rsidRPr="00A564B4">
              <w:t>2Rx, 4Rx</w:t>
            </w:r>
          </w:p>
        </w:tc>
        <w:tc>
          <w:tcPr>
            <w:tcW w:w="2035" w:type="dxa"/>
            <w:gridSpan w:val="2"/>
            <w:tcBorders>
              <w:top w:val="single" w:sz="4" w:space="0" w:color="auto"/>
              <w:left w:val="single" w:sz="4" w:space="0" w:color="auto"/>
              <w:right w:val="single" w:sz="4" w:space="0" w:color="auto"/>
            </w:tcBorders>
            <w:shd w:val="clear" w:color="auto" w:fill="auto"/>
          </w:tcPr>
          <w:p w14:paraId="750A2A5D" w14:textId="77777777" w:rsidR="00A37425" w:rsidRPr="00A564B4" w:rsidRDefault="00A37425" w:rsidP="00BB208B">
            <w:pPr>
              <w:pStyle w:val="TAL"/>
              <w:rPr>
                <w:lang w:eastAsia="zh-CN"/>
              </w:rPr>
            </w:pPr>
            <w:r w:rsidRPr="00A564B4">
              <w:rPr>
                <w:lang w:eastAsia="zh-CN"/>
              </w:rPr>
              <w:t>Test execution not necessary if 9.6.1.2_A.3 is executed.</w:t>
            </w:r>
          </w:p>
          <w:p w14:paraId="2E13D870" w14:textId="77777777" w:rsidR="00A37425" w:rsidRPr="00A564B4" w:rsidDel="00BE2D35"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rsidDel="00BE2D35" w14:paraId="78C8FC16" w14:textId="77777777" w:rsidTr="00BB208B">
        <w:trPr>
          <w:gridAfter w:val="1"/>
          <w:wAfter w:w="186" w:type="dxa"/>
          <w:cantSplit/>
          <w:trHeight w:val="20"/>
        </w:trPr>
        <w:tc>
          <w:tcPr>
            <w:tcW w:w="1639" w:type="dxa"/>
            <w:vMerge/>
            <w:tcBorders>
              <w:left w:val="single" w:sz="4" w:space="0" w:color="auto"/>
              <w:bottom w:val="single" w:sz="4" w:space="0" w:color="auto"/>
              <w:right w:val="single" w:sz="4" w:space="0" w:color="auto"/>
            </w:tcBorders>
            <w:shd w:val="clear" w:color="auto" w:fill="auto"/>
          </w:tcPr>
          <w:p w14:paraId="52D30EB2" w14:textId="77777777" w:rsidR="00A37425" w:rsidRPr="00A564B4" w:rsidRDefault="00A37425" w:rsidP="00BB208B">
            <w:pPr>
              <w:pStyle w:val="TAL"/>
              <w:rPr>
                <w:lang w:eastAsia="zh-CN"/>
              </w:rPr>
            </w:pPr>
          </w:p>
        </w:tc>
        <w:tc>
          <w:tcPr>
            <w:tcW w:w="4331" w:type="dxa"/>
            <w:vMerge/>
            <w:tcBorders>
              <w:left w:val="nil"/>
              <w:bottom w:val="single" w:sz="4" w:space="0" w:color="auto"/>
              <w:right w:val="single" w:sz="4" w:space="0" w:color="auto"/>
            </w:tcBorders>
            <w:shd w:val="clear" w:color="auto" w:fill="auto"/>
          </w:tcPr>
          <w:p w14:paraId="05E79670"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2082FD03"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5C312A04" w14:textId="77777777" w:rsidR="00A37425" w:rsidRPr="00A564B4" w:rsidRDefault="00A37425" w:rsidP="00BB208B">
            <w:pPr>
              <w:pStyle w:val="TAL"/>
            </w:pPr>
            <w:r w:rsidRPr="00A564B4">
              <w:rPr>
                <w:lang w:eastAsia="zh-CN"/>
              </w:rPr>
              <w:t>C</w:t>
            </w:r>
            <w:r w:rsidRPr="00A564B4">
              <w:t>129</w:t>
            </w:r>
          </w:p>
        </w:tc>
        <w:tc>
          <w:tcPr>
            <w:tcW w:w="2257" w:type="dxa"/>
            <w:gridSpan w:val="2"/>
            <w:tcBorders>
              <w:top w:val="nil"/>
              <w:left w:val="nil"/>
              <w:bottom w:val="single" w:sz="4" w:space="0" w:color="auto"/>
              <w:right w:val="single" w:sz="4" w:space="0" w:color="auto"/>
            </w:tcBorders>
            <w:shd w:val="clear" w:color="auto" w:fill="auto"/>
          </w:tcPr>
          <w:p w14:paraId="6525B1B2" w14:textId="77777777" w:rsidR="00A37425" w:rsidRPr="00A564B4" w:rsidRDefault="00A37425" w:rsidP="00BB208B">
            <w:pPr>
              <w:pStyle w:val="TAL"/>
            </w:pPr>
            <w:r w:rsidRPr="00A564B4">
              <w:rPr>
                <w:lang w:eastAsia="zh-CN"/>
              </w:rPr>
              <w:t xml:space="preserve">UE supporting E-UTRA TDD and </w:t>
            </w:r>
            <w:r w:rsidRPr="00A564B4">
              <w:t xml:space="preserve">3DL with </w:t>
            </w:r>
            <w:r w:rsidRPr="00A564B4">
              <w:rPr>
                <w:lang w:eastAsia="zh-CN"/>
              </w:rPr>
              <w:t>intra-band</w:t>
            </w:r>
            <w:r w:rsidRPr="00A564B4">
              <w:t xml:space="preserve"> non-contiguous and inter-band CA, or 3DL with intra-band non-contiguous and intra-band contiguous CA</w:t>
            </w:r>
            <w:r w:rsidRPr="00A564B4">
              <w:rPr>
                <w:lang w:eastAsia="zh-CN"/>
              </w:rPr>
              <w:t xml:space="preserve"> </w:t>
            </w:r>
            <w:r w:rsidRPr="00A564B4">
              <w:rPr>
                <w:lang w:eastAsia="zh-TW"/>
              </w:rPr>
              <w:t>(UE</w:t>
            </w:r>
            <w:r w:rsidRPr="00A564B4">
              <w:rPr>
                <w:lang w:eastAsia="zh-CN"/>
              </w:rPr>
              <w:t xml:space="preserve"> Category &gt;= 5</w:t>
            </w:r>
            <w:r w:rsidRPr="00A564B4">
              <w:rPr>
                <w:lang w:eastAsia="zh-TW"/>
              </w:rPr>
              <w:t>)</w:t>
            </w:r>
          </w:p>
        </w:tc>
        <w:tc>
          <w:tcPr>
            <w:tcW w:w="1712" w:type="dxa"/>
            <w:tcBorders>
              <w:left w:val="nil"/>
              <w:bottom w:val="single" w:sz="4" w:space="0" w:color="auto"/>
              <w:right w:val="single" w:sz="4" w:space="0" w:color="auto"/>
            </w:tcBorders>
          </w:tcPr>
          <w:p w14:paraId="721ED61F" w14:textId="77777777" w:rsidR="00A37425" w:rsidRPr="00A564B4" w:rsidRDefault="00A37425" w:rsidP="00BB208B">
            <w:pPr>
              <w:pStyle w:val="TAL"/>
            </w:pPr>
          </w:p>
        </w:tc>
        <w:tc>
          <w:tcPr>
            <w:tcW w:w="1084" w:type="dxa"/>
            <w:gridSpan w:val="2"/>
            <w:tcBorders>
              <w:left w:val="single" w:sz="4" w:space="0" w:color="auto"/>
              <w:bottom w:val="single" w:sz="4" w:space="0" w:color="auto"/>
              <w:right w:val="single" w:sz="4" w:space="0" w:color="auto"/>
            </w:tcBorders>
          </w:tcPr>
          <w:p w14:paraId="24096903" w14:textId="77777777" w:rsidR="00A37425" w:rsidRPr="00A564B4" w:rsidDel="00BE2D35" w:rsidRDefault="00A37425" w:rsidP="00BB208B">
            <w:pPr>
              <w:pStyle w:val="TAL"/>
              <w:rPr>
                <w:lang w:eastAsia="ko-KR"/>
              </w:rPr>
            </w:pPr>
          </w:p>
        </w:tc>
        <w:tc>
          <w:tcPr>
            <w:tcW w:w="2035" w:type="dxa"/>
            <w:gridSpan w:val="2"/>
            <w:tcBorders>
              <w:left w:val="single" w:sz="4" w:space="0" w:color="auto"/>
              <w:bottom w:val="single" w:sz="4" w:space="0" w:color="auto"/>
              <w:right w:val="single" w:sz="4" w:space="0" w:color="auto"/>
            </w:tcBorders>
            <w:shd w:val="clear" w:color="auto" w:fill="auto"/>
          </w:tcPr>
          <w:p w14:paraId="180E5469" w14:textId="170C81AC" w:rsidR="00A37425" w:rsidRPr="00A564B4" w:rsidDel="00BE2D35" w:rsidRDefault="00A37425" w:rsidP="00BB208B">
            <w:pPr>
              <w:pStyle w:val="TAL"/>
              <w:rPr>
                <w:lang w:eastAsia="ko-KR"/>
              </w:rPr>
            </w:pPr>
          </w:p>
        </w:tc>
      </w:tr>
      <w:tr w:rsidR="00A37425" w:rsidRPr="00A564B4" w:rsidDel="00BE2D35" w14:paraId="2E0DA009" w14:textId="77777777" w:rsidTr="00BB208B">
        <w:trPr>
          <w:cantSplit/>
          <w:trHeight w:val="20"/>
        </w:trPr>
        <w:tc>
          <w:tcPr>
            <w:tcW w:w="1639" w:type="dxa"/>
            <w:tcBorders>
              <w:top w:val="single" w:sz="4" w:space="0" w:color="auto"/>
              <w:left w:val="single" w:sz="4" w:space="0" w:color="auto"/>
              <w:right w:val="single" w:sz="4" w:space="0" w:color="auto"/>
            </w:tcBorders>
            <w:shd w:val="clear" w:color="auto" w:fill="auto"/>
          </w:tcPr>
          <w:p w14:paraId="517BBDD2" w14:textId="77777777" w:rsidR="00A37425" w:rsidRPr="00A564B4" w:rsidRDefault="00A37425" w:rsidP="00BB208B">
            <w:pPr>
              <w:pStyle w:val="TAL"/>
              <w:rPr>
                <w:lang w:eastAsia="zh-CN"/>
              </w:rPr>
            </w:pPr>
            <w:r w:rsidRPr="00A564B4">
              <w:rPr>
                <w:lang w:eastAsia="zh-CN"/>
              </w:rPr>
              <w:t>9.6.1.2_A.3</w:t>
            </w:r>
          </w:p>
        </w:tc>
        <w:tc>
          <w:tcPr>
            <w:tcW w:w="4331" w:type="dxa"/>
            <w:tcBorders>
              <w:top w:val="single" w:sz="4" w:space="0" w:color="auto"/>
              <w:left w:val="nil"/>
              <w:right w:val="single" w:sz="4" w:space="0" w:color="auto"/>
            </w:tcBorders>
            <w:shd w:val="clear" w:color="auto" w:fill="auto"/>
          </w:tcPr>
          <w:p w14:paraId="132DF570" w14:textId="77777777" w:rsidR="00A37425" w:rsidRPr="00A564B4" w:rsidRDefault="00A37425" w:rsidP="00BB208B">
            <w:pPr>
              <w:pStyle w:val="TAL"/>
              <w:rPr>
                <w:lang w:eastAsia="zh-CN"/>
              </w:rPr>
            </w:pPr>
            <w:r w:rsidRPr="00A564B4">
              <w:t>TDD CQI Reporting under AWGN conditions - PUCCH 1-0 for CA (4 DL CA)</w:t>
            </w:r>
          </w:p>
        </w:tc>
        <w:tc>
          <w:tcPr>
            <w:tcW w:w="978" w:type="dxa"/>
            <w:gridSpan w:val="2"/>
            <w:tcBorders>
              <w:top w:val="nil"/>
              <w:left w:val="nil"/>
              <w:bottom w:val="single" w:sz="4" w:space="0" w:color="auto"/>
              <w:right w:val="single" w:sz="4" w:space="0" w:color="auto"/>
            </w:tcBorders>
            <w:shd w:val="clear" w:color="auto" w:fill="auto"/>
          </w:tcPr>
          <w:p w14:paraId="652D7C7D"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1D0DA719" w14:textId="77777777" w:rsidR="00A37425" w:rsidRPr="00A564B4" w:rsidRDefault="00A37425" w:rsidP="00BB208B">
            <w:pPr>
              <w:pStyle w:val="TAL"/>
              <w:rPr>
                <w:lang w:eastAsia="zh-CN"/>
              </w:rPr>
            </w:pPr>
            <w:r w:rsidRPr="00A564B4">
              <w:rPr>
                <w:lang w:eastAsia="zh-CN"/>
              </w:rPr>
              <w:t>C270</w:t>
            </w:r>
          </w:p>
        </w:tc>
        <w:tc>
          <w:tcPr>
            <w:tcW w:w="2257" w:type="dxa"/>
            <w:gridSpan w:val="2"/>
            <w:tcBorders>
              <w:top w:val="nil"/>
              <w:left w:val="nil"/>
              <w:bottom w:val="single" w:sz="4" w:space="0" w:color="auto"/>
              <w:right w:val="single" w:sz="4" w:space="0" w:color="auto"/>
            </w:tcBorders>
            <w:shd w:val="clear" w:color="auto" w:fill="auto"/>
          </w:tcPr>
          <w:p w14:paraId="2FD01BD6" w14:textId="77777777" w:rsidR="00A37425" w:rsidRPr="00A564B4" w:rsidRDefault="00A37425" w:rsidP="00BB208B">
            <w:pPr>
              <w:pStyle w:val="TAL"/>
              <w:rPr>
                <w:lang w:eastAsia="zh-CN"/>
              </w:rPr>
            </w:pPr>
            <w:r w:rsidRPr="00A564B4">
              <w:rPr>
                <w:lang w:eastAsia="zh-CN"/>
              </w:rPr>
              <w:t xml:space="preserve">UE supporting E-UTRA TDD and </w:t>
            </w:r>
            <w:r w:rsidRPr="00A564B4">
              <w:t xml:space="preserve">4DL with </w:t>
            </w:r>
            <w:r w:rsidRPr="00A564B4">
              <w:rPr>
                <w:lang w:eastAsia="zh-CN"/>
              </w:rPr>
              <w:t>intra-band contiguous CA</w:t>
            </w:r>
            <w:r w:rsidRPr="00A564B4">
              <w:t>, or 4DL with inter-band CA, or 4DL with intra-band contiguous and</w:t>
            </w:r>
            <w:r w:rsidRPr="00A564B4" w:rsidDel="008B25B7">
              <w:t xml:space="preserve"> </w:t>
            </w:r>
            <w:r w:rsidRPr="00A564B4">
              <w:t xml:space="preserve">inter-band CA </w:t>
            </w:r>
            <w:r w:rsidRPr="00A564B4">
              <w:rPr>
                <w:lang w:eastAsia="zh-TW"/>
              </w:rPr>
              <w:t>(UE</w:t>
            </w:r>
            <w:r w:rsidRPr="00A564B4">
              <w:rPr>
                <w:lang w:eastAsia="zh-CN"/>
              </w:rPr>
              <w:t xml:space="preserve"> Category &gt;= 8</w:t>
            </w:r>
            <w:r w:rsidRPr="00A564B4">
              <w:rPr>
                <w:lang w:eastAsia="zh-TW"/>
              </w:rPr>
              <w:t>)</w:t>
            </w:r>
          </w:p>
        </w:tc>
        <w:tc>
          <w:tcPr>
            <w:tcW w:w="1712" w:type="dxa"/>
            <w:tcBorders>
              <w:top w:val="single" w:sz="4" w:space="0" w:color="auto"/>
              <w:left w:val="nil"/>
              <w:right w:val="single" w:sz="4" w:space="0" w:color="auto"/>
            </w:tcBorders>
          </w:tcPr>
          <w:p w14:paraId="5DC8AB98" w14:textId="77777777" w:rsidR="00A37425" w:rsidRPr="00A564B4" w:rsidRDefault="00A37425" w:rsidP="00BB208B">
            <w:pPr>
              <w:pStyle w:val="TAL"/>
            </w:pPr>
          </w:p>
        </w:tc>
        <w:tc>
          <w:tcPr>
            <w:tcW w:w="1084" w:type="dxa"/>
            <w:gridSpan w:val="2"/>
            <w:tcBorders>
              <w:top w:val="single" w:sz="4" w:space="0" w:color="auto"/>
              <w:left w:val="single" w:sz="4" w:space="0" w:color="auto"/>
              <w:right w:val="single" w:sz="4" w:space="0" w:color="auto"/>
            </w:tcBorders>
          </w:tcPr>
          <w:p w14:paraId="766BD1AA" w14:textId="77777777" w:rsidR="00A37425" w:rsidRPr="00A564B4" w:rsidDel="00BE2D35" w:rsidRDefault="00A37425" w:rsidP="00BB208B">
            <w:pPr>
              <w:pStyle w:val="TAL"/>
              <w:rPr>
                <w:lang w:eastAsia="ko-KR"/>
              </w:rPr>
            </w:pPr>
          </w:p>
        </w:tc>
        <w:tc>
          <w:tcPr>
            <w:tcW w:w="2035" w:type="dxa"/>
            <w:gridSpan w:val="3"/>
            <w:tcBorders>
              <w:top w:val="single" w:sz="4" w:space="0" w:color="auto"/>
              <w:left w:val="single" w:sz="4" w:space="0" w:color="auto"/>
              <w:right w:val="single" w:sz="4" w:space="0" w:color="auto"/>
            </w:tcBorders>
            <w:shd w:val="clear" w:color="auto" w:fill="auto"/>
          </w:tcPr>
          <w:p w14:paraId="215752BB" w14:textId="77777777" w:rsidR="00A37425" w:rsidRPr="000D0113" w:rsidRDefault="00A37425" w:rsidP="00BB208B">
            <w:pPr>
              <w:pStyle w:val="TAL"/>
              <w:rPr>
                <w:lang w:eastAsia="zh-CN"/>
              </w:rPr>
            </w:pPr>
            <w:r w:rsidRPr="00A564B4">
              <w:rPr>
                <w:lang w:eastAsia="zh-CN"/>
              </w:rPr>
              <w:t>Test execution not necessary if 9.6.1.2_A.4 is executed.</w:t>
            </w:r>
          </w:p>
        </w:tc>
      </w:tr>
      <w:tr w:rsidR="00A37425" w:rsidRPr="00A564B4" w:rsidDel="00BE2D35" w14:paraId="4E9CCBEC" w14:textId="77777777" w:rsidTr="00BB208B">
        <w:trPr>
          <w:cantSplit/>
          <w:trHeight w:val="20"/>
        </w:trPr>
        <w:tc>
          <w:tcPr>
            <w:tcW w:w="1639" w:type="dxa"/>
            <w:tcBorders>
              <w:left w:val="single" w:sz="4" w:space="0" w:color="auto"/>
              <w:bottom w:val="single" w:sz="4" w:space="0" w:color="auto"/>
              <w:right w:val="single" w:sz="4" w:space="0" w:color="auto"/>
            </w:tcBorders>
            <w:shd w:val="clear" w:color="auto" w:fill="auto"/>
          </w:tcPr>
          <w:p w14:paraId="5BC1336A"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1DDE418D"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7285821B"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06DD3561" w14:textId="77777777" w:rsidR="00A37425" w:rsidRPr="00A564B4" w:rsidRDefault="00A37425" w:rsidP="00BB208B">
            <w:pPr>
              <w:pStyle w:val="TAL"/>
              <w:rPr>
                <w:lang w:eastAsia="zh-CN"/>
              </w:rPr>
            </w:pPr>
            <w:r w:rsidRPr="00A564B4">
              <w:rPr>
                <w:lang w:eastAsia="zh-CN"/>
              </w:rPr>
              <w:t>C271</w:t>
            </w:r>
          </w:p>
        </w:tc>
        <w:tc>
          <w:tcPr>
            <w:tcW w:w="2257" w:type="dxa"/>
            <w:gridSpan w:val="2"/>
            <w:tcBorders>
              <w:top w:val="nil"/>
              <w:left w:val="nil"/>
              <w:bottom w:val="single" w:sz="4" w:space="0" w:color="auto"/>
              <w:right w:val="single" w:sz="4" w:space="0" w:color="auto"/>
            </w:tcBorders>
            <w:shd w:val="clear" w:color="auto" w:fill="auto"/>
          </w:tcPr>
          <w:p w14:paraId="6F558F8B" w14:textId="77777777" w:rsidR="00A37425" w:rsidRPr="00A564B4" w:rsidRDefault="00A37425" w:rsidP="00BB208B">
            <w:pPr>
              <w:pStyle w:val="TAL"/>
              <w:rPr>
                <w:lang w:eastAsia="zh-CN"/>
              </w:rPr>
            </w:pPr>
            <w:r w:rsidRPr="00A564B4">
              <w:rPr>
                <w:lang w:eastAsia="zh-CN"/>
              </w:rPr>
              <w:t xml:space="preserve">UE supporting E-UTRA TDD and </w:t>
            </w:r>
            <w:r w:rsidRPr="00A564B4">
              <w:t xml:space="preserve">4DL with </w:t>
            </w:r>
            <w:r w:rsidRPr="00A564B4">
              <w:rPr>
                <w:lang w:eastAsia="zh-CN"/>
              </w:rPr>
              <w:t>intra-band</w:t>
            </w:r>
            <w:r w:rsidRPr="00A564B4">
              <w:t xml:space="preserve"> non-contiguous and inter-band CA, or 4DL with intra-band non-contiguous and intra-band contiguous CA</w:t>
            </w:r>
            <w:r w:rsidRPr="00A564B4">
              <w:rPr>
                <w:lang w:eastAsia="zh-CN"/>
              </w:rPr>
              <w:t xml:space="preserve"> </w:t>
            </w:r>
            <w:r w:rsidRPr="00A564B4">
              <w:rPr>
                <w:lang w:eastAsia="zh-TW"/>
              </w:rPr>
              <w:t>(UE</w:t>
            </w:r>
            <w:r w:rsidRPr="00A564B4">
              <w:rPr>
                <w:lang w:eastAsia="zh-CN"/>
              </w:rPr>
              <w:t xml:space="preserve"> Category &gt;= 8</w:t>
            </w:r>
            <w:r w:rsidRPr="00A564B4">
              <w:rPr>
                <w:lang w:eastAsia="zh-TW"/>
              </w:rPr>
              <w:t>)</w:t>
            </w:r>
          </w:p>
        </w:tc>
        <w:tc>
          <w:tcPr>
            <w:tcW w:w="1712" w:type="dxa"/>
            <w:tcBorders>
              <w:left w:val="nil"/>
              <w:bottom w:val="single" w:sz="4" w:space="0" w:color="auto"/>
              <w:right w:val="single" w:sz="4" w:space="0" w:color="auto"/>
            </w:tcBorders>
          </w:tcPr>
          <w:p w14:paraId="4070C860" w14:textId="77777777" w:rsidR="00A37425" w:rsidRPr="00A564B4" w:rsidRDefault="00A37425" w:rsidP="00BB208B">
            <w:pPr>
              <w:pStyle w:val="TAL"/>
            </w:pPr>
          </w:p>
        </w:tc>
        <w:tc>
          <w:tcPr>
            <w:tcW w:w="1084" w:type="dxa"/>
            <w:gridSpan w:val="2"/>
            <w:tcBorders>
              <w:left w:val="single" w:sz="4" w:space="0" w:color="auto"/>
              <w:bottom w:val="single" w:sz="4" w:space="0" w:color="auto"/>
              <w:right w:val="single" w:sz="4" w:space="0" w:color="auto"/>
            </w:tcBorders>
          </w:tcPr>
          <w:p w14:paraId="41C3CE89" w14:textId="77777777" w:rsidR="00A37425" w:rsidRPr="00A564B4" w:rsidDel="00BE2D35" w:rsidRDefault="00A37425" w:rsidP="00BB208B">
            <w:pPr>
              <w:pStyle w:val="TAL"/>
              <w:rPr>
                <w:lang w:eastAsia="ko-KR"/>
              </w:rPr>
            </w:pPr>
          </w:p>
        </w:tc>
        <w:tc>
          <w:tcPr>
            <w:tcW w:w="2035" w:type="dxa"/>
            <w:gridSpan w:val="3"/>
            <w:tcBorders>
              <w:left w:val="single" w:sz="4" w:space="0" w:color="auto"/>
              <w:bottom w:val="single" w:sz="4" w:space="0" w:color="auto"/>
              <w:right w:val="single" w:sz="4" w:space="0" w:color="auto"/>
            </w:tcBorders>
            <w:shd w:val="clear" w:color="auto" w:fill="auto"/>
          </w:tcPr>
          <w:p w14:paraId="0FD73870" w14:textId="77777777" w:rsidR="00A37425" w:rsidRPr="00A564B4" w:rsidRDefault="00A37425" w:rsidP="00BB208B">
            <w:pPr>
              <w:pStyle w:val="TAL"/>
              <w:rPr>
                <w:lang w:eastAsia="zh-CN"/>
              </w:rPr>
            </w:pPr>
          </w:p>
        </w:tc>
      </w:tr>
      <w:tr w:rsidR="00A37425" w:rsidRPr="00A564B4" w:rsidDel="00BE2D35" w14:paraId="5A54FD27" w14:textId="77777777" w:rsidTr="00BB208B">
        <w:trPr>
          <w:cantSplit/>
          <w:trHeight w:val="20"/>
        </w:trPr>
        <w:tc>
          <w:tcPr>
            <w:tcW w:w="1639" w:type="dxa"/>
            <w:tcBorders>
              <w:top w:val="single" w:sz="4" w:space="0" w:color="auto"/>
              <w:left w:val="single" w:sz="4" w:space="0" w:color="auto"/>
              <w:right w:val="single" w:sz="4" w:space="0" w:color="auto"/>
            </w:tcBorders>
            <w:shd w:val="clear" w:color="auto" w:fill="auto"/>
          </w:tcPr>
          <w:p w14:paraId="7047EF27" w14:textId="77777777" w:rsidR="00A37425" w:rsidRPr="00A564B4" w:rsidRDefault="00A37425" w:rsidP="00BB208B">
            <w:pPr>
              <w:pStyle w:val="TAL"/>
              <w:rPr>
                <w:lang w:eastAsia="zh-CN"/>
              </w:rPr>
            </w:pPr>
            <w:r w:rsidRPr="00A564B4">
              <w:rPr>
                <w:lang w:eastAsia="zh-CN"/>
              </w:rPr>
              <w:t>9.6.1.2_A.4</w:t>
            </w:r>
          </w:p>
        </w:tc>
        <w:tc>
          <w:tcPr>
            <w:tcW w:w="4331" w:type="dxa"/>
            <w:tcBorders>
              <w:top w:val="single" w:sz="4" w:space="0" w:color="auto"/>
              <w:left w:val="nil"/>
              <w:right w:val="single" w:sz="4" w:space="0" w:color="auto"/>
            </w:tcBorders>
            <w:shd w:val="clear" w:color="auto" w:fill="auto"/>
          </w:tcPr>
          <w:p w14:paraId="12AEA3E1" w14:textId="77777777" w:rsidR="00A37425" w:rsidRPr="00A564B4" w:rsidRDefault="00A37425" w:rsidP="00BB208B">
            <w:pPr>
              <w:pStyle w:val="TAL"/>
              <w:rPr>
                <w:lang w:eastAsia="zh-CN"/>
              </w:rPr>
            </w:pPr>
            <w:r w:rsidRPr="00A564B4">
              <w:t>TDD CQI Reporting under AWGN conditions - PUCCH 1-0 for CA (5 DL CA)</w:t>
            </w:r>
          </w:p>
        </w:tc>
        <w:tc>
          <w:tcPr>
            <w:tcW w:w="978" w:type="dxa"/>
            <w:gridSpan w:val="2"/>
            <w:tcBorders>
              <w:top w:val="nil"/>
              <w:left w:val="nil"/>
              <w:bottom w:val="single" w:sz="4" w:space="0" w:color="auto"/>
              <w:right w:val="single" w:sz="4" w:space="0" w:color="auto"/>
            </w:tcBorders>
            <w:shd w:val="clear" w:color="auto" w:fill="auto"/>
          </w:tcPr>
          <w:p w14:paraId="50D1BA31"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18E0C045" w14:textId="77777777" w:rsidR="00A37425" w:rsidRPr="00A564B4" w:rsidRDefault="00A37425" w:rsidP="00BB208B">
            <w:pPr>
              <w:pStyle w:val="TAL"/>
              <w:rPr>
                <w:lang w:eastAsia="zh-CN"/>
              </w:rPr>
            </w:pPr>
            <w:r w:rsidRPr="00A564B4">
              <w:rPr>
                <w:lang w:eastAsia="zh-CN"/>
              </w:rPr>
              <w:t>C272</w:t>
            </w:r>
          </w:p>
        </w:tc>
        <w:tc>
          <w:tcPr>
            <w:tcW w:w="2257" w:type="dxa"/>
            <w:gridSpan w:val="2"/>
            <w:tcBorders>
              <w:top w:val="nil"/>
              <w:left w:val="nil"/>
              <w:bottom w:val="single" w:sz="4" w:space="0" w:color="auto"/>
              <w:right w:val="single" w:sz="4" w:space="0" w:color="auto"/>
            </w:tcBorders>
            <w:shd w:val="clear" w:color="auto" w:fill="auto"/>
          </w:tcPr>
          <w:p w14:paraId="013CE213" w14:textId="77777777" w:rsidR="00A37425" w:rsidRPr="00A564B4" w:rsidRDefault="00A37425" w:rsidP="00BB208B">
            <w:pPr>
              <w:pStyle w:val="TAL"/>
              <w:rPr>
                <w:lang w:eastAsia="zh-CN"/>
              </w:rPr>
            </w:pPr>
            <w:r w:rsidRPr="00A564B4">
              <w:rPr>
                <w:lang w:eastAsia="zh-CN"/>
              </w:rPr>
              <w:t xml:space="preserve">UE supporting E-UTRA TDD and </w:t>
            </w:r>
            <w:r w:rsidRPr="00A564B4">
              <w:t xml:space="preserve">5DL with </w:t>
            </w:r>
            <w:r w:rsidRPr="00A564B4">
              <w:rPr>
                <w:lang w:eastAsia="zh-CN"/>
              </w:rPr>
              <w:t>intra-band contiguous CA</w:t>
            </w:r>
            <w:r w:rsidRPr="00A564B4">
              <w:t>, or 5DL with inter-band CA, or 5DL with intra-band contiguous and</w:t>
            </w:r>
            <w:r w:rsidRPr="00A564B4" w:rsidDel="008B25B7">
              <w:t xml:space="preserve"> </w:t>
            </w:r>
            <w:r w:rsidRPr="00A564B4">
              <w:t xml:space="preserve">inter-band CA </w:t>
            </w:r>
            <w:r w:rsidRPr="00A564B4">
              <w:rPr>
                <w:lang w:eastAsia="zh-TW"/>
              </w:rPr>
              <w:t>(UE</w:t>
            </w:r>
            <w:r w:rsidRPr="00A564B4">
              <w:rPr>
                <w:lang w:eastAsia="zh-CN"/>
              </w:rPr>
              <w:t xml:space="preserve"> Category 8 and &gt;=11</w:t>
            </w:r>
            <w:r w:rsidRPr="00A564B4">
              <w:rPr>
                <w:lang w:eastAsia="zh-TW"/>
              </w:rPr>
              <w:t>)</w:t>
            </w:r>
          </w:p>
        </w:tc>
        <w:tc>
          <w:tcPr>
            <w:tcW w:w="1712" w:type="dxa"/>
            <w:tcBorders>
              <w:top w:val="single" w:sz="4" w:space="0" w:color="auto"/>
              <w:left w:val="nil"/>
              <w:right w:val="single" w:sz="4" w:space="0" w:color="auto"/>
            </w:tcBorders>
          </w:tcPr>
          <w:p w14:paraId="17B99F90" w14:textId="77777777" w:rsidR="00A37425" w:rsidRPr="00A564B4" w:rsidRDefault="00A37425" w:rsidP="00BB208B">
            <w:pPr>
              <w:pStyle w:val="TAL"/>
            </w:pPr>
          </w:p>
        </w:tc>
        <w:tc>
          <w:tcPr>
            <w:tcW w:w="1084" w:type="dxa"/>
            <w:gridSpan w:val="2"/>
            <w:tcBorders>
              <w:top w:val="single" w:sz="4" w:space="0" w:color="auto"/>
              <w:left w:val="single" w:sz="4" w:space="0" w:color="auto"/>
              <w:right w:val="single" w:sz="4" w:space="0" w:color="auto"/>
            </w:tcBorders>
          </w:tcPr>
          <w:p w14:paraId="472B14AE" w14:textId="77777777" w:rsidR="00A37425" w:rsidRPr="00A564B4" w:rsidDel="00BE2D35" w:rsidRDefault="00A37425" w:rsidP="00BB208B">
            <w:pPr>
              <w:pStyle w:val="TAL"/>
              <w:rPr>
                <w:lang w:eastAsia="ko-KR"/>
              </w:rPr>
            </w:pPr>
          </w:p>
        </w:tc>
        <w:tc>
          <w:tcPr>
            <w:tcW w:w="2035" w:type="dxa"/>
            <w:gridSpan w:val="3"/>
            <w:tcBorders>
              <w:top w:val="single" w:sz="4" w:space="0" w:color="auto"/>
              <w:left w:val="single" w:sz="4" w:space="0" w:color="auto"/>
              <w:right w:val="single" w:sz="4" w:space="0" w:color="auto"/>
            </w:tcBorders>
            <w:shd w:val="clear" w:color="auto" w:fill="auto"/>
          </w:tcPr>
          <w:p w14:paraId="5AC5337C" w14:textId="77777777" w:rsidR="00A37425" w:rsidRPr="00A564B4" w:rsidRDefault="00A37425" w:rsidP="00BB208B">
            <w:pPr>
              <w:pStyle w:val="TAL"/>
              <w:rPr>
                <w:lang w:eastAsia="zh-CN"/>
              </w:rPr>
            </w:pPr>
          </w:p>
        </w:tc>
      </w:tr>
      <w:tr w:rsidR="00A37425" w:rsidRPr="00A564B4" w:rsidDel="00BE2D35" w14:paraId="57E2A6A1" w14:textId="77777777" w:rsidTr="00BB208B">
        <w:trPr>
          <w:cantSplit/>
          <w:trHeight w:val="20"/>
        </w:trPr>
        <w:tc>
          <w:tcPr>
            <w:tcW w:w="1639" w:type="dxa"/>
            <w:tcBorders>
              <w:left w:val="single" w:sz="4" w:space="0" w:color="auto"/>
              <w:bottom w:val="single" w:sz="4" w:space="0" w:color="auto"/>
              <w:right w:val="single" w:sz="4" w:space="0" w:color="auto"/>
            </w:tcBorders>
            <w:shd w:val="clear" w:color="auto" w:fill="auto"/>
          </w:tcPr>
          <w:p w14:paraId="0980AA99" w14:textId="77777777" w:rsidR="00A37425" w:rsidRPr="00A564B4" w:rsidRDefault="00A37425" w:rsidP="00BB208B">
            <w:pPr>
              <w:pStyle w:val="TAL"/>
              <w:rPr>
                <w:lang w:eastAsia="zh-CN"/>
              </w:rPr>
            </w:pPr>
          </w:p>
        </w:tc>
        <w:tc>
          <w:tcPr>
            <w:tcW w:w="4331" w:type="dxa"/>
            <w:tcBorders>
              <w:left w:val="nil"/>
              <w:bottom w:val="single" w:sz="4" w:space="0" w:color="auto"/>
              <w:right w:val="single" w:sz="4" w:space="0" w:color="auto"/>
            </w:tcBorders>
            <w:shd w:val="clear" w:color="auto" w:fill="auto"/>
          </w:tcPr>
          <w:p w14:paraId="281D5280" w14:textId="77777777" w:rsidR="00A37425" w:rsidRPr="00A564B4" w:rsidRDefault="00A37425" w:rsidP="00BB208B">
            <w:pPr>
              <w:pStyle w:val="TAL"/>
              <w:rPr>
                <w:lang w:eastAsia="zh-CN"/>
              </w:rPr>
            </w:pPr>
          </w:p>
        </w:tc>
        <w:tc>
          <w:tcPr>
            <w:tcW w:w="978" w:type="dxa"/>
            <w:gridSpan w:val="2"/>
            <w:tcBorders>
              <w:top w:val="nil"/>
              <w:left w:val="nil"/>
              <w:bottom w:val="single" w:sz="4" w:space="0" w:color="auto"/>
              <w:right w:val="single" w:sz="4" w:space="0" w:color="auto"/>
            </w:tcBorders>
            <w:shd w:val="clear" w:color="auto" w:fill="auto"/>
          </w:tcPr>
          <w:p w14:paraId="07F2C4B5" w14:textId="77777777" w:rsidR="00A37425" w:rsidRPr="00A564B4" w:rsidRDefault="00A37425" w:rsidP="00BB208B">
            <w:pPr>
              <w:pStyle w:val="TAL"/>
              <w:rPr>
                <w:lang w:eastAsia="zh-CN"/>
              </w:rPr>
            </w:pPr>
            <w:r w:rsidRPr="00A564B4">
              <w:rPr>
                <w:lang w:eastAsia="zh-CN"/>
              </w:rPr>
              <w:t>Rel-11</w:t>
            </w:r>
          </w:p>
        </w:tc>
        <w:tc>
          <w:tcPr>
            <w:tcW w:w="1148" w:type="dxa"/>
            <w:tcBorders>
              <w:top w:val="nil"/>
              <w:left w:val="nil"/>
              <w:bottom w:val="single" w:sz="4" w:space="0" w:color="auto"/>
              <w:right w:val="single" w:sz="4" w:space="0" w:color="auto"/>
            </w:tcBorders>
            <w:shd w:val="clear" w:color="auto" w:fill="auto"/>
          </w:tcPr>
          <w:p w14:paraId="0770FCD2" w14:textId="77777777" w:rsidR="00A37425" w:rsidRPr="00A564B4" w:rsidRDefault="00A37425" w:rsidP="00BB208B">
            <w:pPr>
              <w:pStyle w:val="TAL"/>
              <w:rPr>
                <w:lang w:eastAsia="zh-CN"/>
              </w:rPr>
            </w:pPr>
            <w:r w:rsidRPr="00A564B4">
              <w:rPr>
                <w:lang w:eastAsia="zh-CN"/>
              </w:rPr>
              <w:t>C273</w:t>
            </w:r>
          </w:p>
        </w:tc>
        <w:tc>
          <w:tcPr>
            <w:tcW w:w="2257" w:type="dxa"/>
            <w:gridSpan w:val="2"/>
            <w:tcBorders>
              <w:top w:val="nil"/>
              <w:left w:val="nil"/>
              <w:bottom w:val="single" w:sz="4" w:space="0" w:color="auto"/>
              <w:right w:val="single" w:sz="4" w:space="0" w:color="auto"/>
            </w:tcBorders>
            <w:shd w:val="clear" w:color="auto" w:fill="auto"/>
          </w:tcPr>
          <w:p w14:paraId="149FA616" w14:textId="77777777" w:rsidR="00A37425" w:rsidRPr="00A564B4" w:rsidRDefault="00A37425" w:rsidP="00BB208B">
            <w:pPr>
              <w:pStyle w:val="TAL"/>
              <w:rPr>
                <w:lang w:eastAsia="zh-CN"/>
              </w:rPr>
            </w:pPr>
            <w:r w:rsidRPr="00A564B4">
              <w:rPr>
                <w:lang w:eastAsia="zh-CN"/>
              </w:rPr>
              <w:t xml:space="preserve">UE supporting E-UTRA TDD and </w:t>
            </w:r>
            <w:r w:rsidRPr="00A564B4">
              <w:t xml:space="preserve">5DL with </w:t>
            </w:r>
            <w:r w:rsidRPr="00A564B4">
              <w:rPr>
                <w:lang w:eastAsia="zh-CN"/>
              </w:rPr>
              <w:t>intra-band</w:t>
            </w:r>
            <w:r w:rsidRPr="00A564B4">
              <w:t xml:space="preserve"> non-contiguous and inter-band CA, or 5DL with intra-band non-contiguous and intra-band contiguous CA</w:t>
            </w:r>
            <w:r w:rsidRPr="00A564B4">
              <w:rPr>
                <w:lang w:eastAsia="zh-CN"/>
              </w:rPr>
              <w:t xml:space="preserve"> </w:t>
            </w:r>
            <w:r w:rsidRPr="00A564B4">
              <w:rPr>
                <w:lang w:eastAsia="zh-TW"/>
              </w:rPr>
              <w:t>(UE</w:t>
            </w:r>
            <w:r w:rsidRPr="00A564B4">
              <w:rPr>
                <w:lang w:eastAsia="zh-CN"/>
              </w:rPr>
              <w:t xml:space="preserve"> Category 8 and &gt;=11</w:t>
            </w:r>
            <w:r w:rsidRPr="00A564B4">
              <w:rPr>
                <w:lang w:eastAsia="zh-TW"/>
              </w:rPr>
              <w:t>)</w:t>
            </w:r>
          </w:p>
        </w:tc>
        <w:tc>
          <w:tcPr>
            <w:tcW w:w="1712" w:type="dxa"/>
            <w:tcBorders>
              <w:left w:val="nil"/>
              <w:bottom w:val="single" w:sz="4" w:space="0" w:color="auto"/>
              <w:right w:val="single" w:sz="4" w:space="0" w:color="auto"/>
            </w:tcBorders>
          </w:tcPr>
          <w:p w14:paraId="4BB34A65" w14:textId="77777777" w:rsidR="00A37425" w:rsidRPr="00A564B4" w:rsidRDefault="00A37425" w:rsidP="00BB208B">
            <w:pPr>
              <w:pStyle w:val="TAL"/>
            </w:pPr>
          </w:p>
        </w:tc>
        <w:tc>
          <w:tcPr>
            <w:tcW w:w="1084" w:type="dxa"/>
            <w:gridSpan w:val="2"/>
            <w:tcBorders>
              <w:left w:val="single" w:sz="4" w:space="0" w:color="auto"/>
              <w:bottom w:val="single" w:sz="4" w:space="0" w:color="auto"/>
              <w:right w:val="single" w:sz="4" w:space="0" w:color="auto"/>
            </w:tcBorders>
          </w:tcPr>
          <w:p w14:paraId="3839EB92" w14:textId="77777777" w:rsidR="00A37425" w:rsidRPr="00A564B4" w:rsidDel="00BE2D35" w:rsidRDefault="00A37425" w:rsidP="00BB208B">
            <w:pPr>
              <w:pStyle w:val="TAL"/>
              <w:rPr>
                <w:lang w:eastAsia="ko-KR"/>
              </w:rPr>
            </w:pPr>
          </w:p>
        </w:tc>
        <w:tc>
          <w:tcPr>
            <w:tcW w:w="2035" w:type="dxa"/>
            <w:gridSpan w:val="3"/>
            <w:tcBorders>
              <w:left w:val="single" w:sz="4" w:space="0" w:color="auto"/>
              <w:bottom w:val="single" w:sz="4" w:space="0" w:color="auto"/>
              <w:right w:val="single" w:sz="4" w:space="0" w:color="auto"/>
            </w:tcBorders>
            <w:shd w:val="clear" w:color="auto" w:fill="auto"/>
          </w:tcPr>
          <w:p w14:paraId="210F0294" w14:textId="77777777" w:rsidR="00A37425" w:rsidRPr="00A564B4" w:rsidRDefault="00A37425" w:rsidP="00BB208B">
            <w:pPr>
              <w:pStyle w:val="TAL"/>
              <w:rPr>
                <w:lang w:eastAsia="zh-CN"/>
              </w:rPr>
            </w:pPr>
          </w:p>
        </w:tc>
      </w:tr>
      <w:tr w:rsidR="00A37425" w:rsidRPr="00A564B4" w:rsidDel="00BE2D35" w14:paraId="569C7137" w14:textId="77777777" w:rsidTr="00BB208B">
        <w:trPr>
          <w:cantSplit/>
          <w:trHeight w:val="20"/>
        </w:trPr>
        <w:tc>
          <w:tcPr>
            <w:tcW w:w="1639" w:type="dxa"/>
            <w:tcBorders>
              <w:left w:val="single" w:sz="4" w:space="0" w:color="auto"/>
              <w:bottom w:val="single" w:sz="4" w:space="0" w:color="auto"/>
              <w:right w:val="single" w:sz="4" w:space="0" w:color="auto"/>
            </w:tcBorders>
            <w:shd w:val="clear" w:color="auto" w:fill="auto"/>
          </w:tcPr>
          <w:p w14:paraId="2D1F578A" w14:textId="77777777" w:rsidR="00A37425" w:rsidRPr="00A564B4" w:rsidRDefault="00A37425" w:rsidP="00BB208B">
            <w:pPr>
              <w:pStyle w:val="TAL"/>
              <w:rPr>
                <w:lang w:eastAsia="zh-CN"/>
              </w:rPr>
            </w:pPr>
            <w:r w:rsidRPr="00A564B4">
              <w:rPr>
                <w:lang w:eastAsia="zh-CN"/>
              </w:rPr>
              <w:t>9.6.1.2_A.5</w:t>
            </w:r>
          </w:p>
        </w:tc>
        <w:tc>
          <w:tcPr>
            <w:tcW w:w="4331" w:type="dxa"/>
            <w:tcBorders>
              <w:left w:val="nil"/>
              <w:bottom w:val="single" w:sz="4" w:space="0" w:color="auto"/>
              <w:right w:val="single" w:sz="4" w:space="0" w:color="auto"/>
            </w:tcBorders>
            <w:shd w:val="clear" w:color="auto" w:fill="auto"/>
          </w:tcPr>
          <w:p w14:paraId="266E15F0" w14:textId="77777777" w:rsidR="00A37425" w:rsidRPr="00A564B4" w:rsidRDefault="00A37425" w:rsidP="00BB208B">
            <w:pPr>
              <w:pStyle w:val="TAL"/>
              <w:rPr>
                <w:lang w:eastAsia="zh-CN"/>
              </w:rPr>
            </w:pPr>
            <w:r w:rsidRPr="00A564B4">
              <w:t>TDD CQI Reporting under AWGN conditions - PUCCH 1-0 for CA (6 DL CA)</w:t>
            </w:r>
          </w:p>
        </w:tc>
        <w:tc>
          <w:tcPr>
            <w:tcW w:w="978" w:type="dxa"/>
            <w:gridSpan w:val="2"/>
            <w:tcBorders>
              <w:top w:val="nil"/>
              <w:left w:val="nil"/>
              <w:bottom w:val="single" w:sz="4" w:space="0" w:color="auto"/>
              <w:right w:val="single" w:sz="4" w:space="0" w:color="auto"/>
            </w:tcBorders>
            <w:shd w:val="clear" w:color="auto" w:fill="auto"/>
          </w:tcPr>
          <w:p w14:paraId="684C52A1" w14:textId="77777777" w:rsidR="00A37425" w:rsidRPr="00A564B4" w:rsidRDefault="00A37425" w:rsidP="00BB208B">
            <w:pPr>
              <w:pStyle w:val="TAL"/>
              <w:rPr>
                <w:lang w:eastAsia="zh-CN"/>
              </w:rPr>
            </w:pPr>
            <w:r w:rsidRPr="00A564B4">
              <w:rPr>
                <w:lang w:eastAsia="ko-KR"/>
              </w:rPr>
              <w:t>Rel-14</w:t>
            </w:r>
          </w:p>
        </w:tc>
        <w:tc>
          <w:tcPr>
            <w:tcW w:w="1148" w:type="dxa"/>
            <w:tcBorders>
              <w:top w:val="nil"/>
              <w:left w:val="nil"/>
              <w:bottom w:val="single" w:sz="4" w:space="0" w:color="auto"/>
              <w:right w:val="single" w:sz="4" w:space="0" w:color="auto"/>
            </w:tcBorders>
            <w:shd w:val="clear" w:color="auto" w:fill="auto"/>
          </w:tcPr>
          <w:p w14:paraId="530ADE67" w14:textId="77777777" w:rsidR="00A37425" w:rsidRPr="00A564B4" w:rsidRDefault="00A37425" w:rsidP="00BB208B">
            <w:pPr>
              <w:pStyle w:val="TAL"/>
              <w:rPr>
                <w:lang w:eastAsia="zh-CN"/>
              </w:rPr>
            </w:pPr>
            <w:r w:rsidRPr="00A564B4">
              <w:rPr>
                <w:lang w:eastAsia="zh-TW"/>
              </w:rPr>
              <w:t>C365</w:t>
            </w:r>
          </w:p>
        </w:tc>
        <w:tc>
          <w:tcPr>
            <w:tcW w:w="2257" w:type="dxa"/>
            <w:gridSpan w:val="2"/>
            <w:tcBorders>
              <w:top w:val="nil"/>
              <w:left w:val="nil"/>
              <w:bottom w:val="single" w:sz="4" w:space="0" w:color="auto"/>
              <w:right w:val="single" w:sz="4" w:space="0" w:color="auto"/>
            </w:tcBorders>
            <w:shd w:val="clear" w:color="auto" w:fill="auto"/>
          </w:tcPr>
          <w:p w14:paraId="6302EF2E" w14:textId="77777777" w:rsidR="00A37425" w:rsidRPr="00A564B4" w:rsidRDefault="00A37425" w:rsidP="00BB208B">
            <w:pPr>
              <w:pStyle w:val="TAL"/>
              <w:rPr>
                <w:lang w:eastAsia="zh-CN"/>
              </w:rPr>
            </w:pPr>
            <w:r w:rsidRPr="00A564B4">
              <w:rPr>
                <w:lang w:eastAsia="zh-CN"/>
              </w:rPr>
              <w:t>UE supporting E-UTRA TDD and</w:t>
            </w:r>
            <w:r w:rsidRPr="00A564B4">
              <w:rPr>
                <w:lang w:eastAsia="ko-KR"/>
              </w:rPr>
              <w:t xml:space="preserve"> 6</w:t>
            </w:r>
            <w:r w:rsidRPr="00A564B4">
              <w:t xml:space="preserve">DL </w:t>
            </w:r>
            <w:r w:rsidRPr="00A564B4">
              <w:rPr>
                <w:lang w:eastAsia="zh-CN"/>
              </w:rPr>
              <w:t xml:space="preserve">with </w:t>
            </w:r>
            <w:r w:rsidRPr="00A564B4">
              <w:t xml:space="preserve">Intra-band contiguous </w:t>
            </w:r>
            <w:r w:rsidRPr="00A564B4">
              <w:rPr>
                <w:lang w:eastAsia="zh-CN"/>
              </w:rPr>
              <w:t>and</w:t>
            </w:r>
            <w:r w:rsidRPr="00A564B4">
              <w:t xml:space="preserve"> Inter-band CA</w:t>
            </w:r>
            <w:r w:rsidRPr="00A564B4">
              <w:rPr>
                <w:lang w:eastAsia="zh-TW"/>
              </w:rPr>
              <w:t xml:space="preserve"> or </w:t>
            </w:r>
            <w:r w:rsidRPr="00A564B4">
              <w:rPr>
                <w:lang w:eastAsia="ko-KR"/>
              </w:rPr>
              <w:t>6</w:t>
            </w:r>
            <w:r w:rsidRPr="00A564B4">
              <w:t xml:space="preserve">DL </w:t>
            </w:r>
            <w:r w:rsidRPr="00A564B4">
              <w:rPr>
                <w:lang w:eastAsia="zh-CN"/>
              </w:rPr>
              <w:t xml:space="preserve">with </w:t>
            </w:r>
            <w:r w:rsidRPr="00A564B4">
              <w:t xml:space="preserve">Intra-band non-contiguous </w:t>
            </w:r>
            <w:r w:rsidRPr="00A564B4">
              <w:rPr>
                <w:lang w:eastAsia="zh-CN"/>
              </w:rPr>
              <w:t>and</w:t>
            </w:r>
            <w:r w:rsidRPr="00A564B4">
              <w:t xml:space="preserve"> Inter-band CA or </w:t>
            </w:r>
            <w:r w:rsidRPr="00A564B4">
              <w:rPr>
                <w:lang w:eastAsia="ko-KR"/>
              </w:rPr>
              <w:t>6</w:t>
            </w:r>
            <w:r w:rsidRPr="00A564B4">
              <w:t xml:space="preserve">DL with </w:t>
            </w:r>
            <w:r w:rsidRPr="00A564B4">
              <w:rPr>
                <w:lang w:eastAsia="zh-TW"/>
              </w:rPr>
              <w:t>Inter-band CA</w:t>
            </w:r>
            <w:r w:rsidRPr="00A564B4">
              <w:t xml:space="preserve"> </w:t>
            </w:r>
            <w:r w:rsidRPr="00A564B4">
              <w:rPr>
                <w:lang w:eastAsia="ko-KR"/>
              </w:rPr>
              <w:t>(</w:t>
            </w:r>
            <w:r w:rsidRPr="00A564B4">
              <w:rPr>
                <w:lang w:eastAsia="zh-CN"/>
              </w:rPr>
              <w:t xml:space="preserve">UE </w:t>
            </w:r>
            <w:r w:rsidRPr="00A564B4">
              <w:t>Category</w:t>
            </w:r>
            <w:r w:rsidRPr="00A564B4">
              <w:rPr>
                <w:lang w:eastAsia="zh-CN"/>
              </w:rPr>
              <w:t xml:space="preserve"> 8 and</w:t>
            </w:r>
            <w:r w:rsidRPr="00A564B4">
              <w:t xml:space="preserve"> &gt;=</w:t>
            </w:r>
            <w:r w:rsidRPr="00A564B4">
              <w:rPr>
                <w:lang w:eastAsia="zh-TW"/>
              </w:rPr>
              <w:t xml:space="preserve"> </w:t>
            </w:r>
            <w:r w:rsidRPr="00A564B4">
              <w:rPr>
                <w:lang w:eastAsia="zh-CN"/>
              </w:rPr>
              <w:t>11</w:t>
            </w:r>
            <w:r w:rsidRPr="00A564B4">
              <w:rPr>
                <w:lang w:eastAsia="ko-KR"/>
              </w:rPr>
              <w:t>)</w:t>
            </w:r>
          </w:p>
        </w:tc>
        <w:tc>
          <w:tcPr>
            <w:tcW w:w="1712" w:type="dxa"/>
            <w:tcBorders>
              <w:left w:val="nil"/>
              <w:bottom w:val="single" w:sz="4" w:space="0" w:color="auto"/>
              <w:right w:val="single" w:sz="4" w:space="0" w:color="auto"/>
            </w:tcBorders>
          </w:tcPr>
          <w:p w14:paraId="029EA8C8" w14:textId="77777777" w:rsidR="00A37425" w:rsidRPr="00A564B4" w:rsidRDefault="00A37425" w:rsidP="00BB208B">
            <w:pPr>
              <w:pStyle w:val="TAL"/>
            </w:pPr>
          </w:p>
        </w:tc>
        <w:tc>
          <w:tcPr>
            <w:tcW w:w="1084" w:type="dxa"/>
            <w:gridSpan w:val="2"/>
            <w:tcBorders>
              <w:left w:val="single" w:sz="4" w:space="0" w:color="auto"/>
              <w:bottom w:val="single" w:sz="4" w:space="0" w:color="auto"/>
              <w:right w:val="single" w:sz="4" w:space="0" w:color="auto"/>
            </w:tcBorders>
          </w:tcPr>
          <w:p w14:paraId="1BBDB7CE" w14:textId="77777777" w:rsidR="00A37425" w:rsidRPr="00A564B4" w:rsidDel="00BE2D35" w:rsidRDefault="00A37425" w:rsidP="00BB208B">
            <w:pPr>
              <w:pStyle w:val="TAL"/>
              <w:rPr>
                <w:lang w:eastAsia="ko-KR"/>
              </w:rPr>
            </w:pPr>
            <w:r w:rsidRPr="00A564B4">
              <w:t>2Rx, 4Rx</w:t>
            </w:r>
          </w:p>
        </w:tc>
        <w:tc>
          <w:tcPr>
            <w:tcW w:w="2035" w:type="dxa"/>
            <w:gridSpan w:val="3"/>
            <w:tcBorders>
              <w:left w:val="single" w:sz="4" w:space="0" w:color="auto"/>
              <w:bottom w:val="single" w:sz="4" w:space="0" w:color="auto"/>
              <w:right w:val="single" w:sz="4" w:space="0" w:color="auto"/>
            </w:tcBorders>
            <w:shd w:val="clear" w:color="auto" w:fill="auto"/>
          </w:tcPr>
          <w:p w14:paraId="584127B0"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rsidDel="00BE2D35" w14:paraId="4DAB0881" w14:textId="77777777" w:rsidTr="00BB208B">
        <w:trPr>
          <w:cantSplit/>
          <w:trHeight w:val="20"/>
        </w:trPr>
        <w:tc>
          <w:tcPr>
            <w:tcW w:w="1639" w:type="dxa"/>
            <w:tcBorders>
              <w:left w:val="single" w:sz="4" w:space="0" w:color="auto"/>
              <w:bottom w:val="single" w:sz="4" w:space="0" w:color="auto"/>
              <w:right w:val="single" w:sz="4" w:space="0" w:color="auto"/>
            </w:tcBorders>
            <w:shd w:val="clear" w:color="auto" w:fill="auto"/>
          </w:tcPr>
          <w:p w14:paraId="4AB0227F" w14:textId="77777777" w:rsidR="00A37425" w:rsidRPr="00A564B4" w:rsidRDefault="00A37425" w:rsidP="00BB208B">
            <w:pPr>
              <w:pStyle w:val="TAL"/>
              <w:rPr>
                <w:lang w:eastAsia="zh-CN"/>
              </w:rPr>
            </w:pPr>
            <w:r w:rsidRPr="00A564B4">
              <w:rPr>
                <w:lang w:eastAsia="zh-CN"/>
              </w:rPr>
              <w:t>9.6.1.2_A.6</w:t>
            </w:r>
          </w:p>
        </w:tc>
        <w:tc>
          <w:tcPr>
            <w:tcW w:w="4331" w:type="dxa"/>
            <w:tcBorders>
              <w:left w:val="nil"/>
              <w:bottom w:val="single" w:sz="4" w:space="0" w:color="auto"/>
              <w:right w:val="single" w:sz="4" w:space="0" w:color="auto"/>
            </w:tcBorders>
            <w:shd w:val="clear" w:color="auto" w:fill="auto"/>
          </w:tcPr>
          <w:p w14:paraId="622841F8" w14:textId="77777777" w:rsidR="00A37425" w:rsidRPr="00A564B4" w:rsidRDefault="00A37425" w:rsidP="00BB208B">
            <w:pPr>
              <w:pStyle w:val="TAL"/>
              <w:rPr>
                <w:lang w:eastAsia="zh-CN"/>
              </w:rPr>
            </w:pPr>
            <w:r w:rsidRPr="00A564B4">
              <w:t>TDD CQI Reporting under AWGN conditions - PUCCH 1-0 for CA (7 DL CA)</w:t>
            </w:r>
          </w:p>
        </w:tc>
        <w:tc>
          <w:tcPr>
            <w:tcW w:w="978" w:type="dxa"/>
            <w:gridSpan w:val="2"/>
            <w:tcBorders>
              <w:top w:val="nil"/>
              <w:left w:val="nil"/>
              <w:bottom w:val="single" w:sz="4" w:space="0" w:color="auto"/>
              <w:right w:val="single" w:sz="4" w:space="0" w:color="auto"/>
            </w:tcBorders>
            <w:shd w:val="clear" w:color="auto" w:fill="auto"/>
          </w:tcPr>
          <w:p w14:paraId="3D77AD26" w14:textId="77777777" w:rsidR="00A37425" w:rsidRPr="00A564B4" w:rsidRDefault="00A37425" w:rsidP="00BB208B">
            <w:pPr>
              <w:pStyle w:val="TAL"/>
              <w:rPr>
                <w:lang w:eastAsia="zh-CN"/>
              </w:rPr>
            </w:pPr>
            <w:r w:rsidRPr="00A564B4">
              <w:rPr>
                <w:lang w:eastAsia="ko-KR"/>
              </w:rPr>
              <w:t>Rel-14</w:t>
            </w:r>
          </w:p>
        </w:tc>
        <w:tc>
          <w:tcPr>
            <w:tcW w:w="1148" w:type="dxa"/>
            <w:tcBorders>
              <w:top w:val="nil"/>
              <w:left w:val="nil"/>
              <w:bottom w:val="single" w:sz="4" w:space="0" w:color="auto"/>
              <w:right w:val="single" w:sz="4" w:space="0" w:color="auto"/>
            </w:tcBorders>
            <w:shd w:val="clear" w:color="auto" w:fill="auto"/>
          </w:tcPr>
          <w:p w14:paraId="333A4D6B" w14:textId="77777777" w:rsidR="00A37425" w:rsidRPr="00A564B4" w:rsidRDefault="00A37425" w:rsidP="00BB208B">
            <w:pPr>
              <w:pStyle w:val="TAL"/>
              <w:rPr>
                <w:lang w:eastAsia="zh-CN"/>
              </w:rPr>
            </w:pPr>
            <w:r w:rsidRPr="00A564B4">
              <w:rPr>
                <w:lang w:eastAsia="zh-TW"/>
              </w:rPr>
              <w:t>C366</w:t>
            </w:r>
          </w:p>
        </w:tc>
        <w:tc>
          <w:tcPr>
            <w:tcW w:w="2257" w:type="dxa"/>
            <w:gridSpan w:val="2"/>
            <w:tcBorders>
              <w:top w:val="nil"/>
              <w:left w:val="nil"/>
              <w:bottom w:val="single" w:sz="4" w:space="0" w:color="auto"/>
              <w:right w:val="single" w:sz="4" w:space="0" w:color="auto"/>
            </w:tcBorders>
            <w:shd w:val="clear" w:color="auto" w:fill="auto"/>
          </w:tcPr>
          <w:p w14:paraId="5EB8C7B4" w14:textId="77777777" w:rsidR="00A37425" w:rsidRPr="00A564B4" w:rsidRDefault="00A37425" w:rsidP="00BB208B">
            <w:pPr>
              <w:pStyle w:val="TAL"/>
              <w:rPr>
                <w:lang w:eastAsia="zh-CN"/>
              </w:rPr>
            </w:pPr>
            <w:r w:rsidRPr="00A564B4">
              <w:rPr>
                <w:lang w:eastAsia="zh-CN"/>
              </w:rPr>
              <w:t>UE supporting E-UTRA TDD and</w:t>
            </w:r>
            <w:r w:rsidRPr="00A564B4">
              <w:rPr>
                <w:lang w:eastAsia="ko-KR"/>
              </w:rPr>
              <w:t xml:space="preserve"> 7</w:t>
            </w:r>
            <w:r w:rsidRPr="00A564B4">
              <w:t xml:space="preserve">DL </w:t>
            </w:r>
            <w:r w:rsidRPr="00A564B4">
              <w:rPr>
                <w:lang w:eastAsia="zh-CN"/>
              </w:rPr>
              <w:t xml:space="preserve">with </w:t>
            </w:r>
            <w:r w:rsidRPr="00A564B4">
              <w:t xml:space="preserve">Intra-band contiguous </w:t>
            </w:r>
            <w:r w:rsidRPr="00A564B4">
              <w:rPr>
                <w:lang w:eastAsia="zh-CN"/>
              </w:rPr>
              <w:t>and</w:t>
            </w:r>
            <w:r w:rsidRPr="00A564B4">
              <w:t xml:space="preserve"> Inter-band CA</w:t>
            </w:r>
            <w:r w:rsidRPr="00A564B4">
              <w:rPr>
                <w:lang w:eastAsia="zh-TW"/>
              </w:rPr>
              <w:t xml:space="preserve"> or </w:t>
            </w:r>
            <w:r w:rsidRPr="00A564B4">
              <w:rPr>
                <w:lang w:eastAsia="ko-KR"/>
              </w:rPr>
              <w:t>7</w:t>
            </w:r>
            <w:r w:rsidRPr="00A564B4">
              <w:t xml:space="preserve">DL </w:t>
            </w:r>
            <w:r w:rsidRPr="00A564B4">
              <w:rPr>
                <w:lang w:eastAsia="zh-CN"/>
              </w:rPr>
              <w:t xml:space="preserve">with </w:t>
            </w:r>
            <w:r w:rsidRPr="00A564B4">
              <w:t xml:space="preserve">Intra-band non-contiguous </w:t>
            </w:r>
            <w:r w:rsidRPr="00A564B4">
              <w:rPr>
                <w:lang w:eastAsia="zh-CN"/>
              </w:rPr>
              <w:t>and</w:t>
            </w:r>
            <w:r w:rsidRPr="00A564B4">
              <w:t xml:space="preserve"> Inter-band CA </w:t>
            </w:r>
            <w:r w:rsidRPr="00A564B4">
              <w:rPr>
                <w:lang w:eastAsia="ko-KR"/>
              </w:rPr>
              <w:t>(</w:t>
            </w:r>
            <w:r w:rsidRPr="00A564B4">
              <w:rPr>
                <w:lang w:eastAsia="zh-CN"/>
              </w:rPr>
              <w:t xml:space="preserve">UE </w:t>
            </w:r>
            <w:r w:rsidRPr="00A564B4">
              <w:t>Category</w:t>
            </w:r>
            <w:r w:rsidRPr="00A564B4">
              <w:rPr>
                <w:lang w:eastAsia="zh-CN"/>
              </w:rPr>
              <w:t xml:space="preserve"> 8 and</w:t>
            </w:r>
            <w:r w:rsidRPr="00A564B4">
              <w:t xml:space="preserve"> &gt;=</w:t>
            </w:r>
            <w:r w:rsidRPr="00A564B4">
              <w:rPr>
                <w:lang w:eastAsia="zh-TW"/>
              </w:rPr>
              <w:t xml:space="preserve"> </w:t>
            </w:r>
            <w:r w:rsidRPr="00A564B4">
              <w:rPr>
                <w:lang w:eastAsia="zh-CN"/>
              </w:rPr>
              <w:t>11</w:t>
            </w:r>
            <w:r w:rsidRPr="00A564B4">
              <w:rPr>
                <w:lang w:eastAsia="ko-KR"/>
              </w:rPr>
              <w:t>)</w:t>
            </w:r>
          </w:p>
        </w:tc>
        <w:tc>
          <w:tcPr>
            <w:tcW w:w="1712" w:type="dxa"/>
            <w:tcBorders>
              <w:left w:val="nil"/>
              <w:bottom w:val="single" w:sz="4" w:space="0" w:color="auto"/>
              <w:right w:val="single" w:sz="4" w:space="0" w:color="auto"/>
            </w:tcBorders>
          </w:tcPr>
          <w:p w14:paraId="71D22951" w14:textId="77777777" w:rsidR="00A37425" w:rsidRPr="00A564B4" w:rsidRDefault="00A37425" w:rsidP="00BB208B">
            <w:pPr>
              <w:pStyle w:val="TAL"/>
            </w:pPr>
          </w:p>
        </w:tc>
        <w:tc>
          <w:tcPr>
            <w:tcW w:w="1084" w:type="dxa"/>
            <w:gridSpan w:val="2"/>
            <w:tcBorders>
              <w:left w:val="single" w:sz="4" w:space="0" w:color="auto"/>
              <w:bottom w:val="single" w:sz="4" w:space="0" w:color="auto"/>
              <w:right w:val="single" w:sz="4" w:space="0" w:color="auto"/>
            </w:tcBorders>
          </w:tcPr>
          <w:p w14:paraId="2687FBF8" w14:textId="77777777" w:rsidR="00A37425" w:rsidRPr="00A564B4" w:rsidDel="00BE2D35" w:rsidRDefault="00A37425" w:rsidP="00BB208B">
            <w:pPr>
              <w:pStyle w:val="TAL"/>
              <w:rPr>
                <w:lang w:eastAsia="ko-KR"/>
              </w:rPr>
            </w:pPr>
            <w:r w:rsidRPr="00A564B4">
              <w:t>2Rx, 4Rx</w:t>
            </w:r>
          </w:p>
        </w:tc>
        <w:tc>
          <w:tcPr>
            <w:tcW w:w="2035" w:type="dxa"/>
            <w:gridSpan w:val="3"/>
            <w:tcBorders>
              <w:left w:val="single" w:sz="4" w:space="0" w:color="auto"/>
              <w:bottom w:val="single" w:sz="4" w:space="0" w:color="auto"/>
              <w:right w:val="single" w:sz="4" w:space="0" w:color="auto"/>
            </w:tcBorders>
            <w:shd w:val="clear" w:color="auto" w:fill="auto"/>
          </w:tcPr>
          <w:p w14:paraId="49DA102A" w14:textId="77777777" w:rsidR="00A37425" w:rsidRPr="00A564B4" w:rsidRDefault="00A37425" w:rsidP="00BB208B">
            <w:pPr>
              <w:pStyle w:val="TAL"/>
              <w:rPr>
                <w:lang w:eastAsia="zh-CN"/>
              </w:rPr>
            </w:pPr>
            <w:r w:rsidRPr="00A564B4">
              <w:rPr>
                <w:lang w:eastAsia="zh-CN"/>
              </w:rPr>
              <w:t xml:space="preserve">Note </w:t>
            </w:r>
            <w:r w:rsidRPr="00A564B4">
              <w:rPr>
                <w:lang w:eastAsia="zh-TW"/>
              </w:rPr>
              <w:t>7</w:t>
            </w:r>
          </w:p>
        </w:tc>
      </w:tr>
      <w:tr w:rsidR="00A37425" w:rsidRPr="00A564B4" w:rsidDel="00BE2D35" w14:paraId="43C0D938"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FA9D793" w14:textId="77777777" w:rsidR="00A37425" w:rsidRPr="00A564B4" w:rsidRDefault="00A37425" w:rsidP="00BB208B">
            <w:pPr>
              <w:pStyle w:val="TAL"/>
              <w:rPr>
                <w:lang w:eastAsia="zh-CN"/>
              </w:rPr>
            </w:pPr>
            <w:r w:rsidRPr="00A564B4">
              <w:t>9.6.1.3.1</w:t>
            </w:r>
          </w:p>
        </w:tc>
        <w:tc>
          <w:tcPr>
            <w:tcW w:w="4331" w:type="dxa"/>
            <w:tcBorders>
              <w:top w:val="nil"/>
              <w:left w:val="nil"/>
              <w:bottom w:val="single" w:sz="4" w:space="0" w:color="auto"/>
              <w:right w:val="single" w:sz="4" w:space="0" w:color="auto"/>
            </w:tcBorders>
            <w:shd w:val="clear" w:color="auto" w:fill="auto"/>
          </w:tcPr>
          <w:p w14:paraId="31C01724" w14:textId="77777777" w:rsidR="00A37425" w:rsidRPr="00A564B4" w:rsidRDefault="00A37425" w:rsidP="00BB208B">
            <w:pPr>
              <w:pStyle w:val="TAL"/>
              <w:rPr>
                <w:lang w:eastAsia="zh-CN"/>
              </w:rPr>
            </w:pPr>
            <w:r w:rsidRPr="00A564B4">
              <w:t>TDD FDD CA CQI Reporting under AWGN conditions - PUCCH 1-0 for FDD PCell</w:t>
            </w:r>
            <w:r w:rsidRPr="00A564B4">
              <w:rPr>
                <w:rFonts w:eastAsia="SimSun"/>
                <w:lang w:eastAsia="zh-CN"/>
              </w:rPr>
              <w:t xml:space="preserve"> (2DL CA)</w:t>
            </w:r>
          </w:p>
        </w:tc>
        <w:tc>
          <w:tcPr>
            <w:tcW w:w="978" w:type="dxa"/>
            <w:gridSpan w:val="2"/>
            <w:tcBorders>
              <w:top w:val="nil"/>
              <w:left w:val="nil"/>
              <w:bottom w:val="single" w:sz="4" w:space="0" w:color="auto"/>
              <w:right w:val="single" w:sz="4" w:space="0" w:color="auto"/>
            </w:tcBorders>
            <w:shd w:val="clear" w:color="auto" w:fill="auto"/>
          </w:tcPr>
          <w:p w14:paraId="314499EB" w14:textId="77777777" w:rsidR="00A37425" w:rsidRPr="00A564B4" w:rsidRDefault="00A37425" w:rsidP="00BB208B">
            <w:pPr>
              <w:pStyle w:val="TAL"/>
            </w:pPr>
            <w:r w:rsidRPr="00A564B4">
              <w:t>Rel-12</w:t>
            </w:r>
          </w:p>
        </w:tc>
        <w:tc>
          <w:tcPr>
            <w:tcW w:w="1148" w:type="dxa"/>
            <w:tcBorders>
              <w:top w:val="nil"/>
              <w:left w:val="nil"/>
              <w:bottom w:val="single" w:sz="4" w:space="0" w:color="auto"/>
              <w:right w:val="single" w:sz="4" w:space="0" w:color="auto"/>
            </w:tcBorders>
            <w:shd w:val="clear" w:color="auto" w:fill="auto"/>
          </w:tcPr>
          <w:p w14:paraId="2FD19E0B" w14:textId="77777777" w:rsidR="00A37425" w:rsidRPr="00A564B4" w:rsidRDefault="00A37425" w:rsidP="00BB208B">
            <w:pPr>
              <w:pStyle w:val="TAL"/>
              <w:rPr>
                <w:lang w:eastAsia="zh-CN"/>
              </w:rPr>
            </w:pPr>
            <w:r w:rsidRPr="00A564B4">
              <w:t>C132</w:t>
            </w:r>
          </w:p>
        </w:tc>
        <w:tc>
          <w:tcPr>
            <w:tcW w:w="2257" w:type="dxa"/>
            <w:gridSpan w:val="2"/>
            <w:tcBorders>
              <w:top w:val="nil"/>
              <w:left w:val="nil"/>
              <w:bottom w:val="single" w:sz="4" w:space="0" w:color="auto"/>
              <w:right w:val="single" w:sz="4" w:space="0" w:color="auto"/>
            </w:tcBorders>
            <w:shd w:val="clear" w:color="auto" w:fill="auto"/>
          </w:tcPr>
          <w:p w14:paraId="17A8E563" w14:textId="77777777" w:rsidR="00A37425" w:rsidRPr="00A564B4" w:rsidRDefault="00A37425" w:rsidP="00BB208B">
            <w:pPr>
              <w:pStyle w:val="TAL"/>
            </w:pPr>
            <w:r w:rsidRPr="00A564B4">
              <w:rPr>
                <w:lang w:eastAsia="zh-CN"/>
              </w:rPr>
              <w:t>UE supporting E-UTRA FDD and TDD and 2DL CA with</w:t>
            </w:r>
            <w:r w:rsidRPr="00A564B4">
              <w:t xml:space="preserve"> FDD as PCell</w:t>
            </w:r>
            <w:r w:rsidRPr="00A564B4">
              <w:rPr>
                <w:bCs/>
              </w:rPr>
              <w:t xml:space="preserve"> </w:t>
            </w:r>
            <w:r w:rsidRPr="00A564B4">
              <w:rPr>
                <w:lang w:eastAsia="zh-TW"/>
              </w:rPr>
              <w:t>(UE</w:t>
            </w:r>
            <w:r w:rsidRPr="00A564B4">
              <w:rPr>
                <w:lang w:eastAsia="zh-CN"/>
              </w:rPr>
              <w:t xml:space="preserve"> Category &gt;= 3</w:t>
            </w:r>
            <w:r w:rsidRPr="00A564B4">
              <w:rPr>
                <w:lang w:eastAsia="zh-TW"/>
              </w:rPr>
              <w:t>)</w:t>
            </w:r>
          </w:p>
        </w:tc>
        <w:tc>
          <w:tcPr>
            <w:tcW w:w="1712" w:type="dxa"/>
            <w:tcBorders>
              <w:top w:val="single" w:sz="4" w:space="0" w:color="auto"/>
              <w:left w:val="nil"/>
              <w:bottom w:val="single" w:sz="4" w:space="0" w:color="auto"/>
              <w:right w:val="single" w:sz="4" w:space="0" w:color="auto"/>
            </w:tcBorders>
          </w:tcPr>
          <w:p w14:paraId="4574D531" w14:textId="77777777" w:rsidR="00A37425" w:rsidRPr="00A564B4" w:rsidRDefault="00A37425" w:rsidP="00BB208B">
            <w:pPr>
              <w:pStyle w:val="TAL"/>
            </w:pPr>
            <w:r w:rsidRPr="00A564B4">
              <w:t>TBD</w:t>
            </w:r>
          </w:p>
        </w:tc>
        <w:tc>
          <w:tcPr>
            <w:tcW w:w="1084" w:type="dxa"/>
            <w:gridSpan w:val="2"/>
            <w:tcBorders>
              <w:top w:val="nil"/>
              <w:left w:val="single" w:sz="4" w:space="0" w:color="auto"/>
              <w:bottom w:val="single" w:sz="4" w:space="0" w:color="auto"/>
              <w:right w:val="single" w:sz="4" w:space="0" w:color="auto"/>
            </w:tcBorders>
          </w:tcPr>
          <w:p w14:paraId="2E23848E" w14:textId="77777777" w:rsidR="00A37425" w:rsidRPr="00A564B4" w:rsidDel="00BE2D35" w:rsidRDefault="00A37425" w:rsidP="00BB208B">
            <w:pPr>
              <w:pStyle w:val="TAL"/>
              <w:rPr>
                <w:lang w:eastAsia="ko-KR"/>
              </w:rPr>
            </w:pPr>
            <w:r w:rsidRPr="00A564B4">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23A10791" w14:textId="77777777" w:rsidR="00A37425" w:rsidRPr="00A564B4" w:rsidRDefault="00A37425" w:rsidP="00BB208B">
            <w:pPr>
              <w:pStyle w:val="TAL"/>
              <w:rPr>
                <w:lang w:eastAsia="zh-CN"/>
              </w:rPr>
            </w:pPr>
            <w:r w:rsidRPr="00A564B4">
              <w:rPr>
                <w:lang w:eastAsia="zh-CN"/>
              </w:rPr>
              <w:t xml:space="preserve">Test execution not necessary if </w:t>
            </w:r>
            <w:r w:rsidRPr="00A564B4">
              <w:t>9.6.1.3.</w:t>
            </w:r>
            <w:r w:rsidRPr="00A564B4">
              <w:rPr>
                <w:rFonts w:eastAsia="SimSun"/>
                <w:lang w:eastAsia="zh-CN"/>
              </w:rPr>
              <w:t>2</w:t>
            </w:r>
            <w:r w:rsidRPr="00A564B4">
              <w:rPr>
                <w:lang w:eastAsia="zh-CN"/>
              </w:rPr>
              <w:t xml:space="preserve"> is executed.</w:t>
            </w:r>
          </w:p>
          <w:p w14:paraId="289052AF" w14:textId="77777777" w:rsidR="00A37425" w:rsidRPr="00A564B4" w:rsidDel="00BE2D35"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rsidDel="00BE2D35" w14:paraId="6C2F47E7"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85A046C" w14:textId="77777777" w:rsidR="00A37425" w:rsidRPr="00A564B4" w:rsidRDefault="00A37425" w:rsidP="00BB208B">
            <w:pPr>
              <w:pStyle w:val="TAL"/>
              <w:rPr>
                <w:lang w:eastAsia="zh-CN"/>
              </w:rPr>
            </w:pPr>
            <w:r w:rsidRPr="00A564B4">
              <w:t>9.6.1.3.</w:t>
            </w:r>
            <w:r w:rsidRPr="00A564B4">
              <w:rPr>
                <w:rFonts w:eastAsia="SimSun"/>
                <w:lang w:eastAsia="zh-CN"/>
              </w:rPr>
              <w:t>2</w:t>
            </w:r>
          </w:p>
        </w:tc>
        <w:tc>
          <w:tcPr>
            <w:tcW w:w="4331" w:type="dxa"/>
            <w:tcBorders>
              <w:top w:val="nil"/>
              <w:left w:val="nil"/>
              <w:bottom w:val="single" w:sz="4" w:space="0" w:color="auto"/>
              <w:right w:val="single" w:sz="4" w:space="0" w:color="auto"/>
            </w:tcBorders>
            <w:shd w:val="clear" w:color="auto" w:fill="auto"/>
          </w:tcPr>
          <w:p w14:paraId="10687D3A" w14:textId="77777777" w:rsidR="00A37425" w:rsidRPr="00A564B4" w:rsidRDefault="00A37425" w:rsidP="00BB208B">
            <w:pPr>
              <w:pStyle w:val="TAL"/>
              <w:rPr>
                <w:lang w:eastAsia="zh-CN"/>
              </w:rPr>
            </w:pPr>
            <w:r w:rsidRPr="00A564B4">
              <w:t>TDD FDD CA CQI Reporting under AWGN conditions - PUCCH 1-0 for FDD PCell</w:t>
            </w:r>
            <w:r w:rsidRPr="00A564B4">
              <w:rPr>
                <w:rFonts w:eastAsia="SimSun"/>
                <w:lang w:eastAsia="zh-CN"/>
              </w:rPr>
              <w:t xml:space="preserve"> (3DL CA)</w:t>
            </w:r>
          </w:p>
        </w:tc>
        <w:tc>
          <w:tcPr>
            <w:tcW w:w="978" w:type="dxa"/>
            <w:gridSpan w:val="2"/>
            <w:tcBorders>
              <w:top w:val="nil"/>
              <w:left w:val="nil"/>
              <w:bottom w:val="single" w:sz="4" w:space="0" w:color="auto"/>
              <w:right w:val="single" w:sz="4" w:space="0" w:color="auto"/>
            </w:tcBorders>
            <w:shd w:val="clear" w:color="auto" w:fill="auto"/>
          </w:tcPr>
          <w:p w14:paraId="1398D352" w14:textId="77777777" w:rsidR="00A37425" w:rsidRPr="00A564B4" w:rsidRDefault="00A37425" w:rsidP="00BB208B">
            <w:pPr>
              <w:pStyle w:val="TAL"/>
            </w:pPr>
            <w:r w:rsidRPr="00A564B4">
              <w:t>Rel-12</w:t>
            </w:r>
          </w:p>
        </w:tc>
        <w:tc>
          <w:tcPr>
            <w:tcW w:w="1148" w:type="dxa"/>
            <w:tcBorders>
              <w:top w:val="nil"/>
              <w:left w:val="nil"/>
              <w:bottom w:val="single" w:sz="4" w:space="0" w:color="auto"/>
              <w:right w:val="single" w:sz="4" w:space="0" w:color="auto"/>
            </w:tcBorders>
            <w:shd w:val="clear" w:color="auto" w:fill="auto"/>
          </w:tcPr>
          <w:p w14:paraId="68EF9B92" w14:textId="77777777" w:rsidR="00A37425" w:rsidRPr="00A564B4" w:rsidRDefault="00A37425" w:rsidP="00BB208B">
            <w:pPr>
              <w:pStyle w:val="TAL"/>
              <w:rPr>
                <w:lang w:eastAsia="zh-CN"/>
              </w:rPr>
            </w:pPr>
            <w:r w:rsidRPr="00A564B4">
              <w:t>C133</w:t>
            </w:r>
          </w:p>
        </w:tc>
        <w:tc>
          <w:tcPr>
            <w:tcW w:w="2257" w:type="dxa"/>
            <w:gridSpan w:val="2"/>
            <w:tcBorders>
              <w:top w:val="nil"/>
              <w:left w:val="nil"/>
              <w:bottom w:val="single" w:sz="4" w:space="0" w:color="auto"/>
              <w:right w:val="single" w:sz="4" w:space="0" w:color="auto"/>
            </w:tcBorders>
            <w:shd w:val="clear" w:color="auto" w:fill="auto"/>
          </w:tcPr>
          <w:p w14:paraId="4B302560" w14:textId="77777777" w:rsidR="00A37425" w:rsidRPr="00A564B4" w:rsidRDefault="00A37425" w:rsidP="00BB208B">
            <w:pPr>
              <w:pStyle w:val="TAL"/>
              <w:rPr>
                <w:lang w:eastAsia="zh-CN"/>
              </w:rPr>
            </w:pPr>
            <w:r w:rsidRPr="00A564B4">
              <w:rPr>
                <w:lang w:eastAsia="zh-CN"/>
              </w:rPr>
              <w:t>UE supporting E-UTRA</w:t>
            </w:r>
            <w:r w:rsidRPr="00A564B4">
              <w:t xml:space="preserve"> FDD and TDD and 3DL CA with FDD as PCell </w:t>
            </w:r>
            <w:r w:rsidRPr="00A564B4">
              <w:rPr>
                <w:lang w:eastAsia="zh-TW"/>
              </w:rPr>
              <w:t>(UE</w:t>
            </w:r>
            <w:r w:rsidRPr="00A564B4">
              <w:rPr>
                <w:lang w:eastAsia="zh-CN"/>
              </w:rPr>
              <w:t xml:space="preserve"> Category &gt;= 5</w:t>
            </w:r>
            <w:r w:rsidRPr="00A564B4">
              <w:rPr>
                <w:lang w:eastAsia="zh-TW"/>
              </w:rPr>
              <w:t>)</w:t>
            </w:r>
          </w:p>
        </w:tc>
        <w:tc>
          <w:tcPr>
            <w:tcW w:w="1712" w:type="dxa"/>
            <w:tcBorders>
              <w:top w:val="single" w:sz="4" w:space="0" w:color="auto"/>
              <w:left w:val="nil"/>
              <w:bottom w:val="single" w:sz="4" w:space="0" w:color="auto"/>
              <w:right w:val="single" w:sz="4" w:space="0" w:color="auto"/>
            </w:tcBorders>
          </w:tcPr>
          <w:p w14:paraId="1116BEF3" w14:textId="77777777" w:rsidR="00A37425" w:rsidRPr="00A564B4" w:rsidRDefault="00A37425" w:rsidP="00BB208B">
            <w:pPr>
              <w:pStyle w:val="TAL"/>
              <w:rPr>
                <w:lang w:eastAsia="ko-KR"/>
              </w:rPr>
            </w:pPr>
            <w:r w:rsidRPr="00A564B4">
              <w:t>TBD</w:t>
            </w:r>
          </w:p>
        </w:tc>
        <w:tc>
          <w:tcPr>
            <w:tcW w:w="1084" w:type="dxa"/>
            <w:gridSpan w:val="2"/>
            <w:tcBorders>
              <w:top w:val="nil"/>
              <w:left w:val="single" w:sz="4" w:space="0" w:color="auto"/>
              <w:bottom w:val="single" w:sz="4" w:space="0" w:color="auto"/>
              <w:right w:val="single" w:sz="4" w:space="0" w:color="auto"/>
            </w:tcBorders>
          </w:tcPr>
          <w:p w14:paraId="30A83969" w14:textId="77777777" w:rsidR="00A37425" w:rsidRPr="00A564B4" w:rsidDel="00BE2D35" w:rsidRDefault="00A37425" w:rsidP="00BB208B">
            <w:pPr>
              <w:pStyle w:val="TAL"/>
              <w:rPr>
                <w:lang w:eastAsia="ko-KR"/>
              </w:rPr>
            </w:pPr>
            <w:r w:rsidRPr="00A564B4">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40AF2F69" w14:textId="77777777" w:rsidR="00A37425" w:rsidRPr="00A564B4" w:rsidRDefault="00A37425" w:rsidP="00BB208B">
            <w:pPr>
              <w:pStyle w:val="TAL"/>
              <w:rPr>
                <w:lang w:eastAsia="zh-CN"/>
              </w:rPr>
            </w:pPr>
            <w:r w:rsidRPr="00A564B4">
              <w:rPr>
                <w:lang w:eastAsia="zh-CN"/>
              </w:rPr>
              <w:t xml:space="preserve">Test execution not necessary if </w:t>
            </w:r>
            <w:r w:rsidRPr="00A564B4">
              <w:t>9.6.1.3.</w:t>
            </w:r>
            <w:r w:rsidRPr="00A564B4">
              <w:rPr>
                <w:rFonts w:eastAsia="SimSun"/>
                <w:lang w:eastAsia="zh-CN"/>
              </w:rPr>
              <w:t>3</w:t>
            </w:r>
            <w:r w:rsidRPr="00A564B4">
              <w:rPr>
                <w:lang w:eastAsia="zh-CN"/>
              </w:rPr>
              <w:t xml:space="preserve"> is executed.</w:t>
            </w:r>
          </w:p>
          <w:p w14:paraId="629E40F8" w14:textId="77777777" w:rsidR="00A37425" w:rsidRPr="00A564B4" w:rsidDel="00BE2D35"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rsidDel="00BE2D35" w14:paraId="1C6139FC"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CE652A4" w14:textId="77777777" w:rsidR="00A37425" w:rsidRPr="00A564B4" w:rsidRDefault="00A37425" w:rsidP="00BB208B">
            <w:pPr>
              <w:pStyle w:val="TAL"/>
              <w:rPr>
                <w:lang w:eastAsia="zh-CN"/>
              </w:rPr>
            </w:pPr>
            <w:r w:rsidRPr="00A564B4">
              <w:t>9.6.1.3.</w:t>
            </w:r>
            <w:r w:rsidRPr="00A564B4">
              <w:rPr>
                <w:rFonts w:eastAsia="SimSun"/>
                <w:lang w:eastAsia="zh-CN"/>
              </w:rPr>
              <w:t>3</w:t>
            </w:r>
          </w:p>
        </w:tc>
        <w:tc>
          <w:tcPr>
            <w:tcW w:w="4331" w:type="dxa"/>
            <w:tcBorders>
              <w:top w:val="nil"/>
              <w:left w:val="nil"/>
              <w:bottom w:val="single" w:sz="4" w:space="0" w:color="auto"/>
              <w:right w:val="single" w:sz="4" w:space="0" w:color="auto"/>
            </w:tcBorders>
            <w:shd w:val="clear" w:color="auto" w:fill="auto"/>
          </w:tcPr>
          <w:p w14:paraId="5AFD42CE" w14:textId="77777777" w:rsidR="00A37425" w:rsidRPr="00A564B4" w:rsidRDefault="00A37425" w:rsidP="00BB208B">
            <w:pPr>
              <w:pStyle w:val="TAL"/>
              <w:rPr>
                <w:lang w:eastAsia="zh-CN"/>
              </w:rPr>
            </w:pPr>
            <w:r w:rsidRPr="00A564B4">
              <w:t>TDD FDD CA CQI Reporting under AWGN conditions - PUCCH 1-0 for FDD PCell (4DL CA)</w:t>
            </w:r>
          </w:p>
        </w:tc>
        <w:tc>
          <w:tcPr>
            <w:tcW w:w="978" w:type="dxa"/>
            <w:gridSpan w:val="2"/>
            <w:tcBorders>
              <w:top w:val="nil"/>
              <w:left w:val="nil"/>
              <w:bottom w:val="single" w:sz="4" w:space="0" w:color="auto"/>
              <w:right w:val="single" w:sz="4" w:space="0" w:color="auto"/>
            </w:tcBorders>
            <w:shd w:val="clear" w:color="auto" w:fill="auto"/>
          </w:tcPr>
          <w:p w14:paraId="40F8C1F6" w14:textId="77777777" w:rsidR="00A37425" w:rsidRPr="00A564B4" w:rsidRDefault="00A37425" w:rsidP="00BB208B">
            <w:pPr>
              <w:pStyle w:val="TAL"/>
            </w:pPr>
            <w:r w:rsidRPr="00A564B4">
              <w:t>Rel-12</w:t>
            </w:r>
          </w:p>
        </w:tc>
        <w:tc>
          <w:tcPr>
            <w:tcW w:w="1148" w:type="dxa"/>
            <w:tcBorders>
              <w:top w:val="nil"/>
              <w:left w:val="nil"/>
              <w:bottom w:val="single" w:sz="4" w:space="0" w:color="auto"/>
              <w:right w:val="single" w:sz="4" w:space="0" w:color="auto"/>
            </w:tcBorders>
            <w:shd w:val="clear" w:color="auto" w:fill="auto"/>
          </w:tcPr>
          <w:p w14:paraId="2235CE24" w14:textId="77777777" w:rsidR="00A37425" w:rsidRPr="00A564B4" w:rsidRDefault="00A37425" w:rsidP="00BB208B">
            <w:pPr>
              <w:pStyle w:val="TAL"/>
              <w:rPr>
                <w:lang w:eastAsia="zh-CN"/>
              </w:rPr>
            </w:pPr>
            <w:r w:rsidRPr="00A564B4">
              <w:t>C133a</w:t>
            </w:r>
          </w:p>
        </w:tc>
        <w:tc>
          <w:tcPr>
            <w:tcW w:w="2257" w:type="dxa"/>
            <w:gridSpan w:val="2"/>
            <w:tcBorders>
              <w:top w:val="nil"/>
              <w:left w:val="nil"/>
              <w:bottom w:val="single" w:sz="4" w:space="0" w:color="auto"/>
              <w:right w:val="single" w:sz="4" w:space="0" w:color="auto"/>
            </w:tcBorders>
            <w:shd w:val="clear" w:color="auto" w:fill="auto"/>
          </w:tcPr>
          <w:p w14:paraId="0531F168" w14:textId="77777777" w:rsidR="00A37425" w:rsidRPr="00A564B4" w:rsidRDefault="00A37425" w:rsidP="00BB208B">
            <w:pPr>
              <w:pStyle w:val="TAL"/>
              <w:rPr>
                <w:lang w:eastAsia="zh-CN"/>
              </w:rPr>
            </w:pPr>
            <w:r w:rsidRPr="00A564B4">
              <w:rPr>
                <w:lang w:eastAsia="zh-CN"/>
              </w:rPr>
              <w:t>UE supporting E-UTRA FDD and TDD and 4DL CA with FDD as PCell (UE Category &gt;= 8)</w:t>
            </w:r>
          </w:p>
        </w:tc>
        <w:tc>
          <w:tcPr>
            <w:tcW w:w="1712" w:type="dxa"/>
            <w:tcBorders>
              <w:top w:val="single" w:sz="4" w:space="0" w:color="auto"/>
              <w:left w:val="nil"/>
              <w:bottom w:val="single" w:sz="4" w:space="0" w:color="auto"/>
              <w:right w:val="single" w:sz="4" w:space="0" w:color="auto"/>
            </w:tcBorders>
          </w:tcPr>
          <w:p w14:paraId="6806CA57" w14:textId="77777777" w:rsidR="00A37425" w:rsidRPr="00A564B4" w:rsidRDefault="00A37425" w:rsidP="00BB208B">
            <w:pPr>
              <w:pStyle w:val="TAL"/>
              <w:rPr>
                <w:lang w:eastAsia="ko-KR"/>
              </w:rPr>
            </w:pPr>
            <w:r w:rsidRPr="00A564B4">
              <w:t>TBD</w:t>
            </w:r>
          </w:p>
        </w:tc>
        <w:tc>
          <w:tcPr>
            <w:tcW w:w="1084" w:type="dxa"/>
            <w:gridSpan w:val="2"/>
            <w:tcBorders>
              <w:top w:val="nil"/>
              <w:left w:val="single" w:sz="4" w:space="0" w:color="auto"/>
              <w:bottom w:val="single" w:sz="4" w:space="0" w:color="auto"/>
              <w:right w:val="single" w:sz="4" w:space="0" w:color="auto"/>
            </w:tcBorders>
          </w:tcPr>
          <w:p w14:paraId="678D6836" w14:textId="77777777" w:rsidR="00A37425" w:rsidRPr="00A564B4" w:rsidDel="00BE2D35" w:rsidRDefault="00A37425" w:rsidP="00BB208B">
            <w:pPr>
              <w:pStyle w:val="TAL"/>
              <w:rPr>
                <w:lang w:eastAsia="ko-KR"/>
              </w:rPr>
            </w:pPr>
            <w:r w:rsidRPr="00A564B4">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36E3BC14" w14:textId="77777777" w:rsidR="00A37425" w:rsidRPr="00A564B4" w:rsidRDefault="00A37425" w:rsidP="00BB208B">
            <w:pPr>
              <w:pStyle w:val="TAL"/>
              <w:rPr>
                <w:lang w:eastAsia="zh-CN"/>
              </w:rPr>
            </w:pPr>
            <w:r w:rsidRPr="00A564B4">
              <w:rPr>
                <w:lang w:eastAsia="zh-CN"/>
              </w:rPr>
              <w:t xml:space="preserve">Test execution not necessary if </w:t>
            </w:r>
            <w:r w:rsidRPr="00A564B4">
              <w:t>9.6.1.3.4</w:t>
            </w:r>
            <w:r w:rsidRPr="00A564B4">
              <w:rPr>
                <w:lang w:eastAsia="zh-CN"/>
              </w:rPr>
              <w:t xml:space="preserve"> is executed.</w:t>
            </w:r>
          </w:p>
          <w:p w14:paraId="497804E9" w14:textId="77777777" w:rsidR="00A37425" w:rsidRPr="00A564B4" w:rsidDel="00BE2D35"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rsidDel="00BE2D35" w14:paraId="7D415A1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8FA3C22" w14:textId="77777777" w:rsidR="00A37425" w:rsidRPr="00A564B4" w:rsidRDefault="00A37425" w:rsidP="00BB208B">
            <w:pPr>
              <w:pStyle w:val="TAL"/>
            </w:pPr>
            <w:r w:rsidRPr="00A564B4">
              <w:t>9.6.1.3.4</w:t>
            </w:r>
          </w:p>
        </w:tc>
        <w:tc>
          <w:tcPr>
            <w:tcW w:w="4331" w:type="dxa"/>
            <w:tcBorders>
              <w:top w:val="nil"/>
              <w:left w:val="nil"/>
              <w:bottom w:val="single" w:sz="4" w:space="0" w:color="auto"/>
              <w:right w:val="single" w:sz="4" w:space="0" w:color="auto"/>
            </w:tcBorders>
            <w:shd w:val="clear" w:color="auto" w:fill="auto"/>
          </w:tcPr>
          <w:p w14:paraId="12E1B80D" w14:textId="77777777" w:rsidR="00A37425" w:rsidRPr="00A564B4" w:rsidRDefault="00A37425" w:rsidP="00BB208B">
            <w:pPr>
              <w:pStyle w:val="TAL"/>
            </w:pPr>
            <w:r w:rsidRPr="00A564B4">
              <w:t>TDD FDD CQI Reporting under AWGN conditions – PUCCH 1-0 for FDD PCell (5DL CA)</w:t>
            </w:r>
          </w:p>
        </w:tc>
        <w:tc>
          <w:tcPr>
            <w:tcW w:w="978" w:type="dxa"/>
            <w:gridSpan w:val="2"/>
            <w:tcBorders>
              <w:top w:val="nil"/>
              <w:left w:val="nil"/>
              <w:bottom w:val="single" w:sz="4" w:space="0" w:color="auto"/>
              <w:right w:val="single" w:sz="4" w:space="0" w:color="auto"/>
            </w:tcBorders>
            <w:shd w:val="clear" w:color="auto" w:fill="auto"/>
          </w:tcPr>
          <w:p w14:paraId="785E7A13" w14:textId="77777777" w:rsidR="00A37425" w:rsidRPr="00A564B4" w:rsidRDefault="00A37425" w:rsidP="00BB208B">
            <w:pPr>
              <w:pStyle w:val="TAL"/>
            </w:pPr>
            <w:r w:rsidRPr="00A564B4">
              <w:t>Rel-12</w:t>
            </w:r>
          </w:p>
        </w:tc>
        <w:tc>
          <w:tcPr>
            <w:tcW w:w="1148" w:type="dxa"/>
            <w:tcBorders>
              <w:top w:val="nil"/>
              <w:left w:val="nil"/>
              <w:bottom w:val="single" w:sz="4" w:space="0" w:color="auto"/>
              <w:right w:val="single" w:sz="4" w:space="0" w:color="auto"/>
            </w:tcBorders>
            <w:shd w:val="clear" w:color="auto" w:fill="auto"/>
          </w:tcPr>
          <w:p w14:paraId="5B7E2350" w14:textId="77777777" w:rsidR="00A37425" w:rsidRPr="00A564B4" w:rsidRDefault="00A37425" w:rsidP="00BB208B">
            <w:pPr>
              <w:pStyle w:val="TAL"/>
            </w:pPr>
            <w:r w:rsidRPr="00A564B4">
              <w:t>C133b</w:t>
            </w:r>
          </w:p>
        </w:tc>
        <w:tc>
          <w:tcPr>
            <w:tcW w:w="2257" w:type="dxa"/>
            <w:gridSpan w:val="2"/>
            <w:tcBorders>
              <w:top w:val="nil"/>
              <w:left w:val="nil"/>
              <w:bottom w:val="single" w:sz="4" w:space="0" w:color="auto"/>
              <w:right w:val="single" w:sz="4" w:space="0" w:color="auto"/>
            </w:tcBorders>
            <w:shd w:val="clear" w:color="auto" w:fill="auto"/>
          </w:tcPr>
          <w:p w14:paraId="111D8A02" w14:textId="77777777" w:rsidR="00A37425" w:rsidRPr="00A564B4" w:rsidRDefault="00A37425" w:rsidP="00BB208B">
            <w:pPr>
              <w:pStyle w:val="TAL"/>
              <w:rPr>
                <w:lang w:eastAsia="zh-CN"/>
              </w:rPr>
            </w:pPr>
            <w:r w:rsidRPr="00A564B4">
              <w:rPr>
                <w:color w:val="000000"/>
                <w:lang w:eastAsia="zh-CN"/>
              </w:rPr>
              <w:t xml:space="preserve">UE supporting E-UTRA FDD and TDD and </w:t>
            </w:r>
            <w:r w:rsidRPr="00A564B4">
              <w:rPr>
                <w:color w:val="000000"/>
              </w:rPr>
              <w:t>5</w:t>
            </w:r>
            <w:r w:rsidRPr="00A564B4">
              <w:rPr>
                <w:color w:val="000000"/>
                <w:lang w:eastAsia="zh-CN"/>
              </w:rPr>
              <w:t xml:space="preserve">DL CA with </w:t>
            </w:r>
            <w:r w:rsidRPr="00A564B4">
              <w:rPr>
                <w:color w:val="000000"/>
              </w:rPr>
              <w:t xml:space="preserve">FDD as PCell </w:t>
            </w:r>
            <w:r w:rsidRPr="00A564B4">
              <w:rPr>
                <w:color w:val="000000"/>
                <w:lang w:eastAsia="zh-TW"/>
              </w:rPr>
              <w:t>(UE</w:t>
            </w:r>
            <w:r w:rsidRPr="00A564B4">
              <w:rPr>
                <w:color w:val="000000"/>
                <w:lang w:eastAsia="zh-CN"/>
              </w:rPr>
              <w:t xml:space="preserve"> Category </w:t>
            </w:r>
            <w:r w:rsidRPr="00A564B4">
              <w:rPr>
                <w:rFonts w:cs="Arial"/>
                <w:color w:val="000000"/>
                <w:lang w:eastAsia="zh-CN"/>
              </w:rPr>
              <w:t>8, and Category 11 and onwards</w:t>
            </w:r>
            <w:r w:rsidRPr="00A564B4">
              <w:rPr>
                <w:color w:val="000000"/>
                <w:lang w:eastAsia="zh-TW"/>
              </w:rPr>
              <w:t>)</w:t>
            </w:r>
          </w:p>
        </w:tc>
        <w:tc>
          <w:tcPr>
            <w:tcW w:w="1712" w:type="dxa"/>
            <w:tcBorders>
              <w:top w:val="single" w:sz="4" w:space="0" w:color="auto"/>
              <w:left w:val="nil"/>
              <w:bottom w:val="single" w:sz="4" w:space="0" w:color="auto"/>
              <w:right w:val="single" w:sz="4" w:space="0" w:color="auto"/>
            </w:tcBorders>
          </w:tcPr>
          <w:p w14:paraId="35442F51" w14:textId="77777777" w:rsidR="00A37425" w:rsidRPr="00A564B4" w:rsidRDefault="00A37425" w:rsidP="00BB208B">
            <w:pPr>
              <w:pStyle w:val="TAL"/>
            </w:pPr>
            <w:r w:rsidRPr="00A564B4">
              <w:t>TBD</w:t>
            </w:r>
          </w:p>
        </w:tc>
        <w:tc>
          <w:tcPr>
            <w:tcW w:w="1084" w:type="dxa"/>
            <w:gridSpan w:val="2"/>
            <w:tcBorders>
              <w:top w:val="nil"/>
              <w:left w:val="single" w:sz="4" w:space="0" w:color="auto"/>
              <w:bottom w:val="single" w:sz="4" w:space="0" w:color="auto"/>
              <w:right w:val="single" w:sz="4" w:space="0" w:color="auto"/>
            </w:tcBorders>
          </w:tcPr>
          <w:p w14:paraId="13D7FFEF" w14:textId="77777777" w:rsidR="00A37425" w:rsidRPr="00A564B4" w:rsidRDefault="00A37425" w:rsidP="00BB208B">
            <w:pPr>
              <w:pStyle w:val="TAL"/>
            </w:pPr>
            <w:r w:rsidRPr="00A564B4">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60822E91" w14:textId="77777777" w:rsidR="00A37425" w:rsidRPr="00A564B4" w:rsidDel="00BE2D35"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rsidDel="00BE2D35" w14:paraId="014FCF60"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F2A60B9" w14:textId="77777777" w:rsidR="00A37425" w:rsidRPr="00A564B4" w:rsidRDefault="00A37425" w:rsidP="00BB208B">
            <w:pPr>
              <w:pStyle w:val="TAL"/>
              <w:rPr>
                <w:lang w:eastAsia="zh-CN"/>
              </w:rPr>
            </w:pPr>
            <w:r w:rsidRPr="00A564B4">
              <w:t>9.6.1.4.1</w:t>
            </w:r>
          </w:p>
        </w:tc>
        <w:tc>
          <w:tcPr>
            <w:tcW w:w="4331" w:type="dxa"/>
            <w:tcBorders>
              <w:top w:val="nil"/>
              <w:left w:val="nil"/>
              <w:bottom w:val="single" w:sz="4" w:space="0" w:color="auto"/>
              <w:right w:val="single" w:sz="4" w:space="0" w:color="auto"/>
            </w:tcBorders>
            <w:shd w:val="clear" w:color="auto" w:fill="auto"/>
          </w:tcPr>
          <w:p w14:paraId="27CD8BED" w14:textId="77777777" w:rsidR="00A37425" w:rsidRPr="00A564B4" w:rsidRDefault="00A37425" w:rsidP="00BB208B">
            <w:pPr>
              <w:pStyle w:val="TAL"/>
              <w:rPr>
                <w:lang w:eastAsia="zh-CN"/>
              </w:rPr>
            </w:pPr>
            <w:r w:rsidRPr="00A564B4">
              <w:t>TDD FDD CA CQI Reporting under AWGN conditions - PUCCH 1-0 for TDD PCell</w:t>
            </w:r>
            <w:r w:rsidRPr="00A564B4">
              <w:rPr>
                <w:rFonts w:eastAsia="SimSun"/>
                <w:lang w:eastAsia="zh-CN"/>
              </w:rPr>
              <w:t xml:space="preserve"> (2DL CA)</w:t>
            </w:r>
          </w:p>
        </w:tc>
        <w:tc>
          <w:tcPr>
            <w:tcW w:w="978" w:type="dxa"/>
            <w:gridSpan w:val="2"/>
            <w:tcBorders>
              <w:top w:val="nil"/>
              <w:left w:val="nil"/>
              <w:bottom w:val="single" w:sz="4" w:space="0" w:color="auto"/>
              <w:right w:val="single" w:sz="4" w:space="0" w:color="auto"/>
            </w:tcBorders>
            <w:shd w:val="clear" w:color="auto" w:fill="auto"/>
          </w:tcPr>
          <w:p w14:paraId="137DBA19" w14:textId="77777777" w:rsidR="00A37425" w:rsidRPr="00A564B4" w:rsidRDefault="00A37425" w:rsidP="00BB208B">
            <w:pPr>
              <w:pStyle w:val="TAL"/>
              <w:rPr>
                <w:lang w:eastAsia="zh-CN"/>
              </w:rPr>
            </w:pPr>
            <w:r w:rsidRPr="00A564B4">
              <w:t>Rel-12</w:t>
            </w:r>
          </w:p>
        </w:tc>
        <w:tc>
          <w:tcPr>
            <w:tcW w:w="1148" w:type="dxa"/>
            <w:tcBorders>
              <w:top w:val="nil"/>
              <w:left w:val="nil"/>
              <w:bottom w:val="single" w:sz="4" w:space="0" w:color="auto"/>
              <w:right w:val="single" w:sz="4" w:space="0" w:color="auto"/>
            </w:tcBorders>
            <w:shd w:val="clear" w:color="auto" w:fill="auto"/>
          </w:tcPr>
          <w:p w14:paraId="595910FF" w14:textId="77777777" w:rsidR="00A37425" w:rsidRPr="00A564B4" w:rsidRDefault="00A37425" w:rsidP="00BB208B">
            <w:pPr>
              <w:pStyle w:val="TAL"/>
              <w:rPr>
                <w:lang w:eastAsia="zh-CN"/>
              </w:rPr>
            </w:pPr>
            <w:r w:rsidRPr="00A564B4">
              <w:t>C134</w:t>
            </w:r>
          </w:p>
        </w:tc>
        <w:tc>
          <w:tcPr>
            <w:tcW w:w="2257" w:type="dxa"/>
            <w:gridSpan w:val="2"/>
            <w:tcBorders>
              <w:top w:val="nil"/>
              <w:left w:val="nil"/>
              <w:bottom w:val="single" w:sz="4" w:space="0" w:color="auto"/>
              <w:right w:val="single" w:sz="4" w:space="0" w:color="auto"/>
            </w:tcBorders>
            <w:shd w:val="clear" w:color="auto" w:fill="auto"/>
          </w:tcPr>
          <w:p w14:paraId="48EDDE27" w14:textId="77777777" w:rsidR="00A37425" w:rsidRPr="00A564B4" w:rsidRDefault="00A37425" w:rsidP="00BB208B">
            <w:pPr>
              <w:pStyle w:val="TAL"/>
            </w:pPr>
            <w:r w:rsidRPr="00A564B4">
              <w:rPr>
                <w:lang w:eastAsia="zh-CN"/>
              </w:rPr>
              <w:t xml:space="preserve">UE supporting E-UTRA FDD and TDD and 2DL CA with </w:t>
            </w:r>
            <w:r w:rsidRPr="00A564B4">
              <w:t>TDD as PCell</w:t>
            </w:r>
            <w:r w:rsidRPr="00A564B4">
              <w:rPr>
                <w:bCs/>
              </w:rPr>
              <w:t xml:space="preserve"> </w:t>
            </w:r>
            <w:r w:rsidRPr="00A564B4">
              <w:rPr>
                <w:lang w:eastAsia="zh-TW"/>
              </w:rPr>
              <w:t>(UE</w:t>
            </w:r>
            <w:r w:rsidRPr="00A564B4">
              <w:rPr>
                <w:lang w:eastAsia="zh-CN"/>
              </w:rPr>
              <w:t xml:space="preserve"> Category &gt;= 3</w:t>
            </w:r>
            <w:r w:rsidRPr="00A564B4">
              <w:rPr>
                <w:lang w:eastAsia="zh-TW"/>
              </w:rPr>
              <w:t>)</w:t>
            </w:r>
          </w:p>
        </w:tc>
        <w:tc>
          <w:tcPr>
            <w:tcW w:w="1712" w:type="dxa"/>
            <w:tcBorders>
              <w:top w:val="single" w:sz="4" w:space="0" w:color="auto"/>
              <w:left w:val="nil"/>
              <w:bottom w:val="single" w:sz="4" w:space="0" w:color="auto"/>
              <w:right w:val="single" w:sz="4" w:space="0" w:color="auto"/>
            </w:tcBorders>
          </w:tcPr>
          <w:p w14:paraId="68705E00" w14:textId="77777777" w:rsidR="00A37425" w:rsidRPr="00A564B4" w:rsidRDefault="00A37425" w:rsidP="00BB208B">
            <w:pPr>
              <w:pStyle w:val="TAL"/>
              <w:rPr>
                <w:lang w:eastAsia="ko-KR"/>
              </w:rPr>
            </w:pPr>
            <w:r w:rsidRPr="00A564B4">
              <w:t>TBD</w:t>
            </w:r>
          </w:p>
        </w:tc>
        <w:tc>
          <w:tcPr>
            <w:tcW w:w="1084" w:type="dxa"/>
            <w:gridSpan w:val="2"/>
            <w:tcBorders>
              <w:top w:val="nil"/>
              <w:left w:val="single" w:sz="4" w:space="0" w:color="auto"/>
              <w:bottom w:val="single" w:sz="4" w:space="0" w:color="auto"/>
              <w:right w:val="single" w:sz="4" w:space="0" w:color="auto"/>
            </w:tcBorders>
          </w:tcPr>
          <w:p w14:paraId="39D30C0E" w14:textId="77777777" w:rsidR="00A37425" w:rsidRPr="00A564B4" w:rsidDel="00BE2D35" w:rsidRDefault="00A37425" w:rsidP="00BB208B">
            <w:pPr>
              <w:pStyle w:val="TAL"/>
              <w:rPr>
                <w:lang w:eastAsia="ko-KR"/>
              </w:rPr>
            </w:pPr>
            <w:r w:rsidRPr="00A564B4">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708237B2" w14:textId="77777777" w:rsidR="00A37425" w:rsidRPr="00A564B4" w:rsidRDefault="00A37425" w:rsidP="00BB208B">
            <w:pPr>
              <w:pStyle w:val="TAL"/>
              <w:rPr>
                <w:lang w:eastAsia="zh-CN"/>
              </w:rPr>
            </w:pPr>
            <w:r w:rsidRPr="00A564B4">
              <w:rPr>
                <w:lang w:eastAsia="zh-CN"/>
              </w:rPr>
              <w:t xml:space="preserve">Test execution not necessary if </w:t>
            </w:r>
            <w:r w:rsidRPr="00A564B4">
              <w:t>9.6.1.4.</w:t>
            </w:r>
            <w:r w:rsidRPr="00A564B4">
              <w:rPr>
                <w:rFonts w:eastAsia="SimSun"/>
                <w:lang w:eastAsia="zh-CN"/>
              </w:rPr>
              <w:t>2</w:t>
            </w:r>
            <w:r w:rsidRPr="00A564B4">
              <w:rPr>
                <w:lang w:eastAsia="zh-CN"/>
              </w:rPr>
              <w:t xml:space="preserve"> is executed.</w:t>
            </w:r>
          </w:p>
          <w:p w14:paraId="5AF843D9" w14:textId="77777777" w:rsidR="00A37425" w:rsidRPr="00A564B4" w:rsidDel="00BE2D35"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rsidDel="00BE2D35" w14:paraId="0D7909E7"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DD34CCC" w14:textId="77777777" w:rsidR="00A37425" w:rsidRPr="00A564B4" w:rsidRDefault="00A37425" w:rsidP="00BB208B">
            <w:pPr>
              <w:pStyle w:val="TAL"/>
              <w:rPr>
                <w:lang w:eastAsia="zh-CN"/>
              </w:rPr>
            </w:pPr>
            <w:r w:rsidRPr="00A564B4">
              <w:t>9.6.1.4.</w:t>
            </w:r>
            <w:r w:rsidRPr="00A564B4">
              <w:rPr>
                <w:rFonts w:eastAsia="SimSun"/>
                <w:lang w:eastAsia="zh-CN"/>
              </w:rPr>
              <w:t>2</w:t>
            </w:r>
          </w:p>
        </w:tc>
        <w:tc>
          <w:tcPr>
            <w:tcW w:w="4331" w:type="dxa"/>
            <w:tcBorders>
              <w:top w:val="nil"/>
              <w:left w:val="nil"/>
              <w:bottom w:val="single" w:sz="4" w:space="0" w:color="auto"/>
              <w:right w:val="single" w:sz="4" w:space="0" w:color="auto"/>
            </w:tcBorders>
            <w:shd w:val="clear" w:color="auto" w:fill="auto"/>
          </w:tcPr>
          <w:p w14:paraId="5E360D6B" w14:textId="77777777" w:rsidR="00A37425" w:rsidRPr="00A564B4" w:rsidRDefault="00A37425" w:rsidP="00BB208B">
            <w:pPr>
              <w:pStyle w:val="TAL"/>
              <w:rPr>
                <w:lang w:eastAsia="zh-CN"/>
              </w:rPr>
            </w:pPr>
            <w:r w:rsidRPr="00A564B4">
              <w:t>TDD FDD CA CQI Reporting under AWGN conditions - PUCCH 1-0 for TDD PCell</w:t>
            </w:r>
            <w:r w:rsidRPr="00A564B4">
              <w:rPr>
                <w:rFonts w:eastAsia="SimSun"/>
                <w:lang w:eastAsia="zh-CN"/>
              </w:rPr>
              <w:t xml:space="preserve"> (3DL CA)</w:t>
            </w:r>
          </w:p>
        </w:tc>
        <w:tc>
          <w:tcPr>
            <w:tcW w:w="978" w:type="dxa"/>
            <w:gridSpan w:val="2"/>
            <w:tcBorders>
              <w:top w:val="nil"/>
              <w:left w:val="nil"/>
              <w:bottom w:val="single" w:sz="4" w:space="0" w:color="auto"/>
              <w:right w:val="single" w:sz="4" w:space="0" w:color="auto"/>
            </w:tcBorders>
            <w:shd w:val="clear" w:color="auto" w:fill="auto"/>
          </w:tcPr>
          <w:p w14:paraId="5AADA90C" w14:textId="77777777" w:rsidR="00A37425" w:rsidRPr="00A564B4" w:rsidRDefault="00A37425" w:rsidP="00BB208B">
            <w:pPr>
              <w:pStyle w:val="TAL"/>
              <w:rPr>
                <w:lang w:eastAsia="zh-CN"/>
              </w:rPr>
            </w:pPr>
            <w:r w:rsidRPr="00A564B4">
              <w:t>Rel-12</w:t>
            </w:r>
          </w:p>
        </w:tc>
        <w:tc>
          <w:tcPr>
            <w:tcW w:w="1148" w:type="dxa"/>
            <w:tcBorders>
              <w:top w:val="nil"/>
              <w:left w:val="nil"/>
              <w:bottom w:val="single" w:sz="4" w:space="0" w:color="auto"/>
              <w:right w:val="single" w:sz="4" w:space="0" w:color="auto"/>
            </w:tcBorders>
            <w:shd w:val="clear" w:color="auto" w:fill="auto"/>
          </w:tcPr>
          <w:p w14:paraId="533B0FC5" w14:textId="77777777" w:rsidR="00A37425" w:rsidRPr="00A564B4" w:rsidRDefault="00A37425" w:rsidP="00BB208B">
            <w:pPr>
              <w:pStyle w:val="TAL"/>
              <w:rPr>
                <w:lang w:eastAsia="zh-CN"/>
              </w:rPr>
            </w:pPr>
            <w:r w:rsidRPr="00A564B4">
              <w:t>C135</w:t>
            </w:r>
          </w:p>
        </w:tc>
        <w:tc>
          <w:tcPr>
            <w:tcW w:w="2257" w:type="dxa"/>
            <w:gridSpan w:val="2"/>
            <w:tcBorders>
              <w:top w:val="nil"/>
              <w:left w:val="nil"/>
              <w:bottom w:val="single" w:sz="4" w:space="0" w:color="auto"/>
              <w:right w:val="single" w:sz="4" w:space="0" w:color="auto"/>
            </w:tcBorders>
            <w:shd w:val="clear" w:color="auto" w:fill="auto"/>
          </w:tcPr>
          <w:p w14:paraId="1BD8CD50" w14:textId="77777777" w:rsidR="00A37425" w:rsidRPr="00A564B4" w:rsidRDefault="00A37425" w:rsidP="00BB208B">
            <w:pPr>
              <w:pStyle w:val="TAL"/>
              <w:rPr>
                <w:lang w:eastAsia="zh-CN"/>
              </w:rPr>
            </w:pPr>
            <w:r w:rsidRPr="00A564B4">
              <w:rPr>
                <w:lang w:eastAsia="zh-CN"/>
              </w:rPr>
              <w:t>UE supporting E-UTRA</w:t>
            </w:r>
            <w:r w:rsidRPr="00A564B4">
              <w:t xml:space="preserve"> FDD and TDD and 3DL CA with TDD as PCell </w:t>
            </w:r>
            <w:r w:rsidRPr="00A564B4">
              <w:rPr>
                <w:lang w:eastAsia="zh-TW"/>
              </w:rPr>
              <w:t>(UE</w:t>
            </w:r>
            <w:r w:rsidRPr="00A564B4">
              <w:rPr>
                <w:lang w:eastAsia="zh-CN"/>
              </w:rPr>
              <w:t xml:space="preserve"> Category &gt;= 5</w:t>
            </w:r>
            <w:r w:rsidRPr="00A564B4">
              <w:rPr>
                <w:lang w:eastAsia="zh-TW"/>
              </w:rPr>
              <w:t>)</w:t>
            </w:r>
          </w:p>
        </w:tc>
        <w:tc>
          <w:tcPr>
            <w:tcW w:w="1712" w:type="dxa"/>
            <w:tcBorders>
              <w:top w:val="single" w:sz="4" w:space="0" w:color="auto"/>
              <w:left w:val="nil"/>
              <w:bottom w:val="single" w:sz="4" w:space="0" w:color="auto"/>
              <w:right w:val="single" w:sz="4" w:space="0" w:color="auto"/>
            </w:tcBorders>
          </w:tcPr>
          <w:p w14:paraId="67493A3F" w14:textId="77777777" w:rsidR="00A37425" w:rsidRPr="00A564B4" w:rsidRDefault="00A37425" w:rsidP="00BB208B">
            <w:pPr>
              <w:pStyle w:val="TAL"/>
              <w:rPr>
                <w:lang w:eastAsia="ko-KR"/>
              </w:rPr>
            </w:pPr>
            <w:r w:rsidRPr="00A564B4">
              <w:t>TBD</w:t>
            </w:r>
          </w:p>
        </w:tc>
        <w:tc>
          <w:tcPr>
            <w:tcW w:w="1084" w:type="dxa"/>
            <w:gridSpan w:val="2"/>
            <w:tcBorders>
              <w:top w:val="nil"/>
              <w:left w:val="single" w:sz="4" w:space="0" w:color="auto"/>
              <w:bottom w:val="single" w:sz="4" w:space="0" w:color="auto"/>
              <w:right w:val="single" w:sz="4" w:space="0" w:color="auto"/>
            </w:tcBorders>
          </w:tcPr>
          <w:p w14:paraId="7F4C67F6" w14:textId="77777777" w:rsidR="00A37425" w:rsidRPr="00A564B4" w:rsidDel="00BE2D35" w:rsidRDefault="00A37425" w:rsidP="00BB208B">
            <w:pPr>
              <w:pStyle w:val="TAL"/>
              <w:rPr>
                <w:lang w:eastAsia="ko-KR"/>
              </w:rPr>
            </w:pPr>
            <w:r w:rsidRPr="00A564B4">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313D49D8" w14:textId="77777777" w:rsidR="00A37425" w:rsidRPr="00A564B4" w:rsidRDefault="00A37425" w:rsidP="00BB208B">
            <w:pPr>
              <w:pStyle w:val="TAL"/>
              <w:rPr>
                <w:lang w:eastAsia="zh-CN"/>
              </w:rPr>
            </w:pPr>
            <w:r w:rsidRPr="00A564B4">
              <w:rPr>
                <w:lang w:eastAsia="zh-CN"/>
              </w:rPr>
              <w:t xml:space="preserve">Test execution not necessary if </w:t>
            </w:r>
            <w:r w:rsidRPr="00A564B4">
              <w:t>9.6.1.4.</w:t>
            </w:r>
            <w:r w:rsidRPr="00A564B4">
              <w:rPr>
                <w:rFonts w:eastAsia="SimSun"/>
                <w:lang w:eastAsia="zh-CN"/>
              </w:rPr>
              <w:t>3</w:t>
            </w:r>
            <w:r w:rsidRPr="00A564B4">
              <w:rPr>
                <w:lang w:eastAsia="zh-CN"/>
              </w:rPr>
              <w:t xml:space="preserve"> is executed.</w:t>
            </w:r>
          </w:p>
          <w:p w14:paraId="0F2159A7" w14:textId="77777777" w:rsidR="00A37425" w:rsidRPr="00A564B4" w:rsidDel="00BE2D35"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rsidDel="00BE2D35" w14:paraId="15385F81"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77D992A" w14:textId="77777777" w:rsidR="00A37425" w:rsidRPr="00A564B4" w:rsidRDefault="00A37425" w:rsidP="00BB208B">
            <w:pPr>
              <w:pStyle w:val="TAL"/>
              <w:rPr>
                <w:lang w:eastAsia="zh-CN"/>
              </w:rPr>
            </w:pPr>
            <w:r w:rsidRPr="00A564B4">
              <w:t>9.6.1.4.</w:t>
            </w:r>
            <w:r w:rsidRPr="00A564B4">
              <w:rPr>
                <w:rFonts w:eastAsia="SimSun"/>
                <w:lang w:eastAsia="zh-CN"/>
              </w:rPr>
              <w:t>3</w:t>
            </w:r>
          </w:p>
        </w:tc>
        <w:tc>
          <w:tcPr>
            <w:tcW w:w="4331" w:type="dxa"/>
            <w:tcBorders>
              <w:top w:val="nil"/>
              <w:left w:val="nil"/>
              <w:bottom w:val="single" w:sz="4" w:space="0" w:color="auto"/>
              <w:right w:val="single" w:sz="4" w:space="0" w:color="auto"/>
            </w:tcBorders>
            <w:shd w:val="clear" w:color="auto" w:fill="auto"/>
          </w:tcPr>
          <w:p w14:paraId="2869CD94" w14:textId="77777777" w:rsidR="00A37425" w:rsidRPr="00A564B4" w:rsidRDefault="00A37425" w:rsidP="00BB208B">
            <w:pPr>
              <w:pStyle w:val="TAL"/>
              <w:rPr>
                <w:lang w:eastAsia="zh-CN"/>
              </w:rPr>
            </w:pPr>
            <w:r w:rsidRPr="00A564B4">
              <w:rPr>
                <w:lang w:eastAsia="zh-CN"/>
              </w:rPr>
              <w:t>TDD FDD CA CQI Reporting under AWGN conditions - PUCCH 1-0 for TDD PCell (4DL CA)</w:t>
            </w:r>
          </w:p>
        </w:tc>
        <w:tc>
          <w:tcPr>
            <w:tcW w:w="978" w:type="dxa"/>
            <w:gridSpan w:val="2"/>
            <w:tcBorders>
              <w:top w:val="nil"/>
              <w:left w:val="nil"/>
              <w:bottom w:val="single" w:sz="4" w:space="0" w:color="auto"/>
              <w:right w:val="single" w:sz="4" w:space="0" w:color="auto"/>
            </w:tcBorders>
            <w:shd w:val="clear" w:color="auto" w:fill="auto"/>
          </w:tcPr>
          <w:p w14:paraId="7E008133" w14:textId="77777777" w:rsidR="00A37425" w:rsidRPr="00A564B4" w:rsidRDefault="00A37425" w:rsidP="00BB208B">
            <w:pPr>
              <w:pStyle w:val="TAL"/>
              <w:rPr>
                <w:lang w:eastAsia="zh-CN"/>
              </w:rPr>
            </w:pPr>
            <w:r w:rsidRPr="00A564B4">
              <w:t>Rel-12</w:t>
            </w:r>
          </w:p>
        </w:tc>
        <w:tc>
          <w:tcPr>
            <w:tcW w:w="1148" w:type="dxa"/>
            <w:tcBorders>
              <w:top w:val="nil"/>
              <w:left w:val="nil"/>
              <w:bottom w:val="single" w:sz="4" w:space="0" w:color="auto"/>
              <w:right w:val="single" w:sz="4" w:space="0" w:color="auto"/>
            </w:tcBorders>
            <w:shd w:val="clear" w:color="auto" w:fill="auto"/>
          </w:tcPr>
          <w:p w14:paraId="74698AF1" w14:textId="77777777" w:rsidR="00A37425" w:rsidRPr="00A564B4" w:rsidRDefault="00A37425" w:rsidP="00BB208B">
            <w:pPr>
              <w:pStyle w:val="TAL"/>
              <w:rPr>
                <w:lang w:eastAsia="zh-CN"/>
              </w:rPr>
            </w:pPr>
            <w:r w:rsidRPr="00A564B4">
              <w:rPr>
                <w:lang w:eastAsia="zh-CN"/>
              </w:rPr>
              <w:t>C135a</w:t>
            </w:r>
          </w:p>
        </w:tc>
        <w:tc>
          <w:tcPr>
            <w:tcW w:w="2257" w:type="dxa"/>
            <w:gridSpan w:val="2"/>
            <w:tcBorders>
              <w:top w:val="nil"/>
              <w:left w:val="nil"/>
              <w:bottom w:val="single" w:sz="4" w:space="0" w:color="auto"/>
              <w:right w:val="single" w:sz="4" w:space="0" w:color="auto"/>
            </w:tcBorders>
            <w:shd w:val="clear" w:color="auto" w:fill="auto"/>
          </w:tcPr>
          <w:p w14:paraId="100444DA" w14:textId="77777777" w:rsidR="00A37425" w:rsidRPr="00A564B4" w:rsidRDefault="00A37425" w:rsidP="00BB208B">
            <w:pPr>
              <w:pStyle w:val="TAL"/>
              <w:rPr>
                <w:lang w:eastAsia="zh-CN"/>
              </w:rPr>
            </w:pPr>
            <w:r w:rsidRPr="00A564B4">
              <w:rPr>
                <w:lang w:eastAsia="zh-CN"/>
              </w:rPr>
              <w:t>UE supporting E-UTRA FDD and TDD and 4DL CA with TDD as PCell (UE Category &gt;= 8)</w:t>
            </w:r>
          </w:p>
        </w:tc>
        <w:tc>
          <w:tcPr>
            <w:tcW w:w="1712" w:type="dxa"/>
            <w:tcBorders>
              <w:top w:val="single" w:sz="4" w:space="0" w:color="auto"/>
              <w:left w:val="nil"/>
              <w:bottom w:val="single" w:sz="4" w:space="0" w:color="auto"/>
              <w:right w:val="single" w:sz="4" w:space="0" w:color="auto"/>
            </w:tcBorders>
          </w:tcPr>
          <w:p w14:paraId="0ED21812" w14:textId="77777777" w:rsidR="00A37425" w:rsidRPr="00A564B4" w:rsidRDefault="00A37425" w:rsidP="00BB208B">
            <w:pPr>
              <w:pStyle w:val="TAL"/>
              <w:rPr>
                <w:lang w:eastAsia="ko-KR"/>
              </w:rPr>
            </w:pPr>
            <w:r w:rsidRPr="00A564B4">
              <w:t>TBD</w:t>
            </w:r>
          </w:p>
        </w:tc>
        <w:tc>
          <w:tcPr>
            <w:tcW w:w="1084" w:type="dxa"/>
            <w:gridSpan w:val="2"/>
            <w:tcBorders>
              <w:top w:val="nil"/>
              <w:left w:val="single" w:sz="4" w:space="0" w:color="auto"/>
              <w:bottom w:val="single" w:sz="4" w:space="0" w:color="auto"/>
              <w:right w:val="single" w:sz="4" w:space="0" w:color="auto"/>
            </w:tcBorders>
          </w:tcPr>
          <w:p w14:paraId="2CF218D9" w14:textId="77777777" w:rsidR="00A37425" w:rsidRPr="00A564B4" w:rsidDel="00BE2D35" w:rsidRDefault="00A37425" w:rsidP="00BB208B">
            <w:pPr>
              <w:pStyle w:val="TAL"/>
              <w:rPr>
                <w:lang w:eastAsia="ko-KR"/>
              </w:rPr>
            </w:pPr>
            <w:r w:rsidRPr="00A564B4">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5EAFFA0C" w14:textId="77777777" w:rsidR="00A37425" w:rsidRPr="00A564B4" w:rsidRDefault="00A37425" w:rsidP="00BB208B">
            <w:pPr>
              <w:pStyle w:val="TAL"/>
              <w:rPr>
                <w:lang w:eastAsia="zh-CN"/>
              </w:rPr>
            </w:pPr>
            <w:r w:rsidRPr="00A564B4">
              <w:rPr>
                <w:lang w:eastAsia="zh-CN"/>
              </w:rPr>
              <w:t xml:space="preserve">Test execution not necessary if </w:t>
            </w:r>
            <w:r w:rsidRPr="00A564B4">
              <w:t>9.6.1.4.4</w:t>
            </w:r>
            <w:r w:rsidRPr="00A564B4">
              <w:rPr>
                <w:lang w:eastAsia="zh-CN"/>
              </w:rPr>
              <w:t xml:space="preserve"> is executed.</w:t>
            </w:r>
          </w:p>
          <w:p w14:paraId="681553AF" w14:textId="77777777" w:rsidR="00A37425" w:rsidRPr="00A564B4" w:rsidDel="00BE2D35"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rsidDel="00BE2D35" w14:paraId="2F5029C3"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EB4A62A" w14:textId="77777777" w:rsidR="00A37425" w:rsidRPr="00A564B4" w:rsidRDefault="00A37425" w:rsidP="00BB208B">
            <w:pPr>
              <w:pStyle w:val="TAL"/>
              <w:rPr>
                <w:lang w:eastAsia="zh-CN"/>
              </w:rPr>
            </w:pPr>
            <w:r w:rsidRPr="00A564B4">
              <w:t>9.6.1.4.4</w:t>
            </w:r>
          </w:p>
        </w:tc>
        <w:tc>
          <w:tcPr>
            <w:tcW w:w="4331" w:type="dxa"/>
            <w:tcBorders>
              <w:top w:val="nil"/>
              <w:left w:val="nil"/>
              <w:bottom w:val="single" w:sz="4" w:space="0" w:color="auto"/>
              <w:right w:val="single" w:sz="4" w:space="0" w:color="auto"/>
            </w:tcBorders>
            <w:shd w:val="clear" w:color="auto" w:fill="auto"/>
          </w:tcPr>
          <w:p w14:paraId="63576BFA" w14:textId="77777777" w:rsidR="00A37425" w:rsidRPr="00A564B4" w:rsidRDefault="00A37425" w:rsidP="00BB208B">
            <w:pPr>
              <w:pStyle w:val="TAL"/>
              <w:rPr>
                <w:lang w:eastAsia="zh-CN"/>
              </w:rPr>
            </w:pPr>
            <w:r w:rsidRPr="00A564B4">
              <w:t>TDD FDD CQI Reporting under AWGN conditions – PUCCH 1-0 for TDD PCell (5DL CA)</w:t>
            </w:r>
          </w:p>
        </w:tc>
        <w:tc>
          <w:tcPr>
            <w:tcW w:w="978" w:type="dxa"/>
            <w:gridSpan w:val="2"/>
            <w:tcBorders>
              <w:top w:val="nil"/>
              <w:left w:val="nil"/>
              <w:bottom w:val="single" w:sz="4" w:space="0" w:color="auto"/>
              <w:right w:val="single" w:sz="4" w:space="0" w:color="auto"/>
            </w:tcBorders>
            <w:shd w:val="clear" w:color="auto" w:fill="auto"/>
          </w:tcPr>
          <w:p w14:paraId="2BD6440B" w14:textId="77777777" w:rsidR="00A37425" w:rsidRPr="00A564B4" w:rsidRDefault="00A37425" w:rsidP="00BB208B">
            <w:pPr>
              <w:pStyle w:val="TAL"/>
              <w:rPr>
                <w:lang w:eastAsia="zh-CN"/>
              </w:rPr>
            </w:pPr>
            <w:r w:rsidRPr="00A564B4">
              <w:t>Rel-12</w:t>
            </w:r>
          </w:p>
        </w:tc>
        <w:tc>
          <w:tcPr>
            <w:tcW w:w="1148" w:type="dxa"/>
            <w:tcBorders>
              <w:top w:val="nil"/>
              <w:left w:val="nil"/>
              <w:bottom w:val="single" w:sz="4" w:space="0" w:color="auto"/>
              <w:right w:val="single" w:sz="4" w:space="0" w:color="auto"/>
            </w:tcBorders>
            <w:shd w:val="clear" w:color="auto" w:fill="auto"/>
          </w:tcPr>
          <w:p w14:paraId="55FD14E4" w14:textId="77777777" w:rsidR="00A37425" w:rsidRPr="00A564B4" w:rsidRDefault="00A37425" w:rsidP="00BB208B">
            <w:pPr>
              <w:pStyle w:val="TAL"/>
              <w:rPr>
                <w:lang w:eastAsia="zh-CN"/>
              </w:rPr>
            </w:pPr>
            <w:r w:rsidRPr="00A564B4">
              <w:t>C133b</w:t>
            </w:r>
          </w:p>
        </w:tc>
        <w:tc>
          <w:tcPr>
            <w:tcW w:w="2257" w:type="dxa"/>
            <w:gridSpan w:val="2"/>
            <w:tcBorders>
              <w:top w:val="nil"/>
              <w:left w:val="nil"/>
              <w:bottom w:val="single" w:sz="4" w:space="0" w:color="auto"/>
              <w:right w:val="single" w:sz="4" w:space="0" w:color="auto"/>
            </w:tcBorders>
            <w:shd w:val="clear" w:color="auto" w:fill="auto"/>
          </w:tcPr>
          <w:p w14:paraId="69173FD3" w14:textId="77777777" w:rsidR="00A37425" w:rsidRPr="00A564B4" w:rsidRDefault="00A37425" w:rsidP="00BB208B">
            <w:pPr>
              <w:pStyle w:val="TAL"/>
              <w:rPr>
                <w:lang w:eastAsia="zh-CN"/>
              </w:rPr>
            </w:pPr>
            <w:r w:rsidRPr="00A564B4">
              <w:rPr>
                <w:color w:val="000000"/>
                <w:lang w:eastAsia="zh-CN"/>
              </w:rPr>
              <w:t xml:space="preserve">UE supporting E-UTRA FDD and TDD and </w:t>
            </w:r>
            <w:r w:rsidRPr="00A564B4">
              <w:rPr>
                <w:color w:val="000000"/>
              </w:rPr>
              <w:t>5</w:t>
            </w:r>
            <w:r w:rsidRPr="00A564B4">
              <w:rPr>
                <w:color w:val="000000"/>
                <w:lang w:eastAsia="zh-CN"/>
              </w:rPr>
              <w:t xml:space="preserve">DL CA with </w:t>
            </w:r>
            <w:r w:rsidRPr="00A564B4">
              <w:rPr>
                <w:color w:val="000000"/>
              </w:rPr>
              <w:t xml:space="preserve">FDD as PCell </w:t>
            </w:r>
            <w:r w:rsidRPr="00A564B4">
              <w:rPr>
                <w:color w:val="000000"/>
                <w:lang w:eastAsia="zh-TW"/>
              </w:rPr>
              <w:t>(UE</w:t>
            </w:r>
            <w:r w:rsidRPr="00A564B4">
              <w:rPr>
                <w:color w:val="000000"/>
                <w:lang w:eastAsia="zh-CN"/>
              </w:rPr>
              <w:t xml:space="preserve"> Category </w:t>
            </w:r>
            <w:r w:rsidRPr="00A564B4">
              <w:rPr>
                <w:rFonts w:cs="Arial"/>
                <w:color w:val="000000"/>
                <w:lang w:eastAsia="zh-CN"/>
              </w:rPr>
              <w:t>8, and Category 11 and onwards</w:t>
            </w:r>
            <w:r w:rsidRPr="00A564B4">
              <w:rPr>
                <w:color w:val="000000"/>
                <w:lang w:eastAsia="zh-TW"/>
              </w:rPr>
              <w:t>)</w:t>
            </w:r>
          </w:p>
        </w:tc>
        <w:tc>
          <w:tcPr>
            <w:tcW w:w="1712" w:type="dxa"/>
            <w:tcBorders>
              <w:top w:val="single" w:sz="4" w:space="0" w:color="auto"/>
              <w:left w:val="nil"/>
              <w:bottom w:val="single" w:sz="4" w:space="0" w:color="auto"/>
              <w:right w:val="single" w:sz="4" w:space="0" w:color="auto"/>
            </w:tcBorders>
          </w:tcPr>
          <w:p w14:paraId="3BF8690E" w14:textId="77777777" w:rsidR="00A37425" w:rsidRPr="00A564B4" w:rsidRDefault="00A37425" w:rsidP="00BB208B">
            <w:pPr>
              <w:pStyle w:val="TAL"/>
              <w:rPr>
                <w:lang w:eastAsia="ko-KR"/>
              </w:rPr>
            </w:pPr>
            <w:r w:rsidRPr="00A564B4">
              <w:t>TBD</w:t>
            </w:r>
          </w:p>
        </w:tc>
        <w:tc>
          <w:tcPr>
            <w:tcW w:w="1084" w:type="dxa"/>
            <w:gridSpan w:val="2"/>
            <w:tcBorders>
              <w:top w:val="nil"/>
              <w:left w:val="single" w:sz="4" w:space="0" w:color="auto"/>
              <w:bottom w:val="single" w:sz="4" w:space="0" w:color="auto"/>
              <w:right w:val="single" w:sz="4" w:space="0" w:color="auto"/>
            </w:tcBorders>
          </w:tcPr>
          <w:p w14:paraId="43E30B0A" w14:textId="77777777" w:rsidR="00A37425" w:rsidRPr="00A564B4" w:rsidDel="00BE2D35" w:rsidRDefault="00A37425" w:rsidP="00BB208B">
            <w:pPr>
              <w:pStyle w:val="TAL"/>
              <w:rPr>
                <w:lang w:eastAsia="ko-KR"/>
              </w:rPr>
            </w:pPr>
            <w:r w:rsidRPr="00A564B4">
              <w:t>2Rx, 4Rx</w:t>
            </w:r>
          </w:p>
        </w:tc>
        <w:tc>
          <w:tcPr>
            <w:tcW w:w="2035" w:type="dxa"/>
            <w:gridSpan w:val="2"/>
            <w:tcBorders>
              <w:top w:val="nil"/>
              <w:left w:val="single" w:sz="4" w:space="0" w:color="auto"/>
              <w:bottom w:val="single" w:sz="4" w:space="0" w:color="auto"/>
              <w:right w:val="single" w:sz="4" w:space="0" w:color="auto"/>
            </w:tcBorders>
            <w:shd w:val="clear" w:color="auto" w:fill="auto"/>
          </w:tcPr>
          <w:p w14:paraId="782B4703" w14:textId="77777777" w:rsidR="00A37425" w:rsidRPr="00A564B4" w:rsidDel="00BE2D35" w:rsidRDefault="00A37425" w:rsidP="00BB208B">
            <w:pPr>
              <w:pStyle w:val="TAL"/>
              <w:rPr>
                <w:lang w:eastAsia="ko-KR"/>
              </w:rPr>
            </w:pPr>
            <w:r w:rsidRPr="00A564B4">
              <w:rPr>
                <w:lang w:eastAsia="zh-CN"/>
              </w:rPr>
              <w:t xml:space="preserve">Note </w:t>
            </w:r>
            <w:r w:rsidRPr="00A564B4">
              <w:rPr>
                <w:lang w:eastAsia="zh-TW"/>
              </w:rPr>
              <w:t>7</w:t>
            </w:r>
          </w:p>
        </w:tc>
      </w:tr>
      <w:tr w:rsidR="00A37425" w:rsidRPr="00A564B4" w:rsidDel="00BE2D35" w14:paraId="402AA30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15EF86E" w14:textId="77777777" w:rsidR="00A37425" w:rsidRPr="00A564B4" w:rsidRDefault="00A37425" w:rsidP="00BB208B">
            <w:pPr>
              <w:pStyle w:val="TAL"/>
              <w:rPr>
                <w:lang w:eastAsia="zh-CN"/>
              </w:rPr>
            </w:pPr>
            <w:r w:rsidRPr="00A564B4">
              <w:rPr>
                <w:lang w:eastAsia="zh-CN"/>
              </w:rPr>
              <w:t>9.7.1.1</w:t>
            </w:r>
          </w:p>
        </w:tc>
        <w:tc>
          <w:tcPr>
            <w:tcW w:w="4331" w:type="dxa"/>
            <w:tcBorders>
              <w:top w:val="nil"/>
              <w:left w:val="nil"/>
              <w:bottom w:val="single" w:sz="4" w:space="0" w:color="auto"/>
              <w:right w:val="single" w:sz="4" w:space="0" w:color="auto"/>
            </w:tcBorders>
            <w:shd w:val="clear" w:color="auto" w:fill="auto"/>
          </w:tcPr>
          <w:p w14:paraId="236D5E97" w14:textId="77777777" w:rsidR="00A37425" w:rsidRPr="00A564B4" w:rsidRDefault="00A37425" w:rsidP="00BB208B">
            <w:pPr>
              <w:pStyle w:val="TAL"/>
              <w:rPr>
                <w:lang w:eastAsia="zh-CN"/>
              </w:rPr>
            </w:pPr>
            <w:r w:rsidRPr="00A564B4">
              <w:rPr>
                <w:lang w:eastAsia="zh-CN"/>
              </w:rPr>
              <w:t>FDD and Half duplex FDD CQI reporting definition under AWGN conditions for UE category 0</w:t>
            </w:r>
          </w:p>
        </w:tc>
        <w:tc>
          <w:tcPr>
            <w:tcW w:w="978" w:type="dxa"/>
            <w:gridSpan w:val="2"/>
            <w:tcBorders>
              <w:top w:val="nil"/>
              <w:left w:val="nil"/>
              <w:bottom w:val="single" w:sz="4" w:space="0" w:color="auto"/>
              <w:right w:val="single" w:sz="4" w:space="0" w:color="auto"/>
            </w:tcBorders>
            <w:shd w:val="clear" w:color="auto" w:fill="auto"/>
          </w:tcPr>
          <w:p w14:paraId="35D29D66"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6BED2406" w14:textId="77777777" w:rsidR="00A37425" w:rsidRPr="00A564B4" w:rsidRDefault="00A37425" w:rsidP="00BB208B">
            <w:pPr>
              <w:pStyle w:val="TAL"/>
              <w:rPr>
                <w:lang w:eastAsia="zh-CN"/>
              </w:rPr>
            </w:pPr>
            <w:r w:rsidRPr="00A564B4">
              <w:rPr>
                <w:lang w:eastAsia="zh-CN"/>
              </w:rPr>
              <w:t xml:space="preserve"> C145</w:t>
            </w:r>
          </w:p>
        </w:tc>
        <w:tc>
          <w:tcPr>
            <w:tcW w:w="2257" w:type="dxa"/>
            <w:gridSpan w:val="2"/>
            <w:tcBorders>
              <w:top w:val="nil"/>
              <w:left w:val="nil"/>
              <w:bottom w:val="single" w:sz="4" w:space="0" w:color="auto"/>
              <w:right w:val="single" w:sz="4" w:space="0" w:color="auto"/>
            </w:tcBorders>
            <w:shd w:val="clear" w:color="auto" w:fill="auto"/>
          </w:tcPr>
          <w:p w14:paraId="038BEF72" w14:textId="77777777" w:rsidR="00A37425" w:rsidRPr="00A564B4" w:rsidRDefault="00A37425" w:rsidP="00BB208B">
            <w:pPr>
              <w:pStyle w:val="TAL"/>
              <w:rPr>
                <w:lang w:eastAsia="zh-CN"/>
              </w:rPr>
            </w:pPr>
            <w:r w:rsidRPr="00A564B4">
              <w:rPr>
                <w:lang w:eastAsia="zh-CN"/>
              </w:rPr>
              <w:t>UE supporting E-UTRA FDD (UE category 0)</w:t>
            </w:r>
          </w:p>
        </w:tc>
        <w:tc>
          <w:tcPr>
            <w:tcW w:w="1712" w:type="dxa"/>
            <w:tcBorders>
              <w:top w:val="single" w:sz="4" w:space="0" w:color="auto"/>
              <w:left w:val="nil"/>
              <w:bottom w:val="single" w:sz="4" w:space="0" w:color="auto"/>
              <w:right w:val="single" w:sz="4" w:space="0" w:color="auto"/>
            </w:tcBorders>
          </w:tcPr>
          <w:p w14:paraId="2A6DA63B"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4B8EF9A7"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70C5BCD" w14:textId="77777777" w:rsidR="00A37425" w:rsidRPr="00A564B4" w:rsidDel="00BE2D35" w:rsidRDefault="00A37425" w:rsidP="00BB208B">
            <w:pPr>
              <w:pStyle w:val="TAL"/>
              <w:rPr>
                <w:lang w:eastAsia="ko-KR"/>
              </w:rPr>
            </w:pPr>
          </w:p>
        </w:tc>
      </w:tr>
      <w:tr w:rsidR="00A37425" w:rsidRPr="00A564B4" w:rsidDel="00BE2D35" w14:paraId="45E5F7D3"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EBD68C3" w14:textId="77777777" w:rsidR="00A37425" w:rsidRPr="00A564B4" w:rsidRDefault="00A37425" w:rsidP="00BB208B">
            <w:pPr>
              <w:pStyle w:val="TAL"/>
              <w:rPr>
                <w:lang w:eastAsia="zh-CN"/>
              </w:rPr>
            </w:pPr>
            <w:r w:rsidRPr="00A564B4">
              <w:rPr>
                <w:lang w:eastAsia="zh-CN"/>
              </w:rPr>
              <w:t>9.7_1.1.1</w:t>
            </w:r>
          </w:p>
        </w:tc>
        <w:tc>
          <w:tcPr>
            <w:tcW w:w="4331" w:type="dxa"/>
            <w:tcBorders>
              <w:top w:val="nil"/>
              <w:left w:val="nil"/>
              <w:bottom w:val="single" w:sz="4" w:space="0" w:color="auto"/>
              <w:right w:val="single" w:sz="4" w:space="0" w:color="auto"/>
            </w:tcBorders>
            <w:shd w:val="clear" w:color="auto" w:fill="auto"/>
          </w:tcPr>
          <w:p w14:paraId="0368C82D" w14:textId="77777777" w:rsidR="00A37425" w:rsidRPr="00A564B4" w:rsidRDefault="00A37425" w:rsidP="00BB208B">
            <w:pPr>
              <w:pStyle w:val="TAL"/>
              <w:rPr>
                <w:rFonts w:cs="Arial"/>
                <w:szCs w:val="16"/>
                <w:lang w:eastAsia="zh-CN"/>
              </w:rPr>
            </w:pPr>
            <w:r w:rsidRPr="00A564B4">
              <w:t xml:space="preserve">FDD CQI </w:t>
            </w:r>
            <w:r w:rsidRPr="00A564B4">
              <w:rPr>
                <w:rFonts w:eastAsia="SimSun"/>
                <w:lang w:eastAsia="zh-CN"/>
              </w:rPr>
              <w:t>r</w:t>
            </w:r>
            <w:r w:rsidRPr="00A564B4">
              <w:t>eporting under AWGN conditions – PUCCH 1-0</w:t>
            </w:r>
            <w:r w:rsidRPr="00A564B4">
              <w:rPr>
                <w:lang w:eastAsia="zh-CN"/>
              </w:rPr>
              <w:t xml:space="preserve"> for UE category 1bis</w:t>
            </w:r>
          </w:p>
        </w:tc>
        <w:tc>
          <w:tcPr>
            <w:tcW w:w="978" w:type="dxa"/>
            <w:gridSpan w:val="2"/>
            <w:tcBorders>
              <w:top w:val="nil"/>
              <w:left w:val="nil"/>
              <w:bottom w:val="single" w:sz="4" w:space="0" w:color="auto"/>
              <w:right w:val="single" w:sz="4" w:space="0" w:color="auto"/>
            </w:tcBorders>
            <w:shd w:val="clear" w:color="auto" w:fill="auto"/>
          </w:tcPr>
          <w:p w14:paraId="65D416D3" w14:textId="77777777" w:rsidR="00A37425" w:rsidRPr="00A564B4" w:rsidRDefault="00A37425" w:rsidP="00BB208B">
            <w:pPr>
              <w:pStyle w:val="TAL"/>
              <w:rPr>
                <w:lang w:eastAsia="zh-CN"/>
              </w:rPr>
            </w:pPr>
            <w:r w:rsidRPr="00A564B4">
              <w:rPr>
                <w:lang w:eastAsia="zh-CN"/>
              </w:rPr>
              <w:t>Rel-1</w:t>
            </w:r>
            <w:r w:rsidRPr="00A564B4">
              <w:rPr>
                <w:rFonts w:eastAsia="SimSun"/>
                <w:lang w:eastAsia="zh-CN"/>
              </w:rPr>
              <w:t>3</w:t>
            </w:r>
          </w:p>
        </w:tc>
        <w:tc>
          <w:tcPr>
            <w:tcW w:w="1148" w:type="dxa"/>
            <w:tcBorders>
              <w:top w:val="nil"/>
              <w:left w:val="nil"/>
              <w:bottom w:val="single" w:sz="4" w:space="0" w:color="auto"/>
              <w:right w:val="single" w:sz="4" w:space="0" w:color="auto"/>
            </w:tcBorders>
            <w:shd w:val="clear" w:color="auto" w:fill="auto"/>
          </w:tcPr>
          <w:p w14:paraId="147C8A80" w14:textId="77777777" w:rsidR="00A37425" w:rsidRPr="00A564B4" w:rsidRDefault="00A37425" w:rsidP="00BB208B">
            <w:pPr>
              <w:pStyle w:val="TAL"/>
              <w:rPr>
                <w:lang w:eastAsia="zh-CN"/>
              </w:rPr>
            </w:pPr>
            <w:r w:rsidRPr="00A564B4">
              <w:rPr>
                <w:lang w:eastAsia="zh-CN"/>
              </w:rPr>
              <w:t>C145</w:t>
            </w:r>
            <w:r w:rsidRPr="00A564B4">
              <w:rPr>
                <w:rFonts w:eastAsia="SimSun"/>
                <w:lang w:eastAsia="zh-CN"/>
              </w:rPr>
              <w:t>d</w:t>
            </w:r>
          </w:p>
        </w:tc>
        <w:tc>
          <w:tcPr>
            <w:tcW w:w="2257" w:type="dxa"/>
            <w:gridSpan w:val="2"/>
            <w:tcBorders>
              <w:top w:val="nil"/>
              <w:left w:val="nil"/>
              <w:bottom w:val="single" w:sz="4" w:space="0" w:color="auto"/>
              <w:right w:val="single" w:sz="4" w:space="0" w:color="auto"/>
            </w:tcBorders>
            <w:shd w:val="clear" w:color="auto" w:fill="auto"/>
          </w:tcPr>
          <w:p w14:paraId="08DA0EEB" w14:textId="77777777" w:rsidR="00A37425" w:rsidRPr="00A564B4" w:rsidRDefault="00A37425" w:rsidP="00BB208B">
            <w:pPr>
              <w:pStyle w:val="TAL"/>
              <w:rPr>
                <w:lang w:eastAsia="zh-CN"/>
              </w:rPr>
            </w:pPr>
            <w:r w:rsidRPr="00A564B4">
              <w:rPr>
                <w:lang w:eastAsia="zh-CN"/>
              </w:rPr>
              <w:t xml:space="preserve">UE supporting E-UTRA </w:t>
            </w:r>
            <w:r w:rsidRPr="00A564B4">
              <w:rPr>
                <w:rFonts w:eastAsia="SimSun"/>
                <w:lang w:eastAsia="zh-CN"/>
              </w:rPr>
              <w:t>F</w:t>
            </w:r>
            <w:r w:rsidRPr="00A564B4">
              <w:rPr>
                <w:lang w:eastAsia="zh-CN"/>
              </w:rPr>
              <w:t xml:space="preserve">DD (UE category </w:t>
            </w:r>
            <w:r w:rsidRPr="00A564B4">
              <w:rPr>
                <w:rFonts w:eastAsia="SimSun"/>
                <w:lang w:eastAsia="zh-CN"/>
              </w:rPr>
              <w:t>1bis</w:t>
            </w:r>
            <w:r w:rsidRPr="00A564B4">
              <w:rPr>
                <w:lang w:eastAsia="zh-CN"/>
              </w:rPr>
              <w:t>)</w:t>
            </w:r>
          </w:p>
        </w:tc>
        <w:tc>
          <w:tcPr>
            <w:tcW w:w="1712" w:type="dxa"/>
            <w:tcBorders>
              <w:top w:val="single" w:sz="4" w:space="0" w:color="auto"/>
              <w:left w:val="nil"/>
              <w:bottom w:val="single" w:sz="4" w:space="0" w:color="auto"/>
              <w:right w:val="single" w:sz="4" w:space="0" w:color="auto"/>
            </w:tcBorders>
          </w:tcPr>
          <w:p w14:paraId="307B0C9D" w14:textId="77777777" w:rsidR="00A37425" w:rsidRPr="00A564B4" w:rsidRDefault="00A37425" w:rsidP="00BB208B">
            <w:pPr>
              <w:pStyle w:val="TAL"/>
              <w:rPr>
                <w:lang w:eastAsia="ko-KR"/>
              </w:rPr>
            </w:pPr>
            <w:r w:rsidRPr="00A564B4">
              <w:rPr>
                <w:lang w:eastAsia="ko-KR"/>
              </w:rPr>
              <w:t>Each "Test Number" to be performed once, in a chosen band supporting</w:t>
            </w:r>
          </w:p>
        </w:tc>
        <w:tc>
          <w:tcPr>
            <w:tcW w:w="1084" w:type="dxa"/>
            <w:gridSpan w:val="2"/>
            <w:tcBorders>
              <w:top w:val="nil"/>
              <w:left w:val="single" w:sz="4" w:space="0" w:color="auto"/>
              <w:bottom w:val="single" w:sz="4" w:space="0" w:color="auto"/>
              <w:right w:val="single" w:sz="4" w:space="0" w:color="auto"/>
            </w:tcBorders>
          </w:tcPr>
          <w:p w14:paraId="7B9FA232"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61E5D16" w14:textId="77777777" w:rsidR="00A37425" w:rsidRPr="00A564B4" w:rsidDel="00BE2D35" w:rsidRDefault="00A37425" w:rsidP="00BB208B">
            <w:pPr>
              <w:pStyle w:val="TAL"/>
              <w:rPr>
                <w:lang w:eastAsia="ko-KR"/>
              </w:rPr>
            </w:pPr>
          </w:p>
        </w:tc>
      </w:tr>
      <w:tr w:rsidR="00A37425" w:rsidRPr="00A564B4" w:rsidDel="00BE2D35" w14:paraId="742143BA"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2612389" w14:textId="77777777" w:rsidR="00A37425" w:rsidRPr="00A564B4" w:rsidRDefault="00A37425" w:rsidP="00BB208B">
            <w:pPr>
              <w:pStyle w:val="TAL"/>
              <w:rPr>
                <w:lang w:eastAsia="zh-CN"/>
              </w:rPr>
            </w:pPr>
            <w:r w:rsidRPr="00A564B4">
              <w:rPr>
                <w:lang w:eastAsia="zh-CN"/>
              </w:rPr>
              <w:t>9.7_1.1.2</w:t>
            </w:r>
          </w:p>
        </w:tc>
        <w:tc>
          <w:tcPr>
            <w:tcW w:w="4331" w:type="dxa"/>
            <w:tcBorders>
              <w:top w:val="nil"/>
              <w:left w:val="nil"/>
              <w:bottom w:val="single" w:sz="4" w:space="0" w:color="auto"/>
              <w:right w:val="single" w:sz="4" w:space="0" w:color="auto"/>
            </w:tcBorders>
            <w:shd w:val="clear" w:color="auto" w:fill="auto"/>
          </w:tcPr>
          <w:p w14:paraId="039CF5FF" w14:textId="77777777" w:rsidR="00A37425" w:rsidRPr="00A564B4" w:rsidRDefault="00A37425" w:rsidP="00BB208B">
            <w:pPr>
              <w:pStyle w:val="TAL"/>
              <w:rPr>
                <w:rFonts w:cs="Arial"/>
                <w:szCs w:val="16"/>
                <w:lang w:eastAsia="zh-CN"/>
              </w:rPr>
            </w:pPr>
            <w:r w:rsidRPr="00A564B4">
              <w:rPr>
                <w:lang w:eastAsia="zh-CN"/>
              </w:rPr>
              <w:t>TDD CQI reporting under AWGN conditions - PUCCH 1-0 for UE category 1bis</w:t>
            </w:r>
          </w:p>
        </w:tc>
        <w:tc>
          <w:tcPr>
            <w:tcW w:w="978" w:type="dxa"/>
            <w:gridSpan w:val="2"/>
            <w:tcBorders>
              <w:top w:val="nil"/>
              <w:left w:val="nil"/>
              <w:bottom w:val="single" w:sz="4" w:space="0" w:color="auto"/>
              <w:right w:val="single" w:sz="4" w:space="0" w:color="auto"/>
            </w:tcBorders>
            <w:shd w:val="clear" w:color="auto" w:fill="auto"/>
          </w:tcPr>
          <w:p w14:paraId="3795E618" w14:textId="77777777" w:rsidR="00A37425" w:rsidRPr="00A564B4" w:rsidRDefault="00A37425" w:rsidP="00BB208B">
            <w:pPr>
              <w:pStyle w:val="TAL"/>
              <w:rPr>
                <w:lang w:eastAsia="zh-CN"/>
              </w:rPr>
            </w:pPr>
            <w:r w:rsidRPr="00A564B4">
              <w:rPr>
                <w:lang w:eastAsia="zh-CN"/>
              </w:rPr>
              <w:t>Rel-1</w:t>
            </w:r>
            <w:r w:rsidRPr="00A564B4">
              <w:rPr>
                <w:rFonts w:eastAsia="SimSun"/>
                <w:lang w:eastAsia="zh-CN"/>
              </w:rPr>
              <w:t>3</w:t>
            </w:r>
          </w:p>
        </w:tc>
        <w:tc>
          <w:tcPr>
            <w:tcW w:w="1148" w:type="dxa"/>
            <w:tcBorders>
              <w:top w:val="nil"/>
              <w:left w:val="nil"/>
              <w:bottom w:val="single" w:sz="4" w:space="0" w:color="auto"/>
              <w:right w:val="single" w:sz="4" w:space="0" w:color="auto"/>
            </w:tcBorders>
            <w:shd w:val="clear" w:color="auto" w:fill="auto"/>
          </w:tcPr>
          <w:p w14:paraId="0CA8F1E0" w14:textId="77777777" w:rsidR="00A37425" w:rsidRPr="00A564B4" w:rsidRDefault="00A37425" w:rsidP="00BB208B">
            <w:pPr>
              <w:pStyle w:val="TAL"/>
              <w:rPr>
                <w:lang w:eastAsia="zh-CN"/>
              </w:rPr>
            </w:pPr>
            <w:r w:rsidRPr="00A564B4">
              <w:rPr>
                <w:rFonts w:eastAsia="PMingLiU"/>
                <w:lang w:eastAsia="zh-CN"/>
              </w:rPr>
              <w:t>C156</w:t>
            </w:r>
            <w:r w:rsidRPr="00A564B4">
              <w:rPr>
                <w:rFonts w:eastAsia="SimSun"/>
                <w:lang w:eastAsia="zh-CN"/>
              </w:rPr>
              <w:t>f</w:t>
            </w:r>
          </w:p>
        </w:tc>
        <w:tc>
          <w:tcPr>
            <w:tcW w:w="2257" w:type="dxa"/>
            <w:gridSpan w:val="2"/>
            <w:tcBorders>
              <w:top w:val="nil"/>
              <w:left w:val="nil"/>
              <w:bottom w:val="single" w:sz="4" w:space="0" w:color="auto"/>
              <w:right w:val="single" w:sz="4" w:space="0" w:color="auto"/>
            </w:tcBorders>
            <w:shd w:val="clear" w:color="auto" w:fill="auto"/>
          </w:tcPr>
          <w:p w14:paraId="4853D8F8" w14:textId="77777777" w:rsidR="00A37425" w:rsidRPr="00A564B4" w:rsidRDefault="00A37425" w:rsidP="00BB208B">
            <w:pPr>
              <w:pStyle w:val="TAL"/>
              <w:rPr>
                <w:lang w:eastAsia="zh-CN"/>
              </w:rPr>
            </w:pPr>
            <w:r w:rsidRPr="00A564B4">
              <w:rPr>
                <w:lang w:eastAsia="zh-CN"/>
              </w:rPr>
              <w:t xml:space="preserve">UE supporting E-UTRA </w:t>
            </w:r>
            <w:r w:rsidRPr="00A564B4">
              <w:rPr>
                <w:rFonts w:eastAsia="PMingLiU"/>
                <w:lang w:eastAsia="zh-CN"/>
              </w:rPr>
              <w:t>T</w:t>
            </w:r>
            <w:r w:rsidRPr="00A564B4">
              <w:rPr>
                <w:lang w:eastAsia="zh-CN"/>
              </w:rPr>
              <w:t xml:space="preserve">DD (UE category </w:t>
            </w:r>
            <w:r w:rsidRPr="00A564B4">
              <w:rPr>
                <w:rFonts w:eastAsia="SimSun"/>
                <w:lang w:eastAsia="zh-CN"/>
              </w:rPr>
              <w:t>1bis</w:t>
            </w:r>
            <w:r w:rsidRPr="00A564B4">
              <w:rPr>
                <w:lang w:eastAsia="zh-CN"/>
              </w:rPr>
              <w:t>)</w:t>
            </w:r>
          </w:p>
        </w:tc>
        <w:tc>
          <w:tcPr>
            <w:tcW w:w="1712" w:type="dxa"/>
            <w:tcBorders>
              <w:top w:val="single" w:sz="4" w:space="0" w:color="auto"/>
              <w:left w:val="nil"/>
              <w:bottom w:val="single" w:sz="4" w:space="0" w:color="auto"/>
              <w:right w:val="single" w:sz="4" w:space="0" w:color="auto"/>
            </w:tcBorders>
          </w:tcPr>
          <w:p w14:paraId="53B77D95" w14:textId="77777777" w:rsidR="00A37425" w:rsidRPr="00A564B4" w:rsidRDefault="00A37425" w:rsidP="00BB208B">
            <w:pPr>
              <w:pStyle w:val="TAL"/>
              <w:rPr>
                <w:lang w:eastAsia="ko-KR"/>
              </w:rPr>
            </w:pPr>
            <w:r w:rsidRPr="00A564B4">
              <w:rPr>
                <w:lang w:eastAsia="ko-KR"/>
              </w:rPr>
              <w:t>Each "Test Number" to be performed once, in a chosen band supporting</w:t>
            </w:r>
          </w:p>
        </w:tc>
        <w:tc>
          <w:tcPr>
            <w:tcW w:w="1084" w:type="dxa"/>
            <w:gridSpan w:val="2"/>
            <w:tcBorders>
              <w:top w:val="nil"/>
              <w:left w:val="single" w:sz="4" w:space="0" w:color="auto"/>
              <w:bottom w:val="single" w:sz="4" w:space="0" w:color="auto"/>
              <w:right w:val="single" w:sz="4" w:space="0" w:color="auto"/>
            </w:tcBorders>
          </w:tcPr>
          <w:p w14:paraId="41598EA7"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3C2681F" w14:textId="77777777" w:rsidR="00A37425" w:rsidRPr="00A564B4" w:rsidDel="00BE2D35" w:rsidRDefault="00A37425" w:rsidP="00BB208B">
            <w:pPr>
              <w:pStyle w:val="TAL"/>
              <w:rPr>
                <w:lang w:eastAsia="ko-KR"/>
              </w:rPr>
            </w:pPr>
          </w:p>
        </w:tc>
      </w:tr>
      <w:tr w:rsidR="00A37425" w:rsidRPr="00A564B4" w:rsidDel="00BE2D35" w14:paraId="5438D861"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B3027F0" w14:textId="77777777" w:rsidR="00A37425" w:rsidRPr="00A564B4" w:rsidRDefault="00A37425" w:rsidP="00BB208B">
            <w:pPr>
              <w:pStyle w:val="TAL"/>
              <w:rPr>
                <w:lang w:eastAsia="zh-CN"/>
              </w:rPr>
            </w:pPr>
            <w:r w:rsidRPr="00A564B4">
              <w:rPr>
                <w:lang w:eastAsia="zh-CN"/>
              </w:rPr>
              <w:t>9.7_1.1.3</w:t>
            </w:r>
          </w:p>
        </w:tc>
        <w:tc>
          <w:tcPr>
            <w:tcW w:w="4331" w:type="dxa"/>
            <w:tcBorders>
              <w:top w:val="nil"/>
              <w:left w:val="nil"/>
              <w:bottom w:val="single" w:sz="4" w:space="0" w:color="auto"/>
              <w:right w:val="single" w:sz="4" w:space="0" w:color="auto"/>
            </w:tcBorders>
            <w:shd w:val="clear" w:color="auto" w:fill="auto"/>
          </w:tcPr>
          <w:p w14:paraId="4178F549" w14:textId="77777777" w:rsidR="00A37425" w:rsidRPr="00A564B4" w:rsidRDefault="00A37425" w:rsidP="00BB208B">
            <w:pPr>
              <w:pStyle w:val="TAL"/>
              <w:rPr>
                <w:lang w:eastAsia="zh-CN"/>
              </w:rPr>
            </w:pPr>
            <w:r w:rsidRPr="00A564B4">
              <w:rPr>
                <w:lang w:eastAsia="zh-CN"/>
              </w:rPr>
              <w:t>FDD CQI reporting under fading conditions - PUSCH 3-0 for UE category 1bis</w:t>
            </w:r>
          </w:p>
        </w:tc>
        <w:tc>
          <w:tcPr>
            <w:tcW w:w="978" w:type="dxa"/>
            <w:gridSpan w:val="2"/>
            <w:tcBorders>
              <w:top w:val="nil"/>
              <w:left w:val="nil"/>
              <w:bottom w:val="single" w:sz="4" w:space="0" w:color="auto"/>
              <w:right w:val="single" w:sz="4" w:space="0" w:color="auto"/>
            </w:tcBorders>
            <w:shd w:val="clear" w:color="auto" w:fill="auto"/>
          </w:tcPr>
          <w:p w14:paraId="5866B5DA" w14:textId="77777777" w:rsidR="00A37425" w:rsidRPr="00A564B4" w:rsidRDefault="00A37425" w:rsidP="00BB208B">
            <w:pPr>
              <w:pStyle w:val="TAL"/>
              <w:rPr>
                <w:lang w:eastAsia="zh-CN"/>
              </w:rPr>
            </w:pPr>
            <w:r w:rsidRPr="00A564B4">
              <w:rPr>
                <w:lang w:eastAsia="zh-CN"/>
              </w:rPr>
              <w:t>Rel-1</w:t>
            </w:r>
            <w:r w:rsidRPr="00A564B4">
              <w:rPr>
                <w:rFonts w:eastAsia="SimSun"/>
                <w:lang w:eastAsia="zh-CN"/>
              </w:rPr>
              <w:t>3</w:t>
            </w:r>
          </w:p>
        </w:tc>
        <w:tc>
          <w:tcPr>
            <w:tcW w:w="1148" w:type="dxa"/>
            <w:tcBorders>
              <w:top w:val="nil"/>
              <w:left w:val="nil"/>
              <w:bottom w:val="single" w:sz="4" w:space="0" w:color="auto"/>
              <w:right w:val="single" w:sz="4" w:space="0" w:color="auto"/>
            </w:tcBorders>
            <w:shd w:val="clear" w:color="auto" w:fill="auto"/>
          </w:tcPr>
          <w:p w14:paraId="775B5F35" w14:textId="77777777" w:rsidR="00A37425" w:rsidRPr="00A564B4" w:rsidRDefault="00A37425" w:rsidP="00BB208B">
            <w:pPr>
              <w:pStyle w:val="TAL"/>
              <w:rPr>
                <w:rFonts w:eastAsia="PMingLiU"/>
                <w:lang w:eastAsia="zh-CN"/>
              </w:rPr>
            </w:pPr>
            <w:r w:rsidRPr="00A564B4">
              <w:rPr>
                <w:lang w:eastAsia="zh-CN"/>
              </w:rPr>
              <w:t>C145</w:t>
            </w:r>
            <w:r w:rsidRPr="00A564B4">
              <w:rPr>
                <w:rFonts w:eastAsia="SimSun"/>
                <w:lang w:eastAsia="zh-CN"/>
              </w:rPr>
              <w:t>d</w:t>
            </w:r>
          </w:p>
        </w:tc>
        <w:tc>
          <w:tcPr>
            <w:tcW w:w="2257" w:type="dxa"/>
            <w:gridSpan w:val="2"/>
            <w:tcBorders>
              <w:top w:val="nil"/>
              <w:left w:val="nil"/>
              <w:bottom w:val="single" w:sz="4" w:space="0" w:color="auto"/>
              <w:right w:val="single" w:sz="4" w:space="0" w:color="auto"/>
            </w:tcBorders>
            <w:shd w:val="clear" w:color="auto" w:fill="auto"/>
          </w:tcPr>
          <w:p w14:paraId="07606D7E" w14:textId="77777777" w:rsidR="00A37425" w:rsidRPr="00A564B4" w:rsidRDefault="00A37425" w:rsidP="00BB208B">
            <w:pPr>
              <w:pStyle w:val="TAL"/>
              <w:rPr>
                <w:lang w:eastAsia="zh-CN"/>
              </w:rPr>
            </w:pPr>
            <w:r w:rsidRPr="00A564B4">
              <w:rPr>
                <w:lang w:eastAsia="zh-CN"/>
              </w:rPr>
              <w:t xml:space="preserve">UE supporting E-UTRA </w:t>
            </w:r>
            <w:r w:rsidRPr="00A564B4">
              <w:rPr>
                <w:rFonts w:eastAsia="SimSun"/>
                <w:lang w:eastAsia="zh-CN"/>
              </w:rPr>
              <w:t>F</w:t>
            </w:r>
            <w:r w:rsidRPr="00A564B4">
              <w:rPr>
                <w:lang w:eastAsia="zh-CN"/>
              </w:rPr>
              <w:t xml:space="preserve">DD (UE category </w:t>
            </w:r>
            <w:r w:rsidRPr="00A564B4">
              <w:rPr>
                <w:rFonts w:eastAsia="SimSun"/>
                <w:lang w:eastAsia="zh-CN"/>
              </w:rPr>
              <w:t>1bis</w:t>
            </w:r>
            <w:r w:rsidRPr="00A564B4">
              <w:rPr>
                <w:lang w:eastAsia="zh-CN"/>
              </w:rPr>
              <w:t>)</w:t>
            </w:r>
          </w:p>
        </w:tc>
        <w:tc>
          <w:tcPr>
            <w:tcW w:w="1712" w:type="dxa"/>
            <w:tcBorders>
              <w:top w:val="single" w:sz="4" w:space="0" w:color="auto"/>
              <w:left w:val="nil"/>
              <w:bottom w:val="single" w:sz="4" w:space="0" w:color="auto"/>
              <w:right w:val="single" w:sz="4" w:space="0" w:color="auto"/>
            </w:tcBorders>
          </w:tcPr>
          <w:p w14:paraId="19552A5B" w14:textId="77777777" w:rsidR="00A37425" w:rsidRPr="00A564B4" w:rsidRDefault="00A37425" w:rsidP="00BB208B">
            <w:pPr>
              <w:pStyle w:val="TAL"/>
              <w:rPr>
                <w:lang w:eastAsia="ko-KR"/>
              </w:rPr>
            </w:pPr>
            <w:r w:rsidRPr="00A564B4">
              <w:rPr>
                <w:lang w:eastAsia="ko-KR"/>
              </w:rPr>
              <w:t>Each "Test Number" to be performed once, in a chosen band supporting</w:t>
            </w:r>
          </w:p>
        </w:tc>
        <w:tc>
          <w:tcPr>
            <w:tcW w:w="1084" w:type="dxa"/>
            <w:gridSpan w:val="2"/>
            <w:tcBorders>
              <w:top w:val="nil"/>
              <w:left w:val="single" w:sz="4" w:space="0" w:color="auto"/>
              <w:bottom w:val="single" w:sz="4" w:space="0" w:color="auto"/>
              <w:right w:val="single" w:sz="4" w:space="0" w:color="auto"/>
            </w:tcBorders>
          </w:tcPr>
          <w:p w14:paraId="7346A5A5"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84D9ACE" w14:textId="77777777" w:rsidR="00A37425" w:rsidRPr="00A564B4" w:rsidDel="00BE2D35" w:rsidRDefault="00A37425" w:rsidP="00BB208B">
            <w:pPr>
              <w:pStyle w:val="TAL"/>
              <w:rPr>
                <w:lang w:eastAsia="ko-KR"/>
              </w:rPr>
            </w:pPr>
          </w:p>
        </w:tc>
      </w:tr>
      <w:tr w:rsidR="00A37425" w:rsidRPr="00A564B4" w:rsidDel="00BE2D35" w14:paraId="596982F2"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3D1F1B5" w14:textId="77777777" w:rsidR="00A37425" w:rsidRPr="00A564B4" w:rsidRDefault="00A37425" w:rsidP="00BB208B">
            <w:pPr>
              <w:pStyle w:val="TAL"/>
              <w:rPr>
                <w:lang w:eastAsia="zh-CN"/>
              </w:rPr>
            </w:pPr>
            <w:r w:rsidRPr="00A564B4">
              <w:rPr>
                <w:lang w:eastAsia="zh-CN"/>
              </w:rPr>
              <w:t>9.7_1.1.4</w:t>
            </w:r>
          </w:p>
        </w:tc>
        <w:tc>
          <w:tcPr>
            <w:tcW w:w="4331" w:type="dxa"/>
            <w:tcBorders>
              <w:top w:val="nil"/>
              <w:left w:val="nil"/>
              <w:bottom w:val="single" w:sz="4" w:space="0" w:color="auto"/>
              <w:right w:val="single" w:sz="4" w:space="0" w:color="auto"/>
            </w:tcBorders>
            <w:shd w:val="clear" w:color="auto" w:fill="auto"/>
          </w:tcPr>
          <w:p w14:paraId="483278E2" w14:textId="77777777" w:rsidR="00A37425" w:rsidRPr="00A564B4" w:rsidRDefault="00A37425" w:rsidP="00BB208B">
            <w:pPr>
              <w:pStyle w:val="TAL"/>
              <w:rPr>
                <w:lang w:eastAsia="zh-CN"/>
              </w:rPr>
            </w:pPr>
            <w:r w:rsidRPr="00A564B4">
              <w:rPr>
                <w:lang w:eastAsia="zh-CN"/>
              </w:rPr>
              <w:t>TDD CQI reporting under fading conditions - PUSCH 3-0 for UE category 1bis</w:t>
            </w:r>
          </w:p>
        </w:tc>
        <w:tc>
          <w:tcPr>
            <w:tcW w:w="978" w:type="dxa"/>
            <w:gridSpan w:val="2"/>
            <w:tcBorders>
              <w:top w:val="nil"/>
              <w:left w:val="nil"/>
              <w:bottom w:val="single" w:sz="4" w:space="0" w:color="auto"/>
              <w:right w:val="single" w:sz="4" w:space="0" w:color="auto"/>
            </w:tcBorders>
            <w:shd w:val="clear" w:color="auto" w:fill="auto"/>
          </w:tcPr>
          <w:p w14:paraId="53543E8E" w14:textId="77777777" w:rsidR="00A37425" w:rsidRPr="00A564B4" w:rsidRDefault="00A37425" w:rsidP="00BB208B">
            <w:pPr>
              <w:pStyle w:val="TAL"/>
              <w:rPr>
                <w:lang w:eastAsia="zh-CN"/>
              </w:rPr>
            </w:pPr>
            <w:r w:rsidRPr="00A564B4">
              <w:rPr>
                <w:lang w:eastAsia="zh-CN"/>
              </w:rPr>
              <w:t>Rel-1</w:t>
            </w:r>
            <w:r w:rsidRPr="00A564B4">
              <w:rPr>
                <w:rFonts w:eastAsia="SimSun"/>
                <w:lang w:eastAsia="zh-CN"/>
              </w:rPr>
              <w:t>3</w:t>
            </w:r>
          </w:p>
        </w:tc>
        <w:tc>
          <w:tcPr>
            <w:tcW w:w="1148" w:type="dxa"/>
            <w:tcBorders>
              <w:top w:val="nil"/>
              <w:left w:val="nil"/>
              <w:bottom w:val="single" w:sz="4" w:space="0" w:color="auto"/>
              <w:right w:val="single" w:sz="4" w:space="0" w:color="auto"/>
            </w:tcBorders>
            <w:shd w:val="clear" w:color="auto" w:fill="auto"/>
          </w:tcPr>
          <w:p w14:paraId="61F0C039" w14:textId="77777777" w:rsidR="00A37425" w:rsidRPr="00A564B4" w:rsidRDefault="00A37425" w:rsidP="00BB208B">
            <w:pPr>
              <w:pStyle w:val="TAL"/>
              <w:rPr>
                <w:rFonts w:eastAsia="PMingLiU"/>
                <w:lang w:eastAsia="zh-CN"/>
              </w:rPr>
            </w:pPr>
            <w:r w:rsidRPr="00A564B4">
              <w:rPr>
                <w:rFonts w:eastAsia="PMingLiU"/>
                <w:lang w:eastAsia="zh-CN"/>
              </w:rPr>
              <w:t>C156</w:t>
            </w:r>
            <w:r w:rsidRPr="00A564B4">
              <w:rPr>
                <w:rFonts w:eastAsia="SimSun"/>
                <w:lang w:eastAsia="zh-CN"/>
              </w:rPr>
              <w:t>f</w:t>
            </w:r>
          </w:p>
        </w:tc>
        <w:tc>
          <w:tcPr>
            <w:tcW w:w="2257" w:type="dxa"/>
            <w:gridSpan w:val="2"/>
            <w:tcBorders>
              <w:top w:val="nil"/>
              <w:left w:val="nil"/>
              <w:bottom w:val="single" w:sz="4" w:space="0" w:color="auto"/>
              <w:right w:val="single" w:sz="4" w:space="0" w:color="auto"/>
            </w:tcBorders>
            <w:shd w:val="clear" w:color="auto" w:fill="auto"/>
          </w:tcPr>
          <w:p w14:paraId="6C0B4776" w14:textId="77777777" w:rsidR="00A37425" w:rsidRPr="00A564B4" w:rsidRDefault="00A37425" w:rsidP="00BB208B">
            <w:pPr>
              <w:pStyle w:val="TAL"/>
              <w:rPr>
                <w:lang w:eastAsia="zh-CN"/>
              </w:rPr>
            </w:pPr>
            <w:r w:rsidRPr="00A564B4">
              <w:rPr>
                <w:lang w:eastAsia="zh-CN"/>
              </w:rPr>
              <w:t xml:space="preserve">UE supporting E-UTRA </w:t>
            </w:r>
            <w:r w:rsidRPr="00A564B4">
              <w:rPr>
                <w:rFonts w:eastAsia="PMingLiU"/>
                <w:lang w:eastAsia="zh-CN"/>
              </w:rPr>
              <w:t>T</w:t>
            </w:r>
            <w:r w:rsidRPr="00A564B4">
              <w:rPr>
                <w:lang w:eastAsia="zh-CN"/>
              </w:rPr>
              <w:t xml:space="preserve">DD (UE category </w:t>
            </w:r>
            <w:r w:rsidRPr="00A564B4">
              <w:rPr>
                <w:rFonts w:eastAsia="SimSun"/>
                <w:lang w:eastAsia="zh-CN"/>
              </w:rPr>
              <w:t>1bis</w:t>
            </w:r>
            <w:r w:rsidRPr="00A564B4">
              <w:rPr>
                <w:lang w:eastAsia="zh-CN"/>
              </w:rPr>
              <w:t>)</w:t>
            </w:r>
          </w:p>
        </w:tc>
        <w:tc>
          <w:tcPr>
            <w:tcW w:w="1712" w:type="dxa"/>
            <w:tcBorders>
              <w:top w:val="single" w:sz="4" w:space="0" w:color="auto"/>
              <w:left w:val="nil"/>
              <w:bottom w:val="single" w:sz="4" w:space="0" w:color="auto"/>
              <w:right w:val="single" w:sz="4" w:space="0" w:color="auto"/>
            </w:tcBorders>
          </w:tcPr>
          <w:p w14:paraId="07C16445" w14:textId="77777777" w:rsidR="00A37425" w:rsidRPr="00A564B4" w:rsidRDefault="00A37425" w:rsidP="00BB208B">
            <w:pPr>
              <w:pStyle w:val="TAL"/>
              <w:rPr>
                <w:lang w:eastAsia="ko-KR"/>
              </w:rPr>
            </w:pPr>
            <w:r w:rsidRPr="00A564B4">
              <w:rPr>
                <w:lang w:eastAsia="ko-KR"/>
              </w:rPr>
              <w:t>Each "Test Number" to be performed once, in a chosen band supporting</w:t>
            </w:r>
          </w:p>
        </w:tc>
        <w:tc>
          <w:tcPr>
            <w:tcW w:w="1084" w:type="dxa"/>
            <w:gridSpan w:val="2"/>
            <w:tcBorders>
              <w:top w:val="nil"/>
              <w:left w:val="single" w:sz="4" w:space="0" w:color="auto"/>
              <w:bottom w:val="single" w:sz="4" w:space="0" w:color="auto"/>
              <w:right w:val="single" w:sz="4" w:space="0" w:color="auto"/>
            </w:tcBorders>
          </w:tcPr>
          <w:p w14:paraId="21305BD9"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74050D3" w14:textId="77777777" w:rsidR="00A37425" w:rsidRPr="00A564B4" w:rsidDel="00BE2D35" w:rsidRDefault="00A37425" w:rsidP="00BB208B">
            <w:pPr>
              <w:pStyle w:val="TAL"/>
              <w:rPr>
                <w:lang w:eastAsia="ko-KR"/>
              </w:rPr>
            </w:pPr>
          </w:p>
        </w:tc>
      </w:tr>
      <w:tr w:rsidR="00A37425" w:rsidRPr="00A564B4" w:rsidDel="00BE2D35" w14:paraId="72B28663"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FD16504" w14:textId="77777777" w:rsidR="00A37425" w:rsidRPr="00A564B4" w:rsidRDefault="00A37425" w:rsidP="00BB208B">
            <w:pPr>
              <w:pStyle w:val="TAL"/>
              <w:rPr>
                <w:lang w:eastAsia="zh-CN"/>
              </w:rPr>
            </w:pPr>
            <w:r w:rsidRPr="00A564B4">
              <w:rPr>
                <w:lang w:eastAsia="zh-CN"/>
              </w:rPr>
              <w:t>9.7.1.2</w:t>
            </w:r>
          </w:p>
        </w:tc>
        <w:tc>
          <w:tcPr>
            <w:tcW w:w="4331" w:type="dxa"/>
            <w:tcBorders>
              <w:top w:val="nil"/>
              <w:left w:val="nil"/>
              <w:bottom w:val="single" w:sz="4" w:space="0" w:color="auto"/>
              <w:right w:val="single" w:sz="4" w:space="0" w:color="auto"/>
            </w:tcBorders>
            <w:shd w:val="clear" w:color="auto" w:fill="auto"/>
          </w:tcPr>
          <w:p w14:paraId="5F1D21E5" w14:textId="77777777" w:rsidR="00A37425" w:rsidRPr="00A564B4" w:rsidRDefault="00A37425" w:rsidP="00BB208B">
            <w:pPr>
              <w:pStyle w:val="TAL"/>
              <w:rPr>
                <w:lang w:eastAsia="zh-CN"/>
              </w:rPr>
            </w:pPr>
            <w:r w:rsidRPr="00A564B4">
              <w:rPr>
                <w:rFonts w:cs="Arial"/>
                <w:szCs w:val="16"/>
                <w:lang w:eastAsia="zh-CN"/>
              </w:rPr>
              <w:t>T</w:t>
            </w:r>
            <w:r w:rsidRPr="00A564B4">
              <w:rPr>
                <w:rFonts w:cs="Arial"/>
                <w:szCs w:val="16"/>
              </w:rPr>
              <w:t>DD CQI reporting definition under AWGN conditions for UE category 0</w:t>
            </w:r>
          </w:p>
        </w:tc>
        <w:tc>
          <w:tcPr>
            <w:tcW w:w="978" w:type="dxa"/>
            <w:gridSpan w:val="2"/>
            <w:tcBorders>
              <w:top w:val="nil"/>
              <w:left w:val="nil"/>
              <w:bottom w:val="single" w:sz="4" w:space="0" w:color="auto"/>
              <w:right w:val="single" w:sz="4" w:space="0" w:color="auto"/>
            </w:tcBorders>
            <w:shd w:val="clear" w:color="auto" w:fill="auto"/>
          </w:tcPr>
          <w:p w14:paraId="7BAA270E"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49A92E42" w14:textId="77777777" w:rsidR="00A37425" w:rsidRPr="00A564B4" w:rsidRDefault="00A37425" w:rsidP="00BB208B">
            <w:pPr>
              <w:pStyle w:val="TAL"/>
              <w:rPr>
                <w:lang w:eastAsia="zh-CN"/>
              </w:rPr>
            </w:pPr>
            <w:r w:rsidRPr="00A564B4">
              <w:rPr>
                <w:lang w:eastAsia="zh-CN"/>
              </w:rPr>
              <w:t>C119</w:t>
            </w:r>
          </w:p>
        </w:tc>
        <w:tc>
          <w:tcPr>
            <w:tcW w:w="2257" w:type="dxa"/>
            <w:gridSpan w:val="2"/>
            <w:tcBorders>
              <w:top w:val="nil"/>
              <w:left w:val="nil"/>
              <w:bottom w:val="single" w:sz="4" w:space="0" w:color="auto"/>
              <w:right w:val="single" w:sz="4" w:space="0" w:color="auto"/>
            </w:tcBorders>
            <w:shd w:val="clear" w:color="auto" w:fill="auto"/>
          </w:tcPr>
          <w:p w14:paraId="7A6082A6" w14:textId="77777777" w:rsidR="00A37425" w:rsidRPr="00A564B4" w:rsidRDefault="00A37425" w:rsidP="00BB208B">
            <w:pPr>
              <w:pStyle w:val="TAL"/>
              <w:rPr>
                <w:lang w:eastAsia="zh-CN"/>
              </w:rPr>
            </w:pPr>
            <w:r w:rsidRPr="00A564B4">
              <w:rPr>
                <w:lang w:eastAsia="zh-CN"/>
              </w:rPr>
              <w:t>UE supporting E-UTRA TDD (UE category 0)</w:t>
            </w:r>
          </w:p>
        </w:tc>
        <w:tc>
          <w:tcPr>
            <w:tcW w:w="1712" w:type="dxa"/>
            <w:tcBorders>
              <w:top w:val="single" w:sz="4" w:space="0" w:color="auto"/>
              <w:left w:val="nil"/>
              <w:bottom w:val="single" w:sz="4" w:space="0" w:color="auto"/>
              <w:right w:val="single" w:sz="4" w:space="0" w:color="auto"/>
            </w:tcBorders>
          </w:tcPr>
          <w:p w14:paraId="638110FD" w14:textId="77777777" w:rsidR="00A37425" w:rsidRPr="00A564B4" w:rsidRDefault="00A37425" w:rsidP="00BB208B">
            <w:pPr>
              <w:pStyle w:val="TAL"/>
              <w:rPr>
                <w:lang w:eastAsia="ko-KR"/>
              </w:rPr>
            </w:pPr>
          </w:p>
        </w:tc>
        <w:tc>
          <w:tcPr>
            <w:tcW w:w="1084" w:type="dxa"/>
            <w:gridSpan w:val="2"/>
            <w:tcBorders>
              <w:top w:val="nil"/>
              <w:left w:val="single" w:sz="4" w:space="0" w:color="auto"/>
              <w:bottom w:val="single" w:sz="4" w:space="0" w:color="auto"/>
              <w:right w:val="single" w:sz="4" w:space="0" w:color="auto"/>
            </w:tcBorders>
          </w:tcPr>
          <w:p w14:paraId="6975AF52"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2D3CED4" w14:textId="77777777" w:rsidR="00A37425" w:rsidRPr="00A564B4" w:rsidDel="00BE2D35" w:rsidRDefault="00A37425" w:rsidP="00BB208B">
            <w:pPr>
              <w:pStyle w:val="TAL"/>
              <w:rPr>
                <w:lang w:eastAsia="ko-KR"/>
              </w:rPr>
            </w:pPr>
          </w:p>
        </w:tc>
      </w:tr>
      <w:tr w:rsidR="00A37425" w:rsidRPr="00A564B4" w:rsidDel="00BE2D35" w14:paraId="583552EE"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5DA68F8" w14:textId="77777777" w:rsidR="00A37425" w:rsidRPr="00A564B4" w:rsidRDefault="00A37425" w:rsidP="00BB208B">
            <w:pPr>
              <w:pStyle w:val="TAL"/>
              <w:rPr>
                <w:rFonts w:eastAsia="PMingLiU"/>
                <w:lang w:eastAsia="zh-CN"/>
              </w:rPr>
            </w:pPr>
            <w:r w:rsidRPr="00A564B4">
              <w:rPr>
                <w:rFonts w:eastAsia="PMingLiU"/>
                <w:lang w:eastAsia="zh-CN"/>
              </w:rPr>
              <w:t>9.7.2.1</w:t>
            </w:r>
          </w:p>
        </w:tc>
        <w:tc>
          <w:tcPr>
            <w:tcW w:w="4331" w:type="dxa"/>
            <w:tcBorders>
              <w:top w:val="nil"/>
              <w:left w:val="nil"/>
              <w:bottom w:val="single" w:sz="4" w:space="0" w:color="auto"/>
              <w:right w:val="single" w:sz="4" w:space="0" w:color="auto"/>
            </w:tcBorders>
            <w:shd w:val="clear" w:color="auto" w:fill="auto"/>
          </w:tcPr>
          <w:p w14:paraId="66F9C63C" w14:textId="77777777" w:rsidR="00A37425" w:rsidRPr="00A564B4" w:rsidRDefault="00A37425" w:rsidP="00BB208B">
            <w:pPr>
              <w:pStyle w:val="TAL"/>
              <w:rPr>
                <w:rFonts w:cs="Arial"/>
                <w:szCs w:val="16"/>
                <w:lang w:eastAsia="zh-CN"/>
              </w:rPr>
            </w:pPr>
            <w:r w:rsidRPr="00A564B4">
              <w:rPr>
                <w:rFonts w:cs="Arial"/>
                <w:szCs w:val="16"/>
              </w:rPr>
              <w:t xml:space="preserve">FDD and Half duplex FDD CQI reporting definition under </w:t>
            </w:r>
            <w:r w:rsidRPr="00A564B4">
              <w:rPr>
                <w:rFonts w:cs="Arial"/>
                <w:szCs w:val="16"/>
                <w:lang w:eastAsia="zh-CN"/>
              </w:rPr>
              <w:t>fading</w:t>
            </w:r>
            <w:r w:rsidRPr="00A564B4">
              <w:rPr>
                <w:rFonts w:cs="Arial"/>
                <w:szCs w:val="16"/>
              </w:rPr>
              <w:t xml:space="preserve"> conditions for UE category 0</w:t>
            </w:r>
          </w:p>
        </w:tc>
        <w:tc>
          <w:tcPr>
            <w:tcW w:w="978" w:type="dxa"/>
            <w:gridSpan w:val="2"/>
            <w:tcBorders>
              <w:top w:val="nil"/>
              <w:left w:val="nil"/>
              <w:bottom w:val="single" w:sz="4" w:space="0" w:color="auto"/>
              <w:right w:val="single" w:sz="4" w:space="0" w:color="auto"/>
            </w:tcBorders>
            <w:shd w:val="clear" w:color="auto" w:fill="auto"/>
          </w:tcPr>
          <w:p w14:paraId="1736EB54"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30EEAED6" w14:textId="77777777" w:rsidR="00A37425" w:rsidRPr="00A564B4" w:rsidRDefault="00A37425" w:rsidP="00BB208B">
            <w:pPr>
              <w:pStyle w:val="TAL"/>
              <w:rPr>
                <w:lang w:eastAsia="zh-CN"/>
              </w:rPr>
            </w:pPr>
            <w:r w:rsidRPr="00A564B4">
              <w:rPr>
                <w:lang w:eastAsia="zh-CN"/>
              </w:rPr>
              <w:t>C145</w:t>
            </w:r>
          </w:p>
        </w:tc>
        <w:tc>
          <w:tcPr>
            <w:tcW w:w="2257" w:type="dxa"/>
            <w:gridSpan w:val="2"/>
            <w:tcBorders>
              <w:top w:val="nil"/>
              <w:left w:val="nil"/>
              <w:bottom w:val="single" w:sz="4" w:space="0" w:color="auto"/>
              <w:right w:val="single" w:sz="4" w:space="0" w:color="auto"/>
            </w:tcBorders>
            <w:shd w:val="clear" w:color="auto" w:fill="auto"/>
          </w:tcPr>
          <w:p w14:paraId="4FB61FDB" w14:textId="77777777" w:rsidR="00A37425" w:rsidRPr="00A564B4" w:rsidRDefault="00A37425" w:rsidP="00BB208B">
            <w:pPr>
              <w:pStyle w:val="TAL"/>
              <w:rPr>
                <w:lang w:eastAsia="zh-CN"/>
              </w:rPr>
            </w:pPr>
            <w:r w:rsidRPr="00A564B4">
              <w:rPr>
                <w:lang w:eastAsia="zh-CN"/>
              </w:rPr>
              <w:t>UE supporting E-UTRA FDD (UE category 0)</w:t>
            </w:r>
          </w:p>
        </w:tc>
        <w:tc>
          <w:tcPr>
            <w:tcW w:w="1712" w:type="dxa"/>
            <w:tcBorders>
              <w:top w:val="single" w:sz="4" w:space="0" w:color="auto"/>
              <w:left w:val="nil"/>
              <w:bottom w:val="single" w:sz="4" w:space="0" w:color="auto"/>
              <w:right w:val="single" w:sz="4" w:space="0" w:color="auto"/>
            </w:tcBorders>
          </w:tcPr>
          <w:p w14:paraId="18F105C7"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1776860"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CEC16DA" w14:textId="77777777" w:rsidR="00A37425" w:rsidRPr="00A564B4" w:rsidDel="00BE2D35" w:rsidRDefault="00A37425" w:rsidP="00BB208B">
            <w:pPr>
              <w:pStyle w:val="TAL"/>
              <w:rPr>
                <w:lang w:eastAsia="ko-KR"/>
              </w:rPr>
            </w:pPr>
          </w:p>
        </w:tc>
      </w:tr>
      <w:tr w:rsidR="00A37425" w:rsidRPr="00A564B4" w:rsidDel="00BE2D35" w14:paraId="12C564AC"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0BB54F9" w14:textId="77777777" w:rsidR="00A37425" w:rsidRPr="00A564B4" w:rsidRDefault="00A37425" w:rsidP="00BB208B">
            <w:pPr>
              <w:pStyle w:val="TAL"/>
              <w:rPr>
                <w:rFonts w:eastAsia="PMingLiU"/>
                <w:lang w:eastAsia="zh-CN"/>
              </w:rPr>
            </w:pPr>
            <w:r w:rsidRPr="00A564B4">
              <w:rPr>
                <w:rFonts w:eastAsia="PMingLiU"/>
                <w:lang w:eastAsia="zh-CN"/>
              </w:rPr>
              <w:t>9.7.2.2</w:t>
            </w:r>
          </w:p>
        </w:tc>
        <w:tc>
          <w:tcPr>
            <w:tcW w:w="4331" w:type="dxa"/>
            <w:tcBorders>
              <w:top w:val="nil"/>
              <w:left w:val="nil"/>
              <w:bottom w:val="single" w:sz="4" w:space="0" w:color="auto"/>
              <w:right w:val="single" w:sz="4" w:space="0" w:color="auto"/>
            </w:tcBorders>
            <w:shd w:val="clear" w:color="auto" w:fill="auto"/>
          </w:tcPr>
          <w:p w14:paraId="7DB78622" w14:textId="77777777" w:rsidR="00A37425" w:rsidRPr="00A564B4" w:rsidRDefault="00A37425" w:rsidP="00BB208B">
            <w:pPr>
              <w:pStyle w:val="TAL"/>
              <w:rPr>
                <w:rFonts w:cs="Arial"/>
                <w:szCs w:val="16"/>
                <w:lang w:eastAsia="zh-CN"/>
              </w:rPr>
            </w:pPr>
            <w:r w:rsidRPr="00A564B4">
              <w:rPr>
                <w:rFonts w:cs="Arial"/>
                <w:szCs w:val="16"/>
                <w:lang w:eastAsia="zh-CN"/>
              </w:rPr>
              <w:t>T</w:t>
            </w:r>
            <w:r w:rsidRPr="00A564B4">
              <w:rPr>
                <w:rFonts w:cs="Arial"/>
                <w:szCs w:val="16"/>
              </w:rPr>
              <w:t xml:space="preserve">DD CQI reporting definition under </w:t>
            </w:r>
            <w:r w:rsidRPr="00A564B4">
              <w:rPr>
                <w:rFonts w:cs="Arial"/>
                <w:szCs w:val="16"/>
                <w:lang w:eastAsia="zh-CN"/>
              </w:rPr>
              <w:t>fading</w:t>
            </w:r>
            <w:r w:rsidRPr="00A564B4">
              <w:rPr>
                <w:rFonts w:cs="Arial"/>
                <w:szCs w:val="16"/>
              </w:rPr>
              <w:t xml:space="preserve"> conditions for UE category 0</w:t>
            </w:r>
          </w:p>
        </w:tc>
        <w:tc>
          <w:tcPr>
            <w:tcW w:w="978" w:type="dxa"/>
            <w:gridSpan w:val="2"/>
            <w:tcBorders>
              <w:top w:val="nil"/>
              <w:left w:val="nil"/>
              <w:bottom w:val="single" w:sz="4" w:space="0" w:color="auto"/>
              <w:right w:val="single" w:sz="4" w:space="0" w:color="auto"/>
            </w:tcBorders>
            <w:shd w:val="clear" w:color="auto" w:fill="auto"/>
          </w:tcPr>
          <w:p w14:paraId="04A1B09B" w14:textId="77777777" w:rsidR="00A37425" w:rsidRPr="00A564B4" w:rsidRDefault="00A37425" w:rsidP="00BB208B">
            <w:pPr>
              <w:pStyle w:val="TAL"/>
              <w:rPr>
                <w:lang w:eastAsia="zh-CN"/>
              </w:rPr>
            </w:pPr>
            <w:r w:rsidRPr="00A564B4">
              <w:rPr>
                <w:lang w:eastAsia="zh-CN"/>
              </w:rPr>
              <w:t>Rel-12</w:t>
            </w:r>
          </w:p>
        </w:tc>
        <w:tc>
          <w:tcPr>
            <w:tcW w:w="1148" w:type="dxa"/>
            <w:tcBorders>
              <w:top w:val="nil"/>
              <w:left w:val="nil"/>
              <w:bottom w:val="single" w:sz="4" w:space="0" w:color="auto"/>
              <w:right w:val="single" w:sz="4" w:space="0" w:color="auto"/>
            </w:tcBorders>
            <w:shd w:val="clear" w:color="auto" w:fill="auto"/>
          </w:tcPr>
          <w:p w14:paraId="4A00CD4D" w14:textId="77777777" w:rsidR="00A37425" w:rsidRPr="00A564B4" w:rsidRDefault="00A37425" w:rsidP="00BB208B">
            <w:pPr>
              <w:pStyle w:val="TAL"/>
              <w:rPr>
                <w:lang w:eastAsia="zh-CN"/>
              </w:rPr>
            </w:pPr>
            <w:r w:rsidRPr="00A564B4">
              <w:rPr>
                <w:rFonts w:eastAsia="PMingLiU"/>
                <w:lang w:eastAsia="zh-CN"/>
              </w:rPr>
              <w:t>C156</w:t>
            </w:r>
          </w:p>
        </w:tc>
        <w:tc>
          <w:tcPr>
            <w:tcW w:w="2257" w:type="dxa"/>
            <w:gridSpan w:val="2"/>
            <w:tcBorders>
              <w:top w:val="nil"/>
              <w:left w:val="nil"/>
              <w:bottom w:val="single" w:sz="4" w:space="0" w:color="auto"/>
              <w:right w:val="single" w:sz="4" w:space="0" w:color="auto"/>
            </w:tcBorders>
            <w:shd w:val="clear" w:color="auto" w:fill="auto"/>
          </w:tcPr>
          <w:p w14:paraId="1BD0D625" w14:textId="77777777" w:rsidR="00A37425" w:rsidRPr="00A564B4" w:rsidRDefault="00A37425" w:rsidP="00BB208B">
            <w:pPr>
              <w:pStyle w:val="TAL"/>
              <w:rPr>
                <w:lang w:eastAsia="zh-CN"/>
              </w:rPr>
            </w:pPr>
            <w:r w:rsidRPr="00A564B4">
              <w:rPr>
                <w:lang w:eastAsia="zh-CN"/>
              </w:rPr>
              <w:t>UE supporting E-UTRA TDD (UE category 0)</w:t>
            </w:r>
          </w:p>
        </w:tc>
        <w:tc>
          <w:tcPr>
            <w:tcW w:w="1712" w:type="dxa"/>
            <w:tcBorders>
              <w:top w:val="single" w:sz="4" w:space="0" w:color="auto"/>
              <w:left w:val="nil"/>
              <w:bottom w:val="single" w:sz="4" w:space="0" w:color="auto"/>
              <w:right w:val="single" w:sz="4" w:space="0" w:color="auto"/>
            </w:tcBorders>
          </w:tcPr>
          <w:p w14:paraId="35B414BF"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588CABEB"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27AC299E" w14:textId="77777777" w:rsidR="00A37425" w:rsidRPr="00A564B4" w:rsidDel="00BE2D35" w:rsidRDefault="00A37425" w:rsidP="00BB208B">
            <w:pPr>
              <w:pStyle w:val="TAL"/>
              <w:rPr>
                <w:lang w:eastAsia="ko-KR"/>
              </w:rPr>
            </w:pPr>
          </w:p>
        </w:tc>
      </w:tr>
      <w:tr w:rsidR="00A37425" w:rsidRPr="00A564B4" w:rsidDel="00BE2D35" w14:paraId="546FBA72"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9B3DEE5" w14:textId="77777777" w:rsidR="00A37425" w:rsidRPr="00A564B4" w:rsidRDefault="00A37425" w:rsidP="00BB208B">
            <w:pPr>
              <w:pStyle w:val="TAL"/>
              <w:rPr>
                <w:rFonts w:eastAsia="PMingLiU"/>
                <w:lang w:eastAsia="zh-CN"/>
              </w:rPr>
            </w:pPr>
            <w:r w:rsidRPr="00A564B4">
              <w:rPr>
                <w:rFonts w:eastAsia="PMingLiU"/>
                <w:lang w:eastAsia="zh-CN"/>
              </w:rPr>
              <w:t>9.8.1.1</w:t>
            </w:r>
          </w:p>
        </w:tc>
        <w:tc>
          <w:tcPr>
            <w:tcW w:w="4331" w:type="dxa"/>
            <w:tcBorders>
              <w:top w:val="nil"/>
              <w:left w:val="nil"/>
              <w:bottom w:val="single" w:sz="4" w:space="0" w:color="auto"/>
              <w:right w:val="single" w:sz="4" w:space="0" w:color="auto"/>
            </w:tcBorders>
            <w:shd w:val="clear" w:color="auto" w:fill="auto"/>
          </w:tcPr>
          <w:p w14:paraId="447ACAD0" w14:textId="77777777" w:rsidR="00A37425" w:rsidRPr="00A564B4" w:rsidRDefault="00A37425" w:rsidP="00BB208B">
            <w:pPr>
              <w:pStyle w:val="TAL"/>
              <w:rPr>
                <w:lang w:eastAsia="zh-CN"/>
              </w:rPr>
            </w:pPr>
            <w:r w:rsidRPr="00A564B4">
              <w:rPr>
                <w:lang w:eastAsia="zh-CN"/>
              </w:rPr>
              <w:t xml:space="preserve">FDD and Half duplex FDD CQI reporting definition under AWGN conditions for UE </w:t>
            </w:r>
            <w:r w:rsidRPr="00A564B4">
              <w:rPr>
                <w:szCs w:val="18"/>
              </w:rPr>
              <w:t>supporting coverage enhancement</w:t>
            </w:r>
          </w:p>
        </w:tc>
        <w:tc>
          <w:tcPr>
            <w:tcW w:w="978" w:type="dxa"/>
            <w:gridSpan w:val="2"/>
            <w:tcBorders>
              <w:top w:val="nil"/>
              <w:left w:val="nil"/>
              <w:bottom w:val="single" w:sz="4" w:space="0" w:color="auto"/>
              <w:right w:val="single" w:sz="4" w:space="0" w:color="auto"/>
            </w:tcBorders>
            <w:shd w:val="clear" w:color="auto" w:fill="auto"/>
          </w:tcPr>
          <w:p w14:paraId="35C35C50"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22B93F3B" w14:textId="77777777" w:rsidR="00A37425" w:rsidRPr="00A564B4" w:rsidRDefault="00A37425" w:rsidP="00BB208B">
            <w:pPr>
              <w:pStyle w:val="TAL"/>
              <w:rPr>
                <w:rFonts w:eastAsia="PMingLiU"/>
                <w:lang w:eastAsia="zh-CN"/>
              </w:rPr>
            </w:pPr>
            <w:r w:rsidRPr="00A564B4">
              <w:rPr>
                <w:rFonts w:eastAsia="PMingLiU"/>
                <w:lang w:eastAsia="zh-CN"/>
              </w:rPr>
              <w:t>C145</w:t>
            </w:r>
            <w:r>
              <w:rPr>
                <w:rFonts w:eastAsia="PMingLiU"/>
                <w:lang w:eastAsia="zh-TW"/>
              </w:rPr>
              <w:t>k</w:t>
            </w:r>
          </w:p>
        </w:tc>
        <w:tc>
          <w:tcPr>
            <w:tcW w:w="2257" w:type="dxa"/>
            <w:gridSpan w:val="2"/>
            <w:tcBorders>
              <w:top w:val="nil"/>
              <w:left w:val="nil"/>
              <w:bottom w:val="single" w:sz="4" w:space="0" w:color="auto"/>
              <w:right w:val="single" w:sz="4" w:space="0" w:color="auto"/>
            </w:tcBorders>
            <w:shd w:val="clear" w:color="auto" w:fill="auto"/>
          </w:tcPr>
          <w:p w14:paraId="37BB8FED" w14:textId="77777777" w:rsidR="00A37425" w:rsidRPr="00A564B4" w:rsidRDefault="00A37425" w:rsidP="00BB208B">
            <w:pPr>
              <w:pStyle w:val="TAL"/>
              <w:rPr>
                <w:lang w:eastAsia="zh-CN"/>
              </w:rPr>
            </w:pPr>
            <w:r w:rsidRPr="00A564B4">
              <w:rPr>
                <w:lang w:eastAsia="zh-CN"/>
              </w:rPr>
              <w:t xml:space="preserve">UE supporting E-UTRA FDD </w:t>
            </w:r>
            <w:r>
              <w:rPr>
                <w:lang w:eastAsia="zh-CN"/>
              </w:rPr>
              <w:t xml:space="preserve">or HD-FDD </w:t>
            </w:r>
            <w:r w:rsidRPr="00A564B4">
              <w:rPr>
                <w:lang w:eastAsia="zh-CN"/>
              </w:rPr>
              <w:t xml:space="preserve">and </w:t>
            </w:r>
            <w:r>
              <w:rPr>
                <w:lang w:eastAsia="zh-CN"/>
              </w:rPr>
              <w:t>CEModeA</w:t>
            </w:r>
          </w:p>
        </w:tc>
        <w:tc>
          <w:tcPr>
            <w:tcW w:w="1712" w:type="dxa"/>
            <w:tcBorders>
              <w:top w:val="single" w:sz="4" w:space="0" w:color="auto"/>
              <w:left w:val="nil"/>
              <w:bottom w:val="single" w:sz="4" w:space="0" w:color="auto"/>
              <w:right w:val="single" w:sz="4" w:space="0" w:color="auto"/>
            </w:tcBorders>
          </w:tcPr>
          <w:p w14:paraId="318D5A9B"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16D9A82E"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715A535" w14:textId="77777777" w:rsidR="00A37425" w:rsidRPr="00A564B4" w:rsidDel="00BE2D35" w:rsidRDefault="00A37425" w:rsidP="00BB208B">
            <w:pPr>
              <w:pStyle w:val="TAL"/>
              <w:rPr>
                <w:lang w:eastAsia="ko-KR"/>
              </w:rPr>
            </w:pPr>
          </w:p>
        </w:tc>
      </w:tr>
      <w:tr w:rsidR="00A37425" w:rsidRPr="00A564B4" w:rsidDel="00BE2D35" w14:paraId="3B4C5FC0"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D50793C" w14:textId="77777777" w:rsidR="00A37425" w:rsidRPr="00A564B4" w:rsidRDefault="00A37425" w:rsidP="00BB208B">
            <w:pPr>
              <w:pStyle w:val="TAL"/>
              <w:rPr>
                <w:rFonts w:eastAsia="PMingLiU"/>
                <w:lang w:eastAsia="zh-CN"/>
              </w:rPr>
            </w:pPr>
            <w:r w:rsidRPr="00A564B4">
              <w:rPr>
                <w:rFonts w:eastAsia="PMingLiU"/>
                <w:lang w:eastAsia="zh-CN"/>
              </w:rPr>
              <w:t>9.8.1.2</w:t>
            </w:r>
          </w:p>
        </w:tc>
        <w:tc>
          <w:tcPr>
            <w:tcW w:w="4331" w:type="dxa"/>
            <w:tcBorders>
              <w:top w:val="nil"/>
              <w:left w:val="nil"/>
              <w:bottom w:val="single" w:sz="4" w:space="0" w:color="auto"/>
              <w:right w:val="single" w:sz="4" w:space="0" w:color="auto"/>
            </w:tcBorders>
            <w:shd w:val="clear" w:color="auto" w:fill="auto"/>
          </w:tcPr>
          <w:p w14:paraId="7347DA1F" w14:textId="77777777" w:rsidR="00A37425" w:rsidRPr="00A564B4" w:rsidRDefault="00A37425" w:rsidP="00BB208B">
            <w:pPr>
              <w:pStyle w:val="TAL"/>
              <w:rPr>
                <w:lang w:eastAsia="zh-CN"/>
              </w:rPr>
            </w:pPr>
            <w:r w:rsidRPr="00A564B4">
              <w:rPr>
                <w:lang w:eastAsia="zh-CN"/>
              </w:rPr>
              <w:t xml:space="preserve">TDD CQI reporting definition under AWGN conditions for UE </w:t>
            </w:r>
            <w:r w:rsidRPr="00A564B4">
              <w:rPr>
                <w:szCs w:val="18"/>
              </w:rPr>
              <w:t>supporting coverage enhancement</w:t>
            </w:r>
          </w:p>
        </w:tc>
        <w:tc>
          <w:tcPr>
            <w:tcW w:w="978" w:type="dxa"/>
            <w:gridSpan w:val="2"/>
            <w:tcBorders>
              <w:top w:val="nil"/>
              <w:left w:val="nil"/>
              <w:bottom w:val="single" w:sz="4" w:space="0" w:color="auto"/>
              <w:right w:val="single" w:sz="4" w:space="0" w:color="auto"/>
            </w:tcBorders>
            <w:shd w:val="clear" w:color="auto" w:fill="auto"/>
          </w:tcPr>
          <w:p w14:paraId="2687C39C"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41680453" w14:textId="77777777" w:rsidR="00A37425" w:rsidRPr="00A564B4" w:rsidRDefault="00A37425" w:rsidP="00BB208B">
            <w:pPr>
              <w:pStyle w:val="TAL"/>
              <w:rPr>
                <w:rFonts w:eastAsia="PMingLiU"/>
                <w:lang w:eastAsia="zh-CN"/>
              </w:rPr>
            </w:pPr>
            <w:r w:rsidRPr="00A564B4">
              <w:rPr>
                <w:rFonts w:eastAsia="PMingLiU"/>
                <w:lang w:eastAsia="zh-CN"/>
              </w:rPr>
              <w:t>C156a</w:t>
            </w:r>
          </w:p>
        </w:tc>
        <w:tc>
          <w:tcPr>
            <w:tcW w:w="2257" w:type="dxa"/>
            <w:gridSpan w:val="2"/>
            <w:tcBorders>
              <w:top w:val="nil"/>
              <w:left w:val="nil"/>
              <w:bottom w:val="single" w:sz="4" w:space="0" w:color="auto"/>
              <w:right w:val="single" w:sz="4" w:space="0" w:color="auto"/>
            </w:tcBorders>
            <w:shd w:val="clear" w:color="auto" w:fill="auto"/>
          </w:tcPr>
          <w:p w14:paraId="4E7AB706" w14:textId="77777777" w:rsidR="00A37425" w:rsidRPr="00A564B4" w:rsidRDefault="00A37425" w:rsidP="00BB208B">
            <w:pPr>
              <w:pStyle w:val="TAL"/>
              <w:rPr>
                <w:lang w:eastAsia="zh-CN"/>
              </w:rPr>
            </w:pPr>
            <w:r w:rsidRPr="00A564B4">
              <w:rPr>
                <w:lang w:eastAsia="zh-CN"/>
              </w:rPr>
              <w:t>UE supporting E-UTRA TDD and UE category M1</w:t>
            </w:r>
          </w:p>
        </w:tc>
        <w:tc>
          <w:tcPr>
            <w:tcW w:w="1712" w:type="dxa"/>
            <w:tcBorders>
              <w:top w:val="single" w:sz="4" w:space="0" w:color="auto"/>
              <w:left w:val="nil"/>
              <w:bottom w:val="single" w:sz="4" w:space="0" w:color="auto"/>
              <w:right w:val="single" w:sz="4" w:space="0" w:color="auto"/>
            </w:tcBorders>
          </w:tcPr>
          <w:p w14:paraId="54CC36F9"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3965C779"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0A23EB5" w14:textId="77777777" w:rsidR="00A37425" w:rsidRPr="00A564B4" w:rsidDel="00BE2D35" w:rsidRDefault="00A37425" w:rsidP="00BB208B">
            <w:pPr>
              <w:pStyle w:val="TAL"/>
              <w:rPr>
                <w:lang w:eastAsia="ko-KR"/>
              </w:rPr>
            </w:pPr>
          </w:p>
        </w:tc>
      </w:tr>
      <w:tr w:rsidR="00A37425" w:rsidRPr="00A564B4" w:rsidDel="00BE2D35" w14:paraId="5442AEC0"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C0212DA" w14:textId="77777777" w:rsidR="00A37425" w:rsidRPr="00A564B4" w:rsidRDefault="00A37425" w:rsidP="00BB208B">
            <w:pPr>
              <w:pStyle w:val="TAL"/>
              <w:rPr>
                <w:rFonts w:eastAsia="PMingLiU"/>
                <w:lang w:eastAsia="zh-CN"/>
              </w:rPr>
            </w:pPr>
            <w:r w:rsidRPr="00A564B4">
              <w:rPr>
                <w:rFonts w:eastAsia="PMingLiU"/>
                <w:lang w:eastAsia="zh-CN"/>
              </w:rPr>
              <w:t>9.8.2.1</w:t>
            </w:r>
          </w:p>
        </w:tc>
        <w:tc>
          <w:tcPr>
            <w:tcW w:w="4331" w:type="dxa"/>
            <w:tcBorders>
              <w:top w:val="nil"/>
              <w:left w:val="nil"/>
              <w:bottom w:val="single" w:sz="4" w:space="0" w:color="auto"/>
              <w:right w:val="single" w:sz="4" w:space="0" w:color="auto"/>
            </w:tcBorders>
            <w:shd w:val="clear" w:color="auto" w:fill="auto"/>
          </w:tcPr>
          <w:p w14:paraId="769A27AF" w14:textId="77777777" w:rsidR="00A37425" w:rsidRPr="00A564B4" w:rsidRDefault="00A37425" w:rsidP="00BB208B">
            <w:pPr>
              <w:pStyle w:val="TAL"/>
              <w:rPr>
                <w:lang w:eastAsia="zh-CN"/>
              </w:rPr>
            </w:pPr>
            <w:r w:rsidRPr="00A564B4">
              <w:rPr>
                <w:lang w:eastAsia="zh-CN"/>
              </w:rPr>
              <w:t xml:space="preserve">FDD and Half-duplex FDD UE-selected subband CQI for UE </w:t>
            </w:r>
            <w:r w:rsidRPr="00A564B4">
              <w:rPr>
                <w:szCs w:val="18"/>
              </w:rPr>
              <w:t>supporting coverage enhancement</w:t>
            </w:r>
          </w:p>
        </w:tc>
        <w:tc>
          <w:tcPr>
            <w:tcW w:w="978" w:type="dxa"/>
            <w:gridSpan w:val="2"/>
            <w:tcBorders>
              <w:top w:val="nil"/>
              <w:left w:val="nil"/>
              <w:bottom w:val="single" w:sz="4" w:space="0" w:color="auto"/>
              <w:right w:val="single" w:sz="4" w:space="0" w:color="auto"/>
            </w:tcBorders>
            <w:shd w:val="clear" w:color="auto" w:fill="auto"/>
          </w:tcPr>
          <w:p w14:paraId="12F15365"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4F19160B" w14:textId="77777777" w:rsidR="00A37425" w:rsidRPr="00A564B4" w:rsidRDefault="00A37425" w:rsidP="00BB208B">
            <w:pPr>
              <w:pStyle w:val="TAL"/>
              <w:rPr>
                <w:rFonts w:eastAsia="PMingLiU"/>
                <w:lang w:eastAsia="zh-CN"/>
              </w:rPr>
            </w:pPr>
            <w:r w:rsidRPr="00A564B4">
              <w:rPr>
                <w:rFonts w:eastAsia="PMingLiU"/>
                <w:lang w:eastAsia="zh-CN"/>
              </w:rPr>
              <w:t>C145a</w:t>
            </w:r>
          </w:p>
        </w:tc>
        <w:tc>
          <w:tcPr>
            <w:tcW w:w="2257" w:type="dxa"/>
            <w:gridSpan w:val="2"/>
            <w:tcBorders>
              <w:top w:val="nil"/>
              <w:left w:val="nil"/>
              <w:bottom w:val="single" w:sz="4" w:space="0" w:color="auto"/>
              <w:right w:val="single" w:sz="4" w:space="0" w:color="auto"/>
            </w:tcBorders>
            <w:shd w:val="clear" w:color="auto" w:fill="auto"/>
          </w:tcPr>
          <w:p w14:paraId="106F815C" w14:textId="77777777" w:rsidR="00A37425" w:rsidRPr="00A564B4" w:rsidRDefault="00A37425" w:rsidP="00BB208B">
            <w:pPr>
              <w:pStyle w:val="TAL"/>
              <w:rPr>
                <w:lang w:eastAsia="zh-CN"/>
              </w:rPr>
            </w:pPr>
            <w:r w:rsidRPr="00A564B4">
              <w:rPr>
                <w:lang w:eastAsia="zh-CN"/>
              </w:rPr>
              <w:t>UE supporting E-UTRA FDD and UE category M1</w:t>
            </w:r>
          </w:p>
        </w:tc>
        <w:tc>
          <w:tcPr>
            <w:tcW w:w="1712" w:type="dxa"/>
            <w:tcBorders>
              <w:top w:val="single" w:sz="4" w:space="0" w:color="auto"/>
              <w:left w:val="nil"/>
              <w:bottom w:val="single" w:sz="4" w:space="0" w:color="auto"/>
              <w:right w:val="single" w:sz="4" w:space="0" w:color="auto"/>
            </w:tcBorders>
          </w:tcPr>
          <w:p w14:paraId="20C26657"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5CDCC8C2"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D0E9A50" w14:textId="77777777" w:rsidR="00A37425" w:rsidRPr="00A564B4" w:rsidDel="00BE2D35" w:rsidRDefault="00A37425" w:rsidP="00BB208B">
            <w:pPr>
              <w:pStyle w:val="TAL"/>
              <w:rPr>
                <w:lang w:eastAsia="ko-KR"/>
              </w:rPr>
            </w:pPr>
          </w:p>
        </w:tc>
      </w:tr>
      <w:tr w:rsidR="00A37425" w:rsidRPr="00A564B4" w:rsidDel="00BE2D35" w14:paraId="471D8DA5"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D36E4BA" w14:textId="77777777" w:rsidR="00A37425" w:rsidRPr="00A564B4" w:rsidRDefault="00A37425" w:rsidP="00BB208B">
            <w:pPr>
              <w:pStyle w:val="TAL"/>
              <w:rPr>
                <w:rFonts w:eastAsia="PMingLiU"/>
                <w:lang w:eastAsia="zh-CN"/>
              </w:rPr>
            </w:pPr>
            <w:r w:rsidRPr="00A564B4">
              <w:rPr>
                <w:rFonts w:eastAsia="PMingLiU"/>
                <w:lang w:eastAsia="zh-CN"/>
              </w:rPr>
              <w:t>9.8.2.2</w:t>
            </w:r>
          </w:p>
        </w:tc>
        <w:tc>
          <w:tcPr>
            <w:tcW w:w="4331" w:type="dxa"/>
            <w:tcBorders>
              <w:top w:val="nil"/>
              <w:left w:val="nil"/>
              <w:bottom w:val="single" w:sz="4" w:space="0" w:color="auto"/>
              <w:right w:val="single" w:sz="4" w:space="0" w:color="auto"/>
            </w:tcBorders>
            <w:shd w:val="clear" w:color="auto" w:fill="auto"/>
          </w:tcPr>
          <w:p w14:paraId="5DF17967" w14:textId="77777777" w:rsidR="00A37425" w:rsidRPr="00A564B4" w:rsidRDefault="00A37425" w:rsidP="00BB208B">
            <w:pPr>
              <w:pStyle w:val="TAL"/>
              <w:rPr>
                <w:lang w:eastAsia="zh-CN"/>
              </w:rPr>
            </w:pPr>
            <w:r w:rsidRPr="00A564B4">
              <w:rPr>
                <w:lang w:eastAsia="zh-CN"/>
              </w:rPr>
              <w:t xml:space="preserve">TDD UE-selected subband CQI for UE </w:t>
            </w:r>
            <w:r w:rsidRPr="00A564B4">
              <w:rPr>
                <w:szCs w:val="18"/>
              </w:rPr>
              <w:t>supporting coverage enhancement</w:t>
            </w:r>
          </w:p>
        </w:tc>
        <w:tc>
          <w:tcPr>
            <w:tcW w:w="978" w:type="dxa"/>
            <w:gridSpan w:val="2"/>
            <w:tcBorders>
              <w:top w:val="nil"/>
              <w:left w:val="nil"/>
              <w:bottom w:val="single" w:sz="4" w:space="0" w:color="auto"/>
              <w:right w:val="single" w:sz="4" w:space="0" w:color="auto"/>
            </w:tcBorders>
            <w:shd w:val="clear" w:color="auto" w:fill="auto"/>
          </w:tcPr>
          <w:p w14:paraId="13CB4959" w14:textId="77777777" w:rsidR="00A37425" w:rsidRPr="00A564B4" w:rsidRDefault="00A37425" w:rsidP="00BB208B">
            <w:pPr>
              <w:pStyle w:val="TAL"/>
              <w:rPr>
                <w:lang w:eastAsia="zh-CN"/>
              </w:rPr>
            </w:pPr>
            <w:r w:rsidRPr="00A564B4">
              <w:rPr>
                <w:lang w:eastAsia="zh-CN"/>
              </w:rPr>
              <w:t>Rel-13</w:t>
            </w:r>
          </w:p>
        </w:tc>
        <w:tc>
          <w:tcPr>
            <w:tcW w:w="1148" w:type="dxa"/>
            <w:tcBorders>
              <w:top w:val="nil"/>
              <w:left w:val="nil"/>
              <w:bottom w:val="single" w:sz="4" w:space="0" w:color="auto"/>
              <w:right w:val="single" w:sz="4" w:space="0" w:color="auto"/>
            </w:tcBorders>
            <w:shd w:val="clear" w:color="auto" w:fill="auto"/>
          </w:tcPr>
          <w:p w14:paraId="78C9A881" w14:textId="77777777" w:rsidR="00A37425" w:rsidRPr="00A564B4" w:rsidRDefault="00A37425" w:rsidP="00BB208B">
            <w:pPr>
              <w:pStyle w:val="TAL"/>
              <w:rPr>
                <w:rFonts w:eastAsia="PMingLiU"/>
                <w:lang w:eastAsia="zh-CN"/>
              </w:rPr>
            </w:pPr>
            <w:r w:rsidRPr="00A564B4">
              <w:rPr>
                <w:rFonts w:eastAsia="PMingLiU"/>
                <w:lang w:eastAsia="zh-CN"/>
              </w:rPr>
              <w:t>C156a</w:t>
            </w:r>
          </w:p>
        </w:tc>
        <w:tc>
          <w:tcPr>
            <w:tcW w:w="2257" w:type="dxa"/>
            <w:gridSpan w:val="2"/>
            <w:tcBorders>
              <w:top w:val="nil"/>
              <w:left w:val="nil"/>
              <w:bottom w:val="single" w:sz="4" w:space="0" w:color="auto"/>
              <w:right w:val="single" w:sz="4" w:space="0" w:color="auto"/>
            </w:tcBorders>
            <w:shd w:val="clear" w:color="auto" w:fill="auto"/>
          </w:tcPr>
          <w:p w14:paraId="6B526083" w14:textId="77777777" w:rsidR="00A37425" w:rsidRPr="00A564B4" w:rsidRDefault="00A37425" w:rsidP="00BB208B">
            <w:pPr>
              <w:pStyle w:val="TAL"/>
              <w:rPr>
                <w:lang w:eastAsia="zh-CN"/>
              </w:rPr>
            </w:pPr>
            <w:r w:rsidRPr="00A564B4">
              <w:rPr>
                <w:lang w:eastAsia="zh-CN"/>
              </w:rPr>
              <w:t>UE supporting E-UTRA TDD and UE category M1</w:t>
            </w:r>
          </w:p>
        </w:tc>
        <w:tc>
          <w:tcPr>
            <w:tcW w:w="1712" w:type="dxa"/>
            <w:tcBorders>
              <w:top w:val="single" w:sz="4" w:space="0" w:color="auto"/>
              <w:left w:val="nil"/>
              <w:bottom w:val="single" w:sz="4" w:space="0" w:color="auto"/>
              <w:right w:val="single" w:sz="4" w:space="0" w:color="auto"/>
            </w:tcBorders>
          </w:tcPr>
          <w:p w14:paraId="524D60F9"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D8E1322"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E810805" w14:textId="77777777" w:rsidR="00A37425" w:rsidRPr="00A564B4" w:rsidDel="00BE2D35" w:rsidRDefault="00A37425" w:rsidP="00BB208B">
            <w:pPr>
              <w:pStyle w:val="TAL"/>
              <w:rPr>
                <w:lang w:eastAsia="ko-KR"/>
              </w:rPr>
            </w:pPr>
          </w:p>
        </w:tc>
      </w:tr>
      <w:tr w:rsidR="00A37425" w:rsidRPr="00A564B4" w:rsidDel="00BE2D35" w14:paraId="14B2D042"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3CFC703" w14:textId="77777777" w:rsidR="00A37425" w:rsidRPr="00A564B4" w:rsidRDefault="00A37425" w:rsidP="00BB208B">
            <w:pPr>
              <w:pStyle w:val="TAL"/>
              <w:rPr>
                <w:rFonts w:eastAsia="PMingLiU"/>
                <w:lang w:eastAsia="zh-CN"/>
              </w:rPr>
            </w:pPr>
            <w:r w:rsidRPr="00A564B4">
              <w:rPr>
                <w:lang w:eastAsia="zh-CN"/>
              </w:rPr>
              <w:t>9.8.3.1</w:t>
            </w:r>
          </w:p>
        </w:tc>
        <w:tc>
          <w:tcPr>
            <w:tcW w:w="4331" w:type="dxa"/>
            <w:tcBorders>
              <w:top w:val="nil"/>
              <w:left w:val="nil"/>
              <w:bottom w:val="single" w:sz="4" w:space="0" w:color="auto"/>
              <w:right w:val="single" w:sz="4" w:space="0" w:color="auto"/>
            </w:tcBorders>
            <w:shd w:val="clear" w:color="auto" w:fill="auto"/>
          </w:tcPr>
          <w:p w14:paraId="65129049" w14:textId="77777777" w:rsidR="00A37425" w:rsidRPr="00A564B4" w:rsidRDefault="00A37425" w:rsidP="00BB208B">
            <w:pPr>
              <w:pStyle w:val="TAL"/>
              <w:rPr>
                <w:lang w:eastAsia="zh-CN"/>
              </w:rPr>
            </w:pPr>
            <w:r w:rsidRPr="00A564B4">
              <w:rPr>
                <w:lang w:eastAsia="zh-CN"/>
              </w:rPr>
              <w:t>FDD and half duplex FDD CQI reporting under AWGN conditions for UE supporting coverage enhancement and 64QAM</w:t>
            </w:r>
          </w:p>
        </w:tc>
        <w:tc>
          <w:tcPr>
            <w:tcW w:w="978" w:type="dxa"/>
            <w:gridSpan w:val="2"/>
            <w:tcBorders>
              <w:top w:val="nil"/>
              <w:left w:val="nil"/>
              <w:bottom w:val="single" w:sz="4" w:space="0" w:color="auto"/>
              <w:right w:val="single" w:sz="4" w:space="0" w:color="auto"/>
            </w:tcBorders>
            <w:shd w:val="clear" w:color="auto" w:fill="auto"/>
          </w:tcPr>
          <w:p w14:paraId="14362454"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7C1C5BE4" w14:textId="77777777" w:rsidR="00A37425" w:rsidRPr="00A564B4" w:rsidRDefault="00A37425" w:rsidP="00BB208B">
            <w:pPr>
              <w:pStyle w:val="TAL"/>
              <w:rPr>
                <w:rFonts w:eastAsia="PMingLiU"/>
                <w:lang w:eastAsia="zh-CN"/>
              </w:rPr>
            </w:pPr>
            <w:r w:rsidRPr="00A564B4">
              <w:rPr>
                <w:lang w:eastAsia="zh-CN"/>
              </w:rPr>
              <w:t>C145i</w:t>
            </w:r>
          </w:p>
        </w:tc>
        <w:tc>
          <w:tcPr>
            <w:tcW w:w="2257" w:type="dxa"/>
            <w:gridSpan w:val="2"/>
            <w:tcBorders>
              <w:top w:val="nil"/>
              <w:left w:val="nil"/>
              <w:bottom w:val="single" w:sz="4" w:space="0" w:color="auto"/>
              <w:right w:val="single" w:sz="4" w:space="0" w:color="auto"/>
            </w:tcBorders>
            <w:shd w:val="clear" w:color="auto" w:fill="auto"/>
          </w:tcPr>
          <w:p w14:paraId="66FE2E90" w14:textId="77777777" w:rsidR="00A37425" w:rsidRPr="00A564B4" w:rsidRDefault="00A37425" w:rsidP="00BB208B">
            <w:pPr>
              <w:pStyle w:val="TAL"/>
              <w:rPr>
                <w:lang w:eastAsia="zh-CN"/>
              </w:rPr>
            </w:pPr>
            <w:r w:rsidRPr="00A564B4">
              <w:rPr>
                <w:lang w:eastAsia="zh-CN"/>
              </w:rPr>
              <w:t>UE supporting E-UTRA FDD and CEModeA and 64QAM</w:t>
            </w:r>
          </w:p>
        </w:tc>
        <w:tc>
          <w:tcPr>
            <w:tcW w:w="1712" w:type="dxa"/>
            <w:tcBorders>
              <w:top w:val="single" w:sz="4" w:space="0" w:color="auto"/>
              <w:left w:val="nil"/>
              <w:bottom w:val="single" w:sz="4" w:space="0" w:color="auto"/>
              <w:right w:val="single" w:sz="4" w:space="0" w:color="auto"/>
            </w:tcBorders>
          </w:tcPr>
          <w:p w14:paraId="404D4A84"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0307B9F"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F038285" w14:textId="77777777" w:rsidR="00A37425" w:rsidRPr="00A564B4" w:rsidDel="00BE2D35" w:rsidRDefault="00A37425" w:rsidP="00BB208B">
            <w:pPr>
              <w:pStyle w:val="TAL"/>
              <w:rPr>
                <w:lang w:eastAsia="ko-KR"/>
              </w:rPr>
            </w:pPr>
          </w:p>
        </w:tc>
      </w:tr>
      <w:tr w:rsidR="00A37425" w:rsidRPr="00A564B4" w:rsidDel="00BE2D35" w14:paraId="66B9ED6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2AEC2056" w14:textId="77777777" w:rsidR="00A37425" w:rsidRPr="00A564B4" w:rsidRDefault="00A37425" w:rsidP="00BB208B">
            <w:pPr>
              <w:pStyle w:val="TAL"/>
              <w:rPr>
                <w:rFonts w:eastAsia="PMingLiU"/>
                <w:lang w:eastAsia="zh-CN"/>
              </w:rPr>
            </w:pPr>
            <w:r w:rsidRPr="00A564B4">
              <w:rPr>
                <w:lang w:eastAsia="zh-CN"/>
              </w:rPr>
              <w:t>9.8.3.2</w:t>
            </w:r>
          </w:p>
        </w:tc>
        <w:tc>
          <w:tcPr>
            <w:tcW w:w="4331" w:type="dxa"/>
            <w:tcBorders>
              <w:top w:val="nil"/>
              <w:left w:val="nil"/>
              <w:bottom w:val="single" w:sz="4" w:space="0" w:color="auto"/>
              <w:right w:val="single" w:sz="4" w:space="0" w:color="auto"/>
            </w:tcBorders>
            <w:shd w:val="clear" w:color="auto" w:fill="auto"/>
          </w:tcPr>
          <w:p w14:paraId="3FA14B19" w14:textId="77777777" w:rsidR="00A37425" w:rsidRPr="00A564B4" w:rsidRDefault="00A37425" w:rsidP="00BB208B">
            <w:pPr>
              <w:pStyle w:val="TAL"/>
              <w:rPr>
                <w:lang w:eastAsia="zh-CN"/>
              </w:rPr>
            </w:pPr>
            <w:r w:rsidRPr="00A564B4">
              <w:rPr>
                <w:lang w:eastAsia="zh-CN"/>
              </w:rPr>
              <w:t>TDD CQI reporting under AWGN conditions for UE supporting coverage enhancement and 64QAM</w:t>
            </w:r>
          </w:p>
        </w:tc>
        <w:tc>
          <w:tcPr>
            <w:tcW w:w="978" w:type="dxa"/>
            <w:gridSpan w:val="2"/>
            <w:tcBorders>
              <w:top w:val="nil"/>
              <w:left w:val="nil"/>
              <w:bottom w:val="single" w:sz="4" w:space="0" w:color="auto"/>
              <w:right w:val="single" w:sz="4" w:space="0" w:color="auto"/>
            </w:tcBorders>
            <w:shd w:val="clear" w:color="auto" w:fill="auto"/>
          </w:tcPr>
          <w:p w14:paraId="29CADF57"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66E6DD9A" w14:textId="77777777" w:rsidR="00A37425" w:rsidRPr="00A564B4" w:rsidRDefault="00A37425" w:rsidP="00BB208B">
            <w:pPr>
              <w:pStyle w:val="TAL"/>
              <w:rPr>
                <w:rFonts w:eastAsia="PMingLiU"/>
                <w:lang w:eastAsia="zh-CN"/>
              </w:rPr>
            </w:pPr>
            <w:r w:rsidRPr="00A564B4">
              <w:rPr>
                <w:lang w:eastAsia="zh-CN"/>
              </w:rPr>
              <w:t>C156k</w:t>
            </w:r>
          </w:p>
        </w:tc>
        <w:tc>
          <w:tcPr>
            <w:tcW w:w="2257" w:type="dxa"/>
            <w:gridSpan w:val="2"/>
            <w:tcBorders>
              <w:top w:val="nil"/>
              <w:left w:val="nil"/>
              <w:bottom w:val="single" w:sz="4" w:space="0" w:color="auto"/>
              <w:right w:val="single" w:sz="4" w:space="0" w:color="auto"/>
            </w:tcBorders>
            <w:shd w:val="clear" w:color="auto" w:fill="auto"/>
          </w:tcPr>
          <w:p w14:paraId="41D04459" w14:textId="77777777" w:rsidR="00A37425" w:rsidRPr="00A564B4" w:rsidRDefault="00A37425" w:rsidP="00BB208B">
            <w:pPr>
              <w:pStyle w:val="TAL"/>
              <w:rPr>
                <w:lang w:eastAsia="zh-CN"/>
              </w:rPr>
            </w:pPr>
            <w:r w:rsidRPr="00A564B4">
              <w:rPr>
                <w:lang w:eastAsia="zh-CN"/>
              </w:rPr>
              <w:t>UE supporting E-UTRA TDD and CEModeA and 64QAM</w:t>
            </w:r>
          </w:p>
        </w:tc>
        <w:tc>
          <w:tcPr>
            <w:tcW w:w="1712" w:type="dxa"/>
            <w:tcBorders>
              <w:top w:val="single" w:sz="4" w:space="0" w:color="auto"/>
              <w:left w:val="nil"/>
              <w:bottom w:val="single" w:sz="4" w:space="0" w:color="auto"/>
              <w:right w:val="single" w:sz="4" w:space="0" w:color="auto"/>
            </w:tcBorders>
          </w:tcPr>
          <w:p w14:paraId="6DDAD748"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F81D3E6"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2AB0A61" w14:textId="77777777" w:rsidR="00A37425" w:rsidRPr="00A564B4" w:rsidDel="00BE2D35" w:rsidRDefault="00A37425" w:rsidP="00BB208B">
            <w:pPr>
              <w:pStyle w:val="TAL"/>
              <w:rPr>
                <w:lang w:eastAsia="ko-KR"/>
              </w:rPr>
            </w:pPr>
          </w:p>
        </w:tc>
      </w:tr>
      <w:tr w:rsidR="00A37425" w:rsidRPr="00A564B4" w:rsidDel="00BE2D35" w14:paraId="01824937"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05D54ACF" w14:textId="77777777" w:rsidR="00A37425" w:rsidRPr="00A564B4" w:rsidRDefault="00A37425" w:rsidP="00BB208B">
            <w:pPr>
              <w:pStyle w:val="TAL"/>
              <w:rPr>
                <w:rFonts w:eastAsia="PMingLiU"/>
                <w:lang w:eastAsia="zh-CN"/>
              </w:rPr>
            </w:pPr>
            <w:r w:rsidRPr="00A564B4">
              <w:rPr>
                <w:lang w:eastAsia="zh-CN"/>
              </w:rPr>
              <w:t>9.8.4.1</w:t>
            </w:r>
          </w:p>
        </w:tc>
        <w:tc>
          <w:tcPr>
            <w:tcW w:w="4331" w:type="dxa"/>
            <w:tcBorders>
              <w:top w:val="nil"/>
              <w:left w:val="nil"/>
              <w:bottom w:val="single" w:sz="4" w:space="0" w:color="auto"/>
              <w:right w:val="single" w:sz="4" w:space="0" w:color="auto"/>
            </w:tcBorders>
            <w:shd w:val="clear" w:color="auto" w:fill="auto"/>
          </w:tcPr>
          <w:p w14:paraId="62A39820" w14:textId="77777777" w:rsidR="00A37425" w:rsidRPr="00A564B4" w:rsidRDefault="00A37425" w:rsidP="00BB208B">
            <w:pPr>
              <w:pStyle w:val="TAL"/>
              <w:rPr>
                <w:lang w:eastAsia="zh-CN"/>
              </w:rPr>
            </w:pPr>
            <w:r w:rsidRPr="00A564B4">
              <w:rPr>
                <w:lang w:eastAsia="zh-CN"/>
              </w:rPr>
              <w:t>FDD and half duplex FDD CQI reporting under AWGN conditions for UE supporting coverage enhancement alternative table</w:t>
            </w:r>
          </w:p>
        </w:tc>
        <w:tc>
          <w:tcPr>
            <w:tcW w:w="978" w:type="dxa"/>
            <w:gridSpan w:val="2"/>
            <w:tcBorders>
              <w:top w:val="nil"/>
              <w:left w:val="nil"/>
              <w:bottom w:val="single" w:sz="4" w:space="0" w:color="auto"/>
              <w:right w:val="single" w:sz="4" w:space="0" w:color="auto"/>
            </w:tcBorders>
            <w:shd w:val="clear" w:color="auto" w:fill="auto"/>
          </w:tcPr>
          <w:p w14:paraId="390FF4EB"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3433A76D" w14:textId="77777777" w:rsidR="00A37425" w:rsidRPr="00A564B4" w:rsidRDefault="00A37425" w:rsidP="00BB208B">
            <w:pPr>
              <w:pStyle w:val="TAL"/>
              <w:rPr>
                <w:rFonts w:eastAsia="PMingLiU"/>
                <w:lang w:eastAsia="zh-CN"/>
              </w:rPr>
            </w:pPr>
            <w:r w:rsidRPr="00A564B4">
              <w:rPr>
                <w:lang w:eastAsia="zh-CN"/>
              </w:rPr>
              <w:t>C145j</w:t>
            </w:r>
          </w:p>
        </w:tc>
        <w:tc>
          <w:tcPr>
            <w:tcW w:w="2257" w:type="dxa"/>
            <w:gridSpan w:val="2"/>
            <w:tcBorders>
              <w:top w:val="nil"/>
              <w:left w:val="nil"/>
              <w:bottom w:val="single" w:sz="4" w:space="0" w:color="auto"/>
              <w:right w:val="single" w:sz="4" w:space="0" w:color="auto"/>
            </w:tcBorders>
            <w:shd w:val="clear" w:color="auto" w:fill="auto"/>
          </w:tcPr>
          <w:p w14:paraId="3CAAC216" w14:textId="77777777" w:rsidR="00A37425" w:rsidRPr="00A564B4" w:rsidRDefault="00A37425" w:rsidP="00BB208B">
            <w:pPr>
              <w:pStyle w:val="TAL"/>
              <w:rPr>
                <w:lang w:eastAsia="zh-CN"/>
              </w:rPr>
            </w:pPr>
            <w:r w:rsidRPr="00A564B4">
              <w:rPr>
                <w:lang w:eastAsia="zh-CN"/>
              </w:rPr>
              <w:t>UE supporting E-UTRA FDD and CEModeA and alternative table</w:t>
            </w:r>
          </w:p>
        </w:tc>
        <w:tc>
          <w:tcPr>
            <w:tcW w:w="1712" w:type="dxa"/>
            <w:tcBorders>
              <w:top w:val="single" w:sz="4" w:space="0" w:color="auto"/>
              <w:left w:val="nil"/>
              <w:bottom w:val="single" w:sz="4" w:space="0" w:color="auto"/>
              <w:right w:val="single" w:sz="4" w:space="0" w:color="auto"/>
            </w:tcBorders>
          </w:tcPr>
          <w:p w14:paraId="7DE49663"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456A5059"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A992DE4" w14:textId="77777777" w:rsidR="00A37425" w:rsidRPr="00A564B4" w:rsidDel="00BE2D35" w:rsidRDefault="00A37425" w:rsidP="00BB208B">
            <w:pPr>
              <w:pStyle w:val="TAL"/>
              <w:rPr>
                <w:lang w:eastAsia="ko-KR"/>
              </w:rPr>
            </w:pPr>
          </w:p>
        </w:tc>
      </w:tr>
      <w:tr w:rsidR="00A37425" w:rsidRPr="00A564B4" w:rsidDel="00BE2D35" w14:paraId="7913232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E3F7E18" w14:textId="77777777" w:rsidR="00A37425" w:rsidRPr="00A564B4" w:rsidRDefault="00A37425" w:rsidP="00BB208B">
            <w:pPr>
              <w:pStyle w:val="TAL"/>
              <w:rPr>
                <w:rFonts w:eastAsia="PMingLiU"/>
                <w:lang w:eastAsia="zh-CN"/>
              </w:rPr>
            </w:pPr>
            <w:r w:rsidRPr="00A564B4">
              <w:rPr>
                <w:lang w:eastAsia="zh-CN"/>
              </w:rPr>
              <w:t>9.8.4.2</w:t>
            </w:r>
          </w:p>
        </w:tc>
        <w:tc>
          <w:tcPr>
            <w:tcW w:w="4331" w:type="dxa"/>
            <w:tcBorders>
              <w:top w:val="nil"/>
              <w:left w:val="nil"/>
              <w:bottom w:val="single" w:sz="4" w:space="0" w:color="auto"/>
              <w:right w:val="single" w:sz="4" w:space="0" w:color="auto"/>
            </w:tcBorders>
            <w:shd w:val="clear" w:color="auto" w:fill="auto"/>
          </w:tcPr>
          <w:p w14:paraId="64D56AFC" w14:textId="77777777" w:rsidR="00A37425" w:rsidRPr="00A564B4" w:rsidRDefault="00A37425" w:rsidP="00BB208B">
            <w:pPr>
              <w:pStyle w:val="TAL"/>
              <w:rPr>
                <w:lang w:eastAsia="zh-CN"/>
              </w:rPr>
            </w:pPr>
            <w:r w:rsidRPr="00A564B4">
              <w:rPr>
                <w:lang w:eastAsia="zh-CN"/>
              </w:rPr>
              <w:t>TDD CQI reporting under AWGN conditions for UE supporting coverage enhancement alternative table</w:t>
            </w:r>
          </w:p>
        </w:tc>
        <w:tc>
          <w:tcPr>
            <w:tcW w:w="978" w:type="dxa"/>
            <w:gridSpan w:val="2"/>
            <w:tcBorders>
              <w:top w:val="nil"/>
              <w:left w:val="nil"/>
              <w:bottom w:val="single" w:sz="4" w:space="0" w:color="auto"/>
              <w:right w:val="single" w:sz="4" w:space="0" w:color="auto"/>
            </w:tcBorders>
            <w:shd w:val="clear" w:color="auto" w:fill="auto"/>
          </w:tcPr>
          <w:p w14:paraId="6A762C1F" w14:textId="77777777" w:rsidR="00A37425" w:rsidRPr="00A564B4" w:rsidRDefault="00A37425" w:rsidP="00BB208B">
            <w:pPr>
              <w:pStyle w:val="TAL"/>
              <w:rPr>
                <w:lang w:eastAsia="zh-CN"/>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528794A7" w14:textId="77777777" w:rsidR="00A37425" w:rsidRPr="00A564B4" w:rsidRDefault="00A37425" w:rsidP="00BB208B">
            <w:pPr>
              <w:pStyle w:val="TAL"/>
              <w:rPr>
                <w:rFonts w:eastAsia="PMingLiU"/>
                <w:lang w:eastAsia="zh-CN"/>
              </w:rPr>
            </w:pPr>
            <w:r w:rsidRPr="00A564B4">
              <w:rPr>
                <w:lang w:eastAsia="zh-CN"/>
              </w:rPr>
              <w:t>C156l</w:t>
            </w:r>
          </w:p>
        </w:tc>
        <w:tc>
          <w:tcPr>
            <w:tcW w:w="2257" w:type="dxa"/>
            <w:gridSpan w:val="2"/>
            <w:tcBorders>
              <w:top w:val="nil"/>
              <w:left w:val="nil"/>
              <w:bottom w:val="single" w:sz="4" w:space="0" w:color="auto"/>
              <w:right w:val="single" w:sz="4" w:space="0" w:color="auto"/>
            </w:tcBorders>
            <w:shd w:val="clear" w:color="auto" w:fill="auto"/>
          </w:tcPr>
          <w:p w14:paraId="365E9A05" w14:textId="77777777" w:rsidR="00A37425" w:rsidRPr="00A564B4" w:rsidRDefault="00A37425" w:rsidP="00BB208B">
            <w:pPr>
              <w:pStyle w:val="TAL"/>
              <w:rPr>
                <w:lang w:eastAsia="zh-CN"/>
              </w:rPr>
            </w:pPr>
            <w:r w:rsidRPr="00A564B4">
              <w:rPr>
                <w:lang w:eastAsia="zh-CN"/>
              </w:rPr>
              <w:t>UE supporting E-UTRA TDD and CEModeA and alternative table</w:t>
            </w:r>
          </w:p>
        </w:tc>
        <w:tc>
          <w:tcPr>
            <w:tcW w:w="1712" w:type="dxa"/>
            <w:tcBorders>
              <w:top w:val="single" w:sz="4" w:space="0" w:color="auto"/>
              <w:left w:val="nil"/>
              <w:bottom w:val="single" w:sz="4" w:space="0" w:color="auto"/>
              <w:right w:val="single" w:sz="4" w:space="0" w:color="auto"/>
            </w:tcBorders>
          </w:tcPr>
          <w:p w14:paraId="66477301"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5E13C840"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7F625C1" w14:textId="77777777" w:rsidR="00A37425" w:rsidRPr="00A564B4" w:rsidDel="00BE2D35" w:rsidRDefault="00A37425" w:rsidP="00BB208B">
            <w:pPr>
              <w:pStyle w:val="TAL"/>
              <w:rPr>
                <w:lang w:eastAsia="ko-KR"/>
              </w:rPr>
            </w:pPr>
          </w:p>
        </w:tc>
      </w:tr>
      <w:tr w:rsidR="00A37425" w:rsidRPr="00A564B4" w:rsidDel="00BE2D35" w14:paraId="3672969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E392274" w14:textId="77777777" w:rsidR="00A37425" w:rsidRPr="00A564B4" w:rsidRDefault="00A37425" w:rsidP="00BB208B">
            <w:pPr>
              <w:pStyle w:val="TAL"/>
              <w:rPr>
                <w:rFonts w:eastAsia="PMingLiU"/>
                <w:lang w:eastAsia="zh-CN"/>
              </w:rPr>
            </w:pPr>
            <w:r w:rsidRPr="00A564B4">
              <w:rPr>
                <w:rFonts w:eastAsia="PMingLiU"/>
                <w:lang w:eastAsia="zh-CN"/>
              </w:rPr>
              <w:t>9.9.1.1.1</w:t>
            </w:r>
          </w:p>
        </w:tc>
        <w:tc>
          <w:tcPr>
            <w:tcW w:w="4331" w:type="dxa"/>
            <w:tcBorders>
              <w:top w:val="nil"/>
              <w:left w:val="nil"/>
              <w:bottom w:val="single" w:sz="4" w:space="0" w:color="auto"/>
              <w:right w:val="single" w:sz="4" w:space="0" w:color="auto"/>
            </w:tcBorders>
            <w:shd w:val="clear" w:color="auto" w:fill="auto"/>
          </w:tcPr>
          <w:p w14:paraId="20EBA378" w14:textId="77777777" w:rsidR="00A37425" w:rsidRPr="00A564B4" w:rsidRDefault="00A37425" w:rsidP="00BB208B">
            <w:pPr>
              <w:pStyle w:val="TAL"/>
              <w:rPr>
                <w:rFonts w:cs="Arial"/>
                <w:szCs w:val="16"/>
                <w:lang w:eastAsia="zh-CN"/>
              </w:rPr>
            </w:pPr>
            <w:r w:rsidRPr="00A564B4">
              <w:rPr>
                <w:rFonts w:eastAsia="SimSun" w:cs="v4.2.0"/>
                <w:lang w:eastAsia="zh-CN"/>
              </w:rPr>
              <w:t>FDD CQI Reporting under AWGN conditions - PUCCH 1-0 with Rank 1 1x4</w:t>
            </w:r>
          </w:p>
        </w:tc>
        <w:tc>
          <w:tcPr>
            <w:tcW w:w="978" w:type="dxa"/>
            <w:gridSpan w:val="2"/>
            <w:tcBorders>
              <w:top w:val="nil"/>
              <w:left w:val="nil"/>
              <w:bottom w:val="single" w:sz="4" w:space="0" w:color="auto"/>
              <w:right w:val="single" w:sz="4" w:space="0" w:color="auto"/>
            </w:tcBorders>
            <w:shd w:val="clear" w:color="auto" w:fill="auto"/>
          </w:tcPr>
          <w:p w14:paraId="0AEAF8A8"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7351F223" w14:textId="77777777" w:rsidR="00A37425" w:rsidRPr="00A564B4" w:rsidRDefault="00A37425" w:rsidP="00BB208B">
            <w:pPr>
              <w:pStyle w:val="TAL"/>
              <w:rPr>
                <w:lang w:eastAsia="zh-CN"/>
              </w:rPr>
            </w:pPr>
            <w:r w:rsidRPr="00A564B4">
              <w:rPr>
                <w:lang w:eastAsia="zh-CN"/>
              </w:rPr>
              <w:t>C113b</w:t>
            </w:r>
          </w:p>
        </w:tc>
        <w:tc>
          <w:tcPr>
            <w:tcW w:w="2257" w:type="dxa"/>
            <w:gridSpan w:val="2"/>
            <w:tcBorders>
              <w:top w:val="nil"/>
              <w:left w:val="nil"/>
              <w:bottom w:val="single" w:sz="4" w:space="0" w:color="auto"/>
              <w:right w:val="single" w:sz="4" w:space="0" w:color="auto"/>
            </w:tcBorders>
            <w:shd w:val="clear" w:color="auto" w:fill="auto"/>
          </w:tcPr>
          <w:p w14:paraId="29C30FE5" w14:textId="77777777" w:rsidR="00A37425" w:rsidRPr="00A564B4" w:rsidRDefault="00A37425" w:rsidP="00BB208B">
            <w:pPr>
              <w:pStyle w:val="TAL"/>
            </w:pPr>
            <w:r w:rsidRPr="00A564B4">
              <w:t>UE supporting E-UTRA FDD with 4Rx antenna ports</w:t>
            </w:r>
          </w:p>
        </w:tc>
        <w:tc>
          <w:tcPr>
            <w:tcW w:w="1712" w:type="dxa"/>
            <w:tcBorders>
              <w:top w:val="single" w:sz="4" w:space="0" w:color="auto"/>
              <w:left w:val="nil"/>
              <w:bottom w:val="single" w:sz="4" w:space="0" w:color="auto"/>
              <w:right w:val="single" w:sz="4" w:space="0" w:color="auto"/>
            </w:tcBorders>
          </w:tcPr>
          <w:p w14:paraId="3B457C50"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3BEE4C6"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D5B665A" w14:textId="77777777" w:rsidR="00A37425" w:rsidRPr="00A564B4" w:rsidDel="00BE2D35" w:rsidRDefault="00A37425" w:rsidP="00BB208B">
            <w:pPr>
              <w:pStyle w:val="TAL"/>
              <w:rPr>
                <w:lang w:eastAsia="ko-KR"/>
              </w:rPr>
            </w:pPr>
          </w:p>
        </w:tc>
      </w:tr>
      <w:tr w:rsidR="00A37425" w:rsidRPr="00A564B4" w:rsidDel="00BE2D35" w14:paraId="5B9A79D9"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507D720" w14:textId="77777777" w:rsidR="00A37425" w:rsidRPr="00A564B4" w:rsidRDefault="00A37425" w:rsidP="00BB208B">
            <w:pPr>
              <w:pStyle w:val="TAL"/>
              <w:rPr>
                <w:rFonts w:eastAsia="PMingLiU"/>
                <w:lang w:eastAsia="zh-CN"/>
              </w:rPr>
            </w:pPr>
            <w:r w:rsidRPr="00A564B4">
              <w:rPr>
                <w:rFonts w:eastAsia="PMingLiU"/>
                <w:lang w:eastAsia="zh-CN"/>
              </w:rPr>
              <w:t>9.9.1.1.2</w:t>
            </w:r>
          </w:p>
        </w:tc>
        <w:tc>
          <w:tcPr>
            <w:tcW w:w="4331" w:type="dxa"/>
            <w:tcBorders>
              <w:top w:val="nil"/>
              <w:left w:val="nil"/>
              <w:bottom w:val="single" w:sz="4" w:space="0" w:color="auto"/>
              <w:right w:val="single" w:sz="4" w:space="0" w:color="auto"/>
            </w:tcBorders>
            <w:shd w:val="clear" w:color="auto" w:fill="auto"/>
          </w:tcPr>
          <w:p w14:paraId="78D4D045" w14:textId="77777777" w:rsidR="00A37425" w:rsidRPr="00A564B4" w:rsidRDefault="00A37425" w:rsidP="00BB208B">
            <w:pPr>
              <w:pStyle w:val="TAL"/>
              <w:rPr>
                <w:rFonts w:cs="Arial"/>
                <w:szCs w:val="16"/>
                <w:lang w:eastAsia="zh-CN"/>
              </w:rPr>
            </w:pPr>
            <w:r w:rsidRPr="00A564B4">
              <w:t>TDD CQI Reporting under AWGN conditions - PUCCH 1-0 with Rank 1 1x4</w:t>
            </w:r>
          </w:p>
        </w:tc>
        <w:tc>
          <w:tcPr>
            <w:tcW w:w="978" w:type="dxa"/>
            <w:gridSpan w:val="2"/>
            <w:tcBorders>
              <w:top w:val="nil"/>
              <w:left w:val="nil"/>
              <w:bottom w:val="single" w:sz="4" w:space="0" w:color="auto"/>
              <w:right w:val="single" w:sz="4" w:space="0" w:color="auto"/>
            </w:tcBorders>
            <w:shd w:val="clear" w:color="auto" w:fill="auto"/>
          </w:tcPr>
          <w:p w14:paraId="1746EB9E"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16C9CC51" w14:textId="77777777" w:rsidR="00A37425" w:rsidRPr="00A564B4" w:rsidRDefault="00A37425" w:rsidP="00BB208B">
            <w:pPr>
              <w:pStyle w:val="TAL"/>
              <w:rPr>
                <w:lang w:eastAsia="zh-CN"/>
              </w:rPr>
            </w:pPr>
            <w:r w:rsidRPr="00A564B4">
              <w:rPr>
                <w:lang w:eastAsia="zh-CN"/>
              </w:rPr>
              <w:t>C177</w:t>
            </w:r>
          </w:p>
        </w:tc>
        <w:tc>
          <w:tcPr>
            <w:tcW w:w="2257" w:type="dxa"/>
            <w:gridSpan w:val="2"/>
            <w:tcBorders>
              <w:top w:val="nil"/>
              <w:left w:val="nil"/>
              <w:bottom w:val="single" w:sz="4" w:space="0" w:color="auto"/>
              <w:right w:val="single" w:sz="4" w:space="0" w:color="auto"/>
            </w:tcBorders>
            <w:shd w:val="clear" w:color="auto" w:fill="auto"/>
          </w:tcPr>
          <w:p w14:paraId="56AFF094" w14:textId="77777777" w:rsidR="00A37425" w:rsidRPr="00A564B4" w:rsidRDefault="00A37425" w:rsidP="00BB208B">
            <w:pPr>
              <w:pStyle w:val="TAL"/>
            </w:pPr>
            <w:r w:rsidRPr="00A564B4">
              <w:t>UE supporting E-UTRA TDD with 4Rx antenna ports</w:t>
            </w:r>
          </w:p>
        </w:tc>
        <w:tc>
          <w:tcPr>
            <w:tcW w:w="1712" w:type="dxa"/>
            <w:tcBorders>
              <w:top w:val="single" w:sz="4" w:space="0" w:color="auto"/>
              <w:left w:val="nil"/>
              <w:bottom w:val="single" w:sz="4" w:space="0" w:color="auto"/>
              <w:right w:val="single" w:sz="4" w:space="0" w:color="auto"/>
            </w:tcBorders>
          </w:tcPr>
          <w:p w14:paraId="36AD3D9A"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2F20FCA3"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F88BBD4" w14:textId="77777777" w:rsidR="00A37425" w:rsidRPr="00A564B4" w:rsidDel="00BE2D35" w:rsidRDefault="00A37425" w:rsidP="00BB208B">
            <w:pPr>
              <w:pStyle w:val="TAL"/>
              <w:rPr>
                <w:lang w:eastAsia="ko-KR"/>
              </w:rPr>
            </w:pPr>
          </w:p>
        </w:tc>
      </w:tr>
      <w:tr w:rsidR="00A37425" w:rsidRPr="00A564B4" w:rsidDel="00BE2D35" w14:paraId="4EA66052"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0415EC3" w14:textId="77777777" w:rsidR="00A37425" w:rsidRPr="00A564B4" w:rsidRDefault="00A37425" w:rsidP="00BB208B">
            <w:pPr>
              <w:pStyle w:val="TAL"/>
              <w:rPr>
                <w:rFonts w:eastAsia="PMingLiU"/>
                <w:lang w:eastAsia="zh-CN"/>
              </w:rPr>
            </w:pPr>
            <w:r w:rsidRPr="00A564B4">
              <w:rPr>
                <w:rFonts w:eastAsia="PMingLiU"/>
                <w:lang w:eastAsia="zh-CN"/>
              </w:rPr>
              <w:t>9.9.1.2.1</w:t>
            </w:r>
          </w:p>
        </w:tc>
        <w:tc>
          <w:tcPr>
            <w:tcW w:w="4331" w:type="dxa"/>
            <w:tcBorders>
              <w:top w:val="nil"/>
              <w:left w:val="nil"/>
              <w:bottom w:val="single" w:sz="4" w:space="0" w:color="auto"/>
              <w:right w:val="single" w:sz="4" w:space="0" w:color="auto"/>
            </w:tcBorders>
            <w:shd w:val="clear" w:color="auto" w:fill="auto"/>
          </w:tcPr>
          <w:p w14:paraId="76DD2C03" w14:textId="77777777" w:rsidR="00A37425" w:rsidRPr="00A564B4" w:rsidRDefault="00A37425" w:rsidP="00BB208B">
            <w:pPr>
              <w:pStyle w:val="TAL"/>
              <w:rPr>
                <w:rFonts w:cs="Arial"/>
                <w:szCs w:val="16"/>
                <w:lang w:eastAsia="zh-CN"/>
              </w:rPr>
            </w:pPr>
            <w:r w:rsidRPr="00A564B4">
              <w:rPr>
                <w:rFonts w:eastAsia="SimSun" w:cs="v4.2.0"/>
                <w:lang w:eastAsia="zh-CN"/>
              </w:rPr>
              <w:t>FDD CQI Reporting under AWGN conditions - PUCCH 1-1 with rank 2 4x4</w:t>
            </w:r>
          </w:p>
        </w:tc>
        <w:tc>
          <w:tcPr>
            <w:tcW w:w="978" w:type="dxa"/>
            <w:gridSpan w:val="2"/>
            <w:tcBorders>
              <w:top w:val="nil"/>
              <w:left w:val="nil"/>
              <w:bottom w:val="single" w:sz="4" w:space="0" w:color="auto"/>
              <w:right w:val="single" w:sz="4" w:space="0" w:color="auto"/>
            </w:tcBorders>
            <w:shd w:val="clear" w:color="auto" w:fill="auto"/>
          </w:tcPr>
          <w:p w14:paraId="1DEE72BE" w14:textId="77777777" w:rsidR="00A37425" w:rsidRPr="00A564B4" w:rsidRDefault="00A37425" w:rsidP="00BB208B">
            <w:pPr>
              <w:pStyle w:val="TAL"/>
              <w:rPr>
                <w:lang w:eastAsia="zh-CN"/>
              </w:rPr>
            </w:pPr>
            <w:r w:rsidRPr="00A564B4">
              <w:rPr>
                <w:lang w:eastAsia="zh-CN"/>
              </w:rPr>
              <w:t>Rel-10 to Rel-14</w:t>
            </w:r>
          </w:p>
        </w:tc>
        <w:tc>
          <w:tcPr>
            <w:tcW w:w="1148" w:type="dxa"/>
            <w:tcBorders>
              <w:top w:val="nil"/>
              <w:left w:val="nil"/>
              <w:bottom w:val="single" w:sz="4" w:space="0" w:color="auto"/>
              <w:right w:val="single" w:sz="4" w:space="0" w:color="auto"/>
            </w:tcBorders>
            <w:shd w:val="clear" w:color="auto" w:fill="auto"/>
          </w:tcPr>
          <w:p w14:paraId="5FB49C0B" w14:textId="77777777" w:rsidR="00A37425" w:rsidRPr="00A564B4" w:rsidRDefault="00A37425" w:rsidP="00BB208B">
            <w:pPr>
              <w:pStyle w:val="TAL"/>
              <w:rPr>
                <w:lang w:eastAsia="zh-CN"/>
              </w:rPr>
            </w:pPr>
            <w:r w:rsidRPr="00A564B4">
              <w:rPr>
                <w:lang w:eastAsia="zh-CN"/>
              </w:rPr>
              <w:t>C178</w:t>
            </w:r>
          </w:p>
        </w:tc>
        <w:tc>
          <w:tcPr>
            <w:tcW w:w="2257" w:type="dxa"/>
            <w:gridSpan w:val="2"/>
            <w:tcBorders>
              <w:top w:val="nil"/>
              <w:left w:val="nil"/>
              <w:bottom w:val="single" w:sz="4" w:space="0" w:color="auto"/>
              <w:right w:val="single" w:sz="4" w:space="0" w:color="auto"/>
            </w:tcBorders>
            <w:shd w:val="clear" w:color="auto" w:fill="auto"/>
          </w:tcPr>
          <w:p w14:paraId="2ED3349A" w14:textId="77777777" w:rsidR="00A37425" w:rsidRPr="00A564B4" w:rsidRDefault="00A37425" w:rsidP="00BB208B">
            <w:pPr>
              <w:pStyle w:val="TAL"/>
            </w:pPr>
            <w:r w:rsidRPr="00A564B4">
              <w:t>UE supporting E-UTRA FDD and eDL-MIMO and Feature Group Indicator 103 with 4Rx antenna ports (UE Category &gt;= 2)</w:t>
            </w:r>
          </w:p>
        </w:tc>
        <w:tc>
          <w:tcPr>
            <w:tcW w:w="1712" w:type="dxa"/>
            <w:tcBorders>
              <w:top w:val="single" w:sz="4" w:space="0" w:color="auto"/>
              <w:left w:val="nil"/>
              <w:bottom w:val="single" w:sz="4" w:space="0" w:color="auto"/>
              <w:right w:val="single" w:sz="4" w:space="0" w:color="auto"/>
            </w:tcBorders>
          </w:tcPr>
          <w:p w14:paraId="7795D348"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49D75B1B"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65CEEEA7" w14:textId="77777777" w:rsidR="00A37425" w:rsidRPr="00A564B4" w:rsidDel="00BE2D35" w:rsidRDefault="00A37425" w:rsidP="00BB208B">
            <w:pPr>
              <w:pStyle w:val="TAL"/>
              <w:rPr>
                <w:lang w:eastAsia="ko-KR"/>
              </w:rPr>
            </w:pPr>
          </w:p>
        </w:tc>
      </w:tr>
      <w:tr w:rsidR="00A37425" w:rsidRPr="00A564B4" w:rsidDel="00BE2D35" w14:paraId="5D70B7F6"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5FCA19F5" w14:textId="77777777" w:rsidR="00A37425" w:rsidRPr="00A564B4" w:rsidRDefault="00A37425" w:rsidP="00BB208B">
            <w:pPr>
              <w:keepNext/>
              <w:keepLines/>
              <w:spacing w:after="0"/>
              <w:rPr>
                <w:rFonts w:ascii="Arial" w:eastAsia="PMingLiU" w:hAnsi="Arial"/>
                <w:sz w:val="18"/>
                <w:lang w:eastAsia="zh-CN"/>
              </w:rPr>
            </w:pPr>
          </w:p>
        </w:tc>
        <w:tc>
          <w:tcPr>
            <w:tcW w:w="4331" w:type="dxa"/>
            <w:tcBorders>
              <w:left w:val="nil"/>
              <w:bottom w:val="single" w:sz="4" w:space="0" w:color="auto"/>
              <w:right w:val="single" w:sz="4" w:space="0" w:color="auto"/>
            </w:tcBorders>
            <w:shd w:val="clear" w:color="auto" w:fill="auto"/>
          </w:tcPr>
          <w:p w14:paraId="6752A29E" w14:textId="77777777" w:rsidR="00A37425" w:rsidRPr="00A564B4" w:rsidRDefault="00A37425" w:rsidP="00BB208B">
            <w:pPr>
              <w:keepNext/>
              <w:keepLines/>
              <w:spacing w:after="0"/>
              <w:rPr>
                <w:rFonts w:ascii="Arial" w:eastAsia="SimSun" w:hAnsi="Arial" w:cs="v4.2.0"/>
                <w:sz w:val="18"/>
                <w:lang w:eastAsia="zh-CN"/>
              </w:rPr>
            </w:pPr>
          </w:p>
        </w:tc>
        <w:tc>
          <w:tcPr>
            <w:tcW w:w="978" w:type="dxa"/>
            <w:gridSpan w:val="2"/>
            <w:tcBorders>
              <w:top w:val="nil"/>
              <w:left w:val="nil"/>
              <w:bottom w:val="single" w:sz="4" w:space="0" w:color="auto"/>
              <w:right w:val="single" w:sz="4" w:space="0" w:color="auto"/>
            </w:tcBorders>
            <w:shd w:val="clear" w:color="auto" w:fill="auto"/>
          </w:tcPr>
          <w:p w14:paraId="683586B3" w14:textId="77777777" w:rsidR="00A37425" w:rsidRPr="00A564B4" w:rsidRDefault="00A37425" w:rsidP="00BB208B">
            <w:pPr>
              <w:keepNext/>
              <w:keepLines/>
              <w:spacing w:after="0"/>
              <w:rPr>
                <w:rFonts w:ascii="Arial" w:eastAsia="SimSun" w:hAnsi="Arial"/>
                <w:sz w:val="18"/>
                <w:lang w:eastAsia="zh-CN"/>
              </w:rPr>
            </w:pPr>
            <w:r w:rsidRPr="00A564B4">
              <w:rPr>
                <w:rFonts w:ascii="Arial" w:eastAsia="SimSun" w:hAnsi="Arial"/>
                <w:sz w:val="18"/>
                <w:lang w:eastAsia="zh-CN"/>
              </w:rPr>
              <w:t>Rel-15</w:t>
            </w:r>
          </w:p>
        </w:tc>
        <w:tc>
          <w:tcPr>
            <w:tcW w:w="1148" w:type="dxa"/>
            <w:tcBorders>
              <w:top w:val="nil"/>
              <w:left w:val="nil"/>
              <w:bottom w:val="single" w:sz="4" w:space="0" w:color="auto"/>
              <w:right w:val="single" w:sz="4" w:space="0" w:color="auto"/>
            </w:tcBorders>
            <w:shd w:val="clear" w:color="auto" w:fill="auto"/>
          </w:tcPr>
          <w:p w14:paraId="687D722B" w14:textId="77777777" w:rsidR="00A37425" w:rsidRPr="00A564B4" w:rsidRDefault="00A37425" w:rsidP="00BB208B">
            <w:pPr>
              <w:keepNext/>
              <w:keepLines/>
              <w:spacing w:after="0"/>
              <w:rPr>
                <w:rFonts w:ascii="Arial" w:eastAsia="SimSun" w:hAnsi="Arial"/>
                <w:sz w:val="18"/>
                <w:lang w:eastAsia="zh-CN"/>
              </w:rPr>
            </w:pPr>
            <w:r w:rsidRPr="00A564B4">
              <w:rPr>
                <w:rFonts w:ascii="Arial" w:eastAsia="SimSun" w:hAnsi="Arial"/>
                <w:sz w:val="18"/>
                <w:lang w:eastAsia="zh-CN"/>
              </w:rPr>
              <w:t>C178m</w:t>
            </w:r>
          </w:p>
        </w:tc>
        <w:tc>
          <w:tcPr>
            <w:tcW w:w="2257" w:type="dxa"/>
            <w:gridSpan w:val="2"/>
            <w:tcBorders>
              <w:top w:val="nil"/>
              <w:left w:val="nil"/>
              <w:bottom w:val="single" w:sz="4" w:space="0" w:color="auto"/>
              <w:right w:val="single" w:sz="4" w:space="0" w:color="auto"/>
            </w:tcBorders>
            <w:shd w:val="clear" w:color="auto" w:fill="auto"/>
          </w:tcPr>
          <w:p w14:paraId="2F91C01A" w14:textId="77777777" w:rsidR="00A37425" w:rsidRPr="00A564B4" w:rsidRDefault="00A37425" w:rsidP="00BB208B">
            <w:pPr>
              <w:keepNext/>
              <w:keepLines/>
              <w:spacing w:after="0"/>
              <w:rPr>
                <w:rFonts w:ascii="Arial" w:eastAsia="SimSun" w:hAnsi="Arial"/>
                <w:sz w:val="18"/>
                <w:lang w:eastAsia="zh-TW"/>
              </w:rPr>
            </w:pPr>
            <w:r w:rsidRPr="00A564B4">
              <w:rPr>
                <w:rFonts w:ascii="Arial" w:eastAsia="SimSun" w:hAnsi="Arial"/>
                <w:sz w:val="18"/>
                <w:lang w:eastAsia="zh-CN"/>
              </w:rPr>
              <w:t xml:space="preserve">UE supporting E-UTRA </w:t>
            </w:r>
            <w:r w:rsidRPr="00A564B4">
              <w:rPr>
                <w:rFonts w:ascii="Arial" w:eastAsia="SimSun" w:hAnsi="Arial"/>
                <w:sz w:val="18"/>
              </w:rPr>
              <w:t xml:space="preserve">FDD and eDL-MIMO </w:t>
            </w:r>
            <w:r w:rsidRPr="00A564B4">
              <w:rPr>
                <w:rFonts w:ascii="Arial" w:eastAsia="SimSun" w:hAnsi="Arial"/>
                <w:sz w:val="18"/>
                <w:lang w:eastAsia="zh-CN"/>
              </w:rPr>
              <w:t xml:space="preserve">and Feature Group Indicator 103 </w:t>
            </w:r>
            <w:r w:rsidRPr="00A564B4">
              <w:rPr>
                <w:rFonts w:ascii="Arial" w:eastAsia="SimSun" w:hAnsi="Arial"/>
                <w:sz w:val="18"/>
              </w:rPr>
              <w:t xml:space="preserve">with 4Rx antenna ports </w:t>
            </w:r>
            <w:r w:rsidRPr="00A564B4">
              <w:rPr>
                <w:rFonts w:ascii="Arial" w:eastAsia="SimSun" w:hAnsi="Arial"/>
                <w:sz w:val="18"/>
                <w:lang w:eastAsia="zh-CN"/>
              </w:rPr>
              <w:t xml:space="preserve">and </w:t>
            </w:r>
            <w:r w:rsidRPr="00A564B4">
              <w:rPr>
                <w:rFonts w:ascii="Arial" w:eastAsia="SimSun" w:hAnsi="Arial"/>
                <w:sz w:val="18"/>
                <w:lang w:eastAsia="zh-TW"/>
              </w:rPr>
              <w:t>((2 &lt;= UE Category &lt; 8 or 8 &lt; UE</w:t>
            </w:r>
            <w:r w:rsidRPr="00A564B4">
              <w:rPr>
                <w:rFonts w:ascii="Arial" w:eastAsia="SimSun" w:hAnsi="Arial"/>
                <w:sz w:val="18"/>
                <w:lang w:eastAsia="zh-CN"/>
              </w:rPr>
              <w:t xml:space="preserve"> Category &lt; 11) and (UE DL Category &lt; 11 or UE DL Category = 13 )</w:t>
            </w:r>
            <w:r w:rsidRPr="00A564B4">
              <w:rPr>
                <w:rFonts w:ascii="Arial" w:eastAsia="SimSun" w:hAnsi="Arial"/>
                <w:sz w:val="18"/>
                <w:lang w:eastAsia="zh-TW"/>
              </w:rPr>
              <w:t>),</w:t>
            </w:r>
          </w:p>
          <w:p w14:paraId="05836F2E" w14:textId="77777777" w:rsidR="00A37425" w:rsidRPr="00A564B4" w:rsidRDefault="00A37425" w:rsidP="00BB208B">
            <w:pPr>
              <w:keepNext/>
              <w:keepLines/>
              <w:spacing w:after="0"/>
              <w:rPr>
                <w:rFonts w:ascii="Arial" w:eastAsia="SimSun" w:hAnsi="Arial"/>
                <w:sz w:val="18"/>
              </w:rPr>
            </w:pPr>
            <w:r w:rsidRPr="00A564B4">
              <w:rPr>
                <w:rFonts w:ascii="Arial" w:eastAsia="SimSun" w:hAnsi="Arial"/>
                <w:sz w:val="18"/>
                <w:lang w:eastAsia="zh-TW"/>
              </w:rPr>
              <w:t xml:space="preserve">or </w:t>
            </w:r>
            <w:r w:rsidRPr="00A564B4">
              <w:rPr>
                <w:rFonts w:ascii="Arial" w:eastAsia="SimSun" w:hAnsi="Arial"/>
                <w:sz w:val="18"/>
                <w:lang w:eastAsia="zh-CN"/>
              </w:rPr>
              <w:t xml:space="preserve">UE supporting E-UTRA FDD </w:t>
            </w:r>
            <w:r w:rsidRPr="00A564B4">
              <w:rPr>
                <w:rFonts w:ascii="Arial" w:eastAsia="SimSun" w:hAnsi="Arial"/>
                <w:sz w:val="18"/>
              </w:rPr>
              <w:t>with 4Rx antenna ports</w:t>
            </w:r>
            <w:r w:rsidRPr="00A564B4">
              <w:rPr>
                <w:rFonts w:ascii="Arial" w:eastAsia="SimSun" w:hAnsi="Arial"/>
                <w:sz w:val="18"/>
                <w:lang w:eastAsia="zh-CN"/>
              </w:rPr>
              <w:t xml:space="preserve"> and </w:t>
            </w:r>
            <w:r w:rsidRPr="00A564B4">
              <w:rPr>
                <w:rFonts w:ascii="Arial" w:eastAsia="SimSun" w:hAnsi="Arial"/>
                <w:sz w:val="18"/>
                <w:lang w:eastAsia="zh-TW"/>
              </w:rPr>
              <w:t>(UE Category = 8 or UE</w:t>
            </w:r>
            <w:r w:rsidRPr="00A564B4">
              <w:rPr>
                <w:rFonts w:ascii="Arial" w:eastAsia="SimSun" w:hAnsi="Arial"/>
                <w:sz w:val="18"/>
                <w:lang w:eastAsia="zh-CN"/>
              </w:rPr>
              <w:t xml:space="preserve"> Category &gt;= 11 or UE DL Category = 11 or UE DL Category = 12 or UE DL Category &gt;=14</w:t>
            </w:r>
            <w:r w:rsidRPr="00A564B4">
              <w:rPr>
                <w:rFonts w:ascii="Arial" w:eastAsia="SimSun" w:hAnsi="Arial"/>
                <w:sz w:val="18"/>
                <w:lang w:eastAsia="zh-TW"/>
              </w:rPr>
              <w:t>)</w:t>
            </w:r>
          </w:p>
        </w:tc>
        <w:tc>
          <w:tcPr>
            <w:tcW w:w="1712" w:type="dxa"/>
            <w:tcBorders>
              <w:left w:val="nil"/>
              <w:bottom w:val="single" w:sz="4" w:space="0" w:color="auto"/>
              <w:right w:val="single" w:sz="4" w:space="0" w:color="auto"/>
            </w:tcBorders>
          </w:tcPr>
          <w:p w14:paraId="1E4CE100" w14:textId="77777777" w:rsidR="00A37425" w:rsidRPr="00A564B4" w:rsidRDefault="00A37425" w:rsidP="00BB208B">
            <w:pPr>
              <w:pStyle w:val="TAL"/>
              <w:rPr>
                <w:rFonts w:eastAsia="SimSun"/>
                <w:lang w:eastAsia="ko-KR"/>
              </w:rPr>
            </w:pPr>
          </w:p>
        </w:tc>
        <w:tc>
          <w:tcPr>
            <w:tcW w:w="1084" w:type="dxa"/>
            <w:gridSpan w:val="2"/>
            <w:tcBorders>
              <w:left w:val="single" w:sz="4" w:space="0" w:color="auto"/>
              <w:bottom w:val="single" w:sz="4" w:space="0" w:color="auto"/>
              <w:right w:val="single" w:sz="4" w:space="0" w:color="auto"/>
            </w:tcBorders>
          </w:tcPr>
          <w:p w14:paraId="066073B4" w14:textId="77777777" w:rsidR="00A37425" w:rsidRPr="00A564B4" w:rsidDel="00BE2D35" w:rsidRDefault="00A37425" w:rsidP="00BB208B">
            <w:pPr>
              <w:keepNext/>
              <w:keepLines/>
              <w:spacing w:after="0"/>
              <w:rPr>
                <w:rFonts w:ascii="Arial" w:eastAsia="SimSun" w:hAnsi="Arial"/>
                <w:sz w:val="18"/>
                <w:lang w:eastAsia="ko-KR"/>
              </w:rPr>
            </w:pPr>
          </w:p>
        </w:tc>
        <w:tc>
          <w:tcPr>
            <w:tcW w:w="2035" w:type="dxa"/>
            <w:gridSpan w:val="2"/>
            <w:tcBorders>
              <w:left w:val="single" w:sz="4" w:space="0" w:color="auto"/>
              <w:bottom w:val="single" w:sz="4" w:space="0" w:color="auto"/>
              <w:right w:val="single" w:sz="4" w:space="0" w:color="auto"/>
            </w:tcBorders>
            <w:shd w:val="clear" w:color="auto" w:fill="auto"/>
          </w:tcPr>
          <w:p w14:paraId="3D43646E" w14:textId="77777777" w:rsidR="00A37425" w:rsidRPr="00A564B4" w:rsidDel="00BE2D35" w:rsidRDefault="00A37425" w:rsidP="00BB208B">
            <w:pPr>
              <w:keepNext/>
              <w:keepLines/>
              <w:spacing w:after="0"/>
              <w:rPr>
                <w:rFonts w:ascii="Arial" w:eastAsia="SimSun" w:hAnsi="Arial"/>
                <w:sz w:val="18"/>
                <w:lang w:eastAsia="ko-KR"/>
              </w:rPr>
            </w:pPr>
            <w:r w:rsidRPr="00A564B4">
              <w:rPr>
                <w:rFonts w:ascii="Arial" w:eastAsia="SimSun" w:hAnsi="Arial"/>
                <w:sz w:val="18"/>
                <w:lang w:eastAsia="ko-KR"/>
              </w:rPr>
              <w:t>Note 6</w:t>
            </w:r>
          </w:p>
        </w:tc>
      </w:tr>
      <w:tr w:rsidR="00A37425" w:rsidRPr="00A564B4" w:rsidDel="00BE2D35" w14:paraId="3F2E2E9C"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484E36B4" w14:textId="77777777" w:rsidR="00A37425" w:rsidRPr="00A564B4" w:rsidRDefault="00A37425" w:rsidP="00BB208B">
            <w:pPr>
              <w:pStyle w:val="TAL"/>
              <w:rPr>
                <w:rFonts w:eastAsia="PMingLiU"/>
                <w:lang w:eastAsia="zh-CN"/>
              </w:rPr>
            </w:pPr>
            <w:r w:rsidRPr="00A564B4">
              <w:rPr>
                <w:rFonts w:eastAsia="PMingLiU"/>
                <w:lang w:eastAsia="zh-CN"/>
              </w:rPr>
              <w:t>9.9.1.2.2</w:t>
            </w:r>
          </w:p>
        </w:tc>
        <w:tc>
          <w:tcPr>
            <w:tcW w:w="4331" w:type="dxa"/>
            <w:tcBorders>
              <w:top w:val="nil"/>
              <w:left w:val="nil"/>
              <w:bottom w:val="single" w:sz="4" w:space="0" w:color="auto"/>
              <w:right w:val="single" w:sz="4" w:space="0" w:color="auto"/>
            </w:tcBorders>
            <w:shd w:val="clear" w:color="auto" w:fill="auto"/>
          </w:tcPr>
          <w:p w14:paraId="7B95652A" w14:textId="77777777" w:rsidR="00A37425" w:rsidRPr="00A564B4" w:rsidRDefault="00A37425" w:rsidP="00BB208B">
            <w:pPr>
              <w:pStyle w:val="TAL"/>
              <w:rPr>
                <w:rFonts w:cs="Arial"/>
                <w:szCs w:val="16"/>
                <w:lang w:eastAsia="zh-CN"/>
              </w:rPr>
            </w:pPr>
            <w:r w:rsidRPr="00A564B4">
              <w:rPr>
                <w:rFonts w:eastAsia="SimSun" w:cs="v4.2.0"/>
                <w:lang w:eastAsia="zh-CN"/>
              </w:rPr>
              <w:t>TDD CQI Reporting under AWGN conditions - PUCCH 1-1 with rank 2 8x4</w:t>
            </w:r>
          </w:p>
        </w:tc>
        <w:tc>
          <w:tcPr>
            <w:tcW w:w="978" w:type="dxa"/>
            <w:gridSpan w:val="2"/>
            <w:tcBorders>
              <w:top w:val="nil"/>
              <w:left w:val="nil"/>
              <w:bottom w:val="single" w:sz="4" w:space="0" w:color="auto"/>
              <w:right w:val="single" w:sz="4" w:space="0" w:color="auto"/>
            </w:tcBorders>
            <w:shd w:val="clear" w:color="auto" w:fill="auto"/>
          </w:tcPr>
          <w:p w14:paraId="2D56EAEE" w14:textId="77777777" w:rsidR="00A37425" w:rsidRPr="00A564B4" w:rsidRDefault="00A37425" w:rsidP="00BB208B">
            <w:pPr>
              <w:pStyle w:val="TAL"/>
              <w:rPr>
                <w:lang w:eastAsia="zh-CN"/>
              </w:rPr>
            </w:pPr>
            <w:r w:rsidRPr="00A564B4">
              <w:rPr>
                <w:lang w:eastAsia="zh-CN"/>
              </w:rPr>
              <w:t>Rel-10 to Rel-14</w:t>
            </w:r>
          </w:p>
        </w:tc>
        <w:tc>
          <w:tcPr>
            <w:tcW w:w="1148" w:type="dxa"/>
            <w:tcBorders>
              <w:top w:val="nil"/>
              <w:left w:val="nil"/>
              <w:bottom w:val="single" w:sz="4" w:space="0" w:color="auto"/>
              <w:right w:val="single" w:sz="4" w:space="0" w:color="auto"/>
            </w:tcBorders>
            <w:shd w:val="clear" w:color="auto" w:fill="auto"/>
          </w:tcPr>
          <w:p w14:paraId="7A7F6ADF" w14:textId="77777777" w:rsidR="00A37425" w:rsidRPr="00A564B4" w:rsidRDefault="00A37425" w:rsidP="00BB208B">
            <w:pPr>
              <w:pStyle w:val="TAL"/>
              <w:rPr>
                <w:lang w:eastAsia="zh-CN"/>
              </w:rPr>
            </w:pPr>
            <w:r w:rsidRPr="00A564B4">
              <w:rPr>
                <w:lang w:eastAsia="zh-CN"/>
              </w:rPr>
              <w:t>C179</w:t>
            </w:r>
          </w:p>
        </w:tc>
        <w:tc>
          <w:tcPr>
            <w:tcW w:w="2257" w:type="dxa"/>
            <w:gridSpan w:val="2"/>
            <w:tcBorders>
              <w:top w:val="nil"/>
              <w:left w:val="nil"/>
              <w:bottom w:val="single" w:sz="4" w:space="0" w:color="auto"/>
              <w:right w:val="single" w:sz="4" w:space="0" w:color="auto"/>
            </w:tcBorders>
            <w:shd w:val="clear" w:color="auto" w:fill="auto"/>
          </w:tcPr>
          <w:p w14:paraId="0533F8FB" w14:textId="77777777" w:rsidR="00A37425" w:rsidRPr="00A564B4" w:rsidRDefault="00A37425" w:rsidP="00BB208B">
            <w:pPr>
              <w:pStyle w:val="TAL"/>
            </w:pPr>
            <w:r w:rsidRPr="00A564B4">
              <w:t>UE supporting E-UTRA TDD and eDL-MIMO and Feature Group Indicator 104 with 4Rx antenna ports (UE Category &gt;= 2)</w:t>
            </w:r>
          </w:p>
        </w:tc>
        <w:tc>
          <w:tcPr>
            <w:tcW w:w="1712" w:type="dxa"/>
            <w:tcBorders>
              <w:top w:val="single" w:sz="4" w:space="0" w:color="auto"/>
              <w:left w:val="nil"/>
              <w:bottom w:val="single" w:sz="4" w:space="0" w:color="auto"/>
              <w:right w:val="single" w:sz="4" w:space="0" w:color="auto"/>
            </w:tcBorders>
          </w:tcPr>
          <w:p w14:paraId="35E37459"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71F358E4"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FA60583" w14:textId="77777777" w:rsidR="00A37425" w:rsidRPr="00A564B4" w:rsidDel="00BE2D35" w:rsidRDefault="00A37425" w:rsidP="00BB208B">
            <w:pPr>
              <w:pStyle w:val="TAL"/>
              <w:rPr>
                <w:lang w:eastAsia="ko-KR"/>
              </w:rPr>
            </w:pPr>
          </w:p>
        </w:tc>
      </w:tr>
      <w:tr w:rsidR="00A37425" w:rsidRPr="00A564B4" w:rsidDel="00BE2D35" w14:paraId="2738612A"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69BEDD1A" w14:textId="77777777" w:rsidR="00A37425" w:rsidRPr="00A564B4" w:rsidRDefault="00A37425" w:rsidP="00BB208B">
            <w:pPr>
              <w:keepNext/>
              <w:keepLines/>
              <w:spacing w:after="0"/>
              <w:rPr>
                <w:rFonts w:ascii="Arial" w:eastAsia="PMingLiU" w:hAnsi="Arial"/>
                <w:sz w:val="18"/>
                <w:lang w:eastAsia="zh-CN"/>
              </w:rPr>
            </w:pPr>
          </w:p>
        </w:tc>
        <w:tc>
          <w:tcPr>
            <w:tcW w:w="4331" w:type="dxa"/>
            <w:tcBorders>
              <w:left w:val="nil"/>
              <w:bottom w:val="single" w:sz="4" w:space="0" w:color="auto"/>
              <w:right w:val="single" w:sz="4" w:space="0" w:color="auto"/>
            </w:tcBorders>
            <w:shd w:val="clear" w:color="auto" w:fill="auto"/>
          </w:tcPr>
          <w:p w14:paraId="5A3524C1" w14:textId="77777777" w:rsidR="00A37425" w:rsidRPr="00A564B4" w:rsidRDefault="00A37425" w:rsidP="00BB208B">
            <w:pPr>
              <w:keepNext/>
              <w:keepLines/>
              <w:spacing w:after="0"/>
              <w:rPr>
                <w:rFonts w:ascii="Arial" w:eastAsia="SimSun" w:hAnsi="Arial" w:cs="v4.2.0"/>
                <w:sz w:val="18"/>
                <w:lang w:eastAsia="zh-CN"/>
              </w:rPr>
            </w:pPr>
          </w:p>
        </w:tc>
        <w:tc>
          <w:tcPr>
            <w:tcW w:w="978" w:type="dxa"/>
            <w:gridSpan w:val="2"/>
            <w:tcBorders>
              <w:top w:val="nil"/>
              <w:left w:val="nil"/>
              <w:bottom w:val="single" w:sz="4" w:space="0" w:color="auto"/>
              <w:right w:val="single" w:sz="4" w:space="0" w:color="auto"/>
            </w:tcBorders>
            <w:shd w:val="clear" w:color="auto" w:fill="auto"/>
          </w:tcPr>
          <w:p w14:paraId="43CFF90C" w14:textId="77777777" w:rsidR="00A37425" w:rsidRPr="00A564B4" w:rsidRDefault="00A37425" w:rsidP="00BB208B">
            <w:pPr>
              <w:keepNext/>
              <w:keepLines/>
              <w:spacing w:after="0"/>
              <w:rPr>
                <w:rFonts w:ascii="Arial" w:eastAsia="SimSun" w:hAnsi="Arial"/>
                <w:sz w:val="18"/>
                <w:lang w:eastAsia="zh-CN"/>
              </w:rPr>
            </w:pPr>
            <w:r w:rsidRPr="00A564B4">
              <w:rPr>
                <w:rFonts w:ascii="Arial" w:eastAsia="SimSun" w:hAnsi="Arial"/>
                <w:sz w:val="18"/>
                <w:lang w:eastAsia="zh-CN"/>
              </w:rPr>
              <w:t>Rel-15</w:t>
            </w:r>
          </w:p>
        </w:tc>
        <w:tc>
          <w:tcPr>
            <w:tcW w:w="1148" w:type="dxa"/>
            <w:tcBorders>
              <w:top w:val="nil"/>
              <w:left w:val="nil"/>
              <w:bottom w:val="single" w:sz="4" w:space="0" w:color="auto"/>
              <w:right w:val="single" w:sz="4" w:space="0" w:color="auto"/>
            </w:tcBorders>
            <w:shd w:val="clear" w:color="auto" w:fill="auto"/>
          </w:tcPr>
          <w:p w14:paraId="1C9221A5" w14:textId="77777777" w:rsidR="00A37425" w:rsidRPr="00A564B4" w:rsidRDefault="00A37425" w:rsidP="00BB208B">
            <w:pPr>
              <w:keepNext/>
              <w:keepLines/>
              <w:spacing w:after="0"/>
              <w:rPr>
                <w:rFonts w:ascii="Arial" w:eastAsia="SimSun" w:hAnsi="Arial"/>
                <w:sz w:val="18"/>
                <w:lang w:eastAsia="zh-CN"/>
              </w:rPr>
            </w:pPr>
            <w:r w:rsidRPr="00A564B4">
              <w:rPr>
                <w:rFonts w:ascii="Arial" w:eastAsia="SimSun" w:hAnsi="Arial"/>
                <w:sz w:val="18"/>
                <w:lang w:eastAsia="zh-CN"/>
              </w:rPr>
              <w:t>C179m</w:t>
            </w:r>
          </w:p>
        </w:tc>
        <w:tc>
          <w:tcPr>
            <w:tcW w:w="2257" w:type="dxa"/>
            <w:gridSpan w:val="2"/>
            <w:tcBorders>
              <w:top w:val="nil"/>
              <w:left w:val="nil"/>
              <w:bottom w:val="single" w:sz="4" w:space="0" w:color="auto"/>
              <w:right w:val="single" w:sz="4" w:space="0" w:color="auto"/>
            </w:tcBorders>
            <w:shd w:val="clear" w:color="auto" w:fill="auto"/>
          </w:tcPr>
          <w:p w14:paraId="2D217A14" w14:textId="77777777" w:rsidR="00A37425" w:rsidRPr="00A564B4" w:rsidRDefault="00A37425" w:rsidP="00BB208B">
            <w:pPr>
              <w:keepNext/>
              <w:keepLines/>
              <w:spacing w:after="0"/>
              <w:rPr>
                <w:rFonts w:ascii="Arial" w:eastAsia="SimSun" w:hAnsi="Arial"/>
                <w:sz w:val="18"/>
                <w:lang w:eastAsia="zh-TW"/>
              </w:rPr>
            </w:pPr>
            <w:r w:rsidRPr="00A564B4">
              <w:rPr>
                <w:rFonts w:ascii="Arial" w:eastAsia="SimSun" w:hAnsi="Arial"/>
                <w:sz w:val="18"/>
                <w:lang w:eastAsia="zh-CN"/>
              </w:rPr>
              <w:t xml:space="preserve">UE supporting E-UTRA </w:t>
            </w:r>
            <w:r w:rsidRPr="00A564B4">
              <w:rPr>
                <w:rFonts w:ascii="Arial" w:eastAsia="SimSun" w:hAnsi="Arial"/>
                <w:sz w:val="18"/>
              </w:rPr>
              <w:t xml:space="preserve">TDD and eDL-MIMO </w:t>
            </w:r>
            <w:r w:rsidRPr="00A564B4">
              <w:rPr>
                <w:rFonts w:ascii="Arial" w:eastAsia="SimSun" w:hAnsi="Arial"/>
                <w:sz w:val="18"/>
                <w:lang w:eastAsia="zh-CN"/>
              </w:rPr>
              <w:t xml:space="preserve">and Feature Group Indicator 104 </w:t>
            </w:r>
            <w:r w:rsidRPr="00A564B4">
              <w:rPr>
                <w:rFonts w:ascii="Arial" w:eastAsia="SimSun" w:hAnsi="Arial"/>
                <w:sz w:val="18"/>
              </w:rPr>
              <w:t xml:space="preserve">with 4Rx antenna ports </w:t>
            </w:r>
            <w:r w:rsidRPr="00A564B4">
              <w:rPr>
                <w:rFonts w:ascii="Arial" w:eastAsia="SimSun" w:hAnsi="Arial"/>
                <w:sz w:val="18"/>
                <w:lang w:eastAsia="zh-CN"/>
              </w:rPr>
              <w:t xml:space="preserve">and </w:t>
            </w:r>
            <w:r w:rsidRPr="00A564B4">
              <w:rPr>
                <w:rFonts w:ascii="Arial" w:eastAsia="SimSun" w:hAnsi="Arial"/>
                <w:sz w:val="18"/>
                <w:lang w:eastAsia="zh-TW"/>
              </w:rPr>
              <w:t>((2 &lt;= UE Category &lt; 8 or 8 &lt; UE</w:t>
            </w:r>
            <w:r w:rsidRPr="00A564B4">
              <w:rPr>
                <w:rFonts w:ascii="Arial" w:eastAsia="SimSun" w:hAnsi="Arial"/>
                <w:sz w:val="18"/>
                <w:lang w:eastAsia="zh-CN"/>
              </w:rPr>
              <w:t xml:space="preserve"> Category &lt; 11) and (UE DL Category &lt; 11 or UE DL Category = 13 )</w:t>
            </w:r>
            <w:r w:rsidRPr="00A564B4">
              <w:rPr>
                <w:rFonts w:ascii="Arial" w:eastAsia="SimSun" w:hAnsi="Arial"/>
                <w:sz w:val="18"/>
                <w:lang w:eastAsia="zh-TW"/>
              </w:rPr>
              <w:t>),</w:t>
            </w:r>
          </w:p>
          <w:p w14:paraId="78552183" w14:textId="77777777" w:rsidR="00A37425" w:rsidRPr="00A564B4" w:rsidRDefault="00A37425" w:rsidP="00BB208B">
            <w:pPr>
              <w:keepNext/>
              <w:keepLines/>
              <w:spacing w:after="0"/>
              <w:rPr>
                <w:rFonts w:ascii="Arial" w:eastAsia="SimSun" w:hAnsi="Arial"/>
                <w:sz w:val="18"/>
              </w:rPr>
            </w:pPr>
            <w:r w:rsidRPr="00A564B4">
              <w:rPr>
                <w:rFonts w:ascii="Arial" w:eastAsia="SimSun" w:hAnsi="Arial"/>
                <w:sz w:val="18"/>
                <w:lang w:eastAsia="zh-TW"/>
              </w:rPr>
              <w:t xml:space="preserve">or </w:t>
            </w:r>
            <w:r w:rsidRPr="00A564B4">
              <w:rPr>
                <w:rFonts w:ascii="Arial" w:eastAsia="SimSun" w:hAnsi="Arial"/>
                <w:sz w:val="18"/>
                <w:lang w:eastAsia="zh-CN"/>
              </w:rPr>
              <w:t xml:space="preserve">UE supporting E-UTRA TDD </w:t>
            </w:r>
            <w:r w:rsidRPr="00A564B4">
              <w:rPr>
                <w:rFonts w:ascii="Arial" w:eastAsia="SimSun" w:hAnsi="Arial"/>
                <w:sz w:val="18"/>
              </w:rPr>
              <w:t>with 4Rx antenna ports</w:t>
            </w:r>
            <w:r w:rsidRPr="00A564B4">
              <w:rPr>
                <w:rFonts w:ascii="Arial" w:eastAsia="SimSun" w:hAnsi="Arial"/>
                <w:sz w:val="18"/>
                <w:lang w:eastAsia="zh-CN"/>
              </w:rPr>
              <w:t xml:space="preserve"> and </w:t>
            </w:r>
            <w:r w:rsidRPr="00A564B4">
              <w:rPr>
                <w:rFonts w:ascii="Arial" w:eastAsia="SimSun" w:hAnsi="Arial"/>
                <w:sz w:val="18"/>
                <w:lang w:eastAsia="zh-TW"/>
              </w:rPr>
              <w:t>(UE Category = 8 or UE</w:t>
            </w:r>
            <w:r w:rsidRPr="00A564B4">
              <w:rPr>
                <w:rFonts w:ascii="Arial" w:eastAsia="SimSun" w:hAnsi="Arial"/>
                <w:sz w:val="18"/>
                <w:lang w:eastAsia="zh-CN"/>
              </w:rPr>
              <w:t xml:space="preserve"> Category &gt;= 11 or UE DL Category = 11 or UE DL Category = 12 or UE DL Category &gt;=14</w:t>
            </w:r>
            <w:r w:rsidRPr="00A564B4">
              <w:rPr>
                <w:rFonts w:ascii="Arial" w:eastAsia="SimSun" w:hAnsi="Arial"/>
                <w:sz w:val="18"/>
                <w:lang w:eastAsia="zh-TW"/>
              </w:rPr>
              <w:t>)</w:t>
            </w:r>
          </w:p>
        </w:tc>
        <w:tc>
          <w:tcPr>
            <w:tcW w:w="1712" w:type="dxa"/>
            <w:tcBorders>
              <w:left w:val="nil"/>
              <w:bottom w:val="single" w:sz="4" w:space="0" w:color="auto"/>
              <w:right w:val="single" w:sz="4" w:space="0" w:color="auto"/>
            </w:tcBorders>
          </w:tcPr>
          <w:p w14:paraId="74F38D08" w14:textId="77777777" w:rsidR="00A37425" w:rsidRPr="00A564B4" w:rsidRDefault="00A37425" w:rsidP="00BB208B">
            <w:pPr>
              <w:pStyle w:val="TAL"/>
              <w:rPr>
                <w:rFonts w:eastAsia="SimSun"/>
                <w:lang w:eastAsia="ko-KR"/>
              </w:rPr>
            </w:pPr>
          </w:p>
        </w:tc>
        <w:tc>
          <w:tcPr>
            <w:tcW w:w="1084" w:type="dxa"/>
            <w:gridSpan w:val="2"/>
            <w:tcBorders>
              <w:left w:val="single" w:sz="4" w:space="0" w:color="auto"/>
              <w:bottom w:val="single" w:sz="4" w:space="0" w:color="auto"/>
              <w:right w:val="single" w:sz="4" w:space="0" w:color="auto"/>
            </w:tcBorders>
          </w:tcPr>
          <w:p w14:paraId="3E766238" w14:textId="77777777" w:rsidR="00A37425" w:rsidRPr="00A564B4" w:rsidDel="00BE2D35" w:rsidRDefault="00A37425" w:rsidP="00BB208B">
            <w:pPr>
              <w:keepNext/>
              <w:keepLines/>
              <w:spacing w:after="0"/>
              <w:rPr>
                <w:rFonts w:ascii="Arial" w:eastAsia="SimSun" w:hAnsi="Arial"/>
                <w:sz w:val="18"/>
                <w:lang w:eastAsia="ko-KR"/>
              </w:rPr>
            </w:pPr>
          </w:p>
        </w:tc>
        <w:tc>
          <w:tcPr>
            <w:tcW w:w="2035" w:type="dxa"/>
            <w:gridSpan w:val="2"/>
            <w:tcBorders>
              <w:left w:val="single" w:sz="4" w:space="0" w:color="auto"/>
              <w:bottom w:val="single" w:sz="4" w:space="0" w:color="auto"/>
              <w:right w:val="single" w:sz="4" w:space="0" w:color="auto"/>
            </w:tcBorders>
            <w:shd w:val="clear" w:color="auto" w:fill="auto"/>
          </w:tcPr>
          <w:p w14:paraId="5EA2D0FD" w14:textId="77777777" w:rsidR="00A37425" w:rsidRPr="00A564B4" w:rsidDel="00BE2D35" w:rsidRDefault="00A37425" w:rsidP="00BB208B">
            <w:pPr>
              <w:keepNext/>
              <w:keepLines/>
              <w:spacing w:after="0"/>
              <w:rPr>
                <w:rFonts w:ascii="Arial" w:eastAsia="SimSun" w:hAnsi="Arial"/>
                <w:sz w:val="18"/>
                <w:lang w:eastAsia="ko-KR"/>
              </w:rPr>
            </w:pPr>
            <w:r w:rsidRPr="00A564B4">
              <w:rPr>
                <w:rFonts w:ascii="Arial" w:eastAsia="SimSun" w:hAnsi="Arial"/>
                <w:sz w:val="18"/>
                <w:lang w:eastAsia="ko-KR"/>
              </w:rPr>
              <w:t>Note 6</w:t>
            </w:r>
          </w:p>
        </w:tc>
      </w:tr>
      <w:tr w:rsidR="00A37425" w:rsidRPr="00A564B4" w:rsidDel="00BE2D35" w14:paraId="0F8AE144"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38F44746" w14:textId="77777777" w:rsidR="00A37425" w:rsidRPr="00A564B4" w:rsidRDefault="00A37425" w:rsidP="00BB208B">
            <w:pPr>
              <w:pStyle w:val="TAL"/>
              <w:rPr>
                <w:rFonts w:eastAsia="PMingLiU"/>
                <w:lang w:eastAsia="zh-CN"/>
              </w:rPr>
            </w:pPr>
            <w:r w:rsidRPr="00A564B4">
              <w:rPr>
                <w:rFonts w:eastAsia="PMingLiU"/>
                <w:lang w:eastAsia="zh-CN"/>
              </w:rPr>
              <w:t>9.9.1.3.1</w:t>
            </w:r>
          </w:p>
        </w:tc>
        <w:tc>
          <w:tcPr>
            <w:tcW w:w="4331" w:type="dxa"/>
            <w:tcBorders>
              <w:top w:val="nil"/>
              <w:left w:val="nil"/>
              <w:bottom w:val="single" w:sz="4" w:space="0" w:color="auto"/>
              <w:right w:val="single" w:sz="4" w:space="0" w:color="auto"/>
            </w:tcBorders>
            <w:shd w:val="clear" w:color="auto" w:fill="auto"/>
          </w:tcPr>
          <w:p w14:paraId="0E5F190E" w14:textId="77777777" w:rsidR="00A37425" w:rsidRPr="00A564B4" w:rsidRDefault="00A37425" w:rsidP="00BB208B">
            <w:pPr>
              <w:pStyle w:val="TAL"/>
              <w:rPr>
                <w:rFonts w:cs="Arial"/>
                <w:szCs w:val="16"/>
                <w:lang w:eastAsia="zh-CN"/>
              </w:rPr>
            </w:pPr>
            <w:r w:rsidRPr="00A564B4">
              <w:rPr>
                <w:rFonts w:eastAsia="SimSun" w:cs="v4.2.0"/>
                <w:lang w:eastAsia="zh-CN"/>
              </w:rPr>
              <w:t>FDD CQI Reporting under AWGN conditions - PUCCH 1-1 with rank 4 4x4</w:t>
            </w:r>
          </w:p>
        </w:tc>
        <w:tc>
          <w:tcPr>
            <w:tcW w:w="978" w:type="dxa"/>
            <w:gridSpan w:val="2"/>
            <w:tcBorders>
              <w:top w:val="nil"/>
              <w:left w:val="nil"/>
              <w:bottom w:val="single" w:sz="4" w:space="0" w:color="auto"/>
              <w:right w:val="single" w:sz="4" w:space="0" w:color="auto"/>
            </w:tcBorders>
            <w:shd w:val="clear" w:color="auto" w:fill="auto"/>
          </w:tcPr>
          <w:p w14:paraId="7150F2A5"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4979857F" w14:textId="77777777" w:rsidR="00A37425" w:rsidRPr="00A564B4" w:rsidRDefault="00A37425" w:rsidP="00BB208B">
            <w:pPr>
              <w:pStyle w:val="TAL"/>
              <w:rPr>
                <w:lang w:eastAsia="zh-CN"/>
              </w:rPr>
            </w:pPr>
            <w:r w:rsidRPr="00A564B4">
              <w:rPr>
                <w:lang w:eastAsia="zh-CN"/>
              </w:rPr>
              <w:t>C180</w:t>
            </w:r>
          </w:p>
        </w:tc>
        <w:tc>
          <w:tcPr>
            <w:tcW w:w="2257" w:type="dxa"/>
            <w:gridSpan w:val="2"/>
            <w:tcBorders>
              <w:top w:val="nil"/>
              <w:left w:val="nil"/>
              <w:bottom w:val="single" w:sz="4" w:space="0" w:color="auto"/>
              <w:right w:val="single" w:sz="4" w:space="0" w:color="auto"/>
            </w:tcBorders>
            <w:shd w:val="clear" w:color="auto" w:fill="auto"/>
          </w:tcPr>
          <w:p w14:paraId="56034628" w14:textId="77777777" w:rsidR="00A37425" w:rsidRPr="00A564B4" w:rsidRDefault="00A37425" w:rsidP="00BB208B">
            <w:pPr>
              <w:pStyle w:val="TAL"/>
            </w:pPr>
            <w:r w:rsidRPr="00A564B4">
              <w:t>UE supporting E-UTRA FDD with 4Rx antenna ports and 4-layer spatial multiplexing (UE Category &gt;= 5)</w:t>
            </w:r>
          </w:p>
        </w:tc>
        <w:tc>
          <w:tcPr>
            <w:tcW w:w="1712" w:type="dxa"/>
            <w:tcBorders>
              <w:top w:val="single" w:sz="4" w:space="0" w:color="auto"/>
              <w:left w:val="nil"/>
              <w:bottom w:val="single" w:sz="4" w:space="0" w:color="auto"/>
              <w:right w:val="single" w:sz="4" w:space="0" w:color="auto"/>
            </w:tcBorders>
          </w:tcPr>
          <w:p w14:paraId="56A75162"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6BEA092C"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C6EBE65" w14:textId="77777777" w:rsidR="00A37425" w:rsidRPr="00A564B4" w:rsidDel="00BE2D35" w:rsidRDefault="00A37425" w:rsidP="00BB208B">
            <w:pPr>
              <w:pStyle w:val="TAL"/>
              <w:rPr>
                <w:lang w:eastAsia="ko-KR"/>
              </w:rPr>
            </w:pPr>
          </w:p>
        </w:tc>
      </w:tr>
      <w:tr w:rsidR="00A37425" w:rsidRPr="00A564B4" w:rsidDel="00BE2D35" w14:paraId="6DC1855E"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DF0A67F" w14:textId="77777777" w:rsidR="00A37425" w:rsidRPr="00A564B4" w:rsidRDefault="00A37425" w:rsidP="00BB208B">
            <w:pPr>
              <w:pStyle w:val="TAL"/>
              <w:rPr>
                <w:rFonts w:eastAsia="PMingLiU"/>
                <w:lang w:eastAsia="zh-CN"/>
              </w:rPr>
            </w:pPr>
            <w:r w:rsidRPr="00A564B4">
              <w:rPr>
                <w:rFonts w:eastAsia="PMingLiU"/>
                <w:lang w:eastAsia="zh-CN"/>
              </w:rPr>
              <w:t>9.9.1.3.2</w:t>
            </w:r>
          </w:p>
        </w:tc>
        <w:tc>
          <w:tcPr>
            <w:tcW w:w="4331" w:type="dxa"/>
            <w:tcBorders>
              <w:top w:val="nil"/>
              <w:left w:val="nil"/>
              <w:bottom w:val="single" w:sz="4" w:space="0" w:color="auto"/>
              <w:right w:val="single" w:sz="4" w:space="0" w:color="auto"/>
            </w:tcBorders>
            <w:shd w:val="clear" w:color="auto" w:fill="auto"/>
          </w:tcPr>
          <w:p w14:paraId="74304A33" w14:textId="77777777" w:rsidR="00A37425" w:rsidRPr="00A564B4" w:rsidRDefault="00A37425" w:rsidP="00BB208B">
            <w:pPr>
              <w:pStyle w:val="TAL"/>
              <w:rPr>
                <w:rFonts w:cs="Arial"/>
                <w:szCs w:val="16"/>
                <w:lang w:eastAsia="zh-CN"/>
              </w:rPr>
            </w:pPr>
            <w:r w:rsidRPr="00A564B4">
              <w:t>TDD CQI Reporting under AWGN conditions - PUCCH 1-1 with rank 4 4x4</w:t>
            </w:r>
          </w:p>
        </w:tc>
        <w:tc>
          <w:tcPr>
            <w:tcW w:w="978" w:type="dxa"/>
            <w:gridSpan w:val="2"/>
            <w:tcBorders>
              <w:top w:val="nil"/>
              <w:left w:val="nil"/>
              <w:bottom w:val="single" w:sz="4" w:space="0" w:color="auto"/>
              <w:right w:val="single" w:sz="4" w:space="0" w:color="auto"/>
            </w:tcBorders>
            <w:shd w:val="clear" w:color="auto" w:fill="auto"/>
          </w:tcPr>
          <w:p w14:paraId="7B9B6E3A"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14E08FE6" w14:textId="77777777" w:rsidR="00A37425" w:rsidRPr="00A564B4" w:rsidRDefault="00A37425" w:rsidP="00BB208B">
            <w:pPr>
              <w:pStyle w:val="TAL"/>
              <w:rPr>
                <w:lang w:eastAsia="zh-CN"/>
              </w:rPr>
            </w:pPr>
            <w:r w:rsidRPr="00A564B4">
              <w:rPr>
                <w:lang w:eastAsia="zh-CN"/>
              </w:rPr>
              <w:t>C181</w:t>
            </w:r>
          </w:p>
        </w:tc>
        <w:tc>
          <w:tcPr>
            <w:tcW w:w="2257" w:type="dxa"/>
            <w:gridSpan w:val="2"/>
            <w:tcBorders>
              <w:top w:val="nil"/>
              <w:left w:val="nil"/>
              <w:bottom w:val="single" w:sz="4" w:space="0" w:color="auto"/>
              <w:right w:val="single" w:sz="4" w:space="0" w:color="auto"/>
            </w:tcBorders>
            <w:shd w:val="clear" w:color="auto" w:fill="auto"/>
          </w:tcPr>
          <w:p w14:paraId="05FD2288" w14:textId="77777777" w:rsidR="00A37425" w:rsidRPr="00A564B4" w:rsidRDefault="00A37425" w:rsidP="00BB208B">
            <w:pPr>
              <w:pStyle w:val="TAL"/>
            </w:pPr>
            <w:r w:rsidRPr="00A564B4">
              <w:t>UE supporting E-UTRA TDD with 4Rx antenna ports and 4-layer spatial multiplexing (UE Category &gt;= 5)</w:t>
            </w:r>
          </w:p>
        </w:tc>
        <w:tc>
          <w:tcPr>
            <w:tcW w:w="1712" w:type="dxa"/>
            <w:tcBorders>
              <w:top w:val="single" w:sz="4" w:space="0" w:color="auto"/>
              <w:left w:val="nil"/>
              <w:bottom w:val="single" w:sz="4" w:space="0" w:color="auto"/>
              <w:right w:val="single" w:sz="4" w:space="0" w:color="auto"/>
            </w:tcBorders>
          </w:tcPr>
          <w:p w14:paraId="5B2262D1"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5135DA98"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A0FDDED" w14:textId="77777777" w:rsidR="00A37425" w:rsidRPr="00A564B4" w:rsidDel="00BE2D35" w:rsidRDefault="00A37425" w:rsidP="00BB208B">
            <w:pPr>
              <w:pStyle w:val="TAL"/>
              <w:rPr>
                <w:lang w:eastAsia="ko-KR"/>
              </w:rPr>
            </w:pPr>
          </w:p>
        </w:tc>
      </w:tr>
      <w:tr w:rsidR="00A37425" w:rsidRPr="00A564B4" w:rsidDel="00BE2D35" w14:paraId="54DB469E"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42650CC" w14:textId="77777777" w:rsidR="00A37425" w:rsidRPr="00A564B4" w:rsidRDefault="00A37425" w:rsidP="00BB208B">
            <w:pPr>
              <w:pStyle w:val="TAL"/>
              <w:rPr>
                <w:rFonts w:eastAsia="PMingLiU"/>
                <w:lang w:eastAsia="zh-CN"/>
              </w:rPr>
            </w:pPr>
            <w:r w:rsidRPr="00A564B4">
              <w:rPr>
                <w:rFonts w:eastAsia="PMingLiU"/>
                <w:lang w:eastAsia="zh-CN"/>
              </w:rPr>
              <w:t>9.9.1.4.1</w:t>
            </w:r>
          </w:p>
        </w:tc>
        <w:tc>
          <w:tcPr>
            <w:tcW w:w="4331" w:type="dxa"/>
            <w:tcBorders>
              <w:top w:val="single" w:sz="4" w:space="0" w:color="auto"/>
              <w:left w:val="nil"/>
              <w:right w:val="single" w:sz="4" w:space="0" w:color="auto"/>
            </w:tcBorders>
            <w:shd w:val="clear" w:color="auto" w:fill="auto"/>
          </w:tcPr>
          <w:p w14:paraId="3CF68072" w14:textId="77777777" w:rsidR="00A37425" w:rsidRPr="00A564B4" w:rsidRDefault="00A37425" w:rsidP="00BB208B">
            <w:pPr>
              <w:pStyle w:val="TAL"/>
              <w:rPr>
                <w:rFonts w:cs="Arial"/>
                <w:szCs w:val="16"/>
                <w:lang w:eastAsia="zh-CN"/>
              </w:rPr>
            </w:pPr>
            <w:r w:rsidRPr="00A564B4">
              <w:t>FDD CQI Reporting under AWGN conditions - PUCCH 1-1 with rank 3 4x4</w:t>
            </w:r>
          </w:p>
        </w:tc>
        <w:tc>
          <w:tcPr>
            <w:tcW w:w="978" w:type="dxa"/>
            <w:gridSpan w:val="2"/>
            <w:tcBorders>
              <w:top w:val="nil"/>
              <w:left w:val="nil"/>
              <w:bottom w:val="single" w:sz="4" w:space="0" w:color="auto"/>
              <w:right w:val="single" w:sz="4" w:space="0" w:color="auto"/>
            </w:tcBorders>
            <w:shd w:val="clear" w:color="auto" w:fill="auto"/>
          </w:tcPr>
          <w:p w14:paraId="57AA6330" w14:textId="77777777" w:rsidR="00A37425" w:rsidRPr="00A564B4" w:rsidRDefault="00A37425" w:rsidP="00BB208B">
            <w:pPr>
              <w:pStyle w:val="TAL"/>
              <w:rPr>
                <w:lang w:eastAsia="zh-CN"/>
              </w:rPr>
            </w:pPr>
            <w:r w:rsidRPr="00A564B4">
              <w:rPr>
                <w:lang w:eastAsia="zh-CN"/>
              </w:rPr>
              <w:t>Rel-10 to Rel-14</w:t>
            </w:r>
          </w:p>
        </w:tc>
        <w:tc>
          <w:tcPr>
            <w:tcW w:w="1148" w:type="dxa"/>
            <w:tcBorders>
              <w:top w:val="nil"/>
              <w:left w:val="nil"/>
              <w:bottom w:val="single" w:sz="4" w:space="0" w:color="auto"/>
              <w:right w:val="single" w:sz="4" w:space="0" w:color="auto"/>
            </w:tcBorders>
            <w:shd w:val="clear" w:color="auto" w:fill="auto"/>
          </w:tcPr>
          <w:p w14:paraId="3EAC171B" w14:textId="77777777" w:rsidR="00A37425" w:rsidRPr="00A564B4" w:rsidRDefault="00A37425" w:rsidP="00BB208B">
            <w:pPr>
              <w:pStyle w:val="TAL"/>
              <w:rPr>
                <w:lang w:eastAsia="zh-CN"/>
              </w:rPr>
            </w:pPr>
            <w:r w:rsidRPr="00A564B4">
              <w:rPr>
                <w:lang w:eastAsia="zh-CN"/>
              </w:rPr>
              <w:t>C182</w:t>
            </w:r>
          </w:p>
        </w:tc>
        <w:tc>
          <w:tcPr>
            <w:tcW w:w="2257" w:type="dxa"/>
            <w:gridSpan w:val="2"/>
            <w:tcBorders>
              <w:top w:val="nil"/>
              <w:left w:val="nil"/>
              <w:bottom w:val="single" w:sz="4" w:space="0" w:color="auto"/>
              <w:right w:val="single" w:sz="4" w:space="0" w:color="auto"/>
            </w:tcBorders>
            <w:shd w:val="clear" w:color="auto" w:fill="auto"/>
          </w:tcPr>
          <w:p w14:paraId="6AFF4B83" w14:textId="77777777" w:rsidR="00A37425" w:rsidRPr="00A564B4" w:rsidRDefault="00A37425" w:rsidP="00BB208B">
            <w:pPr>
              <w:pStyle w:val="TAL"/>
            </w:pPr>
            <w:r w:rsidRPr="00A564B4">
              <w:t>UE supporting E-UTRA FDD and eDL-MIMO and Feature Group Indicator 103 with 4Rx antenna ports (UE Category &gt;= 5)</w:t>
            </w:r>
          </w:p>
        </w:tc>
        <w:tc>
          <w:tcPr>
            <w:tcW w:w="1712" w:type="dxa"/>
            <w:tcBorders>
              <w:top w:val="single" w:sz="4" w:space="0" w:color="auto"/>
              <w:left w:val="nil"/>
              <w:right w:val="single" w:sz="4" w:space="0" w:color="auto"/>
            </w:tcBorders>
          </w:tcPr>
          <w:p w14:paraId="5F00BF39"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right w:val="single" w:sz="4" w:space="0" w:color="auto"/>
            </w:tcBorders>
          </w:tcPr>
          <w:p w14:paraId="3AB4D76E"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6B97C1D" w14:textId="77777777" w:rsidR="00A37425" w:rsidRPr="00A564B4" w:rsidDel="00BE2D35" w:rsidRDefault="00A37425" w:rsidP="00BB208B">
            <w:pPr>
              <w:pStyle w:val="TAL"/>
              <w:rPr>
                <w:lang w:eastAsia="ko-KR"/>
              </w:rPr>
            </w:pPr>
          </w:p>
        </w:tc>
      </w:tr>
      <w:tr w:rsidR="00A37425" w:rsidRPr="00A564B4" w:rsidDel="00BE2D35" w14:paraId="1985C32F"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B30EC51" w14:textId="77777777" w:rsidR="00A37425" w:rsidRPr="00A564B4" w:rsidRDefault="00A37425" w:rsidP="00BB208B">
            <w:pPr>
              <w:keepNext/>
              <w:keepLines/>
              <w:spacing w:after="0"/>
              <w:rPr>
                <w:rFonts w:ascii="Arial" w:eastAsia="PMingLiU" w:hAnsi="Arial"/>
                <w:sz w:val="18"/>
                <w:lang w:eastAsia="zh-CN"/>
              </w:rPr>
            </w:pPr>
          </w:p>
        </w:tc>
        <w:tc>
          <w:tcPr>
            <w:tcW w:w="4331" w:type="dxa"/>
            <w:tcBorders>
              <w:left w:val="nil"/>
              <w:bottom w:val="single" w:sz="4" w:space="0" w:color="auto"/>
              <w:right w:val="single" w:sz="4" w:space="0" w:color="auto"/>
            </w:tcBorders>
            <w:shd w:val="clear" w:color="auto" w:fill="auto"/>
          </w:tcPr>
          <w:p w14:paraId="1EE6E639" w14:textId="77777777" w:rsidR="00A37425" w:rsidRPr="00A564B4" w:rsidRDefault="00A37425" w:rsidP="00BB208B">
            <w:pPr>
              <w:keepNext/>
              <w:keepLines/>
              <w:spacing w:after="0"/>
              <w:rPr>
                <w:rFonts w:ascii="Arial" w:eastAsia="SimSun" w:hAnsi="Arial"/>
                <w:sz w:val="18"/>
              </w:rPr>
            </w:pPr>
          </w:p>
        </w:tc>
        <w:tc>
          <w:tcPr>
            <w:tcW w:w="978" w:type="dxa"/>
            <w:gridSpan w:val="2"/>
            <w:tcBorders>
              <w:top w:val="nil"/>
              <w:left w:val="nil"/>
              <w:bottom w:val="single" w:sz="4" w:space="0" w:color="auto"/>
              <w:right w:val="single" w:sz="4" w:space="0" w:color="auto"/>
            </w:tcBorders>
            <w:shd w:val="clear" w:color="auto" w:fill="auto"/>
          </w:tcPr>
          <w:p w14:paraId="1B1AE9DB" w14:textId="77777777" w:rsidR="00A37425" w:rsidRPr="00A564B4" w:rsidRDefault="00A37425" w:rsidP="00BB208B">
            <w:pPr>
              <w:keepNext/>
              <w:keepLines/>
              <w:spacing w:after="0"/>
              <w:rPr>
                <w:rFonts w:ascii="Arial" w:eastAsia="SimSun" w:hAnsi="Arial"/>
                <w:sz w:val="18"/>
                <w:lang w:eastAsia="zh-CN"/>
              </w:rPr>
            </w:pPr>
            <w:r w:rsidRPr="00A564B4">
              <w:rPr>
                <w:rFonts w:ascii="Arial" w:eastAsia="SimSun" w:hAnsi="Arial"/>
                <w:sz w:val="18"/>
                <w:lang w:eastAsia="zh-CN"/>
              </w:rPr>
              <w:t>Rel-15</w:t>
            </w:r>
          </w:p>
        </w:tc>
        <w:tc>
          <w:tcPr>
            <w:tcW w:w="1148" w:type="dxa"/>
            <w:tcBorders>
              <w:top w:val="nil"/>
              <w:left w:val="nil"/>
              <w:bottom w:val="single" w:sz="4" w:space="0" w:color="auto"/>
              <w:right w:val="single" w:sz="4" w:space="0" w:color="auto"/>
            </w:tcBorders>
            <w:shd w:val="clear" w:color="auto" w:fill="auto"/>
          </w:tcPr>
          <w:p w14:paraId="728A4588" w14:textId="77777777" w:rsidR="00A37425" w:rsidRPr="00A564B4" w:rsidRDefault="00A37425" w:rsidP="00BB208B">
            <w:pPr>
              <w:keepNext/>
              <w:keepLines/>
              <w:spacing w:after="0"/>
              <w:rPr>
                <w:rFonts w:ascii="Arial" w:eastAsia="SimSun" w:hAnsi="Arial"/>
                <w:sz w:val="18"/>
                <w:lang w:eastAsia="zh-CN"/>
              </w:rPr>
            </w:pPr>
            <w:r w:rsidRPr="00A564B4">
              <w:rPr>
                <w:rFonts w:ascii="Arial" w:eastAsia="SimSun" w:hAnsi="Arial"/>
                <w:sz w:val="18"/>
                <w:lang w:eastAsia="zh-CN"/>
              </w:rPr>
              <w:t>C182m</w:t>
            </w:r>
          </w:p>
        </w:tc>
        <w:tc>
          <w:tcPr>
            <w:tcW w:w="2257" w:type="dxa"/>
            <w:gridSpan w:val="2"/>
            <w:tcBorders>
              <w:top w:val="nil"/>
              <w:left w:val="nil"/>
              <w:bottom w:val="single" w:sz="4" w:space="0" w:color="auto"/>
              <w:right w:val="single" w:sz="4" w:space="0" w:color="auto"/>
            </w:tcBorders>
            <w:shd w:val="clear" w:color="auto" w:fill="auto"/>
          </w:tcPr>
          <w:p w14:paraId="3D9A5D7B" w14:textId="77777777" w:rsidR="00A37425" w:rsidRPr="00A564B4" w:rsidRDefault="00A37425" w:rsidP="00BB208B">
            <w:pPr>
              <w:keepNext/>
              <w:keepLines/>
              <w:spacing w:after="0"/>
              <w:rPr>
                <w:rFonts w:ascii="Arial" w:eastAsia="SimSun" w:hAnsi="Arial"/>
                <w:sz w:val="18"/>
                <w:lang w:eastAsia="zh-TW"/>
              </w:rPr>
            </w:pPr>
            <w:r w:rsidRPr="00A564B4">
              <w:rPr>
                <w:rFonts w:ascii="Arial" w:eastAsia="SimSun" w:hAnsi="Arial"/>
                <w:sz w:val="18"/>
                <w:lang w:eastAsia="zh-CN"/>
              </w:rPr>
              <w:t xml:space="preserve">UE supporting E-UTRA </w:t>
            </w:r>
            <w:r w:rsidRPr="00A564B4">
              <w:rPr>
                <w:rFonts w:ascii="Arial" w:eastAsia="SimSun" w:hAnsi="Arial"/>
                <w:sz w:val="18"/>
              </w:rPr>
              <w:t xml:space="preserve">FDD and eDL-MIMO </w:t>
            </w:r>
            <w:r w:rsidRPr="00A564B4">
              <w:rPr>
                <w:rFonts w:ascii="Arial" w:eastAsia="SimSun" w:hAnsi="Arial"/>
                <w:sz w:val="18"/>
                <w:lang w:eastAsia="zh-CN"/>
              </w:rPr>
              <w:t xml:space="preserve">and Feature Group Indicator 103 </w:t>
            </w:r>
            <w:r w:rsidRPr="00A564B4">
              <w:rPr>
                <w:rFonts w:ascii="Arial" w:eastAsia="SimSun" w:hAnsi="Arial"/>
                <w:sz w:val="18"/>
              </w:rPr>
              <w:t xml:space="preserve">with 4Rx antenna ports </w:t>
            </w:r>
            <w:r w:rsidRPr="00A564B4">
              <w:rPr>
                <w:rFonts w:ascii="Arial" w:eastAsia="SimSun" w:hAnsi="Arial"/>
                <w:sz w:val="18"/>
                <w:lang w:eastAsia="zh-CN"/>
              </w:rPr>
              <w:t xml:space="preserve">and </w:t>
            </w:r>
            <w:r w:rsidRPr="00A564B4">
              <w:rPr>
                <w:rFonts w:ascii="Arial" w:eastAsia="SimSun" w:hAnsi="Arial"/>
                <w:sz w:val="18"/>
                <w:lang w:eastAsia="zh-TW"/>
              </w:rPr>
              <w:t>((5 &lt;= UE Category &lt; 8 or 8 &lt; UE</w:t>
            </w:r>
            <w:r w:rsidRPr="00A564B4">
              <w:rPr>
                <w:rFonts w:ascii="Arial" w:eastAsia="SimSun" w:hAnsi="Arial"/>
                <w:sz w:val="18"/>
                <w:lang w:eastAsia="zh-CN"/>
              </w:rPr>
              <w:t xml:space="preserve"> Category &lt; 11) and (UE DL Category &lt; 11 or UE DL Category = 13 )</w:t>
            </w:r>
            <w:r w:rsidRPr="00A564B4">
              <w:rPr>
                <w:rFonts w:ascii="Arial" w:eastAsia="SimSun" w:hAnsi="Arial"/>
                <w:sz w:val="18"/>
                <w:lang w:eastAsia="zh-TW"/>
              </w:rPr>
              <w:t>),</w:t>
            </w:r>
          </w:p>
          <w:p w14:paraId="660100E3" w14:textId="77777777" w:rsidR="00A37425" w:rsidRPr="00A564B4" w:rsidRDefault="00A37425" w:rsidP="00BB208B">
            <w:pPr>
              <w:keepNext/>
              <w:keepLines/>
              <w:spacing w:after="0"/>
              <w:rPr>
                <w:rFonts w:ascii="Arial" w:eastAsia="SimSun" w:hAnsi="Arial"/>
                <w:sz w:val="18"/>
              </w:rPr>
            </w:pPr>
            <w:r w:rsidRPr="00A564B4">
              <w:rPr>
                <w:rFonts w:ascii="Arial" w:eastAsia="SimSun" w:hAnsi="Arial"/>
                <w:sz w:val="18"/>
                <w:lang w:eastAsia="zh-TW"/>
              </w:rPr>
              <w:t xml:space="preserve">or </w:t>
            </w:r>
            <w:r w:rsidRPr="00A564B4">
              <w:rPr>
                <w:rFonts w:ascii="Arial" w:eastAsia="SimSun" w:hAnsi="Arial"/>
                <w:sz w:val="18"/>
                <w:lang w:eastAsia="zh-CN"/>
              </w:rPr>
              <w:t xml:space="preserve">UE supporting E-UTRA FDD </w:t>
            </w:r>
            <w:r w:rsidRPr="00A564B4">
              <w:rPr>
                <w:rFonts w:ascii="Arial" w:eastAsia="SimSun" w:hAnsi="Arial"/>
                <w:sz w:val="18"/>
              </w:rPr>
              <w:t>with 4Rx antenna ports</w:t>
            </w:r>
            <w:r w:rsidRPr="00A564B4">
              <w:rPr>
                <w:rFonts w:ascii="Arial" w:eastAsia="SimSun" w:hAnsi="Arial"/>
                <w:sz w:val="18"/>
                <w:lang w:eastAsia="zh-CN"/>
              </w:rPr>
              <w:t xml:space="preserve"> and </w:t>
            </w:r>
            <w:r w:rsidRPr="00A564B4">
              <w:rPr>
                <w:rFonts w:ascii="Arial" w:eastAsia="SimSun" w:hAnsi="Arial"/>
                <w:sz w:val="18"/>
                <w:lang w:eastAsia="zh-TW"/>
              </w:rPr>
              <w:t>(UE Category = 8 or UE</w:t>
            </w:r>
            <w:r w:rsidRPr="00A564B4">
              <w:rPr>
                <w:rFonts w:ascii="Arial" w:eastAsia="SimSun" w:hAnsi="Arial"/>
                <w:sz w:val="18"/>
                <w:lang w:eastAsia="zh-CN"/>
              </w:rPr>
              <w:t xml:space="preserve"> Category &gt;= 11 or UE DL Category = 11 or UE DL Category = 12 or UE DL Category &gt;=14</w:t>
            </w:r>
            <w:r w:rsidRPr="00A564B4">
              <w:rPr>
                <w:rFonts w:ascii="Arial" w:eastAsia="SimSun" w:hAnsi="Arial"/>
                <w:sz w:val="18"/>
                <w:lang w:eastAsia="zh-TW"/>
              </w:rPr>
              <w:t>)</w:t>
            </w:r>
          </w:p>
        </w:tc>
        <w:tc>
          <w:tcPr>
            <w:tcW w:w="1712" w:type="dxa"/>
            <w:tcBorders>
              <w:left w:val="nil"/>
              <w:bottom w:val="single" w:sz="4" w:space="0" w:color="auto"/>
              <w:right w:val="single" w:sz="4" w:space="0" w:color="auto"/>
            </w:tcBorders>
          </w:tcPr>
          <w:p w14:paraId="4F8BF010" w14:textId="77777777" w:rsidR="00A37425" w:rsidRPr="00A564B4" w:rsidRDefault="00A37425" w:rsidP="00BB208B">
            <w:pPr>
              <w:pStyle w:val="TAL"/>
              <w:rPr>
                <w:rFonts w:eastAsia="SimSun"/>
                <w:lang w:eastAsia="ko-KR"/>
              </w:rPr>
            </w:pPr>
          </w:p>
        </w:tc>
        <w:tc>
          <w:tcPr>
            <w:tcW w:w="1084" w:type="dxa"/>
            <w:gridSpan w:val="2"/>
            <w:tcBorders>
              <w:left w:val="single" w:sz="4" w:space="0" w:color="auto"/>
              <w:bottom w:val="single" w:sz="4" w:space="0" w:color="auto"/>
              <w:right w:val="single" w:sz="4" w:space="0" w:color="auto"/>
            </w:tcBorders>
          </w:tcPr>
          <w:p w14:paraId="4685695C" w14:textId="77777777" w:rsidR="00A37425" w:rsidRPr="00A564B4" w:rsidDel="00BE2D35" w:rsidRDefault="00A37425" w:rsidP="00BB208B">
            <w:pPr>
              <w:keepNext/>
              <w:keepLines/>
              <w:spacing w:after="0"/>
              <w:rPr>
                <w:rFonts w:ascii="Arial" w:eastAsia="SimSun" w:hAnsi="Arial"/>
                <w:sz w:val="18"/>
                <w:lang w:eastAsia="ko-KR"/>
              </w:rPr>
            </w:pPr>
          </w:p>
        </w:tc>
        <w:tc>
          <w:tcPr>
            <w:tcW w:w="2035" w:type="dxa"/>
            <w:gridSpan w:val="2"/>
            <w:tcBorders>
              <w:left w:val="single" w:sz="4" w:space="0" w:color="auto"/>
              <w:bottom w:val="single" w:sz="4" w:space="0" w:color="auto"/>
              <w:right w:val="single" w:sz="4" w:space="0" w:color="auto"/>
            </w:tcBorders>
            <w:shd w:val="clear" w:color="auto" w:fill="auto"/>
          </w:tcPr>
          <w:p w14:paraId="0727B635" w14:textId="77777777" w:rsidR="00A37425" w:rsidRPr="00A564B4" w:rsidDel="00BE2D35" w:rsidRDefault="00A37425" w:rsidP="00BB208B">
            <w:pPr>
              <w:keepNext/>
              <w:keepLines/>
              <w:spacing w:after="0"/>
              <w:rPr>
                <w:rFonts w:ascii="Arial" w:eastAsia="SimSun" w:hAnsi="Arial"/>
                <w:sz w:val="18"/>
                <w:lang w:eastAsia="ko-KR"/>
              </w:rPr>
            </w:pPr>
            <w:r w:rsidRPr="00A564B4">
              <w:rPr>
                <w:rFonts w:ascii="Arial" w:eastAsia="SimSun" w:hAnsi="Arial"/>
                <w:sz w:val="18"/>
                <w:lang w:eastAsia="ko-KR"/>
              </w:rPr>
              <w:t>Note 6</w:t>
            </w:r>
          </w:p>
        </w:tc>
      </w:tr>
      <w:tr w:rsidR="00A37425" w:rsidRPr="00A564B4" w:rsidDel="00BE2D35" w14:paraId="747D3CD6"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3B9D90D4" w14:textId="77777777" w:rsidR="00A37425" w:rsidRPr="00A564B4" w:rsidRDefault="00A37425" w:rsidP="00BB208B">
            <w:pPr>
              <w:pStyle w:val="TAL"/>
              <w:rPr>
                <w:rFonts w:eastAsia="PMingLiU"/>
                <w:lang w:eastAsia="zh-CN"/>
              </w:rPr>
            </w:pPr>
            <w:r w:rsidRPr="00A564B4">
              <w:rPr>
                <w:rFonts w:eastAsia="PMingLiU"/>
                <w:lang w:eastAsia="zh-CN"/>
              </w:rPr>
              <w:t>9.9.1.4.2</w:t>
            </w:r>
          </w:p>
        </w:tc>
        <w:tc>
          <w:tcPr>
            <w:tcW w:w="4331" w:type="dxa"/>
            <w:tcBorders>
              <w:top w:val="single" w:sz="4" w:space="0" w:color="auto"/>
              <w:left w:val="nil"/>
              <w:right w:val="single" w:sz="4" w:space="0" w:color="auto"/>
            </w:tcBorders>
            <w:shd w:val="clear" w:color="auto" w:fill="auto"/>
          </w:tcPr>
          <w:p w14:paraId="26C9FC0B" w14:textId="77777777" w:rsidR="00A37425" w:rsidRPr="00A564B4" w:rsidRDefault="00A37425" w:rsidP="00BB208B">
            <w:pPr>
              <w:pStyle w:val="TAL"/>
              <w:rPr>
                <w:rFonts w:cs="Arial"/>
                <w:szCs w:val="16"/>
                <w:lang w:eastAsia="zh-CN"/>
              </w:rPr>
            </w:pPr>
            <w:r w:rsidRPr="00A564B4">
              <w:t>TDD CQI Reporting under AWGN conditions - PUCCH 1-1 with rank 3 4x4</w:t>
            </w:r>
          </w:p>
        </w:tc>
        <w:tc>
          <w:tcPr>
            <w:tcW w:w="978" w:type="dxa"/>
            <w:gridSpan w:val="2"/>
            <w:tcBorders>
              <w:top w:val="nil"/>
              <w:left w:val="nil"/>
              <w:bottom w:val="single" w:sz="4" w:space="0" w:color="auto"/>
              <w:right w:val="single" w:sz="4" w:space="0" w:color="auto"/>
            </w:tcBorders>
            <w:shd w:val="clear" w:color="auto" w:fill="auto"/>
          </w:tcPr>
          <w:p w14:paraId="2DD70278" w14:textId="77777777" w:rsidR="00A37425" w:rsidRPr="00A564B4" w:rsidRDefault="00A37425" w:rsidP="00BB208B">
            <w:pPr>
              <w:pStyle w:val="TAL"/>
              <w:rPr>
                <w:lang w:eastAsia="zh-CN"/>
              </w:rPr>
            </w:pPr>
            <w:r w:rsidRPr="00A564B4">
              <w:rPr>
                <w:lang w:eastAsia="zh-CN"/>
              </w:rPr>
              <w:t>Rel-10 to Rel-14</w:t>
            </w:r>
          </w:p>
        </w:tc>
        <w:tc>
          <w:tcPr>
            <w:tcW w:w="1148" w:type="dxa"/>
            <w:tcBorders>
              <w:top w:val="nil"/>
              <w:left w:val="nil"/>
              <w:bottom w:val="single" w:sz="4" w:space="0" w:color="auto"/>
              <w:right w:val="single" w:sz="4" w:space="0" w:color="auto"/>
            </w:tcBorders>
            <w:shd w:val="clear" w:color="auto" w:fill="auto"/>
          </w:tcPr>
          <w:p w14:paraId="2C869295" w14:textId="77777777" w:rsidR="00A37425" w:rsidRPr="00A564B4" w:rsidRDefault="00A37425" w:rsidP="00BB208B">
            <w:pPr>
              <w:pStyle w:val="TAL"/>
              <w:rPr>
                <w:lang w:eastAsia="zh-CN"/>
              </w:rPr>
            </w:pPr>
            <w:r w:rsidRPr="00A564B4">
              <w:rPr>
                <w:lang w:eastAsia="zh-CN"/>
              </w:rPr>
              <w:t>C183</w:t>
            </w:r>
          </w:p>
        </w:tc>
        <w:tc>
          <w:tcPr>
            <w:tcW w:w="2257" w:type="dxa"/>
            <w:gridSpan w:val="2"/>
            <w:tcBorders>
              <w:top w:val="nil"/>
              <w:left w:val="nil"/>
              <w:bottom w:val="single" w:sz="4" w:space="0" w:color="auto"/>
              <w:right w:val="single" w:sz="4" w:space="0" w:color="auto"/>
            </w:tcBorders>
            <w:shd w:val="clear" w:color="auto" w:fill="auto"/>
          </w:tcPr>
          <w:p w14:paraId="41B22191" w14:textId="77777777" w:rsidR="00A37425" w:rsidRPr="00A564B4" w:rsidRDefault="00A37425" w:rsidP="00BB208B">
            <w:pPr>
              <w:pStyle w:val="TAL"/>
            </w:pPr>
            <w:r w:rsidRPr="00A564B4">
              <w:t xml:space="preserve">UE supporting E-UTRA TDD andUE Category </w:t>
            </w:r>
            <w:r w:rsidRPr="00A564B4">
              <w:rPr>
                <w:rFonts w:cs="Arial"/>
              </w:rPr>
              <w:t>≥</w:t>
            </w:r>
            <w:r w:rsidRPr="00A564B4">
              <w:t xml:space="preserve"> 5 and Feature Group Indicator 103 with 4Rx antenna ports </w:t>
            </w:r>
          </w:p>
        </w:tc>
        <w:tc>
          <w:tcPr>
            <w:tcW w:w="1712" w:type="dxa"/>
            <w:tcBorders>
              <w:top w:val="single" w:sz="4" w:space="0" w:color="auto"/>
              <w:left w:val="nil"/>
              <w:right w:val="single" w:sz="4" w:space="0" w:color="auto"/>
            </w:tcBorders>
          </w:tcPr>
          <w:p w14:paraId="69BE7D6F"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right w:val="single" w:sz="4" w:space="0" w:color="auto"/>
            </w:tcBorders>
          </w:tcPr>
          <w:p w14:paraId="4BDEE949"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1A866D1" w14:textId="77777777" w:rsidR="00A37425" w:rsidRPr="00A564B4" w:rsidDel="00BE2D35" w:rsidRDefault="00A37425" w:rsidP="00BB208B">
            <w:pPr>
              <w:pStyle w:val="TAL"/>
              <w:rPr>
                <w:lang w:eastAsia="ko-KR"/>
              </w:rPr>
            </w:pPr>
          </w:p>
        </w:tc>
      </w:tr>
      <w:tr w:rsidR="00A37425" w:rsidRPr="00A564B4" w:rsidDel="00BE2D35" w14:paraId="49CB2F47"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0393C094" w14:textId="77777777" w:rsidR="00A37425" w:rsidRPr="00A564B4" w:rsidRDefault="00A37425" w:rsidP="00BB208B">
            <w:pPr>
              <w:keepNext/>
              <w:keepLines/>
              <w:spacing w:after="0"/>
              <w:rPr>
                <w:rFonts w:ascii="Arial" w:eastAsia="PMingLiU" w:hAnsi="Arial"/>
                <w:sz w:val="18"/>
                <w:lang w:eastAsia="zh-CN"/>
              </w:rPr>
            </w:pPr>
          </w:p>
        </w:tc>
        <w:tc>
          <w:tcPr>
            <w:tcW w:w="4331" w:type="dxa"/>
            <w:tcBorders>
              <w:left w:val="nil"/>
              <w:bottom w:val="single" w:sz="4" w:space="0" w:color="auto"/>
              <w:right w:val="single" w:sz="4" w:space="0" w:color="auto"/>
            </w:tcBorders>
            <w:shd w:val="clear" w:color="auto" w:fill="auto"/>
          </w:tcPr>
          <w:p w14:paraId="564F915B" w14:textId="77777777" w:rsidR="00A37425" w:rsidRPr="00A564B4" w:rsidRDefault="00A37425" w:rsidP="00BB208B">
            <w:pPr>
              <w:keepNext/>
              <w:keepLines/>
              <w:spacing w:after="0"/>
              <w:rPr>
                <w:rFonts w:ascii="Arial" w:eastAsia="SimSun" w:hAnsi="Arial"/>
                <w:sz w:val="18"/>
              </w:rPr>
            </w:pPr>
          </w:p>
        </w:tc>
        <w:tc>
          <w:tcPr>
            <w:tcW w:w="978" w:type="dxa"/>
            <w:gridSpan w:val="2"/>
            <w:tcBorders>
              <w:top w:val="nil"/>
              <w:left w:val="nil"/>
              <w:bottom w:val="single" w:sz="4" w:space="0" w:color="auto"/>
              <w:right w:val="single" w:sz="4" w:space="0" w:color="auto"/>
            </w:tcBorders>
            <w:shd w:val="clear" w:color="auto" w:fill="auto"/>
          </w:tcPr>
          <w:p w14:paraId="4588349D" w14:textId="77777777" w:rsidR="00A37425" w:rsidRPr="00A564B4" w:rsidRDefault="00A37425" w:rsidP="00BB208B">
            <w:pPr>
              <w:keepNext/>
              <w:keepLines/>
              <w:spacing w:after="0"/>
              <w:rPr>
                <w:rFonts w:ascii="Arial" w:eastAsia="SimSun" w:hAnsi="Arial"/>
                <w:sz w:val="18"/>
                <w:lang w:eastAsia="zh-CN"/>
              </w:rPr>
            </w:pPr>
            <w:r w:rsidRPr="00A564B4">
              <w:rPr>
                <w:rFonts w:ascii="Arial" w:eastAsia="SimSun" w:hAnsi="Arial"/>
                <w:sz w:val="18"/>
                <w:lang w:eastAsia="zh-CN"/>
              </w:rPr>
              <w:t>Rel-15</w:t>
            </w:r>
          </w:p>
        </w:tc>
        <w:tc>
          <w:tcPr>
            <w:tcW w:w="1148" w:type="dxa"/>
            <w:tcBorders>
              <w:top w:val="nil"/>
              <w:left w:val="nil"/>
              <w:bottom w:val="single" w:sz="4" w:space="0" w:color="auto"/>
              <w:right w:val="single" w:sz="4" w:space="0" w:color="auto"/>
            </w:tcBorders>
            <w:shd w:val="clear" w:color="auto" w:fill="auto"/>
          </w:tcPr>
          <w:p w14:paraId="15573BBC" w14:textId="77777777" w:rsidR="00A37425" w:rsidRPr="00A564B4" w:rsidRDefault="00A37425" w:rsidP="00BB208B">
            <w:pPr>
              <w:keepNext/>
              <w:keepLines/>
              <w:spacing w:after="0"/>
              <w:rPr>
                <w:rFonts w:ascii="Arial" w:eastAsia="SimSun" w:hAnsi="Arial"/>
                <w:sz w:val="18"/>
                <w:lang w:eastAsia="zh-CN"/>
              </w:rPr>
            </w:pPr>
            <w:r w:rsidRPr="00A564B4">
              <w:rPr>
                <w:rFonts w:ascii="Arial" w:eastAsia="SimSun" w:hAnsi="Arial"/>
                <w:sz w:val="18"/>
                <w:lang w:eastAsia="zh-CN"/>
              </w:rPr>
              <w:t>C183m</w:t>
            </w:r>
          </w:p>
        </w:tc>
        <w:tc>
          <w:tcPr>
            <w:tcW w:w="2257" w:type="dxa"/>
            <w:gridSpan w:val="2"/>
            <w:tcBorders>
              <w:top w:val="nil"/>
              <w:left w:val="nil"/>
              <w:bottom w:val="single" w:sz="4" w:space="0" w:color="auto"/>
              <w:right w:val="single" w:sz="4" w:space="0" w:color="auto"/>
            </w:tcBorders>
            <w:shd w:val="clear" w:color="auto" w:fill="auto"/>
          </w:tcPr>
          <w:p w14:paraId="4E9B66D3" w14:textId="77777777" w:rsidR="00A37425" w:rsidRPr="00A564B4" w:rsidRDefault="00A37425" w:rsidP="00BB208B">
            <w:pPr>
              <w:keepNext/>
              <w:keepLines/>
              <w:spacing w:after="0"/>
              <w:rPr>
                <w:rFonts w:ascii="Arial" w:eastAsia="SimSun" w:hAnsi="Arial"/>
                <w:sz w:val="18"/>
                <w:lang w:eastAsia="zh-TW"/>
              </w:rPr>
            </w:pPr>
            <w:r w:rsidRPr="00A564B4">
              <w:rPr>
                <w:rFonts w:ascii="Arial" w:eastAsia="SimSun" w:hAnsi="Arial"/>
                <w:sz w:val="18"/>
                <w:lang w:eastAsia="zh-CN"/>
              </w:rPr>
              <w:t xml:space="preserve">UE supporting E-UTRA </w:t>
            </w:r>
            <w:r w:rsidRPr="00A564B4">
              <w:rPr>
                <w:rFonts w:ascii="Arial" w:eastAsia="SimSun" w:hAnsi="Arial"/>
                <w:sz w:val="18"/>
              </w:rPr>
              <w:t xml:space="preserve">TDD </w:t>
            </w:r>
            <w:r w:rsidRPr="00A564B4">
              <w:rPr>
                <w:rFonts w:ascii="Arial" w:eastAsia="SimSun" w:hAnsi="Arial"/>
                <w:sz w:val="18"/>
                <w:lang w:eastAsia="zh-CN"/>
              </w:rPr>
              <w:t xml:space="preserve">and Feature Group Indicator 103 </w:t>
            </w:r>
            <w:r w:rsidRPr="00A564B4">
              <w:rPr>
                <w:rFonts w:ascii="Arial" w:eastAsia="SimSun" w:hAnsi="Arial"/>
                <w:sz w:val="18"/>
              </w:rPr>
              <w:t xml:space="preserve">with 4Rx antenna ports </w:t>
            </w:r>
            <w:r w:rsidRPr="00A564B4">
              <w:rPr>
                <w:rFonts w:ascii="Arial" w:eastAsia="SimSun" w:hAnsi="Arial"/>
                <w:sz w:val="18"/>
                <w:lang w:eastAsia="zh-CN"/>
              </w:rPr>
              <w:t xml:space="preserve">and </w:t>
            </w:r>
            <w:r w:rsidRPr="00A564B4">
              <w:rPr>
                <w:rFonts w:ascii="Arial" w:eastAsia="SimSun" w:hAnsi="Arial"/>
                <w:sz w:val="18"/>
                <w:lang w:eastAsia="zh-TW"/>
              </w:rPr>
              <w:t>((5 &lt;= UE Category &lt; 8 or 8 &lt; UE</w:t>
            </w:r>
            <w:r w:rsidRPr="00A564B4">
              <w:rPr>
                <w:rFonts w:ascii="Arial" w:eastAsia="SimSun" w:hAnsi="Arial"/>
                <w:sz w:val="18"/>
                <w:lang w:eastAsia="zh-CN"/>
              </w:rPr>
              <w:t xml:space="preserve"> Category &lt; 11) and (UE DL Category &lt; 11 or UE DL Category = 13 )</w:t>
            </w:r>
            <w:r w:rsidRPr="00A564B4">
              <w:rPr>
                <w:rFonts w:ascii="Arial" w:eastAsia="SimSun" w:hAnsi="Arial"/>
                <w:sz w:val="18"/>
                <w:lang w:eastAsia="zh-TW"/>
              </w:rPr>
              <w:t>),</w:t>
            </w:r>
          </w:p>
          <w:p w14:paraId="3AC48A17" w14:textId="77777777" w:rsidR="00A37425" w:rsidRPr="00A564B4" w:rsidRDefault="00A37425" w:rsidP="00BB208B">
            <w:pPr>
              <w:keepNext/>
              <w:keepLines/>
              <w:spacing w:after="0"/>
              <w:rPr>
                <w:rFonts w:ascii="Arial" w:eastAsia="SimSun" w:hAnsi="Arial"/>
                <w:sz w:val="18"/>
              </w:rPr>
            </w:pPr>
            <w:r w:rsidRPr="00A564B4">
              <w:rPr>
                <w:rFonts w:ascii="Arial" w:eastAsia="SimSun" w:hAnsi="Arial"/>
                <w:sz w:val="18"/>
                <w:lang w:eastAsia="zh-TW"/>
              </w:rPr>
              <w:t xml:space="preserve">or </w:t>
            </w:r>
            <w:r w:rsidRPr="00A564B4">
              <w:rPr>
                <w:rFonts w:ascii="Arial" w:eastAsia="SimSun" w:hAnsi="Arial"/>
                <w:sz w:val="18"/>
                <w:lang w:eastAsia="zh-CN"/>
              </w:rPr>
              <w:t xml:space="preserve">UE supporting E-UTRA TDD </w:t>
            </w:r>
            <w:r w:rsidRPr="00A564B4">
              <w:rPr>
                <w:rFonts w:ascii="Arial" w:eastAsia="SimSun" w:hAnsi="Arial"/>
                <w:sz w:val="18"/>
              </w:rPr>
              <w:t>with 4Rx antenna ports</w:t>
            </w:r>
            <w:r w:rsidRPr="00A564B4">
              <w:rPr>
                <w:rFonts w:ascii="Arial" w:eastAsia="SimSun" w:hAnsi="Arial"/>
                <w:sz w:val="18"/>
                <w:lang w:eastAsia="zh-CN"/>
              </w:rPr>
              <w:t xml:space="preserve"> and </w:t>
            </w:r>
            <w:r w:rsidRPr="00A564B4">
              <w:rPr>
                <w:rFonts w:ascii="Arial" w:eastAsia="SimSun" w:hAnsi="Arial"/>
                <w:sz w:val="18"/>
                <w:lang w:eastAsia="zh-TW"/>
              </w:rPr>
              <w:t>(UE Category = 8 or UE</w:t>
            </w:r>
            <w:r w:rsidRPr="00A564B4">
              <w:rPr>
                <w:rFonts w:ascii="Arial" w:eastAsia="SimSun" w:hAnsi="Arial"/>
                <w:sz w:val="18"/>
                <w:lang w:eastAsia="zh-CN"/>
              </w:rPr>
              <w:t xml:space="preserve"> Category &gt;= 11 or UE DL Category = 11 or UE DL Category = 12 or UE DL Category &gt;=14</w:t>
            </w:r>
            <w:r w:rsidRPr="00A564B4">
              <w:rPr>
                <w:rFonts w:ascii="Arial" w:eastAsia="SimSun" w:hAnsi="Arial"/>
                <w:sz w:val="18"/>
                <w:lang w:eastAsia="zh-TW"/>
              </w:rPr>
              <w:t>)</w:t>
            </w:r>
          </w:p>
        </w:tc>
        <w:tc>
          <w:tcPr>
            <w:tcW w:w="1712" w:type="dxa"/>
            <w:tcBorders>
              <w:left w:val="nil"/>
              <w:bottom w:val="single" w:sz="4" w:space="0" w:color="auto"/>
              <w:right w:val="single" w:sz="4" w:space="0" w:color="auto"/>
            </w:tcBorders>
          </w:tcPr>
          <w:p w14:paraId="20F25B3D" w14:textId="77777777" w:rsidR="00A37425" w:rsidRPr="00A564B4" w:rsidRDefault="00A37425" w:rsidP="00BB208B">
            <w:pPr>
              <w:pStyle w:val="TAL"/>
              <w:rPr>
                <w:rFonts w:eastAsia="SimSun"/>
                <w:lang w:eastAsia="ko-KR"/>
              </w:rPr>
            </w:pPr>
          </w:p>
        </w:tc>
        <w:tc>
          <w:tcPr>
            <w:tcW w:w="1084" w:type="dxa"/>
            <w:gridSpan w:val="2"/>
            <w:tcBorders>
              <w:left w:val="single" w:sz="4" w:space="0" w:color="auto"/>
              <w:bottom w:val="single" w:sz="4" w:space="0" w:color="auto"/>
              <w:right w:val="single" w:sz="4" w:space="0" w:color="auto"/>
            </w:tcBorders>
          </w:tcPr>
          <w:p w14:paraId="0CA3068F" w14:textId="77777777" w:rsidR="00A37425" w:rsidRPr="00A564B4" w:rsidDel="00BE2D35" w:rsidRDefault="00A37425" w:rsidP="00BB208B">
            <w:pPr>
              <w:keepNext/>
              <w:keepLines/>
              <w:spacing w:after="0"/>
              <w:rPr>
                <w:rFonts w:ascii="Arial" w:eastAsia="SimSun" w:hAnsi="Arial"/>
                <w:sz w:val="18"/>
                <w:lang w:eastAsia="ko-KR"/>
              </w:rPr>
            </w:pPr>
          </w:p>
        </w:tc>
        <w:tc>
          <w:tcPr>
            <w:tcW w:w="2035" w:type="dxa"/>
            <w:gridSpan w:val="2"/>
            <w:tcBorders>
              <w:left w:val="single" w:sz="4" w:space="0" w:color="auto"/>
              <w:bottom w:val="single" w:sz="4" w:space="0" w:color="auto"/>
              <w:right w:val="single" w:sz="4" w:space="0" w:color="auto"/>
            </w:tcBorders>
            <w:shd w:val="clear" w:color="auto" w:fill="auto"/>
          </w:tcPr>
          <w:p w14:paraId="653F55CB" w14:textId="77777777" w:rsidR="00A37425" w:rsidRPr="00A564B4" w:rsidDel="00BE2D35" w:rsidRDefault="00A37425" w:rsidP="00BB208B">
            <w:pPr>
              <w:keepNext/>
              <w:keepLines/>
              <w:spacing w:after="0"/>
              <w:rPr>
                <w:rFonts w:ascii="Arial" w:eastAsia="SimSun" w:hAnsi="Arial"/>
                <w:sz w:val="18"/>
                <w:lang w:eastAsia="ko-KR"/>
              </w:rPr>
            </w:pPr>
            <w:r w:rsidRPr="00A564B4">
              <w:rPr>
                <w:rFonts w:ascii="Arial" w:eastAsia="SimSun" w:hAnsi="Arial"/>
                <w:sz w:val="18"/>
                <w:lang w:eastAsia="ko-KR"/>
              </w:rPr>
              <w:t>Note 6</w:t>
            </w:r>
          </w:p>
        </w:tc>
      </w:tr>
      <w:tr w:rsidR="00A37425" w:rsidRPr="00A564B4" w:rsidDel="00BE2D35" w14:paraId="020A4CF6"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2E18B2A" w14:textId="77777777" w:rsidR="00A37425" w:rsidRPr="00A564B4" w:rsidRDefault="00A37425" w:rsidP="00BB208B">
            <w:pPr>
              <w:pStyle w:val="TAL"/>
              <w:rPr>
                <w:rFonts w:eastAsia="PMingLiU"/>
                <w:lang w:eastAsia="zh-CN"/>
              </w:rPr>
            </w:pPr>
            <w:r w:rsidRPr="00A564B4">
              <w:rPr>
                <w:rFonts w:eastAsia="Malgun Gothic"/>
                <w:lang w:eastAsia="ko-KR"/>
              </w:rPr>
              <w:t>9.9.2.1.1</w:t>
            </w:r>
          </w:p>
        </w:tc>
        <w:tc>
          <w:tcPr>
            <w:tcW w:w="4331" w:type="dxa"/>
            <w:tcBorders>
              <w:top w:val="nil"/>
              <w:left w:val="nil"/>
              <w:bottom w:val="single" w:sz="4" w:space="0" w:color="auto"/>
              <w:right w:val="single" w:sz="4" w:space="0" w:color="auto"/>
            </w:tcBorders>
            <w:shd w:val="clear" w:color="auto" w:fill="auto"/>
          </w:tcPr>
          <w:p w14:paraId="71A491F6" w14:textId="77777777" w:rsidR="00A37425" w:rsidRPr="00A564B4" w:rsidRDefault="00A37425" w:rsidP="00BB208B">
            <w:pPr>
              <w:pStyle w:val="TAL"/>
              <w:rPr>
                <w:rFonts w:cs="Arial"/>
                <w:szCs w:val="16"/>
                <w:lang w:eastAsia="zh-CN"/>
              </w:rPr>
            </w:pPr>
            <w:r w:rsidRPr="00A564B4">
              <w:rPr>
                <w:rFonts w:eastAsia="Malgun Gothic" w:cs="Arial"/>
                <w:szCs w:val="16"/>
              </w:rPr>
              <w:t xml:space="preserve">FDD CQI Reporting under fading conditions - </w:t>
            </w:r>
            <w:r w:rsidRPr="00A564B4">
              <w:rPr>
                <w:rFonts w:eastAsia="Malgun Gothic"/>
              </w:rPr>
              <w:t xml:space="preserve">PUCCH 1-0 - </w:t>
            </w:r>
            <w:r w:rsidRPr="00A564B4">
              <w:rPr>
                <w:rFonts w:eastAsia="Malgun Gothic" w:cs="Arial"/>
                <w:szCs w:val="16"/>
              </w:rPr>
              <w:t>Enhanced Performance Requirement Type A</w:t>
            </w:r>
            <w:r w:rsidRPr="00A564B4">
              <w:rPr>
                <w:rFonts w:eastAsia="Malgun Gothic" w:cs="Arial"/>
                <w:szCs w:val="16"/>
                <w:lang w:eastAsia="ko-KR"/>
              </w:rPr>
              <w:t xml:space="preserve"> 1x4</w:t>
            </w:r>
          </w:p>
        </w:tc>
        <w:tc>
          <w:tcPr>
            <w:tcW w:w="978" w:type="dxa"/>
            <w:gridSpan w:val="2"/>
            <w:tcBorders>
              <w:top w:val="nil"/>
              <w:left w:val="nil"/>
              <w:bottom w:val="single" w:sz="4" w:space="0" w:color="auto"/>
              <w:right w:val="single" w:sz="4" w:space="0" w:color="auto"/>
            </w:tcBorders>
            <w:shd w:val="clear" w:color="auto" w:fill="auto"/>
          </w:tcPr>
          <w:p w14:paraId="5180840D" w14:textId="77777777" w:rsidR="00A37425" w:rsidRPr="00A564B4" w:rsidRDefault="00A37425" w:rsidP="00BB208B">
            <w:pPr>
              <w:pStyle w:val="TAL"/>
              <w:rPr>
                <w:lang w:eastAsia="zh-CN"/>
              </w:rPr>
            </w:pPr>
            <w:r w:rsidRPr="00A564B4">
              <w:rPr>
                <w:rFonts w:eastAsia="Malgun Gothic"/>
                <w:lang w:eastAsia="zh-CN"/>
              </w:rPr>
              <w:t>Rel-1</w:t>
            </w:r>
            <w:r w:rsidRPr="00A564B4">
              <w:rPr>
                <w:rFonts w:eastAsia="Malgun Gothic"/>
                <w:lang w:eastAsia="ko-KR"/>
              </w:rPr>
              <w:t>1</w:t>
            </w:r>
          </w:p>
        </w:tc>
        <w:tc>
          <w:tcPr>
            <w:tcW w:w="1148" w:type="dxa"/>
            <w:tcBorders>
              <w:top w:val="nil"/>
              <w:left w:val="nil"/>
              <w:bottom w:val="single" w:sz="4" w:space="0" w:color="auto"/>
              <w:right w:val="single" w:sz="4" w:space="0" w:color="auto"/>
            </w:tcBorders>
            <w:shd w:val="clear" w:color="auto" w:fill="auto"/>
          </w:tcPr>
          <w:p w14:paraId="4A56BFF6" w14:textId="77777777" w:rsidR="00A37425" w:rsidRPr="00A564B4" w:rsidRDefault="00A37425" w:rsidP="00BB208B">
            <w:pPr>
              <w:pStyle w:val="TAL"/>
              <w:rPr>
                <w:lang w:eastAsia="zh-CN"/>
              </w:rPr>
            </w:pPr>
            <w:r w:rsidRPr="00A564B4">
              <w:rPr>
                <w:rFonts w:eastAsia="Malgun Gothic"/>
                <w:lang w:eastAsia="ko-KR"/>
              </w:rPr>
              <w:t>C197</w:t>
            </w:r>
          </w:p>
        </w:tc>
        <w:tc>
          <w:tcPr>
            <w:tcW w:w="2257" w:type="dxa"/>
            <w:gridSpan w:val="2"/>
            <w:tcBorders>
              <w:top w:val="nil"/>
              <w:left w:val="nil"/>
              <w:bottom w:val="single" w:sz="4" w:space="0" w:color="auto"/>
              <w:right w:val="single" w:sz="4" w:space="0" w:color="auto"/>
            </w:tcBorders>
            <w:shd w:val="clear" w:color="auto" w:fill="auto"/>
          </w:tcPr>
          <w:p w14:paraId="7D0F2704" w14:textId="77777777" w:rsidR="00A37425" w:rsidRPr="00A564B4" w:rsidRDefault="00A37425" w:rsidP="00BB208B">
            <w:pPr>
              <w:pStyle w:val="TAL"/>
            </w:pPr>
            <w:r w:rsidRPr="00A564B4">
              <w:rPr>
                <w:rFonts w:eastAsia="Malgun Gothic"/>
                <w:lang w:eastAsia="zh-CN"/>
              </w:rPr>
              <w:t xml:space="preserve">UE supporting E-UTRA FDD </w:t>
            </w:r>
            <w:r w:rsidRPr="00A564B4">
              <w:rPr>
                <w:rFonts w:eastAsia="Malgun Gothic"/>
              </w:rPr>
              <w:t>with 4Rx antenna ports</w:t>
            </w:r>
            <w:r w:rsidRPr="00A564B4">
              <w:rPr>
                <w:rFonts w:eastAsia="Malgun Gothic"/>
                <w:lang w:eastAsia="ko-KR"/>
              </w:rPr>
              <w:t xml:space="preserve"> </w:t>
            </w:r>
            <w:r w:rsidRPr="00A564B4">
              <w:rPr>
                <w:rFonts w:eastAsia="Malgun Gothic"/>
                <w:lang w:eastAsia="zh-CN"/>
              </w:rPr>
              <w:t>and the enhanced performance requirements type A for LTE</w:t>
            </w:r>
          </w:p>
        </w:tc>
        <w:tc>
          <w:tcPr>
            <w:tcW w:w="1712" w:type="dxa"/>
            <w:tcBorders>
              <w:top w:val="single" w:sz="4" w:space="0" w:color="auto"/>
              <w:left w:val="nil"/>
              <w:bottom w:val="single" w:sz="4" w:space="0" w:color="auto"/>
              <w:right w:val="single" w:sz="4" w:space="0" w:color="auto"/>
            </w:tcBorders>
          </w:tcPr>
          <w:p w14:paraId="4958BED0" w14:textId="77777777" w:rsidR="00A37425" w:rsidRPr="00A564B4" w:rsidRDefault="00A37425" w:rsidP="00BB208B">
            <w:pPr>
              <w:pStyle w:val="TAL"/>
              <w:rPr>
                <w:lang w:eastAsia="ko-KR"/>
              </w:rPr>
            </w:pPr>
            <w:r w:rsidRPr="00A564B4">
              <w:rPr>
                <w:rFonts w:eastAsia="Malgun Gothic"/>
                <w:lang w:eastAsia="ko-KR"/>
              </w:rPr>
              <w:t>Each</w:t>
            </w:r>
            <w:r w:rsidRPr="00A564B4">
              <w:rPr>
                <w:lang w:eastAsia="ko-KR"/>
              </w:rPr>
              <w:t xml:space="preserve">" </w:t>
            </w:r>
            <w:r w:rsidRPr="00A564B4">
              <w:rPr>
                <w:rFonts w:eastAsia="Malgun Gothic"/>
                <w:lang w:eastAsia="ko-KR"/>
              </w:rPr>
              <w:t>Test Number</w:t>
            </w:r>
            <w:r w:rsidRPr="00A564B4">
              <w:rPr>
                <w:lang w:eastAsia="ko-KR"/>
              </w:rPr>
              <w:t>"</w:t>
            </w:r>
            <w:r w:rsidRPr="00A564B4">
              <w:rPr>
                <w:rFonts w:eastAsia="Malgun Gothic"/>
                <w:lang w:eastAsia="ko-KR"/>
              </w:rPr>
              <w:t xml:space="preserve"> to be performed once, in a chosen band supporting tested BW and 4Rx antenna ports</w:t>
            </w:r>
          </w:p>
        </w:tc>
        <w:tc>
          <w:tcPr>
            <w:tcW w:w="1084" w:type="dxa"/>
            <w:gridSpan w:val="2"/>
            <w:tcBorders>
              <w:top w:val="nil"/>
              <w:left w:val="single" w:sz="4" w:space="0" w:color="auto"/>
              <w:bottom w:val="single" w:sz="4" w:space="0" w:color="auto"/>
              <w:right w:val="single" w:sz="4" w:space="0" w:color="auto"/>
            </w:tcBorders>
          </w:tcPr>
          <w:p w14:paraId="6C9CFCDD"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D9D992D" w14:textId="77777777" w:rsidR="00A37425" w:rsidRPr="00A564B4" w:rsidDel="00BE2D35" w:rsidRDefault="00A37425" w:rsidP="00BB208B">
            <w:pPr>
              <w:pStyle w:val="TAL"/>
              <w:rPr>
                <w:lang w:eastAsia="ko-KR"/>
              </w:rPr>
            </w:pPr>
          </w:p>
        </w:tc>
      </w:tr>
      <w:tr w:rsidR="00A37425" w:rsidRPr="00A564B4" w:rsidDel="00BE2D35" w14:paraId="3AE7FE1B"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60372546" w14:textId="77777777" w:rsidR="00A37425" w:rsidRPr="00A564B4" w:rsidRDefault="00A37425" w:rsidP="00BB208B">
            <w:pPr>
              <w:pStyle w:val="TAL"/>
              <w:rPr>
                <w:rFonts w:eastAsia="PMingLiU"/>
                <w:lang w:eastAsia="zh-CN"/>
              </w:rPr>
            </w:pPr>
            <w:r w:rsidRPr="00A564B4">
              <w:rPr>
                <w:rFonts w:eastAsia="Malgun Gothic"/>
                <w:lang w:eastAsia="ko-KR"/>
              </w:rPr>
              <w:t>9.9.2.1.2</w:t>
            </w:r>
          </w:p>
        </w:tc>
        <w:tc>
          <w:tcPr>
            <w:tcW w:w="4331" w:type="dxa"/>
            <w:tcBorders>
              <w:top w:val="nil"/>
              <w:left w:val="nil"/>
              <w:bottom w:val="single" w:sz="4" w:space="0" w:color="auto"/>
              <w:right w:val="single" w:sz="4" w:space="0" w:color="auto"/>
            </w:tcBorders>
            <w:shd w:val="clear" w:color="auto" w:fill="auto"/>
          </w:tcPr>
          <w:p w14:paraId="3E9DD935" w14:textId="77777777" w:rsidR="00A37425" w:rsidRPr="00A564B4" w:rsidRDefault="00A37425" w:rsidP="00BB208B">
            <w:pPr>
              <w:pStyle w:val="TAL"/>
              <w:rPr>
                <w:rFonts w:cs="Arial"/>
                <w:szCs w:val="16"/>
                <w:lang w:eastAsia="zh-CN"/>
              </w:rPr>
            </w:pPr>
            <w:r w:rsidRPr="00A564B4">
              <w:rPr>
                <w:rFonts w:eastAsia="Malgun Gothic" w:cs="Arial"/>
                <w:szCs w:val="16"/>
                <w:lang w:eastAsia="ko-KR"/>
              </w:rPr>
              <w:t>T</w:t>
            </w:r>
            <w:r w:rsidRPr="00A564B4">
              <w:rPr>
                <w:rFonts w:eastAsia="Malgun Gothic" w:cs="Arial"/>
                <w:szCs w:val="16"/>
              </w:rPr>
              <w:t xml:space="preserve">DD CQI Reporting under fading conditions - </w:t>
            </w:r>
            <w:r w:rsidRPr="00A564B4">
              <w:rPr>
                <w:rFonts w:eastAsia="Malgun Gothic"/>
              </w:rPr>
              <w:t xml:space="preserve">PUCCH 1-0 - </w:t>
            </w:r>
            <w:r w:rsidRPr="00A564B4">
              <w:rPr>
                <w:rFonts w:eastAsia="Malgun Gothic" w:cs="Arial"/>
                <w:szCs w:val="16"/>
              </w:rPr>
              <w:t>Enhanced Performance Requirement Type A</w:t>
            </w:r>
            <w:r w:rsidRPr="00A564B4">
              <w:rPr>
                <w:rFonts w:eastAsia="Malgun Gothic" w:cs="Arial"/>
                <w:szCs w:val="16"/>
                <w:lang w:eastAsia="ko-KR"/>
              </w:rPr>
              <w:t xml:space="preserve"> 1x4</w:t>
            </w:r>
          </w:p>
        </w:tc>
        <w:tc>
          <w:tcPr>
            <w:tcW w:w="978" w:type="dxa"/>
            <w:gridSpan w:val="2"/>
            <w:tcBorders>
              <w:top w:val="nil"/>
              <w:left w:val="nil"/>
              <w:bottom w:val="single" w:sz="4" w:space="0" w:color="auto"/>
              <w:right w:val="single" w:sz="4" w:space="0" w:color="auto"/>
            </w:tcBorders>
            <w:shd w:val="clear" w:color="auto" w:fill="auto"/>
          </w:tcPr>
          <w:p w14:paraId="48A28A83" w14:textId="77777777" w:rsidR="00A37425" w:rsidRPr="00A564B4" w:rsidRDefault="00A37425" w:rsidP="00BB208B">
            <w:pPr>
              <w:pStyle w:val="TAL"/>
              <w:rPr>
                <w:lang w:eastAsia="zh-CN"/>
              </w:rPr>
            </w:pPr>
            <w:r w:rsidRPr="00A564B4">
              <w:rPr>
                <w:rFonts w:eastAsia="Malgun Gothic"/>
                <w:lang w:eastAsia="zh-CN"/>
              </w:rPr>
              <w:t>Rel-1</w:t>
            </w:r>
            <w:r w:rsidRPr="00A564B4">
              <w:rPr>
                <w:rFonts w:eastAsia="Malgun Gothic"/>
                <w:lang w:eastAsia="ko-KR"/>
              </w:rPr>
              <w:t>1</w:t>
            </w:r>
          </w:p>
        </w:tc>
        <w:tc>
          <w:tcPr>
            <w:tcW w:w="1148" w:type="dxa"/>
            <w:tcBorders>
              <w:top w:val="nil"/>
              <w:left w:val="nil"/>
              <w:bottom w:val="single" w:sz="4" w:space="0" w:color="auto"/>
              <w:right w:val="single" w:sz="4" w:space="0" w:color="auto"/>
            </w:tcBorders>
            <w:shd w:val="clear" w:color="auto" w:fill="auto"/>
          </w:tcPr>
          <w:p w14:paraId="1EA8AFA4" w14:textId="77777777" w:rsidR="00A37425" w:rsidRPr="00A564B4" w:rsidRDefault="00A37425" w:rsidP="00BB208B">
            <w:pPr>
              <w:pStyle w:val="TAL"/>
              <w:rPr>
                <w:lang w:eastAsia="zh-CN"/>
              </w:rPr>
            </w:pPr>
            <w:r w:rsidRPr="00A564B4">
              <w:rPr>
                <w:rFonts w:eastAsia="Malgun Gothic"/>
                <w:lang w:eastAsia="ko-KR"/>
              </w:rPr>
              <w:t>C198</w:t>
            </w:r>
          </w:p>
        </w:tc>
        <w:tc>
          <w:tcPr>
            <w:tcW w:w="2257" w:type="dxa"/>
            <w:gridSpan w:val="2"/>
            <w:tcBorders>
              <w:top w:val="nil"/>
              <w:left w:val="nil"/>
              <w:bottom w:val="single" w:sz="4" w:space="0" w:color="auto"/>
              <w:right w:val="single" w:sz="4" w:space="0" w:color="auto"/>
            </w:tcBorders>
            <w:shd w:val="clear" w:color="auto" w:fill="auto"/>
          </w:tcPr>
          <w:p w14:paraId="4866D735" w14:textId="77777777" w:rsidR="00A37425" w:rsidRPr="00A564B4" w:rsidRDefault="00A37425" w:rsidP="00BB208B">
            <w:pPr>
              <w:pStyle w:val="TAL"/>
            </w:pPr>
            <w:r w:rsidRPr="00A564B4">
              <w:rPr>
                <w:rFonts w:eastAsia="Malgun Gothic"/>
                <w:lang w:eastAsia="zh-CN"/>
              </w:rPr>
              <w:t xml:space="preserve">UE supporting E-UTRA TDD </w:t>
            </w:r>
            <w:r w:rsidRPr="00A564B4">
              <w:rPr>
                <w:rFonts w:eastAsia="Malgun Gothic"/>
              </w:rPr>
              <w:t>with 4Rx antenna ports</w:t>
            </w:r>
            <w:r w:rsidRPr="00A564B4">
              <w:rPr>
                <w:rFonts w:eastAsia="Malgun Gothic"/>
                <w:lang w:eastAsia="ko-KR"/>
              </w:rPr>
              <w:t xml:space="preserve"> </w:t>
            </w:r>
            <w:r w:rsidRPr="00A564B4">
              <w:rPr>
                <w:rFonts w:eastAsia="Malgun Gothic"/>
                <w:lang w:eastAsia="zh-CN"/>
              </w:rPr>
              <w:t>and the enhanced performance requirements type A for LTE</w:t>
            </w:r>
          </w:p>
        </w:tc>
        <w:tc>
          <w:tcPr>
            <w:tcW w:w="1712" w:type="dxa"/>
            <w:tcBorders>
              <w:top w:val="single" w:sz="4" w:space="0" w:color="auto"/>
              <w:left w:val="nil"/>
              <w:bottom w:val="single" w:sz="4" w:space="0" w:color="auto"/>
              <w:right w:val="single" w:sz="4" w:space="0" w:color="auto"/>
            </w:tcBorders>
          </w:tcPr>
          <w:p w14:paraId="2C5AE1AC" w14:textId="77777777" w:rsidR="00A37425" w:rsidRPr="00A564B4" w:rsidRDefault="00A37425" w:rsidP="00BB208B">
            <w:pPr>
              <w:pStyle w:val="TAL"/>
              <w:rPr>
                <w:lang w:eastAsia="ko-KR"/>
              </w:rPr>
            </w:pPr>
            <w:r w:rsidRPr="00A564B4">
              <w:rPr>
                <w:rFonts w:eastAsia="Malgun Gothic"/>
                <w:lang w:eastAsia="ko-KR"/>
              </w:rPr>
              <w:t>Each</w:t>
            </w:r>
            <w:r w:rsidRPr="00A564B4">
              <w:rPr>
                <w:lang w:eastAsia="ko-KR"/>
              </w:rPr>
              <w:t xml:space="preserve">" </w:t>
            </w:r>
            <w:r w:rsidRPr="00A564B4">
              <w:rPr>
                <w:rFonts w:eastAsia="Malgun Gothic"/>
                <w:lang w:eastAsia="ko-KR"/>
              </w:rPr>
              <w:t>Test Number</w:t>
            </w:r>
            <w:r w:rsidRPr="00A564B4">
              <w:rPr>
                <w:lang w:eastAsia="ko-KR"/>
              </w:rPr>
              <w:t>"</w:t>
            </w:r>
            <w:r w:rsidRPr="00A564B4">
              <w:rPr>
                <w:rFonts w:eastAsia="Malgun Gothic"/>
                <w:lang w:eastAsia="ko-KR"/>
              </w:rPr>
              <w:t xml:space="preserve"> to be performed once, in a chosen band supporting tested BW and 4Rx antenna ports</w:t>
            </w:r>
          </w:p>
        </w:tc>
        <w:tc>
          <w:tcPr>
            <w:tcW w:w="1084" w:type="dxa"/>
            <w:gridSpan w:val="2"/>
            <w:tcBorders>
              <w:top w:val="nil"/>
              <w:left w:val="single" w:sz="4" w:space="0" w:color="auto"/>
              <w:bottom w:val="single" w:sz="4" w:space="0" w:color="auto"/>
              <w:right w:val="single" w:sz="4" w:space="0" w:color="auto"/>
            </w:tcBorders>
          </w:tcPr>
          <w:p w14:paraId="35906006"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EC0862A" w14:textId="77777777" w:rsidR="00A37425" w:rsidRPr="00A564B4" w:rsidDel="00BE2D35" w:rsidRDefault="00A37425" w:rsidP="00BB208B">
            <w:pPr>
              <w:pStyle w:val="TAL"/>
              <w:rPr>
                <w:lang w:eastAsia="ko-KR"/>
              </w:rPr>
            </w:pPr>
          </w:p>
        </w:tc>
      </w:tr>
      <w:tr w:rsidR="00A37425" w:rsidRPr="00A564B4" w:rsidDel="00BE2D35" w14:paraId="5411E179"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710C2D98" w14:textId="77777777" w:rsidR="00A37425" w:rsidRPr="00A564B4" w:rsidRDefault="00A37425" w:rsidP="00BB208B">
            <w:pPr>
              <w:pStyle w:val="TAL"/>
              <w:rPr>
                <w:rFonts w:eastAsia="PMingLiU"/>
                <w:lang w:eastAsia="zh-CN"/>
              </w:rPr>
            </w:pPr>
            <w:r w:rsidRPr="00A564B4">
              <w:rPr>
                <w:rFonts w:eastAsia="Malgun Gothic"/>
                <w:lang w:eastAsia="ko-KR"/>
              </w:rPr>
              <w:t>9.9.2.2.1</w:t>
            </w:r>
          </w:p>
        </w:tc>
        <w:tc>
          <w:tcPr>
            <w:tcW w:w="4331" w:type="dxa"/>
            <w:tcBorders>
              <w:top w:val="single" w:sz="4" w:space="0" w:color="auto"/>
              <w:left w:val="nil"/>
              <w:right w:val="single" w:sz="4" w:space="0" w:color="auto"/>
            </w:tcBorders>
            <w:shd w:val="clear" w:color="auto" w:fill="auto"/>
          </w:tcPr>
          <w:p w14:paraId="7B3E0D9C" w14:textId="77777777" w:rsidR="00A37425" w:rsidRPr="00A564B4" w:rsidRDefault="00A37425" w:rsidP="00BB208B">
            <w:pPr>
              <w:pStyle w:val="TAL"/>
              <w:rPr>
                <w:rFonts w:cs="Arial"/>
                <w:szCs w:val="16"/>
                <w:lang w:eastAsia="zh-CN"/>
              </w:rPr>
            </w:pPr>
            <w:r w:rsidRPr="00A564B4">
              <w:rPr>
                <w:rFonts w:eastAsia="Malgun Gothic" w:cs="Arial"/>
                <w:szCs w:val="16"/>
              </w:rPr>
              <w:t xml:space="preserve">FDD CQI Reporting under fading conditions - </w:t>
            </w:r>
            <w:r w:rsidRPr="00A564B4">
              <w:rPr>
                <w:rFonts w:eastAsia="Malgun Gothic"/>
              </w:rPr>
              <w:t>PUCCH 1-</w:t>
            </w:r>
            <w:r w:rsidRPr="00A564B4">
              <w:rPr>
                <w:rFonts w:eastAsia="Malgun Gothic"/>
                <w:lang w:eastAsia="ko-KR"/>
              </w:rPr>
              <w:t>1</w:t>
            </w:r>
            <w:r w:rsidRPr="00A564B4">
              <w:rPr>
                <w:rFonts w:eastAsia="Malgun Gothic"/>
              </w:rPr>
              <w:t xml:space="preserve"> - </w:t>
            </w:r>
            <w:r w:rsidRPr="00A564B4">
              <w:rPr>
                <w:rFonts w:eastAsia="Malgun Gothic" w:cs="Arial"/>
                <w:szCs w:val="16"/>
              </w:rPr>
              <w:t>Enhanced Performance Requirement Type A</w:t>
            </w:r>
            <w:r w:rsidRPr="00A564B4">
              <w:rPr>
                <w:rFonts w:eastAsia="Malgun Gothic" w:cs="Arial"/>
                <w:szCs w:val="16"/>
                <w:lang w:eastAsia="ko-KR"/>
              </w:rPr>
              <w:t>2 x4</w:t>
            </w:r>
          </w:p>
        </w:tc>
        <w:tc>
          <w:tcPr>
            <w:tcW w:w="978" w:type="dxa"/>
            <w:gridSpan w:val="2"/>
            <w:tcBorders>
              <w:top w:val="nil"/>
              <w:left w:val="nil"/>
              <w:bottom w:val="single" w:sz="4" w:space="0" w:color="auto"/>
              <w:right w:val="single" w:sz="4" w:space="0" w:color="auto"/>
            </w:tcBorders>
            <w:shd w:val="clear" w:color="auto" w:fill="auto"/>
          </w:tcPr>
          <w:p w14:paraId="169D215F" w14:textId="77777777" w:rsidR="00A37425" w:rsidRPr="00A564B4" w:rsidRDefault="00A37425" w:rsidP="00BB208B">
            <w:pPr>
              <w:pStyle w:val="TAL"/>
              <w:rPr>
                <w:lang w:eastAsia="zh-CN"/>
              </w:rPr>
            </w:pPr>
            <w:r w:rsidRPr="00A564B4">
              <w:rPr>
                <w:rFonts w:eastAsia="Malgun Gothic"/>
                <w:lang w:eastAsia="zh-CN"/>
              </w:rPr>
              <w:t>Rel-1</w:t>
            </w:r>
            <w:r w:rsidRPr="00A564B4">
              <w:rPr>
                <w:rFonts w:eastAsia="Malgun Gothic"/>
                <w:lang w:eastAsia="ko-KR"/>
              </w:rPr>
              <w:t>1</w:t>
            </w:r>
            <w:r w:rsidRPr="00A564B4">
              <w:rPr>
                <w:lang w:eastAsia="zh-CN"/>
              </w:rPr>
              <w:t xml:space="preserve"> to Rel-14</w:t>
            </w:r>
          </w:p>
        </w:tc>
        <w:tc>
          <w:tcPr>
            <w:tcW w:w="1148" w:type="dxa"/>
            <w:tcBorders>
              <w:top w:val="nil"/>
              <w:left w:val="nil"/>
              <w:bottom w:val="single" w:sz="4" w:space="0" w:color="auto"/>
              <w:right w:val="single" w:sz="4" w:space="0" w:color="auto"/>
            </w:tcBorders>
            <w:shd w:val="clear" w:color="auto" w:fill="auto"/>
          </w:tcPr>
          <w:p w14:paraId="2515EB31" w14:textId="77777777" w:rsidR="00A37425" w:rsidRPr="00A564B4" w:rsidRDefault="00A37425" w:rsidP="00BB208B">
            <w:pPr>
              <w:pStyle w:val="TAL"/>
              <w:rPr>
                <w:lang w:eastAsia="zh-CN"/>
              </w:rPr>
            </w:pPr>
            <w:r w:rsidRPr="00A564B4">
              <w:rPr>
                <w:rFonts w:eastAsia="Malgun Gothic"/>
                <w:lang w:eastAsia="ko-KR"/>
              </w:rPr>
              <w:t>C199</w:t>
            </w:r>
          </w:p>
        </w:tc>
        <w:tc>
          <w:tcPr>
            <w:tcW w:w="2257" w:type="dxa"/>
            <w:gridSpan w:val="2"/>
            <w:tcBorders>
              <w:top w:val="nil"/>
              <w:left w:val="nil"/>
              <w:bottom w:val="single" w:sz="4" w:space="0" w:color="auto"/>
              <w:right w:val="single" w:sz="4" w:space="0" w:color="auto"/>
            </w:tcBorders>
            <w:shd w:val="clear" w:color="auto" w:fill="auto"/>
          </w:tcPr>
          <w:p w14:paraId="54EC7AAF" w14:textId="77777777" w:rsidR="00A37425" w:rsidRPr="00A564B4" w:rsidRDefault="00A37425" w:rsidP="00BB208B">
            <w:pPr>
              <w:pStyle w:val="TAL"/>
            </w:pPr>
            <w:r w:rsidRPr="00A564B4">
              <w:rPr>
                <w:rFonts w:eastAsia="Malgun Gothic"/>
                <w:lang w:eastAsia="zh-CN"/>
              </w:rPr>
              <w:t xml:space="preserve">UE supporting E-UTRA FDD </w:t>
            </w:r>
            <w:r w:rsidRPr="00A564B4">
              <w:rPr>
                <w:rFonts w:eastAsia="Malgun Gothic"/>
              </w:rPr>
              <w:t>with 4Rx antenna ports</w:t>
            </w:r>
            <w:r w:rsidRPr="00A564B4">
              <w:rPr>
                <w:rFonts w:eastAsia="Malgun Gothic"/>
                <w:lang w:eastAsia="zh-CN"/>
              </w:rPr>
              <w:t xml:space="preserve"> and the enhanced performance requirements type A for LTE (UE Category &gt;= 2)</w:t>
            </w:r>
            <w:r w:rsidRPr="00A564B4">
              <w:rPr>
                <w:rFonts w:eastAsia="PMingLiU"/>
                <w:lang w:eastAsia="zh-TW"/>
              </w:rPr>
              <w:t xml:space="preserve"> </w:t>
            </w:r>
            <w:r w:rsidRPr="00A564B4">
              <w:rPr>
                <w:lang w:eastAsia="zh-CN"/>
              </w:rPr>
              <w:t>and Feature Group Indicator 103</w:t>
            </w:r>
          </w:p>
        </w:tc>
        <w:tc>
          <w:tcPr>
            <w:tcW w:w="1712" w:type="dxa"/>
            <w:tcBorders>
              <w:top w:val="single" w:sz="4" w:space="0" w:color="auto"/>
              <w:left w:val="nil"/>
              <w:right w:val="single" w:sz="4" w:space="0" w:color="auto"/>
            </w:tcBorders>
          </w:tcPr>
          <w:p w14:paraId="0F2B7B25" w14:textId="77777777" w:rsidR="00A37425" w:rsidRPr="00A564B4" w:rsidRDefault="00A37425" w:rsidP="00BB208B">
            <w:pPr>
              <w:pStyle w:val="TAL"/>
              <w:rPr>
                <w:lang w:eastAsia="ko-KR"/>
              </w:rPr>
            </w:pPr>
            <w:r w:rsidRPr="00A564B4">
              <w:rPr>
                <w:rFonts w:eastAsia="Malgun Gothic"/>
                <w:lang w:eastAsia="ko-KR"/>
              </w:rPr>
              <w:t>Each</w:t>
            </w:r>
            <w:r w:rsidRPr="00A564B4">
              <w:rPr>
                <w:lang w:eastAsia="ko-KR"/>
              </w:rPr>
              <w:t xml:space="preserve">" </w:t>
            </w:r>
            <w:r w:rsidRPr="00A564B4">
              <w:rPr>
                <w:rFonts w:eastAsia="Malgun Gothic"/>
                <w:lang w:eastAsia="ko-KR"/>
              </w:rPr>
              <w:t>Test Number</w:t>
            </w:r>
            <w:r w:rsidRPr="00A564B4">
              <w:rPr>
                <w:lang w:eastAsia="ko-KR"/>
              </w:rPr>
              <w:t>"</w:t>
            </w:r>
            <w:r w:rsidRPr="00A564B4">
              <w:rPr>
                <w:rFonts w:eastAsia="Malgun Gothic"/>
                <w:lang w:eastAsia="ko-KR"/>
              </w:rPr>
              <w:t xml:space="preserve"> to be performed once, in a chosen band supporting tested BW and 4Rx antenna ports</w:t>
            </w:r>
          </w:p>
        </w:tc>
        <w:tc>
          <w:tcPr>
            <w:tcW w:w="1084" w:type="dxa"/>
            <w:gridSpan w:val="2"/>
            <w:tcBorders>
              <w:top w:val="single" w:sz="4" w:space="0" w:color="auto"/>
              <w:left w:val="single" w:sz="4" w:space="0" w:color="auto"/>
              <w:right w:val="single" w:sz="4" w:space="0" w:color="auto"/>
            </w:tcBorders>
          </w:tcPr>
          <w:p w14:paraId="121FFFAE"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70A06364" w14:textId="77777777" w:rsidR="00A37425" w:rsidRPr="00A564B4" w:rsidDel="00BE2D35" w:rsidRDefault="00A37425" w:rsidP="00BB208B">
            <w:pPr>
              <w:pStyle w:val="TAL"/>
              <w:rPr>
                <w:lang w:eastAsia="ko-KR"/>
              </w:rPr>
            </w:pPr>
          </w:p>
        </w:tc>
      </w:tr>
      <w:tr w:rsidR="00A37425" w:rsidRPr="00A564B4" w:rsidDel="00BE2D35" w14:paraId="134B1417"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4D03B965" w14:textId="77777777" w:rsidR="00A37425" w:rsidRPr="00A564B4" w:rsidRDefault="00A37425" w:rsidP="00BB208B">
            <w:pPr>
              <w:keepNext/>
              <w:keepLines/>
              <w:spacing w:after="0"/>
              <w:rPr>
                <w:rFonts w:ascii="Arial" w:eastAsia="Malgun Gothic" w:hAnsi="Arial"/>
                <w:sz w:val="18"/>
                <w:lang w:eastAsia="ko-KR"/>
              </w:rPr>
            </w:pPr>
          </w:p>
        </w:tc>
        <w:tc>
          <w:tcPr>
            <w:tcW w:w="4331" w:type="dxa"/>
            <w:tcBorders>
              <w:left w:val="nil"/>
              <w:bottom w:val="single" w:sz="4" w:space="0" w:color="auto"/>
              <w:right w:val="single" w:sz="4" w:space="0" w:color="auto"/>
            </w:tcBorders>
            <w:shd w:val="clear" w:color="auto" w:fill="auto"/>
          </w:tcPr>
          <w:p w14:paraId="22EC3AC0" w14:textId="77777777" w:rsidR="00A37425" w:rsidRPr="00A564B4" w:rsidRDefault="00A37425" w:rsidP="00BB208B">
            <w:pPr>
              <w:keepNext/>
              <w:keepLines/>
              <w:spacing w:after="0"/>
              <w:rPr>
                <w:rFonts w:ascii="Arial" w:eastAsia="Malgun Gothic" w:hAnsi="Arial" w:cs="Arial"/>
                <w:sz w:val="18"/>
                <w:szCs w:val="16"/>
              </w:rPr>
            </w:pPr>
          </w:p>
        </w:tc>
        <w:tc>
          <w:tcPr>
            <w:tcW w:w="978" w:type="dxa"/>
            <w:gridSpan w:val="2"/>
            <w:tcBorders>
              <w:top w:val="nil"/>
              <w:left w:val="nil"/>
              <w:bottom w:val="single" w:sz="4" w:space="0" w:color="auto"/>
              <w:right w:val="single" w:sz="4" w:space="0" w:color="auto"/>
            </w:tcBorders>
            <w:shd w:val="clear" w:color="auto" w:fill="auto"/>
          </w:tcPr>
          <w:p w14:paraId="5B96902B" w14:textId="77777777" w:rsidR="00A37425" w:rsidRPr="00A564B4" w:rsidRDefault="00A37425" w:rsidP="00BB208B">
            <w:pPr>
              <w:keepNext/>
              <w:keepLines/>
              <w:spacing w:after="0"/>
              <w:rPr>
                <w:rFonts w:ascii="Arial" w:eastAsia="Malgun Gothic" w:hAnsi="Arial"/>
                <w:sz w:val="18"/>
                <w:lang w:eastAsia="zh-CN"/>
              </w:rPr>
            </w:pPr>
            <w:r w:rsidRPr="00A564B4">
              <w:rPr>
                <w:rFonts w:ascii="Arial" w:eastAsia="SimSun" w:hAnsi="Arial"/>
                <w:sz w:val="18"/>
                <w:lang w:eastAsia="zh-CN"/>
              </w:rPr>
              <w:t>Rel-15</w:t>
            </w:r>
          </w:p>
        </w:tc>
        <w:tc>
          <w:tcPr>
            <w:tcW w:w="1148" w:type="dxa"/>
            <w:tcBorders>
              <w:top w:val="nil"/>
              <w:left w:val="nil"/>
              <w:bottom w:val="single" w:sz="4" w:space="0" w:color="auto"/>
              <w:right w:val="single" w:sz="4" w:space="0" w:color="auto"/>
            </w:tcBorders>
            <w:shd w:val="clear" w:color="auto" w:fill="auto"/>
          </w:tcPr>
          <w:p w14:paraId="3A25B935" w14:textId="77777777" w:rsidR="00A37425" w:rsidRPr="00A564B4" w:rsidRDefault="00A37425" w:rsidP="00BB208B">
            <w:pPr>
              <w:keepNext/>
              <w:keepLines/>
              <w:spacing w:after="0"/>
              <w:rPr>
                <w:rFonts w:ascii="Arial" w:eastAsia="Malgun Gothic" w:hAnsi="Arial"/>
                <w:sz w:val="18"/>
                <w:lang w:eastAsia="ko-KR"/>
              </w:rPr>
            </w:pPr>
            <w:r w:rsidRPr="00A564B4">
              <w:rPr>
                <w:rFonts w:ascii="Arial" w:eastAsia="SimSun" w:hAnsi="Arial"/>
                <w:sz w:val="18"/>
                <w:lang w:eastAsia="zh-CN"/>
              </w:rPr>
              <w:t>C199m</w:t>
            </w:r>
          </w:p>
        </w:tc>
        <w:tc>
          <w:tcPr>
            <w:tcW w:w="2257" w:type="dxa"/>
            <w:gridSpan w:val="2"/>
            <w:tcBorders>
              <w:top w:val="nil"/>
              <w:left w:val="nil"/>
              <w:bottom w:val="single" w:sz="4" w:space="0" w:color="auto"/>
              <w:right w:val="single" w:sz="4" w:space="0" w:color="auto"/>
            </w:tcBorders>
            <w:shd w:val="clear" w:color="auto" w:fill="auto"/>
          </w:tcPr>
          <w:p w14:paraId="543EFC32" w14:textId="77777777" w:rsidR="00A37425" w:rsidRPr="00A564B4" w:rsidRDefault="00A37425" w:rsidP="00BB208B">
            <w:pPr>
              <w:keepNext/>
              <w:keepLines/>
              <w:spacing w:after="0"/>
              <w:rPr>
                <w:rFonts w:ascii="Arial" w:eastAsia="SimSun" w:hAnsi="Arial"/>
                <w:sz w:val="18"/>
                <w:lang w:eastAsia="zh-TW"/>
              </w:rPr>
            </w:pPr>
            <w:r w:rsidRPr="00A564B4">
              <w:rPr>
                <w:rFonts w:ascii="Arial" w:eastAsia="SimSun" w:hAnsi="Arial"/>
                <w:sz w:val="18"/>
                <w:lang w:eastAsia="zh-CN"/>
              </w:rPr>
              <w:t xml:space="preserve">UE supporting E-UTRA </w:t>
            </w:r>
            <w:r w:rsidRPr="00A564B4">
              <w:rPr>
                <w:rFonts w:ascii="Arial" w:eastAsia="SimSun" w:hAnsi="Arial"/>
                <w:sz w:val="18"/>
              </w:rPr>
              <w:t xml:space="preserve">FDD </w:t>
            </w:r>
            <w:r w:rsidRPr="00A564B4">
              <w:rPr>
                <w:rFonts w:ascii="Arial" w:eastAsia="Malgun Gothic" w:hAnsi="Arial"/>
                <w:sz w:val="18"/>
              </w:rPr>
              <w:t>with 4Rx antenna ports</w:t>
            </w:r>
            <w:r w:rsidRPr="00A564B4">
              <w:rPr>
                <w:rFonts w:ascii="Arial" w:eastAsia="Malgun Gothic" w:hAnsi="Arial"/>
                <w:sz w:val="18"/>
                <w:lang w:eastAsia="zh-CN"/>
              </w:rPr>
              <w:t xml:space="preserve"> and the enhanced performance requirements type A for LTE </w:t>
            </w:r>
            <w:r w:rsidRPr="00A564B4">
              <w:rPr>
                <w:rFonts w:ascii="Arial" w:eastAsia="SimSun" w:hAnsi="Arial"/>
                <w:sz w:val="18"/>
                <w:lang w:eastAsia="zh-CN"/>
              </w:rPr>
              <w:t>and Feature Group Indicator 103</w:t>
            </w:r>
            <w:r w:rsidRPr="00A564B4">
              <w:rPr>
                <w:rFonts w:ascii="Arial" w:eastAsia="SimSun" w:hAnsi="Arial"/>
                <w:sz w:val="18"/>
              </w:rPr>
              <w:t xml:space="preserve"> </w:t>
            </w:r>
            <w:r w:rsidRPr="00A564B4">
              <w:rPr>
                <w:rFonts w:ascii="Arial" w:eastAsia="SimSun" w:hAnsi="Arial"/>
                <w:sz w:val="18"/>
                <w:lang w:eastAsia="zh-CN"/>
              </w:rPr>
              <w:t xml:space="preserve">and </w:t>
            </w:r>
            <w:r w:rsidRPr="00A564B4">
              <w:rPr>
                <w:rFonts w:ascii="Arial" w:eastAsia="SimSun" w:hAnsi="Arial"/>
                <w:sz w:val="18"/>
                <w:lang w:eastAsia="zh-TW"/>
              </w:rPr>
              <w:t>((2 &lt;= UE Category &lt; 8 or 8 &lt; UE</w:t>
            </w:r>
            <w:r w:rsidRPr="00A564B4">
              <w:rPr>
                <w:rFonts w:ascii="Arial" w:eastAsia="SimSun" w:hAnsi="Arial"/>
                <w:sz w:val="18"/>
                <w:lang w:eastAsia="zh-CN"/>
              </w:rPr>
              <w:t xml:space="preserve"> Category &lt; 11) and (UE DL Category &lt; 11 or UE DL Category = 13 )</w:t>
            </w:r>
            <w:r w:rsidRPr="00A564B4">
              <w:rPr>
                <w:rFonts w:ascii="Arial" w:eastAsia="SimSun" w:hAnsi="Arial"/>
                <w:sz w:val="18"/>
                <w:lang w:eastAsia="zh-TW"/>
              </w:rPr>
              <w:t>),</w:t>
            </w:r>
          </w:p>
          <w:p w14:paraId="0F5DF11E" w14:textId="77777777" w:rsidR="00A37425" w:rsidRPr="00A564B4" w:rsidRDefault="00A37425" w:rsidP="00BB208B">
            <w:pPr>
              <w:keepNext/>
              <w:keepLines/>
              <w:spacing w:after="0"/>
              <w:rPr>
                <w:rFonts w:ascii="Arial" w:eastAsia="Malgun Gothic" w:hAnsi="Arial"/>
                <w:sz w:val="18"/>
                <w:lang w:eastAsia="zh-CN"/>
              </w:rPr>
            </w:pPr>
            <w:r w:rsidRPr="00A564B4">
              <w:rPr>
                <w:rFonts w:ascii="Arial" w:eastAsia="SimSun" w:hAnsi="Arial"/>
                <w:sz w:val="18"/>
                <w:lang w:eastAsia="zh-TW"/>
              </w:rPr>
              <w:t xml:space="preserve">or </w:t>
            </w:r>
            <w:r w:rsidRPr="00A564B4">
              <w:rPr>
                <w:rFonts w:ascii="Arial" w:eastAsia="SimSun" w:hAnsi="Arial"/>
                <w:sz w:val="18"/>
                <w:lang w:eastAsia="zh-CN"/>
              </w:rPr>
              <w:t xml:space="preserve">UE supporting E-UTRA </w:t>
            </w:r>
            <w:r w:rsidRPr="00A564B4">
              <w:rPr>
                <w:rFonts w:ascii="Arial" w:eastAsia="SimSun" w:hAnsi="Arial"/>
                <w:sz w:val="18"/>
              </w:rPr>
              <w:t xml:space="preserve">FDD </w:t>
            </w:r>
            <w:r w:rsidRPr="00A564B4">
              <w:rPr>
                <w:rFonts w:ascii="Arial" w:eastAsia="Malgun Gothic" w:hAnsi="Arial"/>
                <w:sz w:val="18"/>
              </w:rPr>
              <w:t>with 4Rx antenna ports</w:t>
            </w:r>
            <w:r w:rsidRPr="00A564B4">
              <w:rPr>
                <w:rFonts w:ascii="Arial" w:eastAsia="Malgun Gothic" w:hAnsi="Arial"/>
                <w:sz w:val="18"/>
                <w:lang w:eastAsia="zh-CN"/>
              </w:rPr>
              <w:t xml:space="preserve"> and the enhanced performance requirements type A for LTE </w:t>
            </w:r>
            <w:r w:rsidRPr="00A564B4">
              <w:rPr>
                <w:rFonts w:ascii="Arial" w:eastAsia="SimSun" w:hAnsi="Arial"/>
                <w:sz w:val="18"/>
                <w:lang w:eastAsia="zh-CN"/>
              </w:rPr>
              <w:t xml:space="preserve">and </w:t>
            </w:r>
            <w:r w:rsidRPr="00A564B4">
              <w:rPr>
                <w:rFonts w:ascii="Arial" w:eastAsia="SimSun" w:hAnsi="Arial"/>
                <w:sz w:val="18"/>
                <w:lang w:eastAsia="zh-TW"/>
              </w:rPr>
              <w:t>(UE Category = 8 or UE</w:t>
            </w:r>
            <w:r w:rsidRPr="00A564B4">
              <w:rPr>
                <w:rFonts w:ascii="Arial" w:eastAsia="SimSun" w:hAnsi="Arial"/>
                <w:sz w:val="18"/>
                <w:lang w:eastAsia="zh-CN"/>
              </w:rPr>
              <w:t xml:space="preserve"> Category &gt;= 11 or UE DL Category = 11 or UE DL Category = 12 or UE DL Category &gt;=14</w:t>
            </w:r>
            <w:r w:rsidRPr="00A564B4">
              <w:rPr>
                <w:rFonts w:ascii="Arial" w:eastAsia="SimSun" w:hAnsi="Arial"/>
                <w:sz w:val="18"/>
                <w:lang w:eastAsia="zh-TW"/>
              </w:rPr>
              <w:t>)</w:t>
            </w:r>
          </w:p>
        </w:tc>
        <w:tc>
          <w:tcPr>
            <w:tcW w:w="1712" w:type="dxa"/>
            <w:tcBorders>
              <w:left w:val="nil"/>
              <w:bottom w:val="single" w:sz="4" w:space="0" w:color="auto"/>
              <w:right w:val="single" w:sz="4" w:space="0" w:color="auto"/>
            </w:tcBorders>
          </w:tcPr>
          <w:p w14:paraId="21F7D568" w14:textId="77777777" w:rsidR="00A37425" w:rsidRPr="00A564B4" w:rsidRDefault="00A37425" w:rsidP="00BB208B">
            <w:pPr>
              <w:pStyle w:val="TAL"/>
              <w:rPr>
                <w:rFonts w:eastAsia="Malgun Gothic"/>
                <w:lang w:eastAsia="ko-KR"/>
              </w:rPr>
            </w:pPr>
          </w:p>
        </w:tc>
        <w:tc>
          <w:tcPr>
            <w:tcW w:w="1084" w:type="dxa"/>
            <w:gridSpan w:val="2"/>
            <w:tcBorders>
              <w:left w:val="single" w:sz="4" w:space="0" w:color="auto"/>
              <w:bottom w:val="single" w:sz="4" w:space="0" w:color="auto"/>
              <w:right w:val="single" w:sz="4" w:space="0" w:color="auto"/>
            </w:tcBorders>
          </w:tcPr>
          <w:p w14:paraId="3BC2B187" w14:textId="77777777" w:rsidR="00A37425" w:rsidRPr="00A564B4" w:rsidDel="00BE2D35" w:rsidRDefault="00A37425" w:rsidP="00BB208B">
            <w:pPr>
              <w:keepNext/>
              <w:keepLines/>
              <w:spacing w:after="0"/>
              <w:rPr>
                <w:rFonts w:ascii="Arial" w:eastAsia="SimSun" w:hAnsi="Arial"/>
                <w:sz w:val="18"/>
                <w:lang w:eastAsia="ko-KR"/>
              </w:rPr>
            </w:pPr>
          </w:p>
        </w:tc>
        <w:tc>
          <w:tcPr>
            <w:tcW w:w="2035" w:type="dxa"/>
            <w:gridSpan w:val="2"/>
            <w:tcBorders>
              <w:left w:val="single" w:sz="4" w:space="0" w:color="auto"/>
              <w:bottom w:val="single" w:sz="4" w:space="0" w:color="auto"/>
              <w:right w:val="single" w:sz="4" w:space="0" w:color="auto"/>
            </w:tcBorders>
            <w:shd w:val="clear" w:color="auto" w:fill="auto"/>
          </w:tcPr>
          <w:p w14:paraId="37214B1B" w14:textId="77777777" w:rsidR="00A37425" w:rsidRPr="00A564B4" w:rsidDel="00BE2D35" w:rsidRDefault="00A37425" w:rsidP="00BB208B">
            <w:pPr>
              <w:keepNext/>
              <w:keepLines/>
              <w:spacing w:after="0"/>
              <w:rPr>
                <w:rFonts w:ascii="Arial" w:eastAsia="SimSun" w:hAnsi="Arial"/>
                <w:sz w:val="18"/>
                <w:lang w:eastAsia="ko-KR"/>
              </w:rPr>
            </w:pPr>
            <w:r w:rsidRPr="00A564B4">
              <w:rPr>
                <w:rFonts w:ascii="Arial" w:eastAsia="SimSun" w:hAnsi="Arial"/>
                <w:sz w:val="18"/>
                <w:lang w:eastAsia="ko-KR"/>
              </w:rPr>
              <w:t>Note 6</w:t>
            </w:r>
          </w:p>
        </w:tc>
      </w:tr>
      <w:tr w:rsidR="00A37425" w:rsidRPr="00A564B4" w:rsidDel="00BE2D35" w14:paraId="487444AA"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24E828F" w14:textId="77777777" w:rsidR="00A37425" w:rsidRPr="00A564B4" w:rsidRDefault="00A37425" w:rsidP="00BB208B">
            <w:pPr>
              <w:pStyle w:val="TAL"/>
              <w:rPr>
                <w:rFonts w:eastAsia="PMingLiU"/>
                <w:lang w:eastAsia="zh-CN"/>
              </w:rPr>
            </w:pPr>
            <w:r w:rsidRPr="00A564B4">
              <w:rPr>
                <w:rFonts w:eastAsia="Malgun Gothic"/>
                <w:lang w:eastAsia="ko-KR"/>
              </w:rPr>
              <w:t>9.9.2.2.2</w:t>
            </w:r>
          </w:p>
        </w:tc>
        <w:tc>
          <w:tcPr>
            <w:tcW w:w="4331" w:type="dxa"/>
            <w:tcBorders>
              <w:top w:val="single" w:sz="4" w:space="0" w:color="auto"/>
              <w:left w:val="nil"/>
              <w:right w:val="single" w:sz="4" w:space="0" w:color="auto"/>
            </w:tcBorders>
            <w:shd w:val="clear" w:color="auto" w:fill="auto"/>
          </w:tcPr>
          <w:p w14:paraId="58F3775F" w14:textId="77777777" w:rsidR="00A37425" w:rsidRPr="00A564B4" w:rsidRDefault="00A37425" w:rsidP="00BB208B">
            <w:pPr>
              <w:pStyle w:val="TAL"/>
              <w:rPr>
                <w:rFonts w:cs="Arial"/>
                <w:szCs w:val="16"/>
                <w:lang w:eastAsia="zh-CN"/>
              </w:rPr>
            </w:pPr>
            <w:r w:rsidRPr="00A564B4">
              <w:rPr>
                <w:rFonts w:eastAsia="Malgun Gothic" w:cs="Arial"/>
                <w:szCs w:val="16"/>
                <w:lang w:eastAsia="ko-KR"/>
              </w:rPr>
              <w:t>T</w:t>
            </w:r>
            <w:r w:rsidRPr="00A564B4">
              <w:rPr>
                <w:rFonts w:eastAsia="Malgun Gothic" w:cs="Arial"/>
                <w:szCs w:val="16"/>
              </w:rPr>
              <w:t xml:space="preserve">DD CQI Reporting under fading conditions - </w:t>
            </w:r>
            <w:r w:rsidRPr="00A564B4">
              <w:rPr>
                <w:rFonts w:eastAsia="Malgun Gothic"/>
              </w:rPr>
              <w:t>PUCCH 1-</w:t>
            </w:r>
            <w:r w:rsidRPr="00A564B4">
              <w:rPr>
                <w:rFonts w:eastAsia="Malgun Gothic"/>
                <w:lang w:eastAsia="ko-KR"/>
              </w:rPr>
              <w:t>1</w:t>
            </w:r>
            <w:r w:rsidRPr="00A564B4">
              <w:rPr>
                <w:rFonts w:eastAsia="Malgun Gothic"/>
              </w:rPr>
              <w:t xml:space="preserve"> - </w:t>
            </w:r>
            <w:r w:rsidRPr="00A564B4">
              <w:rPr>
                <w:rFonts w:eastAsia="Malgun Gothic" w:cs="Arial"/>
                <w:szCs w:val="16"/>
              </w:rPr>
              <w:t>Enhanced Performance Requirement Type A</w:t>
            </w:r>
            <w:r w:rsidRPr="00A564B4">
              <w:rPr>
                <w:rFonts w:eastAsia="Malgun Gothic" w:cs="Arial"/>
                <w:szCs w:val="16"/>
                <w:lang w:eastAsia="ko-KR"/>
              </w:rPr>
              <w:t>2 x4</w:t>
            </w:r>
          </w:p>
        </w:tc>
        <w:tc>
          <w:tcPr>
            <w:tcW w:w="978" w:type="dxa"/>
            <w:gridSpan w:val="2"/>
            <w:tcBorders>
              <w:top w:val="nil"/>
              <w:left w:val="nil"/>
              <w:bottom w:val="single" w:sz="4" w:space="0" w:color="auto"/>
              <w:right w:val="single" w:sz="4" w:space="0" w:color="auto"/>
            </w:tcBorders>
            <w:shd w:val="clear" w:color="auto" w:fill="auto"/>
          </w:tcPr>
          <w:p w14:paraId="0F376609" w14:textId="77777777" w:rsidR="00A37425" w:rsidRPr="00A564B4" w:rsidRDefault="00A37425" w:rsidP="00BB208B">
            <w:pPr>
              <w:pStyle w:val="TAL"/>
              <w:rPr>
                <w:lang w:eastAsia="zh-CN"/>
              </w:rPr>
            </w:pPr>
            <w:r w:rsidRPr="00A564B4">
              <w:rPr>
                <w:rFonts w:eastAsia="Malgun Gothic"/>
                <w:lang w:eastAsia="zh-CN"/>
              </w:rPr>
              <w:t>Rel-1</w:t>
            </w:r>
            <w:r w:rsidRPr="00A564B4">
              <w:rPr>
                <w:rFonts w:eastAsia="Malgun Gothic"/>
                <w:lang w:eastAsia="ko-KR"/>
              </w:rPr>
              <w:t>1</w:t>
            </w:r>
            <w:r w:rsidRPr="00A564B4">
              <w:rPr>
                <w:lang w:eastAsia="zh-CN"/>
              </w:rPr>
              <w:t xml:space="preserve"> to Rel-14</w:t>
            </w:r>
          </w:p>
        </w:tc>
        <w:tc>
          <w:tcPr>
            <w:tcW w:w="1148" w:type="dxa"/>
            <w:tcBorders>
              <w:top w:val="nil"/>
              <w:left w:val="nil"/>
              <w:bottom w:val="single" w:sz="4" w:space="0" w:color="auto"/>
              <w:right w:val="single" w:sz="4" w:space="0" w:color="auto"/>
            </w:tcBorders>
            <w:shd w:val="clear" w:color="auto" w:fill="auto"/>
          </w:tcPr>
          <w:p w14:paraId="5B5217AC" w14:textId="77777777" w:rsidR="00A37425" w:rsidRPr="00A564B4" w:rsidRDefault="00A37425" w:rsidP="00BB208B">
            <w:pPr>
              <w:pStyle w:val="TAL"/>
              <w:rPr>
                <w:lang w:eastAsia="zh-CN"/>
              </w:rPr>
            </w:pPr>
            <w:r w:rsidRPr="00A564B4">
              <w:rPr>
                <w:rFonts w:eastAsia="Malgun Gothic"/>
                <w:lang w:eastAsia="ko-KR"/>
              </w:rPr>
              <w:t>C200</w:t>
            </w:r>
          </w:p>
        </w:tc>
        <w:tc>
          <w:tcPr>
            <w:tcW w:w="2257" w:type="dxa"/>
            <w:gridSpan w:val="2"/>
            <w:tcBorders>
              <w:top w:val="nil"/>
              <w:left w:val="nil"/>
              <w:bottom w:val="single" w:sz="4" w:space="0" w:color="auto"/>
              <w:right w:val="single" w:sz="4" w:space="0" w:color="auto"/>
            </w:tcBorders>
            <w:shd w:val="clear" w:color="auto" w:fill="auto"/>
          </w:tcPr>
          <w:p w14:paraId="7763085C" w14:textId="77777777" w:rsidR="00A37425" w:rsidRPr="00A564B4" w:rsidRDefault="00A37425" w:rsidP="00BB208B">
            <w:pPr>
              <w:pStyle w:val="TAL"/>
            </w:pPr>
            <w:r w:rsidRPr="00A564B4">
              <w:rPr>
                <w:rFonts w:eastAsia="Malgun Gothic"/>
                <w:lang w:eastAsia="zh-CN"/>
              </w:rPr>
              <w:t xml:space="preserve">UE supporting E-UTRA </w:t>
            </w:r>
            <w:r w:rsidRPr="00A564B4">
              <w:rPr>
                <w:rFonts w:eastAsia="Malgun Gothic"/>
              </w:rPr>
              <w:t>T</w:t>
            </w:r>
            <w:r w:rsidRPr="00A564B4">
              <w:rPr>
                <w:rFonts w:eastAsia="Malgun Gothic"/>
                <w:lang w:eastAsia="zh-CN"/>
              </w:rPr>
              <w:t xml:space="preserve">DD </w:t>
            </w:r>
            <w:r w:rsidRPr="00A564B4">
              <w:rPr>
                <w:rFonts w:eastAsia="Malgun Gothic"/>
              </w:rPr>
              <w:t>with 4Rx antenna ports</w:t>
            </w:r>
            <w:r w:rsidRPr="00A564B4">
              <w:rPr>
                <w:rFonts w:eastAsia="Malgun Gothic"/>
                <w:lang w:eastAsia="ko-KR"/>
              </w:rPr>
              <w:t xml:space="preserve"> </w:t>
            </w:r>
            <w:r w:rsidRPr="00A564B4">
              <w:rPr>
                <w:rFonts w:eastAsia="Malgun Gothic"/>
                <w:lang w:eastAsia="zh-CN"/>
              </w:rPr>
              <w:t>and the enhanced performance requirements type A for LTE (UE Category &gt;= 2)</w:t>
            </w:r>
            <w:r w:rsidRPr="00A564B4">
              <w:rPr>
                <w:rFonts w:eastAsia="PMingLiU"/>
                <w:lang w:eastAsia="zh-TW"/>
              </w:rPr>
              <w:t xml:space="preserve"> </w:t>
            </w:r>
            <w:r w:rsidRPr="00A564B4">
              <w:rPr>
                <w:lang w:eastAsia="zh-CN"/>
              </w:rPr>
              <w:t>and Feature Group Indicator 103</w:t>
            </w:r>
          </w:p>
        </w:tc>
        <w:tc>
          <w:tcPr>
            <w:tcW w:w="1712" w:type="dxa"/>
            <w:tcBorders>
              <w:top w:val="single" w:sz="4" w:space="0" w:color="auto"/>
              <w:left w:val="nil"/>
              <w:right w:val="single" w:sz="4" w:space="0" w:color="auto"/>
            </w:tcBorders>
          </w:tcPr>
          <w:p w14:paraId="2D449A53" w14:textId="77777777" w:rsidR="00A37425" w:rsidRPr="00A564B4" w:rsidRDefault="00A37425" w:rsidP="00BB208B">
            <w:pPr>
              <w:pStyle w:val="TAL"/>
              <w:rPr>
                <w:lang w:eastAsia="ko-KR"/>
              </w:rPr>
            </w:pPr>
            <w:r w:rsidRPr="00A564B4">
              <w:rPr>
                <w:rFonts w:eastAsia="Malgun Gothic"/>
                <w:lang w:eastAsia="ko-KR"/>
              </w:rPr>
              <w:t>Each</w:t>
            </w:r>
            <w:r w:rsidRPr="00A564B4">
              <w:rPr>
                <w:lang w:eastAsia="ko-KR"/>
              </w:rPr>
              <w:t xml:space="preserve">" </w:t>
            </w:r>
            <w:r w:rsidRPr="00A564B4">
              <w:rPr>
                <w:rFonts w:eastAsia="Malgun Gothic"/>
                <w:lang w:eastAsia="ko-KR"/>
              </w:rPr>
              <w:t>Test Number</w:t>
            </w:r>
            <w:r w:rsidRPr="00A564B4">
              <w:rPr>
                <w:lang w:eastAsia="ko-KR"/>
              </w:rPr>
              <w:t>"</w:t>
            </w:r>
            <w:r w:rsidRPr="00A564B4">
              <w:rPr>
                <w:rFonts w:eastAsia="Malgun Gothic"/>
                <w:lang w:eastAsia="ko-KR"/>
              </w:rPr>
              <w:t xml:space="preserve"> to be performed once, in a chosen band supporting tested BW and 4Rx antenna ports</w:t>
            </w:r>
          </w:p>
        </w:tc>
        <w:tc>
          <w:tcPr>
            <w:tcW w:w="1084" w:type="dxa"/>
            <w:gridSpan w:val="2"/>
            <w:tcBorders>
              <w:top w:val="single" w:sz="4" w:space="0" w:color="auto"/>
              <w:left w:val="single" w:sz="4" w:space="0" w:color="auto"/>
              <w:right w:val="single" w:sz="4" w:space="0" w:color="auto"/>
            </w:tcBorders>
          </w:tcPr>
          <w:p w14:paraId="3BE12105"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6BC7F81" w14:textId="77777777" w:rsidR="00A37425" w:rsidRPr="00A564B4" w:rsidDel="00BE2D35" w:rsidRDefault="00A37425" w:rsidP="00BB208B">
            <w:pPr>
              <w:pStyle w:val="TAL"/>
              <w:rPr>
                <w:lang w:eastAsia="ko-KR"/>
              </w:rPr>
            </w:pPr>
          </w:p>
        </w:tc>
      </w:tr>
      <w:tr w:rsidR="00A37425" w:rsidRPr="00A564B4" w:rsidDel="00BE2D35" w14:paraId="646CFE60"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2F7B0E91" w14:textId="77777777" w:rsidR="00A37425" w:rsidRPr="00A564B4" w:rsidRDefault="00A37425" w:rsidP="00BB208B">
            <w:pPr>
              <w:keepNext/>
              <w:keepLines/>
              <w:spacing w:after="0"/>
              <w:rPr>
                <w:rFonts w:ascii="Arial" w:eastAsia="Malgun Gothic" w:hAnsi="Arial"/>
                <w:sz w:val="18"/>
                <w:lang w:eastAsia="ko-KR"/>
              </w:rPr>
            </w:pPr>
          </w:p>
        </w:tc>
        <w:tc>
          <w:tcPr>
            <w:tcW w:w="4331" w:type="dxa"/>
            <w:tcBorders>
              <w:left w:val="nil"/>
              <w:bottom w:val="single" w:sz="4" w:space="0" w:color="auto"/>
              <w:right w:val="single" w:sz="4" w:space="0" w:color="auto"/>
            </w:tcBorders>
            <w:shd w:val="clear" w:color="auto" w:fill="auto"/>
          </w:tcPr>
          <w:p w14:paraId="1EEA9E3B" w14:textId="77777777" w:rsidR="00A37425" w:rsidRPr="00A564B4" w:rsidRDefault="00A37425" w:rsidP="00BB208B">
            <w:pPr>
              <w:keepNext/>
              <w:keepLines/>
              <w:spacing w:after="0"/>
              <w:rPr>
                <w:rFonts w:ascii="Arial" w:eastAsia="Malgun Gothic" w:hAnsi="Arial" w:cs="Arial"/>
                <w:sz w:val="18"/>
                <w:szCs w:val="16"/>
                <w:lang w:eastAsia="ko-KR"/>
              </w:rPr>
            </w:pPr>
          </w:p>
        </w:tc>
        <w:tc>
          <w:tcPr>
            <w:tcW w:w="978" w:type="dxa"/>
            <w:gridSpan w:val="2"/>
            <w:tcBorders>
              <w:top w:val="nil"/>
              <w:left w:val="nil"/>
              <w:bottom w:val="single" w:sz="4" w:space="0" w:color="auto"/>
              <w:right w:val="single" w:sz="4" w:space="0" w:color="auto"/>
            </w:tcBorders>
            <w:shd w:val="clear" w:color="auto" w:fill="auto"/>
          </w:tcPr>
          <w:p w14:paraId="29C4F0D6" w14:textId="77777777" w:rsidR="00A37425" w:rsidRPr="00A564B4" w:rsidRDefault="00A37425" w:rsidP="00BB208B">
            <w:pPr>
              <w:keepNext/>
              <w:keepLines/>
              <w:spacing w:after="0"/>
              <w:rPr>
                <w:rFonts w:ascii="Arial" w:eastAsia="Malgun Gothic" w:hAnsi="Arial"/>
                <w:sz w:val="18"/>
                <w:lang w:eastAsia="zh-CN"/>
              </w:rPr>
            </w:pPr>
            <w:r w:rsidRPr="00A564B4">
              <w:rPr>
                <w:rFonts w:ascii="Arial" w:eastAsia="SimSun" w:hAnsi="Arial"/>
                <w:sz w:val="18"/>
                <w:lang w:eastAsia="zh-CN"/>
              </w:rPr>
              <w:t>Rel-15</w:t>
            </w:r>
          </w:p>
        </w:tc>
        <w:tc>
          <w:tcPr>
            <w:tcW w:w="1148" w:type="dxa"/>
            <w:tcBorders>
              <w:top w:val="nil"/>
              <w:left w:val="nil"/>
              <w:bottom w:val="single" w:sz="4" w:space="0" w:color="auto"/>
              <w:right w:val="single" w:sz="4" w:space="0" w:color="auto"/>
            </w:tcBorders>
            <w:shd w:val="clear" w:color="auto" w:fill="auto"/>
          </w:tcPr>
          <w:p w14:paraId="03580C73" w14:textId="77777777" w:rsidR="00A37425" w:rsidRPr="00A564B4" w:rsidRDefault="00A37425" w:rsidP="00BB208B">
            <w:pPr>
              <w:keepNext/>
              <w:keepLines/>
              <w:spacing w:after="0"/>
              <w:rPr>
                <w:rFonts w:ascii="Arial" w:eastAsia="Malgun Gothic" w:hAnsi="Arial"/>
                <w:sz w:val="18"/>
                <w:lang w:eastAsia="ko-KR"/>
              </w:rPr>
            </w:pPr>
            <w:r w:rsidRPr="00A564B4">
              <w:rPr>
                <w:rFonts w:ascii="Arial" w:eastAsia="SimSun" w:hAnsi="Arial"/>
                <w:sz w:val="18"/>
                <w:lang w:eastAsia="zh-CN"/>
              </w:rPr>
              <w:t>C200m</w:t>
            </w:r>
          </w:p>
        </w:tc>
        <w:tc>
          <w:tcPr>
            <w:tcW w:w="2257" w:type="dxa"/>
            <w:gridSpan w:val="2"/>
            <w:tcBorders>
              <w:top w:val="nil"/>
              <w:left w:val="nil"/>
              <w:bottom w:val="single" w:sz="4" w:space="0" w:color="auto"/>
              <w:right w:val="single" w:sz="4" w:space="0" w:color="auto"/>
            </w:tcBorders>
            <w:shd w:val="clear" w:color="auto" w:fill="auto"/>
          </w:tcPr>
          <w:p w14:paraId="63E24EEC" w14:textId="77777777" w:rsidR="00A37425" w:rsidRPr="00A564B4" w:rsidRDefault="00A37425" w:rsidP="00BB208B">
            <w:pPr>
              <w:keepNext/>
              <w:keepLines/>
              <w:spacing w:after="0"/>
              <w:rPr>
                <w:rFonts w:ascii="Arial" w:eastAsia="SimSun" w:hAnsi="Arial"/>
                <w:sz w:val="18"/>
                <w:lang w:eastAsia="zh-TW"/>
              </w:rPr>
            </w:pPr>
            <w:r w:rsidRPr="00A564B4">
              <w:rPr>
                <w:rFonts w:ascii="Arial" w:eastAsia="SimSun" w:hAnsi="Arial"/>
                <w:sz w:val="18"/>
                <w:lang w:eastAsia="zh-CN"/>
              </w:rPr>
              <w:t xml:space="preserve">UE supporting E-UTRA </w:t>
            </w:r>
            <w:r w:rsidRPr="00A564B4">
              <w:rPr>
                <w:rFonts w:ascii="Arial" w:eastAsia="SimSun" w:hAnsi="Arial"/>
                <w:sz w:val="18"/>
              </w:rPr>
              <w:t xml:space="preserve">TDD </w:t>
            </w:r>
            <w:r w:rsidRPr="00A564B4">
              <w:rPr>
                <w:rFonts w:ascii="Arial" w:eastAsia="Malgun Gothic" w:hAnsi="Arial"/>
                <w:sz w:val="18"/>
              </w:rPr>
              <w:t>with 4Rx antenna ports</w:t>
            </w:r>
            <w:r w:rsidRPr="00A564B4">
              <w:rPr>
                <w:rFonts w:ascii="Arial" w:eastAsia="Malgun Gothic" w:hAnsi="Arial"/>
                <w:sz w:val="18"/>
                <w:lang w:eastAsia="zh-CN"/>
              </w:rPr>
              <w:t xml:space="preserve"> and the enhanced performance requirements type A for LTE </w:t>
            </w:r>
            <w:r w:rsidRPr="00A564B4">
              <w:rPr>
                <w:rFonts w:ascii="Arial" w:eastAsia="SimSun" w:hAnsi="Arial"/>
                <w:sz w:val="18"/>
                <w:lang w:eastAsia="zh-CN"/>
              </w:rPr>
              <w:t>and Feature Group Indicator 103</w:t>
            </w:r>
            <w:r w:rsidRPr="00A564B4">
              <w:rPr>
                <w:rFonts w:ascii="Arial" w:eastAsia="SimSun" w:hAnsi="Arial"/>
                <w:sz w:val="18"/>
              </w:rPr>
              <w:t xml:space="preserve"> </w:t>
            </w:r>
            <w:r w:rsidRPr="00A564B4">
              <w:rPr>
                <w:rFonts w:ascii="Arial" w:eastAsia="SimSun" w:hAnsi="Arial"/>
                <w:sz w:val="18"/>
                <w:lang w:eastAsia="zh-CN"/>
              </w:rPr>
              <w:t xml:space="preserve">and </w:t>
            </w:r>
            <w:r w:rsidRPr="00A564B4">
              <w:rPr>
                <w:rFonts w:ascii="Arial" w:eastAsia="SimSun" w:hAnsi="Arial"/>
                <w:sz w:val="18"/>
                <w:lang w:eastAsia="zh-TW"/>
              </w:rPr>
              <w:t>((2 &lt;= UE Category &lt; 8 or 8 &lt; UE</w:t>
            </w:r>
            <w:r w:rsidRPr="00A564B4">
              <w:rPr>
                <w:rFonts w:ascii="Arial" w:eastAsia="SimSun" w:hAnsi="Arial"/>
                <w:sz w:val="18"/>
                <w:lang w:eastAsia="zh-CN"/>
              </w:rPr>
              <w:t xml:space="preserve"> Category &lt; 11) and (UE DL Category &lt; 11 or UE DL Category = 13 )</w:t>
            </w:r>
            <w:r w:rsidRPr="00A564B4">
              <w:rPr>
                <w:rFonts w:ascii="Arial" w:eastAsia="SimSun" w:hAnsi="Arial"/>
                <w:sz w:val="18"/>
                <w:lang w:eastAsia="zh-TW"/>
              </w:rPr>
              <w:t>),</w:t>
            </w:r>
          </w:p>
          <w:p w14:paraId="7BFAA7F2" w14:textId="77777777" w:rsidR="00A37425" w:rsidRPr="00A564B4" w:rsidRDefault="00A37425" w:rsidP="00BB208B">
            <w:pPr>
              <w:keepNext/>
              <w:keepLines/>
              <w:spacing w:after="0"/>
              <w:rPr>
                <w:rFonts w:ascii="Arial" w:eastAsia="Malgun Gothic" w:hAnsi="Arial"/>
                <w:sz w:val="18"/>
                <w:lang w:eastAsia="zh-CN"/>
              </w:rPr>
            </w:pPr>
            <w:r w:rsidRPr="00A564B4">
              <w:rPr>
                <w:rFonts w:ascii="Arial" w:eastAsia="SimSun" w:hAnsi="Arial"/>
                <w:sz w:val="18"/>
                <w:lang w:eastAsia="zh-TW"/>
              </w:rPr>
              <w:t xml:space="preserve">or </w:t>
            </w:r>
            <w:r w:rsidRPr="00A564B4">
              <w:rPr>
                <w:rFonts w:ascii="Arial" w:eastAsia="SimSun" w:hAnsi="Arial"/>
                <w:sz w:val="18"/>
                <w:lang w:eastAsia="zh-CN"/>
              </w:rPr>
              <w:t xml:space="preserve">UE supporting E-UTRA </w:t>
            </w:r>
            <w:r w:rsidRPr="00A564B4">
              <w:rPr>
                <w:rFonts w:ascii="Arial" w:eastAsia="SimSun" w:hAnsi="Arial"/>
                <w:sz w:val="18"/>
              </w:rPr>
              <w:t xml:space="preserve">TDD </w:t>
            </w:r>
            <w:r w:rsidRPr="00A564B4">
              <w:rPr>
                <w:rFonts w:ascii="Arial" w:eastAsia="Malgun Gothic" w:hAnsi="Arial"/>
                <w:sz w:val="18"/>
              </w:rPr>
              <w:t>with 4Rx antenna ports</w:t>
            </w:r>
            <w:r w:rsidRPr="00A564B4">
              <w:rPr>
                <w:rFonts w:ascii="Arial" w:eastAsia="Malgun Gothic" w:hAnsi="Arial"/>
                <w:sz w:val="18"/>
                <w:lang w:eastAsia="zh-CN"/>
              </w:rPr>
              <w:t xml:space="preserve"> and the enhanced performance requirements type A for LTE </w:t>
            </w:r>
            <w:r w:rsidRPr="00A564B4">
              <w:rPr>
                <w:rFonts w:ascii="Arial" w:eastAsia="SimSun" w:hAnsi="Arial"/>
                <w:sz w:val="18"/>
                <w:lang w:eastAsia="zh-CN"/>
              </w:rPr>
              <w:t xml:space="preserve">and </w:t>
            </w:r>
            <w:r w:rsidRPr="00A564B4">
              <w:rPr>
                <w:rFonts w:ascii="Arial" w:eastAsia="SimSun" w:hAnsi="Arial"/>
                <w:sz w:val="18"/>
                <w:lang w:eastAsia="zh-TW"/>
              </w:rPr>
              <w:t>(UE Category = 8 or UE</w:t>
            </w:r>
            <w:r w:rsidRPr="00A564B4">
              <w:rPr>
                <w:rFonts w:ascii="Arial" w:eastAsia="SimSun" w:hAnsi="Arial"/>
                <w:sz w:val="18"/>
                <w:lang w:eastAsia="zh-CN"/>
              </w:rPr>
              <w:t xml:space="preserve"> Category &gt;= 11 or UE DL Category = 11 or UE DL Category = 12 or UE DL Category &gt;=14</w:t>
            </w:r>
            <w:r w:rsidRPr="00A564B4">
              <w:rPr>
                <w:rFonts w:ascii="Arial" w:eastAsia="SimSun" w:hAnsi="Arial"/>
                <w:sz w:val="18"/>
                <w:lang w:eastAsia="zh-TW"/>
              </w:rPr>
              <w:t>)</w:t>
            </w:r>
          </w:p>
        </w:tc>
        <w:tc>
          <w:tcPr>
            <w:tcW w:w="1712" w:type="dxa"/>
            <w:tcBorders>
              <w:left w:val="nil"/>
              <w:bottom w:val="single" w:sz="4" w:space="0" w:color="auto"/>
              <w:right w:val="single" w:sz="4" w:space="0" w:color="auto"/>
            </w:tcBorders>
          </w:tcPr>
          <w:p w14:paraId="5A09E48D" w14:textId="77777777" w:rsidR="00A37425" w:rsidRPr="00A564B4" w:rsidRDefault="00A37425" w:rsidP="00BB208B">
            <w:pPr>
              <w:pStyle w:val="TAL"/>
              <w:rPr>
                <w:rFonts w:eastAsia="Malgun Gothic"/>
                <w:lang w:eastAsia="ko-KR"/>
              </w:rPr>
            </w:pPr>
          </w:p>
        </w:tc>
        <w:tc>
          <w:tcPr>
            <w:tcW w:w="1084" w:type="dxa"/>
            <w:gridSpan w:val="2"/>
            <w:tcBorders>
              <w:left w:val="single" w:sz="4" w:space="0" w:color="auto"/>
              <w:bottom w:val="single" w:sz="4" w:space="0" w:color="auto"/>
              <w:right w:val="single" w:sz="4" w:space="0" w:color="auto"/>
            </w:tcBorders>
          </w:tcPr>
          <w:p w14:paraId="4891D5F4" w14:textId="77777777" w:rsidR="00A37425" w:rsidRPr="00A564B4" w:rsidDel="00BE2D35" w:rsidRDefault="00A37425" w:rsidP="00BB208B">
            <w:pPr>
              <w:keepNext/>
              <w:keepLines/>
              <w:spacing w:after="0"/>
              <w:rPr>
                <w:rFonts w:ascii="Arial" w:eastAsia="SimSun" w:hAnsi="Arial"/>
                <w:sz w:val="18"/>
                <w:lang w:eastAsia="ko-KR"/>
              </w:rPr>
            </w:pPr>
          </w:p>
        </w:tc>
        <w:tc>
          <w:tcPr>
            <w:tcW w:w="2035" w:type="dxa"/>
            <w:gridSpan w:val="2"/>
            <w:tcBorders>
              <w:left w:val="single" w:sz="4" w:space="0" w:color="auto"/>
              <w:bottom w:val="single" w:sz="4" w:space="0" w:color="auto"/>
              <w:right w:val="single" w:sz="4" w:space="0" w:color="auto"/>
            </w:tcBorders>
            <w:shd w:val="clear" w:color="auto" w:fill="auto"/>
          </w:tcPr>
          <w:p w14:paraId="1DC9DE97" w14:textId="77777777" w:rsidR="00A37425" w:rsidRPr="00A564B4" w:rsidDel="00BE2D35" w:rsidRDefault="00A37425" w:rsidP="00BB208B">
            <w:pPr>
              <w:keepNext/>
              <w:keepLines/>
              <w:spacing w:after="0"/>
              <w:rPr>
                <w:rFonts w:ascii="Arial" w:eastAsia="SimSun" w:hAnsi="Arial"/>
                <w:sz w:val="18"/>
                <w:lang w:eastAsia="ko-KR"/>
              </w:rPr>
            </w:pPr>
            <w:r w:rsidRPr="00A564B4">
              <w:rPr>
                <w:rFonts w:ascii="Arial" w:eastAsia="SimSun" w:hAnsi="Arial"/>
                <w:sz w:val="18"/>
                <w:lang w:eastAsia="ko-KR"/>
              </w:rPr>
              <w:t>Note 6</w:t>
            </w:r>
          </w:p>
        </w:tc>
      </w:tr>
      <w:tr w:rsidR="00A37425" w:rsidRPr="00A564B4" w:rsidDel="00BE2D35" w14:paraId="715C0138"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44679991" w14:textId="77777777" w:rsidR="00A37425" w:rsidRPr="00A564B4" w:rsidRDefault="00A37425" w:rsidP="00BB208B">
            <w:pPr>
              <w:pStyle w:val="TAL"/>
              <w:rPr>
                <w:rFonts w:eastAsia="PMingLiU"/>
                <w:lang w:eastAsia="zh-CN"/>
              </w:rPr>
            </w:pPr>
            <w:r w:rsidRPr="00A564B4">
              <w:rPr>
                <w:rFonts w:eastAsia="PMingLiU"/>
                <w:lang w:eastAsia="zh-CN"/>
              </w:rPr>
              <w:t>9.9.3.1.1</w:t>
            </w:r>
          </w:p>
        </w:tc>
        <w:tc>
          <w:tcPr>
            <w:tcW w:w="4331" w:type="dxa"/>
            <w:tcBorders>
              <w:top w:val="single" w:sz="4" w:space="0" w:color="auto"/>
              <w:left w:val="nil"/>
              <w:right w:val="single" w:sz="4" w:space="0" w:color="auto"/>
            </w:tcBorders>
            <w:shd w:val="clear" w:color="auto" w:fill="auto"/>
          </w:tcPr>
          <w:p w14:paraId="557B30B5" w14:textId="77777777" w:rsidR="00A37425" w:rsidRPr="00A564B4" w:rsidRDefault="00A37425" w:rsidP="00BB208B">
            <w:pPr>
              <w:pStyle w:val="TAL"/>
              <w:rPr>
                <w:rFonts w:cs="Arial"/>
                <w:szCs w:val="16"/>
                <w:lang w:eastAsia="zh-CN"/>
              </w:rPr>
            </w:pPr>
            <w:r w:rsidRPr="00A564B4">
              <w:t>TDD PMI Reporting - PUSCH 3-1 (Single PMI) 8x4</w:t>
            </w:r>
          </w:p>
        </w:tc>
        <w:tc>
          <w:tcPr>
            <w:tcW w:w="978" w:type="dxa"/>
            <w:gridSpan w:val="2"/>
            <w:tcBorders>
              <w:top w:val="nil"/>
              <w:left w:val="nil"/>
              <w:bottom w:val="single" w:sz="4" w:space="0" w:color="auto"/>
              <w:right w:val="single" w:sz="4" w:space="0" w:color="auto"/>
            </w:tcBorders>
            <w:shd w:val="clear" w:color="auto" w:fill="auto"/>
          </w:tcPr>
          <w:p w14:paraId="72087235" w14:textId="77777777" w:rsidR="00A37425" w:rsidRPr="00A564B4" w:rsidRDefault="00A37425" w:rsidP="00BB208B">
            <w:pPr>
              <w:pStyle w:val="TAL"/>
              <w:rPr>
                <w:lang w:eastAsia="zh-CN"/>
              </w:rPr>
            </w:pPr>
            <w:r w:rsidRPr="00A564B4">
              <w:rPr>
                <w:lang w:eastAsia="zh-CN"/>
              </w:rPr>
              <w:t>Rel-10 to Rel-14</w:t>
            </w:r>
          </w:p>
        </w:tc>
        <w:tc>
          <w:tcPr>
            <w:tcW w:w="1148" w:type="dxa"/>
            <w:tcBorders>
              <w:top w:val="nil"/>
              <w:left w:val="nil"/>
              <w:bottom w:val="single" w:sz="4" w:space="0" w:color="auto"/>
              <w:right w:val="single" w:sz="4" w:space="0" w:color="auto"/>
            </w:tcBorders>
            <w:shd w:val="clear" w:color="auto" w:fill="auto"/>
          </w:tcPr>
          <w:p w14:paraId="49124F05" w14:textId="77777777" w:rsidR="00A37425" w:rsidRPr="00A564B4" w:rsidRDefault="00A37425" w:rsidP="00BB208B">
            <w:pPr>
              <w:pStyle w:val="TAL"/>
              <w:rPr>
                <w:lang w:eastAsia="zh-CN"/>
              </w:rPr>
            </w:pPr>
            <w:r w:rsidRPr="00A564B4">
              <w:rPr>
                <w:lang w:eastAsia="zh-CN"/>
              </w:rPr>
              <w:t>C179</w:t>
            </w:r>
          </w:p>
        </w:tc>
        <w:tc>
          <w:tcPr>
            <w:tcW w:w="2257" w:type="dxa"/>
            <w:gridSpan w:val="2"/>
            <w:tcBorders>
              <w:top w:val="nil"/>
              <w:left w:val="nil"/>
              <w:bottom w:val="single" w:sz="4" w:space="0" w:color="auto"/>
              <w:right w:val="single" w:sz="4" w:space="0" w:color="auto"/>
            </w:tcBorders>
            <w:shd w:val="clear" w:color="auto" w:fill="auto"/>
          </w:tcPr>
          <w:p w14:paraId="5E6E3EB8" w14:textId="77777777" w:rsidR="00A37425" w:rsidRPr="00A564B4" w:rsidRDefault="00A37425" w:rsidP="00BB208B">
            <w:pPr>
              <w:pStyle w:val="TAL"/>
            </w:pPr>
            <w:r w:rsidRPr="00A564B4">
              <w:t>UE supporting E-UTRA TDD and eDL-MIMO and Feature Group Indicator 104 with 4Rx antenna ports (UE Category &gt;= 2)</w:t>
            </w:r>
          </w:p>
        </w:tc>
        <w:tc>
          <w:tcPr>
            <w:tcW w:w="1712" w:type="dxa"/>
            <w:tcBorders>
              <w:top w:val="single" w:sz="4" w:space="0" w:color="auto"/>
              <w:left w:val="nil"/>
              <w:right w:val="single" w:sz="4" w:space="0" w:color="auto"/>
            </w:tcBorders>
          </w:tcPr>
          <w:p w14:paraId="4668F2C2"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right w:val="single" w:sz="4" w:space="0" w:color="auto"/>
            </w:tcBorders>
          </w:tcPr>
          <w:p w14:paraId="4335D51E"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33DB52C" w14:textId="77777777" w:rsidR="00A37425" w:rsidRPr="00A564B4" w:rsidDel="00BE2D35" w:rsidRDefault="00A37425" w:rsidP="00BB208B">
            <w:pPr>
              <w:pStyle w:val="TAL"/>
              <w:rPr>
                <w:lang w:eastAsia="ko-KR"/>
              </w:rPr>
            </w:pPr>
          </w:p>
        </w:tc>
      </w:tr>
      <w:tr w:rsidR="00A37425" w:rsidRPr="00A564B4" w:rsidDel="00BE2D35" w14:paraId="1E0668F8"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1A7AFF0" w14:textId="77777777" w:rsidR="00A37425" w:rsidRPr="00A564B4" w:rsidRDefault="00A37425" w:rsidP="00BB208B">
            <w:pPr>
              <w:keepNext/>
              <w:keepLines/>
              <w:spacing w:after="0"/>
              <w:rPr>
                <w:rFonts w:ascii="Arial" w:eastAsia="PMingLiU" w:hAnsi="Arial"/>
                <w:sz w:val="18"/>
                <w:lang w:eastAsia="zh-CN"/>
              </w:rPr>
            </w:pPr>
          </w:p>
        </w:tc>
        <w:tc>
          <w:tcPr>
            <w:tcW w:w="4331" w:type="dxa"/>
            <w:tcBorders>
              <w:left w:val="nil"/>
              <w:bottom w:val="single" w:sz="4" w:space="0" w:color="auto"/>
              <w:right w:val="single" w:sz="4" w:space="0" w:color="auto"/>
            </w:tcBorders>
            <w:shd w:val="clear" w:color="auto" w:fill="auto"/>
          </w:tcPr>
          <w:p w14:paraId="49157F00" w14:textId="77777777" w:rsidR="00A37425" w:rsidRPr="00A564B4" w:rsidRDefault="00A37425" w:rsidP="00BB208B">
            <w:pPr>
              <w:keepNext/>
              <w:keepLines/>
              <w:spacing w:after="0"/>
              <w:rPr>
                <w:rFonts w:ascii="Arial" w:eastAsia="SimSun" w:hAnsi="Arial"/>
                <w:sz w:val="18"/>
              </w:rPr>
            </w:pPr>
          </w:p>
        </w:tc>
        <w:tc>
          <w:tcPr>
            <w:tcW w:w="978" w:type="dxa"/>
            <w:gridSpan w:val="2"/>
            <w:tcBorders>
              <w:top w:val="nil"/>
              <w:left w:val="nil"/>
              <w:bottom w:val="single" w:sz="4" w:space="0" w:color="auto"/>
              <w:right w:val="single" w:sz="4" w:space="0" w:color="auto"/>
            </w:tcBorders>
            <w:shd w:val="clear" w:color="auto" w:fill="auto"/>
          </w:tcPr>
          <w:p w14:paraId="58B603BB" w14:textId="77777777" w:rsidR="00A37425" w:rsidRPr="00A564B4" w:rsidRDefault="00A37425" w:rsidP="00BB208B">
            <w:pPr>
              <w:keepNext/>
              <w:keepLines/>
              <w:spacing w:after="0"/>
              <w:rPr>
                <w:rFonts w:ascii="Arial" w:eastAsia="SimSun" w:hAnsi="Arial"/>
                <w:sz w:val="18"/>
                <w:lang w:eastAsia="zh-CN"/>
              </w:rPr>
            </w:pPr>
            <w:r w:rsidRPr="00A564B4">
              <w:rPr>
                <w:rFonts w:ascii="Arial" w:eastAsia="SimSun" w:hAnsi="Arial"/>
                <w:sz w:val="18"/>
                <w:lang w:eastAsia="zh-CN"/>
              </w:rPr>
              <w:t>Rel-15</w:t>
            </w:r>
          </w:p>
        </w:tc>
        <w:tc>
          <w:tcPr>
            <w:tcW w:w="1148" w:type="dxa"/>
            <w:tcBorders>
              <w:top w:val="nil"/>
              <w:left w:val="nil"/>
              <w:bottom w:val="single" w:sz="4" w:space="0" w:color="auto"/>
              <w:right w:val="single" w:sz="4" w:space="0" w:color="auto"/>
            </w:tcBorders>
            <w:shd w:val="clear" w:color="auto" w:fill="auto"/>
          </w:tcPr>
          <w:p w14:paraId="59BA09E1" w14:textId="77777777" w:rsidR="00A37425" w:rsidRPr="00A564B4" w:rsidRDefault="00A37425" w:rsidP="00BB208B">
            <w:pPr>
              <w:keepNext/>
              <w:keepLines/>
              <w:spacing w:after="0"/>
              <w:rPr>
                <w:rFonts w:ascii="Arial" w:eastAsia="SimSun" w:hAnsi="Arial"/>
                <w:sz w:val="18"/>
                <w:lang w:eastAsia="zh-CN"/>
              </w:rPr>
            </w:pPr>
            <w:r w:rsidRPr="00A564B4">
              <w:rPr>
                <w:rFonts w:ascii="Arial" w:eastAsia="SimSun" w:hAnsi="Arial"/>
                <w:sz w:val="18"/>
                <w:lang w:eastAsia="zh-CN"/>
              </w:rPr>
              <w:t>C179m</w:t>
            </w:r>
          </w:p>
        </w:tc>
        <w:tc>
          <w:tcPr>
            <w:tcW w:w="2257" w:type="dxa"/>
            <w:gridSpan w:val="2"/>
            <w:tcBorders>
              <w:top w:val="nil"/>
              <w:left w:val="nil"/>
              <w:bottom w:val="single" w:sz="4" w:space="0" w:color="auto"/>
              <w:right w:val="single" w:sz="4" w:space="0" w:color="auto"/>
            </w:tcBorders>
            <w:shd w:val="clear" w:color="auto" w:fill="auto"/>
          </w:tcPr>
          <w:p w14:paraId="5119DA9F" w14:textId="77777777" w:rsidR="00A37425" w:rsidRPr="00A564B4" w:rsidRDefault="00A37425" w:rsidP="00BB208B">
            <w:pPr>
              <w:keepNext/>
              <w:keepLines/>
              <w:spacing w:after="0"/>
              <w:rPr>
                <w:rFonts w:ascii="Arial" w:eastAsia="SimSun" w:hAnsi="Arial"/>
                <w:sz w:val="18"/>
                <w:lang w:eastAsia="zh-TW"/>
              </w:rPr>
            </w:pPr>
            <w:r w:rsidRPr="00A564B4">
              <w:rPr>
                <w:rFonts w:ascii="Arial" w:eastAsia="SimSun" w:hAnsi="Arial"/>
                <w:sz w:val="18"/>
                <w:lang w:eastAsia="zh-CN"/>
              </w:rPr>
              <w:t xml:space="preserve">UE supporting E-UTRA </w:t>
            </w:r>
            <w:r w:rsidRPr="00A564B4">
              <w:rPr>
                <w:rFonts w:ascii="Arial" w:eastAsia="SimSun" w:hAnsi="Arial"/>
                <w:sz w:val="18"/>
              </w:rPr>
              <w:t xml:space="preserve">TDD and eDL-MIMO </w:t>
            </w:r>
            <w:r w:rsidRPr="00A564B4">
              <w:rPr>
                <w:rFonts w:ascii="Arial" w:eastAsia="SimSun" w:hAnsi="Arial"/>
                <w:sz w:val="18"/>
                <w:lang w:eastAsia="zh-CN"/>
              </w:rPr>
              <w:t xml:space="preserve">and Feature Group Indicator 104 </w:t>
            </w:r>
            <w:r w:rsidRPr="00A564B4">
              <w:rPr>
                <w:rFonts w:ascii="Arial" w:eastAsia="SimSun" w:hAnsi="Arial"/>
                <w:sz w:val="18"/>
              </w:rPr>
              <w:t xml:space="preserve">with 4Rx antenna ports </w:t>
            </w:r>
            <w:r w:rsidRPr="00A564B4">
              <w:rPr>
                <w:rFonts w:ascii="Arial" w:eastAsia="SimSun" w:hAnsi="Arial"/>
                <w:sz w:val="18"/>
                <w:lang w:eastAsia="zh-CN"/>
              </w:rPr>
              <w:t xml:space="preserve">and </w:t>
            </w:r>
            <w:r w:rsidRPr="00A564B4">
              <w:rPr>
                <w:rFonts w:ascii="Arial" w:eastAsia="SimSun" w:hAnsi="Arial"/>
                <w:sz w:val="18"/>
                <w:lang w:eastAsia="zh-TW"/>
              </w:rPr>
              <w:t>((2 &lt;= UE Category &lt; 8 or 8 &lt; UE</w:t>
            </w:r>
            <w:r w:rsidRPr="00A564B4">
              <w:rPr>
                <w:rFonts w:ascii="Arial" w:eastAsia="SimSun" w:hAnsi="Arial"/>
                <w:sz w:val="18"/>
                <w:lang w:eastAsia="zh-CN"/>
              </w:rPr>
              <w:t xml:space="preserve"> Category &lt; 11) and (UE DL Category &lt; 11 or UE DL Category = 13 )</w:t>
            </w:r>
            <w:r w:rsidRPr="00A564B4">
              <w:rPr>
                <w:rFonts w:ascii="Arial" w:eastAsia="SimSun" w:hAnsi="Arial"/>
                <w:sz w:val="18"/>
                <w:lang w:eastAsia="zh-TW"/>
              </w:rPr>
              <w:t>),</w:t>
            </w:r>
          </w:p>
          <w:p w14:paraId="67E4F674" w14:textId="77777777" w:rsidR="00A37425" w:rsidRPr="00A564B4" w:rsidRDefault="00A37425" w:rsidP="00BB208B">
            <w:pPr>
              <w:keepNext/>
              <w:keepLines/>
              <w:spacing w:after="0"/>
              <w:rPr>
                <w:rFonts w:ascii="Arial" w:eastAsia="SimSun" w:hAnsi="Arial"/>
                <w:sz w:val="18"/>
              </w:rPr>
            </w:pPr>
            <w:r w:rsidRPr="00A564B4">
              <w:rPr>
                <w:rFonts w:ascii="Arial" w:eastAsia="SimSun" w:hAnsi="Arial"/>
                <w:sz w:val="18"/>
                <w:lang w:eastAsia="zh-TW"/>
              </w:rPr>
              <w:t xml:space="preserve">or </w:t>
            </w:r>
            <w:r w:rsidRPr="00A564B4">
              <w:rPr>
                <w:rFonts w:ascii="Arial" w:eastAsia="SimSun" w:hAnsi="Arial"/>
                <w:sz w:val="18"/>
                <w:lang w:eastAsia="zh-CN"/>
              </w:rPr>
              <w:t xml:space="preserve">UE supporting E-UTRA TDD </w:t>
            </w:r>
            <w:r w:rsidRPr="00A564B4">
              <w:rPr>
                <w:rFonts w:ascii="Arial" w:eastAsia="SimSun" w:hAnsi="Arial"/>
                <w:sz w:val="18"/>
              </w:rPr>
              <w:t>with 4Rx antenna ports</w:t>
            </w:r>
            <w:r w:rsidRPr="00A564B4">
              <w:rPr>
                <w:rFonts w:ascii="Arial" w:eastAsia="SimSun" w:hAnsi="Arial"/>
                <w:sz w:val="18"/>
                <w:lang w:eastAsia="zh-CN"/>
              </w:rPr>
              <w:t xml:space="preserve"> and </w:t>
            </w:r>
            <w:r w:rsidRPr="00A564B4">
              <w:rPr>
                <w:rFonts w:ascii="Arial" w:eastAsia="SimSun" w:hAnsi="Arial"/>
                <w:sz w:val="18"/>
                <w:lang w:eastAsia="zh-TW"/>
              </w:rPr>
              <w:t>(UE</w:t>
            </w:r>
            <w:r w:rsidRPr="00A564B4">
              <w:rPr>
                <w:rFonts w:ascii="Arial" w:eastAsia="SimSun" w:hAnsi="Arial"/>
                <w:sz w:val="18"/>
                <w:lang w:eastAsia="zh-CN"/>
              </w:rPr>
              <w:t xml:space="preserve"> Category &gt;= 11 or UE DL Category = 11 or UE DL Category = 12 or UE DL Category &gt;=14</w:t>
            </w:r>
            <w:r w:rsidRPr="00A564B4">
              <w:rPr>
                <w:rFonts w:ascii="Arial" w:eastAsia="SimSun" w:hAnsi="Arial"/>
                <w:sz w:val="18"/>
                <w:lang w:eastAsia="zh-TW"/>
              </w:rPr>
              <w:t>)</w:t>
            </w:r>
          </w:p>
        </w:tc>
        <w:tc>
          <w:tcPr>
            <w:tcW w:w="1712" w:type="dxa"/>
            <w:tcBorders>
              <w:left w:val="nil"/>
              <w:bottom w:val="single" w:sz="4" w:space="0" w:color="auto"/>
              <w:right w:val="single" w:sz="4" w:space="0" w:color="auto"/>
            </w:tcBorders>
          </w:tcPr>
          <w:p w14:paraId="55CFA12C" w14:textId="77777777" w:rsidR="00A37425" w:rsidRPr="00A564B4" w:rsidRDefault="00A37425" w:rsidP="00BB208B">
            <w:pPr>
              <w:pStyle w:val="TAL"/>
              <w:rPr>
                <w:rFonts w:eastAsia="SimSun"/>
                <w:lang w:eastAsia="ko-KR"/>
              </w:rPr>
            </w:pPr>
          </w:p>
        </w:tc>
        <w:tc>
          <w:tcPr>
            <w:tcW w:w="1084" w:type="dxa"/>
            <w:gridSpan w:val="2"/>
            <w:tcBorders>
              <w:left w:val="single" w:sz="4" w:space="0" w:color="auto"/>
              <w:bottom w:val="single" w:sz="4" w:space="0" w:color="auto"/>
              <w:right w:val="single" w:sz="4" w:space="0" w:color="auto"/>
            </w:tcBorders>
          </w:tcPr>
          <w:p w14:paraId="1966F771" w14:textId="77777777" w:rsidR="00A37425" w:rsidRPr="00A564B4" w:rsidDel="00BE2D35" w:rsidRDefault="00A37425" w:rsidP="00BB208B">
            <w:pPr>
              <w:keepNext/>
              <w:keepLines/>
              <w:spacing w:after="0"/>
              <w:rPr>
                <w:rFonts w:ascii="Arial" w:eastAsia="SimSun" w:hAnsi="Arial"/>
                <w:sz w:val="18"/>
                <w:lang w:eastAsia="ko-KR"/>
              </w:rPr>
            </w:pPr>
          </w:p>
        </w:tc>
        <w:tc>
          <w:tcPr>
            <w:tcW w:w="2035" w:type="dxa"/>
            <w:gridSpan w:val="2"/>
            <w:tcBorders>
              <w:left w:val="single" w:sz="4" w:space="0" w:color="auto"/>
              <w:bottom w:val="single" w:sz="4" w:space="0" w:color="auto"/>
              <w:right w:val="single" w:sz="4" w:space="0" w:color="auto"/>
            </w:tcBorders>
            <w:shd w:val="clear" w:color="auto" w:fill="auto"/>
          </w:tcPr>
          <w:p w14:paraId="1E2F7774" w14:textId="77777777" w:rsidR="00A37425" w:rsidRPr="00A564B4" w:rsidDel="00BE2D35" w:rsidRDefault="00A37425" w:rsidP="00BB208B">
            <w:pPr>
              <w:keepNext/>
              <w:keepLines/>
              <w:spacing w:after="0"/>
              <w:rPr>
                <w:rFonts w:ascii="Arial" w:eastAsia="SimSun" w:hAnsi="Arial"/>
                <w:sz w:val="18"/>
                <w:lang w:eastAsia="ko-KR"/>
              </w:rPr>
            </w:pPr>
            <w:r w:rsidRPr="00A564B4">
              <w:rPr>
                <w:rFonts w:ascii="Arial" w:eastAsia="SimSun" w:hAnsi="Arial"/>
                <w:sz w:val="18"/>
                <w:lang w:eastAsia="ko-KR"/>
              </w:rPr>
              <w:t>Note 6</w:t>
            </w:r>
          </w:p>
        </w:tc>
      </w:tr>
      <w:tr w:rsidR="00A37425" w:rsidRPr="00A564B4" w:rsidDel="00BE2D35" w14:paraId="2E8F98A5"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6F5C509" w14:textId="77777777" w:rsidR="00A37425" w:rsidRPr="00A564B4" w:rsidRDefault="00A37425" w:rsidP="00BB208B">
            <w:pPr>
              <w:pStyle w:val="TAL"/>
              <w:rPr>
                <w:rFonts w:eastAsia="PMingLiU"/>
                <w:lang w:eastAsia="zh-CN"/>
              </w:rPr>
            </w:pPr>
            <w:r w:rsidRPr="00A564B4">
              <w:t>9.9.4.1.1</w:t>
            </w:r>
          </w:p>
        </w:tc>
        <w:tc>
          <w:tcPr>
            <w:tcW w:w="4331" w:type="dxa"/>
            <w:tcBorders>
              <w:top w:val="nil"/>
              <w:left w:val="nil"/>
              <w:bottom w:val="single" w:sz="4" w:space="0" w:color="auto"/>
              <w:right w:val="single" w:sz="4" w:space="0" w:color="auto"/>
            </w:tcBorders>
            <w:shd w:val="clear" w:color="auto" w:fill="auto"/>
          </w:tcPr>
          <w:p w14:paraId="4D94ED65" w14:textId="77777777" w:rsidR="00A37425" w:rsidRPr="00A564B4" w:rsidRDefault="00A37425" w:rsidP="00BB208B">
            <w:pPr>
              <w:pStyle w:val="TAL"/>
            </w:pPr>
            <w:r w:rsidRPr="00A564B4">
              <w:t>FDD RI Reporting- PUCCH 1-1</w:t>
            </w:r>
            <w:r w:rsidRPr="00A564B4">
              <w:rPr>
                <w:rFonts w:cs="Arial"/>
                <w:szCs w:val="16"/>
              </w:rPr>
              <w:t xml:space="preserve"> 4x4</w:t>
            </w:r>
          </w:p>
        </w:tc>
        <w:tc>
          <w:tcPr>
            <w:tcW w:w="978" w:type="dxa"/>
            <w:gridSpan w:val="2"/>
            <w:tcBorders>
              <w:top w:val="nil"/>
              <w:left w:val="nil"/>
              <w:bottom w:val="single" w:sz="4" w:space="0" w:color="auto"/>
              <w:right w:val="single" w:sz="4" w:space="0" w:color="auto"/>
            </w:tcBorders>
            <w:shd w:val="clear" w:color="auto" w:fill="auto"/>
          </w:tcPr>
          <w:p w14:paraId="656410BC"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4AE2DC5B" w14:textId="77777777" w:rsidR="00A37425" w:rsidRPr="00A564B4" w:rsidRDefault="00A37425" w:rsidP="00BB208B">
            <w:pPr>
              <w:pStyle w:val="TAL"/>
              <w:rPr>
                <w:lang w:eastAsia="zh-CN"/>
              </w:rPr>
            </w:pPr>
            <w:r w:rsidRPr="00A564B4">
              <w:rPr>
                <w:lang w:eastAsia="zh-CN"/>
              </w:rPr>
              <w:t>C203</w:t>
            </w:r>
          </w:p>
        </w:tc>
        <w:tc>
          <w:tcPr>
            <w:tcW w:w="2257" w:type="dxa"/>
            <w:gridSpan w:val="2"/>
            <w:tcBorders>
              <w:top w:val="nil"/>
              <w:left w:val="nil"/>
              <w:bottom w:val="single" w:sz="4" w:space="0" w:color="auto"/>
              <w:right w:val="single" w:sz="4" w:space="0" w:color="auto"/>
            </w:tcBorders>
            <w:shd w:val="clear" w:color="auto" w:fill="auto"/>
          </w:tcPr>
          <w:p w14:paraId="7C2C63A6" w14:textId="77777777" w:rsidR="00A37425" w:rsidRPr="00A564B4" w:rsidRDefault="00A37425" w:rsidP="00BB208B">
            <w:pPr>
              <w:pStyle w:val="TAL"/>
            </w:pPr>
            <w:r w:rsidRPr="00A564B4">
              <w:rPr>
                <w:lang w:eastAsia="zh-CN"/>
              </w:rPr>
              <w:t xml:space="preserve">UE supporting E-UTRA FDD with 4Rx antenna ports (UE Category </w:t>
            </w:r>
            <w:r w:rsidRPr="00A564B4">
              <w:t>&gt;= 2</w:t>
            </w:r>
            <w:r w:rsidRPr="00A564B4">
              <w:rPr>
                <w:lang w:eastAsia="zh-CN"/>
              </w:rPr>
              <w:t>)</w:t>
            </w:r>
          </w:p>
        </w:tc>
        <w:tc>
          <w:tcPr>
            <w:tcW w:w="1712" w:type="dxa"/>
            <w:tcBorders>
              <w:top w:val="single" w:sz="4" w:space="0" w:color="auto"/>
              <w:left w:val="nil"/>
              <w:bottom w:val="single" w:sz="4" w:space="0" w:color="auto"/>
              <w:right w:val="single" w:sz="4" w:space="0" w:color="auto"/>
            </w:tcBorders>
          </w:tcPr>
          <w:p w14:paraId="4DF7DA47"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bottom w:val="single" w:sz="4" w:space="0" w:color="auto"/>
              <w:right w:val="single" w:sz="4" w:space="0" w:color="auto"/>
            </w:tcBorders>
          </w:tcPr>
          <w:p w14:paraId="387DC31D"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BB309E6" w14:textId="77777777" w:rsidR="00A37425" w:rsidRPr="00A564B4" w:rsidDel="00BE2D35" w:rsidRDefault="00A37425" w:rsidP="00BB208B">
            <w:pPr>
              <w:pStyle w:val="TAL"/>
              <w:rPr>
                <w:lang w:eastAsia="ko-KR"/>
              </w:rPr>
            </w:pPr>
          </w:p>
        </w:tc>
      </w:tr>
      <w:tr w:rsidR="00A37425" w:rsidRPr="00A564B4" w:rsidDel="00BE2D35" w14:paraId="6C297233"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55DFAE7C" w14:textId="77777777" w:rsidR="00A37425" w:rsidRPr="00A564B4" w:rsidRDefault="00A37425" w:rsidP="00BB208B">
            <w:pPr>
              <w:pStyle w:val="TAL"/>
              <w:rPr>
                <w:rFonts w:eastAsia="PMingLiU"/>
                <w:lang w:eastAsia="zh-CN"/>
              </w:rPr>
            </w:pPr>
            <w:r w:rsidRPr="00A564B4">
              <w:rPr>
                <w:lang w:eastAsia="zh-CN"/>
              </w:rPr>
              <w:t>9.9.4.1.2</w:t>
            </w:r>
          </w:p>
        </w:tc>
        <w:tc>
          <w:tcPr>
            <w:tcW w:w="4331" w:type="dxa"/>
            <w:tcBorders>
              <w:top w:val="nil"/>
              <w:left w:val="nil"/>
              <w:bottom w:val="single" w:sz="4" w:space="0" w:color="auto"/>
              <w:right w:val="single" w:sz="4" w:space="0" w:color="auto"/>
            </w:tcBorders>
            <w:shd w:val="clear" w:color="auto" w:fill="auto"/>
          </w:tcPr>
          <w:p w14:paraId="01359BE6" w14:textId="77777777" w:rsidR="00A37425" w:rsidRPr="00A564B4" w:rsidRDefault="00A37425" w:rsidP="00BB208B">
            <w:pPr>
              <w:pStyle w:val="TAL"/>
            </w:pPr>
            <w:r w:rsidRPr="00A564B4">
              <w:t>TDD RI Reporting- PUSCH 3-1</w:t>
            </w:r>
            <w:r w:rsidRPr="00A564B4">
              <w:rPr>
                <w:rFonts w:cs="Arial"/>
                <w:szCs w:val="16"/>
              </w:rPr>
              <w:t xml:space="preserve"> 4x4</w:t>
            </w:r>
          </w:p>
        </w:tc>
        <w:tc>
          <w:tcPr>
            <w:tcW w:w="978" w:type="dxa"/>
            <w:gridSpan w:val="2"/>
            <w:tcBorders>
              <w:top w:val="nil"/>
              <w:left w:val="nil"/>
              <w:bottom w:val="single" w:sz="4" w:space="0" w:color="auto"/>
              <w:right w:val="single" w:sz="4" w:space="0" w:color="auto"/>
            </w:tcBorders>
            <w:shd w:val="clear" w:color="auto" w:fill="auto"/>
          </w:tcPr>
          <w:p w14:paraId="00AA79A9" w14:textId="77777777" w:rsidR="00A37425" w:rsidRPr="00A564B4" w:rsidRDefault="00A37425" w:rsidP="00BB208B">
            <w:pPr>
              <w:pStyle w:val="TAL"/>
              <w:rPr>
                <w:lang w:eastAsia="zh-CN"/>
              </w:rPr>
            </w:pPr>
            <w:r w:rsidRPr="00A564B4">
              <w:rPr>
                <w:lang w:eastAsia="zh-CN"/>
              </w:rPr>
              <w:t>Rel-10</w:t>
            </w:r>
          </w:p>
        </w:tc>
        <w:tc>
          <w:tcPr>
            <w:tcW w:w="1148" w:type="dxa"/>
            <w:tcBorders>
              <w:top w:val="nil"/>
              <w:left w:val="nil"/>
              <w:bottom w:val="single" w:sz="4" w:space="0" w:color="auto"/>
              <w:right w:val="single" w:sz="4" w:space="0" w:color="auto"/>
            </w:tcBorders>
            <w:shd w:val="clear" w:color="auto" w:fill="auto"/>
          </w:tcPr>
          <w:p w14:paraId="2709F73A" w14:textId="77777777" w:rsidR="00A37425" w:rsidRPr="00A564B4" w:rsidRDefault="00A37425" w:rsidP="00BB208B">
            <w:pPr>
              <w:pStyle w:val="TAL"/>
              <w:rPr>
                <w:lang w:eastAsia="zh-CN"/>
              </w:rPr>
            </w:pPr>
            <w:r w:rsidRPr="00A564B4">
              <w:rPr>
                <w:lang w:eastAsia="zh-CN"/>
              </w:rPr>
              <w:t>C204</w:t>
            </w:r>
          </w:p>
        </w:tc>
        <w:tc>
          <w:tcPr>
            <w:tcW w:w="2257" w:type="dxa"/>
            <w:gridSpan w:val="2"/>
            <w:tcBorders>
              <w:top w:val="nil"/>
              <w:left w:val="nil"/>
              <w:bottom w:val="single" w:sz="4" w:space="0" w:color="auto"/>
              <w:right w:val="single" w:sz="4" w:space="0" w:color="auto"/>
            </w:tcBorders>
            <w:shd w:val="clear" w:color="auto" w:fill="auto"/>
          </w:tcPr>
          <w:p w14:paraId="445E3F33" w14:textId="77777777" w:rsidR="00A37425" w:rsidRPr="00A564B4" w:rsidRDefault="00A37425" w:rsidP="00BB208B">
            <w:pPr>
              <w:pStyle w:val="TAL"/>
            </w:pPr>
            <w:r w:rsidRPr="00A564B4">
              <w:rPr>
                <w:lang w:eastAsia="zh-CN"/>
              </w:rPr>
              <w:t xml:space="preserve">UE supporting E-UTRA TDD with 4Rx antenna ports (UE Category </w:t>
            </w:r>
            <w:r w:rsidRPr="00A564B4">
              <w:t>&gt;= 2</w:t>
            </w:r>
            <w:r w:rsidRPr="00A564B4">
              <w:rPr>
                <w:lang w:eastAsia="zh-CN"/>
              </w:rPr>
              <w:t>)</w:t>
            </w:r>
          </w:p>
        </w:tc>
        <w:tc>
          <w:tcPr>
            <w:tcW w:w="1712" w:type="dxa"/>
            <w:tcBorders>
              <w:top w:val="single" w:sz="4" w:space="0" w:color="auto"/>
              <w:left w:val="nil"/>
              <w:bottom w:val="single" w:sz="4" w:space="0" w:color="auto"/>
              <w:right w:val="single" w:sz="4" w:space="0" w:color="auto"/>
            </w:tcBorders>
          </w:tcPr>
          <w:p w14:paraId="6EAB71E3"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nil"/>
              <w:left w:val="single" w:sz="4" w:space="0" w:color="auto"/>
              <w:bottom w:val="single" w:sz="4" w:space="0" w:color="auto"/>
              <w:right w:val="single" w:sz="4" w:space="0" w:color="auto"/>
            </w:tcBorders>
          </w:tcPr>
          <w:p w14:paraId="423CF844"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380D2AA3" w14:textId="77777777" w:rsidR="00A37425" w:rsidRPr="00A564B4" w:rsidDel="00BE2D35" w:rsidRDefault="00A37425" w:rsidP="00BB208B">
            <w:pPr>
              <w:pStyle w:val="TAL"/>
              <w:rPr>
                <w:lang w:eastAsia="ko-KR"/>
              </w:rPr>
            </w:pPr>
          </w:p>
        </w:tc>
      </w:tr>
      <w:tr w:rsidR="00A37425" w:rsidRPr="00A564B4" w:rsidDel="00BE2D35" w14:paraId="74580A53"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D0EF735" w14:textId="77777777" w:rsidR="00A37425" w:rsidRPr="00A564B4" w:rsidRDefault="00A37425" w:rsidP="00BB208B">
            <w:pPr>
              <w:pStyle w:val="TAL"/>
              <w:rPr>
                <w:rFonts w:eastAsia="PMingLiU"/>
                <w:lang w:eastAsia="zh-CN"/>
              </w:rPr>
            </w:pPr>
            <w:r w:rsidRPr="00A564B4">
              <w:rPr>
                <w:rFonts w:eastAsia="PMingLiU"/>
                <w:lang w:eastAsia="zh-CN"/>
              </w:rPr>
              <w:t>9.9.4.2.1</w:t>
            </w:r>
          </w:p>
        </w:tc>
        <w:tc>
          <w:tcPr>
            <w:tcW w:w="4331" w:type="dxa"/>
            <w:tcBorders>
              <w:top w:val="single" w:sz="4" w:space="0" w:color="auto"/>
              <w:left w:val="nil"/>
              <w:right w:val="single" w:sz="4" w:space="0" w:color="auto"/>
            </w:tcBorders>
            <w:shd w:val="clear" w:color="auto" w:fill="auto"/>
          </w:tcPr>
          <w:p w14:paraId="122E564B" w14:textId="77777777" w:rsidR="00A37425" w:rsidRPr="00A564B4" w:rsidRDefault="00A37425" w:rsidP="00BB208B">
            <w:pPr>
              <w:pStyle w:val="TAL"/>
            </w:pPr>
            <w:r w:rsidRPr="00A564B4">
              <w:rPr>
                <w:rFonts w:cs="Arial"/>
                <w:szCs w:val="16"/>
              </w:rPr>
              <w:t>FDD RI Reporting- PUCCH 1-1 for eDL-MIMO 4x4</w:t>
            </w:r>
          </w:p>
        </w:tc>
        <w:tc>
          <w:tcPr>
            <w:tcW w:w="978" w:type="dxa"/>
            <w:gridSpan w:val="2"/>
            <w:tcBorders>
              <w:top w:val="nil"/>
              <w:left w:val="nil"/>
              <w:bottom w:val="single" w:sz="4" w:space="0" w:color="auto"/>
              <w:right w:val="single" w:sz="4" w:space="0" w:color="auto"/>
            </w:tcBorders>
            <w:shd w:val="clear" w:color="auto" w:fill="auto"/>
          </w:tcPr>
          <w:p w14:paraId="16B12AE7" w14:textId="77777777" w:rsidR="00A37425" w:rsidRPr="00A564B4" w:rsidRDefault="00A37425" w:rsidP="00BB208B">
            <w:pPr>
              <w:pStyle w:val="TAL"/>
              <w:rPr>
                <w:lang w:eastAsia="zh-CN"/>
              </w:rPr>
            </w:pPr>
            <w:r w:rsidRPr="00A564B4">
              <w:rPr>
                <w:lang w:eastAsia="zh-CN"/>
              </w:rPr>
              <w:t>Rel-10 to Rel-14</w:t>
            </w:r>
          </w:p>
        </w:tc>
        <w:tc>
          <w:tcPr>
            <w:tcW w:w="1148" w:type="dxa"/>
            <w:tcBorders>
              <w:top w:val="nil"/>
              <w:left w:val="nil"/>
              <w:bottom w:val="single" w:sz="4" w:space="0" w:color="auto"/>
              <w:right w:val="single" w:sz="4" w:space="0" w:color="auto"/>
            </w:tcBorders>
            <w:shd w:val="clear" w:color="auto" w:fill="auto"/>
          </w:tcPr>
          <w:p w14:paraId="25C7A77A" w14:textId="77777777" w:rsidR="00A37425" w:rsidRPr="00A564B4" w:rsidRDefault="00A37425" w:rsidP="00BB208B">
            <w:pPr>
              <w:pStyle w:val="TAL"/>
              <w:rPr>
                <w:lang w:eastAsia="zh-CN"/>
              </w:rPr>
            </w:pPr>
            <w:r w:rsidRPr="00A564B4">
              <w:rPr>
                <w:lang w:eastAsia="zh-CN"/>
              </w:rPr>
              <w:t>C205</w:t>
            </w:r>
          </w:p>
        </w:tc>
        <w:tc>
          <w:tcPr>
            <w:tcW w:w="2257" w:type="dxa"/>
            <w:gridSpan w:val="2"/>
            <w:tcBorders>
              <w:top w:val="nil"/>
              <w:left w:val="nil"/>
              <w:bottom w:val="single" w:sz="4" w:space="0" w:color="auto"/>
              <w:right w:val="single" w:sz="4" w:space="0" w:color="auto"/>
            </w:tcBorders>
            <w:shd w:val="clear" w:color="auto" w:fill="auto"/>
          </w:tcPr>
          <w:p w14:paraId="7770B8B3" w14:textId="77777777" w:rsidR="00A37425" w:rsidRPr="00A564B4" w:rsidRDefault="00A37425" w:rsidP="00BB208B">
            <w:pPr>
              <w:pStyle w:val="TAL"/>
            </w:pPr>
            <w:r w:rsidRPr="00A564B4">
              <w:rPr>
                <w:lang w:eastAsia="zh-CN"/>
              </w:rPr>
              <w:t>UE supporting E-UTRA FDD and eDL-MIMO and Feature Group Indicator 103 with 4Rx antenna ports (UE Category &gt;= 2)</w:t>
            </w:r>
          </w:p>
        </w:tc>
        <w:tc>
          <w:tcPr>
            <w:tcW w:w="1712" w:type="dxa"/>
            <w:tcBorders>
              <w:top w:val="single" w:sz="4" w:space="0" w:color="auto"/>
              <w:left w:val="nil"/>
              <w:right w:val="single" w:sz="4" w:space="0" w:color="auto"/>
            </w:tcBorders>
          </w:tcPr>
          <w:p w14:paraId="3A6AB2DF"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single" w:sz="4" w:space="0" w:color="auto"/>
              <w:left w:val="single" w:sz="4" w:space="0" w:color="auto"/>
              <w:right w:val="single" w:sz="4" w:space="0" w:color="auto"/>
            </w:tcBorders>
          </w:tcPr>
          <w:p w14:paraId="2A5CFAFE"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4C159DEA" w14:textId="77777777" w:rsidR="00A37425" w:rsidRPr="00A564B4" w:rsidDel="00BE2D35" w:rsidRDefault="00A37425" w:rsidP="00BB208B">
            <w:pPr>
              <w:pStyle w:val="TAL"/>
              <w:rPr>
                <w:lang w:eastAsia="ko-KR"/>
              </w:rPr>
            </w:pPr>
          </w:p>
        </w:tc>
      </w:tr>
      <w:tr w:rsidR="00A37425" w:rsidRPr="00A564B4" w:rsidDel="00BE2D35" w14:paraId="64FB1033"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090F6B4" w14:textId="77777777" w:rsidR="00A37425" w:rsidRPr="00A564B4" w:rsidRDefault="00A37425" w:rsidP="00BB208B">
            <w:pPr>
              <w:keepNext/>
              <w:keepLines/>
              <w:spacing w:after="0"/>
              <w:rPr>
                <w:rFonts w:ascii="Arial" w:eastAsia="PMingLiU" w:hAnsi="Arial"/>
                <w:sz w:val="18"/>
                <w:lang w:eastAsia="zh-CN"/>
              </w:rPr>
            </w:pPr>
          </w:p>
        </w:tc>
        <w:tc>
          <w:tcPr>
            <w:tcW w:w="4331" w:type="dxa"/>
            <w:tcBorders>
              <w:left w:val="nil"/>
              <w:bottom w:val="single" w:sz="4" w:space="0" w:color="auto"/>
              <w:right w:val="single" w:sz="4" w:space="0" w:color="auto"/>
            </w:tcBorders>
            <w:shd w:val="clear" w:color="auto" w:fill="auto"/>
          </w:tcPr>
          <w:p w14:paraId="04554E9B" w14:textId="77777777" w:rsidR="00A37425" w:rsidRPr="00A564B4" w:rsidRDefault="00A37425" w:rsidP="00BB208B">
            <w:pPr>
              <w:keepNext/>
              <w:keepLines/>
              <w:spacing w:after="0"/>
              <w:rPr>
                <w:rFonts w:ascii="Arial" w:eastAsia="SimSun" w:hAnsi="Arial" w:cs="Arial"/>
                <w:sz w:val="18"/>
                <w:szCs w:val="16"/>
              </w:rPr>
            </w:pPr>
          </w:p>
        </w:tc>
        <w:tc>
          <w:tcPr>
            <w:tcW w:w="978" w:type="dxa"/>
            <w:gridSpan w:val="2"/>
            <w:tcBorders>
              <w:top w:val="nil"/>
              <w:left w:val="nil"/>
              <w:bottom w:val="single" w:sz="4" w:space="0" w:color="auto"/>
              <w:right w:val="single" w:sz="4" w:space="0" w:color="auto"/>
            </w:tcBorders>
            <w:shd w:val="clear" w:color="auto" w:fill="auto"/>
          </w:tcPr>
          <w:p w14:paraId="57B5437C" w14:textId="77777777" w:rsidR="00A37425" w:rsidRPr="00A564B4" w:rsidRDefault="00A37425" w:rsidP="00BB208B">
            <w:pPr>
              <w:keepNext/>
              <w:keepLines/>
              <w:spacing w:after="0"/>
              <w:rPr>
                <w:rFonts w:ascii="Arial" w:eastAsia="SimSun" w:hAnsi="Arial"/>
                <w:sz w:val="18"/>
                <w:lang w:eastAsia="zh-CN"/>
              </w:rPr>
            </w:pPr>
            <w:r w:rsidRPr="00A564B4">
              <w:rPr>
                <w:rFonts w:ascii="Arial" w:eastAsia="SimSun" w:hAnsi="Arial"/>
                <w:sz w:val="18"/>
                <w:lang w:eastAsia="zh-CN"/>
              </w:rPr>
              <w:t>Rel-15</w:t>
            </w:r>
          </w:p>
        </w:tc>
        <w:tc>
          <w:tcPr>
            <w:tcW w:w="1148" w:type="dxa"/>
            <w:tcBorders>
              <w:top w:val="nil"/>
              <w:left w:val="nil"/>
              <w:bottom w:val="single" w:sz="4" w:space="0" w:color="auto"/>
              <w:right w:val="single" w:sz="4" w:space="0" w:color="auto"/>
            </w:tcBorders>
            <w:shd w:val="clear" w:color="auto" w:fill="auto"/>
          </w:tcPr>
          <w:p w14:paraId="5FEAC835" w14:textId="77777777" w:rsidR="00A37425" w:rsidRPr="00A564B4" w:rsidRDefault="00A37425" w:rsidP="00BB208B">
            <w:pPr>
              <w:keepNext/>
              <w:keepLines/>
              <w:spacing w:after="0"/>
              <w:rPr>
                <w:rFonts w:ascii="Arial" w:eastAsia="SimSun" w:hAnsi="Arial"/>
                <w:sz w:val="18"/>
                <w:lang w:eastAsia="zh-CN"/>
              </w:rPr>
            </w:pPr>
            <w:r w:rsidRPr="00A564B4">
              <w:rPr>
                <w:rFonts w:ascii="Arial" w:eastAsia="SimSun" w:hAnsi="Arial"/>
                <w:sz w:val="18"/>
                <w:lang w:eastAsia="zh-CN"/>
              </w:rPr>
              <w:t>C205m</w:t>
            </w:r>
          </w:p>
        </w:tc>
        <w:tc>
          <w:tcPr>
            <w:tcW w:w="2257" w:type="dxa"/>
            <w:gridSpan w:val="2"/>
            <w:tcBorders>
              <w:top w:val="nil"/>
              <w:left w:val="nil"/>
              <w:bottom w:val="single" w:sz="4" w:space="0" w:color="auto"/>
              <w:right w:val="single" w:sz="4" w:space="0" w:color="auto"/>
            </w:tcBorders>
            <w:shd w:val="clear" w:color="auto" w:fill="auto"/>
          </w:tcPr>
          <w:p w14:paraId="4D0F8321" w14:textId="77777777" w:rsidR="00A37425" w:rsidRPr="00A564B4" w:rsidRDefault="00A37425" w:rsidP="00BB208B">
            <w:pPr>
              <w:keepNext/>
              <w:keepLines/>
              <w:spacing w:after="0"/>
              <w:rPr>
                <w:rFonts w:ascii="Arial" w:eastAsia="SimSun" w:hAnsi="Arial"/>
                <w:sz w:val="18"/>
                <w:lang w:eastAsia="zh-TW"/>
              </w:rPr>
            </w:pPr>
            <w:r w:rsidRPr="00A564B4">
              <w:rPr>
                <w:rFonts w:ascii="Arial" w:eastAsia="SimSun" w:hAnsi="Arial"/>
                <w:sz w:val="18"/>
                <w:lang w:eastAsia="zh-CN"/>
              </w:rPr>
              <w:t xml:space="preserve">UE supporting E-UTRA </w:t>
            </w:r>
            <w:r w:rsidRPr="00A564B4">
              <w:rPr>
                <w:rFonts w:ascii="Arial" w:eastAsia="SimSun" w:hAnsi="Arial"/>
                <w:sz w:val="18"/>
              </w:rPr>
              <w:t xml:space="preserve">FDD and eDL-MIMO </w:t>
            </w:r>
            <w:r w:rsidRPr="00A564B4">
              <w:rPr>
                <w:rFonts w:ascii="Arial" w:eastAsia="SimSun" w:hAnsi="Arial"/>
                <w:sz w:val="18"/>
                <w:lang w:eastAsia="zh-CN"/>
              </w:rPr>
              <w:t xml:space="preserve">and Feature Group Indicator 103 </w:t>
            </w:r>
            <w:r w:rsidRPr="00A564B4">
              <w:rPr>
                <w:rFonts w:ascii="Arial" w:eastAsia="SimSun" w:hAnsi="Arial"/>
                <w:sz w:val="18"/>
              </w:rPr>
              <w:t xml:space="preserve">with 4Rx antenna ports </w:t>
            </w:r>
            <w:r w:rsidRPr="00A564B4">
              <w:rPr>
                <w:rFonts w:ascii="Arial" w:eastAsia="SimSun" w:hAnsi="Arial"/>
                <w:sz w:val="18"/>
                <w:lang w:eastAsia="zh-CN"/>
              </w:rPr>
              <w:t xml:space="preserve">and </w:t>
            </w:r>
            <w:r w:rsidRPr="00A564B4">
              <w:rPr>
                <w:rFonts w:ascii="Arial" w:eastAsia="SimSun" w:hAnsi="Arial"/>
                <w:sz w:val="18"/>
                <w:lang w:eastAsia="zh-TW"/>
              </w:rPr>
              <w:t>((2 &lt;= UE Category &lt; 8 or 8 &lt; UE</w:t>
            </w:r>
            <w:r w:rsidRPr="00A564B4">
              <w:rPr>
                <w:rFonts w:ascii="Arial" w:eastAsia="SimSun" w:hAnsi="Arial"/>
                <w:sz w:val="18"/>
                <w:lang w:eastAsia="zh-CN"/>
              </w:rPr>
              <w:t xml:space="preserve"> Category &lt; 11) and (UE DL Category &lt; 11 or UE DL Category = 13 )</w:t>
            </w:r>
            <w:r w:rsidRPr="00A564B4">
              <w:rPr>
                <w:rFonts w:ascii="Arial" w:eastAsia="SimSun" w:hAnsi="Arial"/>
                <w:sz w:val="18"/>
                <w:lang w:eastAsia="zh-TW"/>
              </w:rPr>
              <w:t>),</w:t>
            </w:r>
          </w:p>
          <w:p w14:paraId="672655B6" w14:textId="77777777" w:rsidR="00A37425" w:rsidRPr="00A564B4" w:rsidRDefault="00A37425" w:rsidP="00BB208B">
            <w:pPr>
              <w:keepNext/>
              <w:keepLines/>
              <w:spacing w:after="0"/>
              <w:rPr>
                <w:rFonts w:ascii="Arial" w:eastAsia="SimSun" w:hAnsi="Arial"/>
                <w:sz w:val="18"/>
                <w:lang w:eastAsia="zh-CN"/>
              </w:rPr>
            </w:pPr>
            <w:r w:rsidRPr="00A564B4">
              <w:rPr>
                <w:rFonts w:ascii="Arial" w:eastAsia="SimSun" w:hAnsi="Arial"/>
                <w:sz w:val="18"/>
                <w:lang w:eastAsia="zh-TW"/>
              </w:rPr>
              <w:t xml:space="preserve">or </w:t>
            </w:r>
            <w:r w:rsidRPr="00A564B4">
              <w:rPr>
                <w:rFonts w:ascii="Arial" w:eastAsia="SimSun" w:hAnsi="Arial"/>
                <w:sz w:val="18"/>
                <w:lang w:eastAsia="zh-CN"/>
              </w:rPr>
              <w:t xml:space="preserve">UE supporting E-UTRA FDD </w:t>
            </w:r>
            <w:r w:rsidRPr="00A564B4">
              <w:rPr>
                <w:rFonts w:ascii="Arial" w:eastAsia="SimSun" w:hAnsi="Arial"/>
                <w:sz w:val="18"/>
              </w:rPr>
              <w:t>with 4Rx antenna ports</w:t>
            </w:r>
            <w:r w:rsidRPr="00A564B4">
              <w:rPr>
                <w:rFonts w:ascii="Arial" w:eastAsia="SimSun" w:hAnsi="Arial"/>
                <w:sz w:val="18"/>
                <w:lang w:eastAsia="zh-CN"/>
              </w:rPr>
              <w:t xml:space="preserve"> and </w:t>
            </w:r>
            <w:r w:rsidRPr="00A564B4">
              <w:rPr>
                <w:rFonts w:ascii="Arial" w:eastAsia="SimSun" w:hAnsi="Arial"/>
                <w:sz w:val="18"/>
                <w:lang w:eastAsia="zh-TW"/>
              </w:rPr>
              <w:t>(UE Category = 8 or UE</w:t>
            </w:r>
            <w:r w:rsidRPr="00A564B4">
              <w:rPr>
                <w:rFonts w:ascii="Arial" w:eastAsia="SimSun" w:hAnsi="Arial"/>
                <w:sz w:val="18"/>
                <w:lang w:eastAsia="zh-CN"/>
              </w:rPr>
              <w:t xml:space="preserve"> Category &gt;= 11 or UE DL Category = 11 or UE DL Category = 12 or UE DL Category &gt;=14</w:t>
            </w:r>
            <w:r w:rsidRPr="00A564B4">
              <w:rPr>
                <w:rFonts w:ascii="Arial" w:eastAsia="SimSun" w:hAnsi="Arial"/>
                <w:sz w:val="18"/>
                <w:lang w:eastAsia="zh-TW"/>
              </w:rPr>
              <w:t>)</w:t>
            </w:r>
          </w:p>
        </w:tc>
        <w:tc>
          <w:tcPr>
            <w:tcW w:w="1712" w:type="dxa"/>
            <w:tcBorders>
              <w:left w:val="nil"/>
              <w:bottom w:val="single" w:sz="4" w:space="0" w:color="auto"/>
              <w:right w:val="single" w:sz="4" w:space="0" w:color="auto"/>
            </w:tcBorders>
          </w:tcPr>
          <w:p w14:paraId="44B32752" w14:textId="77777777" w:rsidR="00A37425" w:rsidRPr="00A564B4" w:rsidRDefault="00A37425" w:rsidP="00BB208B">
            <w:pPr>
              <w:pStyle w:val="TAL"/>
              <w:rPr>
                <w:rFonts w:eastAsia="SimSun"/>
                <w:lang w:eastAsia="ko-KR"/>
              </w:rPr>
            </w:pPr>
          </w:p>
        </w:tc>
        <w:tc>
          <w:tcPr>
            <w:tcW w:w="1084" w:type="dxa"/>
            <w:gridSpan w:val="2"/>
            <w:tcBorders>
              <w:left w:val="single" w:sz="4" w:space="0" w:color="auto"/>
              <w:bottom w:val="single" w:sz="4" w:space="0" w:color="auto"/>
              <w:right w:val="single" w:sz="4" w:space="0" w:color="auto"/>
            </w:tcBorders>
          </w:tcPr>
          <w:p w14:paraId="27F84676" w14:textId="77777777" w:rsidR="00A37425" w:rsidRPr="00A564B4" w:rsidDel="00BE2D35" w:rsidRDefault="00A37425" w:rsidP="00BB208B">
            <w:pPr>
              <w:keepNext/>
              <w:keepLines/>
              <w:spacing w:after="0"/>
              <w:rPr>
                <w:rFonts w:ascii="Arial" w:eastAsia="SimSun" w:hAnsi="Arial"/>
                <w:sz w:val="18"/>
                <w:lang w:eastAsia="ko-KR"/>
              </w:rPr>
            </w:pPr>
          </w:p>
        </w:tc>
        <w:tc>
          <w:tcPr>
            <w:tcW w:w="2035" w:type="dxa"/>
            <w:gridSpan w:val="2"/>
            <w:tcBorders>
              <w:left w:val="single" w:sz="4" w:space="0" w:color="auto"/>
              <w:bottom w:val="single" w:sz="4" w:space="0" w:color="auto"/>
              <w:right w:val="single" w:sz="4" w:space="0" w:color="auto"/>
            </w:tcBorders>
            <w:shd w:val="clear" w:color="auto" w:fill="auto"/>
          </w:tcPr>
          <w:p w14:paraId="7AB3F641" w14:textId="77777777" w:rsidR="00A37425" w:rsidRPr="00A564B4" w:rsidDel="00BE2D35" w:rsidRDefault="00A37425" w:rsidP="00BB208B">
            <w:pPr>
              <w:keepNext/>
              <w:keepLines/>
              <w:spacing w:after="0"/>
              <w:rPr>
                <w:rFonts w:ascii="Arial" w:eastAsia="SimSun" w:hAnsi="Arial"/>
                <w:sz w:val="18"/>
                <w:lang w:eastAsia="ko-KR"/>
              </w:rPr>
            </w:pPr>
            <w:r w:rsidRPr="00A564B4">
              <w:rPr>
                <w:rFonts w:ascii="Arial" w:eastAsia="SimSun" w:hAnsi="Arial"/>
                <w:sz w:val="18"/>
                <w:lang w:eastAsia="ko-KR"/>
              </w:rPr>
              <w:t>Note 6</w:t>
            </w:r>
          </w:p>
        </w:tc>
      </w:tr>
      <w:tr w:rsidR="00A37425" w:rsidRPr="00A564B4" w:rsidDel="00BE2D35" w14:paraId="76E53409" w14:textId="77777777" w:rsidTr="00BB208B">
        <w:trPr>
          <w:gridAfter w:val="1"/>
          <w:wAfter w:w="186" w:type="dxa"/>
          <w:cantSplit/>
          <w:trHeight w:val="20"/>
        </w:trPr>
        <w:tc>
          <w:tcPr>
            <w:tcW w:w="1639" w:type="dxa"/>
            <w:tcBorders>
              <w:top w:val="single" w:sz="4" w:space="0" w:color="auto"/>
              <w:left w:val="single" w:sz="4" w:space="0" w:color="auto"/>
              <w:right w:val="single" w:sz="4" w:space="0" w:color="auto"/>
            </w:tcBorders>
            <w:shd w:val="clear" w:color="auto" w:fill="auto"/>
          </w:tcPr>
          <w:p w14:paraId="0EA966A5" w14:textId="77777777" w:rsidR="00A37425" w:rsidRPr="00A564B4" w:rsidRDefault="00A37425" w:rsidP="00BB208B">
            <w:pPr>
              <w:pStyle w:val="TAL"/>
              <w:rPr>
                <w:rFonts w:eastAsia="PMingLiU"/>
                <w:lang w:eastAsia="zh-CN"/>
              </w:rPr>
            </w:pPr>
            <w:r w:rsidRPr="00A564B4">
              <w:rPr>
                <w:rFonts w:eastAsia="PMingLiU"/>
                <w:lang w:eastAsia="zh-CN"/>
              </w:rPr>
              <w:t>9.9.4.2.2</w:t>
            </w:r>
          </w:p>
        </w:tc>
        <w:tc>
          <w:tcPr>
            <w:tcW w:w="4331" w:type="dxa"/>
            <w:tcBorders>
              <w:top w:val="single" w:sz="4" w:space="0" w:color="auto"/>
              <w:left w:val="nil"/>
              <w:right w:val="single" w:sz="4" w:space="0" w:color="auto"/>
            </w:tcBorders>
            <w:shd w:val="clear" w:color="auto" w:fill="auto"/>
          </w:tcPr>
          <w:p w14:paraId="13D393EC" w14:textId="77777777" w:rsidR="00A37425" w:rsidRPr="00A564B4" w:rsidRDefault="00A37425" w:rsidP="00BB208B">
            <w:pPr>
              <w:pStyle w:val="TAL"/>
            </w:pPr>
            <w:r w:rsidRPr="00A564B4">
              <w:rPr>
                <w:rFonts w:cs="Arial"/>
                <w:szCs w:val="16"/>
              </w:rPr>
              <w:t>TDD RI Reporting- PUCCH 1-1 for eDL-MIMO 4x4</w:t>
            </w:r>
          </w:p>
        </w:tc>
        <w:tc>
          <w:tcPr>
            <w:tcW w:w="978" w:type="dxa"/>
            <w:gridSpan w:val="2"/>
            <w:tcBorders>
              <w:top w:val="nil"/>
              <w:left w:val="nil"/>
              <w:bottom w:val="single" w:sz="4" w:space="0" w:color="auto"/>
              <w:right w:val="single" w:sz="4" w:space="0" w:color="auto"/>
            </w:tcBorders>
            <w:shd w:val="clear" w:color="auto" w:fill="auto"/>
          </w:tcPr>
          <w:p w14:paraId="36DE7F41" w14:textId="77777777" w:rsidR="00A37425" w:rsidRPr="00A564B4" w:rsidRDefault="00A37425" w:rsidP="00BB208B">
            <w:pPr>
              <w:pStyle w:val="TAL"/>
              <w:rPr>
                <w:lang w:eastAsia="zh-CN"/>
              </w:rPr>
            </w:pPr>
            <w:r w:rsidRPr="00A564B4">
              <w:rPr>
                <w:lang w:eastAsia="zh-CN"/>
              </w:rPr>
              <w:t>Rel-10 to Rel-14</w:t>
            </w:r>
          </w:p>
        </w:tc>
        <w:tc>
          <w:tcPr>
            <w:tcW w:w="1148" w:type="dxa"/>
            <w:tcBorders>
              <w:top w:val="nil"/>
              <w:left w:val="nil"/>
              <w:bottom w:val="single" w:sz="4" w:space="0" w:color="auto"/>
              <w:right w:val="single" w:sz="4" w:space="0" w:color="auto"/>
            </w:tcBorders>
            <w:shd w:val="clear" w:color="auto" w:fill="auto"/>
          </w:tcPr>
          <w:p w14:paraId="10C4B523" w14:textId="77777777" w:rsidR="00A37425" w:rsidRPr="00A564B4" w:rsidRDefault="00A37425" w:rsidP="00BB208B">
            <w:pPr>
              <w:pStyle w:val="TAL"/>
              <w:rPr>
                <w:lang w:eastAsia="zh-CN"/>
              </w:rPr>
            </w:pPr>
            <w:r w:rsidRPr="00A564B4">
              <w:rPr>
                <w:lang w:eastAsia="ko-KR"/>
              </w:rPr>
              <w:t>C206</w:t>
            </w:r>
          </w:p>
        </w:tc>
        <w:tc>
          <w:tcPr>
            <w:tcW w:w="2257" w:type="dxa"/>
            <w:gridSpan w:val="2"/>
            <w:tcBorders>
              <w:top w:val="nil"/>
              <w:left w:val="nil"/>
              <w:bottom w:val="single" w:sz="4" w:space="0" w:color="auto"/>
              <w:right w:val="single" w:sz="4" w:space="0" w:color="auto"/>
            </w:tcBorders>
            <w:shd w:val="clear" w:color="auto" w:fill="auto"/>
          </w:tcPr>
          <w:p w14:paraId="6565AEFE" w14:textId="77777777" w:rsidR="00A37425" w:rsidRPr="00A564B4" w:rsidRDefault="00A37425" w:rsidP="00BB208B">
            <w:pPr>
              <w:pStyle w:val="TAL"/>
            </w:pPr>
            <w:r w:rsidRPr="00A564B4">
              <w:rPr>
                <w:lang w:eastAsia="zh-CN"/>
              </w:rPr>
              <w:t>UE supporting E-UTRA TDD and eDL-MIMO and Feature Group Indicator 103 with 4Rx antenna ports (UE Category &gt;= 2)</w:t>
            </w:r>
          </w:p>
        </w:tc>
        <w:tc>
          <w:tcPr>
            <w:tcW w:w="1712" w:type="dxa"/>
            <w:tcBorders>
              <w:top w:val="single" w:sz="4" w:space="0" w:color="auto"/>
              <w:left w:val="nil"/>
              <w:right w:val="single" w:sz="4" w:space="0" w:color="auto"/>
            </w:tcBorders>
          </w:tcPr>
          <w:p w14:paraId="08F737B8" w14:textId="77777777" w:rsidR="00A37425" w:rsidRPr="00A564B4" w:rsidRDefault="00A37425" w:rsidP="00BB208B">
            <w:pPr>
              <w:pStyle w:val="TAL"/>
              <w:rPr>
                <w:lang w:eastAsia="ko-KR"/>
              </w:rPr>
            </w:pPr>
            <w:r w:rsidRPr="00A564B4">
              <w:rPr>
                <w:lang w:eastAsia="ko-KR"/>
              </w:rPr>
              <w:t>Each "Test Number" to be performed once, in a chosen band supporting tested BW and 4Rx antenna ports</w:t>
            </w:r>
          </w:p>
        </w:tc>
        <w:tc>
          <w:tcPr>
            <w:tcW w:w="1084" w:type="dxa"/>
            <w:gridSpan w:val="2"/>
            <w:tcBorders>
              <w:top w:val="single" w:sz="4" w:space="0" w:color="auto"/>
              <w:left w:val="single" w:sz="4" w:space="0" w:color="auto"/>
              <w:right w:val="single" w:sz="4" w:space="0" w:color="auto"/>
            </w:tcBorders>
          </w:tcPr>
          <w:p w14:paraId="0F214179" w14:textId="77777777" w:rsidR="00A37425" w:rsidRPr="00A564B4" w:rsidDel="00BE2D35"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09D97835" w14:textId="77777777" w:rsidR="00A37425" w:rsidRPr="00A564B4" w:rsidDel="00BE2D35" w:rsidRDefault="00A37425" w:rsidP="00BB208B">
            <w:pPr>
              <w:pStyle w:val="TAL"/>
              <w:rPr>
                <w:lang w:eastAsia="ko-KR"/>
              </w:rPr>
            </w:pPr>
          </w:p>
        </w:tc>
      </w:tr>
      <w:tr w:rsidR="00A37425" w:rsidRPr="00A564B4" w:rsidDel="00BE2D35" w14:paraId="58F5ABBA"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520A329B" w14:textId="77777777" w:rsidR="00A37425" w:rsidRPr="00A564B4" w:rsidRDefault="00A37425" w:rsidP="00BB208B">
            <w:pPr>
              <w:keepNext/>
              <w:keepLines/>
              <w:spacing w:after="0"/>
              <w:rPr>
                <w:rFonts w:ascii="Arial" w:eastAsia="PMingLiU" w:hAnsi="Arial"/>
                <w:sz w:val="18"/>
                <w:lang w:eastAsia="zh-CN"/>
              </w:rPr>
            </w:pPr>
          </w:p>
        </w:tc>
        <w:tc>
          <w:tcPr>
            <w:tcW w:w="4331" w:type="dxa"/>
            <w:tcBorders>
              <w:left w:val="nil"/>
              <w:bottom w:val="single" w:sz="4" w:space="0" w:color="auto"/>
              <w:right w:val="single" w:sz="4" w:space="0" w:color="auto"/>
            </w:tcBorders>
            <w:shd w:val="clear" w:color="auto" w:fill="auto"/>
          </w:tcPr>
          <w:p w14:paraId="6C444F87" w14:textId="77777777" w:rsidR="00A37425" w:rsidRPr="00A564B4" w:rsidRDefault="00A37425" w:rsidP="00BB208B">
            <w:pPr>
              <w:keepNext/>
              <w:keepLines/>
              <w:spacing w:after="0"/>
              <w:rPr>
                <w:rFonts w:ascii="Arial" w:eastAsia="SimSun" w:hAnsi="Arial" w:cs="Arial"/>
                <w:sz w:val="18"/>
                <w:szCs w:val="16"/>
              </w:rPr>
            </w:pPr>
          </w:p>
        </w:tc>
        <w:tc>
          <w:tcPr>
            <w:tcW w:w="978" w:type="dxa"/>
            <w:gridSpan w:val="2"/>
            <w:tcBorders>
              <w:top w:val="nil"/>
              <w:left w:val="nil"/>
              <w:bottom w:val="single" w:sz="4" w:space="0" w:color="auto"/>
              <w:right w:val="single" w:sz="4" w:space="0" w:color="auto"/>
            </w:tcBorders>
            <w:shd w:val="clear" w:color="auto" w:fill="auto"/>
          </w:tcPr>
          <w:p w14:paraId="13ABEB7A" w14:textId="77777777" w:rsidR="00A37425" w:rsidRPr="00A564B4" w:rsidRDefault="00A37425" w:rsidP="00BB208B">
            <w:pPr>
              <w:keepNext/>
              <w:keepLines/>
              <w:spacing w:after="0"/>
              <w:rPr>
                <w:rFonts w:ascii="Arial" w:eastAsia="SimSun" w:hAnsi="Arial"/>
                <w:sz w:val="18"/>
                <w:lang w:eastAsia="zh-CN"/>
              </w:rPr>
            </w:pPr>
            <w:r w:rsidRPr="00A564B4">
              <w:rPr>
                <w:rFonts w:ascii="Arial" w:eastAsia="SimSun" w:hAnsi="Arial"/>
                <w:sz w:val="18"/>
                <w:lang w:eastAsia="zh-CN"/>
              </w:rPr>
              <w:t>Rel-15</w:t>
            </w:r>
          </w:p>
        </w:tc>
        <w:tc>
          <w:tcPr>
            <w:tcW w:w="1148" w:type="dxa"/>
            <w:tcBorders>
              <w:top w:val="nil"/>
              <w:left w:val="nil"/>
              <w:bottom w:val="single" w:sz="4" w:space="0" w:color="auto"/>
              <w:right w:val="single" w:sz="4" w:space="0" w:color="auto"/>
            </w:tcBorders>
            <w:shd w:val="clear" w:color="auto" w:fill="auto"/>
          </w:tcPr>
          <w:p w14:paraId="45755D7E" w14:textId="77777777" w:rsidR="00A37425" w:rsidRPr="00A564B4" w:rsidRDefault="00A37425" w:rsidP="00BB208B">
            <w:pPr>
              <w:keepNext/>
              <w:keepLines/>
              <w:spacing w:after="0"/>
              <w:rPr>
                <w:rFonts w:ascii="Arial" w:eastAsia="SimSun" w:hAnsi="Arial"/>
                <w:sz w:val="18"/>
                <w:lang w:eastAsia="ko-KR"/>
              </w:rPr>
            </w:pPr>
            <w:r w:rsidRPr="00A564B4">
              <w:rPr>
                <w:rFonts w:ascii="Arial" w:eastAsia="SimSun" w:hAnsi="Arial"/>
                <w:sz w:val="18"/>
                <w:lang w:eastAsia="zh-CN"/>
              </w:rPr>
              <w:t>C206m</w:t>
            </w:r>
          </w:p>
        </w:tc>
        <w:tc>
          <w:tcPr>
            <w:tcW w:w="2257" w:type="dxa"/>
            <w:gridSpan w:val="2"/>
            <w:tcBorders>
              <w:top w:val="nil"/>
              <w:left w:val="nil"/>
              <w:bottom w:val="single" w:sz="4" w:space="0" w:color="auto"/>
              <w:right w:val="single" w:sz="4" w:space="0" w:color="auto"/>
            </w:tcBorders>
            <w:shd w:val="clear" w:color="auto" w:fill="auto"/>
          </w:tcPr>
          <w:p w14:paraId="42909120" w14:textId="77777777" w:rsidR="00A37425" w:rsidRPr="00A564B4" w:rsidRDefault="00A37425" w:rsidP="00BB208B">
            <w:pPr>
              <w:keepNext/>
              <w:keepLines/>
              <w:spacing w:after="0"/>
              <w:rPr>
                <w:rFonts w:ascii="Arial" w:eastAsia="SimSun" w:hAnsi="Arial"/>
                <w:sz w:val="18"/>
                <w:lang w:eastAsia="zh-TW"/>
              </w:rPr>
            </w:pPr>
            <w:r w:rsidRPr="00A564B4">
              <w:rPr>
                <w:rFonts w:ascii="Arial" w:eastAsia="SimSun" w:hAnsi="Arial"/>
                <w:sz w:val="18"/>
                <w:lang w:eastAsia="zh-CN"/>
              </w:rPr>
              <w:t xml:space="preserve">UE supporting E-UTRA </w:t>
            </w:r>
            <w:r w:rsidRPr="00A564B4">
              <w:rPr>
                <w:rFonts w:ascii="Arial" w:eastAsia="SimSun" w:hAnsi="Arial"/>
                <w:sz w:val="18"/>
              </w:rPr>
              <w:t xml:space="preserve">TDD and eDL-MIMO </w:t>
            </w:r>
            <w:r w:rsidRPr="00A564B4">
              <w:rPr>
                <w:rFonts w:ascii="Arial" w:eastAsia="SimSun" w:hAnsi="Arial"/>
                <w:sz w:val="18"/>
                <w:lang w:eastAsia="zh-CN"/>
              </w:rPr>
              <w:t xml:space="preserve">and Feature Group Indicator 103 </w:t>
            </w:r>
            <w:r w:rsidRPr="00A564B4">
              <w:rPr>
                <w:rFonts w:ascii="Arial" w:eastAsia="SimSun" w:hAnsi="Arial"/>
                <w:sz w:val="18"/>
              </w:rPr>
              <w:t xml:space="preserve">with 4Rx antenna ports </w:t>
            </w:r>
            <w:r w:rsidRPr="00A564B4">
              <w:rPr>
                <w:rFonts w:ascii="Arial" w:eastAsia="SimSun" w:hAnsi="Arial"/>
                <w:sz w:val="18"/>
                <w:lang w:eastAsia="zh-CN"/>
              </w:rPr>
              <w:t xml:space="preserve">and </w:t>
            </w:r>
            <w:r w:rsidRPr="00A564B4">
              <w:rPr>
                <w:rFonts w:ascii="Arial" w:eastAsia="SimSun" w:hAnsi="Arial"/>
                <w:sz w:val="18"/>
                <w:lang w:eastAsia="zh-TW"/>
              </w:rPr>
              <w:t>((2 &lt;= UE Category &lt; 8 or 8 &lt; UE</w:t>
            </w:r>
            <w:r w:rsidRPr="00A564B4">
              <w:rPr>
                <w:rFonts w:ascii="Arial" w:eastAsia="SimSun" w:hAnsi="Arial"/>
                <w:sz w:val="18"/>
                <w:lang w:eastAsia="zh-CN"/>
              </w:rPr>
              <w:t xml:space="preserve"> Category &lt; 11) and (UE DL Category &lt; 11 or UE DL Category = 13 )</w:t>
            </w:r>
            <w:r w:rsidRPr="00A564B4">
              <w:rPr>
                <w:rFonts w:ascii="Arial" w:eastAsia="SimSun" w:hAnsi="Arial"/>
                <w:sz w:val="18"/>
                <w:lang w:eastAsia="zh-TW"/>
              </w:rPr>
              <w:t>),</w:t>
            </w:r>
          </w:p>
          <w:p w14:paraId="3F1C571C" w14:textId="77777777" w:rsidR="00A37425" w:rsidRPr="00A564B4" w:rsidRDefault="00A37425" w:rsidP="00BB208B">
            <w:pPr>
              <w:keepNext/>
              <w:keepLines/>
              <w:spacing w:after="0"/>
              <w:rPr>
                <w:rFonts w:ascii="Arial" w:eastAsia="SimSun" w:hAnsi="Arial"/>
                <w:sz w:val="18"/>
                <w:lang w:eastAsia="zh-CN"/>
              </w:rPr>
            </w:pPr>
            <w:r w:rsidRPr="00A564B4">
              <w:rPr>
                <w:rFonts w:ascii="Arial" w:eastAsia="SimSun" w:hAnsi="Arial"/>
                <w:sz w:val="18"/>
                <w:lang w:eastAsia="zh-TW"/>
              </w:rPr>
              <w:t xml:space="preserve">or </w:t>
            </w:r>
            <w:r w:rsidRPr="00A564B4">
              <w:rPr>
                <w:rFonts w:ascii="Arial" w:eastAsia="SimSun" w:hAnsi="Arial"/>
                <w:sz w:val="18"/>
                <w:lang w:eastAsia="zh-CN"/>
              </w:rPr>
              <w:t xml:space="preserve">UE supporting E-UTRA TDD </w:t>
            </w:r>
            <w:r w:rsidRPr="00A564B4">
              <w:rPr>
                <w:rFonts w:ascii="Arial" w:eastAsia="SimSun" w:hAnsi="Arial"/>
                <w:sz w:val="18"/>
              </w:rPr>
              <w:t>with 4Rx antenna ports</w:t>
            </w:r>
            <w:r w:rsidRPr="00A564B4">
              <w:rPr>
                <w:rFonts w:ascii="Arial" w:eastAsia="SimSun" w:hAnsi="Arial"/>
                <w:sz w:val="18"/>
                <w:lang w:eastAsia="zh-CN"/>
              </w:rPr>
              <w:t xml:space="preserve"> and </w:t>
            </w:r>
            <w:r w:rsidRPr="00A564B4">
              <w:rPr>
                <w:rFonts w:ascii="Arial" w:eastAsia="SimSun" w:hAnsi="Arial"/>
                <w:sz w:val="18"/>
                <w:lang w:eastAsia="zh-TW"/>
              </w:rPr>
              <w:t>(UE Category = 8 or UE</w:t>
            </w:r>
            <w:r w:rsidRPr="00A564B4">
              <w:rPr>
                <w:rFonts w:ascii="Arial" w:eastAsia="SimSun" w:hAnsi="Arial"/>
                <w:sz w:val="18"/>
                <w:lang w:eastAsia="zh-CN"/>
              </w:rPr>
              <w:t xml:space="preserve"> Category &gt;= 11 or UE DL Category = 11 or UE DL Category = 12 or UE DL Category &gt;=14</w:t>
            </w:r>
            <w:r w:rsidRPr="00A564B4">
              <w:rPr>
                <w:rFonts w:ascii="Arial" w:eastAsia="SimSun" w:hAnsi="Arial"/>
                <w:sz w:val="18"/>
                <w:lang w:eastAsia="zh-TW"/>
              </w:rPr>
              <w:t>)</w:t>
            </w:r>
          </w:p>
        </w:tc>
        <w:tc>
          <w:tcPr>
            <w:tcW w:w="1712" w:type="dxa"/>
            <w:tcBorders>
              <w:left w:val="nil"/>
              <w:bottom w:val="single" w:sz="4" w:space="0" w:color="auto"/>
              <w:right w:val="single" w:sz="4" w:space="0" w:color="auto"/>
            </w:tcBorders>
          </w:tcPr>
          <w:p w14:paraId="3D46A8E2" w14:textId="77777777" w:rsidR="00A37425" w:rsidRPr="00A564B4" w:rsidRDefault="00A37425" w:rsidP="00BB208B">
            <w:pPr>
              <w:pStyle w:val="TAL"/>
              <w:rPr>
                <w:rFonts w:eastAsia="SimSun"/>
                <w:lang w:eastAsia="ko-KR"/>
              </w:rPr>
            </w:pPr>
          </w:p>
        </w:tc>
        <w:tc>
          <w:tcPr>
            <w:tcW w:w="1084" w:type="dxa"/>
            <w:gridSpan w:val="2"/>
            <w:tcBorders>
              <w:left w:val="single" w:sz="4" w:space="0" w:color="auto"/>
              <w:bottom w:val="single" w:sz="4" w:space="0" w:color="auto"/>
              <w:right w:val="single" w:sz="4" w:space="0" w:color="auto"/>
            </w:tcBorders>
          </w:tcPr>
          <w:p w14:paraId="5AC9CC87" w14:textId="77777777" w:rsidR="00A37425" w:rsidRPr="00A564B4" w:rsidDel="00BE2D35" w:rsidRDefault="00A37425" w:rsidP="00BB208B">
            <w:pPr>
              <w:keepNext/>
              <w:keepLines/>
              <w:spacing w:after="0"/>
              <w:rPr>
                <w:rFonts w:ascii="Arial" w:eastAsia="SimSun" w:hAnsi="Arial"/>
                <w:sz w:val="18"/>
                <w:lang w:eastAsia="ko-KR"/>
              </w:rPr>
            </w:pPr>
          </w:p>
        </w:tc>
        <w:tc>
          <w:tcPr>
            <w:tcW w:w="2035" w:type="dxa"/>
            <w:gridSpan w:val="2"/>
            <w:tcBorders>
              <w:left w:val="single" w:sz="4" w:space="0" w:color="auto"/>
              <w:bottom w:val="single" w:sz="4" w:space="0" w:color="auto"/>
              <w:right w:val="single" w:sz="4" w:space="0" w:color="auto"/>
            </w:tcBorders>
            <w:shd w:val="clear" w:color="auto" w:fill="auto"/>
          </w:tcPr>
          <w:p w14:paraId="0AB83C80" w14:textId="77777777" w:rsidR="00A37425" w:rsidRPr="00A564B4" w:rsidDel="00BE2D35" w:rsidRDefault="00A37425" w:rsidP="00BB208B">
            <w:pPr>
              <w:keepNext/>
              <w:keepLines/>
              <w:spacing w:after="0"/>
              <w:rPr>
                <w:rFonts w:ascii="Arial" w:eastAsia="SimSun" w:hAnsi="Arial"/>
                <w:sz w:val="18"/>
                <w:lang w:eastAsia="ko-KR"/>
              </w:rPr>
            </w:pPr>
            <w:r w:rsidRPr="00A564B4">
              <w:rPr>
                <w:rFonts w:ascii="Arial" w:eastAsia="SimSun" w:hAnsi="Arial"/>
                <w:sz w:val="18"/>
                <w:lang w:eastAsia="ko-KR"/>
              </w:rPr>
              <w:t>Note 6</w:t>
            </w:r>
          </w:p>
        </w:tc>
      </w:tr>
      <w:tr w:rsidR="00A37425" w:rsidRPr="00A564B4" w14:paraId="68DCC17B"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63C9E55F" w14:textId="77777777" w:rsidR="00A37425" w:rsidRPr="00A564B4" w:rsidRDefault="00A37425" w:rsidP="00BB208B">
            <w:pPr>
              <w:keepNext/>
              <w:keepLines/>
              <w:spacing w:after="0"/>
              <w:rPr>
                <w:rFonts w:ascii="Arial" w:eastAsia="PMingLiU" w:hAnsi="Arial"/>
                <w:sz w:val="18"/>
                <w:lang w:eastAsia="zh-CN"/>
              </w:rPr>
            </w:pPr>
            <w:r w:rsidRPr="00A564B4">
              <w:rPr>
                <w:rFonts w:ascii="Arial" w:eastAsia="PMingLiU" w:hAnsi="Arial"/>
                <w:sz w:val="18"/>
                <w:lang w:eastAsia="zh-CN"/>
              </w:rPr>
              <w:t>9.10.1.1</w:t>
            </w:r>
          </w:p>
        </w:tc>
        <w:tc>
          <w:tcPr>
            <w:tcW w:w="4331" w:type="dxa"/>
            <w:tcBorders>
              <w:left w:val="nil"/>
              <w:bottom w:val="single" w:sz="4" w:space="0" w:color="auto"/>
              <w:right w:val="single" w:sz="4" w:space="0" w:color="auto"/>
            </w:tcBorders>
            <w:shd w:val="clear" w:color="auto" w:fill="auto"/>
          </w:tcPr>
          <w:p w14:paraId="53714F71" w14:textId="77777777" w:rsidR="00A37425" w:rsidRPr="00A564B4" w:rsidRDefault="00A37425" w:rsidP="00BB208B">
            <w:pPr>
              <w:keepNext/>
              <w:keepLines/>
              <w:spacing w:after="0"/>
              <w:rPr>
                <w:rFonts w:ascii="Arial" w:eastAsia="SimSun" w:hAnsi="Arial" w:cs="Arial"/>
                <w:sz w:val="18"/>
                <w:szCs w:val="16"/>
              </w:rPr>
            </w:pPr>
            <w:r w:rsidRPr="00A564B4">
              <w:rPr>
                <w:rFonts w:ascii="Arial" w:eastAsia="SimSun" w:hAnsi="Arial" w:cs="Arial"/>
                <w:sz w:val="18"/>
                <w:szCs w:val="16"/>
              </w:rPr>
              <w:t>FDD CSI-RS Resource Indicator Reporting – PUSCH 3-1</w:t>
            </w:r>
          </w:p>
        </w:tc>
        <w:tc>
          <w:tcPr>
            <w:tcW w:w="978" w:type="dxa"/>
            <w:gridSpan w:val="2"/>
            <w:tcBorders>
              <w:top w:val="nil"/>
              <w:left w:val="nil"/>
              <w:bottom w:val="single" w:sz="4" w:space="0" w:color="auto"/>
              <w:right w:val="single" w:sz="4" w:space="0" w:color="auto"/>
            </w:tcBorders>
            <w:shd w:val="clear" w:color="auto" w:fill="auto"/>
          </w:tcPr>
          <w:p w14:paraId="3D018B67" w14:textId="77777777" w:rsidR="00A37425" w:rsidRPr="00A564B4" w:rsidRDefault="00A37425" w:rsidP="00BB208B">
            <w:pPr>
              <w:pStyle w:val="TAL"/>
              <w:rPr>
                <w:rFonts w:eastAsia="SimSun"/>
                <w:lang w:eastAsia="zh-CN"/>
              </w:rPr>
            </w:pPr>
            <w:r w:rsidRPr="00A564B4">
              <w:rPr>
                <w:lang w:eastAsia="zh-TW"/>
              </w:rPr>
              <w:t>Rel-13</w:t>
            </w:r>
          </w:p>
        </w:tc>
        <w:tc>
          <w:tcPr>
            <w:tcW w:w="1148" w:type="dxa"/>
            <w:tcBorders>
              <w:top w:val="nil"/>
              <w:left w:val="nil"/>
              <w:bottom w:val="single" w:sz="4" w:space="0" w:color="auto"/>
              <w:right w:val="single" w:sz="4" w:space="0" w:color="auto"/>
            </w:tcBorders>
            <w:shd w:val="clear" w:color="auto" w:fill="auto"/>
          </w:tcPr>
          <w:p w14:paraId="7F4DB0BA" w14:textId="77777777" w:rsidR="00A37425" w:rsidRPr="00A564B4" w:rsidRDefault="00A37425" w:rsidP="00BB208B">
            <w:pPr>
              <w:pStyle w:val="TAL"/>
              <w:rPr>
                <w:rFonts w:eastAsia="SimSun"/>
                <w:lang w:eastAsia="zh-CN"/>
              </w:rPr>
            </w:pPr>
            <w:r w:rsidRPr="00A564B4">
              <w:rPr>
                <w:lang w:eastAsia="zh-CN"/>
              </w:rPr>
              <w:t>C13b</w:t>
            </w:r>
          </w:p>
        </w:tc>
        <w:tc>
          <w:tcPr>
            <w:tcW w:w="2257" w:type="dxa"/>
            <w:gridSpan w:val="2"/>
            <w:tcBorders>
              <w:top w:val="nil"/>
              <w:left w:val="nil"/>
              <w:bottom w:val="single" w:sz="4" w:space="0" w:color="auto"/>
              <w:right w:val="single" w:sz="4" w:space="0" w:color="auto"/>
            </w:tcBorders>
            <w:shd w:val="clear" w:color="auto" w:fill="auto"/>
          </w:tcPr>
          <w:p w14:paraId="6281C641" w14:textId="77777777" w:rsidR="00A37425" w:rsidRPr="00A564B4" w:rsidRDefault="00A37425" w:rsidP="00BB208B">
            <w:pPr>
              <w:pStyle w:val="TAL"/>
              <w:rPr>
                <w:rFonts w:eastAsia="SimSun"/>
                <w:lang w:eastAsia="zh-CN"/>
              </w:rPr>
            </w:pPr>
            <w:r w:rsidRPr="00A564B4">
              <w:rPr>
                <w:lang w:eastAsia="zh-CN"/>
              </w:rPr>
              <w:t>UE supporting E-UTRA FDD (UE Category &gt;= 2)</w:t>
            </w:r>
          </w:p>
        </w:tc>
        <w:tc>
          <w:tcPr>
            <w:tcW w:w="1712" w:type="dxa"/>
            <w:tcBorders>
              <w:left w:val="nil"/>
              <w:bottom w:val="single" w:sz="4" w:space="0" w:color="auto"/>
              <w:right w:val="single" w:sz="4" w:space="0" w:color="auto"/>
            </w:tcBorders>
          </w:tcPr>
          <w:p w14:paraId="279FA107" w14:textId="77777777" w:rsidR="00A37425" w:rsidRPr="00A564B4" w:rsidRDefault="00A37425" w:rsidP="00BB208B">
            <w:pPr>
              <w:pStyle w:val="TAL"/>
              <w:rPr>
                <w:rFonts w:eastAsia="SimSun"/>
                <w:lang w:eastAsia="ko-KR"/>
              </w:rPr>
            </w:pPr>
            <w:r w:rsidRPr="00A564B4">
              <w:rPr>
                <w:lang w:eastAsia="ko-KR"/>
              </w:rPr>
              <w:t>Each "Test Number" to be performed once, in a chosen band supporting tested BW</w:t>
            </w:r>
          </w:p>
        </w:tc>
        <w:tc>
          <w:tcPr>
            <w:tcW w:w="1084" w:type="dxa"/>
            <w:gridSpan w:val="2"/>
            <w:tcBorders>
              <w:left w:val="single" w:sz="4" w:space="0" w:color="auto"/>
              <w:bottom w:val="single" w:sz="4" w:space="0" w:color="auto"/>
              <w:right w:val="single" w:sz="4" w:space="0" w:color="auto"/>
            </w:tcBorders>
          </w:tcPr>
          <w:p w14:paraId="31F15539" w14:textId="77777777" w:rsidR="00A37425" w:rsidRPr="00A564B4" w:rsidDel="00BE2D35" w:rsidRDefault="00A37425" w:rsidP="00BB208B">
            <w:pPr>
              <w:pStyle w:val="TAL"/>
              <w:rPr>
                <w:rFonts w:eastAsia="SimSun"/>
                <w:lang w:eastAsia="ko-KR"/>
              </w:rPr>
            </w:pPr>
            <w:r w:rsidRPr="00A564B4">
              <w:t>2Rx, 4Rx</w:t>
            </w:r>
          </w:p>
        </w:tc>
        <w:tc>
          <w:tcPr>
            <w:tcW w:w="2035" w:type="dxa"/>
            <w:gridSpan w:val="2"/>
            <w:tcBorders>
              <w:left w:val="single" w:sz="4" w:space="0" w:color="auto"/>
              <w:bottom w:val="single" w:sz="4" w:space="0" w:color="auto"/>
              <w:right w:val="single" w:sz="4" w:space="0" w:color="auto"/>
            </w:tcBorders>
            <w:shd w:val="clear" w:color="auto" w:fill="auto"/>
          </w:tcPr>
          <w:p w14:paraId="125F30B8" w14:textId="77777777" w:rsidR="00A37425" w:rsidRPr="00A564B4" w:rsidRDefault="00A37425" w:rsidP="00BB208B">
            <w:pPr>
              <w:pStyle w:val="TAL"/>
              <w:rPr>
                <w:rFonts w:eastAsia="SimSun"/>
                <w:lang w:eastAsia="ko-KR"/>
              </w:rPr>
            </w:pPr>
            <w:r w:rsidRPr="00A564B4">
              <w:rPr>
                <w:lang w:eastAsia="zh-CN"/>
              </w:rPr>
              <w:t xml:space="preserve">Note </w:t>
            </w:r>
            <w:r w:rsidRPr="00A564B4">
              <w:rPr>
                <w:lang w:eastAsia="zh-TW"/>
              </w:rPr>
              <w:t>7</w:t>
            </w:r>
          </w:p>
        </w:tc>
      </w:tr>
      <w:tr w:rsidR="00A37425" w:rsidRPr="00A564B4" w14:paraId="60A7D0C4"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77F78630" w14:textId="77777777" w:rsidR="00A37425" w:rsidRPr="00A564B4" w:rsidRDefault="00A37425" w:rsidP="00BB208B">
            <w:pPr>
              <w:keepNext/>
              <w:keepLines/>
              <w:spacing w:after="0"/>
              <w:rPr>
                <w:rFonts w:ascii="Arial" w:eastAsia="PMingLiU" w:hAnsi="Arial"/>
                <w:sz w:val="18"/>
                <w:lang w:eastAsia="zh-CN"/>
              </w:rPr>
            </w:pPr>
            <w:r w:rsidRPr="00A564B4">
              <w:rPr>
                <w:rFonts w:ascii="Arial" w:eastAsia="PMingLiU" w:hAnsi="Arial"/>
                <w:sz w:val="18"/>
                <w:lang w:eastAsia="zh-CN"/>
              </w:rPr>
              <w:t>9.10.1.2</w:t>
            </w:r>
          </w:p>
        </w:tc>
        <w:tc>
          <w:tcPr>
            <w:tcW w:w="4331" w:type="dxa"/>
            <w:tcBorders>
              <w:left w:val="nil"/>
              <w:bottom w:val="single" w:sz="4" w:space="0" w:color="auto"/>
              <w:right w:val="single" w:sz="4" w:space="0" w:color="auto"/>
            </w:tcBorders>
            <w:shd w:val="clear" w:color="auto" w:fill="auto"/>
          </w:tcPr>
          <w:p w14:paraId="6DE3DEF7" w14:textId="77777777" w:rsidR="00A37425" w:rsidRPr="00A564B4" w:rsidRDefault="00A37425" w:rsidP="00BB208B">
            <w:pPr>
              <w:keepNext/>
              <w:keepLines/>
              <w:spacing w:after="0"/>
              <w:rPr>
                <w:rFonts w:ascii="Arial" w:eastAsia="SimSun" w:hAnsi="Arial" w:cs="Arial"/>
                <w:sz w:val="18"/>
                <w:szCs w:val="16"/>
              </w:rPr>
            </w:pPr>
            <w:r w:rsidRPr="00A564B4">
              <w:rPr>
                <w:rFonts w:ascii="Arial" w:eastAsia="SimSun" w:hAnsi="Arial" w:cs="Arial"/>
                <w:sz w:val="18"/>
                <w:szCs w:val="16"/>
              </w:rPr>
              <w:t>TDD CSI-RS Resource Indicator Reporting – PUSCH 3-1</w:t>
            </w:r>
          </w:p>
        </w:tc>
        <w:tc>
          <w:tcPr>
            <w:tcW w:w="978" w:type="dxa"/>
            <w:gridSpan w:val="2"/>
            <w:tcBorders>
              <w:top w:val="nil"/>
              <w:left w:val="nil"/>
              <w:bottom w:val="single" w:sz="4" w:space="0" w:color="auto"/>
              <w:right w:val="single" w:sz="4" w:space="0" w:color="auto"/>
            </w:tcBorders>
            <w:shd w:val="clear" w:color="auto" w:fill="auto"/>
          </w:tcPr>
          <w:p w14:paraId="59ED8990" w14:textId="77777777" w:rsidR="00A37425" w:rsidRPr="00A564B4" w:rsidRDefault="00A37425" w:rsidP="00BB208B">
            <w:pPr>
              <w:pStyle w:val="TAL"/>
              <w:rPr>
                <w:rFonts w:eastAsia="SimSun"/>
                <w:lang w:eastAsia="zh-CN"/>
              </w:rPr>
            </w:pPr>
            <w:r w:rsidRPr="00A564B4">
              <w:rPr>
                <w:lang w:eastAsia="zh-TW"/>
              </w:rPr>
              <w:t>Rel-13</w:t>
            </w:r>
          </w:p>
        </w:tc>
        <w:tc>
          <w:tcPr>
            <w:tcW w:w="1148" w:type="dxa"/>
            <w:tcBorders>
              <w:top w:val="nil"/>
              <w:left w:val="nil"/>
              <w:bottom w:val="single" w:sz="4" w:space="0" w:color="auto"/>
              <w:right w:val="single" w:sz="4" w:space="0" w:color="auto"/>
            </w:tcBorders>
            <w:shd w:val="clear" w:color="auto" w:fill="auto"/>
          </w:tcPr>
          <w:p w14:paraId="08C33F72" w14:textId="77777777" w:rsidR="00A37425" w:rsidRPr="00A564B4" w:rsidRDefault="00A37425" w:rsidP="00BB208B">
            <w:pPr>
              <w:pStyle w:val="TAL"/>
              <w:rPr>
                <w:rFonts w:eastAsia="SimSun"/>
                <w:lang w:eastAsia="zh-CN"/>
              </w:rPr>
            </w:pPr>
            <w:r w:rsidRPr="00A564B4">
              <w:rPr>
                <w:lang w:eastAsia="zh-CN"/>
              </w:rPr>
              <w:t>C341</w:t>
            </w:r>
          </w:p>
        </w:tc>
        <w:tc>
          <w:tcPr>
            <w:tcW w:w="2257" w:type="dxa"/>
            <w:gridSpan w:val="2"/>
            <w:tcBorders>
              <w:top w:val="nil"/>
              <w:left w:val="nil"/>
              <w:bottom w:val="single" w:sz="4" w:space="0" w:color="auto"/>
              <w:right w:val="single" w:sz="4" w:space="0" w:color="auto"/>
            </w:tcBorders>
            <w:shd w:val="clear" w:color="auto" w:fill="auto"/>
          </w:tcPr>
          <w:p w14:paraId="45659BA1" w14:textId="77777777" w:rsidR="00A37425" w:rsidRPr="00A564B4" w:rsidRDefault="00A37425" w:rsidP="00BB208B">
            <w:pPr>
              <w:pStyle w:val="TAL"/>
              <w:rPr>
                <w:rFonts w:eastAsia="SimSun"/>
                <w:lang w:eastAsia="zh-CN"/>
              </w:rPr>
            </w:pPr>
            <w:r w:rsidRPr="00A564B4">
              <w:rPr>
                <w:lang w:eastAsia="zh-CN"/>
              </w:rPr>
              <w:t>UE supporting E-UTRA TDD (UE Category &gt;= 2)</w:t>
            </w:r>
          </w:p>
        </w:tc>
        <w:tc>
          <w:tcPr>
            <w:tcW w:w="1712" w:type="dxa"/>
            <w:tcBorders>
              <w:left w:val="nil"/>
              <w:bottom w:val="single" w:sz="4" w:space="0" w:color="auto"/>
              <w:right w:val="single" w:sz="4" w:space="0" w:color="auto"/>
            </w:tcBorders>
          </w:tcPr>
          <w:p w14:paraId="66105790" w14:textId="77777777" w:rsidR="00A37425" w:rsidRPr="00A564B4" w:rsidRDefault="00A37425" w:rsidP="00BB208B">
            <w:pPr>
              <w:pStyle w:val="TAL"/>
              <w:rPr>
                <w:rFonts w:eastAsia="SimSun"/>
                <w:lang w:eastAsia="ko-KR"/>
              </w:rPr>
            </w:pPr>
            <w:r w:rsidRPr="00A564B4">
              <w:rPr>
                <w:lang w:eastAsia="ko-KR"/>
              </w:rPr>
              <w:t>Each "Test Number" to be performed once, in a chosen band supporting tested BW</w:t>
            </w:r>
          </w:p>
        </w:tc>
        <w:tc>
          <w:tcPr>
            <w:tcW w:w="1084" w:type="dxa"/>
            <w:gridSpan w:val="2"/>
            <w:tcBorders>
              <w:left w:val="single" w:sz="4" w:space="0" w:color="auto"/>
              <w:bottom w:val="single" w:sz="4" w:space="0" w:color="auto"/>
              <w:right w:val="single" w:sz="4" w:space="0" w:color="auto"/>
            </w:tcBorders>
          </w:tcPr>
          <w:p w14:paraId="1BFC149E" w14:textId="77777777" w:rsidR="00A37425" w:rsidRPr="00A564B4" w:rsidDel="00BE2D35" w:rsidRDefault="00A37425" w:rsidP="00BB208B">
            <w:pPr>
              <w:pStyle w:val="TAL"/>
              <w:rPr>
                <w:rFonts w:eastAsia="SimSun"/>
                <w:lang w:eastAsia="ko-KR"/>
              </w:rPr>
            </w:pPr>
            <w:r w:rsidRPr="00A564B4">
              <w:t>2Rx, 4Rx</w:t>
            </w:r>
          </w:p>
        </w:tc>
        <w:tc>
          <w:tcPr>
            <w:tcW w:w="2035" w:type="dxa"/>
            <w:gridSpan w:val="2"/>
            <w:tcBorders>
              <w:left w:val="single" w:sz="4" w:space="0" w:color="auto"/>
              <w:bottom w:val="single" w:sz="4" w:space="0" w:color="auto"/>
              <w:right w:val="single" w:sz="4" w:space="0" w:color="auto"/>
            </w:tcBorders>
            <w:shd w:val="clear" w:color="auto" w:fill="auto"/>
          </w:tcPr>
          <w:p w14:paraId="30AFBB0E" w14:textId="77777777" w:rsidR="00A37425" w:rsidRPr="00A564B4" w:rsidRDefault="00A37425" w:rsidP="00BB208B">
            <w:pPr>
              <w:pStyle w:val="TAL"/>
              <w:rPr>
                <w:rFonts w:eastAsia="SimSun"/>
                <w:lang w:eastAsia="ko-KR"/>
              </w:rPr>
            </w:pPr>
            <w:r w:rsidRPr="00A564B4">
              <w:rPr>
                <w:lang w:eastAsia="zh-CN"/>
              </w:rPr>
              <w:t xml:space="preserve">Note </w:t>
            </w:r>
            <w:r w:rsidRPr="00A564B4">
              <w:rPr>
                <w:lang w:eastAsia="zh-TW"/>
              </w:rPr>
              <w:t>7</w:t>
            </w:r>
          </w:p>
        </w:tc>
      </w:tr>
      <w:tr w:rsidR="00A37425" w:rsidRPr="00A564B4" w14:paraId="668D7487"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2100D063" w14:textId="77777777" w:rsidR="00A37425" w:rsidRPr="00A564B4" w:rsidRDefault="00A37425" w:rsidP="00BB208B">
            <w:pPr>
              <w:pStyle w:val="TAL"/>
              <w:rPr>
                <w:rFonts w:eastAsia="PMingLiU"/>
                <w:lang w:eastAsia="zh-CN"/>
              </w:rPr>
            </w:pPr>
            <w:r w:rsidRPr="00A564B4">
              <w:rPr>
                <w:lang w:eastAsia="zh-CN"/>
              </w:rPr>
              <w:t>9.12.1.1</w:t>
            </w:r>
          </w:p>
        </w:tc>
        <w:tc>
          <w:tcPr>
            <w:tcW w:w="4331" w:type="dxa"/>
            <w:tcBorders>
              <w:left w:val="nil"/>
              <w:bottom w:val="single" w:sz="4" w:space="0" w:color="auto"/>
              <w:right w:val="single" w:sz="4" w:space="0" w:color="auto"/>
            </w:tcBorders>
            <w:shd w:val="clear" w:color="auto" w:fill="auto"/>
          </w:tcPr>
          <w:p w14:paraId="37472FFF" w14:textId="77777777" w:rsidR="00A37425" w:rsidRPr="00A564B4" w:rsidRDefault="00A37425" w:rsidP="00BB208B">
            <w:pPr>
              <w:pStyle w:val="TAL"/>
              <w:rPr>
                <w:rFonts w:eastAsia="SimSun" w:cs="Arial"/>
                <w:szCs w:val="16"/>
              </w:rPr>
            </w:pPr>
            <w:r w:rsidRPr="00A564B4">
              <w:t>FDD CQI reporting under fading conditions for slot/subslot TTI (Cell-Specific Reference Symbol)</w:t>
            </w:r>
          </w:p>
        </w:tc>
        <w:tc>
          <w:tcPr>
            <w:tcW w:w="978" w:type="dxa"/>
            <w:gridSpan w:val="2"/>
            <w:tcBorders>
              <w:top w:val="nil"/>
              <w:left w:val="nil"/>
              <w:bottom w:val="single" w:sz="4" w:space="0" w:color="auto"/>
              <w:right w:val="single" w:sz="4" w:space="0" w:color="auto"/>
            </w:tcBorders>
            <w:shd w:val="clear" w:color="auto" w:fill="auto"/>
          </w:tcPr>
          <w:p w14:paraId="41090ECC" w14:textId="77777777" w:rsidR="00A37425" w:rsidRPr="00A564B4" w:rsidRDefault="00A37425" w:rsidP="00BB208B">
            <w:pPr>
              <w:pStyle w:val="TAL"/>
              <w:rPr>
                <w:lang w:eastAsia="zh-TW"/>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138974B0" w14:textId="77777777" w:rsidR="00A37425" w:rsidRPr="00A564B4" w:rsidRDefault="00A37425" w:rsidP="00BB208B">
            <w:pPr>
              <w:pStyle w:val="TAL"/>
              <w:rPr>
                <w:lang w:eastAsia="zh-CN"/>
              </w:rPr>
            </w:pPr>
            <w:r w:rsidRPr="00A564B4">
              <w:rPr>
                <w:lang w:eastAsia="zh-CN"/>
              </w:rPr>
              <w:t>C354</w:t>
            </w:r>
          </w:p>
        </w:tc>
        <w:tc>
          <w:tcPr>
            <w:tcW w:w="2257" w:type="dxa"/>
            <w:gridSpan w:val="2"/>
            <w:tcBorders>
              <w:top w:val="nil"/>
              <w:left w:val="nil"/>
              <w:bottom w:val="single" w:sz="4" w:space="0" w:color="auto"/>
              <w:right w:val="single" w:sz="4" w:space="0" w:color="auto"/>
            </w:tcBorders>
            <w:shd w:val="clear" w:color="auto" w:fill="auto"/>
          </w:tcPr>
          <w:p w14:paraId="1B4E4FD8" w14:textId="77777777" w:rsidR="00A37425" w:rsidRPr="00A564B4" w:rsidRDefault="00A37425" w:rsidP="00BB208B">
            <w:pPr>
              <w:pStyle w:val="TAL"/>
              <w:rPr>
                <w:lang w:eastAsia="zh-CN"/>
              </w:rPr>
            </w:pPr>
            <w:r w:rsidRPr="00A564B4">
              <w:rPr>
                <w:lang w:eastAsia="zh-CN"/>
              </w:rPr>
              <w:t>UE supporting E-UTRA FDD and slot/subslot TTI (UE Category &gt;= 2)</w:t>
            </w:r>
          </w:p>
        </w:tc>
        <w:tc>
          <w:tcPr>
            <w:tcW w:w="1712" w:type="dxa"/>
            <w:tcBorders>
              <w:left w:val="nil"/>
              <w:bottom w:val="single" w:sz="4" w:space="0" w:color="auto"/>
              <w:right w:val="single" w:sz="4" w:space="0" w:color="auto"/>
            </w:tcBorders>
          </w:tcPr>
          <w:p w14:paraId="2659C505"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left w:val="single" w:sz="4" w:space="0" w:color="auto"/>
              <w:bottom w:val="single" w:sz="4" w:space="0" w:color="auto"/>
              <w:right w:val="single" w:sz="4" w:space="0" w:color="auto"/>
            </w:tcBorders>
          </w:tcPr>
          <w:p w14:paraId="5CE82975" w14:textId="77777777" w:rsidR="00A37425" w:rsidRPr="00A564B4" w:rsidRDefault="00A37425" w:rsidP="00BB208B">
            <w:pPr>
              <w:pStyle w:val="TAL"/>
            </w:pPr>
            <w:r w:rsidRPr="00A564B4">
              <w:rPr>
                <w:lang w:eastAsia="ko-KR"/>
              </w:rPr>
              <w:t>2Rx, 4Rx</w:t>
            </w:r>
          </w:p>
        </w:tc>
        <w:tc>
          <w:tcPr>
            <w:tcW w:w="2035" w:type="dxa"/>
            <w:gridSpan w:val="2"/>
            <w:tcBorders>
              <w:left w:val="single" w:sz="4" w:space="0" w:color="auto"/>
              <w:bottom w:val="single" w:sz="4" w:space="0" w:color="auto"/>
              <w:right w:val="single" w:sz="4" w:space="0" w:color="auto"/>
            </w:tcBorders>
            <w:shd w:val="clear" w:color="auto" w:fill="auto"/>
          </w:tcPr>
          <w:p w14:paraId="518B42C6" w14:textId="77777777" w:rsidR="00A37425" w:rsidRPr="00A564B4" w:rsidRDefault="00A37425" w:rsidP="00BB208B">
            <w:pPr>
              <w:pStyle w:val="TAL"/>
              <w:rPr>
                <w:rFonts w:eastAsia="SimSun"/>
                <w:lang w:eastAsia="ko-KR"/>
              </w:rPr>
            </w:pPr>
            <w:r w:rsidRPr="00A564B4">
              <w:rPr>
                <w:lang w:eastAsia="zh-CN"/>
              </w:rPr>
              <w:t xml:space="preserve">Note </w:t>
            </w:r>
            <w:r w:rsidRPr="00A564B4">
              <w:rPr>
                <w:lang w:eastAsia="zh-TW"/>
              </w:rPr>
              <w:t>7</w:t>
            </w:r>
          </w:p>
        </w:tc>
      </w:tr>
      <w:tr w:rsidR="00A37425" w:rsidRPr="00A564B4" w14:paraId="7720B7EC"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5BBC4DA3" w14:textId="77777777" w:rsidR="00A37425" w:rsidRPr="00A564B4" w:rsidRDefault="00A37425" w:rsidP="00BB208B">
            <w:pPr>
              <w:pStyle w:val="TAL"/>
              <w:rPr>
                <w:rFonts w:eastAsia="PMingLiU"/>
                <w:lang w:eastAsia="zh-CN"/>
              </w:rPr>
            </w:pPr>
            <w:r w:rsidRPr="00A564B4">
              <w:rPr>
                <w:lang w:eastAsia="zh-CN"/>
              </w:rPr>
              <w:t>9.12.1.2</w:t>
            </w:r>
          </w:p>
        </w:tc>
        <w:tc>
          <w:tcPr>
            <w:tcW w:w="4331" w:type="dxa"/>
            <w:tcBorders>
              <w:left w:val="nil"/>
              <w:bottom w:val="single" w:sz="4" w:space="0" w:color="auto"/>
              <w:right w:val="single" w:sz="4" w:space="0" w:color="auto"/>
            </w:tcBorders>
            <w:shd w:val="clear" w:color="auto" w:fill="auto"/>
          </w:tcPr>
          <w:p w14:paraId="61FB43F3" w14:textId="77777777" w:rsidR="00A37425" w:rsidRPr="00A564B4" w:rsidRDefault="00A37425" w:rsidP="00BB208B">
            <w:pPr>
              <w:pStyle w:val="TAL"/>
              <w:rPr>
                <w:rFonts w:eastAsia="SimSun" w:cs="Arial"/>
                <w:szCs w:val="16"/>
              </w:rPr>
            </w:pPr>
            <w:r w:rsidRPr="00A564B4">
              <w:t>TDD CQI reporting under fading conditions for slot/subslot TTI (Cell-Specific Reference Symbol)</w:t>
            </w:r>
          </w:p>
        </w:tc>
        <w:tc>
          <w:tcPr>
            <w:tcW w:w="978" w:type="dxa"/>
            <w:gridSpan w:val="2"/>
            <w:tcBorders>
              <w:top w:val="nil"/>
              <w:left w:val="nil"/>
              <w:bottom w:val="single" w:sz="4" w:space="0" w:color="auto"/>
              <w:right w:val="single" w:sz="4" w:space="0" w:color="auto"/>
            </w:tcBorders>
            <w:shd w:val="clear" w:color="auto" w:fill="auto"/>
          </w:tcPr>
          <w:p w14:paraId="7F6AA407" w14:textId="77777777" w:rsidR="00A37425" w:rsidRPr="00A564B4" w:rsidRDefault="00A37425" w:rsidP="00BB208B">
            <w:pPr>
              <w:pStyle w:val="TAL"/>
              <w:rPr>
                <w:lang w:eastAsia="zh-TW"/>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3923B02E" w14:textId="77777777" w:rsidR="00A37425" w:rsidRPr="00A564B4" w:rsidRDefault="00A37425" w:rsidP="00BB208B">
            <w:pPr>
              <w:pStyle w:val="TAL"/>
              <w:rPr>
                <w:lang w:eastAsia="zh-CN"/>
              </w:rPr>
            </w:pPr>
            <w:r w:rsidRPr="00A564B4">
              <w:rPr>
                <w:lang w:eastAsia="zh-CN"/>
              </w:rPr>
              <w:t>C354a</w:t>
            </w:r>
          </w:p>
        </w:tc>
        <w:tc>
          <w:tcPr>
            <w:tcW w:w="2257" w:type="dxa"/>
            <w:gridSpan w:val="2"/>
            <w:tcBorders>
              <w:top w:val="nil"/>
              <w:left w:val="nil"/>
              <w:bottom w:val="single" w:sz="4" w:space="0" w:color="auto"/>
              <w:right w:val="single" w:sz="4" w:space="0" w:color="auto"/>
            </w:tcBorders>
            <w:shd w:val="clear" w:color="auto" w:fill="auto"/>
          </w:tcPr>
          <w:p w14:paraId="292AB67E" w14:textId="77777777" w:rsidR="00A37425" w:rsidRPr="00A564B4" w:rsidRDefault="00A37425" w:rsidP="00BB208B">
            <w:pPr>
              <w:pStyle w:val="TAL"/>
              <w:rPr>
                <w:lang w:eastAsia="zh-CN"/>
              </w:rPr>
            </w:pPr>
            <w:r w:rsidRPr="00A564B4">
              <w:rPr>
                <w:lang w:eastAsia="zh-CN"/>
              </w:rPr>
              <w:t>UE supporting E-UTRA TDD and slot TTI (UE Category &gt;= 2)</w:t>
            </w:r>
          </w:p>
        </w:tc>
        <w:tc>
          <w:tcPr>
            <w:tcW w:w="1712" w:type="dxa"/>
            <w:tcBorders>
              <w:left w:val="nil"/>
              <w:bottom w:val="single" w:sz="4" w:space="0" w:color="auto"/>
              <w:right w:val="single" w:sz="4" w:space="0" w:color="auto"/>
            </w:tcBorders>
          </w:tcPr>
          <w:p w14:paraId="66A7DB2F"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left w:val="single" w:sz="4" w:space="0" w:color="auto"/>
              <w:bottom w:val="single" w:sz="4" w:space="0" w:color="auto"/>
              <w:right w:val="single" w:sz="4" w:space="0" w:color="auto"/>
            </w:tcBorders>
          </w:tcPr>
          <w:p w14:paraId="50908AFE" w14:textId="77777777" w:rsidR="00A37425" w:rsidRPr="00A564B4" w:rsidRDefault="00A37425" w:rsidP="00BB208B">
            <w:pPr>
              <w:pStyle w:val="TAL"/>
            </w:pPr>
            <w:r w:rsidRPr="00A564B4">
              <w:rPr>
                <w:lang w:eastAsia="ko-KR"/>
              </w:rPr>
              <w:t>2Rx, 4Rx</w:t>
            </w:r>
          </w:p>
        </w:tc>
        <w:tc>
          <w:tcPr>
            <w:tcW w:w="2035" w:type="dxa"/>
            <w:gridSpan w:val="2"/>
            <w:tcBorders>
              <w:left w:val="single" w:sz="4" w:space="0" w:color="auto"/>
              <w:bottom w:val="single" w:sz="4" w:space="0" w:color="auto"/>
              <w:right w:val="single" w:sz="4" w:space="0" w:color="auto"/>
            </w:tcBorders>
            <w:shd w:val="clear" w:color="auto" w:fill="auto"/>
          </w:tcPr>
          <w:p w14:paraId="543101D9" w14:textId="77777777" w:rsidR="00A37425" w:rsidRPr="00A564B4" w:rsidRDefault="00A37425" w:rsidP="00BB208B">
            <w:pPr>
              <w:pStyle w:val="TAL"/>
              <w:rPr>
                <w:rFonts w:eastAsia="SimSun"/>
                <w:lang w:eastAsia="ko-KR"/>
              </w:rPr>
            </w:pPr>
            <w:r w:rsidRPr="00A564B4">
              <w:rPr>
                <w:lang w:eastAsia="zh-CN"/>
              </w:rPr>
              <w:t xml:space="preserve">Note </w:t>
            </w:r>
            <w:r w:rsidRPr="00A564B4">
              <w:rPr>
                <w:lang w:eastAsia="zh-TW"/>
              </w:rPr>
              <w:t>7</w:t>
            </w:r>
          </w:p>
        </w:tc>
      </w:tr>
      <w:tr w:rsidR="00A37425" w:rsidRPr="00A564B4" w14:paraId="6503E7B4"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3D3CCD9F" w14:textId="77777777" w:rsidR="00A37425" w:rsidRPr="00A564B4" w:rsidRDefault="00A37425" w:rsidP="00BB208B">
            <w:pPr>
              <w:pStyle w:val="TAL"/>
              <w:rPr>
                <w:rFonts w:eastAsia="PMingLiU"/>
                <w:lang w:eastAsia="zh-CN"/>
              </w:rPr>
            </w:pPr>
            <w:r w:rsidRPr="00A564B4">
              <w:rPr>
                <w:lang w:eastAsia="zh-CN"/>
              </w:rPr>
              <w:t>9.12.2.1</w:t>
            </w:r>
          </w:p>
        </w:tc>
        <w:tc>
          <w:tcPr>
            <w:tcW w:w="4331" w:type="dxa"/>
            <w:tcBorders>
              <w:left w:val="nil"/>
              <w:bottom w:val="single" w:sz="4" w:space="0" w:color="auto"/>
              <w:right w:val="single" w:sz="4" w:space="0" w:color="auto"/>
            </w:tcBorders>
            <w:shd w:val="clear" w:color="auto" w:fill="auto"/>
          </w:tcPr>
          <w:p w14:paraId="60A93463" w14:textId="77777777" w:rsidR="00A37425" w:rsidRPr="00A564B4" w:rsidRDefault="00A37425" w:rsidP="00BB208B">
            <w:pPr>
              <w:pStyle w:val="TAL"/>
              <w:rPr>
                <w:rFonts w:eastAsia="SimSun" w:cs="Arial"/>
                <w:szCs w:val="16"/>
              </w:rPr>
            </w:pPr>
            <w:r w:rsidRPr="00A564B4">
              <w:t>FDD CQI reporting under fading conditions for slot/subslot TTI (CSI Reference Symbol)</w:t>
            </w:r>
          </w:p>
        </w:tc>
        <w:tc>
          <w:tcPr>
            <w:tcW w:w="978" w:type="dxa"/>
            <w:gridSpan w:val="2"/>
            <w:tcBorders>
              <w:top w:val="nil"/>
              <w:left w:val="nil"/>
              <w:bottom w:val="single" w:sz="4" w:space="0" w:color="auto"/>
              <w:right w:val="single" w:sz="4" w:space="0" w:color="auto"/>
            </w:tcBorders>
            <w:shd w:val="clear" w:color="auto" w:fill="auto"/>
          </w:tcPr>
          <w:p w14:paraId="564B9BD2" w14:textId="77777777" w:rsidR="00A37425" w:rsidRPr="00A564B4" w:rsidRDefault="00A37425" w:rsidP="00BB208B">
            <w:pPr>
              <w:pStyle w:val="TAL"/>
              <w:rPr>
                <w:lang w:eastAsia="zh-TW"/>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2DA5A9AC" w14:textId="77777777" w:rsidR="00A37425" w:rsidRPr="00A564B4" w:rsidRDefault="00A37425" w:rsidP="00BB208B">
            <w:pPr>
              <w:pStyle w:val="TAL"/>
              <w:rPr>
                <w:lang w:eastAsia="zh-CN"/>
              </w:rPr>
            </w:pPr>
            <w:r w:rsidRPr="00A564B4">
              <w:rPr>
                <w:lang w:eastAsia="zh-CN"/>
              </w:rPr>
              <w:t>C357</w:t>
            </w:r>
          </w:p>
        </w:tc>
        <w:tc>
          <w:tcPr>
            <w:tcW w:w="2257" w:type="dxa"/>
            <w:gridSpan w:val="2"/>
            <w:tcBorders>
              <w:top w:val="nil"/>
              <w:left w:val="nil"/>
              <w:bottom w:val="single" w:sz="4" w:space="0" w:color="auto"/>
              <w:right w:val="single" w:sz="4" w:space="0" w:color="auto"/>
            </w:tcBorders>
            <w:shd w:val="clear" w:color="auto" w:fill="auto"/>
          </w:tcPr>
          <w:p w14:paraId="476AF1EB" w14:textId="77777777" w:rsidR="00A37425" w:rsidRPr="00A564B4" w:rsidRDefault="00A37425" w:rsidP="00BB208B">
            <w:pPr>
              <w:pStyle w:val="TAL"/>
              <w:rPr>
                <w:lang w:eastAsia="zh-CN"/>
              </w:rPr>
            </w:pPr>
            <w:r w:rsidRPr="00A564B4">
              <w:rPr>
                <w:lang w:eastAsia="zh-CN"/>
              </w:rPr>
              <w:t>UE supporting E-UTRA FDD and Feature Group Indicators 103 and slot/subslot TTI (UE Category &gt;= 2)</w:t>
            </w:r>
          </w:p>
        </w:tc>
        <w:tc>
          <w:tcPr>
            <w:tcW w:w="1712" w:type="dxa"/>
            <w:tcBorders>
              <w:left w:val="nil"/>
              <w:bottom w:val="single" w:sz="4" w:space="0" w:color="auto"/>
              <w:right w:val="single" w:sz="4" w:space="0" w:color="auto"/>
            </w:tcBorders>
          </w:tcPr>
          <w:p w14:paraId="6CCF9451"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left w:val="single" w:sz="4" w:space="0" w:color="auto"/>
              <w:bottom w:val="single" w:sz="4" w:space="0" w:color="auto"/>
              <w:right w:val="single" w:sz="4" w:space="0" w:color="auto"/>
            </w:tcBorders>
          </w:tcPr>
          <w:p w14:paraId="7279E05B" w14:textId="77777777" w:rsidR="00A37425" w:rsidRPr="00A564B4" w:rsidRDefault="00A37425" w:rsidP="00BB208B">
            <w:pPr>
              <w:pStyle w:val="TAL"/>
            </w:pPr>
            <w:r w:rsidRPr="00A564B4">
              <w:rPr>
                <w:lang w:eastAsia="ko-KR"/>
              </w:rPr>
              <w:t>2Rx, 4Rx</w:t>
            </w:r>
          </w:p>
        </w:tc>
        <w:tc>
          <w:tcPr>
            <w:tcW w:w="2035" w:type="dxa"/>
            <w:gridSpan w:val="2"/>
            <w:tcBorders>
              <w:left w:val="single" w:sz="4" w:space="0" w:color="auto"/>
              <w:bottom w:val="single" w:sz="4" w:space="0" w:color="auto"/>
              <w:right w:val="single" w:sz="4" w:space="0" w:color="auto"/>
            </w:tcBorders>
            <w:shd w:val="clear" w:color="auto" w:fill="auto"/>
          </w:tcPr>
          <w:p w14:paraId="48A109DB" w14:textId="77777777" w:rsidR="00A37425" w:rsidRPr="00A564B4" w:rsidRDefault="00A37425" w:rsidP="00BB208B">
            <w:pPr>
              <w:pStyle w:val="TAL"/>
              <w:rPr>
                <w:rFonts w:eastAsia="SimSun"/>
                <w:lang w:eastAsia="ko-KR"/>
              </w:rPr>
            </w:pPr>
            <w:r w:rsidRPr="00A564B4">
              <w:rPr>
                <w:lang w:eastAsia="zh-CN"/>
              </w:rPr>
              <w:t xml:space="preserve">Note </w:t>
            </w:r>
            <w:r w:rsidRPr="00A564B4">
              <w:rPr>
                <w:lang w:eastAsia="zh-TW"/>
              </w:rPr>
              <w:t>7</w:t>
            </w:r>
          </w:p>
        </w:tc>
      </w:tr>
      <w:tr w:rsidR="00A37425" w:rsidRPr="00A564B4" w14:paraId="75A93FBC" w14:textId="77777777" w:rsidTr="00BB208B">
        <w:trPr>
          <w:gridAfter w:val="1"/>
          <w:wAfter w:w="186" w:type="dxa"/>
          <w:cantSplit/>
          <w:trHeight w:val="20"/>
        </w:trPr>
        <w:tc>
          <w:tcPr>
            <w:tcW w:w="1639" w:type="dxa"/>
            <w:tcBorders>
              <w:left w:val="single" w:sz="4" w:space="0" w:color="auto"/>
              <w:bottom w:val="single" w:sz="4" w:space="0" w:color="auto"/>
              <w:right w:val="single" w:sz="4" w:space="0" w:color="auto"/>
            </w:tcBorders>
            <w:shd w:val="clear" w:color="auto" w:fill="auto"/>
          </w:tcPr>
          <w:p w14:paraId="61DCD9BA" w14:textId="77777777" w:rsidR="00A37425" w:rsidRPr="00A564B4" w:rsidRDefault="00A37425" w:rsidP="00BB208B">
            <w:pPr>
              <w:pStyle w:val="TAL"/>
              <w:rPr>
                <w:rFonts w:eastAsia="PMingLiU"/>
                <w:lang w:eastAsia="zh-CN"/>
              </w:rPr>
            </w:pPr>
            <w:r w:rsidRPr="00A564B4">
              <w:rPr>
                <w:lang w:eastAsia="zh-CN"/>
              </w:rPr>
              <w:t>9.12.2.2</w:t>
            </w:r>
          </w:p>
        </w:tc>
        <w:tc>
          <w:tcPr>
            <w:tcW w:w="4331" w:type="dxa"/>
            <w:tcBorders>
              <w:left w:val="nil"/>
              <w:bottom w:val="single" w:sz="4" w:space="0" w:color="auto"/>
              <w:right w:val="single" w:sz="4" w:space="0" w:color="auto"/>
            </w:tcBorders>
            <w:shd w:val="clear" w:color="auto" w:fill="auto"/>
          </w:tcPr>
          <w:p w14:paraId="70999FA4" w14:textId="77777777" w:rsidR="00A37425" w:rsidRPr="00A564B4" w:rsidRDefault="00A37425" w:rsidP="00BB208B">
            <w:pPr>
              <w:pStyle w:val="TAL"/>
              <w:rPr>
                <w:rFonts w:eastAsia="SimSun" w:cs="Arial"/>
                <w:szCs w:val="16"/>
              </w:rPr>
            </w:pPr>
            <w:r w:rsidRPr="00A564B4">
              <w:t>TDD CQI reporting under fading conditions for slot/subslot TTI (CSI Reference Symbol)</w:t>
            </w:r>
          </w:p>
        </w:tc>
        <w:tc>
          <w:tcPr>
            <w:tcW w:w="978" w:type="dxa"/>
            <w:gridSpan w:val="2"/>
            <w:tcBorders>
              <w:top w:val="nil"/>
              <w:left w:val="nil"/>
              <w:bottom w:val="single" w:sz="4" w:space="0" w:color="auto"/>
              <w:right w:val="single" w:sz="4" w:space="0" w:color="auto"/>
            </w:tcBorders>
            <w:shd w:val="clear" w:color="auto" w:fill="auto"/>
          </w:tcPr>
          <w:p w14:paraId="508E4612" w14:textId="77777777" w:rsidR="00A37425" w:rsidRPr="00A564B4" w:rsidRDefault="00A37425" w:rsidP="00BB208B">
            <w:pPr>
              <w:pStyle w:val="TAL"/>
              <w:rPr>
                <w:lang w:eastAsia="zh-TW"/>
              </w:rPr>
            </w:pPr>
            <w:r w:rsidRPr="00A564B4">
              <w:rPr>
                <w:lang w:eastAsia="zh-CN"/>
              </w:rPr>
              <w:t>Rel-15</w:t>
            </w:r>
          </w:p>
        </w:tc>
        <w:tc>
          <w:tcPr>
            <w:tcW w:w="1148" w:type="dxa"/>
            <w:tcBorders>
              <w:top w:val="nil"/>
              <w:left w:val="nil"/>
              <w:bottom w:val="single" w:sz="4" w:space="0" w:color="auto"/>
              <w:right w:val="single" w:sz="4" w:space="0" w:color="auto"/>
            </w:tcBorders>
            <w:shd w:val="clear" w:color="auto" w:fill="auto"/>
          </w:tcPr>
          <w:p w14:paraId="7D23052A" w14:textId="77777777" w:rsidR="00A37425" w:rsidRPr="00A564B4" w:rsidRDefault="00A37425" w:rsidP="00BB208B">
            <w:pPr>
              <w:pStyle w:val="TAL"/>
              <w:rPr>
                <w:lang w:eastAsia="zh-CN"/>
              </w:rPr>
            </w:pPr>
            <w:r w:rsidRPr="00A564B4">
              <w:rPr>
                <w:lang w:eastAsia="zh-CN"/>
              </w:rPr>
              <w:t>C357a</w:t>
            </w:r>
          </w:p>
        </w:tc>
        <w:tc>
          <w:tcPr>
            <w:tcW w:w="2257" w:type="dxa"/>
            <w:gridSpan w:val="2"/>
            <w:tcBorders>
              <w:top w:val="nil"/>
              <w:left w:val="nil"/>
              <w:bottom w:val="single" w:sz="4" w:space="0" w:color="auto"/>
              <w:right w:val="single" w:sz="4" w:space="0" w:color="auto"/>
            </w:tcBorders>
            <w:shd w:val="clear" w:color="auto" w:fill="auto"/>
          </w:tcPr>
          <w:p w14:paraId="438A1A4A" w14:textId="77777777" w:rsidR="00A37425" w:rsidRPr="00A564B4" w:rsidRDefault="00A37425" w:rsidP="00BB208B">
            <w:pPr>
              <w:pStyle w:val="TAL"/>
              <w:rPr>
                <w:lang w:eastAsia="zh-CN"/>
              </w:rPr>
            </w:pPr>
            <w:r w:rsidRPr="00A564B4">
              <w:rPr>
                <w:lang w:eastAsia="zh-CN"/>
              </w:rPr>
              <w:t>UE supporting E-UTRA TDD and Feature Group Indicators 103 slot TTI (UE Category &gt;= 2)</w:t>
            </w:r>
          </w:p>
        </w:tc>
        <w:tc>
          <w:tcPr>
            <w:tcW w:w="1712" w:type="dxa"/>
            <w:tcBorders>
              <w:left w:val="nil"/>
              <w:bottom w:val="single" w:sz="4" w:space="0" w:color="auto"/>
              <w:right w:val="single" w:sz="4" w:space="0" w:color="auto"/>
            </w:tcBorders>
          </w:tcPr>
          <w:p w14:paraId="241F5071" w14:textId="77777777" w:rsidR="00A37425" w:rsidRPr="00A564B4" w:rsidRDefault="00A37425" w:rsidP="00BB208B">
            <w:pPr>
              <w:pStyle w:val="TAL"/>
              <w:rPr>
                <w:lang w:eastAsia="ko-KR"/>
              </w:rPr>
            </w:pPr>
            <w:r w:rsidRPr="00A564B4">
              <w:rPr>
                <w:lang w:eastAsia="ko-KR"/>
              </w:rPr>
              <w:t>Each "Test Number" to be performed once, in a chosen band supporting tested BW</w:t>
            </w:r>
          </w:p>
        </w:tc>
        <w:tc>
          <w:tcPr>
            <w:tcW w:w="1084" w:type="dxa"/>
            <w:gridSpan w:val="2"/>
            <w:tcBorders>
              <w:left w:val="single" w:sz="4" w:space="0" w:color="auto"/>
              <w:bottom w:val="single" w:sz="4" w:space="0" w:color="auto"/>
              <w:right w:val="single" w:sz="4" w:space="0" w:color="auto"/>
            </w:tcBorders>
          </w:tcPr>
          <w:p w14:paraId="605DC46F" w14:textId="77777777" w:rsidR="00A37425" w:rsidRPr="00A564B4" w:rsidRDefault="00A37425" w:rsidP="00BB208B">
            <w:pPr>
              <w:pStyle w:val="TAL"/>
            </w:pPr>
            <w:r w:rsidRPr="00A564B4">
              <w:rPr>
                <w:lang w:eastAsia="ko-KR"/>
              </w:rPr>
              <w:t>2Rx, 4Rx</w:t>
            </w:r>
          </w:p>
        </w:tc>
        <w:tc>
          <w:tcPr>
            <w:tcW w:w="2035" w:type="dxa"/>
            <w:gridSpan w:val="2"/>
            <w:tcBorders>
              <w:left w:val="single" w:sz="4" w:space="0" w:color="auto"/>
              <w:bottom w:val="single" w:sz="4" w:space="0" w:color="auto"/>
              <w:right w:val="single" w:sz="4" w:space="0" w:color="auto"/>
            </w:tcBorders>
            <w:shd w:val="clear" w:color="auto" w:fill="auto"/>
          </w:tcPr>
          <w:p w14:paraId="0845B7CF" w14:textId="77777777" w:rsidR="00A37425" w:rsidRPr="00A564B4" w:rsidRDefault="00A37425" w:rsidP="00BB208B">
            <w:pPr>
              <w:pStyle w:val="TAL"/>
              <w:rPr>
                <w:rFonts w:eastAsia="SimSun"/>
                <w:lang w:eastAsia="ko-KR"/>
              </w:rPr>
            </w:pPr>
            <w:r w:rsidRPr="00A564B4">
              <w:rPr>
                <w:lang w:eastAsia="zh-CN"/>
              </w:rPr>
              <w:t xml:space="preserve">Note </w:t>
            </w:r>
            <w:r w:rsidRPr="00A564B4">
              <w:rPr>
                <w:lang w:eastAsia="zh-TW"/>
              </w:rPr>
              <w:t>7</w:t>
            </w:r>
          </w:p>
        </w:tc>
      </w:tr>
      <w:tr w:rsidR="00A37425" w:rsidRPr="00A564B4" w14:paraId="6C30712D" w14:textId="77777777" w:rsidTr="00BB208B">
        <w:trPr>
          <w:gridAfter w:val="1"/>
          <w:wAfter w:w="186" w:type="dxa"/>
          <w:cantSplit/>
          <w:trHeight w:val="20"/>
        </w:trPr>
        <w:tc>
          <w:tcPr>
            <w:tcW w:w="15184" w:type="dxa"/>
            <w:gridSpan w:val="12"/>
            <w:tcBorders>
              <w:top w:val="nil"/>
              <w:left w:val="single" w:sz="4" w:space="0" w:color="auto"/>
              <w:bottom w:val="single" w:sz="4" w:space="0" w:color="auto"/>
              <w:right w:val="single" w:sz="4" w:space="0" w:color="auto"/>
            </w:tcBorders>
            <w:shd w:val="clear" w:color="000000" w:fill="D9D9D9"/>
          </w:tcPr>
          <w:p w14:paraId="78FF10B2" w14:textId="77777777" w:rsidR="00A37425" w:rsidRPr="00BB208B" w:rsidRDefault="00A37425" w:rsidP="00BB208B">
            <w:pPr>
              <w:pStyle w:val="TAL"/>
              <w:rPr>
                <w:b/>
                <w:lang w:eastAsia="zh-CN"/>
              </w:rPr>
            </w:pPr>
            <w:r w:rsidRPr="00BB208B">
              <w:rPr>
                <w:b/>
              </w:rPr>
              <w:t>MBMS Performance Testing</w:t>
            </w:r>
          </w:p>
        </w:tc>
      </w:tr>
      <w:tr w:rsidR="00A37425" w:rsidRPr="00A564B4" w14:paraId="477515A2"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1972B693" w14:textId="77777777" w:rsidR="00A37425" w:rsidRPr="00A564B4" w:rsidRDefault="00A37425" w:rsidP="00BB208B">
            <w:pPr>
              <w:pStyle w:val="TAL"/>
              <w:rPr>
                <w:lang w:eastAsia="zh-CN"/>
              </w:rPr>
            </w:pPr>
            <w:r w:rsidRPr="00A564B4">
              <w:rPr>
                <w:lang w:eastAsia="zh-CN"/>
              </w:rPr>
              <w:t>10.1</w:t>
            </w:r>
          </w:p>
        </w:tc>
        <w:tc>
          <w:tcPr>
            <w:tcW w:w="4331" w:type="dxa"/>
            <w:tcBorders>
              <w:top w:val="nil"/>
              <w:left w:val="nil"/>
              <w:bottom w:val="single" w:sz="4" w:space="0" w:color="auto"/>
              <w:right w:val="single" w:sz="4" w:space="0" w:color="auto"/>
            </w:tcBorders>
            <w:shd w:val="clear" w:color="auto" w:fill="auto"/>
          </w:tcPr>
          <w:p w14:paraId="60D2D62E" w14:textId="77777777" w:rsidR="00A37425" w:rsidRPr="00A564B4" w:rsidRDefault="00A37425" w:rsidP="00BB208B">
            <w:pPr>
              <w:pStyle w:val="TAL"/>
              <w:rPr>
                <w:lang w:eastAsia="zh-CN"/>
              </w:rPr>
            </w:pPr>
            <w:r w:rsidRPr="00A564B4">
              <w:rPr>
                <w:lang w:eastAsia="zh-CN"/>
              </w:rPr>
              <w:t>FDD MBMS performance (Fixed Reference Channel)</w:t>
            </w:r>
          </w:p>
        </w:tc>
        <w:tc>
          <w:tcPr>
            <w:tcW w:w="962" w:type="dxa"/>
            <w:tcBorders>
              <w:top w:val="nil"/>
              <w:left w:val="nil"/>
              <w:bottom w:val="single" w:sz="4" w:space="0" w:color="auto"/>
              <w:right w:val="single" w:sz="4" w:space="0" w:color="auto"/>
            </w:tcBorders>
            <w:shd w:val="clear" w:color="auto" w:fill="auto"/>
          </w:tcPr>
          <w:p w14:paraId="136F8612" w14:textId="77777777" w:rsidR="00A37425" w:rsidRPr="00A564B4" w:rsidRDefault="00A37425" w:rsidP="00BB208B">
            <w:pPr>
              <w:pStyle w:val="TAL"/>
              <w:rPr>
                <w:lang w:eastAsia="zh-CN"/>
              </w:rPr>
            </w:pPr>
            <w:r w:rsidRPr="00A564B4">
              <w:rPr>
                <w:lang w:eastAsia="zh-CN"/>
              </w:rPr>
              <w:t>Rel-9</w:t>
            </w:r>
          </w:p>
        </w:tc>
        <w:tc>
          <w:tcPr>
            <w:tcW w:w="1164" w:type="dxa"/>
            <w:gridSpan w:val="2"/>
            <w:tcBorders>
              <w:top w:val="nil"/>
              <w:left w:val="nil"/>
              <w:bottom w:val="single" w:sz="4" w:space="0" w:color="auto"/>
              <w:right w:val="single" w:sz="4" w:space="0" w:color="auto"/>
            </w:tcBorders>
            <w:shd w:val="clear" w:color="auto" w:fill="auto"/>
          </w:tcPr>
          <w:p w14:paraId="38770E79" w14:textId="77777777" w:rsidR="00A37425" w:rsidRPr="00A564B4" w:rsidRDefault="00A37425" w:rsidP="00BB208B">
            <w:pPr>
              <w:pStyle w:val="TAL"/>
              <w:rPr>
                <w:lang w:eastAsia="zh-CN"/>
              </w:rPr>
            </w:pPr>
            <w:r w:rsidRPr="00A564B4">
              <w:rPr>
                <w:lang w:eastAsia="zh-CN"/>
              </w:rPr>
              <w:t>C03</w:t>
            </w:r>
          </w:p>
        </w:tc>
        <w:tc>
          <w:tcPr>
            <w:tcW w:w="2257" w:type="dxa"/>
            <w:gridSpan w:val="2"/>
            <w:tcBorders>
              <w:top w:val="nil"/>
              <w:left w:val="nil"/>
              <w:bottom w:val="single" w:sz="4" w:space="0" w:color="auto"/>
              <w:right w:val="single" w:sz="4" w:space="0" w:color="auto"/>
            </w:tcBorders>
            <w:shd w:val="clear" w:color="auto" w:fill="auto"/>
          </w:tcPr>
          <w:p w14:paraId="4A72F8B2" w14:textId="77777777" w:rsidR="00A37425" w:rsidRPr="00A564B4" w:rsidRDefault="00A37425" w:rsidP="00BB208B">
            <w:pPr>
              <w:pStyle w:val="TAL"/>
              <w:rPr>
                <w:lang w:eastAsia="zh-CN"/>
              </w:rPr>
            </w:pPr>
            <w:r w:rsidRPr="00A564B4">
              <w:rPr>
                <w:lang w:eastAsia="zh-CN"/>
              </w:rPr>
              <w:t>UE supporting E-UTRA FDD and MBMS</w:t>
            </w:r>
          </w:p>
        </w:tc>
        <w:tc>
          <w:tcPr>
            <w:tcW w:w="1712" w:type="dxa"/>
            <w:tcBorders>
              <w:top w:val="nil"/>
              <w:left w:val="nil"/>
              <w:bottom w:val="single" w:sz="4" w:space="0" w:color="auto"/>
              <w:right w:val="single" w:sz="4" w:space="0" w:color="auto"/>
            </w:tcBorders>
          </w:tcPr>
          <w:p w14:paraId="37BB9C1B"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nil"/>
              <w:left w:val="single" w:sz="4" w:space="0" w:color="auto"/>
              <w:bottom w:val="single" w:sz="4" w:space="0" w:color="auto"/>
              <w:right w:val="single" w:sz="4" w:space="0" w:color="auto"/>
            </w:tcBorders>
          </w:tcPr>
          <w:p w14:paraId="336090AD" w14:textId="77777777" w:rsidR="00A37425" w:rsidRPr="00A564B4" w:rsidRDefault="00A37425" w:rsidP="00BB208B">
            <w:pPr>
              <w:pStyle w:val="TAL"/>
              <w:rPr>
                <w:lang w:eastAsia="ko-KR"/>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1A9B00A9" w14:textId="77777777" w:rsidR="00A37425" w:rsidRPr="00A564B4" w:rsidRDefault="00A37425" w:rsidP="00BB208B">
            <w:pPr>
              <w:pStyle w:val="TAL"/>
              <w:rPr>
                <w:lang w:eastAsia="ko-KR"/>
              </w:rPr>
            </w:pPr>
          </w:p>
        </w:tc>
      </w:tr>
      <w:tr w:rsidR="00A37425" w:rsidRPr="00A564B4" w14:paraId="3679F187"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1CBB134" w14:textId="77777777" w:rsidR="00A37425" w:rsidRPr="00A564B4" w:rsidRDefault="00A37425" w:rsidP="00BB208B">
            <w:pPr>
              <w:pStyle w:val="TAL"/>
              <w:rPr>
                <w:lang w:eastAsia="zh-CN"/>
              </w:rPr>
            </w:pPr>
            <w:r w:rsidRPr="00A564B4">
              <w:rPr>
                <w:lang w:eastAsia="zh-CN"/>
              </w:rPr>
              <w:t>10.1_1</w:t>
            </w:r>
          </w:p>
        </w:tc>
        <w:tc>
          <w:tcPr>
            <w:tcW w:w="4331" w:type="dxa"/>
            <w:tcBorders>
              <w:top w:val="nil"/>
              <w:left w:val="nil"/>
              <w:bottom w:val="single" w:sz="4" w:space="0" w:color="auto"/>
              <w:right w:val="single" w:sz="4" w:space="0" w:color="auto"/>
            </w:tcBorders>
            <w:shd w:val="clear" w:color="auto" w:fill="auto"/>
          </w:tcPr>
          <w:p w14:paraId="2E5A116D" w14:textId="77777777" w:rsidR="00A37425" w:rsidRPr="00A564B4" w:rsidRDefault="00A37425" w:rsidP="00BB208B">
            <w:pPr>
              <w:pStyle w:val="TAL"/>
              <w:rPr>
                <w:lang w:eastAsia="zh-CN"/>
              </w:rPr>
            </w:pPr>
            <w:r w:rsidRPr="00A564B4">
              <w:rPr>
                <w:lang w:eastAsia="zh-CN"/>
              </w:rPr>
              <w:t>FDD MBMS performance (Fixed Reference Channel) (Release 13 and forward)</w:t>
            </w:r>
          </w:p>
        </w:tc>
        <w:tc>
          <w:tcPr>
            <w:tcW w:w="962" w:type="dxa"/>
            <w:tcBorders>
              <w:top w:val="nil"/>
              <w:left w:val="nil"/>
              <w:bottom w:val="single" w:sz="4" w:space="0" w:color="auto"/>
              <w:right w:val="single" w:sz="4" w:space="0" w:color="auto"/>
            </w:tcBorders>
            <w:shd w:val="clear" w:color="auto" w:fill="auto"/>
          </w:tcPr>
          <w:p w14:paraId="505B4E0D" w14:textId="77777777" w:rsidR="00A37425" w:rsidRPr="00A564B4" w:rsidRDefault="00A37425" w:rsidP="00BB208B">
            <w:pPr>
              <w:pStyle w:val="TAL"/>
              <w:rPr>
                <w:lang w:eastAsia="zh-CN"/>
              </w:rPr>
            </w:pPr>
            <w:r w:rsidRPr="00A564B4">
              <w:rPr>
                <w:lang w:eastAsia="zh-CN"/>
              </w:rPr>
              <w:t>Rel-13</w:t>
            </w:r>
          </w:p>
        </w:tc>
        <w:tc>
          <w:tcPr>
            <w:tcW w:w="1164" w:type="dxa"/>
            <w:gridSpan w:val="2"/>
            <w:tcBorders>
              <w:top w:val="nil"/>
              <w:left w:val="nil"/>
              <w:bottom w:val="single" w:sz="4" w:space="0" w:color="auto"/>
              <w:right w:val="single" w:sz="4" w:space="0" w:color="auto"/>
            </w:tcBorders>
            <w:shd w:val="clear" w:color="auto" w:fill="auto"/>
          </w:tcPr>
          <w:p w14:paraId="59CE1F30" w14:textId="77777777" w:rsidR="00A37425" w:rsidRPr="00A564B4" w:rsidRDefault="00A37425" w:rsidP="00BB208B">
            <w:pPr>
              <w:pStyle w:val="TAL"/>
              <w:rPr>
                <w:lang w:eastAsia="zh-CN"/>
              </w:rPr>
            </w:pPr>
            <w:r w:rsidRPr="00A564B4">
              <w:rPr>
                <w:lang w:eastAsia="zh-CN"/>
              </w:rPr>
              <w:t>C03</w:t>
            </w:r>
          </w:p>
        </w:tc>
        <w:tc>
          <w:tcPr>
            <w:tcW w:w="2257" w:type="dxa"/>
            <w:gridSpan w:val="2"/>
            <w:tcBorders>
              <w:top w:val="nil"/>
              <w:left w:val="nil"/>
              <w:bottom w:val="single" w:sz="4" w:space="0" w:color="auto"/>
              <w:right w:val="single" w:sz="4" w:space="0" w:color="auto"/>
            </w:tcBorders>
            <w:shd w:val="clear" w:color="auto" w:fill="auto"/>
          </w:tcPr>
          <w:p w14:paraId="538F65CE" w14:textId="77777777" w:rsidR="00A37425" w:rsidRPr="00A564B4" w:rsidRDefault="00A37425" w:rsidP="00BB208B">
            <w:pPr>
              <w:pStyle w:val="TAL"/>
              <w:rPr>
                <w:lang w:eastAsia="zh-CN"/>
              </w:rPr>
            </w:pPr>
            <w:r w:rsidRPr="00A564B4">
              <w:rPr>
                <w:lang w:eastAsia="zh-CN"/>
              </w:rPr>
              <w:t>UE supporting E-UTRA FDD and MBMS</w:t>
            </w:r>
          </w:p>
        </w:tc>
        <w:tc>
          <w:tcPr>
            <w:tcW w:w="1712" w:type="dxa"/>
            <w:tcBorders>
              <w:top w:val="nil"/>
              <w:left w:val="nil"/>
              <w:bottom w:val="single" w:sz="4" w:space="0" w:color="auto"/>
              <w:right w:val="single" w:sz="4" w:space="0" w:color="auto"/>
            </w:tcBorders>
          </w:tcPr>
          <w:p w14:paraId="3F4162DB" w14:textId="77777777" w:rsidR="00A37425" w:rsidRPr="00A564B4" w:rsidRDefault="00A37425" w:rsidP="00BB208B">
            <w:pPr>
              <w:pStyle w:val="TAL"/>
              <w:rPr>
                <w:lang w:eastAsia="ko-KR"/>
              </w:rPr>
            </w:pPr>
            <w:r w:rsidRPr="00A564B4">
              <w:rPr>
                <w:lang w:eastAsia="zh-CN"/>
              </w:rPr>
              <w:t>P</w:t>
            </w:r>
            <w:r w:rsidRPr="00A564B4">
              <w:rPr>
                <w:lang w:eastAsia="ko-KR"/>
              </w:rPr>
              <w:t>erformed once</w:t>
            </w:r>
          </w:p>
        </w:tc>
        <w:tc>
          <w:tcPr>
            <w:tcW w:w="1084" w:type="dxa"/>
            <w:gridSpan w:val="2"/>
            <w:tcBorders>
              <w:top w:val="nil"/>
              <w:left w:val="single" w:sz="4" w:space="0" w:color="auto"/>
              <w:bottom w:val="single" w:sz="4" w:space="0" w:color="auto"/>
              <w:right w:val="single" w:sz="4" w:space="0" w:color="auto"/>
            </w:tcBorders>
          </w:tcPr>
          <w:p w14:paraId="4A7A4F4A" w14:textId="77777777" w:rsidR="00A37425" w:rsidRPr="00A564B4" w:rsidRDefault="00A37425" w:rsidP="00BB208B">
            <w:pPr>
              <w:pStyle w:val="TAL"/>
              <w:rPr>
                <w:lang w:eastAsia="zh-CN"/>
              </w:rPr>
            </w:pPr>
          </w:p>
        </w:tc>
        <w:tc>
          <w:tcPr>
            <w:tcW w:w="2035" w:type="dxa"/>
            <w:gridSpan w:val="2"/>
            <w:tcBorders>
              <w:top w:val="nil"/>
              <w:left w:val="single" w:sz="4" w:space="0" w:color="auto"/>
              <w:bottom w:val="single" w:sz="4" w:space="0" w:color="auto"/>
              <w:right w:val="single" w:sz="4" w:space="0" w:color="auto"/>
            </w:tcBorders>
            <w:shd w:val="clear" w:color="auto" w:fill="auto"/>
          </w:tcPr>
          <w:p w14:paraId="51409AA8" w14:textId="77777777" w:rsidR="00A37425" w:rsidRPr="00A564B4" w:rsidRDefault="00A37425" w:rsidP="00BB208B">
            <w:pPr>
              <w:pStyle w:val="TAL"/>
              <w:rPr>
                <w:lang w:eastAsia="zh-CN"/>
              </w:rPr>
            </w:pPr>
          </w:p>
        </w:tc>
      </w:tr>
      <w:tr w:rsidR="00A37425" w:rsidRPr="00A564B4" w14:paraId="2E024A2E" w14:textId="77777777" w:rsidTr="00BB208B">
        <w:trPr>
          <w:gridAfter w:val="1"/>
          <w:wAfter w:w="186" w:type="dxa"/>
          <w:cantSplit/>
          <w:trHeight w:val="20"/>
        </w:trPr>
        <w:tc>
          <w:tcPr>
            <w:tcW w:w="1639" w:type="dxa"/>
            <w:tcBorders>
              <w:top w:val="nil"/>
              <w:left w:val="single" w:sz="4" w:space="0" w:color="auto"/>
              <w:bottom w:val="single" w:sz="4" w:space="0" w:color="auto"/>
              <w:right w:val="single" w:sz="4" w:space="0" w:color="auto"/>
            </w:tcBorders>
            <w:shd w:val="clear" w:color="auto" w:fill="auto"/>
          </w:tcPr>
          <w:p w14:paraId="7F33A15B" w14:textId="77777777" w:rsidR="00A37425" w:rsidRPr="00A564B4" w:rsidRDefault="00A37425" w:rsidP="00BB208B">
            <w:pPr>
              <w:pStyle w:val="TAL"/>
              <w:rPr>
                <w:lang w:eastAsia="zh-CN"/>
              </w:rPr>
            </w:pPr>
            <w:r w:rsidRPr="00A564B4">
              <w:rPr>
                <w:lang w:eastAsia="zh-CN"/>
              </w:rPr>
              <w:t>10.2</w:t>
            </w:r>
          </w:p>
        </w:tc>
        <w:tc>
          <w:tcPr>
            <w:tcW w:w="4331" w:type="dxa"/>
            <w:tcBorders>
              <w:top w:val="nil"/>
              <w:left w:val="nil"/>
              <w:bottom w:val="single" w:sz="4" w:space="0" w:color="auto"/>
              <w:right w:val="single" w:sz="4" w:space="0" w:color="auto"/>
            </w:tcBorders>
            <w:shd w:val="clear" w:color="auto" w:fill="auto"/>
          </w:tcPr>
          <w:p w14:paraId="7AC20DAD" w14:textId="77777777" w:rsidR="00A37425" w:rsidRPr="00A564B4" w:rsidRDefault="00A37425" w:rsidP="00BB208B">
            <w:pPr>
              <w:pStyle w:val="TAL"/>
              <w:rPr>
                <w:lang w:eastAsia="zh-CN"/>
              </w:rPr>
            </w:pPr>
            <w:r w:rsidRPr="00A564B4">
              <w:rPr>
                <w:lang w:eastAsia="zh-CN"/>
              </w:rPr>
              <w:t>TDD MBMS performance (Fixed Reference Channel)</w:t>
            </w:r>
          </w:p>
        </w:tc>
        <w:tc>
          <w:tcPr>
            <w:tcW w:w="962" w:type="dxa"/>
            <w:tcBorders>
              <w:top w:val="nil"/>
              <w:left w:val="nil"/>
              <w:bottom w:val="single" w:sz="4" w:space="0" w:color="auto"/>
              <w:right w:val="single" w:sz="4" w:space="0" w:color="auto"/>
            </w:tcBorders>
            <w:shd w:val="clear" w:color="auto" w:fill="auto"/>
          </w:tcPr>
          <w:p w14:paraId="01939C2A" w14:textId="77777777" w:rsidR="00A37425" w:rsidRPr="00A564B4" w:rsidRDefault="00A37425" w:rsidP="00BB208B">
            <w:pPr>
              <w:pStyle w:val="TAL"/>
              <w:rPr>
                <w:lang w:eastAsia="zh-CN"/>
              </w:rPr>
            </w:pPr>
            <w:r w:rsidRPr="00A564B4">
              <w:rPr>
                <w:lang w:eastAsia="zh-CN"/>
              </w:rPr>
              <w:t>Rel-9</w:t>
            </w:r>
          </w:p>
        </w:tc>
        <w:tc>
          <w:tcPr>
            <w:tcW w:w="1164" w:type="dxa"/>
            <w:gridSpan w:val="2"/>
            <w:tcBorders>
              <w:top w:val="nil"/>
              <w:left w:val="nil"/>
              <w:bottom w:val="single" w:sz="4" w:space="0" w:color="auto"/>
              <w:right w:val="single" w:sz="4" w:space="0" w:color="auto"/>
            </w:tcBorders>
            <w:shd w:val="clear" w:color="auto" w:fill="auto"/>
          </w:tcPr>
          <w:p w14:paraId="16DAA38B" w14:textId="77777777" w:rsidR="00A37425" w:rsidRPr="00A564B4" w:rsidRDefault="00A37425" w:rsidP="00BB208B">
            <w:pPr>
              <w:pStyle w:val="TAL"/>
              <w:rPr>
                <w:lang w:eastAsia="zh-CN"/>
              </w:rPr>
            </w:pPr>
            <w:r w:rsidRPr="00A564B4">
              <w:rPr>
                <w:lang w:eastAsia="zh-CN"/>
              </w:rPr>
              <w:t>C04</w:t>
            </w:r>
          </w:p>
        </w:tc>
        <w:tc>
          <w:tcPr>
            <w:tcW w:w="2257" w:type="dxa"/>
            <w:gridSpan w:val="2"/>
            <w:tcBorders>
              <w:top w:val="nil"/>
              <w:left w:val="nil"/>
              <w:bottom w:val="single" w:sz="4" w:space="0" w:color="auto"/>
              <w:right w:val="single" w:sz="4" w:space="0" w:color="auto"/>
            </w:tcBorders>
            <w:shd w:val="clear" w:color="auto" w:fill="auto"/>
          </w:tcPr>
          <w:p w14:paraId="5CC0CC62" w14:textId="77777777" w:rsidR="00A37425" w:rsidRPr="00A564B4" w:rsidRDefault="00A37425" w:rsidP="00BB208B">
            <w:pPr>
              <w:pStyle w:val="TAL"/>
              <w:rPr>
                <w:lang w:eastAsia="zh-CN"/>
              </w:rPr>
            </w:pPr>
            <w:r w:rsidRPr="00A564B4">
              <w:rPr>
                <w:lang w:eastAsia="zh-CN"/>
              </w:rPr>
              <w:t>UE supporting E-UTRA TDD and MBMS</w:t>
            </w:r>
          </w:p>
        </w:tc>
        <w:tc>
          <w:tcPr>
            <w:tcW w:w="1712" w:type="dxa"/>
            <w:tcBorders>
              <w:top w:val="nil"/>
              <w:left w:val="nil"/>
              <w:bottom w:val="single" w:sz="4" w:space="0" w:color="auto"/>
              <w:right w:val="single" w:sz="4" w:space="0" w:color="auto"/>
            </w:tcBorders>
          </w:tcPr>
          <w:p w14:paraId="6B6DBC7B" w14:textId="77777777" w:rsidR="00A37425" w:rsidRPr="00A564B4" w:rsidRDefault="00A37425" w:rsidP="00BB208B">
            <w:pPr>
              <w:pStyle w:val="TAL"/>
            </w:pPr>
            <w:r w:rsidRPr="00A564B4">
              <w:rPr>
                <w:lang w:eastAsia="ko-KR"/>
              </w:rPr>
              <w:t>Each "Test Number" to be performed once, in a chosen band supporting tested BW</w:t>
            </w:r>
          </w:p>
        </w:tc>
        <w:tc>
          <w:tcPr>
            <w:tcW w:w="1084" w:type="dxa"/>
            <w:gridSpan w:val="2"/>
            <w:tcBorders>
              <w:top w:val="single" w:sz="4" w:space="0" w:color="auto"/>
              <w:left w:val="single" w:sz="4" w:space="0" w:color="auto"/>
              <w:bottom w:val="single" w:sz="4" w:space="0" w:color="auto"/>
              <w:right w:val="single" w:sz="4" w:space="0" w:color="auto"/>
            </w:tcBorders>
          </w:tcPr>
          <w:p w14:paraId="6BE499FD" w14:textId="77777777" w:rsidR="00A37425" w:rsidRPr="00A564B4" w:rsidRDefault="00A37425" w:rsidP="00BB208B">
            <w:pPr>
              <w:pStyle w:val="TAL"/>
              <w:rPr>
                <w:lang w:eastAsia="ko-KR"/>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BF480E9" w14:textId="77777777" w:rsidR="00A37425" w:rsidRPr="00A564B4" w:rsidRDefault="00A37425" w:rsidP="00BB208B">
            <w:pPr>
              <w:pStyle w:val="TAL"/>
              <w:rPr>
                <w:lang w:eastAsia="ko-KR"/>
              </w:rPr>
            </w:pPr>
          </w:p>
        </w:tc>
      </w:tr>
      <w:tr w:rsidR="00A37425" w:rsidRPr="00A564B4" w14:paraId="14167981"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28E490E4" w14:textId="77777777" w:rsidR="00A37425" w:rsidRPr="00A564B4" w:rsidRDefault="00A37425" w:rsidP="00BB208B">
            <w:pPr>
              <w:pStyle w:val="TAL"/>
              <w:rPr>
                <w:lang w:eastAsia="zh-CN"/>
              </w:rPr>
            </w:pPr>
            <w:r w:rsidRPr="00A564B4">
              <w:rPr>
                <w:lang w:eastAsia="zh-CN"/>
              </w:rPr>
              <w:t>10.2_1</w:t>
            </w:r>
          </w:p>
        </w:tc>
        <w:tc>
          <w:tcPr>
            <w:tcW w:w="4331" w:type="dxa"/>
            <w:tcBorders>
              <w:top w:val="single" w:sz="4" w:space="0" w:color="auto"/>
              <w:left w:val="nil"/>
              <w:bottom w:val="single" w:sz="4" w:space="0" w:color="auto"/>
              <w:right w:val="single" w:sz="4" w:space="0" w:color="auto"/>
            </w:tcBorders>
            <w:shd w:val="clear" w:color="auto" w:fill="auto"/>
          </w:tcPr>
          <w:p w14:paraId="63974DEC" w14:textId="77777777" w:rsidR="00A37425" w:rsidRPr="00A564B4" w:rsidRDefault="00A37425" w:rsidP="00BB208B">
            <w:pPr>
              <w:pStyle w:val="TAL"/>
              <w:rPr>
                <w:lang w:eastAsia="zh-CN"/>
              </w:rPr>
            </w:pPr>
            <w:r w:rsidRPr="00A564B4">
              <w:rPr>
                <w:lang w:eastAsia="zh-CN"/>
              </w:rPr>
              <w:t>TDD MBMS performance (Fixed Reference Channel) (Release 13 and forward)</w:t>
            </w:r>
          </w:p>
        </w:tc>
        <w:tc>
          <w:tcPr>
            <w:tcW w:w="962" w:type="dxa"/>
            <w:tcBorders>
              <w:top w:val="single" w:sz="4" w:space="0" w:color="auto"/>
              <w:left w:val="nil"/>
              <w:bottom w:val="single" w:sz="4" w:space="0" w:color="auto"/>
              <w:right w:val="single" w:sz="4" w:space="0" w:color="auto"/>
            </w:tcBorders>
            <w:shd w:val="clear" w:color="auto" w:fill="auto"/>
          </w:tcPr>
          <w:p w14:paraId="3E95416F" w14:textId="77777777" w:rsidR="00A37425" w:rsidRPr="00A564B4" w:rsidRDefault="00A37425" w:rsidP="00BB208B">
            <w:pPr>
              <w:pStyle w:val="TAL"/>
              <w:rPr>
                <w:lang w:eastAsia="zh-CN"/>
              </w:rPr>
            </w:pPr>
            <w:r w:rsidRPr="00A564B4">
              <w:rPr>
                <w:lang w:eastAsia="zh-CN"/>
              </w:rPr>
              <w:t>Rel-13</w:t>
            </w:r>
          </w:p>
        </w:tc>
        <w:tc>
          <w:tcPr>
            <w:tcW w:w="1164" w:type="dxa"/>
            <w:gridSpan w:val="2"/>
            <w:tcBorders>
              <w:top w:val="single" w:sz="4" w:space="0" w:color="auto"/>
              <w:left w:val="nil"/>
              <w:bottom w:val="single" w:sz="4" w:space="0" w:color="auto"/>
              <w:right w:val="single" w:sz="4" w:space="0" w:color="auto"/>
            </w:tcBorders>
            <w:shd w:val="clear" w:color="auto" w:fill="auto"/>
          </w:tcPr>
          <w:p w14:paraId="7EFC0BF9" w14:textId="77777777" w:rsidR="00A37425" w:rsidRPr="00A564B4" w:rsidRDefault="00A37425" w:rsidP="00BB208B">
            <w:pPr>
              <w:pStyle w:val="TAL"/>
              <w:rPr>
                <w:lang w:eastAsia="zh-CN"/>
              </w:rPr>
            </w:pPr>
            <w:r w:rsidRPr="00A564B4">
              <w:rPr>
                <w:lang w:eastAsia="zh-CN"/>
              </w:rPr>
              <w:t>C04</w:t>
            </w:r>
          </w:p>
        </w:tc>
        <w:tc>
          <w:tcPr>
            <w:tcW w:w="2257" w:type="dxa"/>
            <w:gridSpan w:val="2"/>
            <w:tcBorders>
              <w:top w:val="single" w:sz="4" w:space="0" w:color="auto"/>
              <w:left w:val="nil"/>
              <w:bottom w:val="single" w:sz="4" w:space="0" w:color="auto"/>
              <w:right w:val="single" w:sz="4" w:space="0" w:color="auto"/>
            </w:tcBorders>
            <w:shd w:val="clear" w:color="auto" w:fill="auto"/>
          </w:tcPr>
          <w:p w14:paraId="266448B1" w14:textId="77777777" w:rsidR="00A37425" w:rsidRPr="00A564B4" w:rsidRDefault="00A37425" w:rsidP="00BB208B">
            <w:pPr>
              <w:pStyle w:val="TAL"/>
              <w:rPr>
                <w:lang w:eastAsia="zh-CN"/>
              </w:rPr>
            </w:pPr>
            <w:r w:rsidRPr="00A564B4">
              <w:rPr>
                <w:lang w:eastAsia="zh-CN"/>
              </w:rPr>
              <w:t>UE supporting E-UTRA TDD and MBMS</w:t>
            </w:r>
          </w:p>
        </w:tc>
        <w:tc>
          <w:tcPr>
            <w:tcW w:w="1712" w:type="dxa"/>
            <w:tcBorders>
              <w:top w:val="single" w:sz="4" w:space="0" w:color="auto"/>
              <w:left w:val="nil"/>
              <w:bottom w:val="single" w:sz="4" w:space="0" w:color="auto"/>
              <w:right w:val="single" w:sz="4" w:space="0" w:color="auto"/>
            </w:tcBorders>
          </w:tcPr>
          <w:p w14:paraId="7045843E" w14:textId="77777777" w:rsidR="00A37425" w:rsidRPr="00A564B4" w:rsidRDefault="00A37425" w:rsidP="00BB208B">
            <w:pPr>
              <w:pStyle w:val="TAL"/>
              <w:rPr>
                <w:lang w:eastAsia="ko-KR"/>
              </w:rPr>
            </w:pPr>
            <w:r w:rsidRPr="00A564B4">
              <w:rPr>
                <w:lang w:eastAsia="zh-CN"/>
              </w:rPr>
              <w:t>P</w:t>
            </w:r>
            <w:r w:rsidRPr="00A564B4">
              <w:rPr>
                <w:lang w:eastAsia="ko-KR"/>
              </w:rPr>
              <w:t>erformed once</w:t>
            </w:r>
          </w:p>
        </w:tc>
        <w:tc>
          <w:tcPr>
            <w:tcW w:w="1084" w:type="dxa"/>
            <w:gridSpan w:val="2"/>
            <w:tcBorders>
              <w:top w:val="single" w:sz="4" w:space="0" w:color="auto"/>
              <w:left w:val="single" w:sz="4" w:space="0" w:color="auto"/>
              <w:bottom w:val="single" w:sz="4" w:space="0" w:color="auto"/>
              <w:right w:val="single" w:sz="4" w:space="0" w:color="auto"/>
            </w:tcBorders>
          </w:tcPr>
          <w:p w14:paraId="35EF257A"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27D82FA" w14:textId="77777777" w:rsidR="00A37425" w:rsidRPr="00A564B4" w:rsidRDefault="00A37425" w:rsidP="00BB208B">
            <w:pPr>
              <w:pStyle w:val="TAL"/>
              <w:rPr>
                <w:lang w:eastAsia="zh-CN"/>
              </w:rPr>
            </w:pPr>
          </w:p>
        </w:tc>
      </w:tr>
      <w:tr w:rsidR="00A37425" w:rsidRPr="00A564B4" w14:paraId="5C00779A" w14:textId="77777777" w:rsidTr="00BB208B">
        <w:trPr>
          <w:gridAfter w:val="1"/>
          <w:wAfter w:w="186" w:type="dxa"/>
          <w:cantSplit/>
          <w:trHeight w:val="20"/>
        </w:trPr>
        <w:tc>
          <w:tcPr>
            <w:tcW w:w="15184" w:type="dxa"/>
            <w:gridSpan w:val="12"/>
            <w:tcBorders>
              <w:top w:val="single" w:sz="4" w:space="0" w:color="auto"/>
              <w:left w:val="single" w:sz="4" w:space="0" w:color="auto"/>
              <w:bottom w:val="single" w:sz="4" w:space="0" w:color="auto"/>
              <w:right w:val="single" w:sz="4" w:space="0" w:color="auto"/>
            </w:tcBorders>
            <w:shd w:val="clear" w:color="auto" w:fill="BFBFBF"/>
          </w:tcPr>
          <w:p w14:paraId="3D4004AF" w14:textId="77777777" w:rsidR="00A37425" w:rsidRPr="00BB208B" w:rsidRDefault="00A37425" w:rsidP="00BB208B">
            <w:pPr>
              <w:pStyle w:val="TAL"/>
              <w:rPr>
                <w:b/>
                <w:lang w:eastAsia="zh-CN"/>
              </w:rPr>
            </w:pPr>
            <w:r w:rsidRPr="00BB208B">
              <w:rPr>
                <w:b/>
              </w:rPr>
              <w:t>V2X Sidelink Performance Testing</w:t>
            </w:r>
          </w:p>
        </w:tc>
      </w:tr>
      <w:tr w:rsidR="00A37425" w:rsidRPr="00A564B4" w14:paraId="57AEBAFE"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18F93A78" w14:textId="77777777" w:rsidR="00A37425" w:rsidRPr="00A564B4" w:rsidRDefault="00A37425" w:rsidP="00BB208B">
            <w:pPr>
              <w:pStyle w:val="TAL"/>
              <w:rPr>
                <w:lang w:eastAsia="zh-CN"/>
              </w:rPr>
            </w:pPr>
            <w:r w:rsidRPr="00A564B4">
              <w:rPr>
                <w:lang w:eastAsia="zh-CN"/>
              </w:rPr>
              <w:t>14.2</w:t>
            </w:r>
          </w:p>
        </w:tc>
        <w:tc>
          <w:tcPr>
            <w:tcW w:w="4331" w:type="dxa"/>
            <w:tcBorders>
              <w:top w:val="single" w:sz="4" w:space="0" w:color="auto"/>
              <w:left w:val="nil"/>
              <w:bottom w:val="single" w:sz="4" w:space="0" w:color="auto"/>
              <w:right w:val="single" w:sz="4" w:space="0" w:color="auto"/>
            </w:tcBorders>
            <w:shd w:val="clear" w:color="auto" w:fill="auto"/>
          </w:tcPr>
          <w:p w14:paraId="2C44DA2C" w14:textId="77777777" w:rsidR="00A37425" w:rsidRPr="00A564B4" w:rsidRDefault="00A37425" w:rsidP="00BB208B">
            <w:pPr>
              <w:pStyle w:val="TAL"/>
              <w:rPr>
                <w:lang w:eastAsia="zh-CN"/>
              </w:rPr>
            </w:pPr>
            <w:r w:rsidRPr="00A564B4">
              <w:rPr>
                <w:lang w:eastAsia="zh-CN"/>
              </w:rPr>
              <w:t>Demodulation of PSSCH / Non-concurrent with E-UTRA uplink transmissions</w:t>
            </w:r>
          </w:p>
        </w:tc>
        <w:tc>
          <w:tcPr>
            <w:tcW w:w="962" w:type="dxa"/>
            <w:tcBorders>
              <w:top w:val="single" w:sz="4" w:space="0" w:color="auto"/>
              <w:left w:val="nil"/>
              <w:bottom w:val="single" w:sz="4" w:space="0" w:color="auto"/>
              <w:right w:val="single" w:sz="4" w:space="0" w:color="auto"/>
            </w:tcBorders>
            <w:shd w:val="clear" w:color="auto" w:fill="auto"/>
          </w:tcPr>
          <w:p w14:paraId="687295E2" w14:textId="77777777" w:rsidR="00A37425" w:rsidRPr="00A564B4" w:rsidRDefault="00A37425" w:rsidP="00BB208B">
            <w:pPr>
              <w:pStyle w:val="TAL"/>
              <w:rPr>
                <w:lang w:eastAsia="zh-CN"/>
              </w:rPr>
            </w:pPr>
            <w:r w:rsidRPr="00A564B4">
              <w:rPr>
                <w:rFonts w:eastAsia="PMingLiU"/>
                <w:lang w:eastAsia="zh-TW"/>
              </w:rPr>
              <w:t>Rel-14</w:t>
            </w:r>
          </w:p>
        </w:tc>
        <w:tc>
          <w:tcPr>
            <w:tcW w:w="1164" w:type="dxa"/>
            <w:gridSpan w:val="2"/>
            <w:tcBorders>
              <w:top w:val="single" w:sz="4" w:space="0" w:color="auto"/>
              <w:left w:val="nil"/>
              <w:bottom w:val="single" w:sz="4" w:space="0" w:color="auto"/>
              <w:right w:val="single" w:sz="4" w:space="0" w:color="auto"/>
            </w:tcBorders>
            <w:shd w:val="clear" w:color="auto" w:fill="auto"/>
          </w:tcPr>
          <w:p w14:paraId="0EECFF62" w14:textId="77777777" w:rsidR="00A37425" w:rsidRPr="00A564B4" w:rsidRDefault="00A37425" w:rsidP="00BB208B">
            <w:pPr>
              <w:pStyle w:val="TAL"/>
              <w:rPr>
                <w:lang w:eastAsia="zh-CN"/>
              </w:rPr>
            </w:pPr>
            <w:r w:rsidRPr="00A564B4">
              <w:rPr>
                <w:rFonts w:eastAsia="PMingLiU"/>
                <w:lang w:eastAsia="zh-TW"/>
              </w:rPr>
              <w:t>C313</w:t>
            </w:r>
          </w:p>
        </w:tc>
        <w:tc>
          <w:tcPr>
            <w:tcW w:w="2257" w:type="dxa"/>
            <w:gridSpan w:val="2"/>
            <w:tcBorders>
              <w:top w:val="single" w:sz="4" w:space="0" w:color="auto"/>
              <w:left w:val="nil"/>
              <w:bottom w:val="single" w:sz="4" w:space="0" w:color="auto"/>
              <w:right w:val="single" w:sz="4" w:space="0" w:color="auto"/>
            </w:tcBorders>
            <w:shd w:val="clear" w:color="auto" w:fill="auto"/>
          </w:tcPr>
          <w:p w14:paraId="350E04E1"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w:t>
            </w:r>
          </w:p>
        </w:tc>
        <w:tc>
          <w:tcPr>
            <w:tcW w:w="1712" w:type="dxa"/>
            <w:tcBorders>
              <w:top w:val="single" w:sz="4" w:space="0" w:color="auto"/>
              <w:left w:val="nil"/>
              <w:bottom w:val="single" w:sz="4" w:space="0" w:color="auto"/>
              <w:right w:val="single" w:sz="4" w:space="0" w:color="auto"/>
            </w:tcBorders>
          </w:tcPr>
          <w:p w14:paraId="75DE0101" w14:textId="77777777" w:rsidR="00A37425" w:rsidRPr="00A564B4" w:rsidRDefault="00A37425" w:rsidP="00BB208B">
            <w:pPr>
              <w:pStyle w:val="TAL"/>
              <w:rPr>
                <w:lang w:eastAsia="zh-CN"/>
              </w:rPr>
            </w:pPr>
          </w:p>
        </w:tc>
        <w:tc>
          <w:tcPr>
            <w:tcW w:w="1084" w:type="dxa"/>
            <w:gridSpan w:val="2"/>
            <w:tcBorders>
              <w:top w:val="single" w:sz="4" w:space="0" w:color="auto"/>
              <w:left w:val="single" w:sz="4" w:space="0" w:color="auto"/>
              <w:bottom w:val="single" w:sz="4" w:space="0" w:color="auto"/>
              <w:right w:val="single" w:sz="4" w:space="0" w:color="auto"/>
            </w:tcBorders>
          </w:tcPr>
          <w:p w14:paraId="60D97853"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1E9F6D3" w14:textId="77777777" w:rsidR="00A37425" w:rsidRPr="00A564B4" w:rsidRDefault="00A37425" w:rsidP="00BB208B">
            <w:pPr>
              <w:pStyle w:val="TAL"/>
              <w:rPr>
                <w:lang w:eastAsia="zh-CN"/>
              </w:rPr>
            </w:pPr>
          </w:p>
        </w:tc>
      </w:tr>
      <w:tr w:rsidR="00A37425" w:rsidRPr="00A564B4" w14:paraId="7B3A77D0"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654880E8" w14:textId="77777777" w:rsidR="00A37425" w:rsidRPr="00A564B4" w:rsidRDefault="00A37425" w:rsidP="00BB208B">
            <w:pPr>
              <w:pStyle w:val="TAL"/>
              <w:rPr>
                <w:lang w:eastAsia="zh-CN"/>
              </w:rPr>
            </w:pPr>
            <w:r w:rsidRPr="00A564B4">
              <w:rPr>
                <w:lang w:eastAsia="zh-CN"/>
              </w:rPr>
              <w:t>14.3</w:t>
            </w:r>
          </w:p>
        </w:tc>
        <w:tc>
          <w:tcPr>
            <w:tcW w:w="4331" w:type="dxa"/>
            <w:tcBorders>
              <w:top w:val="single" w:sz="4" w:space="0" w:color="auto"/>
              <w:left w:val="nil"/>
              <w:bottom w:val="single" w:sz="4" w:space="0" w:color="auto"/>
              <w:right w:val="single" w:sz="4" w:space="0" w:color="auto"/>
            </w:tcBorders>
            <w:shd w:val="clear" w:color="auto" w:fill="auto"/>
          </w:tcPr>
          <w:p w14:paraId="29862DEF" w14:textId="77777777" w:rsidR="00A37425" w:rsidRPr="00A564B4" w:rsidRDefault="00A37425" w:rsidP="00BB208B">
            <w:pPr>
              <w:pStyle w:val="TAL"/>
              <w:rPr>
                <w:lang w:eastAsia="zh-CN"/>
              </w:rPr>
            </w:pPr>
            <w:r w:rsidRPr="00A564B4">
              <w:rPr>
                <w:lang w:eastAsia="zh-CN"/>
              </w:rPr>
              <w:t>Demodulation of PSCCH / Non-concurrent with E-UTRA uplink transmissions</w:t>
            </w:r>
          </w:p>
        </w:tc>
        <w:tc>
          <w:tcPr>
            <w:tcW w:w="962" w:type="dxa"/>
            <w:tcBorders>
              <w:top w:val="single" w:sz="4" w:space="0" w:color="auto"/>
              <w:left w:val="nil"/>
              <w:bottom w:val="single" w:sz="4" w:space="0" w:color="auto"/>
              <w:right w:val="single" w:sz="4" w:space="0" w:color="auto"/>
            </w:tcBorders>
            <w:shd w:val="clear" w:color="auto" w:fill="auto"/>
          </w:tcPr>
          <w:p w14:paraId="1B9CE1A6" w14:textId="77777777" w:rsidR="00A37425" w:rsidRPr="00A564B4" w:rsidRDefault="00A37425" w:rsidP="00BB208B">
            <w:pPr>
              <w:pStyle w:val="TAL"/>
              <w:rPr>
                <w:lang w:eastAsia="zh-CN"/>
              </w:rPr>
            </w:pPr>
            <w:r w:rsidRPr="00A564B4">
              <w:rPr>
                <w:rFonts w:eastAsia="PMingLiU"/>
                <w:lang w:eastAsia="zh-TW"/>
              </w:rPr>
              <w:t>Rel-14</w:t>
            </w:r>
          </w:p>
        </w:tc>
        <w:tc>
          <w:tcPr>
            <w:tcW w:w="1164" w:type="dxa"/>
            <w:gridSpan w:val="2"/>
            <w:tcBorders>
              <w:top w:val="single" w:sz="4" w:space="0" w:color="auto"/>
              <w:left w:val="nil"/>
              <w:bottom w:val="single" w:sz="4" w:space="0" w:color="auto"/>
              <w:right w:val="single" w:sz="4" w:space="0" w:color="auto"/>
            </w:tcBorders>
            <w:shd w:val="clear" w:color="auto" w:fill="auto"/>
          </w:tcPr>
          <w:p w14:paraId="6C895D24" w14:textId="77777777" w:rsidR="00A37425" w:rsidRPr="00A564B4" w:rsidRDefault="00A37425" w:rsidP="00BB208B">
            <w:pPr>
              <w:pStyle w:val="TAL"/>
              <w:rPr>
                <w:lang w:eastAsia="zh-CN"/>
              </w:rPr>
            </w:pPr>
            <w:r w:rsidRPr="00A564B4">
              <w:rPr>
                <w:rFonts w:eastAsia="PMingLiU"/>
                <w:lang w:eastAsia="zh-TW"/>
              </w:rPr>
              <w:t>C313</w:t>
            </w:r>
          </w:p>
        </w:tc>
        <w:tc>
          <w:tcPr>
            <w:tcW w:w="2257" w:type="dxa"/>
            <w:gridSpan w:val="2"/>
            <w:tcBorders>
              <w:top w:val="single" w:sz="4" w:space="0" w:color="auto"/>
              <w:left w:val="nil"/>
              <w:bottom w:val="single" w:sz="4" w:space="0" w:color="auto"/>
              <w:right w:val="single" w:sz="4" w:space="0" w:color="auto"/>
            </w:tcBorders>
            <w:shd w:val="clear" w:color="auto" w:fill="auto"/>
          </w:tcPr>
          <w:p w14:paraId="6CC724FD"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w:t>
            </w:r>
          </w:p>
        </w:tc>
        <w:tc>
          <w:tcPr>
            <w:tcW w:w="1712" w:type="dxa"/>
            <w:tcBorders>
              <w:top w:val="single" w:sz="4" w:space="0" w:color="auto"/>
              <w:left w:val="nil"/>
              <w:bottom w:val="single" w:sz="4" w:space="0" w:color="auto"/>
              <w:right w:val="single" w:sz="4" w:space="0" w:color="auto"/>
            </w:tcBorders>
          </w:tcPr>
          <w:p w14:paraId="2EE2E1F1" w14:textId="77777777" w:rsidR="00A37425" w:rsidRPr="00A564B4" w:rsidRDefault="00A37425" w:rsidP="00BB208B">
            <w:pPr>
              <w:pStyle w:val="TAL"/>
              <w:rPr>
                <w:lang w:eastAsia="zh-CN"/>
              </w:rPr>
            </w:pPr>
          </w:p>
        </w:tc>
        <w:tc>
          <w:tcPr>
            <w:tcW w:w="1084" w:type="dxa"/>
            <w:gridSpan w:val="2"/>
            <w:tcBorders>
              <w:top w:val="single" w:sz="4" w:space="0" w:color="auto"/>
              <w:left w:val="single" w:sz="4" w:space="0" w:color="auto"/>
              <w:bottom w:val="single" w:sz="4" w:space="0" w:color="auto"/>
              <w:right w:val="single" w:sz="4" w:space="0" w:color="auto"/>
            </w:tcBorders>
          </w:tcPr>
          <w:p w14:paraId="5102A0E8"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6CE3D39F" w14:textId="77777777" w:rsidR="00A37425" w:rsidRPr="00A564B4" w:rsidRDefault="00A37425" w:rsidP="00BB208B">
            <w:pPr>
              <w:pStyle w:val="TAL"/>
              <w:rPr>
                <w:lang w:eastAsia="zh-CN"/>
              </w:rPr>
            </w:pPr>
          </w:p>
        </w:tc>
      </w:tr>
      <w:tr w:rsidR="00A37425" w:rsidRPr="00A564B4" w14:paraId="14E90E1D"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0D136CEA" w14:textId="77777777" w:rsidR="00A37425" w:rsidRPr="00A564B4" w:rsidRDefault="00A37425" w:rsidP="00BB208B">
            <w:pPr>
              <w:pStyle w:val="TAL"/>
              <w:rPr>
                <w:lang w:eastAsia="zh-CN"/>
              </w:rPr>
            </w:pPr>
            <w:r w:rsidRPr="00A564B4">
              <w:rPr>
                <w:lang w:eastAsia="zh-CN"/>
              </w:rPr>
              <w:t>14.4</w:t>
            </w:r>
          </w:p>
        </w:tc>
        <w:tc>
          <w:tcPr>
            <w:tcW w:w="4331" w:type="dxa"/>
            <w:tcBorders>
              <w:top w:val="single" w:sz="4" w:space="0" w:color="auto"/>
              <w:left w:val="nil"/>
              <w:bottom w:val="single" w:sz="4" w:space="0" w:color="auto"/>
              <w:right w:val="single" w:sz="4" w:space="0" w:color="auto"/>
            </w:tcBorders>
            <w:shd w:val="clear" w:color="auto" w:fill="auto"/>
          </w:tcPr>
          <w:p w14:paraId="3D45F458" w14:textId="77777777" w:rsidR="00A37425" w:rsidRPr="00A564B4" w:rsidRDefault="00A37425" w:rsidP="00BB208B">
            <w:pPr>
              <w:pStyle w:val="TAL"/>
              <w:rPr>
                <w:lang w:eastAsia="zh-CN"/>
              </w:rPr>
            </w:pPr>
            <w:r w:rsidRPr="00A564B4">
              <w:t>Power imbalance performance with two links / Non-concurrent with E-UTRA uplink transmissions</w:t>
            </w:r>
          </w:p>
        </w:tc>
        <w:tc>
          <w:tcPr>
            <w:tcW w:w="962" w:type="dxa"/>
            <w:tcBorders>
              <w:top w:val="single" w:sz="4" w:space="0" w:color="auto"/>
              <w:left w:val="nil"/>
              <w:bottom w:val="single" w:sz="4" w:space="0" w:color="auto"/>
              <w:right w:val="single" w:sz="4" w:space="0" w:color="auto"/>
            </w:tcBorders>
            <w:shd w:val="clear" w:color="auto" w:fill="auto"/>
          </w:tcPr>
          <w:p w14:paraId="3FBBBBAB" w14:textId="77777777" w:rsidR="00A37425" w:rsidRPr="00A564B4" w:rsidRDefault="00A37425" w:rsidP="00BB208B">
            <w:pPr>
              <w:pStyle w:val="TAL"/>
              <w:rPr>
                <w:rFonts w:eastAsia="PMingLiU"/>
                <w:lang w:eastAsia="zh-TW"/>
              </w:rPr>
            </w:pPr>
            <w:r w:rsidRPr="00A564B4">
              <w:rPr>
                <w:rFonts w:eastAsia="PMingLiU"/>
                <w:lang w:eastAsia="zh-TW"/>
              </w:rPr>
              <w:t>Rel-14</w:t>
            </w:r>
          </w:p>
        </w:tc>
        <w:tc>
          <w:tcPr>
            <w:tcW w:w="1164" w:type="dxa"/>
            <w:gridSpan w:val="2"/>
            <w:tcBorders>
              <w:top w:val="single" w:sz="4" w:space="0" w:color="auto"/>
              <w:left w:val="nil"/>
              <w:bottom w:val="single" w:sz="4" w:space="0" w:color="auto"/>
              <w:right w:val="single" w:sz="4" w:space="0" w:color="auto"/>
            </w:tcBorders>
            <w:shd w:val="clear" w:color="auto" w:fill="auto"/>
          </w:tcPr>
          <w:p w14:paraId="201B77F3" w14:textId="77777777" w:rsidR="00A37425" w:rsidRPr="00A564B4" w:rsidRDefault="00A37425" w:rsidP="00BB208B">
            <w:pPr>
              <w:pStyle w:val="TAL"/>
              <w:rPr>
                <w:rFonts w:eastAsia="PMingLiU"/>
                <w:lang w:eastAsia="zh-TW"/>
              </w:rPr>
            </w:pPr>
            <w:r w:rsidRPr="00A564B4">
              <w:rPr>
                <w:rFonts w:eastAsia="PMingLiU"/>
                <w:lang w:eastAsia="zh-TW"/>
              </w:rPr>
              <w:t>C313</w:t>
            </w:r>
          </w:p>
        </w:tc>
        <w:tc>
          <w:tcPr>
            <w:tcW w:w="2257" w:type="dxa"/>
            <w:gridSpan w:val="2"/>
            <w:tcBorders>
              <w:top w:val="single" w:sz="4" w:space="0" w:color="auto"/>
              <w:left w:val="nil"/>
              <w:bottom w:val="single" w:sz="4" w:space="0" w:color="auto"/>
              <w:right w:val="single" w:sz="4" w:space="0" w:color="auto"/>
            </w:tcBorders>
            <w:shd w:val="clear" w:color="auto" w:fill="auto"/>
          </w:tcPr>
          <w:p w14:paraId="58D55D2C"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w:t>
            </w:r>
          </w:p>
        </w:tc>
        <w:tc>
          <w:tcPr>
            <w:tcW w:w="1712" w:type="dxa"/>
            <w:tcBorders>
              <w:top w:val="single" w:sz="4" w:space="0" w:color="auto"/>
              <w:left w:val="nil"/>
              <w:bottom w:val="single" w:sz="4" w:space="0" w:color="auto"/>
              <w:right w:val="single" w:sz="4" w:space="0" w:color="auto"/>
            </w:tcBorders>
          </w:tcPr>
          <w:p w14:paraId="0C644E29" w14:textId="77777777" w:rsidR="00A37425" w:rsidRPr="00A564B4" w:rsidRDefault="00A37425" w:rsidP="00BB208B">
            <w:pPr>
              <w:pStyle w:val="TAL"/>
              <w:rPr>
                <w:lang w:eastAsia="zh-CN"/>
              </w:rPr>
            </w:pPr>
          </w:p>
        </w:tc>
        <w:tc>
          <w:tcPr>
            <w:tcW w:w="1084" w:type="dxa"/>
            <w:gridSpan w:val="2"/>
            <w:tcBorders>
              <w:top w:val="single" w:sz="4" w:space="0" w:color="auto"/>
              <w:left w:val="single" w:sz="4" w:space="0" w:color="auto"/>
              <w:bottom w:val="single" w:sz="4" w:space="0" w:color="auto"/>
              <w:right w:val="single" w:sz="4" w:space="0" w:color="auto"/>
            </w:tcBorders>
          </w:tcPr>
          <w:p w14:paraId="7F1720F4"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35583B55" w14:textId="77777777" w:rsidR="00A37425" w:rsidRPr="00A564B4" w:rsidRDefault="00A37425" w:rsidP="00BB208B">
            <w:pPr>
              <w:pStyle w:val="TAL"/>
              <w:rPr>
                <w:lang w:eastAsia="zh-CN"/>
              </w:rPr>
            </w:pPr>
          </w:p>
        </w:tc>
      </w:tr>
      <w:tr w:rsidR="00A37425" w:rsidRPr="00A564B4" w14:paraId="705CD4C3"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4BCF2708" w14:textId="77777777" w:rsidR="00A37425" w:rsidRPr="00A564B4" w:rsidRDefault="00A37425" w:rsidP="00BB208B">
            <w:pPr>
              <w:pStyle w:val="TAL"/>
              <w:rPr>
                <w:lang w:eastAsia="zh-CN"/>
              </w:rPr>
            </w:pPr>
            <w:r w:rsidRPr="00A564B4">
              <w:rPr>
                <w:lang w:eastAsia="zh-CN"/>
              </w:rPr>
              <w:t>14.6</w:t>
            </w:r>
          </w:p>
        </w:tc>
        <w:tc>
          <w:tcPr>
            <w:tcW w:w="4331" w:type="dxa"/>
            <w:tcBorders>
              <w:top w:val="single" w:sz="4" w:space="0" w:color="auto"/>
              <w:left w:val="nil"/>
              <w:bottom w:val="single" w:sz="4" w:space="0" w:color="auto"/>
              <w:right w:val="single" w:sz="4" w:space="0" w:color="auto"/>
            </w:tcBorders>
            <w:shd w:val="clear" w:color="auto" w:fill="auto"/>
          </w:tcPr>
          <w:p w14:paraId="65193618" w14:textId="77777777" w:rsidR="00A37425" w:rsidRPr="00A564B4" w:rsidRDefault="00A37425" w:rsidP="00BB208B">
            <w:pPr>
              <w:pStyle w:val="TAL"/>
            </w:pPr>
            <w:r w:rsidRPr="00A564B4">
              <w:rPr>
                <w:lang w:eastAsia="zh-CN"/>
              </w:rPr>
              <w:t>Demodulation of PSSCH with eNB based synchronization</w:t>
            </w:r>
          </w:p>
        </w:tc>
        <w:tc>
          <w:tcPr>
            <w:tcW w:w="962" w:type="dxa"/>
            <w:tcBorders>
              <w:top w:val="single" w:sz="4" w:space="0" w:color="auto"/>
              <w:left w:val="nil"/>
              <w:bottom w:val="single" w:sz="4" w:space="0" w:color="auto"/>
              <w:right w:val="single" w:sz="4" w:space="0" w:color="auto"/>
            </w:tcBorders>
            <w:shd w:val="clear" w:color="auto" w:fill="auto"/>
          </w:tcPr>
          <w:p w14:paraId="133D2EE8" w14:textId="77777777" w:rsidR="00A37425" w:rsidRPr="00A564B4" w:rsidRDefault="00A37425" w:rsidP="00BB208B">
            <w:pPr>
              <w:pStyle w:val="TAL"/>
              <w:rPr>
                <w:rFonts w:eastAsia="PMingLiU"/>
                <w:lang w:eastAsia="zh-TW"/>
              </w:rPr>
            </w:pPr>
            <w:r w:rsidRPr="00A564B4">
              <w:rPr>
                <w:rFonts w:eastAsia="PMingLiU"/>
                <w:lang w:eastAsia="zh-TW"/>
              </w:rPr>
              <w:t>Rel-14</w:t>
            </w:r>
          </w:p>
        </w:tc>
        <w:tc>
          <w:tcPr>
            <w:tcW w:w="1164" w:type="dxa"/>
            <w:gridSpan w:val="2"/>
            <w:tcBorders>
              <w:top w:val="single" w:sz="4" w:space="0" w:color="auto"/>
              <w:left w:val="nil"/>
              <w:bottom w:val="single" w:sz="4" w:space="0" w:color="auto"/>
              <w:right w:val="single" w:sz="4" w:space="0" w:color="auto"/>
            </w:tcBorders>
            <w:shd w:val="clear" w:color="auto" w:fill="auto"/>
          </w:tcPr>
          <w:p w14:paraId="2D3D3B3F" w14:textId="77777777" w:rsidR="00A37425" w:rsidRPr="00A564B4" w:rsidRDefault="00A37425" w:rsidP="00BB208B">
            <w:pPr>
              <w:pStyle w:val="TAL"/>
              <w:rPr>
                <w:rFonts w:eastAsia="PMingLiU"/>
                <w:lang w:eastAsia="zh-TW"/>
              </w:rPr>
            </w:pPr>
            <w:r w:rsidRPr="00A564B4">
              <w:rPr>
                <w:rFonts w:eastAsia="PMingLiU"/>
                <w:lang w:eastAsia="zh-TW"/>
              </w:rPr>
              <w:t>C320</w:t>
            </w:r>
          </w:p>
        </w:tc>
        <w:tc>
          <w:tcPr>
            <w:tcW w:w="2257" w:type="dxa"/>
            <w:gridSpan w:val="2"/>
            <w:tcBorders>
              <w:top w:val="single" w:sz="4" w:space="0" w:color="auto"/>
              <w:left w:val="nil"/>
              <w:bottom w:val="single" w:sz="4" w:space="0" w:color="auto"/>
              <w:right w:val="single" w:sz="4" w:space="0" w:color="auto"/>
            </w:tcBorders>
            <w:shd w:val="clear" w:color="auto" w:fill="auto"/>
          </w:tcPr>
          <w:p w14:paraId="2116A5DF" w14:textId="77777777" w:rsidR="00A37425" w:rsidRPr="00A564B4" w:rsidRDefault="00A37425" w:rsidP="00BB208B">
            <w:pPr>
              <w:pStyle w:val="TAL"/>
              <w:rPr>
                <w:lang w:eastAsia="zh-CN"/>
              </w:rPr>
            </w:pPr>
            <w:r w:rsidRPr="00A564B4">
              <w:rPr>
                <w:lang w:eastAsia="zh-CN"/>
              </w:rPr>
              <w:t xml:space="preserve">UE supporting E-UTRA and </w:t>
            </w:r>
            <w:r w:rsidRPr="00A564B4">
              <w:rPr>
                <w:rFonts w:eastAsia="PMingLiU"/>
                <w:lang w:eastAsia="zh-TW"/>
              </w:rPr>
              <w:t>V2X Sidelink communication</w:t>
            </w:r>
          </w:p>
        </w:tc>
        <w:tc>
          <w:tcPr>
            <w:tcW w:w="1712" w:type="dxa"/>
            <w:tcBorders>
              <w:top w:val="single" w:sz="4" w:space="0" w:color="auto"/>
              <w:left w:val="nil"/>
              <w:bottom w:val="single" w:sz="4" w:space="0" w:color="auto"/>
              <w:right w:val="single" w:sz="4" w:space="0" w:color="auto"/>
            </w:tcBorders>
          </w:tcPr>
          <w:p w14:paraId="7CE62883" w14:textId="77777777" w:rsidR="00A37425" w:rsidRPr="00A564B4" w:rsidRDefault="00A37425" w:rsidP="00BB208B">
            <w:pPr>
              <w:pStyle w:val="TAL"/>
              <w:rPr>
                <w:lang w:eastAsia="zh-CN"/>
              </w:rPr>
            </w:pPr>
            <w:r w:rsidRPr="00A564B4">
              <w:t>E16</w:t>
            </w:r>
          </w:p>
        </w:tc>
        <w:tc>
          <w:tcPr>
            <w:tcW w:w="1084" w:type="dxa"/>
            <w:gridSpan w:val="2"/>
            <w:tcBorders>
              <w:top w:val="single" w:sz="4" w:space="0" w:color="auto"/>
              <w:left w:val="single" w:sz="4" w:space="0" w:color="auto"/>
              <w:bottom w:val="single" w:sz="4" w:space="0" w:color="auto"/>
              <w:right w:val="single" w:sz="4" w:space="0" w:color="auto"/>
            </w:tcBorders>
          </w:tcPr>
          <w:p w14:paraId="24AD14E4" w14:textId="77777777" w:rsidR="00A37425" w:rsidRPr="00A564B4" w:rsidRDefault="00A37425" w:rsidP="00BB208B">
            <w:pPr>
              <w:pStyle w:val="TAL"/>
              <w:rPr>
                <w:lang w:eastAsia="zh-CN"/>
              </w:rPr>
            </w:pPr>
            <w:r w:rsidRPr="00A564B4">
              <w:rPr>
                <w:rFonts w:eastAsia="PMingLiU"/>
                <w:lang w:eastAsia="zh-TW"/>
              </w:rPr>
              <w:t>FDD,TDD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1F072681" w14:textId="77777777" w:rsidR="00A37425" w:rsidRPr="00A564B4" w:rsidRDefault="00A37425" w:rsidP="00BB208B">
            <w:pPr>
              <w:pStyle w:val="TAL"/>
              <w:rPr>
                <w:lang w:eastAsia="zh-CN"/>
              </w:rPr>
            </w:pPr>
          </w:p>
        </w:tc>
      </w:tr>
      <w:tr w:rsidR="00A37425" w:rsidRPr="00A564B4" w14:paraId="5ABB8C2B"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345B3BFF" w14:textId="77777777" w:rsidR="00A37425" w:rsidRPr="00A564B4" w:rsidRDefault="00A37425" w:rsidP="00BB208B">
            <w:pPr>
              <w:pStyle w:val="TAL"/>
              <w:rPr>
                <w:lang w:eastAsia="zh-CN"/>
              </w:rPr>
            </w:pPr>
            <w:r w:rsidRPr="00A564B4">
              <w:rPr>
                <w:lang w:eastAsia="zh-CN"/>
              </w:rPr>
              <w:t>14.7</w:t>
            </w:r>
          </w:p>
        </w:tc>
        <w:tc>
          <w:tcPr>
            <w:tcW w:w="4331" w:type="dxa"/>
            <w:tcBorders>
              <w:top w:val="single" w:sz="4" w:space="0" w:color="auto"/>
              <w:left w:val="nil"/>
              <w:bottom w:val="single" w:sz="4" w:space="0" w:color="auto"/>
              <w:right w:val="single" w:sz="4" w:space="0" w:color="auto"/>
            </w:tcBorders>
            <w:shd w:val="clear" w:color="auto" w:fill="auto"/>
          </w:tcPr>
          <w:p w14:paraId="2B19628E" w14:textId="77777777" w:rsidR="00A37425" w:rsidRPr="00A564B4" w:rsidRDefault="00A37425" w:rsidP="00BB208B">
            <w:pPr>
              <w:pStyle w:val="TAL"/>
              <w:rPr>
                <w:lang w:eastAsia="zh-CN"/>
              </w:rPr>
            </w:pPr>
            <w:r w:rsidRPr="00A564B4">
              <w:rPr>
                <w:lang w:eastAsia="zh-CN"/>
              </w:rPr>
              <w:t>Soft buffer test</w:t>
            </w:r>
          </w:p>
        </w:tc>
        <w:tc>
          <w:tcPr>
            <w:tcW w:w="962" w:type="dxa"/>
            <w:tcBorders>
              <w:top w:val="single" w:sz="4" w:space="0" w:color="auto"/>
              <w:left w:val="nil"/>
              <w:bottom w:val="single" w:sz="4" w:space="0" w:color="auto"/>
              <w:right w:val="single" w:sz="4" w:space="0" w:color="auto"/>
            </w:tcBorders>
            <w:shd w:val="clear" w:color="auto" w:fill="auto"/>
          </w:tcPr>
          <w:p w14:paraId="07E6AEEA" w14:textId="77777777" w:rsidR="00A37425" w:rsidRPr="00A564B4" w:rsidRDefault="00A37425" w:rsidP="00BB208B">
            <w:pPr>
              <w:pStyle w:val="TAL"/>
              <w:rPr>
                <w:rFonts w:eastAsia="PMingLiU"/>
                <w:lang w:eastAsia="zh-TW"/>
              </w:rPr>
            </w:pPr>
            <w:r w:rsidRPr="00A564B4">
              <w:rPr>
                <w:rFonts w:eastAsia="PMingLiU"/>
                <w:lang w:eastAsia="zh-TW"/>
              </w:rPr>
              <w:t>Rel-14</w:t>
            </w:r>
          </w:p>
        </w:tc>
        <w:tc>
          <w:tcPr>
            <w:tcW w:w="1164" w:type="dxa"/>
            <w:gridSpan w:val="2"/>
            <w:tcBorders>
              <w:top w:val="single" w:sz="4" w:space="0" w:color="auto"/>
              <w:left w:val="nil"/>
              <w:bottom w:val="single" w:sz="4" w:space="0" w:color="auto"/>
              <w:right w:val="single" w:sz="4" w:space="0" w:color="auto"/>
            </w:tcBorders>
            <w:shd w:val="clear" w:color="auto" w:fill="auto"/>
          </w:tcPr>
          <w:p w14:paraId="37D10BDE" w14:textId="77777777" w:rsidR="00A37425" w:rsidRPr="00A564B4" w:rsidRDefault="00A37425" w:rsidP="00BB208B">
            <w:pPr>
              <w:pStyle w:val="TAL"/>
              <w:rPr>
                <w:rFonts w:eastAsia="PMingLiU"/>
                <w:lang w:eastAsia="zh-TW"/>
              </w:rPr>
            </w:pPr>
            <w:r w:rsidRPr="00A564B4">
              <w:rPr>
                <w:rFonts w:eastAsia="PMingLiU"/>
                <w:lang w:eastAsia="zh-TW"/>
              </w:rPr>
              <w:t>C313</w:t>
            </w:r>
          </w:p>
        </w:tc>
        <w:tc>
          <w:tcPr>
            <w:tcW w:w="2257" w:type="dxa"/>
            <w:gridSpan w:val="2"/>
            <w:tcBorders>
              <w:top w:val="single" w:sz="4" w:space="0" w:color="auto"/>
              <w:left w:val="nil"/>
              <w:bottom w:val="single" w:sz="4" w:space="0" w:color="auto"/>
              <w:right w:val="single" w:sz="4" w:space="0" w:color="auto"/>
            </w:tcBorders>
            <w:shd w:val="clear" w:color="auto" w:fill="auto"/>
          </w:tcPr>
          <w:p w14:paraId="69C11AB6"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w:t>
            </w:r>
          </w:p>
        </w:tc>
        <w:tc>
          <w:tcPr>
            <w:tcW w:w="1712" w:type="dxa"/>
            <w:tcBorders>
              <w:top w:val="single" w:sz="4" w:space="0" w:color="auto"/>
              <w:left w:val="nil"/>
              <w:bottom w:val="single" w:sz="4" w:space="0" w:color="auto"/>
              <w:right w:val="single" w:sz="4" w:space="0" w:color="auto"/>
            </w:tcBorders>
          </w:tcPr>
          <w:p w14:paraId="302ABADE" w14:textId="77777777" w:rsidR="00A37425" w:rsidRPr="00A564B4" w:rsidRDefault="00A37425" w:rsidP="00BB208B">
            <w:pPr>
              <w:pStyle w:val="TAL"/>
            </w:pPr>
            <w:r w:rsidRPr="00A564B4">
              <w:t>D14</w:t>
            </w:r>
          </w:p>
        </w:tc>
        <w:tc>
          <w:tcPr>
            <w:tcW w:w="1084" w:type="dxa"/>
            <w:gridSpan w:val="2"/>
            <w:tcBorders>
              <w:top w:val="single" w:sz="4" w:space="0" w:color="auto"/>
              <w:left w:val="single" w:sz="4" w:space="0" w:color="auto"/>
              <w:bottom w:val="single" w:sz="4" w:space="0" w:color="auto"/>
              <w:right w:val="single" w:sz="4" w:space="0" w:color="auto"/>
            </w:tcBorders>
          </w:tcPr>
          <w:p w14:paraId="724FAF10" w14:textId="77777777" w:rsidR="00A37425" w:rsidRPr="00A564B4" w:rsidRDefault="00A37425" w:rsidP="00BB208B">
            <w:pPr>
              <w:pStyle w:val="TAL"/>
              <w:rPr>
                <w:rFonts w:eastAsia="PMingLiU"/>
                <w:lang w:eastAsia="zh-TW"/>
              </w:rPr>
            </w:pPr>
            <w:r w:rsidRPr="00A564B4">
              <w:rPr>
                <w:rFonts w:eastAsia="PMingLiU"/>
                <w:lang w:eastAsia="zh-TW"/>
              </w:rPr>
              <w:t>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75FBDF89" w14:textId="77777777" w:rsidR="00A37425" w:rsidRPr="00A564B4" w:rsidRDefault="00A37425" w:rsidP="00BB208B">
            <w:pPr>
              <w:pStyle w:val="TAL"/>
              <w:rPr>
                <w:lang w:eastAsia="zh-CN"/>
              </w:rPr>
            </w:pPr>
          </w:p>
        </w:tc>
      </w:tr>
      <w:tr w:rsidR="00A37425" w:rsidRPr="00A564B4" w14:paraId="1FCBAFD0"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67FD4222" w14:textId="77777777" w:rsidR="00A37425" w:rsidRPr="00A564B4" w:rsidRDefault="00A37425" w:rsidP="00BB208B">
            <w:pPr>
              <w:pStyle w:val="TAL"/>
              <w:rPr>
                <w:lang w:eastAsia="zh-CN"/>
              </w:rPr>
            </w:pPr>
            <w:r w:rsidRPr="00A564B4">
              <w:rPr>
                <w:lang w:eastAsia="zh-CN"/>
              </w:rPr>
              <w:t>14.8</w:t>
            </w:r>
          </w:p>
        </w:tc>
        <w:tc>
          <w:tcPr>
            <w:tcW w:w="4331" w:type="dxa"/>
            <w:tcBorders>
              <w:top w:val="single" w:sz="4" w:space="0" w:color="auto"/>
              <w:left w:val="nil"/>
              <w:bottom w:val="single" w:sz="4" w:space="0" w:color="auto"/>
              <w:right w:val="single" w:sz="4" w:space="0" w:color="auto"/>
            </w:tcBorders>
            <w:shd w:val="clear" w:color="auto" w:fill="auto"/>
          </w:tcPr>
          <w:p w14:paraId="79DEFD7F" w14:textId="77777777" w:rsidR="00A37425" w:rsidRPr="00A564B4" w:rsidRDefault="00A37425" w:rsidP="00BB208B">
            <w:pPr>
              <w:pStyle w:val="TAL"/>
              <w:rPr>
                <w:lang w:eastAsia="zh-CN"/>
              </w:rPr>
            </w:pPr>
            <w:r w:rsidRPr="00A564B4">
              <w:t>PSCCH/PSSCH decoding capability test / Non-concurrent with E-UTRA uplink transmissions</w:t>
            </w:r>
          </w:p>
        </w:tc>
        <w:tc>
          <w:tcPr>
            <w:tcW w:w="962" w:type="dxa"/>
            <w:tcBorders>
              <w:top w:val="single" w:sz="4" w:space="0" w:color="auto"/>
              <w:left w:val="nil"/>
              <w:bottom w:val="single" w:sz="4" w:space="0" w:color="auto"/>
              <w:right w:val="single" w:sz="4" w:space="0" w:color="auto"/>
            </w:tcBorders>
            <w:shd w:val="clear" w:color="auto" w:fill="auto"/>
          </w:tcPr>
          <w:p w14:paraId="7AAFE798" w14:textId="77777777" w:rsidR="00A37425" w:rsidRPr="00A564B4" w:rsidRDefault="00A37425" w:rsidP="00BB208B">
            <w:pPr>
              <w:pStyle w:val="TAL"/>
              <w:rPr>
                <w:rFonts w:eastAsia="PMingLiU"/>
                <w:lang w:eastAsia="zh-TW"/>
              </w:rPr>
            </w:pPr>
            <w:r w:rsidRPr="00A564B4">
              <w:rPr>
                <w:rFonts w:eastAsia="PMingLiU"/>
                <w:lang w:eastAsia="zh-TW"/>
              </w:rPr>
              <w:t>Rel-14</w:t>
            </w:r>
          </w:p>
        </w:tc>
        <w:tc>
          <w:tcPr>
            <w:tcW w:w="1164" w:type="dxa"/>
            <w:gridSpan w:val="2"/>
            <w:tcBorders>
              <w:top w:val="single" w:sz="4" w:space="0" w:color="auto"/>
              <w:left w:val="nil"/>
              <w:bottom w:val="single" w:sz="4" w:space="0" w:color="auto"/>
              <w:right w:val="single" w:sz="4" w:space="0" w:color="auto"/>
            </w:tcBorders>
            <w:shd w:val="clear" w:color="auto" w:fill="auto"/>
          </w:tcPr>
          <w:p w14:paraId="4954B92A" w14:textId="77777777" w:rsidR="00A37425" w:rsidRPr="00A564B4" w:rsidRDefault="00A37425" w:rsidP="00BB208B">
            <w:pPr>
              <w:pStyle w:val="TAL"/>
              <w:rPr>
                <w:rFonts w:eastAsia="PMingLiU"/>
                <w:lang w:eastAsia="zh-TW"/>
              </w:rPr>
            </w:pPr>
            <w:r w:rsidRPr="00A564B4">
              <w:rPr>
                <w:rFonts w:eastAsia="PMingLiU"/>
                <w:lang w:eastAsia="zh-TW"/>
              </w:rPr>
              <w:t>C321</w:t>
            </w:r>
          </w:p>
        </w:tc>
        <w:tc>
          <w:tcPr>
            <w:tcW w:w="2257" w:type="dxa"/>
            <w:gridSpan w:val="2"/>
            <w:tcBorders>
              <w:top w:val="single" w:sz="4" w:space="0" w:color="auto"/>
              <w:left w:val="nil"/>
              <w:bottom w:val="single" w:sz="4" w:space="0" w:color="auto"/>
              <w:right w:val="single" w:sz="4" w:space="0" w:color="auto"/>
            </w:tcBorders>
            <w:shd w:val="clear" w:color="auto" w:fill="auto"/>
          </w:tcPr>
          <w:p w14:paraId="52505F57"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w:t>
            </w:r>
          </w:p>
        </w:tc>
        <w:tc>
          <w:tcPr>
            <w:tcW w:w="1712" w:type="dxa"/>
            <w:tcBorders>
              <w:top w:val="single" w:sz="4" w:space="0" w:color="auto"/>
              <w:left w:val="nil"/>
              <w:bottom w:val="single" w:sz="4" w:space="0" w:color="auto"/>
              <w:right w:val="single" w:sz="4" w:space="0" w:color="auto"/>
            </w:tcBorders>
          </w:tcPr>
          <w:p w14:paraId="706679B3" w14:textId="77777777" w:rsidR="00A37425" w:rsidRPr="00A564B4" w:rsidRDefault="00A37425" w:rsidP="00BB208B">
            <w:pPr>
              <w:pStyle w:val="TAL"/>
              <w:rPr>
                <w:lang w:eastAsia="zh-CN"/>
              </w:rPr>
            </w:pPr>
          </w:p>
        </w:tc>
        <w:tc>
          <w:tcPr>
            <w:tcW w:w="1084" w:type="dxa"/>
            <w:gridSpan w:val="2"/>
            <w:tcBorders>
              <w:top w:val="single" w:sz="4" w:space="0" w:color="auto"/>
              <w:left w:val="single" w:sz="4" w:space="0" w:color="auto"/>
              <w:bottom w:val="single" w:sz="4" w:space="0" w:color="auto"/>
              <w:right w:val="single" w:sz="4" w:space="0" w:color="auto"/>
            </w:tcBorders>
          </w:tcPr>
          <w:p w14:paraId="2657B3DA" w14:textId="77777777" w:rsidR="00A37425" w:rsidRPr="00A564B4" w:rsidRDefault="00A37425" w:rsidP="00BB208B">
            <w:pPr>
              <w:pStyle w:val="TAL"/>
              <w:rPr>
                <w:lang w:eastAsia="zh-CN"/>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0D9B745C" w14:textId="77777777" w:rsidR="00A37425" w:rsidRPr="00A564B4" w:rsidRDefault="00A37425" w:rsidP="00BB208B">
            <w:pPr>
              <w:pStyle w:val="TAL"/>
              <w:rPr>
                <w:lang w:eastAsia="zh-CN"/>
              </w:rPr>
            </w:pPr>
          </w:p>
        </w:tc>
      </w:tr>
      <w:tr w:rsidR="00A37425" w:rsidRPr="00A564B4" w14:paraId="40EE56B0" w14:textId="77777777" w:rsidTr="00BB208B">
        <w:trPr>
          <w:gridAfter w:val="1"/>
          <w:wAfter w:w="186" w:type="dxa"/>
          <w:cantSplit/>
          <w:trHeight w:val="20"/>
        </w:trPr>
        <w:tc>
          <w:tcPr>
            <w:tcW w:w="1639" w:type="dxa"/>
            <w:tcBorders>
              <w:top w:val="single" w:sz="4" w:space="0" w:color="auto"/>
              <w:left w:val="single" w:sz="4" w:space="0" w:color="auto"/>
              <w:bottom w:val="single" w:sz="4" w:space="0" w:color="auto"/>
              <w:right w:val="single" w:sz="4" w:space="0" w:color="auto"/>
            </w:tcBorders>
            <w:shd w:val="clear" w:color="auto" w:fill="auto"/>
          </w:tcPr>
          <w:p w14:paraId="64246F7D" w14:textId="77777777" w:rsidR="00A37425" w:rsidRPr="00A564B4" w:rsidRDefault="00A37425" w:rsidP="00BB208B">
            <w:pPr>
              <w:pStyle w:val="TAL"/>
              <w:rPr>
                <w:lang w:eastAsia="zh-CN"/>
              </w:rPr>
            </w:pPr>
            <w:r w:rsidRPr="00A564B4">
              <w:rPr>
                <w:lang w:eastAsia="zh-CN"/>
              </w:rPr>
              <w:t>14.9</w:t>
            </w:r>
          </w:p>
        </w:tc>
        <w:tc>
          <w:tcPr>
            <w:tcW w:w="4331" w:type="dxa"/>
            <w:tcBorders>
              <w:top w:val="single" w:sz="4" w:space="0" w:color="auto"/>
              <w:left w:val="nil"/>
              <w:bottom w:val="single" w:sz="4" w:space="0" w:color="auto"/>
              <w:right w:val="single" w:sz="4" w:space="0" w:color="auto"/>
            </w:tcBorders>
            <w:shd w:val="clear" w:color="auto" w:fill="auto"/>
          </w:tcPr>
          <w:p w14:paraId="64D5FFB3" w14:textId="77777777" w:rsidR="00A37425" w:rsidRPr="00A564B4" w:rsidRDefault="00A37425" w:rsidP="00BB208B">
            <w:pPr>
              <w:pStyle w:val="TAL"/>
            </w:pPr>
            <w:r w:rsidRPr="00A564B4">
              <w:t>Sustained downlink data rate with active sidelink</w:t>
            </w:r>
          </w:p>
        </w:tc>
        <w:tc>
          <w:tcPr>
            <w:tcW w:w="962" w:type="dxa"/>
            <w:tcBorders>
              <w:top w:val="single" w:sz="4" w:space="0" w:color="auto"/>
              <w:left w:val="nil"/>
              <w:bottom w:val="single" w:sz="4" w:space="0" w:color="auto"/>
              <w:right w:val="single" w:sz="4" w:space="0" w:color="auto"/>
            </w:tcBorders>
            <w:shd w:val="clear" w:color="auto" w:fill="auto"/>
          </w:tcPr>
          <w:p w14:paraId="00BF6872" w14:textId="77777777" w:rsidR="00A37425" w:rsidRPr="00A564B4" w:rsidRDefault="00A37425" w:rsidP="00BB208B">
            <w:pPr>
              <w:pStyle w:val="TAL"/>
              <w:rPr>
                <w:rFonts w:eastAsia="PMingLiU"/>
                <w:lang w:eastAsia="zh-TW"/>
              </w:rPr>
            </w:pPr>
            <w:r w:rsidRPr="00A564B4">
              <w:rPr>
                <w:rFonts w:eastAsia="PMingLiU"/>
                <w:lang w:eastAsia="zh-TW"/>
              </w:rPr>
              <w:t>Rel-14</w:t>
            </w:r>
          </w:p>
        </w:tc>
        <w:tc>
          <w:tcPr>
            <w:tcW w:w="1164" w:type="dxa"/>
            <w:gridSpan w:val="2"/>
            <w:tcBorders>
              <w:top w:val="single" w:sz="4" w:space="0" w:color="auto"/>
              <w:left w:val="nil"/>
              <w:bottom w:val="single" w:sz="4" w:space="0" w:color="auto"/>
              <w:right w:val="single" w:sz="4" w:space="0" w:color="auto"/>
            </w:tcBorders>
            <w:shd w:val="clear" w:color="auto" w:fill="auto"/>
          </w:tcPr>
          <w:p w14:paraId="4A169EE7" w14:textId="77777777" w:rsidR="00A37425" w:rsidRPr="00A564B4" w:rsidRDefault="00A37425" w:rsidP="00BB208B">
            <w:pPr>
              <w:pStyle w:val="TAL"/>
              <w:rPr>
                <w:rFonts w:eastAsia="PMingLiU"/>
                <w:lang w:eastAsia="zh-TW"/>
              </w:rPr>
            </w:pPr>
            <w:r w:rsidRPr="00A564B4">
              <w:rPr>
                <w:rFonts w:eastAsia="PMingLiU"/>
                <w:lang w:eastAsia="zh-TW"/>
              </w:rPr>
              <w:t>C320</w:t>
            </w:r>
          </w:p>
        </w:tc>
        <w:tc>
          <w:tcPr>
            <w:tcW w:w="2257" w:type="dxa"/>
            <w:gridSpan w:val="2"/>
            <w:tcBorders>
              <w:top w:val="single" w:sz="4" w:space="0" w:color="auto"/>
              <w:left w:val="nil"/>
              <w:bottom w:val="single" w:sz="4" w:space="0" w:color="auto"/>
              <w:right w:val="single" w:sz="4" w:space="0" w:color="auto"/>
            </w:tcBorders>
            <w:shd w:val="clear" w:color="auto" w:fill="auto"/>
          </w:tcPr>
          <w:p w14:paraId="60DAD451" w14:textId="77777777" w:rsidR="00A37425" w:rsidRPr="00A564B4" w:rsidRDefault="00A37425" w:rsidP="00BB208B">
            <w:pPr>
              <w:pStyle w:val="TAL"/>
              <w:rPr>
                <w:lang w:eastAsia="zh-CN"/>
              </w:rPr>
            </w:pPr>
            <w:r w:rsidRPr="00A564B4">
              <w:rPr>
                <w:lang w:eastAsia="zh-CN"/>
              </w:rPr>
              <w:t xml:space="preserve">UE supporting E-UTRA and </w:t>
            </w:r>
            <w:r w:rsidRPr="00A564B4">
              <w:rPr>
                <w:rFonts w:eastAsia="PMingLiU"/>
                <w:lang w:eastAsia="zh-TW"/>
              </w:rPr>
              <w:t>V2X Sidelink communication</w:t>
            </w:r>
          </w:p>
        </w:tc>
        <w:tc>
          <w:tcPr>
            <w:tcW w:w="1712" w:type="dxa"/>
            <w:tcBorders>
              <w:top w:val="single" w:sz="4" w:space="0" w:color="auto"/>
              <w:left w:val="nil"/>
              <w:bottom w:val="single" w:sz="4" w:space="0" w:color="auto"/>
              <w:right w:val="single" w:sz="4" w:space="0" w:color="auto"/>
            </w:tcBorders>
          </w:tcPr>
          <w:p w14:paraId="461008E8" w14:textId="77777777" w:rsidR="00A37425" w:rsidRPr="00A564B4" w:rsidRDefault="00A37425" w:rsidP="00BB208B">
            <w:pPr>
              <w:pStyle w:val="TAL"/>
              <w:rPr>
                <w:lang w:eastAsia="zh-CN"/>
              </w:rPr>
            </w:pPr>
            <w:r w:rsidRPr="00A564B4">
              <w:t>E16</w:t>
            </w:r>
          </w:p>
        </w:tc>
        <w:tc>
          <w:tcPr>
            <w:tcW w:w="1084" w:type="dxa"/>
            <w:gridSpan w:val="2"/>
            <w:tcBorders>
              <w:top w:val="single" w:sz="4" w:space="0" w:color="auto"/>
              <w:left w:val="single" w:sz="4" w:space="0" w:color="auto"/>
              <w:bottom w:val="single" w:sz="4" w:space="0" w:color="auto"/>
              <w:right w:val="single" w:sz="4" w:space="0" w:color="auto"/>
            </w:tcBorders>
          </w:tcPr>
          <w:p w14:paraId="7032922E" w14:textId="77777777" w:rsidR="00A37425" w:rsidRPr="00A564B4" w:rsidRDefault="00A37425" w:rsidP="00BB208B">
            <w:pPr>
              <w:pStyle w:val="TAL"/>
              <w:rPr>
                <w:lang w:eastAsia="zh-CN"/>
              </w:rPr>
            </w:pPr>
            <w:r w:rsidRPr="00A564B4">
              <w:rPr>
                <w:rFonts w:eastAsia="PMingLiU"/>
                <w:lang w:eastAsia="zh-TW"/>
              </w:rPr>
              <w:t>FDD,TDD</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tcPr>
          <w:p w14:paraId="5F1EF01C" w14:textId="77777777" w:rsidR="00A37425" w:rsidRPr="00A564B4" w:rsidRDefault="00A37425" w:rsidP="00BB208B">
            <w:pPr>
              <w:pStyle w:val="TAL"/>
              <w:rPr>
                <w:lang w:eastAsia="zh-CN"/>
              </w:rPr>
            </w:pPr>
          </w:p>
        </w:tc>
      </w:tr>
      <w:tr w:rsidR="00A37425" w:rsidRPr="00A564B4" w14:paraId="3E486E1F" w14:textId="77777777" w:rsidTr="00BB208B">
        <w:trPr>
          <w:gridAfter w:val="1"/>
          <w:wAfter w:w="186" w:type="dxa"/>
          <w:cantSplit/>
          <w:trHeight w:val="20"/>
        </w:trPr>
        <w:tc>
          <w:tcPr>
            <w:tcW w:w="15184" w:type="dxa"/>
            <w:gridSpan w:val="12"/>
            <w:tcBorders>
              <w:top w:val="single" w:sz="4" w:space="0" w:color="auto"/>
              <w:left w:val="single" w:sz="4" w:space="0" w:color="auto"/>
              <w:bottom w:val="single" w:sz="4" w:space="0" w:color="auto"/>
              <w:right w:val="single" w:sz="4" w:space="0" w:color="auto"/>
            </w:tcBorders>
          </w:tcPr>
          <w:p w14:paraId="128062BA" w14:textId="77777777" w:rsidR="00A37425" w:rsidRPr="00A564B4" w:rsidRDefault="00A37425" w:rsidP="00BB208B">
            <w:pPr>
              <w:pStyle w:val="TAN"/>
              <w:rPr>
                <w:lang w:eastAsia="zh-CN"/>
              </w:rPr>
            </w:pPr>
            <w:r w:rsidRPr="00A564B4">
              <w:rPr>
                <w:lang w:eastAsia="zh-CN"/>
              </w:rPr>
              <w:t>Note 1:</w:t>
            </w:r>
            <w:r w:rsidRPr="00A564B4">
              <w:rPr>
                <w:lang w:eastAsia="zh-CN"/>
              </w:rPr>
              <w:tab/>
              <w:t>Due to UE capability signalling for UL 64QAM is introduced from Rel-12, this test case can optionally be executed with a Rel-12 UE.</w:t>
            </w:r>
          </w:p>
          <w:p w14:paraId="6258234E" w14:textId="77777777" w:rsidR="00A37425" w:rsidRPr="00A564B4" w:rsidRDefault="00A37425" w:rsidP="00BB208B">
            <w:pPr>
              <w:pStyle w:val="TAN"/>
              <w:rPr>
                <w:lang w:eastAsia="zh-CN"/>
              </w:rPr>
            </w:pPr>
            <w:r w:rsidRPr="00A564B4">
              <w:rPr>
                <w:lang w:eastAsia="zh-CN"/>
              </w:rPr>
              <w:t>Note 2:</w:t>
            </w:r>
            <w:r w:rsidRPr="00A564B4">
              <w:rPr>
                <w:lang w:eastAsia="zh-CN"/>
              </w:rPr>
              <w:tab/>
              <w:t>For a transition period until RAN5#72, this condition in version 13.0.0 of 36.521-2 shall be used. This is to ensure no test coverage is lost before the UL 64QAM test case becomes available.</w:t>
            </w:r>
          </w:p>
          <w:p w14:paraId="6A4F47D7" w14:textId="77777777" w:rsidR="00A37425" w:rsidRPr="00A564B4" w:rsidRDefault="00A37425" w:rsidP="00BB208B">
            <w:pPr>
              <w:pStyle w:val="TAN"/>
            </w:pPr>
            <w:r w:rsidRPr="00A564B4">
              <w:rPr>
                <w:lang w:eastAsia="zh-CN"/>
              </w:rPr>
              <w:t>Note 3:</w:t>
            </w:r>
            <w:r w:rsidRPr="00A564B4">
              <w:rPr>
                <w:lang w:eastAsia="zh-CN"/>
              </w:rPr>
              <w:tab/>
              <w:t xml:space="preserve">Equivalent aggregated bandwidth is defined as: </w:t>
            </w:r>
            <w:r w:rsidRPr="00A564B4">
              <w:rPr>
                <w:position w:val="-28"/>
              </w:rPr>
              <w:object w:dxaOrig="1440" w:dyaOrig="680" w14:anchorId="6E01E83B">
                <v:shape id="_x0000_i1027" type="#_x0000_t75" style="width:1in;height:33.75pt" o:ole="">
                  <v:imagedata r:id="rId17" o:title=""/>
                </v:shape>
                <o:OLEObject Type="Embed" ProgID="Equation.3" ShapeID="_x0000_i1027" DrawAspect="Content" ObjectID="_1748439492" r:id="rId18"/>
              </w:object>
            </w:r>
            <w:r w:rsidRPr="00A564B4">
              <w:t xml:space="preserve">. Where </w:t>
            </w:r>
            <w:r w:rsidRPr="00A564B4">
              <w:rPr>
                <w:position w:val="-6"/>
              </w:rPr>
              <w:object w:dxaOrig="279" w:dyaOrig="279" w14:anchorId="5A37148C">
                <v:shape id="_x0000_i1028" type="#_x0000_t75" style="width:14.25pt;height:14.25pt" o:ole="">
                  <v:imagedata r:id="rId19" o:title=""/>
                </v:shape>
                <o:OLEObject Type="Embed" ProgID="Equation.3" ShapeID="_x0000_i1028" DrawAspect="Content" ObjectID="_1748439493" r:id="rId20"/>
              </w:object>
            </w:r>
            <w:r w:rsidRPr="00A564B4">
              <w:t xml:space="preserve"> is number of CCs, </w:t>
            </w:r>
            <w:r w:rsidRPr="00A564B4">
              <w:rPr>
                <w:position w:val="-12"/>
              </w:rPr>
              <w:object w:dxaOrig="999" w:dyaOrig="360" w14:anchorId="0E1C151B">
                <v:shape id="_x0000_i1029" type="#_x0000_t75" style="width:50.25pt;height:18.75pt" o:ole="">
                  <v:imagedata r:id="rId21" o:title=""/>
                </v:shape>
                <o:OLEObject Type="Embed" ProgID="Equation.3" ShapeID="_x0000_i1029" DrawAspect="Content" ObjectID="_1748439494" r:id="rId22"/>
              </w:object>
            </w:r>
            <w:r w:rsidRPr="00A564B4">
              <w:t xml:space="preserve"> and </w:t>
            </w:r>
            <w:r w:rsidRPr="00A564B4">
              <w:rPr>
                <w:position w:val="-12"/>
              </w:rPr>
              <w:object w:dxaOrig="1660" w:dyaOrig="360" w14:anchorId="666262E8">
                <v:shape id="_x0000_i1030" type="#_x0000_t75" style="width:83.25pt;height:18.75pt" o:ole="">
                  <v:imagedata r:id="rId23" o:title=""/>
                </v:shape>
                <o:OLEObject Type="Embed" ProgID="Equation.3" ShapeID="_x0000_i1030" DrawAspect="Content" ObjectID="_1748439495" r:id="rId24"/>
              </w:object>
            </w:r>
            <w:r w:rsidRPr="00A564B4">
              <w:t xml:space="preserve">is MIMO layer and bandwidth of CC </w:t>
            </w:r>
            <w:r w:rsidRPr="00A564B4">
              <w:rPr>
                <w:position w:val="-6"/>
              </w:rPr>
              <w:object w:dxaOrig="139" w:dyaOrig="260" w14:anchorId="67793DAA">
                <v:shape id="_x0000_i1031" type="#_x0000_t75" style="width:6.75pt;height:12.75pt" o:ole="">
                  <v:imagedata r:id="rId25" o:title=""/>
                </v:shape>
                <o:OLEObject Type="Embed" ProgID="Equation.3" ShapeID="_x0000_i1031" DrawAspect="Content" ObjectID="_1748439496" r:id="rId26"/>
              </w:object>
            </w:r>
            <w:r w:rsidRPr="00A564B4">
              <w:t>. The number of MIMO layer for CC </w:t>
            </w:r>
            <w:r w:rsidRPr="00A564B4">
              <w:rPr>
                <w:position w:val="-6"/>
              </w:rPr>
              <w:object w:dxaOrig="139" w:dyaOrig="260" w14:anchorId="313F855D">
                <v:shape id="_x0000_i1032" type="#_x0000_t75" style="width:6.75pt;height:12.75pt" o:ole="">
                  <v:imagedata r:id="rId25" o:title=""/>
                </v:shape>
                <o:OLEObject Type="Embed" ProgID="Equation.3" ShapeID="_x0000_i1032" DrawAspect="Content" ObjectID="_1748439497" r:id="rId27"/>
              </w:object>
            </w:r>
            <w:r w:rsidRPr="00A564B4">
              <w:t xml:space="preserve"> in each CA configuration is according to Table A.4.6.1-3, Table A.4.6.2-3, Table A.4.6.3-3, Table A.4.6.3-4 or Table A.4.6.3-5.</w:t>
            </w:r>
          </w:p>
          <w:p w14:paraId="7E840182" w14:textId="77777777" w:rsidR="00A37425" w:rsidRPr="00A564B4" w:rsidRDefault="00A37425" w:rsidP="00BB208B">
            <w:pPr>
              <w:pStyle w:val="TAN"/>
              <w:rPr>
                <w:lang w:eastAsia="zh-CN"/>
              </w:rPr>
            </w:pPr>
            <w:r w:rsidRPr="00A564B4">
              <w:rPr>
                <w:lang w:eastAsia="zh-CN"/>
              </w:rPr>
              <w:t>Note 4:</w:t>
            </w:r>
            <w:r w:rsidRPr="00A564B4">
              <w:rPr>
                <w:lang w:eastAsia="zh-CN"/>
              </w:rPr>
              <w:tab/>
              <w:t>For a transition period until RAN5#83, this condition in version 15.3.1 of 36.521-2 shall be used. This is to ensure no test coverage is lost before the UL 256QAM test cases become available.</w:t>
            </w:r>
          </w:p>
          <w:p w14:paraId="293AC27A" w14:textId="77777777" w:rsidR="00A37425" w:rsidRPr="00A564B4" w:rsidRDefault="00A37425" w:rsidP="00BB208B">
            <w:pPr>
              <w:pStyle w:val="TAN"/>
              <w:rPr>
                <w:lang w:eastAsia="zh-CN"/>
              </w:rPr>
            </w:pPr>
            <w:r w:rsidRPr="00A564B4">
              <w:rPr>
                <w:lang w:eastAsia="zh-CN"/>
              </w:rPr>
              <w:t>Note 5:</w:t>
            </w:r>
            <w:r w:rsidRPr="00A564B4">
              <w:rPr>
                <w:lang w:eastAsia="zh-CN"/>
              </w:rPr>
              <w:tab/>
              <w:t>Void.</w:t>
            </w:r>
          </w:p>
          <w:p w14:paraId="4E438BAD" w14:textId="77777777" w:rsidR="00A37425" w:rsidRPr="00A564B4" w:rsidRDefault="00A37425" w:rsidP="00BB208B">
            <w:pPr>
              <w:pStyle w:val="TAN"/>
              <w:rPr>
                <w:rFonts w:cs="Arial"/>
                <w:szCs w:val="18"/>
                <w:lang w:eastAsia="zh-TW"/>
              </w:rPr>
            </w:pPr>
            <w:r w:rsidRPr="00A564B4">
              <w:rPr>
                <w:rFonts w:cs="Arial"/>
                <w:szCs w:val="18"/>
              </w:rPr>
              <w:t>Note 6:</w:t>
            </w:r>
            <w:r w:rsidRPr="00A564B4">
              <w:rPr>
                <w:rFonts w:cs="Arial"/>
                <w:szCs w:val="18"/>
              </w:rPr>
              <w:tab/>
              <w:t>The categories for which FGI 103/104 are mandated are (UE category &gt;=11 OR UE DL Category = 11 OR UE DL Category = 12 OR UE DL Category &gt;= 14) according to TS 36.331. The UE DL Categories higher than 14 are not explicitly listed in the corresponding expression in Table 4.1-1a because in this version of core specification UE DL Category &gt; 14 requires supporting of UE Category 11 or 12.</w:t>
            </w:r>
          </w:p>
          <w:p w14:paraId="10523F05" w14:textId="77777777" w:rsidR="00A37425" w:rsidRPr="00A564B4" w:rsidRDefault="00A37425" w:rsidP="00BB208B">
            <w:pPr>
              <w:pStyle w:val="TAN"/>
              <w:rPr>
                <w:lang w:eastAsia="ko-KR"/>
              </w:rPr>
            </w:pPr>
            <w:r w:rsidRPr="00A564B4">
              <w:rPr>
                <w:lang w:eastAsia="zh-CN"/>
              </w:rPr>
              <w:t xml:space="preserve">Note </w:t>
            </w:r>
            <w:r w:rsidRPr="00A564B4">
              <w:rPr>
                <w:lang w:eastAsia="zh-TW"/>
              </w:rPr>
              <w:t>7</w:t>
            </w:r>
            <w:r w:rsidRPr="00A564B4">
              <w:rPr>
                <w:lang w:eastAsia="zh-CN"/>
              </w:rPr>
              <w:t>:</w:t>
            </w:r>
            <w:r w:rsidRPr="00A564B4">
              <w:rPr>
                <w:lang w:eastAsia="zh-CN"/>
              </w:rPr>
              <w:tab/>
            </w:r>
            <w:r w:rsidRPr="00A564B4">
              <w:rPr>
                <w:lang w:eastAsia="zh-TW"/>
              </w:rPr>
              <w:t>Skipping 2RX testing if UE is verified with four RX antenna ports in operating bands where it is equipped with four RX antenna port.</w:t>
            </w:r>
          </w:p>
        </w:tc>
      </w:tr>
    </w:tbl>
    <w:p w14:paraId="7BB563CA" w14:textId="77777777" w:rsidR="00A37425" w:rsidRPr="00A564B4" w:rsidRDefault="00A37425" w:rsidP="00A37425"/>
    <w:p w14:paraId="78C235FD" w14:textId="77777777" w:rsidR="00A37425" w:rsidRDefault="00A37425" w:rsidP="00A37425">
      <w:pPr>
        <w:pStyle w:val="TH"/>
        <w:sectPr w:rsidR="00A37425" w:rsidSect="00BB208B">
          <w:footnotePr>
            <w:numRestart w:val="eachSect"/>
          </w:footnotePr>
          <w:pgSz w:w="16840" w:h="11907" w:orient="landscape" w:code="9"/>
          <w:pgMar w:top="1134" w:right="1418" w:bottom="1134" w:left="1134" w:header="680" w:footer="567" w:gutter="0"/>
          <w:cols w:space="720"/>
        </w:sectPr>
      </w:pPr>
    </w:p>
    <w:p w14:paraId="4D9E239E" w14:textId="77777777" w:rsidR="00A37425" w:rsidRPr="00A564B4" w:rsidRDefault="00A37425" w:rsidP="00A37425">
      <w:pPr>
        <w:pStyle w:val="TH"/>
      </w:pPr>
      <w:r w:rsidRPr="00A564B4">
        <w:t>Table 4.1-1a: Applicability of RF conformance test cases Conditions</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4"/>
      </w:tblGrid>
      <w:tr w:rsidR="00A37425" w:rsidRPr="00A564B4" w14:paraId="34FD5273" w14:textId="77777777" w:rsidTr="00BB208B">
        <w:trPr>
          <w:cantSplit/>
          <w:trHeight w:val="105"/>
        </w:trPr>
        <w:tc>
          <w:tcPr>
            <w:tcW w:w="9514" w:type="dxa"/>
          </w:tcPr>
          <w:p w14:paraId="46C95637" w14:textId="77777777" w:rsidR="00A37425" w:rsidRPr="00A564B4" w:rsidRDefault="00A37425" w:rsidP="00BB208B">
            <w:pPr>
              <w:pStyle w:val="TAN"/>
            </w:pPr>
            <w:r w:rsidRPr="00A564B4">
              <w:t>C01</w:t>
            </w:r>
            <w:r w:rsidRPr="00A564B4">
              <w:tab/>
              <w:t>IF NOT(A.4.3-4a/1 OR A.4.3-4a/1a OR A.4.3-4aa/1) AND A.4.1-1/1 THEN R ELSE N/A</w:t>
            </w:r>
          </w:p>
        </w:tc>
      </w:tr>
      <w:tr w:rsidR="00A37425" w:rsidRPr="00A564B4" w14:paraId="38665BAD" w14:textId="77777777" w:rsidTr="00BB208B">
        <w:trPr>
          <w:cantSplit/>
          <w:trHeight w:val="105"/>
        </w:trPr>
        <w:tc>
          <w:tcPr>
            <w:tcW w:w="9514" w:type="dxa"/>
          </w:tcPr>
          <w:p w14:paraId="7550D0C7" w14:textId="77777777" w:rsidR="00A37425" w:rsidRPr="00A564B4" w:rsidRDefault="00A37425" w:rsidP="00BB208B">
            <w:pPr>
              <w:pStyle w:val="TAN"/>
            </w:pPr>
            <w:r w:rsidRPr="00A564B4">
              <w:t>C01</w:t>
            </w:r>
            <w:r w:rsidRPr="00A564B4">
              <w:rPr>
                <w:lang w:eastAsia="zh-CN"/>
              </w:rPr>
              <w:t>h</w:t>
            </w:r>
            <w:r w:rsidRPr="00A564B4">
              <w:tab/>
              <w:t xml:space="preserve">IF </w:t>
            </w:r>
            <w:r w:rsidRPr="00A564B4">
              <w:rPr>
                <w:lang w:eastAsia="zh-CN"/>
              </w:rPr>
              <w:t>(</w:t>
            </w:r>
            <w:r w:rsidRPr="00A564B4">
              <w:t xml:space="preserve">A.4.1-1/1 </w:t>
            </w:r>
            <w:r w:rsidRPr="00A564B4">
              <w:rPr>
                <w:lang w:eastAsia="zh-CN"/>
              </w:rPr>
              <w:t xml:space="preserve">AND A.4.5-1/18) </w:t>
            </w:r>
            <w:r w:rsidRPr="00A564B4">
              <w:t>THEN R ELSE N/A</w:t>
            </w:r>
          </w:p>
        </w:tc>
      </w:tr>
      <w:tr w:rsidR="00A37425" w:rsidRPr="00A564B4" w14:paraId="79A90189" w14:textId="77777777" w:rsidTr="00BB208B">
        <w:trPr>
          <w:cantSplit/>
          <w:trHeight w:val="105"/>
        </w:trPr>
        <w:tc>
          <w:tcPr>
            <w:tcW w:w="9514" w:type="dxa"/>
          </w:tcPr>
          <w:p w14:paraId="49D7DF94" w14:textId="77777777" w:rsidR="00A37425" w:rsidRPr="00A564B4" w:rsidRDefault="00A37425" w:rsidP="00BB208B">
            <w:pPr>
              <w:pStyle w:val="TAN"/>
            </w:pPr>
            <w:r w:rsidRPr="00A564B4">
              <w:t>C02</w:t>
            </w:r>
            <w:r w:rsidRPr="00A564B4">
              <w:tab/>
              <w:t>IF NOT(A.4.3-4a/1 OR A.4.3-4a/1a OR A.4.3-4aa/1) AND A.4.1-1/2 THEN R ELSE N/A</w:t>
            </w:r>
          </w:p>
        </w:tc>
      </w:tr>
      <w:tr w:rsidR="00A37425" w:rsidRPr="00A564B4" w14:paraId="79BF42E0" w14:textId="77777777" w:rsidTr="00BB208B">
        <w:trPr>
          <w:cantSplit/>
          <w:trHeight w:val="105"/>
        </w:trPr>
        <w:tc>
          <w:tcPr>
            <w:tcW w:w="9514" w:type="dxa"/>
          </w:tcPr>
          <w:p w14:paraId="63ACDDA1" w14:textId="77777777" w:rsidR="00A37425" w:rsidRPr="00A564B4" w:rsidRDefault="00A37425" w:rsidP="00BB208B">
            <w:pPr>
              <w:pStyle w:val="TAN"/>
            </w:pPr>
            <w:r w:rsidRPr="00A564B4">
              <w:t>C02</w:t>
            </w:r>
            <w:r w:rsidRPr="00A564B4">
              <w:rPr>
                <w:lang w:eastAsia="zh-CN"/>
              </w:rPr>
              <w:t>h</w:t>
            </w:r>
            <w:r w:rsidRPr="00A564B4">
              <w:tab/>
              <w:t xml:space="preserve">IF </w:t>
            </w:r>
            <w:r w:rsidRPr="00A564B4">
              <w:rPr>
                <w:lang w:eastAsia="zh-CN"/>
              </w:rPr>
              <w:t>(</w:t>
            </w:r>
            <w:r w:rsidRPr="00A564B4">
              <w:t xml:space="preserve">A.4.1-1/2 </w:t>
            </w:r>
            <w:r w:rsidRPr="00A564B4">
              <w:rPr>
                <w:lang w:eastAsia="zh-CN"/>
              </w:rPr>
              <w:t xml:space="preserve">AND A.4.5-1/18) </w:t>
            </w:r>
            <w:r w:rsidRPr="00A564B4">
              <w:t>THEN R ELSE N/A</w:t>
            </w:r>
          </w:p>
        </w:tc>
      </w:tr>
      <w:tr w:rsidR="00A37425" w:rsidRPr="00A564B4" w14:paraId="6BBAF27B" w14:textId="77777777" w:rsidTr="00BB208B">
        <w:trPr>
          <w:cantSplit/>
          <w:trHeight w:val="105"/>
        </w:trPr>
        <w:tc>
          <w:tcPr>
            <w:tcW w:w="9514" w:type="dxa"/>
          </w:tcPr>
          <w:p w14:paraId="39757FF7" w14:textId="77777777" w:rsidR="00A37425" w:rsidRPr="00A564B4" w:rsidRDefault="00A37425" w:rsidP="00BB208B">
            <w:pPr>
              <w:pStyle w:val="TAN"/>
              <w:rPr>
                <w:lang w:eastAsia="zh-CN"/>
              </w:rPr>
            </w:pPr>
            <w:r w:rsidRPr="00A564B4">
              <w:t>C03</w:t>
            </w:r>
            <w:r w:rsidRPr="00A564B4">
              <w:tab/>
              <w:t xml:space="preserve">IF </w:t>
            </w:r>
            <w:r w:rsidRPr="00A564B4">
              <w:rPr>
                <w:lang w:eastAsia="zh-CN"/>
              </w:rPr>
              <w:t xml:space="preserve">(NOT(A.4.3-4a/1 OR A.4.3-4a/1a OR A.4.3-4aa/1) AND </w:t>
            </w:r>
            <w:r w:rsidRPr="00A564B4">
              <w:t>A.4.1-1/1</w:t>
            </w:r>
            <w:r w:rsidRPr="00A564B4">
              <w:rPr>
                <w:lang w:eastAsia="zh-CN"/>
              </w:rPr>
              <w:t xml:space="preserve"> AND A.4.2-1/1)</w:t>
            </w:r>
            <w:r w:rsidRPr="00A564B4">
              <w:t xml:space="preserve"> THEN R ELSE N/A</w:t>
            </w:r>
          </w:p>
        </w:tc>
      </w:tr>
      <w:tr w:rsidR="00A37425" w:rsidRPr="00A564B4" w14:paraId="464C0636" w14:textId="77777777" w:rsidTr="00BB208B">
        <w:trPr>
          <w:cantSplit/>
          <w:trHeight w:val="105"/>
        </w:trPr>
        <w:tc>
          <w:tcPr>
            <w:tcW w:w="9514" w:type="dxa"/>
          </w:tcPr>
          <w:p w14:paraId="7DF54B05" w14:textId="77777777" w:rsidR="00A37425" w:rsidRPr="00A564B4" w:rsidRDefault="00A37425" w:rsidP="00BB208B">
            <w:pPr>
              <w:pStyle w:val="TAN"/>
              <w:rPr>
                <w:lang w:eastAsia="zh-CN"/>
              </w:rPr>
            </w:pPr>
            <w:r w:rsidRPr="00A564B4">
              <w:t>C04</w:t>
            </w:r>
            <w:r w:rsidRPr="00A564B4">
              <w:tab/>
              <w:t xml:space="preserve">IF </w:t>
            </w:r>
            <w:r w:rsidRPr="00A564B4">
              <w:rPr>
                <w:lang w:eastAsia="zh-CN"/>
              </w:rPr>
              <w:t xml:space="preserve">(NOT(A.4.3-4a/1 OR A.4.3-4a/1a OR A.4.3-4aa/1) AND </w:t>
            </w:r>
            <w:r w:rsidRPr="00A564B4">
              <w:t>A.4.1-1/</w:t>
            </w:r>
            <w:r w:rsidRPr="00A564B4">
              <w:rPr>
                <w:lang w:eastAsia="zh-CN"/>
              </w:rPr>
              <w:t>2 AND A.4.2-1/1)</w:t>
            </w:r>
            <w:r w:rsidRPr="00A564B4">
              <w:t xml:space="preserve"> THEN R ELSE N/A</w:t>
            </w:r>
          </w:p>
        </w:tc>
      </w:tr>
      <w:tr w:rsidR="00A37425" w:rsidRPr="00A564B4" w14:paraId="5AEC0E2C" w14:textId="77777777" w:rsidTr="00BB208B">
        <w:trPr>
          <w:cantSplit/>
          <w:trHeight w:val="105"/>
        </w:trPr>
        <w:tc>
          <w:tcPr>
            <w:tcW w:w="9514" w:type="dxa"/>
          </w:tcPr>
          <w:p w14:paraId="6D972825" w14:textId="77777777" w:rsidR="00A37425" w:rsidRPr="00A564B4" w:rsidRDefault="00A37425" w:rsidP="00BB208B">
            <w:pPr>
              <w:pStyle w:val="TAN"/>
            </w:pPr>
            <w:r w:rsidRPr="00A564B4">
              <w:t>C05</w:t>
            </w:r>
            <w:r w:rsidRPr="00A564B4">
              <w:tab/>
              <w:t>Void</w:t>
            </w:r>
          </w:p>
        </w:tc>
      </w:tr>
      <w:tr w:rsidR="00A37425" w:rsidRPr="00A564B4" w14:paraId="72BD5825" w14:textId="77777777" w:rsidTr="00BB208B">
        <w:trPr>
          <w:cantSplit/>
          <w:trHeight w:val="105"/>
        </w:trPr>
        <w:tc>
          <w:tcPr>
            <w:tcW w:w="9514" w:type="dxa"/>
          </w:tcPr>
          <w:p w14:paraId="2CE89C35" w14:textId="77777777" w:rsidR="00A37425" w:rsidRPr="00A564B4" w:rsidRDefault="00A37425" w:rsidP="00BB208B">
            <w:pPr>
              <w:pStyle w:val="TAN"/>
            </w:pPr>
            <w:r w:rsidRPr="00A564B4">
              <w:t>C06</w:t>
            </w:r>
            <w:r w:rsidRPr="00A564B4">
              <w:tab/>
              <w:t>Void</w:t>
            </w:r>
          </w:p>
        </w:tc>
      </w:tr>
      <w:tr w:rsidR="00A37425" w:rsidRPr="00A564B4" w14:paraId="38D2F1F3" w14:textId="77777777" w:rsidTr="00BB208B">
        <w:trPr>
          <w:cantSplit/>
          <w:trHeight w:val="105"/>
        </w:trPr>
        <w:tc>
          <w:tcPr>
            <w:tcW w:w="9514" w:type="dxa"/>
          </w:tcPr>
          <w:p w14:paraId="64EB7ACD" w14:textId="77777777" w:rsidR="00A37425" w:rsidRPr="00A564B4" w:rsidRDefault="00A37425" w:rsidP="00BB208B">
            <w:pPr>
              <w:pStyle w:val="TAN"/>
            </w:pPr>
            <w:r w:rsidRPr="00A564B4">
              <w:t>C07</w:t>
            </w:r>
            <w:r w:rsidRPr="00A564B4">
              <w:tab/>
              <w:t xml:space="preserve">IF </w:t>
            </w:r>
            <w:r w:rsidRPr="00A564B4">
              <w:rPr>
                <w:lang w:eastAsia="zh-CN"/>
              </w:rPr>
              <w:t>(NOT(A.4.3-4a/1 OR A.4.3-4a/1a OR A.4.3-4aa/1) AND (</w:t>
            </w:r>
            <w:r w:rsidRPr="00A564B4">
              <w:t>A.4.1-1/1</w:t>
            </w:r>
            <w:r w:rsidRPr="00A564B4">
              <w:rPr>
                <w:lang w:eastAsia="zh-CN"/>
              </w:rPr>
              <w:t xml:space="preserve"> OR </w:t>
            </w:r>
            <w:r w:rsidRPr="00A564B4">
              <w:t>A.4.1-1/</w:t>
            </w:r>
            <w:r w:rsidRPr="00A564B4">
              <w:rPr>
                <w:lang w:eastAsia="zh-CN"/>
              </w:rPr>
              <w:t>2) AND A.4.3-3b/2 AND A.4.2-1/3)</w:t>
            </w:r>
            <w:r w:rsidRPr="00A564B4">
              <w:t xml:space="preserve"> THEN R ELSE N/A</w:t>
            </w:r>
          </w:p>
        </w:tc>
      </w:tr>
      <w:tr w:rsidR="00A37425" w:rsidRPr="00A564B4" w14:paraId="73B827C9" w14:textId="77777777" w:rsidTr="00BB208B">
        <w:trPr>
          <w:cantSplit/>
          <w:trHeight w:val="105"/>
        </w:trPr>
        <w:tc>
          <w:tcPr>
            <w:tcW w:w="9514" w:type="dxa"/>
          </w:tcPr>
          <w:p w14:paraId="0F98CB33" w14:textId="77777777" w:rsidR="00A37425" w:rsidRPr="00A564B4" w:rsidRDefault="00A37425" w:rsidP="00BB208B">
            <w:pPr>
              <w:pStyle w:val="TAN"/>
            </w:pPr>
            <w:r w:rsidRPr="00A564B4">
              <w:t>C08</w:t>
            </w:r>
            <w:r w:rsidRPr="00A564B4">
              <w:tab/>
              <w:t>Void</w:t>
            </w:r>
          </w:p>
        </w:tc>
      </w:tr>
      <w:tr w:rsidR="00A37425" w:rsidRPr="00A564B4" w14:paraId="46B60151" w14:textId="77777777" w:rsidTr="00BB208B">
        <w:trPr>
          <w:cantSplit/>
          <w:trHeight w:val="105"/>
        </w:trPr>
        <w:tc>
          <w:tcPr>
            <w:tcW w:w="9514" w:type="dxa"/>
          </w:tcPr>
          <w:p w14:paraId="7ADB3610" w14:textId="77777777" w:rsidR="00A37425" w:rsidRPr="00A564B4" w:rsidRDefault="00A37425" w:rsidP="00BB208B">
            <w:pPr>
              <w:pStyle w:val="TAN"/>
            </w:pPr>
            <w:r w:rsidRPr="00A564B4">
              <w:t>C09</w:t>
            </w:r>
            <w:r w:rsidRPr="00A564B4">
              <w:tab/>
              <w:t>IF (NOT(A.4.3-4a/1 OR A.4.3-4a/1a OR A.4.3-4aa/1) AND A.4.1-1/1 AND A.4.3-3a/1) THEN R ELSE N/A</w:t>
            </w:r>
          </w:p>
        </w:tc>
      </w:tr>
      <w:tr w:rsidR="00A37425" w:rsidRPr="00A564B4" w14:paraId="4CCCA3D2" w14:textId="77777777" w:rsidTr="00BB208B">
        <w:trPr>
          <w:cantSplit/>
          <w:trHeight w:val="105"/>
        </w:trPr>
        <w:tc>
          <w:tcPr>
            <w:tcW w:w="9514" w:type="dxa"/>
          </w:tcPr>
          <w:p w14:paraId="4F5D63DB" w14:textId="77777777" w:rsidR="00A37425" w:rsidRPr="00A564B4" w:rsidRDefault="00A37425" w:rsidP="00BB208B">
            <w:pPr>
              <w:pStyle w:val="TAN"/>
            </w:pPr>
            <w:r w:rsidRPr="00A564B4">
              <w:t>C10</w:t>
            </w:r>
            <w:r w:rsidRPr="00A564B4">
              <w:tab/>
              <w:t>IF (NOT(A.4.3-4a/1 OR A.4.3-4a/1a OR A.4.3-4aa/1) AND A.4.1-1/2 AND A.4.3-3a/1) THEN R ELSE N/A</w:t>
            </w:r>
          </w:p>
        </w:tc>
      </w:tr>
      <w:tr w:rsidR="00A37425" w:rsidRPr="00A564B4" w14:paraId="0DB938E3" w14:textId="77777777" w:rsidTr="00BB208B">
        <w:trPr>
          <w:cantSplit/>
          <w:trHeight w:val="105"/>
        </w:trPr>
        <w:tc>
          <w:tcPr>
            <w:tcW w:w="9514" w:type="dxa"/>
          </w:tcPr>
          <w:p w14:paraId="61B59245" w14:textId="77777777" w:rsidR="00A37425" w:rsidRPr="00A564B4" w:rsidRDefault="00A37425" w:rsidP="00BB208B">
            <w:pPr>
              <w:pStyle w:val="TAN"/>
            </w:pPr>
            <w:r w:rsidRPr="00A564B4">
              <w:t>C11</w:t>
            </w:r>
            <w:r w:rsidRPr="00A564B4">
              <w:tab/>
              <w:t>IF A.4.1-1/1 AND A.4.3-3a/6 AND (A.4.3-4/2 OR A.4.3-4/3 OR A.4.3-4/4 OR A.4.3-4/5) THEN R ELSE N/A</w:t>
            </w:r>
          </w:p>
        </w:tc>
      </w:tr>
      <w:tr w:rsidR="00A37425" w:rsidRPr="00A564B4" w14:paraId="366BE9FC" w14:textId="77777777" w:rsidTr="00BB208B">
        <w:trPr>
          <w:cantSplit/>
          <w:trHeight w:val="105"/>
        </w:trPr>
        <w:tc>
          <w:tcPr>
            <w:tcW w:w="9514" w:type="dxa"/>
          </w:tcPr>
          <w:p w14:paraId="15C80B73" w14:textId="77777777" w:rsidR="00A37425" w:rsidRPr="00A564B4" w:rsidRDefault="00A37425" w:rsidP="00BB208B">
            <w:pPr>
              <w:pStyle w:val="TAN"/>
            </w:pPr>
            <w:r w:rsidRPr="00A564B4">
              <w:t>C12</w:t>
            </w:r>
            <w:r w:rsidRPr="00A564B4">
              <w:tab/>
              <w:t>IF A.4.1-1/2 AND A.4.3-3a/6 AND (A.4.3-4/2 OR A.4.3-4/3 OR A.4.3-4/4 OR A.4.3-4/5) THEN R ELSE N/A</w:t>
            </w:r>
          </w:p>
        </w:tc>
      </w:tr>
      <w:tr w:rsidR="00A37425" w:rsidRPr="00A564B4" w14:paraId="394A0724" w14:textId="77777777" w:rsidTr="00BB208B">
        <w:trPr>
          <w:cantSplit/>
          <w:trHeight w:val="105"/>
        </w:trPr>
        <w:tc>
          <w:tcPr>
            <w:tcW w:w="9514" w:type="dxa"/>
          </w:tcPr>
          <w:p w14:paraId="64FC2CA8" w14:textId="77777777" w:rsidR="00A37425" w:rsidRPr="00A564B4" w:rsidRDefault="00A37425" w:rsidP="00BB208B">
            <w:pPr>
              <w:pStyle w:val="TAN"/>
            </w:pPr>
            <w:r w:rsidRPr="00A564B4">
              <w:t>C13</w:t>
            </w:r>
            <w:r w:rsidRPr="00A564B4">
              <w:tab/>
              <w:t>IF ((A.4.1-1/1) AND (A.4.3-4/2 OR A.4.3-4/3 OR A.4.3-4/4 OR A.4.3-4/5 OR A.4.3-4/6 OR A.4.3-4/7 OR A.4.3-4/8)) THEN R ELSE N/A</w:t>
            </w:r>
          </w:p>
        </w:tc>
      </w:tr>
      <w:tr w:rsidR="00A37425" w:rsidRPr="00A564B4" w14:paraId="021E04BC" w14:textId="77777777" w:rsidTr="00BB208B">
        <w:trPr>
          <w:cantSplit/>
          <w:trHeight w:val="105"/>
        </w:trPr>
        <w:tc>
          <w:tcPr>
            <w:tcW w:w="9514" w:type="dxa"/>
          </w:tcPr>
          <w:p w14:paraId="6800CF4F" w14:textId="77777777" w:rsidR="00A37425" w:rsidRPr="00A564B4" w:rsidRDefault="00A37425" w:rsidP="00BB208B">
            <w:pPr>
              <w:pStyle w:val="TAN"/>
              <w:rPr>
                <w:lang w:eastAsia="zh-TW"/>
              </w:rPr>
            </w:pPr>
            <w:r w:rsidRPr="00A564B4">
              <w:rPr>
                <w:lang w:eastAsia="zh-TW"/>
              </w:rPr>
              <w:t>C13a</w:t>
            </w:r>
            <w:r w:rsidRPr="00A564B4">
              <w:rPr>
                <w:lang w:eastAsia="zh-TW"/>
              </w:rPr>
              <w:tab/>
            </w:r>
            <w:r w:rsidRPr="00A564B4">
              <w:t>IF ((A.4.1-1/1) AND (A.4.3-4/2 OR A.4.3-4/3 OR A.4.3-4/4 OR A.4.3-4/5)) THEN R ELSE N/A</w:t>
            </w:r>
          </w:p>
        </w:tc>
      </w:tr>
      <w:tr w:rsidR="00A37425" w:rsidRPr="00A564B4" w14:paraId="5A1853CA" w14:textId="77777777" w:rsidTr="00BB208B">
        <w:trPr>
          <w:cantSplit/>
          <w:trHeight w:val="105"/>
        </w:trPr>
        <w:tc>
          <w:tcPr>
            <w:tcW w:w="9514" w:type="dxa"/>
          </w:tcPr>
          <w:p w14:paraId="54A85D83" w14:textId="77777777" w:rsidR="00A37425" w:rsidRPr="00A564B4" w:rsidRDefault="00A37425" w:rsidP="00BB208B">
            <w:pPr>
              <w:pStyle w:val="TAN"/>
              <w:rPr>
                <w:lang w:eastAsia="zh-TW"/>
              </w:rPr>
            </w:pPr>
            <w:r w:rsidRPr="00A564B4">
              <w:rPr>
                <w:lang w:eastAsia="zh-TW"/>
              </w:rPr>
              <w:t>C13b</w:t>
            </w:r>
            <w:r w:rsidRPr="00A564B4">
              <w:rPr>
                <w:lang w:eastAsia="zh-TW"/>
              </w:rPr>
              <w:tab/>
            </w:r>
            <w:r w:rsidRPr="00A564B4">
              <w:t>IF ((A.4.1-1/1) AND (A.4.3-4/2 OR A.4.3-4/3 OR A.4.3-4/4 OR A.4.3-4/5 OR A.4.3-4/6 OR A.4.3-4/7 OR A.4.3-4/8 OR A.4.3-4/9 OR A.4.3-4/10 OR A.4.3-4/11 OR A.4.3-4/12 )) THEN R ELSE N/A</w:t>
            </w:r>
          </w:p>
        </w:tc>
      </w:tr>
      <w:tr w:rsidR="00A37425" w:rsidRPr="00A564B4" w14:paraId="034EC121" w14:textId="77777777" w:rsidTr="00BB208B">
        <w:trPr>
          <w:cantSplit/>
          <w:trHeight w:val="105"/>
        </w:trPr>
        <w:tc>
          <w:tcPr>
            <w:tcW w:w="9514" w:type="dxa"/>
          </w:tcPr>
          <w:p w14:paraId="72535E1F" w14:textId="77777777" w:rsidR="00A37425" w:rsidRPr="00A564B4" w:rsidRDefault="00A37425" w:rsidP="00BB208B">
            <w:pPr>
              <w:pStyle w:val="TAN"/>
            </w:pPr>
            <w:r w:rsidRPr="00A564B4">
              <w:t>C14</w:t>
            </w:r>
            <w:r w:rsidRPr="00A564B4">
              <w:tab/>
              <w:t>IF ((A.4.1-1/2) AND (A.4.3-4/2 OR A.4.3-4/3 OR A.4.3-4/4 OR A.4.3-4/5 OR A.4.3-4/6 OR A.4.3-4/7 OR A.4.3-4/8)) THEN R ELSE N/A</w:t>
            </w:r>
          </w:p>
        </w:tc>
      </w:tr>
      <w:tr w:rsidR="00A37425" w:rsidRPr="00A564B4" w14:paraId="49BFF345" w14:textId="77777777" w:rsidTr="00BB208B">
        <w:trPr>
          <w:cantSplit/>
          <w:trHeight w:val="105"/>
        </w:trPr>
        <w:tc>
          <w:tcPr>
            <w:tcW w:w="9514" w:type="dxa"/>
          </w:tcPr>
          <w:p w14:paraId="7F53B7D2" w14:textId="77777777" w:rsidR="00A37425" w:rsidRPr="00A564B4" w:rsidRDefault="00A37425" w:rsidP="00BB208B">
            <w:pPr>
              <w:pStyle w:val="TAN"/>
              <w:rPr>
                <w:lang w:eastAsia="zh-TW"/>
              </w:rPr>
            </w:pPr>
            <w:r w:rsidRPr="00A564B4">
              <w:rPr>
                <w:lang w:eastAsia="zh-TW"/>
              </w:rPr>
              <w:t>C14a</w:t>
            </w:r>
            <w:r w:rsidRPr="00A564B4">
              <w:rPr>
                <w:lang w:eastAsia="zh-TW"/>
              </w:rPr>
              <w:tab/>
            </w:r>
            <w:r w:rsidRPr="00A564B4">
              <w:t>IF ((A.4.1-1/2) AND (A.4.3-4/2 OR A.4.3-4/3 OR A.4.3-4/4 OR A.4.3-4/5)) THEN R ELSE N/A</w:t>
            </w:r>
          </w:p>
        </w:tc>
      </w:tr>
      <w:tr w:rsidR="00A37425" w:rsidRPr="00A564B4" w14:paraId="4DF2DB4C" w14:textId="77777777" w:rsidTr="00BB208B">
        <w:trPr>
          <w:cantSplit/>
          <w:trHeight w:val="105"/>
        </w:trPr>
        <w:tc>
          <w:tcPr>
            <w:tcW w:w="9514" w:type="dxa"/>
          </w:tcPr>
          <w:p w14:paraId="63E471E9" w14:textId="77777777" w:rsidR="00A37425" w:rsidRPr="00A564B4" w:rsidRDefault="00A37425" w:rsidP="00BB208B">
            <w:pPr>
              <w:pStyle w:val="TAN"/>
              <w:rPr>
                <w:lang w:eastAsia="zh-TW"/>
              </w:rPr>
            </w:pPr>
            <w:r w:rsidRPr="00A564B4">
              <w:rPr>
                <w:lang w:eastAsia="zh-TW"/>
              </w:rPr>
              <w:t>C14b</w:t>
            </w:r>
            <w:r w:rsidRPr="00A564B4">
              <w:rPr>
                <w:lang w:eastAsia="zh-TW"/>
              </w:rPr>
              <w:tab/>
            </w:r>
            <w:r w:rsidRPr="00A564B4">
              <w:t>IF ((A.4.1-1/2) AND (A.4.3-4/2 OR A.4.3-4/3 OR A.4.3-4/4 OR A.4.3-4/5 OR A.4.3-4/6 OR A.4.3-4/7 OR A.4.3-4/8 OR A.4.3-4/9 OR A.4.3-4/10 OR A.4.3-4/11 OR A.4.3-4/12)) THEN R ELSE N/A</w:t>
            </w:r>
          </w:p>
        </w:tc>
      </w:tr>
      <w:tr w:rsidR="00A37425" w:rsidRPr="00A564B4" w14:paraId="73AFC2E8" w14:textId="77777777" w:rsidTr="00BB208B">
        <w:trPr>
          <w:cantSplit/>
          <w:trHeight w:val="105"/>
        </w:trPr>
        <w:tc>
          <w:tcPr>
            <w:tcW w:w="9514" w:type="dxa"/>
          </w:tcPr>
          <w:p w14:paraId="78D3E2C6" w14:textId="77777777" w:rsidR="00A37425" w:rsidRPr="00A564B4" w:rsidRDefault="00A37425" w:rsidP="00BB208B">
            <w:pPr>
              <w:pStyle w:val="TAN"/>
            </w:pPr>
            <w:r w:rsidRPr="00A564B4">
              <w:t>C15</w:t>
            </w:r>
            <w:r w:rsidRPr="00A564B4">
              <w:tab/>
              <w:t>IF (A.4.1-1/1 AND A.4.3-4/1) THEN R ELSE N/A</w:t>
            </w:r>
          </w:p>
        </w:tc>
      </w:tr>
      <w:tr w:rsidR="00A37425" w:rsidRPr="00A564B4" w14:paraId="67A86E58" w14:textId="77777777" w:rsidTr="00BB208B">
        <w:trPr>
          <w:cantSplit/>
          <w:trHeight w:val="105"/>
        </w:trPr>
        <w:tc>
          <w:tcPr>
            <w:tcW w:w="9514" w:type="dxa"/>
          </w:tcPr>
          <w:p w14:paraId="38D53D96" w14:textId="77777777" w:rsidR="00A37425" w:rsidRPr="00A564B4" w:rsidRDefault="00A37425" w:rsidP="00BB208B">
            <w:pPr>
              <w:pStyle w:val="TAN"/>
            </w:pPr>
            <w:r w:rsidRPr="00A564B4">
              <w:t>C16</w:t>
            </w:r>
            <w:r w:rsidRPr="00A564B4">
              <w:tab/>
              <w:t>IF (A.4.1-1/2 AND A.4.3-4/1) THEN R ELSE N/A</w:t>
            </w:r>
          </w:p>
        </w:tc>
      </w:tr>
      <w:tr w:rsidR="00A37425" w:rsidRPr="00A564B4" w14:paraId="220EFB7B" w14:textId="77777777" w:rsidTr="00BB208B">
        <w:trPr>
          <w:cantSplit/>
          <w:trHeight w:val="105"/>
        </w:trPr>
        <w:tc>
          <w:tcPr>
            <w:tcW w:w="9514" w:type="dxa"/>
          </w:tcPr>
          <w:p w14:paraId="439E116B" w14:textId="77777777" w:rsidR="00A37425" w:rsidRPr="00A564B4" w:rsidRDefault="00A37425" w:rsidP="00BB208B">
            <w:pPr>
              <w:pStyle w:val="TAN"/>
            </w:pPr>
            <w:r w:rsidRPr="00A564B4">
              <w:t>C17</w:t>
            </w:r>
            <w:r w:rsidRPr="00A564B4">
              <w:tab/>
              <w:t>Void</w:t>
            </w:r>
          </w:p>
        </w:tc>
      </w:tr>
      <w:tr w:rsidR="00A37425" w:rsidRPr="00A564B4" w14:paraId="2AC7924B" w14:textId="77777777" w:rsidTr="00BB208B">
        <w:trPr>
          <w:cantSplit/>
          <w:trHeight w:val="105"/>
        </w:trPr>
        <w:tc>
          <w:tcPr>
            <w:tcW w:w="9514" w:type="dxa"/>
          </w:tcPr>
          <w:p w14:paraId="33D26DB5" w14:textId="77777777" w:rsidR="00A37425" w:rsidRPr="00A564B4" w:rsidRDefault="00A37425" w:rsidP="00BB208B">
            <w:pPr>
              <w:pStyle w:val="TAN"/>
            </w:pPr>
            <w:r w:rsidRPr="00A564B4">
              <w:t>C18</w:t>
            </w:r>
            <w:r w:rsidRPr="00A564B4">
              <w:tab/>
              <w:t>Void</w:t>
            </w:r>
          </w:p>
        </w:tc>
      </w:tr>
      <w:tr w:rsidR="00A37425" w:rsidRPr="00A564B4" w14:paraId="620F36A7" w14:textId="77777777" w:rsidTr="00BB208B">
        <w:trPr>
          <w:cantSplit/>
          <w:trHeight w:val="105"/>
        </w:trPr>
        <w:tc>
          <w:tcPr>
            <w:tcW w:w="9514" w:type="dxa"/>
          </w:tcPr>
          <w:p w14:paraId="45442368" w14:textId="49D7F869" w:rsidR="00A37425" w:rsidRPr="00A564B4" w:rsidRDefault="00A37425" w:rsidP="00BB208B">
            <w:pPr>
              <w:pStyle w:val="TAN"/>
            </w:pPr>
            <w:r w:rsidRPr="00A564B4">
              <w:t>C19</w:t>
            </w:r>
            <w:r w:rsidRPr="00A564B4">
              <w:tab/>
              <w:t xml:space="preserve">IF (NOT(A.4.3-4a/1 OR A.4.3-4a/1a OR A.4.3-4aa/1) AND (A.4.1-1/1 OR A.4.1-1/2) AND </w:t>
            </w:r>
            <w:ins w:id="75" w:author="2449" w:date="2023-06-16T16:50:00Z">
              <w:r w:rsidR="001C6E8D" w:rsidRPr="001C6E8D">
                <w:t xml:space="preserve">(A.4.6.1-1/1 OR </w:t>
              </w:r>
            </w:ins>
            <w:r w:rsidRPr="00A564B4">
              <w:t>A.4.6.1-1/2</w:t>
            </w:r>
            <w:ins w:id="76" w:author="2449" w:date="2023-06-16T16:50:00Z">
              <w:r w:rsidR="001C6E8D" w:rsidRPr="001C6E8D">
                <w:t>)</w:t>
              </w:r>
            </w:ins>
            <w:r w:rsidRPr="00A564B4">
              <w:t xml:space="preserve"> AND </w:t>
            </w:r>
            <w:ins w:id="77" w:author="2449" w:date="2023-06-16T16:50:00Z">
              <w:r w:rsidR="001C6E8D" w:rsidRPr="001C6E8D">
                <w:t xml:space="preserve">(A.4.6.1-2/1 OR </w:t>
              </w:r>
            </w:ins>
            <w:r w:rsidRPr="00A564B4">
              <w:t>A.4.6.1-2/2) THEN R ELSE N/A</w:t>
            </w:r>
          </w:p>
        </w:tc>
      </w:tr>
      <w:tr w:rsidR="00A37425" w:rsidRPr="00A564B4" w14:paraId="1DBAC751" w14:textId="77777777" w:rsidTr="00BB208B">
        <w:trPr>
          <w:cantSplit/>
          <w:trHeight w:val="105"/>
        </w:trPr>
        <w:tc>
          <w:tcPr>
            <w:tcW w:w="9514" w:type="dxa"/>
          </w:tcPr>
          <w:p w14:paraId="7CB097C1" w14:textId="77777777" w:rsidR="00A37425" w:rsidRPr="00A564B4" w:rsidRDefault="00A37425" w:rsidP="00BB208B">
            <w:pPr>
              <w:pStyle w:val="TAN"/>
            </w:pPr>
            <w:r w:rsidRPr="00A564B4">
              <w:t>C19a</w:t>
            </w:r>
            <w:r w:rsidRPr="00A564B4">
              <w:tab/>
              <w:t>IF (NOT(A.4.3-4a/1 OR A.4.3-4a/1a OR A.4.3-4aa/1) AND (A.4.1-1/1 OR A.4.1-1/2) AND A.4.6.1-1/3 AND A.4.6.1-2/3) THEN R ELSE N/A</w:t>
            </w:r>
          </w:p>
        </w:tc>
      </w:tr>
      <w:tr w:rsidR="00A37425" w:rsidRPr="00A564B4" w14:paraId="5D13B857" w14:textId="77777777" w:rsidTr="00BB208B">
        <w:trPr>
          <w:cantSplit/>
          <w:trHeight w:val="105"/>
        </w:trPr>
        <w:tc>
          <w:tcPr>
            <w:tcW w:w="9514" w:type="dxa"/>
          </w:tcPr>
          <w:p w14:paraId="217D402D" w14:textId="77777777" w:rsidR="00A37425" w:rsidRPr="00A564B4" w:rsidRDefault="00A37425" w:rsidP="00BB208B">
            <w:pPr>
              <w:pStyle w:val="TAN"/>
            </w:pPr>
            <w:r w:rsidRPr="00A564B4">
              <w:t>C19</w:t>
            </w:r>
            <w:r w:rsidRPr="00A564B4">
              <w:rPr>
                <w:lang w:eastAsia="zh-CN"/>
              </w:rPr>
              <w:t>h</w:t>
            </w:r>
            <w:r w:rsidRPr="00A564B4">
              <w:tab/>
              <w:t xml:space="preserve">IF ((A.4.1-1/1 OR A.4.1-1/2) AND A.4.6.1-1/2 AND A.4.6.1-2/2 </w:t>
            </w:r>
            <w:r w:rsidRPr="00A564B4">
              <w:rPr>
                <w:lang w:eastAsia="zh-CN"/>
              </w:rPr>
              <w:t xml:space="preserve">AND A.4.5-1/18) </w:t>
            </w:r>
            <w:r w:rsidRPr="00A564B4">
              <w:t>THEN R ELSE N/A</w:t>
            </w:r>
          </w:p>
        </w:tc>
      </w:tr>
      <w:tr w:rsidR="00A37425" w:rsidRPr="00A564B4" w14:paraId="39EEEF08" w14:textId="77777777" w:rsidTr="00BB208B">
        <w:trPr>
          <w:cantSplit/>
          <w:trHeight w:val="93"/>
        </w:trPr>
        <w:tc>
          <w:tcPr>
            <w:tcW w:w="9514" w:type="dxa"/>
          </w:tcPr>
          <w:p w14:paraId="5893D212" w14:textId="77777777" w:rsidR="00A37425" w:rsidRPr="00A564B4" w:rsidRDefault="00A37425" w:rsidP="00BB208B">
            <w:pPr>
              <w:pStyle w:val="TAN"/>
              <w:rPr>
                <w:lang w:eastAsia="zh-CN"/>
              </w:rPr>
            </w:pPr>
            <w:r w:rsidRPr="00A564B4">
              <w:t>C20</w:t>
            </w:r>
            <w:r w:rsidRPr="00A564B4">
              <w:tab/>
              <w:t xml:space="preserve">IF (NOT(A.4.3-4a/1 OR A.4.3-4a/1a OR A.4.3-4aa/1) AND (A.4.1-1/1 OR A.4.1-1/2) AND </w:t>
            </w:r>
            <w:r w:rsidRPr="00A564B4">
              <w:rPr>
                <w:lang w:eastAsia="zh-CN"/>
              </w:rPr>
              <w:t>(</w:t>
            </w:r>
            <w:r w:rsidRPr="00A564B4">
              <w:t>A.4.6.1-1/</w:t>
            </w:r>
            <w:r w:rsidRPr="00A564B4">
              <w:rPr>
                <w:lang w:eastAsia="zh-CN"/>
              </w:rPr>
              <w:t xml:space="preserve">1 OR </w:t>
            </w:r>
            <w:r w:rsidRPr="00A564B4">
              <w:t>A.4.6.1-1/2)) THEN R ELSE N/A</w:t>
            </w:r>
          </w:p>
        </w:tc>
      </w:tr>
      <w:tr w:rsidR="00A37425" w:rsidRPr="00A564B4" w14:paraId="367D9210" w14:textId="77777777" w:rsidTr="00BB208B">
        <w:trPr>
          <w:cantSplit/>
          <w:trHeight w:val="93"/>
        </w:trPr>
        <w:tc>
          <w:tcPr>
            <w:tcW w:w="9514" w:type="dxa"/>
          </w:tcPr>
          <w:p w14:paraId="1E54CE5D" w14:textId="77777777" w:rsidR="00A37425" w:rsidRPr="00A564B4" w:rsidRDefault="00A37425" w:rsidP="00BB208B">
            <w:pPr>
              <w:pStyle w:val="TAN"/>
            </w:pPr>
            <w:r w:rsidRPr="00A564B4">
              <w:t>C20</w:t>
            </w:r>
            <w:r w:rsidRPr="00A564B4">
              <w:rPr>
                <w:lang w:eastAsia="zh-CN"/>
              </w:rPr>
              <w:t>h</w:t>
            </w:r>
            <w:r w:rsidRPr="00A564B4">
              <w:tab/>
              <w:t xml:space="preserve">IF ((A.4.1-1/1 OR A.4.1-1/2) AND </w:t>
            </w:r>
            <w:r w:rsidRPr="00A564B4">
              <w:rPr>
                <w:lang w:eastAsia="zh-CN"/>
              </w:rPr>
              <w:t>(</w:t>
            </w:r>
            <w:r w:rsidRPr="00A564B4">
              <w:t>A.4.6.1-1/</w:t>
            </w:r>
            <w:r w:rsidRPr="00A564B4">
              <w:rPr>
                <w:lang w:eastAsia="zh-CN"/>
              </w:rPr>
              <w:t xml:space="preserve">1 OR </w:t>
            </w:r>
            <w:r w:rsidRPr="00A564B4">
              <w:t>A.4.6.1-1/2)</w:t>
            </w:r>
            <w:r w:rsidRPr="00A564B4">
              <w:rPr>
                <w:lang w:eastAsia="zh-CN"/>
              </w:rPr>
              <w:t xml:space="preserve"> AND A.4.5-1/18) </w:t>
            </w:r>
            <w:r w:rsidRPr="00A564B4">
              <w:t>THEN R ELSE N/A</w:t>
            </w:r>
          </w:p>
        </w:tc>
      </w:tr>
      <w:tr w:rsidR="00A37425" w:rsidRPr="00A564B4" w14:paraId="1DE7234B" w14:textId="77777777" w:rsidTr="00BB208B">
        <w:trPr>
          <w:cantSplit/>
          <w:trHeight w:val="93"/>
        </w:trPr>
        <w:tc>
          <w:tcPr>
            <w:tcW w:w="9514" w:type="dxa"/>
          </w:tcPr>
          <w:p w14:paraId="0A594635" w14:textId="77777777" w:rsidR="00A37425" w:rsidRPr="00A564B4" w:rsidRDefault="00A37425" w:rsidP="00BB208B">
            <w:pPr>
              <w:pStyle w:val="TAN"/>
            </w:pPr>
            <w:r w:rsidRPr="00A564B4">
              <w:t>C21</w:t>
            </w:r>
            <w:r w:rsidRPr="00A564B4">
              <w:tab/>
              <w:t>IF (NOT(A.4.3-4a/1</w:t>
            </w:r>
            <w:r w:rsidRPr="00A564B4">
              <w:rPr>
                <w:rFonts w:eastAsia="PMingLiU"/>
                <w:lang w:eastAsia="zh-TW"/>
              </w:rPr>
              <w:t xml:space="preserve"> OR A.4.3-4aa/1</w:t>
            </w:r>
            <w:r w:rsidRPr="00A564B4">
              <w:t>) AND (A.4.1-1/1 OR A.4.1-1/2) AND A.4.6.3-1/1) THEN R ELSE N/A</w:t>
            </w:r>
          </w:p>
        </w:tc>
      </w:tr>
      <w:tr w:rsidR="00A37425" w:rsidRPr="00A564B4" w14:paraId="3C64BA89" w14:textId="77777777" w:rsidTr="00BB208B">
        <w:trPr>
          <w:cantSplit/>
          <w:trHeight w:val="93"/>
        </w:trPr>
        <w:tc>
          <w:tcPr>
            <w:tcW w:w="9514" w:type="dxa"/>
          </w:tcPr>
          <w:p w14:paraId="4741A506" w14:textId="77777777" w:rsidR="00A37425" w:rsidRPr="00A564B4" w:rsidRDefault="00A37425" w:rsidP="00BB208B">
            <w:pPr>
              <w:pStyle w:val="TAN"/>
            </w:pPr>
            <w:r w:rsidRPr="00A564B4">
              <w:t>C21</w:t>
            </w:r>
            <w:r w:rsidRPr="00A564B4">
              <w:rPr>
                <w:lang w:eastAsia="zh-CN"/>
              </w:rPr>
              <w:t>h</w:t>
            </w:r>
            <w:r w:rsidRPr="00A564B4">
              <w:tab/>
              <w:t xml:space="preserve">IF ((A.4.1-1/1 OR A.4.1-1/2) AND A.4.6.3-1/1) </w:t>
            </w:r>
            <w:r w:rsidRPr="00A564B4">
              <w:rPr>
                <w:lang w:eastAsia="zh-CN"/>
              </w:rPr>
              <w:t>AND A.4.5-1/18</w:t>
            </w:r>
            <w:r w:rsidRPr="00A564B4">
              <w:t xml:space="preserve"> THEN R ELSE N/A</w:t>
            </w:r>
          </w:p>
        </w:tc>
      </w:tr>
      <w:tr w:rsidR="00A37425" w:rsidRPr="00A564B4" w14:paraId="783DC2E9" w14:textId="77777777" w:rsidTr="00BB208B">
        <w:trPr>
          <w:cantSplit/>
          <w:trHeight w:val="105"/>
        </w:trPr>
        <w:tc>
          <w:tcPr>
            <w:tcW w:w="9514" w:type="dxa"/>
          </w:tcPr>
          <w:p w14:paraId="7F54EE0F" w14:textId="77777777" w:rsidR="00A37425" w:rsidRPr="00A564B4" w:rsidRDefault="00A37425" w:rsidP="00BB208B">
            <w:pPr>
              <w:pStyle w:val="TAN"/>
            </w:pPr>
            <w:r w:rsidRPr="00A564B4">
              <w:t>C22</w:t>
            </w:r>
            <w:r w:rsidRPr="00A564B4">
              <w:tab/>
              <w:t>IF (NOT(A.4.3-4a/1 OR A.4.3-4a/1a OR A.4.3-4aa/1) AND A.4.1-1/1 AND A.4.6.1-1/2) THEN R ELSE N/A</w:t>
            </w:r>
          </w:p>
        </w:tc>
      </w:tr>
      <w:tr w:rsidR="00A37425" w:rsidRPr="00A564B4" w14:paraId="56ACAEB7" w14:textId="77777777" w:rsidTr="00BB208B">
        <w:trPr>
          <w:cantSplit/>
          <w:trHeight w:val="105"/>
        </w:trPr>
        <w:tc>
          <w:tcPr>
            <w:tcW w:w="9514" w:type="dxa"/>
          </w:tcPr>
          <w:p w14:paraId="746B6272" w14:textId="77777777" w:rsidR="00A37425" w:rsidRPr="00A564B4" w:rsidRDefault="00A37425" w:rsidP="00BB208B">
            <w:pPr>
              <w:pStyle w:val="TAN"/>
            </w:pPr>
            <w:r w:rsidRPr="00A564B4">
              <w:t>C23</w:t>
            </w:r>
            <w:r w:rsidRPr="00A564B4">
              <w:tab/>
              <w:t>Void</w:t>
            </w:r>
          </w:p>
        </w:tc>
      </w:tr>
      <w:tr w:rsidR="00A37425" w:rsidRPr="00A564B4" w14:paraId="52A9FF1C" w14:textId="77777777" w:rsidTr="00BB208B">
        <w:trPr>
          <w:cantSplit/>
          <w:trHeight w:val="105"/>
        </w:trPr>
        <w:tc>
          <w:tcPr>
            <w:tcW w:w="9514" w:type="dxa"/>
          </w:tcPr>
          <w:p w14:paraId="39B793B3" w14:textId="77777777" w:rsidR="00A37425" w:rsidRPr="00A564B4" w:rsidRDefault="00A37425" w:rsidP="00BB208B">
            <w:pPr>
              <w:pStyle w:val="TAN"/>
            </w:pPr>
            <w:r w:rsidRPr="00A564B4">
              <w:t>C24</w:t>
            </w:r>
            <w:r w:rsidRPr="00A564B4">
              <w:tab/>
              <w:t>IF (NOT(A.4.3-4a/1 OR A.4.3-4a/1a OR A.4.3-4aa/1) AND A.4.1-1/2 AND A.4.6.1-1/2) THEN R ELSE N/A</w:t>
            </w:r>
          </w:p>
        </w:tc>
      </w:tr>
      <w:tr w:rsidR="00A37425" w:rsidRPr="00A564B4" w14:paraId="247A7878" w14:textId="77777777" w:rsidTr="00BB208B">
        <w:trPr>
          <w:cantSplit/>
          <w:trHeight w:val="105"/>
        </w:trPr>
        <w:tc>
          <w:tcPr>
            <w:tcW w:w="9514" w:type="dxa"/>
          </w:tcPr>
          <w:p w14:paraId="5EACC124" w14:textId="77777777" w:rsidR="00A37425" w:rsidRPr="00A564B4" w:rsidRDefault="00A37425" w:rsidP="00BB208B">
            <w:pPr>
              <w:pStyle w:val="TAN"/>
            </w:pPr>
            <w:r w:rsidRPr="00A564B4">
              <w:t>C25</w:t>
            </w:r>
            <w:r w:rsidRPr="00A564B4">
              <w:tab/>
              <w:t xml:space="preserve">IF </w:t>
            </w:r>
            <w:r w:rsidRPr="00A564B4">
              <w:rPr>
                <w:lang w:eastAsia="zh-CN"/>
              </w:rPr>
              <w:t>(NOT(A.4.3-4a/1 OR A.4.3-4a/1a OR A.4.3-4aa/1) AND (</w:t>
            </w:r>
            <w:smartTag w:uri="urn:schemas-microsoft-com:office:smarttags" w:element="chsdate">
              <w:smartTagPr>
                <w:attr w:name="Year" w:val="1899"/>
                <w:attr w:name="Month" w:val="12"/>
                <w:attr w:name="Day" w:val="30"/>
                <w:attr w:name="IsLunarDate" w:val="False"/>
                <w:attr w:name="IsROCDate" w:val="False"/>
              </w:smartTagPr>
              <w:r w:rsidRPr="00A564B4">
                <w:t>A.4.1</w:t>
              </w:r>
            </w:smartTag>
            <w:r w:rsidRPr="00A564B4">
              <w:t>-1/1</w:t>
            </w:r>
            <w:r w:rsidRPr="00A564B4">
              <w:rPr>
                <w:lang w:eastAsia="zh-CN"/>
              </w:rPr>
              <w:t>) AND A.4.4-3</w:t>
            </w:r>
            <w:r w:rsidRPr="00A564B4">
              <w:rPr>
                <w:rFonts w:eastAsia="PMingLiU"/>
                <w:lang w:eastAsia="zh-TW"/>
              </w:rPr>
              <w:t>a</w:t>
            </w:r>
            <w:r w:rsidRPr="00A564B4">
              <w:rPr>
                <w:lang w:eastAsia="zh-CN"/>
              </w:rPr>
              <w:t>/103)</w:t>
            </w:r>
            <w:r w:rsidRPr="00A564B4">
              <w:t xml:space="preserve"> THEN R ELSE N/A</w:t>
            </w:r>
          </w:p>
        </w:tc>
      </w:tr>
      <w:tr w:rsidR="00A37425" w:rsidRPr="00A564B4" w14:paraId="19E3CFBB" w14:textId="77777777" w:rsidTr="00BB208B">
        <w:trPr>
          <w:cantSplit/>
          <w:trHeight w:val="105"/>
        </w:trPr>
        <w:tc>
          <w:tcPr>
            <w:tcW w:w="9514" w:type="dxa"/>
          </w:tcPr>
          <w:p w14:paraId="096C46C6" w14:textId="77777777" w:rsidR="00A37425" w:rsidRPr="00A564B4" w:rsidRDefault="00A37425" w:rsidP="00BB208B">
            <w:pPr>
              <w:pStyle w:val="TAN"/>
            </w:pPr>
            <w:r w:rsidRPr="00A564B4">
              <w:rPr>
                <w:lang w:eastAsia="zh-TW"/>
              </w:rPr>
              <w:t>C25m</w:t>
            </w:r>
            <w:r w:rsidRPr="00A564B4">
              <w:rPr>
                <w:lang w:eastAsia="zh-TW"/>
              </w:rPr>
              <w:tab/>
            </w:r>
            <w:r w:rsidRPr="00A564B4">
              <w:t xml:space="preserve">IF </w:t>
            </w:r>
            <w:r w:rsidRPr="00A564B4">
              <w:rPr>
                <w:lang w:eastAsia="zh-CN"/>
              </w:rPr>
              <w:t>(NOT(A.4.3-4a/1 OR A.4.3-4a/1a OR A.4.3-4aa/1) AND (</w:t>
            </w:r>
            <w:smartTag w:uri="urn:schemas-microsoft-com:office:smarttags" w:element="chsdate">
              <w:smartTagPr>
                <w:attr w:name="Year" w:val="1899"/>
                <w:attr w:name="Month" w:val="12"/>
                <w:attr w:name="Day" w:val="30"/>
                <w:attr w:name="IsLunarDate" w:val="False"/>
                <w:attr w:name="IsROCDate" w:val="False"/>
              </w:smartTagPr>
              <w:r w:rsidRPr="00A564B4">
                <w:t>A.4.1</w:t>
              </w:r>
            </w:smartTag>
            <w:r w:rsidRPr="00A564B4">
              <w:t>-1/1</w:t>
            </w:r>
            <w:r w:rsidRPr="00A564B4">
              <w:rPr>
                <w:lang w:eastAsia="zh-CN"/>
              </w:rPr>
              <w:t>) AND ((A.4.4-3</w:t>
            </w:r>
            <w:r w:rsidRPr="00A564B4">
              <w:rPr>
                <w:rFonts w:eastAsia="PMingLiU"/>
                <w:lang w:eastAsia="zh-TW"/>
              </w:rPr>
              <w:t>a</w:t>
            </w:r>
            <w:r w:rsidRPr="00A564B4">
              <w:rPr>
                <w:lang w:eastAsia="zh-CN"/>
              </w:rPr>
              <w:t>/103 AND NOT(</w:t>
            </w:r>
            <w:r w:rsidRPr="00A564B4">
              <w:t>A.4.3-4/8 OR A.4.3-4/11 OR A.4.3-4/12 OR A.4.3-4a/6 OR A.4.3-4a/7 OR A.4.3-4a/9</w:t>
            </w:r>
            <w:r w:rsidRPr="00A564B4">
              <w:rPr>
                <w:lang w:eastAsia="zh-CN"/>
              </w:rPr>
              <w:t>)) OR (</w:t>
            </w:r>
            <w:r w:rsidRPr="00A564B4">
              <w:t>A.4.3-4/8 OR A.4.3-4/11 OR A.4.3-4/12 OR A.4.3-4a/6 OR A.4.3-4a/7 OR A.4.3-4a/9</w:t>
            </w:r>
            <w:r w:rsidRPr="00A564B4">
              <w:rPr>
                <w:lang w:eastAsia="zh-CN"/>
              </w:rPr>
              <w:t>)))</w:t>
            </w:r>
            <w:r w:rsidRPr="00A564B4">
              <w:t xml:space="preserve"> THEN R ELSE N/A</w:t>
            </w:r>
          </w:p>
        </w:tc>
      </w:tr>
      <w:tr w:rsidR="00A37425" w:rsidRPr="00A564B4" w14:paraId="7B756E23" w14:textId="77777777" w:rsidTr="00BB208B">
        <w:trPr>
          <w:cantSplit/>
          <w:trHeight w:val="105"/>
        </w:trPr>
        <w:tc>
          <w:tcPr>
            <w:tcW w:w="9514" w:type="dxa"/>
          </w:tcPr>
          <w:p w14:paraId="53A4FC71" w14:textId="77777777" w:rsidR="00A37425" w:rsidRPr="00A564B4" w:rsidRDefault="00A37425" w:rsidP="00BB208B">
            <w:pPr>
              <w:pStyle w:val="TAN"/>
            </w:pPr>
            <w:r w:rsidRPr="00A564B4">
              <w:rPr>
                <w:lang w:eastAsia="zh-TW"/>
              </w:rPr>
              <w:t>C25a</w:t>
            </w:r>
            <w:r w:rsidRPr="00A564B4">
              <w:rPr>
                <w:lang w:eastAsia="zh-TW"/>
              </w:rPr>
              <w:tab/>
            </w:r>
            <w:r w:rsidRPr="00A564B4">
              <w:t xml:space="preserve">IF </w:t>
            </w:r>
            <w:r w:rsidRPr="00A564B4">
              <w:rPr>
                <w:lang w:eastAsia="zh-CN"/>
              </w:rPr>
              <w:t>(NOT(A.4.3-4a/1 OR A.4.3-4a/1a OR A.4.3-4aa/1) AND (</w:t>
            </w:r>
            <w:r w:rsidRPr="00A564B4">
              <w:t>A.4.1-1/</w:t>
            </w:r>
            <w:r w:rsidRPr="00A564B4">
              <w:rPr>
                <w:lang w:eastAsia="zh-CN"/>
              </w:rPr>
              <w:t>2) AND A.4.4-3b/103)</w:t>
            </w:r>
            <w:r w:rsidRPr="00A564B4">
              <w:t xml:space="preserve"> THEN R ELSE N/A</w:t>
            </w:r>
          </w:p>
        </w:tc>
      </w:tr>
      <w:tr w:rsidR="00A37425" w:rsidRPr="00A564B4" w14:paraId="596DED1E" w14:textId="77777777" w:rsidTr="00BB208B">
        <w:trPr>
          <w:cantSplit/>
          <w:trHeight w:val="105"/>
        </w:trPr>
        <w:tc>
          <w:tcPr>
            <w:tcW w:w="9514" w:type="dxa"/>
          </w:tcPr>
          <w:p w14:paraId="630F34EA" w14:textId="77777777" w:rsidR="00A37425" w:rsidRPr="00A564B4" w:rsidRDefault="00A37425" w:rsidP="00BB208B">
            <w:pPr>
              <w:pStyle w:val="TAN"/>
              <w:rPr>
                <w:lang w:eastAsia="zh-TW"/>
              </w:rPr>
            </w:pPr>
            <w:r w:rsidRPr="00A564B4">
              <w:rPr>
                <w:lang w:eastAsia="zh-TW"/>
              </w:rPr>
              <w:t>C25am</w:t>
            </w:r>
            <w:r w:rsidRPr="00A564B4">
              <w:rPr>
                <w:lang w:eastAsia="zh-TW"/>
              </w:rPr>
              <w:tab/>
            </w:r>
            <w:r w:rsidRPr="00A564B4">
              <w:t xml:space="preserve">IF </w:t>
            </w:r>
            <w:r w:rsidRPr="00A564B4">
              <w:rPr>
                <w:lang w:eastAsia="zh-CN"/>
              </w:rPr>
              <w:t>(NOT(A.4.3-4a/1 OR A.4.3-4a/1a OR A.4.3-4aa/1) AND (</w:t>
            </w:r>
            <w:r w:rsidRPr="00A564B4">
              <w:t>A.4.1-1/</w:t>
            </w:r>
            <w:r w:rsidRPr="00A564B4">
              <w:rPr>
                <w:lang w:eastAsia="zh-CN"/>
              </w:rPr>
              <w:t>2) AND ((A.4.4-3b/103 AND NOT(</w:t>
            </w:r>
            <w:r w:rsidRPr="00A564B4">
              <w:t>A.4.3-4/8 OR A.4.3-4/11 OR A.4.3-4/12 OR A.4.3-4a/6 OR A.4.3-4a/7 OR A.4.3-4a/9</w:t>
            </w:r>
            <w:r w:rsidRPr="00A564B4">
              <w:rPr>
                <w:lang w:eastAsia="zh-CN"/>
              </w:rPr>
              <w:t>)) OR (</w:t>
            </w:r>
            <w:r w:rsidRPr="00A564B4">
              <w:t>A.4.3-4/8 OR A.4.3-4/11 OR A.4.3-4/12 OR A.4.3-4a/6 OR A.4.3-4a/7 OR A.4.3-4a/9</w:t>
            </w:r>
            <w:r w:rsidRPr="00A564B4">
              <w:rPr>
                <w:lang w:eastAsia="zh-CN"/>
              </w:rPr>
              <w:t>)))</w:t>
            </w:r>
            <w:r w:rsidRPr="00A564B4">
              <w:t xml:space="preserve"> THEN R ELSE N/A</w:t>
            </w:r>
          </w:p>
        </w:tc>
      </w:tr>
      <w:tr w:rsidR="00A37425" w:rsidRPr="00A564B4" w14:paraId="36C84615" w14:textId="77777777" w:rsidTr="00BB208B">
        <w:trPr>
          <w:cantSplit/>
          <w:trHeight w:val="105"/>
        </w:trPr>
        <w:tc>
          <w:tcPr>
            <w:tcW w:w="9514" w:type="dxa"/>
          </w:tcPr>
          <w:p w14:paraId="692E7841" w14:textId="77777777" w:rsidR="00A37425" w:rsidRPr="00A564B4" w:rsidRDefault="00A37425" w:rsidP="00BB208B">
            <w:pPr>
              <w:pStyle w:val="TAN"/>
              <w:rPr>
                <w:lang w:eastAsia="zh-TW"/>
              </w:rPr>
            </w:pPr>
            <w:r w:rsidRPr="00A564B4">
              <w:rPr>
                <w:lang w:eastAsia="zh-TW"/>
              </w:rPr>
              <w:t>C25</w:t>
            </w:r>
            <w:r w:rsidRPr="00A564B4">
              <w:rPr>
                <w:lang w:eastAsia="zh-CN"/>
              </w:rPr>
              <w:t>b</w:t>
            </w:r>
            <w:r w:rsidRPr="00A564B4">
              <w:rPr>
                <w:lang w:eastAsia="zh-TW"/>
              </w:rPr>
              <w:tab/>
            </w:r>
            <w:r w:rsidRPr="00A564B4">
              <w:t xml:space="preserve">IF </w:t>
            </w:r>
            <w:r w:rsidRPr="00A564B4">
              <w:rPr>
                <w:lang w:eastAsia="zh-CN"/>
              </w:rPr>
              <w:t>(NOT(A.4.3-4a/1 OR A.4.3-4a/1a OR A.4.3-4aa/1) AND (</w:t>
            </w:r>
            <w:r w:rsidRPr="00A564B4">
              <w:t>A.4.1-1/</w:t>
            </w:r>
            <w:r w:rsidRPr="00A564B4">
              <w:rPr>
                <w:lang w:eastAsia="zh-CN"/>
              </w:rPr>
              <w:t xml:space="preserve">1) AND </w:t>
            </w:r>
            <w:r w:rsidRPr="00A564B4">
              <w:t>A.4.</w:t>
            </w:r>
            <w:r w:rsidRPr="00A564B4">
              <w:rPr>
                <w:lang w:eastAsia="zh-CN"/>
              </w:rPr>
              <w:t>5</w:t>
            </w:r>
            <w:r w:rsidRPr="00A564B4">
              <w:t xml:space="preserve">-1/81 </w:t>
            </w:r>
            <w:r w:rsidRPr="00A564B4">
              <w:rPr>
                <w:lang w:eastAsia="zh-CN"/>
              </w:rPr>
              <w:t>AND A.4.4-3a/103)</w:t>
            </w:r>
            <w:r w:rsidRPr="00A564B4">
              <w:t xml:space="preserve"> THEN R ELSE N/A</w:t>
            </w:r>
          </w:p>
        </w:tc>
      </w:tr>
      <w:tr w:rsidR="00A37425" w:rsidRPr="00A564B4" w14:paraId="66A75DEE" w14:textId="77777777" w:rsidTr="00BB208B">
        <w:trPr>
          <w:cantSplit/>
          <w:trHeight w:val="105"/>
        </w:trPr>
        <w:tc>
          <w:tcPr>
            <w:tcW w:w="9514" w:type="dxa"/>
          </w:tcPr>
          <w:p w14:paraId="3C355FC2" w14:textId="77777777" w:rsidR="00A37425" w:rsidRPr="00A564B4" w:rsidRDefault="00A37425" w:rsidP="00BB208B">
            <w:pPr>
              <w:pStyle w:val="TAN"/>
              <w:rPr>
                <w:lang w:eastAsia="zh-TW"/>
              </w:rPr>
            </w:pPr>
            <w:r w:rsidRPr="00A564B4">
              <w:rPr>
                <w:lang w:eastAsia="zh-TW"/>
              </w:rPr>
              <w:t>C25bm</w:t>
            </w:r>
            <w:r w:rsidRPr="00A564B4">
              <w:rPr>
                <w:lang w:eastAsia="zh-TW"/>
              </w:rPr>
              <w:tab/>
            </w:r>
            <w:r w:rsidRPr="00A564B4">
              <w:t xml:space="preserve">IF </w:t>
            </w:r>
            <w:r w:rsidRPr="00A564B4">
              <w:rPr>
                <w:lang w:eastAsia="zh-CN"/>
              </w:rPr>
              <w:t>(NOT(A.4.3-4a/1 OR A.4.3-4a/1a OR A.4.3-4aa/1) AND (</w:t>
            </w:r>
            <w:r w:rsidRPr="00A564B4">
              <w:t>A.4.1-1/</w:t>
            </w:r>
            <w:r w:rsidRPr="00A564B4">
              <w:rPr>
                <w:lang w:eastAsia="zh-CN"/>
              </w:rPr>
              <w:t xml:space="preserve">1) AND </w:t>
            </w:r>
            <w:r w:rsidRPr="00A564B4">
              <w:t>A.4.</w:t>
            </w:r>
            <w:r w:rsidRPr="00A564B4">
              <w:rPr>
                <w:lang w:eastAsia="zh-CN"/>
              </w:rPr>
              <w:t>5</w:t>
            </w:r>
            <w:r w:rsidRPr="00A564B4">
              <w:t xml:space="preserve">-1/81 </w:t>
            </w:r>
            <w:r w:rsidRPr="00A564B4">
              <w:rPr>
                <w:lang w:eastAsia="zh-CN"/>
              </w:rPr>
              <w:t>AND ((A.4.4-3a/103 AND NOT(</w:t>
            </w:r>
            <w:r w:rsidRPr="00A564B4">
              <w:t>A.4.3-4/8 OR A.4.3-4/11 OR A.4.3-4/12 OR A.4.3-4a/6 OR A.4.3-4a/7 OR A.4.3-4a/9</w:t>
            </w:r>
            <w:r w:rsidRPr="00A564B4">
              <w:rPr>
                <w:lang w:eastAsia="zh-CN"/>
              </w:rPr>
              <w:t>)) OR (</w:t>
            </w:r>
            <w:r w:rsidRPr="00A564B4">
              <w:t>A.4.3-4/8 OR A.4.3-4/11 OR A.4.3-4/12 OR A.4.3-4a/6 OR A.4.3-4a/7 OR A.4.3-4a/9</w:t>
            </w:r>
            <w:r w:rsidRPr="00A564B4">
              <w:rPr>
                <w:lang w:eastAsia="zh-CN"/>
              </w:rPr>
              <w:t>)))</w:t>
            </w:r>
            <w:r w:rsidRPr="00A564B4">
              <w:t xml:space="preserve"> THEN R ELSE N/A</w:t>
            </w:r>
          </w:p>
        </w:tc>
      </w:tr>
      <w:tr w:rsidR="00A37425" w:rsidRPr="00A564B4" w14:paraId="3F18C9D7" w14:textId="77777777" w:rsidTr="00BB208B">
        <w:trPr>
          <w:cantSplit/>
          <w:trHeight w:val="105"/>
        </w:trPr>
        <w:tc>
          <w:tcPr>
            <w:tcW w:w="9514" w:type="dxa"/>
          </w:tcPr>
          <w:p w14:paraId="3DCB661A" w14:textId="77777777" w:rsidR="00A37425" w:rsidRPr="00A564B4" w:rsidRDefault="00A37425" w:rsidP="00BB208B">
            <w:pPr>
              <w:pStyle w:val="TAN"/>
              <w:rPr>
                <w:lang w:eastAsia="zh-TW"/>
              </w:rPr>
            </w:pPr>
            <w:r w:rsidRPr="00A564B4">
              <w:rPr>
                <w:lang w:eastAsia="zh-TW"/>
              </w:rPr>
              <w:t>C25</w:t>
            </w:r>
            <w:r w:rsidRPr="00A564B4">
              <w:rPr>
                <w:lang w:eastAsia="zh-CN"/>
              </w:rPr>
              <w:t>c</w:t>
            </w:r>
            <w:r w:rsidRPr="00A564B4">
              <w:rPr>
                <w:lang w:eastAsia="zh-TW"/>
              </w:rPr>
              <w:tab/>
            </w:r>
            <w:r w:rsidRPr="00A564B4">
              <w:t xml:space="preserve">IF </w:t>
            </w:r>
            <w:r w:rsidRPr="00A564B4">
              <w:rPr>
                <w:lang w:eastAsia="zh-CN"/>
              </w:rPr>
              <w:t>(NOT(A.4.3-4a/1 OR A.4.3-4a/1a OR A.4.3-4aa/1) AND (</w:t>
            </w:r>
            <w:r w:rsidRPr="00A564B4">
              <w:t>A.4.1-1/</w:t>
            </w:r>
            <w:r w:rsidRPr="00A564B4">
              <w:rPr>
                <w:lang w:eastAsia="zh-CN"/>
              </w:rPr>
              <w:t xml:space="preserve">2) AND </w:t>
            </w:r>
            <w:r w:rsidRPr="00A564B4">
              <w:t>A.4.</w:t>
            </w:r>
            <w:r w:rsidRPr="00A564B4">
              <w:rPr>
                <w:lang w:eastAsia="zh-CN"/>
              </w:rPr>
              <w:t>5</w:t>
            </w:r>
            <w:r w:rsidRPr="00A564B4">
              <w:t xml:space="preserve">-1/81 </w:t>
            </w:r>
            <w:r w:rsidRPr="00A564B4">
              <w:rPr>
                <w:lang w:eastAsia="zh-CN"/>
              </w:rPr>
              <w:t>AND A.4.4-3b/103)</w:t>
            </w:r>
            <w:r w:rsidRPr="00A564B4">
              <w:t xml:space="preserve"> THEN R ELSE N/A</w:t>
            </w:r>
          </w:p>
        </w:tc>
      </w:tr>
      <w:tr w:rsidR="00A37425" w:rsidRPr="00A564B4" w14:paraId="75AC9937" w14:textId="77777777" w:rsidTr="00BB208B">
        <w:trPr>
          <w:cantSplit/>
          <w:trHeight w:val="105"/>
        </w:trPr>
        <w:tc>
          <w:tcPr>
            <w:tcW w:w="9514" w:type="dxa"/>
          </w:tcPr>
          <w:p w14:paraId="35040124" w14:textId="77777777" w:rsidR="00A37425" w:rsidRPr="00A564B4" w:rsidRDefault="00A37425" w:rsidP="00BB208B">
            <w:pPr>
              <w:pStyle w:val="TAN"/>
              <w:rPr>
                <w:lang w:eastAsia="zh-TW"/>
              </w:rPr>
            </w:pPr>
            <w:r w:rsidRPr="00A564B4">
              <w:rPr>
                <w:lang w:eastAsia="zh-TW"/>
              </w:rPr>
              <w:t>C25cm</w:t>
            </w:r>
            <w:r w:rsidRPr="00A564B4">
              <w:rPr>
                <w:lang w:eastAsia="zh-TW"/>
              </w:rPr>
              <w:tab/>
            </w:r>
            <w:r w:rsidRPr="00A564B4">
              <w:t xml:space="preserve">IF </w:t>
            </w:r>
            <w:r w:rsidRPr="00A564B4">
              <w:rPr>
                <w:lang w:eastAsia="zh-CN"/>
              </w:rPr>
              <w:t>(NOT(A.4.3-4a/1 OR A.4.3-4a/1a OR A.4.3-4aa/1) AND (</w:t>
            </w:r>
            <w:r w:rsidRPr="00A564B4">
              <w:t>A.4.1-1/</w:t>
            </w:r>
            <w:r w:rsidRPr="00A564B4">
              <w:rPr>
                <w:lang w:eastAsia="zh-CN"/>
              </w:rPr>
              <w:t xml:space="preserve">2) AND </w:t>
            </w:r>
            <w:r w:rsidRPr="00A564B4">
              <w:t>A.4.</w:t>
            </w:r>
            <w:r w:rsidRPr="00A564B4">
              <w:rPr>
                <w:lang w:eastAsia="zh-CN"/>
              </w:rPr>
              <w:t>5</w:t>
            </w:r>
            <w:r w:rsidRPr="00A564B4">
              <w:t xml:space="preserve">-1/81 </w:t>
            </w:r>
            <w:r w:rsidRPr="00A564B4">
              <w:rPr>
                <w:lang w:eastAsia="zh-CN"/>
              </w:rPr>
              <w:t>AND ((A.4.4-3b/103 AND NOT(</w:t>
            </w:r>
            <w:r w:rsidRPr="00A564B4">
              <w:t>A.4.3-4/8 OR A.4.3-4/11 OR A.4.3-4/12 OR A.4.3-4a/6 OR A.4.3-4a/7 OR A.4.3-4a/9</w:t>
            </w:r>
            <w:r w:rsidRPr="00A564B4">
              <w:rPr>
                <w:lang w:eastAsia="zh-CN"/>
              </w:rPr>
              <w:t>)) OR (</w:t>
            </w:r>
            <w:r w:rsidRPr="00A564B4">
              <w:t>A.4.3-4/8 OR A.4.3-4/11 OR A.4.3-4/12 OR A.4.3-4a/6 OR A.4.3-4a/7 OR A.4.3-4a/9</w:t>
            </w:r>
            <w:r w:rsidRPr="00A564B4">
              <w:rPr>
                <w:lang w:eastAsia="zh-CN"/>
              </w:rPr>
              <w:t>)))</w:t>
            </w:r>
            <w:r w:rsidRPr="00A564B4">
              <w:t xml:space="preserve"> THEN R ELSE N/A</w:t>
            </w:r>
          </w:p>
        </w:tc>
      </w:tr>
      <w:tr w:rsidR="00A37425" w:rsidRPr="00A564B4" w14:paraId="12E5937A" w14:textId="77777777" w:rsidTr="00BB208B">
        <w:trPr>
          <w:cantSplit/>
          <w:trHeight w:val="105"/>
        </w:trPr>
        <w:tc>
          <w:tcPr>
            <w:tcW w:w="9514" w:type="dxa"/>
          </w:tcPr>
          <w:p w14:paraId="797EDCB2" w14:textId="77777777" w:rsidR="00A37425" w:rsidRPr="00A564B4" w:rsidRDefault="00A37425" w:rsidP="00BB208B">
            <w:pPr>
              <w:pStyle w:val="TAN"/>
              <w:rPr>
                <w:lang w:eastAsia="zh-TW"/>
              </w:rPr>
            </w:pPr>
            <w:r w:rsidRPr="00A564B4">
              <w:rPr>
                <w:lang w:eastAsia="zh-TW"/>
              </w:rPr>
              <w:t>C25</w:t>
            </w:r>
            <w:r w:rsidRPr="00A564B4">
              <w:rPr>
                <w:lang w:eastAsia="zh-CN"/>
              </w:rPr>
              <w:t>d</w:t>
            </w:r>
            <w:r w:rsidRPr="00A564B4">
              <w:rPr>
                <w:lang w:eastAsia="zh-TW"/>
              </w:rPr>
              <w:tab/>
            </w:r>
            <w:r w:rsidRPr="00A564B4">
              <w:t xml:space="preserve">IF </w:t>
            </w:r>
            <w:r w:rsidRPr="00A564B4">
              <w:rPr>
                <w:lang w:eastAsia="zh-CN"/>
              </w:rPr>
              <w:t>(NOT(A.4.3-4a/1 OR A.4.3-4a/1a OR A.4.3-4aa/1) AND (</w:t>
            </w:r>
            <w:r w:rsidRPr="00A564B4">
              <w:t>A.4.1-1/</w:t>
            </w:r>
            <w:r w:rsidRPr="00A564B4">
              <w:rPr>
                <w:lang w:eastAsia="zh-CN"/>
              </w:rPr>
              <w:t xml:space="preserve">1) AND </w:t>
            </w:r>
            <w:r w:rsidRPr="00A564B4">
              <w:t>A.4.</w:t>
            </w:r>
            <w:r w:rsidRPr="00A564B4">
              <w:rPr>
                <w:lang w:eastAsia="zh-CN"/>
              </w:rPr>
              <w:t>5</w:t>
            </w:r>
            <w:r w:rsidRPr="00A564B4">
              <w:t xml:space="preserve">-1/80 </w:t>
            </w:r>
            <w:r w:rsidRPr="00A564B4">
              <w:rPr>
                <w:lang w:eastAsia="zh-CN"/>
              </w:rPr>
              <w:t>AND A.4.4-3a/103)</w:t>
            </w:r>
            <w:r w:rsidRPr="00A564B4">
              <w:t xml:space="preserve"> THEN R ELSE N/A</w:t>
            </w:r>
          </w:p>
        </w:tc>
      </w:tr>
      <w:tr w:rsidR="00A37425" w:rsidRPr="00A564B4" w14:paraId="0DCC90ED" w14:textId="77777777" w:rsidTr="00BB208B">
        <w:trPr>
          <w:cantSplit/>
          <w:trHeight w:val="105"/>
        </w:trPr>
        <w:tc>
          <w:tcPr>
            <w:tcW w:w="9514" w:type="dxa"/>
          </w:tcPr>
          <w:p w14:paraId="0C5757B6" w14:textId="77777777" w:rsidR="00A37425" w:rsidRPr="00A564B4" w:rsidRDefault="00A37425" w:rsidP="00BB208B">
            <w:pPr>
              <w:pStyle w:val="TAN"/>
              <w:rPr>
                <w:lang w:eastAsia="zh-TW"/>
              </w:rPr>
            </w:pPr>
            <w:r w:rsidRPr="00A564B4">
              <w:rPr>
                <w:lang w:eastAsia="zh-TW"/>
              </w:rPr>
              <w:t>C25dm</w:t>
            </w:r>
            <w:r w:rsidRPr="00A564B4">
              <w:rPr>
                <w:lang w:eastAsia="zh-TW"/>
              </w:rPr>
              <w:tab/>
            </w:r>
            <w:r w:rsidRPr="00A564B4">
              <w:t xml:space="preserve">IF </w:t>
            </w:r>
            <w:r w:rsidRPr="00A564B4">
              <w:rPr>
                <w:lang w:eastAsia="zh-CN"/>
              </w:rPr>
              <w:t>(NOT(A.4.3-4a/1 OR A.4.3-4a/1a OR A.4.3-4aa/1) AND (</w:t>
            </w:r>
            <w:r w:rsidRPr="00A564B4">
              <w:t>A.4.1-1/</w:t>
            </w:r>
            <w:r w:rsidRPr="00A564B4">
              <w:rPr>
                <w:lang w:eastAsia="zh-CN"/>
              </w:rPr>
              <w:t xml:space="preserve">1) AND </w:t>
            </w:r>
            <w:r w:rsidRPr="00A564B4">
              <w:t>A.4.</w:t>
            </w:r>
            <w:r w:rsidRPr="00A564B4">
              <w:rPr>
                <w:lang w:eastAsia="zh-CN"/>
              </w:rPr>
              <w:t>5</w:t>
            </w:r>
            <w:r w:rsidRPr="00A564B4">
              <w:t xml:space="preserve">-1/80 </w:t>
            </w:r>
            <w:r w:rsidRPr="00A564B4">
              <w:rPr>
                <w:lang w:eastAsia="zh-CN"/>
              </w:rPr>
              <w:t>AND ((A.4.4-3a/103 AND NOT(</w:t>
            </w:r>
            <w:r w:rsidRPr="00A564B4">
              <w:t>A.4.3-4/8 OR A.4.3-4/11 OR A.4.3-4/12 OR A.4.3-4a/6 OR A.4.3-4a/7 OR A.4.3-4a/9</w:t>
            </w:r>
            <w:r w:rsidRPr="00A564B4">
              <w:rPr>
                <w:lang w:eastAsia="zh-CN"/>
              </w:rPr>
              <w:t>)) OR (</w:t>
            </w:r>
            <w:r w:rsidRPr="00A564B4">
              <w:t>A.4.3-4/8 OR A.4.3-4/11 OR A.4.3-4/12 OR A.4.3-4a/6 OR A.4.3-4a/7 OR A.4.3-4a/9</w:t>
            </w:r>
            <w:r w:rsidRPr="00A564B4">
              <w:rPr>
                <w:lang w:eastAsia="zh-CN"/>
              </w:rPr>
              <w:t>)))</w:t>
            </w:r>
            <w:r w:rsidRPr="00A564B4">
              <w:t xml:space="preserve"> THEN R ELSE N/A</w:t>
            </w:r>
          </w:p>
        </w:tc>
      </w:tr>
      <w:tr w:rsidR="00A37425" w:rsidRPr="00A564B4" w14:paraId="6F172B93" w14:textId="77777777" w:rsidTr="00BB208B">
        <w:trPr>
          <w:cantSplit/>
          <w:trHeight w:val="105"/>
        </w:trPr>
        <w:tc>
          <w:tcPr>
            <w:tcW w:w="9514" w:type="dxa"/>
          </w:tcPr>
          <w:p w14:paraId="7BE08339" w14:textId="77777777" w:rsidR="00A37425" w:rsidRPr="00A564B4" w:rsidRDefault="00A37425" w:rsidP="00BB208B">
            <w:pPr>
              <w:pStyle w:val="TAN"/>
              <w:rPr>
                <w:lang w:eastAsia="zh-TW"/>
              </w:rPr>
            </w:pPr>
            <w:r w:rsidRPr="00A564B4">
              <w:rPr>
                <w:lang w:eastAsia="zh-TW"/>
              </w:rPr>
              <w:t>C25</w:t>
            </w:r>
            <w:r w:rsidRPr="00A564B4">
              <w:rPr>
                <w:lang w:eastAsia="zh-CN"/>
              </w:rPr>
              <w:t>e</w:t>
            </w:r>
            <w:r w:rsidRPr="00A564B4">
              <w:rPr>
                <w:lang w:eastAsia="zh-TW"/>
              </w:rPr>
              <w:tab/>
            </w:r>
            <w:r w:rsidRPr="00A564B4">
              <w:t xml:space="preserve">IF </w:t>
            </w:r>
            <w:r w:rsidRPr="00A564B4">
              <w:rPr>
                <w:lang w:eastAsia="zh-CN"/>
              </w:rPr>
              <w:t>(NOT(A.4.3-4a/1 OR A.4.3-4a/1a OR A.4.3-4aa/1) AND (</w:t>
            </w:r>
            <w:r w:rsidRPr="00A564B4">
              <w:t>A.4.1-1/</w:t>
            </w:r>
            <w:r w:rsidRPr="00A564B4">
              <w:rPr>
                <w:lang w:eastAsia="zh-CN"/>
              </w:rPr>
              <w:t xml:space="preserve">2) AND </w:t>
            </w:r>
            <w:r w:rsidRPr="00A564B4">
              <w:t>A.4.</w:t>
            </w:r>
            <w:r w:rsidRPr="00A564B4">
              <w:rPr>
                <w:lang w:eastAsia="zh-CN"/>
              </w:rPr>
              <w:t>5</w:t>
            </w:r>
            <w:r w:rsidRPr="00A564B4">
              <w:t xml:space="preserve">-1/80 </w:t>
            </w:r>
            <w:r w:rsidRPr="00A564B4">
              <w:rPr>
                <w:lang w:eastAsia="zh-CN"/>
              </w:rPr>
              <w:t>AND A.4.4-3b/103)</w:t>
            </w:r>
            <w:r w:rsidRPr="00A564B4">
              <w:t xml:space="preserve"> THEN R ELSE N/A</w:t>
            </w:r>
          </w:p>
        </w:tc>
      </w:tr>
      <w:tr w:rsidR="00A37425" w:rsidRPr="00A564B4" w14:paraId="0E598DCA" w14:textId="77777777" w:rsidTr="00BB208B">
        <w:trPr>
          <w:cantSplit/>
          <w:trHeight w:val="105"/>
        </w:trPr>
        <w:tc>
          <w:tcPr>
            <w:tcW w:w="9514" w:type="dxa"/>
          </w:tcPr>
          <w:p w14:paraId="66EF88A2" w14:textId="77777777" w:rsidR="00A37425" w:rsidRPr="00A564B4" w:rsidRDefault="00A37425" w:rsidP="00BB208B">
            <w:pPr>
              <w:pStyle w:val="TAN"/>
              <w:rPr>
                <w:lang w:eastAsia="zh-TW"/>
              </w:rPr>
            </w:pPr>
            <w:r w:rsidRPr="00A564B4">
              <w:rPr>
                <w:lang w:eastAsia="zh-TW"/>
              </w:rPr>
              <w:t>C25em</w:t>
            </w:r>
            <w:r w:rsidRPr="00A564B4">
              <w:rPr>
                <w:lang w:eastAsia="zh-TW"/>
              </w:rPr>
              <w:tab/>
            </w:r>
            <w:r w:rsidRPr="00A564B4">
              <w:t xml:space="preserve">IF </w:t>
            </w:r>
            <w:r w:rsidRPr="00A564B4">
              <w:rPr>
                <w:lang w:eastAsia="zh-CN"/>
              </w:rPr>
              <w:t>(NOT(A.4.3-4a/1 OR A.4.3-4a/1a OR A.4.3-4aa/1) AND (</w:t>
            </w:r>
            <w:r w:rsidRPr="00A564B4">
              <w:t>A.4.1-1/</w:t>
            </w:r>
            <w:r w:rsidRPr="00A564B4">
              <w:rPr>
                <w:lang w:eastAsia="zh-CN"/>
              </w:rPr>
              <w:t xml:space="preserve">2) AND </w:t>
            </w:r>
            <w:r w:rsidRPr="00A564B4">
              <w:t>A.4.</w:t>
            </w:r>
            <w:r w:rsidRPr="00A564B4">
              <w:rPr>
                <w:lang w:eastAsia="zh-CN"/>
              </w:rPr>
              <w:t>5</w:t>
            </w:r>
            <w:r w:rsidRPr="00A564B4">
              <w:t xml:space="preserve">-1/80 </w:t>
            </w:r>
            <w:r w:rsidRPr="00A564B4">
              <w:rPr>
                <w:lang w:eastAsia="zh-CN"/>
              </w:rPr>
              <w:t>AND ((A.4.4-3b/103 AND NOT(</w:t>
            </w:r>
            <w:r w:rsidRPr="00A564B4">
              <w:t>A.4.3-4/8 OR A.4.3-4/11 OR A.4.3-4/12 OR A.4.3-4a/6 OR A.4.3-4a/7 OR A.4.3-4a/9</w:t>
            </w:r>
            <w:r w:rsidRPr="00A564B4">
              <w:rPr>
                <w:lang w:eastAsia="zh-CN"/>
              </w:rPr>
              <w:t>)) OR (</w:t>
            </w:r>
            <w:r w:rsidRPr="00A564B4">
              <w:t>A.4.3-4/8 OR A.4.3-4/11 OR A.4.3-4/12 OR A.4.3-4a/6 OR A.4.3-4a/7 OR A.4.3-4a/9</w:t>
            </w:r>
            <w:r w:rsidRPr="00A564B4">
              <w:rPr>
                <w:lang w:eastAsia="zh-CN"/>
              </w:rPr>
              <w:t>)))</w:t>
            </w:r>
            <w:r w:rsidRPr="00A564B4">
              <w:t xml:space="preserve"> THEN R ELSE N/A</w:t>
            </w:r>
          </w:p>
        </w:tc>
      </w:tr>
      <w:tr w:rsidR="00A37425" w:rsidRPr="00A564B4" w14:paraId="6FCEAD69" w14:textId="77777777" w:rsidTr="00BB208B">
        <w:trPr>
          <w:cantSplit/>
          <w:trHeight w:val="105"/>
        </w:trPr>
        <w:tc>
          <w:tcPr>
            <w:tcW w:w="9514" w:type="dxa"/>
          </w:tcPr>
          <w:p w14:paraId="1CA1372E" w14:textId="77777777" w:rsidR="00A37425" w:rsidRPr="00A564B4" w:rsidRDefault="00A37425" w:rsidP="00BB208B">
            <w:pPr>
              <w:pStyle w:val="TAN"/>
            </w:pPr>
            <w:r w:rsidRPr="00A564B4">
              <w:t>C25</w:t>
            </w:r>
            <w:r w:rsidRPr="00A564B4">
              <w:rPr>
                <w:lang w:eastAsia="zh-CN"/>
              </w:rPr>
              <w:t>h</w:t>
            </w:r>
            <w:r w:rsidRPr="00A564B4">
              <w:tab/>
              <w:t xml:space="preserve">IF </w:t>
            </w:r>
            <w:r w:rsidRPr="00A564B4">
              <w:rPr>
                <w:lang w:eastAsia="zh-CN"/>
              </w:rPr>
              <w:t>(</w:t>
            </w:r>
            <w:r w:rsidRPr="00A564B4">
              <w:t>A.4.1-1/1</w:t>
            </w:r>
            <w:r w:rsidRPr="00A564B4">
              <w:rPr>
                <w:lang w:eastAsia="zh-CN"/>
              </w:rPr>
              <w:t xml:space="preserve"> AND A.4.4-3a/103 AND A.4.5-1/18)</w:t>
            </w:r>
            <w:r w:rsidRPr="00A564B4">
              <w:t xml:space="preserve"> THEN R ELSE N/A</w:t>
            </w:r>
          </w:p>
        </w:tc>
      </w:tr>
      <w:tr w:rsidR="00A37425" w:rsidRPr="00A564B4" w14:paraId="26C5534C" w14:textId="77777777" w:rsidTr="00BB208B">
        <w:trPr>
          <w:cantSplit/>
          <w:trHeight w:val="105"/>
        </w:trPr>
        <w:tc>
          <w:tcPr>
            <w:tcW w:w="9514" w:type="dxa"/>
          </w:tcPr>
          <w:p w14:paraId="66DF7CD8" w14:textId="77777777" w:rsidR="00A37425" w:rsidRPr="00A564B4" w:rsidRDefault="00A37425" w:rsidP="00BB208B">
            <w:pPr>
              <w:pStyle w:val="TAN"/>
            </w:pPr>
            <w:r w:rsidRPr="00A564B4">
              <w:t>C25</w:t>
            </w:r>
            <w:r w:rsidRPr="00A564B4">
              <w:rPr>
                <w:lang w:eastAsia="zh-CN"/>
              </w:rPr>
              <w:t>hm</w:t>
            </w:r>
            <w:r w:rsidRPr="00A564B4">
              <w:tab/>
              <w:t xml:space="preserve">IF </w:t>
            </w:r>
            <w:r w:rsidRPr="00A564B4">
              <w:rPr>
                <w:lang w:eastAsia="zh-CN"/>
              </w:rPr>
              <w:t>(</w:t>
            </w:r>
            <w:r w:rsidRPr="00A564B4">
              <w:t>A.4.1-1/1</w:t>
            </w:r>
            <w:r w:rsidRPr="00A564B4">
              <w:rPr>
                <w:lang w:eastAsia="zh-CN"/>
              </w:rPr>
              <w:t xml:space="preserve"> AND A.4.5-1/18 AND ((A.4.4-3a/103 AND NOT(</w:t>
            </w:r>
            <w:r w:rsidRPr="00A564B4">
              <w:t>A.4.3-4/8 OR A.4.3-4/11 OR A.4.3-4/12 OR A.4.3-4a/6 OR A.4.3-4a/7 OR A.4.3-4a/9</w:t>
            </w:r>
            <w:r w:rsidRPr="00A564B4">
              <w:rPr>
                <w:lang w:eastAsia="zh-CN"/>
              </w:rPr>
              <w:t>)) OR (</w:t>
            </w:r>
            <w:r w:rsidRPr="00A564B4">
              <w:t>A.4.3-4/8 OR A.4.3-4/11 OR A.4.3-4/12 OR A.4.3-4a/6 OR A.4.3-4a/7 OR A.4.3-4a/9</w:t>
            </w:r>
            <w:r w:rsidRPr="00A564B4">
              <w:rPr>
                <w:lang w:eastAsia="zh-CN"/>
              </w:rPr>
              <w:t>)))</w:t>
            </w:r>
            <w:r w:rsidRPr="00A564B4">
              <w:t xml:space="preserve"> THEN R ELSE N/A</w:t>
            </w:r>
          </w:p>
        </w:tc>
      </w:tr>
      <w:tr w:rsidR="00A37425" w:rsidRPr="00A564B4" w14:paraId="13193C09" w14:textId="77777777" w:rsidTr="00BB208B">
        <w:trPr>
          <w:cantSplit/>
          <w:trHeight w:val="105"/>
        </w:trPr>
        <w:tc>
          <w:tcPr>
            <w:tcW w:w="9514" w:type="dxa"/>
          </w:tcPr>
          <w:p w14:paraId="7B194281" w14:textId="77777777" w:rsidR="00A37425" w:rsidRPr="00A564B4" w:rsidRDefault="00A37425" w:rsidP="00BB208B">
            <w:pPr>
              <w:pStyle w:val="TAN"/>
            </w:pPr>
            <w:r w:rsidRPr="00A564B4">
              <w:t>C25x</w:t>
            </w:r>
            <w:r w:rsidRPr="00A564B4">
              <w:tab/>
              <w:t xml:space="preserve">IF </w:t>
            </w:r>
            <w:r w:rsidRPr="00A564B4">
              <w:rPr>
                <w:lang w:eastAsia="zh-CN"/>
              </w:rPr>
              <w:t xml:space="preserve">(NOT(A.4.3-4a/1 OR A.4.3-4a/1a OR A.4.3-4aa/1) AND </w:t>
            </w:r>
            <w:r w:rsidRPr="00A564B4">
              <w:rPr>
                <w:rFonts w:eastAsia="PMingLiU"/>
                <w:lang w:eastAsia="zh-TW"/>
              </w:rPr>
              <w:t>(</w:t>
            </w:r>
            <w:r w:rsidRPr="00A564B4">
              <w:t xml:space="preserve">A.4.1-1/1 </w:t>
            </w:r>
            <w:r w:rsidRPr="00A564B4">
              <w:rPr>
                <w:rFonts w:eastAsia="PMingLiU"/>
                <w:lang w:eastAsia="zh-TW"/>
              </w:rPr>
              <w:t xml:space="preserve">AND </w:t>
            </w:r>
            <w:r w:rsidRPr="00A564B4">
              <w:rPr>
                <w:lang w:eastAsia="zh-CN"/>
              </w:rPr>
              <w:t>A.4.4-3</w:t>
            </w:r>
            <w:r w:rsidRPr="00A564B4">
              <w:rPr>
                <w:rFonts w:eastAsia="PMingLiU"/>
                <w:lang w:eastAsia="zh-TW"/>
              </w:rPr>
              <w:t>a</w:t>
            </w:r>
            <w:r w:rsidRPr="00A564B4">
              <w:rPr>
                <w:lang w:eastAsia="zh-CN"/>
              </w:rPr>
              <w:t>/10</w:t>
            </w:r>
            <w:r w:rsidRPr="00A564B4">
              <w:rPr>
                <w:rFonts w:eastAsia="PMingLiU"/>
                <w:lang w:eastAsia="zh-TW"/>
              </w:rPr>
              <w:t xml:space="preserve">3) </w:t>
            </w:r>
            <w:r w:rsidRPr="00A564B4">
              <w:rPr>
                <w:lang w:eastAsia="zh-CN"/>
              </w:rPr>
              <w:t xml:space="preserve">AND </w:t>
            </w:r>
            <w:r w:rsidRPr="00A564B4">
              <w:t>(A.4.3-4/2 OR A.4.3-4/3 OR A.4.3-4/4 OR A.4.3-4/5 OR A.4.3-4/6 OR A.4.3-4/7 OR A.4.3-4/8 OR A.4.3-4/9 OR A.4.3-4/10 OR A.4.3-4/11 OR A.4.3-4/12)</w:t>
            </w:r>
            <w:r w:rsidRPr="00A564B4">
              <w:rPr>
                <w:lang w:eastAsia="zh-CN"/>
              </w:rPr>
              <w:t>)</w:t>
            </w:r>
            <w:r w:rsidRPr="00A564B4">
              <w:t xml:space="preserve"> THEN R ELSE N/A</w:t>
            </w:r>
          </w:p>
        </w:tc>
      </w:tr>
      <w:tr w:rsidR="00A37425" w:rsidRPr="00A564B4" w14:paraId="6CE7FDDC" w14:textId="77777777" w:rsidTr="00BB208B">
        <w:trPr>
          <w:cantSplit/>
          <w:trHeight w:val="105"/>
        </w:trPr>
        <w:tc>
          <w:tcPr>
            <w:tcW w:w="9514" w:type="dxa"/>
          </w:tcPr>
          <w:p w14:paraId="4A20F1C5" w14:textId="77777777" w:rsidR="00A37425" w:rsidRPr="00A564B4" w:rsidRDefault="00A37425" w:rsidP="00BB208B">
            <w:pPr>
              <w:pStyle w:val="TAN"/>
            </w:pPr>
            <w:r w:rsidRPr="00A564B4">
              <w:t>C25xm</w:t>
            </w:r>
            <w:r w:rsidRPr="00A564B4">
              <w:tab/>
              <w:t xml:space="preserve">IF </w:t>
            </w:r>
            <w:r w:rsidRPr="00A564B4">
              <w:rPr>
                <w:lang w:eastAsia="zh-CN"/>
              </w:rPr>
              <w:t xml:space="preserve">(NOT(A.4.3-4a/1 OR A.4.3-4a/1a OR A.4.3-4aa/1) AND </w:t>
            </w:r>
            <w:r w:rsidRPr="00A564B4">
              <w:t xml:space="preserve">A.4.1-1/1 </w:t>
            </w:r>
            <w:r w:rsidRPr="00A564B4">
              <w:rPr>
                <w:rFonts w:eastAsia="PMingLiU"/>
                <w:lang w:eastAsia="zh-TW"/>
              </w:rPr>
              <w:t>AND ((</w:t>
            </w:r>
            <w:r w:rsidRPr="00A564B4">
              <w:rPr>
                <w:lang w:eastAsia="zh-CN"/>
              </w:rPr>
              <w:t>A.4.4-3</w:t>
            </w:r>
            <w:r w:rsidRPr="00A564B4">
              <w:rPr>
                <w:rFonts w:eastAsia="PMingLiU"/>
                <w:lang w:eastAsia="zh-TW"/>
              </w:rPr>
              <w:t>a</w:t>
            </w:r>
            <w:r w:rsidRPr="00A564B4">
              <w:rPr>
                <w:lang w:eastAsia="zh-CN"/>
              </w:rPr>
              <w:t>/10</w:t>
            </w:r>
            <w:r w:rsidRPr="00A564B4">
              <w:rPr>
                <w:rFonts w:eastAsia="PMingLiU"/>
                <w:lang w:eastAsia="zh-TW"/>
              </w:rPr>
              <w:t xml:space="preserve">3 </w:t>
            </w:r>
            <w:r w:rsidRPr="00A564B4">
              <w:rPr>
                <w:lang w:eastAsia="zh-CN"/>
              </w:rPr>
              <w:t xml:space="preserve">AND </w:t>
            </w:r>
            <w:r w:rsidRPr="00A564B4">
              <w:t>(A.4.3-4/2 OR A.4.3-4/3 OR A.4.3-4/4 OR A.4.3-4/5 OR A.4.3-4/6 OR A.4.3-4/7 OR A.4.3-4/9 OR A.4.3-4/10)) OR (A.4.3-4/8 OR A.4.3-4/11 OR A.4.3-4/12))</w:t>
            </w:r>
            <w:r w:rsidRPr="00A564B4">
              <w:rPr>
                <w:lang w:eastAsia="zh-CN"/>
              </w:rPr>
              <w:t>)</w:t>
            </w:r>
            <w:r w:rsidRPr="00A564B4">
              <w:t xml:space="preserve"> THEN R ELSE N/A</w:t>
            </w:r>
          </w:p>
        </w:tc>
      </w:tr>
      <w:tr w:rsidR="00A37425" w:rsidRPr="00A564B4" w14:paraId="59245321" w14:textId="77777777" w:rsidTr="00BB208B">
        <w:trPr>
          <w:cantSplit/>
          <w:trHeight w:val="105"/>
        </w:trPr>
        <w:tc>
          <w:tcPr>
            <w:tcW w:w="9514" w:type="dxa"/>
          </w:tcPr>
          <w:p w14:paraId="1B02E553" w14:textId="77777777" w:rsidR="00A37425" w:rsidRPr="00A564B4" w:rsidRDefault="00A37425" w:rsidP="00BB208B">
            <w:pPr>
              <w:pStyle w:val="TAN"/>
              <w:rPr>
                <w:lang w:eastAsia="ko-KR"/>
              </w:rPr>
            </w:pPr>
            <w:r w:rsidRPr="00A564B4">
              <w:t>C25</w:t>
            </w:r>
            <w:r w:rsidRPr="00A564B4">
              <w:rPr>
                <w:lang w:eastAsia="ko-KR"/>
              </w:rPr>
              <w:t>y</w:t>
            </w:r>
            <w:r w:rsidRPr="00A564B4">
              <w:tab/>
              <w:t xml:space="preserve">IF </w:t>
            </w:r>
            <w:r w:rsidRPr="00A564B4">
              <w:rPr>
                <w:lang w:eastAsia="zh-CN"/>
              </w:rPr>
              <w:t xml:space="preserve">(NOT(A.4.3-4a/1 OR A.4.3-4a/1a OR A.4.3-4aa/1) AND </w:t>
            </w:r>
            <w:r w:rsidRPr="00A564B4">
              <w:rPr>
                <w:rFonts w:eastAsia="PMingLiU"/>
                <w:lang w:eastAsia="zh-TW"/>
              </w:rPr>
              <w:t>(</w:t>
            </w:r>
            <w:r w:rsidRPr="00A564B4">
              <w:t>A.4.1-1/</w:t>
            </w:r>
            <w:r w:rsidRPr="00A564B4">
              <w:rPr>
                <w:lang w:eastAsia="ko-KR"/>
              </w:rPr>
              <w:t>2</w:t>
            </w:r>
            <w:r w:rsidRPr="00A564B4">
              <w:t xml:space="preserve"> </w:t>
            </w:r>
            <w:r w:rsidRPr="00A564B4">
              <w:rPr>
                <w:rFonts w:eastAsia="PMingLiU"/>
                <w:lang w:eastAsia="zh-TW"/>
              </w:rPr>
              <w:t xml:space="preserve">AND </w:t>
            </w:r>
            <w:r w:rsidRPr="00A564B4">
              <w:rPr>
                <w:lang w:eastAsia="zh-CN"/>
              </w:rPr>
              <w:t>A.4.4-3</w:t>
            </w:r>
            <w:r w:rsidRPr="00A564B4">
              <w:rPr>
                <w:rFonts w:eastAsia="PMingLiU"/>
                <w:lang w:eastAsia="zh-TW"/>
              </w:rPr>
              <w:t>b</w:t>
            </w:r>
            <w:r w:rsidRPr="00A564B4">
              <w:rPr>
                <w:lang w:eastAsia="zh-CN"/>
              </w:rPr>
              <w:t>/10</w:t>
            </w:r>
            <w:r w:rsidRPr="00A564B4">
              <w:rPr>
                <w:rFonts w:eastAsia="PMingLiU"/>
                <w:lang w:eastAsia="zh-TW"/>
              </w:rPr>
              <w:t>3</w:t>
            </w:r>
            <w:r w:rsidRPr="00A564B4">
              <w:rPr>
                <w:lang w:eastAsia="zh-CN"/>
              </w:rPr>
              <w:t xml:space="preserve">) AND </w:t>
            </w:r>
            <w:r w:rsidRPr="00A564B4">
              <w:t>(A.4.3-4/2 OR A.4.3-4/3 OR A.4.3-4/4 OR A.4.3-4/5 OR A.4.3-4/6 OR A.4.3-4/7 OR A.4.3-4/8 OR A.4.3-4/9 OR A.4.3-4/10 OR A.4.3-4/11 OR A.4.3-4/12)</w:t>
            </w:r>
            <w:r w:rsidRPr="00A564B4">
              <w:rPr>
                <w:lang w:eastAsia="zh-CN"/>
              </w:rPr>
              <w:t>)</w:t>
            </w:r>
            <w:r w:rsidRPr="00A564B4">
              <w:t xml:space="preserve"> THEN R ELSE N/A</w:t>
            </w:r>
          </w:p>
        </w:tc>
      </w:tr>
      <w:tr w:rsidR="00A37425" w:rsidRPr="00A564B4" w14:paraId="51749678" w14:textId="77777777" w:rsidTr="00BB208B">
        <w:trPr>
          <w:cantSplit/>
          <w:trHeight w:val="105"/>
        </w:trPr>
        <w:tc>
          <w:tcPr>
            <w:tcW w:w="9514" w:type="dxa"/>
          </w:tcPr>
          <w:p w14:paraId="6195F8BF" w14:textId="77777777" w:rsidR="00A37425" w:rsidRPr="00A564B4" w:rsidRDefault="00A37425" w:rsidP="00BB208B">
            <w:pPr>
              <w:pStyle w:val="TAN"/>
            </w:pPr>
            <w:r w:rsidRPr="00A564B4">
              <w:t>C25</w:t>
            </w:r>
            <w:r w:rsidRPr="00A564B4">
              <w:rPr>
                <w:lang w:eastAsia="ko-KR"/>
              </w:rPr>
              <w:t>ym</w:t>
            </w:r>
            <w:r w:rsidRPr="00A564B4">
              <w:tab/>
              <w:t xml:space="preserve">IF </w:t>
            </w:r>
            <w:r w:rsidRPr="00A564B4">
              <w:rPr>
                <w:lang w:eastAsia="zh-CN"/>
              </w:rPr>
              <w:t xml:space="preserve">(NOT(A.4.3-4a/1 OR A.4.3-4a/1a OR A.4.3-4aa/1) AND </w:t>
            </w:r>
            <w:r w:rsidRPr="00A564B4">
              <w:t>A.4.1-1/</w:t>
            </w:r>
            <w:r w:rsidRPr="00A564B4">
              <w:rPr>
                <w:lang w:eastAsia="ko-KR"/>
              </w:rPr>
              <w:t>2</w:t>
            </w:r>
            <w:r w:rsidRPr="00A564B4">
              <w:t xml:space="preserve"> </w:t>
            </w:r>
            <w:r w:rsidRPr="00A564B4">
              <w:rPr>
                <w:lang w:eastAsia="zh-CN"/>
              </w:rPr>
              <w:t>AND ((A.4.4-3</w:t>
            </w:r>
            <w:r w:rsidRPr="00A564B4">
              <w:rPr>
                <w:rFonts w:eastAsia="PMingLiU"/>
                <w:lang w:eastAsia="zh-TW"/>
              </w:rPr>
              <w:t>b</w:t>
            </w:r>
            <w:r w:rsidRPr="00A564B4">
              <w:rPr>
                <w:lang w:eastAsia="zh-CN"/>
              </w:rPr>
              <w:t>/10</w:t>
            </w:r>
            <w:r w:rsidRPr="00A564B4">
              <w:rPr>
                <w:rFonts w:eastAsia="PMingLiU"/>
                <w:lang w:eastAsia="zh-TW"/>
              </w:rPr>
              <w:t xml:space="preserve">3 </w:t>
            </w:r>
            <w:r w:rsidRPr="00A564B4">
              <w:rPr>
                <w:lang w:eastAsia="zh-CN"/>
              </w:rPr>
              <w:t xml:space="preserve">AND </w:t>
            </w:r>
            <w:r w:rsidRPr="00A564B4">
              <w:t>(A.4.3-4/2 OR A.4.3-4/3 OR A.4.3-4/4 OR A.4.3-4/5 OR A.4.3-4/6 OR A.4.3-4/7 OR A.4.3-4/9 OR A.4.3-4/10)) OR (A.4.3-4/8 OR A.4.3-4/11 OR A.4.3-4/12))</w:t>
            </w:r>
            <w:r w:rsidRPr="00A564B4">
              <w:rPr>
                <w:lang w:eastAsia="zh-CN"/>
              </w:rPr>
              <w:t>)</w:t>
            </w:r>
            <w:r w:rsidRPr="00A564B4">
              <w:t xml:space="preserve"> THEN R ELSE N/A</w:t>
            </w:r>
          </w:p>
        </w:tc>
      </w:tr>
      <w:tr w:rsidR="00A37425" w:rsidRPr="00A564B4" w14:paraId="7D1959C2" w14:textId="77777777" w:rsidTr="00BB208B">
        <w:trPr>
          <w:cantSplit/>
          <w:trHeight w:val="105"/>
        </w:trPr>
        <w:tc>
          <w:tcPr>
            <w:tcW w:w="9514" w:type="dxa"/>
          </w:tcPr>
          <w:p w14:paraId="00BD66B2" w14:textId="77777777" w:rsidR="00A37425" w:rsidRPr="00A564B4" w:rsidRDefault="00A37425" w:rsidP="00BB208B">
            <w:pPr>
              <w:pStyle w:val="TAN"/>
            </w:pPr>
            <w:r w:rsidRPr="00A564B4">
              <w:t>C26</w:t>
            </w:r>
            <w:r w:rsidRPr="00A564B4">
              <w:tab/>
              <w:t xml:space="preserve">IF </w:t>
            </w:r>
            <w:r w:rsidRPr="00A564B4">
              <w:rPr>
                <w:lang w:eastAsia="zh-CN"/>
              </w:rPr>
              <w:t>(NOT(A.4.3-4a/1 OR A.4.3-4a/1a OR A.4.3-4aa/1) AND (</w:t>
            </w:r>
            <w:r w:rsidRPr="00A564B4">
              <w:t>A.4.1-1/</w:t>
            </w:r>
            <w:r w:rsidRPr="00A564B4">
              <w:rPr>
                <w:lang w:eastAsia="zh-CN"/>
              </w:rPr>
              <w:t>2</w:t>
            </w:r>
            <w:r w:rsidRPr="00A564B4">
              <w:rPr>
                <w:rFonts w:eastAsia="PMingLiU"/>
                <w:lang w:eastAsia="zh-TW"/>
              </w:rPr>
              <w:t xml:space="preserve"> AND </w:t>
            </w:r>
            <w:r w:rsidRPr="00A564B4">
              <w:rPr>
                <w:lang w:eastAsia="zh-CN"/>
              </w:rPr>
              <w:t>A.4.4-3</w:t>
            </w:r>
            <w:r w:rsidRPr="00A564B4">
              <w:rPr>
                <w:rFonts w:eastAsia="PMingLiU"/>
                <w:lang w:eastAsia="zh-TW"/>
              </w:rPr>
              <w:t>b</w:t>
            </w:r>
            <w:r w:rsidRPr="00A564B4">
              <w:rPr>
                <w:lang w:eastAsia="zh-CN"/>
              </w:rPr>
              <w:t>/104))</w:t>
            </w:r>
            <w:r w:rsidRPr="00A564B4">
              <w:t xml:space="preserve"> THEN R ELSE N/A</w:t>
            </w:r>
          </w:p>
        </w:tc>
      </w:tr>
      <w:tr w:rsidR="00A37425" w:rsidRPr="00A564B4" w14:paraId="0B28246C" w14:textId="77777777" w:rsidTr="00BB208B">
        <w:trPr>
          <w:cantSplit/>
          <w:trHeight w:val="105"/>
        </w:trPr>
        <w:tc>
          <w:tcPr>
            <w:tcW w:w="9514" w:type="dxa"/>
          </w:tcPr>
          <w:p w14:paraId="50954FED" w14:textId="77777777" w:rsidR="00A37425" w:rsidRPr="00A564B4" w:rsidRDefault="00A37425" w:rsidP="00BB208B">
            <w:pPr>
              <w:pStyle w:val="TAN"/>
            </w:pPr>
            <w:r w:rsidRPr="00A564B4">
              <w:t>C26m</w:t>
            </w:r>
            <w:r w:rsidRPr="00A564B4">
              <w:tab/>
              <w:t xml:space="preserve">IF </w:t>
            </w:r>
            <w:r w:rsidRPr="00A564B4">
              <w:rPr>
                <w:lang w:eastAsia="zh-CN"/>
              </w:rPr>
              <w:t xml:space="preserve">(NOT(A.4.3-4a/1 OR A.4.3-4a/1a OR A.4.3-4aa/1) AND </w:t>
            </w:r>
            <w:r w:rsidRPr="00A564B4">
              <w:t>A.4.1-1/</w:t>
            </w:r>
            <w:r w:rsidRPr="00A564B4">
              <w:rPr>
                <w:lang w:eastAsia="zh-CN"/>
              </w:rPr>
              <w:t>2 AND ((A.4.4-3b/104 AND NOT(</w:t>
            </w:r>
            <w:r w:rsidRPr="00A564B4">
              <w:t>A.4.3-4/8 OR A.4.3-4/11 OR A.4.3-4/12 OR A.4.3-4a/6 OR A.4.3-4a/7 OR A.4.3-4a/9</w:t>
            </w:r>
            <w:r w:rsidRPr="00A564B4">
              <w:rPr>
                <w:lang w:eastAsia="zh-CN"/>
              </w:rPr>
              <w:t>)) OR (</w:t>
            </w:r>
            <w:r w:rsidRPr="00A564B4">
              <w:t>A.4.3-4/8 OR A.4.3-4/11 OR A.4.3-4/12 OR A.4.3-4a/6 OR A.4.3-4a/7 OR A.4.3-4a/9</w:t>
            </w:r>
            <w:r w:rsidRPr="00A564B4">
              <w:rPr>
                <w:lang w:eastAsia="zh-CN"/>
              </w:rPr>
              <w:t>)))</w:t>
            </w:r>
            <w:r w:rsidRPr="00A564B4">
              <w:t xml:space="preserve"> THEN R ELSE N/A</w:t>
            </w:r>
          </w:p>
        </w:tc>
      </w:tr>
      <w:tr w:rsidR="00A37425" w:rsidRPr="00A564B4" w14:paraId="7F5E94E1" w14:textId="77777777" w:rsidTr="00BB208B">
        <w:trPr>
          <w:cantSplit/>
          <w:trHeight w:val="105"/>
        </w:trPr>
        <w:tc>
          <w:tcPr>
            <w:tcW w:w="9514" w:type="dxa"/>
          </w:tcPr>
          <w:p w14:paraId="1E09F73D" w14:textId="77777777" w:rsidR="00A37425" w:rsidRPr="00A564B4" w:rsidRDefault="00A37425" w:rsidP="00BB208B">
            <w:pPr>
              <w:pStyle w:val="TAN"/>
            </w:pPr>
            <w:r w:rsidRPr="00A564B4">
              <w:t>C26a</w:t>
            </w:r>
            <w:r w:rsidRPr="00A564B4">
              <w:tab/>
              <w:t xml:space="preserve">IF </w:t>
            </w:r>
            <w:r w:rsidRPr="00A564B4">
              <w:rPr>
                <w:lang w:eastAsia="zh-CN"/>
              </w:rPr>
              <w:t xml:space="preserve">(NOT(A.4.3-4a/1 OR A.4.3-4a/1a OR A.4.3-4aa/1) AND </w:t>
            </w:r>
            <w:r w:rsidRPr="00A564B4">
              <w:t>A.4.1-1/</w:t>
            </w:r>
            <w:r w:rsidRPr="00A564B4">
              <w:rPr>
                <w:lang w:eastAsia="zh-CN"/>
              </w:rPr>
              <w:t>2</w:t>
            </w:r>
            <w:r w:rsidRPr="00A564B4">
              <w:rPr>
                <w:rFonts w:eastAsia="PMingLiU"/>
                <w:lang w:eastAsia="zh-TW"/>
              </w:rPr>
              <w:t xml:space="preserve"> AND </w:t>
            </w:r>
            <w:r w:rsidRPr="00A564B4">
              <w:rPr>
                <w:lang w:eastAsia="zh-CN"/>
              </w:rPr>
              <w:t>A.4.4-3</w:t>
            </w:r>
            <w:r w:rsidRPr="00A564B4">
              <w:rPr>
                <w:rFonts w:eastAsia="PMingLiU"/>
                <w:lang w:eastAsia="zh-TW"/>
              </w:rPr>
              <w:t>b</w:t>
            </w:r>
            <w:r w:rsidRPr="00A564B4">
              <w:rPr>
                <w:lang w:eastAsia="zh-CN"/>
              </w:rPr>
              <w:t>/104</w:t>
            </w:r>
            <w:r w:rsidRPr="00A564B4">
              <w:rPr>
                <w:rFonts w:eastAsia="PMingLiU"/>
                <w:lang w:eastAsia="zh-TW"/>
              </w:rPr>
              <w:t xml:space="preserve"> AND </w:t>
            </w:r>
            <w:r w:rsidRPr="00A564B4">
              <w:rPr>
                <w:lang w:eastAsia="zh-CN"/>
              </w:rPr>
              <w:t>A.4.4-3</w:t>
            </w:r>
            <w:r w:rsidRPr="00A564B4">
              <w:rPr>
                <w:rFonts w:eastAsia="PMingLiU"/>
                <w:lang w:eastAsia="zh-TW"/>
              </w:rPr>
              <w:t>b</w:t>
            </w:r>
            <w:r w:rsidRPr="00A564B4">
              <w:rPr>
                <w:lang w:eastAsia="zh-CN"/>
              </w:rPr>
              <w:t>/110)</w:t>
            </w:r>
            <w:r w:rsidRPr="00A564B4">
              <w:t xml:space="preserve"> THEN R ELSE N/A</w:t>
            </w:r>
          </w:p>
        </w:tc>
      </w:tr>
      <w:tr w:rsidR="00A37425" w:rsidRPr="00A564B4" w14:paraId="2C356E93" w14:textId="77777777" w:rsidTr="00BB208B">
        <w:trPr>
          <w:cantSplit/>
          <w:trHeight w:val="105"/>
        </w:trPr>
        <w:tc>
          <w:tcPr>
            <w:tcW w:w="9514" w:type="dxa"/>
          </w:tcPr>
          <w:p w14:paraId="6A828501" w14:textId="77777777" w:rsidR="00A37425" w:rsidRPr="00A564B4" w:rsidRDefault="00A37425" w:rsidP="00BB208B">
            <w:pPr>
              <w:pStyle w:val="TAN"/>
            </w:pPr>
            <w:r w:rsidRPr="00A564B4">
              <w:t>C26am</w:t>
            </w:r>
            <w:r w:rsidRPr="00A564B4">
              <w:tab/>
              <w:t xml:space="preserve">IF </w:t>
            </w:r>
            <w:r w:rsidRPr="00A564B4">
              <w:rPr>
                <w:lang w:eastAsia="zh-CN"/>
              </w:rPr>
              <w:t xml:space="preserve">(NOT(A.4.3-4a/1 OR A.4.3-4a/1a OR A.4.3-4aa/1) AND </w:t>
            </w:r>
            <w:r w:rsidRPr="00A564B4">
              <w:t>A.4.1-1/</w:t>
            </w:r>
            <w:r w:rsidRPr="00A564B4">
              <w:rPr>
                <w:lang w:eastAsia="zh-CN"/>
              </w:rPr>
              <w:t>2</w:t>
            </w:r>
            <w:r w:rsidRPr="00A564B4">
              <w:rPr>
                <w:rFonts w:eastAsia="PMingLiU"/>
                <w:lang w:eastAsia="zh-TW"/>
              </w:rPr>
              <w:t xml:space="preserve"> AND </w:t>
            </w:r>
            <w:r w:rsidRPr="00A564B4">
              <w:rPr>
                <w:lang w:eastAsia="zh-CN"/>
              </w:rPr>
              <w:t>A.4.4-3</w:t>
            </w:r>
            <w:r w:rsidRPr="00A564B4">
              <w:rPr>
                <w:rFonts w:eastAsia="PMingLiU"/>
                <w:lang w:eastAsia="zh-TW"/>
              </w:rPr>
              <w:t>b</w:t>
            </w:r>
            <w:r w:rsidRPr="00A564B4">
              <w:rPr>
                <w:lang w:eastAsia="zh-CN"/>
              </w:rPr>
              <w:t>/110</w:t>
            </w:r>
            <w:r w:rsidRPr="00A564B4">
              <w:rPr>
                <w:rFonts w:eastAsia="PMingLiU"/>
                <w:lang w:eastAsia="zh-TW"/>
              </w:rPr>
              <w:t xml:space="preserve"> </w:t>
            </w:r>
            <w:r w:rsidRPr="00A564B4">
              <w:rPr>
                <w:lang w:eastAsia="zh-CN"/>
              </w:rPr>
              <w:t>AND ((A.4.4-3b/104 AND NOT(</w:t>
            </w:r>
            <w:r w:rsidRPr="00A564B4">
              <w:t>A.4.3-4/8 OR A.4.3-4/11 OR A.4.3-4/12 OR A.4.3-4a/6 OR A.4.3-4a/7 OR A.4.3-4a/9</w:t>
            </w:r>
            <w:r w:rsidRPr="00A564B4">
              <w:rPr>
                <w:lang w:eastAsia="zh-CN"/>
              </w:rPr>
              <w:t>)) OR (</w:t>
            </w:r>
            <w:r w:rsidRPr="00A564B4">
              <w:t>A.4.3-4/8 OR A.4.3-4/11 OR A.4.3-4/12 OR A.4.3-4a/6 OR A.4.3-4a/7 OR A.4.3-4a/9</w:t>
            </w:r>
            <w:r w:rsidRPr="00A564B4">
              <w:rPr>
                <w:lang w:eastAsia="zh-CN"/>
              </w:rPr>
              <w:t>)))</w:t>
            </w:r>
            <w:r w:rsidRPr="00A564B4">
              <w:t xml:space="preserve"> THEN R ELSE N/A</w:t>
            </w:r>
          </w:p>
        </w:tc>
      </w:tr>
      <w:tr w:rsidR="00A37425" w:rsidRPr="00A564B4" w14:paraId="5E42D7D7" w14:textId="77777777" w:rsidTr="00BB208B">
        <w:trPr>
          <w:cantSplit/>
          <w:trHeight w:val="105"/>
        </w:trPr>
        <w:tc>
          <w:tcPr>
            <w:tcW w:w="9514" w:type="dxa"/>
          </w:tcPr>
          <w:p w14:paraId="18DFD6DF" w14:textId="77777777" w:rsidR="00A37425" w:rsidRPr="00A564B4" w:rsidRDefault="00A37425" w:rsidP="00BB208B">
            <w:pPr>
              <w:pStyle w:val="TAN"/>
            </w:pPr>
            <w:r w:rsidRPr="00A564B4">
              <w:t>C26</w:t>
            </w:r>
            <w:r w:rsidRPr="00A564B4">
              <w:rPr>
                <w:lang w:eastAsia="zh-CN"/>
              </w:rPr>
              <w:t>h</w:t>
            </w:r>
            <w:r w:rsidRPr="00A564B4">
              <w:tab/>
              <w:t xml:space="preserve">IF </w:t>
            </w:r>
            <w:r w:rsidRPr="00A564B4">
              <w:rPr>
                <w:lang w:eastAsia="zh-CN"/>
              </w:rPr>
              <w:t>((</w:t>
            </w:r>
            <w:r w:rsidRPr="00A564B4">
              <w:rPr>
                <w:rFonts w:eastAsia="PMingLiU"/>
                <w:lang w:eastAsia="zh-TW"/>
              </w:rPr>
              <w:t>(</w:t>
            </w:r>
            <w:r w:rsidRPr="00A564B4">
              <w:t>A.4.1-1/1</w:t>
            </w:r>
            <w:r w:rsidRPr="00A564B4">
              <w:rPr>
                <w:lang w:eastAsia="zh-CN"/>
              </w:rPr>
              <w:t xml:space="preserve"> </w:t>
            </w:r>
            <w:r w:rsidRPr="00A564B4">
              <w:rPr>
                <w:rFonts w:eastAsia="PMingLiU"/>
                <w:lang w:eastAsia="zh-TW"/>
              </w:rPr>
              <w:t xml:space="preserve">AND </w:t>
            </w:r>
            <w:r w:rsidRPr="00A564B4">
              <w:rPr>
                <w:lang w:eastAsia="zh-CN"/>
              </w:rPr>
              <w:t>A.4.4-3</w:t>
            </w:r>
            <w:r w:rsidRPr="00A564B4">
              <w:rPr>
                <w:rFonts w:eastAsia="PMingLiU"/>
                <w:lang w:eastAsia="zh-TW"/>
              </w:rPr>
              <w:t>a</w:t>
            </w:r>
            <w:r w:rsidRPr="00A564B4">
              <w:rPr>
                <w:lang w:eastAsia="zh-CN"/>
              </w:rPr>
              <w:t>/104</w:t>
            </w:r>
            <w:r w:rsidRPr="00A564B4">
              <w:rPr>
                <w:rFonts w:eastAsia="PMingLiU"/>
                <w:lang w:eastAsia="zh-TW"/>
              </w:rPr>
              <w:t xml:space="preserve">) </w:t>
            </w:r>
            <w:r w:rsidRPr="00A564B4">
              <w:rPr>
                <w:lang w:eastAsia="zh-CN"/>
              </w:rPr>
              <w:t xml:space="preserve">OR </w:t>
            </w:r>
            <w:r w:rsidRPr="00A564B4">
              <w:rPr>
                <w:rFonts w:eastAsia="PMingLiU"/>
                <w:lang w:eastAsia="zh-TW"/>
              </w:rPr>
              <w:t>(</w:t>
            </w:r>
            <w:r w:rsidRPr="00A564B4">
              <w:t>A.4.1-1/</w:t>
            </w:r>
            <w:r w:rsidRPr="00A564B4">
              <w:rPr>
                <w:lang w:eastAsia="zh-CN"/>
              </w:rPr>
              <w:t>2</w:t>
            </w:r>
            <w:r w:rsidRPr="00A564B4">
              <w:rPr>
                <w:rFonts w:eastAsia="PMingLiU"/>
                <w:lang w:eastAsia="zh-TW"/>
              </w:rPr>
              <w:t xml:space="preserve"> AND </w:t>
            </w:r>
            <w:r w:rsidRPr="00A564B4">
              <w:rPr>
                <w:lang w:eastAsia="zh-CN"/>
              </w:rPr>
              <w:t>A.4.4-3</w:t>
            </w:r>
            <w:r w:rsidRPr="00A564B4">
              <w:rPr>
                <w:rFonts w:eastAsia="PMingLiU"/>
                <w:lang w:eastAsia="zh-TW"/>
              </w:rPr>
              <w:t>b</w:t>
            </w:r>
            <w:r w:rsidRPr="00A564B4">
              <w:rPr>
                <w:lang w:eastAsia="zh-CN"/>
              </w:rPr>
              <w:t>/104</w:t>
            </w:r>
            <w:r w:rsidRPr="00A564B4">
              <w:rPr>
                <w:rFonts w:eastAsia="PMingLiU"/>
                <w:lang w:eastAsia="zh-TW"/>
              </w:rPr>
              <w:t>)</w:t>
            </w:r>
            <w:r w:rsidRPr="00A564B4">
              <w:rPr>
                <w:lang w:eastAsia="zh-CN"/>
              </w:rPr>
              <w:t>) AND A.4.5-1/18)</w:t>
            </w:r>
            <w:r w:rsidRPr="00A564B4">
              <w:t xml:space="preserve"> THEN R ELSE N/A</w:t>
            </w:r>
          </w:p>
        </w:tc>
      </w:tr>
      <w:tr w:rsidR="00A37425" w:rsidRPr="00A564B4" w14:paraId="72514ECB" w14:textId="77777777" w:rsidTr="00BB208B">
        <w:trPr>
          <w:cantSplit/>
          <w:trHeight w:val="105"/>
        </w:trPr>
        <w:tc>
          <w:tcPr>
            <w:tcW w:w="9514" w:type="dxa"/>
          </w:tcPr>
          <w:p w14:paraId="455F411A" w14:textId="77777777" w:rsidR="00A37425" w:rsidRPr="00A564B4" w:rsidRDefault="00A37425" w:rsidP="00BB208B">
            <w:pPr>
              <w:pStyle w:val="TAN"/>
            </w:pPr>
            <w:r w:rsidRPr="00A564B4">
              <w:t>C26hm</w:t>
            </w:r>
            <w:r w:rsidRPr="00A564B4">
              <w:tab/>
              <w:t>IF ((((A.4.1-1/1 AND A.4.4-3a/104) OR (A.4.1-1/2 AND A.4.4-3b/104)) AND A.4.5-1/18</w:t>
            </w:r>
            <w:r w:rsidRPr="00A564B4">
              <w:rPr>
                <w:lang w:eastAsia="zh-CN"/>
              </w:rPr>
              <w:t xml:space="preserve"> AND NOT(</w:t>
            </w:r>
            <w:r w:rsidRPr="00A564B4">
              <w:t>A.4.3-4/8 OR A.4.3-4/11 OR A.4.3-4/12 OR A.4.3-4a/6 OR A.4.3-4a/7 OR A.4.3-4a/9</w:t>
            </w:r>
            <w:r w:rsidRPr="00A564B4">
              <w:rPr>
                <w:lang w:eastAsia="zh-CN"/>
              </w:rPr>
              <w:t xml:space="preserve">)) OR </w:t>
            </w:r>
            <w:r w:rsidRPr="00A564B4">
              <w:t>((A.4.1-1/1 OR A.4.1-1/2) AND A.4.5-1/18</w:t>
            </w:r>
            <w:r w:rsidRPr="00A564B4">
              <w:rPr>
                <w:lang w:eastAsia="zh-CN"/>
              </w:rPr>
              <w:t xml:space="preserve"> AND (</w:t>
            </w:r>
            <w:r w:rsidRPr="00A564B4">
              <w:t>A.4.3-4/8 OR A.4.3-4/11 OR A.4.3-4/12 OR A.4.3-4a/6 OR A.4.3-4a/7 OR A.4.3-4a/9</w:t>
            </w:r>
            <w:r w:rsidRPr="00A564B4">
              <w:rPr>
                <w:lang w:eastAsia="zh-CN"/>
              </w:rPr>
              <w:t>))</w:t>
            </w:r>
            <w:r w:rsidRPr="00A564B4">
              <w:t>) THEN R ELSE N/A</w:t>
            </w:r>
          </w:p>
        </w:tc>
      </w:tr>
      <w:tr w:rsidR="00A37425" w:rsidRPr="00A564B4" w14:paraId="66CC7305" w14:textId="77777777" w:rsidTr="00BB208B">
        <w:trPr>
          <w:cantSplit/>
          <w:trHeight w:val="105"/>
        </w:trPr>
        <w:tc>
          <w:tcPr>
            <w:tcW w:w="9514" w:type="dxa"/>
          </w:tcPr>
          <w:p w14:paraId="3448C579" w14:textId="77777777" w:rsidR="00A37425" w:rsidRPr="00A564B4" w:rsidRDefault="00A37425" w:rsidP="00BB208B">
            <w:pPr>
              <w:pStyle w:val="TAN"/>
            </w:pPr>
            <w:r w:rsidRPr="00A564B4">
              <w:t>C27</w:t>
            </w:r>
            <w:r w:rsidRPr="00A564B4">
              <w:tab/>
              <w:t>Void</w:t>
            </w:r>
          </w:p>
        </w:tc>
      </w:tr>
      <w:tr w:rsidR="00A37425" w:rsidRPr="00A564B4" w14:paraId="69F76AA8" w14:textId="77777777" w:rsidTr="00BB208B">
        <w:trPr>
          <w:cantSplit/>
          <w:trHeight w:val="105"/>
        </w:trPr>
        <w:tc>
          <w:tcPr>
            <w:tcW w:w="9514" w:type="dxa"/>
          </w:tcPr>
          <w:p w14:paraId="4C656C45" w14:textId="77777777" w:rsidR="00A37425" w:rsidRPr="00A564B4" w:rsidRDefault="00A37425" w:rsidP="00BB208B">
            <w:pPr>
              <w:pStyle w:val="TAN"/>
            </w:pPr>
            <w:r w:rsidRPr="00A564B4">
              <w:t>C28</w:t>
            </w:r>
            <w:r w:rsidRPr="00A564B4">
              <w:tab/>
            </w:r>
            <w:r w:rsidRPr="00A564B4">
              <w:rPr>
                <w:lang w:eastAsia="zh-TW"/>
              </w:rPr>
              <w:t>Void</w:t>
            </w:r>
          </w:p>
        </w:tc>
      </w:tr>
      <w:tr w:rsidR="00A37425" w:rsidRPr="00A564B4" w14:paraId="1157EE50" w14:textId="77777777" w:rsidTr="00BB208B">
        <w:trPr>
          <w:cantSplit/>
          <w:trHeight w:val="105"/>
        </w:trPr>
        <w:tc>
          <w:tcPr>
            <w:tcW w:w="9514" w:type="dxa"/>
          </w:tcPr>
          <w:p w14:paraId="53C395D5" w14:textId="77777777" w:rsidR="00A37425" w:rsidRPr="00A564B4" w:rsidRDefault="00A37425" w:rsidP="00BB208B">
            <w:pPr>
              <w:pStyle w:val="TAN"/>
            </w:pPr>
            <w:r w:rsidRPr="00A564B4">
              <w:t>C28y</w:t>
            </w:r>
            <w:r w:rsidRPr="00A564B4">
              <w:tab/>
              <w:t xml:space="preserve">IF </w:t>
            </w:r>
            <w:r w:rsidRPr="00A564B4">
              <w:rPr>
                <w:lang w:eastAsia="zh-CN"/>
              </w:rPr>
              <w:t xml:space="preserve">(NOT(A.4.3-4a/1 OR A.4.3-4a/1a OR A.4.3-4aa/1) AND </w:t>
            </w:r>
            <w:r w:rsidRPr="00A564B4">
              <w:rPr>
                <w:rFonts w:eastAsia="PMingLiU"/>
                <w:lang w:eastAsia="zh-TW"/>
              </w:rPr>
              <w:t>(</w:t>
            </w:r>
            <w:r w:rsidRPr="00A564B4">
              <w:t>A.4.1-1/</w:t>
            </w:r>
            <w:r w:rsidRPr="00A564B4">
              <w:rPr>
                <w:lang w:eastAsia="zh-CN"/>
              </w:rPr>
              <w:t>2</w:t>
            </w:r>
            <w:r w:rsidRPr="00A564B4">
              <w:rPr>
                <w:rFonts w:eastAsia="PMingLiU"/>
                <w:lang w:eastAsia="zh-TW"/>
              </w:rPr>
              <w:t xml:space="preserve"> AND </w:t>
            </w:r>
            <w:r w:rsidRPr="00A564B4">
              <w:rPr>
                <w:lang w:eastAsia="zh-CN"/>
              </w:rPr>
              <w:t>A.4.4-3</w:t>
            </w:r>
            <w:r w:rsidRPr="00A564B4">
              <w:rPr>
                <w:rFonts w:eastAsia="PMingLiU"/>
                <w:lang w:eastAsia="zh-TW"/>
              </w:rPr>
              <w:t>a</w:t>
            </w:r>
            <w:r w:rsidRPr="00A564B4">
              <w:rPr>
                <w:lang w:eastAsia="zh-CN"/>
              </w:rPr>
              <w:t>/104 AND A.4.4-3</w:t>
            </w:r>
            <w:r w:rsidRPr="00A564B4">
              <w:rPr>
                <w:rFonts w:eastAsia="PMingLiU"/>
                <w:lang w:eastAsia="zh-TW"/>
              </w:rPr>
              <w:t>a</w:t>
            </w:r>
            <w:r w:rsidRPr="00A564B4">
              <w:rPr>
                <w:lang w:eastAsia="zh-CN"/>
              </w:rPr>
              <w:t>/110</w:t>
            </w:r>
            <w:r w:rsidRPr="00A564B4">
              <w:rPr>
                <w:rFonts w:eastAsia="PMingLiU"/>
                <w:lang w:eastAsia="zh-TW"/>
              </w:rPr>
              <w:t>)</w:t>
            </w:r>
            <w:r w:rsidRPr="00A564B4">
              <w:rPr>
                <w:lang w:eastAsia="zh-CN"/>
              </w:rPr>
              <w:t xml:space="preserve"> AND</w:t>
            </w:r>
            <w:r w:rsidRPr="00A564B4">
              <w:t xml:space="preserve"> (A.4.3-4/2 OR A.4.3-4/3 OR A.4.3-4/4 OR A.4.3-4/5 OR A.4.3-4/6 OR A.4.3-4/7 OR A.4.3-4/8 OR A.4.3-4/9 OR A.4.3-4/10 OR A.4.3-4/11 OR A.4.3-4/12)</w:t>
            </w:r>
            <w:r w:rsidRPr="00A564B4">
              <w:rPr>
                <w:lang w:eastAsia="zh-CN"/>
              </w:rPr>
              <w:t>)</w:t>
            </w:r>
            <w:r w:rsidRPr="00A564B4">
              <w:t xml:space="preserve"> THEN R ELSE N/A</w:t>
            </w:r>
          </w:p>
        </w:tc>
      </w:tr>
      <w:tr w:rsidR="00A37425" w:rsidRPr="00A564B4" w14:paraId="3A4C5309" w14:textId="77777777" w:rsidTr="00BB208B">
        <w:trPr>
          <w:cantSplit/>
          <w:trHeight w:val="105"/>
        </w:trPr>
        <w:tc>
          <w:tcPr>
            <w:tcW w:w="9514" w:type="dxa"/>
          </w:tcPr>
          <w:p w14:paraId="755E360C" w14:textId="77777777" w:rsidR="00A37425" w:rsidRPr="00A564B4" w:rsidRDefault="00A37425" w:rsidP="00BB208B">
            <w:pPr>
              <w:pStyle w:val="TAN"/>
            </w:pPr>
            <w:r w:rsidRPr="00A564B4">
              <w:t>C28ym</w:t>
            </w:r>
            <w:r w:rsidRPr="00A564B4">
              <w:tab/>
              <w:t xml:space="preserve">IF </w:t>
            </w:r>
            <w:r w:rsidRPr="00A564B4">
              <w:rPr>
                <w:lang w:eastAsia="zh-CN"/>
              </w:rPr>
              <w:t xml:space="preserve">(NOT(A.4.3-4a/1 OR A.4.3-4a/1a OR A.4.3-4aa/1) AND </w:t>
            </w:r>
            <w:r w:rsidRPr="00A564B4">
              <w:rPr>
                <w:rFonts w:eastAsia="PMingLiU"/>
                <w:lang w:eastAsia="zh-TW"/>
              </w:rPr>
              <w:t>(</w:t>
            </w:r>
            <w:r w:rsidRPr="00A564B4">
              <w:t>A.4.1-1/</w:t>
            </w:r>
            <w:r w:rsidRPr="00A564B4">
              <w:rPr>
                <w:lang w:eastAsia="zh-CN"/>
              </w:rPr>
              <w:t>2</w:t>
            </w:r>
            <w:r w:rsidRPr="00A564B4">
              <w:rPr>
                <w:rFonts w:eastAsia="PMingLiU"/>
                <w:lang w:eastAsia="zh-TW"/>
              </w:rPr>
              <w:t xml:space="preserve"> </w:t>
            </w:r>
            <w:r w:rsidRPr="00A564B4">
              <w:rPr>
                <w:lang w:eastAsia="zh-CN"/>
              </w:rPr>
              <w:t>AND A.4.4-3</w:t>
            </w:r>
            <w:r w:rsidRPr="00A564B4">
              <w:rPr>
                <w:rFonts w:eastAsia="PMingLiU"/>
                <w:lang w:eastAsia="zh-TW"/>
              </w:rPr>
              <w:t>a</w:t>
            </w:r>
            <w:r w:rsidRPr="00A564B4">
              <w:rPr>
                <w:lang w:eastAsia="zh-CN"/>
              </w:rPr>
              <w:t>/110</w:t>
            </w:r>
            <w:r w:rsidRPr="00A564B4">
              <w:rPr>
                <w:rFonts w:eastAsia="PMingLiU"/>
                <w:lang w:eastAsia="zh-TW"/>
              </w:rPr>
              <w:t>)</w:t>
            </w:r>
            <w:r w:rsidRPr="00A564B4">
              <w:rPr>
                <w:lang w:eastAsia="zh-CN"/>
              </w:rPr>
              <w:t xml:space="preserve"> </w:t>
            </w:r>
            <w:r w:rsidRPr="00A564B4">
              <w:rPr>
                <w:rFonts w:eastAsia="PMingLiU"/>
                <w:lang w:eastAsia="zh-TW"/>
              </w:rPr>
              <w:t>AND ((</w:t>
            </w:r>
            <w:r w:rsidRPr="00A564B4">
              <w:rPr>
                <w:lang w:eastAsia="zh-CN"/>
              </w:rPr>
              <w:t>A.4.4-3</w:t>
            </w:r>
            <w:r w:rsidRPr="00A564B4">
              <w:rPr>
                <w:rFonts w:eastAsia="PMingLiU"/>
                <w:lang w:eastAsia="zh-TW"/>
              </w:rPr>
              <w:t>a</w:t>
            </w:r>
            <w:r w:rsidRPr="00A564B4">
              <w:rPr>
                <w:lang w:eastAsia="zh-CN"/>
              </w:rPr>
              <w:t>/104 AND</w:t>
            </w:r>
            <w:r w:rsidRPr="00A564B4">
              <w:t xml:space="preserve"> (A.4.3-4/2 OR A.4.3-4/3 OR A.4.3-4/4 OR A.4.3-4/5 OR A.4.3-4/6 OR A.4.3-4/7 OR A.4.3-4/9 OR A.4.3-4/10)) OR (A.4.3-4/8 OR A.4.3-4/11 OR A.4.3-4/12))</w:t>
            </w:r>
            <w:r w:rsidRPr="00A564B4">
              <w:rPr>
                <w:lang w:eastAsia="zh-CN"/>
              </w:rPr>
              <w:t>)</w:t>
            </w:r>
            <w:r w:rsidRPr="00A564B4">
              <w:t xml:space="preserve"> THEN R ELSE N/A</w:t>
            </w:r>
          </w:p>
        </w:tc>
      </w:tr>
      <w:tr w:rsidR="00A37425" w:rsidRPr="00A564B4" w14:paraId="15958624" w14:textId="77777777" w:rsidTr="00BB208B">
        <w:trPr>
          <w:cantSplit/>
          <w:trHeight w:val="105"/>
        </w:trPr>
        <w:tc>
          <w:tcPr>
            <w:tcW w:w="9514" w:type="dxa"/>
          </w:tcPr>
          <w:p w14:paraId="1D1A50AC" w14:textId="77777777" w:rsidR="00A37425" w:rsidRPr="00A564B4" w:rsidDel="00744DB7" w:rsidRDefault="00A37425" w:rsidP="00BB208B">
            <w:pPr>
              <w:pStyle w:val="TAN"/>
            </w:pPr>
            <w:r w:rsidRPr="00A564B4">
              <w:t>C29</w:t>
            </w:r>
            <w:r w:rsidRPr="00A564B4">
              <w:tab/>
              <w:t>IF (NOT(A.4.3-4a/1 OR A.4.3-4a/1a OR A.4.3-4aa/1) AND A.4.1-1/1 AND A.4.4-3</w:t>
            </w:r>
            <w:r w:rsidRPr="00A564B4">
              <w:rPr>
                <w:rFonts w:eastAsia="PMingLiU"/>
                <w:lang w:eastAsia="zh-TW"/>
              </w:rPr>
              <w:t>a</w:t>
            </w:r>
            <w:r w:rsidRPr="00A564B4">
              <w:t>/115) THEN R ELSE N/A</w:t>
            </w:r>
          </w:p>
        </w:tc>
      </w:tr>
      <w:tr w:rsidR="00A37425" w:rsidRPr="00A564B4" w14:paraId="739B6498" w14:textId="77777777" w:rsidTr="00BB208B">
        <w:trPr>
          <w:cantSplit/>
          <w:trHeight w:val="105"/>
        </w:trPr>
        <w:tc>
          <w:tcPr>
            <w:tcW w:w="9514" w:type="dxa"/>
          </w:tcPr>
          <w:p w14:paraId="2447DAA3" w14:textId="77777777" w:rsidR="00A37425" w:rsidRPr="00A564B4" w:rsidDel="00744DB7" w:rsidRDefault="00A37425" w:rsidP="00BB208B">
            <w:pPr>
              <w:pStyle w:val="TAN"/>
            </w:pPr>
            <w:r w:rsidRPr="00A564B4">
              <w:t>C30</w:t>
            </w:r>
            <w:r w:rsidRPr="00A564B4">
              <w:tab/>
              <w:t>IF (NOT(A.4.3-4a/1 OR A.4.3-4a/1a OR A.4.3-4aa/1) AND A.4.1-1/2 AND A.4.4-3</w:t>
            </w:r>
            <w:r w:rsidRPr="00A564B4">
              <w:rPr>
                <w:rFonts w:eastAsia="PMingLiU"/>
                <w:lang w:eastAsia="zh-TW"/>
              </w:rPr>
              <w:t>b</w:t>
            </w:r>
            <w:r w:rsidRPr="00A564B4">
              <w:t>/115) THEN R ELSE N/A</w:t>
            </w:r>
          </w:p>
        </w:tc>
      </w:tr>
      <w:tr w:rsidR="00A37425" w:rsidRPr="00A564B4" w14:paraId="61A102CA" w14:textId="77777777" w:rsidTr="00BB208B">
        <w:trPr>
          <w:cantSplit/>
          <w:trHeight w:val="105"/>
        </w:trPr>
        <w:tc>
          <w:tcPr>
            <w:tcW w:w="9514" w:type="dxa"/>
          </w:tcPr>
          <w:p w14:paraId="2B6F2311" w14:textId="77777777" w:rsidR="00A37425" w:rsidRPr="00A564B4" w:rsidRDefault="00A37425" w:rsidP="00BB208B">
            <w:pPr>
              <w:pStyle w:val="TAN"/>
            </w:pPr>
            <w:r w:rsidRPr="00A564B4">
              <w:t>C31</w:t>
            </w:r>
            <w:r w:rsidRPr="00A564B4">
              <w:tab/>
              <w:t>IF (A.4.1-1/1 AND (A.4.3-4/1 OR A.4.3-4/2)) THEN R ELSE N/A</w:t>
            </w:r>
          </w:p>
        </w:tc>
      </w:tr>
      <w:tr w:rsidR="00A37425" w:rsidRPr="00A564B4" w14:paraId="65778348" w14:textId="77777777" w:rsidTr="00BB208B">
        <w:trPr>
          <w:cantSplit/>
          <w:trHeight w:val="105"/>
        </w:trPr>
        <w:tc>
          <w:tcPr>
            <w:tcW w:w="9514" w:type="dxa"/>
          </w:tcPr>
          <w:p w14:paraId="78F4E163" w14:textId="77777777" w:rsidR="00A37425" w:rsidRPr="00A564B4" w:rsidRDefault="00A37425" w:rsidP="00BB208B">
            <w:pPr>
              <w:pStyle w:val="TAN"/>
            </w:pPr>
            <w:r w:rsidRPr="00A564B4">
              <w:t>C32</w:t>
            </w:r>
            <w:r w:rsidRPr="00A564B4">
              <w:tab/>
              <w:t xml:space="preserve">IF </w:t>
            </w:r>
            <w:r w:rsidRPr="00A564B4">
              <w:rPr>
                <w:lang w:eastAsia="zh-CN"/>
              </w:rPr>
              <w:t xml:space="preserve">(NOT(A.4.3-4a/1 OR A.4.3-4a/1a OR A.4.3-4aa/1) AND </w:t>
            </w:r>
            <w:r w:rsidRPr="00A564B4">
              <w:t>A.4.1-1/1</w:t>
            </w:r>
            <w:r w:rsidRPr="00A564B4">
              <w:rPr>
                <w:lang w:eastAsia="zh-CN"/>
              </w:rPr>
              <w:t xml:space="preserve"> AND A.4.4-1</w:t>
            </w:r>
            <w:r w:rsidRPr="00A564B4">
              <w:rPr>
                <w:rFonts w:eastAsia="PMingLiU"/>
                <w:lang w:eastAsia="zh-TW"/>
              </w:rPr>
              <w:t>a</w:t>
            </w:r>
            <w:r w:rsidRPr="00A564B4">
              <w:rPr>
                <w:lang w:eastAsia="zh-CN"/>
              </w:rPr>
              <w:t>/1)</w:t>
            </w:r>
            <w:r w:rsidRPr="00A564B4">
              <w:t xml:space="preserve"> THEN R ELSE N/A</w:t>
            </w:r>
          </w:p>
        </w:tc>
      </w:tr>
      <w:tr w:rsidR="00A37425" w:rsidRPr="00A564B4" w14:paraId="1A2607B0" w14:textId="77777777" w:rsidTr="00BB208B">
        <w:trPr>
          <w:cantSplit/>
          <w:trHeight w:val="105"/>
        </w:trPr>
        <w:tc>
          <w:tcPr>
            <w:tcW w:w="9514" w:type="dxa"/>
          </w:tcPr>
          <w:p w14:paraId="34F445C9" w14:textId="77777777" w:rsidR="00A37425" w:rsidRPr="00A564B4" w:rsidRDefault="00A37425" w:rsidP="00BB208B">
            <w:pPr>
              <w:pStyle w:val="TAN"/>
            </w:pPr>
            <w:r w:rsidRPr="00A564B4">
              <w:t>C33</w:t>
            </w:r>
            <w:r w:rsidRPr="00A564B4">
              <w:tab/>
              <w:t xml:space="preserve">IF </w:t>
            </w:r>
            <w:r w:rsidRPr="00A564B4">
              <w:rPr>
                <w:lang w:eastAsia="zh-CN"/>
              </w:rPr>
              <w:t xml:space="preserve">(NOT(A.4.3-4a/1 OR A.4.3-4a/1a OR A.4.3-4aa/1) AND </w:t>
            </w:r>
            <w:r w:rsidRPr="00A564B4">
              <w:t>A.4.1-1/2</w:t>
            </w:r>
            <w:r w:rsidRPr="00A564B4">
              <w:rPr>
                <w:lang w:eastAsia="zh-CN"/>
              </w:rPr>
              <w:t xml:space="preserve"> AND A.4.4-1b/1)</w:t>
            </w:r>
            <w:r w:rsidRPr="00A564B4">
              <w:t xml:space="preserve"> THEN R ELSE N/A</w:t>
            </w:r>
          </w:p>
        </w:tc>
      </w:tr>
      <w:tr w:rsidR="00A37425" w:rsidRPr="00A564B4" w14:paraId="1C23B7C8" w14:textId="77777777" w:rsidTr="00BB208B">
        <w:trPr>
          <w:cantSplit/>
          <w:trHeight w:val="105"/>
        </w:trPr>
        <w:tc>
          <w:tcPr>
            <w:tcW w:w="9514" w:type="dxa"/>
          </w:tcPr>
          <w:p w14:paraId="4001B258" w14:textId="77777777" w:rsidR="00A37425" w:rsidRPr="00A564B4" w:rsidRDefault="00A37425" w:rsidP="00BB208B">
            <w:pPr>
              <w:pStyle w:val="TAN"/>
            </w:pPr>
            <w:r w:rsidRPr="00A564B4">
              <w:t>C34</w:t>
            </w:r>
            <w:r w:rsidRPr="00A564B4">
              <w:tab/>
              <w:t>IF (NOT(A.4.3-4a/1 OR A.4.3-4a/1a OR A.4.3-4aa/1) AND A.4.1-1/2 AND A.4.2-1/5) THEN R ELSE N/A</w:t>
            </w:r>
          </w:p>
        </w:tc>
      </w:tr>
      <w:tr w:rsidR="00A37425" w:rsidRPr="00A564B4" w14:paraId="50A1799B" w14:textId="77777777" w:rsidTr="00BB208B">
        <w:trPr>
          <w:cantSplit/>
          <w:trHeight w:val="105"/>
        </w:trPr>
        <w:tc>
          <w:tcPr>
            <w:tcW w:w="9514" w:type="dxa"/>
          </w:tcPr>
          <w:p w14:paraId="214E3705" w14:textId="77777777" w:rsidR="00A37425" w:rsidRPr="00A564B4" w:rsidRDefault="00A37425" w:rsidP="00BB208B">
            <w:pPr>
              <w:pStyle w:val="TAN"/>
            </w:pPr>
            <w:r w:rsidRPr="00A564B4">
              <w:t>C35</w:t>
            </w:r>
            <w:r w:rsidRPr="00A564B4">
              <w:tab/>
              <w:t>Void</w:t>
            </w:r>
          </w:p>
        </w:tc>
      </w:tr>
      <w:tr w:rsidR="00A37425" w:rsidRPr="00A564B4" w14:paraId="1F7EFA41" w14:textId="77777777" w:rsidTr="00BB208B">
        <w:trPr>
          <w:cantSplit/>
          <w:trHeight w:val="105"/>
        </w:trPr>
        <w:tc>
          <w:tcPr>
            <w:tcW w:w="9514" w:type="dxa"/>
          </w:tcPr>
          <w:p w14:paraId="5DC31163" w14:textId="77777777" w:rsidR="00A37425" w:rsidRPr="00A564B4" w:rsidRDefault="00A37425" w:rsidP="00BB208B">
            <w:pPr>
              <w:pStyle w:val="TAN"/>
            </w:pPr>
            <w:r w:rsidRPr="00A564B4">
              <w:t>C36</w:t>
            </w:r>
            <w:r w:rsidRPr="00A564B4">
              <w:tab/>
              <w:t>IF NOT(A.4.3-4a/1 OR A.4.3-4a/1a OR A.4.3-4aa/1) AND A.4.1-1/1 AND A.4.4-1</w:t>
            </w:r>
            <w:r w:rsidRPr="00A564B4">
              <w:rPr>
                <w:rFonts w:eastAsia="PMingLiU"/>
                <w:lang w:eastAsia="zh-TW"/>
              </w:rPr>
              <w:t>a</w:t>
            </w:r>
            <w:r w:rsidRPr="00A564B4">
              <w:t>/2 THEN R ELSE N/A</w:t>
            </w:r>
          </w:p>
        </w:tc>
      </w:tr>
      <w:tr w:rsidR="00A37425" w:rsidRPr="00A564B4" w14:paraId="473E8FA6" w14:textId="77777777" w:rsidTr="00BB208B">
        <w:trPr>
          <w:cantSplit/>
          <w:trHeight w:val="105"/>
        </w:trPr>
        <w:tc>
          <w:tcPr>
            <w:tcW w:w="9514" w:type="dxa"/>
          </w:tcPr>
          <w:p w14:paraId="655349AE" w14:textId="77777777" w:rsidR="00A37425" w:rsidRPr="00A564B4" w:rsidRDefault="00A37425" w:rsidP="00BB208B">
            <w:pPr>
              <w:pStyle w:val="TAN"/>
            </w:pPr>
            <w:r w:rsidRPr="00A564B4">
              <w:t>C37</w:t>
            </w:r>
            <w:r w:rsidRPr="00A564B4">
              <w:tab/>
              <w:t>IF NOT(A.4.3-4a/1 OR A.4.3-4a/1a OR A.4.3-4aa/1) AND A.4.1-1/2 AND A.4.4-1</w:t>
            </w:r>
            <w:r w:rsidRPr="00A564B4">
              <w:rPr>
                <w:rFonts w:eastAsia="PMingLiU"/>
                <w:lang w:eastAsia="zh-TW"/>
              </w:rPr>
              <w:t>b</w:t>
            </w:r>
            <w:r w:rsidRPr="00A564B4">
              <w:t>/1 THEN R ELSE N/A</w:t>
            </w:r>
          </w:p>
        </w:tc>
      </w:tr>
      <w:tr w:rsidR="00A37425" w:rsidRPr="00A564B4" w14:paraId="5F6814E4" w14:textId="77777777" w:rsidTr="00BB208B">
        <w:trPr>
          <w:cantSplit/>
          <w:trHeight w:val="105"/>
        </w:trPr>
        <w:tc>
          <w:tcPr>
            <w:tcW w:w="9514" w:type="dxa"/>
          </w:tcPr>
          <w:p w14:paraId="46199B50" w14:textId="77777777" w:rsidR="00A37425" w:rsidRPr="00A564B4" w:rsidRDefault="00A37425" w:rsidP="00BB208B">
            <w:pPr>
              <w:pStyle w:val="TAN"/>
            </w:pPr>
            <w:r w:rsidRPr="00A564B4">
              <w:t>C38</w:t>
            </w:r>
            <w:r w:rsidRPr="00A564B4">
              <w:tab/>
              <w:t>IF NOT(A.4.3-4a/1 OR A.4.3-4a/1a OR A.4.3-4aa/1) AND A.4.1-1/2 AND A.4.4-1</w:t>
            </w:r>
            <w:r w:rsidRPr="00A564B4">
              <w:rPr>
                <w:rFonts w:eastAsia="PMingLiU"/>
                <w:lang w:eastAsia="zh-TW"/>
              </w:rPr>
              <w:t>b</w:t>
            </w:r>
            <w:r w:rsidRPr="00A564B4">
              <w:t>/2 THEN R ELSE N/A</w:t>
            </w:r>
          </w:p>
        </w:tc>
      </w:tr>
      <w:tr w:rsidR="00A37425" w:rsidRPr="00A564B4" w14:paraId="247EF511" w14:textId="77777777" w:rsidTr="00BB208B">
        <w:trPr>
          <w:cantSplit/>
          <w:trHeight w:val="105"/>
        </w:trPr>
        <w:tc>
          <w:tcPr>
            <w:tcW w:w="9514" w:type="dxa"/>
          </w:tcPr>
          <w:p w14:paraId="36F65DF3" w14:textId="77777777" w:rsidR="00A37425" w:rsidRPr="00A564B4" w:rsidRDefault="00A37425" w:rsidP="00BB208B">
            <w:pPr>
              <w:pStyle w:val="TAN"/>
            </w:pPr>
            <w:r w:rsidRPr="00A564B4">
              <w:t>C39</w:t>
            </w:r>
            <w:r w:rsidRPr="00A564B4">
              <w:tab/>
              <w:t>IF</w:t>
            </w:r>
            <w:r w:rsidRPr="00A564B4">
              <w:rPr>
                <w:lang w:eastAsia="zh-CN"/>
              </w:rPr>
              <w:t>(NOT(A.4.3-4a/1 OR A.4.3-4a/1a OR A.4.3-4aa/1) AND (</w:t>
            </w:r>
            <w:smartTag w:uri="urn:schemas-microsoft-com:office:smarttags" w:element="chsdate">
              <w:smartTagPr>
                <w:attr w:name="IsROCDate" w:val="False"/>
                <w:attr w:name="IsLunarDate" w:val="False"/>
                <w:attr w:name="Day" w:val="30"/>
                <w:attr w:name="Month" w:val="12"/>
                <w:attr w:name="Year" w:val="1899"/>
              </w:smartTagPr>
              <w:r w:rsidRPr="00A564B4">
                <w:t>A.4.1</w:t>
              </w:r>
            </w:smartTag>
            <w:r w:rsidRPr="00A564B4">
              <w:t>-1/1</w:t>
            </w:r>
            <w:r w:rsidRPr="00A564B4">
              <w:rPr>
                <w:lang w:eastAsia="zh-CN"/>
              </w:rPr>
              <w:t xml:space="preserve"> OR </w:t>
            </w:r>
            <w:r w:rsidRPr="00A564B4">
              <w:t>A.4.1-1/</w:t>
            </w:r>
            <w:r w:rsidRPr="00A564B4">
              <w:rPr>
                <w:lang w:eastAsia="zh-CN"/>
              </w:rPr>
              <w:t>2) AND (A.4.3-3b/1 OR A.4.3-3b/4))</w:t>
            </w:r>
            <w:r w:rsidRPr="00A564B4">
              <w:t xml:space="preserve"> THEN R ELSE N/A</w:t>
            </w:r>
          </w:p>
        </w:tc>
      </w:tr>
      <w:tr w:rsidR="00A37425" w:rsidRPr="00A564B4" w14:paraId="635C3886" w14:textId="77777777" w:rsidTr="00BB208B">
        <w:trPr>
          <w:cantSplit/>
          <w:trHeight w:val="105"/>
        </w:trPr>
        <w:tc>
          <w:tcPr>
            <w:tcW w:w="9514" w:type="dxa"/>
          </w:tcPr>
          <w:p w14:paraId="358C5316" w14:textId="77777777" w:rsidR="00A37425" w:rsidRPr="00A564B4" w:rsidRDefault="00A37425" w:rsidP="00BB208B">
            <w:pPr>
              <w:pStyle w:val="TAN"/>
            </w:pPr>
            <w:r w:rsidRPr="00A564B4">
              <w:t>C39a</w:t>
            </w:r>
            <w:r w:rsidRPr="00A564B4">
              <w:tab/>
              <w:t>IF(NOT(A.4.3-4a/1 OR A.4.3-4a/1a OR A.4.3-4aa/1) AND (A.4.1-1/1 OR A.4.1-1/2) AND A.4.3-3b/1) THEN R ELSE N/A</w:t>
            </w:r>
          </w:p>
        </w:tc>
      </w:tr>
      <w:tr w:rsidR="00A37425" w:rsidRPr="00A564B4" w14:paraId="3D6708BE" w14:textId="77777777" w:rsidTr="00BB208B">
        <w:trPr>
          <w:cantSplit/>
          <w:trHeight w:val="105"/>
        </w:trPr>
        <w:tc>
          <w:tcPr>
            <w:tcW w:w="9514" w:type="dxa"/>
          </w:tcPr>
          <w:p w14:paraId="63F15C19" w14:textId="77777777" w:rsidR="00A37425" w:rsidRPr="00A564B4" w:rsidRDefault="00A37425" w:rsidP="00BB208B">
            <w:pPr>
              <w:pStyle w:val="TAN"/>
            </w:pPr>
            <w:r w:rsidRPr="00A564B4">
              <w:t>C39b</w:t>
            </w:r>
            <w:r w:rsidRPr="00A564B4">
              <w:tab/>
              <w:t>IF(NOT(A.4.3-4a/1 OR A.4.3-4a/1a OR A.4.3-4aa/1) AND (A.4.1-1/1 OR A.4.1-1/2) AND A.4.3-3b/4) THEN R ELSE N/A</w:t>
            </w:r>
          </w:p>
        </w:tc>
      </w:tr>
      <w:tr w:rsidR="00A37425" w:rsidRPr="00A564B4" w14:paraId="5A74BE98" w14:textId="77777777" w:rsidTr="00BB208B">
        <w:trPr>
          <w:cantSplit/>
          <w:trHeight w:val="105"/>
        </w:trPr>
        <w:tc>
          <w:tcPr>
            <w:tcW w:w="9514" w:type="dxa"/>
          </w:tcPr>
          <w:p w14:paraId="34C73CD0" w14:textId="77777777" w:rsidR="00A37425" w:rsidRPr="00A564B4" w:rsidRDefault="00A37425" w:rsidP="00BB208B">
            <w:pPr>
              <w:pStyle w:val="TAN"/>
            </w:pPr>
            <w:r w:rsidRPr="00A564B4">
              <w:t>C39c</w:t>
            </w:r>
            <w:r w:rsidRPr="00A564B4">
              <w:tab/>
              <w:t xml:space="preserve">IF(NOT(A.4.3-4a/1 OR A.4.3-4a/1a OR A.4.3-4aa/1) AND (A.4.1-1/1 OR A.4.1-1/2) AND </w:t>
            </w:r>
            <w:r w:rsidRPr="00A564B4">
              <w:rPr>
                <w:rFonts w:eastAsia="SimSun"/>
                <w:lang w:eastAsia="zh-CN"/>
              </w:rPr>
              <w:t>(</w:t>
            </w:r>
            <w:r w:rsidRPr="00A564B4">
              <w:t>A.4.3-3b/1</w:t>
            </w:r>
            <w:r w:rsidRPr="00A564B4">
              <w:rPr>
                <w:rFonts w:eastAsia="SimSun"/>
                <w:lang w:eastAsia="zh-CN"/>
              </w:rPr>
              <w:t xml:space="preserve"> </w:t>
            </w:r>
            <w:r w:rsidRPr="00A564B4">
              <w:t>OR</w:t>
            </w:r>
            <w:r>
              <w:t xml:space="preserve"> </w:t>
            </w:r>
            <w:r w:rsidRPr="00A564B4">
              <w:t>A.4.3-3b/4) THEN R ELSE N/A</w:t>
            </w:r>
          </w:p>
        </w:tc>
      </w:tr>
      <w:tr w:rsidR="00A37425" w:rsidRPr="00A564B4" w14:paraId="39F52F30" w14:textId="77777777" w:rsidTr="00BB208B">
        <w:trPr>
          <w:cantSplit/>
          <w:trHeight w:val="105"/>
        </w:trPr>
        <w:tc>
          <w:tcPr>
            <w:tcW w:w="9514" w:type="dxa"/>
          </w:tcPr>
          <w:p w14:paraId="4BC0AE8D" w14:textId="77777777" w:rsidR="00A37425" w:rsidRPr="00A564B4" w:rsidRDefault="00A37425" w:rsidP="00BB208B">
            <w:pPr>
              <w:pStyle w:val="TAN"/>
            </w:pPr>
            <w:r w:rsidRPr="00A564B4">
              <w:rPr>
                <w:lang w:eastAsia="zh-CN"/>
              </w:rPr>
              <w:t>C40</w:t>
            </w:r>
            <w:r w:rsidRPr="00A564B4">
              <w:tab/>
              <w:t>IF</w:t>
            </w:r>
            <w:r w:rsidRPr="00A564B4">
              <w:rPr>
                <w:lang w:eastAsia="zh-CN"/>
              </w:rPr>
              <w:t xml:space="preserve"> (NOT(A.4.3-4a/1 OR A.4.3-4a/1a OR A.4.3-4aa/1) AND </w:t>
            </w:r>
            <w:r w:rsidRPr="00A564B4">
              <w:t>A.4.1-1/1</w:t>
            </w:r>
            <w:r w:rsidRPr="00A564B4">
              <w:rPr>
                <w:lang w:eastAsia="zh-CN"/>
              </w:rPr>
              <w:t xml:space="preserve"> AND A.4.4-3</w:t>
            </w:r>
            <w:r w:rsidRPr="00A564B4">
              <w:rPr>
                <w:rFonts w:eastAsia="PMingLiU"/>
                <w:lang w:eastAsia="zh-TW"/>
              </w:rPr>
              <w:t>a</w:t>
            </w:r>
            <w:r w:rsidRPr="00A564B4">
              <w:rPr>
                <w:lang w:eastAsia="zh-CN"/>
              </w:rPr>
              <w:t>/103 AND A.4.3-7/1)</w:t>
            </w:r>
            <w:r w:rsidRPr="00A564B4">
              <w:t xml:space="preserve"> THEN R ELSE N/A</w:t>
            </w:r>
          </w:p>
        </w:tc>
      </w:tr>
      <w:tr w:rsidR="00A37425" w:rsidRPr="00A564B4" w14:paraId="02A08B2C" w14:textId="77777777" w:rsidTr="00BB208B">
        <w:trPr>
          <w:cantSplit/>
          <w:trHeight w:val="105"/>
        </w:trPr>
        <w:tc>
          <w:tcPr>
            <w:tcW w:w="9514" w:type="dxa"/>
          </w:tcPr>
          <w:p w14:paraId="0E2027B9" w14:textId="77777777" w:rsidR="00A37425" w:rsidRPr="00A564B4" w:rsidRDefault="00A37425" w:rsidP="00BB208B">
            <w:pPr>
              <w:pStyle w:val="TAN"/>
              <w:rPr>
                <w:lang w:eastAsia="zh-CN"/>
              </w:rPr>
            </w:pPr>
            <w:r w:rsidRPr="00A564B4">
              <w:rPr>
                <w:lang w:eastAsia="zh-CN"/>
              </w:rPr>
              <w:t>C40m</w:t>
            </w:r>
            <w:r w:rsidRPr="00A564B4">
              <w:tab/>
              <w:t>IF</w:t>
            </w:r>
            <w:r w:rsidRPr="00A564B4">
              <w:rPr>
                <w:lang w:eastAsia="zh-CN"/>
              </w:rPr>
              <w:t xml:space="preserve"> (NOT(A.4.3-4a/1 OR A.4.3-4a/1a OR A.4.3-4aa/1) AND </w:t>
            </w:r>
            <w:r w:rsidRPr="00A564B4">
              <w:t>A.4.1-1/1</w:t>
            </w:r>
            <w:r w:rsidRPr="00A564B4">
              <w:rPr>
                <w:lang w:eastAsia="zh-CN"/>
              </w:rPr>
              <w:t xml:space="preserve"> AND A.4.3-7/1 AND ((A.4.4-3a/103 AND NOT(</w:t>
            </w:r>
            <w:r w:rsidRPr="00A564B4">
              <w:t>A.4.3-4/8 OR A.4.3-4/11 OR A.4.3-4/12 OR A.4.3-4a/6 OR A.4.3-4a/7 OR A.4.3-4a/9</w:t>
            </w:r>
            <w:r w:rsidRPr="00A564B4">
              <w:rPr>
                <w:lang w:eastAsia="zh-CN"/>
              </w:rPr>
              <w:t>)) OR (</w:t>
            </w:r>
            <w:r w:rsidRPr="00A564B4">
              <w:t>A.4.3-4/8 OR A.4.3-4/11 OR A.4.3-4/12 OR A.4.3-4a/6 OR A.4.3-4a/7 OR A.4.3-4a/9</w:t>
            </w:r>
            <w:r w:rsidRPr="00A564B4">
              <w:rPr>
                <w:lang w:eastAsia="zh-CN"/>
              </w:rPr>
              <w:t>)))</w:t>
            </w:r>
            <w:r w:rsidRPr="00A564B4">
              <w:t xml:space="preserve"> THEN R ELSE N/A</w:t>
            </w:r>
          </w:p>
        </w:tc>
      </w:tr>
      <w:tr w:rsidR="00A37425" w:rsidRPr="00A564B4" w14:paraId="1C89C48A" w14:textId="77777777" w:rsidTr="00BB208B">
        <w:trPr>
          <w:cantSplit/>
          <w:trHeight w:val="105"/>
        </w:trPr>
        <w:tc>
          <w:tcPr>
            <w:tcW w:w="9514" w:type="dxa"/>
          </w:tcPr>
          <w:p w14:paraId="6407DBD7" w14:textId="77777777" w:rsidR="00A37425" w:rsidRPr="00A564B4" w:rsidRDefault="00A37425" w:rsidP="00BB208B">
            <w:pPr>
              <w:pStyle w:val="TAN"/>
            </w:pPr>
            <w:r w:rsidRPr="00A564B4">
              <w:rPr>
                <w:lang w:eastAsia="zh-CN"/>
              </w:rPr>
              <w:t>C41</w:t>
            </w:r>
            <w:r w:rsidRPr="00A564B4">
              <w:tab/>
              <w:t>IF</w:t>
            </w:r>
            <w:r w:rsidRPr="00A564B4">
              <w:rPr>
                <w:lang w:eastAsia="zh-CN"/>
              </w:rPr>
              <w:t xml:space="preserve"> (NOT(A.4.3-4a/1 OR A.4.3-4a/1a OR A.4.3-4aa/1) AND </w:t>
            </w:r>
            <w:r w:rsidRPr="00A564B4">
              <w:t>A.4.1-1/</w:t>
            </w:r>
            <w:r w:rsidRPr="00A564B4">
              <w:rPr>
                <w:lang w:eastAsia="zh-CN"/>
              </w:rPr>
              <w:t>2 AND A.4.4-3</w:t>
            </w:r>
            <w:r w:rsidRPr="00A564B4">
              <w:rPr>
                <w:rFonts w:eastAsia="PMingLiU"/>
                <w:lang w:eastAsia="zh-TW"/>
              </w:rPr>
              <w:t>b</w:t>
            </w:r>
            <w:r w:rsidRPr="00A564B4">
              <w:rPr>
                <w:lang w:eastAsia="zh-CN"/>
              </w:rPr>
              <w:t>/103 AND A.4.3-7/1)</w:t>
            </w:r>
            <w:r w:rsidRPr="00A564B4">
              <w:t xml:space="preserve"> THEN R ELSE N/A</w:t>
            </w:r>
          </w:p>
        </w:tc>
      </w:tr>
      <w:tr w:rsidR="00A37425" w:rsidRPr="00A564B4" w14:paraId="485D873E" w14:textId="77777777" w:rsidTr="00BB208B">
        <w:trPr>
          <w:cantSplit/>
          <w:trHeight w:val="105"/>
        </w:trPr>
        <w:tc>
          <w:tcPr>
            <w:tcW w:w="9514" w:type="dxa"/>
          </w:tcPr>
          <w:p w14:paraId="6C45AF28" w14:textId="77777777" w:rsidR="00A37425" w:rsidRPr="00A564B4" w:rsidRDefault="00A37425" w:rsidP="00BB208B">
            <w:pPr>
              <w:pStyle w:val="TAN"/>
              <w:rPr>
                <w:lang w:eastAsia="zh-CN"/>
              </w:rPr>
            </w:pPr>
            <w:r w:rsidRPr="00A564B4">
              <w:rPr>
                <w:lang w:eastAsia="zh-CN"/>
              </w:rPr>
              <w:t>C41m</w:t>
            </w:r>
            <w:r w:rsidRPr="00A564B4">
              <w:tab/>
              <w:t>IF</w:t>
            </w:r>
            <w:r w:rsidRPr="00A564B4">
              <w:rPr>
                <w:lang w:eastAsia="zh-CN"/>
              </w:rPr>
              <w:t xml:space="preserve"> (NOT(A.4.3-4a/1 OR A.4.3-4a/1a OR A.4.3-4aa/1) AND </w:t>
            </w:r>
            <w:r w:rsidRPr="00A564B4">
              <w:t>A.4.1-1/</w:t>
            </w:r>
            <w:r w:rsidRPr="00A564B4">
              <w:rPr>
                <w:lang w:eastAsia="zh-CN"/>
              </w:rPr>
              <w:t>2 AND A.4.3-7/1 AND ((A.4.4-3b/103 AND NOT(</w:t>
            </w:r>
            <w:r w:rsidRPr="00A564B4">
              <w:t>A.4.3-4/8 OR A.4.3-4/11 OR A.4.3-4/12 OR A.4.3-4a/6 OR A.4.3-4a/7 OR A.4.3-4a/9</w:t>
            </w:r>
            <w:r w:rsidRPr="00A564B4">
              <w:rPr>
                <w:lang w:eastAsia="zh-CN"/>
              </w:rPr>
              <w:t>)) OR (</w:t>
            </w:r>
            <w:r w:rsidRPr="00A564B4">
              <w:t>A.4.3-4/8 OR A.4.3-4/11 OR A.4.3-4/12 OR A.4.3-4a/6 OR A.4.3-4a/7 OR A.4.3-4a/9</w:t>
            </w:r>
            <w:r w:rsidRPr="00A564B4">
              <w:rPr>
                <w:lang w:eastAsia="zh-CN"/>
              </w:rPr>
              <w:t>)))</w:t>
            </w:r>
            <w:r w:rsidRPr="00A564B4">
              <w:t xml:space="preserve"> THEN R ELSE N/A</w:t>
            </w:r>
          </w:p>
        </w:tc>
      </w:tr>
      <w:tr w:rsidR="00A37425" w:rsidRPr="00A564B4" w14:paraId="54A8BCA9" w14:textId="77777777" w:rsidTr="00BB208B">
        <w:trPr>
          <w:cantSplit/>
          <w:trHeight w:val="105"/>
        </w:trPr>
        <w:tc>
          <w:tcPr>
            <w:tcW w:w="9514" w:type="dxa"/>
          </w:tcPr>
          <w:p w14:paraId="471A3D26" w14:textId="77777777" w:rsidR="00A37425" w:rsidRPr="00A564B4" w:rsidRDefault="00A37425" w:rsidP="00BB208B">
            <w:pPr>
              <w:pStyle w:val="TAN"/>
            </w:pPr>
            <w:r w:rsidRPr="00A564B4">
              <w:t>C42</w:t>
            </w:r>
            <w:r w:rsidRPr="00A564B4">
              <w:tab/>
              <w:t xml:space="preserve">IF ((A.4.1-1/1) AND </w:t>
            </w:r>
            <w:r w:rsidRPr="00A564B4">
              <w:rPr>
                <w:lang w:eastAsia="zh-CN"/>
              </w:rPr>
              <w:t>(NOT A.4.5-1/18) AND</w:t>
            </w:r>
            <w:r w:rsidRPr="00A564B4">
              <w:t xml:space="preserve"> (A.4.3-4/6 OR A.4.3-4/7)) THEN R ELSE N/A</w:t>
            </w:r>
          </w:p>
        </w:tc>
      </w:tr>
      <w:tr w:rsidR="00A37425" w:rsidRPr="00A564B4" w14:paraId="733175B9" w14:textId="77777777" w:rsidTr="00BB208B">
        <w:trPr>
          <w:cantSplit/>
          <w:trHeight w:val="105"/>
        </w:trPr>
        <w:tc>
          <w:tcPr>
            <w:tcW w:w="9514" w:type="dxa"/>
          </w:tcPr>
          <w:p w14:paraId="685A81C6" w14:textId="77777777" w:rsidR="00A37425" w:rsidRPr="00A564B4" w:rsidRDefault="00A37425" w:rsidP="00BB208B">
            <w:pPr>
              <w:pStyle w:val="TAN"/>
            </w:pPr>
            <w:r w:rsidRPr="00A564B4">
              <w:t>C42</w:t>
            </w:r>
            <w:r w:rsidRPr="00A564B4">
              <w:rPr>
                <w:lang w:eastAsia="zh-CN"/>
              </w:rPr>
              <w:t>h</w:t>
            </w:r>
            <w:r w:rsidRPr="00A564B4">
              <w:tab/>
              <w:t>IF ((A.4.1-1/1) AND (A.4.3-4/6 OR A.4.3-4/7)</w:t>
            </w:r>
            <w:r w:rsidRPr="00A564B4">
              <w:rPr>
                <w:lang w:eastAsia="zh-CN"/>
              </w:rPr>
              <w:t xml:space="preserve"> AND A.4.5-1/18 AND A.4.3-4a/8</w:t>
            </w:r>
            <w:r w:rsidRPr="00A564B4">
              <w:t>) THEN R ELSE N/A</w:t>
            </w:r>
          </w:p>
        </w:tc>
      </w:tr>
      <w:tr w:rsidR="00A37425" w:rsidRPr="00A564B4" w14:paraId="431830F6" w14:textId="77777777" w:rsidTr="00BB208B">
        <w:trPr>
          <w:cantSplit/>
          <w:trHeight w:val="105"/>
        </w:trPr>
        <w:tc>
          <w:tcPr>
            <w:tcW w:w="9514" w:type="dxa"/>
          </w:tcPr>
          <w:p w14:paraId="4B7E3085" w14:textId="77777777" w:rsidR="00A37425" w:rsidRPr="00A564B4" w:rsidRDefault="00A37425" w:rsidP="00BB208B">
            <w:pPr>
              <w:pStyle w:val="TAN"/>
              <w:rPr>
                <w:lang w:eastAsia="zh-CN"/>
              </w:rPr>
            </w:pPr>
            <w:r w:rsidRPr="00A564B4">
              <w:t>C43</w:t>
            </w:r>
            <w:r w:rsidRPr="00A564B4">
              <w:tab/>
              <w:t>IF (NOT(A.4.3-4a/1 OR A.4.3-4a/1a OR A.4.3-4aa/1) AND (A.4.1-1/1 OR A.4.1-1/2) AND A.4.6.</w:t>
            </w:r>
            <w:r w:rsidRPr="00A564B4">
              <w:rPr>
                <w:lang w:eastAsia="zh-CN"/>
              </w:rPr>
              <w:t>2</w:t>
            </w:r>
            <w:r w:rsidRPr="00A564B4">
              <w:t>-1/1) THEN R ELSE N/A</w:t>
            </w:r>
          </w:p>
        </w:tc>
      </w:tr>
      <w:tr w:rsidR="00A37425" w:rsidRPr="00A564B4" w14:paraId="38BE76C7" w14:textId="77777777" w:rsidTr="00BB208B">
        <w:trPr>
          <w:cantSplit/>
          <w:trHeight w:val="105"/>
        </w:trPr>
        <w:tc>
          <w:tcPr>
            <w:tcW w:w="9514" w:type="dxa"/>
          </w:tcPr>
          <w:p w14:paraId="121B349F" w14:textId="77777777" w:rsidR="00A37425" w:rsidRPr="00A564B4" w:rsidRDefault="00A37425" w:rsidP="00BB208B">
            <w:pPr>
              <w:pStyle w:val="TAN"/>
            </w:pPr>
            <w:r w:rsidRPr="00A564B4">
              <w:t>C43</w:t>
            </w:r>
            <w:r w:rsidRPr="00A564B4">
              <w:rPr>
                <w:lang w:eastAsia="zh-CN"/>
              </w:rPr>
              <w:t>h</w:t>
            </w:r>
            <w:r w:rsidRPr="00A564B4">
              <w:tab/>
              <w:t>IF ((A.4.1-1/1 OR A.4.1-1/2) AND A.4.6.</w:t>
            </w:r>
            <w:r w:rsidRPr="00A564B4">
              <w:rPr>
                <w:lang w:eastAsia="zh-CN"/>
              </w:rPr>
              <w:t>2</w:t>
            </w:r>
            <w:r w:rsidRPr="00A564B4">
              <w:t xml:space="preserve">-1/1 </w:t>
            </w:r>
            <w:r w:rsidRPr="00A564B4">
              <w:rPr>
                <w:lang w:eastAsia="zh-CN"/>
              </w:rPr>
              <w:t>AND A.4.5-1/18</w:t>
            </w:r>
            <w:r w:rsidRPr="00A564B4">
              <w:t>) THEN R ELSE N/A</w:t>
            </w:r>
          </w:p>
        </w:tc>
      </w:tr>
      <w:tr w:rsidR="00A37425" w:rsidRPr="00A564B4" w14:paraId="02617BEF" w14:textId="77777777" w:rsidTr="00BB208B">
        <w:trPr>
          <w:cantSplit/>
          <w:trHeight w:val="105"/>
        </w:trPr>
        <w:tc>
          <w:tcPr>
            <w:tcW w:w="9514" w:type="dxa"/>
          </w:tcPr>
          <w:p w14:paraId="7DDF80EA" w14:textId="77777777" w:rsidR="00A37425" w:rsidRPr="00A564B4" w:rsidRDefault="00A37425" w:rsidP="00BB208B">
            <w:pPr>
              <w:pStyle w:val="TAN"/>
            </w:pPr>
            <w:r w:rsidRPr="00A564B4">
              <w:t>C44</w:t>
            </w:r>
            <w:r w:rsidRPr="00A564B4">
              <w:tab/>
              <w:t>IF</w:t>
            </w:r>
            <w:r w:rsidRPr="00A564B4">
              <w:rPr>
                <w:lang w:eastAsia="zh-CN"/>
              </w:rPr>
              <w:t xml:space="preserve"> (NOT(A.4.3-4a/1 OR A.4.3-4a/1a OR A.4.3-4aa/1) AND </w:t>
            </w:r>
            <w:r w:rsidRPr="00A564B4">
              <w:t>A.4.1-1/1</w:t>
            </w:r>
            <w:r w:rsidRPr="00A564B4">
              <w:rPr>
                <w:lang w:eastAsia="zh-CN"/>
              </w:rPr>
              <w:t xml:space="preserve"> AND A.4.3-7/1)</w:t>
            </w:r>
            <w:r w:rsidRPr="00A564B4">
              <w:t xml:space="preserve"> THEN R ELSE N/A</w:t>
            </w:r>
          </w:p>
        </w:tc>
      </w:tr>
      <w:tr w:rsidR="00A37425" w:rsidRPr="00A564B4" w14:paraId="4BD3D532" w14:textId="77777777" w:rsidTr="00BB208B">
        <w:trPr>
          <w:cantSplit/>
          <w:trHeight w:val="105"/>
        </w:trPr>
        <w:tc>
          <w:tcPr>
            <w:tcW w:w="9514" w:type="dxa"/>
          </w:tcPr>
          <w:p w14:paraId="70DC3B17" w14:textId="77777777" w:rsidR="00A37425" w:rsidRPr="00A564B4" w:rsidRDefault="00A37425" w:rsidP="00BB208B">
            <w:pPr>
              <w:pStyle w:val="TAN"/>
            </w:pPr>
            <w:r w:rsidRPr="00A564B4">
              <w:t>C44z</w:t>
            </w:r>
            <w:r w:rsidRPr="00A564B4">
              <w:tab/>
              <w:t>IF</w:t>
            </w:r>
            <w:r w:rsidRPr="00A564B4">
              <w:rPr>
                <w:lang w:eastAsia="zh-CN"/>
              </w:rPr>
              <w:t xml:space="preserve"> (NOT(A.4.3-4a/1 OR A.4.3-4a/1a OR A.4.3-4aa/1) AND </w:t>
            </w:r>
            <w:r w:rsidRPr="00A564B4">
              <w:t>A.4.1-1/1</w:t>
            </w:r>
            <w:r w:rsidRPr="00A564B4">
              <w:rPr>
                <w:lang w:eastAsia="zh-CN"/>
              </w:rPr>
              <w:t xml:space="preserve"> AND A.4.3-7/1 </w:t>
            </w:r>
            <w:r w:rsidRPr="00A564B4">
              <w:t>AND (A.4.3-4/2 OR A.4.3-4/3 OR A.4.3-4/4 OR A.4.3-4/5 OR A.4.3-4/6 OR A.4.3-4/7 OR A.4.3-4/8)</w:t>
            </w:r>
            <w:r w:rsidRPr="00A564B4">
              <w:rPr>
                <w:rFonts w:eastAsia="PMingLiU"/>
                <w:lang w:eastAsia="zh-TW"/>
              </w:rPr>
              <w:t xml:space="preserve"> </w:t>
            </w:r>
            <w:r w:rsidRPr="00A564B4">
              <w:rPr>
                <w:lang w:eastAsia="zh-CN"/>
              </w:rPr>
              <w:t>AND A.4.4-3</w:t>
            </w:r>
            <w:r w:rsidRPr="00A564B4">
              <w:rPr>
                <w:rFonts w:eastAsia="PMingLiU"/>
                <w:lang w:eastAsia="zh-TW"/>
              </w:rPr>
              <w:t>a</w:t>
            </w:r>
            <w:r w:rsidRPr="00A564B4">
              <w:rPr>
                <w:lang w:eastAsia="zh-CN"/>
              </w:rPr>
              <w:t>/103)</w:t>
            </w:r>
            <w:r w:rsidRPr="00A564B4">
              <w:t xml:space="preserve"> THEN R ELSE N/A</w:t>
            </w:r>
          </w:p>
        </w:tc>
      </w:tr>
      <w:tr w:rsidR="00A37425" w:rsidRPr="00A564B4" w14:paraId="517B515C" w14:textId="77777777" w:rsidTr="00BB208B">
        <w:trPr>
          <w:cantSplit/>
          <w:trHeight w:val="105"/>
        </w:trPr>
        <w:tc>
          <w:tcPr>
            <w:tcW w:w="9514" w:type="dxa"/>
          </w:tcPr>
          <w:p w14:paraId="18A6C90A" w14:textId="77777777" w:rsidR="00A37425" w:rsidRPr="00A564B4" w:rsidRDefault="00A37425" w:rsidP="00BB208B">
            <w:pPr>
              <w:pStyle w:val="TAN"/>
            </w:pPr>
            <w:r w:rsidRPr="00A564B4">
              <w:t>C45</w:t>
            </w:r>
            <w:r w:rsidRPr="00A564B4">
              <w:tab/>
              <w:t>IF</w:t>
            </w:r>
            <w:r w:rsidRPr="00A564B4">
              <w:rPr>
                <w:lang w:eastAsia="zh-CN"/>
              </w:rPr>
              <w:t xml:space="preserve"> (NOT(A.4.3-4a/1 OR A.4.3-4a/1a OR A.4.3-4aa/1) AND </w:t>
            </w:r>
            <w:r w:rsidRPr="00A564B4">
              <w:t>A.4.1-1/2</w:t>
            </w:r>
            <w:r w:rsidRPr="00A564B4">
              <w:rPr>
                <w:lang w:eastAsia="zh-CN"/>
              </w:rPr>
              <w:t xml:space="preserve"> AND A.4.3-7/1)</w:t>
            </w:r>
            <w:r w:rsidRPr="00A564B4">
              <w:t xml:space="preserve"> THEN R ELSE N/A</w:t>
            </w:r>
          </w:p>
        </w:tc>
      </w:tr>
      <w:tr w:rsidR="00A37425" w:rsidRPr="00A564B4" w14:paraId="5B95AC03" w14:textId="77777777" w:rsidTr="00BB208B">
        <w:trPr>
          <w:cantSplit/>
          <w:trHeight w:val="105"/>
        </w:trPr>
        <w:tc>
          <w:tcPr>
            <w:tcW w:w="9514" w:type="dxa"/>
          </w:tcPr>
          <w:p w14:paraId="02ED1044" w14:textId="77777777" w:rsidR="00A37425" w:rsidRPr="00A564B4" w:rsidRDefault="00A37425" w:rsidP="00BB208B">
            <w:pPr>
              <w:pStyle w:val="TAN"/>
            </w:pPr>
            <w:r w:rsidRPr="00A564B4">
              <w:t>C45i</w:t>
            </w:r>
            <w:r w:rsidRPr="00A564B4">
              <w:tab/>
              <w:t>IF</w:t>
            </w:r>
            <w:r w:rsidRPr="00A564B4">
              <w:rPr>
                <w:lang w:eastAsia="zh-CN"/>
              </w:rPr>
              <w:t xml:space="preserve"> (NOT(A.4.3-4a/1 OR A.4.3-4a/1a OR A.4.3-4aa/1) AND </w:t>
            </w:r>
            <w:r w:rsidRPr="00A564B4">
              <w:t>A.4.1-1/2</w:t>
            </w:r>
            <w:r w:rsidRPr="00A564B4">
              <w:rPr>
                <w:lang w:eastAsia="zh-CN"/>
              </w:rPr>
              <w:t xml:space="preserve"> AND A.4.3-7/1</w:t>
            </w:r>
            <w:r w:rsidRPr="00A564B4">
              <w:t xml:space="preserve"> AND (A.4.3-4/2 OR A.4.3-4/3 OR A.4.3-4/4 OR A.4.3-4/5 OR A.4.3-4/6 OR A.4.3-4/7 OR A.4.3-4/8)</w:t>
            </w:r>
            <w:r w:rsidRPr="00A564B4">
              <w:rPr>
                <w:rFonts w:eastAsia="PMingLiU"/>
                <w:lang w:eastAsia="zh-TW"/>
              </w:rPr>
              <w:t xml:space="preserve"> </w:t>
            </w:r>
            <w:r w:rsidRPr="00A564B4">
              <w:rPr>
                <w:lang w:eastAsia="zh-CN"/>
              </w:rPr>
              <w:t>AND A.4.4-3</w:t>
            </w:r>
            <w:r w:rsidRPr="00A564B4">
              <w:rPr>
                <w:rFonts w:eastAsia="PMingLiU"/>
                <w:lang w:eastAsia="zh-TW"/>
              </w:rPr>
              <w:t>b</w:t>
            </w:r>
            <w:r w:rsidRPr="00A564B4">
              <w:rPr>
                <w:lang w:eastAsia="zh-CN"/>
              </w:rPr>
              <w:t>/103)</w:t>
            </w:r>
            <w:r w:rsidRPr="00A564B4">
              <w:t xml:space="preserve"> THEN R ELSE N/A</w:t>
            </w:r>
          </w:p>
        </w:tc>
      </w:tr>
      <w:tr w:rsidR="00A37425" w:rsidRPr="00A564B4" w14:paraId="24BBFBEA" w14:textId="77777777" w:rsidTr="00BB208B">
        <w:trPr>
          <w:cantSplit/>
          <w:trHeight w:val="105"/>
        </w:trPr>
        <w:tc>
          <w:tcPr>
            <w:tcW w:w="9514" w:type="dxa"/>
          </w:tcPr>
          <w:p w14:paraId="17F4C87C" w14:textId="77777777" w:rsidR="00A37425" w:rsidRPr="00A564B4" w:rsidRDefault="00A37425" w:rsidP="00BB208B">
            <w:pPr>
              <w:pStyle w:val="TAN"/>
            </w:pPr>
            <w:r w:rsidRPr="00A564B4">
              <w:t>C46</w:t>
            </w:r>
            <w:r w:rsidRPr="00A564B4">
              <w:tab/>
              <w:t>Void</w:t>
            </w:r>
          </w:p>
        </w:tc>
      </w:tr>
      <w:tr w:rsidR="00A37425" w:rsidRPr="00A564B4" w14:paraId="79C03376" w14:textId="77777777" w:rsidTr="00BB208B">
        <w:trPr>
          <w:cantSplit/>
          <w:trHeight w:val="105"/>
        </w:trPr>
        <w:tc>
          <w:tcPr>
            <w:tcW w:w="9514" w:type="dxa"/>
          </w:tcPr>
          <w:p w14:paraId="5ABC02B1" w14:textId="77777777" w:rsidR="00A37425" w:rsidRPr="00A564B4" w:rsidRDefault="00A37425" w:rsidP="00BB208B">
            <w:pPr>
              <w:pStyle w:val="TAN"/>
            </w:pPr>
            <w:r w:rsidRPr="00A564B4">
              <w:t>C47</w:t>
            </w:r>
            <w:r w:rsidRPr="00A564B4">
              <w:tab/>
              <w:t>Void</w:t>
            </w:r>
          </w:p>
        </w:tc>
      </w:tr>
      <w:tr w:rsidR="00A37425" w:rsidRPr="00A564B4" w14:paraId="0EC97630" w14:textId="77777777" w:rsidTr="00BB208B">
        <w:trPr>
          <w:cantSplit/>
          <w:trHeight w:val="105"/>
        </w:trPr>
        <w:tc>
          <w:tcPr>
            <w:tcW w:w="9514" w:type="dxa"/>
          </w:tcPr>
          <w:p w14:paraId="5D833D09" w14:textId="77777777" w:rsidR="00A37425" w:rsidRPr="00A564B4" w:rsidRDefault="00A37425" w:rsidP="00BB208B">
            <w:pPr>
              <w:pStyle w:val="TAN"/>
            </w:pPr>
            <w:r w:rsidRPr="00A564B4">
              <w:t>C48</w:t>
            </w:r>
            <w:r w:rsidRPr="00A564B4">
              <w:tab/>
              <w:t>Void</w:t>
            </w:r>
          </w:p>
        </w:tc>
      </w:tr>
      <w:tr w:rsidR="00A37425" w:rsidRPr="00A564B4" w14:paraId="478A7CCF" w14:textId="77777777" w:rsidTr="00BB208B">
        <w:trPr>
          <w:cantSplit/>
          <w:trHeight w:val="105"/>
        </w:trPr>
        <w:tc>
          <w:tcPr>
            <w:tcW w:w="9514" w:type="dxa"/>
          </w:tcPr>
          <w:p w14:paraId="61C7C2D6" w14:textId="77777777" w:rsidR="00A37425" w:rsidRPr="00A564B4" w:rsidRDefault="00A37425" w:rsidP="00BB208B">
            <w:pPr>
              <w:pStyle w:val="TAN"/>
            </w:pPr>
            <w:r w:rsidRPr="00A564B4">
              <w:t>C49</w:t>
            </w:r>
            <w:r w:rsidRPr="00A564B4">
              <w:tab/>
              <w:t>Void</w:t>
            </w:r>
          </w:p>
        </w:tc>
      </w:tr>
      <w:tr w:rsidR="00A37425" w:rsidRPr="00A564B4" w14:paraId="6AEC89F7" w14:textId="77777777" w:rsidTr="00BB208B">
        <w:trPr>
          <w:cantSplit/>
          <w:trHeight w:val="105"/>
        </w:trPr>
        <w:tc>
          <w:tcPr>
            <w:tcW w:w="9514" w:type="dxa"/>
          </w:tcPr>
          <w:p w14:paraId="26E2EEB6" w14:textId="77777777" w:rsidR="00A37425" w:rsidRPr="00A564B4" w:rsidRDefault="00A37425" w:rsidP="00BB208B">
            <w:pPr>
              <w:pStyle w:val="TAN"/>
            </w:pPr>
            <w:r w:rsidRPr="00A564B4">
              <w:t>C50</w:t>
            </w:r>
            <w:r w:rsidRPr="00A564B4">
              <w:tab/>
              <w:t>IF</w:t>
            </w:r>
            <w:r w:rsidRPr="00A564B4">
              <w:rPr>
                <w:lang w:eastAsia="zh-CN"/>
              </w:rPr>
              <w:t xml:space="preserve"> (</w:t>
            </w:r>
            <w:smartTag w:uri="urn:schemas-microsoft-com:office:smarttags" w:element="chsdate">
              <w:smartTagPr>
                <w:attr w:name="Year" w:val="1899"/>
                <w:attr w:name="Month" w:val="12"/>
                <w:attr w:name="Day" w:val="30"/>
                <w:attr w:name="IsLunarDate" w:val="False"/>
                <w:attr w:name="IsROCDate" w:val="False"/>
              </w:smartTagPr>
              <w:r w:rsidRPr="00A564B4">
                <w:t>A.4.1</w:t>
              </w:r>
            </w:smartTag>
            <w:r w:rsidRPr="00A564B4">
              <w:t>-1/1</w:t>
            </w:r>
            <w:r w:rsidRPr="00A564B4">
              <w:rPr>
                <w:lang w:eastAsia="zh-CN"/>
              </w:rPr>
              <w:t xml:space="preserve"> AND A.4.5-1/8</w:t>
            </w:r>
            <w:r w:rsidRPr="00A564B4">
              <w:t xml:space="preserve"> AND (A.4.3-4/2 OR A.4.3-4/3 OR A.4.3-4/4 OR A.4.3-4/5 OR A.4.3-4/6 OR A.4.3-4/7 OR A.4.3-4/8)) THEN R ELSE N/A</w:t>
            </w:r>
          </w:p>
        </w:tc>
      </w:tr>
      <w:tr w:rsidR="00A37425" w:rsidRPr="00A564B4" w14:paraId="3314FCE2" w14:textId="77777777" w:rsidTr="00BB208B">
        <w:trPr>
          <w:cantSplit/>
          <w:trHeight w:val="105"/>
        </w:trPr>
        <w:tc>
          <w:tcPr>
            <w:tcW w:w="9514" w:type="dxa"/>
          </w:tcPr>
          <w:p w14:paraId="0F75BE5F" w14:textId="77777777" w:rsidR="00A37425" w:rsidRPr="00A564B4" w:rsidRDefault="00A37425" w:rsidP="00BB208B">
            <w:pPr>
              <w:pStyle w:val="TAN"/>
            </w:pPr>
            <w:r w:rsidRPr="00A564B4">
              <w:t>C50a</w:t>
            </w:r>
            <w:r w:rsidRPr="00A564B4">
              <w:tab/>
              <w:t>IF</w:t>
            </w:r>
            <w:r w:rsidRPr="00A564B4">
              <w:rPr>
                <w:lang w:eastAsia="zh-CN"/>
              </w:rPr>
              <w:t xml:space="preserve"> (</w:t>
            </w:r>
            <w:smartTag w:uri="urn:schemas-microsoft-com:office:smarttags" w:element="chsdate">
              <w:smartTagPr>
                <w:attr w:name="IsROCDate" w:val="False"/>
                <w:attr w:name="IsLunarDate" w:val="False"/>
                <w:attr w:name="Day" w:val="30"/>
                <w:attr w:name="Month" w:val="12"/>
                <w:attr w:name="Year" w:val="1899"/>
              </w:smartTagPr>
              <w:r w:rsidRPr="00A564B4">
                <w:t>A.4.1</w:t>
              </w:r>
            </w:smartTag>
            <w:r w:rsidRPr="00A564B4">
              <w:t>-1/1</w:t>
            </w:r>
            <w:r w:rsidRPr="00A564B4">
              <w:rPr>
                <w:lang w:eastAsia="zh-CN"/>
              </w:rPr>
              <w:t xml:space="preserve"> AND A.4.5-1/8)</w:t>
            </w:r>
            <w:r w:rsidRPr="00A564B4">
              <w:t xml:space="preserve"> THEN R ELSE N/A</w:t>
            </w:r>
          </w:p>
        </w:tc>
      </w:tr>
      <w:tr w:rsidR="00A37425" w:rsidRPr="00A564B4" w14:paraId="04F68777" w14:textId="77777777" w:rsidTr="00BB208B">
        <w:trPr>
          <w:cantSplit/>
          <w:trHeight w:val="105"/>
        </w:trPr>
        <w:tc>
          <w:tcPr>
            <w:tcW w:w="9514" w:type="dxa"/>
          </w:tcPr>
          <w:p w14:paraId="473630AF" w14:textId="77777777" w:rsidR="00A37425" w:rsidRPr="00A564B4" w:rsidRDefault="00A37425" w:rsidP="00BB208B">
            <w:pPr>
              <w:pStyle w:val="TAN"/>
            </w:pPr>
            <w:r w:rsidRPr="00A564B4">
              <w:t>C51</w:t>
            </w:r>
            <w:r w:rsidRPr="00A564B4">
              <w:tab/>
              <w:t>IF</w:t>
            </w:r>
            <w:r w:rsidRPr="00A564B4">
              <w:rPr>
                <w:lang w:eastAsia="zh-CN"/>
              </w:rPr>
              <w:t xml:space="preserve"> (</w:t>
            </w:r>
            <w:smartTag w:uri="urn:schemas-microsoft-com:office:smarttags" w:element="chsdate">
              <w:smartTagPr>
                <w:attr w:name="IsROCDate" w:val="False"/>
                <w:attr w:name="IsLunarDate" w:val="False"/>
                <w:attr w:name="Day" w:val="30"/>
                <w:attr w:name="Month" w:val="12"/>
                <w:attr w:name="Year" w:val="1899"/>
              </w:smartTagPr>
              <w:r w:rsidRPr="00A564B4">
                <w:t>A.4.1</w:t>
              </w:r>
            </w:smartTag>
            <w:r w:rsidRPr="00A564B4">
              <w:t>-1/2</w:t>
            </w:r>
            <w:r w:rsidRPr="00A564B4">
              <w:rPr>
                <w:lang w:eastAsia="zh-CN"/>
              </w:rPr>
              <w:t xml:space="preserve"> AND A.4.5-1/8</w:t>
            </w:r>
            <w:r w:rsidRPr="00A564B4">
              <w:t xml:space="preserve"> AND (A.4.3-4/2 OR A.4.3-4/3 OR A.4.3-4/4 OR A.4.3-4/5 OR A.4.3-4/6 OR A.4.3-4/7 OR A.4.3-4/8)) THEN R ELSE N/A</w:t>
            </w:r>
          </w:p>
        </w:tc>
      </w:tr>
      <w:tr w:rsidR="00A37425" w:rsidRPr="00A564B4" w14:paraId="1B575333" w14:textId="77777777" w:rsidTr="00BB208B">
        <w:trPr>
          <w:cantSplit/>
          <w:trHeight w:val="105"/>
        </w:trPr>
        <w:tc>
          <w:tcPr>
            <w:tcW w:w="9514" w:type="dxa"/>
          </w:tcPr>
          <w:p w14:paraId="00B78433" w14:textId="77777777" w:rsidR="00A37425" w:rsidRPr="00A564B4" w:rsidRDefault="00A37425" w:rsidP="00BB208B">
            <w:pPr>
              <w:pStyle w:val="TAN"/>
            </w:pPr>
            <w:r w:rsidRPr="00A564B4">
              <w:t>C51a</w:t>
            </w:r>
            <w:r w:rsidRPr="00A564B4">
              <w:tab/>
              <w:t>IF</w:t>
            </w:r>
            <w:r w:rsidRPr="00A564B4">
              <w:rPr>
                <w:lang w:eastAsia="zh-CN"/>
              </w:rPr>
              <w:t xml:space="preserve"> (</w:t>
            </w:r>
            <w:smartTag w:uri="urn:schemas-microsoft-com:office:smarttags" w:element="chsdate">
              <w:smartTagPr>
                <w:attr w:name="Year" w:val="1899"/>
                <w:attr w:name="Month" w:val="12"/>
                <w:attr w:name="Day" w:val="30"/>
                <w:attr w:name="IsLunarDate" w:val="False"/>
                <w:attr w:name="IsROCDate" w:val="False"/>
              </w:smartTagPr>
              <w:r w:rsidRPr="00A564B4">
                <w:t>A.4.1</w:t>
              </w:r>
            </w:smartTag>
            <w:r w:rsidRPr="00A564B4">
              <w:t>-1/2</w:t>
            </w:r>
            <w:r w:rsidRPr="00A564B4">
              <w:rPr>
                <w:lang w:eastAsia="zh-CN"/>
              </w:rPr>
              <w:t xml:space="preserve"> AND A.4.5-1/8)</w:t>
            </w:r>
            <w:r w:rsidRPr="00A564B4">
              <w:t xml:space="preserve"> THEN R ELSE N/A</w:t>
            </w:r>
          </w:p>
        </w:tc>
      </w:tr>
      <w:tr w:rsidR="00A37425" w:rsidRPr="00A564B4" w14:paraId="54A2B7AA" w14:textId="77777777" w:rsidTr="00BB208B">
        <w:trPr>
          <w:cantSplit/>
          <w:trHeight w:val="105"/>
        </w:trPr>
        <w:tc>
          <w:tcPr>
            <w:tcW w:w="9514" w:type="dxa"/>
          </w:tcPr>
          <w:p w14:paraId="001F87A0" w14:textId="77777777" w:rsidR="00A37425" w:rsidRPr="00A564B4" w:rsidRDefault="00A37425" w:rsidP="00BB208B">
            <w:pPr>
              <w:pStyle w:val="TAN"/>
            </w:pPr>
            <w:r w:rsidRPr="00A564B4">
              <w:t>C52</w:t>
            </w:r>
            <w:r w:rsidRPr="00A564B4">
              <w:tab/>
              <w:t>IF</w:t>
            </w:r>
            <w:r w:rsidRPr="00A564B4">
              <w:rPr>
                <w:lang w:eastAsia="zh-CN"/>
              </w:rPr>
              <w:t xml:space="preserve"> (</w:t>
            </w:r>
            <w:smartTag w:uri="urn:schemas-microsoft-com:office:smarttags" w:element="chsdate">
              <w:smartTagPr>
                <w:attr w:name="IsROCDate" w:val="False"/>
                <w:attr w:name="IsLunarDate" w:val="False"/>
                <w:attr w:name="Day" w:val="30"/>
                <w:attr w:name="Month" w:val="12"/>
                <w:attr w:name="Year" w:val="1899"/>
              </w:smartTagPr>
              <w:r w:rsidRPr="00A564B4">
                <w:t>A.4.1</w:t>
              </w:r>
            </w:smartTag>
            <w:r w:rsidRPr="00A564B4">
              <w:t>-1/1</w:t>
            </w:r>
            <w:r w:rsidRPr="00A564B4">
              <w:rPr>
                <w:lang w:eastAsia="zh-CN"/>
              </w:rPr>
              <w:t xml:space="preserve"> AND (A.4.5-1/11 OR A.4.5-1/12)</w:t>
            </w:r>
            <w:r w:rsidRPr="00A564B4">
              <w:t xml:space="preserve"> AND (A.4.3-4/2 OR A.4.3-4/3 OR A.4.3-4/4 OR A.4.3-4/5 OR A.4.3-4/6 OR A.4.3-4/7 OR A.4.3-4/8)) THEN R ELSE N/A</w:t>
            </w:r>
          </w:p>
        </w:tc>
      </w:tr>
      <w:tr w:rsidR="00A37425" w:rsidRPr="00A564B4" w14:paraId="46571281" w14:textId="77777777" w:rsidTr="00BB208B">
        <w:trPr>
          <w:cantSplit/>
          <w:trHeight w:val="105"/>
        </w:trPr>
        <w:tc>
          <w:tcPr>
            <w:tcW w:w="9514" w:type="dxa"/>
          </w:tcPr>
          <w:p w14:paraId="016CCF3D" w14:textId="77777777" w:rsidR="00A37425" w:rsidRPr="00A564B4" w:rsidRDefault="00A37425" w:rsidP="00BB208B">
            <w:pPr>
              <w:pStyle w:val="TAN"/>
            </w:pPr>
            <w:r w:rsidRPr="00A564B4">
              <w:t>C53</w:t>
            </w:r>
            <w:r w:rsidRPr="00A564B4">
              <w:tab/>
              <w:t>IF</w:t>
            </w:r>
            <w:r w:rsidRPr="00A564B4">
              <w:rPr>
                <w:lang w:eastAsia="zh-CN"/>
              </w:rPr>
              <w:t xml:space="preserve"> (</w:t>
            </w:r>
            <w:smartTag w:uri="urn:schemas-microsoft-com:office:smarttags" w:element="chsdate">
              <w:smartTagPr>
                <w:attr w:name="Year" w:val="1899"/>
                <w:attr w:name="Month" w:val="12"/>
                <w:attr w:name="Day" w:val="30"/>
                <w:attr w:name="IsLunarDate" w:val="False"/>
                <w:attr w:name="IsROCDate" w:val="False"/>
              </w:smartTagPr>
              <w:r w:rsidRPr="00A564B4">
                <w:t>A.4.1</w:t>
              </w:r>
            </w:smartTag>
            <w:r w:rsidRPr="00A564B4">
              <w:t>-1/2</w:t>
            </w:r>
            <w:r w:rsidRPr="00A564B4">
              <w:rPr>
                <w:lang w:eastAsia="zh-CN"/>
              </w:rPr>
              <w:t xml:space="preserve"> AND (A.4.5-1/11 OR A.4.5-1/12)</w:t>
            </w:r>
            <w:r w:rsidRPr="00A564B4">
              <w:t xml:space="preserve"> AND (A.4.3-4/2 OR A.4.3-4/3 OR A.4.3-4/4 OR A.4.3-4/5 OR A.4.3-4/6 OR A.4.3-4/7 OR A.4.3-4/8)) THEN R ELSE N/A</w:t>
            </w:r>
          </w:p>
        </w:tc>
      </w:tr>
      <w:tr w:rsidR="00A37425" w:rsidRPr="00A564B4" w14:paraId="2C84B7D7" w14:textId="77777777" w:rsidTr="00BB208B">
        <w:trPr>
          <w:cantSplit/>
          <w:trHeight w:val="105"/>
        </w:trPr>
        <w:tc>
          <w:tcPr>
            <w:tcW w:w="9514" w:type="dxa"/>
          </w:tcPr>
          <w:p w14:paraId="156DB350" w14:textId="77777777" w:rsidR="00A37425" w:rsidRPr="00A564B4" w:rsidRDefault="00A37425" w:rsidP="00BB208B">
            <w:pPr>
              <w:pStyle w:val="TAN"/>
            </w:pPr>
            <w:r w:rsidRPr="00A564B4">
              <w:t>C54</w:t>
            </w:r>
            <w:r w:rsidRPr="00A564B4">
              <w:tab/>
              <w:t>IF (A.4.1-1/2 AND (A.4.3-4/1 OR A.4.3-4/2)) THEN R ELSE N/A</w:t>
            </w:r>
          </w:p>
        </w:tc>
      </w:tr>
      <w:tr w:rsidR="00A37425" w:rsidRPr="00A564B4" w14:paraId="209931CA" w14:textId="77777777" w:rsidTr="00BB208B">
        <w:trPr>
          <w:cantSplit/>
          <w:trHeight w:val="105"/>
        </w:trPr>
        <w:tc>
          <w:tcPr>
            <w:tcW w:w="9514" w:type="dxa"/>
          </w:tcPr>
          <w:p w14:paraId="7A8D7A49" w14:textId="77777777" w:rsidR="00A37425" w:rsidRPr="00A564B4" w:rsidRDefault="00A37425" w:rsidP="00BB208B">
            <w:pPr>
              <w:pStyle w:val="TAN"/>
            </w:pPr>
            <w:r w:rsidRPr="00A564B4">
              <w:t>C55</w:t>
            </w:r>
            <w:r w:rsidRPr="00A564B4">
              <w:tab/>
              <w:t xml:space="preserve">IF </w:t>
            </w:r>
            <w:r w:rsidRPr="00A564B4">
              <w:rPr>
                <w:lang w:eastAsia="zh-CN"/>
              </w:rPr>
              <w:t xml:space="preserve">(NOT(A.4.3-4a/1 OR A.4.3-4a/1a OR A.4.3-4aa/1) AND </w:t>
            </w:r>
            <w:r w:rsidRPr="00A564B4">
              <w:t>A.4.1-1/1</w:t>
            </w:r>
            <w:r w:rsidRPr="00A564B4">
              <w:rPr>
                <w:lang w:eastAsia="zh-CN"/>
              </w:rPr>
              <w:t xml:space="preserve"> AND A.4.2-1/6)</w:t>
            </w:r>
            <w:r w:rsidRPr="00A564B4">
              <w:t xml:space="preserve"> THEN R ELSE N/A</w:t>
            </w:r>
          </w:p>
        </w:tc>
      </w:tr>
      <w:tr w:rsidR="00A37425" w:rsidRPr="00A564B4" w14:paraId="1F4CE9B6" w14:textId="77777777" w:rsidTr="00BB208B">
        <w:trPr>
          <w:cantSplit/>
          <w:trHeight w:val="105"/>
        </w:trPr>
        <w:tc>
          <w:tcPr>
            <w:tcW w:w="9514" w:type="dxa"/>
          </w:tcPr>
          <w:p w14:paraId="3017E22F" w14:textId="77777777" w:rsidR="00A37425" w:rsidRPr="00A564B4" w:rsidRDefault="00A37425" w:rsidP="00BB208B">
            <w:pPr>
              <w:pStyle w:val="TAN"/>
            </w:pPr>
            <w:r w:rsidRPr="00A564B4">
              <w:t>C56</w:t>
            </w:r>
            <w:r w:rsidRPr="00A564B4">
              <w:tab/>
              <w:t xml:space="preserve">IF </w:t>
            </w:r>
            <w:r w:rsidRPr="00A564B4">
              <w:rPr>
                <w:lang w:eastAsia="zh-CN"/>
              </w:rPr>
              <w:t xml:space="preserve">(NOT(A.4.3-4a/1 OR A.4.3-4a/1a OR A.4.3-4aa/1) AND </w:t>
            </w:r>
            <w:r w:rsidRPr="00A564B4">
              <w:t>A.4.1-1/</w:t>
            </w:r>
            <w:r w:rsidRPr="00A564B4">
              <w:rPr>
                <w:lang w:eastAsia="zh-CN"/>
              </w:rPr>
              <w:t>2 AND A.4.2-1/6)</w:t>
            </w:r>
            <w:r w:rsidRPr="00A564B4">
              <w:t xml:space="preserve"> THEN R ELSE N/A</w:t>
            </w:r>
          </w:p>
        </w:tc>
      </w:tr>
      <w:tr w:rsidR="00A37425" w:rsidRPr="00A564B4" w14:paraId="1C3A658C" w14:textId="77777777" w:rsidTr="00BB208B">
        <w:trPr>
          <w:cantSplit/>
          <w:trHeight w:val="105"/>
        </w:trPr>
        <w:tc>
          <w:tcPr>
            <w:tcW w:w="9514" w:type="dxa"/>
          </w:tcPr>
          <w:p w14:paraId="64AEAD47" w14:textId="77777777" w:rsidR="00A37425" w:rsidRPr="00A564B4" w:rsidRDefault="00A37425" w:rsidP="00BB208B">
            <w:pPr>
              <w:pStyle w:val="TAN"/>
            </w:pPr>
            <w:r w:rsidRPr="00A564B4">
              <w:t>C57</w:t>
            </w:r>
            <w:r w:rsidRPr="00A564B4">
              <w:tab/>
              <w:t xml:space="preserve">IF </w:t>
            </w:r>
            <w:r w:rsidRPr="00A564B4">
              <w:rPr>
                <w:lang w:eastAsia="zh-CN"/>
              </w:rPr>
              <w:t xml:space="preserve">(NOT(A.4.3-4a/1 OR A.4.3-4a/1a OR A.4.3-4aa/1) AND </w:t>
            </w:r>
            <w:r w:rsidRPr="00A564B4">
              <w:t>A.4.1-1/1</w:t>
            </w:r>
            <w:r w:rsidRPr="00A564B4">
              <w:rPr>
                <w:lang w:eastAsia="zh-CN"/>
              </w:rPr>
              <w:t xml:space="preserve"> AND A.4.2-1/6 AND (A.4.5-1/11 OR A.4.5-1/12))</w:t>
            </w:r>
            <w:r w:rsidRPr="00A564B4">
              <w:t xml:space="preserve"> THEN R ELSE N/A</w:t>
            </w:r>
          </w:p>
        </w:tc>
      </w:tr>
      <w:tr w:rsidR="00A37425" w:rsidRPr="00A564B4" w14:paraId="17327C50" w14:textId="77777777" w:rsidTr="00BB208B">
        <w:trPr>
          <w:cantSplit/>
          <w:trHeight w:val="105"/>
        </w:trPr>
        <w:tc>
          <w:tcPr>
            <w:tcW w:w="9514" w:type="dxa"/>
          </w:tcPr>
          <w:p w14:paraId="07565CCB" w14:textId="77777777" w:rsidR="00A37425" w:rsidRPr="00A564B4" w:rsidRDefault="00A37425" w:rsidP="00BB208B">
            <w:pPr>
              <w:pStyle w:val="TAN"/>
            </w:pPr>
            <w:r w:rsidRPr="00A564B4">
              <w:t>C58</w:t>
            </w:r>
            <w:r w:rsidRPr="00A564B4">
              <w:tab/>
              <w:t xml:space="preserve">IF </w:t>
            </w:r>
            <w:r w:rsidRPr="00A564B4">
              <w:rPr>
                <w:lang w:eastAsia="zh-CN"/>
              </w:rPr>
              <w:t xml:space="preserve">(NOT(A.4.3-4a/1 OR A.4.3-4a/1a OR A.4.3-4aa/1) AND </w:t>
            </w:r>
            <w:r w:rsidRPr="00A564B4">
              <w:t>A.4.1-1/</w:t>
            </w:r>
            <w:r w:rsidRPr="00A564B4">
              <w:rPr>
                <w:lang w:eastAsia="zh-CN"/>
              </w:rPr>
              <w:t>2 AND A.4.2-1/6 AND (A.4.5-1/11 OR A.4.5-1/12))</w:t>
            </w:r>
            <w:r w:rsidRPr="00A564B4">
              <w:t xml:space="preserve"> THEN R ELSE N/A</w:t>
            </w:r>
          </w:p>
        </w:tc>
      </w:tr>
      <w:tr w:rsidR="00A37425" w:rsidRPr="00A564B4" w14:paraId="2117A163" w14:textId="77777777" w:rsidTr="00BB208B">
        <w:trPr>
          <w:cantSplit/>
          <w:trHeight w:val="105"/>
        </w:trPr>
        <w:tc>
          <w:tcPr>
            <w:tcW w:w="9514" w:type="dxa"/>
          </w:tcPr>
          <w:p w14:paraId="06D7D51E" w14:textId="77777777" w:rsidR="00A37425" w:rsidRPr="00A564B4" w:rsidRDefault="00A37425" w:rsidP="00BB208B">
            <w:pPr>
              <w:pStyle w:val="TAN"/>
            </w:pPr>
            <w:r w:rsidRPr="00A564B4">
              <w:rPr>
                <w:lang w:eastAsia="zh-TW"/>
              </w:rPr>
              <w:t>C59</w:t>
            </w:r>
            <w:r w:rsidRPr="00A564B4">
              <w:rPr>
                <w:lang w:eastAsia="zh-TW"/>
              </w:rPr>
              <w:tab/>
            </w:r>
            <w:r w:rsidRPr="00A564B4">
              <w:t>Void</w:t>
            </w:r>
          </w:p>
        </w:tc>
      </w:tr>
      <w:tr w:rsidR="00A37425" w:rsidRPr="00A564B4" w14:paraId="1B347CCE" w14:textId="77777777" w:rsidTr="00BB208B">
        <w:trPr>
          <w:cantSplit/>
          <w:trHeight w:val="105"/>
        </w:trPr>
        <w:tc>
          <w:tcPr>
            <w:tcW w:w="9514" w:type="dxa"/>
          </w:tcPr>
          <w:p w14:paraId="2297235D" w14:textId="77777777" w:rsidR="00A37425" w:rsidRPr="00A564B4" w:rsidRDefault="00A37425" w:rsidP="00BB208B">
            <w:pPr>
              <w:pStyle w:val="TAN"/>
            </w:pPr>
            <w:r w:rsidRPr="00A564B4">
              <w:rPr>
                <w:lang w:eastAsia="zh-TW"/>
              </w:rPr>
              <w:t>C60</w:t>
            </w:r>
            <w:r w:rsidRPr="00A564B4">
              <w:rPr>
                <w:lang w:eastAsia="zh-TW"/>
              </w:rPr>
              <w:tab/>
            </w:r>
            <w:r w:rsidRPr="00A564B4">
              <w:t>Void</w:t>
            </w:r>
          </w:p>
        </w:tc>
      </w:tr>
      <w:tr w:rsidR="00A37425" w:rsidRPr="00A564B4" w14:paraId="145C9214" w14:textId="77777777" w:rsidTr="00BB208B">
        <w:trPr>
          <w:cantSplit/>
          <w:trHeight w:val="105"/>
        </w:trPr>
        <w:tc>
          <w:tcPr>
            <w:tcW w:w="9514" w:type="dxa"/>
          </w:tcPr>
          <w:p w14:paraId="47A4B264" w14:textId="77777777" w:rsidR="00A37425" w:rsidRPr="00A564B4" w:rsidRDefault="00A37425" w:rsidP="00BB208B">
            <w:pPr>
              <w:pStyle w:val="TAN"/>
              <w:rPr>
                <w:lang w:eastAsia="zh-TW"/>
              </w:rPr>
            </w:pPr>
            <w:r w:rsidRPr="00A564B4">
              <w:rPr>
                <w:lang w:eastAsia="zh-TW"/>
              </w:rPr>
              <w:t>C61</w:t>
            </w:r>
            <w:r w:rsidRPr="00A564B4">
              <w:rPr>
                <w:lang w:eastAsia="zh-TW"/>
              </w:rPr>
              <w:tab/>
              <w:t>Void</w:t>
            </w:r>
          </w:p>
        </w:tc>
      </w:tr>
      <w:tr w:rsidR="00A37425" w:rsidRPr="00A564B4" w14:paraId="07E6C982" w14:textId="77777777" w:rsidTr="00BB208B">
        <w:trPr>
          <w:cantSplit/>
          <w:trHeight w:val="105"/>
        </w:trPr>
        <w:tc>
          <w:tcPr>
            <w:tcW w:w="9514" w:type="dxa"/>
          </w:tcPr>
          <w:p w14:paraId="3E5CC462" w14:textId="55D7650C" w:rsidR="00A37425" w:rsidRPr="00A564B4" w:rsidRDefault="00A37425" w:rsidP="00BB208B">
            <w:pPr>
              <w:pStyle w:val="TAN"/>
              <w:rPr>
                <w:lang w:eastAsia="zh-TW"/>
              </w:rPr>
            </w:pPr>
            <w:r w:rsidRPr="00A564B4">
              <w:rPr>
                <w:lang w:eastAsia="zh-TW"/>
              </w:rPr>
              <w:t>C62</w:t>
            </w:r>
            <w:r w:rsidRPr="00A564B4">
              <w:rPr>
                <w:lang w:eastAsia="zh-TW"/>
              </w:rPr>
              <w:tab/>
            </w:r>
            <w:r>
              <w:rPr>
                <w:lang w:eastAsia="zh-TW"/>
              </w:rPr>
              <w:t>V</w:t>
            </w:r>
            <w:r w:rsidRPr="00A564B4">
              <w:t>oid</w:t>
            </w:r>
          </w:p>
        </w:tc>
      </w:tr>
      <w:tr w:rsidR="00A37425" w:rsidRPr="00A564B4" w14:paraId="4A734FFE" w14:textId="77777777" w:rsidTr="00BB208B">
        <w:trPr>
          <w:cantSplit/>
          <w:trHeight w:val="105"/>
        </w:trPr>
        <w:tc>
          <w:tcPr>
            <w:tcW w:w="9514" w:type="dxa"/>
          </w:tcPr>
          <w:p w14:paraId="3BCD34E7" w14:textId="434C54BA" w:rsidR="00A37425" w:rsidRPr="00A564B4" w:rsidRDefault="00A37425" w:rsidP="00BB208B">
            <w:pPr>
              <w:pStyle w:val="TAN"/>
            </w:pPr>
            <w:r w:rsidRPr="00A564B4">
              <w:t>C63</w:t>
            </w:r>
            <w:r w:rsidRPr="00A564B4">
              <w:tab/>
            </w:r>
            <w:r>
              <w:t>V</w:t>
            </w:r>
            <w:r w:rsidRPr="00A564B4">
              <w:t>oid</w:t>
            </w:r>
          </w:p>
        </w:tc>
      </w:tr>
      <w:tr w:rsidR="00A37425" w:rsidRPr="00A564B4" w14:paraId="13B4E15D" w14:textId="77777777" w:rsidTr="00BB208B">
        <w:trPr>
          <w:cantSplit/>
          <w:trHeight w:val="105"/>
        </w:trPr>
        <w:tc>
          <w:tcPr>
            <w:tcW w:w="9514" w:type="dxa"/>
          </w:tcPr>
          <w:p w14:paraId="44D0A774" w14:textId="77777777" w:rsidR="00A37425" w:rsidRPr="00A564B4" w:rsidRDefault="00A37425" w:rsidP="00BB208B">
            <w:pPr>
              <w:pStyle w:val="TAN"/>
            </w:pPr>
            <w:r w:rsidRPr="00A564B4">
              <w:t>C</w:t>
            </w:r>
            <w:r w:rsidRPr="00A564B4">
              <w:rPr>
                <w:lang w:eastAsia="zh-CN"/>
              </w:rPr>
              <w:t>64</w:t>
            </w:r>
            <w:r w:rsidRPr="00A564B4">
              <w:tab/>
              <w:t>Void</w:t>
            </w:r>
          </w:p>
        </w:tc>
      </w:tr>
      <w:tr w:rsidR="00A37425" w:rsidRPr="00A564B4" w14:paraId="4B093126" w14:textId="77777777" w:rsidTr="00BB208B">
        <w:trPr>
          <w:cantSplit/>
          <w:trHeight w:val="105"/>
        </w:trPr>
        <w:tc>
          <w:tcPr>
            <w:tcW w:w="9514" w:type="dxa"/>
          </w:tcPr>
          <w:p w14:paraId="1D36668F" w14:textId="77777777" w:rsidR="00A37425" w:rsidRPr="00A564B4" w:rsidRDefault="00A37425" w:rsidP="00BB208B">
            <w:pPr>
              <w:pStyle w:val="TAN"/>
            </w:pPr>
            <w:r w:rsidRPr="00A564B4">
              <w:t>C</w:t>
            </w:r>
            <w:r w:rsidRPr="00A564B4">
              <w:rPr>
                <w:lang w:eastAsia="zh-CN"/>
              </w:rPr>
              <w:t>65</w:t>
            </w:r>
            <w:r w:rsidRPr="00A564B4">
              <w:tab/>
              <w:t>Void</w:t>
            </w:r>
          </w:p>
        </w:tc>
      </w:tr>
      <w:tr w:rsidR="00A37425" w:rsidRPr="00A564B4" w14:paraId="73B4C5F0" w14:textId="77777777" w:rsidTr="00BB208B">
        <w:trPr>
          <w:cantSplit/>
          <w:trHeight w:val="105"/>
        </w:trPr>
        <w:tc>
          <w:tcPr>
            <w:tcW w:w="9514" w:type="dxa"/>
          </w:tcPr>
          <w:p w14:paraId="3AAF574C" w14:textId="77777777" w:rsidR="00A37425" w:rsidRPr="00A564B4" w:rsidRDefault="00A37425" w:rsidP="00BB208B">
            <w:pPr>
              <w:pStyle w:val="TAN"/>
            </w:pPr>
            <w:r w:rsidRPr="00A564B4">
              <w:t>C</w:t>
            </w:r>
            <w:r w:rsidRPr="00A564B4">
              <w:rPr>
                <w:lang w:eastAsia="zh-CN"/>
              </w:rPr>
              <w:t>66</w:t>
            </w:r>
            <w:r w:rsidRPr="00A564B4">
              <w:tab/>
              <w:t>Void</w:t>
            </w:r>
          </w:p>
        </w:tc>
      </w:tr>
      <w:tr w:rsidR="00A37425" w:rsidRPr="00A564B4" w14:paraId="097C3B40" w14:textId="77777777" w:rsidTr="00BB208B">
        <w:trPr>
          <w:cantSplit/>
          <w:trHeight w:val="105"/>
        </w:trPr>
        <w:tc>
          <w:tcPr>
            <w:tcW w:w="9514" w:type="dxa"/>
          </w:tcPr>
          <w:p w14:paraId="791A8564" w14:textId="77777777" w:rsidR="00A37425" w:rsidRPr="00A564B4" w:rsidRDefault="00A37425" w:rsidP="00BB208B">
            <w:pPr>
              <w:pStyle w:val="TAN"/>
            </w:pPr>
            <w:r w:rsidRPr="00A564B4">
              <w:t>C</w:t>
            </w:r>
            <w:r w:rsidRPr="00A564B4">
              <w:rPr>
                <w:lang w:eastAsia="zh-CN"/>
              </w:rPr>
              <w:t>67</w:t>
            </w:r>
            <w:r w:rsidRPr="00A564B4">
              <w:tab/>
              <w:t>Void</w:t>
            </w:r>
          </w:p>
        </w:tc>
      </w:tr>
      <w:tr w:rsidR="00A37425" w:rsidRPr="00A564B4" w14:paraId="7308C733" w14:textId="77777777" w:rsidTr="00BB208B">
        <w:trPr>
          <w:cantSplit/>
          <w:trHeight w:val="105"/>
        </w:trPr>
        <w:tc>
          <w:tcPr>
            <w:tcW w:w="9514" w:type="dxa"/>
          </w:tcPr>
          <w:p w14:paraId="7DF9CBB4" w14:textId="77777777" w:rsidR="00A37425" w:rsidRPr="00A564B4" w:rsidRDefault="00A37425" w:rsidP="00BB208B">
            <w:pPr>
              <w:pStyle w:val="TAN"/>
            </w:pPr>
            <w:r w:rsidRPr="00A564B4">
              <w:t>C</w:t>
            </w:r>
            <w:r w:rsidRPr="00A564B4">
              <w:rPr>
                <w:lang w:eastAsia="zh-CN"/>
              </w:rPr>
              <w:t>68</w:t>
            </w:r>
            <w:r w:rsidRPr="00A564B4">
              <w:tab/>
              <w:t>Void</w:t>
            </w:r>
          </w:p>
        </w:tc>
      </w:tr>
      <w:tr w:rsidR="00A37425" w:rsidRPr="00A564B4" w14:paraId="49061CB7" w14:textId="77777777" w:rsidTr="00BB208B">
        <w:trPr>
          <w:cantSplit/>
          <w:trHeight w:val="105"/>
        </w:trPr>
        <w:tc>
          <w:tcPr>
            <w:tcW w:w="9514" w:type="dxa"/>
          </w:tcPr>
          <w:p w14:paraId="32CEF7D3" w14:textId="625B3577" w:rsidR="00A37425" w:rsidRPr="00A564B4" w:rsidRDefault="00A37425" w:rsidP="00BB208B">
            <w:pPr>
              <w:pStyle w:val="TAN"/>
            </w:pPr>
            <w:r w:rsidRPr="00A564B4">
              <w:t>C</w:t>
            </w:r>
            <w:r w:rsidRPr="00A564B4">
              <w:rPr>
                <w:lang w:eastAsia="zh-CN"/>
              </w:rPr>
              <w:t>69</w:t>
            </w:r>
            <w:r w:rsidRPr="00A564B4">
              <w:tab/>
            </w:r>
            <w:r>
              <w:t>V</w:t>
            </w:r>
            <w:r w:rsidRPr="00A564B4">
              <w:t>oid</w:t>
            </w:r>
          </w:p>
        </w:tc>
      </w:tr>
      <w:tr w:rsidR="00A37425" w:rsidRPr="00A564B4" w14:paraId="2D1B420B" w14:textId="77777777" w:rsidTr="00BB208B">
        <w:trPr>
          <w:cantSplit/>
          <w:trHeight w:val="105"/>
        </w:trPr>
        <w:tc>
          <w:tcPr>
            <w:tcW w:w="9514" w:type="dxa"/>
          </w:tcPr>
          <w:p w14:paraId="0A8861C4" w14:textId="601F0486" w:rsidR="00A37425" w:rsidRPr="00A564B4" w:rsidRDefault="00A37425" w:rsidP="00BB208B">
            <w:pPr>
              <w:pStyle w:val="TAN"/>
            </w:pPr>
            <w:r w:rsidRPr="00A564B4">
              <w:t>C</w:t>
            </w:r>
            <w:r w:rsidRPr="00A564B4">
              <w:rPr>
                <w:lang w:eastAsia="zh-CN"/>
              </w:rPr>
              <w:t>70</w:t>
            </w:r>
            <w:r w:rsidRPr="00A564B4">
              <w:tab/>
            </w:r>
            <w:r>
              <w:t>V</w:t>
            </w:r>
            <w:r w:rsidRPr="00A564B4">
              <w:t>oid</w:t>
            </w:r>
          </w:p>
        </w:tc>
      </w:tr>
      <w:tr w:rsidR="00A37425" w:rsidRPr="00A564B4" w14:paraId="5CDC4A64" w14:textId="77777777" w:rsidTr="00BB208B">
        <w:trPr>
          <w:cantSplit/>
          <w:trHeight w:val="105"/>
        </w:trPr>
        <w:tc>
          <w:tcPr>
            <w:tcW w:w="9514" w:type="dxa"/>
          </w:tcPr>
          <w:p w14:paraId="09C16F6C" w14:textId="77777777" w:rsidR="00A37425" w:rsidRPr="00A564B4" w:rsidRDefault="00A37425" w:rsidP="00BB208B">
            <w:pPr>
              <w:pStyle w:val="TAN"/>
            </w:pPr>
            <w:r w:rsidRPr="00A564B4">
              <w:t>C</w:t>
            </w:r>
            <w:r w:rsidRPr="00A564B4">
              <w:rPr>
                <w:lang w:eastAsia="zh-CN"/>
              </w:rPr>
              <w:t>71</w:t>
            </w:r>
            <w:r w:rsidRPr="00A564B4">
              <w:tab/>
              <w:t>Void</w:t>
            </w:r>
          </w:p>
        </w:tc>
      </w:tr>
      <w:tr w:rsidR="00A37425" w:rsidRPr="00A564B4" w14:paraId="57164098" w14:textId="77777777" w:rsidTr="00BB208B">
        <w:trPr>
          <w:cantSplit/>
          <w:trHeight w:val="105"/>
        </w:trPr>
        <w:tc>
          <w:tcPr>
            <w:tcW w:w="9514" w:type="dxa"/>
          </w:tcPr>
          <w:p w14:paraId="0A1EB519" w14:textId="77777777" w:rsidR="00A37425" w:rsidRPr="00A564B4" w:rsidRDefault="00A37425" w:rsidP="00BB208B">
            <w:pPr>
              <w:pStyle w:val="TAN"/>
            </w:pPr>
            <w:r w:rsidRPr="00A564B4">
              <w:t>C72</w:t>
            </w:r>
            <w:r w:rsidRPr="00A564B4">
              <w:tab/>
              <w:t>IF ((A.4.1-1/2) AND (A.4.6.2-1/1) AND (A.4.3-4/3 OR A.4.3-4/4)) THEN R ELSE N/A</w:t>
            </w:r>
          </w:p>
        </w:tc>
      </w:tr>
      <w:tr w:rsidR="00A37425" w:rsidRPr="00A564B4" w14:paraId="50E09420" w14:textId="77777777" w:rsidTr="00BB208B">
        <w:trPr>
          <w:cantSplit/>
          <w:trHeight w:val="105"/>
        </w:trPr>
        <w:tc>
          <w:tcPr>
            <w:tcW w:w="9514" w:type="dxa"/>
          </w:tcPr>
          <w:p w14:paraId="0BB8F01F" w14:textId="77777777" w:rsidR="00A37425" w:rsidRPr="00A564B4" w:rsidRDefault="00A37425" w:rsidP="00BB208B">
            <w:pPr>
              <w:pStyle w:val="TAN"/>
            </w:pPr>
            <w:r w:rsidRPr="00A564B4">
              <w:t>C73</w:t>
            </w:r>
            <w:r w:rsidRPr="00A564B4">
              <w:tab/>
              <w:t xml:space="preserve">IF ((A.4.1-1/2) AND </w:t>
            </w:r>
            <w:r w:rsidRPr="00A564B4">
              <w:rPr>
                <w:lang w:eastAsia="zh-CN"/>
              </w:rPr>
              <w:t>(NOT A.4.5-1/18) AND</w:t>
            </w:r>
            <w:r w:rsidRPr="00A564B4">
              <w:t xml:space="preserve"> (A.4.3-4/6 OR A.4.3-4/7)) THEN R ELSE N/A</w:t>
            </w:r>
          </w:p>
        </w:tc>
      </w:tr>
      <w:tr w:rsidR="00A37425" w:rsidRPr="00A564B4" w14:paraId="4AE551A6" w14:textId="77777777" w:rsidTr="00BB208B">
        <w:trPr>
          <w:cantSplit/>
          <w:trHeight w:val="105"/>
        </w:trPr>
        <w:tc>
          <w:tcPr>
            <w:tcW w:w="9514" w:type="dxa"/>
          </w:tcPr>
          <w:p w14:paraId="529F78AC" w14:textId="77777777" w:rsidR="00A37425" w:rsidRPr="00A564B4" w:rsidRDefault="00A37425" w:rsidP="00BB208B">
            <w:pPr>
              <w:pStyle w:val="TAN"/>
            </w:pPr>
            <w:r w:rsidRPr="00A564B4">
              <w:t>C73</w:t>
            </w:r>
            <w:r w:rsidRPr="00A564B4">
              <w:rPr>
                <w:lang w:eastAsia="zh-CN"/>
              </w:rPr>
              <w:t>h</w:t>
            </w:r>
            <w:r w:rsidRPr="00A564B4">
              <w:tab/>
              <w:t xml:space="preserve">IF ((A.4.1-1/2) AND </w:t>
            </w:r>
            <w:r w:rsidRPr="00A564B4">
              <w:rPr>
                <w:lang w:eastAsia="zh-CN"/>
              </w:rPr>
              <w:t>A.4.5-1/18 AND A.4.3-4a/8) T</w:t>
            </w:r>
            <w:r w:rsidRPr="00A564B4">
              <w:t>HEN R ELSE N/A</w:t>
            </w:r>
          </w:p>
        </w:tc>
      </w:tr>
      <w:tr w:rsidR="00A37425" w:rsidRPr="00A564B4" w14:paraId="1C47DC17" w14:textId="77777777" w:rsidTr="00BB208B">
        <w:trPr>
          <w:cantSplit/>
          <w:trHeight w:val="105"/>
        </w:trPr>
        <w:tc>
          <w:tcPr>
            <w:tcW w:w="9514" w:type="dxa"/>
          </w:tcPr>
          <w:p w14:paraId="5A7A2E1C" w14:textId="77777777" w:rsidR="00A37425" w:rsidRPr="00A564B4" w:rsidRDefault="00A37425" w:rsidP="00BB208B">
            <w:pPr>
              <w:pStyle w:val="TAN"/>
            </w:pPr>
            <w:r w:rsidRPr="00A564B4">
              <w:t>C74</w:t>
            </w:r>
            <w:r w:rsidRPr="00A564B4">
              <w:tab/>
              <w:t>IF ((A.4.1-1/</w:t>
            </w:r>
            <w:r w:rsidRPr="00A564B4">
              <w:rPr>
                <w:lang w:eastAsia="zh-CN"/>
              </w:rPr>
              <w:t>2</w:t>
            </w:r>
            <w:r w:rsidRPr="00A564B4">
              <w:t xml:space="preserve">) AND </w:t>
            </w:r>
            <w:r w:rsidRPr="00A564B4">
              <w:rPr>
                <w:lang w:eastAsia="zh-CN"/>
              </w:rPr>
              <w:t>(NOT A.4.5-1/18) AND (</w:t>
            </w:r>
            <w:r w:rsidRPr="00A564B4">
              <w:t>A.4.6.1-1/1 OR A.4.6.1-1</w:t>
            </w:r>
            <w:r w:rsidRPr="00A564B4">
              <w:rPr>
                <w:lang w:eastAsia="zh-CN"/>
              </w:rPr>
              <w:t>/2</w:t>
            </w:r>
            <w:r w:rsidRPr="00A564B4">
              <w:t xml:space="preserve"> OR A.4.6.3-1/1</w:t>
            </w:r>
            <w:r w:rsidRPr="00A564B4">
              <w:rPr>
                <w:lang w:eastAsia="zh-CN"/>
              </w:rPr>
              <w:t>) AND</w:t>
            </w:r>
            <w:r w:rsidRPr="00A564B4">
              <w:t xml:space="preserve"> (A.4.3-4/</w:t>
            </w:r>
            <w:r w:rsidRPr="00A564B4">
              <w:rPr>
                <w:lang w:eastAsia="zh-CN"/>
              </w:rPr>
              <w:t>6</w:t>
            </w:r>
            <w:r w:rsidRPr="00A564B4">
              <w:t xml:space="preserve"> OR A.4.3-4/</w:t>
            </w:r>
            <w:r w:rsidRPr="00A564B4">
              <w:rPr>
                <w:lang w:eastAsia="zh-CN"/>
              </w:rPr>
              <w:t>7</w:t>
            </w:r>
            <w:r w:rsidRPr="00A564B4">
              <w:t xml:space="preserve"> OR A.4.3-4/9 OR A.4.3-4/10)) THEN R ELSE N/A</w:t>
            </w:r>
          </w:p>
        </w:tc>
      </w:tr>
      <w:tr w:rsidR="00A37425" w:rsidRPr="00A564B4" w14:paraId="3B5D0A2E" w14:textId="77777777" w:rsidTr="00BB208B">
        <w:trPr>
          <w:cantSplit/>
          <w:trHeight w:val="105"/>
        </w:trPr>
        <w:tc>
          <w:tcPr>
            <w:tcW w:w="9514" w:type="dxa"/>
          </w:tcPr>
          <w:p w14:paraId="0BD311C3" w14:textId="77777777" w:rsidR="00A37425" w:rsidRPr="00A564B4" w:rsidRDefault="00A37425" w:rsidP="00BB208B">
            <w:pPr>
              <w:pStyle w:val="TAN"/>
            </w:pPr>
            <w:r w:rsidRPr="00A564B4">
              <w:t>C74</w:t>
            </w:r>
            <w:r w:rsidRPr="00A564B4">
              <w:rPr>
                <w:lang w:eastAsia="zh-CN"/>
              </w:rPr>
              <w:t>h</w:t>
            </w:r>
            <w:r w:rsidRPr="00A564B4">
              <w:tab/>
              <w:t>IF ((A.4.1-1/</w:t>
            </w:r>
            <w:r w:rsidRPr="00A564B4">
              <w:rPr>
                <w:lang w:eastAsia="zh-CN"/>
              </w:rPr>
              <w:t>2</w:t>
            </w:r>
            <w:r w:rsidRPr="00A564B4">
              <w:t xml:space="preserve">) AND </w:t>
            </w:r>
            <w:r w:rsidRPr="00A564B4">
              <w:rPr>
                <w:lang w:eastAsia="zh-CN"/>
              </w:rPr>
              <w:t>(</w:t>
            </w:r>
            <w:r w:rsidRPr="00A564B4">
              <w:t>A.4.6.1-1/1 OR A.4.6.1-1</w:t>
            </w:r>
            <w:r w:rsidRPr="00A564B4">
              <w:rPr>
                <w:lang w:eastAsia="zh-CN"/>
              </w:rPr>
              <w:t>/2</w:t>
            </w:r>
            <w:r w:rsidRPr="00A564B4">
              <w:t xml:space="preserve"> OR A.4.6.3-1/1</w:t>
            </w:r>
            <w:r w:rsidRPr="00A564B4">
              <w:rPr>
                <w:lang w:eastAsia="zh-CN"/>
              </w:rPr>
              <w:t>) AND</w:t>
            </w:r>
            <w:r w:rsidRPr="00A564B4">
              <w:t xml:space="preserve"> </w:t>
            </w:r>
            <w:r w:rsidRPr="00A564B4">
              <w:rPr>
                <w:lang w:eastAsia="zh-CN"/>
              </w:rPr>
              <w:t>A.4.5-1/18 AND</w:t>
            </w:r>
            <w:r w:rsidRPr="00A564B4">
              <w:t xml:space="preserve"> (A.4.3-4/11 OR A.4.3-4/12 OR A.4.3-4a/8)) THEN R ELSE N/A</w:t>
            </w:r>
          </w:p>
        </w:tc>
      </w:tr>
      <w:tr w:rsidR="00A37425" w:rsidRPr="00A564B4" w14:paraId="227DAC8F" w14:textId="77777777" w:rsidTr="00BB208B">
        <w:trPr>
          <w:cantSplit/>
          <w:trHeight w:val="105"/>
        </w:trPr>
        <w:tc>
          <w:tcPr>
            <w:tcW w:w="9514" w:type="dxa"/>
          </w:tcPr>
          <w:p w14:paraId="7B5C6438" w14:textId="77777777" w:rsidR="00A37425" w:rsidRPr="00A564B4" w:rsidRDefault="00A37425" w:rsidP="00BB208B">
            <w:pPr>
              <w:pStyle w:val="TAN"/>
            </w:pPr>
            <w:r w:rsidRPr="00A564B4">
              <w:t>C75</w:t>
            </w:r>
            <w:r w:rsidRPr="00A564B4">
              <w:rPr>
                <w:lang w:eastAsia="zh-CN"/>
              </w:rPr>
              <w:tab/>
            </w:r>
            <w:r w:rsidRPr="00A564B4">
              <w:t>IF ((A.4.1-1/</w:t>
            </w:r>
            <w:r w:rsidRPr="00A564B4">
              <w:rPr>
                <w:lang w:eastAsia="zh-CN"/>
              </w:rPr>
              <w:t>2</w:t>
            </w:r>
            <w:r w:rsidRPr="00A564B4">
              <w:t xml:space="preserve">) AND </w:t>
            </w:r>
            <w:r w:rsidRPr="00A564B4">
              <w:rPr>
                <w:lang w:eastAsia="zh-CN"/>
              </w:rPr>
              <w:t>(NOT A.4.5-1/18) AND (</w:t>
            </w:r>
            <w:r w:rsidRPr="00A564B4">
              <w:t>A.4.6.</w:t>
            </w:r>
            <w:r w:rsidRPr="00A564B4">
              <w:rPr>
                <w:lang w:eastAsia="zh-CN"/>
              </w:rPr>
              <w:t>2</w:t>
            </w:r>
            <w:r w:rsidRPr="00A564B4">
              <w:t>-1</w:t>
            </w:r>
            <w:r w:rsidRPr="00A564B4">
              <w:rPr>
                <w:lang w:eastAsia="zh-CN"/>
              </w:rPr>
              <w:t>/1) AND</w:t>
            </w:r>
            <w:r w:rsidRPr="00A564B4">
              <w:t xml:space="preserve"> (A.4.3-4/</w:t>
            </w:r>
            <w:r w:rsidRPr="00A564B4">
              <w:rPr>
                <w:lang w:eastAsia="zh-CN"/>
              </w:rPr>
              <w:t>6</w:t>
            </w:r>
            <w:r w:rsidRPr="00A564B4">
              <w:t xml:space="preserve"> OR A.4.3-4/</w:t>
            </w:r>
            <w:r w:rsidRPr="00A564B4">
              <w:rPr>
                <w:lang w:eastAsia="zh-CN"/>
              </w:rPr>
              <w:t>7</w:t>
            </w:r>
            <w:r w:rsidRPr="00A564B4">
              <w:t xml:space="preserve"> OR A.4.3-4/9 OR A.4.3-4/10)) THEN R ELSE N/A</w:t>
            </w:r>
          </w:p>
        </w:tc>
      </w:tr>
      <w:tr w:rsidR="00A37425" w:rsidRPr="00A564B4" w14:paraId="3C3E8029"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A51B94C" w14:textId="77777777" w:rsidR="00A37425" w:rsidRPr="00A564B4" w:rsidRDefault="00A37425" w:rsidP="00BB208B">
            <w:pPr>
              <w:pStyle w:val="TAN"/>
            </w:pPr>
            <w:r w:rsidRPr="00A564B4">
              <w:t>C76</w:t>
            </w:r>
            <w:r w:rsidRPr="00A564B4">
              <w:tab/>
              <w:t xml:space="preserve">IF A.4.1-1/1 AND </w:t>
            </w:r>
            <w:r w:rsidRPr="00A564B4">
              <w:rPr>
                <w:lang w:eastAsia="zh-CN"/>
              </w:rPr>
              <w:t xml:space="preserve">(NOT A.4.5-1/18) AND </w:t>
            </w:r>
            <w:r w:rsidRPr="00A564B4">
              <w:t>(A.4.3-4/1 OR A.4.3-4/2 OR A.4.3-4/3 OR A.4.3-4/4) THEN R ELSE N/A</w:t>
            </w:r>
          </w:p>
        </w:tc>
      </w:tr>
      <w:tr w:rsidR="00A37425" w:rsidRPr="00A564B4" w14:paraId="347E0229"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4C77FC8" w14:textId="77777777" w:rsidR="00A37425" w:rsidRPr="00A564B4" w:rsidRDefault="00A37425" w:rsidP="00BB208B">
            <w:pPr>
              <w:pStyle w:val="TAN"/>
            </w:pPr>
            <w:r w:rsidRPr="00A564B4">
              <w:t>C77</w:t>
            </w:r>
            <w:r w:rsidRPr="00A564B4">
              <w:tab/>
              <w:t>IF</w:t>
            </w:r>
            <w:r w:rsidRPr="00A564B4">
              <w:rPr>
                <w:lang w:eastAsia="zh-CN"/>
              </w:rPr>
              <w:t xml:space="preserve"> (</w:t>
            </w:r>
            <w:smartTag w:uri="urn:schemas-microsoft-com:office:smarttags" w:element="chsdate">
              <w:smartTagPr>
                <w:attr w:name="Year" w:val="1899"/>
                <w:attr w:name="Month" w:val="12"/>
                <w:attr w:name="Day" w:val="30"/>
                <w:attr w:name="IsLunarDate" w:val="False"/>
                <w:attr w:name="IsROCDate" w:val="False"/>
              </w:smartTagPr>
              <w:r w:rsidRPr="00A564B4">
                <w:t>A.4.1</w:t>
              </w:r>
            </w:smartTag>
            <w:r w:rsidRPr="00A564B4">
              <w:t>-1/1</w:t>
            </w:r>
            <w:r w:rsidRPr="00A564B4">
              <w:rPr>
                <w:lang w:eastAsia="zh-CN"/>
              </w:rPr>
              <w:t xml:space="preserve"> AND A</w:t>
            </w:r>
            <w:r w:rsidRPr="00A564B4">
              <w:rPr>
                <w:lang w:eastAsia="ko-KR"/>
              </w:rPr>
              <w:t>.</w:t>
            </w:r>
            <w:r w:rsidRPr="00A564B4">
              <w:rPr>
                <w:lang w:eastAsia="zh-CN"/>
              </w:rPr>
              <w:t>4.5-2/1</w:t>
            </w:r>
            <w:r w:rsidRPr="00A564B4">
              <w:t xml:space="preserve"> AND A.4.4-3</w:t>
            </w:r>
            <w:r w:rsidRPr="00A564B4">
              <w:rPr>
                <w:rFonts w:eastAsia="PMingLiU"/>
                <w:lang w:eastAsia="zh-TW"/>
              </w:rPr>
              <w:t>a</w:t>
            </w:r>
            <w:r w:rsidRPr="00A564B4">
              <w:t>/115 AND (A.4.3-4/2 OR A.4.3-4/3 OR A.4.3-4/4 OR A.4.3-4/5 OR A.4.3-4/6 OR A.4.3-4/7 OR A.4.3-4/8)) THEN R ELSE N/A</w:t>
            </w:r>
          </w:p>
        </w:tc>
      </w:tr>
      <w:tr w:rsidR="00A37425" w:rsidRPr="00A564B4" w14:paraId="7C35F81B"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125A4F3" w14:textId="77777777" w:rsidR="00A37425" w:rsidRPr="00A564B4" w:rsidRDefault="00A37425" w:rsidP="00BB208B">
            <w:pPr>
              <w:pStyle w:val="TAN"/>
            </w:pPr>
            <w:r w:rsidRPr="00A564B4">
              <w:t>C78</w:t>
            </w:r>
            <w:r w:rsidRPr="00A564B4">
              <w:tab/>
              <w:t>IF</w:t>
            </w:r>
            <w:r w:rsidRPr="00A564B4">
              <w:rPr>
                <w:lang w:eastAsia="zh-CN"/>
              </w:rPr>
              <w:t xml:space="preserve"> (</w:t>
            </w:r>
            <w:smartTag w:uri="urn:schemas-microsoft-com:office:smarttags" w:element="chsdate">
              <w:smartTagPr>
                <w:attr w:name="Year" w:val="1899"/>
                <w:attr w:name="Month" w:val="12"/>
                <w:attr w:name="Day" w:val="30"/>
                <w:attr w:name="IsLunarDate" w:val="False"/>
                <w:attr w:name="IsROCDate" w:val="False"/>
              </w:smartTagPr>
              <w:r w:rsidRPr="00A564B4">
                <w:t>A.4.1</w:t>
              </w:r>
            </w:smartTag>
            <w:r w:rsidRPr="00A564B4">
              <w:t>-1/2</w:t>
            </w:r>
            <w:r w:rsidRPr="00A564B4">
              <w:rPr>
                <w:lang w:eastAsia="zh-CN"/>
              </w:rPr>
              <w:t xml:space="preserve"> AND A</w:t>
            </w:r>
            <w:r w:rsidRPr="00A564B4">
              <w:rPr>
                <w:lang w:eastAsia="ko-KR"/>
              </w:rPr>
              <w:t>.</w:t>
            </w:r>
            <w:r w:rsidRPr="00A564B4">
              <w:rPr>
                <w:lang w:eastAsia="zh-CN"/>
              </w:rPr>
              <w:t>4.5-2/1</w:t>
            </w:r>
            <w:r w:rsidRPr="00A564B4">
              <w:t xml:space="preserve"> </w:t>
            </w:r>
            <w:r w:rsidRPr="00A564B4">
              <w:rPr>
                <w:lang w:eastAsia="zh-CN"/>
              </w:rPr>
              <w:t xml:space="preserve">AND A.4.5-2/2 </w:t>
            </w:r>
            <w:r w:rsidRPr="00A564B4">
              <w:t>AND A.4.4-3</w:t>
            </w:r>
            <w:r w:rsidRPr="00A564B4">
              <w:rPr>
                <w:rFonts w:eastAsia="PMingLiU"/>
                <w:lang w:eastAsia="zh-TW"/>
              </w:rPr>
              <w:t>b</w:t>
            </w:r>
            <w:r w:rsidRPr="00A564B4">
              <w:t>/115 AND (A.4.3-4/2 OR A.4.3-4/3 OR A.4.3-4/4 OR A.4.3-4/5 OR A.4.3-4/6 OR A.4.3-4/7 OR A.4.3-4/8)) THEN R ELSE N/A</w:t>
            </w:r>
          </w:p>
        </w:tc>
      </w:tr>
      <w:tr w:rsidR="00A37425" w:rsidRPr="00A564B4" w14:paraId="607E01D1"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D7C3159" w14:textId="77777777" w:rsidR="00A37425" w:rsidRPr="00A564B4" w:rsidRDefault="00A37425" w:rsidP="00BB208B">
            <w:pPr>
              <w:pStyle w:val="TAN"/>
            </w:pPr>
            <w:r w:rsidRPr="00A564B4">
              <w:t>C</w:t>
            </w:r>
            <w:r w:rsidRPr="00A564B4">
              <w:rPr>
                <w:lang w:eastAsia="zh-CN"/>
              </w:rPr>
              <w:t>79</w:t>
            </w:r>
            <w:r w:rsidRPr="00A564B4">
              <w:tab/>
              <w:t>IF</w:t>
            </w:r>
            <w:r w:rsidRPr="00A564B4">
              <w:rPr>
                <w:lang w:eastAsia="zh-CN"/>
              </w:rPr>
              <w:t xml:space="preserve"> (NOT(A.4.3-4a/1 OR A.4.3-4a/1a OR A.4.3-4aa/1) AND </w:t>
            </w:r>
            <w:r w:rsidRPr="00A564B4">
              <w:t>A.4.1-1/1</w:t>
            </w:r>
            <w:r w:rsidRPr="00A564B4">
              <w:rPr>
                <w:lang w:eastAsia="zh-CN"/>
              </w:rPr>
              <w:t xml:space="preserve"> AND A</w:t>
            </w:r>
            <w:r w:rsidRPr="00A564B4">
              <w:rPr>
                <w:lang w:eastAsia="ko-KR"/>
              </w:rPr>
              <w:t>.</w:t>
            </w:r>
            <w:r w:rsidRPr="00A564B4">
              <w:rPr>
                <w:lang w:eastAsia="zh-CN"/>
              </w:rPr>
              <w:t>4.5-2/1 AND A.4.4-3</w:t>
            </w:r>
            <w:r w:rsidRPr="00A564B4">
              <w:rPr>
                <w:lang w:eastAsia="ko-KR"/>
              </w:rPr>
              <w:t>a</w:t>
            </w:r>
            <w:r w:rsidRPr="00A564B4">
              <w:rPr>
                <w:lang w:eastAsia="zh-CN"/>
              </w:rPr>
              <w:t>/115</w:t>
            </w:r>
            <w:r w:rsidRPr="00A564B4">
              <w:t>) THEN R ELSE N/A</w:t>
            </w:r>
          </w:p>
        </w:tc>
      </w:tr>
      <w:tr w:rsidR="00A37425" w:rsidRPr="00A564B4" w14:paraId="118B75A5"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D188AA3" w14:textId="77777777" w:rsidR="00A37425" w:rsidRPr="00A564B4" w:rsidRDefault="00A37425" w:rsidP="00BB208B">
            <w:pPr>
              <w:pStyle w:val="TAN"/>
            </w:pPr>
            <w:r w:rsidRPr="00A564B4">
              <w:t>C80</w:t>
            </w:r>
            <w:r w:rsidRPr="00A564B4">
              <w:tab/>
              <w:t>IF</w:t>
            </w:r>
            <w:r w:rsidRPr="00A564B4">
              <w:rPr>
                <w:lang w:eastAsia="zh-CN"/>
              </w:rPr>
              <w:t xml:space="preserve"> (NOT(A.4.3-4a/1 OR A.4.3-4a/1a OR A.4.3-4aa/1) AND </w:t>
            </w:r>
            <w:r w:rsidRPr="00A564B4">
              <w:t>A.4.1-1/2</w:t>
            </w:r>
            <w:r w:rsidRPr="00A564B4">
              <w:rPr>
                <w:lang w:eastAsia="zh-CN"/>
              </w:rPr>
              <w:t xml:space="preserve"> AND A</w:t>
            </w:r>
            <w:r w:rsidRPr="00A564B4">
              <w:rPr>
                <w:lang w:eastAsia="ko-KR"/>
              </w:rPr>
              <w:t>.</w:t>
            </w:r>
            <w:r w:rsidRPr="00A564B4">
              <w:rPr>
                <w:lang w:eastAsia="zh-CN"/>
              </w:rPr>
              <w:t>4.5-2/1</w:t>
            </w:r>
            <w:r w:rsidRPr="00A564B4">
              <w:t xml:space="preserve"> </w:t>
            </w:r>
            <w:r w:rsidRPr="00A564B4">
              <w:rPr>
                <w:lang w:eastAsia="zh-CN"/>
              </w:rPr>
              <w:t>AND A.4.5-2/2 AND A.4.4-3</w:t>
            </w:r>
            <w:r w:rsidRPr="00A564B4">
              <w:rPr>
                <w:lang w:eastAsia="ko-KR"/>
              </w:rPr>
              <w:t>b</w:t>
            </w:r>
            <w:r w:rsidRPr="00A564B4">
              <w:rPr>
                <w:lang w:eastAsia="zh-CN"/>
              </w:rPr>
              <w:t xml:space="preserve">/115) </w:t>
            </w:r>
            <w:r w:rsidRPr="00A564B4">
              <w:t>THEN R ELSE N/A</w:t>
            </w:r>
          </w:p>
        </w:tc>
      </w:tr>
      <w:tr w:rsidR="00A37425" w:rsidRPr="00A564B4" w14:paraId="0E80DC80"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E2CFA08" w14:textId="77777777" w:rsidR="00A37425" w:rsidRPr="00A564B4" w:rsidRDefault="00A37425" w:rsidP="00BB208B">
            <w:pPr>
              <w:pStyle w:val="TAN"/>
            </w:pPr>
            <w:r w:rsidRPr="00A564B4">
              <w:t>C81</w:t>
            </w:r>
            <w:r w:rsidRPr="00A564B4">
              <w:rPr>
                <w:lang w:eastAsia="zh-CN"/>
              </w:rPr>
              <w:tab/>
            </w:r>
            <w:r w:rsidRPr="00A564B4">
              <w:t>void</w:t>
            </w:r>
          </w:p>
        </w:tc>
      </w:tr>
      <w:tr w:rsidR="00A37425" w:rsidRPr="00A564B4" w14:paraId="5CB70B1E"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097DAF1" w14:textId="77777777" w:rsidR="00A37425" w:rsidRPr="00A564B4" w:rsidRDefault="00A37425" w:rsidP="00BB208B">
            <w:pPr>
              <w:pStyle w:val="TAN"/>
              <w:rPr>
                <w:lang w:eastAsia="zh-CN"/>
              </w:rPr>
            </w:pPr>
            <w:r w:rsidRPr="00A564B4">
              <w:rPr>
                <w:lang w:eastAsia="zh-CN"/>
              </w:rPr>
              <w:t>C82</w:t>
            </w:r>
            <w:r w:rsidRPr="00A564B4">
              <w:rPr>
                <w:lang w:eastAsia="zh-CN"/>
              </w:rPr>
              <w:tab/>
              <w:t>void</w:t>
            </w:r>
          </w:p>
        </w:tc>
      </w:tr>
      <w:tr w:rsidR="00A37425" w:rsidRPr="00A564B4" w14:paraId="29AFD007"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532673F" w14:textId="77777777" w:rsidR="00A37425" w:rsidRPr="00A564B4" w:rsidRDefault="00A37425" w:rsidP="00BB208B">
            <w:pPr>
              <w:pStyle w:val="TAN"/>
              <w:rPr>
                <w:lang w:eastAsia="zh-CN"/>
              </w:rPr>
            </w:pPr>
            <w:r w:rsidRPr="00A564B4">
              <w:t>C83</w:t>
            </w:r>
            <w:r w:rsidRPr="00A564B4">
              <w:tab/>
              <w:t>IF ((A.4.1-1/</w:t>
            </w:r>
            <w:r w:rsidRPr="00A564B4">
              <w:rPr>
                <w:lang w:eastAsia="zh-CN"/>
              </w:rPr>
              <w:t>2</w:t>
            </w:r>
            <w:r w:rsidRPr="00A564B4">
              <w:t>)</w:t>
            </w:r>
            <w:r w:rsidRPr="00A564B4">
              <w:rPr>
                <w:lang w:eastAsia="zh-CN"/>
              </w:rPr>
              <w:t xml:space="preserve"> AND</w:t>
            </w:r>
            <w:r w:rsidRPr="00A564B4">
              <w:t xml:space="preserve"> (A.4.3-4/3 OR A.4.3-4/4 OR A.4.3-4/6 OR A.4.3-4/7) AND </w:t>
            </w:r>
            <w:r w:rsidRPr="00A564B4">
              <w:rPr>
                <w:lang w:eastAsia="zh-CN"/>
              </w:rPr>
              <w:t>(</w:t>
            </w:r>
            <w:r w:rsidRPr="00A564B4">
              <w:t>A.4.6.3-1</w:t>
            </w:r>
            <w:r w:rsidRPr="00A564B4">
              <w:rPr>
                <w:lang w:eastAsia="zh-CN"/>
              </w:rPr>
              <w:t>/1)</w:t>
            </w:r>
            <w:r w:rsidRPr="00A564B4">
              <w:t>) THEN R ELSE N/A</w:t>
            </w:r>
          </w:p>
        </w:tc>
      </w:tr>
      <w:tr w:rsidR="00A37425" w:rsidRPr="00A564B4" w14:paraId="344B7D47"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8CC64FF" w14:textId="20FD70E8" w:rsidR="00A37425" w:rsidRPr="00A564B4" w:rsidRDefault="00A37425" w:rsidP="00BB208B">
            <w:pPr>
              <w:pStyle w:val="TAN"/>
            </w:pPr>
            <w:r w:rsidRPr="00A564B4">
              <w:t>C</w:t>
            </w:r>
            <w:r w:rsidRPr="00A564B4">
              <w:rPr>
                <w:lang w:eastAsia="zh-CN"/>
              </w:rPr>
              <w:t>84</w:t>
            </w:r>
            <w:r w:rsidRPr="00A564B4">
              <w:tab/>
            </w:r>
            <w:r>
              <w:t>V</w:t>
            </w:r>
            <w:r w:rsidRPr="00A564B4">
              <w:t>oid</w:t>
            </w:r>
          </w:p>
        </w:tc>
      </w:tr>
      <w:tr w:rsidR="00A37425" w:rsidRPr="00A564B4" w14:paraId="7C456C78"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F11E32F" w14:textId="77777777" w:rsidR="00A37425" w:rsidRPr="00A564B4" w:rsidRDefault="00A37425" w:rsidP="00BB208B">
            <w:pPr>
              <w:pStyle w:val="TAN"/>
            </w:pPr>
            <w:r w:rsidRPr="00A564B4">
              <w:t>C</w:t>
            </w:r>
            <w:r w:rsidRPr="00A564B4">
              <w:rPr>
                <w:lang w:eastAsia="zh-CN"/>
              </w:rPr>
              <w:t>85</w:t>
            </w:r>
            <w:r w:rsidRPr="00A564B4">
              <w:tab/>
              <w:t>Void</w:t>
            </w:r>
          </w:p>
        </w:tc>
      </w:tr>
      <w:tr w:rsidR="00A37425" w:rsidRPr="00A564B4" w14:paraId="7584E382"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E5F351A" w14:textId="77777777" w:rsidR="00A37425" w:rsidRPr="00A564B4" w:rsidRDefault="00A37425" w:rsidP="00BB208B">
            <w:pPr>
              <w:pStyle w:val="TAN"/>
            </w:pPr>
            <w:r w:rsidRPr="00A564B4">
              <w:t>C</w:t>
            </w:r>
            <w:r w:rsidRPr="00A564B4">
              <w:rPr>
                <w:lang w:eastAsia="zh-CN"/>
              </w:rPr>
              <w:t>86</w:t>
            </w:r>
            <w:r w:rsidRPr="00A564B4">
              <w:tab/>
              <w:t>Void</w:t>
            </w:r>
          </w:p>
        </w:tc>
      </w:tr>
      <w:tr w:rsidR="00A37425" w:rsidRPr="00A564B4" w14:paraId="064FD554"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618F3DB" w14:textId="35E14129" w:rsidR="00A37425" w:rsidRPr="00A564B4" w:rsidRDefault="00A37425" w:rsidP="00BB208B">
            <w:pPr>
              <w:pStyle w:val="TAN"/>
            </w:pPr>
            <w:r w:rsidRPr="00A564B4">
              <w:rPr>
                <w:lang w:eastAsia="zh-CN"/>
              </w:rPr>
              <w:t>C87</w:t>
            </w:r>
            <w:r w:rsidRPr="00A564B4">
              <w:rPr>
                <w:lang w:eastAsia="zh-CN"/>
              </w:rPr>
              <w:tab/>
            </w:r>
            <w:r>
              <w:rPr>
                <w:lang w:eastAsia="zh-CN"/>
              </w:rPr>
              <w:t>V</w:t>
            </w:r>
            <w:r w:rsidRPr="00A564B4">
              <w:t>oid</w:t>
            </w:r>
          </w:p>
        </w:tc>
      </w:tr>
      <w:tr w:rsidR="00A37425" w:rsidRPr="00A564B4" w14:paraId="05F0AF63"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FB7B6E8" w14:textId="77777777" w:rsidR="00A37425" w:rsidRPr="00A564B4" w:rsidRDefault="00A37425" w:rsidP="00BB208B">
            <w:pPr>
              <w:pStyle w:val="TAN"/>
              <w:rPr>
                <w:lang w:eastAsia="zh-CN"/>
              </w:rPr>
            </w:pPr>
            <w:r w:rsidRPr="00A564B4">
              <w:t>C88</w:t>
            </w:r>
            <w:r w:rsidRPr="00A564B4">
              <w:tab/>
              <w:t>Void</w:t>
            </w:r>
          </w:p>
        </w:tc>
      </w:tr>
      <w:tr w:rsidR="00A37425" w:rsidRPr="00A564B4" w14:paraId="7619D2CC"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D8518EA" w14:textId="77777777" w:rsidR="00A37425" w:rsidRPr="00A564B4" w:rsidRDefault="00A37425" w:rsidP="00BB208B">
            <w:pPr>
              <w:pStyle w:val="TAN"/>
            </w:pPr>
            <w:r w:rsidRPr="00A564B4">
              <w:t>C</w:t>
            </w:r>
            <w:r w:rsidRPr="00A564B4">
              <w:rPr>
                <w:lang w:eastAsia="zh-CN"/>
              </w:rPr>
              <w:t>89</w:t>
            </w:r>
            <w:r w:rsidRPr="00A564B4">
              <w:tab/>
              <w:t>Void</w:t>
            </w:r>
          </w:p>
        </w:tc>
      </w:tr>
      <w:tr w:rsidR="00A37425" w:rsidRPr="00A564B4" w14:paraId="6A223838"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7B8DDCF" w14:textId="77777777" w:rsidR="00A37425" w:rsidRPr="00A564B4" w:rsidRDefault="00A37425" w:rsidP="00BB208B">
            <w:pPr>
              <w:pStyle w:val="TAN"/>
            </w:pPr>
            <w:r w:rsidRPr="00A564B4">
              <w:t>C90</w:t>
            </w:r>
            <w:r w:rsidRPr="00A564B4">
              <w:tab/>
              <w:t xml:space="preserve">IF ((A.4.1-1/1) AND </w:t>
            </w:r>
            <w:r w:rsidRPr="00A564B4">
              <w:rPr>
                <w:lang w:eastAsia="zh-CN"/>
              </w:rPr>
              <w:t>(</w:t>
            </w:r>
            <w:r w:rsidRPr="00A564B4">
              <w:t>A.4.6.</w:t>
            </w:r>
            <w:r w:rsidRPr="00A564B4">
              <w:rPr>
                <w:lang w:eastAsia="zh-CN"/>
              </w:rPr>
              <w:t>2</w:t>
            </w:r>
            <w:r w:rsidRPr="00A564B4">
              <w:t>-1</w:t>
            </w:r>
            <w:r w:rsidRPr="00A564B4">
              <w:rPr>
                <w:lang w:eastAsia="zh-CN"/>
              </w:rPr>
              <w:t>/1) AND</w:t>
            </w:r>
            <w:r w:rsidRPr="00A564B4">
              <w:t xml:space="preserve"> (A.4.3-4/2 OR A.4.3-4/3 OR A.4.3-4/4 OR A.4.3-4/5 OR A.4.3-4/6 OR A.4.3-4/7 OR A.4.3-4/8)) THEN R ELSE N/A</w:t>
            </w:r>
          </w:p>
        </w:tc>
      </w:tr>
      <w:tr w:rsidR="00A37425" w:rsidRPr="00A564B4" w14:paraId="7F14B71B"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DD3BD5F" w14:textId="77777777" w:rsidR="00A37425" w:rsidRPr="00A564B4" w:rsidRDefault="00A37425" w:rsidP="00BB208B">
            <w:pPr>
              <w:pStyle w:val="TAN"/>
              <w:rPr>
                <w:lang w:eastAsia="zh-CN"/>
              </w:rPr>
            </w:pPr>
            <w:r w:rsidRPr="00A564B4">
              <w:t>C91</w:t>
            </w:r>
            <w:r w:rsidRPr="00A564B4">
              <w:tab/>
              <w:t xml:space="preserve">IF </w:t>
            </w:r>
            <w:r w:rsidRPr="00A564B4">
              <w:rPr>
                <w:lang w:eastAsia="zh-CN"/>
              </w:rPr>
              <w:t xml:space="preserve">(NOT(A.4.3-4a/1 OR A.4.3-4a/1a OR A.4.3-4aa/1) AND </w:t>
            </w:r>
            <w:r w:rsidRPr="00A564B4">
              <w:t>A.4.1-1/1</w:t>
            </w:r>
            <w:r w:rsidRPr="00A564B4">
              <w:rPr>
                <w:lang w:eastAsia="zh-CN"/>
              </w:rPr>
              <w:t xml:space="preserve"> AND A.4.2-1/6 AND A.4.4-3</w:t>
            </w:r>
            <w:r w:rsidRPr="00A564B4">
              <w:rPr>
                <w:rFonts w:eastAsia="PMingLiU"/>
                <w:lang w:eastAsia="zh-TW"/>
              </w:rPr>
              <w:t>a</w:t>
            </w:r>
            <w:r w:rsidRPr="00A564B4">
              <w:rPr>
                <w:lang w:eastAsia="zh-CN"/>
              </w:rPr>
              <w:t>/103)</w:t>
            </w:r>
            <w:r w:rsidRPr="00A564B4">
              <w:t xml:space="preserve"> THEN R ELSE N/A</w:t>
            </w:r>
          </w:p>
        </w:tc>
      </w:tr>
      <w:tr w:rsidR="00A37425" w:rsidRPr="00A564B4" w14:paraId="1248BC91"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8C17F98" w14:textId="77777777" w:rsidR="00A37425" w:rsidRPr="00A564B4" w:rsidRDefault="00A37425" w:rsidP="00BB208B">
            <w:pPr>
              <w:pStyle w:val="TAN"/>
            </w:pPr>
            <w:r w:rsidRPr="00A564B4">
              <w:t>C91m</w:t>
            </w:r>
            <w:r w:rsidRPr="00A564B4">
              <w:tab/>
              <w:t xml:space="preserve">IF </w:t>
            </w:r>
            <w:r w:rsidRPr="00A564B4">
              <w:rPr>
                <w:lang w:eastAsia="zh-CN"/>
              </w:rPr>
              <w:t xml:space="preserve">(NOT(A.4.3-4a/1 OR A.4.3-4a/1a OR A.4.3-4aa/1) AND </w:t>
            </w:r>
            <w:r w:rsidRPr="00A564B4">
              <w:t>A.4.1-1/1</w:t>
            </w:r>
            <w:r w:rsidRPr="00A564B4">
              <w:rPr>
                <w:lang w:eastAsia="zh-CN"/>
              </w:rPr>
              <w:t xml:space="preserve"> AND A.4.2-1/6 AND ((A.4.4-3</w:t>
            </w:r>
            <w:r w:rsidRPr="00A564B4">
              <w:rPr>
                <w:rFonts w:eastAsia="PMingLiU"/>
                <w:lang w:eastAsia="zh-TW"/>
              </w:rPr>
              <w:t>a</w:t>
            </w:r>
            <w:r w:rsidRPr="00A564B4">
              <w:rPr>
                <w:lang w:eastAsia="zh-CN"/>
              </w:rPr>
              <w:t>/103 AND NOT(</w:t>
            </w:r>
            <w:r w:rsidRPr="00A564B4">
              <w:t>A.4.3-4/8 OR A.4.3-4/11 OR A.4.3-4/12 OR A.4.3-4a/6 OR A.4.3-4a/7 OR A.4.3-4a/9</w:t>
            </w:r>
            <w:r w:rsidRPr="00A564B4">
              <w:rPr>
                <w:lang w:eastAsia="zh-CN"/>
              </w:rPr>
              <w:t>)) OR (</w:t>
            </w:r>
            <w:r w:rsidRPr="00A564B4">
              <w:t>A.4.3-4/8 OR A.4.3-4/11 OR A.4.3-4/12 OR A.4.3-4a/6 OR A.4.3-4a/7 OR A.4.3-4a/9</w:t>
            </w:r>
            <w:r w:rsidRPr="00A564B4">
              <w:rPr>
                <w:lang w:eastAsia="zh-CN"/>
              </w:rPr>
              <w:t>)))</w:t>
            </w:r>
            <w:r w:rsidRPr="00A564B4">
              <w:t xml:space="preserve"> THEN R ELSE N/A</w:t>
            </w:r>
          </w:p>
        </w:tc>
      </w:tr>
      <w:tr w:rsidR="00A37425" w:rsidRPr="00A564B4" w14:paraId="68653295"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B76D20F" w14:textId="77777777" w:rsidR="00A37425" w:rsidRPr="00A564B4" w:rsidRDefault="00A37425" w:rsidP="00BB208B">
            <w:pPr>
              <w:pStyle w:val="TAN"/>
              <w:rPr>
                <w:lang w:eastAsia="zh-CN"/>
              </w:rPr>
            </w:pPr>
            <w:r w:rsidRPr="00A564B4">
              <w:t>C</w:t>
            </w:r>
            <w:r w:rsidRPr="00A564B4">
              <w:rPr>
                <w:lang w:eastAsia="zh-CN"/>
              </w:rPr>
              <w:t>92</w:t>
            </w:r>
            <w:r w:rsidRPr="00A564B4">
              <w:tab/>
              <w:t xml:space="preserve">IF </w:t>
            </w:r>
            <w:r w:rsidRPr="00A564B4">
              <w:rPr>
                <w:lang w:eastAsia="zh-CN"/>
              </w:rPr>
              <w:t xml:space="preserve">(NOT(A.4.3-4a/1 OR A.4.3-4a/1a OR A.4.3-4aa/1) AND </w:t>
            </w:r>
            <w:r w:rsidRPr="00A564B4">
              <w:t>A.4.1-1/</w:t>
            </w:r>
            <w:r w:rsidRPr="00A564B4">
              <w:rPr>
                <w:lang w:eastAsia="zh-CN"/>
              </w:rPr>
              <w:t>2 AND A.4.2-1/6 AND A.4.4-3</w:t>
            </w:r>
            <w:r w:rsidRPr="00A564B4">
              <w:rPr>
                <w:rFonts w:eastAsia="PMingLiU"/>
                <w:lang w:eastAsia="zh-TW"/>
              </w:rPr>
              <w:t>b</w:t>
            </w:r>
            <w:r w:rsidRPr="00A564B4">
              <w:rPr>
                <w:lang w:eastAsia="zh-CN"/>
              </w:rPr>
              <w:t>/103)</w:t>
            </w:r>
            <w:r w:rsidRPr="00A564B4">
              <w:t xml:space="preserve"> THEN R ELSE N/A</w:t>
            </w:r>
          </w:p>
        </w:tc>
      </w:tr>
      <w:tr w:rsidR="00A37425" w:rsidRPr="00A564B4" w14:paraId="2F2A470C"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D52739F" w14:textId="77777777" w:rsidR="00A37425" w:rsidRPr="00A564B4" w:rsidRDefault="00A37425" w:rsidP="00BB208B">
            <w:pPr>
              <w:pStyle w:val="TAN"/>
            </w:pPr>
            <w:r w:rsidRPr="00A564B4">
              <w:t>C</w:t>
            </w:r>
            <w:r w:rsidRPr="00A564B4">
              <w:rPr>
                <w:lang w:eastAsia="zh-CN"/>
              </w:rPr>
              <w:t>92m</w:t>
            </w:r>
            <w:r w:rsidRPr="00A564B4">
              <w:tab/>
              <w:t xml:space="preserve">IF </w:t>
            </w:r>
            <w:r w:rsidRPr="00A564B4">
              <w:rPr>
                <w:lang w:eastAsia="zh-CN"/>
              </w:rPr>
              <w:t xml:space="preserve">(NOT(A.4.3-4a/1 OR A.4.3-4a/1a OR A.4.3-4aa/1) AND </w:t>
            </w:r>
            <w:r w:rsidRPr="00A564B4">
              <w:t>A.4.1-1/</w:t>
            </w:r>
            <w:r w:rsidRPr="00A564B4">
              <w:rPr>
                <w:lang w:eastAsia="zh-CN"/>
              </w:rPr>
              <w:t>2 AND A.4.2-1/6 AND ((A.4.4-3</w:t>
            </w:r>
            <w:r w:rsidRPr="00A564B4">
              <w:rPr>
                <w:rFonts w:eastAsia="PMingLiU"/>
                <w:lang w:eastAsia="zh-TW"/>
              </w:rPr>
              <w:t>b</w:t>
            </w:r>
            <w:r w:rsidRPr="00A564B4">
              <w:rPr>
                <w:lang w:eastAsia="zh-CN"/>
              </w:rPr>
              <w:t>/103 AND NOT(</w:t>
            </w:r>
            <w:r w:rsidRPr="00A564B4">
              <w:t>A.4.3-4/8 OR A.4.3-4/11 OR A.4.3-4/12 OR A.4.3-4a/6 OR A.4.3-4a/7 OR A.4.3-4a/9</w:t>
            </w:r>
            <w:r w:rsidRPr="00A564B4">
              <w:rPr>
                <w:lang w:eastAsia="zh-CN"/>
              </w:rPr>
              <w:t>)) OR (</w:t>
            </w:r>
            <w:r w:rsidRPr="00A564B4">
              <w:t>A.4.3-4/8 OR A.4.3-4/11 OR A.4.3-4/12 OR A.4.3-4a/6 OR A.4.3-4a/7 OR A.4.3-4a/9</w:t>
            </w:r>
            <w:r w:rsidRPr="00A564B4">
              <w:rPr>
                <w:lang w:eastAsia="zh-CN"/>
              </w:rPr>
              <w:t>)))</w:t>
            </w:r>
            <w:r w:rsidRPr="00A564B4">
              <w:t xml:space="preserve"> THEN R ELSE N/A</w:t>
            </w:r>
          </w:p>
        </w:tc>
      </w:tr>
      <w:tr w:rsidR="00A37425" w:rsidRPr="00A564B4" w14:paraId="4FEA4E44"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3F45840" w14:textId="77777777" w:rsidR="00A37425" w:rsidRPr="00A564B4" w:rsidRDefault="00A37425" w:rsidP="00BB208B">
            <w:pPr>
              <w:pStyle w:val="TAN"/>
            </w:pPr>
            <w:r w:rsidRPr="00A564B4">
              <w:t>C93</w:t>
            </w:r>
            <w:r w:rsidRPr="00A564B4">
              <w:tab/>
              <w:t>IF ((A.4.1-1/</w:t>
            </w:r>
            <w:r w:rsidRPr="00A564B4">
              <w:rPr>
                <w:lang w:eastAsia="zh-CN"/>
              </w:rPr>
              <w:t>1</w:t>
            </w:r>
            <w:r w:rsidRPr="00A564B4">
              <w:t xml:space="preserve">) AND </w:t>
            </w:r>
            <w:r w:rsidRPr="00A564B4">
              <w:rPr>
                <w:lang w:eastAsia="zh-CN"/>
              </w:rPr>
              <w:t>(NOT A.4.5-1/18) AND (</w:t>
            </w:r>
            <w:r w:rsidRPr="00A564B4">
              <w:t>A.4.6.2-1</w:t>
            </w:r>
            <w:r w:rsidRPr="00A564B4">
              <w:rPr>
                <w:lang w:eastAsia="zh-CN"/>
              </w:rPr>
              <w:t>/1) AND</w:t>
            </w:r>
            <w:r w:rsidRPr="00A564B4">
              <w:t xml:space="preserve"> (A.4.3-4/3 OR A.4.3-4/4 OR A.4.3-4/6 OR A.4.3-4/7 OR A.4.3-4/9 OR A.4.3-4/10)) THEN R ELSE N/A</w:t>
            </w:r>
          </w:p>
        </w:tc>
      </w:tr>
      <w:tr w:rsidR="00A37425" w:rsidRPr="00A564B4" w14:paraId="4927F613"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AC95753" w14:textId="77777777" w:rsidR="00A37425" w:rsidRPr="00A564B4" w:rsidRDefault="00A37425" w:rsidP="00BB208B">
            <w:pPr>
              <w:pStyle w:val="TAN"/>
            </w:pPr>
            <w:r w:rsidRPr="00A564B4">
              <w:t>C94</w:t>
            </w:r>
            <w:r w:rsidRPr="00A564B4">
              <w:tab/>
              <w:t>Void</w:t>
            </w:r>
          </w:p>
        </w:tc>
      </w:tr>
      <w:tr w:rsidR="00A37425" w:rsidRPr="00A564B4" w14:paraId="40720D3F"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D181889" w14:textId="1D8D834F" w:rsidR="00A37425" w:rsidRPr="00A564B4" w:rsidRDefault="00A37425" w:rsidP="00BB208B">
            <w:pPr>
              <w:pStyle w:val="TAN"/>
            </w:pPr>
            <w:r w:rsidRPr="00A564B4">
              <w:t>C95</w:t>
            </w:r>
            <w:r w:rsidRPr="00A564B4">
              <w:tab/>
            </w:r>
            <w:r>
              <w:t>V</w:t>
            </w:r>
            <w:r w:rsidRPr="00A564B4">
              <w:t>oid</w:t>
            </w:r>
          </w:p>
        </w:tc>
      </w:tr>
      <w:tr w:rsidR="00A37425" w:rsidRPr="00A564B4" w14:paraId="40549466" w14:textId="77777777" w:rsidTr="00BB208B">
        <w:trPr>
          <w:cantSplit/>
          <w:trHeight w:val="105"/>
        </w:trPr>
        <w:tc>
          <w:tcPr>
            <w:tcW w:w="9514" w:type="dxa"/>
          </w:tcPr>
          <w:p w14:paraId="7272FCAE" w14:textId="77777777" w:rsidR="00A37425" w:rsidRPr="00A564B4" w:rsidRDefault="00A37425" w:rsidP="00BB208B">
            <w:pPr>
              <w:pStyle w:val="TAN"/>
            </w:pPr>
            <w:r w:rsidRPr="00A564B4">
              <w:t>C96</w:t>
            </w:r>
            <w:r w:rsidRPr="00A564B4">
              <w:tab/>
              <w:t>IF</w:t>
            </w:r>
            <w:r w:rsidRPr="00A564B4">
              <w:rPr>
                <w:lang w:eastAsia="zh-CN"/>
              </w:rPr>
              <w:t xml:space="preserve"> (</w:t>
            </w:r>
            <w:smartTag w:uri="urn:schemas-microsoft-com:office:smarttags" w:element="chsdate">
              <w:smartTagPr>
                <w:attr w:name="Year" w:val="1899"/>
                <w:attr w:name="Month" w:val="12"/>
                <w:attr w:name="Day" w:val="30"/>
                <w:attr w:name="IsLunarDate" w:val="False"/>
                <w:attr w:name="IsROCDate" w:val="False"/>
              </w:smartTagPr>
              <w:r w:rsidRPr="00A564B4">
                <w:t>A.4.1</w:t>
              </w:r>
            </w:smartTag>
            <w:r w:rsidRPr="00A564B4">
              <w:t>-1/1</w:t>
            </w:r>
            <w:r w:rsidRPr="00A564B4">
              <w:rPr>
                <w:lang w:eastAsia="zh-CN"/>
              </w:rPr>
              <w:t xml:space="preserve"> AND A.4.5-1/11)</w:t>
            </w:r>
            <w:r w:rsidRPr="00A564B4">
              <w:t xml:space="preserve"> THEN R ELSE N/A</w:t>
            </w:r>
          </w:p>
        </w:tc>
      </w:tr>
      <w:tr w:rsidR="00A37425" w:rsidRPr="00A564B4" w14:paraId="019E2B2D" w14:textId="77777777" w:rsidTr="00BB208B">
        <w:trPr>
          <w:cantSplit/>
          <w:trHeight w:val="105"/>
        </w:trPr>
        <w:tc>
          <w:tcPr>
            <w:tcW w:w="9514" w:type="dxa"/>
          </w:tcPr>
          <w:p w14:paraId="07CDEA32" w14:textId="77777777" w:rsidR="00A37425" w:rsidRPr="00A564B4" w:rsidRDefault="00A37425" w:rsidP="00BB208B">
            <w:pPr>
              <w:pStyle w:val="TAN"/>
            </w:pPr>
            <w:r w:rsidRPr="00A564B4">
              <w:t>C97</w:t>
            </w:r>
            <w:r w:rsidRPr="00A564B4">
              <w:tab/>
              <w:t>IF</w:t>
            </w:r>
            <w:r w:rsidRPr="00A564B4">
              <w:rPr>
                <w:lang w:eastAsia="zh-CN"/>
              </w:rPr>
              <w:t xml:space="preserve"> (</w:t>
            </w:r>
            <w:smartTag w:uri="urn:schemas-microsoft-com:office:smarttags" w:element="chsdate">
              <w:smartTagPr>
                <w:attr w:name="Year" w:val="1899"/>
                <w:attr w:name="Month" w:val="12"/>
                <w:attr w:name="Day" w:val="30"/>
                <w:attr w:name="IsLunarDate" w:val="False"/>
                <w:attr w:name="IsROCDate" w:val="False"/>
              </w:smartTagPr>
              <w:r w:rsidRPr="00A564B4">
                <w:t>A.4.1</w:t>
              </w:r>
            </w:smartTag>
            <w:r w:rsidRPr="00A564B4">
              <w:t>-1/1</w:t>
            </w:r>
            <w:r w:rsidRPr="00A564B4">
              <w:rPr>
                <w:lang w:eastAsia="zh-CN"/>
              </w:rPr>
              <w:t xml:space="preserve"> AND A.4.5-1/12)</w:t>
            </w:r>
            <w:r w:rsidRPr="00A564B4">
              <w:t xml:space="preserve"> THEN R ELSE N/A</w:t>
            </w:r>
          </w:p>
        </w:tc>
      </w:tr>
      <w:tr w:rsidR="00A37425" w:rsidRPr="00A564B4" w14:paraId="75726EFE" w14:textId="77777777" w:rsidTr="00BB208B">
        <w:trPr>
          <w:cantSplit/>
          <w:trHeight w:val="105"/>
        </w:trPr>
        <w:tc>
          <w:tcPr>
            <w:tcW w:w="9514" w:type="dxa"/>
          </w:tcPr>
          <w:p w14:paraId="2BEB1ADE" w14:textId="77777777" w:rsidR="00A37425" w:rsidRPr="00A564B4" w:rsidRDefault="00A37425" w:rsidP="00BB208B">
            <w:pPr>
              <w:pStyle w:val="TAN"/>
            </w:pPr>
            <w:r w:rsidRPr="00A564B4">
              <w:t>C98</w:t>
            </w:r>
            <w:r w:rsidRPr="00A564B4">
              <w:tab/>
              <w:t>IF</w:t>
            </w:r>
            <w:r w:rsidRPr="00A564B4">
              <w:rPr>
                <w:lang w:eastAsia="zh-CN"/>
              </w:rPr>
              <w:t xml:space="preserve"> (</w:t>
            </w:r>
            <w:smartTag w:uri="urn:schemas-microsoft-com:office:smarttags" w:element="chsdate">
              <w:smartTagPr>
                <w:attr w:name="IsROCDate" w:val="False"/>
                <w:attr w:name="IsLunarDate" w:val="False"/>
                <w:attr w:name="Day" w:val="30"/>
                <w:attr w:name="Month" w:val="12"/>
                <w:attr w:name="Year" w:val="1899"/>
              </w:smartTagPr>
              <w:r w:rsidRPr="00A564B4">
                <w:t>A.4.1</w:t>
              </w:r>
            </w:smartTag>
            <w:r w:rsidRPr="00A564B4">
              <w:t>-1/2</w:t>
            </w:r>
            <w:r w:rsidRPr="00A564B4">
              <w:rPr>
                <w:lang w:eastAsia="zh-CN"/>
              </w:rPr>
              <w:t xml:space="preserve"> AND A.4.5-1/11)</w:t>
            </w:r>
            <w:r w:rsidRPr="00A564B4">
              <w:t xml:space="preserve"> THEN R ELSE N/A</w:t>
            </w:r>
          </w:p>
        </w:tc>
      </w:tr>
      <w:tr w:rsidR="00A37425" w:rsidRPr="00A564B4" w14:paraId="547D9F27" w14:textId="77777777" w:rsidTr="00BB208B">
        <w:trPr>
          <w:cantSplit/>
          <w:trHeight w:val="105"/>
        </w:trPr>
        <w:tc>
          <w:tcPr>
            <w:tcW w:w="9514" w:type="dxa"/>
          </w:tcPr>
          <w:p w14:paraId="42190264" w14:textId="77777777" w:rsidR="00A37425" w:rsidRPr="00A564B4" w:rsidRDefault="00A37425" w:rsidP="00BB208B">
            <w:pPr>
              <w:pStyle w:val="TAN"/>
            </w:pPr>
            <w:r w:rsidRPr="00A564B4">
              <w:t>C99</w:t>
            </w:r>
            <w:r w:rsidRPr="00A564B4">
              <w:tab/>
              <w:t>IF</w:t>
            </w:r>
            <w:r w:rsidRPr="00A564B4">
              <w:rPr>
                <w:lang w:eastAsia="zh-CN"/>
              </w:rPr>
              <w:t xml:space="preserve"> (</w:t>
            </w:r>
            <w:smartTag w:uri="urn:schemas-microsoft-com:office:smarttags" w:element="chsdate">
              <w:smartTagPr>
                <w:attr w:name="IsROCDate" w:val="False"/>
                <w:attr w:name="IsLunarDate" w:val="False"/>
                <w:attr w:name="Day" w:val="30"/>
                <w:attr w:name="Month" w:val="12"/>
                <w:attr w:name="Year" w:val="1899"/>
              </w:smartTagPr>
              <w:r w:rsidRPr="00A564B4">
                <w:t>A.4.1</w:t>
              </w:r>
            </w:smartTag>
            <w:r w:rsidRPr="00A564B4">
              <w:t>-1/2</w:t>
            </w:r>
            <w:r w:rsidRPr="00A564B4">
              <w:rPr>
                <w:lang w:eastAsia="zh-CN"/>
              </w:rPr>
              <w:t xml:space="preserve"> AND A.4.5-1/12)</w:t>
            </w:r>
            <w:r w:rsidRPr="00A564B4">
              <w:t xml:space="preserve"> THEN R ELSE N/A</w:t>
            </w:r>
          </w:p>
        </w:tc>
      </w:tr>
      <w:tr w:rsidR="00A37425" w:rsidRPr="00A564B4" w14:paraId="6DF237C4" w14:textId="77777777" w:rsidTr="00BB208B">
        <w:trPr>
          <w:cantSplit/>
          <w:trHeight w:val="105"/>
        </w:trPr>
        <w:tc>
          <w:tcPr>
            <w:tcW w:w="9514" w:type="dxa"/>
          </w:tcPr>
          <w:p w14:paraId="724F796D" w14:textId="77777777" w:rsidR="00A37425" w:rsidRPr="00A564B4" w:rsidRDefault="00A37425" w:rsidP="00BB208B">
            <w:pPr>
              <w:pStyle w:val="TAN"/>
            </w:pPr>
            <w:r w:rsidRPr="00A564B4">
              <w:t>C100</w:t>
            </w:r>
            <w:r w:rsidRPr="00A564B4">
              <w:tab/>
              <w:t xml:space="preserve">IF </w:t>
            </w:r>
            <w:r w:rsidRPr="00A564B4">
              <w:rPr>
                <w:lang w:eastAsia="zh-CN"/>
              </w:rPr>
              <w:t>(NOT(A.4.3-4a/1 OR A.4.3-4a/1a OR A.4.3-4aa/1) AND (</w:t>
            </w:r>
            <w:r w:rsidRPr="00A564B4">
              <w:t>A.4.1-1/1</w:t>
            </w:r>
            <w:r w:rsidRPr="00A564B4">
              <w:rPr>
                <w:lang w:eastAsia="zh-CN"/>
              </w:rPr>
              <w:t xml:space="preserve"> OR</w:t>
            </w:r>
            <w:r w:rsidRPr="00A564B4">
              <w:t xml:space="preserve"> A.4.1-1/</w:t>
            </w:r>
            <w:r w:rsidRPr="00A564B4">
              <w:rPr>
                <w:lang w:eastAsia="zh-CN"/>
              </w:rPr>
              <w:t>2) AND A.4.5-1/13)</w:t>
            </w:r>
            <w:r w:rsidRPr="00A564B4">
              <w:t xml:space="preserve"> THEN R ELSE N/A</w:t>
            </w:r>
          </w:p>
        </w:tc>
      </w:tr>
      <w:tr w:rsidR="00A37425" w:rsidRPr="00A564B4" w14:paraId="7063708C"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0524D13" w14:textId="77777777" w:rsidR="00A37425" w:rsidRPr="00A564B4" w:rsidRDefault="00A37425" w:rsidP="00BB208B">
            <w:pPr>
              <w:pStyle w:val="TAN"/>
            </w:pPr>
            <w:r w:rsidRPr="00A564B4">
              <w:t>C101</w:t>
            </w:r>
            <w:r w:rsidRPr="00A564B4">
              <w:tab/>
              <w:t>IF ((A.4.1-1/1) AND (A.4.6.1-1/1 OR A.4.6.1-1/2 or A.4.6.3-1/1) AND (A.4.3-4/2 OR A.4.3-4/3 OR A.4.3-4/4 OR A.4.3-4/5 OR A.4.3-4/6 OR A.4.3-4/7 OR A.4.3-4/8 OR A.4.3-4/9 OR A.4.3-4/10 OR A.4.3-4/11 OR A.4.3-4/12)) THEN R ELSE N/A</w:t>
            </w:r>
          </w:p>
        </w:tc>
      </w:tr>
      <w:tr w:rsidR="00A37425" w:rsidRPr="00A564B4" w14:paraId="3558F3D1"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1E18FDE" w14:textId="77777777" w:rsidR="00A37425" w:rsidRPr="00A564B4" w:rsidRDefault="00A37425" w:rsidP="00BB208B">
            <w:pPr>
              <w:pStyle w:val="TAN"/>
            </w:pPr>
            <w:r w:rsidRPr="00A564B4">
              <w:t>C102</w:t>
            </w:r>
            <w:r w:rsidRPr="00A564B4">
              <w:tab/>
              <w:t>IF ((A.4.1-1/1) AND (A.4.6.1-1/1 OR A.4.6.1-1/2 OR A.4.6.3-1/1) AND (A.4.3-4/2 OR A.4.3-4/3 OR A.4.3-4/4 OR A.4.3-4/5 OR A.4.3-4/6 OR A.4.3-4/7 OR A.4.3-4/8 OR A.4.3-4/9 OR A.4.3-4/10 OR A.4.3-4/11 OR A.4.3-4/12)) THEN R ELSE N/A</w:t>
            </w:r>
          </w:p>
        </w:tc>
      </w:tr>
      <w:tr w:rsidR="00A37425" w:rsidRPr="00A564B4" w14:paraId="6303C450"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08E6D4C" w14:textId="77777777" w:rsidR="00A37425" w:rsidRPr="00A564B4" w:rsidRDefault="00A37425" w:rsidP="00BB208B">
            <w:pPr>
              <w:pStyle w:val="TAN"/>
            </w:pPr>
            <w:r w:rsidRPr="00A564B4">
              <w:t>C103</w:t>
            </w:r>
            <w:r w:rsidRPr="00A564B4">
              <w:tab/>
              <w:t>IF ((A.4.1-1/1) AND (A.4.6.2-1/1) AND (A.4.3-4/2 OR A.4.3-4/3 OR A.4.3-4/4 OR A.4.3-4/5 OR A.4.3-4/6 OR A.4.3-4/7 OR A.4.3-4/8 OR A.4.3-4/9 OR A.4.3-4/10 OR A.4.3-4/11 OR A.4.3-4/12)) THEN R ELSE N/A</w:t>
            </w:r>
          </w:p>
        </w:tc>
      </w:tr>
      <w:tr w:rsidR="00A37425" w:rsidRPr="00A564B4" w14:paraId="6967BAA0"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28F2AC0" w14:textId="77777777" w:rsidR="00A37425" w:rsidRPr="00A564B4" w:rsidRDefault="00A37425" w:rsidP="00BB208B">
            <w:pPr>
              <w:pStyle w:val="TAN"/>
            </w:pPr>
            <w:r w:rsidRPr="00A564B4">
              <w:t>C104</w:t>
            </w:r>
            <w:r w:rsidRPr="00A564B4">
              <w:tab/>
              <w:t>IF ((A.4.1-1/1) AND (A.4.6.1-1/1 OR A.4.6.1-1/2 OR A.4.6.3-1/1) AND (A.4.3-4/3 OR A.4.3-4/4)) THEN R ELSE N/A</w:t>
            </w:r>
          </w:p>
        </w:tc>
      </w:tr>
      <w:tr w:rsidR="00A37425" w:rsidRPr="00A564B4" w14:paraId="0D93104A"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B6F72C7" w14:textId="77777777" w:rsidR="00A37425" w:rsidRPr="00A564B4" w:rsidRDefault="00A37425" w:rsidP="00BB208B">
            <w:pPr>
              <w:pStyle w:val="TAN"/>
            </w:pPr>
            <w:r w:rsidRPr="00A564B4">
              <w:t>C105</w:t>
            </w:r>
            <w:r w:rsidRPr="00A564B4">
              <w:tab/>
              <w:t>IF ((A.4.1-1/2) AND (A.4.6.1-1/1 OR A.4.6.1-1/2 OR A.4.6.3-1/1) AND (A.4.3-4/3 OR A.4.3-4/4)) THEN R ELSE N/A</w:t>
            </w:r>
          </w:p>
        </w:tc>
      </w:tr>
      <w:tr w:rsidR="00A37425" w:rsidRPr="00A564B4" w14:paraId="2991C419"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DE4B21C" w14:textId="77777777" w:rsidR="00A37425" w:rsidRPr="00A564B4" w:rsidRDefault="00A37425" w:rsidP="00BB208B">
            <w:pPr>
              <w:pStyle w:val="TAN"/>
            </w:pPr>
            <w:r w:rsidRPr="00A564B4">
              <w:t>C106</w:t>
            </w:r>
            <w:r w:rsidRPr="00A564B4">
              <w:tab/>
              <w:t>IF ((A.4.1-1/1) AND (A.4.6.2-1/1) AND (A.4.3-4/3 OR A.4.3-4/4)) THEN R ELSE N/A</w:t>
            </w:r>
          </w:p>
        </w:tc>
      </w:tr>
      <w:tr w:rsidR="00A37425" w:rsidRPr="00A564B4" w14:paraId="638F6FAC"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81CCA73" w14:textId="77777777" w:rsidR="00A37425" w:rsidRPr="00A564B4" w:rsidRDefault="00A37425" w:rsidP="00BB208B">
            <w:pPr>
              <w:pStyle w:val="TAN"/>
            </w:pPr>
            <w:r w:rsidRPr="00A564B4">
              <w:t>C107</w:t>
            </w:r>
            <w:r w:rsidRPr="00A564B4">
              <w:tab/>
              <w:t xml:space="preserve">IF ((A.4.1-1/1) AND </w:t>
            </w:r>
            <w:r w:rsidRPr="00A564B4">
              <w:rPr>
                <w:lang w:eastAsia="zh-CN"/>
              </w:rPr>
              <w:t>(NOT A.4.5-1/18) AND</w:t>
            </w:r>
            <w:r w:rsidRPr="00A564B4">
              <w:t xml:space="preserve"> (A.4.6.1-1/1 OR A.4.6.1-1/2 OR A.4.6.3-1/1) AND (A.4.3-4/3 OR A.4.3-4/4 OR A.4.3-4/6 OR A.4.3-4/7 OR A.4.3-4/9 OR A.4.3-4/10)) THEN R ELSE N/A</w:t>
            </w:r>
          </w:p>
        </w:tc>
      </w:tr>
      <w:tr w:rsidR="00A37425" w:rsidRPr="00A564B4" w14:paraId="18834585"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0BC07C8" w14:textId="77777777" w:rsidR="00A37425" w:rsidRPr="00A564B4" w:rsidRDefault="00A37425" w:rsidP="00BB208B">
            <w:pPr>
              <w:pStyle w:val="TAN"/>
            </w:pPr>
            <w:r w:rsidRPr="00A564B4">
              <w:t>C107</w:t>
            </w:r>
            <w:r w:rsidRPr="00A564B4">
              <w:rPr>
                <w:lang w:eastAsia="zh-CN"/>
              </w:rPr>
              <w:t>h</w:t>
            </w:r>
            <w:r w:rsidRPr="00A564B4">
              <w:tab/>
              <w:t>IF ((A.4.1-1/1) AND (A.4.6.1-1/1 OR A.4.6.1-1/2 OR A.4.6.3-1/1) AND</w:t>
            </w:r>
            <w:r w:rsidRPr="00A564B4">
              <w:rPr>
                <w:lang w:eastAsia="zh-CN"/>
              </w:rPr>
              <w:t xml:space="preserve"> A.4.5-1/18</w:t>
            </w:r>
            <w:r w:rsidRPr="00A564B4">
              <w:t xml:space="preserve"> </w:t>
            </w:r>
            <w:r w:rsidRPr="00A564B4">
              <w:rPr>
                <w:lang w:eastAsia="zh-CN"/>
              </w:rPr>
              <w:t>AND (A.4.3-4/11 OR A.4.3-4/12 OR A.4.3-4a/8)</w:t>
            </w:r>
            <w:r w:rsidRPr="00A564B4">
              <w:t>) THEN R ELSE N/A</w:t>
            </w:r>
          </w:p>
        </w:tc>
      </w:tr>
      <w:tr w:rsidR="00A37425" w:rsidRPr="00A564B4" w14:paraId="75BC5B93"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F0ECC30" w14:textId="77777777" w:rsidR="00A37425" w:rsidRPr="00A564B4" w:rsidRDefault="00A37425" w:rsidP="00BB208B">
            <w:pPr>
              <w:pStyle w:val="TAN"/>
            </w:pPr>
            <w:r w:rsidRPr="00A564B4">
              <w:t>C108</w:t>
            </w:r>
            <w:r w:rsidRPr="00A564B4">
              <w:tab/>
              <w:t>IF ((A.4.1-1/1) AND (A.4.6.1-1/1 OR A.4.6.1-1/2 OR A.4.6.3-1/1) AND (A.4.3-4/3 OR A.4.3-4/4 OR A.4.3-4/5 OR A.4.3-4/6 OR A.4.3-4/7 OR A.4.3-4/8)) THEN R ELSE N/A</w:t>
            </w:r>
          </w:p>
        </w:tc>
      </w:tr>
      <w:tr w:rsidR="00A37425" w:rsidRPr="00A564B4" w14:paraId="0C876640"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6120645" w14:textId="77777777" w:rsidR="00A37425" w:rsidRPr="00A564B4" w:rsidRDefault="00A37425" w:rsidP="00BB208B">
            <w:pPr>
              <w:pStyle w:val="TAN"/>
            </w:pPr>
            <w:r w:rsidRPr="00A564B4">
              <w:t>C109</w:t>
            </w:r>
            <w:r w:rsidRPr="00A564B4">
              <w:tab/>
            </w:r>
            <w:r w:rsidRPr="00A564B4">
              <w:rPr>
                <w:lang w:eastAsia="zh-TW"/>
              </w:rPr>
              <w:t xml:space="preserve">IF </w:t>
            </w:r>
            <w:r w:rsidRPr="00A564B4">
              <w:t>(A.4.1-1/</w:t>
            </w:r>
            <w:r w:rsidRPr="00A564B4">
              <w:rPr>
                <w:lang w:eastAsia="zh-TW"/>
              </w:rPr>
              <w:t>2</w:t>
            </w:r>
            <w:r w:rsidRPr="00A564B4">
              <w:t xml:space="preserve"> </w:t>
            </w:r>
            <w:r w:rsidRPr="00A564B4">
              <w:rPr>
                <w:lang w:eastAsia="zh-TW"/>
              </w:rPr>
              <w:t xml:space="preserve">AND (A.4.3-4/5 OR A.4.3-4/6 OR A.4.3-4/7 OR A.4.3-4/8) </w:t>
            </w:r>
            <w:r w:rsidRPr="00A564B4">
              <w:t>AND (A.4.6.2-1/1 OR A.4.6.3-1/1)) THEN R ELSE N/A</w:t>
            </w:r>
          </w:p>
        </w:tc>
      </w:tr>
      <w:tr w:rsidR="00A37425" w:rsidRPr="00A564B4" w14:paraId="2B3BE251"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16A6F48" w14:textId="77777777" w:rsidR="00A37425" w:rsidRPr="00A564B4" w:rsidRDefault="00A37425" w:rsidP="00BB208B">
            <w:pPr>
              <w:pStyle w:val="TAN"/>
            </w:pPr>
            <w:r w:rsidRPr="00A564B4">
              <w:t>C110</w:t>
            </w:r>
            <w:r w:rsidRPr="00A564B4">
              <w:tab/>
            </w:r>
            <w:r w:rsidRPr="00A564B4">
              <w:rPr>
                <w:lang w:eastAsia="zh-TW"/>
              </w:rPr>
              <w:t xml:space="preserve">IF </w:t>
            </w:r>
            <w:r w:rsidRPr="00A564B4">
              <w:t>(A.4.1-1/</w:t>
            </w:r>
            <w:r w:rsidRPr="00A564B4">
              <w:rPr>
                <w:lang w:eastAsia="zh-TW"/>
              </w:rPr>
              <w:t>2</w:t>
            </w:r>
            <w:r w:rsidRPr="00A564B4">
              <w:t xml:space="preserve"> </w:t>
            </w:r>
            <w:r w:rsidRPr="00A564B4">
              <w:rPr>
                <w:lang w:eastAsia="zh-TW"/>
              </w:rPr>
              <w:t xml:space="preserve">AND (A.4.3-4/5 OR A.4.3-4/6 OR A.4.3-4/7 OR A.4.3-4/8) </w:t>
            </w:r>
            <w:r w:rsidRPr="00A564B4">
              <w:t>AND (A.4.6.1-1/1 OR A.4.6.1-1/2)) THEN R ELSE N/A</w:t>
            </w:r>
          </w:p>
        </w:tc>
      </w:tr>
      <w:tr w:rsidR="00A37425" w:rsidRPr="00A564B4" w14:paraId="6C9A9443"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3660A01" w14:textId="77777777" w:rsidR="00A37425" w:rsidRPr="00A564B4" w:rsidRDefault="00A37425" w:rsidP="00BB208B">
            <w:pPr>
              <w:pStyle w:val="TAN"/>
              <w:rPr>
                <w:lang w:eastAsia="zh-TW"/>
              </w:rPr>
            </w:pPr>
            <w:r w:rsidRPr="00A564B4">
              <w:rPr>
                <w:lang w:eastAsia="zh-TW"/>
              </w:rPr>
              <w:t>C111</w:t>
            </w:r>
            <w:r w:rsidRPr="00A564B4">
              <w:tab/>
              <w:t>IF A.4.1-1/</w:t>
            </w:r>
            <w:r w:rsidRPr="00A564B4">
              <w:rPr>
                <w:lang w:eastAsia="zh-TW"/>
              </w:rPr>
              <w:t>2</w:t>
            </w:r>
            <w:r w:rsidRPr="00A564B4">
              <w:t xml:space="preserve"> AND </w:t>
            </w:r>
            <w:r w:rsidRPr="00A564B4">
              <w:rPr>
                <w:lang w:eastAsia="zh-CN"/>
              </w:rPr>
              <w:t>(NOT A.4.5-1/18) AND</w:t>
            </w:r>
            <w:r w:rsidRPr="00A564B4">
              <w:t xml:space="preserve"> (A.4.3-4/1 OR A.4.3-4/2 OR A.4.3-4/3 OR A.4.3</w:t>
            </w:r>
            <w:r w:rsidRPr="00A564B4">
              <w:rPr>
                <w:lang w:eastAsia="ko-KR"/>
              </w:rPr>
              <w:t>-</w:t>
            </w:r>
            <w:r w:rsidRPr="00A564B4">
              <w:t>4/4) THEN R ELSE N/A</w:t>
            </w:r>
          </w:p>
        </w:tc>
      </w:tr>
      <w:tr w:rsidR="00A37425" w:rsidRPr="00A564B4" w14:paraId="2EA15C0A"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136CE9F" w14:textId="77777777" w:rsidR="00A37425" w:rsidRPr="00A564B4" w:rsidRDefault="00A37425" w:rsidP="00BB208B">
            <w:pPr>
              <w:pStyle w:val="TAN"/>
            </w:pPr>
            <w:r w:rsidRPr="00A564B4">
              <w:t>C112</w:t>
            </w:r>
            <w:r w:rsidRPr="00A564B4">
              <w:tab/>
              <w:t>IF ((A.4.1-1/1 OR A.4.1-1/2) AND A.4.3-4</w:t>
            </w:r>
            <w:r w:rsidRPr="00A564B4">
              <w:rPr>
                <w:rFonts w:eastAsia="PMingLiU"/>
                <w:lang w:eastAsia="zh-TW"/>
              </w:rPr>
              <w:t>a</w:t>
            </w:r>
            <w:r w:rsidRPr="00A564B4">
              <w:t>/1</w:t>
            </w:r>
            <w:r w:rsidRPr="00A564B4">
              <w:rPr>
                <w:rFonts w:eastAsia="PMingLiU"/>
                <w:lang w:eastAsia="zh-TW"/>
              </w:rPr>
              <w:t>)</w:t>
            </w:r>
            <w:r w:rsidRPr="00A564B4">
              <w:t xml:space="preserve"> THEN R ELSE N/A</w:t>
            </w:r>
          </w:p>
        </w:tc>
      </w:tr>
      <w:tr w:rsidR="00A37425" w:rsidRPr="00A564B4" w14:paraId="71793804"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F54C0E6" w14:textId="77777777" w:rsidR="00A37425" w:rsidRPr="00A564B4" w:rsidRDefault="00A37425" w:rsidP="00BB208B">
            <w:pPr>
              <w:pStyle w:val="TAN"/>
            </w:pPr>
            <w:r w:rsidRPr="00A564B4">
              <w:t>C112a</w:t>
            </w:r>
            <w:r w:rsidRPr="00A564B4">
              <w:tab/>
              <w:t>IF ((A.4.1-1/1 OR A.4.1-1/2) AND A.4.3-4aa/1</w:t>
            </w:r>
            <w:r w:rsidRPr="00A564B4">
              <w:rPr>
                <w:rFonts w:eastAsia="PMingLiU"/>
                <w:lang w:eastAsia="zh-TW"/>
              </w:rPr>
              <w:t>)</w:t>
            </w:r>
            <w:r w:rsidRPr="00A564B4">
              <w:t xml:space="preserve"> THEN R ELSE N/A</w:t>
            </w:r>
          </w:p>
        </w:tc>
      </w:tr>
      <w:tr w:rsidR="00A37425" w:rsidRPr="00A564B4" w14:paraId="51E450B1"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266EECF" w14:textId="77777777" w:rsidR="00A37425" w:rsidRPr="00A564B4" w:rsidRDefault="00A37425" w:rsidP="00BB208B">
            <w:pPr>
              <w:pStyle w:val="TAN"/>
            </w:pPr>
            <w:r w:rsidRPr="00A564B4">
              <w:rPr>
                <w:rFonts w:eastAsia="PMingLiU"/>
                <w:lang w:eastAsia="zh-TW"/>
              </w:rPr>
              <w:t>C112b</w:t>
            </w:r>
            <w:r w:rsidRPr="00A564B4">
              <w:rPr>
                <w:rFonts w:eastAsia="PMingLiU"/>
                <w:lang w:eastAsia="zh-TW"/>
              </w:rPr>
              <w:tab/>
              <w:t>IF (A.</w:t>
            </w:r>
            <w:r w:rsidRPr="00A564B4">
              <w:t>4.1-1</w:t>
            </w:r>
            <w:r w:rsidRPr="00A564B4">
              <w:rPr>
                <w:rFonts w:eastAsia="PMingLiU"/>
                <w:lang w:eastAsia="zh-TW"/>
              </w:rPr>
              <w:t>/8 OR A.4.1-1/8a) THEN R ELSE N/A</w:t>
            </w:r>
          </w:p>
        </w:tc>
      </w:tr>
      <w:tr w:rsidR="00A37425" w:rsidRPr="00A564B4" w14:paraId="5D65B611"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EF879CE" w14:textId="77777777" w:rsidR="00A37425" w:rsidRPr="00A564B4" w:rsidRDefault="00A37425" w:rsidP="00BB208B">
            <w:pPr>
              <w:pStyle w:val="TAN"/>
              <w:rPr>
                <w:rFonts w:eastAsia="PMingLiU"/>
                <w:lang w:eastAsia="zh-TW"/>
              </w:rPr>
            </w:pPr>
            <w:r w:rsidRPr="00A564B4">
              <w:rPr>
                <w:rFonts w:eastAsia="PMingLiU"/>
                <w:lang w:eastAsia="zh-TW"/>
              </w:rPr>
              <w:t>C112c</w:t>
            </w:r>
            <w:r w:rsidRPr="00A564B4">
              <w:rPr>
                <w:rFonts w:eastAsia="PMingLiU"/>
                <w:lang w:eastAsia="zh-TW"/>
              </w:rPr>
              <w:tab/>
            </w:r>
            <w:r w:rsidRPr="00A564B4">
              <w:t>IF ((A.4.1-1/1 OR A.4.1-1/2) AND</w:t>
            </w:r>
            <w:r w:rsidRPr="00A564B4">
              <w:rPr>
                <w:lang w:eastAsia="zh-CN"/>
              </w:rPr>
              <w:t>(</w:t>
            </w:r>
            <w:r w:rsidRPr="00A564B4">
              <w:t xml:space="preserve"> A.4.3-4a/1a</w:t>
            </w:r>
            <w:r w:rsidRPr="00A564B4">
              <w:rPr>
                <w:lang w:eastAsia="zh-CN"/>
              </w:rPr>
              <w:t xml:space="preserve"> OR </w:t>
            </w:r>
            <w:r w:rsidRPr="00A564B4">
              <w:t>A.4.3-4</w:t>
            </w:r>
            <w:r w:rsidRPr="00A564B4">
              <w:rPr>
                <w:lang w:eastAsia="zh-CN"/>
              </w:rPr>
              <w:t>b</w:t>
            </w:r>
            <w:r w:rsidRPr="00A564B4">
              <w:t>/1a</w:t>
            </w:r>
            <w:r w:rsidRPr="00A564B4">
              <w:rPr>
                <w:lang w:eastAsia="zh-CN"/>
              </w:rPr>
              <w:t>)</w:t>
            </w:r>
            <w:r w:rsidRPr="00A564B4">
              <w:rPr>
                <w:rFonts w:eastAsia="PMingLiU"/>
                <w:lang w:eastAsia="zh-TW"/>
              </w:rPr>
              <w:t>)</w:t>
            </w:r>
            <w:r w:rsidRPr="00A564B4">
              <w:t xml:space="preserve"> THEN R ELSE N/A</w:t>
            </w:r>
          </w:p>
        </w:tc>
      </w:tr>
      <w:tr w:rsidR="00A37425" w:rsidRPr="00A564B4" w14:paraId="6FC3F675" w14:textId="77777777" w:rsidTr="00BB208B">
        <w:tblPrEx>
          <w:tblLook w:val="04A0" w:firstRow="1" w:lastRow="0" w:firstColumn="1" w:lastColumn="0" w:noHBand="0" w:noVBand="1"/>
        </w:tblPrEx>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206890A" w14:textId="77777777" w:rsidR="00A37425" w:rsidRPr="00A564B4" w:rsidRDefault="00A37425" w:rsidP="00BB208B">
            <w:pPr>
              <w:pStyle w:val="TAN"/>
              <w:rPr>
                <w:lang w:eastAsia="zh-TW"/>
              </w:rPr>
            </w:pPr>
            <w:r w:rsidRPr="00A564B4">
              <w:rPr>
                <w:lang w:eastAsia="zh-TW"/>
              </w:rPr>
              <w:t>C112d</w:t>
            </w:r>
            <w:r w:rsidRPr="00A564B4">
              <w:rPr>
                <w:lang w:eastAsia="zh-TW"/>
              </w:rPr>
              <w:tab/>
            </w:r>
            <w:r w:rsidRPr="00A564B4">
              <w:t>IF ((A.4.1-1/1 OR A.4.1-1/2) AND A.4.3-4aa/1 AND A.4.3-4aa/2</w:t>
            </w:r>
            <w:r w:rsidRPr="00A564B4">
              <w:rPr>
                <w:lang w:eastAsia="zh-TW"/>
              </w:rPr>
              <w:t>)</w:t>
            </w:r>
            <w:r w:rsidRPr="00A564B4">
              <w:t xml:space="preserve"> THEN R ELSE N/A</w:t>
            </w:r>
          </w:p>
        </w:tc>
      </w:tr>
      <w:tr w:rsidR="00A37425" w:rsidRPr="00A564B4" w14:paraId="73B5ED43"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BD2DEB0" w14:textId="77777777" w:rsidR="00A37425" w:rsidRPr="00A564B4" w:rsidRDefault="00A37425" w:rsidP="00BB208B">
            <w:pPr>
              <w:pStyle w:val="TAN"/>
            </w:pPr>
            <w:r w:rsidRPr="00A564B4">
              <w:t>C113</w:t>
            </w:r>
            <w:r w:rsidRPr="00A564B4">
              <w:tab/>
              <w:t>IF (A.4.1-1/1 OR A.4.1-1/2) AND NOT(A.4.3-4a/1 OR A.4.3-4a/1a OR A.4.3-4aa/1) THEN R ELSE N/A</w:t>
            </w:r>
          </w:p>
        </w:tc>
      </w:tr>
      <w:tr w:rsidR="00A37425" w:rsidRPr="00A564B4" w14:paraId="57D29F97"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55C0FB0" w14:textId="77777777" w:rsidR="00A37425" w:rsidRPr="00A564B4" w:rsidRDefault="00A37425" w:rsidP="00BB208B">
            <w:pPr>
              <w:pStyle w:val="TAN"/>
            </w:pPr>
            <w:r w:rsidRPr="00A564B4">
              <w:t>C113a</w:t>
            </w:r>
            <w:r w:rsidRPr="00A564B4">
              <w:tab/>
              <w:t>IF (A.4.5-1/22) THEN R ELSE N/A</w:t>
            </w:r>
          </w:p>
        </w:tc>
      </w:tr>
      <w:tr w:rsidR="00A37425" w:rsidRPr="00A564B4" w14:paraId="4EDD535D"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64136BA" w14:textId="77777777" w:rsidR="00A37425" w:rsidRPr="00A564B4" w:rsidRDefault="00A37425" w:rsidP="00BB208B">
            <w:pPr>
              <w:pStyle w:val="TAN"/>
            </w:pPr>
            <w:r w:rsidRPr="00A564B4">
              <w:t>C113b</w:t>
            </w:r>
            <w:r w:rsidRPr="00A564B4">
              <w:tab/>
              <w:t>IF (A.4.1-1/1</w:t>
            </w:r>
            <w:r w:rsidRPr="00A564B4">
              <w:rPr>
                <w:rFonts w:eastAsia="PMingLiU"/>
                <w:lang w:eastAsia="zh-TW"/>
              </w:rPr>
              <w:t xml:space="preserve"> AND </w:t>
            </w:r>
            <w:r w:rsidRPr="00A564B4">
              <w:t>A.4.5-1/37) THEN R ELSE N/A</w:t>
            </w:r>
          </w:p>
        </w:tc>
      </w:tr>
      <w:tr w:rsidR="00A37425" w:rsidRPr="00A564B4" w14:paraId="2CA35D39"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BD3EFCD" w14:textId="77777777" w:rsidR="00A37425" w:rsidRPr="00A564B4" w:rsidRDefault="00A37425" w:rsidP="00BB208B">
            <w:pPr>
              <w:pStyle w:val="TAN"/>
            </w:pPr>
            <w:r w:rsidRPr="00A564B4">
              <w:t>C113c</w:t>
            </w:r>
            <w:r w:rsidRPr="00A564B4">
              <w:tab/>
              <w:t>IF (A.4.1-1/1</w:t>
            </w:r>
            <w:r w:rsidRPr="00A564B4">
              <w:rPr>
                <w:rFonts w:eastAsia="PMingLiU"/>
                <w:lang w:eastAsia="zh-TW"/>
              </w:rPr>
              <w:t xml:space="preserve"> AND </w:t>
            </w:r>
            <w:r w:rsidRPr="00A564B4">
              <w:t>A.4.5-1/37</w:t>
            </w:r>
            <w:r w:rsidRPr="00A564B4">
              <w:rPr>
                <w:lang w:eastAsia="zh-CN"/>
              </w:rPr>
              <w:t xml:space="preserve"> </w:t>
            </w:r>
            <w:r w:rsidRPr="00A564B4">
              <w:rPr>
                <w:rFonts w:eastAsia="PMingLiU"/>
                <w:lang w:eastAsia="zh-TW"/>
              </w:rPr>
              <w:t>AND</w:t>
            </w:r>
            <w:r w:rsidRPr="00A564B4">
              <w:rPr>
                <w:lang w:eastAsia="zh-CN"/>
              </w:rPr>
              <w:t xml:space="preserve"> A.4.4-3</w:t>
            </w:r>
            <w:r w:rsidRPr="00A564B4">
              <w:rPr>
                <w:rFonts w:eastAsia="PMingLiU"/>
                <w:lang w:eastAsia="zh-TW"/>
              </w:rPr>
              <w:t>a</w:t>
            </w:r>
            <w:r w:rsidRPr="00A564B4">
              <w:rPr>
                <w:lang w:eastAsia="zh-CN"/>
              </w:rPr>
              <w:t>/103</w:t>
            </w:r>
            <w:r w:rsidRPr="00A564B4">
              <w:t>) THEN R ELSE N/A</w:t>
            </w:r>
          </w:p>
        </w:tc>
      </w:tr>
      <w:tr w:rsidR="00A37425" w:rsidRPr="00A564B4" w14:paraId="24E67C7F"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23C0DB4" w14:textId="77777777" w:rsidR="00A37425" w:rsidRPr="00A564B4" w:rsidRDefault="00A37425" w:rsidP="00BB208B">
            <w:pPr>
              <w:pStyle w:val="TAN"/>
            </w:pPr>
            <w:r w:rsidRPr="00A564B4">
              <w:t>C113cm</w:t>
            </w:r>
            <w:r w:rsidRPr="00A564B4">
              <w:tab/>
              <w:t>IF (A.4.1-1/1</w:t>
            </w:r>
            <w:r w:rsidRPr="00A564B4">
              <w:rPr>
                <w:rFonts w:eastAsia="PMingLiU"/>
                <w:lang w:eastAsia="zh-TW"/>
              </w:rPr>
              <w:t xml:space="preserve"> AND </w:t>
            </w:r>
            <w:r w:rsidRPr="00A564B4">
              <w:t>A.4.5-1/37</w:t>
            </w:r>
            <w:r w:rsidRPr="00A564B4">
              <w:rPr>
                <w:lang w:eastAsia="zh-CN"/>
              </w:rPr>
              <w:t xml:space="preserve"> AND ((A.4.4-3</w:t>
            </w:r>
            <w:r w:rsidRPr="00A564B4">
              <w:rPr>
                <w:rFonts w:eastAsia="PMingLiU"/>
                <w:lang w:eastAsia="zh-TW"/>
              </w:rPr>
              <w:t>a</w:t>
            </w:r>
            <w:r w:rsidRPr="00A564B4">
              <w:rPr>
                <w:lang w:eastAsia="zh-CN"/>
              </w:rPr>
              <w:t>/103 AND NOT(</w:t>
            </w:r>
            <w:r w:rsidRPr="00A564B4">
              <w:t>A.4.3-4/8 OR A.4.3-4/11 OR A.4.3-4/12 OR A.4.3-4a/6 OR A.4.3-4a/7 OR A.4.3-4a/9</w:t>
            </w:r>
            <w:r w:rsidRPr="00A564B4">
              <w:rPr>
                <w:lang w:eastAsia="zh-CN"/>
              </w:rPr>
              <w:t>)) OR (</w:t>
            </w:r>
            <w:r w:rsidRPr="00A564B4">
              <w:t>A.4.3-4/8 OR A.4.3-4/11 OR A.4.3-4/12 OR A.4.3-4a/6 OR A.4.3-4a/7 OR A.4.3-4a/9</w:t>
            </w:r>
            <w:r w:rsidRPr="00A564B4">
              <w:rPr>
                <w:lang w:eastAsia="zh-CN"/>
              </w:rPr>
              <w:t>))</w:t>
            </w:r>
            <w:r w:rsidRPr="00A564B4">
              <w:t>) THEN R ELSE N/A</w:t>
            </w:r>
          </w:p>
        </w:tc>
      </w:tr>
      <w:tr w:rsidR="00A37425" w:rsidRPr="00A564B4" w14:paraId="55A25928"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942E044" w14:textId="77777777" w:rsidR="00A37425" w:rsidRPr="00A564B4" w:rsidRDefault="00A37425" w:rsidP="00BB208B">
            <w:pPr>
              <w:pStyle w:val="TAN"/>
            </w:pPr>
            <w:r w:rsidRPr="00A564B4">
              <w:t>C113</w:t>
            </w:r>
            <w:r w:rsidRPr="00A564B4">
              <w:rPr>
                <w:rFonts w:eastAsia="PMingLiU"/>
                <w:lang w:eastAsia="zh-TW"/>
              </w:rPr>
              <w:t>d</w:t>
            </w:r>
            <w:r w:rsidRPr="00A564B4">
              <w:tab/>
              <w:t>IF (A.4.1-1/1</w:t>
            </w:r>
            <w:r w:rsidRPr="00A564B4">
              <w:rPr>
                <w:rFonts w:eastAsia="PMingLiU"/>
                <w:lang w:eastAsia="zh-TW"/>
              </w:rPr>
              <w:t xml:space="preserve"> AND </w:t>
            </w:r>
            <w:r w:rsidRPr="00A564B4">
              <w:t>A.4.5-1/37</w:t>
            </w:r>
            <w:r w:rsidRPr="00A564B4">
              <w:rPr>
                <w:lang w:eastAsia="zh-CN"/>
              </w:rPr>
              <w:t xml:space="preserve"> </w:t>
            </w:r>
            <w:r w:rsidRPr="00A564B4">
              <w:rPr>
                <w:rFonts w:eastAsia="PMingLiU"/>
                <w:lang w:eastAsia="zh-TW"/>
              </w:rPr>
              <w:t>AND</w:t>
            </w:r>
            <w:r w:rsidRPr="00A564B4">
              <w:rPr>
                <w:lang w:eastAsia="zh-CN"/>
              </w:rPr>
              <w:t xml:space="preserve"> </w:t>
            </w:r>
            <w:r w:rsidRPr="00A564B4">
              <w:rPr>
                <w:rFonts w:eastAsia="PMingLiU"/>
                <w:lang w:eastAsia="zh-TW"/>
              </w:rPr>
              <w:t>A.4.3-7/1</w:t>
            </w:r>
            <w:r w:rsidRPr="00A564B4">
              <w:t>) THEN R ELSE N/A</w:t>
            </w:r>
          </w:p>
        </w:tc>
      </w:tr>
      <w:tr w:rsidR="00A37425" w:rsidRPr="00A564B4" w14:paraId="3FE7DC61"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043462C" w14:textId="77777777" w:rsidR="00A37425" w:rsidRPr="00A564B4" w:rsidRDefault="00A37425" w:rsidP="00BB208B">
            <w:pPr>
              <w:pStyle w:val="TAN"/>
            </w:pPr>
            <w:r w:rsidRPr="00A564B4">
              <w:t>C113</w:t>
            </w:r>
            <w:r w:rsidRPr="00A564B4">
              <w:rPr>
                <w:rFonts w:eastAsia="PMingLiU"/>
                <w:lang w:eastAsia="zh-TW"/>
              </w:rPr>
              <w:t>e</w:t>
            </w:r>
            <w:r w:rsidRPr="00A564B4">
              <w:tab/>
              <w:t>IF (A.4.1-1/1</w:t>
            </w:r>
            <w:r w:rsidRPr="00A564B4">
              <w:rPr>
                <w:rFonts w:eastAsia="PMingLiU"/>
                <w:lang w:eastAsia="zh-TW"/>
              </w:rPr>
              <w:t xml:space="preserve"> AND </w:t>
            </w:r>
            <w:r w:rsidRPr="00A564B4">
              <w:t>A.4.5-1/37</w:t>
            </w:r>
            <w:r w:rsidRPr="00A564B4">
              <w:rPr>
                <w:lang w:eastAsia="zh-CN"/>
              </w:rPr>
              <w:t xml:space="preserve"> </w:t>
            </w:r>
            <w:r w:rsidRPr="00A564B4">
              <w:rPr>
                <w:rFonts w:eastAsia="PMingLiU"/>
                <w:lang w:eastAsia="zh-TW"/>
              </w:rPr>
              <w:t>AND</w:t>
            </w:r>
            <w:r w:rsidRPr="00A564B4">
              <w:rPr>
                <w:lang w:eastAsia="zh-CN"/>
              </w:rPr>
              <w:t xml:space="preserve"> </w:t>
            </w:r>
            <w:r w:rsidRPr="00A564B4">
              <w:rPr>
                <w:rFonts w:eastAsia="PMingLiU"/>
                <w:lang w:eastAsia="zh-TW"/>
              </w:rPr>
              <w:t xml:space="preserve">A.4.3-7/1 AND </w:t>
            </w:r>
            <w:r w:rsidRPr="00A564B4">
              <w:rPr>
                <w:lang w:eastAsia="zh-CN"/>
              </w:rPr>
              <w:t>A.4.4-3</w:t>
            </w:r>
            <w:r w:rsidRPr="00A564B4">
              <w:rPr>
                <w:rFonts w:eastAsia="PMingLiU"/>
                <w:lang w:eastAsia="zh-TW"/>
              </w:rPr>
              <w:t>a</w:t>
            </w:r>
            <w:r w:rsidRPr="00A564B4">
              <w:rPr>
                <w:lang w:eastAsia="zh-CN"/>
              </w:rPr>
              <w:t>/103</w:t>
            </w:r>
            <w:r w:rsidRPr="00A564B4">
              <w:t>) THEN R ELSE N/A</w:t>
            </w:r>
          </w:p>
        </w:tc>
      </w:tr>
      <w:tr w:rsidR="00A37425" w:rsidRPr="00A564B4" w14:paraId="7FE80991"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CFE3946" w14:textId="77777777" w:rsidR="00A37425" w:rsidRPr="00A564B4" w:rsidRDefault="00A37425" w:rsidP="00BB208B">
            <w:pPr>
              <w:pStyle w:val="TAN"/>
            </w:pPr>
            <w:r w:rsidRPr="00A564B4">
              <w:t>C113</w:t>
            </w:r>
            <w:r w:rsidRPr="00A564B4">
              <w:rPr>
                <w:rFonts w:eastAsia="PMingLiU"/>
                <w:lang w:eastAsia="zh-TW"/>
              </w:rPr>
              <w:t>em</w:t>
            </w:r>
            <w:r w:rsidRPr="00A564B4">
              <w:tab/>
              <w:t>IF (A.4.1-1/1</w:t>
            </w:r>
            <w:r w:rsidRPr="00A564B4">
              <w:rPr>
                <w:rFonts w:eastAsia="PMingLiU"/>
                <w:lang w:eastAsia="zh-TW"/>
              </w:rPr>
              <w:t xml:space="preserve"> AND </w:t>
            </w:r>
            <w:r w:rsidRPr="00A564B4">
              <w:t>A.4.5-1/37</w:t>
            </w:r>
            <w:r w:rsidRPr="00A564B4">
              <w:rPr>
                <w:lang w:eastAsia="zh-CN"/>
              </w:rPr>
              <w:t xml:space="preserve"> </w:t>
            </w:r>
            <w:r w:rsidRPr="00A564B4">
              <w:rPr>
                <w:rFonts w:eastAsia="PMingLiU"/>
                <w:lang w:eastAsia="zh-TW"/>
              </w:rPr>
              <w:t>AND</w:t>
            </w:r>
            <w:r w:rsidRPr="00A564B4">
              <w:rPr>
                <w:lang w:eastAsia="zh-CN"/>
              </w:rPr>
              <w:t xml:space="preserve"> </w:t>
            </w:r>
            <w:r w:rsidRPr="00A564B4">
              <w:rPr>
                <w:rFonts w:eastAsia="PMingLiU"/>
                <w:lang w:eastAsia="zh-TW"/>
              </w:rPr>
              <w:t xml:space="preserve">A.4.3-7/1 AND </w:t>
            </w:r>
            <w:r w:rsidRPr="00A564B4">
              <w:rPr>
                <w:lang w:eastAsia="zh-CN"/>
              </w:rPr>
              <w:t>((A.4.4-3</w:t>
            </w:r>
            <w:r w:rsidRPr="00A564B4">
              <w:rPr>
                <w:rFonts w:eastAsia="PMingLiU"/>
                <w:lang w:eastAsia="zh-TW"/>
              </w:rPr>
              <w:t>a</w:t>
            </w:r>
            <w:r w:rsidRPr="00A564B4">
              <w:rPr>
                <w:lang w:eastAsia="zh-CN"/>
              </w:rPr>
              <w:t>/103 AND NOT(</w:t>
            </w:r>
            <w:r w:rsidRPr="00A564B4">
              <w:t>A.4.3-4/8 OR A.4.3-4/11 OR A.4.3-4/12 OR A.4.3-4a/6 OR A.4.3-4a/7 OR A.4.3-4a/9</w:t>
            </w:r>
            <w:r w:rsidRPr="00A564B4">
              <w:rPr>
                <w:lang w:eastAsia="zh-CN"/>
              </w:rPr>
              <w:t>)) OR (</w:t>
            </w:r>
            <w:r w:rsidRPr="00A564B4">
              <w:t>A.4.3-4/8 OR A.4.3-4/11 OR A.4.3-4/12 OR A.4.3-4a/6 OR A.4.3-4a/7 OR A.4.3-4a/9</w:t>
            </w:r>
            <w:r w:rsidRPr="00A564B4">
              <w:rPr>
                <w:lang w:eastAsia="zh-CN"/>
              </w:rPr>
              <w:t>))</w:t>
            </w:r>
            <w:r w:rsidRPr="00A564B4">
              <w:t>) THEN R ELSE N/A</w:t>
            </w:r>
          </w:p>
        </w:tc>
      </w:tr>
      <w:tr w:rsidR="00A37425" w:rsidRPr="00A564B4" w14:paraId="12A93C24"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3C40966" w14:textId="77777777" w:rsidR="00A37425" w:rsidRPr="00A564B4" w:rsidRDefault="00A37425" w:rsidP="00BB208B">
            <w:pPr>
              <w:pStyle w:val="TAN"/>
            </w:pPr>
            <w:r w:rsidRPr="00A564B4">
              <w:t>C113</w:t>
            </w:r>
            <w:r w:rsidRPr="00A564B4">
              <w:rPr>
                <w:lang w:eastAsia="zh-CN"/>
              </w:rPr>
              <w:t>h</w:t>
            </w:r>
            <w:r w:rsidRPr="00A564B4">
              <w:tab/>
              <w:t xml:space="preserve">IF </w:t>
            </w:r>
            <w:r w:rsidRPr="00A564B4">
              <w:rPr>
                <w:lang w:eastAsia="zh-CN"/>
              </w:rPr>
              <w:t xml:space="preserve">(A.4.5-1/18) </w:t>
            </w:r>
            <w:r w:rsidRPr="00A564B4">
              <w:t>THEN R ELSE N/A</w:t>
            </w:r>
          </w:p>
        </w:tc>
      </w:tr>
      <w:tr w:rsidR="00A37425" w:rsidRPr="00A564B4" w14:paraId="7AC4A086"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174D965" w14:textId="77777777" w:rsidR="00A37425" w:rsidRPr="00A564B4" w:rsidRDefault="00A37425" w:rsidP="00BB208B">
            <w:pPr>
              <w:pStyle w:val="TAN"/>
            </w:pPr>
            <w:r w:rsidRPr="00A564B4">
              <w:t>C114</w:t>
            </w:r>
            <w:r w:rsidRPr="00A564B4">
              <w:tab/>
              <w:t xml:space="preserve">IF (A.4.1-1/2 AND A.4.6.1-1/2) </w:t>
            </w:r>
            <w:r w:rsidRPr="00A564B4">
              <w:rPr>
                <w:lang w:eastAsia="zh-TW"/>
              </w:rPr>
              <w:t>AND (</w:t>
            </w:r>
            <w:r w:rsidRPr="00A564B4">
              <w:t>A.4.3-4/</w:t>
            </w:r>
            <w:r w:rsidRPr="00A564B4">
              <w:rPr>
                <w:lang w:eastAsia="zh-TW"/>
              </w:rPr>
              <w:t>3</w:t>
            </w:r>
            <w:r w:rsidRPr="00A564B4">
              <w:t xml:space="preserve"> </w:t>
            </w:r>
            <w:r w:rsidRPr="00A564B4">
              <w:rPr>
                <w:lang w:eastAsia="zh-TW"/>
              </w:rPr>
              <w:t xml:space="preserve">OR </w:t>
            </w:r>
            <w:r w:rsidRPr="00A564B4">
              <w:t>A.4.3-4/</w:t>
            </w:r>
            <w:r w:rsidRPr="00A564B4">
              <w:rPr>
                <w:lang w:eastAsia="zh-TW"/>
              </w:rPr>
              <w:t xml:space="preserve">4 OR </w:t>
            </w:r>
            <w:r w:rsidRPr="00A564B4">
              <w:t>A.4.3-4/5 OR A.4.3-4/6 OR A.4.3-4/7 OR A.4.3-4/8</w:t>
            </w:r>
            <w:r w:rsidRPr="00A564B4">
              <w:rPr>
                <w:lang w:eastAsia="zh-TW"/>
              </w:rPr>
              <w:t xml:space="preserve"> </w:t>
            </w:r>
            <w:r w:rsidRPr="00A564B4">
              <w:t>OR A.4.3-4/</w:t>
            </w:r>
            <w:r w:rsidRPr="00A564B4">
              <w:rPr>
                <w:lang w:eastAsia="zh-TW"/>
              </w:rPr>
              <w:t xml:space="preserve">9 </w:t>
            </w:r>
            <w:r w:rsidRPr="00A564B4">
              <w:t>OR A.4.3-4/</w:t>
            </w:r>
            <w:r w:rsidRPr="00A564B4">
              <w:rPr>
                <w:lang w:eastAsia="zh-TW"/>
              </w:rPr>
              <w:t>10)</w:t>
            </w:r>
            <w:r w:rsidRPr="00A564B4">
              <w:t xml:space="preserve"> THEN R ELSE N/A</w:t>
            </w:r>
          </w:p>
        </w:tc>
      </w:tr>
      <w:tr w:rsidR="00A37425" w:rsidRPr="00A564B4" w14:paraId="4DA3FFB3"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44F34A8" w14:textId="77777777" w:rsidR="00A37425" w:rsidRPr="00A564B4" w:rsidRDefault="00A37425" w:rsidP="00BB208B">
            <w:pPr>
              <w:pStyle w:val="TAN"/>
            </w:pPr>
            <w:r w:rsidRPr="00A564B4">
              <w:t>C115</w:t>
            </w:r>
            <w:r w:rsidRPr="00A564B4">
              <w:tab/>
              <w:t>IF ((A.4.1-1/1 OR A.4.1-1/2) AND A.4.6.</w:t>
            </w:r>
            <w:r w:rsidRPr="00A564B4">
              <w:rPr>
                <w:lang w:eastAsia="zh-CN"/>
              </w:rPr>
              <w:t>2</w:t>
            </w:r>
            <w:r w:rsidRPr="00A564B4">
              <w:t>-1/1 AND A.4.6.</w:t>
            </w:r>
            <w:r w:rsidRPr="00A564B4">
              <w:rPr>
                <w:lang w:eastAsia="zh-CN"/>
              </w:rPr>
              <w:t>2</w:t>
            </w:r>
            <w:r w:rsidRPr="00A564B4">
              <w:t>-2/1) THEN R ELSE N/A</w:t>
            </w:r>
          </w:p>
        </w:tc>
      </w:tr>
      <w:tr w:rsidR="00A37425" w:rsidRPr="00A564B4" w14:paraId="27C69692"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7955ABC" w14:textId="77777777" w:rsidR="00A37425" w:rsidRPr="00A564B4" w:rsidRDefault="00A37425" w:rsidP="00BB208B">
            <w:pPr>
              <w:pStyle w:val="TAN"/>
            </w:pPr>
            <w:r w:rsidRPr="00A564B4">
              <w:t>C116</w:t>
            </w:r>
            <w:r w:rsidRPr="00A564B4">
              <w:tab/>
              <w:t>IF ((A.4.1-1/1 OR A.4.1-1/2) AND A.4.6.3-1/1</w:t>
            </w:r>
            <w:r w:rsidRPr="00A564B4">
              <w:rPr>
                <w:lang w:eastAsia="zh-TW"/>
              </w:rPr>
              <w:t xml:space="preserve"> </w:t>
            </w:r>
            <w:r w:rsidRPr="00A564B4">
              <w:t>AND A.4.6.3-2/1) THEN R ELSE N/A</w:t>
            </w:r>
          </w:p>
        </w:tc>
      </w:tr>
      <w:tr w:rsidR="00A37425" w:rsidRPr="00A564B4" w14:paraId="5CB0A856"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88B2254" w14:textId="77777777" w:rsidR="00A37425" w:rsidRPr="00A564B4" w:rsidRDefault="00A37425" w:rsidP="00BB208B">
            <w:pPr>
              <w:pStyle w:val="TAN"/>
            </w:pPr>
            <w:r w:rsidRPr="00A564B4">
              <w:t>C116a</w:t>
            </w:r>
            <w:r w:rsidRPr="00A564B4">
              <w:tab/>
              <w:t>IF ((A.4.1-1/1 OR A.4.1-1/2) AND A.4.6.3-1/</w:t>
            </w:r>
            <w:r w:rsidRPr="00A564B4">
              <w:rPr>
                <w:rFonts w:eastAsia="SimSun"/>
                <w:lang w:eastAsia="zh-CN"/>
              </w:rPr>
              <w:t>3</w:t>
            </w:r>
            <w:r w:rsidRPr="00A564B4">
              <w:t xml:space="preserve"> AND A.4.6.3-2/2) THEN R ELSE N/A</w:t>
            </w:r>
          </w:p>
        </w:tc>
      </w:tr>
      <w:tr w:rsidR="00A37425" w:rsidRPr="00A564B4" w14:paraId="520DD2F6"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036D173" w14:textId="77777777" w:rsidR="00A37425" w:rsidRPr="00A564B4" w:rsidRDefault="00A37425" w:rsidP="00BB208B">
            <w:pPr>
              <w:pStyle w:val="TAN"/>
              <w:rPr>
                <w:lang w:eastAsia="zh-TW"/>
              </w:rPr>
            </w:pPr>
            <w:r w:rsidRPr="00A564B4">
              <w:rPr>
                <w:lang w:eastAsia="zh-TW"/>
              </w:rPr>
              <w:t>C116b</w:t>
            </w:r>
            <w:r w:rsidRPr="00A564B4">
              <w:tab/>
              <w:t>IF (A.4.1-1/1 OR A.4.1-1/2) AND A.4.6.3-1/1 AND A.4.6.3-2/1 AND NOT (A.4.5-1/17 OR A.4.5-1/58) THEN R ELSE N/A</w:t>
            </w:r>
          </w:p>
        </w:tc>
      </w:tr>
      <w:tr w:rsidR="00A37425" w:rsidRPr="00A564B4" w14:paraId="2DB63CDB"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7630B52" w14:textId="77777777" w:rsidR="00A37425" w:rsidRPr="00A564B4" w:rsidRDefault="00A37425" w:rsidP="00BB208B">
            <w:pPr>
              <w:pStyle w:val="TAN"/>
            </w:pPr>
            <w:r w:rsidRPr="00A564B4">
              <w:t>C117</w:t>
            </w:r>
            <w:r w:rsidRPr="00A564B4">
              <w:tab/>
              <w:t>IF</w:t>
            </w:r>
            <w:r w:rsidRPr="00A564B4">
              <w:rPr>
                <w:lang w:eastAsia="zh-CN"/>
              </w:rPr>
              <w:t xml:space="preserve"> (</w:t>
            </w:r>
            <w:smartTag w:uri="urn:schemas-microsoft-com:office:smarttags" w:element="chsdate">
              <w:smartTagPr>
                <w:attr w:name="IsROCDate" w:val="False"/>
                <w:attr w:name="IsLunarDate" w:val="False"/>
                <w:attr w:name="Day" w:val="30"/>
                <w:attr w:name="Month" w:val="12"/>
                <w:attr w:name="Year" w:val="1899"/>
              </w:smartTagPr>
              <w:r w:rsidRPr="00A564B4">
                <w:t>A.4.1</w:t>
              </w:r>
            </w:smartTag>
            <w:r w:rsidRPr="00A564B4">
              <w:t>-1/1</w:t>
            </w:r>
            <w:r w:rsidRPr="00A564B4">
              <w:rPr>
                <w:lang w:eastAsia="zh-CN"/>
              </w:rPr>
              <w:t xml:space="preserve"> AND (A.4.5-1/8 OR A.4.5-1/11</w:t>
            </w:r>
            <w:r w:rsidRPr="00A564B4">
              <w:t xml:space="preserve"> OR </w:t>
            </w:r>
            <w:r w:rsidRPr="00A564B4">
              <w:rPr>
                <w:lang w:eastAsia="zh-CN"/>
              </w:rPr>
              <w:t xml:space="preserve">A.4.5-1/12) </w:t>
            </w:r>
            <w:r w:rsidRPr="00A564B4">
              <w:t>AND (A.4.3-4/2 OR A.4.3-4/3 OR A.4.3-4/4 OR A.4.3-4/5 OR A.4.3-4/6 OR A.4.3-4/7 OR A.4.3-4/8)) THEN R ELSE N/A</w:t>
            </w:r>
          </w:p>
        </w:tc>
      </w:tr>
      <w:tr w:rsidR="00A37425" w:rsidRPr="00A564B4" w14:paraId="70CD3FE2"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3495EF9" w14:textId="77777777" w:rsidR="00A37425" w:rsidRPr="00A564B4" w:rsidRDefault="00A37425" w:rsidP="00BB208B">
            <w:pPr>
              <w:pStyle w:val="TAN"/>
            </w:pPr>
            <w:r w:rsidRPr="00A564B4">
              <w:t>C118</w:t>
            </w:r>
            <w:r w:rsidRPr="00A564B4">
              <w:tab/>
              <w:t>IF</w:t>
            </w:r>
            <w:r w:rsidRPr="00A564B4">
              <w:rPr>
                <w:lang w:eastAsia="zh-CN"/>
              </w:rPr>
              <w:t xml:space="preserve"> (</w:t>
            </w:r>
            <w:smartTag w:uri="urn:schemas-microsoft-com:office:smarttags" w:element="chsdate">
              <w:smartTagPr>
                <w:attr w:name="Year" w:val="1899"/>
                <w:attr w:name="Month" w:val="12"/>
                <w:attr w:name="Day" w:val="30"/>
                <w:attr w:name="IsLunarDate" w:val="False"/>
                <w:attr w:name="IsROCDate" w:val="False"/>
              </w:smartTagPr>
              <w:r w:rsidRPr="00A564B4">
                <w:t>A.4.1</w:t>
              </w:r>
            </w:smartTag>
            <w:r w:rsidRPr="00A564B4">
              <w:t>-1/2</w:t>
            </w:r>
            <w:r w:rsidRPr="00A564B4">
              <w:rPr>
                <w:lang w:eastAsia="zh-CN"/>
              </w:rPr>
              <w:t xml:space="preserve"> AND (A.4.5-1/8 OR A.4.5-1/11</w:t>
            </w:r>
            <w:r w:rsidRPr="00A564B4">
              <w:t xml:space="preserve"> OR </w:t>
            </w:r>
            <w:r w:rsidRPr="00A564B4">
              <w:rPr>
                <w:lang w:eastAsia="zh-CN"/>
              </w:rPr>
              <w:t>A.4.5-1/12)</w:t>
            </w:r>
            <w:r w:rsidRPr="00A564B4">
              <w:t xml:space="preserve"> AND (A.4.3-4/2 OR A.4.3-4/3 OR A.4.3-4/4 OR A.4.3-4/5 OR A.4.3-4/6 OR A.4.3-4/7 OR A.4.3-4/8)) THEN R ELSE N/A</w:t>
            </w:r>
          </w:p>
        </w:tc>
      </w:tr>
      <w:tr w:rsidR="00A37425" w:rsidRPr="00A564B4" w14:paraId="09C81E92"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D18C19B" w14:textId="77777777" w:rsidR="00A37425" w:rsidRPr="00A564B4" w:rsidRDefault="00A37425" w:rsidP="00BB208B">
            <w:pPr>
              <w:pStyle w:val="TAN"/>
              <w:rPr>
                <w:lang w:eastAsia="zh-CN"/>
              </w:rPr>
            </w:pPr>
            <w:r w:rsidRPr="00A564B4">
              <w:rPr>
                <w:lang w:eastAsia="zh-CN"/>
              </w:rPr>
              <w:t>C</w:t>
            </w:r>
            <w:r w:rsidRPr="00A564B4">
              <w:rPr>
                <w:rFonts w:eastAsia="PMingLiU"/>
                <w:lang w:eastAsia="zh-TW"/>
              </w:rPr>
              <w:t>119</w:t>
            </w:r>
            <w:r w:rsidRPr="00A564B4">
              <w:rPr>
                <w:rFonts w:eastAsia="PMingLiU"/>
                <w:lang w:eastAsia="zh-TW"/>
              </w:rPr>
              <w:tab/>
            </w:r>
            <w:r w:rsidRPr="00A564B4">
              <w:rPr>
                <w:lang w:eastAsia="zh-CN"/>
              </w:rPr>
              <w:t xml:space="preserve">IF A.4.1-1/2 AND </w:t>
            </w:r>
            <w:r w:rsidRPr="00A564B4">
              <w:t>A.4.3-4a/1</w:t>
            </w:r>
            <w:r w:rsidRPr="00A564B4">
              <w:rPr>
                <w:lang w:eastAsia="zh-CN"/>
              </w:rPr>
              <w:t xml:space="preserve"> THEN R ELSE N/A</w:t>
            </w:r>
          </w:p>
        </w:tc>
      </w:tr>
      <w:tr w:rsidR="00A37425" w:rsidRPr="00A564B4" w14:paraId="656F9CD3"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D49708C" w14:textId="77777777" w:rsidR="00A37425" w:rsidRPr="00A564B4" w:rsidRDefault="00A37425" w:rsidP="00BB208B">
            <w:pPr>
              <w:pStyle w:val="TAN"/>
              <w:rPr>
                <w:lang w:eastAsia="zh-CN"/>
              </w:rPr>
            </w:pPr>
            <w:r w:rsidRPr="00A564B4">
              <w:t>C120</w:t>
            </w:r>
            <w:r w:rsidRPr="00A564B4">
              <w:tab/>
              <w:t>IF (NOT(A.4.3-4a/1 OR A.4.3-4a/1a OR A.4.3-4aa/1) AND (A.4.1-1/1 OR A.4.1-1/</w:t>
            </w:r>
            <w:r w:rsidRPr="00A564B4">
              <w:rPr>
                <w:lang w:eastAsia="ko-KR"/>
              </w:rPr>
              <w:t>2</w:t>
            </w:r>
            <w:r w:rsidRPr="00A564B4">
              <w:t>) AND A.4.6.3-1/5) THEN R ELSE N/A</w:t>
            </w:r>
          </w:p>
        </w:tc>
      </w:tr>
      <w:tr w:rsidR="00A37425" w:rsidRPr="00A564B4" w14:paraId="047A1537"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5E02F0F" w14:textId="77777777" w:rsidR="00A37425" w:rsidRPr="00A564B4" w:rsidRDefault="00A37425" w:rsidP="00BB208B">
            <w:pPr>
              <w:pStyle w:val="TAN"/>
              <w:rPr>
                <w:lang w:eastAsia="zh-CN"/>
              </w:rPr>
            </w:pPr>
            <w:r w:rsidRPr="00A564B4">
              <w:t>C121</w:t>
            </w:r>
            <w:r w:rsidRPr="00A564B4">
              <w:tab/>
              <w:t>IF (NOT(A.4.3-4a/1 OR A.4.3-4a/1a OR A.4.3-4aa/1) AND (A.4.1-1/1 OR A.4.1-1/2) AND (A.4.6.1-1/3 OR A.4.6.3-1/3 OR A.4.6.3-1/4)) THEN R ELSE N/A</w:t>
            </w:r>
          </w:p>
        </w:tc>
      </w:tr>
      <w:tr w:rsidR="00A37425" w:rsidRPr="00A564B4" w14:paraId="5CF28EA6"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A8C8C63" w14:textId="77777777" w:rsidR="00A37425" w:rsidRPr="00A564B4" w:rsidRDefault="00A37425" w:rsidP="00BB208B">
            <w:pPr>
              <w:pStyle w:val="TAN"/>
            </w:pPr>
            <w:r w:rsidRPr="00A564B4">
              <w:t>C122</w:t>
            </w:r>
            <w:r w:rsidRPr="00A564B4">
              <w:tab/>
              <w:t>IF (NOT(A.4.3-4a/1 OR A.4.3-4a/1a OR A.4.3-4aa/1) AND (A.4.1-1/1 OR A.4.1-1/2) AND (A.4.6.3-1/2 OR A.4.6.2-1/2)) THEN R ELSE N/A</w:t>
            </w:r>
          </w:p>
        </w:tc>
      </w:tr>
      <w:tr w:rsidR="00A37425" w:rsidRPr="00A564B4" w14:paraId="14A11F77"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0576A97" w14:textId="77777777" w:rsidR="00A37425" w:rsidRPr="00A564B4" w:rsidRDefault="00A37425" w:rsidP="00BB208B">
            <w:pPr>
              <w:pStyle w:val="TAN"/>
            </w:pPr>
            <w:r w:rsidRPr="00A564B4">
              <w:t>C12</w:t>
            </w:r>
            <w:r w:rsidRPr="00A564B4">
              <w:rPr>
                <w:lang w:eastAsia="zh-CN"/>
              </w:rPr>
              <w:t>2h</w:t>
            </w:r>
            <w:r w:rsidRPr="00A564B4">
              <w:tab/>
              <w:t xml:space="preserve">IF ((A.4.1-1/1 </w:t>
            </w:r>
            <w:r w:rsidRPr="00A564B4">
              <w:rPr>
                <w:lang w:eastAsia="zh-CN"/>
              </w:rPr>
              <w:t>OR</w:t>
            </w:r>
            <w:r w:rsidRPr="00A564B4">
              <w:t xml:space="preserve"> A.4.1-1/2) AND </w:t>
            </w:r>
            <w:r w:rsidRPr="00A564B4">
              <w:rPr>
                <w:lang w:eastAsia="zh-CN"/>
              </w:rPr>
              <w:t>(</w:t>
            </w:r>
            <w:r w:rsidRPr="00A564B4">
              <w:t>A.4.6.1-1/3 OR A.4.6.3-1/3 OR A.4.6.3-1/4</w:t>
            </w:r>
            <w:r w:rsidRPr="00A564B4">
              <w:rPr>
                <w:lang w:eastAsia="zh-CN"/>
              </w:rPr>
              <w:t xml:space="preserve"> OR </w:t>
            </w:r>
            <w:r w:rsidRPr="00A564B4">
              <w:t>A.4.6.3-1/2 OR A.4.6.2-1/2</w:t>
            </w:r>
            <w:r w:rsidRPr="00A564B4">
              <w:rPr>
                <w:lang w:eastAsia="zh-CN"/>
              </w:rPr>
              <w:t>)</w:t>
            </w:r>
            <w:r w:rsidRPr="00A564B4">
              <w:t>)</w:t>
            </w:r>
            <w:r w:rsidRPr="00A564B4">
              <w:rPr>
                <w:lang w:eastAsia="zh-CN"/>
              </w:rPr>
              <w:t xml:space="preserve"> AND A.4.5-1/18 </w:t>
            </w:r>
            <w:r w:rsidRPr="00A564B4">
              <w:t>THEN R ELSE N/A</w:t>
            </w:r>
          </w:p>
        </w:tc>
      </w:tr>
      <w:tr w:rsidR="00A37425" w:rsidRPr="00A564B4" w14:paraId="45384BE6"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440CE55" w14:textId="77777777" w:rsidR="00A37425" w:rsidRPr="00A564B4" w:rsidRDefault="00A37425" w:rsidP="00BB208B">
            <w:pPr>
              <w:pStyle w:val="TAN"/>
            </w:pPr>
            <w:r w:rsidRPr="00A564B4">
              <w:t>C123</w:t>
            </w:r>
            <w:r w:rsidRPr="00A564B4">
              <w:tab/>
              <w:t>IF (NOT(A.4.3-4a/1 OR A.4.3-4a/1a OR A.4.3-4aa/1) AND (A.4.1-1/1 AND A.4.1-1/2) AND A.4.6-1/2) THEN R ELSE N/A</w:t>
            </w:r>
          </w:p>
        </w:tc>
      </w:tr>
      <w:tr w:rsidR="00A37425" w:rsidRPr="00A564B4" w14:paraId="6034953B"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BC4992A" w14:textId="77777777" w:rsidR="00A37425" w:rsidRPr="00A564B4" w:rsidRDefault="00A37425" w:rsidP="00BB208B">
            <w:pPr>
              <w:pStyle w:val="TAN"/>
            </w:pPr>
            <w:r w:rsidRPr="00A564B4">
              <w:t>C124</w:t>
            </w:r>
            <w:r w:rsidRPr="00A564B4">
              <w:tab/>
              <w:t>IF (A.4.1-1/1 AND (A.4.6.1-1/3 OR A.4.6.3-1/3 OR A.4.6.3-1/4) AND (A.4.3-4/5 OR A.4.3-4/6 OR A.4.3-4/7 OR A.4.3-4/8 OR A.4.3-4/9 OR A.4.3-4/10 OR A.4.3-4/11 OR A.4.3-4/12)) THEN R ELSE N/A</w:t>
            </w:r>
          </w:p>
        </w:tc>
      </w:tr>
      <w:tr w:rsidR="00A37425" w:rsidRPr="00A564B4" w14:paraId="32F29D4C"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C4DE261" w14:textId="77777777" w:rsidR="00A37425" w:rsidRPr="00A564B4" w:rsidRDefault="00A37425" w:rsidP="00BB208B">
            <w:pPr>
              <w:pStyle w:val="TAN"/>
            </w:pPr>
            <w:r w:rsidRPr="00A564B4">
              <w:t>C125</w:t>
            </w:r>
            <w:r w:rsidRPr="00A564B4">
              <w:tab/>
              <w:t>IF (A.4.1-1/1 AND (A.4.6.3-1/2 OR A.4.6.2-1/2) AND (A.4.3-4/5 OR A.4.3-4/6 OR A.4.3-4/7 OR A.4.3-4/8 OR A.4.3-4/9 OR A.4.3-4/10 OR A.4.3-4/11 OR A.4.3-4/12)) THEN R ELSE N/A</w:t>
            </w:r>
          </w:p>
        </w:tc>
      </w:tr>
      <w:tr w:rsidR="00A37425" w:rsidRPr="00A564B4" w14:paraId="4CC26290"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0894254" w14:textId="77777777" w:rsidR="00A37425" w:rsidRPr="00A564B4" w:rsidRDefault="00A37425" w:rsidP="00BB208B">
            <w:pPr>
              <w:pStyle w:val="TAN"/>
            </w:pPr>
            <w:r w:rsidRPr="00A564B4">
              <w:t>C125a</w:t>
            </w:r>
            <w:r w:rsidRPr="00A564B4">
              <w:tab/>
              <w:t>IF (A.4.1-1/1 AND (A.4.6-1/2 OR A.4.6-1/3 OR A.4.6-1/4 OR A.4.6-1/5 OR A.4.6-1/6) AND A.4.6.1-1/2 AND (A.4.3-4/5 OR A.4.3-4/6 OR A.4.3-4/7 OR A.4.3-4/8 OR A.4.3-4/9 OR A.4.3-4/10 OR A.4.3-4/11 OR A.4.3-4/12)) THEN R ELSE N/A</w:t>
            </w:r>
          </w:p>
        </w:tc>
      </w:tr>
      <w:tr w:rsidR="00A37425" w:rsidRPr="00A564B4" w14:paraId="774938B1"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84C042E" w14:textId="77777777" w:rsidR="00A37425" w:rsidRPr="00A564B4" w:rsidRDefault="00A37425" w:rsidP="00BB208B">
            <w:pPr>
              <w:pStyle w:val="TAN"/>
            </w:pPr>
            <w:r w:rsidRPr="00A564B4">
              <w:t>C126</w:t>
            </w:r>
            <w:r w:rsidRPr="00A564B4">
              <w:tab/>
              <w:t xml:space="preserve">IF (A.4.1-1/1 AND </w:t>
            </w:r>
            <w:r w:rsidRPr="00A564B4">
              <w:rPr>
                <w:lang w:eastAsia="zh-CN"/>
              </w:rPr>
              <w:t>(NOT A.4.5-1/18) AND</w:t>
            </w:r>
            <w:r w:rsidRPr="00A564B4">
              <w:t xml:space="preserve"> (A.4.6.1-1/3 OR A.4.6.3-1/3 OR A.4.6.3-1/4) AND (A.4.3-4/9 OR A.4.3-4/10 OR A.4.3-4/11 OR A.4.3-4/12)) THEN R ELSE N/A</w:t>
            </w:r>
          </w:p>
        </w:tc>
      </w:tr>
      <w:tr w:rsidR="00A37425" w:rsidRPr="00A564B4" w14:paraId="5360419D"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F10D24A" w14:textId="77777777" w:rsidR="00A37425" w:rsidRPr="00A564B4" w:rsidRDefault="00A37425" w:rsidP="00BB208B">
            <w:pPr>
              <w:pStyle w:val="TAN"/>
            </w:pPr>
            <w:r w:rsidRPr="00A564B4">
              <w:t>C126a</w:t>
            </w:r>
            <w:r w:rsidRPr="00A564B4">
              <w:tab/>
              <w:t xml:space="preserve">IF (A.4.1-1/1 AND </w:t>
            </w:r>
            <w:r w:rsidRPr="00A564B4">
              <w:rPr>
                <w:lang w:eastAsia="zh-CN"/>
              </w:rPr>
              <w:t>(NOT A.4.5-1/18) AND</w:t>
            </w:r>
            <w:r w:rsidRPr="00A564B4">
              <w:t xml:space="preserve"> (A.4.6.1-1/3 OR A.4.6.3-1/3 OR A.4.6.3-1/4) AND (A.4.3-4/6 OR A.4.3-4/7) AND A.4.3-3a/9) THEN R ELSE N/A</w:t>
            </w:r>
          </w:p>
        </w:tc>
      </w:tr>
      <w:tr w:rsidR="00A37425" w:rsidRPr="00A564B4" w14:paraId="66124B11"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EC210FB" w14:textId="77777777" w:rsidR="00A37425" w:rsidRPr="00A564B4" w:rsidRDefault="00A37425" w:rsidP="00BB208B">
            <w:pPr>
              <w:pStyle w:val="TAN"/>
            </w:pPr>
            <w:r w:rsidRPr="00A564B4">
              <w:t>C126</w:t>
            </w:r>
            <w:r w:rsidRPr="00A564B4">
              <w:rPr>
                <w:lang w:eastAsia="zh-CN"/>
              </w:rPr>
              <w:t>h</w:t>
            </w:r>
            <w:r w:rsidRPr="00A564B4">
              <w:tab/>
              <w:t>IF (A.4.1-1/1 AND (A.4.6.1-1/3 OR A.4.6.3-1/3 OR A.4.6.3-1/4) AND</w:t>
            </w:r>
            <w:r w:rsidRPr="00A564B4">
              <w:rPr>
                <w:lang w:eastAsia="zh-CN"/>
              </w:rPr>
              <w:t xml:space="preserve"> A.4.5-1/18</w:t>
            </w:r>
            <w:r w:rsidRPr="00A564B4">
              <w:t xml:space="preserve"> AND (A.4.3-4/11 OR A.4.3-4/12 OR A.4.3-4a/10)</w:t>
            </w:r>
            <w:r w:rsidRPr="00A564B4">
              <w:rPr>
                <w:lang w:eastAsia="zh-CN"/>
              </w:rPr>
              <w:t xml:space="preserve">) </w:t>
            </w:r>
            <w:r w:rsidRPr="00A564B4">
              <w:t>THEN R ELSE N/A</w:t>
            </w:r>
          </w:p>
        </w:tc>
      </w:tr>
      <w:tr w:rsidR="00A37425" w:rsidRPr="00A564B4" w14:paraId="56F214AE"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6D6BBDE" w14:textId="77777777" w:rsidR="00A37425" w:rsidRPr="00A564B4" w:rsidRDefault="00A37425" w:rsidP="00BB208B">
            <w:pPr>
              <w:pStyle w:val="TAN"/>
            </w:pPr>
            <w:r w:rsidRPr="00A564B4">
              <w:t>C126</w:t>
            </w:r>
            <w:r w:rsidRPr="00A564B4">
              <w:rPr>
                <w:lang w:eastAsia="zh-CN"/>
              </w:rPr>
              <w:t>h</w:t>
            </w:r>
            <w:r w:rsidRPr="00A564B4">
              <w:t>a</w:t>
            </w:r>
            <w:r w:rsidRPr="00A564B4">
              <w:tab/>
              <w:t>IF (A.4.1-1/1 AND (A.4.6.1-1/3 OR A.4.6.3-1/3 OR A.4.6.3-1/4) AND</w:t>
            </w:r>
            <w:r w:rsidRPr="00A564B4">
              <w:rPr>
                <w:lang w:eastAsia="zh-CN"/>
              </w:rPr>
              <w:t xml:space="preserve"> A.4.5-1/18</w:t>
            </w:r>
            <w:r w:rsidRPr="00A564B4">
              <w:t xml:space="preserve"> AND ( A.4.3-4a/8) AND A.4.3-3a/9</w:t>
            </w:r>
            <w:r w:rsidRPr="00A564B4">
              <w:rPr>
                <w:lang w:eastAsia="zh-CN"/>
              </w:rPr>
              <w:t xml:space="preserve">) </w:t>
            </w:r>
            <w:r w:rsidRPr="00A564B4">
              <w:t>THEN R ELSE N/A</w:t>
            </w:r>
          </w:p>
        </w:tc>
      </w:tr>
      <w:tr w:rsidR="00A37425" w:rsidRPr="00A564B4" w14:paraId="29812286"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01039AB" w14:textId="77777777" w:rsidR="00A37425" w:rsidRPr="00A564B4" w:rsidRDefault="00A37425" w:rsidP="00BB208B">
            <w:pPr>
              <w:pStyle w:val="TAN"/>
            </w:pPr>
            <w:r w:rsidRPr="00A564B4">
              <w:t>C127</w:t>
            </w:r>
            <w:r w:rsidRPr="00A564B4">
              <w:tab/>
              <w:t xml:space="preserve">IF (A.4.1-1/1 AND </w:t>
            </w:r>
            <w:r w:rsidRPr="00A564B4">
              <w:rPr>
                <w:lang w:eastAsia="zh-CN"/>
              </w:rPr>
              <w:t>(NOT A.4.5-1/18) AND</w:t>
            </w:r>
            <w:r w:rsidRPr="00A564B4">
              <w:t xml:space="preserve"> (A.4.6.3-1/2 OR A.4.6.2-1/2) AND (A.4.3-4/9 OR A.4.3-4/10 OR A.4.3-4/11 OR A.4.3-4/12)) THEN R ELSE N/A</w:t>
            </w:r>
          </w:p>
        </w:tc>
      </w:tr>
      <w:tr w:rsidR="00A37425" w:rsidRPr="00A564B4" w14:paraId="21CF602D"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A163A81" w14:textId="77777777" w:rsidR="00A37425" w:rsidRPr="00A564B4" w:rsidRDefault="00A37425" w:rsidP="00BB208B">
            <w:pPr>
              <w:pStyle w:val="TAN"/>
            </w:pPr>
            <w:r w:rsidRPr="00A564B4">
              <w:t>C127a</w:t>
            </w:r>
            <w:r w:rsidRPr="00A564B4">
              <w:tab/>
              <w:t xml:space="preserve">IF (A.4.1-1/1 AND </w:t>
            </w:r>
            <w:r w:rsidRPr="00A564B4">
              <w:rPr>
                <w:lang w:eastAsia="zh-CN"/>
              </w:rPr>
              <w:t>(NOT A.4.5-1/18) AND</w:t>
            </w:r>
            <w:r w:rsidRPr="00A564B4">
              <w:t xml:space="preserve"> (A.4.6.3-1/2 OR A.4.6.2-1/2) AND (A.4.3-4/6 OR A.4.3-4/7) AND A.4.3-3a/9) THEN R ELSE N/A</w:t>
            </w:r>
          </w:p>
        </w:tc>
      </w:tr>
      <w:tr w:rsidR="00A37425" w:rsidRPr="00A564B4" w14:paraId="1A24F848"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BA954BF" w14:textId="77777777" w:rsidR="00A37425" w:rsidRPr="00A564B4" w:rsidRDefault="00A37425" w:rsidP="00BB208B">
            <w:pPr>
              <w:pStyle w:val="TAN"/>
            </w:pPr>
            <w:r w:rsidRPr="00A564B4">
              <w:t>C128</w:t>
            </w:r>
            <w:r w:rsidRPr="00A564B4">
              <w:tab/>
              <w:t>IF (A.4.1-1/2 AND (A.4.6.1-1/3 OR A.4.6.3-1/3 OR A.4.6.3-1/4) AND (A.4.3-4/5 OR A.4.3-4/6 OR A.4.3-4/7 OR A.4.3-4/8 OR A.4.3-4/9 OR A.4.3-4/10 OR A.4.3-4/11 OR A.4.3-4/12)) THEN R ELSE N/A</w:t>
            </w:r>
          </w:p>
        </w:tc>
      </w:tr>
      <w:tr w:rsidR="00A37425" w:rsidRPr="00A564B4" w14:paraId="4DF1E4A1"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755B448" w14:textId="77777777" w:rsidR="00A37425" w:rsidRPr="00A564B4" w:rsidRDefault="00A37425" w:rsidP="00BB208B">
            <w:pPr>
              <w:pStyle w:val="TAN"/>
            </w:pPr>
            <w:r w:rsidRPr="00A564B4">
              <w:t>C129</w:t>
            </w:r>
            <w:r w:rsidRPr="00A564B4">
              <w:tab/>
              <w:t>IF (A.4.1-1/2 AND (A.4.6.3-1/2 OR A.4.6.2-1/2) AND (A.4.3-4/5 OR A.4.3-4/6 OR A.4.3-4/7 OR A.4.3-4/8 OR A.4.3-4/9 OR A.4.3-4/10 OR A.4.3-4/11 OR A.4.3-4/12)) THEN R ELSE N/A</w:t>
            </w:r>
          </w:p>
        </w:tc>
      </w:tr>
      <w:tr w:rsidR="00A37425" w:rsidRPr="00A564B4" w14:paraId="5931DAB2"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3DCD059" w14:textId="77777777" w:rsidR="00A37425" w:rsidRPr="00A564B4" w:rsidRDefault="00A37425" w:rsidP="00BB208B">
            <w:pPr>
              <w:pStyle w:val="TAN"/>
            </w:pPr>
            <w:r w:rsidRPr="00A564B4">
              <w:t>C130</w:t>
            </w:r>
            <w:r w:rsidRPr="00A564B4">
              <w:tab/>
              <w:t xml:space="preserve">IF (A.4.1-1/2 AND </w:t>
            </w:r>
            <w:r w:rsidRPr="00A564B4">
              <w:rPr>
                <w:lang w:eastAsia="zh-CN"/>
              </w:rPr>
              <w:t>(NOT A.4.5-1/18) AND</w:t>
            </w:r>
            <w:r w:rsidRPr="00A564B4">
              <w:t xml:space="preserve"> (A.4.6.1-1/3 OR A.4.6.3-1/3 OR A.4.6.3-1/4) AND (A.4.3-4/9 OR A.4.3-4/10 OR A.4.3-4/11 OR A.4.3-4/12)) THEN R ELSE N/A</w:t>
            </w:r>
          </w:p>
        </w:tc>
      </w:tr>
      <w:tr w:rsidR="00A37425" w:rsidRPr="00A564B4" w14:paraId="52F758B7"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89FBBDF" w14:textId="77777777" w:rsidR="00A37425" w:rsidRPr="00A564B4" w:rsidRDefault="00A37425" w:rsidP="00BB208B">
            <w:pPr>
              <w:pStyle w:val="TAN"/>
            </w:pPr>
            <w:r w:rsidRPr="00A564B4">
              <w:t>C130</w:t>
            </w:r>
            <w:r w:rsidRPr="00A564B4">
              <w:rPr>
                <w:lang w:eastAsia="zh-CN"/>
              </w:rPr>
              <w:t>h</w:t>
            </w:r>
            <w:r w:rsidRPr="00A564B4">
              <w:tab/>
              <w:t>IF (A.4.1-1/2 AND (A.4.6.1-1/3 OR A.4.6.3-1/3 OR A.4.6.3-1/4)</w:t>
            </w:r>
            <w:r w:rsidRPr="00A564B4">
              <w:rPr>
                <w:lang w:eastAsia="zh-CN"/>
              </w:rPr>
              <w:t xml:space="preserve"> AND A.4.5-1/18</w:t>
            </w:r>
            <w:r w:rsidRPr="00A564B4">
              <w:t xml:space="preserve"> AND </w:t>
            </w:r>
            <w:r w:rsidRPr="00A564B4">
              <w:rPr>
                <w:lang w:eastAsia="zh-CN"/>
              </w:rPr>
              <w:t>(A.4.3-4/11 OR A.4.3-4/12 OR A.4.3-4a/10)</w:t>
            </w:r>
            <w:r w:rsidRPr="00A564B4">
              <w:t>) THEN R ELSE N/A</w:t>
            </w:r>
          </w:p>
        </w:tc>
      </w:tr>
      <w:tr w:rsidR="00A37425" w:rsidRPr="00A564B4" w14:paraId="5C2DB73E"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613443C" w14:textId="77777777" w:rsidR="00A37425" w:rsidRPr="00A564B4" w:rsidRDefault="00A37425" w:rsidP="00BB208B">
            <w:pPr>
              <w:pStyle w:val="TAN"/>
            </w:pPr>
            <w:r w:rsidRPr="00A564B4">
              <w:t>C131</w:t>
            </w:r>
            <w:r w:rsidRPr="00A564B4">
              <w:tab/>
              <w:t xml:space="preserve">IF (A.4.1-1/2 AND </w:t>
            </w:r>
            <w:r w:rsidRPr="00A564B4">
              <w:rPr>
                <w:lang w:eastAsia="zh-CN"/>
              </w:rPr>
              <w:t>(NOT A.4.5-1/18) AND</w:t>
            </w:r>
            <w:r w:rsidRPr="00A564B4">
              <w:t xml:space="preserve"> (A.4.6.3-1/2 OR A.4.6.2-1/2) AND (A.4.3-4/9 OR A.4.3-4/10 OR A.4.3-4/11 OR A.4.3-4/12)) THEN R ELSE N/A</w:t>
            </w:r>
          </w:p>
        </w:tc>
      </w:tr>
      <w:tr w:rsidR="00A37425" w:rsidRPr="00A564B4" w14:paraId="67632317"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0DBB2B1" w14:textId="77777777" w:rsidR="00A37425" w:rsidRPr="00A564B4" w:rsidRDefault="00A37425" w:rsidP="00BB208B">
            <w:pPr>
              <w:pStyle w:val="TAN"/>
            </w:pPr>
            <w:r w:rsidRPr="00A564B4">
              <w:t>C132</w:t>
            </w:r>
            <w:r w:rsidRPr="00A564B4">
              <w:tab/>
              <w:t>IF ((A.4.1-1/1 AND A.4.1-1/2) AND A.4.6-1/1 AND A.4.5-1/15 AND (A.4.3-4/3 OR A.4.3-4/4 OR A.4.3-4/5 OR A.4.3-4/6 OR A.4.3-4/7 OR A.4.3-4/8 OR A.4.3-4/9 OR A.4.3-4/10 OR A.4.3-4/11 OR A.4.3-4/12)) THEN R ELSE N/A</w:t>
            </w:r>
          </w:p>
        </w:tc>
      </w:tr>
      <w:tr w:rsidR="00A37425" w:rsidRPr="00A564B4" w14:paraId="5787D4BB"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1460DAF" w14:textId="77777777" w:rsidR="00A37425" w:rsidRPr="00A564B4" w:rsidRDefault="00A37425" w:rsidP="00BB208B">
            <w:pPr>
              <w:pStyle w:val="TAN"/>
            </w:pPr>
            <w:r w:rsidRPr="00A564B4">
              <w:t>C133</w:t>
            </w:r>
            <w:r w:rsidRPr="00A564B4">
              <w:tab/>
              <w:t>IF ((A.4.1-1/1 AND A.4.1-1/2) AND A.4.6-1/2 AND A.4.5-1/15 AND (A.4.3-4/5 OR A.4.3-4/6 OR A.4.3-4/7 OR A.4.3-4/8 OR A.4.3-4/9 OR A.4.3-4/10 OR A.4.3-4/11 OR A.4.3-4/12)) THEN R ELSE N/A</w:t>
            </w:r>
          </w:p>
        </w:tc>
      </w:tr>
      <w:tr w:rsidR="00A37425" w:rsidRPr="00A564B4" w14:paraId="36FC37F7"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0F8E1D4" w14:textId="77777777" w:rsidR="00A37425" w:rsidRPr="00A564B4" w:rsidRDefault="00A37425" w:rsidP="00BB208B">
            <w:pPr>
              <w:pStyle w:val="TAN"/>
            </w:pPr>
            <w:r w:rsidRPr="00A564B4">
              <w:t>C133a</w:t>
            </w:r>
            <w:r w:rsidRPr="00A564B4">
              <w:tab/>
              <w:t>IF ((A.4.1-1/1 AND A.4.1-1/2) AND A.4.6-1/3 AND A.4.5-1/15 AND (A.4.3-4/8 OR A.4.3-4/9 OR A.4.3-4/10 OR A.4.3-4/11 OR A.4.3-4/12)) THEN R ELSE N/A</w:t>
            </w:r>
          </w:p>
        </w:tc>
      </w:tr>
      <w:tr w:rsidR="00A37425" w:rsidRPr="00A564B4" w14:paraId="4B6E3932"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4FBD02E" w14:textId="77777777" w:rsidR="00A37425" w:rsidRPr="00A564B4" w:rsidRDefault="00A37425" w:rsidP="00BB208B">
            <w:pPr>
              <w:pStyle w:val="TAN"/>
            </w:pPr>
            <w:r w:rsidRPr="00A564B4">
              <w:t>C133b</w:t>
            </w:r>
            <w:r w:rsidRPr="00A564B4">
              <w:tab/>
              <w:t>IF ((A.4.1-1/1 AND A.4.1-1/2) AND A.4.6-1/4 AND A.4.5-1/15 AND (A.4.3-4/8 OR A.4.3-4/11 OR A.4.3-4/12)) THEN R ELSE N/A</w:t>
            </w:r>
          </w:p>
        </w:tc>
      </w:tr>
      <w:tr w:rsidR="00A37425" w:rsidRPr="00A564B4" w14:paraId="173D6FBF"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E950DC0" w14:textId="77777777" w:rsidR="00A37425" w:rsidRPr="00A564B4" w:rsidRDefault="00A37425" w:rsidP="00BB208B">
            <w:pPr>
              <w:pStyle w:val="TAN"/>
            </w:pPr>
            <w:r w:rsidRPr="00A564B4">
              <w:t>C134</w:t>
            </w:r>
            <w:r w:rsidRPr="00A564B4">
              <w:tab/>
              <w:t>IF ((A.4.1-1/1 AND A.4.1-1/2) AND A.4.6-1/1 AND A.4.5-1/14 AND (A.4.3-4/3 OR A.4.3-4/4 OR A.4.3-4/5 OR A.4.3-4/6 OR A.4.3-4/7 OR A.4.3-4/8 OR A.4.3-4/9 OR A.4.3-4/10 OR A.4.3-4/11 OR A.4.3-4/12)) THEN R ELSE N/A</w:t>
            </w:r>
          </w:p>
        </w:tc>
      </w:tr>
      <w:tr w:rsidR="00A37425" w:rsidRPr="00A564B4" w14:paraId="060D66A7"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AF4A291" w14:textId="77777777" w:rsidR="00A37425" w:rsidRPr="00A564B4" w:rsidRDefault="00A37425" w:rsidP="00BB208B">
            <w:pPr>
              <w:pStyle w:val="TAN"/>
            </w:pPr>
            <w:r w:rsidRPr="00A564B4">
              <w:t>C135</w:t>
            </w:r>
            <w:r w:rsidRPr="00A564B4">
              <w:tab/>
              <w:t>IF ((A.4.1-1/1 AND A.4.1-1/2) AND A.4.6-1/2 AND A.4.5-1/14 AND (A.4.3-4/5 OR A.4.3-4/6 OR A.4.3-4/7 OR A.4.3-4/8 OR A.4.3-4/9 OR A.4.3-4/10 OR A.4.3-4/11 OR A.4.3-4/12)) THEN R ELSE N/A</w:t>
            </w:r>
          </w:p>
        </w:tc>
      </w:tr>
      <w:tr w:rsidR="00A37425" w:rsidRPr="00A564B4" w14:paraId="4E9257FF"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B27BD34" w14:textId="77777777" w:rsidR="00A37425" w:rsidRPr="00A564B4" w:rsidRDefault="00A37425" w:rsidP="00BB208B">
            <w:pPr>
              <w:pStyle w:val="TAN"/>
            </w:pPr>
            <w:r w:rsidRPr="00A564B4">
              <w:t>C135a</w:t>
            </w:r>
            <w:r w:rsidRPr="00A564B4">
              <w:tab/>
              <w:t>IF ((A.4.1-1/1 AND A.4.1-1/2) AND A.4.6-1/3 AND A.4.5-1/14 AND (A.4.3-4/8 OR A.4.3-4/9 OR A.4.3-4/10 OR A.4.3-4/11 OR A.4.3-4/12)) THEN R ELSE N/A</w:t>
            </w:r>
          </w:p>
        </w:tc>
      </w:tr>
      <w:tr w:rsidR="00A37425" w:rsidRPr="00A564B4" w14:paraId="334A4EB8"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F469EE3" w14:textId="77777777" w:rsidR="00A37425" w:rsidRPr="00A564B4" w:rsidRDefault="00A37425" w:rsidP="00BB208B">
            <w:pPr>
              <w:pStyle w:val="TAN"/>
            </w:pPr>
            <w:r w:rsidRPr="00A564B4">
              <w:t>C135b</w:t>
            </w:r>
            <w:r w:rsidRPr="00A564B4">
              <w:tab/>
              <w:t>IF ((A.4.1-1/1 AND A.4.1-1/2) AND A.4.6-1/4 AND A.4.5-1/14 AND (A.4.3-4/8 OR A.4.3-4/11 OR A.4.3-4/12)) THEN R ELSE N/A</w:t>
            </w:r>
          </w:p>
        </w:tc>
      </w:tr>
      <w:tr w:rsidR="00A37425" w:rsidRPr="00A564B4" w14:paraId="4BFF42EB"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4BAC408" w14:textId="77777777" w:rsidR="00A37425" w:rsidRPr="00A564B4" w:rsidRDefault="00A37425" w:rsidP="00BB208B">
            <w:pPr>
              <w:pStyle w:val="TAN"/>
            </w:pPr>
            <w:r w:rsidRPr="00A564B4">
              <w:t>C136</w:t>
            </w:r>
            <w:r w:rsidRPr="00A564B4">
              <w:tab/>
              <w:t>IF ((A.4.1-1/1 AND A.4.1-1/2) AND A.4.6-1/1 AND A.4.5-1/15 AND (A.4.3-4/3 OR A.4.3-4/4)) THEN R ELSE N/A</w:t>
            </w:r>
          </w:p>
        </w:tc>
      </w:tr>
      <w:tr w:rsidR="00A37425" w:rsidRPr="00A564B4" w14:paraId="7B8664AA"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AB70D50" w14:textId="77777777" w:rsidR="00A37425" w:rsidRPr="00A564B4" w:rsidRDefault="00A37425" w:rsidP="00BB208B">
            <w:pPr>
              <w:pStyle w:val="TAN"/>
            </w:pPr>
            <w:r w:rsidRPr="00A564B4">
              <w:t>C137</w:t>
            </w:r>
            <w:r w:rsidRPr="00A564B4">
              <w:tab/>
              <w:t>IF ((A.4.1-1/1 AND A.4.1-1/2) AND A.4.6-1/1 AND A.4.5-1/14 AND (A.4.3-4/3 OR A.4.3-4/4)) THEN R ELSE N/A</w:t>
            </w:r>
          </w:p>
        </w:tc>
      </w:tr>
      <w:tr w:rsidR="00A37425" w:rsidRPr="00A564B4" w14:paraId="7E5D6967"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DD0CD35" w14:textId="77777777" w:rsidR="00A37425" w:rsidRPr="00A564B4" w:rsidRDefault="00A37425" w:rsidP="00BB208B">
            <w:pPr>
              <w:pStyle w:val="TAN"/>
            </w:pPr>
            <w:r w:rsidRPr="00A564B4">
              <w:t>C138</w:t>
            </w:r>
            <w:r w:rsidRPr="00A564B4">
              <w:tab/>
              <w:t xml:space="preserve">IF (A.4.1-1/1 AND A.4.1-1/2) AND A.4.6-1/1 AND A.4.5-1/15 AND </w:t>
            </w:r>
            <w:r w:rsidRPr="00A564B4">
              <w:rPr>
                <w:lang w:eastAsia="zh-CN"/>
              </w:rPr>
              <w:t>(NOT A.4.5-1/18) AND</w:t>
            </w:r>
            <w:r w:rsidRPr="00A564B4">
              <w:t xml:space="preserve"> (A.4.3-4/3 OR A.4.3-4/4 OR A.4.3-4/6 OR A.4.3-4/7 OR A.4.3-4/9 OR A.4.3-4/10) THEN R ELSE N/A</w:t>
            </w:r>
          </w:p>
        </w:tc>
      </w:tr>
      <w:tr w:rsidR="00A37425" w:rsidRPr="00A564B4" w14:paraId="33399937"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0A19E0F" w14:textId="77777777" w:rsidR="00A37425" w:rsidRPr="00A564B4" w:rsidRDefault="00A37425" w:rsidP="00BB208B">
            <w:pPr>
              <w:pStyle w:val="TAN"/>
            </w:pPr>
            <w:r w:rsidRPr="00A564B4">
              <w:t>C138</w:t>
            </w:r>
            <w:r w:rsidRPr="00A564B4">
              <w:rPr>
                <w:lang w:eastAsia="zh-CN"/>
              </w:rPr>
              <w:t>h</w:t>
            </w:r>
            <w:r w:rsidRPr="00A564B4">
              <w:tab/>
              <w:t xml:space="preserve">IF ((A.4.1-1/1 AND A.4.1-1/2) AND A.4.6-1/1 AND A.4.5-1/15 AND </w:t>
            </w:r>
            <w:r w:rsidRPr="00A564B4">
              <w:rPr>
                <w:lang w:eastAsia="zh-CN"/>
              </w:rPr>
              <w:t>A.4.5-1/18</w:t>
            </w:r>
            <w:r w:rsidRPr="00A564B4">
              <w:t xml:space="preserve"> AND </w:t>
            </w:r>
            <w:r w:rsidRPr="00A564B4">
              <w:rPr>
                <w:lang w:eastAsia="zh-CN"/>
              </w:rPr>
              <w:t xml:space="preserve">(A.4.3-4/11 OR A.4.3-4/12 OR A.4.3-4a/10)) </w:t>
            </w:r>
            <w:r w:rsidRPr="00A564B4">
              <w:t>THEN R ELSE N/A</w:t>
            </w:r>
          </w:p>
        </w:tc>
      </w:tr>
      <w:tr w:rsidR="00A37425" w:rsidRPr="00A564B4" w14:paraId="76543E24"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3B79ECF" w14:textId="77777777" w:rsidR="00A37425" w:rsidRPr="00A564B4" w:rsidRDefault="00A37425" w:rsidP="00BB208B">
            <w:pPr>
              <w:pStyle w:val="TAN"/>
            </w:pPr>
            <w:r w:rsidRPr="00A564B4">
              <w:t>C139</w:t>
            </w:r>
            <w:r w:rsidRPr="00A564B4">
              <w:tab/>
              <w:t xml:space="preserve">IF (A.4.1-1/1 AND A.4.1-1/2) AND A.4.6-1/2 AND A.4.5-1/15 AND </w:t>
            </w:r>
            <w:r w:rsidRPr="00A564B4">
              <w:rPr>
                <w:lang w:eastAsia="zh-CN"/>
              </w:rPr>
              <w:t>(NOT A.4.5-1/18) AND</w:t>
            </w:r>
            <w:r w:rsidRPr="00A564B4">
              <w:t xml:space="preserve"> (A.4.3-4/9 OR A.4.3-4/10 OR A.4.3-4/11 OR A.4.3-4/12) THEN R ELSE N/A</w:t>
            </w:r>
          </w:p>
        </w:tc>
      </w:tr>
      <w:tr w:rsidR="00A37425" w:rsidRPr="00A564B4" w14:paraId="081F15F0"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8E0EE35" w14:textId="77777777" w:rsidR="00A37425" w:rsidRPr="00A564B4" w:rsidRDefault="00A37425" w:rsidP="00BB208B">
            <w:pPr>
              <w:pStyle w:val="TAN"/>
            </w:pPr>
            <w:r w:rsidRPr="00A564B4">
              <w:t>C139a</w:t>
            </w:r>
            <w:r w:rsidRPr="00A564B4">
              <w:tab/>
              <w:t xml:space="preserve">IF ((A.4.1-1/1 AND A.4.1-1/2) AND A.4.6-1/3 AND A.4.5-1/15 AND </w:t>
            </w:r>
            <w:r w:rsidRPr="00A564B4">
              <w:rPr>
                <w:lang w:eastAsia="zh-CN"/>
              </w:rPr>
              <w:t>(NOT A.4.5-1/18) AND</w:t>
            </w:r>
            <w:r w:rsidRPr="00A564B4">
              <w:t xml:space="preserve"> (A.4.3-4/11 OR A.4.3-4/12)) THEN R ELSE N/A</w:t>
            </w:r>
          </w:p>
        </w:tc>
      </w:tr>
      <w:tr w:rsidR="00A37425" w:rsidRPr="00A564B4" w14:paraId="33E71FB2"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B9951E2" w14:textId="77777777" w:rsidR="00A37425" w:rsidRPr="00A564B4" w:rsidRDefault="00A37425" w:rsidP="00BB208B">
            <w:pPr>
              <w:pStyle w:val="TAN"/>
              <w:rPr>
                <w:lang w:eastAsia="ko-KR"/>
              </w:rPr>
            </w:pPr>
            <w:r w:rsidRPr="00A564B4">
              <w:t>C139b</w:t>
            </w:r>
            <w:r w:rsidRPr="00A564B4">
              <w:tab/>
              <w:t>IF ((A.4.1-1/1 AND A.4.1-1/2) AND A.4.6-1/4 AND A.4.5-1/15 AND (NOT A.4.5-1/18) AND A.4.3-4a/10) THEN R ELSE N/A</w:t>
            </w:r>
          </w:p>
        </w:tc>
      </w:tr>
      <w:tr w:rsidR="00A37425" w:rsidRPr="00A564B4" w14:paraId="5A2486C0"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4B7CC47" w14:textId="77777777" w:rsidR="00A37425" w:rsidRPr="00A564B4" w:rsidRDefault="00A37425" w:rsidP="00BB208B">
            <w:pPr>
              <w:pStyle w:val="TAN"/>
            </w:pPr>
            <w:r w:rsidRPr="00A564B4">
              <w:rPr>
                <w:lang w:eastAsia="zh-TW"/>
              </w:rPr>
              <w:t>C139c</w:t>
            </w:r>
            <w:r w:rsidRPr="00A564B4">
              <w:rPr>
                <w:lang w:eastAsia="zh-TW"/>
              </w:rPr>
              <w:tab/>
              <w:t>IF ((A.4.1-1/1 AND A.4.1-1/2) AND A.4.5-1/15 AND (NOT A.4.5-1/18) AND A.4.3-4a/10 AND (A.4.6.3-1/19 OR A.4.6.3-1/20 OR A.4.6.3-1/21 OR A.4.6.3-1/22 OR A.4.6.3-1/23)) THEN R ELSE N/A</w:t>
            </w:r>
          </w:p>
        </w:tc>
      </w:tr>
      <w:tr w:rsidR="00A37425" w:rsidRPr="00A564B4" w14:paraId="5E8B8A9F"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6524E1D" w14:textId="77777777" w:rsidR="00A37425" w:rsidRPr="00A564B4" w:rsidRDefault="00A37425" w:rsidP="00BB208B">
            <w:pPr>
              <w:pStyle w:val="TAN"/>
            </w:pPr>
            <w:r w:rsidRPr="00A564B4">
              <w:rPr>
                <w:lang w:eastAsia="zh-TW"/>
              </w:rPr>
              <w:t>C139hc</w:t>
            </w:r>
            <w:r w:rsidRPr="00A564B4">
              <w:rPr>
                <w:lang w:eastAsia="zh-TW"/>
              </w:rPr>
              <w:tab/>
              <w:t>IF ((A.4.1-1/1 AND A.4.1-1/2) AND A.4.5-1/15 AND A.4.5-1/18 AND (A.4.3-4a/11) AND (A.4.6.3-1/19 OR A.4.6.3-1/20 OR A.4.6.3-1/21 OR A.4.6.3-1/22 OR A.4.6.3-1/23)) THEN R ELSE N/A</w:t>
            </w:r>
          </w:p>
        </w:tc>
      </w:tr>
      <w:tr w:rsidR="00A37425" w:rsidRPr="00A564B4" w14:paraId="20F1E8F9"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A51D8AB" w14:textId="77777777" w:rsidR="00A37425" w:rsidRPr="00A564B4" w:rsidRDefault="00A37425" w:rsidP="00BB208B">
            <w:pPr>
              <w:pStyle w:val="TAN"/>
            </w:pPr>
            <w:r w:rsidRPr="00A564B4">
              <w:t>C139</w:t>
            </w:r>
            <w:r w:rsidRPr="00A564B4">
              <w:rPr>
                <w:lang w:eastAsia="zh-CN"/>
              </w:rPr>
              <w:t>h</w:t>
            </w:r>
            <w:r w:rsidRPr="00A564B4">
              <w:tab/>
              <w:t xml:space="preserve">IF ((A.4.1-1/1 AND A.4.1-1/2) AND A.4.6-1/2 AND A.4.5-1/15 AND </w:t>
            </w:r>
            <w:r w:rsidRPr="00A564B4">
              <w:rPr>
                <w:lang w:eastAsia="zh-CN"/>
              </w:rPr>
              <w:t>A.4.5-1/18</w:t>
            </w:r>
            <w:r w:rsidRPr="00A564B4">
              <w:t xml:space="preserve"> AND </w:t>
            </w:r>
            <w:r w:rsidRPr="00A564B4">
              <w:rPr>
                <w:lang w:eastAsia="zh-CN"/>
              </w:rPr>
              <w:t xml:space="preserve">(A.4.3-4/11 OR A.4.3-4/12 OR A.4.3-4a/10)) </w:t>
            </w:r>
            <w:r w:rsidRPr="00A564B4">
              <w:t>THEN R ELSE N/A</w:t>
            </w:r>
          </w:p>
        </w:tc>
      </w:tr>
      <w:tr w:rsidR="00A37425" w:rsidRPr="00A564B4" w14:paraId="76F68224"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B834B8E" w14:textId="77777777" w:rsidR="00A37425" w:rsidRPr="00A564B4" w:rsidRDefault="00A37425" w:rsidP="00BB208B">
            <w:pPr>
              <w:pStyle w:val="TAN"/>
            </w:pPr>
            <w:r w:rsidRPr="00A564B4">
              <w:t>C139</w:t>
            </w:r>
            <w:r w:rsidRPr="00A564B4">
              <w:rPr>
                <w:lang w:eastAsia="zh-CN"/>
              </w:rPr>
              <w:t>ha</w:t>
            </w:r>
            <w:r w:rsidRPr="00A564B4">
              <w:tab/>
              <w:t xml:space="preserve">IF ((A.4.1-1/1 AND A.4.1-1/2) AND A.4.6-1/3 AND A.4.5-1/15 AND </w:t>
            </w:r>
            <w:r w:rsidRPr="00A564B4">
              <w:rPr>
                <w:lang w:eastAsia="zh-CN"/>
              </w:rPr>
              <w:t>A.4.5-1/18</w:t>
            </w:r>
            <w:r w:rsidRPr="00A564B4">
              <w:t xml:space="preserve"> AND </w:t>
            </w:r>
            <w:r w:rsidRPr="00A564B4">
              <w:rPr>
                <w:lang w:eastAsia="zh-CN"/>
              </w:rPr>
              <w:t xml:space="preserve">(A.4.3-4/11 OR A.4.3-4/12 OR A.4.3-4a/10)) </w:t>
            </w:r>
            <w:r w:rsidRPr="00A564B4">
              <w:t>THEN R ELSE N/A</w:t>
            </w:r>
          </w:p>
        </w:tc>
      </w:tr>
      <w:tr w:rsidR="00A37425" w:rsidRPr="00A564B4" w14:paraId="0C92BE34"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9EB8D25" w14:textId="77777777" w:rsidR="00A37425" w:rsidRPr="00A564B4" w:rsidRDefault="00A37425" w:rsidP="00BB208B">
            <w:pPr>
              <w:pStyle w:val="TAN"/>
            </w:pPr>
            <w:r w:rsidRPr="00A564B4">
              <w:t>C139hb</w:t>
            </w:r>
            <w:r w:rsidRPr="00A564B4">
              <w:tab/>
              <w:t xml:space="preserve">IF ((A.4.1-1/1 AND A.4.1-1/2) AND A.4.6-1/4 AND A.4.5-1/15 AND </w:t>
            </w:r>
            <w:r w:rsidRPr="00A564B4">
              <w:rPr>
                <w:lang w:eastAsia="zh-CN"/>
              </w:rPr>
              <w:t>A.4.5-1/18 AND</w:t>
            </w:r>
            <w:r w:rsidRPr="00A564B4">
              <w:t xml:space="preserve"> </w:t>
            </w:r>
            <w:r w:rsidRPr="00A564B4">
              <w:rPr>
                <w:lang w:eastAsia="zh-CN"/>
              </w:rPr>
              <w:t>(A.4.3-4a/1</w:t>
            </w:r>
            <w:r w:rsidRPr="00A564B4">
              <w:t>1</w:t>
            </w:r>
            <w:r w:rsidRPr="00A564B4">
              <w:rPr>
                <w:lang w:eastAsia="zh-CN"/>
              </w:rPr>
              <w:t xml:space="preserve">)) </w:t>
            </w:r>
            <w:r w:rsidRPr="00A564B4">
              <w:t>THEN R ELSE N/A</w:t>
            </w:r>
          </w:p>
        </w:tc>
      </w:tr>
      <w:tr w:rsidR="00A37425" w:rsidRPr="00A564B4" w14:paraId="74B230D3"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4978ABB" w14:textId="77777777" w:rsidR="00A37425" w:rsidRPr="00A564B4" w:rsidRDefault="00A37425" w:rsidP="00BB208B">
            <w:pPr>
              <w:pStyle w:val="TAN"/>
            </w:pPr>
            <w:r w:rsidRPr="00A564B4">
              <w:t>C140</w:t>
            </w:r>
            <w:r w:rsidRPr="00A564B4">
              <w:tab/>
              <w:t xml:space="preserve">IF (A.4.1-1/1 AND A.4.1-1/2) AND A.4.6-1/1 AND A.4.5-1/14 AND </w:t>
            </w:r>
            <w:r w:rsidRPr="00A564B4">
              <w:rPr>
                <w:lang w:eastAsia="zh-CN"/>
              </w:rPr>
              <w:t>(NOT A.4.5-1/18) AND</w:t>
            </w:r>
            <w:r w:rsidRPr="00A564B4">
              <w:t xml:space="preserve"> (A.4.3-4/3 OR A.4.3-4/4 OR A.4.3-4/6 OR A.4.3-4/7 OR A.4.3-4/9 OR A.4.3-4/10) THEN R ELSE N/A</w:t>
            </w:r>
          </w:p>
        </w:tc>
      </w:tr>
      <w:tr w:rsidR="00A37425" w:rsidRPr="00A564B4" w14:paraId="165FC29F"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3080975" w14:textId="77777777" w:rsidR="00A37425" w:rsidRPr="00A564B4" w:rsidRDefault="00A37425" w:rsidP="00BB208B">
            <w:pPr>
              <w:pStyle w:val="TAN"/>
            </w:pPr>
            <w:r w:rsidRPr="00A564B4">
              <w:t>C140</w:t>
            </w:r>
            <w:r w:rsidRPr="00A564B4">
              <w:rPr>
                <w:lang w:eastAsia="zh-CN"/>
              </w:rPr>
              <w:t>h</w:t>
            </w:r>
            <w:r w:rsidRPr="00A564B4">
              <w:tab/>
              <w:t>IF ((A.4.1-1/1 AND A.4.1-1/2) AND A.4.6-1/1 AND A.4.5-1/14 AND</w:t>
            </w:r>
            <w:r w:rsidRPr="00A564B4">
              <w:rPr>
                <w:lang w:eastAsia="zh-CN"/>
              </w:rPr>
              <w:t xml:space="preserve"> A.4.5-1/18 AND (A.4.3-4/11 OR A.4.3-4/12 OR A.4.3-4a/8)) </w:t>
            </w:r>
            <w:r w:rsidRPr="00A564B4">
              <w:t>THEN R ELSE N/A</w:t>
            </w:r>
          </w:p>
        </w:tc>
      </w:tr>
      <w:tr w:rsidR="00A37425" w:rsidRPr="00A564B4" w14:paraId="6444590A"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2B9FDA3" w14:textId="77777777" w:rsidR="00A37425" w:rsidRPr="00A564B4" w:rsidRDefault="00A37425" w:rsidP="00BB208B">
            <w:pPr>
              <w:pStyle w:val="TAN"/>
            </w:pPr>
            <w:r w:rsidRPr="00A564B4">
              <w:t>C141</w:t>
            </w:r>
            <w:r w:rsidRPr="00A564B4">
              <w:tab/>
              <w:t xml:space="preserve">IF (A.4.1-1/1 AND A.4.1-1/2) AND A.4.6-1/2 AND A.4.5-1/14 AND </w:t>
            </w:r>
            <w:r w:rsidRPr="00A564B4">
              <w:rPr>
                <w:lang w:eastAsia="zh-CN"/>
              </w:rPr>
              <w:t>(NOT A.4.5-1/18) AND</w:t>
            </w:r>
            <w:r w:rsidRPr="00A564B4">
              <w:t xml:space="preserve"> (A.4.3-4/9 OR A.4.3-4/10 OR A.4.3-4/11 OR A.4.3-4/12) THEN R ELSE N/A</w:t>
            </w:r>
          </w:p>
        </w:tc>
      </w:tr>
      <w:tr w:rsidR="00A37425" w:rsidRPr="00A564B4" w14:paraId="27C49FCD"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D18B42B" w14:textId="77777777" w:rsidR="00A37425" w:rsidRPr="00A564B4" w:rsidRDefault="00A37425" w:rsidP="00BB208B">
            <w:pPr>
              <w:pStyle w:val="TAN"/>
            </w:pPr>
            <w:r w:rsidRPr="00A564B4">
              <w:t>C141a</w:t>
            </w:r>
            <w:r w:rsidRPr="00A564B4">
              <w:tab/>
              <w:t>IF (A.4.1-1/1 AND A.4.1-1/2) AND A.4.6-1/3 AND A.4.5-1/14 AND (NOT A.4.5-1/18) AND (A.4.3-4/11 OR A.4.3-4/12) THEN R ELSE N/A</w:t>
            </w:r>
          </w:p>
        </w:tc>
      </w:tr>
      <w:tr w:rsidR="00A37425" w:rsidRPr="00A564B4" w14:paraId="7459FB5F"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D334E92" w14:textId="77777777" w:rsidR="00A37425" w:rsidRPr="00A564B4" w:rsidRDefault="00A37425" w:rsidP="00BB208B">
            <w:pPr>
              <w:pStyle w:val="TAN"/>
            </w:pPr>
            <w:r w:rsidRPr="00A564B4">
              <w:t>C141b</w:t>
            </w:r>
            <w:r w:rsidRPr="00A564B4">
              <w:tab/>
              <w:t>IF ((A.4.1-1/1 AND A.4.1-1/2) AND A.4.6-1/4 AND A.4.5-1/14 AND (NOT A.4.5-1/18) AND A.4.3-4a/10 THEN R ELSE N/A)</w:t>
            </w:r>
          </w:p>
        </w:tc>
      </w:tr>
      <w:tr w:rsidR="00A37425" w:rsidRPr="00A564B4" w14:paraId="0AF033FE"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B0D5E87" w14:textId="77777777" w:rsidR="00A37425" w:rsidRPr="00A564B4" w:rsidRDefault="00A37425" w:rsidP="00BB208B">
            <w:pPr>
              <w:pStyle w:val="TAN"/>
            </w:pPr>
            <w:r w:rsidRPr="00A564B4">
              <w:rPr>
                <w:lang w:eastAsia="zh-TW"/>
              </w:rPr>
              <w:t>C141c</w:t>
            </w:r>
            <w:r w:rsidRPr="00A564B4">
              <w:rPr>
                <w:lang w:eastAsia="zh-TW"/>
              </w:rPr>
              <w:tab/>
              <w:t>IF ((A.4.1-1/1 AND A.4.1-1/2) AND A.4.5-1/14 AND (NOT A.4.5-1/18) AND A.4.3-4a/10 AND (A.4.6.3-1/19 OR A.4.6.3-1/20 OR A.4.6.3-1/21 OR A.4.6.3-1/22 OR A.4.6.3-1/23)) THEN R ELSE N/A)</w:t>
            </w:r>
          </w:p>
        </w:tc>
      </w:tr>
      <w:tr w:rsidR="00A37425" w:rsidRPr="00A564B4" w14:paraId="7F3B9460"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C074DAC" w14:textId="77777777" w:rsidR="00A37425" w:rsidRPr="00A564B4" w:rsidRDefault="00A37425" w:rsidP="00BB208B">
            <w:pPr>
              <w:pStyle w:val="TAN"/>
            </w:pPr>
            <w:r w:rsidRPr="00A564B4">
              <w:t>C141</w:t>
            </w:r>
            <w:r w:rsidRPr="00A564B4">
              <w:rPr>
                <w:lang w:eastAsia="zh-CN"/>
              </w:rPr>
              <w:t>h</w:t>
            </w:r>
            <w:r w:rsidRPr="00A564B4">
              <w:tab/>
              <w:t xml:space="preserve">IF ((A.4.1-1/1 AND A.4.1-1/2) AND A.4.6-1/2 AND A.4.5-1/14 AND </w:t>
            </w:r>
            <w:r w:rsidRPr="00A564B4">
              <w:rPr>
                <w:lang w:eastAsia="zh-CN"/>
              </w:rPr>
              <w:t xml:space="preserve">A.4.5-1/18 AND (A.4.3-4/11 OR A.4.3-4/12 OR A.4.3-4a/10)) </w:t>
            </w:r>
            <w:r w:rsidRPr="00A564B4">
              <w:t>THEN R ELSE N/A</w:t>
            </w:r>
          </w:p>
        </w:tc>
      </w:tr>
      <w:tr w:rsidR="00A37425" w:rsidRPr="00A564B4" w14:paraId="5197E942"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BB81F5C" w14:textId="77777777" w:rsidR="00A37425" w:rsidRPr="00A564B4" w:rsidRDefault="00A37425" w:rsidP="00BB208B">
            <w:pPr>
              <w:pStyle w:val="TAN"/>
            </w:pPr>
            <w:r w:rsidRPr="00A564B4">
              <w:t>C141</w:t>
            </w:r>
            <w:r w:rsidRPr="00A564B4">
              <w:rPr>
                <w:lang w:eastAsia="zh-CN"/>
              </w:rPr>
              <w:t>hb</w:t>
            </w:r>
            <w:r w:rsidRPr="00A564B4">
              <w:t xml:space="preserve"> </w:t>
            </w:r>
            <w:r w:rsidRPr="00A564B4">
              <w:tab/>
              <w:t xml:space="preserve">IF ((A.4.1-1/1 AND A.4.1-1/2) AND A.4.6-1/2 AND A.4.5-1/14 AND </w:t>
            </w:r>
            <w:r w:rsidRPr="00A564B4">
              <w:rPr>
                <w:lang w:eastAsia="zh-CN"/>
              </w:rPr>
              <w:t>A.4.5-1/18 AND A.4.3-4</w:t>
            </w:r>
            <w:r w:rsidRPr="00A564B4">
              <w:t>a</w:t>
            </w:r>
            <w:r w:rsidRPr="00A564B4">
              <w:rPr>
                <w:lang w:eastAsia="zh-CN"/>
              </w:rPr>
              <w:t xml:space="preserve">/11) </w:t>
            </w:r>
            <w:r w:rsidRPr="00A564B4">
              <w:t>THEN R ELSE N/A</w:t>
            </w:r>
          </w:p>
        </w:tc>
      </w:tr>
      <w:tr w:rsidR="00A37425" w:rsidRPr="00A564B4" w14:paraId="61155A1B"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BDC64D7" w14:textId="77777777" w:rsidR="00A37425" w:rsidRPr="00A564B4" w:rsidRDefault="00A37425" w:rsidP="00BB208B">
            <w:pPr>
              <w:pStyle w:val="TAN"/>
            </w:pPr>
            <w:r w:rsidRPr="00A564B4">
              <w:t>C</w:t>
            </w:r>
            <w:r w:rsidRPr="00A564B4">
              <w:rPr>
                <w:lang w:eastAsia="zh-CN"/>
              </w:rPr>
              <w:t>142</w:t>
            </w:r>
            <w:r w:rsidRPr="00A564B4">
              <w:tab/>
              <w:t>IF</w:t>
            </w:r>
            <w:r w:rsidRPr="00A564B4">
              <w:rPr>
                <w:lang w:eastAsia="zh-CN"/>
              </w:rPr>
              <w:t xml:space="preserve"> (NOT(A.4.3-4/1 </w:t>
            </w:r>
            <w:r w:rsidRPr="00A564B4">
              <w:t>OR</w:t>
            </w:r>
            <w:r w:rsidRPr="00A564B4">
              <w:rPr>
                <w:lang w:eastAsia="zh-CN"/>
              </w:rPr>
              <w:t xml:space="preserve"> A.4.3-4a/1</w:t>
            </w:r>
            <w:r w:rsidRPr="00A564B4">
              <w:rPr>
                <w:rFonts w:eastAsia="PMingLiU"/>
                <w:lang w:eastAsia="zh-TW"/>
              </w:rPr>
              <w:t xml:space="preserve"> OR A.4.3-4aa/1</w:t>
            </w:r>
            <w:r w:rsidRPr="00A564B4">
              <w:rPr>
                <w:lang w:eastAsia="zh-CN"/>
              </w:rPr>
              <w:t xml:space="preserve">) AND </w:t>
            </w:r>
            <w:r w:rsidRPr="00A564B4">
              <w:t>A.4.1-1/1</w:t>
            </w:r>
            <w:r w:rsidRPr="00A564B4">
              <w:rPr>
                <w:lang w:eastAsia="zh-CN"/>
              </w:rPr>
              <w:t xml:space="preserve"> AND A.4.3-7/3)</w:t>
            </w:r>
            <w:r w:rsidRPr="00A564B4">
              <w:t xml:space="preserve"> THEN R ELSE N/A</w:t>
            </w:r>
          </w:p>
        </w:tc>
      </w:tr>
      <w:tr w:rsidR="00A37425" w:rsidRPr="00A564B4" w14:paraId="15FDE729"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B2E9B06" w14:textId="77777777" w:rsidR="00A37425" w:rsidRPr="00A564B4" w:rsidRDefault="00A37425" w:rsidP="00BB208B">
            <w:pPr>
              <w:pStyle w:val="TAN"/>
              <w:rPr>
                <w:lang w:eastAsia="zh-TW"/>
              </w:rPr>
            </w:pPr>
            <w:r w:rsidRPr="00A564B4">
              <w:rPr>
                <w:lang w:eastAsia="zh-TW"/>
              </w:rPr>
              <w:t>C142h</w:t>
            </w:r>
            <w:r w:rsidRPr="00A564B4">
              <w:rPr>
                <w:lang w:eastAsia="zh-TW"/>
              </w:rPr>
              <w:tab/>
              <w:t>IF ((A.4.1-1/1 AND A.4.1-1/2) AND A.4.5-1/14 AND A.4.5-1/18 AND A.4.3-4a/11 AND (A.4.6.3-1/19 OR A.4.6.3-1/20 OR A.4.6.3-1/21 OR A.4.6.3-1/22 OR A.4.6.3-1/23)) THEN R ELSE N/A</w:t>
            </w:r>
          </w:p>
        </w:tc>
      </w:tr>
      <w:tr w:rsidR="00A37425" w:rsidRPr="00A564B4" w14:paraId="4ECBFAF7"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899C94A" w14:textId="77777777" w:rsidR="00A37425" w:rsidRPr="00A564B4" w:rsidRDefault="00A37425" w:rsidP="00BB208B">
            <w:pPr>
              <w:pStyle w:val="TAN"/>
            </w:pPr>
            <w:r w:rsidRPr="00A564B4">
              <w:t>C</w:t>
            </w:r>
            <w:r w:rsidRPr="00A564B4">
              <w:rPr>
                <w:lang w:eastAsia="zh-CN"/>
              </w:rPr>
              <w:t>143</w:t>
            </w:r>
            <w:r w:rsidRPr="00A564B4">
              <w:tab/>
              <w:t>IF</w:t>
            </w:r>
            <w:r w:rsidRPr="00A564B4">
              <w:rPr>
                <w:lang w:eastAsia="zh-CN"/>
              </w:rPr>
              <w:t xml:space="preserve"> (NOT(A.4.3-4/1 </w:t>
            </w:r>
            <w:r w:rsidRPr="00A564B4">
              <w:t>OR</w:t>
            </w:r>
            <w:r w:rsidRPr="00A564B4">
              <w:rPr>
                <w:lang w:eastAsia="zh-CN"/>
              </w:rPr>
              <w:t xml:space="preserve"> A.4.3-4a/1</w:t>
            </w:r>
            <w:r w:rsidRPr="00A564B4">
              <w:rPr>
                <w:rFonts w:eastAsia="PMingLiU"/>
                <w:lang w:eastAsia="zh-TW"/>
              </w:rPr>
              <w:t xml:space="preserve"> OR A.4.3-4aa/1</w:t>
            </w:r>
            <w:r w:rsidRPr="00A564B4">
              <w:rPr>
                <w:lang w:eastAsia="zh-CN"/>
              </w:rPr>
              <w:t xml:space="preserve">) AND </w:t>
            </w:r>
            <w:r w:rsidRPr="00A564B4">
              <w:t>A.4.1-1/</w:t>
            </w:r>
            <w:r w:rsidRPr="00A564B4">
              <w:rPr>
                <w:lang w:eastAsia="zh-CN"/>
              </w:rPr>
              <w:t>2 AND A.4.3-7/3)</w:t>
            </w:r>
            <w:r w:rsidRPr="00A564B4">
              <w:t xml:space="preserve"> THEN R ELSE N/A</w:t>
            </w:r>
          </w:p>
        </w:tc>
      </w:tr>
      <w:tr w:rsidR="00A37425" w:rsidRPr="00A564B4" w14:paraId="61AA0479"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267C2D5" w14:textId="77777777" w:rsidR="00A37425" w:rsidRPr="00A564B4" w:rsidRDefault="00A37425" w:rsidP="00BB208B">
            <w:pPr>
              <w:pStyle w:val="TAN"/>
            </w:pPr>
            <w:r w:rsidRPr="00A564B4">
              <w:t>C</w:t>
            </w:r>
            <w:r w:rsidRPr="00A564B4">
              <w:rPr>
                <w:lang w:eastAsia="zh-CN"/>
              </w:rPr>
              <w:t>144</w:t>
            </w:r>
            <w:r w:rsidRPr="00A564B4">
              <w:tab/>
              <w:t>IF</w:t>
            </w:r>
            <w:r w:rsidRPr="00A564B4">
              <w:rPr>
                <w:lang w:eastAsia="zh-CN"/>
              </w:rPr>
              <w:t xml:space="preserve"> (NOT(A.4.3-4/1 </w:t>
            </w:r>
            <w:r w:rsidRPr="00A564B4">
              <w:t>OR</w:t>
            </w:r>
            <w:r w:rsidRPr="00A564B4">
              <w:rPr>
                <w:lang w:eastAsia="zh-CN"/>
              </w:rPr>
              <w:t xml:space="preserve"> A.4.3-4a/1</w:t>
            </w:r>
            <w:r w:rsidRPr="00A564B4">
              <w:rPr>
                <w:rFonts w:eastAsia="PMingLiU"/>
                <w:lang w:eastAsia="zh-TW"/>
              </w:rPr>
              <w:t xml:space="preserve"> OR A.4.3-4aa/1</w:t>
            </w:r>
            <w:r w:rsidRPr="00A564B4">
              <w:rPr>
                <w:lang w:eastAsia="zh-CN"/>
              </w:rPr>
              <w:t xml:space="preserve">) AND </w:t>
            </w:r>
            <w:r w:rsidRPr="00A564B4">
              <w:t>A.4.1-1/</w:t>
            </w:r>
            <w:r w:rsidRPr="00A564B4">
              <w:rPr>
                <w:lang w:eastAsia="zh-CN"/>
              </w:rPr>
              <w:t>1 AND A.4.3-7/3 AND A.4.4-3</w:t>
            </w:r>
            <w:r w:rsidRPr="00A564B4">
              <w:rPr>
                <w:rFonts w:eastAsia="PMingLiU"/>
                <w:lang w:eastAsia="zh-TW"/>
              </w:rPr>
              <w:t>a</w:t>
            </w:r>
            <w:r w:rsidRPr="00A564B4">
              <w:rPr>
                <w:lang w:eastAsia="zh-CN"/>
              </w:rPr>
              <w:t>/103)</w:t>
            </w:r>
            <w:r w:rsidRPr="00A564B4">
              <w:t xml:space="preserve"> THEN R ELSE N/A</w:t>
            </w:r>
          </w:p>
        </w:tc>
      </w:tr>
      <w:tr w:rsidR="00A37425" w:rsidRPr="00A564B4" w14:paraId="40505491"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27A7E69" w14:textId="77777777" w:rsidR="00A37425" w:rsidRPr="00A564B4" w:rsidRDefault="00A37425" w:rsidP="00BB208B">
            <w:pPr>
              <w:pStyle w:val="TAN"/>
            </w:pPr>
            <w:r w:rsidRPr="00A564B4">
              <w:t>C</w:t>
            </w:r>
            <w:r w:rsidRPr="00A564B4">
              <w:rPr>
                <w:lang w:eastAsia="zh-CN"/>
              </w:rPr>
              <w:t>144m</w:t>
            </w:r>
            <w:r w:rsidRPr="00A564B4">
              <w:tab/>
              <w:t>IF</w:t>
            </w:r>
            <w:r w:rsidRPr="00A564B4">
              <w:rPr>
                <w:lang w:eastAsia="zh-CN"/>
              </w:rPr>
              <w:t xml:space="preserve"> (NOT(A.4.3-4/1 </w:t>
            </w:r>
            <w:r w:rsidRPr="00A564B4">
              <w:t>OR</w:t>
            </w:r>
            <w:r w:rsidRPr="00A564B4">
              <w:rPr>
                <w:lang w:eastAsia="zh-CN"/>
              </w:rPr>
              <w:t xml:space="preserve"> A.4.3-4a/1</w:t>
            </w:r>
            <w:r w:rsidRPr="00A564B4">
              <w:rPr>
                <w:rFonts w:eastAsia="PMingLiU"/>
                <w:lang w:eastAsia="zh-TW"/>
              </w:rPr>
              <w:t xml:space="preserve"> OR A.4.3-4aa/1</w:t>
            </w:r>
            <w:r w:rsidRPr="00A564B4">
              <w:rPr>
                <w:lang w:eastAsia="zh-CN"/>
              </w:rPr>
              <w:t xml:space="preserve">) AND </w:t>
            </w:r>
            <w:r w:rsidRPr="00A564B4">
              <w:t>A.4.1-1/</w:t>
            </w:r>
            <w:r w:rsidRPr="00A564B4">
              <w:rPr>
                <w:lang w:eastAsia="zh-CN"/>
              </w:rPr>
              <w:t>1 AND A.4.3-7/3 AND ((A.4.4-3</w:t>
            </w:r>
            <w:r w:rsidRPr="00A564B4">
              <w:rPr>
                <w:rFonts w:eastAsia="PMingLiU"/>
                <w:lang w:eastAsia="zh-TW"/>
              </w:rPr>
              <w:t>a</w:t>
            </w:r>
            <w:r w:rsidRPr="00A564B4">
              <w:rPr>
                <w:lang w:eastAsia="zh-CN"/>
              </w:rPr>
              <w:t>/103 AND NOT(</w:t>
            </w:r>
            <w:r w:rsidRPr="00A564B4">
              <w:t>A.4.3-4/8 OR A.4.3-4/11 OR A.4.3-4/12 OR A.4.3-4a/6 OR A.4.3-4a/7 OR A.4.3-4a/9</w:t>
            </w:r>
            <w:r w:rsidRPr="00A564B4">
              <w:rPr>
                <w:lang w:eastAsia="zh-CN"/>
              </w:rPr>
              <w:t>)) OR (</w:t>
            </w:r>
            <w:r w:rsidRPr="00A564B4">
              <w:t>A.4.3-4/8 OR A.4.3-4/11 OR A.4.3-4/12 OR A.4.3-4a/6 OR A.4.3-4a/7 OR A.4.3-4a/9</w:t>
            </w:r>
            <w:r w:rsidRPr="00A564B4">
              <w:rPr>
                <w:lang w:eastAsia="zh-CN"/>
              </w:rPr>
              <w:t>)))</w:t>
            </w:r>
            <w:r w:rsidRPr="00A564B4">
              <w:t xml:space="preserve"> THEN R ELSE N/A</w:t>
            </w:r>
          </w:p>
        </w:tc>
      </w:tr>
      <w:tr w:rsidR="00A37425" w:rsidRPr="00A564B4" w14:paraId="109EDE90"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4C91105" w14:textId="77777777" w:rsidR="00A37425" w:rsidRPr="00A564B4" w:rsidRDefault="00A37425" w:rsidP="00BB208B">
            <w:pPr>
              <w:pStyle w:val="TAN"/>
              <w:rPr>
                <w:lang w:eastAsia="zh-CN"/>
              </w:rPr>
            </w:pPr>
            <w:r w:rsidRPr="00A564B4">
              <w:rPr>
                <w:lang w:eastAsia="zh-CN"/>
              </w:rPr>
              <w:t>C145</w:t>
            </w:r>
            <w:r w:rsidRPr="00A564B4">
              <w:rPr>
                <w:lang w:eastAsia="zh-CN"/>
              </w:rPr>
              <w:tab/>
            </w:r>
            <w:r w:rsidRPr="00A564B4">
              <w:t>IF A.4.1-1/1 AND A.4.3-4</w:t>
            </w:r>
            <w:r w:rsidRPr="00A564B4">
              <w:rPr>
                <w:lang w:eastAsia="zh-CN"/>
              </w:rPr>
              <w:t>a</w:t>
            </w:r>
            <w:r w:rsidRPr="00A564B4">
              <w:t>/1 THEN R ELSE N/A</w:t>
            </w:r>
          </w:p>
        </w:tc>
      </w:tr>
      <w:tr w:rsidR="00A37425" w:rsidRPr="00A564B4" w14:paraId="043E81E8"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9CCE373" w14:textId="77777777" w:rsidR="00A37425" w:rsidRPr="00A564B4" w:rsidRDefault="00A37425" w:rsidP="00BB208B">
            <w:pPr>
              <w:pStyle w:val="TAN"/>
              <w:rPr>
                <w:lang w:eastAsia="zh-CN"/>
              </w:rPr>
            </w:pPr>
            <w:r w:rsidRPr="00A564B4">
              <w:rPr>
                <w:lang w:eastAsia="zh-CN"/>
              </w:rPr>
              <w:t>C145a</w:t>
            </w:r>
            <w:r w:rsidRPr="00A564B4">
              <w:rPr>
                <w:lang w:eastAsia="zh-CN"/>
              </w:rPr>
              <w:tab/>
            </w:r>
            <w:r w:rsidRPr="00A564B4">
              <w:t>IF A.4.1-1/1 AND A.4.3-4aa/1 THEN R ELSE N/A</w:t>
            </w:r>
          </w:p>
        </w:tc>
      </w:tr>
      <w:tr w:rsidR="00A37425" w:rsidRPr="00A564B4" w14:paraId="3F4E7490"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D0A4D90" w14:textId="77777777" w:rsidR="00A37425" w:rsidRPr="00A564B4" w:rsidRDefault="00A37425" w:rsidP="00BB208B">
            <w:pPr>
              <w:pStyle w:val="TAN"/>
              <w:rPr>
                <w:lang w:eastAsia="zh-CN"/>
              </w:rPr>
            </w:pPr>
            <w:r w:rsidRPr="00A564B4">
              <w:rPr>
                <w:lang w:eastAsia="zh-CN"/>
              </w:rPr>
              <w:t>C145b</w:t>
            </w:r>
            <w:r w:rsidRPr="00A564B4">
              <w:rPr>
                <w:lang w:eastAsia="zh-CN"/>
              </w:rPr>
              <w:tab/>
            </w:r>
            <w:r w:rsidRPr="00A564B4">
              <w:t xml:space="preserve">IF A.4.1-1/1 AND (A.4.3-4aa/1 </w:t>
            </w:r>
            <w:r w:rsidRPr="00A564B4">
              <w:rPr>
                <w:lang w:eastAsia="ko-KR"/>
              </w:rPr>
              <w:t>OR A.4.5-1/25</w:t>
            </w:r>
            <w:r w:rsidRPr="00A564B4">
              <w:t>) THEN R ELSE N/A</w:t>
            </w:r>
          </w:p>
        </w:tc>
      </w:tr>
      <w:tr w:rsidR="00A37425" w:rsidRPr="00A564B4" w14:paraId="40E61FAA"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FDA9DD7" w14:textId="77777777" w:rsidR="00A37425" w:rsidRPr="00A564B4" w:rsidRDefault="00A37425" w:rsidP="00BB208B">
            <w:pPr>
              <w:pStyle w:val="TAN"/>
            </w:pPr>
            <w:r w:rsidRPr="00A564B4">
              <w:rPr>
                <w:lang w:eastAsia="zh-CN"/>
              </w:rPr>
              <w:t>C145c</w:t>
            </w:r>
            <w:r w:rsidRPr="00A564B4">
              <w:rPr>
                <w:lang w:eastAsia="zh-CN"/>
              </w:rPr>
              <w:tab/>
            </w:r>
            <w:r w:rsidRPr="00A564B4">
              <w:t>Void</w:t>
            </w:r>
          </w:p>
        </w:tc>
      </w:tr>
      <w:tr w:rsidR="00A37425" w:rsidRPr="00A564B4" w14:paraId="24466DFF"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7599F70" w14:textId="77777777" w:rsidR="00A37425" w:rsidRPr="00A564B4" w:rsidRDefault="00A37425" w:rsidP="00BB208B">
            <w:pPr>
              <w:pStyle w:val="TAN"/>
              <w:rPr>
                <w:lang w:eastAsia="zh-CN"/>
              </w:rPr>
            </w:pPr>
            <w:r w:rsidRPr="00A564B4">
              <w:rPr>
                <w:lang w:eastAsia="zh-CN"/>
              </w:rPr>
              <w:t>C145</w:t>
            </w:r>
            <w:r w:rsidRPr="00A564B4">
              <w:rPr>
                <w:rFonts w:eastAsia="SimSun"/>
                <w:lang w:eastAsia="zh-CN"/>
              </w:rPr>
              <w:t>d</w:t>
            </w:r>
            <w:r w:rsidRPr="00A564B4">
              <w:rPr>
                <w:lang w:eastAsia="zh-CN"/>
              </w:rPr>
              <w:tab/>
            </w:r>
            <w:r w:rsidRPr="00A564B4">
              <w:t>IF A.4.1-1/1 AND A.4.3-4</w:t>
            </w:r>
            <w:r w:rsidRPr="00A564B4">
              <w:rPr>
                <w:lang w:eastAsia="zh-CN"/>
              </w:rPr>
              <w:t>a</w:t>
            </w:r>
            <w:r w:rsidRPr="00A564B4">
              <w:t>/</w:t>
            </w:r>
            <w:r w:rsidRPr="00A564B4">
              <w:rPr>
                <w:rFonts w:eastAsia="SimSun"/>
                <w:lang w:eastAsia="zh-CN"/>
              </w:rPr>
              <w:t>1a</w:t>
            </w:r>
            <w:r w:rsidRPr="00A564B4">
              <w:t xml:space="preserve"> THEN R ELSE N/A</w:t>
            </w:r>
          </w:p>
        </w:tc>
      </w:tr>
      <w:tr w:rsidR="00A37425" w:rsidRPr="00A564B4" w14:paraId="59DCAC83"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CF68F1A" w14:textId="77777777" w:rsidR="00A37425" w:rsidRPr="00A564B4" w:rsidRDefault="00A37425" w:rsidP="00BB208B">
            <w:pPr>
              <w:pStyle w:val="TAN"/>
              <w:rPr>
                <w:lang w:eastAsia="zh-CN"/>
              </w:rPr>
            </w:pPr>
            <w:r w:rsidRPr="00A564B4">
              <w:t>C145</w:t>
            </w:r>
            <w:r w:rsidRPr="00A564B4">
              <w:rPr>
                <w:lang w:eastAsia="zh-CN"/>
              </w:rPr>
              <w:t>e</w:t>
            </w:r>
            <w:r w:rsidRPr="00A564B4">
              <w:rPr>
                <w:lang w:eastAsia="zh-CN"/>
              </w:rPr>
              <w:tab/>
            </w:r>
            <w:r w:rsidRPr="00A564B4">
              <w:t>IF A.4.1-1/1 AND A.4.3-4aa/1 AND A.4.5-1/63 THEN R ELSE N/A</w:t>
            </w:r>
          </w:p>
        </w:tc>
      </w:tr>
      <w:tr w:rsidR="00A37425" w:rsidRPr="00A564B4" w14:paraId="1A05939D" w14:textId="77777777" w:rsidTr="00BB208B">
        <w:tblPrEx>
          <w:tblLook w:val="04A0" w:firstRow="1" w:lastRow="0" w:firstColumn="1" w:lastColumn="0" w:noHBand="0" w:noVBand="1"/>
        </w:tblPrEx>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1D31627" w14:textId="77777777" w:rsidR="00A37425" w:rsidRPr="00A564B4" w:rsidRDefault="00A37425" w:rsidP="00BB208B">
            <w:pPr>
              <w:pStyle w:val="TAN"/>
            </w:pPr>
            <w:r w:rsidRPr="00A564B4">
              <w:t>C145</w:t>
            </w:r>
            <w:r w:rsidRPr="00A564B4">
              <w:rPr>
                <w:lang w:eastAsia="zh-CN"/>
              </w:rPr>
              <w:t>f</w:t>
            </w:r>
            <w:r w:rsidRPr="00A564B4">
              <w:rPr>
                <w:lang w:eastAsia="zh-CN"/>
              </w:rPr>
              <w:tab/>
            </w:r>
            <w:r w:rsidRPr="00A564B4">
              <w:t>IF A.4.1-1/1 AND A.4.3-4aa/2 AND A.4.5-1/63 THEN R ELSE N/A</w:t>
            </w:r>
          </w:p>
        </w:tc>
      </w:tr>
      <w:tr w:rsidR="00A37425" w:rsidRPr="00A564B4" w14:paraId="107C8AE4" w14:textId="77777777" w:rsidTr="00BB208B">
        <w:tblPrEx>
          <w:tblLook w:val="04A0" w:firstRow="1" w:lastRow="0" w:firstColumn="1" w:lastColumn="0" w:noHBand="0" w:noVBand="1"/>
        </w:tblPrEx>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2FC9F6A" w14:textId="77777777" w:rsidR="00A37425" w:rsidRPr="00A564B4" w:rsidRDefault="00A37425" w:rsidP="00BB208B">
            <w:pPr>
              <w:pStyle w:val="TAN"/>
            </w:pPr>
            <w:r w:rsidRPr="00A564B4">
              <w:t>C145</w:t>
            </w:r>
            <w:r w:rsidRPr="00A564B4">
              <w:rPr>
                <w:lang w:eastAsia="zh-CN"/>
              </w:rPr>
              <w:t>g</w:t>
            </w:r>
            <w:r w:rsidRPr="00A564B4">
              <w:rPr>
                <w:lang w:eastAsia="zh-CN"/>
              </w:rPr>
              <w:tab/>
            </w:r>
            <w:r w:rsidRPr="00A564B4">
              <w:t>IF A.4.1-1/1 AND A.4.3-4aa/1 AND A.4.5-1/51 THEN R ELSE N/A</w:t>
            </w:r>
          </w:p>
        </w:tc>
      </w:tr>
      <w:tr w:rsidR="00A37425" w:rsidRPr="00A564B4" w14:paraId="485BF1EA" w14:textId="77777777" w:rsidTr="00BB208B">
        <w:tblPrEx>
          <w:tblLook w:val="04A0" w:firstRow="1" w:lastRow="0" w:firstColumn="1" w:lastColumn="0" w:noHBand="0" w:noVBand="1"/>
        </w:tblPrEx>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4E8F717" w14:textId="77777777" w:rsidR="00A37425" w:rsidRPr="00A564B4" w:rsidRDefault="00A37425" w:rsidP="00BB208B">
            <w:pPr>
              <w:pStyle w:val="TAN"/>
            </w:pPr>
            <w:r w:rsidRPr="00A564B4">
              <w:t>C145</w:t>
            </w:r>
            <w:r w:rsidRPr="00A564B4">
              <w:rPr>
                <w:lang w:eastAsia="zh-CN"/>
              </w:rPr>
              <w:t>h</w:t>
            </w:r>
            <w:r w:rsidRPr="00A564B4">
              <w:rPr>
                <w:lang w:eastAsia="zh-CN"/>
              </w:rPr>
              <w:tab/>
            </w:r>
            <w:r w:rsidRPr="00A564B4">
              <w:t>IF A.4.1-1/1 AND A.4.3-4aa/2 AND A.4.5-1/51 THEN R ELSE N/A</w:t>
            </w:r>
          </w:p>
        </w:tc>
      </w:tr>
      <w:tr w:rsidR="00A37425" w:rsidRPr="00A564B4" w14:paraId="1996A430" w14:textId="77777777" w:rsidTr="00BB208B">
        <w:tblPrEx>
          <w:tblLook w:val="04A0" w:firstRow="1" w:lastRow="0" w:firstColumn="1" w:lastColumn="0" w:noHBand="0" w:noVBand="1"/>
        </w:tblPrEx>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A5C7F91" w14:textId="77777777" w:rsidR="00A37425" w:rsidRPr="00A564B4" w:rsidRDefault="00A37425" w:rsidP="00BB208B">
            <w:pPr>
              <w:pStyle w:val="TAN"/>
            </w:pPr>
            <w:r w:rsidRPr="00A564B4">
              <w:t>C145i</w:t>
            </w:r>
            <w:r w:rsidRPr="00A564B4">
              <w:tab/>
              <w:t xml:space="preserve">IF A.4.1-1/1 AND </w:t>
            </w:r>
            <w:r w:rsidRPr="00A564B4">
              <w:rPr>
                <w:lang w:eastAsia="ko-KR"/>
              </w:rPr>
              <w:t xml:space="preserve">A.4.5-1/25 </w:t>
            </w:r>
            <w:r w:rsidRPr="00A564B4">
              <w:t>AND A.4.5-1/84 THEN R ELSE N/A</w:t>
            </w:r>
          </w:p>
        </w:tc>
      </w:tr>
      <w:tr w:rsidR="00A37425" w:rsidRPr="00A564B4" w14:paraId="0F2C5FBA" w14:textId="77777777" w:rsidTr="00BB208B">
        <w:tblPrEx>
          <w:tblLook w:val="04A0" w:firstRow="1" w:lastRow="0" w:firstColumn="1" w:lastColumn="0" w:noHBand="0" w:noVBand="1"/>
        </w:tblPrEx>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32575FE" w14:textId="77777777" w:rsidR="00A37425" w:rsidRPr="00A564B4" w:rsidRDefault="00A37425" w:rsidP="00BB208B">
            <w:pPr>
              <w:pStyle w:val="TAN"/>
            </w:pPr>
            <w:r w:rsidRPr="00A564B4">
              <w:t>C145j</w:t>
            </w:r>
            <w:r w:rsidRPr="00A564B4">
              <w:tab/>
              <w:t xml:space="preserve">IF A.4.1-1/1 AND </w:t>
            </w:r>
            <w:r w:rsidRPr="00A564B4">
              <w:rPr>
                <w:lang w:eastAsia="ko-KR"/>
              </w:rPr>
              <w:t xml:space="preserve">A.4.5-1/25 </w:t>
            </w:r>
            <w:r w:rsidRPr="00A564B4">
              <w:t>AND A.4.5-1/85 THEN R ELSE N/A</w:t>
            </w:r>
          </w:p>
        </w:tc>
      </w:tr>
      <w:tr w:rsidR="00A37425" w:rsidRPr="00A564B4" w14:paraId="0C9D3044" w14:textId="77777777" w:rsidTr="00BB208B">
        <w:tblPrEx>
          <w:tblLook w:val="04A0" w:firstRow="1" w:lastRow="0" w:firstColumn="1" w:lastColumn="0" w:noHBand="0" w:noVBand="1"/>
        </w:tblPrEx>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4611CDE" w14:textId="77777777" w:rsidR="00A37425" w:rsidRPr="00A564B4" w:rsidRDefault="00A37425" w:rsidP="00BB208B">
            <w:pPr>
              <w:pStyle w:val="TAN"/>
            </w:pPr>
            <w:r w:rsidRPr="00A564B4">
              <w:t>C145</w:t>
            </w:r>
            <w:r>
              <w:t>k</w:t>
            </w:r>
            <w:r w:rsidRPr="00A564B4">
              <w:tab/>
              <w:t xml:space="preserve">IF </w:t>
            </w:r>
            <w:r>
              <w:t>(</w:t>
            </w:r>
            <w:r w:rsidRPr="00A564B4">
              <w:t xml:space="preserve">A.4.1-1/1 </w:t>
            </w:r>
            <w:r>
              <w:t xml:space="preserve">or A.4.3-7/2) </w:t>
            </w:r>
            <w:r w:rsidRPr="00A564B4">
              <w:t>AND A.4.</w:t>
            </w:r>
            <w:r>
              <w:t>5-1</w:t>
            </w:r>
            <w:r w:rsidRPr="00A564B4">
              <w:t>/</w:t>
            </w:r>
            <w:r>
              <w:t>25</w:t>
            </w:r>
            <w:r w:rsidRPr="00A564B4">
              <w:t xml:space="preserve"> THEN R ELSE N/A</w:t>
            </w:r>
          </w:p>
        </w:tc>
      </w:tr>
      <w:tr w:rsidR="00A37425" w:rsidRPr="00A564B4" w14:paraId="1D508C4A"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5515C5A" w14:textId="77777777" w:rsidR="00A37425" w:rsidRPr="00A564B4" w:rsidRDefault="00A37425" w:rsidP="00BB208B">
            <w:pPr>
              <w:pStyle w:val="TAN"/>
            </w:pPr>
            <w:r w:rsidRPr="00A564B4">
              <w:t>C146</w:t>
            </w:r>
            <w:r w:rsidRPr="00A564B4">
              <w:rPr>
                <w:lang w:eastAsia="zh-CN"/>
              </w:rPr>
              <w:tab/>
            </w:r>
            <w:r w:rsidRPr="00A564B4">
              <w:t>IF (NOT(A.4.3-4a/1) AND (A.4.1-1/1 AND A.4.1-1/2) AND A.4.6.3-1/1 AND (A.4.</w:t>
            </w:r>
            <w:r w:rsidRPr="00A564B4">
              <w:rPr>
                <w:lang w:eastAsia="zh-CN"/>
              </w:rPr>
              <w:t>5</w:t>
            </w:r>
            <w:r w:rsidRPr="00A564B4">
              <w:t>-1/14 OR A.4.</w:t>
            </w:r>
            <w:r w:rsidRPr="00A564B4">
              <w:rPr>
                <w:lang w:eastAsia="zh-CN"/>
              </w:rPr>
              <w:t>5</w:t>
            </w:r>
            <w:r w:rsidRPr="00A564B4">
              <w:t>-1/15)) THEN R ELSE N/A</w:t>
            </w:r>
          </w:p>
        </w:tc>
      </w:tr>
      <w:tr w:rsidR="00A37425" w:rsidRPr="00A564B4" w14:paraId="6BEFF699"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622B113" w14:textId="77777777" w:rsidR="00A37425" w:rsidRPr="00A564B4" w:rsidRDefault="00A37425" w:rsidP="00BB208B">
            <w:pPr>
              <w:pStyle w:val="TAN"/>
            </w:pPr>
            <w:r w:rsidRPr="00A564B4">
              <w:rPr>
                <w:lang w:eastAsia="zh-CN"/>
              </w:rPr>
              <w:t>C147</w:t>
            </w:r>
            <w:r w:rsidRPr="00A564B4">
              <w:rPr>
                <w:lang w:eastAsia="zh-CN"/>
              </w:rPr>
              <w:tab/>
            </w:r>
            <w:r w:rsidRPr="00A564B4">
              <w:t xml:space="preserve">IF </w:t>
            </w:r>
            <w:r w:rsidRPr="00A564B4">
              <w:rPr>
                <w:lang w:eastAsia="zh-CN"/>
              </w:rPr>
              <w:t>(NOT(A.4.3-4a/1 OR A.4.3-4a/1a OR A.4.3-4aa/1) AND (</w:t>
            </w:r>
            <w:r w:rsidRPr="00A564B4">
              <w:t>A.4.1-1/1</w:t>
            </w:r>
            <w:r w:rsidRPr="00A564B4">
              <w:rPr>
                <w:lang w:eastAsia="zh-CN"/>
              </w:rPr>
              <w:t xml:space="preserve"> OR </w:t>
            </w:r>
            <w:r w:rsidRPr="00A564B4">
              <w:t>A.4.1-1/</w:t>
            </w:r>
            <w:r w:rsidRPr="00A564B4">
              <w:rPr>
                <w:lang w:eastAsia="zh-CN"/>
              </w:rPr>
              <w:t xml:space="preserve">2) AND </w:t>
            </w:r>
            <w:r w:rsidRPr="00A564B4">
              <w:t>A.4.</w:t>
            </w:r>
            <w:r w:rsidRPr="00A564B4">
              <w:rPr>
                <w:lang w:eastAsia="zh-CN"/>
              </w:rPr>
              <w:t>5</w:t>
            </w:r>
            <w:r w:rsidRPr="00A564B4">
              <w:t>-1</w:t>
            </w:r>
            <w:r w:rsidRPr="00A564B4">
              <w:rPr>
                <w:lang w:eastAsia="zh-CN"/>
              </w:rPr>
              <w:t>/17)</w:t>
            </w:r>
            <w:r w:rsidRPr="00A564B4">
              <w:t xml:space="preserve"> THEN R ELSE N/A</w:t>
            </w:r>
          </w:p>
        </w:tc>
      </w:tr>
      <w:tr w:rsidR="00A37425" w:rsidRPr="00A564B4" w14:paraId="3C472865"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FD43D78" w14:textId="77777777" w:rsidR="00A37425" w:rsidRPr="00A564B4" w:rsidRDefault="00A37425" w:rsidP="00BB208B">
            <w:pPr>
              <w:pStyle w:val="TAN"/>
            </w:pPr>
            <w:r w:rsidRPr="00A564B4">
              <w:rPr>
                <w:lang w:eastAsia="zh-CN"/>
              </w:rPr>
              <w:t>C148</w:t>
            </w:r>
            <w:r w:rsidRPr="00A564B4">
              <w:rPr>
                <w:lang w:eastAsia="zh-CN"/>
              </w:rPr>
              <w:tab/>
            </w:r>
            <w:r w:rsidRPr="00A564B4">
              <w:t>IF (NOT(A.4.3-4a/1 OR A.4.3-4a/1a OR A.4.3-4aa/1) AND (A.4.1-1/1 OR A.4.1-1/2) AND A.4.6.1-1/2 AND A.4.6.1-2/2</w:t>
            </w:r>
            <w:r w:rsidRPr="00A564B4">
              <w:rPr>
                <w:lang w:eastAsia="zh-CN"/>
              </w:rPr>
              <w:t xml:space="preserve"> AND </w:t>
            </w:r>
            <w:r w:rsidRPr="00A564B4">
              <w:t>A.4.</w:t>
            </w:r>
            <w:r w:rsidRPr="00A564B4">
              <w:rPr>
                <w:lang w:eastAsia="zh-CN"/>
              </w:rPr>
              <w:t>5</w:t>
            </w:r>
            <w:r w:rsidRPr="00A564B4">
              <w:t>-1</w:t>
            </w:r>
            <w:r w:rsidRPr="00A564B4">
              <w:rPr>
                <w:lang w:eastAsia="zh-CN"/>
              </w:rPr>
              <w:t>/17</w:t>
            </w:r>
            <w:r w:rsidRPr="00A564B4">
              <w:t>) THEN R ELSE N/A</w:t>
            </w:r>
          </w:p>
        </w:tc>
      </w:tr>
      <w:tr w:rsidR="00A37425" w:rsidRPr="00A564B4" w14:paraId="4D45C7AB"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0E571A7" w14:textId="77777777" w:rsidR="00A37425" w:rsidRPr="00A564B4" w:rsidRDefault="00A37425" w:rsidP="00BB208B">
            <w:pPr>
              <w:pStyle w:val="TAN"/>
            </w:pPr>
            <w:r w:rsidRPr="00A564B4">
              <w:rPr>
                <w:lang w:eastAsia="zh-CN"/>
              </w:rPr>
              <w:t>C149</w:t>
            </w:r>
            <w:r w:rsidRPr="00A564B4">
              <w:rPr>
                <w:lang w:eastAsia="zh-CN"/>
              </w:rPr>
              <w:tab/>
            </w:r>
            <w:r w:rsidRPr="00A564B4">
              <w:t xml:space="preserve">IF </w:t>
            </w:r>
            <w:r w:rsidRPr="00A564B4">
              <w:rPr>
                <w:lang w:eastAsia="zh-CN"/>
              </w:rPr>
              <w:t>(NOT(A.4.3-4a/1</w:t>
            </w:r>
            <w:r w:rsidRPr="00A564B4">
              <w:rPr>
                <w:rFonts w:eastAsia="PMingLiU"/>
                <w:lang w:eastAsia="zh-TW"/>
              </w:rPr>
              <w:t xml:space="preserve"> OR A.4.3-4aa/1 OR A.4.5-1/58</w:t>
            </w:r>
            <w:r w:rsidRPr="00A564B4">
              <w:rPr>
                <w:lang w:eastAsia="zh-CN"/>
              </w:rPr>
              <w:t xml:space="preserve">) AND </w:t>
            </w:r>
            <w:r w:rsidRPr="00A564B4">
              <w:t>A.4.1-1/1</w:t>
            </w:r>
            <w:r w:rsidRPr="00A564B4">
              <w:rPr>
                <w:lang w:eastAsia="zh-CN"/>
              </w:rPr>
              <w:t xml:space="preserve"> AND A.4.5-1/13 AND </w:t>
            </w:r>
            <w:r w:rsidRPr="00A564B4">
              <w:t>A.4.</w:t>
            </w:r>
            <w:r w:rsidRPr="00A564B4">
              <w:rPr>
                <w:lang w:eastAsia="zh-CN"/>
              </w:rPr>
              <w:t>5</w:t>
            </w:r>
            <w:r w:rsidRPr="00A564B4">
              <w:t>-1</w:t>
            </w:r>
            <w:r w:rsidRPr="00A564B4">
              <w:rPr>
                <w:lang w:eastAsia="zh-CN"/>
              </w:rPr>
              <w:t>/17)</w:t>
            </w:r>
            <w:r w:rsidRPr="00A564B4">
              <w:t xml:space="preserve"> THEN R ELSE N/A</w:t>
            </w:r>
          </w:p>
        </w:tc>
      </w:tr>
      <w:tr w:rsidR="00A37425" w:rsidRPr="00A564B4" w14:paraId="572C1F28"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909C736" w14:textId="77777777" w:rsidR="00A37425" w:rsidRPr="00A564B4" w:rsidRDefault="00A37425" w:rsidP="00BB208B">
            <w:pPr>
              <w:pStyle w:val="TAN"/>
              <w:rPr>
                <w:lang w:eastAsia="zh-CN"/>
              </w:rPr>
            </w:pPr>
            <w:r w:rsidRPr="00A564B4">
              <w:t>C150</w:t>
            </w:r>
            <w:r w:rsidRPr="00A564B4">
              <w:tab/>
              <w:t>IF</w:t>
            </w:r>
            <w:r w:rsidRPr="00A564B4">
              <w:rPr>
                <w:lang w:eastAsia="zh-CN"/>
              </w:rPr>
              <w:t xml:space="preserve"> (NOT(A.4.3-4a/1 OR A.4.3-4a/1a OR A.4.3-4aa/1) AND </w:t>
            </w:r>
            <w:r w:rsidRPr="00A564B4">
              <w:t>A.4.1-1/1</w:t>
            </w:r>
            <w:r w:rsidRPr="00A564B4">
              <w:rPr>
                <w:lang w:eastAsia="zh-CN"/>
              </w:rPr>
              <w:t xml:space="preserve"> AND A.4.3-7/4)</w:t>
            </w:r>
            <w:r w:rsidRPr="00A564B4">
              <w:t xml:space="preserve"> THEN R ELSE N/A</w:t>
            </w:r>
          </w:p>
        </w:tc>
      </w:tr>
      <w:tr w:rsidR="00A37425" w:rsidRPr="00A564B4" w14:paraId="66F1AA7C"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2B438BE" w14:textId="77777777" w:rsidR="00A37425" w:rsidRPr="00A564B4" w:rsidRDefault="00A37425" w:rsidP="00BB208B">
            <w:pPr>
              <w:pStyle w:val="TAN"/>
              <w:rPr>
                <w:lang w:eastAsia="zh-CN"/>
              </w:rPr>
            </w:pPr>
            <w:r w:rsidRPr="00A564B4">
              <w:t>C151</w:t>
            </w:r>
            <w:r w:rsidRPr="00A564B4">
              <w:tab/>
              <w:t>IF</w:t>
            </w:r>
            <w:r w:rsidRPr="00A564B4">
              <w:rPr>
                <w:lang w:eastAsia="zh-CN"/>
              </w:rPr>
              <w:t xml:space="preserve"> (NOT(A.4.3-4a/1 OR A.4.3-4a/1a OR A.4.3-4aa/1) AND </w:t>
            </w:r>
            <w:r w:rsidRPr="00A564B4">
              <w:t>A.4.1-1/2</w:t>
            </w:r>
            <w:r w:rsidRPr="00A564B4">
              <w:rPr>
                <w:lang w:eastAsia="zh-CN"/>
              </w:rPr>
              <w:t xml:space="preserve"> AND A.4.3-7/4)</w:t>
            </w:r>
            <w:r w:rsidRPr="00A564B4">
              <w:t xml:space="preserve"> THEN R ELSE N/A</w:t>
            </w:r>
          </w:p>
        </w:tc>
      </w:tr>
      <w:tr w:rsidR="00A37425" w:rsidRPr="00A564B4" w14:paraId="393BCBF1"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026529A" w14:textId="77777777" w:rsidR="00A37425" w:rsidRPr="00A564B4" w:rsidRDefault="00A37425" w:rsidP="00BB208B">
            <w:pPr>
              <w:pStyle w:val="TAN"/>
              <w:rPr>
                <w:lang w:eastAsia="zh-CN"/>
              </w:rPr>
            </w:pPr>
            <w:r w:rsidRPr="00A564B4">
              <w:t>C152</w:t>
            </w:r>
            <w:r w:rsidRPr="00A564B4">
              <w:tab/>
              <w:t>IF</w:t>
            </w:r>
            <w:r w:rsidRPr="00A564B4">
              <w:rPr>
                <w:lang w:eastAsia="zh-CN"/>
              </w:rPr>
              <w:t xml:space="preserve"> (NOT(A.4.3-4/1 OR A.4.3-4a/1</w:t>
            </w:r>
            <w:r w:rsidRPr="00A564B4">
              <w:rPr>
                <w:rFonts w:eastAsia="PMingLiU"/>
                <w:lang w:eastAsia="zh-TW"/>
              </w:rPr>
              <w:t xml:space="preserve"> OR A.4.3-4aa/1</w:t>
            </w:r>
            <w:r w:rsidRPr="00A564B4">
              <w:rPr>
                <w:lang w:eastAsia="zh-CN"/>
              </w:rPr>
              <w:t xml:space="preserve">) AND </w:t>
            </w:r>
            <w:r w:rsidRPr="00A564B4">
              <w:t>A.4.1-1/1</w:t>
            </w:r>
            <w:r w:rsidRPr="00A564B4">
              <w:rPr>
                <w:lang w:eastAsia="zh-CN"/>
              </w:rPr>
              <w:t xml:space="preserve"> AND A.4.3-7/4)</w:t>
            </w:r>
            <w:r w:rsidRPr="00A564B4">
              <w:t xml:space="preserve"> THEN R ELSE N/A</w:t>
            </w:r>
          </w:p>
        </w:tc>
      </w:tr>
      <w:tr w:rsidR="00A37425" w:rsidRPr="00A564B4" w14:paraId="485B8347"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60BA8E7" w14:textId="77777777" w:rsidR="00A37425" w:rsidRPr="00A564B4" w:rsidRDefault="00A37425" w:rsidP="00BB208B">
            <w:pPr>
              <w:pStyle w:val="TAN"/>
              <w:rPr>
                <w:lang w:eastAsia="zh-CN"/>
              </w:rPr>
            </w:pPr>
            <w:r w:rsidRPr="00A564B4">
              <w:t>C153</w:t>
            </w:r>
            <w:r w:rsidRPr="00A564B4">
              <w:tab/>
              <w:t>IF</w:t>
            </w:r>
            <w:r w:rsidRPr="00A564B4">
              <w:rPr>
                <w:lang w:eastAsia="zh-CN"/>
              </w:rPr>
              <w:t xml:space="preserve"> (NOT(A.4.3-4/1 OR A.4.3-4a/1</w:t>
            </w:r>
            <w:r w:rsidRPr="00A564B4">
              <w:rPr>
                <w:rFonts w:eastAsia="PMingLiU"/>
                <w:lang w:eastAsia="zh-TW"/>
              </w:rPr>
              <w:t xml:space="preserve"> OR A.4.3-4aa/1</w:t>
            </w:r>
            <w:r w:rsidRPr="00A564B4">
              <w:rPr>
                <w:lang w:eastAsia="zh-CN"/>
              </w:rPr>
              <w:t xml:space="preserve">) AND </w:t>
            </w:r>
            <w:r w:rsidRPr="00A564B4">
              <w:t>A.4.1-1/2</w:t>
            </w:r>
            <w:r w:rsidRPr="00A564B4">
              <w:rPr>
                <w:lang w:eastAsia="zh-CN"/>
              </w:rPr>
              <w:t xml:space="preserve"> AND A.4.3-7/4)</w:t>
            </w:r>
            <w:r w:rsidRPr="00A564B4">
              <w:t xml:space="preserve"> THEN R ELSE N/A</w:t>
            </w:r>
          </w:p>
        </w:tc>
      </w:tr>
      <w:tr w:rsidR="00A37425" w:rsidRPr="00A564B4" w14:paraId="0DA9870F"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9C82111" w14:textId="77777777" w:rsidR="00A37425" w:rsidRPr="00A564B4" w:rsidRDefault="00A37425" w:rsidP="00BB208B">
            <w:pPr>
              <w:pStyle w:val="TAN"/>
            </w:pPr>
            <w:r w:rsidRPr="00A564B4">
              <w:t>C154</w:t>
            </w:r>
            <w:r w:rsidRPr="00A564B4">
              <w:tab/>
              <w:t>IF ((A.4.1-1/1 AND A.4.1-1/2) AND A.4.6-1/1 AND A.4.5-1/15 AND (A.4.3-4/5 OR A.4.3-4/6 OR A.4.3-4/7 OR A.4.3-4/8 OR A.4.3-4/9 OR A.4.3-4/10 OR A.4.3-4/11 OR A.4.3-4/12)) THEN R ELSE N/A</w:t>
            </w:r>
          </w:p>
        </w:tc>
      </w:tr>
      <w:tr w:rsidR="00A37425" w:rsidRPr="00A564B4" w14:paraId="4436346C"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BAF03EB" w14:textId="77777777" w:rsidR="00A37425" w:rsidRPr="00A564B4" w:rsidRDefault="00A37425" w:rsidP="00BB208B">
            <w:pPr>
              <w:pStyle w:val="TAN"/>
            </w:pPr>
            <w:r w:rsidRPr="00A564B4">
              <w:t>C155</w:t>
            </w:r>
            <w:r w:rsidRPr="00A564B4">
              <w:tab/>
              <w:t>IF ((A.4.1-1/1 AND A.4.1-1/2) AND A.4.6-1/1 AND A.4.5-1/14 AND (A.4.3-4/5 OR A.4.3-4/6 OR A.4.3-4/7 OR A.4.3-4/8 OR A.4.3-4/9 OR A.4.3-4/10 OR A.4.3-4/11 OR A.4.3-4/12)) THEN R ELSE N/A</w:t>
            </w:r>
          </w:p>
        </w:tc>
      </w:tr>
      <w:tr w:rsidR="00A37425" w:rsidRPr="00A564B4" w14:paraId="25296974"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E85FC35" w14:textId="77777777" w:rsidR="00A37425" w:rsidRPr="00A564B4" w:rsidRDefault="00A37425" w:rsidP="00BB208B">
            <w:pPr>
              <w:pStyle w:val="TAN"/>
            </w:pPr>
            <w:r w:rsidRPr="00A564B4">
              <w:t>C156</w:t>
            </w:r>
            <w:r w:rsidRPr="00A564B4">
              <w:tab/>
              <w:t>IF</w:t>
            </w:r>
            <w:r w:rsidRPr="00A564B4">
              <w:rPr>
                <w:lang w:eastAsia="zh-CN"/>
              </w:rPr>
              <w:t xml:space="preserve"> </w:t>
            </w:r>
            <w:r w:rsidRPr="00A564B4">
              <w:t>A.4.1-1/</w:t>
            </w:r>
            <w:r w:rsidRPr="00A564B4">
              <w:rPr>
                <w:rFonts w:eastAsia="PMingLiU"/>
                <w:lang w:eastAsia="zh-CN"/>
              </w:rPr>
              <w:t>2</w:t>
            </w:r>
            <w:r w:rsidRPr="00A564B4">
              <w:t xml:space="preserve"> AND A.4.3-4</w:t>
            </w:r>
            <w:r w:rsidRPr="00A564B4">
              <w:rPr>
                <w:lang w:eastAsia="zh-CN"/>
              </w:rPr>
              <w:t>a</w:t>
            </w:r>
            <w:r w:rsidRPr="00A564B4">
              <w:t>/1</w:t>
            </w:r>
            <w:r w:rsidRPr="00A564B4">
              <w:rPr>
                <w:lang w:eastAsia="zh-CN"/>
              </w:rPr>
              <w:t xml:space="preserve"> </w:t>
            </w:r>
            <w:r w:rsidRPr="00A564B4">
              <w:t>THEN R ELSE N/A</w:t>
            </w:r>
          </w:p>
        </w:tc>
      </w:tr>
      <w:tr w:rsidR="00A37425" w:rsidRPr="00A564B4" w14:paraId="04E1FDEF"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0BF45B5" w14:textId="77777777" w:rsidR="00A37425" w:rsidRPr="00A564B4" w:rsidRDefault="00A37425" w:rsidP="00BB208B">
            <w:pPr>
              <w:pStyle w:val="TAN"/>
            </w:pPr>
            <w:r w:rsidRPr="00A564B4">
              <w:t>C156a</w:t>
            </w:r>
            <w:r w:rsidRPr="00A564B4">
              <w:tab/>
              <w:t>IF</w:t>
            </w:r>
            <w:r w:rsidRPr="00A564B4">
              <w:rPr>
                <w:lang w:eastAsia="zh-CN"/>
              </w:rPr>
              <w:t xml:space="preserve"> </w:t>
            </w:r>
            <w:r w:rsidRPr="00A564B4">
              <w:t>A.4.1-1/</w:t>
            </w:r>
            <w:r w:rsidRPr="00A564B4">
              <w:rPr>
                <w:rFonts w:eastAsia="PMingLiU"/>
                <w:lang w:eastAsia="zh-CN"/>
              </w:rPr>
              <w:t>2</w:t>
            </w:r>
            <w:r w:rsidRPr="00A564B4">
              <w:t xml:space="preserve"> AND A.4.3-4</w:t>
            </w:r>
            <w:r w:rsidRPr="00A564B4">
              <w:rPr>
                <w:lang w:eastAsia="zh-CN"/>
              </w:rPr>
              <w:t>aa</w:t>
            </w:r>
            <w:r w:rsidRPr="00A564B4">
              <w:t>/1</w:t>
            </w:r>
            <w:r w:rsidRPr="00A564B4">
              <w:rPr>
                <w:lang w:eastAsia="zh-CN"/>
              </w:rPr>
              <w:t xml:space="preserve"> </w:t>
            </w:r>
            <w:r w:rsidRPr="00A564B4">
              <w:t>THEN R ELSE N/A</w:t>
            </w:r>
          </w:p>
        </w:tc>
      </w:tr>
      <w:tr w:rsidR="00A37425" w:rsidRPr="00A564B4" w14:paraId="200D2EB3"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CD770BF" w14:textId="77777777" w:rsidR="00A37425" w:rsidRPr="00A564B4" w:rsidRDefault="00A37425" w:rsidP="00BB208B">
            <w:pPr>
              <w:pStyle w:val="TAN"/>
            </w:pPr>
            <w:r w:rsidRPr="00A564B4">
              <w:t>C156b</w:t>
            </w:r>
            <w:r w:rsidRPr="00A564B4">
              <w:tab/>
              <w:t>IF</w:t>
            </w:r>
            <w:r w:rsidRPr="00A564B4">
              <w:rPr>
                <w:lang w:eastAsia="zh-CN"/>
              </w:rPr>
              <w:t xml:space="preserve"> </w:t>
            </w:r>
            <w:r w:rsidRPr="00A564B4">
              <w:t>A.4.1-1/</w:t>
            </w:r>
            <w:r w:rsidRPr="00A564B4">
              <w:rPr>
                <w:rFonts w:eastAsia="PMingLiU"/>
                <w:lang w:eastAsia="zh-CN"/>
              </w:rPr>
              <w:t>2</w:t>
            </w:r>
            <w:r w:rsidRPr="00A564B4">
              <w:t xml:space="preserve"> AND (A.4.3-4</w:t>
            </w:r>
            <w:r w:rsidRPr="00A564B4">
              <w:rPr>
                <w:lang w:eastAsia="zh-CN"/>
              </w:rPr>
              <w:t>aa</w:t>
            </w:r>
            <w:r w:rsidRPr="00A564B4">
              <w:t>/1</w:t>
            </w:r>
            <w:r w:rsidRPr="00A564B4">
              <w:rPr>
                <w:lang w:eastAsia="zh-CN"/>
              </w:rPr>
              <w:t xml:space="preserve"> </w:t>
            </w:r>
            <w:r w:rsidRPr="00A564B4">
              <w:rPr>
                <w:lang w:eastAsia="ko-KR"/>
              </w:rPr>
              <w:t>OR A.4.5-1/25</w:t>
            </w:r>
            <w:r w:rsidRPr="00A564B4">
              <w:t>) THEN R ELSE N/A</w:t>
            </w:r>
          </w:p>
        </w:tc>
      </w:tr>
      <w:tr w:rsidR="00A37425" w:rsidRPr="00A564B4" w14:paraId="0DF3EF6F"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4C53E4D" w14:textId="77777777" w:rsidR="00A37425" w:rsidRPr="00A564B4" w:rsidRDefault="00A37425" w:rsidP="00BB208B">
            <w:pPr>
              <w:pStyle w:val="TAN"/>
            </w:pPr>
            <w:r w:rsidRPr="00A564B4">
              <w:t>C156c</w:t>
            </w:r>
            <w:r w:rsidRPr="00A564B4">
              <w:tab/>
              <w:t>IF</w:t>
            </w:r>
            <w:r w:rsidRPr="00A564B4">
              <w:rPr>
                <w:lang w:eastAsia="zh-CN"/>
              </w:rPr>
              <w:t xml:space="preserve"> </w:t>
            </w:r>
            <w:r w:rsidRPr="00A564B4">
              <w:t>A.4.1-1/1 AND (A.4.3-4</w:t>
            </w:r>
            <w:r w:rsidRPr="00A564B4">
              <w:rPr>
                <w:lang w:eastAsia="zh-CN"/>
              </w:rPr>
              <w:t>aa</w:t>
            </w:r>
            <w:r w:rsidRPr="00A564B4">
              <w:t>/1</w:t>
            </w:r>
            <w:r w:rsidRPr="00A564B4">
              <w:rPr>
                <w:lang w:eastAsia="zh-CN"/>
              </w:rPr>
              <w:t xml:space="preserve"> </w:t>
            </w:r>
            <w:r w:rsidRPr="00A564B4">
              <w:rPr>
                <w:lang w:eastAsia="ko-KR"/>
              </w:rPr>
              <w:t>AND A.4.5-1/26</w:t>
            </w:r>
            <w:r w:rsidRPr="00A564B4">
              <w:t xml:space="preserve"> THEN R ELSE N/A</w:t>
            </w:r>
          </w:p>
        </w:tc>
      </w:tr>
      <w:tr w:rsidR="00A37425" w:rsidRPr="00A564B4" w14:paraId="2EC6B6FD"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2353888" w14:textId="77777777" w:rsidR="00A37425" w:rsidRPr="00A564B4" w:rsidRDefault="00A37425" w:rsidP="00BB208B">
            <w:pPr>
              <w:pStyle w:val="TAN"/>
            </w:pPr>
            <w:r w:rsidRPr="00A564B4">
              <w:t>C156d</w:t>
            </w:r>
            <w:r w:rsidRPr="00A564B4">
              <w:tab/>
              <w:t>IF</w:t>
            </w:r>
            <w:r w:rsidRPr="00A564B4">
              <w:rPr>
                <w:lang w:eastAsia="zh-CN"/>
              </w:rPr>
              <w:t xml:space="preserve"> </w:t>
            </w:r>
            <w:r w:rsidRPr="00A564B4">
              <w:t>A.4.1-1/</w:t>
            </w:r>
            <w:r w:rsidRPr="00A564B4">
              <w:rPr>
                <w:rFonts w:eastAsia="PMingLiU"/>
                <w:lang w:eastAsia="zh-CN"/>
              </w:rPr>
              <w:t>2</w:t>
            </w:r>
            <w:r w:rsidRPr="00A564B4">
              <w:t xml:space="preserve"> AND (A.4.3-4</w:t>
            </w:r>
            <w:r w:rsidRPr="00A564B4">
              <w:rPr>
                <w:lang w:eastAsia="zh-CN"/>
              </w:rPr>
              <w:t>aa</w:t>
            </w:r>
            <w:r w:rsidRPr="00A564B4">
              <w:t>/1</w:t>
            </w:r>
            <w:r w:rsidRPr="00A564B4">
              <w:rPr>
                <w:lang w:eastAsia="zh-CN"/>
              </w:rPr>
              <w:t xml:space="preserve"> </w:t>
            </w:r>
            <w:r w:rsidRPr="00A564B4">
              <w:rPr>
                <w:lang w:eastAsia="ko-KR"/>
              </w:rPr>
              <w:t>AND A.4.5-1/26</w:t>
            </w:r>
            <w:r w:rsidRPr="00A564B4">
              <w:t xml:space="preserve"> THEN R ELSE N/A</w:t>
            </w:r>
          </w:p>
        </w:tc>
      </w:tr>
      <w:tr w:rsidR="00A37425" w:rsidRPr="00A564B4" w14:paraId="3AA7FA30"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866CBDF" w14:textId="77777777" w:rsidR="00A37425" w:rsidRPr="00A564B4" w:rsidRDefault="00A37425" w:rsidP="00BB208B">
            <w:pPr>
              <w:pStyle w:val="TAN"/>
            </w:pPr>
            <w:r w:rsidRPr="00A564B4">
              <w:t>C156e</w:t>
            </w:r>
            <w:r w:rsidRPr="00A564B4">
              <w:tab/>
              <w:t>IF A.4.1-1/2 AND (A.4.3-4aa/1 OR A.4.5-1/25) AND A.4.5-1/51 THEN R ELSE N/A</w:t>
            </w:r>
          </w:p>
        </w:tc>
      </w:tr>
      <w:tr w:rsidR="00A37425" w:rsidRPr="00A564B4" w14:paraId="7EC22924"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935C48D" w14:textId="77777777" w:rsidR="00A37425" w:rsidRPr="00A564B4" w:rsidRDefault="00A37425" w:rsidP="00BB208B">
            <w:pPr>
              <w:pStyle w:val="TAN"/>
            </w:pPr>
            <w:r w:rsidRPr="00A564B4">
              <w:t>C156</w:t>
            </w:r>
            <w:r w:rsidRPr="00A564B4">
              <w:rPr>
                <w:rFonts w:eastAsia="SimSun"/>
                <w:lang w:eastAsia="zh-CN"/>
              </w:rPr>
              <w:t>f</w:t>
            </w:r>
            <w:r w:rsidRPr="00A564B4">
              <w:tab/>
              <w:t>IF</w:t>
            </w:r>
            <w:r w:rsidRPr="00A564B4">
              <w:rPr>
                <w:lang w:eastAsia="zh-CN"/>
              </w:rPr>
              <w:t xml:space="preserve"> </w:t>
            </w:r>
            <w:r w:rsidRPr="00A564B4">
              <w:t>A.4.1-1/</w:t>
            </w:r>
            <w:r w:rsidRPr="00A564B4">
              <w:rPr>
                <w:rFonts w:eastAsia="PMingLiU"/>
                <w:lang w:eastAsia="zh-CN"/>
              </w:rPr>
              <w:t>2</w:t>
            </w:r>
            <w:r w:rsidRPr="00A564B4">
              <w:t xml:space="preserve"> AND A.4.3-4</w:t>
            </w:r>
            <w:r w:rsidRPr="00A564B4">
              <w:rPr>
                <w:lang w:eastAsia="zh-CN"/>
              </w:rPr>
              <w:t>a</w:t>
            </w:r>
            <w:r w:rsidRPr="00A564B4">
              <w:t>/1</w:t>
            </w:r>
            <w:r w:rsidRPr="00A564B4">
              <w:rPr>
                <w:rFonts w:eastAsia="SimSun"/>
                <w:lang w:eastAsia="zh-CN"/>
              </w:rPr>
              <w:t>a</w:t>
            </w:r>
            <w:r w:rsidRPr="00A564B4">
              <w:rPr>
                <w:lang w:eastAsia="zh-CN"/>
              </w:rPr>
              <w:t xml:space="preserve"> </w:t>
            </w:r>
            <w:r w:rsidRPr="00A564B4">
              <w:t>THEN R ELSE N/A</w:t>
            </w:r>
          </w:p>
        </w:tc>
      </w:tr>
      <w:tr w:rsidR="00A37425" w:rsidRPr="00A564B4" w14:paraId="1E3FA327"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9B134B3" w14:textId="77777777" w:rsidR="00A37425" w:rsidRPr="00A564B4" w:rsidRDefault="00A37425" w:rsidP="00BB208B">
            <w:pPr>
              <w:pStyle w:val="TAN"/>
            </w:pPr>
            <w:r w:rsidRPr="00A564B4">
              <w:t>C156q</w:t>
            </w:r>
            <w:r w:rsidRPr="00A564B4">
              <w:tab/>
              <w:t>IF</w:t>
            </w:r>
            <w:r w:rsidRPr="00A564B4">
              <w:rPr>
                <w:lang w:eastAsia="zh-CN"/>
              </w:rPr>
              <w:t xml:space="preserve"> </w:t>
            </w:r>
            <w:r w:rsidRPr="00A564B4">
              <w:t>A.4.1-1/</w:t>
            </w:r>
            <w:r w:rsidRPr="00A564B4">
              <w:rPr>
                <w:rFonts w:eastAsia="PMingLiU"/>
                <w:lang w:eastAsia="zh-CN"/>
              </w:rPr>
              <w:t>2</w:t>
            </w:r>
            <w:r w:rsidRPr="00A564B4">
              <w:t xml:space="preserve"> AND (A.4.3-4</w:t>
            </w:r>
            <w:r w:rsidRPr="00A564B4">
              <w:rPr>
                <w:lang w:eastAsia="zh-CN"/>
              </w:rPr>
              <w:t>aa</w:t>
            </w:r>
            <w:r w:rsidRPr="00A564B4">
              <w:t>/1</w:t>
            </w:r>
            <w:r w:rsidRPr="00A564B4">
              <w:rPr>
                <w:lang w:eastAsia="zh-CN"/>
              </w:rPr>
              <w:t xml:space="preserve"> </w:t>
            </w:r>
            <w:r w:rsidRPr="00A564B4">
              <w:rPr>
                <w:lang w:eastAsia="ko-KR"/>
              </w:rPr>
              <w:t>OR A.4.5-1/25</w:t>
            </w:r>
            <w:r w:rsidRPr="00A564B4">
              <w:t>) AND A.4.5-1/63 THEN R ELSE N/A</w:t>
            </w:r>
          </w:p>
        </w:tc>
      </w:tr>
      <w:tr w:rsidR="00A37425" w:rsidRPr="00A564B4" w14:paraId="0A72FE60"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A62C6D8" w14:textId="77777777" w:rsidR="00A37425" w:rsidRPr="00A564B4" w:rsidRDefault="00A37425" w:rsidP="00BB208B">
            <w:pPr>
              <w:pStyle w:val="TAN"/>
            </w:pPr>
            <w:r w:rsidRPr="00A564B4">
              <w:t>C156h</w:t>
            </w:r>
            <w:r w:rsidRPr="00A564B4">
              <w:tab/>
              <w:t>IF A.4.1-1/2 AND A.4.3-4aa/2 AND A.4.5.1/63 THEN R ELSE N/A</w:t>
            </w:r>
          </w:p>
        </w:tc>
      </w:tr>
      <w:tr w:rsidR="00A37425" w:rsidRPr="00A564B4" w14:paraId="14DC7C2E"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8955B4C" w14:textId="77777777" w:rsidR="00A37425" w:rsidRPr="00A564B4" w:rsidRDefault="00A37425" w:rsidP="00BB208B">
            <w:pPr>
              <w:pStyle w:val="TAN"/>
            </w:pPr>
            <w:r w:rsidRPr="00A564B4">
              <w:t>C156i</w:t>
            </w:r>
            <w:r w:rsidRPr="00A564B4">
              <w:tab/>
              <w:t>IF A.4.1-1/2 AND A.4.3-4aa/2 AND A.4.5.1/51 THEN R ELSE N/A</w:t>
            </w:r>
          </w:p>
        </w:tc>
      </w:tr>
      <w:tr w:rsidR="00A37425" w:rsidRPr="00A564B4" w14:paraId="093FF686"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994B711" w14:textId="77777777" w:rsidR="00A37425" w:rsidRPr="00A564B4" w:rsidRDefault="00A37425" w:rsidP="00BB208B">
            <w:pPr>
              <w:pStyle w:val="TAN"/>
            </w:pPr>
            <w:r w:rsidRPr="00A564B4">
              <w:t>C156j</w:t>
            </w:r>
            <w:r w:rsidRPr="00A564B4">
              <w:tab/>
              <w:t>IF</w:t>
            </w:r>
            <w:r w:rsidRPr="00A564B4">
              <w:rPr>
                <w:lang w:eastAsia="zh-CN"/>
              </w:rPr>
              <w:t xml:space="preserve"> </w:t>
            </w:r>
            <w:r w:rsidRPr="00A564B4">
              <w:t>A.4.1-1/1 AND (A.4.3-4</w:t>
            </w:r>
            <w:r w:rsidRPr="00A564B4">
              <w:rPr>
                <w:lang w:eastAsia="zh-CN"/>
              </w:rPr>
              <w:t>aa</w:t>
            </w:r>
            <w:r w:rsidRPr="00A564B4">
              <w:t>/1</w:t>
            </w:r>
            <w:r w:rsidRPr="00A564B4">
              <w:rPr>
                <w:lang w:eastAsia="zh-CN"/>
              </w:rPr>
              <w:t xml:space="preserve"> </w:t>
            </w:r>
            <w:r w:rsidRPr="00A564B4">
              <w:t>AND A.4.3-4</w:t>
            </w:r>
            <w:r w:rsidRPr="00A564B4">
              <w:rPr>
                <w:lang w:eastAsia="zh-CN"/>
              </w:rPr>
              <w:t>aa</w:t>
            </w:r>
            <w:r w:rsidRPr="00A564B4">
              <w:t>/2)</w:t>
            </w:r>
            <w:r w:rsidRPr="00A564B4">
              <w:rPr>
                <w:lang w:eastAsia="zh-CN"/>
              </w:rPr>
              <w:t xml:space="preserve"> </w:t>
            </w:r>
            <w:r w:rsidRPr="00A564B4">
              <w:rPr>
                <w:lang w:eastAsia="ko-KR"/>
              </w:rPr>
              <w:t>AND A.4.5-1/26</w:t>
            </w:r>
            <w:r w:rsidRPr="00A564B4">
              <w:t xml:space="preserve"> THEN R ELSE N/A</w:t>
            </w:r>
          </w:p>
        </w:tc>
      </w:tr>
      <w:tr w:rsidR="00A37425" w:rsidRPr="00A564B4" w14:paraId="5908E3A2"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5E12301" w14:textId="77777777" w:rsidR="00A37425" w:rsidRPr="00A564B4" w:rsidRDefault="00A37425" w:rsidP="00BB208B">
            <w:pPr>
              <w:pStyle w:val="TAN"/>
            </w:pPr>
            <w:r w:rsidRPr="00A564B4">
              <w:t>C156k</w:t>
            </w:r>
            <w:r w:rsidRPr="00A564B4">
              <w:tab/>
              <w:t>IF</w:t>
            </w:r>
            <w:r w:rsidRPr="00A564B4">
              <w:rPr>
                <w:lang w:eastAsia="zh-CN"/>
              </w:rPr>
              <w:t xml:space="preserve"> </w:t>
            </w:r>
            <w:r w:rsidRPr="00A564B4">
              <w:t>A.4.1-1/</w:t>
            </w:r>
            <w:r w:rsidRPr="00A564B4">
              <w:rPr>
                <w:rFonts w:eastAsia="PMingLiU"/>
                <w:lang w:eastAsia="zh-CN"/>
              </w:rPr>
              <w:t>2</w:t>
            </w:r>
            <w:r w:rsidRPr="00A564B4">
              <w:t xml:space="preserve"> AND </w:t>
            </w:r>
            <w:r w:rsidRPr="00A564B4">
              <w:rPr>
                <w:lang w:eastAsia="zh-CN"/>
              </w:rPr>
              <w:t xml:space="preserve">A.4.5-1/25 AND A.4.5-1/84 </w:t>
            </w:r>
            <w:r w:rsidRPr="00A564B4">
              <w:t>THEN R ELSE N/A</w:t>
            </w:r>
          </w:p>
        </w:tc>
      </w:tr>
      <w:tr w:rsidR="00A37425" w:rsidRPr="00A564B4" w14:paraId="51D511DD"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511AADF" w14:textId="77777777" w:rsidR="00A37425" w:rsidRPr="00A564B4" w:rsidRDefault="00A37425" w:rsidP="00BB208B">
            <w:pPr>
              <w:pStyle w:val="TAN"/>
            </w:pPr>
            <w:r w:rsidRPr="00A564B4">
              <w:t>C156l</w:t>
            </w:r>
            <w:r w:rsidRPr="00A564B4">
              <w:tab/>
              <w:t>IF</w:t>
            </w:r>
            <w:r w:rsidRPr="00A564B4">
              <w:rPr>
                <w:lang w:eastAsia="zh-CN"/>
              </w:rPr>
              <w:t xml:space="preserve"> </w:t>
            </w:r>
            <w:r w:rsidRPr="00A564B4">
              <w:t>A.4.1-1/</w:t>
            </w:r>
            <w:r w:rsidRPr="00A564B4">
              <w:rPr>
                <w:rFonts w:eastAsia="PMingLiU"/>
                <w:lang w:eastAsia="zh-CN"/>
              </w:rPr>
              <w:t>2</w:t>
            </w:r>
            <w:r w:rsidRPr="00A564B4">
              <w:t xml:space="preserve"> AND </w:t>
            </w:r>
            <w:r w:rsidRPr="00A564B4">
              <w:rPr>
                <w:lang w:eastAsia="zh-CN"/>
              </w:rPr>
              <w:t xml:space="preserve">A.4.5-1/25 AND A.4.5-1/85 </w:t>
            </w:r>
            <w:r w:rsidRPr="00A564B4">
              <w:t>THEN R ELSE N/A</w:t>
            </w:r>
          </w:p>
        </w:tc>
      </w:tr>
      <w:tr w:rsidR="00A37425" w:rsidRPr="00A564B4" w14:paraId="0D3AADF8"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61B37DA" w14:textId="77777777" w:rsidR="00A37425" w:rsidRPr="00A564B4" w:rsidRDefault="00A37425" w:rsidP="00BB208B">
            <w:pPr>
              <w:pStyle w:val="TAN"/>
            </w:pPr>
            <w:r w:rsidRPr="00A564B4">
              <w:t>C</w:t>
            </w:r>
            <w:r w:rsidRPr="00A564B4">
              <w:rPr>
                <w:rFonts w:eastAsia="PMingLiU"/>
                <w:lang w:eastAsia="zh-CN"/>
              </w:rPr>
              <w:t>157</w:t>
            </w:r>
            <w:r w:rsidRPr="00A564B4">
              <w:tab/>
              <w:t>IF</w:t>
            </w:r>
            <w:r w:rsidRPr="00A564B4">
              <w:rPr>
                <w:lang w:eastAsia="zh-CN"/>
              </w:rPr>
              <w:t xml:space="preserve"> </w:t>
            </w:r>
            <w:r w:rsidRPr="00A564B4">
              <w:t>A.4.1-1/1 AND A.4.3-4</w:t>
            </w:r>
            <w:r w:rsidRPr="00A564B4">
              <w:rPr>
                <w:lang w:eastAsia="zh-CN"/>
              </w:rPr>
              <w:t>a</w:t>
            </w:r>
            <w:r w:rsidRPr="00A564B4">
              <w:t>/1</w:t>
            </w:r>
            <w:r w:rsidRPr="00A564B4">
              <w:rPr>
                <w:lang w:eastAsia="zh-CN"/>
              </w:rPr>
              <w:t xml:space="preserve"> AND A.4.4-3</w:t>
            </w:r>
            <w:r w:rsidRPr="00A564B4">
              <w:rPr>
                <w:lang w:eastAsia="ko-KR"/>
              </w:rPr>
              <w:t>a</w:t>
            </w:r>
            <w:r w:rsidRPr="00A564B4">
              <w:rPr>
                <w:lang w:eastAsia="zh-CN"/>
              </w:rPr>
              <w:t>/103</w:t>
            </w:r>
            <w:r w:rsidRPr="00A564B4">
              <w:t xml:space="preserve"> THEN R ELSE N/A</w:t>
            </w:r>
          </w:p>
        </w:tc>
      </w:tr>
      <w:tr w:rsidR="00A37425" w:rsidRPr="00A564B4" w14:paraId="2B9C47EB"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F30BBAB" w14:textId="77777777" w:rsidR="00A37425" w:rsidRPr="00A564B4" w:rsidRDefault="00A37425" w:rsidP="00BB208B">
            <w:pPr>
              <w:pStyle w:val="TAN"/>
            </w:pPr>
            <w:r w:rsidRPr="00A564B4">
              <w:t>C</w:t>
            </w:r>
            <w:r w:rsidRPr="00A564B4">
              <w:rPr>
                <w:rFonts w:eastAsia="PMingLiU"/>
                <w:lang w:eastAsia="zh-CN"/>
              </w:rPr>
              <w:t>157a</w:t>
            </w:r>
            <w:r w:rsidRPr="00A564B4">
              <w:tab/>
              <w:t>IF</w:t>
            </w:r>
            <w:r w:rsidRPr="00A564B4">
              <w:rPr>
                <w:lang w:eastAsia="zh-CN"/>
              </w:rPr>
              <w:t xml:space="preserve"> </w:t>
            </w:r>
            <w:r w:rsidRPr="00A564B4">
              <w:t>A.4.1-1/1 AND A.4.3-4</w:t>
            </w:r>
            <w:r w:rsidRPr="00A564B4">
              <w:rPr>
                <w:lang w:eastAsia="zh-CN"/>
              </w:rPr>
              <w:t>a</w:t>
            </w:r>
            <w:r w:rsidRPr="00A564B4">
              <w:t>/1a</w:t>
            </w:r>
            <w:r w:rsidRPr="00A564B4">
              <w:rPr>
                <w:lang w:eastAsia="zh-CN"/>
              </w:rPr>
              <w:t xml:space="preserve"> AND A.4.4-3</w:t>
            </w:r>
            <w:r w:rsidRPr="00A564B4">
              <w:rPr>
                <w:lang w:eastAsia="ko-KR"/>
              </w:rPr>
              <w:t>a</w:t>
            </w:r>
            <w:r w:rsidRPr="00A564B4">
              <w:rPr>
                <w:lang w:eastAsia="zh-CN"/>
              </w:rPr>
              <w:t>/103</w:t>
            </w:r>
            <w:r w:rsidRPr="00A564B4">
              <w:t xml:space="preserve"> THEN R ELSE N/A</w:t>
            </w:r>
          </w:p>
        </w:tc>
      </w:tr>
      <w:tr w:rsidR="00A37425" w:rsidRPr="00A564B4" w14:paraId="335E2A3E"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57FD013" w14:textId="77777777" w:rsidR="00A37425" w:rsidRPr="00A564B4" w:rsidRDefault="00A37425" w:rsidP="00BB208B">
            <w:pPr>
              <w:pStyle w:val="TAN"/>
            </w:pPr>
            <w:r w:rsidRPr="00A564B4">
              <w:t>C</w:t>
            </w:r>
            <w:r w:rsidRPr="00A564B4">
              <w:rPr>
                <w:rFonts w:eastAsia="PMingLiU"/>
                <w:lang w:eastAsia="zh-CN"/>
              </w:rPr>
              <w:t>158</w:t>
            </w:r>
            <w:r w:rsidRPr="00A564B4">
              <w:tab/>
              <w:t>IF</w:t>
            </w:r>
            <w:r w:rsidRPr="00A564B4">
              <w:rPr>
                <w:lang w:eastAsia="zh-CN"/>
              </w:rPr>
              <w:t xml:space="preserve"> </w:t>
            </w:r>
            <w:r w:rsidRPr="00A564B4">
              <w:t>A.4.1-1/</w:t>
            </w:r>
            <w:r w:rsidRPr="00A564B4">
              <w:rPr>
                <w:rFonts w:eastAsia="PMingLiU"/>
                <w:lang w:eastAsia="zh-CN"/>
              </w:rPr>
              <w:t>2</w:t>
            </w:r>
            <w:r w:rsidRPr="00A564B4">
              <w:t xml:space="preserve"> AND A.4.3-4</w:t>
            </w:r>
            <w:r w:rsidRPr="00A564B4">
              <w:rPr>
                <w:lang w:eastAsia="zh-CN"/>
              </w:rPr>
              <w:t>a</w:t>
            </w:r>
            <w:r w:rsidRPr="00A564B4">
              <w:t>/1</w:t>
            </w:r>
            <w:r w:rsidRPr="00A564B4">
              <w:rPr>
                <w:lang w:eastAsia="zh-CN"/>
              </w:rPr>
              <w:t xml:space="preserve"> AND A.4.4-3</w:t>
            </w:r>
            <w:r w:rsidRPr="00A564B4">
              <w:rPr>
                <w:lang w:eastAsia="ko-KR"/>
              </w:rPr>
              <w:t>b</w:t>
            </w:r>
            <w:r w:rsidRPr="00A564B4">
              <w:rPr>
                <w:lang w:eastAsia="zh-CN"/>
              </w:rPr>
              <w:t>/103</w:t>
            </w:r>
            <w:r w:rsidRPr="00A564B4">
              <w:t xml:space="preserve"> THEN R ELSE N/A</w:t>
            </w:r>
          </w:p>
        </w:tc>
      </w:tr>
      <w:tr w:rsidR="00A37425" w:rsidRPr="00A564B4" w14:paraId="67EDF7CE"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E874EFC" w14:textId="77777777" w:rsidR="00A37425" w:rsidRPr="00A564B4" w:rsidRDefault="00A37425" w:rsidP="00BB208B">
            <w:pPr>
              <w:pStyle w:val="TAN"/>
            </w:pPr>
            <w:r w:rsidRPr="00A564B4">
              <w:t>C</w:t>
            </w:r>
            <w:r w:rsidRPr="00A564B4">
              <w:rPr>
                <w:rFonts w:eastAsia="PMingLiU"/>
                <w:lang w:eastAsia="zh-CN"/>
              </w:rPr>
              <w:t>158a</w:t>
            </w:r>
            <w:r w:rsidRPr="00A564B4">
              <w:tab/>
              <w:t>IF</w:t>
            </w:r>
            <w:r w:rsidRPr="00A564B4">
              <w:rPr>
                <w:lang w:eastAsia="zh-CN"/>
              </w:rPr>
              <w:t xml:space="preserve"> </w:t>
            </w:r>
            <w:r w:rsidRPr="00A564B4">
              <w:t>A.4.1-1/</w:t>
            </w:r>
            <w:r w:rsidRPr="00A564B4">
              <w:rPr>
                <w:rFonts w:eastAsia="PMingLiU"/>
                <w:lang w:eastAsia="zh-CN"/>
              </w:rPr>
              <w:t>2</w:t>
            </w:r>
            <w:r w:rsidRPr="00A564B4">
              <w:t xml:space="preserve"> AND A.4.3-4</w:t>
            </w:r>
            <w:r w:rsidRPr="00A564B4">
              <w:rPr>
                <w:lang w:eastAsia="zh-CN"/>
              </w:rPr>
              <w:t>a</w:t>
            </w:r>
            <w:r w:rsidRPr="00A564B4">
              <w:t>/1a</w:t>
            </w:r>
            <w:r w:rsidRPr="00A564B4">
              <w:rPr>
                <w:lang w:eastAsia="zh-CN"/>
              </w:rPr>
              <w:t xml:space="preserve"> AND A.4.4-3</w:t>
            </w:r>
            <w:r w:rsidRPr="00A564B4">
              <w:rPr>
                <w:lang w:eastAsia="ko-KR"/>
              </w:rPr>
              <w:t>b</w:t>
            </w:r>
            <w:r w:rsidRPr="00A564B4">
              <w:rPr>
                <w:lang w:eastAsia="zh-CN"/>
              </w:rPr>
              <w:t>/103</w:t>
            </w:r>
            <w:r w:rsidRPr="00A564B4">
              <w:t xml:space="preserve"> THEN R ELSE N/A</w:t>
            </w:r>
          </w:p>
        </w:tc>
      </w:tr>
      <w:tr w:rsidR="00A37425" w:rsidRPr="00A564B4" w14:paraId="0C702428"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F488702" w14:textId="77777777" w:rsidR="00A37425" w:rsidRPr="00A564B4" w:rsidRDefault="00A37425" w:rsidP="00BB208B">
            <w:pPr>
              <w:pStyle w:val="TAN"/>
            </w:pPr>
            <w:r w:rsidRPr="00A564B4">
              <w:t>C</w:t>
            </w:r>
            <w:r w:rsidRPr="00A564B4">
              <w:rPr>
                <w:lang w:eastAsia="zh-CN"/>
              </w:rPr>
              <w:t>159</w:t>
            </w:r>
            <w:r w:rsidRPr="00A564B4">
              <w:tab/>
              <w:t xml:space="preserve">IF </w:t>
            </w:r>
            <w:r w:rsidRPr="00A564B4">
              <w:rPr>
                <w:lang w:eastAsia="zh-CN"/>
              </w:rPr>
              <w:t xml:space="preserve">(NOT(A.4.3-4a/1 OR </w:t>
            </w:r>
            <w:r w:rsidRPr="00A564B4">
              <w:t>A.4.</w:t>
            </w:r>
            <w:r w:rsidRPr="00A564B4">
              <w:rPr>
                <w:lang w:eastAsia="zh-CN"/>
              </w:rPr>
              <w:t>5</w:t>
            </w:r>
            <w:r w:rsidRPr="00A564B4">
              <w:t>-1</w:t>
            </w:r>
            <w:r w:rsidRPr="00A564B4">
              <w:rPr>
                <w:lang w:eastAsia="zh-CN"/>
              </w:rPr>
              <w:t>/17</w:t>
            </w:r>
            <w:r w:rsidRPr="00A564B4">
              <w:rPr>
                <w:rFonts w:eastAsia="PMingLiU"/>
                <w:lang w:eastAsia="zh-TW"/>
              </w:rPr>
              <w:t xml:space="preserve"> OR A.4.3-4aa/1</w:t>
            </w:r>
            <w:r w:rsidRPr="00A564B4">
              <w:rPr>
                <w:lang w:eastAsia="zh-CN"/>
              </w:rPr>
              <w:t>) AND (</w:t>
            </w:r>
            <w:r w:rsidRPr="00A564B4">
              <w:t>A.4.1-1/1</w:t>
            </w:r>
            <w:r w:rsidRPr="00A564B4">
              <w:rPr>
                <w:lang w:eastAsia="zh-CN"/>
              </w:rPr>
              <w:t xml:space="preserve"> OR </w:t>
            </w:r>
            <w:r w:rsidRPr="00A564B4">
              <w:t>A.4.1-1/</w:t>
            </w:r>
            <w:r w:rsidRPr="00A564B4">
              <w:rPr>
                <w:lang w:eastAsia="zh-CN"/>
              </w:rPr>
              <w:t>2) AND A.4.5-1/13)</w:t>
            </w:r>
            <w:r w:rsidRPr="00A564B4">
              <w:t xml:space="preserve"> THEN R ELSE N/A</w:t>
            </w:r>
          </w:p>
        </w:tc>
      </w:tr>
      <w:tr w:rsidR="00A37425" w:rsidRPr="00A564B4" w14:paraId="23767A4B"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527D07F" w14:textId="77777777" w:rsidR="00A37425" w:rsidRPr="00A564B4" w:rsidRDefault="00A37425" w:rsidP="00BB208B">
            <w:pPr>
              <w:pStyle w:val="TAN"/>
            </w:pPr>
            <w:r w:rsidRPr="00A564B4">
              <w:t>C160</w:t>
            </w:r>
            <w:r w:rsidRPr="00A564B4">
              <w:tab/>
              <w:t>IF (NOT(A.4.3-4a/1 OR A.4.3-4a/1a OR A.4.3-4aa/1) AND (A.4.1-1/1 OR A.4.1-1/2) AND A.4.6.</w:t>
            </w:r>
            <w:r w:rsidRPr="00A564B4">
              <w:rPr>
                <w:lang w:eastAsia="zh-CN"/>
              </w:rPr>
              <w:t>3</w:t>
            </w:r>
            <w:r w:rsidRPr="00A564B4">
              <w:t>-1/</w:t>
            </w:r>
            <w:r w:rsidRPr="00A564B4">
              <w:rPr>
                <w:lang w:eastAsia="zh-CN"/>
              </w:rPr>
              <w:t>1</w:t>
            </w:r>
            <w:r w:rsidRPr="00A564B4">
              <w:rPr>
                <w:lang w:eastAsia="zh-TW"/>
              </w:rPr>
              <w:t xml:space="preserve"> </w:t>
            </w:r>
            <w:r w:rsidRPr="00A564B4">
              <w:t>AND A.4.6.3-2/1 AND A.4.5-1/17) THEN R ELSE N/A</w:t>
            </w:r>
          </w:p>
        </w:tc>
      </w:tr>
      <w:tr w:rsidR="00A37425" w:rsidRPr="00A564B4" w14:paraId="5C078606"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33E6724" w14:textId="77777777" w:rsidR="00A37425" w:rsidRPr="00A564B4" w:rsidRDefault="00A37425" w:rsidP="00BB208B">
            <w:pPr>
              <w:pStyle w:val="TAN"/>
            </w:pPr>
            <w:r w:rsidRPr="00A564B4">
              <w:t>C</w:t>
            </w:r>
            <w:r w:rsidRPr="00A564B4">
              <w:rPr>
                <w:lang w:eastAsia="zh-CN"/>
              </w:rPr>
              <w:t>161</w:t>
            </w:r>
            <w:r w:rsidRPr="00A564B4">
              <w:tab/>
              <w:t>IF (</w:t>
            </w:r>
            <w:r w:rsidRPr="00A564B4">
              <w:rPr>
                <w:lang w:eastAsia="ko-KR"/>
              </w:rPr>
              <w:t>NOT(A.4.3-4a/1 OR A.4.3-4a/1a OR A.4.3-4aa/1)</w:t>
            </w:r>
            <w:r w:rsidRPr="00A564B4">
              <w:t xml:space="preserve"> AND (A.4.1-1/1 OR A.4.1-1/2) AND A.4.6.</w:t>
            </w:r>
            <w:r w:rsidRPr="00A564B4">
              <w:rPr>
                <w:lang w:eastAsia="zh-CN"/>
              </w:rPr>
              <w:t>2</w:t>
            </w:r>
            <w:r w:rsidRPr="00A564B4">
              <w:t>-1/</w:t>
            </w:r>
            <w:r w:rsidRPr="00A564B4">
              <w:rPr>
                <w:lang w:eastAsia="zh-CN"/>
              </w:rPr>
              <w:t>1</w:t>
            </w:r>
            <w:r w:rsidRPr="00A564B4">
              <w:t xml:space="preserve"> AND A.4.6.</w:t>
            </w:r>
            <w:r w:rsidRPr="00A564B4">
              <w:rPr>
                <w:lang w:eastAsia="zh-CN"/>
              </w:rPr>
              <w:t>2</w:t>
            </w:r>
            <w:r w:rsidRPr="00A564B4">
              <w:t>-2/</w:t>
            </w:r>
            <w:r w:rsidRPr="00A564B4">
              <w:rPr>
                <w:lang w:eastAsia="zh-CN"/>
              </w:rPr>
              <w:t>1</w:t>
            </w:r>
            <w:r w:rsidRPr="00A564B4">
              <w:t xml:space="preserve"> AND A.4.5-1/17) THEN R ELSE N/A</w:t>
            </w:r>
          </w:p>
        </w:tc>
      </w:tr>
      <w:tr w:rsidR="00A37425" w:rsidRPr="00A564B4" w14:paraId="47E053C2"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7AD8BFE" w14:textId="77777777" w:rsidR="00A37425" w:rsidRPr="00A564B4" w:rsidRDefault="00A37425" w:rsidP="00BB208B">
            <w:pPr>
              <w:pStyle w:val="TAN"/>
              <w:rPr>
                <w:lang w:eastAsia="ko-KR"/>
              </w:rPr>
            </w:pPr>
            <w:r w:rsidRPr="00A564B4">
              <w:t>C162</w:t>
            </w:r>
            <w:r w:rsidRPr="00A564B4">
              <w:tab/>
              <w:t xml:space="preserve">IF </w:t>
            </w:r>
            <w:r w:rsidRPr="00A564B4">
              <w:rPr>
                <w:lang w:eastAsia="zh-CN"/>
              </w:rPr>
              <w:t>A.4.5-1/23 THEN R ELSE N/A</w:t>
            </w:r>
          </w:p>
        </w:tc>
      </w:tr>
      <w:tr w:rsidR="00A37425" w:rsidRPr="00A564B4" w14:paraId="2BE09ACE"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3FA1412" w14:textId="77777777" w:rsidR="00A37425" w:rsidRPr="00A564B4" w:rsidRDefault="00A37425" w:rsidP="00BB208B">
            <w:pPr>
              <w:pStyle w:val="TAN"/>
              <w:rPr>
                <w:lang w:eastAsia="ko-KR"/>
              </w:rPr>
            </w:pPr>
            <w:r w:rsidRPr="00A564B4">
              <w:t>C163</w:t>
            </w:r>
            <w:r w:rsidRPr="00A564B4">
              <w:tab/>
              <w:t xml:space="preserve">IF </w:t>
            </w:r>
            <w:r w:rsidRPr="00A564B4">
              <w:rPr>
                <w:lang w:eastAsia="zh-CN"/>
              </w:rPr>
              <w:t>A.4.5-1/24 THEN R ELSE N/A</w:t>
            </w:r>
          </w:p>
        </w:tc>
      </w:tr>
      <w:tr w:rsidR="00A37425" w:rsidRPr="00A564B4" w14:paraId="21E50636"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29FA760" w14:textId="77777777" w:rsidR="00A37425" w:rsidRPr="00A564B4" w:rsidRDefault="00A37425" w:rsidP="00BB208B">
            <w:pPr>
              <w:pStyle w:val="TAN"/>
              <w:rPr>
                <w:lang w:eastAsia="ko-KR"/>
              </w:rPr>
            </w:pPr>
            <w:r w:rsidRPr="00A564B4">
              <w:rPr>
                <w:lang w:eastAsia="ko-KR"/>
              </w:rPr>
              <w:t>C164</w:t>
            </w:r>
            <w:r w:rsidRPr="00A564B4">
              <w:rPr>
                <w:lang w:eastAsia="ko-KR"/>
              </w:rPr>
              <w:tab/>
              <w:t>IF (NOT(A.4.3-4a/1 OR A.4.3-4a/1a OR A.4.3-4aa/1) AND A.4.2-1/6 AND A.4.5-1/37) THEN R ELSE N/A</w:t>
            </w:r>
          </w:p>
        </w:tc>
      </w:tr>
      <w:tr w:rsidR="00A37425" w:rsidRPr="00A564B4" w14:paraId="381BF00F"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A2C1484" w14:textId="77777777" w:rsidR="00A37425" w:rsidRPr="00A564B4" w:rsidRDefault="00A37425" w:rsidP="00BB208B">
            <w:pPr>
              <w:pStyle w:val="TAN"/>
              <w:rPr>
                <w:lang w:eastAsia="ko-KR"/>
              </w:rPr>
            </w:pPr>
            <w:r w:rsidRPr="00A564B4">
              <w:rPr>
                <w:lang w:eastAsia="ko-KR"/>
              </w:rPr>
              <w:t>C165</w:t>
            </w:r>
            <w:r w:rsidRPr="00A564B4">
              <w:rPr>
                <w:lang w:eastAsia="ko-KR"/>
              </w:rPr>
              <w:tab/>
              <w:t>IF (</w:t>
            </w:r>
            <w:r w:rsidRPr="00A564B4">
              <w:rPr>
                <w:lang w:eastAsia="zh-CN"/>
              </w:rPr>
              <w:t>NOT(A.4.3-4a/1 OR A.4.3-4a/1a OR A.4.3-4aa/1)</w:t>
            </w:r>
            <w:r w:rsidRPr="00A564B4">
              <w:rPr>
                <w:lang w:eastAsia="ko-KR"/>
              </w:rPr>
              <w:t xml:space="preserve"> AND A.4.2-1/6 AND A.4.5-1/38) THEN R ELSE N/A</w:t>
            </w:r>
          </w:p>
        </w:tc>
      </w:tr>
      <w:tr w:rsidR="00A37425" w:rsidRPr="00A564B4" w14:paraId="69868347"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2D53CB4" w14:textId="77777777" w:rsidR="00A37425" w:rsidRPr="00A564B4" w:rsidRDefault="00A37425" w:rsidP="00BB208B">
            <w:pPr>
              <w:pStyle w:val="TAN"/>
              <w:rPr>
                <w:lang w:eastAsia="ko-KR"/>
              </w:rPr>
            </w:pPr>
            <w:r w:rsidRPr="00A564B4">
              <w:rPr>
                <w:lang w:eastAsia="ko-KR"/>
              </w:rPr>
              <w:t>C166</w:t>
            </w:r>
            <w:r w:rsidRPr="00A564B4">
              <w:rPr>
                <w:lang w:eastAsia="ko-KR"/>
              </w:rPr>
              <w:tab/>
            </w:r>
            <w:r w:rsidRPr="00A564B4">
              <w:t xml:space="preserve">IF </w:t>
            </w:r>
            <w:r w:rsidRPr="00A564B4">
              <w:rPr>
                <w:lang w:eastAsia="zh-CN"/>
              </w:rPr>
              <w:t>(NOT(A.4.3-4a/1 OR A.4.3-4a/1a OR A.4.3-4aa/1) AND A.4.2-1/6 AND A.4.4-3</w:t>
            </w:r>
            <w:r w:rsidRPr="00A564B4">
              <w:rPr>
                <w:rFonts w:eastAsia="PMingLiU"/>
                <w:lang w:eastAsia="zh-TW"/>
              </w:rPr>
              <w:t>a</w:t>
            </w:r>
            <w:r w:rsidRPr="00A564B4">
              <w:rPr>
                <w:lang w:eastAsia="zh-CN"/>
              </w:rPr>
              <w:t>/103 AND A.4.5-1/37)</w:t>
            </w:r>
            <w:r w:rsidRPr="00A564B4">
              <w:t xml:space="preserve"> THEN R ELSE N/A</w:t>
            </w:r>
          </w:p>
        </w:tc>
      </w:tr>
      <w:tr w:rsidR="00A37425" w:rsidRPr="00A564B4" w14:paraId="5B82D7FB"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8673C58" w14:textId="77777777" w:rsidR="00A37425" w:rsidRPr="00A564B4" w:rsidRDefault="00A37425" w:rsidP="00BB208B">
            <w:pPr>
              <w:pStyle w:val="TAN"/>
              <w:rPr>
                <w:lang w:eastAsia="ko-KR"/>
              </w:rPr>
            </w:pPr>
            <w:r w:rsidRPr="00A564B4">
              <w:rPr>
                <w:lang w:eastAsia="ko-KR"/>
              </w:rPr>
              <w:t>C166m</w:t>
            </w:r>
            <w:r w:rsidRPr="00A564B4">
              <w:rPr>
                <w:lang w:eastAsia="ko-KR"/>
              </w:rPr>
              <w:tab/>
            </w:r>
            <w:r w:rsidRPr="00A564B4">
              <w:t xml:space="preserve">IF </w:t>
            </w:r>
            <w:r w:rsidRPr="00A564B4">
              <w:rPr>
                <w:lang w:eastAsia="zh-CN"/>
              </w:rPr>
              <w:t>(NOT(A.4.3-4a/1 OR A.4.3-4a/1a OR A.4.3-4aa/1) AND A.4.2-1/6 AND A.4.5-1/37 AND ((A.4.4-3</w:t>
            </w:r>
            <w:r w:rsidRPr="00A564B4">
              <w:rPr>
                <w:rFonts w:eastAsia="PMingLiU"/>
                <w:lang w:eastAsia="zh-TW"/>
              </w:rPr>
              <w:t>a</w:t>
            </w:r>
            <w:r w:rsidRPr="00A564B4">
              <w:rPr>
                <w:lang w:eastAsia="zh-CN"/>
              </w:rPr>
              <w:t>/103 AND NOT(</w:t>
            </w:r>
            <w:r w:rsidRPr="00A564B4">
              <w:t>A.4.3-4/8 OR A.4.3-4/11 OR A.4.3-4/12 OR A.4.3-4a/6 OR A.4.3-4a/7 OR A.4.3-4a/9</w:t>
            </w:r>
            <w:r w:rsidRPr="00A564B4">
              <w:rPr>
                <w:lang w:eastAsia="zh-CN"/>
              </w:rPr>
              <w:t>)) OR (</w:t>
            </w:r>
            <w:r w:rsidRPr="00A564B4">
              <w:t>A.4.3-4/8 OR A.4.3-4/11 OR A.4.3-4/12 OR A.4.3-4a/6 OR A.4.3-4a/7 OR A.4.3-4a/9</w:t>
            </w:r>
            <w:r w:rsidRPr="00A564B4">
              <w:rPr>
                <w:lang w:eastAsia="zh-CN"/>
              </w:rPr>
              <w:t>)))</w:t>
            </w:r>
            <w:r w:rsidRPr="00A564B4">
              <w:t xml:space="preserve"> THEN R ELSE N/A</w:t>
            </w:r>
          </w:p>
        </w:tc>
      </w:tr>
      <w:tr w:rsidR="00A37425" w:rsidRPr="00A564B4" w14:paraId="55D33E3B"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5A4941F" w14:textId="77777777" w:rsidR="00A37425" w:rsidRPr="00A564B4" w:rsidRDefault="00A37425" w:rsidP="00BB208B">
            <w:pPr>
              <w:pStyle w:val="TAN"/>
              <w:rPr>
                <w:lang w:eastAsia="ko-KR"/>
              </w:rPr>
            </w:pPr>
            <w:r w:rsidRPr="00A564B4">
              <w:rPr>
                <w:lang w:eastAsia="ko-KR"/>
              </w:rPr>
              <w:t>C167</w:t>
            </w:r>
            <w:r w:rsidRPr="00A564B4">
              <w:rPr>
                <w:lang w:eastAsia="ko-KR"/>
              </w:rPr>
              <w:tab/>
            </w:r>
            <w:r w:rsidRPr="00A564B4">
              <w:t xml:space="preserve">IF </w:t>
            </w:r>
            <w:r w:rsidRPr="00A564B4">
              <w:rPr>
                <w:lang w:eastAsia="zh-CN"/>
              </w:rPr>
              <w:t>(NOT(A.4.3-4a/1 OR A.4.3-4a/1a OR A.4.3-4aa/1) AND A.4.2-1/6 AND A.4.4-3</w:t>
            </w:r>
            <w:r w:rsidRPr="00A564B4">
              <w:rPr>
                <w:rFonts w:eastAsia="PMingLiU"/>
                <w:lang w:eastAsia="zh-TW"/>
              </w:rPr>
              <w:t>a</w:t>
            </w:r>
            <w:r w:rsidRPr="00A564B4">
              <w:rPr>
                <w:lang w:eastAsia="zh-CN"/>
              </w:rPr>
              <w:t>/103 AND A.4.5-1/38)</w:t>
            </w:r>
            <w:r w:rsidRPr="00A564B4">
              <w:t xml:space="preserve"> THEN R ELSE N/A</w:t>
            </w:r>
          </w:p>
        </w:tc>
      </w:tr>
      <w:tr w:rsidR="00A37425" w:rsidRPr="00A564B4" w14:paraId="43C38B65"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4073686" w14:textId="77777777" w:rsidR="00A37425" w:rsidRPr="00A564B4" w:rsidRDefault="00A37425" w:rsidP="00BB208B">
            <w:pPr>
              <w:pStyle w:val="TAN"/>
              <w:rPr>
                <w:lang w:eastAsia="ko-KR"/>
              </w:rPr>
            </w:pPr>
            <w:r w:rsidRPr="00A564B4">
              <w:rPr>
                <w:lang w:eastAsia="ko-KR"/>
              </w:rPr>
              <w:t>C167m</w:t>
            </w:r>
            <w:r w:rsidRPr="00A564B4">
              <w:rPr>
                <w:lang w:eastAsia="ko-KR"/>
              </w:rPr>
              <w:tab/>
            </w:r>
            <w:r w:rsidRPr="00A564B4">
              <w:t xml:space="preserve">IF </w:t>
            </w:r>
            <w:r w:rsidRPr="00A564B4">
              <w:rPr>
                <w:lang w:eastAsia="zh-CN"/>
              </w:rPr>
              <w:t>(</w:t>
            </w:r>
            <w:r w:rsidRPr="00A564B4">
              <w:t>NOT(A.4.3-4a/1 OR A.4.3-4a/1a OR A.4.3-4aa/1)</w:t>
            </w:r>
            <w:r w:rsidRPr="00A564B4">
              <w:rPr>
                <w:lang w:eastAsia="zh-CN"/>
              </w:rPr>
              <w:t xml:space="preserve"> AND A.4.2-1/6 AND A.4.5-1/38 AND ((A.4.4-3</w:t>
            </w:r>
            <w:r w:rsidRPr="00A564B4">
              <w:rPr>
                <w:rFonts w:eastAsia="PMingLiU"/>
                <w:lang w:eastAsia="zh-TW"/>
              </w:rPr>
              <w:t>a</w:t>
            </w:r>
            <w:r w:rsidRPr="00A564B4">
              <w:rPr>
                <w:lang w:eastAsia="zh-CN"/>
              </w:rPr>
              <w:t>/103 AND NOT(</w:t>
            </w:r>
            <w:r w:rsidRPr="00A564B4">
              <w:t>A.4.3-4/8 OR A.4.3-4/11 OR A.4.3-4/12 OR A.4.3-4a/6 OR A.4.3-4a/7 OR A.4.3-4a/9</w:t>
            </w:r>
            <w:r w:rsidRPr="00A564B4">
              <w:rPr>
                <w:lang w:eastAsia="zh-CN"/>
              </w:rPr>
              <w:t>)) OR (</w:t>
            </w:r>
            <w:r w:rsidRPr="00A564B4">
              <w:t>A.4.3-4/8 OR A.4.3-4/11 OR A.4.3-4/12 OR A.4.3-4a/6 OR A.4.3-4a/7 OR A.4.3-4a/9</w:t>
            </w:r>
            <w:r w:rsidRPr="00A564B4">
              <w:rPr>
                <w:lang w:eastAsia="zh-CN"/>
              </w:rPr>
              <w:t>)))</w:t>
            </w:r>
            <w:r w:rsidRPr="00A564B4">
              <w:t xml:space="preserve"> THEN R ELSE N/A</w:t>
            </w:r>
          </w:p>
        </w:tc>
      </w:tr>
      <w:tr w:rsidR="00A37425" w:rsidRPr="00A564B4" w14:paraId="6336DDF0"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FC77DEE" w14:textId="77777777" w:rsidR="00A37425" w:rsidRPr="00A564B4" w:rsidRDefault="00A37425" w:rsidP="00BB208B">
            <w:pPr>
              <w:pStyle w:val="TAN"/>
            </w:pPr>
            <w:r w:rsidRPr="00A564B4">
              <w:t>C168</w:t>
            </w:r>
            <w:r w:rsidRPr="00A564B4">
              <w:tab/>
              <w:t xml:space="preserve">IF (A.4.5-1/22 AND NOT </w:t>
            </w:r>
            <w:r w:rsidRPr="00A564B4">
              <w:rPr>
                <w:lang w:eastAsia="zh-CN"/>
              </w:rPr>
              <w:t>A.4.5-1/18</w:t>
            </w:r>
            <w:r w:rsidRPr="00A564B4">
              <w:t>) THEN R ELSE N/A</w:t>
            </w:r>
          </w:p>
        </w:tc>
      </w:tr>
      <w:tr w:rsidR="00A37425" w:rsidRPr="00A564B4" w14:paraId="0836EBC0"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AED2F28" w14:textId="77777777" w:rsidR="00A37425" w:rsidRPr="00A564B4" w:rsidRDefault="00A37425" w:rsidP="00BB208B">
            <w:pPr>
              <w:pStyle w:val="TAN"/>
            </w:pPr>
            <w:r w:rsidRPr="00A564B4">
              <w:rPr>
                <w:lang w:eastAsia="ko-KR"/>
              </w:rPr>
              <w:t>C169</w:t>
            </w:r>
            <w:r w:rsidRPr="00A564B4">
              <w:rPr>
                <w:lang w:eastAsia="ko-KR"/>
              </w:rPr>
              <w:tab/>
              <w:t>IF A.4.1-1/1 AND A.4.2-1/8 AND NOT (A.4.3-4/1 OR A.4.3-4/2 OR A.4.3-4a/1) THEN R ELSE N/A</w:t>
            </w:r>
          </w:p>
        </w:tc>
      </w:tr>
      <w:tr w:rsidR="00A37425" w:rsidRPr="00A564B4" w14:paraId="72F98EEA"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DFECC8A" w14:textId="77777777" w:rsidR="00A37425" w:rsidRPr="00A564B4" w:rsidRDefault="00A37425" w:rsidP="00BB208B">
            <w:pPr>
              <w:pStyle w:val="TAN"/>
            </w:pPr>
            <w:r w:rsidRPr="00A564B4">
              <w:rPr>
                <w:lang w:eastAsia="ko-KR"/>
              </w:rPr>
              <w:t>C170</w:t>
            </w:r>
            <w:r w:rsidRPr="00A564B4">
              <w:rPr>
                <w:lang w:eastAsia="ko-KR"/>
              </w:rPr>
              <w:tab/>
              <w:t>IF A.4.1-1/2 AND A.4.2-1/8 AND NOT (A.4.3-4/1 OR A.4.3-4/2 OR A.4.3-4/3 OR A.4.3-4/4 OR A.4.3-4a/1) THEN R ELSE N/A</w:t>
            </w:r>
          </w:p>
        </w:tc>
      </w:tr>
      <w:tr w:rsidR="00A37425" w:rsidRPr="00A564B4" w14:paraId="1261E52E"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AEC9D78" w14:textId="77777777" w:rsidR="00A37425" w:rsidRPr="00A564B4" w:rsidRDefault="00A37425" w:rsidP="00BB208B">
            <w:pPr>
              <w:pStyle w:val="TAN"/>
            </w:pPr>
            <w:r w:rsidRPr="00A564B4">
              <w:rPr>
                <w:lang w:eastAsia="ko-KR"/>
              </w:rPr>
              <w:t>C171</w:t>
            </w:r>
            <w:r w:rsidRPr="00A564B4">
              <w:rPr>
                <w:lang w:eastAsia="ko-KR"/>
              </w:rPr>
              <w:tab/>
              <w:t xml:space="preserve">IF A.4.1-1/1 AND A.4.2-1/8 AND (A.4.3-4/3 OR A.4.3-4/4 OR A.4.3-4/6 OR A.4.3-4/7 OR A.4.3-4/9 OR A.4.3-4/10) </w:t>
            </w:r>
            <w:r w:rsidRPr="00A564B4">
              <w:t xml:space="preserve">AND </w:t>
            </w:r>
            <w:r w:rsidRPr="00A564B4">
              <w:rPr>
                <w:lang w:eastAsia="zh-CN"/>
              </w:rPr>
              <w:t xml:space="preserve">(NOT A.4.5-1/18) </w:t>
            </w:r>
            <w:r w:rsidRPr="00A564B4">
              <w:rPr>
                <w:lang w:eastAsia="ko-KR"/>
              </w:rPr>
              <w:t>THEN R ELSE N/A</w:t>
            </w:r>
          </w:p>
        </w:tc>
      </w:tr>
      <w:tr w:rsidR="00A37425" w:rsidRPr="00A564B4" w14:paraId="6A793F0E"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0A1CE6E" w14:textId="77777777" w:rsidR="00A37425" w:rsidRPr="00A564B4" w:rsidRDefault="00A37425" w:rsidP="00BB208B">
            <w:pPr>
              <w:pStyle w:val="TAN"/>
            </w:pPr>
            <w:r w:rsidRPr="00A564B4">
              <w:rPr>
                <w:lang w:eastAsia="ko-KR"/>
              </w:rPr>
              <w:t>C172</w:t>
            </w:r>
            <w:r w:rsidRPr="00A564B4">
              <w:rPr>
                <w:lang w:eastAsia="ko-KR"/>
              </w:rPr>
              <w:tab/>
              <w:t xml:space="preserve">IF A.4.1-1/2 AND A.4.2-1/8 AND (A.4.3-4/6 OR A.4.3-4/7 OR A.4.3-4/9 OR A.4.3-4/10) </w:t>
            </w:r>
            <w:r w:rsidRPr="00A564B4">
              <w:t xml:space="preserve">AND </w:t>
            </w:r>
            <w:r w:rsidRPr="00A564B4">
              <w:rPr>
                <w:lang w:eastAsia="zh-CN"/>
              </w:rPr>
              <w:t>(NOT A.4.5-1/18)</w:t>
            </w:r>
            <w:r w:rsidRPr="00A564B4">
              <w:rPr>
                <w:lang w:eastAsia="ko-KR"/>
              </w:rPr>
              <w:t xml:space="preserve"> THEN R ELSE N/A</w:t>
            </w:r>
          </w:p>
        </w:tc>
      </w:tr>
      <w:tr w:rsidR="00A37425" w:rsidRPr="00A564B4" w14:paraId="47F197BB"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874E7E8" w14:textId="77777777" w:rsidR="00A37425" w:rsidRPr="00A564B4" w:rsidRDefault="00A37425" w:rsidP="00BB208B">
            <w:pPr>
              <w:pStyle w:val="TAN"/>
            </w:pPr>
            <w:r w:rsidRPr="00A564B4">
              <w:rPr>
                <w:lang w:eastAsia="ko-KR"/>
              </w:rPr>
              <w:t>C173</w:t>
            </w:r>
            <w:r w:rsidRPr="00A564B4">
              <w:rPr>
                <w:lang w:eastAsia="ko-KR"/>
              </w:rPr>
              <w:tab/>
              <w:t xml:space="preserve">IF A.4.1-1/1 AND A.4.2-1/8 AND </w:t>
            </w:r>
            <w:r w:rsidRPr="00A564B4">
              <w:rPr>
                <w:lang w:eastAsia="zh-CN"/>
              </w:rPr>
              <w:t>A.4.5-1/18</w:t>
            </w:r>
            <w:r w:rsidRPr="00A564B4">
              <w:rPr>
                <w:lang w:eastAsia="ko-KR"/>
              </w:rPr>
              <w:t xml:space="preserve"> THEN R ELSE N/A</w:t>
            </w:r>
          </w:p>
        </w:tc>
      </w:tr>
      <w:tr w:rsidR="00A37425" w:rsidRPr="00A564B4" w14:paraId="0D78C1E5"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A56C2B8" w14:textId="77777777" w:rsidR="00A37425" w:rsidRPr="00A564B4" w:rsidRDefault="00A37425" w:rsidP="00BB208B">
            <w:pPr>
              <w:pStyle w:val="TAN"/>
            </w:pPr>
            <w:r w:rsidRPr="00A564B4">
              <w:rPr>
                <w:lang w:eastAsia="ko-KR"/>
              </w:rPr>
              <w:t>C174</w:t>
            </w:r>
            <w:r w:rsidRPr="00A564B4">
              <w:rPr>
                <w:lang w:eastAsia="ko-KR"/>
              </w:rPr>
              <w:tab/>
              <w:t xml:space="preserve">IF A.4.1-1/2 AND A.4.2-1/8 AND </w:t>
            </w:r>
            <w:r w:rsidRPr="00A564B4">
              <w:rPr>
                <w:lang w:eastAsia="zh-CN"/>
              </w:rPr>
              <w:t>A.4.5-1/18</w:t>
            </w:r>
            <w:r w:rsidRPr="00A564B4">
              <w:rPr>
                <w:lang w:eastAsia="ko-KR"/>
              </w:rPr>
              <w:t xml:space="preserve"> THEN R ELSE N/A</w:t>
            </w:r>
          </w:p>
        </w:tc>
      </w:tr>
      <w:tr w:rsidR="00A37425" w:rsidRPr="00A564B4" w14:paraId="3294C6F6"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CB338BE" w14:textId="77777777" w:rsidR="00A37425" w:rsidRPr="00A564B4" w:rsidRDefault="00A37425" w:rsidP="00BB208B">
            <w:pPr>
              <w:pStyle w:val="TAN"/>
            </w:pPr>
            <w:r w:rsidRPr="00A564B4">
              <w:rPr>
                <w:lang w:eastAsia="ko-KR"/>
              </w:rPr>
              <w:t>C175</w:t>
            </w:r>
            <w:r w:rsidRPr="00A564B4">
              <w:rPr>
                <w:lang w:eastAsia="ko-KR"/>
              </w:rPr>
              <w:tab/>
            </w:r>
            <w:r w:rsidRPr="00A564B4">
              <w:t>IF</w:t>
            </w:r>
            <w:r w:rsidRPr="00A564B4">
              <w:rPr>
                <w:lang w:eastAsia="zh-CN"/>
              </w:rPr>
              <w:t xml:space="preserve"> (NOT(A.4.3-4a/1) AND </w:t>
            </w:r>
            <w:r w:rsidRPr="00A564B4">
              <w:t>A.4.1-1/1</w:t>
            </w:r>
            <w:r w:rsidRPr="00A564B4">
              <w:rPr>
                <w:lang w:eastAsia="zh-CN"/>
              </w:rPr>
              <w:t xml:space="preserve"> </w:t>
            </w:r>
            <w:r w:rsidRPr="00A564B4">
              <w:rPr>
                <w:rFonts w:eastAsia="PMingLiU"/>
                <w:lang w:eastAsia="zh-TW"/>
              </w:rPr>
              <w:t xml:space="preserve">AND A.4.5-1/12 </w:t>
            </w:r>
            <w:r w:rsidRPr="00A564B4">
              <w:rPr>
                <w:lang w:eastAsia="zh-CN"/>
              </w:rPr>
              <w:t>AND A.4.3-7/</w:t>
            </w:r>
            <w:r w:rsidRPr="00A564B4">
              <w:rPr>
                <w:rFonts w:eastAsia="PMingLiU"/>
                <w:lang w:eastAsia="zh-TW"/>
              </w:rPr>
              <w:t>4</w:t>
            </w:r>
            <w:r w:rsidRPr="00A564B4">
              <w:rPr>
                <w:lang w:eastAsia="zh-CN"/>
              </w:rPr>
              <w:t>)</w:t>
            </w:r>
            <w:r w:rsidRPr="00A564B4">
              <w:t xml:space="preserve"> THEN R ELSE N/A</w:t>
            </w:r>
          </w:p>
        </w:tc>
      </w:tr>
      <w:tr w:rsidR="00A37425" w:rsidRPr="00A564B4" w14:paraId="23C1BA23"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0A1A19D" w14:textId="77777777" w:rsidR="00A37425" w:rsidRPr="00A564B4" w:rsidRDefault="00A37425" w:rsidP="00BB208B">
            <w:pPr>
              <w:pStyle w:val="TAN"/>
            </w:pPr>
            <w:r w:rsidRPr="00A564B4">
              <w:rPr>
                <w:lang w:eastAsia="ko-KR"/>
              </w:rPr>
              <w:t>C176</w:t>
            </w:r>
            <w:r w:rsidRPr="00A564B4">
              <w:rPr>
                <w:lang w:eastAsia="ko-KR"/>
              </w:rPr>
              <w:tab/>
            </w:r>
            <w:r w:rsidRPr="00A564B4">
              <w:t>IF</w:t>
            </w:r>
            <w:r w:rsidRPr="00A564B4">
              <w:rPr>
                <w:lang w:eastAsia="zh-CN"/>
              </w:rPr>
              <w:t xml:space="preserve"> (NOT(A.4.3-4a/1) AND </w:t>
            </w:r>
            <w:r w:rsidRPr="00A564B4">
              <w:t>A.4.1-1/</w:t>
            </w:r>
            <w:r w:rsidRPr="00A564B4">
              <w:rPr>
                <w:rFonts w:eastAsia="PMingLiU"/>
                <w:lang w:eastAsia="zh-TW"/>
              </w:rPr>
              <w:t>2</w:t>
            </w:r>
            <w:r w:rsidRPr="00A564B4">
              <w:rPr>
                <w:lang w:eastAsia="zh-CN"/>
              </w:rPr>
              <w:t xml:space="preserve"> AND </w:t>
            </w:r>
            <w:r w:rsidRPr="00A564B4">
              <w:rPr>
                <w:rFonts w:eastAsia="PMingLiU"/>
                <w:lang w:eastAsia="zh-TW"/>
              </w:rPr>
              <w:t xml:space="preserve">A.4.5-1/12 </w:t>
            </w:r>
            <w:r w:rsidRPr="00A564B4">
              <w:rPr>
                <w:lang w:eastAsia="zh-CN"/>
              </w:rPr>
              <w:t>AND A.4.3-7/</w:t>
            </w:r>
            <w:r w:rsidRPr="00A564B4">
              <w:rPr>
                <w:rFonts w:eastAsia="PMingLiU"/>
                <w:lang w:eastAsia="zh-TW"/>
              </w:rPr>
              <w:t>4</w:t>
            </w:r>
            <w:r w:rsidRPr="00A564B4">
              <w:rPr>
                <w:lang w:eastAsia="zh-CN"/>
              </w:rPr>
              <w:t>)</w:t>
            </w:r>
            <w:r w:rsidRPr="00A564B4">
              <w:t xml:space="preserve"> THEN R ELSE N</w:t>
            </w:r>
          </w:p>
        </w:tc>
      </w:tr>
      <w:tr w:rsidR="00A37425" w:rsidRPr="00A564B4" w14:paraId="7AC6D3E6"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A0E89BC" w14:textId="77777777" w:rsidR="00A37425" w:rsidRPr="00A564B4" w:rsidRDefault="00A37425" w:rsidP="00BB208B">
            <w:pPr>
              <w:pStyle w:val="TAN"/>
              <w:rPr>
                <w:lang w:eastAsia="ko-KR"/>
              </w:rPr>
            </w:pPr>
            <w:r w:rsidRPr="00A564B4">
              <w:rPr>
                <w:lang w:eastAsia="ko-KR"/>
              </w:rPr>
              <w:t>C177</w:t>
            </w:r>
            <w:r w:rsidRPr="00A564B4">
              <w:rPr>
                <w:lang w:eastAsia="ko-KR"/>
              </w:rPr>
              <w:tab/>
              <w:t>IF (A.4.5-1/38) THEN R ELSE N/A</w:t>
            </w:r>
          </w:p>
        </w:tc>
      </w:tr>
      <w:tr w:rsidR="00A37425" w:rsidRPr="00A564B4" w14:paraId="242E47A4"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8BC2042" w14:textId="77777777" w:rsidR="00A37425" w:rsidRPr="00A564B4" w:rsidRDefault="00A37425" w:rsidP="00BB208B">
            <w:pPr>
              <w:pStyle w:val="TAN"/>
              <w:rPr>
                <w:lang w:eastAsia="ko-KR"/>
              </w:rPr>
            </w:pPr>
            <w:r w:rsidRPr="00A564B4">
              <w:rPr>
                <w:lang w:eastAsia="ko-KR"/>
              </w:rPr>
              <w:t>C178</w:t>
            </w:r>
            <w:r w:rsidRPr="00A564B4">
              <w:rPr>
                <w:lang w:eastAsia="ko-KR"/>
              </w:rPr>
              <w:tab/>
              <w:t>IF (A.4.4-3a/103 AND A.4.5-1/37 AND (A.4.3-4/2 OR A.4.3-4/3 OR A.4.3-4/4 OR A.4.3-4/5 OR A.4.3-4/6 OR A.4.3-4/7 OR A.4.3-4/8 OR A.4.3-4/9 OR A.4.3-4/10 OR A.4.3-4/11 OR A.4.3-4/12)) THEN R ELSE N/A</w:t>
            </w:r>
          </w:p>
        </w:tc>
      </w:tr>
      <w:tr w:rsidR="00A37425" w:rsidRPr="00A564B4" w14:paraId="0C041357"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E7F12E1" w14:textId="77777777" w:rsidR="00A37425" w:rsidRPr="00A564B4" w:rsidRDefault="00A37425" w:rsidP="00BB208B">
            <w:pPr>
              <w:pStyle w:val="TAN"/>
              <w:rPr>
                <w:lang w:eastAsia="ko-KR"/>
              </w:rPr>
            </w:pPr>
            <w:r w:rsidRPr="00A564B4">
              <w:rPr>
                <w:lang w:eastAsia="ko-KR"/>
              </w:rPr>
              <w:t>C178m</w:t>
            </w:r>
            <w:r w:rsidRPr="00A564B4">
              <w:rPr>
                <w:lang w:eastAsia="ko-KR"/>
              </w:rPr>
              <w:tab/>
              <w:t>IF (A.4.5-1/37 AND ((A.4.4-3a/103 AND (A.4.3-4/2 OR A.4.3-4/3 OR A.4.3-4/4 OR A.4.3-4/5 OR A.4.3-4/6 OR A.4.3-4/7 OR A.4.3-4/9 OR A.4.3-4/10)) OR (A.4.3-4/8 OR A.4.3-4/11 OR A.4.3-4/12))) THEN R ELSE N/A</w:t>
            </w:r>
          </w:p>
        </w:tc>
      </w:tr>
      <w:tr w:rsidR="00A37425" w:rsidRPr="00A564B4" w14:paraId="6294F81A"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3669CAB" w14:textId="77777777" w:rsidR="00A37425" w:rsidRPr="00A564B4" w:rsidRDefault="00A37425" w:rsidP="00BB208B">
            <w:pPr>
              <w:pStyle w:val="TAN"/>
              <w:rPr>
                <w:lang w:eastAsia="ko-KR"/>
              </w:rPr>
            </w:pPr>
            <w:r w:rsidRPr="00A564B4">
              <w:rPr>
                <w:lang w:eastAsia="ko-KR"/>
              </w:rPr>
              <w:t>C179</w:t>
            </w:r>
            <w:r w:rsidRPr="00A564B4">
              <w:rPr>
                <w:lang w:eastAsia="ko-KR"/>
              </w:rPr>
              <w:tab/>
              <w:t>IF (A.4.4-3a/104 AND A.4.5-1/38 AND (A.4.3-4/2 OR A.4.3-4/3 OR A.4.3-4/4 OR A.4.3-4/5 OR A.4.3-4/6 OR A.4.3-4/7 OR A.4.3-4/8 OR A.4.3-4/9 OR A.4.3-4/10 OR A.4.3-4/11 OR A.4.3-4/12)) THEN R ELSE N/A</w:t>
            </w:r>
          </w:p>
        </w:tc>
      </w:tr>
      <w:tr w:rsidR="00A37425" w:rsidRPr="00A564B4" w14:paraId="5A2AD3EF"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7FEEF31" w14:textId="77777777" w:rsidR="00A37425" w:rsidRPr="00A564B4" w:rsidRDefault="00A37425" w:rsidP="00BB208B">
            <w:pPr>
              <w:pStyle w:val="TAN"/>
              <w:rPr>
                <w:lang w:eastAsia="ko-KR"/>
              </w:rPr>
            </w:pPr>
            <w:r w:rsidRPr="00A564B4">
              <w:rPr>
                <w:lang w:eastAsia="ko-KR"/>
              </w:rPr>
              <w:t>C179m</w:t>
            </w:r>
            <w:r w:rsidRPr="00A564B4">
              <w:rPr>
                <w:lang w:eastAsia="ko-KR"/>
              </w:rPr>
              <w:tab/>
              <w:t>IF (A.4.5-1/38 AND ((A.4.4-3a/104 AND (A.4.3-4/2 OR A.4.3-4/3 OR A.4.3-4/4 OR A.4.3-4/5 OR A.4.3-4/6 OR A.4.3-4/7 OR A.4.3-4/9 OR A.4.3-4/10)) OR (A.4.3-4/8 OR A.4.3-4/11 OR A.4.3-4/12))) THEN R ELSE N/A</w:t>
            </w:r>
          </w:p>
        </w:tc>
      </w:tr>
      <w:tr w:rsidR="00A37425" w:rsidRPr="00A564B4" w14:paraId="0F9B68B6"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8116D50" w14:textId="77777777" w:rsidR="00A37425" w:rsidRPr="00A564B4" w:rsidRDefault="00A37425" w:rsidP="00BB208B">
            <w:pPr>
              <w:pStyle w:val="TAN"/>
              <w:rPr>
                <w:lang w:eastAsia="ko-KR"/>
              </w:rPr>
            </w:pPr>
            <w:r w:rsidRPr="00A564B4">
              <w:rPr>
                <w:lang w:eastAsia="ko-KR"/>
              </w:rPr>
              <w:t>C180</w:t>
            </w:r>
            <w:r w:rsidRPr="00A564B4">
              <w:rPr>
                <w:lang w:eastAsia="ko-KR"/>
              </w:rPr>
              <w:tab/>
              <w:t>IF (A.4.5-1/37 AND A.4.5-1/46 AND (A.4.3-4/5 OR A.4.3-4/6 OR A.4.3-4/7 OR A.4.3-4/8 OR A.4.3-4/9 OR A.4.3-4/10 OR A.4.3-4/11 OR A.4.3-4/12)) THEN R ELSE N/A</w:t>
            </w:r>
          </w:p>
        </w:tc>
      </w:tr>
      <w:tr w:rsidR="00A37425" w:rsidRPr="00A564B4" w14:paraId="7E6E3EBD"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80CCF01" w14:textId="77777777" w:rsidR="00A37425" w:rsidRPr="00A564B4" w:rsidRDefault="00A37425" w:rsidP="00BB208B">
            <w:pPr>
              <w:pStyle w:val="TAN"/>
              <w:rPr>
                <w:lang w:eastAsia="ko-KR"/>
              </w:rPr>
            </w:pPr>
            <w:r w:rsidRPr="00A564B4">
              <w:rPr>
                <w:lang w:eastAsia="ko-KR"/>
              </w:rPr>
              <w:t>C181</w:t>
            </w:r>
            <w:r w:rsidRPr="00A564B4">
              <w:rPr>
                <w:lang w:eastAsia="ko-KR"/>
              </w:rPr>
              <w:tab/>
              <w:t>IF (A.4.5-1/38 AND A A.4.5-1/46 AND (A.4.3-4/5 OR A.4.3-4/6 OR A.4.3-4/7 OR A.4.3-4/8 OR A.4.3-4/9 OR A.4.3-4/10 OR A.4.3-4/11 OR A.4.3-4/12)) THEN R ELSE N/A</w:t>
            </w:r>
          </w:p>
        </w:tc>
      </w:tr>
      <w:tr w:rsidR="00A37425" w:rsidRPr="00A564B4" w14:paraId="044FD7DE"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669CFA5" w14:textId="77777777" w:rsidR="00A37425" w:rsidRPr="00A564B4" w:rsidRDefault="00A37425" w:rsidP="00BB208B">
            <w:pPr>
              <w:pStyle w:val="TAN"/>
              <w:rPr>
                <w:lang w:eastAsia="ko-KR"/>
              </w:rPr>
            </w:pPr>
            <w:r w:rsidRPr="00A564B4">
              <w:rPr>
                <w:lang w:eastAsia="ko-KR"/>
              </w:rPr>
              <w:t>C182</w:t>
            </w:r>
            <w:r w:rsidRPr="00A564B4">
              <w:rPr>
                <w:lang w:eastAsia="ko-KR"/>
              </w:rPr>
              <w:tab/>
              <w:t>IF (A.4.4-3a/103 AND A.4.5-1/37 AND (A.4.3-4/5 OR A.4.3-4/6 OR A.4.3-4/7 OR A.4.3-4/8 OR A.4.3-4/9 OR A.4.3-4/10 OR A.4.3-4/11 OR A.4.3-4/12)) THEN R ELSE N/A</w:t>
            </w:r>
          </w:p>
        </w:tc>
      </w:tr>
      <w:tr w:rsidR="00A37425" w:rsidRPr="00A564B4" w14:paraId="0C2796FB"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6191AD8" w14:textId="77777777" w:rsidR="00A37425" w:rsidRPr="00A564B4" w:rsidRDefault="00A37425" w:rsidP="00BB208B">
            <w:pPr>
              <w:pStyle w:val="TAN"/>
              <w:rPr>
                <w:lang w:eastAsia="ko-KR"/>
              </w:rPr>
            </w:pPr>
            <w:r w:rsidRPr="00A564B4">
              <w:rPr>
                <w:lang w:eastAsia="ko-KR"/>
              </w:rPr>
              <w:t>C182m</w:t>
            </w:r>
            <w:r w:rsidRPr="00A564B4">
              <w:rPr>
                <w:lang w:eastAsia="ko-KR"/>
              </w:rPr>
              <w:tab/>
              <w:t>IF (A.4.5-1/37 AND ((A.4.4-3a/103 AND (A.4.3-4/5 OR A.4.3-4/6 OR A.4.3-4/7 OR A.4.3-4/9 OR A.4.3-4/10)) OR (A.4.3-4/8 OR A.4.3-4/11 OR A.4.3-4/12))) THEN R ELSE N/A</w:t>
            </w:r>
          </w:p>
        </w:tc>
      </w:tr>
      <w:tr w:rsidR="00A37425" w:rsidRPr="00A564B4" w14:paraId="22AFE01D"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5D7CBBC" w14:textId="77777777" w:rsidR="00A37425" w:rsidRPr="00A564B4" w:rsidRDefault="00A37425" w:rsidP="00BB208B">
            <w:pPr>
              <w:pStyle w:val="TAN"/>
              <w:rPr>
                <w:lang w:eastAsia="ko-KR"/>
              </w:rPr>
            </w:pPr>
            <w:r w:rsidRPr="00A564B4">
              <w:rPr>
                <w:lang w:eastAsia="ko-KR"/>
              </w:rPr>
              <w:t>C183</w:t>
            </w:r>
            <w:r w:rsidRPr="00A564B4">
              <w:rPr>
                <w:lang w:eastAsia="ko-KR"/>
              </w:rPr>
              <w:tab/>
              <w:t>IF (A.4.4-3b/103 AND A.4.5-1/38 AND (A.4.3-4/5 OR A.4.3-4/6 OR A.4.3-4/7 OR A.4.3-4/8 OR A.4.3-4/9 OR A.4.3-4/10 OR A.4.3-4/11 OR A.4.3-4/12)) THEN R ELSE N/A</w:t>
            </w:r>
          </w:p>
        </w:tc>
      </w:tr>
      <w:tr w:rsidR="00A37425" w:rsidRPr="00A564B4" w14:paraId="2D8314FF"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03572D4" w14:textId="77777777" w:rsidR="00A37425" w:rsidRPr="00A564B4" w:rsidRDefault="00A37425" w:rsidP="00BB208B">
            <w:pPr>
              <w:pStyle w:val="TAN"/>
              <w:rPr>
                <w:lang w:eastAsia="ko-KR"/>
              </w:rPr>
            </w:pPr>
            <w:r w:rsidRPr="00A564B4">
              <w:rPr>
                <w:lang w:eastAsia="ko-KR"/>
              </w:rPr>
              <w:t>C183m</w:t>
            </w:r>
            <w:r w:rsidRPr="00A564B4">
              <w:rPr>
                <w:lang w:eastAsia="ko-KR"/>
              </w:rPr>
              <w:tab/>
              <w:t>IF (A.4.5-1/38 AND ((A.4.4-3b/103 AND (A.4.3-4/5 OR A.4.3-4/6 OR A.4.3-4/7 OR A.4.3-4/9 OR A.4.3-4/10)) OR (A.4.3-4/8 OR A.4.3-4/11 OR A.4.3-4/12))) THEN R ELSE N/A</w:t>
            </w:r>
          </w:p>
        </w:tc>
      </w:tr>
      <w:tr w:rsidR="00A37425" w:rsidRPr="00A564B4" w14:paraId="7A34321B"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8C93648" w14:textId="77777777" w:rsidR="00A37425" w:rsidRPr="00A564B4" w:rsidRDefault="00A37425" w:rsidP="00BB208B">
            <w:pPr>
              <w:pStyle w:val="TAN"/>
              <w:rPr>
                <w:lang w:eastAsia="ko-KR"/>
              </w:rPr>
            </w:pPr>
            <w:r w:rsidRPr="00A564B4">
              <w:rPr>
                <w:lang w:eastAsia="ko-KR"/>
              </w:rPr>
              <w:t>C184</w:t>
            </w:r>
            <w:r w:rsidRPr="00A564B4">
              <w:rPr>
                <w:lang w:eastAsia="ko-KR"/>
              </w:rPr>
              <w:tab/>
              <w:t>IF (A.4.5-1/38) THEN R ELSE N/A</w:t>
            </w:r>
          </w:p>
        </w:tc>
      </w:tr>
      <w:tr w:rsidR="00A37425" w:rsidRPr="00A564B4" w14:paraId="4386F06B"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F7340BA" w14:textId="77777777" w:rsidR="00A37425" w:rsidRPr="00A564B4" w:rsidRDefault="00A37425" w:rsidP="00BB208B">
            <w:pPr>
              <w:keepNext/>
              <w:keepLines/>
              <w:spacing w:after="0"/>
              <w:ind w:left="851" w:hanging="851"/>
              <w:rPr>
                <w:rFonts w:ascii="Arial" w:hAnsi="Arial"/>
                <w:sz w:val="18"/>
                <w:lang w:eastAsia="ko-KR"/>
              </w:rPr>
            </w:pPr>
            <w:r w:rsidRPr="00A564B4">
              <w:rPr>
                <w:rFonts w:ascii="Arial" w:hAnsi="Arial"/>
                <w:sz w:val="18"/>
              </w:rPr>
              <w:t>C185</w:t>
            </w:r>
            <w:r w:rsidRPr="00A564B4">
              <w:rPr>
                <w:rFonts w:ascii="Arial" w:hAnsi="Arial"/>
                <w:sz w:val="18"/>
              </w:rPr>
              <w:tab/>
              <w:t>IF (NOT(A.4.3-4a/1 OR A.4.3-4a/1a OR A.4.3-4aa/1) AND (A.4.1-1/1 OR A.4.1-1/2) AND A.4.6.</w:t>
            </w:r>
            <w:r w:rsidRPr="00A564B4">
              <w:rPr>
                <w:rFonts w:ascii="Arial" w:hAnsi="Arial"/>
                <w:sz w:val="18"/>
                <w:lang w:eastAsia="zh-CN"/>
              </w:rPr>
              <w:t>2</w:t>
            </w:r>
            <w:r w:rsidRPr="00A564B4">
              <w:rPr>
                <w:rFonts w:ascii="Arial" w:hAnsi="Arial"/>
                <w:sz w:val="18"/>
              </w:rPr>
              <w:t>-1/</w:t>
            </w:r>
            <w:r w:rsidRPr="00A564B4">
              <w:rPr>
                <w:rFonts w:ascii="Arial" w:hAnsi="Arial"/>
                <w:sz w:val="18"/>
                <w:lang w:eastAsia="zh-CN"/>
              </w:rPr>
              <w:t>1</w:t>
            </w:r>
            <w:r w:rsidRPr="00A564B4">
              <w:rPr>
                <w:rFonts w:ascii="Arial" w:hAnsi="Arial"/>
                <w:sz w:val="18"/>
              </w:rPr>
              <w:t xml:space="preserve"> AND A.4.6.</w:t>
            </w:r>
            <w:r w:rsidRPr="00A564B4">
              <w:rPr>
                <w:rFonts w:ascii="Arial" w:hAnsi="Arial"/>
                <w:sz w:val="18"/>
                <w:lang w:eastAsia="zh-CN"/>
              </w:rPr>
              <w:t>2</w:t>
            </w:r>
            <w:r w:rsidRPr="00A564B4">
              <w:rPr>
                <w:rFonts w:ascii="Arial" w:hAnsi="Arial"/>
                <w:sz w:val="18"/>
              </w:rPr>
              <w:t>-2/</w:t>
            </w:r>
            <w:r w:rsidRPr="00A564B4">
              <w:rPr>
                <w:rFonts w:ascii="Arial" w:hAnsi="Arial"/>
                <w:sz w:val="18"/>
                <w:lang w:eastAsia="zh-CN"/>
              </w:rPr>
              <w:t>1</w:t>
            </w:r>
            <w:r w:rsidRPr="00A564B4">
              <w:rPr>
                <w:rFonts w:ascii="Arial" w:hAnsi="Arial"/>
                <w:sz w:val="18"/>
              </w:rPr>
              <w:t xml:space="preserve"> AND A.4.5-1/17) THEN R ELSE N/A</w:t>
            </w:r>
          </w:p>
        </w:tc>
      </w:tr>
      <w:tr w:rsidR="00A37425" w:rsidRPr="00A564B4" w14:paraId="7246426F"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AC21256" w14:textId="77777777" w:rsidR="00A37425" w:rsidRPr="00A564B4" w:rsidRDefault="00A37425" w:rsidP="00BB208B">
            <w:pPr>
              <w:pStyle w:val="TAN"/>
            </w:pPr>
            <w:r w:rsidRPr="00A564B4">
              <w:t>C186</w:t>
            </w:r>
            <w:r w:rsidRPr="00A564B4">
              <w:tab/>
              <w:t>IF A.4.3-3b/2 AND NOT(A.4.3-4a/1 OR A.4.3-4a/1a OR A.4.3-4aa/1) THEN R ELSE N/A</w:t>
            </w:r>
          </w:p>
        </w:tc>
      </w:tr>
      <w:tr w:rsidR="00A37425" w:rsidRPr="00A564B4" w14:paraId="2E1A3824"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C6F8A53" w14:textId="77777777" w:rsidR="00A37425" w:rsidRPr="00A564B4" w:rsidRDefault="00A37425" w:rsidP="00BB208B">
            <w:pPr>
              <w:pStyle w:val="TAN"/>
            </w:pPr>
            <w:r w:rsidRPr="00A564B4">
              <w:rPr>
                <w:rFonts w:eastAsia="PMingLiU"/>
                <w:lang w:eastAsia="zh-TW"/>
              </w:rPr>
              <w:t>C187</w:t>
            </w:r>
            <w:r w:rsidRPr="00A564B4">
              <w:rPr>
                <w:rFonts w:eastAsia="PMingLiU"/>
                <w:lang w:eastAsia="zh-TW"/>
              </w:rPr>
              <w:tab/>
            </w:r>
            <w:r w:rsidRPr="00A564B4">
              <w:t xml:space="preserve">IF ((A.4.1-1/1 OR A.4.1-1/2) AND </w:t>
            </w:r>
            <w:r w:rsidRPr="00A564B4">
              <w:rPr>
                <w:rFonts w:eastAsia="PMingLiU"/>
                <w:lang w:eastAsia="zh-TW"/>
              </w:rPr>
              <w:t>(</w:t>
            </w:r>
            <w:r w:rsidRPr="00A564B4">
              <w:t>(</w:t>
            </w:r>
            <w:r w:rsidRPr="00A564B4">
              <w:rPr>
                <w:rFonts w:eastAsia="PMingLiU"/>
                <w:lang w:eastAsia="zh-TW"/>
              </w:rPr>
              <w:t xml:space="preserve">A.4.1-1/2 AND </w:t>
            </w:r>
            <w:r w:rsidRPr="00A564B4">
              <w:t>A.4.6.1-1/</w:t>
            </w:r>
            <w:r w:rsidRPr="00A564B4">
              <w:rPr>
                <w:rFonts w:eastAsia="PMingLiU"/>
                <w:lang w:eastAsia="zh-TW"/>
              </w:rPr>
              <w:t>4)</w:t>
            </w:r>
            <w:r w:rsidRPr="00A564B4">
              <w:t xml:space="preserve"> OR A.4.6.3-1/</w:t>
            </w:r>
            <w:r w:rsidRPr="00A564B4">
              <w:rPr>
                <w:rFonts w:eastAsia="PMingLiU"/>
                <w:lang w:eastAsia="zh-TW"/>
              </w:rPr>
              <w:t>6</w:t>
            </w:r>
            <w:r w:rsidRPr="00A564B4">
              <w:t xml:space="preserve"> OR A.4.6.3-1/</w:t>
            </w:r>
            <w:r w:rsidRPr="00A564B4">
              <w:rPr>
                <w:rFonts w:eastAsia="PMingLiU"/>
                <w:lang w:eastAsia="zh-TW"/>
              </w:rPr>
              <w:t>7</w:t>
            </w:r>
            <w:r w:rsidRPr="00A564B4">
              <w:t>)) THEN R ELSE N/A</w:t>
            </w:r>
          </w:p>
        </w:tc>
      </w:tr>
      <w:tr w:rsidR="00A37425" w:rsidRPr="00A564B4" w14:paraId="7C79A0F6"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EE89A70" w14:textId="77777777" w:rsidR="00A37425" w:rsidRPr="00A564B4" w:rsidRDefault="00A37425" w:rsidP="00BB208B">
            <w:pPr>
              <w:pStyle w:val="TAN"/>
              <w:rPr>
                <w:lang w:eastAsia="zh-TW"/>
              </w:rPr>
            </w:pPr>
            <w:r w:rsidRPr="00A564B4">
              <w:rPr>
                <w:lang w:eastAsia="zh-TW"/>
              </w:rPr>
              <w:t>C187h</w:t>
            </w:r>
            <w:r w:rsidRPr="00A564B4">
              <w:rPr>
                <w:lang w:eastAsia="zh-TW"/>
              </w:rPr>
              <w:tab/>
              <w:t>IF (A.4.1-1/1 OR A.4.1-1/2) AND ((A.4.1-1/2 AND A.4.6.1-1/4) OR ((A.4.1-1/1 AND A.4.1-1/2) AND A.4.6-1/3) OR A.4.6.3-1/6 OR A.4.6.3-1/7 OR A.4.6.3-1/9 OR A.4.6.3-1/10 OR A.4.6.3-1/11 OR A.4.6.3-1/12) AND A.4.5-1/18 THEN R ELSE N/A</w:t>
            </w:r>
          </w:p>
        </w:tc>
      </w:tr>
      <w:tr w:rsidR="00A37425" w:rsidRPr="00A564B4" w14:paraId="49537FB8"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120FB3F" w14:textId="77777777" w:rsidR="00A37425" w:rsidRPr="00A564B4" w:rsidRDefault="00A37425" w:rsidP="00BB208B">
            <w:pPr>
              <w:pStyle w:val="TAN"/>
            </w:pPr>
            <w:r w:rsidRPr="00A564B4">
              <w:rPr>
                <w:rFonts w:eastAsia="PMingLiU"/>
                <w:lang w:eastAsia="zh-TW"/>
              </w:rPr>
              <w:t>C188</w:t>
            </w:r>
            <w:r w:rsidRPr="00A564B4">
              <w:rPr>
                <w:rFonts w:eastAsia="PMingLiU"/>
                <w:lang w:eastAsia="zh-TW"/>
              </w:rPr>
              <w:tab/>
            </w:r>
            <w:r w:rsidRPr="00A564B4">
              <w:t>IF (A.4.1-1/1 AND A.4.1-1/2) AND A.4.6-1/3 THEN R ELSE N/A</w:t>
            </w:r>
          </w:p>
        </w:tc>
      </w:tr>
      <w:tr w:rsidR="00A37425" w:rsidRPr="00A564B4" w14:paraId="7304892A"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3579BE6" w14:textId="77777777" w:rsidR="00A37425" w:rsidRPr="00A564B4" w:rsidRDefault="00A37425" w:rsidP="00BB208B">
            <w:pPr>
              <w:pStyle w:val="TAN"/>
            </w:pPr>
            <w:r w:rsidRPr="00A564B4">
              <w:rPr>
                <w:rFonts w:eastAsia="PMingLiU"/>
                <w:lang w:eastAsia="zh-TW"/>
              </w:rPr>
              <w:t>C189</w:t>
            </w:r>
            <w:r w:rsidRPr="00A564B4">
              <w:tab/>
              <w:t xml:space="preserve">IF (A.4.1-1/1 AND </w:t>
            </w:r>
            <w:r w:rsidRPr="00A564B4">
              <w:rPr>
                <w:lang w:eastAsia="zh-CN"/>
              </w:rPr>
              <w:t>(NOT A.4.5-1/18) AND</w:t>
            </w:r>
            <w:r w:rsidRPr="00A564B4">
              <w:t xml:space="preserve"> (A.4.6-1/3) AND (A.4.3-4/11 OR A.4.3-4/12)) THEN R ELSE N/A</w:t>
            </w:r>
          </w:p>
        </w:tc>
      </w:tr>
      <w:tr w:rsidR="00A37425" w:rsidRPr="00A564B4" w14:paraId="29F7D312"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00EFC75" w14:textId="77777777" w:rsidR="00A37425" w:rsidRPr="00A564B4" w:rsidRDefault="00A37425" w:rsidP="00BB208B">
            <w:pPr>
              <w:pStyle w:val="TAN"/>
              <w:rPr>
                <w:rFonts w:eastAsia="PMingLiU"/>
                <w:lang w:eastAsia="zh-TW"/>
              </w:rPr>
            </w:pPr>
            <w:r w:rsidRPr="00A564B4">
              <w:rPr>
                <w:rFonts w:eastAsia="PMingLiU"/>
                <w:lang w:eastAsia="zh-TW"/>
              </w:rPr>
              <w:t>C189</w:t>
            </w:r>
            <w:r w:rsidRPr="00A564B4">
              <w:t>a</w:t>
            </w:r>
            <w:r w:rsidRPr="00A564B4">
              <w:tab/>
              <w:t xml:space="preserve">IF (A.4.1-1/1 AND </w:t>
            </w:r>
            <w:r w:rsidRPr="00A564B4">
              <w:rPr>
                <w:lang w:eastAsia="zh-CN"/>
              </w:rPr>
              <w:t>(NOT A.4.5-1/18) AND</w:t>
            </w:r>
            <w:r w:rsidRPr="00A564B4">
              <w:t xml:space="preserve"> (A.4.6-1/3) AND (A.4.3-4/9 OR A.4.3-4/10) AND A.4.3-3a/10) THEN R ELSE N/A</w:t>
            </w:r>
          </w:p>
        </w:tc>
      </w:tr>
      <w:tr w:rsidR="00A37425" w:rsidRPr="00A564B4" w14:paraId="13FF17C5"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36926B8" w14:textId="77777777" w:rsidR="00A37425" w:rsidRPr="00A564B4" w:rsidRDefault="00A37425" w:rsidP="00BB208B">
            <w:pPr>
              <w:pStyle w:val="TAN"/>
            </w:pPr>
            <w:r w:rsidRPr="00A564B4">
              <w:t>C189a2</w:t>
            </w:r>
            <w:r w:rsidRPr="00A564B4">
              <w:tab/>
              <w:t>Void</w:t>
            </w:r>
          </w:p>
        </w:tc>
      </w:tr>
      <w:tr w:rsidR="00A37425" w:rsidRPr="00A564B4" w14:paraId="6EF11239"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C3F9983" w14:textId="77777777" w:rsidR="00A37425" w:rsidRPr="00A564B4" w:rsidRDefault="00A37425" w:rsidP="00BB208B">
            <w:pPr>
              <w:pStyle w:val="TAN"/>
            </w:pPr>
            <w:r w:rsidRPr="00A564B4">
              <w:t>C189b</w:t>
            </w:r>
            <w:r w:rsidRPr="00A564B4">
              <w:tab/>
              <w:t>Void</w:t>
            </w:r>
          </w:p>
        </w:tc>
      </w:tr>
      <w:tr w:rsidR="00A37425" w:rsidRPr="00A564B4" w14:paraId="28E796C5"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1551A88" w14:textId="77777777" w:rsidR="00A37425" w:rsidRPr="00A564B4" w:rsidRDefault="00A37425" w:rsidP="00BB208B">
            <w:pPr>
              <w:pStyle w:val="TAN"/>
              <w:rPr>
                <w:lang w:eastAsia="zh-TW"/>
              </w:rPr>
            </w:pPr>
            <w:r w:rsidRPr="00A564B4">
              <w:rPr>
                <w:lang w:eastAsia="zh-TW"/>
              </w:rPr>
              <w:t>C189h</w:t>
            </w:r>
            <w:r w:rsidRPr="00A564B4">
              <w:rPr>
                <w:lang w:eastAsia="zh-TW"/>
              </w:rPr>
              <w:tab/>
              <w:t>IF A.4.1-1/1 AND A.4.5-1/18 AND (A.4.3-4a/10 OR A.4.3-4a/11) AND A.4.6-1/3 AND A.4.3-3a/10 AND (A.4.6.1-1/4 OR A.4.6.2-1/4 OR A.4.6.2-1/5 OR A.4.6.3-1/6 OR A.4.6.3-1/7) THEN R ELSE N/A</w:t>
            </w:r>
          </w:p>
        </w:tc>
      </w:tr>
      <w:tr w:rsidR="00A37425" w:rsidRPr="00A564B4" w14:paraId="411FFF24"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78FC25B" w14:textId="77777777" w:rsidR="00A37425" w:rsidRPr="00A564B4" w:rsidRDefault="00A37425" w:rsidP="00BB208B">
            <w:pPr>
              <w:pStyle w:val="TAN"/>
            </w:pPr>
            <w:r w:rsidRPr="00A564B4">
              <w:rPr>
                <w:rFonts w:eastAsia="PMingLiU"/>
                <w:lang w:eastAsia="zh-TW"/>
              </w:rPr>
              <w:t>C190</w:t>
            </w:r>
            <w:r w:rsidRPr="00A564B4">
              <w:rPr>
                <w:rFonts w:eastAsia="PMingLiU"/>
                <w:lang w:eastAsia="zh-TW"/>
              </w:rPr>
              <w:tab/>
            </w:r>
            <w:r w:rsidRPr="00A564B4">
              <w:t>Void</w:t>
            </w:r>
          </w:p>
        </w:tc>
      </w:tr>
      <w:tr w:rsidR="00A37425" w:rsidRPr="00A564B4" w14:paraId="2710B56F"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38BD901" w14:textId="77777777" w:rsidR="00A37425" w:rsidRPr="00A564B4" w:rsidRDefault="00A37425" w:rsidP="00BB208B">
            <w:pPr>
              <w:pStyle w:val="TAN"/>
            </w:pPr>
            <w:r w:rsidRPr="00A564B4">
              <w:rPr>
                <w:rFonts w:eastAsia="PMingLiU"/>
                <w:lang w:eastAsia="zh-TW"/>
              </w:rPr>
              <w:t>C191</w:t>
            </w:r>
            <w:r w:rsidRPr="00A564B4">
              <w:rPr>
                <w:rFonts w:eastAsia="PMingLiU"/>
                <w:lang w:eastAsia="zh-TW"/>
              </w:rPr>
              <w:tab/>
            </w:r>
            <w:r w:rsidRPr="00A564B4">
              <w:t>Void</w:t>
            </w:r>
          </w:p>
        </w:tc>
      </w:tr>
      <w:tr w:rsidR="00A37425" w:rsidRPr="00A564B4" w14:paraId="609FF50F"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70D3466" w14:textId="77777777" w:rsidR="00A37425" w:rsidRPr="00A564B4" w:rsidRDefault="00A37425" w:rsidP="00BB208B">
            <w:pPr>
              <w:pStyle w:val="TAN"/>
            </w:pPr>
            <w:r w:rsidRPr="00A564B4">
              <w:rPr>
                <w:rFonts w:eastAsia="PMingLiU"/>
                <w:lang w:eastAsia="zh-TW"/>
              </w:rPr>
              <w:t>C192</w:t>
            </w:r>
            <w:r w:rsidRPr="00A564B4">
              <w:rPr>
                <w:rFonts w:eastAsia="PMingLiU"/>
                <w:lang w:eastAsia="zh-TW"/>
              </w:rPr>
              <w:tab/>
            </w:r>
            <w:r w:rsidRPr="00A564B4">
              <w:t>IF (A.4.1-1/1 AND (A.4.6.1-1/</w:t>
            </w:r>
            <w:r w:rsidRPr="00A564B4">
              <w:rPr>
                <w:rFonts w:eastAsia="PMingLiU"/>
                <w:lang w:eastAsia="zh-TW"/>
              </w:rPr>
              <w:t>4</w:t>
            </w:r>
            <w:r w:rsidRPr="00A564B4">
              <w:t xml:space="preserve"> OR A.4.6.3-1/</w:t>
            </w:r>
            <w:r w:rsidRPr="00A564B4">
              <w:rPr>
                <w:rFonts w:eastAsia="PMingLiU"/>
                <w:lang w:eastAsia="zh-TW"/>
              </w:rPr>
              <w:t>6</w:t>
            </w:r>
            <w:r w:rsidRPr="00A564B4">
              <w:t xml:space="preserve"> OR A.4.6.3-1/</w:t>
            </w:r>
            <w:r w:rsidRPr="00A564B4">
              <w:rPr>
                <w:rFonts w:eastAsia="PMingLiU"/>
                <w:lang w:eastAsia="zh-TW"/>
              </w:rPr>
              <w:t>7</w:t>
            </w:r>
            <w:r w:rsidRPr="00A564B4">
              <w:t>) AND (A.4.3-4/8 OR A.4.3-4/9 OR A.4.3-4/10 OR A.4.3-4/11 OR A.4.3-4/12)) THEN R ELSE N/A</w:t>
            </w:r>
          </w:p>
        </w:tc>
      </w:tr>
      <w:tr w:rsidR="00A37425" w:rsidRPr="00A564B4" w14:paraId="70F595B2"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3892FA4" w14:textId="77777777" w:rsidR="00A37425" w:rsidRPr="00A564B4" w:rsidRDefault="00A37425" w:rsidP="00BB208B">
            <w:pPr>
              <w:pStyle w:val="TAN"/>
            </w:pPr>
            <w:r w:rsidRPr="00A564B4">
              <w:t>C192a</w:t>
            </w:r>
            <w:r w:rsidRPr="00A564B4">
              <w:tab/>
              <w:t>IF (A.4.1-1/1 AND (NOT A.4.5-1/18) AND (A.4.6.</w:t>
            </w:r>
            <w:r w:rsidRPr="00A564B4">
              <w:rPr>
                <w:lang w:eastAsia="zh-CN"/>
              </w:rPr>
              <w:t>2</w:t>
            </w:r>
            <w:r w:rsidRPr="00A564B4">
              <w:t>-1</w:t>
            </w:r>
            <w:r w:rsidRPr="00A564B4">
              <w:rPr>
                <w:lang w:eastAsia="ko-KR"/>
              </w:rPr>
              <w:t xml:space="preserve">/6 OR </w:t>
            </w:r>
            <w:r w:rsidRPr="00A564B4">
              <w:t>A.4.6.</w:t>
            </w:r>
            <w:r w:rsidRPr="00A564B4">
              <w:rPr>
                <w:lang w:eastAsia="zh-CN"/>
              </w:rPr>
              <w:t>2</w:t>
            </w:r>
            <w:r w:rsidRPr="00A564B4">
              <w:t>-1</w:t>
            </w:r>
            <w:r w:rsidRPr="00A564B4">
              <w:rPr>
                <w:lang w:eastAsia="ko-KR"/>
              </w:rPr>
              <w:t xml:space="preserve">/7 OR </w:t>
            </w:r>
            <w:r w:rsidRPr="00A564B4">
              <w:t>A.4.6.</w:t>
            </w:r>
            <w:r w:rsidRPr="00A564B4">
              <w:rPr>
                <w:lang w:eastAsia="zh-CN"/>
              </w:rPr>
              <w:t>2</w:t>
            </w:r>
            <w:r w:rsidRPr="00A564B4">
              <w:t>-1</w:t>
            </w:r>
            <w:r w:rsidRPr="00A564B4">
              <w:rPr>
                <w:lang w:eastAsia="ko-KR"/>
              </w:rPr>
              <w:t xml:space="preserve">/8 OR </w:t>
            </w:r>
            <w:r w:rsidRPr="00A564B4">
              <w:t>A.4.6.3-1/</w:t>
            </w:r>
            <w:r w:rsidRPr="00A564B4">
              <w:rPr>
                <w:lang w:eastAsia="ko-KR"/>
              </w:rPr>
              <w:t>8</w:t>
            </w:r>
            <w:r w:rsidRPr="00A564B4">
              <w:t xml:space="preserve"> </w:t>
            </w:r>
            <w:r w:rsidRPr="00A564B4">
              <w:rPr>
                <w:lang w:eastAsia="ko-KR"/>
              </w:rPr>
              <w:t xml:space="preserve">OR </w:t>
            </w:r>
            <w:r w:rsidRPr="00A564B4">
              <w:t>A.4.6.3-1/1</w:t>
            </w:r>
            <w:r w:rsidRPr="00A564B4">
              <w:rPr>
                <w:lang w:eastAsia="ko-KR"/>
              </w:rPr>
              <w:t>3</w:t>
            </w:r>
            <w:r w:rsidRPr="00A564B4">
              <w:t xml:space="preserve"> </w:t>
            </w:r>
            <w:r w:rsidRPr="00A564B4">
              <w:rPr>
                <w:lang w:eastAsia="ko-KR"/>
              </w:rPr>
              <w:t xml:space="preserve">OR </w:t>
            </w:r>
            <w:r w:rsidRPr="00A564B4">
              <w:t>A.4.6.3-1/15 OR A.4.6.3-1/16</w:t>
            </w:r>
            <w:r w:rsidRPr="00A564B4">
              <w:rPr>
                <w:lang w:eastAsia="ko-KR"/>
              </w:rPr>
              <w:t xml:space="preserve"> </w:t>
            </w:r>
            <w:r w:rsidRPr="00A564B4">
              <w:t>OR A.4.6.3-1/1</w:t>
            </w:r>
            <w:r w:rsidRPr="00A564B4">
              <w:rPr>
                <w:lang w:eastAsia="ko-KR"/>
              </w:rPr>
              <w:t>7</w:t>
            </w:r>
            <w:r w:rsidRPr="00A564B4">
              <w:t>) AND (</w:t>
            </w:r>
            <w:r w:rsidRPr="00A564B4">
              <w:rPr>
                <w:lang w:eastAsia="zh-CN"/>
              </w:rPr>
              <w:t>A.4.3-4/8 OR A.4.3-4/11 OR A.4.3-4/12</w:t>
            </w:r>
            <w:r w:rsidRPr="00A564B4">
              <w:t>)) THEN R ELSE N/A</w:t>
            </w:r>
          </w:p>
        </w:tc>
      </w:tr>
      <w:tr w:rsidR="00A37425" w:rsidRPr="00A564B4" w14:paraId="035AB8C9"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87CB5E4" w14:textId="77777777" w:rsidR="00A37425" w:rsidRPr="00A564B4" w:rsidRDefault="00A37425" w:rsidP="00BB208B">
            <w:pPr>
              <w:pStyle w:val="TAN"/>
            </w:pPr>
            <w:r w:rsidRPr="00A564B4">
              <w:rPr>
                <w:rFonts w:eastAsia="PMingLiU"/>
                <w:lang w:eastAsia="zh-TW"/>
              </w:rPr>
              <w:t>C193</w:t>
            </w:r>
            <w:r w:rsidRPr="00A564B4">
              <w:rPr>
                <w:rFonts w:eastAsia="PMingLiU"/>
                <w:lang w:eastAsia="zh-TW"/>
              </w:rPr>
              <w:tab/>
            </w:r>
            <w:r w:rsidRPr="00A564B4">
              <w:t>IF (A.4.1-1/1 AND (A.4.6.3-1/</w:t>
            </w:r>
            <w:r w:rsidRPr="00A564B4">
              <w:rPr>
                <w:rFonts w:eastAsia="PMingLiU"/>
                <w:lang w:eastAsia="zh-TW"/>
              </w:rPr>
              <w:t>10</w:t>
            </w:r>
            <w:r w:rsidRPr="00A564B4">
              <w:t xml:space="preserve"> OR A4.6.3-1/11 OR A.4.6.3-1/12) AND (A.4.3-4/8 OR A.4.3-4/9 OR A.4.3-4/10 OR A.4.3-4/11 OR A.4.3-4/12)) THEN R ELSE N/A</w:t>
            </w:r>
          </w:p>
        </w:tc>
      </w:tr>
      <w:tr w:rsidR="00A37425" w:rsidRPr="00A564B4" w14:paraId="364ED9F1"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A6F9909" w14:textId="77777777" w:rsidR="00A37425" w:rsidRPr="00A564B4" w:rsidRDefault="00A37425" w:rsidP="00BB208B">
            <w:pPr>
              <w:pStyle w:val="TAN"/>
            </w:pPr>
            <w:r w:rsidRPr="00A564B4">
              <w:t>C193a</w:t>
            </w:r>
            <w:r w:rsidRPr="00A564B4">
              <w:tab/>
              <w:t>IF (A.4.1-1/1 AND (NOT A.4.5-1/18) AND A.4.6.3-1/14 AND (</w:t>
            </w:r>
            <w:r w:rsidRPr="00A564B4">
              <w:rPr>
                <w:lang w:eastAsia="zh-CN"/>
              </w:rPr>
              <w:t>A.4.3-4/8 OR A.4.3-4/11 OR A.4.3-4/12</w:t>
            </w:r>
            <w:r w:rsidRPr="00A564B4">
              <w:t>)) THEN R ELSE N/A</w:t>
            </w:r>
          </w:p>
        </w:tc>
      </w:tr>
      <w:tr w:rsidR="00A37425" w:rsidRPr="00A564B4" w14:paraId="01C6C8D7"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A0BCD11" w14:textId="77777777" w:rsidR="00A37425" w:rsidRPr="00A564B4" w:rsidRDefault="00A37425" w:rsidP="00BB208B">
            <w:pPr>
              <w:pStyle w:val="TAN"/>
            </w:pPr>
            <w:r w:rsidRPr="00A564B4">
              <w:rPr>
                <w:rFonts w:eastAsia="PMingLiU"/>
                <w:lang w:eastAsia="zh-TW"/>
              </w:rPr>
              <w:t>C194</w:t>
            </w:r>
            <w:r w:rsidRPr="00A564B4">
              <w:rPr>
                <w:rFonts w:eastAsia="PMingLiU"/>
                <w:lang w:eastAsia="zh-TW"/>
              </w:rPr>
              <w:tab/>
            </w:r>
            <w:r w:rsidRPr="00A564B4">
              <w:t>IF (A.4.1-1/2 AND (A.4.3-4/8 OR A.4.3-4/9 OR A.4.3-4/10 OR A.4.3-4/11 OR A.4.3-4/12) AND (A.4.6.1-1/4 OR A.4.6.2-1/4 OR 4.6.2-1/5 OR A.4.6.3-1/6 OR A.4.6.3-1/7 OR A.4.6.3-1/9 OR A.4.6.3-1/10 OR</w:t>
            </w:r>
            <w:r>
              <w:t xml:space="preserve"> </w:t>
            </w:r>
            <w:r w:rsidRPr="00A564B4">
              <w:rPr>
                <w:lang w:eastAsia="zh-TW"/>
              </w:rPr>
              <w:t>A.4.6.3-1/11 OR</w:t>
            </w:r>
            <w:r w:rsidRPr="00A564B4">
              <w:t xml:space="preserve"> A.4.6.3-1/12)) THEN R ELSE N/A</w:t>
            </w:r>
          </w:p>
        </w:tc>
      </w:tr>
      <w:tr w:rsidR="00A37425" w:rsidRPr="00A564B4" w14:paraId="04312B62"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2139468" w14:textId="77777777" w:rsidR="00A37425" w:rsidRPr="00A564B4" w:rsidRDefault="00A37425" w:rsidP="00BB208B">
            <w:pPr>
              <w:pStyle w:val="TAN"/>
              <w:rPr>
                <w:lang w:eastAsia="zh-TW"/>
              </w:rPr>
            </w:pPr>
            <w:r w:rsidRPr="00A564B4">
              <w:rPr>
                <w:lang w:eastAsia="zh-TW"/>
              </w:rPr>
              <w:t>C194a</w:t>
            </w:r>
            <w:r w:rsidRPr="00A564B4">
              <w:rPr>
                <w:lang w:eastAsia="zh-TW"/>
              </w:rPr>
              <w:tab/>
            </w:r>
            <w:r w:rsidRPr="00A564B4">
              <w:t>IF (A.4.1-1/2 AND (A.4.3-4/8 OR A.4.3-4/11 OR A.4.3-4/12) AND (A.4.6.2-1/6 OR 4.6.2-1/7 OR A.4.6.3-1/8 OR A.4.6.3-1/13 OR A.4.6.3-1/15</w:t>
            </w:r>
            <w:r w:rsidRPr="00A564B4">
              <w:rPr>
                <w:lang w:eastAsia="zh-TW"/>
              </w:rPr>
              <w:t xml:space="preserve"> OR</w:t>
            </w:r>
            <w:r w:rsidRPr="00A564B4">
              <w:t xml:space="preserve"> A.4.6.3-1/16 OR A.4.6.3-1/17 OR A.4.6.3-1/18)) THEN R ELSE N/A</w:t>
            </w:r>
          </w:p>
        </w:tc>
      </w:tr>
      <w:tr w:rsidR="00A37425" w:rsidRPr="00A564B4" w14:paraId="3364700A"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D5A11A9" w14:textId="77777777" w:rsidR="00A37425" w:rsidRPr="00A564B4" w:rsidRDefault="00A37425" w:rsidP="00BB208B">
            <w:pPr>
              <w:pStyle w:val="TAN"/>
              <w:rPr>
                <w:lang w:eastAsia="zh-TW"/>
              </w:rPr>
            </w:pPr>
            <w:r w:rsidRPr="00A564B4">
              <w:rPr>
                <w:lang w:eastAsia="zh-TW"/>
              </w:rPr>
              <w:t>C194b</w:t>
            </w:r>
            <w:r w:rsidRPr="00A564B4">
              <w:rPr>
                <w:lang w:eastAsia="zh-TW"/>
              </w:rPr>
              <w:tab/>
            </w:r>
            <w:r w:rsidRPr="00A564B4">
              <w:t>IF (A.4.1-1/2 AND (A.4.3-4/8 OR A.4.3-4/11 OR A.4.3-4/12) AND (A.4.6.1-1/5 OR A.4.6.3-1/14)) THEN R ELSE N/A</w:t>
            </w:r>
          </w:p>
        </w:tc>
      </w:tr>
      <w:tr w:rsidR="00A37425" w:rsidRPr="00A564B4" w14:paraId="1F11CFE9"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F2AFBFC" w14:textId="77777777" w:rsidR="00A37425" w:rsidRPr="00A564B4" w:rsidRDefault="00A37425" w:rsidP="00BB208B">
            <w:pPr>
              <w:pStyle w:val="TAN"/>
            </w:pPr>
            <w:r w:rsidRPr="00A564B4">
              <w:rPr>
                <w:rFonts w:eastAsia="Malgun Gothic"/>
              </w:rPr>
              <w:t>C195</w:t>
            </w:r>
            <w:r w:rsidRPr="00A564B4">
              <w:rPr>
                <w:rFonts w:eastAsia="Malgun Gothic"/>
              </w:rPr>
              <w:tab/>
              <w:t>Void</w:t>
            </w:r>
          </w:p>
        </w:tc>
      </w:tr>
      <w:tr w:rsidR="00A37425" w:rsidRPr="00A564B4" w14:paraId="0A7D8E78"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961DD90" w14:textId="77777777" w:rsidR="00A37425" w:rsidRPr="00A564B4" w:rsidRDefault="00A37425" w:rsidP="00BB208B">
            <w:pPr>
              <w:pStyle w:val="TAN"/>
            </w:pPr>
            <w:r w:rsidRPr="00A564B4">
              <w:rPr>
                <w:rFonts w:eastAsia="Malgun Gothic"/>
              </w:rPr>
              <w:t>C196</w:t>
            </w:r>
            <w:r w:rsidRPr="00A564B4">
              <w:rPr>
                <w:rFonts w:eastAsia="Malgun Gothic"/>
              </w:rPr>
              <w:tab/>
              <w:t>Void</w:t>
            </w:r>
          </w:p>
        </w:tc>
      </w:tr>
      <w:tr w:rsidR="00A37425" w:rsidRPr="00A564B4" w14:paraId="647F8ADD"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DCF4B11" w14:textId="77777777" w:rsidR="00A37425" w:rsidRPr="00A564B4" w:rsidRDefault="00A37425" w:rsidP="00BB208B">
            <w:pPr>
              <w:pStyle w:val="TAN"/>
            </w:pPr>
            <w:r w:rsidRPr="00A564B4">
              <w:rPr>
                <w:rFonts w:eastAsia="Malgun Gothic"/>
              </w:rPr>
              <w:t>C197</w:t>
            </w:r>
            <w:r w:rsidRPr="00A564B4">
              <w:rPr>
                <w:rFonts w:eastAsia="Malgun Gothic"/>
              </w:rPr>
              <w:tab/>
              <w:t>IF (A.4.5-1/37 AND A.4.3-7/1) THEN R ELSE N/A</w:t>
            </w:r>
          </w:p>
        </w:tc>
      </w:tr>
      <w:tr w:rsidR="00A37425" w:rsidRPr="00A564B4" w14:paraId="56DEB52C"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BFF2943" w14:textId="77777777" w:rsidR="00A37425" w:rsidRPr="00A564B4" w:rsidRDefault="00A37425" w:rsidP="00BB208B">
            <w:pPr>
              <w:pStyle w:val="TAN"/>
            </w:pPr>
            <w:r w:rsidRPr="00A564B4">
              <w:rPr>
                <w:rFonts w:eastAsia="Malgun Gothic"/>
              </w:rPr>
              <w:t>C198</w:t>
            </w:r>
            <w:r w:rsidRPr="00A564B4">
              <w:rPr>
                <w:rFonts w:eastAsia="Malgun Gothic"/>
              </w:rPr>
              <w:tab/>
              <w:t>IF</w:t>
            </w:r>
            <w:r w:rsidRPr="00A564B4">
              <w:rPr>
                <w:rFonts w:eastAsia="Malgun Gothic"/>
                <w:lang w:eastAsia="zh-CN"/>
              </w:rPr>
              <w:t xml:space="preserve"> (</w:t>
            </w:r>
            <w:r w:rsidRPr="00A564B4">
              <w:rPr>
                <w:rFonts w:eastAsia="Malgun Gothic"/>
              </w:rPr>
              <w:t>A.4.5-1/</w:t>
            </w:r>
            <w:r w:rsidRPr="00A564B4">
              <w:rPr>
                <w:rFonts w:eastAsia="Malgun Gothic"/>
                <w:lang w:eastAsia="ko-KR"/>
              </w:rPr>
              <w:t>38</w:t>
            </w:r>
            <w:r w:rsidRPr="00A564B4">
              <w:rPr>
                <w:rFonts w:eastAsia="Malgun Gothic"/>
                <w:lang w:eastAsia="zh-CN"/>
              </w:rPr>
              <w:t xml:space="preserve"> AND A.4.3-7/1</w:t>
            </w:r>
            <w:r w:rsidRPr="00A564B4">
              <w:rPr>
                <w:rFonts w:eastAsia="Malgun Gothic"/>
                <w:lang w:eastAsia="ko-KR"/>
              </w:rPr>
              <w:t>)</w:t>
            </w:r>
            <w:r w:rsidRPr="00A564B4">
              <w:rPr>
                <w:rFonts w:eastAsia="Malgun Gothic"/>
              </w:rPr>
              <w:t xml:space="preserve"> THEN R ELSE N/A</w:t>
            </w:r>
          </w:p>
        </w:tc>
      </w:tr>
      <w:tr w:rsidR="00A37425" w:rsidRPr="00A564B4" w14:paraId="01290730"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8D93DEA" w14:textId="77777777" w:rsidR="00A37425" w:rsidRPr="00A564B4" w:rsidRDefault="00A37425" w:rsidP="00BB208B">
            <w:pPr>
              <w:pStyle w:val="TAN"/>
            </w:pPr>
            <w:r w:rsidRPr="00A564B4">
              <w:rPr>
                <w:rFonts w:eastAsia="Malgun Gothic"/>
              </w:rPr>
              <w:t>C198</w:t>
            </w:r>
            <w:r w:rsidRPr="00A564B4">
              <w:rPr>
                <w:rFonts w:eastAsia="PMingLiU"/>
                <w:lang w:eastAsia="zh-TW"/>
              </w:rPr>
              <w:t>a</w:t>
            </w:r>
            <w:r w:rsidRPr="00A564B4">
              <w:rPr>
                <w:rFonts w:eastAsia="Malgun Gothic"/>
              </w:rPr>
              <w:tab/>
              <w:t>IF</w:t>
            </w:r>
            <w:r w:rsidRPr="00A564B4">
              <w:rPr>
                <w:rFonts w:eastAsia="Malgun Gothic"/>
                <w:lang w:eastAsia="zh-CN"/>
              </w:rPr>
              <w:t xml:space="preserve"> </w:t>
            </w:r>
            <w:r w:rsidRPr="00A564B4">
              <w:t>A.4.1-1/2</w:t>
            </w:r>
            <w:r w:rsidRPr="00A564B4">
              <w:rPr>
                <w:rFonts w:eastAsia="PMingLiU"/>
                <w:lang w:eastAsia="zh-TW"/>
              </w:rPr>
              <w:t xml:space="preserve"> AND </w:t>
            </w:r>
            <w:r w:rsidRPr="00A564B4">
              <w:rPr>
                <w:rFonts w:eastAsia="Malgun Gothic"/>
              </w:rPr>
              <w:t>A.4.5-1/</w:t>
            </w:r>
            <w:r w:rsidRPr="00A564B4">
              <w:rPr>
                <w:rFonts w:eastAsia="Malgun Gothic"/>
                <w:lang w:eastAsia="ko-KR"/>
              </w:rPr>
              <w:t>38</w:t>
            </w:r>
            <w:r w:rsidRPr="00A564B4">
              <w:rPr>
                <w:rFonts w:eastAsia="Malgun Gothic"/>
                <w:lang w:eastAsia="zh-CN"/>
              </w:rPr>
              <w:t xml:space="preserve"> AND A.4.3-7/1</w:t>
            </w:r>
            <w:r w:rsidRPr="00A564B4">
              <w:rPr>
                <w:rFonts w:eastAsia="Malgun Gothic"/>
              </w:rPr>
              <w:t xml:space="preserve"> THEN R ELSE N/A</w:t>
            </w:r>
          </w:p>
        </w:tc>
      </w:tr>
      <w:tr w:rsidR="00A37425" w:rsidRPr="00A564B4" w14:paraId="52276FBB"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E05735D" w14:textId="77777777" w:rsidR="00A37425" w:rsidRPr="00A564B4" w:rsidRDefault="00A37425" w:rsidP="00BB208B">
            <w:pPr>
              <w:pStyle w:val="TAN"/>
            </w:pPr>
            <w:r w:rsidRPr="00A564B4">
              <w:rPr>
                <w:rFonts w:eastAsia="Malgun Gothic"/>
              </w:rPr>
              <w:t>C198</w:t>
            </w:r>
            <w:r w:rsidRPr="00A564B4">
              <w:rPr>
                <w:rFonts w:eastAsia="PMingLiU"/>
                <w:lang w:eastAsia="zh-TW"/>
              </w:rPr>
              <w:t>b</w:t>
            </w:r>
            <w:r w:rsidRPr="00A564B4">
              <w:rPr>
                <w:rFonts w:eastAsia="Malgun Gothic"/>
              </w:rPr>
              <w:tab/>
            </w:r>
            <w:r w:rsidRPr="00A564B4">
              <w:rPr>
                <w:lang w:eastAsia="ko-KR"/>
              </w:rPr>
              <w:t>IF (A.4.4-3b/103 AND A.4.5-1/38 AND (A.4.3-4/2 OR A.4.3-4/3 OR A.4.3-4/4 OR A.4.3-4/5 OR A.4.3-4/6 OR A.4.3-4/7 OR A.4.3-4/8 OR A.4.3-4/9 OR A.4.3-4/10 OR A.4.3-4/11 OR A.4.3-4/12)) THEN R ELSE N/A</w:t>
            </w:r>
          </w:p>
        </w:tc>
      </w:tr>
      <w:tr w:rsidR="00A37425" w:rsidRPr="00A564B4" w14:paraId="7B04E0AE"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DF64012" w14:textId="77777777" w:rsidR="00A37425" w:rsidRPr="00A564B4" w:rsidRDefault="00A37425" w:rsidP="00BB208B">
            <w:pPr>
              <w:pStyle w:val="TAN"/>
            </w:pPr>
            <w:r w:rsidRPr="00A564B4">
              <w:rPr>
                <w:rFonts w:eastAsia="Malgun Gothic"/>
              </w:rPr>
              <w:t>C198</w:t>
            </w:r>
            <w:r w:rsidRPr="00A564B4">
              <w:rPr>
                <w:rFonts w:eastAsia="PMingLiU"/>
                <w:lang w:eastAsia="zh-TW"/>
              </w:rPr>
              <w:t>c</w:t>
            </w:r>
            <w:r w:rsidRPr="00A564B4">
              <w:rPr>
                <w:rFonts w:eastAsia="Malgun Gothic"/>
              </w:rPr>
              <w:tab/>
              <w:t>IF</w:t>
            </w:r>
            <w:r w:rsidRPr="00A564B4">
              <w:rPr>
                <w:rFonts w:eastAsia="Malgun Gothic"/>
                <w:lang w:eastAsia="zh-CN"/>
              </w:rPr>
              <w:t xml:space="preserve"> </w:t>
            </w:r>
            <w:r w:rsidRPr="00A564B4">
              <w:t>A.4.1-1/2</w:t>
            </w:r>
            <w:r w:rsidRPr="00A564B4">
              <w:rPr>
                <w:rFonts w:eastAsia="PMingLiU"/>
                <w:lang w:eastAsia="zh-TW"/>
              </w:rPr>
              <w:t xml:space="preserve"> AND </w:t>
            </w:r>
            <w:r w:rsidRPr="00A564B4">
              <w:rPr>
                <w:rFonts w:eastAsia="Malgun Gothic"/>
              </w:rPr>
              <w:t>A.4.5-1/</w:t>
            </w:r>
            <w:r w:rsidRPr="00A564B4">
              <w:rPr>
                <w:rFonts w:eastAsia="Malgun Gothic"/>
                <w:lang w:eastAsia="ko-KR"/>
              </w:rPr>
              <w:t>38</w:t>
            </w:r>
            <w:r w:rsidRPr="00A564B4">
              <w:rPr>
                <w:rFonts w:eastAsia="Malgun Gothic"/>
                <w:lang w:eastAsia="zh-CN"/>
              </w:rPr>
              <w:t xml:space="preserve"> AND A.4.3-7/1</w:t>
            </w:r>
            <w:r w:rsidRPr="00A564B4">
              <w:rPr>
                <w:rFonts w:eastAsia="PMingLiU"/>
                <w:lang w:eastAsia="zh-TW"/>
              </w:rPr>
              <w:t xml:space="preserve"> AND </w:t>
            </w:r>
            <w:r w:rsidRPr="00A564B4">
              <w:rPr>
                <w:lang w:eastAsia="zh-CN"/>
              </w:rPr>
              <w:t>A.4.4-3</w:t>
            </w:r>
            <w:r w:rsidRPr="00A564B4">
              <w:rPr>
                <w:rFonts w:eastAsia="PMingLiU"/>
                <w:lang w:eastAsia="zh-TW"/>
              </w:rPr>
              <w:t>b</w:t>
            </w:r>
            <w:r w:rsidRPr="00A564B4">
              <w:rPr>
                <w:lang w:eastAsia="zh-CN"/>
              </w:rPr>
              <w:t>/103</w:t>
            </w:r>
            <w:r w:rsidRPr="00A564B4">
              <w:rPr>
                <w:rFonts w:eastAsia="Malgun Gothic"/>
              </w:rPr>
              <w:t xml:space="preserve"> THEN R ELSE N/A</w:t>
            </w:r>
          </w:p>
        </w:tc>
      </w:tr>
      <w:tr w:rsidR="00A37425" w:rsidRPr="00A564B4" w14:paraId="1565BA7B"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52C73DE" w14:textId="77777777" w:rsidR="00A37425" w:rsidRPr="00A564B4" w:rsidRDefault="00A37425" w:rsidP="00BB208B">
            <w:pPr>
              <w:pStyle w:val="TAN"/>
            </w:pPr>
            <w:r w:rsidRPr="00A564B4">
              <w:rPr>
                <w:rFonts w:eastAsia="Malgun Gothic"/>
              </w:rPr>
              <w:t>C199</w:t>
            </w:r>
            <w:r w:rsidRPr="00A564B4">
              <w:rPr>
                <w:rFonts w:eastAsia="Malgun Gothic"/>
              </w:rPr>
              <w:tab/>
              <w:t>IF</w:t>
            </w:r>
            <w:r w:rsidRPr="00A564B4">
              <w:rPr>
                <w:rFonts w:eastAsia="Malgun Gothic"/>
                <w:lang w:eastAsia="zh-CN"/>
              </w:rPr>
              <w:t xml:space="preserve"> </w:t>
            </w:r>
            <w:r w:rsidRPr="00A564B4">
              <w:rPr>
                <w:rFonts w:eastAsia="Malgun Gothic"/>
              </w:rPr>
              <w:t>A.4.5-1/</w:t>
            </w:r>
            <w:r w:rsidRPr="00A564B4">
              <w:rPr>
                <w:rFonts w:eastAsia="Malgun Gothic"/>
                <w:lang w:eastAsia="ko-KR"/>
              </w:rPr>
              <w:t>37</w:t>
            </w:r>
            <w:r w:rsidRPr="00A564B4">
              <w:rPr>
                <w:rFonts w:eastAsia="Malgun Gothic"/>
                <w:lang w:eastAsia="zh-CN"/>
              </w:rPr>
              <w:t xml:space="preserve"> AND A.4.3-7/1</w:t>
            </w:r>
            <w:r w:rsidRPr="00A564B4">
              <w:rPr>
                <w:rFonts w:eastAsia="Malgun Gothic"/>
              </w:rPr>
              <w:t xml:space="preserve"> AND (A.4.3-4/2 OR A.4.3-4/3 OR A.4.3-4/4 OR A.4.3-4/5 OR A.4.3-4/6 OR A.4.3-4/7 OR A.4.3-4/8</w:t>
            </w:r>
            <w:r w:rsidRPr="00A564B4">
              <w:rPr>
                <w:rFonts w:eastAsia="Malgun Gothic"/>
                <w:lang w:eastAsia="ko-KR"/>
              </w:rPr>
              <w:t xml:space="preserve"> OR A.4.3-4/9 OR A.4.3-4/10 OR A.4.3-4/11 OR A.4.3-4/12</w:t>
            </w:r>
            <w:r w:rsidRPr="00A564B4">
              <w:rPr>
                <w:rFonts w:eastAsia="Malgun Gothic"/>
              </w:rPr>
              <w:t>)</w:t>
            </w:r>
            <w:r w:rsidRPr="00A564B4">
              <w:rPr>
                <w:rFonts w:eastAsia="PMingLiU"/>
                <w:lang w:eastAsia="zh-TW"/>
              </w:rPr>
              <w:t xml:space="preserve"> </w:t>
            </w:r>
            <w:r w:rsidRPr="00A564B4">
              <w:rPr>
                <w:lang w:eastAsia="zh-CN"/>
              </w:rPr>
              <w:t>AND A.4.4-3</w:t>
            </w:r>
            <w:r w:rsidRPr="00A564B4">
              <w:rPr>
                <w:rFonts w:eastAsia="PMingLiU"/>
                <w:lang w:eastAsia="zh-TW"/>
              </w:rPr>
              <w:t>a</w:t>
            </w:r>
            <w:r w:rsidRPr="00A564B4">
              <w:rPr>
                <w:lang w:eastAsia="zh-CN"/>
              </w:rPr>
              <w:t>/103</w:t>
            </w:r>
            <w:r w:rsidRPr="00A564B4">
              <w:rPr>
                <w:rFonts w:eastAsia="Malgun Gothic"/>
              </w:rPr>
              <w:t xml:space="preserve"> THEN R ELSE N/A</w:t>
            </w:r>
          </w:p>
        </w:tc>
      </w:tr>
      <w:tr w:rsidR="00A37425" w:rsidRPr="00A564B4" w14:paraId="44A497C7"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AAFC850" w14:textId="77777777" w:rsidR="00A37425" w:rsidRPr="00A564B4" w:rsidRDefault="00A37425" w:rsidP="00BB208B">
            <w:pPr>
              <w:pStyle w:val="TAN"/>
              <w:rPr>
                <w:rFonts w:eastAsia="Malgun Gothic"/>
              </w:rPr>
            </w:pPr>
            <w:r w:rsidRPr="00A564B4">
              <w:rPr>
                <w:rFonts w:eastAsia="Malgun Gothic"/>
              </w:rPr>
              <w:t>C199m</w:t>
            </w:r>
            <w:r w:rsidRPr="00A564B4">
              <w:rPr>
                <w:rFonts w:eastAsia="Malgun Gothic"/>
              </w:rPr>
              <w:tab/>
              <w:t>IF</w:t>
            </w:r>
            <w:r w:rsidRPr="00A564B4">
              <w:rPr>
                <w:rFonts w:eastAsia="Malgun Gothic"/>
                <w:lang w:eastAsia="zh-CN"/>
              </w:rPr>
              <w:t xml:space="preserve"> </w:t>
            </w:r>
            <w:r w:rsidRPr="00A564B4">
              <w:rPr>
                <w:rFonts w:eastAsia="Malgun Gothic"/>
              </w:rPr>
              <w:t>A.4.5-1/</w:t>
            </w:r>
            <w:r w:rsidRPr="00A564B4">
              <w:rPr>
                <w:rFonts w:eastAsia="Malgun Gothic"/>
                <w:lang w:eastAsia="ko-KR"/>
              </w:rPr>
              <w:t>37</w:t>
            </w:r>
            <w:r w:rsidRPr="00A564B4">
              <w:rPr>
                <w:rFonts w:eastAsia="Malgun Gothic"/>
                <w:lang w:eastAsia="zh-CN"/>
              </w:rPr>
              <w:t xml:space="preserve"> AND A.4.3-7/1</w:t>
            </w:r>
            <w:r w:rsidRPr="00A564B4">
              <w:rPr>
                <w:lang w:eastAsia="zh-CN"/>
              </w:rPr>
              <w:t xml:space="preserve"> AND ((A.4.4-3</w:t>
            </w:r>
            <w:r w:rsidRPr="00A564B4">
              <w:rPr>
                <w:rFonts w:eastAsia="PMingLiU"/>
                <w:lang w:eastAsia="zh-TW"/>
              </w:rPr>
              <w:t>a</w:t>
            </w:r>
            <w:r w:rsidRPr="00A564B4">
              <w:rPr>
                <w:lang w:eastAsia="zh-CN"/>
              </w:rPr>
              <w:t>/103</w:t>
            </w:r>
            <w:r w:rsidRPr="00A564B4">
              <w:rPr>
                <w:rFonts w:eastAsia="Malgun Gothic"/>
              </w:rPr>
              <w:t xml:space="preserve"> AND (A.4.3-4/2 OR A.4.3-4/3 OR A.4.3-4/4 OR A.4.3-4/5 OR A.4.3-4/6 OR A.4.3-4/7 OR </w:t>
            </w:r>
            <w:r w:rsidRPr="00A564B4">
              <w:rPr>
                <w:rFonts w:eastAsia="Malgun Gothic"/>
                <w:lang w:eastAsia="ko-KR"/>
              </w:rPr>
              <w:t>A.4.3-4/9 OR A.4.3-4/10)) OR (</w:t>
            </w:r>
            <w:r w:rsidRPr="00A564B4">
              <w:rPr>
                <w:rFonts w:eastAsia="Malgun Gothic"/>
              </w:rPr>
              <w:t>A.4.3-4/8</w:t>
            </w:r>
            <w:r w:rsidRPr="00A564B4">
              <w:rPr>
                <w:rFonts w:eastAsia="Malgun Gothic"/>
                <w:lang w:eastAsia="ko-KR"/>
              </w:rPr>
              <w:t xml:space="preserve"> OR A.4.3-4/11 OR A.4.3-4/12</w:t>
            </w:r>
            <w:r w:rsidRPr="00A564B4">
              <w:rPr>
                <w:rFonts w:eastAsia="Malgun Gothic"/>
              </w:rPr>
              <w:t>))</w:t>
            </w:r>
            <w:r w:rsidRPr="00A564B4">
              <w:rPr>
                <w:rFonts w:eastAsia="PMingLiU"/>
                <w:lang w:eastAsia="zh-TW"/>
              </w:rPr>
              <w:t xml:space="preserve"> </w:t>
            </w:r>
            <w:r w:rsidRPr="00A564B4">
              <w:rPr>
                <w:rFonts w:eastAsia="Malgun Gothic"/>
              </w:rPr>
              <w:t>THEN R ELSE N/A</w:t>
            </w:r>
          </w:p>
        </w:tc>
      </w:tr>
      <w:tr w:rsidR="00A37425" w:rsidRPr="00A564B4" w14:paraId="6159EED0"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95F8ABA" w14:textId="77777777" w:rsidR="00A37425" w:rsidRPr="00A564B4" w:rsidRDefault="00A37425" w:rsidP="00BB208B">
            <w:pPr>
              <w:pStyle w:val="TAN"/>
            </w:pPr>
            <w:r w:rsidRPr="00A564B4">
              <w:rPr>
                <w:rFonts w:eastAsia="Malgun Gothic"/>
              </w:rPr>
              <w:t>C200</w:t>
            </w:r>
            <w:r w:rsidRPr="00A564B4">
              <w:rPr>
                <w:rFonts w:eastAsia="Malgun Gothic"/>
              </w:rPr>
              <w:tab/>
              <w:t>IF</w:t>
            </w:r>
            <w:r w:rsidRPr="00A564B4">
              <w:rPr>
                <w:rFonts w:eastAsia="Malgun Gothic"/>
                <w:lang w:eastAsia="zh-CN"/>
              </w:rPr>
              <w:t xml:space="preserve"> </w:t>
            </w:r>
            <w:r w:rsidRPr="00A564B4">
              <w:rPr>
                <w:rFonts w:eastAsia="Malgun Gothic"/>
              </w:rPr>
              <w:t>A.4.5-1/</w:t>
            </w:r>
            <w:r w:rsidRPr="00A564B4">
              <w:rPr>
                <w:rFonts w:eastAsia="Malgun Gothic"/>
                <w:lang w:eastAsia="ko-KR"/>
              </w:rPr>
              <w:t>38</w:t>
            </w:r>
            <w:r w:rsidRPr="00A564B4">
              <w:rPr>
                <w:rFonts w:eastAsia="Malgun Gothic"/>
                <w:lang w:eastAsia="zh-CN"/>
              </w:rPr>
              <w:t xml:space="preserve"> AND A.4.3-7/1</w:t>
            </w:r>
            <w:r w:rsidRPr="00A564B4">
              <w:rPr>
                <w:rFonts w:eastAsia="Malgun Gothic"/>
              </w:rPr>
              <w:t xml:space="preserve"> AND (A.4.3-4/2 OR A.4.3-4/3 OR A.4.3-4/4 OR A.4.3-4/5 OR A.4.3-4/6 OR A.4.3-4/7 OR A.4.3-4/8</w:t>
            </w:r>
            <w:r w:rsidRPr="00A564B4">
              <w:rPr>
                <w:rFonts w:eastAsia="Malgun Gothic"/>
                <w:lang w:eastAsia="ko-KR"/>
              </w:rPr>
              <w:t xml:space="preserve"> OR A.4.3-4/9 OR A.4.3-4/10 OR A.4.3-4/11 OR A.4.3-4/12</w:t>
            </w:r>
            <w:r w:rsidRPr="00A564B4">
              <w:rPr>
                <w:rFonts w:eastAsia="Malgun Gothic"/>
              </w:rPr>
              <w:t>)</w:t>
            </w:r>
            <w:r w:rsidRPr="00A564B4">
              <w:rPr>
                <w:rFonts w:eastAsia="PMingLiU"/>
                <w:lang w:eastAsia="zh-TW"/>
              </w:rPr>
              <w:t xml:space="preserve"> </w:t>
            </w:r>
            <w:r w:rsidRPr="00A564B4">
              <w:rPr>
                <w:lang w:eastAsia="zh-CN"/>
              </w:rPr>
              <w:t>AND A.4.4-3</w:t>
            </w:r>
            <w:r w:rsidRPr="00A564B4">
              <w:rPr>
                <w:rFonts w:eastAsia="PMingLiU"/>
                <w:lang w:eastAsia="zh-TW"/>
              </w:rPr>
              <w:t>b</w:t>
            </w:r>
            <w:r w:rsidRPr="00A564B4">
              <w:rPr>
                <w:lang w:eastAsia="zh-CN"/>
              </w:rPr>
              <w:t>/103</w:t>
            </w:r>
            <w:r w:rsidRPr="00A564B4">
              <w:rPr>
                <w:rFonts w:eastAsia="Malgun Gothic"/>
              </w:rPr>
              <w:t xml:space="preserve"> THEN R ELSE N/A</w:t>
            </w:r>
          </w:p>
        </w:tc>
      </w:tr>
      <w:tr w:rsidR="00A37425" w:rsidRPr="00A564B4" w14:paraId="6DF838BC"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22B9B78" w14:textId="77777777" w:rsidR="00A37425" w:rsidRPr="00A564B4" w:rsidRDefault="00A37425" w:rsidP="00BB208B">
            <w:pPr>
              <w:pStyle w:val="TAN"/>
              <w:rPr>
                <w:rFonts w:eastAsia="Malgun Gothic"/>
              </w:rPr>
            </w:pPr>
            <w:r w:rsidRPr="00A564B4">
              <w:rPr>
                <w:rFonts w:eastAsia="Malgun Gothic"/>
              </w:rPr>
              <w:t>C200m</w:t>
            </w:r>
            <w:r w:rsidRPr="00A564B4">
              <w:rPr>
                <w:rFonts w:eastAsia="Malgun Gothic"/>
              </w:rPr>
              <w:tab/>
              <w:t>IF</w:t>
            </w:r>
            <w:r w:rsidRPr="00A564B4">
              <w:rPr>
                <w:rFonts w:eastAsia="Malgun Gothic"/>
                <w:lang w:eastAsia="zh-CN"/>
              </w:rPr>
              <w:t xml:space="preserve"> </w:t>
            </w:r>
            <w:r w:rsidRPr="00A564B4">
              <w:rPr>
                <w:rFonts w:eastAsia="Malgun Gothic"/>
              </w:rPr>
              <w:t>A.4.5-1/</w:t>
            </w:r>
            <w:r w:rsidRPr="00A564B4">
              <w:rPr>
                <w:rFonts w:eastAsia="Malgun Gothic"/>
                <w:lang w:eastAsia="ko-KR"/>
              </w:rPr>
              <w:t>38</w:t>
            </w:r>
            <w:r w:rsidRPr="00A564B4">
              <w:rPr>
                <w:rFonts w:eastAsia="Malgun Gothic"/>
                <w:lang w:eastAsia="zh-CN"/>
              </w:rPr>
              <w:t xml:space="preserve"> AND A.4.3-7/1</w:t>
            </w:r>
            <w:r w:rsidRPr="00A564B4">
              <w:rPr>
                <w:rFonts w:eastAsia="Malgun Gothic"/>
              </w:rPr>
              <w:t xml:space="preserve"> </w:t>
            </w:r>
            <w:r w:rsidRPr="00A564B4">
              <w:rPr>
                <w:lang w:eastAsia="zh-CN"/>
              </w:rPr>
              <w:t>AND ((A.4.4-3</w:t>
            </w:r>
            <w:r w:rsidRPr="00A564B4">
              <w:rPr>
                <w:rFonts w:eastAsia="PMingLiU"/>
                <w:lang w:eastAsia="zh-TW"/>
              </w:rPr>
              <w:t>b</w:t>
            </w:r>
            <w:r w:rsidRPr="00A564B4">
              <w:rPr>
                <w:lang w:eastAsia="zh-CN"/>
              </w:rPr>
              <w:t>/103</w:t>
            </w:r>
            <w:r w:rsidRPr="00A564B4">
              <w:rPr>
                <w:rFonts w:eastAsia="Malgun Gothic"/>
              </w:rPr>
              <w:t xml:space="preserve"> AND (A.4.3-4/2 OR A.4.3-4/3 OR A.4.3-4/4 OR A.4.3-4/5 OR A.4.3-4/6 OR A.4.3-4/7 OR </w:t>
            </w:r>
            <w:r w:rsidRPr="00A564B4">
              <w:rPr>
                <w:rFonts w:eastAsia="Malgun Gothic"/>
                <w:lang w:eastAsia="ko-KR"/>
              </w:rPr>
              <w:t>A.4.3-4/9 OR A.4.3-4/10)) OR (</w:t>
            </w:r>
            <w:r w:rsidRPr="00A564B4">
              <w:rPr>
                <w:rFonts w:eastAsia="Malgun Gothic"/>
              </w:rPr>
              <w:t>A.4.3-4/8</w:t>
            </w:r>
            <w:r w:rsidRPr="00A564B4">
              <w:rPr>
                <w:rFonts w:eastAsia="Malgun Gothic"/>
                <w:lang w:eastAsia="ko-KR"/>
              </w:rPr>
              <w:t xml:space="preserve"> OR A.4.3-4/11 OR A.4.3-4/12</w:t>
            </w:r>
            <w:r w:rsidRPr="00A564B4">
              <w:rPr>
                <w:rFonts w:eastAsia="Malgun Gothic"/>
              </w:rPr>
              <w:t>))</w:t>
            </w:r>
            <w:r w:rsidRPr="00A564B4">
              <w:rPr>
                <w:rFonts w:eastAsia="PMingLiU"/>
                <w:lang w:eastAsia="zh-TW"/>
              </w:rPr>
              <w:t xml:space="preserve"> </w:t>
            </w:r>
            <w:r w:rsidRPr="00A564B4">
              <w:rPr>
                <w:rFonts w:eastAsia="Malgun Gothic"/>
              </w:rPr>
              <w:t>THEN R ELSE N/A</w:t>
            </w:r>
          </w:p>
        </w:tc>
      </w:tr>
      <w:tr w:rsidR="00A37425" w:rsidRPr="00A564B4" w14:paraId="76EA3378"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6A584F2" w14:textId="77777777" w:rsidR="00A37425" w:rsidRPr="00A564B4" w:rsidRDefault="00A37425" w:rsidP="00BB208B">
            <w:pPr>
              <w:pStyle w:val="TAN"/>
            </w:pPr>
            <w:r w:rsidRPr="00A564B4">
              <w:rPr>
                <w:rFonts w:eastAsia="Malgun Gothic"/>
              </w:rPr>
              <w:t>C201</w:t>
            </w:r>
            <w:r w:rsidRPr="00A564B4">
              <w:rPr>
                <w:rFonts w:eastAsia="Malgun Gothic"/>
              </w:rPr>
              <w:tab/>
              <w:t>Void</w:t>
            </w:r>
          </w:p>
        </w:tc>
      </w:tr>
      <w:tr w:rsidR="00A37425" w:rsidRPr="00A564B4" w14:paraId="5E7D1D35"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1C57097" w14:textId="77777777" w:rsidR="00A37425" w:rsidRPr="00A564B4" w:rsidRDefault="00A37425" w:rsidP="00BB208B">
            <w:pPr>
              <w:pStyle w:val="TAN"/>
            </w:pPr>
            <w:r w:rsidRPr="00A564B4">
              <w:t>C202</w:t>
            </w:r>
            <w:r w:rsidRPr="00A564B4">
              <w:tab/>
              <w:t xml:space="preserve">IF </w:t>
            </w:r>
            <w:r w:rsidRPr="00A564B4">
              <w:rPr>
                <w:lang w:eastAsia="zh-CN"/>
              </w:rPr>
              <w:t>((NOT(A.4.3-4a/1 OR A.4.3-4a/1a OR A.4.3-4aa/1) AND (</w:t>
            </w:r>
            <w:r w:rsidRPr="00A564B4">
              <w:t>A.4.1-1/1</w:t>
            </w:r>
            <w:r w:rsidRPr="00A564B4">
              <w:rPr>
                <w:lang w:eastAsia="zh-CN"/>
              </w:rPr>
              <w:t xml:space="preserve"> OR </w:t>
            </w:r>
            <w:r w:rsidRPr="00A564B4">
              <w:t>A.4.1-1/</w:t>
            </w:r>
            <w:r w:rsidRPr="00A564B4">
              <w:rPr>
                <w:lang w:eastAsia="zh-CN"/>
              </w:rPr>
              <w:t>2) AND A.4.3-3b/4 AND A.4.2-1/3)</w:t>
            </w:r>
            <w:r w:rsidRPr="00A564B4">
              <w:t xml:space="preserve"> THEN R ELSE N/A</w:t>
            </w:r>
          </w:p>
        </w:tc>
      </w:tr>
      <w:tr w:rsidR="00A37425" w:rsidRPr="00A564B4" w14:paraId="39EC0850"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0D6579E" w14:textId="77777777" w:rsidR="00A37425" w:rsidRPr="00A564B4" w:rsidRDefault="00A37425" w:rsidP="00BB208B">
            <w:pPr>
              <w:pStyle w:val="TAN"/>
            </w:pPr>
            <w:r w:rsidRPr="00A564B4">
              <w:rPr>
                <w:lang w:eastAsia="zh-TW"/>
              </w:rPr>
              <w:t>C</w:t>
            </w:r>
            <w:r w:rsidRPr="00A564B4">
              <w:rPr>
                <w:lang w:eastAsia="zh-CN"/>
              </w:rPr>
              <w:t>203</w:t>
            </w:r>
            <w:r w:rsidRPr="00A564B4">
              <w:rPr>
                <w:lang w:eastAsia="zh-TW"/>
              </w:rPr>
              <w:tab/>
            </w:r>
            <w:r w:rsidRPr="00A564B4">
              <w:t>IF ((A.4.5-1/37) AND (A.4.3-4/2 OR A.4.3-4/3 OR A.4.3-4/4 OR A.4.3-4/5 OR A.4.3-4/6 OR A.4.3-4/7 OR A.4.3-4/8 OR A.4.3-4/9 OR A.4.3-4/10 OR A.4.3-4/11 OR A.4.3-4/12 )) THEN R ELSE N/A</w:t>
            </w:r>
          </w:p>
        </w:tc>
      </w:tr>
      <w:tr w:rsidR="00A37425" w:rsidRPr="00A564B4" w14:paraId="56DA6510"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F07BC95" w14:textId="77777777" w:rsidR="00A37425" w:rsidRPr="00A564B4" w:rsidRDefault="00A37425" w:rsidP="00BB208B">
            <w:pPr>
              <w:pStyle w:val="TAN"/>
              <w:rPr>
                <w:lang w:eastAsia="zh-TW"/>
              </w:rPr>
            </w:pPr>
            <w:r w:rsidRPr="00A564B4">
              <w:rPr>
                <w:lang w:eastAsia="zh-TW"/>
              </w:rPr>
              <w:t>C204</w:t>
            </w:r>
            <w:r w:rsidRPr="00A564B4">
              <w:rPr>
                <w:lang w:eastAsia="zh-TW"/>
              </w:rPr>
              <w:tab/>
            </w:r>
            <w:r w:rsidRPr="00A564B4">
              <w:t>IF ((A.4.5-1/38) AND (A.4.3-4/2 OR A.4.3-4/3 OR A.4.3-4/4 OR A.4.3-4/5 OR A.4.3-4/6 OR A.4.3-4/7 OR A.4.3-4/8 OR A.4.3-4/9 OR A.4.3-4/10 OR A.4.3-4/11 OR A.4.3-4/12 )) THEN R ELSE N/A</w:t>
            </w:r>
          </w:p>
        </w:tc>
      </w:tr>
      <w:tr w:rsidR="00A37425" w:rsidRPr="00A564B4" w14:paraId="7CB50118"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363F4DA" w14:textId="77777777" w:rsidR="00A37425" w:rsidRPr="00A564B4" w:rsidRDefault="00A37425" w:rsidP="00BB208B">
            <w:pPr>
              <w:pStyle w:val="TAN"/>
              <w:rPr>
                <w:lang w:eastAsia="zh-TW"/>
              </w:rPr>
            </w:pPr>
            <w:r w:rsidRPr="00A564B4">
              <w:t>C205</w:t>
            </w:r>
            <w:r w:rsidRPr="00A564B4">
              <w:tab/>
              <w:t xml:space="preserve">IF </w:t>
            </w:r>
            <w:r w:rsidRPr="00A564B4">
              <w:rPr>
                <w:lang w:eastAsia="zh-CN"/>
              </w:rPr>
              <w:t xml:space="preserve">(NOT(A.4.3-4a/1 OR A.4.3-4a/1a OR A.4.3-4aa/1) AND </w:t>
            </w:r>
            <w:r w:rsidRPr="00A564B4">
              <w:rPr>
                <w:rFonts w:eastAsia="PMingLiU"/>
                <w:lang w:eastAsia="zh-TW"/>
              </w:rPr>
              <w:t>(</w:t>
            </w:r>
            <w:r w:rsidRPr="00A564B4">
              <w:t xml:space="preserve">A.4.1-1/1 </w:t>
            </w:r>
            <w:r w:rsidRPr="00A564B4">
              <w:rPr>
                <w:rFonts w:eastAsia="PMingLiU"/>
                <w:lang w:eastAsia="zh-TW"/>
              </w:rPr>
              <w:t xml:space="preserve">AND </w:t>
            </w:r>
            <w:r w:rsidRPr="00A564B4">
              <w:rPr>
                <w:lang w:eastAsia="zh-CN"/>
              </w:rPr>
              <w:t>A.4.4-3</w:t>
            </w:r>
            <w:r w:rsidRPr="00A564B4">
              <w:rPr>
                <w:rFonts w:eastAsia="PMingLiU"/>
                <w:lang w:eastAsia="zh-TW"/>
              </w:rPr>
              <w:t>a</w:t>
            </w:r>
            <w:r w:rsidRPr="00A564B4">
              <w:rPr>
                <w:lang w:eastAsia="zh-CN"/>
              </w:rPr>
              <w:t>/10</w:t>
            </w:r>
            <w:r w:rsidRPr="00A564B4">
              <w:rPr>
                <w:rFonts w:eastAsia="PMingLiU"/>
                <w:lang w:eastAsia="zh-TW"/>
              </w:rPr>
              <w:t>3 AND</w:t>
            </w:r>
            <w:r w:rsidRPr="00A564B4">
              <w:t xml:space="preserve"> A.4.5-1/37</w:t>
            </w:r>
            <w:r w:rsidRPr="00A564B4">
              <w:rPr>
                <w:rFonts w:eastAsia="PMingLiU"/>
                <w:lang w:eastAsia="zh-TW"/>
              </w:rPr>
              <w:t xml:space="preserve">) </w:t>
            </w:r>
            <w:r w:rsidRPr="00A564B4">
              <w:t>AND (A.4.3-4/2 OR A.4.3-4/3 OR A.4.3-4/4 OR A.4.3-4/5 OR A.4.3-4/6 OR A.4.3-4/7 OR A.4.3-4/8 OR A.4.3-4/9 OR A.4.3-4/10 OR A.4.3-4/11 OR A.4.3-4/12)</w:t>
            </w:r>
            <w:r w:rsidRPr="00A564B4">
              <w:rPr>
                <w:lang w:eastAsia="zh-CN"/>
              </w:rPr>
              <w:t>)</w:t>
            </w:r>
            <w:r w:rsidRPr="00A564B4">
              <w:t xml:space="preserve"> THEN R ELSE N/A</w:t>
            </w:r>
          </w:p>
        </w:tc>
      </w:tr>
      <w:tr w:rsidR="00A37425" w:rsidRPr="00A564B4" w14:paraId="3179F24B"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6F7F4DF" w14:textId="77777777" w:rsidR="00A37425" w:rsidRPr="00A564B4" w:rsidRDefault="00A37425" w:rsidP="00BB208B">
            <w:pPr>
              <w:pStyle w:val="TAN"/>
            </w:pPr>
            <w:r w:rsidRPr="00A564B4">
              <w:t>C205m</w:t>
            </w:r>
            <w:r w:rsidRPr="00A564B4">
              <w:tab/>
              <w:t xml:space="preserve">IF </w:t>
            </w:r>
            <w:r w:rsidRPr="00A564B4">
              <w:rPr>
                <w:lang w:eastAsia="zh-CN"/>
              </w:rPr>
              <w:t xml:space="preserve">(NOT(A.4.3-4a/1 OR A.4.3-4a/1a OR A.4.3-4aa/1) AND </w:t>
            </w:r>
            <w:r w:rsidRPr="00A564B4">
              <w:rPr>
                <w:rFonts w:eastAsia="PMingLiU"/>
                <w:lang w:eastAsia="zh-TW"/>
              </w:rPr>
              <w:t>(</w:t>
            </w:r>
            <w:r w:rsidRPr="00A564B4">
              <w:t xml:space="preserve">A.4.1-1/1 </w:t>
            </w:r>
            <w:r w:rsidRPr="00A564B4">
              <w:rPr>
                <w:rFonts w:eastAsia="PMingLiU"/>
                <w:lang w:eastAsia="zh-TW"/>
              </w:rPr>
              <w:t>AND</w:t>
            </w:r>
            <w:r w:rsidRPr="00A564B4">
              <w:t xml:space="preserve"> A.4.5-1/37</w:t>
            </w:r>
            <w:r w:rsidRPr="00A564B4">
              <w:rPr>
                <w:rFonts w:eastAsia="PMingLiU"/>
                <w:lang w:eastAsia="zh-TW"/>
              </w:rPr>
              <w:t>) AND ((</w:t>
            </w:r>
            <w:r w:rsidRPr="00A564B4">
              <w:rPr>
                <w:lang w:eastAsia="zh-CN"/>
              </w:rPr>
              <w:t>A.4.4-3</w:t>
            </w:r>
            <w:r w:rsidRPr="00A564B4">
              <w:rPr>
                <w:rFonts w:eastAsia="PMingLiU"/>
                <w:lang w:eastAsia="zh-TW"/>
              </w:rPr>
              <w:t>a</w:t>
            </w:r>
            <w:r w:rsidRPr="00A564B4">
              <w:rPr>
                <w:lang w:eastAsia="zh-CN"/>
              </w:rPr>
              <w:t>/10</w:t>
            </w:r>
            <w:r w:rsidRPr="00A564B4">
              <w:rPr>
                <w:rFonts w:eastAsia="PMingLiU"/>
                <w:lang w:eastAsia="zh-TW"/>
              </w:rPr>
              <w:t xml:space="preserve">3 </w:t>
            </w:r>
            <w:r w:rsidRPr="00A564B4">
              <w:t>AND (A.4.3-4/2 OR A.4.3-4/3 OR A.4.3-4/4 OR A.4.3-4/5 OR A.4.3-4/6 OR A.4.3-4/7 OR A.4.3-4/9 OR A.4.3-4/10)) OR (A.4.3-4/8 OR A.4.3-4/11 OR A.4.3-4/12))</w:t>
            </w:r>
            <w:r w:rsidRPr="00A564B4">
              <w:rPr>
                <w:lang w:eastAsia="zh-CN"/>
              </w:rPr>
              <w:t>)</w:t>
            </w:r>
            <w:r w:rsidRPr="00A564B4">
              <w:t xml:space="preserve"> THEN R ELSE N/A</w:t>
            </w:r>
          </w:p>
        </w:tc>
      </w:tr>
      <w:tr w:rsidR="00A37425" w:rsidRPr="00A564B4" w14:paraId="72C37042"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E50F493" w14:textId="77777777" w:rsidR="00A37425" w:rsidRPr="00A564B4" w:rsidRDefault="00A37425" w:rsidP="00BB208B">
            <w:pPr>
              <w:pStyle w:val="TAN"/>
            </w:pPr>
            <w:r w:rsidRPr="00A564B4">
              <w:t>C206</w:t>
            </w:r>
            <w:r w:rsidRPr="00A564B4">
              <w:tab/>
              <w:t xml:space="preserve">IF </w:t>
            </w:r>
            <w:r w:rsidRPr="00A564B4">
              <w:rPr>
                <w:lang w:eastAsia="zh-CN"/>
              </w:rPr>
              <w:t xml:space="preserve">(NOT(A.4.3-4a/1 OR A.4.3-4a/1a OR A.4.3-4aa/1) AND </w:t>
            </w:r>
            <w:r w:rsidRPr="00A564B4">
              <w:rPr>
                <w:rFonts w:eastAsia="PMingLiU"/>
                <w:lang w:eastAsia="zh-TW"/>
              </w:rPr>
              <w:t>(</w:t>
            </w:r>
            <w:r w:rsidRPr="00A564B4">
              <w:t xml:space="preserve">A.4.1-1/2 </w:t>
            </w:r>
            <w:r w:rsidRPr="00A564B4">
              <w:rPr>
                <w:rFonts w:eastAsia="PMingLiU"/>
                <w:lang w:eastAsia="zh-TW"/>
              </w:rPr>
              <w:t xml:space="preserve">AND </w:t>
            </w:r>
            <w:r w:rsidRPr="00A564B4">
              <w:rPr>
                <w:lang w:eastAsia="zh-CN"/>
              </w:rPr>
              <w:t>A.4.4-3</w:t>
            </w:r>
            <w:r w:rsidRPr="00A564B4">
              <w:rPr>
                <w:rFonts w:eastAsia="PMingLiU"/>
                <w:lang w:eastAsia="zh-TW"/>
              </w:rPr>
              <w:t>b</w:t>
            </w:r>
            <w:r w:rsidRPr="00A564B4">
              <w:rPr>
                <w:lang w:eastAsia="zh-CN"/>
              </w:rPr>
              <w:t>/10</w:t>
            </w:r>
            <w:r w:rsidRPr="00A564B4">
              <w:rPr>
                <w:rFonts w:eastAsia="PMingLiU"/>
                <w:lang w:eastAsia="zh-TW"/>
              </w:rPr>
              <w:t>3 AND</w:t>
            </w:r>
            <w:r w:rsidRPr="00A564B4">
              <w:t xml:space="preserve"> A.4.5-1/38</w:t>
            </w:r>
            <w:r w:rsidRPr="00A564B4">
              <w:rPr>
                <w:rFonts w:eastAsia="PMingLiU"/>
                <w:lang w:eastAsia="zh-TW"/>
              </w:rPr>
              <w:t xml:space="preserve">) </w:t>
            </w:r>
            <w:r w:rsidRPr="00A564B4">
              <w:t>AND (A.4.3-4/2 OR A.4.3-4/3 OR A.4.3-4/4 OR A.4.3-4/5 OR A.4.3-4/6 OR A.4.3-4/7 OR A.4.3-4/8 OR A.4.3-4/9 OR A.4.3-4/10 OR A.4.3-4/11 OR A.4.3-4/12)</w:t>
            </w:r>
            <w:r w:rsidRPr="00A564B4">
              <w:rPr>
                <w:lang w:eastAsia="zh-CN"/>
              </w:rPr>
              <w:t>)</w:t>
            </w:r>
            <w:r w:rsidRPr="00A564B4">
              <w:t xml:space="preserve"> THEN R ELSE N/A</w:t>
            </w:r>
          </w:p>
        </w:tc>
      </w:tr>
      <w:tr w:rsidR="00A37425" w:rsidRPr="00A564B4" w14:paraId="4CF51F51"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EB69168" w14:textId="77777777" w:rsidR="00A37425" w:rsidRPr="00A564B4" w:rsidRDefault="00A37425" w:rsidP="00BB208B">
            <w:pPr>
              <w:pStyle w:val="TAN"/>
            </w:pPr>
            <w:r w:rsidRPr="00A564B4">
              <w:t>C206m</w:t>
            </w:r>
            <w:r w:rsidRPr="00A564B4">
              <w:tab/>
              <w:t xml:space="preserve">IF </w:t>
            </w:r>
            <w:r w:rsidRPr="00A564B4">
              <w:rPr>
                <w:lang w:eastAsia="zh-CN"/>
              </w:rPr>
              <w:t xml:space="preserve">(NOT(A.4.3-4a/1 OR A.4.3-4a/1a OR A.4.3-4aa/1) AND </w:t>
            </w:r>
            <w:r w:rsidRPr="00A564B4">
              <w:rPr>
                <w:rFonts w:eastAsia="PMingLiU"/>
                <w:lang w:eastAsia="zh-TW"/>
              </w:rPr>
              <w:t>(</w:t>
            </w:r>
            <w:r w:rsidRPr="00A564B4">
              <w:t xml:space="preserve">A.4.1-1/2 </w:t>
            </w:r>
            <w:r w:rsidRPr="00A564B4">
              <w:rPr>
                <w:rFonts w:eastAsia="PMingLiU"/>
                <w:lang w:eastAsia="zh-TW"/>
              </w:rPr>
              <w:t>AND</w:t>
            </w:r>
            <w:r w:rsidRPr="00A564B4">
              <w:t xml:space="preserve"> A.4.5-1/38</w:t>
            </w:r>
            <w:r w:rsidRPr="00A564B4">
              <w:rPr>
                <w:rFonts w:eastAsia="PMingLiU"/>
                <w:lang w:eastAsia="zh-TW"/>
              </w:rPr>
              <w:t>) AND ((</w:t>
            </w:r>
            <w:r w:rsidRPr="00A564B4">
              <w:rPr>
                <w:lang w:eastAsia="zh-CN"/>
              </w:rPr>
              <w:t>A.4.4-3</w:t>
            </w:r>
            <w:r w:rsidRPr="00A564B4">
              <w:rPr>
                <w:rFonts w:eastAsia="PMingLiU"/>
                <w:lang w:eastAsia="zh-TW"/>
              </w:rPr>
              <w:t>b</w:t>
            </w:r>
            <w:r w:rsidRPr="00A564B4">
              <w:rPr>
                <w:lang w:eastAsia="zh-CN"/>
              </w:rPr>
              <w:t>/10</w:t>
            </w:r>
            <w:r w:rsidRPr="00A564B4">
              <w:rPr>
                <w:rFonts w:eastAsia="PMingLiU"/>
                <w:lang w:eastAsia="zh-TW"/>
              </w:rPr>
              <w:t xml:space="preserve">3 </w:t>
            </w:r>
            <w:r w:rsidRPr="00A564B4">
              <w:t>AND (A.4.3-4/2 OR A.4.3-4/3 OR A.4.3-4/4 OR A.4.3-4/5 OR A.4.3-4/6 OR A.4.3-4/7 OR A.4.3-4/9 OR A.4.3-4/10)) OR (A.4.3-4/8 OR A.4.3-4/11 OR A.4.3-4/12))</w:t>
            </w:r>
            <w:r w:rsidRPr="00A564B4">
              <w:rPr>
                <w:lang w:eastAsia="zh-CN"/>
              </w:rPr>
              <w:t>)</w:t>
            </w:r>
            <w:r w:rsidRPr="00A564B4">
              <w:t xml:space="preserve"> THEN R ELSE N/A</w:t>
            </w:r>
          </w:p>
        </w:tc>
      </w:tr>
      <w:tr w:rsidR="00A37425" w:rsidRPr="00A564B4" w14:paraId="2FF14CC7"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2BF4CC6" w14:textId="77777777" w:rsidR="00A37425" w:rsidRPr="00A564B4" w:rsidRDefault="00A37425" w:rsidP="00BB208B">
            <w:pPr>
              <w:pStyle w:val="TAN"/>
            </w:pPr>
            <w:r w:rsidRPr="00A564B4">
              <w:t>C207</w:t>
            </w:r>
            <w:r w:rsidRPr="00A564B4">
              <w:tab/>
              <w:t>IF (NOT(A.4.3-4a/1</w:t>
            </w:r>
            <w:r w:rsidRPr="00A564B4">
              <w:rPr>
                <w:rFonts w:eastAsia="PMingLiU"/>
                <w:lang w:eastAsia="zh-TW"/>
              </w:rPr>
              <w:t xml:space="preserve"> OR A.4.3-4aa/1</w:t>
            </w:r>
            <w:r w:rsidRPr="00A564B4">
              <w:t>) AND (A.4.1-1/1 AND A.4.1-1/2) AND A.4.6.3-1/1 AND (A.4.</w:t>
            </w:r>
            <w:r w:rsidRPr="00A564B4">
              <w:rPr>
                <w:lang w:eastAsia="zh-CN"/>
              </w:rPr>
              <w:t>5</w:t>
            </w:r>
            <w:r w:rsidRPr="00A564B4">
              <w:t>-1/14 OR A.4.</w:t>
            </w:r>
            <w:r w:rsidRPr="00A564B4">
              <w:rPr>
                <w:lang w:eastAsia="zh-CN"/>
              </w:rPr>
              <w:t>5</w:t>
            </w:r>
            <w:r w:rsidRPr="00A564B4">
              <w:t>-1/15) AND A.4.5-1/32) THEN R ELSE N/A</w:t>
            </w:r>
          </w:p>
        </w:tc>
      </w:tr>
      <w:tr w:rsidR="00A37425" w:rsidRPr="00A564B4" w14:paraId="4CF5CEA9"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71B4A14" w14:textId="77777777" w:rsidR="00A37425" w:rsidRPr="00A564B4" w:rsidRDefault="00A37425" w:rsidP="00BB208B">
            <w:pPr>
              <w:pStyle w:val="TAN"/>
            </w:pPr>
            <w:r w:rsidRPr="00A564B4">
              <w:t>C208</w:t>
            </w:r>
            <w:r w:rsidRPr="00A564B4">
              <w:rPr>
                <w:lang w:eastAsia="zh-CN"/>
              </w:rPr>
              <w:tab/>
            </w:r>
            <w:r w:rsidRPr="00A564B4">
              <w:t>IF (NOT(A.4.3-4a/1</w:t>
            </w:r>
            <w:r w:rsidRPr="00A564B4">
              <w:rPr>
                <w:rFonts w:eastAsia="PMingLiU"/>
                <w:lang w:eastAsia="zh-TW"/>
              </w:rPr>
              <w:t xml:space="preserve"> OR A.4.3-4aa/1</w:t>
            </w:r>
            <w:r w:rsidRPr="00A564B4">
              <w:t>) AND (A.4.1-1/1 OR A.4.1-1/2) AND A.4.6.3-1/1 AND A.4.5-1/32) THEN R ELSE N/A</w:t>
            </w:r>
          </w:p>
        </w:tc>
      </w:tr>
      <w:tr w:rsidR="00A37425" w:rsidRPr="00A564B4" w14:paraId="3BD65989"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D060ABB" w14:textId="77777777" w:rsidR="00A37425" w:rsidRPr="00A564B4" w:rsidRDefault="00A37425" w:rsidP="00BB208B">
            <w:pPr>
              <w:pStyle w:val="TAN"/>
            </w:pPr>
            <w:r w:rsidRPr="00A564B4">
              <w:t>C209</w:t>
            </w:r>
            <w:r w:rsidRPr="00A564B4">
              <w:tab/>
            </w:r>
            <w:r w:rsidRPr="00A564B4">
              <w:rPr>
                <w:rFonts w:eastAsia="Malgun Gothic"/>
              </w:rPr>
              <w:t>IF A.4.1-1/1 AND A.4.5-1/15 AND A.4.5-1/32 THEN R ELSE N/A</w:t>
            </w:r>
          </w:p>
        </w:tc>
      </w:tr>
      <w:tr w:rsidR="00A37425" w:rsidRPr="00A564B4" w14:paraId="0E15800D"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935C00D" w14:textId="77777777" w:rsidR="00A37425" w:rsidRPr="00A564B4" w:rsidRDefault="00A37425" w:rsidP="00BB208B">
            <w:pPr>
              <w:pStyle w:val="TAN"/>
            </w:pPr>
            <w:r w:rsidRPr="00A564B4">
              <w:t>C210</w:t>
            </w:r>
            <w:r w:rsidRPr="00A564B4">
              <w:tab/>
            </w:r>
            <w:r w:rsidRPr="00A564B4">
              <w:rPr>
                <w:rFonts w:eastAsia="Malgun Gothic"/>
              </w:rPr>
              <w:t xml:space="preserve">IF A.4.1-1/2 AND </w:t>
            </w:r>
            <w:r w:rsidRPr="00A564B4">
              <w:rPr>
                <w:rFonts w:eastAsia="PMingLiU"/>
                <w:lang w:eastAsia="zh-TW"/>
              </w:rPr>
              <w:t xml:space="preserve">A.4.5-1/14 </w:t>
            </w:r>
            <w:r w:rsidRPr="00A564B4">
              <w:rPr>
                <w:rFonts w:eastAsia="Malgun Gothic"/>
              </w:rPr>
              <w:t>AND A.4.5-1/32 THEN R ELSE N/A</w:t>
            </w:r>
          </w:p>
        </w:tc>
      </w:tr>
      <w:tr w:rsidR="00A37425" w:rsidRPr="00A564B4" w14:paraId="0D072633"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9DE3794" w14:textId="77777777" w:rsidR="00A37425" w:rsidRPr="00A564B4" w:rsidRDefault="00A37425" w:rsidP="00BB208B">
            <w:pPr>
              <w:pStyle w:val="TAN"/>
              <w:rPr>
                <w:lang w:eastAsia="zh-TW"/>
              </w:rPr>
            </w:pPr>
            <w:r w:rsidRPr="00A564B4">
              <w:t>C211</w:t>
            </w:r>
            <w:r w:rsidRPr="00A564B4">
              <w:tab/>
              <w:t>IF (A.4.1-1/1 OR A.4.1-1/2) AND (A.4.6.3-1/</w:t>
            </w:r>
            <w:r w:rsidRPr="00A564B4">
              <w:rPr>
                <w:lang w:eastAsia="zh-TW"/>
              </w:rPr>
              <w:t>6</w:t>
            </w:r>
            <w:r w:rsidRPr="00A564B4">
              <w:t xml:space="preserve"> </w:t>
            </w:r>
            <w:r w:rsidRPr="00A564B4">
              <w:rPr>
                <w:lang w:eastAsia="zh-TW"/>
              </w:rPr>
              <w:t xml:space="preserve">OR A.4.6.3-1/7 OR A.4.6.3-1/9 </w:t>
            </w:r>
            <w:r w:rsidRPr="00A564B4">
              <w:t xml:space="preserve">OR </w:t>
            </w:r>
            <w:r w:rsidRPr="00A564B4">
              <w:rPr>
                <w:lang w:eastAsia="zh-TW"/>
              </w:rPr>
              <w:t>A.4.6.3-1/10 OR A.4.6.3-1/11 OR A.4.6.3-1/12</w:t>
            </w:r>
            <w:r w:rsidRPr="00A564B4">
              <w:t>) THEN R ELSE N/A</w:t>
            </w:r>
          </w:p>
        </w:tc>
      </w:tr>
      <w:tr w:rsidR="00A37425" w:rsidRPr="00A564B4" w14:paraId="528D81A3"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651288C" w14:textId="77777777" w:rsidR="00A37425" w:rsidRPr="00A564B4" w:rsidRDefault="00A37425" w:rsidP="00BB208B">
            <w:pPr>
              <w:pStyle w:val="TAN"/>
            </w:pPr>
            <w:r w:rsidRPr="00A564B4">
              <w:rPr>
                <w:lang w:eastAsia="zh-TW"/>
              </w:rPr>
              <w:t>C212</w:t>
            </w:r>
            <w:r w:rsidRPr="00A564B4">
              <w:rPr>
                <w:lang w:eastAsia="zh-TW"/>
              </w:rPr>
              <w:tab/>
            </w:r>
            <w:r w:rsidRPr="00A564B4">
              <w:t>IF (A.4.1-1/1 AND</w:t>
            </w:r>
            <w:r w:rsidRPr="00A564B4">
              <w:rPr>
                <w:lang w:eastAsia="zh-TW"/>
              </w:rPr>
              <w:t xml:space="preserve"> </w:t>
            </w:r>
            <w:r w:rsidRPr="00A564B4">
              <w:t>(</w:t>
            </w:r>
            <w:r w:rsidRPr="00A564B4">
              <w:rPr>
                <w:lang w:eastAsia="zh-TW"/>
              </w:rPr>
              <w:t xml:space="preserve">A.4.3-4/5 OR A.4.3-4/6 OR A.4.3-4/7 OR </w:t>
            </w:r>
            <w:r w:rsidRPr="00A564B4">
              <w:t>A.4.3-4/8 OR A.4.3-4/9 OR A.4.3-4/10 OR A.4.3-4/11 OR A.4.3-4/12)</w:t>
            </w:r>
            <w:r w:rsidRPr="00A564B4">
              <w:rPr>
                <w:lang w:eastAsia="zh-TW"/>
              </w:rPr>
              <w:t xml:space="preserve"> AND </w:t>
            </w:r>
            <w:r w:rsidRPr="00A564B4">
              <w:t>(A.4.6.3-1/6 OR A.4.6.3-1/7 OR A.4.6.3-1/9 OR A.4.6.3-1/10 OR</w:t>
            </w:r>
            <w:r w:rsidRPr="00A564B4">
              <w:rPr>
                <w:lang w:eastAsia="zh-TW"/>
              </w:rPr>
              <w:t xml:space="preserve"> </w:t>
            </w:r>
            <w:r w:rsidRPr="00A564B4">
              <w:t>A.4.6.3-1/11</w:t>
            </w:r>
            <w:r w:rsidRPr="00A564B4">
              <w:rPr>
                <w:lang w:eastAsia="zh-TW"/>
              </w:rPr>
              <w:t xml:space="preserve"> OR</w:t>
            </w:r>
            <w:r w:rsidRPr="00A564B4">
              <w:t xml:space="preserve"> A.4.6.3-1/12)) THEN R ELSE N/A</w:t>
            </w:r>
          </w:p>
        </w:tc>
      </w:tr>
      <w:tr w:rsidR="00A37425" w:rsidRPr="00A564B4" w14:paraId="0A696884"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9B330F2" w14:textId="77777777" w:rsidR="00A37425" w:rsidRPr="00A564B4" w:rsidRDefault="00A37425" w:rsidP="00BB208B">
            <w:pPr>
              <w:pStyle w:val="TAN"/>
            </w:pPr>
            <w:r w:rsidRPr="00A564B4">
              <w:t>C212a</w:t>
            </w:r>
            <w:r w:rsidRPr="00A564B4">
              <w:tab/>
              <w:t>IF (A.4.1-1/1 AND (A.4.3-4/8 OR A.4.3-4/11 OR A.4.3-4/12) AND (A.4.6.3-1/13 OR A.4.6.3-1/15 OR A.4.6.3-1/16 OR A.4.6.3-1/17 OR A.4.6.3-1/18 OR A.4.6.2-1/6 OR A.4.6.2-1/7 OR A.4.6.2-1/8)) THEN R ELSE N/A</w:t>
            </w:r>
          </w:p>
        </w:tc>
      </w:tr>
      <w:tr w:rsidR="00A37425" w:rsidRPr="00A564B4" w14:paraId="61A7C2BF"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8DB5710" w14:textId="77777777" w:rsidR="00A37425" w:rsidRPr="00A564B4" w:rsidRDefault="00A37425" w:rsidP="00BB208B">
            <w:pPr>
              <w:pStyle w:val="TAN"/>
            </w:pPr>
            <w:r w:rsidRPr="00A564B4">
              <w:t>C212b</w:t>
            </w:r>
            <w:r w:rsidRPr="00A564B4">
              <w:tab/>
              <w:t>IF (A.4.1-1/1 AND (A.4.3-4/8 OR A.4.3-4/11 OR A.4.3-4/12) AND (A.4.6.3-1/14)) THEN R ELSE N/A</w:t>
            </w:r>
          </w:p>
        </w:tc>
      </w:tr>
      <w:tr w:rsidR="00A37425" w:rsidRPr="00A564B4" w14:paraId="6AE791DF"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BE71397" w14:textId="77777777" w:rsidR="00A37425" w:rsidRPr="00A564B4" w:rsidRDefault="00A37425" w:rsidP="00BB208B">
            <w:pPr>
              <w:pStyle w:val="TAN"/>
              <w:rPr>
                <w:lang w:eastAsia="zh-TW"/>
              </w:rPr>
            </w:pPr>
            <w:r w:rsidRPr="00A564B4">
              <w:rPr>
                <w:lang w:eastAsia="zh-TW"/>
              </w:rPr>
              <w:t>C21</w:t>
            </w:r>
            <w:r w:rsidRPr="00A564B4">
              <w:rPr>
                <w:lang w:eastAsia="ko-KR"/>
              </w:rPr>
              <w:t>3</w:t>
            </w:r>
            <w:r w:rsidRPr="00A564B4">
              <w:rPr>
                <w:lang w:eastAsia="ko-KR"/>
              </w:rPr>
              <w:tab/>
            </w:r>
            <w:r w:rsidRPr="00A564B4">
              <w:t>IF (A.4.1-1/</w:t>
            </w:r>
            <w:r w:rsidRPr="00A564B4">
              <w:rPr>
                <w:lang w:eastAsia="ko-KR"/>
              </w:rPr>
              <w:t>2</w:t>
            </w:r>
            <w:r w:rsidRPr="00A564B4">
              <w:t xml:space="preserve"> AND </w:t>
            </w:r>
            <w:r w:rsidRPr="00A564B4">
              <w:rPr>
                <w:lang w:eastAsia="zh-CN"/>
              </w:rPr>
              <w:t>(NOT A.4.5-1/18) AND</w:t>
            </w:r>
            <w:r w:rsidRPr="00A564B4">
              <w:t xml:space="preserve"> (</w:t>
            </w:r>
            <w:r w:rsidRPr="00A564B4">
              <w:rPr>
                <w:lang w:eastAsia="ko-KR"/>
              </w:rPr>
              <w:t xml:space="preserve">A.4.6-1/3 </w:t>
            </w:r>
            <w:r w:rsidRPr="00A564B4">
              <w:t>OR A.4.6.1-1/4 OR A.4.6.2-1/4</w:t>
            </w:r>
            <w:r w:rsidRPr="00A564B4">
              <w:rPr>
                <w:lang w:eastAsia="ko-KR"/>
              </w:rPr>
              <w:t xml:space="preserve"> </w:t>
            </w:r>
            <w:r w:rsidRPr="00A564B4">
              <w:t xml:space="preserve">OR A.4.6.2-1/5 </w:t>
            </w:r>
            <w:r w:rsidRPr="00A564B4">
              <w:rPr>
                <w:lang w:eastAsia="ko-KR"/>
              </w:rPr>
              <w:t xml:space="preserve">OR </w:t>
            </w:r>
            <w:r w:rsidRPr="00A564B4">
              <w:t>A.4.6.3-1/</w:t>
            </w:r>
            <w:r w:rsidRPr="00A564B4">
              <w:rPr>
                <w:lang w:eastAsia="zh-TW"/>
              </w:rPr>
              <w:t>6</w:t>
            </w:r>
            <w:r w:rsidRPr="00A564B4">
              <w:rPr>
                <w:lang w:eastAsia="ko-KR"/>
              </w:rPr>
              <w:t xml:space="preserve"> OR </w:t>
            </w:r>
            <w:r w:rsidRPr="00A564B4">
              <w:t>A.4.6.3-1/</w:t>
            </w:r>
            <w:r w:rsidRPr="00A564B4">
              <w:rPr>
                <w:lang w:eastAsia="ko-KR"/>
              </w:rPr>
              <w:t>7 OR</w:t>
            </w:r>
            <w:r w:rsidRPr="00A564B4">
              <w:t xml:space="preserve"> A.4.6.3-1/</w:t>
            </w:r>
            <w:r w:rsidRPr="00A564B4">
              <w:rPr>
                <w:lang w:eastAsia="ko-KR"/>
              </w:rPr>
              <w:t xml:space="preserve">9 OR </w:t>
            </w:r>
            <w:r w:rsidRPr="00A564B4">
              <w:t>A.4.6.3-1/</w:t>
            </w:r>
            <w:r w:rsidRPr="00A564B4">
              <w:rPr>
                <w:lang w:eastAsia="ko-KR"/>
              </w:rPr>
              <w:t xml:space="preserve">10 OR </w:t>
            </w:r>
            <w:r w:rsidRPr="00A564B4">
              <w:t>A.4.6.3-1/</w:t>
            </w:r>
            <w:r w:rsidRPr="00A564B4">
              <w:rPr>
                <w:lang w:eastAsia="ko-KR"/>
              </w:rPr>
              <w:t xml:space="preserve">11 OR </w:t>
            </w:r>
            <w:r w:rsidRPr="00A564B4">
              <w:t>A.4.6.3-1/</w:t>
            </w:r>
            <w:r w:rsidRPr="00A564B4">
              <w:rPr>
                <w:lang w:eastAsia="ko-KR"/>
              </w:rPr>
              <w:t>12</w:t>
            </w:r>
            <w:r w:rsidRPr="00A564B4">
              <w:t>) AND (A.4.3-4</w:t>
            </w:r>
            <w:r w:rsidRPr="00A564B4">
              <w:rPr>
                <w:lang w:eastAsia="ko-KR"/>
              </w:rPr>
              <w:t>a</w:t>
            </w:r>
            <w:r w:rsidRPr="00A564B4">
              <w:t>/</w:t>
            </w:r>
            <w:r w:rsidRPr="00A564B4">
              <w:rPr>
                <w:lang w:eastAsia="ko-KR"/>
              </w:rPr>
              <w:t>6</w:t>
            </w:r>
            <w:r w:rsidRPr="00A564B4">
              <w:t xml:space="preserve"> OR A.4.3-4</w:t>
            </w:r>
            <w:r w:rsidRPr="00A564B4">
              <w:rPr>
                <w:lang w:eastAsia="ko-KR"/>
              </w:rPr>
              <w:t>a</w:t>
            </w:r>
            <w:r w:rsidRPr="00A564B4">
              <w:t>/</w:t>
            </w:r>
            <w:r w:rsidRPr="00A564B4">
              <w:rPr>
                <w:lang w:eastAsia="ko-KR"/>
              </w:rPr>
              <w:t>7</w:t>
            </w:r>
            <w:r w:rsidRPr="00A564B4">
              <w:t xml:space="preserve"> OR A.4.3-4</w:t>
            </w:r>
            <w:r w:rsidRPr="00A564B4">
              <w:rPr>
                <w:lang w:eastAsia="ko-KR"/>
              </w:rPr>
              <w:t>a</w:t>
            </w:r>
            <w:r w:rsidRPr="00A564B4">
              <w:t>/1</w:t>
            </w:r>
            <w:r w:rsidRPr="00A564B4">
              <w:rPr>
                <w:lang w:eastAsia="ko-KR"/>
              </w:rPr>
              <w:t>0</w:t>
            </w:r>
            <w:r w:rsidRPr="00A564B4">
              <w:t>)) THEN R ELSE N/A</w:t>
            </w:r>
          </w:p>
        </w:tc>
      </w:tr>
      <w:tr w:rsidR="00A37425" w:rsidRPr="00A564B4" w14:paraId="71506324"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0D40854" w14:textId="77777777" w:rsidR="00A37425" w:rsidRPr="00A564B4" w:rsidRDefault="00A37425" w:rsidP="00BB208B">
            <w:pPr>
              <w:pStyle w:val="TAN"/>
              <w:rPr>
                <w:lang w:eastAsia="zh-CN"/>
              </w:rPr>
            </w:pPr>
            <w:r w:rsidRPr="00A564B4">
              <w:rPr>
                <w:lang w:eastAsia="zh-TW"/>
              </w:rPr>
              <w:t>C21</w:t>
            </w:r>
            <w:r w:rsidRPr="00A564B4">
              <w:rPr>
                <w:lang w:eastAsia="ko-KR"/>
              </w:rPr>
              <w:t>3</w:t>
            </w:r>
            <w:r w:rsidRPr="00A564B4">
              <w:rPr>
                <w:lang w:eastAsia="zh-CN"/>
              </w:rPr>
              <w:t>h</w:t>
            </w:r>
            <w:r w:rsidRPr="00A564B4">
              <w:rPr>
                <w:lang w:eastAsia="ko-KR"/>
              </w:rPr>
              <w:tab/>
            </w:r>
            <w:r w:rsidRPr="00A564B4">
              <w:t>IF (A.4.1-1/</w:t>
            </w:r>
            <w:r w:rsidRPr="00A564B4">
              <w:rPr>
                <w:lang w:eastAsia="ko-KR"/>
              </w:rPr>
              <w:t>2</w:t>
            </w:r>
            <w:r w:rsidRPr="00A564B4">
              <w:t xml:space="preserve"> AND </w:t>
            </w:r>
            <w:r w:rsidRPr="00A564B4">
              <w:rPr>
                <w:lang w:eastAsia="zh-CN"/>
              </w:rPr>
              <w:t>A.4.5-1/18 AND</w:t>
            </w:r>
            <w:r w:rsidRPr="00A564B4">
              <w:t xml:space="preserve"> (</w:t>
            </w:r>
            <w:r w:rsidRPr="00A564B4">
              <w:rPr>
                <w:lang w:eastAsia="ko-KR"/>
              </w:rPr>
              <w:t xml:space="preserve">A.4.6-1/3 </w:t>
            </w:r>
            <w:r w:rsidRPr="00A564B4">
              <w:t>OR A.4.6.1-1/4 OR A.4.6.2-1/4</w:t>
            </w:r>
            <w:r w:rsidRPr="00A564B4">
              <w:rPr>
                <w:lang w:eastAsia="ko-KR"/>
              </w:rPr>
              <w:t xml:space="preserve"> </w:t>
            </w:r>
            <w:r w:rsidRPr="00A564B4">
              <w:t xml:space="preserve">OR A.4.6.2-1/5 </w:t>
            </w:r>
            <w:r w:rsidRPr="00A564B4">
              <w:rPr>
                <w:lang w:eastAsia="ko-KR"/>
              </w:rPr>
              <w:t xml:space="preserve">OR </w:t>
            </w:r>
            <w:r w:rsidRPr="00A564B4">
              <w:t>A.4.6.3-1/</w:t>
            </w:r>
            <w:r w:rsidRPr="00A564B4">
              <w:rPr>
                <w:lang w:eastAsia="zh-TW"/>
              </w:rPr>
              <w:t>6</w:t>
            </w:r>
            <w:r w:rsidRPr="00A564B4">
              <w:rPr>
                <w:lang w:eastAsia="ko-KR"/>
              </w:rPr>
              <w:t xml:space="preserve"> OR </w:t>
            </w:r>
            <w:r w:rsidRPr="00A564B4">
              <w:t>A.4.6.3-1/</w:t>
            </w:r>
            <w:r w:rsidRPr="00A564B4">
              <w:rPr>
                <w:lang w:eastAsia="ko-KR"/>
              </w:rPr>
              <w:t>7 OR</w:t>
            </w:r>
            <w:r w:rsidRPr="00A564B4">
              <w:t xml:space="preserve"> A.4.6.3-1/</w:t>
            </w:r>
            <w:r w:rsidRPr="00A564B4">
              <w:rPr>
                <w:lang w:eastAsia="ko-KR"/>
              </w:rPr>
              <w:t xml:space="preserve">9 OR </w:t>
            </w:r>
            <w:r w:rsidRPr="00A564B4">
              <w:t>A.4.6.3-1/</w:t>
            </w:r>
            <w:r w:rsidRPr="00A564B4">
              <w:rPr>
                <w:lang w:eastAsia="ko-KR"/>
              </w:rPr>
              <w:t xml:space="preserve">10 OR </w:t>
            </w:r>
            <w:r w:rsidRPr="00A564B4">
              <w:t>A.4.6.3-1/</w:t>
            </w:r>
            <w:r w:rsidRPr="00A564B4">
              <w:rPr>
                <w:lang w:eastAsia="ko-KR"/>
              </w:rPr>
              <w:t xml:space="preserve">11 OR </w:t>
            </w:r>
            <w:r w:rsidRPr="00A564B4">
              <w:t>A.4.6.3-1/</w:t>
            </w:r>
            <w:r w:rsidRPr="00A564B4">
              <w:rPr>
                <w:lang w:eastAsia="ko-KR"/>
              </w:rPr>
              <w:t>12</w:t>
            </w:r>
            <w:r w:rsidRPr="00A564B4">
              <w:t>) AND (A.4.3-4</w:t>
            </w:r>
            <w:r w:rsidRPr="00A564B4">
              <w:rPr>
                <w:lang w:eastAsia="ko-KR"/>
              </w:rPr>
              <w:t>a</w:t>
            </w:r>
            <w:r w:rsidRPr="00A564B4">
              <w:t>/</w:t>
            </w:r>
            <w:r w:rsidRPr="00A564B4">
              <w:rPr>
                <w:lang w:eastAsia="ko-KR"/>
              </w:rPr>
              <w:t>6</w:t>
            </w:r>
            <w:r w:rsidRPr="00A564B4">
              <w:t xml:space="preserve"> OR A.4.3-4</w:t>
            </w:r>
            <w:r w:rsidRPr="00A564B4">
              <w:rPr>
                <w:lang w:eastAsia="ko-KR"/>
              </w:rPr>
              <w:t>a</w:t>
            </w:r>
            <w:r w:rsidRPr="00A564B4">
              <w:t>/</w:t>
            </w:r>
            <w:r w:rsidRPr="00A564B4">
              <w:rPr>
                <w:lang w:eastAsia="ko-KR"/>
              </w:rPr>
              <w:t>7</w:t>
            </w:r>
            <w:r w:rsidRPr="00A564B4">
              <w:t xml:space="preserve"> OR A.4.3-4</w:t>
            </w:r>
            <w:r w:rsidRPr="00A564B4">
              <w:rPr>
                <w:lang w:eastAsia="ko-KR"/>
              </w:rPr>
              <w:t>a</w:t>
            </w:r>
            <w:r w:rsidRPr="00A564B4">
              <w:t>/1</w:t>
            </w:r>
            <w:r w:rsidRPr="00A564B4">
              <w:rPr>
                <w:lang w:eastAsia="ko-KR"/>
              </w:rPr>
              <w:t>0</w:t>
            </w:r>
            <w:r w:rsidRPr="00A564B4">
              <w:t xml:space="preserve"> OR A.4.3-4</w:t>
            </w:r>
            <w:r w:rsidRPr="00A564B4">
              <w:rPr>
                <w:lang w:eastAsia="ko-KR"/>
              </w:rPr>
              <w:t>a</w:t>
            </w:r>
            <w:r w:rsidRPr="00A564B4">
              <w:t>/1</w:t>
            </w:r>
            <w:r w:rsidRPr="00A564B4">
              <w:rPr>
                <w:lang w:eastAsia="ko-KR"/>
              </w:rPr>
              <w:t>1</w:t>
            </w:r>
            <w:r w:rsidRPr="00A564B4">
              <w:t>)) THEN R ELSE N/A</w:t>
            </w:r>
          </w:p>
        </w:tc>
      </w:tr>
      <w:tr w:rsidR="00A37425" w:rsidRPr="00A564B4" w14:paraId="59A5ABBA"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3F85A1C" w14:textId="77777777" w:rsidR="00A37425" w:rsidRPr="00A564B4" w:rsidRDefault="00A37425" w:rsidP="00BB208B">
            <w:pPr>
              <w:pStyle w:val="TAN"/>
              <w:rPr>
                <w:lang w:eastAsia="zh-CN"/>
              </w:rPr>
            </w:pPr>
            <w:r w:rsidRPr="00A564B4">
              <w:rPr>
                <w:lang w:eastAsia="zh-CN"/>
              </w:rPr>
              <w:t>C214</w:t>
            </w:r>
            <w:r w:rsidRPr="00A564B4">
              <w:rPr>
                <w:lang w:eastAsia="zh-CN"/>
              </w:rPr>
              <w:tab/>
              <w:t>IF (A.4.1-1/1 AND (A.4.6.3-1/6 OR A.4.6.3-1/7 OR A.4.6.3-1/10 OR A.4.6.2-1/4 OR A.4.6.2-1/5) AND (A.4.3-4/8 OR A.4.3-4/9 OR A.4.3-4/10 OR A.4.3-4/11 OR A.4.3-4/12)) THEN R ELSE N/A</w:t>
            </w:r>
          </w:p>
        </w:tc>
      </w:tr>
      <w:tr w:rsidR="00A37425" w:rsidRPr="00A564B4" w14:paraId="4E5F06E8"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3B9EA51" w14:textId="77777777" w:rsidR="00A37425" w:rsidRPr="00A564B4" w:rsidRDefault="00A37425" w:rsidP="00BB208B">
            <w:pPr>
              <w:pStyle w:val="TAN"/>
              <w:rPr>
                <w:lang w:eastAsia="zh-TW"/>
              </w:rPr>
            </w:pPr>
            <w:r w:rsidRPr="00A564B4">
              <w:rPr>
                <w:lang w:eastAsia="zh-CN"/>
              </w:rPr>
              <w:t>C21</w:t>
            </w:r>
            <w:r w:rsidRPr="00A564B4">
              <w:rPr>
                <w:lang w:eastAsia="zh-TW"/>
              </w:rPr>
              <w:t>5</w:t>
            </w:r>
            <w:r w:rsidRPr="00A564B4">
              <w:rPr>
                <w:lang w:eastAsia="zh-CN"/>
              </w:rPr>
              <w:tab/>
              <w:t>IF (A.4.1-1/1 AND (A.4.6.3-1/8 OR A.4.6.3-1/13 OR</w:t>
            </w:r>
            <w:r w:rsidRPr="00A564B4">
              <w:rPr>
                <w:lang w:eastAsia="zh-TW"/>
              </w:rPr>
              <w:t xml:space="preserve"> A.4.6.3-1/15) AND (</w:t>
            </w:r>
            <w:r w:rsidRPr="00A564B4">
              <w:rPr>
                <w:lang w:eastAsia="zh-CN"/>
              </w:rPr>
              <w:t>A.4.3-4/8 OR A.4.3-4/11 OR A.4.3-4/12)) THEN R ELSE N/A</w:t>
            </w:r>
          </w:p>
        </w:tc>
      </w:tr>
      <w:tr w:rsidR="00A37425" w:rsidRPr="00A564B4" w14:paraId="38AA5E1D"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E98D82F" w14:textId="77777777" w:rsidR="00A37425" w:rsidRPr="00A564B4" w:rsidRDefault="00A37425" w:rsidP="00BB208B">
            <w:pPr>
              <w:pStyle w:val="TAN"/>
            </w:pPr>
            <w:r w:rsidRPr="00A564B4">
              <w:rPr>
                <w:lang w:eastAsia="zh-CN"/>
              </w:rPr>
              <w:t>C216</w:t>
            </w:r>
            <w:r w:rsidRPr="00A564B4">
              <w:rPr>
                <w:lang w:eastAsia="zh-CN"/>
              </w:rPr>
              <w:tab/>
              <w:t>IF (A.4.1-1/1 AND A.4.6.3-1/14 AND (A.4.3-4/8 OR A.4.3-4/11 OR A.4.3-4/12)) THEN R ELSE N/A</w:t>
            </w:r>
          </w:p>
        </w:tc>
      </w:tr>
      <w:tr w:rsidR="00A37425" w:rsidRPr="00A564B4" w14:paraId="632CE0D9"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AE94C9B" w14:textId="77777777" w:rsidR="00A37425" w:rsidRPr="00A564B4" w:rsidRDefault="00A37425" w:rsidP="00BB208B">
            <w:pPr>
              <w:pStyle w:val="TAN"/>
            </w:pPr>
            <w:r w:rsidRPr="00A564B4">
              <w:t>C217</w:t>
            </w:r>
            <w:r w:rsidRPr="00A564B4">
              <w:tab/>
            </w:r>
            <w:r w:rsidRPr="00A564B4">
              <w:rPr>
                <w:rFonts w:eastAsia="Malgun Gothic"/>
              </w:rPr>
              <w:t>IF A.4.1-1/2 AND A.4.5-1/15 AND A.4.5-1/32 THEN R ELSE N/A</w:t>
            </w:r>
          </w:p>
        </w:tc>
      </w:tr>
      <w:tr w:rsidR="00A37425" w:rsidRPr="00A564B4" w14:paraId="5B1CA583"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BBADF7D" w14:textId="77777777" w:rsidR="00A37425" w:rsidRPr="00A564B4" w:rsidRDefault="00A37425" w:rsidP="00BB208B">
            <w:pPr>
              <w:pStyle w:val="TAN"/>
            </w:pPr>
            <w:r w:rsidRPr="00A564B4">
              <w:rPr>
                <w:lang w:eastAsia="zh-CN"/>
              </w:rPr>
              <w:t>C218</w:t>
            </w:r>
            <w:r w:rsidRPr="00A564B4">
              <w:rPr>
                <w:lang w:eastAsia="zh-CN"/>
              </w:rPr>
              <w:tab/>
            </w:r>
            <w:r w:rsidRPr="00A564B4">
              <w:rPr>
                <w:rFonts w:eastAsia="Malgun Gothic"/>
              </w:rPr>
              <w:t xml:space="preserve">IF A.4.1-1/1 AND A.4.5-1/15 AND A.4.5-1/32 </w:t>
            </w:r>
            <w:r w:rsidRPr="00A564B4">
              <w:rPr>
                <w:lang w:eastAsia="zh-CN"/>
              </w:rPr>
              <w:t>AND A.4.</w:t>
            </w:r>
            <w:r w:rsidRPr="00A564B4">
              <w:t>5</w:t>
            </w:r>
            <w:r w:rsidRPr="00A564B4">
              <w:rPr>
                <w:lang w:eastAsia="zh-CN"/>
              </w:rPr>
              <w:t>-</w:t>
            </w:r>
            <w:r w:rsidRPr="00A564B4">
              <w:t>1</w:t>
            </w:r>
            <w:r w:rsidRPr="00A564B4">
              <w:rPr>
                <w:lang w:eastAsia="zh-CN"/>
              </w:rPr>
              <w:t>/</w:t>
            </w:r>
            <w:r w:rsidRPr="00A564B4">
              <w:t>56</w:t>
            </w:r>
            <w:r w:rsidRPr="00A564B4">
              <w:rPr>
                <w:lang w:eastAsia="zh-CN"/>
              </w:rPr>
              <w:t xml:space="preserve"> </w:t>
            </w:r>
            <w:r w:rsidRPr="00A564B4">
              <w:rPr>
                <w:rFonts w:eastAsia="Malgun Gothic"/>
              </w:rPr>
              <w:t>THEN R ELSE N/A</w:t>
            </w:r>
          </w:p>
        </w:tc>
      </w:tr>
      <w:tr w:rsidR="00A37425" w:rsidRPr="00A564B4" w14:paraId="121E8DC6"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5066A07" w14:textId="77777777" w:rsidR="00A37425" w:rsidRPr="00A564B4" w:rsidRDefault="00A37425" w:rsidP="00BB208B">
            <w:pPr>
              <w:pStyle w:val="TAN"/>
            </w:pPr>
            <w:r w:rsidRPr="00A564B4">
              <w:rPr>
                <w:lang w:eastAsia="zh-CN"/>
              </w:rPr>
              <w:t>C219</w:t>
            </w:r>
            <w:r w:rsidRPr="00A564B4">
              <w:rPr>
                <w:lang w:eastAsia="zh-CN"/>
              </w:rPr>
              <w:tab/>
            </w:r>
            <w:r w:rsidRPr="00A564B4">
              <w:rPr>
                <w:rFonts w:eastAsia="Malgun Gothic"/>
              </w:rPr>
              <w:t>IF A.4.1-1/2 AND A.4.5-1/32</w:t>
            </w:r>
            <w:r w:rsidRPr="00A564B4">
              <w:rPr>
                <w:lang w:eastAsia="zh-CN"/>
              </w:rPr>
              <w:t xml:space="preserve"> AND A.4.</w:t>
            </w:r>
            <w:r w:rsidRPr="00A564B4">
              <w:t>5</w:t>
            </w:r>
            <w:r w:rsidRPr="00A564B4">
              <w:rPr>
                <w:lang w:eastAsia="zh-CN"/>
              </w:rPr>
              <w:t>-</w:t>
            </w:r>
            <w:r w:rsidRPr="00A564B4">
              <w:t>1</w:t>
            </w:r>
            <w:r w:rsidRPr="00A564B4">
              <w:rPr>
                <w:lang w:eastAsia="zh-CN"/>
              </w:rPr>
              <w:t>/</w:t>
            </w:r>
            <w:r w:rsidRPr="00A564B4">
              <w:t>56</w:t>
            </w:r>
            <w:r w:rsidRPr="00A564B4">
              <w:rPr>
                <w:rFonts w:eastAsia="Malgun Gothic"/>
              </w:rPr>
              <w:t xml:space="preserve"> THEN R ELSE N/A</w:t>
            </w:r>
          </w:p>
        </w:tc>
      </w:tr>
      <w:tr w:rsidR="00A37425" w:rsidRPr="00A564B4" w14:paraId="41290300"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931A8E4" w14:textId="77777777" w:rsidR="00A37425" w:rsidRPr="00A564B4" w:rsidRDefault="00A37425" w:rsidP="00BB208B">
            <w:pPr>
              <w:pStyle w:val="TAN"/>
              <w:rPr>
                <w:lang w:eastAsia="zh-CN"/>
              </w:rPr>
            </w:pPr>
            <w:r w:rsidRPr="00A564B4">
              <w:t>C220</w:t>
            </w:r>
            <w:r w:rsidRPr="00A564B4">
              <w:tab/>
              <w:t xml:space="preserve">IF </w:t>
            </w:r>
            <w:r w:rsidRPr="00A564B4">
              <w:rPr>
                <w:rFonts w:eastAsia="Malgun Gothic"/>
              </w:rPr>
              <w:t xml:space="preserve">A.4.1-1/1 AND </w:t>
            </w:r>
            <w:r w:rsidRPr="00A564B4">
              <w:t>(A.4.5-1/37 AND A.4.5-1/46) THEN R ELSE N/A</w:t>
            </w:r>
          </w:p>
        </w:tc>
      </w:tr>
      <w:tr w:rsidR="00A37425" w:rsidRPr="00A564B4" w14:paraId="0683623E"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D64FE79" w14:textId="77777777" w:rsidR="00A37425" w:rsidRPr="00A564B4" w:rsidRDefault="00A37425" w:rsidP="00BB208B">
            <w:pPr>
              <w:pStyle w:val="TAN"/>
              <w:rPr>
                <w:rFonts w:eastAsia="PMingLiU"/>
                <w:lang w:eastAsia="zh-TW"/>
              </w:rPr>
            </w:pPr>
            <w:r w:rsidRPr="00A564B4">
              <w:rPr>
                <w:rFonts w:eastAsia="PMingLiU"/>
                <w:lang w:eastAsia="zh-TW"/>
              </w:rPr>
              <w:t>C221</w:t>
            </w:r>
            <w:r w:rsidRPr="00A564B4">
              <w:rPr>
                <w:rFonts w:eastAsia="PMingLiU"/>
                <w:lang w:eastAsia="zh-TW"/>
              </w:rPr>
              <w:tab/>
            </w:r>
            <w:r w:rsidRPr="00A564B4">
              <w:rPr>
                <w:lang w:eastAsia="zh-CN"/>
              </w:rPr>
              <w:t>IF (A.4.1-1/1</w:t>
            </w:r>
            <w:r w:rsidRPr="00A564B4">
              <w:rPr>
                <w:rFonts w:eastAsia="PMingLiU"/>
                <w:lang w:eastAsia="zh-TW"/>
              </w:rPr>
              <w:t xml:space="preserve"> OR A.4.1-1/2)</w:t>
            </w:r>
            <w:r w:rsidRPr="00A564B4">
              <w:rPr>
                <w:lang w:eastAsia="zh-CN"/>
              </w:rPr>
              <w:t xml:space="preserve"> AND (A.4.6.3-1/</w:t>
            </w:r>
            <w:r w:rsidRPr="00A564B4">
              <w:rPr>
                <w:rFonts w:eastAsia="PMingLiU"/>
                <w:lang w:eastAsia="zh-TW"/>
              </w:rPr>
              <w:t>13</w:t>
            </w:r>
            <w:r w:rsidRPr="00A564B4">
              <w:rPr>
                <w:lang w:eastAsia="zh-CN"/>
              </w:rPr>
              <w:t xml:space="preserve"> OR A.4.6.3-1/1</w:t>
            </w:r>
            <w:r w:rsidRPr="00A564B4">
              <w:rPr>
                <w:rFonts w:eastAsia="PMingLiU"/>
                <w:lang w:eastAsia="zh-TW"/>
              </w:rPr>
              <w:t>5</w:t>
            </w:r>
            <w:r w:rsidRPr="00A564B4">
              <w:rPr>
                <w:lang w:eastAsia="zh-CN"/>
              </w:rPr>
              <w:t xml:space="preserve"> OR A.4.6.3-1/1</w:t>
            </w:r>
            <w:r w:rsidRPr="00A564B4">
              <w:rPr>
                <w:rFonts w:eastAsia="PMingLiU"/>
                <w:lang w:eastAsia="zh-TW"/>
              </w:rPr>
              <w:t xml:space="preserve">6 </w:t>
            </w:r>
            <w:r w:rsidRPr="00A564B4">
              <w:rPr>
                <w:lang w:eastAsia="zh-CN"/>
              </w:rPr>
              <w:t>OR A.4.6.3-1/</w:t>
            </w:r>
            <w:r w:rsidRPr="00A564B4">
              <w:rPr>
                <w:rFonts w:eastAsia="PMingLiU"/>
                <w:lang w:eastAsia="zh-TW"/>
              </w:rPr>
              <w:t>17 OR</w:t>
            </w:r>
            <w:r w:rsidRPr="00A564B4">
              <w:rPr>
                <w:lang w:eastAsia="zh-CN"/>
              </w:rPr>
              <w:t xml:space="preserve"> A.4.6.3-1/</w:t>
            </w:r>
            <w:r w:rsidRPr="00A564B4">
              <w:rPr>
                <w:rFonts w:eastAsia="PMingLiU"/>
                <w:lang w:eastAsia="zh-TW"/>
              </w:rPr>
              <w:t>1</w:t>
            </w:r>
            <w:r w:rsidRPr="00A564B4">
              <w:t>8</w:t>
            </w:r>
            <w:r w:rsidRPr="00A564B4">
              <w:rPr>
                <w:rFonts w:eastAsia="PMingLiU"/>
                <w:lang w:eastAsia="zh-TW"/>
              </w:rPr>
              <w:t xml:space="preserve"> OR </w:t>
            </w:r>
            <w:r w:rsidRPr="00A564B4">
              <w:rPr>
                <w:lang w:eastAsia="zh-CN"/>
              </w:rPr>
              <w:t>A.4.6.2-1/6</w:t>
            </w:r>
            <w:r w:rsidRPr="00A564B4">
              <w:rPr>
                <w:rFonts w:eastAsia="PMingLiU"/>
                <w:lang w:eastAsia="zh-TW"/>
              </w:rPr>
              <w:t xml:space="preserve"> OR </w:t>
            </w:r>
            <w:r w:rsidRPr="00A564B4">
              <w:rPr>
                <w:lang w:eastAsia="zh-CN"/>
              </w:rPr>
              <w:t>A.4.6.2-1/7</w:t>
            </w:r>
            <w:r w:rsidRPr="00A564B4">
              <w:rPr>
                <w:rFonts w:eastAsia="PMingLiU"/>
                <w:lang w:eastAsia="zh-TW"/>
              </w:rPr>
              <w:t xml:space="preserve"> OR </w:t>
            </w:r>
            <w:r w:rsidRPr="00A564B4">
              <w:rPr>
                <w:lang w:eastAsia="zh-CN"/>
              </w:rPr>
              <w:t>A.4.6.2-1/8) THEN R ELSE N/A</w:t>
            </w:r>
          </w:p>
        </w:tc>
      </w:tr>
      <w:tr w:rsidR="00A37425" w:rsidRPr="00A564B4" w14:paraId="72C3ECB3"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95CA8C8" w14:textId="77777777" w:rsidR="00A37425" w:rsidRPr="00A564B4" w:rsidRDefault="00A37425" w:rsidP="00BB208B">
            <w:pPr>
              <w:pStyle w:val="TAN"/>
              <w:rPr>
                <w:lang w:eastAsia="zh-TW"/>
              </w:rPr>
            </w:pPr>
            <w:r w:rsidRPr="00A564B4">
              <w:rPr>
                <w:lang w:eastAsia="zh-TW"/>
              </w:rPr>
              <w:t>C221h</w:t>
            </w:r>
            <w:r w:rsidRPr="00A564B4">
              <w:rPr>
                <w:lang w:eastAsia="zh-TW"/>
              </w:rPr>
              <w:tab/>
              <w:t>IF (A.4.1-1/1 OR A.4.1-1/2) AND (A.4.6.3-1/13 OR A.4.6.3-1/14 OR A.4.6.3-1/15 OR A.4.6.3-1/16 OR A.4.6.3-1/17 OR A.4.6.3-1/18 OR A.4.6.2-1/6 OR A.4.6.2-1/7 OR A.4.6.2-1/8 OR (A.4.1-1/2 AND A.4.6.1-1/5) OR ((A.4.1-1/1 AND A.4.1-1/2) AND A.4.6-1/4)) AND A.4.5-1/18 THEN R ELSE N/A</w:t>
            </w:r>
          </w:p>
        </w:tc>
      </w:tr>
      <w:tr w:rsidR="00A37425" w:rsidRPr="00A564B4" w14:paraId="368820D6"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15C8C88" w14:textId="77777777" w:rsidR="00A37425" w:rsidRPr="00A564B4" w:rsidRDefault="00A37425" w:rsidP="00BB208B">
            <w:pPr>
              <w:pStyle w:val="TAN"/>
              <w:rPr>
                <w:rFonts w:eastAsia="PMingLiU"/>
                <w:lang w:eastAsia="zh-TW"/>
              </w:rPr>
            </w:pPr>
            <w:r w:rsidRPr="00A564B4">
              <w:rPr>
                <w:rFonts w:eastAsia="PMingLiU"/>
                <w:lang w:eastAsia="zh-TW"/>
              </w:rPr>
              <w:t>C222</w:t>
            </w:r>
            <w:r w:rsidRPr="00A564B4">
              <w:rPr>
                <w:rFonts w:eastAsia="PMingLiU"/>
                <w:lang w:eastAsia="zh-TW"/>
              </w:rPr>
              <w:tab/>
            </w:r>
            <w:r w:rsidRPr="00A564B4">
              <w:t>IF ((A.4.1-1/1 OR A.4.1-1/2) AND A.4.6.3-1/14) OR (A.4.1-1/2 AND A.4.6.1-1/5) THEN R ELSE N/A</w:t>
            </w:r>
          </w:p>
        </w:tc>
      </w:tr>
      <w:tr w:rsidR="00A37425" w:rsidRPr="00A564B4" w14:paraId="560E4258"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F608D02" w14:textId="77777777" w:rsidR="00A37425" w:rsidRPr="00A564B4" w:rsidRDefault="00A37425" w:rsidP="00BB208B">
            <w:pPr>
              <w:pStyle w:val="TAN"/>
              <w:rPr>
                <w:rFonts w:eastAsia="PMingLiU"/>
                <w:lang w:eastAsia="zh-TW"/>
              </w:rPr>
            </w:pPr>
            <w:r w:rsidRPr="00A564B4">
              <w:rPr>
                <w:rFonts w:eastAsia="PMingLiU"/>
                <w:lang w:eastAsia="zh-TW"/>
              </w:rPr>
              <w:t>C223</w:t>
            </w:r>
            <w:r w:rsidRPr="00A564B4">
              <w:rPr>
                <w:rFonts w:eastAsia="PMingLiU"/>
                <w:lang w:eastAsia="zh-TW"/>
              </w:rPr>
              <w:tab/>
            </w:r>
            <w:r w:rsidRPr="00A564B4">
              <w:t>IF (A.4.1-1/1 AND A.4.1-1/2) AND A.4.6-1/</w:t>
            </w:r>
            <w:r w:rsidRPr="00A564B4">
              <w:rPr>
                <w:rFonts w:eastAsia="PMingLiU"/>
                <w:lang w:eastAsia="zh-TW"/>
              </w:rPr>
              <w:t>4</w:t>
            </w:r>
            <w:r w:rsidRPr="00A564B4">
              <w:t xml:space="preserve"> THEN R ELSE N/A</w:t>
            </w:r>
          </w:p>
        </w:tc>
      </w:tr>
      <w:tr w:rsidR="00A37425" w:rsidRPr="00A564B4" w14:paraId="2695515D"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C1401C8" w14:textId="77777777" w:rsidR="00A37425" w:rsidRPr="00A564B4" w:rsidRDefault="00A37425" w:rsidP="00BB208B">
            <w:pPr>
              <w:pStyle w:val="TAN"/>
            </w:pPr>
            <w:r w:rsidRPr="00A564B4">
              <w:rPr>
                <w:lang w:eastAsia="ko-KR"/>
              </w:rPr>
              <w:t>C224</w:t>
            </w:r>
            <w:r w:rsidRPr="00A564B4">
              <w:rPr>
                <w:lang w:eastAsia="ko-KR"/>
              </w:rPr>
              <w:tab/>
              <w:t>IF A.4.2-1/8 THEN R ELSE N/A</w:t>
            </w:r>
          </w:p>
        </w:tc>
      </w:tr>
      <w:tr w:rsidR="00A37425" w:rsidRPr="00A564B4" w14:paraId="641E710A"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95F326E" w14:textId="77777777" w:rsidR="00A37425" w:rsidRPr="00A564B4" w:rsidRDefault="00A37425" w:rsidP="00BB208B">
            <w:pPr>
              <w:pStyle w:val="TAN"/>
            </w:pPr>
            <w:r w:rsidRPr="00A564B4">
              <w:rPr>
                <w:lang w:eastAsia="ko-KR"/>
              </w:rPr>
              <w:t>C225</w:t>
            </w:r>
            <w:r w:rsidRPr="00A564B4">
              <w:rPr>
                <w:lang w:eastAsia="ko-KR"/>
              </w:rPr>
              <w:tab/>
              <w:t>IF (</w:t>
            </w:r>
            <w:r w:rsidRPr="00A564B4">
              <w:t>A.4.2-1/8 AND A.4.5-1/27)</w:t>
            </w:r>
            <w:r w:rsidRPr="00A564B4">
              <w:rPr>
                <w:lang w:eastAsia="ko-KR"/>
              </w:rPr>
              <w:t xml:space="preserve"> THEN R ELSE N/A</w:t>
            </w:r>
          </w:p>
        </w:tc>
      </w:tr>
      <w:tr w:rsidR="00A37425" w:rsidRPr="00A564B4" w14:paraId="74E4C15E"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EE3669E" w14:textId="77777777" w:rsidR="00A37425" w:rsidRPr="00A564B4" w:rsidRDefault="00A37425" w:rsidP="00BB208B">
            <w:pPr>
              <w:pStyle w:val="TAN"/>
            </w:pPr>
            <w:r w:rsidRPr="00A564B4">
              <w:t>C226</w:t>
            </w:r>
            <w:r w:rsidRPr="00A564B4">
              <w:tab/>
              <w:t>IF (A.4.1-1/1 AND A.4.5-1/37 AND A.4.5-1/46 AND (A.4.3-4/6 OR A.4.3-4/7 OR A.4.3-4a/8)) THEN R ELSE N/A</w:t>
            </w:r>
          </w:p>
        </w:tc>
      </w:tr>
      <w:tr w:rsidR="00A37425" w:rsidRPr="00A564B4" w14:paraId="21006472"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6DB2AAA" w14:textId="77777777" w:rsidR="00A37425" w:rsidRPr="00A564B4" w:rsidRDefault="00A37425" w:rsidP="00BB208B">
            <w:pPr>
              <w:pStyle w:val="TAN"/>
            </w:pPr>
            <w:r w:rsidRPr="00A564B4">
              <w:t>C227</w:t>
            </w:r>
            <w:r w:rsidRPr="00A564B4">
              <w:tab/>
              <w:t>IF (A.4.5-8/1 AND (A.4.6.1-1/1 OR A.4.6.1-1/2 OR A.4.6.3-1/1) AND (A.4.3-4/9 OR A.4.3-4/10 OR A.4.3-4/11 OR A.4.3-4/12 OR A.4.3-4a/4 OR A.4.3-4a/5 OR A.4.3-4a/6 OR A.4.3-4a/7 OR A.4.3-4a/10)) THEN R ELSE N/A</w:t>
            </w:r>
          </w:p>
        </w:tc>
      </w:tr>
      <w:tr w:rsidR="00A37425" w:rsidRPr="00A564B4" w14:paraId="33739EBB"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71A3518" w14:textId="77777777" w:rsidR="00A37425" w:rsidRPr="00A564B4" w:rsidRDefault="00A37425" w:rsidP="00BB208B">
            <w:pPr>
              <w:pStyle w:val="TAN"/>
            </w:pPr>
            <w:r w:rsidRPr="00A564B4">
              <w:t>C228</w:t>
            </w:r>
            <w:r w:rsidRPr="00A564B4">
              <w:tab/>
              <w:t>IF (A.4.5-8/1 AND A.4.6.2-1/1 AND (A.4.3-4/9 OR A.4.3-4/10 OR A.4.3-4/11 OR A.4.3-4/12 OR A.4.3-4a/4 OR A.4.3-4a/5 OR A.4.3-4a/6 OR A.4.3-4a/7 OR A.4.3-4a/10)) THEN R ELSE N/A</w:t>
            </w:r>
          </w:p>
        </w:tc>
      </w:tr>
      <w:tr w:rsidR="00A37425" w:rsidRPr="00A564B4" w14:paraId="29771D8C"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59D2A92" w14:textId="77777777" w:rsidR="00A37425" w:rsidRPr="00A564B4" w:rsidRDefault="00A37425" w:rsidP="00BB208B">
            <w:pPr>
              <w:pStyle w:val="TAN"/>
            </w:pPr>
            <w:r w:rsidRPr="00A564B4">
              <w:t>C229</w:t>
            </w:r>
            <w:r w:rsidRPr="00A564B4">
              <w:tab/>
              <w:t>IF (A.4.5-8/4 AND (A.4.6.1-1/3 OR A.4.6.3-1/3 OR A.4.6.3-1/4) AND (A.4.3-4/11 OR A.4.3-4/12 OR A.4.3-4a/6 OR A.4.3-4a/7 OR A.4.3-4a/10 OR A.4.3-4a/11 OR A.4.3-4a/13)) THEN R ELSE N/A</w:t>
            </w:r>
          </w:p>
        </w:tc>
      </w:tr>
      <w:tr w:rsidR="00A37425" w:rsidRPr="00A564B4" w14:paraId="1DC16EBC"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9B55D19" w14:textId="77777777" w:rsidR="00A37425" w:rsidRPr="00A564B4" w:rsidRDefault="00A37425" w:rsidP="00BB208B">
            <w:pPr>
              <w:pStyle w:val="TAN"/>
            </w:pPr>
            <w:r w:rsidRPr="00A564B4">
              <w:t>C230</w:t>
            </w:r>
            <w:r w:rsidRPr="00A564B4">
              <w:tab/>
              <w:t>IF (A.4.5-8/4 AND (A.4.6.3-1/2 OR A.4.6.2-1/2) AND (A.4.3-4/11 OR A.4.3-4/12 OR A.4.3-4a/6 OR A.4.3-4a/7 OR A.4.3-4a/10 OR A.4.3-4a/11 OR A.4.3-4a/13)) THEN R ELSE N/A</w:t>
            </w:r>
          </w:p>
        </w:tc>
      </w:tr>
      <w:tr w:rsidR="00A37425" w:rsidRPr="00A564B4" w14:paraId="4C126679"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0C1F64B" w14:textId="77777777" w:rsidR="00A37425" w:rsidRPr="00A564B4" w:rsidRDefault="00A37425" w:rsidP="00BB208B">
            <w:pPr>
              <w:pStyle w:val="TAN"/>
            </w:pPr>
            <w:r w:rsidRPr="00A564B4">
              <w:t>C231</w:t>
            </w:r>
            <w:r w:rsidRPr="00A564B4">
              <w:tab/>
              <w:t>IF ((A.4.1-1/1 AND A.4.1-1/2) AND A.4.6-1/1 AND A.4.5-1/15 AND (A.4.5-1/37 OR A.4.5-1/38) AND A.4.3-7/1 AND (A.4.3-4/5 OR A.4.3-4/6 OR A.4.3-4/7 OR A.4.3-4/8 OR A.4.3-4/9 OR A.4.3-4/10 OR A.4.3-4/11 OR A.4.3-4/12)) THEN R ELSE N/A</w:t>
            </w:r>
          </w:p>
        </w:tc>
      </w:tr>
      <w:tr w:rsidR="00A37425" w:rsidRPr="00A564B4" w14:paraId="7A8B1077"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8F217E1" w14:textId="77777777" w:rsidR="00A37425" w:rsidRPr="00A564B4" w:rsidRDefault="00A37425" w:rsidP="00BB208B">
            <w:pPr>
              <w:pStyle w:val="TAN"/>
            </w:pPr>
            <w:r w:rsidRPr="00A564B4">
              <w:t>C232</w:t>
            </w:r>
            <w:r w:rsidRPr="00A564B4">
              <w:tab/>
              <w:t>IF ((A.4.1-1/1 AND A.4.1-1/2) AND A.4.6-1/1 AND A.4.5-1/14 AND (A.4.5-1/37 OR A.4.5-1/38) AND A.4.3-7/1 AND (A.4.3-4/5 OR A.4.3-4/6 OR A.4.3-4/7 OR A.4.3-4/8 OR A.4.3-4/9 OR A.4.3-4/10 OR A.4.3-4/11 OR A.4.3-4/12)) THEN R ELSE N/A</w:t>
            </w:r>
          </w:p>
        </w:tc>
      </w:tr>
      <w:tr w:rsidR="00A37425" w:rsidRPr="00A564B4" w14:paraId="59C37285"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4039DA4" w14:textId="77777777" w:rsidR="00A37425" w:rsidRPr="00A564B4" w:rsidRDefault="00A37425" w:rsidP="00BB208B">
            <w:pPr>
              <w:pStyle w:val="TAN"/>
            </w:pPr>
            <w:r w:rsidRPr="00A564B4">
              <w:t>C233</w:t>
            </w:r>
            <w:r w:rsidRPr="00A564B4">
              <w:tab/>
              <w:t xml:space="preserve">IF ((A.4.1-1/1 AND A.4.1-1/2) AND A.4.6-1/1 AND A.4.5-1/15 AND (A.4.4-3a/103 </w:t>
            </w:r>
            <w:r w:rsidRPr="00A564B4">
              <w:rPr>
                <w:lang w:eastAsia="ko-KR"/>
              </w:rPr>
              <w:t xml:space="preserve">AND </w:t>
            </w:r>
            <w:r w:rsidRPr="00A564B4">
              <w:t>A.4.4-3b/103) AND (A.4.5-1/37 OR A.4.5-1/38) AND A.4.3-7/1 AND (A.4.3-4/5 OR A.4.3-4/6 OR A.4.3-4/7 OR A.4.3-4/8 OR A.4.3-4/9 OR A.4.3-4/10 OR A.4.3-4/11 OR A.4.3-4/12)) THEN R ELSE N/A</w:t>
            </w:r>
          </w:p>
        </w:tc>
      </w:tr>
      <w:tr w:rsidR="00A37425" w:rsidRPr="00A564B4" w14:paraId="29410393"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A0D3F45" w14:textId="77777777" w:rsidR="00A37425" w:rsidRPr="00A564B4" w:rsidRDefault="00A37425" w:rsidP="00BB208B">
            <w:pPr>
              <w:pStyle w:val="TAN"/>
            </w:pPr>
            <w:r w:rsidRPr="00A564B4">
              <w:t>C233m</w:t>
            </w:r>
            <w:r w:rsidRPr="00A564B4">
              <w:tab/>
              <w:t xml:space="preserve">IF ((A.4.1-1/1 AND A.4.1-1/2) AND A.4.6-1/1 AND A.4.5-1/15 AND (A.4.5-1/37 OR A.4.5-1/38) AND A.4.3-7/1 AND (((A.4.4-3a/103 </w:t>
            </w:r>
            <w:r w:rsidRPr="00A564B4">
              <w:rPr>
                <w:lang w:eastAsia="ko-KR"/>
              </w:rPr>
              <w:t xml:space="preserve">AND </w:t>
            </w:r>
            <w:r w:rsidRPr="00A564B4">
              <w:t>A.4.4-3b/103) AND (A.4.3-4/5 OR A.4.3-4/6 OR A.4.3-4/7 OR A.4.3-4/9 OR A.4.3-4/10)) OR (A.4.3-4/8 OR A.4.3-4/11 OR A.4.3-4/12))) THEN R ELSE N/A</w:t>
            </w:r>
          </w:p>
        </w:tc>
      </w:tr>
      <w:tr w:rsidR="00A37425" w:rsidRPr="00A564B4" w14:paraId="3FC149DE"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E32D926" w14:textId="77777777" w:rsidR="00A37425" w:rsidRPr="00A564B4" w:rsidRDefault="00A37425" w:rsidP="00BB208B">
            <w:pPr>
              <w:pStyle w:val="TAN"/>
            </w:pPr>
            <w:r w:rsidRPr="00A564B4">
              <w:t>C234</w:t>
            </w:r>
            <w:r w:rsidRPr="00A564B4">
              <w:tab/>
              <w:t xml:space="preserve">IF ((A.4.1-1/1 AND A.4.1-1/2) AND A.4.6-1/1 AND A.4.5-1/14 AND (A.4.4-3a/103 </w:t>
            </w:r>
            <w:r w:rsidRPr="00A564B4">
              <w:rPr>
                <w:lang w:eastAsia="ko-KR"/>
              </w:rPr>
              <w:t xml:space="preserve">AND </w:t>
            </w:r>
            <w:r w:rsidRPr="00A564B4">
              <w:t>A.4.4-3b/103) AND (A.4.5-1/37 OR A.4.5-1/38) AND A.4.3-7/1 AND (A.4.3-4/5 OR A.4.3-4/6 OR A.4.3-4/7 OR A.4.3-4/8 OR A.4.3-4/9 OR A.4.3-4/10 OR A.4.3-4/11 OR A.4.3-4/12)) THEN R ELSE N/A</w:t>
            </w:r>
          </w:p>
        </w:tc>
      </w:tr>
      <w:tr w:rsidR="00A37425" w:rsidRPr="00A564B4" w14:paraId="098080AB"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53B92ED" w14:textId="77777777" w:rsidR="00A37425" w:rsidRPr="00A564B4" w:rsidRDefault="00A37425" w:rsidP="00BB208B">
            <w:pPr>
              <w:pStyle w:val="TAN"/>
            </w:pPr>
            <w:r w:rsidRPr="00A564B4">
              <w:t>C234m</w:t>
            </w:r>
            <w:r w:rsidRPr="00A564B4">
              <w:tab/>
              <w:t xml:space="preserve">IF ((A.4.1-1/1 AND A.4.1-1/2) AND A.4.6-1/1 AND A.4.5-1/14 AND (A.4.5-1/37 OR A.4.5-1/38) AND A.4.3-7/1 AND (((A.4.4-3a/103 </w:t>
            </w:r>
            <w:r w:rsidRPr="00A564B4">
              <w:rPr>
                <w:lang w:eastAsia="ko-KR"/>
              </w:rPr>
              <w:t xml:space="preserve">AND </w:t>
            </w:r>
            <w:r w:rsidRPr="00A564B4">
              <w:t>A.4.4-3b/103) AND (A.4.3-4/5 OR A.4.3-4/6 OR A.4.3-4/7 OR A.4.3-4/9 OR A.4.3-4/10)) OR (A.4.3-4/8 OR A.4.3-4/11 OR A.4.3-4/12))) THEN R ELSE N/A</w:t>
            </w:r>
          </w:p>
        </w:tc>
      </w:tr>
      <w:tr w:rsidR="00A37425" w:rsidRPr="00A564B4" w14:paraId="7B39B819"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1D4C942" w14:textId="77777777" w:rsidR="00A37425" w:rsidRPr="00A564B4" w:rsidRDefault="00A37425" w:rsidP="00BB208B">
            <w:pPr>
              <w:pStyle w:val="TAN"/>
            </w:pPr>
            <w:r w:rsidRPr="00A564B4">
              <w:t>C235</w:t>
            </w:r>
            <w:r w:rsidRPr="00A564B4">
              <w:tab/>
              <w:t xml:space="preserve">IF </w:t>
            </w:r>
            <w:r w:rsidRPr="00A564B4">
              <w:rPr>
                <w:rFonts w:eastAsia="Malgun Gothic"/>
              </w:rPr>
              <w:t xml:space="preserve">A.4.1-1/2 AND </w:t>
            </w:r>
            <w:r w:rsidRPr="00A564B4">
              <w:t>(A.4.5-1/38 AND A.4.5-1/46) THEN R ELSE N/A</w:t>
            </w:r>
          </w:p>
        </w:tc>
      </w:tr>
      <w:tr w:rsidR="00A37425" w:rsidRPr="00A564B4" w14:paraId="109CA9AF"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0589017" w14:textId="77777777" w:rsidR="00A37425" w:rsidRPr="00A564B4" w:rsidRDefault="00A37425" w:rsidP="00BB208B">
            <w:pPr>
              <w:pStyle w:val="TAN"/>
            </w:pPr>
            <w:r w:rsidRPr="00A564B4">
              <w:t>C236</w:t>
            </w:r>
            <w:r w:rsidRPr="00A564B4">
              <w:tab/>
              <w:t>IF (A.4.5-8/7 AND (A.4.6.1-1/4 OR A.4.6.2-1/4 OR A.4.6.2-1/5 OR A.4.6.3-1/6 OR A.4.6.3-1/7 OR A.4.6.3-1/9 OR A.4.6.3-1/10 OR A.4.6.3-1/11 OR A.4.6.3-1/12) AND (A.4.3-4a/10 OR A.4.3-4a/11 OR A.4.3-4a/13 OR A.4.3-4a/14)) THEN R ELSE N/A</w:t>
            </w:r>
          </w:p>
        </w:tc>
      </w:tr>
      <w:tr w:rsidR="00A37425" w:rsidRPr="00A564B4" w14:paraId="0CEF6E53"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52664A1" w14:textId="77777777" w:rsidR="00A37425" w:rsidRPr="00A564B4" w:rsidRDefault="00A37425" w:rsidP="00BB208B">
            <w:pPr>
              <w:pStyle w:val="TAN"/>
            </w:pPr>
            <w:r w:rsidRPr="00A564B4">
              <w:t>C237</w:t>
            </w:r>
            <w:r w:rsidRPr="00A564B4">
              <w:tab/>
              <w:t>IF (A.4.5-8/10 AND (A.4.6.1-1/5 OR A.4.6.2-1/6 OR A.4.6.2-1/7 OR A.4.6.2-1/8 OR A.4.6.3-1/8 OR A.4.6.3-1/13 OR A.4.6.3-1/15 OR A.4.6.3-1/16 OR A.4.6.3-1/17) AND (A.4.3-4a/10 OR A.4.3-4a/11 OR A.4.3-4a/13 OR A.4.3-4a/14)) THEN R ELSE N/A</w:t>
            </w:r>
          </w:p>
        </w:tc>
      </w:tr>
      <w:tr w:rsidR="00A37425" w:rsidRPr="00A564B4" w14:paraId="2EABB024"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86826F7" w14:textId="77777777" w:rsidR="00A37425" w:rsidRPr="00A564B4" w:rsidRDefault="00A37425" w:rsidP="00BB208B">
            <w:pPr>
              <w:pStyle w:val="TAN"/>
            </w:pPr>
            <w:r w:rsidRPr="00A564B4">
              <w:t>C238</w:t>
            </w:r>
            <w:r w:rsidRPr="00A564B4">
              <w:tab/>
              <w:t>IF (A.4.5-8/10 AND A.4.6.3-1/14 AND (A.4.3-4a/10 OR A.4.3-4a/11 OR A.4.3-4a/13 OR A.4.3-4a/14)) THEN R ELSE N/A</w:t>
            </w:r>
          </w:p>
        </w:tc>
      </w:tr>
      <w:tr w:rsidR="00A37425" w:rsidRPr="00A564B4" w14:paraId="5AFE47D6"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B9129D3" w14:textId="77777777" w:rsidR="00A37425" w:rsidRPr="00A564B4" w:rsidRDefault="00A37425" w:rsidP="00BB208B">
            <w:pPr>
              <w:pStyle w:val="TAN"/>
            </w:pPr>
            <w:r w:rsidRPr="00A564B4">
              <w:t>C239</w:t>
            </w:r>
            <w:r w:rsidRPr="00A564B4">
              <w:tab/>
              <w:t>IF (A.4.1-1/2 AND A.4.5-1/38 AND A.4.5-1/46 AND (A.4.3-4/6 OR A.4.3-4/7 OR A.4.3-4a/8)) THEN R ELSE N/A</w:t>
            </w:r>
          </w:p>
        </w:tc>
      </w:tr>
      <w:tr w:rsidR="00A37425" w:rsidRPr="00A564B4" w14:paraId="4C167067"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816C1D1" w14:textId="77777777" w:rsidR="00A37425" w:rsidRPr="00A564B4" w:rsidRDefault="00A37425" w:rsidP="00BB208B">
            <w:pPr>
              <w:pStyle w:val="TAN"/>
            </w:pPr>
            <w:r w:rsidRPr="00A564B4">
              <w:t>C240</w:t>
            </w:r>
            <w:r w:rsidRPr="00A564B4">
              <w:tab/>
              <w:t>IF (A.4.5-8/2 AND (A.4.6.1-1/1 OR A.4.6.1-1/2 OR A.4.6.3-1/1 OR A.4.6.3-1/5) AND (A.4.3-4/6 OR A.4.3-4/7 OR A.4.3-4a/8)) THEN R ELSE N/A</w:t>
            </w:r>
          </w:p>
        </w:tc>
      </w:tr>
      <w:tr w:rsidR="00A37425" w:rsidRPr="00A564B4" w14:paraId="04C932EE"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3E2F477" w14:textId="77777777" w:rsidR="00A37425" w:rsidRPr="00A564B4" w:rsidRDefault="00A37425" w:rsidP="00BB208B">
            <w:pPr>
              <w:pStyle w:val="TAN"/>
            </w:pPr>
            <w:r w:rsidRPr="00A564B4">
              <w:t>C241</w:t>
            </w:r>
            <w:r w:rsidRPr="00A564B4">
              <w:tab/>
              <w:t>IF (A.4.5-8/2 AND A.4.6.1-2/1 AND (A.4.3-4/6 OR A.4.3-4/7 OR A.4.3-4a/8)) THEN R ELSE N/A</w:t>
            </w:r>
          </w:p>
        </w:tc>
      </w:tr>
      <w:tr w:rsidR="00A37425" w:rsidRPr="00A564B4" w14:paraId="42A99CEA"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5B382B1" w14:textId="77777777" w:rsidR="00A37425" w:rsidRPr="00A564B4" w:rsidRDefault="00A37425" w:rsidP="00BB208B">
            <w:pPr>
              <w:pStyle w:val="TAN"/>
            </w:pPr>
            <w:r w:rsidRPr="00A564B4">
              <w:t>C242</w:t>
            </w:r>
            <w:r w:rsidRPr="00A564B4">
              <w:tab/>
              <w:t>IF (A.4.5-8/5 AND (A.4.6.1-1/3 OR A.4.6.3-1/3 OR A.4.6.3-1/4) AND (A.4.3-4/11 OR A.4.3-4/12 OR A.4.3-4a/6 OR A.4.3-4a/7 OR A.4.3-4a/10 OR A.4.3-4a/11 OR A.4.3-4a/13)) THEN R ELSE N/A</w:t>
            </w:r>
          </w:p>
        </w:tc>
      </w:tr>
      <w:tr w:rsidR="00A37425" w:rsidRPr="00A564B4" w14:paraId="08D47519"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FF583F6" w14:textId="77777777" w:rsidR="00A37425" w:rsidRPr="00A564B4" w:rsidRDefault="00A37425" w:rsidP="00BB208B">
            <w:pPr>
              <w:pStyle w:val="TAN"/>
            </w:pPr>
            <w:r w:rsidRPr="00A564B4">
              <w:t>C243</w:t>
            </w:r>
            <w:r w:rsidRPr="00A564B4">
              <w:tab/>
              <w:t>IF (A.4.5-8/5 AND (A.4.6. 2-1/2 OR A.4.6.3-1/2) AND (A.4.3-4/11 OR A.4.3-4/12 OR A.4.3-4a/6 OR A.4.3-4a/7 OR A.4.3-4a/10 OR A.4.3-4a/11 OR A.4.3-4a/13)) THEN R ELSE N/A</w:t>
            </w:r>
          </w:p>
        </w:tc>
      </w:tr>
      <w:tr w:rsidR="00A37425" w:rsidRPr="00A564B4" w14:paraId="7594827B"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99CF5F4" w14:textId="77777777" w:rsidR="00A37425" w:rsidRPr="00A564B4" w:rsidRDefault="00A37425" w:rsidP="00BB208B">
            <w:pPr>
              <w:pStyle w:val="TAN"/>
            </w:pPr>
            <w:r w:rsidRPr="00A564B4">
              <w:t>C244</w:t>
            </w:r>
            <w:r w:rsidRPr="00A564B4">
              <w:tab/>
              <w:t>IF (A.4.5-8/8 AND (A.4.6.1-1/4 OR A.4.6.2-1/4 OR A.4.6.2-1/5 OR A.4.6.3-1/6 OR A.4.6.3-1/7 OR A.4.6.3-1/9 OR A.4.6.3-1/10 OR A.4.6.3-1/11 OR A.4.6.3-1/12) AND (A.4.3-4a/11 OR A.4.3-4a/13 OR A.4.3-4a/14)) THEN R ELSE N/A</w:t>
            </w:r>
          </w:p>
        </w:tc>
      </w:tr>
      <w:tr w:rsidR="00A37425" w:rsidRPr="00A564B4" w14:paraId="10ECBBF6"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D5E97A7" w14:textId="77777777" w:rsidR="00A37425" w:rsidRPr="00A564B4" w:rsidRDefault="00A37425" w:rsidP="00BB208B">
            <w:pPr>
              <w:pStyle w:val="TAN"/>
            </w:pPr>
            <w:r w:rsidRPr="00A564B4">
              <w:t>C245</w:t>
            </w:r>
            <w:r w:rsidRPr="00A564B4">
              <w:tab/>
              <w:t>IF (A.4.5-8/11 AND (A.4.6.1-1/5 OR A.4.6.2-1/6 OR A.4.6.2-1/7 OR A.4.6.2-1/8 OR A.4.6.3-1/8 OR A.4.6.3-1/13 OR A.4.6.3-1/15 OR A.4.6.3-1/16 OR A.4.6.3-1/17) AND (A.4.3-4a/13 OR A.4.3-4a/14)) THEN R ELSE N/A</w:t>
            </w:r>
          </w:p>
        </w:tc>
      </w:tr>
      <w:tr w:rsidR="00A37425" w:rsidRPr="00A564B4" w14:paraId="6BC73B49"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4F37B1F" w14:textId="77777777" w:rsidR="00A37425" w:rsidRPr="00A564B4" w:rsidRDefault="00A37425" w:rsidP="00BB208B">
            <w:pPr>
              <w:pStyle w:val="TAN"/>
            </w:pPr>
            <w:r w:rsidRPr="00A564B4">
              <w:t>C246</w:t>
            </w:r>
            <w:r w:rsidRPr="00A564B4">
              <w:tab/>
              <w:t>IF (A.4.5-8/11 AND A.4.6.3-1/14 AND (A.4.3-4a/13 OR A.4.3-4a/14)) THEN R ELSE N/A</w:t>
            </w:r>
          </w:p>
        </w:tc>
      </w:tr>
      <w:tr w:rsidR="00A37425" w:rsidRPr="00A564B4" w14:paraId="3A0FBE32"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53A565B" w14:textId="77777777" w:rsidR="00A37425" w:rsidRPr="00A564B4" w:rsidRDefault="00A37425" w:rsidP="00BB208B">
            <w:pPr>
              <w:pStyle w:val="TAN"/>
            </w:pPr>
            <w:r w:rsidRPr="00A564B4">
              <w:t>C247</w:t>
            </w:r>
            <w:r w:rsidRPr="00A564B4">
              <w:tab/>
              <w:t>IF (A.4.5-8/3 AND (A.4.3-4/9 OR A.4.3-4/10 OR A.4.3-4/11 OR A.4.3-4/12 OR A.4.3-4a/4 OR A.4.3-4a/5 OR A.4.3-4a/6 OR A.4.3-4a/7 OR A.4.3-4a/10)) THEN R ELSE N/A</w:t>
            </w:r>
          </w:p>
        </w:tc>
      </w:tr>
      <w:tr w:rsidR="00A37425" w:rsidRPr="00A564B4" w14:paraId="6CDE4CA6"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900558A" w14:textId="77777777" w:rsidR="00A37425" w:rsidRPr="00A564B4" w:rsidRDefault="00A37425" w:rsidP="00BB208B">
            <w:pPr>
              <w:pStyle w:val="TAN"/>
            </w:pPr>
            <w:r w:rsidRPr="00A564B4">
              <w:t>C248</w:t>
            </w:r>
            <w:r w:rsidRPr="00A564B4">
              <w:tab/>
              <w:t>IF (A.4.5-8/6 AND (A.4.3-4/11 OR A.4.3-4/12 OR A.4.3-4a/6 OR A.4.3-4a/7 OR A.4.3-4a/10 OR A.4.3-4a/11 OR A.4.3-4a/13)) THEN R ELSE N/A</w:t>
            </w:r>
          </w:p>
        </w:tc>
      </w:tr>
      <w:tr w:rsidR="00A37425" w:rsidRPr="00A564B4" w14:paraId="5EC372B5"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72F5B04" w14:textId="77777777" w:rsidR="00A37425" w:rsidRPr="00A564B4" w:rsidRDefault="00A37425" w:rsidP="00BB208B">
            <w:pPr>
              <w:pStyle w:val="TAN"/>
            </w:pPr>
            <w:r w:rsidRPr="00A564B4">
              <w:t>C249</w:t>
            </w:r>
            <w:r w:rsidRPr="00A564B4">
              <w:tab/>
              <w:t>IF (A.4.5-8/9 AND (A.4.3-4a/10 OR A.4.3-4a/11 OR A.4.3-4a/13 OR A.4.3-4a/14)) THEN R ELSE N/A</w:t>
            </w:r>
          </w:p>
        </w:tc>
      </w:tr>
      <w:tr w:rsidR="00A37425" w:rsidRPr="00A564B4" w14:paraId="28462F81"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B1463D2" w14:textId="77777777" w:rsidR="00A37425" w:rsidRPr="00A564B4" w:rsidRDefault="00A37425" w:rsidP="00BB208B">
            <w:pPr>
              <w:pStyle w:val="TAN"/>
            </w:pPr>
            <w:r w:rsidRPr="00A564B4">
              <w:t>C250</w:t>
            </w:r>
            <w:r w:rsidRPr="00A564B4">
              <w:tab/>
              <w:t>IF (A.4.5-8/12 AND (A.4.3-4a/11 OR A.4.3-4a/13 OR A.4.3-4a/14)) THEN R ELSE N/A</w:t>
            </w:r>
          </w:p>
        </w:tc>
      </w:tr>
      <w:tr w:rsidR="00A37425" w:rsidRPr="00A564B4" w14:paraId="3B8EDE2E"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79934E4" w14:textId="77777777" w:rsidR="00A37425" w:rsidRPr="00A564B4" w:rsidRDefault="00A37425" w:rsidP="00BB208B">
            <w:pPr>
              <w:pStyle w:val="TAN"/>
            </w:pPr>
            <w:r w:rsidRPr="00A564B4">
              <w:t>C251</w:t>
            </w:r>
            <w:r w:rsidRPr="00A564B4">
              <w:tab/>
              <w:t>IF ((A.4.1-1/1 AND A.4.1-1/2) AND A.4.6-1/1 AND A.4.5-1/15 AND A.4.5-1/18 AND (A.4.5-1/37 OR A.4.5-1/38) AND (A.4.3-4/5 OR A.4.3-4/6 OR A.4.3-4/7 OR A.4.3-4/8 OR A.4.3-4/9 OR A.4.3-4/10 OR A.4.3-4/11 OR A.4.3-4/12)) THEN R ELSE N/A</w:t>
            </w:r>
          </w:p>
        </w:tc>
      </w:tr>
      <w:tr w:rsidR="00A37425" w:rsidRPr="00A564B4" w14:paraId="3AE29171"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2EE4BE5" w14:textId="77777777" w:rsidR="00A37425" w:rsidRPr="00A564B4" w:rsidRDefault="00A37425" w:rsidP="00BB208B">
            <w:pPr>
              <w:pStyle w:val="TAN"/>
            </w:pPr>
            <w:r w:rsidRPr="00A564B4">
              <w:t>C252</w:t>
            </w:r>
            <w:r w:rsidRPr="00A564B4">
              <w:tab/>
              <w:t>IF ((A.4.1-1/1 AND A.4.1-1/2) AND A.4.6-1/1 AND A.4.5-1/14 AND A.4.5-1/18 AND (A.4.5-1/37 OR A.4.5-1/38) AND (A.4.3-4/5 OR A.4.3-4/6 OR A.4.3-4/7 OR A.4.3-4/8 OR A.4.3-4/9 OR A.4.3-4/10 OR A.4.3-4/11 OR A.4.3-4/12)) THEN R ELSE N/A</w:t>
            </w:r>
          </w:p>
        </w:tc>
      </w:tr>
      <w:tr w:rsidR="00A37425" w:rsidRPr="00A564B4" w14:paraId="128A2785"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0F282A1" w14:textId="77777777" w:rsidR="00A37425" w:rsidRPr="00A564B4" w:rsidRDefault="00A37425" w:rsidP="00BB208B">
            <w:pPr>
              <w:pStyle w:val="TAN"/>
            </w:pPr>
            <w:r w:rsidRPr="00A564B4">
              <w:t>C253</w:t>
            </w:r>
            <w:r w:rsidRPr="00A564B4">
              <w:tab/>
              <w:t>IF ((A.4.1-1/1) AND (A.4.6.1-1/1 OR A.4.6.1-1/2 OR A.4.6.3-1/1) AND (A.4.3-4/5 OR A.4.3-4/6 OR A.4.3-4/7 OR A.4.3-4/8 OR A.4.3-4/9 OR A.4.3-4/10 OR A.4.3-4/11 OR A.4.3-4/12) AND A.4.5-1/39) THEN R ELSE N/A</w:t>
            </w:r>
          </w:p>
        </w:tc>
      </w:tr>
      <w:tr w:rsidR="00A37425" w:rsidRPr="00A564B4" w14:paraId="729CEB85"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91AC24D" w14:textId="77777777" w:rsidR="00A37425" w:rsidRPr="00A564B4" w:rsidRDefault="00A37425" w:rsidP="00BB208B">
            <w:pPr>
              <w:pStyle w:val="TAN"/>
            </w:pPr>
            <w:r w:rsidRPr="00A564B4">
              <w:t>C254</w:t>
            </w:r>
            <w:r w:rsidRPr="00A564B4">
              <w:tab/>
              <w:t>IF ((A.4.1-1/1) AND (A.4.6.2-1/1) AND (A.4.3-4/5 OR A.4.3-4/6 OR A.4.3-4/7 OR A.4.3-4/8 OR A.4.3-4/9 OR A.4.3-4/10 OR A.4.3-4/11 OR A.4.3-4/12) AND A.4.5-1/39) THEN R ELSE N/A</w:t>
            </w:r>
          </w:p>
        </w:tc>
      </w:tr>
      <w:tr w:rsidR="00A37425" w:rsidRPr="00A564B4" w14:paraId="0546F742"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9044E92" w14:textId="77777777" w:rsidR="00A37425" w:rsidRPr="00A564B4" w:rsidRDefault="00A37425" w:rsidP="00BB208B">
            <w:pPr>
              <w:pStyle w:val="TAN"/>
            </w:pPr>
            <w:r w:rsidRPr="00A564B4">
              <w:t>C255</w:t>
            </w:r>
            <w:r w:rsidRPr="00A564B4">
              <w:tab/>
              <w:t>IF (A.4.1-1/1 AND (A.4.6.1-1/3 OR A.4.6.3-1/3 OR A.4.6.3-1/4) AND (A.4.3-4/5 OR A.4.3-4/6 OR A.4.3-4/7 OR A.4.3-4/8 OR A.4.3-4/9 OR A.4.3-4/10 OR A.4.3-4/11 OR A.4.3-4/12) AND A.4.5-1/39) THEN R ELSE N/A</w:t>
            </w:r>
          </w:p>
        </w:tc>
      </w:tr>
      <w:tr w:rsidR="00A37425" w:rsidRPr="00A564B4" w14:paraId="1CE473EE"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E8845A5" w14:textId="77777777" w:rsidR="00A37425" w:rsidRPr="00A564B4" w:rsidRDefault="00A37425" w:rsidP="00BB208B">
            <w:pPr>
              <w:pStyle w:val="TAN"/>
            </w:pPr>
            <w:r w:rsidRPr="00A564B4">
              <w:t>C256</w:t>
            </w:r>
            <w:r w:rsidRPr="00A564B4">
              <w:tab/>
              <w:t>IF (A.4.1-1/1 AND (A.4.6.3-1/2 OR A.4.6.2-1/2) AND (A.4.3-4/5 OR A.4.3-4/6 OR A.4.3-4/7 OR A.4.3-4/8 OR A.4.3-4/9 OR A.4.3-4/10 OR A.4.3-4/11 OR A.4.3-4/12) AND A.4.5-1/39) THEN R ELSE N/A</w:t>
            </w:r>
          </w:p>
        </w:tc>
      </w:tr>
      <w:tr w:rsidR="00A37425" w:rsidRPr="00A564B4" w14:paraId="50E3E531"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34032A7" w14:textId="77777777" w:rsidR="00A37425" w:rsidRPr="00A564B4" w:rsidRDefault="00A37425" w:rsidP="00BB208B">
            <w:pPr>
              <w:pStyle w:val="TAN"/>
              <w:rPr>
                <w:lang w:eastAsia="zh-TW"/>
              </w:rPr>
            </w:pPr>
            <w:r w:rsidRPr="00A564B4">
              <w:rPr>
                <w:lang w:eastAsia="zh-TW"/>
              </w:rPr>
              <w:t>C257</w:t>
            </w:r>
            <w:r w:rsidRPr="00A564B4">
              <w:rPr>
                <w:lang w:eastAsia="zh-TW"/>
              </w:rPr>
              <w:tab/>
            </w:r>
            <w:r w:rsidRPr="00A564B4">
              <w:t>IF (A.4.1-1/1 AND</w:t>
            </w:r>
            <w:r w:rsidRPr="00A564B4">
              <w:rPr>
                <w:lang w:eastAsia="zh-TW"/>
              </w:rPr>
              <w:t xml:space="preserve"> </w:t>
            </w:r>
            <w:r w:rsidRPr="00A564B4">
              <w:t>(</w:t>
            </w:r>
            <w:r w:rsidRPr="00A564B4">
              <w:rPr>
                <w:lang w:eastAsia="zh-TW"/>
              </w:rPr>
              <w:t xml:space="preserve">A.4.3-4/5 OR A.4.3-4/6 OR A.4.3-4/7 OR </w:t>
            </w:r>
            <w:r w:rsidRPr="00A564B4">
              <w:t>A.4.3-4/8 OR A.4.3-4/9 OR A.4.3-4/10 OR A.4.3-4/11 OR A.4.3-4/12)</w:t>
            </w:r>
            <w:r w:rsidRPr="00A564B4">
              <w:rPr>
                <w:lang w:eastAsia="zh-TW"/>
              </w:rPr>
              <w:t xml:space="preserve"> AND </w:t>
            </w:r>
            <w:r w:rsidRPr="00A564B4">
              <w:t>(A.4.6.3-1/6 OR A.4.6.3-1/7 OR A.4.6.3-1/9 OR</w:t>
            </w:r>
            <w:r w:rsidRPr="00A564B4">
              <w:rPr>
                <w:lang w:eastAsia="zh-TW"/>
              </w:rPr>
              <w:t xml:space="preserve"> </w:t>
            </w:r>
            <w:r w:rsidRPr="00A564B4">
              <w:t xml:space="preserve">OR A.4.6.3-1/10 </w:t>
            </w:r>
            <w:r w:rsidRPr="00A564B4">
              <w:rPr>
                <w:lang w:eastAsia="zh-TW"/>
              </w:rPr>
              <w:t>OR</w:t>
            </w:r>
            <w:r w:rsidRPr="00A564B4">
              <w:t xml:space="preserve"> A.4.6.3-1/11 OR A.4.6.3-1/12) AND A.4.5-1/39) THEN R ELSE N/A</w:t>
            </w:r>
          </w:p>
        </w:tc>
      </w:tr>
      <w:tr w:rsidR="00A37425" w:rsidRPr="00A564B4" w14:paraId="10A6E066"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1DC6F4E" w14:textId="77777777" w:rsidR="00A37425" w:rsidRPr="00A564B4" w:rsidRDefault="00A37425" w:rsidP="00BB208B">
            <w:pPr>
              <w:pStyle w:val="TAN"/>
              <w:rPr>
                <w:lang w:eastAsia="zh-TW"/>
              </w:rPr>
            </w:pPr>
            <w:r w:rsidRPr="00A564B4">
              <w:rPr>
                <w:lang w:eastAsia="zh-TW"/>
              </w:rPr>
              <w:t>C258</w:t>
            </w:r>
            <w:r w:rsidRPr="00A564B4">
              <w:rPr>
                <w:lang w:eastAsia="zh-TW"/>
              </w:rPr>
              <w:tab/>
            </w:r>
            <w:r w:rsidRPr="00A564B4">
              <w:t>IF (A.4.1-1/1 AND</w:t>
            </w:r>
            <w:r w:rsidRPr="00A564B4">
              <w:rPr>
                <w:lang w:eastAsia="zh-TW"/>
              </w:rPr>
              <w:t xml:space="preserve"> </w:t>
            </w:r>
            <w:r w:rsidRPr="00A564B4">
              <w:t>(A.4.3-4/8 OR A.4.3-4/11 OR A.4.3-4/12)</w:t>
            </w:r>
            <w:r w:rsidRPr="00A564B4">
              <w:rPr>
                <w:lang w:eastAsia="zh-TW"/>
              </w:rPr>
              <w:t xml:space="preserve"> AND </w:t>
            </w:r>
            <w:r w:rsidRPr="00A564B4">
              <w:t>(A.4.6.3-1/8 OR A.4.6.3-1/13 OR</w:t>
            </w:r>
            <w:r w:rsidRPr="00A564B4">
              <w:rPr>
                <w:lang w:eastAsia="zh-TW"/>
              </w:rPr>
              <w:t xml:space="preserve"> </w:t>
            </w:r>
            <w:r w:rsidRPr="00A564B4">
              <w:t>A.4.6.3-1/14 OR A.4.6.3-1/15 OR A.4.6.3-1/16 OR A.4.6.3-1/17 OR A.4.6.3-1/18) AND A.4.5-1/39) THEN R ELSE N/A</w:t>
            </w:r>
          </w:p>
        </w:tc>
      </w:tr>
      <w:tr w:rsidR="00A37425" w:rsidRPr="00A564B4" w14:paraId="05893782"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CFB7375" w14:textId="77777777" w:rsidR="00A37425" w:rsidRPr="00A564B4" w:rsidRDefault="00A37425" w:rsidP="00BB208B">
            <w:pPr>
              <w:pStyle w:val="TAN"/>
              <w:rPr>
                <w:lang w:eastAsia="zh-TW"/>
              </w:rPr>
            </w:pPr>
            <w:r w:rsidRPr="00A564B4">
              <w:rPr>
                <w:lang w:eastAsia="zh-TW"/>
              </w:rPr>
              <w:t>C259</w:t>
            </w:r>
            <w:r w:rsidRPr="00A564B4">
              <w:rPr>
                <w:lang w:eastAsia="zh-TW"/>
              </w:rPr>
              <w:tab/>
            </w:r>
            <w:r w:rsidRPr="00A564B4">
              <w:t>IF (A.4.1-1/1 AND</w:t>
            </w:r>
            <w:r w:rsidRPr="00A564B4">
              <w:rPr>
                <w:lang w:eastAsia="zh-TW"/>
              </w:rPr>
              <w:t xml:space="preserve"> </w:t>
            </w:r>
            <w:r w:rsidRPr="00A564B4">
              <w:t>(A.4.3-4/8 OR A.4.3-4/11 OR A.4.3-4/12)</w:t>
            </w:r>
            <w:r w:rsidRPr="00A564B4">
              <w:rPr>
                <w:lang w:eastAsia="zh-TW"/>
              </w:rPr>
              <w:t xml:space="preserve"> AND </w:t>
            </w:r>
            <w:r w:rsidRPr="00A564B4">
              <w:t>(A.4.6.3-1/14) AND A.4.5-1/39) THEN R ELSE N/A</w:t>
            </w:r>
          </w:p>
        </w:tc>
      </w:tr>
      <w:tr w:rsidR="00A37425" w:rsidRPr="00A564B4" w14:paraId="6CB0284D"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C232E32" w14:textId="77777777" w:rsidR="00A37425" w:rsidRPr="00A564B4" w:rsidRDefault="00A37425" w:rsidP="00BB208B">
            <w:pPr>
              <w:pStyle w:val="TAN"/>
            </w:pPr>
            <w:r w:rsidRPr="00A564B4">
              <w:t>C</w:t>
            </w:r>
            <w:r w:rsidRPr="00A564B4">
              <w:rPr>
                <w:rFonts w:eastAsia="PMingLiU"/>
                <w:lang w:eastAsia="zh-TW"/>
              </w:rPr>
              <w:t>260</w:t>
            </w:r>
            <w:r w:rsidRPr="00A564B4">
              <w:tab/>
              <w:t xml:space="preserve">IF </w:t>
            </w:r>
            <w:r w:rsidRPr="00A564B4">
              <w:rPr>
                <w:lang w:eastAsia="zh-CN"/>
              </w:rPr>
              <w:t>(</w:t>
            </w:r>
            <w:r w:rsidRPr="00A564B4">
              <w:t xml:space="preserve">A.4.1-1/1 </w:t>
            </w:r>
            <w:r w:rsidRPr="00A564B4">
              <w:rPr>
                <w:lang w:eastAsia="zh-CN"/>
              </w:rPr>
              <w:t>AND A.4.5-1/18</w:t>
            </w:r>
            <w:r w:rsidRPr="00A564B4">
              <w:rPr>
                <w:rFonts w:eastAsia="PMingLiU"/>
                <w:lang w:eastAsia="zh-TW"/>
              </w:rPr>
              <w:t xml:space="preserve"> </w:t>
            </w:r>
            <w:r w:rsidRPr="00A564B4">
              <w:rPr>
                <w:lang w:eastAsia="zh-CN"/>
              </w:rPr>
              <w:t>AND A.4.4-3</w:t>
            </w:r>
            <w:r w:rsidRPr="00A564B4">
              <w:rPr>
                <w:rFonts w:eastAsia="PMingLiU"/>
                <w:lang w:eastAsia="zh-TW"/>
              </w:rPr>
              <w:t>a</w:t>
            </w:r>
            <w:r w:rsidRPr="00A564B4">
              <w:rPr>
                <w:lang w:eastAsia="zh-CN"/>
              </w:rPr>
              <w:t xml:space="preserve">/103) </w:t>
            </w:r>
            <w:r w:rsidRPr="00A564B4">
              <w:t>THEN R ELSE N/A</w:t>
            </w:r>
          </w:p>
        </w:tc>
      </w:tr>
      <w:tr w:rsidR="00A37425" w:rsidRPr="00A564B4" w14:paraId="50B63819"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D0700CB" w14:textId="77777777" w:rsidR="00A37425" w:rsidRPr="00A564B4" w:rsidRDefault="00A37425" w:rsidP="00BB208B">
            <w:pPr>
              <w:pStyle w:val="TAN"/>
            </w:pPr>
            <w:r w:rsidRPr="00A564B4">
              <w:t>C</w:t>
            </w:r>
            <w:r w:rsidRPr="00A564B4">
              <w:rPr>
                <w:rFonts w:eastAsia="PMingLiU"/>
                <w:lang w:eastAsia="zh-TW"/>
              </w:rPr>
              <w:t>260m</w:t>
            </w:r>
            <w:r w:rsidRPr="00A564B4">
              <w:tab/>
              <w:t xml:space="preserve">IF </w:t>
            </w:r>
            <w:r w:rsidRPr="00A564B4">
              <w:rPr>
                <w:lang w:eastAsia="zh-CN"/>
              </w:rPr>
              <w:t>(</w:t>
            </w:r>
            <w:r w:rsidRPr="00A564B4">
              <w:t xml:space="preserve">A.4.1-1/1 </w:t>
            </w:r>
            <w:r w:rsidRPr="00A564B4">
              <w:rPr>
                <w:lang w:eastAsia="zh-CN"/>
              </w:rPr>
              <w:t>AND A.4.5-1/18</w:t>
            </w:r>
            <w:r w:rsidRPr="00A564B4">
              <w:rPr>
                <w:rFonts w:eastAsia="PMingLiU"/>
                <w:lang w:eastAsia="zh-TW"/>
              </w:rPr>
              <w:t xml:space="preserve"> </w:t>
            </w:r>
            <w:r w:rsidRPr="00A564B4">
              <w:rPr>
                <w:lang w:eastAsia="zh-CN"/>
              </w:rPr>
              <w:t>AND ((A.4.4-3</w:t>
            </w:r>
            <w:r w:rsidRPr="00A564B4">
              <w:rPr>
                <w:rFonts w:eastAsia="PMingLiU"/>
                <w:lang w:eastAsia="zh-TW"/>
              </w:rPr>
              <w:t>a</w:t>
            </w:r>
            <w:r w:rsidRPr="00A564B4">
              <w:rPr>
                <w:lang w:eastAsia="zh-CN"/>
              </w:rPr>
              <w:t>/103 AND NOT(</w:t>
            </w:r>
            <w:r w:rsidRPr="00A564B4">
              <w:t>A.4.3-4/8 OR A.4.3-4/11 OR A.4.3-4/12 OR A.4.3-4a/6 OR A.4.3-4a/7 OR A.4.3-4a/9</w:t>
            </w:r>
            <w:r w:rsidRPr="00A564B4">
              <w:rPr>
                <w:lang w:eastAsia="zh-CN"/>
              </w:rPr>
              <w:t>)) OR (</w:t>
            </w:r>
            <w:r w:rsidRPr="00A564B4">
              <w:t>A.4.3-4/8 OR A.4.3-4/11 OR A.4.3-4/12 OR A.4.3-4a/6 OR A.4.3-4a/7 OR A.4.3-4a/9</w:t>
            </w:r>
            <w:r w:rsidRPr="00A564B4">
              <w:rPr>
                <w:lang w:eastAsia="zh-CN"/>
              </w:rPr>
              <w:t xml:space="preserve">))) </w:t>
            </w:r>
            <w:r w:rsidRPr="00A564B4">
              <w:t>THEN R ELSE N/A</w:t>
            </w:r>
          </w:p>
        </w:tc>
      </w:tr>
      <w:tr w:rsidR="00A37425" w:rsidRPr="00A564B4" w14:paraId="15B87955"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992F471" w14:textId="77777777" w:rsidR="00A37425" w:rsidRPr="00A564B4" w:rsidRDefault="00A37425" w:rsidP="00BB208B">
            <w:pPr>
              <w:pStyle w:val="TAN"/>
            </w:pPr>
            <w:r w:rsidRPr="00A564B4">
              <w:t>C</w:t>
            </w:r>
            <w:r w:rsidRPr="00A564B4">
              <w:rPr>
                <w:rFonts w:eastAsia="PMingLiU"/>
                <w:lang w:eastAsia="zh-TW"/>
              </w:rPr>
              <w:t>261</w:t>
            </w:r>
            <w:r w:rsidRPr="00A564B4">
              <w:tab/>
              <w:t xml:space="preserve">IF </w:t>
            </w:r>
            <w:r w:rsidRPr="00A564B4">
              <w:rPr>
                <w:lang w:eastAsia="zh-CN"/>
              </w:rPr>
              <w:t>(</w:t>
            </w:r>
            <w:r w:rsidRPr="00A564B4">
              <w:t xml:space="preserve">A.4.1-1/2 </w:t>
            </w:r>
            <w:r w:rsidRPr="00A564B4">
              <w:rPr>
                <w:lang w:eastAsia="zh-CN"/>
              </w:rPr>
              <w:t>AND A.4.5-1/18</w:t>
            </w:r>
            <w:r w:rsidRPr="00A564B4">
              <w:rPr>
                <w:rFonts w:eastAsia="PMingLiU"/>
                <w:lang w:eastAsia="zh-TW"/>
              </w:rPr>
              <w:t xml:space="preserve"> </w:t>
            </w:r>
            <w:r w:rsidRPr="00A564B4">
              <w:rPr>
                <w:lang w:eastAsia="zh-CN"/>
              </w:rPr>
              <w:t>AND A.4.4-3</w:t>
            </w:r>
            <w:r w:rsidRPr="00A564B4">
              <w:rPr>
                <w:rFonts w:eastAsia="PMingLiU"/>
                <w:lang w:eastAsia="zh-TW"/>
              </w:rPr>
              <w:t>b</w:t>
            </w:r>
            <w:r w:rsidRPr="00A564B4">
              <w:rPr>
                <w:lang w:eastAsia="zh-CN"/>
              </w:rPr>
              <w:t xml:space="preserve">/103) </w:t>
            </w:r>
            <w:r w:rsidRPr="00A564B4">
              <w:t>THEN R ELSE N/A</w:t>
            </w:r>
          </w:p>
        </w:tc>
      </w:tr>
      <w:tr w:rsidR="00A37425" w:rsidRPr="00A564B4" w14:paraId="3FCDE99C"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113631B" w14:textId="77777777" w:rsidR="00A37425" w:rsidRPr="00A564B4" w:rsidRDefault="00A37425" w:rsidP="00BB208B">
            <w:pPr>
              <w:pStyle w:val="TAN"/>
            </w:pPr>
            <w:r w:rsidRPr="00A564B4">
              <w:t>C</w:t>
            </w:r>
            <w:r w:rsidRPr="00A564B4">
              <w:rPr>
                <w:rFonts w:eastAsia="PMingLiU"/>
                <w:lang w:eastAsia="zh-TW"/>
              </w:rPr>
              <w:t>261m</w:t>
            </w:r>
            <w:r w:rsidRPr="00A564B4">
              <w:tab/>
              <w:t xml:space="preserve">IF </w:t>
            </w:r>
            <w:r w:rsidRPr="00A564B4">
              <w:rPr>
                <w:lang w:eastAsia="zh-CN"/>
              </w:rPr>
              <w:t>(</w:t>
            </w:r>
            <w:r w:rsidRPr="00A564B4">
              <w:t xml:space="preserve">A.4.1-1/2 </w:t>
            </w:r>
            <w:r w:rsidRPr="00A564B4">
              <w:rPr>
                <w:lang w:eastAsia="zh-CN"/>
              </w:rPr>
              <w:t>AND A.4.5-1/18</w:t>
            </w:r>
            <w:r w:rsidRPr="00A564B4">
              <w:rPr>
                <w:rFonts w:eastAsia="PMingLiU"/>
                <w:lang w:eastAsia="zh-TW"/>
              </w:rPr>
              <w:t xml:space="preserve"> </w:t>
            </w:r>
            <w:r w:rsidRPr="00A564B4">
              <w:rPr>
                <w:lang w:eastAsia="zh-CN"/>
              </w:rPr>
              <w:t>AND ((A.4.4-3</w:t>
            </w:r>
            <w:r w:rsidRPr="00A564B4">
              <w:rPr>
                <w:rFonts w:eastAsia="PMingLiU"/>
                <w:lang w:eastAsia="zh-TW"/>
              </w:rPr>
              <w:t>b</w:t>
            </w:r>
            <w:r w:rsidRPr="00A564B4">
              <w:rPr>
                <w:lang w:eastAsia="zh-CN"/>
              </w:rPr>
              <w:t>/103 AND NOT(</w:t>
            </w:r>
            <w:r w:rsidRPr="00A564B4">
              <w:t>A.4.3-4/8 OR A.4.3-4/11 OR A.4.3-4/12 OR A.4.3-4a/6 OR A.4.3-4a/7 OR A.4.3-4a/9</w:t>
            </w:r>
            <w:r w:rsidRPr="00A564B4">
              <w:rPr>
                <w:lang w:eastAsia="zh-CN"/>
              </w:rPr>
              <w:t>)) OR (</w:t>
            </w:r>
            <w:r w:rsidRPr="00A564B4">
              <w:t>A.4.3-4/8 OR A.4.3-4/11 OR A.4.3-4/12 OR A.4.3-4a/6 OR A.4.3-4a/7 OR A.4.3-4a/9</w:t>
            </w:r>
            <w:r w:rsidRPr="00A564B4">
              <w:rPr>
                <w:lang w:eastAsia="zh-CN"/>
              </w:rPr>
              <w:t xml:space="preserve">))) </w:t>
            </w:r>
            <w:r w:rsidRPr="00A564B4">
              <w:t>THEN R ELSE N/A</w:t>
            </w:r>
          </w:p>
        </w:tc>
      </w:tr>
      <w:tr w:rsidR="00A37425" w:rsidRPr="00A564B4" w14:paraId="4DCCE84B"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987E79A" w14:textId="77777777" w:rsidR="00A37425" w:rsidRPr="00A564B4" w:rsidRDefault="00A37425" w:rsidP="00BB208B">
            <w:pPr>
              <w:pStyle w:val="TAN"/>
              <w:rPr>
                <w:lang w:eastAsia="zh-CN"/>
              </w:rPr>
            </w:pPr>
            <w:r w:rsidRPr="00A564B4">
              <w:t>C</w:t>
            </w:r>
            <w:r w:rsidRPr="00A564B4">
              <w:rPr>
                <w:rFonts w:eastAsia="PMingLiU"/>
                <w:lang w:eastAsia="zh-TW"/>
              </w:rPr>
              <w:t>262</w:t>
            </w:r>
            <w:r w:rsidRPr="00A564B4">
              <w:tab/>
              <w:t>IF</w:t>
            </w:r>
            <w:r w:rsidRPr="00A564B4">
              <w:rPr>
                <w:lang w:eastAsia="zh-CN"/>
              </w:rPr>
              <w:t xml:space="preserve"> (NOT(A.4.3-4a/1) AND A.4.1-1/1 AND A.4.3-7/4</w:t>
            </w:r>
            <w:r w:rsidRPr="00A564B4">
              <w:rPr>
                <w:rFonts w:eastAsia="PMingLiU"/>
                <w:lang w:eastAsia="zh-TW"/>
              </w:rPr>
              <w:t xml:space="preserve"> </w:t>
            </w:r>
            <w:r w:rsidRPr="00A564B4">
              <w:rPr>
                <w:lang w:eastAsia="zh-CN"/>
              </w:rPr>
              <w:t>AND A.4.4-3</w:t>
            </w:r>
            <w:r w:rsidRPr="00A564B4">
              <w:rPr>
                <w:rFonts w:eastAsia="PMingLiU"/>
                <w:lang w:eastAsia="zh-TW"/>
              </w:rPr>
              <w:t>a</w:t>
            </w:r>
            <w:r w:rsidRPr="00A564B4">
              <w:rPr>
                <w:lang w:eastAsia="zh-CN"/>
              </w:rPr>
              <w:t>/103)</w:t>
            </w:r>
            <w:r w:rsidRPr="00A564B4">
              <w:t xml:space="preserve"> THEN R ELSE N/A</w:t>
            </w:r>
          </w:p>
        </w:tc>
      </w:tr>
      <w:tr w:rsidR="00A37425" w:rsidRPr="00A564B4" w14:paraId="7D9DC70E"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8F86DEC" w14:textId="77777777" w:rsidR="00A37425" w:rsidRPr="00A564B4" w:rsidRDefault="00A37425" w:rsidP="00BB208B">
            <w:pPr>
              <w:pStyle w:val="TAN"/>
            </w:pPr>
            <w:r w:rsidRPr="00A564B4">
              <w:t>C</w:t>
            </w:r>
            <w:r w:rsidRPr="00A564B4">
              <w:rPr>
                <w:rFonts w:eastAsia="PMingLiU"/>
                <w:lang w:eastAsia="zh-TW"/>
              </w:rPr>
              <w:t>262m</w:t>
            </w:r>
            <w:r w:rsidRPr="00A564B4">
              <w:tab/>
              <w:t>IF</w:t>
            </w:r>
            <w:r w:rsidRPr="00A564B4">
              <w:rPr>
                <w:lang w:eastAsia="zh-CN"/>
              </w:rPr>
              <w:t xml:space="preserve"> (NOT(A.4.3-4a/1) AND A.4.1-1/1 AND A.4.3-7/4</w:t>
            </w:r>
            <w:r w:rsidRPr="00A564B4">
              <w:rPr>
                <w:rFonts w:eastAsia="PMingLiU"/>
                <w:lang w:eastAsia="zh-TW"/>
              </w:rPr>
              <w:t xml:space="preserve"> </w:t>
            </w:r>
            <w:r w:rsidRPr="00A564B4">
              <w:rPr>
                <w:lang w:eastAsia="zh-CN"/>
              </w:rPr>
              <w:t>AND ((A.4.4-3</w:t>
            </w:r>
            <w:r w:rsidRPr="00A564B4">
              <w:rPr>
                <w:rFonts w:eastAsia="PMingLiU"/>
                <w:lang w:eastAsia="zh-TW"/>
              </w:rPr>
              <w:t>a</w:t>
            </w:r>
            <w:r w:rsidRPr="00A564B4">
              <w:rPr>
                <w:lang w:eastAsia="zh-CN"/>
              </w:rPr>
              <w:t>/103 AND NOT(</w:t>
            </w:r>
            <w:r w:rsidRPr="00A564B4">
              <w:t>A.4.3-4/8 OR A.4.3-4/11 OR A.4.3-4/12 OR A.4.3-4a/6 OR A.4.3-4a/7 OR A.4.3-4a/9</w:t>
            </w:r>
            <w:r w:rsidRPr="00A564B4">
              <w:rPr>
                <w:lang w:eastAsia="zh-CN"/>
              </w:rPr>
              <w:t>)) OR (</w:t>
            </w:r>
            <w:r w:rsidRPr="00A564B4">
              <w:t>A.4.3-4/8 OR A.4.3-4/11 OR A.4.3-4/12 OR A.4.3-4a/6 OR A.4.3-4a/7 OR A.4.3-4a/9</w:t>
            </w:r>
            <w:r w:rsidRPr="00A564B4">
              <w:rPr>
                <w:lang w:eastAsia="zh-CN"/>
              </w:rPr>
              <w:t>)))</w:t>
            </w:r>
            <w:r w:rsidRPr="00A564B4">
              <w:t xml:space="preserve"> THEN R ELSE N/A</w:t>
            </w:r>
          </w:p>
        </w:tc>
      </w:tr>
      <w:tr w:rsidR="00A37425" w:rsidRPr="00A564B4" w14:paraId="41784F41"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8EA5980" w14:textId="77777777" w:rsidR="00A37425" w:rsidRPr="00A564B4" w:rsidRDefault="00A37425" w:rsidP="00BB208B">
            <w:pPr>
              <w:pStyle w:val="TAN"/>
              <w:rPr>
                <w:lang w:eastAsia="zh-CN"/>
              </w:rPr>
            </w:pPr>
            <w:r w:rsidRPr="00A564B4">
              <w:t>C</w:t>
            </w:r>
            <w:r w:rsidRPr="00A564B4">
              <w:rPr>
                <w:rFonts w:eastAsia="PMingLiU"/>
                <w:lang w:eastAsia="zh-TW"/>
              </w:rPr>
              <w:t>263</w:t>
            </w:r>
            <w:r w:rsidRPr="00A564B4">
              <w:tab/>
              <w:t>IF</w:t>
            </w:r>
            <w:r w:rsidRPr="00A564B4">
              <w:rPr>
                <w:lang w:eastAsia="zh-CN"/>
              </w:rPr>
              <w:t xml:space="preserve"> (NOT(A.4.3-4a/1) AND A.4.1-1/</w:t>
            </w:r>
            <w:r w:rsidRPr="00A564B4">
              <w:rPr>
                <w:rFonts w:eastAsia="PMingLiU"/>
                <w:lang w:eastAsia="zh-TW"/>
              </w:rPr>
              <w:t>2</w:t>
            </w:r>
            <w:r w:rsidRPr="00A564B4">
              <w:rPr>
                <w:lang w:eastAsia="zh-CN"/>
              </w:rPr>
              <w:t xml:space="preserve"> AND A.4.3-7/4</w:t>
            </w:r>
            <w:r w:rsidRPr="00A564B4">
              <w:rPr>
                <w:rFonts w:eastAsia="PMingLiU"/>
                <w:lang w:eastAsia="zh-TW"/>
              </w:rPr>
              <w:t xml:space="preserve"> </w:t>
            </w:r>
            <w:r w:rsidRPr="00A564B4">
              <w:rPr>
                <w:lang w:eastAsia="zh-CN"/>
              </w:rPr>
              <w:t>AND A.4.4-3</w:t>
            </w:r>
            <w:r w:rsidRPr="00A564B4">
              <w:rPr>
                <w:rFonts w:eastAsia="PMingLiU"/>
                <w:lang w:eastAsia="zh-TW"/>
              </w:rPr>
              <w:t>b</w:t>
            </w:r>
            <w:r w:rsidRPr="00A564B4">
              <w:rPr>
                <w:lang w:eastAsia="zh-CN"/>
              </w:rPr>
              <w:t>/103)</w:t>
            </w:r>
            <w:r w:rsidRPr="00A564B4">
              <w:t xml:space="preserve"> THEN R ELSE N/A</w:t>
            </w:r>
          </w:p>
        </w:tc>
      </w:tr>
      <w:tr w:rsidR="00A37425" w:rsidRPr="00A564B4" w14:paraId="75724DBC"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F853C97" w14:textId="77777777" w:rsidR="00A37425" w:rsidRPr="00A564B4" w:rsidRDefault="00A37425" w:rsidP="00BB208B">
            <w:pPr>
              <w:pStyle w:val="TAN"/>
            </w:pPr>
            <w:r w:rsidRPr="00A564B4">
              <w:t>C</w:t>
            </w:r>
            <w:r w:rsidRPr="00A564B4">
              <w:rPr>
                <w:rFonts w:eastAsia="PMingLiU"/>
                <w:lang w:eastAsia="zh-TW"/>
              </w:rPr>
              <w:t>263m</w:t>
            </w:r>
            <w:r w:rsidRPr="00A564B4">
              <w:tab/>
              <w:t>IF</w:t>
            </w:r>
            <w:r w:rsidRPr="00A564B4">
              <w:rPr>
                <w:lang w:eastAsia="zh-CN"/>
              </w:rPr>
              <w:t xml:space="preserve"> (NOT(A.4.3-4a/1) AND A.4.1-1/</w:t>
            </w:r>
            <w:r w:rsidRPr="00A564B4">
              <w:rPr>
                <w:rFonts w:eastAsia="PMingLiU"/>
                <w:lang w:eastAsia="zh-TW"/>
              </w:rPr>
              <w:t>2</w:t>
            </w:r>
            <w:r w:rsidRPr="00A564B4">
              <w:rPr>
                <w:lang w:eastAsia="zh-CN"/>
              </w:rPr>
              <w:t xml:space="preserve"> AND A.4.3-7/4</w:t>
            </w:r>
            <w:r w:rsidRPr="00A564B4">
              <w:rPr>
                <w:rFonts w:eastAsia="PMingLiU"/>
                <w:lang w:eastAsia="zh-TW"/>
              </w:rPr>
              <w:t xml:space="preserve"> </w:t>
            </w:r>
            <w:r w:rsidRPr="00A564B4">
              <w:rPr>
                <w:lang w:eastAsia="zh-CN"/>
              </w:rPr>
              <w:t>AND ((A.4.4-3b/103 AND NOT(</w:t>
            </w:r>
            <w:r w:rsidRPr="00A564B4">
              <w:t>A.4.3-4/8 OR A.4.3-4/11 OR A.4.3-4/12 OR A.4.3-4a/6 OR A.4.3-4a/7 OR A.4.3-4a/9</w:t>
            </w:r>
            <w:r w:rsidRPr="00A564B4">
              <w:rPr>
                <w:lang w:eastAsia="zh-CN"/>
              </w:rPr>
              <w:t>)) OR (</w:t>
            </w:r>
            <w:r w:rsidRPr="00A564B4">
              <w:t>A.4.3-4/8 OR A.4.3-4/11 OR A.4.3-4/12 OR A.4.3-4a/6 OR A.4.3-4a/7 OR A.4.3-4a/9</w:t>
            </w:r>
            <w:r w:rsidRPr="00A564B4">
              <w:rPr>
                <w:lang w:eastAsia="zh-CN"/>
              </w:rPr>
              <w:t>)))</w:t>
            </w:r>
            <w:r w:rsidRPr="00A564B4">
              <w:t xml:space="preserve"> THEN R ELSE N/A</w:t>
            </w:r>
          </w:p>
        </w:tc>
      </w:tr>
      <w:tr w:rsidR="00A37425" w:rsidRPr="00A564B4" w14:paraId="21685A5B"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D1D202E" w14:textId="77777777" w:rsidR="00A37425" w:rsidRPr="00A564B4" w:rsidRDefault="00A37425" w:rsidP="00BB208B">
            <w:pPr>
              <w:pStyle w:val="TAN"/>
            </w:pPr>
            <w:r w:rsidRPr="00A564B4">
              <w:t>C</w:t>
            </w:r>
            <w:r w:rsidRPr="00A564B4">
              <w:rPr>
                <w:rFonts w:eastAsia="PMingLiU"/>
                <w:lang w:eastAsia="zh-TW"/>
              </w:rPr>
              <w:t>264</w:t>
            </w:r>
            <w:r w:rsidRPr="00A564B4">
              <w:tab/>
            </w:r>
            <w:r w:rsidRPr="00A564B4">
              <w:rPr>
                <w:rFonts w:eastAsia="Malgun Gothic"/>
              </w:rPr>
              <w:t>IF A.4.1-1/1 AND A.4.5-1/15 AND A.4.5-1/32</w:t>
            </w:r>
            <w:r w:rsidRPr="00A564B4">
              <w:rPr>
                <w:lang w:eastAsia="zh-CN"/>
              </w:rPr>
              <w:t xml:space="preserve"> AND A.4.</w:t>
            </w:r>
            <w:r w:rsidRPr="00A564B4">
              <w:t>5</w:t>
            </w:r>
            <w:r w:rsidRPr="00A564B4">
              <w:rPr>
                <w:lang w:eastAsia="zh-CN"/>
              </w:rPr>
              <w:t>-</w:t>
            </w:r>
            <w:r w:rsidRPr="00A564B4">
              <w:t>1</w:t>
            </w:r>
            <w:r w:rsidRPr="00A564B4">
              <w:rPr>
                <w:lang w:eastAsia="zh-CN"/>
              </w:rPr>
              <w:t>/</w:t>
            </w:r>
            <w:r w:rsidRPr="00A564B4">
              <w:t xml:space="preserve">56 </w:t>
            </w:r>
            <w:r w:rsidRPr="00A564B4">
              <w:rPr>
                <w:rFonts w:eastAsia="Malgun Gothic"/>
              </w:rPr>
              <w:t>THEN R ELSE N/A</w:t>
            </w:r>
          </w:p>
        </w:tc>
      </w:tr>
      <w:tr w:rsidR="00A37425" w:rsidRPr="00A564B4" w14:paraId="4B60B8B4"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B5F2023" w14:textId="77777777" w:rsidR="00A37425" w:rsidRPr="00A564B4" w:rsidRDefault="00A37425" w:rsidP="00BB208B">
            <w:pPr>
              <w:pStyle w:val="TAN"/>
            </w:pPr>
            <w:r w:rsidRPr="00A564B4">
              <w:t>C</w:t>
            </w:r>
            <w:r w:rsidRPr="00A564B4">
              <w:rPr>
                <w:rFonts w:eastAsia="PMingLiU"/>
                <w:lang w:eastAsia="zh-TW"/>
              </w:rPr>
              <w:t>265</w:t>
            </w:r>
            <w:r w:rsidRPr="00A564B4">
              <w:tab/>
            </w:r>
            <w:r w:rsidRPr="00A564B4">
              <w:rPr>
                <w:rFonts w:eastAsia="Malgun Gothic"/>
              </w:rPr>
              <w:t xml:space="preserve">IF A.4.1-1/2 AND </w:t>
            </w:r>
            <w:r w:rsidRPr="00A564B4">
              <w:rPr>
                <w:rFonts w:eastAsia="PMingLiU"/>
                <w:lang w:eastAsia="zh-TW"/>
              </w:rPr>
              <w:t xml:space="preserve">A.4.5-1/14 AND </w:t>
            </w:r>
            <w:r w:rsidRPr="00A564B4">
              <w:rPr>
                <w:rFonts w:eastAsia="Malgun Gothic"/>
              </w:rPr>
              <w:t>A.4.5-1/32</w:t>
            </w:r>
            <w:r w:rsidRPr="00A564B4">
              <w:rPr>
                <w:lang w:eastAsia="zh-CN"/>
              </w:rPr>
              <w:t xml:space="preserve"> AND A.4.</w:t>
            </w:r>
            <w:r w:rsidRPr="00A564B4">
              <w:t>5</w:t>
            </w:r>
            <w:r w:rsidRPr="00A564B4">
              <w:rPr>
                <w:lang w:eastAsia="zh-CN"/>
              </w:rPr>
              <w:t>-</w:t>
            </w:r>
            <w:r w:rsidRPr="00A564B4">
              <w:t>1</w:t>
            </w:r>
            <w:r w:rsidRPr="00A564B4">
              <w:rPr>
                <w:lang w:eastAsia="zh-CN"/>
              </w:rPr>
              <w:t>/</w:t>
            </w:r>
            <w:r w:rsidRPr="00A564B4">
              <w:t>56</w:t>
            </w:r>
            <w:r w:rsidRPr="00A564B4">
              <w:rPr>
                <w:rFonts w:eastAsia="Malgun Gothic"/>
              </w:rPr>
              <w:t xml:space="preserve"> THEN R ELSE N/A</w:t>
            </w:r>
          </w:p>
        </w:tc>
      </w:tr>
      <w:tr w:rsidR="00A37425" w:rsidRPr="00A564B4" w14:paraId="41851E26"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89AB0FF" w14:textId="77777777" w:rsidR="00A37425" w:rsidRPr="00A564B4" w:rsidRDefault="00A37425" w:rsidP="00BB208B">
            <w:pPr>
              <w:pStyle w:val="TAN"/>
            </w:pPr>
            <w:r w:rsidRPr="00A564B4">
              <w:rPr>
                <w:rFonts w:eastAsia="PMingLiU"/>
                <w:lang w:eastAsia="zh-TW"/>
              </w:rPr>
              <w:t>C266</w:t>
            </w:r>
            <w:r w:rsidRPr="00A564B4">
              <w:tab/>
              <w:t>IF (A.4.1-1/1 AND A.4.2-1/2 AND NOT A.4.5-1/18) AND (A.4.3-4/11 OR A.4.3-4/12) AND (A.4.6.1-1/5 OR A.4.6.3-1/8 OR A.4.6.3-1/13 OR A.4.6.3-1/14 OR A.4.6.3-1/15 OR A.4.6.3-1/16 OR A.4.6.3-1/17 OR A.4.6.3-1/18) THEN R ELSE N/A</w:t>
            </w:r>
          </w:p>
        </w:tc>
      </w:tr>
      <w:tr w:rsidR="00A37425" w:rsidRPr="00A564B4" w14:paraId="4A8DCB5D"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AE266C8" w14:textId="77777777" w:rsidR="00A37425" w:rsidRPr="00A564B4" w:rsidRDefault="00A37425" w:rsidP="00BB208B">
            <w:pPr>
              <w:pStyle w:val="TAN"/>
            </w:pPr>
            <w:r w:rsidRPr="00A564B4">
              <w:rPr>
                <w:rFonts w:eastAsia="PMingLiU"/>
                <w:lang w:eastAsia="zh-TW"/>
              </w:rPr>
              <w:t>C267</w:t>
            </w:r>
            <w:r w:rsidRPr="00A564B4">
              <w:tab/>
              <w:t>IF A.4.1-1/1 AND A.4.2-1/2 AND (NOT A.4.5-1/18) AND (A.4.3-4/11 OR A.4.3-4/12 OR A.4.3-4a/6 OR A.4.3-4a/7 OR A.4.3-4a/10) AND (A.4.6.1-1/5 OR A.4.6.2-1/6 OR A.4.6.2-1/7 OR A.4.6.2-1/8 OR A.4.6.3-1/8 OR A.4.6.3-1/13 OR A.4.6.3-1/14 OR A.4.6.3-1/15 OR A.4.6.3-1/16 OR A.4.6.3-1/17 OR A.4.6.3-1/18) THEN R ELSE N/A</w:t>
            </w:r>
          </w:p>
        </w:tc>
      </w:tr>
      <w:tr w:rsidR="00A37425" w:rsidRPr="00A564B4" w14:paraId="1E27EE6D"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CBF9E47" w14:textId="77777777" w:rsidR="00A37425" w:rsidRPr="00A564B4" w:rsidRDefault="00A37425" w:rsidP="00BB208B">
            <w:pPr>
              <w:pStyle w:val="TAN"/>
            </w:pPr>
            <w:r w:rsidRPr="00A564B4">
              <w:t>C267h</w:t>
            </w:r>
            <w:r w:rsidRPr="00A564B4">
              <w:tab/>
              <w:t>IF A.4.1-1/1 AND A.4.2-1/2 AND (A.4.3-4a/10 OR A.4.3-4a/11) AND A.4.6-1/4 AND (A.4.6.1-1/5 OR A.4.6.2-1/6 OR A.4.6.2-1/7 OR A.4.6.2-1/8 OR A.4.6.3-1/8 OR A.4.6.3-1/13 OR A.4.6.3-1/14 OR A.4.6.3-1/15 OR A.4.6.3-1/16 OR A.4.6.3-1/17 OR A.4.6.3-1/18) AND A.4.5-1/18 THEN R ELSE N/A</w:t>
            </w:r>
          </w:p>
        </w:tc>
      </w:tr>
      <w:tr w:rsidR="00A37425" w:rsidRPr="00A564B4" w14:paraId="7DAE7152"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CF27CE6" w14:textId="77777777" w:rsidR="00A37425" w:rsidRPr="00A564B4" w:rsidRDefault="00A37425" w:rsidP="00BB208B">
            <w:pPr>
              <w:pStyle w:val="TAN"/>
            </w:pPr>
            <w:r w:rsidRPr="00A564B4">
              <w:t>C268</w:t>
            </w:r>
            <w:r w:rsidRPr="00A564B4">
              <w:tab/>
              <w:t>IF (NOT(A.4.3-4a/1) AND (A.4.1-1/1 AND A.4.1-1/2) AND (A.4.6.3-1/2 OR A.4.6.3-1/3 OR A.4.6.3-1/4) AND A.4.5-1/32) THEN R ELSE N/A</w:t>
            </w:r>
          </w:p>
        </w:tc>
      </w:tr>
      <w:tr w:rsidR="00A37425" w:rsidRPr="00A564B4" w14:paraId="7B375909"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83E5B0A" w14:textId="77777777" w:rsidR="00A37425" w:rsidRPr="00A564B4" w:rsidRDefault="00A37425" w:rsidP="00BB208B">
            <w:pPr>
              <w:pStyle w:val="TAN"/>
            </w:pPr>
            <w:r w:rsidRPr="00A564B4">
              <w:t>C269</w:t>
            </w:r>
            <w:r w:rsidRPr="00A564B4">
              <w:tab/>
              <w:t>IF (NOT(A.4.3-4a/1) AND A.4.1-1/2 AND (A.4.6.3-1/2 OR A.4.6.3-1/3 OR A.4.6.3-1/4) AND A.4.5-1/32) THEN R ELSE N/A</w:t>
            </w:r>
          </w:p>
        </w:tc>
      </w:tr>
      <w:tr w:rsidR="00A37425" w:rsidRPr="00A564B4" w14:paraId="0F14B368"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55F9646" w14:textId="77777777" w:rsidR="00A37425" w:rsidRPr="00A564B4" w:rsidRDefault="00A37425" w:rsidP="00BB208B">
            <w:pPr>
              <w:pStyle w:val="TAN"/>
            </w:pPr>
            <w:r w:rsidRPr="00A564B4">
              <w:rPr>
                <w:rFonts w:eastAsia="PMingLiU"/>
                <w:lang w:eastAsia="zh-TW"/>
              </w:rPr>
              <w:t>C270</w:t>
            </w:r>
            <w:r w:rsidRPr="00A564B4">
              <w:rPr>
                <w:rFonts w:eastAsia="PMingLiU"/>
                <w:lang w:eastAsia="zh-TW"/>
              </w:rPr>
              <w:tab/>
            </w:r>
            <w:r w:rsidRPr="00A564B4">
              <w:t>IF (A.4.1-1/2 AND (A.4.6.1-1/</w:t>
            </w:r>
            <w:r w:rsidRPr="00A564B4">
              <w:rPr>
                <w:rFonts w:eastAsia="PMingLiU"/>
                <w:lang w:eastAsia="zh-TW"/>
              </w:rPr>
              <w:t>4</w:t>
            </w:r>
            <w:r w:rsidRPr="00A564B4">
              <w:t xml:space="preserve"> OR A.4.6.3-1/</w:t>
            </w:r>
            <w:r w:rsidRPr="00A564B4">
              <w:rPr>
                <w:rFonts w:eastAsia="PMingLiU"/>
                <w:lang w:eastAsia="zh-TW"/>
              </w:rPr>
              <w:t>6</w:t>
            </w:r>
            <w:r w:rsidRPr="00A564B4">
              <w:t xml:space="preserve"> OR A.4.6.3-1/</w:t>
            </w:r>
            <w:r w:rsidRPr="00A564B4">
              <w:rPr>
                <w:rFonts w:eastAsia="PMingLiU"/>
                <w:lang w:eastAsia="zh-TW"/>
              </w:rPr>
              <w:t>7 OR A.4.6.3-1/9</w:t>
            </w:r>
            <w:r w:rsidRPr="00A564B4">
              <w:t>) AND (A.4.3-4/8 OR A.4.3-4/9 OR A.4.3-4/10 OR A.4.3-4/11 OR A.4.3-4/12)) THEN R ELSE N/A</w:t>
            </w:r>
          </w:p>
        </w:tc>
      </w:tr>
      <w:tr w:rsidR="00A37425" w:rsidRPr="00A564B4" w14:paraId="51CBFA78"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8334432" w14:textId="77777777" w:rsidR="00A37425" w:rsidRPr="00A564B4" w:rsidRDefault="00A37425" w:rsidP="00BB208B">
            <w:pPr>
              <w:pStyle w:val="TAN"/>
            </w:pPr>
            <w:r w:rsidRPr="00A564B4">
              <w:rPr>
                <w:rFonts w:eastAsia="PMingLiU"/>
                <w:lang w:eastAsia="zh-TW"/>
              </w:rPr>
              <w:t>C271</w:t>
            </w:r>
            <w:r w:rsidRPr="00A564B4">
              <w:rPr>
                <w:rFonts w:eastAsia="PMingLiU"/>
                <w:lang w:eastAsia="zh-TW"/>
              </w:rPr>
              <w:tab/>
            </w:r>
            <w:r w:rsidRPr="00A564B4">
              <w:t>IF (A.4.1-1/2 AND (A.4.6.3-1/10 OR A.4.6.2-1/4 OR A.4.6.2-1/5) AND (A.4.3-4/8 OR A.4.3-4/9 OR A.4.3-4/10 OR A.4.3-4/11 OR A.4.3-4/12)) THEN R ELSE N/A</w:t>
            </w:r>
          </w:p>
        </w:tc>
      </w:tr>
      <w:tr w:rsidR="00A37425" w:rsidRPr="00A564B4" w14:paraId="6148EC3E"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954B24D" w14:textId="77777777" w:rsidR="00A37425" w:rsidRPr="00A564B4" w:rsidRDefault="00A37425" w:rsidP="00BB208B">
            <w:pPr>
              <w:pStyle w:val="TAN"/>
            </w:pPr>
            <w:r w:rsidRPr="00A564B4">
              <w:rPr>
                <w:rFonts w:eastAsia="PMingLiU"/>
                <w:lang w:eastAsia="zh-TW"/>
              </w:rPr>
              <w:t>C272</w:t>
            </w:r>
            <w:r w:rsidRPr="00A564B4">
              <w:rPr>
                <w:rFonts w:eastAsia="PMingLiU"/>
                <w:lang w:eastAsia="zh-TW"/>
              </w:rPr>
              <w:tab/>
            </w:r>
            <w:r w:rsidRPr="00A564B4">
              <w:t>IF (A.4.1-1/2 AND (A.4.6.1-1/</w:t>
            </w:r>
            <w:r w:rsidRPr="00A564B4">
              <w:rPr>
                <w:rFonts w:eastAsia="PMingLiU"/>
                <w:lang w:eastAsia="zh-TW"/>
              </w:rPr>
              <w:t>5</w:t>
            </w:r>
            <w:r w:rsidRPr="00A564B4">
              <w:t xml:space="preserve"> OR A.4.6.3-1/</w:t>
            </w:r>
            <w:r w:rsidRPr="00A564B4">
              <w:rPr>
                <w:rFonts w:eastAsia="PMingLiU"/>
                <w:lang w:eastAsia="zh-TW"/>
              </w:rPr>
              <w:t>14</w:t>
            </w:r>
            <w:r w:rsidRPr="00A564B4">
              <w:t xml:space="preserve"> OR A.4.6.3-1/15</w:t>
            </w:r>
            <w:r w:rsidRPr="00A564B4">
              <w:rPr>
                <w:rFonts w:eastAsia="PMingLiU"/>
                <w:lang w:eastAsia="zh-TW"/>
              </w:rPr>
              <w:t xml:space="preserve"> OR A.4.6.3-1/16</w:t>
            </w:r>
            <w:r w:rsidRPr="00A564B4">
              <w:t>) AND (A.4.3-4/8 AND (A.4.3-4/11 OR A.4.3-4/12))) THEN R ELSE N/A</w:t>
            </w:r>
          </w:p>
        </w:tc>
      </w:tr>
      <w:tr w:rsidR="00A37425" w:rsidRPr="00A564B4" w14:paraId="0A59A62C"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59BF02C" w14:textId="77777777" w:rsidR="00A37425" w:rsidRPr="00A564B4" w:rsidRDefault="00A37425" w:rsidP="00BB208B">
            <w:pPr>
              <w:pStyle w:val="TAN"/>
            </w:pPr>
            <w:r w:rsidRPr="00A564B4">
              <w:rPr>
                <w:rFonts w:eastAsia="PMingLiU"/>
                <w:lang w:eastAsia="zh-TW"/>
              </w:rPr>
              <w:t>C273</w:t>
            </w:r>
            <w:r w:rsidRPr="00A564B4">
              <w:rPr>
                <w:rFonts w:eastAsia="PMingLiU"/>
                <w:lang w:eastAsia="zh-TW"/>
              </w:rPr>
              <w:tab/>
            </w:r>
            <w:r w:rsidRPr="00A564B4">
              <w:t>IF (A.4.1-1/2 AND (A.4.6.3-1/17 OR A.4.6.2-1/6 OR A.4.6.2-1/7 OR A.4.6.2-1/8) AND (A.4.3-4/8 AND (A.4.3-4/11 OR A.4.3-4/12))) THEN R ELSE N/A</w:t>
            </w:r>
          </w:p>
        </w:tc>
      </w:tr>
      <w:tr w:rsidR="00A37425" w:rsidRPr="00A564B4" w14:paraId="7A0E6032"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C48A5D3" w14:textId="77777777" w:rsidR="00A37425" w:rsidRPr="00A564B4" w:rsidRDefault="00A37425" w:rsidP="00BB208B">
            <w:pPr>
              <w:pStyle w:val="TAN"/>
              <w:rPr>
                <w:rFonts w:eastAsia="PMingLiU"/>
                <w:lang w:eastAsia="zh-TW"/>
              </w:rPr>
            </w:pPr>
            <w:r w:rsidRPr="00A564B4">
              <w:rPr>
                <w:rFonts w:eastAsia="PMingLiU"/>
                <w:lang w:eastAsia="zh-TW"/>
              </w:rPr>
              <w:t>C274</w:t>
            </w:r>
            <w:r w:rsidRPr="00A564B4">
              <w:rPr>
                <w:rFonts w:eastAsia="PMingLiU"/>
                <w:lang w:eastAsia="zh-TW"/>
              </w:rPr>
              <w:tab/>
            </w:r>
            <w:r w:rsidRPr="00A564B4">
              <w:t>IF A.4.1-1/2 AND A.4.5-1/54 THEN R ELSE N/A</w:t>
            </w:r>
          </w:p>
        </w:tc>
      </w:tr>
      <w:tr w:rsidR="00A37425" w:rsidRPr="00A564B4" w14:paraId="0FEE1C84"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48D687C" w14:textId="77777777" w:rsidR="00A37425" w:rsidRPr="00A564B4" w:rsidRDefault="00A37425" w:rsidP="00BB208B">
            <w:pPr>
              <w:pStyle w:val="TAN"/>
              <w:rPr>
                <w:rFonts w:eastAsia="PMingLiU"/>
                <w:lang w:eastAsia="zh-TW"/>
              </w:rPr>
            </w:pPr>
            <w:r w:rsidRPr="00A564B4">
              <w:rPr>
                <w:rFonts w:eastAsia="PMingLiU"/>
                <w:lang w:eastAsia="zh-TW"/>
              </w:rPr>
              <w:t>C275</w:t>
            </w:r>
            <w:r w:rsidRPr="00A564B4">
              <w:rPr>
                <w:rFonts w:eastAsia="PMingLiU"/>
                <w:lang w:eastAsia="zh-TW"/>
              </w:rPr>
              <w:tab/>
            </w:r>
            <w:r w:rsidRPr="00A564B4">
              <w:t>IF A.4.1-1/2 AND (A.4.3-4/2 OR A.4.3-4/3 OR A.4.3-4/4 OR A.4.3-4/5 OR A.4.3-4/6 OR A.4.3-4/7 OR A.4.3-4/8 OR A.4.3-4/9 OR A.4.3-4/10 OR A.4.3-4/11 OR A.4.3-4/12)) AND A.4.5-1/54 AND A.4.5-1/55 THEN R ELSE N/A</w:t>
            </w:r>
          </w:p>
        </w:tc>
      </w:tr>
      <w:tr w:rsidR="00A37425" w:rsidRPr="00A564B4" w14:paraId="77EEA296"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CC8A1A9" w14:textId="77777777" w:rsidR="00A37425" w:rsidRPr="00A564B4" w:rsidRDefault="00A37425" w:rsidP="00BB208B">
            <w:pPr>
              <w:pStyle w:val="TAN"/>
              <w:rPr>
                <w:rFonts w:eastAsia="PMingLiU"/>
                <w:lang w:eastAsia="zh-TW"/>
              </w:rPr>
            </w:pPr>
            <w:r w:rsidRPr="00A564B4">
              <w:rPr>
                <w:rFonts w:eastAsia="PMingLiU"/>
                <w:lang w:eastAsia="zh-TW"/>
              </w:rPr>
              <w:t>C276</w:t>
            </w:r>
            <w:r w:rsidRPr="00A564B4">
              <w:rPr>
                <w:rFonts w:eastAsia="PMingLiU"/>
                <w:lang w:eastAsia="zh-TW"/>
              </w:rPr>
              <w:tab/>
            </w:r>
            <w:r w:rsidRPr="00A564B4">
              <w:t>IF A.4.1-1/2 AND A.4.5-1/55 THEN R ELSE N/A</w:t>
            </w:r>
          </w:p>
        </w:tc>
      </w:tr>
      <w:tr w:rsidR="00A37425" w:rsidRPr="00A564B4" w14:paraId="729C5122"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8E05EAA" w14:textId="77777777" w:rsidR="00A37425" w:rsidRPr="00A564B4" w:rsidRDefault="00A37425" w:rsidP="00BB208B">
            <w:pPr>
              <w:pStyle w:val="TAN"/>
              <w:rPr>
                <w:rFonts w:eastAsia="PMingLiU"/>
                <w:lang w:eastAsia="zh-TW"/>
              </w:rPr>
            </w:pPr>
            <w:r w:rsidRPr="00A564B4">
              <w:rPr>
                <w:rFonts w:eastAsia="PMingLiU"/>
                <w:lang w:eastAsia="zh-TW"/>
              </w:rPr>
              <w:t>C277</w:t>
            </w:r>
            <w:r w:rsidRPr="00A564B4">
              <w:rPr>
                <w:rFonts w:eastAsia="PMingLiU"/>
                <w:lang w:eastAsia="zh-TW"/>
              </w:rPr>
              <w:tab/>
            </w:r>
            <w:r w:rsidRPr="00A564B4">
              <w:t>IF A.4.1-1/2 AND A.4.</w:t>
            </w:r>
            <w:r w:rsidRPr="00A564B4">
              <w:rPr>
                <w:lang w:eastAsia="zh-CN"/>
              </w:rPr>
              <w:t>5</w:t>
            </w:r>
            <w:r w:rsidRPr="00A564B4">
              <w:t>-1/8 AND A.4.5-1/55 THEN R ELSE N/A</w:t>
            </w:r>
          </w:p>
        </w:tc>
      </w:tr>
      <w:tr w:rsidR="00A37425" w:rsidRPr="00A564B4" w14:paraId="72159E31"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1E17A16" w14:textId="77777777" w:rsidR="00A37425" w:rsidRPr="00A564B4" w:rsidRDefault="00A37425" w:rsidP="00BB208B">
            <w:pPr>
              <w:pStyle w:val="TAN"/>
              <w:rPr>
                <w:rFonts w:eastAsia="PMingLiU"/>
                <w:lang w:eastAsia="zh-TW"/>
              </w:rPr>
            </w:pPr>
            <w:r w:rsidRPr="00A564B4">
              <w:t>C278</w:t>
            </w:r>
            <w:r w:rsidRPr="00A564B4">
              <w:tab/>
              <w:t>IF (A.4.1-1/1 AND (A.4.6.1-1/1 OR A.4.6.1-1/2 OR A.4.6.3-1/1) AND A.4.5-1/18 AND (A.4.3-4/5 OR A.4.3-4/6 OR A.4.3-4/7 OR A.4.3-4/8 OR A.4.3-4/9 OR A.4.3-4/10 OR A.4.3-4/11 OR A.4.3-4/12)) THEN R ELSE N/A</w:t>
            </w:r>
          </w:p>
        </w:tc>
      </w:tr>
      <w:tr w:rsidR="00A37425" w:rsidRPr="00A564B4" w14:paraId="5FE98C13"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262B5E9" w14:textId="77777777" w:rsidR="00A37425" w:rsidRPr="00A564B4" w:rsidRDefault="00A37425" w:rsidP="00BB208B">
            <w:pPr>
              <w:pStyle w:val="TAN"/>
              <w:rPr>
                <w:rFonts w:eastAsia="PMingLiU"/>
                <w:lang w:eastAsia="zh-TW"/>
              </w:rPr>
            </w:pPr>
            <w:r w:rsidRPr="00A564B4">
              <w:t>C279</w:t>
            </w:r>
            <w:r w:rsidRPr="00A564B4">
              <w:tab/>
              <w:t>IF (A.4.1-1/1 AND A.4.6.2-1/1 AND A.4.5-1/18 AND (A.4.3-4/5 OR A.4.3-4/6 OR A.4.3-4/7 OR A.4.3-4/8 OR A.4.3-4/9 OR A.4.3-4/10 OR A.4.3-4/11 OR A.4.3-4/12)) THEN R ELSE N/A</w:t>
            </w:r>
          </w:p>
        </w:tc>
      </w:tr>
      <w:tr w:rsidR="00A37425" w:rsidRPr="00A564B4" w14:paraId="77734D9C"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DAFAC57" w14:textId="77777777" w:rsidR="00A37425" w:rsidRPr="00A564B4" w:rsidRDefault="00A37425" w:rsidP="00BB208B">
            <w:pPr>
              <w:pStyle w:val="TAN"/>
              <w:rPr>
                <w:rFonts w:eastAsia="PMingLiU"/>
                <w:lang w:eastAsia="zh-TW"/>
              </w:rPr>
            </w:pPr>
            <w:r w:rsidRPr="00A564B4">
              <w:rPr>
                <w:rFonts w:eastAsia="PMingLiU"/>
                <w:lang w:eastAsia="zh-TW"/>
              </w:rPr>
              <w:t>C280</w:t>
            </w:r>
            <w:r w:rsidRPr="00A564B4">
              <w:rPr>
                <w:rFonts w:eastAsia="PMingLiU"/>
                <w:lang w:eastAsia="zh-TW"/>
              </w:rPr>
              <w:tab/>
            </w:r>
            <w:r w:rsidRPr="00A564B4">
              <w:t>IF (A.4.1-1/1 AND A.4.6-1/1 AND A.4.5-1/37 AND A.4.5-1/46 AND (A.4.3-4/5 OR A.4.3-4/6 OR A.4.3-4/7 OR A.4.3-4/8 OR A.4.3-4/9 OR A.4.3-4/10 OR A.4.3-4/11 OR A.4.3-4/12)) THEN R ELSE N/A</w:t>
            </w:r>
          </w:p>
        </w:tc>
      </w:tr>
      <w:tr w:rsidR="00A37425" w:rsidRPr="00A564B4" w14:paraId="37793568"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D7548DE" w14:textId="77777777" w:rsidR="00A37425" w:rsidRPr="00A564B4" w:rsidRDefault="00A37425" w:rsidP="00BB208B">
            <w:pPr>
              <w:pStyle w:val="TAN"/>
              <w:rPr>
                <w:rFonts w:eastAsia="PMingLiU"/>
                <w:lang w:eastAsia="zh-TW"/>
              </w:rPr>
            </w:pPr>
            <w:r w:rsidRPr="00A564B4">
              <w:rPr>
                <w:rFonts w:eastAsia="PMingLiU"/>
                <w:lang w:eastAsia="zh-TW"/>
              </w:rPr>
              <w:t>C281</w:t>
            </w:r>
            <w:r w:rsidRPr="00A564B4">
              <w:rPr>
                <w:rFonts w:eastAsia="PMingLiU"/>
                <w:lang w:eastAsia="zh-TW"/>
              </w:rPr>
              <w:tab/>
            </w:r>
            <w:r w:rsidRPr="00A564B4">
              <w:t>IF (A.4.1-1/1 AND A.4.6-1/1 AND A.4.5-1/37 AND A.4.3-7/1 AND (A.4.3-4/5 OR A.4.3-4/6 OR A.4.3-4/7 OR A.4.3-4/8 OR A.4.3-4/9 OR A.4.3-4/10 OR A.4.3-4/11 OR A.4.3-4/12)) THEN R ELSE N/A</w:t>
            </w:r>
          </w:p>
        </w:tc>
      </w:tr>
      <w:tr w:rsidR="00A37425" w:rsidRPr="00A564B4" w14:paraId="3EA3DEF3"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0029892" w14:textId="77777777" w:rsidR="00A37425" w:rsidRPr="00A564B4" w:rsidRDefault="00A37425" w:rsidP="00BB208B">
            <w:pPr>
              <w:pStyle w:val="TAN"/>
              <w:rPr>
                <w:rFonts w:eastAsia="PMingLiU"/>
                <w:lang w:eastAsia="zh-TW"/>
              </w:rPr>
            </w:pPr>
            <w:r w:rsidRPr="00A564B4">
              <w:rPr>
                <w:rFonts w:eastAsia="PMingLiU"/>
                <w:lang w:eastAsia="zh-TW"/>
              </w:rPr>
              <w:t>C282</w:t>
            </w:r>
            <w:r w:rsidRPr="00A564B4">
              <w:rPr>
                <w:rFonts w:eastAsia="PMingLiU"/>
                <w:lang w:eastAsia="zh-TW"/>
              </w:rPr>
              <w:tab/>
            </w:r>
            <w:r w:rsidRPr="00A564B4">
              <w:t xml:space="preserve">IF (A.4.1-1/1 AND A.4.6-1/1 AND A.4.5-1/37 AND A.4.3-7/1 </w:t>
            </w:r>
            <w:r w:rsidRPr="00A564B4">
              <w:rPr>
                <w:rFonts w:cs="Arial"/>
                <w:szCs w:val="18"/>
                <w:lang w:eastAsia="ko-KR"/>
              </w:rPr>
              <w:t xml:space="preserve">AND A.4.4-3a/103 </w:t>
            </w:r>
            <w:r w:rsidRPr="00A564B4">
              <w:t>AND (A.4.3-4/5 OR A.4.3-4/6 OR A.4.3-4/7 OR A.4.3-4/8 OR A.4.3-4/9 OR A.4.3-4/10 OR A.4.3-4/11 OR A.4.3-4/12)) THEN R ELSE N/A</w:t>
            </w:r>
          </w:p>
        </w:tc>
      </w:tr>
      <w:tr w:rsidR="00A37425" w:rsidRPr="00A564B4" w14:paraId="1493559F"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FACD5D0" w14:textId="77777777" w:rsidR="00A37425" w:rsidRPr="00A564B4" w:rsidRDefault="00A37425" w:rsidP="00BB208B">
            <w:pPr>
              <w:pStyle w:val="TAN"/>
              <w:rPr>
                <w:rFonts w:eastAsia="PMingLiU"/>
                <w:lang w:eastAsia="zh-TW"/>
              </w:rPr>
            </w:pPr>
            <w:r w:rsidRPr="00A564B4">
              <w:rPr>
                <w:rFonts w:eastAsia="PMingLiU"/>
                <w:lang w:eastAsia="zh-TW"/>
              </w:rPr>
              <w:t>C282m</w:t>
            </w:r>
            <w:r w:rsidRPr="00A564B4">
              <w:rPr>
                <w:rFonts w:eastAsia="PMingLiU"/>
                <w:lang w:eastAsia="zh-TW"/>
              </w:rPr>
              <w:tab/>
            </w:r>
            <w:r w:rsidRPr="00A564B4">
              <w:t xml:space="preserve">IF (A.4.1-1/1 AND A.4.6-1/1 AND A.4.5-1/37 AND A.4.3-7/1 </w:t>
            </w:r>
            <w:r w:rsidRPr="00A564B4">
              <w:rPr>
                <w:rFonts w:cs="Arial"/>
                <w:szCs w:val="18"/>
                <w:lang w:eastAsia="ko-KR"/>
              </w:rPr>
              <w:t xml:space="preserve">AND ((A.4.4-3a/103 </w:t>
            </w:r>
            <w:r w:rsidRPr="00A564B4">
              <w:t>AND (A.4.3-4/5 OR A.4.3-4/6 OR A.4.3-4/7 OR A.4.3-4/9 OR A.4.3-4/10)) OR (A.4.3-4/8 OR A.4.3-4/11 OR A.4.3-4/12))) THEN R ELSE N/A</w:t>
            </w:r>
          </w:p>
        </w:tc>
      </w:tr>
      <w:tr w:rsidR="00A37425" w:rsidRPr="00A564B4" w14:paraId="3C66573D"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3486C0E" w14:textId="77777777" w:rsidR="00A37425" w:rsidRPr="00A564B4" w:rsidRDefault="00A37425" w:rsidP="00BB208B">
            <w:pPr>
              <w:pStyle w:val="TAN"/>
              <w:rPr>
                <w:rFonts w:eastAsia="PMingLiU"/>
                <w:lang w:eastAsia="zh-TW"/>
              </w:rPr>
            </w:pPr>
            <w:r w:rsidRPr="00A564B4">
              <w:rPr>
                <w:rFonts w:eastAsia="PMingLiU"/>
                <w:lang w:eastAsia="zh-TW"/>
              </w:rPr>
              <w:t>C283</w:t>
            </w:r>
            <w:r w:rsidRPr="00A564B4">
              <w:rPr>
                <w:rFonts w:eastAsia="PMingLiU"/>
                <w:lang w:eastAsia="zh-TW"/>
              </w:rPr>
              <w:tab/>
            </w:r>
            <w:r w:rsidRPr="00A564B4">
              <w:t>IF (A.4.1-1/2 AND A.4.6-1/1 AND A.4.5-1/38 AND A.4.3-7/1 AND (A.4.3-4/5 OR A.4.3-4/6 OR A.4.3-4/7 OR A.4.3-4/8 OR A.4.3-4/9 OR A.4.3-4/10 OR A.4.3-4/11 OR A.4.3-4/12)) THEN R ELSE N/A</w:t>
            </w:r>
          </w:p>
        </w:tc>
      </w:tr>
      <w:tr w:rsidR="00A37425" w:rsidRPr="00A564B4" w14:paraId="1684C702"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D2D8645" w14:textId="77777777" w:rsidR="00A37425" w:rsidRPr="00A564B4" w:rsidRDefault="00A37425" w:rsidP="00BB208B">
            <w:pPr>
              <w:pStyle w:val="TAN"/>
              <w:rPr>
                <w:rFonts w:eastAsia="PMingLiU"/>
                <w:lang w:eastAsia="zh-TW"/>
              </w:rPr>
            </w:pPr>
            <w:r w:rsidRPr="00A564B4">
              <w:rPr>
                <w:rFonts w:eastAsia="PMingLiU"/>
                <w:lang w:eastAsia="zh-TW"/>
              </w:rPr>
              <w:t>C284</w:t>
            </w:r>
            <w:r w:rsidRPr="00A564B4">
              <w:rPr>
                <w:rFonts w:eastAsia="PMingLiU"/>
                <w:lang w:eastAsia="zh-TW"/>
              </w:rPr>
              <w:tab/>
            </w:r>
            <w:r w:rsidRPr="00A564B4">
              <w:t xml:space="preserve">IF (A.4.1-1/2 AND A.4.6-1/1 AND A.4.5-1/38 AND A.4.3-7/1 </w:t>
            </w:r>
            <w:r w:rsidRPr="00A564B4">
              <w:rPr>
                <w:rFonts w:cs="Arial"/>
                <w:szCs w:val="18"/>
                <w:lang w:eastAsia="ko-KR"/>
              </w:rPr>
              <w:t xml:space="preserve">AND A.4.4-3b/103 </w:t>
            </w:r>
            <w:r w:rsidRPr="00A564B4">
              <w:t>AND (A.4.3-4/5 OR A.4.3-4/6 OR A.4.3-4/7 OR A.4.3-4/8 OR A.4.3-4/9 OR A.4.3-4/10 OR A.4.3-4/11 OR A.4.3-4/12)) THEN R ELSE N/A</w:t>
            </w:r>
          </w:p>
        </w:tc>
      </w:tr>
      <w:tr w:rsidR="00A37425" w:rsidRPr="00A564B4" w14:paraId="0A12E5EA"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ED34534" w14:textId="77777777" w:rsidR="00A37425" w:rsidRPr="00A564B4" w:rsidRDefault="00A37425" w:rsidP="00BB208B">
            <w:pPr>
              <w:pStyle w:val="TAN"/>
              <w:rPr>
                <w:rFonts w:eastAsia="PMingLiU"/>
                <w:lang w:eastAsia="zh-TW"/>
              </w:rPr>
            </w:pPr>
            <w:r w:rsidRPr="00A564B4">
              <w:rPr>
                <w:rFonts w:eastAsia="PMingLiU"/>
                <w:lang w:eastAsia="zh-TW"/>
              </w:rPr>
              <w:t>C284m</w:t>
            </w:r>
            <w:r w:rsidRPr="00A564B4">
              <w:rPr>
                <w:rFonts w:eastAsia="PMingLiU"/>
                <w:lang w:eastAsia="zh-TW"/>
              </w:rPr>
              <w:tab/>
            </w:r>
            <w:r w:rsidRPr="00A564B4">
              <w:t xml:space="preserve">IF (A.4.1-1/2 AND A.4.6-1/1 AND A.4.5-1/38 AND A.4.3-7/1 </w:t>
            </w:r>
            <w:r w:rsidRPr="00A564B4">
              <w:rPr>
                <w:rFonts w:cs="Arial"/>
                <w:szCs w:val="18"/>
                <w:lang w:eastAsia="ko-KR"/>
              </w:rPr>
              <w:t xml:space="preserve">AND ((A.4.4-3b/103 </w:t>
            </w:r>
            <w:r w:rsidRPr="00A564B4">
              <w:t>AND (A.4.3-4/5 OR A.4.3-4/6 OR A.4.3-4/7 OR A.4.3-4/9 OR A.4.3-4/10)) OR (A.4.3-4/8 OR A.4.3-4/11 OR A.4.3-4/12))) THEN R ELSE N/A</w:t>
            </w:r>
          </w:p>
        </w:tc>
      </w:tr>
      <w:tr w:rsidR="00A37425" w:rsidRPr="00A564B4" w14:paraId="47170323"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20AE59A" w14:textId="77777777" w:rsidR="00A37425" w:rsidRPr="00A564B4" w:rsidRDefault="00A37425" w:rsidP="00BB208B">
            <w:pPr>
              <w:pStyle w:val="TAN"/>
            </w:pPr>
            <w:r w:rsidRPr="00A564B4">
              <w:rPr>
                <w:rFonts w:eastAsia="PMingLiU"/>
                <w:lang w:eastAsia="zh-TW"/>
              </w:rPr>
              <w:t>C285</w:t>
            </w:r>
            <w:r w:rsidRPr="00A564B4">
              <w:rPr>
                <w:rFonts w:eastAsia="PMingLiU"/>
                <w:lang w:eastAsia="zh-TW"/>
              </w:rPr>
              <w:tab/>
              <w:t>IF ((A.4.1-1/1) AND (</w:t>
            </w:r>
            <w:r w:rsidRPr="00A564B4">
              <w:t>A.4.3-</w:t>
            </w:r>
            <w:r w:rsidRPr="00A564B4">
              <w:rPr>
                <w:lang w:eastAsia="zh-CN"/>
              </w:rPr>
              <w:t>7</w:t>
            </w:r>
            <w:r w:rsidRPr="00A564B4">
              <w:rPr>
                <w:rFonts w:eastAsia="PMingLiU"/>
                <w:lang w:eastAsia="zh-TW"/>
              </w:rPr>
              <w:t>/6)) THEN R ELSE N/A</w:t>
            </w:r>
          </w:p>
        </w:tc>
      </w:tr>
      <w:tr w:rsidR="00A37425" w:rsidRPr="00A564B4" w14:paraId="2A2E7C0A"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8E02669" w14:textId="77777777" w:rsidR="00A37425" w:rsidRPr="00A564B4" w:rsidRDefault="00A37425" w:rsidP="00BB208B">
            <w:pPr>
              <w:pStyle w:val="TAN"/>
            </w:pPr>
            <w:r w:rsidRPr="00A564B4">
              <w:rPr>
                <w:rFonts w:eastAsia="PMingLiU"/>
                <w:lang w:eastAsia="zh-TW"/>
              </w:rPr>
              <w:t>C286</w:t>
            </w:r>
            <w:r w:rsidRPr="00A564B4">
              <w:rPr>
                <w:rFonts w:eastAsia="PMingLiU"/>
                <w:lang w:eastAsia="zh-TW"/>
              </w:rPr>
              <w:tab/>
              <w:t>IF ((A.4.1-1/1) AND (</w:t>
            </w:r>
            <w:r w:rsidRPr="00A564B4">
              <w:t>A.4.3-</w:t>
            </w:r>
            <w:r w:rsidRPr="00A564B4">
              <w:rPr>
                <w:lang w:eastAsia="zh-CN"/>
              </w:rPr>
              <w:t>7</w:t>
            </w:r>
            <w:r w:rsidRPr="00A564B4">
              <w:rPr>
                <w:rFonts w:eastAsia="PMingLiU"/>
                <w:lang w:eastAsia="zh-TW"/>
              </w:rPr>
              <w:t>/7)) THEN R ELSE N/A</w:t>
            </w:r>
          </w:p>
        </w:tc>
      </w:tr>
      <w:tr w:rsidR="00A37425" w:rsidRPr="00A564B4" w14:paraId="7F60E0A2"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45942B4" w14:textId="77777777" w:rsidR="00A37425" w:rsidRPr="00A564B4" w:rsidRDefault="00A37425" w:rsidP="00BB208B">
            <w:pPr>
              <w:pStyle w:val="TAN"/>
            </w:pPr>
            <w:r w:rsidRPr="00A564B4">
              <w:rPr>
                <w:rFonts w:eastAsia="PMingLiU"/>
                <w:lang w:eastAsia="zh-TW"/>
              </w:rPr>
              <w:t>C287</w:t>
            </w:r>
            <w:r w:rsidRPr="00A564B4">
              <w:rPr>
                <w:rFonts w:eastAsia="PMingLiU"/>
                <w:lang w:eastAsia="zh-TW"/>
              </w:rPr>
              <w:tab/>
              <w:t>IF ((A.4.1-1/2) AND (</w:t>
            </w:r>
            <w:r w:rsidRPr="00A564B4">
              <w:t>A.4.3-</w:t>
            </w:r>
            <w:r w:rsidRPr="00A564B4">
              <w:rPr>
                <w:lang w:eastAsia="zh-CN"/>
              </w:rPr>
              <w:t>7</w:t>
            </w:r>
            <w:r w:rsidRPr="00A564B4">
              <w:rPr>
                <w:rFonts w:eastAsia="PMingLiU"/>
                <w:lang w:eastAsia="zh-TW"/>
              </w:rPr>
              <w:t>/6)) THEN R ELSE N/A</w:t>
            </w:r>
          </w:p>
        </w:tc>
      </w:tr>
      <w:tr w:rsidR="00A37425" w:rsidRPr="00A564B4" w14:paraId="279C60F5"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296A09C" w14:textId="77777777" w:rsidR="00A37425" w:rsidRPr="00A564B4" w:rsidRDefault="00A37425" w:rsidP="00BB208B">
            <w:pPr>
              <w:pStyle w:val="TAN"/>
            </w:pPr>
            <w:r w:rsidRPr="00A564B4">
              <w:rPr>
                <w:rFonts w:eastAsia="PMingLiU"/>
                <w:lang w:eastAsia="zh-TW"/>
              </w:rPr>
              <w:t>C288</w:t>
            </w:r>
            <w:r w:rsidRPr="00A564B4">
              <w:rPr>
                <w:rFonts w:eastAsia="PMingLiU"/>
                <w:lang w:eastAsia="zh-TW"/>
              </w:rPr>
              <w:tab/>
              <w:t>IF ((A.4.1-1/2) AND (</w:t>
            </w:r>
            <w:r w:rsidRPr="00A564B4">
              <w:t>A.4.3-</w:t>
            </w:r>
            <w:r w:rsidRPr="00A564B4">
              <w:rPr>
                <w:lang w:eastAsia="zh-CN"/>
              </w:rPr>
              <w:t>7</w:t>
            </w:r>
            <w:r w:rsidRPr="00A564B4">
              <w:rPr>
                <w:rFonts w:eastAsia="PMingLiU"/>
                <w:lang w:eastAsia="zh-TW"/>
              </w:rPr>
              <w:t>/7)) THEN R ELSE N/A</w:t>
            </w:r>
          </w:p>
        </w:tc>
      </w:tr>
      <w:tr w:rsidR="00A37425" w:rsidRPr="00A564B4" w14:paraId="00CEE755"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5405A24" w14:textId="77777777" w:rsidR="00A37425" w:rsidRPr="00A564B4" w:rsidRDefault="00A37425" w:rsidP="00BB208B">
            <w:pPr>
              <w:pStyle w:val="TAN"/>
            </w:pPr>
            <w:r w:rsidRPr="00A564B4">
              <w:rPr>
                <w:rFonts w:eastAsia="PMingLiU"/>
                <w:lang w:eastAsia="zh-TW"/>
              </w:rPr>
              <w:t>C289</w:t>
            </w:r>
            <w:r w:rsidRPr="00A564B4">
              <w:rPr>
                <w:rFonts w:eastAsia="PMingLiU"/>
                <w:lang w:eastAsia="zh-TW"/>
              </w:rPr>
              <w:tab/>
              <w:t>IF ((A.4.1-1/1) AND (</w:t>
            </w:r>
            <w:r w:rsidRPr="00A564B4">
              <w:t>A.4.3-</w:t>
            </w:r>
            <w:r w:rsidRPr="00A564B4">
              <w:rPr>
                <w:lang w:eastAsia="zh-CN"/>
              </w:rPr>
              <w:t>7</w:t>
            </w:r>
            <w:r w:rsidRPr="00A564B4">
              <w:rPr>
                <w:rFonts w:eastAsia="PMingLiU"/>
                <w:lang w:eastAsia="zh-TW"/>
              </w:rPr>
              <w:t>/6) AND (A.4.2-1/6)) THEN R ELSE N/A</w:t>
            </w:r>
          </w:p>
        </w:tc>
      </w:tr>
      <w:tr w:rsidR="00A37425" w:rsidRPr="00A564B4" w14:paraId="734D4261"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C8D4999" w14:textId="77777777" w:rsidR="00A37425" w:rsidRPr="00A564B4" w:rsidRDefault="00A37425" w:rsidP="00BB208B">
            <w:pPr>
              <w:pStyle w:val="TAN"/>
            </w:pPr>
            <w:r w:rsidRPr="00A564B4">
              <w:rPr>
                <w:rFonts w:eastAsia="PMingLiU"/>
                <w:lang w:eastAsia="zh-TW"/>
              </w:rPr>
              <w:t>C290</w:t>
            </w:r>
            <w:r w:rsidRPr="00A564B4">
              <w:rPr>
                <w:rFonts w:eastAsia="PMingLiU"/>
                <w:lang w:eastAsia="zh-TW"/>
              </w:rPr>
              <w:tab/>
              <w:t>IF ((A.4.1-1/2) AND (</w:t>
            </w:r>
            <w:r w:rsidRPr="00A564B4">
              <w:t>A.4.3-</w:t>
            </w:r>
            <w:r w:rsidRPr="00A564B4">
              <w:rPr>
                <w:lang w:eastAsia="zh-CN"/>
              </w:rPr>
              <w:t>7</w:t>
            </w:r>
            <w:r w:rsidRPr="00A564B4">
              <w:rPr>
                <w:rFonts w:eastAsia="PMingLiU"/>
                <w:lang w:eastAsia="zh-TW"/>
              </w:rPr>
              <w:t>/6) AND (A.4.2-1/6)) THEN R ELSE N/A</w:t>
            </w:r>
          </w:p>
        </w:tc>
      </w:tr>
      <w:tr w:rsidR="00A37425" w:rsidRPr="00A564B4" w14:paraId="58631882"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5F879BC" w14:textId="77777777" w:rsidR="00A37425" w:rsidRPr="00A564B4" w:rsidRDefault="00A37425" w:rsidP="00BB208B">
            <w:pPr>
              <w:pStyle w:val="TAN"/>
            </w:pPr>
            <w:r w:rsidRPr="00A564B4">
              <w:t>C291</w:t>
            </w:r>
            <w:r w:rsidRPr="00A564B4">
              <w:tab/>
              <w:t>IF ((A.4.1-1/2) AND (A.4.6.1-1/1 OR A.4.6.1-1/2 OR A.4.6.3-1/1) AND (A.4.3-4/5 OR A.4.3-4/6 OR A.4.3-4/7 OR A.4.3-4/8 OR A.4.3-4/9 OR A.4.3-4/10 OR A.4.3-4/11 OR A.4.3-4/12) AND A.4.5-1/39) THEN R ELSE N/A</w:t>
            </w:r>
          </w:p>
        </w:tc>
      </w:tr>
      <w:tr w:rsidR="00A37425" w:rsidRPr="00A564B4" w14:paraId="38E6975E"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CB00CC3" w14:textId="77777777" w:rsidR="00A37425" w:rsidRPr="00A564B4" w:rsidRDefault="00A37425" w:rsidP="00BB208B">
            <w:pPr>
              <w:pStyle w:val="TAN"/>
            </w:pPr>
            <w:r w:rsidRPr="00A564B4">
              <w:t>C292</w:t>
            </w:r>
            <w:r w:rsidRPr="00A564B4">
              <w:tab/>
              <w:t>IF ((A.4.1-1/2) AND (A.4.6.2-1/1) AND (A.4.3-4/5 OR A.4.3-4/6 OR A.4.3-4/7 OR A.4.3-4/8 OR A.4.3-4/9 OR A.4.3-4/10 OR A.4.3-4/11 OR A.4.3-4/12) AND A.4.5-1/39) THEN R ELSE N/A</w:t>
            </w:r>
          </w:p>
        </w:tc>
      </w:tr>
      <w:tr w:rsidR="00A37425" w:rsidRPr="00A564B4" w14:paraId="03AA43DE"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149B4D0" w14:textId="77777777" w:rsidR="00A37425" w:rsidRPr="00A564B4" w:rsidRDefault="00A37425" w:rsidP="00BB208B">
            <w:pPr>
              <w:pStyle w:val="TAN"/>
            </w:pPr>
            <w:r w:rsidRPr="00A564B4">
              <w:t>C293</w:t>
            </w:r>
            <w:r w:rsidRPr="00A564B4">
              <w:tab/>
              <w:t>IF (A.4.1-1/2 AND (A.4.6.1-1/3 OR A.4.6.3-1/3 OR A.4.6.3-1/4) AND (A.4.3-4/5 OR A.4.3-4/6 OR A.4.3-4/7 OR A.4.3-4/8 OR A.4.3-4/9 OR A.4.3-4/10 OR A.4.3-4/11 OR A.4.3-4/12) AND A.4.5-1/39) THEN R ELSE N/A</w:t>
            </w:r>
          </w:p>
        </w:tc>
      </w:tr>
      <w:tr w:rsidR="00A37425" w:rsidRPr="00A564B4" w14:paraId="5D7E2A05"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5FA46E2" w14:textId="77777777" w:rsidR="00A37425" w:rsidRPr="00A564B4" w:rsidRDefault="00A37425" w:rsidP="00BB208B">
            <w:pPr>
              <w:pStyle w:val="TAN"/>
            </w:pPr>
            <w:r w:rsidRPr="00A564B4">
              <w:t>C294</w:t>
            </w:r>
            <w:r w:rsidRPr="00A564B4">
              <w:tab/>
              <w:t>IF (A.4.1-1/2 AND (A.4.6.3-1/2 OR A.4.6.2-1/2) AND (A.4.3-4/5 OR A.4.3-4/6 OR A.4.3-4/7 OR A.4.3-4/8 OR A.4.3-4/9 OR A.4.3-4/10 OR A.4.3-4/11 OR A.4.3-4/12) AND A.4.5-1/39) THEN R ELSE N/A</w:t>
            </w:r>
          </w:p>
        </w:tc>
      </w:tr>
      <w:tr w:rsidR="00A37425" w:rsidRPr="00A564B4" w14:paraId="56CC4E7A"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C1EDB35" w14:textId="77777777" w:rsidR="00A37425" w:rsidRPr="00A564B4" w:rsidRDefault="00A37425" w:rsidP="00BB208B">
            <w:pPr>
              <w:pStyle w:val="TAN"/>
              <w:rPr>
                <w:lang w:eastAsia="zh-TW"/>
              </w:rPr>
            </w:pPr>
            <w:r w:rsidRPr="00A564B4">
              <w:rPr>
                <w:lang w:eastAsia="zh-TW"/>
              </w:rPr>
              <w:t>C295</w:t>
            </w:r>
            <w:r w:rsidRPr="00A564B4">
              <w:rPr>
                <w:lang w:eastAsia="zh-TW"/>
              </w:rPr>
              <w:tab/>
            </w:r>
            <w:r w:rsidRPr="00A564B4">
              <w:t>IF (A.4.1-1/2 AND</w:t>
            </w:r>
            <w:r w:rsidRPr="00A564B4">
              <w:rPr>
                <w:lang w:eastAsia="zh-TW"/>
              </w:rPr>
              <w:t xml:space="preserve"> </w:t>
            </w:r>
            <w:r w:rsidRPr="00A564B4">
              <w:t>(</w:t>
            </w:r>
            <w:r w:rsidRPr="00A564B4">
              <w:rPr>
                <w:lang w:eastAsia="zh-TW"/>
              </w:rPr>
              <w:t xml:space="preserve">A.4.3-4/5 OR A.4.3-4/6 OR A.4.3-4/7 OR </w:t>
            </w:r>
            <w:r w:rsidRPr="00A564B4">
              <w:t>A.4.3-4/8 OR A.4.3-4/9 OR A.4.3-4/10 OR A.4.3-4/11 OR A.4.3-4/12)</w:t>
            </w:r>
            <w:r w:rsidRPr="00A564B4">
              <w:rPr>
                <w:lang w:eastAsia="zh-TW"/>
              </w:rPr>
              <w:t xml:space="preserve"> AND </w:t>
            </w:r>
            <w:r w:rsidRPr="00A564B4">
              <w:t>(A.4.6.3-1/6 OR A.4.6.3-1/7 OR A.4.6.3-1/</w:t>
            </w:r>
            <w:r w:rsidRPr="00A564B4">
              <w:rPr>
                <w:lang w:eastAsia="zh-TW"/>
              </w:rPr>
              <w:t>12</w:t>
            </w:r>
            <w:r w:rsidRPr="00A564B4">
              <w:t xml:space="preserve"> OR</w:t>
            </w:r>
            <w:r w:rsidRPr="00A564B4">
              <w:rPr>
                <w:lang w:eastAsia="zh-TW"/>
              </w:rPr>
              <w:t xml:space="preserve"> A.4.6.2-1/3 OR</w:t>
            </w:r>
            <w:r w:rsidRPr="00A564B4">
              <w:t xml:space="preserve"> A.4.6.3-1/11) AND A.4.5-1/39) THEN R ELSE N/A</w:t>
            </w:r>
          </w:p>
        </w:tc>
      </w:tr>
      <w:tr w:rsidR="00A37425" w:rsidRPr="00A564B4" w14:paraId="4610E4AA"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6EB906F" w14:textId="77777777" w:rsidR="00A37425" w:rsidRPr="00A564B4" w:rsidRDefault="00A37425" w:rsidP="00BB208B">
            <w:pPr>
              <w:pStyle w:val="TAN"/>
              <w:rPr>
                <w:lang w:eastAsia="zh-TW"/>
              </w:rPr>
            </w:pPr>
            <w:r w:rsidRPr="00A564B4">
              <w:rPr>
                <w:lang w:eastAsia="zh-TW"/>
              </w:rPr>
              <w:t>C296</w:t>
            </w:r>
            <w:r w:rsidRPr="00A564B4">
              <w:rPr>
                <w:lang w:eastAsia="zh-TW"/>
              </w:rPr>
              <w:tab/>
            </w:r>
            <w:r w:rsidRPr="00A564B4">
              <w:t>IF (A.4.1-1/2 AND</w:t>
            </w:r>
            <w:r w:rsidRPr="00A564B4">
              <w:rPr>
                <w:lang w:eastAsia="zh-TW"/>
              </w:rPr>
              <w:t xml:space="preserve"> </w:t>
            </w:r>
            <w:r w:rsidRPr="00A564B4">
              <w:t>(A.4.3-4/8 OR A.4.3-4/11 OR A.4.3-4/12)</w:t>
            </w:r>
            <w:r w:rsidRPr="00A564B4">
              <w:rPr>
                <w:lang w:eastAsia="zh-TW"/>
              </w:rPr>
              <w:t xml:space="preserve"> AND </w:t>
            </w:r>
            <w:r w:rsidRPr="00A564B4">
              <w:t>(A.4.6.3-1/8 OR A.4.6.3-1/13 OR</w:t>
            </w:r>
            <w:r w:rsidRPr="00A564B4">
              <w:rPr>
                <w:lang w:eastAsia="zh-TW"/>
              </w:rPr>
              <w:t xml:space="preserve"> </w:t>
            </w:r>
            <w:r w:rsidRPr="00A564B4">
              <w:t>A.4.6.3-1/14</w:t>
            </w:r>
            <w:r w:rsidRPr="00A564B4">
              <w:rPr>
                <w:lang w:eastAsia="zh-TW"/>
              </w:rPr>
              <w:t xml:space="preserve"> </w:t>
            </w:r>
            <w:r w:rsidRPr="00A564B4">
              <w:t>OR A.4.6.3-1/15 OR A.4.6.3-1/16 OR A.4.6.3-1/17 OR A.4.6.3-1/18 AND A.4.5-1/39) THEN R ELSE N/A</w:t>
            </w:r>
          </w:p>
        </w:tc>
      </w:tr>
      <w:tr w:rsidR="00A37425" w:rsidRPr="00A564B4" w14:paraId="410CDDD7"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1212ECB" w14:textId="77777777" w:rsidR="00A37425" w:rsidRPr="00A564B4" w:rsidRDefault="00A37425" w:rsidP="00BB208B">
            <w:pPr>
              <w:pStyle w:val="TAN"/>
              <w:rPr>
                <w:lang w:eastAsia="zh-TW"/>
              </w:rPr>
            </w:pPr>
            <w:r w:rsidRPr="00A564B4">
              <w:rPr>
                <w:lang w:eastAsia="zh-TW"/>
              </w:rPr>
              <w:t>C297</w:t>
            </w:r>
            <w:r w:rsidRPr="00A564B4">
              <w:rPr>
                <w:lang w:eastAsia="zh-TW"/>
              </w:rPr>
              <w:tab/>
            </w:r>
            <w:r w:rsidRPr="00A564B4">
              <w:t>IF (A.4.1-1/2 AND</w:t>
            </w:r>
            <w:r w:rsidRPr="00A564B4">
              <w:rPr>
                <w:lang w:eastAsia="zh-TW"/>
              </w:rPr>
              <w:t xml:space="preserve"> </w:t>
            </w:r>
            <w:r w:rsidRPr="00A564B4">
              <w:t>(A.4.3-4/8 OR A.4.3-4/11 OR A.4.3-4/12)</w:t>
            </w:r>
            <w:r w:rsidRPr="00A564B4">
              <w:rPr>
                <w:lang w:eastAsia="zh-TW"/>
              </w:rPr>
              <w:t xml:space="preserve"> AND </w:t>
            </w:r>
            <w:r w:rsidRPr="00A564B4">
              <w:t>(A.4.6.3-1/14) AND A.4.5-1/39) THEN R ELSE N/A</w:t>
            </w:r>
          </w:p>
        </w:tc>
      </w:tr>
      <w:tr w:rsidR="00A37425" w:rsidRPr="00A564B4" w14:paraId="1E7B9D0E"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5A74E82" w14:textId="77777777" w:rsidR="00A37425" w:rsidRPr="00A564B4" w:rsidRDefault="00A37425" w:rsidP="00BB208B">
            <w:pPr>
              <w:pStyle w:val="TAN"/>
            </w:pPr>
            <w:r w:rsidRPr="00A564B4">
              <w:t>C298</w:t>
            </w:r>
            <w:r w:rsidRPr="00A564B4">
              <w:tab/>
            </w:r>
            <w:r w:rsidRPr="00A564B4">
              <w:rPr>
                <w:rFonts w:eastAsia="PMingLiU"/>
                <w:lang w:eastAsia="zh-TW"/>
              </w:rPr>
              <w:t>IF A.</w:t>
            </w:r>
            <w:r w:rsidRPr="00A564B4">
              <w:t>4.1-1</w:t>
            </w:r>
            <w:r w:rsidRPr="00A564B4">
              <w:rPr>
                <w:rFonts w:eastAsia="PMingLiU"/>
                <w:lang w:eastAsia="zh-TW"/>
              </w:rPr>
              <w:t xml:space="preserve">/8 AND </w:t>
            </w:r>
            <w:r w:rsidRPr="00A564B4">
              <w:t>A.4.3-4c/2</w:t>
            </w:r>
            <w:r w:rsidRPr="00A564B4">
              <w:rPr>
                <w:rFonts w:eastAsia="PMingLiU"/>
                <w:lang w:eastAsia="zh-TW"/>
              </w:rPr>
              <w:t xml:space="preserve"> THEN R ELSE N/A</w:t>
            </w:r>
          </w:p>
        </w:tc>
      </w:tr>
      <w:tr w:rsidR="00A37425" w:rsidRPr="00A564B4" w14:paraId="7B7910AA"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744F509" w14:textId="0596C722" w:rsidR="00A37425" w:rsidRPr="00A564B4" w:rsidRDefault="00A37425" w:rsidP="00BB208B">
            <w:pPr>
              <w:pStyle w:val="TAN"/>
            </w:pPr>
            <w:r w:rsidRPr="00A564B4">
              <w:rPr>
                <w:rFonts w:eastAsia="PMingLiU"/>
                <w:lang w:eastAsia="zh-TW"/>
              </w:rPr>
              <w:t>C299</w:t>
            </w:r>
            <w:r w:rsidRPr="00A564B4">
              <w:rPr>
                <w:rFonts w:eastAsia="PMingLiU"/>
                <w:lang w:eastAsia="zh-TW"/>
              </w:rPr>
              <w:tab/>
              <w:t>IF A.4.1-1/1 AND A.4.3-7/5 THEN R ELSE N/A</w:t>
            </w:r>
          </w:p>
        </w:tc>
      </w:tr>
      <w:tr w:rsidR="00A37425" w:rsidRPr="00A564B4" w14:paraId="70417CA6"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E814503" w14:textId="3F46D4E4" w:rsidR="00A37425" w:rsidRPr="00A564B4" w:rsidRDefault="00A37425" w:rsidP="00BB208B">
            <w:pPr>
              <w:pStyle w:val="TAN"/>
            </w:pPr>
            <w:r w:rsidRPr="00A564B4">
              <w:rPr>
                <w:rFonts w:eastAsia="PMingLiU"/>
                <w:lang w:eastAsia="zh-TW"/>
              </w:rPr>
              <w:t>C300</w:t>
            </w:r>
            <w:r w:rsidRPr="00A564B4">
              <w:rPr>
                <w:rFonts w:eastAsia="PMingLiU"/>
                <w:lang w:eastAsia="zh-TW"/>
              </w:rPr>
              <w:tab/>
              <w:t>IF A.4.1-1/2 AND A.4.3-7/5 THEN R ELSE N/A</w:t>
            </w:r>
          </w:p>
        </w:tc>
      </w:tr>
      <w:tr w:rsidR="00A37425" w:rsidRPr="00A564B4" w14:paraId="12DA79DD"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B57D030" w14:textId="77777777" w:rsidR="00A37425" w:rsidRPr="00A564B4" w:rsidRDefault="00A37425" w:rsidP="00BB208B">
            <w:pPr>
              <w:pStyle w:val="TAN"/>
              <w:rPr>
                <w:rFonts w:eastAsia="PMingLiU"/>
                <w:lang w:eastAsia="zh-TW"/>
              </w:rPr>
            </w:pPr>
            <w:r w:rsidRPr="00A564B4">
              <w:rPr>
                <w:rFonts w:eastAsia="PMingLiU"/>
                <w:lang w:eastAsia="zh-TW"/>
              </w:rPr>
              <w:t>C301</w:t>
            </w:r>
            <w:r w:rsidRPr="00A564B4">
              <w:rPr>
                <w:rFonts w:eastAsia="PMingLiU"/>
                <w:lang w:eastAsia="zh-TW"/>
              </w:rPr>
              <w:tab/>
              <w:t>IF ((A.4.1-1/1 OR A.4.1-1/2) AND A.4.5-1/58) THEN R ELSE N/A</w:t>
            </w:r>
          </w:p>
        </w:tc>
      </w:tr>
      <w:tr w:rsidR="00A37425" w:rsidRPr="00A564B4" w14:paraId="26686763"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281BE24" w14:textId="77777777" w:rsidR="00A37425" w:rsidRPr="00A564B4" w:rsidRDefault="00A37425" w:rsidP="00BB208B">
            <w:pPr>
              <w:pStyle w:val="TAN"/>
              <w:rPr>
                <w:rFonts w:eastAsia="PMingLiU"/>
                <w:lang w:eastAsia="zh-TW"/>
              </w:rPr>
            </w:pPr>
            <w:r w:rsidRPr="00A564B4">
              <w:rPr>
                <w:rFonts w:eastAsia="PMingLiU"/>
                <w:lang w:eastAsia="zh-TW"/>
              </w:rPr>
              <w:t>C302</w:t>
            </w:r>
            <w:r w:rsidRPr="00A564B4">
              <w:rPr>
                <w:rFonts w:eastAsia="PMingLiU"/>
                <w:lang w:eastAsia="zh-TW"/>
              </w:rPr>
              <w:tab/>
            </w:r>
            <w:r w:rsidRPr="00A564B4">
              <w:rPr>
                <w:lang w:eastAsia="ko-KR"/>
              </w:rPr>
              <w:t>IF (NOT(A.4.3-4a/1 OR A.4.3-4a/1a OR A.4.3-4aa/1) AND (A.4.1-1/1 OR A.4.1-1/2) AND A.4.6.1-1/2 AND A.4.6.1-2/2 AND A.4.5-1/58) THEN R ELSE N/A</w:t>
            </w:r>
          </w:p>
        </w:tc>
      </w:tr>
      <w:tr w:rsidR="00A37425" w:rsidRPr="00A564B4" w14:paraId="216F6E18"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E53018E" w14:textId="77777777" w:rsidR="00A37425" w:rsidRPr="00A564B4" w:rsidRDefault="00A37425" w:rsidP="00BB208B">
            <w:pPr>
              <w:pStyle w:val="TAN"/>
              <w:rPr>
                <w:rFonts w:eastAsia="PMingLiU"/>
                <w:lang w:eastAsia="zh-TW"/>
              </w:rPr>
            </w:pPr>
            <w:r w:rsidRPr="00A564B4">
              <w:rPr>
                <w:rFonts w:eastAsia="PMingLiU"/>
                <w:lang w:eastAsia="zh-TW"/>
              </w:rPr>
              <w:t>C303</w:t>
            </w:r>
            <w:r w:rsidRPr="00A564B4">
              <w:rPr>
                <w:rFonts w:eastAsia="PMingLiU"/>
                <w:lang w:eastAsia="zh-TW"/>
              </w:rPr>
              <w:tab/>
            </w:r>
            <w:r w:rsidRPr="00A564B4">
              <w:rPr>
                <w:lang w:eastAsia="ko-KR"/>
              </w:rPr>
              <w:t>IF (NOT(A.4.3-4a/1 OR A.4.3-4aa/1) AND (A.4.1-1/1 OR A.4.1-1/2) AND A.4.6.3-1/1</w:t>
            </w:r>
            <w:r w:rsidRPr="00A564B4">
              <w:rPr>
                <w:lang w:eastAsia="zh-TW"/>
              </w:rPr>
              <w:t xml:space="preserve"> </w:t>
            </w:r>
            <w:r w:rsidRPr="00A564B4">
              <w:t>AND A.4.6.3-2/1</w:t>
            </w:r>
            <w:r w:rsidRPr="00A564B4">
              <w:rPr>
                <w:lang w:eastAsia="ko-KR"/>
              </w:rPr>
              <w:t xml:space="preserve"> AND A.4.5-1/58) THEN R ELSE N/A</w:t>
            </w:r>
          </w:p>
        </w:tc>
      </w:tr>
      <w:tr w:rsidR="00A37425" w:rsidRPr="00A564B4" w14:paraId="73121D4A"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ADF4976" w14:textId="77777777" w:rsidR="00A37425" w:rsidRPr="00A564B4" w:rsidRDefault="00A37425" w:rsidP="00BB208B">
            <w:pPr>
              <w:pStyle w:val="TAN"/>
              <w:rPr>
                <w:rFonts w:eastAsia="PMingLiU"/>
                <w:lang w:eastAsia="zh-TW"/>
              </w:rPr>
            </w:pPr>
            <w:r w:rsidRPr="00A564B4">
              <w:rPr>
                <w:rFonts w:eastAsia="PMingLiU"/>
                <w:lang w:eastAsia="zh-TW"/>
              </w:rPr>
              <w:t>C304</w:t>
            </w:r>
            <w:r w:rsidRPr="00A564B4">
              <w:rPr>
                <w:rFonts w:eastAsia="PMingLiU"/>
                <w:lang w:eastAsia="zh-TW"/>
              </w:rPr>
              <w:tab/>
            </w:r>
            <w:r w:rsidRPr="00A564B4">
              <w:rPr>
                <w:lang w:eastAsia="ko-KR"/>
              </w:rPr>
              <w:t>I</w:t>
            </w:r>
            <w:r w:rsidRPr="00A564B4">
              <w:rPr>
                <w:rFonts w:cs="Arial"/>
                <w:szCs w:val="18"/>
                <w:lang w:eastAsia="ko-KR"/>
              </w:rPr>
              <w:t>F (NOT(A.4.3-4a/1 OR A.4.3-4a/1a OR A.4.3-4aa/1) AND (A.4.1-1/1 OR A.4.1-1/2) AND A.4.6.2-1/1 AND A.4.6.2-2/1 AND A.4.5-1/58) THEN R ELSE N/A</w:t>
            </w:r>
          </w:p>
        </w:tc>
      </w:tr>
      <w:tr w:rsidR="00A37425" w:rsidRPr="00A564B4" w14:paraId="5F60FA65"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8FA8F87" w14:textId="77777777" w:rsidR="00A37425" w:rsidRPr="00A564B4" w:rsidRDefault="00A37425" w:rsidP="00BB208B">
            <w:pPr>
              <w:pStyle w:val="TAN"/>
            </w:pPr>
            <w:r w:rsidRPr="00A564B4">
              <w:t>C305</w:t>
            </w:r>
            <w:r w:rsidRPr="00A564B4">
              <w:tab/>
              <w:t>IF ((A.4.1-1/1 OR A.4.1-1/2) AND A.4.6.3-1/1</w:t>
            </w:r>
            <w:r w:rsidRPr="00A564B4">
              <w:rPr>
                <w:lang w:eastAsia="zh-TW"/>
              </w:rPr>
              <w:t xml:space="preserve"> </w:t>
            </w:r>
            <w:r w:rsidRPr="00A564B4">
              <w:t>AND A.4.6.3-2/1 AND A.4.5-1/62) THEN R ELSE N/A</w:t>
            </w:r>
          </w:p>
        </w:tc>
      </w:tr>
      <w:tr w:rsidR="00A37425" w:rsidRPr="00A564B4" w14:paraId="1DF12301"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672D20E" w14:textId="77777777" w:rsidR="00A37425" w:rsidRPr="00A564B4" w:rsidRDefault="00A37425" w:rsidP="00BB208B">
            <w:pPr>
              <w:pStyle w:val="TAN"/>
            </w:pPr>
            <w:r w:rsidRPr="00A564B4">
              <w:t>C306</w:t>
            </w:r>
            <w:r w:rsidRPr="00A564B4">
              <w:tab/>
              <w:t>IF ((A.4.1-1/1 AND A.4.1-1/2) AND A.4.6-1/1 AND A.4.5-1/14 AND (A.4.5-1/37 OR A.4.5-1/38) AND (A.4.3-4/5 OR A.4.3-4/6 OR A.4.3-4/7 OR A.4.3-4/8 OR A.4.3-4/9 OR A.4.3-4/10 OR A.4.3-4/11 OR A.4.3-4/12)) THEN R ELSE N/A</w:t>
            </w:r>
          </w:p>
        </w:tc>
      </w:tr>
      <w:tr w:rsidR="00A37425" w:rsidRPr="00A564B4" w14:paraId="7CE03DC8"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6D88E84" w14:textId="77777777" w:rsidR="00A37425" w:rsidRPr="00A564B4" w:rsidRDefault="00A37425" w:rsidP="00BB208B">
            <w:pPr>
              <w:pStyle w:val="TAN"/>
            </w:pPr>
            <w:r w:rsidRPr="00A564B4">
              <w:t>C307</w:t>
            </w:r>
            <w:r w:rsidRPr="00A564B4">
              <w:tab/>
              <w:t>IF ((A.4.1-1/1 AND A.4.1-1/2) AND A.4.6-1/2 AND A.4.5-1/14 AND (A.4.5-1/37 OR A.4.5-1/38) AND (A.4.3-4/5 OR A.4.3-4/6 OR A.4.3-4/7 OR A.4.3-4/8 OR A.4.3-4/9 OR A.4.3-4/10 OR A.4.3-4/11 OR A.4.3-4/12)) THEN R ELSE N/A</w:t>
            </w:r>
          </w:p>
        </w:tc>
      </w:tr>
      <w:tr w:rsidR="00A37425" w:rsidRPr="00A564B4" w14:paraId="788751A9"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1AF2E12" w14:textId="77777777" w:rsidR="00A37425" w:rsidRPr="00A564B4" w:rsidRDefault="00A37425" w:rsidP="00BB208B">
            <w:pPr>
              <w:pStyle w:val="TAN"/>
            </w:pPr>
            <w:r w:rsidRPr="00A564B4">
              <w:t>C308</w:t>
            </w:r>
            <w:r w:rsidRPr="00A564B4">
              <w:tab/>
              <w:t>IF ((A.4.1-1/1 AND A.4.1-1/2) AND A.4.6-1/3 AND A.4.5-1/14 AND (A.4.5-1/37 OR A.4.5-1/38) AND (A.4.3-4/8 OR A.4.3-4/9 OR A.4.3-4/10 OR A.4.3-4/11 OR A.4.3-4/12)) THEN R ELSE N/A</w:t>
            </w:r>
          </w:p>
        </w:tc>
      </w:tr>
      <w:tr w:rsidR="00A37425" w:rsidRPr="00A564B4" w14:paraId="1F84A9E2"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A54BA86" w14:textId="77777777" w:rsidR="00A37425" w:rsidRPr="00A564B4" w:rsidRDefault="00A37425" w:rsidP="00BB208B">
            <w:pPr>
              <w:pStyle w:val="TAN"/>
            </w:pPr>
            <w:r w:rsidRPr="00A564B4">
              <w:t>C309</w:t>
            </w:r>
            <w:r w:rsidRPr="00A564B4">
              <w:tab/>
              <w:t>IF ((A.4.1-1/1 AND A.4.1-1/2) AND A.4.6-1/4 AND A.4.5-1/14 AND (A.4.5-1/37 OR A.4.5-1/38) AND (A.4.3-4/8 OR A.4.3-4/11 OR A.4.3-4/12)) THEN R ELSE N/A</w:t>
            </w:r>
          </w:p>
        </w:tc>
      </w:tr>
      <w:tr w:rsidR="00A37425" w:rsidRPr="00A564B4" w14:paraId="2BD1D9D1"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F75F8AD" w14:textId="77777777" w:rsidR="00A37425" w:rsidRPr="00A564B4" w:rsidRDefault="00A37425" w:rsidP="00BB208B">
            <w:pPr>
              <w:pStyle w:val="TAN"/>
            </w:pPr>
            <w:r w:rsidRPr="00A564B4">
              <w:t>C310</w:t>
            </w:r>
            <w:r w:rsidRPr="00A564B4">
              <w:tab/>
              <w:t>IF ((A.4.1-1/1 AND A.4.1-1/2) AND A.4.6-1/1 AND A.4.5-1/15 AND (A.4.5-1/37 OR A.4.5-1/38) AND (A.4.3-4/5 OR A.4.3-4/6 OR A.4.3-4/7 OR A.4.3-4/8 OR A.4.3-4/9 OR A.4.3-4/10 OR A.4.3-4/11 OR A.4.3-4/12)) THEN R ELSE N/A</w:t>
            </w:r>
          </w:p>
        </w:tc>
      </w:tr>
      <w:tr w:rsidR="00A37425" w:rsidRPr="00A564B4" w14:paraId="4473722B"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C9E0004" w14:textId="77777777" w:rsidR="00A37425" w:rsidRPr="00A564B4" w:rsidRDefault="00A37425" w:rsidP="00BB208B">
            <w:pPr>
              <w:pStyle w:val="TAN"/>
            </w:pPr>
            <w:r w:rsidRPr="00A564B4">
              <w:t>C311</w:t>
            </w:r>
            <w:r w:rsidRPr="00A564B4">
              <w:tab/>
              <w:t>IF ((A.4.1-1/1 AND A.4.1-1/2) AND A.4.6-1/2 AND A.4.5-1/15 AND (A.4.5-1/37 OR A.4.5-1/38) AND (A.4.3-4/5 OR A.4.3-4/6 OR A.4.3-4/7 OR A.4.3-4/8 OR A.4.3-4/9 OR A.4.3-4/10 OR A.4.3-4/11 OR A.4.3-4/12)) THEN R ELSE N/A</w:t>
            </w:r>
          </w:p>
        </w:tc>
      </w:tr>
      <w:tr w:rsidR="00A37425" w:rsidRPr="00A564B4" w14:paraId="566D3D66"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BEFB7DC" w14:textId="77777777" w:rsidR="00A37425" w:rsidRPr="00A564B4" w:rsidRDefault="00A37425" w:rsidP="00BB208B">
            <w:pPr>
              <w:pStyle w:val="TAN"/>
            </w:pPr>
            <w:r w:rsidRPr="00A564B4">
              <w:t>C312</w:t>
            </w:r>
            <w:r w:rsidRPr="00A564B4">
              <w:tab/>
              <w:t>IF ((A.4.1-1/1 AND A.4.1-1/2) AND A.4.6-1/3 AND A.4.5-1/15 AND (A.4.5-1/37 OR A.4.5-1/38) AND (A.4.3-4/8 OR A.4.3-4/9 OR A.4.3-4/10 OR A.4.3-4/11 OR A.4.3-4/12)) THEN R ELSE N/A</w:t>
            </w:r>
          </w:p>
        </w:tc>
      </w:tr>
      <w:tr w:rsidR="00A37425" w:rsidRPr="00A564B4" w14:paraId="296BFD65"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7D96106" w14:textId="77777777" w:rsidR="00A37425" w:rsidRPr="00A564B4" w:rsidRDefault="00A37425" w:rsidP="00BB208B">
            <w:pPr>
              <w:pStyle w:val="TAN"/>
            </w:pPr>
            <w:r w:rsidRPr="00A564B4">
              <w:rPr>
                <w:rFonts w:eastAsia="PMingLiU"/>
                <w:lang w:eastAsia="zh-TW"/>
              </w:rPr>
              <w:t>C313</w:t>
            </w:r>
            <w:r w:rsidRPr="00A564B4">
              <w:rPr>
                <w:rFonts w:eastAsia="PMingLiU"/>
                <w:lang w:eastAsia="zh-TW"/>
              </w:rPr>
              <w:tab/>
              <w:t xml:space="preserve">IF (A.4.1-1/10 AND </w:t>
            </w:r>
            <w:r w:rsidRPr="00A564B4">
              <w:t>A.4.3-4d</w:t>
            </w:r>
            <w:r w:rsidRPr="00A564B4">
              <w:rPr>
                <w:rFonts w:eastAsia="PMingLiU"/>
                <w:lang w:eastAsia="zh-TW"/>
              </w:rPr>
              <w:t xml:space="preserve">/2 AND </w:t>
            </w:r>
            <w:r w:rsidRPr="00A564B4">
              <w:t>A.4.5-7/1</w:t>
            </w:r>
            <w:r w:rsidRPr="00A564B4">
              <w:rPr>
                <w:rFonts w:eastAsia="PMingLiU"/>
                <w:lang w:eastAsia="zh-TW"/>
              </w:rPr>
              <w:t>) THEN R ELSE N/A</w:t>
            </w:r>
          </w:p>
        </w:tc>
      </w:tr>
      <w:tr w:rsidR="00A37425" w:rsidRPr="00A564B4" w14:paraId="1C85F841"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EE4D9D8" w14:textId="77777777" w:rsidR="00A37425" w:rsidRPr="00A564B4" w:rsidRDefault="00A37425" w:rsidP="00BB208B">
            <w:pPr>
              <w:pStyle w:val="TAN"/>
              <w:rPr>
                <w:lang w:eastAsia="zh-TW"/>
              </w:rPr>
            </w:pPr>
            <w:r w:rsidRPr="00A564B4">
              <w:rPr>
                <w:lang w:eastAsia="zh-CN"/>
              </w:rPr>
              <w:t>C314</w:t>
            </w:r>
            <w:r w:rsidRPr="00A564B4">
              <w:rPr>
                <w:lang w:eastAsia="zh-CN"/>
              </w:rPr>
              <w:tab/>
            </w:r>
            <w:r w:rsidRPr="00A564B4">
              <w:t>IF A.4.1-1/1 AND (A.4.3-4aa/</w:t>
            </w:r>
            <w:r w:rsidRPr="00A564B4">
              <w:rPr>
                <w:lang w:eastAsia="zh-TW"/>
              </w:rPr>
              <w:t>2</w:t>
            </w:r>
            <w:r w:rsidRPr="00A564B4">
              <w:t xml:space="preserve"> </w:t>
            </w:r>
            <w:r w:rsidRPr="00A564B4">
              <w:rPr>
                <w:lang w:eastAsia="ko-KR"/>
              </w:rPr>
              <w:t>OR A.4.5-1/25</w:t>
            </w:r>
            <w:r w:rsidRPr="00A564B4">
              <w:t>) THEN R ELSE N/A</w:t>
            </w:r>
          </w:p>
        </w:tc>
      </w:tr>
      <w:tr w:rsidR="00A37425" w:rsidRPr="00A564B4" w14:paraId="208F17A1"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A91A5B6" w14:textId="1B61FE8E" w:rsidR="00A37425" w:rsidRPr="00A564B4" w:rsidRDefault="00A37425" w:rsidP="00BB208B">
            <w:pPr>
              <w:pStyle w:val="TAN"/>
              <w:rPr>
                <w:lang w:eastAsia="zh-TW"/>
              </w:rPr>
            </w:pPr>
            <w:r w:rsidRPr="00A564B4">
              <w:rPr>
                <w:rFonts w:cs="Arial"/>
                <w:szCs w:val="18"/>
                <w:lang w:eastAsia="zh-TW"/>
              </w:rPr>
              <w:t>C315</w:t>
            </w:r>
            <w:r w:rsidRPr="00A564B4">
              <w:rPr>
                <w:rFonts w:cs="Arial"/>
                <w:szCs w:val="18"/>
              </w:rPr>
              <w:tab/>
              <w:t>IF</w:t>
            </w:r>
            <w:r w:rsidRPr="00A564B4">
              <w:rPr>
                <w:rFonts w:cs="Arial"/>
                <w:szCs w:val="18"/>
                <w:lang w:eastAsia="zh-CN"/>
              </w:rPr>
              <w:t xml:space="preserve"> </w:t>
            </w:r>
            <w:r w:rsidRPr="00A564B4">
              <w:rPr>
                <w:rFonts w:cs="Arial"/>
                <w:szCs w:val="18"/>
              </w:rPr>
              <w:t>A.4.1-1/1 AND A.4.3-4</w:t>
            </w:r>
            <w:r w:rsidRPr="00A564B4">
              <w:rPr>
                <w:rFonts w:cs="Arial"/>
                <w:szCs w:val="18"/>
                <w:lang w:eastAsia="zh-CN"/>
              </w:rPr>
              <w:t>aa</w:t>
            </w:r>
            <w:r w:rsidRPr="00A564B4">
              <w:rPr>
                <w:rFonts w:cs="Arial"/>
                <w:szCs w:val="18"/>
              </w:rPr>
              <w:t>/</w:t>
            </w:r>
            <w:r w:rsidRPr="00A564B4">
              <w:rPr>
                <w:rFonts w:cs="Arial"/>
                <w:szCs w:val="18"/>
                <w:lang w:eastAsia="zh-TW"/>
              </w:rPr>
              <w:t>2</w:t>
            </w:r>
            <w:r w:rsidRPr="00A564B4">
              <w:rPr>
                <w:rFonts w:cs="Arial"/>
                <w:szCs w:val="18"/>
                <w:lang w:eastAsia="zh-CN"/>
              </w:rPr>
              <w:t xml:space="preserve"> </w:t>
            </w:r>
            <w:r w:rsidRPr="00A564B4">
              <w:rPr>
                <w:rFonts w:cs="Arial"/>
                <w:szCs w:val="18"/>
                <w:lang w:eastAsia="ko-KR"/>
              </w:rPr>
              <w:t>AND A.4.5-1/26</w:t>
            </w:r>
            <w:r w:rsidRPr="00A564B4">
              <w:rPr>
                <w:rFonts w:cs="Arial"/>
                <w:szCs w:val="18"/>
              </w:rPr>
              <w:t xml:space="preserve"> THEN R ELSE N/A</w:t>
            </w:r>
          </w:p>
        </w:tc>
      </w:tr>
      <w:tr w:rsidR="00A37425" w:rsidRPr="00A564B4" w14:paraId="4BF38E81"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C8A2D2B" w14:textId="77777777" w:rsidR="00A37425" w:rsidRPr="00A564B4" w:rsidRDefault="00A37425" w:rsidP="00BB208B">
            <w:pPr>
              <w:pStyle w:val="TAN"/>
              <w:rPr>
                <w:lang w:eastAsia="zh-TW"/>
              </w:rPr>
            </w:pPr>
            <w:r w:rsidRPr="00A564B4">
              <w:t>C316</w:t>
            </w:r>
            <w:r w:rsidRPr="00A564B4">
              <w:tab/>
              <w:t>IF</w:t>
            </w:r>
            <w:r w:rsidRPr="00A564B4">
              <w:rPr>
                <w:lang w:eastAsia="zh-CN"/>
              </w:rPr>
              <w:t xml:space="preserve"> </w:t>
            </w:r>
            <w:r w:rsidRPr="00A564B4">
              <w:t>A.4.1-1/</w:t>
            </w:r>
            <w:r w:rsidRPr="00A564B4">
              <w:rPr>
                <w:lang w:eastAsia="zh-CN"/>
              </w:rPr>
              <w:t>2</w:t>
            </w:r>
            <w:r w:rsidRPr="00A564B4">
              <w:t xml:space="preserve"> AND (A.4.3-4</w:t>
            </w:r>
            <w:r w:rsidRPr="00A564B4">
              <w:rPr>
                <w:lang w:eastAsia="zh-CN"/>
              </w:rPr>
              <w:t>aa</w:t>
            </w:r>
            <w:r w:rsidRPr="00A564B4">
              <w:t>/</w:t>
            </w:r>
            <w:r w:rsidRPr="00A564B4">
              <w:rPr>
                <w:lang w:eastAsia="zh-TW"/>
              </w:rPr>
              <w:t>2</w:t>
            </w:r>
            <w:r w:rsidRPr="00A564B4">
              <w:rPr>
                <w:lang w:eastAsia="zh-CN"/>
              </w:rPr>
              <w:t xml:space="preserve"> </w:t>
            </w:r>
            <w:r w:rsidRPr="00A564B4">
              <w:rPr>
                <w:lang w:eastAsia="ko-KR"/>
              </w:rPr>
              <w:t>OR A.4.5-1/25</w:t>
            </w:r>
            <w:r w:rsidRPr="00A564B4">
              <w:t>) THEN R ELSE N/A</w:t>
            </w:r>
          </w:p>
        </w:tc>
      </w:tr>
      <w:tr w:rsidR="00A37425" w:rsidRPr="00A564B4" w14:paraId="23FE998F"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9AEDA6E" w14:textId="77777777" w:rsidR="00A37425" w:rsidRPr="00A564B4" w:rsidRDefault="00A37425" w:rsidP="00BB208B">
            <w:pPr>
              <w:pStyle w:val="TAN"/>
            </w:pPr>
            <w:r w:rsidRPr="00A564B4">
              <w:t>C316a</w:t>
            </w:r>
            <w:r w:rsidRPr="00A564B4">
              <w:tab/>
              <w:t>IF A.4.1-1/2 AND A.4.3-4aa/2 AND A.4.5-1/25 THEN R ELSE N/A</w:t>
            </w:r>
          </w:p>
        </w:tc>
      </w:tr>
      <w:tr w:rsidR="00A37425" w:rsidRPr="00A564B4" w14:paraId="6D128DEA"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955D67E" w14:textId="77777777" w:rsidR="00A37425" w:rsidRPr="00A564B4" w:rsidRDefault="00A37425" w:rsidP="00BB208B">
            <w:pPr>
              <w:pStyle w:val="TAN"/>
            </w:pPr>
            <w:r w:rsidRPr="00A564B4">
              <w:t>C316b</w:t>
            </w:r>
            <w:r w:rsidRPr="00A564B4">
              <w:tab/>
              <w:t>IF A.4.1-1/2 AND A.4.3-4aa/2 AND A.4.5-1/26 THEN R ELSE N/A</w:t>
            </w:r>
          </w:p>
        </w:tc>
      </w:tr>
      <w:tr w:rsidR="00A37425" w:rsidRPr="00A564B4" w14:paraId="26D1CA55"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BDB4ACE" w14:textId="196F4B41" w:rsidR="00A37425" w:rsidRPr="00A564B4" w:rsidRDefault="00A37425" w:rsidP="00BB208B">
            <w:pPr>
              <w:pStyle w:val="TAN"/>
              <w:rPr>
                <w:lang w:eastAsia="zh-TW"/>
              </w:rPr>
            </w:pPr>
            <w:r w:rsidRPr="00A564B4">
              <w:rPr>
                <w:rFonts w:cs="Arial"/>
                <w:szCs w:val="18"/>
              </w:rPr>
              <w:t>C317</w:t>
            </w:r>
            <w:r w:rsidRPr="00A564B4">
              <w:rPr>
                <w:rFonts w:cs="Arial"/>
                <w:szCs w:val="18"/>
              </w:rPr>
              <w:tab/>
              <w:t>IF A.4.1-1/2 AND A.4.3-4aa/</w:t>
            </w:r>
            <w:r w:rsidRPr="00A564B4">
              <w:rPr>
                <w:rFonts w:cs="Arial"/>
                <w:szCs w:val="18"/>
                <w:lang w:eastAsia="zh-TW"/>
              </w:rPr>
              <w:t>2</w:t>
            </w:r>
            <w:r w:rsidRPr="00A564B4">
              <w:rPr>
                <w:rFonts w:cs="Arial"/>
                <w:szCs w:val="18"/>
              </w:rPr>
              <w:t xml:space="preserve"> AND A.4.5-1/26 THEN R ELSE N/A</w:t>
            </w:r>
          </w:p>
        </w:tc>
      </w:tr>
      <w:tr w:rsidR="00A37425" w:rsidRPr="00A564B4" w14:paraId="4E9DAA0A"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94BDE58" w14:textId="77777777" w:rsidR="00A37425" w:rsidRPr="00A564B4" w:rsidRDefault="00A37425" w:rsidP="00BB208B">
            <w:pPr>
              <w:pStyle w:val="TAN"/>
              <w:rPr>
                <w:rFonts w:eastAsia="PMingLiU"/>
                <w:lang w:eastAsia="zh-TW"/>
              </w:rPr>
            </w:pPr>
            <w:r w:rsidRPr="00A564B4">
              <w:rPr>
                <w:rFonts w:eastAsia="PMingLiU"/>
                <w:lang w:eastAsia="zh-TW"/>
              </w:rPr>
              <w:t>C318</w:t>
            </w:r>
            <w:r w:rsidRPr="00A564B4">
              <w:rPr>
                <w:rFonts w:eastAsia="PMingLiU"/>
                <w:lang w:eastAsia="zh-TW"/>
              </w:rPr>
              <w:tab/>
              <w:t>IF ((A.4.1-1/1 OR A.4.1-1/2) AND A.4.5-1/13 AND A.4.5-1/58) THEN R ELSE N/A</w:t>
            </w:r>
          </w:p>
        </w:tc>
      </w:tr>
      <w:tr w:rsidR="00A37425" w:rsidRPr="00A564B4" w14:paraId="05B28FD3"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19113D5" w14:textId="77777777" w:rsidR="00A37425" w:rsidRPr="00A564B4" w:rsidRDefault="00A37425" w:rsidP="00BB208B">
            <w:pPr>
              <w:pStyle w:val="TAN"/>
            </w:pPr>
            <w:r w:rsidRPr="00A564B4">
              <w:rPr>
                <w:lang w:eastAsia="zh-CN"/>
              </w:rPr>
              <w:t>C319</w:t>
            </w:r>
            <w:r w:rsidRPr="00A564B4">
              <w:rPr>
                <w:lang w:eastAsia="zh-CN"/>
              </w:rPr>
              <w:tab/>
            </w:r>
            <w:r w:rsidRPr="00A564B4">
              <w:t>IF (NOT(A.4.3-4a/1 OR A.4.3-4a/1a OR A.4.3-4aa/1) AND (A.4.1-1/1 OR A.4.1-1/2) AND A.4.6.1-1/2 AND A.4.6.1-2/2</w:t>
            </w:r>
            <w:r w:rsidRPr="00A564B4">
              <w:rPr>
                <w:lang w:eastAsia="zh-CN"/>
              </w:rPr>
              <w:t xml:space="preserve"> AND NOT(</w:t>
            </w:r>
            <w:r w:rsidRPr="00A564B4">
              <w:t>A.4.</w:t>
            </w:r>
            <w:r w:rsidRPr="00A564B4">
              <w:rPr>
                <w:lang w:eastAsia="zh-CN"/>
              </w:rPr>
              <w:t>5</w:t>
            </w:r>
            <w:r w:rsidRPr="00A564B4">
              <w:t>-1</w:t>
            </w:r>
            <w:r w:rsidRPr="00A564B4">
              <w:rPr>
                <w:lang w:eastAsia="zh-CN"/>
              </w:rPr>
              <w:t>/17)</w:t>
            </w:r>
            <w:r w:rsidRPr="00A564B4">
              <w:t>) THEN R ELSE N/A</w:t>
            </w:r>
          </w:p>
        </w:tc>
      </w:tr>
      <w:tr w:rsidR="00A37425" w:rsidRPr="00A564B4" w14:paraId="0BCC5849"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E444308" w14:textId="77777777" w:rsidR="00A37425" w:rsidRPr="00A564B4" w:rsidRDefault="00A37425" w:rsidP="00BB208B">
            <w:pPr>
              <w:pStyle w:val="TAN"/>
              <w:rPr>
                <w:lang w:eastAsia="zh-CN"/>
              </w:rPr>
            </w:pPr>
            <w:r w:rsidRPr="00A564B4">
              <w:rPr>
                <w:rFonts w:eastAsia="PMingLiU"/>
                <w:lang w:eastAsia="zh-TW"/>
              </w:rPr>
              <w:t>C320</w:t>
            </w:r>
            <w:r w:rsidRPr="00A564B4">
              <w:rPr>
                <w:rFonts w:eastAsia="PMingLiU"/>
                <w:lang w:eastAsia="zh-TW"/>
              </w:rPr>
              <w:tab/>
              <w:t>IF (</w:t>
            </w:r>
            <w:r w:rsidRPr="00A564B4">
              <w:t xml:space="preserve">(A.4.1-1/1 OR A.4.1-1/2) AND </w:t>
            </w:r>
            <w:r w:rsidRPr="00A564B4">
              <w:rPr>
                <w:rFonts w:eastAsia="PMingLiU"/>
                <w:lang w:eastAsia="zh-TW"/>
              </w:rPr>
              <w:t>A.4.1-1/10 AND A.4.5-1/66 AND A.4.5-1/67) THEN R ELSE N/A</w:t>
            </w:r>
          </w:p>
        </w:tc>
      </w:tr>
      <w:tr w:rsidR="00A37425" w:rsidRPr="00A564B4" w14:paraId="3D5E9791"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9639BD9" w14:textId="77777777" w:rsidR="00A37425" w:rsidRPr="00A564B4" w:rsidRDefault="00A37425" w:rsidP="00BB208B">
            <w:pPr>
              <w:pStyle w:val="TAN"/>
              <w:rPr>
                <w:lang w:eastAsia="zh-CN"/>
              </w:rPr>
            </w:pPr>
            <w:r w:rsidRPr="00A564B4">
              <w:rPr>
                <w:rFonts w:eastAsia="PMingLiU"/>
                <w:lang w:eastAsia="zh-TW"/>
              </w:rPr>
              <w:t>C321</w:t>
            </w:r>
            <w:r w:rsidRPr="00A564B4">
              <w:rPr>
                <w:rFonts w:eastAsia="PMingLiU"/>
                <w:lang w:eastAsia="zh-TW"/>
              </w:rPr>
              <w:tab/>
              <w:t xml:space="preserve">IF (A.4.1-1/10 AND </w:t>
            </w:r>
            <w:r w:rsidRPr="00A564B4">
              <w:t>A.4.3-4d</w:t>
            </w:r>
            <w:r w:rsidRPr="00A564B4">
              <w:rPr>
                <w:rFonts w:eastAsia="PMingLiU"/>
                <w:lang w:eastAsia="zh-TW"/>
              </w:rPr>
              <w:t xml:space="preserve">/2 AND </w:t>
            </w:r>
            <w:r w:rsidRPr="00A564B4">
              <w:t>A.4.5-7/1 AND</w:t>
            </w:r>
            <w:r w:rsidRPr="00A564B4">
              <w:rPr>
                <w:lang w:eastAsia="zh-CN"/>
              </w:rPr>
              <w:t xml:space="preserve"> </w:t>
            </w:r>
            <w:r w:rsidRPr="00A564B4">
              <w:rPr>
                <w:rFonts w:eastAsia="PMingLiU"/>
                <w:lang w:eastAsia="zh-TW"/>
              </w:rPr>
              <w:t>A.4.5-1/</w:t>
            </w:r>
            <w:r w:rsidRPr="00A564B4">
              <w:rPr>
                <w:lang w:eastAsia="zh-CN"/>
              </w:rPr>
              <w:t>70</w:t>
            </w:r>
            <w:r w:rsidRPr="00A564B4">
              <w:rPr>
                <w:rFonts w:eastAsia="PMingLiU"/>
                <w:lang w:eastAsia="zh-TW"/>
              </w:rPr>
              <w:t>) THEN R ELSE N/A</w:t>
            </w:r>
          </w:p>
        </w:tc>
      </w:tr>
      <w:tr w:rsidR="00A37425" w:rsidRPr="00A564B4" w14:paraId="4792DF2D"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0E9774E" w14:textId="77777777" w:rsidR="00A37425" w:rsidRPr="00A564B4" w:rsidRDefault="00A37425" w:rsidP="00BB208B">
            <w:pPr>
              <w:pStyle w:val="TAN"/>
              <w:rPr>
                <w:rFonts w:eastAsia="PMingLiU"/>
                <w:lang w:eastAsia="zh-TW"/>
              </w:rPr>
            </w:pPr>
            <w:r w:rsidRPr="00A564B4">
              <w:rPr>
                <w:lang w:eastAsia="zh-TW"/>
              </w:rPr>
              <w:t>C322</w:t>
            </w:r>
            <w:r w:rsidRPr="00A564B4">
              <w:rPr>
                <w:lang w:eastAsia="zh-TW"/>
              </w:rPr>
              <w:tab/>
            </w:r>
            <w:r w:rsidRPr="00A564B4">
              <w:t>IF ((A.4.1-1/1 AND A.4.1-1/2) AND A.4.6-1/4 AND A.4.5-1/15 AND (A.4.5-1/37 OR A.4.5-1/38) AND (A.4.3-4/8 OR A.4.3-4/11 OR A.4.3-4/12)) THEN R ELSE N/A</w:t>
            </w:r>
          </w:p>
        </w:tc>
      </w:tr>
      <w:tr w:rsidR="00A37425" w:rsidRPr="00A564B4" w14:paraId="5AADDE02"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888944B" w14:textId="77777777" w:rsidR="00A37425" w:rsidRPr="00A564B4" w:rsidRDefault="00A37425" w:rsidP="00BB208B">
            <w:pPr>
              <w:pStyle w:val="TAN"/>
              <w:rPr>
                <w:lang w:eastAsia="zh-TW"/>
              </w:rPr>
            </w:pPr>
            <w:r w:rsidRPr="00A564B4">
              <w:t>C323</w:t>
            </w:r>
            <w:r w:rsidRPr="00A564B4">
              <w:tab/>
              <w:t xml:space="preserve">IF </w:t>
            </w:r>
            <w:r w:rsidRPr="00A564B4">
              <w:rPr>
                <w:lang w:eastAsia="zh-CN"/>
              </w:rPr>
              <w:t xml:space="preserve">(NOT(A.4.3-4a/1 OR A.4.3-4a/1a OR A.4.3-4aa/1) AND </w:t>
            </w:r>
            <w:r w:rsidRPr="00A564B4">
              <w:rPr>
                <w:rFonts w:eastAsia="PMingLiU"/>
                <w:lang w:eastAsia="zh-TW"/>
              </w:rPr>
              <w:t>(</w:t>
            </w:r>
            <w:r w:rsidRPr="00A564B4">
              <w:t xml:space="preserve">A.4.1-1/1 </w:t>
            </w:r>
            <w:r w:rsidRPr="00A564B4">
              <w:rPr>
                <w:rFonts w:eastAsia="PMingLiU"/>
                <w:lang w:eastAsia="zh-TW"/>
              </w:rPr>
              <w:t xml:space="preserve">AND </w:t>
            </w:r>
            <w:r w:rsidRPr="00A564B4">
              <w:rPr>
                <w:lang w:eastAsia="zh-CN"/>
              </w:rPr>
              <w:t>A.4.4-3</w:t>
            </w:r>
            <w:r w:rsidRPr="00A564B4">
              <w:rPr>
                <w:rFonts w:eastAsia="PMingLiU"/>
                <w:lang w:eastAsia="zh-TW"/>
              </w:rPr>
              <w:t>a</w:t>
            </w:r>
            <w:r w:rsidRPr="00A564B4">
              <w:rPr>
                <w:lang w:eastAsia="zh-CN"/>
              </w:rPr>
              <w:t>/10</w:t>
            </w:r>
            <w:r w:rsidRPr="00A564B4">
              <w:rPr>
                <w:rFonts w:eastAsia="PMingLiU"/>
                <w:lang w:eastAsia="zh-TW"/>
              </w:rPr>
              <w:t xml:space="preserve">3 AND A.4.3-7/8) </w:t>
            </w:r>
            <w:r w:rsidRPr="00A564B4">
              <w:rPr>
                <w:lang w:eastAsia="zh-CN"/>
              </w:rPr>
              <w:t xml:space="preserve">AND </w:t>
            </w:r>
            <w:r w:rsidRPr="00A564B4">
              <w:t>(A.4.3-4/2 OR A.4.3-4/3 OR A.4.3-4/4 OR A.4.3-4/5 OR A.4.3-4/6 OR A.4.3-4/7 OR A.4.3-4/8 OR A.4.3-4/9 OR A.4.3-4/10 OR A.4.3-4/11 OR A.4.3-4/12)</w:t>
            </w:r>
            <w:r w:rsidRPr="00A564B4">
              <w:rPr>
                <w:lang w:eastAsia="zh-CN"/>
              </w:rPr>
              <w:t>)</w:t>
            </w:r>
            <w:r w:rsidRPr="00A564B4">
              <w:t xml:space="preserve"> THEN R ELSE N/A</w:t>
            </w:r>
          </w:p>
        </w:tc>
      </w:tr>
      <w:tr w:rsidR="00A37425" w:rsidRPr="00A564B4" w14:paraId="1338F0E3"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B2AC79E" w14:textId="77777777" w:rsidR="00A37425" w:rsidRPr="00A564B4" w:rsidRDefault="00A37425" w:rsidP="00BB208B">
            <w:pPr>
              <w:pStyle w:val="TAN"/>
            </w:pPr>
            <w:r w:rsidRPr="00A564B4">
              <w:t>C323m</w:t>
            </w:r>
            <w:r w:rsidRPr="00A564B4">
              <w:tab/>
              <w:t xml:space="preserve">IF </w:t>
            </w:r>
            <w:r w:rsidRPr="00A564B4">
              <w:rPr>
                <w:lang w:eastAsia="zh-CN"/>
              </w:rPr>
              <w:t xml:space="preserve">(NOT(A.4.3-4a/1 OR A.4.3-4a/1a OR A.4.3-4aa/1) AND </w:t>
            </w:r>
            <w:r w:rsidRPr="00A564B4">
              <w:rPr>
                <w:rFonts w:eastAsia="PMingLiU"/>
                <w:lang w:eastAsia="zh-TW"/>
              </w:rPr>
              <w:t>(</w:t>
            </w:r>
            <w:r w:rsidRPr="00A564B4">
              <w:t xml:space="preserve">A.4.1-1/1 </w:t>
            </w:r>
            <w:r w:rsidRPr="00A564B4">
              <w:rPr>
                <w:rFonts w:eastAsia="PMingLiU"/>
                <w:lang w:eastAsia="zh-TW"/>
              </w:rPr>
              <w:t>AND A.4.3-7/8) AND ((</w:t>
            </w:r>
            <w:r w:rsidRPr="00A564B4">
              <w:rPr>
                <w:lang w:eastAsia="zh-CN"/>
              </w:rPr>
              <w:t>A.4.4-3</w:t>
            </w:r>
            <w:r w:rsidRPr="00A564B4">
              <w:rPr>
                <w:rFonts w:eastAsia="PMingLiU"/>
                <w:lang w:eastAsia="zh-TW"/>
              </w:rPr>
              <w:t>a</w:t>
            </w:r>
            <w:r w:rsidRPr="00A564B4">
              <w:rPr>
                <w:lang w:eastAsia="zh-CN"/>
              </w:rPr>
              <w:t>/10</w:t>
            </w:r>
            <w:r w:rsidRPr="00A564B4">
              <w:rPr>
                <w:rFonts w:eastAsia="PMingLiU"/>
                <w:lang w:eastAsia="zh-TW"/>
              </w:rPr>
              <w:t xml:space="preserve">3 </w:t>
            </w:r>
            <w:r w:rsidRPr="00A564B4">
              <w:rPr>
                <w:lang w:eastAsia="zh-CN"/>
              </w:rPr>
              <w:t xml:space="preserve">AND </w:t>
            </w:r>
            <w:r w:rsidRPr="00A564B4">
              <w:t>(A.4.3-4/2 OR A.4.3-4/3 OR A.4.3-4/4 OR A.4.3-4/5 OR A.4.3-4/6 OR A.4.3-4/7 OR A.4.3-4/9 OR A.4.3-4/10)) OR (A.4.3-4/8 OR A.4.3-4/11 OR A.4.3-4/12))</w:t>
            </w:r>
            <w:r w:rsidRPr="00A564B4">
              <w:rPr>
                <w:lang w:eastAsia="zh-CN"/>
              </w:rPr>
              <w:t>)</w:t>
            </w:r>
            <w:r w:rsidRPr="00A564B4">
              <w:t xml:space="preserve"> THEN R ELSE N/A</w:t>
            </w:r>
          </w:p>
        </w:tc>
      </w:tr>
      <w:tr w:rsidR="00A37425" w:rsidRPr="00A564B4" w14:paraId="1BAAD50D"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A7DEAF1" w14:textId="77777777" w:rsidR="00A37425" w:rsidRPr="00A564B4" w:rsidRDefault="00A37425" w:rsidP="00BB208B">
            <w:pPr>
              <w:pStyle w:val="TAN"/>
              <w:rPr>
                <w:lang w:eastAsia="zh-TW"/>
              </w:rPr>
            </w:pPr>
            <w:r w:rsidRPr="00A564B4">
              <w:t>C324</w:t>
            </w:r>
            <w:r w:rsidRPr="00A564B4">
              <w:tab/>
              <w:t xml:space="preserve">IF </w:t>
            </w:r>
            <w:r w:rsidRPr="00A564B4">
              <w:rPr>
                <w:lang w:eastAsia="zh-CN"/>
              </w:rPr>
              <w:t xml:space="preserve">(NOT(A.4.3-4a/1 OR A.4.3-4a/1a OR A.4.3-4aa/1) AND </w:t>
            </w:r>
            <w:r w:rsidRPr="00A564B4">
              <w:rPr>
                <w:rFonts w:eastAsia="PMingLiU"/>
                <w:lang w:eastAsia="zh-TW"/>
              </w:rPr>
              <w:t>(</w:t>
            </w:r>
            <w:r w:rsidRPr="00A564B4">
              <w:t>A.4.1-1/</w:t>
            </w:r>
            <w:r w:rsidRPr="00A564B4">
              <w:rPr>
                <w:lang w:eastAsia="ko-KR"/>
              </w:rPr>
              <w:t>2</w:t>
            </w:r>
            <w:r w:rsidRPr="00A564B4">
              <w:t xml:space="preserve"> </w:t>
            </w:r>
            <w:r w:rsidRPr="00A564B4">
              <w:rPr>
                <w:rFonts w:eastAsia="PMingLiU"/>
                <w:lang w:eastAsia="zh-TW"/>
              </w:rPr>
              <w:t xml:space="preserve">AND </w:t>
            </w:r>
            <w:r w:rsidRPr="00A564B4">
              <w:rPr>
                <w:lang w:eastAsia="zh-CN"/>
              </w:rPr>
              <w:t>A.4.4-3</w:t>
            </w:r>
            <w:r w:rsidRPr="00A564B4">
              <w:rPr>
                <w:rFonts w:eastAsia="PMingLiU"/>
                <w:lang w:eastAsia="zh-TW"/>
              </w:rPr>
              <w:t>b</w:t>
            </w:r>
            <w:r w:rsidRPr="00A564B4">
              <w:rPr>
                <w:lang w:eastAsia="zh-CN"/>
              </w:rPr>
              <w:t>/10</w:t>
            </w:r>
            <w:r w:rsidRPr="00A564B4">
              <w:rPr>
                <w:rFonts w:eastAsia="PMingLiU"/>
                <w:lang w:eastAsia="zh-TW"/>
              </w:rPr>
              <w:t>3 AND A.4.3-7/8</w:t>
            </w:r>
            <w:r w:rsidRPr="00A564B4">
              <w:rPr>
                <w:lang w:eastAsia="zh-CN"/>
              </w:rPr>
              <w:t xml:space="preserve">) AND </w:t>
            </w:r>
            <w:r w:rsidRPr="00A564B4">
              <w:t>(A.4.3-4/2 OR A.4.3-4/3 OR A.4.3-4/4 OR A.4.3-4/5 OR A.4.3-4/6 OR A.4.3-4/7 OR A.4.3-4/8 OR A.4.3-4/9 OR A.4.3-4/10 OR A.4.3-4/11 OR A.4.3-4/12)</w:t>
            </w:r>
            <w:r w:rsidRPr="00A564B4">
              <w:rPr>
                <w:lang w:eastAsia="zh-CN"/>
              </w:rPr>
              <w:t>)</w:t>
            </w:r>
            <w:r w:rsidRPr="00A564B4">
              <w:t xml:space="preserve"> THEN R ELSE N/A</w:t>
            </w:r>
          </w:p>
        </w:tc>
      </w:tr>
      <w:tr w:rsidR="00A37425" w:rsidRPr="00A564B4" w14:paraId="6366936A"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3BC21BA" w14:textId="77777777" w:rsidR="00A37425" w:rsidRPr="00A564B4" w:rsidRDefault="00A37425" w:rsidP="00BB208B">
            <w:pPr>
              <w:pStyle w:val="TAN"/>
            </w:pPr>
            <w:r w:rsidRPr="00A564B4">
              <w:t>C324m</w:t>
            </w:r>
            <w:r w:rsidRPr="00A564B4">
              <w:tab/>
              <w:t xml:space="preserve">IF </w:t>
            </w:r>
            <w:r w:rsidRPr="00A564B4">
              <w:rPr>
                <w:lang w:eastAsia="zh-CN"/>
              </w:rPr>
              <w:t xml:space="preserve">(NOT(A.4.3-4a/1 OR A.4.3-4a/1a OR A.4.3-4aa/1) AND </w:t>
            </w:r>
            <w:r w:rsidRPr="00A564B4">
              <w:rPr>
                <w:rFonts w:eastAsia="PMingLiU"/>
                <w:lang w:eastAsia="zh-TW"/>
              </w:rPr>
              <w:t>(</w:t>
            </w:r>
            <w:r w:rsidRPr="00A564B4">
              <w:t>A.4.1-1/</w:t>
            </w:r>
            <w:r w:rsidRPr="00A564B4">
              <w:rPr>
                <w:lang w:eastAsia="ko-KR"/>
              </w:rPr>
              <w:t>2</w:t>
            </w:r>
            <w:r w:rsidRPr="00A564B4">
              <w:t xml:space="preserve"> </w:t>
            </w:r>
            <w:r w:rsidRPr="00A564B4">
              <w:rPr>
                <w:rFonts w:eastAsia="PMingLiU"/>
                <w:lang w:eastAsia="zh-TW"/>
              </w:rPr>
              <w:t>AND A.4.3-7/8</w:t>
            </w:r>
            <w:r w:rsidRPr="00A564B4">
              <w:rPr>
                <w:lang w:eastAsia="zh-CN"/>
              </w:rPr>
              <w:t xml:space="preserve">) </w:t>
            </w:r>
            <w:r w:rsidRPr="00A564B4">
              <w:rPr>
                <w:rFonts w:eastAsia="PMingLiU"/>
                <w:lang w:eastAsia="zh-TW"/>
              </w:rPr>
              <w:t>AND ((</w:t>
            </w:r>
            <w:r w:rsidRPr="00A564B4">
              <w:rPr>
                <w:lang w:eastAsia="zh-CN"/>
              </w:rPr>
              <w:t>A.4.4-3</w:t>
            </w:r>
            <w:r w:rsidRPr="00A564B4">
              <w:rPr>
                <w:rFonts w:eastAsia="PMingLiU"/>
                <w:lang w:eastAsia="zh-TW"/>
              </w:rPr>
              <w:t>b</w:t>
            </w:r>
            <w:r w:rsidRPr="00A564B4">
              <w:rPr>
                <w:lang w:eastAsia="zh-CN"/>
              </w:rPr>
              <w:t>/10</w:t>
            </w:r>
            <w:r w:rsidRPr="00A564B4">
              <w:rPr>
                <w:rFonts w:eastAsia="PMingLiU"/>
                <w:lang w:eastAsia="zh-TW"/>
              </w:rPr>
              <w:t xml:space="preserve">3 </w:t>
            </w:r>
            <w:r w:rsidRPr="00A564B4">
              <w:rPr>
                <w:lang w:eastAsia="zh-CN"/>
              </w:rPr>
              <w:t xml:space="preserve">AND </w:t>
            </w:r>
            <w:r w:rsidRPr="00A564B4">
              <w:t>(A.4.3-4/2 OR A.4.3-4/3 OR A.4.3-4/4 OR A.4.3-4/5 OR A.4.3-4/6 OR A.4.3-4/7 OR A.4.3-4/9 OR A.4.3-4/10)) OR (A.4.3-4/8 OR A.4.3-4/11 OR A.4.3-4/12)</w:t>
            </w:r>
            <w:r w:rsidRPr="00A564B4">
              <w:rPr>
                <w:lang w:eastAsia="zh-CN"/>
              </w:rPr>
              <w:t>))</w:t>
            </w:r>
            <w:r w:rsidRPr="00A564B4">
              <w:t xml:space="preserve"> THEN R ELSE N/A</w:t>
            </w:r>
          </w:p>
        </w:tc>
      </w:tr>
      <w:tr w:rsidR="00A37425" w:rsidRPr="00A564B4" w14:paraId="31091F60"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1324835" w14:textId="77777777" w:rsidR="00A37425" w:rsidRPr="00A564B4" w:rsidRDefault="00A37425" w:rsidP="00BB208B">
            <w:pPr>
              <w:pStyle w:val="TAN"/>
            </w:pPr>
            <w:r w:rsidRPr="00A564B4">
              <w:t>C325</w:t>
            </w:r>
            <w:r w:rsidRPr="00A564B4">
              <w:tab/>
            </w:r>
            <w:r w:rsidRPr="00A564B4">
              <w:rPr>
                <w:rFonts w:eastAsia="PMingLiU"/>
                <w:lang w:eastAsia="zh-TW"/>
              </w:rPr>
              <w:t>IF (A.</w:t>
            </w:r>
            <w:r w:rsidRPr="00A564B4">
              <w:t>4.1-1</w:t>
            </w:r>
            <w:r w:rsidRPr="00A564B4">
              <w:rPr>
                <w:rFonts w:eastAsia="PMingLiU"/>
                <w:lang w:eastAsia="zh-TW"/>
              </w:rPr>
              <w:t xml:space="preserve">/8 OR A.4.1-1/8a) AND </w:t>
            </w:r>
            <w:r w:rsidRPr="00A564B4">
              <w:t>A.4.3-3b/5</w:t>
            </w:r>
            <w:r w:rsidRPr="00A564B4">
              <w:rPr>
                <w:rFonts w:eastAsia="PMingLiU"/>
                <w:lang w:eastAsia="zh-TW"/>
              </w:rPr>
              <w:t xml:space="preserve"> THEN R ELSE N/A</w:t>
            </w:r>
          </w:p>
        </w:tc>
      </w:tr>
      <w:tr w:rsidR="00A37425" w:rsidRPr="00A564B4" w14:paraId="5CD057D7"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605851C" w14:textId="77777777" w:rsidR="00A37425" w:rsidRPr="00A564B4" w:rsidRDefault="00A37425" w:rsidP="00BB208B">
            <w:pPr>
              <w:pStyle w:val="TAN"/>
            </w:pPr>
            <w:r w:rsidRPr="00A564B4">
              <w:t>C326</w:t>
            </w:r>
            <w:r w:rsidRPr="00A564B4">
              <w:tab/>
              <w:t>IF (NOT(A.4.3-4a/1</w:t>
            </w:r>
            <w:r w:rsidRPr="00A564B4">
              <w:rPr>
                <w:rFonts w:eastAsia="PMingLiU"/>
                <w:lang w:eastAsia="zh-TW"/>
              </w:rPr>
              <w:t xml:space="preserve"> OR A.4.3-4aa/1 OR A.4.5-1/58</w:t>
            </w:r>
            <w:r w:rsidRPr="00A564B4">
              <w:t>) AND (A.4.1-1/1 OR A.4.1-1/2) AND A.4.6.1-1/2 AND A.4.6.1-2/2</w:t>
            </w:r>
            <w:r w:rsidRPr="00A564B4">
              <w:rPr>
                <w:lang w:eastAsia="zh-CN"/>
              </w:rPr>
              <w:t xml:space="preserve"> AND </w:t>
            </w:r>
            <w:r w:rsidRPr="00A564B4">
              <w:t>A.4.</w:t>
            </w:r>
            <w:r w:rsidRPr="00A564B4">
              <w:rPr>
                <w:lang w:eastAsia="zh-CN"/>
              </w:rPr>
              <w:t>5</w:t>
            </w:r>
            <w:r w:rsidRPr="00A564B4">
              <w:t>-1</w:t>
            </w:r>
            <w:r w:rsidRPr="00A564B4">
              <w:rPr>
                <w:lang w:eastAsia="zh-CN"/>
              </w:rPr>
              <w:t>/17</w:t>
            </w:r>
            <w:r w:rsidRPr="00A564B4">
              <w:t>) THEN R ELSE N/A</w:t>
            </w:r>
          </w:p>
        </w:tc>
      </w:tr>
      <w:tr w:rsidR="00A37425" w:rsidRPr="00A564B4" w14:paraId="455B40C6"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FC6B6AF" w14:textId="77777777" w:rsidR="00A37425" w:rsidRPr="00A564B4" w:rsidRDefault="00A37425" w:rsidP="00BB208B">
            <w:pPr>
              <w:pStyle w:val="TAN"/>
            </w:pPr>
            <w:r w:rsidRPr="00A564B4">
              <w:t>C327</w:t>
            </w:r>
            <w:r w:rsidRPr="00A564B4">
              <w:tab/>
              <w:t>IF (NOT(A.4.3-4a/1</w:t>
            </w:r>
            <w:r w:rsidRPr="00A564B4">
              <w:rPr>
                <w:rFonts w:eastAsia="PMingLiU"/>
                <w:lang w:eastAsia="zh-TW"/>
              </w:rPr>
              <w:t xml:space="preserve"> OR A.4.3-4aa/1 OR A.4.5-1/58</w:t>
            </w:r>
            <w:r w:rsidRPr="00A564B4">
              <w:t>) AND (A.4.1-1/1 OR A.4.1-1/2) AND A.4.6.</w:t>
            </w:r>
            <w:r w:rsidRPr="00A564B4">
              <w:rPr>
                <w:lang w:eastAsia="zh-CN"/>
              </w:rPr>
              <w:t>3</w:t>
            </w:r>
            <w:r w:rsidRPr="00A564B4">
              <w:t>-1/</w:t>
            </w:r>
            <w:r w:rsidRPr="00A564B4">
              <w:rPr>
                <w:lang w:eastAsia="zh-CN"/>
              </w:rPr>
              <w:t>1</w:t>
            </w:r>
            <w:r w:rsidRPr="00A564B4">
              <w:rPr>
                <w:lang w:eastAsia="zh-TW"/>
              </w:rPr>
              <w:t xml:space="preserve"> </w:t>
            </w:r>
            <w:r w:rsidRPr="00A564B4">
              <w:t>AND A.4.6.3-2/1 AND A.4.5-1/17) THEN R ELSE N/A</w:t>
            </w:r>
          </w:p>
        </w:tc>
      </w:tr>
      <w:tr w:rsidR="00A37425" w:rsidRPr="00A564B4" w14:paraId="5C6266AF"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8D0C6AB" w14:textId="77777777" w:rsidR="00A37425" w:rsidRPr="00A564B4" w:rsidRDefault="00A37425" w:rsidP="00BB208B">
            <w:pPr>
              <w:pStyle w:val="TAN"/>
            </w:pPr>
            <w:r w:rsidRPr="00A564B4">
              <w:t>C328</w:t>
            </w:r>
            <w:r w:rsidRPr="00A564B4">
              <w:tab/>
              <w:t>IF A.4.1-1/1 AND A.4.5-1/15 AND A.4.5-1/32 AND A.4.5-8/1 THEN R ELSE N/A</w:t>
            </w:r>
          </w:p>
        </w:tc>
      </w:tr>
      <w:tr w:rsidR="00A37425" w:rsidRPr="00A564B4" w14:paraId="11B5C2E2"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60A3C3D" w14:textId="77777777" w:rsidR="00A37425" w:rsidRPr="00A564B4" w:rsidRDefault="00A37425" w:rsidP="00BB208B">
            <w:pPr>
              <w:pStyle w:val="TAN"/>
            </w:pPr>
            <w:r w:rsidRPr="00A564B4">
              <w:t>C329</w:t>
            </w:r>
            <w:r w:rsidRPr="00A564B4">
              <w:tab/>
              <w:t>IF A.4.1-1/2 AND A.4.5-1/14 AND A.4.5-1/32 AND A.4.5-8/2 THEN R ELSE N/A</w:t>
            </w:r>
          </w:p>
        </w:tc>
      </w:tr>
      <w:tr w:rsidR="00A37425" w:rsidRPr="00A564B4" w14:paraId="3D90DB43"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5021FF6" w14:textId="77777777" w:rsidR="00A37425" w:rsidRPr="00A564B4" w:rsidRDefault="00A37425" w:rsidP="00BB208B">
            <w:pPr>
              <w:pStyle w:val="TAN"/>
            </w:pPr>
            <w:r w:rsidRPr="00A564B4">
              <w:rPr>
                <w:lang w:eastAsia="zh-TW"/>
              </w:rPr>
              <w:t>C330</w:t>
            </w:r>
            <w:r w:rsidRPr="00A564B4">
              <w:tab/>
              <w:t>IF (A.4.1-1/1 AND A.4.2-1/2 AND NOT A.4.5-1/18) AND (A.4.3-4/11 OR A.4.3-4/12) AND (A.4.6.3-1/19 OR A.4.6.3-1/20 OR A.4.6.3-1/21 OR A.4.6.3-1/22 OR A.4.6.3-1/23) THEN R ELSE N/A</w:t>
            </w:r>
          </w:p>
        </w:tc>
      </w:tr>
      <w:tr w:rsidR="00A37425" w:rsidRPr="00A564B4" w14:paraId="04544CA6"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9386A56" w14:textId="77777777" w:rsidR="00A37425" w:rsidRPr="00A564B4" w:rsidRDefault="00A37425" w:rsidP="00BB208B">
            <w:pPr>
              <w:pStyle w:val="TAN"/>
            </w:pPr>
            <w:r w:rsidRPr="00A564B4">
              <w:rPr>
                <w:lang w:eastAsia="zh-TW"/>
              </w:rPr>
              <w:t>C331</w:t>
            </w:r>
            <w:r w:rsidRPr="00A564B4">
              <w:tab/>
              <w:t>IF A.4.1-1/1 AND A.4.2-1/2 AND (NOT A.4.5-1/18) AND (A.4.3-4/11 OR A.4.3-4/12 OR A.4.3-4a/6 OR A.4.3-4a/7 OR A.4.3-4a/10) AND (A.4.6.3-1/19 OR A.4.6.3-1/20 OR A.4.6.3-1/21 OR A.4.6.3-1/22 OR A.4.6.3-1/23) THEN R ELSE N/A</w:t>
            </w:r>
          </w:p>
        </w:tc>
      </w:tr>
      <w:tr w:rsidR="00A37425" w:rsidRPr="00A564B4" w14:paraId="60007392"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10D22E5" w14:textId="77777777" w:rsidR="00A37425" w:rsidRPr="00A564B4" w:rsidRDefault="00A37425" w:rsidP="00BB208B">
            <w:pPr>
              <w:pStyle w:val="TAN"/>
              <w:rPr>
                <w:lang w:eastAsia="zh-TW"/>
              </w:rPr>
            </w:pPr>
            <w:r w:rsidRPr="00A564B4">
              <w:rPr>
                <w:lang w:eastAsia="zh-TW"/>
              </w:rPr>
              <w:t>C331</w:t>
            </w:r>
            <w:r w:rsidRPr="00A564B4">
              <w:rPr>
                <w:lang w:eastAsia="zh-CN"/>
              </w:rPr>
              <w:t>a</w:t>
            </w:r>
            <w:r w:rsidRPr="00A564B4">
              <w:tab/>
              <w:t>IF A.4.1-1/</w:t>
            </w:r>
            <w:r w:rsidRPr="00A564B4">
              <w:rPr>
                <w:lang w:eastAsia="zh-CN"/>
              </w:rPr>
              <w:t>2</w:t>
            </w:r>
            <w:r w:rsidRPr="00A564B4">
              <w:t xml:space="preserve"> AND A.4.2-1/2 AND (NOT A.4.5-1/18) AND (A.4.3-4/11 OR A.4.3-4/12 OR A.4.3-4a/6 OR A.4.3-4a/7 OR A.4.3-4a/10) AND (A.4.6.3-1/19 OR A.4.6.3-1/20 OR A.4.6.3-1/21 OR A.4.6.3-1/22 OR A.4.6.3-1/23) THEN R ELSE N/A</w:t>
            </w:r>
          </w:p>
        </w:tc>
      </w:tr>
      <w:tr w:rsidR="00A37425" w:rsidRPr="00A564B4" w14:paraId="235587A2"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C5E93B7" w14:textId="77777777" w:rsidR="00A37425" w:rsidRPr="00A564B4" w:rsidRDefault="00A37425" w:rsidP="00BB208B">
            <w:pPr>
              <w:pStyle w:val="TAN"/>
            </w:pPr>
            <w:r w:rsidRPr="00A564B4">
              <w:rPr>
                <w:lang w:eastAsia="zh-TW"/>
              </w:rPr>
              <w:t>C331h</w:t>
            </w:r>
            <w:r w:rsidRPr="00A564B4">
              <w:rPr>
                <w:lang w:eastAsia="zh-TW"/>
              </w:rPr>
              <w:tab/>
              <w:t>IF A.4.1-1/1 AND A.4.2-1/2 AND A.4.3-4a/11 AND A.4.6-1/4 AND (A.4.6.3-1/19 OR A.4.6.3-1/20 OR A.4.6.3-1/21 OR A.4.6.3-1/22 OR A.4.6.3-1/23) AND A.4.5-1/18 THEN R ELSE N/A</w:t>
            </w:r>
          </w:p>
        </w:tc>
      </w:tr>
      <w:tr w:rsidR="00A37425" w:rsidRPr="00A564B4" w14:paraId="12E31D42"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3411584" w14:textId="77777777" w:rsidR="00A37425" w:rsidRPr="00A564B4" w:rsidRDefault="00A37425" w:rsidP="00BB208B">
            <w:pPr>
              <w:pStyle w:val="TAN"/>
              <w:rPr>
                <w:lang w:eastAsia="zh-TW"/>
              </w:rPr>
            </w:pPr>
            <w:r w:rsidRPr="00A564B4">
              <w:rPr>
                <w:lang w:eastAsia="zh-TW"/>
              </w:rPr>
              <w:t>C331h</w:t>
            </w:r>
            <w:r w:rsidRPr="00A564B4">
              <w:rPr>
                <w:lang w:eastAsia="zh-CN"/>
              </w:rPr>
              <w:t>a</w:t>
            </w:r>
            <w:r w:rsidRPr="00A564B4">
              <w:rPr>
                <w:lang w:eastAsia="zh-TW"/>
              </w:rPr>
              <w:tab/>
              <w:t>IF A.4.1-1/</w:t>
            </w:r>
            <w:r w:rsidRPr="00A564B4">
              <w:rPr>
                <w:lang w:eastAsia="zh-CN"/>
              </w:rPr>
              <w:t xml:space="preserve">2 </w:t>
            </w:r>
            <w:r w:rsidRPr="00A564B4">
              <w:rPr>
                <w:lang w:eastAsia="zh-TW"/>
              </w:rPr>
              <w:t>AND A.4.2-1/2 AND A.4.3-4a/11 AND (A.4.6.3-1/19 OR A.4.6.3-1/20 OR A.4.6.3-1/21 OR A.4.6.3-1/22 OR A.4.6.3-1/23) AND A.4.5-1/18 THEN R ELSE N/A</w:t>
            </w:r>
          </w:p>
        </w:tc>
      </w:tr>
      <w:tr w:rsidR="00A37425" w:rsidRPr="00A564B4" w14:paraId="6F3BA209"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DE61836" w14:textId="77777777" w:rsidR="00A37425" w:rsidRPr="00A564B4" w:rsidRDefault="00A37425" w:rsidP="00BB208B">
            <w:pPr>
              <w:pStyle w:val="TAN"/>
            </w:pPr>
            <w:r w:rsidRPr="00A564B4">
              <w:t>C332</w:t>
            </w:r>
            <w:r w:rsidRPr="00A564B4">
              <w:tab/>
              <w:t>IF A.4.1-1/2 AND A.4.2-1/2 AND A.4.3-4a/11 AND A.4.6-1/4 AND (A.4.6.1-1/5 OR A.4.6.2-1/6 OR A.4.6.2-1/7 OR A.4.6.2-1/8 OR A.4.6.3-1/8 OR A.4.6.3-1/13 OR A.4.6.3-1/14 OR A.4.6.3-1/15 OR A.4.6.3-1/16 OR A.4.6.3-1/17 OR A.4.6.3-1/18) AND A.4.5-1/18 THEN R ELSE N/A</w:t>
            </w:r>
          </w:p>
        </w:tc>
      </w:tr>
      <w:tr w:rsidR="00A37425" w:rsidRPr="00A564B4" w14:paraId="49D807A3"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DC42BFA" w14:textId="77777777" w:rsidR="00A37425" w:rsidRPr="00A564B4" w:rsidRDefault="00A37425" w:rsidP="00BB208B">
            <w:pPr>
              <w:pStyle w:val="TAN"/>
            </w:pPr>
            <w:r w:rsidRPr="00A564B4">
              <w:rPr>
                <w:rFonts w:eastAsia="PMingLiU"/>
                <w:lang w:eastAsia="zh-TW"/>
              </w:rPr>
              <w:t>C333</w:t>
            </w:r>
            <w:r w:rsidRPr="00A564B4">
              <w:rPr>
                <w:rFonts w:eastAsia="PMingLiU"/>
                <w:lang w:eastAsia="zh-TW"/>
              </w:rPr>
              <w:tab/>
              <w:t xml:space="preserve">IF (A.4.1-1/10 AND </w:t>
            </w:r>
            <w:r w:rsidRPr="00A564B4">
              <w:t>A.4.3-4d</w:t>
            </w:r>
            <w:r w:rsidRPr="00A564B4">
              <w:rPr>
                <w:rFonts w:eastAsia="PMingLiU"/>
                <w:lang w:eastAsia="zh-TW"/>
              </w:rPr>
              <w:t xml:space="preserve">/2 AND </w:t>
            </w:r>
            <w:r w:rsidRPr="00A564B4">
              <w:t>A.4.5-7b</w:t>
            </w:r>
            <w:r w:rsidRPr="00A564B4">
              <w:rPr>
                <w:rFonts w:eastAsia="PMingLiU"/>
                <w:lang w:eastAsia="zh-TW"/>
              </w:rPr>
              <w:t>) THEN R ELSE N/A</w:t>
            </w:r>
          </w:p>
        </w:tc>
      </w:tr>
      <w:tr w:rsidR="00A37425" w:rsidRPr="00A564B4" w14:paraId="306ADA94"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FA9CEAE" w14:textId="77777777" w:rsidR="00A37425" w:rsidRPr="00A564B4" w:rsidRDefault="00A37425" w:rsidP="00BB208B">
            <w:pPr>
              <w:pStyle w:val="TAN"/>
            </w:pPr>
            <w:r w:rsidRPr="00A564B4">
              <w:rPr>
                <w:lang w:eastAsia="zh-CN"/>
              </w:rPr>
              <w:t>C334</w:t>
            </w:r>
            <w:r w:rsidRPr="00A564B4">
              <w:tab/>
              <w:t>IF ((A.4.1-1/1 OR A.4.1-1/2) AND A.4.6-1/3 AND A.4.6-2/3) THEN R ELSE N/A</w:t>
            </w:r>
          </w:p>
        </w:tc>
      </w:tr>
      <w:tr w:rsidR="00A37425" w:rsidRPr="00A564B4" w14:paraId="35BC0C9F"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E5032DD" w14:textId="77777777" w:rsidR="00A37425" w:rsidRPr="00A564B4" w:rsidRDefault="00A37425" w:rsidP="00BB208B">
            <w:pPr>
              <w:pStyle w:val="TAN"/>
              <w:rPr>
                <w:lang w:eastAsia="zh-CN"/>
              </w:rPr>
            </w:pPr>
            <w:r w:rsidRPr="00A564B4">
              <w:rPr>
                <w:lang w:eastAsia="zh-CN"/>
              </w:rPr>
              <w:t>C335</w:t>
            </w:r>
            <w:r w:rsidRPr="00A564B4">
              <w:rPr>
                <w:lang w:eastAsia="zh-CN"/>
              </w:rPr>
              <w:tab/>
              <w:t>IF (A.4.1-1/10 AND A.4.3-4d/2 AND A.4.5-7/1 AND A.4.3-3b/4) THEN R ELSE N/A</w:t>
            </w:r>
          </w:p>
        </w:tc>
      </w:tr>
      <w:tr w:rsidR="00A37425" w:rsidRPr="00A564B4" w14:paraId="60AC4160"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A3CFC6B" w14:textId="77777777" w:rsidR="00A37425" w:rsidRPr="00A564B4" w:rsidRDefault="00A37425" w:rsidP="00BB208B">
            <w:pPr>
              <w:pStyle w:val="TAN"/>
              <w:rPr>
                <w:lang w:eastAsia="zh-CN"/>
              </w:rPr>
            </w:pPr>
            <w:r w:rsidRPr="00A564B4">
              <w:rPr>
                <w:lang w:eastAsia="zh-CN"/>
              </w:rPr>
              <w:t>C336</w:t>
            </w:r>
            <w:r w:rsidRPr="00A564B4">
              <w:tab/>
              <w:t>IF ((A.4.1-1/1 OR A.4.1-1/2) AND A.4.6.3-1/6 AND A.4.6-2/3) THEN R ELSE N/A</w:t>
            </w:r>
          </w:p>
        </w:tc>
      </w:tr>
      <w:tr w:rsidR="00A37425" w:rsidRPr="00A564B4" w14:paraId="165597ED"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B54FC08" w14:textId="77777777" w:rsidR="00A37425" w:rsidRPr="00A564B4" w:rsidRDefault="00A37425" w:rsidP="00BB208B">
            <w:pPr>
              <w:pStyle w:val="TAN"/>
              <w:rPr>
                <w:lang w:eastAsia="zh-CN"/>
              </w:rPr>
            </w:pPr>
            <w:r w:rsidRPr="00A564B4">
              <w:rPr>
                <w:lang w:eastAsia="zh-CN"/>
              </w:rPr>
              <w:t>C337</w:t>
            </w:r>
            <w:r w:rsidRPr="00A564B4">
              <w:rPr>
                <w:lang w:eastAsia="zh-CN"/>
              </w:rPr>
              <w:tab/>
              <w:t>IF ((A.4.1-1/1) AND (A.4.3-4/2 OR A.4.3-4/3 OR A.4.3-4/4 OR A.4.3-4/5 OR A.4.3-4/6 OR A.4.3-4/7 OR A.4.3-4/8 OR A.4.3-4/9 OR A.4.3-4/10 OR A.4.3-4/11 OR A.4.3-4/12 ) AND A.4.4-3a/103 AND A.4.5-1/82) THEN R ELSE N/A</w:t>
            </w:r>
          </w:p>
        </w:tc>
      </w:tr>
      <w:tr w:rsidR="00A37425" w:rsidRPr="00A564B4" w14:paraId="0548F10C"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CB20A7B" w14:textId="77777777" w:rsidR="00A37425" w:rsidRPr="00A564B4" w:rsidRDefault="00A37425" w:rsidP="00BB208B">
            <w:pPr>
              <w:pStyle w:val="TAN"/>
              <w:rPr>
                <w:lang w:eastAsia="zh-CN"/>
              </w:rPr>
            </w:pPr>
            <w:r w:rsidRPr="00A564B4">
              <w:rPr>
                <w:lang w:eastAsia="zh-CN"/>
              </w:rPr>
              <w:t>C338</w:t>
            </w:r>
            <w:r w:rsidRPr="00A564B4">
              <w:rPr>
                <w:lang w:eastAsia="zh-CN"/>
              </w:rPr>
              <w:tab/>
              <w:t>IF ((A.4.1-1/2) AND (A.4.3-4/2 OR A.4.3-4/3 OR A.4.3-4/4 OR A.4.3-4/5 OR A.4.3-4/6 OR A.4.3-4/7 OR A.4.3-4/8 OR A.4.3-4/9 OR A.4.3-4/10 OR A.4.3-4/11 OR A.4.3-4/12 ) AND A.4.4-3a/103 AND A.4.5-1/83) THEN R ELSE N/A</w:t>
            </w:r>
          </w:p>
        </w:tc>
      </w:tr>
      <w:tr w:rsidR="00A37425" w:rsidRPr="00A564B4" w14:paraId="63275A50"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A53FD40" w14:textId="77777777" w:rsidR="00A37425" w:rsidRPr="00A564B4" w:rsidRDefault="00A37425" w:rsidP="00BB208B">
            <w:pPr>
              <w:pStyle w:val="TAN"/>
              <w:rPr>
                <w:lang w:eastAsia="zh-CN"/>
              </w:rPr>
            </w:pPr>
            <w:r w:rsidRPr="00A564B4">
              <w:rPr>
                <w:lang w:eastAsia="zh-CN"/>
              </w:rPr>
              <w:t>C339</w:t>
            </w:r>
            <w:r w:rsidRPr="00A564B4">
              <w:rPr>
                <w:lang w:eastAsia="zh-CN"/>
              </w:rPr>
              <w:tab/>
              <w:t>IF (NOT((A.4.3-4a/1) or (A.4.3-4/1)) AND A.4.1-1/1 AND ( A.4.5-1/8 or A.5.-1/11 or A.4.5-1/12) AND A.4.5-1/83 ) THEN R ELSE N/A</w:t>
            </w:r>
          </w:p>
        </w:tc>
      </w:tr>
      <w:tr w:rsidR="00A37425" w:rsidRPr="00A564B4" w14:paraId="3239819B"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7C095A3" w14:textId="77777777" w:rsidR="00A37425" w:rsidRPr="00A564B4" w:rsidRDefault="00A37425" w:rsidP="00BB208B">
            <w:pPr>
              <w:pStyle w:val="TAN"/>
              <w:rPr>
                <w:lang w:eastAsia="zh-CN"/>
              </w:rPr>
            </w:pPr>
            <w:r w:rsidRPr="00A564B4">
              <w:rPr>
                <w:lang w:eastAsia="zh-CN"/>
              </w:rPr>
              <w:t>C340</w:t>
            </w:r>
            <w:r w:rsidRPr="00A564B4">
              <w:rPr>
                <w:lang w:eastAsia="zh-CN"/>
              </w:rPr>
              <w:tab/>
              <w:t>IF (NOT((A.4.3-4a/1) or (A.4.3-4/1)) AND A.4.1-1/2 AND ( A.4.5-1/8 or A.5.-1/11 or A.4.5-1/12) AND A.4.5-1/83 ) THEN R ELSE N/A</w:t>
            </w:r>
          </w:p>
        </w:tc>
      </w:tr>
      <w:tr w:rsidR="00A37425" w:rsidRPr="00A564B4" w14:paraId="72F6A294"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32DE6A8" w14:textId="77777777" w:rsidR="00A37425" w:rsidRPr="00A564B4" w:rsidRDefault="00A37425" w:rsidP="00BB208B">
            <w:pPr>
              <w:pStyle w:val="TAN"/>
              <w:rPr>
                <w:lang w:eastAsia="zh-CN"/>
              </w:rPr>
            </w:pPr>
            <w:r w:rsidRPr="00A564B4">
              <w:rPr>
                <w:lang w:eastAsia="zh-CN"/>
              </w:rPr>
              <w:t>C341</w:t>
            </w:r>
            <w:r w:rsidRPr="00A564B4">
              <w:rPr>
                <w:lang w:eastAsia="zh-CN"/>
              </w:rPr>
              <w:tab/>
              <w:t>IF ((A.4.1-1/2) AND (A.4.3-4/2 OR A.4.3-4/3 OR A.4.3-4/4 OR A.4.3-4/5 OR A.4.3-4/6 OR A.4.3-4/7 OR A.4.3-4/8 OR A.4.3-4/9 OR A.4.3-4/10 OR A.4.3-4/11 OR A.4.3-4/12 )) THEN R ELSE N/A</w:t>
            </w:r>
          </w:p>
        </w:tc>
      </w:tr>
      <w:tr w:rsidR="00A37425" w:rsidRPr="00A564B4" w14:paraId="670EC507"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AC80903" w14:textId="77777777" w:rsidR="00A37425" w:rsidRPr="00A564B4" w:rsidRDefault="00A37425" w:rsidP="00BB208B">
            <w:pPr>
              <w:pStyle w:val="TAN"/>
              <w:rPr>
                <w:lang w:eastAsia="zh-CN"/>
              </w:rPr>
            </w:pPr>
            <w:r w:rsidRPr="00A564B4">
              <w:rPr>
                <w:lang w:eastAsia="zh-CN"/>
              </w:rPr>
              <w:t>C342</w:t>
            </w:r>
            <w:r w:rsidRPr="00A564B4">
              <w:rPr>
                <w:lang w:eastAsia="zh-CN"/>
              </w:rPr>
              <w:tab/>
              <w:t>IF( (A.4.1-1/1 AND A.4.2-1/2) AND (A.4.6.3-1/19 OR A.4.6.3-1/20 OR A.4.6.3-1/21 OR A.4.6.3-1/22 OR A.4.6.3-1/23)) OR ( (A.4.1-1/2 AND A.4.2-1/2) AND (A.4.6.3-1/19 OR A.4.6.3-1/20 OR A.4.6.3-1/21 OR A.4.6.3-1/22 OR A.4.6.3-1/23)) OR ( (A.4.1-1/1 AND A.4.1-1/2 AND A.4.2-1/7) AND (A.4.6.3-1/19 OR A.4.6.3-1/20 OR A.4.6.3-1/21 OR A.4.6.3-1/22 OR A.4.6.3-1/23)) THEN R ELSE N/A</w:t>
            </w:r>
          </w:p>
        </w:tc>
      </w:tr>
      <w:tr w:rsidR="00A37425" w:rsidRPr="00A564B4" w14:paraId="502CD00B"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CA99102" w14:textId="77777777" w:rsidR="00A37425" w:rsidRPr="00A564B4" w:rsidRDefault="00A37425" w:rsidP="00BB208B">
            <w:pPr>
              <w:pStyle w:val="TAN"/>
              <w:rPr>
                <w:lang w:eastAsia="zh-CN"/>
              </w:rPr>
            </w:pPr>
            <w:r w:rsidRPr="00A564B4">
              <w:rPr>
                <w:lang w:eastAsia="zh-CN"/>
              </w:rPr>
              <w:t>C342h</w:t>
            </w:r>
            <w:r w:rsidRPr="00A564B4">
              <w:rPr>
                <w:lang w:eastAsia="zh-CN"/>
              </w:rPr>
              <w:tab/>
              <w:t xml:space="preserve">IF( (A.4.1-1/1 AND A.4.2-1/2) AND (A.4.6.3-1/19 OR A.4.6.3-1/20 OR A.4.6.3-1/21 OR A.4.6.3-1/22 OR A.4.6.3-1/23)) OR ( (A.4.1-1/2 AND A.4.2-1/2) AND (A.4.6.3-1/19 OR A.4.6.3-1/20 OR A.4.6.3-1/21 OR A.4.6.3-1/22 OR A.4.6.3-1/23)) OR ( (A.4.1-1/1 AND A.4.1-1/2 AND A.4.2-1/7) AND (A.4.6.3-1/19 OR A.4.6.3-1/20 OR A.4.6.3-1/21 OR A.4.6.3-1/22 OR A.4.6.3-1/23)) </w:t>
            </w:r>
            <w:r w:rsidRPr="00A564B4">
              <w:rPr>
                <w:lang w:eastAsia="zh-TW"/>
              </w:rPr>
              <w:t xml:space="preserve">AND A.4.5-1/18 </w:t>
            </w:r>
            <w:r w:rsidRPr="00A564B4">
              <w:rPr>
                <w:lang w:eastAsia="zh-CN"/>
              </w:rPr>
              <w:t>THEN R ELSE N/A</w:t>
            </w:r>
          </w:p>
        </w:tc>
      </w:tr>
      <w:tr w:rsidR="00A37425" w:rsidRPr="00A564B4" w14:paraId="507A45DC"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236196D" w14:textId="77777777" w:rsidR="00A37425" w:rsidRPr="00A564B4" w:rsidRDefault="00A37425" w:rsidP="00BB208B">
            <w:pPr>
              <w:pStyle w:val="TAN"/>
              <w:rPr>
                <w:lang w:eastAsia="zh-CN"/>
              </w:rPr>
            </w:pPr>
            <w:r w:rsidRPr="00A564B4">
              <w:rPr>
                <w:lang w:eastAsia="zh-CN"/>
              </w:rPr>
              <w:t>C343</w:t>
            </w:r>
            <w:r w:rsidRPr="00A564B4">
              <w:rPr>
                <w:lang w:eastAsia="zh-CN"/>
              </w:rPr>
              <w:tab/>
            </w:r>
            <w:r w:rsidRPr="00A564B4">
              <w:t>IF A.4.1-1/</w:t>
            </w:r>
            <w:r w:rsidRPr="00A564B4">
              <w:rPr>
                <w:lang w:eastAsia="zh-CN"/>
              </w:rPr>
              <w:t>1</w:t>
            </w:r>
            <w:r w:rsidRPr="00A564B4">
              <w:t xml:space="preserve"> AND A.4.2-1/2 AND (NOT A.4.5-1/18) AND (A.4.3-4/11 OR A.4.3-4/12 OR A.4.3-4a/6 OR A.4.3-4a/7 OR A.4.3-4a/10) AND A.4.6-1/6 THEN R ELSE N/A</w:t>
            </w:r>
          </w:p>
        </w:tc>
      </w:tr>
      <w:tr w:rsidR="00A37425" w:rsidRPr="00A564B4" w14:paraId="3924D4BC"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DD6EBE6" w14:textId="77777777" w:rsidR="00A37425" w:rsidRPr="00A564B4" w:rsidRDefault="00A37425" w:rsidP="00BB208B">
            <w:pPr>
              <w:pStyle w:val="TAN"/>
              <w:rPr>
                <w:lang w:eastAsia="zh-CN"/>
              </w:rPr>
            </w:pPr>
            <w:r w:rsidRPr="00A564B4">
              <w:rPr>
                <w:lang w:eastAsia="zh-CN"/>
              </w:rPr>
              <w:t>C344</w:t>
            </w:r>
            <w:r w:rsidRPr="00A564B4">
              <w:rPr>
                <w:lang w:eastAsia="zh-CN"/>
              </w:rPr>
              <w:tab/>
            </w:r>
            <w:r w:rsidRPr="00A564B4">
              <w:t>IF A.4.1-1/</w:t>
            </w:r>
            <w:r w:rsidRPr="00A564B4">
              <w:rPr>
                <w:lang w:eastAsia="zh-CN"/>
              </w:rPr>
              <w:t>1</w:t>
            </w:r>
            <w:r w:rsidRPr="00A564B4">
              <w:t xml:space="preserve"> AND A.4.2-1/2 AND A.4.5-1/18 AND A.4.3-4a/11</w:t>
            </w:r>
            <w:r w:rsidRPr="00A564B4">
              <w:rPr>
                <w:lang w:eastAsia="zh-CN"/>
              </w:rPr>
              <w:t xml:space="preserve"> </w:t>
            </w:r>
            <w:r w:rsidRPr="00A564B4">
              <w:t>AND A.4.6-1/6 THEN R ELSE N/A</w:t>
            </w:r>
          </w:p>
        </w:tc>
      </w:tr>
      <w:tr w:rsidR="00A37425" w:rsidRPr="00A564B4" w14:paraId="499F3A25"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50205A4" w14:textId="77777777" w:rsidR="00A37425" w:rsidRPr="00A564B4" w:rsidRDefault="00A37425" w:rsidP="00BB208B">
            <w:pPr>
              <w:pStyle w:val="TAN"/>
              <w:rPr>
                <w:lang w:eastAsia="zh-CN"/>
              </w:rPr>
            </w:pPr>
            <w:r w:rsidRPr="00A564B4">
              <w:rPr>
                <w:lang w:eastAsia="zh-CN"/>
              </w:rPr>
              <w:t>C345</w:t>
            </w:r>
            <w:r w:rsidRPr="00A564B4">
              <w:rPr>
                <w:lang w:eastAsia="zh-CN"/>
              </w:rPr>
              <w:tab/>
            </w:r>
            <w:r w:rsidRPr="00A564B4">
              <w:t>IF A.4.1-1/</w:t>
            </w:r>
            <w:r w:rsidRPr="00A564B4">
              <w:rPr>
                <w:lang w:eastAsia="zh-CN"/>
              </w:rPr>
              <w:t>2</w:t>
            </w:r>
            <w:r w:rsidRPr="00A564B4">
              <w:t xml:space="preserve"> AND A.4.2-1/2 AND (NOT A.4.5-1/18) AND (A.4.3-4/11 OR A.4.3-4/12 OR A.4.3-4a/6 OR A.4.3-4a/7 OR A.4.3-4a/10) AND A.4.6-1/6 THEN R ELSE N/A</w:t>
            </w:r>
          </w:p>
        </w:tc>
      </w:tr>
      <w:tr w:rsidR="00A37425" w:rsidRPr="00A564B4" w14:paraId="5018FA1E"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C8687E9" w14:textId="77777777" w:rsidR="00A37425" w:rsidRPr="00A564B4" w:rsidRDefault="00A37425" w:rsidP="00BB208B">
            <w:pPr>
              <w:pStyle w:val="TAN"/>
              <w:rPr>
                <w:lang w:eastAsia="zh-CN"/>
              </w:rPr>
            </w:pPr>
            <w:r w:rsidRPr="00A564B4">
              <w:rPr>
                <w:lang w:eastAsia="zh-CN"/>
              </w:rPr>
              <w:t>C346</w:t>
            </w:r>
            <w:r w:rsidRPr="00A564B4">
              <w:rPr>
                <w:lang w:eastAsia="zh-CN"/>
              </w:rPr>
              <w:tab/>
            </w:r>
            <w:r w:rsidRPr="00A564B4">
              <w:t>IF A.4.1-1/</w:t>
            </w:r>
            <w:r w:rsidRPr="00A564B4">
              <w:rPr>
                <w:lang w:eastAsia="zh-CN"/>
              </w:rPr>
              <w:t>2</w:t>
            </w:r>
            <w:r w:rsidRPr="00A564B4">
              <w:t xml:space="preserve"> AND A.4.2-1/2 AND A.4.5-1/18 AND A.4.3-4a/11</w:t>
            </w:r>
            <w:r w:rsidRPr="00A564B4">
              <w:rPr>
                <w:lang w:eastAsia="zh-CN"/>
              </w:rPr>
              <w:t xml:space="preserve"> </w:t>
            </w:r>
            <w:r w:rsidRPr="00A564B4">
              <w:t>AND A.4.6-1/6 THEN R ELSE N/A</w:t>
            </w:r>
          </w:p>
        </w:tc>
      </w:tr>
      <w:tr w:rsidR="00A37425" w:rsidRPr="00A564B4" w14:paraId="5E835D05"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9403021" w14:textId="77777777" w:rsidR="00A37425" w:rsidRPr="00A564B4" w:rsidRDefault="00A37425" w:rsidP="00BB208B">
            <w:pPr>
              <w:pStyle w:val="TAN"/>
              <w:rPr>
                <w:lang w:eastAsia="zh-CN"/>
              </w:rPr>
            </w:pPr>
            <w:r w:rsidRPr="00A564B4">
              <w:rPr>
                <w:lang w:eastAsia="zh-CN"/>
              </w:rPr>
              <w:t>C347</w:t>
            </w:r>
            <w:r w:rsidRPr="00A564B4">
              <w:rPr>
                <w:lang w:eastAsia="zh-CN"/>
              </w:rPr>
              <w:tab/>
              <w:t>IF A.4.1-1/8 AND (A.4.3-4c/1 or A.4.3-4c/2) THEN R ELSE N/A</w:t>
            </w:r>
          </w:p>
        </w:tc>
      </w:tr>
      <w:tr w:rsidR="00A37425" w:rsidRPr="00A564B4" w14:paraId="090F47E5"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0946C65" w14:textId="77777777" w:rsidR="00A37425" w:rsidRPr="00A564B4" w:rsidRDefault="00A37425" w:rsidP="00BB208B">
            <w:pPr>
              <w:pStyle w:val="TAN"/>
              <w:rPr>
                <w:lang w:eastAsia="zh-CN"/>
              </w:rPr>
            </w:pPr>
            <w:r w:rsidRPr="00A564B4">
              <w:rPr>
                <w:lang w:eastAsia="zh-CN"/>
              </w:rPr>
              <w:t>C348</w:t>
            </w:r>
            <w:r w:rsidRPr="00A564B4">
              <w:rPr>
                <w:lang w:eastAsia="zh-CN"/>
              </w:rPr>
              <w:tab/>
              <w:t>Void</w:t>
            </w:r>
          </w:p>
        </w:tc>
      </w:tr>
      <w:tr w:rsidR="00A37425" w:rsidRPr="00A564B4" w14:paraId="535F233D"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A45D091" w14:textId="77777777" w:rsidR="00A37425" w:rsidRPr="00A564B4" w:rsidRDefault="00A37425" w:rsidP="00BB208B">
            <w:pPr>
              <w:pStyle w:val="TAN"/>
              <w:rPr>
                <w:lang w:eastAsia="ko-KR"/>
              </w:rPr>
            </w:pPr>
            <w:r w:rsidRPr="00A564B4">
              <w:rPr>
                <w:lang w:eastAsia="ko-KR"/>
              </w:rPr>
              <w:t>C349</w:t>
            </w:r>
            <w:r w:rsidRPr="00A564B4">
              <w:rPr>
                <w:lang w:eastAsia="ko-KR"/>
              </w:rPr>
              <w:tab/>
              <w:t>IF (A.4.1-1/1 AND A.4.6-1/5 AND (A.4.3-4/8 OR A.4.3-4/11 OR A.4.3-4/12)) THEN R ELSE N/A</w:t>
            </w:r>
          </w:p>
        </w:tc>
      </w:tr>
      <w:tr w:rsidR="00A37425" w:rsidRPr="00A564B4" w14:paraId="094CA460"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3D7CFD4" w14:textId="77777777" w:rsidR="00A37425" w:rsidRPr="00A564B4" w:rsidRDefault="00A37425" w:rsidP="00BB208B">
            <w:pPr>
              <w:pStyle w:val="TAN"/>
              <w:rPr>
                <w:lang w:eastAsia="ko-KR"/>
              </w:rPr>
            </w:pPr>
            <w:r w:rsidRPr="00A564B4">
              <w:rPr>
                <w:lang w:eastAsia="ko-KR"/>
              </w:rPr>
              <w:t>C350</w:t>
            </w:r>
            <w:r w:rsidRPr="00A564B4">
              <w:rPr>
                <w:lang w:eastAsia="ko-KR"/>
              </w:rPr>
              <w:tab/>
              <w:t>IF ((A.4.1-1/1 AND A.4.1-1/2) AND A.4.6-1/5 AND A.4.5-1/15 AND (A.4.3-4/8 OR A.4.3-4/11 OR A.4.3-4/12)) THEN R ELSE N/A</w:t>
            </w:r>
          </w:p>
        </w:tc>
      </w:tr>
      <w:tr w:rsidR="00A37425" w:rsidRPr="00A564B4" w14:paraId="3A83ED31"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C4ABEBB" w14:textId="77777777" w:rsidR="00A37425" w:rsidRPr="00A564B4" w:rsidRDefault="00A37425" w:rsidP="00BB208B">
            <w:pPr>
              <w:pStyle w:val="TAN"/>
              <w:rPr>
                <w:lang w:eastAsia="ko-KR"/>
              </w:rPr>
            </w:pPr>
            <w:r w:rsidRPr="00A564B4">
              <w:rPr>
                <w:lang w:eastAsia="ko-KR"/>
              </w:rPr>
              <w:t>C351</w:t>
            </w:r>
            <w:r w:rsidRPr="00A564B4">
              <w:rPr>
                <w:lang w:eastAsia="ko-KR"/>
              </w:rPr>
              <w:tab/>
              <w:t>IF ((A.4.1-1/1 AND A.4.1-1/2) AND A.4.6-1/5 AND A.4.5-1/14 AND (A.4.3-4/8 OR A.4.3-4/11 OR A.4.3-4/12)) THEN R ELSE N/A</w:t>
            </w:r>
          </w:p>
        </w:tc>
      </w:tr>
      <w:tr w:rsidR="00A37425" w:rsidRPr="00A564B4" w14:paraId="19FC1683"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22F41CC" w14:textId="77777777" w:rsidR="00A37425" w:rsidRPr="00A564B4" w:rsidRDefault="00A37425" w:rsidP="00BB208B">
            <w:pPr>
              <w:pStyle w:val="TAN"/>
            </w:pPr>
            <w:r w:rsidRPr="00A564B4">
              <w:t>C352</w:t>
            </w:r>
            <w:r w:rsidRPr="00A564B4">
              <w:tab/>
              <w:t>IF A.4.3-3b/2 AND NOT(A.4.3-4a/1 OR A.4.3-4a/1a OR A.4.3-4aa/1) AND A.4.5-1</w:t>
            </w:r>
            <w:r>
              <w:t>/94</w:t>
            </w:r>
            <w:r w:rsidRPr="00A564B4">
              <w:t xml:space="preserve"> AND (A.4.5-1</w:t>
            </w:r>
            <w:r>
              <w:t>/95</w:t>
            </w:r>
            <w:r w:rsidRPr="00A564B4">
              <w:t xml:space="preserve"> OR A.4.5-1</w:t>
            </w:r>
            <w:r>
              <w:t>/96</w:t>
            </w:r>
            <w:r w:rsidRPr="00A564B4">
              <w:t xml:space="preserve"> OR A.4.5-1</w:t>
            </w:r>
            <w:r>
              <w:t>/97</w:t>
            </w:r>
            <w:r w:rsidRPr="00A564B4">
              <w:t>) AND A.4.1-1/1THEN R ELSE N/A</w:t>
            </w:r>
          </w:p>
        </w:tc>
      </w:tr>
      <w:tr w:rsidR="00A37425" w:rsidRPr="00A564B4" w14:paraId="3368D8E1"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6F86C8A" w14:textId="77777777" w:rsidR="00A37425" w:rsidRPr="00A564B4" w:rsidRDefault="00A37425" w:rsidP="00BB208B">
            <w:pPr>
              <w:pStyle w:val="TAN"/>
              <w:rPr>
                <w:lang w:eastAsia="zh-CN"/>
              </w:rPr>
            </w:pPr>
            <w:r w:rsidRPr="00A564B4">
              <w:t>C352a</w:t>
            </w:r>
            <w:r w:rsidRPr="00A564B4">
              <w:tab/>
              <w:t>IF A.4.3-3b/2 AND NOT(A.4.3-4a/1 OR A.4.3-4a/1a OR A.4.3-4aa/1) AND A.4.5-1</w:t>
            </w:r>
            <w:r>
              <w:t>/94</w:t>
            </w:r>
            <w:r w:rsidRPr="00A564B4">
              <w:t xml:space="preserve"> AND A.4.5-1</w:t>
            </w:r>
            <w:r>
              <w:t>/95</w:t>
            </w:r>
            <w:r w:rsidRPr="00A564B4">
              <w:t xml:space="preserve"> AND A.4.1-1/2 THEN R ELSE N/A</w:t>
            </w:r>
          </w:p>
        </w:tc>
      </w:tr>
      <w:tr w:rsidR="00A37425" w:rsidRPr="00A564B4" w14:paraId="4E4F679D"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854F532" w14:textId="77777777" w:rsidR="00A37425" w:rsidRPr="00A564B4" w:rsidRDefault="00A37425" w:rsidP="00BB208B">
            <w:pPr>
              <w:pStyle w:val="TAN"/>
              <w:rPr>
                <w:lang w:eastAsia="zh-CN"/>
              </w:rPr>
            </w:pPr>
            <w:r w:rsidRPr="00A564B4">
              <w:rPr>
                <w:lang w:eastAsia="zh-CN"/>
              </w:rPr>
              <w:t>C353</w:t>
            </w:r>
            <w:r w:rsidRPr="00A564B4">
              <w:tab/>
              <w:t>IF A.4.1-1/1 AND NOT(A.4.3-4a/1 OR A.4.3-4a/1a OR A.4.3-4aa/1) AND A.4.5-1</w:t>
            </w:r>
            <w:r>
              <w:t>/94</w:t>
            </w:r>
            <w:r w:rsidRPr="00A564B4">
              <w:t xml:space="preserve"> AND (A.4.5-1</w:t>
            </w:r>
            <w:r>
              <w:t>/95</w:t>
            </w:r>
            <w:r w:rsidRPr="00A564B4">
              <w:t xml:space="preserve"> OR A.4.5-1</w:t>
            </w:r>
            <w:r>
              <w:t>/96</w:t>
            </w:r>
            <w:r w:rsidRPr="00A564B4">
              <w:t xml:space="preserve"> OR A.4.5-1</w:t>
            </w:r>
            <w:r>
              <w:t>/97</w:t>
            </w:r>
            <w:r w:rsidRPr="00A564B4">
              <w:t>) THEN R ELSE N/A</w:t>
            </w:r>
          </w:p>
        </w:tc>
      </w:tr>
      <w:tr w:rsidR="00A37425" w:rsidRPr="00A564B4" w14:paraId="5338D456"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746D3D1" w14:textId="77777777" w:rsidR="00A37425" w:rsidRPr="00A564B4" w:rsidRDefault="00A37425" w:rsidP="00BB208B">
            <w:pPr>
              <w:pStyle w:val="TAN"/>
              <w:rPr>
                <w:lang w:eastAsia="zh-CN"/>
              </w:rPr>
            </w:pPr>
            <w:r w:rsidRPr="00A564B4">
              <w:rPr>
                <w:lang w:eastAsia="zh-CN"/>
              </w:rPr>
              <w:t>C353a</w:t>
            </w:r>
            <w:r w:rsidRPr="00A564B4">
              <w:tab/>
              <w:t>IF A.4.1-1/2 AND NOT(A.4.3-4a/1 OR A.4.3-4a/1a OR A.4.3-4aa/1) AND A.4.5-1</w:t>
            </w:r>
            <w:r>
              <w:t>/94</w:t>
            </w:r>
            <w:r w:rsidRPr="00A564B4">
              <w:t xml:space="preserve"> AND A.4.5-1</w:t>
            </w:r>
            <w:r>
              <w:t>/95</w:t>
            </w:r>
            <w:r w:rsidRPr="00A564B4">
              <w:t xml:space="preserve"> THEN R ELSE N/A</w:t>
            </w:r>
          </w:p>
        </w:tc>
      </w:tr>
      <w:tr w:rsidR="00A37425" w:rsidRPr="00A564B4" w14:paraId="410F6C78"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636D829" w14:textId="77777777" w:rsidR="00A37425" w:rsidRPr="00A564B4" w:rsidRDefault="00A37425" w:rsidP="00BB208B">
            <w:pPr>
              <w:pStyle w:val="TAN"/>
              <w:rPr>
                <w:lang w:eastAsia="zh-CN"/>
              </w:rPr>
            </w:pPr>
            <w:r w:rsidRPr="00A564B4">
              <w:rPr>
                <w:lang w:eastAsia="zh-CN"/>
              </w:rPr>
              <w:t>C354</w:t>
            </w:r>
            <w:r w:rsidRPr="00A564B4">
              <w:tab/>
              <w:t>IF ((A.4.1-1/1) AND (A.4.3-4/2 OR A.4.3-4/3 OR A.4.3-4/4 OR A.4.3-4/5 OR A.4.3-4/6 OR A.4.3-4/7 OR A.4.3-4/8 OR A.4.3-4/9 OR A.4.3-4/10 OR A.4.3-4/11 OR A.4.3-4/12 ) AND A.4.5-1</w:t>
            </w:r>
            <w:r>
              <w:t>/94</w:t>
            </w:r>
            <w:r w:rsidRPr="00A564B4">
              <w:t xml:space="preserve"> AND (A.4.5-1</w:t>
            </w:r>
            <w:r>
              <w:t>/95</w:t>
            </w:r>
            <w:r w:rsidRPr="00A564B4">
              <w:t xml:space="preserve"> OR A.4.5-1</w:t>
            </w:r>
            <w:r>
              <w:t>/96</w:t>
            </w:r>
            <w:r w:rsidRPr="00A564B4">
              <w:t xml:space="preserve"> OR A.4.5-1</w:t>
            </w:r>
            <w:r>
              <w:t>/97</w:t>
            </w:r>
            <w:r w:rsidRPr="00A564B4">
              <w:t>)) THEN R ELSE N/A</w:t>
            </w:r>
          </w:p>
        </w:tc>
      </w:tr>
      <w:tr w:rsidR="00A37425" w:rsidRPr="00A564B4" w14:paraId="1436E777"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07C10DB1" w14:textId="77777777" w:rsidR="00A37425" w:rsidRPr="00A564B4" w:rsidRDefault="00A37425" w:rsidP="00BB208B">
            <w:pPr>
              <w:pStyle w:val="TAN"/>
              <w:rPr>
                <w:lang w:eastAsia="zh-CN"/>
              </w:rPr>
            </w:pPr>
            <w:r w:rsidRPr="00A564B4">
              <w:rPr>
                <w:lang w:eastAsia="zh-CN"/>
              </w:rPr>
              <w:t>C354a</w:t>
            </w:r>
            <w:r w:rsidRPr="00A564B4">
              <w:tab/>
              <w:t>IF ((A.4.1-1/2) AND (A.4.3-4/2 OR A.4.3-4/3 OR A.4.3-4/4 OR A.4.3-4/5 OR A.4.3-4/6 OR A.4.3-4/7 OR A.4.3-4/8 OR A.4.3-4/9 OR A.4.3-4/10 OR A.4.3-4/11 OR A.4.3-4/12 ) AND A.4.5-1/</w:t>
            </w:r>
            <w:r>
              <w:t>88</w:t>
            </w:r>
            <w:r w:rsidRPr="00A564B4">
              <w:t xml:space="preserve"> AND A.4.5-1/</w:t>
            </w:r>
            <w:r>
              <w:t>89</w:t>
            </w:r>
            <w:r w:rsidRPr="00A564B4">
              <w:t>) THEN R ELSE N/A</w:t>
            </w:r>
          </w:p>
        </w:tc>
      </w:tr>
      <w:tr w:rsidR="00A37425" w:rsidRPr="00A564B4" w14:paraId="4026A0A1"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95A817F" w14:textId="77777777" w:rsidR="00A37425" w:rsidRPr="00A564B4" w:rsidRDefault="00A37425" w:rsidP="00BB208B">
            <w:pPr>
              <w:pStyle w:val="TAN"/>
              <w:rPr>
                <w:lang w:eastAsia="zh-CN"/>
              </w:rPr>
            </w:pPr>
            <w:r w:rsidRPr="00A564B4">
              <w:rPr>
                <w:lang w:eastAsia="zh-CN"/>
              </w:rPr>
              <w:t>C355</w:t>
            </w:r>
            <w:r w:rsidRPr="00A564B4">
              <w:tab/>
              <w:t xml:space="preserve">IF </w:t>
            </w:r>
            <w:r w:rsidRPr="00A564B4">
              <w:rPr>
                <w:lang w:eastAsia="zh-CN"/>
              </w:rPr>
              <w:t>(NOT(A.4.3-4a/1 OR A.4.3-4a/1a OR A.4.3-4aa/1) AND (</w:t>
            </w:r>
            <w:smartTag w:uri="urn:schemas-microsoft-com:office:smarttags" w:element="chsdate">
              <w:smartTagPr>
                <w:attr w:name="Year" w:val="1899"/>
                <w:attr w:name="Month" w:val="12"/>
                <w:attr w:name="Day" w:val="30"/>
                <w:attr w:name="IsLunarDate" w:val="False"/>
                <w:attr w:name="IsROCDate" w:val="False"/>
              </w:smartTagPr>
              <w:r w:rsidRPr="00A564B4">
                <w:t>A.4.1</w:t>
              </w:r>
            </w:smartTag>
            <w:r w:rsidRPr="00A564B4">
              <w:t>-1/1</w:t>
            </w:r>
            <w:r w:rsidRPr="00A564B4">
              <w:rPr>
                <w:lang w:eastAsia="zh-CN"/>
              </w:rPr>
              <w:t>) AND A.4.4-3</w:t>
            </w:r>
            <w:r w:rsidRPr="00A564B4">
              <w:rPr>
                <w:rFonts w:eastAsia="Cambria Math"/>
                <w:lang w:eastAsia="zh-TW"/>
              </w:rPr>
              <w:t>a</w:t>
            </w:r>
            <w:r w:rsidRPr="00A564B4">
              <w:rPr>
                <w:lang w:eastAsia="zh-CN"/>
              </w:rPr>
              <w:t xml:space="preserve">/103 </w:t>
            </w:r>
            <w:r w:rsidRPr="00A564B4">
              <w:t>AND A.4.5-1/</w:t>
            </w:r>
            <w:r>
              <w:t>88</w:t>
            </w:r>
            <w:r w:rsidRPr="00A564B4">
              <w:t xml:space="preserve"> AND (A.4.5-1/</w:t>
            </w:r>
            <w:r>
              <w:t>89</w:t>
            </w:r>
            <w:r w:rsidRPr="00A564B4">
              <w:t xml:space="preserve"> OR A.4.5-1/</w:t>
            </w:r>
            <w:r>
              <w:t>90</w:t>
            </w:r>
            <w:r w:rsidRPr="00A564B4">
              <w:t xml:space="preserve"> OR A.4.5-1/</w:t>
            </w:r>
            <w:r>
              <w:t>91</w:t>
            </w:r>
            <w:r w:rsidRPr="00A564B4">
              <w:t>)</w:t>
            </w:r>
            <w:r w:rsidRPr="00A564B4">
              <w:rPr>
                <w:lang w:eastAsia="zh-CN"/>
              </w:rPr>
              <w:t>)</w:t>
            </w:r>
            <w:r w:rsidRPr="00A564B4">
              <w:t xml:space="preserve"> THEN R ELSE N/A</w:t>
            </w:r>
          </w:p>
        </w:tc>
      </w:tr>
      <w:tr w:rsidR="00A37425" w:rsidRPr="00A564B4" w14:paraId="385F8B72"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4ED22DF" w14:textId="77777777" w:rsidR="00A37425" w:rsidRPr="00A564B4" w:rsidRDefault="00A37425" w:rsidP="00BB208B">
            <w:pPr>
              <w:pStyle w:val="TAN"/>
              <w:rPr>
                <w:lang w:eastAsia="zh-CN"/>
              </w:rPr>
            </w:pPr>
            <w:r w:rsidRPr="00A564B4">
              <w:rPr>
                <w:lang w:eastAsia="zh-CN"/>
              </w:rPr>
              <w:t>C355a</w:t>
            </w:r>
            <w:r w:rsidRPr="00A564B4">
              <w:tab/>
              <w:t xml:space="preserve">IF </w:t>
            </w:r>
            <w:r w:rsidRPr="00A564B4">
              <w:rPr>
                <w:lang w:eastAsia="zh-CN"/>
              </w:rPr>
              <w:t>(NOT(A.4.3-4a/1 OR A.4.3-4a/1a OR A.4.3-4aa/1) AND (</w:t>
            </w:r>
            <w:smartTag w:uri="urn:schemas-microsoft-com:office:smarttags" w:element="chsdate">
              <w:smartTagPr>
                <w:attr w:name="Year" w:val="1899"/>
                <w:attr w:name="Month" w:val="12"/>
                <w:attr w:name="Day" w:val="30"/>
                <w:attr w:name="IsLunarDate" w:val="False"/>
                <w:attr w:name="IsROCDate" w:val="False"/>
              </w:smartTagPr>
              <w:r w:rsidRPr="00A564B4">
                <w:t>A.4.1</w:t>
              </w:r>
            </w:smartTag>
            <w:r w:rsidRPr="00A564B4">
              <w:t>-1/2</w:t>
            </w:r>
            <w:r w:rsidRPr="00A564B4">
              <w:rPr>
                <w:lang w:eastAsia="zh-CN"/>
              </w:rPr>
              <w:t>) AND A.4.4-3</w:t>
            </w:r>
            <w:r w:rsidRPr="00A564B4">
              <w:rPr>
                <w:rFonts w:eastAsia="Cambria Math"/>
                <w:lang w:eastAsia="zh-TW"/>
              </w:rPr>
              <w:t>a</w:t>
            </w:r>
            <w:r w:rsidRPr="00A564B4">
              <w:rPr>
                <w:lang w:eastAsia="zh-CN"/>
              </w:rPr>
              <w:t xml:space="preserve">/103 </w:t>
            </w:r>
            <w:r w:rsidRPr="00A564B4">
              <w:t>AND A.4.5-1/</w:t>
            </w:r>
            <w:r>
              <w:t>88</w:t>
            </w:r>
            <w:r w:rsidRPr="00A564B4">
              <w:t xml:space="preserve"> AND A.4.5-1/</w:t>
            </w:r>
            <w:r>
              <w:t>89</w:t>
            </w:r>
            <w:r w:rsidRPr="00A564B4">
              <w:rPr>
                <w:lang w:eastAsia="zh-CN"/>
              </w:rPr>
              <w:t>)</w:t>
            </w:r>
            <w:r w:rsidRPr="00A564B4">
              <w:t xml:space="preserve"> THEN R ELSE N/A</w:t>
            </w:r>
          </w:p>
        </w:tc>
      </w:tr>
      <w:tr w:rsidR="00A37425" w:rsidRPr="00A564B4" w14:paraId="6698165B"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475645D" w14:textId="77777777" w:rsidR="00A37425" w:rsidRPr="00A564B4" w:rsidRDefault="00A37425" w:rsidP="00BB208B">
            <w:pPr>
              <w:pStyle w:val="TAN"/>
              <w:rPr>
                <w:lang w:eastAsia="zh-CN"/>
              </w:rPr>
            </w:pPr>
            <w:r w:rsidRPr="00A564B4">
              <w:rPr>
                <w:lang w:eastAsia="zh-CN"/>
              </w:rPr>
              <w:t>C356</w:t>
            </w:r>
            <w:r w:rsidRPr="00A564B4">
              <w:tab/>
              <w:t>IF NOT(A.4.3-4a/1 OR A.4.3-4a/1a OR A.4.3-4aa/1) AND A.4.1-1/2 AND A.4.5-1/</w:t>
            </w:r>
            <w:r>
              <w:t>88</w:t>
            </w:r>
            <w:r w:rsidRPr="00A564B4">
              <w:t xml:space="preserve"> AND A.4.5-1/</w:t>
            </w:r>
            <w:r>
              <w:t>89</w:t>
            </w:r>
            <w:r w:rsidRPr="00A564B4">
              <w:t xml:space="preserve"> THEN R ELSE N/A</w:t>
            </w:r>
          </w:p>
        </w:tc>
      </w:tr>
      <w:tr w:rsidR="00A37425" w:rsidRPr="00A564B4" w14:paraId="22D4D01B"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739E8157" w14:textId="77777777" w:rsidR="00A37425" w:rsidRPr="00A564B4" w:rsidRDefault="00A37425" w:rsidP="00BB208B">
            <w:pPr>
              <w:pStyle w:val="TAN"/>
              <w:rPr>
                <w:lang w:eastAsia="zh-CN"/>
              </w:rPr>
            </w:pPr>
            <w:r w:rsidRPr="00A564B4">
              <w:rPr>
                <w:lang w:eastAsia="zh-CN"/>
              </w:rPr>
              <w:t>C357</w:t>
            </w:r>
            <w:r w:rsidRPr="00A564B4">
              <w:tab/>
              <w:t>IF (</w:t>
            </w:r>
            <w:r w:rsidRPr="00A564B4">
              <w:rPr>
                <w:lang w:eastAsia="zh-CN"/>
              </w:rPr>
              <w:t>NOT(A.4.3-4a/1 OR A.4.3-4a/1a OR A.4.3-4aa/1)</w:t>
            </w:r>
            <w:r w:rsidRPr="00A564B4">
              <w:t xml:space="preserve"> AND (A.4.1-1/1 </w:t>
            </w:r>
            <w:r w:rsidRPr="00A564B4">
              <w:rPr>
                <w:rFonts w:eastAsia="Cambria Math"/>
                <w:lang w:eastAsia="zh-TW"/>
              </w:rPr>
              <w:t xml:space="preserve">AND </w:t>
            </w:r>
            <w:r w:rsidRPr="00A564B4">
              <w:rPr>
                <w:lang w:eastAsia="zh-CN"/>
              </w:rPr>
              <w:t>A.4.4-3</w:t>
            </w:r>
            <w:r w:rsidRPr="00A564B4">
              <w:rPr>
                <w:rFonts w:eastAsia="Cambria Math"/>
                <w:lang w:eastAsia="zh-TW"/>
              </w:rPr>
              <w:t>a</w:t>
            </w:r>
            <w:r w:rsidRPr="00A564B4">
              <w:rPr>
                <w:lang w:eastAsia="zh-CN"/>
              </w:rPr>
              <w:t>/10</w:t>
            </w:r>
            <w:r w:rsidRPr="00A564B4">
              <w:rPr>
                <w:rFonts w:eastAsia="Cambria Math"/>
                <w:lang w:eastAsia="zh-TW"/>
              </w:rPr>
              <w:t>3</w:t>
            </w:r>
            <w:r w:rsidRPr="00A564B4">
              <w:t>) AND (A.4.3-4/2 OR A.4.3-4/3 OR A.4.3-4/4 OR A.4.3-4/5 OR A.4.3-4/6 OR A.4.3-4/7 OR A.4.3-4/8 OR A.4.3-4/9 OR A.4.3-4/10 OR A.4.3-4/11 OR A.4.3-4/12 ) AND A.4.5-1/</w:t>
            </w:r>
            <w:r>
              <w:t>88</w:t>
            </w:r>
            <w:r w:rsidRPr="00A564B4">
              <w:t xml:space="preserve"> AND (A.4.5-1/</w:t>
            </w:r>
            <w:r>
              <w:t>89</w:t>
            </w:r>
            <w:r w:rsidRPr="00A564B4">
              <w:t xml:space="preserve"> OR A.4.5-1/</w:t>
            </w:r>
            <w:r>
              <w:t>90</w:t>
            </w:r>
            <w:r w:rsidRPr="00A564B4">
              <w:t xml:space="preserve"> OR A.4.5-1/</w:t>
            </w:r>
            <w:r>
              <w:t>91</w:t>
            </w:r>
            <w:r w:rsidRPr="00A564B4">
              <w:t>)) THEN R ELSE N/A</w:t>
            </w:r>
          </w:p>
        </w:tc>
      </w:tr>
      <w:tr w:rsidR="00A37425" w:rsidRPr="00A564B4" w14:paraId="177E4388"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9406C0E" w14:textId="77777777" w:rsidR="00A37425" w:rsidRPr="00A564B4" w:rsidRDefault="00A37425" w:rsidP="00BB208B">
            <w:pPr>
              <w:pStyle w:val="TAN"/>
              <w:rPr>
                <w:lang w:eastAsia="zh-CN"/>
              </w:rPr>
            </w:pPr>
            <w:r w:rsidRPr="00A564B4">
              <w:rPr>
                <w:lang w:eastAsia="zh-CN"/>
              </w:rPr>
              <w:t>C357a</w:t>
            </w:r>
            <w:r w:rsidRPr="00A564B4">
              <w:tab/>
              <w:t>IF (</w:t>
            </w:r>
            <w:r w:rsidRPr="00A564B4">
              <w:rPr>
                <w:lang w:eastAsia="zh-CN"/>
              </w:rPr>
              <w:t>NOT(A.4.3-4a/1 OR A.4.3-4a/1a OR A.4.3-4aa/1)</w:t>
            </w:r>
            <w:r w:rsidRPr="00A564B4">
              <w:t xml:space="preserve"> AND (A.4.1-1/2</w:t>
            </w:r>
            <w:r w:rsidRPr="00A564B4">
              <w:rPr>
                <w:rFonts w:eastAsia="Cambria Math"/>
                <w:lang w:eastAsia="zh-TW"/>
              </w:rPr>
              <w:t xml:space="preserve"> AND </w:t>
            </w:r>
            <w:r w:rsidRPr="00A564B4">
              <w:rPr>
                <w:lang w:eastAsia="zh-CN"/>
              </w:rPr>
              <w:t>A.4.4-3</w:t>
            </w:r>
            <w:r w:rsidRPr="00A564B4">
              <w:rPr>
                <w:rFonts w:eastAsia="Cambria Math"/>
                <w:lang w:eastAsia="zh-TW"/>
              </w:rPr>
              <w:t>a</w:t>
            </w:r>
            <w:r w:rsidRPr="00A564B4">
              <w:rPr>
                <w:lang w:eastAsia="zh-CN"/>
              </w:rPr>
              <w:t>/10</w:t>
            </w:r>
            <w:r w:rsidRPr="00A564B4">
              <w:rPr>
                <w:rFonts w:eastAsia="Cambria Math"/>
                <w:lang w:eastAsia="zh-TW"/>
              </w:rPr>
              <w:t>3</w:t>
            </w:r>
            <w:r w:rsidRPr="00A564B4">
              <w:t>) AND (A.4.3-4/2 OR A.4.3-4/3 OR A.4.3-4/4 OR A.4.3-4/5 OR A.4.3-4/6 OR A.4.3-4/7 OR A.4.3-4/8 OR A.4.3-4/9 OR A.4.3-4/10 OR A.4.3-4/11 OR A.4.3-4/12 ) AND A.4.5-1/</w:t>
            </w:r>
            <w:r>
              <w:t>88</w:t>
            </w:r>
            <w:r w:rsidRPr="00A564B4">
              <w:t xml:space="preserve"> AND A.4.5-1/</w:t>
            </w:r>
            <w:r>
              <w:t>89</w:t>
            </w:r>
            <w:r w:rsidRPr="00A564B4">
              <w:t>) THEN R ELSE N/A</w:t>
            </w:r>
          </w:p>
        </w:tc>
      </w:tr>
      <w:tr w:rsidR="00A37425" w:rsidRPr="00A564B4" w14:paraId="0A031DE4"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1F18834" w14:textId="77777777" w:rsidR="00A37425" w:rsidRPr="00A564B4" w:rsidRDefault="00A37425" w:rsidP="00BB208B">
            <w:pPr>
              <w:pStyle w:val="TAN"/>
              <w:rPr>
                <w:lang w:eastAsia="zh-CN"/>
              </w:rPr>
            </w:pPr>
            <w:r w:rsidRPr="00A564B4">
              <w:rPr>
                <w:lang w:eastAsia="ko-KR"/>
              </w:rPr>
              <w:t>C358</w:t>
            </w:r>
            <w:r w:rsidRPr="00A564B4">
              <w:rPr>
                <w:lang w:eastAsia="ko-KR"/>
              </w:rPr>
              <w:tab/>
              <w:t>IF ((A.4.1-1/1 AND A.4.1-1/2) AND A.4.6-1/6 AND A.4.5-1/15 AND (A.4.3-4/8 OR A.4.3-4/11 OR A.4.3-4/12)) THEN R ELSE N/A</w:t>
            </w:r>
          </w:p>
        </w:tc>
      </w:tr>
      <w:tr w:rsidR="00A37425" w:rsidRPr="00A564B4" w14:paraId="3E2153A9"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49E75FE" w14:textId="77777777" w:rsidR="00A37425" w:rsidRPr="00A564B4" w:rsidRDefault="00A37425" w:rsidP="00BB208B">
            <w:pPr>
              <w:pStyle w:val="TAN"/>
              <w:rPr>
                <w:lang w:eastAsia="zh-CN"/>
              </w:rPr>
            </w:pPr>
            <w:r w:rsidRPr="00A564B4">
              <w:rPr>
                <w:lang w:eastAsia="ko-KR"/>
              </w:rPr>
              <w:t>C359</w:t>
            </w:r>
            <w:r w:rsidRPr="00A564B4">
              <w:rPr>
                <w:lang w:eastAsia="ko-KR"/>
              </w:rPr>
              <w:tab/>
              <w:t>IF ((A.4.1-1/1 AND A.4.1-1/2) AND A.4.6-1/6 AND A.4.5-1/14 AND (A.4.3-4/8 OR A.4.3-4/11 OR A.4.3-4/12)) THEN R ELSE N/A</w:t>
            </w:r>
          </w:p>
        </w:tc>
      </w:tr>
      <w:tr w:rsidR="00A37425" w:rsidRPr="00A564B4" w14:paraId="71B197DD"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F9351B0" w14:textId="77777777" w:rsidR="00A37425" w:rsidRPr="00A564B4" w:rsidRDefault="00A37425" w:rsidP="00BB208B">
            <w:pPr>
              <w:pStyle w:val="TAN"/>
              <w:rPr>
                <w:lang w:eastAsia="ko-KR"/>
              </w:rPr>
            </w:pPr>
            <w:r w:rsidRPr="00A564B4">
              <w:rPr>
                <w:lang w:eastAsia="ko-KR"/>
              </w:rPr>
              <w:t>C360</w:t>
            </w:r>
            <w:r w:rsidRPr="00A564B4">
              <w:rPr>
                <w:lang w:eastAsia="ko-KR"/>
              </w:rPr>
              <w:tab/>
              <w:t>IF A.4.1-1/2 AND A.4.2-1/2 AND (NOT A.4.5-1/18) AND (A.4.3-4/11 OR A.4.3-4/12 OR A.4.3-4a/6 OR A.4.3-4a/7 OR A.4.3-4a/10) AND (A.4.6.3-1/13 OR A.4.6.3-1/14 OR A.4.6.3-1/15 OR A.4.6.3-1/16 OR A.4.6.3-1/17 OR A.4.6.3-1/18) THEN R ELSE N/A</w:t>
            </w:r>
          </w:p>
        </w:tc>
      </w:tr>
      <w:tr w:rsidR="00A37425" w:rsidRPr="00A564B4" w14:paraId="5B2E19F4"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451BEBB3" w14:textId="77777777" w:rsidR="00A37425" w:rsidRPr="00A564B4" w:rsidRDefault="00A37425" w:rsidP="00BB208B">
            <w:pPr>
              <w:pStyle w:val="TAN"/>
              <w:rPr>
                <w:lang w:eastAsia="ko-KR"/>
              </w:rPr>
            </w:pPr>
            <w:r w:rsidRPr="00A564B4">
              <w:t>C361</w:t>
            </w:r>
            <w:r w:rsidRPr="00A564B4">
              <w:tab/>
              <w:t xml:space="preserve">IF </w:t>
            </w:r>
            <w:r w:rsidRPr="00A564B4">
              <w:rPr>
                <w:lang w:eastAsia="zh-CN"/>
              </w:rPr>
              <w:t>(NOT(A.4.3-4a/1 OR A.4.3-4a/1a OR A.4.3-4aa/1) AND (</w:t>
            </w:r>
            <w:smartTag w:uri="urn:schemas-microsoft-com:office:smarttags" w:element="chsdate">
              <w:smartTagPr>
                <w:attr w:name="Year" w:val="1899"/>
                <w:attr w:name="Month" w:val="12"/>
                <w:attr w:name="Day" w:val="30"/>
                <w:attr w:name="IsLunarDate" w:val="False"/>
                <w:attr w:name="IsROCDate" w:val="False"/>
              </w:smartTagPr>
              <w:r w:rsidRPr="00A564B4">
                <w:t>A.4.1</w:t>
              </w:r>
            </w:smartTag>
            <w:r w:rsidRPr="00A564B4">
              <w:t>-1/1</w:t>
            </w:r>
            <w:r w:rsidRPr="00A564B4">
              <w:rPr>
                <w:lang w:eastAsia="zh-CN"/>
              </w:rPr>
              <w:t>) AND A.4.4-3</w:t>
            </w:r>
            <w:r w:rsidRPr="00A564B4">
              <w:rPr>
                <w:rFonts w:eastAsia="PMingLiU"/>
                <w:lang w:eastAsia="zh-TW"/>
              </w:rPr>
              <w:t>a</w:t>
            </w:r>
            <w:r w:rsidRPr="00A564B4">
              <w:rPr>
                <w:lang w:eastAsia="zh-CN"/>
              </w:rPr>
              <w:t>/103)</w:t>
            </w:r>
            <w:r w:rsidRPr="00A564B4">
              <w:t xml:space="preserve"> AND A.4.3-</w:t>
            </w:r>
            <w:r w:rsidRPr="00A564B4">
              <w:rPr>
                <w:lang w:eastAsia="zh-CN"/>
              </w:rPr>
              <w:t xml:space="preserve">7/9 </w:t>
            </w:r>
            <w:r w:rsidRPr="00A564B4">
              <w:t>THEN R ELSE N/A</w:t>
            </w:r>
          </w:p>
        </w:tc>
      </w:tr>
      <w:tr w:rsidR="00A37425" w:rsidRPr="00A564B4" w14:paraId="181687A0"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2A67D03" w14:textId="77777777" w:rsidR="00A37425" w:rsidRPr="00A564B4" w:rsidRDefault="00A37425" w:rsidP="00BB208B">
            <w:pPr>
              <w:pStyle w:val="TAN"/>
              <w:rPr>
                <w:lang w:eastAsia="ko-KR"/>
              </w:rPr>
            </w:pPr>
            <w:r w:rsidRPr="00A564B4">
              <w:t>C362</w:t>
            </w:r>
            <w:r w:rsidRPr="00A564B4">
              <w:tab/>
              <w:t xml:space="preserve">IF </w:t>
            </w:r>
            <w:r w:rsidRPr="00A564B4">
              <w:rPr>
                <w:lang w:eastAsia="zh-CN"/>
              </w:rPr>
              <w:t>(NOT(A.4.3-4a/1 OR A.4.3-4a/1a OR A.4.3-4aa/1) AND (</w:t>
            </w:r>
            <w:r w:rsidRPr="00A564B4">
              <w:t>A.4.1-1/</w:t>
            </w:r>
            <w:r w:rsidRPr="00A564B4">
              <w:rPr>
                <w:lang w:eastAsia="zh-CN"/>
              </w:rPr>
              <w:t>2</w:t>
            </w:r>
            <w:r w:rsidRPr="00A564B4">
              <w:rPr>
                <w:rFonts w:eastAsia="PMingLiU"/>
                <w:lang w:eastAsia="zh-TW"/>
              </w:rPr>
              <w:t xml:space="preserve"> AND </w:t>
            </w:r>
            <w:r w:rsidRPr="00A564B4">
              <w:rPr>
                <w:lang w:eastAsia="zh-CN"/>
              </w:rPr>
              <w:t>A.4.4-3</w:t>
            </w:r>
            <w:r w:rsidRPr="00A564B4">
              <w:rPr>
                <w:rFonts w:eastAsia="PMingLiU"/>
                <w:lang w:eastAsia="zh-TW"/>
              </w:rPr>
              <w:t>b</w:t>
            </w:r>
            <w:r w:rsidRPr="00A564B4">
              <w:rPr>
                <w:lang w:eastAsia="zh-CN"/>
              </w:rPr>
              <w:t xml:space="preserve">/104) </w:t>
            </w:r>
            <w:r w:rsidRPr="00A564B4">
              <w:t>AND A.4.3-</w:t>
            </w:r>
            <w:r w:rsidRPr="00A564B4">
              <w:rPr>
                <w:lang w:eastAsia="zh-CN"/>
              </w:rPr>
              <w:t>7/9)</w:t>
            </w:r>
            <w:r w:rsidRPr="00A564B4">
              <w:t xml:space="preserve"> THEN R ELSE N/A</w:t>
            </w:r>
          </w:p>
        </w:tc>
      </w:tr>
      <w:tr w:rsidR="00A37425" w:rsidRPr="00A564B4" w14:paraId="30907A50"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35DCD0F" w14:textId="77777777" w:rsidR="00A37425" w:rsidRPr="00A564B4" w:rsidRDefault="00A37425" w:rsidP="00BB208B">
            <w:pPr>
              <w:pStyle w:val="TAN"/>
            </w:pPr>
            <w:r w:rsidRPr="00A564B4">
              <w:rPr>
                <w:lang w:eastAsia="ko-KR"/>
              </w:rPr>
              <w:t>C363</w:t>
            </w:r>
            <w:r w:rsidRPr="00A564B4">
              <w:rPr>
                <w:lang w:eastAsia="ko-KR"/>
              </w:rPr>
              <w:tab/>
              <w:t>IF (A.4.1-1/1 AND A.4.2-1/2 AND A.4.6-1/5 AND (NOT A.4.5-1/18) AND (A.4.6.3-1/20 OR A.4.6.3-1/21 OR A.4.6.3-1/22 OR A.4.6.3-1/23 OR A.4.6.3-1/24) AND (A.4.3-4/8 OR A.4.3-4/11 OR A.4.3-4/12)) THEN R ELSE N/A</w:t>
            </w:r>
          </w:p>
        </w:tc>
      </w:tr>
      <w:tr w:rsidR="00A37425" w:rsidRPr="00A564B4" w14:paraId="7289ADF6"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1B11BF1" w14:textId="77777777" w:rsidR="00A37425" w:rsidRPr="00A564B4" w:rsidRDefault="00A37425" w:rsidP="00BB208B">
            <w:pPr>
              <w:pStyle w:val="TAN"/>
              <w:rPr>
                <w:lang w:eastAsia="ko-KR"/>
              </w:rPr>
            </w:pPr>
            <w:r w:rsidRPr="00A564B4">
              <w:rPr>
                <w:lang w:eastAsia="zh-TW"/>
              </w:rPr>
              <w:t>C364</w:t>
            </w:r>
            <w:r w:rsidRPr="00A564B4">
              <w:rPr>
                <w:lang w:eastAsia="ko-KR"/>
              </w:rPr>
              <w:tab/>
              <w:t>IF (A.4.1-1/1 AND A.4.2-1/2 AND A.4.6-1/6 AND (NOT A.4.5-1/18) AND A.4.6.3-1/20 AND (A.4.3-4/8 OR A.4.3-4/11 OR A.4.3-4/12)) THEN R ELSE N/A</w:t>
            </w:r>
          </w:p>
        </w:tc>
      </w:tr>
      <w:tr w:rsidR="00A37425" w:rsidRPr="00A564B4" w14:paraId="066A4D09"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26E3A629" w14:textId="77777777" w:rsidR="00A37425" w:rsidRPr="00A564B4" w:rsidRDefault="00A37425" w:rsidP="00BB208B">
            <w:pPr>
              <w:pStyle w:val="TAN"/>
              <w:rPr>
                <w:lang w:eastAsia="ko-KR"/>
              </w:rPr>
            </w:pPr>
            <w:r w:rsidRPr="00A564B4">
              <w:rPr>
                <w:lang w:eastAsia="zh-TW"/>
              </w:rPr>
              <w:t>C365</w:t>
            </w:r>
            <w:r w:rsidRPr="00A564B4">
              <w:rPr>
                <w:lang w:eastAsia="ko-KR"/>
              </w:rPr>
              <w:tab/>
              <w:t>IF (A.4.1-1/2 AND A.4.6-1/5 AND ((A.4.6.3-1/19) OR (A.4.6.3-1/20)) AND (A.4.3-4/8 AND (A.4.3-4/11 OR A.4.3-4/12))) THEN R ELSE N/A</w:t>
            </w:r>
          </w:p>
        </w:tc>
      </w:tr>
      <w:tr w:rsidR="00A37425" w:rsidRPr="00A564B4" w14:paraId="7F4F400B"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71A1974" w14:textId="77777777" w:rsidR="00A37425" w:rsidRPr="00A564B4" w:rsidRDefault="00A37425" w:rsidP="00BB208B">
            <w:pPr>
              <w:pStyle w:val="TAN"/>
              <w:rPr>
                <w:lang w:eastAsia="ko-KR"/>
              </w:rPr>
            </w:pPr>
            <w:r w:rsidRPr="00A564B4">
              <w:rPr>
                <w:lang w:eastAsia="zh-TW"/>
              </w:rPr>
              <w:t>C366</w:t>
            </w:r>
            <w:r w:rsidRPr="00A564B4">
              <w:rPr>
                <w:lang w:eastAsia="ko-KR"/>
              </w:rPr>
              <w:tab/>
              <w:t>IF (A.4.1-1/2 AND A.4.6-1/6 AND (A.4.6.3-1/19) AND (A.4.3-4/8 AND (A.4.3-4/11 OR A.4.3-4/12))) THEN R ELSE N/A</w:t>
            </w:r>
          </w:p>
        </w:tc>
      </w:tr>
      <w:tr w:rsidR="00A37425" w:rsidRPr="00A564B4" w14:paraId="51FFF5A8"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1E58DC16" w14:textId="77777777" w:rsidR="00A37425" w:rsidRPr="00D146A3" w:rsidRDefault="00A37425" w:rsidP="00BB208B">
            <w:pPr>
              <w:pStyle w:val="TAN"/>
              <w:rPr>
                <w:lang w:eastAsia="zh-TW"/>
              </w:rPr>
            </w:pPr>
            <w:r w:rsidRPr="00D146A3">
              <w:rPr>
                <w:lang w:val="fr-FR" w:eastAsia="zh-TW"/>
              </w:rPr>
              <w:t>C367</w:t>
            </w:r>
            <w:r w:rsidRPr="00D146A3">
              <w:rPr>
                <w:lang w:val="fr-FR" w:eastAsia="ko-KR"/>
              </w:rPr>
              <w:tab/>
            </w:r>
            <w:r w:rsidRPr="00D146A3">
              <w:rPr>
                <w:lang w:val="fr-FR"/>
              </w:rPr>
              <w:t xml:space="preserve">IF (A.4.1-1/1 AND A.4.5-1/18 </w:t>
            </w:r>
            <w:r w:rsidRPr="00ED1F6F">
              <w:rPr>
                <w:lang w:val="fr-FR" w:eastAsia="zh-TW"/>
              </w:rPr>
              <w:t>AND</w:t>
            </w:r>
            <w:r w:rsidRPr="00ED1F6F">
              <w:rPr>
                <w:lang w:val="fr-FR"/>
              </w:rPr>
              <w:t xml:space="preserve"> </w:t>
            </w:r>
            <w:r w:rsidRPr="00ED1F6F">
              <w:rPr>
                <w:lang w:val="fr-FR" w:eastAsia="zh-TW"/>
              </w:rPr>
              <w:t>(A.4.3-4/11 OR A.4.3-4/12)</w:t>
            </w:r>
            <w:r w:rsidRPr="00D146A3">
              <w:rPr>
                <w:lang w:val="fr-FR" w:eastAsia="zh-TW"/>
              </w:rPr>
              <w:t xml:space="preserve"> AND NOT (A.4.3-4a/1 OR A.4.3-4a/1a OR A.4.3-4a/2 OR A.4.3-4a/3 OR A.4.3-4a/4 OR A.4.3-4a/5 OR A.4.3-4a/15)</w:t>
            </w:r>
            <w:r w:rsidRPr="00D146A3">
              <w:rPr>
                <w:lang w:val="fr-FR"/>
              </w:rPr>
              <w:t>) THEN R ELSE N/A</w:t>
            </w:r>
          </w:p>
        </w:tc>
      </w:tr>
      <w:tr w:rsidR="00A37425" w:rsidRPr="00A564B4" w14:paraId="448C4739"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3801AAD" w14:textId="77777777" w:rsidR="00A37425" w:rsidRPr="00D146A3" w:rsidRDefault="00A37425" w:rsidP="00BB208B">
            <w:pPr>
              <w:pStyle w:val="TAN"/>
              <w:rPr>
                <w:lang w:eastAsia="zh-TW"/>
              </w:rPr>
            </w:pPr>
            <w:r w:rsidRPr="00D146A3">
              <w:rPr>
                <w:lang w:val="fr-FR" w:eastAsia="zh-TW"/>
              </w:rPr>
              <w:t>C368</w:t>
            </w:r>
            <w:r w:rsidRPr="00D146A3">
              <w:rPr>
                <w:lang w:val="fr-FR" w:eastAsia="ko-KR"/>
              </w:rPr>
              <w:tab/>
            </w:r>
            <w:r w:rsidRPr="00D146A3">
              <w:rPr>
                <w:lang w:val="fr-FR"/>
              </w:rPr>
              <w:t xml:space="preserve">IF (A.4.1-1/2 AND A.4.5-1/18 </w:t>
            </w:r>
            <w:r w:rsidRPr="00ED1F6F">
              <w:rPr>
                <w:lang w:val="fr-FR" w:eastAsia="zh-TW"/>
              </w:rPr>
              <w:t>AND</w:t>
            </w:r>
            <w:r w:rsidRPr="00ED1F6F">
              <w:rPr>
                <w:lang w:val="fr-FR"/>
              </w:rPr>
              <w:t xml:space="preserve"> </w:t>
            </w:r>
            <w:r w:rsidRPr="00ED1F6F">
              <w:rPr>
                <w:lang w:val="fr-FR" w:eastAsia="zh-TW"/>
              </w:rPr>
              <w:t>(A.4.3-4/11 OR A.4.3-4/12)</w:t>
            </w:r>
            <w:r w:rsidRPr="00D146A3">
              <w:rPr>
                <w:lang w:val="fr-FR" w:eastAsia="zh-TW"/>
              </w:rPr>
              <w:t xml:space="preserve"> AND NOT (A.4.3-4a/1 OR A.4.3-4a/1a OR A.4.3-4a/2 OR A.4.3-4a/3 OR A.4.3-4a/4 OR A.4.3-4a/5 OR A.4.3-4a/15)</w:t>
            </w:r>
            <w:r w:rsidRPr="00D146A3">
              <w:rPr>
                <w:lang w:val="fr-FR"/>
              </w:rPr>
              <w:t>) THEN R ELSE N/A</w:t>
            </w:r>
          </w:p>
        </w:tc>
      </w:tr>
      <w:tr w:rsidR="00A37425" w:rsidRPr="00A564B4" w14:paraId="7A733DD9"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54953085" w14:textId="77777777" w:rsidR="00A37425" w:rsidRPr="00D146A3" w:rsidRDefault="00A37425" w:rsidP="00BB208B">
            <w:pPr>
              <w:pStyle w:val="TAN"/>
              <w:rPr>
                <w:lang w:val="fr-FR" w:eastAsia="zh-TW"/>
              </w:rPr>
            </w:pPr>
            <w:r>
              <w:rPr>
                <w:lang w:eastAsia="zh-TW"/>
              </w:rPr>
              <w:t>C369</w:t>
            </w:r>
            <w:r w:rsidRPr="00A564B4">
              <w:rPr>
                <w:lang w:eastAsia="ko-KR"/>
              </w:rPr>
              <w:tab/>
            </w:r>
            <w:r w:rsidRPr="007C1860">
              <w:rPr>
                <w:lang w:eastAsia="ko-KR"/>
              </w:rPr>
              <w:t>IF ((A.4.1-1/1 AND A.4.1-1/2) AND A.4.6-1/6 AND A.4.5-1/15 AND (NOT A.4.5-1/18) AND A.4.3-4a/10 AND (A.4.6.3-1/26 OR A.4.6.3-1/27)) THEN R ELSE N/A</w:t>
            </w:r>
          </w:p>
        </w:tc>
      </w:tr>
      <w:tr w:rsidR="00A37425" w:rsidRPr="00A564B4" w14:paraId="75809C1E"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32189E60" w14:textId="77777777" w:rsidR="00A37425" w:rsidRPr="00D146A3" w:rsidRDefault="00A37425" w:rsidP="00BB208B">
            <w:pPr>
              <w:pStyle w:val="TAN"/>
              <w:rPr>
                <w:lang w:val="fr-FR" w:eastAsia="zh-TW"/>
              </w:rPr>
            </w:pPr>
            <w:r>
              <w:rPr>
                <w:lang w:eastAsia="zh-TW"/>
              </w:rPr>
              <w:t>C370</w:t>
            </w:r>
            <w:r w:rsidRPr="00A564B4">
              <w:rPr>
                <w:lang w:eastAsia="ko-KR"/>
              </w:rPr>
              <w:tab/>
            </w:r>
            <w:r w:rsidRPr="007C1860">
              <w:rPr>
                <w:lang w:eastAsia="ko-KR"/>
              </w:rPr>
              <w:t>IF ((A.4.1-1/1 AND A.4.1-1/2) AND A.4.6-1/6 AND A.4.5-1/14 AND (NOT A.4.5-1/18) AND A.4.3-4a/10 AND (A.4.6.3-1/26 OR A.4.6.3-1/27)) THEN R ELSE N/A</w:t>
            </w:r>
          </w:p>
        </w:tc>
      </w:tr>
      <w:tr w:rsidR="00A37425" w:rsidRPr="00A564B4" w14:paraId="214A0355" w14:textId="77777777" w:rsidTr="00BB208B">
        <w:trPr>
          <w:cantSplit/>
          <w:trHeight w:val="105"/>
        </w:trPr>
        <w:tc>
          <w:tcPr>
            <w:tcW w:w="9514" w:type="dxa"/>
            <w:tcBorders>
              <w:top w:val="single" w:sz="4" w:space="0" w:color="auto"/>
              <w:left w:val="single" w:sz="4" w:space="0" w:color="auto"/>
              <w:bottom w:val="single" w:sz="4" w:space="0" w:color="auto"/>
              <w:right w:val="single" w:sz="4" w:space="0" w:color="auto"/>
            </w:tcBorders>
          </w:tcPr>
          <w:p w14:paraId="61F22388" w14:textId="77777777" w:rsidR="00A37425" w:rsidRPr="00A564B4" w:rsidRDefault="00A37425" w:rsidP="00BB208B">
            <w:pPr>
              <w:pStyle w:val="TAN"/>
            </w:pPr>
            <w:r w:rsidRPr="00A564B4">
              <w:t>Note 1:</w:t>
            </w:r>
            <w:r w:rsidRPr="00A564B4">
              <w:tab/>
              <w:t xml:space="preserve">Cxxxh applicability is defined for </w:t>
            </w:r>
            <w:r w:rsidRPr="00A564B4">
              <w:rPr>
                <w:lang w:eastAsia="zh-CN"/>
              </w:rPr>
              <w:t>small cell enhancements for physical layer</w:t>
            </w:r>
            <w:r w:rsidRPr="00A564B4">
              <w:t xml:space="preserve"> related test.</w:t>
            </w:r>
          </w:p>
        </w:tc>
      </w:tr>
    </w:tbl>
    <w:p w14:paraId="2F6E8F13" w14:textId="77777777" w:rsidR="00A37425" w:rsidRPr="00A564B4" w:rsidRDefault="00A37425" w:rsidP="00A37425"/>
    <w:p w14:paraId="3F739269" w14:textId="77777777" w:rsidR="00A37425" w:rsidRPr="00A564B4" w:rsidRDefault="00A37425" w:rsidP="00A37425">
      <w:pPr>
        <w:pStyle w:val="TH"/>
      </w:pPr>
      <w:r w:rsidRPr="00A564B4">
        <w:t>Table 4.1-1b: Tested Bands Selection Criteria</w:t>
      </w: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6266"/>
      </w:tblGrid>
      <w:tr w:rsidR="00A37425" w:rsidRPr="00A564B4" w14:paraId="2E15039E" w14:textId="77777777" w:rsidTr="00BB208B">
        <w:trPr>
          <w:cantSplit/>
          <w:trHeight w:val="173"/>
        </w:trPr>
        <w:tc>
          <w:tcPr>
            <w:tcW w:w="675" w:type="dxa"/>
          </w:tcPr>
          <w:p w14:paraId="4FC49D10" w14:textId="77777777" w:rsidR="00A37425" w:rsidRPr="00A564B4" w:rsidRDefault="00A37425" w:rsidP="00BB208B">
            <w:pPr>
              <w:pStyle w:val="TAN"/>
              <w:rPr>
                <w:b/>
              </w:rPr>
            </w:pPr>
            <w:r w:rsidRPr="00A564B4">
              <w:rPr>
                <w:b/>
              </w:rPr>
              <w:t>Code</w:t>
            </w:r>
          </w:p>
        </w:tc>
        <w:tc>
          <w:tcPr>
            <w:tcW w:w="3828" w:type="dxa"/>
          </w:tcPr>
          <w:p w14:paraId="44CA3D43" w14:textId="77777777" w:rsidR="00A37425" w:rsidRPr="00A564B4" w:rsidRDefault="00A37425" w:rsidP="00BB208B">
            <w:pPr>
              <w:pStyle w:val="TAN"/>
              <w:rPr>
                <w:b/>
              </w:rPr>
            </w:pPr>
            <w:r w:rsidRPr="00A564B4">
              <w:rPr>
                <w:b/>
              </w:rPr>
              <w:t>Selection</w:t>
            </w:r>
          </w:p>
        </w:tc>
        <w:tc>
          <w:tcPr>
            <w:tcW w:w="6266" w:type="dxa"/>
          </w:tcPr>
          <w:p w14:paraId="1D9D1400" w14:textId="77777777" w:rsidR="00A37425" w:rsidRPr="00A564B4" w:rsidRDefault="00A37425" w:rsidP="00BB208B">
            <w:pPr>
              <w:pStyle w:val="TAN"/>
              <w:rPr>
                <w:b/>
              </w:rPr>
            </w:pPr>
            <w:r w:rsidRPr="00A564B4">
              <w:rPr>
                <w:b/>
              </w:rPr>
              <w:t>Comment</w:t>
            </w:r>
          </w:p>
        </w:tc>
      </w:tr>
      <w:tr w:rsidR="00A37425" w:rsidRPr="00A564B4" w14:paraId="7D0F98F2" w14:textId="77777777" w:rsidTr="00BB208B">
        <w:trPr>
          <w:cantSplit/>
          <w:trHeight w:val="173"/>
        </w:trPr>
        <w:tc>
          <w:tcPr>
            <w:tcW w:w="675" w:type="dxa"/>
          </w:tcPr>
          <w:p w14:paraId="7738800A" w14:textId="77777777" w:rsidR="00A37425" w:rsidRPr="00A564B4" w:rsidRDefault="00A37425" w:rsidP="00BB208B">
            <w:pPr>
              <w:pStyle w:val="TAN"/>
            </w:pPr>
            <w:r w:rsidRPr="00A564B4">
              <w:t>D01</w:t>
            </w:r>
          </w:p>
        </w:tc>
        <w:tc>
          <w:tcPr>
            <w:tcW w:w="3828" w:type="dxa"/>
          </w:tcPr>
          <w:p w14:paraId="4D94EFF3" w14:textId="77777777" w:rsidR="00A37425" w:rsidRPr="00A564B4" w:rsidRDefault="00A37425" w:rsidP="00BB208B">
            <w:pPr>
              <w:pStyle w:val="TAN"/>
            </w:pPr>
            <w:r w:rsidRPr="00A564B4">
              <w:t>A.4.3-3</w:t>
            </w:r>
          </w:p>
        </w:tc>
        <w:tc>
          <w:tcPr>
            <w:tcW w:w="6266" w:type="dxa"/>
          </w:tcPr>
          <w:p w14:paraId="65C621E7" w14:textId="77777777" w:rsidR="00A37425" w:rsidRPr="00A564B4" w:rsidRDefault="00A37425" w:rsidP="00BB208B">
            <w:pPr>
              <w:pStyle w:val="TAN"/>
            </w:pPr>
            <w:r w:rsidRPr="00A564B4">
              <w:t>All supported Bands</w:t>
            </w:r>
          </w:p>
        </w:tc>
      </w:tr>
      <w:tr w:rsidR="00A37425" w:rsidRPr="00A564B4" w14:paraId="0AE97033" w14:textId="77777777" w:rsidTr="00BB208B">
        <w:trPr>
          <w:cantSplit/>
          <w:trHeight w:val="173"/>
        </w:trPr>
        <w:tc>
          <w:tcPr>
            <w:tcW w:w="675" w:type="dxa"/>
          </w:tcPr>
          <w:p w14:paraId="5A6B69AF" w14:textId="77777777" w:rsidR="00A37425" w:rsidRPr="00A564B4" w:rsidRDefault="00A37425" w:rsidP="00BB208B">
            <w:pPr>
              <w:pStyle w:val="TAN"/>
            </w:pPr>
            <w:r w:rsidRPr="00A564B4">
              <w:t>D02</w:t>
            </w:r>
          </w:p>
        </w:tc>
        <w:tc>
          <w:tcPr>
            <w:tcW w:w="3828" w:type="dxa"/>
          </w:tcPr>
          <w:p w14:paraId="65C23C75" w14:textId="77777777" w:rsidR="00A37425" w:rsidRPr="00A564B4" w:rsidRDefault="00A37425" w:rsidP="00BB208B">
            <w:pPr>
              <w:pStyle w:val="TAN"/>
            </w:pPr>
            <w:r w:rsidRPr="00A564B4">
              <w:t>A.4.3-3 AND FDD</w:t>
            </w:r>
          </w:p>
        </w:tc>
        <w:tc>
          <w:tcPr>
            <w:tcW w:w="6266" w:type="dxa"/>
          </w:tcPr>
          <w:p w14:paraId="67964532" w14:textId="77777777" w:rsidR="00A37425" w:rsidRPr="00A564B4" w:rsidRDefault="00A37425" w:rsidP="00BB208B">
            <w:pPr>
              <w:pStyle w:val="TAN"/>
            </w:pPr>
            <w:r w:rsidRPr="00A564B4">
              <w:t>All supported FDD Bands</w:t>
            </w:r>
          </w:p>
        </w:tc>
      </w:tr>
      <w:tr w:rsidR="00A37425" w:rsidRPr="00A564B4" w14:paraId="271332F1" w14:textId="77777777" w:rsidTr="00BB208B">
        <w:trPr>
          <w:cantSplit/>
          <w:trHeight w:val="173"/>
        </w:trPr>
        <w:tc>
          <w:tcPr>
            <w:tcW w:w="675" w:type="dxa"/>
          </w:tcPr>
          <w:p w14:paraId="3882109F" w14:textId="77777777" w:rsidR="00A37425" w:rsidRPr="00A564B4" w:rsidRDefault="00A37425" w:rsidP="00BB208B">
            <w:pPr>
              <w:pStyle w:val="TAN"/>
            </w:pPr>
            <w:r w:rsidRPr="00A564B4">
              <w:t>D03</w:t>
            </w:r>
          </w:p>
        </w:tc>
        <w:tc>
          <w:tcPr>
            <w:tcW w:w="3828" w:type="dxa"/>
          </w:tcPr>
          <w:p w14:paraId="70C47129" w14:textId="77777777" w:rsidR="00A37425" w:rsidRPr="00A564B4" w:rsidRDefault="00A37425" w:rsidP="00BB208B">
            <w:pPr>
              <w:pStyle w:val="TAN"/>
            </w:pPr>
            <w:r w:rsidRPr="00A564B4">
              <w:t>A.4.3-3 AND TDD</w:t>
            </w:r>
          </w:p>
        </w:tc>
        <w:tc>
          <w:tcPr>
            <w:tcW w:w="6266" w:type="dxa"/>
          </w:tcPr>
          <w:p w14:paraId="3B362416" w14:textId="77777777" w:rsidR="00A37425" w:rsidRPr="00A564B4" w:rsidRDefault="00A37425" w:rsidP="00BB208B">
            <w:pPr>
              <w:pStyle w:val="TAN"/>
            </w:pPr>
            <w:r w:rsidRPr="00A564B4">
              <w:t>All supported TDD Bands</w:t>
            </w:r>
          </w:p>
        </w:tc>
      </w:tr>
      <w:tr w:rsidR="00A37425" w:rsidRPr="00A564B4" w14:paraId="7E9DD2A4" w14:textId="77777777" w:rsidTr="00BB208B">
        <w:trPr>
          <w:cantSplit/>
          <w:trHeight w:val="173"/>
        </w:trPr>
        <w:tc>
          <w:tcPr>
            <w:tcW w:w="675" w:type="dxa"/>
          </w:tcPr>
          <w:p w14:paraId="2695FDF3" w14:textId="77777777" w:rsidR="00A37425" w:rsidRPr="00A564B4" w:rsidRDefault="00A37425" w:rsidP="00BB208B">
            <w:pPr>
              <w:pStyle w:val="TAN"/>
            </w:pPr>
            <w:r w:rsidRPr="00A564B4">
              <w:t>D04</w:t>
            </w:r>
          </w:p>
        </w:tc>
        <w:tc>
          <w:tcPr>
            <w:tcW w:w="3828" w:type="dxa"/>
          </w:tcPr>
          <w:p w14:paraId="633C282B" w14:textId="77777777" w:rsidR="00A37425" w:rsidRPr="00A564B4" w:rsidRDefault="00A37425" w:rsidP="00BB208B">
            <w:pPr>
              <w:pStyle w:val="TAN"/>
            </w:pPr>
            <w:r w:rsidRPr="00A564B4">
              <w:t>A.4.3-3 AND {14, 31, 41, 72}</w:t>
            </w:r>
          </w:p>
        </w:tc>
        <w:tc>
          <w:tcPr>
            <w:tcW w:w="6266" w:type="dxa"/>
          </w:tcPr>
          <w:p w14:paraId="15DDF21C" w14:textId="77777777" w:rsidR="00A37425" w:rsidRPr="00A564B4" w:rsidRDefault="00A37425" w:rsidP="00BB208B">
            <w:pPr>
              <w:pStyle w:val="TAN"/>
            </w:pPr>
            <w:r w:rsidRPr="00A564B4">
              <w:t>Band 14, 31, 41 or 72 if supported</w:t>
            </w:r>
          </w:p>
        </w:tc>
      </w:tr>
      <w:tr w:rsidR="00A37425" w:rsidRPr="00A564B4" w14:paraId="3B2519C3" w14:textId="77777777" w:rsidTr="00BB208B">
        <w:trPr>
          <w:cantSplit/>
          <w:trHeight w:val="173"/>
        </w:trPr>
        <w:tc>
          <w:tcPr>
            <w:tcW w:w="675" w:type="dxa"/>
          </w:tcPr>
          <w:p w14:paraId="07A6DFCF" w14:textId="77777777" w:rsidR="00A37425" w:rsidRPr="00A564B4" w:rsidRDefault="00A37425" w:rsidP="00BB208B">
            <w:pPr>
              <w:pStyle w:val="TAN"/>
            </w:pPr>
            <w:r w:rsidRPr="00A564B4">
              <w:t>D05</w:t>
            </w:r>
          </w:p>
        </w:tc>
        <w:tc>
          <w:tcPr>
            <w:tcW w:w="3828" w:type="dxa"/>
          </w:tcPr>
          <w:p w14:paraId="27E4AFFD" w14:textId="77777777" w:rsidR="00A37425" w:rsidRPr="00A564B4" w:rsidRDefault="00A37425" w:rsidP="00BB208B">
            <w:pPr>
              <w:pStyle w:val="TAN"/>
            </w:pPr>
            <w:r w:rsidRPr="00A564B4">
              <w:t>A.4.3-3 AND A.4.5-3</w:t>
            </w:r>
          </w:p>
        </w:tc>
        <w:tc>
          <w:tcPr>
            <w:tcW w:w="6266" w:type="dxa"/>
          </w:tcPr>
          <w:p w14:paraId="0B4041B3" w14:textId="77777777" w:rsidR="00A37425" w:rsidRPr="00A564B4" w:rsidRDefault="00A37425" w:rsidP="00BB208B">
            <w:pPr>
              <w:pStyle w:val="TAN"/>
            </w:pPr>
            <w:r w:rsidRPr="00A564B4">
              <w:t>Bands supporting UL MIMO</w:t>
            </w:r>
          </w:p>
        </w:tc>
      </w:tr>
      <w:tr w:rsidR="00A37425" w:rsidRPr="00A564B4" w14:paraId="45E1D40B" w14:textId="77777777" w:rsidTr="00BB208B">
        <w:trPr>
          <w:cantSplit/>
          <w:trHeight w:val="173"/>
        </w:trPr>
        <w:tc>
          <w:tcPr>
            <w:tcW w:w="675" w:type="dxa"/>
          </w:tcPr>
          <w:p w14:paraId="195A2E5A" w14:textId="77777777" w:rsidR="00A37425" w:rsidRPr="00A564B4" w:rsidRDefault="00A37425" w:rsidP="00BB208B">
            <w:pPr>
              <w:pStyle w:val="TAN"/>
            </w:pPr>
            <w:r w:rsidRPr="00A564B4">
              <w:t>D06</w:t>
            </w:r>
          </w:p>
        </w:tc>
        <w:tc>
          <w:tcPr>
            <w:tcW w:w="3828" w:type="dxa"/>
          </w:tcPr>
          <w:p w14:paraId="33B0E460" w14:textId="77777777" w:rsidR="00A37425" w:rsidRPr="00A564B4" w:rsidRDefault="00A37425" w:rsidP="00BB208B">
            <w:pPr>
              <w:pStyle w:val="TAN"/>
            </w:pPr>
            <w:r w:rsidRPr="00A564B4">
              <w:t>A.4.3-3 AND NOT A.4.5-3</w:t>
            </w:r>
          </w:p>
        </w:tc>
        <w:tc>
          <w:tcPr>
            <w:tcW w:w="6266" w:type="dxa"/>
          </w:tcPr>
          <w:p w14:paraId="2435FAC3" w14:textId="77777777" w:rsidR="00A37425" w:rsidRPr="00A564B4" w:rsidRDefault="00A37425" w:rsidP="00BB208B">
            <w:pPr>
              <w:pStyle w:val="TAN"/>
            </w:pPr>
            <w:r w:rsidRPr="00A564B4">
              <w:t>Bands not supporting UL MIMO</w:t>
            </w:r>
          </w:p>
        </w:tc>
      </w:tr>
      <w:tr w:rsidR="00A37425" w:rsidRPr="00A564B4" w14:paraId="0E073ED7" w14:textId="77777777" w:rsidTr="00BB208B">
        <w:trPr>
          <w:cantSplit/>
          <w:trHeight w:val="173"/>
        </w:trPr>
        <w:tc>
          <w:tcPr>
            <w:tcW w:w="675" w:type="dxa"/>
          </w:tcPr>
          <w:p w14:paraId="03909599" w14:textId="77777777" w:rsidR="00A37425" w:rsidRPr="00A564B4" w:rsidRDefault="00A37425" w:rsidP="00BB208B">
            <w:pPr>
              <w:pStyle w:val="TAN"/>
            </w:pPr>
            <w:r w:rsidRPr="00A564B4">
              <w:t>D07</w:t>
            </w:r>
          </w:p>
        </w:tc>
        <w:tc>
          <w:tcPr>
            <w:tcW w:w="3828" w:type="dxa"/>
          </w:tcPr>
          <w:p w14:paraId="5CC7BBC3" w14:textId="77777777" w:rsidR="00A37425" w:rsidRPr="00A564B4" w:rsidRDefault="00A37425" w:rsidP="00BB208B">
            <w:pPr>
              <w:pStyle w:val="TAN"/>
            </w:pPr>
            <w:r w:rsidRPr="00A564B4">
              <w:t>A.4.3-3 AND A.4.5-4</w:t>
            </w:r>
          </w:p>
        </w:tc>
        <w:tc>
          <w:tcPr>
            <w:tcW w:w="6266" w:type="dxa"/>
          </w:tcPr>
          <w:p w14:paraId="757B15FB" w14:textId="77777777" w:rsidR="00A37425" w:rsidRPr="00A564B4" w:rsidRDefault="00A37425" w:rsidP="00BB208B">
            <w:pPr>
              <w:pStyle w:val="TAN"/>
            </w:pPr>
            <w:r w:rsidRPr="00A564B4">
              <w:t>Bands supporting Multicluster PUSCH</w:t>
            </w:r>
          </w:p>
        </w:tc>
      </w:tr>
      <w:tr w:rsidR="00A37425" w:rsidRPr="00A564B4" w14:paraId="6F496EF0" w14:textId="77777777" w:rsidTr="00BB208B">
        <w:trPr>
          <w:cantSplit/>
          <w:trHeight w:val="173"/>
        </w:trPr>
        <w:tc>
          <w:tcPr>
            <w:tcW w:w="675" w:type="dxa"/>
          </w:tcPr>
          <w:p w14:paraId="47026CF0" w14:textId="77777777" w:rsidR="00A37425" w:rsidRPr="00A564B4" w:rsidRDefault="00A37425" w:rsidP="00BB208B">
            <w:pPr>
              <w:pStyle w:val="TAN"/>
            </w:pPr>
            <w:r w:rsidRPr="00A564B4">
              <w:t>D08</w:t>
            </w:r>
          </w:p>
        </w:tc>
        <w:tc>
          <w:tcPr>
            <w:tcW w:w="3828" w:type="dxa"/>
          </w:tcPr>
          <w:p w14:paraId="4319FAD2" w14:textId="77777777" w:rsidR="00A37425" w:rsidRPr="00A564B4" w:rsidRDefault="00A37425" w:rsidP="00BB208B">
            <w:pPr>
              <w:pStyle w:val="TAN"/>
            </w:pPr>
            <w:r w:rsidRPr="00A564B4">
              <w:t>A.4.3-3 AND NOT FALLBACK(A.4.6.1-3)</w:t>
            </w:r>
          </w:p>
        </w:tc>
        <w:tc>
          <w:tcPr>
            <w:tcW w:w="6266" w:type="dxa"/>
          </w:tcPr>
          <w:p w14:paraId="56B816A4" w14:textId="77777777" w:rsidR="00A37425" w:rsidRPr="00A564B4" w:rsidRDefault="00A37425" w:rsidP="00BB208B">
            <w:pPr>
              <w:pStyle w:val="TAN"/>
            </w:pPr>
            <w:r w:rsidRPr="00A564B4">
              <w:t>All supported Bands that are not part of contiguous CA configuration.</w:t>
            </w:r>
          </w:p>
        </w:tc>
      </w:tr>
      <w:tr w:rsidR="00A37425" w:rsidRPr="00A564B4" w14:paraId="562DE228" w14:textId="77777777" w:rsidTr="00BB208B">
        <w:trPr>
          <w:cantSplit/>
          <w:trHeight w:val="173"/>
        </w:trPr>
        <w:tc>
          <w:tcPr>
            <w:tcW w:w="675" w:type="dxa"/>
          </w:tcPr>
          <w:p w14:paraId="6F31D376" w14:textId="77777777" w:rsidR="00A37425" w:rsidRPr="00A564B4" w:rsidRDefault="00A37425" w:rsidP="00BB208B">
            <w:pPr>
              <w:pStyle w:val="TAN"/>
            </w:pPr>
            <w:r w:rsidRPr="00A564B4">
              <w:t>D09</w:t>
            </w:r>
          </w:p>
        </w:tc>
        <w:tc>
          <w:tcPr>
            <w:tcW w:w="3828" w:type="dxa"/>
          </w:tcPr>
          <w:p w14:paraId="658A53D2" w14:textId="77777777" w:rsidR="00A37425" w:rsidRPr="00A564B4" w:rsidRDefault="00A37425" w:rsidP="00BB208B">
            <w:pPr>
              <w:pStyle w:val="TAN"/>
            </w:pPr>
            <w:r w:rsidRPr="00A564B4">
              <w:t>A.4.3-3 AND A.4.5-5</w:t>
            </w:r>
          </w:p>
        </w:tc>
        <w:tc>
          <w:tcPr>
            <w:tcW w:w="6266" w:type="dxa"/>
          </w:tcPr>
          <w:p w14:paraId="06BE862B" w14:textId="77777777" w:rsidR="00A37425" w:rsidRPr="00A564B4" w:rsidRDefault="00A37425" w:rsidP="00BB208B">
            <w:pPr>
              <w:pStyle w:val="TAN"/>
            </w:pPr>
            <w:r w:rsidRPr="00A564B4">
              <w:t>Bands supporting 4 Rx antenna ports</w:t>
            </w:r>
          </w:p>
        </w:tc>
      </w:tr>
      <w:tr w:rsidR="00A37425" w:rsidRPr="00A564B4" w14:paraId="6795CE46" w14:textId="77777777" w:rsidTr="00BB208B">
        <w:trPr>
          <w:cantSplit/>
          <w:trHeight w:val="173"/>
        </w:trPr>
        <w:tc>
          <w:tcPr>
            <w:tcW w:w="675" w:type="dxa"/>
          </w:tcPr>
          <w:p w14:paraId="3949FDC3" w14:textId="77777777" w:rsidR="00A37425" w:rsidRPr="00A564B4" w:rsidRDefault="00A37425" w:rsidP="00BB208B">
            <w:pPr>
              <w:pStyle w:val="TAN"/>
              <w:rPr>
                <w:lang w:eastAsia="ko-KR"/>
              </w:rPr>
            </w:pPr>
            <w:r w:rsidRPr="00A564B4">
              <w:rPr>
                <w:lang w:eastAsia="ko-KR"/>
              </w:rPr>
              <w:t>D10</w:t>
            </w:r>
          </w:p>
        </w:tc>
        <w:tc>
          <w:tcPr>
            <w:tcW w:w="3828" w:type="dxa"/>
          </w:tcPr>
          <w:p w14:paraId="6698E486" w14:textId="77777777" w:rsidR="00A37425" w:rsidRPr="00A564B4" w:rsidRDefault="00A37425" w:rsidP="00BB208B">
            <w:pPr>
              <w:pStyle w:val="TAN"/>
              <w:rPr>
                <w:lang w:eastAsia="ko-KR"/>
              </w:rPr>
            </w:pPr>
            <w:r w:rsidRPr="00A564B4">
              <w:rPr>
                <w:lang w:eastAsia="ko-KR"/>
              </w:rPr>
              <w:t>A.4.3-3 AND A.4.5-6a</w:t>
            </w:r>
          </w:p>
        </w:tc>
        <w:tc>
          <w:tcPr>
            <w:tcW w:w="6266" w:type="dxa"/>
          </w:tcPr>
          <w:p w14:paraId="1283DBD9" w14:textId="77777777" w:rsidR="00A37425" w:rsidRPr="00A564B4" w:rsidRDefault="00A37425" w:rsidP="00BB208B">
            <w:pPr>
              <w:pStyle w:val="TAN"/>
              <w:rPr>
                <w:lang w:eastAsia="ko-KR"/>
              </w:rPr>
            </w:pPr>
            <w:r w:rsidRPr="00A564B4">
              <w:rPr>
                <w:lang w:eastAsia="ko-KR"/>
              </w:rPr>
              <w:t>Bands supporting ProSe Direct</w:t>
            </w:r>
          </w:p>
        </w:tc>
      </w:tr>
      <w:tr w:rsidR="00A37425" w:rsidRPr="00A564B4" w14:paraId="56A0CC40" w14:textId="77777777" w:rsidTr="00BB208B">
        <w:trPr>
          <w:cantSplit/>
          <w:trHeight w:val="173"/>
        </w:trPr>
        <w:tc>
          <w:tcPr>
            <w:tcW w:w="675" w:type="dxa"/>
          </w:tcPr>
          <w:p w14:paraId="79174757" w14:textId="77777777" w:rsidR="00A37425" w:rsidRPr="00A564B4" w:rsidRDefault="00A37425" w:rsidP="00BB208B">
            <w:pPr>
              <w:pStyle w:val="TAL"/>
            </w:pPr>
            <w:r w:rsidRPr="00A564B4">
              <w:t>D11</w:t>
            </w:r>
          </w:p>
        </w:tc>
        <w:tc>
          <w:tcPr>
            <w:tcW w:w="3828" w:type="dxa"/>
          </w:tcPr>
          <w:p w14:paraId="0D18D4BC" w14:textId="77777777" w:rsidR="00A37425" w:rsidRPr="00A564B4" w:rsidRDefault="00A37425" w:rsidP="00BB208B">
            <w:pPr>
              <w:pStyle w:val="TAL"/>
            </w:pPr>
            <w:r w:rsidRPr="00A564B4">
              <w:t xml:space="preserve">A.4.3-3 AND </w:t>
            </w:r>
            <w:r w:rsidRPr="00A564B4">
              <w:rPr>
                <w:rFonts w:eastAsia="PMingLiU"/>
              </w:rPr>
              <w:t>category NB1 and NB2</w:t>
            </w:r>
          </w:p>
        </w:tc>
        <w:tc>
          <w:tcPr>
            <w:tcW w:w="6266" w:type="dxa"/>
          </w:tcPr>
          <w:p w14:paraId="0CA5FB27" w14:textId="77777777" w:rsidR="00A37425" w:rsidRPr="00A564B4" w:rsidRDefault="00A37425" w:rsidP="00BB208B">
            <w:pPr>
              <w:pStyle w:val="TAL"/>
            </w:pPr>
            <w:r w:rsidRPr="00A564B4">
              <w:t xml:space="preserve">All supported </w:t>
            </w:r>
            <w:r w:rsidRPr="00A564B4">
              <w:rPr>
                <w:rFonts w:eastAsia="PMingLiU"/>
              </w:rPr>
              <w:t>category NB1</w:t>
            </w:r>
            <w:r w:rsidRPr="00A564B4">
              <w:t xml:space="preserve"> and NB2 Bands</w:t>
            </w:r>
          </w:p>
        </w:tc>
      </w:tr>
      <w:tr w:rsidR="00A37425" w:rsidRPr="00A564B4" w14:paraId="503F56C5" w14:textId="77777777" w:rsidTr="00BB208B">
        <w:trPr>
          <w:cantSplit/>
          <w:trHeight w:val="173"/>
        </w:trPr>
        <w:tc>
          <w:tcPr>
            <w:tcW w:w="675" w:type="dxa"/>
          </w:tcPr>
          <w:p w14:paraId="71C89F38" w14:textId="77777777" w:rsidR="00A37425" w:rsidRPr="00A564B4" w:rsidRDefault="00A37425" w:rsidP="00BB208B">
            <w:pPr>
              <w:pStyle w:val="TAL"/>
            </w:pPr>
            <w:r w:rsidRPr="00A564B4">
              <w:t>D12</w:t>
            </w:r>
          </w:p>
        </w:tc>
        <w:tc>
          <w:tcPr>
            <w:tcW w:w="3828" w:type="dxa"/>
          </w:tcPr>
          <w:p w14:paraId="38911DBB" w14:textId="77777777" w:rsidR="00A37425" w:rsidRPr="00A564B4" w:rsidRDefault="00A37425" w:rsidP="00BB208B">
            <w:pPr>
              <w:pStyle w:val="TAL"/>
            </w:pPr>
            <w:r w:rsidRPr="00A564B4">
              <w:t xml:space="preserve">A.4.3-3 AND </w:t>
            </w:r>
            <w:r w:rsidRPr="00A564B4">
              <w:rPr>
                <w:rFonts w:eastAsia="PMingLiU"/>
              </w:rPr>
              <w:t>{ category NB1 and NB2 Bands &lt; 1GHz}</w:t>
            </w:r>
          </w:p>
        </w:tc>
        <w:tc>
          <w:tcPr>
            <w:tcW w:w="6266" w:type="dxa"/>
          </w:tcPr>
          <w:p w14:paraId="322E6879" w14:textId="77777777" w:rsidR="00A37425" w:rsidRPr="00A564B4" w:rsidRDefault="00A37425" w:rsidP="00BB208B">
            <w:pPr>
              <w:pStyle w:val="TAL"/>
              <w:rPr>
                <w:rFonts w:eastAsia="PMingLiU"/>
              </w:rPr>
            </w:pPr>
            <w:r w:rsidRPr="00A564B4">
              <w:rPr>
                <w:rFonts w:eastAsia="PMingLiU"/>
              </w:rPr>
              <w:t xml:space="preserve">Lowest and highest category NB1 and NB2 </w:t>
            </w:r>
            <w:r w:rsidRPr="00A564B4">
              <w:t>Bands</w:t>
            </w:r>
            <w:r w:rsidRPr="00A564B4">
              <w:rPr>
                <w:rFonts w:eastAsia="PMingLiU"/>
              </w:rPr>
              <w:t xml:space="preserve"> supported below 1GHz</w:t>
            </w:r>
          </w:p>
          <w:p w14:paraId="396AC61F" w14:textId="77777777" w:rsidR="00A37425" w:rsidRPr="00A564B4" w:rsidRDefault="00A37425" w:rsidP="00BB208B">
            <w:pPr>
              <w:pStyle w:val="TAL"/>
            </w:pPr>
            <w:r w:rsidRPr="00A564B4">
              <w:rPr>
                <w:rFonts w:eastAsia="PMingLiU"/>
              </w:rPr>
              <w:t>(Note 2)</w:t>
            </w:r>
          </w:p>
        </w:tc>
      </w:tr>
      <w:tr w:rsidR="00A37425" w:rsidRPr="00A564B4" w14:paraId="36D52BF5" w14:textId="77777777" w:rsidTr="00BB208B">
        <w:trPr>
          <w:cantSplit/>
          <w:trHeight w:val="173"/>
        </w:trPr>
        <w:tc>
          <w:tcPr>
            <w:tcW w:w="675" w:type="dxa"/>
          </w:tcPr>
          <w:p w14:paraId="28F0B6A8" w14:textId="77777777" w:rsidR="00A37425" w:rsidRPr="00A564B4" w:rsidRDefault="00A37425" w:rsidP="00BB208B">
            <w:pPr>
              <w:pStyle w:val="TAL"/>
            </w:pPr>
            <w:r w:rsidRPr="00A564B4">
              <w:t>D13</w:t>
            </w:r>
          </w:p>
        </w:tc>
        <w:tc>
          <w:tcPr>
            <w:tcW w:w="3828" w:type="dxa"/>
          </w:tcPr>
          <w:p w14:paraId="359C24DF" w14:textId="77777777" w:rsidR="00A37425" w:rsidRPr="00A564B4" w:rsidRDefault="00A37425" w:rsidP="00BB208B">
            <w:pPr>
              <w:pStyle w:val="TAL"/>
            </w:pPr>
            <w:r w:rsidRPr="00A564B4">
              <w:t xml:space="preserve">A.4.3-3 AND </w:t>
            </w:r>
            <w:r w:rsidRPr="00A564B4">
              <w:rPr>
                <w:rFonts w:eastAsia="PMingLiU"/>
              </w:rPr>
              <w:t>{ category NB1 and NB2 Bands &gt; 1GHz}</w:t>
            </w:r>
          </w:p>
        </w:tc>
        <w:tc>
          <w:tcPr>
            <w:tcW w:w="6266" w:type="dxa"/>
          </w:tcPr>
          <w:p w14:paraId="423F50AF" w14:textId="77777777" w:rsidR="00A37425" w:rsidRPr="00A564B4" w:rsidRDefault="00A37425" w:rsidP="00BB208B">
            <w:pPr>
              <w:pStyle w:val="TAL"/>
              <w:rPr>
                <w:rFonts w:eastAsia="PMingLiU"/>
              </w:rPr>
            </w:pPr>
            <w:r w:rsidRPr="00A564B4">
              <w:rPr>
                <w:rFonts w:eastAsia="PMingLiU"/>
              </w:rPr>
              <w:t xml:space="preserve">Lowest and highest category NB1 and NB2 </w:t>
            </w:r>
            <w:r w:rsidRPr="00A564B4">
              <w:t>Bands</w:t>
            </w:r>
            <w:r w:rsidRPr="00A564B4">
              <w:rPr>
                <w:rFonts w:eastAsia="PMingLiU"/>
              </w:rPr>
              <w:t xml:space="preserve"> supported above 1GHz</w:t>
            </w:r>
          </w:p>
          <w:p w14:paraId="120722F8" w14:textId="77777777" w:rsidR="00A37425" w:rsidRPr="00A564B4" w:rsidRDefault="00A37425" w:rsidP="00BB208B">
            <w:pPr>
              <w:pStyle w:val="TAL"/>
            </w:pPr>
            <w:r w:rsidRPr="00A564B4">
              <w:rPr>
                <w:rFonts w:eastAsia="PMingLiU"/>
              </w:rPr>
              <w:t>(Note 3)</w:t>
            </w:r>
          </w:p>
        </w:tc>
      </w:tr>
      <w:tr w:rsidR="00A37425" w:rsidRPr="00A564B4" w14:paraId="15A004B4" w14:textId="77777777" w:rsidTr="00BB208B">
        <w:trPr>
          <w:cantSplit/>
          <w:trHeight w:val="173"/>
        </w:trPr>
        <w:tc>
          <w:tcPr>
            <w:tcW w:w="675" w:type="dxa"/>
          </w:tcPr>
          <w:p w14:paraId="2B0421C2" w14:textId="77777777" w:rsidR="00A37425" w:rsidRPr="00A564B4" w:rsidRDefault="00A37425" w:rsidP="00BB208B">
            <w:pPr>
              <w:pStyle w:val="TAL"/>
            </w:pPr>
            <w:r w:rsidRPr="00A564B4">
              <w:t>D14</w:t>
            </w:r>
          </w:p>
        </w:tc>
        <w:tc>
          <w:tcPr>
            <w:tcW w:w="3828" w:type="dxa"/>
          </w:tcPr>
          <w:p w14:paraId="588FDB74" w14:textId="77777777" w:rsidR="00A37425" w:rsidRPr="00A564B4" w:rsidRDefault="00A37425" w:rsidP="00BB208B">
            <w:pPr>
              <w:pStyle w:val="TAL"/>
            </w:pPr>
            <w:r w:rsidRPr="00A564B4">
              <w:t xml:space="preserve">A.4.3-3 AND </w:t>
            </w:r>
            <w:r w:rsidRPr="00A564B4">
              <w:rPr>
                <w:lang w:eastAsia="ko-KR"/>
              </w:rPr>
              <w:t>A.4.5-7</w:t>
            </w:r>
          </w:p>
        </w:tc>
        <w:tc>
          <w:tcPr>
            <w:tcW w:w="6266" w:type="dxa"/>
          </w:tcPr>
          <w:p w14:paraId="21E2D206" w14:textId="77777777" w:rsidR="00A37425" w:rsidRPr="00A564B4" w:rsidRDefault="00A37425" w:rsidP="00BB208B">
            <w:pPr>
              <w:pStyle w:val="TAL"/>
              <w:rPr>
                <w:rFonts w:eastAsia="PMingLiU"/>
              </w:rPr>
            </w:pPr>
            <w:r w:rsidRPr="00A564B4">
              <w:rPr>
                <w:lang w:eastAsia="ko-KR"/>
              </w:rPr>
              <w:t>Bands supporting V2X Sidelink Communication</w:t>
            </w:r>
          </w:p>
        </w:tc>
      </w:tr>
      <w:tr w:rsidR="00A37425" w:rsidRPr="00A564B4" w14:paraId="1088C4A9" w14:textId="77777777" w:rsidTr="00BB208B">
        <w:trPr>
          <w:cantSplit/>
          <w:trHeight w:val="173"/>
        </w:trPr>
        <w:tc>
          <w:tcPr>
            <w:tcW w:w="675" w:type="dxa"/>
          </w:tcPr>
          <w:p w14:paraId="36E11CAC" w14:textId="77777777" w:rsidR="00A37425" w:rsidRPr="00A564B4" w:rsidRDefault="00A37425" w:rsidP="00BB208B">
            <w:pPr>
              <w:pStyle w:val="TAL"/>
            </w:pPr>
            <w:r w:rsidRPr="00A564B4">
              <w:t>D15</w:t>
            </w:r>
          </w:p>
        </w:tc>
        <w:tc>
          <w:tcPr>
            <w:tcW w:w="3828" w:type="dxa"/>
          </w:tcPr>
          <w:p w14:paraId="7515BD8F" w14:textId="77777777" w:rsidR="00A37425" w:rsidRPr="00A564B4" w:rsidRDefault="00A37425" w:rsidP="00BB208B">
            <w:pPr>
              <w:pStyle w:val="TAL"/>
            </w:pPr>
            <w:r w:rsidRPr="00A564B4">
              <w:t>A.4.3-3 AND NOT A.4.5-5</w:t>
            </w:r>
          </w:p>
        </w:tc>
        <w:tc>
          <w:tcPr>
            <w:tcW w:w="6266" w:type="dxa"/>
          </w:tcPr>
          <w:p w14:paraId="5E16174D" w14:textId="77777777" w:rsidR="00A37425" w:rsidRPr="00A564B4" w:rsidRDefault="00A37425" w:rsidP="00BB208B">
            <w:pPr>
              <w:pStyle w:val="TAL"/>
              <w:rPr>
                <w:rFonts w:eastAsia="PMingLiU"/>
              </w:rPr>
            </w:pPr>
            <w:r w:rsidRPr="00A564B4">
              <w:t>Bands not supporting 4Rx antenna ports</w:t>
            </w:r>
          </w:p>
        </w:tc>
      </w:tr>
      <w:tr w:rsidR="00A37425" w:rsidRPr="00A564B4" w14:paraId="6BBF654A" w14:textId="77777777" w:rsidTr="00BB208B">
        <w:trPr>
          <w:cantSplit/>
          <w:trHeight w:val="173"/>
        </w:trPr>
        <w:tc>
          <w:tcPr>
            <w:tcW w:w="675" w:type="dxa"/>
          </w:tcPr>
          <w:p w14:paraId="69ED3925" w14:textId="77777777" w:rsidR="00A37425" w:rsidRPr="00A564B4" w:rsidRDefault="00A37425" w:rsidP="00BB208B">
            <w:pPr>
              <w:pStyle w:val="TAL"/>
            </w:pPr>
            <w:r w:rsidRPr="00A564B4">
              <w:t>D16</w:t>
            </w:r>
          </w:p>
        </w:tc>
        <w:tc>
          <w:tcPr>
            <w:tcW w:w="3828" w:type="dxa"/>
          </w:tcPr>
          <w:p w14:paraId="4CB631A8" w14:textId="77777777" w:rsidR="00A37425" w:rsidRPr="00A564B4" w:rsidRDefault="00A37425" w:rsidP="00BB208B">
            <w:pPr>
              <w:pStyle w:val="TAL"/>
            </w:pPr>
            <w:r w:rsidRPr="00A564B4">
              <w:t>A.4.3-3c</w:t>
            </w:r>
          </w:p>
        </w:tc>
        <w:tc>
          <w:tcPr>
            <w:tcW w:w="6266" w:type="dxa"/>
          </w:tcPr>
          <w:p w14:paraId="049BE57B" w14:textId="77777777" w:rsidR="00A37425" w:rsidRPr="00A564B4" w:rsidRDefault="00A37425" w:rsidP="00BB208B">
            <w:pPr>
              <w:pStyle w:val="TAL"/>
            </w:pPr>
            <w:r w:rsidRPr="00A564B4">
              <w:t>All supported Power Class 1 Bands</w:t>
            </w:r>
          </w:p>
        </w:tc>
      </w:tr>
      <w:tr w:rsidR="00A37425" w:rsidRPr="00A564B4" w14:paraId="27A84978" w14:textId="77777777" w:rsidTr="00BB208B">
        <w:trPr>
          <w:cantSplit/>
          <w:trHeight w:val="173"/>
        </w:trPr>
        <w:tc>
          <w:tcPr>
            <w:tcW w:w="675" w:type="dxa"/>
          </w:tcPr>
          <w:p w14:paraId="289DBE45" w14:textId="77777777" w:rsidR="00A37425" w:rsidRPr="00A564B4" w:rsidRDefault="00A37425" w:rsidP="00BB208B">
            <w:pPr>
              <w:pStyle w:val="TAL"/>
            </w:pPr>
            <w:r w:rsidRPr="00A564B4">
              <w:t>D17</w:t>
            </w:r>
          </w:p>
        </w:tc>
        <w:tc>
          <w:tcPr>
            <w:tcW w:w="3828" w:type="dxa"/>
          </w:tcPr>
          <w:p w14:paraId="4699369B" w14:textId="77777777" w:rsidR="00A37425" w:rsidRPr="00A564B4" w:rsidRDefault="00A37425" w:rsidP="00BB208B">
            <w:pPr>
              <w:pStyle w:val="TAL"/>
            </w:pPr>
            <w:r w:rsidRPr="00A564B4">
              <w:t>A.4.3-3d</w:t>
            </w:r>
          </w:p>
        </w:tc>
        <w:tc>
          <w:tcPr>
            <w:tcW w:w="6266" w:type="dxa"/>
          </w:tcPr>
          <w:p w14:paraId="7ED0B478" w14:textId="77777777" w:rsidR="00A37425" w:rsidRPr="00A564B4" w:rsidRDefault="00A37425" w:rsidP="00BB208B">
            <w:pPr>
              <w:pStyle w:val="TAL"/>
            </w:pPr>
            <w:r w:rsidRPr="00A564B4">
              <w:t>All supported Power Class 2 Bands</w:t>
            </w:r>
          </w:p>
        </w:tc>
      </w:tr>
      <w:tr w:rsidR="00A37425" w:rsidRPr="00A564B4" w14:paraId="0AE7347E" w14:textId="77777777" w:rsidTr="00BB208B">
        <w:trPr>
          <w:cantSplit/>
          <w:trHeight w:val="173"/>
        </w:trPr>
        <w:tc>
          <w:tcPr>
            <w:tcW w:w="675" w:type="dxa"/>
          </w:tcPr>
          <w:p w14:paraId="7E174D64" w14:textId="77777777" w:rsidR="00A37425" w:rsidRPr="00A564B4" w:rsidRDefault="00A37425" w:rsidP="00BB208B">
            <w:pPr>
              <w:pStyle w:val="TAL"/>
            </w:pPr>
            <w:r w:rsidRPr="00A564B4">
              <w:t>D17a</w:t>
            </w:r>
          </w:p>
        </w:tc>
        <w:tc>
          <w:tcPr>
            <w:tcW w:w="3828" w:type="dxa"/>
          </w:tcPr>
          <w:p w14:paraId="5F00FC7F" w14:textId="77777777" w:rsidR="00A37425" w:rsidRPr="00A564B4" w:rsidRDefault="00A37425" w:rsidP="00BB208B">
            <w:pPr>
              <w:pStyle w:val="TAL"/>
            </w:pPr>
            <w:r w:rsidRPr="00A564B4">
              <w:t>A.4.3-3c OR A.4.3-3d</w:t>
            </w:r>
          </w:p>
        </w:tc>
        <w:tc>
          <w:tcPr>
            <w:tcW w:w="6266" w:type="dxa"/>
          </w:tcPr>
          <w:p w14:paraId="43E3880D" w14:textId="77777777" w:rsidR="00A37425" w:rsidRPr="00A564B4" w:rsidRDefault="00A37425" w:rsidP="00BB208B">
            <w:pPr>
              <w:pStyle w:val="TAL"/>
            </w:pPr>
            <w:r w:rsidRPr="00A564B4">
              <w:t>All supported Power Class 1 Bands or Power Class 2 Bands</w:t>
            </w:r>
          </w:p>
        </w:tc>
      </w:tr>
      <w:tr w:rsidR="00A37425" w:rsidRPr="00A564B4" w14:paraId="417B1B69" w14:textId="77777777" w:rsidTr="00BB208B">
        <w:trPr>
          <w:cantSplit/>
          <w:trHeight w:val="173"/>
        </w:trPr>
        <w:tc>
          <w:tcPr>
            <w:tcW w:w="675" w:type="dxa"/>
          </w:tcPr>
          <w:p w14:paraId="62D56A1D" w14:textId="77777777" w:rsidR="00A37425" w:rsidRPr="00A564B4" w:rsidRDefault="00A37425" w:rsidP="00BB208B">
            <w:pPr>
              <w:keepNext/>
              <w:keepLines/>
              <w:spacing w:after="0"/>
              <w:rPr>
                <w:rFonts w:ascii="Arial" w:eastAsia="PMingLiU" w:hAnsi="Arial"/>
                <w:sz w:val="18"/>
                <w:lang w:eastAsia="zh-TW"/>
              </w:rPr>
            </w:pPr>
            <w:r w:rsidRPr="00A564B4">
              <w:rPr>
                <w:rFonts w:ascii="Arial" w:eastAsia="PMingLiU" w:hAnsi="Arial"/>
                <w:sz w:val="18"/>
                <w:lang w:eastAsia="zh-TW"/>
              </w:rPr>
              <w:t>D18</w:t>
            </w:r>
          </w:p>
        </w:tc>
        <w:tc>
          <w:tcPr>
            <w:tcW w:w="3828" w:type="dxa"/>
          </w:tcPr>
          <w:p w14:paraId="3054B80C" w14:textId="77777777" w:rsidR="00A37425" w:rsidRPr="00A564B4" w:rsidRDefault="00A37425" w:rsidP="00BB208B">
            <w:pPr>
              <w:keepNext/>
              <w:keepLines/>
              <w:spacing w:after="0"/>
              <w:rPr>
                <w:rFonts w:ascii="Arial" w:eastAsia="PMingLiU" w:hAnsi="Arial"/>
                <w:sz w:val="18"/>
              </w:rPr>
            </w:pPr>
            <w:r w:rsidRPr="00A564B4">
              <w:rPr>
                <w:rFonts w:ascii="Arial" w:eastAsia="PMingLiU" w:hAnsi="Arial"/>
                <w:sz w:val="18"/>
              </w:rPr>
              <w:t>A.4.3-3 AND { category</w:t>
            </w:r>
            <w:r w:rsidRPr="00A564B4">
              <w:rPr>
                <w:rFonts w:ascii="Arial" w:eastAsia="PMingLiU" w:hAnsi="Arial"/>
                <w:sz w:val="18"/>
                <w:lang w:eastAsia="zh-TW"/>
              </w:rPr>
              <w:t xml:space="preserve"> NB1 and</w:t>
            </w:r>
            <w:r w:rsidRPr="00A564B4">
              <w:rPr>
                <w:rFonts w:ascii="Arial" w:eastAsia="PMingLiU" w:hAnsi="Arial"/>
                <w:sz w:val="18"/>
              </w:rPr>
              <w:t xml:space="preserve"> NB</w:t>
            </w:r>
            <w:r w:rsidRPr="00A564B4">
              <w:rPr>
                <w:rFonts w:ascii="Arial" w:eastAsia="PMingLiU" w:hAnsi="Arial"/>
                <w:sz w:val="18"/>
                <w:lang w:eastAsia="zh-TW"/>
              </w:rPr>
              <w:t>2 TDD</w:t>
            </w:r>
            <w:r w:rsidRPr="00A564B4">
              <w:rPr>
                <w:rFonts w:ascii="Arial" w:eastAsia="PMingLiU" w:hAnsi="Arial"/>
                <w:sz w:val="18"/>
              </w:rPr>
              <w:t xml:space="preserve"> Bands &gt; 1GHz}</w:t>
            </w:r>
          </w:p>
        </w:tc>
        <w:tc>
          <w:tcPr>
            <w:tcW w:w="6266" w:type="dxa"/>
          </w:tcPr>
          <w:p w14:paraId="3D257236" w14:textId="77777777" w:rsidR="00A37425" w:rsidRPr="00A564B4" w:rsidRDefault="00A37425" w:rsidP="00BB208B">
            <w:pPr>
              <w:keepNext/>
              <w:keepLines/>
              <w:spacing w:after="0"/>
              <w:rPr>
                <w:rFonts w:ascii="Arial" w:eastAsia="PMingLiU" w:hAnsi="Arial"/>
                <w:sz w:val="18"/>
              </w:rPr>
            </w:pPr>
            <w:r w:rsidRPr="00A564B4">
              <w:rPr>
                <w:rFonts w:ascii="Arial" w:eastAsia="PMingLiU" w:hAnsi="Arial"/>
                <w:sz w:val="18"/>
                <w:lang w:eastAsia="zh-TW"/>
              </w:rPr>
              <w:t>C</w:t>
            </w:r>
            <w:r w:rsidRPr="00A564B4">
              <w:rPr>
                <w:rFonts w:ascii="Arial" w:eastAsia="PMingLiU" w:hAnsi="Arial"/>
                <w:sz w:val="18"/>
              </w:rPr>
              <w:t>ategory</w:t>
            </w:r>
            <w:r w:rsidRPr="00A564B4">
              <w:rPr>
                <w:rFonts w:ascii="Arial" w:eastAsia="PMingLiU" w:hAnsi="Arial"/>
                <w:sz w:val="18"/>
                <w:lang w:eastAsia="zh-TW"/>
              </w:rPr>
              <w:t xml:space="preserve"> NB1 and</w:t>
            </w:r>
            <w:r w:rsidRPr="00A564B4">
              <w:rPr>
                <w:rFonts w:ascii="Arial" w:eastAsia="PMingLiU" w:hAnsi="Arial"/>
                <w:sz w:val="18"/>
              </w:rPr>
              <w:t xml:space="preserve"> NB2</w:t>
            </w:r>
            <w:r w:rsidRPr="00A564B4">
              <w:rPr>
                <w:rFonts w:ascii="Arial" w:eastAsia="PMingLiU" w:hAnsi="Arial"/>
                <w:sz w:val="18"/>
                <w:lang w:eastAsia="zh-TW"/>
              </w:rPr>
              <w:t xml:space="preserve"> TDD</w:t>
            </w:r>
            <w:r w:rsidRPr="00A564B4">
              <w:rPr>
                <w:rFonts w:ascii="Arial" w:eastAsia="PMingLiU" w:hAnsi="Arial"/>
                <w:sz w:val="18"/>
              </w:rPr>
              <w:t xml:space="preserve"> Bands supported above 1GHz</w:t>
            </w:r>
          </w:p>
          <w:p w14:paraId="609B50E4" w14:textId="77777777" w:rsidR="00A37425" w:rsidRPr="00A564B4" w:rsidRDefault="00A37425" w:rsidP="00BB208B">
            <w:pPr>
              <w:keepNext/>
              <w:keepLines/>
              <w:spacing w:after="0"/>
              <w:rPr>
                <w:rFonts w:ascii="Arial" w:eastAsia="PMingLiU" w:hAnsi="Arial"/>
                <w:sz w:val="18"/>
              </w:rPr>
            </w:pPr>
            <w:r w:rsidRPr="00A564B4">
              <w:rPr>
                <w:rFonts w:ascii="Arial" w:eastAsia="PMingLiU" w:hAnsi="Arial"/>
                <w:sz w:val="18"/>
              </w:rPr>
              <w:t xml:space="preserve">(Note </w:t>
            </w:r>
            <w:r w:rsidRPr="00A564B4">
              <w:rPr>
                <w:rFonts w:ascii="Arial" w:eastAsia="PMingLiU" w:hAnsi="Arial"/>
                <w:sz w:val="18"/>
                <w:lang w:eastAsia="zh-TW"/>
              </w:rPr>
              <w:t>4</w:t>
            </w:r>
            <w:r w:rsidRPr="00A564B4">
              <w:rPr>
                <w:rFonts w:ascii="Arial" w:eastAsia="PMingLiU" w:hAnsi="Arial"/>
                <w:sz w:val="18"/>
              </w:rPr>
              <w:t>)</w:t>
            </w:r>
          </w:p>
        </w:tc>
      </w:tr>
      <w:tr w:rsidR="00A37425" w:rsidRPr="00A564B4" w14:paraId="0B983CCC" w14:textId="77777777" w:rsidTr="00BB208B">
        <w:trPr>
          <w:cantSplit/>
          <w:trHeight w:val="173"/>
        </w:trPr>
        <w:tc>
          <w:tcPr>
            <w:tcW w:w="10769" w:type="dxa"/>
            <w:gridSpan w:val="3"/>
          </w:tcPr>
          <w:p w14:paraId="2AD76A28" w14:textId="77777777" w:rsidR="00A37425" w:rsidRPr="00A564B4" w:rsidRDefault="00A37425" w:rsidP="00BB208B">
            <w:pPr>
              <w:pStyle w:val="TAN"/>
            </w:pPr>
            <w:r w:rsidRPr="00A564B4">
              <w:t>Note 1:</w:t>
            </w:r>
            <w:r w:rsidRPr="00A564B4">
              <w:tab/>
              <w:t>Band Selection is based on set theory. For each feature, item number shall correspond to the Band number. The result is the set of bands for which the test shall be conducted. The following operators are used:</w:t>
            </w:r>
          </w:p>
          <w:p w14:paraId="2510404C" w14:textId="77777777" w:rsidR="00A37425" w:rsidRPr="00A564B4" w:rsidRDefault="00A37425" w:rsidP="00BB208B">
            <w:pPr>
              <w:pStyle w:val="TAN"/>
            </w:pPr>
            <w:r w:rsidRPr="00A564B4">
              <w:tab/>
            </w:r>
            <w:r w:rsidRPr="00A564B4">
              <w:tab/>
            </w:r>
            <w:r w:rsidRPr="00A564B4">
              <w:tab/>
              <w:t xml:space="preserve">AND: </w:t>
            </w:r>
            <w:r w:rsidRPr="00A564B4">
              <w:tab/>
              <w:t xml:space="preserve">Set intersection ( </w:t>
            </w:r>
            <w:r w:rsidRPr="00A564B4">
              <w:fldChar w:fldCharType="begin"/>
            </w:r>
            <w:r w:rsidRPr="00A564B4">
              <w:instrText xml:space="preserve"> INCLUDEPICTURE "http://upload.wikimedia.org/math/0/9/6/096249664ae745478eaf33d3ccf96078.png" \* MERGEFORMATINET </w:instrText>
            </w:r>
            <w:r w:rsidRPr="00A564B4">
              <w:fldChar w:fldCharType="separate"/>
            </w:r>
            <w:r w:rsidRPr="00A564B4">
              <w:fldChar w:fldCharType="begin"/>
            </w:r>
            <w:r w:rsidRPr="00A564B4">
              <w:instrText xml:space="preserve"> INCLUDEPICTURE  "http://upload.wikimedia.org/math/0/9/6/096249664ae745478eaf33d3ccf96078.png" \* MERGEFORMATINET </w:instrText>
            </w:r>
            <w:r w:rsidRPr="00A564B4">
              <w:fldChar w:fldCharType="separate"/>
            </w:r>
            <w:r w:rsidRPr="00A564B4">
              <w:fldChar w:fldCharType="begin"/>
            </w:r>
            <w:r w:rsidRPr="00A564B4">
              <w:instrText xml:space="preserve"> INCLUDEPICTURE  "http://upload.wikimedia.org/math/0/9/6/096249664ae745478eaf33d3ccf96078.png" \* MERGEFORMATINET </w:instrText>
            </w:r>
            <w:r w:rsidRPr="00A564B4">
              <w:fldChar w:fldCharType="separate"/>
            </w:r>
            <w:r w:rsidRPr="00A564B4">
              <w:fldChar w:fldCharType="begin"/>
            </w:r>
            <w:r w:rsidRPr="00A564B4">
              <w:instrText xml:space="preserve"> INCLUDEPICTURE  "http://upload.wikimedia.org/math/0/9/6/096249664ae745478eaf33d3ccf96078.png" \* MERGEFORMATINET </w:instrText>
            </w:r>
            <w:r w:rsidRPr="00A564B4">
              <w:fldChar w:fldCharType="separate"/>
            </w:r>
            <w:r w:rsidRPr="00A564B4">
              <w:fldChar w:fldCharType="begin"/>
            </w:r>
            <w:r w:rsidRPr="00A564B4">
              <w:instrText xml:space="preserve"> INCLUDEPICTURE  "http://upload.wikimedia.org/math/0/9/6/096249664ae745478eaf33d3ccf96078.png" \* MERGEFORMATINET </w:instrText>
            </w:r>
            <w:r w:rsidRPr="00A564B4">
              <w:fldChar w:fldCharType="separate"/>
            </w:r>
            <w:r w:rsidRPr="00A564B4">
              <w:fldChar w:fldCharType="begin"/>
            </w:r>
            <w:r w:rsidRPr="00A564B4">
              <w:instrText xml:space="preserve"> INCLUDEPICTURE  "http://upload.wikimedia.org/math/0/9/6/096249664ae745478eaf33d3ccf96078.png" \* MERGEFORMATINET </w:instrText>
            </w:r>
            <w:r w:rsidRPr="00A564B4">
              <w:fldChar w:fldCharType="separate"/>
            </w:r>
            <w:r w:rsidRPr="00A564B4">
              <w:fldChar w:fldCharType="begin"/>
            </w:r>
            <w:r w:rsidRPr="00A564B4">
              <w:instrText xml:space="preserve"> INCLUDEPICTURE  "http://upload.wikimedia.org/math/0/9/6/096249664ae745478eaf33d3ccf96078.png" \* MERGEFORMATINET </w:instrText>
            </w:r>
            <w:r w:rsidRPr="00A564B4">
              <w:fldChar w:fldCharType="separate"/>
            </w:r>
            <w:r w:rsidRPr="00A564B4">
              <w:fldChar w:fldCharType="begin"/>
            </w:r>
            <w:r w:rsidRPr="00A564B4">
              <w:instrText xml:space="preserve"> INCLUDEPICTURE  "http://upload.wikimedia.org/math/0/9/6/096249664ae745478eaf33d3ccf96078.png" \* MERGEFORMATINET </w:instrText>
            </w:r>
            <w:r w:rsidRPr="00A564B4">
              <w:fldChar w:fldCharType="separate"/>
            </w:r>
            <w:r w:rsidRPr="00A564B4">
              <w:fldChar w:fldCharType="begin"/>
            </w:r>
            <w:r w:rsidRPr="00A564B4">
              <w:instrText xml:space="preserve"> INCLUDEPICTURE  "http://upload.wikimedia.org/math/0/9/6/096249664ae745478eaf33d3ccf96078.png" \* MERGEFORMATINET </w:instrText>
            </w:r>
            <w:r w:rsidRPr="00A564B4">
              <w:fldChar w:fldCharType="separate"/>
            </w:r>
            <w:r w:rsidRPr="00A564B4">
              <w:fldChar w:fldCharType="begin"/>
            </w:r>
            <w:r w:rsidRPr="00A564B4">
              <w:instrText xml:space="preserve"> INCLUDEPICTURE  "http://upload.wikimedia.org/math/0/9/6/096249664ae745478eaf33d3ccf96078.png" \* MERGEFORMATINET </w:instrText>
            </w:r>
            <w:r w:rsidRPr="00A564B4">
              <w:fldChar w:fldCharType="separate"/>
            </w:r>
            <w:r w:rsidRPr="00A564B4">
              <w:fldChar w:fldCharType="begin"/>
            </w:r>
            <w:r w:rsidRPr="00A564B4">
              <w:instrText xml:space="preserve"> INCLUDEPICTURE  "http://upload.wikimedia.org/math/0/9/6/096249664ae745478eaf33d3ccf96078.png" \* MERGEFORMATINET </w:instrText>
            </w:r>
            <w:r w:rsidRPr="00A564B4">
              <w:fldChar w:fldCharType="separate"/>
            </w:r>
            <w:r w:rsidRPr="00A564B4">
              <w:fldChar w:fldCharType="begin"/>
            </w:r>
            <w:r w:rsidRPr="00A564B4">
              <w:instrText xml:space="preserve"> INCLUDEPICTURE  "http://upload.wikimedia.org/math/0/9/6/096249664ae745478eaf33d3ccf96078.png" \* MERGEFORMATINET </w:instrText>
            </w:r>
            <w:r w:rsidRPr="00A564B4">
              <w:fldChar w:fldCharType="separate"/>
            </w:r>
            <w:r w:rsidRPr="00A564B4">
              <w:fldChar w:fldCharType="begin"/>
            </w:r>
            <w:r w:rsidRPr="00A564B4">
              <w:instrText xml:space="preserve"> INCLUDEPICTURE  "http://upload.wikimedia.org/math/0/9/6/096249664ae745478eaf33d3ccf96078.png" \* MERGEFORMATINET </w:instrText>
            </w:r>
            <w:r w:rsidRPr="00A564B4">
              <w:fldChar w:fldCharType="separate"/>
            </w:r>
            <w:r w:rsidRPr="00A564B4">
              <w:fldChar w:fldCharType="begin"/>
            </w:r>
            <w:r w:rsidRPr="00A564B4">
              <w:instrText xml:space="preserve"> INCLUDEPICTURE  "http://upload.wikimedia.org/math/0/9/6/096249664ae745478eaf33d3ccf96078.png" \* MERGEFORMATINET </w:instrText>
            </w:r>
            <w:r w:rsidRPr="00A564B4">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rsidR="00BB208B">
              <w:fldChar w:fldCharType="begin"/>
            </w:r>
            <w:r w:rsidR="00BB208B">
              <w:instrText xml:space="preserve"> INCLUDEPICTURE  "http://upload.wikimedia.org/math/0/9/6/096249664ae745478eaf33d3ccf96078.png" \* MERGEFORMATINET </w:instrText>
            </w:r>
            <w:r w:rsidR="00BB208B">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rsidR="00000000">
              <w:fldChar w:fldCharType="begin"/>
            </w:r>
            <w:r w:rsidR="00000000">
              <w:instrText xml:space="preserve"> INCLUDEPICTURE  "http://upload.wikimedia.org/math/0/9/6/096249664ae745478eaf33d3ccf96078.png" \* MERGEFORMATINET </w:instrText>
            </w:r>
            <w:r w:rsidR="00000000">
              <w:fldChar w:fldCharType="separate"/>
            </w:r>
            <w:r w:rsidR="001C6E8D">
              <w:pict w14:anchorId="6CEC1C1F">
                <v:shape id="_x0000_i1033" type="#_x0000_t75" alt="\cap \!\," style="width:9.75pt;height:10.5pt">
                  <v:imagedata r:id="rId28" r:href="rId29"/>
                </v:shape>
              </w:pict>
            </w:r>
            <w:r w:rsidR="00000000">
              <w:fldChar w:fldCharType="end"/>
            </w:r>
            <w:r>
              <w:fldChar w:fldCharType="end"/>
            </w:r>
            <w:r>
              <w:fldChar w:fldCharType="end"/>
            </w:r>
            <w:r>
              <w:fldChar w:fldCharType="end"/>
            </w:r>
            <w:r w:rsidR="00BB208B">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t xml:space="preserve"> ). {1,2} AND {2,3} = {2}</w:t>
            </w:r>
          </w:p>
          <w:p w14:paraId="7B7F6D30" w14:textId="77777777" w:rsidR="00A37425" w:rsidRPr="00A564B4" w:rsidRDefault="00A37425" w:rsidP="00BB208B">
            <w:pPr>
              <w:pStyle w:val="TAN"/>
            </w:pPr>
            <w:r w:rsidRPr="00A564B4">
              <w:tab/>
            </w:r>
            <w:r w:rsidRPr="00A564B4">
              <w:tab/>
            </w:r>
            <w:r w:rsidRPr="00A564B4">
              <w:tab/>
              <w:t xml:space="preserve">OR: </w:t>
            </w:r>
            <w:r w:rsidRPr="00A564B4">
              <w:tab/>
              <w:t xml:space="preserve">Set union ( </w:t>
            </w:r>
            <w:r w:rsidRPr="00A564B4">
              <w:fldChar w:fldCharType="begin"/>
            </w:r>
            <w:r w:rsidRPr="00A564B4">
              <w:instrText xml:space="preserve"> INCLUDEPICTURE "http://upload.wikimedia.org/math/d/3/e/d3ead5ae181602085f5c1f2ec3ce0dac.png" \* MERGEFORMATINET </w:instrText>
            </w:r>
            <w:r w:rsidRPr="00A564B4">
              <w:fldChar w:fldCharType="separate"/>
            </w:r>
            <w:r w:rsidRPr="00A564B4">
              <w:fldChar w:fldCharType="begin"/>
            </w:r>
            <w:r w:rsidRPr="00A564B4">
              <w:instrText xml:space="preserve"> INCLUDEPICTURE  "http://upload.wikimedia.org/math/d/3/e/d3ead5ae181602085f5c1f2ec3ce0dac.png" \* MERGEFORMATINET </w:instrText>
            </w:r>
            <w:r w:rsidRPr="00A564B4">
              <w:fldChar w:fldCharType="separate"/>
            </w:r>
            <w:r w:rsidRPr="00A564B4">
              <w:fldChar w:fldCharType="begin"/>
            </w:r>
            <w:r w:rsidRPr="00A564B4">
              <w:instrText xml:space="preserve"> INCLUDEPICTURE  "http://upload.wikimedia.org/math/d/3/e/d3ead5ae181602085f5c1f2ec3ce0dac.png" \* MERGEFORMATINET </w:instrText>
            </w:r>
            <w:r w:rsidRPr="00A564B4">
              <w:fldChar w:fldCharType="separate"/>
            </w:r>
            <w:r w:rsidRPr="00A564B4">
              <w:fldChar w:fldCharType="begin"/>
            </w:r>
            <w:r w:rsidRPr="00A564B4">
              <w:instrText xml:space="preserve"> INCLUDEPICTURE  "http://upload.wikimedia.org/math/d/3/e/d3ead5ae181602085f5c1f2ec3ce0dac.png" \* MERGEFORMATINET </w:instrText>
            </w:r>
            <w:r w:rsidRPr="00A564B4">
              <w:fldChar w:fldCharType="separate"/>
            </w:r>
            <w:r w:rsidRPr="00A564B4">
              <w:fldChar w:fldCharType="begin"/>
            </w:r>
            <w:r w:rsidRPr="00A564B4">
              <w:instrText xml:space="preserve"> INCLUDEPICTURE  "http://upload.wikimedia.org/math/d/3/e/d3ead5ae181602085f5c1f2ec3ce0dac.png" \* MERGEFORMATINET </w:instrText>
            </w:r>
            <w:r w:rsidRPr="00A564B4">
              <w:fldChar w:fldCharType="separate"/>
            </w:r>
            <w:r w:rsidRPr="00A564B4">
              <w:fldChar w:fldCharType="begin"/>
            </w:r>
            <w:r w:rsidRPr="00A564B4">
              <w:instrText xml:space="preserve"> INCLUDEPICTURE  "http://upload.wikimedia.org/math/d/3/e/d3ead5ae181602085f5c1f2ec3ce0dac.png" \* MERGEFORMATINET </w:instrText>
            </w:r>
            <w:r w:rsidRPr="00A564B4">
              <w:fldChar w:fldCharType="separate"/>
            </w:r>
            <w:r w:rsidRPr="00A564B4">
              <w:fldChar w:fldCharType="begin"/>
            </w:r>
            <w:r w:rsidRPr="00A564B4">
              <w:instrText xml:space="preserve"> INCLUDEPICTURE  "http://upload.wikimedia.org/math/d/3/e/d3ead5ae181602085f5c1f2ec3ce0dac.png" \* MERGEFORMATINET </w:instrText>
            </w:r>
            <w:r w:rsidRPr="00A564B4">
              <w:fldChar w:fldCharType="separate"/>
            </w:r>
            <w:r w:rsidRPr="00A564B4">
              <w:fldChar w:fldCharType="begin"/>
            </w:r>
            <w:r w:rsidRPr="00A564B4">
              <w:instrText xml:space="preserve"> INCLUDEPICTURE  "http://upload.wikimedia.org/math/d/3/e/d3ead5ae181602085f5c1f2ec3ce0dac.png" \* MERGEFORMATINET </w:instrText>
            </w:r>
            <w:r w:rsidRPr="00A564B4">
              <w:fldChar w:fldCharType="separate"/>
            </w:r>
            <w:r w:rsidRPr="00A564B4">
              <w:fldChar w:fldCharType="begin"/>
            </w:r>
            <w:r w:rsidRPr="00A564B4">
              <w:instrText xml:space="preserve"> INCLUDEPICTURE  "http://upload.wikimedia.org/math/d/3/e/d3ead5ae181602085f5c1f2ec3ce0dac.png" \* MERGEFORMATINET </w:instrText>
            </w:r>
            <w:r w:rsidRPr="00A564B4">
              <w:fldChar w:fldCharType="separate"/>
            </w:r>
            <w:r w:rsidRPr="00A564B4">
              <w:fldChar w:fldCharType="begin"/>
            </w:r>
            <w:r w:rsidRPr="00A564B4">
              <w:instrText xml:space="preserve"> INCLUDEPICTURE  "http://upload.wikimedia.org/math/d/3/e/d3ead5ae181602085f5c1f2ec3ce0dac.png" \* MERGEFORMATINET </w:instrText>
            </w:r>
            <w:r w:rsidRPr="00A564B4">
              <w:fldChar w:fldCharType="separate"/>
            </w:r>
            <w:r w:rsidRPr="00A564B4">
              <w:fldChar w:fldCharType="begin"/>
            </w:r>
            <w:r w:rsidRPr="00A564B4">
              <w:instrText xml:space="preserve"> INCLUDEPICTURE  "http://upload.wikimedia.org/math/d/3/e/d3ead5ae181602085f5c1f2ec3ce0dac.png" \* MERGEFORMATINET </w:instrText>
            </w:r>
            <w:r w:rsidRPr="00A564B4">
              <w:fldChar w:fldCharType="separate"/>
            </w:r>
            <w:r w:rsidRPr="00A564B4">
              <w:fldChar w:fldCharType="begin"/>
            </w:r>
            <w:r w:rsidRPr="00A564B4">
              <w:instrText xml:space="preserve"> INCLUDEPICTURE  "http://upload.wikimedia.org/math/d/3/e/d3ead5ae181602085f5c1f2ec3ce0dac.png" \* MERGEFORMATINET </w:instrText>
            </w:r>
            <w:r w:rsidRPr="00A564B4">
              <w:fldChar w:fldCharType="separate"/>
            </w:r>
            <w:r w:rsidRPr="00A564B4">
              <w:fldChar w:fldCharType="begin"/>
            </w:r>
            <w:r w:rsidRPr="00A564B4">
              <w:instrText xml:space="preserve"> INCLUDEPICTURE  "http://upload.wikimedia.org/math/d/3/e/d3ead5ae181602085f5c1f2ec3ce0dac.png" \* MERGEFORMATINET </w:instrText>
            </w:r>
            <w:r w:rsidRPr="00A564B4">
              <w:fldChar w:fldCharType="separate"/>
            </w:r>
            <w:r w:rsidRPr="00A564B4">
              <w:fldChar w:fldCharType="begin"/>
            </w:r>
            <w:r w:rsidRPr="00A564B4">
              <w:instrText xml:space="preserve"> INCLUDEPICTURE  "http://upload.wikimedia.org/math/d/3/e/d3ead5ae181602085f5c1f2ec3ce0dac.png" \* MERGEFORMATINET </w:instrText>
            </w:r>
            <w:r w:rsidRPr="00A564B4">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rsidR="00BB208B">
              <w:fldChar w:fldCharType="begin"/>
            </w:r>
            <w:r w:rsidR="00BB208B">
              <w:instrText xml:space="preserve"> INCLUDEPICTURE  "http://upload.wikimedia.org/math/d/3/e/d3ead5ae181602085f5c1f2ec3ce0dac.png" \* MERGEFORMATINET </w:instrText>
            </w:r>
            <w:r w:rsidR="00BB208B">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rsidR="00000000">
              <w:fldChar w:fldCharType="begin"/>
            </w:r>
            <w:r w:rsidR="00000000">
              <w:instrText xml:space="preserve"> INCLUDEPICTURE  "http://upload.wikimedia.org/math/d/3/e/d3ead5ae181602085f5c1f2ec3ce0dac.png" \* MERGEFORMATINET </w:instrText>
            </w:r>
            <w:r w:rsidR="00000000">
              <w:fldChar w:fldCharType="separate"/>
            </w:r>
            <w:r w:rsidR="001C6E8D">
              <w:pict w14:anchorId="38FFBB36">
                <v:shape id="_x0000_i1034" type="#_x0000_t75" alt="\cup \!\," style="width:9.75pt;height:10.5pt">
                  <v:imagedata r:id="rId30" r:href="rId31"/>
                </v:shape>
              </w:pict>
            </w:r>
            <w:r w:rsidR="00000000">
              <w:fldChar w:fldCharType="end"/>
            </w:r>
            <w:r>
              <w:fldChar w:fldCharType="end"/>
            </w:r>
            <w:r>
              <w:fldChar w:fldCharType="end"/>
            </w:r>
            <w:r>
              <w:fldChar w:fldCharType="end"/>
            </w:r>
            <w:r w:rsidR="00BB208B">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t xml:space="preserve"> ). {1,2} OR {2,3} = {1,2,3}</w:t>
            </w:r>
          </w:p>
          <w:p w14:paraId="628CB283" w14:textId="77777777" w:rsidR="00A37425" w:rsidRPr="00A564B4" w:rsidRDefault="00A37425" w:rsidP="00BB208B">
            <w:pPr>
              <w:pStyle w:val="TAN"/>
            </w:pPr>
            <w:r w:rsidRPr="00A564B4">
              <w:tab/>
            </w:r>
            <w:r w:rsidRPr="00A564B4">
              <w:tab/>
            </w:r>
            <w:r w:rsidRPr="00A564B4">
              <w:tab/>
              <w:t xml:space="preserve">NOT: </w:t>
            </w:r>
            <w:r w:rsidRPr="00A564B4">
              <w:tab/>
              <w:t>Set complement (\), full set being all bands. NOT{1} = {2 ...256}</w:t>
            </w:r>
          </w:p>
          <w:p w14:paraId="4AA930F8" w14:textId="77777777" w:rsidR="00A37425" w:rsidRPr="00A564B4" w:rsidRDefault="00A37425" w:rsidP="00BB208B">
            <w:pPr>
              <w:pStyle w:val="TAN"/>
            </w:pPr>
            <w:r w:rsidRPr="00A564B4">
              <w:tab/>
            </w:r>
            <w:r w:rsidRPr="00A564B4">
              <w:tab/>
            </w:r>
            <w:r w:rsidRPr="00A564B4">
              <w:tab/>
            </w:r>
            <w:r w:rsidRPr="00A564B4">
              <w:tab/>
              <w:t>Also note that this is set without repetitions so {1} AND {1} = {1}</w:t>
            </w:r>
          </w:p>
          <w:p w14:paraId="57C86AB7" w14:textId="77777777" w:rsidR="00A37425" w:rsidRPr="00A564B4" w:rsidRDefault="00A37425" w:rsidP="00BB208B">
            <w:pPr>
              <w:pStyle w:val="TAN"/>
            </w:pPr>
            <w:r w:rsidRPr="00A564B4">
              <w:tab/>
              <w:t>The following basic sets are used:</w:t>
            </w:r>
          </w:p>
          <w:p w14:paraId="3EB2D967" w14:textId="77777777" w:rsidR="00A37425" w:rsidRPr="00A564B4" w:rsidRDefault="00A37425" w:rsidP="00BB208B">
            <w:pPr>
              <w:pStyle w:val="TAN"/>
            </w:pPr>
            <w:r w:rsidRPr="00A564B4">
              <w:tab/>
            </w:r>
            <w:r w:rsidRPr="00A564B4">
              <w:tab/>
            </w:r>
            <w:r w:rsidRPr="00A564B4">
              <w:tab/>
              <w:t>FDD:</w:t>
            </w:r>
            <w:r w:rsidRPr="00A564B4">
              <w:tab/>
            </w:r>
            <w:r w:rsidRPr="00A564B4">
              <w:tab/>
            </w:r>
            <w:r w:rsidRPr="00A564B4">
              <w:tab/>
            </w:r>
            <w:r w:rsidRPr="00A564B4">
              <w:tab/>
              <w:t>All FDD bands, currently {1...32, 65…70}</w:t>
            </w:r>
          </w:p>
          <w:p w14:paraId="6E4B25F9" w14:textId="77777777" w:rsidR="00A37425" w:rsidRPr="00A564B4" w:rsidRDefault="00A37425" w:rsidP="00BB208B">
            <w:pPr>
              <w:pStyle w:val="TAN"/>
            </w:pPr>
            <w:r w:rsidRPr="00A564B4">
              <w:tab/>
            </w:r>
            <w:r w:rsidRPr="00A564B4">
              <w:tab/>
            </w:r>
            <w:r w:rsidRPr="00A564B4">
              <w:tab/>
              <w:t xml:space="preserve">TDD: </w:t>
            </w:r>
            <w:r w:rsidRPr="00A564B4">
              <w:tab/>
            </w:r>
            <w:r w:rsidRPr="00A564B4">
              <w:tab/>
            </w:r>
            <w:r w:rsidRPr="00A564B4">
              <w:tab/>
            </w:r>
            <w:r w:rsidRPr="00A564B4">
              <w:tab/>
              <w:t>All TDD bands, currently {33...64}</w:t>
            </w:r>
          </w:p>
          <w:p w14:paraId="53FCAE54" w14:textId="77777777" w:rsidR="00A37425" w:rsidRPr="00A564B4" w:rsidRDefault="00A37425" w:rsidP="00BB208B">
            <w:pPr>
              <w:pStyle w:val="TAN"/>
            </w:pPr>
            <w:r w:rsidRPr="00A564B4">
              <w:rPr>
                <w:rFonts w:eastAsia="PMingLiU"/>
                <w:lang w:eastAsia="zh-TW"/>
              </w:rPr>
              <w:tab/>
            </w:r>
            <w:r w:rsidRPr="00A564B4">
              <w:rPr>
                <w:rFonts w:eastAsia="PMingLiU"/>
                <w:lang w:eastAsia="zh-TW"/>
              </w:rPr>
              <w:tab/>
            </w:r>
            <w:r w:rsidRPr="00A564B4">
              <w:rPr>
                <w:rFonts w:eastAsia="PMingLiU"/>
                <w:lang w:eastAsia="zh-TW"/>
              </w:rPr>
              <w:tab/>
              <w:t>Category NB1:</w:t>
            </w:r>
            <w:r w:rsidRPr="00A564B4">
              <w:rPr>
                <w:rFonts w:eastAsia="PMingLiU"/>
                <w:lang w:eastAsia="zh-TW"/>
              </w:rPr>
              <w:tab/>
              <w:t>All Category NB1 bands, currently {1, 2, 3, 5, 8, 11, 12, 13, 17, 18, 19, 20, 21, 25,, 26, 28, 31, 66, 70}</w:t>
            </w:r>
          </w:p>
          <w:p w14:paraId="1FB8A382" w14:textId="77777777" w:rsidR="00A37425" w:rsidRPr="00A564B4" w:rsidRDefault="00A37425" w:rsidP="00BB208B">
            <w:pPr>
              <w:pStyle w:val="TAN"/>
            </w:pPr>
            <w:r w:rsidRPr="00A564B4">
              <w:tab/>
            </w:r>
            <w:r w:rsidRPr="00A564B4">
              <w:tab/>
            </w:r>
            <w:r w:rsidRPr="00A564B4">
              <w:tab/>
              <w:t>{1,2}:</w:t>
            </w:r>
            <w:r w:rsidRPr="00A564B4">
              <w:tab/>
            </w:r>
            <w:r w:rsidRPr="00A564B4">
              <w:tab/>
            </w:r>
            <w:r w:rsidRPr="00A564B4">
              <w:tab/>
            </w:r>
            <w:r w:rsidRPr="00A564B4">
              <w:tab/>
              <w:t>Explicitly given band set</w:t>
            </w:r>
          </w:p>
          <w:p w14:paraId="096587A6" w14:textId="77777777" w:rsidR="00A37425" w:rsidRPr="00A564B4" w:rsidRDefault="00A37425" w:rsidP="00BB208B">
            <w:pPr>
              <w:pStyle w:val="TAN"/>
            </w:pPr>
            <w:r w:rsidRPr="00A564B4">
              <w:tab/>
              <w:t>The following sets derived from pro-forma tables are also used:</w:t>
            </w:r>
          </w:p>
          <w:p w14:paraId="1711A17B" w14:textId="77777777" w:rsidR="00A37425" w:rsidRPr="00A564B4" w:rsidRDefault="00A37425" w:rsidP="00BB208B">
            <w:pPr>
              <w:pStyle w:val="TAN"/>
            </w:pPr>
            <w:r w:rsidRPr="00A564B4">
              <w:tab/>
            </w:r>
            <w:r w:rsidRPr="00A564B4">
              <w:tab/>
            </w:r>
            <w:r w:rsidRPr="00A564B4">
              <w:tab/>
              <w:t>A.4.X-Y:</w:t>
            </w:r>
            <w:r w:rsidRPr="00A564B4">
              <w:tab/>
              <w:t xml:space="preserve">All bands supporting the feature defined in A.4.X-Y. For A.4.3-3, all supported bands. </w:t>
            </w:r>
          </w:p>
          <w:p w14:paraId="1A6CABAD" w14:textId="77777777" w:rsidR="00A37425" w:rsidRPr="00A564B4" w:rsidRDefault="00A37425" w:rsidP="00BB208B">
            <w:pPr>
              <w:pStyle w:val="TAN"/>
            </w:pPr>
            <w:r w:rsidRPr="00A564B4">
              <w:tab/>
            </w:r>
            <w:r w:rsidRPr="00A564B4">
              <w:tab/>
            </w:r>
            <w:r w:rsidRPr="00A564B4">
              <w:tab/>
              <w:t>FALLBACK(A.4.6.X-Y): Fallback bands of supported CA Combinations defined in Table A.4.6.X-Y</w:t>
            </w:r>
          </w:p>
          <w:p w14:paraId="5602C3F8" w14:textId="77777777" w:rsidR="00A37425" w:rsidRPr="00A564B4" w:rsidRDefault="00A37425" w:rsidP="00BB208B">
            <w:pPr>
              <w:pStyle w:val="TAN"/>
            </w:pPr>
            <w:r w:rsidRPr="00A564B4">
              <w:t>Note 2:</w:t>
            </w:r>
            <w:r w:rsidRPr="00A564B4">
              <w:tab/>
              <w:t>Category NB1 Bands &lt; 1GHz {5, 8, 12, 13, 17, 18, 19, 20, 26, 28, 31}</w:t>
            </w:r>
          </w:p>
          <w:p w14:paraId="4324DCCE" w14:textId="77777777" w:rsidR="00A37425" w:rsidRPr="00A564B4" w:rsidRDefault="00A37425" w:rsidP="00BB208B">
            <w:pPr>
              <w:pStyle w:val="TAN"/>
              <w:rPr>
                <w:lang w:eastAsia="zh-TW"/>
              </w:rPr>
            </w:pPr>
            <w:r w:rsidRPr="00A564B4">
              <w:t>Note 3:</w:t>
            </w:r>
            <w:r w:rsidRPr="00A564B4">
              <w:tab/>
              <w:t>Category NB1 Bands &gt; 1GHz {1, 2, 3, 11, 21, 25, 66, 70}</w:t>
            </w:r>
          </w:p>
          <w:p w14:paraId="7837B143" w14:textId="77777777" w:rsidR="00A37425" w:rsidRPr="00A564B4" w:rsidRDefault="00A37425" w:rsidP="00BB208B">
            <w:pPr>
              <w:pStyle w:val="TAN"/>
            </w:pPr>
            <w:r w:rsidRPr="00A564B4">
              <w:t xml:space="preserve">Note </w:t>
            </w:r>
            <w:r w:rsidRPr="00A564B4">
              <w:rPr>
                <w:lang w:eastAsia="zh-TW"/>
              </w:rPr>
              <w:t>4</w:t>
            </w:r>
            <w:r w:rsidRPr="00A564B4">
              <w:t>:</w:t>
            </w:r>
            <w:r w:rsidRPr="00A564B4">
              <w:tab/>
              <w:t>Category</w:t>
            </w:r>
            <w:r w:rsidRPr="00A564B4">
              <w:rPr>
                <w:lang w:eastAsia="zh-TW"/>
              </w:rPr>
              <w:t xml:space="preserve"> NB1 and</w:t>
            </w:r>
            <w:r w:rsidRPr="00A564B4">
              <w:t xml:space="preserve"> NB</w:t>
            </w:r>
            <w:r w:rsidRPr="00A564B4">
              <w:rPr>
                <w:lang w:eastAsia="zh-TW"/>
              </w:rPr>
              <w:t>2</w:t>
            </w:r>
            <w:r w:rsidRPr="00A564B4">
              <w:t xml:space="preserve"> Bands &gt; 1GHz {</w:t>
            </w:r>
            <w:r w:rsidRPr="00A564B4">
              <w:rPr>
                <w:lang w:eastAsia="zh-TW"/>
              </w:rPr>
              <w:t>4</w:t>
            </w:r>
            <w:r w:rsidRPr="00A564B4">
              <w:t>1}</w:t>
            </w:r>
          </w:p>
        </w:tc>
      </w:tr>
    </w:tbl>
    <w:p w14:paraId="6A610F7C" w14:textId="77777777" w:rsidR="00A37425" w:rsidRPr="00A564B4" w:rsidRDefault="00A37425" w:rsidP="00A37425"/>
    <w:p w14:paraId="289BFCC9" w14:textId="77777777" w:rsidR="00A37425" w:rsidRPr="00A564B4" w:rsidRDefault="00A37425" w:rsidP="00A37425">
      <w:pPr>
        <w:pStyle w:val="TH"/>
      </w:pPr>
      <w:r w:rsidRPr="00A564B4">
        <w:t>Table 4.1-1c: Tested CA Configurations Selection Criteria</w:t>
      </w: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819"/>
        <w:gridCol w:w="4991"/>
      </w:tblGrid>
      <w:tr w:rsidR="00A37425" w:rsidRPr="00A564B4" w14:paraId="40E82A7F" w14:textId="77777777" w:rsidTr="00BB208B">
        <w:trPr>
          <w:cantSplit/>
          <w:trHeight w:val="173"/>
        </w:trPr>
        <w:tc>
          <w:tcPr>
            <w:tcW w:w="959" w:type="dxa"/>
          </w:tcPr>
          <w:p w14:paraId="033D84B6" w14:textId="77777777" w:rsidR="00A37425" w:rsidRPr="00A564B4" w:rsidRDefault="00A37425" w:rsidP="00BB208B">
            <w:pPr>
              <w:pStyle w:val="TAN"/>
              <w:rPr>
                <w:b/>
              </w:rPr>
            </w:pPr>
            <w:r w:rsidRPr="00A564B4">
              <w:rPr>
                <w:b/>
              </w:rPr>
              <w:t>Code</w:t>
            </w:r>
          </w:p>
        </w:tc>
        <w:tc>
          <w:tcPr>
            <w:tcW w:w="4819" w:type="dxa"/>
          </w:tcPr>
          <w:p w14:paraId="6A18FDDA" w14:textId="77777777" w:rsidR="00A37425" w:rsidRPr="00A564B4" w:rsidRDefault="00A37425" w:rsidP="00BB208B">
            <w:pPr>
              <w:pStyle w:val="TAN"/>
              <w:rPr>
                <w:b/>
              </w:rPr>
            </w:pPr>
            <w:r w:rsidRPr="00A564B4">
              <w:rPr>
                <w:b/>
              </w:rPr>
              <w:t>Selection</w:t>
            </w:r>
          </w:p>
        </w:tc>
        <w:tc>
          <w:tcPr>
            <w:tcW w:w="4991" w:type="dxa"/>
          </w:tcPr>
          <w:p w14:paraId="5BCF75D4" w14:textId="77777777" w:rsidR="00A37425" w:rsidRPr="00A564B4" w:rsidRDefault="00A37425" w:rsidP="00BB208B">
            <w:pPr>
              <w:pStyle w:val="TAN"/>
              <w:rPr>
                <w:b/>
              </w:rPr>
            </w:pPr>
            <w:r w:rsidRPr="00A564B4">
              <w:rPr>
                <w:b/>
              </w:rPr>
              <w:t>Comment</w:t>
            </w:r>
          </w:p>
        </w:tc>
      </w:tr>
      <w:tr w:rsidR="00A37425" w:rsidRPr="00A564B4" w14:paraId="20BEE3E4" w14:textId="77777777" w:rsidTr="00BB208B">
        <w:trPr>
          <w:cantSplit/>
          <w:trHeight w:val="173"/>
        </w:trPr>
        <w:tc>
          <w:tcPr>
            <w:tcW w:w="959" w:type="dxa"/>
          </w:tcPr>
          <w:p w14:paraId="25B313DE" w14:textId="77777777" w:rsidR="00A37425" w:rsidRPr="00A564B4" w:rsidRDefault="00A37425" w:rsidP="00BB208B">
            <w:pPr>
              <w:pStyle w:val="TAN"/>
            </w:pPr>
            <w:r w:rsidRPr="00A564B4">
              <w:t>E01</w:t>
            </w:r>
          </w:p>
        </w:tc>
        <w:tc>
          <w:tcPr>
            <w:tcW w:w="4819" w:type="dxa"/>
          </w:tcPr>
          <w:p w14:paraId="620DFB4C" w14:textId="77777777" w:rsidR="00A37425" w:rsidRPr="00A564B4" w:rsidRDefault="00A37425" w:rsidP="00BB208B">
            <w:pPr>
              <w:pStyle w:val="TAN"/>
              <w:ind w:left="0" w:firstLine="0"/>
            </w:pPr>
            <w:r w:rsidRPr="00A564B4">
              <w:t>UL(A.4.6.1-3) AND CARRIER_NO(2)</w:t>
            </w:r>
          </w:p>
        </w:tc>
        <w:tc>
          <w:tcPr>
            <w:tcW w:w="4991" w:type="dxa"/>
          </w:tcPr>
          <w:p w14:paraId="4D6E6FAB" w14:textId="77777777" w:rsidR="00A37425" w:rsidRPr="00A564B4" w:rsidRDefault="00A37425" w:rsidP="00BB208B">
            <w:pPr>
              <w:pStyle w:val="TAN"/>
              <w:ind w:left="0" w:firstLine="0"/>
            </w:pPr>
            <w:r w:rsidRPr="00A564B4">
              <w:t>All supported intra-band contiguous CA Configurations with 2 carriers in both UL and DL</w:t>
            </w:r>
          </w:p>
        </w:tc>
      </w:tr>
      <w:tr w:rsidR="00A37425" w:rsidRPr="00A564B4" w14:paraId="36920C99" w14:textId="77777777" w:rsidTr="00BB208B">
        <w:trPr>
          <w:cantSplit/>
          <w:trHeight w:val="173"/>
        </w:trPr>
        <w:tc>
          <w:tcPr>
            <w:tcW w:w="959" w:type="dxa"/>
          </w:tcPr>
          <w:p w14:paraId="56396377" w14:textId="77777777" w:rsidR="00A37425" w:rsidRPr="00A564B4" w:rsidRDefault="00A37425" w:rsidP="00BB208B">
            <w:pPr>
              <w:pStyle w:val="TAN"/>
            </w:pPr>
            <w:r w:rsidRPr="00A564B4">
              <w:t>E02</w:t>
            </w:r>
          </w:p>
        </w:tc>
        <w:tc>
          <w:tcPr>
            <w:tcW w:w="4819" w:type="dxa"/>
          </w:tcPr>
          <w:p w14:paraId="72A9AA90" w14:textId="77777777" w:rsidR="00A37425" w:rsidRPr="00A564B4" w:rsidRDefault="00A37425" w:rsidP="00BB208B">
            <w:pPr>
              <w:pStyle w:val="TAN"/>
              <w:ind w:left="0" w:firstLine="0"/>
            </w:pPr>
            <w:r w:rsidRPr="00A564B4">
              <w:t>UL(A.4.6.2-3) AND CARRIER_NO(2)</w:t>
            </w:r>
          </w:p>
        </w:tc>
        <w:tc>
          <w:tcPr>
            <w:tcW w:w="4991" w:type="dxa"/>
          </w:tcPr>
          <w:p w14:paraId="72014A73" w14:textId="77777777" w:rsidR="00A37425" w:rsidRPr="00A564B4" w:rsidRDefault="00A37425" w:rsidP="00BB208B">
            <w:pPr>
              <w:pStyle w:val="TAN"/>
              <w:ind w:left="0" w:firstLine="0"/>
            </w:pPr>
            <w:r w:rsidRPr="00A564B4">
              <w:t>All supported intra-band non-contiguous CA Configurations with 2 carriers in both UL and DL</w:t>
            </w:r>
          </w:p>
        </w:tc>
      </w:tr>
      <w:tr w:rsidR="00A37425" w:rsidRPr="00A564B4" w14:paraId="3E17E836" w14:textId="77777777" w:rsidTr="00BB208B">
        <w:trPr>
          <w:cantSplit/>
          <w:trHeight w:val="173"/>
        </w:trPr>
        <w:tc>
          <w:tcPr>
            <w:tcW w:w="959" w:type="dxa"/>
          </w:tcPr>
          <w:p w14:paraId="1BFA15F0" w14:textId="77777777" w:rsidR="00A37425" w:rsidRPr="00A564B4" w:rsidRDefault="00A37425" w:rsidP="00BB208B">
            <w:pPr>
              <w:pStyle w:val="TAN"/>
            </w:pPr>
            <w:r w:rsidRPr="00A564B4">
              <w:t>E03</w:t>
            </w:r>
          </w:p>
        </w:tc>
        <w:tc>
          <w:tcPr>
            <w:tcW w:w="4819" w:type="dxa"/>
          </w:tcPr>
          <w:p w14:paraId="64284F2F" w14:textId="77777777" w:rsidR="00A37425" w:rsidRPr="00A564B4" w:rsidRDefault="00A37425" w:rsidP="00BB208B">
            <w:pPr>
              <w:pStyle w:val="TAN"/>
              <w:ind w:left="0" w:firstLine="0"/>
            </w:pPr>
            <w:r w:rsidRPr="00A564B4">
              <w:t>UL(A.4.6.3-3) AND CARRIER_NO(2)</w:t>
            </w:r>
          </w:p>
        </w:tc>
        <w:tc>
          <w:tcPr>
            <w:tcW w:w="4991" w:type="dxa"/>
          </w:tcPr>
          <w:p w14:paraId="7972A459" w14:textId="77777777" w:rsidR="00A37425" w:rsidRPr="00A564B4" w:rsidRDefault="00A37425" w:rsidP="00BB208B">
            <w:pPr>
              <w:pStyle w:val="TAN"/>
              <w:ind w:left="0" w:firstLine="0"/>
            </w:pPr>
            <w:r w:rsidRPr="00A564B4">
              <w:t>All supported inter-band CA Configurations with 2 carriers in both UL and DL</w:t>
            </w:r>
          </w:p>
        </w:tc>
      </w:tr>
      <w:tr w:rsidR="00A37425" w:rsidRPr="00A564B4" w14:paraId="115DD31C" w14:textId="77777777" w:rsidTr="00BB208B">
        <w:trPr>
          <w:cantSplit/>
          <w:trHeight w:val="173"/>
        </w:trPr>
        <w:tc>
          <w:tcPr>
            <w:tcW w:w="959" w:type="dxa"/>
          </w:tcPr>
          <w:p w14:paraId="36343F74" w14:textId="77777777" w:rsidR="00A37425" w:rsidRPr="00A564B4" w:rsidRDefault="00A37425" w:rsidP="00BB208B">
            <w:pPr>
              <w:pStyle w:val="TAN"/>
            </w:pPr>
            <w:r w:rsidRPr="00A564B4">
              <w:t>E04</w:t>
            </w:r>
          </w:p>
        </w:tc>
        <w:tc>
          <w:tcPr>
            <w:tcW w:w="4819" w:type="dxa"/>
          </w:tcPr>
          <w:p w14:paraId="0D7304D5" w14:textId="77777777" w:rsidR="00A37425" w:rsidRPr="00A564B4" w:rsidRDefault="00A37425" w:rsidP="00BB208B">
            <w:pPr>
              <w:pStyle w:val="TAN"/>
              <w:ind w:left="0" w:firstLine="0"/>
            </w:pPr>
            <w:r w:rsidRPr="00A564B4">
              <w:t xml:space="preserve">A.4.6.1-3 AND CARRIER_NO(2) AND NOT UL(A.4.6.1-3) </w:t>
            </w:r>
          </w:p>
        </w:tc>
        <w:tc>
          <w:tcPr>
            <w:tcW w:w="4991" w:type="dxa"/>
          </w:tcPr>
          <w:p w14:paraId="108D21FE" w14:textId="77777777" w:rsidR="00A37425" w:rsidRPr="00A564B4" w:rsidRDefault="00A37425" w:rsidP="00BB208B">
            <w:pPr>
              <w:pStyle w:val="TAN"/>
              <w:ind w:left="0" w:firstLine="0"/>
            </w:pPr>
            <w:r w:rsidRPr="00A564B4">
              <w:t>All supported intra-band contiguous CA Configurations with 2 carriers in DL but no CA in UL</w:t>
            </w:r>
          </w:p>
        </w:tc>
      </w:tr>
      <w:tr w:rsidR="00A37425" w:rsidRPr="00A564B4" w14:paraId="565A08DA" w14:textId="77777777" w:rsidTr="00BB208B">
        <w:trPr>
          <w:cantSplit/>
          <w:trHeight w:val="173"/>
        </w:trPr>
        <w:tc>
          <w:tcPr>
            <w:tcW w:w="959" w:type="dxa"/>
          </w:tcPr>
          <w:p w14:paraId="577897BC" w14:textId="77777777" w:rsidR="00A37425" w:rsidRPr="00A564B4" w:rsidRDefault="00A37425" w:rsidP="00BB208B">
            <w:pPr>
              <w:pStyle w:val="TAN"/>
            </w:pPr>
            <w:r w:rsidRPr="00A564B4">
              <w:t>E05</w:t>
            </w:r>
          </w:p>
        </w:tc>
        <w:tc>
          <w:tcPr>
            <w:tcW w:w="4819" w:type="dxa"/>
          </w:tcPr>
          <w:p w14:paraId="4861FAD6" w14:textId="77777777" w:rsidR="00A37425" w:rsidRPr="00A564B4" w:rsidRDefault="00A37425" w:rsidP="00BB208B">
            <w:pPr>
              <w:pStyle w:val="TAN"/>
              <w:ind w:left="0" w:firstLine="0"/>
            </w:pPr>
            <w:r w:rsidRPr="00A564B4">
              <w:t>A.4.6.2-3 AND CARRIER_NO(2) AND NOT UL(A.4.6.2-3)</w:t>
            </w:r>
          </w:p>
        </w:tc>
        <w:tc>
          <w:tcPr>
            <w:tcW w:w="4991" w:type="dxa"/>
          </w:tcPr>
          <w:p w14:paraId="71E0C106" w14:textId="77777777" w:rsidR="00A37425" w:rsidRPr="00A564B4" w:rsidRDefault="00A37425" w:rsidP="00BB208B">
            <w:pPr>
              <w:pStyle w:val="TAN"/>
              <w:ind w:left="0" w:firstLine="0"/>
            </w:pPr>
            <w:r w:rsidRPr="00A564B4">
              <w:t>All supported intra-band non-contiguous CA Configurations with 2 carriers in DL but no CA in UL</w:t>
            </w:r>
          </w:p>
        </w:tc>
      </w:tr>
      <w:tr w:rsidR="00A37425" w:rsidRPr="00A564B4" w14:paraId="084AE9B9" w14:textId="77777777" w:rsidTr="00BB208B">
        <w:trPr>
          <w:cantSplit/>
          <w:trHeight w:val="173"/>
        </w:trPr>
        <w:tc>
          <w:tcPr>
            <w:tcW w:w="959" w:type="dxa"/>
          </w:tcPr>
          <w:p w14:paraId="57126ED5" w14:textId="77777777" w:rsidR="00A37425" w:rsidRPr="00A564B4" w:rsidRDefault="00A37425" w:rsidP="00BB208B">
            <w:pPr>
              <w:pStyle w:val="TAN"/>
            </w:pPr>
            <w:r w:rsidRPr="00A564B4">
              <w:t>E06</w:t>
            </w:r>
          </w:p>
        </w:tc>
        <w:tc>
          <w:tcPr>
            <w:tcW w:w="4819" w:type="dxa"/>
          </w:tcPr>
          <w:p w14:paraId="7932C0D6" w14:textId="77777777" w:rsidR="00A37425" w:rsidRPr="00A564B4" w:rsidRDefault="00A37425" w:rsidP="00BB208B">
            <w:pPr>
              <w:pStyle w:val="TAN"/>
              <w:ind w:left="0" w:firstLine="0"/>
            </w:pPr>
            <w:r w:rsidRPr="00A564B4">
              <w:t xml:space="preserve">A.4.6.3-3 AND CARRIER_NO(2) AND NOT UL(A.4.6.3-3) </w:t>
            </w:r>
          </w:p>
        </w:tc>
        <w:tc>
          <w:tcPr>
            <w:tcW w:w="4991" w:type="dxa"/>
          </w:tcPr>
          <w:p w14:paraId="2B1CBB51" w14:textId="77777777" w:rsidR="00A37425" w:rsidRPr="00A564B4" w:rsidRDefault="00A37425" w:rsidP="00BB208B">
            <w:pPr>
              <w:pStyle w:val="TAN"/>
              <w:ind w:left="0" w:firstLine="0"/>
            </w:pPr>
            <w:r w:rsidRPr="00A564B4">
              <w:t>All supported inter-band CA Configurations with 2 carriers in DL but no CA in UL</w:t>
            </w:r>
          </w:p>
        </w:tc>
      </w:tr>
      <w:tr w:rsidR="00A37425" w:rsidRPr="00A564B4" w14:paraId="33B1F3AB" w14:textId="77777777" w:rsidTr="00BB208B">
        <w:trPr>
          <w:cantSplit/>
          <w:trHeight w:val="173"/>
        </w:trPr>
        <w:tc>
          <w:tcPr>
            <w:tcW w:w="959" w:type="dxa"/>
          </w:tcPr>
          <w:p w14:paraId="3CF502C6" w14:textId="77777777" w:rsidR="00A37425" w:rsidRPr="00A564B4" w:rsidRDefault="00A37425" w:rsidP="00BB208B">
            <w:pPr>
              <w:pStyle w:val="TAN"/>
            </w:pPr>
            <w:r w:rsidRPr="00A564B4">
              <w:t>E07</w:t>
            </w:r>
          </w:p>
        </w:tc>
        <w:tc>
          <w:tcPr>
            <w:tcW w:w="4819" w:type="dxa"/>
          </w:tcPr>
          <w:p w14:paraId="1E7831FC" w14:textId="77777777" w:rsidR="00A37425" w:rsidRPr="00A564B4" w:rsidRDefault="00A37425" w:rsidP="00BB208B">
            <w:pPr>
              <w:pStyle w:val="TAN"/>
              <w:ind w:left="0" w:firstLine="0"/>
            </w:pPr>
            <w:r w:rsidRPr="00A564B4">
              <w:t>((A.4.6.1-3 AND NOT UL(A.4.6.1-3)) OR (A.4.6.2-3 AND NOT UL(A.4.6.2-3)) OR (A.4.6.3-3 AND NOT UL(A.4.6.3-3)) OR (A.4.6.3-4 AND NOT UL(A.4.6.3-4))</w:t>
            </w:r>
            <w:r w:rsidRPr="00A564B4">
              <w:rPr>
                <w:rFonts w:ascii="Times New Roman" w:hAnsi="Times New Roman"/>
                <w:sz w:val="20"/>
              </w:rPr>
              <w:t xml:space="preserve"> </w:t>
            </w:r>
            <w:r w:rsidRPr="00A564B4">
              <w:t>OR (A.4.6.3-5 AND NOT UL(A.4.6.3-5))) AND CARRIER_NO(3)</w:t>
            </w:r>
          </w:p>
        </w:tc>
        <w:tc>
          <w:tcPr>
            <w:tcW w:w="4991" w:type="dxa"/>
          </w:tcPr>
          <w:p w14:paraId="0422520A" w14:textId="77777777" w:rsidR="00A37425" w:rsidRPr="00A564B4" w:rsidRDefault="00A37425" w:rsidP="00BB208B">
            <w:pPr>
              <w:pStyle w:val="TAN"/>
              <w:ind w:left="0" w:firstLine="0"/>
            </w:pPr>
            <w:r w:rsidRPr="00A564B4">
              <w:t>All supported 3DL CA without UL</w:t>
            </w:r>
          </w:p>
        </w:tc>
      </w:tr>
      <w:tr w:rsidR="00A37425" w:rsidRPr="00A564B4" w14:paraId="7FD03636" w14:textId="77777777" w:rsidTr="00BB208B">
        <w:trPr>
          <w:cantSplit/>
          <w:trHeight w:val="173"/>
        </w:trPr>
        <w:tc>
          <w:tcPr>
            <w:tcW w:w="959" w:type="dxa"/>
          </w:tcPr>
          <w:p w14:paraId="4CDDBD23" w14:textId="77777777" w:rsidR="00A37425" w:rsidRPr="00A564B4" w:rsidRDefault="00A37425" w:rsidP="00BB208B">
            <w:pPr>
              <w:pStyle w:val="TAN"/>
            </w:pPr>
            <w:r w:rsidRPr="00A564B4">
              <w:t>E08</w:t>
            </w:r>
          </w:p>
        </w:tc>
        <w:tc>
          <w:tcPr>
            <w:tcW w:w="4819" w:type="dxa"/>
          </w:tcPr>
          <w:p w14:paraId="71ADD5A2" w14:textId="77777777" w:rsidR="00A37425" w:rsidRPr="00A564B4" w:rsidRDefault="00A37425" w:rsidP="00BB208B">
            <w:pPr>
              <w:pStyle w:val="TAN"/>
              <w:ind w:left="0" w:firstLine="0"/>
            </w:pPr>
            <w:r w:rsidRPr="00A564B4">
              <w:t>E04 AND NOT DL_FALLBACKS</w:t>
            </w:r>
          </w:p>
        </w:tc>
        <w:tc>
          <w:tcPr>
            <w:tcW w:w="4991" w:type="dxa"/>
          </w:tcPr>
          <w:p w14:paraId="34E99399" w14:textId="77777777" w:rsidR="00A37425" w:rsidRPr="00A564B4" w:rsidRDefault="00A37425" w:rsidP="00BB208B">
            <w:pPr>
              <w:pStyle w:val="TAN"/>
              <w:ind w:left="0" w:firstLine="0"/>
            </w:pPr>
            <w:r w:rsidRPr="00A564B4">
              <w:t>All supported intra-band contiguous CA Configurations with 2 carriers in DL but no CA in UL, that are not fallbacks of 3DL CA</w:t>
            </w:r>
          </w:p>
        </w:tc>
      </w:tr>
      <w:tr w:rsidR="00A37425" w:rsidRPr="00A564B4" w14:paraId="6D5EDAF8" w14:textId="77777777" w:rsidTr="00BB208B">
        <w:trPr>
          <w:cantSplit/>
          <w:trHeight w:val="173"/>
        </w:trPr>
        <w:tc>
          <w:tcPr>
            <w:tcW w:w="959" w:type="dxa"/>
          </w:tcPr>
          <w:p w14:paraId="71BCA974" w14:textId="77777777" w:rsidR="00A37425" w:rsidRPr="00A564B4" w:rsidRDefault="00A37425" w:rsidP="00BB208B">
            <w:pPr>
              <w:pStyle w:val="TAN"/>
            </w:pPr>
            <w:r w:rsidRPr="00A564B4">
              <w:t>E09</w:t>
            </w:r>
          </w:p>
        </w:tc>
        <w:tc>
          <w:tcPr>
            <w:tcW w:w="4819" w:type="dxa"/>
          </w:tcPr>
          <w:p w14:paraId="6DBDC072" w14:textId="77777777" w:rsidR="00A37425" w:rsidRPr="00A564B4" w:rsidRDefault="00A37425" w:rsidP="00BB208B">
            <w:pPr>
              <w:pStyle w:val="TAN"/>
              <w:ind w:left="0" w:firstLine="0"/>
            </w:pPr>
            <w:r w:rsidRPr="00A564B4">
              <w:t>E05 AND NOT DL_FALLBACKS</w:t>
            </w:r>
          </w:p>
        </w:tc>
        <w:tc>
          <w:tcPr>
            <w:tcW w:w="4991" w:type="dxa"/>
          </w:tcPr>
          <w:p w14:paraId="238CD89E" w14:textId="77777777" w:rsidR="00A37425" w:rsidRPr="00A564B4" w:rsidRDefault="00A37425" w:rsidP="00BB208B">
            <w:pPr>
              <w:pStyle w:val="TAN"/>
              <w:ind w:left="0" w:firstLine="0"/>
            </w:pPr>
            <w:r w:rsidRPr="00A564B4">
              <w:t>All supported intra-band non-contiguous CA Configurations with 2 carriers in DL but no CA in UL that are not fallbacks of 3DL CA.</w:t>
            </w:r>
          </w:p>
        </w:tc>
      </w:tr>
      <w:tr w:rsidR="00A37425" w:rsidRPr="00A564B4" w14:paraId="362CBFA2" w14:textId="77777777" w:rsidTr="00BB208B">
        <w:trPr>
          <w:cantSplit/>
          <w:trHeight w:val="173"/>
        </w:trPr>
        <w:tc>
          <w:tcPr>
            <w:tcW w:w="959" w:type="dxa"/>
          </w:tcPr>
          <w:p w14:paraId="6B03576C" w14:textId="77777777" w:rsidR="00A37425" w:rsidRPr="00A564B4" w:rsidRDefault="00A37425" w:rsidP="00BB208B">
            <w:pPr>
              <w:pStyle w:val="TAN"/>
            </w:pPr>
            <w:r w:rsidRPr="00A564B4">
              <w:t>E10</w:t>
            </w:r>
          </w:p>
        </w:tc>
        <w:tc>
          <w:tcPr>
            <w:tcW w:w="4819" w:type="dxa"/>
          </w:tcPr>
          <w:p w14:paraId="7A3DC9D6" w14:textId="77777777" w:rsidR="00A37425" w:rsidRPr="00A564B4" w:rsidRDefault="00A37425" w:rsidP="00BB208B">
            <w:pPr>
              <w:pStyle w:val="TAN"/>
              <w:ind w:left="0" w:firstLine="0"/>
            </w:pPr>
            <w:r w:rsidRPr="00A564B4">
              <w:t>E06 AND NOT DL_FALLBACKS</w:t>
            </w:r>
          </w:p>
        </w:tc>
        <w:tc>
          <w:tcPr>
            <w:tcW w:w="4991" w:type="dxa"/>
          </w:tcPr>
          <w:p w14:paraId="2F74FD78" w14:textId="77777777" w:rsidR="00A37425" w:rsidRPr="00A564B4" w:rsidRDefault="00A37425" w:rsidP="00BB208B">
            <w:pPr>
              <w:pStyle w:val="TAN"/>
              <w:ind w:left="0" w:firstLine="0"/>
            </w:pPr>
            <w:r w:rsidRPr="00A564B4">
              <w:t>All supported inter-band CA Configurations with 2 carriers in DL but no CA in UL that are not fallbacks of 3DL CA</w:t>
            </w:r>
          </w:p>
        </w:tc>
      </w:tr>
      <w:tr w:rsidR="00A37425" w:rsidRPr="00A564B4" w14:paraId="32EAC618" w14:textId="77777777" w:rsidTr="00BB208B">
        <w:trPr>
          <w:cantSplit/>
          <w:trHeight w:val="173"/>
        </w:trPr>
        <w:tc>
          <w:tcPr>
            <w:tcW w:w="959" w:type="dxa"/>
          </w:tcPr>
          <w:p w14:paraId="6DC077ED" w14:textId="77777777" w:rsidR="00A37425" w:rsidRPr="00A564B4" w:rsidRDefault="00A37425" w:rsidP="00BB208B">
            <w:pPr>
              <w:pStyle w:val="TAN"/>
            </w:pPr>
            <w:r w:rsidRPr="00A564B4">
              <w:t>E11</w:t>
            </w:r>
          </w:p>
        </w:tc>
        <w:tc>
          <w:tcPr>
            <w:tcW w:w="4819" w:type="dxa"/>
          </w:tcPr>
          <w:p w14:paraId="0BC5A348" w14:textId="77777777" w:rsidR="00A37425" w:rsidRPr="00A564B4" w:rsidRDefault="00A37425" w:rsidP="00BB208B">
            <w:pPr>
              <w:pStyle w:val="TAN"/>
              <w:ind w:left="0" w:firstLine="0"/>
            </w:pPr>
            <w:r w:rsidRPr="00A564B4">
              <w:t xml:space="preserve">E04 AND NOT (FALLBACK(A.4.6.2-3) </w:t>
            </w:r>
            <w:r w:rsidRPr="00A564B4">
              <w:rPr>
                <w:lang w:eastAsia="zh-CN"/>
              </w:rPr>
              <w:t>OR</w:t>
            </w:r>
            <w:r w:rsidRPr="00A564B4">
              <w:t xml:space="preserve"> FALLBACK(A.4.6.3-3) </w:t>
            </w:r>
            <w:r w:rsidRPr="00A564B4">
              <w:rPr>
                <w:lang w:eastAsia="zh-CN"/>
              </w:rPr>
              <w:t>OR</w:t>
            </w:r>
            <w:r w:rsidRPr="00A564B4">
              <w:t xml:space="preserve"> FALLBACK(A.4.6.3-4) OR FALLBACK(A.4.6.3-5))</w:t>
            </w:r>
          </w:p>
        </w:tc>
        <w:tc>
          <w:tcPr>
            <w:tcW w:w="4991" w:type="dxa"/>
          </w:tcPr>
          <w:p w14:paraId="3815AF17" w14:textId="77777777" w:rsidR="00A37425" w:rsidRPr="00A564B4" w:rsidRDefault="00A37425" w:rsidP="00BB208B">
            <w:pPr>
              <w:pStyle w:val="TAN"/>
              <w:ind w:left="0" w:firstLine="0"/>
            </w:pPr>
            <w:r w:rsidRPr="00A564B4">
              <w:t>All supported intra-band contiguous CA Configurations with 2 carriers in DL but no CA in UL, that are not fallbacks of 3DL CA, except of class D intra-band 3DL CA.</w:t>
            </w:r>
          </w:p>
        </w:tc>
      </w:tr>
      <w:tr w:rsidR="00A37425" w:rsidRPr="00A564B4" w14:paraId="34AD8FA6" w14:textId="77777777" w:rsidTr="00BB208B">
        <w:trPr>
          <w:cantSplit/>
          <w:trHeight w:val="173"/>
        </w:trPr>
        <w:tc>
          <w:tcPr>
            <w:tcW w:w="959" w:type="dxa"/>
          </w:tcPr>
          <w:p w14:paraId="73BE5E28" w14:textId="77777777" w:rsidR="00A37425" w:rsidRPr="00A564B4" w:rsidRDefault="00A37425" w:rsidP="00BB208B">
            <w:pPr>
              <w:pStyle w:val="TAN"/>
            </w:pPr>
            <w:r w:rsidRPr="00A564B4">
              <w:t>E12</w:t>
            </w:r>
          </w:p>
        </w:tc>
        <w:tc>
          <w:tcPr>
            <w:tcW w:w="4819" w:type="dxa"/>
          </w:tcPr>
          <w:p w14:paraId="692F23C2" w14:textId="77777777" w:rsidR="00A37425" w:rsidRPr="00A564B4" w:rsidRDefault="00A37425" w:rsidP="00BB208B">
            <w:pPr>
              <w:pStyle w:val="TAN"/>
              <w:ind w:left="0" w:firstLine="0"/>
            </w:pPr>
            <w:r w:rsidRPr="00A564B4">
              <w:t xml:space="preserve">E06 AND NOT (FALLBACK(A.4.6. 1-3) </w:t>
            </w:r>
            <w:r w:rsidRPr="00A564B4">
              <w:rPr>
                <w:lang w:eastAsia="zh-CN"/>
              </w:rPr>
              <w:t>OR</w:t>
            </w:r>
            <w:r w:rsidRPr="00A564B4">
              <w:t xml:space="preserve"> FALLBACK(A.4.6.3-4) OR FALLBACK(A.4.6.3-5))</w:t>
            </w:r>
          </w:p>
        </w:tc>
        <w:tc>
          <w:tcPr>
            <w:tcW w:w="4991" w:type="dxa"/>
          </w:tcPr>
          <w:p w14:paraId="507BB3CD" w14:textId="77777777" w:rsidR="00A37425" w:rsidRPr="00A564B4" w:rsidRDefault="00A37425" w:rsidP="00BB208B">
            <w:pPr>
              <w:pStyle w:val="TAN"/>
              <w:ind w:left="0" w:firstLine="0"/>
            </w:pPr>
            <w:r w:rsidRPr="00A564B4">
              <w:t>All supported inter-band CA Configurations with 2 carriers in DL that are fallbacks of inter-band on inter-band + intra-band contiguous 3DL CA.</w:t>
            </w:r>
          </w:p>
        </w:tc>
      </w:tr>
      <w:tr w:rsidR="00A37425" w:rsidRPr="00A564B4" w14:paraId="75B12DDF" w14:textId="77777777" w:rsidTr="00BB208B">
        <w:trPr>
          <w:cantSplit/>
          <w:trHeight w:val="173"/>
        </w:trPr>
        <w:tc>
          <w:tcPr>
            <w:tcW w:w="959" w:type="dxa"/>
          </w:tcPr>
          <w:p w14:paraId="016C946C" w14:textId="77777777" w:rsidR="00A37425" w:rsidRPr="00A564B4" w:rsidRDefault="00A37425" w:rsidP="00BB208B">
            <w:pPr>
              <w:pStyle w:val="TAN"/>
              <w:ind w:left="0" w:firstLine="0"/>
            </w:pPr>
            <w:r w:rsidRPr="00A564B4">
              <w:t>DL_FALLBACKS</w:t>
            </w:r>
          </w:p>
        </w:tc>
        <w:tc>
          <w:tcPr>
            <w:tcW w:w="4819" w:type="dxa"/>
          </w:tcPr>
          <w:p w14:paraId="3D86A0CB" w14:textId="77777777" w:rsidR="00A37425" w:rsidRPr="00A564B4" w:rsidRDefault="00A37425" w:rsidP="00BB208B">
            <w:pPr>
              <w:pStyle w:val="TAN"/>
              <w:ind w:left="0" w:firstLine="0"/>
            </w:pPr>
            <w:r w:rsidRPr="00A564B4">
              <w:t xml:space="preserve">FALLBACK(A.4.6.1-3) </w:t>
            </w:r>
            <w:r w:rsidRPr="00A564B4">
              <w:rPr>
                <w:lang w:eastAsia="zh-CN"/>
              </w:rPr>
              <w:t>OR</w:t>
            </w:r>
            <w:r w:rsidRPr="00A564B4">
              <w:t xml:space="preserve"> FALLBACK(A.4.6.2-3) </w:t>
            </w:r>
            <w:r w:rsidRPr="00A564B4">
              <w:rPr>
                <w:lang w:eastAsia="zh-CN"/>
              </w:rPr>
              <w:t>OR</w:t>
            </w:r>
            <w:r w:rsidRPr="00A564B4">
              <w:t xml:space="preserve"> FALLBACK(A.4.6.3-3) </w:t>
            </w:r>
            <w:r w:rsidRPr="00A564B4">
              <w:rPr>
                <w:lang w:eastAsia="zh-CN"/>
              </w:rPr>
              <w:t>OR</w:t>
            </w:r>
            <w:r w:rsidRPr="00A564B4">
              <w:t xml:space="preserve"> FALLBACK(A.4.6.3-4)</w:t>
            </w:r>
            <w:r w:rsidRPr="00A564B4">
              <w:rPr>
                <w:rFonts w:ascii="Times New Roman" w:hAnsi="Times New Roman"/>
                <w:sz w:val="20"/>
                <w:lang w:eastAsia="zh-CN"/>
              </w:rPr>
              <w:t xml:space="preserve"> </w:t>
            </w:r>
            <w:r w:rsidRPr="00A564B4">
              <w:t>OR FALLBACK(A.4.6.3-5)</w:t>
            </w:r>
          </w:p>
        </w:tc>
        <w:tc>
          <w:tcPr>
            <w:tcW w:w="4991" w:type="dxa"/>
          </w:tcPr>
          <w:p w14:paraId="70D35001" w14:textId="77777777" w:rsidR="00A37425" w:rsidRPr="00A564B4" w:rsidRDefault="00A37425" w:rsidP="00BB208B">
            <w:pPr>
              <w:pStyle w:val="TAN"/>
              <w:ind w:left="0" w:firstLine="0"/>
            </w:pPr>
            <w:r w:rsidRPr="00A564B4">
              <w:t>All DL Fallbacks of supported CA Configurations</w:t>
            </w:r>
          </w:p>
        </w:tc>
      </w:tr>
      <w:tr w:rsidR="00A37425" w:rsidRPr="00A564B4" w14:paraId="2647555E" w14:textId="77777777" w:rsidTr="00BB208B">
        <w:trPr>
          <w:cantSplit/>
          <w:trHeight w:val="173"/>
        </w:trPr>
        <w:tc>
          <w:tcPr>
            <w:tcW w:w="959" w:type="dxa"/>
          </w:tcPr>
          <w:p w14:paraId="2939B96D" w14:textId="77777777" w:rsidR="00A37425" w:rsidRPr="00A564B4" w:rsidRDefault="00A37425" w:rsidP="00BB208B">
            <w:pPr>
              <w:pStyle w:val="TAN"/>
              <w:ind w:left="0" w:firstLine="0"/>
            </w:pPr>
            <w:r w:rsidRPr="00A564B4">
              <w:t>DL_FALLBACKS_EtoD</w:t>
            </w:r>
          </w:p>
        </w:tc>
        <w:tc>
          <w:tcPr>
            <w:tcW w:w="4819" w:type="dxa"/>
          </w:tcPr>
          <w:p w14:paraId="268B565A" w14:textId="77777777" w:rsidR="00A37425" w:rsidRPr="00A564B4" w:rsidRDefault="00A37425" w:rsidP="00BB208B">
            <w:pPr>
              <w:pStyle w:val="TAN"/>
              <w:ind w:left="0" w:firstLine="0"/>
            </w:pPr>
            <w:r w:rsidRPr="00A564B4">
              <w:t xml:space="preserve">FALLBACK_EtoD(A.4.6.1-3) </w:t>
            </w:r>
            <w:r w:rsidRPr="00A564B4">
              <w:rPr>
                <w:lang w:eastAsia="zh-CN"/>
              </w:rPr>
              <w:t>OR</w:t>
            </w:r>
            <w:r w:rsidRPr="00A564B4">
              <w:t xml:space="preserve"> FALLBACK_EtoD(A.4.6.2-3) </w:t>
            </w:r>
            <w:r w:rsidRPr="00A564B4">
              <w:rPr>
                <w:lang w:eastAsia="zh-CN"/>
              </w:rPr>
              <w:t>OR</w:t>
            </w:r>
            <w:r w:rsidRPr="00A564B4">
              <w:t xml:space="preserve"> FALLBACK_EtoD(A.4.6.3-3) </w:t>
            </w:r>
            <w:r w:rsidRPr="00A564B4">
              <w:rPr>
                <w:lang w:eastAsia="zh-CN"/>
              </w:rPr>
              <w:t>OR</w:t>
            </w:r>
            <w:r w:rsidRPr="00A564B4">
              <w:t xml:space="preserve"> FALLBACK_EtoD(A.4.6.3-4)</w:t>
            </w:r>
            <w:r w:rsidRPr="00A564B4">
              <w:rPr>
                <w:rFonts w:ascii="Times New Roman" w:hAnsi="Times New Roman"/>
                <w:sz w:val="20"/>
                <w:lang w:eastAsia="zh-CN"/>
              </w:rPr>
              <w:t xml:space="preserve"> </w:t>
            </w:r>
            <w:r w:rsidRPr="00A564B4">
              <w:t>OR FALLBACK_EtoD(A.4.6.3-5)</w:t>
            </w:r>
          </w:p>
        </w:tc>
        <w:tc>
          <w:tcPr>
            <w:tcW w:w="4991" w:type="dxa"/>
          </w:tcPr>
          <w:p w14:paraId="4A7C86AC" w14:textId="77777777" w:rsidR="00A37425" w:rsidRPr="00A564B4" w:rsidRDefault="00A37425" w:rsidP="00BB208B">
            <w:pPr>
              <w:pStyle w:val="TAN"/>
              <w:ind w:left="0" w:firstLine="0"/>
            </w:pPr>
            <w:r w:rsidRPr="00A564B4">
              <w:t>All DL Fallbacks of supported CA Configurations where BW class for one sub-block has changed from class E to class D</w:t>
            </w:r>
          </w:p>
        </w:tc>
      </w:tr>
      <w:tr w:rsidR="00A37425" w:rsidRPr="00A564B4" w14:paraId="3BFDBA25" w14:textId="77777777" w:rsidTr="00BB208B">
        <w:trPr>
          <w:cantSplit/>
          <w:trHeight w:val="173"/>
        </w:trPr>
        <w:tc>
          <w:tcPr>
            <w:tcW w:w="959" w:type="dxa"/>
          </w:tcPr>
          <w:p w14:paraId="19A2CBAC" w14:textId="77777777" w:rsidR="00A37425" w:rsidRPr="00A564B4" w:rsidRDefault="00A37425" w:rsidP="00BB208B">
            <w:pPr>
              <w:pStyle w:val="TAN"/>
              <w:ind w:left="0" w:firstLine="0"/>
              <w:rPr>
                <w:lang w:eastAsia="zh-TW"/>
              </w:rPr>
            </w:pPr>
            <w:r w:rsidRPr="00A564B4">
              <w:t>DL_FALLBACKS_</w:t>
            </w:r>
            <w:r w:rsidRPr="00A564B4">
              <w:rPr>
                <w:lang w:eastAsia="zh-TW"/>
              </w:rPr>
              <w:t>B</w:t>
            </w:r>
            <w:r w:rsidRPr="00A564B4">
              <w:t>to</w:t>
            </w:r>
            <w:r w:rsidRPr="00A564B4">
              <w:rPr>
                <w:lang w:eastAsia="zh-TW"/>
              </w:rPr>
              <w:t>A</w:t>
            </w:r>
          </w:p>
        </w:tc>
        <w:tc>
          <w:tcPr>
            <w:tcW w:w="4819" w:type="dxa"/>
          </w:tcPr>
          <w:p w14:paraId="156C34C4" w14:textId="77777777" w:rsidR="00A37425" w:rsidRPr="00A564B4" w:rsidRDefault="00A37425" w:rsidP="00BB208B">
            <w:pPr>
              <w:pStyle w:val="TAN"/>
              <w:ind w:left="0" w:firstLine="0"/>
            </w:pPr>
            <w:r w:rsidRPr="00A564B4">
              <w:t xml:space="preserve">FALLBACK_BtoA(A.4.6.1-3) </w:t>
            </w:r>
            <w:r w:rsidRPr="00A564B4">
              <w:rPr>
                <w:lang w:eastAsia="zh-CN"/>
              </w:rPr>
              <w:t>OR</w:t>
            </w:r>
            <w:r w:rsidRPr="00A564B4">
              <w:t xml:space="preserve"> FALLBACK_BtoA(A.4.6.2-3) </w:t>
            </w:r>
            <w:r w:rsidRPr="00A564B4">
              <w:rPr>
                <w:lang w:eastAsia="zh-CN"/>
              </w:rPr>
              <w:t>OR</w:t>
            </w:r>
            <w:r w:rsidRPr="00A564B4">
              <w:t xml:space="preserve"> FALLBACK_BtoA(A.4.6.3-3) </w:t>
            </w:r>
            <w:r w:rsidRPr="00A564B4">
              <w:rPr>
                <w:lang w:eastAsia="zh-CN"/>
              </w:rPr>
              <w:t>OR</w:t>
            </w:r>
            <w:r w:rsidRPr="00A564B4">
              <w:t xml:space="preserve"> FALLBACK_BtoA(A.4.6.3-4)</w:t>
            </w:r>
            <w:r w:rsidRPr="00A564B4">
              <w:rPr>
                <w:rFonts w:ascii="Times New Roman" w:hAnsi="Times New Roman"/>
                <w:sz w:val="20"/>
                <w:lang w:eastAsia="zh-CN"/>
              </w:rPr>
              <w:t xml:space="preserve"> </w:t>
            </w:r>
            <w:r w:rsidRPr="00A564B4">
              <w:t>OR FALLBACK_BtoA(A.4.6.3-5)</w:t>
            </w:r>
          </w:p>
        </w:tc>
        <w:tc>
          <w:tcPr>
            <w:tcW w:w="4991" w:type="dxa"/>
          </w:tcPr>
          <w:p w14:paraId="73310E47" w14:textId="77777777" w:rsidR="00A37425" w:rsidRPr="00A564B4" w:rsidRDefault="00A37425" w:rsidP="00BB208B">
            <w:pPr>
              <w:pStyle w:val="TAN"/>
              <w:ind w:left="0" w:firstLine="0"/>
            </w:pPr>
            <w:r w:rsidRPr="00A564B4">
              <w:t xml:space="preserve">All DL Fallbacks of supported CA Configurations where BW class for one sub-block has changed from class </w:t>
            </w:r>
            <w:r w:rsidRPr="00A564B4">
              <w:rPr>
                <w:lang w:eastAsia="zh-TW"/>
              </w:rPr>
              <w:t>B</w:t>
            </w:r>
            <w:r w:rsidRPr="00A564B4">
              <w:t xml:space="preserve"> to class </w:t>
            </w:r>
            <w:r w:rsidRPr="00A564B4">
              <w:rPr>
                <w:lang w:eastAsia="zh-TW"/>
              </w:rPr>
              <w:t>A</w:t>
            </w:r>
          </w:p>
        </w:tc>
      </w:tr>
      <w:tr w:rsidR="00A37425" w:rsidRPr="00A564B4" w14:paraId="683CBFD2" w14:textId="77777777" w:rsidTr="00BB208B">
        <w:trPr>
          <w:cantSplit/>
          <w:trHeight w:val="173"/>
        </w:trPr>
        <w:tc>
          <w:tcPr>
            <w:tcW w:w="959" w:type="dxa"/>
          </w:tcPr>
          <w:p w14:paraId="0FDAFD21" w14:textId="77777777" w:rsidR="00A37425" w:rsidRPr="00A564B4" w:rsidRDefault="00A37425" w:rsidP="00BB208B">
            <w:pPr>
              <w:pStyle w:val="TAN"/>
              <w:ind w:left="0" w:firstLine="0"/>
            </w:pPr>
            <w:r w:rsidRPr="00A564B4">
              <w:t>DL_FALLBACKS_LAA</w:t>
            </w:r>
          </w:p>
        </w:tc>
        <w:tc>
          <w:tcPr>
            <w:tcW w:w="4819" w:type="dxa"/>
          </w:tcPr>
          <w:p w14:paraId="5F2D8CBD" w14:textId="77777777" w:rsidR="00A37425" w:rsidRPr="00A564B4" w:rsidRDefault="00A37425" w:rsidP="00BB208B">
            <w:pPr>
              <w:pStyle w:val="TAN"/>
              <w:ind w:left="0" w:firstLine="0"/>
            </w:pPr>
            <w:r w:rsidRPr="00A564B4">
              <w:t xml:space="preserve">FALLBACK_LAA(A.4.6.1-3) </w:t>
            </w:r>
            <w:r w:rsidRPr="00A564B4">
              <w:rPr>
                <w:lang w:eastAsia="zh-CN"/>
              </w:rPr>
              <w:t>OR</w:t>
            </w:r>
            <w:r w:rsidRPr="00A564B4">
              <w:t xml:space="preserve"> FALLBACK_LAA(A.4.6.2-3) </w:t>
            </w:r>
            <w:r w:rsidRPr="00A564B4">
              <w:rPr>
                <w:lang w:eastAsia="zh-CN"/>
              </w:rPr>
              <w:t>OR</w:t>
            </w:r>
            <w:r w:rsidRPr="00A564B4">
              <w:t xml:space="preserve"> FALLBACK_LAA(A.4.6.3-3) </w:t>
            </w:r>
            <w:r w:rsidRPr="00A564B4">
              <w:rPr>
                <w:lang w:eastAsia="zh-CN"/>
              </w:rPr>
              <w:t>OR</w:t>
            </w:r>
            <w:r w:rsidRPr="00A564B4">
              <w:t xml:space="preserve"> FALLBACK_LAA(A.4.6.3-4)</w:t>
            </w:r>
            <w:r w:rsidRPr="00A564B4">
              <w:rPr>
                <w:rFonts w:ascii="Times New Roman" w:hAnsi="Times New Roman"/>
                <w:sz w:val="20"/>
                <w:lang w:eastAsia="zh-CN"/>
              </w:rPr>
              <w:t xml:space="preserve"> </w:t>
            </w:r>
            <w:r w:rsidRPr="00A564B4">
              <w:t>OR FALLBACK_LAA(A.4.6.3-5)</w:t>
            </w:r>
          </w:p>
        </w:tc>
        <w:tc>
          <w:tcPr>
            <w:tcW w:w="4991" w:type="dxa"/>
          </w:tcPr>
          <w:p w14:paraId="717D1FE0" w14:textId="77777777" w:rsidR="00A37425" w:rsidRPr="00A564B4" w:rsidRDefault="00A37425" w:rsidP="00BB208B">
            <w:pPr>
              <w:pStyle w:val="TAN"/>
              <w:ind w:left="0" w:firstLine="0"/>
            </w:pPr>
            <w:r w:rsidRPr="00A564B4">
              <w:t>All DL Fallbacks of supported CA Configurations where BW class for sub-block in LAA band has changed</w:t>
            </w:r>
          </w:p>
        </w:tc>
      </w:tr>
      <w:tr w:rsidR="00A37425" w:rsidRPr="00A564B4" w14:paraId="4A9ABE76" w14:textId="77777777" w:rsidTr="00BB208B">
        <w:trPr>
          <w:cantSplit/>
          <w:trHeight w:val="173"/>
        </w:trPr>
        <w:tc>
          <w:tcPr>
            <w:tcW w:w="959" w:type="dxa"/>
          </w:tcPr>
          <w:p w14:paraId="7D97C768" w14:textId="77777777" w:rsidR="00A37425" w:rsidRPr="00A564B4" w:rsidRDefault="00A37425" w:rsidP="00BB208B">
            <w:pPr>
              <w:pStyle w:val="TAN"/>
              <w:ind w:left="0" w:firstLine="0"/>
            </w:pPr>
            <w:r w:rsidRPr="00A564B4">
              <w:t>E13</w:t>
            </w:r>
          </w:p>
        </w:tc>
        <w:tc>
          <w:tcPr>
            <w:tcW w:w="4819" w:type="dxa"/>
          </w:tcPr>
          <w:p w14:paraId="42C9E51B" w14:textId="77777777" w:rsidR="00A37425" w:rsidRPr="00A564B4" w:rsidRDefault="00A37425" w:rsidP="00BB208B">
            <w:pPr>
              <w:pStyle w:val="TAN"/>
              <w:ind w:left="0" w:firstLine="0"/>
            </w:pPr>
            <w:r w:rsidRPr="00A564B4">
              <w:t>E06 AND DL_ONLY_BAND</w:t>
            </w:r>
          </w:p>
        </w:tc>
        <w:tc>
          <w:tcPr>
            <w:tcW w:w="4991" w:type="dxa"/>
          </w:tcPr>
          <w:p w14:paraId="56670E41" w14:textId="77777777" w:rsidR="00A37425" w:rsidRPr="00A564B4" w:rsidRDefault="00A37425" w:rsidP="00BB208B">
            <w:pPr>
              <w:pStyle w:val="TAN"/>
              <w:ind w:left="0" w:firstLine="0"/>
            </w:pPr>
            <w:r w:rsidRPr="00A564B4">
              <w:t>All supported inter-band CA Configurations with 2 carriers in DL where one of the bands is a DL-only band</w:t>
            </w:r>
          </w:p>
        </w:tc>
      </w:tr>
      <w:tr w:rsidR="00A37425" w:rsidRPr="00A564B4" w14:paraId="6D848F29" w14:textId="77777777" w:rsidTr="00BB208B">
        <w:trPr>
          <w:cantSplit/>
          <w:trHeight w:val="173"/>
        </w:trPr>
        <w:tc>
          <w:tcPr>
            <w:tcW w:w="959" w:type="dxa"/>
          </w:tcPr>
          <w:p w14:paraId="2D898F75" w14:textId="77777777" w:rsidR="00A37425" w:rsidRPr="00A564B4" w:rsidRDefault="00A37425" w:rsidP="00BB208B">
            <w:pPr>
              <w:pStyle w:val="TAN"/>
              <w:ind w:left="0" w:firstLine="0"/>
            </w:pPr>
            <w:r w:rsidRPr="00A564B4">
              <w:rPr>
                <w:lang w:eastAsia="zh-TW"/>
              </w:rPr>
              <w:t>E14</w:t>
            </w:r>
          </w:p>
        </w:tc>
        <w:tc>
          <w:tcPr>
            <w:tcW w:w="4819" w:type="dxa"/>
          </w:tcPr>
          <w:p w14:paraId="11514623" w14:textId="77777777" w:rsidR="00A37425" w:rsidRPr="00A564B4" w:rsidRDefault="00A37425" w:rsidP="00BB208B">
            <w:pPr>
              <w:pStyle w:val="TAN"/>
              <w:ind w:left="0" w:firstLine="0"/>
            </w:pPr>
            <w:r w:rsidRPr="00A564B4">
              <w:t>((A.4.6.1-3 AND NOT UL(A.4.6.1-3)) OR (A.4.6.2-3 AND NOT UL(A.4.6.2-3)) OR (A.4.6.3-3 AND NOT UL(A.4.6.3-3)) OR (A.4.6.3-4 AND NOT UL(A.4.6.3-4))</w:t>
            </w:r>
            <w:r w:rsidRPr="00A564B4">
              <w:rPr>
                <w:lang w:eastAsia="zh-TW"/>
              </w:rPr>
              <w:t xml:space="preserve"> OR (A.4.6.3-5 AND NOT UL(A.4.6.3-5))</w:t>
            </w:r>
            <w:r w:rsidRPr="00A564B4">
              <w:t>) AND CARRIER_NO(</w:t>
            </w:r>
            <w:r w:rsidRPr="00A564B4">
              <w:rPr>
                <w:lang w:eastAsia="zh-TW"/>
              </w:rPr>
              <w:t>4</w:t>
            </w:r>
            <w:r w:rsidRPr="00A564B4">
              <w:t>)</w:t>
            </w:r>
          </w:p>
        </w:tc>
        <w:tc>
          <w:tcPr>
            <w:tcW w:w="4991" w:type="dxa"/>
          </w:tcPr>
          <w:p w14:paraId="75FC5CE4" w14:textId="77777777" w:rsidR="00A37425" w:rsidRPr="00A564B4" w:rsidRDefault="00A37425" w:rsidP="00BB208B">
            <w:pPr>
              <w:pStyle w:val="TAN"/>
              <w:ind w:left="0" w:firstLine="0"/>
            </w:pPr>
            <w:r w:rsidRPr="00A564B4">
              <w:t xml:space="preserve">All supported </w:t>
            </w:r>
            <w:r w:rsidRPr="00A564B4">
              <w:rPr>
                <w:lang w:eastAsia="zh-TW"/>
              </w:rPr>
              <w:t>4</w:t>
            </w:r>
            <w:r w:rsidRPr="00A564B4">
              <w:t>DL CA without UL</w:t>
            </w:r>
          </w:p>
        </w:tc>
      </w:tr>
      <w:tr w:rsidR="00A37425" w:rsidRPr="00A564B4" w14:paraId="443E88C8" w14:textId="77777777" w:rsidTr="00BB208B">
        <w:trPr>
          <w:cantSplit/>
          <w:trHeight w:val="173"/>
        </w:trPr>
        <w:tc>
          <w:tcPr>
            <w:tcW w:w="959" w:type="dxa"/>
          </w:tcPr>
          <w:p w14:paraId="11750D4F" w14:textId="77777777" w:rsidR="00A37425" w:rsidRPr="00A564B4" w:rsidRDefault="00A37425" w:rsidP="00BB208B">
            <w:pPr>
              <w:pStyle w:val="List2"/>
              <w:keepNext/>
              <w:keepLines/>
              <w:spacing w:after="0"/>
              <w:ind w:left="0" w:firstLine="0"/>
              <w:rPr>
                <w:rFonts w:ascii="Arial" w:eastAsia="PMingLiU" w:hAnsi="Arial" w:cs="Arial"/>
                <w:sz w:val="18"/>
                <w:szCs w:val="18"/>
              </w:rPr>
            </w:pPr>
            <w:r w:rsidRPr="00A564B4">
              <w:rPr>
                <w:rFonts w:ascii="Arial" w:hAnsi="Arial" w:cs="Arial"/>
                <w:sz w:val="18"/>
                <w:szCs w:val="18"/>
                <w:lang w:eastAsia="zh-TW"/>
              </w:rPr>
              <w:t>E</w:t>
            </w:r>
            <w:r w:rsidRPr="00A564B4">
              <w:rPr>
                <w:rFonts w:ascii="Arial" w:eastAsia="PMingLiU" w:hAnsi="Arial" w:cs="Arial"/>
                <w:sz w:val="18"/>
                <w:szCs w:val="18"/>
                <w:lang w:eastAsia="zh-TW"/>
              </w:rPr>
              <w:t>15</w:t>
            </w:r>
          </w:p>
        </w:tc>
        <w:tc>
          <w:tcPr>
            <w:tcW w:w="4819" w:type="dxa"/>
          </w:tcPr>
          <w:p w14:paraId="528C5B73" w14:textId="77777777" w:rsidR="00A37425" w:rsidRPr="00A564B4" w:rsidRDefault="00A37425" w:rsidP="00BB208B">
            <w:pPr>
              <w:keepNext/>
              <w:keepLines/>
              <w:spacing w:after="0"/>
              <w:rPr>
                <w:rFonts w:ascii="Arial" w:hAnsi="Arial" w:cs="Arial"/>
                <w:sz w:val="18"/>
                <w:szCs w:val="18"/>
              </w:rPr>
            </w:pPr>
            <w:r w:rsidRPr="00A564B4">
              <w:rPr>
                <w:rFonts w:ascii="Arial" w:hAnsi="Arial" w:cs="Arial"/>
                <w:sz w:val="18"/>
                <w:szCs w:val="18"/>
              </w:rPr>
              <w:t>((A.4.6.1-3 AND NOT UL(A.4.6.1-3)) OR (A.4.6.2-3 AND NOT UL(A.4.6.2-3)) OR (A.4.6.3-3 AND NOT UL(A.4.6.3-3)) OR (A.4.6.3-4 AND NOT UL(A.4.6.3-4))</w:t>
            </w:r>
            <w:r w:rsidRPr="00A564B4">
              <w:rPr>
                <w:rFonts w:ascii="Arial" w:hAnsi="Arial" w:cs="Arial"/>
                <w:sz w:val="18"/>
                <w:szCs w:val="18"/>
                <w:lang w:eastAsia="zh-TW"/>
              </w:rPr>
              <w:t xml:space="preserve"> OR (A.4.6.3-5 AND NOT UL(A.4.6.3-5))</w:t>
            </w:r>
            <w:r w:rsidRPr="00A564B4">
              <w:rPr>
                <w:rFonts w:ascii="Arial" w:hAnsi="Arial" w:cs="Arial"/>
                <w:sz w:val="18"/>
                <w:szCs w:val="18"/>
              </w:rPr>
              <w:t>) AND CARRIER_NO(</w:t>
            </w:r>
            <w:r w:rsidRPr="00A564B4">
              <w:rPr>
                <w:rFonts w:ascii="Arial" w:eastAsia="PMingLiU" w:hAnsi="Arial" w:cs="Arial"/>
                <w:sz w:val="18"/>
                <w:szCs w:val="18"/>
                <w:lang w:eastAsia="zh-TW"/>
              </w:rPr>
              <w:t>5</w:t>
            </w:r>
            <w:r w:rsidRPr="00A564B4">
              <w:rPr>
                <w:rFonts w:ascii="Arial" w:hAnsi="Arial" w:cs="Arial"/>
                <w:sz w:val="18"/>
                <w:szCs w:val="18"/>
              </w:rPr>
              <w:t>)</w:t>
            </w:r>
          </w:p>
        </w:tc>
        <w:tc>
          <w:tcPr>
            <w:tcW w:w="4991" w:type="dxa"/>
          </w:tcPr>
          <w:p w14:paraId="6D9D3D1E" w14:textId="77777777" w:rsidR="00A37425" w:rsidRPr="00A564B4" w:rsidRDefault="00A37425" w:rsidP="00BB208B">
            <w:pPr>
              <w:pStyle w:val="List2"/>
              <w:keepNext/>
              <w:keepLines/>
              <w:spacing w:after="0"/>
              <w:ind w:left="0" w:firstLine="0"/>
              <w:rPr>
                <w:rFonts w:ascii="Arial" w:hAnsi="Arial" w:cs="Arial"/>
                <w:sz w:val="18"/>
                <w:szCs w:val="18"/>
              </w:rPr>
            </w:pPr>
            <w:r w:rsidRPr="00A564B4">
              <w:rPr>
                <w:rFonts w:ascii="Arial" w:hAnsi="Arial" w:cs="Arial"/>
                <w:sz w:val="18"/>
                <w:szCs w:val="18"/>
              </w:rPr>
              <w:t xml:space="preserve">All supported </w:t>
            </w:r>
            <w:r w:rsidRPr="00A564B4">
              <w:rPr>
                <w:rFonts w:ascii="Arial" w:eastAsia="PMingLiU" w:hAnsi="Arial" w:cs="Arial"/>
                <w:sz w:val="18"/>
                <w:szCs w:val="18"/>
                <w:lang w:eastAsia="zh-TW"/>
              </w:rPr>
              <w:t>5</w:t>
            </w:r>
            <w:r w:rsidRPr="00A564B4">
              <w:rPr>
                <w:rFonts w:ascii="Arial" w:hAnsi="Arial" w:cs="Arial"/>
                <w:sz w:val="18"/>
                <w:szCs w:val="18"/>
              </w:rPr>
              <w:t>DL CA without UL</w:t>
            </w:r>
          </w:p>
        </w:tc>
      </w:tr>
      <w:tr w:rsidR="00A37425" w:rsidRPr="00A564B4" w14:paraId="3E0AA9E3" w14:textId="77777777" w:rsidTr="00BB208B">
        <w:trPr>
          <w:cantSplit/>
          <w:trHeight w:val="173"/>
        </w:trPr>
        <w:tc>
          <w:tcPr>
            <w:tcW w:w="959" w:type="dxa"/>
          </w:tcPr>
          <w:p w14:paraId="2E123540" w14:textId="77777777" w:rsidR="00A37425" w:rsidRPr="00A564B4" w:rsidRDefault="00A37425" w:rsidP="00BB208B">
            <w:pPr>
              <w:pStyle w:val="List2"/>
              <w:keepNext/>
              <w:keepLines/>
              <w:spacing w:after="0"/>
              <w:ind w:left="0" w:firstLine="0"/>
              <w:rPr>
                <w:rFonts w:ascii="Arial" w:hAnsi="Arial" w:cs="Arial"/>
                <w:sz w:val="18"/>
                <w:szCs w:val="18"/>
                <w:lang w:eastAsia="zh-TW"/>
              </w:rPr>
            </w:pPr>
            <w:r w:rsidRPr="00A564B4">
              <w:rPr>
                <w:rFonts w:ascii="Arial" w:hAnsi="Arial" w:cs="Arial"/>
                <w:sz w:val="18"/>
                <w:szCs w:val="18"/>
                <w:lang w:eastAsia="zh-TW"/>
              </w:rPr>
              <w:t>E16</w:t>
            </w:r>
          </w:p>
        </w:tc>
        <w:tc>
          <w:tcPr>
            <w:tcW w:w="4819" w:type="dxa"/>
          </w:tcPr>
          <w:p w14:paraId="0B91B4DD" w14:textId="77777777" w:rsidR="00A37425" w:rsidRPr="00A564B4" w:rsidRDefault="00A37425" w:rsidP="00BB208B">
            <w:pPr>
              <w:keepNext/>
              <w:keepLines/>
              <w:spacing w:after="0"/>
              <w:rPr>
                <w:rFonts w:ascii="Arial" w:hAnsi="Arial" w:cs="Arial"/>
                <w:sz w:val="18"/>
                <w:szCs w:val="18"/>
              </w:rPr>
            </w:pPr>
            <w:r w:rsidRPr="00A564B4">
              <w:rPr>
                <w:rFonts w:ascii="Arial" w:hAnsi="Arial" w:cs="Arial"/>
                <w:sz w:val="18"/>
                <w:szCs w:val="18"/>
                <w:lang w:eastAsia="zh-TW"/>
              </w:rPr>
              <w:t>A.4.5-7a</w:t>
            </w:r>
          </w:p>
        </w:tc>
        <w:tc>
          <w:tcPr>
            <w:tcW w:w="4991" w:type="dxa"/>
          </w:tcPr>
          <w:p w14:paraId="6FD4493D" w14:textId="77777777" w:rsidR="00A37425" w:rsidRPr="00A564B4" w:rsidRDefault="00A37425" w:rsidP="00BB208B">
            <w:pPr>
              <w:pStyle w:val="List2"/>
              <w:keepNext/>
              <w:keepLines/>
              <w:spacing w:after="0"/>
              <w:ind w:left="0" w:firstLine="0"/>
              <w:rPr>
                <w:rFonts w:ascii="Arial" w:hAnsi="Arial" w:cs="Arial"/>
                <w:sz w:val="18"/>
                <w:szCs w:val="18"/>
              </w:rPr>
            </w:pPr>
            <w:r w:rsidRPr="00A564B4">
              <w:rPr>
                <w:rFonts w:ascii="Arial" w:hAnsi="Arial" w:cs="Arial"/>
                <w:sz w:val="18"/>
                <w:szCs w:val="18"/>
                <w:lang w:eastAsia="zh-TW"/>
              </w:rPr>
              <w:t>Bands supporting Inter-band con-current V2X configurations</w:t>
            </w:r>
          </w:p>
        </w:tc>
      </w:tr>
      <w:tr w:rsidR="00A37425" w:rsidRPr="00A564B4" w14:paraId="584B829C" w14:textId="77777777" w:rsidTr="00BB208B">
        <w:trPr>
          <w:cantSplit/>
          <w:trHeight w:val="173"/>
        </w:trPr>
        <w:tc>
          <w:tcPr>
            <w:tcW w:w="959" w:type="dxa"/>
          </w:tcPr>
          <w:p w14:paraId="3A2445B4" w14:textId="77777777" w:rsidR="00A37425" w:rsidRPr="00A564B4" w:rsidRDefault="00A37425" w:rsidP="00BB208B">
            <w:pPr>
              <w:pStyle w:val="List2"/>
              <w:keepNext/>
              <w:keepLines/>
              <w:spacing w:after="0"/>
              <w:ind w:left="0" w:firstLine="0"/>
              <w:rPr>
                <w:rFonts w:ascii="Arial" w:hAnsi="Arial" w:cs="Arial"/>
                <w:sz w:val="18"/>
                <w:szCs w:val="18"/>
                <w:lang w:eastAsia="zh-TW"/>
              </w:rPr>
            </w:pPr>
            <w:r w:rsidRPr="00A564B4">
              <w:rPr>
                <w:rFonts w:ascii="Arial" w:hAnsi="Arial" w:cs="Arial"/>
                <w:sz w:val="18"/>
                <w:szCs w:val="18"/>
                <w:lang w:eastAsia="zh-TW"/>
              </w:rPr>
              <w:t>E17</w:t>
            </w:r>
          </w:p>
        </w:tc>
        <w:tc>
          <w:tcPr>
            <w:tcW w:w="4819" w:type="dxa"/>
          </w:tcPr>
          <w:p w14:paraId="1C92D4DF" w14:textId="77777777" w:rsidR="00A37425" w:rsidRPr="00A564B4" w:rsidRDefault="00A37425" w:rsidP="00BB208B">
            <w:pPr>
              <w:keepNext/>
              <w:keepLines/>
              <w:spacing w:after="0"/>
              <w:rPr>
                <w:rFonts w:ascii="Arial" w:hAnsi="Arial" w:cs="Arial"/>
                <w:sz w:val="18"/>
                <w:szCs w:val="18"/>
              </w:rPr>
            </w:pPr>
            <w:r w:rsidRPr="00A564B4">
              <w:rPr>
                <w:rFonts w:ascii="Arial" w:hAnsi="Arial" w:cs="Arial"/>
                <w:sz w:val="18"/>
                <w:szCs w:val="18"/>
                <w:lang w:eastAsia="zh-TW"/>
              </w:rPr>
              <w:t>A.4.5-7b</w:t>
            </w:r>
          </w:p>
        </w:tc>
        <w:tc>
          <w:tcPr>
            <w:tcW w:w="4991" w:type="dxa"/>
          </w:tcPr>
          <w:p w14:paraId="47FD379E" w14:textId="77777777" w:rsidR="00A37425" w:rsidRPr="00A564B4" w:rsidRDefault="00A37425" w:rsidP="00BB208B">
            <w:pPr>
              <w:pStyle w:val="List2"/>
              <w:keepNext/>
              <w:keepLines/>
              <w:spacing w:after="0"/>
              <w:ind w:left="0" w:firstLine="0"/>
              <w:rPr>
                <w:rFonts w:ascii="Arial" w:hAnsi="Arial" w:cs="Arial"/>
                <w:sz w:val="18"/>
                <w:szCs w:val="18"/>
              </w:rPr>
            </w:pPr>
            <w:r w:rsidRPr="00A564B4">
              <w:rPr>
                <w:rFonts w:ascii="Arial" w:hAnsi="Arial" w:cs="Arial"/>
                <w:sz w:val="18"/>
                <w:szCs w:val="18"/>
                <w:lang w:eastAsia="zh-TW"/>
              </w:rPr>
              <w:t>Bands supporting V2X Intra-band multi-carrier configurations</w:t>
            </w:r>
          </w:p>
        </w:tc>
      </w:tr>
      <w:tr w:rsidR="00A37425" w:rsidRPr="00A564B4" w14:paraId="56A4626B" w14:textId="77777777" w:rsidTr="00BB208B">
        <w:trPr>
          <w:cantSplit/>
          <w:trHeight w:val="173"/>
        </w:trPr>
        <w:tc>
          <w:tcPr>
            <w:tcW w:w="959" w:type="dxa"/>
          </w:tcPr>
          <w:p w14:paraId="63DE8F2F" w14:textId="77777777" w:rsidR="00A37425" w:rsidRPr="00A564B4" w:rsidRDefault="00A37425" w:rsidP="00BB208B">
            <w:pPr>
              <w:pStyle w:val="List2"/>
              <w:keepNext/>
              <w:keepLines/>
              <w:spacing w:after="0"/>
              <w:ind w:left="0" w:firstLine="0"/>
              <w:rPr>
                <w:rFonts w:ascii="Arial" w:hAnsi="Arial" w:cs="Arial"/>
                <w:sz w:val="18"/>
                <w:szCs w:val="18"/>
                <w:lang w:eastAsia="zh-TW"/>
              </w:rPr>
            </w:pPr>
            <w:r w:rsidRPr="00A564B4">
              <w:rPr>
                <w:rFonts w:ascii="Arial" w:hAnsi="Arial" w:cs="Arial"/>
                <w:sz w:val="18"/>
                <w:szCs w:val="18"/>
                <w:lang w:eastAsia="zh-TW"/>
              </w:rPr>
              <w:t>E18</w:t>
            </w:r>
          </w:p>
        </w:tc>
        <w:tc>
          <w:tcPr>
            <w:tcW w:w="4819" w:type="dxa"/>
          </w:tcPr>
          <w:p w14:paraId="6C27E938" w14:textId="77777777" w:rsidR="00A37425" w:rsidRPr="00A564B4" w:rsidRDefault="00A37425" w:rsidP="00BB208B">
            <w:pPr>
              <w:keepNext/>
              <w:keepLines/>
              <w:spacing w:after="0"/>
              <w:rPr>
                <w:rFonts w:ascii="Arial" w:hAnsi="Arial" w:cs="Arial"/>
                <w:sz w:val="18"/>
                <w:szCs w:val="18"/>
                <w:lang w:eastAsia="zh-TW"/>
              </w:rPr>
            </w:pPr>
            <w:r w:rsidRPr="00A564B4">
              <w:rPr>
                <w:rFonts w:ascii="Arial" w:hAnsi="Arial" w:cs="Arial"/>
                <w:sz w:val="18"/>
                <w:szCs w:val="18"/>
              </w:rPr>
              <w:t xml:space="preserve">UL(A.4.6.1-3 OR A.4.6.2-3 OR A.4.6.3-3 OR </w:t>
            </w:r>
            <w:r w:rsidRPr="00A564B4">
              <w:rPr>
                <w:rFonts w:ascii="Arial" w:hAnsi="Arial" w:cs="Arial"/>
                <w:sz w:val="18"/>
                <w:szCs w:val="18"/>
                <w:lang w:eastAsia="zh-TW"/>
              </w:rPr>
              <w:t>A.</w:t>
            </w:r>
            <w:r w:rsidRPr="00A564B4">
              <w:rPr>
                <w:rFonts w:ascii="Arial" w:hAnsi="Arial" w:cs="Arial"/>
                <w:sz w:val="18"/>
                <w:szCs w:val="18"/>
              </w:rPr>
              <w:t>4.6.3-4) AND CARRIER_NO(3)</w:t>
            </w:r>
          </w:p>
        </w:tc>
        <w:tc>
          <w:tcPr>
            <w:tcW w:w="4991" w:type="dxa"/>
          </w:tcPr>
          <w:p w14:paraId="522AFFCE" w14:textId="77777777" w:rsidR="00A37425" w:rsidRPr="00A564B4" w:rsidRDefault="00A37425" w:rsidP="00BB208B">
            <w:pPr>
              <w:pStyle w:val="List2"/>
              <w:keepNext/>
              <w:keepLines/>
              <w:spacing w:after="0"/>
              <w:ind w:left="0" w:firstLine="0"/>
              <w:rPr>
                <w:rFonts w:ascii="Arial" w:hAnsi="Arial" w:cs="Arial"/>
                <w:sz w:val="18"/>
                <w:szCs w:val="18"/>
                <w:lang w:eastAsia="zh-TW"/>
              </w:rPr>
            </w:pPr>
            <w:r w:rsidRPr="00A564B4">
              <w:rPr>
                <w:rFonts w:ascii="Arial" w:hAnsi="Arial" w:cs="Arial"/>
                <w:sz w:val="18"/>
                <w:szCs w:val="18"/>
              </w:rPr>
              <w:t>All support 3DL CA with UL CA</w:t>
            </w:r>
          </w:p>
        </w:tc>
      </w:tr>
      <w:tr w:rsidR="00A37425" w:rsidRPr="00A564B4" w14:paraId="56145904" w14:textId="77777777" w:rsidTr="00BB208B">
        <w:trPr>
          <w:cantSplit/>
          <w:trHeight w:val="173"/>
        </w:trPr>
        <w:tc>
          <w:tcPr>
            <w:tcW w:w="959" w:type="dxa"/>
          </w:tcPr>
          <w:p w14:paraId="7B6081E0" w14:textId="77777777" w:rsidR="00A37425" w:rsidRPr="00A564B4" w:rsidRDefault="00A37425" w:rsidP="00BB208B">
            <w:pPr>
              <w:pStyle w:val="List2"/>
              <w:keepNext/>
              <w:keepLines/>
              <w:spacing w:after="0"/>
              <w:ind w:left="0" w:firstLine="0"/>
              <w:rPr>
                <w:rFonts w:ascii="Arial" w:hAnsi="Arial" w:cs="Arial"/>
                <w:sz w:val="18"/>
                <w:szCs w:val="18"/>
                <w:lang w:eastAsia="zh-TW"/>
              </w:rPr>
            </w:pPr>
            <w:r w:rsidRPr="00A564B4">
              <w:rPr>
                <w:rFonts w:ascii="Arial" w:hAnsi="Arial" w:cs="Arial"/>
                <w:sz w:val="18"/>
                <w:szCs w:val="18"/>
                <w:lang w:eastAsia="zh-TW"/>
              </w:rPr>
              <w:t>E19</w:t>
            </w:r>
          </w:p>
        </w:tc>
        <w:tc>
          <w:tcPr>
            <w:tcW w:w="4819" w:type="dxa"/>
          </w:tcPr>
          <w:p w14:paraId="40637ADE" w14:textId="77777777" w:rsidR="00A37425" w:rsidRPr="00A564B4" w:rsidRDefault="00A37425" w:rsidP="00BB208B">
            <w:pPr>
              <w:keepNext/>
              <w:keepLines/>
              <w:spacing w:after="0"/>
              <w:rPr>
                <w:rFonts w:ascii="Arial" w:hAnsi="Arial" w:cs="Arial"/>
                <w:sz w:val="18"/>
                <w:szCs w:val="18"/>
                <w:lang w:eastAsia="zh-TW"/>
              </w:rPr>
            </w:pPr>
            <w:r w:rsidRPr="00A564B4">
              <w:rPr>
                <w:rFonts w:ascii="Arial" w:hAnsi="Arial" w:cs="Arial"/>
                <w:sz w:val="18"/>
                <w:szCs w:val="18"/>
              </w:rPr>
              <w:t>E07 AND NOT DL_FALLBACKS OR E18 {AND DL_FALLBACKS}</w:t>
            </w:r>
          </w:p>
        </w:tc>
        <w:tc>
          <w:tcPr>
            <w:tcW w:w="4991" w:type="dxa"/>
          </w:tcPr>
          <w:p w14:paraId="436D604E" w14:textId="77777777" w:rsidR="00A37425" w:rsidRPr="00A564B4" w:rsidRDefault="00A37425" w:rsidP="00BB208B">
            <w:pPr>
              <w:pStyle w:val="List2"/>
              <w:keepNext/>
              <w:keepLines/>
              <w:spacing w:after="0"/>
              <w:ind w:left="0" w:firstLine="0"/>
              <w:rPr>
                <w:rFonts w:ascii="Arial" w:hAnsi="Arial" w:cs="Arial"/>
                <w:sz w:val="18"/>
                <w:szCs w:val="18"/>
                <w:lang w:eastAsia="zh-TW"/>
              </w:rPr>
            </w:pPr>
            <w:r w:rsidRPr="00A564B4">
              <w:rPr>
                <w:rFonts w:ascii="Arial" w:hAnsi="Arial" w:cs="Arial"/>
                <w:sz w:val="18"/>
                <w:szCs w:val="18"/>
              </w:rPr>
              <w:t>All support 3DL CA without UL CA, that are not fallbacks of 4DL CA. OR All support 3DL CA with UL CA</w:t>
            </w:r>
          </w:p>
        </w:tc>
      </w:tr>
      <w:tr w:rsidR="00A37425" w:rsidRPr="00A564B4" w14:paraId="43F67103" w14:textId="77777777" w:rsidTr="00BB208B">
        <w:trPr>
          <w:cantSplit/>
          <w:trHeight w:val="173"/>
        </w:trPr>
        <w:tc>
          <w:tcPr>
            <w:tcW w:w="959" w:type="dxa"/>
          </w:tcPr>
          <w:p w14:paraId="65A7CFA2" w14:textId="77777777" w:rsidR="00A37425" w:rsidRPr="00A564B4" w:rsidRDefault="00A37425" w:rsidP="00BB208B">
            <w:pPr>
              <w:pStyle w:val="List2"/>
              <w:keepNext/>
              <w:keepLines/>
              <w:spacing w:after="0"/>
              <w:ind w:left="0" w:firstLine="0"/>
              <w:rPr>
                <w:rFonts w:ascii="Arial" w:hAnsi="Arial" w:cs="Arial"/>
                <w:sz w:val="18"/>
                <w:szCs w:val="18"/>
                <w:lang w:eastAsia="zh-TW"/>
              </w:rPr>
            </w:pPr>
            <w:r w:rsidRPr="00A564B4">
              <w:rPr>
                <w:rFonts w:ascii="Arial" w:hAnsi="Arial" w:cs="Arial"/>
                <w:sz w:val="18"/>
                <w:szCs w:val="18"/>
                <w:lang w:eastAsia="zh-TW"/>
              </w:rPr>
              <w:t>E20</w:t>
            </w:r>
          </w:p>
        </w:tc>
        <w:tc>
          <w:tcPr>
            <w:tcW w:w="4819" w:type="dxa"/>
          </w:tcPr>
          <w:p w14:paraId="71D56A3E" w14:textId="77777777" w:rsidR="00A37425" w:rsidRPr="00A564B4" w:rsidRDefault="00A37425" w:rsidP="00BB208B">
            <w:pPr>
              <w:keepNext/>
              <w:keepLines/>
              <w:spacing w:after="0"/>
              <w:rPr>
                <w:rFonts w:ascii="Arial" w:hAnsi="Arial" w:cs="Arial"/>
                <w:sz w:val="18"/>
                <w:szCs w:val="18"/>
                <w:lang w:eastAsia="zh-TW"/>
              </w:rPr>
            </w:pPr>
            <w:r w:rsidRPr="00A564B4">
              <w:rPr>
                <w:rFonts w:ascii="Arial" w:hAnsi="Arial" w:cs="Arial"/>
                <w:sz w:val="18"/>
                <w:szCs w:val="18"/>
              </w:rPr>
              <w:t xml:space="preserve">UL({A.4.6.1-3 OR A.4.6.2-3} OR A.4.6.3-3 OR </w:t>
            </w:r>
            <w:r w:rsidRPr="00A564B4">
              <w:rPr>
                <w:rFonts w:ascii="Arial" w:hAnsi="Arial" w:cs="Arial"/>
                <w:sz w:val="18"/>
                <w:szCs w:val="18"/>
                <w:lang w:eastAsia="zh-TW"/>
              </w:rPr>
              <w:t>A.</w:t>
            </w:r>
            <w:r w:rsidRPr="00A564B4">
              <w:rPr>
                <w:rFonts w:ascii="Arial" w:hAnsi="Arial" w:cs="Arial"/>
                <w:sz w:val="18"/>
                <w:szCs w:val="18"/>
              </w:rPr>
              <w:t xml:space="preserve">4.6.3-4 OR </w:t>
            </w:r>
            <w:r w:rsidRPr="00A564B4">
              <w:rPr>
                <w:rFonts w:ascii="Arial" w:hAnsi="Arial" w:cs="Arial"/>
                <w:sz w:val="18"/>
                <w:szCs w:val="18"/>
                <w:lang w:eastAsia="zh-TW"/>
              </w:rPr>
              <w:t>A.</w:t>
            </w:r>
            <w:r w:rsidRPr="00A564B4">
              <w:rPr>
                <w:rFonts w:ascii="Arial" w:hAnsi="Arial" w:cs="Arial"/>
                <w:sz w:val="18"/>
                <w:szCs w:val="18"/>
              </w:rPr>
              <w:t>4.6.3-5) AND CARRIER_NO(4)</w:t>
            </w:r>
          </w:p>
        </w:tc>
        <w:tc>
          <w:tcPr>
            <w:tcW w:w="4991" w:type="dxa"/>
          </w:tcPr>
          <w:p w14:paraId="2359B80C" w14:textId="77777777" w:rsidR="00A37425" w:rsidRPr="00A564B4" w:rsidRDefault="00A37425" w:rsidP="00BB208B">
            <w:pPr>
              <w:pStyle w:val="List2"/>
              <w:keepNext/>
              <w:keepLines/>
              <w:spacing w:after="0"/>
              <w:ind w:left="0" w:firstLine="0"/>
              <w:rPr>
                <w:rFonts w:ascii="Arial" w:hAnsi="Arial" w:cs="Arial"/>
                <w:sz w:val="18"/>
                <w:szCs w:val="18"/>
                <w:lang w:eastAsia="zh-TW"/>
              </w:rPr>
            </w:pPr>
            <w:r w:rsidRPr="00A564B4">
              <w:rPr>
                <w:rFonts w:ascii="Arial" w:hAnsi="Arial" w:cs="Arial"/>
                <w:sz w:val="18"/>
                <w:szCs w:val="18"/>
              </w:rPr>
              <w:t>All support 4DL CA with UL CA</w:t>
            </w:r>
          </w:p>
        </w:tc>
      </w:tr>
      <w:tr w:rsidR="00A37425" w:rsidRPr="00A564B4" w14:paraId="62A3CA64" w14:textId="77777777" w:rsidTr="00BB208B">
        <w:trPr>
          <w:cantSplit/>
          <w:trHeight w:val="173"/>
        </w:trPr>
        <w:tc>
          <w:tcPr>
            <w:tcW w:w="959" w:type="dxa"/>
          </w:tcPr>
          <w:p w14:paraId="605A52F5" w14:textId="77777777" w:rsidR="00A37425" w:rsidRPr="00A564B4" w:rsidRDefault="00A37425" w:rsidP="00BB208B">
            <w:pPr>
              <w:pStyle w:val="List2"/>
              <w:keepNext/>
              <w:keepLines/>
              <w:spacing w:after="0"/>
              <w:ind w:left="0" w:firstLine="0"/>
              <w:rPr>
                <w:rFonts w:ascii="Arial" w:hAnsi="Arial" w:cs="Arial"/>
                <w:sz w:val="18"/>
                <w:szCs w:val="18"/>
                <w:lang w:eastAsia="zh-TW"/>
              </w:rPr>
            </w:pPr>
            <w:r w:rsidRPr="00A564B4">
              <w:rPr>
                <w:rFonts w:ascii="Arial" w:hAnsi="Arial" w:cs="Arial"/>
                <w:sz w:val="18"/>
                <w:szCs w:val="18"/>
                <w:lang w:eastAsia="zh-TW"/>
              </w:rPr>
              <w:t>E21</w:t>
            </w:r>
          </w:p>
        </w:tc>
        <w:tc>
          <w:tcPr>
            <w:tcW w:w="4819" w:type="dxa"/>
          </w:tcPr>
          <w:p w14:paraId="042D7D2A" w14:textId="77777777" w:rsidR="00A37425" w:rsidRPr="00A564B4" w:rsidRDefault="00A37425" w:rsidP="00BB208B">
            <w:pPr>
              <w:keepNext/>
              <w:keepLines/>
              <w:spacing w:after="0"/>
              <w:rPr>
                <w:rFonts w:ascii="Arial" w:hAnsi="Arial" w:cs="Arial"/>
                <w:sz w:val="18"/>
                <w:szCs w:val="18"/>
                <w:lang w:eastAsia="zh-TW"/>
              </w:rPr>
            </w:pPr>
            <w:r w:rsidRPr="00A564B4">
              <w:rPr>
                <w:rFonts w:ascii="Arial" w:hAnsi="Arial" w:cs="Arial"/>
                <w:sz w:val="18"/>
                <w:szCs w:val="18"/>
              </w:rPr>
              <w:t>E1</w:t>
            </w:r>
            <w:r w:rsidRPr="00A564B4">
              <w:rPr>
                <w:rFonts w:ascii="Arial" w:hAnsi="Arial" w:cs="Arial"/>
                <w:sz w:val="18"/>
                <w:szCs w:val="18"/>
                <w:lang w:eastAsia="zh-TW"/>
              </w:rPr>
              <w:t>4</w:t>
            </w:r>
            <w:r w:rsidRPr="00A564B4">
              <w:rPr>
                <w:rFonts w:ascii="Arial" w:hAnsi="Arial" w:cs="Arial"/>
                <w:sz w:val="18"/>
                <w:szCs w:val="18"/>
              </w:rPr>
              <w:t xml:space="preserve"> AND NOT DL_FALLBACKS OR E20 {AND DL_FALLBACKS}</w:t>
            </w:r>
          </w:p>
        </w:tc>
        <w:tc>
          <w:tcPr>
            <w:tcW w:w="4991" w:type="dxa"/>
          </w:tcPr>
          <w:p w14:paraId="602766E8" w14:textId="77777777" w:rsidR="00A37425" w:rsidRPr="00A564B4" w:rsidRDefault="00A37425" w:rsidP="00BB208B">
            <w:pPr>
              <w:pStyle w:val="List2"/>
              <w:keepNext/>
              <w:keepLines/>
              <w:spacing w:after="0"/>
              <w:ind w:left="0" w:firstLine="0"/>
              <w:rPr>
                <w:rFonts w:ascii="Arial" w:hAnsi="Arial" w:cs="Arial"/>
                <w:sz w:val="18"/>
                <w:szCs w:val="18"/>
                <w:lang w:eastAsia="zh-TW"/>
              </w:rPr>
            </w:pPr>
            <w:r w:rsidRPr="00A564B4">
              <w:rPr>
                <w:rFonts w:ascii="Arial" w:hAnsi="Arial" w:cs="Arial"/>
                <w:sz w:val="18"/>
                <w:szCs w:val="18"/>
              </w:rPr>
              <w:t>All support 4DL CA without UL CA, that are not fallbacks of 5DL CA. OR All support 4DL CA with UL CA</w:t>
            </w:r>
          </w:p>
        </w:tc>
      </w:tr>
      <w:tr w:rsidR="00A37425" w:rsidRPr="00A564B4" w14:paraId="7EBCA7E7" w14:textId="77777777" w:rsidTr="00BB208B">
        <w:trPr>
          <w:cantSplit/>
          <w:trHeight w:val="173"/>
        </w:trPr>
        <w:tc>
          <w:tcPr>
            <w:tcW w:w="959" w:type="dxa"/>
          </w:tcPr>
          <w:p w14:paraId="40983EB0" w14:textId="77777777" w:rsidR="00A37425" w:rsidRPr="00A564B4" w:rsidRDefault="00A37425" w:rsidP="00BB208B">
            <w:pPr>
              <w:pStyle w:val="List2"/>
              <w:keepNext/>
              <w:keepLines/>
              <w:spacing w:after="0"/>
              <w:ind w:left="0" w:firstLine="0"/>
              <w:rPr>
                <w:rFonts w:ascii="Arial" w:hAnsi="Arial" w:cs="Arial"/>
                <w:sz w:val="18"/>
                <w:szCs w:val="18"/>
                <w:lang w:eastAsia="zh-TW"/>
              </w:rPr>
            </w:pPr>
            <w:r w:rsidRPr="00A564B4">
              <w:rPr>
                <w:rFonts w:ascii="Arial" w:hAnsi="Arial" w:cs="Arial"/>
                <w:sz w:val="18"/>
                <w:szCs w:val="18"/>
                <w:lang w:eastAsia="zh-TW"/>
              </w:rPr>
              <w:t>E22</w:t>
            </w:r>
          </w:p>
        </w:tc>
        <w:tc>
          <w:tcPr>
            <w:tcW w:w="4819" w:type="dxa"/>
          </w:tcPr>
          <w:p w14:paraId="2BA9B00B" w14:textId="77777777" w:rsidR="00A37425" w:rsidRPr="00A564B4" w:rsidRDefault="00A37425" w:rsidP="00BB208B">
            <w:pPr>
              <w:keepNext/>
              <w:keepLines/>
              <w:spacing w:after="0"/>
              <w:rPr>
                <w:rFonts w:ascii="Arial" w:hAnsi="Arial" w:cs="Arial"/>
                <w:sz w:val="18"/>
                <w:szCs w:val="18"/>
              </w:rPr>
            </w:pPr>
            <w:r w:rsidRPr="00A564B4">
              <w:rPr>
                <w:rFonts w:ascii="Arial" w:hAnsi="Arial" w:cs="Arial"/>
                <w:sz w:val="18"/>
                <w:szCs w:val="18"/>
              </w:rPr>
              <w:t>(E07 AND NOT DL_FALLBACKS) OR</w:t>
            </w:r>
          </w:p>
          <w:p w14:paraId="27D36220" w14:textId="77777777" w:rsidR="00A37425" w:rsidRPr="00A564B4" w:rsidRDefault="00A37425" w:rsidP="00BB208B">
            <w:pPr>
              <w:keepNext/>
              <w:keepLines/>
              <w:spacing w:after="0"/>
              <w:rPr>
                <w:rFonts w:ascii="Arial" w:hAnsi="Arial" w:cs="Arial"/>
                <w:sz w:val="18"/>
                <w:szCs w:val="18"/>
              </w:rPr>
            </w:pPr>
            <w:r w:rsidRPr="00A564B4">
              <w:rPr>
                <w:rFonts w:ascii="Arial" w:hAnsi="Arial" w:cs="Arial"/>
                <w:sz w:val="18"/>
                <w:szCs w:val="18"/>
              </w:rPr>
              <w:t>(E07 AND DL_FALLBACKS_EtoD) OR (E07 AND DL_FALLBACKS_BtoA) OR E18</w:t>
            </w:r>
          </w:p>
        </w:tc>
        <w:tc>
          <w:tcPr>
            <w:tcW w:w="4991" w:type="dxa"/>
          </w:tcPr>
          <w:p w14:paraId="73682E14" w14:textId="77777777" w:rsidR="00A37425" w:rsidRPr="00A564B4" w:rsidRDefault="00A37425" w:rsidP="00BB208B">
            <w:pPr>
              <w:pStyle w:val="List2"/>
              <w:keepNext/>
              <w:keepLines/>
              <w:spacing w:after="0"/>
              <w:ind w:left="0" w:firstLine="0"/>
              <w:rPr>
                <w:rFonts w:ascii="Arial" w:hAnsi="Arial" w:cs="Arial"/>
                <w:sz w:val="18"/>
                <w:szCs w:val="18"/>
              </w:rPr>
            </w:pPr>
            <w:r w:rsidRPr="00A564B4">
              <w:rPr>
                <w:rFonts w:ascii="Arial" w:hAnsi="Arial" w:cs="Arial"/>
                <w:sz w:val="18"/>
                <w:szCs w:val="18"/>
              </w:rPr>
              <w:t>All supported 3DL CA without UL CA, that are not fallbacks of 4DL CA except class E to D and class B to A fallback. OR All supported 3DL CA with UL CA</w:t>
            </w:r>
          </w:p>
        </w:tc>
      </w:tr>
      <w:tr w:rsidR="00A37425" w:rsidRPr="00A564B4" w14:paraId="772A85C9" w14:textId="77777777" w:rsidTr="00BB208B">
        <w:trPr>
          <w:cantSplit/>
          <w:trHeight w:val="173"/>
        </w:trPr>
        <w:tc>
          <w:tcPr>
            <w:tcW w:w="959" w:type="dxa"/>
          </w:tcPr>
          <w:p w14:paraId="268245D3" w14:textId="77777777" w:rsidR="00A37425" w:rsidRPr="00A564B4" w:rsidRDefault="00A37425" w:rsidP="00BB208B">
            <w:pPr>
              <w:pStyle w:val="List2"/>
              <w:keepNext/>
              <w:keepLines/>
              <w:spacing w:after="0"/>
              <w:ind w:left="0" w:firstLine="0"/>
              <w:rPr>
                <w:rFonts w:ascii="Arial" w:hAnsi="Arial" w:cs="Arial"/>
                <w:sz w:val="18"/>
                <w:szCs w:val="18"/>
                <w:lang w:eastAsia="zh-TW"/>
              </w:rPr>
            </w:pPr>
            <w:r w:rsidRPr="00A564B4">
              <w:rPr>
                <w:rFonts w:ascii="Arial" w:hAnsi="Arial" w:cs="Arial"/>
                <w:sz w:val="18"/>
                <w:szCs w:val="18"/>
                <w:lang w:eastAsia="zh-TW"/>
              </w:rPr>
              <w:t>E23</w:t>
            </w:r>
          </w:p>
        </w:tc>
        <w:tc>
          <w:tcPr>
            <w:tcW w:w="4819" w:type="dxa"/>
          </w:tcPr>
          <w:p w14:paraId="6EBD81B2" w14:textId="77777777" w:rsidR="00A37425" w:rsidRPr="00A564B4" w:rsidRDefault="00A37425" w:rsidP="00BB208B">
            <w:pPr>
              <w:keepNext/>
              <w:keepLines/>
              <w:spacing w:after="0"/>
              <w:rPr>
                <w:rFonts w:ascii="Arial" w:hAnsi="Arial" w:cs="Arial"/>
                <w:sz w:val="18"/>
                <w:szCs w:val="18"/>
              </w:rPr>
            </w:pPr>
            <w:r w:rsidRPr="00A564B4">
              <w:rPr>
                <w:rFonts w:ascii="Arial" w:hAnsi="Arial" w:cs="Arial"/>
                <w:sz w:val="18"/>
                <w:szCs w:val="18"/>
              </w:rPr>
              <w:t>(E14 AND NOT DL_FALLBACKS) OR</w:t>
            </w:r>
          </w:p>
          <w:p w14:paraId="772585E4" w14:textId="77777777" w:rsidR="00A37425" w:rsidRPr="00A564B4" w:rsidRDefault="00A37425" w:rsidP="00BB208B">
            <w:pPr>
              <w:keepNext/>
              <w:keepLines/>
              <w:spacing w:after="0"/>
              <w:rPr>
                <w:rFonts w:ascii="Arial" w:hAnsi="Arial" w:cs="Arial"/>
                <w:sz w:val="18"/>
                <w:szCs w:val="18"/>
              </w:rPr>
            </w:pPr>
            <w:r w:rsidRPr="00A564B4">
              <w:rPr>
                <w:rFonts w:ascii="Arial" w:hAnsi="Arial" w:cs="Arial"/>
                <w:sz w:val="18"/>
                <w:szCs w:val="18"/>
              </w:rPr>
              <w:t>(E14 AND DL_FALLBACKS_EtoD) OR (E14 AND DL_FALLBACKS_BtoA) OR E20</w:t>
            </w:r>
          </w:p>
        </w:tc>
        <w:tc>
          <w:tcPr>
            <w:tcW w:w="4991" w:type="dxa"/>
          </w:tcPr>
          <w:p w14:paraId="758E8252" w14:textId="77777777" w:rsidR="00A37425" w:rsidRPr="00A564B4" w:rsidRDefault="00A37425" w:rsidP="00BB208B">
            <w:pPr>
              <w:pStyle w:val="List2"/>
              <w:keepNext/>
              <w:keepLines/>
              <w:spacing w:after="0"/>
              <w:ind w:left="0" w:firstLine="0"/>
              <w:rPr>
                <w:rFonts w:ascii="Arial" w:hAnsi="Arial" w:cs="Arial"/>
                <w:sz w:val="18"/>
                <w:szCs w:val="18"/>
              </w:rPr>
            </w:pPr>
            <w:r w:rsidRPr="00A564B4">
              <w:rPr>
                <w:rFonts w:ascii="Arial" w:hAnsi="Arial" w:cs="Arial"/>
                <w:sz w:val="18"/>
                <w:szCs w:val="18"/>
              </w:rPr>
              <w:t>All supported 4DL CA without UL CA, that are not fallbacks of 4DL CA except class E to D and class B to A fallback. OR All supported 4DL CA with UL CA</w:t>
            </w:r>
          </w:p>
        </w:tc>
      </w:tr>
      <w:tr w:rsidR="00A37425" w:rsidRPr="00A564B4" w14:paraId="648C2E03" w14:textId="77777777" w:rsidTr="00BB208B">
        <w:trPr>
          <w:cantSplit/>
          <w:trHeight w:val="173"/>
        </w:trPr>
        <w:tc>
          <w:tcPr>
            <w:tcW w:w="959" w:type="dxa"/>
          </w:tcPr>
          <w:p w14:paraId="355B75EB" w14:textId="77777777" w:rsidR="00A37425" w:rsidRPr="00A564B4" w:rsidRDefault="00A37425" w:rsidP="00BB208B">
            <w:pPr>
              <w:pStyle w:val="List2"/>
              <w:keepNext/>
              <w:keepLines/>
              <w:spacing w:after="0"/>
              <w:ind w:left="0" w:firstLine="0"/>
              <w:rPr>
                <w:rFonts w:ascii="Arial" w:hAnsi="Arial" w:cs="Arial"/>
                <w:sz w:val="18"/>
                <w:szCs w:val="18"/>
                <w:lang w:eastAsia="zh-TW"/>
              </w:rPr>
            </w:pPr>
            <w:r w:rsidRPr="00A564B4">
              <w:rPr>
                <w:rFonts w:ascii="Arial" w:hAnsi="Arial" w:cs="Arial"/>
                <w:sz w:val="18"/>
                <w:szCs w:val="18"/>
                <w:lang w:eastAsia="zh-TW"/>
              </w:rPr>
              <w:t>E24</w:t>
            </w:r>
          </w:p>
        </w:tc>
        <w:tc>
          <w:tcPr>
            <w:tcW w:w="4819" w:type="dxa"/>
          </w:tcPr>
          <w:p w14:paraId="10C782A1" w14:textId="77777777" w:rsidR="00A37425" w:rsidRPr="00A564B4" w:rsidRDefault="00A37425" w:rsidP="00BB208B">
            <w:pPr>
              <w:keepNext/>
              <w:keepLines/>
              <w:spacing w:after="0"/>
              <w:rPr>
                <w:rFonts w:ascii="Arial" w:hAnsi="Arial" w:cs="Arial"/>
                <w:sz w:val="18"/>
                <w:szCs w:val="18"/>
              </w:rPr>
            </w:pPr>
            <w:r w:rsidRPr="00A564B4">
              <w:rPr>
                <w:rFonts w:ascii="Arial" w:hAnsi="Arial" w:cs="Arial"/>
                <w:sz w:val="18"/>
                <w:szCs w:val="18"/>
              </w:rPr>
              <w:t>(E07 AND NOT DL_FALLBACKS_LAA) OR E18</w:t>
            </w:r>
          </w:p>
        </w:tc>
        <w:tc>
          <w:tcPr>
            <w:tcW w:w="4991" w:type="dxa"/>
          </w:tcPr>
          <w:p w14:paraId="50EB0E30" w14:textId="77777777" w:rsidR="00A37425" w:rsidRPr="00A564B4" w:rsidRDefault="00A37425" w:rsidP="00BB208B">
            <w:pPr>
              <w:pStyle w:val="List2"/>
              <w:keepNext/>
              <w:keepLines/>
              <w:spacing w:after="0"/>
              <w:ind w:left="0" w:firstLine="0"/>
              <w:rPr>
                <w:rFonts w:ascii="Arial" w:hAnsi="Arial" w:cs="Arial"/>
                <w:sz w:val="18"/>
                <w:szCs w:val="18"/>
              </w:rPr>
            </w:pPr>
            <w:r w:rsidRPr="00A564B4">
              <w:rPr>
                <w:rFonts w:ascii="Arial" w:hAnsi="Arial" w:cs="Arial"/>
                <w:sz w:val="18"/>
                <w:szCs w:val="18"/>
              </w:rPr>
              <w:t>All supported 3DL CA without UL CA, that are not LAA fallbacks of 4DL CA. OR All supported 3DL CA with UL CA</w:t>
            </w:r>
          </w:p>
        </w:tc>
      </w:tr>
      <w:tr w:rsidR="00A37425" w:rsidRPr="00A564B4" w14:paraId="7350EF43" w14:textId="77777777" w:rsidTr="00BB208B">
        <w:trPr>
          <w:cantSplit/>
          <w:trHeight w:val="173"/>
        </w:trPr>
        <w:tc>
          <w:tcPr>
            <w:tcW w:w="959" w:type="dxa"/>
          </w:tcPr>
          <w:p w14:paraId="70CE1C7A" w14:textId="77777777" w:rsidR="00A37425" w:rsidRPr="00A564B4" w:rsidRDefault="00A37425" w:rsidP="00BB208B">
            <w:pPr>
              <w:pStyle w:val="List2"/>
              <w:keepNext/>
              <w:keepLines/>
              <w:spacing w:after="0"/>
              <w:ind w:left="0" w:firstLine="0"/>
              <w:rPr>
                <w:rFonts w:ascii="Arial" w:hAnsi="Arial" w:cs="Arial"/>
                <w:sz w:val="18"/>
                <w:szCs w:val="18"/>
                <w:lang w:eastAsia="zh-TW"/>
              </w:rPr>
            </w:pPr>
            <w:r w:rsidRPr="00A564B4">
              <w:rPr>
                <w:rFonts w:ascii="Arial" w:hAnsi="Arial" w:cs="Arial"/>
                <w:sz w:val="18"/>
                <w:szCs w:val="18"/>
                <w:lang w:eastAsia="zh-TW"/>
              </w:rPr>
              <w:t>E25</w:t>
            </w:r>
          </w:p>
        </w:tc>
        <w:tc>
          <w:tcPr>
            <w:tcW w:w="4819" w:type="dxa"/>
          </w:tcPr>
          <w:p w14:paraId="2E276A09" w14:textId="77777777" w:rsidR="00A37425" w:rsidRPr="00A564B4" w:rsidRDefault="00A37425" w:rsidP="00BB208B">
            <w:pPr>
              <w:keepNext/>
              <w:keepLines/>
              <w:spacing w:after="0"/>
              <w:rPr>
                <w:rFonts w:ascii="Arial" w:hAnsi="Arial" w:cs="Arial"/>
                <w:sz w:val="18"/>
                <w:szCs w:val="18"/>
              </w:rPr>
            </w:pPr>
            <w:r w:rsidRPr="00A564B4">
              <w:rPr>
                <w:rFonts w:ascii="Arial" w:hAnsi="Arial" w:cs="Arial"/>
                <w:sz w:val="18"/>
                <w:szCs w:val="18"/>
              </w:rPr>
              <w:t>(E14 AND NOT DL_FALLBACKS_LAA) OR E20</w:t>
            </w:r>
          </w:p>
        </w:tc>
        <w:tc>
          <w:tcPr>
            <w:tcW w:w="4991" w:type="dxa"/>
          </w:tcPr>
          <w:p w14:paraId="391B9C88" w14:textId="77777777" w:rsidR="00A37425" w:rsidRPr="00A564B4" w:rsidRDefault="00A37425" w:rsidP="00BB208B">
            <w:pPr>
              <w:pStyle w:val="List2"/>
              <w:keepNext/>
              <w:keepLines/>
              <w:spacing w:after="0"/>
              <w:ind w:left="0" w:firstLine="0"/>
              <w:rPr>
                <w:rFonts w:ascii="Arial" w:hAnsi="Arial" w:cs="Arial"/>
                <w:sz w:val="18"/>
                <w:szCs w:val="18"/>
              </w:rPr>
            </w:pPr>
            <w:r w:rsidRPr="00A564B4">
              <w:rPr>
                <w:rFonts w:ascii="Arial" w:hAnsi="Arial" w:cs="Arial"/>
                <w:sz w:val="18"/>
                <w:szCs w:val="18"/>
              </w:rPr>
              <w:t>All supported 4DL CA without UL CA, that are not LAA fallbacks of 5DL CA. OR All supported 4DL CA with UL CA</w:t>
            </w:r>
          </w:p>
        </w:tc>
      </w:tr>
      <w:tr w:rsidR="00A37425" w:rsidRPr="00A564B4" w14:paraId="754BF794" w14:textId="77777777" w:rsidTr="00BB208B">
        <w:trPr>
          <w:cantSplit/>
          <w:trHeight w:val="173"/>
        </w:trPr>
        <w:tc>
          <w:tcPr>
            <w:tcW w:w="959" w:type="dxa"/>
          </w:tcPr>
          <w:p w14:paraId="02F7BFBA" w14:textId="77777777" w:rsidR="00A37425" w:rsidRPr="00A564B4" w:rsidRDefault="00A37425" w:rsidP="00BB208B">
            <w:pPr>
              <w:pStyle w:val="List2"/>
              <w:keepNext/>
              <w:keepLines/>
              <w:spacing w:after="0"/>
              <w:ind w:left="0" w:firstLine="0"/>
              <w:rPr>
                <w:rFonts w:ascii="Arial" w:hAnsi="Arial" w:cs="Arial"/>
                <w:sz w:val="18"/>
                <w:szCs w:val="18"/>
                <w:lang w:eastAsia="zh-TW"/>
              </w:rPr>
            </w:pPr>
            <w:r w:rsidRPr="00A564B4">
              <w:rPr>
                <w:rFonts w:ascii="Arial" w:hAnsi="Arial" w:cs="Arial"/>
                <w:sz w:val="18"/>
                <w:szCs w:val="18"/>
                <w:lang w:eastAsia="zh-TW"/>
              </w:rPr>
              <w:t>E</w:t>
            </w:r>
            <w:r w:rsidRPr="00A564B4">
              <w:rPr>
                <w:rFonts w:ascii="Arial" w:eastAsia="PMingLiU" w:hAnsi="Arial" w:cs="Arial"/>
                <w:sz w:val="18"/>
                <w:szCs w:val="18"/>
                <w:lang w:eastAsia="zh-TW"/>
              </w:rPr>
              <w:t>26</w:t>
            </w:r>
          </w:p>
        </w:tc>
        <w:tc>
          <w:tcPr>
            <w:tcW w:w="4819" w:type="dxa"/>
          </w:tcPr>
          <w:p w14:paraId="7582E2B6" w14:textId="77777777" w:rsidR="00A37425" w:rsidRPr="00A564B4" w:rsidRDefault="00A37425" w:rsidP="00BB208B">
            <w:pPr>
              <w:keepNext/>
              <w:keepLines/>
              <w:spacing w:after="0"/>
              <w:rPr>
                <w:rFonts w:ascii="Arial" w:hAnsi="Arial" w:cs="Arial"/>
                <w:sz w:val="18"/>
                <w:szCs w:val="18"/>
              </w:rPr>
            </w:pPr>
            <w:r w:rsidRPr="00A564B4">
              <w:rPr>
                <w:rFonts w:ascii="Arial" w:hAnsi="Arial" w:cs="Arial"/>
                <w:sz w:val="18"/>
                <w:szCs w:val="18"/>
              </w:rPr>
              <w:t>((A.4.6.1-3 AND NOT UL(A.4.6.1-3)) OR (A.4.6.2-3 AND NOT UL(A.4.6.2-3)) OR (A.4.6.3-3 AND NOT UL(A.4.6.3-3)) OR (A.4.6.3-4 AND NOT UL(A.4.6.3-4))</w:t>
            </w:r>
            <w:r w:rsidRPr="00A564B4">
              <w:rPr>
                <w:rFonts w:ascii="Arial" w:hAnsi="Arial" w:cs="Arial"/>
                <w:sz w:val="18"/>
                <w:szCs w:val="18"/>
                <w:lang w:eastAsia="zh-TW"/>
              </w:rPr>
              <w:t xml:space="preserve"> OR (A.4.6.3-5 AND NOT UL(A.4.6.3-5))</w:t>
            </w:r>
            <w:r w:rsidRPr="00A564B4">
              <w:rPr>
                <w:rFonts w:ascii="Arial" w:hAnsi="Arial" w:cs="Arial"/>
                <w:sz w:val="18"/>
                <w:szCs w:val="18"/>
              </w:rPr>
              <w:t>) AND CARRIER_NO(</w:t>
            </w:r>
            <w:r w:rsidRPr="00A564B4">
              <w:rPr>
                <w:rFonts w:ascii="Arial" w:eastAsia="PMingLiU" w:hAnsi="Arial" w:cs="Arial"/>
                <w:sz w:val="18"/>
                <w:szCs w:val="18"/>
                <w:lang w:eastAsia="zh-TW"/>
              </w:rPr>
              <w:t>6</w:t>
            </w:r>
            <w:r w:rsidRPr="00A564B4">
              <w:rPr>
                <w:rFonts w:ascii="Arial" w:hAnsi="Arial" w:cs="Arial"/>
                <w:sz w:val="18"/>
                <w:szCs w:val="18"/>
              </w:rPr>
              <w:t>)</w:t>
            </w:r>
          </w:p>
        </w:tc>
        <w:tc>
          <w:tcPr>
            <w:tcW w:w="4991" w:type="dxa"/>
          </w:tcPr>
          <w:p w14:paraId="39405D66" w14:textId="77777777" w:rsidR="00A37425" w:rsidRPr="00A564B4" w:rsidRDefault="00A37425" w:rsidP="00BB208B">
            <w:pPr>
              <w:pStyle w:val="List2"/>
              <w:keepNext/>
              <w:keepLines/>
              <w:spacing w:after="0"/>
              <w:ind w:left="0" w:firstLine="0"/>
              <w:rPr>
                <w:rFonts w:ascii="Arial" w:hAnsi="Arial" w:cs="Arial"/>
                <w:sz w:val="18"/>
                <w:szCs w:val="18"/>
              </w:rPr>
            </w:pPr>
            <w:r w:rsidRPr="00A564B4">
              <w:rPr>
                <w:rFonts w:ascii="Arial" w:hAnsi="Arial" w:cs="Arial"/>
                <w:sz w:val="18"/>
                <w:szCs w:val="18"/>
              </w:rPr>
              <w:t xml:space="preserve">All supported </w:t>
            </w:r>
            <w:r w:rsidRPr="00A564B4">
              <w:rPr>
                <w:rFonts w:ascii="Arial" w:eastAsia="PMingLiU" w:hAnsi="Arial" w:cs="Arial"/>
                <w:sz w:val="18"/>
                <w:szCs w:val="18"/>
                <w:lang w:eastAsia="zh-TW"/>
              </w:rPr>
              <w:t>6</w:t>
            </w:r>
            <w:r w:rsidRPr="00A564B4">
              <w:rPr>
                <w:rFonts w:ascii="Arial" w:hAnsi="Arial" w:cs="Arial"/>
                <w:sz w:val="18"/>
                <w:szCs w:val="18"/>
              </w:rPr>
              <w:t>DL CA without UL</w:t>
            </w:r>
          </w:p>
        </w:tc>
      </w:tr>
      <w:tr w:rsidR="00A37425" w:rsidRPr="00A564B4" w14:paraId="0E218DC2" w14:textId="77777777" w:rsidTr="00BB208B">
        <w:trPr>
          <w:cantSplit/>
          <w:trHeight w:val="173"/>
        </w:trPr>
        <w:tc>
          <w:tcPr>
            <w:tcW w:w="10769" w:type="dxa"/>
            <w:gridSpan w:val="3"/>
          </w:tcPr>
          <w:p w14:paraId="7E65EDAF" w14:textId="77777777" w:rsidR="00A37425" w:rsidRPr="00A564B4" w:rsidRDefault="00A37425" w:rsidP="00BB208B">
            <w:pPr>
              <w:pStyle w:val="TAN"/>
            </w:pPr>
            <w:r w:rsidRPr="00A564B4">
              <w:t>Note:</w:t>
            </w:r>
            <w:r w:rsidRPr="00A564B4">
              <w:tab/>
              <w:t>CA Configuration Selection is based on set theory. Each CA Configuration is designated by its name, including bands and BW classes, e.g. CA_1A-5A. The following operators are used:</w:t>
            </w:r>
          </w:p>
          <w:p w14:paraId="275C5BC5" w14:textId="77777777" w:rsidR="00A37425" w:rsidRPr="00A564B4" w:rsidRDefault="00A37425" w:rsidP="00BB208B">
            <w:pPr>
              <w:pStyle w:val="TAN"/>
            </w:pPr>
            <w:r w:rsidRPr="00A564B4">
              <w:tab/>
            </w:r>
            <w:r w:rsidRPr="00A564B4">
              <w:tab/>
            </w:r>
            <w:r w:rsidRPr="00A564B4">
              <w:tab/>
              <w:t xml:space="preserve">AND: </w:t>
            </w:r>
            <w:r w:rsidRPr="00A564B4">
              <w:tab/>
              <w:t xml:space="preserve">Set intersection ( </w:t>
            </w:r>
            <w:r w:rsidRPr="00A564B4">
              <w:fldChar w:fldCharType="begin"/>
            </w:r>
            <w:r w:rsidRPr="00A564B4">
              <w:instrText xml:space="preserve"> INCLUDEPICTURE "http://upload.wikimedia.org/math/0/9/6/096249664ae745478eaf33d3ccf96078.png" \* MERGEFORMATINET </w:instrText>
            </w:r>
            <w:r w:rsidRPr="00A564B4">
              <w:fldChar w:fldCharType="separate"/>
            </w:r>
            <w:r w:rsidRPr="00A564B4">
              <w:fldChar w:fldCharType="begin"/>
            </w:r>
            <w:r w:rsidRPr="00A564B4">
              <w:instrText xml:space="preserve"> INCLUDEPICTURE  "http://upload.wikimedia.org/math/0/9/6/096249664ae745478eaf33d3ccf96078.png" \* MERGEFORMATINET </w:instrText>
            </w:r>
            <w:r w:rsidRPr="00A564B4">
              <w:fldChar w:fldCharType="separate"/>
            </w:r>
            <w:r w:rsidRPr="00A564B4">
              <w:fldChar w:fldCharType="begin"/>
            </w:r>
            <w:r w:rsidRPr="00A564B4">
              <w:instrText xml:space="preserve"> INCLUDEPICTURE  "http://upload.wikimedia.org/math/0/9/6/096249664ae745478eaf33d3ccf96078.png" \* MERGEFORMATINET </w:instrText>
            </w:r>
            <w:r w:rsidRPr="00A564B4">
              <w:fldChar w:fldCharType="separate"/>
            </w:r>
            <w:r w:rsidRPr="00A564B4">
              <w:fldChar w:fldCharType="begin"/>
            </w:r>
            <w:r w:rsidRPr="00A564B4">
              <w:instrText xml:space="preserve"> INCLUDEPICTURE  "http://upload.wikimedia.org/math/0/9/6/096249664ae745478eaf33d3ccf96078.png" \* MERGEFORMATINET </w:instrText>
            </w:r>
            <w:r w:rsidRPr="00A564B4">
              <w:fldChar w:fldCharType="separate"/>
            </w:r>
            <w:r w:rsidRPr="00A564B4">
              <w:fldChar w:fldCharType="begin"/>
            </w:r>
            <w:r w:rsidRPr="00A564B4">
              <w:instrText xml:space="preserve"> INCLUDEPICTURE  "http://upload.wikimedia.org/math/0/9/6/096249664ae745478eaf33d3ccf96078.png" \* MERGEFORMATINET </w:instrText>
            </w:r>
            <w:r w:rsidRPr="00A564B4">
              <w:fldChar w:fldCharType="separate"/>
            </w:r>
            <w:r w:rsidRPr="00A564B4">
              <w:fldChar w:fldCharType="begin"/>
            </w:r>
            <w:r w:rsidRPr="00A564B4">
              <w:instrText xml:space="preserve"> INCLUDEPICTURE  "http://upload.wikimedia.org/math/0/9/6/096249664ae745478eaf33d3ccf96078.png" \* MERGEFORMATINET </w:instrText>
            </w:r>
            <w:r w:rsidRPr="00A564B4">
              <w:fldChar w:fldCharType="separate"/>
            </w:r>
            <w:r w:rsidRPr="00A564B4">
              <w:fldChar w:fldCharType="begin"/>
            </w:r>
            <w:r w:rsidRPr="00A564B4">
              <w:instrText xml:space="preserve"> INCLUDEPICTURE  "http://upload.wikimedia.org/math/0/9/6/096249664ae745478eaf33d3ccf96078.png" \* MERGEFORMATINET </w:instrText>
            </w:r>
            <w:r w:rsidRPr="00A564B4">
              <w:fldChar w:fldCharType="separate"/>
            </w:r>
            <w:r w:rsidRPr="00A564B4">
              <w:fldChar w:fldCharType="begin"/>
            </w:r>
            <w:r w:rsidRPr="00A564B4">
              <w:instrText xml:space="preserve"> INCLUDEPICTURE  "http://upload.wikimedia.org/math/0/9/6/096249664ae745478eaf33d3ccf96078.png" \* MERGEFORMATINET </w:instrText>
            </w:r>
            <w:r w:rsidRPr="00A564B4">
              <w:fldChar w:fldCharType="separate"/>
            </w:r>
            <w:r w:rsidRPr="00A564B4">
              <w:fldChar w:fldCharType="begin"/>
            </w:r>
            <w:r w:rsidRPr="00A564B4">
              <w:instrText xml:space="preserve"> INCLUDEPICTURE  "http://upload.wikimedia.org/math/0/9/6/096249664ae745478eaf33d3ccf96078.png" \* MERGEFORMATINET </w:instrText>
            </w:r>
            <w:r w:rsidRPr="00A564B4">
              <w:fldChar w:fldCharType="separate"/>
            </w:r>
            <w:r w:rsidRPr="00A564B4">
              <w:fldChar w:fldCharType="begin"/>
            </w:r>
            <w:r w:rsidRPr="00A564B4">
              <w:instrText xml:space="preserve"> INCLUDEPICTURE  "http://upload.wikimedia.org/math/0/9/6/096249664ae745478eaf33d3ccf96078.png" \* MERGEFORMATINET </w:instrText>
            </w:r>
            <w:r w:rsidRPr="00A564B4">
              <w:fldChar w:fldCharType="separate"/>
            </w:r>
            <w:r w:rsidRPr="00A564B4">
              <w:fldChar w:fldCharType="begin"/>
            </w:r>
            <w:r w:rsidRPr="00A564B4">
              <w:instrText xml:space="preserve"> INCLUDEPICTURE  "http://upload.wikimedia.org/math/0/9/6/096249664ae745478eaf33d3ccf96078.png" \* MERGEFORMATINET </w:instrText>
            </w:r>
            <w:r w:rsidRPr="00A564B4">
              <w:fldChar w:fldCharType="separate"/>
            </w:r>
            <w:r w:rsidRPr="00A564B4">
              <w:fldChar w:fldCharType="begin"/>
            </w:r>
            <w:r w:rsidRPr="00A564B4">
              <w:instrText xml:space="preserve"> INCLUDEPICTURE  "http://upload.wikimedia.org/math/0/9/6/096249664ae745478eaf33d3ccf96078.png" \* MERGEFORMATINET </w:instrText>
            </w:r>
            <w:r w:rsidRPr="00A564B4">
              <w:fldChar w:fldCharType="separate"/>
            </w:r>
            <w:r w:rsidRPr="00A564B4">
              <w:fldChar w:fldCharType="begin"/>
            </w:r>
            <w:r w:rsidRPr="00A564B4">
              <w:instrText xml:space="preserve"> INCLUDEPICTURE  "http://upload.wikimedia.org/math/0/9/6/096249664ae745478eaf33d3ccf96078.png" \* MERGEFORMATINET </w:instrText>
            </w:r>
            <w:r w:rsidRPr="00A564B4">
              <w:fldChar w:fldCharType="separate"/>
            </w:r>
            <w:r w:rsidRPr="00A564B4">
              <w:fldChar w:fldCharType="begin"/>
            </w:r>
            <w:r w:rsidRPr="00A564B4">
              <w:instrText xml:space="preserve"> INCLUDEPICTURE  "http://upload.wikimedia.org/math/0/9/6/096249664ae745478eaf33d3ccf96078.png" \* MERGEFORMATINET </w:instrText>
            </w:r>
            <w:r w:rsidRPr="00A564B4">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rsidR="00BB208B">
              <w:fldChar w:fldCharType="begin"/>
            </w:r>
            <w:r w:rsidR="00BB208B">
              <w:instrText xml:space="preserve"> INCLUDEPICTURE  "http://upload.wikimedia.org/math/0/9/6/096249664ae745478eaf33d3ccf96078.png" \* MERGEFORMATINET </w:instrText>
            </w:r>
            <w:r w:rsidR="00BB208B">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fldChar w:fldCharType="begin"/>
            </w:r>
            <w:r>
              <w:instrText xml:space="preserve"> INCLUDEPICTURE  "http://upload.wikimedia.org/math/0/9/6/096249664ae745478eaf33d3ccf96078.png" \* MERGEFORMATINET </w:instrText>
            </w:r>
            <w:r>
              <w:fldChar w:fldCharType="separate"/>
            </w:r>
            <w:r w:rsidR="00000000">
              <w:fldChar w:fldCharType="begin"/>
            </w:r>
            <w:r w:rsidR="00000000">
              <w:instrText xml:space="preserve"> INCLUDEPICTURE  "http://upload.wikimedia.org/math/0/9/6/096249664ae745478eaf33d3ccf96078.png" \* MERGEFORMATINET </w:instrText>
            </w:r>
            <w:r w:rsidR="00000000">
              <w:fldChar w:fldCharType="separate"/>
            </w:r>
            <w:r w:rsidR="001C6E8D">
              <w:pict w14:anchorId="45BDDA76">
                <v:shape id="_x0000_i1035" type="#_x0000_t75" alt="\cap \!\," style="width:9.75pt;height:10.5pt">
                  <v:imagedata r:id="rId28" r:href="rId32"/>
                </v:shape>
              </w:pict>
            </w:r>
            <w:r w:rsidR="00000000">
              <w:fldChar w:fldCharType="end"/>
            </w:r>
            <w:r>
              <w:fldChar w:fldCharType="end"/>
            </w:r>
            <w:r>
              <w:fldChar w:fldCharType="end"/>
            </w:r>
            <w:r>
              <w:fldChar w:fldCharType="end"/>
            </w:r>
            <w:r w:rsidR="00BB208B">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t xml:space="preserve"> ). {CA_1C,CA_1A-5A} AND {CA_1C,</w:t>
            </w:r>
            <w:r w:rsidRPr="00A564B4">
              <w:rPr>
                <w:rFonts w:cs="Arial"/>
              </w:rPr>
              <w:t xml:space="preserve"> CA_2A-4A</w:t>
            </w:r>
            <w:r w:rsidRPr="00A564B4">
              <w:t xml:space="preserve"> } = CA_1C</w:t>
            </w:r>
          </w:p>
          <w:p w14:paraId="1D395E86" w14:textId="77777777" w:rsidR="00A37425" w:rsidRPr="00A564B4" w:rsidRDefault="00A37425" w:rsidP="00BB208B">
            <w:pPr>
              <w:pStyle w:val="TAN"/>
            </w:pPr>
            <w:r w:rsidRPr="00A564B4">
              <w:tab/>
            </w:r>
            <w:r w:rsidRPr="00A564B4">
              <w:tab/>
            </w:r>
            <w:r w:rsidRPr="00A564B4">
              <w:tab/>
              <w:t xml:space="preserve">OR: </w:t>
            </w:r>
            <w:r w:rsidRPr="00A564B4">
              <w:tab/>
              <w:t xml:space="preserve">Set union ( </w:t>
            </w:r>
            <w:r w:rsidRPr="00A564B4">
              <w:fldChar w:fldCharType="begin"/>
            </w:r>
            <w:r w:rsidRPr="00A564B4">
              <w:instrText xml:space="preserve"> INCLUDEPICTURE "http://upload.wikimedia.org/math/d/3/e/d3ead5ae181602085f5c1f2ec3ce0dac.png" \* MERGEFORMATINET </w:instrText>
            </w:r>
            <w:r w:rsidRPr="00A564B4">
              <w:fldChar w:fldCharType="separate"/>
            </w:r>
            <w:r w:rsidRPr="00A564B4">
              <w:fldChar w:fldCharType="begin"/>
            </w:r>
            <w:r w:rsidRPr="00A564B4">
              <w:instrText xml:space="preserve"> INCLUDEPICTURE  "http://upload.wikimedia.org/math/d/3/e/d3ead5ae181602085f5c1f2ec3ce0dac.png" \* MERGEFORMATINET </w:instrText>
            </w:r>
            <w:r w:rsidRPr="00A564B4">
              <w:fldChar w:fldCharType="separate"/>
            </w:r>
            <w:r w:rsidRPr="00A564B4">
              <w:fldChar w:fldCharType="begin"/>
            </w:r>
            <w:r w:rsidRPr="00A564B4">
              <w:instrText xml:space="preserve"> INCLUDEPICTURE  "http://upload.wikimedia.org/math/d/3/e/d3ead5ae181602085f5c1f2ec3ce0dac.png" \* MERGEFORMATINET </w:instrText>
            </w:r>
            <w:r w:rsidRPr="00A564B4">
              <w:fldChar w:fldCharType="separate"/>
            </w:r>
            <w:r w:rsidRPr="00A564B4">
              <w:fldChar w:fldCharType="begin"/>
            </w:r>
            <w:r w:rsidRPr="00A564B4">
              <w:instrText xml:space="preserve"> INCLUDEPICTURE  "http://upload.wikimedia.org/math/d/3/e/d3ead5ae181602085f5c1f2ec3ce0dac.png" \* MERGEFORMATINET </w:instrText>
            </w:r>
            <w:r w:rsidRPr="00A564B4">
              <w:fldChar w:fldCharType="separate"/>
            </w:r>
            <w:r w:rsidRPr="00A564B4">
              <w:fldChar w:fldCharType="begin"/>
            </w:r>
            <w:r w:rsidRPr="00A564B4">
              <w:instrText xml:space="preserve"> INCLUDEPICTURE  "http://upload.wikimedia.org/math/d/3/e/d3ead5ae181602085f5c1f2ec3ce0dac.png" \* MERGEFORMATINET </w:instrText>
            </w:r>
            <w:r w:rsidRPr="00A564B4">
              <w:fldChar w:fldCharType="separate"/>
            </w:r>
            <w:r w:rsidRPr="00A564B4">
              <w:fldChar w:fldCharType="begin"/>
            </w:r>
            <w:r w:rsidRPr="00A564B4">
              <w:instrText xml:space="preserve"> INCLUDEPICTURE  "http://upload.wikimedia.org/math/d/3/e/d3ead5ae181602085f5c1f2ec3ce0dac.png" \* MERGEFORMATINET </w:instrText>
            </w:r>
            <w:r w:rsidRPr="00A564B4">
              <w:fldChar w:fldCharType="separate"/>
            </w:r>
            <w:r w:rsidRPr="00A564B4">
              <w:fldChar w:fldCharType="begin"/>
            </w:r>
            <w:r w:rsidRPr="00A564B4">
              <w:instrText xml:space="preserve"> INCLUDEPICTURE  "http://upload.wikimedia.org/math/d/3/e/d3ead5ae181602085f5c1f2ec3ce0dac.png" \* MERGEFORMATINET </w:instrText>
            </w:r>
            <w:r w:rsidRPr="00A564B4">
              <w:fldChar w:fldCharType="separate"/>
            </w:r>
            <w:r w:rsidRPr="00A564B4">
              <w:fldChar w:fldCharType="begin"/>
            </w:r>
            <w:r w:rsidRPr="00A564B4">
              <w:instrText xml:space="preserve"> INCLUDEPICTURE  "http://upload.wikimedia.org/math/d/3/e/d3ead5ae181602085f5c1f2ec3ce0dac.png" \* MERGEFORMATINET </w:instrText>
            </w:r>
            <w:r w:rsidRPr="00A564B4">
              <w:fldChar w:fldCharType="separate"/>
            </w:r>
            <w:r w:rsidRPr="00A564B4">
              <w:fldChar w:fldCharType="begin"/>
            </w:r>
            <w:r w:rsidRPr="00A564B4">
              <w:instrText xml:space="preserve"> INCLUDEPICTURE  "http://upload.wikimedia.org/math/d/3/e/d3ead5ae181602085f5c1f2ec3ce0dac.png" \* MERGEFORMATINET </w:instrText>
            </w:r>
            <w:r w:rsidRPr="00A564B4">
              <w:fldChar w:fldCharType="separate"/>
            </w:r>
            <w:r w:rsidRPr="00A564B4">
              <w:fldChar w:fldCharType="begin"/>
            </w:r>
            <w:r w:rsidRPr="00A564B4">
              <w:instrText xml:space="preserve"> INCLUDEPICTURE  "http://upload.wikimedia.org/math/d/3/e/d3ead5ae181602085f5c1f2ec3ce0dac.png" \* MERGEFORMATINET </w:instrText>
            </w:r>
            <w:r w:rsidRPr="00A564B4">
              <w:fldChar w:fldCharType="separate"/>
            </w:r>
            <w:r w:rsidRPr="00A564B4">
              <w:fldChar w:fldCharType="begin"/>
            </w:r>
            <w:r w:rsidRPr="00A564B4">
              <w:instrText xml:space="preserve"> INCLUDEPICTURE  "http://upload.wikimedia.org/math/d/3/e/d3ead5ae181602085f5c1f2ec3ce0dac.png" \* MERGEFORMATINET </w:instrText>
            </w:r>
            <w:r w:rsidRPr="00A564B4">
              <w:fldChar w:fldCharType="separate"/>
            </w:r>
            <w:r w:rsidRPr="00A564B4">
              <w:fldChar w:fldCharType="begin"/>
            </w:r>
            <w:r w:rsidRPr="00A564B4">
              <w:instrText xml:space="preserve"> INCLUDEPICTURE  "http://upload.wikimedia.org/math/d/3/e/d3ead5ae181602085f5c1f2ec3ce0dac.png" \* MERGEFORMATINET </w:instrText>
            </w:r>
            <w:r w:rsidRPr="00A564B4">
              <w:fldChar w:fldCharType="separate"/>
            </w:r>
            <w:r w:rsidRPr="00A564B4">
              <w:fldChar w:fldCharType="begin"/>
            </w:r>
            <w:r w:rsidRPr="00A564B4">
              <w:instrText xml:space="preserve"> INCLUDEPICTURE  "http://upload.wikimedia.org/math/d/3/e/d3ead5ae181602085f5c1f2ec3ce0dac.png" \* MERGEFORMATINET </w:instrText>
            </w:r>
            <w:r w:rsidRPr="00A564B4">
              <w:fldChar w:fldCharType="separate"/>
            </w:r>
            <w:r w:rsidRPr="00A564B4">
              <w:fldChar w:fldCharType="begin"/>
            </w:r>
            <w:r w:rsidRPr="00A564B4">
              <w:instrText xml:space="preserve"> INCLUDEPICTURE  "http://upload.wikimedia.org/math/d/3/e/d3ead5ae181602085f5c1f2ec3ce0dac.png" \* MERGEFORMATINET </w:instrText>
            </w:r>
            <w:r w:rsidRPr="00A564B4">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rsidR="00BB208B">
              <w:fldChar w:fldCharType="begin"/>
            </w:r>
            <w:r w:rsidR="00BB208B">
              <w:instrText xml:space="preserve"> INCLUDEPICTURE  "http://upload.wikimedia.org/math/d/3/e/d3ead5ae181602085f5c1f2ec3ce0dac.png" \* MERGEFORMATINET </w:instrText>
            </w:r>
            <w:r w:rsidR="00BB208B">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fldChar w:fldCharType="begin"/>
            </w:r>
            <w:r>
              <w:instrText xml:space="preserve"> INCLUDEPICTURE  "http://upload.wikimedia.org/math/d/3/e/d3ead5ae181602085f5c1f2ec3ce0dac.png" \* MERGEFORMATINET </w:instrText>
            </w:r>
            <w:r>
              <w:fldChar w:fldCharType="separate"/>
            </w:r>
            <w:r w:rsidR="00000000">
              <w:fldChar w:fldCharType="begin"/>
            </w:r>
            <w:r w:rsidR="00000000">
              <w:instrText xml:space="preserve"> INCLUDEPICTURE  "http://upload.wikimedia.org/math/d/3/e/d3ead5ae181602085f5c1f2ec3ce0dac.png" \* MERGEFORMATINET </w:instrText>
            </w:r>
            <w:r w:rsidR="00000000">
              <w:fldChar w:fldCharType="separate"/>
            </w:r>
            <w:r w:rsidR="001C6E8D">
              <w:pict w14:anchorId="1F72C486">
                <v:shape id="_x0000_i1036" type="#_x0000_t75" alt="\cup \!\," style="width:9.75pt;height:10.5pt">
                  <v:imagedata r:id="rId30" r:href="rId33"/>
                </v:shape>
              </w:pict>
            </w:r>
            <w:r w:rsidR="00000000">
              <w:fldChar w:fldCharType="end"/>
            </w:r>
            <w:r>
              <w:fldChar w:fldCharType="end"/>
            </w:r>
            <w:r>
              <w:fldChar w:fldCharType="end"/>
            </w:r>
            <w:r>
              <w:fldChar w:fldCharType="end"/>
            </w:r>
            <w:r w:rsidR="00BB208B">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fldChar w:fldCharType="end"/>
            </w:r>
            <w:r w:rsidRPr="00A564B4">
              <w:t xml:space="preserve"> ). {CA_1C,CA_1A-5A} OR {CA_1C,</w:t>
            </w:r>
            <w:r w:rsidRPr="00A564B4">
              <w:rPr>
                <w:rFonts w:cs="Arial"/>
              </w:rPr>
              <w:t xml:space="preserve"> CA_2A-4A</w:t>
            </w:r>
            <w:r w:rsidRPr="00A564B4">
              <w:t xml:space="preserve"> } = {CA_1C,CA_1A-5A,</w:t>
            </w:r>
            <w:r w:rsidRPr="00A564B4">
              <w:rPr>
                <w:rFonts w:cs="Arial"/>
              </w:rPr>
              <w:t xml:space="preserve"> CA_2A-4A</w:t>
            </w:r>
            <w:r w:rsidRPr="00A564B4">
              <w:t>}</w:t>
            </w:r>
          </w:p>
          <w:p w14:paraId="3CEBF8DF" w14:textId="77777777" w:rsidR="00A37425" w:rsidRPr="00A564B4" w:rsidRDefault="00A37425" w:rsidP="00BB208B">
            <w:pPr>
              <w:pStyle w:val="TAN"/>
            </w:pPr>
            <w:r w:rsidRPr="00A564B4">
              <w:tab/>
            </w:r>
            <w:r w:rsidRPr="00A564B4">
              <w:tab/>
            </w:r>
            <w:r w:rsidRPr="00A564B4">
              <w:tab/>
              <w:t xml:space="preserve">NOT: </w:t>
            </w:r>
            <w:r w:rsidRPr="00A564B4">
              <w:tab/>
              <w:t>Set complement (\), full set being all possible CA Configurations</w:t>
            </w:r>
          </w:p>
          <w:p w14:paraId="43B753B6" w14:textId="77777777" w:rsidR="00A37425" w:rsidRPr="00A564B4" w:rsidRDefault="00A37425" w:rsidP="00BB208B">
            <w:pPr>
              <w:pStyle w:val="TAN"/>
            </w:pPr>
            <w:r w:rsidRPr="00A564B4">
              <w:tab/>
            </w:r>
            <w:r w:rsidRPr="00A564B4">
              <w:tab/>
            </w:r>
            <w:r w:rsidRPr="00A564B4">
              <w:tab/>
            </w:r>
            <w:r w:rsidRPr="00A564B4">
              <w:tab/>
              <w:t>Also note that this is set without repetitions so {CA_1C} AND {CA_1C} = {CA_1C}</w:t>
            </w:r>
          </w:p>
          <w:p w14:paraId="6B1338A5" w14:textId="77777777" w:rsidR="00A37425" w:rsidRPr="00A564B4" w:rsidRDefault="00A37425" w:rsidP="00BB208B">
            <w:pPr>
              <w:pStyle w:val="TAN"/>
            </w:pPr>
            <w:r w:rsidRPr="00A564B4">
              <w:tab/>
            </w:r>
          </w:p>
          <w:p w14:paraId="5B70EF60" w14:textId="77777777" w:rsidR="00A37425" w:rsidRPr="00A564B4" w:rsidRDefault="00A37425" w:rsidP="00BB208B">
            <w:pPr>
              <w:pStyle w:val="TAN"/>
            </w:pPr>
            <w:r w:rsidRPr="00A564B4">
              <w:tab/>
              <w:t>The following basic sets are used:</w:t>
            </w:r>
          </w:p>
          <w:p w14:paraId="169C2333" w14:textId="77777777" w:rsidR="00A37425" w:rsidRPr="00A564B4" w:rsidRDefault="00A37425" w:rsidP="00BB208B">
            <w:pPr>
              <w:pStyle w:val="TAN"/>
            </w:pPr>
            <w:r w:rsidRPr="00A564B4">
              <w:tab/>
            </w:r>
            <w:r w:rsidRPr="00A564B4">
              <w:tab/>
            </w:r>
            <w:r w:rsidRPr="00A564B4">
              <w:tab/>
              <w:t>FDD:</w:t>
            </w:r>
            <w:r w:rsidRPr="00A564B4">
              <w:tab/>
              <w:t>All FDD-only CA Configurations</w:t>
            </w:r>
          </w:p>
          <w:p w14:paraId="7EFF0F86" w14:textId="77777777" w:rsidR="00A37425" w:rsidRPr="00A564B4" w:rsidRDefault="00A37425" w:rsidP="00BB208B">
            <w:pPr>
              <w:pStyle w:val="TAN"/>
            </w:pPr>
            <w:r w:rsidRPr="00A564B4">
              <w:tab/>
            </w:r>
            <w:r w:rsidRPr="00A564B4">
              <w:tab/>
            </w:r>
            <w:r w:rsidRPr="00A564B4">
              <w:tab/>
              <w:t xml:space="preserve">TDD: </w:t>
            </w:r>
            <w:r w:rsidRPr="00A564B4">
              <w:tab/>
              <w:t>All TDD-only CA Configurations</w:t>
            </w:r>
          </w:p>
          <w:p w14:paraId="1A038A22" w14:textId="77777777" w:rsidR="00A37425" w:rsidRPr="00A564B4" w:rsidRDefault="00A37425" w:rsidP="00BB208B">
            <w:pPr>
              <w:pStyle w:val="TAN"/>
            </w:pPr>
            <w:r w:rsidRPr="00A564B4">
              <w:tab/>
            </w:r>
            <w:r w:rsidRPr="00A564B4">
              <w:tab/>
            </w:r>
            <w:r w:rsidRPr="00A564B4">
              <w:tab/>
              <w:t xml:space="preserve">FDD-TDD: </w:t>
            </w:r>
            <w:r w:rsidRPr="00A564B4">
              <w:tab/>
              <w:t>All mixed CA Configurations</w:t>
            </w:r>
          </w:p>
          <w:p w14:paraId="14D6F6F9" w14:textId="77777777" w:rsidR="00A37425" w:rsidRPr="00A564B4" w:rsidRDefault="00A37425" w:rsidP="00BB208B">
            <w:pPr>
              <w:pStyle w:val="TAN"/>
            </w:pPr>
            <w:r w:rsidRPr="00A564B4">
              <w:tab/>
            </w:r>
            <w:r w:rsidRPr="00A564B4">
              <w:tab/>
            </w:r>
            <w:r w:rsidRPr="00A564B4">
              <w:tab/>
              <w:t>{CA_1C}:</w:t>
            </w:r>
            <w:r w:rsidRPr="00A564B4">
              <w:tab/>
              <w:t>Explicitly given CA Configurations</w:t>
            </w:r>
          </w:p>
          <w:p w14:paraId="15CD5FEA" w14:textId="77777777" w:rsidR="00A37425" w:rsidRPr="00A564B4" w:rsidRDefault="00A37425" w:rsidP="00BB208B">
            <w:pPr>
              <w:pStyle w:val="TAN"/>
            </w:pPr>
            <w:r w:rsidRPr="00A564B4">
              <w:tab/>
            </w:r>
            <w:r w:rsidRPr="00A564B4">
              <w:tab/>
            </w:r>
            <w:r w:rsidRPr="00A564B4">
              <w:tab/>
              <w:t>CARRIER_NO(n): All CA Configurations with n Carriers, e.g. for n=2 CA_1C and CA_1A-5A would be a part of this set</w:t>
            </w:r>
          </w:p>
          <w:p w14:paraId="02E542FE" w14:textId="77777777" w:rsidR="00A37425" w:rsidRPr="00A564B4" w:rsidRDefault="00A37425" w:rsidP="00BB208B">
            <w:pPr>
              <w:pStyle w:val="TAN"/>
            </w:pPr>
            <w:r w:rsidRPr="00A564B4">
              <w:tab/>
            </w:r>
            <w:r w:rsidRPr="00A564B4">
              <w:tab/>
            </w:r>
            <w:r w:rsidRPr="00A564B4">
              <w:tab/>
              <w:t>BAND_NO(n): All CA Configurations containing n Bands, e.g.. for n=2, CA_1A-5A and CA_1A-41C are part of this set</w:t>
            </w:r>
          </w:p>
          <w:p w14:paraId="3047B97B" w14:textId="77777777" w:rsidR="00A37425" w:rsidRPr="00A564B4" w:rsidRDefault="00A37425" w:rsidP="00BB208B">
            <w:pPr>
              <w:pStyle w:val="TAN"/>
            </w:pPr>
            <w:r w:rsidRPr="00A564B4">
              <w:tab/>
            </w:r>
            <w:r w:rsidRPr="00A564B4">
              <w:tab/>
            </w:r>
            <w:r w:rsidRPr="00A564B4">
              <w:tab/>
              <w:t>BWCLASS(x): All CA Configurations containing BW Class x, e.g.. for x=C, CA_1C and CA_1A-41C are part of this set</w:t>
            </w:r>
          </w:p>
          <w:p w14:paraId="4AA367CC" w14:textId="77777777" w:rsidR="00A37425" w:rsidRPr="00A564B4" w:rsidRDefault="00A37425" w:rsidP="00BB208B">
            <w:pPr>
              <w:pStyle w:val="TAN"/>
            </w:pPr>
            <w:r w:rsidRPr="00A564B4">
              <w:tab/>
            </w:r>
            <w:r w:rsidRPr="00A564B4">
              <w:tab/>
            </w:r>
            <w:r w:rsidRPr="00A564B4">
              <w:tab/>
              <w:t>DL_ONLY_BAND: All CA configurations containing a DL-only band, e.g. CA_20A-32A is part of this set</w:t>
            </w:r>
          </w:p>
          <w:p w14:paraId="79D1CBDB" w14:textId="77777777" w:rsidR="00A37425" w:rsidRPr="00A564B4" w:rsidRDefault="00A37425" w:rsidP="00BB208B">
            <w:pPr>
              <w:pStyle w:val="TAN"/>
              <w:ind w:left="0" w:firstLine="0"/>
            </w:pPr>
          </w:p>
          <w:p w14:paraId="00868D18" w14:textId="77777777" w:rsidR="00A37425" w:rsidRPr="00A564B4" w:rsidRDefault="00A37425" w:rsidP="00BB208B">
            <w:pPr>
              <w:pStyle w:val="TAN"/>
            </w:pPr>
            <w:r w:rsidRPr="00A564B4">
              <w:tab/>
              <w:t>The following sets derived from pro-forma tables are also used:</w:t>
            </w:r>
          </w:p>
          <w:p w14:paraId="44DF8100" w14:textId="77777777" w:rsidR="00A37425" w:rsidRPr="00A564B4" w:rsidRDefault="00A37425" w:rsidP="00BB208B">
            <w:pPr>
              <w:pStyle w:val="TAN"/>
            </w:pPr>
            <w:r w:rsidRPr="00A564B4">
              <w:tab/>
            </w:r>
            <w:r w:rsidRPr="00A564B4">
              <w:tab/>
            </w:r>
            <w:r w:rsidRPr="00A564B4">
              <w:tab/>
              <w:t>A.4.6.X-Y: All supported DL CA Combinations defined in table A.4.6.X-Y</w:t>
            </w:r>
          </w:p>
          <w:p w14:paraId="4D64A814" w14:textId="77777777" w:rsidR="00A37425" w:rsidRPr="00A564B4" w:rsidRDefault="00A37425" w:rsidP="00BB208B">
            <w:pPr>
              <w:pStyle w:val="TAN"/>
            </w:pPr>
            <w:r w:rsidRPr="00A564B4">
              <w:tab/>
            </w:r>
            <w:r w:rsidRPr="00A564B4">
              <w:tab/>
            </w:r>
            <w:r w:rsidRPr="00A564B4">
              <w:tab/>
              <w:t>UL(A.4.6.X-Y): All DL CA Combinations that also support UL CA with any number of carriers &gt;1, as per column</w:t>
            </w:r>
          </w:p>
          <w:p w14:paraId="2990ECB8" w14:textId="77777777" w:rsidR="00A37425" w:rsidRPr="00A564B4" w:rsidRDefault="00A37425" w:rsidP="00BB208B">
            <w:pPr>
              <w:pStyle w:val="TAN"/>
            </w:pPr>
            <w:r w:rsidRPr="00A564B4">
              <w:tab/>
            </w:r>
            <w:r w:rsidRPr="00A564B4">
              <w:tab/>
            </w:r>
            <w:r w:rsidRPr="00A564B4">
              <w:tab/>
            </w:r>
            <w:r w:rsidRPr="00A564B4">
              <w:tab/>
              <w:t>"Supported CA Bandwidth Class(es) in UL" defined in table A.4.6.X-Y.</w:t>
            </w:r>
          </w:p>
          <w:p w14:paraId="37D62670" w14:textId="77777777" w:rsidR="00A37425" w:rsidRPr="00A564B4" w:rsidRDefault="00A37425" w:rsidP="00BB208B">
            <w:pPr>
              <w:pStyle w:val="TAN"/>
            </w:pPr>
            <w:r w:rsidRPr="00A564B4">
              <w:tab/>
            </w:r>
            <w:r w:rsidRPr="00A564B4">
              <w:tab/>
            </w:r>
            <w:r w:rsidRPr="00A564B4">
              <w:tab/>
              <w:t>UL_2CC(A.4.6.X-Y): All DL CA Combinations that also support 2 Carrier UL CA, as per column</w:t>
            </w:r>
          </w:p>
          <w:p w14:paraId="2D8D5721" w14:textId="77777777" w:rsidR="00A37425" w:rsidRPr="00A564B4" w:rsidRDefault="00A37425" w:rsidP="00BB208B">
            <w:pPr>
              <w:pStyle w:val="TAN"/>
            </w:pPr>
            <w:r w:rsidRPr="00A564B4">
              <w:tab/>
            </w:r>
            <w:r w:rsidRPr="00A564B4">
              <w:tab/>
            </w:r>
            <w:r w:rsidRPr="00A564B4">
              <w:tab/>
            </w:r>
            <w:r w:rsidRPr="00A564B4">
              <w:tab/>
              <w:t xml:space="preserve">"Supported CA Bandwidth Class(es) in UL" defined in table A.4.6.X-Y. Note that DL might support a larger </w:t>
            </w:r>
            <w:r w:rsidRPr="00A564B4">
              <w:rPr>
                <w:lang w:eastAsia="zh-TW"/>
              </w:rPr>
              <w:tab/>
            </w:r>
            <w:r w:rsidRPr="00A564B4">
              <w:rPr>
                <w:lang w:eastAsia="zh-TW"/>
              </w:rPr>
              <w:tab/>
            </w:r>
            <w:r w:rsidRPr="00A564B4">
              <w:rPr>
                <w:lang w:eastAsia="zh-TW"/>
              </w:rPr>
              <w:tab/>
            </w:r>
            <w:r w:rsidRPr="00A564B4">
              <w:rPr>
                <w:lang w:eastAsia="zh-TW"/>
              </w:rPr>
              <w:tab/>
            </w:r>
            <w:r w:rsidRPr="00A564B4">
              <w:t>number of carriers than UL.</w:t>
            </w:r>
          </w:p>
          <w:p w14:paraId="2254488F" w14:textId="77777777" w:rsidR="00A37425" w:rsidRPr="00A564B4" w:rsidRDefault="00A37425" w:rsidP="00BB208B">
            <w:pPr>
              <w:pStyle w:val="TAN"/>
            </w:pPr>
            <w:r w:rsidRPr="00A564B4">
              <w:tab/>
            </w:r>
            <w:r w:rsidRPr="00A564B4">
              <w:tab/>
            </w:r>
            <w:r w:rsidRPr="00A564B4">
              <w:tab/>
              <w:t>UL_3CC(A.4.6.X-Y): All DL CA Combinations that also support 3 Carrier UL CA, as per column</w:t>
            </w:r>
          </w:p>
          <w:p w14:paraId="167058F0" w14:textId="77777777" w:rsidR="00A37425" w:rsidRPr="00A564B4" w:rsidRDefault="00A37425" w:rsidP="00BB208B">
            <w:pPr>
              <w:pStyle w:val="TAN"/>
            </w:pPr>
            <w:r w:rsidRPr="00A564B4">
              <w:tab/>
            </w:r>
            <w:r w:rsidRPr="00A564B4">
              <w:tab/>
            </w:r>
            <w:r w:rsidRPr="00A564B4">
              <w:tab/>
            </w:r>
            <w:r w:rsidRPr="00A564B4">
              <w:tab/>
              <w:t>"Supported CA Bandwidth Class(es) in UL" defined in table A.4.6.X-Y</w:t>
            </w:r>
          </w:p>
          <w:p w14:paraId="6F10B17F" w14:textId="77777777" w:rsidR="00A37425" w:rsidRPr="00A564B4" w:rsidRDefault="00A37425" w:rsidP="00BB208B">
            <w:pPr>
              <w:pStyle w:val="TAN"/>
            </w:pPr>
            <w:r w:rsidRPr="00A564B4">
              <w:tab/>
            </w:r>
            <w:r w:rsidRPr="00A564B4">
              <w:tab/>
            </w:r>
            <w:r w:rsidRPr="00A564B4">
              <w:tab/>
              <w:t>FALLBACK(A.4.6.X-Y): Fallback DL CA Combinations of supported CA Combinations defined in Table A.4.6.X-Y</w:t>
            </w:r>
          </w:p>
          <w:p w14:paraId="6E764BD2" w14:textId="77777777" w:rsidR="00A37425" w:rsidRPr="00A564B4" w:rsidRDefault="00A37425" w:rsidP="00BB208B">
            <w:pPr>
              <w:pStyle w:val="TAN"/>
            </w:pPr>
            <w:r w:rsidRPr="00A564B4">
              <w:tab/>
            </w:r>
            <w:r w:rsidRPr="00A564B4">
              <w:tab/>
            </w:r>
            <w:r w:rsidRPr="00A564B4">
              <w:tab/>
              <w:t xml:space="preserve">FALLBACK_EtoD(A.4.6.X-Y): Fallback DL CA Combinations of supported CA Combinations defined in Table </w:t>
            </w:r>
            <w:r w:rsidRPr="00A564B4">
              <w:rPr>
                <w:lang w:eastAsia="zh-TW"/>
              </w:rPr>
              <w:tab/>
            </w:r>
            <w:r w:rsidRPr="00A564B4">
              <w:rPr>
                <w:lang w:eastAsia="zh-TW"/>
              </w:rPr>
              <w:tab/>
            </w:r>
            <w:r w:rsidRPr="00A564B4">
              <w:rPr>
                <w:lang w:eastAsia="zh-TW"/>
              </w:rPr>
              <w:tab/>
            </w:r>
            <w:r w:rsidRPr="00A564B4">
              <w:t>A.4.6.X-Y where BW class for one sub-block has changed from class E to class D</w:t>
            </w:r>
          </w:p>
          <w:p w14:paraId="4B47ACB4" w14:textId="77777777" w:rsidR="00A37425" w:rsidRPr="00A564B4" w:rsidRDefault="00A37425" w:rsidP="00BB208B">
            <w:pPr>
              <w:pStyle w:val="TAN"/>
            </w:pPr>
            <w:r w:rsidRPr="00A564B4">
              <w:tab/>
            </w:r>
            <w:r w:rsidRPr="00A564B4">
              <w:tab/>
            </w:r>
            <w:r w:rsidRPr="00A564B4">
              <w:tab/>
              <w:t>FALLBACK_BtoA(A.4.6.X-Y): Fallback DL CA Combinations of supported CA Combinations defined in Table</w:t>
            </w:r>
            <w:r w:rsidRPr="00A564B4">
              <w:rPr>
                <w:lang w:eastAsia="zh-TW"/>
              </w:rPr>
              <w:tab/>
            </w:r>
            <w:r w:rsidRPr="00A564B4">
              <w:rPr>
                <w:lang w:eastAsia="zh-TW"/>
              </w:rPr>
              <w:tab/>
            </w:r>
            <w:r w:rsidRPr="00A564B4">
              <w:rPr>
                <w:lang w:eastAsia="zh-TW"/>
              </w:rPr>
              <w:tab/>
            </w:r>
            <w:r w:rsidRPr="00A564B4">
              <w:t>A.4.6.X-Y where BW class for one sub-block has changed from class B to class A</w:t>
            </w:r>
          </w:p>
          <w:p w14:paraId="17B94125" w14:textId="77777777" w:rsidR="00A37425" w:rsidRPr="00A564B4" w:rsidRDefault="00A37425" w:rsidP="00BB208B">
            <w:pPr>
              <w:pStyle w:val="TAN"/>
            </w:pPr>
            <w:r w:rsidRPr="00A564B4">
              <w:tab/>
            </w:r>
            <w:r w:rsidRPr="00A564B4">
              <w:tab/>
            </w:r>
            <w:r w:rsidRPr="00A564B4">
              <w:tab/>
              <w:t xml:space="preserve">FALLBACK_LAA(A.4.6.X-Y): Fallback DL CA Combinations of supported CA Combinations defined in Table </w:t>
            </w:r>
            <w:r w:rsidRPr="00A564B4">
              <w:rPr>
                <w:lang w:eastAsia="zh-TW"/>
              </w:rPr>
              <w:tab/>
            </w:r>
            <w:r w:rsidRPr="00A564B4">
              <w:rPr>
                <w:lang w:eastAsia="zh-TW"/>
              </w:rPr>
              <w:tab/>
            </w:r>
            <w:r w:rsidRPr="00A564B4">
              <w:rPr>
                <w:lang w:eastAsia="zh-TW"/>
              </w:rPr>
              <w:tab/>
            </w:r>
            <w:r w:rsidRPr="00A564B4">
              <w:t>A.4.6.X-Y where BW class for B46 or B49 band changed from class E to D, D to C or C to A</w:t>
            </w:r>
          </w:p>
          <w:p w14:paraId="3904F46B" w14:textId="77777777" w:rsidR="00A37425" w:rsidRPr="00A564B4" w:rsidRDefault="00A37425" w:rsidP="00BB208B">
            <w:pPr>
              <w:pStyle w:val="TAN"/>
            </w:pPr>
            <w:r w:rsidRPr="00A564B4">
              <w:tab/>
            </w:r>
            <w:r w:rsidRPr="00A564B4">
              <w:tab/>
            </w:r>
            <w:r w:rsidRPr="00A564B4">
              <w:tab/>
              <w:t xml:space="preserve">FALLBACK_UL(A.4.6.X-Y): Fallback DL and UL CA Combinations of supported CA Combinations defined in </w:t>
            </w:r>
            <w:r w:rsidRPr="00A564B4">
              <w:rPr>
                <w:lang w:eastAsia="zh-TW"/>
              </w:rPr>
              <w:tab/>
            </w:r>
            <w:r w:rsidRPr="00A564B4">
              <w:rPr>
                <w:lang w:eastAsia="zh-TW"/>
              </w:rPr>
              <w:tab/>
            </w:r>
            <w:r w:rsidRPr="00A564B4">
              <w:rPr>
                <w:lang w:eastAsia="zh-TW"/>
              </w:rPr>
              <w:tab/>
            </w:r>
            <w:r w:rsidRPr="00A564B4">
              <w:t>Table A.4.6.X-Y. This set only includes Combinations with same CA Capability in UL and DL</w:t>
            </w:r>
          </w:p>
        </w:tc>
      </w:tr>
    </w:tbl>
    <w:p w14:paraId="3847F9A2" w14:textId="77777777" w:rsidR="00A37425" w:rsidRPr="00A564B4" w:rsidRDefault="00A37425" w:rsidP="00A37425"/>
    <w:p w14:paraId="3C40917F" w14:textId="77777777" w:rsidR="00A37425" w:rsidRPr="00A564B4" w:rsidRDefault="00A37425" w:rsidP="00A37425">
      <w:pPr>
        <w:pStyle w:val="TH"/>
        <w:ind w:left="567"/>
      </w:pPr>
      <w:r w:rsidRPr="00A564B4">
        <w:t>Table 4.1-2: Default Fallback Bands and Fallback CA Configurations</w:t>
      </w:r>
    </w:p>
    <w:tbl>
      <w:tblPr>
        <w:tblW w:w="0" w:type="auto"/>
        <w:jc w:val="center"/>
        <w:tblCellMar>
          <w:left w:w="28" w:type="dxa"/>
          <w:right w:w="56" w:type="dxa"/>
        </w:tblCellMar>
        <w:tblLook w:val="0000" w:firstRow="0" w:lastRow="0" w:firstColumn="0" w:lastColumn="0" w:noHBand="0" w:noVBand="0"/>
      </w:tblPr>
      <w:tblGrid>
        <w:gridCol w:w="5981"/>
        <w:gridCol w:w="2378"/>
        <w:gridCol w:w="1364"/>
      </w:tblGrid>
      <w:tr w:rsidR="00A37425" w:rsidRPr="00A564B4" w14:paraId="00B99E8B" w14:textId="77777777" w:rsidTr="00BB208B">
        <w:trPr>
          <w:cantSplit/>
          <w:trHeight w:val="553"/>
          <w:jc w:val="center"/>
        </w:trPr>
        <w:tc>
          <w:tcPr>
            <w:tcW w:w="0" w:type="auto"/>
            <w:tcBorders>
              <w:top w:val="single" w:sz="4" w:space="0" w:color="auto"/>
              <w:left w:val="single" w:sz="4" w:space="0" w:color="auto"/>
              <w:bottom w:val="single" w:sz="4" w:space="0" w:color="auto"/>
              <w:right w:val="single" w:sz="4" w:space="0" w:color="auto"/>
            </w:tcBorders>
          </w:tcPr>
          <w:p w14:paraId="141A8038" w14:textId="77777777" w:rsidR="00A37425" w:rsidRPr="00A564B4" w:rsidRDefault="00A37425" w:rsidP="00BB208B">
            <w:pPr>
              <w:pStyle w:val="TAH"/>
            </w:pPr>
            <w:r w:rsidRPr="00A564B4">
              <w:t>CA Configuration</w:t>
            </w:r>
          </w:p>
        </w:tc>
        <w:tc>
          <w:tcPr>
            <w:tcW w:w="0" w:type="auto"/>
            <w:tcBorders>
              <w:top w:val="single" w:sz="4" w:space="0" w:color="auto"/>
              <w:left w:val="single" w:sz="4" w:space="0" w:color="auto"/>
              <w:bottom w:val="single" w:sz="4" w:space="0" w:color="auto"/>
              <w:right w:val="single" w:sz="4" w:space="0" w:color="auto"/>
            </w:tcBorders>
          </w:tcPr>
          <w:p w14:paraId="57B597F8" w14:textId="77777777" w:rsidR="00A37425" w:rsidRPr="00A564B4" w:rsidRDefault="00A37425" w:rsidP="00BB208B">
            <w:pPr>
              <w:pStyle w:val="TAH"/>
              <w:rPr>
                <w:rFonts w:cs="Arial"/>
                <w:szCs w:val="18"/>
              </w:rPr>
            </w:pPr>
            <w:r w:rsidRPr="00A564B4">
              <w:t>Default Fallback Bands</w:t>
            </w:r>
          </w:p>
        </w:tc>
        <w:tc>
          <w:tcPr>
            <w:tcW w:w="0" w:type="auto"/>
            <w:tcBorders>
              <w:top w:val="single" w:sz="4" w:space="0" w:color="auto"/>
              <w:left w:val="single" w:sz="4" w:space="0" w:color="auto"/>
              <w:bottom w:val="single" w:sz="4" w:space="0" w:color="auto"/>
              <w:right w:val="single" w:sz="4" w:space="0" w:color="auto"/>
            </w:tcBorders>
          </w:tcPr>
          <w:p w14:paraId="6C93E4B3" w14:textId="77777777" w:rsidR="00A37425" w:rsidRPr="00A564B4" w:rsidRDefault="00A37425" w:rsidP="00BB208B">
            <w:pPr>
              <w:pStyle w:val="TAH"/>
            </w:pPr>
            <w:r w:rsidRPr="00A564B4">
              <w:t>Default Fallback CA Configurations</w:t>
            </w:r>
            <w:r w:rsidRPr="00A564B4">
              <w:rPr>
                <w:lang w:eastAsia="zh-TW"/>
              </w:rPr>
              <w:t xml:space="preserve"> (Note 3)</w:t>
            </w:r>
          </w:p>
        </w:tc>
      </w:tr>
      <w:tr w:rsidR="00A37425" w:rsidRPr="00A564B4" w14:paraId="7B33F86C" w14:textId="77777777" w:rsidTr="00BB208B">
        <w:trPr>
          <w:cantSplit/>
          <w:trHeight w:val="176"/>
          <w:jc w:val="center"/>
        </w:trPr>
        <w:tc>
          <w:tcPr>
            <w:tcW w:w="0" w:type="auto"/>
            <w:tcBorders>
              <w:top w:val="single" w:sz="4" w:space="0" w:color="auto"/>
              <w:left w:val="single" w:sz="4" w:space="0" w:color="auto"/>
              <w:bottom w:val="single" w:sz="4" w:space="0" w:color="auto"/>
              <w:right w:val="single" w:sz="4" w:space="0" w:color="auto"/>
            </w:tcBorders>
          </w:tcPr>
          <w:p w14:paraId="6C03E32E" w14:textId="77777777" w:rsidR="00A37425" w:rsidRPr="00A564B4" w:rsidRDefault="00A37425" w:rsidP="00BB208B">
            <w:pPr>
              <w:pStyle w:val="TAL"/>
            </w:pPr>
            <w:r w:rsidRPr="00A564B4">
              <w:t>CA_XC (2 carrier intra-band contiguous)</w:t>
            </w:r>
          </w:p>
        </w:tc>
        <w:tc>
          <w:tcPr>
            <w:tcW w:w="0" w:type="auto"/>
            <w:tcBorders>
              <w:top w:val="single" w:sz="4" w:space="0" w:color="auto"/>
              <w:left w:val="single" w:sz="4" w:space="0" w:color="auto"/>
              <w:bottom w:val="single" w:sz="4" w:space="0" w:color="auto"/>
              <w:right w:val="single" w:sz="4" w:space="0" w:color="auto"/>
            </w:tcBorders>
          </w:tcPr>
          <w:p w14:paraId="6C2F4DC0" w14:textId="77777777" w:rsidR="00A37425" w:rsidRPr="00A564B4" w:rsidRDefault="00A37425" w:rsidP="00BB208B">
            <w:pPr>
              <w:pStyle w:val="TAC"/>
            </w:pPr>
            <w:r w:rsidRPr="00A564B4">
              <w:rPr>
                <w:rFonts w:cs="Arial"/>
                <w:szCs w:val="18"/>
              </w:rPr>
              <w:t>X</w:t>
            </w:r>
          </w:p>
        </w:tc>
        <w:tc>
          <w:tcPr>
            <w:tcW w:w="0" w:type="auto"/>
            <w:tcBorders>
              <w:top w:val="single" w:sz="4" w:space="0" w:color="auto"/>
              <w:left w:val="single" w:sz="4" w:space="0" w:color="auto"/>
              <w:bottom w:val="single" w:sz="4" w:space="0" w:color="auto"/>
              <w:right w:val="single" w:sz="4" w:space="0" w:color="auto"/>
            </w:tcBorders>
          </w:tcPr>
          <w:p w14:paraId="6DC6B5A9" w14:textId="77777777" w:rsidR="00A37425" w:rsidRPr="00A564B4" w:rsidRDefault="00A37425" w:rsidP="00BB208B">
            <w:pPr>
              <w:pStyle w:val="TAL"/>
              <w:jc w:val="center"/>
            </w:pPr>
            <w:r w:rsidRPr="00A564B4">
              <w:t>-</w:t>
            </w:r>
          </w:p>
        </w:tc>
      </w:tr>
      <w:tr w:rsidR="00A37425" w:rsidRPr="00A564B4" w14:paraId="171915F6" w14:textId="77777777" w:rsidTr="00BB208B">
        <w:trPr>
          <w:cantSplit/>
          <w:trHeight w:val="176"/>
          <w:jc w:val="center"/>
        </w:trPr>
        <w:tc>
          <w:tcPr>
            <w:tcW w:w="0" w:type="auto"/>
            <w:tcBorders>
              <w:top w:val="single" w:sz="4" w:space="0" w:color="auto"/>
              <w:left w:val="single" w:sz="4" w:space="0" w:color="auto"/>
              <w:bottom w:val="single" w:sz="4" w:space="0" w:color="auto"/>
              <w:right w:val="single" w:sz="4" w:space="0" w:color="auto"/>
            </w:tcBorders>
          </w:tcPr>
          <w:p w14:paraId="13CE33F5" w14:textId="77777777" w:rsidR="00A37425" w:rsidRPr="00A564B4" w:rsidRDefault="00A37425" w:rsidP="00BB208B">
            <w:pPr>
              <w:pStyle w:val="TAL"/>
            </w:pPr>
            <w:r w:rsidRPr="00A564B4">
              <w:t>CA_XB (2 carrier intra-band contiguous)</w:t>
            </w:r>
          </w:p>
        </w:tc>
        <w:tc>
          <w:tcPr>
            <w:tcW w:w="0" w:type="auto"/>
            <w:tcBorders>
              <w:top w:val="single" w:sz="4" w:space="0" w:color="auto"/>
              <w:left w:val="single" w:sz="4" w:space="0" w:color="auto"/>
              <w:bottom w:val="single" w:sz="4" w:space="0" w:color="auto"/>
              <w:right w:val="single" w:sz="4" w:space="0" w:color="auto"/>
            </w:tcBorders>
          </w:tcPr>
          <w:p w14:paraId="68AC070F" w14:textId="77777777" w:rsidR="00A37425" w:rsidRPr="00A564B4" w:rsidRDefault="00A37425" w:rsidP="00BB208B">
            <w:pPr>
              <w:pStyle w:val="TAC"/>
              <w:rPr>
                <w:rFonts w:cs="Arial"/>
                <w:szCs w:val="18"/>
              </w:rPr>
            </w:pPr>
            <w:r w:rsidRPr="00A564B4">
              <w:rPr>
                <w:rFonts w:cs="Arial"/>
                <w:szCs w:val="18"/>
              </w:rPr>
              <w:t>X</w:t>
            </w:r>
          </w:p>
        </w:tc>
        <w:tc>
          <w:tcPr>
            <w:tcW w:w="0" w:type="auto"/>
            <w:tcBorders>
              <w:top w:val="single" w:sz="4" w:space="0" w:color="auto"/>
              <w:left w:val="single" w:sz="4" w:space="0" w:color="auto"/>
              <w:bottom w:val="single" w:sz="4" w:space="0" w:color="auto"/>
              <w:right w:val="single" w:sz="4" w:space="0" w:color="auto"/>
            </w:tcBorders>
          </w:tcPr>
          <w:p w14:paraId="2A97A81C" w14:textId="77777777" w:rsidR="00A37425" w:rsidRPr="00A564B4" w:rsidRDefault="00A37425" w:rsidP="00BB208B">
            <w:pPr>
              <w:pStyle w:val="TAL"/>
              <w:jc w:val="center"/>
            </w:pPr>
            <w:r w:rsidRPr="00A564B4">
              <w:t>-</w:t>
            </w:r>
          </w:p>
        </w:tc>
      </w:tr>
      <w:tr w:rsidR="00A37425" w:rsidRPr="00A564B4" w14:paraId="0910B9BF" w14:textId="77777777" w:rsidTr="00BB208B">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386C4566" w14:textId="77777777" w:rsidR="00A37425" w:rsidRPr="00A564B4" w:rsidRDefault="00A37425" w:rsidP="00BB208B">
            <w:pPr>
              <w:pStyle w:val="TAL"/>
            </w:pPr>
            <w:r w:rsidRPr="00A564B4">
              <w:t>CA_XA-YA (2 carrier inter-band)</w:t>
            </w:r>
          </w:p>
        </w:tc>
        <w:tc>
          <w:tcPr>
            <w:tcW w:w="0" w:type="auto"/>
            <w:tcBorders>
              <w:top w:val="single" w:sz="4" w:space="0" w:color="auto"/>
              <w:left w:val="single" w:sz="4" w:space="0" w:color="auto"/>
              <w:bottom w:val="single" w:sz="4" w:space="0" w:color="auto"/>
              <w:right w:val="single" w:sz="4" w:space="0" w:color="auto"/>
            </w:tcBorders>
          </w:tcPr>
          <w:p w14:paraId="2CAF3B63" w14:textId="77777777" w:rsidR="00A37425" w:rsidRPr="00A564B4" w:rsidRDefault="00A37425" w:rsidP="00BB208B">
            <w:pPr>
              <w:pStyle w:val="TAC"/>
            </w:pPr>
            <w:r w:rsidRPr="00A564B4">
              <w:rPr>
                <w:rFonts w:cs="Arial"/>
                <w:szCs w:val="18"/>
              </w:rPr>
              <w:t>X,Y</w:t>
            </w:r>
          </w:p>
        </w:tc>
        <w:tc>
          <w:tcPr>
            <w:tcW w:w="0" w:type="auto"/>
            <w:tcBorders>
              <w:top w:val="single" w:sz="4" w:space="0" w:color="auto"/>
              <w:left w:val="single" w:sz="4" w:space="0" w:color="auto"/>
              <w:bottom w:val="single" w:sz="4" w:space="0" w:color="auto"/>
              <w:right w:val="single" w:sz="4" w:space="0" w:color="auto"/>
            </w:tcBorders>
          </w:tcPr>
          <w:p w14:paraId="59861CEE" w14:textId="77777777" w:rsidR="00A37425" w:rsidRPr="00A564B4" w:rsidRDefault="00A37425" w:rsidP="00BB208B">
            <w:pPr>
              <w:pStyle w:val="TAL"/>
              <w:jc w:val="center"/>
            </w:pPr>
            <w:r w:rsidRPr="00A564B4">
              <w:t>-</w:t>
            </w:r>
          </w:p>
        </w:tc>
      </w:tr>
      <w:tr w:rsidR="00A37425" w:rsidRPr="00A564B4" w14:paraId="692D390D" w14:textId="77777777" w:rsidTr="00BB208B">
        <w:trPr>
          <w:cantSplit/>
          <w:trHeight w:val="353"/>
          <w:jc w:val="center"/>
        </w:trPr>
        <w:tc>
          <w:tcPr>
            <w:tcW w:w="0" w:type="auto"/>
            <w:tcBorders>
              <w:top w:val="single" w:sz="4" w:space="0" w:color="auto"/>
              <w:left w:val="single" w:sz="4" w:space="0" w:color="auto"/>
              <w:bottom w:val="single" w:sz="4" w:space="0" w:color="auto"/>
              <w:right w:val="single" w:sz="4" w:space="0" w:color="auto"/>
            </w:tcBorders>
          </w:tcPr>
          <w:p w14:paraId="61B27B59" w14:textId="77777777" w:rsidR="00A37425" w:rsidRPr="00A564B4" w:rsidRDefault="00A37425" w:rsidP="00BB208B">
            <w:pPr>
              <w:pStyle w:val="TAL"/>
            </w:pPr>
            <w:r w:rsidRPr="00A564B4">
              <w:t>CA_XA-XA (2 carrier intra-band non-contiguous)</w:t>
            </w:r>
          </w:p>
        </w:tc>
        <w:tc>
          <w:tcPr>
            <w:tcW w:w="0" w:type="auto"/>
            <w:tcBorders>
              <w:top w:val="single" w:sz="4" w:space="0" w:color="auto"/>
              <w:left w:val="single" w:sz="4" w:space="0" w:color="auto"/>
              <w:bottom w:val="single" w:sz="4" w:space="0" w:color="auto"/>
              <w:right w:val="single" w:sz="4" w:space="0" w:color="auto"/>
            </w:tcBorders>
          </w:tcPr>
          <w:p w14:paraId="1732F08F" w14:textId="77777777" w:rsidR="00A37425" w:rsidRPr="00A564B4" w:rsidRDefault="00A37425" w:rsidP="00BB208B">
            <w:pPr>
              <w:pStyle w:val="TAC"/>
            </w:pPr>
            <w:r w:rsidRPr="00A564B4">
              <w:rPr>
                <w:rFonts w:cs="Arial"/>
                <w:szCs w:val="18"/>
              </w:rPr>
              <w:t>X</w:t>
            </w:r>
          </w:p>
        </w:tc>
        <w:tc>
          <w:tcPr>
            <w:tcW w:w="0" w:type="auto"/>
            <w:tcBorders>
              <w:top w:val="single" w:sz="4" w:space="0" w:color="auto"/>
              <w:left w:val="single" w:sz="4" w:space="0" w:color="auto"/>
              <w:bottom w:val="single" w:sz="4" w:space="0" w:color="auto"/>
              <w:right w:val="single" w:sz="4" w:space="0" w:color="auto"/>
            </w:tcBorders>
          </w:tcPr>
          <w:p w14:paraId="18434EA8" w14:textId="77777777" w:rsidR="00A37425" w:rsidRPr="00A564B4" w:rsidRDefault="00A37425" w:rsidP="00BB208B">
            <w:pPr>
              <w:pStyle w:val="TAL"/>
              <w:jc w:val="center"/>
            </w:pPr>
            <w:r w:rsidRPr="00A564B4">
              <w:t>-</w:t>
            </w:r>
          </w:p>
        </w:tc>
      </w:tr>
      <w:tr w:rsidR="00A37425" w:rsidRPr="00A564B4" w14:paraId="51C8B760" w14:textId="77777777" w:rsidTr="00BB208B">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06F2A681" w14:textId="77777777" w:rsidR="00A37425" w:rsidRPr="00A564B4" w:rsidRDefault="00A37425" w:rsidP="00BB208B">
            <w:pPr>
              <w:pStyle w:val="TAL"/>
            </w:pPr>
            <w:r w:rsidRPr="00A564B4">
              <w:t>CA_XD (3 carrier intra-band contiguous)</w:t>
            </w:r>
          </w:p>
        </w:tc>
        <w:tc>
          <w:tcPr>
            <w:tcW w:w="0" w:type="auto"/>
            <w:tcBorders>
              <w:top w:val="single" w:sz="4" w:space="0" w:color="auto"/>
              <w:left w:val="single" w:sz="4" w:space="0" w:color="auto"/>
              <w:bottom w:val="single" w:sz="4" w:space="0" w:color="auto"/>
              <w:right w:val="single" w:sz="4" w:space="0" w:color="auto"/>
            </w:tcBorders>
          </w:tcPr>
          <w:p w14:paraId="25EA633B" w14:textId="77777777" w:rsidR="00A37425" w:rsidRPr="00A564B4" w:rsidRDefault="00A37425" w:rsidP="00BB208B">
            <w:pPr>
              <w:pStyle w:val="TAC"/>
            </w:pPr>
            <w:r w:rsidRPr="00A564B4">
              <w:rPr>
                <w:rFonts w:cs="Arial"/>
                <w:szCs w:val="18"/>
              </w:rPr>
              <w:t>X</w:t>
            </w:r>
          </w:p>
        </w:tc>
        <w:tc>
          <w:tcPr>
            <w:tcW w:w="0" w:type="auto"/>
            <w:tcBorders>
              <w:top w:val="single" w:sz="4" w:space="0" w:color="auto"/>
              <w:left w:val="single" w:sz="4" w:space="0" w:color="auto"/>
              <w:bottom w:val="single" w:sz="4" w:space="0" w:color="auto"/>
              <w:right w:val="single" w:sz="4" w:space="0" w:color="auto"/>
            </w:tcBorders>
          </w:tcPr>
          <w:p w14:paraId="2BED8309" w14:textId="77777777" w:rsidR="00A37425" w:rsidRPr="00A564B4" w:rsidRDefault="00A37425" w:rsidP="00BB208B">
            <w:pPr>
              <w:pStyle w:val="TAL"/>
              <w:jc w:val="center"/>
            </w:pPr>
            <w:r w:rsidRPr="00A564B4">
              <w:t>CA_XC</w:t>
            </w:r>
          </w:p>
        </w:tc>
      </w:tr>
      <w:tr w:rsidR="00A37425" w:rsidRPr="00A564B4" w14:paraId="477D9204" w14:textId="77777777" w:rsidTr="00BB208B">
        <w:trPr>
          <w:cantSplit/>
          <w:trHeight w:val="541"/>
          <w:jc w:val="center"/>
        </w:trPr>
        <w:tc>
          <w:tcPr>
            <w:tcW w:w="0" w:type="auto"/>
            <w:tcBorders>
              <w:top w:val="single" w:sz="4" w:space="0" w:color="auto"/>
              <w:left w:val="single" w:sz="4" w:space="0" w:color="auto"/>
              <w:bottom w:val="single" w:sz="4" w:space="0" w:color="auto"/>
              <w:right w:val="single" w:sz="4" w:space="0" w:color="auto"/>
            </w:tcBorders>
          </w:tcPr>
          <w:p w14:paraId="1C2FC62D" w14:textId="77777777" w:rsidR="00A37425" w:rsidRPr="00A564B4" w:rsidRDefault="00A37425" w:rsidP="00BB208B">
            <w:pPr>
              <w:pStyle w:val="TAL"/>
            </w:pPr>
            <w:r w:rsidRPr="00A564B4">
              <w:t>CA_XA-YA-ZA (3 carrier inter-band)</w:t>
            </w:r>
          </w:p>
        </w:tc>
        <w:tc>
          <w:tcPr>
            <w:tcW w:w="0" w:type="auto"/>
            <w:tcBorders>
              <w:top w:val="single" w:sz="4" w:space="0" w:color="auto"/>
              <w:left w:val="single" w:sz="4" w:space="0" w:color="auto"/>
              <w:bottom w:val="single" w:sz="4" w:space="0" w:color="auto"/>
              <w:right w:val="single" w:sz="4" w:space="0" w:color="auto"/>
            </w:tcBorders>
          </w:tcPr>
          <w:p w14:paraId="6FD28031" w14:textId="77777777" w:rsidR="00A37425" w:rsidRPr="00A564B4" w:rsidRDefault="00A37425" w:rsidP="00BB208B">
            <w:pPr>
              <w:pStyle w:val="TAC"/>
            </w:pPr>
            <w:r w:rsidRPr="00A564B4">
              <w:rPr>
                <w:rFonts w:cs="Arial"/>
                <w:szCs w:val="18"/>
              </w:rPr>
              <w:t>X,Y,Z</w:t>
            </w:r>
          </w:p>
        </w:tc>
        <w:tc>
          <w:tcPr>
            <w:tcW w:w="0" w:type="auto"/>
            <w:tcBorders>
              <w:top w:val="single" w:sz="4" w:space="0" w:color="auto"/>
              <w:left w:val="single" w:sz="4" w:space="0" w:color="auto"/>
              <w:bottom w:val="single" w:sz="4" w:space="0" w:color="auto"/>
              <w:right w:val="single" w:sz="4" w:space="0" w:color="auto"/>
            </w:tcBorders>
          </w:tcPr>
          <w:p w14:paraId="798CBB74" w14:textId="77777777" w:rsidR="00A37425" w:rsidRPr="00A564B4" w:rsidRDefault="00A37425" w:rsidP="00BB208B">
            <w:pPr>
              <w:pStyle w:val="TAL"/>
              <w:jc w:val="center"/>
            </w:pPr>
            <w:r w:rsidRPr="00A564B4">
              <w:t>CA_XA-YA,</w:t>
            </w:r>
          </w:p>
          <w:p w14:paraId="27004176" w14:textId="77777777" w:rsidR="00A37425" w:rsidRPr="00A564B4" w:rsidRDefault="00A37425" w:rsidP="00BB208B">
            <w:pPr>
              <w:pStyle w:val="TAL"/>
              <w:jc w:val="center"/>
            </w:pPr>
            <w:r w:rsidRPr="00A564B4">
              <w:t>CA_XA-ZA,</w:t>
            </w:r>
          </w:p>
          <w:p w14:paraId="4FDC0A22" w14:textId="77777777" w:rsidR="00A37425" w:rsidRPr="00A564B4" w:rsidRDefault="00A37425" w:rsidP="00BB208B">
            <w:pPr>
              <w:pStyle w:val="TAL"/>
              <w:jc w:val="center"/>
            </w:pPr>
            <w:r w:rsidRPr="00A564B4">
              <w:t>CA_YA-ZA</w:t>
            </w:r>
          </w:p>
        </w:tc>
      </w:tr>
      <w:tr w:rsidR="00A37425" w:rsidRPr="00A564B4" w14:paraId="3C2A8E15" w14:textId="77777777" w:rsidTr="00BB208B">
        <w:trPr>
          <w:cantSplit/>
          <w:trHeight w:val="364"/>
          <w:jc w:val="center"/>
        </w:trPr>
        <w:tc>
          <w:tcPr>
            <w:tcW w:w="0" w:type="auto"/>
            <w:tcBorders>
              <w:top w:val="single" w:sz="4" w:space="0" w:color="auto"/>
              <w:left w:val="single" w:sz="4" w:space="0" w:color="auto"/>
              <w:bottom w:val="single" w:sz="4" w:space="0" w:color="auto"/>
              <w:right w:val="single" w:sz="4" w:space="0" w:color="auto"/>
            </w:tcBorders>
          </w:tcPr>
          <w:p w14:paraId="37579139" w14:textId="77777777" w:rsidR="00A37425" w:rsidRPr="00A564B4" w:rsidRDefault="00A37425" w:rsidP="00BB208B">
            <w:pPr>
              <w:pStyle w:val="TAL"/>
              <w:rPr>
                <w:vertAlign w:val="superscript"/>
              </w:rPr>
            </w:pPr>
            <w:r w:rsidRPr="00A564B4">
              <w:t>CA_XC-YA(3 carrier intra-band contiguous + inter-band)</w:t>
            </w:r>
            <w:r w:rsidRPr="00A564B4">
              <w:rPr>
                <w:vertAlign w:val="superscript"/>
              </w:rPr>
              <w:t>2</w:t>
            </w:r>
          </w:p>
        </w:tc>
        <w:tc>
          <w:tcPr>
            <w:tcW w:w="0" w:type="auto"/>
            <w:tcBorders>
              <w:top w:val="single" w:sz="4" w:space="0" w:color="auto"/>
              <w:left w:val="single" w:sz="4" w:space="0" w:color="auto"/>
              <w:bottom w:val="single" w:sz="4" w:space="0" w:color="auto"/>
              <w:right w:val="single" w:sz="4" w:space="0" w:color="auto"/>
            </w:tcBorders>
          </w:tcPr>
          <w:p w14:paraId="356B1585" w14:textId="77777777" w:rsidR="00A37425" w:rsidRPr="00A564B4" w:rsidRDefault="00A37425" w:rsidP="00BB208B">
            <w:pPr>
              <w:pStyle w:val="TAC"/>
            </w:pPr>
            <w:r w:rsidRPr="00A564B4">
              <w:rPr>
                <w:rFonts w:cs="Arial"/>
                <w:szCs w:val="18"/>
              </w:rPr>
              <w:t>X,Y</w:t>
            </w:r>
          </w:p>
        </w:tc>
        <w:tc>
          <w:tcPr>
            <w:tcW w:w="0" w:type="auto"/>
            <w:tcBorders>
              <w:top w:val="single" w:sz="4" w:space="0" w:color="auto"/>
              <w:left w:val="single" w:sz="4" w:space="0" w:color="auto"/>
              <w:bottom w:val="single" w:sz="4" w:space="0" w:color="auto"/>
              <w:right w:val="single" w:sz="4" w:space="0" w:color="auto"/>
            </w:tcBorders>
          </w:tcPr>
          <w:p w14:paraId="682552AD" w14:textId="77777777" w:rsidR="00A37425" w:rsidRPr="00A564B4" w:rsidRDefault="00A37425" w:rsidP="00BB208B">
            <w:pPr>
              <w:pStyle w:val="TAL"/>
              <w:jc w:val="center"/>
            </w:pPr>
            <w:r w:rsidRPr="00A564B4">
              <w:t>CA_XC,</w:t>
            </w:r>
          </w:p>
          <w:p w14:paraId="7AE19BFF" w14:textId="77777777" w:rsidR="00A37425" w:rsidRPr="00A564B4" w:rsidRDefault="00A37425" w:rsidP="00BB208B">
            <w:pPr>
              <w:pStyle w:val="TAL"/>
              <w:jc w:val="center"/>
            </w:pPr>
            <w:r w:rsidRPr="00A564B4">
              <w:t>CA_XA-YA</w:t>
            </w:r>
          </w:p>
        </w:tc>
      </w:tr>
      <w:tr w:rsidR="00A37425" w:rsidRPr="00A564B4" w14:paraId="7CB75846" w14:textId="77777777" w:rsidTr="00BB208B">
        <w:trPr>
          <w:cantSplit/>
          <w:trHeight w:val="364"/>
          <w:jc w:val="center"/>
        </w:trPr>
        <w:tc>
          <w:tcPr>
            <w:tcW w:w="0" w:type="auto"/>
            <w:tcBorders>
              <w:top w:val="single" w:sz="4" w:space="0" w:color="auto"/>
              <w:left w:val="single" w:sz="4" w:space="0" w:color="auto"/>
              <w:bottom w:val="single" w:sz="4" w:space="0" w:color="auto"/>
              <w:right w:val="single" w:sz="4" w:space="0" w:color="auto"/>
            </w:tcBorders>
          </w:tcPr>
          <w:p w14:paraId="47998CA0" w14:textId="77777777" w:rsidR="00A37425" w:rsidRPr="00A564B4" w:rsidRDefault="00A37425" w:rsidP="00BB208B">
            <w:pPr>
              <w:pStyle w:val="TAL"/>
            </w:pPr>
            <w:r w:rsidRPr="00A564B4">
              <w:t>CA_XB-YA(3 carrier intra-band contiguous + inter-band)</w:t>
            </w:r>
            <w:r w:rsidRPr="00A564B4">
              <w:rPr>
                <w:vertAlign w:val="superscript"/>
              </w:rPr>
              <w:t>2</w:t>
            </w:r>
          </w:p>
        </w:tc>
        <w:tc>
          <w:tcPr>
            <w:tcW w:w="0" w:type="auto"/>
            <w:tcBorders>
              <w:top w:val="single" w:sz="4" w:space="0" w:color="auto"/>
              <w:left w:val="single" w:sz="4" w:space="0" w:color="auto"/>
              <w:bottom w:val="single" w:sz="4" w:space="0" w:color="auto"/>
              <w:right w:val="single" w:sz="4" w:space="0" w:color="auto"/>
            </w:tcBorders>
          </w:tcPr>
          <w:p w14:paraId="68B4BD86" w14:textId="77777777" w:rsidR="00A37425" w:rsidRPr="00A564B4" w:rsidRDefault="00A37425" w:rsidP="00BB208B">
            <w:pPr>
              <w:pStyle w:val="TAC"/>
              <w:rPr>
                <w:rFonts w:cs="Arial"/>
                <w:szCs w:val="18"/>
              </w:rPr>
            </w:pPr>
            <w:r w:rsidRPr="00A564B4">
              <w:rPr>
                <w:rFonts w:cs="Arial"/>
                <w:szCs w:val="18"/>
              </w:rPr>
              <w:t>X,Y</w:t>
            </w:r>
          </w:p>
        </w:tc>
        <w:tc>
          <w:tcPr>
            <w:tcW w:w="0" w:type="auto"/>
            <w:tcBorders>
              <w:top w:val="single" w:sz="4" w:space="0" w:color="auto"/>
              <w:left w:val="single" w:sz="4" w:space="0" w:color="auto"/>
              <w:bottom w:val="single" w:sz="4" w:space="0" w:color="auto"/>
              <w:right w:val="single" w:sz="4" w:space="0" w:color="auto"/>
            </w:tcBorders>
          </w:tcPr>
          <w:p w14:paraId="78D7B0FE" w14:textId="77777777" w:rsidR="00A37425" w:rsidRPr="00A564B4" w:rsidRDefault="00A37425" w:rsidP="00BB208B">
            <w:pPr>
              <w:pStyle w:val="TAL"/>
              <w:jc w:val="center"/>
            </w:pPr>
            <w:r w:rsidRPr="00A564B4">
              <w:t>CA_XB,</w:t>
            </w:r>
          </w:p>
          <w:p w14:paraId="05ADEF05" w14:textId="77777777" w:rsidR="00A37425" w:rsidRPr="00A564B4" w:rsidRDefault="00A37425" w:rsidP="00BB208B">
            <w:pPr>
              <w:pStyle w:val="TAL"/>
              <w:jc w:val="center"/>
            </w:pPr>
            <w:r w:rsidRPr="00A564B4">
              <w:t>CA_XA-YA</w:t>
            </w:r>
          </w:p>
        </w:tc>
      </w:tr>
      <w:tr w:rsidR="00A37425" w:rsidRPr="00A564B4" w14:paraId="23187665" w14:textId="77777777" w:rsidTr="00BB208B">
        <w:trPr>
          <w:cantSplit/>
          <w:trHeight w:val="176"/>
          <w:jc w:val="center"/>
        </w:trPr>
        <w:tc>
          <w:tcPr>
            <w:tcW w:w="0" w:type="auto"/>
            <w:tcBorders>
              <w:top w:val="single" w:sz="4" w:space="0" w:color="auto"/>
              <w:left w:val="single" w:sz="4" w:space="0" w:color="auto"/>
              <w:bottom w:val="single" w:sz="4" w:space="0" w:color="auto"/>
              <w:right w:val="single" w:sz="4" w:space="0" w:color="auto"/>
            </w:tcBorders>
          </w:tcPr>
          <w:p w14:paraId="20C25DE2" w14:textId="77777777" w:rsidR="00A37425" w:rsidRPr="00A564B4" w:rsidRDefault="00A37425" w:rsidP="00BB208B">
            <w:pPr>
              <w:pStyle w:val="TAL"/>
              <w:rPr>
                <w:vertAlign w:val="superscript"/>
              </w:rPr>
            </w:pPr>
            <w:r w:rsidRPr="00A564B4">
              <w:t>CA_XA-XA-YA(3 carrier intra-band non-contiguous + inter-band)</w:t>
            </w:r>
            <w:r w:rsidRPr="00A564B4">
              <w:rPr>
                <w:vertAlign w:val="superscript"/>
              </w:rPr>
              <w:t>2</w:t>
            </w:r>
          </w:p>
        </w:tc>
        <w:tc>
          <w:tcPr>
            <w:tcW w:w="0" w:type="auto"/>
            <w:tcBorders>
              <w:top w:val="single" w:sz="4" w:space="0" w:color="auto"/>
              <w:left w:val="single" w:sz="4" w:space="0" w:color="auto"/>
              <w:bottom w:val="single" w:sz="4" w:space="0" w:color="auto"/>
              <w:right w:val="single" w:sz="4" w:space="0" w:color="auto"/>
            </w:tcBorders>
          </w:tcPr>
          <w:p w14:paraId="5B9862AB" w14:textId="77777777" w:rsidR="00A37425" w:rsidRPr="00A564B4" w:rsidRDefault="00A37425" w:rsidP="00BB208B">
            <w:pPr>
              <w:pStyle w:val="TAC"/>
            </w:pPr>
            <w:r w:rsidRPr="00A564B4">
              <w:rPr>
                <w:rFonts w:cs="Arial"/>
                <w:szCs w:val="18"/>
              </w:rPr>
              <w:t>X,Y</w:t>
            </w:r>
          </w:p>
        </w:tc>
        <w:tc>
          <w:tcPr>
            <w:tcW w:w="0" w:type="auto"/>
            <w:tcBorders>
              <w:top w:val="single" w:sz="4" w:space="0" w:color="auto"/>
              <w:left w:val="single" w:sz="4" w:space="0" w:color="auto"/>
              <w:bottom w:val="single" w:sz="4" w:space="0" w:color="auto"/>
              <w:right w:val="single" w:sz="4" w:space="0" w:color="auto"/>
            </w:tcBorders>
          </w:tcPr>
          <w:p w14:paraId="000E2379" w14:textId="77777777" w:rsidR="00A37425" w:rsidRPr="00A564B4" w:rsidRDefault="00A37425" w:rsidP="00BB208B">
            <w:pPr>
              <w:pStyle w:val="TAL"/>
              <w:jc w:val="center"/>
            </w:pPr>
            <w:r w:rsidRPr="00A564B4">
              <w:t>CA_XA-YA,</w:t>
            </w:r>
          </w:p>
          <w:p w14:paraId="39739B45" w14:textId="77777777" w:rsidR="00A37425" w:rsidRPr="00A564B4" w:rsidRDefault="00A37425" w:rsidP="00BB208B">
            <w:pPr>
              <w:pStyle w:val="TAL"/>
              <w:jc w:val="center"/>
            </w:pPr>
            <w:r w:rsidRPr="00A564B4">
              <w:t>CA_XA-XA</w:t>
            </w:r>
          </w:p>
        </w:tc>
      </w:tr>
      <w:tr w:rsidR="00A37425" w:rsidRPr="00A564B4" w14:paraId="7C46AAD2" w14:textId="77777777" w:rsidTr="00BB208B">
        <w:trPr>
          <w:cantSplit/>
          <w:trHeight w:val="188"/>
          <w:jc w:val="center"/>
        </w:trPr>
        <w:tc>
          <w:tcPr>
            <w:tcW w:w="0" w:type="auto"/>
            <w:tcBorders>
              <w:top w:val="single" w:sz="4" w:space="0" w:color="auto"/>
              <w:left w:val="single" w:sz="4" w:space="0" w:color="auto"/>
              <w:bottom w:val="single" w:sz="4" w:space="0" w:color="auto"/>
              <w:right w:val="single" w:sz="4" w:space="0" w:color="auto"/>
            </w:tcBorders>
          </w:tcPr>
          <w:p w14:paraId="7C82B703" w14:textId="77777777" w:rsidR="00A37425" w:rsidRPr="00A564B4" w:rsidRDefault="00A37425" w:rsidP="00BB208B">
            <w:pPr>
              <w:pStyle w:val="TAL"/>
              <w:rPr>
                <w:vertAlign w:val="superscript"/>
              </w:rPr>
            </w:pPr>
            <w:r w:rsidRPr="00A564B4">
              <w:t>CA_XC-XA(3 carrier intra-band non-contiguous + intra-band contiguous)</w:t>
            </w:r>
            <w:r w:rsidRPr="00A564B4">
              <w:rPr>
                <w:vertAlign w:val="superscript"/>
              </w:rPr>
              <w:t>2</w:t>
            </w:r>
          </w:p>
        </w:tc>
        <w:tc>
          <w:tcPr>
            <w:tcW w:w="0" w:type="auto"/>
            <w:tcBorders>
              <w:top w:val="single" w:sz="4" w:space="0" w:color="auto"/>
              <w:left w:val="single" w:sz="4" w:space="0" w:color="auto"/>
              <w:bottom w:val="single" w:sz="4" w:space="0" w:color="auto"/>
              <w:right w:val="single" w:sz="4" w:space="0" w:color="auto"/>
            </w:tcBorders>
          </w:tcPr>
          <w:p w14:paraId="3DB3E261" w14:textId="77777777" w:rsidR="00A37425" w:rsidRPr="00A564B4" w:rsidRDefault="00A37425" w:rsidP="00BB208B">
            <w:pPr>
              <w:pStyle w:val="TAC"/>
            </w:pPr>
            <w:r w:rsidRPr="00A564B4">
              <w:rPr>
                <w:rFonts w:cs="Arial"/>
                <w:szCs w:val="18"/>
              </w:rPr>
              <w:t>X</w:t>
            </w:r>
          </w:p>
        </w:tc>
        <w:tc>
          <w:tcPr>
            <w:tcW w:w="0" w:type="auto"/>
            <w:tcBorders>
              <w:top w:val="single" w:sz="4" w:space="0" w:color="auto"/>
              <w:left w:val="single" w:sz="4" w:space="0" w:color="auto"/>
              <w:bottom w:val="single" w:sz="4" w:space="0" w:color="auto"/>
              <w:right w:val="single" w:sz="4" w:space="0" w:color="auto"/>
            </w:tcBorders>
          </w:tcPr>
          <w:p w14:paraId="3900797B" w14:textId="77777777" w:rsidR="00A37425" w:rsidRPr="00A564B4" w:rsidRDefault="00A37425" w:rsidP="00BB208B">
            <w:pPr>
              <w:pStyle w:val="TAL"/>
              <w:jc w:val="center"/>
            </w:pPr>
            <w:r w:rsidRPr="00A564B4">
              <w:t>CA_XC,</w:t>
            </w:r>
          </w:p>
          <w:p w14:paraId="62414025" w14:textId="77777777" w:rsidR="00A37425" w:rsidRPr="00A564B4" w:rsidRDefault="00A37425" w:rsidP="00BB208B">
            <w:pPr>
              <w:pStyle w:val="TAL"/>
              <w:jc w:val="center"/>
            </w:pPr>
            <w:r w:rsidRPr="00A564B4">
              <w:t>CA_XA-XA</w:t>
            </w:r>
          </w:p>
        </w:tc>
      </w:tr>
      <w:tr w:rsidR="00A37425" w:rsidRPr="00A564B4" w14:paraId="79FF77C8" w14:textId="77777777" w:rsidTr="000F434C">
        <w:trPr>
          <w:cantSplit/>
          <w:trHeight w:val="188"/>
          <w:jc w:val="center"/>
        </w:trPr>
        <w:tc>
          <w:tcPr>
            <w:tcW w:w="6031" w:type="dxa"/>
            <w:tcBorders>
              <w:top w:val="single" w:sz="4" w:space="0" w:color="auto"/>
              <w:left w:val="single" w:sz="4" w:space="0" w:color="auto"/>
              <w:bottom w:val="single" w:sz="4" w:space="0" w:color="auto"/>
              <w:right w:val="single" w:sz="4" w:space="0" w:color="auto"/>
            </w:tcBorders>
          </w:tcPr>
          <w:p w14:paraId="3E144342" w14:textId="77777777" w:rsidR="00A37425" w:rsidRPr="00A564B4" w:rsidRDefault="00A37425" w:rsidP="00BB208B">
            <w:pPr>
              <w:pStyle w:val="TAL"/>
            </w:pPr>
            <w:r w:rsidRPr="00A564B4">
              <w:t>CA_XE (4 carrier intra-band contiguous)</w:t>
            </w:r>
          </w:p>
        </w:tc>
        <w:tc>
          <w:tcPr>
            <w:tcW w:w="2328" w:type="dxa"/>
            <w:tcBorders>
              <w:top w:val="single" w:sz="4" w:space="0" w:color="auto"/>
              <w:left w:val="single" w:sz="4" w:space="0" w:color="auto"/>
              <w:bottom w:val="single" w:sz="4" w:space="0" w:color="auto"/>
              <w:right w:val="single" w:sz="4" w:space="0" w:color="auto"/>
            </w:tcBorders>
          </w:tcPr>
          <w:p w14:paraId="2A651651" w14:textId="77777777" w:rsidR="00A37425" w:rsidRPr="00A564B4" w:rsidRDefault="00A37425" w:rsidP="00BB208B">
            <w:pPr>
              <w:pStyle w:val="TAC"/>
              <w:rPr>
                <w:rFonts w:cs="Arial"/>
                <w:szCs w:val="18"/>
              </w:rPr>
            </w:pPr>
            <w:r w:rsidRPr="00A564B4">
              <w:rPr>
                <w:rFonts w:cs="Arial"/>
                <w:szCs w:val="18"/>
              </w:rPr>
              <w:t>X</w:t>
            </w:r>
          </w:p>
        </w:tc>
        <w:tc>
          <w:tcPr>
            <w:tcW w:w="0" w:type="auto"/>
            <w:tcBorders>
              <w:top w:val="single" w:sz="4" w:space="0" w:color="auto"/>
              <w:left w:val="single" w:sz="4" w:space="0" w:color="auto"/>
              <w:bottom w:val="single" w:sz="4" w:space="0" w:color="auto"/>
              <w:right w:val="single" w:sz="4" w:space="0" w:color="auto"/>
            </w:tcBorders>
          </w:tcPr>
          <w:p w14:paraId="0315E504" w14:textId="77777777" w:rsidR="00A37425" w:rsidRPr="00A564B4" w:rsidRDefault="00A37425" w:rsidP="00BB208B">
            <w:pPr>
              <w:pStyle w:val="TAL"/>
              <w:jc w:val="center"/>
            </w:pPr>
            <w:r w:rsidRPr="00A564B4">
              <w:t>CA_XD</w:t>
            </w:r>
          </w:p>
        </w:tc>
      </w:tr>
      <w:tr w:rsidR="00A37425" w:rsidRPr="00A564B4" w14:paraId="17874A12" w14:textId="77777777" w:rsidTr="000F434C">
        <w:trPr>
          <w:cantSplit/>
          <w:trHeight w:val="188"/>
          <w:jc w:val="center"/>
        </w:trPr>
        <w:tc>
          <w:tcPr>
            <w:tcW w:w="6031" w:type="dxa"/>
            <w:tcBorders>
              <w:top w:val="single" w:sz="4" w:space="0" w:color="auto"/>
              <w:left w:val="single" w:sz="4" w:space="0" w:color="auto"/>
              <w:bottom w:val="single" w:sz="4" w:space="0" w:color="auto"/>
              <w:right w:val="single" w:sz="4" w:space="0" w:color="auto"/>
            </w:tcBorders>
          </w:tcPr>
          <w:p w14:paraId="58A32FBD" w14:textId="77777777" w:rsidR="00A37425" w:rsidRPr="00A564B4" w:rsidRDefault="00A37425" w:rsidP="00BB208B">
            <w:pPr>
              <w:pStyle w:val="TAL"/>
            </w:pPr>
            <w:r w:rsidRPr="00A564B4">
              <w:rPr>
                <w:lang w:eastAsia="zh-TW"/>
              </w:rPr>
              <w:t xml:space="preserve">CA_XA-XD </w:t>
            </w:r>
            <w:r w:rsidRPr="00A564B4">
              <w:t>(4 carrier intra-band contiguous + inter-band with 2 bands)</w:t>
            </w:r>
            <w:r w:rsidRPr="00A564B4">
              <w:rPr>
                <w:vertAlign w:val="superscript"/>
              </w:rPr>
              <w:t>2</w:t>
            </w:r>
          </w:p>
        </w:tc>
        <w:tc>
          <w:tcPr>
            <w:tcW w:w="2328" w:type="dxa"/>
            <w:tcBorders>
              <w:top w:val="single" w:sz="4" w:space="0" w:color="auto"/>
              <w:left w:val="single" w:sz="4" w:space="0" w:color="auto"/>
              <w:bottom w:val="single" w:sz="4" w:space="0" w:color="auto"/>
              <w:right w:val="single" w:sz="4" w:space="0" w:color="auto"/>
            </w:tcBorders>
          </w:tcPr>
          <w:p w14:paraId="076B4ECA" w14:textId="77777777" w:rsidR="00A37425" w:rsidRPr="00A564B4" w:rsidRDefault="00A37425" w:rsidP="00BB208B">
            <w:pPr>
              <w:pStyle w:val="TAC"/>
              <w:rPr>
                <w:rFonts w:cs="Arial"/>
                <w:szCs w:val="18"/>
              </w:rPr>
            </w:pPr>
            <w:r w:rsidRPr="00A564B4">
              <w:rPr>
                <w:rFonts w:cs="Arial"/>
                <w:szCs w:val="18"/>
              </w:rPr>
              <w:t>X</w:t>
            </w:r>
          </w:p>
        </w:tc>
        <w:tc>
          <w:tcPr>
            <w:tcW w:w="0" w:type="auto"/>
            <w:tcBorders>
              <w:top w:val="single" w:sz="4" w:space="0" w:color="auto"/>
              <w:left w:val="single" w:sz="4" w:space="0" w:color="auto"/>
              <w:bottom w:val="single" w:sz="4" w:space="0" w:color="auto"/>
              <w:right w:val="single" w:sz="4" w:space="0" w:color="auto"/>
            </w:tcBorders>
          </w:tcPr>
          <w:p w14:paraId="3ABA48CA" w14:textId="77777777" w:rsidR="00A37425" w:rsidRPr="00A564B4" w:rsidRDefault="00A37425" w:rsidP="00BB208B">
            <w:pPr>
              <w:pStyle w:val="TAL"/>
              <w:jc w:val="center"/>
            </w:pPr>
            <w:r w:rsidRPr="00A564B4">
              <w:rPr>
                <w:lang w:eastAsia="zh-TW"/>
              </w:rPr>
              <w:t>CA_XA-XC</w:t>
            </w:r>
          </w:p>
        </w:tc>
      </w:tr>
      <w:tr w:rsidR="00A37425" w:rsidRPr="00A564B4" w14:paraId="1ED2AF39" w14:textId="77777777" w:rsidTr="000F434C">
        <w:trPr>
          <w:cantSplit/>
          <w:trHeight w:val="188"/>
          <w:jc w:val="center"/>
        </w:trPr>
        <w:tc>
          <w:tcPr>
            <w:tcW w:w="6031" w:type="dxa"/>
            <w:tcBorders>
              <w:top w:val="single" w:sz="4" w:space="0" w:color="auto"/>
              <w:left w:val="single" w:sz="4" w:space="0" w:color="auto"/>
              <w:bottom w:val="single" w:sz="4" w:space="0" w:color="auto"/>
              <w:right w:val="single" w:sz="4" w:space="0" w:color="auto"/>
            </w:tcBorders>
          </w:tcPr>
          <w:p w14:paraId="3C316277" w14:textId="77777777" w:rsidR="00A37425" w:rsidRPr="00A564B4" w:rsidRDefault="00A37425" w:rsidP="00BB208B">
            <w:pPr>
              <w:pStyle w:val="TAL"/>
            </w:pPr>
            <w:r w:rsidRPr="00A564B4">
              <w:rPr>
                <w:lang w:eastAsia="zh-TW"/>
              </w:rPr>
              <w:t xml:space="preserve">CA_XC-YC </w:t>
            </w:r>
            <w:r w:rsidRPr="00A564B4">
              <w:t>(4 carrier intra-band contiguous + inter-band with 2 bands)</w:t>
            </w:r>
            <w:r w:rsidRPr="00A564B4">
              <w:rPr>
                <w:vertAlign w:val="superscript"/>
              </w:rPr>
              <w:t>2</w:t>
            </w:r>
          </w:p>
        </w:tc>
        <w:tc>
          <w:tcPr>
            <w:tcW w:w="2328" w:type="dxa"/>
            <w:tcBorders>
              <w:top w:val="single" w:sz="4" w:space="0" w:color="auto"/>
              <w:left w:val="single" w:sz="4" w:space="0" w:color="auto"/>
              <w:bottom w:val="single" w:sz="4" w:space="0" w:color="auto"/>
              <w:right w:val="single" w:sz="4" w:space="0" w:color="auto"/>
            </w:tcBorders>
          </w:tcPr>
          <w:p w14:paraId="4D9B4579" w14:textId="77777777" w:rsidR="00A37425" w:rsidRPr="00A564B4" w:rsidRDefault="00A37425" w:rsidP="00BB208B">
            <w:pPr>
              <w:pStyle w:val="TAC"/>
              <w:rPr>
                <w:rFonts w:cs="Arial"/>
                <w:szCs w:val="18"/>
              </w:rPr>
            </w:pPr>
            <w:r w:rsidRPr="00A564B4">
              <w:rPr>
                <w:rFonts w:cs="Arial"/>
                <w:szCs w:val="18"/>
              </w:rPr>
              <w:t>X, Y</w:t>
            </w:r>
          </w:p>
        </w:tc>
        <w:tc>
          <w:tcPr>
            <w:tcW w:w="0" w:type="auto"/>
            <w:tcBorders>
              <w:top w:val="single" w:sz="4" w:space="0" w:color="auto"/>
              <w:left w:val="single" w:sz="4" w:space="0" w:color="auto"/>
              <w:bottom w:val="single" w:sz="4" w:space="0" w:color="auto"/>
              <w:right w:val="single" w:sz="4" w:space="0" w:color="auto"/>
            </w:tcBorders>
          </w:tcPr>
          <w:p w14:paraId="58C50F6B" w14:textId="77777777" w:rsidR="00A37425" w:rsidRPr="00A564B4" w:rsidRDefault="00A37425" w:rsidP="00BB208B">
            <w:pPr>
              <w:pStyle w:val="TAL"/>
              <w:jc w:val="center"/>
              <w:rPr>
                <w:lang w:eastAsia="zh-TW"/>
              </w:rPr>
            </w:pPr>
            <w:r w:rsidRPr="00A564B4">
              <w:rPr>
                <w:lang w:eastAsia="zh-TW"/>
              </w:rPr>
              <w:t>CA_XA-YC,</w:t>
            </w:r>
          </w:p>
          <w:p w14:paraId="1AED5B42" w14:textId="77777777" w:rsidR="00A37425" w:rsidRPr="00A564B4" w:rsidRDefault="00A37425" w:rsidP="00BB208B">
            <w:pPr>
              <w:pStyle w:val="TAL"/>
              <w:jc w:val="center"/>
            </w:pPr>
            <w:r w:rsidRPr="00A564B4">
              <w:rPr>
                <w:lang w:eastAsia="zh-TW"/>
              </w:rPr>
              <w:t>CA_XC-YA</w:t>
            </w:r>
          </w:p>
        </w:tc>
      </w:tr>
      <w:tr w:rsidR="00A37425" w:rsidRPr="00A564B4" w14:paraId="4631D273" w14:textId="77777777" w:rsidTr="000F434C">
        <w:trPr>
          <w:cantSplit/>
          <w:trHeight w:val="188"/>
          <w:jc w:val="center"/>
        </w:trPr>
        <w:tc>
          <w:tcPr>
            <w:tcW w:w="6031" w:type="dxa"/>
            <w:tcBorders>
              <w:top w:val="single" w:sz="4" w:space="0" w:color="auto"/>
              <w:left w:val="single" w:sz="4" w:space="0" w:color="auto"/>
              <w:bottom w:val="single" w:sz="4" w:space="0" w:color="auto"/>
              <w:right w:val="single" w:sz="4" w:space="0" w:color="auto"/>
            </w:tcBorders>
          </w:tcPr>
          <w:p w14:paraId="1398D2AF" w14:textId="77777777" w:rsidR="00A37425" w:rsidRPr="00A564B4" w:rsidRDefault="00A37425" w:rsidP="00BB208B">
            <w:pPr>
              <w:pStyle w:val="TAL"/>
              <w:rPr>
                <w:lang w:eastAsia="zh-TW"/>
              </w:rPr>
            </w:pPr>
            <w:r w:rsidRPr="00A564B4">
              <w:rPr>
                <w:rFonts w:eastAsia="MingLiU" w:cs="Arial"/>
                <w:color w:val="000000"/>
                <w:szCs w:val="18"/>
                <w:lang w:eastAsia="zh-TW"/>
              </w:rPr>
              <w:t>CA_XA-XA-YC (4 carrier intra-band non-contiguous + intra-band contiguous + inter-band with 2 bands)</w:t>
            </w:r>
          </w:p>
        </w:tc>
        <w:tc>
          <w:tcPr>
            <w:tcW w:w="2328" w:type="dxa"/>
            <w:tcBorders>
              <w:top w:val="single" w:sz="4" w:space="0" w:color="auto"/>
              <w:left w:val="single" w:sz="4" w:space="0" w:color="auto"/>
              <w:bottom w:val="single" w:sz="4" w:space="0" w:color="auto"/>
              <w:right w:val="single" w:sz="4" w:space="0" w:color="auto"/>
            </w:tcBorders>
          </w:tcPr>
          <w:p w14:paraId="68D74728" w14:textId="77777777" w:rsidR="00A37425" w:rsidRPr="00A564B4" w:rsidRDefault="00A37425" w:rsidP="00BB208B">
            <w:pPr>
              <w:pStyle w:val="TAC"/>
              <w:rPr>
                <w:rFonts w:cs="Arial"/>
                <w:szCs w:val="18"/>
                <w:lang w:eastAsia="zh-TW"/>
              </w:rPr>
            </w:pPr>
            <w:r w:rsidRPr="00A564B4">
              <w:rPr>
                <w:rFonts w:cs="Arial"/>
                <w:szCs w:val="18"/>
              </w:rPr>
              <w:t>X, Y</w:t>
            </w:r>
          </w:p>
        </w:tc>
        <w:tc>
          <w:tcPr>
            <w:tcW w:w="0" w:type="auto"/>
            <w:tcBorders>
              <w:top w:val="single" w:sz="4" w:space="0" w:color="auto"/>
              <w:left w:val="single" w:sz="4" w:space="0" w:color="auto"/>
              <w:bottom w:val="single" w:sz="4" w:space="0" w:color="auto"/>
              <w:right w:val="single" w:sz="4" w:space="0" w:color="auto"/>
            </w:tcBorders>
          </w:tcPr>
          <w:p w14:paraId="25D1C397" w14:textId="77777777" w:rsidR="00A37425" w:rsidRPr="00A564B4" w:rsidRDefault="00A37425" w:rsidP="00BB208B">
            <w:pPr>
              <w:widowControl w:val="0"/>
              <w:spacing w:after="0"/>
              <w:jc w:val="center"/>
              <w:rPr>
                <w:rFonts w:ascii="Arial" w:eastAsia="MingLiU" w:hAnsi="Arial" w:cs="Arial"/>
                <w:color w:val="000000"/>
                <w:sz w:val="18"/>
                <w:szCs w:val="18"/>
                <w:lang w:eastAsia="zh-TW"/>
              </w:rPr>
            </w:pPr>
            <w:r w:rsidRPr="00A564B4">
              <w:rPr>
                <w:rFonts w:ascii="Arial" w:eastAsia="MingLiU" w:hAnsi="Arial" w:cs="Arial"/>
                <w:color w:val="000000"/>
                <w:sz w:val="18"/>
                <w:szCs w:val="18"/>
                <w:lang w:eastAsia="zh-TW"/>
              </w:rPr>
              <w:t>CA_XA-XA-YA,</w:t>
            </w:r>
          </w:p>
          <w:p w14:paraId="7B494D92" w14:textId="77777777" w:rsidR="00A37425" w:rsidRPr="00A564B4" w:rsidRDefault="00A37425" w:rsidP="00BB208B">
            <w:pPr>
              <w:pStyle w:val="TAL"/>
              <w:jc w:val="center"/>
              <w:rPr>
                <w:lang w:eastAsia="zh-TW"/>
              </w:rPr>
            </w:pPr>
            <w:r w:rsidRPr="00A564B4">
              <w:rPr>
                <w:rFonts w:eastAsia="MingLiU" w:cs="Arial"/>
                <w:color w:val="000000"/>
                <w:szCs w:val="18"/>
                <w:lang w:eastAsia="zh-TW"/>
              </w:rPr>
              <w:t>CA_XA-YC</w:t>
            </w:r>
          </w:p>
        </w:tc>
      </w:tr>
      <w:tr w:rsidR="00A37425" w:rsidRPr="00A564B4" w14:paraId="3D47C00B" w14:textId="77777777" w:rsidTr="000F434C">
        <w:trPr>
          <w:cantSplit/>
          <w:trHeight w:val="188"/>
          <w:jc w:val="center"/>
        </w:trPr>
        <w:tc>
          <w:tcPr>
            <w:tcW w:w="6031" w:type="dxa"/>
            <w:tcBorders>
              <w:top w:val="single" w:sz="4" w:space="0" w:color="auto"/>
              <w:left w:val="single" w:sz="4" w:space="0" w:color="auto"/>
              <w:bottom w:val="single" w:sz="4" w:space="0" w:color="auto"/>
              <w:right w:val="single" w:sz="4" w:space="0" w:color="auto"/>
            </w:tcBorders>
          </w:tcPr>
          <w:p w14:paraId="00635BB9" w14:textId="77777777" w:rsidR="00A37425" w:rsidRPr="00A564B4" w:rsidRDefault="00A37425" w:rsidP="00BB208B">
            <w:pPr>
              <w:pStyle w:val="TAL"/>
            </w:pPr>
            <w:r w:rsidRPr="00A564B4">
              <w:rPr>
                <w:lang w:eastAsia="zh-TW"/>
              </w:rPr>
              <w:t xml:space="preserve">CA_XA-YA-ZC </w:t>
            </w:r>
            <w:r w:rsidRPr="00A564B4">
              <w:t>(4 carrier intra-band contiguous + inter-band with 3 bands)</w:t>
            </w:r>
            <w:r w:rsidRPr="00A564B4">
              <w:rPr>
                <w:vertAlign w:val="superscript"/>
              </w:rPr>
              <w:t>2</w:t>
            </w:r>
          </w:p>
        </w:tc>
        <w:tc>
          <w:tcPr>
            <w:tcW w:w="2328" w:type="dxa"/>
            <w:tcBorders>
              <w:top w:val="single" w:sz="4" w:space="0" w:color="auto"/>
              <w:left w:val="single" w:sz="4" w:space="0" w:color="auto"/>
              <w:bottom w:val="single" w:sz="4" w:space="0" w:color="auto"/>
              <w:right w:val="single" w:sz="4" w:space="0" w:color="auto"/>
            </w:tcBorders>
          </w:tcPr>
          <w:p w14:paraId="7EC288CB" w14:textId="77777777" w:rsidR="00A37425" w:rsidRPr="00A564B4" w:rsidRDefault="00A37425" w:rsidP="00BB208B">
            <w:pPr>
              <w:pStyle w:val="TAC"/>
              <w:rPr>
                <w:rFonts w:cs="Arial"/>
                <w:szCs w:val="18"/>
              </w:rPr>
            </w:pPr>
            <w:r w:rsidRPr="00A564B4">
              <w:rPr>
                <w:rFonts w:cs="Arial"/>
                <w:szCs w:val="18"/>
              </w:rPr>
              <w:t>X, Y, Z</w:t>
            </w:r>
          </w:p>
        </w:tc>
        <w:tc>
          <w:tcPr>
            <w:tcW w:w="0" w:type="auto"/>
            <w:tcBorders>
              <w:top w:val="single" w:sz="4" w:space="0" w:color="auto"/>
              <w:left w:val="single" w:sz="4" w:space="0" w:color="auto"/>
              <w:bottom w:val="single" w:sz="4" w:space="0" w:color="auto"/>
              <w:right w:val="single" w:sz="4" w:space="0" w:color="auto"/>
            </w:tcBorders>
          </w:tcPr>
          <w:p w14:paraId="0806C39F" w14:textId="77777777" w:rsidR="00A37425" w:rsidRPr="00A564B4" w:rsidRDefault="00A37425" w:rsidP="00BB208B">
            <w:pPr>
              <w:pStyle w:val="TAL"/>
              <w:jc w:val="center"/>
              <w:rPr>
                <w:lang w:eastAsia="zh-TW"/>
              </w:rPr>
            </w:pPr>
            <w:r w:rsidRPr="00A564B4">
              <w:rPr>
                <w:lang w:eastAsia="zh-TW"/>
              </w:rPr>
              <w:t xml:space="preserve">CA_XA-YA-ZA, </w:t>
            </w:r>
          </w:p>
          <w:p w14:paraId="068B4D9B" w14:textId="77777777" w:rsidR="00A37425" w:rsidRPr="00A564B4" w:rsidRDefault="00A37425" w:rsidP="00BB208B">
            <w:pPr>
              <w:pStyle w:val="TAL"/>
              <w:jc w:val="center"/>
              <w:rPr>
                <w:lang w:eastAsia="zh-TW"/>
              </w:rPr>
            </w:pPr>
            <w:r w:rsidRPr="00A564B4">
              <w:rPr>
                <w:lang w:eastAsia="zh-TW"/>
              </w:rPr>
              <w:t>CA_XA-ZC</w:t>
            </w:r>
          </w:p>
          <w:p w14:paraId="292CF88B" w14:textId="77777777" w:rsidR="00A37425" w:rsidRPr="00A564B4" w:rsidRDefault="00A37425" w:rsidP="00BB208B">
            <w:pPr>
              <w:pStyle w:val="TAL"/>
              <w:jc w:val="center"/>
            </w:pPr>
            <w:r w:rsidRPr="00A564B4">
              <w:rPr>
                <w:lang w:eastAsia="zh-TW"/>
              </w:rPr>
              <w:t>CA_ YA-ZC</w:t>
            </w:r>
          </w:p>
        </w:tc>
      </w:tr>
      <w:tr w:rsidR="000F434C" w:rsidRPr="00A564B4" w14:paraId="695015AE" w14:textId="77777777" w:rsidTr="000F434C">
        <w:trPr>
          <w:cantSplit/>
          <w:trHeight w:val="188"/>
          <w:jc w:val="center"/>
        </w:trPr>
        <w:tc>
          <w:tcPr>
            <w:tcW w:w="6031" w:type="dxa"/>
            <w:tcBorders>
              <w:top w:val="single" w:sz="4" w:space="0" w:color="auto"/>
              <w:left w:val="single" w:sz="4" w:space="0" w:color="auto"/>
              <w:bottom w:val="single" w:sz="4" w:space="0" w:color="auto"/>
              <w:right w:val="single" w:sz="4" w:space="0" w:color="auto"/>
            </w:tcBorders>
          </w:tcPr>
          <w:p w14:paraId="17EB49CE" w14:textId="29AB7F62" w:rsidR="000F434C" w:rsidRPr="00A564B4" w:rsidRDefault="000F434C" w:rsidP="000F434C">
            <w:pPr>
              <w:pStyle w:val="TAL"/>
              <w:rPr>
                <w:lang w:eastAsia="zh-TW"/>
              </w:rPr>
            </w:pPr>
            <w:r w:rsidRPr="00393248">
              <w:rPr>
                <w:rFonts w:eastAsia="PMingLiU"/>
                <w:lang w:eastAsia="zh-TW"/>
              </w:rPr>
              <w:t>CA_XA-YA-YA-ZA (4 carrier intra-band non-contiguous + intra-band contiguous + inter-band with 3 bands)</w:t>
            </w:r>
            <w:r w:rsidRPr="005A0FE4">
              <w:rPr>
                <w:rFonts w:eastAsia="PMingLiU"/>
                <w:vertAlign w:val="superscript"/>
              </w:rPr>
              <w:t xml:space="preserve"> 2</w:t>
            </w:r>
          </w:p>
        </w:tc>
        <w:tc>
          <w:tcPr>
            <w:tcW w:w="2328" w:type="dxa"/>
            <w:tcBorders>
              <w:top w:val="single" w:sz="4" w:space="0" w:color="auto"/>
              <w:left w:val="single" w:sz="4" w:space="0" w:color="auto"/>
              <w:bottom w:val="single" w:sz="4" w:space="0" w:color="auto"/>
              <w:right w:val="single" w:sz="4" w:space="0" w:color="auto"/>
            </w:tcBorders>
          </w:tcPr>
          <w:p w14:paraId="387B29D2" w14:textId="3342AC4B" w:rsidR="000F434C" w:rsidRPr="00A564B4" w:rsidRDefault="000F434C" w:rsidP="000F434C">
            <w:pPr>
              <w:pStyle w:val="TAC"/>
              <w:rPr>
                <w:rFonts w:cs="Arial"/>
                <w:szCs w:val="18"/>
              </w:rPr>
            </w:pPr>
            <w:r w:rsidRPr="005A0FE4">
              <w:rPr>
                <w:rFonts w:eastAsia="PMingLiU" w:cs="Arial"/>
                <w:szCs w:val="18"/>
              </w:rPr>
              <w:t>X, Y, Z</w:t>
            </w:r>
          </w:p>
        </w:tc>
        <w:tc>
          <w:tcPr>
            <w:tcW w:w="0" w:type="auto"/>
            <w:tcBorders>
              <w:top w:val="single" w:sz="4" w:space="0" w:color="auto"/>
              <w:left w:val="single" w:sz="4" w:space="0" w:color="auto"/>
              <w:bottom w:val="single" w:sz="4" w:space="0" w:color="auto"/>
              <w:right w:val="single" w:sz="4" w:space="0" w:color="auto"/>
            </w:tcBorders>
          </w:tcPr>
          <w:p w14:paraId="1FD87CFC" w14:textId="77777777" w:rsidR="000F434C" w:rsidRDefault="000F434C" w:rsidP="000F434C">
            <w:pPr>
              <w:keepNext/>
              <w:keepLines/>
              <w:spacing w:after="0"/>
              <w:jc w:val="center"/>
              <w:rPr>
                <w:rFonts w:ascii="Arial" w:eastAsia="PMingLiU" w:hAnsi="Arial"/>
                <w:sz w:val="18"/>
                <w:lang w:eastAsia="zh-TW"/>
              </w:rPr>
            </w:pPr>
            <w:r w:rsidRPr="005A0FE4">
              <w:rPr>
                <w:rFonts w:ascii="Arial" w:eastAsia="PMingLiU" w:hAnsi="Arial"/>
                <w:sz w:val="18"/>
                <w:lang w:eastAsia="zh-TW"/>
              </w:rPr>
              <w:t>CA_XA-YA-</w:t>
            </w:r>
            <w:r>
              <w:rPr>
                <w:rFonts w:ascii="Arial" w:eastAsia="PMingLiU" w:hAnsi="Arial"/>
                <w:sz w:val="18"/>
                <w:lang w:eastAsia="zh-TW"/>
              </w:rPr>
              <w:t>Y</w:t>
            </w:r>
            <w:r w:rsidRPr="005A0FE4">
              <w:rPr>
                <w:rFonts w:ascii="Arial" w:eastAsia="PMingLiU" w:hAnsi="Arial"/>
                <w:sz w:val="18"/>
                <w:lang w:eastAsia="zh-TW"/>
              </w:rPr>
              <w:t>A,</w:t>
            </w:r>
          </w:p>
          <w:p w14:paraId="4F3F8AD1" w14:textId="77777777" w:rsidR="000F434C" w:rsidRDefault="000F434C" w:rsidP="000F434C">
            <w:pPr>
              <w:keepNext/>
              <w:keepLines/>
              <w:spacing w:after="0"/>
              <w:jc w:val="center"/>
              <w:rPr>
                <w:rFonts w:ascii="Arial" w:eastAsia="PMingLiU" w:hAnsi="Arial"/>
                <w:sz w:val="18"/>
                <w:lang w:eastAsia="zh-TW"/>
              </w:rPr>
            </w:pPr>
            <w:r w:rsidRPr="005A0FE4">
              <w:rPr>
                <w:rFonts w:ascii="Arial" w:eastAsia="PMingLiU" w:hAnsi="Arial"/>
                <w:sz w:val="18"/>
                <w:lang w:eastAsia="zh-TW"/>
              </w:rPr>
              <w:t>CA_</w:t>
            </w:r>
            <w:r>
              <w:rPr>
                <w:rFonts w:ascii="Arial" w:eastAsia="PMingLiU" w:hAnsi="Arial"/>
                <w:sz w:val="18"/>
                <w:lang w:eastAsia="zh-TW"/>
              </w:rPr>
              <w:t>Y</w:t>
            </w:r>
            <w:r w:rsidRPr="005A0FE4">
              <w:rPr>
                <w:rFonts w:ascii="Arial" w:eastAsia="PMingLiU" w:hAnsi="Arial"/>
                <w:sz w:val="18"/>
                <w:lang w:eastAsia="zh-TW"/>
              </w:rPr>
              <w:t>A-YA-ZA,</w:t>
            </w:r>
          </w:p>
          <w:p w14:paraId="680029CA" w14:textId="53BD4167" w:rsidR="000F434C" w:rsidRPr="00A564B4" w:rsidRDefault="000F434C" w:rsidP="000F434C">
            <w:pPr>
              <w:pStyle w:val="TAL"/>
              <w:jc w:val="center"/>
              <w:rPr>
                <w:lang w:eastAsia="zh-TW"/>
              </w:rPr>
            </w:pPr>
            <w:r w:rsidRPr="005A0FE4">
              <w:rPr>
                <w:rFonts w:eastAsia="PMingLiU"/>
                <w:lang w:eastAsia="zh-TW"/>
              </w:rPr>
              <w:t>CA_XA-YA-ZA</w:t>
            </w:r>
          </w:p>
        </w:tc>
      </w:tr>
      <w:tr w:rsidR="000F434C" w:rsidRPr="00A564B4" w14:paraId="315BC67B" w14:textId="77777777" w:rsidTr="000F434C">
        <w:trPr>
          <w:cantSplit/>
          <w:trHeight w:val="188"/>
          <w:jc w:val="center"/>
        </w:trPr>
        <w:tc>
          <w:tcPr>
            <w:tcW w:w="6031" w:type="dxa"/>
            <w:tcBorders>
              <w:top w:val="single" w:sz="4" w:space="0" w:color="auto"/>
              <w:left w:val="single" w:sz="4" w:space="0" w:color="auto"/>
              <w:bottom w:val="single" w:sz="4" w:space="0" w:color="auto"/>
              <w:right w:val="single" w:sz="4" w:space="0" w:color="auto"/>
            </w:tcBorders>
          </w:tcPr>
          <w:p w14:paraId="049F2DC8" w14:textId="77777777" w:rsidR="000F434C" w:rsidRPr="00A564B4" w:rsidRDefault="000F434C" w:rsidP="000F434C">
            <w:pPr>
              <w:pStyle w:val="TAL"/>
            </w:pPr>
            <w:r w:rsidRPr="00A564B4">
              <w:rPr>
                <w:lang w:eastAsia="zh-TW"/>
              </w:rPr>
              <w:t xml:space="preserve">CA_XC-XC </w:t>
            </w:r>
            <w:r w:rsidRPr="00A564B4">
              <w:t>(4 carrier intra-band non-contiguous + intra-band contiguous)</w:t>
            </w:r>
          </w:p>
        </w:tc>
        <w:tc>
          <w:tcPr>
            <w:tcW w:w="2328" w:type="dxa"/>
            <w:tcBorders>
              <w:top w:val="single" w:sz="4" w:space="0" w:color="auto"/>
              <w:left w:val="single" w:sz="4" w:space="0" w:color="auto"/>
              <w:bottom w:val="single" w:sz="4" w:space="0" w:color="auto"/>
              <w:right w:val="single" w:sz="4" w:space="0" w:color="auto"/>
            </w:tcBorders>
          </w:tcPr>
          <w:p w14:paraId="69AC0594" w14:textId="77777777" w:rsidR="000F434C" w:rsidRPr="00A564B4" w:rsidRDefault="000F434C" w:rsidP="000F434C">
            <w:pPr>
              <w:pStyle w:val="TAC"/>
              <w:rPr>
                <w:rFonts w:cs="Arial"/>
                <w:szCs w:val="18"/>
              </w:rPr>
            </w:pPr>
            <w:r w:rsidRPr="00A564B4">
              <w:rPr>
                <w:rFonts w:cs="Arial"/>
                <w:szCs w:val="18"/>
              </w:rPr>
              <w:t>X</w:t>
            </w:r>
          </w:p>
        </w:tc>
        <w:tc>
          <w:tcPr>
            <w:tcW w:w="0" w:type="auto"/>
            <w:tcBorders>
              <w:top w:val="single" w:sz="4" w:space="0" w:color="auto"/>
              <w:left w:val="single" w:sz="4" w:space="0" w:color="auto"/>
              <w:bottom w:val="single" w:sz="4" w:space="0" w:color="auto"/>
              <w:right w:val="single" w:sz="4" w:space="0" w:color="auto"/>
            </w:tcBorders>
          </w:tcPr>
          <w:p w14:paraId="075EFA40" w14:textId="77777777" w:rsidR="000F434C" w:rsidRPr="00A564B4" w:rsidRDefault="000F434C" w:rsidP="000F434C">
            <w:pPr>
              <w:pStyle w:val="TAL"/>
              <w:jc w:val="center"/>
              <w:rPr>
                <w:lang w:eastAsia="zh-TW"/>
              </w:rPr>
            </w:pPr>
            <w:r w:rsidRPr="00A564B4">
              <w:rPr>
                <w:lang w:eastAsia="zh-TW"/>
              </w:rPr>
              <w:t>CA_XC-XA,</w:t>
            </w:r>
          </w:p>
          <w:p w14:paraId="61B329E9" w14:textId="77777777" w:rsidR="000F434C" w:rsidRPr="00A564B4" w:rsidRDefault="000F434C" w:rsidP="000F434C">
            <w:pPr>
              <w:pStyle w:val="TAL"/>
              <w:jc w:val="center"/>
            </w:pPr>
            <w:r w:rsidRPr="00A564B4">
              <w:rPr>
                <w:lang w:eastAsia="zh-TW"/>
              </w:rPr>
              <w:t>CA_XA-XC</w:t>
            </w:r>
          </w:p>
        </w:tc>
      </w:tr>
      <w:tr w:rsidR="000F434C" w:rsidRPr="00A564B4" w14:paraId="6545D121" w14:textId="77777777" w:rsidTr="000F434C">
        <w:trPr>
          <w:cantSplit/>
          <w:trHeight w:val="188"/>
          <w:jc w:val="center"/>
        </w:trPr>
        <w:tc>
          <w:tcPr>
            <w:tcW w:w="6031" w:type="dxa"/>
            <w:tcBorders>
              <w:top w:val="single" w:sz="4" w:space="0" w:color="auto"/>
              <w:left w:val="single" w:sz="4" w:space="0" w:color="auto"/>
              <w:bottom w:val="single" w:sz="4" w:space="0" w:color="auto"/>
              <w:right w:val="single" w:sz="4" w:space="0" w:color="auto"/>
            </w:tcBorders>
          </w:tcPr>
          <w:p w14:paraId="28DA39AC" w14:textId="77777777" w:rsidR="000F434C" w:rsidRPr="00A564B4" w:rsidRDefault="000F434C" w:rsidP="000F434C">
            <w:pPr>
              <w:pStyle w:val="TAL"/>
            </w:pPr>
            <w:r w:rsidRPr="00A564B4">
              <w:rPr>
                <w:lang w:eastAsia="zh-TW"/>
              </w:rPr>
              <w:t xml:space="preserve">CA_XA-YA-YC </w:t>
            </w:r>
            <w:r w:rsidRPr="00A564B4">
              <w:t>(4 carrier intra-band non-contiguous + intra-band contiguous + inter-band with 2 bands)</w:t>
            </w:r>
            <w:r w:rsidRPr="00A564B4">
              <w:rPr>
                <w:vertAlign w:val="superscript"/>
              </w:rPr>
              <w:t xml:space="preserve"> 2</w:t>
            </w:r>
          </w:p>
        </w:tc>
        <w:tc>
          <w:tcPr>
            <w:tcW w:w="2328" w:type="dxa"/>
            <w:tcBorders>
              <w:top w:val="single" w:sz="4" w:space="0" w:color="auto"/>
              <w:left w:val="single" w:sz="4" w:space="0" w:color="auto"/>
              <w:bottom w:val="single" w:sz="4" w:space="0" w:color="auto"/>
              <w:right w:val="single" w:sz="4" w:space="0" w:color="auto"/>
            </w:tcBorders>
          </w:tcPr>
          <w:p w14:paraId="56E33EEB" w14:textId="77777777" w:rsidR="000F434C" w:rsidRPr="00A564B4" w:rsidRDefault="000F434C" w:rsidP="000F434C">
            <w:pPr>
              <w:pStyle w:val="TAC"/>
              <w:rPr>
                <w:rFonts w:cs="Arial"/>
                <w:szCs w:val="18"/>
              </w:rPr>
            </w:pPr>
            <w:r w:rsidRPr="00A564B4">
              <w:rPr>
                <w:rFonts w:cs="Arial"/>
                <w:szCs w:val="18"/>
              </w:rPr>
              <w:t>X, Y</w:t>
            </w:r>
          </w:p>
        </w:tc>
        <w:tc>
          <w:tcPr>
            <w:tcW w:w="0" w:type="auto"/>
            <w:tcBorders>
              <w:top w:val="single" w:sz="4" w:space="0" w:color="auto"/>
              <w:left w:val="single" w:sz="4" w:space="0" w:color="auto"/>
              <w:bottom w:val="single" w:sz="4" w:space="0" w:color="auto"/>
              <w:right w:val="single" w:sz="4" w:space="0" w:color="auto"/>
            </w:tcBorders>
          </w:tcPr>
          <w:p w14:paraId="66F1A97E" w14:textId="77777777" w:rsidR="000F434C" w:rsidRPr="00A564B4" w:rsidRDefault="000F434C" w:rsidP="000F434C">
            <w:pPr>
              <w:pStyle w:val="TAL"/>
              <w:jc w:val="center"/>
              <w:rPr>
                <w:lang w:eastAsia="zh-TW"/>
              </w:rPr>
            </w:pPr>
            <w:r w:rsidRPr="00A564B4">
              <w:rPr>
                <w:lang w:eastAsia="zh-TW"/>
              </w:rPr>
              <w:t>CA_XA-YA-YA,</w:t>
            </w:r>
          </w:p>
          <w:p w14:paraId="600024BB" w14:textId="77777777" w:rsidR="000F434C" w:rsidRPr="00A564B4" w:rsidRDefault="000F434C" w:rsidP="000F434C">
            <w:pPr>
              <w:pStyle w:val="TAL"/>
              <w:jc w:val="center"/>
              <w:rPr>
                <w:lang w:eastAsia="zh-TW"/>
              </w:rPr>
            </w:pPr>
            <w:r w:rsidRPr="00A564B4">
              <w:rPr>
                <w:lang w:eastAsia="zh-TW"/>
              </w:rPr>
              <w:t>CA_XA -YC,</w:t>
            </w:r>
          </w:p>
          <w:p w14:paraId="008E1199" w14:textId="77777777" w:rsidR="000F434C" w:rsidRPr="00A564B4" w:rsidRDefault="000F434C" w:rsidP="000F434C">
            <w:pPr>
              <w:pStyle w:val="TAL"/>
              <w:jc w:val="center"/>
            </w:pPr>
            <w:r w:rsidRPr="00A564B4">
              <w:rPr>
                <w:lang w:eastAsia="zh-TW"/>
              </w:rPr>
              <w:t>CA YA-YC</w:t>
            </w:r>
          </w:p>
        </w:tc>
      </w:tr>
      <w:tr w:rsidR="000F434C" w:rsidRPr="00A564B4" w14:paraId="507D6327" w14:textId="77777777" w:rsidTr="000F434C">
        <w:trPr>
          <w:cantSplit/>
          <w:trHeight w:val="188"/>
          <w:jc w:val="center"/>
        </w:trPr>
        <w:tc>
          <w:tcPr>
            <w:tcW w:w="6031" w:type="dxa"/>
            <w:tcBorders>
              <w:top w:val="single" w:sz="4" w:space="0" w:color="auto"/>
              <w:left w:val="single" w:sz="4" w:space="0" w:color="auto"/>
              <w:bottom w:val="single" w:sz="4" w:space="0" w:color="auto"/>
              <w:right w:val="single" w:sz="4" w:space="0" w:color="auto"/>
            </w:tcBorders>
          </w:tcPr>
          <w:p w14:paraId="4274C1D2" w14:textId="77777777" w:rsidR="000F434C" w:rsidRPr="00A564B4" w:rsidRDefault="000F434C" w:rsidP="000F434C">
            <w:pPr>
              <w:pStyle w:val="TAL"/>
            </w:pPr>
            <w:r w:rsidRPr="00A564B4">
              <w:rPr>
                <w:lang w:eastAsia="zh-TW"/>
              </w:rPr>
              <w:t xml:space="preserve">CA_XA-XA-YA-YA </w:t>
            </w:r>
            <w:r w:rsidRPr="00A564B4">
              <w:t>(4 carrier intra-band non-contiguous + inter-band with 2 bands)</w:t>
            </w:r>
            <w:r w:rsidRPr="00A564B4">
              <w:rPr>
                <w:vertAlign w:val="superscript"/>
              </w:rPr>
              <w:t>2</w:t>
            </w:r>
          </w:p>
        </w:tc>
        <w:tc>
          <w:tcPr>
            <w:tcW w:w="2328" w:type="dxa"/>
            <w:tcBorders>
              <w:top w:val="single" w:sz="4" w:space="0" w:color="auto"/>
              <w:left w:val="single" w:sz="4" w:space="0" w:color="auto"/>
              <w:bottom w:val="single" w:sz="4" w:space="0" w:color="auto"/>
              <w:right w:val="single" w:sz="4" w:space="0" w:color="auto"/>
            </w:tcBorders>
          </w:tcPr>
          <w:p w14:paraId="143C6AA3" w14:textId="77777777" w:rsidR="000F434C" w:rsidRPr="00A564B4" w:rsidRDefault="000F434C" w:rsidP="000F434C">
            <w:pPr>
              <w:pStyle w:val="TAC"/>
              <w:rPr>
                <w:rFonts w:cs="Arial"/>
                <w:szCs w:val="18"/>
              </w:rPr>
            </w:pPr>
            <w:r w:rsidRPr="00A564B4">
              <w:rPr>
                <w:rFonts w:cs="Arial"/>
                <w:szCs w:val="18"/>
              </w:rPr>
              <w:t>X, Y</w:t>
            </w:r>
          </w:p>
        </w:tc>
        <w:tc>
          <w:tcPr>
            <w:tcW w:w="0" w:type="auto"/>
            <w:tcBorders>
              <w:top w:val="single" w:sz="4" w:space="0" w:color="auto"/>
              <w:left w:val="single" w:sz="4" w:space="0" w:color="auto"/>
              <w:bottom w:val="single" w:sz="4" w:space="0" w:color="auto"/>
              <w:right w:val="single" w:sz="4" w:space="0" w:color="auto"/>
            </w:tcBorders>
          </w:tcPr>
          <w:p w14:paraId="6CD39E6B" w14:textId="77777777" w:rsidR="000F434C" w:rsidRPr="00A564B4" w:rsidRDefault="000F434C" w:rsidP="000F434C">
            <w:pPr>
              <w:pStyle w:val="TAL"/>
              <w:jc w:val="center"/>
              <w:rPr>
                <w:lang w:eastAsia="zh-TW"/>
              </w:rPr>
            </w:pPr>
            <w:r w:rsidRPr="00A564B4">
              <w:rPr>
                <w:lang w:eastAsia="zh-TW"/>
              </w:rPr>
              <w:t>CA_XA-XA-YA,</w:t>
            </w:r>
          </w:p>
          <w:p w14:paraId="0D715959" w14:textId="77777777" w:rsidR="000F434C" w:rsidRPr="00A564B4" w:rsidRDefault="000F434C" w:rsidP="000F434C">
            <w:pPr>
              <w:pStyle w:val="TAL"/>
              <w:jc w:val="center"/>
              <w:rPr>
                <w:lang w:eastAsia="zh-TW"/>
              </w:rPr>
            </w:pPr>
            <w:r w:rsidRPr="00A564B4">
              <w:rPr>
                <w:lang w:eastAsia="zh-TW"/>
              </w:rPr>
              <w:t>CA_XA-YA-YA</w:t>
            </w:r>
          </w:p>
        </w:tc>
      </w:tr>
      <w:tr w:rsidR="000F434C" w:rsidRPr="00A564B4" w14:paraId="17B88DF3" w14:textId="77777777" w:rsidTr="000F434C">
        <w:trPr>
          <w:cantSplit/>
          <w:trHeight w:val="188"/>
          <w:jc w:val="center"/>
        </w:trPr>
        <w:tc>
          <w:tcPr>
            <w:tcW w:w="6031" w:type="dxa"/>
            <w:tcBorders>
              <w:top w:val="single" w:sz="4" w:space="0" w:color="auto"/>
              <w:left w:val="single" w:sz="4" w:space="0" w:color="auto"/>
              <w:bottom w:val="single" w:sz="4" w:space="0" w:color="auto"/>
              <w:right w:val="single" w:sz="4" w:space="0" w:color="auto"/>
            </w:tcBorders>
          </w:tcPr>
          <w:p w14:paraId="7551B55E" w14:textId="77777777" w:rsidR="000F434C" w:rsidRPr="00A564B4" w:rsidRDefault="000F434C" w:rsidP="000F434C">
            <w:pPr>
              <w:pStyle w:val="TAL"/>
            </w:pPr>
            <w:r w:rsidRPr="00A564B4">
              <w:t>CA_XA-YA-ZA-RA (4 carrier inter-band with 4 bands)</w:t>
            </w:r>
          </w:p>
        </w:tc>
        <w:tc>
          <w:tcPr>
            <w:tcW w:w="2328" w:type="dxa"/>
            <w:tcBorders>
              <w:top w:val="single" w:sz="4" w:space="0" w:color="auto"/>
              <w:left w:val="single" w:sz="4" w:space="0" w:color="auto"/>
              <w:bottom w:val="single" w:sz="4" w:space="0" w:color="auto"/>
              <w:right w:val="single" w:sz="4" w:space="0" w:color="auto"/>
            </w:tcBorders>
          </w:tcPr>
          <w:p w14:paraId="5AA7CE0F" w14:textId="77777777" w:rsidR="000F434C" w:rsidRPr="00A564B4" w:rsidRDefault="000F434C" w:rsidP="000F434C">
            <w:pPr>
              <w:pStyle w:val="TAC"/>
              <w:rPr>
                <w:rFonts w:cs="Arial"/>
                <w:szCs w:val="18"/>
              </w:rPr>
            </w:pPr>
            <w:r w:rsidRPr="00A564B4">
              <w:rPr>
                <w:rFonts w:cs="Arial"/>
                <w:szCs w:val="18"/>
              </w:rPr>
              <w:t>X, Y, Z, R</w:t>
            </w:r>
          </w:p>
        </w:tc>
        <w:tc>
          <w:tcPr>
            <w:tcW w:w="0" w:type="auto"/>
            <w:tcBorders>
              <w:top w:val="single" w:sz="4" w:space="0" w:color="auto"/>
              <w:left w:val="single" w:sz="4" w:space="0" w:color="auto"/>
              <w:bottom w:val="single" w:sz="4" w:space="0" w:color="auto"/>
              <w:right w:val="single" w:sz="4" w:space="0" w:color="auto"/>
            </w:tcBorders>
          </w:tcPr>
          <w:p w14:paraId="7298F97A" w14:textId="77777777" w:rsidR="000F434C" w:rsidRPr="00A564B4" w:rsidRDefault="000F434C" w:rsidP="000F434C">
            <w:pPr>
              <w:pStyle w:val="TAL"/>
              <w:jc w:val="center"/>
            </w:pPr>
            <w:r w:rsidRPr="00A564B4">
              <w:t>CA_XA-YA-ZA,</w:t>
            </w:r>
          </w:p>
          <w:p w14:paraId="71A7A9F7" w14:textId="77777777" w:rsidR="000F434C" w:rsidRPr="00A564B4" w:rsidRDefault="000F434C" w:rsidP="000F434C">
            <w:pPr>
              <w:pStyle w:val="TAL"/>
              <w:jc w:val="center"/>
            </w:pPr>
            <w:r w:rsidRPr="00A564B4">
              <w:t>CA_XA-YA-RA,</w:t>
            </w:r>
          </w:p>
          <w:p w14:paraId="48305141" w14:textId="77777777" w:rsidR="000F434C" w:rsidRPr="00A564B4" w:rsidRDefault="000F434C" w:rsidP="000F434C">
            <w:pPr>
              <w:pStyle w:val="TAL"/>
              <w:jc w:val="center"/>
            </w:pPr>
            <w:r w:rsidRPr="00A564B4">
              <w:t>CA_XA-ZA-RA,</w:t>
            </w:r>
          </w:p>
          <w:p w14:paraId="00AA1371" w14:textId="77777777" w:rsidR="000F434C" w:rsidRPr="00A564B4" w:rsidRDefault="000F434C" w:rsidP="000F434C">
            <w:pPr>
              <w:pStyle w:val="TAL"/>
              <w:jc w:val="center"/>
            </w:pPr>
            <w:r w:rsidRPr="00A564B4">
              <w:t>CA_YA-ZA-RA</w:t>
            </w:r>
          </w:p>
        </w:tc>
      </w:tr>
      <w:tr w:rsidR="000F434C" w:rsidRPr="00A564B4" w14:paraId="7FFC07EF" w14:textId="77777777" w:rsidTr="000F434C">
        <w:trPr>
          <w:cantSplit/>
          <w:trHeight w:val="188"/>
          <w:jc w:val="center"/>
        </w:trPr>
        <w:tc>
          <w:tcPr>
            <w:tcW w:w="6031" w:type="dxa"/>
            <w:tcBorders>
              <w:top w:val="single" w:sz="4" w:space="0" w:color="auto"/>
              <w:left w:val="single" w:sz="4" w:space="0" w:color="auto"/>
              <w:bottom w:val="single" w:sz="4" w:space="0" w:color="auto"/>
              <w:right w:val="single" w:sz="4" w:space="0" w:color="auto"/>
            </w:tcBorders>
          </w:tcPr>
          <w:p w14:paraId="1E2A6A17" w14:textId="77777777" w:rsidR="000F434C" w:rsidRPr="00A564B4" w:rsidRDefault="000F434C" w:rsidP="000F434C">
            <w:pPr>
              <w:pStyle w:val="TAL"/>
            </w:pPr>
            <w:r w:rsidRPr="00A564B4">
              <w:rPr>
                <w:rFonts w:eastAsia="MS PGothic"/>
              </w:rPr>
              <w:t xml:space="preserve">CA_XF </w:t>
            </w:r>
            <w:r w:rsidRPr="00A564B4">
              <w:t>(5 carrier intra-band contiguous)</w:t>
            </w:r>
          </w:p>
        </w:tc>
        <w:tc>
          <w:tcPr>
            <w:tcW w:w="2328" w:type="dxa"/>
            <w:tcBorders>
              <w:top w:val="single" w:sz="4" w:space="0" w:color="auto"/>
              <w:left w:val="single" w:sz="4" w:space="0" w:color="auto"/>
              <w:bottom w:val="single" w:sz="4" w:space="0" w:color="auto"/>
              <w:right w:val="single" w:sz="4" w:space="0" w:color="auto"/>
            </w:tcBorders>
          </w:tcPr>
          <w:p w14:paraId="5C34A5EB" w14:textId="77777777" w:rsidR="000F434C" w:rsidRPr="00A564B4" w:rsidRDefault="000F434C" w:rsidP="000F434C">
            <w:pPr>
              <w:pStyle w:val="TAC"/>
              <w:rPr>
                <w:rFonts w:cs="Arial"/>
                <w:szCs w:val="18"/>
              </w:rPr>
            </w:pPr>
            <w:r w:rsidRPr="00A564B4">
              <w:rPr>
                <w:rFonts w:cs="Arial"/>
                <w:szCs w:val="18"/>
              </w:rPr>
              <w:t>X</w:t>
            </w:r>
          </w:p>
        </w:tc>
        <w:tc>
          <w:tcPr>
            <w:tcW w:w="0" w:type="auto"/>
            <w:tcBorders>
              <w:top w:val="single" w:sz="4" w:space="0" w:color="auto"/>
              <w:left w:val="single" w:sz="4" w:space="0" w:color="auto"/>
              <w:bottom w:val="single" w:sz="4" w:space="0" w:color="auto"/>
              <w:right w:val="single" w:sz="4" w:space="0" w:color="auto"/>
            </w:tcBorders>
          </w:tcPr>
          <w:p w14:paraId="6ACE1B59" w14:textId="77777777" w:rsidR="000F434C" w:rsidRPr="00A564B4" w:rsidRDefault="000F434C" w:rsidP="000F434C">
            <w:pPr>
              <w:pStyle w:val="TAL"/>
              <w:jc w:val="center"/>
            </w:pPr>
            <w:r w:rsidRPr="00A564B4">
              <w:rPr>
                <w:rFonts w:eastAsia="MS PGothic"/>
              </w:rPr>
              <w:t>CA_XE</w:t>
            </w:r>
          </w:p>
        </w:tc>
      </w:tr>
      <w:tr w:rsidR="000F434C" w:rsidRPr="00A564B4" w14:paraId="226EAF4F" w14:textId="77777777" w:rsidTr="000F434C">
        <w:trPr>
          <w:cantSplit/>
          <w:trHeight w:val="188"/>
          <w:jc w:val="center"/>
        </w:trPr>
        <w:tc>
          <w:tcPr>
            <w:tcW w:w="6031" w:type="dxa"/>
            <w:tcBorders>
              <w:top w:val="single" w:sz="4" w:space="0" w:color="auto"/>
              <w:left w:val="single" w:sz="4" w:space="0" w:color="auto"/>
              <w:bottom w:val="single" w:sz="4" w:space="0" w:color="auto"/>
              <w:right w:val="single" w:sz="4" w:space="0" w:color="auto"/>
            </w:tcBorders>
          </w:tcPr>
          <w:p w14:paraId="02C95D87" w14:textId="77777777" w:rsidR="000F434C" w:rsidRPr="00A564B4" w:rsidRDefault="000F434C" w:rsidP="000F434C">
            <w:pPr>
              <w:pStyle w:val="TAL"/>
            </w:pPr>
            <w:r w:rsidRPr="00A564B4">
              <w:rPr>
                <w:rFonts w:eastAsia="MS PGothic"/>
              </w:rPr>
              <w:t xml:space="preserve">CA_XA-XE </w:t>
            </w:r>
            <w:r w:rsidRPr="00A564B4">
              <w:t>(5 carrier intra-band non-contiguous + intra-band contiguous)</w:t>
            </w:r>
          </w:p>
        </w:tc>
        <w:tc>
          <w:tcPr>
            <w:tcW w:w="2328" w:type="dxa"/>
            <w:tcBorders>
              <w:top w:val="single" w:sz="4" w:space="0" w:color="auto"/>
              <w:left w:val="single" w:sz="4" w:space="0" w:color="auto"/>
              <w:bottom w:val="single" w:sz="4" w:space="0" w:color="auto"/>
              <w:right w:val="single" w:sz="4" w:space="0" w:color="auto"/>
            </w:tcBorders>
          </w:tcPr>
          <w:p w14:paraId="0215C7B5" w14:textId="77777777" w:rsidR="000F434C" w:rsidRPr="00A564B4" w:rsidRDefault="000F434C" w:rsidP="000F434C">
            <w:pPr>
              <w:pStyle w:val="TAC"/>
              <w:rPr>
                <w:rFonts w:cs="Arial"/>
                <w:szCs w:val="18"/>
              </w:rPr>
            </w:pPr>
            <w:r w:rsidRPr="00A564B4">
              <w:rPr>
                <w:rFonts w:cs="Arial"/>
                <w:szCs w:val="18"/>
              </w:rPr>
              <w:t>X</w:t>
            </w:r>
          </w:p>
        </w:tc>
        <w:tc>
          <w:tcPr>
            <w:tcW w:w="0" w:type="auto"/>
            <w:tcBorders>
              <w:top w:val="single" w:sz="4" w:space="0" w:color="auto"/>
              <w:left w:val="single" w:sz="4" w:space="0" w:color="auto"/>
              <w:bottom w:val="single" w:sz="4" w:space="0" w:color="auto"/>
              <w:right w:val="single" w:sz="4" w:space="0" w:color="auto"/>
            </w:tcBorders>
          </w:tcPr>
          <w:p w14:paraId="189B1F0F" w14:textId="77777777" w:rsidR="000F434C" w:rsidRPr="00A564B4" w:rsidRDefault="000F434C" w:rsidP="000F434C">
            <w:pPr>
              <w:pStyle w:val="TAL"/>
              <w:jc w:val="center"/>
              <w:rPr>
                <w:rFonts w:eastAsia="MS PGothic"/>
              </w:rPr>
            </w:pPr>
            <w:r w:rsidRPr="00A564B4">
              <w:rPr>
                <w:rFonts w:eastAsia="MS PGothic"/>
              </w:rPr>
              <w:t>CA_XE,</w:t>
            </w:r>
          </w:p>
          <w:p w14:paraId="120344AF" w14:textId="77777777" w:rsidR="000F434C" w:rsidRPr="00A564B4" w:rsidRDefault="000F434C" w:rsidP="000F434C">
            <w:pPr>
              <w:pStyle w:val="TAL"/>
              <w:jc w:val="center"/>
            </w:pPr>
            <w:r w:rsidRPr="00A564B4">
              <w:rPr>
                <w:rFonts w:eastAsia="MS PGothic"/>
              </w:rPr>
              <w:t>CA_XA-XD</w:t>
            </w:r>
          </w:p>
        </w:tc>
      </w:tr>
      <w:tr w:rsidR="000F434C" w:rsidRPr="00A564B4" w14:paraId="2D0EBEF1" w14:textId="77777777" w:rsidTr="000F434C">
        <w:trPr>
          <w:cantSplit/>
          <w:trHeight w:val="188"/>
          <w:jc w:val="center"/>
        </w:trPr>
        <w:tc>
          <w:tcPr>
            <w:tcW w:w="6031" w:type="dxa"/>
            <w:tcBorders>
              <w:top w:val="single" w:sz="4" w:space="0" w:color="auto"/>
              <w:left w:val="single" w:sz="4" w:space="0" w:color="auto"/>
              <w:bottom w:val="single" w:sz="4" w:space="0" w:color="auto"/>
              <w:right w:val="single" w:sz="4" w:space="0" w:color="auto"/>
            </w:tcBorders>
          </w:tcPr>
          <w:p w14:paraId="0B4820CB" w14:textId="77777777" w:rsidR="000F434C" w:rsidRPr="00A564B4" w:rsidRDefault="000F434C" w:rsidP="000F434C">
            <w:pPr>
              <w:pStyle w:val="TAL"/>
            </w:pPr>
            <w:r w:rsidRPr="00A564B4">
              <w:rPr>
                <w:rFonts w:eastAsia="MS PGothic"/>
              </w:rPr>
              <w:t xml:space="preserve">CA_XC-XD </w:t>
            </w:r>
            <w:r w:rsidRPr="00A564B4">
              <w:t>(5 carrier intra-band non-contiguous + intra-band contiguous)</w:t>
            </w:r>
          </w:p>
        </w:tc>
        <w:tc>
          <w:tcPr>
            <w:tcW w:w="2328" w:type="dxa"/>
            <w:tcBorders>
              <w:top w:val="single" w:sz="4" w:space="0" w:color="auto"/>
              <w:left w:val="single" w:sz="4" w:space="0" w:color="auto"/>
              <w:bottom w:val="single" w:sz="4" w:space="0" w:color="auto"/>
              <w:right w:val="single" w:sz="4" w:space="0" w:color="auto"/>
            </w:tcBorders>
          </w:tcPr>
          <w:p w14:paraId="691ECAC2" w14:textId="77777777" w:rsidR="000F434C" w:rsidRPr="00A564B4" w:rsidRDefault="000F434C" w:rsidP="000F434C">
            <w:pPr>
              <w:pStyle w:val="TAC"/>
              <w:rPr>
                <w:rFonts w:cs="Arial"/>
                <w:szCs w:val="18"/>
              </w:rPr>
            </w:pPr>
            <w:r w:rsidRPr="00A564B4">
              <w:rPr>
                <w:rFonts w:cs="Arial"/>
                <w:szCs w:val="18"/>
              </w:rPr>
              <w:t>X</w:t>
            </w:r>
          </w:p>
        </w:tc>
        <w:tc>
          <w:tcPr>
            <w:tcW w:w="0" w:type="auto"/>
            <w:tcBorders>
              <w:top w:val="single" w:sz="4" w:space="0" w:color="auto"/>
              <w:left w:val="single" w:sz="4" w:space="0" w:color="auto"/>
              <w:bottom w:val="single" w:sz="4" w:space="0" w:color="auto"/>
              <w:right w:val="single" w:sz="4" w:space="0" w:color="auto"/>
            </w:tcBorders>
          </w:tcPr>
          <w:p w14:paraId="5D556B76" w14:textId="77777777" w:rsidR="000F434C" w:rsidRPr="00A564B4" w:rsidRDefault="000F434C" w:rsidP="000F434C">
            <w:pPr>
              <w:pStyle w:val="TAL"/>
              <w:jc w:val="center"/>
              <w:rPr>
                <w:rFonts w:eastAsia="MS PGothic"/>
              </w:rPr>
            </w:pPr>
            <w:r w:rsidRPr="00A564B4">
              <w:rPr>
                <w:rFonts w:eastAsia="MS PGothic"/>
              </w:rPr>
              <w:t>CA_XC-XC,</w:t>
            </w:r>
          </w:p>
          <w:p w14:paraId="310878CB" w14:textId="77777777" w:rsidR="000F434C" w:rsidRPr="00A564B4" w:rsidRDefault="000F434C" w:rsidP="000F434C">
            <w:pPr>
              <w:pStyle w:val="TAL"/>
              <w:jc w:val="center"/>
            </w:pPr>
            <w:r w:rsidRPr="00A564B4">
              <w:rPr>
                <w:rFonts w:eastAsia="MS PGothic"/>
              </w:rPr>
              <w:t>CA_XA-XD</w:t>
            </w:r>
          </w:p>
        </w:tc>
      </w:tr>
      <w:tr w:rsidR="000F434C" w:rsidRPr="00A564B4" w14:paraId="056C5C24" w14:textId="77777777" w:rsidTr="000F434C">
        <w:trPr>
          <w:cantSplit/>
          <w:trHeight w:val="188"/>
          <w:jc w:val="center"/>
        </w:trPr>
        <w:tc>
          <w:tcPr>
            <w:tcW w:w="6031" w:type="dxa"/>
            <w:tcBorders>
              <w:top w:val="single" w:sz="4" w:space="0" w:color="auto"/>
              <w:left w:val="single" w:sz="4" w:space="0" w:color="auto"/>
              <w:bottom w:val="single" w:sz="4" w:space="0" w:color="auto"/>
              <w:right w:val="single" w:sz="4" w:space="0" w:color="auto"/>
            </w:tcBorders>
          </w:tcPr>
          <w:p w14:paraId="29BFEA0F" w14:textId="77777777" w:rsidR="000F434C" w:rsidRPr="00A564B4" w:rsidRDefault="000F434C" w:rsidP="000F434C">
            <w:pPr>
              <w:pStyle w:val="TAL"/>
            </w:pPr>
            <w:r w:rsidRPr="00A564B4">
              <w:rPr>
                <w:rFonts w:eastAsia="MS PGothic"/>
              </w:rPr>
              <w:t xml:space="preserve">CA_XA-YE </w:t>
            </w:r>
            <w:r w:rsidRPr="00A564B4">
              <w:t>(5 carrier intra-band contiguous + inter-band with 2 bands)</w:t>
            </w:r>
            <w:r w:rsidRPr="00A564B4">
              <w:rPr>
                <w:vertAlign w:val="superscript"/>
              </w:rPr>
              <w:t>2</w:t>
            </w:r>
          </w:p>
        </w:tc>
        <w:tc>
          <w:tcPr>
            <w:tcW w:w="2328" w:type="dxa"/>
            <w:tcBorders>
              <w:top w:val="single" w:sz="4" w:space="0" w:color="auto"/>
              <w:left w:val="single" w:sz="4" w:space="0" w:color="auto"/>
              <w:bottom w:val="single" w:sz="4" w:space="0" w:color="auto"/>
              <w:right w:val="single" w:sz="4" w:space="0" w:color="auto"/>
            </w:tcBorders>
          </w:tcPr>
          <w:p w14:paraId="4283185E" w14:textId="77777777" w:rsidR="000F434C" w:rsidRPr="00A564B4" w:rsidRDefault="000F434C" w:rsidP="000F434C">
            <w:pPr>
              <w:pStyle w:val="TAC"/>
              <w:rPr>
                <w:rFonts w:cs="Arial"/>
                <w:szCs w:val="18"/>
              </w:rPr>
            </w:pPr>
            <w:r w:rsidRPr="00A564B4">
              <w:rPr>
                <w:rFonts w:cs="Arial"/>
                <w:szCs w:val="18"/>
              </w:rPr>
              <w:t>X, Y</w:t>
            </w:r>
          </w:p>
        </w:tc>
        <w:tc>
          <w:tcPr>
            <w:tcW w:w="0" w:type="auto"/>
            <w:tcBorders>
              <w:top w:val="single" w:sz="4" w:space="0" w:color="auto"/>
              <w:left w:val="single" w:sz="4" w:space="0" w:color="auto"/>
              <w:bottom w:val="single" w:sz="4" w:space="0" w:color="auto"/>
              <w:right w:val="single" w:sz="4" w:space="0" w:color="auto"/>
            </w:tcBorders>
          </w:tcPr>
          <w:p w14:paraId="3A4A9C99" w14:textId="77777777" w:rsidR="000F434C" w:rsidRPr="00A564B4" w:rsidRDefault="000F434C" w:rsidP="000F434C">
            <w:pPr>
              <w:pStyle w:val="TAL"/>
              <w:jc w:val="center"/>
              <w:rPr>
                <w:rFonts w:eastAsia="MS PGothic"/>
              </w:rPr>
            </w:pPr>
            <w:r w:rsidRPr="00A564B4">
              <w:rPr>
                <w:rFonts w:eastAsia="MS PGothic"/>
              </w:rPr>
              <w:t>CA_XA-YD,</w:t>
            </w:r>
          </w:p>
          <w:p w14:paraId="5B667A3D" w14:textId="77777777" w:rsidR="000F434C" w:rsidRPr="00A564B4" w:rsidRDefault="000F434C" w:rsidP="000F434C">
            <w:pPr>
              <w:pStyle w:val="TAL"/>
              <w:jc w:val="center"/>
            </w:pPr>
            <w:r w:rsidRPr="00A564B4">
              <w:rPr>
                <w:rFonts w:eastAsia="MS PGothic"/>
              </w:rPr>
              <w:t>CA_YE</w:t>
            </w:r>
          </w:p>
        </w:tc>
      </w:tr>
      <w:tr w:rsidR="000F434C" w:rsidRPr="00A564B4" w14:paraId="1E185BDA" w14:textId="77777777" w:rsidTr="000F434C">
        <w:trPr>
          <w:cantSplit/>
          <w:trHeight w:val="188"/>
          <w:jc w:val="center"/>
        </w:trPr>
        <w:tc>
          <w:tcPr>
            <w:tcW w:w="6031" w:type="dxa"/>
            <w:tcBorders>
              <w:top w:val="single" w:sz="4" w:space="0" w:color="auto"/>
              <w:left w:val="single" w:sz="4" w:space="0" w:color="auto"/>
              <w:bottom w:val="single" w:sz="4" w:space="0" w:color="auto"/>
              <w:right w:val="single" w:sz="4" w:space="0" w:color="auto"/>
            </w:tcBorders>
          </w:tcPr>
          <w:p w14:paraId="29178CB9" w14:textId="77777777" w:rsidR="000F434C" w:rsidRPr="00A564B4" w:rsidRDefault="000F434C" w:rsidP="000F434C">
            <w:pPr>
              <w:pStyle w:val="TAL"/>
            </w:pPr>
            <w:r w:rsidRPr="00A564B4">
              <w:rPr>
                <w:rFonts w:eastAsia="MS PGothic"/>
              </w:rPr>
              <w:t xml:space="preserve">CA_XC-YD </w:t>
            </w:r>
            <w:r w:rsidRPr="00A564B4">
              <w:t>(5 carrier intra-band contiguous + inter-band with 2 bands)</w:t>
            </w:r>
            <w:r w:rsidRPr="00A564B4">
              <w:rPr>
                <w:vertAlign w:val="superscript"/>
              </w:rPr>
              <w:t>2</w:t>
            </w:r>
          </w:p>
        </w:tc>
        <w:tc>
          <w:tcPr>
            <w:tcW w:w="2328" w:type="dxa"/>
            <w:tcBorders>
              <w:top w:val="single" w:sz="4" w:space="0" w:color="auto"/>
              <w:left w:val="single" w:sz="4" w:space="0" w:color="auto"/>
              <w:bottom w:val="single" w:sz="4" w:space="0" w:color="auto"/>
              <w:right w:val="single" w:sz="4" w:space="0" w:color="auto"/>
            </w:tcBorders>
          </w:tcPr>
          <w:p w14:paraId="077E5F2A" w14:textId="77777777" w:rsidR="000F434C" w:rsidRPr="00A564B4" w:rsidRDefault="000F434C" w:rsidP="000F434C">
            <w:pPr>
              <w:pStyle w:val="TAC"/>
              <w:rPr>
                <w:rFonts w:cs="Arial"/>
                <w:szCs w:val="18"/>
              </w:rPr>
            </w:pPr>
            <w:r w:rsidRPr="00A564B4">
              <w:rPr>
                <w:rFonts w:cs="Arial"/>
                <w:szCs w:val="18"/>
              </w:rPr>
              <w:t>X, Y</w:t>
            </w:r>
          </w:p>
        </w:tc>
        <w:tc>
          <w:tcPr>
            <w:tcW w:w="0" w:type="auto"/>
            <w:tcBorders>
              <w:top w:val="single" w:sz="4" w:space="0" w:color="auto"/>
              <w:left w:val="single" w:sz="4" w:space="0" w:color="auto"/>
              <w:bottom w:val="single" w:sz="4" w:space="0" w:color="auto"/>
              <w:right w:val="single" w:sz="4" w:space="0" w:color="auto"/>
            </w:tcBorders>
          </w:tcPr>
          <w:p w14:paraId="16158C74" w14:textId="77777777" w:rsidR="000F434C" w:rsidRPr="00A564B4" w:rsidRDefault="000F434C" w:rsidP="000F434C">
            <w:pPr>
              <w:pStyle w:val="TAL"/>
              <w:jc w:val="center"/>
              <w:rPr>
                <w:rFonts w:eastAsia="MS PGothic"/>
              </w:rPr>
            </w:pPr>
            <w:r w:rsidRPr="00A564B4">
              <w:rPr>
                <w:rFonts w:eastAsia="MS PGothic"/>
              </w:rPr>
              <w:t>CA_XC-YC,</w:t>
            </w:r>
          </w:p>
          <w:p w14:paraId="53B9E879" w14:textId="77777777" w:rsidR="000F434C" w:rsidRPr="00A564B4" w:rsidRDefault="000F434C" w:rsidP="000F434C">
            <w:pPr>
              <w:pStyle w:val="TAL"/>
              <w:jc w:val="center"/>
            </w:pPr>
            <w:r w:rsidRPr="00A564B4">
              <w:rPr>
                <w:rFonts w:eastAsia="MS PGothic"/>
              </w:rPr>
              <w:t>CA_XA-YD</w:t>
            </w:r>
          </w:p>
        </w:tc>
      </w:tr>
      <w:tr w:rsidR="000F434C" w:rsidRPr="00A564B4" w14:paraId="714858BF" w14:textId="77777777" w:rsidTr="000F434C">
        <w:trPr>
          <w:cantSplit/>
          <w:trHeight w:val="188"/>
          <w:jc w:val="center"/>
        </w:trPr>
        <w:tc>
          <w:tcPr>
            <w:tcW w:w="6031" w:type="dxa"/>
            <w:tcBorders>
              <w:top w:val="single" w:sz="4" w:space="0" w:color="auto"/>
              <w:left w:val="single" w:sz="4" w:space="0" w:color="auto"/>
              <w:bottom w:val="single" w:sz="4" w:space="0" w:color="auto"/>
              <w:right w:val="single" w:sz="4" w:space="0" w:color="auto"/>
            </w:tcBorders>
          </w:tcPr>
          <w:p w14:paraId="27887145" w14:textId="77777777" w:rsidR="000F434C" w:rsidRPr="00A564B4" w:rsidRDefault="000F434C" w:rsidP="000F434C">
            <w:pPr>
              <w:pStyle w:val="TAL"/>
            </w:pPr>
            <w:r w:rsidRPr="00A564B4">
              <w:rPr>
                <w:rFonts w:eastAsia="MS PGothic"/>
              </w:rPr>
              <w:t xml:space="preserve">CA_XA-YA-ZD </w:t>
            </w:r>
            <w:r w:rsidRPr="00A564B4">
              <w:t>(5 carrier intra-band contiguous + inter-band with 3 bands)</w:t>
            </w:r>
            <w:r w:rsidRPr="00A564B4">
              <w:rPr>
                <w:vertAlign w:val="superscript"/>
              </w:rPr>
              <w:t>2</w:t>
            </w:r>
          </w:p>
        </w:tc>
        <w:tc>
          <w:tcPr>
            <w:tcW w:w="2328" w:type="dxa"/>
            <w:tcBorders>
              <w:top w:val="single" w:sz="4" w:space="0" w:color="auto"/>
              <w:left w:val="single" w:sz="4" w:space="0" w:color="auto"/>
              <w:bottom w:val="single" w:sz="4" w:space="0" w:color="auto"/>
              <w:right w:val="single" w:sz="4" w:space="0" w:color="auto"/>
            </w:tcBorders>
          </w:tcPr>
          <w:p w14:paraId="386E2AF3" w14:textId="77777777" w:rsidR="000F434C" w:rsidRPr="00A564B4" w:rsidRDefault="000F434C" w:rsidP="000F434C">
            <w:pPr>
              <w:pStyle w:val="TAC"/>
              <w:rPr>
                <w:rFonts w:cs="Arial"/>
                <w:szCs w:val="18"/>
              </w:rPr>
            </w:pPr>
            <w:r w:rsidRPr="00A564B4">
              <w:rPr>
                <w:rFonts w:cs="Arial"/>
                <w:szCs w:val="18"/>
              </w:rPr>
              <w:t>X, Y, Z</w:t>
            </w:r>
          </w:p>
        </w:tc>
        <w:tc>
          <w:tcPr>
            <w:tcW w:w="0" w:type="auto"/>
            <w:tcBorders>
              <w:top w:val="single" w:sz="4" w:space="0" w:color="auto"/>
              <w:left w:val="single" w:sz="4" w:space="0" w:color="auto"/>
              <w:bottom w:val="single" w:sz="4" w:space="0" w:color="auto"/>
              <w:right w:val="single" w:sz="4" w:space="0" w:color="auto"/>
            </w:tcBorders>
          </w:tcPr>
          <w:p w14:paraId="75727FAB" w14:textId="77777777" w:rsidR="000F434C" w:rsidRPr="00A564B4" w:rsidRDefault="000F434C" w:rsidP="000F434C">
            <w:pPr>
              <w:pStyle w:val="TAL"/>
              <w:jc w:val="center"/>
              <w:rPr>
                <w:rFonts w:eastAsia="MS PGothic"/>
              </w:rPr>
            </w:pPr>
            <w:r w:rsidRPr="00A564B4">
              <w:rPr>
                <w:rFonts w:eastAsia="MS PGothic"/>
              </w:rPr>
              <w:t>CA_XA-YA-ZC,</w:t>
            </w:r>
          </w:p>
          <w:p w14:paraId="4498C9B1" w14:textId="77777777" w:rsidR="000F434C" w:rsidRPr="00A564B4" w:rsidRDefault="000F434C" w:rsidP="000F434C">
            <w:pPr>
              <w:pStyle w:val="TAL"/>
              <w:jc w:val="center"/>
              <w:rPr>
                <w:rFonts w:eastAsia="MS PGothic"/>
              </w:rPr>
            </w:pPr>
            <w:r w:rsidRPr="00A564B4">
              <w:rPr>
                <w:rFonts w:eastAsia="MS PGothic"/>
              </w:rPr>
              <w:t>CA_XA-ZD,</w:t>
            </w:r>
          </w:p>
          <w:p w14:paraId="347E6DD5" w14:textId="77777777" w:rsidR="000F434C" w:rsidRPr="00A564B4" w:rsidRDefault="000F434C" w:rsidP="000F434C">
            <w:pPr>
              <w:pStyle w:val="TAL"/>
              <w:jc w:val="center"/>
            </w:pPr>
            <w:r w:rsidRPr="00A564B4">
              <w:rPr>
                <w:rFonts w:eastAsia="MS PGothic"/>
              </w:rPr>
              <w:t>CA_YA-ZD</w:t>
            </w:r>
          </w:p>
        </w:tc>
      </w:tr>
      <w:tr w:rsidR="000F434C" w:rsidRPr="00A564B4" w14:paraId="0C8C1804" w14:textId="77777777" w:rsidTr="000F434C">
        <w:trPr>
          <w:cantSplit/>
          <w:trHeight w:val="188"/>
          <w:jc w:val="center"/>
        </w:trPr>
        <w:tc>
          <w:tcPr>
            <w:tcW w:w="6031" w:type="dxa"/>
            <w:tcBorders>
              <w:top w:val="single" w:sz="4" w:space="0" w:color="auto"/>
              <w:left w:val="single" w:sz="4" w:space="0" w:color="auto"/>
              <w:bottom w:val="single" w:sz="4" w:space="0" w:color="auto"/>
              <w:right w:val="single" w:sz="4" w:space="0" w:color="auto"/>
            </w:tcBorders>
          </w:tcPr>
          <w:p w14:paraId="7F818574" w14:textId="77777777" w:rsidR="000F434C" w:rsidRPr="00A564B4" w:rsidRDefault="000F434C" w:rsidP="000F434C">
            <w:pPr>
              <w:pStyle w:val="TAL"/>
            </w:pPr>
            <w:r w:rsidRPr="00A564B4">
              <w:rPr>
                <w:rFonts w:eastAsia="MS PGothic"/>
              </w:rPr>
              <w:t xml:space="preserve">CA_XA-YC-ZC </w:t>
            </w:r>
            <w:r w:rsidRPr="00A564B4">
              <w:t>(5 carrier intra-band contiguous + inter-band with 3 bands)</w:t>
            </w:r>
            <w:r w:rsidRPr="00A564B4">
              <w:rPr>
                <w:vertAlign w:val="superscript"/>
              </w:rPr>
              <w:t>2</w:t>
            </w:r>
          </w:p>
        </w:tc>
        <w:tc>
          <w:tcPr>
            <w:tcW w:w="2328" w:type="dxa"/>
            <w:tcBorders>
              <w:top w:val="single" w:sz="4" w:space="0" w:color="auto"/>
              <w:left w:val="single" w:sz="4" w:space="0" w:color="auto"/>
              <w:bottom w:val="single" w:sz="4" w:space="0" w:color="auto"/>
              <w:right w:val="single" w:sz="4" w:space="0" w:color="auto"/>
            </w:tcBorders>
          </w:tcPr>
          <w:p w14:paraId="26E9ACE7" w14:textId="77777777" w:rsidR="000F434C" w:rsidRPr="00A564B4" w:rsidRDefault="000F434C" w:rsidP="000F434C">
            <w:pPr>
              <w:pStyle w:val="TAC"/>
              <w:rPr>
                <w:rFonts w:cs="Arial"/>
                <w:szCs w:val="18"/>
              </w:rPr>
            </w:pPr>
            <w:r w:rsidRPr="00A564B4">
              <w:rPr>
                <w:rFonts w:cs="Arial"/>
                <w:szCs w:val="18"/>
              </w:rPr>
              <w:t>X, Y, Z</w:t>
            </w:r>
          </w:p>
        </w:tc>
        <w:tc>
          <w:tcPr>
            <w:tcW w:w="0" w:type="auto"/>
            <w:tcBorders>
              <w:top w:val="single" w:sz="4" w:space="0" w:color="auto"/>
              <w:left w:val="single" w:sz="4" w:space="0" w:color="auto"/>
              <w:bottom w:val="single" w:sz="4" w:space="0" w:color="auto"/>
              <w:right w:val="single" w:sz="4" w:space="0" w:color="auto"/>
            </w:tcBorders>
          </w:tcPr>
          <w:p w14:paraId="6D9AD3D6" w14:textId="77777777" w:rsidR="000F434C" w:rsidRPr="00A564B4" w:rsidRDefault="000F434C" w:rsidP="000F434C">
            <w:pPr>
              <w:pStyle w:val="TAL"/>
              <w:jc w:val="center"/>
              <w:rPr>
                <w:rFonts w:eastAsia="MS PGothic"/>
              </w:rPr>
            </w:pPr>
            <w:r w:rsidRPr="00A564B4">
              <w:rPr>
                <w:rFonts w:eastAsia="MS PGothic"/>
              </w:rPr>
              <w:t>CA_XA-YC-ZA,</w:t>
            </w:r>
          </w:p>
          <w:p w14:paraId="67BDA23D" w14:textId="77777777" w:rsidR="000F434C" w:rsidRPr="00A564B4" w:rsidRDefault="000F434C" w:rsidP="000F434C">
            <w:pPr>
              <w:pStyle w:val="TAL"/>
              <w:jc w:val="center"/>
              <w:rPr>
                <w:rFonts w:eastAsia="MS PGothic"/>
              </w:rPr>
            </w:pPr>
            <w:r w:rsidRPr="00A564B4">
              <w:rPr>
                <w:rFonts w:eastAsia="MS PGothic"/>
              </w:rPr>
              <w:t>CA_XA-YA-ZC,</w:t>
            </w:r>
          </w:p>
          <w:p w14:paraId="7105F4C5" w14:textId="77777777" w:rsidR="000F434C" w:rsidRPr="00A564B4" w:rsidRDefault="000F434C" w:rsidP="000F434C">
            <w:pPr>
              <w:pStyle w:val="TAL"/>
              <w:jc w:val="center"/>
            </w:pPr>
            <w:r w:rsidRPr="00A564B4">
              <w:rPr>
                <w:rFonts w:eastAsia="MS PGothic"/>
              </w:rPr>
              <w:t>CA_YC-ZC</w:t>
            </w:r>
          </w:p>
        </w:tc>
      </w:tr>
      <w:tr w:rsidR="000F434C" w:rsidRPr="00A564B4" w14:paraId="17BB7DD7" w14:textId="77777777" w:rsidTr="000F434C">
        <w:trPr>
          <w:cantSplit/>
          <w:trHeight w:val="188"/>
          <w:jc w:val="center"/>
        </w:trPr>
        <w:tc>
          <w:tcPr>
            <w:tcW w:w="6031" w:type="dxa"/>
            <w:tcBorders>
              <w:top w:val="single" w:sz="4" w:space="0" w:color="auto"/>
              <w:left w:val="single" w:sz="4" w:space="0" w:color="auto"/>
              <w:bottom w:val="single" w:sz="4" w:space="0" w:color="auto"/>
              <w:right w:val="single" w:sz="4" w:space="0" w:color="auto"/>
            </w:tcBorders>
          </w:tcPr>
          <w:p w14:paraId="7581FB09" w14:textId="77777777" w:rsidR="000F434C" w:rsidRPr="00A564B4" w:rsidRDefault="000F434C" w:rsidP="000F434C">
            <w:pPr>
              <w:pStyle w:val="TAL"/>
            </w:pPr>
            <w:r w:rsidRPr="00A564B4">
              <w:rPr>
                <w:rFonts w:eastAsia="MS PGothic"/>
              </w:rPr>
              <w:t xml:space="preserve">CA_XA-YA-ZA-RC </w:t>
            </w:r>
            <w:r w:rsidRPr="00A564B4">
              <w:t>(5 carrier intra-band contiguous + inter-band with 4 bands)</w:t>
            </w:r>
            <w:r w:rsidRPr="00A564B4">
              <w:rPr>
                <w:vertAlign w:val="superscript"/>
              </w:rPr>
              <w:t>2</w:t>
            </w:r>
          </w:p>
        </w:tc>
        <w:tc>
          <w:tcPr>
            <w:tcW w:w="2328" w:type="dxa"/>
            <w:tcBorders>
              <w:top w:val="single" w:sz="4" w:space="0" w:color="auto"/>
              <w:left w:val="single" w:sz="4" w:space="0" w:color="auto"/>
              <w:bottom w:val="single" w:sz="4" w:space="0" w:color="auto"/>
              <w:right w:val="single" w:sz="4" w:space="0" w:color="auto"/>
            </w:tcBorders>
          </w:tcPr>
          <w:p w14:paraId="16888135" w14:textId="77777777" w:rsidR="000F434C" w:rsidRPr="00A564B4" w:rsidRDefault="000F434C" w:rsidP="000F434C">
            <w:pPr>
              <w:pStyle w:val="TAC"/>
              <w:rPr>
                <w:rFonts w:cs="Arial"/>
                <w:szCs w:val="18"/>
              </w:rPr>
            </w:pPr>
            <w:r w:rsidRPr="00A564B4">
              <w:rPr>
                <w:rFonts w:cs="Arial"/>
                <w:szCs w:val="18"/>
              </w:rPr>
              <w:t>X, Y, Z, R</w:t>
            </w:r>
          </w:p>
        </w:tc>
        <w:tc>
          <w:tcPr>
            <w:tcW w:w="0" w:type="auto"/>
            <w:tcBorders>
              <w:top w:val="single" w:sz="4" w:space="0" w:color="auto"/>
              <w:left w:val="single" w:sz="4" w:space="0" w:color="auto"/>
              <w:bottom w:val="single" w:sz="4" w:space="0" w:color="auto"/>
              <w:right w:val="single" w:sz="4" w:space="0" w:color="auto"/>
            </w:tcBorders>
          </w:tcPr>
          <w:p w14:paraId="0DD18854" w14:textId="77777777" w:rsidR="000F434C" w:rsidRPr="00A564B4" w:rsidRDefault="000F434C" w:rsidP="000F434C">
            <w:pPr>
              <w:pStyle w:val="TAL"/>
              <w:jc w:val="center"/>
              <w:rPr>
                <w:rFonts w:eastAsia="MS PGothic"/>
              </w:rPr>
            </w:pPr>
            <w:r w:rsidRPr="00A564B4">
              <w:rPr>
                <w:rFonts w:eastAsia="MS PGothic"/>
              </w:rPr>
              <w:t>CA_XA-YA-ZA,</w:t>
            </w:r>
          </w:p>
          <w:p w14:paraId="3A67A93A" w14:textId="77777777" w:rsidR="000F434C" w:rsidRPr="00A564B4" w:rsidRDefault="000F434C" w:rsidP="000F434C">
            <w:pPr>
              <w:pStyle w:val="TAL"/>
              <w:jc w:val="center"/>
              <w:rPr>
                <w:rFonts w:eastAsia="MS PGothic"/>
              </w:rPr>
            </w:pPr>
            <w:r w:rsidRPr="00A564B4">
              <w:rPr>
                <w:rFonts w:eastAsia="MS PGothic"/>
              </w:rPr>
              <w:t>CA_XA-YA-RC,</w:t>
            </w:r>
          </w:p>
          <w:p w14:paraId="35D3DE14" w14:textId="77777777" w:rsidR="000F434C" w:rsidRPr="00A564B4" w:rsidRDefault="000F434C" w:rsidP="000F434C">
            <w:pPr>
              <w:pStyle w:val="TAL"/>
              <w:jc w:val="center"/>
              <w:rPr>
                <w:rFonts w:eastAsia="MS PGothic"/>
              </w:rPr>
            </w:pPr>
            <w:r w:rsidRPr="00A564B4">
              <w:rPr>
                <w:rFonts w:eastAsia="MS PGothic"/>
              </w:rPr>
              <w:t>CA_XA-ZA-RC,</w:t>
            </w:r>
          </w:p>
          <w:p w14:paraId="1BFB6E19" w14:textId="77777777" w:rsidR="000F434C" w:rsidRPr="00A564B4" w:rsidRDefault="000F434C" w:rsidP="000F434C">
            <w:pPr>
              <w:pStyle w:val="TAL"/>
              <w:jc w:val="center"/>
            </w:pPr>
            <w:r w:rsidRPr="00A564B4">
              <w:rPr>
                <w:rFonts w:eastAsia="MS PGothic"/>
              </w:rPr>
              <w:t>CA_YA-ZA-RC</w:t>
            </w:r>
          </w:p>
        </w:tc>
      </w:tr>
      <w:tr w:rsidR="000F434C" w:rsidRPr="00A564B4" w14:paraId="13649A15" w14:textId="77777777" w:rsidTr="000F434C">
        <w:trPr>
          <w:cantSplit/>
          <w:trHeight w:val="188"/>
          <w:jc w:val="center"/>
        </w:trPr>
        <w:tc>
          <w:tcPr>
            <w:tcW w:w="6031" w:type="dxa"/>
            <w:tcBorders>
              <w:top w:val="single" w:sz="4" w:space="0" w:color="auto"/>
              <w:left w:val="single" w:sz="4" w:space="0" w:color="auto"/>
              <w:bottom w:val="single" w:sz="4" w:space="0" w:color="auto"/>
              <w:right w:val="single" w:sz="4" w:space="0" w:color="auto"/>
            </w:tcBorders>
          </w:tcPr>
          <w:p w14:paraId="0ED762E5" w14:textId="77777777" w:rsidR="000F434C" w:rsidRPr="00A564B4" w:rsidRDefault="000F434C" w:rsidP="000F434C">
            <w:pPr>
              <w:pStyle w:val="TAL"/>
            </w:pPr>
            <w:r w:rsidRPr="00A564B4">
              <w:rPr>
                <w:rFonts w:eastAsia="MS PGothic"/>
              </w:rPr>
              <w:t>CA_XA-YA-YD</w:t>
            </w:r>
            <w:r w:rsidRPr="00A564B4">
              <w:rPr>
                <w:lang w:eastAsia="zh-TW"/>
              </w:rPr>
              <w:t xml:space="preserve"> </w:t>
            </w:r>
            <w:r w:rsidRPr="00A564B4">
              <w:t>(5 carrier intra-band non-contiguous + intra-band contiguous + inter-band with 2 bands)</w:t>
            </w:r>
            <w:r w:rsidRPr="00A564B4">
              <w:rPr>
                <w:vertAlign w:val="superscript"/>
              </w:rPr>
              <w:t xml:space="preserve"> 2</w:t>
            </w:r>
          </w:p>
        </w:tc>
        <w:tc>
          <w:tcPr>
            <w:tcW w:w="2328" w:type="dxa"/>
            <w:tcBorders>
              <w:top w:val="single" w:sz="4" w:space="0" w:color="auto"/>
              <w:left w:val="single" w:sz="4" w:space="0" w:color="auto"/>
              <w:bottom w:val="single" w:sz="4" w:space="0" w:color="auto"/>
              <w:right w:val="single" w:sz="4" w:space="0" w:color="auto"/>
            </w:tcBorders>
          </w:tcPr>
          <w:p w14:paraId="77F9B119" w14:textId="77777777" w:rsidR="000F434C" w:rsidRPr="00A564B4" w:rsidRDefault="000F434C" w:rsidP="000F434C">
            <w:pPr>
              <w:pStyle w:val="TAC"/>
              <w:rPr>
                <w:rFonts w:cs="Arial"/>
                <w:szCs w:val="18"/>
              </w:rPr>
            </w:pPr>
            <w:r w:rsidRPr="00A564B4">
              <w:rPr>
                <w:rFonts w:cs="Arial"/>
                <w:szCs w:val="18"/>
              </w:rPr>
              <w:t>X, Y</w:t>
            </w:r>
          </w:p>
        </w:tc>
        <w:tc>
          <w:tcPr>
            <w:tcW w:w="0" w:type="auto"/>
            <w:tcBorders>
              <w:top w:val="single" w:sz="4" w:space="0" w:color="auto"/>
              <w:left w:val="single" w:sz="4" w:space="0" w:color="auto"/>
              <w:bottom w:val="single" w:sz="4" w:space="0" w:color="auto"/>
              <w:right w:val="single" w:sz="4" w:space="0" w:color="auto"/>
            </w:tcBorders>
          </w:tcPr>
          <w:p w14:paraId="410BF7FB" w14:textId="77777777" w:rsidR="000F434C" w:rsidRPr="00A564B4" w:rsidRDefault="000F434C" w:rsidP="000F434C">
            <w:pPr>
              <w:pStyle w:val="TAL"/>
              <w:jc w:val="center"/>
              <w:rPr>
                <w:rFonts w:eastAsia="MS PGothic"/>
              </w:rPr>
            </w:pPr>
            <w:r w:rsidRPr="00A564B4">
              <w:rPr>
                <w:rFonts w:eastAsia="MS PGothic"/>
              </w:rPr>
              <w:t>CA_XA-YA-YC,</w:t>
            </w:r>
          </w:p>
          <w:p w14:paraId="0335213E" w14:textId="77777777" w:rsidR="000F434C" w:rsidRPr="00A564B4" w:rsidRDefault="000F434C" w:rsidP="000F434C">
            <w:pPr>
              <w:pStyle w:val="TAL"/>
              <w:jc w:val="center"/>
              <w:rPr>
                <w:rFonts w:eastAsia="MS PGothic"/>
              </w:rPr>
            </w:pPr>
            <w:r w:rsidRPr="00A564B4">
              <w:rPr>
                <w:rFonts w:eastAsia="MS PGothic"/>
              </w:rPr>
              <w:t>CA_XA-YD,</w:t>
            </w:r>
          </w:p>
          <w:p w14:paraId="2848FED3" w14:textId="77777777" w:rsidR="000F434C" w:rsidRPr="00A564B4" w:rsidRDefault="000F434C" w:rsidP="000F434C">
            <w:pPr>
              <w:pStyle w:val="TAL"/>
              <w:jc w:val="center"/>
            </w:pPr>
            <w:r w:rsidRPr="00A564B4">
              <w:rPr>
                <w:rFonts w:eastAsia="MS PGothic"/>
              </w:rPr>
              <w:t>CA_YA-YD</w:t>
            </w:r>
          </w:p>
        </w:tc>
      </w:tr>
      <w:tr w:rsidR="000F434C" w:rsidRPr="00A564B4" w14:paraId="742373C2" w14:textId="77777777" w:rsidTr="000F434C">
        <w:trPr>
          <w:cantSplit/>
          <w:trHeight w:val="188"/>
          <w:jc w:val="center"/>
        </w:trPr>
        <w:tc>
          <w:tcPr>
            <w:tcW w:w="6031" w:type="dxa"/>
            <w:tcBorders>
              <w:top w:val="single" w:sz="4" w:space="0" w:color="auto"/>
              <w:left w:val="single" w:sz="4" w:space="0" w:color="auto"/>
              <w:bottom w:val="single" w:sz="4" w:space="0" w:color="auto"/>
              <w:right w:val="single" w:sz="4" w:space="0" w:color="auto"/>
            </w:tcBorders>
          </w:tcPr>
          <w:p w14:paraId="1577CF4E" w14:textId="77777777" w:rsidR="000F434C" w:rsidRPr="00A564B4" w:rsidRDefault="000F434C" w:rsidP="000F434C">
            <w:pPr>
              <w:pStyle w:val="TAL"/>
            </w:pPr>
            <w:r w:rsidRPr="00A564B4">
              <w:rPr>
                <w:rFonts w:eastAsia="MS PGothic"/>
              </w:rPr>
              <w:t>CA_XA-YC-YC</w:t>
            </w:r>
            <w:r w:rsidRPr="00A564B4">
              <w:rPr>
                <w:lang w:eastAsia="zh-TW"/>
              </w:rPr>
              <w:t xml:space="preserve"> </w:t>
            </w:r>
            <w:r w:rsidRPr="00A564B4">
              <w:t>(5 carrier intra-band non-contiguous + intra-band contiguous + inter-band with 2 bands)</w:t>
            </w:r>
            <w:r w:rsidRPr="00A564B4">
              <w:rPr>
                <w:vertAlign w:val="superscript"/>
              </w:rPr>
              <w:t xml:space="preserve"> 2</w:t>
            </w:r>
          </w:p>
        </w:tc>
        <w:tc>
          <w:tcPr>
            <w:tcW w:w="2328" w:type="dxa"/>
            <w:tcBorders>
              <w:top w:val="single" w:sz="4" w:space="0" w:color="auto"/>
              <w:left w:val="single" w:sz="4" w:space="0" w:color="auto"/>
              <w:bottom w:val="single" w:sz="4" w:space="0" w:color="auto"/>
              <w:right w:val="single" w:sz="4" w:space="0" w:color="auto"/>
            </w:tcBorders>
          </w:tcPr>
          <w:p w14:paraId="3058953D" w14:textId="77777777" w:rsidR="000F434C" w:rsidRPr="00A564B4" w:rsidRDefault="000F434C" w:rsidP="000F434C">
            <w:pPr>
              <w:pStyle w:val="TAC"/>
              <w:rPr>
                <w:rFonts w:cs="Arial"/>
                <w:szCs w:val="18"/>
              </w:rPr>
            </w:pPr>
            <w:r w:rsidRPr="00A564B4">
              <w:rPr>
                <w:rFonts w:cs="Arial"/>
                <w:szCs w:val="18"/>
              </w:rPr>
              <w:t>X, Y</w:t>
            </w:r>
          </w:p>
        </w:tc>
        <w:tc>
          <w:tcPr>
            <w:tcW w:w="0" w:type="auto"/>
            <w:tcBorders>
              <w:top w:val="single" w:sz="4" w:space="0" w:color="auto"/>
              <w:left w:val="single" w:sz="4" w:space="0" w:color="auto"/>
              <w:bottom w:val="single" w:sz="4" w:space="0" w:color="auto"/>
              <w:right w:val="single" w:sz="4" w:space="0" w:color="auto"/>
            </w:tcBorders>
          </w:tcPr>
          <w:p w14:paraId="51621DF3" w14:textId="77777777" w:rsidR="000F434C" w:rsidRPr="00A564B4" w:rsidRDefault="000F434C" w:rsidP="000F434C">
            <w:pPr>
              <w:pStyle w:val="TAL"/>
              <w:jc w:val="center"/>
              <w:rPr>
                <w:rFonts w:eastAsia="MS PGothic"/>
              </w:rPr>
            </w:pPr>
            <w:r w:rsidRPr="00A564B4">
              <w:rPr>
                <w:rFonts w:eastAsia="MS PGothic"/>
              </w:rPr>
              <w:t>CA_XA-YC-YA,</w:t>
            </w:r>
          </w:p>
          <w:p w14:paraId="3C23D67C" w14:textId="77777777" w:rsidR="000F434C" w:rsidRPr="00A564B4" w:rsidRDefault="000F434C" w:rsidP="000F434C">
            <w:pPr>
              <w:pStyle w:val="TAL"/>
              <w:jc w:val="center"/>
              <w:rPr>
                <w:rFonts w:eastAsia="MS PGothic"/>
              </w:rPr>
            </w:pPr>
            <w:r w:rsidRPr="00A564B4">
              <w:rPr>
                <w:rFonts w:eastAsia="MS PGothic"/>
              </w:rPr>
              <w:t>CA_XA-YA-YC,</w:t>
            </w:r>
          </w:p>
          <w:p w14:paraId="45E81968" w14:textId="77777777" w:rsidR="000F434C" w:rsidRPr="00A564B4" w:rsidRDefault="000F434C" w:rsidP="000F434C">
            <w:pPr>
              <w:pStyle w:val="TAL"/>
              <w:jc w:val="center"/>
            </w:pPr>
            <w:r w:rsidRPr="00A564B4">
              <w:rPr>
                <w:rFonts w:eastAsia="MS PGothic"/>
              </w:rPr>
              <w:t>CA_YC-YC</w:t>
            </w:r>
          </w:p>
        </w:tc>
      </w:tr>
      <w:tr w:rsidR="000F434C" w:rsidRPr="00A564B4" w14:paraId="5C200275" w14:textId="77777777" w:rsidTr="000F434C">
        <w:trPr>
          <w:cantSplit/>
          <w:trHeight w:val="188"/>
          <w:jc w:val="center"/>
        </w:trPr>
        <w:tc>
          <w:tcPr>
            <w:tcW w:w="6031" w:type="dxa"/>
            <w:tcBorders>
              <w:top w:val="single" w:sz="4" w:space="0" w:color="auto"/>
              <w:left w:val="single" w:sz="4" w:space="0" w:color="auto"/>
              <w:bottom w:val="single" w:sz="4" w:space="0" w:color="auto"/>
              <w:right w:val="single" w:sz="4" w:space="0" w:color="auto"/>
            </w:tcBorders>
          </w:tcPr>
          <w:p w14:paraId="0F1CD689" w14:textId="77777777" w:rsidR="000F434C" w:rsidRPr="00A564B4" w:rsidRDefault="000F434C" w:rsidP="000F434C">
            <w:pPr>
              <w:pStyle w:val="TAL"/>
            </w:pPr>
            <w:r w:rsidRPr="00A564B4">
              <w:rPr>
                <w:rFonts w:eastAsia="MS PGothic"/>
              </w:rPr>
              <w:t>CA_XA-XA-YD</w:t>
            </w:r>
            <w:r w:rsidRPr="00A564B4">
              <w:rPr>
                <w:lang w:eastAsia="zh-TW"/>
              </w:rPr>
              <w:t xml:space="preserve"> </w:t>
            </w:r>
            <w:r w:rsidRPr="00A564B4">
              <w:t>(5 carrier intra-band non-contiguous + intra-band contiguous + inter-band with 2 bands)</w:t>
            </w:r>
            <w:r w:rsidRPr="00A564B4">
              <w:rPr>
                <w:vertAlign w:val="superscript"/>
              </w:rPr>
              <w:t xml:space="preserve"> 2</w:t>
            </w:r>
          </w:p>
        </w:tc>
        <w:tc>
          <w:tcPr>
            <w:tcW w:w="2328" w:type="dxa"/>
            <w:tcBorders>
              <w:top w:val="single" w:sz="4" w:space="0" w:color="auto"/>
              <w:left w:val="single" w:sz="4" w:space="0" w:color="auto"/>
              <w:bottom w:val="single" w:sz="4" w:space="0" w:color="auto"/>
              <w:right w:val="single" w:sz="4" w:space="0" w:color="auto"/>
            </w:tcBorders>
          </w:tcPr>
          <w:p w14:paraId="605EFF63" w14:textId="77777777" w:rsidR="000F434C" w:rsidRPr="00A564B4" w:rsidRDefault="000F434C" w:rsidP="000F434C">
            <w:pPr>
              <w:pStyle w:val="TAC"/>
              <w:rPr>
                <w:rFonts w:cs="Arial"/>
                <w:szCs w:val="18"/>
              </w:rPr>
            </w:pPr>
            <w:r w:rsidRPr="00A564B4">
              <w:rPr>
                <w:rFonts w:cs="Arial"/>
                <w:szCs w:val="18"/>
              </w:rPr>
              <w:t>X, Y</w:t>
            </w:r>
          </w:p>
        </w:tc>
        <w:tc>
          <w:tcPr>
            <w:tcW w:w="0" w:type="auto"/>
            <w:tcBorders>
              <w:top w:val="single" w:sz="4" w:space="0" w:color="auto"/>
              <w:left w:val="single" w:sz="4" w:space="0" w:color="auto"/>
              <w:bottom w:val="single" w:sz="4" w:space="0" w:color="auto"/>
              <w:right w:val="single" w:sz="4" w:space="0" w:color="auto"/>
            </w:tcBorders>
          </w:tcPr>
          <w:p w14:paraId="37786CF4" w14:textId="77777777" w:rsidR="000F434C" w:rsidRPr="00A564B4" w:rsidRDefault="000F434C" w:rsidP="000F434C">
            <w:pPr>
              <w:pStyle w:val="TAL"/>
              <w:jc w:val="center"/>
              <w:rPr>
                <w:rFonts w:eastAsia="MS PGothic"/>
              </w:rPr>
            </w:pPr>
            <w:r w:rsidRPr="00A564B4">
              <w:rPr>
                <w:rFonts w:eastAsia="MS PGothic"/>
              </w:rPr>
              <w:t>CA_XA-XA-YC,</w:t>
            </w:r>
          </w:p>
          <w:p w14:paraId="21F8AD60" w14:textId="77777777" w:rsidR="000F434C" w:rsidRPr="00A564B4" w:rsidRDefault="000F434C" w:rsidP="000F434C">
            <w:pPr>
              <w:pStyle w:val="TAL"/>
              <w:jc w:val="center"/>
            </w:pPr>
            <w:r w:rsidRPr="00A564B4">
              <w:rPr>
                <w:rFonts w:eastAsia="MS PGothic"/>
              </w:rPr>
              <w:t>CA_XA-YD,</w:t>
            </w:r>
          </w:p>
        </w:tc>
      </w:tr>
      <w:tr w:rsidR="000F434C" w:rsidRPr="00A564B4" w14:paraId="371E5950" w14:textId="77777777" w:rsidTr="000F434C">
        <w:trPr>
          <w:cantSplit/>
          <w:trHeight w:val="188"/>
          <w:jc w:val="center"/>
        </w:trPr>
        <w:tc>
          <w:tcPr>
            <w:tcW w:w="6031" w:type="dxa"/>
            <w:tcBorders>
              <w:top w:val="single" w:sz="4" w:space="0" w:color="auto"/>
              <w:left w:val="single" w:sz="4" w:space="0" w:color="auto"/>
              <w:bottom w:val="single" w:sz="4" w:space="0" w:color="auto"/>
              <w:right w:val="single" w:sz="4" w:space="0" w:color="auto"/>
            </w:tcBorders>
          </w:tcPr>
          <w:p w14:paraId="530B2063" w14:textId="77777777" w:rsidR="000F434C" w:rsidRPr="00A564B4" w:rsidRDefault="000F434C" w:rsidP="000F434C">
            <w:pPr>
              <w:pStyle w:val="TAL"/>
            </w:pPr>
            <w:r w:rsidRPr="00A564B4">
              <w:rPr>
                <w:rFonts w:eastAsia="MS PGothic"/>
              </w:rPr>
              <w:t>CA_XA-XC-YC</w:t>
            </w:r>
            <w:r w:rsidRPr="00A564B4">
              <w:rPr>
                <w:lang w:eastAsia="zh-TW"/>
              </w:rPr>
              <w:t xml:space="preserve"> </w:t>
            </w:r>
            <w:r w:rsidRPr="00A564B4">
              <w:t>(5 carrier intra-band non-contiguous + intra-band contiguous + inter-band with 2 bands)</w:t>
            </w:r>
            <w:r w:rsidRPr="00A564B4">
              <w:rPr>
                <w:vertAlign w:val="superscript"/>
              </w:rPr>
              <w:t xml:space="preserve"> 2</w:t>
            </w:r>
          </w:p>
        </w:tc>
        <w:tc>
          <w:tcPr>
            <w:tcW w:w="2328" w:type="dxa"/>
            <w:tcBorders>
              <w:top w:val="single" w:sz="4" w:space="0" w:color="auto"/>
              <w:left w:val="single" w:sz="4" w:space="0" w:color="auto"/>
              <w:bottom w:val="single" w:sz="4" w:space="0" w:color="auto"/>
              <w:right w:val="single" w:sz="4" w:space="0" w:color="auto"/>
            </w:tcBorders>
          </w:tcPr>
          <w:p w14:paraId="6CE666A8" w14:textId="77777777" w:rsidR="000F434C" w:rsidRPr="00A564B4" w:rsidRDefault="000F434C" w:rsidP="000F434C">
            <w:pPr>
              <w:pStyle w:val="TAC"/>
              <w:rPr>
                <w:rFonts w:cs="Arial"/>
                <w:szCs w:val="18"/>
              </w:rPr>
            </w:pPr>
            <w:r w:rsidRPr="00A564B4">
              <w:rPr>
                <w:rFonts w:cs="Arial"/>
                <w:szCs w:val="18"/>
              </w:rPr>
              <w:t>X, Y</w:t>
            </w:r>
          </w:p>
        </w:tc>
        <w:tc>
          <w:tcPr>
            <w:tcW w:w="0" w:type="auto"/>
            <w:tcBorders>
              <w:top w:val="single" w:sz="4" w:space="0" w:color="auto"/>
              <w:left w:val="single" w:sz="4" w:space="0" w:color="auto"/>
              <w:bottom w:val="single" w:sz="4" w:space="0" w:color="auto"/>
              <w:right w:val="single" w:sz="4" w:space="0" w:color="auto"/>
            </w:tcBorders>
          </w:tcPr>
          <w:p w14:paraId="5DFD1C10" w14:textId="77777777" w:rsidR="000F434C" w:rsidRPr="00A564B4" w:rsidRDefault="000F434C" w:rsidP="000F434C">
            <w:pPr>
              <w:pStyle w:val="TAL"/>
              <w:jc w:val="center"/>
              <w:rPr>
                <w:rFonts w:eastAsia="MS PGothic"/>
              </w:rPr>
            </w:pPr>
            <w:r w:rsidRPr="00A564B4">
              <w:rPr>
                <w:rFonts w:eastAsia="MS PGothic"/>
              </w:rPr>
              <w:t>CA_XA-XC-YA,</w:t>
            </w:r>
          </w:p>
          <w:p w14:paraId="522A7458" w14:textId="77777777" w:rsidR="000F434C" w:rsidRPr="00A564B4" w:rsidRDefault="000F434C" w:rsidP="000F434C">
            <w:pPr>
              <w:pStyle w:val="TAL"/>
              <w:jc w:val="center"/>
              <w:rPr>
                <w:rFonts w:eastAsia="MS PGothic"/>
              </w:rPr>
            </w:pPr>
            <w:r w:rsidRPr="00A564B4">
              <w:rPr>
                <w:rFonts w:eastAsia="MS PGothic"/>
              </w:rPr>
              <w:t>CA_XA-XA-YC,</w:t>
            </w:r>
          </w:p>
          <w:p w14:paraId="41BE2857" w14:textId="77777777" w:rsidR="000F434C" w:rsidRPr="00A564B4" w:rsidRDefault="000F434C" w:rsidP="000F434C">
            <w:pPr>
              <w:pStyle w:val="TAL"/>
              <w:jc w:val="center"/>
            </w:pPr>
            <w:r w:rsidRPr="00A564B4">
              <w:rPr>
                <w:rFonts w:eastAsia="MS PGothic"/>
              </w:rPr>
              <w:t>CA_XC-YC</w:t>
            </w:r>
          </w:p>
        </w:tc>
      </w:tr>
      <w:tr w:rsidR="000F434C" w:rsidRPr="00A564B4" w14:paraId="15B760F3" w14:textId="77777777" w:rsidTr="000F434C">
        <w:trPr>
          <w:cantSplit/>
          <w:trHeight w:val="188"/>
          <w:jc w:val="center"/>
        </w:trPr>
        <w:tc>
          <w:tcPr>
            <w:tcW w:w="6031" w:type="dxa"/>
            <w:tcBorders>
              <w:top w:val="single" w:sz="4" w:space="0" w:color="auto"/>
              <w:left w:val="single" w:sz="4" w:space="0" w:color="auto"/>
              <w:bottom w:val="single" w:sz="4" w:space="0" w:color="auto"/>
              <w:right w:val="single" w:sz="4" w:space="0" w:color="auto"/>
            </w:tcBorders>
          </w:tcPr>
          <w:p w14:paraId="22552563" w14:textId="77777777" w:rsidR="000F434C" w:rsidRPr="00A564B4" w:rsidRDefault="000F434C" w:rsidP="000F434C">
            <w:pPr>
              <w:pStyle w:val="TAL"/>
            </w:pPr>
            <w:r w:rsidRPr="00A564B4">
              <w:rPr>
                <w:rFonts w:eastAsia="MS PGothic"/>
              </w:rPr>
              <w:t>CA_XA-XA-YA-YC</w:t>
            </w:r>
            <w:r w:rsidRPr="00A564B4">
              <w:rPr>
                <w:lang w:eastAsia="zh-TW"/>
              </w:rPr>
              <w:t xml:space="preserve"> </w:t>
            </w:r>
            <w:r w:rsidRPr="00A564B4">
              <w:t>(5 carrier intra-band non-contiguous + intra-band contiguous + inter-band with 2 bands)</w:t>
            </w:r>
            <w:r w:rsidRPr="00A564B4">
              <w:rPr>
                <w:vertAlign w:val="superscript"/>
              </w:rPr>
              <w:t xml:space="preserve"> 2</w:t>
            </w:r>
          </w:p>
        </w:tc>
        <w:tc>
          <w:tcPr>
            <w:tcW w:w="2328" w:type="dxa"/>
            <w:tcBorders>
              <w:top w:val="single" w:sz="4" w:space="0" w:color="auto"/>
              <w:left w:val="single" w:sz="4" w:space="0" w:color="auto"/>
              <w:bottom w:val="single" w:sz="4" w:space="0" w:color="auto"/>
              <w:right w:val="single" w:sz="4" w:space="0" w:color="auto"/>
            </w:tcBorders>
          </w:tcPr>
          <w:p w14:paraId="3787F9D8" w14:textId="77777777" w:rsidR="000F434C" w:rsidRPr="00A564B4" w:rsidRDefault="000F434C" w:rsidP="000F434C">
            <w:pPr>
              <w:pStyle w:val="TAC"/>
              <w:rPr>
                <w:rFonts w:cs="Arial"/>
                <w:szCs w:val="18"/>
              </w:rPr>
            </w:pPr>
            <w:r w:rsidRPr="00A564B4">
              <w:rPr>
                <w:rFonts w:cs="Arial"/>
                <w:szCs w:val="18"/>
              </w:rPr>
              <w:t>X, Y</w:t>
            </w:r>
          </w:p>
        </w:tc>
        <w:tc>
          <w:tcPr>
            <w:tcW w:w="0" w:type="auto"/>
            <w:tcBorders>
              <w:top w:val="single" w:sz="4" w:space="0" w:color="auto"/>
              <w:left w:val="single" w:sz="4" w:space="0" w:color="auto"/>
              <w:bottom w:val="single" w:sz="4" w:space="0" w:color="auto"/>
              <w:right w:val="single" w:sz="4" w:space="0" w:color="auto"/>
            </w:tcBorders>
          </w:tcPr>
          <w:p w14:paraId="768893C1" w14:textId="77777777" w:rsidR="000F434C" w:rsidRPr="00A564B4" w:rsidRDefault="000F434C" w:rsidP="000F434C">
            <w:pPr>
              <w:pStyle w:val="TAL"/>
              <w:jc w:val="center"/>
              <w:rPr>
                <w:rFonts w:eastAsia="MS PGothic"/>
              </w:rPr>
            </w:pPr>
            <w:r w:rsidRPr="00A564B4">
              <w:rPr>
                <w:rFonts w:eastAsia="MS PGothic"/>
              </w:rPr>
              <w:t>CA_XA-XA-YA-YA,</w:t>
            </w:r>
          </w:p>
          <w:p w14:paraId="70994D78" w14:textId="77777777" w:rsidR="000F434C" w:rsidRPr="00A564B4" w:rsidRDefault="000F434C" w:rsidP="000F434C">
            <w:pPr>
              <w:pStyle w:val="TAL"/>
              <w:jc w:val="center"/>
              <w:rPr>
                <w:rFonts w:eastAsia="MS PGothic"/>
              </w:rPr>
            </w:pPr>
            <w:r w:rsidRPr="00A564B4">
              <w:rPr>
                <w:rFonts w:eastAsia="MS PGothic"/>
              </w:rPr>
              <w:t>CA_XA-XA-YC,</w:t>
            </w:r>
          </w:p>
          <w:p w14:paraId="443DE643" w14:textId="77777777" w:rsidR="000F434C" w:rsidRPr="00A564B4" w:rsidRDefault="000F434C" w:rsidP="000F434C">
            <w:pPr>
              <w:pStyle w:val="TAL"/>
              <w:jc w:val="center"/>
            </w:pPr>
            <w:r w:rsidRPr="00A564B4">
              <w:rPr>
                <w:rFonts w:eastAsia="MS PGothic"/>
              </w:rPr>
              <w:t>CA_XA-YA-YC</w:t>
            </w:r>
          </w:p>
        </w:tc>
      </w:tr>
      <w:tr w:rsidR="000F434C" w:rsidRPr="00A564B4" w14:paraId="432360F1" w14:textId="77777777" w:rsidTr="000F434C">
        <w:trPr>
          <w:cantSplit/>
          <w:trHeight w:val="188"/>
          <w:jc w:val="center"/>
        </w:trPr>
        <w:tc>
          <w:tcPr>
            <w:tcW w:w="6031" w:type="dxa"/>
            <w:tcBorders>
              <w:top w:val="single" w:sz="4" w:space="0" w:color="auto"/>
              <w:left w:val="single" w:sz="4" w:space="0" w:color="auto"/>
              <w:bottom w:val="single" w:sz="4" w:space="0" w:color="auto"/>
              <w:right w:val="single" w:sz="4" w:space="0" w:color="auto"/>
            </w:tcBorders>
          </w:tcPr>
          <w:p w14:paraId="370EFE21" w14:textId="77777777" w:rsidR="000F434C" w:rsidRPr="00A564B4" w:rsidRDefault="000F434C" w:rsidP="000F434C">
            <w:pPr>
              <w:pStyle w:val="TAL"/>
            </w:pPr>
            <w:r w:rsidRPr="00A564B4">
              <w:rPr>
                <w:rFonts w:eastAsia="MS PGothic"/>
              </w:rPr>
              <w:t>CA_XA-YA-ZA-ZC</w:t>
            </w:r>
            <w:r w:rsidRPr="00A564B4">
              <w:rPr>
                <w:lang w:eastAsia="zh-TW"/>
              </w:rPr>
              <w:t xml:space="preserve"> </w:t>
            </w:r>
            <w:r w:rsidRPr="00A564B4">
              <w:t>(5 carrier intra-band non-contiguous + intra-band contiguous + inter-band with 3 bands)</w:t>
            </w:r>
            <w:r w:rsidRPr="00A564B4">
              <w:rPr>
                <w:vertAlign w:val="superscript"/>
              </w:rPr>
              <w:t xml:space="preserve"> 2</w:t>
            </w:r>
          </w:p>
        </w:tc>
        <w:tc>
          <w:tcPr>
            <w:tcW w:w="2328" w:type="dxa"/>
            <w:tcBorders>
              <w:top w:val="single" w:sz="4" w:space="0" w:color="auto"/>
              <w:left w:val="single" w:sz="4" w:space="0" w:color="auto"/>
              <w:bottom w:val="single" w:sz="4" w:space="0" w:color="auto"/>
              <w:right w:val="single" w:sz="4" w:space="0" w:color="auto"/>
            </w:tcBorders>
          </w:tcPr>
          <w:p w14:paraId="55380623" w14:textId="77777777" w:rsidR="000F434C" w:rsidRPr="00A564B4" w:rsidRDefault="000F434C" w:rsidP="000F434C">
            <w:pPr>
              <w:pStyle w:val="TAC"/>
              <w:rPr>
                <w:rFonts w:cs="Arial"/>
                <w:szCs w:val="18"/>
              </w:rPr>
            </w:pPr>
            <w:r w:rsidRPr="00A564B4">
              <w:rPr>
                <w:rFonts w:cs="Arial"/>
                <w:szCs w:val="18"/>
              </w:rPr>
              <w:t>X, Y, Z</w:t>
            </w:r>
          </w:p>
        </w:tc>
        <w:tc>
          <w:tcPr>
            <w:tcW w:w="0" w:type="auto"/>
            <w:tcBorders>
              <w:top w:val="single" w:sz="4" w:space="0" w:color="auto"/>
              <w:left w:val="single" w:sz="4" w:space="0" w:color="auto"/>
              <w:bottom w:val="single" w:sz="4" w:space="0" w:color="auto"/>
              <w:right w:val="single" w:sz="4" w:space="0" w:color="auto"/>
            </w:tcBorders>
          </w:tcPr>
          <w:p w14:paraId="615057DC" w14:textId="77777777" w:rsidR="000F434C" w:rsidRPr="00A564B4" w:rsidRDefault="000F434C" w:rsidP="000F434C">
            <w:pPr>
              <w:pStyle w:val="TAL"/>
              <w:jc w:val="center"/>
              <w:rPr>
                <w:rFonts w:eastAsia="MS PGothic"/>
              </w:rPr>
            </w:pPr>
            <w:r w:rsidRPr="00A564B4">
              <w:rPr>
                <w:rFonts w:eastAsia="MS PGothic"/>
              </w:rPr>
              <w:t>CA_XA-YA-ZA-ZA,</w:t>
            </w:r>
          </w:p>
          <w:p w14:paraId="62478962" w14:textId="77777777" w:rsidR="000F434C" w:rsidRPr="00A564B4" w:rsidRDefault="000F434C" w:rsidP="000F434C">
            <w:pPr>
              <w:pStyle w:val="TAL"/>
              <w:jc w:val="center"/>
              <w:rPr>
                <w:rFonts w:eastAsia="MS PGothic"/>
              </w:rPr>
            </w:pPr>
            <w:r w:rsidRPr="00A564B4">
              <w:rPr>
                <w:rFonts w:eastAsia="MS PGothic"/>
              </w:rPr>
              <w:t>CA_XA-YA-ZC,</w:t>
            </w:r>
          </w:p>
          <w:p w14:paraId="6D6E551B" w14:textId="77777777" w:rsidR="000F434C" w:rsidRPr="00A564B4" w:rsidRDefault="000F434C" w:rsidP="000F434C">
            <w:pPr>
              <w:pStyle w:val="TAL"/>
              <w:jc w:val="center"/>
              <w:rPr>
                <w:rFonts w:eastAsia="MS PGothic"/>
              </w:rPr>
            </w:pPr>
            <w:r w:rsidRPr="00A564B4">
              <w:rPr>
                <w:rFonts w:eastAsia="MS PGothic"/>
              </w:rPr>
              <w:t>CA_XA-ZA-ZC,</w:t>
            </w:r>
          </w:p>
          <w:p w14:paraId="3CC3EB37" w14:textId="77777777" w:rsidR="000F434C" w:rsidRPr="00A564B4" w:rsidRDefault="000F434C" w:rsidP="000F434C">
            <w:pPr>
              <w:pStyle w:val="TAL"/>
              <w:jc w:val="center"/>
            </w:pPr>
            <w:r w:rsidRPr="00A564B4">
              <w:rPr>
                <w:rFonts w:eastAsia="MS PGothic"/>
              </w:rPr>
              <w:t>CA_YA-ZA-ZC</w:t>
            </w:r>
          </w:p>
        </w:tc>
      </w:tr>
      <w:tr w:rsidR="000F434C" w:rsidRPr="00A564B4" w14:paraId="3A4315A7" w14:textId="77777777" w:rsidTr="000F434C">
        <w:trPr>
          <w:cantSplit/>
          <w:trHeight w:val="188"/>
          <w:jc w:val="center"/>
        </w:trPr>
        <w:tc>
          <w:tcPr>
            <w:tcW w:w="6031" w:type="dxa"/>
            <w:tcBorders>
              <w:top w:val="single" w:sz="4" w:space="0" w:color="auto"/>
              <w:left w:val="single" w:sz="4" w:space="0" w:color="auto"/>
              <w:bottom w:val="single" w:sz="4" w:space="0" w:color="auto"/>
              <w:right w:val="single" w:sz="4" w:space="0" w:color="auto"/>
            </w:tcBorders>
          </w:tcPr>
          <w:p w14:paraId="3F4ACDB9" w14:textId="77777777" w:rsidR="000F434C" w:rsidRPr="00A564B4" w:rsidRDefault="000F434C" w:rsidP="000F434C">
            <w:pPr>
              <w:pStyle w:val="TAL"/>
            </w:pPr>
            <w:r w:rsidRPr="00A564B4">
              <w:rPr>
                <w:rFonts w:eastAsia="MS PGothic"/>
              </w:rPr>
              <w:t>CA_XA-YA-YA-ZA-ZA</w:t>
            </w:r>
            <w:r w:rsidRPr="00A564B4">
              <w:rPr>
                <w:lang w:eastAsia="zh-TW"/>
              </w:rPr>
              <w:t xml:space="preserve"> </w:t>
            </w:r>
            <w:r w:rsidRPr="00A564B4">
              <w:t>(5 carrier intra-band non-contiguous + intra-band contiguous + inter-band with 3 bands)</w:t>
            </w:r>
            <w:r w:rsidRPr="00A564B4">
              <w:rPr>
                <w:vertAlign w:val="superscript"/>
              </w:rPr>
              <w:t xml:space="preserve"> 2</w:t>
            </w:r>
          </w:p>
        </w:tc>
        <w:tc>
          <w:tcPr>
            <w:tcW w:w="2328" w:type="dxa"/>
            <w:tcBorders>
              <w:top w:val="single" w:sz="4" w:space="0" w:color="auto"/>
              <w:left w:val="single" w:sz="4" w:space="0" w:color="auto"/>
              <w:bottom w:val="single" w:sz="4" w:space="0" w:color="auto"/>
              <w:right w:val="single" w:sz="4" w:space="0" w:color="auto"/>
            </w:tcBorders>
          </w:tcPr>
          <w:p w14:paraId="33C319AF" w14:textId="77777777" w:rsidR="000F434C" w:rsidRPr="00A564B4" w:rsidRDefault="000F434C" w:rsidP="000F434C">
            <w:pPr>
              <w:pStyle w:val="TAC"/>
              <w:rPr>
                <w:rFonts w:cs="Arial"/>
                <w:szCs w:val="18"/>
              </w:rPr>
            </w:pPr>
            <w:r w:rsidRPr="00A564B4">
              <w:rPr>
                <w:rFonts w:cs="Arial"/>
                <w:szCs w:val="18"/>
              </w:rPr>
              <w:t>X, Y, Z</w:t>
            </w:r>
          </w:p>
        </w:tc>
        <w:tc>
          <w:tcPr>
            <w:tcW w:w="0" w:type="auto"/>
            <w:tcBorders>
              <w:top w:val="single" w:sz="4" w:space="0" w:color="auto"/>
              <w:left w:val="single" w:sz="4" w:space="0" w:color="auto"/>
              <w:bottom w:val="single" w:sz="4" w:space="0" w:color="auto"/>
              <w:right w:val="single" w:sz="4" w:space="0" w:color="auto"/>
            </w:tcBorders>
          </w:tcPr>
          <w:p w14:paraId="5EBD227E" w14:textId="77777777" w:rsidR="000F434C" w:rsidRPr="00A564B4" w:rsidRDefault="000F434C" w:rsidP="000F434C">
            <w:pPr>
              <w:pStyle w:val="TAL"/>
              <w:jc w:val="center"/>
              <w:rPr>
                <w:rFonts w:eastAsia="MS PGothic"/>
              </w:rPr>
            </w:pPr>
            <w:r w:rsidRPr="00A564B4">
              <w:rPr>
                <w:rFonts w:eastAsia="MS PGothic"/>
              </w:rPr>
              <w:t>CA_XA-YA-YA-ZA,</w:t>
            </w:r>
          </w:p>
          <w:p w14:paraId="18E12666" w14:textId="77777777" w:rsidR="000F434C" w:rsidRPr="00A564B4" w:rsidRDefault="000F434C" w:rsidP="000F434C">
            <w:pPr>
              <w:pStyle w:val="TAL"/>
              <w:jc w:val="center"/>
              <w:rPr>
                <w:rFonts w:eastAsia="MS PGothic"/>
              </w:rPr>
            </w:pPr>
            <w:r w:rsidRPr="00A564B4">
              <w:rPr>
                <w:rFonts w:eastAsia="MS PGothic"/>
              </w:rPr>
              <w:t>CA_XA-YA-ZA-ZA,</w:t>
            </w:r>
          </w:p>
          <w:p w14:paraId="108ADCBE" w14:textId="77777777" w:rsidR="000F434C" w:rsidRPr="00A564B4" w:rsidRDefault="000F434C" w:rsidP="000F434C">
            <w:pPr>
              <w:pStyle w:val="TAL"/>
              <w:jc w:val="center"/>
            </w:pPr>
            <w:r w:rsidRPr="00A564B4">
              <w:rPr>
                <w:rFonts w:eastAsia="MS PGothic"/>
              </w:rPr>
              <w:t>CA_YA-YA-ZA-ZA</w:t>
            </w:r>
          </w:p>
        </w:tc>
      </w:tr>
      <w:tr w:rsidR="000F434C" w:rsidRPr="00A564B4" w14:paraId="71AD04E6" w14:textId="77777777" w:rsidTr="000F434C">
        <w:trPr>
          <w:cantSplit/>
          <w:trHeight w:val="188"/>
          <w:jc w:val="center"/>
        </w:trPr>
        <w:tc>
          <w:tcPr>
            <w:tcW w:w="6031" w:type="dxa"/>
            <w:tcBorders>
              <w:top w:val="single" w:sz="4" w:space="0" w:color="auto"/>
              <w:left w:val="single" w:sz="4" w:space="0" w:color="auto"/>
              <w:bottom w:val="single" w:sz="4" w:space="0" w:color="auto"/>
              <w:right w:val="single" w:sz="4" w:space="0" w:color="auto"/>
            </w:tcBorders>
            <w:vAlign w:val="center"/>
          </w:tcPr>
          <w:p w14:paraId="3AA27D16" w14:textId="77777777" w:rsidR="000F434C" w:rsidRPr="00A564B4" w:rsidRDefault="000F434C" w:rsidP="000F434C">
            <w:pPr>
              <w:pStyle w:val="TAL"/>
            </w:pPr>
            <w:r w:rsidRPr="00A564B4">
              <w:rPr>
                <w:rFonts w:eastAsia="MS PGothic"/>
              </w:rPr>
              <w:t xml:space="preserve">CA_XA-YA-ZA-RA-RA </w:t>
            </w:r>
            <w:r w:rsidRPr="00A564B4">
              <w:t>(5 carrier intra-band non-contiguous + intra-band contiguous + inter-band with 4 bands)</w:t>
            </w:r>
            <w:r w:rsidRPr="00A564B4">
              <w:rPr>
                <w:vertAlign w:val="superscript"/>
              </w:rPr>
              <w:t xml:space="preserve"> 2</w:t>
            </w:r>
          </w:p>
        </w:tc>
        <w:tc>
          <w:tcPr>
            <w:tcW w:w="2328" w:type="dxa"/>
            <w:tcBorders>
              <w:top w:val="single" w:sz="4" w:space="0" w:color="auto"/>
              <w:left w:val="single" w:sz="4" w:space="0" w:color="auto"/>
              <w:bottom w:val="single" w:sz="4" w:space="0" w:color="auto"/>
              <w:right w:val="single" w:sz="4" w:space="0" w:color="auto"/>
            </w:tcBorders>
          </w:tcPr>
          <w:p w14:paraId="06A59188" w14:textId="77777777" w:rsidR="000F434C" w:rsidRPr="00A564B4" w:rsidRDefault="000F434C" w:rsidP="000F434C">
            <w:pPr>
              <w:pStyle w:val="TAC"/>
              <w:rPr>
                <w:rFonts w:cs="Arial"/>
                <w:szCs w:val="18"/>
              </w:rPr>
            </w:pPr>
            <w:r w:rsidRPr="00A564B4">
              <w:rPr>
                <w:rFonts w:cs="Arial"/>
                <w:szCs w:val="18"/>
              </w:rPr>
              <w:t>X, Y, Z, R</w:t>
            </w:r>
          </w:p>
        </w:tc>
        <w:tc>
          <w:tcPr>
            <w:tcW w:w="0" w:type="auto"/>
            <w:tcBorders>
              <w:top w:val="single" w:sz="4" w:space="0" w:color="auto"/>
              <w:left w:val="single" w:sz="4" w:space="0" w:color="auto"/>
              <w:bottom w:val="single" w:sz="4" w:space="0" w:color="auto"/>
              <w:right w:val="single" w:sz="4" w:space="0" w:color="auto"/>
            </w:tcBorders>
          </w:tcPr>
          <w:p w14:paraId="18CCCE66" w14:textId="77777777" w:rsidR="000F434C" w:rsidRPr="00A564B4" w:rsidRDefault="000F434C" w:rsidP="000F434C">
            <w:pPr>
              <w:pStyle w:val="TAL"/>
              <w:jc w:val="center"/>
              <w:rPr>
                <w:rFonts w:eastAsia="MS PGothic"/>
              </w:rPr>
            </w:pPr>
            <w:r w:rsidRPr="00A564B4">
              <w:rPr>
                <w:rFonts w:eastAsia="MS PGothic"/>
              </w:rPr>
              <w:t>CA_XA-YA-ZA-RA,</w:t>
            </w:r>
          </w:p>
          <w:p w14:paraId="0416D72E" w14:textId="77777777" w:rsidR="000F434C" w:rsidRPr="00A564B4" w:rsidRDefault="000F434C" w:rsidP="000F434C">
            <w:pPr>
              <w:pStyle w:val="TAL"/>
              <w:jc w:val="center"/>
              <w:rPr>
                <w:rFonts w:eastAsia="MS PGothic"/>
              </w:rPr>
            </w:pPr>
            <w:r w:rsidRPr="00A564B4">
              <w:rPr>
                <w:rFonts w:eastAsia="MS PGothic"/>
              </w:rPr>
              <w:t>CA_XA-YA-RA-RA,</w:t>
            </w:r>
          </w:p>
          <w:p w14:paraId="7B49B50E" w14:textId="77777777" w:rsidR="000F434C" w:rsidRPr="00A564B4" w:rsidRDefault="000F434C" w:rsidP="000F434C">
            <w:pPr>
              <w:pStyle w:val="TAL"/>
              <w:jc w:val="center"/>
              <w:rPr>
                <w:rFonts w:eastAsia="MS PGothic"/>
              </w:rPr>
            </w:pPr>
            <w:r w:rsidRPr="00A564B4">
              <w:rPr>
                <w:rFonts w:eastAsia="MS PGothic"/>
              </w:rPr>
              <w:t>CA_XA-ZA-RA-RA,</w:t>
            </w:r>
          </w:p>
          <w:p w14:paraId="55B3E6E0" w14:textId="77777777" w:rsidR="000F434C" w:rsidRPr="00A564B4" w:rsidRDefault="000F434C" w:rsidP="000F434C">
            <w:pPr>
              <w:pStyle w:val="TAL"/>
              <w:jc w:val="center"/>
            </w:pPr>
            <w:r w:rsidRPr="00A564B4">
              <w:rPr>
                <w:rFonts w:eastAsia="MS PGothic"/>
              </w:rPr>
              <w:t>CA_YA-ZA-RA-RA</w:t>
            </w:r>
          </w:p>
        </w:tc>
      </w:tr>
      <w:tr w:rsidR="000F434C" w:rsidRPr="00A564B4" w14:paraId="7D1D52F6" w14:textId="77777777" w:rsidTr="000F434C">
        <w:trPr>
          <w:cantSplit/>
          <w:trHeight w:val="188"/>
          <w:jc w:val="center"/>
        </w:trPr>
        <w:tc>
          <w:tcPr>
            <w:tcW w:w="6031" w:type="dxa"/>
            <w:tcBorders>
              <w:top w:val="single" w:sz="4" w:space="0" w:color="auto"/>
              <w:left w:val="single" w:sz="4" w:space="0" w:color="auto"/>
              <w:bottom w:val="single" w:sz="4" w:space="0" w:color="auto"/>
              <w:right w:val="single" w:sz="4" w:space="0" w:color="auto"/>
            </w:tcBorders>
          </w:tcPr>
          <w:p w14:paraId="15A1F07B" w14:textId="77777777" w:rsidR="000F434C" w:rsidRPr="00A564B4" w:rsidRDefault="000F434C" w:rsidP="000F434C">
            <w:pPr>
              <w:pStyle w:val="TAL"/>
            </w:pPr>
            <w:r w:rsidRPr="00A564B4">
              <w:rPr>
                <w:rFonts w:eastAsia="MS PGothic"/>
              </w:rPr>
              <w:t xml:space="preserve">CA_XA-YA-ZA-RA-SA </w:t>
            </w:r>
            <w:r w:rsidRPr="00A564B4">
              <w:t>(5 carrier inter-band with 5 bands)</w:t>
            </w:r>
          </w:p>
        </w:tc>
        <w:tc>
          <w:tcPr>
            <w:tcW w:w="2328" w:type="dxa"/>
            <w:tcBorders>
              <w:top w:val="single" w:sz="4" w:space="0" w:color="auto"/>
              <w:left w:val="single" w:sz="4" w:space="0" w:color="auto"/>
              <w:bottom w:val="single" w:sz="4" w:space="0" w:color="auto"/>
              <w:right w:val="single" w:sz="4" w:space="0" w:color="auto"/>
            </w:tcBorders>
          </w:tcPr>
          <w:p w14:paraId="00935B28" w14:textId="77777777" w:rsidR="000F434C" w:rsidRPr="00A564B4" w:rsidRDefault="000F434C" w:rsidP="000F434C">
            <w:pPr>
              <w:pStyle w:val="TAC"/>
              <w:rPr>
                <w:rFonts w:cs="Arial"/>
                <w:szCs w:val="18"/>
              </w:rPr>
            </w:pPr>
            <w:r w:rsidRPr="00A564B4">
              <w:rPr>
                <w:rFonts w:cs="Arial"/>
                <w:szCs w:val="18"/>
              </w:rPr>
              <w:t>X, Y, R, S</w:t>
            </w:r>
          </w:p>
        </w:tc>
        <w:tc>
          <w:tcPr>
            <w:tcW w:w="0" w:type="auto"/>
            <w:tcBorders>
              <w:top w:val="single" w:sz="4" w:space="0" w:color="auto"/>
              <w:left w:val="single" w:sz="4" w:space="0" w:color="auto"/>
              <w:bottom w:val="single" w:sz="4" w:space="0" w:color="auto"/>
              <w:right w:val="single" w:sz="4" w:space="0" w:color="auto"/>
            </w:tcBorders>
          </w:tcPr>
          <w:p w14:paraId="301CB10C" w14:textId="77777777" w:rsidR="000F434C" w:rsidRPr="00A564B4" w:rsidRDefault="000F434C" w:rsidP="000F434C">
            <w:pPr>
              <w:pStyle w:val="TAL"/>
              <w:jc w:val="center"/>
              <w:rPr>
                <w:rFonts w:eastAsia="MS PGothic"/>
              </w:rPr>
            </w:pPr>
            <w:r w:rsidRPr="00A564B4">
              <w:rPr>
                <w:rFonts w:eastAsia="MS PGothic"/>
              </w:rPr>
              <w:t>CA_XA-YA-ZA-RA,</w:t>
            </w:r>
          </w:p>
          <w:p w14:paraId="57C0F6F2" w14:textId="77777777" w:rsidR="000F434C" w:rsidRPr="00A564B4" w:rsidRDefault="000F434C" w:rsidP="000F434C">
            <w:pPr>
              <w:pStyle w:val="TAL"/>
              <w:jc w:val="center"/>
              <w:rPr>
                <w:rFonts w:eastAsia="MS PGothic"/>
              </w:rPr>
            </w:pPr>
            <w:r w:rsidRPr="00A564B4">
              <w:rPr>
                <w:rFonts w:eastAsia="MS PGothic"/>
              </w:rPr>
              <w:t>CA_XA-YA-ZA -SA,</w:t>
            </w:r>
          </w:p>
          <w:p w14:paraId="20CE823D" w14:textId="77777777" w:rsidR="000F434C" w:rsidRPr="00A564B4" w:rsidRDefault="000F434C" w:rsidP="000F434C">
            <w:pPr>
              <w:pStyle w:val="TAL"/>
              <w:jc w:val="center"/>
              <w:rPr>
                <w:rFonts w:eastAsia="MS PGothic"/>
              </w:rPr>
            </w:pPr>
            <w:r w:rsidRPr="00A564B4">
              <w:rPr>
                <w:rFonts w:eastAsia="MS PGothic"/>
              </w:rPr>
              <w:t>CA_XA-YA -RA-SA,</w:t>
            </w:r>
          </w:p>
          <w:p w14:paraId="2D671190" w14:textId="77777777" w:rsidR="000F434C" w:rsidRPr="00A564B4" w:rsidRDefault="000F434C" w:rsidP="000F434C">
            <w:pPr>
              <w:pStyle w:val="TAL"/>
              <w:jc w:val="center"/>
              <w:rPr>
                <w:rFonts w:eastAsia="MS PGothic"/>
              </w:rPr>
            </w:pPr>
            <w:r w:rsidRPr="00A564B4">
              <w:rPr>
                <w:rFonts w:eastAsia="MS PGothic"/>
              </w:rPr>
              <w:t>CA_XA-ZA-RA-SA,</w:t>
            </w:r>
          </w:p>
          <w:p w14:paraId="66198C04" w14:textId="77777777" w:rsidR="000F434C" w:rsidRPr="00A564B4" w:rsidRDefault="000F434C" w:rsidP="000F434C">
            <w:pPr>
              <w:pStyle w:val="TAL"/>
              <w:jc w:val="center"/>
            </w:pPr>
            <w:r w:rsidRPr="00A564B4">
              <w:rPr>
                <w:rFonts w:eastAsia="MS PGothic"/>
              </w:rPr>
              <w:t>CA_YA-ZA-RA-SA</w:t>
            </w:r>
          </w:p>
        </w:tc>
      </w:tr>
      <w:tr w:rsidR="000F434C" w:rsidRPr="00A564B4" w14:paraId="5A18DB0C" w14:textId="77777777" w:rsidTr="00BB208B">
        <w:trPr>
          <w:cantSplit/>
          <w:trHeight w:val="188"/>
          <w:jc w:val="center"/>
        </w:trPr>
        <w:tc>
          <w:tcPr>
            <w:tcW w:w="0" w:type="auto"/>
            <w:gridSpan w:val="3"/>
            <w:tcBorders>
              <w:top w:val="single" w:sz="4" w:space="0" w:color="auto"/>
              <w:left w:val="single" w:sz="4" w:space="0" w:color="auto"/>
              <w:bottom w:val="single" w:sz="4" w:space="0" w:color="auto"/>
              <w:right w:val="single" w:sz="4" w:space="0" w:color="auto"/>
            </w:tcBorders>
          </w:tcPr>
          <w:p w14:paraId="69049B94" w14:textId="77777777" w:rsidR="000F434C" w:rsidRPr="00A564B4" w:rsidRDefault="000F434C" w:rsidP="000F434C">
            <w:pPr>
              <w:pStyle w:val="TAN"/>
            </w:pPr>
            <w:r w:rsidRPr="00A564B4">
              <w:t>Note 1:</w:t>
            </w:r>
            <w:r w:rsidRPr="00A564B4">
              <w:tab/>
              <w:t>Table used for deriving default fallbacks in sections A.4.6.1,2 and 3.</w:t>
            </w:r>
          </w:p>
          <w:p w14:paraId="70D1727A" w14:textId="77777777" w:rsidR="000F434C" w:rsidRPr="00A564B4" w:rsidRDefault="000F434C" w:rsidP="000F434C">
            <w:pPr>
              <w:pStyle w:val="TAN"/>
              <w:rPr>
                <w:lang w:eastAsia="zh-TW"/>
              </w:rPr>
            </w:pPr>
            <w:r w:rsidRPr="00A564B4">
              <w:t>Note 2:</w:t>
            </w:r>
            <w:r w:rsidRPr="00A564B4">
              <w:tab/>
              <w:t>Also applicable for different band orderings (e.g.. YA-XC).</w:t>
            </w:r>
            <w:r w:rsidRPr="00A564B4">
              <w:rPr>
                <w:lang w:eastAsia="zh-TW"/>
              </w:rPr>
              <w:t xml:space="preserve"> </w:t>
            </w:r>
          </w:p>
          <w:p w14:paraId="2E2199DF" w14:textId="77777777" w:rsidR="000F434C" w:rsidRPr="00A564B4" w:rsidRDefault="000F434C" w:rsidP="000F434C">
            <w:pPr>
              <w:pStyle w:val="TAN"/>
            </w:pPr>
            <w:r w:rsidRPr="00A564B4">
              <w:rPr>
                <w:lang w:eastAsia="zh-TW"/>
              </w:rPr>
              <w:t>Note 3:</w:t>
            </w:r>
            <w:r w:rsidRPr="00A564B4">
              <w:rPr>
                <w:lang w:eastAsia="zh-TW"/>
              </w:rPr>
              <w:tab/>
              <w:t>Only the CA fallback configuration with 1 less CC indicated. To get the full list of fallback configurations, all fallback configurations down to 2 carrier are recursively generated.</w:t>
            </w:r>
          </w:p>
        </w:tc>
      </w:tr>
    </w:tbl>
    <w:p w14:paraId="06984FCD" w14:textId="77777777" w:rsidR="00A37425" w:rsidRPr="00A564B4" w:rsidRDefault="00A37425" w:rsidP="00A37425"/>
    <w:p w14:paraId="1C3A294A" w14:textId="77777777" w:rsidR="00A37425" w:rsidRPr="00A564B4" w:rsidRDefault="00A37425" w:rsidP="00A37425">
      <w:pPr>
        <w:pStyle w:val="Heading2"/>
        <w:sectPr w:rsidR="00A37425" w:rsidRPr="00A564B4" w:rsidSect="00BB208B">
          <w:footnotePr>
            <w:numRestart w:val="eachSect"/>
          </w:footnotePr>
          <w:pgSz w:w="11907" w:h="16840" w:code="9"/>
          <w:pgMar w:top="1418" w:right="1134" w:bottom="1134" w:left="1134" w:header="680" w:footer="567" w:gutter="0"/>
          <w:cols w:space="720"/>
        </w:sectPr>
      </w:pPr>
    </w:p>
    <w:p w14:paraId="7E4ED019" w14:textId="77777777" w:rsidR="00A37425" w:rsidRPr="00A564B4" w:rsidRDefault="00A37425" w:rsidP="00A37425">
      <w:pPr>
        <w:pStyle w:val="TH"/>
      </w:pPr>
      <w:r w:rsidRPr="00A564B4">
        <w:t>Table 4.1-3: 3DL CA Name/Release mapping</w:t>
      </w:r>
    </w:p>
    <w:tbl>
      <w:tblPr>
        <w:tblW w:w="3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3401"/>
        <w:gridCol w:w="1825"/>
        <w:gridCol w:w="4088"/>
      </w:tblGrid>
      <w:tr w:rsidR="00A37425" w:rsidRPr="00A564B4" w14:paraId="586296E0" w14:textId="77777777" w:rsidTr="00BB208B">
        <w:trPr>
          <w:trHeight w:val="285"/>
        </w:trPr>
        <w:tc>
          <w:tcPr>
            <w:tcW w:w="826" w:type="pct"/>
            <w:shd w:val="clear" w:color="auto" w:fill="auto"/>
            <w:noWrap/>
            <w:vAlign w:val="center"/>
            <w:hideMark/>
          </w:tcPr>
          <w:p w14:paraId="30925594" w14:textId="77777777" w:rsidR="00A37425" w:rsidRPr="00A564B4" w:rsidRDefault="00A37425" w:rsidP="00BB208B">
            <w:pPr>
              <w:pStyle w:val="TAH"/>
            </w:pPr>
            <w:r w:rsidRPr="00A564B4">
              <w:t>Number of</w:t>
            </w:r>
          </w:p>
          <w:p w14:paraId="78E9EA66" w14:textId="77777777" w:rsidR="00A37425" w:rsidRPr="00A564B4" w:rsidRDefault="00A37425" w:rsidP="00BB208B">
            <w:pPr>
              <w:pStyle w:val="TAH"/>
            </w:pPr>
            <w:r w:rsidRPr="00A564B4">
              <w:t>Bands</w:t>
            </w:r>
          </w:p>
        </w:tc>
        <w:tc>
          <w:tcPr>
            <w:tcW w:w="1524" w:type="pct"/>
            <w:shd w:val="clear" w:color="auto" w:fill="auto"/>
            <w:noWrap/>
            <w:vAlign w:val="center"/>
          </w:tcPr>
          <w:p w14:paraId="40D250E0" w14:textId="77777777" w:rsidR="00A37425" w:rsidRPr="00A564B4" w:rsidRDefault="00A37425" w:rsidP="00BB208B">
            <w:pPr>
              <w:pStyle w:val="TAH"/>
              <w:rPr>
                <w:lang w:eastAsia="zh-TW"/>
              </w:rPr>
            </w:pPr>
            <w:r w:rsidRPr="00A564B4">
              <w:rPr>
                <w:lang w:eastAsia="zh-TW"/>
              </w:rPr>
              <w:t>3CA Band Combinations</w:t>
            </w:r>
          </w:p>
        </w:tc>
        <w:tc>
          <w:tcPr>
            <w:tcW w:w="818" w:type="pct"/>
            <w:shd w:val="clear" w:color="auto" w:fill="auto"/>
          </w:tcPr>
          <w:p w14:paraId="5F758B19" w14:textId="77777777" w:rsidR="00A37425" w:rsidRPr="00A564B4" w:rsidRDefault="00A37425" w:rsidP="00BB208B">
            <w:pPr>
              <w:pStyle w:val="TAH"/>
              <w:rPr>
                <w:lang w:eastAsia="zh-TW"/>
              </w:rPr>
            </w:pPr>
            <w:r w:rsidRPr="00A564B4">
              <w:rPr>
                <w:lang w:eastAsia="zh-TW"/>
              </w:rPr>
              <w:t>Release for test applicability</w:t>
            </w:r>
          </w:p>
        </w:tc>
        <w:tc>
          <w:tcPr>
            <w:tcW w:w="1832" w:type="pct"/>
            <w:shd w:val="clear" w:color="auto" w:fill="auto"/>
          </w:tcPr>
          <w:p w14:paraId="3B66233C" w14:textId="77777777" w:rsidR="00A37425" w:rsidRPr="00A564B4" w:rsidRDefault="00A37425" w:rsidP="00BB208B">
            <w:pPr>
              <w:pStyle w:val="TAH"/>
              <w:rPr>
                <w:lang w:eastAsia="zh-TW"/>
              </w:rPr>
            </w:pPr>
            <w:r w:rsidRPr="00A564B4">
              <w:rPr>
                <w:lang w:eastAsia="zh-TW"/>
              </w:rPr>
              <w:t>Name</w:t>
            </w:r>
          </w:p>
        </w:tc>
      </w:tr>
      <w:tr w:rsidR="00A37425" w:rsidRPr="00A564B4" w14:paraId="031A355C" w14:textId="77777777" w:rsidTr="00BB208B">
        <w:trPr>
          <w:trHeight w:val="285"/>
        </w:trPr>
        <w:tc>
          <w:tcPr>
            <w:tcW w:w="826" w:type="pct"/>
            <w:shd w:val="clear" w:color="auto" w:fill="auto"/>
            <w:noWrap/>
            <w:vAlign w:val="center"/>
          </w:tcPr>
          <w:p w14:paraId="594306A9" w14:textId="77777777" w:rsidR="00A37425" w:rsidRPr="00A564B4" w:rsidRDefault="00A37425" w:rsidP="00BB208B">
            <w:pPr>
              <w:pStyle w:val="TAC"/>
              <w:rPr>
                <w:lang w:eastAsia="zh-TW"/>
              </w:rPr>
            </w:pPr>
            <w:r w:rsidRPr="00A564B4">
              <w:rPr>
                <w:lang w:eastAsia="zh-TW"/>
              </w:rPr>
              <w:t>1</w:t>
            </w:r>
          </w:p>
        </w:tc>
        <w:tc>
          <w:tcPr>
            <w:tcW w:w="1524" w:type="pct"/>
            <w:shd w:val="clear" w:color="auto" w:fill="auto"/>
            <w:noWrap/>
            <w:vAlign w:val="center"/>
          </w:tcPr>
          <w:p w14:paraId="7B6361D3" w14:textId="77777777" w:rsidR="00A37425" w:rsidRPr="00A564B4" w:rsidRDefault="00A37425" w:rsidP="00BB208B">
            <w:pPr>
              <w:pStyle w:val="TAL"/>
              <w:rPr>
                <w:lang w:eastAsia="zh-TW"/>
              </w:rPr>
            </w:pPr>
            <w:r w:rsidRPr="00A564B4">
              <w:rPr>
                <w:lang w:eastAsia="zh-TW"/>
              </w:rPr>
              <w:t>CA_XD</w:t>
            </w:r>
          </w:p>
        </w:tc>
        <w:tc>
          <w:tcPr>
            <w:tcW w:w="818" w:type="pct"/>
            <w:shd w:val="clear" w:color="auto" w:fill="auto"/>
          </w:tcPr>
          <w:p w14:paraId="2EACD317" w14:textId="77777777" w:rsidR="00A37425" w:rsidRPr="00A564B4" w:rsidRDefault="00A37425" w:rsidP="00BB208B">
            <w:pPr>
              <w:pStyle w:val="TAL"/>
              <w:rPr>
                <w:lang w:eastAsia="zh-TW"/>
              </w:rPr>
            </w:pPr>
            <w:r w:rsidRPr="00A564B4">
              <w:rPr>
                <w:lang w:eastAsia="zh-TW"/>
              </w:rPr>
              <w:t>Rel-10</w:t>
            </w:r>
          </w:p>
        </w:tc>
        <w:tc>
          <w:tcPr>
            <w:tcW w:w="1832" w:type="pct"/>
            <w:shd w:val="clear" w:color="auto" w:fill="auto"/>
          </w:tcPr>
          <w:p w14:paraId="372AE183" w14:textId="77777777" w:rsidR="00A37425" w:rsidRPr="00A564B4" w:rsidRDefault="00A37425" w:rsidP="00BB208B">
            <w:pPr>
              <w:pStyle w:val="TAL"/>
              <w:rPr>
                <w:lang w:eastAsia="zh-TW"/>
              </w:rPr>
            </w:pPr>
            <w:r w:rsidRPr="00A564B4">
              <w:rPr>
                <w:lang w:eastAsia="zh-TW"/>
              </w:rPr>
              <w:t>3DL CA with TDD CA_XD</w:t>
            </w:r>
          </w:p>
        </w:tc>
      </w:tr>
      <w:tr w:rsidR="00A37425" w:rsidRPr="00A564B4" w14:paraId="6CE7401C" w14:textId="77777777" w:rsidTr="00BB208B">
        <w:trPr>
          <w:trHeight w:val="285"/>
        </w:trPr>
        <w:tc>
          <w:tcPr>
            <w:tcW w:w="826" w:type="pct"/>
            <w:vMerge w:val="restart"/>
            <w:shd w:val="clear" w:color="auto" w:fill="auto"/>
            <w:noWrap/>
            <w:vAlign w:val="center"/>
          </w:tcPr>
          <w:p w14:paraId="1F7DCAF0" w14:textId="77777777" w:rsidR="00A37425" w:rsidRPr="00A564B4" w:rsidRDefault="00A37425" w:rsidP="00BB208B">
            <w:pPr>
              <w:pStyle w:val="TAC"/>
              <w:rPr>
                <w:lang w:eastAsia="zh-TW"/>
              </w:rPr>
            </w:pPr>
            <w:r w:rsidRPr="00A564B4">
              <w:rPr>
                <w:lang w:eastAsia="zh-TW"/>
              </w:rPr>
              <w:t>2</w:t>
            </w:r>
          </w:p>
        </w:tc>
        <w:tc>
          <w:tcPr>
            <w:tcW w:w="1524" w:type="pct"/>
            <w:shd w:val="clear" w:color="auto" w:fill="auto"/>
            <w:noWrap/>
            <w:vAlign w:val="center"/>
          </w:tcPr>
          <w:p w14:paraId="37DF1BBA" w14:textId="77777777" w:rsidR="00A37425" w:rsidRPr="00A564B4" w:rsidRDefault="00A37425" w:rsidP="00BB208B">
            <w:pPr>
              <w:pStyle w:val="TAL"/>
              <w:rPr>
                <w:lang w:eastAsia="zh-TW"/>
              </w:rPr>
            </w:pPr>
            <w:r w:rsidRPr="00A564B4">
              <w:rPr>
                <w:lang w:eastAsia="zh-TW"/>
              </w:rPr>
              <w:t>CA_XA-YB</w:t>
            </w:r>
          </w:p>
        </w:tc>
        <w:tc>
          <w:tcPr>
            <w:tcW w:w="818" w:type="pct"/>
            <w:shd w:val="clear" w:color="auto" w:fill="auto"/>
          </w:tcPr>
          <w:p w14:paraId="05378471" w14:textId="77777777" w:rsidR="00A37425" w:rsidRPr="00A564B4" w:rsidRDefault="00A37425" w:rsidP="00BB208B">
            <w:pPr>
              <w:pStyle w:val="TAL"/>
              <w:rPr>
                <w:lang w:eastAsia="zh-TW"/>
              </w:rPr>
            </w:pPr>
            <w:r w:rsidRPr="00A564B4">
              <w:rPr>
                <w:lang w:eastAsia="zh-TW"/>
              </w:rPr>
              <w:t>Rel-11</w:t>
            </w:r>
          </w:p>
        </w:tc>
        <w:tc>
          <w:tcPr>
            <w:tcW w:w="1832" w:type="pct"/>
            <w:shd w:val="clear" w:color="auto" w:fill="auto"/>
          </w:tcPr>
          <w:p w14:paraId="3DE09CAC" w14:textId="77777777" w:rsidR="00A37425" w:rsidRPr="00A564B4" w:rsidRDefault="00A37425" w:rsidP="00BB208B">
            <w:pPr>
              <w:pStyle w:val="TAL"/>
              <w:rPr>
                <w:lang w:eastAsia="zh-TW"/>
              </w:rPr>
            </w:pPr>
            <w:r w:rsidRPr="00A564B4">
              <w:rPr>
                <w:lang w:eastAsia="zh-TW"/>
              </w:rPr>
              <w:t>3DL CA with FDD CA_XA-YB</w:t>
            </w:r>
          </w:p>
        </w:tc>
      </w:tr>
      <w:tr w:rsidR="00A37425" w:rsidRPr="00A564B4" w14:paraId="576D920F" w14:textId="77777777" w:rsidTr="00BB208B">
        <w:trPr>
          <w:trHeight w:val="285"/>
        </w:trPr>
        <w:tc>
          <w:tcPr>
            <w:tcW w:w="826" w:type="pct"/>
            <w:vMerge/>
            <w:shd w:val="clear" w:color="auto" w:fill="auto"/>
            <w:noWrap/>
            <w:vAlign w:val="center"/>
          </w:tcPr>
          <w:p w14:paraId="7E9352E7" w14:textId="77777777" w:rsidR="00A37425" w:rsidRPr="00A564B4" w:rsidRDefault="00A37425" w:rsidP="00BB208B">
            <w:pPr>
              <w:pStyle w:val="TAC"/>
              <w:rPr>
                <w:lang w:eastAsia="zh-TW"/>
              </w:rPr>
            </w:pPr>
          </w:p>
        </w:tc>
        <w:tc>
          <w:tcPr>
            <w:tcW w:w="1524" w:type="pct"/>
            <w:shd w:val="clear" w:color="auto" w:fill="auto"/>
            <w:noWrap/>
            <w:vAlign w:val="center"/>
          </w:tcPr>
          <w:p w14:paraId="74E054F0" w14:textId="77777777" w:rsidR="00A37425" w:rsidRPr="00A564B4" w:rsidRDefault="00A37425" w:rsidP="00BB208B">
            <w:pPr>
              <w:pStyle w:val="TAL"/>
              <w:rPr>
                <w:lang w:eastAsia="zh-TW"/>
              </w:rPr>
            </w:pPr>
            <w:r w:rsidRPr="00A564B4">
              <w:rPr>
                <w:lang w:eastAsia="zh-TW"/>
              </w:rPr>
              <w:t>CA_XA-YB</w:t>
            </w:r>
          </w:p>
        </w:tc>
        <w:tc>
          <w:tcPr>
            <w:tcW w:w="818" w:type="pct"/>
            <w:shd w:val="clear" w:color="auto" w:fill="auto"/>
          </w:tcPr>
          <w:p w14:paraId="5D27601D" w14:textId="77777777" w:rsidR="00A37425" w:rsidRPr="00A564B4" w:rsidRDefault="00A37425" w:rsidP="00BB208B">
            <w:pPr>
              <w:pStyle w:val="TAL"/>
              <w:rPr>
                <w:lang w:eastAsia="zh-TW"/>
              </w:rPr>
            </w:pPr>
            <w:r w:rsidRPr="00A564B4">
              <w:rPr>
                <w:lang w:eastAsia="zh-TW"/>
              </w:rPr>
              <w:t>Rel-11</w:t>
            </w:r>
          </w:p>
        </w:tc>
        <w:tc>
          <w:tcPr>
            <w:tcW w:w="1832" w:type="pct"/>
            <w:shd w:val="clear" w:color="auto" w:fill="auto"/>
          </w:tcPr>
          <w:p w14:paraId="4A9F2C26" w14:textId="77777777" w:rsidR="00A37425" w:rsidRPr="00A564B4" w:rsidRDefault="00A37425" w:rsidP="00BB208B">
            <w:pPr>
              <w:pStyle w:val="TAL"/>
              <w:rPr>
                <w:lang w:eastAsia="zh-TW"/>
              </w:rPr>
            </w:pPr>
            <w:r w:rsidRPr="00A564B4">
              <w:rPr>
                <w:lang w:eastAsia="zh-TW"/>
              </w:rPr>
              <w:t>3DL CA with TDD CA_XA-YB</w:t>
            </w:r>
          </w:p>
        </w:tc>
      </w:tr>
      <w:tr w:rsidR="00A37425" w:rsidRPr="00A564B4" w14:paraId="240C08E8" w14:textId="77777777" w:rsidTr="00BB208B">
        <w:trPr>
          <w:trHeight w:val="285"/>
        </w:trPr>
        <w:tc>
          <w:tcPr>
            <w:tcW w:w="826" w:type="pct"/>
            <w:vMerge/>
            <w:shd w:val="clear" w:color="auto" w:fill="auto"/>
            <w:noWrap/>
            <w:vAlign w:val="center"/>
          </w:tcPr>
          <w:p w14:paraId="218924A4" w14:textId="77777777" w:rsidR="00A37425" w:rsidRPr="00A564B4" w:rsidRDefault="00A37425" w:rsidP="00BB208B">
            <w:pPr>
              <w:pStyle w:val="TAC"/>
              <w:rPr>
                <w:lang w:eastAsia="zh-TW"/>
              </w:rPr>
            </w:pPr>
          </w:p>
        </w:tc>
        <w:tc>
          <w:tcPr>
            <w:tcW w:w="1524" w:type="pct"/>
            <w:shd w:val="clear" w:color="auto" w:fill="auto"/>
            <w:noWrap/>
            <w:vAlign w:val="center"/>
          </w:tcPr>
          <w:p w14:paraId="254F5D3B" w14:textId="77777777" w:rsidR="00A37425" w:rsidRPr="00A564B4" w:rsidRDefault="00A37425" w:rsidP="00BB208B">
            <w:pPr>
              <w:pStyle w:val="TAL"/>
              <w:rPr>
                <w:lang w:eastAsia="zh-TW"/>
              </w:rPr>
            </w:pPr>
            <w:r w:rsidRPr="00A564B4">
              <w:rPr>
                <w:lang w:eastAsia="zh-TW"/>
              </w:rPr>
              <w:t>CA_XA-YB</w:t>
            </w:r>
          </w:p>
        </w:tc>
        <w:tc>
          <w:tcPr>
            <w:tcW w:w="818" w:type="pct"/>
            <w:shd w:val="clear" w:color="auto" w:fill="auto"/>
          </w:tcPr>
          <w:p w14:paraId="70B85601" w14:textId="77777777" w:rsidR="00A37425" w:rsidRPr="00A564B4" w:rsidRDefault="00A37425" w:rsidP="00BB208B">
            <w:pPr>
              <w:pStyle w:val="TAL"/>
              <w:rPr>
                <w:lang w:eastAsia="zh-TW"/>
              </w:rPr>
            </w:pPr>
            <w:r w:rsidRPr="00A564B4">
              <w:rPr>
                <w:lang w:eastAsia="zh-TW"/>
              </w:rPr>
              <w:t>Rel-12</w:t>
            </w:r>
          </w:p>
        </w:tc>
        <w:tc>
          <w:tcPr>
            <w:tcW w:w="1832" w:type="pct"/>
            <w:shd w:val="clear" w:color="auto" w:fill="auto"/>
          </w:tcPr>
          <w:p w14:paraId="6AC85FB1" w14:textId="77777777" w:rsidR="00A37425" w:rsidRPr="00A564B4" w:rsidRDefault="00A37425" w:rsidP="00BB208B">
            <w:pPr>
              <w:pStyle w:val="TAL"/>
              <w:rPr>
                <w:lang w:eastAsia="zh-TW"/>
              </w:rPr>
            </w:pPr>
            <w:r w:rsidRPr="00A564B4">
              <w:rPr>
                <w:lang w:eastAsia="zh-TW"/>
              </w:rPr>
              <w:t>3DL CA with FDD-TDD CA_XA-YB</w:t>
            </w:r>
          </w:p>
        </w:tc>
      </w:tr>
      <w:tr w:rsidR="00A37425" w:rsidRPr="00A564B4" w14:paraId="6A251154" w14:textId="77777777" w:rsidTr="00BB208B">
        <w:trPr>
          <w:trHeight w:val="285"/>
        </w:trPr>
        <w:tc>
          <w:tcPr>
            <w:tcW w:w="826" w:type="pct"/>
            <w:vMerge w:val="restart"/>
            <w:shd w:val="clear" w:color="auto" w:fill="auto"/>
            <w:noWrap/>
            <w:vAlign w:val="center"/>
          </w:tcPr>
          <w:p w14:paraId="7CBE6CA4" w14:textId="77777777" w:rsidR="00A37425" w:rsidRPr="00A564B4" w:rsidRDefault="00A37425" w:rsidP="00BB208B">
            <w:pPr>
              <w:pStyle w:val="TAC"/>
              <w:rPr>
                <w:lang w:eastAsia="zh-TW"/>
              </w:rPr>
            </w:pPr>
            <w:r w:rsidRPr="00A564B4">
              <w:rPr>
                <w:lang w:eastAsia="zh-TW"/>
              </w:rPr>
              <w:t>2</w:t>
            </w:r>
          </w:p>
        </w:tc>
        <w:tc>
          <w:tcPr>
            <w:tcW w:w="1524" w:type="pct"/>
            <w:shd w:val="clear" w:color="auto" w:fill="auto"/>
            <w:noWrap/>
            <w:vAlign w:val="center"/>
          </w:tcPr>
          <w:p w14:paraId="305AD0E8" w14:textId="77777777" w:rsidR="00A37425" w:rsidRPr="00A564B4" w:rsidRDefault="00A37425" w:rsidP="00BB208B">
            <w:pPr>
              <w:pStyle w:val="TAL"/>
              <w:rPr>
                <w:lang w:eastAsia="zh-TW"/>
              </w:rPr>
            </w:pPr>
            <w:r w:rsidRPr="00A564B4">
              <w:rPr>
                <w:lang w:eastAsia="zh-TW"/>
              </w:rPr>
              <w:t>CA_XA-YC</w:t>
            </w:r>
          </w:p>
        </w:tc>
        <w:tc>
          <w:tcPr>
            <w:tcW w:w="818" w:type="pct"/>
            <w:shd w:val="clear" w:color="auto" w:fill="auto"/>
          </w:tcPr>
          <w:p w14:paraId="270D1B8A" w14:textId="77777777" w:rsidR="00A37425" w:rsidRPr="00A564B4" w:rsidRDefault="00A37425" w:rsidP="00BB208B">
            <w:pPr>
              <w:pStyle w:val="TAL"/>
              <w:rPr>
                <w:lang w:eastAsia="zh-TW"/>
              </w:rPr>
            </w:pPr>
            <w:r w:rsidRPr="00A564B4">
              <w:rPr>
                <w:lang w:eastAsia="zh-TW"/>
              </w:rPr>
              <w:t>Rel-11</w:t>
            </w:r>
          </w:p>
        </w:tc>
        <w:tc>
          <w:tcPr>
            <w:tcW w:w="1832" w:type="pct"/>
            <w:shd w:val="clear" w:color="auto" w:fill="auto"/>
          </w:tcPr>
          <w:p w14:paraId="3CE64D02" w14:textId="77777777" w:rsidR="00A37425" w:rsidRPr="00A564B4" w:rsidRDefault="00A37425" w:rsidP="00BB208B">
            <w:pPr>
              <w:pStyle w:val="TAL"/>
              <w:rPr>
                <w:lang w:eastAsia="zh-TW"/>
              </w:rPr>
            </w:pPr>
            <w:r w:rsidRPr="00A564B4">
              <w:rPr>
                <w:lang w:eastAsia="zh-TW"/>
              </w:rPr>
              <w:t>3DL CA with FDD CA_XA-YC</w:t>
            </w:r>
          </w:p>
        </w:tc>
      </w:tr>
      <w:tr w:rsidR="00A37425" w:rsidRPr="00A564B4" w14:paraId="6E910204" w14:textId="77777777" w:rsidTr="00BB208B">
        <w:trPr>
          <w:trHeight w:val="285"/>
        </w:trPr>
        <w:tc>
          <w:tcPr>
            <w:tcW w:w="826" w:type="pct"/>
            <w:vMerge/>
            <w:shd w:val="clear" w:color="auto" w:fill="auto"/>
            <w:noWrap/>
            <w:vAlign w:val="center"/>
          </w:tcPr>
          <w:p w14:paraId="2B16A7EC" w14:textId="77777777" w:rsidR="00A37425" w:rsidRPr="00A564B4" w:rsidRDefault="00A37425" w:rsidP="00BB208B">
            <w:pPr>
              <w:pStyle w:val="TAC"/>
              <w:rPr>
                <w:lang w:eastAsia="zh-TW"/>
              </w:rPr>
            </w:pPr>
          </w:p>
        </w:tc>
        <w:tc>
          <w:tcPr>
            <w:tcW w:w="1524" w:type="pct"/>
            <w:shd w:val="clear" w:color="auto" w:fill="auto"/>
            <w:noWrap/>
            <w:vAlign w:val="center"/>
          </w:tcPr>
          <w:p w14:paraId="1F34CB7F" w14:textId="77777777" w:rsidR="00A37425" w:rsidRPr="00A564B4" w:rsidRDefault="00A37425" w:rsidP="00BB208B">
            <w:pPr>
              <w:pStyle w:val="TAL"/>
              <w:rPr>
                <w:lang w:eastAsia="zh-TW"/>
              </w:rPr>
            </w:pPr>
            <w:r w:rsidRPr="00A564B4">
              <w:rPr>
                <w:lang w:eastAsia="zh-TW"/>
              </w:rPr>
              <w:t>CA_XA-YC</w:t>
            </w:r>
          </w:p>
        </w:tc>
        <w:tc>
          <w:tcPr>
            <w:tcW w:w="818" w:type="pct"/>
            <w:shd w:val="clear" w:color="auto" w:fill="auto"/>
          </w:tcPr>
          <w:p w14:paraId="476F9AE8" w14:textId="77777777" w:rsidR="00A37425" w:rsidRPr="00A564B4" w:rsidRDefault="00A37425" w:rsidP="00BB208B">
            <w:pPr>
              <w:pStyle w:val="TAL"/>
              <w:rPr>
                <w:lang w:eastAsia="zh-TW"/>
              </w:rPr>
            </w:pPr>
            <w:r w:rsidRPr="00A564B4">
              <w:rPr>
                <w:lang w:eastAsia="zh-TW"/>
              </w:rPr>
              <w:t>Rel-11</w:t>
            </w:r>
          </w:p>
        </w:tc>
        <w:tc>
          <w:tcPr>
            <w:tcW w:w="1832" w:type="pct"/>
            <w:shd w:val="clear" w:color="auto" w:fill="auto"/>
          </w:tcPr>
          <w:p w14:paraId="1F9692F8" w14:textId="77777777" w:rsidR="00A37425" w:rsidRPr="00A564B4" w:rsidRDefault="00A37425" w:rsidP="00BB208B">
            <w:pPr>
              <w:pStyle w:val="TAL"/>
              <w:rPr>
                <w:lang w:eastAsia="zh-TW"/>
              </w:rPr>
            </w:pPr>
            <w:r w:rsidRPr="00A564B4">
              <w:rPr>
                <w:lang w:eastAsia="zh-TW"/>
              </w:rPr>
              <w:t>3DL CA with TDD CA_XA-YC</w:t>
            </w:r>
          </w:p>
        </w:tc>
      </w:tr>
      <w:tr w:rsidR="00A37425" w:rsidRPr="00A564B4" w14:paraId="731C216B" w14:textId="77777777" w:rsidTr="00BB208B">
        <w:trPr>
          <w:trHeight w:val="285"/>
        </w:trPr>
        <w:tc>
          <w:tcPr>
            <w:tcW w:w="826" w:type="pct"/>
            <w:vMerge/>
            <w:shd w:val="clear" w:color="auto" w:fill="auto"/>
            <w:noWrap/>
            <w:vAlign w:val="center"/>
          </w:tcPr>
          <w:p w14:paraId="4C07500F" w14:textId="77777777" w:rsidR="00A37425" w:rsidRPr="00A564B4" w:rsidRDefault="00A37425" w:rsidP="00BB208B">
            <w:pPr>
              <w:pStyle w:val="TAC"/>
              <w:rPr>
                <w:lang w:eastAsia="zh-TW"/>
              </w:rPr>
            </w:pPr>
          </w:p>
        </w:tc>
        <w:tc>
          <w:tcPr>
            <w:tcW w:w="1524" w:type="pct"/>
            <w:shd w:val="clear" w:color="auto" w:fill="auto"/>
            <w:noWrap/>
            <w:vAlign w:val="center"/>
          </w:tcPr>
          <w:p w14:paraId="4F972BFC" w14:textId="77777777" w:rsidR="00A37425" w:rsidRPr="00A564B4" w:rsidRDefault="00A37425" w:rsidP="00BB208B">
            <w:pPr>
              <w:pStyle w:val="TAL"/>
              <w:rPr>
                <w:lang w:eastAsia="zh-TW"/>
              </w:rPr>
            </w:pPr>
            <w:r w:rsidRPr="00A564B4">
              <w:rPr>
                <w:lang w:eastAsia="zh-TW"/>
              </w:rPr>
              <w:t>CA_XA-YC</w:t>
            </w:r>
          </w:p>
        </w:tc>
        <w:tc>
          <w:tcPr>
            <w:tcW w:w="818" w:type="pct"/>
            <w:shd w:val="clear" w:color="auto" w:fill="auto"/>
          </w:tcPr>
          <w:p w14:paraId="757F48E5" w14:textId="77777777" w:rsidR="00A37425" w:rsidRPr="00A564B4" w:rsidRDefault="00A37425" w:rsidP="00BB208B">
            <w:pPr>
              <w:pStyle w:val="TAL"/>
              <w:rPr>
                <w:lang w:eastAsia="zh-TW"/>
              </w:rPr>
            </w:pPr>
            <w:r w:rsidRPr="00A564B4">
              <w:rPr>
                <w:lang w:eastAsia="zh-TW"/>
              </w:rPr>
              <w:t>Rel-12</w:t>
            </w:r>
          </w:p>
        </w:tc>
        <w:tc>
          <w:tcPr>
            <w:tcW w:w="1832" w:type="pct"/>
            <w:shd w:val="clear" w:color="auto" w:fill="auto"/>
          </w:tcPr>
          <w:p w14:paraId="2F1C7E0A" w14:textId="77777777" w:rsidR="00A37425" w:rsidRPr="00A564B4" w:rsidRDefault="00A37425" w:rsidP="00BB208B">
            <w:pPr>
              <w:pStyle w:val="TAL"/>
              <w:rPr>
                <w:lang w:eastAsia="zh-TW"/>
              </w:rPr>
            </w:pPr>
            <w:r w:rsidRPr="00A564B4">
              <w:rPr>
                <w:lang w:eastAsia="zh-TW"/>
              </w:rPr>
              <w:t>3DL CA with FDD-TDD CA_XA-YC</w:t>
            </w:r>
          </w:p>
        </w:tc>
      </w:tr>
      <w:tr w:rsidR="00A37425" w:rsidRPr="00A564B4" w14:paraId="0D22BF99" w14:textId="77777777" w:rsidTr="00BB208B">
        <w:trPr>
          <w:trHeight w:val="285"/>
        </w:trPr>
        <w:tc>
          <w:tcPr>
            <w:tcW w:w="826" w:type="pct"/>
            <w:vMerge w:val="restart"/>
            <w:shd w:val="clear" w:color="auto" w:fill="auto"/>
            <w:noWrap/>
            <w:vAlign w:val="center"/>
          </w:tcPr>
          <w:p w14:paraId="193AF345" w14:textId="77777777" w:rsidR="00A37425" w:rsidRPr="00A564B4" w:rsidRDefault="00A37425" w:rsidP="00BB208B">
            <w:pPr>
              <w:pStyle w:val="TAC"/>
              <w:rPr>
                <w:lang w:eastAsia="zh-TW"/>
              </w:rPr>
            </w:pPr>
            <w:r w:rsidRPr="00A564B4">
              <w:rPr>
                <w:lang w:eastAsia="zh-TW"/>
              </w:rPr>
              <w:t>3</w:t>
            </w:r>
          </w:p>
        </w:tc>
        <w:tc>
          <w:tcPr>
            <w:tcW w:w="1524" w:type="pct"/>
            <w:vMerge w:val="restart"/>
            <w:shd w:val="clear" w:color="auto" w:fill="auto"/>
            <w:noWrap/>
            <w:vAlign w:val="center"/>
          </w:tcPr>
          <w:p w14:paraId="0593590A" w14:textId="77777777" w:rsidR="00A37425" w:rsidRPr="00A564B4" w:rsidRDefault="00A37425" w:rsidP="00BB208B">
            <w:pPr>
              <w:pStyle w:val="TAL"/>
              <w:rPr>
                <w:lang w:eastAsia="zh-TW"/>
              </w:rPr>
            </w:pPr>
            <w:r w:rsidRPr="00A564B4">
              <w:rPr>
                <w:lang w:eastAsia="zh-TW"/>
              </w:rPr>
              <w:t>CA_XA-YA-ZA</w:t>
            </w:r>
          </w:p>
        </w:tc>
        <w:tc>
          <w:tcPr>
            <w:tcW w:w="818" w:type="pct"/>
            <w:shd w:val="clear" w:color="auto" w:fill="auto"/>
          </w:tcPr>
          <w:p w14:paraId="00CB863D" w14:textId="77777777" w:rsidR="00A37425" w:rsidRPr="00A564B4" w:rsidRDefault="00A37425" w:rsidP="00BB208B">
            <w:pPr>
              <w:pStyle w:val="TAL"/>
              <w:rPr>
                <w:lang w:eastAsia="zh-TW"/>
              </w:rPr>
            </w:pPr>
            <w:r w:rsidRPr="00A564B4">
              <w:rPr>
                <w:lang w:eastAsia="zh-TW"/>
              </w:rPr>
              <w:t>Rel-10</w:t>
            </w:r>
          </w:p>
        </w:tc>
        <w:tc>
          <w:tcPr>
            <w:tcW w:w="1832" w:type="pct"/>
            <w:shd w:val="clear" w:color="auto" w:fill="auto"/>
          </w:tcPr>
          <w:p w14:paraId="1AE98F14" w14:textId="77777777" w:rsidR="00A37425" w:rsidRPr="00A564B4" w:rsidRDefault="00A37425" w:rsidP="00BB208B">
            <w:pPr>
              <w:pStyle w:val="TAL"/>
              <w:rPr>
                <w:lang w:eastAsia="zh-TW"/>
              </w:rPr>
            </w:pPr>
            <w:r w:rsidRPr="00A564B4">
              <w:rPr>
                <w:lang w:eastAsia="zh-TW"/>
              </w:rPr>
              <w:t>3DL CA with FDD CA_XA-YA-ZA</w:t>
            </w:r>
          </w:p>
        </w:tc>
      </w:tr>
      <w:tr w:rsidR="00A37425" w:rsidRPr="00A564B4" w14:paraId="688DABB3" w14:textId="77777777" w:rsidTr="00BB208B">
        <w:trPr>
          <w:trHeight w:val="285"/>
        </w:trPr>
        <w:tc>
          <w:tcPr>
            <w:tcW w:w="826" w:type="pct"/>
            <w:vMerge/>
            <w:shd w:val="clear" w:color="auto" w:fill="auto"/>
            <w:noWrap/>
            <w:vAlign w:val="center"/>
          </w:tcPr>
          <w:p w14:paraId="091CFA95" w14:textId="77777777" w:rsidR="00A37425" w:rsidRPr="00A564B4" w:rsidRDefault="00A37425" w:rsidP="00BB208B">
            <w:pPr>
              <w:pStyle w:val="TAC"/>
              <w:rPr>
                <w:lang w:eastAsia="zh-TW"/>
              </w:rPr>
            </w:pPr>
          </w:p>
        </w:tc>
        <w:tc>
          <w:tcPr>
            <w:tcW w:w="1524" w:type="pct"/>
            <w:vMerge/>
            <w:shd w:val="clear" w:color="auto" w:fill="auto"/>
            <w:noWrap/>
            <w:vAlign w:val="center"/>
          </w:tcPr>
          <w:p w14:paraId="37C5E57B" w14:textId="77777777" w:rsidR="00A37425" w:rsidRPr="00A564B4" w:rsidRDefault="00A37425" w:rsidP="00BB208B">
            <w:pPr>
              <w:pStyle w:val="TAL"/>
              <w:rPr>
                <w:lang w:eastAsia="zh-TW"/>
              </w:rPr>
            </w:pPr>
          </w:p>
        </w:tc>
        <w:tc>
          <w:tcPr>
            <w:tcW w:w="818" w:type="pct"/>
            <w:shd w:val="clear" w:color="auto" w:fill="auto"/>
          </w:tcPr>
          <w:p w14:paraId="3E017C7C" w14:textId="77777777" w:rsidR="00A37425" w:rsidRPr="00A564B4" w:rsidRDefault="00A37425" w:rsidP="00BB208B">
            <w:pPr>
              <w:pStyle w:val="TAL"/>
              <w:rPr>
                <w:lang w:eastAsia="zh-TW"/>
              </w:rPr>
            </w:pPr>
            <w:r w:rsidRPr="00A564B4">
              <w:rPr>
                <w:lang w:eastAsia="zh-TW"/>
              </w:rPr>
              <w:t>Rel-10</w:t>
            </w:r>
          </w:p>
        </w:tc>
        <w:tc>
          <w:tcPr>
            <w:tcW w:w="1832" w:type="pct"/>
            <w:shd w:val="clear" w:color="auto" w:fill="auto"/>
          </w:tcPr>
          <w:p w14:paraId="5A116648" w14:textId="77777777" w:rsidR="00A37425" w:rsidRPr="00A564B4" w:rsidRDefault="00A37425" w:rsidP="00BB208B">
            <w:pPr>
              <w:pStyle w:val="TAL"/>
              <w:rPr>
                <w:lang w:eastAsia="zh-TW"/>
              </w:rPr>
            </w:pPr>
            <w:r w:rsidRPr="00A564B4">
              <w:rPr>
                <w:lang w:eastAsia="zh-TW"/>
              </w:rPr>
              <w:t>3DL CA with TDD CA_XA-YA-ZA</w:t>
            </w:r>
          </w:p>
        </w:tc>
      </w:tr>
      <w:tr w:rsidR="00A37425" w:rsidRPr="00A564B4" w14:paraId="30050DF0" w14:textId="77777777" w:rsidTr="00BB208B">
        <w:trPr>
          <w:trHeight w:val="285"/>
        </w:trPr>
        <w:tc>
          <w:tcPr>
            <w:tcW w:w="826" w:type="pct"/>
            <w:vMerge/>
            <w:shd w:val="clear" w:color="auto" w:fill="auto"/>
            <w:noWrap/>
            <w:vAlign w:val="center"/>
          </w:tcPr>
          <w:p w14:paraId="1E00E02D" w14:textId="77777777" w:rsidR="00A37425" w:rsidRPr="00A564B4" w:rsidRDefault="00A37425" w:rsidP="00BB208B">
            <w:pPr>
              <w:pStyle w:val="TAC"/>
              <w:rPr>
                <w:lang w:eastAsia="zh-TW"/>
              </w:rPr>
            </w:pPr>
          </w:p>
        </w:tc>
        <w:tc>
          <w:tcPr>
            <w:tcW w:w="1524" w:type="pct"/>
            <w:vMerge/>
            <w:shd w:val="clear" w:color="auto" w:fill="auto"/>
            <w:noWrap/>
            <w:vAlign w:val="center"/>
          </w:tcPr>
          <w:p w14:paraId="22A4D246" w14:textId="77777777" w:rsidR="00A37425" w:rsidRPr="00A564B4" w:rsidRDefault="00A37425" w:rsidP="00BB208B">
            <w:pPr>
              <w:pStyle w:val="TAL"/>
              <w:rPr>
                <w:lang w:eastAsia="zh-TW"/>
              </w:rPr>
            </w:pPr>
          </w:p>
        </w:tc>
        <w:tc>
          <w:tcPr>
            <w:tcW w:w="818" w:type="pct"/>
            <w:shd w:val="clear" w:color="auto" w:fill="auto"/>
          </w:tcPr>
          <w:p w14:paraId="28239C8D" w14:textId="77777777" w:rsidR="00A37425" w:rsidRPr="00A564B4" w:rsidRDefault="00A37425" w:rsidP="00BB208B">
            <w:pPr>
              <w:pStyle w:val="TAL"/>
              <w:rPr>
                <w:lang w:eastAsia="zh-TW"/>
              </w:rPr>
            </w:pPr>
            <w:r w:rsidRPr="00A564B4">
              <w:rPr>
                <w:lang w:eastAsia="zh-TW"/>
              </w:rPr>
              <w:t>Rel-12</w:t>
            </w:r>
          </w:p>
        </w:tc>
        <w:tc>
          <w:tcPr>
            <w:tcW w:w="1832" w:type="pct"/>
            <w:shd w:val="clear" w:color="auto" w:fill="auto"/>
          </w:tcPr>
          <w:p w14:paraId="79398DE2" w14:textId="77777777" w:rsidR="00A37425" w:rsidRPr="00A564B4" w:rsidRDefault="00A37425" w:rsidP="00BB208B">
            <w:pPr>
              <w:pStyle w:val="TAL"/>
              <w:rPr>
                <w:lang w:eastAsia="zh-TW"/>
              </w:rPr>
            </w:pPr>
            <w:r w:rsidRPr="00A564B4">
              <w:rPr>
                <w:lang w:eastAsia="zh-TW"/>
              </w:rPr>
              <w:t>3DL CA with FDD-TDD CA_XA-YA-ZA</w:t>
            </w:r>
          </w:p>
        </w:tc>
      </w:tr>
      <w:tr w:rsidR="00A37425" w:rsidRPr="00A564B4" w14:paraId="6786D3A5" w14:textId="77777777" w:rsidTr="00BB208B">
        <w:trPr>
          <w:trHeight w:val="285"/>
        </w:trPr>
        <w:tc>
          <w:tcPr>
            <w:tcW w:w="826" w:type="pct"/>
            <w:shd w:val="clear" w:color="auto" w:fill="auto"/>
            <w:noWrap/>
            <w:vAlign w:val="center"/>
          </w:tcPr>
          <w:p w14:paraId="4CF48D53" w14:textId="77777777" w:rsidR="00A37425" w:rsidRPr="00A564B4" w:rsidRDefault="00A37425" w:rsidP="00BB208B">
            <w:pPr>
              <w:pStyle w:val="TAC"/>
              <w:rPr>
                <w:lang w:eastAsia="zh-TW"/>
              </w:rPr>
            </w:pPr>
            <w:r w:rsidRPr="00A564B4">
              <w:rPr>
                <w:lang w:eastAsia="zh-TW"/>
              </w:rPr>
              <w:t>2</w:t>
            </w:r>
          </w:p>
        </w:tc>
        <w:tc>
          <w:tcPr>
            <w:tcW w:w="1524" w:type="pct"/>
            <w:shd w:val="clear" w:color="auto" w:fill="auto"/>
            <w:noWrap/>
            <w:vAlign w:val="center"/>
          </w:tcPr>
          <w:p w14:paraId="5CDE7A86" w14:textId="77777777" w:rsidR="00A37425" w:rsidRPr="00A564B4" w:rsidRDefault="00A37425" w:rsidP="00BB208B">
            <w:pPr>
              <w:pStyle w:val="TAL"/>
              <w:rPr>
                <w:lang w:eastAsia="zh-TW"/>
              </w:rPr>
            </w:pPr>
            <w:r w:rsidRPr="00A564B4">
              <w:rPr>
                <w:lang w:eastAsia="zh-TW"/>
              </w:rPr>
              <w:t>CA_XA-XA-YA</w:t>
            </w:r>
          </w:p>
        </w:tc>
        <w:tc>
          <w:tcPr>
            <w:tcW w:w="818" w:type="pct"/>
            <w:shd w:val="clear" w:color="auto" w:fill="auto"/>
          </w:tcPr>
          <w:p w14:paraId="5E0F4A8F" w14:textId="77777777" w:rsidR="00A37425" w:rsidRPr="00A564B4" w:rsidRDefault="00A37425" w:rsidP="00BB208B">
            <w:pPr>
              <w:pStyle w:val="TAL"/>
              <w:rPr>
                <w:lang w:eastAsia="zh-TW"/>
              </w:rPr>
            </w:pPr>
            <w:r w:rsidRPr="00A564B4">
              <w:rPr>
                <w:lang w:eastAsia="zh-TW"/>
              </w:rPr>
              <w:t>Rel-11</w:t>
            </w:r>
          </w:p>
        </w:tc>
        <w:tc>
          <w:tcPr>
            <w:tcW w:w="1832" w:type="pct"/>
            <w:shd w:val="clear" w:color="auto" w:fill="auto"/>
          </w:tcPr>
          <w:p w14:paraId="0BAC2EA9" w14:textId="77777777" w:rsidR="00A37425" w:rsidRPr="00A564B4" w:rsidRDefault="00A37425" w:rsidP="00BB208B">
            <w:pPr>
              <w:pStyle w:val="TAL"/>
              <w:rPr>
                <w:lang w:eastAsia="zh-TW"/>
              </w:rPr>
            </w:pPr>
            <w:r w:rsidRPr="00A564B4">
              <w:rPr>
                <w:lang w:eastAsia="zh-TW"/>
              </w:rPr>
              <w:t>3DL CA with FDD CA_XA-XA-YA</w:t>
            </w:r>
          </w:p>
        </w:tc>
      </w:tr>
      <w:tr w:rsidR="00A37425" w:rsidRPr="00A564B4" w14:paraId="1FCE0704" w14:textId="77777777" w:rsidTr="00BB208B">
        <w:trPr>
          <w:trHeight w:val="285"/>
        </w:trPr>
        <w:tc>
          <w:tcPr>
            <w:tcW w:w="826" w:type="pct"/>
            <w:shd w:val="clear" w:color="auto" w:fill="auto"/>
            <w:noWrap/>
            <w:vAlign w:val="center"/>
          </w:tcPr>
          <w:p w14:paraId="3A72615F" w14:textId="77777777" w:rsidR="00A37425" w:rsidRPr="00A564B4" w:rsidRDefault="00A37425" w:rsidP="00BB208B">
            <w:pPr>
              <w:pStyle w:val="TAC"/>
              <w:rPr>
                <w:lang w:eastAsia="zh-TW"/>
              </w:rPr>
            </w:pPr>
            <w:r w:rsidRPr="00A564B4">
              <w:rPr>
                <w:lang w:eastAsia="zh-TW"/>
              </w:rPr>
              <w:t>1</w:t>
            </w:r>
          </w:p>
        </w:tc>
        <w:tc>
          <w:tcPr>
            <w:tcW w:w="1524" w:type="pct"/>
            <w:shd w:val="clear" w:color="auto" w:fill="auto"/>
            <w:noWrap/>
            <w:vAlign w:val="center"/>
          </w:tcPr>
          <w:p w14:paraId="510E39B9" w14:textId="77777777" w:rsidR="00A37425" w:rsidRPr="00A564B4" w:rsidRDefault="00A37425" w:rsidP="00BB208B">
            <w:pPr>
              <w:pStyle w:val="TAL"/>
              <w:rPr>
                <w:lang w:eastAsia="zh-TW"/>
              </w:rPr>
            </w:pPr>
            <w:r w:rsidRPr="00A564B4">
              <w:rPr>
                <w:lang w:eastAsia="zh-TW"/>
              </w:rPr>
              <w:t>CA_XA-XA-XA</w:t>
            </w:r>
          </w:p>
        </w:tc>
        <w:tc>
          <w:tcPr>
            <w:tcW w:w="818" w:type="pct"/>
            <w:shd w:val="clear" w:color="auto" w:fill="auto"/>
          </w:tcPr>
          <w:p w14:paraId="29C96199" w14:textId="77777777" w:rsidR="00A37425" w:rsidRPr="00A564B4" w:rsidRDefault="00A37425" w:rsidP="00BB208B">
            <w:pPr>
              <w:pStyle w:val="TAL"/>
              <w:rPr>
                <w:lang w:eastAsia="zh-TW"/>
              </w:rPr>
            </w:pPr>
            <w:r w:rsidRPr="00A564B4">
              <w:rPr>
                <w:lang w:eastAsia="zh-TW"/>
              </w:rPr>
              <w:t>Rel-11</w:t>
            </w:r>
          </w:p>
        </w:tc>
        <w:tc>
          <w:tcPr>
            <w:tcW w:w="1832" w:type="pct"/>
            <w:shd w:val="clear" w:color="auto" w:fill="auto"/>
          </w:tcPr>
          <w:p w14:paraId="2DB1F9EF" w14:textId="77777777" w:rsidR="00A37425" w:rsidRPr="00A564B4" w:rsidRDefault="00A37425" w:rsidP="00BB208B">
            <w:pPr>
              <w:pStyle w:val="TAL"/>
              <w:rPr>
                <w:lang w:eastAsia="zh-TW"/>
              </w:rPr>
            </w:pPr>
            <w:r w:rsidRPr="00A564B4">
              <w:rPr>
                <w:lang w:eastAsia="zh-TW"/>
              </w:rPr>
              <w:t>3DL CA with FDD CA_XA-XA-XA</w:t>
            </w:r>
          </w:p>
        </w:tc>
      </w:tr>
    </w:tbl>
    <w:p w14:paraId="3DEFD8FA" w14:textId="77777777" w:rsidR="00A37425" w:rsidRPr="00A564B4" w:rsidRDefault="00A37425" w:rsidP="00A37425"/>
    <w:p w14:paraId="3563D553" w14:textId="77777777" w:rsidR="00A37425" w:rsidRPr="00A564B4" w:rsidRDefault="00A37425" w:rsidP="00A37425">
      <w:pPr>
        <w:pStyle w:val="TH"/>
      </w:pPr>
      <w:r w:rsidRPr="00A564B4">
        <w:t>Table 4.1-4: 4DL CA Name/Release mapping</w:t>
      </w:r>
    </w:p>
    <w:tbl>
      <w:tblPr>
        <w:tblW w:w="3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1"/>
        <w:gridCol w:w="3401"/>
        <w:gridCol w:w="1825"/>
        <w:gridCol w:w="4090"/>
      </w:tblGrid>
      <w:tr w:rsidR="00A37425" w:rsidRPr="00A564B4" w14:paraId="221ACAEE" w14:textId="77777777" w:rsidTr="00BB208B">
        <w:trPr>
          <w:trHeight w:val="285"/>
          <w:tblHeader/>
        </w:trPr>
        <w:tc>
          <w:tcPr>
            <w:tcW w:w="825" w:type="pct"/>
            <w:shd w:val="clear" w:color="auto" w:fill="auto"/>
            <w:noWrap/>
            <w:vAlign w:val="center"/>
            <w:hideMark/>
          </w:tcPr>
          <w:p w14:paraId="51FB9736" w14:textId="77777777" w:rsidR="00A37425" w:rsidRPr="00A564B4" w:rsidRDefault="00A37425" w:rsidP="00BB208B">
            <w:pPr>
              <w:pStyle w:val="TAH"/>
              <w:rPr>
                <w:rFonts w:eastAsia="MS Mincho"/>
              </w:rPr>
            </w:pPr>
            <w:r w:rsidRPr="00A564B4">
              <w:t>Number of</w:t>
            </w:r>
          </w:p>
          <w:p w14:paraId="3BE4C616" w14:textId="77777777" w:rsidR="00A37425" w:rsidRPr="00A564B4" w:rsidRDefault="00A37425" w:rsidP="00BB208B">
            <w:pPr>
              <w:pStyle w:val="TAH"/>
            </w:pPr>
            <w:r w:rsidRPr="00A564B4">
              <w:t>Bands</w:t>
            </w:r>
          </w:p>
        </w:tc>
        <w:tc>
          <w:tcPr>
            <w:tcW w:w="1524" w:type="pct"/>
            <w:shd w:val="clear" w:color="auto" w:fill="auto"/>
            <w:noWrap/>
            <w:vAlign w:val="center"/>
            <w:hideMark/>
          </w:tcPr>
          <w:p w14:paraId="5290212B" w14:textId="77777777" w:rsidR="00A37425" w:rsidRPr="00A564B4" w:rsidRDefault="00A37425" w:rsidP="00BB208B">
            <w:pPr>
              <w:pStyle w:val="TAH"/>
              <w:rPr>
                <w:rFonts w:eastAsia="MS Mincho"/>
              </w:rPr>
            </w:pPr>
            <w:r w:rsidRPr="00A564B4">
              <w:t>4CA Band Combi</w:t>
            </w:r>
            <w:r w:rsidRPr="00A564B4">
              <w:rPr>
                <w:rFonts w:eastAsia="MS Mincho"/>
              </w:rPr>
              <w:t>nations</w:t>
            </w:r>
          </w:p>
        </w:tc>
        <w:tc>
          <w:tcPr>
            <w:tcW w:w="818" w:type="pct"/>
            <w:shd w:val="clear" w:color="auto" w:fill="auto"/>
            <w:vAlign w:val="center"/>
            <w:hideMark/>
          </w:tcPr>
          <w:p w14:paraId="7E554D07" w14:textId="77777777" w:rsidR="00A37425" w:rsidRPr="00A564B4" w:rsidRDefault="00A37425" w:rsidP="00BB208B">
            <w:pPr>
              <w:pStyle w:val="TAH"/>
            </w:pPr>
            <w:r w:rsidRPr="00A564B4">
              <w:t>Release for test applicability</w:t>
            </w:r>
          </w:p>
        </w:tc>
        <w:tc>
          <w:tcPr>
            <w:tcW w:w="1833" w:type="pct"/>
            <w:shd w:val="clear" w:color="auto" w:fill="auto"/>
            <w:vAlign w:val="center"/>
            <w:hideMark/>
          </w:tcPr>
          <w:p w14:paraId="297900A7" w14:textId="77777777" w:rsidR="00A37425" w:rsidRPr="00A564B4" w:rsidRDefault="00A37425" w:rsidP="00BB208B">
            <w:pPr>
              <w:pStyle w:val="TAH"/>
            </w:pPr>
            <w:r w:rsidRPr="00A564B4">
              <w:t>Name</w:t>
            </w:r>
          </w:p>
        </w:tc>
      </w:tr>
      <w:tr w:rsidR="00A37425" w:rsidRPr="00A564B4" w14:paraId="42B74A23" w14:textId="77777777" w:rsidTr="00BB208B">
        <w:trPr>
          <w:trHeight w:val="285"/>
        </w:trPr>
        <w:tc>
          <w:tcPr>
            <w:tcW w:w="825" w:type="pct"/>
            <w:shd w:val="clear" w:color="auto" w:fill="auto"/>
            <w:noWrap/>
            <w:vAlign w:val="center"/>
            <w:hideMark/>
          </w:tcPr>
          <w:p w14:paraId="78E7D224" w14:textId="77777777" w:rsidR="00A37425" w:rsidRPr="00A564B4" w:rsidRDefault="00A37425" w:rsidP="00BB208B">
            <w:pPr>
              <w:pStyle w:val="TAC"/>
            </w:pPr>
            <w:r w:rsidRPr="00A564B4">
              <w:t>1</w:t>
            </w:r>
          </w:p>
        </w:tc>
        <w:tc>
          <w:tcPr>
            <w:tcW w:w="1524" w:type="pct"/>
            <w:shd w:val="clear" w:color="auto" w:fill="auto"/>
            <w:noWrap/>
            <w:vAlign w:val="center"/>
          </w:tcPr>
          <w:p w14:paraId="7075AC6E" w14:textId="77777777" w:rsidR="00A37425" w:rsidRPr="00A564B4" w:rsidRDefault="00A37425" w:rsidP="00BB208B">
            <w:pPr>
              <w:pStyle w:val="TAL"/>
              <w:rPr>
                <w:lang w:eastAsia="zh-TW"/>
              </w:rPr>
            </w:pPr>
            <w:r w:rsidRPr="00A564B4">
              <w:rPr>
                <w:lang w:eastAsia="zh-TW"/>
              </w:rPr>
              <w:t>CA_XE</w:t>
            </w:r>
          </w:p>
        </w:tc>
        <w:tc>
          <w:tcPr>
            <w:tcW w:w="818" w:type="pct"/>
            <w:shd w:val="clear" w:color="auto" w:fill="auto"/>
          </w:tcPr>
          <w:p w14:paraId="6D64F3D1" w14:textId="77777777" w:rsidR="00A37425" w:rsidRPr="00A564B4" w:rsidRDefault="00A37425" w:rsidP="00BB208B">
            <w:pPr>
              <w:pStyle w:val="TAL"/>
              <w:rPr>
                <w:rFonts w:eastAsia="MS PGothic"/>
              </w:rPr>
            </w:pPr>
            <w:r w:rsidRPr="00A564B4">
              <w:rPr>
                <w:lang w:eastAsia="zh-TW"/>
              </w:rPr>
              <w:t>Rel-11</w:t>
            </w:r>
          </w:p>
        </w:tc>
        <w:tc>
          <w:tcPr>
            <w:tcW w:w="1833" w:type="pct"/>
            <w:shd w:val="clear" w:color="auto" w:fill="auto"/>
          </w:tcPr>
          <w:p w14:paraId="54EA7C81" w14:textId="77777777" w:rsidR="00A37425" w:rsidRPr="00A564B4" w:rsidRDefault="00A37425" w:rsidP="00BB208B">
            <w:pPr>
              <w:pStyle w:val="TAL"/>
              <w:rPr>
                <w:rFonts w:eastAsia="MS PGothic"/>
              </w:rPr>
            </w:pPr>
            <w:r w:rsidRPr="00A564B4">
              <w:rPr>
                <w:lang w:eastAsia="zh-TW"/>
              </w:rPr>
              <w:t>4DL CA with TDD CA_XE</w:t>
            </w:r>
          </w:p>
        </w:tc>
      </w:tr>
      <w:tr w:rsidR="00A37425" w:rsidRPr="00A564B4" w14:paraId="0CBB5460" w14:textId="77777777" w:rsidTr="00BB208B">
        <w:trPr>
          <w:trHeight w:val="285"/>
        </w:trPr>
        <w:tc>
          <w:tcPr>
            <w:tcW w:w="825" w:type="pct"/>
            <w:vMerge w:val="restart"/>
            <w:shd w:val="clear" w:color="auto" w:fill="auto"/>
            <w:noWrap/>
            <w:vAlign w:val="center"/>
            <w:hideMark/>
          </w:tcPr>
          <w:p w14:paraId="0CA4026D" w14:textId="77777777" w:rsidR="00A37425" w:rsidRPr="00A564B4" w:rsidRDefault="00A37425" w:rsidP="00BB208B">
            <w:pPr>
              <w:pStyle w:val="TAC"/>
            </w:pPr>
            <w:r w:rsidRPr="00A564B4">
              <w:t>2</w:t>
            </w:r>
          </w:p>
        </w:tc>
        <w:tc>
          <w:tcPr>
            <w:tcW w:w="1524" w:type="pct"/>
            <w:vMerge w:val="restart"/>
            <w:shd w:val="clear" w:color="auto" w:fill="auto"/>
            <w:noWrap/>
            <w:vAlign w:val="center"/>
          </w:tcPr>
          <w:p w14:paraId="0AFDBDAF" w14:textId="77777777" w:rsidR="00A37425" w:rsidRPr="00A564B4" w:rsidRDefault="00A37425" w:rsidP="00BB208B">
            <w:pPr>
              <w:pStyle w:val="TAL"/>
              <w:rPr>
                <w:rFonts w:eastAsia="MS PGothic"/>
              </w:rPr>
            </w:pPr>
            <w:r w:rsidRPr="00A564B4">
              <w:rPr>
                <w:lang w:eastAsia="zh-TW"/>
              </w:rPr>
              <w:t>CA_XA-XD</w:t>
            </w:r>
          </w:p>
        </w:tc>
        <w:tc>
          <w:tcPr>
            <w:tcW w:w="818" w:type="pct"/>
            <w:shd w:val="clear" w:color="auto" w:fill="auto"/>
          </w:tcPr>
          <w:p w14:paraId="43628AE3" w14:textId="77777777" w:rsidR="00A37425" w:rsidRPr="00A564B4" w:rsidRDefault="00A37425" w:rsidP="00BB208B">
            <w:pPr>
              <w:pStyle w:val="TAL"/>
              <w:rPr>
                <w:rFonts w:eastAsia="MS PGothic"/>
              </w:rPr>
            </w:pPr>
            <w:r w:rsidRPr="00A564B4">
              <w:rPr>
                <w:lang w:eastAsia="zh-TW"/>
              </w:rPr>
              <w:t>Rel-11</w:t>
            </w:r>
          </w:p>
        </w:tc>
        <w:tc>
          <w:tcPr>
            <w:tcW w:w="1833" w:type="pct"/>
            <w:shd w:val="clear" w:color="auto" w:fill="auto"/>
          </w:tcPr>
          <w:p w14:paraId="3676F5AA" w14:textId="77777777" w:rsidR="00A37425" w:rsidRPr="00A564B4" w:rsidRDefault="00A37425" w:rsidP="00BB208B">
            <w:pPr>
              <w:pStyle w:val="TAL"/>
              <w:rPr>
                <w:rFonts w:eastAsia="MS PGothic"/>
              </w:rPr>
            </w:pPr>
            <w:r w:rsidRPr="00A564B4">
              <w:rPr>
                <w:lang w:eastAsia="zh-TW"/>
              </w:rPr>
              <w:t>4DL CA with FDD CA_XA-XD</w:t>
            </w:r>
          </w:p>
        </w:tc>
      </w:tr>
      <w:tr w:rsidR="00A37425" w:rsidRPr="00A564B4" w14:paraId="38B7B9CD" w14:textId="77777777" w:rsidTr="00BB208B">
        <w:trPr>
          <w:trHeight w:val="285"/>
        </w:trPr>
        <w:tc>
          <w:tcPr>
            <w:tcW w:w="825" w:type="pct"/>
            <w:vMerge/>
            <w:shd w:val="clear" w:color="auto" w:fill="auto"/>
            <w:noWrap/>
            <w:vAlign w:val="center"/>
          </w:tcPr>
          <w:p w14:paraId="09A0A3A5" w14:textId="77777777" w:rsidR="00A37425" w:rsidRPr="00A564B4" w:rsidDel="00AD526C" w:rsidRDefault="00A37425" w:rsidP="00BB208B">
            <w:pPr>
              <w:pStyle w:val="TAC"/>
            </w:pPr>
          </w:p>
        </w:tc>
        <w:tc>
          <w:tcPr>
            <w:tcW w:w="1524" w:type="pct"/>
            <w:vMerge/>
            <w:shd w:val="clear" w:color="auto" w:fill="auto"/>
            <w:noWrap/>
            <w:vAlign w:val="center"/>
          </w:tcPr>
          <w:p w14:paraId="72B2B054" w14:textId="77777777" w:rsidR="00A37425" w:rsidRPr="00A564B4" w:rsidDel="00AD526C" w:rsidRDefault="00A37425" w:rsidP="00BB208B">
            <w:pPr>
              <w:pStyle w:val="TAL"/>
              <w:rPr>
                <w:lang w:eastAsia="zh-TW"/>
              </w:rPr>
            </w:pPr>
          </w:p>
        </w:tc>
        <w:tc>
          <w:tcPr>
            <w:tcW w:w="818" w:type="pct"/>
            <w:shd w:val="clear" w:color="auto" w:fill="auto"/>
          </w:tcPr>
          <w:p w14:paraId="4C2379FB" w14:textId="77777777" w:rsidR="00A37425" w:rsidRPr="00A564B4" w:rsidDel="00AD526C" w:rsidRDefault="00A37425" w:rsidP="00BB208B">
            <w:pPr>
              <w:pStyle w:val="TAL"/>
              <w:rPr>
                <w:lang w:eastAsia="zh-TW"/>
              </w:rPr>
            </w:pPr>
            <w:r w:rsidRPr="00A564B4">
              <w:rPr>
                <w:lang w:eastAsia="zh-TW"/>
              </w:rPr>
              <w:t>Rel-11</w:t>
            </w:r>
          </w:p>
        </w:tc>
        <w:tc>
          <w:tcPr>
            <w:tcW w:w="1833" w:type="pct"/>
            <w:shd w:val="clear" w:color="auto" w:fill="auto"/>
          </w:tcPr>
          <w:p w14:paraId="080B6894" w14:textId="77777777" w:rsidR="00A37425" w:rsidRPr="00A564B4" w:rsidDel="000421D4" w:rsidRDefault="00A37425" w:rsidP="00BB208B">
            <w:pPr>
              <w:pStyle w:val="TAL"/>
              <w:rPr>
                <w:lang w:eastAsia="zh-TW"/>
              </w:rPr>
            </w:pPr>
            <w:r w:rsidRPr="00A564B4">
              <w:rPr>
                <w:lang w:eastAsia="zh-TW"/>
              </w:rPr>
              <w:t>4DL CA with TDD CA_XA-XD</w:t>
            </w:r>
          </w:p>
        </w:tc>
      </w:tr>
      <w:tr w:rsidR="00A37425" w:rsidRPr="00A564B4" w14:paraId="62A5C182" w14:textId="77777777" w:rsidTr="00BB208B">
        <w:trPr>
          <w:trHeight w:val="285"/>
        </w:trPr>
        <w:tc>
          <w:tcPr>
            <w:tcW w:w="825" w:type="pct"/>
            <w:vMerge/>
            <w:shd w:val="clear" w:color="auto" w:fill="auto"/>
            <w:noWrap/>
            <w:vAlign w:val="center"/>
          </w:tcPr>
          <w:p w14:paraId="7B5FC49C" w14:textId="77777777" w:rsidR="00A37425" w:rsidRPr="00A564B4" w:rsidDel="00AD526C" w:rsidRDefault="00A37425" w:rsidP="00BB208B">
            <w:pPr>
              <w:pStyle w:val="TAC"/>
            </w:pPr>
          </w:p>
        </w:tc>
        <w:tc>
          <w:tcPr>
            <w:tcW w:w="1524" w:type="pct"/>
            <w:vMerge/>
            <w:shd w:val="clear" w:color="auto" w:fill="auto"/>
            <w:noWrap/>
            <w:vAlign w:val="center"/>
          </w:tcPr>
          <w:p w14:paraId="24069E64" w14:textId="77777777" w:rsidR="00A37425" w:rsidRPr="00A564B4" w:rsidDel="00AD526C" w:rsidRDefault="00A37425" w:rsidP="00BB208B">
            <w:pPr>
              <w:pStyle w:val="TAL"/>
              <w:rPr>
                <w:lang w:eastAsia="zh-TW"/>
              </w:rPr>
            </w:pPr>
          </w:p>
        </w:tc>
        <w:tc>
          <w:tcPr>
            <w:tcW w:w="818" w:type="pct"/>
            <w:shd w:val="clear" w:color="auto" w:fill="auto"/>
          </w:tcPr>
          <w:p w14:paraId="2CF736C6" w14:textId="77777777" w:rsidR="00A37425" w:rsidRPr="00A564B4" w:rsidDel="00AD526C" w:rsidRDefault="00A37425" w:rsidP="00BB208B">
            <w:pPr>
              <w:pStyle w:val="TAL"/>
              <w:rPr>
                <w:lang w:eastAsia="zh-TW"/>
              </w:rPr>
            </w:pPr>
            <w:r w:rsidRPr="00A564B4">
              <w:rPr>
                <w:lang w:eastAsia="zh-TW"/>
              </w:rPr>
              <w:t>Rel-12</w:t>
            </w:r>
          </w:p>
        </w:tc>
        <w:tc>
          <w:tcPr>
            <w:tcW w:w="1833" w:type="pct"/>
            <w:shd w:val="clear" w:color="auto" w:fill="auto"/>
          </w:tcPr>
          <w:p w14:paraId="22FD189B" w14:textId="77777777" w:rsidR="00A37425" w:rsidRPr="00A564B4" w:rsidDel="000421D4" w:rsidRDefault="00A37425" w:rsidP="00BB208B">
            <w:pPr>
              <w:pStyle w:val="TAL"/>
              <w:rPr>
                <w:lang w:eastAsia="zh-TW"/>
              </w:rPr>
            </w:pPr>
            <w:r w:rsidRPr="00A564B4">
              <w:rPr>
                <w:lang w:eastAsia="zh-TW"/>
              </w:rPr>
              <w:t>4DL CA with FDD-TDD CA_XA-XD</w:t>
            </w:r>
          </w:p>
        </w:tc>
      </w:tr>
      <w:tr w:rsidR="00A37425" w:rsidRPr="00A564B4" w14:paraId="31E0BF79" w14:textId="77777777" w:rsidTr="00BB208B">
        <w:trPr>
          <w:trHeight w:val="285"/>
        </w:trPr>
        <w:tc>
          <w:tcPr>
            <w:tcW w:w="825" w:type="pct"/>
            <w:vMerge w:val="restart"/>
            <w:shd w:val="clear" w:color="auto" w:fill="auto"/>
            <w:noWrap/>
            <w:vAlign w:val="center"/>
          </w:tcPr>
          <w:p w14:paraId="0BFD71D8" w14:textId="77777777" w:rsidR="00A37425" w:rsidRPr="00A564B4" w:rsidDel="00AD526C" w:rsidRDefault="00A37425" w:rsidP="00BB208B">
            <w:pPr>
              <w:pStyle w:val="TAC"/>
              <w:rPr>
                <w:lang w:eastAsia="zh-TW"/>
              </w:rPr>
            </w:pPr>
            <w:r w:rsidRPr="00A564B4">
              <w:rPr>
                <w:lang w:eastAsia="zh-TW"/>
              </w:rPr>
              <w:t>2</w:t>
            </w:r>
          </w:p>
        </w:tc>
        <w:tc>
          <w:tcPr>
            <w:tcW w:w="1524" w:type="pct"/>
            <w:shd w:val="clear" w:color="auto" w:fill="auto"/>
            <w:noWrap/>
            <w:vAlign w:val="center"/>
          </w:tcPr>
          <w:p w14:paraId="1505283D" w14:textId="77777777" w:rsidR="00A37425" w:rsidRPr="00A564B4" w:rsidDel="00AD526C" w:rsidRDefault="00A37425" w:rsidP="00BB208B">
            <w:pPr>
              <w:pStyle w:val="TAL"/>
              <w:rPr>
                <w:lang w:eastAsia="zh-TW"/>
              </w:rPr>
            </w:pPr>
            <w:r w:rsidRPr="00A564B4">
              <w:rPr>
                <w:lang w:eastAsia="zh-TW"/>
              </w:rPr>
              <w:t>CA_XB-YB</w:t>
            </w:r>
          </w:p>
        </w:tc>
        <w:tc>
          <w:tcPr>
            <w:tcW w:w="818" w:type="pct"/>
            <w:shd w:val="clear" w:color="auto" w:fill="auto"/>
          </w:tcPr>
          <w:p w14:paraId="01E56B8E" w14:textId="77777777" w:rsidR="00A37425" w:rsidRPr="00A564B4" w:rsidRDefault="00A37425" w:rsidP="00BB208B">
            <w:pPr>
              <w:pStyle w:val="TAL"/>
              <w:rPr>
                <w:lang w:eastAsia="zh-TW"/>
              </w:rPr>
            </w:pPr>
            <w:r w:rsidRPr="00A564B4">
              <w:rPr>
                <w:lang w:eastAsia="zh-TW"/>
              </w:rPr>
              <w:t>Rel-10</w:t>
            </w:r>
          </w:p>
        </w:tc>
        <w:tc>
          <w:tcPr>
            <w:tcW w:w="1833" w:type="pct"/>
            <w:shd w:val="clear" w:color="auto" w:fill="auto"/>
          </w:tcPr>
          <w:p w14:paraId="595BCD53" w14:textId="77777777" w:rsidR="00A37425" w:rsidRPr="00A564B4" w:rsidRDefault="00A37425" w:rsidP="00BB208B">
            <w:pPr>
              <w:pStyle w:val="TAL"/>
              <w:rPr>
                <w:lang w:eastAsia="zh-TW"/>
              </w:rPr>
            </w:pPr>
            <w:r w:rsidRPr="00A564B4">
              <w:rPr>
                <w:lang w:eastAsia="zh-TW"/>
              </w:rPr>
              <w:t>4DL CA with FDD CA_XB-YB</w:t>
            </w:r>
          </w:p>
        </w:tc>
      </w:tr>
      <w:tr w:rsidR="00A37425" w:rsidRPr="00A564B4" w14:paraId="4862FFD5" w14:textId="77777777" w:rsidTr="00BB208B">
        <w:trPr>
          <w:trHeight w:val="285"/>
        </w:trPr>
        <w:tc>
          <w:tcPr>
            <w:tcW w:w="825" w:type="pct"/>
            <w:vMerge/>
            <w:shd w:val="clear" w:color="auto" w:fill="auto"/>
            <w:noWrap/>
            <w:vAlign w:val="center"/>
          </w:tcPr>
          <w:p w14:paraId="161E5908" w14:textId="77777777" w:rsidR="00A37425" w:rsidRPr="00A564B4" w:rsidRDefault="00A37425" w:rsidP="00BB208B">
            <w:pPr>
              <w:pStyle w:val="TAC"/>
              <w:rPr>
                <w:lang w:eastAsia="zh-TW"/>
              </w:rPr>
            </w:pPr>
          </w:p>
        </w:tc>
        <w:tc>
          <w:tcPr>
            <w:tcW w:w="1524" w:type="pct"/>
            <w:vMerge w:val="restart"/>
            <w:shd w:val="clear" w:color="auto" w:fill="auto"/>
            <w:noWrap/>
            <w:vAlign w:val="center"/>
          </w:tcPr>
          <w:p w14:paraId="254A33BE" w14:textId="77777777" w:rsidR="00A37425" w:rsidRPr="00A564B4" w:rsidRDefault="00A37425" w:rsidP="00BB208B">
            <w:pPr>
              <w:pStyle w:val="TAL"/>
              <w:rPr>
                <w:lang w:eastAsia="zh-TW"/>
              </w:rPr>
            </w:pPr>
            <w:r w:rsidRPr="00A564B4">
              <w:rPr>
                <w:lang w:eastAsia="zh-TW"/>
              </w:rPr>
              <w:t>CA_XC-YB</w:t>
            </w:r>
          </w:p>
        </w:tc>
        <w:tc>
          <w:tcPr>
            <w:tcW w:w="818" w:type="pct"/>
            <w:shd w:val="clear" w:color="auto" w:fill="auto"/>
          </w:tcPr>
          <w:p w14:paraId="2AAFBD77" w14:textId="77777777" w:rsidR="00A37425" w:rsidRPr="00A564B4" w:rsidRDefault="00A37425" w:rsidP="00BB208B">
            <w:pPr>
              <w:pStyle w:val="TAL"/>
              <w:rPr>
                <w:lang w:eastAsia="zh-TW"/>
              </w:rPr>
            </w:pPr>
            <w:r w:rsidRPr="00A564B4">
              <w:rPr>
                <w:lang w:eastAsia="zh-TW"/>
              </w:rPr>
              <w:t>Rel-10</w:t>
            </w:r>
          </w:p>
        </w:tc>
        <w:tc>
          <w:tcPr>
            <w:tcW w:w="1833" w:type="pct"/>
            <w:shd w:val="clear" w:color="auto" w:fill="auto"/>
          </w:tcPr>
          <w:p w14:paraId="330455F9" w14:textId="77777777" w:rsidR="00A37425" w:rsidRPr="00A564B4" w:rsidRDefault="00A37425" w:rsidP="00BB208B">
            <w:pPr>
              <w:pStyle w:val="TAL"/>
              <w:rPr>
                <w:lang w:eastAsia="zh-TW"/>
              </w:rPr>
            </w:pPr>
            <w:r w:rsidRPr="00A564B4">
              <w:rPr>
                <w:lang w:eastAsia="zh-TW"/>
              </w:rPr>
              <w:t>4DL CA with FDD CA_XC-YB</w:t>
            </w:r>
          </w:p>
        </w:tc>
      </w:tr>
      <w:tr w:rsidR="00A37425" w:rsidRPr="00A564B4" w14:paraId="51E33DAE" w14:textId="77777777" w:rsidTr="00BB208B">
        <w:trPr>
          <w:trHeight w:val="285"/>
        </w:trPr>
        <w:tc>
          <w:tcPr>
            <w:tcW w:w="825" w:type="pct"/>
            <w:vMerge/>
            <w:shd w:val="clear" w:color="auto" w:fill="auto"/>
            <w:noWrap/>
            <w:vAlign w:val="center"/>
          </w:tcPr>
          <w:p w14:paraId="18FD6812" w14:textId="77777777" w:rsidR="00A37425" w:rsidRPr="00A564B4" w:rsidRDefault="00A37425" w:rsidP="00BB208B">
            <w:pPr>
              <w:pStyle w:val="TAC"/>
              <w:rPr>
                <w:lang w:eastAsia="zh-TW"/>
              </w:rPr>
            </w:pPr>
          </w:p>
        </w:tc>
        <w:tc>
          <w:tcPr>
            <w:tcW w:w="1524" w:type="pct"/>
            <w:vMerge/>
            <w:shd w:val="clear" w:color="auto" w:fill="auto"/>
            <w:noWrap/>
            <w:vAlign w:val="center"/>
          </w:tcPr>
          <w:p w14:paraId="4C8E3E46" w14:textId="77777777" w:rsidR="00A37425" w:rsidRPr="00A564B4" w:rsidRDefault="00A37425" w:rsidP="00BB208B">
            <w:pPr>
              <w:pStyle w:val="TAL"/>
              <w:rPr>
                <w:lang w:eastAsia="zh-TW"/>
              </w:rPr>
            </w:pPr>
          </w:p>
        </w:tc>
        <w:tc>
          <w:tcPr>
            <w:tcW w:w="818" w:type="pct"/>
            <w:shd w:val="clear" w:color="auto" w:fill="auto"/>
          </w:tcPr>
          <w:p w14:paraId="07F7E511" w14:textId="77777777" w:rsidR="00A37425" w:rsidRPr="00A564B4" w:rsidRDefault="00A37425" w:rsidP="00BB208B">
            <w:pPr>
              <w:pStyle w:val="TAL"/>
              <w:rPr>
                <w:lang w:eastAsia="zh-TW"/>
              </w:rPr>
            </w:pPr>
            <w:r w:rsidRPr="00A564B4">
              <w:rPr>
                <w:lang w:eastAsia="zh-TW"/>
              </w:rPr>
              <w:t>Rel-12</w:t>
            </w:r>
          </w:p>
        </w:tc>
        <w:tc>
          <w:tcPr>
            <w:tcW w:w="1833" w:type="pct"/>
            <w:shd w:val="clear" w:color="auto" w:fill="auto"/>
          </w:tcPr>
          <w:p w14:paraId="4C1B644A" w14:textId="77777777" w:rsidR="00A37425" w:rsidRPr="00A564B4" w:rsidRDefault="00A37425" w:rsidP="00BB208B">
            <w:pPr>
              <w:pStyle w:val="TAL"/>
              <w:rPr>
                <w:lang w:eastAsia="zh-TW"/>
              </w:rPr>
            </w:pPr>
            <w:r w:rsidRPr="00A564B4">
              <w:rPr>
                <w:lang w:eastAsia="zh-TW"/>
              </w:rPr>
              <w:t>4DL CA with FDD-TDD CA_XC-YB</w:t>
            </w:r>
          </w:p>
        </w:tc>
      </w:tr>
      <w:tr w:rsidR="00A37425" w:rsidRPr="00A564B4" w14:paraId="2C6BDF12" w14:textId="77777777" w:rsidTr="00BB208B">
        <w:trPr>
          <w:trHeight w:val="285"/>
        </w:trPr>
        <w:tc>
          <w:tcPr>
            <w:tcW w:w="825" w:type="pct"/>
            <w:vMerge w:val="restart"/>
            <w:shd w:val="clear" w:color="auto" w:fill="auto"/>
            <w:noWrap/>
            <w:vAlign w:val="center"/>
          </w:tcPr>
          <w:p w14:paraId="15C20B0A" w14:textId="77777777" w:rsidR="00A37425" w:rsidRPr="00A564B4" w:rsidRDefault="00A37425" w:rsidP="00BB208B">
            <w:pPr>
              <w:pStyle w:val="TAC"/>
              <w:rPr>
                <w:lang w:eastAsia="zh-TW"/>
              </w:rPr>
            </w:pPr>
            <w:r w:rsidRPr="00A564B4">
              <w:rPr>
                <w:lang w:eastAsia="zh-TW"/>
              </w:rPr>
              <w:t>2</w:t>
            </w:r>
          </w:p>
        </w:tc>
        <w:tc>
          <w:tcPr>
            <w:tcW w:w="1524" w:type="pct"/>
            <w:vMerge w:val="restart"/>
            <w:shd w:val="clear" w:color="auto" w:fill="auto"/>
            <w:noWrap/>
            <w:vAlign w:val="center"/>
          </w:tcPr>
          <w:p w14:paraId="502E3568" w14:textId="77777777" w:rsidR="00A37425" w:rsidRPr="00A564B4" w:rsidRDefault="00A37425" w:rsidP="00BB208B">
            <w:pPr>
              <w:pStyle w:val="TAL"/>
              <w:rPr>
                <w:lang w:eastAsia="zh-TW"/>
              </w:rPr>
            </w:pPr>
            <w:r w:rsidRPr="00A564B4">
              <w:rPr>
                <w:lang w:eastAsia="zh-TW"/>
              </w:rPr>
              <w:t>CA_XC-YC</w:t>
            </w:r>
          </w:p>
        </w:tc>
        <w:tc>
          <w:tcPr>
            <w:tcW w:w="818" w:type="pct"/>
            <w:shd w:val="clear" w:color="auto" w:fill="auto"/>
          </w:tcPr>
          <w:p w14:paraId="17C3A828" w14:textId="77777777" w:rsidR="00A37425" w:rsidRPr="00A564B4" w:rsidRDefault="00A37425" w:rsidP="00BB208B">
            <w:pPr>
              <w:pStyle w:val="TAL"/>
              <w:rPr>
                <w:lang w:eastAsia="zh-TW"/>
              </w:rPr>
            </w:pPr>
            <w:r w:rsidRPr="00A564B4">
              <w:rPr>
                <w:lang w:eastAsia="zh-TW"/>
              </w:rPr>
              <w:t>Rel-10</w:t>
            </w:r>
          </w:p>
        </w:tc>
        <w:tc>
          <w:tcPr>
            <w:tcW w:w="1833" w:type="pct"/>
            <w:shd w:val="clear" w:color="auto" w:fill="auto"/>
          </w:tcPr>
          <w:p w14:paraId="4816C40C" w14:textId="77777777" w:rsidR="00A37425" w:rsidRPr="00A564B4" w:rsidRDefault="00A37425" w:rsidP="00BB208B">
            <w:pPr>
              <w:pStyle w:val="TAL"/>
              <w:rPr>
                <w:lang w:eastAsia="zh-TW"/>
              </w:rPr>
            </w:pPr>
            <w:r w:rsidRPr="00A564B4">
              <w:rPr>
                <w:lang w:eastAsia="zh-TW"/>
              </w:rPr>
              <w:t>4DL CA with FDD CA_XC-YC</w:t>
            </w:r>
          </w:p>
        </w:tc>
      </w:tr>
      <w:tr w:rsidR="00A37425" w:rsidRPr="00A564B4" w14:paraId="55136723" w14:textId="77777777" w:rsidTr="00BB208B">
        <w:trPr>
          <w:trHeight w:val="285"/>
        </w:trPr>
        <w:tc>
          <w:tcPr>
            <w:tcW w:w="825" w:type="pct"/>
            <w:vMerge/>
            <w:shd w:val="clear" w:color="auto" w:fill="auto"/>
            <w:noWrap/>
            <w:vAlign w:val="center"/>
          </w:tcPr>
          <w:p w14:paraId="41597FCB" w14:textId="77777777" w:rsidR="00A37425" w:rsidRPr="00A564B4" w:rsidRDefault="00A37425" w:rsidP="00BB208B">
            <w:pPr>
              <w:pStyle w:val="TAC"/>
            </w:pPr>
          </w:p>
        </w:tc>
        <w:tc>
          <w:tcPr>
            <w:tcW w:w="1524" w:type="pct"/>
            <w:vMerge/>
            <w:shd w:val="clear" w:color="auto" w:fill="auto"/>
            <w:noWrap/>
            <w:vAlign w:val="center"/>
          </w:tcPr>
          <w:p w14:paraId="218868D0" w14:textId="77777777" w:rsidR="00A37425" w:rsidRPr="00A564B4" w:rsidRDefault="00A37425" w:rsidP="00BB208B">
            <w:pPr>
              <w:pStyle w:val="TAL"/>
              <w:rPr>
                <w:lang w:eastAsia="zh-TW"/>
              </w:rPr>
            </w:pPr>
          </w:p>
        </w:tc>
        <w:tc>
          <w:tcPr>
            <w:tcW w:w="818" w:type="pct"/>
            <w:shd w:val="clear" w:color="auto" w:fill="auto"/>
          </w:tcPr>
          <w:p w14:paraId="0929B3C8" w14:textId="77777777" w:rsidR="00A37425" w:rsidRPr="00A564B4" w:rsidRDefault="00A37425" w:rsidP="00BB208B">
            <w:pPr>
              <w:pStyle w:val="TAL"/>
              <w:rPr>
                <w:lang w:eastAsia="zh-TW"/>
              </w:rPr>
            </w:pPr>
            <w:r w:rsidRPr="00A564B4">
              <w:rPr>
                <w:lang w:eastAsia="zh-TW"/>
              </w:rPr>
              <w:t>Rel-10</w:t>
            </w:r>
          </w:p>
        </w:tc>
        <w:tc>
          <w:tcPr>
            <w:tcW w:w="1833" w:type="pct"/>
            <w:shd w:val="clear" w:color="auto" w:fill="auto"/>
          </w:tcPr>
          <w:p w14:paraId="1FE2A652" w14:textId="77777777" w:rsidR="00A37425" w:rsidRPr="00A564B4" w:rsidRDefault="00A37425" w:rsidP="00BB208B">
            <w:pPr>
              <w:pStyle w:val="TAL"/>
              <w:rPr>
                <w:lang w:eastAsia="zh-TW"/>
              </w:rPr>
            </w:pPr>
            <w:r w:rsidRPr="00A564B4">
              <w:rPr>
                <w:lang w:eastAsia="zh-TW"/>
              </w:rPr>
              <w:t>4DL CA with TDD CA_XC-YC</w:t>
            </w:r>
          </w:p>
        </w:tc>
      </w:tr>
      <w:tr w:rsidR="00A37425" w:rsidRPr="00A564B4" w14:paraId="6C4FCC27" w14:textId="77777777" w:rsidTr="00BB208B">
        <w:trPr>
          <w:trHeight w:val="285"/>
        </w:trPr>
        <w:tc>
          <w:tcPr>
            <w:tcW w:w="825" w:type="pct"/>
            <w:shd w:val="clear" w:color="auto" w:fill="auto"/>
            <w:noWrap/>
            <w:vAlign w:val="center"/>
          </w:tcPr>
          <w:p w14:paraId="64689144" w14:textId="77777777" w:rsidR="00A37425" w:rsidRPr="00A564B4" w:rsidRDefault="00A37425" w:rsidP="00BB208B">
            <w:pPr>
              <w:pStyle w:val="TAC"/>
              <w:rPr>
                <w:lang w:eastAsia="zh-TW"/>
              </w:rPr>
            </w:pPr>
            <w:r w:rsidRPr="00A564B4">
              <w:rPr>
                <w:lang w:eastAsia="zh-TW"/>
              </w:rPr>
              <w:t>1</w:t>
            </w:r>
          </w:p>
        </w:tc>
        <w:tc>
          <w:tcPr>
            <w:tcW w:w="1524" w:type="pct"/>
            <w:shd w:val="clear" w:color="auto" w:fill="auto"/>
            <w:noWrap/>
            <w:vAlign w:val="center"/>
          </w:tcPr>
          <w:p w14:paraId="1A99B898" w14:textId="77777777" w:rsidR="00A37425" w:rsidRPr="00A564B4" w:rsidRDefault="00A37425" w:rsidP="00BB208B">
            <w:pPr>
              <w:pStyle w:val="TAL"/>
              <w:rPr>
                <w:lang w:eastAsia="zh-TW"/>
              </w:rPr>
            </w:pPr>
            <w:r w:rsidRPr="00A564B4">
              <w:rPr>
                <w:lang w:eastAsia="zh-TW"/>
              </w:rPr>
              <w:t>CA_XC-XC</w:t>
            </w:r>
          </w:p>
        </w:tc>
        <w:tc>
          <w:tcPr>
            <w:tcW w:w="818" w:type="pct"/>
            <w:shd w:val="clear" w:color="auto" w:fill="auto"/>
          </w:tcPr>
          <w:p w14:paraId="164B5F5C" w14:textId="77777777" w:rsidR="00A37425" w:rsidRPr="00A564B4" w:rsidRDefault="00A37425" w:rsidP="00BB208B">
            <w:pPr>
              <w:pStyle w:val="TAL"/>
              <w:rPr>
                <w:lang w:eastAsia="zh-TW"/>
              </w:rPr>
            </w:pPr>
            <w:r w:rsidRPr="00A564B4">
              <w:rPr>
                <w:lang w:eastAsia="zh-TW"/>
              </w:rPr>
              <w:t>Rel-11</w:t>
            </w:r>
          </w:p>
        </w:tc>
        <w:tc>
          <w:tcPr>
            <w:tcW w:w="1833" w:type="pct"/>
            <w:shd w:val="clear" w:color="auto" w:fill="auto"/>
          </w:tcPr>
          <w:p w14:paraId="6496127A" w14:textId="77777777" w:rsidR="00A37425" w:rsidRPr="00A564B4" w:rsidRDefault="00A37425" w:rsidP="00BB208B">
            <w:pPr>
              <w:pStyle w:val="TAL"/>
              <w:rPr>
                <w:lang w:eastAsia="zh-TW"/>
              </w:rPr>
            </w:pPr>
            <w:r w:rsidRPr="00A564B4">
              <w:rPr>
                <w:lang w:eastAsia="zh-TW"/>
              </w:rPr>
              <w:t>4DL CA with TDD CA_XC-XC</w:t>
            </w:r>
          </w:p>
        </w:tc>
      </w:tr>
      <w:tr w:rsidR="00A37425" w:rsidRPr="00A564B4" w14:paraId="58485C37" w14:textId="77777777" w:rsidTr="00BB208B">
        <w:trPr>
          <w:trHeight w:val="285"/>
        </w:trPr>
        <w:tc>
          <w:tcPr>
            <w:tcW w:w="825" w:type="pct"/>
            <w:vMerge w:val="restart"/>
            <w:shd w:val="clear" w:color="auto" w:fill="auto"/>
            <w:noWrap/>
            <w:vAlign w:val="center"/>
          </w:tcPr>
          <w:p w14:paraId="4C57DB58" w14:textId="77777777" w:rsidR="00A37425" w:rsidRPr="00A564B4" w:rsidRDefault="00A37425" w:rsidP="00BB208B">
            <w:pPr>
              <w:pStyle w:val="TAC"/>
              <w:rPr>
                <w:lang w:eastAsia="zh-TW"/>
              </w:rPr>
            </w:pPr>
            <w:r w:rsidRPr="00A564B4">
              <w:rPr>
                <w:lang w:eastAsia="zh-TW"/>
              </w:rPr>
              <w:t>2</w:t>
            </w:r>
          </w:p>
        </w:tc>
        <w:tc>
          <w:tcPr>
            <w:tcW w:w="1524" w:type="pct"/>
            <w:shd w:val="clear" w:color="auto" w:fill="auto"/>
            <w:noWrap/>
            <w:vAlign w:val="center"/>
          </w:tcPr>
          <w:p w14:paraId="61869D74" w14:textId="77777777" w:rsidR="00A37425" w:rsidRPr="00A564B4" w:rsidRDefault="00A37425" w:rsidP="00BB208B">
            <w:pPr>
              <w:pStyle w:val="TAL"/>
              <w:rPr>
                <w:lang w:eastAsia="zh-TW"/>
              </w:rPr>
            </w:pPr>
            <w:r w:rsidRPr="00A564B4">
              <w:rPr>
                <w:lang w:eastAsia="zh-TW"/>
              </w:rPr>
              <w:t>CA_XA-XA-YB</w:t>
            </w:r>
          </w:p>
        </w:tc>
        <w:tc>
          <w:tcPr>
            <w:tcW w:w="818" w:type="pct"/>
            <w:shd w:val="clear" w:color="auto" w:fill="auto"/>
          </w:tcPr>
          <w:p w14:paraId="045346DB" w14:textId="77777777" w:rsidR="00A37425" w:rsidRPr="00A564B4" w:rsidRDefault="00A37425" w:rsidP="00BB208B">
            <w:pPr>
              <w:pStyle w:val="TAL"/>
              <w:rPr>
                <w:lang w:eastAsia="zh-TW"/>
              </w:rPr>
            </w:pPr>
            <w:r w:rsidRPr="00A564B4">
              <w:rPr>
                <w:lang w:eastAsia="zh-TW"/>
              </w:rPr>
              <w:t>Rel-11</w:t>
            </w:r>
          </w:p>
        </w:tc>
        <w:tc>
          <w:tcPr>
            <w:tcW w:w="1833" w:type="pct"/>
            <w:shd w:val="clear" w:color="auto" w:fill="auto"/>
          </w:tcPr>
          <w:p w14:paraId="09D1FFA0" w14:textId="77777777" w:rsidR="00A37425" w:rsidRPr="00A564B4" w:rsidRDefault="00A37425" w:rsidP="00BB208B">
            <w:pPr>
              <w:pStyle w:val="TAL"/>
              <w:rPr>
                <w:lang w:eastAsia="zh-TW"/>
              </w:rPr>
            </w:pPr>
            <w:r w:rsidRPr="00A564B4">
              <w:rPr>
                <w:lang w:eastAsia="zh-TW"/>
              </w:rPr>
              <w:t>4DL CA with FDD CA_XA-XA-YB</w:t>
            </w:r>
          </w:p>
        </w:tc>
      </w:tr>
      <w:tr w:rsidR="00A37425" w:rsidRPr="00A564B4" w14:paraId="6C190DF1" w14:textId="77777777" w:rsidTr="00BB208B">
        <w:trPr>
          <w:trHeight w:val="285"/>
        </w:trPr>
        <w:tc>
          <w:tcPr>
            <w:tcW w:w="825" w:type="pct"/>
            <w:vMerge/>
            <w:shd w:val="clear" w:color="auto" w:fill="auto"/>
            <w:noWrap/>
            <w:vAlign w:val="center"/>
          </w:tcPr>
          <w:p w14:paraId="6B068192" w14:textId="77777777" w:rsidR="00A37425" w:rsidRPr="00A564B4" w:rsidRDefault="00A37425" w:rsidP="00BB208B">
            <w:pPr>
              <w:pStyle w:val="TAC"/>
            </w:pPr>
          </w:p>
        </w:tc>
        <w:tc>
          <w:tcPr>
            <w:tcW w:w="1524" w:type="pct"/>
            <w:shd w:val="clear" w:color="auto" w:fill="auto"/>
            <w:noWrap/>
            <w:vAlign w:val="center"/>
          </w:tcPr>
          <w:p w14:paraId="73A5A4D6" w14:textId="77777777" w:rsidR="00A37425" w:rsidRPr="00A564B4" w:rsidRDefault="00A37425" w:rsidP="00BB208B">
            <w:pPr>
              <w:pStyle w:val="TAL"/>
              <w:rPr>
                <w:lang w:eastAsia="zh-TW"/>
              </w:rPr>
            </w:pPr>
            <w:r w:rsidRPr="00A564B4">
              <w:rPr>
                <w:lang w:eastAsia="zh-TW"/>
              </w:rPr>
              <w:t>CA_XA-YA-YB</w:t>
            </w:r>
          </w:p>
        </w:tc>
        <w:tc>
          <w:tcPr>
            <w:tcW w:w="818" w:type="pct"/>
            <w:shd w:val="clear" w:color="auto" w:fill="auto"/>
          </w:tcPr>
          <w:p w14:paraId="34B1AE0A" w14:textId="77777777" w:rsidR="00A37425" w:rsidRPr="00A564B4" w:rsidRDefault="00A37425" w:rsidP="00BB208B">
            <w:pPr>
              <w:pStyle w:val="TAL"/>
              <w:rPr>
                <w:lang w:eastAsia="zh-TW"/>
              </w:rPr>
            </w:pPr>
            <w:r w:rsidRPr="00A564B4">
              <w:rPr>
                <w:lang w:eastAsia="zh-TW"/>
              </w:rPr>
              <w:t>Rel-11</w:t>
            </w:r>
          </w:p>
        </w:tc>
        <w:tc>
          <w:tcPr>
            <w:tcW w:w="1833" w:type="pct"/>
            <w:shd w:val="clear" w:color="auto" w:fill="auto"/>
          </w:tcPr>
          <w:p w14:paraId="1F6E78B2" w14:textId="77777777" w:rsidR="00A37425" w:rsidRPr="00A564B4" w:rsidRDefault="00A37425" w:rsidP="00BB208B">
            <w:pPr>
              <w:pStyle w:val="TAL"/>
              <w:rPr>
                <w:lang w:eastAsia="zh-TW"/>
              </w:rPr>
            </w:pPr>
            <w:r w:rsidRPr="00A564B4">
              <w:rPr>
                <w:lang w:eastAsia="zh-TW"/>
              </w:rPr>
              <w:t>4DL CA with FDD CA_XA-YA-YB</w:t>
            </w:r>
          </w:p>
        </w:tc>
      </w:tr>
      <w:tr w:rsidR="00A37425" w:rsidRPr="00A564B4" w14:paraId="62B67C4F" w14:textId="77777777" w:rsidTr="00BB208B">
        <w:trPr>
          <w:trHeight w:val="285"/>
        </w:trPr>
        <w:tc>
          <w:tcPr>
            <w:tcW w:w="825" w:type="pct"/>
            <w:shd w:val="clear" w:color="auto" w:fill="auto"/>
            <w:noWrap/>
            <w:vAlign w:val="center"/>
          </w:tcPr>
          <w:p w14:paraId="1838C91E" w14:textId="77777777" w:rsidR="00A37425" w:rsidRPr="00A564B4" w:rsidRDefault="00A37425" w:rsidP="00BB208B">
            <w:pPr>
              <w:pStyle w:val="TAC"/>
              <w:rPr>
                <w:lang w:eastAsia="zh-TW"/>
              </w:rPr>
            </w:pPr>
            <w:r w:rsidRPr="00A564B4">
              <w:rPr>
                <w:lang w:eastAsia="zh-TW"/>
              </w:rPr>
              <w:t>3</w:t>
            </w:r>
          </w:p>
        </w:tc>
        <w:tc>
          <w:tcPr>
            <w:tcW w:w="1524" w:type="pct"/>
            <w:shd w:val="clear" w:color="auto" w:fill="auto"/>
            <w:noWrap/>
            <w:vAlign w:val="center"/>
          </w:tcPr>
          <w:p w14:paraId="55885365" w14:textId="77777777" w:rsidR="00A37425" w:rsidRPr="00A564B4" w:rsidRDefault="00A37425" w:rsidP="00BB208B">
            <w:pPr>
              <w:pStyle w:val="TAL"/>
              <w:rPr>
                <w:lang w:eastAsia="zh-TW"/>
              </w:rPr>
            </w:pPr>
            <w:r w:rsidRPr="00A564B4">
              <w:rPr>
                <w:lang w:eastAsia="zh-TW"/>
              </w:rPr>
              <w:t>CA_XA-YA-ZB</w:t>
            </w:r>
          </w:p>
        </w:tc>
        <w:tc>
          <w:tcPr>
            <w:tcW w:w="818" w:type="pct"/>
            <w:shd w:val="clear" w:color="auto" w:fill="auto"/>
          </w:tcPr>
          <w:p w14:paraId="69F43F2D" w14:textId="77777777" w:rsidR="00A37425" w:rsidRPr="00A564B4" w:rsidRDefault="00A37425" w:rsidP="00BB208B">
            <w:pPr>
              <w:pStyle w:val="TAL"/>
              <w:rPr>
                <w:lang w:eastAsia="zh-TW"/>
              </w:rPr>
            </w:pPr>
            <w:r w:rsidRPr="00A564B4">
              <w:rPr>
                <w:lang w:eastAsia="zh-TW"/>
              </w:rPr>
              <w:t>Rel-11</w:t>
            </w:r>
          </w:p>
        </w:tc>
        <w:tc>
          <w:tcPr>
            <w:tcW w:w="1833" w:type="pct"/>
            <w:shd w:val="clear" w:color="auto" w:fill="auto"/>
          </w:tcPr>
          <w:p w14:paraId="5A289A5B" w14:textId="77777777" w:rsidR="00A37425" w:rsidRPr="00A564B4" w:rsidRDefault="00A37425" w:rsidP="00BB208B">
            <w:pPr>
              <w:pStyle w:val="TAL"/>
              <w:rPr>
                <w:lang w:eastAsia="zh-TW"/>
              </w:rPr>
            </w:pPr>
            <w:r w:rsidRPr="00A564B4">
              <w:rPr>
                <w:lang w:eastAsia="zh-TW"/>
              </w:rPr>
              <w:t>4DL CA with FDD CA_XA-YA-ZB</w:t>
            </w:r>
          </w:p>
        </w:tc>
      </w:tr>
      <w:tr w:rsidR="00A37425" w:rsidRPr="00A564B4" w14:paraId="1F865031" w14:textId="77777777" w:rsidTr="00BB208B">
        <w:trPr>
          <w:trHeight w:val="285"/>
        </w:trPr>
        <w:tc>
          <w:tcPr>
            <w:tcW w:w="825" w:type="pct"/>
            <w:vMerge w:val="restart"/>
            <w:shd w:val="clear" w:color="auto" w:fill="auto"/>
            <w:noWrap/>
            <w:vAlign w:val="center"/>
          </w:tcPr>
          <w:p w14:paraId="0DCBC815" w14:textId="77777777" w:rsidR="00A37425" w:rsidRPr="00A564B4" w:rsidRDefault="00A37425" w:rsidP="00BB208B">
            <w:pPr>
              <w:pStyle w:val="TAC"/>
              <w:rPr>
                <w:lang w:eastAsia="zh-TW"/>
              </w:rPr>
            </w:pPr>
            <w:r w:rsidRPr="00A564B4">
              <w:rPr>
                <w:lang w:eastAsia="zh-TW"/>
              </w:rPr>
              <w:t>3</w:t>
            </w:r>
          </w:p>
        </w:tc>
        <w:tc>
          <w:tcPr>
            <w:tcW w:w="1524" w:type="pct"/>
            <w:vMerge w:val="restart"/>
            <w:shd w:val="clear" w:color="auto" w:fill="auto"/>
            <w:noWrap/>
            <w:vAlign w:val="center"/>
          </w:tcPr>
          <w:p w14:paraId="5DC777E3" w14:textId="77777777" w:rsidR="00A37425" w:rsidRPr="00A564B4" w:rsidRDefault="00A37425" w:rsidP="00BB208B">
            <w:pPr>
              <w:pStyle w:val="TAL"/>
              <w:rPr>
                <w:lang w:eastAsia="zh-TW"/>
              </w:rPr>
            </w:pPr>
            <w:r w:rsidRPr="00A564B4">
              <w:rPr>
                <w:lang w:eastAsia="zh-TW"/>
              </w:rPr>
              <w:t>CA_XA-YA-ZC</w:t>
            </w:r>
          </w:p>
        </w:tc>
        <w:tc>
          <w:tcPr>
            <w:tcW w:w="818" w:type="pct"/>
            <w:shd w:val="clear" w:color="auto" w:fill="auto"/>
          </w:tcPr>
          <w:p w14:paraId="484F2A63" w14:textId="77777777" w:rsidR="00A37425" w:rsidRPr="00A564B4" w:rsidRDefault="00A37425" w:rsidP="00BB208B">
            <w:pPr>
              <w:pStyle w:val="TAL"/>
              <w:rPr>
                <w:lang w:eastAsia="zh-TW"/>
              </w:rPr>
            </w:pPr>
            <w:r w:rsidRPr="00A564B4">
              <w:rPr>
                <w:lang w:eastAsia="zh-TW"/>
              </w:rPr>
              <w:t>Rel-11</w:t>
            </w:r>
          </w:p>
        </w:tc>
        <w:tc>
          <w:tcPr>
            <w:tcW w:w="1833" w:type="pct"/>
            <w:shd w:val="clear" w:color="auto" w:fill="auto"/>
          </w:tcPr>
          <w:p w14:paraId="2019F986" w14:textId="77777777" w:rsidR="00A37425" w:rsidRPr="00A564B4" w:rsidRDefault="00A37425" w:rsidP="00BB208B">
            <w:pPr>
              <w:pStyle w:val="TAL"/>
              <w:rPr>
                <w:lang w:eastAsia="zh-TW"/>
              </w:rPr>
            </w:pPr>
            <w:r w:rsidRPr="00A564B4">
              <w:rPr>
                <w:lang w:eastAsia="zh-TW"/>
              </w:rPr>
              <w:t>4DL CA with FDD CA_XA-YA-ZC</w:t>
            </w:r>
          </w:p>
        </w:tc>
      </w:tr>
      <w:tr w:rsidR="00A37425" w:rsidRPr="00A564B4" w14:paraId="1E78BF2A" w14:textId="77777777" w:rsidTr="00BB208B">
        <w:trPr>
          <w:trHeight w:val="285"/>
        </w:trPr>
        <w:tc>
          <w:tcPr>
            <w:tcW w:w="825" w:type="pct"/>
            <w:vMerge/>
            <w:shd w:val="clear" w:color="auto" w:fill="auto"/>
            <w:noWrap/>
            <w:vAlign w:val="center"/>
          </w:tcPr>
          <w:p w14:paraId="7EBF185A" w14:textId="77777777" w:rsidR="00A37425" w:rsidRPr="00A564B4" w:rsidRDefault="00A37425" w:rsidP="00BB208B">
            <w:pPr>
              <w:pStyle w:val="TAC"/>
            </w:pPr>
          </w:p>
        </w:tc>
        <w:tc>
          <w:tcPr>
            <w:tcW w:w="1524" w:type="pct"/>
            <w:vMerge/>
            <w:shd w:val="clear" w:color="auto" w:fill="auto"/>
            <w:noWrap/>
            <w:vAlign w:val="center"/>
          </w:tcPr>
          <w:p w14:paraId="04162983" w14:textId="77777777" w:rsidR="00A37425" w:rsidRPr="00A564B4" w:rsidRDefault="00A37425" w:rsidP="00BB208B">
            <w:pPr>
              <w:pStyle w:val="TAL"/>
              <w:rPr>
                <w:lang w:eastAsia="zh-TW"/>
              </w:rPr>
            </w:pPr>
          </w:p>
        </w:tc>
        <w:tc>
          <w:tcPr>
            <w:tcW w:w="818" w:type="pct"/>
            <w:shd w:val="clear" w:color="auto" w:fill="auto"/>
          </w:tcPr>
          <w:p w14:paraId="614340F5" w14:textId="77777777" w:rsidR="00A37425" w:rsidRPr="00A564B4" w:rsidRDefault="00A37425" w:rsidP="00BB208B">
            <w:pPr>
              <w:pStyle w:val="TAL"/>
              <w:rPr>
                <w:lang w:eastAsia="zh-TW"/>
              </w:rPr>
            </w:pPr>
            <w:r w:rsidRPr="00A564B4">
              <w:rPr>
                <w:lang w:eastAsia="zh-TW"/>
              </w:rPr>
              <w:t>Rel-12</w:t>
            </w:r>
          </w:p>
        </w:tc>
        <w:tc>
          <w:tcPr>
            <w:tcW w:w="1833" w:type="pct"/>
            <w:shd w:val="clear" w:color="auto" w:fill="auto"/>
          </w:tcPr>
          <w:p w14:paraId="6C1FE3F3" w14:textId="77777777" w:rsidR="00A37425" w:rsidRPr="00A564B4" w:rsidRDefault="00A37425" w:rsidP="00BB208B">
            <w:pPr>
              <w:pStyle w:val="TAL"/>
              <w:rPr>
                <w:lang w:eastAsia="zh-TW"/>
              </w:rPr>
            </w:pPr>
            <w:r w:rsidRPr="00A564B4">
              <w:rPr>
                <w:lang w:eastAsia="zh-TW"/>
              </w:rPr>
              <w:t>4DL CA with FDD-TDD CA_XA-YA-ZC</w:t>
            </w:r>
          </w:p>
        </w:tc>
      </w:tr>
      <w:tr w:rsidR="00A37425" w:rsidRPr="00A564B4" w14:paraId="55222C19" w14:textId="77777777" w:rsidTr="00BB208B">
        <w:trPr>
          <w:trHeight w:val="285"/>
        </w:trPr>
        <w:tc>
          <w:tcPr>
            <w:tcW w:w="825" w:type="pct"/>
            <w:vMerge w:val="restart"/>
            <w:shd w:val="clear" w:color="auto" w:fill="auto"/>
            <w:noWrap/>
            <w:vAlign w:val="center"/>
          </w:tcPr>
          <w:p w14:paraId="194A78AA" w14:textId="77777777" w:rsidR="00A37425" w:rsidRPr="00A564B4" w:rsidRDefault="00A37425" w:rsidP="00BB208B">
            <w:pPr>
              <w:pStyle w:val="TAC"/>
              <w:rPr>
                <w:lang w:eastAsia="zh-TW"/>
              </w:rPr>
            </w:pPr>
            <w:r w:rsidRPr="00A564B4">
              <w:rPr>
                <w:lang w:eastAsia="zh-TW"/>
              </w:rPr>
              <w:t>2</w:t>
            </w:r>
          </w:p>
        </w:tc>
        <w:tc>
          <w:tcPr>
            <w:tcW w:w="1524" w:type="pct"/>
            <w:vMerge w:val="restart"/>
            <w:shd w:val="clear" w:color="auto" w:fill="auto"/>
            <w:noWrap/>
            <w:vAlign w:val="center"/>
          </w:tcPr>
          <w:p w14:paraId="5903D365" w14:textId="77777777" w:rsidR="00A37425" w:rsidRPr="00A564B4" w:rsidRDefault="00A37425" w:rsidP="00BB208B">
            <w:pPr>
              <w:pStyle w:val="TAL"/>
              <w:rPr>
                <w:lang w:eastAsia="zh-TW"/>
              </w:rPr>
            </w:pPr>
            <w:r w:rsidRPr="00A564B4">
              <w:rPr>
                <w:lang w:eastAsia="zh-TW"/>
              </w:rPr>
              <w:t>CA_XA-YA-YC</w:t>
            </w:r>
          </w:p>
        </w:tc>
        <w:tc>
          <w:tcPr>
            <w:tcW w:w="818" w:type="pct"/>
            <w:shd w:val="clear" w:color="auto" w:fill="auto"/>
          </w:tcPr>
          <w:p w14:paraId="02D1A808" w14:textId="77777777" w:rsidR="00A37425" w:rsidRPr="00A564B4" w:rsidRDefault="00A37425" w:rsidP="00BB208B">
            <w:pPr>
              <w:pStyle w:val="TAL"/>
              <w:rPr>
                <w:lang w:eastAsia="zh-TW"/>
              </w:rPr>
            </w:pPr>
            <w:r w:rsidRPr="00A564B4">
              <w:rPr>
                <w:lang w:eastAsia="zh-TW"/>
              </w:rPr>
              <w:t>Rel-11</w:t>
            </w:r>
          </w:p>
        </w:tc>
        <w:tc>
          <w:tcPr>
            <w:tcW w:w="1833" w:type="pct"/>
            <w:shd w:val="clear" w:color="auto" w:fill="auto"/>
          </w:tcPr>
          <w:p w14:paraId="4027E252" w14:textId="77777777" w:rsidR="00A37425" w:rsidRPr="00A564B4" w:rsidRDefault="00A37425" w:rsidP="00BB208B">
            <w:pPr>
              <w:pStyle w:val="TAL"/>
              <w:rPr>
                <w:lang w:eastAsia="zh-TW"/>
              </w:rPr>
            </w:pPr>
            <w:r w:rsidRPr="00A564B4">
              <w:rPr>
                <w:lang w:eastAsia="zh-TW"/>
              </w:rPr>
              <w:t>4DL CA with FDD CA_XA-YA-YC</w:t>
            </w:r>
          </w:p>
        </w:tc>
      </w:tr>
      <w:tr w:rsidR="00A37425" w:rsidRPr="00A564B4" w14:paraId="5D285D3A" w14:textId="77777777" w:rsidTr="00BB208B">
        <w:trPr>
          <w:trHeight w:val="285"/>
        </w:trPr>
        <w:tc>
          <w:tcPr>
            <w:tcW w:w="825" w:type="pct"/>
            <w:vMerge/>
            <w:shd w:val="clear" w:color="auto" w:fill="auto"/>
            <w:noWrap/>
            <w:vAlign w:val="center"/>
          </w:tcPr>
          <w:p w14:paraId="1B02906E" w14:textId="77777777" w:rsidR="00A37425" w:rsidRPr="00A564B4" w:rsidRDefault="00A37425" w:rsidP="00BB208B">
            <w:pPr>
              <w:pStyle w:val="TAC"/>
            </w:pPr>
          </w:p>
        </w:tc>
        <w:tc>
          <w:tcPr>
            <w:tcW w:w="1524" w:type="pct"/>
            <w:vMerge/>
            <w:shd w:val="clear" w:color="auto" w:fill="auto"/>
            <w:noWrap/>
            <w:vAlign w:val="center"/>
          </w:tcPr>
          <w:p w14:paraId="4C6B7B2A" w14:textId="77777777" w:rsidR="00A37425" w:rsidRPr="00A564B4" w:rsidRDefault="00A37425" w:rsidP="00BB208B">
            <w:pPr>
              <w:pStyle w:val="TAL"/>
              <w:rPr>
                <w:lang w:eastAsia="zh-TW"/>
              </w:rPr>
            </w:pPr>
          </w:p>
        </w:tc>
        <w:tc>
          <w:tcPr>
            <w:tcW w:w="818" w:type="pct"/>
            <w:shd w:val="clear" w:color="auto" w:fill="auto"/>
          </w:tcPr>
          <w:p w14:paraId="5260E4BB" w14:textId="77777777" w:rsidR="00A37425" w:rsidRPr="00A564B4" w:rsidRDefault="00A37425" w:rsidP="00BB208B">
            <w:pPr>
              <w:pStyle w:val="TAL"/>
              <w:rPr>
                <w:lang w:eastAsia="zh-TW"/>
              </w:rPr>
            </w:pPr>
            <w:r w:rsidRPr="00A564B4">
              <w:rPr>
                <w:lang w:eastAsia="zh-TW"/>
              </w:rPr>
              <w:t>Rel-12</w:t>
            </w:r>
          </w:p>
        </w:tc>
        <w:tc>
          <w:tcPr>
            <w:tcW w:w="1833" w:type="pct"/>
            <w:shd w:val="clear" w:color="auto" w:fill="auto"/>
          </w:tcPr>
          <w:p w14:paraId="6A33B80B" w14:textId="77777777" w:rsidR="00A37425" w:rsidRPr="00A564B4" w:rsidRDefault="00A37425" w:rsidP="00BB208B">
            <w:pPr>
              <w:pStyle w:val="TAL"/>
              <w:rPr>
                <w:lang w:eastAsia="zh-TW"/>
              </w:rPr>
            </w:pPr>
            <w:r w:rsidRPr="00A564B4">
              <w:rPr>
                <w:lang w:eastAsia="zh-TW"/>
              </w:rPr>
              <w:t>4DL CA with FDD-TDD CA_XA-YA-YC</w:t>
            </w:r>
          </w:p>
        </w:tc>
      </w:tr>
      <w:tr w:rsidR="00A37425" w:rsidRPr="00A564B4" w14:paraId="10B68926" w14:textId="77777777" w:rsidTr="00BB208B">
        <w:trPr>
          <w:trHeight w:val="285"/>
        </w:trPr>
        <w:tc>
          <w:tcPr>
            <w:tcW w:w="825" w:type="pct"/>
            <w:shd w:val="clear" w:color="auto" w:fill="auto"/>
            <w:noWrap/>
            <w:vAlign w:val="center"/>
          </w:tcPr>
          <w:p w14:paraId="708D751A" w14:textId="77777777" w:rsidR="00A37425" w:rsidRPr="00A564B4" w:rsidRDefault="00A37425" w:rsidP="00BB208B">
            <w:pPr>
              <w:pStyle w:val="TAC"/>
              <w:rPr>
                <w:lang w:eastAsia="zh-TW"/>
              </w:rPr>
            </w:pPr>
            <w:r w:rsidRPr="00A564B4">
              <w:rPr>
                <w:lang w:eastAsia="zh-TW"/>
              </w:rPr>
              <w:t>2</w:t>
            </w:r>
          </w:p>
        </w:tc>
        <w:tc>
          <w:tcPr>
            <w:tcW w:w="1524" w:type="pct"/>
            <w:shd w:val="clear" w:color="auto" w:fill="auto"/>
            <w:noWrap/>
            <w:vAlign w:val="center"/>
          </w:tcPr>
          <w:p w14:paraId="7DD24A06" w14:textId="77777777" w:rsidR="00A37425" w:rsidRPr="00A564B4" w:rsidRDefault="00A37425" w:rsidP="00BB208B">
            <w:pPr>
              <w:pStyle w:val="TAL"/>
              <w:rPr>
                <w:lang w:eastAsia="zh-TW"/>
              </w:rPr>
            </w:pPr>
            <w:r w:rsidRPr="00A564B4">
              <w:rPr>
                <w:lang w:eastAsia="zh-TW"/>
              </w:rPr>
              <w:t>CA_XA-XC-YA</w:t>
            </w:r>
          </w:p>
        </w:tc>
        <w:tc>
          <w:tcPr>
            <w:tcW w:w="818" w:type="pct"/>
            <w:shd w:val="clear" w:color="auto" w:fill="auto"/>
          </w:tcPr>
          <w:p w14:paraId="076EB175" w14:textId="77777777" w:rsidR="00A37425" w:rsidRPr="00A564B4" w:rsidRDefault="00A37425" w:rsidP="00BB208B">
            <w:pPr>
              <w:pStyle w:val="TAL"/>
              <w:rPr>
                <w:lang w:eastAsia="zh-TW"/>
              </w:rPr>
            </w:pPr>
            <w:r w:rsidRPr="00A564B4">
              <w:rPr>
                <w:lang w:eastAsia="zh-TW"/>
              </w:rPr>
              <w:t>Rel-12</w:t>
            </w:r>
          </w:p>
        </w:tc>
        <w:tc>
          <w:tcPr>
            <w:tcW w:w="1833" w:type="pct"/>
            <w:shd w:val="clear" w:color="auto" w:fill="auto"/>
          </w:tcPr>
          <w:p w14:paraId="3C9A90EC" w14:textId="77777777" w:rsidR="00A37425" w:rsidRPr="00A564B4" w:rsidRDefault="00A37425" w:rsidP="00BB208B">
            <w:pPr>
              <w:pStyle w:val="TAL"/>
              <w:rPr>
                <w:lang w:eastAsia="zh-TW"/>
              </w:rPr>
            </w:pPr>
            <w:r w:rsidRPr="00A564B4">
              <w:rPr>
                <w:lang w:eastAsia="zh-TW"/>
              </w:rPr>
              <w:t>4DL CA with FDD-TDD CA_XA-XC-YA</w:t>
            </w:r>
          </w:p>
        </w:tc>
      </w:tr>
      <w:tr w:rsidR="00A37425" w:rsidRPr="00A564B4" w14:paraId="4B34E921" w14:textId="77777777" w:rsidTr="00BB208B">
        <w:trPr>
          <w:trHeight w:val="285"/>
        </w:trPr>
        <w:tc>
          <w:tcPr>
            <w:tcW w:w="825" w:type="pct"/>
            <w:shd w:val="clear" w:color="auto" w:fill="auto"/>
            <w:noWrap/>
            <w:vAlign w:val="center"/>
          </w:tcPr>
          <w:p w14:paraId="45B8415C" w14:textId="77777777" w:rsidR="00A37425" w:rsidRPr="00A564B4" w:rsidRDefault="00A37425" w:rsidP="00BB208B">
            <w:pPr>
              <w:pStyle w:val="TAC"/>
              <w:rPr>
                <w:lang w:eastAsia="zh-TW"/>
              </w:rPr>
            </w:pPr>
            <w:r w:rsidRPr="00A564B4">
              <w:rPr>
                <w:lang w:eastAsia="zh-TW"/>
              </w:rPr>
              <w:t>3</w:t>
            </w:r>
          </w:p>
        </w:tc>
        <w:tc>
          <w:tcPr>
            <w:tcW w:w="1524" w:type="pct"/>
            <w:shd w:val="clear" w:color="auto" w:fill="auto"/>
            <w:noWrap/>
            <w:vAlign w:val="center"/>
          </w:tcPr>
          <w:p w14:paraId="48B035FF" w14:textId="77777777" w:rsidR="00A37425" w:rsidRPr="00A564B4" w:rsidRDefault="00A37425" w:rsidP="00BB208B">
            <w:pPr>
              <w:pStyle w:val="TAL"/>
              <w:rPr>
                <w:lang w:eastAsia="zh-TW"/>
              </w:rPr>
            </w:pPr>
            <w:r w:rsidRPr="00A564B4">
              <w:rPr>
                <w:lang w:eastAsia="zh-TW"/>
              </w:rPr>
              <w:t>CA_XA-YA-ZC</w:t>
            </w:r>
          </w:p>
        </w:tc>
        <w:tc>
          <w:tcPr>
            <w:tcW w:w="818" w:type="pct"/>
            <w:shd w:val="clear" w:color="auto" w:fill="auto"/>
          </w:tcPr>
          <w:p w14:paraId="2B144DBB" w14:textId="77777777" w:rsidR="00A37425" w:rsidRPr="00A564B4" w:rsidRDefault="00A37425" w:rsidP="00BB208B">
            <w:pPr>
              <w:pStyle w:val="TAL"/>
              <w:rPr>
                <w:lang w:eastAsia="zh-TW"/>
              </w:rPr>
            </w:pPr>
            <w:r w:rsidRPr="00A564B4">
              <w:rPr>
                <w:lang w:eastAsia="zh-TW"/>
              </w:rPr>
              <w:t>Rel-12</w:t>
            </w:r>
          </w:p>
        </w:tc>
        <w:tc>
          <w:tcPr>
            <w:tcW w:w="1833" w:type="pct"/>
            <w:shd w:val="clear" w:color="auto" w:fill="auto"/>
          </w:tcPr>
          <w:p w14:paraId="44F6CD75" w14:textId="77777777" w:rsidR="00A37425" w:rsidRPr="00A564B4" w:rsidRDefault="00A37425" w:rsidP="00BB208B">
            <w:pPr>
              <w:pStyle w:val="TAL"/>
              <w:rPr>
                <w:lang w:eastAsia="zh-TW"/>
              </w:rPr>
            </w:pPr>
            <w:r w:rsidRPr="00A564B4">
              <w:rPr>
                <w:lang w:eastAsia="zh-TW"/>
              </w:rPr>
              <w:t>4DL CA with FDD-TDD_XA-YA-ZC</w:t>
            </w:r>
          </w:p>
        </w:tc>
      </w:tr>
      <w:tr w:rsidR="00A37425" w:rsidRPr="00A564B4" w14:paraId="45AFBC42" w14:textId="77777777" w:rsidTr="00BB208B">
        <w:trPr>
          <w:trHeight w:val="285"/>
        </w:trPr>
        <w:tc>
          <w:tcPr>
            <w:tcW w:w="825" w:type="pct"/>
            <w:shd w:val="clear" w:color="auto" w:fill="auto"/>
            <w:noWrap/>
            <w:vAlign w:val="center"/>
          </w:tcPr>
          <w:p w14:paraId="47E078D8" w14:textId="77777777" w:rsidR="00A37425" w:rsidRPr="00A564B4" w:rsidRDefault="00A37425" w:rsidP="00BB208B">
            <w:pPr>
              <w:pStyle w:val="TAC"/>
              <w:rPr>
                <w:lang w:eastAsia="zh-TW"/>
              </w:rPr>
            </w:pPr>
            <w:r w:rsidRPr="00A564B4">
              <w:rPr>
                <w:lang w:eastAsia="zh-TW"/>
              </w:rPr>
              <w:t>2</w:t>
            </w:r>
          </w:p>
        </w:tc>
        <w:tc>
          <w:tcPr>
            <w:tcW w:w="1524" w:type="pct"/>
            <w:shd w:val="clear" w:color="auto" w:fill="auto"/>
            <w:noWrap/>
            <w:vAlign w:val="center"/>
          </w:tcPr>
          <w:p w14:paraId="0988D8DA" w14:textId="77777777" w:rsidR="00A37425" w:rsidRPr="00A564B4" w:rsidRDefault="00A37425" w:rsidP="00BB208B">
            <w:pPr>
              <w:pStyle w:val="TAL"/>
              <w:rPr>
                <w:lang w:eastAsia="zh-TW"/>
              </w:rPr>
            </w:pPr>
            <w:r w:rsidRPr="00A564B4">
              <w:rPr>
                <w:lang w:eastAsia="zh-TW"/>
              </w:rPr>
              <w:t>CA_XA-XA-YA-YA</w:t>
            </w:r>
          </w:p>
        </w:tc>
        <w:tc>
          <w:tcPr>
            <w:tcW w:w="818" w:type="pct"/>
            <w:shd w:val="clear" w:color="auto" w:fill="auto"/>
          </w:tcPr>
          <w:p w14:paraId="61F3E9A0" w14:textId="77777777" w:rsidR="00A37425" w:rsidRPr="00A564B4" w:rsidRDefault="00A37425" w:rsidP="00BB208B">
            <w:pPr>
              <w:pStyle w:val="TAL"/>
              <w:rPr>
                <w:lang w:eastAsia="zh-TW"/>
              </w:rPr>
            </w:pPr>
            <w:r w:rsidRPr="00A564B4">
              <w:rPr>
                <w:lang w:eastAsia="zh-TW"/>
              </w:rPr>
              <w:t>Rel-11</w:t>
            </w:r>
          </w:p>
        </w:tc>
        <w:tc>
          <w:tcPr>
            <w:tcW w:w="1833" w:type="pct"/>
            <w:shd w:val="clear" w:color="auto" w:fill="auto"/>
          </w:tcPr>
          <w:p w14:paraId="6556956F" w14:textId="77777777" w:rsidR="00A37425" w:rsidRPr="00A564B4" w:rsidRDefault="00A37425" w:rsidP="00BB208B">
            <w:pPr>
              <w:pStyle w:val="TAL"/>
              <w:rPr>
                <w:lang w:eastAsia="zh-TW"/>
              </w:rPr>
            </w:pPr>
            <w:r w:rsidRPr="00A564B4">
              <w:rPr>
                <w:lang w:eastAsia="zh-TW"/>
              </w:rPr>
              <w:t>4DL CA with FDD CA_XA-XA-YA-YA</w:t>
            </w:r>
          </w:p>
        </w:tc>
      </w:tr>
      <w:tr w:rsidR="00A37425" w:rsidRPr="00A564B4" w14:paraId="361FDF59" w14:textId="77777777" w:rsidTr="00BB208B">
        <w:trPr>
          <w:trHeight w:val="285"/>
        </w:trPr>
        <w:tc>
          <w:tcPr>
            <w:tcW w:w="825" w:type="pct"/>
            <w:vMerge w:val="restart"/>
            <w:shd w:val="clear" w:color="auto" w:fill="auto"/>
            <w:noWrap/>
            <w:vAlign w:val="center"/>
          </w:tcPr>
          <w:p w14:paraId="01D61043" w14:textId="77777777" w:rsidR="00A37425" w:rsidRPr="00A564B4" w:rsidRDefault="00A37425" w:rsidP="00BB208B">
            <w:pPr>
              <w:pStyle w:val="TAC"/>
              <w:rPr>
                <w:lang w:eastAsia="zh-TW"/>
              </w:rPr>
            </w:pPr>
            <w:r w:rsidRPr="00A564B4">
              <w:rPr>
                <w:lang w:eastAsia="zh-TW"/>
              </w:rPr>
              <w:t>3</w:t>
            </w:r>
          </w:p>
        </w:tc>
        <w:tc>
          <w:tcPr>
            <w:tcW w:w="1524" w:type="pct"/>
            <w:vMerge w:val="restart"/>
            <w:shd w:val="clear" w:color="auto" w:fill="auto"/>
            <w:noWrap/>
            <w:vAlign w:val="center"/>
          </w:tcPr>
          <w:p w14:paraId="0C3A9D7B" w14:textId="77777777" w:rsidR="00A37425" w:rsidRPr="00A564B4" w:rsidRDefault="00A37425" w:rsidP="00BB208B">
            <w:pPr>
              <w:pStyle w:val="TAL"/>
              <w:rPr>
                <w:lang w:eastAsia="zh-TW"/>
              </w:rPr>
            </w:pPr>
            <w:r w:rsidRPr="00A564B4">
              <w:rPr>
                <w:lang w:eastAsia="zh-TW"/>
              </w:rPr>
              <w:t>CA_XA-YA-YA-ZA</w:t>
            </w:r>
          </w:p>
        </w:tc>
        <w:tc>
          <w:tcPr>
            <w:tcW w:w="818" w:type="pct"/>
            <w:shd w:val="clear" w:color="auto" w:fill="auto"/>
          </w:tcPr>
          <w:p w14:paraId="3FB82192" w14:textId="77777777" w:rsidR="00A37425" w:rsidRPr="00A564B4" w:rsidRDefault="00A37425" w:rsidP="00BB208B">
            <w:pPr>
              <w:pStyle w:val="TAL"/>
              <w:rPr>
                <w:lang w:eastAsia="zh-TW"/>
              </w:rPr>
            </w:pPr>
            <w:r w:rsidRPr="00A564B4">
              <w:rPr>
                <w:lang w:eastAsia="zh-TW"/>
              </w:rPr>
              <w:t>Rel-11</w:t>
            </w:r>
          </w:p>
        </w:tc>
        <w:tc>
          <w:tcPr>
            <w:tcW w:w="1833" w:type="pct"/>
            <w:shd w:val="clear" w:color="auto" w:fill="auto"/>
          </w:tcPr>
          <w:p w14:paraId="15ECBD1E" w14:textId="77777777" w:rsidR="00A37425" w:rsidRPr="00A564B4" w:rsidRDefault="00A37425" w:rsidP="00BB208B">
            <w:pPr>
              <w:pStyle w:val="TAL"/>
              <w:rPr>
                <w:lang w:eastAsia="zh-TW"/>
              </w:rPr>
            </w:pPr>
            <w:r w:rsidRPr="00A564B4">
              <w:rPr>
                <w:lang w:eastAsia="zh-TW"/>
              </w:rPr>
              <w:t>4DL CA with FDD CA_XA-YA-YA-ZA</w:t>
            </w:r>
          </w:p>
        </w:tc>
      </w:tr>
      <w:tr w:rsidR="00A37425" w:rsidRPr="00A564B4" w14:paraId="32ED3AB4" w14:textId="77777777" w:rsidTr="00BB208B">
        <w:trPr>
          <w:trHeight w:val="285"/>
        </w:trPr>
        <w:tc>
          <w:tcPr>
            <w:tcW w:w="825" w:type="pct"/>
            <w:vMerge/>
            <w:shd w:val="clear" w:color="auto" w:fill="auto"/>
            <w:noWrap/>
            <w:vAlign w:val="center"/>
          </w:tcPr>
          <w:p w14:paraId="7FC81CB0" w14:textId="77777777" w:rsidR="00A37425" w:rsidRPr="00A564B4" w:rsidRDefault="00A37425" w:rsidP="00BB208B">
            <w:pPr>
              <w:pStyle w:val="TAC"/>
            </w:pPr>
          </w:p>
        </w:tc>
        <w:tc>
          <w:tcPr>
            <w:tcW w:w="1524" w:type="pct"/>
            <w:vMerge/>
            <w:shd w:val="clear" w:color="auto" w:fill="auto"/>
            <w:noWrap/>
            <w:vAlign w:val="center"/>
          </w:tcPr>
          <w:p w14:paraId="3B019774" w14:textId="77777777" w:rsidR="00A37425" w:rsidRPr="00A564B4" w:rsidRDefault="00A37425" w:rsidP="00BB208B">
            <w:pPr>
              <w:pStyle w:val="TAL"/>
              <w:rPr>
                <w:lang w:eastAsia="zh-TW"/>
              </w:rPr>
            </w:pPr>
          </w:p>
        </w:tc>
        <w:tc>
          <w:tcPr>
            <w:tcW w:w="818" w:type="pct"/>
            <w:shd w:val="clear" w:color="auto" w:fill="auto"/>
          </w:tcPr>
          <w:p w14:paraId="471C1F5F" w14:textId="77777777" w:rsidR="00A37425" w:rsidRPr="00A564B4" w:rsidRDefault="00A37425" w:rsidP="00BB208B">
            <w:pPr>
              <w:pStyle w:val="TAL"/>
              <w:rPr>
                <w:lang w:eastAsia="zh-TW"/>
              </w:rPr>
            </w:pPr>
            <w:r w:rsidRPr="00A564B4">
              <w:rPr>
                <w:lang w:eastAsia="zh-TW"/>
              </w:rPr>
              <w:t>Rel-12</w:t>
            </w:r>
          </w:p>
        </w:tc>
        <w:tc>
          <w:tcPr>
            <w:tcW w:w="1833" w:type="pct"/>
            <w:shd w:val="clear" w:color="auto" w:fill="auto"/>
          </w:tcPr>
          <w:p w14:paraId="1CEC5E60" w14:textId="77777777" w:rsidR="00A37425" w:rsidRPr="00A564B4" w:rsidRDefault="00A37425" w:rsidP="00BB208B">
            <w:pPr>
              <w:pStyle w:val="TAL"/>
              <w:rPr>
                <w:lang w:eastAsia="zh-TW"/>
              </w:rPr>
            </w:pPr>
            <w:r w:rsidRPr="00A564B4">
              <w:rPr>
                <w:lang w:eastAsia="zh-TW"/>
              </w:rPr>
              <w:t>4DL CA with FDD-TDD CA_XA-YA-YA-ZA</w:t>
            </w:r>
          </w:p>
        </w:tc>
      </w:tr>
      <w:tr w:rsidR="00A37425" w:rsidRPr="00A564B4" w14:paraId="61B12C62" w14:textId="77777777" w:rsidTr="00BB208B">
        <w:trPr>
          <w:trHeight w:val="285"/>
        </w:trPr>
        <w:tc>
          <w:tcPr>
            <w:tcW w:w="825" w:type="pct"/>
            <w:vMerge w:val="restart"/>
            <w:shd w:val="clear" w:color="auto" w:fill="auto"/>
            <w:noWrap/>
            <w:vAlign w:val="center"/>
          </w:tcPr>
          <w:p w14:paraId="51F1DD36" w14:textId="77777777" w:rsidR="00A37425" w:rsidRPr="00A564B4" w:rsidRDefault="00A37425" w:rsidP="00BB208B">
            <w:pPr>
              <w:pStyle w:val="TAC"/>
              <w:rPr>
                <w:lang w:eastAsia="zh-TW"/>
              </w:rPr>
            </w:pPr>
            <w:r w:rsidRPr="00A564B4">
              <w:rPr>
                <w:lang w:eastAsia="zh-TW"/>
              </w:rPr>
              <w:t>4</w:t>
            </w:r>
          </w:p>
        </w:tc>
        <w:tc>
          <w:tcPr>
            <w:tcW w:w="1524" w:type="pct"/>
            <w:vMerge w:val="restart"/>
            <w:shd w:val="clear" w:color="auto" w:fill="auto"/>
            <w:noWrap/>
            <w:vAlign w:val="center"/>
          </w:tcPr>
          <w:p w14:paraId="46C047F1" w14:textId="77777777" w:rsidR="00A37425" w:rsidRPr="00A564B4" w:rsidRDefault="00A37425" w:rsidP="00BB208B">
            <w:pPr>
              <w:pStyle w:val="TAL"/>
              <w:rPr>
                <w:lang w:eastAsia="zh-TW"/>
              </w:rPr>
            </w:pPr>
            <w:r w:rsidRPr="00A564B4">
              <w:rPr>
                <w:lang w:eastAsia="zh-TW"/>
              </w:rPr>
              <w:t>CA_XA-YA-ZA-RA</w:t>
            </w:r>
          </w:p>
        </w:tc>
        <w:tc>
          <w:tcPr>
            <w:tcW w:w="818" w:type="pct"/>
            <w:shd w:val="clear" w:color="auto" w:fill="auto"/>
          </w:tcPr>
          <w:p w14:paraId="5994D4E5" w14:textId="77777777" w:rsidR="00A37425" w:rsidRPr="00A564B4" w:rsidRDefault="00A37425" w:rsidP="00BB208B">
            <w:pPr>
              <w:pStyle w:val="TAL"/>
              <w:rPr>
                <w:lang w:eastAsia="zh-TW"/>
              </w:rPr>
            </w:pPr>
            <w:r w:rsidRPr="00A564B4">
              <w:rPr>
                <w:lang w:eastAsia="zh-TW"/>
              </w:rPr>
              <w:t>Rel-11</w:t>
            </w:r>
          </w:p>
        </w:tc>
        <w:tc>
          <w:tcPr>
            <w:tcW w:w="1833" w:type="pct"/>
            <w:shd w:val="clear" w:color="auto" w:fill="auto"/>
          </w:tcPr>
          <w:p w14:paraId="3DB8480F" w14:textId="77777777" w:rsidR="00A37425" w:rsidRPr="00A564B4" w:rsidRDefault="00A37425" w:rsidP="00BB208B">
            <w:pPr>
              <w:pStyle w:val="TAL"/>
              <w:rPr>
                <w:lang w:eastAsia="zh-TW"/>
              </w:rPr>
            </w:pPr>
            <w:r w:rsidRPr="00A564B4">
              <w:rPr>
                <w:lang w:eastAsia="zh-TW"/>
              </w:rPr>
              <w:t>4DL CA with FDD CA_XA-YA-ZA-RA</w:t>
            </w:r>
          </w:p>
        </w:tc>
      </w:tr>
      <w:tr w:rsidR="00A37425" w:rsidRPr="00A564B4" w14:paraId="3D40D39E" w14:textId="77777777" w:rsidTr="00BB208B">
        <w:trPr>
          <w:trHeight w:val="285"/>
        </w:trPr>
        <w:tc>
          <w:tcPr>
            <w:tcW w:w="825" w:type="pct"/>
            <w:vMerge/>
            <w:shd w:val="clear" w:color="auto" w:fill="auto"/>
            <w:noWrap/>
            <w:vAlign w:val="center"/>
          </w:tcPr>
          <w:p w14:paraId="650089A2" w14:textId="77777777" w:rsidR="00A37425" w:rsidRPr="00A564B4" w:rsidRDefault="00A37425" w:rsidP="00BB208B">
            <w:pPr>
              <w:pStyle w:val="TAC"/>
            </w:pPr>
          </w:p>
        </w:tc>
        <w:tc>
          <w:tcPr>
            <w:tcW w:w="1524" w:type="pct"/>
            <w:vMerge/>
            <w:shd w:val="clear" w:color="auto" w:fill="auto"/>
            <w:noWrap/>
            <w:vAlign w:val="center"/>
          </w:tcPr>
          <w:p w14:paraId="60AD0A7B" w14:textId="77777777" w:rsidR="00A37425" w:rsidRPr="00A564B4" w:rsidRDefault="00A37425" w:rsidP="00BB208B">
            <w:pPr>
              <w:pStyle w:val="TAL"/>
              <w:rPr>
                <w:lang w:eastAsia="zh-TW"/>
              </w:rPr>
            </w:pPr>
          </w:p>
        </w:tc>
        <w:tc>
          <w:tcPr>
            <w:tcW w:w="818" w:type="pct"/>
            <w:shd w:val="clear" w:color="auto" w:fill="auto"/>
          </w:tcPr>
          <w:p w14:paraId="6977E979" w14:textId="77777777" w:rsidR="00A37425" w:rsidRPr="00A564B4" w:rsidRDefault="00A37425" w:rsidP="00BB208B">
            <w:pPr>
              <w:pStyle w:val="TAL"/>
              <w:rPr>
                <w:lang w:eastAsia="zh-TW"/>
              </w:rPr>
            </w:pPr>
            <w:r w:rsidRPr="00A564B4">
              <w:rPr>
                <w:lang w:eastAsia="zh-TW"/>
              </w:rPr>
              <w:t>Rel-12</w:t>
            </w:r>
          </w:p>
        </w:tc>
        <w:tc>
          <w:tcPr>
            <w:tcW w:w="1833" w:type="pct"/>
            <w:shd w:val="clear" w:color="auto" w:fill="auto"/>
          </w:tcPr>
          <w:p w14:paraId="3844AA2A" w14:textId="77777777" w:rsidR="00A37425" w:rsidRPr="00A564B4" w:rsidRDefault="00A37425" w:rsidP="00BB208B">
            <w:pPr>
              <w:pStyle w:val="TAL"/>
              <w:rPr>
                <w:lang w:eastAsia="zh-TW"/>
              </w:rPr>
            </w:pPr>
            <w:r w:rsidRPr="00A564B4">
              <w:rPr>
                <w:lang w:eastAsia="zh-TW"/>
              </w:rPr>
              <w:t>4DL CA with FDD-TDD CA_XA-YA-ZA-RA</w:t>
            </w:r>
          </w:p>
        </w:tc>
      </w:tr>
    </w:tbl>
    <w:p w14:paraId="7B031D60" w14:textId="77777777" w:rsidR="00A37425" w:rsidRPr="00A564B4" w:rsidRDefault="00A37425" w:rsidP="00A37425"/>
    <w:p w14:paraId="418AE8EE" w14:textId="77777777" w:rsidR="00A37425" w:rsidRPr="00A564B4" w:rsidRDefault="00A37425" w:rsidP="00A37425">
      <w:pPr>
        <w:pStyle w:val="TH"/>
      </w:pPr>
      <w:r w:rsidRPr="00A564B4">
        <w:t>Table 4.1-5: 5DL CA Name/Release mapping</w:t>
      </w:r>
    </w:p>
    <w:tbl>
      <w:tblPr>
        <w:tblW w:w="3851" w:type="pct"/>
        <w:tblCellMar>
          <w:left w:w="99" w:type="dxa"/>
          <w:right w:w="99" w:type="dxa"/>
        </w:tblCellMar>
        <w:tblLook w:val="04A0" w:firstRow="1" w:lastRow="0" w:firstColumn="1" w:lastColumn="0" w:noHBand="0" w:noVBand="1"/>
      </w:tblPr>
      <w:tblGrid>
        <w:gridCol w:w="1851"/>
        <w:gridCol w:w="3398"/>
        <w:gridCol w:w="1825"/>
        <w:gridCol w:w="4083"/>
      </w:tblGrid>
      <w:tr w:rsidR="00A37425" w:rsidRPr="00A564B4" w14:paraId="1F97129F" w14:textId="77777777" w:rsidTr="00BB208B">
        <w:trPr>
          <w:trHeight w:val="285"/>
          <w:tblHeader/>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6D273" w14:textId="77777777" w:rsidR="00A37425" w:rsidRPr="00A564B4" w:rsidRDefault="00A37425" w:rsidP="00BB208B">
            <w:pPr>
              <w:pStyle w:val="TAH"/>
              <w:rPr>
                <w:rFonts w:eastAsia="MS Mincho"/>
              </w:rPr>
            </w:pPr>
            <w:r w:rsidRPr="00A564B4">
              <w:t>Number of</w:t>
            </w:r>
          </w:p>
          <w:p w14:paraId="4B942D0A" w14:textId="77777777" w:rsidR="00A37425" w:rsidRPr="00A564B4" w:rsidRDefault="00A37425" w:rsidP="00BB208B">
            <w:pPr>
              <w:pStyle w:val="TAH"/>
            </w:pPr>
            <w:r w:rsidRPr="00A564B4">
              <w:t>Bands</w:t>
            </w:r>
          </w:p>
        </w:tc>
        <w:tc>
          <w:tcPr>
            <w:tcW w:w="1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0B95E" w14:textId="77777777" w:rsidR="00A37425" w:rsidRPr="00A564B4" w:rsidRDefault="00A37425" w:rsidP="00BB208B">
            <w:pPr>
              <w:pStyle w:val="TAH"/>
              <w:rPr>
                <w:rFonts w:eastAsia="MS Mincho"/>
              </w:rPr>
            </w:pPr>
            <w:r w:rsidRPr="00A564B4">
              <w:t>5CA Band Combi</w:t>
            </w:r>
            <w:r w:rsidRPr="00A564B4">
              <w:rPr>
                <w:rFonts w:eastAsia="MS Mincho"/>
              </w:rPr>
              <w:t>nations</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2411BB" w14:textId="77777777" w:rsidR="00A37425" w:rsidRPr="00A564B4" w:rsidRDefault="00A37425" w:rsidP="00BB208B">
            <w:pPr>
              <w:pStyle w:val="TAH"/>
            </w:pPr>
            <w:r w:rsidRPr="00A564B4">
              <w:t>Release for test applicability</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C910D2" w14:textId="77777777" w:rsidR="00A37425" w:rsidRPr="00A564B4" w:rsidRDefault="00A37425" w:rsidP="00BB208B">
            <w:pPr>
              <w:pStyle w:val="TAH"/>
            </w:pPr>
            <w:r w:rsidRPr="00A564B4">
              <w:t>Name</w:t>
            </w:r>
          </w:p>
        </w:tc>
      </w:tr>
      <w:tr w:rsidR="00A37425" w:rsidRPr="00A564B4" w14:paraId="25872839" w14:textId="77777777" w:rsidTr="00BB208B">
        <w:trPr>
          <w:trHeight w:val="285"/>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2186F" w14:textId="77777777" w:rsidR="00A37425" w:rsidRPr="00A564B4" w:rsidRDefault="00A37425" w:rsidP="00BB208B">
            <w:pPr>
              <w:pStyle w:val="TAC"/>
            </w:pPr>
            <w:r w:rsidRPr="00A564B4">
              <w:t>1</w:t>
            </w:r>
          </w:p>
        </w:tc>
        <w:tc>
          <w:tcPr>
            <w:tcW w:w="1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0166B" w14:textId="77777777" w:rsidR="00A37425" w:rsidRPr="00A564B4" w:rsidRDefault="00A37425" w:rsidP="00BB208B">
            <w:pPr>
              <w:pStyle w:val="TAL"/>
              <w:rPr>
                <w:rFonts w:eastAsia="MS PGothic"/>
              </w:rPr>
            </w:pPr>
            <w:r w:rsidRPr="00A564B4">
              <w:rPr>
                <w:rFonts w:eastAsia="MS PGothic"/>
              </w:rPr>
              <w:t>CA_XF</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8D447" w14:textId="77777777" w:rsidR="00A37425" w:rsidRPr="00A564B4" w:rsidRDefault="00A37425" w:rsidP="00BB208B">
            <w:pPr>
              <w:pStyle w:val="TAL"/>
              <w:rPr>
                <w:rFonts w:eastAsia="MS PGothic"/>
              </w:rPr>
            </w:pPr>
            <w:r w:rsidRPr="00A564B4">
              <w:rPr>
                <w:rFonts w:eastAsia="MS PGothic"/>
              </w:rPr>
              <w:t>Rel-12</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046443" w14:textId="77777777" w:rsidR="00A37425" w:rsidRPr="00A564B4" w:rsidRDefault="00A37425" w:rsidP="00BB208B">
            <w:pPr>
              <w:pStyle w:val="TAL"/>
              <w:rPr>
                <w:rFonts w:eastAsia="MS PGothic"/>
              </w:rPr>
            </w:pPr>
            <w:r w:rsidRPr="00A564B4">
              <w:rPr>
                <w:rFonts w:eastAsia="MS PGothic"/>
              </w:rPr>
              <w:t>5DL CA with TDD CA_XF</w:t>
            </w:r>
          </w:p>
        </w:tc>
      </w:tr>
      <w:tr w:rsidR="00A37425" w:rsidRPr="00A564B4" w14:paraId="08FB14AC" w14:textId="77777777" w:rsidTr="00BB208B">
        <w:trPr>
          <w:trHeight w:val="285"/>
        </w:trPr>
        <w:tc>
          <w:tcPr>
            <w:tcW w:w="8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EC9EE" w14:textId="77777777" w:rsidR="00A37425" w:rsidRPr="00A564B4" w:rsidRDefault="00A37425" w:rsidP="00BB208B">
            <w:pPr>
              <w:pStyle w:val="TAC"/>
            </w:pPr>
            <w:r w:rsidRPr="00A564B4">
              <w:t>1</w:t>
            </w:r>
          </w:p>
        </w:tc>
        <w:tc>
          <w:tcPr>
            <w:tcW w:w="15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58448" w14:textId="77777777" w:rsidR="00A37425" w:rsidRPr="00A564B4" w:rsidRDefault="00A37425" w:rsidP="00BB208B">
            <w:pPr>
              <w:pStyle w:val="TAL"/>
              <w:rPr>
                <w:rFonts w:eastAsia="MS PGothic"/>
              </w:rPr>
            </w:pPr>
            <w:r w:rsidRPr="00A564B4">
              <w:rPr>
                <w:rFonts w:eastAsia="MS PGothic"/>
              </w:rPr>
              <w:t>CA_XA-XE</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0894F" w14:textId="77777777" w:rsidR="00A37425" w:rsidRPr="00A564B4" w:rsidRDefault="00A37425" w:rsidP="00BB208B">
            <w:pPr>
              <w:pStyle w:val="TAL"/>
              <w:rPr>
                <w:rFonts w:eastAsia="MS PGothic"/>
              </w:rPr>
            </w:pPr>
            <w:r w:rsidRPr="00A564B4">
              <w:rPr>
                <w:rFonts w:eastAsia="MS PGothic"/>
              </w:rPr>
              <w:t>Rel-11</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407CA9" w14:textId="77777777" w:rsidR="00A37425" w:rsidRPr="00A564B4" w:rsidRDefault="00A37425" w:rsidP="00BB208B">
            <w:pPr>
              <w:pStyle w:val="TAL"/>
              <w:rPr>
                <w:rFonts w:eastAsia="MS PGothic"/>
              </w:rPr>
            </w:pPr>
            <w:r w:rsidRPr="00A564B4">
              <w:rPr>
                <w:rFonts w:eastAsia="MS PGothic"/>
              </w:rPr>
              <w:t>5DL CA with TDD CA_XA-XE</w:t>
            </w:r>
          </w:p>
        </w:tc>
      </w:tr>
      <w:tr w:rsidR="00A37425" w:rsidRPr="00A564B4" w14:paraId="4BD07748" w14:textId="77777777" w:rsidTr="00BB208B">
        <w:trPr>
          <w:trHeight w:val="285"/>
        </w:trPr>
        <w:tc>
          <w:tcPr>
            <w:tcW w:w="8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4C395" w14:textId="77777777" w:rsidR="00A37425" w:rsidRPr="00A564B4" w:rsidRDefault="00A37425" w:rsidP="00BB208B">
            <w:pPr>
              <w:pStyle w:val="TAC"/>
            </w:pPr>
            <w:r w:rsidRPr="00A564B4">
              <w:t>1</w:t>
            </w:r>
          </w:p>
        </w:tc>
        <w:tc>
          <w:tcPr>
            <w:tcW w:w="15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FEE58" w14:textId="77777777" w:rsidR="00A37425" w:rsidRPr="00A564B4" w:rsidRDefault="00A37425" w:rsidP="00BB208B">
            <w:pPr>
              <w:pStyle w:val="TAL"/>
              <w:rPr>
                <w:rFonts w:eastAsia="MS PGothic"/>
              </w:rPr>
            </w:pPr>
            <w:r w:rsidRPr="00A564B4">
              <w:rPr>
                <w:rFonts w:eastAsia="MS PGothic"/>
              </w:rPr>
              <w:t>CA_XC-XD</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C756D2" w14:textId="77777777" w:rsidR="00A37425" w:rsidRPr="00A564B4" w:rsidRDefault="00A37425" w:rsidP="00BB208B">
            <w:pPr>
              <w:pStyle w:val="TAL"/>
              <w:rPr>
                <w:rFonts w:eastAsia="MS PGothic"/>
              </w:rPr>
            </w:pPr>
            <w:r w:rsidRPr="00A564B4">
              <w:rPr>
                <w:rFonts w:eastAsia="MS PGothic"/>
              </w:rPr>
              <w:t>Rel-11</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AA09D" w14:textId="77777777" w:rsidR="00A37425" w:rsidRPr="00A564B4" w:rsidRDefault="00A37425" w:rsidP="00BB208B">
            <w:pPr>
              <w:pStyle w:val="TAL"/>
              <w:rPr>
                <w:rFonts w:eastAsia="MS PGothic"/>
              </w:rPr>
            </w:pPr>
            <w:r w:rsidRPr="00A564B4">
              <w:rPr>
                <w:rFonts w:eastAsia="MS PGothic"/>
              </w:rPr>
              <w:t>5DL CA with FDD CA_XC-XD</w:t>
            </w:r>
          </w:p>
        </w:tc>
      </w:tr>
      <w:tr w:rsidR="00A37425" w:rsidRPr="00A564B4" w14:paraId="7126505A"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177CF39A"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2F9A2ABF"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66A605" w14:textId="77777777" w:rsidR="00A37425" w:rsidRPr="00A564B4" w:rsidRDefault="00A37425" w:rsidP="00BB208B">
            <w:pPr>
              <w:pStyle w:val="TAL"/>
              <w:rPr>
                <w:rFonts w:eastAsia="MS PGothic"/>
              </w:rPr>
            </w:pPr>
            <w:r w:rsidRPr="00A564B4">
              <w:rPr>
                <w:rFonts w:eastAsia="MS PGothic"/>
              </w:rPr>
              <w:t>Rel-11</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FBF658" w14:textId="77777777" w:rsidR="00A37425" w:rsidRPr="00A564B4" w:rsidRDefault="00A37425" w:rsidP="00BB208B">
            <w:pPr>
              <w:pStyle w:val="TAL"/>
              <w:rPr>
                <w:rFonts w:eastAsia="MS PGothic"/>
              </w:rPr>
            </w:pPr>
            <w:r w:rsidRPr="00A564B4">
              <w:rPr>
                <w:rFonts w:eastAsia="MS PGothic"/>
              </w:rPr>
              <w:t>5DL CA with TDD CA_XC-XD</w:t>
            </w:r>
          </w:p>
        </w:tc>
      </w:tr>
      <w:tr w:rsidR="00A37425" w:rsidRPr="00A564B4" w14:paraId="6E1C9620" w14:textId="77777777" w:rsidTr="00BB208B">
        <w:trPr>
          <w:trHeight w:val="285"/>
        </w:trPr>
        <w:tc>
          <w:tcPr>
            <w:tcW w:w="8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58A59" w14:textId="77777777" w:rsidR="00A37425" w:rsidRPr="00A564B4" w:rsidRDefault="00A37425" w:rsidP="00BB208B">
            <w:pPr>
              <w:pStyle w:val="TAC"/>
            </w:pPr>
            <w:r w:rsidRPr="00A564B4">
              <w:t>1</w:t>
            </w:r>
          </w:p>
        </w:tc>
        <w:tc>
          <w:tcPr>
            <w:tcW w:w="15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969B3" w14:textId="77777777" w:rsidR="00A37425" w:rsidRPr="00A564B4" w:rsidRDefault="00A37425" w:rsidP="00BB208B">
            <w:pPr>
              <w:pStyle w:val="TAL"/>
              <w:rPr>
                <w:rFonts w:eastAsia="MS PGothic"/>
              </w:rPr>
            </w:pPr>
            <w:r w:rsidRPr="00A564B4">
              <w:rPr>
                <w:rFonts w:eastAsia="MS PGothic"/>
              </w:rPr>
              <w:t>CA_XA-XA-XD</w:t>
            </w:r>
          </w:p>
        </w:tc>
        <w:tc>
          <w:tcPr>
            <w:tcW w:w="818" w:type="pct"/>
            <w:tcBorders>
              <w:top w:val="single" w:sz="4" w:space="0" w:color="auto"/>
              <w:left w:val="single" w:sz="4" w:space="0" w:color="auto"/>
              <w:bottom w:val="single" w:sz="4" w:space="0" w:color="auto"/>
              <w:right w:val="single" w:sz="4" w:space="0" w:color="auto"/>
            </w:tcBorders>
            <w:shd w:val="clear" w:color="000000" w:fill="FFFFFF"/>
            <w:vAlign w:val="center"/>
          </w:tcPr>
          <w:p w14:paraId="4858CB0C" w14:textId="77777777" w:rsidR="00A37425" w:rsidRPr="00A564B4" w:rsidRDefault="00A37425" w:rsidP="00BB208B">
            <w:pPr>
              <w:pStyle w:val="TAL"/>
              <w:rPr>
                <w:rFonts w:eastAsia="MS PGothic"/>
              </w:rPr>
            </w:pPr>
            <w:r w:rsidRPr="00A564B4">
              <w:rPr>
                <w:rFonts w:eastAsia="MS PGothic"/>
              </w:rPr>
              <w:t>FFS</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726F18" w14:textId="77777777" w:rsidR="00A37425" w:rsidRPr="00A564B4" w:rsidRDefault="00A37425" w:rsidP="00BB208B">
            <w:pPr>
              <w:pStyle w:val="TAL"/>
              <w:rPr>
                <w:rFonts w:eastAsia="MS PGothic"/>
              </w:rPr>
            </w:pPr>
            <w:r w:rsidRPr="00A564B4">
              <w:rPr>
                <w:rFonts w:eastAsia="MS PGothic"/>
              </w:rPr>
              <w:t>5DL CA with FDD CA_XA-XA-XD</w:t>
            </w:r>
          </w:p>
        </w:tc>
      </w:tr>
      <w:tr w:rsidR="00A37425" w:rsidRPr="00A564B4" w14:paraId="03B6BED2"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59B8427C"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0CDB6871"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000000" w:fill="FFFFFF"/>
            <w:vAlign w:val="center"/>
          </w:tcPr>
          <w:p w14:paraId="58425EE9" w14:textId="77777777" w:rsidR="00A37425" w:rsidRPr="00A564B4" w:rsidRDefault="00A37425" w:rsidP="00BB208B">
            <w:pPr>
              <w:pStyle w:val="TAL"/>
              <w:rPr>
                <w:rFonts w:eastAsia="MS PGothic"/>
              </w:rPr>
            </w:pPr>
            <w:r w:rsidRPr="00A564B4">
              <w:rPr>
                <w:rFonts w:eastAsia="MS PGothic"/>
              </w:rPr>
              <w:t>FFS</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002C4" w14:textId="77777777" w:rsidR="00A37425" w:rsidRPr="00A564B4" w:rsidRDefault="00A37425" w:rsidP="00BB208B">
            <w:pPr>
              <w:pStyle w:val="TAL"/>
              <w:rPr>
                <w:rFonts w:eastAsia="MS PGothic"/>
              </w:rPr>
            </w:pPr>
            <w:r w:rsidRPr="00A564B4">
              <w:rPr>
                <w:rFonts w:eastAsia="MS PGothic"/>
              </w:rPr>
              <w:t>5DL CA with TDD CA_XA-XA-XD</w:t>
            </w:r>
          </w:p>
        </w:tc>
      </w:tr>
      <w:tr w:rsidR="00A37425" w:rsidRPr="00A564B4" w14:paraId="0644E067" w14:textId="77777777" w:rsidTr="00BB208B">
        <w:trPr>
          <w:trHeight w:val="285"/>
        </w:trPr>
        <w:tc>
          <w:tcPr>
            <w:tcW w:w="8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338D0" w14:textId="77777777" w:rsidR="00A37425" w:rsidRPr="00A564B4" w:rsidRDefault="00A37425" w:rsidP="00BB208B">
            <w:pPr>
              <w:pStyle w:val="TAC"/>
            </w:pPr>
            <w:r w:rsidRPr="00A564B4">
              <w:t>1</w:t>
            </w:r>
          </w:p>
        </w:tc>
        <w:tc>
          <w:tcPr>
            <w:tcW w:w="15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731B8" w14:textId="77777777" w:rsidR="00A37425" w:rsidRPr="00A564B4" w:rsidRDefault="00A37425" w:rsidP="00BB208B">
            <w:pPr>
              <w:pStyle w:val="TAL"/>
              <w:rPr>
                <w:rFonts w:eastAsia="MS PGothic"/>
              </w:rPr>
            </w:pPr>
            <w:r w:rsidRPr="00A564B4">
              <w:rPr>
                <w:rFonts w:eastAsia="MS PGothic"/>
              </w:rPr>
              <w:t>CA_XA-XC-XC</w:t>
            </w:r>
          </w:p>
        </w:tc>
        <w:tc>
          <w:tcPr>
            <w:tcW w:w="818" w:type="pct"/>
            <w:tcBorders>
              <w:top w:val="single" w:sz="4" w:space="0" w:color="auto"/>
              <w:left w:val="single" w:sz="4" w:space="0" w:color="auto"/>
              <w:bottom w:val="single" w:sz="4" w:space="0" w:color="auto"/>
              <w:right w:val="single" w:sz="4" w:space="0" w:color="auto"/>
            </w:tcBorders>
            <w:shd w:val="clear" w:color="000000" w:fill="FFFFFF"/>
            <w:vAlign w:val="center"/>
          </w:tcPr>
          <w:p w14:paraId="31EB357D" w14:textId="77777777" w:rsidR="00A37425" w:rsidRPr="00A564B4" w:rsidRDefault="00A37425" w:rsidP="00BB208B">
            <w:pPr>
              <w:pStyle w:val="TAL"/>
              <w:rPr>
                <w:rFonts w:eastAsia="MS PGothic"/>
              </w:rPr>
            </w:pPr>
            <w:r w:rsidRPr="00A564B4">
              <w:rPr>
                <w:rFonts w:eastAsia="MS PGothic"/>
              </w:rPr>
              <w:t>FFS</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6FC77D" w14:textId="77777777" w:rsidR="00A37425" w:rsidRPr="00A564B4" w:rsidRDefault="00A37425" w:rsidP="00BB208B">
            <w:pPr>
              <w:pStyle w:val="TAL"/>
              <w:rPr>
                <w:rFonts w:eastAsia="MS PGothic"/>
              </w:rPr>
            </w:pPr>
            <w:r w:rsidRPr="00A564B4">
              <w:rPr>
                <w:rFonts w:eastAsia="MS PGothic"/>
              </w:rPr>
              <w:t>5DL CA with FDD CA_XA-XC-XC</w:t>
            </w:r>
          </w:p>
        </w:tc>
      </w:tr>
      <w:tr w:rsidR="00A37425" w:rsidRPr="00A564B4" w14:paraId="7C1B1610"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1B6188AA"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07C4B2E9"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000000" w:fill="FFFFFF"/>
            <w:vAlign w:val="center"/>
          </w:tcPr>
          <w:p w14:paraId="20103D42" w14:textId="77777777" w:rsidR="00A37425" w:rsidRPr="00A564B4" w:rsidRDefault="00A37425" w:rsidP="00BB208B">
            <w:pPr>
              <w:pStyle w:val="TAL"/>
              <w:rPr>
                <w:rFonts w:eastAsia="MS PGothic"/>
              </w:rPr>
            </w:pPr>
            <w:r w:rsidRPr="00A564B4">
              <w:rPr>
                <w:rFonts w:eastAsia="MS PGothic"/>
              </w:rPr>
              <w:t>FFS</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AD1B0" w14:textId="77777777" w:rsidR="00A37425" w:rsidRPr="00A564B4" w:rsidRDefault="00A37425" w:rsidP="00BB208B">
            <w:pPr>
              <w:pStyle w:val="TAL"/>
              <w:rPr>
                <w:rFonts w:eastAsia="MS PGothic"/>
              </w:rPr>
            </w:pPr>
            <w:r w:rsidRPr="00A564B4">
              <w:rPr>
                <w:rFonts w:eastAsia="MS PGothic"/>
              </w:rPr>
              <w:t>5DL CA with TDD CA_XA-XC-XC</w:t>
            </w:r>
          </w:p>
        </w:tc>
      </w:tr>
      <w:tr w:rsidR="00A37425" w:rsidRPr="00A564B4" w14:paraId="0773074E" w14:textId="77777777" w:rsidTr="00BB208B">
        <w:trPr>
          <w:trHeight w:val="285"/>
        </w:trPr>
        <w:tc>
          <w:tcPr>
            <w:tcW w:w="8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A6ECE" w14:textId="77777777" w:rsidR="00A37425" w:rsidRPr="00A564B4" w:rsidRDefault="00A37425" w:rsidP="00BB208B">
            <w:pPr>
              <w:pStyle w:val="TAC"/>
            </w:pPr>
            <w:r w:rsidRPr="00A564B4">
              <w:t>2</w:t>
            </w:r>
          </w:p>
        </w:tc>
        <w:tc>
          <w:tcPr>
            <w:tcW w:w="15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9AC94" w14:textId="77777777" w:rsidR="00A37425" w:rsidRPr="00A564B4" w:rsidRDefault="00A37425" w:rsidP="00BB208B">
            <w:pPr>
              <w:pStyle w:val="TAL"/>
              <w:rPr>
                <w:rFonts w:eastAsia="MS PGothic"/>
              </w:rPr>
            </w:pPr>
            <w:r w:rsidRPr="00A564B4">
              <w:rPr>
                <w:rFonts w:eastAsia="MS PGothic"/>
              </w:rPr>
              <w:t>CA_XA-YE</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E7824" w14:textId="77777777" w:rsidR="00A37425" w:rsidRPr="00A564B4" w:rsidRDefault="00A37425" w:rsidP="00BB208B">
            <w:pPr>
              <w:pStyle w:val="TAL"/>
              <w:rPr>
                <w:rFonts w:eastAsia="MS PGothic"/>
              </w:rPr>
            </w:pPr>
            <w:r w:rsidRPr="00A564B4">
              <w:rPr>
                <w:rFonts w:eastAsia="MS PGothic"/>
              </w:rPr>
              <w:t>Rel-11</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A3D6C4" w14:textId="77777777" w:rsidR="00A37425" w:rsidRPr="00A564B4" w:rsidRDefault="00A37425" w:rsidP="00BB208B">
            <w:pPr>
              <w:pStyle w:val="TAL"/>
              <w:rPr>
                <w:rFonts w:eastAsia="MS PGothic"/>
              </w:rPr>
            </w:pPr>
            <w:r w:rsidRPr="00A564B4">
              <w:rPr>
                <w:rFonts w:eastAsia="MS PGothic"/>
              </w:rPr>
              <w:t>5DL CA with TDD CA_XA-YE</w:t>
            </w:r>
          </w:p>
        </w:tc>
      </w:tr>
      <w:tr w:rsidR="00A37425" w:rsidRPr="00A564B4" w14:paraId="435F74E3"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62EBF69A"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116065CA"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2DA2D1" w14:textId="77777777" w:rsidR="00A37425" w:rsidRPr="00A564B4" w:rsidRDefault="00A37425" w:rsidP="00BB208B">
            <w:pPr>
              <w:pStyle w:val="TAL"/>
              <w:rPr>
                <w:rFonts w:eastAsia="MS PGothic"/>
              </w:rPr>
            </w:pPr>
            <w:r w:rsidRPr="00A564B4">
              <w:rPr>
                <w:rFonts w:eastAsia="MS PGothic"/>
              </w:rPr>
              <w:t>Rel-12</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CBFAC1" w14:textId="77777777" w:rsidR="00A37425" w:rsidRPr="00A564B4" w:rsidRDefault="00A37425" w:rsidP="00BB208B">
            <w:pPr>
              <w:pStyle w:val="TAL"/>
              <w:rPr>
                <w:rFonts w:eastAsia="MS PGothic"/>
              </w:rPr>
            </w:pPr>
            <w:r w:rsidRPr="00A564B4">
              <w:rPr>
                <w:rFonts w:eastAsia="MS PGothic"/>
              </w:rPr>
              <w:t>5DL CA with FDD-TDD CA_XA-YE</w:t>
            </w:r>
          </w:p>
        </w:tc>
      </w:tr>
      <w:tr w:rsidR="00A37425" w:rsidRPr="00A564B4" w14:paraId="515881C1" w14:textId="77777777" w:rsidTr="00BB208B">
        <w:trPr>
          <w:trHeight w:val="285"/>
        </w:trPr>
        <w:tc>
          <w:tcPr>
            <w:tcW w:w="8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3F9D6" w14:textId="77777777" w:rsidR="00A37425" w:rsidRPr="00A564B4" w:rsidRDefault="00A37425" w:rsidP="00BB208B">
            <w:pPr>
              <w:pStyle w:val="TAC"/>
            </w:pPr>
            <w:r w:rsidRPr="00A564B4">
              <w:t>2</w:t>
            </w:r>
          </w:p>
        </w:tc>
        <w:tc>
          <w:tcPr>
            <w:tcW w:w="15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46A9F" w14:textId="77777777" w:rsidR="00A37425" w:rsidRPr="00A564B4" w:rsidRDefault="00A37425" w:rsidP="00BB208B">
            <w:pPr>
              <w:pStyle w:val="TAL"/>
              <w:rPr>
                <w:rFonts w:eastAsia="MS PGothic"/>
              </w:rPr>
            </w:pPr>
            <w:r w:rsidRPr="00A564B4">
              <w:rPr>
                <w:rFonts w:eastAsia="MS PGothic"/>
              </w:rPr>
              <w:t>CA_XC-YD</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B3478" w14:textId="77777777" w:rsidR="00A37425" w:rsidRPr="00A564B4" w:rsidRDefault="00A37425" w:rsidP="00BB208B">
            <w:pPr>
              <w:pStyle w:val="TAL"/>
              <w:rPr>
                <w:rFonts w:eastAsia="MS PGothic"/>
              </w:rPr>
            </w:pPr>
            <w:r w:rsidRPr="00A564B4">
              <w:rPr>
                <w:rFonts w:eastAsia="MS PGothic"/>
              </w:rPr>
              <w:t>Rel-11</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F8D036" w14:textId="77777777" w:rsidR="00A37425" w:rsidRPr="00A564B4" w:rsidRDefault="00A37425" w:rsidP="00BB208B">
            <w:pPr>
              <w:pStyle w:val="TAL"/>
              <w:rPr>
                <w:rFonts w:eastAsia="MS PGothic"/>
              </w:rPr>
            </w:pPr>
            <w:r w:rsidRPr="00A564B4">
              <w:rPr>
                <w:rFonts w:eastAsia="MS PGothic"/>
              </w:rPr>
              <w:t>5DL CA with FDD CA_XC-YD</w:t>
            </w:r>
          </w:p>
        </w:tc>
      </w:tr>
      <w:tr w:rsidR="00A37425" w:rsidRPr="00A564B4" w14:paraId="7F7CC5F1"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4B76B6A8"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244A3A4D"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AB6BB2" w14:textId="77777777" w:rsidR="00A37425" w:rsidRPr="00A564B4" w:rsidRDefault="00A37425" w:rsidP="00BB208B">
            <w:pPr>
              <w:pStyle w:val="TAL"/>
              <w:rPr>
                <w:rFonts w:eastAsia="MS PGothic"/>
              </w:rPr>
            </w:pPr>
            <w:r w:rsidRPr="00A564B4">
              <w:rPr>
                <w:rFonts w:eastAsia="MS PGothic"/>
              </w:rPr>
              <w:t>Rel-11</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4F6FB2" w14:textId="77777777" w:rsidR="00A37425" w:rsidRPr="00A564B4" w:rsidRDefault="00A37425" w:rsidP="00BB208B">
            <w:pPr>
              <w:pStyle w:val="TAL"/>
              <w:rPr>
                <w:rFonts w:eastAsia="MS PGothic"/>
              </w:rPr>
            </w:pPr>
            <w:r w:rsidRPr="00A564B4">
              <w:rPr>
                <w:rFonts w:eastAsia="MS PGothic"/>
              </w:rPr>
              <w:t>5DL CA with TDD CA_XC-YD</w:t>
            </w:r>
          </w:p>
        </w:tc>
      </w:tr>
      <w:tr w:rsidR="00A37425" w:rsidRPr="00A564B4" w14:paraId="4BAD70D0"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70C2BD49"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79E49AC5"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125E24" w14:textId="77777777" w:rsidR="00A37425" w:rsidRPr="00A564B4" w:rsidRDefault="00A37425" w:rsidP="00BB208B">
            <w:pPr>
              <w:pStyle w:val="TAL"/>
              <w:rPr>
                <w:rFonts w:eastAsia="MS PGothic"/>
              </w:rPr>
            </w:pPr>
            <w:r w:rsidRPr="00A564B4">
              <w:rPr>
                <w:rFonts w:eastAsia="MS PGothic"/>
              </w:rPr>
              <w:t>Rel-12</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27E8B" w14:textId="77777777" w:rsidR="00A37425" w:rsidRPr="00A564B4" w:rsidRDefault="00A37425" w:rsidP="00BB208B">
            <w:pPr>
              <w:pStyle w:val="TAL"/>
              <w:rPr>
                <w:rFonts w:eastAsia="MS PGothic"/>
              </w:rPr>
            </w:pPr>
            <w:r w:rsidRPr="00A564B4">
              <w:rPr>
                <w:rFonts w:eastAsia="MS PGothic"/>
              </w:rPr>
              <w:t>5DL CA with FDD-TDD CA_XC-YD</w:t>
            </w:r>
          </w:p>
        </w:tc>
      </w:tr>
      <w:tr w:rsidR="00A37425" w:rsidRPr="00A564B4" w14:paraId="6C0D8804" w14:textId="77777777" w:rsidTr="00BB208B">
        <w:trPr>
          <w:trHeight w:val="285"/>
        </w:trPr>
        <w:tc>
          <w:tcPr>
            <w:tcW w:w="8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DBEFE" w14:textId="77777777" w:rsidR="00A37425" w:rsidRPr="00A564B4" w:rsidRDefault="00A37425" w:rsidP="00BB208B">
            <w:pPr>
              <w:pStyle w:val="TAC"/>
            </w:pPr>
            <w:r w:rsidRPr="00A564B4">
              <w:t>2</w:t>
            </w:r>
          </w:p>
        </w:tc>
        <w:tc>
          <w:tcPr>
            <w:tcW w:w="15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4F18A" w14:textId="77777777" w:rsidR="00A37425" w:rsidRPr="00A564B4" w:rsidRDefault="00A37425" w:rsidP="00BB208B">
            <w:pPr>
              <w:pStyle w:val="TAL"/>
              <w:rPr>
                <w:rFonts w:eastAsia="MS PGothic"/>
              </w:rPr>
            </w:pPr>
            <w:r w:rsidRPr="00A564B4">
              <w:rPr>
                <w:rFonts w:eastAsia="MS PGothic"/>
              </w:rPr>
              <w:t>CA_XA-YA-YD</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2F7C0" w14:textId="77777777" w:rsidR="00A37425" w:rsidRPr="00A564B4" w:rsidRDefault="00A37425" w:rsidP="00BB208B">
            <w:pPr>
              <w:pStyle w:val="TAL"/>
              <w:rPr>
                <w:rFonts w:eastAsia="MS PGothic"/>
              </w:rPr>
            </w:pPr>
            <w:r w:rsidRPr="00A564B4">
              <w:rPr>
                <w:rFonts w:eastAsia="MS PGothic"/>
              </w:rPr>
              <w:t>Rel-11</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F75891" w14:textId="77777777" w:rsidR="00A37425" w:rsidRPr="00A564B4" w:rsidRDefault="00A37425" w:rsidP="00BB208B">
            <w:pPr>
              <w:pStyle w:val="TAL"/>
              <w:rPr>
                <w:rFonts w:eastAsia="MS PGothic"/>
              </w:rPr>
            </w:pPr>
            <w:r w:rsidRPr="00A564B4">
              <w:rPr>
                <w:rFonts w:eastAsia="MS PGothic"/>
              </w:rPr>
              <w:t>5DL CA with TDD CA_XA-YA-YD</w:t>
            </w:r>
          </w:p>
        </w:tc>
      </w:tr>
      <w:tr w:rsidR="00A37425" w:rsidRPr="00A564B4" w14:paraId="6D70ED39"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5E27FD62"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3F30833A"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70DC1" w14:textId="77777777" w:rsidR="00A37425" w:rsidRPr="00A564B4" w:rsidRDefault="00A37425" w:rsidP="00BB208B">
            <w:pPr>
              <w:pStyle w:val="TAL"/>
              <w:rPr>
                <w:rFonts w:eastAsia="MS PGothic"/>
              </w:rPr>
            </w:pPr>
            <w:r w:rsidRPr="00A564B4">
              <w:rPr>
                <w:rFonts w:eastAsia="MS PGothic"/>
              </w:rPr>
              <w:t>Rel-12</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477C1B" w14:textId="77777777" w:rsidR="00A37425" w:rsidRPr="00A564B4" w:rsidRDefault="00A37425" w:rsidP="00BB208B">
            <w:pPr>
              <w:pStyle w:val="TAL"/>
              <w:rPr>
                <w:rFonts w:eastAsia="MS PGothic"/>
              </w:rPr>
            </w:pPr>
            <w:r w:rsidRPr="00A564B4">
              <w:rPr>
                <w:rFonts w:eastAsia="MS PGothic"/>
              </w:rPr>
              <w:t>5DL CA with FDD-TDD CA_XA-YA-YD</w:t>
            </w:r>
          </w:p>
        </w:tc>
      </w:tr>
      <w:tr w:rsidR="00A37425" w:rsidRPr="00A564B4" w14:paraId="58F07868" w14:textId="77777777" w:rsidTr="00BB208B">
        <w:trPr>
          <w:trHeight w:val="285"/>
        </w:trPr>
        <w:tc>
          <w:tcPr>
            <w:tcW w:w="8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9A69C" w14:textId="77777777" w:rsidR="00A37425" w:rsidRPr="00A564B4" w:rsidRDefault="00A37425" w:rsidP="00BB208B">
            <w:pPr>
              <w:pStyle w:val="TAC"/>
            </w:pPr>
            <w:r w:rsidRPr="00A564B4">
              <w:t>2</w:t>
            </w:r>
          </w:p>
        </w:tc>
        <w:tc>
          <w:tcPr>
            <w:tcW w:w="15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96EBC" w14:textId="77777777" w:rsidR="00A37425" w:rsidRPr="00A564B4" w:rsidRDefault="00A37425" w:rsidP="00BB208B">
            <w:pPr>
              <w:pStyle w:val="TAL"/>
              <w:rPr>
                <w:rFonts w:eastAsia="MS PGothic"/>
              </w:rPr>
            </w:pPr>
            <w:r w:rsidRPr="00A564B4">
              <w:rPr>
                <w:rFonts w:eastAsia="MS PGothic"/>
              </w:rPr>
              <w:t>CA_XA-YC-YC</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6A07BF" w14:textId="77777777" w:rsidR="00A37425" w:rsidRPr="00A564B4" w:rsidRDefault="00A37425" w:rsidP="00BB208B">
            <w:pPr>
              <w:pStyle w:val="TAL"/>
              <w:rPr>
                <w:rFonts w:eastAsia="MS PGothic"/>
              </w:rPr>
            </w:pPr>
            <w:r w:rsidRPr="00A564B4">
              <w:rPr>
                <w:rFonts w:eastAsia="MS PGothic"/>
              </w:rPr>
              <w:t>Rel-11</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82857" w14:textId="77777777" w:rsidR="00A37425" w:rsidRPr="00A564B4" w:rsidRDefault="00A37425" w:rsidP="00BB208B">
            <w:pPr>
              <w:pStyle w:val="TAL"/>
              <w:rPr>
                <w:rFonts w:eastAsia="MS PGothic"/>
              </w:rPr>
            </w:pPr>
            <w:r w:rsidRPr="00A564B4">
              <w:rPr>
                <w:rFonts w:eastAsia="MS PGothic"/>
              </w:rPr>
              <w:t>5DL CA with FDD CA_XA-YC-YC</w:t>
            </w:r>
          </w:p>
        </w:tc>
      </w:tr>
      <w:tr w:rsidR="00A37425" w:rsidRPr="00A564B4" w14:paraId="296E5C5C"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1C480FB7"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138FA278"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897E9" w14:textId="77777777" w:rsidR="00A37425" w:rsidRPr="00A564B4" w:rsidRDefault="00A37425" w:rsidP="00BB208B">
            <w:pPr>
              <w:pStyle w:val="TAL"/>
              <w:rPr>
                <w:rFonts w:eastAsia="MS PGothic"/>
              </w:rPr>
            </w:pPr>
            <w:r w:rsidRPr="00A564B4">
              <w:rPr>
                <w:rFonts w:eastAsia="MS PGothic"/>
              </w:rPr>
              <w:t>Rel-11</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C86F9B" w14:textId="77777777" w:rsidR="00A37425" w:rsidRPr="00A564B4" w:rsidRDefault="00A37425" w:rsidP="00BB208B">
            <w:pPr>
              <w:pStyle w:val="TAL"/>
              <w:rPr>
                <w:rFonts w:eastAsia="MS PGothic"/>
              </w:rPr>
            </w:pPr>
            <w:r w:rsidRPr="00A564B4">
              <w:rPr>
                <w:rFonts w:eastAsia="MS PGothic"/>
              </w:rPr>
              <w:t>5DL CA with TDD CA_XA-YC-YC</w:t>
            </w:r>
          </w:p>
        </w:tc>
      </w:tr>
      <w:tr w:rsidR="00A37425" w:rsidRPr="00A564B4" w14:paraId="549FB8A8"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09DA011A"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0B690775"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4FD225" w14:textId="77777777" w:rsidR="00A37425" w:rsidRPr="00A564B4" w:rsidRDefault="00A37425" w:rsidP="00BB208B">
            <w:pPr>
              <w:pStyle w:val="TAL"/>
              <w:rPr>
                <w:rFonts w:eastAsia="MS PGothic"/>
              </w:rPr>
            </w:pPr>
            <w:r w:rsidRPr="00A564B4">
              <w:rPr>
                <w:rFonts w:eastAsia="MS PGothic"/>
              </w:rPr>
              <w:t>Rel-12</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3DA996" w14:textId="77777777" w:rsidR="00A37425" w:rsidRPr="00A564B4" w:rsidRDefault="00A37425" w:rsidP="00BB208B">
            <w:pPr>
              <w:pStyle w:val="TAL"/>
              <w:rPr>
                <w:rFonts w:eastAsia="MS PGothic"/>
              </w:rPr>
            </w:pPr>
            <w:r w:rsidRPr="00A564B4">
              <w:rPr>
                <w:rFonts w:eastAsia="MS PGothic"/>
              </w:rPr>
              <w:t>5DL CA with FDD-TDD CA_XA-YC-YC</w:t>
            </w:r>
          </w:p>
        </w:tc>
      </w:tr>
      <w:tr w:rsidR="00A37425" w:rsidRPr="00A564B4" w14:paraId="02829A8B" w14:textId="77777777" w:rsidTr="00BB208B">
        <w:trPr>
          <w:trHeight w:val="285"/>
        </w:trPr>
        <w:tc>
          <w:tcPr>
            <w:tcW w:w="8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BE4B8" w14:textId="77777777" w:rsidR="00A37425" w:rsidRPr="00A564B4" w:rsidRDefault="00A37425" w:rsidP="00BB208B">
            <w:pPr>
              <w:pStyle w:val="TAC"/>
            </w:pPr>
            <w:r w:rsidRPr="00A564B4">
              <w:t>2</w:t>
            </w:r>
          </w:p>
        </w:tc>
        <w:tc>
          <w:tcPr>
            <w:tcW w:w="15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21899" w14:textId="77777777" w:rsidR="00A37425" w:rsidRPr="00A564B4" w:rsidRDefault="00A37425" w:rsidP="00BB208B">
            <w:pPr>
              <w:pStyle w:val="TAL"/>
              <w:rPr>
                <w:rFonts w:eastAsia="MS PGothic"/>
              </w:rPr>
            </w:pPr>
            <w:r w:rsidRPr="00A564B4">
              <w:rPr>
                <w:rFonts w:eastAsia="MS PGothic"/>
              </w:rPr>
              <w:t>CA_XA-YA-YA-YC</w:t>
            </w:r>
          </w:p>
        </w:tc>
        <w:tc>
          <w:tcPr>
            <w:tcW w:w="818" w:type="pct"/>
            <w:tcBorders>
              <w:top w:val="single" w:sz="4" w:space="0" w:color="auto"/>
              <w:left w:val="single" w:sz="4" w:space="0" w:color="auto"/>
              <w:bottom w:val="single" w:sz="4" w:space="0" w:color="auto"/>
              <w:right w:val="single" w:sz="4" w:space="0" w:color="auto"/>
            </w:tcBorders>
            <w:shd w:val="clear" w:color="000000" w:fill="FFFFFF"/>
            <w:vAlign w:val="center"/>
          </w:tcPr>
          <w:p w14:paraId="6576706F" w14:textId="77777777" w:rsidR="00A37425" w:rsidRPr="00A564B4" w:rsidRDefault="00A37425" w:rsidP="00BB208B">
            <w:pPr>
              <w:pStyle w:val="TAL"/>
              <w:rPr>
                <w:rFonts w:eastAsia="MS PGothic"/>
              </w:rPr>
            </w:pPr>
            <w:r w:rsidRPr="00A564B4">
              <w:rPr>
                <w:rFonts w:eastAsia="MS PGothic"/>
              </w:rPr>
              <w:t>FFS</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C43DC6" w14:textId="77777777" w:rsidR="00A37425" w:rsidRPr="00A564B4" w:rsidRDefault="00A37425" w:rsidP="00BB208B">
            <w:pPr>
              <w:pStyle w:val="TAL"/>
              <w:rPr>
                <w:rFonts w:eastAsia="MS PGothic"/>
              </w:rPr>
            </w:pPr>
            <w:r w:rsidRPr="00A564B4">
              <w:rPr>
                <w:rFonts w:eastAsia="MS PGothic"/>
              </w:rPr>
              <w:t>5DL CA with FDD CA_XA-XA-XA-YC</w:t>
            </w:r>
          </w:p>
        </w:tc>
      </w:tr>
      <w:tr w:rsidR="00A37425" w:rsidRPr="00A564B4" w14:paraId="5A2CD914"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676F7027"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392E8813"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000000" w:fill="FFFFFF"/>
            <w:vAlign w:val="center"/>
          </w:tcPr>
          <w:p w14:paraId="49270DB4" w14:textId="77777777" w:rsidR="00A37425" w:rsidRPr="00A564B4" w:rsidRDefault="00A37425" w:rsidP="00BB208B">
            <w:pPr>
              <w:pStyle w:val="TAL"/>
              <w:rPr>
                <w:rFonts w:eastAsia="MS PGothic"/>
              </w:rPr>
            </w:pPr>
            <w:r w:rsidRPr="00A564B4">
              <w:rPr>
                <w:rFonts w:eastAsia="MS PGothic"/>
              </w:rPr>
              <w:t>FFS</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459332" w14:textId="77777777" w:rsidR="00A37425" w:rsidRPr="00A564B4" w:rsidRDefault="00A37425" w:rsidP="00BB208B">
            <w:pPr>
              <w:pStyle w:val="TAL"/>
              <w:rPr>
                <w:rFonts w:eastAsia="MS PGothic"/>
              </w:rPr>
            </w:pPr>
            <w:r w:rsidRPr="00A564B4">
              <w:rPr>
                <w:rFonts w:eastAsia="MS PGothic"/>
              </w:rPr>
              <w:t>5DL CA with TDD CA_XA-XA-XA-YC</w:t>
            </w:r>
          </w:p>
        </w:tc>
      </w:tr>
      <w:tr w:rsidR="00A37425" w:rsidRPr="00A564B4" w14:paraId="3A5F4FBE"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0590AE1C"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1A74137C"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000000" w:fill="FFFFFF"/>
            <w:vAlign w:val="center"/>
          </w:tcPr>
          <w:p w14:paraId="721C2F12" w14:textId="77777777" w:rsidR="00A37425" w:rsidRPr="00A564B4" w:rsidRDefault="00A37425" w:rsidP="00BB208B">
            <w:pPr>
              <w:pStyle w:val="TAL"/>
              <w:rPr>
                <w:rFonts w:eastAsia="MS PGothic"/>
              </w:rPr>
            </w:pPr>
            <w:r w:rsidRPr="00A564B4">
              <w:rPr>
                <w:rFonts w:eastAsia="MS PGothic"/>
              </w:rPr>
              <w:t>FFS</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46BA21" w14:textId="77777777" w:rsidR="00A37425" w:rsidRPr="00A564B4" w:rsidRDefault="00A37425" w:rsidP="00BB208B">
            <w:pPr>
              <w:pStyle w:val="TAL"/>
              <w:rPr>
                <w:rFonts w:eastAsia="MS PGothic"/>
              </w:rPr>
            </w:pPr>
            <w:r w:rsidRPr="00A564B4">
              <w:rPr>
                <w:rFonts w:eastAsia="MS PGothic"/>
              </w:rPr>
              <w:t>5DL CA with FDD-TDD CA_XA-XA-XA-YC</w:t>
            </w:r>
          </w:p>
        </w:tc>
      </w:tr>
      <w:tr w:rsidR="00A37425" w:rsidRPr="00A564B4" w14:paraId="4DD2C9C0" w14:textId="77777777" w:rsidTr="00BB208B">
        <w:trPr>
          <w:trHeight w:val="285"/>
        </w:trPr>
        <w:tc>
          <w:tcPr>
            <w:tcW w:w="8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2F7FF" w14:textId="77777777" w:rsidR="00A37425" w:rsidRPr="00A564B4" w:rsidRDefault="00A37425" w:rsidP="00BB208B">
            <w:pPr>
              <w:pStyle w:val="TAC"/>
            </w:pPr>
            <w:r w:rsidRPr="00A564B4">
              <w:t>2</w:t>
            </w:r>
          </w:p>
        </w:tc>
        <w:tc>
          <w:tcPr>
            <w:tcW w:w="15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0F8E2" w14:textId="77777777" w:rsidR="00A37425" w:rsidRPr="00A564B4" w:rsidRDefault="00A37425" w:rsidP="00BB208B">
            <w:pPr>
              <w:pStyle w:val="TAL"/>
              <w:rPr>
                <w:rFonts w:eastAsia="MS PGothic"/>
              </w:rPr>
            </w:pPr>
            <w:r w:rsidRPr="00A564B4">
              <w:rPr>
                <w:rFonts w:eastAsia="MS PGothic"/>
              </w:rPr>
              <w:t>CA_XA-XA-YD</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08CAB2" w14:textId="77777777" w:rsidR="00A37425" w:rsidRPr="00A564B4" w:rsidRDefault="00A37425" w:rsidP="00BB208B">
            <w:pPr>
              <w:pStyle w:val="TAL"/>
              <w:rPr>
                <w:rFonts w:eastAsia="MS PGothic"/>
              </w:rPr>
            </w:pPr>
            <w:r w:rsidRPr="00A564B4">
              <w:rPr>
                <w:rFonts w:eastAsia="MS PGothic"/>
              </w:rPr>
              <w:t>Rel-11</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4EB46" w14:textId="77777777" w:rsidR="00A37425" w:rsidRPr="00A564B4" w:rsidRDefault="00A37425" w:rsidP="00BB208B">
            <w:pPr>
              <w:pStyle w:val="TAL"/>
              <w:rPr>
                <w:rFonts w:eastAsia="MS PGothic"/>
              </w:rPr>
            </w:pPr>
            <w:r w:rsidRPr="00A564B4">
              <w:rPr>
                <w:rFonts w:eastAsia="MS PGothic"/>
              </w:rPr>
              <w:t>5DL CA with TDD CA_XA-XA-YD</w:t>
            </w:r>
          </w:p>
        </w:tc>
      </w:tr>
      <w:tr w:rsidR="00A37425" w:rsidRPr="00A564B4" w14:paraId="170B5290"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2A92A51D"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56D5259F"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1127AB" w14:textId="77777777" w:rsidR="00A37425" w:rsidRPr="00A564B4" w:rsidRDefault="00A37425" w:rsidP="00BB208B">
            <w:pPr>
              <w:pStyle w:val="TAL"/>
              <w:rPr>
                <w:rFonts w:eastAsia="MS PGothic"/>
              </w:rPr>
            </w:pPr>
            <w:r w:rsidRPr="00A564B4">
              <w:rPr>
                <w:rFonts w:eastAsia="MS PGothic"/>
              </w:rPr>
              <w:t>Rel-12</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B9BF9" w14:textId="77777777" w:rsidR="00A37425" w:rsidRPr="00A564B4" w:rsidRDefault="00A37425" w:rsidP="00BB208B">
            <w:pPr>
              <w:pStyle w:val="TAL"/>
              <w:rPr>
                <w:rFonts w:eastAsia="MS PGothic"/>
              </w:rPr>
            </w:pPr>
            <w:r w:rsidRPr="00A564B4">
              <w:rPr>
                <w:rFonts w:eastAsia="MS PGothic"/>
              </w:rPr>
              <w:t>5DL CA with FDD-TDD CA_XA-XA-YD</w:t>
            </w:r>
          </w:p>
        </w:tc>
      </w:tr>
      <w:tr w:rsidR="00A37425" w:rsidRPr="00A564B4" w14:paraId="2731F1BC" w14:textId="77777777" w:rsidTr="00BB208B">
        <w:trPr>
          <w:trHeight w:val="285"/>
        </w:trPr>
        <w:tc>
          <w:tcPr>
            <w:tcW w:w="8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B0D25" w14:textId="77777777" w:rsidR="00A37425" w:rsidRPr="00A564B4" w:rsidRDefault="00A37425" w:rsidP="00BB208B">
            <w:pPr>
              <w:pStyle w:val="TAC"/>
            </w:pPr>
            <w:r w:rsidRPr="00A564B4">
              <w:t>2</w:t>
            </w:r>
          </w:p>
        </w:tc>
        <w:tc>
          <w:tcPr>
            <w:tcW w:w="15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40C13" w14:textId="77777777" w:rsidR="00A37425" w:rsidRPr="00A564B4" w:rsidRDefault="00A37425" w:rsidP="00BB208B">
            <w:pPr>
              <w:pStyle w:val="TAL"/>
              <w:rPr>
                <w:rFonts w:eastAsia="MS PGothic"/>
              </w:rPr>
            </w:pPr>
            <w:r w:rsidRPr="00A564B4">
              <w:rPr>
                <w:rFonts w:eastAsia="MS PGothic"/>
              </w:rPr>
              <w:t>CA_XA-XC-YC</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00142" w14:textId="77777777" w:rsidR="00A37425" w:rsidRPr="00A564B4" w:rsidRDefault="00A37425" w:rsidP="00BB208B">
            <w:pPr>
              <w:pStyle w:val="TAL"/>
              <w:rPr>
                <w:rFonts w:eastAsia="MS PGothic"/>
              </w:rPr>
            </w:pPr>
            <w:r w:rsidRPr="00A564B4">
              <w:rPr>
                <w:rFonts w:eastAsia="MS PGothic"/>
              </w:rPr>
              <w:t>Rel-10</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2CF7FA" w14:textId="77777777" w:rsidR="00A37425" w:rsidRPr="00A564B4" w:rsidRDefault="00A37425" w:rsidP="00BB208B">
            <w:pPr>
              <w:pStyle w:val="TAL"/>
              <w:rPr>
                <w:rFonts w:eastAsia="MS PGothic"/>
              </w:rPr>
            </w:pPr>
            <w:r w:rsidRPr="00A564B4">
              <w:rPr>
                <w:rFonts w:eastAsia="MS PGothic"/>
              </w:rPr>
              <w:t>5DL CA with FDD CA_XA-XC-YC</w:t>
            </w:r>
          </w:p>
        </w:tc>
      </w:tr>
      <w:tr w:rsidR="00A37425" w:rsidRPr="00A564B4" w14:paraId="62E86ED5"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421390D0"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03A75B66"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6A17BE" w14:textId="77777777" w:rsidR="00A37425" w:rsidRPr="00A564B4" w:rsidRDefault="00A37425" w:rsidP="00BB208B">
            <w:pPr>
              <w:pStyle w:val="TAL"/>
              <w:rPr>
                <w:rFonts w:eastAsia="MS PGothic"/>
              </w:rPr>
            </w:pPr>
            <w:r w:rsidRPr="00A564B4">
              <w:rPr>
                <w:rFonts w:eastAsia="MS PGothic"/>
              </w:rPr>
              <w:t>Rel-10</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1DBCFF" w14:textId="77777777" w:rsidR="00A37425" w:rsidRPr="00A564B4" w:rsidRDefault="00A37425" w:rsidP="00BB208B">
            <w:pPr>
              <w:pStyle w:val="TAL"/>
              <w:rPr>
                <w:rFonts w:eastAsia="MS PGothic"/>
              </w:rPr>
            </w:pPr>
            <w:r w:rsidRPr="00A564B4">
              <w:rPr>
                <w:rFonts w:eastAsia="MS PGothic"/>
              </w:rPr>
              <w:t>5DL CA with TDD CA_XA-XC-YC</w:t>
            </w:r>
          </w:p>
        </w:tc>
      </w:tr>
      <w:tr w:rsidR="00A37425" w:rsidRPr="00A564B4" w14:paraId="313011E6"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09F0C650"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74F491DF"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D1BA9" w14:textId="77777777" w:rsidR="00A37425" w:rsidRPr="00A564B4" w:rsidRDefault="00A37425" w:rsidP="00BB208B">
            <w:pPr>
              <w:pStyle w:val="TAL"/>
              <w:rPr>
                <w:rFonts w:eastAsia="MS PGothic"/>
              </w:rPr>
            </w:pPr>
            <w:r w:rsidRPr="00A564B4">
              <w:rPr>
                <w:rFonts w:eastAsia="MS PGothic"/>
              </w:rPr>
              <w:t>Rel-12</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6B01C7" w14:textId="77777777" w:rsidR="00A37425" w:rsidRPr="00A564B4" w:rsidRDefault="00A37425" w:rsidP="00BB208B">
            <w:pPr>
              <w:pStyle w:val="TAL"/>
              <w:rPr>
                <w:rFonts w:eastAsia="MS PGothic"/>
              </w:rPr>
            </w:pPr>
            <w:r w:rsidRPr="00A564B4">
              <w:rPr>
                <w:rFonts w:eastAsia="MS PGothic"/>
              </w:rPr>
              <w:t>5DL CA with FDD-TDD CA_XA-XC-YC</w:t>
            </w:r>
          </w:p>
        </w:tc>
      </w:tr>
      <w:tr w:rsidR="00A37425" w:rsidRPr="00A564B4" w14:paraId="1B61F58A" w14:textId="77777777" w:rsidTr="00BB208B">
        <w:trPr>
          <w:trHeight w:val="285"/>
        </w:trPr>
        <w:tc>
          <w:tcPr>
            <w:tcW w:w="8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B7FE5" w14:textId="77777777" w:rsidR="00A37425" w:rsidRPr="00A564B4" w:rsidRDefault="00A37425" w:rsidP="00BB208B">
            <w:pPr>
              <w:pStyle w:val="TAC"/>
            </w:pPr>
            <w:r w:rsidRPr="00A564B4">
              <w:t>2</w:t>
            </w:r>
          </w:p>
        </w:tc>
        <w:tc>
          <w:tcPr>
            <w:tcW w:w="15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637C7" w14:textId="77777777" w:rsidR="00A37425" w:rsidRPr="00A564B4" w:rsidRDefault="00A37425" w:rsidP="00BB208B">
            <w:pPr>
              <w:pStyle w:val="TAL"/>
              <w:rPr>
                <w:rFonts w:eastAsia="MS PGothic"/>
              </w:rPr>
            </w:pPr>
            <w:r w:rsidRPr="00A564B4">
              <w:rPr>
                <w:rFonts w:eastAsia="MS PGothic"/>
              </w:rPr>
              <w:t>CA_XA-XA-YA-YC</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6A0FC" w14:textId="77777777" w:rsidR="00A37425" w:rsidRPr="00A564B4" w:rsidRDefault="00A37425" w:rsidP="00BB208B">
            <w:pPr>
              <w:pStyle w:val="TAL"/>
              <w:rPr>
                <w:rFonts w:eastAsia="MS PGothic"/>
              </w:rPr>
            </w:pPr>
            <w:r w:rsidRPr="00A564B4">
              <w:rPr>
                <w:rFonts w:eastAsia="MS PGothic"/>
              </w:rPr>
              <w:t>Rel-11</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ADFA2" w14:textId="77777777" w:rsidR="00A37425" w:rsidRPr="00A564B4" w:rsidRDefault="00A37425" w:rsidP="00BB208B">
            <w:pPr>
              <w:pStyle w:val="TAL"/>
              <w:rPr>
                <w:rFonts w:eastAsia="MS PGothic"/>
              </w:rPr>
            </w:pPr>
            <w:r w:rsidRPr="00A564B4">
              <w:rPr>
                <w:rFonts w:eastAsia="MS PGothic"/>
              </w:rPr>
              <w:t>5DL CA with FDD CA_XA-XA-YA-YC</w:t>
            </w:r>
          </w:p>
        </w:tc>
      </w:tr>
      <w:tr w:rsidR="00A37425" w:rsidRPr="00A564B4" w14:paraId="46A9FD80"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18155EA4"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06DC7334"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3C3927" w14:textId="77777777" w:rsidR="00A37425" w:rsidRPr="00A564B4" w:rsidRDefault="00A37425" w:rsidP="00BB208B">
            <w:pPr>
              <w:pStyle w:val="TAL"/>
              <w:rPr>
                <w:rFonts w:eastAsia="MS PGothic"/>
              </w:rPr>
            </w:pPr>
            <w:r w:rsidRPr="00A564B4">
              <w:rPr>
                <w:rFonts w:eastAsia="MS PGothic"/>
              </w:rPr>
              <w:t>Rel-11</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696DE6" w14:textId="77777777" w:rsidR="00A37425" w:rsidRPr="00A564B4" w:rsidRDefault="00A37425" w:rsidP="00BB208B">
            <w:pPr>
              <w:pStyle w:val="TAL"/>
              <w:rPr>
                <w:rFonts w:eastAsia="MS PGothic"/>
              </w:rPr>
            </w:pPr>
            <w:r w:rsidRPr="00A564B4">
              <w:rPr>
                <w:rFonts w:eastAsia="MS PGothic"/>
              </w:rPr>
              <w:t>5DL CA with TDD CA_XA-XA-YA-YC</w:t>
            </w:r>
          </w:p>
        </w:tc>
      </w:tr>
      <w:tr w:rsidR="00A37425" w:rsidRPr="00A564B4" w14:paraId="3502ECB0"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026EF58A"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75CE6108"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6D6F11" w14:textId="77777777" w:rsidR="00A37425" w:rsidRPr="00A564B4" w:rsidRDefault="00A37425" w:rsidP="00BB208B">
            <w:pPr>
              <w:pStyle w:val="TAL"/>
              <w:rPr>
                <w:rFonts w:eastAsia="MS PGothic"/>
              </w:rPr>
            </w:pPr>
            <w:r w:rsidRPr="00A564B4">
              <w:rPr>
                <w:rFonts w:eastAsia="MS PGothic"/>
              </w:rPr>
              <w:t>Rel-12</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4A8CA8" w14:textId="77777777" w:rsidR="00A37425" w:rsidRPr="00A564B4" w:rsidRDefault="00A37425" w:rsidP="00BB208B">
            <w:pPr>
              <w:pStyle w:val="TAL"/>
              <w:rPr>
                <w:rFonts w:eastAsia="MS PGothic"/>
              </w:rPr>
            </w:pPr>
            <w:r w:rsidRPr="00A564B4">
              <w:rPr>
                <w:rFonts w:eastAsia="MS PGothic"/>
              </w:rPr>
              <w:t>5DL CA with FDD-TDD CA_XA-XA-YA-YC</w:t>
            </w:r>
          </w:p>
        </w:tc>
      </w:tr>
      <w:tr w:rsidR="00A37425" w:rsidRPr="00A564B4" w14:paraId="6E89FE32" w14:textId="77777777" w:rsidTr="00BB208B">
        <w:trPr>
          <w:trHeight w:val="285"/>
        </w:trPr>
        <w:tc>
          <w:tcPr>
            <w:tcW w:w="8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EE5BE" w14:textId="77777777" w:rsidR="00A37425" w:rsidRPr="00A564B4" w:rsidRDefault="00A37425" w:rsidP="00BB208B">
            <w:pPr>
              <w:pStyle w:val="TAC"/>
            </w:pPr>
            <w:r w:rsidRPr="00A564B4">
              <w:t>2</w:t>
            </w:r>
          </w:p>
        </w:tc>
        <w:tc>
          <w:tcPr>
            <w:tcW w:w="15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080A4" w14:textId="77777777" w:rsidR="00A37425" w:rsidRPr="00A564B4" w:rsidRDefault="00A37425" w:rsidP="00BB208B">
            <w:pPr>
              <w:pStyle w:val="TAL"/>
              <w:rPr>
                <w:rFonts w:eastAsia="MS PGothic"/>
              </w:rPr>
            </w:pPr>
            <w:r w:rsidRPr="00A564B4">
              <w:rPr>
                <w:rFonts w:eastAsia="MS PGothic"/>
              </w:rPr>
              <w:t>CA_XA-XA-YA-YA-YA</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14:paraId="4253EC85" w14:textId="77777777" w:rsidR="00A37425" w:rsidRPr="00A564B4" w:rsidRDefault="00A37425" w:rsidP="00BB208B">
            <w:pPr>
              <w:pStyle w:val="TAL"/>
              <w:rPr>
                <w:rFonts w:eastAsia="MS PGothic"/>
              </w:rPr>
            </w:pPr>
            <w:r w:rsidRPr="00A564B4">
              <w:rPr>
                <w:rFonts w:eastAsia="MS PGothic"/>
              </w:rPr>
              <w:t>FFS</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A57519" w14:textId="77777777" w:rsidR="00A37425" w:rsidRPr="00A564B4" w:rsidRDefault="00A37425" w:rsidP="00BB208B">
            <w:pPr>
              <w:pStyle w:val="TAL"/>
              <w:rPr>
                <w:rFonts w:eastAsia="MS PGothic"/>
              </w:rPr>
            </w:pPr>
            <w:r w:rsidRPr="00A564B4">
              <w:rPr>
                <w:rFonts w:eastAsia="MS PGothic"/>
              </w:rPr>
              <w:t>5DL CA with FDD CA_XA-XA-YA-YA-YA</w:t>
            </w:r>
          </w:p>
        </w:tc>
      </w:tr>
      <w:tr w:rsidR="00A37425" w:rsidRPr="00A564B4" w14:paraId="04DA911C"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3EE9B442"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26B517A1"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14:paraId="0C583230" w14:textId="77777777" w:rsidR="00A37425" w:rsidRPr="00A564B4" w:rsidRDefault="00A37425" w:rsidP="00BB208B">
            <w:pPr>
              <w:pStyle w:val="TAL"/>
              <w:rPr>
                <w:rFonts w:eastAsia="MS PGothic"/>
              </w:rPr>
            </w:pPr>
            <w:r w:rsidRPr="00A564B4">
              <w:rPr>
                <w:rFonts w:eastAsia="MS PGothic"/>
              </w:rPr>
              <w:t>FFS</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8A25D8" w14:textId="77777777" w:rsidR="00A37425" w:rsidRPr="00A564B4" w:rsidRDefault="00A37425" w:rsidP="00BB208B">
            <w:pPr>
              <w:pStyle w:val="TAL"/>
              <w:rPr>
                <w:rFonts w:eastAsia="MS PGothic"/>
              </w:rPr>
            </w:pPr>
            <w:r w:rsidRPr="00A564B4">
              <w:rPr>
                <w:rFonts w:eastAsia="MS PGothic"/>
              </w:rPr>
              <w:t>5DL CA with TDD CA_XA-XA-YA-YA-YA</w:t>
            </w:r>
          </w:p>
        </w:tc>
      </w:tr>
      <w:tr w:rsidR="00A37425" w:rsidRPr="00A564B4" w14:paraId="39CC4C5D"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4FFD9725"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4E9C3437"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14:paraId="598C10A6" w14:textId="77777777" w:rsidR="00A37425" w:rsidRPr="00A564B4" w:rsidRDefault="00A37425" w:rsidP="00BB208B">
            <w:pPr>
              <w:pStyle w:val="TAL"/>
              <w:rPr>
                <w:rFonts w:eastAsia="MS PGothic"/>
              </w:rPr>
            </w:pPr>
            <w:r w:rsidRPr="00A564B4">
              <w:rPr>
                <w:rFonts w:eastAsia="MS PGothic"/>
              </w:rPr>
              <w:t>FFS</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679502" w14:textId="77777777" w:rsidR="00A37425" w:rsidRPr="00A564B4" w:rsidRDefault="00A37425" w:rsidP="00BB208B">
            <w:pPr>
              <w:pStyle w:val="TAL"/>
              <w:rPr>
                <w:rFonts w:eastAsia="MS PGothic"/>
              </w:rPr>
            </w:pPr>
            <w:r w:rsidRPr="00A564B4">
              <w:rPr>
                <w:rFonts w:eastAsia="MS PGothic"/>
              </w:rPr>
              <w:t>5DL CA with FDD-TDD CA_XA-XA-YA-YA-YA</w:t>
            </w:r>
          </w:p>
        </w:tc>
      </w:tr>
      <w:tr w:rsidR="00A37425" w:rsidRPr="00A564B4" w14:paraId="56551768" w14:textId="77777777" w:rsidTr="00BB208B">
        <w:trPr>
          <w:trHeight w:val="285"/>
        </w:trPr>
        <w:tc>
          <w:tcPr>
            <w:tcW w:w="8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A4F25" w14:textId="77777777" w:rsidR="00A37425" w:rsidRPr="00A564B4" w:rsidRDefault="00A37425" w:rsidP="00BB208B">
            <w:pPr>
              <w:pStyle w:val="TAC"/>
            </w:pPr>
            <w:r w:rsidRPr="00A564B4">
              <w:t>2</w:t>
            </w:r>
          </w:p>
        </w:tc>
        <w:tc>
          <w:tcPr>
            <w:tcW w:w="15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B2398" w14:textId="77777777" w:rsidR="00A37425" w:rsidRPr="00A564B4" w:rsidRDefault="00A37425" w:rsidP="00BB208B">
            <w:pPr>
              <w:pStyle w:val="TAL"/>
              <w:rPr>
                <w:rFonts w:eastAsia="MS PGothic"/>
              </w:rPr>
            </w:pPr>
            <w:r w:rsidRPr="00A564B4">
              <w:rPr>
                <w:rFonts w:eastAsia="MS PGothic"/>
              </w:rPr>
              <w:t>CA_XA-XA-XA-YC</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14:paraId="18F16074" w14:textId="77777777" w:rsidR="00A37425" w:rsidRPr="00A564B4" w:rsidRDefault="00A37425" w:rsidP="00BB208B">
            <w:pPr>
              <w:pStyle w:val="TAL"/>
              <w:rPr>
                <w:rFonts w:eastAsia="MS PGothic"/>
              </w:rPr>
            </w:pPr>
            <w:r w:rsidRPr="00A564B4">
              <w:rPr>
                <w:rFonts w:eastAsia="MS PGothic"/>
              </w:rPr>
              <w:t>FFS</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0DFAA2" w14:textId="77777777" w:rsidR="00A37425" w:rsidRPr="00A564B4" w:rsidRDefault="00A37425" w:rsidP="00BB208B">
            <w:pPr>
              <w:pStyle w:val="TAL"/>
              <w:rPr>
                <w:rFonts w:eastAsia="MS PGothic"/>
              </w:rPr>
            </w:pPr>
            <w:r w:rsidRPr="00A564B4">
              <w:rPr>
                <w:rFonts w:eastAsia="MS PGothic"/>
              </w:rPr>
              <w:t>5DL CA with FDD CA_XA-XA-XA-YC</w:t>
            </w:r>
          </w:p>
        </w:tc>
      </w:tr>
      <w:tr w:rsidR="00A37425" w:rsidRPr="00A564B4" w14:paraId="2BE86657"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196FC2AE"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6F8C5524"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14:paraId="75AB2E4D" w14:textId="77777777" w:rsidR="00A37425" w:rsidRPr="00A564B4" w:rsidRDefault="00A37425" w:rsidP="00BB208B">
            <w:pPr>
              <w:pStyle w:val="TAL"/>
              <w:rPr>
                <w:rFonts w:eastAsia="MS PGothic"/>
              </w:rPr>
            </w:pPr>
            <w:r w:rsidRPr="00A564B4">
              <w:rPr>
                <w:rFonts w:eastAsia="MS PGothic"/>
              </w:rPr>
              <w:t>FFS</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1C334A" w14:textId="77777777" w:rsidR="00A37425" w:rsidRPr="00A564B4" w:rsidRDefault="00A37425" w:rsidP="00BB208B">
            <w:pPr>
              <w:pStyle w:val="TAL"/>
              <w:rPr>
                <w:rFonts w:eastAsia="MS PGothic"/>
              </w:rPr>
            </w:pPr>
            <w:r w:rsidRPr="00A564B4">
              <w:rPr>
                <w:rFonts w:eastAsia="MS PGothic"/>
              </w:rPr>
              <w:t>5DL CA with TDD CA_XA-XA-XA-YC</w:t>
            </w:r>
          </w:p>
        </w:tc>
      </w:tr>
      <w:tr w:rsidR="00A37425" w:rsidRPr="00A564B4" w14:paraId="779004FA"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0DAAE3E3"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6FF52B7E"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14:paraId="2B926B2C" w14:textId="77777777" w:rsidR="00A37425" w:rsidRPr="00A564B4" w:rsidRDefault="00A37425" w:rsidP="00BB208B">
            <w:pPr>
              <w:pStyle w:val="TAL"/>
              <w:rPr>
                <w:rFonts w:eastAsia="MS PGothic"/>
              </w:rPr>
            </w:pPr>
            <w:r w:rsidRPr="00A564B4">
              <w:rPr>
                <w:rFonts w:eastAsia="MS PGothic"/>
              </w:rPr>
              <w:t>FFS</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264E21" w14:textId="77777777" w:rsidR="00A37425" w:rsidRPr="00A564B4" w:rsidRDefault="00A37425" w:rsidP="00BB208B">
            <w:pPr>
              <w:pStyle w:val="TAL"/>
              <w:rPr>
                <w:rFonts w:eastAsia="MS PGothic"/>
              </w:rPr>
            </w:pPr>
            <w:r w:rsidRPr="00A564B4">
              <w:rPr>
                <w:rFonts w:eastAsia="MS PGothic"/>
              </w:rPr>
              <w:t>5DL CA with FDD-TDD CA_XA-XA-XA-YC</w:t>
            </w:r>
          </w:p>
        </w:tc>
      </w:tr>
      <w:tr w:rsidR="00A37425" w:rsidRPr="00A564B4" w14:paraId="48831162" w14:textId="77777777" w:rsidTr="00BB208B">
        <w:trPr>
          <w:trHeight w:val="285"/>
        </w:trPr>
        <w:tc>
          <w:tcPr>
            <w:tcW w:w="8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BE57A" w14:textId="77777777" w:rsidR="00A37425" w:rsidRPr="00A564B4" w:rsidRDefault="00A37425" w:rsidP="00BB208B">
            <w:pPr>
              <w:pStyle w:val="TAC"/>
            </w:pPr>
            <w:r w:rsidRPr="00A564B4">
              <w:t>3</w:t>
            </w:r>
          </w:p>
        </w:tc>
        <w:tc>
          <w:tcPr>
            <w:tcW w:w="15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F6080" w14:textId="77777777" w:rsidR="00A37425" w:rsidRPr="00A564B4" w:rsidRDefault="00A37425" w:rsidP="00BB208B">
            <w:pPr>
              <w:pStyle w:val="TAL"/>
              <w:rPr>
                <w:rFonts w:eastAsia="MS PGothic"/>
              </w:rPr>
            </w:pPr>
            <w:r w:rsidRPr="00A564B4">
              <w:rPr>
                <w:rFonts w:eastAsia="MS PGothic"/>
              </w:rPr>
              <w:t>CA_XA-YA-ZD</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5C6A0" w14:textId="77777777" w:rsidR="00A37425" w:rsidRPr="00A564B4" w:rsidRDefault="00A37425" w:rsidP="00BB208B">
            <w:pPr>
              <w:pStyle w:val="TAL"/>
              <w:rPr>
                <w:rFonts w:eastAsia="MS PGothic"/>
              </w:rPr>
            </w:pPr>
            <w:r w:rsidRPr="00A564B4">
              <w:rPr>
                <w:rFonts w:eastAsia="MS PGothic"/>
              </w:rPr>
              <w:t>Rel-11</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19D7A" w14:textId="77777777" w:rsidR="00A37425" w:rsidRPr="00A564B4" w:rsidRDefault="00A37425" w:rsidP="00BB208B">
            <w:pPr>
              <w:pStyle w:val="TAL"/>
              <w:rPr>
                <w:rFonts w:eastAsia="MS PGothic"/>
              </w:rPr>
            </w:pPr>
            <w:r w:rsidRPr="00A564B4">
              <w:rPr>
                <w:rFonts w:eastAsia="MS PGothic"/>
              </w:rPr>
              <w:t>5DL CA with TDD CA_XA-YA-ZD</w:t>
            </w:r>
          </w:p>
        </w:tc>
      </w:tr>
      <w:tr w:rsidR="00A37425" w:rsidRPr="00A564B4" w14:paraId="47F11E25"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673EC20D"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6DA76AAD"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B455A6" w14:textId="77777777" w:rsidR="00A37425" w:rsidRPr="00A564B4" w:rsidRDefault="00A37425" w:rsidP="00BB208B">
            <w:pPr>
              <w:pStyle w:val="TAL"/>
              <w:rPr>
                <w:rFonts w:eastAsia="MS PGothic"/>
              </w:rPr>
            </w:pPr>
            <w:r w:rsidRPr="00A564B4">
              <w:rPr>
                <w:rFonts w:eastAsia="MS PGothic"/>
              </w:rPr>
              <w:t>Rel-12</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46A33D" w14:textId="77777777" w:rsidR="00A37425" w:rsidRPr="00A564B4" w:rsidRDefault="00A37425" w:rsidP="00BB208B">
            <w:pPr>
              <w:pStyle w:val="TAL"/>
              <w:rPr>
                <w:rFonts w:eastAsia="MS PGothic"/>
              </w:rPr>
            </w:pPr>
            <w:r w:rsidRPr="00A564B4">
              <w:rPr>
                <w:rFonts w:eastAsia="MS PGothic"/>
              </w:rPr>
              <w:t>5DL CA with FDD-TDD CA_XA-YA-ZD</w:t>
            </w:r>
          </w:p>
        </w:tc>
      </w:tr>
      <w:tr w:rsidR="00A37425" w:rsidRPr="00A564B4" w14:paraId="53447DDD" w14:textId="77777777" w:rsidTr="00BB208B">
        <w:trPr>
          <w:trHeight w:val="285"/>
        </w:trPr>
        <w:tc>
          <w:tcPr>
            <w:tcW w:w="8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E5A1F" w14:textId="77777777" w:rsidR="00A37425" w:rsidRPr="00A564B4" w:rsidRDefault="00A37425" w:rsidP="00BB208B">
            <w:pPr>
              <w:pStyle w:val="TAC"/>
            </w:pPr>
            <w:r w:rsidRPr="00A564B4">
              <w:t>3</w:t>
            </w:r>
          </w:p>
        </w:tc>
        <w:tc>
          <w:tcPr>
            <w:tcW w:w="15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4183A" w14:textId="77777777" w:rsidR="00A37425" w:rsidRPr="00A564B4" w:rsidRDefault="00A37425" w:rsidP="00BB208B">
            <w:pPr>
              <w:pStyle w:val="TAL"/>
              <w:rPr>
                <w:rFonts w:eastAsia="MS PGothic"/>
              </w:rPr>
            </w:pPr>
            <w:r w:rsidRPr="00A564B4">
              <w:rPr>
                <w:rFonts w:eastAsia="MS PGothic"/>
              </w:rPr>
              <w:t>CA_XA-YC-ZC</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22F0D" w14:textId="77777777" w:rsidR="00A37425" w:rsidRPr="00A564B4" w:rsidRDefault="00A37425" w:rsidP="00BB208B">
            <w:pPr>
              <w:pStyle w:val="TAL"/>
              <w:rPr>
                <w:rFonts w:eastAsia="MS PGothic"/>
              </w:rPr>
            </w:pPr>
            <w:r w:rsidRPr="00A564B4">
              <w:rPr>
                <w:rFonts w:eastAsia="MS PGothic"/>
              </w:rPr>
              <w:t>Rel-11</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3F896" w14:textId="77777777" w:rsidR="00A37425" w:rsidRPr="00A564B4" w:rsidRDefault="00A37425" w:rsidP="00BB208B">
            <w:pPr>
              <w:pStyle w:val="TAL"/>
              <w:rPr>
                <w:rFonts w:eastAsia="MS PGothic"/>
              </w:rPr>
            </w:pPr>
            <w:r w:rsidRPr="00A564B4">
              <w:rPr>
                <w:rFonts w:eastAsia="MS PGothic"/>
              </w:rPr>
              <w:t>5DL CA with FDD CA_XA-YC-ZC</w:t>
            </w:r>
          </w:p>
        </w:tc>
      </w:tr>
      <w:tr w:rsidR="00A37425" w:rsidRPr="00A564B4" w14:paraId="1781EACF"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059D6C4B"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03502708"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F610B5" w14:textId="77777777" w:rsidR="00A37425" w:rsidRPr="00A564B4" w:rsidRDefault="00A37425" w:rsidP="00BB208B">
            <w:pPr>
              <w:pStyle w:val="TAL"/>
              <w:rPr>
                <w:rFonts w:eastAsia="MS PGothic"/>
              </w:rPr>
            </w:pPr>
            <w:r w:rsidRPr="00A564B4">
              <w:rPr>
                <w:rFonts w:eastAsia="MS PGothic"/>
              </w:rPr>
              <w:t>Rel-11</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BCF70" w14:textId="77777777" w:rsidR="00A37425" w:rsidRPr="00A564B4" w:rsidRDefault="00A37425" w:rsidP="00BB208B">
            <w:pPr>
              <w:pStyle w:val="TAL"/>
              <w:rPr>
                <w:rFonts w:eastAsia="MS PGothic"/>
              </w:rPr>
            </w:pPr>
            <w:r w:rsidRPr="00A564B4">
              <w:rPr>
                <w:rFonts w:eastAsia="MS PGothic"/>
              </w:rPr>
              <w:t>5DL CA with TDD CA_XA-YC-ZC</w:t>
            </w:r>
          </w:p>
        </w:tc>
      </w:tr>
      <w:tr w:rsidR="00A37425" w:rsidRPr="00A564B4" w14:paraId="21DB4A2E"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6E19C8FC"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6E4057D1"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75D8E6" w14:textId="77777777" w:rsidR="00A37425" w:rsidRPr="00A564B4" w:rsidRDefault="00A37425" w:rsidP="00BB208B">
            <w:pPr>
              <w:pStyle w:val="TAL"/>
              <w:rPr>
                <w:rFonts w:eastAsia="MS PGothic"/>
              </w:rPr>
            </w:pPr>
            <w:r w:rsidRPr="00A564B4">
              <w:rPr>
                <w:rFonts w:eastAsia="MS PGothic"/>
              </w:rPr>
              <w:t>Rel-12</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EBFA8" w14:textId="77777777" w:rsidR="00A37425" w:rsidRPr="00A564B4" w:rsidRDefault="00A37425" w:rsidP="00BB208B">
            <w:pPr>
              <w:pStyle w:val="TAL"/>
              <w:rPr>
                <w:rFonts w:eastAsia="MS PGothic"/>
              </w:rPr>
            </w:pPr>
            <w:r w:rsidRPr="00A564B4">
              <w:rPr>
                <w:rFonts w:eastAsia="MS PGothic"/>
              </w:rPr>
              <w:t>5DL CA with FDD-TDD CA_XA-YC-ZC</w:t>
            </w:r>
          </w:p>
        </w:tc>
      </w:tr>
      <w:tr w:rsidR="00A37425" w:rsidRPr="00A564B4" w14:paraId="276302D0" w14:textId="77777777" w:rsidTr="00BB208B">
        <w:trPr>
          <w:trHeight w:val="285"/>
        </w:trPr>
        <w:tc>
          <w:tcPr>
            <w:tcW w:w="8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97863" w14:textId="77777777" w:rsidR="00A37425" w:rsidRPr="00A564B4" w:rsidRDefault="00A37425" w:rsidP="00BB208B">
            <w:pPr>
              <w:pStyle w:val="TAC"/>
            </w:pPr>
            <w:r w:rsidRPr="00A564B4">
              <w:t>3</w:t>
            </w:r>
          </w:p>
        </w:tc>
        <w:tc>
          <w:tcPr>
            <w:tcW w:w="15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C5837" w14:textId="77777777" w:rsidR="00A37425" w:rsidRPr="00A564B4" w:rsidRDefault="00A37425" w:rsidP="00BB208B">
            <w:pPr>
              <w:pStyle w:val="TAL"/>
              <w:rPr>
                <w:rFonts w:eastAsia="MS PGothic"/>
              </w:rPr>
            </w:pPr>
            <w:r w:rsidRPr="00A564B4">
              <w:rPr>
                <w:rFonts w:eastAsia="MS PGothic"/>
              </w:rPr>
              <w:t>CA_XA-YA-ZA-ZC</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0FF56" w14:textId="77777777" w:rsidR="00A37425" w:rsidRPr="00A564B4" w:rsidRDefault="00A37425" w:rsidP="00BB208B">
            <w:pPr>
              <w:pStyle w:val="TAL"/>
              <w:rPr>
                <w:rFonts w:eastAsia="MS PGothic"/>
              </w:rPr>
            </w:pPr>
            <w:r w:rsidRPr="00A564B4">
              <w:rPr>
                <w:rFonts w:eastAsia="MS PGothic"/>
              </w:rPr>
              <w:t>Rel-11</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B0596A" w14:textId="77777777" w:rsidR="00A37425" w:rsidRPr="00A564B4" w:rsidRDefault="00A37425" w:rsidP="00BB208B">
            <w:pPr>
              <w:pStyle w:val="TAL"/>
              <w:rPr>
                <w:rFonts w:eastAsia="MS PGothic"/>
              </w:rPr>
            </w:pPr>
            <w:r w:rsidRPr="00A564B4">
              <w:rPr>
                <w:rFonts w:eastAsia="MS PGothic"/>
              </w:rPr>
              <w:t>5DL CA with FDD CA_XA-YA-ZA-ZC</w:t>
            </w:r>
          </w:p>
        </w:tc>
      </w:tr>
      <w:tr w:rsidR="00A37425" w:rsidRPr="00A564B4" w14:paraId="1ACFACA1"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1C6FAE18"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0376A1F8"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305300" w14:textId="77777777" w:rsidR="00A37425" w:rsidRPr="00A564B4" w:rsidRDefault="00A37425" w:rsidP="00BB208B">
            <w:pPr>
              <w:pStyle w:val="TAL"/>
              <w:rPr>
                <w:rFonts w:eastAsia="MS PGothic"/>
              </w:rPr>
            </w:pPr>
            <w:r w:rsidRPr="00A564B4">
              <w:rPr>
                <w:rFonts w:eastAsia="MS PGothic"/>
              </w:rPr>
              <w:t>Rel-11</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ED11C6" w14:textId="77777777" w:rsidR="00A37425" w:rsidRPr="00A564B4" w:rsidRDefault="00A37425" w:rsidP="00BB208B">
            <w:pPr>
              <w:pStyle w:val="TAL"/>
              <w:rPr>
                <w:rFonts w:eastAsia="MS PGothic"/>
              </w:rPr>
            </w:pPr>
            <w:r w:rsidRPr="00A564B4">
              <w:rPr>
                <w:rFonts w:eastAsia="MS PGothic"/>
              </w:rPr>
              <w:t>5DL CA with TDD CA_XA-YA-ZA-ZC</w:t>
            </w:r>
          </w:p>
        </w:tc>
      </w:tr>
      <w:tr w:rsidR="00A37425" w:rsidRPr="00A564B4" w14:paraId="0D11B30F"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2C1E4BD8"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21506F84"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D2F0D3" w14:textId="77777777" w:rsidR="00A37425" w:rsidRPr="00A564B4" w:rsidRDefault="00A37425" w:rsidP="00BB208B">
            <w:pPr>
              <w:pStyle w:val="TAL"/>
              <w:rPr>
                <w:rFonts w:eastAsia="MS PGothic"/>
              </w:rPr>
            </w:pPr>
            <w:r w:rsidRPr="00A564B4">
              <w:rPr>
                <w:rFonts w:eastAsia="MS PGothic"/>
              </w:rPr>
              <w:t>Rel-12</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6D8846" w14:textId="77777777" w:rsidR="00A37425" w:rsidRPr="00A564B4" w:rsidRDefault="00A37425" w:rsidP="00BB208B">
            <w:pPr>
              <w:pStyle w:val="TAL"/>
              <w:rPr>
                <w:rFonts w:eastAsia="MS PGothic"/>
              </w:rPr>
            </w:pPr>
            <w:r w:rsidRPr="00A564B4">
              <w:rPr>
                <w:rFonts w:eastAsia="MS PGothic"/>
              </w:rPr>
              <w:t>5DL CA with FDD-TDD CA_XA-YA-ZA-ZC</w:t>
            </w:r>
          </w:p>
        </w:tc>
      </w:tr>
      <w:tr w:rsidR="00A37425" w:rsidRPr="00A564B4" w14:paraId="4896EDEA" w14:textId="77777777" w:rsidTr="00BB208B">
        <w:trPr>
          <w:trHeight w:val="285"/>
        </w:trPr>
        <w:tc>
          <w:tcPr>
            <w:tcW w:w="8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F00D1" w14:textId="77777777" w:rsidR="00A37425" w:rsidRPr="00A564B4" w:rsidRDefault="00A37425" w:rsidP="00BB208B">
            <w:pPr>
              <w:pStyle w:val="TAC"/>
            </w:pPr>
            <w:r w:rsidRPr="00A564B4">
              <w:t>3</w:t>
            </w:r>
          </w:p>
        </w:tc>
        <w:tc>
          <w:tcPr>
            <w:tcW w:w="15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F3EE0" w14:textId="77777777" w:rsidR="00A37425" w:rsidRPr="00A564B4" w:rsidRDefault="00A37425" w:rsidP="00BB208B">
            <w:pPr>
              <w:pStyle w:val="TAL"/>
              <w:rPr>
                <w:rFonts w:eastAsia="MS PGothic"/>
              </w:rPr>
            </w:pPr>
            <w:r w:rsidRPr="00A564B4">
              <w:rPr>
                <w:rFonts w:eastAsia="MS PGothic"/>
              </w:rPr>
              <w:t>CA_XA-YA-ZA-ZA-ZA</w:t>
            </w: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14:paraId="3D3BCF0C" w14:textId="77777777" w:rsidR="00A37425" w:rsidRPr="00A564B4" w:rsidRDefault="00A37425" w:rsidP="00BB208B">
            <w:pPr>
              <w:pStyle w:val="TAL"/>
              <w:rPr>
                <w:rFonts w:eastAsia="MS PGothic"/>
              </w:rPr>
            </w:pPr>
            <w:r w:rsidRPr="00A564B4">
              <w:rPr>
                <w:rFonts w:eastAsia="MS PGothic"/>
              </w:rPr>
              <w:t>FFS</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2D7A0" w14:textId="77777777" w:rsidR="00A37425" w:rsidRPr="00A564B4" w:rsidRDefault="00A37425" w:rsidP="00BB208B">
            <w:pPr>
              <w:pStyle w:val="TAL"/>
              <w:rPr>
                <w:rFonts w:eastAsia="MS PGothic"/>
              </w:rPr>
            </w:pPr>
            <w:r w:rsidRPr="00A564B4">
              <w:rPr>
                <w:rFonts w:eastAsia="MS PGothic"/>
              </w:rPr>
              <w:t>5DL CA with FDD CA_XA-YA-ZA-ZA-ZA</w:t>
            </w:r>
          </w:p>
        </w:tc>
      </w:tr>
      <w:tr w:rsidR="00A37425" w:rsidRPr="00A564B4" w14:paraId="15DEEAFC"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61320D36"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5831BD56"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14:paraId="07397B97" w14:textId="77777777" w:rsidR="00A37425" w:rsidRPr="00A564B4" w:rsidRDefault="00A37425" w:rsidP="00BB208B">
            <w:pPr>
              <w:pStyle w:val="TAL"/>
              <w:rPr>
                <w:rFonts w:eastAsia="MS PGothic"/>
              </w:rPr>
            </w:pPr>
            <w:r w:rsidRPr="00A564B4">
              <w:rPr>
                <w:rFonts w:eastAsia="MS PGothic"/>
              </w:rPr>
              <w:t>FFS</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47002F" w14:textId="77777777" w:rsidR="00A37425" w:rsidRPr="00A564B4" w:rsidRDefault="00A37425" w:rsidP="00BB208B">
            <w:pPr>
              <w:pStyle w:val="TAL"/>
              <w:rPr>
                <w:rFonts w:eastAsia="MS PGothic"/>
              </w:rPr>
            </w:pPr>
            <w:r w:rsidRPr="00A564B4">
              <w:rPr>
                <w:rFonts w:eastAsia="MS PGothic"/>
              </w:rPr>
              <w:t>5DL CA with TDD CA_XA-YA-ZA-ZA-ZA</w:t>
            </w:r>
          </w:p>
        </w:tc>
      </w:tr>
      <w:tr w:rsidR="00A37425" w:rsidRPr="00A564B4" w14:paraId="3638E50F"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23E98C35"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51B48BBE"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FFFFFF"/>
            <w:vAlign w:val="center"/>
          </w:tcPr>
          <w:p w14:paraId="1661E499" w14:textId="77777777" w:rsidR="00A37425" w:rsidRPr="00A564B4" w:rsidRDefault="00A37425" w:rsidP="00BB208B">
            <w:pPr>
              <w:pStyle w:val="TAL"/>
              <w:rPr>
                <w:rFonts w:eastAsia="MS PGothic"/>
              </w:rPr>
            </w:pPr>
            <w:r w:rsidRPr="00A564B4">
              <w:rPr>
                <w:rFonts w:eastAsia="MS PGothic"/>
              </w:rPr>
              <w:t>FFS</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B7CA0" w14:textId="77777777" w:rsidR="00A37425" w:rsidRPr="00A564B4" w:rsidRDefault="00A37425" w:rsidP="00BB208B">
            <w:pPr>
              <w:pStyle w:val="TAL"/>
              <w:rPr>
                <w:rFonts w:eastAsia="MS PGothic"/>
              </w:rPr>
            </w:pPr>
            <w:r w:rsidRPr="00A564B4">
              <w:rPr>
                <w:rFonts w:eastAsia="MS PGothic"/>
              </w:rPr>
              <w:t>5DL CA with FDD-TDD CA_XA-YA-ZA-ZA-ZA</w:t>
            </w:r>
          </w:p>
        </w:tc>
      </w:tr>
      <w:tr w:rsidR="00A37425" w:rsidRPr="00A564B4" w14:paraId="00887651" w14:textId="77777777" w:rsidTr="00BB208B">
        <w:trPr>
          <w:trHeight w:val="285"/>
        </w:trPr>
        <w:tc>
          <w:tcPr>
            <w:tcW w:w="8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84F9C" w14:textId="77777777" w:rsidR="00A37425" w:rsidRPr="00A564B4" w:rsidRDefault="00A37425" w:rsidP="00BB208B">
            <w:pPr>
              <w:pStyle w:val="TAC"/>
            </w:pPr>
            <w:r w:rsidRPr="00A564B4">
              <w:t>3</w:t>
            </w:r>
          </w:p>
        </w:tc>
        <w:tc>
          <w:tcPr>
            <w:tcW w:w="15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2E160" w14:textId="77777777" w:rsidR="00A37425" w:rsidRPr="00A564B4" w:rsidRDefault="00A37425" w:rsidP="00BB208B">
            <w:pPr>
              <w:pStyle w:val="TAL"/>
              <w:rPr>
                <w:rFonts w:eastAsia="MS PGothic"/>
              </w:rPr>
            </w:pPr>
            <w:r w:rsidRPr="00A564B4">
              <w:rPr>
                <w:rFonts w:eastAsia="MS PGothic"/>
              </w:rPr>
              <w:t>CA_XA-YA-YA-ZC</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1CE136" w14:textId="77777777" w:rsidR="00A37425" w:rsidRPr="00A564B4" w:rsidRDefault="00A37425" w:rsidP="00BB208B">
            <w:pPr>
              <w:pStyle w:val="TAL"/>
              <w:rPr>
                <w:rFonts w:eastAsia="MS PGothic"/>
              </w:rPr>
            </w:pPr>
            <w:r w:rsidRPr="00A564B4">
              <w:rPr>
                <w:rFonts w:eastAsia="MS PGothic"/>
              </w:rPr>
              <w:t>Rel-11</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F8BD72" w14:textId="77777777" w:rsidR="00A37425" w:rsidRPr="00A564B4" w:rsidRDefault="00A37425" w:rsidP="00BB208B">
            <w:pPr>
              <w:pStyle w:val="TAL"/>
              <w:rPr>
                <w:rFonts w:eastAsia="MS PGothic"/>
              </w:rPr>
            </w:pPr>
            <w:r w:rsidRPr="00A564B4">
              <w:rPr>
                <w:rFonts w:eastAsia="MS PGothic"/>
              </w:rPr>
              <w:t>5DL CA with FDD CA_XA-YA-YA-ZC</w:t>
            </w:r>
          </w:p>
        </w:tc>
      </w:tr>
      <w:tr w:rsidR="00A37425" w:rsidRPr="00A564B4" w14:paraId="2B142EB7"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0E2FA1E0"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5461B470"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41C85" w14:textId="77777777" w:rsidR="00A37425" w:rsidRPr="00A564B4" w:rsidRDefault="00A37425" w:rsidP="00BB208B">
            <w:pPr>
              <w:pStyle w:val="TAL"/>
              <w:rPr>
                <w:rFonts w:eastAsia="MS PGothic"/>
              </w:rPr>
            </w:pPr>
            <w:r w:rsidRPr="00A564B4">
              <w:rPr>
                <w:rFonts w:eastAsia="MS PGothic"/>
              </w:rPr>
              <w:t>Rel-11</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D6E4CC" w14:textId="77777777" w:rsidR="00A37425" w:rsidRPr="00A564B4" w:rsidRDefault="00A37425" w:rsidP="00BB208B">
            <w:pPr>
              <w:pStyle w:val="TAL"/>
              <w:rPr>
                <w:rFonts w:eastAsia="MS PGothic"/>
              </w:rPr>
            </w:pPr>
            <w:r w:rsidRPr="00A564B4">
              <w:rPr>
                <w:rFonts w:eastAsia="MS PGothic"/>
              </w:rPr>
              <w:t>5DL CA with TDD CA_XA-YA-YA-ZC</w:t>
            </w:r>
          </w:p>
        </w:tc>
      </w:tr>
      <w:tr w:rsidR="00A37425" w:rsidRPr="00A564B4" w14:paraId="3C61403B"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4050FCB2"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7DFB06D0"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4144B6" w14:textId="77777777" w:rsidR="00A37425" w:rsidRPr="00A564B4" w:rsidRDefault="00A37425" w:rsidP="00BB208B">
            <w:pPr>
              <w:pStyle w:val="TAL"/>
              <w:rPr>
                <w:rFonts w:eastAsia="MS PGothic"/>
              </w:rPr>
            </w:pPr>
            <w:r w:rsidRPr="00A564B4">
              <w:rPr>
                <w:rFonts w:eastAsia="MS PGothic"/>
              </w:rPr>
              <w:t>Rel-12</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F5CA5E" w14:textId="77777777" w:rsidR="00A37425" w:rsidRPr="00A564B4" w:rsidRDefault="00A37425" w:rsidP="00BB208B">
            <w:pPr>
              <w:pStyle w:val="TAL"/>
              <w:rPr>
                <w:rFonts w:eastAsia="MS PGothic"/>
              </w:rPr>
            </w:pPr>
            <w:r w:rsidRPr="00A564B4">
              <w:rPr>
                <w:rFonts w:eastAsia="MS PGothic"/>
              </w:rPr>
              <w:t>5DL CA with FDD-TDD CA_XA-YA-YA-ZC</w:t>
            </w:r>
          </w:p>
        </w:tc>
      </w:tr>
      <w:tr w:rsidR="00A37425" w:rsidRPr="00A564B4" w14:paraId="2BF4B78D" w14:textId="77777777" w:rsidTr="00BB208B">
        <w:trPr>
          <w:trHeight w:val="285"/>
        </w:trPr>
        <w:tc>
          <w:tcPr>
            <w:tcW w:w="8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9E73B" w14:textId="77777777" w:rsidR="00A37425" w:rsidRPr="00A564B4" w:rsidRDefault="00A37425" w:rsidP="00BB208B">
            <w:pPr>
              <w:pStyle w:val="TAC"/>
            </w:pPr>
            <w:r w:rsidRPr="00A564B4">
              <w:t>3</w:t>
            </w:r>
          </w:p>
        </w:tc>
        <w:tc>
          <w:tcPr>
            <w:tcW w:w="15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8AD6F" w14:textId="77777777" w:rsidR="00A37425" w:rsidRPr="00A564B4" w:rsidRDefault="00A37425" w:rsidP="00BB208B">
            <w:pPr>
              <w:pStyle w:val="TAL"/>
              <w:rPr>
                <w:rFonts w:eastAsia="MS PGothic"/>
              </w:rPr>
            </w:pPr>
            <w:r w:rsidRPr="00A564B4">
              <w:rPr>
                <w:rFonts w:eastAsia="MS PGothic"/>
              </w:rPr>
              <w:t>CA_XA-YA-YA-ZA-ZA</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23D7C" w14:textId="77777777" w:rsidR="00A37425" w:rsidRPr="00A564B4" w:rsidRDefault="00A37425" w:rsidP="00BB208B">
            <w:pPr>
              <w:pStyle w:val="TAL"/>
              <w:rPr>
                <w:rFonts w:eastAsia="MS PGothic"/>
              </w:rPr>
            </w:pPr>
            <w:r w:rsidRPr="00A564B4">
              <w:rPr>
                <w:rFonts w:eastAsia="MS PGothic"/>
              </w:rPr>
              <w:t>Rel-11</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FDA6CB" w14:textId="77777777" w:rsidR="00A37425" w:rsidRPr="00A564B4" w:rsidRDefault="00A37425" w:rsidP="00BB208B">
            <w:pPr>
              <w:pStyle w:val="TAL"/>
              <w:rPr>
                <w:rFonts w:eastAsia="MS PGothic"/>
              </w:rPr>
            </w:pPr>
            <w:r w:rsidRPr="00A564B4">
              <w:rPr>
                <w:rFonts w:eastAsia="MS PGothic"/>
              </w:rPr>
              <w:t>5DL CA with FDD CA_XA-YA-YA-ZA-ZA</w:t>
            </w:r>
          </w:p>
        </w:tc>
      </w:tr>
      <w:tr w:rsidR="00A37425" w:rsidRPr="00A564B4" w14:paraId="50DC31F6"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66327516"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38C2B72B"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F9AEDC" w14:textId="77777777" w:rsidR="00A37425" w:rsidRPr="00A564B4" w:rsidRDefault="00A37425" w:rsidP="00BB208B">
            <w:pPr>
              <w:pStyle w:val="TAL"/>
              <w:rPr>
                <w:rFonts w:eastAsia="MS PGothic"/>
              </w:rPr>
            </w:pPr>
            <w:r w:rsidRPr="00A564B4">
              <w:rPr>
                <w:rFonts w:eastAsia="MS PGothic"/>
              </w:rPr>
              <w:t>Rel-11</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B5F747" w14:textId="77777777" w:rsidR="00A37425" w:rsidRPr="00A564B4" w:rsidRDefault="00A37425" w:rsidP="00BB208B">
            <w:pPr>
              <w:pStyle w:val="TAL"/>
              <w:rPr>
                <w:rFonts w:eastAsia="MS PGothic"/>
              </w:rPr>
            </w:pPr>
            <w:r w:rsidRPr="00A564B4">
              <w:rPr>
                <w:rFonts w:eastAsia="MS PGothic"/>
              </w:rPr>
              <w:t>5DL CA with TDD CA_XA-YA-YA-ZA-ZA</w:t>
            </w:r>
          </w:p>
        </w:tc>
      </w:tr>
      <w:tr w:rsidR="00A37425" w:rsidRPr="00A564B4" w14:paraId="6764F82D"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2A759C09"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7CEFCDCC"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B704B9" w14:textId="77777777" w:rsidR="00A37425" w:rsidRPr="00A564B4" w:rsidRDefault="00A37425" w:rsidP="00BB208B">
            <w:pPr>
              <w:pStyle w:val="TAL"/>
              <w:rPr>
                <w:rFonts w:eastAsia="MS PGothic"/>
              </w:rPr>
            </w:pPr>
            <w:r w:rsidRPr="00A564B4">
              <w:rPr>
                <w:rFonts w:eastAsia="MS PGothic"/>
              </w:rPr>
              <w:t>Rel-12</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3CD932" w14:textId="77777777" w:rsidR="00A37425" w:rsidRPr="00A564B4" w:rsidRDefault="00A37425" w:rsidP="00BB208B">
            <w:pPr>
              <w:pStyle w:val="TAL"/>
              <w:rPr>
                <w:rFonts w:eastAsia="MS PGothic"/>
              </w:rPr>
            </w:pPr>
            <w:r w:rsidRPr="00A564B4">
              <w:rPr>
                <w:rFonts w:eastAsia="MS PGothic"/>
              </w:rPr>
              <w:t>5DL CA with FDD-TDD CA_XA-YA-YA-ZA-ZA</w:t>
            </w:r>
          </w:p>
        </w:tc>
      </w:tr>
      <w:tr w:rsidR="00A37425" w:rsidRPr="00A564B4" w14:paraId="59231A0A" w14:textId="77777777" w:rsidTr="00BB208B">
        <w:trPr>
          <w:trHeight w:val="285"/>
        </w:trPr>
        <w:tc>
          <w:tcPr>
            <w:tcW w:w="8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1CC36" w14:textId="77777777" w:rsidR="00A37425" w:rsidRPr="00A564B4" w:rsidRDefault="00A37425" w:rsidP="00BB208B">
            <w:pPr>
              <w:pStyle w:val="TAC"/>
            </w:pPr>
            <w:r w:rsidRPr="00A564B4">
              <w:t>4</w:t>
            </w:r>
          </w:p>
        </w:tc>
        <w:tc>
          <w:tcPr>
            <w:tcW w:w="15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402BE" w14:textId="77777777" w:rsidR="00A37425" w:rsidRPr="00A564B4" w:rsidRDefault="00A37425" w:rsidP="00BB208B">
            <w:pPr>
              <w:pStyle w:val="TAL"/>
              <w:rPr>
                <w:rFonts w:eastAsia="MS PGothic"/>
              </w:rPr>
            </w:pPr>
            <w:r w:rsidRPr="00A564B4">
              <w:rPr>
                <w:rFonts w:eastAsia="MS PGothic"/>
              </w:rPr>
              <w:t>CA_XA-YA-ZA-RC</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FA05AB" w14:textId="77777777" w:rsidR="00A37425" w:rsidRPr="00A564B4" w:rsidRDefault="00A37425" w:rsidP="00BB208B">
            <w:pPr>
              <w:pStyle w:val="TAL"/>
              <w:rPr>
                <w:rFonts w:eastAsia="MS PGothic"/>
              </w:rPr>
            </w:pPr>
            <w:r w:rsidRPr="00A564B4">
              <w:rPr>
                <w:rFonts w:eastAsia="MS PGothic"/>
              </w:rPr>
              <w:t>Rel-11</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B85860" w14:textId="77777777" w:rsidR="00A37425" w:rsidRPr="00A564B4" w:rsidRDefault="00A37425" w:rsidP="00BB208B">
            <w:pPr>
              <w:pStyle w:val="TAL"/>
              <w:rPr>
                <w:rFonts w:eastAsia="MS PGothic"/>
              </w:rPr>
            </w:pPr>
            <w:r w:rsidRPr="00A564B4">
              <w:rPr>
                <w:rFonts w:eastAsia="MS PGothic"/>
              </w:rPr>
              <w:t>5DL CA with FDD CA_XA-YA-ZA-RC</w:t>
            </w:r>
          </w:p>
        </w:tc>
      </w:tr>
      <w:tr w:rsidR="00A37425" w:rsidRPr="00A564B4" w14:paraId="5AD71BBA"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32AAD032"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5E01CA7B"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1B2FE" w14:textId="77777777" w:rsidR="00A37425" w:rsidRPr="00A564B4" w:rsidRDefault="00A37425" w:rsidP="00BB208B">
            <w:pPr>
              <w:pStyle w:val="TAL"/>
              <w:rPr>
                <w:rFonts w:eastAsia="MS PGothic"/>
              </w:rPr>
            </w:pPr>
            <w:r w:rsidRPr="00A564B4">
              <w:rPr>
                <w:rFonts w:eastAsia="MS PGothic"/>
              </w:rPr>
              <w:t>Rel-11</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FC79BC" w14:textId="77777777" w:rsidR="00A37425" w:rsidRPr="00A564B4" w:rsidRDefault="00A37425" w:rsidP="00BB208B">
            <w:pPr>
              <w:pStyle w:val="TAL"/>
              <w:rPr>
                <w:rFonts w:eastAsia="MS PGothic"/>
              </w:rPr>
            </w:pPr>
            <w:r w:rsidRPr="00A564B4">
              <w:rPr>
                <w:rFonts w:eastAsia="MS PGothic"/>
              </w:rPr>
              <w:t>5DL CA with TDD CA_XA-YA-ZA-RC</w:t>
            </w:r>
          </w:p>
        </w:tc>
      </w:tr>
      <w:tr w:rsidR="00A37425" w:rsidRPr="00A564B4" w14:paraId="7E9F8771"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094FA749"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4FD14089"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59745" w14:textId="77777777" w:rsidR="00A37425" w:rsidRPr="00A564B4" w:rsidRDefault="00A37425" w:rsidP="00BB208B">
            <w:pPr>
              <w:pStyle w:val="TAL"/>
              <w:rPr>
                <w:rFonts w:eastAsia="MS PGothic"/>
              </w:rPr>
            </w:pPr>
            <w:r w:rsidRPr="00A564B4">
              <w:rPr>
                <w:rFonts w:eastAsia="MS PGothic"/>
              </w:rPr>
              <w:t>Rel-12</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90131" w14:textId="77777777" w:rsidR="00A37425" w:rsidRPr="00A564B4" w:rsidRDefault="00A37425" w:rsidP="00BB208B">
            <w:pPr>
              <w:pStyle w:val="TAL"/>
              <w:rPr>
                <w:rFonts w:eastAsia="MS PGothic"/>
              </w:rPr>
            </w:pPr>
            <w:r w:rsidRPr="00A564B4">
              <w:rPr>
                <w:rFonts w:eastAsia="MS PGothic"/>
              </w:rPr>
              <w:t>5DL CA with FDD-TDD CA_XA-YA-ZA-RC</w:t>
            </w:r>
          </w:p>
        </w:tc>
      </w:tr>
      <w:tr w:rsidR="00A37425" w:rsidRPr="00A564B4" w14:paraId="3B8AFC4C" w14:textId="77777777" w:rsidTr="00BB208B">
        <w:trPr>
          <w:trHeight w:val="285"/>
        </w:trPr>
        <w:tc>
          <w:tcPr>
            <w:tcW w:w="8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C07AA" w14:textId="77777777" w:rsidR="00A37425" w:rsidRPr="00A564B4" w:rsidRDefault="00A37425" w:rsidP="00BB208B">
            <w:pPr>
              <w:pStyle w:val="TAC"/>
            </w:pPr>
            <w:r w:rsidRPr="00A564B4">
              <w:t>4</w:t>
            </w:r>
          </w:p>
        </w:tc>
        <w:tc>
          <w:tcPr>
            <w:tcW w:w="15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EEA49" w14:textId="77777777" w:rsidR="00A37425" w:rsidRPr="00A564B4" w:rsidRDefault="00A37425" w:rsidP="00BB208B">
            <w:pPr>
              <w:pStyle w:val="TAL"/>
              <w:rPr>
                <w:rFonts w:eastAsia="MS PGothic"/>
              </w:rPr>
            </w:pPr>
            <w:r w:rsidRPr="00A564B4">
              <w:rPr>
                <w:rFonts w:eastAsia="MS PGothic"/>
              </w:rPr>
              <w:t>CA_XA-YA-ZA-RA-RA</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ED113" w14:textId="77777777" w:rsidR="00A37425" w:rsidRPr="00A564B4" w:rsidRDefault="00A37425" w:rsidP="00BB208B">
            <w:pPr>
              <w:pStyle w:val="TAL"/>
              <w:rPr>
                <w:rFonts w:eastAsia="MS PGothic"/>
              </w:rPr>
            </w:pPr>
            <w:r w:rsidRPr="00A564B4">
              <w:rPr>
                <w:rFonts w:eastAsia="MS PGothic"/>
              </w:rPr>
              <w:t>Rel-11</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B7CEF3" w14:textId="77777777" w:rsidR="00A37425" w:rsidRPr="00A564B4" w:rsidRDefault="00A37425" w:rsidP="00BB208B">
            <w:pPr>
              <w:pStyle w:val="TAL"/>
              <w:rPr>
                <w:rFonts w:eastAsia="MS PGothic"/>
              </w:rPr>
            </w:pPr>
            <w:r w:rsidRPr="00A564B4">
              <w:rPr>
                <w:rFonts w:eastAsia="MS PGothic"/>
              </w:rPr>
              <w:t>5DL CA with FDD CA_XA-YA-ZA-RA-RA</w:t>
            </w:r>
          </w:p>
        </w:tc>
      </w:tr>
      <w:tr w:rsidR="00A37425" w:rsidRPr="00A564B4" w14:paraId="73B92616"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5DFDB60A"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693D93F1"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617D7B" w14:textId="77777777" w:rsidR="00A37425" w:rsidRPr="00A564B4" w:rsidRDefault="00A37425" w:rsidP="00BB208B">
            <w:pPr>
              <w:pStyle w:val="TAL"/>
              <w:rPr>
                <w:rFonts w:eastAsia="MS PGothic"/>
              </w:rPr>
            </w:pPr>
            <w:r w:rsidRPr="00A564B4">
              <w:rPr>
                <w:rFonts w:eastAsia="MS PGothic"/>
              </w:rPr>
              <w:t>Rel-11</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17DE55" w14:textId="77777777" w:rsidR="00A37425" w:rsidRPr="00A564B4" w:rsidRDefault="00A37425" w:rsidP="00BB208B">
            <w:pPr>
              <w:pStyle w:val="TAL"/>
              <w:rPr>
                <w:rFonts w:eastAsia="MS PGothic"/>
              </w:rPr>
            </w:pPr>
            <w:r w:rsidRPr="00A564B4">
              <w:rPr>
                <w:rFonts w:eastAsia="MS PGothic"/>
              </w:rPr>
              <w:t>5DL CA with TDD CA_XA-YA-ZA-RA-RA</w:t>
            </w:r>
          </w:p>
        </w:tc>
      </w:tr>
      <w:tr w:rsidR="00A37425" w:rsidRPr="00A564B4" w14:paraId="1CDD5D9B"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20F71793" w14:textId="77777777" w:rsidR="00A37425" w:rsidRPr="00A564B4" w:rsidRDefault="00A37425" w:rsidP="00BB208B">
            <w:pPr>
              <w:pStyle w:val="TAC"/>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4250265D"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DC8DF6" w14:textId="77777777" w:rsidR="00A37425" w:rsidRPr="00A564B4" w:rsidRDefault="00A37425" w:rsidP="00BB208B">
            <w:pPr>
              <w:pStyle w:val="TAL"/>
              <w:rPr>
                <w:rFonts w:eastAsia="MS PGothic"/>
              </w:rPr>
            </w:pPr>
            <w:r w:rsidRPr="00A564B4">
              <w:rPr>
                <w:rFonts w:eastAsia="MS PGothic"/>
              </w:rPr>
              <w:t>Rel-12</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3ED77C" w14:textId="77777777" w:rsidR="00A37425" w:rsidRPr="00A564B4" w:rsidRDefault="00A37425" w:rsidP="00BB208B">
            <w:pPr>
              <w:pStyle w:val="TAL"/>
              <w:rPr>
                <w:rFonts w:eastAsia="MS PGothic"/>
              </w:rPr>
            </w:pPr>
            <w:r w:rsidRPr="00A564B4">
              <w:rPr>
                <w:rFonts w:eastAsia="MS PGothic"/>
              </w:rPr>
              <w:t>5DL CA with FDD-TDD CA_XA-YA-ZA-RA-RA</w:t>
            </w:r>
          </w:p>
        </w:tc>
      </w:tr>
      <w:tr w:rsidR="00A37425" w:rsidRPr="00A564B4" w14:paraId="61B77297" w14:textId="77777777" w:rsidTr="00BB208B">
        <w:trPr>
          <w:trHeight w:val="285"/>
        </w:trPr>
        <w:tc>
          <w:tcPr>
            <w:tcW w:w="8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CC791" w14:textId="77777777" w:rsidR="00A37425" w:rsidRPr="00A564B4" w:rsidRDefault="00A37425" w:rsidP="00BB208B">
            <w:pPr>
              <w:pStyle w:val="TAC"/>
            </w:pPr>
            <w:r w:rsidRPr="00A564B4">
              <w:t>5</w:t>
            </w:r>
          </w:p>
        </w:tc>
        <w:tc>
          <w:tcPr>
            <w:tcW w:w="15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108BA" w14:textId="77777777" w:rsidR="00A37425" w:rsidRPr="00A564B4" w:rsidRDefault="00A37425" w:rsidP="00BB208B">
            <w:pPr>
              <w:pStyle w:val="TAL"/>
              <w:rPr>
                <w:rFonts w:eastAsia="MS PGothic"/>
              </w:rPr>
            </w:pPr>
            <w:r w:rsidRPr="00A564B4">
              <w:rPr>
                <w:rFonts w:eastAsia="MS PGothic"/>
              </w:rPr>
              <w:t>CA_XA-YA-ZA-RA-SA</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89593" w14:textId="77777777" w:rsidR="00A37425" w:rsidRPr="00A564B4" w:rsidRDefault="00A37425" w:rsidP="00BB208B">
            <w:pPr>
              <w:pStyle w:val="TAL"/>
              <w:rPr>
                <w:rFonts w:eastAsia="MS PGothic"/>
              </w:rPr>
            </w:pPr>
            <w:r w:rsidRPr="00A564B4">
              <w:rPr>
                <w:rFonts w:eastAsia="MS PGothic"/>
              </w:rPr>
              <w:t>Rel-12</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AEDF40" w14:textId="77777777" w:rsidR="00A37425" w:rsidRPr="00A564B4" w:rsidRDefault="00A37425" w:rsidP="00BB208B">
            <w:pPr>
              <w:pStyle w:val="TAL"/>
              <w:rPr>
                <w:rFonts w:eastAsia="MS PGothic"/>
              </w:rPr>
            </w:pPr>
            <w:r w:rsidRPr="00A564B4">
              <w:rPr>
                <w:rFonts w:eastAsia="MS PGothic"/>
              </w:rPr>
              <w:t>5DL CA with FDD CA_XA-YA-ZA-RA-SA</w:t>
            </w:r>
          </w:p>
        </w:tc>
      </w:tr>
      <w:tr w:rsidR="00A37425" w:rsidRPr="00A564B4" w14:paraId="2418182C"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55B3EA9D" w14:textId="77777777" w:rsidR="00A37425" w:rsidRPr="00A564B4" w:rsidRDefault="00A37425" w:rsidP="00BB208B">
            <w:pPr>
              <w:spacing w:after="0"/>
              <w:rPr>
                <w:rFonts w:ascii="Arial" w:hAnsi="Arial"/>
                <w:sz w:val="18"/>
              </w:rPr>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723C681E"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7333FF" w14:textId="77777777" w:rsidR="00A37425" w:rsidRPr="00A564B4" w:rsidRDefault="00A37425" w:rsidP="00BB208B">
            <w:pPr>
              <w:pStyle w:val="TAL"/>
              <w:rPr>
                <w:rFonts w:eastAsia="MS PGothic"/>
              </w:rPr>
            </w:pPr>
            <w:r w:rsidRPr="00A564B4">
              <w:rPr>
                <w:rFonts w:eastAsia="MS PGothic"/>
              </w:rPr>
              <w:t>Rel-12</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E8318" w14:textId="77777777" w:rsidR="00A37425" w:rsidRPr="00A564B4" w:rsidRDefault="00A37425" w:rsidP="00BB208B">
            <w:pPr>
              <w:pStyle w:val="TAL"/>
              <w:rPr>
                <w:rFonts w:eastAsia="MS PGothic"/>
              </w:rPr>
            </w:pPr>
            <w:r w:rsidRPr="00A564B4">
              <w:rPr>
                <w:rFonts w:eastAsia="MS PGothic"/>
              </w:rPr>
              <w:t>5DL CA with TDD CA_XA-YA-ZA-RA-SA</w:t>
            </w:r>
          </w:p>
        </w:tc>
      </w:tr>
      <w:tr w:rsidR="00A37425" w:rsidRPr="00A564B4" w14:paraId="62B8C925" w14:textId="77777777" w:rsidTr="00BB208B">
        <w:trPr>
          <w:trHeight w:val="285"/>
        </w:trPr>
        <w:tc>
          <w:tcPr>
            <w:tcW w:w="829" w:type="pct"/>
            <w:vMerge/>
            <w:tcBorders>
              <w:top w:val="single" w:sz="4" w:space="0" w:color="auto"/>
              <w:left w:val="single" w:sz="4" w:space="0" w:color="auto"/>
              <w:bottom w:val="single" w:sz="4" w:space="0" w:color="auto"/>
              <w:right w:val="single" w:sz="4" w:space="0" w:color="auto"/>
            </w:tcBorders>
            <w:vAlign w:val="center"/>
            <w:hideMark/>
          </w:tcPr>
          <w:p w14:paraId="4B640B67" w14:textId="77777777" w:rsidR="00A37425" w:rsidRPr="00A564B4" w:rsidRDefault="00A37425" w:rsidP="00BB208B">
            <w:pPr>
              <w:spacing w:after="0"/>
              <w:rPr>
                <w:rFonts w:ascii="Arial" w:hAnsi="Arial"/>
                <w:sz w:val="18"/>
              </w:rPr>
            </w:pPr>
          </w:p>
        </w:tc>
        <w:tc>
          <w:tcPr>
            <w:tcW w:w="1523" w:type="pct"/>
            <w:vMerge/>
            <w:tcBorders>
              <w:top w:val="single" w:sz="4" w:space="0" w:color="auto"/>
              <w:left w:val="single" w:sz="4" w:space="0" w:color="auto"/>
              <w:bottom w:val="single" w:sz="4" w:space="0" w:color="auto"/>
              <w:right w:val="single" w:sz="4" w:space="0" w:color="auto"/>
            </w:tcBorders>
            <w:vAlign w:val="center"/>
            <w:hideMark/>
          </w:tcPr>
          <w:p w14:paraId="581649D4" w14:textId="77777777" w:rsidR="00A37425" w:rsidRPr="00A564B4" w:rsidRDefault="00A37425" w:rsidP="00BB208B">
            <w:pPr>
              <w:pStyle w:val="TAL"/>
              <w:rPr>
                <w:rFonts w:eastAsia="MS PGothic"/>
              </w:rPr>
            </w:pP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1B3AEE" w14:textId="77777777" w:rsidR="00A37425" w:rsidRPr="00A564B4" w:rsidRDefault="00A37425" w:rsidP="00BB208B">
            <w:pPr>
              <w:pStyle w:val="TAL"/>
              <w:rPr>
                <w:rFonts w:eastAsia="MS PGothic"/>
              </w:rPr>
            </w:pPr>
            <w:r w:rsidRPr="00A564B4">
              <w:rPr>
                <w:rFonts w:eastAsia="MS PGothic"/>
              </w:rPr>
              <w:t>Rel-12</w:t>
            </w:r>
          </w:p>
        </w:tc>
        <w:tc>
          <w:tcPr>
            <w:tcW w:w="18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B0B266" w14:textId="77777777" w:rsidR="00A37425" w:rsidRPr="00A564B4" w:rsidRDefault="00A37425" w:rsidP="00BB208B">
            <w:pPr>
              <w:pStyle w:val="TAL"/>
              <w:rPr>
                <w:rFonts w:eastAsia="MS PGothic"/>
              </w:rPr>
            </w:pPr>
            <w:r w:rsidRPr="00A564B4">
              <w:rPr>
                <w:rFonts w:eastAsia="MS PGothic"/>
              </w:rPr>
              <w:t>5DL CA with FDD-TDD CA_XA-YA-ZA-RA-SA</w:t>
            </w:r>
          </w:p>
        </w:tc>
      </w:tr>
      <w:tr w:rsidR="00A37425" w:rsidRPr="00A564B4" w14:paraId="1BB379F0" w14:textId="77777777" w:rsidTr="00BB208B">
        <w:trPr>
          <w:trHeight w:val="285"/>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6098554" w14:textId="77777777" w:rsidR="00A37425" w:rsidRPr="00A564B4" w:rsidRDefault="00A37425" w:rsidP="00BB208B">
            <w:pPr>
              <w:pStyle w:val="TAN"/>
            </w:pPr>
            <w:r w:rsidRPr="00A564B4">
              <w:t>Note 1:</w:t>
            </w:r>
            <w:r w:rsidRPr="00A564B4">
              <w:tab/>
              <w:t>X, Y, Z, R and S in this table correspond to different bands i.e. X != Y != Z != R != S.</w:t>
            </w:r>
          </w:p>
          <w:p w14:paraId="164CCF25" w14:textId="77777777" w:rsidR="00A37425" w:rsidRPr="00A564B4" w:rsidRDefault="00A37425" w:rsidP="00BB208B">
            <w:pPr>
              <w:pStyle w:val="TAN"/>
            </w:pPr>
            <w:r w:rsidRPr="00A564B4">
              <w:t>Note 2:</w:t>
            </w:r>
            <w:r w:rsidRPr="00A564B4">
              <w:tab/>
            </w:r>
            <w:r w:rsidRPr="00A564B4">
              <w:rPr>
                <w:rFonts w:eastAsia="MS Mincho"/>
              </w:rPr>
              <w:t>T</w:t>
            </w:r>
            <w:r w:rsidRPr="00A564B4">
              <w:t>he band combinations with difference appearance order of bands/sub-blocks in the band combination string</w:t>
            </w:r>
            <w:r w:rsidRPr="00A564B4">
              <w:rPr>
                <w:rFonts w:eastAsia="MS Mincho"/>
              </w:rPr>
              <w:t xml:space="preserve"> are not distinguished</w:t>
            </w:r>
            <w:r w:rsidRPr="00A564B4">
              <w:t>. E.g. CA_XA-YA-YD represents the set of CA_XA-YD-YA, YD-YA-XA, YA-XA-YD and YA-YD-XA.</w:t>
            </w:r>
          </w:p>
        </w:tc>
      </w:tr>
    </w:tbl>
    <w:p w14:paraId="4F59A834" w14:textId="77777777" w:rsidR="00A37425" w:rsidRPr="00A564B4" w:rsidRDefault="00A37425" w:rsidP="00A37425">
      <w:pPr>
        <w:rPr>
          <w:b/>
        </w:rPr>
      </w:pPr>
    </w:p>
    <w:p w14:paraId="3D96BFB0" w14:textId="77777777" w:rsidR="00A37425" w:rsidRPr="00A564B4" w:rsidRDefault="00A37425" w:rsidP="00A37425">
      <w:pPr>
        <w:pStyle w:val="TH"/>
      </w:pPr>
      <w:r w:rsidRPr="00A564B4">
        <w:t>Table 4.1-6: 6DL CA Name/Release mapping</w:t>
      </w:r>
    </w:p>
    <w:tbl>
      <w:tblPr>
        <w:tblW w:w="4095" w:type="pct"/>
        <w:tblLayout w:type="fixed"/>
        <w:tblCellMar>
          <w:left w:w="99" w:type="dxa"/>
          <w:right w:w="99" w:type="dxa"/>
        </w:tblCellMar>
        <w:tblLook w:val="04A0" w:firstRow="1" w:lastRow="0" w:firstColumn="1" w:lastColumn="0" w:noHBand="0" w:noVBand="1"/>
      </w:tblPr>
      <w:tblGrid>
        <w:gridCol w:w="1798"/>
        <w:gridCol w:w="3403"/>
        <w:gridCol w:w="1844"/>
        <w:gridCol w:w="4819"/>
      </w:tblGrid>
      <w:tr w:rsidR="00A37425" w:rsidRPr="00A564B4" w14:paraId="77E03153" w14:textId="77777777" w:rsidTr="00BB208B">
        <w:trPr>
          <w:trHeight w:val="285"/>
          <w:tblHeader/>
        </w:trPr>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492E2" w14:textId="77777777" w:rsidR="00A37425" w:rsidRPr="00A564B4" w:rsidRDefault="00A37425" w:rsidP="00BB208B">
            <w:pPr>
              <w:pStyle w:val="TAH"/>
            </w:pPr>
            <w:r w:rsidRPr="00A564B4">
              <w:t>Number of Bands</w:t>
            </w:r>
          </w:p>
        </w:tc>
        <w:tc>
          <w:tcPr>
            <w:tcW w:w="1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3E108" w14:textId="77777777" w:rsidR="00A37425" w:rsidRPr="00A564B4" w:rsidRDefault="00A37425" w:rsidP="00BB208B">
            <w:pPr>
              <w:pStyle w:val="TAH"/>
            </w:pPr>
            <w:r w:rsidRPr="00A564B4">
              <w:t>6CA Band Combinations</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9CF68E" w14:textId="77777777" w:rsidR="00A37425" w:rsidRPr="00A564B4" w:rsidRDefault="00A37425" w:rsidP="00BB208B">
            <w:pPr>
              <w:pStyle w:val="TAH"/>
            </w:pPr>
            <w:r w:rsidRPr="00A564B4">
              <w:t>Release for test applicability</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B68CD" w14:textId="77777777" w:rsidR="00A37425" w:rsidRPr="00A564B4" w:rsidRDefault="00A37425" w:rsidP="00BB208B">
            <w:pPr>
              <w:pStyle w:val="TAH"/>
            </w:pPr>
            <w:r w:rsidRPr="00A564B4">
              <w:t>Name</w:t>
            </w:r>
          </w:p>
        </w:tc>
      </w:tr>
      <w:tr w:rsidR="00A37425" w:rsidRPr="00A564B4" w14:paraId="0BD41557" w14:textId="77777777" w:rsidTr="00BB208B">
        <w:trPr>
          <w:trHeight w:val="285"/>
          <w:tblHeader/>
        </w:trPr>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12779" w14:textId="77777777" w:rsidR="00A37425" w:rsidRPr="00A564B4" w:rsidRDefault="00A37425" w:rsidP="00BB208B">
            <w:pPr>
              <w:pStyle w:val="TAC"/>
            </w:pPr>
            <w:r w:rsidRPr="00A564B4">
              <w:t>2</w:t>
            </w:r>
          </w:p>
        </w:tc>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44391" w14:textId="77777777" w:rsidR="00A37425" w:rsidRPr="00A564B4" w:rsidRDefault="00A37425" w:rsidP="00BB208B">
            <w:pPr>
              <w:pStyle w:val="TAL"/>
            </w:pPr>
            <w:r w:rsidRPr="00A564B4">
              <w:t>CA_XA-YF</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010033"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7154EE" w14:textId="77777777" w:rsidR="00A37425" w:rsidRPr="00A564B4" w:rsidRDefault="00A37425" w:rsidP="00BB208B">
            <w:pPr>
              <w:pStyle w:val="TAL"/>
            </w:pPr>
            <w:r w:rsidRPr="00A564B4">
              <w:t>6DL CA with TDD CA_XA-YF</w:t>
            </w:r>
          </w:p>
        </w:tc>
      </w:tr>
      <w:tr w:rsidR="00A37425" w:rsidRPr="00A564B4" w14:paraId="74388160"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36D37"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1C32D"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697A46"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84C2F9" w14:textId="77777777" w:rsidR="00A37425" w:rsidRPr="00A564B4" w:rsidRDefault="00A37425" w:rsidP="00BB208B">
            <w:pPr>
              <w:pStyle w:val="TAL"/>
            </w:pPr>
            <w:r w:rsidRPr="00A564B4">
              <w:t>6DL CA with FDD-TDD CA_XA-YF</w:t>
            </w:r>
          </w:p>
        </w:tc>
      </w:tr>
      <w:tr w:rsidR="00A37425" w:rsidRPr="00A564B4" w14:paraId="3BF614F7" w14:textId="77777777" w:rsidTr="00BB208B">
        <w:trPr>
          <w:trHeight w:val="285"/>
          <w:tblHeader/>
        </w:trPr>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8458C" w14:textId="77777777" w:rsidR="00A37425" w:rsidRPr="00A564B4" w:rsidRDefault="00A37425" w:rsidP="00BB208B">
            <w:pPr>
              <w:pStyle w:val="TAC"/>
            </w:pPr>
            <w:r w:rsidRPr="00A564B4">
              <w:t>2</w:t>
            </w:r>
          </w:p>
        </w:tc>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0E77F" w14:textId="77777777" w:rsidR="00A37425" w:rsidRPr="00A564B4" w:rsidRDefault="00A37425" w:rsidP="00BB208B">
            <w:pPr>
              <w:pStyle w:val="TAL"/>
            </w:pPr>
            <w:r w:rsidRPr="00A564B4">
              <w:t>CA_XC-YE</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DD298"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64FACC" w14:textId="77777777" w:rsidR="00A37425" w:rsidRPr="00A564B4" w:rsidRDefault="00A37425" w:rsidP="00BB208B">
            <w:pPr>
              <w:pStyle w:val="TAL"/>
            </w:pPr>
            <w:r w:rsidRPr="00A564B4">
              <w:t>6DL CA with TDD CA_XC-YE</w:t>
            </w:r>
          </w:p>
        </w:tc>
      </w:tr>
      <w:tr w:rsidR="00A37425" w:rsidRPr="00A564B4" w14:paraId="517ACD25"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F0BB0"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0557A"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BEA6F"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7D783E" w14:textId="77777777" w:rsidR="00A37425" w:rsidRPr="00A564B4" w:rsidRDefault="00A37425" w:rsidP="00BB208B">
            <w:pPr>
              <w:pStyle w:val="TAL"/>
            </w:pPr>
            <w:r w:rsidRPr="00A564B4">
              <w:t>6DL CA with FDD-TDD CA_XC-YE</w:t>
            </w:r>
          </w:p>
        </w:tc>
      </w:tr>
      <w:tr w:rsidR="00A37425" w:rsidRPr="00A564B4" w14:paraId="4F2ED94B" w14:textId="77777777" w:rsidTr="00BB208B">
        <w:trPr>
          <w:trHeight w:val="285"/>
          <w:tblHeader/>
        </w:trPr>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CF08F" w14:textId="77777777" w:rsidR="00A37425" w:rsidRPr="00A564B4" w:rsidRDefault="00A37425" w:rsidP="00BB208B">
            <w:pPr>
              <w:pStyle w:val="TAC"/>
            </w:pPr>
            <w:r w:rsidRPr="00A564B4">
              <w:t>2</w:t>
            </w:r>
          </w:p>
        </w:tc>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5A246" w14:textId="77777777" w:rsidR="00A37425" w:rsidRPr="00A564B4" w:rsidRDefault="00A37425" w:rsidP="00BB208B">
            <w:pPr>
              <w:pStyle w:val="TAL"/>
            </w:pPr>
            <w:r w:rsidRPr="00A564B4">
              <w:t>CA_XC-YE</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6F28E1"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800439" w14:textId="77777777" w:rsidR="00A37425" w:rsidRPr="00A564B4" w:rsidRDefault="00A37425" w:rsidP="00BB208B">
            <w:pPr>
              <w:pStyle w:val="TAL"/>
            </w:pPr>
            <w:r w:rsidRPr="00A564B4">
              <w:t>6DL CA with TDD CA_XD-YD</w:t>
            </w:r>
          </w:p>
        </w:tc>
      </w:tr>
      <w:tr w:rsidR="00A37425" w:rsidRPr="00A564B4" w14:paraId="21E7DBAE"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3033D"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011B4"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3F85D"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7BD6AF" w14:textId="77777777" w:rsidR="00A37425" w:rsidRPr="00A564B4" w:rsidRDefault="00A37425" w:rsidP="00BB208B">
            <w:pPr>
              <w:pStyle w:val="TAL"/>
            </w:pPr>
            <w:r w:rsidRPr="00A564B4">
              <w:t>6DL CA with FDD-TDD CA_XD-YD</w:t>
            </w:r>
          </w:p>
        </w:tc>
      </w:tr>
      <w:tr w:rsidR="00A37425" w:rsidRPr="00A564B4" w14:paraId="7D8B5A43" w14:textId="77777777" w:rsidTr="00BB208B">
        <w:trPr>
          <w:trHeight w:val="285"/>
          <w:tblHeader/>
        </w:trPr>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36F76" w14:textId="77777777" w:rsidR="00A37425" w:rsidRPr="00A564B4" w:rsidRDefault="00A37425" w:rsidP="00BB208B">
            <w:pPr>
              <w:pStyle w:val="TAC"/>
            </w:pPr>
            <w:r w:rsidRPr="00A564B4">
              <w:t>2</w:t>
            </w:r>
          </w:p>
        </w:tc>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7E61E" w14:textId="77777777" w:rsidR="00A37425" w:rsidRPr="00A564B4" w:rsidRDefault="00A37425" w:rsidP="00BB208B">
            <w:pPr>
              <w:pStyle w:val="TAL"/>
            </w:pPr>
            <w:r w:rsidRPr="00A564B4">
              <w:t>CA_XA-XA-YE</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40E72"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B2DDD" w14:textId="77777777" w:rsidR="00A37425" w:rsidRPr="00A564B4" w:rsidRDefault="00A37425" w:rsidP="00BB208B">
            <w:pPr>
              <w:pStyle w:val="TAL"/>
            </w:pPr>
            <w:r w:rsidRPr="00A564B4">
              <w:t>6DL CA with FDD CA_XA-XA-YE</w:t>
            </w:r>
          </w:p>
        </w:tc>
      </w:tr>
      <w:tr w:rsidR="00A37425" w:rsidRPr="00A564B4" w14:paraId="355299DD"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2BA98"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D359A"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E53B8"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EEC6EE" w14:textId="77777777" w:rsidR="00A37425" w:rsidRPr="00A564B4" w:rsidRDefault="00A37425" w:rsidP="00BB208B">
            <w:pPr>
              <w:pStyle w:val="TAL"/>
            </w:pPr>
            <w:r w:rsidRPr="00A564B4">
              <w:t>6DL CA with TDD CA_XA-XA-YE</w:t>
            </w:r>
          </w:p>
        </w:tc>
      </w:tr>
      <w:tr w:rsidR="00A37425" w:rsidRPr="00A564B4" w14:paraId="5D812842"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58170"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36A79"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38740E"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C91D98" w14:textId="77777777" w:rsidR="00A37425" w:rsidRPr="00A564B4" w:rsidRDefault="00A37425" w:rsidP="00BB208B">
            <w:pPr>
              <w:pStyle w:val="TAL"/>
            </w:pPr>
            <w:r w:rsidRPr="00A564B4">
              <w:t>6DL CA with FDD-TDD CA_XA-XA-YE</w:t>
            </w:r>
          </w:p>
        </w:tc>
      </w:tr>
      <w:tr w:rsidR="00A37425" w:rsidRPr="00A564B4" w14:paraId="646EA323" w14:textId="77777777" w:rsidTr="00BB208B">
        <w:trPr>
          <w:trHeight w:val="285"/>
          <w:tblHeader/>
        </w:trPr>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2563A" w14:textId="77777777" w:rsidR="00A37425" w:rsidRPr="00A564B4" w:rsidRDefault="00A37425" w:rsidP="00BB208B">
            <w:pPr>
              <w:pStyle w:val="TAC"/>
            </w:pPr>
            <w:r w:rsidRPr="00A564B4">
              <w:t>2</w:t>
            </w:r>
          </w:p>
        </w:tc>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2B846" w14:textId="77777777" w:rsidR="00A37425" w:rsidRPr="00A564B4" w:rsidRDefault="00A37425" w:rsidP="00BB208B">
            <w:pPr>
              <w:pStyle w:val="TAL"/>
            </w:pPr>
            <w:r w:rsidRPr="00A564B4">
              <w:t>CA_XA-YA-YE</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44107"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FF7D18" w14:textId="77777777" w:rsidR="00A37425" w:rsidRPr="00A564B4" w:rsidRDefault="00A37425" w:rsidP="00BB208B">
            <w:pPr>
              <w:pStyle w:val="TAL"/>
            </w:pPr>
            <w:r w:rsidRPr="00A564B4">
              <w:t>6DL CA with FDD CA_XA-YA-YE</w:t>
            </w:r>
          </w:p>
        </w:tc>
      </w:tr>
      <w:tr w:rsidR="00A37425" w:rsidRPr="00A564B4" w14:paraId="4F3D5EDD"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55002"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B16F2"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C20EC"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87E3DD" w14:textId="77777777" w:rsidR="00A37425" w:rsidRPr="00A564B4" w:rsidRDefault="00A37425" w:rsidP="00BB208B">
            <w:pPr>
              <w:pStyle w:val="TAL"/>
            </w:pPr>
            <w:r w:rsidRPr="00A564B4">
              <w:t>6DL CA with TDD CA_XA-YA-YE</w:t>
            </w:r>
          </w:p>
        </w:tc>
      </w:tr>
      <w:tr w:rsidR="00A37425" w:rsidRPr="00A564B4" w14:paraId="21A62AE3"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D2C5D"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BAAB9"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16B3A"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DB645D" w14:textId="77777777" w:rsidR="00A37425" w:rsidRPr="00A564B4" w:rsidRDefault="00A37425" w:rsidP="00BB208B">
            <w:pPr>
              <w:pStyle w:val="TAL"/>
            </w:pPr>
            <w:r w:rsidRPr="00A564B4">
              <w:t>6DL CA with FDD-TDD CA_XA-YA-YE</w:t>
            </w:r>
          </w:p>
        </w:tc>
      </w:tr>
      <w:tr w:rsidR="00A37425" w:rsidRPr="00A564B4" w14:paraId="2FE7F881" w14:textId="77777777" w:rsidTr="00BB208B">
        <w:trPr>
          <w:trHeight w:val="285"/>
          <w:tblHeader/>
        </w:trPr>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81DE7" w14:textId="77777777" w:rsidR="00A37425" w:rsidRPr="00A564B4" w:rsidRDefault="00A37425" w:rsidP="00BB208B">
            <w:pPr>
              <w:pStyle w:val="TAC"/>
            </w:pPr>
            <w:r w:rsidRPr="00A564B4">
              <w:t>2</w:t>
            </w:r>
          </w:p>
        </w:tc>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02625" w14:textId="77777777" w:rsidR="00A37425" w:rsidRPr="00A564B4" w:rsidRDefault="00A37425" w:rsidP="00BB208B">
            <w:pPr>
              <w:pStyle w:val="TAL"/>
            </w:pPr>
            <w:r w:rsidRPr="00A564B4">
              <w:t>CA_XA-XA-XA-YD</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3443C3"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188661" w14:textId="77777777" w:rsidR="00A37425" w:rsidRPr="00A564B4" w:rsidRDefault="00A37425" w:rsidP="00BB208B">
            <w:pPr>
              <w:pStyle w:val="TAL"/>
            </w:pPr>
            <w:r w:rsidRPr="00A564B4">
              <w:t>6DL CA with FDD CA_XA-XA-XA-YD</w:t>
            </w:r>
          </w:p>
        </w:tc>
      </w:tr>
      <w:tr w:rsidR="00A37425" w:rsidRPr="00A564B4" w14:paraId="7E972518"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5285B"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A0D71"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C26E8F"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183ADE" w14:textId="77777777" w:rsidR="00A37425" w:rsidRPr="00A564B4" w:rsidRDefault="00A37425" w:rsidP="00BB208B">
            <w:pPr>
              <w:pStyle w:val="TAL"/>
            </w:pPr>
            <w:r w:rsidRPr="00A564B4">
              <w:t>6DL CA with TDD CA_XA-XA-XA-YD</w:t>
            </w:r>
          </w:p>
        </w:tc>
      </w:tr>
      <w:tr w:rsidR="00A37425" w:rsidRPr="00A564B4" w14:paraId="52CC4B18"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710BE"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A08C9"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BFF6F6"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722398" w14:textId="77777777" w:rsidR="00A37425" w:rsidRPr="00A564B4" w:rsidRDefault="00A37425" w:rsidP="00BB208B">
            <w:pPr>
              <w:pStyle w:val="TAL"/>
            </w:pPr>
            <w:r w:rsidRPr="00A564B4">
              <w:t>6DL CA with FDD-TDD CA_XA-XA-XA-YD</w:t>
            </w:r>
          </w:p>
        </w:tc>
      </w:tr>
      <w:tr w:rsidR="00A37425" w:rsidRPr="00A564B4" w14:paraId="54BDC060" w14:textId="77777777" w:rsidTr="00BB208B">
        <w:trPr>
          <w:trHeight w:val="285"/>
          <w:tblHeader/>
        </w:trPr>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9BF80" w14:textId="77777777" w:rsidR="00A37425" w:rsidRPr="00A564B4" w:rsidRDefault="00A37425" w:rsidP="00BB208B">
            <w:pPr>
              <w:pStyle w:val="TAC"/>
            </w:pPr>
            <w:r w:rsidRPr="00A564B4">
              <w:t>2</w:t>
            </w:r>
          </w:p>
        </w:tc>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43491" w14:textId="77777777" w:rsidR="00A37425" w:rsidRPr="00A564B4" w:rsidRDefault="00A37425" w:rsidP="00BB208B">
            <w:pPr>
              <w:pStyle w:val="TAL"/>
            </w:pPr>
            <w:r w:rsidRPr="00A564B4">
              <w:t>CA_XA-XA-YA-YD</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C178D2"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44C81C" w14:textId="77777777" w:rsidR="00A37425" w:rsidRPr="00A564B4" w:rsidRDefault="00A37425" w:rsidP="00BB208B">
            <w:pPr>
              <w:pStyle w:val="TAL"/>
            </w:pPr>
            <w:r w:rsidRPr="00A564B4">
              <w:t>6DL CA with FDD CA_XA-XA-YA-YD</w:t>
            </w:r>
          </w:p>
        </w:tc>
      </w:tr>
      <w:tr w:rsidR="00A37425" w:rsidRPr="00A564B4" w14:paraId="6820EF58"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9F36D"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C5A30"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CC91D"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C4A08" w14:textId="77777777" w:rsidR="00A37425" w:rsidRPr="00A564B4" w:rsidRDefault="00A37425" w:rsidP="00BB208B">
            <w:pPr>
              <w:pStyle w:val="TAL"/>
            </w:pPr>
            <w:r w:rsidRPr="00A564B4">
              <w:t>6DL CA with TDD CA_XA-XA-YA-YD</w:t>
            </w:r>
          </w:p>
        </w:tc>
      </w:tr>
      <w:tr w:rsidR="00A37425" w:rsidRPr="00A564B4" w14:paraId="7B315727"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AE606"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752F7"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69EF3"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ACCC96" w14:textId="77777777" w:rsidR="00A37425" w:rsidRPr="00A564B4" w:rsidRDefault="00A37425" w:rsidP="00BB208B">
            <w:pPr>
              <w:pStyle w:val="TAL"/>
            </w:pPr>
            <w:r w:rsidRPr="00A564B4">
              <w:t>6DL CA with FDD-TDD CA_XA-XA-YA-YD</w:t>
            </w:r>
          </w:p>
        </w:tc>
      </w:tr>
      <w:tr w:rsidR="00A37425" w:rsidRPr="00A564B4" w14:paraId="27C62F8A" w14:textId="77777777" w:rsidTr="00BB208B">
        <w:trPr>
          <w:trHeight w:val="285"/>
          <w:tblHeader/>
        </w:trPr>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96A01" w14:textId="77777777" w:rsidR="00A37425" w:rsidRPr="00A564B4" w:rsidRDefault="00A37425" w:rsidP="00BB208B">
            <w:pPr>
              <w:pStyle w:val="TAC"/>
            </w:pPr>
            <w:r w:rsidRPr="00A564B4">
              <w:t>2</w:t>
            </w:r>
          </w:p>
        </w:tc>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48580" w14:textId="77777777" w:rsidR="00A37425" w:rsidRPr="00A564B4" w:rsidRDefault="00A37425" w:rsidP="00BB208B">
            <w:pPr>
              <w:pStyle w:val="TAL"/>
            </w:pPr>
            <w:r w:rsidRPr="00A564B4">
              <w:t>CA_XA-YA-YA-YD</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D250E0"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755EE3" w14:textId="77777777" w:rsidR="00A37425" w:rsidRPr="00A564B4" w:rsidRDefault="00A37425" w:rsidP="00BB208B">
            <w:pPr>
              <w:pStyle w:val="TAL"/>
            </w:pPr>
            <w:r w:rsidRPr="00A564B4">
              <w:t>6DL CA with FDD CA_XA-YA-YA-YD</w:t>
            </w:r>
          </w:p>
        </w:tc>
      </w:tr>
      <w:tr w:rsidR="00A37425" w:rsidRPr="00A564B4" w14:paraId="60E4DA29"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A8B62"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22F08"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B30644"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46008" w14:textId="77777777" w:rsidR="00A37425" w:rsidRPr="00A564B4" w:rsidRDefault="00A37425" w:rsidP="00BB208B">
            <w:pPr>
              <w:pStyle w:val="TAL"/>
            </w:pPr>
            <w:r w:rsidRPr="00A564B4">
              <w:t>6DL CA with TDD CA_XA-YA-YA-YD</w:t>
            </w:r>
          </w:p>
        </w:tc>
      </w:tr>
      <w:tr w:rsidR="00A37425" w:rsidRPr="00A564B4" w14:paraId="74E8951B"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24D22"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5DCF4"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A610B"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09CC1F" w14:textId="77777777" w:rsidR="00A37425" w:rsidRPr="00A564B4" w:rsidRDefault="00A37425" w:rsidP="00BB208B">
            <w:pPr>
              <w:pStyle w:val="TAL"/>
            </w:pPr>
            <w:r w:rsidRPr="00A564B4">
              <w:t>6DL CA with FDD-TDD CA_XA-YA-YA-YD</w:t>
            </w:r>
          </w:p>
        </w:tc>
      </w:tr>
      <w:tr w:rsidR="00A37425" w:rsidRPr="00A564B4" w14:paraId="56EA5BF7" w14:textId="77777777" w:rsidTr="00BB208B">
        <w:trPr>
          <w:trHeight w:val="285"/>
          <w:tblHeader/>
        </w:trPr>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D1077" w14:textId="77777777" w:rsidR="00A37425" w:rsidRPr="00A564B4" w:rsidRDefault="00A37425" w:rsidP="00BB208B">
            <w:pPr>
              <w:pStyle w:val="TAC"/>
            </w:pPr>
            <w:r w:rsidRPr="00A564B4">
              <w:t>2</w:t>
            </w:r>
          </w:p>
        </w:tc>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D6F30" w14:textId="77777777" w:rsidR="00A37425" w:rsidRPr="00A564B4" w:rsidRDefault="00A37425" w:rsidP="00BB208B">
            <w:pPr>
              <w:pStyle w:val="TAL"/>
            </w:pPr>
            <w:r w:rsidRPr="00A564B4">
              <w:t>CA_XA-XA-XA-XA-YC</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F42A0"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2BEB2F" w14:textId="77777777" w:rsidR="00A37425" w:rsidRPr="00A564B4" w:rsidRDefault="00A37425" w:rsidP="00BB208B">
            <w:pPr>
              <w:pStyle w:val="TAL"/>
            </w:pPr>
            <w:r w:rsidRPr="00A564B4">
              <w:t>6DL CA with FDD CA_XA-XA-XA-XA-YC</w:t>
            </w:r>
          </w:p>
        </w:tc>
      </w:tr>
      <w:tr w:rsidR="00A37425" w:rsidRPr="00A564B4" w14:paraId="15EF6564"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6F02A"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86882"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5DF069"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DCB3EE" w14:textId="77777777" w:rsidR="00A37425" w:rsidRPr="00A564B4" w:rsidRDefault="00A37425" w:rsidP="00BB208B">
            <w:pPr>
              <w:pStyle w:val="TAL"/>
            </w:pPr>
            <w:r w:rsidRPr="00A564B4">
              <w:t>6DL CA with TDD CA_XA-XA-XA-XA-YC</w:t>
            </w:r>
          </w:p>
        </w:tc>
      </w:tr>
      <w:tr w:rsidR="00A37425" w:rsidRPr="00A564B4" w14:paraId="37A238A2"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15C16"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678A7"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4F9581"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2752DA" w14:textId="77777777" w:rsidR="00A37425" w:rsidRPr="00A564B4" w:rsidRDefault="00A37425" w:rsidP="00BB208B">
            <w:pPr>
              <w:pStyle w:val="TAL"/>
            </w:pPr>
            <w:r w:rsidRPr="00A564B4">
              <w:t>6DL CA with FDD-TDD CA_XA-XA-XA-XA-YC</w:t>
            </w:r>
          </w:p>
        </w:tc>
      </w:tr>
      <w:tr w:rsidR="00A37425" w:rsidRPr="00A564B4" w14:paraId="02579751" w14:textId="77777777" w:rsidTr="00BB208B">
        <w:trPr>
          <w:trHeight w:val="285"/>
          <w:tblHeader/>
        </w:trPr>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3649C" w14:textId="77777777" w:rsidR="00A37425" w:rsidRPr="00A564B4" w:rsidRDefault="00A37425" w:rsidP="00BB208B">
            <w:pPr>
              <w:pStyle w:val="TAC"/>
            </w:pPr>
            <w:r w:rsidRPr="00A564B4">
              <w:t>2</w:t>
            </w:r>
          </w:p>
        </w:tc>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792A2" w14:textId="77777777" w:rsidR="00A37425" w:rsidRPr="00A564B4" w:rsidRDefault="00A37425" w:rsidP="00BB208B">
            <w:pPr>
              <w:pStyle w:val="TAL"/>
            </w:pPr>
            <w:r w:rsidRPr="00A564B4">
              <w:t>CA_XA-XA-XA-YA-YC</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12225"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67E8B7" w14:textId="77777777" w:rsidR="00A37425" w:rsidRPr="00A564B4" w:rsidRDefault="00A37425" w:rsidP="00BB208B">
            <w:pPr>
              <w:pStyle w:val="TAL"/>
            </w:pPr>
            <w:r w:rsidRPr="00A564B4">
              <w:t>6DL CA with FDD CA_XA-XA-XA-YA-YC</w:t>
            </w:r>
          </w:p>
        </w:tc>
      </w:tr>
      <w:tr w:rsidR="00A37425" w:rsidRPr="00A564B4" w14:paraId="110B4847"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4A1F0"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57823"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6EC289"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29EA39" w14:textId="77777777" w:rsidR="00A37425" w:rsidRPr="00A564B4" w:rsidRDefault="00A37425" w:rsidP="00BB208B">
            <w:pPr>
              <w:pStyle w:val="TAL"/>
            </w:pPr>
            <w:r w:rsidRPr="00A564B4">
              <w:t>6DL CA with TDD CA_XA-XA-XA-YA-YC</w:t>
            </w:r>
          </w:p>
        </w:tc>
      </w:tr>
      <w:tr w:rsidR="00A37425" w:rsidRPr="00A564B4" w14:paraId="7045884D"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08EC7"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250F7"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790A7D"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9459CA" w14:textId="77777777" w:rsidR="00A37425" w:rsidRPr="00A564B4" w:rsidRDefault="00A37425" w:rsidP="00BB208B">
            <w:pPr>
              <w:pStyle w:val="TAL"/>
            </w:pPr>
            <w:r w:rsidRPr="00A564B4">
              <w:t>6DL CA with FDD-TDD CA_XA-XA-XA-YA-YC</w:t>
            </w:r>
          </w:p>
        </w:tc>
      </w:tr>
      <w:tr w:rsidR="00A37425" w:rsidRPr="00A564B4" w14:paraId="1867151C" w14:textId="77777777" w:rsidTr="00BB208B">
        <w:trPr>
          <w:trHeight w:val="285"/>
          <w:tblHeader/>
        </w:trPr>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ADDB8" w14:textId="77777777" w:rsidR="00A37425" w:rsidRPr="00A564B4" w:rsidRDefault="00A37425" w:rsidP="00BB208B">
            <w:pPr>
              <w:pStyle w:val="TAC"/>
            </w:pPr>
            <w:r w:rsidRPr="00A564B4">
              <w:t>2</w:t>
            </w:r>
          </w:p>
        </w:tc>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8BD7B" w14:textId="77777777" w:rsidR="00A37425" w:rsidRPr="00A564B4" w:rsidRDefault="00A37425" w:rsidP="00BB208B">
            <w:pPr>
              <w:pStyle w:val="TAL"/>
            </w:pPr>
            <w:r w:rsidRPr="00A564B4">
              <w:t>CA_XA-XA-YA-YA-YC</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39BECC"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596AE9" w14:textId="77777777" w:rsidR="00A37425" w:rsidRPr="00A564B4" w:rsidRDefault="00A37425" w:rsidP="00BB208B">
            <w:pPr>
              <w:pStyle w:val="TAL"/>
            </w:pPr>
            <w:r w:rsidRPr="00A564B4">
              <w:t>6DL CA with FDD CA_XA-XA-YA-YA-YC</w:t>
            </w:r>
          </w:p>
        </w:tc>
      </w:tr>
      <w:tr w:rsidR="00A37425" w:rsidRPr="00A564B4" w14:paraId="51C50A75"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189F2"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5DA49"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40666"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655C4" w14:textId="77777777" w:rsidR="00A37425" w:rsidRPr="00A564B4" w:rsidRDefault="00A37425" w:rsidP="00BB208B">
            <w:pPr>
              <w:pStyle w:val="TAL"/>
            </w:pPr>
            <w:r w:rsidRPr="00A564B4">
              <w:t>6DL CA with TDD CA_XA-XA-YA-YA-YC</w:t>
            </w:r>
          </w:p>
        </w:tc>
      </w:tr>
      <w:tr w:rsidR="00A37425" w:rsidRPr="00A564B4" w14:paraId="7B58C8A5"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F0492"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F1541"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6F2BA4"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EA01EE" w14:textId="77777777" w:rsidR="00A37425" w:rsidRPr="00A564B4" w:rsidRDefault="00A37425" w:rsidP="00BB208B">
            <w:pPr>
              <w:pStyle w:val="TAL"/>
            </w:pPr>
            <w:r w:rsidRPr="00A564B4">
              <w:t>6DL CA with FDD-TDD CA_XA-XA-YA-YA-YC</w:t>
            </w:r>
          </w:p>
        </w:tc>
      </w:tr>
      <w:tr w:rsidR="00A37425" w:rsidRPr="00A564B4" w14:paraId="7B4F6945" w14:textId="77777777" w:rsidTr="00BB208B">
        <w:trPr>
          <w:trHeight w:val="285"/>
          <w:tblHeader/>
        </w:trPr>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66332" w14:textId="77777777" w:rsidR="00A37425" w:rsidRPr="00A564B4" w:rsidRDefault="00A37425" w:rsidP="00BB208B">
            <w:pPr>
              <w:pStyle w:val="TAC"/>
            </w:pPr>
            <w:r w:rsidRPr="00A564B4">
              <w:t>2</w:t>
            </w:r>
          </w:p>
        </w:tc>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83561" w14:textId="77777777" w:rsidR="00A37425" w:rsidRPr="00A564B4" w:rsidRDefault="00A37425" w:rsidP="00BB208B">
            <w:pPr>
              <w:pStyle w:val="TAL"/>
            </w:pPr>
            <w:r w:rsidRPr="00A564B4">
              <w:t>CA_XA-YA-YA-YA-YC</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549744"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3BDB0E" w14:textId="77777777" w:rsidR="00A37425" w:rsidRPr="00A564B4" w:rsidRDefault="00A37425" w:rsidP="00BB208B">
            <w:pPr>
              <w:pStyle w:val="TAL"/>
            </w:pPr>
            <w:r w:rsidRPr="00A564B4">
              <w:t>6DL CA with FDD CA_XA-YA-YA-YA-YC</w:t>
            </w:r>
          </w:p>
        </w:tc>
      </w:tr>
      <w:tr w:rsidR="00A37425" w:rsidRPr="00A564B4" w14:paraId="5D579D66"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67D52"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27301"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82BA64"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355DAE" w14:textId="77777777" w:rsidR="00A37425" w:rsidRPr="00A564B4" w:rsidRDefault="00A37425" w:rsidP="00BB208B">
            <w:pPr>
              <w:pStyle w:val="TAL"/>
            </w:pPr>
            <w:r w:rsidRPr="00A564B4">
              <w:t>6DL CA with TDD CA_XA-YA-YA-YA-YC</w:t>
            </w:r>
          </w:p>
        </w:tc>
      </w:tr>
      <w:tr w:rsidR="00A37425" w:rsidRPr="00A564B4" w14:paraId="2FAB0ED2"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E2CF2"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F000E"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C1DF26"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9A61EA" w14:textId="77777777" w:rsidR="00A37425" w:rsidRPr="00A564B4" w:rsidRDefault="00A37425" w:rsidP="00BB208B">
            <w:pPr>
              <w:pStyle w:val="TAL"/>
            </w:pPr>
            <w:r w:rsidRPr="00A564B4">
              <w:t>6DL CA with FDD-TDD CA_XA-YA-YA-YA-YC</w:t>
            </w:r>
          </w:p>
        </w:tc>
      </w:tr>
      <w:tr w:rsidR="00A37425" w:rsidRPr="00A564B4" w14:paraId="6925EA25" w14:textId="77777777" w:rsidTr="00BB208B">
        <w:trPr>
          <w:trHeight w:val="285"/>
          <w:tblHeader/>
        </w:trPr>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46CB3" w14:textId="77777777" w:rsidR="00A37425" w:rsidRPr="00A564B4" w:rsidRDefault="00A37425" w:rsidP="00BB208B">
            <w:pPr>
              <w:pStyle w:val="TAC"/>
            </w:pPr>
            <w:r w:rsidRPr="00A564B4">
              <w:t>2</w:t>
            </w:r>
          </w:p>
        </w:tc>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AE3C6" w14:textId="77777777" w:rsidR="00A37425" w:rsidRPr="00A564B4" w:rsidRDefault="00A37425" w:rsidP="00BB208B">
            <w:pPr>
              <w:pStyle w:val="TAL"/>
            </w:pPr>
            <w:r w:rsidRPr="00A564B4">
              <w:t>CA_XC-YC-YC</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0E71E"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DF289E" w14:textId="77777777" w:rsidR="00A37425" w:rsidRPr="00A564B4" w:rsidRDefault="00A37425" w:rsidP="00BB208B">
            <w:pPr>
              <w:pStyle w:val="TAL"/>
            </w:pPr>
            <w:r w:rsidRPr="00A564B4">
              <w:t>6DL CA with FDD CA_XC-YC-YC</w:t>
            </w:r>
          </w:p>
        </w:tc>
      </w:tr>
      <w:tr w:rsidR="00A37425" w:rsidRPr="00A564B4" w14:paraId="664E15ED"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488D9"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2E3E4"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FD93CC"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1BB726" w14:textId="77777777" w:rsidR="00A37425" w:rsidRPr="00A564B4" w:rsidRDefault="00A37425" w:rsidP="00BB208B">
            <w:pPr>
              <w:pStyle w:val="TAL"/>
            </w:pPr>
            <w:r w:rsidRPr="00A564B4">
              <w:t>6DL CA with TDD CA_XC-YC-YC</w:t>
            </w:r>
          </w:p>
        </w:tc>
      </w:tr>
      <w:tr w:rsidR="00A37425" w:rsidRPr="00A564B4" w14:paraId="01BD700C"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C1F4E"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9D6FD"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F99815"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4C0DE1" w14:textId="77777777" w:rsidR="00A37425" w:rsidRPr="00A564B4" w:rsidRDefault="00A37425" w:rsidP="00BB208B">
            <w:pPr>
              <w:pStyle w:val="TAL"/>
            </w:pPr>
            <w:r w:rsidRPr="00A564B4">
              <w:t>6DL CA with FDD-TDD CA_XC-YC-YC</w:t>
            </w:r>
          </w:p>
        </w:tc>
      </w:tr>
      <w:tr w:rsidR="00A37425" w:rsidRPr="00A564B4" w14:paraId="6DC3310A" w14:textId="77777777" w:rsidTr="00BB208B">
        <w:trPr>
          <w:trHeight w:val="285"/>
          <w:tblHeader/>
        </w:trPr>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020D9" w14:textId="77777777" w:rsidR="00A37425" w:rsidRPr="00A564B4" w:rsidRDefault="00A37425" w:rsidP="00BB208B">
            <w:pPr>
              <w:pStyle w:val="TAC"/>
            </w:pPr>
            <w:r w:rsidRPr="00A564B4">
              <w:t>2</w:t>
            </w:r>
          </w:p>
        </w:tc>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91048" w14:textId="77777777" w:rsidR="00A37425" w:rsidRPr="00A564B4" w:rsidRDefault="00A37425" w:rsidP="00BB208B">
            <w:pPr>
              <w:pStyle w:val="TAL"/>
            </w:pPr>
            <w:r w:rsidRPr="00A564B4">
              <w:t>CA_XA-XA-YC-YC</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7276C5"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32A86" w14:textId="77777777" w:rsidR="00A37425" w:rsidRPr="00A564B4" w:rsidRDefault="00A37425" w:rsidP="00BB208B">
            <w:pPr>
              <w:pStyle w:val="TAL"/>
            </w:pPr>
            <w:r w:rsidRPr="00A564B4">
              <w:t>6DL CA with FDD CA_XA-XA-YC-YC</w:t>
            </w:r>
          </w:p>
        </w:tc>
      </w:tr>
      <w:tr w:rsidR="00A37425" w:rsidRPr="00A564B4" w14:paraId="7E78FA70"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D4F15"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FBB9B"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D2790"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39BB3" w14:textId="77777777" w:rsidR="00A37425" w:rsidRPr="00A564B4" w:rsidRDefault="00A37425" w:rsidP="00BB208B">
            <w:pPr>
              <w:pStyle w:val="TAL"/>
            </w:pPr>
            <w:r w:rsidRPr="00A564B4">
              <w:t>6DL CA with TDD CA_XA-XA-YC-YC</w:t>
            </w:r>
          </w:p>
        </w:tc>
      </w:tr>
      <w:tr w:rsidR="00A37425" w:rsidRPr="00A564B4" w14:paraId="025F9ED6"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CA7C8"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D5856"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A282F6"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6C5D0" w14:textId="77777777" w:rsidR="00A37425" w:rsidRPr="00A564B4" w:rsidRDefault="00A37425" w:rsidP="00BB208B">
            <w:pPr>
              <w:pStyle w:val="TAL"/>
            </w:pPr>
            <w:r w:rsidRPr="00A564B4">
              <w:t>6DL CA with FDD-TDD CA_XA-XA-YC-YC</w:t>
            </w:r>
          </w:p>
        </w:tc>
      </w:tr>
      <w:tr w:rsidR="00A37425" w:rsidRPr="00A564B4" w14:paraId="2F63ADF5" w14:textId="77777777" w:rsidTr="00BB208B">
        <w:trPr>
          <w:trHeight w:val="285"/>
          <w:tblHeader/>
        </w:trPr>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D2081" w14:textId="77777777" w:rsidR="00A37425" w:rsidRPr="00A564B4" w:rsidRDefault="00A37425" w:rsidP="00BB208B">
            <w:pPr>
              <w:pStyle w:val="TAC"/>
            </w:pPr>
            <w:r w:rsidRPr="00A564B4">
              <w:t>2</w:t>
            </w:r>
          </w:p>
        </w:tc>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4C782" w14:textId="77777777" w:rsidR="00A37425" w:rsidRPr="00A564B4" w:rsidRDefault="00A37425" w:rsidP="00BB208B">
            <w:pPr>
              <w:pStyle w:val="TAL"/>
            </w:pPr>
            <w:r w:rsidRPr="00A564B4">
              <w:t>CA_XA-XC-YA-YC</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56C47B"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BC7F12" w14:textId="77777777" w:rsidR="00A37425" w:rsidRPr="00A564B4" w:rsidRDefault="00A37425" w:rsidP="00BB208B">
            <w:pPr>
              <w:pStyle w:val="TAL"/>
            </w:pPr>
            <w:r w:rsidRPr="00A564B4">
              <w:t>6DL CA with FDD CA_XA-XC-YA-YC</w:t>
            </w:r>
          </w:p>
        </w:tc>
      </w:tr>
      <w:tr w:rsidR="00A37425" w:rsidRPr="00A564B4" w14:paraId="66C79695"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5505F"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9011D"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6C7CA3"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F687E1" w14:textId="77777777" w:rsidR="00A37425" w:rsidRPr="00A564B4" w:rsidRDefault="00A37425" w:rsidP="00BB208B">
            <w:pPr>
              <w:pStyle w:val="TAL"/>
            </w:pPr>
            <w:r w:rsidRPr="00A564B4">
              <w:t>6DL CA with TDD CA_XA-XC-YA-YC</w:t>
            </w:r>
          </w:p>
        </w:tc>
      </w:tr>
      <w:tr w:rsidR="00A37425" w:rsidRPr="00A564B4" w14:paraId="7BC7B180"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8B5C9"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2A9D3"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9DA45"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76203" w14:textId="77777777" w:rsidR="00A37425" w:rsidRPr="00A564B4" w:rsidRDefault="00A37425" w:rsidP="00BB208B">
            <w:pPr>
              <w:pStyle w:val="TAL"/>
            </w:pPr>
            <w:r w:rsidRPr="00A564B4">
              <w:t>6DL CA with FDD-TDD CA_XA-XC-YA-YC</w:t>
            </w:r>
          </w:p>
        </w:tc>
      </w:tr>
      <w:tr w:rsidR="00A37425" w:rsidRPr="00A564B4" w14:paraId="05437F41" w14:textId="77777777" w:rsidTr="00BB208B">
        <w:trPr>
          <w:trHeight w:val="285"/>
          <w:tblHeader/>
        </w:trPr>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18658" w14:textId="77777777" w:rsidR="00A37425" w:rsidRPr="00A564B4" w:rsidRDefault="00A37425" w:rsidP="00BB208B">
            <w:pPr>
              <w:pStyle w:val="TAC"/>
            </w:pPr>
            <w:r w:rsidRPr="00A564B4">
              <w:t>3</w:t>
            </w:r>
          </w:p>
        </w:tc>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BA7C5" w14:textId="77777777" w:rsidR="00A37425" w:rsidRPr="00A564B4" w:rsidRDefault="00A37425" w:rsidP="00BB208B">
            <w:pPr>
              <w:pStyle w:val="TAL"/>
            </w:pPr>
            <w:r w:rsidRPr="00A564B4">
              <w:t>CA_XA-YA-ZE</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02D8C"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802CCD" w14:textId="77777777" w:rsidR="00A37425" w:rsidRPr="00A564B4" w:rsidRDefault="00A37425" w:rsidP="00BB208B">
            <w:pPr>
              <w:pStyle w:val="TAL"/>
            </w:pPr>
            <w:r w:rsidRPr="00A564B4">
              <w:t>6DL CA with FDD CA_XA-YA-ZE</w:t>
            </w:r>
          </w:p>
        </w:tc>
      </w:tr>
      <w:tr w:rsidR="00A37425" w:rsidRPr="00A564B4" w14:paraId="0B7EFB43"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59EBC"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735AB"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28A68"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7494D8" w14:textId="77777777" w:rsidR="00A37425" w:rsidRPr="00A564B4" w:rsidRDefault="00A37425" w:rsidP="00BB208B">
            <w:pPr>
              <w:pStyle w:val="TAL"/>
            </w:pPr>
            <w:r w:rsidRPr="00A564B4">
              <w:t>6DL CA with TDD CA_XA-YA-ZE</w:t>
            </w:r>
          </w:p>
        </w:tc>
      </w:tr>
      <w:tr w:rsidR="00A37425" w:rsidRPr="00A564B4" w14:paraId="5A4FE573"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9F62F"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62F6E"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B67E4E"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84D07" w14:textId="77777777" w:rsidR="00A37425" w:rsidRPr="00A564B4" w:rsidRDefault="00A37425" w:rsidP="00BB208B">
            <w:pPr>
              <w:pStyle w:val="TAL"/>
            </w:pPr>
            <w:r w:rsidRPr="00A564B4">
              <w:t>6DL CA with FDD-TDD CA_XA-YA-ZE</w:t>
            </w:r>
          </w:p>
        </w:tc>
      </w:tr>
      <w:tr w:rsidR="00A37425" w:rsidRPr="00A564B4" w14:paraId="4050E627" w14:textId="77777777" w:rsidTr="00BB208B">
        <w:trPr>
          <w:trHeight w:val="285"/>
          <w:tblHeader/>
        </w:trPr>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259CC" w14:textId="77777777" w:rsidR="00A37425" w:rsidRPr="00A564B4" w:rsidRDefault="00A37425" w:rsidP="00BB208B">
            <w:pPr>
              <w:pStyle w:val="TAC"/>
            </w:pPr>
            <w:r w:rsidRPr="00A564B4">
              <w:t>3</w:t>
            </w:r>
          </w:p>
        </w:tc>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BCBF7" w14:textId="77777777" w:rsidR="00A37425" w:rsidRPr="00A564B4" w:rsidRDefault="00A37425" w:rsidP="00BB208B">
            <w:pPr>
              <w:pStyle w:val="TAL"/>
            </w:pPr>
            <w:r w:rsidRPr="00A564B4">
              <w:t>CA_XA-YC-ZD</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C88F0"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8E4098" w14:textId="77777777" w:rsidR="00A37425" w:rsidRPr="00A564B4" w:rsidRDefault="00A37425" w:rsidP="00BB208B">
            <w:pPr>
              <w:pStyle w:val="TAL"/>
            </w:pPr>
            <w:r w:rsidRPr="00A564B4">
              <w:t>6DL CA with FDD CA_XA-YC-ZD</w:t>
            </w:r>
          </w:p>
        </w:tc>
      </w:tr>
      <w:tr w:rsidR="00A37425" w:rsidRPr="00A564B4" w14:paraId="3E25836C"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A4553"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27538"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37A6C1"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529E9" w14:textId="77777777" w:rsidR="00A37425" w:rsidRPr="00A564B4" w:rsidRDefault="00A37425" w:rsidP="00BB208B">
            <w:pPr>
              <w:pStyle w:val="TAL"/>
            </w:pPr>
            <w:r w:rsidRPr="00A564B4">
              <w:t>6DL CA with TDD CA_XA-YC-ZD</w:t>
            </w:r>
          </w:p>
        </w:tc>
      </w:tr>
      <w:tr w:rsidR="00A37425" w:rsidRPr="00A564B4" w14:paraId="0AAAF74D"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F8D6B"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1163D"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CF103A"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E7AD4" w14:textId="77777777" w:rsidR="00A37425" w:rsidRPr="00A564B4" w:rsidRDefault="00A37425" w:rsidP="00BB208B">
            <w:pPr>
              <w:pStyle w:val="TAL"/>
            </w:pPr>
            <w:r w:rsidRPr="00A564B4">
              <w:t>6DL CA with FDD-TDD CA_XA-YC-ZD</w:t>
            </w:r>
          </w:p>
        </w:tc>
      </w:tr>
      <w:tr w:rsidR="00A37425" w:rsidRPr="00A564B4" w14:paraId="68B7FD85" w14:textId="77777777" w:rsidTr="00BB208B">
        <w:trPr>
          <w:trHeight w:val="285"/>
          <w:tblHeader/>
        </w:trPr>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E081B" w14:textId="77777777" w:rsidR="00A37425" w:rsidRPr="00A564B4" w:rsidRDefault="00A37425" w:rsidP="00BB208B">
            <w:pPr>
              <w:pStyle w:val="TAC"/>
            </w:pPr>
            <w:r w:rsidRPr="00A564B4">
              <w:t>3</w:t>
            </w:r>
          </w:p>
        </w:tc>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9EA6B" w14:textId="77777777" w:rsidR="00A37425" w:rsidRPr="00A564B4" w:rsidRDefault="00A37425" w:rsidP="00BB208B">
            <w:pPr>
              <w:pStyle w:val="TAL"/>
            </w:pPr>
            <w:r w:rsidRPr="00A564B4">
              <w:t>CA_XC-YC-ZC</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2F950"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3685F" w14:textId="77777777" w:rsidR="00A37425" w:rsidRPr="00A564B4" w:rsidRDefault="00A37425" w:rsidP="00BB208B">
            <w:pPr>
              <w:pStyle w:val="TAL"/>
            </w:pPr>
            <w:r w:rsidRPr="00A564B4">
              <w:t>6DL CA with FDD CA_XC-YC-ZC</w:t>
            </w:r>
          </w:p>
        </w:tc>
      </w:tr>
      <w:tr w:rsidR="00A37425" w:rsidRPr="00A564B4" w14:paraId="667E094B"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5BE91"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CA60E"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AB37C8"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7E58C" w14:textId="77777777" w:rsidR="00A37425" w:rsidRPr="00A564B4" w:rsidRDefault="00A37425" w:rsidP="00BB208B">
            <w:pPr>
              <w:pStyle w:val="TAL"/>
            </w:pPr>
            <w:r w:rsidRPr="00A564B4">
              <w:t>6DL CA with TDD CA_XC-YC-ZC</w:t>
            </w:r>
          </w:p>
        </w:tc>
      </w:tr>
      <w:tr w:rsidR="00A37425" w:rsidRPr="00A564B4" w14:paraId="320D3B4E"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76F7F"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D082B"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EF39D3"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8A5C8D" w14:textId="77777777" w:rsidR="00A37425" w:rsidRPr="00A564B4" w:rsidRDefault="00A37425" w:rsidP="00BB208B">
            <w:pPr>
              <w:pStyle w:val="TAL"/>
            </w:pPr>
            <w:r w:rsidRPr="00A564B4">
              <w:t>6DL CA with FDD-TDD CA_XC-YC-ZC</w:t>
            </w:r>
          </w:p>
        </w:tc>
      </w:tr>
      <w:tr w:rsidR="00A37425" w:rsidRPr="00A564B4" w14:paraId="7F0B7D87" w14:textId="77777777" w:rsidTr="00BB208B">
        <w:trPr>
          <w:trHeight w:val="285"/>
          <w:tblHeader/>
        </w:trPr>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8EE03" w14:textId="77777777" w:rsidR="00A37425" w:rsidRPr="00A564B4" w:rsidRDefault="00A37425" w:rsidP="00BB208B">
            <w:pPr>
              <w:pStyle w:val="TAC"/>
            </w:pPr>
            <w:r w:rsidRPr="00A564B4">
              <w:t>3</w:t>
            </w:r>
          </w:p>
        </w:tc>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FB84A" w14:textId="77777777" w:rsidR="00A37425" w:rsidRPr="00A564B4" w:rsidRDefault="00A37425" w:rsidP="00BB208B">
            <w:pPr>
              <w:pStyle w:val="TAL"/>
            </w:pPr>
            <w:r w:rsidRPr="00A564B4">
              <w:t>CA_XA-XA-YC-ZC</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DC87E"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D19345" w14:textId="77777777" w:rsidR="00A37425" w:rsidRPr="00A564B4" w:rsidRDefault="00A37425" w:rsidP="00BB208B">
            <w:pPr>
              <w:pStyle w:val="TAL"/>
            </w:pPr>
            <w:r w:rsidRPr="00A564B4">
              <w:t>6DL CA with FDD CA_XA-XA-YC-ZC</w:t>
            </w:r>
          </w:p>
        </w:tc>
      </w:tr>
      <w:tr w:rsidR="00A37425" w:rsidRPr="00A564B4" w14:paraId="0E99022B"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B9E79"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B80AA"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63EB92"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513CDE" w14:textId="77777777" w:rsidR="00A37425" w:rsidRPr="00A564B4" w:rsidRDefault="00A37425" w:rsidP="00BB208B">
            <w:pPr>
              <w:pStyle w:val="TAL"/>
            </w:pPr>
            <w:r w:rsidRPr="00A564B4">
              <w:t>6DL CA with TDD CA_XA-XA-YC-ZC</w:t>
            </w:r>
          </w:p>
        </w:tc>
      </w:tr>
      <w:tr w:rsidR="00A37425" w:rsidRPr="00A564B4" w14:paraId="2FF24488"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4E64B"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38757"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BE202"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A328F" w14:textId="77777777" w:rsidR="00A37425" w:rsidRPr="00A564B4" w:rsidRDefault="00A37425" w:rsidP="00BB208B">
            <w:pPr>
              <w:pStyle w:val="TAL"/>
            </w:pPr>
            <w:r w:rsidRPr="00A564B4">
              <w:t>6DL CA with FDD-TDD CA_XA-XA-YC-ZC</w:t>
            </w:r>
          </w:p>
        </w:tc>
      </w:tr>
      <w:tr w:rsidR="00A37425" w:rsidRPr="00A564B4" w14:paraId="0AAC336B" w14:textId="77777777" w:rsidTr="00BB208B">
        <w:trPr>
          <w:trHeight w:val="285"/>
          <w:tblHeader/>
        </w:trPr>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BF22A" w14:textId="77777777" w:rsidR="00A37425" w:rsidRPr="00A564B4" w:rsidRDefault="00A37425" w:rsidP="00BB208B">
            <w:pPr>
              <w:pStyle w:val="TAC"/>
            </w:pPr>
            <w:r w:rsidRPr="00A564B4">
              <w:t>3</w:t>
            </w:r>
          </w:p>
        </w:tc>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63084" w14:textId="77777777" w:rsidR="00A37425" w:rsidRPr="00A564B4" w:rsidRDefault="00A37425" w:rsidP="00BB208B">
            <w:pPr>
              <w:pStyle w:val="TAL"/>
            </w:pPr>
            <w:r w:rsidRPr="00A564B4">
              <w:t>CA_XA-XA-YA-ZD</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400A27"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D2379C" w14:textId="77777777" w:rsidR="00A37425" w:rsidRPr="00A564B4" w:rsidRDefault="00A37425" w:rsidP="00BB208B">
            <w:pPr>
              <w:pStyle w:val="TAL"/>
            </w:pPr>
            <w:r w:rsidRPr="00A564B4">
              <w:t>6DL CA with FDD CA_XA-XA-YA-ZD</w:t>
            </w:r>
          </w:p>
        </w:tc>
      </w:tr>
      <w:tr w:rsidR="00A37425" w:rsidRPr="00A564B4" w14:paraId="6CF061F9"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D37E3"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5B2CA"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F8D97A"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C2551" w14:textId="77777777" w:rsidR="00A37425" w:rsidRPr="00A564B4" w:rsidRDefault="00A37425" w:rsidP="00BB208B">
            <w:pPr>
              <w:pStyle w:val="TAL"/>
            </w:pPr>
            <w:r w:rsidRPr="00A564B4">
              <w:t>6DL CA with TDD CA_XA-XA-YA-ZD</w:t>
            </w:r>
          </w:p>
        </w:tc>
      </w:tr>
      <w:tr w:rsidR="00A37425" w:rsidRPr="00A564B4" w14:paraId="2439BDB6"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B8D95"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37E58"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32E16B"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FE8B7B" w14:textId="77777777" w:rsidR="00A37425" w:rsidRPr="00A564B4" w:rsidRDefault="00A37425" w:rsidP="00BB208B">
            <w:pPr>
              <w:pStyle w:val="TAL"/>
            </w:pPr>
            <w:r w:rsidRPr="00A564B4">
              <w:t>6DL CA with FDD-TDD CA_XA-XA-YA-ZD</w:t>
            </w:r>
          </w:p>
        </w:tc>
      </w:tr>
      <w:tr w:rsidR="00A37425" w:rsidRPr="00A564B4" w14:paraId="6C22B72F" w14:textId="77777777" w:rsidTr="00BB208B">
        <w:trPr>
          <w:trHeight w:val="285"/>
          <w:tblHeader/>
        </w:trPr>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FA24B" w14:textId="77777777" w:rsidR="00A37425" w:rsidRPr="00A564B4" w:rsidRDefault="00A37425" w:rsidP="00BB208B">
            <w:pPr>
              <w:pStyle w:val="TAC"/>
            </w:pPr>
            <w:r w:rsidRPr="00A564B4">
              <w:t>3</w:t>
            </w:r>
          </w:p>
        </w:tc>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1F368" w14:textId="77777777" w:rsidR="00A37425" w:rsidRPr="00A564B4" w:rsidRDefault="00A37425" w:rsidP="00BB208B">
            <w:pPr>
              <w:pStyle w:val="TAL"/>
            </w:pPr>
            <w:r w:rsidRPr="00A564B4">
              <w:t>CA_XA-XA-YA-YA-ZC</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3C6A8"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38E7D5" w14:textId="77777777" w:rsidR="00A37425" w:rsidRPr="00A564B4" w:rsidRDefault="00A37425" w:rsidP="00BB208B">
            <w:pPr>
              <w:pStyle w:val="TAL"/>
            </w:pPr>
            <w:r w:rsidRPr="00A564B4">
              <w:t>6DL CA with FDD CA_XA-XA-YA-YA-ZC</w:t>
            </w:r>
          </w:p>
        </w:tc>
      </w:tr>
      <w:tr w:rsidR="00A37425" w:rsidRPr="00A564B4" w14:paraId="416A9717"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A79FE"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6B8BF"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A6F6D"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415BC7" w14:textId="77777777" w:rsidR="00A37425" w:rsidRPr="00A564B4" w:rsidRDefault="00A37425" w:rsidP="00BB208B">
            <w:pPr>
              <w:pStyle w:val="TAL"/>
            </w:pPr>
            <w:r w:rsidRPr="00A564B4">
              <w:t>6DL CA with TDD CA_XA-XA-YA-YA-ZC</w:t>
            </w:r>
          </w:p>
        </w:tc>
      </w:tr>
      <w:tr w:rsidR="00A37425" w:rsidRPr="00A564B4" w14:paraId="1990757C"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3373B"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A9F2A"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8C1BC"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CD1AF8" w14:textId="77777777" w:rsidR="00A37425" w:rsidRPr="00A564B4" w:rsidRDefault="00A37425" w:rsidP="00BB208B">
            <w:pPr>
              <w:pStyle w:val="TAL"/>
            </w:pPr>
            <w:r w:rsidRPr="00A564B4">
              <w:t>6DL CA with FDD-TDD CA_XA-XA-YA-YA-ZC</w:t>
            </w:r>
          </w:p>
        </w:tc>
      </w:tr>
      <w:tr w:rsidR="00A37425" w:rsidRPr="00A564B4" w14:paraId="43C115D4" w14:textId="77777777" w:rsidTr="00BB208B">
        <w:trPr>
          <w:trHeight w:val="285"/>
          <w:tblHeader/>
        </w:trPr>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7E445" w14:textId="77777777" w:rsidR="00A37425" w:rsidRPr="00A564B4" w:rsidRDefault="00A37425" w:rsidP="00BB208B">
            <w:pPr>
              <w:pStyle w:val="TAC"/>
            </w:pPr>
            <w:r w:rsidRPr="00A564B4">
              <w:t>3</w:t>
            </w:r>
          </w:p>
        </w:tc>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D1D2F" w14:textId="77777777" w:rsidR="00A37425" w:rsidRPr="00A564B4" w:rsidRDefault="00A37425" w:rsidP="00BB208B">
            <w:pPr>
              <w:pStyle w:val="TAL"/>
            </w:pPr>
            <w:r w:rsidRPr="00A564B4">
              <w:t>CA_XA-XA-YA-YA-ZA-ZA</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55600E"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52B39C" w14:textId="77777777" w:rsidR="00A37425" w:rsidRPr="00A564B4" w:rsidRDefault="00A37425" w:rsidP="00BB208B">
            <w:pPr>
              <w:pStyle w:val="TAL"/>
            </w:pPr>
            <w:r w:rsidRPr="00A564B4">
              <w:t>6DL CA with FDD CA_XA-XA-YA-YA-ZA-ZA</w:t>
            </w:r>
          </w:p>
        </w:tc>
      </w:tr>
      <w:tr w:rsidR="00A37425" w:rsidRPr="00A564B4" w14:paraId="6C8987D4"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F3BA8"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08D7A"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5034F2"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0C0786" w14:textId="77777777" w:rsidR="00A37425" w:rsidRPr="00A564B4" w:rsidRDefault="00A37425" w:rsidP="00BB208B">
            <w:pPr>
              <w:pStyle w:val="TAL"/>
            </w:pPr>
            <w:r w:rsidRPr="00A564B4">
              <w:t>6DL CA with TDD CA_XA-XA-YA-YA-ZA-ZA</w:t>
            </w:r>
          </w:p>
        </w:tc>
      </w:tr>
      <w:tr w:rsidR="00A37425" w:rsidRPr="00A564B4" w14:paraId="2123C65C"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CBC49"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0287E"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5E39DF"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DF0085" w14:textId="77777777" w:rsidR="00A37425" w:rsidRPr="00A564B4" w:rsidRDefault="00A37425" w:rsidP="00BB208B">
            <w:pPr>
              <w:pStyle w:val="TAL"/>
            </w:pPr>
            <w:r w:rsidRPr="00A564B4">
              <w:t>6DL CA with FDD-TDD CA_XA-XA-YA-YA-ZA-ZA</w:t>
            </w:r>
          </w:p>
        </w:tc>
      </w:tr>
      <w:tr w:rsidR="00A37425" w:rsidRPr="00A564B4" w14:paraId="2A59C62C" w14:textId="77777777" w:rsidTr="00BB208B">
        <w:trPr>
          <w:trHeight w:val="285"/>
          <w:tblHeader/>
        </w:trPr>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D7B4E" w14:textId="77777777" w:rsidR="00A37425" w:rsidRPr="00A564B4" w:rsidRDefault="00A37425" w:rsidP="00BB208B">
            <w:pPr>
              <w:pStyle w:val="TAC"/>
            </w:pPr>
            <w:r w:rsidRPr="00A564B4">
              <w:t>4</w:t>
            </w:r>
          </w:p>
        </w:tc>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04EE8" w14:textId="77777777" w:rsidR="00A37425" w:rsidRPr="00A564B4" w:rsidRDefault="00A37425" w:rsidP="00BB208B">
            <w:pPr>
              <w:pStyle w:val="TAL"/>
            </w:pPr>
            <w:r w:rsidRPr="00A564B4">
              <w:t>CA_XA-YA-ZA-RD</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0FDF96"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17E5E" w14:textId="77777777" w:rsidR="00A37425" w:rsidRPr="00A564B4" w:rsidRDefault="00A37425" w:rsidP="00BB208B">
            <w:pPr>
              <w:pStyle w:val="TAL"/>
            </w:pPr>
            <w:r w:rsidRPr="00A564B4">
              <w:t>6DL CA with FDD CA_XA-YA-ZA-RD</w:t>
            </w:r>
          </w:p>
        </w:tc>
      </w:tr>
      <w:tr w:rsidR="00A37425" w:rsidRPr="00A564B4" w14:paraId="794DB004"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460A6"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C91E8"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061D56"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A064F3" w14:textId="77777777" w:rsidR="00A37425" w:rsidRPr="00A564B4" w:rsidRDefault="00A37425" w:rsidP="00BB208B">
            <w:pPr>
              <w:pStyle w:val="TAL"/>
            </w:pPr>
            <w:r w:rsidRPr="00A564B4">
              <w:t>6DL CA with TDD CA_XA-YA-ZA-RD</w:t>
            </w:r>
          </w:p>
        </w:tc>
      </w:tr>
      <w:tr w:rsidR="00A37425" w:rsidRPr="00A564B4" w14:paraId="63058022"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67F51"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F15A0"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5D74BD"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459CA" w14:textId="77777777" w:rsidR="00A37425" w:rsidRPr="00A564B4" w:rsidRDefault="00A37425" w:rsidP="00BB208B">
            <w:pPr>
              <w:pStyle w:val="TAL"/>
            </w:pPr>
            <w:r w:rsidRPr="00A564B4">
              <w:t>6DL CA with FDD-TDD CA_XA-YA-ZA-RD</w:t>
            </w:r>
          </w:p>
        </w:tc>
      </w:tr>
      <w:tr w:rsidR="00A37425" w:rsidRPr="00A564B4" w14:paraId="07488683" w14:textId="77777777" w:rsidTr="00BB208B">
        <w:trPr>
          <w:trHeight w:val="285"/>
          <w:tblHeader/>
        </w:trPr>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18BF7" w14:textId="77777777" w:rsidR="00A37425" w:rsidRPr="00A564B4" w:rsidRDefault="00A37425" w:rsidP="00BB208B">
            <w:pPr>
              <w:pStyle w:val="TAC"/>
            </w:pPr>
            <w:r w:rsidRPr="00A564B4">
              <w:t>4</w:t>
            </w:r>
          </w:p>
        </w:tc>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366FB" w14:textId="77777777" w:rsidR="00A37425" w:rsidRPr="00A564B4" w:rsidRDefault="00A37425" w:rsidP="00BB208B">
            <w:pPr>
              <w:pStyle w:val="TAL"/>
            </w:pPr>
            <w:r w:rsidRPr="00A564B4">
              <w:t>CA_XA-YA-ZC-RC</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02ACBC"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98462" w14:textId="77777777" w:rsidR="00A37425" w:rsidRPr="00A564B4" w:rsidRDefault="00A37425" w:rsidP="00BB208B">
            <w:pPr>
              <w:pStyle w:val="TAL"/>
            </w:pPr>
            <w:r w:rsidRPr="00A564B4">
              <w:t>6DL CA with FDD CA_XA-YA-ZC-RC</w:t>
            </w:r>
          </w:p>
        </w:tc>
      </w:tr>
      <w:tr w:rsidR="00A37425" w:rsidRPr="00A564B4" w14:paraId="03BD922C"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CFA14"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2845D"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CDF57"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A0FAAC" w14:textId="77777777" w:rsidR="00A37425" w:rsidRPr="00A564B4" w:rsidRDefault="00A37425" w:rsidP="00BB208B">
            <w:pPr>
              <w:pStyle w:val="TAL"/>
            </w:pPr>
            <w:r w:rsidRPr="00A564B4">
              <w:t>6DL CA with TDD CA_XA-YA-ZC-RC</w:t>
            </w:r>
          </w:p>
        </w:tc>
      </w:tr>
      <w:tr w:rsidR="00A37425" w:rsidRPr="00A564B4" w14:paraId="6CE2D315"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D54DD"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D6293"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B7567"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E39549" w14:textId="77777777" w:rsidR="00A37425" w:rsidRPr="00A564B4" w:rsidRDefault="00A37425" w:rsidP="00BB208B">
            <w:pPr>
              <w:pStyle w:val="TAL"/>
            </w:pPr>
            <w:r w:rsidRPr="00A564B4">
              <w:t>6DL CA with FDD-TDD CA_XA-YA-ZC-RC</w:t>
            </w:r>
          </w:p>
        </w:tc>
      </w:tr>
      <w:tr w:rsidR="00A37425" w:rsidRPr="00A564B4" w14:paraId="799151F9" w14:textId="77777777" w:rsidTr="00BB208B">
        <w:trPr>
          <w:trHeight w:val="285"/>
          <w:tblHeader/>
        </w:trPr>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8BAFF" w14:textId="77777777" w:rsidR="00A37425" w:rsidRPr="00A564B4" w:rsidRDefault="00A37425" w:rsidP="00BB208B">
            <w:pPr>
              <w:pStyle w:val="TAC"/>
            </w:pPr>
            <w:r w:rsidRPr="00A564B4">
              <w:t>4</w:t>
            </w:r>
          </w:p>
        </w:tc>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AB7E8" w14:textId="77777777" w:rsidR="00A37425" w:rsidRPr="00A564B4" w:rsidRDefault="00A37425" w:rsidP="00BB208B">
            <w:pPr>
              <w:pStyle w:val="TAL"/>
            </w:pPr>
            <w:r w:rsidRPr="00A564B4">
              <w:t>CA_XA-YA-ZA-ZA-RC</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2E0F02"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027D65" w14:textId="77777777" w:rsidR="00A37425" w:rsidRPr="00A564B4" w:rsidRDefault="00A37425" w:rsidP="00BB208B">
            <w:pPr>
              <w:pStyle w:val="TAL"/>
            </w:pPr>
            <w:r w:rsidRPr="00A564B4">
              <w:t>6DL CA with FDD CA_XA-YA-ZA-ZA-RC</w:t>
            </w:r>
          </w:p>
        </w:tc>
      </w:tr>
      <w:tr w:rsidR="00A37425" w:rsidRPr="00A564B4" w14:paraId="6D00ED9B"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2A5D5"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0B745"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39234"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CC150" w14:textId="77777777" w:rsidR="00A37425" w:rsidRPr="00A564B4" w:rsidRDefault="00A37425" w:rsidP="00BB208B">
            <w:pPr>
              <w:pStyle w:val="TAL"/>
            </w:pPr>
            <w:r w:rsidRPr="00A564B4">
              <w:t>6DL CA with TDD CA_XA-YA-ZA-ZA-RC</w:t>
            </w:r>
          </w:p>
        </w:tc>
      </w:tr>
      <w:tr w:rsidR="00A37425" w:rsidRPr="00A564B4" w14:paraId="2D6DD1F1"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84174"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3D994"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1EE5D1"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638839" w14:textId="77777777" w:rsidR="00A37425" w:rsidRPr="00A564B4" w:rsidRDefault="00A37425" w:rsidP="00BB208B">
            <w:pPr>
              <w:pStyle w:val="TAL"/>
            </w:pPr>
            <w:r w:rsidRPr="00A564B4">
              <w:t>6DL CA with FDD-TDD CA_XA-YA-ZA-ZA-RC</w:t>
            </w:r>
          </w:p>
        </w:tc>
      </w:tr>
      <w:tr w:rsidR="00A37425" w:rsidRPr="00A564B4" w14:paraId="7E23F3E0" w14:textId="77777777" w:rsidTr="00BB208B">
        <w:trPr>
          <w:trHeight w:val="285"/>
          <w:tblHeader/>
        </w:trPr>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BDF38" w14:textId="77777777" w:rsidR="00A37425" w:rsidRPr="00A564B4" w:rsidRDefault="00A37425" w:rsidP="00BB208B">
            <w:pPr>
              <w:pStyle w:val="TAC"/>
            </w:pPr>
            <w:r w:rsidRPr="00A564B4">
              <w:t>4</w:t>
            </w:r>
          </w:p>
        </w:tc>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F4AEC" w14:textId="77777777" w:rsidR="00A37425" w:rsidRPr="00A564B4" w:rsidRDefault="00A37425" w:rsidP="00BB208B">
            <w:pPr>
              <w:pStyle w:val="TAL"/>
            </w:pPr>
            <w:r w:rsidRPr="00A564B4">
              <w:t>CA_XA-YA-ZA-ZA-RA-RA</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A28F0"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013390" w14:textId="77777777" w:rsidR="00A37425" w:rsidRPr="00A564B4" w:rsidRDefault="00A37425" w:rsidP="00BB208B">
            <w:pPr>
              <w:pStyle w:val="TAL"/>
            </w:pPr>
            <w:r w:rsidRPr="00A564B4">
              <w:t>6DL CA with FDD CA_XA-YA-ZA-ZA-RA-RA</w:t>
            </w:r>
          </w:p>
        </w:tc>
      </w:tr>
      <w:tr w:rsidR="00A37425" w:rsidRPr="00A564B4" w14:paraId="48B26CE7"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FCD0A"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9CB6E"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7E09CA"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4A4127" w14:textId="77777777" w:rsidR="00A37425" w:rsidRPr="00A564B4" w:rsidRDefault="00A37425" w:rsidP="00BB208B">
            <w:pPr>
              <w:pStyle w:val="TAL"/>
            </w:pPr>
            <w:r w:rsidRPr="00A564B4">
              <w:t>6DL CA with TDD CA_XA-YA-ZA-ZA-RA-RA</w:t>
            </w:r>
          </w:p>
        </w:tc>
      </w:tr>
      <w:tr w:rsidR="00A37425" w:rsidRPr="00A564B4" w14:paraId="387FB0BA"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8BDF4"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BD98F"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862B53"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8F79B" w14:textId="77777777" w:rsidR="00A37425" w:rsidRPr="00A564B4" w:rsidRDefault="00A37425" w:rsidP="00BB208B">
            <w:pPr>
              <w:pStyle w:val="TAL"/>
            </w:pPr>
            <w:r w:rsidRPr="00A564B4">
              <w:t>6DL CA with FDD-TDD CA_XA-YA-ZA-ZA-RA-RA</w:t>
            </w:r>
          </w:p>
        </w:tc>
      </w:tr>
      <w:tr w:rsidR="00A37425" w:rsidRPr="00A564B4" w14:paraId="277A46EA" w14:textId="77777777" w:rsidTr="00BB208B">
        <w:trPr>
          <w:trHeight w:val="285"/>
          <w:tblHeader/>
        </w:trPr>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BAAFC" w14:textId="77777777" w:rsidR="00A37425" w:rsidRPr="00A564B4" w:rsidRDefault="00A37425" w:rsidP="00BB208B">
            <w:pPr>
              <w:pStyle w:val="TAC"/>
            </w:pPr>
            <w:r w:rsidRPr="00A564B4">
              <w:t>5</w:t>
            </w:r>
          </w:p>
        </w:tc>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B5019" w14:textId="77777777" w:rsidR="00A37425" w:rsidRPr="00A564B4" w:rsidRDefault="00A37425" w:rsidP="00BB208B">
            <w:pPr>
              <w:pStyle w:val="TAL"/>
            </w:pPr>
            <w:r w:rsidRPr="00A564B4">
              <w:t>CA_XA-YA-ZA-RA-SC</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CCC506"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F270F" w14:textId="77777777" w:rsidR="00A37425" w:rsidRPr="00A564B4" w:rsidRDefault="00A37425" w:rsidP="00BB208B">
            <w:pPr>
              <w:pStyle w:val="TAL"/>
            </w:pPr>
            <w:r w:rsidRPr="00A564B4">
              <w:t>6DL CA with FDD CA_XA-YA-ZA-RA-SC</w:t>
            </w:r>
          </w:p>
        </w:tc>
      </w:tr>
      <w:tr w:rsidR="00A37425" w:rsidRPr="00A564B4" w14:paraId="4DFAAB3D"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F3808"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54727"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75824"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DD4708" w14:textId="77777777" w:rsidR="00A37425" w:rsidRPr="00A564B4" w:rsidRDefault="00A37425" w:rsidP="00BB208B">
            <w:pPr>
              <w:pStyle w:val="TAL"/>
            </w:pPr>
            <w:r w:rsidRPr="00A564B4">
              <w:t>6DL CA with TDD CA_XA-YA-ZA-RA-SC</w:t>
            </w:r>
          </w:p>
        </w:tc>
      </w:tr>
      <w:tr w:rsidR="00A37425" w:rsidRPr="00A564B4" w14:paraId="6A90B67A"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818E1"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F41CA"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FB91E2"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89173" w14:textId="77777777" w:rsidR="00A37425" w:rsidRPr="00A564B4" w:rsidRDefault="00A37425" w:rsidP="00BB208B">
            <w:pPr>
              <w:pStyle w:val="TAL"/>
            </w:pPr>
            <w:r w:rsidRPr="00A564B4">
              <w:t>6DL CA with FDD-TDD CA_XA-YA-ZA-RA-SC</w:t>
            </w:r>
          </w:p>
        </w:tc>
      </w:tr>
      <w:tr w:rsidR="00A37425" w:rsidRPr="00A564B4" w14:paraId="68F9D26F" w14:textId="77777777" w:rsidTr="00BB208B">
        <w:trPr>
          <w:trHeight w:val="285"/>
          <w:tblHeader/>
        </w:trPr>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54E05" w14:textId="77777777" w:rsidR="00A37425" w:rsidRPr="00A564B4" w:rsidRDefault="00A37425" w:rsidP="00BB208B">
            <w:pPr>
              <w:pStyle w:val="TAC"/>
            </w:pPr>
            <w:r w:rsidRPr="00A564B4">
              <w:t>5</w:t>
            </w:r>
          </w:p>
        </w:tc>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EFEA4" w14:textId="77777777" w:rsidR="00A37425" w:rsidRPr="00A564B4" w:rsidRDefault="00A37425" w:rsidP="00BB208B">
            <w:pPr>
              <w:pStyle w:val="TAL"/>
            </w:pPr>
            <w:r w:rsidRPr="00A564B4">
              <w:t>CA_XA-YA-ZA-RA-SA-SA</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FBB7D7"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C879EA" w14:textId="77777777" w:rsidR="00A37425" w:rsidRPr="00A564B4" w:rsidRDefault="00A37425" w:rsidP="00BB208B">
            <w:pPr>
              <w:pStyle w:val="TAL"/>
            </w:pPr>
            <w:r w:rsidRPr="00A564B4">
              <w:t>6DL CA with FDD CA_XA-YA-ZA-RA-SA-SA</w:t>
            </w:r>
          </w:p>
        </w:tc>
      </w:tr>
      <w:tr w:rsidR="00A37425" w:rsidRPr="00A564B4" w14:paraId="2C10C4A6"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AD0A7"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378D3"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F0E8A"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DC6CE" w14:textId="77777777" w:rsidR="00A37425" w:rsidRPr="00A564B4" w:rsidRDefault="00A37425" w:rsidP="00BB208B">
            <w:pPr>
              <w:pStyle w:val="TAL"/>
            </w:pPr>
            <w:r w:rsidRPr="00A564B4">
              <w:t>6DL CA with TDD CA_XA-YA-ZA-RA-SA-SA</w:t>
            </w:r>
          </w:p>
        </w:tc>
      </w:tr>
      <w:tr w:rsidR="00A37425" w:rsidRPr="00A564B4" w14:paraId="402CB11C"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4D8DE" w14:textId="77777777" w:rsidR="00A37425" w:rsidRPr="00A564B4" w:rsidRDefault="00A37425" w:rsidP="00BB208B">
            <w:pPr>
              <w:pStyle w:val="TAC"/>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077D8"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D25FFA"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B8D0BE" w14:textId="77777777" w:rsidR="00A37425" w:rsidRPr="00A564B4" w:rsidRDefault="00A37425" w:rsidP="00BB208B">
            <w:pPr>
              <w:pStyle w:val="TAL"/>
            </w:pPr>
            <w:r w:rsidRPr="00A564B4">
              <w:t>6DL CA with FDD-TDD CA_XA-YA-ZA-RA-SA-SA</w:t>
            </w:r>
          </w:p>
        </w:tc>
      </w:tr>
      <w:tr w:rsidR="00A37425" w:rsidRPr="00A564B4" w14:paraId="437CBDCD" w14:textId="77777777" w:rsidTr="00BB208B">
        <w:trPr>
          <w:trHeight w:val="285"/>
          <w:tblHeader/>
        </w:trPr>
        <w:tc>
          <w:tcPr>
            <w:tcW w:w="75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35FD5" w14:textId="77777777" w:rsidR="00A37425" w:rsidRPr="00A564B4" w:rsidRDefault="00A37425" w:rsidP="00BB208B">
            <w:pPr>
              <w:pStyle w:val="TAC"/>
            </w:pPr>
            <w:r w:rsidRPr="00A564B4">
              <w:t>6</w:t>
            </w:r>
          </w:p>
        </w:tc>
        <w:tc>
          <w:tcPr>
            <w:tcW w:w="143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02DFE" w14:textId="77777777" w:rsidR="00A37425" w:rsidRPr="00A564B4" w:rsidRDefault="00A37425" w:rsidP="00BB208B">
            <w:pPr>
              <w:pStyle w:val="TAL"/>
            </w:pPr>
            <w:r w:rsidRPr="00A564B4">
              <w:t>CA_XA-YA-ZA-RA-SA-UA</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814B47"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31D31C" w14:textId="77777777" w:rsidR="00A37425" w:rsidRPr="00A564B4" w:rsidRDefault="00A37425" w:rsidP="00BB208B">
            <w:pPr>
              <w:pStyle w:val="TAL"/>
            </w:pPr>
            <w:r w:rsidRPr="00A564B4">
              <w:t>6DL CA with FDD CA_XA-YA-ZA-RA-SA-UA</w:t>
            </w:r>
          </w:p>
        </w:tc>
      </w:tr>
      <w:tr w:rsidR="00A37425" w:rsidRPr="00A564B4" w14:paraId="13D38550"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A3924" w14:textId="77777777" w:rsidR="00A37425" w:rsidRPr="00A564B4" w:rsidRDefault="00A37425" w:rsidP="00BB208B">
            <w:pPr>
              <w:pStyle w:val="TAH"/>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EE17D"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DD2FDC"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81CE48" w14:textId="77777777" w:rsidR="00A37425" w:rsidRPr="00A564B4" w:rsidRDefault="00A37425" w:rsidP="00BB208B">
            <w:pPr>
              <w:pStyle w:val="TAL"/>
            </w:pPr>
            <w:r w:rsidRPr="00A564B4">
              <w:t>6DL CA with TDD CA_XA-YA-ZA-RA-SA-UA</w:t>
            </w:r>
          </w:p>
        </w:tc>
      </w:tr>
      <w:tr w:rsidR="00A37425" w:rsidRPr="00A564B4" w14:paraId="645EA0F3" w14:textId="77777777" w:rsidTr="00BB208B">
        <w:trPr>
          <w:trHeight w:val="285"/>
          <w:tblHeader/>
        </w:trPr>
        <w:tc>
          <w:tcPr>
            <w:tcW w:w="758"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E09C8" w14:textId="77777777" w:rsidR="00A37425" w:rsidRPr="00A564B4" w:rsidRDefault="00A37425" w:rsidP="00BB208B">
            <w:pPr>
              <w:pStyle w:val="TAH"/>
            </w:pPr>
          </w:p>
        </w:tc>
        <w:tc>
          <w:tcPr>
            <w:tcW w:w="1434"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A0E95" w14:textId="77777777" w:rsidR="00A37425" w:rsidRPr="00A564B4" w:rsidRDefault="00A37425" w:rsidP="00BB208B">
            <w:pPr>
              <w:pStyle w:val="TAL"/>
            </w:pP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E2432" w14:textId="77777777" w:rsidR="00A37425" w:rsidRPr="00A564B4" w:rsidRDefault="00A37425" w:rsidP="00BB208B">
            <w:pPr>
              <w:pStyle w:val="TAL"/>
            </w:pPr>
            <w:r w:rsidRPr="00A564B4">
              <w:t>Rel-14</w:t>
            </w:r>
          </w:p>
        </w:tc>
        <w:tc>
          <w:tcPr>
            <w:tcW w:w="2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4F8999" w14:textId="77777777" w:rsidR="00A37425" w:rsidRPr="00A564B4" w:rsidRDefault="00A37425" w:rsidP="00BB208B">
            <w:pPr>
              <w:pStyle w:val="TAL"/>
            </w:pPr>
            <w:r w:rsidRPr="00A564B4">
              <w:t>6DL CA with FDD-TDD CA_XA-YA-ZA-RA-SA-UA</w:t>
            </w:r>
          </w:p>
        </w:tc>
      </w:tr>
      <w:tr w:rsidR="00A37425" w:rsidRPr="00A564B4" w14:paraId="6CB29B28" w14:textId="77777777" w:rsidTr="00BB208B">
        <w:trPr>
          <w:trHeight w:val="285"/>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D51798C" w14:textId="77777777" w:rsidR="00A37425" w:rsidRPr="00A564B4" w:rsidRDefault="00A37425" w:rsidP="00BB208B">
            <w:pPr>
              <w:pStyle w:val="TAN"/>
            </w:pPr>
            <w:r w:rsidRPr="00A564B4">
              <w:t>Note 1:</w:t>
            </w:r>
            <w:r w:rsidRPr="00A564B4">
              <w:tab/>
              <w:t>X, Y, Z, R and S in this table correspond to different bands i.e. X != Y != Z != R != S.</w:t>
            </w:r>
          </w:p>
          <w:p w14:paraId="59B0BF95" w14:textId="77777777" w:rsidR="00A37425" w:rsidRPr="00A564B4" w:rsidRDefault="00A37425" w:rsidP="00BB208B">
            <w:pPr>
              <w:pStyle w:val="TAN"/>
            </w:pPr>
            <w:r w:rsidRPr="00A564B4">
              <w:t>Note 2:</w:t>
            </w:r>
            <w:r w:rsidRPr="00A564B4">
              <w:tab/>
            </w:r>
            <w:r w:rsidRPr="00A564B4">
              <w:rPr>
                <w:rFonts w:eastAsia="MS Mincho"/>
              </w:rPr>
              <w:t>T</w:t>
            </w:r>
            <w:r w:rsidRPr="00A564B4">
              <w:t>he band combinations with difference appearance order of bands/sub-blocks in the band combination string</w:t>
            </w:r>
            <w:r w:rsidRPr="00A564B4">
              <w:rPr>
                <w:rFonts w:eastAsia="MS Mincho"/>
              </w:rPr>
              <w:t xml:space="preserve"> are not distinguished</w:t>
            </w:r>
            <w:r w:rsidRPr="00A564B4">
              <w:t>. E.g. CA_XA-YA-YD represents the set of CA_XA-YD-YA, YD-YA-XA, YA-XA-YD and YA-YD-XA.</w:t>
            </w:r>
          </w:p>
        </w:tc>
      </w:tr>
    </w:tbl>
    <w:p w14:paraId="1AF73A2E" w14:textId="77777777" w:rsidR="00A37425" w:rsidRPr="00A564B4" w:rsidRDefault="00A37425" w:rsidP="00A37425">
      <w:pPr>
        <w:rPr>
          <w:lang w:eastAsia="zh-CN"/>
        </w:rPr>
      </w:pPr>
    </w:p>
    <w:p w14:paraId="197FB8E0" w14:textId="77777777" w:rsidR="00A37425" w:rsidRPr="00A564B4" w:rsidRDefault="00A37425" w:rsidP="00A37425">
      <w:pPr>
        <w:pStyle w:val="TH"/>
      </w:pPr>
      <w:r w:rsidRPr="00A564B4">
        <w:t xml:space="preserve">Table </w:t>
      </w:r>
      <w:r w:rsidRPr="00A564B4">
        <w:rPr>
          <w:lang w:eastAsia="zh-CN"/>
        </w:rPr>
        <w:t>4.1-6</w:t>
      </w:r>
      <w:r w:rsidRPr="00A564B4">
        <w:t xml:space="preserve">: </w:t>
      </w:r>
      <w:r w:rsidRPr="00A564B4">
        <w:rPr>
          <w:rFonts w:eastAsia="SimSun"/>
          <w:lang w:eastAsia="zh-CN"/>
        </w:rPr>
        <w:t>7</w:t>
      </w:r>
      <w:r w:rsidRPr="00A564B4">
        <w:t>DL CA Name/Release mapping</w:t>
      </w:r>
    </w:p>
    <w:tbl>
      <w:tblPr>
        <w:tblW w:w="9771" w:type="dxa"/>
        <w:jc w:val="center"/>
        <w:tblCellMar>
          <w:left w:w="99" w:type="dxa"/>
          <w:right w:w="99" w:type="dxa"/>
        </w:tblCellMar>
        <w:tblLook w:val="04A0" w:firstRow="1" w:lastRow="0" w:firstColumn="1" w:lastColumn="0" w:noHBand="0" w:noVBand="1"/>
      </w:tblPr>
      <w:tblGrid>
        <w:gridCol w:w="1550"/>
        <w:gridCol w:w="2409"/>
        <w:gridCol w:w="1276"/>
        <w:gridCol w:w="4536"/>
      </w:tblGrid>
      <w:tr w:rsidR="00A37425" w:rsidRPr="00A564B4" w14:paraId="0472FD1C" w14:textId="77777777" w:rsidTr="00BB208B">
        <w:trPr>
          <w:trHeight w:val="540"/>
          <w:jc w:val="center"/>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42BC3" w14:textId="77777777" w:rsidR="00A37425" w:rsidRPr="00A564B4" w:rsidRDefault="00A37425" w:rsidP="00BB208B">
            <w:pPr>
              <w:pStyle w:val="TAH"/>
              <w:rPr>
                <w:rFonts w:eastAsia="Yu Gothic"/>
              </w:rPr>
            </w:pPr>
            <w:r w:rsidRPr="00A564B4">
              <w:rPr>
                <w:rFonts w:eastAsia="Yu Gothic"/>
              </w:rPr>
              <w:t>Number of Bands</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FAF21" w14:textId="77777777" w:rsidR="00A37425" w:rsidRPr="00A564B4" w:rsidRDefault="00A37425" w:rsidP="00BB208B">
            <w:pPr>
              <w:pStyle w:val="TAH"/>
              <w:rPr>
                <w:rFonts w:eastAsia="Yu Gothic"/>
              </w:rPr>
            </w:pPr>
            <w:r w:rsidRPr="00A564B4">
              <w:rPr>
                <w:rFonts w:eastAsia="SimSun"/>
                <w:lang w:eastAsia="zh-CN"/>
              </w:rPr>
              <w:t>7</w:t>
            </w:r>
            <w:r w:rsidRPr="00A564B4">
              <w:rPr>
                <w:rFonts w:eastAsia="Yu Gothic"/>
              </w:rPr>
              <w:t>CA Band Combinations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E7648" w14:textId="77777777" w:rsidR="00A37425" w:rsidRPr="00A564B4" w:rsidRDefault="00A37425" w:rsidP="00BB208B">
            <w:pPr>
              <w:pStyle w:val="TAH"/>
              <w:rPr>
                <w:rFonts w:eastAsia="Yu Gothic"/>
              </w:rPr>
            </w:pPr>
            <w:r w:rsidRPr="00A564B4">
              <w:rPr>
                <w:rFonts w:eastAsia="Yu Gothic"/>
              </w:rPr>
              <w:t>Release for test applicability</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C7435" w14:textId="77777777" w:rsidR="00A37425" w:rsidRPr="00A564B4" w:rsidRDefault="00A37425" w:rsidP="00BB208B">
            <w:pPr>
              <w:pStyle w:val="TAH"/>
              <w:rPr>
                <w:rFonts w:eastAsia="Yu Gothic"/>
              </w:rPr>
            </w:pPr>
            <w:r w:rsidRPr="00A564B4">
              <w:rPr>
                <w:rFonts w:eastAsia="Yu Gothic"/>
              </w:rPr>
              <w:t>Name</w:t>
            </w:r>
          </w:p>
        </w:tc>
      </w:tr>
      <w:tr w:rsidR="00A37425" w:rsidRPr="00A564B4" w14:paraId="605BCDBA" w14:textId="77777777" w:rsidTr="00BB208B">
        <w:trPr>
          <w:trHeight w:val="420"/>
          <w:jc w:val="center"/>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4C535" w14:textId="77777777" w:rsidR="00A37425" w:rsidRPr="00A564B4" w:rsidRDefault="00A37425" w:rsidP="00BB208B">
            <w:pPr>
              <w:pStyle w:val="TAC"/>
            </w:pPr>
            <w:r w:rsidRPr="00A564B4">
              <w:t>3</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E5846" w14:textId="77777777" w:rsidR="00A37425" w:rsidRPr="00A564B4" w:rsidRDefault="00A37425" w:rsidP="00BB208B">
            <w:pPr>
              <w:pStyle w:val="TAL"/>
            </w:pPr>
            <w:r w:rsidRPr="00A564B4">
              <w:t>CA_XA-Y</w:t>
            </w:r>
            <w:r w:rsidRPr="00A564B4">
              <w:rPr>
                <w:lang w:eastAsia="zh-CN"/>
              </w:rPr>
              <w:t>C</w:t>
            </w:r>
            <w:r w:rsidRPr="00A564B4">
              <w:t>-ZE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D3CFC" w14:textId="77777777" w:rsidR="00A37425" w:rsidRPr="00A564B4" w:rsidRDefault="00A37425" w:rsidP="00BB208B">
            <w:pPr>
              <w:pStyle w:val="TAL"/>
            </w:pPr>
            <w:r w:rsidRPr="00A564B4">
              <w:t>Rel-14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97B4C" w14:textId="77777777" w:rsidR="00A37425" w:rsidRPr="00A564B4" w:rsidRDefault="00A37425" w:rsidP="00BB208B">
            <w:pPr>
              <w:pStyle w:val="TAL"/>
            </w:pPr>
            <w:r w:rsidRPr="00A564B4">
              <w:rPr>
                <w:lang w:eastAsia="zh-CN"/>
              </w:rPr>
              <w:t>7</w:t>
            </w:r>
            <w:r w:rsidRPr="00A564B4">
              <w:t>DL CA with FDD</w:t>
            </w:r>
            <w:r w:rsidRPr="00A564B4">
              <w:rPr>
                <w:lang w:eastAsia="zh-CN"/>
              </w:rPr>
              <w:t>-TDD</w:t>
            </w:r>
            <w:r w:rsidRPr="00A564B4">
              <w:t xml:space="preserve"> CA_XA-Y</w:t>
            </w:r>
            <w:r w:rsidRPr="00A564B4">
              <w:rPr>
                <w:lang w:eastAsia="zh-CN"/>
              </w:rPr>
              <w:t>C</w:t>
            </w:r>
            <w:r w:rsidRPr="00A564B4">
              <w:t>-ZE</w:t>
            </w:r>
          </w:p>
        </w:tc>
      </w:tr>
      <w:tr w:rsidR="00A37425" w:rsidRPr="00A564B4" w14:paraId="097D27D5" w14:textId="77777777" w:rsidTr="00BB208B">
        <w:trPr>
          <w:trHeight w:val="420"/>
          <w:jc w:val="center"/>
        </w:trPr>
        <w:tc>
          <w:tcPr>
            <w:tcW w:w="1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03E79" w14:textId="77777777" w:rsidR="00A37425" w:rsidRPr="00A564B4" w:rsidRDefault="00A37425" w:rsidP="00BB208B">
            <w:pPr>
              <w:pStyle w:val="TAC"/>
              <w:rPr>
                <w:lang w:eastAsia="zh-CN"/>
              </w:rPr>
            </w:pPr>
            <w:r w:rsidRPr="00A564B4">
              <w:rPr>
                <w:lang w:eastAsia="zh-CN"/>
              </w:rPr>
              <w:t>4</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982FE" w14:textId="77777777" w:rsidR="00A37425" w:rsidRPr="00A564B4" w:rsidRDefault="00A37425" w:rsidP="00BB208B">
            <w:pPr>
              <w:pStyle w:val="TAL"/>
              <w:rPr>
                <w:lang w:eastAsia="zh-CN"/>
              </w:rPr>
            </w:pPr>
            <w:r w:rsidRPr="00A564B4">
              <w:t>CA_XA-Y</w:t>
            </w:r>
            <w:r w:rsidRPr="00A564B4">
              <w:rPr>
                <w:lang w:eastAsia="zh-CN"/>
              </w:rPr>
              <w:t>A</w:t>
            </w:r>
            <w:r w:rsidRPr="00A564B4">
              <w:t>-Z</w:t>
            </w:r>
            <w:r w:rsidRPr="00A564B4">
              <w:rPr>
                <w:lang w:eastAsia="zh-CN"/>
              </w:rPr>
              <w:t>C-RD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33EB7" w14:textId="77777777" w:rsidR="00A37425" w:rsidRPr="00A564B4" w:rsidRDefault="00A37425" w:rsidP="00BB208B">
            <w:pPr>
              <w:pStyle w:val="TAL"/>
            </w:pPr>
            <w:r w:rsidRPr="00A564B4">
              <w:t>Rel-14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9B04C" w14:textId="77777777" w:rsidR="00A37425" w:rsidRPr="00A564B4" w:rsidRDefault="00A37425" w:rsidP="00BB208B">
            <w:pPr>
              <w:pStyle w:val="TAL"/>
            </w:pPr>
            <w:r w:rsidRPr="00A564B4">
              <w:rPr>
                <w:lang w:eastAsia="zh-CN"/>
              </w:rPr>
              <w:t>7</w:t>
            </w:r>
            <w:r w:rsidRPr="00A564B4">
              <w:t>DL CA with FDD</w:t>
            </w:r>
            <w:r w:rsidRPr="00A564B4">
              <w:rPr>
                <w:lang w:eastAsia="zh-CN"/>
              </w:rPr>
              <w:t>-TDD</w:t>
            </w:r>
            <w:r w:rsidRPr="00A564B4">
              <w:t xml:space="preserve"> CA_XA-Y</w:t>
            </w:r>
            <w:r w:rsidRPr="00A564B4">
              <w:rPr>
                <w:lang w:eastAsia="zh-CN"/>
              </w:rPr>
              <w:t>A</w:t>
            </w:r>
            <w:r w:rsidRPr="00A564B4">
              <w:t>-Z</w:t>
            </w:r>
            <w:r w:rsidRPr="00A564B4">
              <w:rPr>
                <w:lang w:eastAsia="zh-CN"/>
              </w:rPr>
              <w:t>C-RD</w:t>
            </w:r>
          </w:p>
        </w:tc>
      </w:tr>
      <w:tr w:rsidR="00A37425" w:rsidRPr="00A564B4" w14:paraId="7B9095E8" w14:textId="77777777" w:rsidTr="00BB208B">
        <w:trPr>
          <w:trHeight w:val="400"/>
          <w:jc w:val="center"/>
        </w:trPr>
        <w:tc>
          <w:tcPr>
            <w:tcW w:w="97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16DD027" w14:textId="77777777" w:rsidR="00A37425" w:rsidRPr="00A564B4" w:rsidRDefault="00A37425" w:rsidP="00BB208B">
            <w:pPr>
              <w:pStyle w:val="TAN"/>
              <w:rPr>
                <w:rFonts w:eastAsia="PMingLiU"/>
              </w:rPr>
            </w:pPr>
            <w:r w:rsidRPr="00A564B4">
              <w:rPr>
                <w:rFonts w:eastAsia="PMingLiU"/>
              </w:rPr>
              <w:t>Note 1:</w:t>
            </w:r>
            <w:r w:rsidRPr="00A564B4">
              <w:rPr>
                <w:rFonts w:eastAsia="PMingLiU"/>
              </w:rPr>
              <w:tab/>
              <w:t>X, Y, Z</w:t>
            </w:r>
            <w:r w:rsidRPr="00A564B4">
              <w:rPr>
                <w:rFonts w:eastAsia="PMingLiU"/>
                <w:lang w:eastAsia="zh-CN"/>
              </w:rPr>
              <w:t xml:space="preserve"> </w:t>
            </w:r>
            <w:r w:rsidRPr="00A564B4">
              <w:rPr>
                <w:lang w:eastAsia="zh-CN"/>
              </w:rPr>
              <w:t xml:space="preserve">and </w:t>
            </w:r>
            <w:r w:rsidRPr="00A564B4">
              <w:rPr>
                <w:rFonts w:eastAsia="PMingLiU"/>
              </w:rPr>
              <w:t>R in this table correspond to different bands i.e. X != Y != Z != R.</w:t>
            </w:r>
          </w:p>
          <w:p w14:paraId="0CD71D5F" w14:textId="77777777" w:rsidR="00A37425" w:rsidRPr="00A564B4" w:rsidRDefault="00A37425" w:rsidP="00BB208B">
            <w:pPr>
              <w:pStyle w:val="TAN"/>
              <w:rPr>
                <w:rFonts w:eastAsia="PMingLiU"/>
              </w:rPr>
            </w:pPr>
            <w:r w:rsidRPr="00A564B4">
              <w:rPr>
                <w:rFonts w:eastAsia="PMingLiU"/>
              </w:rPr>
              <w:t>Note 2:</w:t>
            </w:r>
            <w:r w:rsidRPr="00A564B4">
              <w:rPr>
                <w:rFonts w:eastAsia="PMingLiU"/>
              </w:rPr>
              <w:tab/>
            </w:r>
            <w:r w:rsidRPr="00A564B4">
              <w:rPr>
                <w:rFonts w:eastAsia="MS Mincho"/>
              </w:rPr>
              <w:t>T</w:t>
            </w:r>
            <w:r w:rsidRPr="00A564B4">
              <w:rPr>
                <w:rFonts w:eastAsia="PMingLiU"/>
              </w:rPr>
              <w:t>he band combinations with difference appearance order of bands/sub-blocks in the band combination string</w:t>
            </w:r>
            <w:r w:rsidRPr="00A564B4">
              <w:rPr>
                <w:rFonts w:eastAsia="MS Mincho"/>
              </w:rPr>
              <w:t xml:space="preserve"> are not distinguished</w:t>
            </w:r>
            <w:r w:rsidRPr="00A564B4">
              <w:rPr>
                <w:rFonts w:eastAsia="PMingLiU"/>
              </w:rPr>
              <w:t>. E.g. CA_XA-YA-YD represents the set of CA_XA-YD-YA, YD-YA-XA, YA-XA-YD and YA-YD-XA</w:t>
            </w:r>
          </w:p>
          <w:p w14:paraId="338E77A4" w14:textId="77777777" w:rsidR="00A37425" w:rsidRPr="00A564B4" w:rsidRDefault="00A37425" w:rsidP="00BB208B">
            <w:pPr>
              <w:pStyle w:val="TAN"/>
              <w:rPr>
                <w:rFonts w:eastAsia="Yu Gothic" w:cs="Arial"/>
                <w:color w:val="000000"/>
                <w:szCs w:val="18"/>
              </w:rPr>
            </w:pPr>
            <w:r w:rsidRPr="00A564B4">
              <w:rPr>
                <w:szCs w:val="18"/>
              </w:rPr>
              <w:t>Note 3:</w:t>
            </w:r>
            <w:r w:rsidRPr="00A564B4">
              <w:rPr>
                <w:szCs w:val="18"/>
              </w:rPr>
              <w:tab/>
              <w:t>CA configurations involving downlink only operation in Band 46 are release independent from Rel-13 onwards (LAA was introduced in Rel-13). The 10 MHz channel bandwidth for Band 46 was introduced in TS 36.101 Rel-14 [2] and can be implemented in a release independent way from Rel-13.</w:t>
            </w:r>
          </w:p>
        </w:tc>
      </w:tr>
    </w:tbl>
    <w:p w14:paraId="74D3E27C" w14:textId="77777777" w:rsidR="00A37425" w:rsidRPr="00A564B4" w:rsidRDefault="00A37425" w:rsidP="00A37425"/>
    <w:p w14:paraId="7FA49CF7" w14:textId="77777777" w:rsidR="00A37425" w:rsidRPr="00A564B4" w:rsidRDefault="00A37425" w:rsidP="00A37425">
      <w:pPr>
        <w:pStyle w:val="Heading2"/>
      </w:pPr>
      <w:bookmarkStart w:id="78" w:name="_Toc20840016"/>
      <w:bookmarkStart w:id="79" w:name="_Toc29486713"/>
      <w:bookmarkStart w:id="80" w:name="_Toc44053560"/>
      <w:bookmarkStart w:id="81" w:name="_Toc52300539"/>
      <w:bookmarkStart w:id="82" w:name="_Toc58525799"/>
      <w:bookmarkStart w:id="83" w:name="_Toc75430301"/>
      <w:bookmarkStart w:id="84" w:name="_Toc90567090"/>
      <w:r w:rsidRPr="00A564B4">
        <w:t>4.2</w:t>
      </w:r>
      <w:r w:rsidRPr="00A564B4">
        <w:tab/>
        <w:t>RRM conformance test cases</w:t>
      </w:r>
      <w:bookmarkEnd w:id="78"/>
      <w:bookmarkEnd w:id="79"/>
      <w:bookmarkEnd w:id="80"/>
      <w:bookmarkEnd w:id="81"/>
      <w:bookmarkEnd w:id="82"/>
      <w:bookmarkEnd w:id="83"/>
      <w:bookmarkEnd w:id="84"/>
    </w:p>
    <w:p w14:paraId="69269B8D" w14:textId="77777777" w:rsidR="00A37425" w:rsidRPr="00A564B4" w:rsidRDefault="00A37425" w:rsidP="00A37425">
      <w:pPr>
        <w:pStyle w:val="TH"/>
        <w:rPr>
          <w:rFonts w:eastAsia="PMingLiU"/>
          <w:lang w:eastAsia="zh-TW"/>
        </w:rPr>
      </w:pPr>
      <w:bookmarkStart w:id="85" w:name="OLE_LINK4"/>
      <w:bookmarkStart w:id="86" w:name="OLE_LINK5"/>
      <w:r w:rsidRPr="00A564B4">
        <w:t>Table 4.2-1</w:t>
      </w:r>
      <w:bookmarkEnd w:id="85"/>
      <w:bookmarkEnd w:id="86"/>
      <w:r w:rsidRPr="00A564B4">
        <w:t>: Applicability of RRM conformance test cases, ref. TS 36.521-3 [2]</w:t>
      </w:r>
    </w:p>
    <w:p w14:paraId="092A58C0" w14:textId="77777777" w:rsidR="00A37425" w:rsidRPr="00A564B4" w:rsidRDefault="00A37425" w:rsidP="00A37425">
      <w:pPr>
        <w:pStyle w:val="NO"/>
      </w:pPr>
      <w:r w:rsidRPr="00A564B4">
        <w:t>NOTE:</w:t>
      </w:r>
      <w:r w:rsidRPr="00A564B4">
        <w:tab/>
        <w:t>To determine applicability of a test case, FGI support in combined or fdd-Add-UE-EUTRA-Capabilities</w:t>
      </w:r>
      <w:r w:rsidRPr="00A564B4">
        <w:rPr>
          <w:rFonts w:eastAsia="PMingLiU"/>
          <w:lang w:eastAsia="zh-TW"/>
        </w:rPr>
        <w:t xml:space="preserve"> </w:t>
      </w:r>
      <w:r w:rsidRPr="00A564B4">
        <w:t>or tdd-Add-UE-EUTRA-Capabilities</w:t>
      </w:r>
      <w:r w:rsidRPr="00A564B4">
        <w:rPr>
          <w:rFonts w:eastAsia="PMingLiU"/>
          <w:lang w:eastAsia="zh-TW"/>
        </w:rPr>
        <w:t xml:space="preserve"> is taken into account.</w:t>
      </w:r>
    </w:p>
    <w:tbl>
      <w:tblPr>
        <w:tblW w:w="141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8"/>
        <w:gridCol w:w="2959"/>
        <w:gridCol w:w="913"/>
        <w:gridCol w:w="1275"/>
        <w:gridCol w:w="2470"/>
        <w:gridCol w:w="1668"/>
        <w:gridCol w:w="1695"/>
        <w:gridCol w:w="1717"/>
        <w:gridCol w:w="147"/>
      </w:tblGrid>
      <w:tr w:rsidR="00A37425" w:rsidRPr="00A564B4" w14:paraId="6354623B" w14:textId="77777777" w:rsidTr="00BB208B">
        <w:trPr>
          <w:gridAfter w:val="1"/>
          <w:wAfter w:w="147" w:type="dxa"/>
          <w:cantSplit/>
          <w:tblHeader/>
          <w:jc w:val="center"/>
        </w:trPr>
        <w:tc>
          <w:tcPr>
            <w:tcW w:w="1268" w:type="dxa"/>
            <w:tcBorders>
              <w:bottom w:val="nil"/>
            </w:tcBorders>
          </w:tcPr>
          <w:p w14:paraId="389B8023" w14:textId="77777777" w:rsidR="00A37425" w:rsidRPr="00A564B4" w:rsidRDefault="00A37425" w:rsidP="00BB208B">
            <w:pPr>
              <w:pStyle w:val="TAH"/>
            </w:pPr>
            <w:r w:rsidRPr="00A564B4">
              <w:t>Clause</w:t>
            </w:r>
          </w:p>
        </w:tc>
        <w:tc>
          <w:tcPr>
            <w:tcW w:w="2959" w:type="dxa"/>
            <w:tcBorders>
              <w:bottom w:val="nil"/>
            </w:tcBorders>
          </w:tcPr>
          <w:p w14:paraId="408F9602" w14:textId="77777777" w:rsidR="00A37425" w:rsidRPr="00A564B4" w:rsidRDefault="00A37425" w:rsidP="00BB208B">
            <w:pPr>
              <w:pStyle w:val="TAH"/>
            </w:pPr>
            <w:r w:rsidRPr="00A564B4">
              <w:t>Title</w:t>
            </w:r>
          </w:p>
        </w:tc>
        <w:tc>
          <w:tcPr>
            <w:tcW w:w="913" w:type="dxa"/>
            <w:tcBorders>
              <w:bottom w:val="nil"/>
            </w:tcBorders>
          </w:tcPr>
          <w:p w14:paraId="5F7A95A7" w14:textId="77777777" w:rsidR="00A37425" w:rsidRPr="00A564B4" w:rsidRDefault="00A37425" w:rsidP="00BB208B">
            <w:pPr>
              <w:pStyle w:val="TAH"/>
            </w:pPr>
            <w:r w:rsidRPr="00A564B4">
              <w:t>Release</w:t>
            </w:r>
          </w:p>
        </w:tc>
        <w:tc>
          <w:tcPr>
            <w:tcW w:w="3745" w:type="dxa"/>
            <w:gridSpan w:val="2"/>
            <w:tcBorders>
              <w:bottom w:val="single" w:sz="6" w:space="0" w:color="auto"/>
            </w:tcBorders>
          </w:tcPr>
          <w:p w14:paraId="7CCC1A15" w14:textId="77777777" w:rsidR="00A37425" w:rsidRPr="00A564B4" w:rsidRDefault="00A37425" w:rsidP="00BB208B">
            <w:pPr>
              <w:pStyle w:val="TAH"/>
            </w:pPr>
            <w:r w:rsidRPr="00A564B4">
              <w:t>Applicability</w:t>
            </w:r>
          </w:p>
        </w:tc>
        <w:tc>
          <w:tcPr>
            <w:tcW w:w="5080" w:type="dxa"/>
            <w:gridSpan w:val="3"/>
            <w:tcBorders>
              <w:left w:val="nil"/>
              <w:bottom w:val="single" w:sz="6" w:space="0" w:color="auto"/>
            </w:tcBorders>
          </w:tcPr>
          <w:p w14:paraId="3D117F7B" w14:textId="77777777" w:rsidR="00A37425" w:rsidRPr="00A564B4" w:rsidRDefault="00A37425" w:rsidP="00BB208B">
            <w:pPr>
              <w:pStyle w:val="TAH"/>
            </w:pPr>
            <w:r w:rsidRPr="00A564B4">
              <w:t>Additional Information</w:t>
            </w:r>
          </w:p>
        </w:tc>
      </w:tr>
      <w:tr w:rsidR="00A37425" w:rsidRPr="00A564B4" w14:paraId="08F95A29" w14:textId="77777777" w:rsidTr="00BB208B">
        <w:trPr>
          <w:gridAfter w:val="1"/>
          <w:wAfter w:w="147" w:type="dxa"/>
          <w:cantSplit/>
          <w:tblHeader/>
          <w:jc w:val="center"/>
        </w:trPr>
        <w:tc>
          <w:tcPr>
            <w:tcW w:w="1268" w:type="dxa"/>
            <w:tcBorders>
              <w:top w:val="nil"/>
              <w:bottom w:val="nil"/>
            </w:tcBorders>
          </w:tcPr>
          <w:p w14:paraId="37495564" w14:textId="77777777" w:rsidR="00A37425" w:rsidRPr="00A564B4" w:rsidRDefault="00A37425" w:rsidP="00BB208B">
            <w:pPr>
              <w:pStyle w:val="TAH"/>
              <w:rPr>
                <w:sz w:val="16"/>
                <w:szCs w:val="16"/>
              </w:rPr>
            </w:pPr>
          </w:p>
        </w:tc>
        <w:tc>
          <w:tcPr>
            <w:tcW w:w="2959" w:type="dxa"/>
            <w:tcBorders>
              <w:top w:val="nil"/>
              <w:bottom w:val="nil"/>
            </w:tcBorders>
          </w:tcPr>
          <w:p w14:paraId="135D9CA5" w14:textId="77777777" w:rsidR="00A37425" w:rsidRPr="00A564B4" w:rsidRDefault="00A37425" w:rsidP="00BB208B">
            <w:pPr>
              <w:pStyle w:val="TAH"/>
              <w:rPr>
                <w:sz w:val="16"/>
                <w:szCs w:val="16"/>
              </w:rPr>
            </w:pPr>
          </w:p>
        </w:tc>
        <w:tc>
          <w:tcPr>
            <w:tcW w:w="913" w:type="dxa"/>
            <w:tcBorders>
              <w:top w:val="nil"/>
              <w:bottom w:val="nil"/>
            </w:tcBorders>
          </w:tcPr>
          <w:p w14:paraId="094F2C14" w14:textId="77777777" w:rsidR="00A37425" w:rsidRPr="00A564B4" w:rsidRDefault="00A37425" w:rsidP="00BB208B">
            <w:pPr>
              <w:pStyle w:val="TAH"/>
              <w:rPr>
                <w:sz w:val="16"/>
                <w:szCs w:val="16"/>
              </w:rPr>
            </w:pPr>
          </w:p>
        </w:tc>
        <w:tc>
          <w:tcPr>
            <w:tcW w:w="1275" w:type="dxa"/>
            <w:tcBorders>
              <w:top w:val="single" w:sz="6" w:space="0" w:color="auto"/>
              <w:bottom w:val="nil"/>
            </w:tcBorders>
          </w:tcPr>
          <w:p w14:paraId="3D5AAF57" w14:textId="77777777" w:rsidR="00A37425" w:rsidRPr="00A564B4" w:rsidRDefault="00A37425" w:rsidP="00BB208B">
            <w:pPr>
              <w:pStyle w:val="TAH"/>
            </w:pPr>
            <w:r w:rsidRPr="00A564B4">
              <w:t>Condition</w:t>
            </w:r>
          </w:p>
        </w:tc>
        <w:tc>
          <w:tcPr>
            <w:tcW w:w="2470" w:type="dxa"/>
            <w:tcBorders>
              <w:top w:val="single" w:sz="6" w:space="0" w:color="auto"/>
              <w:bottom w:val="nil"/>
            </w:tcBorders>
          </w:tcPr>
          <w:p w14:paraId="5B057FA9" w14:textId="77777777" w:rsidR="00A37425" w:rsidRPr="00A564B4" w:rsidRDefault="00A37425" w:rsidP="00BB208B">
            <w:pPr>
              <w:pStyle w:val="TAH"/>
            </w:pPr>
            <w:r w:rsidRPr="00A564B4">
              <w:t>Comments</w:t>
            </w:r>
          </w:p>
        </w:tc>
        <w:tc>
          <w:tcPr>
            <w:tcW w:w="1668" w:type="dxa"/>
            <w:tcBorders>
              <w:top w:val="single" w:sz="6" w:space="0" w:color="auto"/>
              <w:bottom w:val="nil"/>
            </w:tcBorders>
          </w:tcPr>
          <w:p w14:paraId="7CFF552D" w14:textId="77777777" w:rsidR="00A37425" w:rsidRPr="00A564B4" w:rsidRDefault="00A37425" w:rsidP="00BB208B">
            <w:pPr>
              <w:pStyle w:val="TAH"/>
            </w:pPr>
            <w:r w:rsidRPr="00A564B4">
              <w:t>Number of TC Executions</w:t>
            </w:r>
          </w:p>
        </w:tc>
        <w:tc>
          <w:tcPr>
            <w:tcW w:w="1695" w:type="dxa"/>
            <w:tcBorders>
              <w:top w:val="single" w:sz="6" w:space="0" w:color="auto"/>
              <w:bottom w:val="nil"/>
            </w:tcBorders>
          </w:tcPr>
          <w:p w14:paraId="6A7396EE" w14:textId="77777777" w:rsidR="00A37425" w:rsidRPr="00A564B4" w:rsidRDefault="00A37425" w:rsidP="00BB208B">
            <w:pPr>
              <w:pStyle w:val="TAH"/>
            </w:pPr>
            <w:r w:rsidRPr="00A564B4">
              <w:rPr>
                <w:lang w:eastAsia="zh-CN"/>
              </w:rPr>
              <w:t>Release on other RAT</w:t>
            </w:r>
          </w:p>
        </w:tc>
        <w:tc>
          <w:tcPr>
            <w:tcW w:w="1717" w:type="dxa"/>
            <w:tcBorders>
              <w:top w:val="single" w:sz="6" w:space="0" w:color="auto"/>
              <w:bottom w:val="nil"/>
            </w:tcBorders>
          </w:tcPr>
          <w:p w14:paraId="6F7224C4" w14:textId="77777777" w:rsidR="00A37425" w:rsidRPr="00A564B4" w:rsidRDefault="00A37425" w:rsidP="00BB208B">
            <w:pPr>
              <w:pStyle w:val="TAH"/>
              <w:rPr>
                <w:lang w:eastAsia="zh-CN"/>
              </w:rPr>
            </w:pPr>
            <w:r w:rsidRPr="00A564B4">
              <w:rPr>
                <w:lang w:eastAsia="zh-CN"/>
              </w:rPr>
              <w:t>Branch</w:t>
            </w:r>
          </w:p>
        </w:tc>
      </w:tr>
      <w:tr w:rsidR="00A37425" w:rsidRPr="00A564B4" w14:paraId="6904FC14" w14:textId="77777777" w:rsidTr="00BB208B">
        <w:trPr>
          <w:gridAfter w:val="1"/>
          <w:wAfter w:w="147" w:type="dxa"/>
          <w:cantSplit/>
          <w:jc w:val="center"/>
        </w:trPr>
        <w:tc>
          <w:tcPr>
            <w:tcW w:w="12248" w:type="dxa"/>
            <w:gridSpan w:val="7"/>
            <w:shd w:val="pct10" w:color="auto" w:fill="FFFFFF"/>
          </w:tcPr>
          <w:p w14:paraId="61047A2F" w14:textId="77777777" w:rsidR="00A37425" w:rsidRPr="00A564B4" w:rsidRDefault="00A37425" w:rsidP="00BB208B">
            <w:pPr>
              <w:pStyle w:val="TAL"/>
              <w:rPr>
                <w:b/>
              </w:rPr>
            </w:pPr>
            <w:r w:rsidRPr="00A564B4">
              <w:rPr>
                <w:b/>
              </w:rPr>
              <w:t>E-UTRAN RRC_IDLE State Mobility</w:t>
            </w:r>
          </w:p>
        </w:tc>
        <w:tc>
          <w:tcPr>
            <w:tcW w:w="1717" w:type="dxa"/>
            <w:shd w:val="pct10" w:color="auto" w:fill="FFFFFF"/>
          </w:tcPr>
          <w:p w14:paraId="03D04C1F" w14:textId="77777777" w:rsidR="00A37425" w:rsidRPr="00A564B4" w:rsidRDefault="00A37425" w:rsidP="00BB208B">
            <w:pPr>
              <w:pStyle w:val="TAL"/>
              <w:rPr>
                <w:b/>
              </w:rPr>
            </w:pPr>
          </w:p>
        </w:tc>
      </w:tr>
      <w:tr w:rsidR="00A37425" w:rsidRPr="00A564B4" w14:paraId="0B58569E" w14:textId="77777777" w:rsidTr="00BB208B">
        <w:trPr>
          <w:gridAfter w:val="1"/>
          <w:wAfter w:w="147" w:type="dxa"/>
          <w:cantSplit/>
          <w:jc w:val="center"/>
        </w:trPr>
        <w:tc>
          <w:tcPr>
            <w:tcW w:w="1268" w:type="dxa"/>
            <w:tcBorders>
              <w:bottom w:val="single" w:sz="6" w:space="0" w:color="auto"/>
            </w:tcBorders>
          </w:tcPr>
          <w:p w14:paraId="7F477BA8" w14:textId="77777777" w:rsidR="00A37425" w:rsidRPr="00A564B4" w:rsidRDefault="00A37425" w:rsidP="00BB208B">
            <w:pPr>
              <w:pStyle w:val="TAL"/>
            </w:pPr>
            <w:r w:rsidRPr="00A564B4">
              <w:t>4.2.1</w:t>
            </w:r>
          </w:p>
        </w:tc>
        <w:tc>
          <w:tcPr>
            <w:tcW w:w="2959" w:type="dxa"/>
            <w:tcBorders>
              <w:bottom w:val="single" w:sz="6" w:space="0" w:color="auto"/>
            </w:tcBorders>
          </w:tcPr>
          <w:p w14:paraId="745FC78D" w14:textId="77777777" w:rsidR="00A37425" w:rsidRPr="00A564B4" w:rsidRDefault="00A37425" w:rsidP="00BB208B">
            <w:pPr>
              <w:pStyle w:val="TAL"/>
            </w:pPr>
            <w:r w:rsidRPr="00A564B4">
              <w:t>E-UTRAN FDD - FDD cell re-selection intra frequency case</w:t>
            </w:r>
          </w:p>
        </w:tc>
        <w:tc>
          <w:tcPr>
            <w:tcW w:w="913" w:type="dxa"/>
            <w:tcBorders>
              <w:bottom w:val="single" w:sz="6" w:space="0" w:color="auto"/>
            </w:tcBorders>
          </w:tcPr>
          <w:p w14:paraId="19775F3E" w14:textId="77777777" w:rsidR="00A37425" w:rsidRPr="00A564B4" w:rsidRDefault="00A37425" w:rsidP="00BB208B">
            <w:pPr>
              <w:pStyle w:val="TAL"/>
            </w:pPr>
            <w:r w:rsidRPr="00A564B4">
              <w:t>Rel-8</w:t>
            </w:r>
          </w:p>
        </w:tc>
        <w:tc>
          <w:tcPr>
            <w:tcW w:w="1275" w:type="dxa"/>
            <w:tcBorders>
              <w:bottom w:val="single" w:sz="6" w:space="0" w:color="auto"/>
            </w:tcBorders>
          </w:tcPr>
          <w:p w14:paraId="138D7A1C" w14:textId="77777777" w:rsidR="00A37425" w:rsidRPr="00A564B4" w:rsidRDefault="00A37425" w:rsidP="00BB208B">
            <w:pPr>
              <w:pStyle w:val="TAL"/>
            </w:pPr>
            <w:r w:rsidRPr="00A564B4">
              <w:t>C01</w:t>
            </w:r>
          </w:p>
        </w:tc>
        <w:tc>
          <w:tcPr>
            <w:tcW w:w="2470" w:type="dxa"/>
            <w:tcBorders>
              <w:bottom w:val="single" w:sz="6" w:space="0" w:color="auto"/>
            </w:tcBorders>
          </w:tcPr>
          <w:p w14:paraId="35923A92" w14:textId="77777777" w:rsidR="00A37425" w:rsidRPr="00A564B4" w:rsidRDefault="00A37425" w:rsidP="00BB208B">
            <w:pPr>
              <w:pStyle w:val="TAL"/>
            </w:pPr>
            <w:r w:rsidRPr="00A564B4">
              <w:t>UE supporting E-UTRA FDD</w:t>
            </w:r>
          </w:p>
        </w:tc>
        <w:tc>
          <w:tcPr>
            <w:tcW w:w="1668" w:type="dxa"/>
            <w:shd w:val="clear" w:color="auto" w:fill="auto"/>
          </w:tcPr>
          <w:p w14:paraId="45DDC7EF" w14:textId="77777777" w:rsidR="00A37425" w:rsidRPr="00A564B4" w:rsidRDefault="00A37425" w:rsidP="00BB208B">
            <w:pPr>
              <w:pStyle w:val="TAL"/>
            </w:pPr>
          </w:p>
        </w:tc>
        <w:tc>
          <w:tcPr>
            <w:tcW w:w="1695" w:type="dxa"/>
            <w:shd w:val="clear" w:color="auto" w:fill="auto"/>
          </w:tcPr>
          <w:p w14:paraId="684BEDF2" w14:textId="77777777" w:rsidR="00A37425" w:rsidRPr="00A564B4" w:rsidRDefault="00A37425" w:rsidP="00BB208B">
            <w:pPr>
              <w:pStyle w:val="TAL"/>
            </w:pPr>
          </w:p>
        </w:tc>
        <w:tc>
          <w:tcPr>
            <w:tcW w:w="1717" w:type="dxa"/>
          </w:tcPr>
          <w:p w14:paraId="43F439C0" w14:textId="77777777" w:rsidR="00A37425" w:rsidRPr="00A564B4" w:rsidRDefault="00A37425" w:rsidP="00BB208B">
            <w:pPr>
              <w:pStyle w:val="TAL"/>
            </w:pPr>
            <w:r w:rsidRPr="00A564B4">
              <w:t>2Rx, 4Rx</w:t>
            </w:r>
          </w:p>
        </w:tc>
      </w:tr>
      <w:tr w:rsidR="00A37425" w:rsidRPr="00A564B4" w14:paraId="2564DB65" w14:textId="77777777" w:rsidTr="00BB208B">
        <w:trPr>
          <w:gridAfter w:val="1"/>
          <w:wAfter w:w="147" w:type="dxa"/>
          <w:cantSplit/>
          <w:jc w:val="center"/>
        </w:trPr>
        <w:tc>
          <w:tcPr>
            <w:tcW w:w="1268" w:type="dxa"/>
            <w:tcBorders>
              <w:bottom w:val="single" w:sz="6" w:space="0" w:color="auto"/>
            </w:tcBorders>
          </w:tcPr>
          <w:p w14:paraId="56FF9309" w14:textId="77777777" w:rsidR="00A37425" w:rsidRPr="00A564B4" w:rsidRDefault="00A37425" w:rsidP="00BB208B">
            <w:pPr>
              <w:pStyle w:val="TAL"/>
            </w:pPr>
            <w:r w:rsidRPr="00A564B4">
              <w:t>4.2.2</w:t>
            </w:r>
          </w:p>
        </w:tc>
        <w:tc>
          <w:tcPr>
            <w:tcW w:w="2959" w:type="dxa"/>
            <w:tcBorders>
              <w:bottom w:val="single" w:sz="6" w:space="0" w:color="auto"/>
            </w:tcBorders>
          </w:tcPr>
          <w:p w14:paraId="25B89D7B" w14:textId="77777777" w:rsidR="00A37425" w:rsidRPr="00A564B4" w:rsidRDefault="00A37425" w:rsidP="00BB208B">
            <w:pPr>
              <w:pStyle w:val="TAL"/>
            </w:pPr>
            <w:r w:rsidRPr="00A564B4">
              <w:t>E-UTRAN TDD - TDD cell re-selection intra frequency case</w:t>
            </w:r>
          </w:p>
        </w:tc>
        <w:tc>
          <w:tcPr>
            <w:tcW w:w="913" w:type="dxa"/>
            <w:tcBorders>
              <w:bottom w:val="single" w:sz="6" w:space="0" w:color="auto"/>
            </w:tcBorders>
          </w:tcPr>
          <w:p w14:paraId="367E5006" w14:textId="77777777" w:rsidR="00A37425" w:rsidRPr="00A564B4" w:rsidRDefault="00A37425" w:rsidP="00BB208B">
            <w:pPr>
              <w:pStyle w:val="TAL"/>
            </w:pPr>
            <w:r w:rsidRPr="00A564B4">
              <w:t>Rel-8</w:t>
            </w:r>
          </w:p>
        </w:tc>
        <w:tc>
          <w:tcPr>
            <w:tcW w:w="1275" w:type="dxa"/>
            <w:tcBorders>
              <w:bottom w:val="single" w:sz="6" w:space="0" w:color="auto"/>
            </w:tcBorders>
          </w:tcPr>
          <w:p w14:paraId="26D0D5F1" w14:textId="77777777" w:rsidR="00A37425" w:rsidRPr="00A564B4" w:rsidRDefault="00A37425" w:rsidP="00BB208B">
            <w:pPr>
              <w:pStyle w:val="TAL"/>
            </w:pPr>
            <w:r w:rsidRPr="00A564B4">
              <w:t>C02</w:t>
            </w:r>
          </w:p>
        </w:tc>
        <w:tc>
          <w:tcPr>
            <w:tcW w:w="2470" w:type="dxa"/>
            <w:tcBorders>
              <w:bottom w:val="single" w:sz="6" w:space="0" w:color="auto"/>
            </w:tcBorders>
          </w:tcPr>
          <w:p w14:paraId="34AC3746" w14:textId="77777777" w:rsidR="00A37425" w:rsidRPr="00A564B4" w:rsidRDefault="00A37425" w:rsidP="00BB208B">
            <w:pPr>
              <w:pStyle w:val="TAL"/>
            </w:pPr>
            <w:r w:rsidRPr="00A564B4">
              <w:t>UE supporting E-UTRA TDD</w:t>
            </w:r>
          </w:p>
        </w:tc>
        <w:tc>
          <w:tcPr>
            <w:tcW w:w="1668" w:type="dxa"/>
            <w:shd w:val="clear" w:color="auto" w:fill="auto"/>
          </w:tcPr>
          <w:p w14:paraId="4DD13F29" w14:textId="77777777" w:rsidR="00A37425" w:rsidRPr="00A564B4" w:rsidRDefault="00A37425" w:rsidP="00BB208B">
            <w:pPr>
              <w:pStyle w:val="TAL"/>
            </w:pPr>
          </w:p>
        </w:tc>
        <w:tc>
          <w:tcPr>
            <w:tcW w:w="1695" w:type="dxa"/>
            <w:shd w:val="clear" w:color="auto" w:fill="auto"/>
          </w:tcPr>
          <w:p w14:paraId="6F70F3B7" w14:textId="77777777" w:rsidR="00A37425" w:rsidRPr="00A564B4" w:rsidRDefault="00A37425" w:rsidP="00BB208B">
            <w:pPr>
              <w:pStyle w:val="TAL"/>
            </w:pPr>
          </w:p>
        </w:tc>
        <w:tc>
          <w:tcPr>
            <w:tcW w:w="1717" w:type="dxa"/>
          </w:tcPr>
          <w:p w14:paraId="5B429BEE" w14:textId="77777777" w:rsidR="00A37425" w:rsidRPr="00A564B4" w:rsidRDefault="00A37425" w:rsidP="00BB208B">
            <w:pPr>
              <w:pStyle w:val="TAL"/>
            </w:pPr>
            <w:r w:rsidRPr="00A564B4">
              <w:t>2Rx, 4Rx</w:t>
            </w:r>
          </w:p>
        </w:tc>
      </w:tr>
      <w:tr w:rsidR="00A37425" w:rsidRPr="00A564B4" w14:paraId="283953FD" w14:textId="77777777" w:rsidTr="00BB208B">
        <w:trPr>
          <w:gridAfter w:val="1"/>
          <w:wAfter w:w="147" w:type="dxa"/>
          <w:cantSplit/>
          <w:jc w:val="center"/>
        </w:trPr>
        <w:tc>
          <w:tcPr>
            <w:tcW w:w="1268" w:type="dxa"/>
            <w:tcBorders>
              <w:bottom w:val="single" w:sz="6" w:space="0" w:color="auto"/>
            </w:tcBorders>
          </w:tcPr>
          <w:p w14:paraId="294174AE" w14:textId="77777777" w:rsidR="00A37425" w:rsidRPr="00A564B4" w:rsidRDefault="00A37425" w:rsidP="00BB208B">
            <w:pPr>
              <w:pStyle w:val="TAL"/>
            </w:pPr>
            <w:r w:rsidRPr="00A564B4">
              <w:t>4.2.3</w:t>
            </w:r>
          </w:p>
        </w:tc>
        <w:tc>
          <w:tcPr>
            <w:tcW w:w="2959" w:type="dxa"/>
            <w:tcBorders>
              <w:bottom w:val="single" w:sz="6" w:space="0" w:color="auto"/>
            </w:tcBorders>
          </w:tcPr>
          <w:p w14:paraId="4F25F986" w14:textId="77777777" w:rsidR="00A37425" w:rsidRPr="00A564B4" w:rsidRDefault="00A37425" w:rsidP="00BB208B">
            <w:pPr>
              <w:pStyle w:val="TAL"/>
            </w:pPr>
            <w:r w:rsidRPr="00A564B4">
              <w:t>E-UTRAN FDD - FDD cell re-selection inter frequency case</w:t>
            </w:r>
          </w:p>
        </w:tc>
        <w:tc>
          <w:tcPr>
            <w:tcW w:w="913" w:type="dxa"/>
            <w:tcBorders>
              <w:bottom w:val="single" w:sz="6" w:space="0" w:color="auto"/>
            </w:tcBorders>
          </w:tcPr>
          <w:p w14:paraId="7EE25A00" w14:textId="77777777" w:rsidR="00A37425" w:rsidRPr="00A564B4" w:rsidRDefault="00A37425" w:rsidP="00BB208B">
            <w:pPr>
              <w:pStyle w:val="TAL"/>
            </w:pPr>
            <w:r w:rsidRPr="00A564B4">
              <w:t>Rel-8</w:t>
            </w:r>
          </w:p>
        </w:tc>
        <w:tc>
          <w:tcPr>
            <w:tcW w:w="1275" w:type="dxa"/>
            <w:tcBorders>
              <w:bottom w:val="single" w:sz="6" w:space="0" w:color="auto"/>
            </w:tcBorders>
          </w:tcPr>
          <w:p w14:paraId="4CA3A76A" w14:textId="77777777" w:rsidR="00A37425" w:rsidRPr="00A564B4" w:rsidRDefault="00A37425" w:rsidP="00BB208B">
            <w:pPr>
              <w:pStyle w:val="TAL"/>
            </w:pPr>
            <w:r w:rsidRPr="00A564B4">
              <w:t>C01</w:t>
            </w:r>
          </w:p>
        </w:tc>
        <w:tc>
          <w:tcPr>
            <w:tcW w:w="2470" w:type="dxa"/>
            <w:tcBorders>
              <w:bottom w:val="single" w:sz="6" w:space="0" w:color="auto"/>
            </w:tcBorders>
          </w:tcPr>
          <w:p w14:paraId="3D5A5943" w14:textId="77777777" w:rsidR="00A37425" w:rsidRPr="00A564B4" w:rsidRDefault="00A37425" w:rsidP="00BB208B">
            <w:pPr>
              <w:pStyle w:val="TAL"/>
            </w:pPr>
            <w:r w:rsidRPr="00A564B4">
              <w:t>UE supporting E-UTRA FDD</w:t>
            </w:r>
          </w:p>
        </w:tc>
        <w:tc>
          <w:tcPr>
            <w:tcW w:w="1668" w:type="dxa"/>
            <w:shd w:val="clear" w:color="auto" w:fill="auto"/>
          </w:tcPr>
          <w:p w14:paraId="4E1F2B51" w14:textId="77777777" w:rsidR="00A37425" w:rsidRPr="00A564B4" w:rsidRDefault="00A37425" w:rsidP="00BB208B">
            <w:pPr>
              <w:pStyle w:val="TAL"/>
            </w:pPr>
          </w:p>
        </w:tc>
        <w:tc>
          <w:tcPr>
            <w:tcW w:w="1695" w:type="dxa"/>
            <w:shd w:val="clear" w:color="auto" w:fill="auto"/>
          </w:tcPr>
          <w:p w14:paraId="1CCDA34F" w14:textId="77777777" w:rsidR="00A37425" w:rsidRPr="00A564B4" w:rsidRDefault="00A37425" w:rsidP="00BB208B">
            <w:pPr>
              <w:pStyle w:val="TAL"/>
            </w:pPr>
          </w:p>
        </w:tc>
        <w:tc>
          <w:tcPr>
            <w:tcW w:w="1717" w:type="dxa"/>
          </w:tcPr>
          <w:p w14:paraId="17FEE239" w14:textId="77777777" w:rsidR="00A37425" w:rsidRPr="00A564B4" w:rsidRDefault="00A37425" w:rsidP="00BB208B">
            <w:pPr>
              <w:pStyle w:val="TAL"/>
            </w:pPr>
            <w:r w:rsidRPr="00A564B4">
              <w:t>2Rx, 4Rx</w:t>
            </w:r>
          </w:p>
        </w:tc>
      </w:tr>
      <w:tr w:rsidR="00A37425" w:rsidRPr="00A564B4" w14:paraId="6AAA9100" w14:textId="77777777" w:rsidTr="00BB208B">
        <w:trPr>
          <w:gridAfter w:val="1"/>
          <w:wAfter w:w="147" w:type="dxa"/>
          <w:cantSplit/>
          <w:jc w:val="center"/>
        </w:trPr>
        <w:tc>
          <w:tcPr>
            <w:tcW w:w="1268" w:type="dxa"/>
            <w:tcBorders>
              <w:bottom w:val="single" w:sz="6" w:space="0" w:color="auto"/>
            </w:tcBorders>
          </w:tcPr>
          <w:p w14:paraId="3A57DBFD" w14:textId="77777777" w:rsidR="00A37425" w:rsidRPr="00A564B4" w:rsidRDefault="00A37425" w:rsidP="00BB208B">
            <w:pPr>
              <w:pStyle w:val="TAL"/>
            </w:pPr>
            <w:r w:rsidRPr="00A564B4">
              <w:t>4.2.4</w:t>
            </w:r>
          </w:p>
        </w:tc>
        <w:tc>
          <w:tcPr>
            <w:tcW w:w="2959" w:type="dxa"/>
            <w:tcBorders>
              <w:bottom w:val="single" w:sz="6" w:space="0" w:color="auto"/>
            </w:tcBorders>
          </w:tcPr>
          <w:p w14:paraId="579F52E6" w14:textId="77777777" w:rsidR="00A37425" w:rsidRPr="00A564B4" w:rsidRDefault="00A37425" w:rsidP="00BB208B">
            <w:pPr>
              <w:pStyle w:val="TAL"/>
            </w:pPr>
            <w:r w:rsidRPr="00A564B4">
              <w:t>E-UTRAN FDD - TDD cell re-selection inter frequency case</w:t>
            </w:r>
          </w:p>
        </w:tc>
        <w:tc>
          <w:tcPr>
            <w:tcW w:w="913" w:type="dxa"/>
            <w:tcBorders>
              <w:bottom w:val="single" w:sz="6" w:space="0" w:color="auto"/>
            </w:tcBorders>
          </w:tcPr>
          <w:p w14:paraId="163C212B" w14:textId="77777777" w:rsidR="00A37425" w:rsidRPr="00A564B4" w:rsidRDefault="00A37425" w:rsidP="00BB208B">
            <w:pPr>
              <w:pStyle w:val="TAL"/>
            </w:pPr>
            <w:r w:rsidRPr="00A564B4">
              <w:t>Rel-</w:t>
            </w:r>
            <w:r w:rsidRPr="00A564B4">
              <w:rPr>
                <w:lang w:eastAsia="zh-CN"/>
              </w:rPr>
              <w:t>9</w:t>
            </w:r>
          </w:p>
        </w:tc>
        <w:tc>
          <w:tcPr>
            <w:tcW w:w="1275" w:type="dxa"/>
            <w:tcBorders>
              <w:bottom w:val="single" w:sz="6" w:space="0" w:color="auto"/>
            </w:tcBorders>
          </w:tcPr>
          <w:p w14:paraId="1BD11968" w14:textId="77777777" w:rsidR="00A37425" w:rsidRPr="00A564B4" w:rsidRDefault="00A37425" w:rsidP="00BB208B">
            <w:pPr>
              <w:pStyle w:val="TAL"/>
            </w:pPr>
            <w:r w:rsidRPr="00A564B4">
              <w:t>C03</w:t>
            </w:r>
          </w:p>
        </w:tc>
        <w:tc>
          <w:tcPr>
            <w:tcW w:w="2470" w:type="dxa"/>
            <w:tcBorders>
              <w:bottom w:val="single" w:sz="6" w:space="0" w:color="auto"/>
            </w:tcBorders>
          </w:tcPr>
          <w:p w14:paraId="3FC879C2" w14:textId="77777777" w:rsidR="00A37425" w:rsidRPr="00A564B4" w:rsidRDefault="00A37425" w:rsidP="00BB208B">
            <w:pPr>
              <w:pStyle w:val="TAL"/>
            </w:pPr>
            <w:r w:rsidRPr="00A564B4">
              <w:t>UE supporting E-UTRA FDD and E-UTRA TDD</w:t>
            </w:r>
          </w:p>
        </w:tc>
        <w:tc>
          <w:tcPr>
            <w:tcW w:w="1668" w:type="dxa"/>
            <w:shd w:val="clear" w:color="auto" w:fill="auto"/>
          </w:tcPr>
          <w:p w14:paraId="08F3CC31" w14:textId="77777777" w:rsidR="00A37425" w:rsidRPr="00A564B4" w:rsidRDefault="00A37425" w:rsidP="00BB208B">
            <w:pPr>
              <w:pStyle w:val="TAL"/>
            </w:pPr>
          </w:p>
        </w:tc>
        <w:tc>
          <w:tcPr>
            <w:tcW w:w="1695" w:type="dxa"/>
            <w:shd w:val="clear" w:color="auto" w:fill="auto"/>
          </w:tcPr>
          <w:p w14:paraId="0BED1692" w14:textId="77777777" w:rsidR="00A37425" w:rsidRPr="00A564B4" w:rsidRDefault="00A37425" w:rsidP="00BB208B">
            <w:pPr>
              <w:pStyle w:val="TAL"/>
            </w:pPr>
          </w:p>
        </w:tc>
        <w:tc>
          <w:tcPr>
            <w:tcW w:w="1717" w:type="dxa"/>
          </w:tcPr>
          <w:p w14:paraId="21879D4F" w14:textId="77777777" w:rsidR="00A37425" w:rsidRPr="00A564B4" w:rsidRDefault="00A37425" w:rsidP="00BB208B">
            <w:pPr>
              <w:pStyle w:val="TAL"/>
            </w:pPr>
            <w:r w:rsidRPr="00A564B4">
              <w:t>2Rx, 4Rx</w:t>
            </w:r>
          </w:p>
        </w:tc>
      </w:tr>
      <w:tr w:rsidR="00A37425" w:rsidRPr="00A564B4" w14:paraId="3493BFDD" w14:textId="77777777" w:rsidTr="00BB208B">
        <w:trPr>
          <w:gridAfter w:val="1"/>
          <w:wAfter w:w="147" w:type="dxa"/>
          <w:cantSplit/>
          <w:jc w:val="center"/>
        </w:trPr>
        <w:tc>
          <w:tcPr>
            <w:tcW w:w="1268" w:type="dxa"/>
            <w:tcBorders>
              <w:bottom w:val="single" w:sz="6" w:space="0" w:color="auto"/>
            </w:tcBorders>
          </w:tcPr>
          <w:p w14:paraId="2C899AC5" w14:textId="77777777" w:rsidR="00A37425" w:rsidRPr="00A564B4" w:rsidRDefault="00A37425" w:rsidP="00BB208B">
            <w:pPr>
              <w:pStyle w:val="TAL"/>
            </w:pPr>
            <w:r w:rsidRPr="00A564B4">
              <w:t>4.2.</w:t>
            </w:r>
            <w:r w:rsidRPr="00A564B4">
              <w:rPr>
                <w:lang w:eastAsia="zh-CN"/>
              </w:rPr>
              <w:t>5</w:t>
            </w:r>
          </w:p>
        </w:tc>
        <w:tc>
          <w:tcPr>
            <w:tcW w:w="2959" w:type="dxa"/>
            <w:tcBorders>
              <w:bottom w:val="single" w:sz="6" w:space="0" w:color="auto"/>
            </w:tcBorders>
          </w:tcPr>
          <w:p w14:paraId="36035561" w14:textId="77777777" w:rsidR="00A37425" w:rsidRPr="00A564B4" w:rsidRDefault="00A37425" w:rsidP="00BB208B">
            <w:pPr>
              <w:pStyle w:val="TAL"/>
            </w:pPr>
            <w:r w:rsidRPr="00A564B4">
              <w:t xml:space="preserve">E-UTRAN </w:t>
            </w:r>
            <w:r w:rsidRPr="00A564B4">
              <w:rPr>
                <w:lang w:eastAsia="zh-CN"/>
              </w:rPr>
              <w:t>T</w:t>
            </w:r>
            <w:r w:rsidRPr="00A564B4">
              <w:t>DD - FDD cell re-selection inter frequency case</w:t>
            </w:r>
          </w:p>
        </w:tc>
        <w:tc>
          <w:tcPr>
            <w:tcW w:w="913" w:type="dxa"/>
            <w:tcBorders>
              <w:bottom w:val="single" w:sz="6" w:space="0" w:color="auto"/>
            </w:tcBorders>
          </w:tcPr>
          <w:p w14:paraId="38EF2D99" w14:textId="77777777" w:rsidR="00A37425" w:rsidRPr="00A564B4" w:rsidRDefault="00A37425" w:rsidP="00BB208B">
            <w:pPr>
              <w:pStyle w:val="TAL"/>
            </w:pPr>
            <w:r w:rsidRPr="00A564B4">
              <w:t>Rel-</w:t>
            </w:r>
            <w:r w:rsidRPr="00A564B4">
              <w:rPr>
                <w:lang w:eastAsia="zh-CN"/>
              </w:rPr>
              <w:t>9</w:t>
            </w:r>
          </w:p>
        </w:tc>
        <w:tc>
          <w:tcPr>
            <w:tcW w:w="1275" w:type="dxa"/>
            <w:tcBorders>
              <w:bottom w:val="single" w:sz="6" w:space="0" w:color="auto"/>
            </w:tcBorders>
          </w:tcPr>
          <w:p w14:paraId="4AB52BBC" w14:textId="77777777" w:rsidR="00A37425" w:rsidRPr="00A564B4" w:rsidRDefault="00A37425" w:rsidP="00BB208B">
            <w:pPr>
              <w:pStyle w:val="TAL"/>
            </w:pPr>
            <w:r w:rsidRPr="00A564B4">
              <w:rPr>
                <w:lang w:eastAsia="zh-CN"/>
              </w:rPr>
              <w:t>C03</w:t>
            </w:r>
          </w:p>
        </w:tc>
        <w:tc>
          <w:tcPr>
            <w:tcW w:w="2470" w:type="dxa"/>
            <w:tcBorders>
              <w:bottom w:val="single" w:sz="6" w:space="0" w:color="auto"/>
            </w:tcBorders>
          </w:tcPr>
          <w:p w14:paraId="235BAD61" w14:textId="77777777" w:rsidR="00A37425" w:rsidRPr="00A564B4" w:rsidRDefault="00A37425" w:rsidP="00BB208B">
            <w:pPr>
              <w:pStyle w:val="TAL"/>
            </w:pPr>
            <w:r w:rsidRPr="00A564B4">
              <w:t>UE supporting E-UTRA FDD and E-UTRA TDD</w:t>
            </w:r>
          </w:p>
        </w:tc>
        <w:tc>
          <w:tcPr>
            <w:tcW w:w="1668" w:type="dxa"/>
            <w:shd w:val="clear" w:color="auto" w:fill="auto"/>
          </w:tcPr>
          <w:p w14:paraId="0F17332A" w14:textId="77777777" w:rsidR="00A37425" w:rsidRPr="00A564B4" w:rsidRDefault="00A37425" w:rsidP="00BB208B">
            <w:pPr>
              <w:pStyle w:val="TAL"/>
            </w:pPr>
          </w:p>
        </w:tc>
        <w:tc>
          <w:tcPr>
            <w:tcW w:w="1695" w:type="dxa"/>
            <w:shd w:val="clear" w:color="auto" w:fill="auto"/>
          </w:tcPr>
          <w:p w14:paraId="08128C55" w14:textId="77777777" w:rsidR="00A37425" w:rsidRPr="00A564B4" w:rsidRDefault="00A37425" w:rsidP="00BB208B">
            <w:pPr>
              <w:pStyle w:val="TAL"/>
            </w:pPr>
          </w:p>
        </w:tc>
        <w:tc>
          <w:tcPr>
            <w:tcW w:w="1717" w:type="dxa"/>
          </w:tcPr>
          <w:p w14:paraId="4A9E4396" w14:textId="77777777" w:rsidR="00A37425" w:rsidRPr="00A564B4" w:rsidRDefault="00A37425" w:rsidP="00BB208B">
            <w:pPr>
              <w:pStyle w:val="TAL"/>
            </w:pPr>
            <w:r w:rsidRPr="00A564B4">
              <w:t>2Rx, 4Rx</w:t>
            </w:r>
          </w:p>
        </w:tc>
      </w:tr>
      <w:tr w:rsidR="00A37425" w:rsidRPr="00A564B4" w14:paraId="3CAE9F1C" w14:textId="77777777" w:rsidTr="00BB208B">
        <w:trPr>
          <w:gridAfter w:val="1"/>
          <w:wAfter w:w="147" w:type="dxa"/>
          <w:cantSplit/>
          <w:jc w:val="center"/>
        </w:trPr>
        <w:tc>
          <w:tcPr>
            <w:tcW w:w="1268" w:type="dxa"/>
            <w:tcBorders>
              <w:bottom w:val="single" w:sz="6" w:space="0" w:color="auto"/>
            </w:tcBorders>
          </w:tcPr>
          <w:p w14:paraId="23344A1E" w14:textId="77777777" w:rsidR="00A37425" w:rsidRPr="00A564B4" w:rsidRDefault="00A37425" w:rsidP="00BB208B">
            <w:pPr>
              <w:pStyle w:val="TAL"/>
            </w:pPr>
            <w:r w:rsidRPr="00A564B4">
              <w:t>4.2.</w:t>
            </w:r>
            <w:r w:rsidRPr="00A564B4">
              <w:rPr>
                <w:lang w:eastAsia="zh-CN"/>
              </w:rPr>
              <w:t>6</w:t>
            </w:r>
          </w:p>
        </w:tc>
        <w:tc>
          <w:tcPr>
            <w:tcW w:w="2959" w:type="dxa"/>
            <w:tcBorders>
              <w:bottom w:val="single" w:sz="6" w:space="0" w:color="auto"/>
            </w:tcBorders>
          </w:tcPr>
          <w:p w14:paraId="280C29A8" w14:textId="77777777" w:rsidR="00A37425" w:rsidRPr="00A564B4" w:rsidRDefault="00A37425" w:rsidP="00BB208B">
            <w:pPr>
              <w:pStyle w:val="TAL"/>
            </w:pPr>
            <w:r w:rsidRPr="00A564B4">
              <w:t>E-UTRA</w:t>
            </w:r>
            <w:r w:rsidRPr="00A564B4">
              <w:rPr>
                <w:bCs/>
              </w:rPr>
              <w:t>N</w:t>
            </w:r>
            <w:r w:rsidRPr="00A564B4">
              <w:t xml:space="preserve"> TDD - TDD </w:t>
            </w:r>
            <w:r w:rsidRPr="00A564B4">
              <w:rPr>
                <w:bCs/>
              </w:rPr>
              <w:t>cell re-selection i</w:t>
            </w:r>
            <w:r w:rsidRPr="00A564B4">
              <w:t>nter frequency case</w:t>
            </w:r>
          </w:p>
        </w:tc>
        <w:tc>
          <w:tcPr>
            <w:tcW w:w="913" w:type="dxa"/>
            <w:tcBorders>
              <w:bottom w:val="single" w:sz="6" w:space="0" w:color="auto"/>
            </w:tcBorders>
          </w:tcPr>
          <w:p w14:paraId="75A6D3D1" w14:textId="77777777" w:rsidR="00A37425" w:rsidRPr="00A564B4" w:rsidRDefault="00A37425" w:rsidP="00BB208B">
            <w:pPr>
              <w:pStyle w:val="TAL"/>
            </w:pPr>
            <w:r w:rsidRPr="00A564B4">
              <w:t>Rel-8</w:t>
            </w:r>
          </w:p>
        </w:tc>
        <w:tc>
          <w:tcPr>
            <w:tcW w:w="1275" w:type="dxa"/>
            <w:tcBorders>
              <w:bottom w:val="single" w:sz="6" w:space="0" w:color="auto"/>
            </w:tcBorders>
          </w:tcPr>
          <w:p w14:paraId="1C18E533" w14:textId="77777777" w:rsidR="00A37425" w:rsidRPr="00A564B4" w:rsidRDefault="00A37425" w:rsidP="00BB208B">
            <w:pPr>
              <w:pStyle w:val="TAL"/>
            </w:pPr>
            <w:r w:rsidRPr="00A564B4">
              <w:rPr>
                <w:lang w:eastAsia="zh-CN"/>
              </w:rPr>
              <w:t>C02</w:t>
            </w:r>
          </w:p>
        </w:tc>
        <w:tc>
          <w:tcPr>
            <w:tcW w:w="2470" w:type="dxa"/>
            <w:tcBorders>
              <w:bottom w:val="single" w:sz="6" w:space="0" w:color="auto"/>
            </w:tcBorders>
          </w:tcPr>
          <w:p w14:paraId="021D9B24" w14:textId="77777777" w:rsidR="00A37425" w:rsidRPr="00A564B4" w:rsidRDefault="00A37425" w:rsidP="00BB208B">
            <w:pPr>
              <w:pStyle w:val="TAL"/>
            </w:pPr>
            <w:r w:rsidRPr="00A564B4">
              <w:t>UE supporting E-UTRA TDD</w:t>
            </w:r>
          </w:p>
        </w:tc>
        <w:tc>
          <w:tcPr>
            <w:tcW w:w="1668" w:type="dxa"/>
            <w:shd w:val="clear" w:color="auto" w:fill="auto"/>
          </w:tcPr>
          <w:p w14:paraId="44D55DBD" w14:textId="77777777" w:rsidR="00A37425" w:rsidRPr="00A564B4" w:rsidRDefault="00A37425" w:rsidP="00BB208B">
            <w:pPr>
              <w:pStyle w:val="TAL"/>
            </w:pPr>
          </w:p>
        </w:tc>
        <w:tc>
          <w:tcPr>
            <w:tcW w:w="1695" w:type="dxa"/>
            <w:shd w:val="clear" w:color="auto" w:fill="auto"/>
          </w:tcPr>
          <w:p w14:paraId="4879F534" w14:textId="77777777" w:rsidR="00A37425" w:rsidRPr="00A564B4" w:rsidRDefault="00A37425" w:rsidP="00BB208B">
            <w:pPr>
              <w:pStyle w:val="TAL"/>
            </w:pPr>
          </w:p>
        </w:tc>
        <w:tc>
          <w:tcPr>
            <w:tcW w:w="1717" w:type="dxa"/>
          </w:tcPr>
          <w:p w14:paraId="09C098B2" w14:textId="77777777" w:rsidR="00A37425" w:rsidRPr="00A564B4" w:rsidRDefault="00A37425" w:rsidP="00BB208B">
            <w:pPr>
              <w:pStyle w:val="TAL"/>
            </w:pPr>
            <w:r w:rsidRPr="00A564B4">
              <w:t>2Rx, 4Rx</w:t>
            </w:r>
          </w:p>
        </w:tc>
      </w:tr>
      <w:tr w:rsidR="00A37425" w:rsidRPr="00A564B4" w14:paraId="29194678" w14:textId="77777777" w:rsidTr="00BB208B">
        <w:trPr>
          <w:gridAfter w:val="1"/>
          <w:wAfter w:w="147" w:type="dxa"/>
          <w:cantSplit/>
          <w:jc w:val="center"/>
        </w:trPr>
        <w:tc>
          <w:tcPr>
            <w:tcW w:w="1268" w:type="dxa"/>
            <w:tcBorders>
              <w:bottom w:val="single" w:sz="6" w:space="0" w:color="auto"/>
            </w:tcBorders>
          </w:tcPr>
          <w:p w14:paraId="121AC2BA" w14:textId="77777777" w:rsidR="00A37425" w:rsidRPr="00A564B4" w:rsidRDefault="00A37425" w:rsidP="00BB208B">
            <w:pPr>
              <w:pStyle w:val="TAL"/>
            </w:pPr>
            <w:r w:rsidRPr="00A564B4">
              <w:t>4.2.7</w:t>
            </w:r>
          </w:p>
        </w:tc>
        <w:tc>
          <w:tcPr>
            <w:tcW w:w="2959" w:type="dxa"/>
            <w:tcBorders>
              <w:bottom w:val="single" w:sz="6" w:space="0" w:color="auto"/>
            </w:tcBorders>
          </w:tcPr>
          <w:p w14:paraId="27AD0CF9" w14:textId="77777777" w:rsidR="00A37425" w:rsidRPr="00A564B4" w:rsidRDefault="00A37425" w:rsidP="00BB208B">
            <w:pPr>
              <w:pStyle w:val="TAL"/>
            </w:pPr>
            <w:r w:rsidRPr="00A564B4">
              <w:rPr>
                <w:bCs/>
              </w:rPr>
              <w:t>E-UTRAN FDD - FDD Inter frequency case in the existence of non-allowed CSG cell</w:t>
            </w:r>
          </w:p>
        </w:tc>
        <w:tc>
          <w:tcPr>
            <w:tcW w:w="913" w:type="dxa"/>
            <w:tcBorders>
              <w:bottom w:val="single" w:sz="6" w:space="0" w:color="auto"/>
            </w:tcBorders>
          </w:tcPr>
          <w:p w14:paraId="34D77729" w14:textId="77777777" w:rsidR="00A37425" w:rsidRPr="00A564B4" w:rsidRDefault="00A37425" w:rsidP="00BB208B">
            <w:pPr>
              <w:pStyle w:val="TAL"/>
            </w:pPr>
            <w:r w:rsidRPr="00A564B4">
              <w:t>Rel-</w:t>
            </w:r>
            <w:r w:rsidRPr="00A564B4">
              <w:rPr>
                <w:lang w:eastAsia="zh-CN"/>
              </w:rPr>
              <w:t>9</w:t>
            </w:r>
          </w:p>
        </w:tc>
        <w:tc>
          <w:tcPr>
            <w:tcW w:w="1275" w:type="dxa"/>
            <w:tcBorders>
              <w:bottom w:val="single" w:sz="6" w:space="0" w:color="auto"/>
            </w:tcBorders>
          </w:tcPr>
          <w:p w14:paraId="49033D68" w14:textId="77777777" w:rsidR="00A37425" w:rsidRPr="00A564B4" w:rsidRDefault="00A37425" w:rsidP="00BB208B">
            <w:pPr>
              <w:pStyle w:val="TAL"/>
            </w:pPr>
            <w:r w:rsidRPr="00A564B4">
              <w:t>C01</w:t>
            </w:r>
          </w:p>
        </w:tc>
        <w:tc>
          <w:tcPr>
            <w:tcW w:w="2470" w:type="dxa"/>
            <w:tcBorders>
              <w:bottom w:val="single" w:sz="6" w:space="0" w:color="auto"/>
            </w:tcBorders>
          </w:tcPr>
          <w:p w14:paraId="1C578CA2" w14:textId="77777777" w:rsidR="00A37425" w:rsidRPr="00A564B4" w:rsidRDefault="00A37425" w:rsidP="00BB208B">
            <w:pPr>
              <w:pStyle w:val="TAL"/>
            </w:pPr>
            <w:r w:rsidRPr="00A564B4">
              <w:t>UE supporting E-UTRA FDD</w:t>
            </w:r>
          </w:p>
        </w:tc>
        <w:tc>
          <w:tcPr>
            <w:tcW w:w="1668" w:type="dxa"/>
            <w:shd w:val="clear" w:color="auto" w:fill="auto"/>
          </w:tcPr>
          <w:p w14:paraId="65BAF220" w14:textId="77777777" w:rsidR="00A37425" w:rsidRPr="00A564B4" w:rsidRDefault="00A37425" w:rsidP="00BB208B">
            <w:pPr>
              <w:pStyle w:val="TAL"/>
            </w:pPr>
          </w:p>
        </w:tc>
        <w:tc>
          <w:tcPr>
            <w:tcW w:w="1695" w:type="dxa"/>
            <w:shd w:val="clear" w:color="auto" w:fill="auto"/>
          </w:tcPr>
          <w:p w14:paraId="4FE79635" w14:textId="77777777" w:rsidR="00A37425" w:rsidRPr="00A564B4" w:rsidRDefault="00A37425" w:rsidP="00BB208B">
            <w:pPr>
              <w:pStyle w:val="TAL"/>
            </w:pPr>
          </w:p>
        </w:tc>
        <w:tc>
          <w:tcPr>
            <w:tcW w:w="1717" w:type="dxa"/>
          </w:tcPr>
          <w:p w14:paraId="027A4E44" w14:textId="77777777" w:rsidR="00A37425" w:rsidRPr="00A564B4" w:rsidRDefault="00A37425" w:rsidP="00BB208B">
            <w:pPr>
              <w:pStyle w:val="TAL"/>
            </w:pPr>
            <w:r w:rsidRPr="00A564B4">
              <w:t>2Rx, 4Rx</w:t>
            </w:r>
          </w:p>
        </w:tc>
      </w:tr>
      <w:tr w:rsidR="00A37425" w:rsidRPr="00A564B4" w14:paraId="08A32498" w14:textId="77777777" w:rsidTr="00BB208B">
        <w:trPr>
          <w:gridAfter w:val="1"/>
          <w:wAfter w:w="147" w:type="dxa"/>
          <w:cantSplit/>
          <w:jc w:val="center"/>
        </w:trPr>
        <w:tc>
          <w:tcPr>
            <w:tcW w:w="1268" w:type="dxa"/>
            <w:tcBorders>
              <w:bottom w:val="single" w:sz="6" w:space="0" w:color="auto"/>
            </w:tcBorders>
          </w:tcPr>
          <w:p w14:paraId="49B1332D" w14:textId="77777777" w:rsidR="00A37425" w:rsidRPr="00A564B4" w:rsidRDefault="00A37425" w:rsidP="00BB208B">
            <w:pPr>
              <w:pStyle w:val="TAL"/>
            </w:pPr>
            <w:r w:rsidRPr="00A564B4">
              <w:t>4.2.8</w:t>
            </w:r>
          </w:p>
        </w:tc>
        <w:tc>
          <w:tcPr>
            <w:tcW w:w="2959" w:type="dxa"/>
            <w:tcBorders>
              <w:bottom w:val="single" w:sz="6" w:space="0" w:color="auto"/>
            </w:tcBorders>
          </w:tcPr>
          <w:p w14:paraId="2E051E10" w14:textId="77777777" w:rsidR="00A37425" w:rsidRPr="00A564B4" w:rsidRDefault="00A37425" w:rsidP="00BB208B">
            <w:pPr>
              <w:pStyle w:val="TAL"/>
            </w:pPr>
            <w:r w:rsidRPr="00A564B4">
              <w:rPr>
                <w:bCs/>
              </w:rPr>
              <w:t>E-UTRAN TDD - TDD Inter frequency case in the existence of non-allowed CSG cell</w:t>
            </w:r>
          </w:p>
        </w:tc>
        <w:tc>
          <w:tcPr>
            <w:tcW w:w="913" w:type="dxa"/>
            <w:tcBorders>
              <w:bottom w:val="single" w:sz="6" w:space="0" w:color="auto"/>
            </w:tcBorders>
          </w:tcPr>
          <w:p w14:paraId="155F280D" w14:textId="77777777" w:rsidR="00A37425" w:rsidRPr="00A564B4" w:rsidRDefault="00A37425" w:rsidP="00BB208B">
            <w:pPr>
              <w:pStyle w:val="TAL"/>
            </w:pPr>
            <w:r w:rsidRPr="00A564B4">
              <w:t>Rel-</w:t>
            </w:r>
            <w:r w:rsidRPr="00A564B4">
              <w:rPr>
                <w:lang w:eastAsia="zh-CN"/>
              </w:rPr>
              <w:t>9</w:t>
            </w:r>
          </w:p>
        </w:tc>
        <w:tc>
          <w:tcPr>
            <w:tcW w:w="1275" w:type="dxa"/>
            <w:tcBorders>
              <w:bottom w:val="single" w:sz="6" w:space="0" w:color="auto"/>
            </w:tcBorders>
          </w:tcPr>
          <w:p w14:paraId="7E904533" w14:textId="77777777" w:rsidR="00A37425" w:rsidRPr="00A564B4" w:rsidRDefault="00A37425" w:rsidP="00BB208B">
            <w:pPr>
              <w:pStyle w:val="TAL"/>
            </w:pPr>
            <w:r w:rsidRPr="00A564B4">
              <w:t>C02</w:t>
            </w:r>
          </w:p>
        </w:tc>
        <w:tc>
          <w:tcPr>
            <w:tcW w:w="2470" w:type="dxa"/>
            <w:tcBorders>
              <w:bottom w:val="single" w:sz="6" w:space="0" w:color="auto"/>
            </w:tcBorders>
          </w:tcPr>
          <w:p w14:paraId="7FBBA47E" w14:textId="77777777" w:rsidR="00A37425" w:rsidRPr="00A564B4" w:rsidRDefault="00A37425" w:rsidP="00BB208B">
            <w:pPr>
              <w:pStyle w:val="TAL"/>
            </w:pPr>
            <w:r w:rsidRPr="00A564B4">
              <w:t>UE supporting E-UTRA TDD</w:t>
            </w:r>
          </w:p>
        </w:tc>
        <w:tc>
          <w:tcPr>
            <w:tcW w:w="1668" w:type="dxa"/>
            <w:shd w:val="clear" w:color="auto" w:fill="auto"/>
          </w:tcPr>
          <w:p w14:paraId="5CA2766D" w14:textId="77777777" w:rsidR="00A37425" w:rsidRPr="00A564B4" w:rsidRDefault="00A37425" w:rsidP="00BB208B">
            <w:pPr>
              <w:pStyle w:val="TAL"/>
            </w:pPr>
          </w:p>
        </w:tc>
        <w:tc>
          <w:tcPr>
            <w:tcW w:w="1695" w:type="dxa"/>
            <w:shd w:val="clear" w:color="auto" w:fill="auto"/>
          </w:tcPr>
          <w:p w14:paraId="5FA608CA" w14:textId="77777777" w:rsidR="00A37425" w:rsidRPr="00A564B4" w:rsidRDefault="00A37425" w:rsidP="00BB208B">
            <w:pPr>
              <w:pStyle w:val="TAL"/>
            </w:pPr>
          </w:p>
        </w:tc>
        <w:tc>
          <w:tcPr>
            <w:tcW w:w="1717" w:type="dxa"/>
          </w:tcPr>
          <w:p w14:paraId="7FAC1B60" w14:textId="77777777" w:rsidR="00A37425" w:rsidRPr="00A564B4" w:rsidRDefault="00A37425" w:rsidP="00BB208B">
            <w:pPr>
              <w:pStyle w:val="TAL"/>
            </w:pPr>
            <w:r w:rsidRPr="00A564B4">
              <w:t>2Rx, 4Rx</w:t>
            </w:r>
          </w:p>
        </w:tc>
      </w:tr>
      <w:tr w:rsidR="00A37425" w:rsidRPr="00A564B4" w14:paraId="4D604920" w14:textId="77777777" w:rsidTr="00BB208B">
        <w:trPr>
          <w:gridAfter w:val="1"/>
          <w:wAfter w:w="147" w:type="dxa"/>
          <w:cantSplit/>
          <w:jc w:val="center"/>
        </w:trPr>
        <w:tc>
          <w:tcPr>
            <w:tcW w:w="1268" w:type="dxa"/>
            <w:tcBorders>
              <w:bottom w:val="single" w:sz="6" w:space="0" w:color="auto"/>
            </w:tcBorders>
          </w:tcPr>
          <w:p w14:paraId="75BF924A" w14:textId="77777777" w:rsidR="00A37425" w:rsidRPr="00A564B4" w:rsidRDefault="00A37425" w:rsidP="00BB208B">
            <w:pPr>
              <w:pStyle w:val="TAL"/>
              <w:rPr>
                <w:lang w:eastAsia="zh-CN"/>
              </w:rPr>
            </w:pPr>
            <w:r w:rsidRPr="00A564B4">
              <w:rPr>
                <w:lang w:eastAsia="zh-CN"/>
              </w:rPr>
              <w:t>4.2.9</w:t>
            </w:r>
          </w:p>
        </w:tc>
        <w:tc>
          <w:tcPr>
            <w:tcW w:w="2959" w:type="dxa"/>
            <w:tcBorders>
              <w:bottom w:val="single" w:sz="6" w:space="0" w:color="auto"/>
            </w:tcBorders>
          </w:tcPr>
          <w:p w14:paraId="515C0E21" w14:textId="77777777" w:rsidR="00A37425" w:rsidRPr="00A564B4" w:rsidRDefault="00A37425" w:rsidP="00BB208B">
            <w:pPr>
              <w:pStyle w:val="TAL"/>
              <w:rPr>
                <w:bCs/>
              </w:rPr>
            </w:pPr>
            <w:r w:rsidRPr="00A564B4">
              <w:t>E-UTRAN FDD-FDD intra-frequency Cell Re-selection case for 5MHz bandwidth</w:t>
            </w:r>
          </w:p>
        </w:tc>
        <w:tc>
          <w:tcPr>
            <w:tcW w:w="913" w:type="dxa"/>
            <w:tcBorders>
              <w:bottom w:val="single" w:sz="6" w:space="0" w:color="auto"/>
            </w:tcBorders>
          </w:tcPr>
          <w:p w14:paraId="5396DB88" w14:textId="77777777" w:rsidR="00A37425" w:rsidRPr="00A564B4" w:rsidRDefault="00A37425" w:rsidP="00BB208B">
            <w:pPr>
              <w:pStyle w:val="TAL"/>
              <w:rPr>
                <w:lang w:eastAsia="zh-CN"/>
              </w:rPr>
            </w:pPr>
            <w:r w:rsidRPr="00A564B4">
              <w:rPr>
                <w:lang w:eastAsia="zh-CN"/>
              </w:rPr>
              <w:t>Rel-8</w:t>
            </w:r>
          </w:p>
        </w:tc>
        <w:tc>
          <w:tcPr>
            <w:tcW w:w="1275" w:type="dxa"/>
            <w:tcBorders>
              <w:bottom w:val="single" w:sz="6" w:space="0" w:color="auto"/>
            </w:tcBorders>
          </w:tcPr>
          <w:p w14:paraId="5D70DE8D" w14:textId="77777777" w:rsidR="00A37425" w:rsidRPr="00A564B4" w:rsidRDefault="00A37425" w:rsidP="00BB208B">
            <w:pPr>
              <w:pStyle w:val="TAL"/>
              <w:rPr>
                <w:lang w:eastAsia="zh-CN"/>
              </w:rPr>
            </w:pPr>
            <w:r w:rsidRPr="00A564B4">
              <w:rPr>
                <w:lang w:eastAsia="zh-CN"/>
              </w:rPr>
              <w:t>C49</w:t>
            </w:r>
          </w:p>
        </w:tc>
        <w:tc>
          <w:tcPr>
            <w:tcW w:w="2470" w:type="dxa"/>
            <w:tcBorders>
              <w:bottom w:val="single" w:sz="6" w:space="0" w:color="auto"/>
            </w:tcBorders>
          </w:tcPr>
          <w:p w14:paraId="4E16A183" w14:textId="77777777" w:rsidR="00A37425" w:rsidRPr="00A564B4" w:rsidRDefault="00A37425" w:rsidP="00BB208B">
            <w:pPr>
              <w:pStyle w:val="TAL"/>
              <w:rPr>
                <w:lang w:eastAsia="zh-CN"/>
              </w:rPr>
            </w:pPr>
            <w:r w:rsidRPr="00A564B4">
              <w:t xml:space="preserve">UE supporting E-UTRA FDD and </w:t>
            </w:r>
            <w:r w:rsidRPr="00A564B4">
              <w:rPr>
                <w:lang w:eastAsia="zh-CN"/>
              </w:rPr>
              <w:t xml:space="preserve">only </w:t>
            </w:r>
            <w:r w:rsidRPr="00A564B4">
              <w:t>E-UTRA</w:t>
            </w:r>
            <w:r w:rsidRPr="00A564B4">
              <w:rPr>
                <w:lang w:eastAsia="zh-CN"/>
              </w:rPr>
              <w:t xml:space="preserve"> </w:t>
            </w:r>
            <w:r w:rsidRPr="00A564B4">
              <w:t>bands within band group FDD_N</w:t>
            </w:r>
          </w:p>
        </w:tc>
        <w:tc>
          <w:tcPr>
            <w:tcW w:w="1668" w:type="dxa"/>
            <w:shd w:val="clear" w:color="auto" w:fill="auto"/>
          </w:tcPr>
          <w:p w14:paraId="553EF3B5" w14:textId="77777777" w:rsidR="00A37425" w:rsidRPr="00A564B4" w:rsidRDefault="00A37425" w:rsidP="00BB208B">
            <w:pPr>
              <w:pStyle w:val="TAL"/>
            </w:pPr>
          </w:p>
        </w:tc>
        <w:tc>
          <w:tcPr>
            <w:tcW w:w="1695" w:type="dxa"/>
            <w:shd w:val="clear" w:color="auto" w:fill="auto"/>
          </w:tcPr>
          <w:p w14:paraId="6B184DC7" w14:textId="77777777" w:rsidR="00A37425" w:rsidRPr="00A564B4" w:rsidRDefault="00A37425" w:rsidP="00BB208B">
            <w:pPr>
              <w:pStyle w:val="TAL"/>
            </w:pPr>
          </w:p>
        </w:tc>
        <w:tc>
          <w:tcPr>
            <w:tcW w:w="1717" w:type="dxa"/>
          </w:tcPr>
          <w:p w14:paraId="1E6CC222" w14:textId="77777777" w:rsidR="00A37425" w:rsidRPr="00A564B4" w:rsidRDefault="00A37425" w:rsidP="00BB208B">
            <w:pPr>
              <w:pStyle w:val="TAL"/>
            </w:pPr>
          </w:p>
        </w:tc>
      </w:tr>
      <w:tr w:rsidR="00A37425" w:rsidRPr="00A564B4" w14:paraId="2F1BAE63" w14:textId="77777777" w:rsidTr="00BB208B">
        <w:tblPrEx>
          <w:tblLook w:val="04A0" w:firstRow="1" w:lastRow="0" w:firstColumn="1" w:lastColumn="0" w:noHBand="0" w:noVBand="1"/>
        </w:tblPrEx>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01E22200" w14:textId="77777777" w:rsidR="00A37425" w:rsidRPr="00A564B4" w:rsidRDefault="00A37425" w:rsidP="00BB208B">
            <w:pPr>
              <w:pStyle w:val="TAL"/>
              <w:rPr>
                <w:lang w:eastAsia="zh-CN"/>
              </w:rPr>
            </w:pPr>
            <w:r w:rsidRPr="00A564B4">
              <w:rPr>
                <w:lang w:eastAsia="zh-CN"/>
              </w:rPr>
              <w:t>4.2.10</w:t>
            </w:r>
          </w:p>
        </w:tc>
        <w:tc>
          <w:tcPr>
            <w:tcW w:w="2959" w:type="dxa"/>
            <w:tcBorders>
              <w:top w:val="single" w:sz="6" w:space="0" w:color="auto"/>
              <w:left w:val="single" w:sz="6" w:space="0" w:color="auto"/>
              <w:bottom w:val="single" w:sz="6" w:space="0" w:color="auto"/>
              <w:right w:val="single" w:sz="6" w:space="0" w:color="auto"/>
            </w:tcBorders>
          </w:tcPr>
          <w:p w14:paraId="5B3F1784" w14:textId="77777777" w:rsidR="00A37425" w:rsidRPr="00A564B4" w:rsidRDefault="00A37425" w:rsidP="00BB208B">
            <w:pPr>
              <w:pStyle w:val="TAL"/>
            </w:pPr>
            <w:r w:rsidRPr="00A564B4">
              <w:t>E-UTRAN FDD – FDD reselection using an increased number of carriers</w:t>
            </w:r>
          </w:p>
        </w:tc>
        <w:tc>
          <w:tcPr>
            <w:tcW w:w="913" w:type="dxa"/>
            <w:tcBorders>
              <w:top w:val="single" w:sz="6" w:space="0" w:color="auto"/>
              <w:left w:val="single" w:sz="6" w:space="0" w:color="auto"/>
              <w:bottom w:val="single" w:sz="6" w:space="0" w:color="auto"/>
              <w:right w:val="single" w:sz="6" w:space="0" w:color="auto"/>
            </w:tcBorders>
          </w:tcPr>
          <w:p w14:paraId="1E7601AB" w14:textId="77777777" w:rsidR="00A37425" w:rsidRPr="00A564B4" w:rsidRDefault="00A37425" w:rsidP="00BB208B">
            <w:pPr>
              <w:pStyle w:val="TAL"/>
              <w:rPr>
                <w:lang w:eastAsia="zh-CN"/>
              </w:rPr>
            </w:pPr>
            <w:r w:rsidRPr="00A564B4">
              <w:rPr>
                <w:lang w:eastAsia="zh-CN"/>
              </w:rPr>
              <w:t>Rel-12</w:t>
            </w:r>
          </w:p>
        </w:tc>
        <w:tc>
          <w:tcPr>
            <w:tcW w:w="1275" w:type="dxa"/>
            <w:tcBorders>
              <w:top w:val="single" w:sz="6" w:space="0" w:color="auto"/>
              <w:left w:val="single" w:sz="6" w:space="0" w:color="auto"/>
              <w:bottom w:val="single" w:sz="6" w:space="0" w:color="auto"/>
              <w:right w:val="single" w:sz="6" w:space="0" w:color="auto"/>
            </w:tcBorders>
          </w:tcPr>
          <w:p w14:paraId="302AB804" w14:textId="77777777" w:rsidR="00A37425" w:rsidRPr="00A564B4" w:rsidRDefault="00A37425" w:rsidP="00BB208B">
            <w:pPr>
              <w:pStyle w:val="TAL"/>
              <w:rPr>
                <w:lang w:eastAsia="zh-CN"/>
              </w:rPr>
            </w:pPr>
            <w:r w:rsidRPr="00A564B4">
              <w:rPr>
                <w:lang w:eastAsia="zh-CN"/>
              </w:rPr>
              <w:t>C01s</w:t>
            </w:r>
          </w:p>
        </w:tc>
        <w:tc>
          <w:tcPr>
            <w:tcW w:w="2470" w:type="dxa"/>
            <w:tcBorders>
              <w:top w:val="single" w:sz="6" w:space="0" w:color="auto"/>
              <w:left w:val="single" w:sz="6" w:space="0" w:color="auto"/>
              <w:bottom w:val="single" w:sz="6" w:space="0" w:color="auto"/>
              <w:right w:val="single" w:sz="6" w:space="0" w:color="auto"/>
            </w:tcBorders>
          </w:tcPr>
          <w:p w14:paraId="71E24273" w14:textId="77777777" w:rsidR="00A37425" w:rsidRPr="00A564B4" w:rsidRDefault="00A37425" w:rsidP="00BB208B">
            <w:pPr>
              <w:pStyle w:val="TAL"/>
            </w:pPr>
            <w:r w:rsidRPr="00A564B4">
              <w:t>UE supporting E-UTRA FDD and Increased Carrier Monitoring E-UTRA</w:t>
            </w:r>
          </w:p>
        </w:tc>
        <w:tc>
          <w:tcPr>
            <w:tcW w:w="1668" w:type="dxa"/>
            <w:tcBorders>
              <w:top w:val="single" w:sz="6" w:space="0" w:color="auto"/>
              <w:left w:val="single" w:sz="6" w:space="0" w:color="auto"/>
              <w:bottom w:val="single" w:sz="6" w:space="0" w:color="auto"/>
              <w:right w:val="single" w:sz="6" w:space="0" w:color="auto"/>
            </w:tcBorders>
          </w:tcPr>
          <w:p w14:paraId="101C1D2E"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tcPr>
          <w:p w14:paraId="21983AAA"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680F5423" w14:textId="77777777" w:rsidR="00A37425" w:rsidRPr="00A564B4" w:rsidRDefault="00A37425" w:rsidP="00BB208B">
            <w:pPr>
              <w:pStyle w:val="TAL"/>
            </w:pPr>
            <w:r w:rsidRPr="00A564B4">
              <w:t>2Rx, 4Rx</w:t>
            </w:r>
          </w:p>
        </w:tc>
      </w:tr>
      <w:tr w:rsidR="00A37425" w:rsidRPr="00A564B4" w14:paraId="2C802F29" w14:textId="77777777" w:rsidTr="00BB208B">
        <w:tblPrEx>
          <w:tblLook w:val="04A0" w:firstRow="1" w:lastRow="0" w:firstColumn="1" w:lastColumn="0" w:noHBand="0" w:noVBand="1"/>
        </w:tblPrEx>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53FDE67A" w14:textId="77777777" w:rsidR="00A37425" w:rsidRPr="00A564B4" w:rsidRDefault="00A37425" w:rsidP="00BB208B">
            <w:pPr>
              <w:pStyle w:val="TAL"/>
              <w:rPr>
                <w:lang w:eastAsia="zh-CN"/>
              </w:rPr>
            </w:pPr>
            <w:r w:rsidRPr="00A564B4">
              <w:rPr>
                <w:lang w:eastAsia="zh-CN"/>
              </w:rPr>
              <w:t>4.2.11</w:t>
            </w:r>
          </w:p>
        </w:tc>
        <w:tc>
          <w:tcPr>
            <w:tcW w:w="2959" w:type="dxa"/>
            <w:tcBorders>
              <w:top w:val="single" w:sz="6" w:space="0" w:color="auto"/>
              <w:left w:val="single" w:sz="6" w:space="0" w:color="auto"/>
              <w:bottom w:val="single" w:sz="6" w:space="0" w:color="auto"/>
              <w:right w:val="single" w:sz="6" w:space="0" w:color="auto"/>
            </w:tcBorders>
          </w:tcPr>
          <w:p w14:paraId="4E7FC058" w14:textId="77777777" w:rsidR="00A37425" w:rsidRPr="00A564B4" w:rsidRDefault="00A37425" w:rsidP="00BB208B">
            <w:pPr>
              <w:pStyle w:val="TAL"/>
            </w:pPr>
            <w:r w:rsidRPr="00A564B4">
              <w:t>E-UTRAN TDD – TDD reselection using an increased number of carriers</w:t>
            </w:r>
          </w:p>
        </w:tc>
        <w:tc>
          <w:tcPr>
            <w:tcW w:w="913" w:type="dxa"/>
            <w:tcBorders>
              <w:top w:val="single" w:sz="6" w:space="0" w:color="auto"/>
              <w:left w:val="single" w:sz="6" w:space="0" w:color="auto"/>
              <w:bottom w:val="single" w:sz="6" w:space="0" w:color="auto"/>
              <w:right w:val="single" w:sz="6" w:space="0" w:color="auto"/>
            </w:tcBorders>
          </w:tcPr>
          <w:p w14:paraId="1602CAA3" w14:textId="77777777" w:rsidR="00A37425" w:rsidRPr="00A564B4" w:rsidRDefault="00A37425" w:rsidP="00BB208B">
            <w:pPr>
              <w:pStyle w:val="TAL"/>
              <w:rPr>
                <w:lang w:eastAsia="zh-CN"/>
              </w:rPr>
            </w:pPr>
            <w:r w:rsidRPr="00A564B4">
              <w:rPr>
                <w:lang w:eastAsia="zh-CN"/>
              </w:rPr>
              <w:t>Rel-12</w:t>
            </w:r>
          </w:p>
        </w:tc>
        <w:tc>
          <w:tcPr>
            <w:tcW w:w="1275" w:type="dxa"/>
            <w:tcBorders>
              <w:top w:val="single" w:sz="6" w:space="0" w:color="auto"/>
              <w:left w:val="single" w:sz="6" w:space="0" w:color="auto"/>
              <w:bottom w:val="single" w:sz="6" w:space="0" w:color="auto"/>
              <w:right w:val="single" w:sz="6" w:space="0" w:color="auto"/>
            </w:tcBorders>
          </w:tcPr>
          <w:p w14:paraId="04247A74" w14:textId="77777777" w:rsidR="00A37425" w:rsidRPr="00A564B4" w:rsidRDefault="00A37425" w:rsidP="00BB208B">
            <w:pPr>
              <w:pStyle w:val="TAL"/>
              <w:rPr>
                <w:lang w:eastAsia="zh-CN"/>
              </w:rPr>
            </w:pPr>
            <w:r w:rsidRPr="00A564B4">
              <w:rPr>
                <w:lang w:eastAsia="zh-CN"/>
              </w:rPr>
              <w:t>C01t</w:t>
            </w:r>
          </w:p>
        </w:tc>
        <w:tc>
          <w:tcPr>
            <w:tcW w:w="2470" w:type="dxa"/>
            <w:tcBorders>
              <w:top w:val="single" w:sz="6" w:space="0" w:color="auto"/>
              <w:left w:val="single" w:sz="6" w:space="0" w:color="auto"/>
              <w:bottom w:val="single" w:sz="6" w:space="0" w:color="auto"/>
              <w:right w:val="single" w:sz="6" w:space="0" w:color="auto"/>
            </w:tcBorders>
          </w:tcPr>
          <w:p w14:paraId="067A6034" w14:textId="77777777" w:rsidR="00A37425" w:rsidRPr="00A564B4" w:rsidRDefault="00A37425" w:rsidP="00BB208B">
            <w:pPr>
              <w:pStyle w:val="TAL"/>
            </w:pPr>
            <w:r w:rsidRPr="00A564B4">
              <w:t>UE supporting E-UTRA TDD and Increased Carrier Monitoring E-UTRA</w:t>
            </w:r>
          </w:p>
        </w:tc>
        <w:tc>
          <w:tcPr>
            <w:tcW w:w="1668" w:type="dxa"/>
            <w:tcBorders>
              <w:top w:val="single" w:sz="6" w:space="0" w:color="auto"/>
              <w:left w:val="single" w:sz="6" w:space="0" w:color="auto"/>
              <w:bottom w:val="single" w:sz="6" w:space="0" w:color="auto"/>
              <w:right w:val="single" w:sz="6" w:space="0" w:color="auto"/>
            </w:tcBorders>
          </w:tcPr>
          <w:p w14:paraId="1FC956E0"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tcPr>
          <w:p w14:paraId="0A169AC2"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203BAD9D" w14:textId="77777777" w:rsidR="00A37425" w:rsidRPr="00A564B4" w:rsidRDefault="00A37425" w:rsidP="00BB208B">
            <w:pPr>
              <w:pStyle w:val="TAL"/>
            </w:pPr>
            <w:r w:rsidRPr="00A564B4">
              <w:t>2Rx, 4Rx</w:t>
            </w:r>
          </w:p>
        </w:tc>
      </w:tr>
      <w:tr w:rsidR="00A37425" w:rsidRPr="00A564B4" w14:paraId="247D3300" w14:textId="77777777" w:rsidTr="00BB208B">
        <w:trPr>
          <w:gridAfter w:val="1"/>
          <w:wAfter w:w="147" w:type="dxa"/>
          <w:cantSplit/>
          <w:jc w:val="center"/>
        </w:trPr>
        <w:tc>
          <w:tcPr>
            <w:tcW w:w="1268" w:type="dxa"/>
            <w:tcBorders>
              <w:bottom w:val="single" w:sz="6" w:space="0" w:color="auto"/>
            </w:tcBorders>
          </w:tcPr>
          <w:p w14:paraId="4C9E0A8A" w14:textId="77777777" w:rsidR="00A37425" w:rsidRPr="00A564B4" w:rsidRDefault="00A37425" w:rsidP="00BB208B">
            <w:pPr>
              <w:pStyle w:val="TAL"/>
            </w:pPr>
            <w:r w:rsidRPr="00A564B4">
              <w:t>4.2.12</w:t>
            </w:r>
          </w:p>
        </w:tc>
        <w:tc>
          <w:tcPr>
            <w:tcW w:w="2959" w:type="dxa"/>
            <w:tcBorders>
              <w:bottom w:val="single" w:sz="6" w:space="0" w:color="auto"/>
            </w:tcBorders>
          </w:tcPr>
          <w:p w14:paraId="66073762" w14:textId="77777777" w:rsidR="00A37425" w:rsidRPr="00A564B4" w:rsidRDefault="00A37425" w:rsidP="00BB208B">
            <w:pPr>
              <w:pStyle w:val="TAL"/>
            </w:pPr>
            <w:r w:rsidRPr="00A564B4">
              <w:t>E-UTRAN FDD - FDD Intra frequency case for CE UE in normal coverage</w:t>
            </w:r>
          </w:p>
        </w:tc>
        <w:tc>
          <w:tcPr>
            <w:tcW w:w="913" w:type="dxa"/>
            <w:tcBorders>
              <w:bottom w:val="single" w:sz="6" w:space="0" w:color="auto"/>
            </w:tcBorders>
          </w:tcPr>
          <w:p w14:paraId="3DE48FFB" w14:textId="77777777" w:rsidR="00A37425" w:rsidRPr="00A564B4" w:rsidRDefault="00A37425" w:rsidP="00BB208B">
            <w:pPr>
              <w:pStyle w:val="TAL"/>
            </w:pPr>
            <w:r w:rsidRPr="00A564B4">
              <w:t>Rel-</w:t>
            </w:r>
            <w:r w:rsidRPr="00A564B4">
              <w:rPr>
                <w:lang w:eastAsia="zh-CN"/>
              </w:rPr>
              <w:t>13</w:t>
            </w:r>
          </w:p>
        </w:tc>
        <w:tc>
          <w:tcPr>
            <w:tcW w:w="1275" w:type="dxa"/>
            <w:tcBorders>
              <w:bottom w:val="single" w:sz="6" w:space="0" w:color="auto"/>
            </w:tcBorders>
          </w:tcPr>
          <w:p w14:paraId="047460CF" w14:textId="77777777" w:rsidR="00A37425" w:rsidRPr="00A564B4" w:rsidRDefault="00A37425" w:rsidP="00BB208B">
            <w:pPr>
              <w:pStyle w:val="TAL"/>
            </w:pPr>
            <w:r w:rsidRPr="00A564B4">
              <w:t>C94a</w:t>
            </w:r>
          </w:p>
        </w:tc>
        <w:tc>
          <w:tcPr>
            <w:tcW w:w="2470" w:type="dxa"/>
            <w:tcBorders>
              <w:bottom w:val="single" w:sz="6" w:space="0" w:color="auto"/>
            </w:tcBorders>
          </w:tcPr>
          <w:p w14:paraId="7FB2A9C1" w14:textId="77777777" w:rsidR="00A37425" w:rsidRPr="00A564B4" w:rsidRDefault="00A37425" w:rsidP="00BB208B">
            <w:pPr>
              <w:pStyle w:val="TAL"/>
            </w:pPr>
            <w:r w:rsidRPr="00A564B4">
              <w:t>UE supporting E-UTRA FD-FDD and CEModeA</w:t>
            </w:r>
          </w:p>
        </w:tc>
        <w:tc>
          <w:tcPr>
            <w:tcW w:w="1668" w:type="dxa"/>
            <w:shd w:val="clear" w:color="auto" w:fill="auto"/>
          </w:tcPr>
          <w:p w14:paraId="0427590A" w14:textId="77777777" w:rsidR="00A37425" w:rsidRPr="00A564B4" w:rsidRDefault="00A37425" w:rsidP="00BB208B">
            <w:pPr>
              <w:pStyle w:val="TAL"/>
            </w:pPr>
          </w:p>
        </w:tc>
        <w:tc>
          <w:tcPr>
            <w:tcW w:w="1695" w:type="dxa"/>
            <w:shd w:val="clear" w:color="auto" w:fill="auto"/>
          </w:tcPr>
          <w:p w14:paraId="748F74ED" w14:textId="77777777" w:rsidR="00A37425" w:rsidRPr="00A564B4" w:rsidRDefault="00A37425" w:rsidP="00BB208B">
            <w:pPr>
              <w:pStyle w:val="TAL"/>
            </w:pPr>
          </w:p>
        </w:tc>
        <w:tc>
          <w:tcPr>
            <w:tcW w:w="1717" w:type="dxa"/>
          </w:tcPr>
          <w:p w14:paraId="3E858CF4" w14:textId="77777777" w:rsidR="00A37425" w:rsidRPr="00A564B4" w:rsidRDefault="00A37425" w:rsidP="00BB208B">
            <w:pPr>
              <w:pStyle w:val="TAL"/>
            </w:pPr>
          </w:p>
        </w:tc>
      </w:tr>
      <w:tr w:rsidR="00A37425" w:rsidRPr="00A564B4" w14:paraId="068BF590" w14:textId="77777777" w:rsidTr="00BB208B">
        <w:trPr>
          <w:gridAfter w:val="1"/>
          <w:wAfter w:w="147" w:type="dxa"/>
          <w:cantSplit/>
          <w:jc w:val="center"/>
        </w:trPr>
        <w:tc>
          <w:tcPr>
            <w:tcW w:w="1268" w:type="dxa"/>
            <w:tcBorders>
              <w:bottom w:val="single" w:sz="6" w:space="0" w:color="auto"/>
            </w:tcBorders>
          </w:tcPr>
          <w:p w14:paraId="721A4FFA" w14:textId="77777777" w:rsidR="00A37425" w:rsidRPr="00A564B4" w:rsidRDefault="00A37425" w:rsidP="00BB208B">
            <w:pPr>
              <w:pStyle w:val="TAL"/>
            </w:pPr>
            <w:r w:rsidRPr="00A564B4">
              <w:t>4.2.13</w:t>
            </w:r>
          </w:p>
        </w:tc>
        <w:tc>
          <w:tcPr>
            <w:tcW w:w="2959" w:type="dxa"/>
            <w:tcBorders>
              <w:bottom w:val="single" w:sz="6" w:space="0" w:color="auto"/>
            </w:tcBorders>
          </w:tcPr>
          <w:p w14:paraId="767B26DF" w14:textId="77777777" w:rsidR="00A37425" w:rsidRPr="00A564B4" w:rsidRDefault="00A37425" w:rsidP="00BB208B">
            <w:pPr>
              <w:pStyle w:val="TAL"/>
            </w:pPr>
            <w:r w:rsidRPr="00A564B4">
              <w:t>E-UTRAN HD - FDD Intra frequency case for CE UE in normal coverage</w:t>
            </w:r>
          </w:p>
        </w:tc>
        <w:tc>
          <w:tcPr>
            <w:tcW w:w="913" w:type="dxa"/>
            <w:tcBorders>
              <w:bottom w:val="single" w:sz="6" w:space="0" w:color="auto"/>
            </w:tcBorders>
          </w:tcPr>
          <w:p w14:paraId="6D8F3F5B" w14:textId="77777777" w:rsidR="00A37425" w:rsidRPr="00A564B4" w:rsidRDefault="00A37425" w:rsidP="00BB208B">
            <w:pPr>
              <w:pStyle w:val="TAL"/>
            </w:pPr>
            <w:r w:rsidRPr="00A564B4">
              <w:t>Rel-</w:t>
            </w:r>
            <w:r w:rsidRPr="00A564B4">
              <w:rPr>
                <w:lang w:eastAsia="zh-CN"/>
              </w:rPr>
              <w:t>13</w:t>
            </w:r>
          </w:p>
        </w:tc>
        <w:tc>
          <w:tcPr>
            <w:tcW w:w="1275" w:type="dxa"/>
            <w:tcBorders>
              <w:bottom w:val="single" w:sz="6" w:space="0" w:color="auto"/>
            </w:tcBorders>
          </w:tcPr>
          <w:p w14:paraId="2B7E7A20" w14:textId="77777777" w:rsidR="00A37425" w:rsidRPr="00A564B4" w:rsidRDefault="00A37425" w:rsidP="00BB208B">
            <w:pPr>
              <w:pStyle w:val="TAL"/>
            </w:pPr>
            <w:r w:rsidRPr="00A564B4">
              <w:rPr>
                <w:rFonts w:eastAsia="PMingLiU"/>
                <w:lang w:eastAsia="zh-TW"/>
              </w:rPr>
              <w:t>C107a</w:t>
            </w:r>
          </w:p>
        </w:tc>
        <w:tc>
          <w:tcPr>
            <w:tcW w:w="2470" w:type="dxa"/>
            <w:tcBorders>
              <w:bottom w:val="single" w:sz="6" w:space="0" w:color="auto"/>
            </w:tcBorders>
          </w:tcPr>
          <w:p w14:paraId="2E1FDF0A" w14:textId="77777777" w:rsidR="00A37425" w:rsidRPr="00A564B4" w:rsidRDefault="00A37425" w:rsidP="00BB208B">
            <w:pPr>
              <w:pStyle w:val="TAL"/>
            </w:pPr>
            <w:r w:rsidRPr="00A564B4">
              <w:t xml:space="preserve">UE supporting E-UTRA </w:t>
            </w:r>
            <w:r w:rsidRPr="00A564B4">
              <w:rPr>
                <w:rFonts w:eastAsia="PMingLiU" w:cs="Arial"/>
                <w:szCs w:val="18"/>
                <w:lang w:eastAsia="zh-TW"/>
              </w:rPr>
              <w:t>HD</w:t>
            </w:r>
            <w:r w:rsidRPr="00A564B4">
              <w:t>-FDD and CEModeA</w:t>
            </w:r>
          </w:p>
        </w:tc>
        <w:tc>
          <w:tcPr>
            <w:tcW w:w="1668" w:type="dxa"/>
            <w:shd w:val="clear" w:color="auto" w:fill="auto"/>
          </w:tcPr>
          <w:p w14:paraId="17BC4C11" w14:textId="77777777" w:rsidR="00A37425" w:rsidRPr="00A564B4" w:rsidRDefault="00A37425" w:rsidP="00BB208B">
            <w:pPr>
              <w:pStyle w:val="TAL"/>
            </w:pPr>
          </w:p>
        </w:tc>
        <w:tc>
          <w:tcPr>
            <w:tcW w:w="1695" w:type="dxa"/>
            <w:shd w:val="clear" w:color="auto" w:fill="auto"/>
          </w:tcPr>
          <w:p w14:paraId="2DBEDBF4" w14:textId="77777777" w:rsidR="00A37425" w:rsidRPr="00A564B4" w:rsidRDefault="00A37425" w:rsidP="00BB208B">
            <w:pPr>
              <w:pStyle w:val="TAL"/>
            </w:pPr>
          </w:p>
        </w:tc>
        <w:tc>
          <w:tcPr>
            <w:tcW w:w="1717" w:type="dxa"/>
          </w:tcPr>
          <w:p w14:paraId="0E08E6D3" w14:textId="77777777" w:rsidR="00A37425" w:rsidRPr="00A564B4" w:rsidRDefault="00A37425" w:rsidP="00BB208B">
            <w:pPr>
              <w:pStyle w:val="TAL"/>
            </w:pPr>
          </w:p>
        </w:tc>
      </w:tr>
      <w:tr w:rsidR="00A37425" w:rsidRPr="00A564B4" w14:paraId="1037CCC2" w14:textId="77777777" w:rsidTr="00BB208B">
        <w:trPr>
          <w:gridAfter w:val="1"/>
          <w:wAfter w:w="147" w:type="dxa"/>
          <w:cantSplit/>
          <w:jc w:val="center"/>
        </w:trPr>
        <w:tc>
          <w:tcPr>
            <w:tcW w:w="1268" w:type="dxa"/>
            <w:tcBorders>
              <w:bottom w:val="single" w:sz="6" w:space="0" w:color="auto"/>
            </w:tcBorders>
          </w:tcPr>
          <w:p w14:paraId="42583EAC" w14:textId="77777777" w:rsidR="00A37425" w:rsidRPr="00A564B4" w:rsidRDefault="00A37425" w:rsidP="00BB208B">
            <w:pPr>
              <w:pStyle w:val="TAL"/>
            </w:pPr>
            <w:r w:rsidRPr="00A564B4">
              <w:t>4.2.14</w:t>
            </w:r>
          </w:p>
        </w:tc>
        <w:tc>
          <w:tcPr>
            <w:tcW w:w="2959" w:type="dxa"/>
            <w:tcBorders>
              <w:bottom w:val="single" w:sz="6" w:space="0" w:color="auto"/>
            </w:tcBorders>
          </w:tcPr>
          <w:p w14:paraId="4E693083" w14:textId="77777777" w:rsidR="00A37425" w:rsidRPr="00A564B4" w:rsidRDefault="00A37425" w:rsidP="00BB208B">
            <w:pPr>
              <w:pStyle w:val="TAL"/>
            </w:pPr>
            <w:r w:rsidRPr="00A564B4">
              <w:t>E-UTRAN TDD - TDD Intra frequency case for CE UE in normal coverage</w:t>
            </w:r>
          </w:p>
        </w:tc>
        <w:tc>
          <w:tcPr>
            <w:tcW w:w="913" w:type="dxa"/>
            <w:tcBorders>
              <w:bottom w:val="single" w:sz="6" w:space="0" w:color="auto"/>
            </w:tcBorders>
          </w:tcPr>
          <w:p w14:paraId="3476FE3D" w14:textId="77777777" w:rsidR="00A37425" w:rsidRPr="00A564B4" w:rsidRDefault="00A37425" w:rsidP="00BB208B">
            <w:pPr>
              <w:pStyle w:val="TAL"/>
            </w:pPr>
            <w:r w:rsidRPr="00A564B4">
              <w:t>Rel-</w:t>
            </w:r>
            <w:r w:rsidRPr="00A564B4">
              <w:rPr>
                <w:lang w:eastAsia="zh-CN"/>
              </w:rPr>
              <w:t>13</w:t>
            </w:r>
          </w:p>
        </w:tc>
        <w:tc>
          <w:tcPr>
            <w:tcW w:w="1275" w:type="dxa"/>
            <w:tcBorders>
              <w:bottom w:val="single" w:sz="6" w:space="0" w:color="auto"/>
            </w:tcBorders>
          </w:tcPr>
          <w:p w14:paraId="54042C2C" w14:textId="77777777" w:rsidR="00A37425" w:rsidRPr="00A564B4" w:rsidRDefault="00A37425" w:rsidP="00BB208B">
            <w:pPr>
              <w:pStyle w:val="TAL"/>
            </w:pPr>
            <w:r w:rsidRPr="00A564B4">
              <w:t>C93a</w:t>
            </w:r>
          </w:p>
        </w:tc>
        <w:tc>
          <w:tcPr>
            <w:tcW w:w="2470" w:type="dxa"/>
            <w:tcBorders>
              <w:bottom w:val="single" w:sz="6" w:space="0" w:color="auto"/>
            </w:tcBorders>
          </w:tcPr>
          <w:p w14:paraId="3F1F6ECC" w14:textId="77777777" w:rsidR="00A37425" w:rsidRPr="00A564B4" w:rsidRDefault="00A37425" w:rsidP="00BB208B">
            <w:pPr>
              <w:pStyle w:val="TAL"/>
            </w:pPr>
            <w:r w:rsidRPr="00A564B4">
              <w:t>UE supporting E-UTRA TDD and CEModeA</w:t>
            </w:r>
          </w:p>
        </w:tc>
        <w:tc>
          <w:tcPr>
            <w:tcW w:w="1668" w:type="dxa"/>
            <w:shd w:val="clear" w:color="auto" w:fill="auto"/>
          </w:tcPr>
          <w:p w14:paraId="33EA67A5" w14:textId="77777777" w:rsidR="00A37425" w:rsidRPr="00A564B4" w:rsidRDefault="00A37425" w:rsidP="00BB208B">
            <w:pPr>
              <w:pStyle w:val="TAL"/>
            </w:pPr>
          </w:p>
        </w:tc>
        <w:tc>
          <w:tcPr>
            <w:tcW w:w="1695" w:type="dxa"/>
            <w:shd w:val="clear" w:color="auto" w:fill="auto"/>
          </w:tcPr>
          <w:p w14:paraId="4296EF1F" w14:textId="77777777" w:rsidR="00A37425" w:rsidRPr="00A564B4" w:rsidRDefault="00A37425" w:rsidP="00BB208B">
            <w:pPr>
              <w:pStyle w:val="TAL"/>
            </w:pPr>
          </w:p>
        </w:tc>
        <w:tc>
          <w:tcPr>
            <w:tcW w:w="1717" w:type="dxa"/>
          </w:tcPr>
          <w:p w14:paraId="33604B5C" w14:textId="77777777" w:rsidR="00A37425" w:rsidRPr="00A564B4" w:rsidRDefault="00A37425" w:rsidP="00BB208B">
            <w:pPr>
              <w:pStyle w:val="TAL"/>
            </w:pPr>
          </w:p>
        </w:tc>
      </w:tr>
      <w:tr w:rsidR="00A37425" w:rsidRPr="00A564B4" w14:paraId="6A765AF2" w14:textId="77777777" w:rsidTr="00BB208B">
        <w:trPr>
          <w:gridAfter w:val="1"/>
          <w:wAfter w:w="147" w:type="dxa"/>
          <w:cantSplit/>
          <w:jc w:val="center"/>
        </w:trPr>
        <w:tc>
          <w:tcPr>
            <w:tcW w:w="1268" w:type="dxa"/>
            <w:tcBorders>
              <w:bottom w:val="single" w:sz="6" w:space="0" w:color="auto"/>
            </w:tcBorders>
          </w:tcPr>
          <w:p w14:paraId="47B6FB21" w14:textId="77777777" w:rsidR="00A37425" w:rsidRPr="00A564B4" w:rsidRDefault="00A37425" w:rsidP="00BB208B">
            <w:pPr>
              <w:pStyle w:val="TAL"/>
            </w:pPr>
            <w:r w:rsidRPr="00A564B4">
              <w:t>4.2.15</w:t>
            </w:r>
          </w:p>
        </w:tc>
        <w:tc>
          <w:tcPr>
            <w:tcW w:w="2959" w:type="dxa"/>
            <w:tcBorders>
              <w:bottom w:val="single" w:sz="6" w:space="0" w:color="auto"/>
            </w:tcBorders>
          </w:tcPr>
          <w:p w14:paraId="51CCF3DC" w14:textId="77777777" w:rsidR="00A37425" w:rsidRPr="00A564B4" w:rsidRDefault="00A37425" w:rsidP="00BB208B">
            <w:pPr>
              <w:pStyle w:val="TAL"/>
            </w:pPr>
            <w:r w:rsidRPr="00A564B4">
              <w:t>E-UTRAN FDD - FDD Intra frequency case for CE UE in enhanced coverage</w:t>
            </w:r>
          </w:p>
        </w:tc>
        <w:tc>
          <w:tcPr>
            <w:tcW w:w="913" w:type="dxa"/>
            <w:tcBorders>
              <w:bottom w:val="single" w:sz="6" w:space="0" w:color="auto"/>
            </w:tcBorders>
          </w:tcPr>
          <w:p w14:paraId="3EB414B7" w14:textId="77777777" w:rsidR="00A37425" w:rsidRPr="00A564B4" w:rsidRDefault="00A37425" w:rsidP="00BB208B">
            <w:pPr>
              <w:pStyle w:val="TAL"/>
            </w:pPr>
            <w:r w:rsidRPr="00A564B4">
              <w:t>Rel-</w:t>
            </w:r>
            <w:r w:rsidRPr="00A564B4">
              <w:rPr>
                <w:lang w:eastAsia="zh-CN"/>
              </w:rPr>
              <w:t>13</w:t>
            </w:r>
          </w:p>
        </w:tc>
        <w:tc>
          <w:tcPr>
            <w:tcW w:w="1275" w:type="dxa"/>
            <w:tcBorders>
              <w:bottom w:val="single" w:sz="6" w:space="0" w:color="auto"/>
            </w:tcBorders>
          </w:tcPr>
          <w:p w14:paraId="1D8B897F" w14:textId="77777777" w:rsidR="00A37425" w:rsidRPr="00A564B4" w:rsidRDefault="00A37425" w:rsidP="00BB208B">
            <w:pPr>
              <w:pStyle w:val="TAL"/>
            </w:pPr>
            <w:r w:rsidRPr="00A564B4">
              <w:t>C94e</w:t>
            </w:r>
          </w:p>
        </w:tc>
        <w:tc>
          <w:tcPr>
            <w:tcW w:w="2470" w:type="dxa"/>
            <w:tcBorders>
              <w:bottom w:val="single" w:sz="6" w:space="0" w:color="auto"/>
            </w:tcBorders>
          </w:tcPr>
          <w:p w14:paraId="0D269EE3" w14:textId="77777777" w:rsidR="00A37425" w:rsidRPr="00A564B4" w:rsidRDefault="00A37425" w:rsidP="00BB208B">
            <w:pPr>
              <w:pStyle w:val="TAL"/>
            </w:pPr>
            <w:r w:rsidRPr="00A564B4">
              <w:t xml:space="preserve">UE supporting E-UTRA </w:t>
            </w:r>
            <w:r w:rsidRPr="00A564B4">
              <w:rPr>
                <w:rFonts w:eastAsia="PMingLiU"/>
                <w:lang w:eastAsia="zh-TW"/>
              </w:rPr>
              <w:t>FD-</w:t>
            </w:r>
            <w:r w:rsidRPr="00A564B4">
              <w:t>FDD and CEMode B</w:t>
            </w:r>
          </w:p>
        </w:tc>
        <w:tc>
          <w:tcPr>
            <w:tcW w:w="1668" w:type="dxa"/>
            <w:shd w:val="clear" w:color="auto" w:fill="auto"/>
          </w:tcPr>
          <w:p w14:paraId="1DAA2476" w14:textId="77777777" w:rsidR="00A37425" w:rsidRPr="00A564B4" w:rsidRDefault="00A37425" w:rsidP="00BB208B">
            <w:pPr>
              <w:pStyle w:val="TAL"/>
            </w:pPr>
          </w:p>
        </w:tc>
        <w:tc>
          <w:tcPr>
            <w:tcW w:w="1695" w:type="dxa"/>
            <w:shd w:val="clear" w:color="auto" w:fill="auto"/>
          </w:tcPr>
          <w:p w14:paraId="23458CF9" w14:textId="77777777" w:rsidR="00A37425" w:rsidRPr="00A564B4" w:rsidRDefault="00A37425" w:rsidP="00BB208B">
            <w:pPr>
              <w:pStyle w:val="TAL"/>
            </w:pPr>
          </w:p>
        </w:tc>
        <w:tc>
          <w:tcPr>
            <w:tcW w:w="1717" w:type="dxa"/>
          </w:tcPr>
          <w:p w14:paraId="3E3DF896" w14:textId="77777777" w:rsidR="00A37425" w:rsidRPr="00A564B4" w:rsidRDefault="00A37425" w:rsidP="00BB208B">
            <w:pPr>
              <w:pStyle w:val="TAL"/>
            </w:pPr>
          </w:p>
        </w:tc>
      </w:tr>
      <w:tr w:rsidR="00A37425" w:rsidRPr="00A564B4" w14:paraId="3DBFCDC7" w14:textId="77777777" w:rsidTr="00BB208B">
        <w:trPr>
          <w:gridAfter w:val="1"/>
          <w:wAfter w:w="147" w:type="dxa"/>
          <w:cantSplit/>
          <w:jc w:val="center"/>
        </w:trPr>
        <w:tc>
          <w:tcPr>
            <w:tcW w:w="1268" w:type="dxa"/>
            <w:tcBorders>
              <w:bottom w:val="single" w:sz="6" w:space="0" w:color="auto"/>
            </w:tcBorders>
          </w:tcPr>
          <w:p w14:paraId="598BE88E" w14:textId="77777777" w:rsidR="00A37425" w:rsidRPr="00A564B4" w:rsidRDefault="00A37425" w:rsidP="00BB208B">
            <w:pPr>
              <w:pStyle w:val="TAL"/>
            </w:pPr>
            <w:r w:rsidRPr="00A564B4">
              <w:t>4.2.16</w:t>
            </w:r>
          </w:p>
        </w:tc>
        <w:tc>
          <w:tcPr>
            <w:tcW w:w="2959" w:type="dxa"/>
            <w:tcBorders>
              <w:bottom w:val="single" w:sz="6" w:space="0" w:color="auto"/>
            </w:tcBorders>
          </w:tcPr>
          <w:p w14:paraId="676565FA" w14:textId="77777777" w:rsidR="00A37425" w:rsidRPr="00A564B4" w:rsidRDefault="00A37425" w:rsidP="00BB208B">
            <w:pPr>
              <w:pStyle w:val="TAL"/>
            </w:pPr>
            <w:r w:rsidRPr="00A564B4">
              <w:t>E-UTRAN HD - FDD Intra frequency case for CE UE in enhanced coverage</w:t>
            </w:r>
          </w:p>
        </w:tc>
        <w:tc>
          <w:tcPr>
            <w:tcW w:w="913" w:type="dxa"/>
            <w:tcBorders>
              <w:bottom w:val="single" w:sz="6" w:space="0" w:color="auto"/>
            </w:tcBorders>
          </w:tcPr>
          <w:p w14:paraId="38061238" w14:textId="77777777" w:rsidR="00A37425" w:rsidRPr="00A564B4" w:rsidRDefault="00A37425" w:rsidP="00BB208B">
            <w:pPr>
              <w:pStyle w:val="TAL"/>
            </w:pPr>
            <w:r w:rsidRPr="00A564B4">
              <w:t>Rel-</w:t>
            </w:r>
            <w:r w:rsidRPr="00A564B4">
              <w:rPr>
                <w:lang w:eastAsia="zh-CN"/>
              </w:rPr>
              <w:t>13</w:t>
            </w:r>
          </w:p>
        </w:tc>
        <w:tc>
          <w:tcPr>
            <w:tcW w:w="1275" w:type="dxa"/>
            <w:tcBorders>
              <w:bottom w:val="single" w:sz="6" w:space="0" w:color="auto"/>
            </w:tcBorders>
          </w:tcPr>
          <w:p w14:paraId="5BF5C57C" w14:textId="77777777" w:rsidR="00A37425" w:rsidRPr="00A564B4" w:rsidRDefault="00A37425" w:rsidP="00BB208B">
            <w:pPr>
              <w:pStyle w:val="TAL"/>
            </w:pPr>
            <w:r w:rsidRPr="00A564B4">
              <w:t>C94f</w:t>
            </w:r>
          </w:p>
        </w:tc>
        <w:tc>
          <w:tcPr>
            <w:tcW w:w="2470" w:type="dxa"/>
            <w:tcBorders>
              <w:bottom w:val="single" w:sz="6" w:space="0" w:color="auto"/>
            </w:tcBorders>
          </w:tcPr>
          <w:p w14:paraId="7EA60966" w14:textId="77777777" w:rsidR="00A37425" w:rsidRPr="00A564B4" w:rsidRDefault="00A37425" w:rsidP="00BB208B">
            <w:pPr>
              <w:pStyle w:val="TAL"/>
            </w:pPr>
            <w:r w:rsidRPr="00A564B4">
              <w:t>UE supporting E-UTRA HD-FDD and CEModeB</w:t>
            </w:r>
          </w:p>
        </w:tc>
        <w:tc>
          <w:tcPr>
            <w:tcW w:w="1668" w:type="dxa"/>
            <w:shd w:val="clear" w:color="auto" w:fill="auto"/>
          </w:tcPr>
          <w:p w14:paraId="42C388B6" w14:textId="77777777" w:rsidR="00A37425" w:rsidRPr="00A564B4" w:rsidRDefault="00A37425" w:rsidP="00BB208B">
            <w:pPr>
              <w:pStyle w:val="TAL"/>
            </w:pPr>
          </w:p>
        </w:tc>
        <w:tc>
          <w:tcPr>
            <w:tcW w:w="1695" w:type="dxa"/>
            <w:shd w:val="clear" w:color="auto" w:fill="auto"/>
          </w:tcPr>
          <w:p w14:paraId="6260954B" w14:textId="77777777" w:rsidR="00A37425" w:rsidRPr="00A564B4" w:rsidRDefault="00A37425" w:rsidP="00BB208B">
            <w:pPr>
              <w:pStyle w:val="TAL"/>
            </w:pPr>
          </w:p>
        </w:tc>
        <w:tc>
          <w:tcPr>
            <w:tcW w:w="1717" w:type="dxa"/>
          </w:tcPr>
          <w:p w14:paraId="2E4C3CA8" w14:textId="77777777" w:rsidR="00A37425" w:rsidRPr="00A564B4" w:rsidRDefault="00A37425" w:rsidP="00BB208B">
            <w:pPr>
              <w:pStyle w:val="TAL"/>
            </w:pPr>
          </w:p>
        </w:tc>
      </w:tr>
      <w:tr w:rsidR="00A37425" w:rsidRPr="00A564B4" w14:paraId="64119F83" w14:textId="77777777" w:rsidTr="00BB208B">
        <w:trPr>
          <w:gridAfter w:val="1"/>
          <w:wAfter w:w="147" w:type="dxa"/>
          <w:cantSplit/>
          <w:jc w:val="center"/>
        </w:trPr>
        <w:tc>
          <w:tcPr>
            <w:tcW w:w="1268" w:type="dxa"/>
            <w:tcBorders>
              <w:bottom w:val="single" w:sz="6" w:space="0" w:color="auto"/>
            </w:tcBorders>
          </w:tcPr>
          <w:p w14:paraId="02460F7B" w14:textId="77777777" w:rsidR="00A37425" w:rsidRPr="00A564B4" w:rsidRDefault="00A37425" w:rsidP="00BB208B">
            <w:pPr>
              <w:pStyle w:val="TAL"/>
            </w:pPr>
            <w:r w:rsidRPr="00A564B4">
              <w:t>4.2.17</w:t>
            </w:r>
          </w:p>
        </w:tc>
        <w:tc>
          <w:tcPr>
            <w:tcW w:w="2959" w:type="dxa"/>
            <w:tcBorders>
              <w:bottom w:val="single" w:sz="6" w:space="0" w:color="auto"/>
            </w:tcBorders>
          </w:tcPr>
          <w:p w14:paraId="54CCA066" w14:textId="77777777" w:rsidR="00A37425" w:rsidRPr="00A564B4" w:rsidRDefault="00A37425" w:rsidP="00BB208B">
            <w:pPr>
              <w:pStyle w:val="TAL"/>
            </w:pPr>
            <w:r w:rsidRPr="00A564B4">
              <w:rPr>
                <w:rFonts w:eastAsia="PMingLiU"/>
                <w:lang w:eastAsia="zh-TW"/>
              </w:rPr>
              <w:t>E-UTRAN TDD - TDD Intra frequency case for CE UE in enhanced coverage</w:t>
            </w:r>
          </w:p>
        </w:tc>
        <w:tc>
          <w:tcPr>
            <w:tcW w:w="913" w:type="dxa"/>
            <w:tcBorders>
              <w:bottom w:val="single" w:sz="6" w:space="0" w:color="auto"/>
            </w:tcBorders>
          </w:tcPr>
          <w:p w14:paraId="4932442B" w14:textId="77777777" w:rsidR="00A37425" w:rsidRPr="00A564B4" w:rsidRDefault="00A37425" w:rsidP="00BB208B">
            <w:pPr>
              <w:pStyle w:val="TAL"/>
            </w:pPr>
            <w:r w:rsidRPr="00A564B4">
              <w:t>Rel-</w:t>
            </w:r>
            <w:r w:rsidRPr="00A564B4">
              <w:rPr>
                <w:lang w:eastAsia="zh-CN"/>
              </w:rPr>
              <w:t>13</w:t>
            </w:r>
          </w:p>
        </w:tc>
        <w:tc>
          <w:tcPr>
            <w:tcW w:w="1275" w:type="dxa"/>
            <w:tcBorders>
              <w:bottom w:val="single" w:sz="6" w:space="0" w:color="auto"/>
            </w:tcBorders>
          </w:tcPr>
          <w:p w14:paraId="286E11AB" w14:textId="77777777" w:rsidR="00A37425" w:rsidRPr="00A564B4" w:rsidRDefault="00A37425" w:rsidP="00BB208B">
            <w:pPr>
              <w:pStyle w:val="TAL"/>
            </w:pPr>
            <w:r w:rsidRPr="00A564B4">
              <w:rPr>
                <w:rFonts w:eastAsia="PMingLiU"/>
                <w:lang w:eastAsia="zh-TW"/>
              </w:rPr>
              <w:t>C93e</w:t>
            </w:r>
          </w:p>
        </w:tc>
        <w:tc>
          <w:tcPr>
            <w:tcW w:w="2470" w:type="dxa"/>
            <w:tcBorders>
              <w:bottom w:val="single" w:sz="6" w:space="0" w:color="auto"/>
            </w:tcBorders>
          </w:tcPr>
          <w:p w14:paraId="21A8A41D" w14:textId="77777777" w:rsidR="00A37425" w:rsidRPr="00A564B4" w:rsidRDefault="00A37425" w:rsidP="00BB208B">
            <w:pPr>
              <w:pStyle w:val="TAL"/>
            </w:pPr>
            <w:r w:rsidRPr="00A564B4">
              <w:t>UE supporting E-UTRA TDD and CEModeB</w:t>
            </w:r>
          </w:p>
        </w:tc>
        <w:tc>
          <w:tcPr>
            <w:tcW w:w="1668" w:type="dxa"/>
            <w:shd w:val="clear" w:color="auto" w:fill="auto"/>
          </w:tcPr>
          <w:p w14:paraId="5DACC1F4" w14:textId="77777777" w:rsidR="00A37425" w:rsidRPr="00A564B4" w:rsidRDefault="00A37425" w:rsidP="00BB208B">
            <w:pPr>
              <w:pStyle w:val="TAL"/>
            </w:pPr>
          </w:p>
        </w:tc>
        <w:tc>
          <w:tcPr>
            <w:tcW w:w="1695" w:type="dxa"/>
            <w:shd w:val="clear" w:color="auto" w:fill="auto"/>
          </w:tcPr>
          <w:p w14:paraId="47998A2D" w14:textId="77777777" w:rsidR="00A37425" w:rsidRPr="00A564B4" w:rsidRDefault="00A37425" w:rsidP="00BB208B">
            <w:pPr>
              <w:pStyle w:val="TAL"/>
            </w:pPr>
          </w:p>
        </w:tc>
        <w:tc>
          <w:tcPr>
            <w:tcW w:w="1717" w:type="dxa"/>
          </w:tcPr>
          <w:p w14:paraId="6856C6B3" w14:textId="77777777" w:rsidR="00A37425" w:rsidRPr="00A564B4" w:rsidRDefault="00A37425" w:rsidP="00BB208B">
            <w:pPr>
              <w:pStyle w:val="TAL"/>
            </w:pPr>
          </w:p>
        </w:tc>
      </w:tr>
      <w:tr w:rsidR="00A37425" w:rsidRPr="00A564B4" w14:paraId="7ABCCE5C" w14:textId="77777777" w:rsidTr="00BB208B">
        <w:trPr>
          <w:gridAfter w:val="1"/>
          <w:wAfter w:w="147" w:type="dxa"/>
          <w:cantSplit/>
          <w:jc w:val="center"/>
        </w:trPr>
        <w:tc>
          <w:tcPr>
            <w:tcW w:w="1268" w:type="dxa"/>
            <w:tcBorders>
              <w:bottom w:val="single" w:sz="6" w:space="0" w:color="auto"/>
            </w:tcBorders>
          </w:tcPr>
          <w:p w14:paraId="1321404E" w14:textId="77777777" w:rsidR="00A37425" w:rsidRPr="00A564B4" w:rsidRDefault="00A37425" w:rsidP="00BB208B">
            <w:pPr>
              <w:pStyle w:val="TAL"/>
            </w:pPr>
            <w:r w:rsidRPr="00A564B4">
              <w:t>4.2.18</w:t>
            </w:r>
          </w:p>
        </w:tc>
        <w:tc>
          <w:tcPr>
            <w:tcW w:w="2959" w:type="dxa"/>
            <w:tcBorders>
              <w:bottom w:val="single" w:sz="6" w:space="0" w:color="auto"/>
            </w:tcBorders>
          </w:tcPr>
          <w:p w14:paraId="7DACB065" w14:textId="77777777" w:rsidR="00A37425" w:rsidRPr="00A564B4" w:rsidRDefault="00A37425" w:rsidP="00BB208B">
            <w:pPr>
              <w:pStyle w:val="TAL"/>
              <w:rPr>
                <w:lang w:eastAsia="zh-TW"/>
              </w:rPr>
            </w:pPr>
            <w:r w:rsidRPr="00A564B4">
              <w:rPr>
                <w:lang w:eastAsia="zh-TW"/>
              </w:rPr>
              <w:t>HD-FDD Cel Re-selection Intra frequency case for Category NB1 UE In-Band mode under Normal Coverage</w:t>
            </w:r>
          </w:p>
        </w:tc>
        <w:tc>
          <w:tcPr>
            <w:tcW w:w="913" w:type="dxa"/>
            <w:tcBorders>
              <w:bottom w:val="single" w:sz="6" w:space="0" w:color="auto"/>
            </w:tcBorders>
          </w:tcPr>
          <w:p w14:paraId="64F81E81" w14:textId="77777777" w:rsidR="00A37425" w:rsidRPr="00A564B4" w:rsidRDefault="00A37425" w:rsidP="00BB208B">
            <w:pPr>
              <w:pStyle w:val="TAL"/>
            </w:pPr>
            <w:r w:rsidRPr="00A564B4">
              <w:t>Rel-13</w:t>
            </w:r>
          </w:p>
        </w:tc>
        <w:tc>
          <w:tcPr>
            <w:tcW w:w="1275" w:type="dxa"/>
            <w:tcBorders>
              <w:bottom w:val="single" w:sz="6" w:space="0" w:color="auto"/>
            </w:tcBorders>
          </w:tcPr>
          <w:p w14:paraId="1DB738F8" w14:textId="77777777" w:rsidR="00A37425" w:rsidRPr="00A564B4" w:rsidRDefault="00A37425" w:rsidP="00BB208B">
            <w:pPr>
              <w:pStyle w:val="TAL"/>
              <w:rPr>
                <w:lang w:eastAsia="zh-TW"/>
              </w:rPr>
            </w:pPr>
            <w:r w:rsidRPr="00A564B4">
              <w:rPr>
                <w:lang w:eastAsia="zh-TW"/>
              </w:rPr>
              <w:t>C154</w:t>
            </w:r>
          </w:p>
        </w:tc>
        <w:tc>
          <w:tcPr>
            <w:tcW w:w="2470" w:type="dxa"/>
            <w:tcBorders>
              <w:bottom w:val="single" w:sz="6" w:space="0" w:color="auto"/>
            </w:tcBorders>
          </w:tcPr>
          <w:p w14:paraId="19115079" w14:textId="77777777" w:rsidR="00A37425" w:rsidRPr="00A564B4" w:rsidRDefault="00A37425" w:rsidP="00BB208B">
            <w:pPr>
              <w:pStyle w:val="TAL"/>
            </w:pPr>
            <w:r w:rsidRPr="00A564B4">
              <w:t>UE supporting NB-IoT HD-FDD</w:t>
            </w:r>
          </w:p>
        </w:tc>
        <w:tc>
          <w:tcPr>
            <w:tcW w:w="1668" w:type="dxa"/>
            <w:shd w:val="clear" w:color="auto" w:fill="auto"/>
          </w:tcPr>
          <w:p w14:paraId="4848E548" w14:textId="77777777" w:rsidR="00A37425" w:rsidRPr="00A564B4" w:rsidRDefault="00A37425" w:rsidP="00BB208B">
            <w:pPr>
              <w:pStyle w:val="TAL"/>
            </w:pPr>
          </w:p>
        </w:tc>
        <w:tc>
          <w:tcPr>
            <w:tcW w:w="1695" w:type="dxa"/>
            <w:shd w:val="clear" w:color="auto" w:fill="auto"/>
          </w:tcPr>
          <w:p w14:paraId="2F90E542" w14:textId="77777777" w:rsidR="00A37425" w:rsidRPr="00A564B4" w:rsidRDefault="00A37425" w:rsidP="00BB208B">
            <w:pPr>
              <w:pStyle w:val="TAL"/>
            </w:pPr>
          </w:p>
        </w:tc>
        <w:tc>
          <w:tcPr>
            <w:tcW w:w="1717" w:type="dxa"/>
          </w:tcPr>
          <w:p w14:paraId="64B7D03E" w14:textId="77777777" w:rsidR="00A37425" w:rsidRPr="00A564B4" w:rsidRDefault="00A37425" w:rsidP="00BB208B">
            <w:pPr>
              <w:pStyle w:val="TAL"/>
            </w:pPr>
          </w:p>
        </w:tc>
      </w:tr>
      <w:tr w:rsidR="00A37425" w:rsidRPr="00A564B4" w14:paraId="365CDDDE" w14:textId="77777777" w:rsidTr="00BB208B">
        <w:trPr>
          <w:gridAfter w:val="1"/>
          <w:wAfter w:w="147" w:type="dxa"/>
          <w:cantSplit/>
          <w:jc w:val="center"/>
        </w:trPr>
        <w:tc>
          <w:tcPr>
            <w:tcW w:w="1268" w:type="dxa"/>
            <w:tcBorders>
              <w:bottom w:val="single" w:sz="6" w:space="0" w:color="auto"/>
            </w:tcBorders>
          </w:tcPr>
          <w:p w14:paraId="38459895" w14:textId="77777777" w:rsidR="00A37425" w:rsidRPr="00A564B4" w:rsidRDefault="00A37425" w:rsidP="00BB208B">
            <w:pPr>
              <w:pStyle w:val="TAL"/>
            </w:pPr>
            <w:r w:rsidRPr="00A564B4">
              <w:t>4.2.19</w:t>
            </w:r>
          </w:p>
        </w:tc>
        <w:tc>
          <w:tcPr>
            <w:tcW w:w="2959" w:type="dxa"/>
            <w:tcBorders>
              <w:bottom w:val="single" w:sz="6" w:space="0" w:color="auto"/>
            </w:tcBorders>
          </w:tcPr>
          <w:p w14:paraId="60FB5B07" w14:textId="77777777" w:rsidR="00A37425" w:rsidRPr="00A564B4" w:rsidRDefault="00A37425" w:rsidP="00BB208B">
            <w:pPr>
              <w:pStyle w:val="TAL"/>
              <w:rPr>
                <w:lang w:eastAsia="zh-TW"/>
              </w:rPr>
            </w:pPr>
            <w:r w:rsidRPr="00A564B4">
              <w:rPr>
                <w:lang w:eastAsia="zh-TW"/>
              </w:rPr>
              <w:t>HD-FDD Intra frequency case for UE Category NB1 In-Band mode in enhanced coverage</w:t>
            </w:r>
          </w:p>
        </w:tc>
        <w:tc>
          <w:tcPr>
            <w:tcW w:w="913" w:type="dxa"/>
            <w:tcBorders>
              <w:bottom w:val="single" w:sz="6" w:space="0" w:color="auto"/>
            </w:tcBorders>
          </w:tcPr>
          <w:p w14:paraId="25DFFFA6" w14:textId="77777777" w:rsidR="00A37425" w:rsidRPr="00A564B4" w:rsidRDefault="00A37425" w:rsidP="00BB208B">
            <w:pPr>
              <w:pStyle w:val="TAL"/>
            </w:pPr>
            <w:r w:rsidRPr="00A564B4">
              <w:t>Rel-13</w:t>
            </w:r>
          </w:p>
        </w:tc>
        <w:tc>
          <w:tcPr>
            <w:tcW w:w="1275" w:type="dxa"/>
            <w:tcBorders>
              <w:bottom w:val="single" w:sz="6" w:space="0" w:color="auto"/>
            </w:tcBorders>
          </w:tcPr>
          <w:p w14:paraId="1D5F508F" w14:textId="77777777" w:rsidR="00A37425" w:rsidRPr="00A564B4" w:rsidRDefault="00A37425" w:rsidP="00BB208B">
            <w:pPr>
              <w:pStyle w:val="TAL"/>
              <w:rPr>
                <w:lang w:eastAsia="zh-TW"/>
              </w:rPr>
            </w:pPr>
            <w:r w:rsidRPr="00A564B4">
              <w:rPr>
                <w:lang w:eastAsia="zh-TW"/>
              </w:rPr>
              <w:t>C154</w:t>
            </w:r>
          </w:p>
        </w:tc>
        <w:tc>
          <w:tcPr>
            <w:tcW w:w="2470" w:type="dxa"/>
            <w:tcBorders>
              <w:bottom w:val="single" w:sz="6" w:space="0" w:color="auto"/>
            </w:tcBorders>
          </w:tcPr>
          <w:p w14:paraId="6CA23BD6" w14:textId="77777777" w:rsidR="00A37425" w:rsidRPr="00A564B4" w:rsidRDefault="00A37425" w:rsidP="00BB208B">
            <w:pPr>
              <w:pStyle w:val="TAL"/>
            </w:pPr>
            <w:r w:rsidRPr="00A564B4">
              <w:t>UE supporting NB-IoT HD-FDD</w:t>
            </w:r>
          </w:p>
        </w:tc>
        <w:tc>
          <w:tcPr>
            <w:tcW w:w="1668" w:type="dxa"/>
            <w:shd w:val="clear" w:color="auto" w:fill="auto"/>
          </w:tcPr>
          <w:p w14:paraId="26DE824C" w14:textId="77777777" w:rsidR="00A37425" w:rsidRPr="00A564B4" w:rsidRDefault="00A37425" w:rsidP="00BB208B">
            <w:pPr>
              <w:pStyle w:val="TAL"/>
            </w:pPr>
          </w:p>
        </w:tc>
        <w:tc>
          <w:tcPr>
            <w:tcW w:w="1695" w:type="dxa"/>
            <w:shd w:val="clear" w:color="auto" w:fill="auto"/>
          </w:tcPr>
          <w:p w14:paraId="41395355" w14:textId="77777777" w:rsidR="00A37425" w:rsidRPr="00A564B4" w:rsidRDefault="00A37425" w:rsidP="00BB208B">
            <w:pPr>
              <w:pStyle w:val="TAL"/>
            </w:pPr>
          </w:p>
        </w:tc>
        <w:tc>
          <w:tcPr>
            <w:tcW w:w="1717" w:type="dxa"/>
          </w:tcPr>
          <w:p w14:paraId="4F3EC6C9" w14:textId="77777777" w:rsidR="00A37425" w:rsidRPr="00A564B4" w:rsidRDefault="00A37425" w:rsidP="00BB208B">
            <w:pPr>
              <w:pStyle w:val="TAL"/>
            </w:pPr>
          </w:p>
        </w:tc>
      </w:tr>
      <w:tr w:rsidR="00A37425" w:rsidRPr="00A564B4" w14:paraId="1FF9D520" w14:textId="77777777" w:rsidTr="00BB208B">
        <w:trPr>
          <w:gridAfter w:val="1"/>
          <w:wAfter w:w="147" w:type="dxa"/>
          <w:cantSplit/>
          <w:jc w:val="center"/>
        </w:trPr>
        <w:tc>
          <w:tcPr>
            <w:tcW w:w="1268" w:type="dxa"/>
            <w:tcBorders>
              <w:bottom w:val="single" w:sz="6" w:space="0" w:color="auto"/>
            </w:tcBorders>
          </w:tcPr>
          <w:p w14:paraId="23B8671D" w14:textId="77777777" w:rsidR="00A37425" w:rsidRPr="00A564B4" w:rsidRDefault="00A37425" w:rsidP="00BB208B">
            <w:pPr>
              <w:pStyle w:val="TAL"/>
              <w:rPr>
                <w:rFonts w:eastAsia="PMingLiU"/>
                <w:lang w:eastAsia="zh-TW"/>
              </w:rPr>
            </w:pPr>
            <w:r w:rsidRPr="00A564B4">
              <w:rPr>
                <w:rFonts w:eastAsia="PMingLiU"/>
                <w:lang w:eastAsia="zh-TW"/>
              </w:rPr>
              <w:t>4.2.20</w:t>
            </w:r>
          </w:p>
        </w:tc>
        <w:tc>
          <w:tcPr>
            <w:tcW w:w="2959" w:type="dxa"/>
            <w:tcBorders>
              <w:bottom w:val="single" w:sz="6" w:space="0" w:color="auto"/>
            </w:tcBorders>
          </w:tcPr>
          <w:p w14:paraId="745898BA" w14:textId="77777777" w:rsidR="00A37425" w:rsidRPr="00A564B4" w:rsidRDefault="00A37425" w:rsidP="00BB208B">
            <w:pPr>
              <w:pStyle w:val="TAL"/>
              <w:rPr>
                <w:rFonts w:eastAsia="PMingLiU"/>
                <w:lang w:eastAsia="zh-TW"/>
              </w:rPr>
            </w:pPr>
            <w:r w:rsidRPr="00A564B4">
              <w:t>E-UTRAN FDD – FDD Intra frequency case for UE Category 1bis</w:t>
            </w:r>
          </w:p>
        </w:tc>
        <w:tc>
          <w:tcPr>
            <w:tcW w:w="913" w:type="dxa"/>
            <w:tcBorders>
              <w:bottom w:val="single" w:sz="6" w:space="0" w:color="auto"/>
            </w:tcBorders>
          </w:tcPr>
          <w:p w14:paraId="05E80592"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312A5807" w14:textId="77777777" w:rsidR="00A37425" w:rsidRPr="00A564B4" w:rsidRDefault="00A37425" w:rsidP="00BB208B">
            <w:pPr>
              <w:pStyle w:val="TAL"/>
              <w:jc w:val="both"/>
              <w:rPr>
                <w:rFonts w:eastAsia="PMingLiU"/>
                <w:lang w:eastAsia="zh-TW"/>
              </w:rPr>
            </w:pPr>
            <w:r w:rsidRPr="00A564B4">
              <w:rPr>
                <w:rFonts w:eastAsia="PMingLiU"/>
                <w:lang w:eastAsia="zh-TW"/>
              </w:rPr>
              <w:t>C194</w:t>
            </w:r>
          </w:p>
        </w:tc>
        <w:tc>
          <w:tcPr>
            <w:tcW w:w="2470" w:type="dxa"/>
            <w:tcBorders>
              <w:bottom w:val="single" w:sz="6" w:space="0" w:color="auto"/>
            </w:tcBorders>
          </w:tcPr>
          <w:p w14:paraId="407FE1E7" w14:textId="77777777" w:rsidR="00A37425" w:rsidRPr="00A564B4" w:rsidRDefault="00A37425" w:rsidP="00BB208B">
            <w:pPr>
              <w:pStyle w:val="TAL"/>
              <w:rPr>
                <w:rFonts w:eastAsia="PMingLiU"/>
                <w:lang w:eastAsia="zh-TW"/>
              </w:rPr>
            </w:pPr>
            <w:r w:rsidRPr="00A564B4">
              <w:t xml:space="preserve">UE supporting E-UTRA FDD and </w:t>
            </w:r>
            <w:r w:rsidRPr="00A564B4">
              <w:rPr>
                <w:rFonts w:eastAsia="PMingLiU"/>
                <w:lang w:eastAsia="zh-TW"/>
              </w:rPr>
              <w:t>UE Category 1bis</w:t>
            </w:r>
          </w:p>
        </w:tc>
        <w:tc>
          <w:tcPr>
            <w:tcW w:w="1668" w:type="dxa"/>
            <w:shd w:val="clear" w:color="auto" w:fill="auto"/>
          </w:tcPr>
          <w:p w14:paraId="050A4133" w14:textId="77777777" w:rsidR="00A37425" w:rsidRPr="00A564B4" w:rsidRDefault="00A37425" w:rsidP="00BB208B">
            <w:pPr>
              <w:pStyle w:val="TAL"/>
            </w:pPr>
          </w:p>
        </w:tc>
        <w:tc>
          <w:tcPr>
            <w:tcW w:w="1695" w:type="dxa"/>
            <w:shd w:val="clear" w:color="auto" w:fill="auto"/>
          </w:tcPr>
          <w:p w14:paraId="7573F2AD" w14:textId="77777777" w:rsidR="00A37425" w:rsidRPr="00A564B4" w:rsidRDefault="00A37425" w:rsidP="00BB208B">
            <w:pPr>
              <w:pStyle w:val="TAL"/>
            </w:pPr>
          </w:p>
        </w:tc>
        <w:tc>
          <w:tcPr>
            <w:tcW w:w="1717" w:type="dxa"/>
          </w:tcPr>
          <w:p w14:paraId="7C31DD0A" w14:textId="77777777" w:rsidR="00A37425" w:rsidRPr="00A564B4" w:rsidRDefault="00A37425" w:rsidP="00BB208B">
            <w:pPr>
              <w:pStyle w:val="TAL"/>
            </w:pPr>
          </w:p>
        </w:tc>
      </w:tr>
      <w:tr w:rsidR="00A37425" w:rsidRPr="00A564B4" w14:paraId="133258F0" w14:textId="77777777" w:rsidTr="00BB208B">
        <w:trPr>
          <w:gridAfter w:val="1"/>
          <w:wAfter w:w="147" w:type="dxa"/>
          <w:cantSplit/>
          <w:jc w:val="center"/>
        </w:trPr>
        <w:tc>
          <w:tcPr>
            <w:tcW w:w="1268" w:type="dxa"/>
            <w:tcBorders>
              <w:bottom w:val="single" w:sz="6" w:space="0" w:color="auto"/>
            </w:tcBorders>
          </w:tcPr>
          <w:p w14:paraId="4E71F647" w14:textId="77777777" w:rsidR="00A37425" w:rsidRPr="00A564B4" w:rsidRDefault="00A37425" w:rsidP="00BB208B">
            <w:pPr>
              <w:keepNext/>
              <w:keepLines/>
              <w:spacing w:after="0"/>
              <w:rPr>
                <w:rFonts w:ascii="Arial" w:eastAsia="PMingLiU" w:hAnsi="Arial" w:cs="Arial"/>
                <w:sz w:val="18"/>
                <w:szCs w:val="18"/>
                <w:lang w:eastAsia="zh-TW"/>
              </w:rPr>
            </w:pPr>
            <w:r w:rsidRPr="00A564B4">
              <w:rPr>
                <w:rFonts w:ascii="Arial" w:hAnsi="Arial" w:cs="Arial"/>
                <w:sz w:val="18"/>
                <w:szCs w:val="18"/>
                <w:lang w:eastAsia="zh-CN"/>
              </w:rPr>
              <w:t>4.2.</w:t>
            </w:r>
            <w:r w:rsidRPr="00A564B4">
              <w:rPr>
                <w:rFonts w:ascii="Arial" w:eastAsia="PMingLiU" w:hAnsi="Arial" w:cs="Arial"/>
                <w:sz w:val="18"/>
                <w:szCs w:val="18"/>
                <w:lang w:eastAsia="zh-TW"/>
              </w:rPr>
              <w:t>21</w:t>
            </w:r>
          </w:p>
        </w:tc>
        <w:tc>
          <w:tcPr>
            <w:tcW w:w="2959" w:type="dxa"/>
            <w:tcBorders>
              <w:bottom w:val="single" w:sz="6" w:space="0" w:color="auto"/>
            </w:tcBorders>
          </w:tcPr>
          <w:p w14:paraId="0501F0D7" w14:textId="77777777" w:rsidR="00A37425" w:rsidRPr="00A564B4" w:rsidRDefault="00A37425" w:rsidP="00BB208B">
            <w:pPr>
              <w:pStyle w:val="TAL"/>
            </w:pPr>
            <w:r w:rsidRPr="00A564B4">
              <w:rPr>
                <w:lang w:eastAsia="zh-TW"/>
              </w:rPr>
              <w:t>E-UTRAN TDD – TDD Intra frequency case</w:t>
            </w:r>
            <w:bookmarkStart w:id="87" w:name="_Hlk482668008"/>
            <w:r w:rsidRPr="00A564B4">
              <w:rPr>
                <w:lang w:eastAsia="zh-TW"/>
              </w:rPr>
              <w:t xml:space="preserve"> for UE Category 1bis</w:t>
            </w:r>
            <w:bookmarkEnd w:id="87"/>
          </w:p>
        </w:tc>
        <w:tc>
          <w:tcPr>
            <w:tcW w:w="913" w:type="dxa"/>
            <w:tcBorders>
              <w:bottom w:val="single" w:sz="6" w:space="0" w:color="auto"/>
            </w:tcBorders>
          </w:tcPr>
          <w:p w14:paraId="368122ED"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1325A821" w14:textId="77777777" w:rsidR="00A37425" w:rsidRPr="00A564B4" w:rsidRDefault="00A37425" w:rsidP="00BB208B">
            <w:pPr>
              <w:keepNext/>
              <w:keepLines/>
              <w:spacing w:after="0"/>
              <w:jc w:val="both"/>
              <w:rPr>
                <w:rFonts w:ascii="Arial" w:eastAsia="PMingLiU" w:hAnsi="Arial" w:cs="Arial"/>
                <w:sz w:val="18"/>
                <w:szCs w:val="18"/>
                <w:lang w:eastAsia="zh-TW"/>
              </w:rPr>
            </w:pPr>
            <w:r w:rsidRPr="00A564B4">
              <w:rPr>
                <w:rFonts w:ascii="Arial" w:eastAsia="PMingLiU" w:hAnsi="Arial" w:cs="Arial"/>
                <w:sz w:val="18"/>
                <w:szCs w:val="18"/>
                <w:lang w:eastAsia="zh-TW"/>
              </w:rPr>
              <w:t>C195</w:t>
            </w:r>
          </w:p>
        </w:tc>
        <w:tc>
          <w:tcPr>
            <w:tcW w:w="2470" w:type="dxa"/>
            <w:tcBorders>
              <w:bottom w:val="single" w:sz="6" w:space="0" w:color="auto"/>
            </w:tcBorders>
          </w:tcPr>
          <w:p w14:paraId="26AFBF26" w14:textId="77777777" w:rsidR="00A37425" w:rsidRPr="00A564B4" w:rsidRDefault="00A37425" w:rsidP="00BB208B">
            <w:pPr>
              <w:keepNext/>
              <w:keepLines/>
              <w:spacing w:after="0"/>
              <w:rPr>
                <w:rFonts w:ascii="Arial" w:hAnsi="Arial" w:cs="Arial"/>
                <w:sz w:val="18"/>
                <w:szCs w:val="18"/>
                <w:lang w:eastAsia="zh-CN"/>
              </w:rPr>
            </w:pPr>
            <w:r w:rsidRPr="00A564B4">
              <w:rPr>
                <w:rFonts w:ascii="Arial" w:hAnsi="Arial" w:cs="Arial"/>
                <w:sz w:val="18"/>
                <w:szCs w:val="18"/>
              </w:rPr>
              <w:t xml:space="preserve">UE supporting E-UTRA </w:t>
            </w:r>
            <w:r w:rsidRPr="00A564B4">
              <w:rPr>
                <w:rFonts w:ascii="Arial" w:eastAsia="PMingLiU" w:hAnsi="Arial" w:cs="Arial"/>
                <w:sz w:val="18"/>
                <w:szCs w:val="18"/>
                <w:lang w:eastAsia="zh-TW"/>
              </w:rPr>
              <w:t>TDD</w:t>
            </w:r>
            <w:r w:rsidRPr="00A564B4">
              <w:rPr>
                <w:rFonts w:ascii="Arial" w:hAnsi="Arial" w:cs="Arial"/>
                <w:sz w:val="18"/>
                <w:szCs w:val="18"/>
              </w:rPr>
              <w:t xml:space="preserve"> and </w:t>
            </w:r>
            <w:r w:rsidRPr="00A564B4">
              <w:rPr>
                <w:rFonts w:ascii="Arial" w:eastAsia="PMingLiU" w:hAnsi="Arial" w:cs="Arial"/>
                <w:sz w:val="18"/>
                <w:szCs w:val="18"/>
                <w:lang w:eastAsia="zh-TW"/>
              </w:rPr>
              <w:t>UE Category 1bis</w:t>
            </w:r>
          </w:p>
        </w:tc>
        <w:tc>
          <w:tcPr>
            <w:tcW w:w="1668" w:type="dxa"/>
            <w:shd w:val="clear" w:color="auto" w:fill="auto"/>
          </w:tcPr>
          <w:p w14:paraId="3F44E162" w14:textId="77777777" w:rsidR="00A37425" w:rsidRPr="00A564B4" w:rsidRDefault="00A37425" w:rsidP="00BB208B">
            <w:pPr>
              <w:pStyle w:val="TAL"/>
            </w:pPr>
          </w:p>
        </w:tc>
        <w:tc>
          <w:tcPr>
            <w:tcW w:w="1695" w:type="dxa"/>
            <w:shd w:val="clear" w:color="auto" w:fill="auto"/>
          </w:tcPr>
          <w:p w14:paraId="50873881" w14:textId="77777777" w:rsidR="00A37425" w:rsidRPr="00A564B4" w:rsidRDefault="00A37425" w:rsidP="00BB208B">
            <w:pPr>
              <w:pStyle w:val="TAL"/>
            </w:pPr>
          </w:p>
        </w:tc>
        <w:tc>
          <w:tcPr>
            <w:tcW w:w="1717" w:type="dxa"/>
          </w:tcPr>
          <w:p w14:paraId="6E8F86C6" w14:textId="77777777" w:rsidR="00A37425" w:rsidRPr="00A564B4" w:rsidRDefault="00A37425" w:rsidP="00BB208B">
            <w:pPr>
              <w:pStyle w:val="TAL"/>
            </w:pPr>
          </w:p>
        </w:tc>
      </w:tr>
      <w:tr w:rsidR="00A37425" w:rsidRPr="00A564B4" w14:paraId="5C411DC4" w14:textId="77777777" w:rsidTr="00BB208B">
        <w:trPr>
          <w:gridAfter w:val="1"/>
          <w:wAfter w:w="147" w:type="dxa"/>
          <w:cantSplit/>
          <w:jc w:val="center"/>
        </w:trPr>
        <w:tc>
          <w:tcPr>
            <w:tcW w:w="1268" w:type="dxa"/>
            <w:tcBorders>
              <w:bottom w:val="single" w:sz="6" w:space="0" w:color="auto"/>
            </w:tcBorders>
          </w:tcPr>
          <w:p w14:paraId="0D8A9E2C" w14:textId="77777777" w:rsidR="00A37425" w:rsidRPr="00A564B4" w:rsidRDefault="00A37425" w:rsidP="00BB208B">
            <w:pPr>
              <w:pStyle w:val="TAL"/>
              <w:rPr>
                <w:lang w:eastAsia="zh-CN"/>
              </w:rPr>
            </w:pPr>
            <w:r w:rsidRPr="00A564B4">
              <w:t>4.2.22</w:t>
            </w:r>
          </w:p>
        </w:tc>
        <w:tc>
          <w:tcPr>
            <w:tcW w:w="2959" w:type="dxa"/>
            <w:tcBorders>
              <w:bottom w:val="single" w:sz="6" w:space="0" w:color="auto"/>
            </w:tcBorders>
          </w:tcPr>
          <w:p w14:paraId="19E2AD31" w14:textId="77777777" w:rsidR="00A37425" w:rsidRPr="00A564B4" w:rsidRDefault="00A37425" w:rsidP="00BB208B">
            <w:pPr>
              <w:pStyle w:val="TAL"/>
            </w:pPr>
            <w:r w:rsidRPr="00A564B4">
              <w:t>E-UTRAN FDD - FDD cell re-selection intra frequency case for UE configured with highSpeedEnhancedMeasFlag</w:t>
            </w:r>
          </w:p>
        </w:tc>
        <w:tc>
          <w:tcPr>
            <w:tcW w:w="913" w:type="dxa"/>
            <w:tcBorders>
              <w:bottom w:val="single" w:sz="6" w:space="0" w:color="auto"/>
            </w:tcBorders>
          </w:tcPr>
          <w:p w14:paraId="281AF4EA" w14:textId="77777777" w:rsidR="00A37425" w:rsidRPr="00A564B4" w:rsidRDefault="00A37425" w:rsidP="00BB208B">
            <w:pPr>
              <w:pStyle w:val="TAL"/>
              <w:rPr>
                <w:lang w:eastAsia="zh-TW"/>
              </w:rPr>
            </w:pPr>
            <w:r w:rsidRPr="00A564B4">
              <w:rPr>
                <w:lang w:eastAsia="zh-TW"/>
              </w:rPr>
              <w:t>Rel-14</w:t>
            </w:r>
          </w:p>
        </w:tc>
        <w:tc>
          <w:tcPr>
            <w:tcW w:w="1275" w:type="dxa"/>
            <w:tcBorders>
              <w:bottom w:val="single" w:sz="6" w:space="0" w:color="auto"/>
            </w:tcBorders>
          </w:tcPr>
          <w:p w14:paraId="2D326CC2" w14:textId="77777777" w:rsidR="00A37425" w:rsidRPr="00A564B4" w:rsidRDefault="00A37425" w:rsidP="00BB208B">
            <w:pPr>
              <w:pStyle w:val="TAL"/>
              <w:jc w:val="both"/>
              <w:rPr>
                <w:lang w:eastAsia="zh-TW"/>
              </w:rPr>
            </w:pPr>
            <w:r w:rsidRPr="00A564B4">
              <w:t>C196</w:t>
            </w:r>
          </w:p>
        </w:tc>
        <w:tc>
          <w:tcPr>
            <w:tcW w:w="2470" w:type="dxa"/>
            <w:tcBorders>
              <w:bottom w:val="single" w:sz="6" w:space="0" w:color="auto"/>
            </w:tcBorders>
          </w:tcPr>
          <w:p w14:paraId="0283075A" w14:textId="77777777" w:rsidR="00A37425" w:rsidRPr="00A564B4" w:rsidRDefault="00A37425" w:rsidP="00BB208B">
            <w:pPr>
              <w:pStyle w:val="TAL"/>
              <w:rPr>
                <w:lang w:eastAsia="zh-CN"/>
              </w:rPr>
            </w:pPr>
            <w:r w:rsidRPr="00A564B4">
              <w:rPr>
                <w:szCs w:val="18"/>
              </w:rPr>
              <w:t>UEs supporting E-UTRA FDD and high speed enhancement for measurement</w:t>
            </w:r>
          </w:p>
        </w:tc>
        <w:tc>
          <w:tcPr>
            <w:tcW w:w="1668" w:type="dxa"/>
            <w:shd w:val="clear" w:color="auto" w:fill="auto"/>
          </w:tcPr>
          <w:p w14:paraId="77BDB5FF" w14:textId="77777777" w:rsidR="00A37425" w:rsidRPr="00A564B4" w:rsidRDefault="00A37425" w:rsidP="00BB208B">
            <w:pPr>
              <w:pStyle w:val="TAL"/>
            </w:pPr>
          </w:p>
        </w:tc>
        <w:tc>
          <w:tcPr>
            <w:tcW w:w="1695" w:type="dxa"/>
            <w:shd w:val="clear" w:color="auto" w:fill="auto"/>
          </w:tcPr>
          <w:p w14:paraId="43FC0195" w14:textId="77777777" w:rsidR="00A37425" w:rsidRPr="00A564B4" w:rsidRDefault="00A37425" w:rsidP="00BB208B">
            <w:pPr>
              <w:pStyle w:val="TAL"/>
            </w:pPr>
          </w:p>
        </w:tc>
        <w:tc>
          <w:tcPr>
            <w:tcW w:w="1717" w:type="dxa"/>
          </w:tcPr>
          <w:p w14:paraId="35D58AF8" w14:textId="77777777" w:rsidR="00A37425" w:rsidRPr="00A564B4" w:rsidRDefault="00A37425" w:rsidP="00BB208B">
            <w:pPr>
              <w:pStyle w:val="TAL"/>
            </w:pPr>
          </w:p>
        </w:tc>
      </w:tr>
      <w:tr w:rsidR="00A37425" w:rsidRPr="00A564B4" w14:paraId="72AF02C1" w14:textId="77777777" w:rsidTr="00BB208B">
        <w:trPr>
          <w:gridAfter w:val="1"/>
          <w:wAfter w:w="147" w:type="dxa"/>
          <w:cantSplit/>
          <w:jc w:val="center"/>
        </w:trPr>
        <w:tc>
          <w:tcPr>
            <w:tcW w:w="1268" w:type="dxa"/>
            <w:tcBorders>
              <w:bottom w:val="single" w:sz="6" w:space="0" w:color="auto"/>
            </w:tcBorders>
          </w:tcPr>
          <w:p w14:paraId="491FC198" w14:textId="77777777" w:rsidR="00A37425" w:rsidRPr="00A564B4" w:rsidRDefault="00A37425" w:rsidP="00BB208B">
            <w:pPr>
              <w:pStyle w:val="TAL"/>
              <w:rPr>
                <w:lang w:eastAsia="zh-CN"/>
              </w:rPr>
            </w:pPr>
            <w:r w:rsidRPr="00A564B4">
              <w:rPr>
                <w:lang w:eastAsia="zh-CN"/>
              </w:rPr>
              <w:t>4.2.23</w:t>
            </w:r>
          </w:p>
        </w:tc>
        <w:tc>
          <w:tcPr>
            <w:tcW w:w="2959" w:type="dxa"/>
            <w:tcBorders>
              <w:bottom w:val="single" w:sz="6" w:space="0" w:color="auto"/>
            </w:tcBorders>
          </w:tcPr>
          <w:p w14:paraId="6252B271" w14:textId="77777777" w:rsidR="00A37425" w:rsidRPr="00A564B4" w:rsidRDefault="00A37425" w:rsidP="00BB208B">
            <w:pPr>
              <w:pStyle w:val="TAL"/>
            </w:pPr>
            <w:r w:rsidRPr="00A564B4">
              <w:t>E-UTRA</w:t>
            </w:r>
            <w:r w:rsidRPr="00A564B4">
              <w:rPr>
                <w:bCs/>
              </w:rPr>
              <w:t>N</w:t>
            </w:r>
            <w:r w:rsidRPr="00A564B4">
              <w:t xml:space="preserve"> TDD - TDD </w:t>
            </w:r>
            <w:r w:rsidRPr="00A564B4">
              <w:rPr>
                <w:bCs/>
              </w:rPr>
              <w:t>cell re-selection i</w:t>
            </w:r>
            <w:r w:rsidRPr="00A564B4">
              <w:t>ntra frequency case for UE configured with highSpeedEnhancedMeasFlag</w:t>
            </w:r>
          </w:p>
        </w:tc>
        <w:tc>
          <w:tcPr>
            <w:tcW w:w="913" w:type="dxa"/>
            <w:tcBorders>
              <w:bottom w:val="single" w:sz="6" w:space="0" w:color="auto"/>
            </w:tcBorders>
          </w:tcPr>
          <w:p w14:paraId="19948B2B" w14:textId="77777777" w:rsidR="00A37425" w:rsidRPr="00A564B4" w:rsidRDefault="00A37425" w:rsidP="00BB208B">
            <w:pPr>
              <w:pStyle w:val="TAL"/>
              <w:rPr>
                <w:lang w:eastAsia="zh-TW"/>
              </w:rPr>
            </w:pPr>
            <w:r w:rsidRPr="00A564B4">
              <w:rPr>
                <w:lang w:eastAsia="zh-TW"/>
              </w:rPr>
              <w:t>Rel-14</w:t>
            </w:r>
          </w:p>
        </w:tc>
        <w:tc>
          <w:tcPr>
            <w:tcW w:w="1275" w:type="dxa"/>
            <w:tcBorders>
              <w:bottom w:val="single" w:sz="6" w:space="0" w:color="auto"/>
            </w:tcBorders>
          </w:tcPr>
          <w:p w14:paraId="72ABBC98" w14:textId="77777777" w:rsidR="00A37425" w:rsidRPr="00A564B4" w:rsidRDefault="00A37425" w:rsidP="00BB208B">
            <w:pPr>
              <w:pStyle w:val="TAL"/>
              <w:jc w:val="both"/>
              <w:rPr>
                <w:lang w:eastAsia="zh-TW"/>
              </w:rPr>
            </w:pPr>
            <w:r w:rsidRPr="00A564B4">
              <w:t>C197</w:t>
            </w:r>
          </w:p>
        </w:tc>
        <w:tc>
          <w:tcPr>
            <w:tcW w:w="2470" w:type="dxa"/>
            <w:tcBorders>
              <w:bottom w:val="single" w:sz="6" w:space="0" w:color="auto"/>
            </w:tcBorders>
          </w:tcPr>
          <w:p w14:paraId="416F1A77" w14:textId="77777777" w:rsidR="00A37425" w:rsidRPr="00A564B4" w:rsidRDefault="00A37425" w:rsidP="00BB208B">
            <w:pPr>
              <w:pStyle w:val="TAL"/>
              <w:rPr>
                <w:lang w:eastAsia="zh-CN"/>
              </w:rPr>
            </w:pPr>
            <w:r w:rsidRPr="00A564B4">
              <w:rPr>
                <w:szCs w:val="18"/>
              </w:rPr>
              <w:t>UEs supporting E-UTRA TDD and high speed enhancement for measurement</w:t>
            </w:r>
          </w:p>
        </w:tc>
        <w:tc>
          <w:tcPr>
            <w:tcW w:w="1668" w:type="dxa"/>
            <w:shd w:val="clear" w:color="auto" w:fill="auto"/>
          </w:tcPr>
          <w:p w14:paraId="5E571BD3" w14:textId="77777777" w:rsidR="00A37425" w:rsidRPr="00A564B4" w:rsidRDefault="00A37425" w:rsidP="00BB208B">
            <w:pPr>
              <w:pStyle w:val="TAL"/>
            </w:pPr>
          </w:p>
        </w:tc>
        <w:tc>
          <w:tcPr>
            <w:tcW w:w="1695" w:type="dxa"/>
            <w:shd w:val="clear" w:color="auto" w:fill="auto"/>
          </w:tcPr>
          <w:p w14:paraId="4ED34A43" w14:textId="77777777" w:rsidR="00A37425" w:rsidRPr="00A564B4" w:rsidRDefault="00A37425" w:rsidP="00BB208B">
            <w:pPr>
              <w:pStyle w:val="TAL"/>
            </w:pPr>
          </w:p>
        </w:tc>
        <w:tc>
          <w:tcPr>
            <w:tcW w:w="1717" w:type="dxa"/>
          </w:tcPr>
          <w:p w14:paraId="1AD4D9AA" w14:textId="77777777" w:rsidR="00A37425" w:rsidRPr="00A564B4" w:rsidRDefault="00A37425" w:rsidP="00BB208B">
            <w:pPr>
              <w:pStyle w:val="TAL"/>
            </w:pPr>
          </w:p>
        </w:tc>
      </w:tr>
      <w:tr w:rsidR="00A37425" w:rsidRPr="00A564B4" w14:paraId="7E8C5038" w14:textId="77777777" w:rsidTr="00BB208B">
        <w:trPr>
          <w:gridAfter w:val="1"/>
          <w:wAfter w:w="147" w:type="dxa"/>
          <w:cantSplit/>
          <w:jc w:val="center"/>
        </w:trPr>
        <w:tc>
          <w:tcPr>
            <w:tcW w:w="1268" w:type="dxa"/>
            <w:tcBorders>
              <w:bottom w:val="single" w:sz="6" w:space="0" w:color="auto"/>
            </w:tcBorders>
          </w:tcPr>
          <w:p w14:paraId="3F09A890" w14:textId="77777777" w:rsidR="00A37425" w:rsidRPr="00A564B4" w:rsidRDefault="00A37425" w:rsidP="00BB208B">
            <w:pPr>
              <w:pStyle w:val="TAL"/>
              <w:rPr>
                <w:rFonts w:eastAsia="SimSun"/>
                <w:lang w:eastAsia="zh-CN"/>
              </w:rPr>
            </w:pPr>
            <w:r w:rsidRPr="00A564B4">
              <w:rPr>
                <w:lang w:eastAsia="zh-CN"/>
              </w:rPr>
              <w:t>4.2.24</w:t>
            </w:r>
          </w:p>
        </w:tc>
        <w:tc>
          <w:tcPr>
            <w:tcW w:w="2959" w:type="dxa"/>
            <w:tcBorders>
              <w:bottom w:val="single" w:sz="6" w:space="0" w:color="auto"/>
            </w:tcBorders>
          </w:tcPr>
          <w:p w14:paraId="70947F4A" w14:textId="77777777" w:rsidR="00A37425" w:rsidRPr="00A564B4" w:rsidRDefault="00A37425" w:rsidP="00BB208B">
            <w:pPr>
              <w:pStyle w:val="TAL"/>
            </w:pPr>
            <w:r w:rsidRPr="00A564B4">
              <w:t>HD – FDD Inter frequency case for UE Category NB1 In-Band mode in normal coverage</w:t>
            </w:r>
          </w:p>
        </w:tc>
        <w:tc>
          <w:tcPr>
            <w:tcW w:w="913" w:type="dxa"/>
            <w:tcBorders>
              <w:bottom w:val="single" w:sz="6" w:space="0" w:color="auto"/>
            </w:tcBorders>
          </w:tcPr>
          <w:p w14:paraId="0BE43811"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4D479328" w14:textId="77777777" w:rsidR="00A37425" w:rsidRPr="00A564B4" w:rsidRDefault="00A37425" w:rsidP="00BB208B">
            <w:pPr>
              <w:pStyle w:val="TAL"/>
              <w:jc w:val="both"/>
              <w:rPr>
                <w:rFonts w:eastAsia="PMingLiU"/>
                <w:lang w:eastAsia="zh-TW"/>
              </w:rPr>
            </w:pPr>
            <w:r w:rsidRPr="00A564B4">
              <w:rPr>
                <w:rFonts w:eastAsia="PMingLiU"/>
                <w:lang w:eastAsia="zh-TW"/>
              </w:rPr>
              <w:t>C154</w:t>
            </w:r>
          </w:p>
        </w:tc>
        <w:tc>
          <w:tcPr>
            <w:tcW w:w="2470" w:type="dxa"/>
            <w:tcBorders>
              <w:bottom w:val="single" w:sz="6" w:space="0" w:color="auto"/>
            </w:tcBorders>
          </w:tcPr>
          <w:p w14:paraId="4DE53B19" w14:textId="77777777" w:rsidR="00A37425" w:rsidRPr="00A564B4" w:rsidRDefault="00A37425" w:rsidP="00BB208B">
            <w:pPr>
              <w:pStyle w:val="TAL"/>
              <w:rPr>
                <w:lang w:eastAsia="zh-CN"/>
              </w:rPr>
            </w:pPr>
            <w:r w:rsidRPr="00A564B4">
              <w:rPr>
                <w:lang w:eastAsia="zh-CN"/>
              </w:rPr>
              <w:t>UE supporting NB-IoT HD-FDD</w:t>
            </w:r>
          </w:p>
        </w:tc>
        <w:tc>
          <w:tcPr>
            <w:tcW w:w="1668" w:type="dxa"/>
            <w:shd w:val="clear" w:color="auto" w:fill="auto"/>
          </w:tcPr>
          <w:p w14:paraId="6E19188D" w14:textId="77777777" w:rsidR="00A37425" w:rsidRPr="00A564B4" w:rsidRDefault="00A37425" w:rsidP="00BB208B">
            <w:pPr>
              <w:pStyle w:val="TAL"/>
            </w:pPr>
          </w:p>
        </w:tc>
        <w:tc>
          <w:tcPr>
            <w:tcW w:w="1695" w:type="dxa"/>
            <w:shd w:val="clear" w:color="auto" w:fill="auto"/>
          </w:tcPr>
          <w:p w14:paraId="53CFDDB2" w14:textId="77777777" w:rsidR="00A37425" w:rsidRPr="00A564B4" w:rsidRDefault="00A37425" w:rsidP="00BB208B">
            <w:pPr>
              <w:pStyle w:val="TAL"/>
            </w:pPr>
          </w:p>
        </w:tc>
        <w:tc>
          <w:tcPr>
            <w:tcW w:w="1717" w:type="dxa"/>
          </w:tcPr>
          <w:p w14:paraId="6878D4E5" w14:textId="77777777" w:rsidR="00A37425" w:rsidRPr="00A564B4" w:rsidRDefault="00A37425" w:rsidP="00BB208B">
            <w:pPr>
              <w:pStyle w:val="TAL"/>
            </w:pPr>
          </w:p>
        </w:tc>
      </w:tr>
      <w:tr w:rsidR="00A37425" w:rsidRPr="00A564B4" w14:paraId="20408F30" w14:textId="77777777" w:rsidTr="00BB208B">
        <w:trPr>
          <w:gridAfter w:val="1"/>
          <w:wAfter w:w="147" w:type="dxa"/>
          <w:cantSplit/>
          <w:jc w:val="center"/>
        </w:trPr>
        <w:tc>
          <w:tcPr>
            <w:tcW w:w="1268" w:type="dxa"/>
            <w:tcBorders>
              <w:bottom w:val="single" w:sz="6" w:space="0" w:color="auto"/>
            </w:tcBorders>
          </w:tcPr>
          <w:p w14:paraId="67EE7E49" w14:textId="77777777" w:rsidR="00A37425" w:rsidRPr="00A564B4" w:rsidRDefault="00A37425" w:rsidP="00BB208B">
            <w:pPr>
              <w:pStyle w:val="TAL"/>
              <w:rPr>
                <w:lang w:eastAsia="zh-CN"/>
              </w:rPr>
            </w:pPr>
            <w:r w:rsidRPr="00A564B4">
              <w:rPr>
                <w:lang w:eastAsia="zh-CN"/>
              </w:rPr>
              <w:t>4.2.25</w:t>
            </w:r>
          </w:p>
        </w:tc>
        <w:tc>
          <w:tcPr>
            <w:tcW w:w="2959" w:type="dxa"/>
            <w:tcBorders>
              <w:bottom w:val="single" w:sz="6" w:space="0" w:color="auto"/>
            </w:tcBorders>
          </w:tcPr>
          <w:p w14:paraId="436F9FCB" w14:textId="77777777" w:rsidR="00A37425" w:rsidRPr="00A564B4" w:rsidRDefault="00A37425" w:rsidP="00BB208B">
            <w:pPr>
              <w:pStyle w:val="TAL"/>
            </w:pPr>
            <w:r w:rsidRPr="00A564B4">
              <w:rPr>
                <w:rFonts w:cs="v4.2.0"/>
                <w:snapToGrid w:val="0"/>
                <w:lang w:eastAsia="zh-TW"/>
              </w:rPr>
              <w:t>E-UTRAN FDD – FDD Inter frequency case for CE UE in normal coverage</w:t>
            </w:r>
          </w:p>
        </w:tc>
        <w:tc>
          <w:tcPr>
            <w:tcW w:w="913" w:type="dxa"/>
            <w:tcBorders>
              <w:bottom w:val="single" w:sz="6" w:space="0" w:color="auto"/>
            </w:tcBorders>
          </w:tcPr>
          <w:p w14:paraId="2C521074"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634E0695" w14:textId="77777777" w:rsidR="00A37425" w:rsidRPr="00A564B4" w:rsidRDefault="00A37425" w:rsidP="00BB208B">
            <w:pPr>
              <w:pStyle w:val="TAL"/>
              <w:jc w:val="both"/>
              <w:rPr>
                <w:rFonts w:eastAsia="PMingLiU"/>
                <w:lang w:eastAsia="zh-TW"/>
              </w:rPr>
            </w:pPr>
            <w:r w:rsidRPr="00A564B4">
              <w:rPr>
                <w:lang w:eastAsia="zh-TW"/>
              </w:rPr>
              <w:t>C94a</w:t>
            </w:r>
          </w:p>
        </w:tc>
        <w:tc>
          <w:tcPr>
            <w:tcW w:w="2470" w:type="dxa"/>
            <w:tcBorders>
              <w:bottom w:val="single" w:sz="6" w:space="0" w:color="auto"/>
            </w:tcBorders>
          </w:tcPr>
          <w:p w14:paraId="435F772B" w14:textId="77777777" w:rsidR="00A37425" w:rsidRPr="00A564B4" w:rsidRDefault="00A37425" w:rsidP="00BB208B">
            <w:pPr>
              <w:pStyle w:val="TAL"/>
              <w:rPr>
                <w:lang w:eastAsia="zh-CN"/>
              </w:rPr>
            </w:pPr>
            <w:r w:rsidRPr="00A564B4">
              <w:t>UE supporting E-UTRA FD-FDD and CEModeA</w:t>
            </w:r>
          </w:p>
        </w:tc>
        <w:tc>
          <w:tcPr>
            <w:tcW w:w="1668" w:type="dxa"/>
            <w:shd w:val="clear" w:color="auto" w:fill="auto"/>
          </w:tcPr>
          <w:p w14:paraId="406B7BD2" w14:textId="77777777" w:rsidR="00A37425" w:rsidRPr="00A564B4" w:rsidRDefault="00A37425" w:rsidP="00BB208B">
            <w:pPr>
              <w:pStyle w:val="TAL"/>
            </w:pPr>
          </w:p>
        </w:tc>
        <w:tc>
          <w:tcPr>
            <w:tcW w:w="1695" w:type="dxa"/>
            <w:shd w:val="clear" w:color="auto" w:fill="auto"/>
          </w:tcPr>
          <w:p w14:paraId="767A00E6" w14:textId="77777777" w:rsidR="00A37425" w:rsidRPr="00A564B4" w:rsidRDefault="00A37425" w:rsidP="00BB208B">
            <w:pPr>
              <w:pStyle w:val="TAL"/>
            </w:pPr>
          </w:p>
        </w:tc>
        <w:tc>
          <w:tcPr>
            <w:tcW w:w="1717" w:type="dxa"/>
          </w:tcPr>
          <w:p w14:paraId="4181810C" w14:textId="77777777" w:rsidR="00A37425" w:rsidRPr="00A564B4" w:rsidRDefault="00A37425" w:rsidP="00BB208B">
            <w:pPr>
              <w:pStyle w:val="TAL"/>
            </w:pPr>
          </w:p>
        </w:tc>
      </w:tr>
      <w:tr w:rsidR="00A37425" w:rsidRPr="00A564B4" w14:paraId="6C8603AA" w14:textId="77777777" w:rsidTr="00BB208B">
        <w:trPr>
          <w:gridAfter w:val="1"/>
          <w:wAfter w:w="147" w:type="dxa"/>
          <w:cantSplit/>
          <w:jc w:val="center"/>
        </w:trPr>
        <w:tc>
          <w:tcPr>
            <w:tcW w:w="1268" w:type="dxa"/>
            <w:tcBorders>
              <w:bottom w:val="single" w:sz="6" w:space="0" w:color="auto"/>
            </w:tcBorders>
          </w:tcPr>
          <w:p w14:paraId="67C1F881" w14:textId="77777777" w:rsidR="00A37425" w:rsidRPr="00A564B4" w:rsidRDefault="00A37425" w:rsidP="00BB208B">
            <w:pPr>
              <w:pStyle w:val="TAL"/>
              <w:rPr>
                <w:lang w:eastAsia="zh-CN"/>
              </w:rPr>
            </w:pPr>
            <w:r w:rsidRPr="00A564B4">
              <w:rPr>
                <w:lang w:eastAsia="zh-CN"/>
              </w:rPr>
              <w:t>4.2.26</w:t>
            </w:r>
          </w:p>
        </w:tc>
        <w:tc>
          <w:tcPr>
            <w:tcW w:w="2959" w:type="dxa"/>
            <w:tcBorders>
              <w:bottom w:val="single" w:sz="6" w:space="0" w:color="auto"/>
            </w:tcBorders>
          </w:tcPr>
          <w:p w14:paraId="1767656D" w14:textId="77777777" w:rsidR="00A37425" w:rsidRPr="00A564B4" w:rsidRDefault="00A37425" w:rsidP="00BB208B">
            <w:pPr>
              <w:pStyle w:val="TAL"/>
            </w:pPr>
            <w:r w:rsidRPr="00A564B4">
              <w:rPr>
                <w:rFonts w:cs="v4.2.0"/>
                <w:snapToGrid w:val="0"/>
                <w:lang w:eastAsia="zh-TW"/>
              </w:rPr>
              <w:t>E-UTRAN HD – FDD Inter frequency case for CE UE in normal coverage</w:t>
            </w:r>
          </w:p>
        </w:tc>
        <w:tc>
          <w:tcPr>
            <w:tcW w:w="913" w:type="dxa"/>
            <w:tcBorders>
              <w:bottom w:val="single" w:sz="6" w:space="0" w:color="auto"/>
            </w:tcBorders>
          </w:tcPr>
          <w:p w14:paraId="74AAC409"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562F8B5F" w14:textId="77777777" w:rsidR="00A37425" w:rsidRPr="00A564B4" w:rsidRDefault="00A37425" w:rsidP="00BB208B">
            <w:pPr>
              <w:pStyle w:val="TAL"/>
              <w:jc w:val="both"/>
              <w:rPr>
                <w:rFonts w:eastAsia="PMingLiU"/>
                <w:lang w:eastAsia="zh-TW"/>
              </w:rPr>
            </w:pPr>
            <w:r w:rsidRPr="00A564B4">
              <w:rPr>
                <w:lang w:eastAsia="zh-TW"/>
              </w:rPr>
              <w:t>C107a</w:t>
            </w:r>
          </w:p>
        </w:tc>
        <w:tc>
          <w:tcPr>
            <w:tcW w:w="2470" w:type="dxa"/>
            <w:tcBorders>
              <w:bottom w:val="single" w:sz="6" w:space="0" w:color="auto"/>
            </w:tcBorders>
          </w:tcPr>
          <w:p w14:paraId="7902B052" w14:textId="77777777" w:rsidR="00A37425" w:rsidRPr="00A564B4" w:rsidRDefault="00A37425" w:rsidP="00BB208B">
            <w:pPr>
              <w:pStyle w:val="TAL"/>
              <w:rPr>
                <w:lang w:eastAsia="zh-CN"/>
              </w:rPr>
            </w:pPr>
            <w:r w:rsidRPr="00A564B4">
              <w:t xml:space="preserve">UE supporting E-UTRA </w:t>
            </w:r>
            <w:r w:rsidRPr="00A564B4">
              <w:rPr>
                <w:rFonts w:cs="Arial"/>
                <w:szCs w:val="18"/>
                <w:lang w:eastAsia="zh-TW"/>
              </w:rPr>
              <w:t>HD</w:t>
            </w:r>
            <w:r w:rsidRPr="00A564B4">
              <w:t>-FDD and CEModeA</w:t>
            </w:r>
          </w:p>
        </w:tc>
        <w:tc>
          <w:tcPr>
            <w:tcW w:w="1668" w:type="dxa"/>
            <w:shd w:val="clear" w:color="auto" w:fill="auto"/>
          </w:tcPr>
          <w:p w14:paraId="773340CF" w14:textId="77777777" w:rsidR="00A37425" w:rsidRPr="00A564B4" w:rsidRDefault="00A37425" w:rsidP="00BB208B">
            <w:pPr>
              <w:pStyle w:val="TAL"/>
            </w:pPr>
          </w:p>
        </w:tc>
        <w:tc>
          <w:tcPr>
            <w:tcW w:w="1695" w:type="dxa"/>
            <w:shd w:val="clear" w:color="auto" w:fill="auto"/>
          </w:tcPr>
          <w:p w14:paraId="044A2B55" w14:textId="77777777" w:rsidR="00A37425" w:rsidRPr="00A564B4" w:rsidRDefault="00A37425" w:rsidP="00BB208B">
            <w:pPr>
              <w:pStyle w:val="TAL"/>
            </w:pPr>
          </w:p>
        </w:tc>
        <w:tc>
          <w:tcPr>
            <w:tcW w:w="1717" w:type="dxa"/>
          </w:tcPr>
          <w:p w14:paraId="2C6CFF2C" w14:textId="77777777" w:rsidR="00A37425" w:rsidRPr="00A564B4" w:rsidRDefault="00A37425" w:rsidP="00BB208B">
            <w:pPr>
              <w:pStyle w:val="TAL"/>
            </w:pPr>
          </w:p>
        </w:tc>
      </w:tr>
      <w:tr w:rsidR="00A37425" w:rsidRPr="00A564B4" w14:paraId="7C179C30" w14:textId="77777777" w:rsidTr="00BB208B">
        <w:trPr>
          <w:gridAfter w:val="1"/>
          <w:wAfter w:w="147" w:type="dxa"/>
          <w:cantSplit/>
          <w:jc w:val="center"/>
        </w:trPr>
        <w:tc>
          <w:tcPr>
            <w:tcW w:w="1268" w:type="dxa"/>
            <w:tcBorders>
              <w:bottom w:val="single" w:sz="6" w:space="0" w:color="auto"/>
            </w:tcBorders>
          </w:tcPr>
          <w:p w14:paraId="6C4771F0" w14:textId="77777777" w:rsidR="00A37425" w:rsidRPr="00A564B4" w:rsidRDefault="00A37425" w:rsidP="00BB208B">
            <w:pPr>
              <w:pStyle w:val="TAL"/>
              <w:rPr>
                <w:lang w:eastAsia="zh-CN"/>
              </w:rPr>
            </w:pPr>
            <w:r w:rsidRPr="00A564B4">
              <w:rPr>
                <w:lang w:eastAsia="zh-CN"/>
              </w:rPr>
              <w:t>4.2.27</w:t>
            </w:r>
          </w:p>
        </w:tc>
        <w:tc>
          <w:tcPr>
            <w:tcW w:w="2959" w:type="dxa"/>
            <w:tcBorders>
              <w:bottom w:val="single" w:sz="6" w:space="0" w:color="auto"/>
            </w:tcBorders>
          </w:tcPr>
          <w:p w14:paraId="0BEAF4A9" w14:textId="77777777" w:rsidR="00A37425" w:rsidRPr="00A564B4" w:rsidRDefault="00A37425" w:rsidP="00BB208B">
            <w:pPr>
              <w:pStyle w:val="TAL"/>
            </w:pPr>
            <w:r w:rsidRPr="00A564B4">
              <w:rPr>
                <w:rFonts w:cs="v4.2.0"/>
                <w:snapToGrid w:val="0"/>
                <w:lang w:eastAsia="zh-TW"/>
              </w:rPr>
              <w:t>E-UTRAN TDD – TDD Inter frequency case for CE UE in normal coverage</w:t>
            </w:r>
          </w:p>
        </w:tc>
        <w:tc>
          <w:tcPr>
            <w:tcW w:w="913" w:type="dxa"/>
            <w:tcBorders>
              <w:bottom w:val="single" w:sz="6" w:space="0" w:color="auto"/>
            </w:tcBorders>
          </w:tcPr>
          <w:p w14:paraId="4FB89D3C"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7874D638" w14:textId="77777777" w:rsidR="00A37425" w:rsidRPr="00A564B4" w:rsidRDefault="00A37425" w:rsidP="00BB208B">
            <w:pPr>
              <w:pStyle w:val="TAL"/>
              <w:jc w:val="both"/>
              <w:rPr>
                <w:rFonts w:eastAsia="PMingLiU"/>
                <w:lang w:eastAsia="zh-TW"/>
              </w:rPr>
            </w:pPr>
            <w:r w:rsidRPr="00A564B4">
              <w:rPr>
                <w:lang w:eastAsia="zh-TW"/>
              </w:rPr>
              <w:t>C93a</w:t>
            </w:r>
          </w:p>
        </w:tc>
        <w:tc>
          <w:tcPr>
            <w:tcW w:w="2470" w:type="dxa"/>
            <w:tcBorders>
              <w:bottom w:val="single" w:sz="6" w:space="0" w:color="auto"/>
            </w:tcBorders>
          </w:tcPr>
          <w:p w14:paraId="354B10DD" w14:textId="77777777" w:rsidR="00A37425" w:rsidRPr="00A564B4" w:rsidRDefault="00A37425" w:rsidP="00BB208B">
            <w:pPr>
              <w:pStyle w:val="TAL"/>
              <w:rPr>
                <w:lang w:eastAsia="zh-CN"/>
              </w:rPr>
            </w:pPr>
            <w:r w:rsidRPr="00A564B4">
              <w:t>UE supporting E-UTRA TDD and CEModeA</w:t>
            </w:r>
          </w:p>
        </w:tc>
        <w:tc>
          <w:tcPr>
            <w:tcW w:w="1668" w:type="dxa"/>
            <w:shd w:val="clear" w:color="auto" w:fill="auto"/>
          </w:tcPr>
          <w:p w14:paraId="1BD2C521" w14:textId="77777777" w:rsidR="00A37425" w:rsidRPr="00A564B4" w:rsidRDefault="00A37425" w:rsidP="00BB208B">
            <w:pPr>
              <w:pStyle w:val="TAL"/>
            </w:pPr>
          </w:p>
        </w:tc>
        <w:tc>
          <w:tcPr>
            <w:tcW w:w="1695" w:type="dxa"/>
            <w:shd w:val="clear" w:color="auto" w:fill="auto"/>
          </w:tcPr>
          <w:p w14:paraId="7FE14A77" w14:textId="77777777" w:rsidR="00A37425" w:rsidRPr="00A564B4" w:rsidRDefault="00A37425" w:rsidP="00BB208B">
            <w:pPr>
              <w:pStyle w:val="TAL"/>
            </w:pPr>
          </w:p>
        </w:tc>
        <w:tc>
          <w:tcPr>
            <w:tcW w:w="1717" w:type="dxa"/>
          </w:tcPr>
          <w:p w14:paraId="00F2C260" w14:textId="77777777" w:rsidR="00A37425" w:rsidRPr="00A564B4" w:rsidRDefault="00A37425" w:rsidP="00BB208B">
            <w:pPr>
              <w:pStyle w:val="TAL"/>
            </w:pPr>
          </w:p>
        </w:tc>
      </w:tr>
      <w:tr w:rsidR="00A37425" w:rsidRPr="00A564B4" w14:paraId="2D01F826" w14:textId="77777777" w:rsidTr="00BB208B">
        <w:trPr>
          <w:gridAfter w:val="1"/>
          <w:wAfter w:w="147" w:type="dxa"/>
          <w:cantSplit/>
          <w:jc w:val="center"/>
        </w:trPr>
        <w:tc>
          <w:tcPr>
            <w:tcW w:w="1268" w:type="dxa"/>
            <w:tcBorders>
              <w:bottom w:val="single" w:sz="6" w:space="0" w:color="auto"/>
            </w:tcBorders>
          </w:tcPr>
          <w:p w14:paraId="30CFC9F0" w14:textId="77777777" w:rsidR="00A37425" w:rsidRPr="00A564B4" w:rsidRDefault="00A37425" w:rsidP="00BB208B">
            <w:pPr>
              <w:pStyle w:val="TAL"/>
              <w:rPr>
                <w:lang w:eastAsia="zh-CN"/>
              </w:rPr>
            </w:pPr>
            <w:r w:rsidRPr="00A564B4">
              <w:rPr>
                <w:lang w:eastAsia="zh-CN"/>
              </w:rPr>
              <w:t>4.2.28</w:t>
            </w:r>
          </w:p>
        </w:tc>
        <w:tc>
          <w:tcPr>
            <w:tcW w:w="2959" w:type="dxa"/>
            <w:tcBorders>
              <w:bottom w:val="single" w:sz="6" w:space="0" w:color="auto"/>
            </w:tcBorders>
          </w:tcPr>
          <w:p w14:paraId="2E82BBCE" w14:textId="77777777" w:rsidR="00A37425" w:rsidRPr="00A564B4" w:rsidRDefault="00A37425" w:rsidP="00BB208B">
            <w:pPr>
              <w:pStyle w:val="TAL"/>
              <w:rPr>
                <w:rFonts w:cs="v4.2.0"/>
                <w:snapToGrid w:val="0"/>
                <w:lang w:eastAsia="zh-TW"/>
              </w:rPr>
            </w:pPr>
            <w:r w:rsidRPr="00A564B4">
              <w:rPr>
                <w:rFonts w:cs="v4.2.0"/>
                <w:snapToGrid w:val="0"/>
                <w:lang w:eastAsia="zh-TW"/>
              </w:rPr>
              <w:t>E-UTRAN FDD – FDD Inter frequency case for CE UE in enhanced coverage</w:t>
            </w:r>
          </w:p>
        </w:tc>
        <w:tc>
          <w:tcPr>
            <w:tcW w:w="913" w:type="dxa"/>
            <w:tcBorders>
              <w:bottom w:val="single" w:sz="6" w:space="0" w:color="auto"/>
            </w:tcBorders>
          </w:tcPr>
          <w:p w14:paraId="686B897A" w14:textId="77777777" w:rsidR="00A37425" w:rsidRPr="00A564B4" w:rsidRDefault="00A37425" w:rsidP="00BB208B">
            <w:pPr>
              <w:pStyle w:val="TAL"/>
              <w:rPr>
                <w:lang w:eastAsia="zh-TW"/>
              </w:rPr>
            </w:pPr>
            <w:r w:rsidRPr="00A564B4">
              <w:t>Rel-</w:t>
            </w:r>
            <w:r w:rsidRPr="00A564B4">
              <w:rPr>
                <w:lang w:eastAsia="zh-CN"/>
              </w:rPr>
              <w:t>14</w:t>
            </w:r>
          </w:p>
        </w:tc>
        <w:tc>
          <w:tcPr>
            <w:tcW w:w="1275" w:type="dxa"/>
            <w:tcBorders>
              <w:bottom w:val="single" w:sz="6" w:space="0" w:color="auto"/>
            </w:tcBorders>
          </w:tcPr>
          <w:p w14:paraId="0085FDA4" w14:textId="77777777" w:rsidR="00A37425" w:rsidRPr="00A564B4" w:rsidRDefault="00A37425" w:rsidP="00BB208B">
            <w:pPr>
              <w:pStyle w:val="TAL"/>
              <w:jc w:val="both"/>
              <w:rPr>
                <w:lang w:eastAsia="zh-TW"/>
              </w:rPr>
            </w:pPr>
            <w:r w:rsidRPr="00A564B4">
              <w:t>C94e</w:t>
            </w:r>
          </w:p>
        </w:tc>
        <w:tc>
          <w:tcPr>
            <w:tcW w:w="2470" w:type="dxa"/>
            <w:tcBorders>
              <w:bottom w:val="single" w:sz="6" w:space="0" w:color="auto"/>
            </w:tcBorders>
          </w:tcPr>
          <w:p w14:paraId="2F603AC5" w14:textId="77777777" w:rsidR="00A37425" w:rsidRPr="00A564B4" w:rsidRDefault="00A37425" w:rsidP="00BB208B">
            <w:pPr>
              <w:pStyle w:val="TAL"/>
              <w:rPr>
                <w:lang w:eastAsia="zh-CN"/>
              </w:rPr>
            </w:pPr>
            <w:r w:rsidRPr="00A564B4">
              <w:t xml:space="preserve">UE supporting E-UTRA </w:t>
            </w:r>
            <w:r w:rsidRPr="00A564B4">
              <w:rPr>
                <w:lang w:eastAsia="zh-TW"/>
              </w:rPr>
              <w:t>FD-</w:t>
            </w:r>
            <w:r w:rsidRPr="00A564B4">
              <w:t>FDD and CEModeB</w:t>
            </w:r>
          </w:p>
        </w:tc>
        <w:tc>
          <w:tcPr>
            <w:tcW w:w="1668" w:type="dxa"/>
            <w:shd w:val="clear" w:color="auto" w:fill="auto"/>
          </w:tcPr>
          <w:p w14:paraId="19BB6845" w14:textId="77777777" w:rsidR="00A37425" w:rsidRPr="00A564B4" w:rsidRDefault="00A37425" w:rsidP="00BB208B">
            <w:pPr>
              <w:pStyle w:val="TAL"/>
            </w:pPr>
          </w:p>
        </w:tc>
        <w:tc>
          <w:tcPr>
            <w:tcW w:w="1695" w:type="dxa"/>
            <w:shd w:val="clear" w:color="auto" w:fill="auto"/>
          </w:tcPr>
          <w:p w14:paraId="459BCFBB" w14:textId="77777777" w:rsidR="00A37425" w:rsidRPr="00A564B4" w:rsidRDefault="00A37425" w:rsidP="00BB208B">
            <w:pPr>
              <w:pStyle w:val="TAL"/>
            </w:pPr>
          </w:p>
        </w:tc>
        <w:tc>
          <w:tcPr>
            <w:tcW w:w="1717" w:type="dxa"/>
          </w:tcPr>
          <w:p w14:paraId="057D2506" w14:textId="77777777" w:rsidR="00A37425" w:rsidRPr="00A564B4" w:rsidRDefault="00A37425" w:rsidP="00BB208B">
            <w:pPr>
              <w:pStyle w:val="TAL"/>
            </w:pPr>
          </w:p>
        </w:tc>
      </w:tr>
      <w:tr w:rsidR="00A37425" w:rsidRPr="00A564B4" w14:paraId="2096FF48" w14:textId="77777777" w:rsidTr="00BB208B">
        <w:trPr>
          <w:gridAfter w:val="1"/>
          <w:wAfter w:w="147" w:type="dxa"/>
          <w:cantSplit/>
          <w:jc w:val="center"/>
        </w:trPr>
        <w:tc>
          <w:tcPr>
            <w:tcW w:w="1268" w:type="dxa"/>
            <w:tcBorders>
              <w:bottom w:val="single" w:sz="6" w:space="0" w:color="auto"/>
            </w:tcBorders>
          </w:tcPr>
          <w:p w14:paraId="3F99A0A6" w14:textId="77777777" w:rsidR="00A37425" w:rsidRPr="00A564B4" w:rsidRDefault="00A37425" w:rsidP="00BB208B">
            <w:pPr>
              <w:pStyle w:val="TAL"/>
              <w:rPr>
                <w:lang w:eastAsia="zh-CN"/>
              </w:rPr>
            </w:pPr>
            <w:r w:rsidRPr="00A564B4">
              <w:rPr>
                <w:lang w:eastAsia="zh-CN"/>
              </w:rPr>
              <w:t>4.2.29</w:t>
            </w:r>
          </w:p>
        </w:tc>
        <w:tc>
          <w:tcPr>
            <w:tcW w:w="2959" w:type="dxa"/>
            <w:tcBorders>
              <w:bottom w:val="single" w:sz="6" w:space="0" w:color="auto"/>
            </w:tcBorders>
          </w:tcPr>
          <w:p w14:paraId="03B4C7CA" w14:textId="77777777" w:rsidR="00A37425" w:rsidRPr="00A564B4" w:rsidRDefault="00A37425" w:rsidP="00BB208B">
            <w:pPr>
              <w:pStyle w:val="TAL"/>
              <w:rPr>
                <w:rFonts w:cs="v4.2.0"/>
                <w:snapToGrid w:val="0"/>
                <w:lang w:eastAsia="zh-TW"/>
              </w:rPr>
            </w:pPr>
            <w:r w:rsidRPr="00A564B4">
              <w:rPr>
                <w:rFonts w:cs="v4.2.0"/>
                <w:snapToGrid w:val="0"/>
                <w:lang w:eastAsia="zh-TW"/>
              </w:rPr>
              <w:t>E-UTRAN HD – FDD Inter frequency case for CE UE in enhanced coverage</w:t>
            </w:r>
          </w:p>
        </w:tc>
        <w:tc>
          <w:tcPr>
            <w:tcW w:w="913" w:type="dxa"/>
            <w:tcBorders>
              <w:bottom w:val="single" w:sz="6" w:space="0" w:color="auto"/>
            </w:tcBorders>
          </w:tcPr>
          <w:p w14:paraId="49614ECC" w14:textId="77777777" w:rsidR="00A37425" w:rsidRPr="00A564B4" w:rsidRDefault="00A37425" w:rsidP="00BB208B">
            <w:pPr>
              <w:pStyle w:val="TAL"/>
              <w:rPr>
                <w:lang w:eastAsia="zh-TW"/>
              </w:rPr>
            </w:pPr>
            <w:r w:rsidRPr="00A564B4">
              <w:t>Rel-</w:t>
            </w:r>
            <w:r w:rsidRPr="00A564B4">
              <w:rPr>
                <w:lang w:eastAsia="zh-CN"/>
              </w:rPr>
              <w:t>14</w:t>
            </w:r>
          </w:p>
        </w:tc>
        <w:tc>
          <w:tcPr>
            <w:tcW w:w="1275" w:type="dxa"/>
            <w:tcBorders>
              <w:bottom w:val="single" w:sz="6" w:space="0" w:color="auto"/>
            </w:tcBorders>
          </w:tcPr>
          <w:p w14:paraId="3518CDB7" w14:textId="77777777" w:rsidR="00A37425" w:rsidRPr="00A564B4" w:rsidRDefault="00A37425" w:rsidP="00BB208B">
            <w:pPr>
              <w:pStyle w:val="TAL"/>
              <w:jc w:val="both"/>
              <w:rPr>
                <w:lang w:eastAsia="zh-TW"/>
              </w:rPr>
            </w:pPr>
            <w:r w:rsidRPr="00A564B4">
              <w:t>C94f</w:t>
            </w:r>
          </w:p>
        </w:tc>
        <w:tc>
          <w:tcPr>
            <w:tcW w:w="2470" w:type="dxa"/>
            <w:tcBorders>
              <w:bottom w:val="single" w:sz="6" w:space="0" w:color="auto"/>
            </w:tcBorders>
          </w:tcPr>
          <w:p w14:paraId="1398A4A6" w14:textId="77777777" w:rsidR="00A37425" w:rsidRPr="00A564B4" w:rsidRDefault="00A37425" w:rsidP="00BB208B">
            <w:pPr>
              <w:pStyle w:val="TAL"/>
              <w:rPr>
                <w:lang w:eastAsia="zh-CN"/>
              </w:rPr>
            </w:pPr>
            <w:r w:rsidRPr="00A564B4">
              <w:t>UE supporting E-UTRA HD-FDD and CEModeB</w:t>
            </w:r>
          </w:p>
        </w:tc>
        <w:tc>
          <w:tcPr>
            <w:tcW w:w="1668" w:type="dxa"/>
            <w:shd w:val="clear" w:color="auto" w:fill="auto"/>
          </w:tcPr>
          <w:p w14:paraId="61F12C80" w14:textId="77777777" w:rsidR="00A37425" w:rsidRPr="00A564B4" w:rsidRDefault="00A37425" w:rsidP="00BB208B">
            <w:pPr>
              <w:pStyle w:val="TAL"/>
            </w:pPr>
          </w:p>
        </w:tc>
        <w:tc>
          <w:tcPr>
            <w:tcW w:w="1695" w:type="dxa"/>
            <w:shd w:val="clear" w:color="auto" w:fill="auto"/>
          </w:tcPr>
          <w:p w14:paraId="7C450D2D" w14:textId="77777777" w:rsidR="00A37425" w:rsidRPr="00A564B4" w:rsidRDefault="00A37425" w:rsidP="00BB208B">
            <w:pPr>
              <w:pStyle w:val="TAL"/>
            </w:pPr>
          </w:p>
        </w:tc>
        <w:tc>
          <w:tcPr>
            <w:tcW w:w="1717" w:type="dxa"/>
          </w:tcPr>
          <w:p w14:paraId="00178005" w14:textId="77777777" w:rsidR="00A37425" w:rsidRPr="00A564B4" w:rsidRDefault="00A37425" w:rsidP="00BB208B">
            <w:pPr>
              <w:pStyle w:val="TAL"/>
            </w:pPr>
          </w:p>
        </w:tc>
      </w:tr>
      <w:tr w:rsidR="00A37425" w:rsidRPr="00A564B4" w14:paraId="1E45645F" w14:textId="77777777" w:rsidTr="00BB208B">
        <w:trPr>
          <w:gridAfter w:val="1"/>
          <w:wAfter w:w="147" w:type="dxa"/>
          <w:cantSplit/>
          <w:jc w:val="center"/>
        </w:trPr>
        <w:tc>
          <w:tcPr>
            <w:tcW w:w="1268" w:type="dxa"/>
            <w:tcBorders>
              <w:bottom w:val="single" w:sz="6" w:space="0" w:color="auto"/>
            </w:tcBorders>
          </w:tcPr>
          <w:p w14:paraId="5BCC413A" w14:textId="77777777" w:rsidR="00A37425" w:rsidRPr="00A564B4" w:rsidRDefault="00A37425" w:rsidP="00BB208B">
            <w:pPr>
              <w:pStyle w:val="TAL"/>
              <w:rPr>
                <w:lang w:eastAsia="zh-CN"/>
              </w:rPr>
            </w:pPr>
            <w:r w:rsidRPr="00A564B4">
              <w:rPr>
                <w:lang w:eastAsia="zh-CN"/>
              </w:rPr>
              <w:t>4.2.30</w:t>
            </w:r>
          </w:p>
        </w:tc>
        <w:tc>
          <w:tcPr>
            <w:tcW w:w="2959" w:type="dxa"/>
            <w:tcBorders>
              <w:bottom w:val="single" w:sz="6" w:space="0" w:color="auto"/>
            </w:tcBorders>
          </w:tcPr>
          <w:p w14:paraId="45EF2DE7" w14:textId="77777777" w:rsidR="00A37425" w:rsidRPr="00A564B4" w:rsidRDefault="00A37425" w:rsidP="00BB208B">
            <w:pPr>
              <w:pStyle w:val="TAL"/>
              <w:rPr>
                <w:rFonts w:cs="v4.2.0"/>
                <w:snapToGrid w:val="0"/>
                <w:lang w:eastAsia="zh-TW"/>
              </w:rPr>
            </w:pPr>
            <w:r w:rsidRPr="00A564B4">
              <w:rPr>
                <w:rFonts w:cs="v4.2.0"/>
                <w:snapToGrid w:val="0"/>
                <w:lang w:eastAsia="zh-TW"/>
              </w:rPr>
              <w:t>E-UTRAN TDD Inter frequency case for CE UE in enhanced coverage</w:t>
            </w:r>
          </w:p>
        </w:tc>
        <w:tc>
          <w:tcPr>
            <w:tcW w:w="913" w:type="dxa"/>
            <w:tcBorders>
              <w:bottom w:val="single" w:sz="6" w:space="0" w:color="auto"/>
            </w:tcBorders>
          </w:tcPr>
          <w:p w14:paraId="03C0DCF9" w14:textId="77777777" w:rsidR="00A37425" w:rsidRPr="00A564B4" w:rsidRDefault="00A37425" w:rsidP="00BB208B">
            <w:pPr>
              <w:pStyle w:val="TAL"/>
              <w:rPr>
                <w:lang w:eastAsia="zh-TW"/>
              </w:rPr>
            </w:pPr>
            <w:r w:rsidRPr="00A564B4">
              <w:t>Rel-</w:t>
            </w:r>
            <w:r w:rsidRPr="00A564B4">
              <w:rPr>
                <w:lang w:eastAsia="zh-CN"/>
              </w:rPr>
              <w:t>14</w:t>
            </w:r>
          </w:p>
        </w:tc>
        <w:tc>
          <w:tcPr>
            <w:tcW w:w="1275" w:type="dxa"/>
            <w:tcBorders>
              <w:bottom w:val="single" w:sz="6" w:space="0" w:color="auto"/>
            </w:tcBorders>
          </w:tcPr>
          <w:p w14:paraId="18E9FF12" w14:textId="77777777" w:rsidR="00A37425" w:rsidRPr="00A564B4" w:rsidRDefault="00A37425" w:rsidP="00BB208B">
            <w:pPr>
              <w:pStyle w:val="TAL"/>
              <w:jc w:val="both"/>
              <w:rPr>
                <w:lang w:eastAsia="zh-TW"/>
              </w:rPr>
            </w:pPr>
            <w:r w:rsidRPr="00A564B4">
              <w:rPr>
                <w:lang w:eastAsia="zh-TW"/>
              </w:rPr>
              <w:t>C93e</w:t>
            </w:r>
          </w:p>
        </w:tc>
        <w:tc>
          <w:tcPr>
            <w:tcW w:w="2470" w:type="dxa"/>
            <w:tcBorders>
              <w:bottom w:val="single" w:sz="6" w:space="0" w:color="auto"/>
            </w:tcBorders>
          </w:tcPr>
          <w:p w14:paraId="63EB1B5F" w14:textId="77777777" w:rsidR="00A37425" w:rsidRPr="00A564B4" w:rsidRDefault="00A37425" w:rsidP="00BB208B">
            <w:pPr>
              <w:pStyle w:val="TAL"/>
              <w:rPr>
                <w:lang w:eastAsia="zh-CN"/>
              </w:rPr>
            </w:pPr>
            <w:r w:rsidRPr="00A564B4">
              <w:t>UE supporting E-UTRA TDD and CEModeB</w:t>
            </w:r>
          </w:p>
        </w:tc>
        <w:tc>
          <w:tcPr>
            <w:tcW w:w="1668" w:type="dxa"/>
            <w:shd w:val="clear" w:color="auto" w:fill="auto"/>
          </w:tcPr>
          <w:p w14:paraId="4D85F071" w14:textId="77777777" w:rsidR="00A37425" w:rsidRPr="00A564B4" w:rsidRDefault="00A37425" w:rsidP="00BB208B">
            <w:pPr>
              <w:pStyle w:val="TAL"/>
            </w:pPr>
          </w:p>
        </w:tc>
        <w:tc>
          <w:tcPr>
            <w:tcW w:w="1695" w:type="dxa"/>
            <w:shd w:val="clear" w:color="auto" w:fill="auto"/>
          </w:tcPr>
          <w:p w14:paraId="2665EC3B" w14:textId="77777777" w:rsidR="00A37425" w:rsidRPr="00A564B4" w:rsidRDefault="00A37425" w:rsidP="00BB208B">
            <w:pPr>
              <w:pStyle w:val="TAL"/>
            </w:pPr>
          </w:p>
        </w:tc>
        <w:tc>
          <w:tcPr>
            <w:tcW w:w="1717" w:type="dxa"/>
          </w:tcPr>
          <w:p w14:paraId="2F244A5B" w14:textId="77777777" w:rsidR="00A37425" w:rsidRPr="00A564B4" w:rsidRDefault="00A37425" w:rsidP="00BB208B">
            <w:pPr>
              <w:pStyle w:val="TAL"/>
            </w:pPr>
          </w:p>
        </w:tc>
      </w:tr>
      <w:tr w:rsidR="00A37425" w:rsidRPr="00A564B4" w14:paraId="566589AF" w14:textId="77777777" w:rsidTr="00BB208B">
        <w:trPr>
          <w:gridAfter w:val="1"/>
          <w:wAfter w:w="147" w:type="dxa"/>
          <w:cantSplit/>
          <w:jc w:val="center"/>
        </w:trPr>
        <w:tc>
          <w:tcPr>
            <w:tcW w:w="1268" w:type="dxa"/>
            <w:tcBorders>
              <w:bottom w:val="single" w:sz="6" w:space="0" w:color="auto"/>
            </w:tcBorders>
          </w:tcPr>
          <w:p w14:paraId="672845C9" w14:textId="77777777" w:rsidR="00A37425" w:rsidRPr="00A564B4" w:rsidRDefault="00A37425" w:rsidP="00BB208B">
            <w:pPr>
              <w:pStyle w:val="TAL"/>
            </w:pPr>
            <w:r w:rsidRPr="00A564B4">
              <w:rPr>
                <w:lang w:eastAsia="zh-CN"/>
              </w:rPr>
              <w:t>4.2.31</w:t>
            </w:r>
          </w:p>
        </w:tc>
        <w:tc>
          <w:tcPr>
            <w:tcW w:w="2959" w:type="dxa"/>
            <w:tcBorders>
              <w:bottom w:val="single" w:sz="6" w:space="0" w:color="auto"/>
            </w:tcBorders>
          </w:tcPr>
          <w:p w14:paraId="0F0A0F7B" w14:textId="77777777" w:rsidR="00A37425" w:rsidRPr="00A564B4" w:rsidRDefault="00A37425" w:rsidP="00BB208B">
            <w:pPr>
              <w:pStyle w:val="TAL"/>
            </w:pPr>
            <w:r w:rsidRPr="00A564B4">
              <w:t>E-UTRAN FDD – FDD Inter frequency case for UE Category 1bis</w:t>
            </w:r>
          </w:p>
        </w:tc>
        <w:tc>
          <w:tcPr>
            <w:tcW w:w="913" w:type="dxa"/>
            <w:tcBorders>
              <w:bottom w:val="single" w:sz="6" w:space="0" w:color="auto"/>
            </w:tcBorders>
          </w:tcPr>
          <w:p w14:paraId="1000A4E6" w14:textId="77777777" w:rsidR="00A37425" w:rsidRPr="00A564B4" w:rsidRDefault="00A37425" w:rsidP="00BB208B">
            <w:pPr>
              <w:pStyle w:val="TAL"/>
            </w:pPr>
            <w:r w:rsidRPr="00A564B4">
              <w:rPr>
                <w:lang w:eastAsia="zh-TW"/>
              </w:rPr>
              <w:t>Rel-13</w:t>
            </w:r>
          </w:p>
        </w:tc>
        <w:tc>
          <w:tcPr>
            <w:tcW w:w="1275" w:type="dxa"/>
            <w:tcBorders>
              <w:bottom w:val="single" w:sz="6" w:space="0" w:color="auto"/>
            </w:tcBorders>
          </w:tcPr>
          <w:p w14:paraId="03C2BC69" w14:textId="77777777" w:rsidR="00A37425" w:rsidRPr="00A564B4" w:rsidRDefault="00A37425" w:rsidP="00BB208B">
            <w:pPr>
              <w:pStyle w:val="TAL"/>
            </w:pPr>
            <w:r w:rsidRPr="00A564B4">
              <w:t>C01m</w:t>
            </w:r>
          </w:p>
        </w:tc>
        <w:tc>
          <w:tcPr>
            <w:tcW w:w="2470" w:type="dxa"/>
            <w:tcBorders>
              <w:bottom w:val="single" w:sz="6" w:space="0" w:color="auto"/>
            </w:tcBorders>
          </w:tcPr>
          <w:p w14:paraId="60C2CC1A" w14:textId="77777777" w:rsidR="00A37425" w:rsidRPr="00A564B4" w:rsidRDefault="00A37425" w:rsidP="00BB208B">
            <w:pPr>
              <w:pStyle w:val="TAL"/>
            </w:pPr>
            <w:r w:rsidRPr="00A564B4">
              <w:t>UE supporting E-UTRA FDD and UE Category 1bis</w:t>
            </w:r>
          </w:p>
        </w:tc>
        <w:tc>
          <w:tcPr>
            <w:tcW w:w="1668" w:type="dxa"/>
            <w:shd w:val="clear" w:color="auto" w:fill="auto"/>
          </w:tcPr>
          <w:p w14:paraId="2C1CF7FC" w14:textId="77777777" w:rsidR="00A37425" w:rsidRPr="00A564B4" w:rsidRDefault="00A37425" w:rsidP="00BB208B">
            <w:pPr>
              <w:pStyle w:val="TAL"/>
            </w:pPr>
          </w:p>
        </w:tc>
        <w:tc>
          <w:tcPr>
            <w:tcW w:w="1695" w:type="dxa"/>
            <w:shd w:val="clear" w:color="auto" w:fill="auto"/>
          </w:tcPr>
          <w:p w14:paraId="6E623FA8" w14:textId="77777777" w:rsidR="00A37425" w:rsidRPr="00A564B4" w:rsidRDefault="00A37425" w:rsidP="00BB208B">
            <w:pPr>
              <w:pStyle w:val="TAL"/>
            </w:pPr>
          </w:p>
        </w:tc>
        <w:tc>
          <w:tcPr>
            <w:tcW w:w="1717" w:type="dxa"/>
          </w:tcPr>
          <w:p w14:paraId="4A310A50" w14:textId="77777777" w:rsidR="00A37425" w:rsidRPr="00A564B4" w:rsidRDefault="00A37425" w:rsidP="00BB208B">
            <w:pPr>
              <w:pStyle w:val="TAL"/>
            </w:pPr>
          </w:p>
        </w:tc>
      </w:tr>
      <w:tr w:rsidR="00A37425" w:rsidRPr="00A564B4" w14:paraId="7C9BFB2D" w14:textId="77777777" w:rsidTr="00BB208B">
        <w:trPr>
          <w:gridAfter w:val="1"/>
          <w:wAfter w:w="147" w:type="dxa"/>
          <w:cantSplit/>
          <w:jc w:val="center"/>
        </w:trPr>
        <w:tc>
          <w:tcPr>
            <w:tcW w:w="1268" w:type="dxa"/>
            <w:tcBorders>
              <w:bottom w:val="single" w:sz="6" w:space="0" w:color="auto"/>
            </w:tcBorders>
          </w:tcPr>
          <w:p w14:paraId="105FEAA0" w14:textId="77777777" w:rsidR="00A37425" w:rsidRPr="00A564B4" w:rsidRDefault="00A37425" w:rsidP="00BB208B">
            <w:pPr>
              <w:pStyle w:val="TAL"/>
            </w:pPr>
            <w:r w:rsidRPr="00A564B4">
              <w:rPr>
                <w:lang w:eastAsia="zh-CN"/>
              </w:rPr>
              <w:t>4.2.32</w:t>
            </w:r>
          </w:p>
        </w:tc>
        <w:tc>
          <w:tcPr>
            <w:tcW w:w="2959" w:type="dxa"/>
            <w:tcBorders>
              <w:bottom w:val="single" w:sz="6" w:space="0" w:color="auto"/>
            </w:tcBorders>
          </w:tcPr>
          <w:p w14:paraId="4AB8ACC1" w14:textId="77777777" w:rsidR="00A37425" w:rsidRPr="00A564B4" w:rsidRDefault="00A37425" w:rsidP="00BB208B">
            <w:pPr>
              <w:pStyle w:val="TAL"/>
            </w:pPr>
            <w:r w:rsidRPr="00A564B4">
              <w:t>E-UTRAN FDD – TDD Inter frequency case for UE Category 1bis</w:t>
            </w:r>
          </w:p>
        </w:tc>
        <w:tc>
          <w:tcPr>
            <w:tcW w:w="913" w:type="dxa"/>
            <w:tcBorders>
              <w:bottom w:val="single" w:sz="6" w:space="0" w:color="auto"/>
            </w:tcBorders>
          </w:tcPr>
          <w:p w14:paraId="29C83D89" w14:textId="77777777" w:rsidR="00A37425" w:rsidRPr="00A564B4" w:rsidRDefault="00A37425" w:rsidP="00BB208B">
            <w:pPr>
              <w:pStyle w:val="TAL"/>
            </w:pPr>
            <w:r w:rsidRPr="00A564B4">
              <w:rPr>
                <w:rFonts w:eastAsia="PMingLiU"/>
                <w:lang w:eastAsia="zh-TW"/>
              </w:rPr>
              <w:t>Rel-13</w:t>
            </w:r>
          </w:p>
        </w:tc>
        <w:tc>
          <w:tcPr>
            <w:tcW w:w="1275" w:type="dxa"/>
            <w:tcBorders>
              <w:bottom w:val="single" w:sz="6" w:space="0" w:color="auto"/>
            </w:tcBorders>
          </w:tcPr>
          <w:p w14:paraId="01ED66F2" w14:textId="77777777" w:rsidR="00A37425" w:rsidRPr="00A564B4" w:rsidRDefault="00A37425" w:rsidP="00BB208B">
            <w:pPr>
              <w:pStyle w:val="TAL"/>
            </w:pPr>
            <w:r w:rsidRPr="00A564B4">
              <w:t>C03a</w:t>
            </w:r>
          </w:p>
        </w:tc>
        <w:tc>
          <w:tcPr>
            <w:tcW w:w="2470" w:type="dxa"/>
            <w:tcBorders>
              <w:bottom w:val="single" w:sz="6" w:space="0" w:color="auto"/>
            </w:tcBorders>
          </w:tcPr>
          <w:p w14:paraId="0B9311E8" w14:textId="77777777" w:rsidR="00A37425" w:rsidRPr="00A564B4" w:rsidRDefault="00A37425" w:rsidP="00BB208B">
            <w:pPr>
              <w:pStyle w:val="TAL"/>
            </w:pPr>
            <w:r w:rsidRPr="00A564B4">
              <w:t>UE supporting E-UTRA FDD and E-UTRA TDD and UE Category 1bis</w:t>
            </w:r>
          </w:p>
        </w:tc>
        <w:tc>
          <w:tcPr>
            <w:tcW w:w="1668" w:type="dxa"/>
            <w:shd w:val="clear" w:color="auto" w:fill="auto"/>
          </w:tcPr>
          <w:p w14:paraId="2422A968" w14:textId="77777777" w:rsidR="00A37425" w:rsidRPr="00A564B4" w:rsidRDefault="00A37425" w:rsidP="00BB208B">
            <w:pPr>
              <w:pStyle w:val="TAL"/>
            </w:pPr>
          </w:p>
        </w:tc>
        <w:tc>
          <w:tcPr>
            <w:tcW w:w="1695" w:type="dxa"/>
            <w:shd w:val="clear" w:color="auto" w:fill="auto"/>
          </w:tcPr>
          <w:p w14:paraId="60C9C71F" w14:textId="77777777" w:rsidR="00A37425" w:rsidRPr="00A564B4" w:rsidRDefault="00A37425" w:rsidP="00BB208B">
            <w:pPr>
              <w:pStyle w:val="TAL"/>
            </w:pPr>
          </w:p>
        </w:tc>
        <w:tc>
          <w:tcPr>
            <w:tcW w:w="1717" w:type="dxa"/>
          </w:tcPr>
          <w:p w14:paraId="37E8E4BD" w14:textId="77777777" w:rsidR="00A37425" w:rsidRPr="00A564B4" w:rsidRDefault="00A37425" w:rsidP="00BB208B">
            <w:pPr>
              <w:pStyle w:val="TAL"/>
            </w:pPr>
          </w:p>
        </w:tc>
      </w:tr>
      <w:tr w:rsidR="00A37425" w:rsidRPr="00A564B4" w14:paraId="65308A6B" w14:textId="77777777" w:rsidTr="00BB208B">
        <w:trPr>
          <w:gridAfter w:val="1"/>
          <w:wAfter w:w="147" w:type="dxa"/>
          <w:cantSplit/>
          <w:jc w:val="center"/>
        </w:trPr>
        <w:tc>
          <w:tcPr>
            <w:tcW w:w="1268" w:type="dxa"/>
            <w:tcBorders>
              <w:bottom w:val="single" w:sz="6" w:space="0" w:color="auto"/>
            </w:tcBorders>
          </w:tcPr>
          <w:p w14:paraId="06FFE95C" w14:textId="77777777" w:rsidR="00A37425" w:rsidRPr="00A564B4" w:rsidRDefault="00A37425" w:rsidP="00BB208B">
            <w:pPr>
              <w:pStyle w:val="TAL"/>
            </w:pPr>
            <w:r w:rsidRPr="00A564B4">
              <w:rPr>
                <w:lang w:eastAsia="zh-CN"/>
              </w:rPr>
              <w:t>4.2.33</w:t>
            </w:r>
          </w:p>
        </w:tc>
        <w:tc>
          <w:tcPr>
            <w:tcW w:w="2959" w:type="dxa"/>
            <w:tcBorders>
              <w:bottom w:val="single" w:sz="6" w:space="0" w:color="auto"/>
            </w:tcBorders>
          </w:tcPr>
          <w:p w14:paraId="22A81337" w14:textId="77777777" w:rsidR="00A37425" w:rsidRPr="00A564B4" w:rsidRDefault="00A37425" w:rsidP="00BB208B">
            <w:pPr>
              <w:pStyle w:val="TAL"/>
            </w:pPr>
            <w:r w:rsidRPr="00A564B4">
              <w:t>E-UTRAN TDD – FDD Inter frequency case for UE Category 1bis</w:t>
            </w:r>
          </w:p>
        </w:tc>
        <w:tc>
          <w:tcPr>
            <w:tcW w:w="913" w:type="dxa"/>
            <w:tcBorders>
              <w:bottom w:val="single" w:sz="6" w:space="0" w:color="auto"/>
            </w:tcBorders>
          </w:tcPr>
          <w:p w14:paraId="24F5DF94" w14:textId="77777777" w:rsidR="00A37425" w:rsidRPr="00A564B4" w:rsidRDefault="00A37425" w:rsidP="00BB208B">
            <w:pPr>
              <w:pStyle w:val="TAL"/>
            </w:pPr>
            <w:r w:rsidRPr="00A564B4">
              <w:rPr>
                <w:rFonts w:eastAsia="PMingLiU"/>
                <w:lang w:eastAsia="zh-TW"/>
              </w:rPr>
              <w:t>Rel-13</w:t>
            </w:r>
          </w:p>
        </w:tc>
        <w:tc>
          <w:tcPr>
            <w:tcW w:w="1275" w:type="dxa"/>
            <w:tcBorders>
              <w:bottom w:val="single" w:sz="6" w:space="0" w:color="auto"/>
            </w:tcBorders>
          </w:tcPr>
          <w:p w14:paraId="078EE5E5" w14:textId="77777777" w:rsidR="00A37425" w:rsidRPr="00A564B4" w:rsidRDefault="00A37425" w:rsidP="00BB208B">
            <w:pPr>
              <w:pStyle w:val="TAL"/>
            </w:pPr>
            <w:r w:rsidRPr="00A564B4">
              <w:rPr>
                <w:lang w:eastAsia="zh-CN"/>
              </w:rPr>
              <w:t>C03a</w:t>
            </w:r>
          </w:p>
        </w:tc>
        <w:tc>
          <w:tcPr>
            <w:tcW w:w="2470" w:type="dxa"/>
            <w:tcBorders>
              <w:bottom w:val="single" w:sz="6" w:space="0" w:color="auto"/>
            </w:tcBorders>
          </w:tcPr>
          <w:p w14:paraId="10162D5A" w14:textId="77777777" w:rsidR="00A37425" w:rsidRPr="00A564B4" w:rsidRDefault="00A37425" w:rsidP="00BB208B">
            <w:pPr>
              <w:pStyle w:val="TAL"/>
            </w:pPr>
            <w:r w:rsidRPr="00A564B4">
              <w:t>UE supporting E-UTRA FDD and E-UTRA TDD and UE Category 1bis</w:t>
            </w:r>
          </w:p>
        </w:tc>
        <w:tc>
          <w:tcPr>
            <w:tcW w:w="1668" w:type="dxa"/>
            <w:shd w:val="clear" w:color="auto" w:fill="auto"/>
          </w:tcPr>
          <w:p w14:paraId="3DD6A126" w14:textId="77777777" w:rsidR="00A37425" w:rsidRPr="00A564B4" w:rsidRDefault="00A37425" w:rsidP="00BB208B">
            <w:pPr>
              <w:pStyle w:val="TAL"/>
            </w:pPr>
          </w:p>
        </w:tc>
        <w:tc>
          <w:tcPr>
            <w:tcW w:w="1695" w:type="dxa"/>
            <w:shd w:val="clear" w:color="auto" w:fill="auto"/>
          </w:tcPr>
          <w:p w14:paraId="6DF10545" w14:textId="77777777" w:rsidR="00A37425" w:rsidRPr="00A564B4" w:rsidRDefault="00A37425" w:rsidP="00BB208B">
            <w:pPr>
              <w:pStyle w:val="TAL"/>
            </w:pPr>
          </w:p>
        </w:tc>
        <w:tc>
          <w:tcPr>
            <w:tcW w:w="1717" w:type="dxa"/>
          </w:tcPr>
          <w:p w14:paraId="5264196F" w14:textId="77777777" w:rsidR="00A37425" w:rsidRPr="00A564B4" w:rsidRDefault="00A37425" w:rsidP="00BB208B">
            <w:pPr>
              <w:pStyle w:val="TAL"/>
            </w:pPr>
          </w:p>
        </w:tc>
      </w:tr>
      <w:tr w:rsidR="00A37425" w:rsidRPr="00A564B4" w14:paraId="58DAC935" w14:textId="77777777" w:rsidTr="00BB208B">
        <w:trPr>
          <w:gridAfter w:val="1"/>
          <w:wAfter w:w="147" w:type="dxa"/>
          <w:cantSplit/>
          <w:jc w:val="center"/>
        </w:trPr>
        <w:tc>
          <w:tcPr>
            <w:tcW w:w="1268" w:type="dxa"/>
            <w:tcBorders>
              <w:bottom w:val="single" w:sz="6" w:space="0" w:color="auto"/>
            </w:tcBorders>
          </w:tcPr>
          <w:p w14:paraId="123B1592" w14:textId="77777777" w:rsidR="00A37425" w:rsidRPr="00A564B4" w:rsidRDefault="00A37425" w:rsidP="00BB208B">
            <w:pPr>
              <w:pStyle w:val="TAL"/>
            </w:pPr>
            <w:r w:rsidRPr="00A564B4">
              <w:rPr>
                <w:lang w:eastAsia="zh-CN"/>
              </w:rPr>
              <w:t>4.2.34</w:t>
            </w:r>
          </w:p>
        </w:tc>
        <w:tc>
          <w:tcPr>
            <w:tcW w:w="2959" w:type="dxa"/>
            <w:tcBorders>
              <w:bottom w:val="single" w:sz="6" w:space="0" w:color="auto"/>
            </w:tcBorders>
          </w:tcPr>
          <w:p w14:paraId="7FB74EB0" w14:textId="77777777" w:rsidR="00A37425" w:rsidRPr="00A564B4" w:rsidRDefault="00A37425" w:rsidP="00BB208B">
            <w:pPr>
              <w:pStyle w:val="TAL"/>
            </w:pPr>
            <w:r w:rsidRPr="00A564B4">
              <w:t>E-UTRAN TDD – TDD: Inter frequency case for UE Category 1bis</w:t>
            </w:r>
          </w:p>
        </w:tc>
        <w:tc>
          <w:tcPr>
            <w:tcW w:w="913" w:type="dxa"/>
            <w:tcBorders>
              <w:bottom w:val="single" w:sz="6" w:space="0" w:color="auto"/>
            </w:tcBorders>
          </w:tcPr>
          <w:p w14:paraId="3652AF2C" w14:textId="77777777" w:rsidR="00A37425" w:rsidRPr="00A564B4" w:rsidRDefault="00A37425" w:rsidP="00BB208B">
            <w:pPr>
              <w:pStyle w:val="TAL"/>
            </w:pPr>
            <w:r w:rsidRPr="00A564B4">
              <w:rPr>
                <w:rFonts w:eastAsia="PMingLiU"/>
                <w:lang w:eastAsia="zh-TW"/>
              </w:rPr>
              <w:t>Rel-13</w:t>
            </w:r>
          </w:p>
        </w:tc>
        <w:tc>
          <w:tcPr>
            <w:tcW w:w="1275" w:type="dxa"/>
            <w:tcBorders>
              <w:bottom w:val="single" w:sz="6" w:space="0" w:color="auto"/>
            </w:tcBorders>
          </w:tcPr>
          <w:p w14:paraId="1D1700EE" w14:textId="77777777" w:rsidR="00A37425" w:rsidRPr="00A564B4" w:rsidRDefault="00A37425" w:rsidP="00BB208B">
            <w:pPr>
              <w:pStyle w:val="TAL"/>
            </w:pPr>
            <w:r w:rsidRPr="00A564B4">
              <w:rPr>
                <w:lang w:eastAsia="zh-CN"/>
              </w:rPr>
              <w:t>C02m</w:t>
            </w:r>
          </w:p>
        </w:tc>
        <w:tc>
          <w:tcPr>
            <w:tcW w:w="2470" w:type="dxa"/>
            <w:tcBorders>
              <w:bottom w:val="single" w:sz="6" w:space="0" w:color="auto"/>
            </w:tcBorders>
          </w:tcPr>
          <w:p w14:paraId="168B6B0D" w14:textId="77777777" w:rsidR="00A37425" w:rsidRPr="00A564B4" w:rsidRDefault="00A37425" w:rsidP="00BB208B">
            <w:pPr>
              <w:pStyle w:val="TAL"/>
            </w:pPr>
            <w:r w:rsidRPr="00A564B4">
              <w:t>UE supporting E-UTRA TDD and UE Category 1bis</w:t>
            </w:r>
          </w:p>
        </w:tc>
        <w:tc>
          <w:tcPr>
            <w:tcW w:w="1668" w:type="dxa"/>
            <w:shd w:val="clear" w:color="auto" w:fill="auto"/>
          </w:tcPr>
          <w:p w14:paraId="7D969B39" w14:textId="77777777" w:rsidR="00A37425" w:rsidRPr="00A564B4" w:rsidRDefault="00A37425" w:rsidP="00BB208B">
            <w:pPr>
              <w:pStyle w:val="TAL"/>
            </w:pPr>
          </w:p>
        </w:tc>
        <w:tc>
          <w:tcPr>
            <w:tcW w:w="1695" w:type="dxa"/>
            <w:shd w:val="clear" w:color="auto" w:fill="auto"/>
          </w:tcPr>
          <w:p w14:paraId="15CDE12E" w14:textId="77777777" w:rsidR="00A37425" w:rsidRPr="00A564B4" w:rsidRDefault="00A37425" w:rsidP="00BB208B">
            <w:pPr>
              <w:pStyle w:val="TAL"/>
            </w:pPr>
          </w:p>
        </w:tc>
        <w:tc>
          <w:tcPr>
            <w:tcW w:w="1717" w:type="dxa"/>
          </w:tcPr>
          <w:p w14:paraId="164464C6" w14:textId="77777777" w:rsidR="00A37425" w:rsidRPr="00A564B4" w:rsidRDefault="00A37425" w:rsidP="00BB208B">
            <w:pPr>
              <w:pStyle w:val="TAL"/>
            </w:pPr>
          </w:p>
        </w:tc>
      </w:tr>
      <w:tr w:rsidR="00A37425" w:rsidRPr="00A564B4" w14:paraId="2700CB8B" w14:textId="77777777" w:rsidTr="00BB208B">
        <w:trPr>
          <w:gridAfter w:val="1"/>
          <w:wAfter w:w="147" w:type="dxa"/>
          <w:cantSplit/>
          <w:jc w:val="center"/>
        </w:trPr>
        <w:tc>
          <w:tcPr>
            <w:tcW w:w="1268" w:type="dxa"/>
            <w:tcBorders>
              <w:bottom w:val="single" w:sz="6" w:space="0" w:color="auto"/>
            </w:tcBorders>
          </w:tcPr>
          <w:p w14:paraId="5C65E8D1" w14:textId="77777777" w:rsidR="00A37425" w:rsidRPr="00A564B4" w:rsidRDefault="00A37425" w:rsidP="00BB208B">
            <w:pPr>
              <w:pStyle w:val="TAL"/>
            </w:pPr>
            <w:r w:rsidRPr="00A564B4">
              <w:rPr>
                <w:lang w:eastAsia="zh-CN"/>
              </w:rPr>
              <w:t>4.2.35</w:t>
            </w:r>
          </w:p>
        </w:tc>
        <w:tc>
          <w:tcPr>
            <w:tcW w:w="2959" w:type="dxa"/>
            <w:tcBorders>
              <w:bottom w:val="single" w:sz="6" w:space="0" w:color="auto"/>
            </w:tcBorders>
          </w:tcPr>
          <w:p w14:paraId="4CA18FB6" w14:textId="77777777" w:rsidR="00A37425" w:rsidRPr="00A564B4" w:rsidRDefault="00A37425" w:rsidP="00BB208B">
            <w:pPr>
              <w:pStyle w:val="TAL"/>
            </w:pPr>
            <w:r w:rsidRPr="00A564B4">
              <w:rPr>
                <w:lang w:eastAsia="zh-TW"/>
              </w:rPr>
              <w:t>E-UTRAN TDD – TDD Intra frequency case for UE Category NB1 In-Band mode in normal coverage</w:t>
            </w:r>
          </w:p>
        </w:tc>
        <w:tc>
          <w:tcPr>
            <w:tcW w:w="913" w:type="dxa"/>
            <w:tcBorders>
              <w:bottom w:val="single" w:sz="6" w:space="0" w:color="auto"/>
            </w:tcBorders>
          </w:tcPr>
          <w:p w14:paraId="6D1327A2" w14:textId="77777777" w:rsidR="00A37425" w:rsidRPr="00A564B4" w:rsidRDefault="00A37425" w:rsidP="00BB208B">
            <w:pPr>
              <w:pStyle w:val="TAL"/>
            </w:pPr>
            <w:r w:rsidRPr="00A564B4">
              <w:rPr>
                <w:lang w:eastAsia="zh-TW"/>
              </w:rPr>
              <w:t>Rel-15</w:t>
            </w:r>
          </w:p>
        </w:tc>
        <w:tc>
          <w:tcPr>
            <w:tcW w:w="1275" w:type="dxa"/>
            <w:tcBorders>
              <w:bottom w:val="single" w:sz="6" w:space="0" w:color="auto"/>
            </w:tcBorders>
          </w:tcPr>
          <w:p w14:paraId="12E46EFC" w14:textId="77777777" w:rsidR="00A37425" w:rsidRPr="00A564B4" w:rsidRDefault="00A37425" w:rsidP="00BB208B">
            <w:pPr>
              <w:pStyle w:val="TAL"/>
            </w:pPr>
            <w:r w:rsidRPr="00A564B4">
              <w:rPr>
                <w:lang w:eastAsia="zh-CN"/>
              </w:rPr>
              <w:t>C235</w:t>
            </w:r>
          </w:p>
        </w:tc>
        <w:tc>
          <w:tcPr>
            <w:tcW w:w="2470" w:type="dxa"/>
            <w:tcBorders>
              <w:bottom w:val="single" w:sz="6" w:space="0" w:color="auto"/>
            </w:tcBorders>
          </w:tcPr>
          <w:p w14:paraId="60827A35" w14:textId="77777777" w:rsidR="00A37425" w:rsidRPr="00A564B4" w:rsidRDefault="00A37425" w:rsidP="00BB208B">
            <w:pPr>
              <w:pStyle w:val="TAL"/>
            </w:pPr>
            <w:r w:rsidRPr="00A564B4">
              <w:rPr>
                <w:lang w:eastAsia="zh-CN"/>
              </w:rPr>
              <w:t>UE supporting NB-IoT TDD</w:t>
            </w:r>
          </w:p>
        </w:tc>
        <w:tc>
          <w:tcPr>
            <w:tcW w:w="1668" w:type="dxa"/>
            <w:shd w:val="clear" w:color="auto" w:fill="auto"/>
          </w:tcPr>
          <w:p w14:paraId="08973A18" w14:textId="77777777" w:rsidR="00A37425" w:rsidRPr="00A564B4" w:rsidRDefault="00A37425" w:rsidP="00BB208B">
            <w:pPr>
              <w:pStyle w:val="TAL"/>
            </w:pPr>
          </w:p>
        </w:tc>
        <w:tc>
          <w:tcPr>
            <w:tcW w:w="1695" w:type="dxa"/>
            <w:shd w:val="clear" w:color="auto" w:fill="auto"/>
          </w:tcPr>
          <w:p w14:paraId="2C9C6158" w14:textId="77777777" w:rsidR="00A37425" w:rsidRPr="00A564B4" w:rsidRDefault="00A37425" w:rsidP="00BB208B">
            <w:pPr>
              <w:pStyle w:val="TAL"/>
            </w:pPr>
          </w:p>
        </w:tc>
        <w:tc>
          <w:tcPr>
            <w:tcW w:w="1717" w:type="dxa"/>
          </w:tcPr>
          <w:p w14:paraId="064F3068" w14:textId="77777777" w:rsidR="00A37425" w:rsidRPr="00A564B4" w:rsidRDefault="00A37425" w:rsidP="00BB208B">
            <w:pPr>
              <w:pStyle w:val="TAL"/>
            </w:pPr>
          </w:p>
        </w:tc>
      </w:tr>
      <w:tr w:rsidR="00A37425" w:rsidRPr="00A564B4" w14:paraId="6E4CDDE6" w14:textId="77777777" w:rsidTr="00BB208B">
        <w:trPr>
          <w:gridAfter w:val="1"/>
          <w:wAfter w:w="147" w:type="dxa"/>
          <w:cantSplit/>
          <w:jc w:val="center"/>
        </w:trPr>
        <w:tc>
          <w:tcPr>
            <w:tcW w:w="1268" w:type="dxa"/>
            <w:tcBorders>
              <w:bottom w:val="single" w:sz="6" w:space="0" w:color="auto"/>
            </w:tcBorders>
          </w:tcPr>
          <w:p w14:paraId="648D4B17" w14:textId="77777777" w:rsidR="00A37425" w:rsidRPr="00A564B4" w:rsidRDefault="00A37425" w:rsidP="00BB208B">
            <w:pPr>
              <w:pStyle w:val="TAL"/>
            </w:pPr>
            <w:r w:rsidRPr="00A564B4">
              <w:rPr>
                <w:lang w:eastAsia="zh-CN"/>
              </w:rPr>
              <w:t>4.2.36</w:t>
            </w:r>
          </w:p>
        </w:tc>
        <w:tc>
          <w:tcPr>
            <w:tcW w:w="2959" w:type="dxa"/>
            <w:tcBorders>
              <w:bottom w:val="single" w:sz="6" w:space="0" w:color="auto"/>
            </w:tcBorders>
          </w:tcPr>
          <w:p w14:paraId="1B86A905" w14:textId="77777777" w:rsidR="00A37425" w:rsidRPr="00A564B4" w:rsidRDefault="00A37425" w:rsidP="00BB208B">
            <w:pPr>
              <w:pStyle w:val="TAL"/>
            </w:pPr>
            <w:r w:rsidRPr="00A564B4">
              <w:rPr>
                <w:lang w:eastAsia="zh-TW"/>
              </w:rPr>
              <w:t>E-UTRAN TDD – TDD Intra frequency case for UE Category NB1 In-Band mode in enhanced coverage</w:t>
            </w:r>
          </w:p>
        </w:tc>
        <w:tc>
          <w:tcPr>
            <w:tcW w:w="913" w:type="dxa"/>
            <w:tcBorders>
              <w:bottom w:val="single" w:sz="6" w:space="0" w:color="auto"/>
            </w:tcBorders>
          </w:tcPr>
          <w:p w14:paraId="180EDB5E" w14:textId="77777777" w:rsidR="00A37425" w:rsidRPr="00A564B4" w:rsidRDefault="00A37425" w:rsidP="00BB208B">
            <w:pPr>
              <w:pStyle w:val="TAL"/>
            </w:pPr>
            <w:r w:rsidRPr="00A564B4">
              <w:rPr>
                <w:lang w:eastAsia="zh-TW"/>
              </w:rPr>
              <w:t>Rel-15</w:t>
            </w:r>
          </w:p>
        </w:tc>
        <w:tc>
          <w:tcPr>
            <w:tcW w:w="1275" w:type="dxa"/>
            <w:tcBorders>
              <w:bottom w:val="single" w:sz="6" w:space="0" w:color="auto"/>
            </w:tcBorders>
          </w:tcPr>
          <w:p w14:paraId="0D02619E" w14:textId="77777777" w:rsidR="00A37425" w:rsidRPr="00A564B4" w:rsidRDefault="00A37425" w:rsidP="00BB208B">
            <w:pPr>
              <w:pStyle w:val="TAL"/>
            </w:pPr>
            <w:r w:rsidRPr="00A564B4">
              <w:rPr>
                <w:lang w:eastAsia="zh-CN"/>
              </w:rPr>
              <w:t>C235</w:t>
            </w:r>
          </w:p>
        </w:tc>
        <w:tc>
          <w:tcPr>
            <w:tcW w:w="2470" w:type="dxa"/>
            <w:tcBorders>
              <w:bottom w:val="single" w:sz="6" w:space="0" w:color="auto"/>
            </w:tcBorders>
          </w:tcPr>
          <w:p w14:paraId="2F67B447" w14:textId="77777777" w:rsidR="00A37425" w:rsidRPr="00A564B4" w:rsidRDefault="00A37425" w:rsidP="00BB208B">
            <w:pPr>
              <w:pStyle w:val="TAL"/>
            </w:pPr>
            <w:r w:rsidRPr="00A564B4">
              <w:rPr>
                <w:lang w:eastAsia="zh-CN"/>
              </w:rPr>
              <w:t>UE supporting NB-IoT TDD</w:t>
            </w:r>
          </w:p>
        </w:tc>
        <w:tc>
          <w:tcPr>
            <w:tcW w:w="1668" w:type="dxa"/>
            <w:shd w:val="clear" w:color="auto" w:fill="auto"/>
          </w:tcPr>
          <w:p w14:paraId="387BE561" w14:textId="77777777" w:rsidR="00A37425" w:rsidRPr="00A564B4" w:rsidRDefault="00A37425" w:rsidP="00BB208B">
            <w:pPr>
              <w:pStyle w:val="TAL"/>
            </w:pPr>
          </w:p>
        </w:tc>
        <w:tc>
          <w:tcPr>
            <w:tcW w:w="1695" w:type="dxa"/>
            <w:shd w:val="clear" w:color="auto" w:fill="auto"/>
          </w:tcPr>
          <w:p w14:paraId="041B8F10" w14:textId="77777777" w:rsidR="00A37425" w:rsidRPr="00A564B4" w:rsidRDefault="00A37425" w:rsidP="00BB208B">
            <w:pPr>
              <w:pStyle w:val="TAL"/>
            </w:pPr>
          </w:p>
        </w:tc>
        <w:tc>
          <w:tcPr>
            <w:tcW w:w="1717" w:type="dxa"/>
          </w:tcPr>
          <w:p w14:paraId="304BFD9B" w14:textId="77777777" w:rsidR="00A37425" w:rsidRPr="00A564B4" w:rsidRDefault="00A37425" w:rsidP="00BB208B">
            <w:pPr>
              <w:pStyle w:val="TAL"/>
            </w:pPr>
          </w:p>
        </w:tc>
      </w:tr>
      <w:tr w:rsidR="00A37425" w:rsidRPr="00A564B4" w14:paraId="552E1AE8" w14:textId="77777777" w:rsidTr="00BB208B">
        <w:trPr>
          <w:gridAfter w:val="1"/>
          <w:wAfter w:w="147" w:type="dxa"/>
          <w:cantSplit/>
          <w:jc w:val="center"/>
        </w:trPr>
        <w:tc>
          <w:tcPr>
            <w:tcW w:w="1268" w:type="dxa"/>
            <w:tcBorders>
              <w:bottom w:val="single" w:sz="6" w:space="0" w:color="auto"/>
            </w:tcBorders>
          </w:tcPr>
          <w:p w14:paraId="15E9C269" w14:textId="77777777" w:rsidR="00A37425" w:rsidRPr="00A564B4" w:rsidRDefault="00A37425" w:rsidP="00BB208B">
            <w:pPr>
              <w:pStyle w:val="TAL"/>
            </w:pPr>
            <w:r w:rsidRPr="00A564B4">
              <w:rPr>
                <w:lang w:eastAsia="zh-CN"/>
              </w:rPr>
              <w:t>4.2.37</w:t>
            </w:r>
          </w:p>
        </w:tc>
        <w:tc>
          <w:tcPr>
            <w:tcW w:w="2959" w:type="dxa"/>
            <w:tcBorders>
              <w:bottom w:val="single" w:sz="6" w:space="0" w:color="auto"/>
            </w:tcBorders>
          </w:tcPr>
          <w:p w14:paraId="43D3E161" w14:textId="77777777" w:rsidR="00A37425" w:rsidRPr="00A564B4" w:rsidRDefault="00A37425" w:rsidP="00BB208B">
            <w:pPr>
              <w:pStyle w:val="TAL"/>
            </w:pPr>
            <w:r w:rsidRPr="00A564B4">
              <w:t>E-UTRAN TDD – TDD Inter frequency case for UE Category NB1 In-Band mode in enhanced coverage</w:t>
            </w:r>
          </w:p>
        </w:tc>
        <w:tc>
          <w:tcPr>
            <w:tcW w:w="913" w:type="dxa"/>
            <w:tcBorders>
              <w:bottom w:val="single" w:sz="6" w:space="0" w:color="auto"/>
            </w:tcBorders>
          </w:tcPr>
          <w:p w14:paraId="327A18A9" w14:textId="77777777" w:rsidR="00A37425" w:rsidRPr="00A564B4" w:rsidRDefault="00A37425" w:rsidP="00BB208B">
            <w:pPr>
              <w:pStyle w:val="TAL"/>
            </w:pPr>
            <w:r w:rsidRPr="00A564B4">
              <w:rPr>
                <w:lang w:eastAsia="zh-TW"/>
              </w:rPr>
              <w:t>Rel-15</w:t>
            </w:r>
          </w:p>
        </w:tc>
        <w:tc>
          <w:tcPr>
            <w:tcW w:w="1275" w:type="dxa"/>
            <w:tcBorders>
              <w:bottom w:val="single" w:sz="6" w:space="0" w:color="auto"/>
            </w:tcBorders>
          </w:tcPr>
          <w:p w14:paraId="1110DDBE" w14:textId="77777777" w:rsidR="00A37425" w:rsidRPr="00A564B4" w:rsidRDefault="00A37425" w:rsidP="00BB208B">
            <w:pPr>
              <w:pStyle w:val="TAL"/>
            </w:pPr>
            <w:r w:rsidRPr="00A564B4">
              <w:rPr>
                <w:lang w:eastAsia="zh-CN"/>
              </w:rPr>
              <w:t>C235</w:t>
            </w:r>
          </w:p>
        </w:tc>
        <w:tc>
          <w:tcPr>
            <w:tcW w:w="2470" w:type="dxa"/>
            <w:tcBorders>
              <w:bottom w:val="single" w:sz="6" w:space="0" w:color="auto"/>
            </w:tcBorders>
          </w:tcPr>
          <w:p w14:paraId="4F178D67" w14:textId="77777777" w:rsidR="00A37425" w:rsidRPr="00A564B4" w:rsidRDefault="00A37425" w:rsidP="00BB208B">
            <w:pPr>
              <w:pStyle w:val="TAL"/>
            </w:pPr>
            <w:r w:rsidRPr="00A564B4">
              <w:rPr>
                <w:lang w:eastAsia="zh-CN"/>
              </w:rPr>
              <w:t>UE supporting NB-IoT TDD</w:t>
            </w:r>
          </w:p>
        </w:tc>
        <w:tc>
          <w:tcPr>
            <w:tcW w:w="1668" w:type="dxa"/>
            <w:shd w:val="clear" w:color="auto" w:fill="auto"/>
          </w:tcPr>
          <w:p w14:paraId="559877EA" w14:textId="77777777" w:rsidR="00A37425" w:rsidRPr="00A564B4" w:rsidRDefault="00A37425" w:rsidP="00BB208B">
            <w:pPr>
              <w:pStyle w:val="TAL"/>
            </w:pPr>
          </w:p>
        </w:tc>
        <w:tc>
          <w:tcPr>
            <w:tcW w:w="1695" w:type="dxa"/>
            <w:shd w:val="clear" w:color="auto" w:fill="auto"/>
          </w:tcPr>
          <w:p w14:paraId="553D417F" w14:textId="77777777" w:rsidR="00A37425" w:rsidRPr="00A564B4" w:rsidRDefault="00A37425" w:rsidP="00BB208B">
            <w:pPr>
              <w:pStyle w:val="TAL"/>
            </w:pPr>
          </w:p>
        </w:tc>
        <w:tc>
          <w:tcPr>
            <w:tcW w:w="1717" w:type="dxa"/>
          </w:tcPr>
          <w:p w14:paraId="2A0677C9" w14:textId="77777777" w:rsidR="00A37425" w:rsidRPr="00A564B4" w:rsidRDefault="00A37425" w:rsidP="00BB208B">
            <w:pPr>
              <w:pStyle w:val="TAL"/>
            </w:pPr>
          </w:p>
        </w:tc>
      </w:tr>
      <w:tr w:rsidR="00A37425" w:rsidRPr="00A564B4" w14:paraId="2B034CCA" w14:textId="77777777" w:rsidTr="00BB208B">
        <w:trPr>
          <w:gridAfter w:val="1"/>
          <w:wAfter w:w="147" w:type="dxa"/>
          <w:cantSplit/>
          <w:jc w:val="center"/>
        </w:trPr>
        <w:tc>
          <w:tcPr>
            <w:tcW w:w="1268" w:type="dxa"/>
            <w:tcBorders>
              <w:bottom w:val="single" w:sz="6" w:space="0" w:color="auto"/>
            </w:tcBorders>
          </w:tcPr>
          <w:p w14:paraId="64CB1BA8" w14:textId="77777777" w:rsidR="00A37425" w:rsidRPr="00A564B4" w:rsidRDefault="00A37425" w:rsidP="00BB208B">
            <w:pPr>
              <w:pStyle w:val="TAL"/>
            </w:pPr>
            <w:r w:rsidRPr="00A564B4">
              <w:rPr>
                <w:lang w:eastAsia="zh-CN"/>
              </w:rPr>
              <w:t>4.2.38</w:t>
            </w:r>
          </w:p>
        </w:tc>
        <w:tc>
          <w:tcPr>
            <w:tcW w:w="2959" w:type="dxa"/>
            <w:tcBorders>
              <w:bottom w:val="single" w:sz="6" w:space="0" w:color="auto"/>
            </w:tcBorders>
          </w:tcPr>
          <w:p w14:paraId="5EF0F304" w14:textId="77777777" w:rsidR="00A37425" w:rsidRPr="00A564B4" w:rsidRDefault="00A37425" w:rsidP="00BB208B">
            <w:pPr>
              <w:pStyle w:val="TAL"/>
            </w:pPr>
            <w:r w:rsidRPr="00A564B4">
              <w:t>HD – FDD Intra frequency case for UE Category NB1 In-Band mode in normal coverage with serving cell RRM measurement relaxation</w:t>
            </w:r>
          </w:p>
        </w:tc>
        <w:tc>
          <w:tcPr>
            <w:tcW w:w="913" w:type="dxa"/>
            <w:tcBorders>
              <w:bottom w:val="single" w:sz="6" w:space="0" w:color="auto"/>
            </w:tcBorders>
          </w:tcPr>
          <w:p w14:paraId="5CA7CB60" w14:textId="77777777" w:rsidR="00A37425" w:rsidRPr="00A564B4" w:rsidRDefault="00A37425" w:rsidP="00BB208B">
            <w:pPr>
              <w:pStyle w:val="TAL"/>
            </w:pPr>
            <w:r w:rsidRPr="00A564B4">
              <w:rPr>
                <w:rFonts w:eastAsia="PMingLiU"/>
                <w:lang w:eastAsia="zh-TW"/>
              </w:rPr>
              <w:t>Rel-15</w:t>
            </w:r>
          </w:p>
        </w:tc>
        <w:tc>
          <w:tcPr>
            <w:tcW w:w="1275" w:type="dxa"/>
            <w:tcBorders>
              <w:bottom w:val="single" w:sz="6" w:space="0" w:color="auto"/>
            </w:tcBorders>
          </w:tcPr>
          <w:p w14:paraId="2C32036F" w14:textId="77777777" w:rsidR="00A37425" w:rsidRPr="00A564B4" w:rsidRDefault="00A37425" w:rsidP="00BB208B">
            <w:pPr>
              <w:pStyle w:val="TAL"/>
            </w:pPr>
            <w:r w:rsidRPr="00A564B4">
              <w:rPr>
                <w:lang w:eastAsia="zh-CN"/>
              </w:rPr>
              <w:t>C236</w:t>
            </w:r>
          </w:p>
        </w:tc>
        <w:tc>
          <w:tcPr>
            <w:tcW w:w="2470" w:type="dxa"/>
            <w:tcBorders>
              <w:bottom w:val="single" w:sz="6" w:space="0" w:color="auto"/>
            </w:tcBorders>
          </w:tcPr>
          <w:p w14:paraId="15BA7FD6" w14:textId="77777777" w:rsidR="00A37425" w:rsidRPr="00A564B4" w:rsidRDefault="00A37425" w:rsidP="00BB208B">
            <w:pPr>
              <w:pStyle w:val="TAL"/>
            </w:pPr>
            <w:r w:rsidRPr="00A564B4">
              <w:rPr>
                <w:lang w:eastAsia="zh-CN"/>
              </w:rPr>
              <w:t>UE supporting NB-IoT HD-FDD and WUS</w:t>
            </w:r>
          </w:p>
        </w:tc>
        <w:tc>
          <w:tcPr>
            <w:tcW w:w="1668" w:type="dxa"/>
            <w:shd w:val="clear" w:color="auto" w:fill="auto"/>
          </w:tcPr>
          <w:p w14:paraId="2EC6E54C" w14:textId="77777777" w:rsidR="00A37425" w:rsidRPr="00A564B4" w:rsidRDefault="00A37425" w:rsidP="00BB208B">
            <w:pPr>
              <w:pStyle w:val="TAL"/>
            </w:pPr>
          </w:p>
        </w:tc>
        <w:tc>
          <w:tcPr>
            <w:tcW w:w="1695" w:type="dxa"/>
            <w:shd w:val="clear" w:color="auto" w:fill="auto"/>
          </w:tcPr>
          <w:p w14:paraId="1F576310" w14:textId="77777777" w:rsidR="00A37425" w:rsidRPr="00A564B4" w:rsidRDefault="00A37425" w:rsidP="00BB208B">
            <w:pPr>
              <w:pStyle w:val="TAL"/>
            </w:pPr>
          </w:p>
        </w:tc>
        <w:tc>
          <w:tcPr>
            <w:tcW w:w="1717" w:type="dxa"/>
          </w:tcPr>
          <w:p w14:paraId="7680171B" w14:textId="77777777" w:rsidR="00A37425" w:rsidRPr="00A564B4" w:rsidRDefault="00A37425" w:rsidP="00BB208B">
            <w:pPr>
              <w:pStyle w:val="TAL"/>
            </w:pPr>
          </w:p>
        </w:tc>
      </w:tr>
      <w:tr w:rsidR="00A37425" w:rsidRPr="00A564B4" w14:paraId="21E6FCA8" w14:textId="77777777" w:rsidTr="00BB208B">
        <w:trPr>
          <w:gridAfter w:val="1"/>
          <w:wAfter w:w="147" w:type="dxa"/>
          <w:cantSplit/>
          <w:jc w:val="center"/>
        </w:trPr>
        <w:tc>
          <w:tcPr>
            <w:tcW w:w="1268" w:type="dxa"/>
            <w:tcBorders>
              <w:bottom w:val="single" w:sz="6" w:space="0" w:color="auto"/>
            </w:tcBorders>
          </w:tcPr>
          <w:p w14:paraId="38A59D1A" w14:textId="77777777" w:rsidR="00A37425" w:rsidRPr="00A564B4" w:rsidRDefault="00A37425" w:rsidP="00BB208B">
            <w:pPr>
              <w:pStyle w:val="TAL"/>
            </w:pPr>
            <w:r w:rsidRPr="00A564B4">
              <w:t>4.3.1.1</w:t>
            </w:r>
          </w:p>
        </w:tc>
        <w:tc>
          <w:tcPr>
            <w:tcW w:w="2959" w:type="dxa"/>
            <w:tcBorders>
              <w:bottom w:val="single" w:sz="6" w:space="0" w:color="auto"/>
            </w:tcBorders>
          </w:tcPr>
          <w:p w14:paraId="4488BF5E" w14:textId="77777777" w:rsidR="00A37425" w:rsidRPr="00A564B4" w:rsidRDefault="00A37425" w:rsidP="00BB208B">
            <w:pPr>
              <w:pStyle w:val="TAL"/>
            </w:pPr>
            <w:r w:rsidRPr="00A564B4">
              <w:t>E-UTRA FDD - UTRAN FDD cell re-selection</w:t>
            </w:r>
          </w:p>
        </w:tc>
        <w:tc>
          <w:tcPr>
            <w:tcW w:w="913" w:type="dxa"/>
            <w:tcBorders>
              <w:bottom w:val="single" w:sz="6" w:space="0" w:color="auto"/>
            </w:tcBorders>
          </w:tcPr>
          <w:p w14:paraId="4D225995" w14:textId="77777777" w:rsidR="00A37425" w:rsidRPr="00A564B4" w:rsidRDefault="00A37425" w:rsidP="00BB208B">
            <w:pPr>
              <w:pStyle w:val="TAL"/>
            </w:pPr>
            <w:r w:rsidRPr="00A564B4">
              <w:t>Rel-8</w:t>
            </w:r>
          </w:p>
        </w:tc>
        <w:tc>
          <w:tcPr>
            <w:tcW w:w="1275" w:type="dxa"/>
            <w:tcBorders>
              <w:bottom w:val="single" w:sz="6" w:space="0" w:color="auto"/>
            </w:tcBorders>
          </w:tcPr>
          <w:p w14:paraId="39D37A34" w14:textId="77777777" w:rsidR="00A37425" w:rsidRPr="00A564B4" w:rsidRDefault="00A37425" w:rsidP="00BB208B">
            <w:pPr>
              <w:pStyle w:val="TAL"/>
            </w:pPr>
            <w:r w:rsidRPr="00A564B4">
              <w:t>C04</w:t>
            </w:r>
          </w:p>
        </w:tc>
        <w:tc>
          <w:tcPr>
            <w:tcW w:w="2470" w:type="dxa"/>
            <w:tcBorders>
              <w:bottom w:val="single" w:sz="6" w:space="0" w:color="auto"/>
            </w:tcBorders>
          </w:tcPr>
          <w:p w14:paraId="0103E4E7" w14:textId="77777777" w:rsidR="00A37425" w:rsidRPr="00A564B4" w:rsidRDefault="00A37425" w:rsidP="00BB208B">
            <w:pPr>
              <w:pStyle w:val="TAL"/>
            </w:pPr>
            <w:r w:rsidRPr="00A564B4">
              <w:t>UE supporting E-UTRA FDD and UTRA FDD</w:t>
            </w:r>
          </w:p>
        </w:tc>
        <w:tc>
          <w:tcPr>
            <w:tcW w:w="1668" w:type="dxa"/>
            <w:shd w:val="clear" w:color="auto" w:fill="auto"/>
          </w:tcPr>
          <w:p w14:paraId="0D711463" w14:textId="77777777" w:rsidR="00A37425" w:rsidRPr="00A564B4" w:rsidRDefault="00A37425" w:rsidP="00BB208B">
            <w:pPr>
              <w:pStyle w:val="TAL"/>
            </w:pPr>
          </w:p>
        </w:tc>
        <w:tc>
          <w:tcPr>
            <w:tcW w:w="1695" w:type="dxa"/>
            <w:shd w:val="clear" w:color="auto" w:fill="auto"/>
          </w:tcPr>
          <w:p w14:paraId="4627E2B9" w14:textId="77777777" w:rsidR="00A37425" w:rsidRPr="00A564B4" w:rsidRDefault="00A37425" w:rsidP="00BB208B">
            <w:pPr>
              <w:pStyle w:val="TAL"/>
            </w:pPr>
          </w:p>
        </w:tc>
        <w:tc>
          <w:tcPr>
            <w:tcW w:w="1717" w:type="dxa"/>
          </w:tcPr>
          <w:p w14:paraId="0331A080" w14:textId="77777777" w:rsidR="00A37425" w:rsidRPr="00A564B4" w:rsidRDefault="00A37425" w:rsidP="00BB208B">
            <w:pPr>
              <w:pStyle w:val="TAL"/>
            </w:pPr>
            <w:r w:rsidRPr="00A564B4">
              <w:t>2Rx, 4Rx</w:t>
            </w:r>
          </w:p>
        </w:tc>
      </w:tr>
      <w:tr w:rsidR="00A37425" w:rsidRPr="00A564B4" w14:paraId="38CC3CC1" w14:textId="77777777" w:rsidTr="00BB208B">
        <w:trPr>
          <w:gridAfter w:val="1"/>
          <w:wAfter w:w="147" w:type="dxa"/>
          <w:cantSplit/>
          <w:jc w:val="center"/>
        </w:trPr>
        <w:tc>
          <w:tcPr>
            <w:tcW w:w="1268" w:type="dxa"/>
            <w:tcBorders>
              <w:bottom w:val="single" w:sz="6" w:space="0" w:color="auto"/>
            </w:tcBorders>
          </w:tcPr>
          <w:p w14:paraId="35778EAD" w14:textId="77777777" w:rsidR="00A37425" w:rsidRPr="00A564B4" w:rsidRDefault="00A37425" w:rsidP="00BB208B">
            <w:pPr>
              <w:pStyle w:val="TAL"/>
            </w:pPr>
            <w:r w:rsidRPr="00A564B4">
              <w:t>4.3.1.2</w:t>
            </w:r>
          </w:p>
        </w:tc>
        <w:tc>
          <w:tcPr>
            <w:tcW w:w="2959" w:type="dxa"/>
            <w:tcBorders>
              <w:bottom w:val="single" w:sz="6" w:space="0" w:color="auto"/>
            </w:tcBorders>
          </w:tcPr>
          <w:p w14:paraId="46A964EE" w14:textId="77777777" w:rsidR="00A37425" w:rsidRPr="00A564B4" w:rsidRDefault="00A37425" w:rsidP="00BB208B">
            <w:pPr>
              <w:pStyle w:val="TAL"/>
            </w:pPr>
            <w:r w:rsidRPr="00A564B4">
              <w:t>E-UTRA FDD - UTRAN FDD cell re-selection: UTRA FDD is of lower priority</w:t>
            </w:r>
          </w:p>
        </w:tc>
        <w:tc>
          <w:tcPr>
            <w:tcW w:w="913" w:type="dxa"/>
            <w:tcBorders>
              <w:bottom w:val="single" w:sz="6" w:space="0" w:color="auto"/>
            </w:tcBorders>
          </w:tcPr>
          <w:p w14:paraId="6B91CF62" w14:textId="77777777" w:rsidR="00A37425" w:rsidRPr="00A564B4" w:rsidRDefault="00A37425" w:rsidP="00BB208B">
            <w:pPr>
              <w:pStyle w:val="TAL"/>
            </w:pPr>
            <w:r w:rsidRPr="00A564B4">
              <w:t>Rel-8</w:t>
            </w:r>
          </w:p>
        </w:tc>
        <w:tc>
          <w:tcPr>
            <w:tcW w:w="1275" w:type="dxa"/>
            <w:tcBorders>
              <w:bottom w:val="single" w:sz="6" w:space="0" w:color="auto"/>
            </w:tcBorders>
          </w:tcPr>
          <w:p w14:paraId="53CDC309" w14:textId="77777777" w:rsidR="00A37425" w:rsidRPr="00A564B4" w:rsidRDefault="00A37425" w:rsidP="00BB208B">
            <w:pPr>
              <w:pStyle w:val="TAL"/>
              <w:rPr>
                <w:lang w:eastAsia="zh-CN"/>
              </w:rPr>
            </w:pPr>
            <w:r w:rsidRPr="00A564B4">
              <w:t>C04</w:t>
            </w:r>
          </w:p>
        </w:tc>
        <w:tc>
          <w:tcPr>
            <w:tcW w:w="2470" w:type="dxa"/>
            <w:tcBorders>
              <w:bottom w:val="single" w:sz="6" w:space="0" w:color="auto"/>
            </w:tcBorders>
          </w:tcPr>
          <w:p w14:paraId="17C0016B" w14:textId="77777777" w:rsidR="00A37425" w:rsidRPr="00A564B4" w:rsidRDefault="00A37425" w:rsidP="00BB208B">
            <w:pPr>
              <w:pStyle w:val="TAL"/>
            </w:pPr>
            <w:r w:rsidRPr="00A564B4">
              <w:t>UE supporting E-UTRA FDD and UTRA FDD</w:t>
            </w:r>
          </w:p>
        </w:tc>
        <w:tc>
          <w:tcPr>
            <w:tcW w:w="1668" w:type="dxa"/>
            <w:shd w:val="clear" w:color="auto" w:fill="auto"/>
          </w:tcPr>
          <w:p w14:paraId="3C0334D9" w14:textId="77777777" w:rsidR="00A37425" w:rsidRPr="00A564B4" w:rsidRDefault="00A37425" w:rsidP="00BB208B">
            <w:pPr>
              <w:pStyle w:val="TAL"/>
            </w:pPr>
          </w:p>
        </w:tc>
        <w:tc>
          <w:tcPr>
            <w:tcW w:w="1695" w:type="dxa"/>
            <w:shd w:val="clear" w:color="auto" w:fill="auto"/>
          </w:tcPr>
          <w:p w14:paraId="620F2D8A" w14:textId="77777777" w:rsidR="00A37425" w:rsidRPr="00A564B4" w:rsidRDefault="00A37425" w:rsidP="00BB208B">
            <w:pPr>
              <w:pStyle w:val="TAL"/>
            </w:pPr>
          </w:p>
        </w:tc>
        <w:tc>
          <w:tcPr>
            <w:tcW w:w="1717" w:type="dxa"/>
          </w:tcPr>
          <w:p w14:paraId="7B52F69F" w14:textId="77777777" w:rsidR="00A37425" w:rsidRPr="00A564B4" w:rsidRDefault="00A37425" w:rsidP="00BB208B">
            <w:pPr>
              <w:pStyle w:val="TAL"/>
            </w:pPr>
            <w:r w:rsidRPr="00A564B4">
              <w:t>2Rx, 4Rx</w:t>
            </w:r>
          </w:p>
        </w:tc>
      </w:tr>
      <w:tr w:rsidR="00A37425" w:rsidRPr="00A564B4" w14:paraId="095D2C6A" w14:textId="77777777" w:rsidTr="00BB208B">
        <w:trPr>
          <w:gridAfter w:val="1"/>
          <w:wAfter w:w="147" w:type="dxa"/>
          <w:cantSplit/>
          <w:jc w:val="center"/>
        </w:trPr>
        <w:tc>
          <w:tcPr>
            <w:tcW w:w="1268" w:type="dxa"/>
            <w:tcBorders>
              <w:bottom w:val="single" w:sz="6" w:space="0" w:color="auto"/>
            </w:tcBorders>
          </w:tcPr>
          <w:p w14:paraId="0E438FDC" w14:textId="77777777" w:rsidR="00A37425" w:rsidRPr="00A564B4" w:rsidRDefault="00A37425" w:rsidP="00BB208B">
            <w:pPr>
              <w:pStyle w:val="TAL"/>
            </w:pPr>
            <w:r w:rsidRPr="00A564B4">
              <w:t>4.3.1.3</w:t>
            </w:r>
          </w:p>
        </w:tc>
        <w:tc>
          <w:tcPr>
            <w:tcW w:w="2959" w:type="dxa"/>
            <w:tcBorders>
              <w:bottom w:val="single" w:sz="6" w:space="0" w:color="auto"/>
            </w:tcBorders>
          </w:tcPr>
          <w:p w14:paraId="50F292EF" w14:textId="77777777" w:rsidR="00A37425" w:rsidRPr="00A564B4" w:rsidRDefault="00A37425" w:rsidP="00BB208B">
            <w:pPr>
              <w:pStyle w:val="TAL"/>
            </w:pPr>
            <w:r w:rsidRPr="00A564B4">
              <w:t>E-UTRAN FDD - UTRAN FDD cell re-selection in fading propagation conditions: UTRA FDD is of lower priority</w:t>
            </w:r>
          </w:p>
        </w:tc>
        <w:tc>
          <w:tcPr>
            <w:tcW w:w="913" w:type="dxa"/>
            <w:tcBorders>
              <w:bottom w:val="single" w:sz="6" w:space="0" w:color="auto"/>
            </w:tcBorders>
          </w:tcPr>
          <w:p w14:paraId="04FBB484" w14:textId="77777777" w:rsidR="00A37425" w:rsidRPr="00A564B4" w:rsidRDefault="00A37425" w:rsidP="00BB208B">
            <w:pPr>
              <w:pStyle w:val="TAL"/>
            </w:pPr>
            <w:r w:rsidRPr="00A564B4">
              <w:t>Rel-8</w:t>
            </w:r>
          </w:p>
        </w:tc>
        <w:tc>
          <w:tcPr>
            <w:tcW w:w="1275" w:type="dxa"/>
            <w:tcBorders>
              <w:bottom w:val="single" w:sz="6" w:space="0" w:color="auto"/>
            </w:tcBorders>
          </w:tcPr>
          <w:p w14:paraId="4748EFB0" w14:textId="77777777" w:rsidR="00A37425" w:rsidRPr="00A564B4" w:rsidRDefault="00A37425" w:rsidP="00BB208B">
            <w:pPr>
              <w:pStyle w:val="TAL"/>
            </w:pPr>
            <w:r w:rsidRPr="00A564B4">
              <w:t>C04</w:t>
            </w:r>
          </w:p>
        </w:tc>
        <w:tc>
          <w:tcPr>
            <w:tcW w:w="2470" w:type="dxa"/>
            <w:tcBorders>
              <w:bottom w:val="single" w:sz="6" w:space="0" w:color="auto"/>
            </w:tcBorders>
          </w:tcPr>
          <w:p w14:paraId="54201491" w14:textId="77777777" w:rsidR="00A37425" w:rsidRPr="00A564B4" w:rsidRDefault="00A37425" w:rsidP="00BB208B">
            <w:pPr>
              <w:pStyle w:val="TAL"/>
            </w:pPr>
            <w:r w:rsidRPr="00A564B4">
              <w:t>UE supporting E-UTRA FDD and UTRA FDD</w:t>
            </w:r>
          </w:p>
        </w:tc>
        <w:tc>
          <w:tcPr>
            <w:tcW w:w="1668" w:type="dxa"/>
            <w:shd w:val="clear" w:color="auto" w:fill="auto"/>
          </w:tcPr>
          <w:p w14:paraId="6DC1F283" w14:textId="77777777" w:rsidR="00A37425" w:rsidRPr="00A564B4" w:rsidRDefault="00A37425" w:rsidP="00BB208B">
            <w:pPr>
              <w:pStyle w:val="TAL"/>
            </w:pPr>
          </w:p>
        </w:tc>
        <w:tc>
          <w:tcPr>
            <w:tcW w:w="1695" w:type="dxa"/>
            <w:shd w:val="clear" w:color="auto" w:fill="auto"/>
          </w:tcPr>
          <w:p w14:paraId="448184C0" w14:textId="77777777" w:rsidR="00A37425" w:rsidRPr="00A564B4" w:rsidRDefault="00A37425" w:rsidP="00BB208B">
            <w:pPr>
              <w:pStyle w:val="TAL"/>
            </w:pPr>
          </w:p>
        </w:tc>
        <w:tc>
          <w:tcPr>
            <w:tcW w:w="1717" w:type="dxa"/>
          </w:tcPr>
          <w:p w14:paraId="37CE88A6" w14:textId="77777777" w:rsidR="00A37425" w:rsidRPr="00A564B4" w:rsidRDefault="00A37425" w:rsidP="00BB208B">
            <w:pPr>
              <w:pStyle w:val="TAL"/>
            </w:pPr>
            <w:r w:rsidRPr="00A564B4">
              <w:t>2Rx, 4Rx</w:t>
            </w:r>
          </w:p>
        </w:tc>
      </w:tr>
      <w:tr w:rsidR="00A37425" w:rsidRPr="00A564B4" w14:paraId="0DD565E0" w14:textId="77777777" w:rsidTr="00BB208B">
        <w:trPr>
          <w:gridAfter w:val="1"/>
          <w:wAfter w:w="147" w:type="dxa"/>
          <w:cantSplit/>
          <w:jc w:val="center"/>
        </w:trPr>
        <w:tc>
          <w:tcPr>
            <w:tcW w:w="1268" w:type="dxa"/>
            <w:tcBorders>
              <w:bottom w:val="single" w:sz="6" w:space="0" w:color="auto"/>
            </w:tcBorders>
          </w:tcPr>
          <w:p w14:paraId="567D8565" w14:textId="77777777" w:rsidR="00A37425" w:rsidRPr="00A564B4" w:rsidRDefault="00A37425" w:rsidP="00BB208B">
            <w:pPr>
              <w:pStyle w:val="TAL"/>
              <w:rPr>
                <w:lang w:eastAsia="zh-CN"/>
              </w:rPr>
            </w:pPr>
            <w:r w:rsidRPr="00A564B4">
              <w:rPr>
                <w:lang w:eastAsia="zh-CN"/>
              </w:rPr>
              <w:t>4.3.1.4</w:t>
            </w:r>
          </w:p>
        </w:tc>
        <w:tc>
          <w:tcPr>
            <w:tcW w:w="2959" w:type="dxa"/>
            <w:tcBorders>
              <w:bottom w:val="single" w:sz="6" w:space="0" w:color="auto"/>
            </w:tcBorders>
          </w:tcPr>
          <w:p w14:paraId="287357F2" w14:textId="77777777" w:rsidR="00A37425" w:rsidRPr="00A564B4" w:rsidRDefault="00A37425" w:rsidP="00BB208B">
            <w:pPr>
              <w:pStyle w:val="TAL"/>
            </w:pPr>
            <w:r w:rsidRPr="00A564B4">
              <w:t>E-UTRAN FDD - UTRAN FDD cell re-selection</w:t>
            </w:r>
            <w:r w:rsidRPr="00A564B4">
              <w:rPr>
                <w:lang w:eastAsia="zh-CN"/>
              </w:rPr>
              <w:t xml:space="preserve">: </w:t>
            </w:r>
            <w:r w:rsidRPr="00A564B4">
              <w:t>UTRA FDD is of lower priority</w:t>
            </w:r>
            <w:r w:rsidRPr="00A564B4">
              <w:rPr>
                <w:lang w:eastAsia="zh-CN"/>
              </w:rPr>
              <w:t xml:space="preserve"> for 5MHz bandwidth</w:t>
            </w:r>
          </w:p>
        </w:tc>
        <w:tc>
          <w:tcPr>
            <w:tcW w:w="913" w:type="dxa"/>
            <w:tcBorders>
              <w:bottom w:val="single" w:sz="6" w:space="0" w:color="auto"/>
            </w:tcBorders>
          </w:tcPr>
          <w:p w14:paraId="6C01BA19" w14:textId="77777777" w:rsidR="00A37425" w:rsidRPr="00A564B4" w:rsidRDefault="00A37425" w:rsidP="00BB208B">
            <w:pPr>
              <w:pStyle w:val="TAL"/>
              <w:rPr>
                <w:lang w:eastAsia="zh-CN"/>
              </w:rPr>
            </w:pPr>
            <w:r w:rsidRPr="00A564B4">
              <w:rPr>
                <w:lang w:eastAsia="zh-CN"/>
              </w:rPr>
              <w:t>Rel-8</w:t>
            </w:r>
          </w:p>
        </w:tc>
        <w:tc>
          <w:tcPr>
            <w:tcW w:w="1275" w:type="dxa"/>
            <w:tcBorders>
              <w:bottom w:val="single" w:sz="6" w:space="0" w:color="auto"/>
            </w:tcBorders>
          </w:tcPr>
          <w:p w14:paraId="194D5376" w14:textId="77777777" w:rsidR="00A37425" w:rsidRPr="00A564B4" w:rsidRDefault="00A37425" w:rsidP="00BB208B">
            <w:pPr>
              <w:pStyle w:val="TAL"/>
              <w:rPr>
                <w:lang w:eastAsia="zh-CN"/>
              </w:rPr>
            </w:pPr>
            <w:r w:rsidRPr="00A564B4">
              <w:rPr>
                <w:lang w:eastAsia="zh-CN"/>
              </w:rPr>
              <w:t>C53</w:t>
            </w:r>
          </w:p>
        </w:tc>
        <w:tc>
          <w:tcPr>
            <w:tcW w:w="2470" w:type="dxa"/>
            <w:tcBorders>
              <w:bottom w:val="single" w:sz="6" w:space="0" w:color="auto"/>
            </w:tcBorders>
          </w:tcPr>
          <w:p w14:paraId="46878B71" w14:textId="77777777" w:rsidR="00A37425" w:rsidRPr="00A564B4" w:rsidRDefault="00A37425" w:rsidP="00BB208B">
            <w:pPr>
              <w:pStyle w:val="TAL"/>
            </w:pPr>
            <w:r w:rsidRPr="00A564B4">
              <w:t xml:space="preserve">UE supporting E-UTRA FDD and </w:t>
            </w:r>
            <w:r w:rsidRPr="00A564B4">
              <w:rPr>
                <w:lang w:eastAsia="zh-CN"/>
              </w:rPr>
              <w:t>only</w:t>
            </w:r>
            <w:r w:rsidRPr="00A564B4">
              <w:t xml:space="preserve"> E-UTRA</w:t>
            </w:r>
            <w:r w:rsidRPr="00A564B4">
              <w:rPr>
                <w:lang w:eastAsia="zh-CN"/>
              </w:rPr>
              <w:t xml:space="preserve"> </w:t>
            </w:r>
            <w:r w:rsidRPr="00A564B4">
              <w:t>bands within band group FDD_N</w:t>
            </w:r>
            <w:r w:rsidRPr="00A564B4">
              <w:rPr>
                <w:lang w:eastAsia="zh-CN"/>
              </w:rPr>
              <w:t>and UTRA FDD</w:t>
            </w:r>
          </w:p>
        </w:tc>
        <w:tc>
          <w:tcPr>
            <w:tcW w:w="1668" w:type="dxa"/>
            <w:shd w:val="clear" w:color="auto" w:fill="auto"/>
          </w:tcPr>
          <w:p w14:paraId="58FD4305" w14:textId="77777777" w:rsidR="00A37425" w:rsidRPr="00A564B4" w:rsidRDefault="00A37425" w:rsidP="00BB208B">
            <w:pPr>
              <w:pStyle w:val="TAL"/>
            </w:pPr>
          </w:p>
        </w:tc>
        <w:tc>
          <w:tcPr>
            <w:tcW w:w="1695" w:type="dxa"/>
            <w:shd w:val="clear" w:color="auto" w:fill="auto"/>
          </w:tcPr>
          <w:p w14:paraId="0700EFE9" w14:textId="77777777" w:rsidR="00A37425" w:rsidRPr="00A564B4" w:rsidRDefault="00A37425" w:rsidP="00BB208B">
            <w:pPr>
              <w:pStyle w:val="TAL"/>
            </w:pPr>
          </w:p>
        </w:tc>
        <w:tc>
          <w:tcPr>
            <w:tcW w:w="1717" w:type="dxa"/>
          </w:tcPr>
          <w:p w14:paraId="4A006FFF" w14:textId="77777777" w:rsidR="00A37425" w:rsidRPr="00A564B4" w:rsidRDefault="00A37425" w:rsidP="00BB208B">
            <w:pPr>
              <w:pStyle w:val="TAL"/>
            </w:pPr>
          </w:p>
        </w:tc>
      </w:tr>
      <w:tr w:rsidR="00A37425" w:rsidRPr="00A564B4" w14:paraId="3038BDD4" w14:textId="77777777" w:rsidTr="00BB208B">
        <w:tblPrEx>
          <w:tblLook w:val="04A0" w:firstRow="1" w:lastRow="0" w:firstColumn="1" w:lastColumn="0" w:noHBand="0" w:noVBand="1"/>
        </w:tblPrEx>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4EB20CDA" w14:textId="77777777" w:rsidR="00A37425" w:rsidRPr="00A564B4" w:rsidRDefault="00A37425" w:rsidP="00BB208B">
            <w:pPr>
              <w:pStyle w:val="TAL"/>
              <w:rPr>
                <w:lang w:eastAsia="zh-CN"/>
              </w:rPr>
            </w:pPr>
            <w:r w:rsidRPr="00A564B4">
              <w:rPr>
                <w:lang w:eastAsia="zh-CN"/>
              </w:rPr>
              <w:t>4.3.1.5</w:t>
            </w:r>
          </w:p>
        </w:tc>
        <w:tc>
          <w:tcPr>
            <w:tcW w:w="2959" w:type="dxa"/>
            <w:tcBorders>
              <w:top w:val="single" w:sz="6" w:space="0" w:color="auto"/>
              <w:left w:val="single" w:sz="6" w:space="0" w:color="auto"/>
              <w:bottom w:val="single" w:sz="6" w:space="0" w:color="auto"/>
              <w:right w:val="single" w:sz="6" w:space="0" w:color="auto"/>
            </w:tcBorders>
          </w:tcPr>
          <w:p w14:paraId="1FA3F62B" w14:textId="77777777" w:rsidR="00A37425" w:rsidRPr="00A564B4" w:rsidRDefault="00A37425" w:rsidP="00BB208B">
            <w:pPr>
              <w:pStyle w:val="TAL"/>
            </w:pPr>
            <w:r w:rsidRPr="00A564B4">
              <w:t>Idle mode FDD to UTRA FDD interRAT reselection</w:t>
            </w:r>
          </w:p>
        </w:tc>
        <w:tc>
          <w:tcPr>
            <w:tcW w:w="913" w:type="dxa"/>
            <w:tcBorders>
              <w:top w:val="single" w:sz="6" w:space="0" w:color="auto"/>
              <w:left w:val="single" w:sz="6" w:space="0" w:color="auto"/>
              <w:bottom w:val="single" w:sz="6" w:space="0" w:color="auto"/>
              <w:right w:val="single" w:sz="6" w:space="0" w:color="auto"/>
            </w:tcBorders>
          </w:tcPr>
          <w:p w14:paraId="70278378" w14:textId="77777777" w:rsidR="00A37425" w:rsidRPr="00A564B4" w:rsidRDefault="00A37425" w:rsidP="00BB208B">
            <w:pPr>
              <w:pStyle w:val="TAL"/>
              <w:rPr>
                <w:lang w:eastAsia="zh-CN"/>
              </w:rPr>
            </w:pPr>
            <w:r w:rsidRPr="00A564B4">
              <w:rPr>
                <w:lang w:eastAsia="zh-CN"/>
              </w:rPr>
              <w:t>Rel-12</w:t>
            </w:r>
          </w:p>
        </w:tc>
        <w:tc>
          <w:tcPr>
            <w:tcW w:w="1275" w:type="dxa"/>
            <w:tcBorders>
              <w:top w:val="single" w:sz="6" w:space="0" w:color="auto"/>
              <w:left w:val="single" w:sz="6" w:space="0" w:color="auto"/>
              <w:bottom w:val="single" w:sz="6" w:space="0" w:color="auto"/>
              <w:right w:val="single" w:sz="6" w:space="0" w:color="auto"/>
            </w:tcBorders>
          </w:tcPr>
          <w:p w14:paraId="36EB871C" w14:textId="77777777" w:rsidR="00A37425" w:rsidRPr="00A564B4" w:rsidRDefault="00A37425" w:rsidP="00BB208B">
            <w:pPr>
              <w:pStyle w:val="TAL"/>
              <w:rPr>
                <w:lang w:eastAsia="zh-CN"/>
              </w:rPr>
            </w:pPr>
            <w:r w:rsidRPr="00A564B4">
              <w:rPr>
                <w:lang w:eastAsia="zh-CN"/>
              </w:rPr>
              <w:t>C04l</w:t>
            </w:r>
          </w:p>
        </w:tc>
        <w:tc>
          <w:tcPr>
            <w:tcW w:w="2470" w:type="dxa"/>
            <w:tcBorders>
              <w:top w:val="single" w:sz="6" w:space="0" w:color="auto"/>
              <w:left w:val="single" w:sz="6" w:space="0" w:color="auto"/>
              <w:bottom w:val="single" w:sz="6" w:space="0" w:color="auto"/>
              <w:right w:val="single" w:sz="6" w:space="0" w:color="auto"/>
            </w:tcBorders>
          </w:tcPr>
          <w:p w14:paraId="04AB0209" w14:textId="77777777" w:rsidR="00A37425" w:rsidRPr="00A564B4" w:rsidRDefault="00A37425" w:rsidP="00BB208B">
            <w:pPr>
              <w:pStyle w:val="TAL"/>
            </w:pPr>
            <w:r w:rsidRPr="00A564B4">
              <w:t>UE supporting E-UTRA FDD, UTRA FDD and Increased Carrier Monitoring E-UTRA</w:t>
            </w:r>
          </w:p>
        </w:tc>
        <w:tc>
          <w:tcPr>
            <w:tcW w:w="1668" w:type="dxa"/>
            <w:tcBorders>
              <w:top w:val="single" w:sz="6" w:space="0" w:color="auto"/>
              <w:left w:val="single" w:sz="6" w:space="0" w:color="auto"/>
              <w:bottom w:val="single" w:sz="6" w:space="0" w:color="auto"/>
              <w:right w:val="single" w:sz="6" w:space="0" w:color="auto"/>
            </w:tcBorders>
          </w:tcPr>
          <w:p w14:paraId="2F79C3F9"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tcPr>
          <w:p w14:paraId="6D6003D7"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17804DE3" w14:textId="77777777" w:rsidR="00A37425" w:rsidRPr="00A564B4" w:rsidRDefault="00A37425" w:rsidP="00BB208B">
            <w:pPr>
              <w:pStyle w:val="TAL"/>
            </w:pPr>
            <w:r w:rsidRPr="00A564B4">
              <w:t>2Rx, 4Rx</w:t>
            </w:r>
          </w:p>
        </w:tc>
      </w:tr>
      <w:tr w:rsidR="00A37425" w:rsidRPr="00A564B4" w14:paraId="7C915BB1" w14:textId="77777777" w:rsidTr="00BB208B">
        <w:trPr>
          <w:gridAfter w:val="1"/>
          <w:wAfter w:w="147" w:type="dxa"/>
          <w:cantSplit/>
          <w:jc w:val="center"/>
        </w:trPr>
        <w:tc>
          <w:tcPr>
            <w:tcW w:w="1268" w:type="dxa"/>
            <w:tcBorders>
              <w:bottom w:val="single" w:sz="6" w:space="0" w:color="auto"/>
            </w:tcBorders>
          </w:tcPr>
          <w:p w14:paraId="0BD748FB" w14:textId="77777777" w:rsidR="00A37425" w:rsidRPr="00A564B4" w:rsidRDefault="00A37425" w:rsidP="00BB208B">
            <w:pPr>
              <w:pStyle w:val="TAL"/>
            </w:pPr>
            <w:r w:rsidRPr="00A564B4">
              <w:t>4.3.</w:t>
            </w:r>
            <w:r w:rsidRPr="00A564B4">
              <w:rPr>
                <w:lang w:eastAsia="zh-CN"/>
              </w:rPr>
              <w:t>2</w:t>
            </w:r>
          </w:p>
        </w:tc>
        <w:tc>
          <w:tcPr>
            <w:tcW w:w="2959" w:type="dxa"/>
            <w:tcBorders>
              <w:bottom w:val="single" w:sz="6" w:space="0" w:color="auto"/>
            </w:tcBorders>
          </w:tcPr>
          <w:p w14:paraId="5D178C4A" w14:textId="77777777" w:rsidR="00A37425" w:rsidRPr="00A564B4" w:rsidRDefault="00A37425" w:rsidP="00BB208B">
            <w:pPr>
              <w:pStyle w:val="TAL"/>
            </w:pPr>
            <w:r w:rsidRPr="00A564B4">
              <w:t xml:space="preserve">E-UTRAN FDD - UTRAN </w:t>
            </w:r>
            <w:r w:rsidRPr="00A564B4">
              <w:rPr>
                <w:lang w:eastAsia="zh-CN"/>
              </w:rPr>
              <w:t>T</w:t>
            </w:r>
            <w:r w:rsidRPr="00A564B4">
              <w:t>DD cell re-selection</w:t>
            </w:r>
          </w:p>
        </w:tc>
        <w:tc>
          <w:tcPr>
            <w:tcW w:w="913" w:type="dxa"/>
            <w:tcBorders>
              <w:bottom w:val="single" w:sz="6" w:space="0" w:color="auto"/>
            </w:tcBorders>
          </w:tcPr>
          <w:p w14:paraId="6B6DDB2E" w14:textId="77777777" w:rsidR="00A37425" w:rsidRPr="00A564B4" w:rsidRDefault="00A37425" w:rsidP="00BB208B">
            <w:pPr>
              <w:pStyle w:val="TAL"/>
            </w:pPr>
            <w:r w:rsidRPr="00A564B4">
              <w:t>Rel-8</w:t>
            </w:r>
          </w:p>
        </w:tc>
        <w:tc>
          <w:tcPr>
            <w:tcW w:w="1275" w:type="dxa"/>
            <w:tcBorders>
              <w:bottom w:val="single" w:sz="6" w:space="0" w:color="auto"/>
            </w:tcBorders>
          </w:tcPr>
          <w:p w14:paraId="707E6DEB" w14:textId="77777777" w:rsidR="00A37425" w:rsidRPr="00A564B4" w:rsidRDefault="00A37425" w:rsidP="00BB208B">
            <w:pPr>
              <w:pStyle w:val="TAL"/>
              <w:rPr>
                <w:lang w:eastAsia="zh-CN"/>
              </w:rPr>
            </w:pPr>
            <w:r w:rsidRPr="00A564B4">
              <w:rPr>
                <w:lang w:eastAsia="zh-CN"/>
              </w:rPr>
              <w:t>C06</w:t>
            </w:r>
          </w:p>
        </w:tc>
        <w:tc>
          <w:tcPr>
            <w:tcW w:w="2470" w:type="dxa"/>
            <w:tcBorders>
              <w:bottom w:val="single" w:sz="6" w:space="0" w:color="auto"/>
            </w:tcBorders>
          </w:tcPr>
          <w:p w14:paraId="3D4BB41A" w14:textId="77777777" w:rsidR="00A37425" w:rsidRPr="00A564B4" w:rsidRDefault="00A37425" w:rsidP="00BB208B">
            <w:pPr>
              <w:pStyle w:val="TAL"/>
            </w:pPr>
            <w:r w:rsidRPr="00A564B4">
              <w:t>UE supporting E-UTRA FDD and UTRA TDD</w:t>
            </w:r>
          </w:p>
        </w:tc>
        <w:tc>
          <w:tcPr>
            <w:tcW w:w="1668" w:type="dxa"/>
            <w:shd w:val="clear" w:color="auto" w:fill="auto"/>
          </w:tcPr>
          <w:p w14:paraId="1C491A4C" w14:textId="77777777" w:rsidR="00A37425" w:rsidRPr="00A564B4" w:rsidRDefault="00A37425" w:rsidP="00BB208B">
            <w:pPr>
              <w:pStyle w:val="TAL"/>
            </w:pPr>
          </w:p>
        </w:tc>
        <w:tc>
          <w:tcPr>
            <w:tcW w:w="1695" w:type="dxa"/>
            <w:shd w:val="clear" w:color="auto" w:fill="auto"/>
          </w:tcPr>
          <w:p w14:paraId="3B8288B6" w14:textId="77777777" w:rsidR="00A37425" w:rsidRPr="00A564B4" w:rsidRDefault="00A37425" w:rsidP="00BB208B">
            <w:pPr>
              <w:pStyle w:val="TAL"/>
            </w:pPr>
            <w:r w:rsidRPr="00A564B4">
              <w:t>Rel-</w:t>
            </w:r>
            <w:r w:rsidRPr="00A564B4">
              <w:rPr>
                <w:lang w:eastAsia="zh-CN"/>
              </w:rPr>
              <w:t>9 UTRA TDD</w:t>
            </w:r>
          </w:p>
        </w:tc>
        <w:tc>
          <w:tcPr>
            <w:tcW w:w="1717" w:type="dxa"/>
          </w:tcPr>
          <w:p w14:paraId="19C38350" w14:textId="77777777" w:rsidR="00A37425" w:rsidRPr="00A564B4" w:rsidRDefault="00A37425" w:rsidP="00BB208B">
            <w:pPr>
              <w:pStyle w:val="TAL"/>
            </w:pPr>
            <w:r w:rsidRPr="00A564B4">
              <w:t>2Rx, 4Rx</w:t>
            </w:r>
          </w:p>
        </w:tc>
      </w:tr>
      <w:tr w:rsidR="00A37425" w:rsidRPr="00A564B4" w14:paraId="2C107C2C" w14:textId="77777777" w:rsidTr="00BB208B">
        <w:tblPrEx>
          <w:tblLook w:val="04A0" w:firstRow="1" w:lastRow="0" w:firstColumn="1" w:lastColumn="0" w:noHBand="0" w:noVBand="1"/>
        </w:tblPrEx>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6F778803" w14:textId="77777777" w:rsidR="00A37425" w:rsidRPr="00A564B4" w:rsidRDefault="00A37425" w:rsidP="00BB208B">
            <w:pPr>
              <w:pStyle w:val="TAL"/>
            </w:pPr>
            <w:r w:rsidRPr="00A564B4">
              <w:t>4.3.2A</w:t>
            </w:r>
          </w:p>
        </w:tc>
        <w:tc>
          <w:tcPr>
            <w:tcW w:w="2959" w:type="dxa"/>
            <w:tcBorders>
              <w:top w:val="single" w:sz="6" w:space="0" w:color="auto"/>
              <w:left w:val="single" w:sz="6" w:space="0" w:color="auto"/>
              <w:bottom w:val="single" w:sz="6" w:space="0" w:color="auto"/>
              <w:right w:val="single" w:sz="6" w:space="0" w:color="auto"/>
            </w:tcBorders>
          </w:tcPr>
          <w:p w14:paraId="57A9DEE3" w14:textId="77777777" w:rsidR="00A37425" w:rsidRPr="00A564B4" w:rsidRDefault="00A37425" w:rsidP="00BB208B">
            <w:pPr>
              <w:pStyle w:val="TAL"/>
            </w:pPr>
            <w:r w:rsidRPr="00A564B4">
              <w:t>E-UTRA FDD to UTRA TDD cell re-selection for IncMon</w:t>
            </w:r>
          </w:p>
        </w:tc>
        <w:tc>
          <w:tcPr>
            <w:tcW w:w="913" w:type="dxa"/>
            <w:tcBorders>
              <w:top w:val="single" w:sz="6" w:space="0" w:color="auto"/>
              <w:left w:val="single" w:sz="6" w:space="0" w:color="auto"/>
              <w:bottom w:val="single" w:sz="6" w:space="0" w:color="auto"/>
              <w:right w:val="single" w:sz="6" w:space="0" w:color="auto"/>
            </w:tcBorders>
          </w:tcPr>
          <w:p w14:paraId="2AD897C9" w14:textId="77777777" w:rsidR="00A37425" w:rsidRPr="00A564B4" w:rsidRDefault="00A37425" w:rsidP="00BB208B">
            <w:pPr>
              <w:pStyle w:val="TAL"/>
            </w:pPr>
            <w:r w:rsidRPr="00A564B4">
              <w:rPr>
                <w:lang w:eastAsia="zh-CN"/>
              </w:rPr>
              <w:t>Rel-12</w:t>
            </w:r>
          </w:p>
        </w:tc>
        <w:tc>
          <w:tcPr>
            <w:tcW w:w="1275" w:type="dxa"/>
            <w:tcBorders>
              <w:top w:val="single" w:sz="6" w:space="0" w:color="auto"/>
              <w:left w:val="single" w:sz="6" w:space="0" w:color="auto"/>
              <w:bottom w:val="single" w:sz="6" w:space="0" w:color="auto"/>
              <w:right w:val="single" w:sz="6" w:space="0" w:color="auto"/>
            </w:tcBorders>
          </w:tcPr>
          <w:p w14:paraId="5243D462" w14:textId="77777777" w:rsidR="00A37425" w:rsidRPr="00A564B4" w:rsidRDefault="00A37425" w:rsidP="00BB208B">
            <w:pPr>
              <w:pStyle w:val="TAL"/>
              <w:rPr>
                <w:lang w:eastAsia="zh-CN"/>
              </w:rPr>
            </w:pPr>
            <w:r w:rsidRPr="00A564B4">
              <w:rPr>
                <w:lang w:eastAsia="zh-CN"/>
              </w:rPr>
              <w:t>C04i</w:t>
            </w:r>
          </w:p>
        </w:tc>
        <w:tc>
          <w:tcPr>
            <w:tcW w:w="2470" w:type="dxa"/>
            <w:tcBorders>
              <w:top w:val="single" w:sz="6" w:space="0" w:color="auto"/>
              <w:left w:val="single" w:sz="6" w:space="0" w:color="auto"/>
              <w:bottom w:val="single" w:sz="6" w:space="0" w:color="auto"/>
              <w:right w:val="single" w:sz="6" w:space="0" w:color="auto"/>
            </w:tcBorders>
          </w:tcPr>
          <w:p w14:paraId="0F378FB1" w14:textId="77777777" w:rsidR="00A37425" w:rsidRPr="00A564B4" w:rsidRDefault="00A37425" w:rsidP="00BB208B">
            <w:pPr>
              <w:pStyle w:val="TAL"/>
            </w:pPr>
            <w:r w:rsidRPr="00A564B4">
              <w:t>UE supporting E-UTRA FDD, UTRA TDD and Increased Carrier Monitoring E-UTRA</w:t>
            </w:r>
          </w:p>
        </w:tc>
        <w:tc>
          <w:tcPr>
            <w:tcW w:w="1668" w:type="dxa"/>
            <w:tcBorders>
              <w:top w:val="single" w:sz="6" w:space="0" w:color="auto"/>
              <w:left w:val="single" w:sz="6" w:space="0" w:color="auto"/>
              <w:bottom w:val="single" w:sz="6" w:space="0" w:color="auto"/>
              <w:right w:val="single" w:sz="6" w:space="0" w:color="auto"/>
            </w:tcBorders>
          </w:tcPr>
          <w:p w14:paraId="619035D7"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tcPr>
          <w:p w14:paraId="746E7050"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4BD7ACE4" w14:textId="77777777" w:rsidR="00A37425" w:rsidRPr="00A564B4" w:rsidRDefault="00A37425" w:rsidP="00BB208B">
            <w:pPr>
              <w:pStyle w:val="TAL"/>
            </w:pPr>
            <w:r w:rsidRPr="00A564B4">
              <w:t>2Rx, 4Rx</w:t>
            </w:r>
          </w:p>
        </w:tc>
      </w:tr>
      <w:tr w:rsidR="00A37425" w:rsidRPr="00A564B4" w14:paraId="31A7C3A6" w14:textId="77777777" w:rsidTr="00BB208B">
        <w:trPr>
          <w:gridAfter w:val="1"/>
          <w:wAfter w:w="147" w:type="dxa"/>
          <w:cantSplit/>
          <w:jc w:val="center"/>
        </w:trPr>
        <w:tc>
          <w:tcPr>
            <w:tcW w:w="1268" w:type="dxa"/>
            <w:tcBorders>
              <w:bottom w:val="single" w:sz="6" w:space="0" w:color="auto"/>
            </w:tcBorders>
          </w:tcPr>
          <w:p w14:paraId="0F78798E" w14:textId="77777777" w:rsidR="00A37425" w:rsidRPr="00A564B4" w:rsidRDefault="00A37425" w:rsidP="00BB208B">
            <w:pPr>
              <w:pStyle w:val="TAL"/>
            </w:pPr>
            <w:r w:rsidRPr="00A564B4">
              <w:t>4.3.</w:t>
            </w:r>
            <w:r w:rsidRPr="00A564B4">
              <w:rPr>
                <w:lang w:eastAsia="zh-CN"/>
              </w:rPr>
              <w:t>3</w:t>
            </w:r>
          </w:p>
        </w:tc>
        <w:tc>
          <w:tcPr>
            <w:tcW w:w="2959" w:type="dxa"/>
            <w:tcBorders>
              <w:bottom w:val="single" w:sz="6" w:space="0" w:color="auto"/>
            </w:tcBorders>
          </w:tcPr>
          <w:p w14:paraId="1BDC00B3" w14:textId="77777777" w:rsidR="00A37425" w:rsidRPr="00A564B4" w:rsidRDefault="00A37425" w:rsidP="00BB208B">
            <w:pPr>
              <w:pStyle w:val="TAL"/>
            </w:pPr>
            <w:r w:rsidRPr="00A564B4">
              <w:t xml:space="preserve">E-UTRAN </w:t>
            </w:r>
            <w:r w:rsidRPr="00A564B4">
              <w:rPr>
                <w:lang w:eastAsia="zh-CN"/>
              </w:rPr>
              <w:t>T</w:t>
            </w:r>
            <w:r w:rsidRPr="00A564B4">
              <w:t>DD - UTRAN FDD cell re-selection</w:t>
            </w:r>
          </w:p>
        </w:tc>
        <w:tc>
          <w:tcPr>
            <w:tcW w:w="913" w:type="dxa"/>
            <w:tcBorders>
              <w:bottom w:val="single" w:sz="6" w:space="0" w:color="auto"/>
            </w:tcBorders>
          </w:tcPr>
          <w:p w14:paraId="62138AC6" w14:textId="77777777" w:rsidR="00A37425" w:rsidRPr="00A564B4" w:rsidRDefault="00A37425" w:rsidP="00BB208B">
            <w:pPr>
              <w:pStyle w:val="TAL"/>
            </w:pPr>
            <w:r w:rsidRPr="00A564B4">
              <w:t>Rel-8</w:t>
            </w:r>
          </w:p>
        </w:tc>
        <w:tc>
          <w:tcPr>
            <w:tcW w:w="1275" w:type="dxa"/>
            <w:tcBorders>
              <w:bottom w:val="single" w:sz="6" w:space="0" w:color="auto"/>
            </w:tcBorders>
          </w:tcPr>
          <w:p w14:paraId="22BFAD2A" w14:textId="77777777" w:rsidR="00A37425" w:rsidRPr="00A564B4" w:rsidRDefault="00A37425" w:rsidP="00BB208B">
            <w:pPr>
              <w:pStyle w:val="TAL"/>
              <w:rPr>
                <w:lang w:eastAsia="zh-CN"/>
              </w:rPr>
            </w:pPr>
            <w:r w:rsidRPr="00A564B4">
              <w:rPr>
                <w:lang w:eastAsia="zh-CN"/>
              </w:rPr>
              <w:t>C07</w:t>
            </w:r>
          </w:p>
        </w:tc>
        <w:tc>
          <w:tcPr>
            <w:tcW w:w="2470" w:type="dxa"/>
            <w:tcBorders>
              <w:bottom w:val="single" w:sz="6" w:space="0" w:color="auto"/>
            </w:tcBorders>
          </w:tcPr>
          <w:p w14:paraId="2E62F8EE" w14:textId="77777777" w:rsidR="00A37425" w:rsidRPr="00A564B4" w:rsidRDefault="00A37425" w:rsidP="00BB208B">
            <w:pPr>
              <w:pStyle w:val="TAL"/>
            </w:pPr>
            <w:r w:rsidRPr="00A564B4">
              <w:t>UE supporting E-UTRA TDD and UTRA FDD</w:t>
            </w:r>
          </w:p>
        </w:tc>
        <w:tc>
          <w:tcPr>
            <w:tcW w:w="1668" w:type="dxa"/>
            <w:shd w:val="clear" w:color="auto" w:fill="auto"/>
          </w:tcPr>
          <w:p w14:paraId="25F47FAE" w14:textId="77777777" w:rsidR="00A37425" w:rsidRPr="00A564B4" w:rsidRDefault="00A37425" w:rsidP="00BB208B">
            <w:pPr>
              <w:pStyle w:val="TAL"/>
            </w:pPr>
          </w:p>
        </w:tc>
        <w:tc>
          <w:tcPr>
            <w:tcW w:w="1695" w:type="dxa"/>
            <w:shd w:val="clear" w:color="auto" w:fill="auto"/>
          </w:tcPr>
          <w:p w14:paraId="2FD2F90C" w14:textId="77777777" w:rsidR="00A37425" w:rsidRPr="00A564B4" w:rsidRDefault="00A37425" w:rsidP="00BB208B">
            <w:pPr>
              <w:pStyle w:val="TAL"/>
            </w:pPr>
          </w:p>
        </w:tc>
        <w:tc>
          <w:tcPr>
            <w:tcW w:w="1717" w:type="dxa"/>
          </w:tcPr>
          <w:p w14:paraId="4BA91C19" w14:textId="77777777" w:rsidR="00A37425" w:rsidRPr="00A564B4" w:rsidRDefault="00A37425" w:rsidP="00BB208B">
            <w:pPr>
              <w:pStyle w:val="TAL"/>
            </w:pPr>
            <w:r w:rsidRPr="00A564B4">
              <w:t>2Rx, 4Rx</w:t>
            </w:r>
          </w:p>
        </w:tc>
      </w:tr>
      <w:tr w:rsidR="00A37425" w:rsidRPr="00A564B4" w14:paraId="4D13C1EC" w14:textId="77777777" w:rsidTr="00BB208B">
        <w:tblPrEx>
          <w:tblLook w:val="04A0" w:firstRow="1" w:lastRow="0" w:firstColumn="1" w:lastColumn="0" w:noHBand="0" w:noVBand="1"/>
        </w:tblPrEx>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0C09859C" w14:textId="77777777" w:rsidR="00A37425" w:rsidRPr="00A564B4" w:rsidRDefault="00A37425" w:rsidP="00BB208B">
            <w:pPr>
              <w:pStyle w:val="TAL"/>
            </w:pPr>
            <w:r w:rsidRPr="00A564B4">
              <w:t>4.3.3A</w:t>
            </w:r>
          </w:p>
        </w:tc>
        <w:tc>
          <w:tcPr>
            <w:tcW w:w="2959" w:type="dxa"/>
            <w:tcBorders>
              <w:top w:val="single" w:sz="6" w:space="0" w:color="auto"/>
              <w:left w:val="single" w:sz="6" w:space="0" w:color="auto"/>
              <w:bottom w:val="single" w:sz="6" w:space="0" w:color="auto"/>
              <w:right w:val="single" w:sz="6" w:space="0" w:color="auto"/>
            </w:tcBorders>
          </w:tcPr>
          <w:p w14:paraId="64575E07" w14:textId="77777777" w:rsidR="00A37425" w:rsidRPr="00A564B4" w:rsidRDefault="00A37425" w:rsidP="00BB208B">
            <w:pPr>
              <w:pStyle w:val="TAL"/>
            </w:pPr>
            <w:r w:rsidRPr="00A564B4">
              <w:t>Idle mode TDD to UTRA FDD interRAT reselection</w:t>
            </w:r>
          </w:p>
        </w:tc>
        <w:tc>
          <w:tcPr>
            <w:tcW w:w="913" w:type="dxa"/>
            <w:tcBorders>
              <w:top w:val="single" w:sz="6" w:space="0" w:color="auto"/>
              <w:left w:val="single" w:sz="6" w:space="0" w:color="auto"/>
              <w:bottom w:val="single" w:sz="6" w:space="0" w:color="auto"/>
              <w:right w:val="single" w:sz="6" w:space="0" w:color="auto"/>
            </w:tcBorders>
          </w:tcPr>
          <w:p w14:paraId="06BF20C4" w14:textId="77777777" w:rsidR="00A37425" w:rsidRPr="00A564B4" w:rsidRDefault="00A37425" w:rsidP="00BB208B">
            <w:pPr>
              <w:pStyle w:val="TAL"/>
            </w:pPr>
            <w:r w:rsidRPr="00A564B4">
              <w:rPr>
                <w:lang w:eastAsia="zh-CN"/>
              </w:rPr>
              <w:t>Rel-12</w:t>
            </w:r>
          </w:p>
        </w:tc>
        <w:tc>
          <w:tcPr>
            <w:tcW w:w="1275" w:type="dxa"/>
            <w:tcBorders>
              <w:top w:val="single" w:sz="6" w:space="0" w:color="auto"/>
              <w:left w:val="single" w:sz="6" w:space="0" w:color="auto"/>
              <w:bottom w:val="single" w:sz="6" w:space="0" w:color="auto"/>
              <w:right w:val="single" w:sz="6" w:space="0" w:color="auto"/>
            </w:tcBorders>
          </w:tcPr>
          <w:p w14:paraId="6D58BA18" w14:textId="77777777" w:rsidR="00A37425" w:rsidRPr="00A564B4" w:rsidRDefault="00A37425" w:rsidP="00BB208B">
            <w:pPr>
              <w:pStyle w:val="TAL"/>
              <w:rPr>
                <w:lang w:eastAsia="zh-CN"/>
              </w:rPr>
            </w:pPr>
            <w:r w:rsidRPr="00A564B4">
              <w:rPr>
                <w:lang w:eastAsia="zh-CN"/>
              </w:rPr>
              <w:t>C04j</w:t>
            </w:r>
          </w:p>
        </w:tc>
        <w:tc>
          <w:tcPr>
            <w:tcW w:w="2470" w:type="dxa"/>
            <w:tcBorders>
              <w:top w:val="single" w:sz="6" w:space="0" w:color="auto"/>
              <w:left w:val="single" w:sz="6" w:space="0" w:color="auto"/>
              <w:bottom w:val="single" w:sz="6" w:space="0" w:color="auto"/>
              <w:right w:val="single" w:sz="6" w:space="0" w:color="auto"/>
            </w:tcBorders>
          </w:tcPr>
          <w:p w14:paraId="7FE82213" w14:textId="77777777" w:rsidR="00A37425" w:rsidRPr="00A564B4" w:rsidRDefault="00A37425" w:rsidP="00BB208B">
            <w:pPr>
              <w:pStyle w:val="TAL"/>
            </w:pPr>
            <w:r w:rsidRPr="00A564B4">
              <w:t>UE supporting E-UTRA TDD, UTRA FDD and Increased Carrier Monitoring E-UTRA</w:t>
            </w:r>
          </w:p>
        </w:tc>
        <w:tc>
          <w:tcPr>
            <w:tcW w:w="1668" w:type="dxa"/>
            <w:tcBorders>
              <w:top w:val="single" w:sz="6" w:space="0" w:color="auto"/>
              <w:left w:val="single" w:sz="6" w:space="0" w:color="auto"/>
              <w:bottom w:val="single" w:sz="6" w:space="0" w:color="auto"/>
              <w:right w:val="single" w:sz="6" w:space="0" w:color="auto"/>
            </w:tcBorders>
          </w:tcPr>
          <w:p w14:paraId="077040BF"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tcPr>
          <w:p w14:paraId="78708D04"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10DEC40C" w14:textId="77777777" w:rsidR="00A37425" w:rsidRPr="00A564B4" w:rsidRDefault="00A37425" w:rsidP="00BB208B">
            <w:pPr>
              <w:pStyle w:val="TAL"/>
            </w:pPr>
            <w:r w:rsidRPr="00A564B4">
              <w:t>2Rx, 4Rx</w:t>
            </w:r>
          </w:p>
        </w:tc>
      </w:tr>
      <w:tr w:rsidR="00A37425" w:rsidRPr="00A564B4" w14:paraId="07E6C771" w14:textId="77777777" w:rsidTr="00BB208B">
        <w:trPr>
          <w:gridAfter w:val="1"/>
          <w:wAfter w:w="147" w:type="dxa"/>
          <w:cantSplit/>
          <w:jc w:val="center"/>
        </w:trPr>
        <w:tc>
          <w:tcPr>
            <w:tcW w:w="1268" w:type="dxa"/>
            <w:tcBorders>
              <w:bottom w:val="single" w:sz="6" w:space="0" w:color="auto"/>
            </w:tcBorders>
          </w:tcPr>
          <w:p w14:paraId="0A03521B" w14:textId="77777777" w:rsidR="00A37425" w:rsidRPr="00A564B4" w:rsidRDefault="00A37425" w:rsidP="00BB208B">
            <w:pPr>
              <w:pStyle w:val="TAL"/>
            </w:pPr>
            <w:r w:rsidRPr="00A564B4">
              <w:t>4.3.</w:t>
            </w:r>
            <w:r w:rsidRPr="00A564B4">
              <w:rPr>
                <w:lang w:eastAsia="zh-CN"/>
              </w:rPr>
              <w:t>4.1</w:t>
            </w:r>
          </w:p>
        </w:tc>
        <w:tc>
          <w:tcPr>
            <w:tcW w:w="2959" w:type="dxa"/>
            <w:tcBorders>
              <w:bottom w:val="single" w:sz="6" w:space="0" w:color="auto"/>
            </w:tcBorders>
          </w:tcPr>
          <w:p w14:paraId="3C718158" w14:textId="77777777" w:rsidR="00A37425" w:rsidRPr="00A564B4" w:rsidRDefault="00A37425" w:rsidP="00BB208B">
            <w:pPr>
              <w:pStyle w:val="TAL"/>
            </w:pPr>
            <w:r w:rsidRPr="00A564B4">
              <w:t xml:space="preserve">E-UTRA </w:t>
            </w:r>
            <w:r w:rsidRPr="00A564B4">
              <w:rPr>
                <w:lang w:eastAsia="zh-CN"/>
              </w:rPr>
              <w:t>T</w:t>
            </w:r>
            <w:r w:rsidRPr="00A564B4">
              <w:t xml:space="preserve">DD - UTRAN </w:t>
            </w:r>
            <w:r w:rsidRPr="00A564B4">
              <w:rPr>
                <w:lang w:eastAsia="zh-CN"/>
              </w:rPr>
              <w:t>T</w:t>
            </w:r>
            <w:r w:rsidRPr="00A564B4">
              <w:t>DD cell re-selection</w:t>
            </w:r>
          </w:p>
        </w:tc>
        <w:tc>
          <w:tcPr>
            <w:tcW w:w="913" w:type="dxa"/>
            <w:tcBorders>
              <w:bottom w:val="single" w:sz="6" w:space="0" w:color="auto"/>
            </w:tcBorders>
          </w:tcPr>
          <w:p w14:paraId="697BD4E6" w14:textId="77777777" w:rsidR="00A37425" w:rsidRPr="00A564B4" w:rsidRDefault="00A37425" w:rsidP="00BB208B">
            <w:pPr>
              <w:pStyle w:val="TAL"/>
            </w:pPr>
            <w:r w:rsidRPr="00A564B4">
              <w:t>Rel-8</w:t>
            </w:r>
          </w:p>
        </w:tc>
        <w:tc>
          <w:tcPr>
            <w:tcW w:w="1275" w:type="dxa"/>
            <w:tcBorders>
              <w:bottom w:val="single" w:sz="6" w:space="0" w:color="auto"/>
            </w:tcBorders>
          </w:tcPr>
          <w:p w14:paraId="4EA363C8" w14:textId="77777777" w:rsidR="00A37425" w:rsidRPr="00A564B4" w:rsidRDefault="00A37425" w:rsidP="00BB208B">
            <w:pPr>
              <w:pStyle w:val="TAL"/>
            </w:pPr>
            <w:r w:rsidRPr="00A564B4">
              <w:rPr>
                <w:lang w:eastAsia="zh-CN"/>
              </w:rPr>
              <w:t>C05</w:t>
            </w:r>
          </w:p>
        </w:tc>
        <w:tc>
          <w:tcPr>
            <w:tcW w:w="2470" w:type="dxa"/>
            <w:tcBorders>
              <w:bottom w:val="single" w:sz="6" w:space="0" w:color="auto"/>
            </w:tcBorders>
          </w:tcPr>
          <w:p w14:paraId="6D37BC88" w14:textId="77777777" w:rsidR="00A37425" w:rsidRPr="00A564B4" w:rsidRDefault="00A37425" w:rsidP="00BB208B">
            <w:pPr>
              <w:pStyle w:val="TAL"/>
            </w:pPr>
            <w:r w:rsidRPr="00A564B4">
              <w:t>UE supporting E-UTRA TDD and UTRA TDD</w:t>
            </w:r>
          </w:p>
        </w:tc>
        <w:tc>
          <w:tcPr>
            <w:tcW w:w="1668" w:type="dxa"/>
            <w:shd w:val="clear" w:color="auto" w:fill="auto"/>
          </w:tcPr>
          <w:p w14:paraId="0E48952F" w14:textId="77777777" w:rsidR="00A37425" w:rsidRPr="00A564B4" w:rsidRDefault="00A37425" w:rsidP="00BB208B">
            <w:pPr>
              <w:pStyle w:val="TAL"/>
            </w:pPr>
          </w:p>
        </w:tc>
        <w:tc>
          <w:tcPr>
            <w:tcW w:w="1695" w:type="dxa"/>
            <w:shd w:val="clear" w:color="auto" w:fill="auto"/>
          </w:tcPr>
          <w:p w14:paraId="118FF595" w14:textId="77777777" w:rsidR="00A37425" w:rsidRPr="00A564B4" w:rsidRDefault="00A37425" w:rsidP="00BB208B">
            <w:pPr>
              <w:pStyle w:val="TAL"/>
            </w:pPr>
            <w:r w:rsidRPr="00A564B4">
              <w:t>Rel-</w:t>
            </w:r>
            <w:r w:rsidRPr="00A564B4">
              <w:rPr>
                <w:lang w:eastAsia="zh-CN"/>
              </w:rPr>
              <w:t>9 UTRA TDD</w:t>
            </w:r>
          </w:p>
        </w:tc>
        <w:tc>
          <w:tcPr>
            <w:tcW w:w="1717" w:type="dxa"/>
          </w:tcPr>
          <w:p w14:paraId="5ACD0FDF" w14:textId="77777777" w:rsidR="00A37425" w:rsidRPr="00A564B4" w:rsidRDefault="00A37425" w:rsidP="00BB208B">
            <w:pPr>
              <w:pStyle w:val="TAL"/>
            </w:pPr>
            <w:r w:rsidRPr="00A564B4">
              <w:t>2Rx, 4Rx</w:t>
            </w:r>
          </w:p>
        </w:tc>
      </w:tr>
      <w:tr w:rsidR="00A37425" w:rsidRPr="00A564B4" w14:paraId="7D63AD01" w14:textId="77777777" w:rsidTr="00BB208B">
        <w:trPr>
          <w:gridAfter w:val="1"/>
          <w:wAfter w:w="147" w:type="dxa"/>
          <w:cantSplit/>
          <w:jc w:val="center"/>
        </w:trPr>
        <w:tc>
          <w:tcPr>
            <w:tcW w:w="1268" w:type="dxa"/>
            <w:tcBorders>
              <w:bottom w:val="single" w:sz="6" w:space="0" w:color="auto"/>
            </w:tcBorders>
          </w:tcPr>
          <w:p w14:paraId="3B7DDCF8" w14:textId="77777777" w:rsidR="00A37425" w:rsidRPr="00A564B4" w:rsidRDefault="00A37425" w:rsidP="00BB208B">
            <w:pPr>
              <w:pStyle w:val="TAL"/>
            </w:pPr>
            <w:r w:rsidRPr="00A564B4">
              <w:t>4.3.4.2</w:t>
            </w:r>
          </w:p>
        </w:tc>
        <w:tc>
          <w:tcPr>
            <w:tcW w:w="2959" w:type="dxa"/>
            <w:tcBorders>
              <w:bottom w:val="single" w:sz="6" w:space="0" w:color="auto"/>
            </w:tcBorders>
          </w:tcPr>
          <w:p w14:paraId="6692E24B" w14:textId="77777777" w:rsidR="00A37425" w:rsidRPr="00A564B4" w:rsidRDefault="00A37425" w:rsidP="00BB208B">
            <w:pPr>
              <w:pStyle w:val="TAL"/>
            </w:pPr>
            <w:r w:rsidRPr="00A564B4">
              <w:t xml:space="preserve">E-UTRAN </w:t>
            </w:r>
            <w:r w:rsidRPr="00A564B4">
              <w:rPr>
                <w:lang w:eastAsia="zh-CN"/>
              </w:rPr>
              <w:t>T</w:t>
            </w:r>
            <w:r w:rsidRPr="00A564B4">
              <w:t xml:space="preserve">DD - UTRAN </w:t>
            </w:r>
            <w:r w:rsidRPr="00A564B4">
              <w:rPr>
                <w:lang w:eastAsia="zh-CN"/>
              </w:rPr>
              <w:t>T</w:t>
            </w:r>
            <w:r w:rsidRPr="00A564B4">
              <w:t>DD cell re-selection: UTRA is of lower priority</w:t>
            </w:r>
          </w:p>
        </w:tc>
        <w:tc>
          <w:tcPr>
            <w:tcW w:w="913" w:type="dxa"/>
            <w:tcBorders>
              <w:bottom w:val="single" w:sz="6" w:space="0" w:color="auto"/>
            </w:tcBorders>
          </w:tcPr>
          <w:p w14:paraId="2C004D09" w14:textId="77777777" w:rsidR="00A37425" w:rsidRPr="00A564B4" w:rsidRDefault="00A37425" w:rsidP="00BB208B">
            <w:pPr>
              <w:pStyle w:val="TAL"/>
            </w:pPr>
            <w:r w:rsidRPr="00A564B4">
              <w:t>Rel-8</w:t>
            </w:r>
          </w:p>
        </w:tc>
        <w:tc>
          <w:tcPr>
            <w:tcW w:w="1275" w:type="dxa"/>
            <w:tcBorders>
              <w:bottom w:val="single" w:sz="6" w:space="0" w:color="auto"/>
            </w:tcBorders>
          </w:tcPr>
          <w:p w14:paraId="22981A6D" w14:textId="77777777" w:rsidR="00A37425" w:rsidRPr="00A564B4" w:rsidRDefault="00A37425" w:rsidP="00BB208B">
            <w:pPr>
              <w:pStyle w:val="TAL"/>
              <w:rPr>
                <w:lang w:eastAsia="zh-CN"/>
              </w:rPr>
            </w:pPr>
            <w:r w:rsidRPr="00A564B4">
              <w:rPr>
                <w:lang w:eastAsia="zh-CN"/>
              </w:rPr>
              <w:t>C05</w:t>
            </w:r>
          </w:p>
        </w:tc>
        <w:tc>
          <w:tcPr>
            <w:tcW w:w="2470" w:type="dxa"/>
            <w:tcBorders>
              <w:bottom w:val="single" w:sz="6" w:space="0" w:color="auto"/>
            </w:tcBorders>
          </w:tcPr>
          <w:p w14:paraId="403A9E5D" w14:textId="77777777" w:rsidR="00A37425" w:rsidRPr="00A564B4" w:rsidRDefault="00A37425" w:rsidP="00BB208B">
            <w:pPr>
              <w:pStyle w:val="TAL"/>
            </w:pPr>
            <w:r w:rsidRPr="00A564B4">
              <w:t>UE supporting E-UTRA TDD and UTRA TDD</w:t>
            </w:r>
          </w:p>
        </w:tc>
        <w:tc>
          <w:tcPr>
            <w:tcW w:w="1668" w:type="dxa"/>
            <w:shd w:val="clear" w:color="auto" w:fill="auto"/>
          </w:tcPr>
          <w:p w14:paraId="23DA3CAA" w14:textId="77777777" w:rsidR="00A37425" w:rsidRPr="00A564B4" w:rsidRDefault="00A37425" w:rsidP="00BB208B">
            <w:pPr>
              <w:pStyle w:val="TAL"/>
            </w:pPr>
          </w:p>
        </w:tc>
        <w:tc>
          <w:tcPr>
            <w:tcW w:w="1695" w:type="dxa"/>
            <w:shd w:val="clear" w:color="auto" w:fill="auto"/>
          </w:tcPr>
          <w:p w14:paraId="0656084C" w14:textId="77777777" w:rsidR="00A37425" w:rsidRPr="00A564B4" w:rsidRDefault="00A37425" w:rsidP="00BB208B">
            <w:pPr>
              <w:pStyle w:val="TAL"/>
            </w:pPr>
            <w:r w:rsidRPr="00A564B4">
              <w:t>Rel-</w:t>
            </w:r>
            <w:r w:rsidRPr="00A564B4">
              <w:rPr>
                <w:lang w:eastAsia="zh-CN"/>
              </w:rPr>
              <w:t>9 UTRA TDD</w:t>
            </w:r>
          </w:p>
        </w:tc>
        <w:tc>
          <w:tcPr>
            <w:tcW w:w="1717" w:type="dxa"/>
          </w:tcPr>
          <w:p w14:paraId="2D890A7A" w14:textId="77777777" w:rsidR="00A37425" w:rsidRPr="00A564B4" w:rsidRDefault="00A37425" w:rsidP="00BB208B">
            <w:pPr>
              <w:pStyle w:val="TAL"/>
            </w:pPr>
            <w:r w:rsidRPr="00A564B4">
              <w:t>2Rx, 4Rx</w:t>
            </w:r>
          </w:p>
        </w:tc>
      </w:tr>
      <w:tr w:rsidR="00A37425" w:rsidRPr="00A564B4" w14:paraId="4F9C417D" w14:textId="77777777" w:rsidTr="00BB208B">
        <w:trPr>
          <w:gridAfter w:val="1"/>
          <w:wAfter w:w="147" w:type="dxa"/>
          <w:cantSplit/>
          <w:jc w:val="center"/>
        </w:trPr>
        <w:tc>
          <w:tcPr>
            <w:tcW w:w="1268" w:type="dxa"/>
            <w:tcBorders>
              <w:bottom w:val="single" w:sz="6" w:space="0" w:color="auto"/>
            </w:tcBorders>
          </w:tcPr>
          <w:p w14:paraId="73F0F286" w14:textId="77777777" w:rsidR="00A37425" w:rsidRPr="00A564B4" w:rsidRDefault="00A37425" w:rsidP="00BB208B">
            <w:pPr>
              <w:pStyle w:val="TAL"/>
              <w:rPr>
                <w:lang w:eastAsia="zh-CN"/>
              </w:rPr>
            </w:pPr>
            <w:r w:rsidRPr="00A564B4">
              <w:rPr>
                <w:lang w:eastAsia="zh-CN"/>
              </w:rPr>
              <w:t>4.3.4.3</w:t>
            </w:r>
          </w:p>
        </w:tc>
        <w:tc>
          <w:tcPr>
            <w:tcW w:w="2959" w:type="dxa"/>
            <w:tcBorders>
              <w:bottom w:val="single" w:sz="6" w:space="0" w:color="auto"/>
            </w:tcBorders>
          </w:tcPr>
          <w:p w14:paraId="7D9505EC" w14:textId="77777777" w:rsidR="00A37425" w:rsidRPr="00A564B4" w:rsidRDefault="00A37425" w:rsidP="00BB208B">
            <w:pPr>
              <w:pStyle w:val="TAL"/>
            </w:pPr>
            <w:r w:rsidRPr="00A564B4">
              <w:t xml:space="preserve">EUTRA </w:t>
            </w:r>
            <w:r w:rsidRPr="00A564B4">
              <w:rPr>
                <w:lang w:eastAsia="zh-CN"/>
              </w:rPr>
              <w:t>T</w:t>
            </w:r>
            <w:r w:rsidRPr="00A564B4">
              <w:t xml:space="preserve">DD-UTRA </w:t>
            </w:r>
            <w:r w:rsidRPr="00A564B4">
              <w:rPr>
                <w:lang w:eastAsia="zh-CN"/>
              </w:rPr>
              <w:t>T</w:t>
            </w:r>
            <w:r w:rsidRPr="00A564B4">
              <w:t xml:space="preserve">DD cell reselection in fading propagation conditions: UTRA </w:t>
            </w:r>
            <w:r w:rsidRPr="00A564B4">
              <w:rPr>
                <w:lang w:eastAsia="zh-CN"/>
              </w:rPr>
              <w:t>T</w:t>
            </w:r>
            <w:r w:rsidRPr="00A564B4">
              <w:t>DD is of lower priority</w:t>
            </w:r>
          </w:p>
        </w:tc>
        <w:tc>
          <w:tcPr>
            <w:tcW w:w="913" w:type="dxa"/>
            <w:tcBorders>
              <w:bottom w:val="single" w:sz="6" w:space="0" w:color="auto"/>
            </w:tcBorders>
          </w:tcPr>
          <w:p w14:paraId="591129B1" w14:textId="77777777" w:rsidR="00A37425" w:rsidRPr="00A564B4" w:rsidRDefault="00A37425" w:rsidP="00BB208B">
            <w:pPr>
              <w:pStyle w:val="TAL"/>
              <w:rPr>
                <w:lang w:eastAsia="zh-CN"/>
              </w:rPr>
            </w:pPr>
            <w:r w:rsidRPr="00A564B4">
              <w:rPr>
                <w:lang w:eastAsia="zh-CN"/>
              </w:rPr>
              <w:t>Rel-8</w:t>
            </w:r>
          </w:p>
        </w:tc>
        <w:tc>
          <w:tcPr>
            <w:tcW w:w="1275" w:type="dxa"/>
            <w:tcBorders>
              <w:bottom w:val="single" w:sz="6" w:space="0" w:color="auto"/>
            </w:tcBorders>
          </w:tcPr>
          <w:p w14:paraId="027947FE" w14:textId="77777777" w:rsidR="00A37425" w:rsidRPr="00A564B4" w:rsidRDefault="00A37425" w:rsidP="00BB208B">
            <w:pPr>
              <w:pStyle w:val="TAL"/>
              <w:rPr>
                <w:lang w:eastAsia="zh-CN"/>
              </w:rPr>
            </w:pPr>
            <w:r w:rsidRPr="00A564B4">
              <w:rPr>
                <w:lang w:eastAsia="zh-CN"/>
              </w:rPr>
              <w:t>C05</w:t>
            </w:r>
          </w:p>
        </w:tc>
        <w:tc>
          <w:tcPr>
            <w:tcW w:w="2470" w:type="dxa"/>
            <w:tcBorders>
              <w:bottom w:val="single" w:sz="6" w:space="0" w:color="auto"/>
            </w:tcBorders>
          </w:tcPr>
          <w:p w14:paraId="01CB82D7" w14:textId="77777777" w:rsidR="00A37425" w:rsidRPr="00A564B4" w:rsidRDefault="00A37425" w:rsidP="00BB208B">
            <w:pPr>
              <w:pStyle w:val="TAL"/>
            </w:pPr>
            <w:r w:rsidRPr="00A564B4">
              <w:t>UE supporting E-UTRA TDD and UTRA TDD</w:t>
            </w:r>
          </w:p>
        </w:tc>
        <w:tc>
          <w:tcPr>
            <w:tcW w:w="1668" w:type="dxa"/>
            <w:shd w:val="clear" w:color="auto" w:fill="auto"/>
          </w:tcPr>
          <w:p w14:paraId="776721FC" w14:textId="77777777" w:rsidR="00A37425" w:rsidRPr="00A564B4" w:rsidRDefault="00A37425" w:rsidP="00BB208B">
            <w:pPr>
              <w:pStyle w:val="TAL"/>
            </w:pPr>
          </w:p>
        </w:tc>
        <w:tc>
          <w:tcPr>
            <w:tcW w:w="1695" w:type="dxa"/>
            <w:shd w:val="clear" w:color="auto" w:fill="auto"/>
          </w:tcPr>
          <w:p w14:paraId="4A8FB402" w14:textId="77777777" w:rsidR="00A37425" w:rsidRPr="00A564B4" w:rsidRDefault="00A37425" w:rsidP="00BB208B">
            <w:pPr>
              <w:pStyle w:val="TAL"/>
            </w:pPr>
            <w:r w:rsidRPr="00A564B4">
              <w:t>Rel-</w:t>
            </w:r>
            <w:r w:rsidRPr="00A564B4">
              <w:rPr>
                <w:lang w:eastAsia="zh-CN"/>
              </w:rPr>
              <w:t>9 UTRA TDD</w:t>
            </w:r>
          </w:p>
        </w:tc>
        <w:tc>
          <w:tcPr>
            <w:tcW w:w="1717" w:type="dxa"/>
          </w:tcPr>
          <w:p w14:paraId="05F97F7B" w14:textId="77777777" w:rsidR="00A37425" w:rsidRPr="00A564B4" w:rsidRDefault="00A37425" w:rsidP="00BB208B">
            <w:pPr>
              <w:pStyle w:val="TAL"/>
            </w:pPr>
            <w:r w:rsidRPr="00A564B4">
              <w:t>2Rx, 4Rx</w:t>
            </w:r>
          </w:p>
        </w:tc>
      </w:tr>
      <w:tr w:rsidR="00A37425" w:rsidRPr="00A564B4" w14:paraId="64D5546C" w14:textId="77777777" w:rsidTr="00BB208B">
        <w:tblPrEx>
          <w:tblLook w:val="04A0" w:firstRow="1" w:lastRow="0" w:firstColumn="1" w:lastColumn="0" w:noHBand="0" w:noVBand="1"/>
        </w:tblPrEx>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38892DE7" w14:textId="77777777" w:rsidR="00A37425" w:rsidRPr="00A564B4" w:rsidRDefault="00A37425" w:rsidP="00BB208B">
            <w:pPr>
              <w:pStyle w:val="TAL"/>
              <w:rPr>
                <w:lang w:eastAsia="zh-CN"/>
              </w:rPr>
            </w:pPr>
            <w:r w:rsidRPr="00A564B4">
              <w:rPr>
                <w:lang w:eastAsia="zh-CN"/>
              </w:rPr>
              <w:t>4.3.4.4</w:t>
            </w:r>
          </w:p>
        </w:tc>
        <w:tc>
          <w:tcPr>
            <w:tcW w:w="2959" w:type="dxa"/>
            <w:tcBorders>
              <w:top w:val="single" w:sz="6" w:space="0" w:color="auto"/>
              <w:left w:val="single" w:sz="6" w:space="0" w:color="auto"/>
              <w:bottom w:val="single" w:sz="6" w:space="0" w:color="auto"/>
              <w:right w:val="single" w:sz="6" w:space="0" w:color="auto"/>
            </w:tcBorders>
          </w:tcPr>
          <w:p w14:paraId="01B2DA6D" w14:textId="77777777" w:rsidR="00A37425" w:rsidRPr="00A564B4" w:rsidRDefault="00A37425" w:rsidP="00BB208B">
            <w:pPr>
              <w:pStyle w:val="TAL"/>
            </w:pPr>
            <w:r w:rsidRPr="00A564B4">
              <w:t>E-UTRA TDD to UTRA TDD cell re-selection for IncMon</w:t>
            </w:r>
          </w:p>
        </w:tc>
        <w:tc>
          <w:tcPr>
            <w:tcW w:w="913" w:type="dxa"/>
            <w:tcBorders>
              <w:top w:val="single" w:sz="6" w:space="0" w:color="auto"/>
              <w:left w:val="single" w:sz="6" w:space="0" w:color="auto"/>
              <w:bottom w:val="single" w:sz="6" w:space="0" w:color="auto"/>
              <w:right w:val="single" w:sz="6" w:space="0" w:color="auto"/>
            </w:tcBorders>
          </w:tcPr>
          <w:p w14:paraId="45724377" w14:textId="77777777" w:rsidR="00A37425" w:rsidRPr="00A564B4" w:rsidRDefault="00A37425" w:rsidP="00BB208B">
            <w:pPr>
              <w:pStyle w:val="TAL"/>
              <w:rPr>
                <w:lang w:eastAsia="zh-CN"/>
              </w:rPr>
            </w:pPr>
            <w:r w:rsidRPr="00A564B4">
              <w:rPr>
                <w:lang w:eastAsia="zh-CN"/>
              </w:rPr>
              <w:t>Rel-12</w:t>
            </w:r>
          </w:p>
        </w:tc>
        <w:tc>
          <w:tcPr>
            <w:tcW w:w="1275" w:type="dxa"/>
            <w:tcBorders>
              <w:top w:val="single" w:sz="6" w:space="0" w:color="auto"/>
              <w:left w:val="single" w:sz="6" w:space="0" w:color="auto"/>
              <w:bottom w:val="single" w:sz="6" w:space="0" w:color="auto"/>
              <w:right w:val="single" w:sz="6" w:space="0" w:color="auto"/>
            </w:tcBorders>
          </w:tcPr>
          <w:p w14:paraId="4B930B17" w14:textId="77777777" w:rsidR="00A37425" w:rsidRPr="00A564B4" w:rsidRDefault="00A37425" w:rsidP="00BB208B">
            <w:pPr>
              <w:pStyle w:val="TAL"/>
              <w:rPr>
                <w:lang w:eastAsia="zh-CN"/>
              </w:rPr>
            </w:pPr>
            <w:r w:rsidRPr="00A564B4">
              <w:rPr>
                <w:lang w:eastAsia="zh-CN"/>
              </w:rPr>
              <w:t>C04k</w:t>
            </w:r>
          </w:p>
        </w:tc>
        <w:tc>
          <w:tcPr>
            <w:tcW w:w="2470" w:type="dxa"/>
            <w:tcBorders>
              <w:top w:val="single" w:sz="6" w:space="0" w:color="auto"/>
              <w:left w:val="single" w:sz="6" w:space="0" w:color="auto"/>
              <w:bottom w:val="single" w:sz="6" w:space="0" w:color="auto"/>
              <w:right w:val="single" w:sz="6" w:space="0" w:color="auto"/>
            </w:tcBorders>
          </w:tcPr>
          <w:p w14:paraId="631D608C" w14:textId="77777777" w:rsidR="00A37425" w:rsidRPr="00A564B4" w:rsidRDefault="00A37425" w:rsidP="00BB208B">
            <w:pPr>
              <w:pStyle w:val="TAL"/>
            </w:pPr>
            <w:r w:rsidRPr="00A564B4">
              <w:t>UE supporting E-UTRA TDD, UTRA TDD and Increased Carrier Monitoring E-UTRA</w:t>
            </w:r>
          </w:p>
        </w:tc>
        <w:tc>
          <w:tcPr>
            <w:tcW w:w="1668" w:type="dxa"/>
            <w:tcBorders>
              <w:top w:val="single" w:sz="6" w:space="0" w:color="auto"/>
              <w:left w:val="single" w:sz="6" w:space="0" w:color="auto"/>
              <w:bottom w:val="single" w:sz="6" w:space="0" w:color="auto"/>
              <w:right w:val="single" w:sz="6" w:space="0" w:color="auto"/>
            </w:tcBorders>
          </w:tcPr>
          <w:p w14:paraId="790DC9FA"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tcPr>
          <w:p w14:paraId="210A63F9"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26AA0D84" w14:textId="77777777" w:rsidR="00A37425" w:rsidRPr="00A564B4" w:rsidRDefault="00A37425" w:rsidP="00BB208B">
            <w:pPr>
              <w:pStyle w:val="TAL"/>
            </w:pPr>
            <w:r w:rsidRPr="00A564B4">
              <w:t>2Rx, 4Rx</w:t>
            </w:r>
          </w:p>
        </w:tc>
      </w:tr>
      <w:tr w:rsidR="00A37425" w:rsidRPr="00A564B4" w14:paraId="62352D55" w14:textId="77777777" w:rsidTr="00BB208B">
        <w:trPr>
          <w:gridAfter w:val="1"/>
          <w:wAfter w:w="147" w:type="dxa"/>
          <w:cantSplit/>
          <w:jc w:val="center"/>
        </w:trPr>
        <w:tc>
          <w:tcPr>
            <w:tcW w:w="1268" w:type="dxa"/>
            <w:tcBorders>
              <w:bottom w:val="single" w:sz="6" w:space="0" w:color="auto"/>
            </w:tcBorders>
          </w:tcPr>
          <w:p w14:paraId="67149A69" w14:textId="77777777" w:rsidR="00A37425" w:rsidRPr="00A564B4" w:rsidRDefault="00A37425" w:rsidP="00BB208B">
            <w:pPr>
              <w:pStyle w:val="TAL"/>
            </w:pPr>
            <w:r w:rsidRPr="00A564B4">
              <w:t>4.4.1</w:t>
            </w:r>
          </w:p>
        </w:tc>
        <w:tc>
          <w:tcPr>
            <w:tcW w:w="2959" w:type="dxa"/>
            <w:tcBorders>
              <w:bottom w:val="single" w:sz="6" w:space="0" w:color="auto"/>
            </w:tcBorders>
          </w:tcPr>
          <w:p w14:paraId="1C748C8F" w14:textId="77777777" w:rsidR="00A37425" w:rsidRPr="00A564B4" w:rsidRDefault="00A37425" w:rsidP="00BB208B">
            <w:pPr>
              <w:pStyle w:val="TAL"/>
            </w:pPr>
            <w:r w:rsidRPr="00A564B4">
              <w:t>E-UTRAN FDD - GSM cell re-selection</w:t>
            </w:r>
          </w:p>
        </w:tc>
        <w:tc>
          <w:tcPr>
            <w:tcW w:w="913" w:type="dxa"/>
            <w:tcBorders>
              <w:bottom w:val="single" w:sz="6" w:space="0" w:color="auto"/>
            </w:tcBorders>
          </w:tcPr>
          <w:p w14:paraId="3E40F855" w14:textId="77777777" w:rsidR="00A37425" w:rsidRPr="00A564B4" w:rsidRDefault="00A37425" w:rsidP="00BB208B">
            <w:pPr>
              <w:pStyle w:val="TAL"/>
            </w:pPr>
            <w:r w:rsidRPr="00A564B4">
              <w:t>Rel-8</w:t>
            </w:r>
          </w:p>
        </w:tc>
        <w:tc>
          <w:tcPr>
            <w:tcW w:w="1275" w:type="dxa"/>
            <w:tcBorders>
              <w:bottom w:val="single" w:sz="6" w:space="0" w:color="auto"/>
            </w:tcBorders>
          </w:tcPr>
          <w:p w14:paraId="5D839910" w14:textId="77777777" w:rsidR="00A37425" w:rsidRPr="00A564B4" w:rsidRDefault="00A37425" w:rsidP="00BB208B">
            <w:pPr>
              <w:pStyle w:val="TAL"/>
            </w:pPr>
            <w:r w:rsidRPr="00A564B4">
              <w:t>C08</w:t>
            </w:r>
          </w:p>
        </w:tc>
        <w:tc>
          <w:tcPr>
            <w:tcW w:w="2470" w:type="dxa"/>
            <w:tcBorders>
              <w:bottom w:val="single" w:sz="6" w:space="0" w:color="auto"/>
            </w:tcBorders>
          </w:tcPr>
          <w:p w14:paraId="1C93DFE5" w14:textId="77777777" w:rsidR="00A37425" w:rsidRPr="00A564B4" w:rsidRDefault="00A37425" w:rsidP="00BB208B">
            <w:pPr>
              <w:pStyle w:val="TAL"/>
            </w:pPr>
            <w:r w:rsidRPr="00A564B4">
              <w:t xml:space="preserve">UE supporting E-UTRA FDD and GSM </w:t>
            </w:r>
          </w:p>
        </w:tc>
        <w:tc>
          <w:tcPr>
            <w:tcW w:w="1668" w:type="dxa"/>
            <w:shd w:val="clear" w:color="auto" w:fill="auto"/>
          </w:tcPr>
          <w:p w14:paraId="700108F0" w14:textId="77777777" w:rsidR="00A37425" w:rsidRPr="00A564B4" w:rsidRDefault="00A37425" w:rsidP="00BB208B">
            <w:pPr>
              <w:pStyle w:val="TAL"/>
            </w:pPr>
          </w:p>
        </w:tc>
        <w:tc>
          <w:tcPr>
            <w:tcW w:w="1695" w:type="dxa"/>
            <w:shd w:val="clear" w:color="auto" w:fill="auto"/>
          </w:tcPr>
          <w:p w14:paraId="72C0DA97" w14:textId="77777777" w:rsidR="00A37425" w:rsidRPr="00A564B4" w:rsidRDefault="00A37425" w:rsidP="00BB208B">
            <w:pPr>
              <w:pStyle w:val="TAL"/>
            </w:pPr>
          </w:p>
        </w:tc>
        <w:tc>
          <w:tcPr>
            <w:tcW w:w="1717" w:type="dxa"/>
          </w:tcPr>
          <w:p w14:paraId="6B8ED959" w14:textId="77777777" w:rsidR="00A37425" w:rsidRPr="00A564B4" w:rsidRDefault="00A37425" w:rsidP="00BB208B">
            <w:pPr>
              <w:pStyle w:val="TAL"/>
            </w:pPr>
            <w:r w:rsidRPr="00A564B4">
              <w:t>2Rx, 4Rx</w:t>
            </w:r>
          </w:p>
        </w:tc>
      </w:tr>
      <w:tr w:rsidR="00A37425" w:rsidRPr="00A564B4" w14:paraId="2F88FFC8" w14:textId="77777777" w:rsidTr="00BB208B">
        <w:trPr>
          <w:gridAfter w:val="1"/>
          <w:wAfter w:w="147" w:type="dxa"/>
          <w:cantSplit/>
          <w:jc w:val="center"/>
        </w:trPr>
        <w:tc>
          <w:tcPr>
            <w:tcW w:w="1268" w:type="dxa"/>
            <w:tcBorders>
              <w:bottom w:val="single" w:sz="6" w:space="0" w:color="auto"/>
            </w:tcBorders>
          </w:tcPr>
          <w:p w14:paraId="2D18F56A" w14:textId="77777777" w:rsidR="00A37425" w:rsidRPr="00A564B4" w:rsidRDefault="00A37425" w:rsidP="00BB208B">
            <w:pPr>
              <w:pStyle w:val="TAL"/>
            </w:pPr>
            <w:r w:rsidRPr="00A564B4">
              <w:t>4.4.</w:t>
            </w:r>
            <w:r w:rsidRPr="00A564B4">
              <w:rPr>
                <w:lang w:eastAsia="zh-CN"/>
              </w:rPr>
              <w:t>2</w:t>
            </w:r>
          </w:p>
        </w:tc>
        <w:tc>
          <w:tcPr>
            <w:tcW w:w="2959" w:type="dxa"/>
            <w:tcBorders>
              <w:bottom w:val="single" w:sz="6" w:space="0" w:color="auto"/>
            </w:tcBorders>
          </w:tcPr>
          <w:p w14:paraId="318BADB0" w14:textId="77777777" w:rsidR="00A37425" w:rsidRPr="00A564B4" w:rsidRDefault="00A37425" w:rsidP="00BB208B">
            <w:pPr>
              <w:pStyle w:val="TAL"/>
            </w:pPr>
            <w:r w:rsidRPr="00A564B4">
              <w:t xml:space="preserve">E-UTRAN </w:t>
            </w:r>
            <w:r w:rsidRPr="00A564B4">
              <w:rPr>
                <w:lang w:eastAsia="zh-CN"/>
              </w:rPr>
              <w:t>T</w:t>
            </w:r>
            <w:r w:rsidRPr="00A564B4">
              <w:t>DD - GSM cell re-selection</w:t>
            </w:r>
          </w:p>
        </w:tc>
        <w:tc>
          <w:tcPr>
            <w:tcW w:w="913" w:type="dxa"/>
            <w:tcBorders>
              <w:bottom w:val="single" w:sz="6" w:space="0" w:color="auto"/>
            </w:tcBorders>
          </w:tcPr>
          <w:p w14:paraId="56930C08" w14:textId="77777777" w:rsidR="00A37425" w:rsidRPr="00A564B4" w:rsidRDefault="00A37425" w:rsidP="00BB208B">
            <w:pPr>
              <w:pStyle w:val="TAL"/>
            </w:pPr>
            <w:r w:rsidRPr="00A564B4">
              <w:t>Rel-8</w:t>
            </w:r>
          </w:p>
        </w:tc>
        <w:tc>
          <w:tcPr>
            <w:tcW w:w="1275" w:type="dxa"/>
            <w:tcBorders>
              <w:bottom w:val="single" w:sz="6" w:space="0" w:color="auto"/>
            </w:tcBorders>
          </w:tcPr>
          <w:p w14:paraId="6241799A" w14:textId="77777777" w:rsidR="00A37425" w:rsidRPr="00A564B4" w:rsidRDefault="00A37425" w:rsidP="00BB208B">
            <w:pPr>
              <w:pStyle w:val="TAL"/>
            </w:pPr>
            <w:r w:rsidRPr="00A564B4">
              <w:rPr>
                <w:lang w:eastAsia="zh-CN"/>
              </w:rPr>
              <w:t>C09</w:t>
            </w:r>
          </w:p>
        </w:tc>
        <w:tc>
          <w:tcPr>
            <w:tcW w:w="2470" w:type="dxa"/>
            <w:tcBorders>
              <w:bottom w:val="single" w:sz="6" w:space="0" w:color="auto"/>
            </w:tcBorders>
          </w:tcPr>
          <w:p w14:paraId="04E2FBF7" w14:textId="77777777" w:rsidR="00A37425" w:rsidRPr="00A564B4" w:rsidRDefault="00A37425" w:rsidP="00BB208B">
            <w:pPr>
              <w:pStyle w:val="TAL"/>
            </w:pPr>
            <w:r w:rsidRPr="00A564B4">
              <w:t>UE supporting E-UTRA TDD and GSM</w:t>
            </w:r>
          </w:p>
        </w:tc>
        <w:tc>
          <w:tcPr>
            <w:tcW w:w="1668" w:type="dxa"/>
            <w:shd w:val="clear" w:color="auto" w:fill="auto"/>
          </w:tcPr>
          <w:p w14:paraId="12E8DF3E" w14:textId="77777777" w:rsidR="00A37425" w:rsidRPr="00A564B4" w:rsidRDefault="00A37425" w:rsidP="00BB208B">
            <w:pPr>
              <w:pStyle w:val="TAL"/>
            </w:pPr>
          </w:p>
        </w:tc>
        <w:tc>
          <w:tcPr>
            <w:tcW w:w="1695" w:type="dxa"/>
            <w:shd w:val="clear" w:color="auto" w:fill="auto"/>
          </w:tcPr>
          <w:p w14:paraId="0AC8FCF5" w14:textId="77777777" w:rsidR="00A37425" w:rsidRPr="00A564B4" w:rsidRDefault="00A37425" w:rsidP="00BB208B">
            <w:pPr>
              <w:pStyle w:val="TAL"/>
            </w:pPr>
          </w:p>
        </w:tc>
        <w:tc>
          <w:tcPr>
            <w:tcW w:w="1717" w:type="dxa"/>
          </w:tcPr>
          <w:p w14:paraId="5B9CF5A7" w14:textId="77777777" w:rsidR="00A37425" w:rsidRPr="00A564B4" w:rsidRDefault="00A37425" w:rsidP="00BB208B">
            <w:pPr>
              <w:pStyle w:val="TAL"/>
            </w:pPr>
            <w:r w:rsidRPr="00A564B4">
              <w:t>2Rx, 4Rx</w:t>
            </w:r>
          </w:p>
        </w:tc>
      </w:tr>
      <w:tr w:rsidR="00A37425" w:rsidRPr="00A564B4" w14:paraId="7314BB1B" w14:textId="77777777" w:rsidTr="00BB208B">
        <w:trPr>
          <w:gridAfter w:val="1"/>
          <w:wAfter w:w="147" w:type="dxa"/>
          <w:cantSplit/>
          <w:jc w:val="center"/>
        </w:trPr>
        <w:tc>
          <w:tcPr>
            <w:tcW w:w="1268" w:type="dxa"/>
            <w:tcBorders>
              <w:bottom w:val="single" w:sz="6" w:space="0" w:color="auto"/>
            </w:tcBorders>
          </w:tcPr>
          <w:p w14:paraId="35C955A7" w14:textId="77777777" w:rsidR="00A37425" w:rsidRPr="00A564B4" w:rsidRDefault="00A37425" w:rsidP="00BB208B">
            <w:pPr>
              <w:pStyle w:val="TAL"/>
            </w:pPr>
            <w:r w:rsidRPr="00A564B4">
              <w:t>4.5.1.1</w:t>
            </w:r>
          </w:p>
        </w:tc>
        <w:tc>
          <w:tcPr>
            <w:tcW w:w="2959" w:type="dxa"/>
            <w:tcBorders>
              <w:bottom w:val="single" w:sz="6" w:space="0" w:color="auto"/>
            </w:tcBorders>
          </w:tcPr>
          <w:p w14:paraId="07E7B1C7" w14:textId="77777777" w:rsidR="00A37425" w:rsidRPr="00A564B4" w:rsidRDefault="00A37425" w:rsidP="00BB208B">
            <w:pPr>
              <w:pStyle w:val="TAL"/>
            </w:pPr>
            <w:r w:rsidRPr="00A564B4">
              <w:t>E-UTRAN FDD - HRPD Cell re-selection: HRPD is of lower priority</w:t>
            </w:r>
          </w:p>
        </w:tc>
        <w:tc>
          <w:tcPr>
            <w:tcW w:w="913" w:type="dxa"/>
            <w:tcBorders>
              <w:bottom w:val="single" w:sz="6" w:space="0" w:color="auto"/>
            </w:tcBorders>
          </w:tcPr>
          <w:p w14:paraId="5E9BC50E" w14:textId="77777777" w:rsidR="00A37425" w:rsidRPr="00A564B4" w:rsidRDefault="00A37425" w:rsidP="00BB208B">
            <w:pPr>
              <w:pStyle w:val="TAL"/>
            </w:pPr>
            <w:r w:rsidRPr="00A564B4">
              <w:t>Rel-8</w:t>
            </w:r>
          </w:p>
        </w:tc>
        <w:tc>
          <w:tcPr>
            <w:tcW w:w="1275" w:type="dxa"/>
            <w:tcBorders>
              <w:bottom w:val="single" w:sz="6" w:space="0" w:color="auto"/>
            </w:tcBorders>
          </w:tcPr>
          <w:p w14:paraId="18E398E8" w14:textId="77777777" w:rsidR="00A37425" w:rsidRPr="00A564B4" w:rsidRDefault="00A37425" w:rsidP="00BB208B">
            <w:pPr>
              <w:pStyle w:val="TAL"/>
            </w:pPr>
            <w:r w:rsidRPr="00A564B4">
              <w:rPr>
                <w:lang w:eastAsia="zh-CN"/>
              </w:rPr>
              <w:t>C10</w:t>
            </w:r>
          </w:p>
        </w:tc>
        <w:tc>
          <w:tcPr>
            <w:tcW w:w="2470" w:type="dxa"/>
            <w:tcBorders>
              <w:bottom w:val="single" w:sz="6" w:space="0" w:color="auto"/>
            </w:tcBorders>
          </w:tcPr>
          <w:p w14:paraId="6E6DC88E" w14:textId="77777777" w:rsidR="00A37425" w:rsidRPr="00A564B4" w:rsidRDefault="00A37425" w:rsidP="00BB208B">
            <w:pPr>
              <w:pStyle w:val="TAL"/>
            </w:pPr>
            <w:r w:rsidRPr="00A564B4">
              <w:t>UE supporting E-UTRA FDD and cdma2000 HRPD</w:t>
            </w:r>
          </w:p>
        </w:tc>
        <w:tc>
          <w:tcPr>
            <w:tcW w:w="1668" w:type="dxa"/>
            <w:shd w:val="clear" w:color="auto" w:fill="auto"/>
          </w:tcPr>
          <w:p w14:paraId="04B3EC58" w14:textId="77777777" w:rsidR="00A37425" w:rsidRPr="00A564B4" w:rsidRDefault="00A37425" w:rsidP="00BB208B">
            <w:pPr>
              <w:pStyle w:val="TAL"/>
            </w:pPr>
          </w:p>
        </w:tc>
        <w:tc>
          <w:tcPr>
            <w:tcW w:w="1695" w:type="dxa"/>
            <w:shd w:val="clear" w:color="auto" w:fill="auto"/>
          </w:tcPr>
          <w:p w14:paraId="057EB015" w14:textId="77777777" w:rsidR="00A37425" w:rsidRPr="00A564B4" w:rsidRDefault="00A37425" w:rsidP="00BB208B">
            <w:pPr>
              <w:pStyle w:val="TAL"/>
            </w:pPr>
          </w:p>
        </w:tc>
        <w:tc>
          <w:tcPr>
            <w:tcW w:w="1717" w:type="dxa"/>
          </w:tcPr>
          <w:p w14:paraId="6835CD60" w14:textId="77777777" w:rsidR="00A37425" w:rsidRPr="00A564B4" w:rsidRDefault="00A37425" w:rsidP="00BB208B">
            <w:pPr>
              <w:pStyle w:val="TAL"/>
            </w:pPr>
            <w:r w:rsidRPr="00A564B4">
              <w:t>2Rx, 4Rx</w:t>
            </w:r>
          </w:p>
        </w:tc>
      </w:tr>
      <w:tr w:rsidR="00A37425" w:rsidRPr="00A564B4" w14:paraId="29425343" w14:textId="77777777" w:rsidTr="00BB208B">
        <w:trPr>
          <w:gridAfter w:val="1"/>
          <w:wAfter w:w="147" w:type="dxa"/>
          <w:cantSplit/>
          <w:jc w:val="center"/>
        </w:trPr>
        <w:tc>
          <w:tcPr>
            <w:tcW w:w="1268" w:type="dxa"/>
            <w:tcBorders>
              <w:bottom w:val="single" w:sz="6" w:space="0" w:color="auto"/>
            </w:tcBorders>
          </w:tcPr>
          <w:p w14:paraId="7D5AF5D6" w14:textId="77777777" w:rsidR="00A37425" w:rsidRPr="00A564B4" w:rsidRDefault="00A37425" w:rsidP="00BB208B">
            <w:pPr>
              <w:pStyle w:val="TAL"/>
              <w:rPr>
                <w:lang w:eastAsia="zh-CN"/>
              </w:rPr>
            </w:pPr>
            <w:r w:rsidRPr="00A564B4">
              <w:t>4.5.2</w:t>
            </w:r>
            <w:r w:rsidRPr="00A564B4">
              <w:rPr>
                <w:lang w:eastAsia="zh-CN"/>
              </w:rPr>
              <w:t>.1</w:t>
            </w:r>
          </w:p>
        </w:tc>
        <w:tc>
          <w:tcPr>
            <w:tcW w:w="2959" w:type="dxa"/>
            <w:tcBorders>
              <w:bottom w:val="single" w:sz="6" w:space="0" w:color="auto"/>
            </w:tcBorders>
          </w:tcPr>
          <w:p w14:paraId="25961CD6" w14:textId="77777777" w:rsidR="00A37425" w:rsidRPr="00A564B4" w:rsidRDefault="00A37425" w:rsidP="00BB208B">
            <w:pPr>
              <w:pStyle w:val="TAL"/>
            </w:pPr>
            <w:r w:rsidRPr="00A564B4">
              <w:t>E-UTRAN TDD</w:t>
            </w:r>
            <w:r w:rsidRPr="00A564B4">
              <w:rPr>
                <w:lang w:eastAsia="zh-CN"/>
              </w:rPr>
              <w:t xml:space="preserve"> </w:t>
            </w:r>
            <w:r w:rsidRPr="00A564B4">
              <w:t>-</w:t>
            </w:r>
            <w:r w:rsidRPr="00A564B4">
              <w:rPr>
                <w:lang w:eastAsia="zh-CN"/>
              </w:rPr>
              <w:t xml:space="preserve"> </w:t>
            </w:r>
            <w:r w:rsidRPr="00A564B4">
              <w:t>HRPD Cell Reselection: HRPD is of Lower Priority</w:t>
            </w:r>
          </w:p>
        </w:tc>
        <w:tc>
          <w:tcPr>
            <w:tcW w:w="913" w:type="dxa"/>
            <w:tcBorders>
              <w:bottom w:val="single" w:sz="6" w:space="0" w:color="auto"/>
            </w:tcBorders>
          </w:tcPr>
          <w:p w14:paraId="0ADD0E98" w14:textId="77777777" w:rsidR="00A37425" w:rsidRPr="00A564B4" w:rsidRDefault="00A37425" w:rsidP="00BB208B">
            <w:pPr>
              <w:pStyle w:val="TAL"/>
            </w:pPr>
            <w:r w:rsidRPr="00A564B4">
              <w:t>Rel-</w:t>
            </w:r>
            <w:r w:rsidRPr="00A564B4">
              <w:rPr>
                <w:lang w:eastAsia="zh-CN"/>
              </w:rPr>
              <w:t>9</w:t>
            </w:r>
          </w:p>
        </w:tc>
        <w:tc>
          <w:tcPr>
            <w:tcW w:w="1275" w:type="dxa"/>
            <w:tcBorders>
              <w:bottom w:val="single" w:sz="6" w:space="0" w:color="auto"/>
            </w:tcBorders>
          </w:tcPr>
          <w:p w14:paraId="5D859052" w14:textId="77777777" w:rsidR="00A37425" w:rsidRPr="00A564B4" w:rsidRDefault="00A37425" w:rsidP="00BB208B">
            <w:pPr>
              <w:pStyle w:val="TAL"/>
              <w:rPr>
                <w:lang w:eastAsia="zh-CN"/>
              </w:rPr>
            </w:pPr>
            <w:r w:rsidRPr="00A564B4">
              <w:rPr>
                <w:lang w:eastAsia="zh-CN"/>
              </w:rPr>
              <w:t>C34</w:t>
            </w:r>
          </w:p>
        </w:tc>
        <w:tc>
          <w:tcPr>
            <w:tcW w:w="2470" w:type="dxa"/>
            <w:tcBorders>
              <w:bottom w:val="single" w:sz="6" w:space="0" w:color="auto"/>
            </w:tcBorders>
          </w:tcPr>
          <w:p w14:paraId="67FE6EFB" w14:textId="77777777" w:rsidR="00A37425" w:rsidRPr="00A564B4" w:rsidRDefault="00A37425" w:rsidP="00BB208B">
            <w:pPr>
              <w:pStyle w:val="TAL"/>
            </w:pPr>
            <w:r w:rsidRPr="00A564B4">
              <w:t xml:space="preserve">UE supporting E-UTRA </w:t>
            </w:r>
            <w:r w:rsidRPr="00A564B4">
              <w:rPr>
                <w:lang w:eastAsia="zh-CN"/>
              </w:rPr>
              <w:t>T</w:t>
            </w:r>
            <w:r w:rsidRPr="00A564B4">
              <w:t>DD and cdma2000 HRPD</w:t>
            </w:r>
          </w:p>
        </w:tc>
        <w:tc>
          <w:tcPr>
            <w:tcW w:w="1668" w:type="dxa"/>
            <w:shd w:val="clear" w:color="auto" w:fill="auto"/>
          </w:tcPr>
          <w:p w14:paraId="26F4812E" w14:textId="77777777" w:rsidR="00A37425" w:rsidRPr="00A564B4" w:rsidRDefault="00A37425" w:rsidP="00BB208B">
            <w:pPr>
              <w:pStyle w:val="TAL"/>
            </w:pPr>
          </w:p>
        </w:tc>
        <w:tc>
          <w:tcPr>
            <w:tcW w:w="1695" w:type="dxa"/>
            <w:shd w:val="clear" w:color="auto" w:fill="auto"/>
          </w:tcPr>
          <w:p w14:paraId="0D0C8E11" w14:textId="77777777" w:rsidR="00A37425" w:rsidRPr="00A564B4" w:rsidRDefault="00A37425" w:rsidP="00BB208B">
            <w:pPr>
              <w:pStyle w:val="TAL"/>
            </w:pPr>
          </w:p>
        </w:tc>
        <w:tc>
          <w:tcPr>
            <w:tcW w:w="1717" w:type="dxa"/>
          </w:tcPr>
          <w:p w14:paraId="35B2D92D" w14:textId="77777777" w:rsidR="00A37425" w:rsidRPr="00A564B4" w:rsidRDefault="00A37425" w:rsidP="00BB208B">
            <w:pPr>
              <w:pStyle w:val="TAL"/>
            </w:pPr>
            <w:r w:rsidRPr="00A564B4">
              <w:t>2Rx, 4Rx</w:t>
            </w:r>
          </w:p>
        </w:tc>
      </w:tr>
      <w:tr w:rsidR="00A37425" w:rsidRPr="00A564B4" w14:paraId="0D7488C7" w14:textId="77777777" w:rsidTr="00BB208B">
        <w:trPr>
          <w:gridAfter w:val="1"/>
          <w:wAfter w:w="147" w:type="dxa"/>
          <w:cantSplit/>
          <w:jc w:val="center"/>
        </w:trPr>
        <w:tc>
          <w:tcPr>
            <w:tcW w:w="1268" w:type="dxa"/>
            <w:tcBorders>
              <w:bottom w:val="single" w:sz="6" w:space="0" w:color="auto"/>
            </w:tcBorders>
          </w:tcPr>
          <w:p w14:paraId="708108DA" w14:textId="77777777" w:rsidR="00A37425" w:rsidRPr="00A564B4" w:rsidRDefault="00A37425" w:rsidP="00BB208B">
            <w:pPr>
              <w:pStyle w:val="TAL"/>
            </w:pPr>
            <w:r w:rsidRPr="00A564B4">
              <w:t>4.6.1.1</w:t>
            </w:r>
          </w:p>
        </w:tc>
        <w:tc>
          <w:tcPr>
            <w:tcW w:w="2959" w:type="dxa"/>
            <w:tcBorders>
              <w:bottom w:val="single" w:sz="6" w:space="0" w:color="auto"/>
            </w:tcBorders>
          </w:tcPr>
          <w:p w14:paraId="213D9965" w14:textId="77777777" w:rsidR="00A37425" w:rsidRPr="00A564B4" w:rsidRDefault="00A37425" w:rsidP="00BB208B">
            <w:pPr>
              <w:pStyle w:val="TAL"/>
            </w:pPr>
            <w:r w:rsidRPr="00A564B4">
              <w:t>E-UTRAN FDD - cdma2000 1xRTT Cell re-selection: cdma2000 1x is of lower priority</w:t>
            </w:r>
          </w:p>
        </w:tc>
        <w:tc>
          <w:tcPr>
            <w:tcW w:w="913" w:type="dxa"/>
            <w:tcBorders>
              <w:bottom w:val="single" w:sz="6" w:space="0" w:color="auto"/>
            </w:tcBorders>
          </w:tcPr>
          <w:p w14:paraId="53327774" w14:textId="77777777" w:rsidR="00A37425" w:rsidRPr="00A564B4" w:rsidRDefault="00A37425" w:rsidP="00BB208B">
            <w:pPr>
              <w:pStyle w:val="TAL"/>
            </w:pPr>
            <w:r w:rsidRPr="00A564B4">
              <w:t>Rel-8</w:t>
            </w:r>
          </w:p>
        </w:tc>
        <w:tc>
          <w:tcPr>
            <w:tcW w:w="1275" w:type="dxa"/>
            <w:tcBorders>
              <w:bottom w:val="single" w:sz="6" w:space="0" w:color="auto"/>
            </w:tcBorders>
          </w:tcPr>
          <w:p w14:paraId="521D8D15" w14:textId="77777777" w:rsidR="00A37425" w:rsidRPr="00A564B4" w:rsidRDefault="00A37425" w:rsidP="00BB208B">
            <w:pPr>
              <w:pStyle w:val="TAL"/>
            </w:pPr>
            <w:r w:rsidRPr="00A564B4">
              <w:rPr>
                <w:lang w:eastAsia="zh-CN"/>
              </w:rPr>
              <w:t>C11</w:t>
            </w:r>
          </w:p>
        </w:tc>
        <w:tc>
          <w:tcPr>
            <w:tcW w:w="2470" w:type="dxa"/>
            <w:tcBorders>
              <w:bottom w:val="single" w:sz="6" w:space="0" w:color="auto"/>
            </w:tcBorders>
          </w:tcPr>
          <w:p w14:paraId="52BA46B4" w14:textId="77777777" w:rsidR="00A37425" w:rsidRPr="00A564B4" w:rsidRDefault="00A37425" w:rsidP="00BB208B">
            <w:pPr>
              <w:pStyle w:val="TAL"/>
            </w:pPr>
            <w:r w:rsidRPr="00A564B4">
              <w:t xml:space="preserve">UE supporting E-UTRA FDD and cdma2000 1xRTT </w:t>
            </w:r>
          </w:p>
        </w:tc>
        <w:tc>
          <w:tcPr>
            <w:tcW w:w="1668" w:type="dxa"/>
            <w:shd w:val="clear" w:color="auto" w:fill="auto"/>
          </w:tcPr>
          <w:p w14:paraId="4F374CB1" w14:textId="77777777" w:rsidR="00A37425" w:rsidRPr="00A564B4" w:rsidRDefault="00A37425" w:rsidP="00BB208B">
            <w:pPr>
              <w:pStyle w:val="TAL"/>
            </w:pPr>
          </w:p>
        </w:tc>
        <w:tc>
          <w:tcPr>
            <w:tcW w:w="1695" w:type="dxa"/>
            <w:shd w:val="clear" w:color="auto" w:fill="auto"/>
          </w:tcPr>
          <w:p w14:paraId="17861252" w14:textId="77777777" w:rsidR="00A37425" w:rsidRPr="00A564B4" w:rsidRDefault="00A37425" w:rsidP="00BB208B">
            <w:pPr>
              <w:pStyle w:val="TAL"/>
            </w:pPr>
          </w:p>
        </w:tc>
        <w:tc>
          <w:tcPr>
            <w:tcW w:w="1717" w:type="dxa"/>
          </w:tcPr>
          <w:p w14:paraId="0D799C79" w14:textId="77777777" w:rsidR="00A37425" w:rsidRPr="00A564B4" w:rsidRDefault="00A37425" w:rsidP="00BB208B">
            <w:pPr>
              <w:pStyle w:val="TAL"/>
            </w:pPr>
            <w:r w:rsidRPr="00A564B4">
              <w:t>2Rx, 4Rx</w:t>
            </w:r>
          </w:p>
        </w:tc>
      </w:tr>
      <w:tr w:rsidR="00A37425" w:rsidRPr="00A564B4" w14:paraId="010A7636" w14:textId="77777777" w:rsidTr="00BB208B">
        <w:trPr>
          <w:gridAfter w:val="1"/>
          <w:wAfter w:w="147" w:type="dxa"/>
          <w:cantSplit/>
          <w:jc w:val="center"/>
        </w:trPr>
        <w:tc>
          <w:tcPr>
            <w:tcW w:w="1268" w:type="dxa"/>
            <w:tcBorders>
              <w:bottom w:val="single" w:sz="6" w:space="0" w:color="auto"/>
            </w:tcBorders>
          </w:tcPr>
          <w:p w14:paraId="4AB00452" w14:textId="77777777" w:rsidR="00A37425" w:rsidRPr="00A564B4" w:rsidRDefault="00A37425" w:rsidP="00BB208B">
            <w:pPr>
              <w:pStyle w:val="TAL"/>
              <w:rPr>
                <w:lang w:eastAsia="zh-CN"/>
              </w:rPr>
            </w:pPr>
            <w:r w:rsidRPr="00A564B4">
              <w:t>4.6.2</w:t>
            </w:r>
            <w:r w:rsidRPr="00A564B4">
              <w:rPr>
                <w:lang w:eastAsia="zh-CN"/>
              </w:rPr>
              <w:t>.1</w:t>
            </w:r>
          </w:p>
        </w:tc>
        <w:tc>
          <w:tcPr>
            <w:tcW w:w="2959" w:type="dxa"/>
            <w:tcBorders>
              <w:bottom w:val="single" w:sz="6" w:space="0" w:color="auto"/>
            </w:tcBorders>
          </w:tcPr>
          <w:p w14:paraId="5DA2A94F" w14:textId="77777777" w:rsidR="00A37425" w:rsidRPr="00A564B4" w:rsidRDefault="00A37425" w:rsidP="00BB208B">
            <w:pPr>
              <w:pStyle w:val="TAL"/>
            </w:pPr>
            <w:r w:rsidRPr="00A564B4">
              <w:t>E-UTRAN TDD-cdma2000 1X Cell Reselection: cdma2000 1X is of Lower Priority</w:t>
            </w:r>
          </w:p>
        </w:tc>
        <w:tc>
          <w:tcPr>
            <w:tcW w:w="913" w:type="dxa"/>
            <w:tcBorders>
              <w:bottom w:val="single" w:sz="6" w:space="0" w:color="auto"/>
            </w:tcBorders>
          </w:tcPr>
          <w:p w14:paraId="44462EA4" w14:textId="77777777" w:rsidR="00A37425" w:rsidRPr="00A564B4" w:rsidRDefault="00A37425" w:rsidP="00BB208B">
            <w:pPr>
              <w:pStyle w:val="TAL"/>
            </w:pPr>
            <w:r w:rsidRPr="00A564B4">
              <w:t>Rel-</w:t>
            </w:r>
            <w:r w:rsidRPr="00A564B4">
              <w:rPr>
                <w:lang w:eastAsia="zh-CN"/>
              </w:rPr>
              <w:t>9</w:t>
            </w:r>
          </w:p>
        </w:tc>
        <w:tc>
          <w:tcPr>
            <w:tcW w:w="1275" w:type="dxa"/>
            <w:tcBorders>
              <w:bottom w:val="single" w:sz="6" w:space="0" w:color="auto"/>
            </w:tcBorders>
          </w:tcPr>
          <w:p w14:paraId="5378157B" w14:textId="77777777" w:rsidR="00A37425" w:rsidRPr="00A564B4" w:rsidRDefault="00A37425" w:rsidP="00BB208B">
            <w:pPr>
              <w:pStyle w:val="TAL"/>
              <w:rPr>
                <w:lang w:eastAsia="zh-CN"/>
              </w:rPr>
            </w:pPr>
            <w:r w:rsidRPr="00A564B4">
              <w:rPr>
                <w:lang w:eastAsia="zh-CN"/>
              </w:rPr>
              <w:t>C35</w:t>
            </w:r>
          </w:p>
        </w:tc>
        <w:tc>
          <w:tcPr>
            <w:tcW w:w="2470" w:type="dxa"/>
            <w:tcBorders>
              <w:bottom w:val="single" w:sz="6" w:space="0" w:color="auto"/>
            </w:tcBorders>
          </w:tcPr>
          <w:p w14:paraId="40DCE999" w14:textId="77777777" w:rsidR="00A37425" w:rsidRPr="00A564B4" w:rsidRDefault="00A37425" w:rsidP="00BB208B">
            <w:pPr>
              <w:pStyle w:val="TAL"/>
            </w:pPr>
            <w:r w:rsidRPr="00A564B4">
              <w:t xml:space="preserve">UE supporting E-UTRA </w:t>
            </w:r>
            <w:r w:rsidRPr="00A564B4">
              <w:rPr>
                <w:lang w:eastAsia="zh-CN"/>
              </w:rPr>
              <w:t>T</w:t>
            </w:r>
            <w:r w:rsidRPr="00A564B4">
              <w:t xml:space="preserve">DD and cdma2000 1xRTT </w:t>
            </w:r>
          </w:p>
        </w:tc>
        <w:tc>
          <w:tcPr>
            <w:tcW w:w="1668" w:type="dxa"/>
            <w:tcBorders>
              <w:bottom w:val="single" w:sz="6" w:space="0" w:color="auto"/>
            </w:tcBorders>
            <w:shd w:val="clear" w:color="auto" w:fill="auto"/>
          </w:tcPr>
          <w:p w14:paraId="75FA6B38" w14:textId="77777777" w:rsidR="00A37425" w:rsidRPr="00A564B4" w:rsidRDefault="00A37425" w:rsidP="00BB208B">
            <w:pPr>
              <w:pStyle w:val="TAL"/>
            </w:pPr>
          </w:p>
        </w:tc>
        <w:tc>
          <w:tcPr>
            <w:tcW w:w="1695" w:type="dxa"/>
            <w:tcBorders>
              <w:bottom w:val="single" w:sz="6" w:space="0" w:color="auto"/>
            </w:tcBorders>
            <w:shd w:val="clear" w:color="auto" w:fill="auto"/>
          </w:tcPr>
          <w:p w14:paraId="22F03EFA" w14:textId="77777777" w:rsidR="00A37425" w:rsidRPr="00A564B4" w:rsidRDefault="00A37425" w:rsidP="00BB208B">
            <w:pPr>
              <w:pStyle w:val="TAL"/>
            </w:pPr>
          </w:p>
        </w:tc>
        <w:tc>
          <w:tcPr>
            <w:tcW w:w="1717" w:type="dxa"/>
            <w:tcBorders>
              <w:bottom w:val="single" w:sz="6" w:space="0" w:color="auto"/>
            </w:tcBorders>
          </w:tcPr>
          <w:p w14:paraId="75ACCB91" w14:textId="77777777" w:rsidR="00A37425" w:rsidRPr="00A564B4" w:rsidRDefault="00A37425" w:rsidP="00BB208B">
            <w:pPr>
              <w:pStyle w:val="TAL"/>
            </w:pPr>
            <w:r w:rsidRPr="00A564B4">
              <w:t>2Rx, 4Rx</w:t>
            </w:r>
          </w:p>
        </w:tc>
      </w:tr>
      <w:tr w:rsidR="00A37425" w:rsidRPr="00A564B4" w14:paraId="45FDEA58" w14:textId="77777777" w:rsidTr="00BB208B">
        <w:trPr>
          <w:gridAfter w:val="1"/>
          <w:wAfter w:w="147" w:type="dxa"/>
          <w:cantSplit/>
          <w:jc w:val="center"/>
        </w:trPr>
        <w:tc>
          <w:tcPr>
            <w:tcW w:w="12248" w:type="dxa"/>
            <w:gridSpan w:val="7"/>
            <w:shd w:val="pct10" w:color="auto" w:fill="FFFFFF"/>
          </w:tcPr>
          <w:p w14:paraId="0965A4E7" w14:textId="77777777" w:rsidR="00A37425" w:rsidRPr="00A564B4" w:rsidRDefault="00A37425" w:rsidP="00BB208B">
            <w:pPr>
              <w:pStyle w:val="TAL"/>
              <w:rPr>
                <w:b/>
              </w:rPr>
            </w:pPr>
            <w:r w:rsidRPr="00A564B4">
              <w:rPr>
                <w:b/>
              </w:rPr>
              <w:t>E-UTRAN RRC_CONNECTED State Mobility</w:t>
            </w:r>
          </w:p>
        </w:tc>
        <w:tc>
          <w:tcPr>
            <w:tcW w:w="1717" w:type="dxa"/>
            <w:shd w:val="pct10" w:color="auto" w:fill="FFFFFF"/>
          </w:tcPr>
          <w:p w14:paraId="1B73D6A3" w14:textId="77777777" w:rsidR="00A37425" w:rsidRPr="00A564B4" w:rsidRDefault="00A37425" w:rsidP="00BB208B">
            <w:pPr>
              <w:pStyle w:val="TAL"/>
              <w:rPr>
                <w:b/>
              </w:rPr>
            </w:pPr>
          </w:p>
        </w:tc>
      </w:tr>
      <w:tr w:rsidR="00A37425" w:rsidRPr="00A564B4" w14:paraId="3C6F56C5" w14:textId="77777777" w:rsidTr="00BB208B">
        <w:trPr>
          <w:gridAfter w:val="1"/>
          <w:wAfter w:w="147" w:type="dxa"/>
          <w:cantSplit/>
          <w:jc w:val="center"/>
        </w:trPr>
        <w:tc>
          <w:tcPr>
            <w:tcW w:w="1268" w:type="dxa"/>
            <w:tcBorders>
              <w:bottom w:val="single" w:sz="6" w:space="0" w:color="auto"/>
            </w:tcBorders>
          </w:tcPr>
          <w:p w14:paraId="3913F9DD" w14:textId="77777777" w:rsidR="00A37425" w:rsidRPr="00A564B4" w:rsidRDefault="00A37425" w:rsidP="00BB208B">
            <w:pPr>
              <w:pStyle w:val="TAL"/>
            </w:pPr>
            <w:r w:rsidRPr="00A564B4">
              <w:t>5.1.1</w:t>
            </w:r>
          </w:p>
        </w:tc>
        <w:tc>
          <w:tcPr>
            <w:tcW w:w="2959" w:type="dxa"/>
            <w:tcBorders>
              <w:bottom w:val="single" w:sz="6" w:space="0" w:color="auto"/>
            </w:tcBorders>
          </w:tcPr>
          <w:p w14:paraId="4E6564CE" w14:textId="77777777" w:rsidR="00A37425" w:rsidRPr="00A564B4" w:rsidRDefault="00A37425" w:rsidP="00BB208B">
            <w:pPr>
              <w:pStyle w:val="TAL"/>
            </w:pPr>
            <w:r w:rsidRPr="00A564B4">
              <w:t>E-UTRAN FDD - FDD Handover intra frequency case</w:t>
            </w:r>
          </w:p>
        </w:tc>
        <w:tc>
          <w:tcPr>
            <w:tcW w:w="913" w:type="dxa"/>
            <w:tcBorders>
              <w:bottom w:val="single" w:sz="6" w:space="0" w:color="auto"/>
            </w:tcBorders>
          </w:tcPr>
          <w:p w14:paraId="22D924A7" w14:textId="77777777" w:rsidR="00A37425" w:rsidRPr="00A564B4" w:rsidRDefault="00A37425" w:rsidP="00BB208B">
            <w:pPr>
              <w:pStyle w:val="TAL"/>
            </w:pPr>
            <w:r w:rsidRPr="00A564B4">
              <w:t>Rel-8</w:t>
            </w:r>
          </w:p>
        </w:tc>
        <w:tc>
          <w:tcPr>
            <w:tcW w:w="1275" w:type="dxa"/>
            <w:tcBorders>
              <w:bottom w:val="single" w:sz="6" w:space="0" w:color="auto"/>
            </w:tcBorders>
          </w:tcPr>
          <w:p w14:paraId="7F5FF122" w14:textId="77777777" w:rsidR="00A37425" w:rsidRPr="00A564B4" w:rsidRDefault="00A37425" w:rsidP="00BB208B">
            <w:pPr>
              <w:pStyle w:val="TAL"/>
            </w:pPr>
            <w:r w:rsidRPr="00A564B4">
              <w:rPr>
                <w:lang w:eastAsia="zh-CN"/>
              </w:rPr>
              <w:t>C01</w:t>
            </w:r>
          </w:p>
        </w:tc>
        <w:tc>
          <w:tcPr>
            <w:tcW w:w="2470" w:type="dxa"/>
            <w:tcBorders>
              <w:bottom w:val="single" w:sz="6" w:space="0" w:color="auto"/>
            </w:tcBorders>
          </w:tcPr>
          <w:p w14:paraId="1EB296B8" w14:textId="77777777" w:rsidR="00A37425" w:rsidRPr="00A564B4" w:rsidRDefault="00A37425" w:rsidP="00BB208B">
            <w:pPr>
              <w:pStyle w:val="TAL"/>
            </w:pPr>
            <w:r w:rsidRPr="00A564B4">
              <w:t>UE supporting E-UTRA FDD</w:t>
            </w:r>
          </w:p>
        </w:tc>
        <w:tc>
          <w:tcPr>
            <w:tcW w:w="1668" w:type="dxa"/>
            <w:shd w:val="clear" w:color="auto" w:fill="auto"/>
          </w:tcPr>
          <w:p w14:paraId="444CE3F0" w14:textId="77777777" w:rsidR="00A37425" w:rsidRPr="00A564B4" w:rsidRDefault="00A37425" w:rsidP="00BB208B">
            <w:pPr>
              <w:pStyle w:val="TAL"/>
            </w:pPr>
          </w:p>
        </w:tc>
        <w:tc>
          <w:tcPr>
            <w:tcW w:w="1695" w:type="dxa"/>
            <w:shd w:val="clear" w:color="auto" w:fill="auto"/>
          </w:tcPr>
          <w:p w14:paraId="54D158E2" w14:textId="77777777" w:rsidR="00A37425" w:rsidRPr="00A564B4" w:rsidRDefault="00A37425" w:rsidP="00BB208B">
            <w:pPr>
              <w:pStyle w:val="TAL"/>
            </w:pPr>
          </w:p>
        </w:tc>
        <w:tc>
          <w:tcPr>
            <w:tcW w:w="1717" w:type="dxa"/>
          </w:tcPr>
          <w:p w14:paraId="7E4BC91D" w14:textId="77777777" w:rsidR="00A37425" w:rsidRPr="00A564B4" w:rsidRDefault="00A37425" w:rsidP="00BB208B">
            <w:pPr>
              <w:pStyle w:val="TAL"/>
            </w:pPr>
            <w:r w:rsidRPr="00A564B4">
              <w:t>2Rx, 4Rx</w:t>
            </w:r>
          </w:p>
        </w:tc>
      </w:tr>
      <w:tr w:rsidR="00A37425" w:rsidRPr="00A564B4" w14:paraId="63E6D558" w14:textId="77777777" w:rsidTr="00BB208B">
        <w:trPr>
          <w:gridAfter w:val="1"/>
          <w:wAfter w:w="147" w:type="dxa"/>
          <w:cantSplit/>
          <w:jc w:val="center"/>
        </w:trPr>
        <w:tc>
          <w:tcPr>
            <w:tcW w:w="1268" w:type="dxa"/>
            <w:tcBorders>
              <w:bottom w:val="single" w:sz="6" w:space="0" w:color="auto"/>
            </w:tcBorders>
          </w:tcPr>
          <w:p w14:paraId="16609983" w14:textId="77777777" w:rsidR="00A37425" w:rsidRPr="00A564B4" w:rsidDel="00762B12" w:rsidRDefault="00A37425" w:rsidP="00BB208B">
            <w:pPr>
              <w:pStyle w:val="TAL"/>
            </w:pPr>
            <w:r w:rsidRPr="00A564B4">
              <w:t>5.1.2</w:t>
            </w:r>
          </w:p>
        </w:tc>
        <w:tc>
          <w:tcPr>
            <w:tcW w:w="2959" w:type="dxa"/>
            <w:tcBorders>
              <w:bottom w:val="single" w:sz="6" w:space="0" w:color="auto"/>
            </w:tcBorders>
          </w:tcPr>
          <w:p w14:paraId="12EDF72E" w14:textId="77777777" w:rsidR="00A37425" w:rsidRPr="00A564B4" w:rsidRDefault="00A37425" w:rsidP="00BB208B">
            <w:pPr>
              <w:pStyle w:val="TAL"/>
            </w:pPr>
            <w:r w:rsidRPr="00A564B4">
              <w:t>E-UTRAN TDD - TDD Handover intra frequency case</w:t>
            </w:r>
          </w:p>
        </w:tc>
        <w:tc>
          <w:tcPr>
            <w:tcW w:w="913" w:type="dxa"/>
            <w:tcBorders>
              <w:bottom w:val="single" w:sz="6" w:space="0" w:color="auto"/>
            </w:tcBorders>
          </w:tcPr>
          <w:p w14:paraId="4E306937" w14:textId="77777777" w:rsidR="00A37425" w:rsidRPr="00A564B4" w:rsidRDefault="00A37425" w:rsidP="00BB208B">
            <w:pPr>
              <w:pStyle w:val="TAL"/>
            </w:pPr>
            <w:r w:rsidRPr="00A564B4">
              <w:t>Rel-8</w:t>
            </w:r>
          </w:p>
        </w:tc>
        <w:tc>
          <w:tcPr>
            <w:tcW w:w="1275" w:type="dxa"/>
            <w:tcBorders>
              <w:bottom w:val="single" w:sz="6" w:space="0" w:color="auto"/>
            </w:tcBorders>
          </w:tcPr>
          <w:p w14:paraId="32414417" w14:textId="77777777" w:rsidR="00A37425" w:rsidRPr="00A564B4" w:rsidRDefault="00A37425" w:rsidP="00BB208B">
            <w:pPr>
              <w:pStyle w:val="TAL"/>
              <w:rPr>
                <w:lang w:eastAsia="zh-CN"/>
              </w:rPr>
            </w:pPr>
            <w:r w:rsidRPr="00A564B4">
              <w:rPr>
                <w:lang w:eastAsia="zh-CN"/>
              </w:rPr>
              <w:t>C02</w:t>
            </w:r>
          </w:p>
        </w:tc>
        <w:tc>
          <w:tcPr>
            <w:tcW w:w="2470" w:type="dxa"/>
            <w:tcBorders>
              <w:bottom w:val="single" w:sz="6" w:space="0" w:color="auto"/>
            </w:tcBorders>
          </w:tcPr>
          <w:p w14:paraId="0CDDE96B" w14:textId="77777777" w:rsidR="00A37425" w:rsidRPr="00A564B4" w:rsidRDefault="00A37425" w:rsidP="00BB208B">
            <w:pPr>
              <w:pStyle w:val="TAL"/>
            </w:pPr>
            <w:r w:rsidRPr="00A564B4">
              <w:t>UE supporting E-UTRA TDD</w:t>
            </w:r>
          </w:p>
        </w:tc>
        <w:tc>
          <w:tcPr>
            <w:tcW w:w="1668" w:type="dxa"/>
            <w:shd w:val="clear" w:color="auto" w:fill="auto"/>
          </w:tcPr>
          <w:p w14:paraId="38507727" w14:textId="77777777" w:rsidR="00A37425" w:rsidRPr="00A564B4" w:rsidRDefault="00A37425" w:rsidP="00BB208B">
            <w:pPr>
              <w:pStyle w:val="TAL"/>
            </w:pPr>
          </w:p>
        </w:tc>
        <w:tc>
          <w:tcPr>
            <w:tcW w:w="1695" w:type="dxa"/>
            <w:shd w:val="clear" w:color="auto" w:fill="auto"/>
          </w:tcPr>
          <w:p w14:paraId="01F7DF60" w14:textId="77777777" w:rsidR="00A37425" w:rsidRPr="00A564B4" w:rsidRDefault="00A37425" w:rsidP="00BB208B">
            <w:pPr>
              <w:pStyle w:val="TAL"/>
            </w:pPr>
          </w:p>
        </w:tc>
        <w:tc>
          <w:tcPr>
            <w:tcW w:w="1717" w:type="dxa"/>
          </w:tcPr>
          <w:p w14:paraId="1D410EF0" w14:textId="77777777" w:rsidR="00A37425" w:rsidRPr="00A564B4" w:rsidRDefault="00A37425" w:rsidP="00BB208B">
            <w:pPr>
              <w:pStyle w:val="TAL"/>
            </w:pPr>
            <w:r w:rsidRPr="00A564B4">
              <w:t>2Rx, 4Rx</w:t>
            </w:r>
          </w:p>
        </w:tc>
      </w:tr>
      <w:tr w:rsidR="00A37425" w:rsidRPr="00A564B4" w14:paraId="6AF2F8CB" w14:textId="77777777" w:rsidTr="00BB208B">
        <w:trPr>
          <w:gridAfter w:val="1"/>
          <w:wAfter w:w="147" w:type="dxa"/>
          <w:cantSplit/>
          <w:jc w:val="center"/>
        </w:trPr>
        <w:tc>
          <w:tcPr>
            <w:tcW w:w="1268" w:type="dxa"/>
            <w:tcBorders>
              <w:bottom w:val="single" w:sz="6" w:space="0" w:color="auto"/>
            </w:tcBorders>
          </w:tcPr>
          <w:p w14:paraId="29937EBE" w14:textId="77777777" w:rsidR="00A37425" w:rsidRPr="00A564B4" w:rsidRDefault="00A37425" w:rsidP="00BB208B">
            <w:pPr>
              <w:pStyle w:val="TAL"/>
            </w:pPr>
            <w:r w:rsidRPr="00A564B4">
              <w:t>5.1.3</w:t>
            </w:r>
          </w:p>
        </w:tc>
        <w:tc>
          <w:tcPr>
            <w:tcW w:w="2959" w:type="dxa"/>
            <w:tcBorders>
              <w:bottom w:val="single" w:sz="6" w:space="0" w:color="auto"/>
            </w:tcBorders>
          </w:tcPr>
          <w:p w14:paraId="1A71F679" w14:textId="77777777" w:rsidR="00A37425" w:rsidRPr="00A564B4" w:rsidRDefault="00A37425" w:rsidP="00BB208B">
            <w:pPr>
              <w:pStyle w:val="TAL"/>
            </w:pPr>
            <w:r w:rsidRPr="00A564B4">
              <w:t>E-UTRAN FDD - FDD Handover inter frequency case</w:t>
            </w:r>
          </w:p>
        </w:tc>
        <w:tc>
          <w:tcPr>
            <w:tcW w:w="913" w:type="dxa"/>
            <w:tcBorders>
              <w:bottom w:val="single" w:sz="6" w:space="0" w:color="auto"/>
            </w:tcBorders>
          </w:tcPr>
          <w:p w14:paraId="21094352" w14:textId="77777777" w:rsidR="00A37425" w:rsidRPr="00A564B4" w:rsidRDefault="00A37425" w:rsidP="00BB208B">
            <w:pPr>
              <w:pStyle w:val="TAL"/>
            </w:pPr>
            <w:r w:rsidRPr="00A564B4">
              <w:t>Rel-8</w:t>
            </w:r>
          </w:p>
        </w:tc>
        <w:tc>
          <w:tcPr>
            <w:tcW w:w="1275" w:type="dxa"/>
            <w:tcBorders>
              <w:bottom w:val="single" w:sz="6" w:space="0" w:color="auto"/>
            </w:tcBorders>
          </w:tcPr>
          <w:p w14:paraId="7B685F93" w14:textId="77777777" w:rsidR="00A37425" w:rsidRPr="00A564B4" w:rsidRDefault="00A37425" w:rsidP="00BB208B">
            <w:pPr>
              <w:pStyle w:val="TAL"/>
            </w:pPr>
            <w:r w:rsidRPr="00A564B4">
              <w:rPr>
                <w:lang w:eastAsia="zh-CN"/>
              </w:rPr>
              <w:t>C01d</w:t>
            </w:r>
          </w:p>
        </w:tc>
        <w:tc>
          <w:tcPr>
            <w:tcW w:w="2470" w:type="dxa"/>
            <w:tcBorders>
              <w:bottom w:val="single" w:sz="6" w:space="0" w:color="auto"/>
            </w:tcBorders>
          </w:tcPr>
          <w:p w14:paraId="6E2792D8" w14:textId="77777777" w:rsidR="00A37425" w:rsidRPr="00A564B4" w:rsidRDefault="00A37425" w:rsidP="00BB208B">
            <w:pPr>
              <w:pStyle w:val="TAL"/>
            </w:pPr>
            <w:r w:rsidRPr="00A564B4">
              <w:t>UE supporting E-UTRA FDD and Feature Group Indicators 5, 13 and 25</w:t>
            </w:r>
          </w:p>
        </w:tc>
        <w:tc>
          <w:tcPr>
            <w:tcW w:w="1668" w:type="dxa"/>
            <w:shd w:val="clear" w:color="auto" w:fill="auto"/>
          </w:tcPr>
          <w:p w14:paraId="7F395FD3" w14:textId="77777777" w:rsidR="00A37425" w:rsidRPr="00A564B4" w:rsidRDefault="00A37425" w:rsidP="00BB208B">
            <w:pPr>
              <w:pStyle w:val="TAL"/>
            </w:pPr>
          </w:p>
        </w:tc>
        <w:tc>
          <w:tcPr>
            <w:tcW w:w="1695" w:type="dxa"/>
            <w:shd w:val="clear" w:color="auto" w:fill="auto"/>
          </w:tcPr>
          <w:p w14:paraId="571E2F7E" w14:textId="77777777" w:rsidR="00A37425" w:rsidRPr="00A564B4" w:rsidRDefault="00A37425" w:rsidP="00BB208B">
            <w:pPr>
              <w:pStyle w:val="TAL"/>
            </w:pPr>
          </w:p>
        </w:tc>
        <w:tc>
          <w:tcPr>
            <w:tcW w:w="1717" w:type="dxa"/>
          </w:tcPr>
          <w:p w14:paraId="3C10C8C5" w14:textId="77777777" w:rsidR="00A37425" w:rsidRPr="00A564B4" w:rsidRDefault="00A37425" w:rsidP="00BB208B">
            <w:pPr>
              <w:pStyle w:val="TAL"/>
            </w:pPr>
            <w:r w:rsidRPr="00A564B4">
              <w:t>2Rx, 4Rx</w:t>
            </w:r>
          </w:p>
        </w:tc>
      </w:tr>
      <w:tr w:rsidR="00A37425" w:rsidRPr="00A564B4" w14:paraId="35499EAD" w14:textId="77777777" w:rsidTr="00BB208B">
        <w:trPr>
          <w:gridAfter w:val="1"/>
          <w:wAfter w:w="147" w:type="dxa"/>
          <w:cantSplit/>
          <w:jc w:val="center"/>
        </w:trPr>
        <w:tc>
          <w:tcPr>
            <w:tcW w:w="1268" w:type="dxa"/>
            <w:tcBorders>
              <w:bottom w:val="single" w:sz="6" w:space="0" w:color="auto"/>
            </w:tcBorders>
          </w:tcPr>
          <w:p w14:paraId="063F6BAD" w14:textId="77777777" w:rsidR="00A37425" w:rsidRPr="00A564B4" w:rsidRDefault="00A37425" w:rsidP="00BB208B">
            <w:pPr>
              <w:pStyle w:val="TAL"/>
            </w:pPr>
            <w:r w:rsidRPr="00A564B4">
              <w:t>5.1.3</w:t>
            </w:r>
            <w:r w:rsidRPr="00A564B4">
              <w:rPr>
                <w:lang w:eastAsia="zh-TW"/>
              </w:rPr>
              <w:t>_2</w:t>
            </w:r>
          </w:p>
        </w:tc>
        <w:tc>
          <w:tcPr>
            <w:tcW w:w="2959" w:type="dxa"/>
            <w:tcBorders>
              <w:bottom w:val="single" w:sz="6" w:space="0" w:color="auto"/>
            </w:tcBorders>
          </w:tcPr>
          <w:p w14:paraId="4A127CED" w14:textId="77777777" w:rsidR="00A37425" w:rsidRPr="00A564B4" w:rsidRDefault="00A37425" w:rsidP="00BB208B">
            <w:pPr>
              <w:pStyle w:val="TAL"/>
            </w:pPr>
            <w:r w:rsidRPr="00A564B4">
              <w:t>E-UTRAN FDD – FDD Inter frequency handover for UE Category 1bis</w:t>
            </w:r>
          </w:p>
        </w:tc>
        <w:tc>
          <w:tcPr>
            <w:tcW w:w="913" w:type="dxa"/>
            <w:tcBorders>
              <w:bottom w:val="single" w:sz="6" w:space="0" w:color="auto"/>
            </w:tcBorders>
          </w:tcPr>
          <w:p w14:paraId="424F68F6" w14:textId="77777777" w:rsidR="00A37425" w:rsidRPr="00A564B4" w:rsidRDefault="00A37425" w:rsidP="00BB208B">
            <w:pPr>
              <w:pStyle w:val="TAL"/>
            </w:pPr>
            <w:r w:rsidRPr="00A564B4">
              <w:t>Rel-</w:t>
            </w:r>
            <w:r w:rsidRPr="00A564B4">
              <w:rPr>
                <w:lang w:eastAsia="zh-TW"/>
              </w:rPr>
              <w:t>13</w:t>
            </w:r>
          </w:p>
        </w:tc>
        <w:tc>
          <w:tcPr>
            <w:tcW w:w="1275" w:type="dxa"/>
            <w:tcBorders>
              <w:bottom w:val="single" w:sz="6" w:space="0" w:color="auto"/>
            </w:tcBorders>
          </w:tcPr>
          <w:p w14:paraId="7B7A8F8A" w14:textId="77777777" w:rsidR="00A37425" w:rsidRPr="00A564B4" w:rsidRDefault="00A37425" w:rsidP="00BB208B">
            <w:pPr>
              <w:pStyle w:val="TAL"/>
              <w:rPr>
                <w:lang w:eastAsia="zh-CN"/>
              </w:rPr>
            </w:pPr>
            <w:r w:rsidRPr="00A564B4">
              <w:rPr>
                <w:lang w:eastAsia="zh-CN"/>
              </w:rPr>
              <w:t>C01d</w:t>
            </w:r>
            <w:r w:rsidRPr="00A564B4">
              <w:rPr>
                <w:lang w:eastAsia="zh-TW"/>
              </w:rPr>
              <w:t>h</w:t>
            </w:r>
          </w:p>
        </w:tc>
        <w:tc>
          <w:tcPr>
            <w:tcW w:w="2470" w:type="dxa"/>
            <w:tcBorders>
              <w:bottom w:val="single" w:sz="6" w:space="0" w:color="auto"/>
            </w:tcBorders>
          </w:tcPr>
          <w:p w14:paraId="27E189BC" w14:textId="77777777" w:rsidR="00A37425" w:rsidRPr="00A564B4" w:rsidRDefault="00A37425" w:rsidP="00BB208B">
            <w:pPr>
              <w:pStyle w:val="TAL"/>
            </w:pPr>
            <w:r w:rsidRPr="00A564B4">
              <w:t>UE supporting E-UTRA FDD and UE Category 1bis and Feature Group Indicators 5, 13 and 25</w:t>
            </w:r>
          </w:p>
        </w:tc>
        <w:tc>
          <w:tcPr>
            <w:tcW w:w="1668" w:type="dxa"/>
            <w:shd w:val="clear" w:color="auto" w:fill="auto"/>
          </w:tcPr>
          <w:p w14:paraId="126DBAA8" w14:textId="77777777" w:rsidR="00A37425" w:rsidRPr="00A564B4" w:rsidRDefault="00A37425" w:rsidP="00BB208B">
            <w:pPr>
              <w:pStyle w:val="TAL"/>
            </w:pPr>
          </w:p>
        </w:tc>
        <w:tc>
          <w:tcPr>
            <w:tcW w:w="1695" w:type="dxa"/>
            <w:shd w:val="clear" w:color="auto" w:fill="auto"/>
          </w:tcPr>
          <w:p w14:paraId="169E6BD7" w14:textId="77777777" w:rsidR="00A37425" w:rsidRPr="00A564B4" w:rsidRDefault="00A37425" w:rsidP="00BB208B">
            <w:pPr>
              <w:pStyle w:val="TAL"/>
            </w:pPr>
          </w:p>
        </w:tc>
        <w:tc>
          <w:tcPr>
            <w:tcW w:w="1717" w:type="dxa"/>
          </w:tcPr>
          <w:p w14:paraId="569BE268" w14:textId="77777777" w:rsidR="00A37425" w:rsidRPr="00A564B4" w:rsidRDefault="00A37425" w:rsidP="00BB208B">
            <w:pPr>
              <w:pStyle w:val="TAL"/>
            </w:pPr>
          </w:p>
        </w:tc>
      </w:tr>
      <w:tr w:rsidR="00A37425" w:rsidRPr="00A564B4" w14:paraId="411840C6" w14:textId="77777777" w:rsidTr="00BB208B">
        <w:trPr>
          <w:gridAfter w:val="1"/>
          <w:wAfter w:w="147" w:type="dxa"/>
          <w:cantSplit/>
          <w:jc w:val="center"/>
        </w:trPr>
        <w:tc>
          <w:tcPr>
            <w:tcW w:w="1268" w:type="dxa"/>
            <w:tcBorders>
              <w:bottom w:val="single" w:sz="6" w:space="0" w:color="auto"/>
            </w:tcBorders>
          </w:tcPr>
          <w:p w14:paraId="64592617" w14:textId="77777777" w:rsidR="00A37425" w:rsidRPr="00A564B4" w:rsidRDefault="00A37425" w:rsidP="00BB208B">
            <w:pPr>
              <w:pStyle w:val="TAL"/>
            </w:pPr>
            <w:r w:rsidRPr="00A564B4">
              <w:t>5.1.4</w:t>
            </w:r>
          </w:p>
        </w:tc>
        <w:tc>
          <w:tcPr>
            <w:tcW w:w="2959" w:type="dxa"/>
            <w:tcBorders>
              <w:bottom w:val="single" w:sz="6" w:space="0" w:color="auto"/>
            </w:tcBorders>
          </w:tcPr>
          <w:p w14:paraId="4B1738FD" w14:textId="77777777" w:rsidR="00A37425" w:rsidRPr="00A564B4" w:rsidRDefault="00A37425" w:rsidP="00BB208B">
            <w:pPr>
              <w:pStyle w:val="TAL"/>
            </w:pPr>
            <w:r w:rsidRPr="00A564B4">
              <w:t>E-UTRAN TDD - TDD Handover inter frequency case</w:t>
            </w:r>
          </w:p>
        </w:tc>
        <w:tc>
          <w:tcPr>
            <w:tcW w:w="913" w:type="dxa"/>
            <w:tcBorders>
              <w:bottom w:val="single" w:sz="6" w:space="0" w:color="auto"/>
            </w:tcBorders>
          </w:tcPr>
          <w:p w14:paraId="54F22CAF" w14:textId="77777777" w:rsidR="00A37425" w:rsidRPr="00A564B4" w:rsidRDefault="00A37425" w:rsidP="00BB208B">
            <w:pPr>
              <w:pStyle w:val="TAL"/>
            </w:pPr>
            <w:r w:rsidRPr="00A564B4">
              <w:t>Rel-8</w:t>
            </w:r>
          </w:p>
        </w:tc>
        <w:tc>
          <w:tcPr>
            <w:tcW w:w="1275" w:type="dxa"/>
            <w:tcBorders>
              <w:bottom w:val="single" w:sz="6" w:space="0" w:color="auto"/>
            </w:tcBorders>
          </w:tcPr>
          <w:p w14:paraId="69A90931" w14:textId="77777777" w:rsidR="00A37425" w:rsidRPr="00A564B4" w:rsidRDefault="00A37425" w:rsidP="00BB208B">
            <w:pPr>
              <w:pStyle w:val="TAL"/>
            </w:pPr>
            <w:r w:rsidRPr="00A564B4">
              <w:rPr>
                <w:lang w:eastAsia="zh-CN"/>
              </w:rPr>
              <w:t>C02d</w:t>
            </w:r>
          </w:p>
        </w:tc>
        <w:tc>
          <w:tcPr>
            <w:tcW w:w="2470" w:type="dxa"/>
            <w:tcBorders>
              <w:bottom w:val="single" w:sz="6" w:space="0" w:color="auto"/>
            </w:tcBorders>
          </w:tcPr>
          <w:p w14:paraId="14D291EB" w14:textId="77777777" w:rsidR="00A37425" w:rsidRPr="00A564B4" w:rsidRDefault="00A37425" w:rsidP="00BB208B">
            <w:pPr>
              <w:pStyle w:val="TAL"/>
            </w:pPr>
            <w:r w:rsidRPr="00A564B4">
              <w:t>UE supporting E-UTRA TDD and Feature Group Indicators 5, 13 and 25</w:t>
            </w:r>
          </w:p>
        </w:tc>
        <w:tc>
          <w:tcPr>
            <w:tcW w:w="1668" w:type="dxa"/>
            <w:shd w:val="clear" w:color="auto" w:fill="auto"/>
          </w:tcPr>
          <w:p w14:paraId="6D34942C" w14:textId="77777777" w:rsidR="00A37425" w:rsidRPr="00A564B4" w:rsidRDefault="00A37425" w:rsidP="00BB208B">
            <w:pPr>
              <w:pStyle w:val="TAL"/>
            </w:pPr>
          </w:p>
        </w:tc>
        <w:tc>
          <w:tcPr>
            <w:tcW w:w="1695" w:type="dxa"/>
            <w:shd w:val="clear" w:color="auto" w:fill="auto"/>
          </w:tcPr>
          <w:p w14:paraId="152557D8" w14:textId="77777777" w:rsidR="00A37425" w:rsidRPr="00A564B4" w:rsidRDefault="00A37425" w:rsidP="00BB208B">
            <w:pPr>
              <w:pStyle w:val="TAL"/>
            </w:pPr>
          </w:p>
        </w:tc>
        <w:tc>
          <w:tcPr>
            <w:tcW w:w="1717" w:type="dxa"/>
          </w:tcPr>
          <w:p w14:paraId="54A7B6AF" w14:textId="77777777" w:rsidR="00A37425" w:rsidRPr="00A564B4" w:rsidRDefault="00A37425" w:rsidP="00BB208B">
            <w:pPr>
              <w:pStyle w:val="TAL"/>
            </w:pPr>
            <w:r w:rsidRPr="00A564B4">
              <w:t>2Rx, 4Rx</w:t>
            </w:r>
          </w:p>
        </w:tc>
      </w:tr>
      <w:tr w:rsidR="00A37425" w:rsidRPr="00A564B4" w14:paraId="545622E4" w14:textId="77777777" w:rsidTr="00BB208B">
        <w:trPr>
          <w:gridAfter w:val="1"/>
          <w:wAfter w:w="147" w:type="dxa"/>
          <w:cantSplit/>
          <w:jc w:val="center"/>
        </w:trPr>
        <w:tc>
          <w:tcPr>
            <w:tcW w:w="1268" w:type="dxa"/>
            <w:tcBorders>
              <w:bottom w:val="single" w:sz="6" w:space="0" w:color="auto"/>
            </w:tcBorders>
          </w:tcPr>
          <w:p w14:paraId="5A79C6AB" w14:textId="77777777" w:rsidR="00A37425" w:rsidRPr="00A564B4" w:rsidRDefault="00A37425" w:rsidP="00BB208B">
            <w:pPr>
              <w:pStyle w:val="TAL"/>
            </w:pPr>
            <w:r w:rsidRPr="00A564B4">
              <w:t>5.1.4</w:t>
            </w:r>
            <w:r w:rsidRPr="00A564B4">
              <w:rPr>
                <w:lang w:eastAsia="zh-TW"/>
              </w:rPr>
              <w:t>_2</w:t>
            </w:r>
          </w:p>
        </w:tc>
        <w:tc>
          <w:tcPr>
            <w:tcW w:w="2959" w:type="dxa"/>
            <w:tcBorders>
              <w:bottom w:val="single" w:sz="6" w:space="0" w:color="auto"/>
            </w:tcBorders>
          </w:tcPr>
          <w:p w14:paraId="0CC766B1" w14:textId="77777777" w:rsidR="00A37425" w:rsidRPr="00A564B4" w:rsidRDefault="00A37425" w:rsidP="00BB208B">
            <w:pPr>
              <w:pStyle w:val="TAL"/>
            </w:pPr>
            <w:r w:rsidRPr="00A564B4">
              <w:t>E-UTRAN TDD – TDD Inter frequency handover for UE Category 1bis</w:t>
            </w:r>
          </w:p>
        </w:tc>
        <w:tc>
          <w:tcPr>
            <w:tcW w:w="913" w:type="dxa"/>
            <w:tcBorders>
              <w:bottom w:val="single" w:sz="6" w:space="0" w:color="auto"/>
            </w:tcBorders>
          </w:tcPr>
          <w:p w14:paraId="58BB3C3D" w14:textId="77777777" w:rsidR="00A37425" w:rsidRPr="00A564B4" w:rsidRDefault="00A37425" w:rsidP="00BB208B">
            <w:pPr>
              <w:pStyle w:val="TAL"/>
            </w:pPr>
            <w:r w:rsidRPr="00A564B4">
              <w:t>Rel-13</w:t>
            </w:r>
          </w:p>
        </w:tc>
        <w:tc>
          <w:tcPr>
            <w:tcW w:w="1275" w:type="dxa"/>
            <w:tcBorders>
              <w:bottom w:val="single" w:sz="6" w:space="0" w:color="auto"/>
            </w:tcBorders>
          </w:tcPr>
          <w:p w14:paraId="2202C2E2" w14:textId="77777777" w:rsidR="00A37425" w:rsidRPr="00A564B4" w:rsidRDefault="00A37425" w:rsidP="00BB208B">
            <w:pPr>
              <w:pStyle w:val="TAL"/>
              <w:rPr>
                <w:lang w:eastAsia="zh-CN"/>
              </w:rPr>
            </w:pPr>
            <w:r w:rsidRPr="00A564B4">
              <w:rPr>
                <w:lang w:eastAsia="zh-CN"/>
              </w:rPr>
              <w:t>C02d</w:t>
            </w:r>
            <w:r w:rsidRPr="00A564B4">
              <w:rPr>
                <w:lang w:eastAsia="zh-TW"/>
              </w:rPr>
              <w:t>h</w:t>
            </w:r>
          </w:p>
        </w:tc>
        <w:tc>
          <w:tcPr>
            <w:tcW w:w="2470" w:type="dxa"/>
            <w:tcBorders>
              <w:bottom w:val="single" w:sz="6" w:space="0" w:color="auto"/>
            </w:tcBorders>
          </w:tcPr>
          <w:p w14:paraId="5EFB1FF5" w14:textId="77777777" w:rsidR="00A37425" w:rsidRPr="00A564B4" w:rsidRDefault="00A37425" w:rsidP="00BB208B">
            <w:pPr>
              <w:pStyle w:val="TAL"/>
            </w:pPr>
            <w:r w:rsidRPr="00A564B4">
              <w:t>UE supporting E-UTRA TDD and UE Category 1bis and Feature Group Indicators 5, 13 and 25</w:t>
            </w:r>
          </w:p>
        </w:tc>
        <w:tc>
          <w:tcPr>
            <w:tcW w:w="1668" w:type="dxa"/>
            <w:shd w:val="clear" w:color="auto" w:fill="auto"/>
          </w:tcPr>
          <w:p w14:paraId="6305DB42" w14:textId="77777777" w:rsidR="00A37425" w:rsidRPr="00A564B4" w:rsidRDefault="00A37425" w:rsidP="00BB208B">
            <w:pPr>
              <w:pStyle w:val="TAL"/>
            </w:pPr>
          </w:p>
        </w:tc>
        <w:tc>
          <w:tcPr>
            <w:tcW w:w="1695" w:type="dxa"/>
            <w:shd w:val="clear" w:color="auto" w:fill="auto"/>
          </w:tcPr>
          <w:p w14:paraId="72B96A56" w14:textId="77777777" w:rsidR="00A37425" w:rsidRPr="00A564B4" w:rsidRDefault="00A37425" w:rsidP="00BB208B">
            <w:pPr>
              <w:pStyle w:val="TAL"/>
            </w:pPr>
          </w:p>
        </w:tc>
        <w:tc>
          <w:tcPr>
            <w:tcW w:w="1717" w:type="dxa"/>
          </w:tcPr>
          <w:p w14:paraId="4E314CA5" w14:textId="77777777" w:rsidR="00A37425" w:rsidRPr="00A564B4" w:rsidRDefault="00A37425" w:rsidP="00BB208B">
            <w:pPr>
              <w:pStyle w:val="TAL"/>
            </w:pPr>
          </w:p>
        </w:tc>
      </w:tr>
      <w:tr w:rsidR="00A37425" w:rsidRPr="00A564B4" w14:paraId="5C7D078F" w14:textId="77777777" w:rsidTr="00BB208B">
        <w:trPr>
          <w:gridAfter w:val="1"/>
          <w:wAfter w:w="147" w:type="dxa"/>
          <w:cantSplit/>
          <w:jc w:val="center"/>
        </w:trPr>
        <w:tc>
          <w:tcPr>
            <w:tcW w:w="1268" w:type="dxa"/>
            <w:tcBorders>
              <w:bottom w:val="single" w:sz="6" w:space="0" w:color="auto"/>
            </w:tcBorders>
          </w:tcPr>
          <w:p w14:paraId="07857393" w14:textId="77777777" w:rsidR="00A37425" w:rsidRPr="00A564B4" w:rsidRDefault="00A37425" w:rsidP="00BB208B">
            <w:pPr>
              <w:pStyle w:val="TAL"/>
            </w:pPr>
            <w:r w:rsidRPr="00A564B4">
              <w:t>5.1.5</w:t>
            </w:r>
          </w:p>
        </w:tc>
        <w:tc>
          <w:tcPr>
            <w:tcW w:w="2959" w:type="dxa"/>
            <w:tcBorders>
              <w:bottom w:val="single" w:sz="6" w:space="0" w:color="auto"/>
            </w:tcBorders>
          </w:tcPr>
          <w:p w14:paraId="25AF93B7" w14:textId="77777777" w:rsidR="00A37425" w:rsidRPr="00A564B4" w:rsidRDefault="00A37425" w:rsidP="00BB208B">
            <w:pPr>
              <w:pStyle w:val="TAL"/>
            </w:pPr>
            <w:r w:rsidRPr="00A564B4">
              <w:t>E-UTRAN FDD - FDD inter frequency handover: unknown target cell</w:t>
            </w:r>
          </w:p>
        </w:tc>
        <w:tc>
          <w:tcPr>
            <w:tcW w:w="913" w:type="dxa"/>
            <w:tcBorders>
              <w:bottom w:val="single" w:sz="6" w:space="0" w:color="auto"/>
            </w:tcBorders>
          </w:tcPr>
          <w:p w14:paraId="5BC287A1" w14:textId="77777777" w:rsidR="00A37425" w:rsidRPr="00A564B4" w:rsidRDefault="00A37425" w:rsidP="00BB208B">
            <w:pPr>
              <w:pStyle w:val="TAL"/>
            </w:pPr>
            <w:r w:rsidRPr="00A564B4">
              <w:t>Rel-8</w:t>
            </w:r>
          </w:p>
        </w:tc>
        <w:tc>
          <w:tcPr>
            <w:tcW w:w="1275" w:type="dxa"/>
            <w:tcBorders>
              <w:bottom w:val="single" w:sz="6" w:space="0" w:color="auto"/>
            </w:tcBorders>
          </w:tcPr>
          <w:p w14:paraId="50DA1583" w14:textId="77777777" w:rsidR="00A37425" w:rsidRPr="00A564B4" w:rsidRDefault="00A37425" w:rsidP="00BB208B">
            <w:pPr>
              <w:pStyle w:val="TAL"/>
              <w:rPr>
                <w:lang w:eastAsia="zh-CN"/>
              </w:rPr>
            </w:pPr>
            <w:r w:rsidRPr="00A564B4">
              <w:rPr>
                <w:lang w:eastAsia="zh-CN"/>
              </w:rPr>
              <w:t>C01a</w:t>
            </w:r>
          </w:p>
        </w:tc>
        <w:tc>
          <w:tcPr>
            <w:tcW w:w="2470" w:type="dxa"/>
            <w:tcBorders>
              <w:bottom w:val="single" w:sz="6" w:space="0" w:color="auto"/>
            </w:tcBorders>
          </w:tcPr>
          <w:p w14:paraId="59781D40" w14:textId="77777777" w:rsidR="00A37425" w:rsidRPr="00A564B4" w:rsidRDefault="00A37425" w:rsidP="00BB208B">
            <w:pPr>
              <w:pStyle w:val="TAL"/>
            </w:pPr>
            <w:r w:rsidRPr="00A564B4">
              <w:t>UE supporting E-UTRA FDD and Feature Group Indicators 13 and 25</w:t>
            </w:r>
          </w:p>
        </w:tc>
        <w:tc>
          <w:tcPr>
            <w:tcW w:w="1668" w:type="dxa"/>
            <w:shd w:val="clear" w:color="auto" w:fill="auto"/>
          </w:tcPr>
          <w:p w14:paraId="70071835" w14:textId="77777777" w:rsidR="00A37425" w:rsidRPr="00A564B4" w:rsidRDefault="00A37425" w:rsidP="00BB208B">
            <w:pPr>
              <w:pStyle w:val="TAL"/>
            </w:pPr>
          </w:p>
        </w:tc>
        <w:tc>
          <w:tcPr>
            <w:tcW w:w="1695" w:type="dxa"/>
            <w:shd w:val="clear" w:color="auto" w:fill="auto"/>
          </w:tcPr>
          <w:p w14:paraId="5B38A209" w14:textId="77777777" w:rsidR="00A37425" w:rsidRPr="00A564B4" w:rsidRDefault="00A37425" w:rsidP="00BB208B">
            <w:pPr>
              <w:pStyle w:val="TAL"/>
            </w:pPr>
          </w:p>
        </w:tc>
        <w:tc>
          <w:tcPr>
            <w:tcW w:w="1717" w:type="dxa"/>
          </w:tcPr>
          <w:p w14:paraId="26AD2BFB" w14:textId="77777777" w:rsidR="00A37425" w:rsidRPr="00A564B4" w:rsidRDefault="00A37425" w:rsidP="00BB208B">
            <w:pPr>
              <w:pStyle w:val="TAL"/>
            </w:pPr>
            <w:r w:rsidRPr="00A564B4">
              <w:t>2Rx, 4Rx</w:t>
            </w:r>
          </w:p>
        </w:tc>
      </w:tr>
      <w:tr w:rsidR="00A37425" w:rsidRPr="00A564B4" w14:paraId="60527E00" w14:textId="77777777" w:rsidTr="00BB208B">
        <w:trPr>
          <w:gridAfter w:val="1"/>
          <w:wAfter w:w="147" w:type="dxa"/>
          <w:cantSplit/>
          <w:jc w:val="center"/>
        </w:trPr>
        <w:tc>
          <w:tcPr>
            <w:tcW w:w="1268" w:type="dxa"/>
            <w:tcBorders>
              <w:bottom w:val="single" w:sz="6" w:space="0" w:color="auto"/>
            </w:tcBorders>
          </w:tcPr>
          <w:p w14:paraId="4397EED0" w14:textId="77777777" w:rsidR="00A37425" w:rsidRPr="00A564B4" w:rsidRDefault="00A37425" w:rsidP="00BB208B">
            <w:pPr>
              <w:pStyle w:val="TAL"/>
            </w:pPr>
            <w:r w:rsidRPr="00A564B4">
              <w:t>5.1.5</w:t>
            </w:r>
            <w:r w:rsidRPr="00A564B4">
              <w:rPr>
                <w:lang w:eastAsia="zh-TW"/>
              </w:rPr>
              <w:t>_2</w:t>
            </w:r>
          </w:p>
        </w:tc>
        <w:tc>
          <w:tcPr>
            <w:tcW w:w="2959" w:type="dxa"/>
            <w:tcBorders>
              <w:bottom w:val="single" w:sz="6" w:space="0" w:color="auto"/>
            </w:tcBorders>
          </w:tcPr>
          <w:p w14:paraId="36B170B0" w14:textId="77777777" w:rsidR="00A37425" w:rsidRPr="00A564B4" w:rsidRDefault="00A37425" w:rsidP="00BB208B">
            <w:pPr>
              <w:pStyle w:val="TAL"/>
            </w:pPr>
            <w:r w:rsidRPr="00A564B4">
              <w:t>E-UTRAN FDD – FDD Inter frequency handover: unknown target cell for UE Category 1bis</w:t>
            </w:r>
          </w:p>
        </w:tc>
        <w:tc>
          <w:tcPr>
            <w:tcW w:w="913" w:type="dxa"/>
            <w:tcBorders>
              <w:bottom w:val="single" w:sz="6" w:space="0" w:color="auto"/>
            </w:tcBorders>
          </w:tcPr>
          <w:p w14:paraId="503CE295" w14:textId="77777777" w:rsidR="00A37425" w:rsidRPr="00A564B4" w:rsidRDefault="00A37425" w:rsidP="00BB208B">
            <w:pPr>
              <w:pStyle w:val="TAL"/>
            </w:pPr>
            <w:r w:rsidRPr="00A564B4">
              <w:t>Rel-13</w:t>
            </w:r>
          </w:p>
        </w:tc>
        <w:tc>
          <w:tcPr>
            <w:tcW w:w="1275" w:type="dxa"/>
            <w:tcBorders>
              <w:bottom w:val="single" w:sz="6" w:space="0" w:color="auto"/>
            </w:tcBorders>
          </w:tcPr>
          <w:p w14:paraId="4ACD5561" w14:textId="77777777" w:rsidR="00A37425" w:rsidRPr="00A564B4" w:rsidRDefault="00A37425" w:rsidP="00BB208B">
            <w:pPr>
              <w:pStyle w:val="TAL"/>
              <w:rPr>
                <w:lang w:eastAsia="zh-CN"/>
              </w:rPr>
            </w:pPr>
            <w:r w:rsidRPr="00A564B4">
              <w:rPr>
                <w:lang w:eastAsia="zh-CN"/>
              </w:rPr>
              <w:t>C01a</w:t>
            </w:r>
            <w:r w:rsidRPr="00A564B4">
              <w:rPr>
                <w:lang w:eastAsia="zh-TW"/>
              </w:rPr>
              <w:t>h</w:t>
            </w:r>
          </w:p>
        </w:tc>
        <w:tc>
          <w:tcPr>
            <w:tcW w:w="2470" w:type="dxa"/>
            <w:tcBorders>
              <w:bottom w:val="single" w:sz="6" w:space="0" w:color="auto"/>
            </w:tcBorders>
          </w:tcPr>
          <w:p w14:paraId="42514F9E" w14:textId="77777777" w:rsidR="00A37425" w:rsidRPr="00A564B4" w:rsidRDefault="00A37425" w:rsidP="00BB208B">
            <w:pPr>
              <w:pStyle w:val="TAL"/>
            </w:pPr>
            <w:r w:rsidRPr="00A564B4">
              <w:t>UE supporting E-UTRA FDD and UE Category 1bis and Feature Group Indicators 13 and 25</w:t>
            </w:r>
          </w:p>
        </w:tc>
        <w:tc>
          <w:tcPr>
            <w:tcW w:w="1668" w:type="dxa"/>
            <w:shd w:val="clear" w:color="auto" w:fill="auto"/>
          </w:tcPr>
          <w:p w14:paraId="44683105" w14:textId="77777777" w:rsidR="00A37425" w:rsidRPr="00A564B4" w:rsidRDefault="00A37425" w:rsidP="00BB208B">
            <w:pPr>
              <w:pStyle w:val="TAL"/>
            </w:pPr>
          </w:p>
        </w:tc>
        <w:tc>
          <w:tcPr>
            <w:tcW w:w="1695" w:type="dxa"/>
            <w:shd w:val="clear" w:color="auto" w:fill="auto"/>
          </w:tcPr>
          <w:p w14:paraId="6C2D77BD" w14:textId="77777777" w:rsidR="00A37425" w:rsidRPr="00A564B4" w:rsidRDefault="00A37425" w:rsidP="00BB208B">
            <w:pPr>
              <w:pStyle w:val="TAL"/>
            </w:pPr>
          </w:p>
        </w:tc>
        <w:tc>
          <w:tcPr>
            <w:tcW w:w="1717" w:type="dxa"/>
          </w:tcPr>
          <w:p w14:paraId="27576F38" w14:textId="77777777" w:rsidR="00A37425" w:rsidRPr="00A564B4" w:rsidRDefault="00A37425" w:rsidP="00BB208B">
            <w:pPr>
              <w:pStyle w:val="TAL"/>
            </w:pPr>
          </w:p>
        </w:tc>
      </w:tr>
      <w:tr w:rsidR="00A37425" w:rsidRPr="00A564B4" w14:paraId="6033D00F" w14:textId="77777777" w:rsidTr="00BB208B">
        <w:trPr>
          <w:gridAfter w:val="1"/>
          <w:wAfter w:w="147" w:type="dxa"/>
          <w:cantSplit/>
          <w:jc w:val="center"/>
        </w:trPr>
        <w:tc>
          <w:tcPr>
            <w:tcW w:w="1268" w:type="dxa"/>
            <w:tcBorders>
              <w:bottom w:val="single" w:sz="6" w:space="0" w:color="auto"/>
            </w:tcBorders>
          </w:tcPr>
          <w:p w14:paraId="57B8AADA" w14:textId="77777777" w:rsidR="00A37425" w:rsidRPr="00A564B4" w:rsidRDefault="00A37425" w:rsidP="00BB208B">
            <w:pPr>
              <w:pStyle w:val="TAL"/>
            </w:pPr>
            <w:r w:rsidRPr="00A564B4">
              <w:t>5.1.6</w:t>
            </w:r>
          </w:p>
        </w:tc>
        <w:tc>
          <w:tcPr>
            <w:tcW w:w="2959" w:type="dxa"/>
            <w:tcBorders>
              <w:bottom w:val="single" w:sz="6" w:space="0" w:color="auto"/>
            </w:tcBorders>
          </w:tcPr>
          <w:p w14:paraId="627F59C4" w14:textId="77777777" w:rsidR="00A37425" w:rsidRPr="00A564B4" w:rsidRDefault="00A37425" w:rsidP="00BB208B">
            <w:pPr>
              <w:pStyle w:val="TAL"/>
            </w:pPr>
            <w:r w:rsidRPr="00A564B4">
              <w:t>E-UTRAN TDD-TDD inter frequency handover: unknown target cell</w:t>
            </w:r>
          </w:p>
        </w:tc>
        <w:tc>
          <w:tcPr>
            <w:tcW w:w="913" w:type="dxa"/>
            <w:tcBorders>
              <w:bottom w:val="single" w:sz="6" w:space="0" w:color="auto"/>
            </w:tcBorders>
          </w:tcPr>
          <w:p w14:paraId="4AA3959C" w14:textId="77777777" w:rsidR="00A37425" w:rsidRPr="00A564B4" w:rsidRDefault="00A37425" w:rsidP="00BB208B">
            <w:pPr>
              <w:pStyle w:val="TAL"/>
            </w:pPr>
            <w:r w:rsidRPr="00A564B4">
              <w:t>Rel-8</w:t>
            </w:r>
          </w:p>
        </w:tc>
        <w:tc>
          <w:tcPr>
            <w:tcW w:w="1275" w:type="dxa"/>
            <w:tcBorders>
              <w:bottom w:val="single" w:sz="6" w:space="0" w:color="auto"/>
            </w:tcBorders>
          </w:tcPr>
          <w:p w14:paraId="00AF609C" w14:textId="77777777" w:rsidR="00A37425" w:rsidRPr="00A564B4" w:rsidRDefault="00A37425" w:rsidP="00BB208B">
            <w:pPr>
              <w:pStyle w:val="TAL"/>
              <w:rPr>
                <w:lang w:eastAsia="zh-CN"/>
              </w:rPr>
            </w:pPr>
            <w:r w:rsidRPr="00A564B4">
              <w:rPr>
                <w:lang w:eastAsia="zh-CN"/>
              </w:rPr>
              <w:t>C02a</w:t>
            </w:r>
          </w:p>
        </w:tc>
        <w:tc>
          <w:tcPr>
            <w:tcW w:w="2470" w:type="dxa"/>
            <w:tcBorders>
              <w:bottom w:val="single" w:sz="6" w:space="0" w:color="auto"/>
            </w:tcBorders>
          </w:tcPr>
          <w:p w14:paraId="6319F977" w14:textId="77777777" w:rsidR="00A37425" w:rsidRPr="00A564B4" w:rsidRDefault="00A37425" w:rsidP="00BB208B">
            <w:pPr>
              <w:pStyle w:val="TAL"/>
            </w:pPr>
            <w:r w:rsidRPr="00A564B4">
              <w:t>UE supporting E-UTRA TDD and Feature Group Indicators 13 and 25</w:t>
            </w:r>
          </w:p>
        </w:tc>
        <w:tc>
          <w:tcPr>
            <w:tcW w:w="1668" w:type="dxa"/>
            <w:shd w:val="clear" w:color="auto" w:fill="auto"/>
          </w:tcPr>
          <w:p w14:paraId="76843E4B" w14:textId="77777777" w:rsidR="00A37425" w:rsidRPr="00A564B4" w:rsidRDefault="00A37425" w:rsidP="00BB208B">
            <w:pPr>
              <w:pStyle w:val="TAL"/>
            </w:pPr>
          </w:p>
        </w:tc>
        <w:tc>
          <w:tcPr>
            <w:tcW w:w="1695" w:type="dxa"/>
            <w:shd w:val="clear" w:color="auto" w:fill="auto"/>
          </w:tcPr>
          <w:p w14:paraId="4A56B669" w14:textId="77777777" w:rsidR="00A37425" w:rsidRPr="00A564B4" w:rsidRDefault="00A37425" w:rsidP="00BB208B">
            <w:pPr>
              <w:pStyle w:val="TAL"/>
            </w:pPr>
          </w:p>
        </w:tc>
        <w:tc>
          <w:tcPr>
            <w:tcW w:w="1717" w:type="dxa"/>
          </w:tcPr>
          <w:p w14:paraId="7BA0BB06" w14:textId="77777777" w:rsidR="00A37425" w:rsidRPr="00A564B4" w:rsidRDefault="00A37425" w:rsidP="00BB208B">
            <w:pPr>
              <w:pStyle w:val="TAL"/>
            </w:pPr>
            <w:r w:rsidRPr="00A564B4">
              <w:t>2Rx, 4Rx</w:t>
            </w:r>
          </w:p>
        </w:tc>
      </w:tr>
      <w:tr w:rsidR="00A37425" w:rsidRPr="00A564B4" w14:paraId="02E2DFA6" w14:textId="77777777" w:rsidTr="00BB208B">
        <w:trPr>
          <w:gridAfter w:val="1"/>
          <w:wAfter w:w="147" w:type="dxa"/>
          <w:cantSplit/>
          <w:jc w:val="center"/>
        </w:trPr>
        <w:tc>
          <w:tcPr>
            <w:tcW w:w="1268" w:type="dxa"/>
            <w:tcBorders>
              <w:bottom w:val="single" w:sz="6" w:space="0" w:color="auto"/>
            </w:tcBorders>
          </w:tcPr>
          <w:p w14:paraId="3EC1CB75" w14:textId="77777777" w:rsidR="00A37425" w:rsidRPr="00A564B4" w:rsidRDefault="00A37425" w:rsidP="00BB208B">
            <w:pPr>
              <w:pStyle w:val="TAL"/>
              <w:rPr>
                <w:lang w:eastAsia="zh-CN"/>
              </w:rPr>
            </w:pPr>
            <w:r w:rsidRPr="00A564B4">
              <w:t>5.1.6</w:t>
            </w:r>
            <w:r w:rsidRPr="00A564B4">
              <w:rPr>
                <w:lang w:eastAsia="zh-TW"/>
              </w:rPr>
              <w:t>_2</w:t>
            </w:r>
          </w:p>
        </w:tc>
        <w:tc>
          <w:tcPr>
            <w:tcW w:w="2959" w:type="dxa"/>
            <w:tcBorders>
              <w:bottom w:val="single" w:sz="6" w:space="0" w:color="auto"/>
            </w:tcBorders>
          </w:tcPr>
          <w:p w14:paraId="2BA71295" w14:textId="77777777" w:rsidR="00A37425" w:rsidRPr="00A564B4" w:rsidRDefault="00A37425" w:rsidP="00BB208B">
            <w:pPr>
              <w:pStyle w:val="TAL"/>
            </w:pPr>
            <w:r w:rsidRPr="00A564B4">
              <w:t>E-UTRAN TDD – TDD Inter frequency handover: unknown Target Cell for UE Category 1bis</w:t>
            </w:r>
          </w:p>
        </w:tc>
        <w:tc>
          <w:tcPr>
            <w:tcW w:w="913" w:type="dxa"/>
            <w:tcBorders>
              <w:bottom w:val="single" w:sz="6" w:space="0" w:color="auto"/>
            </w:tcBorders>
          </w:tcPr>
          <w:p w14:paraId="4380B81E" w14:textId="77777777" w:rsidR="00A37425" w:rsidRPr="00A564B4" w:rsidRDefault="00A37425" w:rsidP="00BB208B">
            <w:pPr>
              <w:pStyle w:val="TAL"/>
              <w:rPr>
                <w:lang w:eastAsia="zh-CN"/>
              </w:rPr>
            </w:pPr>
            <w:r w:rsidRPr="00A564B4">
              <w:t>Rel-13</w:t>
            </w:r>
          </w:p>
        </w:tc>
        <w:tc>
          <w:tcPr>
            <w:tcW w:w="1275" w:type="dxa"/>
            <w:tcBorders>
              <w:bottom w:val="single" w:sz="6" w:space="0" w:color="auto"/>
            </w:tcBorders>
          </w:tcPr>
          <w:p w14:paraId="3C243682" w14:textId="77777777" w:rsidR="00A37425" w:rsidRPr="00A564B4" w:rsidRDefault="00A37425" w:rsidP="00BB208B">
            <w:pPr>
              <w:pStyle w:val="TAL"/>
              <w:rPr>
                <w:lang w:eastAsia="zh-CN"/>
              </w:rPr>
            </w:pPr>
            <w:r w:rsidRPr="00A564B4">
              <w:rPr>
                <w:lang w:eastAsia="zh-CN"/>
              </w:rPr>
              <w:t>C02a</w:t>
            </w:r>
            <w:r w:rsidRPr="00A564B4">
              <w:rPr>
                <w:lang w:eastAsia="zh-TW"/>
              </w:rPr>
              <w:t>h</w:t>
            </w:r>
          </w:p>
        </w:tc>
        <w:tc>
          <w:tcPr>
            <w:tcW w:w="2470" w:type="dxa"/>
            <w:tcBorders>
              <w:bottom w:val="single" w:sz="6" w:space="0" w:color="auto"/>
            </w:tcBorders>
          </w:tcPr>
          <w:p w14:paraId="544BEA5F" w14:textId="77777777" w:rsidR="00A37425" w:rsidRPr="00A564B4" w:rsidRDefault="00A37425" w:rsidP="00BB208B">
            <w:pPr>
              <w:pStyle w:val="TAL"/>
            </w:pPr>
            <w:r w:rsidRPr="00A564B4">
              <w:t>UE supporting E-UTRA TDD and UE Category 1bis and Feature Group Indicators 13 and 25</w:t>
            </w:r>
          </w:p>
        </w:tc>
        <w:tc>
          <w:tcPr>
            <w:tcW w:w="1668" w:type="dxa"/>
            <w:shd w:val="clear" w:color="auto" w:fill="auto"/>
          </w:tcPr>
          <w:p w14:paraId="7F6B33D9" w14:textId="77777777" w:rsidR="00A37425" w:rsidRPr="00A564B4" w:rsidRDefault="00A37425" w:rsidP="00BB208B">
            <w:pPr>
              <w:pStyle w:val="TAL"/>
            </w:pPr>
          </w:p>
        </w:tc>
        <w:tc>
          <w:tcPr>
            <w:tcW w:w="1695" w:type="dxa"/>
            <w:shd w:val="clear" w:color="auto" w:fill="auto"/>
          </w:tcPr>
          <w:p w14:paraId="4EB0F6E7" w14:textId="77777777" w:rsidR="00A37425" w:rsidRPr="00A564B4" w:rsidRDefault="00A37425" w:rsidP="00BB208B">
            <w:pPr>
              <w:pStyle w:val="TAL"/>
            </w:pPr>
          </w:p>
        </w:tc>
        <w:tc>
          <w:tcPr>
            <w:tcW w:w="1717" w:type="dxa"/>
          </w:tcPr>
          <w:p w14:paraId="75FCEB7C" w14:textId="77777777" w:rsidR="00A37425" w:rsidRPr="00A564B4" w:rsidRDefault="00A37425" w:rsidP="00BB208B">
            <w:pPr>
              <w:pStyle w:val="TAL"/>
            </w:pPr>
          </w:p>
        </w:tc>
      </w:tr>
      <w:tr w:rsidR="00A37425" w:rsidRPr="00A564B4" w14:paraId="3EABEBA1" w14:textId="77777777" w:rsidTr="00BB208B">
        <w:trPr>
          <w:gridAfter w:val="1"/>
          <w:wAfter w:w="147" w:type="dxa"/>
          <w:cantSplit/>
          <w:jc w:val="center"/>
        </w:trPr>
        <w:tc>
          <w:tcPr>
            <w:tcW w:w="1268" w:type="dxa"/>
            <w:tcBorders>
              <w:bottom w:val="single" w:sz="6" w:space="0" w:color="auto"/>
            </w:tcBorders>
          </w:tcPr>
          <w:p w14:paraId="54AA907C" w14:textId="77777777" w:rsidR="00A37425" w:rsidRPr="00A564B4" w:rsidRDefault="00A37425" w:rsidP="00BB208B">
            <w:pPr>
              <w:pStyle w:val="TAL"/>
              <w:rPr>
                <w:lang w:eastAsia="zh-CN"/>
              </w:rPr>
            </w:pPr>
            <w:r w:rsidRPr="00A564B4">
              <w:rPr>
                <w:lang w:eastAsia="zh-CN"/>
              </w:rPr>
              <w:t>5.1.7</w:t>
            </w:r>
          </w:p>
        </w:tc>
        <w:tc>
          <w:tcPr>
            <w:tcW w:w="2959" w:type="dxa"/>
            <w:tcBorders>
              <w:bottom w:val="single" w:sz="6" w:space="0" w:color="auto"/>
            </w:tcBorders>
          </w:tcPr>
          <w:p w14:paraId="2E75D332" w14:textId="77777777" w:rsidR="00A37425" w:rsidRPr="00A564B4" w:rsidRDefault="00A37425" w:rsidP="00BB208B">
            <w:pPr>
              <w:pStyle w:val="TAL"/>
            </w:pPr>
            <w:r w:rsidRPr="00A564B4">
              <w:t>E-UTRAN FDD - TDD handover inter frequency case</w:t>
            </w:r>
          </w:p>
        </w:tc>
        <w:tc>
          <w:tcPr>
            <w:tcW w:w="913" w:type="dxa"/>
            <w:tcBorders>
              <w:bottom w:val="single" w:sz="6" w:space="0" w:color="auto"/>
            </w:tcBorders>
          </w:tcPr>
          <w:p w14:paraId="7933F017" w14:textId="77777777" w:rsidR="00A37425" w:rsidRPr="00A564B4" w:rsidRDefault="00A37425" w:rsidP="00BB208B">
            <w:pPr>
              <w:pStyle w:val="TAL"/>
              <w:rPr>
                <w:lang w:eastAsia="zh-CN"/>
              </w:rPr>
            </w:pPr>
            <w:r w:rsidRPr="00A564B4">
              <w:rPr>
                <w:lang w:eastAsia="zh-CN"/>
              </w:rPr>
              <w:t>Rel-9</w:t>
            </w:r>
          </w:p>
        </w:tc>
        <w:tc>
          <w:tcPr>
            <w:tcW w:w="1275" w:type="dxa"/>
            <w:tcBorders>
              <w:bottom w:val="single" w:sz="6" w:space="0" w:color="auto"/>
            </w:tcBorders>
          </w:tcPr>
          <w:p w14:paraId="588E94C5" w14:textId="77777777" w:rsidR="00A37425" w:rsidRPr="00A564B4" w:rsidRDefault="00A37425" w:rsidP="00BB208B">
            <w:pPr>
              <w:pStyle w:val="TAL"/>
              <w:rPr>
                <w:lang w:eastAsia="zh-CN"/>
              </w:rPr>
            </w:pPr>
            <w:r w:rsidRPr="00A564B4">
              <w:rPr>
                <w:lang w:eastAsia="zh-CN"/>
              </w:rPr>
              <w:t>C21</w:t>
            </w:r>
          </w:p>
        </w:tc>
        <w:tc>
          <w:tcPr>
            <w:tcW w:w="2470" w:type="dxa"/>
            <w:tcBorders>
              <w:bottom w:val="single" w:sz="6" w:space="0" w:color="auto"/>
            </w:tcBorders>
          </w:tcPr>
          <w:p w14:paraId="70EE317D" w14:textId="77777777" w:rsidR="00A37425" w:rsidRPr="00A564B4" w:rsidRDefault="00A37425" w:rsidP="00BB208B">
            <w:pPr>
              <w:pStyle w:val="TAL"/>
              <w:rPr>
                <w:lang w:eastAsia="zh-CN"/>
              </w:rPr>
            </w:pPr>
            <w:r w:rsidRPr="00A564B4">
              <w:t xml:space="preserve">UE supporting E-UTRA </w:t>
            </w:r>
            <w:r w:rsidRPr="00A564B4">
              <w:rPr>
                <w:lang w:eastAsia="zh-CN"/>
              </w:rPr>
              <w:t>F</w:t>
            </w:r>
            <w:r w:rsidRPr="00A564B4">
              <w:t xml:space="preserve">DD </w:t>
            </w:r>
            <w:r w:rsidRPr="00A564B4">
              <w:rPr>
                <w:lang w:eastAsia="zh-CN"/>
              </w:rPr>
              <w:t xml:space="preserve">and </w:t>
            </w:r>
            <w:r w:rsidRPr="00A564B4">
              <w:t xml:space="preserve">E-UTRA TDD and Feature Group Indicators </w:t>
            </w:r>
            <w:r w:rsidRPr="00A564B4">
              <w:rPr>
                <w:lang w:eastAsia="zh-CN"/>
              </w:rPr>
              <w:t>5,</w:t>
            </w:r>
            <w:r w:rsidRPr="00A564B4">
              <w:t xml:space="preserve"> 25</w:t>
            </w:r>
            <w:r w:rsidRPr="00A564B4">
              <w:rPr>
                <w:lang w:eastAsia="zh-CN"/>
              </w:rPr>
              <w:t xml:space="preserve"> and 30</w:t>
            </w:r>
          </w:p>
        </w:tc>
        <w:tc>
          <w:tcPr>
            <w:tcW w:w="1668" w:type="dxa"/>
            <w:shd w:val="clear" w:color="auto" w:fill="auto"/>
          </w:tcPr>
          <w:p w14:paraId="7CED8623" w14:textId="77777777" w:rsidR="00A37425" w:rsidRPr="00A564B4" w:rsidRDefault="00A37425" w:rsidP="00BB208B">
            <w:pPr>
              <w:pStyle w:val="TAL"/>
            </w:pPr>
          </w:p>
        </w:tc>
        <w:tc>
          <w:tcPr>
            <w:tcW w:w="1695" w:type="dxa"/>
            <w:shd w:val="clear" w:color="auto" w:fill="auto"/>
          </w:tcPr>
          <w:p w14:paraId="3F3FE520" w14:textId="77777777" w:rsidR="00A37425" w:rsidRPr="00A564B4" w:rsidRDefault="00A37425" w:rsidP="00BB208B">
            <w:pPr>
              <w:pStyle w:val="TAL"/>
            </w:pPr>
          </w:p>
        </w:tc>
        <w:tc>
          <w:tcPr>
            <w:tcW w:w="1717" w:type="dxa"/>
          </w:tcPr>
          <w:p w14:paraId="1145D292" w14:textId="77777777" w:rsidR="00A37425" w:rsidRPr="00A564B4" w:rsidRDefault="00A37425" w:rsidP="00BB208B">
            <w:pPr>
              <w:pStyle w:val="TAL"/>
            </w:pPr>
            <w:r w:rsidRPr="00A564B4">
              <w:t>2Rx, 4Rx</w:t>
            </w:r>
          </w:p>
        </w:tc>
      </w:tr>
      <w:tr w:rsidR="00A37425" w:rsidRPr="00A564B4" w14:paraId="31617288" w14:textId="77777777" w:rsidTr="00BB208B">
        <w:trPr>
          <w:gridAfter w:val="1"/>
          <w:wAfter w:w="147" w:type="dxa"/>
          <w:cantSplit/>
          <w:jc w:val="center"/>
        </w:trPr>
        <w:tc>
          <w:tcPr>
            <w:tcW w:w="1268" w:type="dxa"/>
            <w:tcBorders>
              <w:bottom w:val="single" w:sz="6" w:space="0" w:color="auto"/>
            </w:tcBorders>
          </w:tcPr>
          <w:p w14:paraId="647B48FE" w14:textId="77777777" w:rsidR="00A37425" w:rsidRPr="00A564B4" w:rsidRDefault="00A37425" w:rsidP="00BB208B">
            <w:pPr>
              <w:pStyle w:val="TAL"/>
              <w:rPr>
                <w:lang w:eastAsia="zh-CN"/>
              </w:rPr>
            </w:pPr>
            <w:r w:rsidRPr="00A564B4">
              <w:rPr>
                <w:lang w:eastAsia="zh-CN"/>
              </w:rPr>
              <w:t>5.1.7</w:t>
            </w:r>
            <w:r w:rsidRPr="00A564B4">
              <w:rPr>
                <w:lang w:eastAsia="zh-TW"/>
              </w:rPr>
              <w:t>_2</w:t>
            </w:r>
          </w:p>
        </w:tc>
        <w:tc>
          <w:tcPr>
            <w:tcW w:w="2959" w:type="dxa"/>
            <w:tcBorders>
              <w:bottom w:val="single" w:sz="6" w:space="0" w:color="auto"/>
            </w:tcBorders>
          </w:tcPr>
          <w:p w14:paraId="68AC1961" w14:textId="77777777" w:rsidR="00A37425" w:rsidRPr="00A564B4" w:rsidRDefault="00A37425" w:rsidP="00BB208B">
            <w:pPr>
              <w:pStyle w:val="TAL"/>
            </w:pPr>
            <w:r w:rsidRPr="00A564B4">
              <w:t>E-UTRAN FDD – TDD Inter frequency handover for UE Category 1bis</w:t>
            </w:r>
          </w:p>
        </w:tc>
        <w:tc>
          <w:tcPr>
            <w:tcW w:w="913" w:type="dxa"/>
            <w:tcBorders>
              <w:bottom w:val="single" w:sz="6" w:space="0" w:color="auto"/>
            </w:tcBorders>
          </w:tcPr>
          <w:p w14:paraId="2D5687AA" w14:textId="77777777" w:rsidR="00A37425" w:rsidRPr="00A564B4" w:rsidRDefault="00A37425" w:rsidP="00BB208B">
            <w:pPr>
              <w:pStyle w:val="TAL"/>
              <w:rPr>
                <w:lang w:eastAsia="zh-CN"/>
              </w:rPr>
            </w:pPr>
            <w:r w:rsidRPr="00A564B4">
              <w:t>Rel-13</w:t>
            </w:r>
          </w:p>
        </w:tc>
        <w:tc>
          <w:tcPr>
            <w:tcW w:w="1275" w:type="dxa"/>
            <w:tcBorders>
              <w:bottom w:val="single" w:sz="6" w:space="0" w:color="auto"/>
            </w:tcBorders>
          </w:tcPr>
          <w:p w14:paraId="6B9F4E09" w14:textId="77777777" w:rsidR="00A37425" w:rsidRPr="00A564B4" w:rsidRDefault="00A37425" w:rsidP="00BB208B">
            <w:pPr>
              <w:pStyle w:val="TAL"/>
              <w:rPr>
                <w:lang w:eastAsia="zh-CN"/>
              </w:rPr>
            </w:pPr>
            <w:r w:rsidRPr="00A564B4">
              <w:rPr>
                <w:lang w:eastAsia="zh-CN"/>
              </w:rPr>
              <w:t>C21</w:t>
            </w:r>
            <w:r w:rsidRPr="00A564B4">
              <w:rPr>
                <w:lang w:eastAsia="zh-TW"/>
              </w:rPr>
              <w:t>a</w:t>
            </w:r>
          </w:p>
        </w:tc>
        <w:tc>
          <w:tcPr>
            <w:tcW w:w="2470" w:type="dxa"/>
            <w:tcBorders>
              <w:bottom w:val="single" w:sz="6" w:space="0" w:color="auto"/>
            </w:tcBorders>
          </w:tcPr>
          <w:p w14:paraId="5981A1D5" w14:textId="77777777" w:rsidR="00A37425" w:rsidRPr="00A564B4" w:rsidRDefault="00A37425" w:rsidP="00BB208B">
            <w:pPr>
              <w:pStyle w:val="TAL"/>
            </w:pPr>
            <w:r w:rsidRPr="00A564B4">
              <w:t xml:space="preserve">UE supporting E-UTRA </w:t>
            </w:r>
            <w:r w:rsidRPr="00A564B4">
              <w:rPr>
                <w:lang w:eastAsia="zh-CN"/>
              </w:rPr>
              <w:t>F</w:t>
            </w:r>
            <w:r w:rsidRPr="00A564B4">
              <w:t xml:space="preserve">DD </w:t>
            </w:r>
            <w:r w:rsidRPr="00A564B4">
              <w:rPr>
                <w:lang w:eastAsia="zh-CN"/>
              </w:rPr>
              <w:t xml:space="preserve">and </w:t>
            </w:r>
            <w:r w:rsidRPr="00A564B4">
              <w:t xml:space="preserve">E-UTRA TDD and UE Category 1bis and Feature Group Indicators </w:t>
            </w:r>
            <w:r w:rsidRPr="00A564B4">
              <w:rPr>
                <w:lang w:eastAsia="zh-CN"/>
              </w:rPr>
              <w:t>5,</w:t>
            </w:r>
            <w:r w:rsidRPr="00A564B4">
              <w:t xml:space="preserve"> 25</w:t>
            </w:r>
            <w:r w:rsidRPr="00A564B4">
              <w:rPr>
                <w:lang w:eastAsia="zh-CN"/>
              </w:rPr>
              <w:t xml:space="preserve"> and 30</w:t>
            </w:r>
          </w:p>
        </w:tc>
        <w:tc>
          <w:tcPr>
            <w:tcW w:w="1668" w:type="dxa"/>
            <w:shd w:val="clear" w:color="auto" w:fill="auto"/>
          </w:tcPr>
          <w:p w14:paraId="5D2A5E3D" w14:textId="77777777" w:rsidR="00A37425" w:rsidRPr="00A564B4" w:rsidRDefault="00A37425" w:rsidP="00BB208B">
            <w:pPr>
              <w:pStyle w:val="TAL"/>
            </w:pPr>
          </w:p>
        </w:tc>
        <w:tc>
          <w:tcPr>
            <w:tcW w:w="1695" w:type="dxa"/>
            <w:shd w:val="clear" w:color="auto" w:fill="auto"/>
          </w:tcPr>
          <w:p w14:paraId="3D6E3FA6" w14:textId="77777777" w:rsidR="00A37425" w:rsidRPr="00A564B4" w:rsidRDefault="00A37425" w:rsidP="00BB208B">
            <w:pPr>
              <w:pStyle w:val="TAL"/>
            </w:pPr>
          </w:p>
        </w:tc>
        <w:tc>
          <w:tcPr>
            <w:tcW w:w="1717" w:type="dxa"/>
          </w:tcPr>
          <w:p w14:paraId="498C95F3" w14:textId="77777777" w:rsidR="00A37425" w:rsidRPr="00A564B4" w:rsidRDefault="00A37425" w:rsidP="00BB208B">
            <w:pPr>
              <w:pStyle w:val="TAL"/>
            </w:pPr>
          </w:p>
        </w:tc>
      </w:tr>
      <w:tr w:rsidR="00A37425" w:rsidRPr="00A564B4" w14:paraId="67739111" w14:textId="77777777" w:rsidTr="00BB208B">
        <w:trPr>
          <w:gridAfter w:val="1"/>
          <w:wAfter w:w="147" w:type="dxa"/>
          <w:cantSplit/>
          <w:jc w:val="center"/>
        </w:trPr>
        <w:tc>
          <w:tcPr>
            <w:tcW w:w="1268" w:type="dxa"/>
            <w:tcBorders>
              <w:bottom w:val="single" w:sz="6" w:space="0" w:color="auto"/>
            </w:tcBorders>
          </w:tcPr>
          <w:p w14:paraId="02738A6D" w14:textId="77777777" w:rsidR="00A37425" w:rsidRPr="00A564B4" w:rsidRDefault="00A37425" w:rsidP="00BB208B">
            <w:pPr>
              <w:pStyle w:val="TAL"/>
              <w:rPr>
                <w:lang w:eastAsia="zh-CN"/>
              </w:rPr>
            </w:pPr>
            <w:r w:rsidRPr="00A564B4">
              <w:rPr>
                <w:lang w:eastAsia="zh-CN"/>
              </w:rPr>
              <w:t>5.1.8</w:t>
            </w:r>
          </w:p>
        </w:tc>
        <w:tc>
          <w:tcPr>
            <w:tcW w:w="2959" w:type="dxa"/>
            <w:tcBorders>
              <w:bottom w:val="single" w:sz="6" w:space="0" w:color="auto"/>
            </w:tcBorders>
          </w:tcPr>
          <w:p w14:paraId="259221DC" w14:textId="77777777" w:rsidR="00A37425" w:rsidRPr="00A564B4" w:rsidRDefault="00A37425" w:rsidP="00BB208B">
            <w:pPr>
              <w:pStyle w:val="TAL"/>
            </w:pPr>
            <w:r w:rsidRPr="00A564B4">
              <w:t xml:space="preserve">E-UTRAN </w:t>
            </w:r>
            <w:r w:rsidRPr="00A564B4">
              <w:rPr>
                <w:lang w:eastAsia="zh-CN"/>
              </w:rPr>
              <w:t>T</w:t>
            </w:r>
            <w:r w:rsidRPr="00A564B4">
              <w:t xml:space="preserve">DD - </w:t>
            </w:r>
            <w:r w:rsidRPr="00A564B4">
              <w:rPr>
                <w:lang w:eastAsia="zh-CN"/>
              </w:rPr>
              <w:t>F</w:t>
            </w:r>
            <w:r w:rsidRPr="00A564B4">
              <w:t>DD handover inter frequency case</w:t>
            </w:r>
          </w:p>
        </w:tc>
        <w:tc>
          <w:tcPr>
            <w:tcW w:w="913" w:type="dxa"/>
            <w:tcBorders>
              <w:bottom w:val="single" w:sz="6" w:space="0" w:color="auto"/>
            </w:tcBorders>
          </w:tcPr>
          <w:p w14:paraId="7229B97B" w14:textId="77777777" w:rsidR="00A37425" w:rsidRPr="00A564B4" w:rsidRDefault="00A37425" w:rsidP="00BB208B">
            <w:pPr>
              <w:pStyle w:val="TAL"/>
              <w:rPr>
                <w:lang w:eastAsia="zh-CN"/>
              </w:rPr>
            </w:pPr>
            <w:r w:rsidRPr="00A564B4">
              <w:rPr>
                <w:lang w:eastAsia="zh-CN"/>
              </w:rPr>
              <w:t>Rel-9</w:t>
            </w:r>
          </w:p>
        </w:tc>
        <w:tc>
          <w:tcPr>
            <w:tcW w:w="1275" w:type="dxa"/>
            <w:tcBorders>
              <w:bottom w:val="single" w:sz="6" w:space="0" w:color="auto"/>
            </w:tcBorders>
          </w:tcPr>
          <w:p w14:paraId="45BD9C3E" w14:textId="77777777" w:rsidR="00A37425" w:rsidRPr="00A564B4" w:rsidRDefault="00A37425" w:rsidP="00BB208B">
            <w:pPr>
              <w:pStyle w:val="TAL"/>
              <w:rPr>
                <w:lang w:eastAsia="zh-CN"/>
              </w:rPr>
            </w:pPr>
            <w:r w:rsidRPr="00A564B4">
              <w:rPr>
                <w:lang w:eastAsia="zh-CN"/>
              </w:rPr>
              <w:t>C21</w:t>
            </w:r>
          </w:p>
        </w:tc>
        <w:tc>
          <w:tcPr>
            <w:tcW w:w="2470" w:type="dxa"/>
            <w:tcBorders>
              <w:bottom w:val="single" w:sz="6" w:space="0" w:color="auto"/>
            </w:tcBorders>
          </w:tcPr>
          <w:p w14:paraId="161FDA68" w14:textId="77777777" w:rsidR="00A37425" w:rsidRPr="00A564B4" w:rsidRDefault="00A37425" w:rsidP="00BB208B">
            <w:pPr>
              <w:pStyle w:val="TAL"/>
            </w:pPr>
            <w:r w:rsidRPr="00A564B4">
              <w:t xml:space="preserve">UE supporting E-UTRA FDD </w:t>
            </w:r>
            <w:r w:rsidRPr="00A564B4">
              <w:rPr>
                <w:lang w:eastAsia="zh-CN"/>
              </w:rPr>
              <w:t xml:space="preserve">and </w:t>
            </w:r>
            <w:r w:rsidRPr="00A564B4">
              <w:t xml:space="preserve">E-UTRA TDD and Feature Group Indicators </w:t>
            </w:r>
            <w:r w:rsidRPr="00A564B4">
              <w:rPr>
                <w:lang w:eastAsia="zh-CN"/>
              </w:rPr>
              <w:t>5,</w:t>
            </w:r>
            <w:r w:rsidRPr="00A564B4">
              <w:t xml:space="preserve"> 25</w:t>
            </w:r>
            <w:r w:rsidRPr="00A564B4">
              <w:rPr>
                <w:lang w:eastAsia="zh-CN"/>
              </w:rPr>
              <w:t xml:space="preserve"> and 30</w:t>
            </w:r>
          </w:p>
        </w:tc>
        <w:tc>
          <w:tcPr>
            <w:tcW w:w="1668" w:type="dxa"/>
            <w:shd w:val="clear" w:color="auto" w:fill="auto"/>
          </w:tcPr>
          <w:p w14:paraId="5F0A8020" w14:textId="77777777" w:rsidR="00A37425" w:rsidRPr="00A564B4" w:rsidRDefault="00A37425" w:rsidP="00BB208B">
            <w:pPr>
              <w:pStyle w:val="TAL"/>
            </w:pPr>
          </w:p>
        </w:tc>
        <w:tc>
          <w:tcPr>
            <w:tcW w:w="1695" w:type="dxa"/>
            <w:shd w:val="clear" w:color="auto" w:fill="auto"/>
          </w:tcPr>
          <w:p w14:paraId="30E23C3E" w14:textId="77777777" w:rsidR="00A37425" w:rsidRPr="00A564B4" w:rsidRDefault="00A37425" w:rsidP="00BB208B">
            <w:pPr>
              <w:pStyle w:val="TAL"/>
            </w:pPr>
          </w:p>
        </w:tc>
        <w:tc>
          <w:tcPr>
            <w:tcW w:w="1717" w:type="dxa"/>
          </w:tcPr>
          <w:p w14:paraId="722DF096" w14:textId="77777777" w:rsidR="00A37425" w:rsidRPr="00A564B4" w:rsidRDefault="00A37425" w:rsidP="00BB208B">
            <w:pPr>
              <w:pStyle w:val="TAL"/>
            </w:pPr>
            <w:r w:rsidRPr="00A564B4">
              <w:t>2Rx, 4Rx</w:t>
            </w:r>
          </w:p>
        </w:tc>
      </w:tr>
      <w:tr w:rsidR="00A37425" w:rsidRPr="00A564B4" w14:paraId="55385BB4" w14:textId="77777777" w:rsidTr="00BB208B">
        <w:trPr>
          <w:gridAfter w:val="1"/>
          <w:wAfter w:w="147" w:type="dxa"/>
          <w:cantSplit/>
          <w:jc w:val="center"/>
        </w:trPr>
        <w:tc>
          <w:tcPr>
            <w:tcW w:w="1268" w:type="dxa"/>
            <w:tcBorders>
              <w:bottom w:val="single" w:sz="6" w:space="0" w:color="auto"/>
            </w:tcBorders>
          </w:tcPr>
          <w:p w14:paraId="57912CA4" w14:textId="77777777" w:rsidR="00A37425" w:rsidRPr="00A564B4" w:rsidRDefault="00A37425" w:rsidP="00BB208B">
            <w:pPr>
              <w:pStyle w:val="TAL"/>
              <w:rPr>
                <w:lang w:eastAsia="zh-CN"/>
              </w:rPr>
            </w:pPr>
            <w:r w:rsidRPr="00A564B4">
              <w:rPr>
                <w:lang w:eastAsia="zh-CN"/>
              </w:rPr>
              <w:t>5.1.8</w:t>
            </w:r>
            <w:r w:rsidRPr="00A564B4">
              <w:rPr>
                <w:lang w:eastAsia="zh-TW"/>
              </w:rPr>
              <w:t>_2</w:t>
            </w:r>
          </w:p>
        </w:tc>
        <w:tc>
          <w:tcPr>
            <w:tcW w:w="2959" w:type="dxa"/>
            <w:tcBorders>
              <w:bottom w:val="single" w:sz="6" w:space="0" w:color="auto"/>
            </w:tcBorders>
          </w:tcPr>
          <w:p w14:paraId="776A65E4" w14:textId="77777777" w:rsidR="00A37425" w:rsidRPr="00A564B4" w:rsidRDefault="00A37425" w:rsidP="00BB208B">
            <w:pPr>
              <w:pStyle w:val="TAL"/>
            </w:pPr>
            <w:r w:rsidRPr="00A564B4">
              <w:t>E-UTRAN TDD – FDD Inter frequency handover for UE Category 1bis</w:t>
            </w:r>
          </w:p>
        </w:tc>
        <w:tc>
          <w:tcPr>
            <w:tcW w:w="913" w:type="dxa"/>
            <w:tcBorders>
              <w:bottom w:val="single" w:sz="6" w:space="0" w:color="auto"/>
            </w:tcBorders>
          </w:tcPr>
          <w:p w14:paraId="47D3E59F" w14:textId="77777777" w:rsidR="00A37425" w:rsidRPr="00A564B4" w:rsidRDefault="00A37425" w:rsidP="00BB208B">
            <w:pPr>
              <w:pStyle w:val="TAL"/>
              <w:rPr>
                <w:lang w:eastAsia="zh-CN"/>
              </w:rPr>
            </w:pPr>
            <w:r w:rsidRPr="00A564B4">
              <w:t>Rel-13</w:t>
            </w:r>
          </w:p>
        </w:tc>
        <w:tc>
          <w:tcPr>
            <w:tcW w:w="1275" w:type="dxa"/>
            <w:tcBorders>
              <w:bottom w:val="single" w:sz="6" w:space="0" w:color="auto"/>
            </w:tcBorders>
          </w:tcPr>
          <w:p w14:paraId="271CE01A" w14:textId="77777777" w:rsidR="00A37425" w:rsidRPr="00A564B4" w:rsidRDefault="00A37425" w:rsidP="00BB208B">
            <w:pPr>
              <w:pStyle w:val="TAL"/>
              <w:rPr>
                <w:lang w:eastAsia="zh-CN"/>
              </w:rPr>
            </w:pPr>
            <w:r w:rsidRPr="00A564B4">
              <w:rPr>
                <w:lang w:eastAsia="zh-CN"/>
              </w:rPr>
              <w:t>C21</w:t>
            </w:r>
            <w:r w:rsidRPr="00A564B4">
              <w:rPr>
                <w:lang w:eastAsia="zh-TW"/>
              </w:rPr>
              <w:t>a</w:t>
            </w:r>
          </w:p>
        </w:tc>
        <w:tc>
          <w:tcPr>
            <w:tcW w:w="2470" w:type="dxa"/>
            <w:tcBorders>
              <w:bottom w:val="single" w:sz="6" w:space="0" w:color="auto"/>
            </w:tcBorders>
          </w:tcPr>
          <w:p w14:paraId="19CE0909" w14:textId="77777777" w:rsidR="00A37425" w:rsidRPr="00A564B4" w:rsidRDefault="00A37425" w:rsidP="00BB208B">
            <w:pPr>
              <w:pStyle w:val="TAL"/>
            </w:pPr>
            <w:r w:rsidRPr="00A564B4">
              <w:t xml:space="preserve">UE supporting E-UTRA FDD </w:t>
            </w:r>
            <w:r w:rsidRPr="00A564B4">
              <w:rPr>
                <w:lang w:eastAsia="zh-CN"/>
              </w:rPr>
              <w:t xml:space="preserve">and </w:t>
            </w:r>
            <w:r w:rsidRPr="00A564B4">
              <w:t xml:space="preserve">E-UTRA TDD and UE Category 1bis and Feature Group Indicators </w:t>
            </w:r>
            <w:r w:rsidRPr="00A564B4">
              <w:rPr>
                <w:lang w:eastAsia="zh-CN"/>
              </w:rPr>
              <w:t>5,</w:t>
            </w:r>
            <w:r w:rsidRPr="00A564B4">
              <w:t xml:space="preserve"> 25</w:t>
            </w:r>
            <w:r w:rsidRPr="00A564B4">
              <w:rPr>
                <w:lang w:eastAsia="zh-CN"/>
              </w:rPr>
              <w:t xml:space="preserve"> and 30</w:t>
            </w:r>
          </w:p>
        </w:tc>
        <w:tc>
          <w:tcPr>
            <w:tcW w:w="1668" w:type="dxa"/>
            <w:shd w:val="clear" w:color="auto" w:fill="auto"/>
          </w:tcPr>
          <w:p w14:paraId="103D4B9B" w14:textId="77777777" w:rsidR="00A37425" w:rsidRPr="00A564B4" w:rsidRDefault="00A37425" w:rsidP="00BB208B">
            <w:pPr>
              <w:pStyle w:val="TAL"/>
            </w:pPr>
          </w:p>
        </w:tc>
        <w:tc>
          <w:tcPr>
            <w:tcW w:w="1695" w:type="dxa"/>
            <w:shd w:val="clear" w:color="auto" w:fill="auto"/>
          </w:tcPr>
          <w:p w14:paraId="1A8A28AA" w14:textId="77777777" w:rsidR="00A37425" w:rsidRPr="00A564B4" w:rsidRDefault="00A37425" w:rsidP="00BB208B">
            <w:pPr>
              <w:pStyle w:val="TAL"/>
            </w:pPr>
          </w:p>
        </w:tc>
        <w:tc>
          <w:tcPr>
            <w:tcW w:w="1717" w:type="dxa"/>
          </w:tcPr>
          <w:p w14:paraId="4146D3CE" w14:textId="77777777" w:rsidR="00A37425" w:rsidRPr="00A564B4" w:rsidRDefault="00A37425" w:rsidP="00BB208B">
            <w:pPr>
              <w:pStyle w:val="TAL"/>
            </w:pPr>
          </w:p>
        </w:tc>
      </w:tr>
      <w:tr w:rsidR="00A37425" w:rsidRPr="00A564B4" w14:paraId="3A216EF4" w14:textId="77777777" w:rsidTr="00BB208B">
        <w:trPr>
          <w:gridAfter w:val="1"/>
          <w:wAfter w:w="147" w:type="dxa"/>
          <w:cantSplit/>
          <w:jc w:val="center"/>
        </w:trPr>
        <w:tc>
          <w:tcPr>
            <w:tcW w:w="1268" w:type="dxa"/>
            <w:tcBorders>
              <w:bottom w:val="single" w:sz="6" w:space="0" w:color="auto"/>
            </w:tcBorders>
          </w:tcPr>
          <w:p w14:paraId="6E22E85F" w14:textId="77777777" w:rsidR="00A37425" w:rsidRPr="00A564B4" w:rsidRDefault="00A37425" w:rsidP="00BB208B">
            <w:pPr>
              <w:pStyle w:val="TAL"/>
              <w:rPr>
                <w:lang w:eastAsia="zh-CN"/>
              </w:rPr>
            </w:pPr>
            <w:r w:rsidRPr="00A564B4">
              <w:rPr>
                <w:lang w:eastAsia="zh-CN"/>
              </w:rPr>
              <w:t>5.1.9</w:t>
            </w:r>
          </w:p>
        </w:tc>
        <w:tc>
          <w:tcPr>
            <w:tcW w:w="2959" w:type="dxa"/>
            <w:tcBorders>
              <w:bottom w:val="single" w:sz="6" w:space="0" w:color="auto"/>
            </w:tcBorders>
          </w:tcPr>
          <w:p w14:paraId="4C397880" w14:textId="77777777" w:rsidR="00A37425" w:rsidRPr="00A564B4" w:rsidRDefault="00A37425" w:rsidP="00BB208B">
            <w:pPr>
              <w:pStyle w:val="TAL"/>
            </w:pPr>
            <w:r w:rsidRPr="00A564B4">
              <w:t xml:space="preserve">E-UTRAN FDD-FDD </w:t>
            </w:r>
            <w:r w:rsidRPr="00A564B4">
              <w:rPr>
                <w:lang w:eastAsia="zh-CN"/>
              </w:rPr>
              <w:t>Intra frequency h</w:t>
            </w:r>
            <w:r w:rsidRPr="00A564B4">
              <w:t xml:space="preserve">andover </w:t>
            </w:r>
            <w:r w:rsidRPr="00A564B4">
              <w:rPr>
                <w:lang w:eastAsia="zh-CN"/>
              </w:rPr>
              <w:t>for 5MHz bandwidth</w:t>
            </w:r>
          </w:p>
        </w:tc>
        <w:tc>
          <w:tcPr>
            <w:tcW w:w="913" w:type="dxa"/>
            <w:tcBorders>
              <w:bottom w:val="single" w:sz="6" w:space="0" w:color="auto"/>
            </w:tcBorders>
          </w:tcPr>
          <w:p w14:paraId="53D0A73B" w14:textId="77777777" w:rsidR="00A37425" w:rsidRPr="00A564B4" w:rsidRDefault="00A37425" w:rsidP="00BB208B">
            <w:pPr>
              <w:pStyle w:val="TAL"/>
              <w:rPr>
                <w:lang w:eastAsia="zh-CN"/>
              </w:rPr>
            </w:pPr>
            <w:r w:rsidRPr="00A564B4">
              <w:rPr>
                <w:lang w:eastAsia="zh-CN"/>
              </w:rPr>
              <w:t>Rel-8</w:t>
            </w:r>
          </w:p>
        </w:tc>
        <w:tc>
          <w:tcPr>
            <w:tcW w:w="1275" w:type="dxa"/>
            <w:tcBorders>
              <w:bottom w:val="single" w:sz="6" w:space="0" w:color="auto"/>
            </w:tcBorders>
          </w:tcPr>
          <w:p w14:paraId="06AC6F62" w14:textId="77777777" w:rsidR="00A37425" w:rsidRPr="00A564B4" w:rsidRDefault="00A37425" w:rsidP="00BB208B">
            <w:pPr>
              <w:pStyle w:val="TAL"/>
              <w:rPr>
                <w:lang w:eastAsia="zh-CN"/>
              </w:rPr>
            </w:pPr>
            <w:r w:rsidRPr="00A564B4">
              <w:rPr>
                <w:lang w:eastAsia="zh-CN"/>
              </w:rPr>
              <w:t>C49</w:t>
            </w:r>
          </w:p>
        </w:tc>
        <w:tc>
          <w:tcPr>
            <w:tcW w:w="2470" w:type="dxa"/>
            <w:tcBorders>
              <w:bottom w:val="single" w:sz="6" w:space="0" w:color="auto"/>
            </w:tcBorders>
          </w:tcPr>
          <w:p w14:paraId="2039BA20" w14:textId="77777777" w:rsidR="00A37425" w:rsidRPr="00A564B4" w:rsidRDefault="00A37425" w:rsidP="00BB208B">
            <w:pPr>
              <w:pStyle w:val="TAL"/>
            </w:pPr>
            <w:r w:rsidRPr="00A564B4">
              <w:t xml:space="preserve">UE supporting E-UTRA FDD and </w:t>
            </w:r>
            <w:r w:rsidRPr="00A564B4">
              <w:rPr>
                <w:lang w:eastAsia="zh-CN"/>
              </w:rPr>
              <w:t xml:space="preserve">only </w:t>
            </w:r>
            <w:r w:rsidRPr="00A564B4">
              <w:t>E-UTRA</w:t>
            </w:r>
            <w:r w:rsidRPr="00A564B4">
              <w:rPr>
                <w:lang w:eastAsia="zh-CN"/>
              </w:rPr>
              <w:t xml:space="preserve"> </w:t>
            </w:r>
            <w:r w:rsidRPr="00A564B4">
              <w:t>bands within band group FDD_N</w:t>
            </w:r>
          </w:p>
        </w:tc>
        <w:tc>
          <w:tcPr>
            <w:tcW w:w="1668" w:type="dxa"/>
            <w:shd w:val="clear" w:color="auto" w:fill="auto"/>
          </w:tcPr>
          <w:p w14:paraId="61A627F4" w14:textId="77777777" w:rsidR="00A37425" w:rsidRPr="00A564B4" w:rsidRDefault="00A37425" w:rsidP="00BB208B">
            <w:pPr>
              <w:pStyle w:val="TAL"/>
            </w:pPr>
          </w:p>
        </w:tc>
        <w:tc>
          <w:tcPr>
            <w:tcW w:w="1695" w:type="dxa"/>
            <w:shd w:val="clear" w:color="auto" w:fill="auto"/>
          </w:tcPr>
          <w:p w14:paraId="3E579CAC" w14:textId="77777777" w:rsidR="00A37425" w:rsidRPr="00A564B4" w:rsidRDefault="00A37425" w:rsidP="00BB208B">
            <w:pPr>
              <w:pStyle w:val="TAL"/>
            </w:pPr>
          </w:p>
        </w:tc>
        <w:tc>
          <w:tcPr>
            <w:tcW w:w="1717" w:type="dxa"/>
          </w:tcPr>
          <w:p w14:paraId="422254F1" w14:textId="77777777" w:rsidR="00A37425" w:rsidRPr="00A564B4" w:rsidRDefault="00A37425" w:rsidP="00BB208B">
            <w:pPr>
              <w:pStyle w:val="TAL"/>
            </w:pPr>
          </w:p>
        </w:tc>
      </w:tr>
      <w:tr w:rsidR="00A37425" w:rsidRPr="00A564B4" w14:paraId="4D805DA9" w14:textId="77777777" w:rsidTr="00BB208B">
        <w:trPr>
          <w:gridAfter w:val="1"/>
          <w:wAfter w:w="147" w:type="dxa"/>
          <w:cantSplit/>
          <w:jc w:val="center"/>
        </w:trPr>
        <w:tc>
          <w:tcPr>
            <w:tcW w:w="1268" w:type="dxa"/>
            <w:tcBorders>
              <w:bottom w:val="single" w:sz="6" w:space="0" w:color="auto"/>
            </w:tcBorders>
          </w:tcPr>
          <w:p w14:paraId="2FAA5278" w14:textId="77777777" w:rsidR="00A37425" w:rsidRPr="00A564B4" w:rsidRDefault="00A37425" w:rsidP="00BB208B">
            <w:pPr>
              <w:pStyle w:val="TAL"/>
              <w:rPr>
                <w:lang w:eastAsia="zh-CN"/>
              </w:rPr>
            </w:pPr>
            <w:r w:rsidRPr="00A564B4">
              <w:rPr>
                <w:lang w:eastAsia="zh-CN"/>
              </w:rPr>
              <w:t>5.1.10</w:t>
            </w:r>
          </w:p>
        </w:tc>
        <w:tc>
          <w:tcPr>
            <w:tcW w:w="2959" w:type="dxa"/>
            <w:tcBorders>
              <w:bottom w:val="single" w:sz="6" w:space="0" w:color="auto"/>
            </w:tcBorders>
          </w:tcPr>
          <w:p w14:paraId="342A988A" w14:textId="77777777" w:rsidR="00A37425" w:rsidRPr="00A564B4" w:rsidRDefault="00A37425" w:rsidP="00BB208B">
            <w:pPr>
              <w:pStyle w:val="TAL"/>
            </w:pPr>
            <w:r w:rsidRPr="00A564B4">
              <w:t>E-UTRAN FDD-FDD Handover intra frequency handover for UE category 0</w:t>
            </w:r>
          </w:p>
        </w:tc>
        <w:tc>
          <w:tcPr>
            <w:tcW w:w="913" w:type="dxa"/>
            <w:tcBorders>
              <w:bottom w:val="single" w:sz="6" w:space="0" w:color="auto"/>
            </w:tcBorders>
          </w:tcPr>
          <w:p w14:paraId="612AC2E4" w14:textId="77777777" w:rsidR="00A37425" w:rsidRPr="00A564B4" w:rsidRDefault="00A37425" w:rsidP="00BB208B">
            <w:pPr>
              <w:pStyle w:val="TAL"/>
              <w:rPr>
                <w:lang w:eastAsia="zh-CN"/>
              </w:rPr>
            </w:pPr>
            <w:r w:rsidRPr="00A564B4">
              <w:rPr>
                <w:lang w:eastAsia="zh-CN"/>
              </w:rPr>
              <w:t>Rel-12</w:t>
            </w:r>
          </w:p>
        </w:tc>
        <w:tc>
          <w:tcPr>
            <w:tcW w:w="1275" w:type="dxa"/>
            <w:tcBorders>
              <w:bottom w:val="single" w:sz="6" w:space="0" w:color="auto"/>
            </w:tcBorders>
          </w:tcPr>
          <w:p w14:paraId="4083A016" w14:textId="77777777" w:rsidR="00A37425" w:rsidRPr="00A564B4" w:rsidRDefault="00A37425" w:rsidP="00BB208B">
            <w:pPr>
              <w:pStyle w:val="TAL"/>
              <w:rPr>
                <w:lang w:eastAsia="zh-CN"/>
              </w:rPr>
            </w:pPr>
            <w:r w:rsidRPr="00A564B4">
              <w:rPr>
                <w:lang w:eastAsia="zh-CN"/>
              </w:rPr>
              <w:t>C94</w:t>
            </w:r>
          </w:p>
        </w:tc>
        <w:tc>
          <w:tcPr>
            <w:tcW w:w="2470" w:type="dxa"/>
            <w:tcBorders>
              <w:bottom w:val="single" w:sz="6" w:space="0" w:color="auto"/>
            </w:tcBorders>
          </w:tcPr>
          <w:p w14:paraId="14A13E1E" w14:textId="77777777" w:rsidR="00A37425" w:rsidRPr="00A564B4" w:rsidRDefault="00A37425" w:rsidP="00BB208B">
            <w:pPr>
              <w:pStyle w:val="TAL"/>
            </w:pPr>
            <w:r w:rsidRPr="00A564B4">
              <w:t xml:space="preserve">UE supporting E-UTRA FD-FDD and </w:t>
            </w:r>
            <w:r w:rsidRPr="00A564B4">
              <w:rPr>
                <w:rFonts w:eastAsia="PMingLiU"/>
                <w:lang w:eastAsia="zh-TW"/>
              </w:rPr>
              <w:t>UE Category 0</w:t>
            </w:r>
          </w:p>
        </w:tc>
        <w:tc>
          <w:tcPr>
            <w:tcW w:w="1668" w:type="dxa"/>
            <w:shd w:val="clear" w:color="auto" w:fill="auto"/>
          </w:tcPr>
          <w:p w14:paraId="08D8BB60" w14:textId="77777777" w:rsidR="00A37425" w:rsidRPr="00A564B4" w:rsidRDefault="00A37425" w:rsidP="00BB208B">
            <w:pPr>
              <w:pStyle w:val="TAL"/>
            </w:pPr>
          </w:p>
        </w:tc>
        <w:tc>
          <w:tcPr>
            <w:tcW w:w="1695" w:type="dxa"/>
            <w:shd w:val="clear" w:color="auto" w:fill="auto"/>
          </w:tcPr>
          <w:p w14:paraId="7D99075F" w14:textId="77777777" w:rsidR="00A37425" w:rsidRPr="00A564B4" w:rsidRDefault="00A37425" w:rsidP="00BB208B">
            <w:pPr>
              <w:pStyle w:val="TAL"/>
            </w:pPr>
          </w:p>
        </w:tc>
        <w:tc>
          <w:tcPr>
            <w:tcW w:w="1717" w:type="dxa"/>
          </w:tcPr>
          <w:p w14:paraId="72BCBBDF" w14:textId="77777777" w:rsidR="00A37425" w:rsidRPr="00A564B4" w:rsidRDefault="00A37425" w:rsidP="00BB208B">
            <w:pPr>
              <w:pStyle w:val="TAL"/>
            </w:pPr>
          </w:p>
        </w:tc>
      </w:tr>
      <w:tr w:rsidR="00A37425" w:rsidRPr="00A564B4" w14:paraId="0DD3AD34" w14:textId="77777777" w:rsidTr="00BB208B">
        <w:trPr>
          <w:gridAfter w:val="1"/>
          <w:wAfter w:w="147" w:type="dxa"/>
          <w:cantSplit/>
          <w:jc w:val="center"/>
        </w:trPr>
        <w:tc>
          <w:tcPr>
            <w:tcW w:w="1268" w:type="dxa"/>
            <w:tcBorders>
              <w:bottom w:val="single" w:sz="6" w:space="0" w:color="auto"/>
            </w:tcBorders>
          </w:tcPr>
          <w:p w14:paraId="5095FBC7" w14:textId="77777777" w:rsidR="00A37425" w:rsidRPr="00A564B4" w:rsidRDefault="00A37425" w:rsidP="00BB208B">
            <w:pPr>
              <w:pStyle w:val="TAL"/>
              <w:rPr>
                <w:lang w:eastAsia="zh-CN"/>
              </w:rPr>
            </w:pPr>
            <w:r w:rsidRPr="00A564B4">
              <w:rPr>
                <w:lang w:eastAsia="zh-CN"/>
              </w:rPr>
              <w:t>5.1.11</w:t>
            </w:r>
          </w:p>
        </w:tc>
        <w:tc>
          <w:tcPr>
            <w:tcW w:w="2959" w:type="dxa"/>
            <w:tcBorders>
              <w:bottom w:val="single" w:sz="6" w:space="0" w:color="auto"/>
            </w:tcBorders>
          </w:tcPr>
          <w:p w14:paraId="24E8E3E7" w14:textId="77777777" w:rsidR="00A37425" w:rsidRPr="00A564B4" w:rsidRDefault="00A37425" w:rsidP="00BB208B">
            <w:pPr>
              <w:pStyle w:val="TAL"/>
            </w:pPr>
            <w:r w:rsidRPr="00A564B4">
              <w:t>E-UTRAN HD-FDD Handover intra frequency handover for UE category 0</w:t>
            </w:r>
          </w:p>
        </w:tc>
        <w:tc>
          <w:tcPr>
            <w:tcW w:w="913" w:type="dxa"/>
            <w:tcBorders>
              <w:bottom w:val="single" w:sz="6" w:space="0" w:color="auto"/>
            </w:tcBorders>
          </w:tcPr>
          <w:p w14:paraId="157BC9E5" w14:textId="77777777" w:rsidR="00A37425" w:rsidRPr="00A564B4" w:rsidRDefault="00A37425" w:rsidP="00BB208B">
            <w:pPr>
              <w:pStyle w:val="TAL"/>
              <w:rPr>
                <w:lang w:eastAsia="zh-CN"/>
              </w:rPr>
            </w:pPr>
            <w:r w:rsidRPr="00A564B4">
              <w:rPr>
                <w:lang w:eastAsia="zh-CN"/>
              </w:rPr>
              <w:t>Rel-12</w:t>
            </w:r>
          </w:p>
        </w:tc>
        <w:tc>
          <w:tcPr>
            <w:tcW w:w="1275" w:type="dxa"/>
            <w:tcBorders>
              <w:bottom w:val="single" w:sz="6" w:space="0" w:color="auto"/>
            </w:tcBorders>
          </w:tcPr>
          <w:p w14:paraId="48FD19C7" w14:textId="77777777" w:rsidR="00A37425" w:rsidRPr="00A564B4" w:rsidRDefault="00A37425" w:rsidP="00BB208B">
            <w:pPr>
              <w:pStyle w:val="TAL"/>
              <w:rPr>
                <w:lang w:eastAsia="zh-CN"/>
              </w:rPr>
            </w:pPr>
            <w:r w:rsidRPr="00A564B4">
              <w:rPr>
                <w:lang w:eastAsia="zh-CN"/>
              </w:rPr>
              <w:t>C110</w:t>
            </w:r>
          </w:p>
        </w:tc>
        <w:tc>
          <w:tcPr>
            <w:tcW w:w="2470" w:type="dxa"/>
            <w:tcBorders>
              <w:bottom w:val="single" w:sz="6" w:space="0" w:color="auto"/>
            </w:tcBorders>
          </w:tcPr>
          <w:p w14:paraId="30D2BAFD" w14:textId="77777777" w:rsidR="00A37425" w:rsidRPr="00A564B4" w:rsidRDefault="00A37425" w:rsidP="00BB208B">
            <w:pPr>
              <w:pStyle w:val="TAL"/>
            </w:pPr>
            <w:r w:rsidRPr="00A564B4">
              <w:t xml:space="preserve">UE supporting E-UTRA HD-FDD and </w:t>
            </w:r>
            <w:r w:rsidRPr="00A564B4">
              <w:rPr>
                <w:rFonts w:eastAsia="PMingLiU"/>
                <w:lang w:eastAsia="zh-TW"/>
              </w:rPr>
              <w:t>UE Category 0</w:t>
            </w:r>
          </w:p>
        </w:tc>
        <w:tc>
          <w:tcPr>
            <w:tcW w:w="1668" w:type="dxa"/>
            <w:shd w:val="clear" w:color="auto" w:fill="auto"/>
          </w:tcPr>
          <w:p w14:paraId="1F5C51A1" w14:textId="77777777" w:rsidR="00A37425" w:rsidRPr="00A564B4" w:rsidRDefault="00A37425" w:rsidP="00BB208B">
            <w:pPr>
              <w:pStyle w:val="TAL"/>
            </w:pPr>
          </w:p>
        </w:tc>
        <w:tc>
          <w:tcPr>
            <w:tcW w:w="1695" w:type="dxa"/>
            <w:shd w:val="clear" w:color="auto" w:fill="auto"/>
          </w:tcPr>
          <w:p w14:paraId="33B45F89" w14:textId="77777777" w:rsidR="00A37425" w:rsidRPr="00A564B4" w:rsidRDefault="00A37425" w:rsidP="00BB208B">
            <w:pPr>
              <w:pStyle w:val="TAL"/>
            </w:pPr>
          </w:p>
        </w:tc>
        <w:tc>
          <w:tcPr>
            <w:tcW w:w="1717" w:type="dxa"/>
          </w:tcPr>
          <w:p w14:paraId="29C1E0A4" w14:textId="77777777" w:rsidR="00A37425" w:rsidRPr="00A564B4" w:rsidRDefault="00A37425" w:rsidP="00BB208B">
            <w:pPr>
              <w:pStyle w:val="TAL"/>
            </w:pPr>
          </w:p>
        </w:tc>
      </w:tr>
      <w:tr w:rsidR="00A37425" w:rsidRPr="00A564B4" w14:paraId="2C28B57F" w14:textId="77777777" w:rsidTr="00BB208B">
        <w:trPr>
          <w:gridAfter w:val="1"/>
          <w:wAfter w:w="147" w:type="dxa"/>
          <w:cantSplit/>
          <w:jc w:val="center"/>
        </w:trPr>
        <w:tc>
          <w:tcPr>
            <w:tcW w:w="1268" w:type="dxa"/>
            <w:tcBorders>
              <w:bottom w:val="single" w:sz="6" w:space="0" w:color="auto"/>
            </w:tcBorders>
          </w:tcPr>
          <w:p w14:paraId="0CA84B28" w14:textId="77777777" w:rsidR="00A37425" w:rsidRPr="00A564B4" w:rsidRDefault="00A37425" w:rsidP="00BB208B">
            <w:pPr>
              <w:pStyle w:val="TAL"/>
              <w:rPr>
                <w:lang w:eastAsia="zh-CN"/>
              </w:rPr>
            </w:pPr>
            <w:r w:rsidRPr="00A564B4">
              <w:rPr>
                <w:lang w:eastAsia="zh-CN"/>
              </w:rPr>
              <w:t>5.1.12</w:t>
            </w:r>
          </w:p>
        </w:tc>
        <w:tc>
          <w:tcPr>
            <w:tcW w:w="2959" w:type="dxa"/>
            <w:tcBorders>
              <w:bottom w:val="single" w:sz="6" w:space="0" w:color="auto"/>
            </w:tcBorders>
          </w:tcPr>
          <w:p w14:paraId="2F57F7E7" w14:textId="77777777" w:rsidR="00A37425" w:rsidRPr="00A564B4" w:rsidRDefault="00A37425" w:rsidP="00BB208B">
            <w:pPr>
              <w:pStyle w:val="TAL"/>
            </w:pPr>
            <w:r w:rsidRPr="00A564B4">
              <w:t>E-UTRAN TDD-TDD Handover intra frequency handover for UE category 0</w:t>
            </w:r>
          </w:p>
        </w:tc>
        <w:tc>
          <w:tcPr>
            <w:tcW w:w="913" w:type="dxa"/>
            <w:tcBorders>
              <w:bottom w:val="single" w:sz="6" w:space="0" w:color="auto"/>
            </w:tcBorders>
          </w:tcPr>
          <w:p w14:paraId="5CCE1F80" w14:textId="77777777" w:rsidR="00A37425" w:rsidRPr="00A564B4" w:rsidRDefault="00A37425" w:rsidP="00BB208B">
            <w:pPr>
              <w:pStyle w:val="TAL"/>
              <w:rPr>
                <w:lang w:eastAsia="zh-CN"/>
              </w:rPr>
            </w:pPr>
            <w:r w:rsidRPr="00A564B4">
              <w:rPr>
                <w:lang w:eastAsia="zh-CN"/>
              </w:rPr>
              <w:t>Rel-12</w:t>
            </w:r>
          </w:p>
        </w:tc>
        <w:tc>
          <w:tcPr>
            <w:tcW w:w="1275" w:type="dxa"/>
            <w:tcBorders>
              <w:bottom w:val="single" w:sz="6" w:space="0" w:color="auto"/>
            </w:tcBorders>
          </w:tcPr>
          <w:p w14:paraId="6A9B4F62" w14:textId="77777777" w:rsidR="00A37425" w:rsidRPr="00A564B4" w:rsidRDefault="00A37425" w:rsidP="00BB208B">
            <w:pPr>
              <w:pStyle w:val="TAL"/>
              <w:rPr>
                <w:lang w:eastAsia="zh-CN"/>
              </w:rPr>
            </w:pPr>
            <w:r w:rsidRPr="00A564B4">
              <w:rPr>
                <w:lang w:eastAsia="zh-CN"/>
              </w:rPr>
              <w:t>C93</w:t>
            </w:r>
          </w:p>
        </w:tc>
        <w:tc>
          <w:tcPr>
            <w:tcW w:w="2470" w:type="dxa"/>
            <w:tcBorders>
              <w:bottom w:val="single" w:sz="6" w:space="0" w:color="auto"/>
            </w:tcBorders>
          </w:tcPr>
          <w:p w14:paraId="6341534B" w14:textId="77777777" w:rsidR="00A37425" w:rsidRPr="00A564B4" w:rsidRDefault="00A37425" w:rsidP="00BB208B">
            <w:pPr>
              <w:pStyle w:val="TAL"/>
            </w:pPr>
            <w:r w:rsidRPr="00A564B4">
              <w:t xml:space="preserve">UE supporting E-UTRA TDD and </w:t>
            </w:r>
            <w:r w:rsidRPr="00A564B4">
              <w:rPr>
                <w:rFonts w:eastAsia="PMingLiU"/>
                <w:lang w:eastAsia="zh-TW"/>
              </w:rPr>
              <w:t>UE Category 0</w:t>
            </w:r>
          </w:p>
        </w:tc>
        <w:tc>
          <w:tcPr>
            <w:tcW w:w="1668" w:type="dxa"/>
            <w:shd w:val="clear" w:color="auto" w:fill="auto"/>
          </w:tcPr>
          <w:p w14:paraId="5C254547" w14:textId="77777777" w:rsidR="00A37425" w:rsidRPr="00A564B4" w:rsidRDefault="00A37425" w:rsidP="00BB208B">
            <w:pPr>
              <w:pStyle w:val="TAL"/>
            </w:pPr>
          </w:p>
        </w:tc>
        <w:tc>
          <w:tcPr>
            <w:tcW w:w="1695" w:type="dxa"/>
            <w:shd w:val="clear" w:color="auto" w:fill="auto"/>
          </w:tcPr>
          <w:p w14:paraId="1CDF9740" w14:textId="77777777" w:rsidR="00A37425" w:rsidRPr="00A564B4" w:rsidRDefault="00A37425" w:rsidP="00BB208B">
            <w:pPr>
              <w:pStyle w:val="TAL"/>
            </w:pPr>
          </w:p>
        </w:tc>
        <w:tc>
          <w:tcPr>
            <w:tcW w:w="1717" w:type="dxa"/>
          </w:tcPr>
          <w:p w14:paraId="48BA3FA7" w14:textId="77777777" w:rsidR="00A37425" w:rsidRPr="00A564B4" w:rsidRDefault="00A37425" w:rsidP="00BB208B">
            <w:pPr>
              <w:pStyle w:val="TAL"/>
            </w:pPr>
          </w:p>
        </w:tc>
      </w:tr>
      <w:tr w:rsidR="00A37425" w:rsidRPr="00A564B4" w14:paraId="0308E129" w14:textId="77777777" w:rsidTr="00BB208B">
        <w:trPr>
          <w:gridAfter w:val="1"/>
          <w:wAfter w:w="147" w:type="dxa"/>
          <w:cantSplit/>
          <w:jc w:val="center"/>
        </w:trPr>
        <w:tc>
          <w:tcPr>
            <w:tcW w:w="1268" w:type="dxa"/>
            <w:tcBorders>
              <w:bottom w:val="single" w:sz="6" w:space="0" w:color="auto"/>
            </w:tcBorders>
          </w:tcPr>
          <w:p w14:paraId="30C79C15" w14:textId="77777777" w:rsidR="00A37425" w:rsidRPr="00A564B4" w:rsidRDefault="00A37425" w:rsidP="00BB208B">
            <w:pPr>
              <w:pStyle w:val="TAL"/>
              <w:rPr>
                <w:lang w:eastAsia="zh-CN"/>
              </w:rPr>
            </w:pPr>
            <w:r w:rsidRPr="00A564B4">
              <w:t>5.1.13</w:t>
            </w:r>
          </w:p>
        </w:tc>
        <w:tc>
          <w:tcPr>
            <w:tcW w:w="2959" w:type="dxa"/>
            <w:tcBorders>
              <w:bottom w:val="single" w:sz="6" w:space="0" w:color="auto"/>
            </w:tcBorders>
          </w:tcPr>
          <w:p w14:paraId="74BBAE63" w14:textId="77777777" w:rsidR="00A37425" w:rsidRPr="00A564B4" w:rsidRDefault="00A37425" w:rsidP="00BB208B">
            <w:pPr>
              <w:pStyle w:val="TAL"/>
            </w:pPr>
            <w:r w:rsidRPr="00A564B4">
              <w:t>E-UTRAN FDD-FDD Intra frequency handover for CE UEs in CEModeA</w:t>
            </w:r>
          </w:p>
        </w:tc>
        <w:tc>
          <w:tcPr>
            <w:tcW w:w="913" w:type="dxa"/>
            <w:tcBorders>
              <w:bottom w:val="single" w:sz="6" w:space="0" w:color="auto"/>
            </w:tcBorders>
          </w:tcPr>
          <w:p w14:paraId="5F1E0738" w14:textId="77777777" w:rsidR="00A37425" w:rsidRPr="00A564B4" w:rsidRDefault="00A37425" w:rsidP="00BB208B">
            <w:pPr>
              <w:pStyle w:val="TAL"/>
              <w:rPr>
                <w:lang w:eastAsia="zh-CN"/>
              </w:rPr>
            </w:pPr>
            <w:r w:rsidRPr="00A564B4">
              <w:t>Rel-13</w:t>
            </w:r>
          </w:p>
        </w:tc>
        <w:tc>
          <w:tcPr>
            <w:tcW w:w="1275" w:type="dxa"/>
            <w:tcBorders>
              <w:bottom w:val="single" w:sz="6" w:space="0" w:color="auto"/>
            </w:tcBorders>
          </w:tcPr>
          <w:p w14:paraId="1E07E7E8" w14:textId="77777777" w:rsidR="00A37425" w:rsidRPr="00A564B4" w:rsidRDefault="00A37425" w:rsidP="00BB208B">
            <w:pPr>
              <w:pStyle w:val="TAL"/>
              <w:rPr>
                <w:lang w:eastAsia="zh-CN"/>
              </w:rPr>
            </w:pPr>
            <w:r w:rsidRPr="00A564B4">
              <w:t>C94a</w:t>
            </w:r>
          </w:p>
        </w:tc>
        <w:tc>
          <w:tcPr>
            <w:tcW w:w="2470" w:type="dxa"/>
            <w:tcBorders>
              <w:bottom w:val="single" w:sz="6" w:space="0" w:color="auto"/>
            </w:tcBorders>
          </w:tcPr>
          <w:p w14:paraId="30586CB9" w14:textId="77777777" w:rsidR="00A37425" w:rsidRPr="00A564B4" w:rsidRDefault="00A37425" w:rsidP="00BB208B">
            <w:pPr>
              <w:pStyle w:val="TAL"/>
            </w:pPr>
            <w:r w:rsidRPr="00A564B4">
              <w:t>UE supporting E-UTRA FD-FDD and CEModeA</w:t>
            </w:r>
          </w:p>
        </w:tc>
        <w:tc>
          <w:tcPr>
            <w:tcW w:w="1668" w:type="dxa"/>
            <w:shd w:val="clear" w:color="auto" w:fill="auto"/>
          </w:tcPr>
          <w:p w14:paraId="4B4FCCF3" w14:textId="77777777" w:rsidR="00A37425" w:rsidRPr="00A564B4" w:rsidRDefault="00A37425" w:rsidP="00BB208B">
            <w:pPr>
              <w:pStyle w:val="TAL"/>
            </w:pPr>
          </w:p>
        </w:tc>
        <w:tc>
          <w:tcPr>
            <w:tcW w:w="1695" w:type="dxa"/>
            <w:shd w:val="clear" w:color="auto" w:fill="auto"/>
          </w:tcPr>
          <w:p w14:paraId="4F7654A7" w14:textId="77777777" w:rsidR="00A37425" w:rsidRPr="00A564B4" w:rsidRDefault="00A37425" w:rsidP="00BB208B">
            <w:pPr>
              <w:pStyle w:val="TAL"/>
            </w:pPr>
          </w:p>
        </w:tc>
        <w:tc>
          <w:tcPr>
            <w:tcW w:w="1717" w:type="dxa"/>
          </w:tcPr>
          <w:p w14:paraId="099A645C" w14:textId="77777777" w:rsidR="00A37425" w:rsidRPr="00A564B4" w:rsidRDefault="00A37425" w:rsidP="00BB208B">
            <w:pPr>
              <w:pStyle w:val="TAL"/>
            </w:pPr>
          </w:p>
        </w:tc>
      </w:tr>
      <w:tr w:rsidR="00A37425" w:rsidRPr="00A564B4" w14:paraId="006A7179" w14:textId="77777777" w:rsidTr="00BB208B">
        <w:trPr>
          <w:gridAfter w:val="1"/>
          <w:wAfter w:w="147" w:type="dxa"/>
          <w:cantSplit/>
          <w:jc w:val="center"/>
        </w:trPr>
        <w:tc>
          <w:tcPr>
            <w:tcW w:w="1268" w:type="dxa"/>
            <w:tcBorders>
              <w:bottom w:val="single" w:sz="6" w:space="0" w:color="auto"/>
            </w:tcBorders>
          </w:tcPr>
          <w:p w14:paraId="06B29D2B" w14:textId="77777777" w:rsidR="00A37425" w:rsidRPr="00A564B4" w:rsidRDefault="00A37425" w:rsidP="00BB208B">
            <w:pPr>
              <w:pStyle w:val="TAL"/>
              <w:rPr>
                <w:lang w:eastAsia="zh-CN"/>
              </w:rPr>
            </w:pPr>
            <w:r w:rsidRPr="00A564B4">
              <w:t>5.1.14</w:t>
            </w:r>
          </w:p>
        </w:tc>
        <w:tc>
          <w:tcPr>
            <w:tcW w:w="2959" w:type="dxa"/>
            <w:tcBorders>
              <w:bottom w:val="single" w:sz="6" w:space="0" w:color="auto"/>
            </w:tcBorders>
          </w:tcPr>
          <w:p w14:paraId="0D4421BD" w14:textId="77777777" w:rsidR="00A37425" w:rsidRPr="00A564B4" w:rsidRDefault="00A37425" w:rsidP="00BB208B">
            <w:pPr>
              <w:pStyle w:val="TAL"/>
            </w:pPr>
            <w:r w:rsidRPr="00A564B4">
              <w:t>E-UTRAN HD-FDD Intra frequency handover for CE UEs in CEModeA</w:t>
            </w:r>
          </w:p>
        </w:tc>
        <w:tc>
          <w:tcPr>
            <w:tcW w:w="913" w:type="dxa"/>
            <w:tcBorders>
              <w:bottom w:val="single" w:sz="6" w:space="0" w:color="auto"/>
            </w:tcBorders>
          </w:tcPr>
          <w:p w14:paraId="09CF1317" w14:textId="77777777" w:rsidR="00A37425" w:rsidRPr="00A564B4" w:rsidRDefault="00A37425" w:rsidP="00BB208B">
            <w:pPr>
              <w:pStyle w:val="TAL"/>
              <w:rPr>
                <w:lang w:eastAsia="zh-CN"/>
              </w:rPr>
            </w:pPr>
            <w:r w:rsidRPr="00A564B4">
              <w:t>Rel-13</w:t>
            </w:r>
          </w:p>
        </w:tc>
        <w:tc>
          <w:tcPr>
            <w:tcW w:w="1275" w:type="dxa"/>
            <w:tcBorders>
              <w:bottom w:val="single" w:sz="6" w:space="0" w:color="auto"/>
            </w:tcBorders>
          </w:tcPr>
          <w:p w14:paraId="681C0FDB" w14:textId="77777777" w:rsidR="00A37425" w:rsidRPr="00A564B4" w:rsidRDefault="00A37425" w:rsidP="00BB208B">
            <w:pPr>
              <w:pStyle w:val="TAL"/>
              <w:rPr>
                <w:lang w:eastAsia="zh-CN"/>
              </w:rPr>
            </w:pPr>
            <w:r w:rsidRPr="00A564B4">
              <w:rPr>
                <w:rFonts w:eastAsia="PMingLiU"/>
                <w:lang w:eastAsia="zh-TW"/>
              </w:rPr>
              <w:t>C107a</w:t>
            </w:r>
          </w:p>
        </w:tc>
        <w:tc>
          <w:tcPr>
            <w:tcW w:w="2470" w:type="dxa"/>
            <w:tcBorders>
              <w:bottom w:val="single" w:sz="6" w:space="0" w:color="auto"/>
            </w:tcBorders>
          </w:tcPr>
          <w:p w14:paraId="179927D5" w14:textId="77777777" w:rsidR="00A37425" w:rsidRPr="00A564B4" w:rsidRDefault="00A37425" w:rsidP="00BB208B">
            <w:pPr>
              <w:pStyle w:val="TAL"/>
            </w:pPr>
            <w:r w:rsidRPr="00A564B4">
              <w:t xml:space="preserve">UE supporting E-UTRA </w:t>
            </w:r>
            <w:r w:rsidRPr="00A564B4">
              <w:rPr>
                <w:rFonts w:eastAsia="PMingLiU"/>
                <w:lang w:eastAsia="zh-TW"/>
              </w:rPr>
              <w:t>HD-</w:t>
            </w:r>
            <w:r w:rsidRPr="00A564B4">
              <w:t>FDD and CEModeA</w:t>
            </w:r>
          </w:p>
        </w:tc>
        <w:tc>
          <w:tcPr>
            <w:tcW w:w="1668" w:type="dxa"/>
            <w:shd w:val="clear" w:color="auto" w:fill="auto"/>
          </w:tcPr>
          <w:p w14:paraId="6999D46B" w14:textId="77777777" w:rsidR="00A37425" w:rsidRPr="00A564B4" w:rsidRDefault="00A37425" w:rsidP="00BB208B">
            <w:pPr>
              <w:pStyle w:val="TAL"/>
            </w:pPr>
          </w:p>
        </w:tc>
        <w:tc>
          <w:tcPr>
            <w:tcW w:w="1695" w:type="dxa"/>
            <w:shd w:val="clear" w:color="auto" w:fill="auto"/>
          </w:tcPr>
          <w:p w14:paraId="4D76F5FF" w14:textId="77777777" w:rsidR="00A37425" w:rsidRPr="00A564B4" w:rsidRDefault="00A37425" w:rsidP="00BB208B">
            <w:pPr>
              <w:pStyle w:val="TAL"/>
            </w:pPr>
          </w:p>
        </w:tc>
        <w:tc>
          <w:tcPr>
            <w:tcW w:w="1717" w:type="dxa"/>
          </w:tcPr>
          <w:p w14:paraId="67C80B68" w14:textId="77777777" w:rsidR="00A37425" w:rsidRPr="00A564B4" w:rsidRDefault="00A37425" w:rsidP="00BB208B">
            <w:pPr>
              <w:pStyle w:val="TAL"/>
            </w:pPr>
          </w:p>
        </w:tc>
      </w:tr>
      <w:tr w:rsidR="00A37425" w:rsidRPr="00A564B4" w14:paraId="2E3830A3" w14:textId="77777777" w:rsidTr="00BB208B">
        <w:trPr>
          <w:gridAfter w:val="1"/>
          <w:wAfter w:w="147" w:type="dxa"/>
          <w:cantSplit/>
          <w:jc w:val="center"/>
        </w:trPr>
        <w:tc>
          <w:tcPr>
            <w:tcW w:w="1268" w:type="dxa"/>
            <w:tcBorders>
              <w:bottom w:val="single" w:sz="6" w:space="0" w:color="auto"/>
            </w:tcBorders>
          </w:tcPr>
          <w:p w14:paraId="0E8FD686" w14:textId="77777777" w:rsidR="00A37425" w:rsidRPr="00A564B4" w:rsidRDefault="00A37425" w:rsidP="00BB208B">
            <w:pPr>
              <w:pStyle w:val="TAL"/>
              <w:rPr>
                <w:lang w:eastAsia="zh-CN"/>
              </w:rPr>
            </w:pPr>
            <w:r w:rsidRPr="00A564B4">
              <w:t>5.1.15</w:t>
            </w:r>
          </w:p>
        </w:tc>
        <w:tc>
          <w:tcPr>
            <w:tcW w:w="2959" w:type="dxa"/>
            <w:tcBorders>
              <w:bottom w:val="single" w:sz="6" w:space="0" w:color="auto"/>
            </w:tcBorders>
          </w:tcPr>
          <w:p w14:paraId="3F25828F" w14:textId="77777777" w:rsidR="00A37425" w:rsidRPr="00A564B4" w:rsidRDefault="00A37425" w:rsidP="00BB208B">
            <w:pPr>
              <w:pStyle w:val="TAL"/>
            </w:pPr>
            <w:r w:rsidRPr="00A564B4">
              <w:t>E-UTRAN TDD Intra frequency handover for CE UEs in CEModeA</w:t>
            </w:r>
          </w:p>
        </w:tc>
        <w:tc>
          <w:tcPr>
            <w:tcW w:w="913" w:type="dxa"/>
            <w:tcBorders>
              <w:bottom w:val="single" w:sz="6" w:space="0" w:color="auto"/>
            </w:tcBorders>
          </w:tcPr>
          <w:p w14:paraId="1D0E8FEA" w14:textId="77777777" w:rsidR="00A37425" w:rsidRPr="00A564B4" w:rsidRDefault="00A37425" w:rsidP="00BB208B">
            <w:pPr>
              <w:pStyle w:val="TAL"/>
              <w:rPr>
                <w:lang w:eastAsia="zh-CN"/>
              </w:rPr>
            </w:pPr>
            <w:r w:rsidRPr="00A564B4">
              <w:t>Rel-13</w:t>
            </w:r>
          </w:p>
        </w:tc>
        <w:tc>
          <w:tcPr>
            <w:tcW w:w="1275" w:type="dxa"/>
            <w:tcBorders>
              <w:bottom w:val="single" w:sz="6" w:space="0" w:color="auto"/>
            </w:tcBorders>
          </w:tcPr>
          <w:p w14:paraId="52B3CBA3" w14:textId="77777777" w:rsidR="00A37425" w:rsidRPr="00A564B4" w:rsidRDefault="00A37425" w:rsidP="00BB208B">
            <w:pPr>
              <w:pStyle w:val="TAL"/>
              <w:rPr>
                <w:lang w:eastAsia="zh-CN"/>
              </w:rPr>
            </w:pPr>
            <w:r w:rsidRPr="00A564B4">
              <w:rPr>
                <w:rFonts w:eastAsia="PMingLiU"/>
                <w:lang w:eastAsia="zh-TW"/>
              </w:rPr>
              <w:t>C93a</w:t>
            </w:r>
          </w:p>
        </w:tc>
        <w:tc>
          <w:tcPr>
            <w:tcW w:w="2470" w:type="dxa"/>
            <w:tcBorders>
              <w:bottom w:val="single" w:sz="6" w:space="0" w:color="auto"/>
            </w:tcBorders>
          </w:tcPr>
          <w:p w14:paraId="56981EEE" w14:textId="77777777" w:rsidR="00A37425" w:rsidRPr="00A564B4" w:rsidRDefault="00A37425" w:rsidP="00BB208B">
            <w:pPr>
              <w:pStyle w:val="TAL"/>
            </w:pPr>
            <w:r w:rsidRPr="00A564B4">
              <w:t>UE supporting E-UTRA TDD and CEModeA</w:t>
            </w:r>
          </w:p>
        </w:tc>
        <w:tc>
          <w:tcPr>
            <w:tcW w:w="1668" w:type="dxa"/>
            <w:shd w:val="clear" w:color="auto" w:fill="auto"/>
          </w:tcPr>
          <w:p w14:paraId="24E76DD3" w14:textId="77777777" w:rsidR="00A37425" w:rsidRPr="00A564B4" w:rsidRDefault="00A37425" w:rsidP="00BB208B">
            <w:pPr>
              <w:pStyle w:val="TAL"/>
            </w:pPr>
          </w:p>
        </w:tc>
        <w:tc>
          <w:tcPr>
            <w:tcW w:w="1695" w:type="dxa"/>
            <w:shd w:val="clear" w:color="auto" w:fill="auto"/>
          </w:tcPr>
          <w:p w14:paraId="5D6CF791" w14:textId="77777777" w:rsidR="00A37425" w:rsidRPr="00A564B4" w:rsidRDefault="00A37425" w:rsidP="00BB208B">
            <w:pPr>
              <w:pStyle w:val="TAL"/>
            </w:pPr>
          </w:p>
        </w:tc>
        <w:tc>
          <w:tcPr>
            <w:tcW w:w="1717" w:type="dxa"/>
          </w:tcPr>
          <w:p w14:paraId="38624D31" w14:textId="77777777" w:rsidR="00A37425" w:rsidRPr="00A564B4" w:rsidRDefault="00A37425" w:rsidP="00BB208B">
            <w:pPr>
              <w:pStyle w:val="TAL"/>
            </w:pPr>
          </w:p>
        </w:tc>
      </w:tr>
      <w:tr w:rsidR="00A37425" w:rsidRPr="00A564B4" w14:paraId="28394428" w14:textId="77777777" w:rsidTr="00BB208B">
        <w:trPr>
          <w:gridAfter w:val="1"/>
          <w:wAfter w:w="147" w:type="dxa"/>
          <w:cantSplit/>
          <w:jc w:val="center"/>
        </w:trPr>
        <w:tc>
          <w:tcPr>
            <w:tcW w:w="1268" w:type="dxa"/>
            <w:tcBorders>
              <w:bottom w:val="single" w:sz="6" w:space="0" w:color="auto"/>
            </w:tcBorders>
          </w:tcPr>
          <w:p w14:paraId="3CAE9CE8" w14:textId="77777777" w:rsidR="00A37425" w:rsidRPr="00A564B4" w:rsidRDefault="00A37425" w:rsidP="00BB208B">
            <w:pPr>
              <w:pStyle w:val="TAL"/>
              <w:rPr>
                <w:lang w:eastAsia="zh-CN"/>
              </w:rPr>
            </w:pPr>
            <w:r w:rsidRPr="00A564B4">
              <w:t>5.1.16</w:t>
            </w:r>
          </w:p>
        </w:tc>
        <w:tc>
          <w:tcPr>
            <w:tcW w:w="2959" w:type="dxa"/>
            <w:tcBorders>
              <w:bottom w:val="single" w:sz="6" w:space="0" w:color="auto"/>
            </w:tcBorders>
          </w:tcPr>
          <w:p w14:paraId="11C632E5" w14:textId="77777777" w:rsidR="00A37425" w:rsidRPr="00A564B4" w:rsidRDefault="00A37425" w:rsidP="00BB208B">
            <w:pPr>
              <w:pStyle w:val="TAL"/>
            </w:pPr>
            <w:r w:rsidRPr="00A564B4">
              <w:t>E-UTRAN FDD-FDD Intra frequency handover for CE UEs in CEModeB</w:t>
            </w:r>
          </w:p>
        </w:tc>
        <w:tc>
          <w:tcPr>
            <w:tcW w:w="913" w:type="dxa"/>
            <w:tcBorders>
              <w:bottom w:val="single" w:sz="6" w:space="0" w:color="auto"/>
            </w:tcBorders>
          </w:tcPr>
          <w:p w14:paraId="7B9B4105" w14:textId="77777777" w:rsidR="00A37425" w:rsidRPr="00A564B4" w:rsidRDefault="00A37425" w:rsidP="00BB208B">
            <w:pPr>
              <w:pStyle w:val="TAL"/>
              <w:rPr>
                <w:lang w:eastAsia="zh-CN"/>
              </w:rPr>
            </w:pPr>
            <w:r w:rsidRPr="00A564B4">
              <w:t>Rel-13</w:t>
            </w:r>
          </w:p>
        </w:tc>
        <w:tc>
          <w:tcPr>
            <w:tcW w:w="1275" w:type="dxa"/>
            <w:tcBorders>
              <w:bottom w:val="single" w:sz="6" w:space="0" w:color="auto"/>
            </w:tcBorders>
          </w:tcPr>
          <w:p w14:paraId="0E1A681D" w14:textId="77777777" w:rsidR="00A37425" w:rsidRPr="00A564B4" w:rsidRDefault="00A37425" w:rsidP="00BB208B">
            <w:pPr>
              <w:pStyle w:val="TAL"/>
              <w:rPr>
                <w:lang w:eastAsia="zh-CN"/>
              </w:rPr>
            </w:pPr>
            <w:r w:rsidRPr="00A564B4">
              <w:t>C94e</w:t>
            </w:r>
          </w:p>
        </w:tc>
        <w:tc>
          <w:tcPr>
            <w:tcW w:w="2470" w:type="dxa"/>
            <w:tcBorders>
              <w:bottom w:val="single" w:sz="6" w:space="0" w:color="auto"/>
            </w:tcBorders>
          </w:tcPr>
          <w:p w14:paraId="2618C76D" w14:textId="77777777" w:rsidR="00A37425" w:rsidRPr="00A564B4" w:rsidRDefault="00A37425" w:rsidP="00BB208B">
            <w:pPr>
              <w:pStyle w:val="TAL"/>
            </w:pPr>
            <w:r w:rsidRPr="00A564B4">
              <w:t>UE supporting E-UTRA FD-FDD and CEMode B</w:t>
            </w:r>
          </w:p>
        </w:tc>
        <w:tc>
          <w:tcPr>
            <w:tcW w:w="1668" w:type="dxa"/>
            <w:shd w:val="clear" w:color="auto" w:fill="auto"/>
          </w:tcPr>
          <w:p w14:paraId="1FA75E7E" w14:textId="77777777" w:rsidR="00A37425" w:rsidRPr="00A564B4" w:rsidRDefault="00A37425" w:rsidP="00BB208B">
            <w:pPr>
              <w:pStyle w:val="TAL"/>
              <w:rPr>
                <w:highlight w:val="yellow"/>
              </w:rPr>
            </w:pPr>
          </w:p>
        </w:tc>
        <w:tc>
          <w:tcPr>
            <w:tcW w:w="1695" w:type="dxa"/>
            <w:shd w:val="clear" w:color="auto" w:fill="auto"/>
          </w:tcPr>
          <w:p w14:paraId="72E0BC98" w14:textId="77777777" w:rsidR="00A37425" w:rsidRPr="00A564B4" w:rsidRDefault="00A37425" w:rsidP="00BB208B">
            <w:pPr>
              <w:pStyle w:val="TAL"/>
              <w:rPr>
                <w:highlight w:val="yellow"/>
              </w:rPr>
            </w:pPr>
          </w:p>
        </w:tc>
        <w:tc>
          <w:tcPr>
            <w:tcW w:w="1717" w:type="dxa"/>
          </w:tcPr>
          <w:p w14:paraId="32B01598" w14:textId="77777777" w:rsidR="00A37425" w:rsidRPr="00A564B4" w:rsidRDefault="00A37425" w:rsidP="00BB208B">
            <w:pPr>
              <w:pStyle w:val="TAL"/>
              <w:rPr>
                <w:highlight w:val="yellow"/>
              </w:rPr>
            </w:pPr>
          </w:p>
        </w:tc>
      </w:tr>
      <w:tr w:rsidR="00A37425" w:rsidRPr="00A564B4" w14:paraId="7CD47BCA" w14:textId="77777777" w:rsidTr="00BB208B">
        <w:trPr>
          <w:gridAfter w:val="1"/>
          <w:wAfter w:w="147" w:type="dxa"/>
          <w:cantSplit/>
          <w:jc w:val="center"/>
        </w:trPr>
        <w:tc>
          <w:tcPr>
            <w:tcW w:w="1268" w:type="dxa"/>
            <w:tcBorders>
              <w:bottom w:val="single" w:sz="6" w:space="0" w:color="auto"/>
            </w:tcBorders>
          </w:tcPr>
          <w:p w14:paraId="37F88780" w14:textId="77777777" w:rsidR="00A37425" w:rsidRPr="00A564B4" w:rsidRDefault="00A37425" w:rsidP="00BB208B">
            <w:pPr>
              <w:pStyle w:val="TAL"/>
              <w:rPr>
                <w:lang w:eastAsia="zh-CN"/>
              </w:rPr>
            </w:pPr>
            <w:r w:rsidRPr="00A564B4">
              <w:t>5.1.17</w:t>
            </w:r>
          </w:p>
        </w:tc>
        <w:tc>
          <w:tcPr>
            <w:tcW w:w="2959" w:type="dxa"/>
            <w:tcBorders>
              <w:bottom w:val="single" w:sz="6" w:space="0" w:color="auto"/>
            </w:tcBorders>
          </w:tcPr>
          <w:p w14:paraId="54731297" w14:textId="77777777" w:rsidR="00A37425" w:rsidRPr="00A564B4" w:rsidRDefault="00A37425" w:rsidP="00BB208B">
            <w:pPr>
              <w:pStyle w:val="TAL"/>
            </w:pPr>
            <w:r w:rsidRPr="00A564B4">
              <w:t>E-UTRAN HD-FDD Intra frequency handover for CE UEs in CEModeB</w:t>
            </w:r>
          </w:p>
        </w:tc>
        <w:tc>
          <w:tcPr>
            <w:tcW w:w="913" w:type="dxa"/>
            <w:tcBorders>
              <w:bottom w:val="single" w:sz="6" w:space="0" w:color="auto"/>
            </w:tcBorders>
          </w:tcPr>
          <w:p w14:paraId="5D9D0392" w14:textId="77777777" w:rsidR="00A37425" w:rsidRPr="00A564B4" w:rsidRDefault="00A37425" w:rsidP="00BB208B">
            <w:pPr>
              <w:pStyle w:val="TAL"/>
              <w:rPr>
                <w:lang w:eastAsia="zh-CN"/>
              </w:rPr>
            </w:pPr>
            <w:r w:rsidRPr="00A564B4">
              <w:t>Rel-13</w:t>
            </w:r>
          </w:p>
        </w:tc>
        <w:tc>
          <w:tcPr>
            <w:tcW w:w="1275" w:type="dxa"/>
            <w:tcBorders>
              <w:bottom w:val="single" w:sz="6" w:space="0" w:color="auto"/>
            </w:tcBorders>
          </w:tcPr>
          <w:p w14:paraId="6B9ED446" w14:textId="77777777" w:rsidR="00A37425" w:rsidRPr="00A564B4" w:rsidRDefault="00A37425" w:rsidP="00BB208B">
            <w:pPr>
              <w:pStyle w:val="TAL"/>
              <w:rPr>
                <w:lang w:eastAsia="zh-CN"/>
              </w:rPr>
            </w:pPr>
            <w:r w:rsidRPr="00A564B4">
              <w:t>C94f</w:t>
            </w:r>
          </w:p>
        </w:tc>
        <w:tc>
          <w:tcPr>
            <w:tcW w:w="2470" w:type="dxa"/>
            <w:tcBorders>
              <w:bottom w:val="single" w:sz="6" w:space="0" w:color="auto"/>
            </w:tcBorders>
          </w:tcPr>
          <w:p w14:paraId="47427246" w14:textId="77777777" w:rsidR="00A37425" w:rsidRPr="00A564B4" w:rsidRDefault="00A37425" w:rsidP="00BB208B">
            <w:pPr>
              <w:pStyle w:val="TAL"/>
            </w:pPr>
            <w:r w:rsidRPr="00A564B4">
              <w:t xml:space="preserve">UE supporting E-UTRA </w:t>
            </w:r>
            <w:r w:rsidRPr="00A564B4">
              <w:rPr>
                <w:rFonts w:eastAsia="PMingLiU"/>
                <w:lang w:eastAsia="zh-TW"/>
              </w:rPr>
              <w:t>HD-</w:t>
            </w:r>
            <w:r w:rsidRPr="00A564B4">
              <w:t>FDD and CEModeB</w:t>
            </w:r>
          </w:p>
        </w:tc>
        <w:tc>
          <w:tcPr>
            <w:tcW w:w="1668" w:type="dxa"/>
            <w:shd w:val="clear" w:color="auto" w:fill="auto"/>
          </w:tcPr>
          <w:p w14:paraId="5B26B02F" w14:textId="77777777" w:rsidR="00A37425" w:rsidRPr="00A564B4" w:rsidRDefault="00A37425" w:rsidP="00BB208B">
            <w:pPr>
              <w:pStyle w:val="TAL"/>
              <w:rPr>
                <w:highlight w:val="yellow"/>
              </w:rPr>
            </w:pPr>
          </w:p>
        </w:tc>
        <w:tc>
          <w:tcPr>
            <w:tcW w:w="1695" w:type="dxa"/>
            <w:shd w:val="clear" w:color="auto" w:fill="auto"/>
          </w:tcPr>
          <w:p w14:paraId="7641E339" w14:textId="77777777" w:rsidR="00A37425" w:rsidRPr="00A564B4" w:rsidRDefault="00A37425" w:rsidP="00BB208B">
            <w:pPr>
              <w:pStyle w:val="TAL"/>
              <w:rPr>
                <w:highlight w:val="yellow"/>
              </w:rPr>
            </w:pPr>
          </w:p>
        </w:tc>
        <w:tc>
          <w:tcPr>
            <w:tcW w:w="1717" w:type="dxa"/>
          </w:tcPr>
          <w:p w14:paraId="58B6EDFA" w14:textId="77777777" w:rsidR="00A37425" w:rsidRPr="00A564B4" w:rsidRDefault="00A37425" w:rsidP="00BB208B">
            <w:pPr>
              <w:pStyle w:val="TAL"/>
              <w:rPr>
                <w:highlight w:val="yellow"/>
              </w:rPr>
            </w:pPr>
          </w:p>
        </w:tc>
      </w:tr>
      <w:tr w:rsidR="00A37425" w:rsidRPr="00A564B4" w14:paraId="0B714F67" w14:textId="77777777" w:rsidTr="00BB208B">
        <w:trPr>
          <w:gridAfter w:val="1"/>
          <w:wAfter w:w="147" w:type="dxa"/>
          <w:cantSplit/>
          <w:jc w:val="center"/>
        </w:trPr>
        <w:tc>
          <w:tcPr>
            <w:tcW w:w="1268" w:type="dxa"/>
            <w:tcBorders>
              <w:bottom w:val="single" w:sz="6" w:space="0" w:color="auto"/>
            </w:tcBorders>
          </w:tcPr>
          <w:p w14:paraId="7E9DEAC4" w14:textId="77777777" w:rsidR="00A37425" w:rsidRPr="00A564B4" w:rsidRDefault="00A37425" w:rsidP="00BB208B">
            <w:pPr>
              <w:pStyle w:val="TAL"/>
              <w:rPr>
                <w:lang w:eastAsia="zh-CN"/>
              </w:rPr>
            </w:pPr>
            <w:r w:rsidRPr="00A564B4">
              <w:t>5.1.18</w:t>
            </w:r>
          </w:p>
        </w:tc>
        <w:tc>
          <w:tcPr>
            <w:tcW w:w="2959" w:type="dxa"/>
            <w:tcBorders>
              <w:bottom w:val="single" w:sz="6" w:space="0" w:color="auto"/>
            </w:tcBorders>
          </w:tcPr>
          <w:p w14:paraId="0B44611C" w14:textId="77777777" w:rsidR="00A37425" w:rsidRPr="00A564B4" w:rsidRDefault="00A37425" w:rsidP="00BB208B">
            <w:pPr>
              <w:pStyle w:val="TAL"/>
            </w:pPr>
            <w:r w:rsidRPr="00A564B4">
              <w:t>E-UTRAN TDD Intra frequency handover for CE UEs in CEModeB</w:t>
            </w:r>
          </w:p>
        </w:tc>
        <w:tc>
          <w:tcPr>
            <w:tcW w:w="913" w:type="dxa"/>
            <w:tcBorders>
              <w:bottom w:val="single" w:sz="6" w:space="0" w:color="auto"/>
            </w:tcBorders>
          </w:tcPr>
          <w:p w14:paraId="594E250B" w14:textId="77777777" w:rsidR="00A37425" w:rsidRPr="00A564B4" w:rsidRDefault="00A37425" w:rsidP="00BB208B">
            <w:pPr>
              <w:pStyle w:val="TAL"/>
              <w:rPr>
                <w:lang w:eastAsia="zh-CN"/>
              </w:rPr>
            </w:pPr>
            <w:r w:rsidRPr="00A564B4">
              <w:t>Rel-13</w:t>
            </w:r>
          </w:p>
        </w:tc>
        <w:tc>
          <w:tcPr>
            <w:tcW w:w="1275" w:type="dxa"/>
            <w:tcBorders>
              <w:bottom w:val="single" w:sz="6" w:space="0" w:color="auto"/>
            </w:tcBorders>
          </w:tcPr>
          <w:p w14:paraId="25F007D7" w14:textId="77777777" w:rsidR="00A37425" w:rsidRPr="00A564B4" w:rsidRDefault="00A37425" w:rsidP="00BB208B">
            <w:pPr>
              <w:pStyle w:val="TAL"/>
              <w:rPr>
                <w:lang w:eastAsia="zh-CN"/>
              </w:rPr>
            </w:pPr>
            <w:r w:rsidRPr="00A564B4">
              <w:rPr>
                <w:rFonts w:eastAsia="PMingLiU"/>
                <w:lang w:eastAsia="zh-TW"/>
              </w:rPr>
              <w:t>C93e</w:t>
            </w:r>
          </w:p>
        </w:tc>
        <w:tc>
          <w:tcPr>
            <w:tcW w:w="2470" w:type="dxa"/>
            <w:tcBorders>
              <w:bottom w:val="single" w:sz="6" w:space="0" w:color="auto"/>
            </w:tcBorders>
          </w:tcPr>
          <w:p w14:paraId="04698BB7" w14:textId="77777777" w:rsidR="00A37425" w:rsidRPr="00A564B4" w:rsidRDefault="00A37425" w:rsidP="00BB208B">
            <w:pPr>
              <w:pStyle w:val="TAL"/>
            </w:pPr>
            <w:r w:rsidRPr="00A564B4">
              <w:t>UE supporting E-UTRA TDD and CEModeB</w:t>
            </w:r>
          </w:p>
        </w:tc>
        <w:tc>
          <w:tcPr>
            <w:tcW w:w="1668" w:type="dxa"/>
            <w:shd w:val="clear" w:color="auto" w:fill="auto"/>
          </w:tcPr>
          <w:p w14:paraId="60219F54" w14:textId="77777777" w:rsidR="00A37425" w:rsidRPr="00A564B4" w:rsidRDefault="00A37425" w:rsidP="00BB208B">
            <w:pPr>
              <w:pStyle w:val="TAL"/>
            </w:pPr>
          </w:p>
        </w:tc>
        <w:tc>
          <w:tcPr>
            <w:tcW w:w="1695" w:type="dxa"/>
            <w:shd w:val="clear" w:color="auto" w:fill="auto"/>
          </w:tcPr>
          <w:p w14:paraId="04EA4E08" w14:textId="77777777" w:rsidR="00A37425" w:rsidRPr="00A564B4" w:rsidRDefault="00A37425" w:rsidP="00BB208B">
            <w:pPr>
              <w:pStyle w:val="TAL"/>
            </w:pPr>
          </w:p>
        </w:tc>
        <w:tc>
          <w:tcPr>
            <w:tcW w:w="1717" w:type="dxa"/>
          </w:tcPr>
          <w:p w14:paraId="2BC04DB1" w14:textId="77777777" w:rsidR="00A37425" w:rsidRPr="00A564B4" w:rsidRDefault="00A37425" w:rsidP="00BB208B">
            <w:pPr>
              <w:pStyle w:val="TAL"/>
            </w:pPr>
          </w:p>
        </w:tc>
      </w:tr>
      <w:tr w:rsidR="00A37425" w:rsidRPr="00A564B4" w14:paraId="0F526587" w14:textId="77777777" w:rsidTr="00BB208B">
        <w:trPr>
          <w:gridAfter w:val="1"/>
          <w:wAfter w:w="147" w:type="dxa"/>
          <w:cantSplit/>
          <w:jc w:val="center"/>
        </w:trPr>
        <w:tc>
          <w:tcPr>
            <w:tcW w:w="1268" w:type="dxa"/>
            <w:tcBorders>
              <w:bottom w:val="single" w:sz="6" w:space="0" w:color="auto"/>
            </w:tcBorders>
          </w:tcPr>
          <w:p w14:paraId="14FFDC91" w14:textId="77777777" w:rsidR="00A37425" w:rsidRPr="00A564B4" w:rsidRDefault="00A37425" w:rsidP="00BB208B">
            <w:pPr>
              <w:pStyle w:val="TAL"/>
              <w:rPr>
                <w:rFonts w:eastAsia="PMingLiU"/>
                <w:lang w:eastAsia="zh-TW"/>
              </w:rPr>
            </w:pPr>
            <w:r w:rsidRPr="00A564B4">
              <w:t>5.1.1</w:t>
            </w:r>
            <w:r w:rsidRPr="00A564B4">
              <w:rPr>
                <w:rFonts w:eastAsia="PMingLiU"/>
                <w:lang w:eastAsia="zh-TW"/>
              </w:rPr>
              <w:t>9</w:t>
            </w:r>
          </w:p>
        </w:tc>
        <w:tc>
          <w:tcPr>
            <w:tcW w:w="2959" w:type="dxa"/>
            <w:tcBorders>
              <w:bottom w:val="single" w:sz="6" w:space="0" w:color="auto"/>
            </w:tcBorders>
          </w:tcPr>
          <w:p w14:paraId="36BD585B" w14:textId="77777777" w:rsidR="00A37425" w:rsidRPr="00A564B4" w:rsidRDefault="00A37425" w:rsidP="00BB208B">
            <w:pPr>
              <w:pStyle w:val="TAL"/>
            </w:pPr>
            <w:r w:rsidRPr="00A564B4">
              <w:t>E-UTRAN FDD – FDD Intra frequency handover for UE Category 1bis</w:t>
            </w:r>
          </w:p>
        </w:tc>
        <w:tc>
          <w:tcPr>
            <w:tcW w:w="913" w:type="dxa"/>
            <w:tcBorders>
              <w:bottom w:val="single" w:sz="6" w:space="0" w:color="auto"/>
            </w:tcBorders>
          </w:tcPr>
          <w:p w14:paraId="18F35EF2" w14:textId="77777777" w:rsidR="00A37425" w:rsidRPr="00A564B4" w:rsidRDefault="00A37425" w:rsidP="00BB208B">
            <w:pPr>
              <w:pStyle w:val="TAL"/>
              <w:rPr>
                <w:lang w:eastAsia="zh-CN"/>
              </w:rPr>
            </w:pPr>
            <w:r w:rsidRPr="00A564B4">
              <w:t>Rel-13</w:t>
            </w:r>
          </w:p>
        </w:tc>
        <w:tc>
          <w:tcPr>
            <w:tcW w:w="1275" w:type="dxa"/>
            <w:tcBorders>
              <w:bottom w:val="single" w:sz="6" w:space="0" w:color="auto"/>
            </w:tcBorders>
          </w:tcPr>
          <w:p w14:paraId="4B8E331E" w14:textId="77777777" w:rsidR="00A37425" w:rsidRPr="00A564B4" w:rsidRDefault="00A37425" w:rsidP="00BB208B">
            <w:pPr>
              <w:pStyle w:val="TAL"/>
              <w:rPr>
                <w:lang w:eastAsia="zh-CN"/>
              </w:rPr>
            </w:pPr>
            <w:r w:rsidRPr="00A564B4">
              <w:rPr>
                <w:rFonts w:eastAsia="PMingLiU"/>
                <w:lang w:eastAsia="zh-TW"/>
              </w:rPr>
              <w:t>C194</w:t>
            </w:r>
          </w:p>
        </w:tc>
        <w:tc>
          <w:tcPr>
            <w:tcW w:w="2470" w:type="dxa"/>
            <w:tcBorders>
              <w:bottom w:val="single" w:sz="6" w:space="0" w:color="auto"/>
            </w:tcBorders>
          </w:tcPr>
          <w:p w14:paraId="294BF17F" w14:textId="77777777" w:rsidR="00A37425" w:rsidRPr="00A564B4" w:rsidRDefault="00A37425" w:rsidP="00BB208B">
            <w:pPr>
              <w:pStyle w:val="TAL"/>
            </w:pPr>
            <w:r w:rsidRPr="00A564B4">
              <w:t xml:space="preserve">UE supporting E-UTRA FDD and </w:t>
            </w:r>
            <w:r w:rsidRPr="00A564B4">
              <w:rPr>
                <w:rFonts w:eastAsia="PMingLiU"/>
                <w:lang w:eastAsia="zh-TW"/>
              </w:rPr>
              <w:t>UE Category 1bis</w:t>
            </w:r>
          </w:p>
        </w:tc>
        <w:tc>
          <w:tcPr>
            <w:tcW w:w="1668" w:type="dxa"/>
            <w:shd w:val="clear" w:color="auto" w:fill="auto"/>
          </w:tcPr>
          <w:p w14:paraId="617C68AE" w14:textId="77777777" w:rsidR="00A37425" w:rsidRPr="00A564B4" w:rsidRDefault="00A37425" w:rsidP="00BB208B">
            <w:pPr>
              <w:pStyle w:val="TAL"/>
              <w:rPr>
                <w:highlight w:val="yellow"/>
              </w:rPr>
            </w:pPr>
          </w:p>
        </w:tc>
        <w:tc>
          <w:tcPr>
            <w:tcW w:w="1695" w:type="dxa"/>
            <w:shd w:val="clear" w:color="auto" w:fill="auto"/>
          </w:tcPr>
          <w:p w14:paraId="7CC8C95A" w14:textId="77777777" w:rsidR="00A37425" w:rsidRPr="00A564B4" w:rsidRDefault="00A37425" w:rsidP="00BB208B">
            <w:pPr>
              <w:pStyle w:val="TAL"/>
              <w:rPr>
                <w:highlight w:val="yellow"/>
              </w:rPr>
            </w:pPr>
          </w:p>
        </w:tc>
        <w:tc>
          <w:tcPr>
            <w:tcW w:w="1717" w:type="dxa"/>
          </w:tcPr>
          <w:p w14:paraId="3DE18259" w14:textId="77777777" w:rsidR="00A37425" w:rsidRPr="00A564B4" w:rsidRDefault="00A37425" w:rsidP="00BB208B">
            <w:pPr>
              <w:pStyle w:val="TAL"/>
              <w:rPr>
                <w:highlight w:val="yellow"/>
              </w:rPr>
            </w:pPr>
          </w:p>
        </w:tc>
      </w:tr>
      <w:tr w:rsidR="00A37425" w:rsidRPr="00A564B4" w14:paraId="660EC6C2" w14:textId="77777777" w:rsidTr="00BB208B">
        <w:trPr>
          <w:gridAfter w:val="1"/>
          <w:wAfter w:w="147" w:type="dxa"/>
          <w:cantSplit/>
          <w:jc w:val="center"/>
        </w:trPr>
        <w:tc>
          <w:tcPr>
            <w:tcW w:w="1268" w:type="dxa"/>
            <w:tcBorders>
              <w:bottom w:val="single" w:sz="6" w:space="0" w:color="auto"/>
            </w:tcBorders>
          </w:tcPr>
          <w:p w14:paraId="670DB3AC" w14:textId="77777777" w:rsidR="00A37425" w:rsidRPr="00A564B4" w:rsidRDefault="00A37425" w:rsidP="00BB208B">
            <w:pPr>
              <w:pStyle w:val="TAL"/>
              <w:rPr>
                <w:rFonts w:eastAsia="PMingLiU"/>
                <w:lang w:eastAsia="zh-TW"/>
              </w:rPr>
            </w:pPr>
            <w:r w:rsidRPr="00A564B4">
              <w:t>5.1.</w:t>
            </w:r>
            <w:r w:rsidRPr="00A564B4">
              <w:rPr>
                <w:rFonts w:eastAsia="PMingLiU"/>
                <w:lang w:eastAsia="zh-TW"/>
              </w:rPr>
              <w:t>20</w:t>
            </w:r>
          </w:p>
        </w:tc>
        <w:tc>
          <w:tcPr>
            <w:tcW w:w="2959" w:type="dxa"/>
            <w:tcBorders>
              <w:bottom w:val="single" w:sz="6" w:space="0" w:color="auto"/>
            </w:tcBorders>
          </w:tcPr>
          <w:p w14:paraId="13B2C034" w14:textId="77777777" w:rsidR="00A37425" w:rsidRPr="00A564B4" w:rsidRDefault="00A37425" w:rsidP="00BB208B">
            <w:pPr>
              <w:pStyle w:val="TAL"/>
            </w:pPr>
            <w:r w:rsidRPr="00A564B4">
              <w:t>E-UTRAN TDD – TDD Intra frequency handover for UE Category 1bis</w:t>
            </w:r>
          </w:p>
        </w:tc>
        <w:tc>
          <w:tcPr>
            <w:tcW w:w="913" w:type="dxa"/>
            <w:tcBorders>
              <w:bottom w:val="single" w:sz="6" w:space="0" w:color="auto"/>
            </w:tcBorders>
          </w:tcPr>
          <w:p w14:paraId="4B8441E3" w14:textId="77777777" w:rsidR="00A37425" w:rsidRPr="00A564B4" w:rsidRDefault="00A37425" w:rsidP="00BB208B">
            <w:pPr>
              <w:pStyle w:val="TAL"/>
              <w:rPr>
                <w:lang w:eastAsia="zh-CN"/>
              </w:rPr>
            </w:pPr>
            <w:r w:rsidRPr="00A564B4">
              <w:t>Rel-13</w:t>
            </w:r>
          </w:p>
        </w:tc>
        <w:tc>
          <w:tcPr>
            <w:tcW w:w="1275" w:type="dxa"/>
            <w:tcBorders>
              <w:bottom w:val="single" w:sz="6" w:space="0" w:color="auto"/>
            </w:tcBorders>
          </w:tcPr>
          <w:p w14:paraId="2BE087BE" w14:textId="77777777" w:rsidR="00A37425" w:rsidRPr="00A564B4" w:rsidRDefault="00A37425" w:rsidP="00BB208B">
            <w:pPr>
              <w:pStyle w:val="TAL"/>
              <w:rPr>
                <w:lang w:eastAsia="zh-CN"/>
              </w:rPr>
            </w:pPr>
            <w:r w:rsidRPr="00A564B4">
              <w:rPr>
                <w:rFonts w:eastAsia="PMingLiU" w:cs="Arial"/>
                <w:szCs w:val="18"/>
                <w:lang w:eastAsia="zh-TW"/>
              </w:rPr>
              <w:t>C195</w:t>
            </w:r>
          </w:p>
        </w:tc>
        <w:tc>
          <w:tcPr>
            <w:tcW w:w="2470" w:type="dxa"/>
            <w:tcBorders>
              <w:bottom w:val="single" w:sz="6" w:space="0" w:color="auto"/>
            </w:tcBorders>
          </w:tcPr>
          <w:p w14:paraId="5FC45B8A" w14:textId="77777777" w:rsidR="00A37425" w:rsidRPr="00A564B4" w:rsidRDefault="00A37425" w:rsidP="00BB208B">
            <w:pPr>
              <w:pStyle w:val="TAL"/>
            </w:pPr>
            <w:r w:rsidRPr="00A564B4">
              <w:rPr>
                <w:rFonts w:cs="Arial"/>
                <w:szCs w:val="18"/>
              </w:rPr>
              <w:t xml:space="preserve">UE supporting E-UTRA </w:t>
            </w:r>
            <w:r w:rsidRPr="00A564B4">
              <w:rPr>
                <w:rFonts w:eastAsia="PMingLiU" w:cs="Arial"/>
                <w:szCs w:val="18"/>
                <w:lang w:eastAsia="zh-TW"/>
              </w:rPr>
              <w:t>TDD</w:t>
            </w:r>
            <w:r w:rsidRPr="00A564B4">
              <w:rPr>
                <w:rFonts w:cs="Arial"/>
                <w:szCs w:val="18"/>
              </w:rPr>
              <w:t xml:space="preserve"> and </w:t>
            </w:r>
            <w:r w:rsidRPr="00A564B4">
              <w:rPr>
                <w:rFonts w:eastAsia="PMingLiU" w:cs="Arial"/>
                <w:szCs w:val="18"/>
                <w:lang w:eastAsia="zh-TW"/>
              </w:rPr>
              <w:t>UE Category 1bis</w:t>
            </w:r>
          </w:p>
        </w:tc>
        <w:tc>
          <w:tcPr>
            <w:tcW w:w="1668" w:type="dxa"/>
            <w:shd w:val="clear" w:color="auto" w:fill="auto"/>
          </w:tcPr>
          <w:p w14:paraId="0AF89CF8" w14:textId="77777777" w:rsidR="00A37425" w:rsidRPr="00A564B4" w:rsidRDefault="00A37425" w:rsidP="00BB208B">
            <w:pPr>
              <w:pStyle w:val="TAL"/>
            </w:pPr>
          </w:p>
        </w:tc>
        <w:tc>
          <w:tcPr>
            <w:tcW w:w="1695" w:type="dxa"/>
            <w:shd w:val="clear" w:color="auto" w:fill="auto"/>
          </w:tcPr>
          <w:p w14:paraId="7EAA95C8" w14:textId="77777777" w:rsidR="00A37425" w:rsidRPr="00A564B4" w:rsidRDefault="00A37425" w:rsidP="00BB208B">
            <w:pPr>
              <w:pStyle w:val="TAL"/>
            </w:pPr>
          </w:p>
        </w:tc>
        <w:tc>
          <w:tcPr>
            <w:tcW w:w="1717" w:type="dxa"/>
          </w:tcPr>
          <w:p w14:paraId="714102A1" w14:textId="77777777" w:rsidR="00A37425" w:rsidRPr="00A564B4" w:rsidRDefault="00A37425" w:rsidP="00BB208B">
            <w:pPr>
              <w:pStyle w:val="TAL"/>
            </w:pPr>
          </w:p>
        </w:tc>
      </w:tr>
      <w:tr w:rsidR="00A37425" w:rsidRPr="00A564B4" w14:paraId="4D94BEB7" w14:textId="77777777" w:rsidTr="00BB208B">
        <w:trPr>
          <w:cantSplit/>
          <w:jc w:val="center"/>
        </w:trPr>
        <w:tc>
          <w:tcPr>
            <w:tcW w:w="1268" w:type="dxa"/>
            <w:tcBorders>
              <w:bottom w:val="single" w:sz="6" w:space="0" w:color="auto"/>
            </w:tcBorders>
          </w:tcPr>
          <w:p w14:paraId="5FEBEC72" w14:textId="77777777" w:rsidR="00A37425" w:rsidRPr="00A564B4" w:rsidRDefault="00A37425" w:rsidP="00BB208B">
            <w:pPr>
              <w:pStyle w:val="TAL"/>
            </w:pPr>
            <w:r w:rsidRPr="00A564B4">
              <w:t>5.1.28</w:t>
            </w:r>
          </w:p>
        </w:tc>
        <w:tc>
          <w:tcPr>
            <w:tcW w:w="2959" w:type="dxa"/>
            <w:tcBorders>
              <w:bottom w:val="single" w:sz="6" w:space="0" w:color="auto"/>
            </w:tcBorders>
          </w:tcPr>
          <w:p w14:paraId="78DAC7CC" w14:textId="77777777" w:rsidR="00A37425" w:rsidRPr="00A564B4" w:rsidRDefault="00A37425" w:rsidP="00BB208B">
            <w:pPr>
              <w:pStyle w:val="TAL"/>
            </w:pPr>
            <w:r w:rsidRPr="00A564B4">
              <w:t>E-UTRAN HD-FDD inter frequency handover for CE UEs in CEModeA</w:t>
            </w:r>
          </w:p>
        </w:tc>
        <w:tc>
          <w:tcPr>
            <w:tcW w:w="913" w:type="dxa"/>
            <w:tcBorders>
              <w:bottom w:val="single" w:sz="6" w:space="0" w:color="auto"/>
            </w:tcBorders>
          </w:tcPr>
          <w:p w14:paraId="7C2FDD02" w14:textId="77777777" w:rsidR="00A37425" w:rsidRPr="000D0113" w:rsidRDefault="00A37425" w:rsidP="00BB208B">
            <w:pPr>
              <w:pStyle w:val="TAL"/>
            </w:pPr>
            <w:r w:rsidRPr="00A564B4">
              <w:t>Rel-13</w:t>
            </w:r>
          </w:p>
        </w:tc>
        <w:tc>
          <w:tcPr>
            <w:tcW w:w="1275" w:type="dxa"/>
            <w:tcBorders>
              <w:bottom w:val="single" w:sz="6" w:space="0" w:color="auto"/>
            </w:tcBorders>
          </w:tcPr>
          <w:p w14:paraId="533E9853" w14:textId="77777777" w:rsidR="00A37425" w:rsidRPr="00A564B4" w:rsidRDefault="00A37425" w:rsidP="00BB208B">
            <w:pPr>
              <w:pStyle w:val="TAL"/>
              <w:rPr>
                <w:rFonts w:eastAsia="PMingLiU" w:cs="Arial"/>
                <w:szCs w:val="18"/>
                <w:lang w:eastAsia="zh-TW"/>
              </w:rPr>
            </w:pPr>
            <w:r w:rsidRPr="00A564B4">
              <w:rPr>
                <w:rFonts w:eastAsia="PMingLiU"/>
                <w:lang w:eastAsia="zh-TW"/>
              </w:rPr>
              <w:t>C107a</w:t>
            </w:r>
          </w:p>
        </w:tc>
        <w:tc>
          <w:tcPr>
            <w:tcW w:w="2470" w:type="dxa"/>
            <w:tcBorders>
              <w:bottom w:val="single" w:sz="6" w:space="0" w:color="auto"/>
            </w:tcBorders>
          </w:tcPr>
          <w:p w14:paraId="23669912" w14:textId="77777777" w:rsidR="00A37425" w:rsidRPr="00A564B4" w:rsidRDefault="00A37425" w:rsidP="00BB208B">
            <w:pPr>
              <w:pStyle w:val="TAL"/>
              <w:rPr>
                <w:rFonts w:cs="Arial"/>
                <w:szCs w:val="18"/>
              </w:rPr>
            </w:pPr>
            <w:r w:rsidRPr="00A564B4">
              <w:t xml:space="preserve">UE supporting E-UTRA </w:t>
            </w:r>
            <w:r w:rsidRPr="00A564B4">
              <w:rPr>
                <w:rFonts w:eastAsia="PMingLiU" w:cs="Arial"/>
                <w:szCs w:val="18"/>
                <w:lang w:eastAsia="zh-TW"/>
              </w:rPr>
              <w:t>HD</w:t>
            </w:r>
            <w:r w:rsidRPr="00A564B4">
              <w:t>-FDD and CEModeA</w:t>
            </w:r>
          </w:p>
        </w:tc>
        <w:tc>
          <w:tcPr>
            <w:tcW w:w="1668" w:type="dxa"/>
            <w:shd w:val="clear" w:color="auto" w:fill="auto"/>
          </w:tcPr>
          <w:p w14:paraId="320B171D" w14:textId="77777777" w:rsidR="00A37425" w:rsidRPr="00A564B4" w:rsidRDefault="00A37425" w:rsidP="00BB208B">
            <w:pPr>
              <w:pStyle w:val="TAL"/>
            </w:pPr>
          </w:p>
        </w:tc>
        <w:tc>
          <w:tcPr>
            <w:tcW w:w="1695" w:type="dxa"/>
            <w:shd w:val="clear" w:color="auto" w:fill="auto"/>
          </w:tcPr>
          <w:p w14:paraId="6E8289A0" w14:textId="77777777" w:rsidR="00A37425" w:rsidRPr="00A564B4" w:rsidRDefault="00A37425" w:rsidP="00BB208B">
            <w:pPr>
              <w:pStyle w:val="TAL"/>
            </w:pPr>
          </w:p>
        </w:tc>
        <w:tc>
          <w:tcPr>
            <w:tcW w:w="1717" w:type="dxa"/>
            <w:gridSpan w:val="2"/>
          </w:tcPr>
          <w:p w14:paraId="20E6B404" w14:textId="77777777" w:rsidR="00A37425" w:rsidRPr="00A564B4" w:rsidRDefault="00A37425" w:rsidP="00BB208B">
            <w:pPr>
              <w:pStyle w:val="TAL"/>
            </w:pPr>
          </w:p>
        </w:tc>
      </w:tr>
      <w:tr w:rsidR="00A37425" w:rsidRPr="00A564B4" w14:paraId="7013A0C4" w14:textId="77777777" w:rsidTr="00BB208B">
        <w:trPr>
          <w:cantSplit/>
          <w:jc w:val="center"/>
        </w:trPr>
        <w:tc>
          <w:tcPr>
            <w:tcW w:w="1268" w:type="dxa"/>
            <w:tcBorders>
              <w:bottom w:val="single" w:sz="6" w:space="0" w:color="auto"/>
            </w:tcBorders>
          </w:tcPr>
          <w:p w14:paraId="5E655456" w14:textId="77777777" w:rsidR="00A37425" w:rsidRPr="00A564B4" w:rsidRDefault="00A37425" w:rsidP="00BB208B">
            <w:pPr>
              <w:pStyle w:val="TAL"/>
            </w:pPr>
            <w:r w:rsidRPr="00A564B4">
              <w:t>5.1.34</w:t>
            </w:r>
          </w:p>
        </w:tc>
        <w:tc>
          <w:tcPr>
            <w:tcW w:w="2959" w:type="dxa"/>
            <w:tcBorders>
              <w:bottom w:val="single" w:sz="6" w:space="0" w:color="auto"/>
            </w:tcBorders>
          </w:tcPr>
          <w:p w14:paraId="7061499F" w14:textId="77777777" w:rsidR="00A37425" w:rsidRPr="00A564B4" w:rsidRDefault="00A37425" w:rsidP="00BB208B">
            <w:pPr>
              <w:pStyle w:val="TAL"/>
            </w:pPr>
            <w:r w:rsidRPr="00A564B4">
              <w:t>E-UTRAN HD-FDD intra frequency handover for CE UEs in CEModeA without SFN acquisition</w:t>
            </w:r>
          </w:p>
        </w:tc>
        <w:tc>
          <w:tcPr>
            <w:tcW w:w="913" w:type="dxa"/>
            <w:tcBorders>
              <w:bottom w:val="single" w:sz="6" w:space="0" w:color="auto"/>
            </w:tcBorders>
          </w:tcPr>
          <w:p w14:paraId="5F52458E" w14:textId="77777777" w:rsidR="00A37425" w:rsidRPr="00A564B4" w:rsidRDefault="00A37425" w:rsidP="00BB208B">
            <w:pPr>
              <w:pStyle w:val="TAL"/>
            </w:pPr>
            <w:r w:rsidRPr="00A564B4">
              <w:t>Rel-13</w:t>
            </w:r>
          </w:p>
        </w:tc>
        <w:tc>
          <w:tcPr>
            <w:tcW w:w="1275" w:type="dxa"/>
            <w:tcBorders>
              <w:bottom w:val="single" w:sz="6" w:space="0" w:color="auto"/>
            </w:tcBorders>
          </w:tcPr>
          <w:p w14:paraId="72434EE5" w14:textId="77777777" w:rsidR="00A37425" w:rsidRPr="00A564B4" w:rsidRDefault="00A37425" w:rsidP="00BB208B">
            <w:pPr>
              <w:pStyle w:val="TAL"/>
              <w:rPr>
                <w:rFonts w:eastAsia="PMingLiU" w:cs="Arial"/>
                <w:szCs w:val="18"/>
                <w:lang w:eastAsia="zh-TW"/>
              </w:rPr>
            </w:pPr>
            <w:r w:rsidRPr="00A564B4">
              <w:rPr>
                <w:rFonts w:eastAsia="PMingLiU"/>
                <w:lang w:eastAsia="zh-TW"/>
              </w:rPr>
              <w:t>C107a</w:t>
            </w:r>
          </w:p>
        </w:tc>
        <w:tc>
          <w:tcPr>
            <w:tcW w:w="2470" w:type="dxa"/>
            <w:tcBorders>
              <w:bottom w:val="single" w:sz="6" w:space="0" w:color="auto"/>
            </w:tcBorders>
          </w:tcPr>
          <w:p w14:paraId="1B36A021" w14:textId="77777777" w:rsidR="00A37425" w:rsidRPr="00A564B4" w:rsidRDefault="00A37425" w:rsidP="00BB208B">
            <w:pPr>
              <w:pStyle w:val="TAL"/>
              <w:rPr>
                <w:rFonts w:cs="Arial"/>
                <w:szCs w:val="18"/>
              </w:rPr>
            </w:pPr>
            <w:r w:rsidRPr="00A564B4">
              <w:t xml:space="preserve">UE supporting E-UTRA </w:t>
            </w:r>
            <w:r w:rsidRPr="00A564B4">
              <w:rPr>
                <w:rFonts w:eastAsia="PMingLiU" w:cs="Arial"/>
                <w:szCs w:val="18"/>
                <w:lang w:eastAsia="zh-TW"/>
              </w:rPr>
              <w:t>HD</w:t>
            </w:r>
            <w:r w:rsidRPr="00A564B4">
              <w:t>-FDD and CEModeA</w:t>
            </w:r>
          </w:p>
        </w:tc>
        <w:tc>
          <w:tcPr>
            <w:tcW w:w="1668" w:type="dxa"/>
            <w:shd w:val="clear" w:color="auto" w:fill="auto"/>
          </w:tcPr>
          <w:p w14:paraId="19A9CC0F" w14:textId="77777777" w:rsidR="00A37425" w:rsidRPr="00A564B4" w:rsidRDefault="00A37425" w:rsidP="00BB208B">
            <w:pPr>
              <w:pStyle w:val="TAL"/>
            </w:pPr>
          </w:p>
        </w:tc>
        <w:tc>
          <w:tcPr>
            <w:tcW w:w="1695" w:type="dxa"/>
            <w:shd w:val="clear" w:color="auto" w:fill="auto"/>
          </w:tcPr>
          <w:p w14:paraId="22062C86" w14:textId="77777777" w:rsidR="00A37425" w:rsidRPr="00A564B4" w:rsidRDefault="00A37425" w:rsidP="00BB208B">
            <w:pPr>
              <w:pStyle w:val="TAL"/>
            </w:pPr>
          </w:p>
        </w:tc>
        <w:tc>
          <w:tcPr>
            <w:tcW w:w="1717" w:type="dxa"/>
            <w:gridSpan w:val="2"/>
          </w:tcPr>
          <w:p w14:paraId="61E6D8AF" w14:textId="77777777" w:rsidR="00A37425" w:rsidRPr="00A564B4" w:rsidRDefault="00A37425" w:rsidP="00BB208B">
            <w:pPr>
              <w:pStyle w:val="TAL"/>
            </w:pPr>
          </w:p>
        </w:tc>
      </w:tr>
      <w:tr w:rsidR="00A37425" w:rsidRPr="00A564B4" w14:paraId="7A0724A3" w14:textId="77777777" w:rsidTr="00BB208B">
        <w:trPr>
          <w:gridAfter w:val="1"/>
          <w:wAfter w:w="147" w:type="dxa"/>
          <w:cantSplit/>
          <w:jc w:val="center"/>
        </w:trPr>
        <w:tc>
          <w:tcPr>
            <w:tcW w:w="1268" w:type="dxa"/>
            <w:tcBorders>
              <w:bottom w:val="single" w:sz="6" w:space="0" w:color="auto"/>
            </w:tcBorders>
          </w:tcPr>
          <w:p w14:paraId="0968F0F4" w14:textId="77777777" w:rsidR="00A37425" w:rsidRPr="00A564B4" w:rsidRDefault="00A37425" w:rsidP="00BB208B">
            <w:pPr>
              <w:pStyle w:val="TAL"/>
            </w:pPr>
            <w:r w:rsidRPr="001F65C5">
              <w:rPr>
                <w:lang w:eastAsia="zh-CN"/>
              </w:rPr>
              <w:t>5.1.41</w:t>
            </w:r>
          </w:p>
        </w:tc>
        <w:tc>
          <w:tcPr>
            <w:tcW w:w="2959" w:type="dxa"/>
            <w:tcBorders>
              <w:bottom w:val="single" w:sz="6" w:space="0" w:color="auto"/>
            </w:tcBorders>
          </w:tcPr>
          <w:p w14:paraId="19F08102" w14:textId="77777777" w:rsidR="00A37425" w:rsidRPr="00A564B4" w:rsidRDefault="00A37425" w:rsidP="00BB208B">
            <w:pPr>
              <w:pStyle w:val="TAL"/>
            </w:pPr>
            <w:r w:rsidRPr="001F65C5">
              <w:t>E-UTRAN FDD – FDD Intra-band Inter-frequency sync DAPS handover</w:t>
            </w:r>
          </w:p>
        </w:tc>
        <w:tc>
          <w:tcPr>
            <w:tcW w:w="913" w:type="dxa"/>
            <w:tcBorders>
              <w:bottom w:val="single" w:sz="6" w:space="0" w:color="auto"/>
            </w:tcBorders>
          </w:tcPr>
          <w:p w14:paraId="3A91DE54" w14:textId="77777777" w:rsidR="00A37425" w:rsidRPr="00A564B4" w:rsidRDefault="00A37425" w:rsidP="00BB208B">
            <w:pPr>
              <w:pStyle w:val="TAL"/>
            </w:pPr>
            <w:r w:rsidRPr="001F65C5">
              <w:t>Rel-16</w:t>
            </w:r>
          </w:p>
        </w:tc>
        <w:tc>
          <w:tcPr>
            <w:tcW w:w="1275" w:type="dxa"/>
            <w:tcBorders>
              <w:bottom w:val="single" w:sz="6" w:space="0" w:color="auto"/>
            </w:tcBorders>
          </w:tcPr>
          <w:p w14:paraId="090B03A0" w14:textId="77777777" w:rsidR="00A37425" w:rsidRPr="00A564B4" w:rsidRDefault="00A37425" w:rsidP="00BB208B">
            <w:pPr>
              <w:pStyle w:val="TAL"/>
              <w:rPr>
                <w:lang w:eastAsia="zh-CN"/>
              </w:rPr>
            </w:pPr>
            <w:r>
              <w:rPr>
                <w:rFonts w:eastAsia="PMingLiU"/>
                <w:lang w:eastAsia="zh-TW"/>
              </w:rPr>
              <w:t>C244</w:t>
            </w:r>
          </w:p>
        </w:tc>
        <w:tc>
          <w:tcPr>
            <w:tcW w:w="2470" w:type="dxa"/>
            <w:tcBorders>
              <w:bottom w:val="single" w:sz="6" w:space="0" w:color="auto"/>
            </w:tcBorders>
          </w:tcPr>
          <w:p w14:paraId="0696D311" w14:textId="77777777" w:rsidR="00A37425" w:rsidRPr="00A564B4" w:rsidRDefault="00A37425" w:rsidP="00BB208B">
            <w:pPr>
              <w:pStyle w:val="TAL"/>
            </w:pPr>
            <w:r w:rsidRPr="001F65C5">
              <w:t>UE supporting E-UTRA FDD and Feature Group Indicators 5, 13 and 25 and inter-frequency sync DAPS handover</w:t>
            </w:r>
          </w:p>
        </w:tc>
        <w:tc>
          <w:tcPr>
            <w:tcW w:w="1668" w:type="dxa"/>
            <w:shd w:val="clear" w:color="auto" w:fill="auto"/>
          </w:tcPr>
          <w:p w14:paraId="632BE0A8" w14:textId="77777777" w:rsidR="00A37425" w:rsidRPr="00A564B4" w:rsidRDefault="00A37425" w:rsidP="00BB208B">
            <w:pPr>
              <w:pStyle w:val="TAL"/>
            </w:pPr>
          </w:p>
        </w:tc>
        <w:tc>
          <w:tcPr>
            <w:tcW w:w="1695" w:type="dxa"/>
            <w:shd w:val="clear" w:color="auto" w:fill="auto"/>
          </w:tcPr>
          <w:p w14:paraId="255670B0" w14:textId="77777777" w:rsidR="00A37425" w:rsidRPr="00A564B4" w:rsidRDefault="00A37425" w:rsidP="00BB208B">
            <w:pPr>
              <w:pStyle w:val="TAL"/>
            </w:pPr>
          </w:p>
        </w:tc>
        <w:tc>
          <w:tcPr>
            <w:tcW w:w="1717" w:type="dxa"/>
          </w:tcPr>
          <w:p w14:paraId="002DD9BF" w14:textId="77777777" w:rsidR="00A37425" w:rsidRPr="00A564B4" w:rsidRDefault="00A37425" w:rsidP="00BB208B">
            <w:pPr>
              <w:pStyle w:val="TAL"/>
            </w:pPr>
            <w:r w:rsidRPr="001F65C5">
              <w:t>2Rx, 4Rx</w:t>
            </w:r>
          </w:p>
        </w:tc>
      </w:tr>
      <w:tr w:rsidR="00A37425" w:rsidRPr="00A564B4" w14:paraId="2F8BC39B" w14:textId="77777777" w:rsidTr="00BB208B">
        <w:trPr>
          <w:gridAfter w:val="1"/>
          <w:wAfter w:w="147" w:type="dxa"/>
          <w:cantSplit/>
          <w:jc w:val="center"/>
        </w:trPr>
        <w:tc>
          <w:tcPr>
            <w:tcW w:w="1268" w:type="dxa"/>
            <w:tcBorders>
              <w:bottom w:val="single" w:sz="6" w:space="0" w:color="auto"/>
            </w:tcBorders>
          </w:tcPr>
          <w:p w14:paraId="7F158084" w14:textId="77777777" w:rsidR="00A37425" w:rsidRPr="001F65C5" w:rsidRDefault="00A37425" w:rsidP="00BB208B">
            <w:pPr>
              <w:pStyle w:val="TAL"/>
              <w:rPr>
                <w:lang w:eastAsia="zh-CN"/>
              </w:rPr>
            </w:pPr>
            <w:r w:rsidRPr="001F65C5">
              <w:rPr>
                <w:rFonts w:hint="eastAsia"/>
              </w:rPr>
              <w:t>5.1.42</w:t>
            </w:r>
          </w:p>
        </w:tc>
        <w:tc>
          <w:tcPr>
            <w:tcW w:w="2959" w:type="dxa"/>
            <w:tcBorders>
              <w:bottom w:val="single" w:sz="6" w:space="0" w:color="auto"/>
            </w:tcBorders>
          </w:tcPr>
          <w:p w14:paraId="76F0478E" w14:textId="77777777" w:rsidR="00A37425" w:rsidRPr="001F65C5" w:rsidRDefault="00A37425" w:rsidP="00BB208B">
            <w:pPr>
              <w:pStyle w:val="TAL"/>
            </w:pPr>
            <w:r w:rsidRPr="001F65C5">
              <w:rPr>
                <w:rFonts w:hint="eastAsia"/>
              </w:rPr>
              <w:t>E-UTRAN FDD – FDD Intra-band Inter-frequency async DAPS handover</w:t>
            </w:r>
          </w:p>
        </w:tc>
        <w:tc>
          <w:tcPr>
            <w:tcW w:w="913" w:type="dxa"/>
            <w:tcBorders>
              <w:bottom w:val="single" w:sz="6" w:space="0" w:color="auto"/>
            </w:tcBorders>
          </w:tcPr>
          <w:p w14:paraId="7AF5F94F" w14:textId="77777777" w:rsidR="00A37425" w:rsidRPr="001F65C5" w:rsidRDefault="00A37425" w:rsidP="00BB208B">
            <w:pPr>
              <w:pStyle w:val="TAL"/>
            </w:pPr>
            <w:r w:rsidRPr="001F65C5">
              <w:rPr>
                <w:rFonts w:hint="eastAsia"/>
                <w:szCs w:val="18"/>
                <w:lang w:eastAsia="zh-CN"/>
              </w:rPr>
              <w:t>R</w:t>
            </w:r>
            <w:r w:rsidRPr="001F65C5">
              <w:rPr>
                <w:szCs w:val="18"/>
                <w:lang w:eastAsia="zh-CN"/>
              </w:rPr>
              <w:t>el</w:t>
            </w:r>
            <w:r w:rsidRPr="001F65C5">
              <w:rPr>
                <w:rFonts w:hint="eastAsia"/>
                <w:szCs w:val="18"/>
                <w:lang w:eastAsia="zh-CN"/>
              </w:rPr>
              <w:t>-16</w:t>
            </w:r>
          </w:p>
        </w:tc>
        <w:tc>
          <w:tcPr>
            <w:tcW w:w="1275" w:type="dxa"/>
            <w:tcBorders>
              <w:bottom w:val="single" w:sz="6" w:space="0" w:color="auto"/>
            </w:tcBorders>
          </w:tcPr>
          <w:p w14:paraId="496A4D1A" w14:textId="77777777" w:rsidR="00A37425" w:rsidRPr="001F65C5" w:rsidRDefault="00A37425" w:rsidP="00BB208B">
            <w:pPr>
              <w:pStyle w:val="TAL"/>
              <w:rPr>
                <w:rFonts w:eastAsia="PMingLiU"/>
                <w:lang w:eastAsia="zh-TW"/>
              </w:rPr>
            </w:pPr>
            <w:r>
              <w:rPr>
                <w:rFonts w:hint="eastAsia"/>
                <w:szCs w:val="18"/>
                <w:lang w:eastAsia="zh-CN"/>
              </w:rPr>
              <w:t>C243</w:t>
            </w:r>
          </w:p>
        </w:tc>
        <w:tc>
          <w:tcPr>
            <w:tcW w:w="2470" w:type="dxa"/>
            <w:tcBorders>
              <w:bottom w:val="single" w:sz="6" w:space="0" w:color="auto"/>
            </w:tcBorders>
          </w:tcPr>
          <w:p w14:paraId="0E1CAC99" w14:textId="77777777" w:rsidR="00A37425" w:rsidRPr="001F65C5" w:rsidRDefault="00A37425" w:rsidP="00BB208B">
            <w:pPr>
              <w:pStyle w:val="TAL"/>
            </w:pPr>
            <w:r w:rsidRPr="001F65C5">
              <w:t xml:space="preserve">UE supporting E-UTRA FDD and </w:t>
            </w:r>
            <w:r w:rsidRPr="001F65C5">
              <w:rPr>
                <w:rFonts w:hint="eastAsia"/>
              </w:rPr>
              <w:t>Inter-frequency async DAPS handover</w:t>
            </w:r>
            <w:r w:rsidRPr="001F65C5">
              <w:t xml:space="preserve"> and Feature Group Indicators 5, 13 and 25</w:t>
            </w:r>
          </w:p>
        </w:tc>
        <w:tc>
          <w:tcPr>
            <w:tcW w:w="1668" w:type="dxa"/>
            <w:shd w:val="clear" w:color="auto" w:fill="auto"/>
          </w:tcPr>
          <w:p w14:paraId="7D162E5D" w14:textId="77777777" w:rsidR="00A37425" w:rsidRPr="00A564B4" w:rsidRDefault="00A37425" w:rsidP="00BB208B">
            <w:pPr>
              <w:pStyle w:val="TAL"/>
            </w:pPr>
          </w:p>
        </w:tc>
        <w:tc>
          <w:tcPr>
            <w:tcW w:w="1695" w:type="dxa"/>
            <w:shd w:val="clear" w:color="auto" w:fill="auto"/>
          </w:tcPr>
          <w:p w14:paraId="56FD9C3F" w14:textId="77777777" w:rsidR="00A37425" w:rsidRPr="00A564B4" w:rsidRDefault="00A37425" w:rsidP="00BB208B">
            <w:pPr>
              <w:pStyle w:val="TAL"/>
            </w:pPr>
          </w:p>
        </w:tc>
        <w:tc>
          <w:tcPr>
            <w:tcW w:w="1717" w:type="dxa"/>
          </w:tcPr>
          <w:p w14:paraId="5A5FFD78" w14:textId="77777777" w:rsidR="00A37425" w:rsidRPr="001F65C5" w:rsidRDefault="00A37425" w:rsidP="00BB208B">
            <w:pPr>
              <w:pStyle w:val="TAL"/>
            </w:pPr>
            <w:r w:rsidRPr="001F65C5">
              <w:t>2Rx, 4Rx</w:t>
            </w:r>
          </w:p>
        </w:tc>
      </w:tr>
      <w:tr w:rsidR="00A37425" w:rsidRPr="00A564B4" w14:paraId="41B2358D" w14:textId="77777777" w:rsidTr="00BB208B">
        <w:trPr>
          <w:gridAfter w:val="1"/>
          <w:wAfter w:w="147" w:type="dxa"/>
          <w:cantSplit/>
          <w:jc w:val="center"/>
        </w:trPr>
        <w:tc>
          <w:tcPr>
            <w:tcW w:w="1268" w:type="dxa"/>
            <w:tcBorders>
              <w:bottom w:val="single" w:sz="6" w:space="0" w:color="auto"/>
            </w:tcBorders>
          </w:tcPr>
          <w:p w14:paraId="1FDBD113" w14:textId="77777777" w:rsidR="00A37425" w:rsidRPr="001F65C5" w:rsidRDefault="00A37425" w:rsidP="00BB208B">
            <w:pPr>
              <w:pStyle w:val="TAL"/>
            </w:pPr>
            <w:r w:rsidRPr="001F65C5">
              <w:rPr>
                <w:rFonts w:hint="eastAsia"/>
              </w:rPr>
              <w:t>5.1.43</w:t>
            </w:r>
          </w:p>
        </w:tc>
        <w:tc>
          <w:tcPr>
            <w:tcW w:w="2959" w:type="dxa"/>
            <w:tcBorders>
              <w:bottom w:val="single" w:sz="6" w:space="0" w:color="auto"/>
            </w:tcBorders>
          </w:tcPr>
          <w:p w14:paraId="4EF08F7B" w14:textId="77777777" w:rsidR="00A37425" w:rsidRPr="001F65C5" w:rsidRDefault="00A37425" w:rsidP="00BB208B">
            <w:pPr>
              <w:pStyle w:val="TAL"/>
            </w:pPr>
            <w:r w:rsidRPr="001F65C5">
              <w:rPr>
                <w:rFonts w:hint="eastAsia"/>
              </w:rPr>
              <w:t>E-UTRAN FDD – FDD Inter-band Inter-frequency sync DAPS handover</w:t>
            </w:r>
          </w:p>
        </w:tc>
        <w:tc>
          <w:tcPr>
            <w:tcW w:w="913" w:type="dxa"/>
            <w:tcBorders>
              <w:bottom w:val="single" w:sz="6" w:space="0" w:color="auto"/>
            </w:tcBorders>
          </w:tcPr>
          <w:p w14:paraId="7DBD49C1" w14:textId="77777777" w:rsidR="00A37425" w:rsidRPr="001F65C5" w:rsidRDefault="00A37425" w:rsidP="00BB208B">
            <w:pPr>
              <w:pStyle w:val="TAL"/>
              <w:rPr>
                <w:szCs w:val="18"/>
                <w:lang w:eastAsia="zh-CN"/>
              </w:rPr>
            </w:pPr>
            <w:r w:rsidRPr="001F65C5">
              <w:rPr>
                <w:rFonts w:hint="eastAsia"/>
                <w:szCs w:val="18"/>
                <w:lang w:eastAsia="zh-CN"/>
              </w:rPr>
              <w:t>R</w:t>
            </w:r>
            <w:r w:rsidRPr="001F65C5">
              <w:rPr>
                <w:szCs w:val="18"/>
                <w:lang w:eastAsia="zh-CN"/>
              </w:rPr>
              <w:t>el</w:t>
            </w:r>
            <w:r w:rsidRPr="001F65C5">
              <w:rPr>
                <w:rFonts w:hint="eastAsia"/>
                <w:szCs w:val="18"/>
                <w:lang w:eastAsia="zh-CN"/>
              </w:rPr>
              <w:t>-16</w:t>
            </w:r>
          </w:p>
        </w:tc>
        <w:tc>
          <w:tcPr>
            <w:tcW w:w="1275" w:type="dxa"/>
            <w:tcBorders>
              <w:bottom w:val="single" w:sz="6" w:space="0" w:color="auto"/>
            </w:tcBorders>
          </w:tcPr>
          <w:p w14:paraId="61C37CC7" w14:textId="77777777" w:rsidR="00A37425" w:rsidRPr="001F65C5" w:rsidRDefault="00A37425" w:rsidP="00BB208B">
            <w:pPr>
              <w:pStyle w:val="TAL"/>
              <w:rPr>
                <w:szCs w:val="18"/>
                <w:lang w:eastAsia="zh-CN"/>
              </w:rPr>
            </w:pPr>
            <w:r>
              <w:rPr>
                <w:rFonts w:hint="eastAsia"/>
                <w:szCs w:val="18"/>
                <w:lang w:eastAsia="zh-CN"/>
              </w:rPr>
              <w:t>C244</w:t>
            </w:r>
          </w:p>
        </w:tc>
        <w:tc>
          <w:tcPr>
            <w:tcW w:w="2470" w:type="dxa"/>
            <w:tcBorders>
              <w:bottom w:val="single" w:sz="6" w:space="0" w:color="auto"/>
            </w:tcBorders>
          </w:tcPr>
          <w:p w14:paraId="2396CE50" w14:textId="77777777" w:rsidR="00A37425" w:rsidRPr="001F65C5" w:rsidRDefault="00A37425" w:rsidP="00BB208B">
            <w:pPr>
              <w:pStyle w:val="TAL"/>
            </w:pPr>
            <w:r w:rsidRPr="001F65C5">
              <w:t xml:space="preserve">UE supporting E-UTRA FDD and </w:t>
            </w:r>
            <w:r w:rsidRPr="001F65C5">
              <w:rPr>
                <w:rFonts w:hint="eastAsia"/>
              </w:rPr>
              <w:t>Inter-frequency DAPS handover</w:t>
            </w:r>
            <w:r w:rsidRPr="001F65C5">
              <w:t xml:space="preserve"> and Feature Group Indicators 5, 13 and 25</w:t>
            </w:r>
          </w:p>
        </w:tc>
        <w:tc>
          <w:tcPr>
            <w:tcW w:w="1668" w:type="dxa"/>
            <w:shd w:val="clear" w:color="auto" w:fill="auto"/>
          </w:tcPr>
          <w:p w14:paraId="6B759BBE" w14:textId="77777777" w:rsidR="00A37425" w:rsidRPr="00A564B4" w:rsidRDefault="00A37425" w:rsidP="00BB208B">
            <w:pPr>
              <w:pStyle w:val="TAL"/>
            </w:pPr>
          </w:p>
        </w:tc>
        <w:tc>
          <w:tcPr>
            <w:tcW w:w="1695" w:type="dxa"/>
            <w:shd w:val="clear" w:color="auto" w:fill="auto"/>
          </w:tcPr>
          <w:p w14:paraId="19E4A935" w14:textId="77777777" w:rsidR="00A37425" w:rsidRPr="00A564B4" w:rsidRDefault="00A37425" w:rsidP="00BB208B">
            <w:pPr>
              <w:pStyle w:val="TAL"/>
            </w:pPr>
          </w:p>
        </w:tc>
        <w:tc>
          <w:tcPr>
            <w:tcW w:w="1717" w:type="dxa"/>
          </w:tcPr>
          <w:p w14:paraId="743C205B" w14:textId="77777777" w:rsidR="00A37425" w:rsidRPr="001F65C5" w:rsidRDefault="00A37425" w:rsidP="00BB208B">
            <w:pPr>
              <w:pStyle w:val="TAL"/>
            </w:pPr>
            <w:r w:rsidRPr="001F65C5">
              <w:t>2Rx, 4Rx</w:t>
            </w:r>
          </w:p>
        </w:tc>
      </w:tr>
      <w:tr w:rsidR="00A37425" w:rsidRPr="00A564B4" w14:paraId="2F4449B4" w14:textId="77777777" w:rsidTr="00BB208B">
        <w:trPr>
          <w:gridAfter w:val="1"/>
          <w:wAfter w:w="147" w:type="dxa"/>
          <w:cantSplit/>
          <w:jc w:val="center"/>
        </w:trPr>
        <w:tc>
          <w:tcPr>
            <w:tcW w:w="1268" w:type="dxa"/>
            <w:tcBorders>
              <w:bottom w:val="single" w:sz="6" w:space="0" w:color="auto"/>
            </w:tcBorders>
          </w:tcPr>
          <w:p w14:paraId="6CBD2AAD" w14:textId="77777777" w:rsidR="00A37425" w:rsidRPr="001F65C5" w:rsidRDefault="00A37425" w:rsidP="00BB208B">
            <w:pPr>
              <w:pStyle w:val="TAL"/>
            </w:pPr>
            <w:r w:rsidRPr="001F65C5">
              <w:rPr>
                <w:rFonts w:hint="eastAsia"/>
              </w:rPr>
              <w:t>5.1.44</w:t>
            </w:r>
          </w:p>
        </w:tc>
        <w:tc>
          <w:tcPr>
            <w:tcW w:w="2959" w:type="dxa"/>
            <w:tcBorders>
              <w:bottom w:val="single" w:sz="6" w:space="0" w:color="auto"/>
            </w:tcBorders>
          </w:tcPr>
          <w:p w14:paraId="301B217D" w14:textId="77777777" w:rsidR="00A37425" w:rsidRPr="001F65C5" w:rsidRDefault="00A37425" w:rsidP="00BB208B">
            <w:pPr>
              <w:pStyle w:val="TAL"/>
            </w:pPr>
            <w:r w:rsidRPr="001F65C5">
              <w:rPr>
                <w:rFonts w:hint="eastAsia"/>
              </w:rPr>
              <w:t>E-UTRAN FDD – FDD Inter-band Inter-frequency async DAPS handover</w:t>
            </w:r>
          </w:p>
        </w:tc>
        <w:tc>
          <w:tcPr>
            <w:tcW w:w="913" w:type="dxa"/>
            <w:tcBorders>
              <w:bottom w:val="single" w:sz="6" w:space="0" w:color="auto"/>
            </w:tcBorders>
          </w:tcPr>
          <w:p w14:paraId="1BE08EF4" w14:textId="77777777" w:rsidR="00A37425" w:rsidRPr="001F65C5" w:rsidRDefault="00A37425" w:rsidP="00BB208B">
            <w:pPr>
              <w:pStyle w:val="TAL"/>
              <w:rPr>
                <w:szCs w:val="18"/>
                <w:lang w:eastAsia="zh-CN"/>
              </w:rPr>
            </w:pPr>
            <w:r w:rsidRPr="001F65C5">
              <w:rPr>
                <w:rFonts w:hint="eastAsia"/>
                <w:szCs w:val="18"/>
                <w:lang w:eastAsia="zh-CN"/>
              </w:rPr>
              <w:t>R</w:t>
            </w:r>
            <w:r w:rsidRPr="001F65C5">
              <w:rPr>
                <w:szCs w:val="18"/>
                <w:lang w:eastAsia="zh-CN"/>
              </w:rPr>
              <w:t>el</w:t>
            </w:r>
            <w:r w:rsidRPr="001F65C5">
              <w:rPr>
                <w:rFonts w:hint="eastAsia"/>
                <w:szCs w:val="18"/>
                <w:lang w:eastAsia="zh-CN"/>
              </w:rPr>
              <w:t>-16</w:t>
            </w:r>
          </w:p>
        </w:tc>
        <w:tc>
          <w:tcPr>
            <w:tcW w:w="1275" w:type="dxa"/>
            <w:tcBorders>
              <w:bottom w:val="single" w:sz="6" w:space="0" w:color="auto"/>
            </w:tcBorders>
          </w:tcPr>
          <w:p w14:paraId="10D8F89E" w14:textId="77777777" w:rsidR="00A37425" w:rsidRPr="001F65C5" w:rsidRDefault="00A37425" w:rsidP="00BB208B">
            <w:pPr>
              <w:pStyle w:val="TAL"/>
              <w:rPr>
                <w:szCs w:val="18"/>
                <w:lang w:eastAsia="zh-CN"/>
              </w:rPr>
            </w:pPr>
            <w:r>
              <w:rPr>
                <w:rFonts w:hint="eastAsia"/>
                <w:szCs w:val="18"/>
                <w:lang w:eastAsia="zh-CN"/>
              </w:rPr>
              <w:t>C243</w:t>
            </w:r>
          </w:p>
        </w:tc>
        <w:tc>
          <w:tcPr>
            <w:tcW w:w="2470" w:type="dxa"/>
            <w:tcBorders>
              <w:bottom w:val="single" w:sz="6" w:space="0" w:color="auto"/>
            </w:tcBorders>
          </w:tcPr>
          <w:p w14:paraId="6EC66DEF" w14:textId="77777777" w:rsidR="00A37425" w:rsidRPr="001F65C5" w:rsidRDefault="00A37425" w:rsidP="00BB208B">
            <w:pPr>
              <w:pStyle w:val="TAL"/>
            </w:pPr>
            <w:r w:rsidRPr="001F65C5">
              <w:t xml:space="preserve">UE supporting E-UTRA FDD and </w:t>
            </w:r>
            <w:r w:rsidRPr="001F65C5">
              <w:rPr>
                <w:rFonts w:hint="eastAsia"/>
              </w:rPr>
              <w:t>Inter-frequency async DAPS handover</w:t>
            </w:r>
            <w:r w:rsidRPr="001F65C5">
              <w:t xml:space="preserve"> and Feature Group Indicators 5, 13 and 25</w:t>
            </w:r>
          </w:p>
        </w:tc>
        <w:tc>
          <w:tcPr>
            <w:tcW w:w="1668" w:type="dxa"/>
            <w:shd w:val="clear" w:color="auto" w:fill="auto"/>
          </w:tcPr>
          <w:p w14:paraId="4D744DEE" w14:textId="77777777" w:rsidR="00A37425" w:rsidRPr="00A564B4" w:rsidRDefault="00A37425" w:rsidP="00BB208B">
            <w:pPr>
              <w:pStyle w:val="TAL"/>
            </w:pPr>
          </w:p>
        </w:tc>
        <w:tc>
          <w:tcPr>
            <w:tcW w:w="1695" w:type="dxa"/>
            <w:shd w:val="clear" w:color="auto" w:fill="auto"/>
          </w:tcPr>
          <w:p w14:paraId="01DE70B7" w14:textId="77777777" w:rsidR="00A37425" w:rsidRPr="00A564B4" w:rsidRDefault="00A37425" w:rsidP="00BB208B">
            <w:pPr>
              <w:pStyle w:val="TAL"/>
            </w:pPr>
          </w:p>
        </w:tc>
        <w:tc>
          <w:tcPr>
            <w:tcW w:w="1717" w:type="dxa"/>
          </w:tcPr>
          <w:p w14:paraId="4D96DA5F" w14:textId="77777777" w:rsidR="00A37425" w:rsidRPr="001F65C5" w:rsidRDefault="00A37425" w:rsidP="00BB208B">
            <w:pPr>
              <w:pStyle w:val="TAL"/>
            </w:pPr>
            <w:r w:rsidRPr="001F65C5">
              <w:t>2Rx, 4Rx</w:t>
            </w:r>
          </w:p>
        </w:tc>
      </w:tr>
      <w:tr w:rsidR="00A37425" w:rsidRPr="00A564B4" w14:paraId="73A50D1C" w14:textId="77777777" w:rsidTr="00BB208B">
        <w:trPr>
          <w:gridAfter w:val="1"/>
          <w:wAfter w:w="147" w:type="dxa"/>
          <w:cantSplit/>
          <w:jc w:val="center"/>
        </w:trPr>
        <w:tc>
          <w:tcPr>
            <w:tcW w:w="1268" w:type="dxa"/>
            <w:tcBorders>
              <w:bottom w:val="single" w:sz="6" w:space="0" w:color="auto"/>
            </w:tcBorders>
          </w:tcPr>
          <w:p w14:paraId="69CC4B0A" w14:textId="77777777" w:rsidR="00A37425" w:rsidRPr="001F65C5" w:rsidRDefault="00A37425" w:rsidP="00BB208B">
            <w:pPr>
              <w:pStyle w:val="TAL"/>
            </w:pPr>
            <w:r w:rsidRPr="001F65C5">
              <w:rPr>
                <w:rFonts w:hint="eastAsia"/>
              </w:rPr>
              <w:t>5.1.45</w:t>
            </w:r>
          </w:p>
        </w:tc>
        <w:tc>
          <w:tcPr>
            <w:tcW w:w="2959" w:type="dxa"/>
            <w:tcBorders>
              <w:bottom w:val="single" w:sz="6" w:space="0" w:color="auto"/>
            </w:tcBorders>
          </w:tcPr>
          <w:p w14:paraId="5D67B7DE" w14:textId="77777777" w:rsidR="00A37425" w:rsidRPr="001F65C5" w:rsidRDefault="00A37425" w:rsidP="00BB208B">
            <w:pPr>
              <w:pStyle w:val="TAL"/>
            </w:pPr>
            <w:r w:rsidRPr="001F65C5">
              <w:rPr>
                <w:rFonts w:hint="eastAsia"/>
              </w:rPr>
              <w:t>E-UTRAN FDD - FDD Intra frequency DAPS handover</w:t>
            </w:r>
          </w:p>
        </w:tc>
        <w:tc>
          <w:tcPr>
            <w:tcW w:w="913" w:type="dxa"/>
            <w:tcBorders>
              <w:bottom w:val="single" w:sz="6" w:space="0" w:color="auto"/>
            </w:tcBorders>
          </w:tcPr>
          <w:p w14:paraId="6F059570" w14:textId="77777777" w:rsidR="00A37425" w:rsidRPr="001F65C5" w:rsidRDefault="00A37425" w:rsidP="00BB208B">
            <w:pPr>
              <w:pStyle w:val="TAL"/>
              <w:rPr>
                <w:szCs w:val="18"/>
                <w:lang w:eastAsia="zh-CN"/>
              </w:rPr>
            </w:pPr>
            <w:r w:rsidRPr="001F65C5">
              <w:rPr>
                <w:rFonts w:hint="eastAsia"/>
                <w:szCs w:val="18"/>
                <w:lang w:eastAsia="zh-CN"/>
              </w:rPr>
              <w:t>R</w:t>
            </w:r>
            <w:r w:rsidRPr="001F65C5">
              <w:rPr>
                <w:szCs w:val="18"/>
                <w:lang w:eastAsia="zh-CN"/>
              </w:rPr>
              <w:t>el</w:t>
            </w:r>
            <w:r w:rsidRPr="001F65C5">
              <w:rPr>
                <w:rFonts w:hint="eastAsia"/>
                <w:szCs w:val="18"/>
                <w:lang w:eastAsia="zh-CN"/>
              </w:rPr>
              <w:t>-16</w:t>
            </w:r>
          </w:p>
        </w:tc>
        <w:tc>
          <w:tcPr>
            <w:tcW w:w="1275" w:type="dxa"/>
            <w:tcBorders>
              <w:bottom w:val="single" w:sz="6" w:space="0" w:color="auto"/>
            </w:tcBorders>
          </w:tcPr>
          <w:p w14:paraId="4442E911" w14:textId="77777777" w:rsidR="00A37425" w:rsidRPr="001F65C5" w:rsidRDefault="00A37425" w:rsidP="00BB208B">
            <w:pPr>
              <w:pStyle w:val="TAL"/>
              <w:rPr>
                <w:szCs w:val="18"/>
                <w:lang w:eastAsia="zh-CN"/>
              </w:rPr>
            </w:pPr>
            <w:r>
              <w:rPr>
                <w:rFonts w:hint="eastAsia"/>
                <w:szCs w:val="18"/>
                <w:lang w:eastAsia="zh-CN"/>
              </w:rPr>
              <w:t>C245</w:t>
            </w:r>
          </w:p>
        </w:tc>
        <w:tc>
          <w:tcPr>
            <w:tcW w:w="2470" w:type="dxa"/>
            <w:tcBorders>
              <w:bottom w:val="single" w:sz="6" w:space="0" w:color="auto"/>
            </w:tcBorders>
          </w:tcPr>
          <w:p w14:paraId="55F402EC" w14:textId="77777777" w:rsidR="00A37425" w:rsidRPr="001F65C5" w:rsidRDefault="00A37425" w:rsidP="00BB208B">
            <w:pPr>
              <w:pStyle w:val="TAL"/>
            </w:pPr>
            <w:r w:rsidRPr="001F65C5">
              <w:t xml:space="preserve">UE supporting E-UTRA FDD and </w:t>
            </w:r>
            <w:r w:rsidRPr="001F65C5">
              <w:rPr>
                <w:rFonts w:hint="eastAsia"/>
              </w:rPr>
              <w:t>Intra frequency DAPS handover</w:t>
            </w:r>
          </w:p>
        </w:tc>
        <w:tc>
          <w:tcPr>
            <w:tcW w:w="1668" w:type="dxa"/>
            <w:shd w:val="clear" w:color="auto" w:fill="auto"/>
          </w:tcPr>
          <w:p w14:paraId="0D20F818" w14:textId="77777777" w:rsidR="00A37425" w:rsidRPr="00A564B4" w:rsidRDefault="00A37425" w:rsidP="00BB208B">
            <w:pPr>
              <w:pStyle w:val="TAL"/>
            </w:pPr>
          </w:p>
        </w:tc>
        <w:tc>
          <w:tcPr>
            <w:tcW w:w="1695" w:type="dxa"/>
            <w:shd w:val="clear" w:color="auto" w:fill="auto"/>
          </w:tcPr>
          <w:p w14:paraId="44DA7AD3" w14:textId="77777777" w:rsidR="00A37425" w:rsidRPr="00A564B4" w:rsidRDefault="00A37425" w:rsidP="00BB208B">
            <w:pPr>
              <w:pStyle w:val="TAL"/>
            </w:pPr>
          </w:p>
        </w:tc>
        <w:tc>
          <w:tcPr>
            <w:tcW w:w="1717" w:type="dxa"/>
          </w:tcPr>
          <w:p w14:paraId="0CA6BCC8" w14:textId="77777777" w:rsidR="00A37425" w:rsidRPr="001F65C5" w:rsidRDefault="00A37425" w:rsidP="00BB208B">
            <w:pPr>
              <w:pStyle w:val="TAL"/>
            </w:pPr>
            <w:r w:rsidRPr="001F65C5">
              <w:t>2Rx, 4Rx</w:t>
            </w:r>
          </w:p>
        </w:tc>
      </w:tr>
      <w:tr w:rsidR="00A37425" w:rsidRPr="00A564B4" w14:paraId="3C7CAC50" w14:textId="77777777" w:rsidTr="00BB208B">
        <w:trPr>
          <w:gridAfter w:val="1"/>
          <w:wAfter w:w="147" w:type="dxa"/>
          <w:cantSplit/>
          <w:jc w:val="center"/>
        </w:trPr>
        <w:tc>
          <w:tcPr>
            <w:tcW w:w="1268" w:type="dxa"/>
            <w:tcBorders>
              <w:bottom w:val="single" w:sz="6" w:space="0" w:color="auto"/>
            </w:tcBorders>
          </w:tcPr>
          <w:p w14:paraId="1DF4DDD1" w14:textId="77777777" w:rsidR="00A37425" w:rsidRPr="001F65C5" w:rsidRDefault="00A37425" w:rsidP="00BB208B">
            <w:pPr>
              <w:pStyle w:val="TAL"/>
            </w:pPr>
            <w:r w:rsidRPr="001F65C5">
              <w:rPr>
                <w:rFonts w:hint="eastAsia"/>
              </w:rPr>
              <w:t>5.1.46</w:t>
            </w:r>
          </w:p>
        </w:tc>
        <w:tc>
          <w:tcPr>
            <w:tcW w:w="2959" w:type="dxa"/>
            <w:tcBorders>
              <w:bottom w:val="single" w:sz="6" w:space="0" w:color="auto"/>
            </w:tcBorders>
          </w:tcPr>
          <w:p w14:paraId="55EE4B1B" w14:textId="77777777" w:rsidR="00A37425" w:rsidRPr="001F65C5" w:rsidRDefault="00A37425" w:rsidP="00BB208B">
            <w:pPr>
              <w:pStyle w:val="TAL"/>
            </w:pPr>
            <w:r w:rsidRPr="001F65C5">
              <w:rPr>
                <w:rFonts w:hint="eastAsia"/>
              </w:rPr>
              <w:t>E-UTRAN TDD - TDD Intra frequency DAPS handover</w:t>
            </w:r>
          </w:p>
        </w:tc>
        <w:tc>
          <w:tcPr>
            <w:tcW w:w="913" w:type="dxa"/>
            <w:tcBorders>
              <w:bottom w:val="single" w:sz="6" w:space="0" w:color="auto"/>
            </w:tcBorders>
          </w:tcPr>
          <w:p w14:paraId="31C41CC8" w14:textId="77777777" w:rsidR="00A37425" w:rsidRPr="001F65C5" w:rsidRDefault="00A37425" w:rsidP="00BB208B">
            <w:pPr>
              <w:pStyle w:val="TAL"/>
              <w:rPr>
                <w:szCs w:val="18"/>
                <w:lang w:eastAsia="zh-CN"/>
              </w:rPr>
            </w:pPr>
            <w:r w:rsidRPr="001F65C5">
              <w:rPr>
                <w:rFonts w:hint="eastAsia"/>
                <w:szCs w:val="18"/>
                <w:lang w:eastAsia="zh-CN"/>
              </w:rPr>
              <w:t>R</w:t>
            </w:r>
            <w:r w:rsidRPr="001F65C5">
              <w:rPr>
                <w:szCs w:val="18"/>
                <w:lang w:eastAsia="zh-CN"/>
              </w:rPr>
              <w:t>el</w:t>
            </w:r>
            <w:r w:rsidRPr="001F65C5">
              <w:rPr>
                <w:rFonts w:hint="eastAsia"/>
                <w:szCs w:val="18"/>
                <w:lang w:eastAsia="zh-CN"/>
              </w:rPr>
              <w:t>-16</w:t>
            </w:r>
          </w:p>
        </w:tc>
        <w:tc>
          <w:tcPr>
            <w:tcW w:w="1275" w:type="dxa"/>
            <w:tcBorders>
              <w:bottom w:val="single" w:sz="6" w:space="0" w:color="auto"/>
            </w:tcBorders>
          </w:tcPr>
          <w:p w14:paraId="4B90F38E" w14:textId="77777777" w:rsidR="00A37425" w:rsidRPr="001F65C5" w:rsidRDefault="00A37425" w:rsidP="00BB208B">
            <w:pPr>
              <w:pStyle w:val="TAL"/>
              <w:rPr>
                <w:szCs w:val="18"/>
                <w:lang w:eastAsia="zh-CN"/>
              </w:rPr>
            </w:pPr>
            <w:r>
              <w:rPr>
                <w:rFonts w:hint="eastAsia"/>
                <w:szCs w:val="18"/>
                <w:lang w:eastAsia="zh-CN"/>
              </w:rPr>
              <w:t>C248</w:t>
            </w:r>
          </w:p>
        </w:tc>
        <w:tc>
          <w:tcPr>
            <w:tcW w:w="2470" w:type="dxa"/>
            <w:tcBorders>
              <w:bottom w:val="single" w:sz="6" w:space="0" w:color="auto"/>
            </w:tcBorders>
          </w:tcPr>
          <w:p w14:paraId="12DC72B1" w14:textId="77777777" w:rsidR="00A37425" w:rsidRPr="001F65C5" w:rsidRDefault="00A37425" w:rsidP="00BB208B">
            <w:pPr>
              <w:pStyle w:val="TAL"/>
            </w:pPr>
            <w:r w:rsidRPr="001F65C5">
              <w:t xml:space="preserve">UE supporting E-UTRA TDD and </w:t>
            </w:r>
            <w:r w:rsidRPr="001F65C5">
              <w:rPr>
                <w:rFonts w:hint="eastAsia"/>
              </w:rPr>
              <w:t>Intra frequency DAPS handover</w:t>
            </w:r>
          </w:p>
        </w:tc>
        <w:tc>
          <w:tcPr>
            <w:tcW w:w="1668" w:type="dxa"/>
            <w:shd w:val="clear" w:color="auto" w:fill="auto"/>
          </w:tcPr>
          <w:p w14:paraId="2E28BD8E" w14:textId="77777777" w:rsidR="00A37425" w:rsidRPr="00A564B4" w:rsidRDefault="00A37425" w:rsidP="00BB208B">
            <w:pPr>
              <w:pStyle w:val="TAL"/>
            </w:pPr>
          </w:p>
        </w:tc>
        <w:tc>
          <w:tcPr>
            <w:tcW w:w="1695" w:type="dxa"/>
            <w:shd w:val="clear" w:color="auto" w:fill="auto"/>
          </w:tcPr>
          <w:p w14:paraId="6BFCAE79" w14:textId="77777777" w:rsidR="00A37425" w:rsidRPr="00A564B4" w:rsidRDefault="00A37425" w:rsidP="00BB208B">
            <w:pPr>
              <w:pStyle w:val="TAL"/>
            </w:pPr>
          </w:p>
        </w:tc>
        <w:tc>
          <w:tcPr>
            <w:tcW w:w="1717" w:type="dxa"/>
          </w:tcPr>
          <w:p w14:paraId="57BE5982" w14:textId="77777777" w:rsidR="00A37425" w:rsidRPr="001F65C5" w:rsidRDefault="00A37425" w:rsidP="00BB208B">
            <w:pPr>
              <w:pStyle w:val="TAL"/>
            </w:pPr>
            <w:r w:rsidRPr="001F65C5">
              <w:t>2Rx, 4Rx</w:t>
            </w:r>
          </w:p>
        </w:tc>
      </w:tr>
      <w:tr w:rsidR="00A37425" w:rsidRPr="00A564B4" w14:paraId="0A5524B3" w14:textId="77777777" w:rsidTr="00BB208B">
        <w:trPr>
          <w:cantSplit/>
          <w:jc w:val="center"/>
        </w:trPr>
        <w:tc>
          <w:tcPr>
            <w:tcW w:w="1268" w:type="dxa"/>
            <w:tcBorders>
              <w:bottom w:val="single" w:sz="6" w:space="0" w:color="auto"/>
            </w:tcBorders>
          </w:tcPr>
          <w:p w14:paraId="15EB5BF9" w14:textId="77777777" w:rsidR="00A37425" w:rsidRPr="001F65C5" w:rsidRDefault="00A37425" w:rsidP="00BB208B">
            <w:pPr>
              <w:pStyle w:val="TAL"/>
            </w:pPr>
            <w:r>
              <w:rPr>
                <w:rFonts w:hint="eastAsia"/>
              </w:rPr>
              <w:t>5.1.47</w:t>
            </w:r>
          </w:p>
        </w:tc>
        <w:tc>
          <w:tcPr>
            <w:tcW w:w="2959" w:type="dxa"/>
            <w:tcBorders>
              <w:bottom w:val="single" w:sz="6" w:space="0" w:color="auto"/>
            </w:tcBorders>
          </w:tcPr>
          <w:p w14:paraId="013409F2" w14:textId="77777777" w:rsidR="00A37425" w:rsidRPr="001F65C5" w:rsidRDefault="00A37425" w:rsidP="00BB208B">
            <w:pPr>
              <w:pStyle w:val="TAL"/>
            </w:pPr>
            <w:r w:rsidRPr="0024724C">
              <w:t>E-UTRAN FDD - FDD Intra frequency conditional handover</w:t>
            </w:r>
          </w:p>
        </w:tc>
        <w:tc>
          <w:tcPr>
            <w:tcW w:w="913" w:type="dxa"/>
            <w:tcBorders>
              <w:bottom w:val="single" w:sz="6" w:space="0" w:color="auto"/>
            </w:tcBorders>
          </w:tcPr>
          <w:p w14:paraId="446E3C04" w14:textId="77777777" w:rsidR="00A37425" w:rsidRPr="001F65C5" w:rsidRDefault="00A37425" w:rsidP="00BB208B">
            <w:pPr>
              <w:pStyle w:val="TAL"/>
              <w:rPr>
                <w:szCs w:val="18"/>
                <w:lang w:eastAsia="zh-CN"/>
              </w:rPr>
            </w:pPr>
            <w:r w:rsidRPr="0024724C">
              <w:t>Rel-16</w:t>
            </w:r>
          </w:p>
        </w:tc>
        <w:tc>
          <w:tcPr>
            <w:tcW w:w="1275" w:type="dxa"/>
            <w:tcBorders>
              <w:bottom w:val="single" w:sz="6" w:space="0" w:color="auto"/>
            </w:tcBorders>
          </w:tcPr>
          <w:p w14:paraId="54013AA6" w14:textId="77777777" w:rsidR="00A37425" w:rsidRDefault="00A37425" w:rsidP="00BB208B">
            <w:pPr>
              <w:pStyle w:val="TAL"/>
              <w:rPr>
                <w:szCs w:val="18"/>
                <w:lang w:eastAsia="zh-CN"/>
              </w:rPr>
            </w:pPr>
            <w:r w:rsidRPr="0024724C">
              <w:rPr>
                <w:rFonts w:eastAsia="PMingLiU"/>
                <w:lang w:eastAsia="zh-TW"/>
              </w:rPr>
              <w:t>C01u</w:t>
            </w:r>
          </w:p>
        </w:tc>
        <w:tc>
          <w:tcPr>
            <w:tcW w:w="2470" w:type="dxa"/>
            <w:tcBorders>
              <w:bottom w:val="single" w:sz="6" w:space="0" w:color="auto"/>
            </w:tcBorders>
          </w:tcPr>
          <w:p w14:paraId="4E33C566" w14:textId="77777777" w:rsidR="00A37425" w:rsidRPr="001F65C5" w:rsidRDefault="00A37425" w:rsidP="00BB208B">
            <w:pPr>
              <w:pStyle w:val="TAL"/>
            </w:pPr>
            <w:r w:rsidRPr="0024724C">
              <w:t>UE supporting E-UTRA FDD and conditional HO</w:t>
            </w:r>
          </w:p>
        </w:tc>
        <w:tc>
          <w:tcPr>
            <w:tcW w:w="1668" w:type="dxa"/>
            <w:shd w:val="clear" w:color="auto" w:fill="auto"/>
          </w:tcPr>
          <w:p w14:paraId="3328C4C1" w14:textId="77777777" w:rsidR="00A37425" w:rsidRPr="00A564B4" w:rsidRDefault="00A37425" w:rsidP="00BB208B">
            <w:pPr>
              <w:pStyle w:val="TAL"/>
            </w:pPr>
          </w:p>
        </w:tc>
        <w:tc>
          <w:tcPr>
            <w:tcW w:w="1695" w:type="dxa"/>
            <w:shd w:val="clear" w:color="auto" w:fill="auto"/>
          </w:tcPr>
          <w:p w14:paraId="3E10ECC4" w14:textId="77777777" w:rsidR="00A37425" w:rsidRPr="00A564B4" w:rsidRDefault="00A37425" w:rsidP="00BB208B">
            <w:pPr>
              <w:pStyle w:val="TAL"/>
            </w:pPr>
          </w:p>
        </w:tc>
        <w:tc>
          <w:tcPr>
            <w:tcW w:w="1717" w:type="dxa"/>
            <w:gridSpan w:val="2"/>
          </w:tcPr>
          <w:p w14:paraId="2A57EE13" w14:textId="77777777" w:rsidR="00A37425" w:rsidRPr="001F65C5" w:rsidRDefault="00A37425" w:rsidP="00BB208B">
            <w:pPr>
              <w:pStyle w:val="TAL"/>
            </w:pPr>
            <w:r w:rsidRPr="0024724C">
              <w:t>2Rx, 4Rx</w:t>
            </w:r>
          </w:p>
        </w:tc>
      </w:tr>
      <w:tr w:rsidR="00A37425" w:rsidRPr="00A564B4" w14:paraId="7AA1F69B" w14:textId="77777777" w:rsidTr="00BB208B">
        <w:trPr>
          <w:gridAfter w:val="1"/>
          <w:wAfter w:w="147" w:type="dxa"/>
          <w:cantSplit/>
          <w:jc w:val="center"/>
        </w:trPr>
        <w:tc>
          <w:tcPr>
            <w:tcW w:w="1268" w:type="dxa"/>
            <w:tcBorders>
              <w:bottom w:val="single" w:sz="6" w:space="0" w:color="auto"/>
            </w:tcBorders>
          </w:tcPr>
          <w:p w14:paraId="66918B1E" w14:textId="77777777" w:rsidR="00A37425" w:rsidRPr="001F65C5" w:rsidRDefault="00A37425" w:rsidP="00BB208B">
            <w:pPr>
              <w:pStyle w:val="TAL"/>
            </w:pPr>
            <w:r w:rsidRPr="0024724C">
              <w:t>5.1.48</w:t>
            </w:r>
          </w:p>
        </w:tc>
        <w:tc>
          <w:tcPr>
            <w:tcW w:w="2959" w:type="dxa"/>
            <w:tcBorders>
              <w:bottom w:val="single" w:sz="6" w:space="0" w:color="auto"/>
            </w:tcBorders>
          </w:tcPr>
          <w:p w14:paraId="7892E991" w14:textId="77777777" w:rsidR="00A37425" w:rsidRPr="001F65C5" w:rsidRDefault="00A37425" w:rsidP="00BB208B">
            <w:pPr>
              <w:pStyle w:val="TAL"/>
            </w:pPr>
            <w:r w:rsidRPr="0024724C">
              <w:t>E-UTRAN TDD - TDD Intra frequency conditional handover</w:t>
            </w:r>
          </w:p>
        </w:tc>
        <w:tc>
          <w:tcPr>
            <w:tcW w:w="913" w:type="dxa"/>
            <w:tcBorders>
              <w:bottom w:val="single" w:sz="6" w:space="0" w:color="auto"/>
            </w:tcBorders>
          </w:tcPr>
          <w:p w14:paraId="3717608E" w14:textId="77777777" w:rsidR="00A37425" w:rsidRPr="001F65C5" w:rsidRDefault="00A37425" w:rsidP="00BB208B">
            <w:pPr>
              <w:pStyle w:val="TAL"/>
              <w:rPr>
                <w:szCs w:val="18"/>
                <w:lang w:eastAsia="zh-CN"/>
              </w:rPr>
            </w:pPr>
            <w:r w:rsidRPr="0024724C">
              <w:t>Rel-16</w:t>
            </w:r>
          </w:p>
        </w:tc>
        <w:tc>
          <w:tcPr>
            <w:tcW w:w="1275" w:type="dxa"/>
            <w:tcBorders>
              <w:bottom w:val="single" w:sz="6" w:space="0" w:color="auto"/>
            </w:tcBorders>
          </w:tcPr>
          <w:p w14:paraId="16DFEB40" w14:textId="77777777" w:rsidR="00A37425" w:rsidRPr="001F65C5" w:rsidRDefault="00A37425" w:rsidP="00BB208B">
            <w:pPr>
              <w:pStyle w:val="TAL"/>
              <w:rPr>
                <w:szCs w:val="18"/>
                <w:lang w:eastAsia="zh-CN"/>
              </w:rPr>
            </w:pPr>
            <w:r w:rsidRPr="0024724C">
              <w:rPr>
                <w:rFonts w:eastAsia="PMingLiU"/>
                <w:lang w:eastAsia="zh-TW"/>
              </w:rPr>
              <w:t>C02o</w:t>
            </w:r>
          </w:p>
        </w:tc>
        <w:tc>
          <w:tcPr>
            <w:tcW w:w="2470" w:type="dxa"/>
            <w:tcBorders>
              <w:bottom w:val="single" w:sz="6" w:space="0" w:color="auto"/>
            </w:tcBorders>
          </w:tcPr>
          <w:p w14:paraId="2750AA8D" w14:textId="77777777" w:rsidR="00A37425" w:rsidRPr="001F65C5" w:rsidRDefault="00A37425" w:rsidP="00BB208B">
            <w:pPr>
              <w:pStyle w:val="TAL"/>
            </w:pPr>
            <w:r w:rsidRPr="0024724C">
              <w:t>UE supporting E-UTRA TDD and conditional HO</w:t>
            </w:r>
          </w:p>
        </w:tc>
        <w:tc>
          <w:tcPr>
            <w:tcW w:w="1668" w:type="dxa"/>
            <w:shd w:val="clear" w:color="auto" w:fill="auto"/>
          </w:tcPr>
          <w:p w14:paraId="5CABB4D1" w14:textId="77777777" w:rsidR="00A37425" w:rsidRPr="00A564B4" w:rsidRDefault="00A37425" w:rsidP="00BB208B">
            <w:pPr>
              <w:pStyle w:val="TAL"/>
            </w:pPr>
          </w:p>
        </w:tc>
        <w:tc>
          <w:tcPr>
            <w:tcW w:w="1695" w:type="dxa"/>
            <w:shd w:val="clear" w:color="auto" w:fill="auto"/>
          </w:tcPr>
          <w:p w14:paraId="4244AEB6" w14:textId="77777777" w:rsidR="00A37425" w:rsidRPr="00A564B4" w:rsidRDefault="00A37425" w:rsidP="00BB208B">
            <w:pPr>
              <w:pStyle w:val="TAL"/>
            </w:pPr>
          </w:p>
        </w:tc>
        <w:tc>
          <w:tcPr>
            <w:tcW w:w="1717" w:type="dxa"/>
          </w:tcPr>
          <w:p w14:paraId="5FEF4E76" w14:textId="77777777" w:rsidR="00A37425" w:rsidRPr="001F65C5" w:rsidRDefault="00A37425" w:rsidP="00BB208B">
            <w:pPr>
              <w:pStyle w:val="TAL"/>
            </w:pPr>
            <w:r w:rsidRPr="0024724C">
              <w:t>2Rx, 4Rx</w:t>
            </w:r>
          </w:p>
        </w:tc>
      </w:tr>
      <w:tr w:rsidR="00A37425" w:rsidRPr="00A564B4" w14:paraId="0BDE1202" w14:textId="77777777" w:rsidTr="00BB208B">
        <w:trPr>
          <w:gridAfter w:val="1"/>
          <w:wAfter w:w="147" w:type="dxa"/>
          <w:cantSplit/>
          <w:jc w:val="center"/>
        </w:trPr>
        <w:tc>
          <w:tcPr>
            <w:tcW w:w="1268" w:type="dxa"/>
            <w:tcBorders>
              <w:bottom w:val="single" w:sz="6" w:space="0" w:color="auto"/>
            </w:tcBorders>
          </w:tcPr>
          <w:p w14:paraId="327E8E2C" w14:textId="77777777" w:rsidR="00A37425" w:rsidRPr="0024724C" w:rsidRDefault="00A37425" w:rsidP="00BB208B">
            <w:pPr>
              <w:pStyle w:val="TAL"/>
            </w:pPr>
            <w:r w:rsidRPr="0024724C">
              <w:t>5.1.49</w:t>
            </w:r>
          </w:p>
        </w:tc>
        <w:tc>
          <w:tcPr>
            <w:tcW w:w="2959" w:type="dxa"/>
            <w:tcBorders>
              <w:bottom w:val="single" w:sz="6" w:space="0" w:color="auto"/>
            </w:tcBorders>
          </w:tcPr>
          <w:p w14:paraId="3C20FD2F" w14:textId="77777777" w:rsidR="00A37425" w:rsidRPr="0024724C" w:rsidRDefault="00A37425" w:rsidP="00BB208B">
            <w:pPr>
              <w:pStyle w:val="TAL"/>
            </w:pPr>
            <w:r w:rsidRPr="0024724C">
              <w:t>E-UTRAN FDD - FDD Inter frequency conditional handover</w:t>
            </w:r>
          </w:p>
        </w:tc>
        <w:tc>
          <w:tcPr>
            <w:tcW w:w="913" w:type="dxa"/>
            <w:tcBorders>
              <w:bottom w:val="single" w:sz="6" w:space="0" w:color="auto"/>
            </w:tcBorders>
          </w:tcPr>
          <w:p w14:paraId="589DCDB0" w14:textId="77777777" w:rsidR="00A37425" w:rsidRPr="0024724C" w:rsidRDefault="00A37425" w:rsidP="00BB208B">
            <w:pPr>
              <w:pStyle w:val="TAL"/>
            </w:pPr>
            <w:r w:rsidRPr="0024724C">
              <w:t>Rel-16</w:t>
            </w:r>
          </w:p>
        </w:tc>
        <w:tc>
          <w:tcPr>
            <w:tcW w:w="1275" w:type="dxa"/>
            <w:tcBorders>
              <w:bottom w:val="single" w:sz="6" w:space="0" w:color="auto"/>
            </w:tcBorders>
          </w:tcPr>
          <w:p w14:paraId="38E8BC12" w14:textId="77777777" w:rsidR="00A37425" w:rsidRPr="0024724C" w:rsidRDefault="00A37425" w:rsidP="00BB208B">
            <w:pPr>
              <w:pStyle w:val="TAL"/>
              <w:rPr>
                <w:rFonts w:eastAsia="PMingLiU"/>
                <w:lang w:eastAsia="zh-TW"/>
              </w:rPr>
            </w:pPr>
            <w:r w:rsidRPr="0024724C">
              <w:rPr>
                <w:rFonts w:eastAsia="PMingLiU"/>
                <w:lang w:eastAsia="zh-TW"/>
              </w:rPr>
              <w:t>C01dc</w:t>
            </w:r>
          </w:p>
        </w:tc>
        <w:tc>
          <w:tcPr>
            <w:tcW w:w="2470" w:type="dxa"/>
            <w:tcBorders>
              <w:bottom w:val="single" w:sz="6" w:space="0" w:color="auto"/>
            </w:tcBorders>
          </w:tcPr>
          <w:p w14:paraId="5383BDED" w14:textId="77777777" w:rsidR="00A37425" w:rsidRPr="0024724C" w:rsidRDefault="00A37425" w:rsidP="00BB208B">
            <w:pPr>
              <w:pStyle w:val="TAL"/>
            </w:pPr>
            <w:r w:rsidRPr="0024724C">
              <w:t>UE supporting E-UTRA FDD and conditional HO and Feature Group Indicators 5, 13 and 25</w:t>
            </w:r>
          </w:p>
        </w:tc>
        <w:tc>
          <w:tcPr>
            <w:tcW w:w="1668" w:type="dxa"/>
            <w:shd w:val="clear" w:color="auto" w:fill="auto"/>
          </w:tcPr>
          <w:p w14:paraId="001A2091" w14:textId="77777777" w:rsidR="00A37425" w:rsidRPr="00A564B4" w:rsidRDefault="00A37425" w:rsidP="00BB208B">
            <w:pPr>
              <w:pStyle w:val="TAL"/>
            </w:pPr>
          </w:p>
        </w:tc>
        <w:tc>
          <w:tcPr>
            <w:tcW w:w="1695" w:type="dxa"/>
            <w:shd w:val="clear" w:color="auto" w:fill="auto"/>
          </w:tcPr>
          <w:p w14:paraId="05600AA2" w14:textId="77777777" w:rsidR="00A37425" w:rsidRPr="00A564B4" w:rsidRDefault="00A37425" w:rsidP="00BB208B">
            <w:pPr>
              <w:pStyle w:val="TAL"/>
            </w:pPr>
          </w:p>
        </w:tc>
        <w:tc>
          <w:tcPr>
            <w:tcW w:w="1717" w:type="dxa"/>
          </w:tcPr>
          <w:p w14:paraId="5084A5EB" w14:textId="77777777" w:rsidR="00A37425" w:rsidRPr="0024724C" w:rsidRDefault="00A37425" w:rsidP="00BB208B">
            <w:pPr>
              <w:pStyle w:val="TAL"/>
            </w:pPr>
            <w:r w:rsidRPr="0024724C">
              <w:t>2Rx, 4Rx</w:t>
            </w:r>
          </w:p>
        </w:tc>
      </w:tr>
      <w:tr w:rsidR="00A37425" w:rsidRPr="00A564B4" w14:paraId="6BC06F8D" w14:textId="77777777" w:rsidTr="00BB208B">
        <w:trPr>
          <w:gridAfter w:val="1"/>
          <w:wAfter w:w="147" w:type="dxa"/>
          <w:cantSplit/>
          <w:jc w:val="center"/>
        </w:trPr>
        <w:tc>
          <w:tcPr>
            <w:tcW w:w="1268" w:type="dxa"/>
            <w:tcBorders>
              <w:bottom w:val="single" w:sz="6" w:space="0" w:color="auto"/>
            </w:tcBorders>
          </w:tcPr>
          <w:p w14:paraId="61659E0E" w14:textId="77777777" w:rsidR="00A37425" w:rsidRPr="0024724C" w:rsidRDefault="00A37425" w:rsidP="00BB208B">
            <w:pPr>
              <w:pStyle w:val="TAL"/>
            </w:pPr>
            <w:r w:rsidRPr="0024724C">
              <w:t>5.1.50</w:t>
            </w:r>
          </w:p>
        </w:tc>
        <w:tc>
          <w:tcPr>
            <w:tcW w:w="2959" w:type="dxa"/>
            <w:tcBorders>
              <w:bottom w:val="single" w:sz="6" w:space="0" w:color="auto"/>
            </w:tcBorders>
          </w:tcPr>
          <w:p w14:paraId="126D7C4B" w14:textId="77777777" w:rsidR="00A37425" w:rsidRPr="0024724C" w:rsidRDefault="00A37425" w:rsidP="00BB208B">
            <w:pPr>
              <w:pStyle w:val="TAL"/>
            </w:pPr>
            <w:r w:rsidRPr="0024724C">
              <w:t>E-UTRAN TDD - TDD Inter frequency conditional handover</w:t>
            </w:r>
          </w:p>
        </w:tc>
        <w:tc>
          <w:tcPr>
            <w:tcW w:w="913" w:type="dxa"/>
            <w:tcBorders>
              <w:bottom w:val="single" w:sz="6" w:space="0" w:color="auto"/>
            </w:tcBorders>
          </w:tcPr>
          <w:p w14:paraId="0D4610BB" w14:textId="77777777" w:rsidR="00A37425" w:rsidRPr="0024724C" w:rsidRDefault="00A37425" w:rsidP="00BB208B">
            <w:pPr>
              <w:pStyle w:val="TAL"/>
            </w:pPr>
            <w:r w:rsidRPr="0024724C">
              <w:t>Rel-16</w:t>
            </w:r>
          </w:p>
        </w:tc>
        <w:tc>
          <w:tcPr>
            <w:tcW w:w="1275" w:type="dxa"/>
            <w:tcBorders>
              <w:bottom w:val="single" w:sz="6" w:space="0" w:color="auto"/>
            </w:tcBorders>
          </w:tcPr>
          <w:p w14:paraId="53FC9459" w14:textId="77777777" w:rsidR="00A37425" w:rsidRPr="0024724C" w:rsidRDefault="00A37425" w:rsidP="00BB208B">
            <w:pPr>
              <w:pStyle w:val="TAL"/>
              <w:rPr>
                <w:rFonts w:eastAsia="PMingLiU"/>
                <w:lang w:eastAsia="zh-TW"/>
              </w:rPr>
            </w:pPr>
            <w:r w:rsidRPr="0024724C">
              <w:rPr>
                <w:rFonts w:eastAsia="PMingLiU"/>
                <w:lang w:eastAsia="zh-TW"/>
              </w:rPr>
              <w:t>C02dc</w:t>
            </w:r>
          </w:p>
        </w:tc>
        <w:tc>
          <w:tcPr>
            <w:tcW w:w="2470" w:type="dxa"/>
            <w:tcBorders>
              <w:bottom w:val="single" w:sz="6" w:space="0" w:color="auto"/>
            </w:tcBorders>
          </w:tcPr>
          <w:p w14:paraId="1BD3FFF0" w14:textId="77777777" w:rsidR="00A37425" w:rsidRPr="0024724C" w:rsidRDefault="00A37425" w:rsidP="00BB208B">
            <w:pPr>
              <w:pStyle w:val="TAL"/>
            </w:pPr>
            <w:r w:rsidRPr="0024724C">
              <w:t>UE supporting E-UTRA TDD and conditional HO and Feature Group Indicators 5, 13 and 25</w:t>
            </w:r>
          </w:p>
        </w:tc>
        <w:tc>
          <w:tcPr>
            <w:tcW w:w="1668" w:type="dxa"/>
            <w:shd w:val="clear" w:color="auto" w:fill="auto"/>
          </w:tcPr>
          <w:p w14:paraId="2F0E595A" w14:textId="77777777" w:rsidR="00A37425" w:rsidRPr="00A564B4" w:rsidRDefault="00A37425" w:rsidP="00BB208B">
            <w:pPr>
              <w:pStyle w:val="TAL"/>
            </w:pPr>
          </w:p>
        </w:tc>
        <w:tc>
          <w:tcPr>
            <w:tcW w:w="1695" w:type="dxa"/>
            <w:shd w:val="clear" w:color="auto" w:fill="auto"/>
          </w:tcPr>
          <w:p w14:paraId="5486B041" w14:textId="77777777" w:rsidR="00A37425" w:rsidRPr="00A564B4" w:rsidRDefault="00A37425" w:rsidP="00BB208B">
            <w:pPr>
              <w:pStyle w:val="TAL"/>
            </w:pPr>
          </w:p>
        </w:tc>
        <w:tc>
          <w:tcPr>
            <w:tcW w:w="1717" w:type="dxa"/>
          </w:tcPr>
          <w:p w14:paraId="4E24904B" w14:textId="77777777" w:rsidR="00A37425" w:rsidRPr="0024724C" w:rsidRDefault="00A37425" w:rsidP="00BB208B">
            <w:pPr>
              <w:pStyle w:val="TAL"/>
            </w:pPr>
            <w:r w:rsidRPr="0024724C">
              <w:t>2Rx, 4Rx</w:t>
            </w:r>
          </w:p>
        </w:tc>
      </w:tr>
      <w:tr w:rsidR="00A37425" w:rsidRPr="00A564B4" w14:paraId="039A83FA" w14:textId="77777777" w:rsidTr="00BB208B">
        <w:trPr>
          <w:gridAfter w:val="1"/>
          <w:wAfter w:w="147" w:type="dxa"/>
          <w:cantSplit/>
          <w:jc w:val="center"/>
        </w:trPr>
        <w:tc>
          <w:tcPr>
            <w:tcW w:w="1268" w:type="dxa"/>
            <w:tcBorders>
              <w:bottom w:val="single" w:sz="6" w:space="0" w:color="auto"/>
            </w:tcBorders>
          </w:tcPr>
          <w:p w14:paraId="50845A0D" w14:textId="77777777" w:rsidR="00A37425" w:rsidRPr="0024724C" w:rsidRDefault="00A37425" w:rsidP="00BB208B">
            <w:pPr>
              <w:pStyle w:val="TAL"/>
            </w:pPr>
            <w:r w:rsidRPr="0024724C">
              <w:t>5.1.51</w:t>
            </w:r>
          </w:p>
        </w:tc>
        <w:tc>
          <w:tcPr>
            <w:tcW w:w="2959" w:type="dxa"/>
            <w:tcBorders>
              <w:bottom w:val="single" w:sz="6" w:space="0" w:color="auto"/>
            </w:tcBorders>
          </w:tcPr>
          <w:p w14:paraId="007F78DF" w14:textId="77777777" w:rsidR="00A37425" w:rsidRPr="0024724C" w:rsidRDefault="00A37425" w:rsidP="00BB208B">
            <w:pPr>
              <w:pStyle w:val="TAL"/>
            </w:pPr>
            <w:r w:rsidRPr="0024724C">
              <w:t>E-UTRAN FDD - TDD Inter frequency conditional handover</w:t>
            </w:r>
          </w:p>
        </w:tc>
        <w:tc>
          <w:tcPr>
            <w:tcW w:w="913" w:type="dxa"/>
            <w:tcBorders>
              <w:bottom w:val="single" w:sz="6" w:space="0" w:color="auto"/>
            </w:tcBorders>
          </w:tcPr>
          <w:p w14:paraId="354CB5D0" w14:textId="77777777" w:rsidR="00A37425" w:rsidRPr="0024724C" w:rsidRDefault="00A37425" w:rsidP="00BB208B">
            <w:pPr>
              <w:pStyle w:val="TAL"/>
            </w:pPr>
            <w:r w:rsidRPr="0024724C">
              <w:t>Rel-16</w:t>
            </w:r>
          </w:p>
        </w:tc>
        <w:tc>
          <w:tcPr>
            <w:tcW w:w="1275" w:type="dxa"/>
            <w:tcBorders>
              <w:bottom w:val="single" w:sz="6" w:space="0" w:color="auto"/>
            </w:tcBorders>
          </w:tcPr>
          <w:p w14:paraId="5AE7CC3F" w14:textId="77777777" w:rsidR="00A37425" w:rsidRPr="0024724C" w:rsidRDefault="00A37425" w:rsidP="00BB208B">
            <w:pPr>
              <w:pStyle w:val="TAL"/>
              <w:rPr>
                <w:rFonts w:eastAsia="PMingLiU"/>
                <w:lang w:eastAsia="zh-TW"/>
              </w:rPr>
            </w:pPr>
            <w:r w:rsidRPr="0024724C">
              <w:rPr>
                <w:rFonts w:eastAsia="PMingLiU"/>
                <w:lang w:eastAsia="zh-TW"/>
              </w:rPr>
              <w:t>C21a</w:t>
            </w:r>
          </w:p>
        </w:tc>
        <w:tc>
          <w:tcPr>
            <w:tcW w:w="2470" w:type="dxa"/>
            <w:tcBorders>
              <w:bottom w:val="single" w:sz="6" w:space="0" w:color="auto"/>
            </w:tcBorders>
          </w:tcPr>
          <w:p w14:paraId="09937082" w14:textId="77777777" w:rsidR="00A37425" w:rsidRPr="0024724C" w:rsidRDefault="00A37425" w:rsidP="00BB208B">
            <w:pPr>
              <w:pStyle w:val="TAL"/>
            </w:pPr>
            <w:r w:rsidRPr="0024724C">
              <w:t>UE supporting E-UTRA FDD and E-UTRA TDD and conditional HO between FDD and TDD cells. and Feature Group Indicators 5, 25 and 30</w:t>
            </w:r>
          </w:p>
        </w:tc>
        <w:tc>
          <w:tcPr>
            <w:tcW w:w="1668" w:type="dxa"/>
            <w:shd w:val="clear" w:color="auto" w:fill="auto"/>
          </w:tcPr>
          <w:p w14:paraId="784FDE53" w14:textId="77777777" w:rsidR="00A37425" w:rsidRPr="00A564B4" w:rsidRDefault="00A37425" w:rsidP="00BB208B">
            <w:pPr>
              <w:pStyle w:val="TAL"/>
            </w:pPr>
          </w:p>
        </w:tc>
        <w:tc>
          <w:tcPr>
            <w:tcW w:w="1695" w:type="dxa"/>
            <w:shd w:val="clear" w:color="auto" w:fill="auto"/>
          </w:tcPr>
          <w:p w14:paraId="2B1111B6" w14:textId="77777777" w:rsidR="00A37425" w:rsidRPr="00A564B4" w:rsidRDefault="00A37425" w:rsidP="00BB208B">
            <w:pPr>
              <w:pStyle w:val="TAL"/>
            </w:pPr>
          </w:p>
        </w:tc>
        <w:tc>
          <w:tcPr>
            <w:tcW w:w="1717" w:type="dxa"/>
          </w:tcPr>
          <w:p w14:paraId="48E13AD3" w14:textId="77777777" w:rsidR="00A37425" w:rsidRPr="0024724C" w:rsidRDefault="00A37425" w:rsidP="00BB208B">
            <w:pPr>
              <w:pStyle w:val="TAL"/>
            </w:pPr>
            <w:r w:rsidRPr="0024724C">
              <w:t>2Rx, 4Rx</w:t>
            </w:r>
          </w:p>
        </w:tc>
      </w:tr>
      <w:tr w:rsidR="00A37425" w:rsidRPr="00A564B4" w14:paraId="630646D6" w14:textId="77777777" w:rsidTr="00BB208B">
        <w:trPr>
          <w:gridAfter w:val="1"/>
          <w:wAfter w:w="147" w:type="dxa"/>
          <w:cantSplit/>
          <w:jc w:val="center"/>
        </w:trPr>
        <w:tc>
          <w:tcPr>
            <w:tcW w:w="1268" w:type="dxa"/>
            <w:tcBorders>
              <w:bottom w:val="single" w:sz="6" w:space="0" w:color="auto"/>
            </w:tcBorders>
          </w:tcPr>
          <w:p w14:paraId="59C5C0B2" w14:textId="77777777" w:rsidR="00A37425" w:rsidRPr="0024724C" w:rsidRDefault="00A37425" w:rsidP="00BB208B">
            <w:pPr>
              <w:pStyle w:val="TAL"/>
            </w:pPr>
            <w:r w:rsidRPr="0024724C">
              <w:t>5.1.52</w:t>
            </w:r>
          </w:p>
        </w:tc>
        <w:tc>
          <w:tcPr>
            <w:tcW w:w="2959" w:type="dxa"/>
            <w:tcBorders>
              <w:bottom w:val="single" w:sz="6" w:space="0" w:color="auto"/>
            </w:tcBorders>
          </w:tcPr>
          <w:p w14:paraId="127E5352" w14:textId="77777777" w:rsidR="00A37425" w:rsidRPr="0024724C" w:rsidRDefault="00A37425" w:rsidP="00BB208B">
            <w:pPr>
              <w:pStyle w:val="TAL"/>
            </w:pPr>
            <w:r w:rsidRPr="0024724C">
              <w:t>E-UTRAN TDD - FDD Inter frequency conditional handover</w:t>
            </w:r>
          </w:p>
        </w:tc>
        <w:tc>
          <w:tcPr>
            <w:tcW w:w="913" w:type="dxa"/>
            <w:tcBorders>
              <w:bottom w:val="single" w:sz="6" w:space="0" w:color="auto"/>
            </w:tcBorders>
          </w:tcPr>
          <w:p w14:paraId="134F1E6C" w14:textId="77777777" w:rsidR="00A37425" w:rsidRPr="0024724C" w:rsidRDefault="00A37425" w:rsidP="00BB208B">
            <w:pPr>
              <w:pStyle w:val="TAL"/>
            </w:pPr>
            <w:r w:rsidRPr="0024724C">
              <w:t>Rel-16</w:t>
            </w:r>
          </w:p>
        </w:tc>
        <w:tc>
          <w:tcPr>
            <w:tcW w:w="1275" w:type="dxa"/>
            <w:tcBorders>
              <w:bottom w:val="single" w:sz="6" w:space="0" w:color="auto"/>
            </w:tcBorders>
          </w:tcPr>
          <w:p w14:paraId="5D4EE076" w14:textId="77777777" w:rsidR="00A37425" w:rsidRPr="0024724C" w:rsidRDefault="00A37425" w:rsidP="00BB208B">
            <w:pPr>
              <w:pStyle w:val="TAL"/>
              <w:rPr>
                <w:rFonts w:eastAsia="PMingLiU"/>
                <w:lang w:eastAsia="zh-TW"/>
              </w:rPr>
            </w:pPr>
            <w:r w:rsidRPr="0024724C">
              <w:rPr>
                <w:rFonts w:eastAsia="PMingLiU"/>
                <w:lang w:eastAsia="zh-TW"/>
              </w:rPr>
              <w:t>C21a</w:t>
            </w:r>
          </w:p>
        </w:tc>
        <w:tc>
          <w:tcPr>
            <w:tcW w:w="2470" w:type="dxa"/>
            <w:tcBorders>
              <w:bottom w:val="single" w:sz="6" w:space="0" w:color="auto"/>
            </w:tcBorders>
          </w:tcPr>
          <w:p w14:paraId="3605F6CB" w14:textId="77777777" w:rsidR="00A37425" w:rsidRPr="0024724C" w:rsidRDefault="00A37425" w:rsidP="00BB208B">
            <w:pPr>
              <w:pStyle w:val="TAL"/>
            </w:pPr>
            <w:r w:rsidRPr="0024724C">
              <w:t>UE supporting E-UTRA FDD and E-UTRA TDD and conditional HO between FDD and TDD cells and Feature Group Indicators 5, 25 and 30</w:t>
            </w:r>
          </w:p>
        </w:tc>
        <w:tc>
          <w:tcPr>
            <w:tcW w:w="1668" w:type="dxa"/>
            <w:shd w:val="clear" w:color="auto" w:fill="auto"/>
          </w:tcPr>
          <w:p w14:paraId="1DD9A11D" w14:textId="77777777" w:rsidR="00A37425" w:rsidRPr="00A564B4" w:rsidRDefault="00A37425" w:rsidP="00BB208B">
            <w:pPr>
              <w:pStyle w:val="TAL"/>
            </w:pPr>
          </w:p>
        </w:tc>
        <w:tc>
          <w:tcPr>
            <w:tcW w:w="1695" w:type="dxa"/>
            <w:shd w:val="clear" w:color="auto" w:fill="auto"/>
          </w:tcPr>
          <w:p w14:paraId="4106A76F" w14:textId="77777777" w:rsidR="00A37425" w:rsidRPr="00A564B4" w:rsidRDefault="00A37425" w:rsidP="00BB208B">
            <w:pPr>
              <w:pStyle w:val="TAL"/>
            </w:pPr>
          </w:p>
        </w:tc>
        <w:tc>
          <w:tcPr>
            <w:tcW w:w="1717" w:type="dxa"/>
          </w:tcPr>
          <w:p w14:paraId="37521542" w14:textId="77777777" w:rsidR="00A37425" w:rsidRPr="0024724C" w:rsidRDefault="00A37425" w:rsidP="00BB208B">
            <w:pPr>
              <w:pStyle w:val="TAL"/>
            </w:pPr>
            <w:r w:rsidRPr="0024724C">
              <w:t>2Rx, 4Rx</w:t>
            </w:r>
          </w:p>
        </w:tc>
      </w:tr>
      <w:tr w:rsidR="00A37425" w:rsidRPr="00A564B4" w14:paraId="09245D07" w14:textId="77777777" w:rsidTr="00BB208B">
        <w:trPr>
          <w:gridAfter w:val="1"/>
          <w:wAfter w:w="147" w:type="dxa"/>
          <w:cantSplit/>
          <w:jc w:val="center"/>
        </w:trPr>
        <w:tc>
          <w:tcPr>
            <w:tcW w:w="1268" w:type="dxa"/>
            <w:tcBorders>
              <w:bottom w:val="single" w:sz="6" w:space="0" w:color="auto"/>
            </w:tcBorders>
          </w:tcPr>
          <w:p w14:paraId="02D872FC" w14:textId="77777777" w:rsidR="00A37425" w:rsidRPr="001F65C5" w:rsidRDefault="00A37425" w:rsidP="00BB208B">
            <w:pPr>
              <w:pStyle w:val="TAL"/>
            </w:pPr>
            <w:r w:rsidRPr="001F65C5">
              <w:rPr>
                <w:rFonts w:hint="eastAsia"/>
              </w:rPr>
              <w:t>5.1.53</w:t>
            </w:r>
          </w:p>
        </w:tc>
        <w:tc>
          <w:tcPr>
            <w:tcW w:w="2959" w:type="dxa"/>
            <w:tcBorders>
              <w:bottom w:val="single" w:sz="6" w:space="0" w:color="auto"/>
            </w:tcBorders>
          </w:tcPr>
          <w:p w14:paraId="44BFEEF6" w14:textId="77777777" w:rsidR="00A37425" w:rsidRPr="001F65C5" w:rsidRDefault="00A37425" w:rsidP="00BB208B">
            <w:pPr>
              <w:pStyle w:val="TAL"/>
            </w:pPr>
            <w:r w:rsidRPr="001F65C5">
              <w:rPr>
                <w:rFonts w:hint="eastAsia"/>
              </w:rPr>
              <w:t>E-UTRAN TDD – TDD Intra-band Inter-frequency sync DAPS handover</w:t>
            </w:r>
          </w:p>
        </w:tc>
        <w:tc>
          <w:tcPr>
            <w:tcW w:w="913" w:type="dxa"/>
            <w:tcBorders>
              <w:bottom w:val="single" w:sz="6" w:space="0" w:color="auto"/>
            </w:tcBorders>
          </w:tcPr>
          <w:p w14:paraId="123F1CCD" w14:textId="77777777" w:rsidR="00A37425" w:rsidRPr="001F65C5" w:rsidRDefault="00A37425" w:rsidP="00BB208B">
            <w:pPr>
              <w:pStyle w:val="TAL"/>
              <w:rPr>
                <w:szCs w:val="18"/>
                <w:lang w:eastAsia="zh-CN"/>
              </w:rPr>
            </w:pPr>
            <w:r w:rsidRPr="001F65C5">
              <w:rPr>
                <w:rFonts w:hint="eastAsia"/>
                <w:szCs w:val="18"/>
                <w:lang w:eastAsia="zh-CN"/>
              </w:rPr>
              <w:t>R</w:t>
            </w:r>
            <w:r w:rsidRPr="001F65C5">
              <w:rPr>
                <w:szCs w:val="18"/>
                <w:lang w:eastAsia="zh-CN"/>
              </w:rPr>
              <w:t>el</w:t>
            </w:r>
            <w:r w:rsidRPr="001F65C5">
              <w:rPr>
                <w:rFonts w:hint="eastAsia"/>
                <w:szCs w:val="18"/>
                <w:lang w:eastAsia="zh-CN"/>
              </w:rPr>
              <w:t>-16</w:t>
            </w:r>
          </w:p>
        </w:tc>
        <w:tc>
          <w:tcPr>
            <w:tcW w:w="1275" w:type="dxa"/>
            <w:tcBorders>
              <w:bottom w:val="single" w:sz="6" w:space="0" w:color="auto"/>
            </w:tcBorders>
          </w:tcPr>
          <w:p w14:paraId="1A40AF41" w14:textId="77777777" w:rsidR="00A37425" w:rsidRPr="001F65C5" w:rsidRDefault="00A37425" w:rsidP="00BB208B">
            <w:pPr>
              <w:pStyle w:val="TAL"/>
              <w:rPr>
                <w:szCs w:val="18"/>
                <w:lang w:eastAsia="zh-CN"/>
              </w:rPr>
            </w:pPr>
            <w:r>
              <w:rPr>
                <w:rFonts w:hint="eastAsia"/>
                <w:szCs w:val="18"/>
                <w:lang w:eastAsia="zh-CN"/>
              </w:rPr>
              <w:t>C247</w:t>
            </w:r>
          </w:p>
        </w:tc>
        <w:tc>
          <w:tcPr>
            <w:tcW w:w="2470" w:type="dxa"/>
            <w:tcBorders>
              <w:bottom w:val="single" w:sz="6" w:space="0" w:color="auto"/>
            </w:tcBorders>
          </w:tcPr>
          <w:p w14:paraId="3E900EBB" w14:textId="77777777" w:rsidR="00A37425" w:rsidRPr="001F65C5" w:rsidRDefault="00A37425" w:rsidP="00BB208B">
            <w:pPr>
              <w:pStyle w:val="TAL"/>
            </w:pPr>
            <w:r w:rsidRPr="001F65C5">
              <w:t xml:space="preserve">UE supporting E-UTRA TDD and </w:t>
            </w:r>
            <w:r w:rsidRPr="001F65C5">
              <w:rPr>
                <w:rFonts w:hint="eastAsia"/>
              </w:rPr>
              <w:t>Inter-frequency DAPS handover</w:t>
            </w:r>
            <w:r w:rsidRPr="001F65C5">
              <w:t xml:space="preserve"> and Feature Group Indicators 5, 13 and 25</w:t>
            </w:r>
          </w:p>
        </w:tc>
        <w:tc>
          <w:tcPr>
            <w:tcW w:w="1668" w:type="dxa"/>
            <w:shd w:val="clear" w:color="auto" w:fill="auto"/>
          </w:tcPr>
          <w:p w14:paraId="3791E5AA" w14:textId="77777777" w:rsidR="00A37425" w:rsidRPr="00A564B4" w:rsidRDefault="00A37425" w:rsidP="00BB208B">
            <w:pPr>
              <w:pStyle w:val="TAL"/>
            </w:pPr>
          </w:p>
        </w:tc>
        <w:tc>
          <w:tcPr>
            <w:tcW w:w="1695" w:type="dxa"/>
            <w:shd w:val="clear" w:color="auto" w:fill="auto"/>
          </w:tcPr>
          <w:p w14:paraId="73247A67" w14:textId="77777777" w:rsidR="00A37425" w:rsidRPr="00A564B4" w:rsidRDefault="00A37425" w:rsidP="00BB208B">
            <w:pPr>
              <w:pStyle w:val="TAL"/>
            </w:pPr>
          </w:p>
        </w:tc>
        <w:tc>
          <w:tcPr>
            <w:tcW w:w="1717" w:type="dxa"/>
          </w:tcPr>
          <w:p w14:paraId="5978C4D7" w14:textId="77777777" w:rsidR="00A37425" w:rsidRPr="001F65C5" w:rsidRDefault="00A37425" w:rsidP="00BB208B">
            <w:pPr>
              <w:pStyle w:val="TAL"/>
            </w:pPr>
            <w:r w:rsidRPr="001F65C5">
              <w:t>2Rx, 4Rx</w:t>
            </w:r>
          </w:p>
        </w:tc>
      </w:tr>
      <w:tr w:rsidR="00A37425" w:rsidRPr="00A564B4" w14:paraId="2BB42E45" w14:textId="77777777" w:rsidTr="00BB208B">
        <w:trPr>
          <w:gridAfter w:val="1"/>
          <w:wAfter w:w="147" w:type="dxa"/>
          <w:cantSplit/>
          <w:jc w:val="center"/>
        </w:trPr>
        <w:tc>
          <w:tcPr>
            <w:tcW w:w="1268" w:type="dxa"/>
            <w:tcBorders>
              <w:bottom w:val="single" w:sz="6" w:space="0" w:color="auto"/>
            </w:tcBorders>
          </w:tcPr>
          <w:p w14:paraId="53117EC1" w14:textId="77777777" w:rsidR="00A37425" w:rsidRPr="001F65C5" w:rsidRDefault="00A37425" w:rsidP="00BB208B">
            <w:pPr>
              <w:pStyle w:val="TAL"/>
            </w:pPr>
            <w:r w:rsidRPr="001F65C5">
              <w:rPr>
                <w:rFonts w:hint="eastAsia"/>
              </w:rPr>
              <w:t>5.1.54</w:t>
            </w:r>
          </w:p>
        </w:tc>
        <w:tc>
          <w:tcPr>
            <w:tcW w:w="2959" w:type="dxa"/>
            <w:tcBorders>
              <w:bottom w:val="single" w:sz="6" w:space="0" w:color="auto"/>
            </w:tcBorders>
          </w:tcPr>
          <w:p w14:paraId="61388834" w14:textId="77777777" w:rsidR="00A37425" w:rsidRPr="001F65C5" w:rsidRDefault="00A37425" w:rsidP="00BB208B">
            <w:pPr>
              <w:pStyle w:val="TAL"/>
            </w:pPr>
            <w:r w:rsidRPr="001F65C5">
              <w:rPr>
                <w:rFonts w:hint="eastAsia"/>
              </w:rPr>
              <w:t>E-UTRAN TDD – TDD Inter-band Inter-frequency sync DAPS handover</w:t>
            </w:r>
          </w:p>
        </w:tc>
        <w:tc>
          <w:tcPr>
            <w:tcW w:w="913" w:type="dxa"/>
            <w:tcBorders>
              <w:bottom w:val="single" w:sz="6" w:space="0" w:color="auto"/>
            </w:tcBorders>
          </w:tcPr>
          <w:p w14:paraId="50CE27C7" w14:textId="77777777" w:rsidR="00A37425" w:rsidRPr="001F65C5" w:rsidRDefault="00A37425" w:rsidP="00BB208B">
            <w:pPr>
              <w:pStyle w:val="TAL"/>
              <w:rPr>
                <w:szCs w:val="18"/>
                <w:lang w:eastAsia="zh-CN"/>
              </w:rPr>
            </w:pPr>
            <w:r w:rsidRPr="001F65C5">
              <w:rPr>
                <w:rFonts w:hint="eastAsia"/>
                <w:szCs w:val="18"/>
                <w:lang w:eastAsia="zh-CN"/>
              </w:rPr>
              <w:t>R</w:t>
            </w:r>
            <w:r w:rsidRPr="001F65C5">
              <w:rPr>
                <w:szCs w:val="18"/>
                <w:lang w:eastAsia="zh-CN"/>
              </w:rPr>
              <w:t>el</w:t>
            </w:r>
            <w:r w:rsidRPr="001F65C5">
              <w:rPr>
                <w:rFonts w:hint="eastAsia"/>
                <w:szCs w:val="18"/>
                <w:lang w:eastAsia="zh-CN"/>
              </w:rPr>
              <w:t>-16</w:t>
            </w:r>
          </w:p>
        </w:tc>
        <w:tc>
          <w:tcPr>
            <w:tcW w:w="1275" w:type="dxa"/>
            <w:tcBorders>
              <w:bottom w:val="single" w:sz="6" w:space="0" w:color="auto"/>
            </w:tcBorders>
          </w:tcPr>
          <w:p w14:paraId="0FD8E4EC" w14:textId="77777777" w:rsidR="00A37425" w:rsidRPr="001F65C5" w:rsidRDefault="00A37425" w:rsidP="00BB208B">
            <w:pPr>
              <w:pStyle w:val="TAL"/>
              <w:rPr>
                <w:szCs w:val="18"/>
                <w:lang w:eastAsia="zh-CN"/>
              </w:rPr>
            </w:pPr>
            <w:r>
              <w:rPr>
                <w:rFonts w:hint="eastAsia"/>
                <w:szCs w:val="18"/>
                <w:lang w:eastAsia="zh-CN"/>
              </w:rPr>
              <w:t>C247</w:t>
            </w:r>
          </w:p>
        </w:tc>
        <w:tc>
          <w:tcPr>
            <w:tcW w:w="2470" w:type="dxa"/>
            <w:tcBorders>
              <w:bottom w:val="single" w:sz="6" w:space="0" w:color="auto"/>
            </w:tcBorders>
          </w:tcPr>
          <w:p w14:paraId="0ED2ED3B" w14:textId="77777777" w:rsidR="00A37425" w:rsidRPr="001F65C5" w:rsidRDefault="00A37425" w:rsidP="00BB208B">
            <w:pPr>
              <w:pStyle w:val="TAL"/>
            </w:pPr>
            <w:r w:rsidRPr="001F65C5">
              <w:t xml:space="preserve">UE supporting E-UTRA TDD and </w:t>
            </w:r>
            <w:r w:rsidRPr="001F65C5">
              <w:rPr>
                <w:rFonts w:hint="eastAsia"/>
              </w:rPr>
              <w:t>Inter-frequency DAPS handover</w:t>
            </w:r>
            <w:r w:rsidRPr="001F65C5">
              <w:t xml:space="preserve"> and Feature Group Indicators 5, 13 and 25</w:t>
            </w:r>
          </w:p>
        </w:tc>
        <w:tc>
          <w:tcPr>
            <w:tcW w:w="1668" w:type="dxa"/>
            <w:shd w:val="clear" w:color="auto" w:fill="auto"/>
          </w:tcPr>
          <w:p w14:paraId="4CE3AC73" w14:textId="77777777" w:rsidR="00A37425" w:rsidRPr="00A564B4" w:rsidRDefault="00A37425" w:rsidP="00BB208B">
            <w:pPr>
              <w:pStyle w:val="TAL"/>
            </w:pPr>
          </w:p>
        </w:tc>
        <w:tc>
          <w:tcPr>
            <w:tcW w:w="1695" w:type="dxa"/>
            <w:shd w:val="clear" w:color="auto" w:fill="auto"/>
          </w:tcPr>
          <w:p w14:paraId="555BA492" w14:textId="77777777" w:rsidR="00A37425" w:rsidRPr="00A564B4" w:rsidRDefault="00A37425" w:rsidP="00BB208B">
            <w:pPr>
              <w:pStyle w:val="TAL"/>
            </w:pPr>
          </w:p>
        </w:tc>
        <w:tc>
          <w:tcPr>
            <w:tcW w:w="1717" w:type="dxa"/>
          </w:tcPr>
          <w:p w14:paraId="37C56B5A" w14:textId="77777777" w:rsidR="00A37425" w:rsidRPr="001F65C5" w:rsidRDefault="00A37425" w:rsidP="00BB208B">
            <w:pPr>
              <w:pStyle w:val="TAL"/>
            </w:pPr>
            <w:r w:rsidRPr="001F65C5">
              <w:t>2Rx, 4Rx</w:t>
            </w:r>
          </w:p>
        </w:tc>
      </w:tr>
      <w:tr w:rsidR="00A37425" w:rsidRPr="00A564B4" w14:paraId="63405674" w14:textId="77777777" w:rsidTr="00BB208B">
        <w:trPr>
          <w:gridAfter w:val="1"/>
          <w:wAfter w:w="147" w:type="dxa"/>
          <w:cantSplit/>
          <w:jc w:val="center"/>
        </w:trPr>
        <w:tc>
          <w:tcPr>
            <w:tcW w:w="1268" w:type="dxa"/>
            <w:tcBorders>
              <w:bottom w:val="single" w:sz="6" w:space="0" w:color="auto"/>
            </w:tcBorders>
          </w:tcPr>
          <w:p w14:paraId="3A5FC6FD" w14:textId="77777777" w:rsidR="00A37425" w:rsidRPr="001F65C5" w:rsidRDefault="00A37425" w:rsidP="00BB208B">
            <w:pPr>
              <w:pStyle w:val="TAL"/>
            </w:pPr>
            <w:r w:rsidRPr="001F65C5">
              <w:rPr>
                <w:rFonts w:hint="eastAsia"/>
              </w:rPr>
              <w:t>5.1.55</w:t>
            </w:r>
          </w:p>
        </w:tc>
        <w:tc>
          <w:tcPr>
            <w:tcW w:w="2959" w:type="dxa"/>
            <w:tcBorders>
              <w:bottom w:val="single" w:sz="6" w:space="0" w:color="auto"/>
            </w:tcBorders>
          </w:tcPr>
          <w:p w14:paraId="07619B0D" w14:textId="77777777" w:rsidR="00A37425" w:rsidRPr="001F65C5" w:rsidRDefault="00A37425" w:rsidP="00BB208B">
            <w:pPr>
              <w:pStyle w:val="TAL"/>
            </w:pPr>
            <w:r w:rsidRPr="001F65C5">
              <w:rPr>
                <w:rFonts w:hint="eastAsia"/>
              </w:rPr>
              <w:t>E-UTRAN FDD - TDD inter-band inter-frequency synchronous DAPS handover</w:t>
            </w:r>
          </w:p>
        </w:tc>
        <w:tc>
          <w:tcPr>
            <w:tcW w:w="913" w:type="dxa"/>
            <w:tcBorders>
              <w:bottom w:val="single" w:sz="6" w:space="0" w:color="auto"/>
            </w:tcBorders>
          </w:tcPr>
          <w:p w14:paraId="4685EB9C" w14:textId="77777777" w:rsidR="00A37425" w:rsidRPr="001F65C5" w:rsidRDefault="00A37425" w:rsidP="00BB208B">
            <w:pPr>
              <w:pStyle w:val="TAL"/>
              <w:rPr>
                <w:szCs w:val="18"/>
                <w:lang w:eastAsia="zh-CN"/>
              </w:rPr>
            </w:pPr>
            <w:r w:rsidRPr="001F65C5">
              <w:rPr>
                <w:rFonts w:hint="eastAsia"/>
                <w:szCs w:val="18"/>
                <w:lang w:eastAsia="zh-CN"/>
              </w:rPr>
              <w:t>R</w:t>
            </w:r>
            <w:r w:rsidRPr="001F65C5">
              <w:rPr>
                <w:szCs w:val="18"/>
                <w:lang w:eastAsia="zh-CN"/>
              </w:rPr>
              <w:t>el</w:t>
            </w:r>
            <w:r w:rsidRPr="001F65C5">
              <w:rPr>
                <w:rFonts w:hint="eastAsia"/>
                <w:szCs w:val="18"/>
                <w:lang w:eastAsia="zh-CN"/>
              </w:rPr>
              <w:t>-16</w:t>
            </w:r>
          </w:p>
        </w:tc>
        <w:tc>
          <w:tcPr>
            <w:tcW w:w="1275" w:type="dxa"/>
            <w:tcBorders>
              <w:bottom w:val="single" w:sz="6" w:space="0" w:color="auto"/>
            </w:tcBorders>
          </w:tcPr>
          <w:p w14:paraId="1AAC87C1" w14:textId="77777777" w:rsidR="00A37425" w:rsidRPr="001F65C5" w:rsidRDefault="00A37425" w:rsidP="00BB208B">
            <w:pPr>
              <w:pStyle w:val="TAL"/>
              <w:rPr>
                <w:szCs w:val="18"/>
                <w:lang w:eastAsia="zh-CN"/>
              </w:rPr>
            </w:pPr>
            <w:r>
              <w:rPr>
                <w:szCs w:val="18"/>
                <w:lang w:eastAsia="zh-CN"/>
              </w:rPr>
              <w:t>C250</w:t>
            </w:r>
          </w:p>
        </w:tc>
        <w:tc>
          <w:tcPr>
            <w:tcW w:w="2470" w:type="dxa"/>
            <w:tcBorders>
              <w:bottom w:val="single" w:sz="6" w:space="0" w:color="auto"/>
            </w:tcBorders>
          </w:tcPr>
          <w:p w14:paraId="67E0C6E9" w14:textId="77777777" w:rsidR="00A37425" w:rsidRPr="001F65C5" w:rsidRDefault="00A37425" w:rsidP="00BB208B">
            <w:pPr>
              <w:pStyle w:val="TAL"/>
            </w:pPr>
            <w:r w:rsidRPr="001F65C5">
              <w:t xml:space="preserve">UE supporting E-UTRA FDD and E-UTRA TDD and </w:t>
            </w:r>
            <w:r w:rsidRPr="001F65C5">
              <w:rPr>
                <w:rFonts w:hint="eastAsia"/>
              </w:rPr>
              <w:t>Inter-frequency DAPS handover</w:t>
            </w:r>
            <w:r w:rsidRPr="001F65C5">
              <w:t xml:space="preserve"> and Feature Group Indicators 5, 25 and 30</w:t>
            </w:r>
          </w:p>
        </w:tc>
        <w:tc>
          <w:tcPr>
            <w:tcW w:w="1668" w:type="dxa"/>
            <w:shd w:val="clear" w:color="auto" w:fill="auto"/>
          </w:tcPr>
          <w:p w14:paraId="353BC3A5" w14:textId="77777777" w:rsidR="00A37425" w:rsidRPr="00A564B4" w:rsidRDefault="00A37425" w:rsidP="00BB208B">
            <w:pPr>
              <w:pStyle w:val="TAL"/>
            </w:pPr>
          </w:p>
        </w:tc>
        <w:tc>
          <w:tcPr>
            <w:tcW w:w="1695" w:type="dxa"/>
            <w:shd w:val="clear" w:color="auto" w:fill="auto"/>
          </w:tcPr>
          <w:p w14:paraId="50CD531A" w14:textId="77777777" w:rsidR="00A37425" w:rsidRPr="00A564B4" w:rsidRDefault="00A37425" w:rsidP="00BB208B">
            <w:pPr>
              <w:pStyle w:val="TAL"/>
            </w:pPr>
          </w:p>
        </w:tc>
        <w:tc>
          <w:tcPr>
            <w:tcW w:w="1717" w:type="dxa"/>
          </w:tcPr>
          <w:p w14:paraId="6FF9F531" w14:textId="77777777" w:rsidR="00A37425" w:rsidRPr="001F65C5" w:rsidRDefault="00A37425" w:rsidP="00BB208B">
            <w:pPr>
              <w:pStyle w:val="TAL"/>
            </w:pPr>
            <w:r w:rsidRPr="001F65C5">
              <w:t>2Rx, 4Rx</w:t>
            </w:r>
          </w:p>
        </w:tc>
      </w:tr>
      <w:tr w:rsidR="00A37425" w:rsidRPr="00A564B4" w14:paraId="089ACE8A" w14:textId="77777777" w:rsidTr="00BB208B">
        <w:trPr>
          <w:gridAfter w:val="1"/>
          <w:wAfter w:w="147" w:type="dxa"/>
          <w:cantSplit/>
          <w:jc w:val="center"/>
        </w:trPr>
        <w:tc>
          <w:tcPr>
            <w:tcW w:w="1268" w:type="dxa"/>
            <w:tcBorders>
              <w:bottom w:val="single" w:sz="6" w:space="0" w:color="auto"/>
            </w:tcBorders>
          </w:tcPr>
          <w:p w14:paraId="36419182" w14:textId="77777777" w:rsidR="00A37425" w:rsidRPr="001F65C5" w:rsidRDefault="00A37425" w:rsidP="00BB208B">
            <w:pPr>
              <w:pStyle w:val="TAL"/>
            </w:pPr>
            <w:r w:rsidRPr="001F65C5">
              <w:rPr>
                <w:rFonts w:hint="eastAsia"/>
              </w:rPr>
              <w:t>5.1.56</w:t>
            </w:r>
          </w:p>
        </w:tc>
        <w:tc>
          <w:tcPr>
            <w:tcW w:w="2959" w:type="dxa"/>
            <w:tcBorders>
              <w:bottom w:val="single" w:sz="6" w:space="0" w:color="auto"/>
            </w:tcBorders>
          </w:tcPr>
          <w:p w14:paraId="0C77FB40" w14:textId="77777777" w:rsidR="00A37425" w:rsidRPr="001F65C5" w:rsidRDefault="00A37425" w:rsidP="00BB208B">
            <w:pPr>
              <w:pStyle w:val="TAL"/>
            </w:pPr>
            <w:r w:rsidRPr="001F65C5">
              <w:rPr>
                <w:rFonts w:hint="eastAsia"/>
              </w:rPr>
              <w:t>E-UTRAN TDD - FDD inter-band inter-frequency synchronous DAPS handover</w:t>
            </w:r>
          </w:p>
        </w:tc>
        <w:tc>
          <w:tcPr>
            <w:tcW w:w="913" w:type="dxa"/>
            <w:tcBorders>
              <w:bottom w:val="single" w:sz="6" w:space="0" w:color="auto"/>
            </w:tcBorders>
          </w:tcPr>
          <w:p w14:paraId="71EE839D" w14:textId="77777777" w:rsidR="00A37425" w:rsidRPr="001F65C5" w:rsidRDefault="00A37425" w:rsidP="00BB208B">
            <w:pPr>
              <w:pStyle w:val="TAL"/>
              <w:rPr>
                <w:szCs w:val="18"/>
                <w:lang w:eastAsia="zh-CN"/>
              </w:rPr>
            </w:pPr>
            <w:r w:rsidRPr="001F65C5">
              <w:rPr>
                <w:rFonts w:hint="eastAsia"/>
                <w:szCs w:val="18"/>
                <w:lang w:eastAsia="zh-CN"/>
              </w:rPr>
              <w:t>R</w:t>
            </w:r>
            <w:r w:rsidRPr="001F65C5">
              <w:rPr>
                <w:szCs w:val="18"/>
                <w:lang w:eastAsia="zh-CN"/>
              </w:rPr>
              <w:t>el</w:t>
            </w:r>
            <w:r w:rsidRPr="001F65C5">
              <w:rPr>
                <w:rFonts w:hint="eastAsia"/>
                <w:szCs w:val="18"/>
                <w:lang w:eastAsia="zh-CN"/>
              </w:rPr>
              <w:t>-16</w:t>
            </w:r>
          </w:p>
        </w:tc>
        <w:tc>
          <w:tcPr>
            <w:tcW w:w="1275" w:type="dxa"/>
            <w:tcBorders>
              <w:bottom w:val="single" w:sz="6" w:space="0" w:color="auto"/>
            </w:tcBorders>
          </w:tcPr>
          <w:p w14:paraId="663C152B" w14:textId="77777777" w:rsidR="00A37425" w:rsidRPr="001F65C5" w:rsidRDefault="00A37425" w:rsidP="00BB208B">
            <w:pPr>
              <w:pStyle w:val="TAL"/>
              <w:rPr>
                <w:szCs w:val="18"/>
                <w:lang w:eastAsia="zh-CN"/>
              </w:rPr>
            </w:pPr>
            <w:r>
              <w:rPr>
                <w:szCs w:val="18"/>
                <w:lang w:eastAsia="zh-CN"/>
              </w:rPr>
              <w:t>C250</w:t>
            </w:r>
          </w:p>
        </w:tc>
        <w:tc>
          <w:tcPr>
            <w:tcW w:w="2470" w:type="dxa"/>
            <w:tcBorders>
              <w:bottom w:val="single" w:sz="6" w:space="0" w:color="auto"/>
            </w:tcBorders>
          </w:tcPr>
          <w:p w14:paraId="2A050BA2" w14:textId="77777777" w:rsidR="00A37425" w:rsidRPr="001F65C5" w:rsidRDefault="00A37425" w:rsidP="00BB208B">
            <w:pPr>
              <w:pStyle w:val="TAL"/>
            </w:pPr>
            <w:r w:rsidRPr="001F65C5">
              <w:t xml:space="preserve">UE supporting E-UTRA FDD and E-UTRA TDD and </w:t>
            </w:r>
            <w:r w:rsidRPr="001F65C5">
              <w:rPr>
                <w:rFonts w:hint="eastAsia"/>
              </w:rPr>
              <w:t>Inter-frequency DAPS handover</w:t>
            </w:r>
            <w:r w:rsidRPr="001F65C5">
              <w:t xml:space="preserve"> and Feature Group Indicators 5, 25 and 30</w:t>
            </w:r>
          </w:p>
        </w:tc>
        <w:tc>
          <w:tcPr>
            <w:tcW w:w="1668" w:type="dxa"/>
            <w:shd w:val="clear" w:color="auto" w:fill="auto"/>
          </w:tcPr>
          <w:p w14:paraId="1E9C06BE" w14:textId="77777777" w:rsidR="00A37425" w:rsidRPr="00A564B4" w:rsidRDefault="00A37425" w:rsidP="00BB208B">
            <w:pPr>
              <w:pStyle w:val="TAL"/>
            </w:pPr>
          </w:p>
        </w:tc>
        <w:tc>
          <w:tcPr>
            <w:tcW w:w="1695" w:type="dxa"/>
            <w:shd w:val="clear" w:color="auto" w:fill="auto"/>
          </w:tcPr>
          <w:p w14:paraId="62BB6609" w14:textId="77777777" w:rsidR="00A37425" w:rsidRPr="00A564B4" w:rsidRDefault="00A37425" w:rsidP="00BB208B">
            <w:pPr>
              <w:pStyle w:val="TAL"/>
            </w:pPr>
          </w:p>
        </w:tc>
        <w:tc>
          <w:tcPr>
            <w:tcW w:w="1717" w:type="dxa"/>
          </w:tcPr>
          <w:p w14:paraId="4A465E41" w14:textId="77777777" w:rsidR="00A37425" w:rsidRPr="001F65C5" w:rsidRDefault="00A37425" w:rsidP="00BB208B">
            <w:pPr>
              <w:pStyle w:val="TAL"/>
            </w:pPr>
            <w:r w:rsidRPr="001F65C5">
              <w:t>2Rx, 4Rx</w:t>
            </w:r>
          </w:p>
        </w:tc>
      </w:tr>
      <w:tr w:rsidR="00A37425" w:rsidRPr="00A564B4" w14:paraId="4788AA14" w14:textId="77777777" w:rsidTr="00BB208B">
        <w:trPr>
          <w:gridAfter w:val="1"/>
          <w:wAfter w:w="147" w:type="dxa"/>
          <w:cantSplit/>
          <w:jc w:val="center"/>
        </w:trPr>
        <w:tc>
          <w:tcPr>
            <w:tcW w:w="1268" w:type="dxa"/>
            <w:tcBorders>
              <w:bottom w:val="single" w:sz="6" w:space="0" w:color="auto"/>
            </w:tcBorders>
          </w:tcPr>
          <w:p w14:paraId="35F23F54" w14:textId="77777777" w:rsidR="00A37425" w:rsidRPr="001F65C5" w:rsidRDefault="00A37425" w:rsidP="00BB208B">
            <w:pPr>
              <w:pStyle w:val="TAL"/>
            </w:pPr>
            <w:r w:rsidRPr="001F65C5">
              <w:rPr>
                <w:rFonts w:hint="eastAsia"/>
              </w:rPr>
              <w:t>5.1.57</w:t>
            </w:r>
          </w:p>
        </w:tc>
        <w:tc>
          <w:tcPr>
            <w:tcW w:w="2959" w:type="dxa"/>
            <w:tcBorders>
              <w:bottom w:val="single" w:sz="6" w:space="0" w:color="auto"/>
            </w:tcBorders>
          </w:tcPr>
          <w:p w14:paraId="29744006" w14:textId="77777777" w:rsidR="00A37425" w:rsidRPr="001F65C5" w:rsidRDefault="00A37425" w:rsidP="00BB208B">
            <w:pPr>
              <w:pStyle w:val="TAL"/>
            </w:pPr>
            <w:r w:rsidRPr="001F65C5">
              <w:rPr>
                <w:rFonts w:hint="eastAsia"/>
              </w:rPr>
              <w:t>E-UTRAN FDD – TDD Inter-band Inter-frequency async DAPS handover</w:t>
            </w:r>
          </w:p>
        </w:tc>
        <w:tc>
          <w:tcPr>
            <w:tcW w:w="913" w:type="dxa"/>
            <w:tcBorders>
              <w:bottom w:val="single" w:sz="6" w:space="0" w:color="auto"/>
            </w:tcBorders>
          </w:tcPr>
          <w:p w14:paraId="6BC8FD18" w14:textId="77777777" w:rsidR="00A37425" w:rsidRPr="001F65C5" w:rsidRDefault="00A37425" w:rsidP="00BB208B">
            <w:pPr>
              <w:pStyle w:val="TAL"/>
              <w:rPr>
                <w:szCs w:val="18"/>
                <w:lang w:eastAsia="zh-CN"/>
              </w:rPr>
            </w:pPr>
            <w:r w:rsidRPr="001F65C5">
              <w:rPr>
                <w:rFonts w:hint="eastAsia"/>
                <w:szCs w:val="18"/>
                <w:lang w:eastAsia="zh-CN"/>
              </w:rPr>
              <w:t>R</w:t>
            </w:r>
            <w:r w:rsidRPr="001F65C5">
              <w:rPr>
                <w:szCs w:val="18"/>
                <w:lang w:eastAsia="zh-CN"/>
              </w:rPr>
              <w:t>el</w:t>
            </w:r>
            <w:r w:rsidRPr="001F65C5">
              <w:rPr>
                <w:rFonts w:hint="eastAsia"/>
                <w:szCs w:val="18"/>
                <w:lang w:eastAsia="zh-CN"/>
              </w:rPr>
              <w:t>-16</w:t>
            </w:r>
          </w:p>
        </w:tc>
        <w:tc>
          <w:tcPr>
            <w:tcW w:w="1275" w:type="dxa"/>
            <w:tcBorders>
              <w:bottom w:val="single" w:sz="6" w:space="0" w:color="auto"/>
            </w:tcBorders>
          </w:tcPr>
          <w:p w14:paraId="18A27689" w14:textId="77777777" w:rsidR="00A37425" w:rsidRPr="001F65C5" w:rsidRDefault="00A37425" w:rsidP="00BB208B">
            <w:pPr>
              <w:pStyle w:val="TAL"/>
              <w:rPr>
                <w:szCs w:val="18"/>
                <w:lang w:eastAsia="zh-CN"/>
              </w:rPr>
            </w:pPr>
            <w:r>
              <w:rPr>
                <w:szCs w:val="18"/>
                <w:lang w:eastAsia="zh-CN"/>
              </w:rPr>
              <w:t>C249</w:t>
            </w:r>
          </w:p>
        </w:tc>
        <w:tc>
          <w:tcPr>
            <w:tcW w:w="2470" w:type="dxa"/>
            <w:tcBorders>
              <w:bottom w:val="single" w:sz="6" w:space="0" w:color="auto"/>
            </w:tcBorders>
          </w:tcPr>
          <w:p w14:paraId="2BAA2024" w14:textId="77777777" w:rsidR="00A37425" w:rsidRPr="001F65C5" w:rsidRDefault="00A37425" w:rsidP="00BB208B">
            <w:pPr>
              <w:pStyle w:val="TAL"/>
            </w:pPr>
            <w:r w:rsidRPr="001F65C5">
              <w:t xml:space="preserve">UE supporting E-UTRA FDD and E-UTRA TDD and </w:t>
            </w:r>
            <w:r w:rsidRPr="001F65C5">
              <w:rPr>
                <w:rFonts w:hint="eastAsia"/>
              </w:rPr>
              <w:t>Inter-frequency async DAPS handover</w:t>
            </w:r>
            <w:r w:rsidRPr="001F65C5">
              <w:t xml:space="preserve"> and Feature Group Indicators 5, 25 and 30</w:t>
            </w:r>
          </w:p>
        </w:tc>
        <w:tc>
          <w:tcPr>
            <w:tcW w:w="1668" w:type="dxa"/>
            <w:shd w:val="clear" w:color="auto" w:fill="auto"/>
          </w:tcPr>
          <w:p w14:paraId="389FCBA9" w14:textId="77777777" w:rsidR="00A37425" w:rsidRPr="00A564B4" w:rsidRDefault="00A37425" w:rsidP="00BB208B">
            <w:pPr>
              <w:pStyle w:val="TAL"/>
            </w:pPr>
          </w:p>
        </w:tc>
        <w:tc>
          <w:tcPr>
            <w:tcW w:w="1695" w:type="dxa"/>
            <w:shd w:val="clear" w:color="auto" w:fill="auto"/>
          </w:tcPr>
          <w:p w14:paraId="6554F047" w14:textId="77777777" w:rsidR="00A37425" w:rsidRPr="00A564B4" w:rsidRDefault="00A37425" w:rsidP="00BB208B">
            <w:pPr>
              <w:pStyle w:val="TAL"/>
            </w:pPr>
          </w:p>
        </w:tc>
        <w:tc>
          <w:tcPr>
            <w:tcW w:w="1717" w:type="dxa"/>
          </w:tcPr>
          <w:p w14:paraId="0692C47D" w14:textId="77777777" w:rsidR="00A37425" w:rsidRPr="001F65C5" w:rsidRDefault="00A37425" w:rsidP="00BB208B">
            <w:pPr>
              <w:pStyle w:val="TAL"/>
            </w:pPr>
            <w:r w:rsidRPr="001F65C5">
              <w:t>2Rx, 4Rx</w:t>
            </w:r>
          </w:p>
        </w:tc>
      </w:tr>
      <w:tr w:rsidR="00A37425" w:rsidRPr="00A564B4" w14:paraId="5240BD0C" w14:textId="77777777" w:rsidTr="00BB208B">
        <w:trPr>
          <w:gridAfter w:val="1"/>
          <w:wAfter w:w="147" w:type="dxa"/>
          <w:cantSplit/>
          <w:jc w:val="center"/>
        </w:trPr>
        <w:tc>
          <w:tcPr>
            <w:tcW w:w="1268" w:type="dxa"/>
            <w:tcBorders>
              <w:bottom w:val="single" w:sz="6" w:space="0" w:color="auto"/>
            </w:tcBorders>
          </w:tcPr>
          <w:p w14:paraId="60F1A3B8" w14:textId="77777777" w:rsidR="00A37425" w:rsidRPr="001F65C5" w:rsidRDefault="00A37425" w:rsidP="00BB208B">
            <w:pPr>
              <w:pStyle w:val="TAL"/>
            </w:pPr>
            <w:r w:rsidRPr="001F65C5">
              <w:rPr>
                <w:rFonts w:hint="eastAsia"/>
              </w:rPr>
              <w:t>5.1.58</w:t>
            </w:r>
          </w:p>
        </w:tc>
        <w:tc>
          <w:tcPr>
            <w:tcW w:w="2959" w:type="dxa"/>
            <w:tcBorders>
              <w:bottom w:val="single" w:sz="6" w:space="0" w:color="auto"/>
            </w:tcBorders>
          </w:tcPr>
          <w:p w14:paraId="3122BD9C" w14:textId="77777777" w:rsidR="00A37425" w:rsidRPr="001F65C5" w:rsidRDefault="00A37425" w:rsidP="00BB208B">
            <w:pPr>
              <w:pStyle w:val="TAL"/>
            </w:pPr>
            <w:r w:rsidRPr="001F65C5">
              <w:rPr>
                <w:rFonts w:hint="eastAsia"/>
              </w:rPr>
              <w:t>E-UTRAN TDD – FDD Inter-band Inter-frequency async DAPS handover</w:t>
            </w:r>
          </w:p>
        </w:tc>
        <w:tc>
          <w:tcPr>
            <w:tcW w:w="913" w:type="dxa"/>
            <w:tcBorders>
              <w:bottom w:val="single" w:sz="6" w:space="0" w:color="auto"/>
            </w:tcBorders>
          </w:tcPr>
          <w:p w14:paraId="1CD0D580" w14:textId="77777777" w:rsidR="00A37425" w:rsidRPr="001F65C5" w:rsidRDefault="00A37425" w:rsidP="00BB208B">
            <w:pPr>
              <w:pStyle w:val="TAL"/>
              <w:rPr>
                <w:szCs w:val="18"/>
                <w:lang w:eastAsia="zh-CN"/>
              </w:rPr>
            </w:pPr>
            <w:r w:rsidRPr="001F65C5">
              <w:rPr>
                <w:rFonts w:hint="eastAsia"/>
                <w:szCs w:val="18"/>
                <w:lang w:eastAsia="zh-CN"/>
              </w:rPr>
              <w:t>R</w:t>
            </w:r>
            <w:r w:rsidRPr="001F65C5">
              <w:rPr>
                <w:szCs w:val="18"/>
                <w:lang w:eastAsia="zh-CN"/>
              </w:rPr>
              <w:t>el</w:t>
            </w:r>
            <w:r w:rsidRPr="001F65C5">
              <w:rPr>
                <w:rFonts w:hint="eastAsia"/>
                <w:szCs w:val="18"/>
                <w:lang w:eastAsia="zh-CN"/>
              </w:rPr>
              <w:t>-16</w:t>
            </w:r>
          </w:p>
        </w:tc>
        <w:tc>
          <w:tcPr>
            <w:tcW w:w="1275" w:type="dxa"/>
            <w:tcBorders>
              <w:bottom w:val="single" w:sz="6" w:space="0" w:color="auto"/>
            </w:tcBorders>
          </w:tcPr>
          <w:p w14:paraId="129B6273" w14:textId="77777777" w:rsidR="00A37425" w:rsidRPr="001F65C5" w:rsidRDefault="00A37425" w:rsidP="00BB208B">
            <w:pPr>
              <w:pStyle w:val="TAL"/>
              <w:rPr>
                <w:szCs w:val="18"/>
                <w:lang w:eastAsia="zh-CN"/>
              </w:rPr>
            </w:pPr>
            <w:r>
              <w:rPr>
                <w:szCs w:val="18"/>
                <w:lang w:eastAsia="zh-CN"/>
              </w:rPr>
              <w:t>C249</w:t>
            </w:r>
          </w:p>
        </w:tc>
        <w:tc>
          <w:tcPr>
            <w:tcW w:w="2470" w:type="dxa"/>
            <w:tcBorders>
              <w:bottom w:val="single" w:sz="6" w:space="0" w:color="auto"/>
            </w:tcBorders>
          </w:tcPr>
          <w:p w14:paraId="6E1C8C2C" w14:textId="77777777" w:rsidR="00A37425" w:rsidRPr="001F65C5" w:rsidRDefault="00A37425" w:rsidP="00BB208B">
            <w:pPr>
              <w:pStyle w:val="TAL"/>
            </w:pPr>
            <w:r w:rsidRPr="001F65C5">
              <w:t xml:space="preserve">UE supporting E-UTRA FDD and E-UTRA TDD and </w:t>
            </w:r>
            <w:r w:rsidRPr="001F65C5">
              <w:rPr>
                <w:rFonts w:hint="eastAsia"/>
              </w:rPr>
              <w:t>Inter-frequency async DAPS handover</w:t>
            </w:r>
            <w:r w:rsidRPr="001F65C5">
              <w:t xml:space="preserve"> and Feature Group Indicators 5, 25 and 30</w:t>
            </w:r>
          </w:p>
        </w:tc>
        <w:tc>
          <w:tcPr>
            <w:tcW w:w="1668" w:type="dxa"/>
            <w:shd w:val="clear" w:color="auto" w:fill="auto"/>
          </w:tcPr>
          <w:p w14:paraId="583A6F3E" w14:textId="77777777" w:rsidR="00A37425" w:rsidRPr="00A564B4" w:rsidRDefault="00A37425" w:rsidP="00BB208B">
            <w:pPr>
              <w:pStyle w:val="TAL"/>
            </w:pPr>
          </w:p>
        </w:tc>
        <w:tc>
          <w:tcPr>
            <w:tcW w:w="1695" w:type="dxa"/>
            <w:shd w:val="clear" w:color="auto" w:fill="auto"/>
          </w:tcPr>
          <w:p w14:paraId="54CA6FB8" w14:textId="77777777" w:rsidR="00A37425" w:rsidRPr="00A564B4" w:rsidRDefault="00A37425" w:rsidP="00BB208B">
            <w:pPr>
              <w:pStyle w:val="TAL"/>
            </w:pPr>
          </w:p>
        </w:tc>
        <w:tc>
          <w:tcPr>
            <w:tcW w:w="1717" w:type="dxa"/>
          </w:tcPr>
          <w:p w14:paraId="752CC9A5" w14:textId="77777777" w:rsidR="00A37425" w:rsidRPr="001F65C5" w:rsidRDefault="00A37425" w:rsidP="00BB208B">
            <w:pPr>
              <w:pStyle w:val="TAL"/>
            </w:pPr>
            <w:r w:rsidRPr="001F65C5">
              <w:t>2Rx, 4Rx</w:t>
            </w:r>
          </w:p>
        </w:tc>
      </w:tr>
      <w:tr w:rsidR="00A37425" w:rsidRPr="00A564B4" w14:paraId="7B8FD706" w14:textId="77777777" w:rsidTr="00BB208B">
        <w:trPr>
          <w:gridAfter w:val="1"/>
          <w:wAfter w:w="147" w:type="dxa"/>
          <w:cantSplit/>
          <w:jc w:val="center"/>
        </w:trPr>
        <w:tc>
          <w:tcPr>
            <w:tcW w:w="1268" w:type="dxa"/>
            <w:tcBorders>
              <w:bottom w:val="single" w:sz="6" w:space="0" w:color="auto"/>
            </w:tcBorders>
          </w:tcPr>
          <w:p w14:paraId="18A143D0" w14:textId="77777777" w:rsidR="00A37425" w:rsidRPr="00A564B4" w:rsidRDefault="00A37425" w:rsidP="00BB208B">
            <w:pPr>
              <w:pStyle w:val="TAL"/>
            </w:pPr>
            <w:r w:rsidRPr="00A564B4">
              <w:t>5.2.1</w:t>
            </w:r>
          </w:p>
        </w:tc>
        <w:tc>
          <w:tcPr>
            <w:tcW w:w="2959" w:type="dxa"/>
            <w:tcBorders>
              <w:bottom w:val="single" w:sz="6" w:space="0" w:color="auto"/>
            </w:tcBorders>
          </w:tcPr>
          <w:p w14:paraId="7DB33CDA" w14:textId="77777777" w:rsidR="00A37425" w:rsidRPr="00A564B4" w:rsidRDefault="00A37425" w:rsidP="00BB208B">
            <w:pPr>
              <w:pStyle w:val="TAL"/>
            </w:pPr>
            <w:r w:rsidRPr="00A564B4">
              <w:t>E-UTRAN FDD - UTRAN FDD handover</w:t>
            </w:r>
          </w:p>
        </w:tc>
        <w:tc>
          <w:tcPr>
            <w:tcW w:w="913" w:type="dxa"/>
            <w:tcBorders>
              <w:bottom w:val="single" w:sz="6" w:space="0" w:color="auto"/>
            </w:tcBorders>
          </w:tcPr>
          <w:p w14:paraId="60328389" w14:textId="77777777" w:rsidR="00A37425" w:rsidRPr="00A564B4" w:rsidRDefault="00A37425" w:rsidP="00BB208B">
            <w:pPr>
              <w:pStyle w:val="TAL"/>
            </w:pPr>
            <w:r w:rsidRPr="00A564B4">
              <w:t>Rel-8</w:t>
            </w:r>
          </w:p>
        </w:tc>
        <w:tc>
          <w:tcPr>
            <w:tcW w:w="1275" w:type="dxa"/>
            <w:tcBorders>
              <w:bottom w:val="single" w:sz="6" w:space="0" w:color="auto"/>
            </w:tcBorders>
          </w:tcPr>
          <w:p w14:paraId="0CED00DB" w14:textId="77777777" w:rsidR="00A37425" w:rsidRPr="00A564B4" w:rsidRDefault="00A37425" w:rsidP="00BB208B">
            <w:pPr>
              <w:pStyle w:val="TAL"/>
            </w:pPr>
            <w:r w:rsidRPr="00A564B4">
              <w:rPr>
                <w:lang w:eastAsia="zh-CN"/>
              </w:rPr>
              <w:t>C04a</w:t>
            </w:r>
          </w:p>
        </w:tc>
        <w:tc>
          <w:tcPr>
            <w:tcW w:w="2470" w:type="dxa"/>
            <w:tcBorders>
              <w:bottom w:val="single" w:sz="6" w:space="0" w:color="auto"/>
            </w:tcBorders>
          </w:tcPr>
          <w:p w14:paraId="7B467C1D" w14:textId="77777777" w:rsidR="00A37425" w:rsidRPr="00A564B4" w:rsidRDefault="00A37425" w:rsidP="00BB208B">
            <w:pPr>
              <w:pStyle w:val="TAL"/>
            </w:pPr>
            <w:r w:rsidRPr="00A564B4">
              <w:t>UE supporting E-UTRA FDD and UTRA FDD and Feature Group Indicators 8 and 22</w:t>
            </w:r>
          </w:p>
        </w:tc>
        <w:tc>
          <w:tcPr>
            <w:tcW w:w="1668" w:type="dxa"/>
            <w:shd w:val="clear" w:color="auto" w:fill="auto"/>
          </w:tcPr>
          <w:p w14:paraId="5A146B54" w14:textId="77777777" w:rsidR="00A37425" w:rsidRPr="00A564B4" w:rsidRDefault="00A37425" w:rsidP="00BB208B">
            <w:pPr>
              <w:pStyle w:val="TAL"/>
            </w:pPr>
          </w:p>
        </w:tc>
        <w:tc>
          <w:tcPr>
            <w:tcW w:w="1695" w:type="dxa"/>
            <w:shd w:val="clear" w:color="auto" w:fill="auto"/>
          </w:tcPr>
          <w:p w14:paraId="5C666D06" w14:textId="77777777" w:rsidR="00A37425" w:rsidRPr="00A564B4" w:rsidRDefault="00A37425" w:rsidP="00BB208B">
            <w:pPr>
              <w:pStyle w:val="TAL"/>
            </w:pPr>
          </w:p>
        </w:tc>
        <w:tc>
          <w:tcPr>
            <w:tcW w:w="1717" w:type="dxa"/>
          </w:tcPr>
          <w:p w14:paraId="60717484" w14:textId="77777777" w:rsidR="00A37425" w:rsidRPr="00A564B4" w:rsidRDefault="00A37425" w:rsidP="00BB208B">
            <w:pPr>
              <w:pStyle w:val="TAL"/>
            </w:pPr>
            <w:r w:rsidRPr="00A564B4">
              <w:t>2Rx, 4Rx</w:t>
            </w:r>
          </w:p>
        </w:tc>
      </w:tr>
      <w:tr w:rsidR="00A37425" w:rsidRPr="00A564B4" w14:paraId="23352625" w14:textId="77777777" w:rsidTr="00BB208B">
        <w:trPr>
          <w:gridAfter w:val="1"/>
          <w:wAfter w:w="147" w:type="dxa"/>
          <w:cantSplit/>
          <w:jc w:val="center"/>
        </w:trPr>
        <w:tc>
          <w:tcPr>
            <w:tcW w:w="1268" w:type="dxa"/>
            <w:tcBorders>
              <w:bottom w:val="single" w:sz="6" w:space="0" w:color="auto"/>
            </w:tcBorders>
          </w:tcPr>
          <w:p w14:paraId="5838F0AC" w14:textId="77777777" w:rsidR="00A37425" w:rsidRPr="00A564B4" w:rsidRDefault="00A37425" w:rsidP="00BB208B">
            <w:pPr>
              <w:pStyle w:val="TAL"/>
            </w:pPr>
            <w:r w:rsidRPr="00A564B4">
              <w:t>5.2.2</w:t>
            </w:r>
          </w:p>
        </w:tc>
        <w:tc>
          <w:tcPr>
            <w:tcW w:w="2959" w:type="dxa"/>
            <w:tcBorders>
              <w:bottom w:val="single" w:sz="6" w:space="0" w:color="auto"/>
            </w:tcBorders>
          </w:tcPr>
          <w:p w14:paraId="1B75DB1E" w14:textId="77777777" w:rsidR="00A37425" w:rsidRPr="00A564B4" w:rsidRDefault="00A37425" w:rsidP="00BB208B">
            <w:pPr>
              <w:pStyle w:val="TAL"/>
            </w:pPr>
            <w:r w:rsidRPr="00A564B4">
              <w:t>E-UTRAN TDD - UTRAN FDD handover</w:t>
            </w:r>
          </w:p>
        </w:tc>
        <w:tc>
          <w:tcPr>
            <w:tcW w:w="913" w:type="dxa"/>
            <w:tcBorders>
              <w:bottom w:val="single" w:sz="6" w:space="0" w:color="auto"/>
            </w:tcBorders>
          </w:tcPr>
          <w:p w14:paraId="1363BF34" w14:textId="77777777" w:rsidR="00A37425" w:rsidRPr="00A564B4" w:rsidRDefault="00A37425" w:rsidP="00BB208B">
            <w:pPr>
              <w:pStyle w:val="TAL"/>
            </w:pPr>
            <w:r w:rsidRPr="00A564B4">
              <w:t>Rel-8</w:t>
            </w:r>
          </w:p>
        </w:tc>
        <w:tc>
          <w:tcPr>
            <w:tcW w:w="1275" w:type="dxa"/>
            <w:tcBorders>
              <w:bottom w:val="single" w:sz="6" w:space="0" w:color="auto"/>
            </w:tcBorders>
          </w:tcPr>
          <w:p w14:paraId="74AAF54B" w14:textId="77777777" w:rsidR="00A37425" w:rsidRPr="00A564B4" w:rsidRDefault="00A37425" w:rsidP="00BB208B">
            <w:pPr>
              <w:pStyle w:val="TAL"/>
            </w:pPr>
            <w:r w:rsidRPr="00A564B4">
              <w:rPr>
                <w:lang w:eastAsia="zh-CN"/>
              </w:rPr>
              <w:t>C07a</w:t>
            </w:r>
          </w:p>
        </w:tc>
        <w:tc>
          <w:tcPr>
            <w:tcW w:w="2470" w:type="dxa"/>
            <w:tcBorders>
              <w:bottom w:val="single" w:sz="6" w:space="0" w:color="auto"/>
            </w:tcBorders>
          </w:tcPr>
          <w:p w14:paraId="5D91426B" w14:textId="77777777" w:rsidR="00A37425" w:rsidRPr="00A564B4" w:rsidRDefault="00A37425" w:rsidP="00BB208B">
            <w:pPr>
              <w:pStyle w:val="TAL"/>
            </w:pPr>
            <w:r w:rsidRPr="00A564B4">
              <w:t>UE supporting E-UTRA TDD and UTRA FDD and Feature Group Indicators 8 and 22</w:t>
            </w:r>
          </w:p>
        </w:tc>
        <w:tc>
          <w:tcPr>
            <w:tcW w:w="1668" w:type="dxa"/>
            <w:shd w:val="clear" w:color="auto" w:fill="auto"/>
          </w:tcPr>
          <w:p w14:paraId="28ADEC99" w14:textId="77777777" w:rsidR="00A37425" w:rsidRPr="00A564B4" w:rsidRDefault="00A37425" w:rsidP="00BB208B">
            <w:pPr>
              <w:pStyle w:val="TAL"/>
            </w:pPr>
          </w:p>
        </w:tc>
        <w:tc>
          <w:tcPr>
            <w:tcW w:w="1695" w:type="dxa"/>
            <w:shd w:val="clear" w:color="auto" w:fill="auto"/>
          </w:tcPr>
          <w:p w14:paraId="335A685F" w14:textId="77777777" w:rsidR="00A37425" w:rsidRPr="00A564B4" w:rsidRDefault="00A37425" w:rsidP="00BB208B">
            <w:pPr>
              <w:pStyle w:val="TAL"/>
            </w:pPr>
          </w:p>
        </w:tc>
        <w:tc>
          <w:tcPr>
            <w:tcW w:w="1717" w:type="dxa"/>
          </w:tcPr>
          <w:p w14:paraId="2E62E698" w14:textId="77777777" w:rsidR="00A37425" w:rsidRPr="00A564B4" w:rsidRDefault="00A37425" w:rsidP="00BB208B">
            <w:pPr>
              <w:pStyle w:val="TAL"/>
            </w:pPr>
            <w:r w:rsidRPr="00A564B4">
              <w:t>2Rx, 4Rx</w:t>
            </w:r>
          </w:p>
        </w:tc>
      </w:tr>
      <w:tr w:rsidR="00A37425" w:rsidRPr="00A564B4" w14:paraId="0EF8BFA6" w14:textId="77777777" w:rsidTr="00BB208B">
        <w:trPr>
          <w:gridAfter w:val="1"/>
          <w:wAfter w:w="147" w:type="dxa"/>
          <w:cantSplit/>
          <w:jc w:val="center"/>
        </w:trPr>
        <w:tc>
          <w:tcPr>
            <w:tcW w:w="1268" w:type="dxa"/>
            <w:tcBorders>
              <w:bottom w:val="single" w:sz="6" w:space="0" w:color="auto"/>
            </w:tcBorders>
          </w:tcPr>
          <w:p w14:paraId="49051383" w14:textId="77777777" w:rsidR="00A37425" w:rsidRPr="00A564B4" w:rsidRDefault="00A37425" w:rsidP="00BB208B">
            <w:pPr>
              <w:pStyle w:val="TAL"/>
            </w:pPr>
            <w:r w:rsidRPr="00A564B4">
              <w:t>5.2.3</w:t>
            </w:r>
          </w:p>
        </w:tc>
        <w:tc>
          <w:tcPr>
            <w:tcW w:w="2959" w:type="dxa"/>
            <w:tcBorders>
              <w:bottom w:val="single" w:sz="6" w:space="0" w:color="auto"/>
            </w:tcBorders>
          </w:tcPr>
          <w:p w14:paraId="62CA59A9" w14:textId="77777777" w:rsidR="00A37425" w:rsidRPr="00A564B4" w:rsidRDefault="00A37425" w:rsidP="00BB208B">
            <w:pPr>
              <w:pStyle w:val="TAL"/>
            </w:pPr>
            <w:r w:rsidRPr="00A564B4">
              <w:t>E-UTRAN FDD - GSM handover</w:t>
            </w:r>
          </w:p>
        </w:tc>
        <w:tc>
          <w:tcPr>
            <w:tcW w:w="913" w:type="dxa"/>
            <w:tcBorders>
              <w:bottom w:val="single" w:sz="6" w:space="0" w:color="auto"/>
            </w:tcBorders>
          </w:tcPr>
          <w:p w14:paraId="07DE96C5" w14:textId="77777777" w:rsidR="00A37425" w:rsidRPr="00A564B4" w:rsidRDefault="00A37425" w:rsidP="00BB208B">
            <w:pPr>
              <w:pStyle w:val="TAL"/>
            </w:pPr>
            <w:r w:rsidRPr="00A564B4">
              <w:t>Rel-8</w:t>
            </w:r>
          </w:p>
        </w:tc>
        <w:tc>
          <w:tcPr>
            <w:tcW w:w="1275" w:type="dxa"/>
            <w:tcBorders>
              <w:bottom w:val="single" w:sz="6" w:space="0" w:color="auto"/>
            </w:tcBorders>
          </w:tcPr>
          <w:p w14:paraId="014AA60A" w14:textId="77777777" w:rsidR="00A37425" w:rsidRPr="00A564B4" w:rsidRDefault="00A37425" w:rsidP="00BB208B">
            <w:pPr>
              <w:pStyle w:val="TAL"/>
            </w:pPr>
            <w:r w:rsidRPr="00A564B4">
              <w:rPr>
                <w:lang w:eastAsia="zh-CN"/>
              </w:rPr>
              <w:t>C08e</w:t>
            </w:r>
          </w:p>
        </w:tc>
        <w:tc>
          <w:tcPr>
            <w:tcW w:w="2470" w:type="dxa"/>
            <w:tcBorders>
              <w:bottom w:val="single" w:sz="6" w:space="0" w:color="auto"/>
            </w:tcBorders>
          </w:tcPr>
          <w:p w14:paraId="27D07007" w14:textId="77777777" w:rsidR="00A37425" w:rsidRPr="00A564B4" w:rsidRDefault="00A37425" w:rsidP="00BB208B">
            <w:pPr>
              <w:pStyle w:val="TAL"/>
            </w:pPr>
            <w:r w:rsidRPr="00A564B4">
              <w:t>UE supporting E-UTRA FDD and GSM and inter-RAT PS handover to GERAN and Feature Group Indicators 9, 15 and 23</w:t>
            </w:r>
          </w:p>
        </w:tc>
        <w:tc>
          <w:tcPr>
            <w:tcW w:w="1668" w:type="dxa"/>
            <w:shd w:val="clear" w:color="auto" w:fill="auto"/>
          </w:tcPr>
          <w:p w14:paraId="02667E56" w14:textId="77777777" w:rsidR="00A37425" w:rsidRPr="00A564B4" w:rsidRDefault="00A37425" w:rsidP="00BB208B">
            <w:pPr>
              <w:pStyle w:val="TAL"/>
            </w:pPr>
          </w:p>
        </w:tc>
        <w:tc>
          <w:tcPr>
            <w:tcW w:w="1695" w:type="dxa"/>
            <w:shd w:val="clear" w:color="auto" w:fill="auto"/>
          </w:tcPr>
          <w:p w14:paraId="3109544A" w14:textId="77777777" w:rsidR="00A37425" w:rsidRPr="00A564B4" w:rsidRDefault="00A37425" w:rsidP="00BB208B">
            <w:pPr>
              <w:pStyle w:val="TAL"/>
            </w:pPr>
          </w:p>
        </w:tc>
        <w:tc>
          <w:tcPr>
            <w:tcW w:w="1717" w:type="dxa"/>
          </w:tcPr>
          <w:p w14:paraId="4DF36F11" w14:textId="77777777" w:rsidR="00A37425" w:rsidRPr="00A564B4" w:rsidRDefault="00A37425" w:rsidP="00BB208B">
            <w:pPr>
              <w:pStyle w:val="TAL"/>
            </w:pPr>
            <w:r w:rsidRPr="00A564B4">
              <w:t>2Rx, 4Rx</w:t>
            </w:r>
          </w:p>
        </w:tc>
      </w:tr>
      <w:tr w:rsidR="00A37425" w:rsidRPr="00A564B4" w14:paraId="28F86C59" w14:textId="77777777" w:rsidTr="00BB208B">
        <w:trPr>
          <w:gridAfter w:val="1"/>
          <w:wAfter w:w="147" w:type="dxa"/>
          <w:cantSplit/>
          <w:jc w:val="center"/>
        </w:trPr>
        <w:tc>
          <w:tcPr>
            <w:tcW w:w="1268" w:type="dxa"/>
            <w:tcBorders>
              <w:bottom w:val="single" w:sz="6" w:space="0" w:color="auto"/>
            </w:tcBorders>
          </w:tcPr>
          <w:p w14:paraId="77DD04A4" w14:textId="77777777" w:rsidR="00A37425" w:rsidRPr="00A564B4" w:rsidRDefault="00A37425" w:rsidP="00BB208B">
            <w:pPr>
              <w:pStyle w:val="TAL"/>
            </w:pPr>
            <w:r w:rsidRPr="00A564B4">
              <w:t>5.2.4</w:t>
            </w:r>
          </w:p>
        </w:tc>
        <w:tc>
          <w:tcPr>
            <w:tcW w:w="2959" w:type="dxa"/>
            <w:tcBorders>
              <w:bottom w:val="single" w:sz="6" w:space="0" w:color="auto"/>
            </w:tcBorders>
          </w:tcPr>
          <w:p w14:paraId="7507F066" w14:textId="77777777" w:rsidR="00A37425" w:rsidRPr="00A564B4" w:rsidRDefault="00A37425" w:rsidP="00BB208B">
            <w:pPr>
              <w:pStyle w:val="TAL"/>
            </w:pPr>
            <w:r w:rsidRPr="00A564B4">
              <w:t>E-UTRAN TDD - UTRAN TDD handover</w:t>
            </w:r>
          </w:p>
        </w:tc>
        <w:tc>
          <w:tcPr>
            <w:tcW w:w="913" w:type="dxa"/>
            <w:tcBorders>
              <w:bottom w:val="single" w:sz="6" w:space="0" w:color="auto"/>
            </w:tcBorders>
          </w:tcPr>
          <w:p w14:paraId="4C9E7DC1" w14:textId="77777777" w:rsidR="00A37425" w:rsidRPr="00A564B4" w:rsidRDefault="00A37425" w:rsidP="00BB208B">
            <w:pPr>
              <w:pStyle w:val="TAL"/>
            </w:pPr>
            <w:r w:rsidRPr="00A564B4">
              <w:t>Rel-8</w:t>
            </w:r>
          </w:p>
        </w:tc>
        <w:tc>
          <w:tcPr>
            <w:tcW w:w="1275" w:type="dxa"/>
            <w:tcBorders>
              <w:bottom w:val="single" w:sz="6" w:space="0" w:color="auto"/>
            </w:tcBorders>
          </w:tcPr>
          <w:p w14:paraId="774B22F6" w14:textId="77777777" w:rsidR="00A37425" w:rsidRPr="00A564B4" w:rsidRDefault="00A37425" w:rsidP="00BB208B">
            <w:pPr>
              <w:pStyle w:val="TAL"/>
              <w:rPr>
                <w:lang w:eastAsia="zh-CN"/>
              </w:rPr>
            </w:pPr>
            <w:r w:rsidRPr="00A564B4">
              <w:rPr>
                <w:lang w:eastAsia="zh-CN"/>
              </w:rPr>
              <w:t>C05a</w:t>
            </w:r>
          </w:p>
        </w:tc>
        <w:tc>
          <w:tcPr>
            <w:tcW w:w="2470" w:type="dxa"/>
            <w:tcBorders>
              <w:bottom w:val="single" w:sz="6" w:space="0" w:color="auto"/>
            </w:tcBorders>
          </w:tcPr>
          <w:p w14:paraId="18892D02" w14:textId="77777777" w:rsidR="00A37425" w:rsidRPr="00A564B4" w:rsidRDefault="00A37425" w:rsidP="00BB208B">
            <w:pPr>
              <w:pStyle w:val="TAL"/>
            </w:pPr>
            <w:r w:rsidRPr="00A564B4">
              <w:t>UE supporting E-UTRA TDD and UTRA TDD and Feature Group Indicators 8 and 22</w:t>
            </w:r>
          </w:p>
        </w:tc>
        <w:tc>
          <w:tcPr>
            <w:tcW w:w="1668" w:type="dxa"/>
            <w:shd w:val="clear" w:color="auto" w:fill="auto"/>
          </w:tcPr>
          <w:p w14:paraId="61906018" w14:textId="77777777" w:rsidR="00A37425" w:rsidRPr="00A564B4" w:rsidRDefault="00A37425" w:rsidP="00BB208B">
            <w:pPr>
              <w:pStyle w:val="TAL"/>
            </w:pPr>
          </w:p>
        </w:tc>
        <w:tc>
          <w:tcPr>
            <w:tcW w:w="1695" w:type="dxa"/>
            <w:shd w:val="clear" w:color="auto" w:fill="auto"/>
          </w:tcPr>
          <w:p w14:paraId="7AC365A9" w14:textId="77777777" w:rsidR="00A37425" w:rsidRPr="00A564B4" w:rsidRDefault="00A37425" w:rsidP="00BB208B">
            <w:pPr>
              <w:pStyle w:val="TAL"/>
            </w:pPr>
            <w:r w:rsidRPr="00A564B4">
              <w:t>Rel-</w:t>
            </w:r>
            <w:r w:rsidRPr="00A564B4">
              <w:rPr>
                <w:lang w:eastAsia="zh-CN"/>
              </w:rPr>
              <w:t>9 UTRA TDD</w:t>
            </w:r>
          </w:p>
        </w:tc>
        <w:tc>
          <w:tcPr>
            <w:tcW w:w="1717" w:type="dxa"/>
          </w:tcPr>
          <w:p w14:paraId="352008A5" w14:textId="77777777" w:rsidR="00A37425" w:rsidRPr="00A564B4" w:rsidRDefault="00A37425" w:rsidP="00BB208B">
            <w:pPr>
              <w:pStyle w:val="TAL"/>
            </w:pPr>
            <w:r w:rsidRPr="00A564B4">
              <w:t>2Rx, 4Rx</w:t>
            </w:r>
          </w:p>
        </w:tc>
      </w:tr>
      <w:tr w:rsidR="00A37425" w:rsidRPr="00A564B4" w14:paraId="12FBAF9D" w14:textId="77777777" w:rsidTr="00BB208B">
        <w:trPr>
          <w:gridAfter w:val="1"/>
          <w:wAfter w:w="147" w:type="dxa"/>
          <w:cantSplit/>
          <w:jc w:val="center"/>
        </w:trPr>
        <w:tc>
          <w:tcPr>
            <w:tcW w:w="1268" w:type="dxa"/>
            <w:tcBorders>
              <w:bottom w:val="single" w:sz="6" w:space="0" w:color="auto"/>
            </w:tcBorders>
          </w:tcPr>
          <w:p w14:paraId="5D6153F8" w14:textId="77777777" w:rsidR="00A37425" w:rsidRPr="00A564B4" w:rsidRDefault="00A37425" w:rsidP="00BB208B">
            <w:pPr>
              <w:pStyle w:val="TAL"/>
            </w:pPr>
            <w:r w:rsidRPr="00A564B4">
              <w:t>5.2.5</w:t>
            </w:r>
          </w:p>
        </w:tc>
        <w:tc>
          <w:tcPr>
            <w:tcW w:w="2959" w:type="dxa"/>
            <w:tcBorders>
              <w:bottom w:val="single" w:sz="6" w:space="0" w:color="auto"/>
            </w:tcBorders>
          </w:tcPr>
          <w:p w14:paraId="79DF2F6D" w14:textId="77777777" w:rsidR="00A37425" w:rsidRPr="00A564B4" w:rsidRDefault="00A37425" w:rsidP="00BB208B">
            <w:pPr>
              <w:pStyle w:val="TAL"/>
            </w:pPr>
            <w:r w:rsidRPr="00A564B4">
              <w:t>E-UTRAN FDD - UTRAN TDD handover</w:t>
            </w:r>
          </w:p>
        </w:tc>
        <w:tc>
          <w:tcPr>
            <w:tcW w:w="913" w:type="dxa"/>
            <w:tcBorders>
              <w:bottom w:val="single" w:sz="6" w:space="0" w:color="auto"/>
            </w:tcBorders>
          </w:tcPr>
          <w:p w14:paraId="022B5CBE" w14:textId="77777777" w:rsidR="00A37425" w:rsidRPr="00A564B4" w:rsidRDefault="00A37425" w:rsidP="00BB208B">
            <w:pPr>
              <w:pStyle w:val="TAL"/>
            </w:pPr>
            <w:r w:rsidRPr="00A564B4">
              <w:t>Rel-8</w:t>
            </w:r>
          </w:p>
        </w:tc>
        <w:tc>
          <w:tcPr>
            <w:tcW w:w="1275" w:type="dxa"/>
            <w:tcBorders>
              <w:bottom w:val="single" w:sz="6" w:space="0" w:color="auto"/>
            </w:tcBorders>
          </w:tcPr>
          <w:p w14:paraId="5491871D" w14:textId="77777777" w:rsidR="00A37425" w:rsidRPr="00A564B4" w:rsidRDefault="00A37425" w:rsidP="00BB208B">
            <w:pPr>
              <w:pStyle w:val="TAL"/>
              <w:rPr>
                <w:lang w:eastAsia="zh-CN"/>
              </w:rPr>
            </w:pPr>
            <w:r w:rsidRPr="00A564B4">
              <w:t>C06a</w:t>
            </w:r>
          </w:p>
        </w:tc>
        <w:tc>
          <w:tcPr>
            <w:tcW w:w="2470" w:type="dxa"/>
            <w:tcBorders>
              <w:bottom w:val="single" w:sz="6" w:space="0" w:color="auto"/>
            </w:tcBorders>
          </w:tcPr>
          <w:p w14:paraId="6DF9562D" w14:textId="77777777" w:rsidR="00A37425" w:rsidRPr="00A564B4" w:rsidRDefault="00A37425" w:rsidP="00BB208B">
            <w:pPr>
              <w:pStyle w:val="TAL"/>
            </w:pPr>
            <w:r w:rsidRPr="00A564B4">
              <w:t>UE supporting E-UTRA FDD and UTRA TDD and Feature Group Indicators 8 and 22</w:t>
            </w:r>
          </w:p>
        </w:tc>
        <w:tc>
          <w:tcPr>
            <w:tcW w:w="1668" w:type="dxa"/>
            <w:shd w:val="clear" w:color="auto" w:fill="auto"/>
          </w:tcPr>
          <w:p w14:paraId="116BE9BF" w14:textId="77777777" w:rsidR="00A37425" w:rsidRPr="00A564B4" w:rsidRDefault="00A37425" w:rsidP="00BB208B">
            <w:pPr>
              <w:pStyle w:val="TAL"/>
            </w:pPr>
          </w:p>
        </w:tc>
        <w:tc>
          <w:tcPr>
            <w:tcW w:w="1695" w:type="dxa"/>
            <w:shd w:val="clear" w:color="auto" w:fill="auto"/>
          </w:tcPr>
          <w:p w14:paraId="73F2FF5A" w14:textId="77777777" w:rsidR="00A37425" w:rsidRPr="00A564B4" w:rsidRDefault="00A37425" w:rsidP="00BB208B">
            <w:pPr>
              <w:pStyle w:val="TAL"/>
            </w:pPr>
            <w:r w:rsidRPr="00A564B4">
              <w:t>Rel-</w:t>
            </w:r>
            <w:r w:rsidRPr="00A564B4">
              <w:rPr>
                <w:lang w:eastAsia="zh-CN"/>
              </w:rPr>
              <w:t>9 UTRA TDD</w:t>
            </w:r>
          </w:p>
        </w:tc>
        <w:tc>
          <w:tcPr>
            <w:tcW w:w="1717" w:type="dxa"/>
          </w:tcPr>
          <w:p w14:paraId="4C3B1E06" w14:textId="77777777" w:rsidR="00A37425" w:rsidRPr="00A564B4" w:rsidRDefault="00A37425" w:rsidP="00BB208B">
            <w:pPr>
              <w:pStyle w:val="TAL"/>
            </w:pPr>
            <w:r w:rsidRPr="00A564B4">
              <w:t>2Rx, 4Rx</w:t>
            </w:r>
          </w:p>
        </w:tc>
      </w:tr>
      <w:tr w:rsidR="00A37425" w:rsidRPr="00A564B4" w14:paraId="15073A61" w14:textId="77777777" w:rsidTr="00BB208B">
        <w:trPr>
          <w:gridAfter w:val="1"/>
          <w:wAfter w:w="147" w:type="dxa"/>
          <w:cantSplit/>
          <w:jc w:val="center"/>
        </w:trPr>
        <w:tc>
          <w:tcPr>
            <w:tcW w:w="1268" w:type="dxa"/>
            <w:tcBorders>
              <w:bottom w:val="single" w:sz="6" w:space="0" w:color="auto"/>
            </w:tcBorders>
          </w:tcPr>
          <w:p w14:paraId="5C8CCEEF" w14:textId="77777777" w:rsidR="00A37425" w:rsidRPr="00A564B4" w:rsidRDefault="00A37425" w:rsidP="00BB208B">
            <w:pPr>
              <w:pStyle w:val="TAL"/>
            </w:pPr>
            <w:r w:rsidRPr="00A564B4">
              <w:t>5.2.6</w:t>
            </w:r>
          </w:p>
        </w:tc>
        <w:tc>
          <w:tcPr>
            <w:tcW w:w="2959" w:type="dxa"/>
            <w:tcBorders>
              <w:bottom w:val="single" w:sz="6" w:space="0" w:color="auto"/>
            </w:tcBorders>
          </w:tcPr>
          <w:p w14:paraId="20EB89CF" w14:textId="77777777" w:rsidR="00A37425" w:rsidRPr="00A564B4" w:rsidRDefault="00A37425" w:rsidP="00BB208B">
            <w:pPr>
              <w:pStyle w:val="TAL"/>
            </w:pPr>
            <w:r w:rsidRPr="00A564B4">
              <w:t>E-UTRA TDD - GSM handover</w:t>
            </w:r>
          </w:p>
        </w:tc>
        <w:tc>
          <w:tcPr>
            <w:tcW w:w="913" w:type="dxa"/>
            <w:tcBorders>
              <w:bottom w:val="single" w:sz="6" w:space="0" w:color="auto"/>
            </w:tcBorders>
          </w:tcPr>
          <w:p w14:paraId="07127BA8" w14:textId="77777777" w:rsidR="00A37425" w:rsidRPr="00A564B4" w:rsidRDefault="00A37425" w:rsidP="00BB208B">
            <w:pPr>
              <w:pStyle w:val="TAL"/>
            </w:pPr>
            <w:r w:rsidRPr="00A564B4">
              <w:t>Rel-8</w:t>
            </w:r>
          </w:p>
        </w:tc>
        <w:tc>
          <w:tcPr>
            <w:tcW w:w="1275" w:type="dxa"/>
            <w:tcBorders>
              <w:bottom w:val="single" w:sz="6" w:space="0" w:color="auto"/>
            </w:tcBorders>
          </w:tcPr>
          <w:p w14:paraId="6B1E8B02" w14:textId="77777777" w:rsidR="00A37425" w:rsidRPr="00A564B4" w:rsidRDefault="00A37425" w:rsidP="00BB208B">
            <w:pPr>
              <w:pStyle w:val="TAL"/>
              <w:rPr>
                <w:lang w:eastAsia="zh-CN"/>
              </w:rPr>
            </w:pPr>
            <w:r w:rsidRPr="00A564B4">
              <w:rPr>
                <w:lang w:eastAsia="zh-CN"/>
              </w:rPr>
              <w:t>C09f</w:t>
            </w:r>
          </w:p>
        </w:tc>
        <w:tc>
          <w:tcPr>
            <w:tcW w:w="2470" w:type="dxa"/>
            <w:tcBorders>
              <w:bottom w:val="single" w:sz="6" w:space="0" w:color="auto"/>
            </w:tcBorders>
          </w:tcPr>
          <w:p w14:paraId="0DC7C7A9" w14:textId="77777777" w:rsidR="00A37425" w:rsidRPr="00A564B4" w:rsidRDefault="00A37425" w:rsidP="00BB208B">
            <w:pPr>
              <w:pStyle w:val="TAL"/>
            </w:pPr>
            <w:r w:rsidRPr="00A564B4">
              <w:t>UE supporting E-UTRA TDD and GSM and inter-RAT PS handover to GERAN and Feature Group Indicators 9, 15 and 23</w:t>
            </w:r>
          </w:p>
        </w:tc>
        <w:tc>
          <w:tcPr>
            <w:tcW w:w="1668" w:type="dxa"/>
            <w:shd w:val="clear" w:color="auto" w:fill="auto"/>
          </w:tcPr>
          <w:p w14:paraId="444362A7" w14:textId="77777777" w:rsidR="00A37425" w:rsidRPr="00A564B4" w:rsidRDefault="00A37425" w:rsidP="00BB208B">
            <w:pPr>
              <w:pStyle w:val="TAL"/>
            </w:pPr>
          </w:p>
        </w:tc>
        <w:tc>
          <w:tcPr>
            <w:tcW w:w="1695" w:type="dxa"/>
            <w:shd w:val="clear" w:color="auto" w:fill="auto"/>
          </w:tcPr>
          <w:p w14:paraId="682C8CB6" w14:textId="77777777" w:rsidR="00A37425" w:rsidRPr="00A564B4" w:rsidRDefault="00A37425" w:rsidP="00BB208B">
            <w:pPr>
              <w:pStyle w:val="TAL"/>
            </w:pPr>
          </w:p>
        </w:tc>
        <w:tc>
          <w:tcPr>
            <w:tcW w:w="1717" w:type="dxa"/>
          </w:tcPr>
          <w:p w14:paraId="101F1F7A" w14:textId="77777777" w:rsidR="00A37425" w:rsidRPr="00A564B4" w:rsidRDefault="00A37425" w:rsidP="00BB208B">
            <w:pPr>
              <w:pStyle w:val="TAL"/>
            </w:pPr>
            <w:r w:rsidRPr="00A564B4">
              <w:t>2Rx, 4Rx</w:t>
            </w:r>
          </w:p>
        </w:tc>
      </w:tr>
      <w:tr w:rsidR="00A37425" w:rsidRPr="00A564B4" w14:paraId="109CB1E4" w14:textId="77777777" w:rsidTr="00BB208B">
        <w:trPr>
          <w:gridAfter w:val="1"/>
          <w:wAfter w:w="147" w:type="dxa"/>
          <w:cantSplit/>
          <w:jc w:val="center"/>
        </w:trPr>
        <w:tc>
          <w:tcPr>
            <w:tcW w:w="1268" w:type="dxa"/>
            <w:tcBorders>
              <w:bottom w:val="single" w:sz="6" w:space="0" w:color="auto"/>
            </w:tcBorders>
          </w:tcPr>
          <w:p w14:paraId="51575169" w14:textId="77777777" w:rsidR="00A37425" w:rsidRPr="00A564B4" w:rsidRDefault="00A37425" w:rsidP="00BB208B">
            <w:pPr>
              <w:pStyle w:val="TAL"/>
            </w:pPr>
            <w:r w:rsidRPr="00A564B4">
              <w:t>5.2.7</w:t>
            </w:r>
          </w:p>
        </w:tc>
        <w:tc>
          <w:tcPr>
            <w:tcW w:w="2959" w:type="dxa"/>
            <w:tcBorders>
              <w:bottom w:val="single" w:sz="6" w:space="0" w:color="auto"/>
            </w:tcBorders>
          </w:tcPr>
          <w:p w14:paraId="1DDB0F80" w14:textId="77777777" w:rsidR="00A37425" w:rsidRPr="00A564B4" w:rsidRDefault="00A37425" w:rsidP="00BB208B">
            <w:pPr>
              <w:pStyle w:val="TAL"/>
            </w:pPr>
            <w:r w:rsidRPr="00A564B4">
              <w:t>E-UTRAN FDD - UTRAN FDD handover: unknown target cell</w:t>
            </w:r>
          </w:p>
        </w:tc>
        <w:tc>
          <w:tcPr>
            <w:tcW w:w="913" w:type="dxa"/>
            <w:tcBorders>
              <w:bottom w:val="single" w:sz="6" w:space="0" w:color="auto"/>
            </w:tcBorders>
          </w:tcPr>
          <w:p w14:paraId="77EE599E" w14:textId="77777777" w:rsidR="00A37425" w:rsidRPr="00A564B4" w:rsidRDefault="00A37425" w:rsidP="00BB208B">
            <w:pPr>
              <w:pStyle w:val="TAL"/>
            </w:pPr>
            <w:r w:rsidRPr="00A564B4">
              <w:t>Rel-8</w:t>
            </w:r>
          </w:p>
        </w:tc>
        <w:tc>
          <w:tcPr>
            <w:tcW w:w="1275" w:type="dxa"/>
            <w:tcBorders>
              <w:bottom w:val="single" w:sz="6" w:space="0" w:color="auto"/>
            </w:tcBorders>
          </w:tcPr>
          <w:p w14:paraId="0DF1047A" w14:textId="77777777" w:rsidR="00A37425" w:rsidRPr="00A564B4" w:rsidRDefault="00A37425" w:rsidP="00BB208B">
            <w:pPr>
              <w:pStyle w:val="TAL"/>
              <w:rPr>
                <w:lang w:eastAsia="zh-CN"/>
              </w:rPr>
            </w:pPr>
            <w:r w:rsidRPr="00A564B4">
              <w:rPr>
                <w:lang w:eastAsia="zh-CN"/>
              </w:rPr>
              <w:t>C04a</w:t>
            </w:r>
          </w:p>
        </w:tc>
        <w:tc>
          <w:tcPr>
            <w:tcW w:w="2470" w:type="dxa"/>
            <w:tcBorders>
              <w:bottom w:val="single" w:sz="6" w:space="0" w:color="auto"/>
            </w:tcBorders>
          </w:tcPr>
          <w:p w14:paraId="72457C62" w14:textId="77777777" w:rsidR="00A37425" w:rsidRPr="00A564B4" w:rsidRDefault="00A37425" w:rsidP="00BB208B">
            <w:pPr>
              <w:pStyle w:val="TAL"/>
            </w:pPr>
            <w:r w:rsidRPr="00A564B4">
              <w:t>UE supporting E-UTRA FDD and UTRA FDD and Feature Group Indicators 8 and 22</w:t>
            </w:r>
          </w:p>
        </w:tc>
        <w:tc>
          <w:tcPr>
            <w:tcW w:w="1668" w:type="dxa"/>
            <w:shd w:val="clear" w:color="auto" w:fill="auto"/>
          </w:tcPr>
          <w:p w14:paraId="6EC1A10D" w14:textId="77777777" w:rsidR="00A37425" w:rsidRPr="00A564B4" w:rsidRDefault="00A37425" w:rsidP="00BB208B">
            <w:pPr>
              <w:pStyle w:val="TAL"/>
            </w:pPr>
          </w:p>
        </w:tc>
        <w:tc>
          <w:tcPr>
            <w:tcW w:w="1695" w:type="dxa"/>
            <w:shd w:val="clear" w:color="auto" w:fill="auto"/>
          </w:tcPr>
          <w:p w14:paraId="154C6DD4" w14:textId="77777777" w:rsidR="00A37425" w:rsidRPr="00A564B4" w:rsidRDefault="00A37425" w:rsidP="00BB208B">
            <w:pPr>
              <w:pStyle w:val="TAL"/>
            </w:pPr>
          </w:p>
        </w:tc>
        <w:tc>
          <w:tcPr>
            <w:tcW w:w="1717" w:type="dxa"/>
          </w:tcPr>
          <w:p w14:paraId="301E2C78" w14:textId="77777777" w:rsidR="00A37425" w:rsidRPr="00A564B4" w:rsidRDefault="00A37425" w:rsidP="00BB208B">
            <w:pPr>
              <w:pStyle w:val="TAL"/>
            </w:pPr>
            <w:r w:rsidRPr="00A564B4">
              <w:t>2Rx, 4Rx</w:t>
            </w:r>
          </w:p>
        </w:tc>
      </w:tr>
      <w:tr w:rsidR="00A37425" w:rsidRPr="00A564B4" w14:paraId="38983BBA" w14:textId="77777777" w:rsidTr="00BB208B">
        <w:trPr>
          <w:gridAfter w:val="1"/>
          <w:wAfter w:w="147" w:type="dxa"/>
          <w:cantSplit/>
          <w:jc w:val="center"/>
        </w:trPr>
        <w:tc>
          <w:tcPr>
            <w:tcW w:w="1268" w:type="dxa"/>
            <w:tcBorders>
              <w:bottom w:val="single" w:sz="6" w:space="0" w:color="auto"/>
            </w:tcBorders>
          </w:tcPr>
          <w:p w14:paraId="66613771" w14:textId="77777777" w:rsidR="00A37425" w:rsidRPr="00A564B4" w:rsidRDefault="00A37425" w:rsidP="00BB208B">
            <w:pPr>
              <w:pStyle w:val="TAL"/>
            </w:pPr>
            <w:r w:rsidRPr="00A564B4">
              <w:t>5.2.8</w:t>
            </w:r>
          </w:p>
        </w:tc>
        <w:tc>
          <w:tcPr>
            <w:tcW w:w="2959" w:type="dxa"/>
            <w:tcBorders>
              <w:bottom w:val="single" w:sz="6" w:space="0" w:color="auto"/>
            </w:tcBorders>
          </w:tcPr>
          <w:p w14:paraId="3A98CC0F" w14:textId="77777777" w:rsidR="00A37425" w:rsidRPr="00A564B4" w:rsidRDefault="00A37425" w:rsidP="00BB208B">
            <w:pPr>
              <w:pStyle w:val="TAL"/>
            </w:pPr>
            <w:r w:rsidRPr="00A564B4">
              <w:t>E-UTRAN FDD - GSM handover: unknown target cell</w:t>
            </w:r>
          </w:p>
        </w:tc>
        <w:tc>
          <w:tcPr>
            <w:tcW w:w="913" w:type="dxa"/>
            <w:tcBorders>
              <w:bottom w:val="single" w:sz="6" w:space="0" w:color="auto"/>
            </w:tcBorders>
          </w:tcPr>
          <w:p w14:paraId="12D92568" w14:textId="77777777" w:rsidR="00A37425" w:rsidRPr="00A564B4" w:rsidRDefault="00A37425" w:rsidP="00BB208B">
            <w:pPr>
              <w:pStyle w:val="TAL"/>
            </w:pPr>
            <w:r w:rsidRPr="00A564B4">
              <w:t>Rel-8</w:t>
            </w:r>
          </w:p>
        </w:tc>
        <w:tc>
          <w:tcPr>
            <w:tcW w:w="1275" w:type="dxa"/>
            <w:tcBorders>
              <w:bottom w:val="single" w:sz="6" w:space="0" w:color="auto"/>
            </w:tcBorders>
          </w:tcPr>
          <w:p w14:paraId="2F7CC4F9" w14:textId="77777777" w:rsidR="00A37425" w:rsidRPr="00A564B4" w:rsidRDefault="00A37425" w:rsidP="00BB208B">
            <w:pPr>
              <w:pStyle w:val="TAL"/>
              <w:rPr>
                <w:lang w:eastAsia="zh-CN"/>
              </w:rPr>
            </w:pPr>
            <w:r w:rsidRPr="00A564B4">
              <w:rPr>
                <w:lang w:eastAsia="zh-CN"/>
              </w:rPr>
              <w:t>C08a</w:t>
            </w:r>
          </w:p>
        </w:tc>
        <w:tc>
          <w:tcPr>
            <w:tcW w:w="2470" w:type="dxa"/>
            <w:tcBorders>
              <w:bottom w:val="single" w:sz="6" w:space="0" w:color="auto"/>
            </w:tcBorders>
          </w:tcPr>
          <w:p w14:paraId="609D5527" w14:textId="77777777" w:rsidR="00A37425" w:rsidRPr="00A564B4" w:rsidRDefault="00A37425" w:rsidP="00BB208B">
            <w:pPr>
              <w:pStyle w:val="TAL"/>
            </w:pPr>
            <w:r w:rsidRPr="00A564B4">
              <w:t>UE supporting E-UTRA FDD and GSM and inter-RAT PS handover to GERAN and inter-RAT PS handover to GERAN and Feature Group Indicators 9 and 23</w:t>
            </w:r>
          </w:p>
        </w:tc>
        <w:tc>
          <w:tcPr>
            <w:tcW w:w="1668" w:type="dxa"/>
            <w:shd w:val="clear" w:color="auto" w:fill="auto"/>
          </w:tcPr>
          <w:p w14:paraId="0ED8AB10" w14:textId="77777777" w:rsidR="00A37425" w:rsidRPr="00A564B4" w:rsidRDefault="00A37425" w:rsidP="00BB208B">
            <w:pPr>
              <w:pStyle w:val="TAL"/>
            </w:pPr>
          </w:p>
        </w:tc>
        <w:tc>
          <w:tcPr>
            <w:tcW w:w="1695" w:type="dxa"/>
            <w:shd w:val="clear" w:color="auto" w:fill="auto"/>
          </w:tcPr>
          <w:p w14:paraId="29273BE3" w14:textId="77777777" w:rsidR="00A37425" w:rsidRPr="00A564B4" w:rsidRDefault="00A37425" w:rsidP="00BB208B">
            <w:pPr>
              <w:pStyle w:val="TAL"/>
            </w:pPr>
          </w:p>
        </w:tc>
        <w:tc>
          <w:tcPr>
            <w:tcW w:w="1717" w:type="dxa"/>
          </w:tcPr>
          <w:p w14:paraId="61313A58" w14:textId="77777777" w:rsidR="00A37425" w:rsidRPr="00A564B4" w:rsidRDefault="00A37425" w:rsidP="00BB208B">
            <w:pPr>
              <w:pStyle w:val="TAL"/>
            </w:pPr>
            <w:r w:rsidRPr="00A564B4">
              <w:t>2Rx, 4Rx</w:t>
            </w:r>
          </w:p>
        </w:tc>
      </w:tr>
      <w:tr w:rsidR="00A37425" w:rsidRPr="00A564B4" w14:paraId="70CE21A9" w14:textId="77777777" w:rsidTr="00BB208B">
        <w:trPr>
          <w:gridAfter w:val="1"/>
          <w:wAfter w:w="147" w:type="dxa"/>
          <w:cantSplit/>
          <w:jc w:val="center"/>
        </w:trPr>
        <w:tc>
          <w:tcPr>
            <w:tcW w:w="1268" w:type="dxa"/>
            <w:tcBorders>
              <w:bottom w:val="single" w:sz="6" w:space="0" w:color="auto"/>
            </w:tcBorders>
          </w:tcPr>
          <w:p w14:paraId="43382EC7" w14:textId="77777777" w:rsidR="00A37425" w:rsidRPr="00A564B4" w:rsidRDefault="00A37425" w:rsidP="00BB208B">
            <w:pPr>
              <w:pStyle w:val="TAL"/>
            </w:pPr>
            <w:r w:rsidRPr="00A564B4">
              <w:t>5.2.9</w:t>
            </w:r>
          </w:p>
        </w:tc>
        <w:tc>
          <w:tcPr>
            <w:tcW w:w="2959" w:type="dxa"/>
            <w:tcBorders>
              <w:bottom w:val="single" w:sz="6" w:space="0" w:color="auto"/>
            </w:tcBorders>
          </w:tcPr>
          <w:p w14:paraId="5D676AD2" w14:textId="77777777" w:rsidR="00A37425" w:rsidRPr="00A564B4" w:rsidRDefault="00A37425" w:rsidP="00BB208B">
            <w:pPr>
              <w:pStyle w:val="TAL"/>
            </w:pPr>
            <w:r w:rsidRPr="00A564B4">
              <w:t>E-UTRAN TDD - GSM handover: unknown target cell</w:t>
            </w:r>
          </w:p>
        </w:tc>
        <w:tc>
          <w:tcPr>
            <w:tcW w:w="913" w:type="dxa"/>
            <w:tcBorders>
              <w:bottom w:val="single" w:sz="6" w:space="0" w:color="auto"/>
            </w:tcBorders>
          </w:tcPr>
          <w:p w14:paraId="6379F505" w14:textId="77777777" w:rsidR="00A37425" w:rsidRPr="00A564B4" w:rsidRDefault="00A37425" w:rsidP="00BB208B">
            <w:pPr>
              <w:pStyle w:val="TAL"/>
            </w:pPr>
            <w:r w:rsidRPr="00A564B4">
              <w:t>Rel-8</w:t>
            </w:r>
          </w:p>
        </w:tc>
        <w:tc>
          <w:tcPr>
            <w:tcW w:w="1275" w:type="dxa"/>
            <w:tcBorders>
              <w:bottom w:val="single" w:sz="6" w:space="0" w:color="auto"/>
            </w:tcBorders>
          </w:tcPr>
          <w:p w14:paraId="58B9AEE3" w14:textId="77777777" w:rsidR="00A37425" w:rsidRPr="00A564B4" w:rsidRDefault="00A37425" w:rsidP="00BB208B">
            <w:pPr>
              <w:pStyle w:val="TAL"/>
              <w:rPr>
                <w:lang w:eastAsia="zh-CN"/>
              </w:rPr>
            </w:pPr>
            <w:r w:rsidRPr="00A564B4">
              <w:rPr>
                <w:lang w:eastAsia="zh-CN"/>
              </w:rPr>
              <w:t>C09b</w:t>
            </w:r>
          </w:p>
        </w:tc>
        <w:tc>
          <w:tcPr>
            <w:tcW w:w="2470" w:type="dxa"/>
            <w:tcBorders>
              <w:bottom w:val="single" w:sz="6" w:space="0" w:color="auto"/>
            </w:tcBorders>
          </w:tcPr>
          <w:p w14:paraId="66770DC8" w14:textId="77777777" w:rsidR="00A37425" w:rsidRPr="00A564B4" w:rsidRDefault="00A37425" w:rsidP="00BB208B">
            <w:pPr>
              <w:pStyle w:val="TAL"/>
            </w:pPr>
            <w:r w:rsidRPr="00A564B4">
              <w:t>UE supporting E-UTRA TDD and GSM and Feature Group Indicators 9 and 23</w:t>
            </w:r>
          </w:p>
        </w:tc>
        <w:tc>
          <w:tcPr>
            <w:tcW w:w="1668" w:type="dxa"/>
            <w:shd w:val="clear" w:color="auto" w:fill="auto"/>
          </w:tcPr>
          <w:p w14:paraId="0058B143" w14:textId="77777777" w:rsidR="00A37425" w:rsidRPr="00A564B4" w:rsidRDefault="00A37425" w:rsidP="00BB208B">
            <w:pPr>
              <w:pStyle w:val="TAL"/>
            </w:pPr>
          </w:p>
        </w:tc>
        <w:tc>
          <w:tcPr>
            <w:tcW w:w="1695" w:type="dxa"/>
            <w:shd w:val="clear" w:color="auto" w:fill="auto"/>
          </w:tcPr>
          <w:p w14:paraId="659517A0" w14:textId="77777777" w:rsidR="00A37425" w:rsidRPr="00A564B4" w:rsidRDefault="00A37425" w:rsidP="00BB208B">
            <w:pPr>
              <w:pStyle w:val="TAL"/>
            </w:pPr>
          </w:p>
        </w:tc>
        <w:tc>
          <w:tcPr>
            <w:tcW w:w="1717" w:type="dxa"/>
          </w:tcPr>
          <w:p w14:paraId="23B84F7D" w14:textId="77777777" w:rsidR="00A37425" w:rsidRPr="00A564B4" w:rsidRDefault="00A37425" w:rsidP="00BB208B">
            <w:pPr>
              <w:pStyle w:val="TAL"/>
            </w:pPr>
            <w:r w:rsidRPr="00A564B4">
              <w:t>2Rx, 4Rx</w:t>
            </w:r>
          </w:p>
        </w:tc>
      </w:tr>
      <w:tr w:rsidR="00A37425" w:rsidRPr="00A564B4" w14:paraId="6A01FECB" w14:textId="77777777" w:rsidTr="00BB208B">
        <w:trPr>
          <w:gridAfter w:val="1"/>
          <w:wAfter w:w="147" w:type="dxa"/>
          <w:cantSplit/>
          <w:jc w:val="center"/>
        </w:trPr>
        <w:tc>
          <w:tcPr>
            <w:tcW w:w="1268" w:type="dxa"/>
            <w:tcBorders>
              <w:bottom w:val="single" w:sz="6" w:space="0" w:color="auto"/>
            </w:tcBorders>
          </w:tcPr>
          <w:p w14:paraId="2EEE3387" w14:textId="77777777" w:rsidR="00A37425" w:rsidRPr="00A564B4" w:rsidRDefault="00A37425" w:rsidP="00BB208B">
            <w:pPr>
              <w:pStyle w:val="TAL"/>
            </w:pPr>
            <w:r w:rsidRPr="00A564B4">
              <w:t>5.2.10</w:t>
            </w:r>
          </w:p>
        </w:tc>
        <w:tc>
          <w:tcPr>
            <w:tcW w:w="2959" w:type="dxa"/>
            <w:tcBorders>
              <w:bottom w:val="single" w:sz="6" w:space="0" w:color="auto"/>
            </w:tcBorders>
          </w:tcPr>
          <w:p w14:paraId="033B8183" w14:textId="77777777" w:rsidR="00A37425" w:rsidRPr="00A564B4" w:rsidRDefault="00A37425" w:rsidP="00BB208B">
            <w:pPr>
              <w:pStyle w:val="TAL"/>
            </w:pPr>
            <w:r w:rsidRPr="00A564B4">
              <w:t>E-UTRAN TDD - UTRAN TDD handover: unknown target cell</w:t>
            </w:r>
          </w:p>
        </w:tc>
        <w:tc>
          <w:tcPr>
            <w:tcW w:w="913" w:type="dxa"/>
            <w:tcBorders>
              <w:bottom w:val="single" w:sz="6" w:space="0" w:color="auto"/>
            </w:tcBorders>
          </w:tcPr>
          <w:p w14:paraId="1CE42C4C" w14:textId="77777777" w:rsidR="00A37425" w:rsidRPr="00A564B4" w:rsidRDefault="00A37425" w:rsidP="00BB208B">
            <w:pPr>
              <w:pStyle w:val="TAL"/>
            </w:pPr>
            <w:r w:rsidRPr="00A564B4">
              <w:t>Rel-8</w:t>
            </w:r>
          </w:p>
        </w:tc>
        <w:tc>
          <w:tcPr>
            <w:tcW w:w="1275" w:type="dxa"/>
            <w:tcBorders>
              <w:bottom w:val="single" w:sz="6" w:space="0" w:color="auto"/>
            </w:tcBorders>
          </w:tcPr>
          <w:p w14:paraId="788431CE" w14:textId="77777777" w:rsidR="00A37425" w:rsidRPr="00A564B4" w:rsidRDefault="00A37425" w:rsidP="00BB208B">
            <w:pPr>
              <w:pStyle w:val="TAL"/>
              <w:rPr>
                <w:lang w:eastAsia="zh-CN"/>
              </w:rPr>
            </w:pPr>
            <w:r w:rsidRPr="00A564B4">
              <w:rPr>
                <w:lang w:eastAsia="zh-CN"/>
              </w:rPr>
              <w:t>C05a</w:t>
            </w:r>
          </w:p>
        </w:tc>
        <w:tc>
          <w:tcPr>
            <w:tcW w:w="2470" w:type="dxa"/>
            <w:tcBorders>
              <w:bottom w:val="single" w:sz="6" w:space="0" w:color="auto"/>
            </w:tcBorders>
          </w:tcPr>
          <w:p w14:paraId="0277A6A6" w14:textId="77777777" w:rsidR="00A37425" w:rsidRPr="00A564B4" w:rsidRDefault="00A37425" w:rsidP="00BB208B">
            <w:pPr>
              <w:pStyle w:val="TAL"/>
            </w:pPr>
            <w:r w:rsidRPr="00A564B4">
              <w:t>UE supporting E-UTRA TDD and UTRA TDD and Feature Group Indicators 8 and 22</w:t>
            </w:r>
          </w:p>
        </w:tc>
        <w:tc>
          <w:tcPr>
            <w:tcW w:w="1668" w:type="dxa"/>
            <w:shd w:val="clear" w:color="auto" w:fill="auto"/>
          </w:tcPr>
          <w:p w14:paraId="4340D6B1" w14:textId="77777777" w:rsidR="00A37425" w:rsidRPr="00A564B4" w:rsidRDefault="00A37425" w:rsidP="00BB208B">
            <w:pPr>
              <w:pStyle w:val="TAL"/>
            </w:pPr>
          </w:p>
        </w:tc>
        <w:tc>
          <w:tcPr>
            <w:tcW w:w="1695" w:type="dxa"/>
            <w:shd w:val="clear" w:color="auto" w:fill="auto"/>
          </w:tcPr>
          <w:p w14:paraId="29791A79" w14:textId="77777777" w:rsidR="00A37425" w:rsidRPr="00A564B4" w:rsidRDefault="00A37425" w:rsidP="00BB208B">
            <w:pPr>
              <w:pStyle w:val="TAL"/>
            </w:pPr>
            <w:r w:rsidRPr="00A564B4">
              <w:t>Rel-</w:t>
            </w:r>
            <w:r w:rsidRPr="00A564B4">
              <w:rPr>
                <w:lang w:eastAsia="zh-CN"/>
              </w:rPr>
              <w:t>9 UTRA TDD</w:t>
            </w:r>
          </w:p>
        </w:tc>
        <w:tc>
          <w:tcPr>
            <w:tcW w:w="1717" w:type="dxa"/>
          </w:tcPr>
          <w:p w14:paraId="25F95A18" w14:textId="77777777" w:rsidR="00A37425" w:rsidRPr="00A564B4" w:rsidRDefault="00A37425" w:rsidP="00BB208B">
            <w:pPr>
              <w:pStyle w:val="TAL"/>
            </w:pPr>
            <w:r w:rsidRPr="00A564B4">
              <w:t>2Rx, 4Rx</w:t>
            </w:r>
          </w:p>
        </w:tc>
      </w:tr>
      <w:tr w:rsidR="00A37425" w:rsidRPr="00A564B4" w14:paraId="792A5E42" w14:textId="77777777" w:rsidTr="00BB208B">
        <w:trPr>
          <w:gridAfter w:val="1"/>
          <w:wAfter w:w="147" w:type="dxa"/>
          <w:cantSplit/>
          <w:jc w:val="center"/>
        </w:trPr>
        <w:tc>
          <w:tcPr>
            <w:tcW w:w="1268" w:type="dxa"/>
            <w:tcBorders>
              <w:bottom w:val="single" w:sz="6" w:space="0" w:color="auto"/>
            </w:tcBorders>
          </w:tcPr>
          <w:p w14:paraId="699894CD" w14:textId="77777777" w:rsidR="00A37425" w:rsidRPr="00A564B4" w:rsidRDefault="00A37425" w:rsidP="00BB208B">
            <w:pPr>
              <w:pStyle w:val="TAL"/>
              <w:rPr>
                <w:lang w:eastAsia="zh-CN"/>
              </w:rPr>
            </w:pPr>
            <w:r w:rsidRPr="00A564B4">
              <w:rPr>
                <w:lang w:eastAsia="zh-CN"/>
              </w:rPr>
              <w:t>5.2.11</w:t>
            </w:r>
          </w:p>
        </w:tc>
        <w:tc>
          <w:tcPr>
            <w:tcW w:w="2959" w:type="dxa"/>
            <w:tcBorders>
              <w:bottom w:val="single" w:sz="6" w:space="0" w:color="auto"/>
            </w:tcBorders>
          </w:tcPr>
          <w:p w14:paraId="1D915B42" w14:textId="77777777" w:rsidR="00A37425" w:rsidRPr="00A564B4" w:rsidRDefault="00A37425" w:rsidP="00BB208B">
            <w:pPr>
              <w:pStyle w:val="TAL"/>
            </w:pPr>
            <w:r w:rsidRPr="00A564B4">
              <w:t>E-UTRAN FDD - UTRAN FDD handover</w:t>
            </w:r>
            <w:r w:rsidRPr="00A564B4">
              <w:rPr>
                <w:lang w:eastAsia="zh-CN"/>
              </w:rPr>
              <w:t xml:space="preserve"> for 5MHz Bandwidth</w:t>
            </w:r>
          </w:p>
        </w:tc>
        <w:tc>
          <w:tcPr>
            <w:tcW w:w="913" w:type="dxa"/>
            <w:tcBorders>
              <w:bottom w:val="single" w:sz="6" w:space="0" w:color="auto"/>
            </w:tcBorders>
          </w:tcPr>
          <w:p w14:paraId="6C66C432" w14:textId="77777777" w:rsidR="00A37425" w:rsidRPr="00A564B4" w:rsidRDefault="00A37425" w:rsidP="00BB208B">
            <w:pPr>
              <w:pStyle w:val="TAL"/>
              <w:rPr>
                <w:lang w:eastAsia="zh-CN"/>
              </w:rPr>
            </w:pPr>
            <w:r w:rsidRPr="00A564B4">
              <w:rPr>
                <w:lang w:eastAsia="zh-CN"/>
              </w:rPr>
              <w:t>Rel-8</w:t>
            </w:r>
          </w:p>
        </w:tc>
        <w:tc>
          <w:tcPr>
            <w:tcW w:w="1275" w:type="dxa"/>
            <w:tcBorders>
              <w:bottom w:val="single" w:sz="6" w:space="0" w:color="auto"/>
            </w:tcBorders>
          </w:tcPr>
          <w:p w14:paraId="3D81AE78" w14:textId="77777777" w:rsidR="00A37425" w:rsidRPr="00A564B4" w:rsidRDefault="00A37425" w:rsidP="00BB208B">
            <w:pPr>
              <w:pStyle w:val="TAL"/>
              <w:rPr>
                <w:lang w:eastAsia="zh-CN"/>
              </w:rPr>
            </w:pPr>
            <w:r w:rsidRPr="00A564B4">
              <w:rPr>
                <w:lang w:eastAsia="zh-CN"/>
              </w:rPr>
              <w:t>C54</w:t>
            </w:r>
          </w:p>
        </w:tc>
        <w:tc>
          <w:tcPr>
            <w:tcW w:w="2470" w:type="dxa"/>
            <w:tcBorders>
              <w:bottom w:val="single" w:sz="6" w:space="0" w:color="auto"/>
            </w:tcBorders>
          </w:tcPr>
          <w:p w14:paraId="330F189F" w14:textId="77777777" w:rsidR="00A37425" w:rsidRPr="00A564B4" w:rsidRDefault="00A37425" w:rsidP="00BB208B">
            <w:pPr>
              <w:pStyle w:val="TAL"/>
            </w:pPr>
            <w:r w:rsidRPr="00A564B4">
              <w:t xml:space="preserve">UE supporting E-UTRA FDD and </w:t>
            </w:r>
            <w:r w:rsidRPr="00A564B4">
              <w:rPr>
                <w:lang w:eastAsia="zh-CN"/>
              </w:rPr>
              <w:t xml:space="preserve">only </w:t>
            </w:r>
            <w:r w:rsidRPr="00A564B4">
              <w:t>E-UTRA</w:t>
            </w:r>
            <w:r w:rsidRPr="00A564B4">
              <w:rPr>
                <w:lang w:eastAsia="zh-CN"/>
              </w:rPr>
              <w:t xml:space="preserve"> </w:t>
            </w:r>
            <w:r w:rsidRPr="00A564B4">
              <w:t>bands within band group FDD_N</w:t>
            </w:r>
            <w:r w:rsidRPr="00A564B4">
              <w:rPr>
                <w:lang w:eastAsia="zh-CN"/>
              </w:rPr>
              <w:t>and UTRA FDD</w:t>
            </w:r>
            <w:r w:rsidRPr="00A564B4">
              <w:t xml:space="preserve"> and Feature Group Indicators 8 and 22</w:t>
            </w:r>
          </w:p>
        </w:tc>
        <w:tc>
          <w:tcPr>
            <w:tcW w:w="1668" w:type="dxa"/>
            <w:shd w:val="clear" w:color="auto" w:fill="auto"/>
          </w:tcPr>
          <w:p w14:paraId="65305C3C" w14:textId="77777777" w:rsidR="00A37425" w:rsidRPr="00A564B4" w:rsidRDefault="00A37425" w:rsidP="00BB208B">
            <w:pPr>
              <w:pStyle w:val="TAL"/>
            </w:pPr>
          </w:p>
        </w:tc>
        <w:tc>
          <w:tcPr>
            <w:tcW w:w="1695" w:type="dxa"/>
            <w:shd w:val="clear" w:color="auto" w:fill="auto"/>
          </w:tcPr>
          <w:p w14:paraId="0B4F46C9" w14:textId="77777777" w:rsidR="00A37425" w:rsidRPr="00A564B4" w:rsidRDefault="00A37425" w:rsidP="00BB208B">
            <w:pPr>
              <w:pStyle w:val="TAL"/>
            </w:pPr>
          </w:p>
        </w:tc>
        <w:tc>
          <w:tcPr>
            <w:tcW w:w="1717" w:type="dxa"/>
          </w:tcPr>
          <w:p w14:paraId="7B5B5074" w14:textId="77777777" w:rsidR="00A37425" w:rsidRPr="00A564B4" w:rsidRDefault="00A37425" w:rsidP="00BB208B">
            <w:pPr>
              <w:pStyle w:val="TAL"/>
            </w:pPr>
          </w:p>
        </w:tc>
      </w:tr>
      <w:tr w:rsidR="00A37425" w:rsidRPr="00A564B4" w14:paraId="28DCACB3" w14:textId="77777777" w:rsidTr="00BB208B">
        <w:trPr>
          <w:gridAfter w:val="1"/>
          <w:wAfter w:w="147" w:type="dxa"/>
          <w:cantSplit/>
          <w:jc w:val="center"/>
        </w:trPr>
        <w:tc>
          <w:tcPr>
            <w:tcW w:w="1268" w:type="dxa"/>
            <w:tcBorders>
              <w:bottom w:val="single" w:sz="6" w:space="0" w:color="auto"/>
            </w:tcBorders>
          </w:tcPr>
          <w:p w14:paraId="696F0E5F" w14:textId="77777777" w:rsidR="00A37425" w:rsidRPr="00A564B4" w:rsidRDefault="00A37425" w:rsidP="00BB208B">
            <w:pPr>
              <w:pStyle w:val="TAL"/>
            </w:pPr>
            <w:r w:rsidRPr="00A564B4">
              <w:t>5.3.1</w:t>
            </w:r>
          </w:p>
        </w:tc>
        <w:tc>
          <w:tcPr>
            <w:tcW w:w="2959" w:type="dxa"/>
            <w:tcBorders>
              <w:bottom w:val="single" w:sz="6" w:space="0" w:color="auto"/>
            </w:tcBorders>
          </w:tcPr>
          <w:p w14:paraId="64875137" w14:textId="77777777" w:rsidR="00A37425" w:rsidRPr="00A564B4" w:rsidRDefault="00A37425" w:rsidP="00BB208B">
            <w:pPr>
              <w:pStyle w:val="TAL"/>
            </w:pPr>
            <w:r w:rsidRPr="00A564B4">
              <w:t>E-UTRAN FDD - HRPD Handover</w:t>
            </w:r>
          </w:p>
        </w:tc>
        <w:tc>
          <w:tcPr>
            <w:tcW w:w="913" w:type="dxa"/>
            <w:tcBorders>
              <w:bottom w:val="single" w:sz="6" w:space="0" w:color="auto"/>
            </w:tcBorders>
          </w:tcPr>
          <w:p w14:paraId="36438ABD" w14:textId="77777777" w:rsidR="00A37425" w:rsidRPr="00A564B4" w:rsidRDefault="00A37425" w:rsidP="00BB208B">
            <w:pPr>
              <w:pStyle w:val="TAL"/>
            </w:pPr>
            <w:r w:rsidRPr="00A564B4">
              <w:t>Rel-8</w:t>
            </w:r>
          </w:p>
        </w:tc>
        <w:tc>
          <w:tcPr>
            <w:tcW w:w="1275" w:type="dxa"/>
            <w:tcBorders>
              <w:bottom w:val="single" w:sz="6" w:space="0" w:color="auto"/>
            </w:tcBorders>
          </w:tcPr>
          <w:p w14:paraId="582E53BE" w14:textId="77777777" w:rsidR="00A37425" w:rsidRPr="00A564B4" w:rsidRDefault="00A37425" w:rsidP="00BB208B">
            <w:pPr>
              <w:pStyle w:val="TAL"/>
            </w:pPr>
            <w:r w:rsidRPr="00A564B4">
              <w:rPr>
                <w:lang w:eastAsia="zh-CN"/>
              </w:rPr>
              <w:t>C10a</w:t>
            </w:r>
          </w:p>
        </w:tc>
        <w:tc>
          <w:tcPr>
            <w:tcW w:w="2470" w:type="dxa"/>
            <w:tcBorders>
              <w:bottom w:val="single" w:sz="6" w:space="0" w:color="auto"/>
            </w:tcBorders>
          </w:tcPr>
          <w:p w14:paraId="044F8D1F" w14:textId="77777777" w:rsidR="00A37425" w:rsidRPr="00A564B4" w:rsidRDefault="00A37425" w:rsidP="00BB208B">
            <w:pPr>
              <w:pStyle w:val="TAL"/>
            </w:pPr>
            <w:r w:rsidRPr="00A564B4">
              <w:t>UE supporting E-UTRA FDD and cdma2000 HRPD and Feature Group Indicators 12 and 26</w:t>
            </w:r>
          </w:p>
        </w:tc>
        <w:tc>
          <w:tcPr>
            <w:tcW w:w="1668" w:type="dxa"/>
            <w:shd w:val="clear" w:color="auto" w:fill="auto"/>
          </w:tcPr>
          <w:p w14:paraId="7AE5A3B8" w14:textId="77777777" w:rsidR="00A37425" w:rsidRPr="00A564B4" w:rsidRDefault="00A37425" w:rsidP="00BB208B">
            <w:pPr>
              <w:pStyle w:val="TAL"/>
            </w:pPr>
          </w:p>
        </w:tc>
        <w:tc>
          <w:tcPr>
            <w:tcW w:w="1695" w:type="dxa"/>
            <w:shd w:val="clear" w:color="auto" w:fill="auto"/>
          </w:tcPr>
          <w:p w14:paraId="56C6B24B" w14:textId="77777777" w:rsidR="00A37425" w:rsidRPr="00A564B4" w:rsidRDefault="00A37425" w:rsidP="00BB208B">
            <w:pPr>
              <w:pStyle w:val="TAL"/>
            </w:pPr>
          </w:p>
        </w:tc>
        <w:tc>
          <w:tcPr>
            <w:tcW w:w="1717" w:type="dxa"/>
          </w:tcPr>
          <w:p w14:paraId="1FB2C92E" w14:textId="77777777" w:rsidR="00A37425" w:rsidRPr="00A564B4" w:rsidRDefault="00A37425" w:rsidP="00BB208B">
            <w:pPr>
              <w:pStyle w:val="TAL"/>
            </w:pPr>
            <w:r w:rsidRPr="00A564B4">
              <w:t>2Rx, 4Rx</w:t>
            </w:r>
          </w:p>
        </w:tc>
      </w:tr>
      <w:tr w:rsidR="00A37425" w:rsidRPr="00A564B4" w14:paraId="00379A44" w14:textId="77777777" w:rsidTr="00BB208B">
        <w:trPr>
          <w:gridAfter w:val="1"/>
          <w:wAfter w:w="147" w:type="dxa"/>
          <w:cantSplit/>
          <w:jc w:val="center"/>
        </w:trPr>
        <w:tc>
          <w:tcPr>
            <w:tcW w:w="1268" w:type="dxa"/>
            <w:tcBorders>
              <w:bottom w:val="single" w:sz="6" w:space="0" w:color="auto"/>
            </w:tcBorders>
          </w:tcPr>
          <w:p w14:paraId="34DA1157" w14:textId="77777777" w:rsidR="00A37425" w:rsidRPr="00A564B4" w:rsidRDefault="00A37425" w:rsidP="00BB208B">
            <w:pPr>
              <w:pStyle w:val="TAL"/>
            </w:pPr>
            <w:r w:rsidRPr="00A564B4">
              <w:t>5.3.2</w:t>
            </w:r>
          </w:p>
        </w:tc>
        <w:tc>
          <w:tcPr>
            <w:tcW w:w="2959" w:type="dxa"/>
            <w:tcBorders>
              <w:bottom w:val="single" w:sz="6" w:space="0" w:color="auto"/>
            </w:tcBorders>
          </w:tcPr>
          <w:p w14:paraId="2CD806EE" w14:textId="77777777" w:rsidR="00A37425" w:rsidRPr="00A564B4" w:rsidRDefault="00A37425" w:rsidP="00BB208B">
            <w:pPr>
              <w:pStyle w:val="TAL"/>
            </w:pPr>
            <w:r w:rsidRPr="00A564B4">
              <w:t>E-UTRAN FDD - cdma2000 1xRTT handover</w:t>
            </w:r>
          </w:p>
        </w:tc>
        <w:tc>
          <w:tcPr>
            <w:tcW w:w="913" w:type="dxa"/>
            <w:tcBorders>
              <w:bottom w:val="single" w:sz="6" w:space="0" w:color="auto"/>
            </w:tcBorders>
          </w:tcPr>
          <w:p w14:paraId="768EA782" w14:textId="77777777" w:rsidR="00A37425" w:rsidRPr="00A564B4" w:rsidRDefault="00A37425" w:rsidP="00BB208B">
            <w:pPr>
              <w:pStyle w:val="TAL"/>
            </w:pPr>
            <w:r w:rsidRPr="00A564B4">
              <w:t>Rel-8</w:t>
            </w:r>
          </w:p>
        </w:tc>
        <w:tc>
          <w:tcPr>
            <w:tcW w:w="1275" w:type="dxa"/>
            <w:tcBorders>
              <w:bottom w:val="single" w:sz="6" w:space="0" w:color="auto"/>
            </w:tcBorders>
          </w:tcPr>
          <w:p w14:paraId="59BD1844" w14:textId="77777777" w:rsidR="00A37425" w:rsidRPr="00A564B4" w:rsidRDefault="00A37425" w:rsidP="00BB208B">
            <w:pPr>
              <w:pStyle w:val="TAL"/>
            </w:pPr>
            <w:r w:rsidRPr="00A564B4">
              <w:rPr>
                <w:lang w:eastAsia="zh-CN"/>
              </w:rPr>
              <w:t>C11a</w:t>
            </w:r>
          </w:p>
        </w:tc>
        <w:tc>
          <w:tcPr>
            <w:tcW w:w="2470" w:type="dxa"/>
            <w:tcBorders>
              <w:bottom w:val="single" w:sz="6" w:space="0" w:color="auto"/>
            </w:tcBorders>
          </w:tcPr>
          <w:p w14:paraId="4658D43A" w14:textId="77777777" w:rsidR="00A37425" w:rsidRPr="00A564B4" w:rsidRDefault="00A37425" w:rsidP="00BB208B">
            <w:pPr>
              <w:pStyle w:val="TAL"/>
            </w:pPr>
            <w:r w:rsidRPr="00A564B4">
              <w:t>UE supporting E-UTRA FDD and cdma2000 1xRTT and Feature Group Indicators 11 and 24</w:t>
            </w:r>
          </w:p>
        </w:tc>
        <w:tc>
          <w:tcPr>
            <w:tcW w:w="1668" w:type="dxa"/>
            <w:shd w:val="clear" w:color="auto" w:fill="auto"/>
          </w:tcPr>
          <w:p w14:paraId="58D281A5" w14:textId="77777777" w:rsidR="00A37425" w:rsidRPr="00A564B4" w:rsidRDefault="00A37425" w:rsidP="00BB208B">
            <w:pPr>
              <w:pStyle w:val="TAL"/>
            </w:pPr>
          </w:p>
        </w:tc>
        <w:tc>
          <w:tcPr>
            <w:tcW w:w="1695" w:type="dxa"/>
            <w:shd w:val="clear" w:color="auto" w:fill="auto"/>
          </w:tcPr>
          <w:p w14:paraId="1EC48936" w14:textId="77777777" w:rsidR="00A37425" w:rsidRPr="00A564B4" w:rsidRDefault="00A37425" w:rsidP="00BB208B">
            <w:pPr>
              <w:pStyle w:val="TAL"/>
            </w:pPr>
          </w:p>
        </w:tc>
        <w:tc>
          <w:tcPr>
            <w:tcW w:w="1717" w:type="dxa"/>
          </w:tcPr>
          <w:p w14:paraId="74D0902A" w14:textId="77777777" w:rsidR="00A37425" w:rsidRPr="00A564B4" w:rsidRDefault="00A37425" w:rsidP="00BB208B">
            <w:pPr>
              <w:pStyle w:val="TAL"/>
            </w:pPr>
            <w:r w:rsidRPr="00A564B4">
              <w:t>2Rx, 4Rx</w:t>
            </w:r>
          </w:p>
        </w:tc>
      </w:tr>
      <w:tr w:rsidR="00A37425" w:rsidRPr="00A564B4" w14:paraId="0B2CC87C" w14:textId="77777777" w:rsidTr="00BB208B">
        <w:trPr>
          <w:gridAfter w:val="1"/>
          <w:wAfter w:w="147" w:type="dxa"/>
          <w:cantSplit/>
          <w:jc w:val="center"/>
        </w:trPr>
        <w:tc>
          <w:tcPr>
            <w:tcW w:w="1268" w:type="dxa"/>
            <w:tcBorders>
              <w:bottom w:val="single" w:sz="6" w:space="0" w:color="auto"/>
            </w:tcBorders>
          </w:tcPr>
          <w:p w14:paraId="7025D1AE" w14:textId="77777777" w:rsidR="00A37425" w:rsidRPr="00A564B4" w:rsidRDefault="00A37425" w:rsidP="00BB208B">
            <w:pPr>
              <w:pStyle w:val="TAL"/>
            </w:pPr>
            <w:r w:rsidRPr="00A564B4">
              <w:t>5.3.3</w:t>
            </w:r>
          </w:p>
        </w:tc>
        <w:tc>
          <w:tcPr>
            <w:tcW w:w="2959" w:type="dxa"/>
            <w:tcBorders>
              <w:bottom w:val="single" w:sz="6" w:space="0" w:color="auto"/>
            </w:tcBorders>
          </w:tcPr>
          <w:p w14:paraId="75E9FC24" w14:textId="77777777" w:rsidR="00A37425" w:rsidRPr="00A564B4" w:rsidRDefault="00A37425" w:rsidP="00BB208B">
            <w:pPr>
              <w:pStyle w:val="TAL"/>
            </w:pPr>
            <w:r w:rsidRPr="00A564B4">
              <w:t>E-UTRAN FDD - HRPD handover: unknown target cell</w:t>
            </w:r>
          </w:p>
        </w:tc>
        <w:tc>
          <w:tcPr>
            <w:tcW w:w="913" w:type="dxa"/>
            <w:tcBorders>
              <w:bottom w:val="single" w:sz="6" w:space="0" w:color="auto"/>
            </w:tcBorders>
          </w:tcPr>
          <w:p w14:paraId="2C7AE9F0" w14:textId="77777777" w:rsidR="00A37425" w:rsidRPr="00A564B4" w:rsidRDefault="00A37425" w:rsidP="00BB208B">
            <w:pPr>
              <w:pStyle w:val="TAL"/>
            </w:pPr>
            <w:r w:rsidRPr="00A564B4">
              <w:t>Rel-8</w:t>
            </w:r>
          </w:p>
        </w:tc>
        <w:tc>
          <w:tcPr>
            <w:tcW w:w="1275" w:type="dxa"/>
            <w:tcBorders>
              <w:bottom w:val="single" w:sz="6" w:space="0" w:color="auto"/>
            </w:tcBorders>
          </w:tcPr>
          <w:p w14:paraId="026D7595" w14:textId="77777777" w:rsidR="00A37425" w:rsidRPr="00A564B4" w:rsidRDefault="00A37425" w:rsidP="00BB208B">
            <w:pPr>
              <w:pStyle w:val="TAL"/>
            </w:pPr>
            <w:r w:rsidRPr="00A564B4">
              <w:rPr>
                <w:lang w:eastAsia="zh-CN"/>
              </w:rPr>
              <w:t>C10a</w:t>
            </w:r>
          </w:p>
        </w:tc>
        <w:tc>
          <w:tcPr>
            <w:tcW w:w="2470" w:type="dxa"/>
            <w:tcBorders>
              <w:bottom w:val="single" w:sz="6" w:space="0" w:color="auto"/>
            </w:tcBorders>
          </w:tcPr>
          <w:p w14:paraId="3C447CFE" w14:textId="77777777" w:rsidR="00A37425" w:rsidRPr="00A564B4" w:rsidRDefault="00A37425" w:rsidP="00BB208B">
            <w:pPr>
              <w:pStyle w:val="TAL"/>
            </w:pPr>
            <w:r w:rsidRPr="00A564B4">
              <w:t>UE supporting E-UTRA FDD and cdma2000 HRPD and Feature Group Indicators 12 and 26</w:t>
            </w:r>
          </w:p>
        </w:tc>
        <w:tc>
          <w:tcPr>
            <w:tcW w:w="1668" w:type="dxa"/>
            <w:shd w:val="clear" w:color="auto" w:fill="auto"/>
          </w:tcPr>
          <w:p w14:paraId="2A7BE808" w14:textId="77777777" w:rsidR="00A37425" w:rsidRPr="00A564B4" w:rsidRDefault="00A37425" w:rsidP="00BB208B">
            <w:pPr>
              <w:pStyle w:val="TAL"/>
            </w:pPr>
          </w:p>
        </w:tc>
        <w:tc>
          <w:tcPr>
            <w:tcW w:w="1695" w:type="dxa"/>
            <w:shd w:val="clear" w:color="auto" w:fill="auto"/>
          </w:tcPr>
          <w:p w14:paraId="6E813785" w14:textId="77777777" w:rsidR="00A37425" w:rsidRPr="00A564B4" w:rsidRDefault="00A37425" w:rsidP="00BB208B">
            <w:pPr>
              <w:pStyle w:val="TAL"/>
            </w:pPr>
          </w:p>
        </w:tc>
        <w:tc>
          <w:tcPr>
            <w:tcW w:w="1717" w:type="dxa"/>
          </w:tcPr>
          <w:p w14:paraId="6E3BE77E" w14:textId="77777777" w:rsidR="00A37425" w:rsidRPr="00A564B4" w:rsidRDefault="00A37425" w:rsidP="00BB208B">
            <w:pPr>
              <w:pStyle w:val="TAL"/>
            </w:pPr>
            <w:r w:rsidRPr="00A564B4">
              <w:t>2Rx, 4Rx</w:t>
            </w:r>
          </w:p>
        </w:tc>
      </w:tr>
      <w:tr w:rsidR="00A37425" w:rsidRPr="00A564B4" w14:paraId="7E56A7CD" w14:textId="77777777" w:rsidTr="00BB208B">
        <w:trPr>
          <w:gridAfter w:val="1"/>
          <w:wAfter w:w="147" w:type="dxa"/>
          <w:cantSplit/>
          <w:jc w:val="center"/>
        </w:trPr>
        <w:tc>
          <w:tcPr>
            <w:tcW w:w="1268" w:type="dxa"/>
            <w:tcBorders>
              <w:bottom w:val="single" w:sz="6" w:space="0" w:color="auto"/>
            </w:tcBorders>
          </w:tcPr>
          <w:p w14:paraId="5013EC53" w14:textId="77777777" w:rsidR="00A37425" w:rsidRPr="00A564B4" w:rsidRDefault="00A37425" w:rsidP="00BB208B">
            <w:pPr>
              <w:pStyle w:val="TAL"/>
            </w:pPr>
            <w:r w:rsidRPr="00A564B4">
              <w:t>5.3.4</w:t>
            </w:r>
          </w:p>
        </w:tc>
        <w:tc>
          <w:tcPr>
            <w:tcW w:w="2959" w:type="dxa"/>
            <w:tcBorders>
              <w:bottom w:val="single" w:sz="6" w:space="0" w:color="auto"/>
            </w:tcBorders>
          </w:tcPr>
          <w:p w14:paraId="275E1D98" w14:textId="77777777" w:rsidR="00A37425" w:rsidRPr="00A564B4" w:rsidRDefault="00A37425" w:rsidP="00BB208B">
            <w:pPr>
              <w:pStyle w:val="TAL"/>
            </w:pPr>
            <w:r w:rsidRPr="00A564B4">
              <w:t>E-UTRAN FDD - cdma2000 1xRTT handover: unknown target cell</w:t>
            </w:r>
          </w:p>
        </w:tc>
        <w:tc>
          <w:tcPr>
            <w:tcW w:w="913" w:type="dxa"/>
            <w:tcBorders>
              <w:bottom w:val="single" w:sz="6" w:space="0" w:color="auto"/>
            </w:tcBorders>
          </w:tcPr>
          <w:p w14:paraId="60A22A35" w14:textId="77777777" w:rsidR="00A37425" w:rsidRPr="00A564B4" w:rsidRDefault="00A37425" w:rsidP="00BB208B">
            <w:pPr>
              <w:pStyle w:val="TAL"/>
            </w:pPr>
            <w:r w:rsidRPr="00A564B4">
              <w:t>Rel-8</w:t>
            </w:r>
          </w:p>
        </w:tc>
        <w:tc>
          <w:tcPr>
            <w:tcW w:w="1275" w:type="dxa"/>
            <w:tcBorders>
              <w:bottom w:val="single" w:sz="6" w:space="0" w:color="auto"/>
            </w:tcBorders>
          </w:tcPr>
          <w:p w14:paraId="483A12DD" w14:textId="77777777" w:rsidR="00A37425" w:rsidRPr="00A564B4" w:rsidRDefault="00A37425" w:rsidP="00BB208B">
            <w:pPr>
              <w:pStyle w:val="TAL"/>
            </w:pPr>
            <w:r w:rsidRPr="00A564B4">
              <w:rPr>
                <w:lang w:eastAsia="zh-CN"/>
              </w:rPr>
              <w:t>C11a</w:t>
            </w:r>
          </w:p>
        </w:tc>
        <w:tc>
          <w:tcPr>
            <w:tcW w:w="2470" w:type="dxa"/>
            <w:tcBorders>
              <w:bottom w:val="single" w:sz="6" w:space="0" w:color="auto"/>
            </w:tcBorders>
          </w:tcPr>
          <w:p w14:paraId="76F2796E" w14:textId="77777777" w:rsidR="00A37425" w:rsidRPr="00A564B4" w:rsidRDefault="00A37425" w:rsidP="00BB208B">
            <w:pPr>
              <w:pStyle w:val="TAL"/>
            </w:pPr>
            <w:r w:rsidRPr="00A564B4">
              <w:t>UE supporting E-UTRA FDD and cdma2000 1xRTT and Feature Group Indicators 11 and 24</w:t>
            </w:r>
          </w:p>
        </w:tc>
        <w:tc>
          <w:tcPr>
            <w:tcW w:w="1668" w:type="dxa"/>
            <w:shd w:val="clear" w:color="auto" w:fill="auto"/>
          </w:tcPr>
          <w:p w14:paraId="4F29664C" w14:textId="77777777" w:rsidR="00A37425" w:rsidRPr="00A564B4" w:rsidRDefault="00A37425" w:rsidP="00BB208B">
            <w:pPr>
              <w:pStyle w:val="TAL"/>
            </w:pPr>
          </w:p>
        </w:tc>
        <w:tc>
          <w:tcPr>
            <w:tcW w:w="1695" w:type="dxa"/>
            <w:shd w:val="clear" w:color="auto" w:fill="auto"/>
          </w:tcPr>
          <w:p w14:paraId="02465CD6" w14:textId="77777777" w:rsidR="00A37425" w:rsidRPr="00A564B4" w:rsidRDefault="00A37425" w:rsidP="00BB208B">
            <w:pPr>
              <w:pStyle w:val="TAL"/>
            </w:pPr>
          </w:p>
        </w:tc>
        <w:tc>
          <w:tcPr>
            <w:tcW w:w="1717" w:type="dxa"/>
          </w:tcPr>
          <w:p w14:paraId="60642E72" w14:textId="77777777" w:rsidR="00A37425" w:rsidRPr="00A564B4" w:rsidRDefault="00A37425" w:rsidP="00BB208B">
            <w:pPr>
              <w:pStyle w:val="TAL"/>
            </w:pPr>
            <w:r w:rsidRPr="00A564B4">
              <w:t>2Rx, 4Rx</w:t>
            </w:r>
          </w:p>
        </w:tc>
      </w:tr>
      <w:tr w:rsidR="00A37425" w:rsidRPr="00A564B4" w14:paraId="205FDDCE" w14:textId="77777777" w:rsidTr="00BB208B">
        <w:trPr>
          <w:gridAfter w:val="1"/>
          <w:wAfter w:w="147" w:type="dxa"/>
          <w:cantSplit/>
          <w:jc w:val="center"/>
        </w:trPr>
        <w:tc>
          <w:tcPr>
            <w:tcW w:w="1268" w:type="dxa"/>
            <w:tcBorders>
              <w:bottom w:val="single" w:sz="6" w:space="0" w:color="auto"/>
            </w:tcBorders>
          </w:tcPr>
          <w:p w14:paraId="5D7052E4" w14:textId="77777777" w:rsidR="00A37425" w:rsidRPr="00A564B4" w:rsidRDefault="00A37425" w:rsidP="00BB208B">
            <w:pPr>
              <w:pStyle w:val="TAL"/>
              <w:rPr>
                <w:lang w:eastAsia="zh-CN"/>
              </w:rPr>
            </w:pPr>
            <w:r w:rsidRPr="00A564B4">
              <w:rPr>
                <w:lang w:eastAsia="zh-CN"/>
              </w:rPr>
              <w:t>5.3.5</w:t>
            </w:r>
          </w:p>
        </w:tc>
        <w:tc>
          <w:tcPr>
            <w:tcW w:w="2959" w:type="dxa"/>
            <w:tcBorders>
              <w:bottom w:val="single" w:sz="6" w:space="0" w:color="auto"/>
            </w:tcBorders>
          </w:tcPr>
          <w:p w14:paraId="3928D290" w14:textId="77777777" w:rsidR="00A37425" w:rsidRPr="00A564B4" w:rsidRDefault="00A37425" w:rsidP="00BB208B">
            <w:pPr>
              <w:pStyle w:val="TAL"/>
              <w:rPr>
                <w:lang w:eastAsia="zh-CN"/>
              </w:rPr>
            </w:pPr>
            <w:r w:rsidRPr="00A564B4">
              <w:t>E-UTRAN TDD-HRPD Handover</w:t>
            </w:r>
          </w:p>
        </w:tc>
        <w:tc>
          <w:tcPr>
            <w:tcW w:w="913" w:type="dxa"/>
            <w:tcBorders>
              <w:bottom w:val="single" w:sz="6" w:space="0" w:color="auto"/>
            </w:tcBorders>
          </w:tcPr>
          <w:p w14:paraId="6E22C111" w14:textId="77777777" w:rsidR="00A37425" w:rsidRPr="00A564B4" w:rsidRDefault="00A37425" w:rsidP="00BB208B">
            <w:pPr>
              <w:pStyle w:val="TAL"/>
            </w:pPr>
            <w:r w:rsidRPr="00A564B4">
              <w:t>Rel-9</w:t>
            </w:r>
          </w:p>
        </w:tc>
        <w:tc>
          <w:tcPr>
            <w:tcW w:w="1275" w:type="dxa"/>
            <w:tcBorders>
              <w:bottom w:val="single" w:sz="6" w:space="0" w:color="auto"/>
            </w:tcBorders>
          </w:tcPr>
          <w:p w14:paraId="46559273" w14:textId="77777777" w:rsidR="00A37425" w:rsidRPr="00A564B4" w:rsidRDefault="00A37425" w:rsidP="00BB208B">
            <w:pPr>
              <w:pStyle w:val="TAL"/>
              <w:rPr>
                <w:lang w:eastAsia="zh-CN"/>
              </w:rPr>
            </w:pPr>
            <w:r w:rsidRPr="00A564B4">
              <w:rPr>
                <w:lang w:eastAsia="ko-KR"/>
              </w:rPr>
              <w:t>C36</w:t>
            </w:r>
          </w:p>
        </w:tc>
        <w:tc>
          <w:tcPr>
            <w:tcW w:w="2470" w:type="dxa"/>
            <w:tcBorders>
              <w:bottom w:val="single" w:sz="6" w:space="0" w:color="auto"/>
            </w:tcBorders>
          </w:tcPr>
          <w:p w14:paraId="5BE0278F" w14:textId="77777777" w:rsidR="00A37425" w:rsidRPr="00A564B4" w:rsidRDefault="00A37425" w:rsidP="00BB208B">
            <w:pPr>
              <w:pStyle w:val="TAL"/>
              <w:rPr>
                <w:sz w:val="20"/>
                <w:lang w:eastAsia="zh-CN"/>
              </w:rPr>
            </w:pPr>
            <w:r w:rsidRPr="00A564B4">
              <w:t xml:space="preserve">UE supporting E-UTRA </w:t>
            </w:r>
            <w:r w:rsidRPr="00A564B4">
              <w:rPr>
                <w:lang w:eastAsia="ko-KR"/>
              </w:rPr>
              <w:t>TDD</w:t>
            </w:r>
            <w:r w:rsidRPr="00A564B4">
              <w:t xml:space="preserve"> and </w:t>
            </w:r>
            <w:r w:rsidRPr="00A564B4">
              <w:rPr>
                <w:lang w:eastAsia="ko-KR"/>
              </w:rPr>
              <w:t xml:space="preserve">cdma2000 </w:t>
            </w:r>
            <w:r w:rsidRPr="00A564B4">
              <w:t>HRPD and Feature Group Indicators 12 and 26.</w:t>
            </w:r>
          </w:p>
        </w:tc>
        <w:tc>
          <w:tcPr>
            <w:tcW w:w="1668" w:type="dxa"/>
            <w:shd w:val="clear" w:color="auto" w:fill="auto"/>
          </w:tcPr>
          <w:p w14:paraId="415A745D" w14:textId="77777777" w:rsidR="00A37425" w:rsidRPr="00A564B4" w:rsidRDefault="00A37425" w:rsidP="00BB208B">
            <w:pPr>
              <w:pStyle w:val="TAL"/>
            </w:pPr>
          </w:p>
        </w:tc>
        <w:tc>
          <w:tcPr>
            <w:tcW w:w="1695" w:type="dxa"/>
            <w:shd w:val="clear" w:color="auto" w:fill="auto"/>
          </w:tcPr>
          <w:p w14:paraId="462EDE57" w14:textId="77777777" w:rsidR="00A37425" w:rsidRPr="00A564B4" w:rsidRDefault="00A37425" w:rsidP="00BB208B">
            <w:pPr>
              <w:pStyle w:val="TAL"/>
            </w:pPr>
          </w:p>
        </w:tc>
        <w:tc>
          <w:tcPr>
            <w:tcW w:w="1717" w:type="dxa"/>
          </w:tcPr>
          <w:p w14:paraId="0F147F2F" w14:textId="77777777" w:rsidR="00A37425" w:rsidRPr="00A564B4" w:rsidRDefault="00A37425" w:rsidP="00BB208B">
            <w:pPr>
              <w:pStyle w:val="TAL"/>
            </w:pPr>
            <w:r w:rsidRPr="00A564B4">
              <w:t>2Rx, 4Rx</w:t>
            </w:r>
          </w:p>
        </w:tc>
      </w:tr>
      <w:tr w:rsidR="00A37425" w:rsidRPr="00A564B4" w14:paraId="29BC3EC1" w14:textId="77777777" w:rsidTr="00BB208B">
        <w:trPr>
          <w:gridAfter w:val="1"/>
          <w:wAfter w:w="147" w:type="dxa"/>
          <w:cantSplit/>
          <w:jc w:val="center"/>
        </w:trPr>
        <w:tc>
          <w:tcPr>
            <w:tcW w:w="1268" w:type="dxa"/>
            <w:tcBorders>
              <w:bottom w:val="single" w:sz="6" w:space="0" w:color="auto"/>
            </w:tcBorders>
          </w:tcPr>
          <w:p w14:paraId="18CCF65D" w14:textId="77777777" w:rsidR="00A37425" w:rsidRPr="00A564B4" w:rsidRDefault="00A37425" w:rsidP="00BB208B">
            <w:pPr>
              <w:pStyle w:val="TAL"/>
            </w:pPr>
            <w:r w:rsidRPr="00A564B4">
              <w:t>5.3.6</w:t>
            </w:r>
          </w:p>
        </w:tc>
        <w:tc>
          <w:tcPr>
            <w:tcW w:w="2959" w:type="dxa"/>
            <w:tcBorders>
              <w:bottom w:val="single" w:sz="6" w:space="0" w:color="auto"/>
            </w:tcBorders>
          </w:tcPr>
          <w:p w14:paraId="0A140F0D" w14:textId="77777777" w:rsidR="00A37425" w:rsidRPr="00A564B4" w:rsidRDefault="00A37425" w:rsidP="00BB208B">
            <w:pPr>
              <w:pStyle w:val="TAL"/>
            </w:pPr>
            <w:r w:rsidRPr="00A564B4">
              <w:t>E-UTRAN TDD-cdma2000 1X Handover</w:t>
            </w:r>
          </w:p>
        </w:tc>
        <w:tc>
          <w:tcPr>
            <w:tcW w:w="913" w:type="dxa"/>
            <w:tcBorders>
              <w:bottom w:val="single" w:sz="6" w:space="0" w:color="auto"/>
            </w:tcBorders>
          </w:tcPr>
          <w:p w14:paraId="3E922137" w14:textId="77777777" w:rsidR="00A37425" w:rsidRPr="00A564B4" w:rsidRDefault="00A37425" w:rsidP="00BB208B">
            <w:pPr>
              <w:pStyle w:val="TAL"/>
            </w:pPr>
            <w:r w:rsidRPr="00A564B4">
              <w:t>Rel-9</w:t>
            </w:r>
          </w:p>
        </w:tc>
        <w:tc>
          <w:tcPr>
            <w:tcW w:w="1275" w:type="dxa"/>
            <w:tcBorders>
              <w:bottom w:val="single" w:sz="6" w:space="0" w:color="auto"/>
            </w:tcBorders>
          </w:tcPr>
          <w:p w14:paraId="07111D5D" w14:textId="77777777" w:rsidR="00A37425" w:rsidRPr="00A564B4" w:rsidRDefault="00A37425" w:rsidP="00BB208B">
            <w:pPr>
              <w:pStyle w:val="TAL"/>
              <w:rPr>
                <w:lang w:eastAsia="zh-CN"/>
              </w:rPr>
            </w:pPr>
            <w:r w:rsidRPr="00A564B4">
              <w:rPr>
                <w:lang w:eastAsia="ko-KR"/>
              </w:rPr>
              <w:t>C37</w:t>
            </w:r>
          </w:p>
        </w:tc>
        <w:tc>
          <w:tcPr>
            <w:tcW w:w="2470" w:type="dxa"/>
            <w:tcBorders>
              <w:bottom w:val="single" w:sz="6" w:space="0" w:color="auto"/>
            </w:tcBorders>
          </w:tcPr>
          <w:p w14:paraId="36A03F38" w14:textId="77777777" w:rsidR="00A37425" w:rsidRPr="00A564B4" w:rsidRDefault="00A37425" w:rsidP="00BB208B">
            <w:pPr>
              <w:pStyle w:val="TAL"/>
            </w:pPr>
            <w:r w:rsidRPr="00A564B4">
              <w:t xml:space="preserve">UE supporting E-UTRA </w:t>
            </w:r>
            <w:r w:rsidRPr="00A564B4">
              <w:rPr>
                <w:lang w:eastAsia="ko-KR"/>
              </w:rPr>
              <w:t>TDD</w:t>
            </w:r>
            <w:r w:rsidRPr="00A564B4">
              <w:t xml:space="preserve"> and cdma2000 1xRTT and Feature Group Indicators 1</w:t>
            </w:r>
            <w:r w:rsidRPr="00A564B4">
              <w:rPr>
                <w:lang w:eastAsia="zh-CN"/>
              </w:rPr>
              <w:t xml:space="preserve">1 </w:t>
            </w:r>
            <w:r w:rsidRPr="00A564B4">
              <w:t>and 2</w:t>
            </w:r>
            <w:r w:rsidRPr="00A564B4">
              <w:rPr>
                <w:lang w:eastAsia="zh-CN"/>
              </w:rPr>
              <w:t>4.</w:t>
            </w:r>
          </w:p>
        </w:tc>
        <w:tc>
          <w:tcPr>
            <w:tcW w:w="1668" w:type="dxa"/>
            <w:tcBorders>
              <w:bottom w:val="single" w:sz="6" w:space="0" w:color="auto"/>
            </w:tcBorders>
            <w:shd w:val="clear" w:color="auto" w:fill="auto"/>
          </w:tcPr>
          <w:p w14:paraId="3CA6174B" w14:textId="77777777" w:rsidR="00A37425" w:rsidRPr="00A564B4" w:rsidRDefault="00A37425" w:rsidP="00BB208B">
            <w:pPr>
              <w:pStyle w:val="TAL"/>
            </w:pPr>
          </w:p>
        </w:tc>
        <w:tc>
          <w:tcPr>
            <w:tcW w:w="1695" w:type="dxa"/>
            <w:tcBorders>
              <w:bottom w:val="single" w:sz="6" w:space="0" w:color="auto"/>
            </w:tcBorders>
            <w:shd w:val="clear" w:color="auto" w:fill="auto"/>
          </w:tcPr>
          <w:p w14:paraId="4AD86AD1" w14:textId="77777777" w:rsidR="00A37425" w:rsidRPr="00A564B4" w:rsidRDefault="00A37425" w:rsidP="00BB208B">
            <w:pPr>
              <w:pStyle w:val="TAL"/>
            </w:pPr>
          </w:p>
        </w:tc>
        <w:tc>
          <w:tcPr>
            <w:tcW w:w="1717" w:type="dxa"/>
            <w:tcBorders>
              <w:bottom w:val="single" w:sz="6" w:space="0" w:color="auto"/>
            </w:tcBorders>
          </w:tcPr>
          <w:p w14:paraId="6B86B435" w14:textId="77777777" w:rsidR="00A37425" w:rsidRPr="00A564B4" w:rsidRDefault="00A37425" w:rsidP="00BB208B">
            <w:pPr>
              <w:pStyle w:val="TAL"/>
            </w:pPr>
            <w:r w:rsidRPr="00A564B4">
              <w:t>2Rx, 4Rx</w:t>
            </w:r>
          </w:p>
        </w:tc>
      </w:tr>
      <w:tr w:rsidR="00A37425" w:rsidRPr="00A564B4" w14:paraId="4DBA6172" w14:textId="77777777" w:rsidTr="00BB208B">
        <w:trPr>
          <w:gridAfter w:val="1"/>
          <w:wAfter w:w="147" w:type="dxa"/>
          <w:cantSplit/>
          <w:jc w:val="center"/>
        </w:trPr>
        <w:tc>
          <w:tcPr>
            <w:tcW w:w="12248" w:type="dxa"/>
            <w:gridSpan w:val="7"/>
            <w:shd w:val="pct10" w:color="auto" w:fill="FFFFFF"/>
          </w:tcPr>
          <w:p w14:paraId="35C0425D" w14:textId="77777777" w:rsidR="00A37425" w:rsidRPr="00A564B4" w:rsidRDefault="00A37425" w:rsidP="00BB208B">
            <w:pPr>
              <w:pStyle w:val="TAL"/>
              <w:rPr>
                <w:b/>
              </w:rPr>
            </w:pPr>
            <w:r w:rsidRPr="00A564B4">
              <w:rPr>
                <w:b/>
              </w:rPr>
              <w:t>RRC Connection Mobility Control</w:t>
            </w:r>
          </w:p>
        </w:tc>
        <w:tc>
          <w:tcPr>
            <w:tcW w:w="1717" w:type="dxa"/>
            <w:shd w:val="pct10" w:color="auto" w:fill="FFFFFF"/>
          </w:tcPr>
          <w:p w14:paraId="2BBEB1DE" w14:textId="77777777" w:rsidR="00A37425" w:rsidRPr="00A564B4" w:rsidRDefault="00A37425" w:rsidP="00BB208B">
            <w:pPr>
              <w:pStyle w:val="TAL"/>
              <w:rPr>
                <w:b/>
              </w:rPr>
            </w:pPr>
          </w:p>
        </w:tc>
      </w:tr>
      <w:tr w:rsidR="00A37425" w:rsidRPr="00A564B4" w14:paraId="70AE1D27" w14:textId="77777777" w:rsidTr="00BB208B">
        <w:trPr>
          <w:gridAfter w:val="1"/>
          <w:wAfter w:w="147" w:type="dxa"/>
          <w:cantSplit/>
          <w:jc w:val="center"/>
        </w:trPr>
        <w:tc>
          <w:tcPr>
            <w:tcW w:w="1268" w:type="dxa"/>
            <w:tcBorders>
              <w:bottom w:val="single" w:sz="6" w:space="0" w:color="auto"/>
            </w:tcBorders>
          </w:tcPr>
          <w:p w14:paraId="02393D6A" w14:textId="77777777" w:rsidR="00A37425" w:rsidRPr="00A564B4" w:rsidRDefault="00A37425" w:rsidP="00BB208B">
            <w:pPr>
              <w:pStyle w:val="TAL"/>
            </w:pPr>
            <w:r w:rsidRPr="00A564B4">
              <w:t>6.1.1</w:t>
            </w:r>
          </w:p>
        </w:tc>
        <w:tc>
          <w:tcPr>
            <w:tcW w:w="2959" w:type="dxa"/>
            <w:tcBorders>
              <w:bottom w:val="single" w:sz="6" w:space="0" w:color="auto"/>
            </w:tcBorders>
          </w:tcPr>
          <w:p w14:paraId="68F5CDAB" w14:textId="77777777" w:rsidR="00A37425" w:rsidRPr="00A564B4" w:rsidRDefault="00A37425" w:rsidP="00BB208B">
            <w:pPr>
              <w:pStyle w:val="TAL"/>
            </w:pPr>
            <w:r w:rsidRPr="00A564B4">
              <w:t>E-UTRAN FDD Intra-frequency RRC Re-establishment</w:t>
            </w:r>
          </w:p>
        </w:tc>
        <w:tc>
          <w:tcPr>
            <w:tcW w:w="913" w:type="dxa"/>
            <w:tcBorders>
              <w:bottom w:val="single" w:sz="6" w:space="0" w:color="auto"/>
            </w:tcBorders>
          </w:tcPr>
          <w:p w14:paraId="38E001E0" w14:textId="77777777" w:rsidR="00A37425" w:rsidRPr="00A564B4" w:rsidRDefault="00A37425" w:rsidP="00BB208B">
            <w:pPr>
              <w:pStyle w:val="TAL"/>
            </w:pPr>
            <w:r w:rsidRPr="00A564B4">
              <w:t>Rel-8</w:t>
            </w:r>
          </w:p>
        </w:tc>
        <w:tc>
          <w:tcPr>
            <w:tcW w:w="1275" w:type="dxa"/>
            <w:tcBorders>
              <w:bottom w:val="single" w:sz="6" w:space="0" w:color="auto"/>
            </w:tcBorders>
          </w:tcPr>
          <w:p w14:paraId="04B4B64F" w14:textId="77777777" w:rsidR="00A37425" w:rsidRPr="00A564B4" w:rsidRDefault="00A37425" w:rsidP="00BB208B">
            <w:pPr>
              <w:pStyle w:val="TAL"/>
            </w:pPr>
            <w:r w:rsidRPr="00A564B4">
              <w:t>C01</w:t>
            </w:r>
          </w:p>
        </w:tc>
        <w:tc>
          <w:tcPr>
            <w:tcW w:w="2470" w:type="dxa"/>
            <w:tcBorders>
              <w:bottom w:val="single" w:sz="6" w:space="0" w:color="auto"/>
            </w:tcBorders>
          </w:tcPr>
          <w:p w14:paraId="23C2B690" w14:textId="77777777" w:rsidR="00A37425" w:rsidRPr="00A564B4" w:rsidRDefault="00A37425" w:rsidP="00BB208B">
            <w:pPr>
              <w:pStyle w:val="TAL"/>
            </w:pPr>
            <w:r w:rsidRPr="00A564B4">
              <w:t>UE supporting E-UTRA FDD</w:t>
            </w:r>
          </w:p>
        </w:tc>
        <w:tc>
          <w:tcPr>
            <w:tcW w:w="1668" w:type="dxa"/>
            <w:shd w:val="clear" w:color="auto" w:fill="auto"/>
          </w:tcPr>
          <w:p w14:paraId="7FE27F2F" w14:textId="77777777" w:rsidR="00A37425" w:rsidRPr="00A564B4" w:rsidRDefault="00A37425" w:rsidP="00BB208B">
            <w:pPr>
              <w:pStyle w:val="TAL"/>
            </w:pPr>
          </w:p>
        </w:tc>
        <w:tc>
          <w:tcPr>
            <w:tcW w:w="1695" w:type="dxa"/>
            <w:shd w:val="clear" w:color="auto" w:fill="auto"/>
          </w:tcPr>
          <w:p w14:paraId="2F363C37" w14:textId="77777777" w:rsidR="00A37425" w:rsidRPr="00A564B4" w:rsidRDefault="00A37425" w:rsidP="00BB208B">
            <w:pPr>
              <w:pStyle w:val="TAL"/>
            </w:pPr>
          </w:p>
        </w:tc>
        <w:tc>
          <w:tcPr>
            <w:tcW w:w="1717" w:type="dxa"/>
          </w:tcPr>
          <w:p w14:paraId="4EB0D37C" w14:textId="77777777" w:rsidR="00A37425" w:rsidRPr="00A564B4" w:rsidRDefault="00A37425" w:rsidP="00BB208B">
            <w:pPr>
              <w:pStyle w:val="TAL"/>
            </w:pPr>
            <w:r w:rsidRPr="00A564B4">
              <w:t>2Rx, 4Rx</w:t>
            </w:r>
          </w:p>
        </w:tc>
      </w:tr>
      <w:tr w:rsidR="00A37425" w:rsidRPr="00A564B4" w14:paraId="5E17CAEC" w14:textId="77777777" w:rsidTr="00BB208B">
        <w:trPr>
          <w:gridAfter w:val="1"/>
          <w:wAfter w:w="147" w:type="dxa"/>
          <w:cantSplit/>
          <w:jc w:val="center"/>
        </w:trPr>
        <w:tc>
          <w:tcPr>
            <w:tcW w:w="1268" w:type="dxa"/>
            <w:tcBorders>
              <w:bottom w:val="single" w:sz="6" w:space="0" w:color="auto"/>
            </w:tcBorders>
          </w:tcPr>
          <w:p w14:paraId="62A14A97" w14:textId="77777777" w:rsidR="00A37425" w:rsidRPr="00A564B4" w:rsidRDefault="00A37425" w:rsidP="00BB208B">
            <w:pPr>
              <w:pStyle w:val="TAL"/>
            </w:pPr>
            <w:r w:rsidRPr="00A564B4">
              <w:t>6.1.1_2</w:t>
            </w:r>
          </w:p>
        </w:tc>
        <w:tc>
          <w:tcPr>
            <w:tcW w:w="2959" w:type="dxa"/>
            <w:tcBorders>
              <w:bottom w:val="single" w:sz="6" w:space="0" w:color="auto"/>
            </w:tcBorders>
          </w:tcPr>
          <w:p w14:paraId="60B77292" w14:textId="77777777" w:rsidR="00A37425" w:rsidRPr="00A564B4" w:rsidRDefault="00A37425" w:rsidP="00BB208B">
            <w:pPr>
              <w:pStyle w:val="TAL"/>
            </w:pPr>
            <w:r w:rsidRPr="00A564B4">
              <w:t>E-UTRAN FDD Intra-frequency RRC Re-establishment for UE Category 1bis</w:t>
            </w:r>
          </w:p>
        </w:tc>
        <w:tc>
          <w:tcPr>
            <w:tcW w:w="913" w:type="dxa"/>
            <w:tcBorders>
              <w:bottom w:val="single" w:sz="6" w:space="0" w:color="auto"/>
            </w:tcBorders>
          </w:tcPr>
          <w:p w14:paraId="78B34492" w14:textId="77777777" w:rsidR="00A37425" w:rsidRPr="00A564B4" w:rsidRDefault="00A37425" w:rsidP="00BB208B">
            <w:pPr>
              <w:pStyle w:val="TAL"/>
            </w:pPr>
            <w:r w:rsidRPr="00A564B4">
              <w:t>Rel-</w:t>
            </w:r>
            <w:r w:rsidRPr="00A564B4">
              <w:rPr>
                <w:rFonts w:eastAsia="SimSun"/>
              </w:rPr>
              <w:t>13</w:t>
            </w:r>
          </w:p>
        </w:tc>
        <w:tc>
          <w:tcPr>
            <w:tcW w:w="1275" w:type="dxa"/>
            <w:tcBorders>
              <w:bottom w:val="single" w:sz="6" w:space="0" w:color="auto"/>
            </w:tcBorders>
          </w:tcPr>
          <w:p w14:paraId="105A86B5" w14:textId="77777777" w:rsidR="00A37425" w:rsidRPr="00A564B4" w:rsidRDefault="00A37425" w:rsidP="00BB208B">
            <w:pPr>
              <w:pStyle w:val="TAL"/>
            </w:pPr>
            <w:r w:rsidRPr="00A564B4">
              <w:t>C01</w:t>
            </w:r>
            <w:r w:rsidRPr="00A564B4">
              <w:rPr>
                <w:rFonts w:eastAsia="SimSun"/>
              </w:rPr>
              <w:t>m</w:t>
            </w:r>
          </w:p>
        </w:tc>
        <w:tc>
          <w:tcPr>
            <w:tcW w:w="2470" w:type="dxa"/>
            <w:tcBorders>
              <w:bottom w:val="single" w:sz="6" w:space="0" w:color="auto"/>
            </w:tcBorders>
          </w:tcPr>
          <w:p w14:paraId="7BEE965B" w14:textId="77777777" w:rsidR="00A37425" w:rsidRPr="00A564B4" w:rsidRDefault="00A37425" w:rsidP="00BB208B">
            <w:pPr>
              <w:pStyle w:val="TAL"/>
            </w:pPr>
            <w:r w:rsidRPr="00A564B4">
              <w:t>UE supporting E-UTRA FDD and UE Category 1bis</w:t>
            </w:r>
          </w:p>
        </w:tc>
        <w:tc>
          <w:tcPr>
            <w:tcW w:w="1668" w:type="dxa"/>
            <w:shd w:val="clear" w:color="auto" w:fill="auto"/>
          </w:tcPr>
          <w:p w14:paraId="0B0B21A4" w14:textId="77777777" w:rsidR="00A37425" w:rsidRPr="00A564B4" w:rsidRDefault="00A37425" w:rsidP="00BB208B">
            <w:pPr>
              <w:pStyle w:val="TAL"/>
            </w:pPr>
          </w:p>
        </w:tc>
        <w:tc>
          <w:tcPr>
            <w:tcW w:w="1695" w:type="dxa"/>
            <w:shd w:val="clear" w:color="auto" w:fill="auto"/>
          </w:tcPr>
          <w:p w14:paraId="4516385D" w14:textId="77777777" w:rsidR="00A37425" w:rsidRPr="00A564B4" w:rsidRDefault="00A37425" w:rsidP="00BB208B">
            <w:pPr>
              <w:pStyle w:val="TAL"/>
            </w:pPr>
          </w:p>
        </w:tc>
        <w:tc>
          <w:tcPr>
            <w:tcW w:w="1717" w:type="dxa"/>
          </w:tcPr>
          <w:p w14:paraId="007D32F0" w14:textId="77777777" w:rsidR="00A37425" w:rsidRPr="00A564B4" w:rsidRDefault="00A37425" w:rsidP="00BB208B">
            <w:pPr>
              <w:pStyle w:val="TAL"/>
            </w:pPr>
          </w:p>
        </w:tc>
      </w:tr>
      <w:tr w:rsidR="00A37425" w:rsidRPr="00A564B4" w14:paraId="6CE0EF51" w14:textId="77777777" w:rsidTr="00BB208B">
        <w:trPr>
          <w:gridAfter w:val="1"/>
          <w:wAfter w:w="147" w:type="dxa"/>
          <w:cantSplit/>
          <w:jc w:val="center"/>
        </w:trPr>
        <w:tc>
          <w:tcPr>
            <w:tcW w:w="1268" w:type="dxa"/>
            <w:tcBorders>
              <w:bottom w:val="single" w:sz="6" w:space="0" w:color="auto"/>
            </w:tcBorders>
          </w:tcPr>
          <w:p w14:paraId="51D0A03E" w14:textId="77777777" w:rsidR="00A37425" w:rsidRPr="00A564B4" w:rsidRDefault="00A37425" w:rsidP="00BB208B">
            <w:pPr>
              <w:pStyle w:val="TAL"/>
            </w:pPr>
            <w:r w:rsidRPr="00A564B4">
              <w:t>6.1.2</w:t>
            </w:r>
          </w:p>
        </w:tc>
        <w:tc>
          <w:tcPr>
            <w:tcW w:w="2959" w:type="dxa"/>
            <w:tcBorders>
              <w:bottom w:val="single" w:sz="6" w:space="0" w:color="auto"/>
            </w:tcBorders>
          </w:tcPr>
          <w:p w14:paraId="4BA04E07" w14:textId="77777777" w:rsidR="00A37425" w:rsidRPr="00A564B4" w:rsidRDefault="00A37425" w:rsidP="00BB208B">
            <w:pPr>
              <w:pStyle w:val="TAL"/>
            </w:pPr>
            <w:r w:rsidRPr="00A564B4">
              <w:t>E-UTRAN FDD Inter-frequency RRC Re-establishment</w:t>
            </w:r>
          </w:p>
        </w:tc>
        <w:tc>
          <w:tcPr>
            <w:tcW w:w="913" w:type="dxa"/>
            <w:tcBorders>
              <w:bottom w:val="single" w:sz="6" w:space="0" w:color="auto"/>
            </w:tcBorders>
          </w:tcPr>
          <w:p w14:paraId="5FDE44C6" w14:textId="77777777" w:rsidR="00A37425" w:rsidRPr="00A564B4" w:rsidRDefault="00A37425" w:rsidP="00BB208B">
            <w:pPr>
              <w:pStyle w:val="TAL"/>
            </w:pPr>
            <w:r w:rsidRPr="00A564B4">
              <w:t>Rel-8</w:t>
            </w:r>
          </w:p>
        </w:tc>
        <w:tc>
          <w:tcPr>
            <w:tcW w:w="1275" w:type="dxa"/>
            <w:tcBorders>
              <w:bottom w:val="single" w:sz="6" w:space="0" w:color="auto"/>
            </w:tcBorders>
          </w:tcPr>
          <w:p w14:paraId="6D013EC9" w14:textId="77777777" w:rsidR="00A37425" w:rsidRPr="00A564B4" w:rsidRDefault="00A37425" w:rsidP="00BB208B">
            <w:pPr>
              <w:pStyle w:val="TAL"/>
            </w:pPr>
            <w:r w:rsidRPr="00A564B4">
              <w:t>C01b</w:t>
            </w:r>
          </w:p>
        </w:tc>
        <w:tc>
          <w:tcPr>
            <w:tcW w:w="2470" w:type="dxa"/>
            <w:tcBorders>
              <w:bottom w:val="single" w:sz="6" w:space="0" w:color="auto"/>
            </w:tcBorders>
          </w:tcPr>
          <w:p w14:paraId="63D2A392" w14:textId="77777777" w:rsidR="00A37425" w:rsidRPr="00A564B4" w:rsidRDefault="00A37425" w:rsidP="00BB208B">
            <w:pPr>
              <w:pStyle w:val="TAL"/>
            </w:pPr>
            <w:r w:rsidRPr="00A564B4">
              <w:t>UE supporting E-UTRA FDD and Feature Group Indicator 25</w:t>
            </w:r>
          </w:p>
        </w:tc>
        <w:tc>
          <w:tcPr>
            <w:tcW w:w="1668" w:type="dxa"/>
            <w:shd w:val="clear" w:color="auto" w:fill="auto"/>
          </w:tcPr>
          <w:p w14:paraId="22DA104D" w14:textId="77777777" w:rsidR="00A37425" w:rsidRPr="00A564B4" w:rsidRDefault="00A37425" w:rsidP="00BB208B">
            <w:pPr>
              <w:pStyle w:val="TAL"/>
            </w:pPr>
          </w:p>
        </w:tc>
        <w:tc>
          <w:tcPr>
            <w:tcW w:w="1695" w:type="dxa"/>
            <w:shd w:val="clear" w:color="auto" w:fill="auto"/>
          </w:tcPr>
          <w:p w14:paraId="22B021E8" w14:textId="77777777" w:rsidR="00A37425" w:rsidRPr="00A564B4" w:rsidRDefault="00A37425" w:rsidP="00BB208B">
            <w:pPr>
              <w:pStyle w:val="TAL"/>
            </w:pPr>
          </w:p>
        </w:tc>
        <w:tc>
          <w:tcPr>
            <w:tcW w:w="1717" w:type="dxa"/>
          </w:tcPr>
          <w:p w14:paraId="5A118324" w14:textId="77777777" w:rsidR="00A37425" w:rsidRPr="00A564B4" w:rsidRDefault="00A37425" w:rsidP="00BB208B">
            <w:pPr>
              <w:pStyle w:val="TAL"/>
            </w:pPr>
            <w:r w:rsidRPr="00A564B4">
              <w:t>2Rx, 4Rx</w:t>
            </w:r>
          </w:p>
        </w:tc>
      </w:tr>
      <w:tr w:rsidR="00A37425" w:rsidRPr="00A564B4" w14:paraId="1262C296" w14:textId="77777777" w:rsidTr="00BB208B">
        <w:trPr>
          <w:gridAfter w:val="1"/>
          <w:wAfter w:w="147" w:type="dxa"/>
          <w:cantSplit/>
          <w:jc w:val="center"/>
        </w:trPr>
        <w:tc>
          <w:tcPr>
            <w:tcW w:w="1268" w:type="dxa"/>
            <w:tcBorders>
              <w:bottom w:val="single" w:sz="6" w:space="0" w:color="auto"/>
            </w:tcBorders>
          </w:tcPr>
          <w:p w14:paraId="0C49DE34" w14:textId="77777777" w:rsidR="00A37425" w:rsidRPr="00A564B4" w:rsidRDefault="00A37425" w:rsidP="00BB208B">
            <w:pPr>
              <w:pStyle w:val="TAL"/>
            </w:pPr>
            <w:r w:rsidRPr="00A564B4">
              <w:t>6.1.</w:t>
            </w:r>
            <w:r w:rsidRPr="00A564B4">
              <w:rPr>
                <w:lang w:eastAsia="zh-CN"/>
              </w:rPr>
              <w:t>2_2</w:t>
            </w:r>
          </w:p>
        </w:tc>
        <w:tc>
          <w:tcPr>
            <w:tcW w:w="2959" w:type="dxa"/>
            <w:tcBorders>
              <w:bottom w:val="single" w:sz="6" w:space="0" w:color="auto"/>
            </w:tcBorders>
          </w:tcPr>
          <w:p w14:paraId="08DE3A66" w14:textId="77777777" w:rsidR="00A37425" w:rsidRPr="00A564B4" w:rsidRDefault="00A37425" w:rsidP="00BB208B">
            <w:pPr>
              <w:pStyle w:val="TAL"/>
            </w:pPr>
            <w:r w:rsidRPr="00A564B4">
              <w:t>E-UTRAN FDD Int</w:t>
            </w:r>
            <w:r w:rsidRPr="00A564B4">
              <w:rPr>
                <w:lang w:eastAsia="zh-CN"/>
              </w:rPr>
              <w:t>er</w:t>
            </w:r>
            <w:r w:rsidRPr="00A564B4">
              <w:t>-frequency RRC Re-establishment for UE Category 1bis</w:t>
            </w:r>
          </w:p>
        </w:tc>
        <w:tc>
          <w:tcPr>
            <w:tcW w:w="913" w:type="dxa"/>
            <w:tcBorders>
              <w:bottom w:val="single" w:sz="6" w:space="0" w:color="auto"/>
            </w:tcBorders>
          </w:tcPr>
          <w:p w14:paraId="507315CC" w14:textId="77777777" w:rsidR="00A37425" w:rsidRPr="00A564B4" w:rsidRDefault="00A37425" w:rsidP="00BB208B">
            <w:pPr>
              <w:pStyle w:val="TAL"/>
            </w:pPr>
            <w:r w:rsidRPr="00A564B4">
              <w:t>Rel-</w:t>
            </w:r>
            <w:r w:rsidRPr="00A564B4">
              <w:rPr>
                <w:rFonts w:eastAsia="SimSun"/>
                <w:lang w:eastAsia="zh-CN"/>
              </w:rPr>
              <w:t>13</w:t>
            </w:r>
          </w:p>
        </w:tc>
        <w:tc>
          <w:tcPr>
            <w:tcW w:w="1275" w:type="dxa"/>
            <w:tcBorders>
              <w:bottom w:val="single" w:sz="6" w:space="0" w:color="auto"/>
            </w:tcBorders>
          </w:tcPr>
          <w:p w14:paraId="6A181C88" w14:textId="77777777" w:rsidR="00A37425" w:rsidRPr="00A564B4" w:rsidRDefault="00A37425" w:rsidP="00BB208B">
            <w:pPr>
              <w:pStyle w:val="TAL"/>
            </w:pPr>
            <w:r w:rsidRPr="00A564B4">
              <w:t>C01</w:t>
            </w:r>
            <w:r w:rsidRPr="00A564B4">
              <w:rPr>
                <w:rFonts w:eastAsia="SimSun"/>
                <w:lang w:eastAsia="zh-CN"/>
              </w:rPr>
              <w:t>n</w:t>
            </w:r>
          </w:p>
        </w:tc>
        <w:tc>
          <w:tcPr>
            <w:tcW w:w="2470" w:type="dxa"/>
            <w:tcBorders>
              <w:bottom w:val="single" w:sz="6" w:space="0" w:color="auto"/>
            </w:tcBorders>
          </w:tcPr>
          <w:p w14:paraId="3A0B7D0D" w14:textId="77777777" w:rsidR="00A37425" w:rsidRPr="00A564B4" w:rsidRDefault="00A37425" w:rsidP="00BB208B">
            <w:pPr>
              <w:pStyle w:val="TAL"/>
            </w:pPr>
            <w:r w:rsidRPr="00A564B4">
              <w:t>UE supporting E-UTRA FDD and Feature Group Indicator 25 and UE Category 1bis</w:t>
            </w:r>
          </w:p>
        </w:tc>
        <w:tc>
          <w:tcPr>
            <w:tcW w:w="1668" w:type="dxa"/>
            <w:shd w:val="clear" w:color="auto" w:fill="auto"/>
          </w:tcPr>
          <w:p w14:paraId="65C927EC" w14:textId="77777777" w:rsidR="00A37425" w:rsidRPr="00A564B4" w:rsidRDefault="00A37425" w:rsidP="00BB208B">
            <w:pPr>
              <w:pStyle w:val="TAL"/>
            </w:pPr>
          </w:p>
        </w:tc>
        <w:tc>
          <w:tcPr>
            <w:tcW w:w="1695" w:type="dxa"/>
            <w:shd w:val="clear" w:color="auto" w:fill="auto"/>
          </w:tcPr>
          <w:p w14:paraId="710D7E85" w14:textId="77777777" w:rsidR="00A37425" w:rsidRPr="00A564B4" w:rsidRDefault="00A37425" w:rsidP="00BB208B">
            <w:pPr>
              <w:pStyle w:val="TAL"/>
            </w:pPr>
          </w:p>
        </w:tc>
        <w:tc>
          <w:tcPr>
            <w:tcW w:w="1717" w:type="dxa"/>
          </w:tcPr>
          <w:p w14:paraId="2DBBA2D6" w14:textId="77777777" w:rsidR="00A37425" w:rsidRPr="00A564B4" w:rsidRDefault="00A37425" w:rsidP="00BB208B">
            <w:pPr>
              <w:pStyle w:val="TAL"/>
            </w:pPr>
          </w:p>
        </w:tc>
      </w:tr>
      <w:tr w:rsidR="00A37425" w:rsidRPr="00A564B4" w14:paraId="088D1392" w14:textId="77777777" w:rsidTr="00BB208B">
        <w:trPr>
          <w:gridAfter w:val="1"/>
          <w:wAfter w:w="147" w:type="dxa"/>
          <w:cantSplit/>
          <w:jc w:val="center"/>
        </w:trPr>
        <w:tc>
          <w:tcPr>
            <w:tcW w:w="1268" w:type="dxa"/>
            <w:tcBorders>
              <w:bottom w:val="single" w:sz="6" w:space="0" w:color="auto"/>
            </w:tcBorders>
          </w:tcPr>
          <w:p w14:paraId="71CFBBF9" w14:textId="77777777" w:rsidR="00A37425" w:rsidRPr="00A564B4" w:rsidRDefault="00A37425" w:rsidP="00BB208B">
            <w:pPr>
              <w:pStyle w:val="TAL"/>
            </w:pPr>
            <w:r w:rsidRPr="00A564B4">
              <w:t>6.1.3</w:t>
            </w:r>
          </w:p>
        </w:tc>
        <w:tc>
          <w:tcPr>
            <w:tcW w:w="2959" w:type="dxa"/>
            <w:tcBorders>
              <w:bottom w:val="single" w:sz="6" w:space="0" w:color="auto"/>
            </w:tcBorders>
          </w:tcPr>
          <w:p w14:paraId="496B243C" w14:textId="77777777" w:rsidR="00A37425" w:rsidRPr="00A564B4" w:rsidRDefault="00A37425" w:rsidP="00BB208B">
            <w:pPr>
              <w:pStyle w:val="TAL"/>
            </w:pPr>
            <w:r w:rsidRPr="00A564B4">
              <w:t>E-UTRAN TDD Intra-frequency RRC Re-establishment</w:t>
            </w:r>
          </w:p>
        </w:tc>
        <w:tc>
          <w:tcPr>
            <w:tcW w:w="913" w:type="dxa"/>
            <w:tcBorders>
              <w:bottom w:val="single" w:sz="6" w:space="0" w:color="auto"/>
            </w:tcBorders>
          </w:tcPr>
          <w:p w14:paraId="2E59F77A" w14:textId="77777777" w:rsidR="00A37425" w:rsidRPr="00A564B4" w:rsidRDefault="00A37425" w:rsidP="00BB208B">
            <w:pPr>
              <w:pStyle w:val="TAL"/>
            </w:pPr>
            <w:r w:rsidRPr="00A564B4">
              <w:t>Rel-8</w:t>
            </w:r>
          </w:p>
        </w:tc>
        <w:tc>
          <w:tcPr>
            <w:tcW w:w="1275" w:type="dxa"/>
            <w:tcBorders>
              <w:bottom w:val="single" w:sz="6" w:space="0" w:color="auto"/>
            </w:tcBorders>
          </w:tcPr>
          <w:p w14:paraId="4C77C974" w14:textId="77777777" w:rsidR="00A37425" w:rsidRPr="00A564B4" w:rsidRDefault="00A37425" w:rsidP="00BB208B">
            <w:pPr>
              <w:pStyle w:val="TAL"/>
            </w:pPr>
            <w:r w:rsidRPr="00A564B4">
              <w:t>C02</w:t>
            </w:r>
          </w:p>
        </w:tc>
        <w:tc>
          <w:tcPr>
            <w:tcW w:w="2470" w:type="dxa"/>
            <w:tcBorders>
              <w:bottom w:val="single" w:sz="6" w:space="0" w:color="auto"/>
            </w:tcBorders>
          </w:tcPr>
          <w:p w14:paraId="2A784195" w14:textId="77777777" w:rsidR="00A37425" w:rsidRPr="00A564B4" w:rsidRDefault="00A37425" w:rsidP="00BB208B">
            <w:pPr>
              <w:pStyle w:val="TAL"/>
            </w:pPr>
            <w:r w:rsidRPr="00A564B4">
              <w:t>UE supporting E-UTRA TDD</w:t>
            </w:r>
          </w:p>
        </w:tc>
        <w:tc>
          <w:tcPr>
            <w:tcW w:w="1668" w:type="dxa"/>
            <w:shd w:val="clear" w:color="auto" w:fill="auto"/>
          </w:tcPr>
          <w:p w14:paraId="6278ADD2" w14:textId="77777777" w:rsidR="00A37425" w:rsidRPr="00A564B4" w:rsidRDefault="00A37425" w:rsidP="00BB208B">
            <w:pPr>
              <w:pStyle w:val="TAL"/>
            </w:pPr>
          </w:p>
        </w:tc>
        <w:tc>
          <w:tcPr>
            <w:tcW w:w="1695" w:type="dxa"/>
            <w:shd w:val="clear" w:color="auto" w:fill="auto"/>
          </w:tcPr>
          <w:p w14:paraId="4AB13013" w14:textId="77777777" w:rsidR="00A37425" w:rsidRPr="00A564B4" w:rsidRDefault="00A37425" w:rsidP="00BB208B">
            <w:pPr>
              <w:pStyle w:val="TAL"/>
            </w:pPr>
          </w:p>
        </w:tc>
        <w:tc>
          <w:tcPr>
            <w:tcW w:w="1717" w:type="dxa"/>
          </w:tcPr>
          <w:p w14:paraId="0A8E1A21" w14:textId="77777777" w:rsidR="00A37425" w:rsidRPr="00A564B4" w:rsidRDefault="00A37425" w:rsidP="00BB208B">
            <w:pPr>
              <w:pStyle w:val="TAL"/>
            </w:pPr>
            <w:r w:rsidRPr="00A564B4">
              <w:t>2Rx, 4Rx</w:t>
            </w:r>
          </w:p>
        </w:tc>
      </w:tr>
      <w:tr w:rsidR="00A37425" w:rsidRPr="00A564B4" w14:paraId="7949C06D" w14:textId="77777777" w:rsidTr="00BB208B">
        <w:trPr>
          <w:gridAfter w:val="1"/>
          <w:wAfter w:w="147" w:type="dxa"/>
          <w:cantSplit/>
          <w:jc w:val="center"/>
        </w:trPr>
        <w:tc>
          <w:tcPr>
            <w:tcW w:w="1268" w:type="dxa"/>
            <w:tcBorders>
              <w:bottom w:val="single" w:sz="6" w:space="0" w:color="auto"/>
            </w:tcBorders>
          </w:tcPr>
          <w:p w14:paraId="273488A1" w14:textId="77777777" w:rsidR="00A37425" w:rsidRPr="00A564B4" w:rsidRDefault="00A37425" w:rsidP="00BB208B">
            <w:pPr>
              <w:pStyle w:val="TAL"/>
            </w:pPr>
            <w:r w:rsidRPr="00A564B4">
              <w:t>6.1.</w:t>
            </w:r>
            <w:r w:rsidRPr="00A564B4">
              <w:rPr>
                <w:lang w:eastAsia="zh-CN"/>
              </w:rPr>
              <w:t>3_2</w:t>
            </w:r>
          </w:p>
        </w:tc>
        <w:tc>
          <w:tcPr>
            <w:tcW w:w="2959" w:type="dxa"/>
            <w:tcBorders>
              <w:bottom w:val="single" w:sz="6" w:space="0" w:color="auto"/>
            </w:tcBorders>
          </w:tcPr>
          <w:p w14:paraId="256A51FF" w14:textId="77777777" w:rsidR="00A37425" w:rsidRPr="00A564B4" w:rsidRDefault="00A37425" w:rsidP="00BB208B">
            <w:pPr>
              <w:pStyle w:val="TAL"/>
            </w:pPr>
            <w:r w:rsidRPr="00A564B4">
              <w:t xml:space="preserve">E-UTRAN </w:t>
            </w:r>
            <w:r w:rsidRPr="00A564B4">
              <w:rPr>
                <w:lang w:eastAsia="zh-CN"/>
              </w:rPr>
              <w:t>T</w:t>
            </w:r>
            <w:r w:rsidRPr="00A564B4">
              <w:t>DD Intra-frequency RRC Re-establishment for UE Category 1bis</w:t>
            </w:r>
          </w:p>
        </w:tc>
        <w:tc>
          <w:tcPr>
            <w:tcW w:w="913" w:type="dxa"/>
            <w:tcBorders>
              <w:bottom w:val="single" w:sz="6" w:space="0" w:color="auto"/>
            </w:tcBorders>
          </w:tcPr>
          <w:p w14:paraId="7AD85E61" w14:textId="77777777" w:rsidR="00A37425" w:rsidRPr="00A564B4" w:rsidRDefault="00A37425" w:rsidP="00BB208B">
            <w:pPr>
              <w:pStyle w:val="TAL"/>
            </w:pPr>
            <w:r w:rsidRPr="00A564B4">
              <w:t>Rel-</w:t>
            </w:r>
            <w:r w:rsidRPr="00A564B4">
              <w:rPr>
                <w:rFonts w:eastAsia="SimSun"/>
                <w:lang w:eastAsia="zh-CN"/>
              </w:rPr>
              <w:t>13</w:t>
            </w:r>
          </w:p>
        </w:tc>
        <w:tc>
          <w:tcPr>
            <w:tcW w:w="1275" w:type="dxa"/>
            <w:tcBorders>
              <w:bottom w:val="single" w:sz="6" w:space="0" w:color="auto"/>
            </w:tcBorders>
          </w:tcPr>
          <w:p w14:paraId="59A998A9" w14:textId="77777777" w:rsidR="00A37425" w:rsidRPr="00A564B4" w:rsidRDefault="00A37425" w:rsidP="00BB208B">
            <w:pPr>
              <w:pStyle w:val="TAL"/>
            </w:pPr>
            <w:r w:rsidRPr="00A564B4">
              <w:t>C0</w:t>
            </w:r>
            <w:r w:rsidRPr="00A564B4">
              <w:rPr>
                <w:rFonts w:eastAsia="SimSun"/>
                <w:lang w:eastAsia="zh-CN"/>
              </w:rPr>
              <w:t>2m</w:t>
            </w:r>
          </w:p>
        </w:tc>
        <w:tc>
          <w:tcPr>
            <w:tcW w:w="2470" w:type="dxa"/>
            <w:tcBorders>
              <w:bottom w:val="single" w:sz="6" w:space="0" w:color="auto"/>
            </w:tcBorders>
          </w:tcPr>
          <w:p w14:paraId="5A527B1D" w14:textId="77777777" w:rsidR="00A37425" w:rsidRPr="00A564B4" w:rsidRDefault="00A37425" w:rsidP="00BB208B">
            <w:pPr>
              <w:pStyle w:val="TAL"/>
            </w:pPr>
            <w:r w:rsidRPr="00A564B4">
              <w:t xml:space="preserve">UE supporting E-UTRA </w:t>
            </w:r>
            <w:r w:rsidRPr="00A564B4">
              <w:rPr>
                <w:rFonts w:eastAsia="SimSun"/>
                <w:lang w:eastAsia="zh-CN"/>
              </w:rPr>
              <w:t>T</w:t>
            </w:r>
            <w:r w:rsidRPr="00A564B4">
              <w:t>DD and UE Category 1bis</w:t>
            </w:r>
          </w:p>
        </w:tc>
        <w:tc>
          <w:tcPr>
            <w:tcW w:w="1668" w:type="dxa"/>
            <w:shd w:val="clear" w:color="auto" w:fill="auto"/>
          </w:tcPr>
          <w:p w14:paraId="2949DAB5" w14:textId="77777777" w:rsidR="00A37425" w:rsidRPr="00A564B4" w:rsidRDefault="00A37425" w:rsidP="00BB208B">
            <w:pPr>
              <w:pStyle w:val="TAL"/>
            </w:pPr>
          </w:p>
        </w:tc>
        <w:tc>
          <w:tcPr>
            <w:tcW w:w="1695" w:type="dxa"/>
            <w:shd w:val="clear" w:color="auto" w:fill="auto"/>
          </w:tcPr>
          <w:p w14:paraId="11581D0F" w14:textId="77777777" w:rsidR="00A37425" w:rsidRPr="00A564B4" w:rsidRDefault="00A37425" w:rsidP="00BB208B">
            <w:pPr>
              <w:pStyle w:val="TAL"/>
            </w:pPr>
          </w:p>
        </w:tc>
        <w:tc>
          <w:tcPr>
            <w:tcW w:w="1717" w:type="dxa"/>
          </w:tcPr>
          <w:p w14:paraId="7C5F90FA" w14:textId="77777777" w:rsidR="00A37425" w:rsidRPr="00A564B4" w:rsidRDefault="00A37425" w:rsidP="00BB208B">
            <w:pPr>
              <w:pStyle w:val="TAL"/>
            </w:pPr>
          </w:p>
        </w:tc>
      </w:tr>
      <w:tr w:rsidR="00A37425" w:rsidRPr="00A564B4" w14:paraId="76DD8322" w14:textId="77777777" w:rsidTr="00BB208B">
        <w:trPr>
          <w:gridAfter w:val="1"/>
          <w:wAfter w:w="147" w:type="dxa"/>
          <w:cantSplit/>
          <w:jc w:val="center"/>
        </w:trPr>
        <w:tc>
          <w:tcPr>
            <w:tcW w:w="1268" w:type="dxa"/>
            <w:tcBorders>
              <w:bottom w:val="single" w:sz="6" w:space="0" w:color="auto"/>
            </w:tcBorders>
          </w:tcPr>
          <w:p w14:paraId="1D680E4F" w14:textId="77777777" w:rsidR="00A37425" w:rsidRPr="00A564B4" w:rsidRDefault="00A37425" w:rsidP="00BB208B">
            <w:pPr>
              <w:pStyle w:val="TAL"/>
            </w:pPr>
            <w:r w:rsidRPr="00A564B4">
              <w:t>6.1.4</w:t>
            </w:r>
          </w:p>
        </w:tc>
        <w:tc>
          <w:tcPr>
            <w:tcW w:w="2959" w:type="dxa"/>
            <w:tcBorders>
              <w:bottom w:val="single" w:sz="6" w:space="0" w:color="auto"/>
            </w:tcBorders>
          </w:tcPr>
          <w:p w14:paraId="3BF9B827" w14:textId="77777777" w:rsidR="00A37425" w:rsidRPr="00A564B4" w:rsidRDefault="00A37425" w:rsidP="00BB208B">
            <w:pPr>
              <w:pStyle w:val="TAL"/>
            </w:pPr>
            <w:r w:rsidRPr="00A564B4">
              <w:t>E-UTRAN TDD Inter-frequency RRC Re-establishment</w:t>
            </w:r>
          </w:p>
        </w:tc>
        <w:tc>
          <w:tcPr>
            <w:tcW w:w="913" w:type="dxa"/>
            <w:tcBorders>
              <w:bottom w:val="single" w:sz="6" w:space="0" w:color="auto"/>
            </w:tcBorders>
          </w:tcPr>
          <w:p w14:paraId="761A86A2" w14:textId="77777777" w:rsidR="00A37425" w:rsidRPr="00A564B4" w:rsidRDefault="00A37425" w:rsidP="00BB208B">
            <w:pPr>
              <w:pStyle w:val="TAL"/>
            </w:pPr>
            <w:r w:rsidRPr="00A564B4">
              <w:t>Rel-8</w:t>
            </w:r>
          </w:p>
        </w:tc>
        <w:tc>
          <w:tcPr>
            <w:tcW w:w="1275" w:type="dxa"/>
            <w:tcBorders>
              <w:bottom w:val="single" w:sz="6" w:space="0" w:color="auto"/>
            </w:tcBorders>
          </w:tcPr>
          <w:p w14:paraId="72ABE637" w14:textId="77777777" w:rsidR="00A37425" w:rsidRPr="00A564B4" w:rsidRDefault="00A37425" w:rsidP="00BB208B">
            <w:pPr>
              <w:pStyle w:val="TAL"/>
            </w:pPr>
            <w:r w:rsidRPr="00A564B4">
              <w:t>C02b</w:t>
            </w:r>
          </w:p>
        </w:tc>
        <w:tc>
          <w:tcPr>
            <w:tcW w:w="2470" w:type="dxa"/>
            <w:tcBorders>
              <w:bottom w:val="single" w:sz="6" w:space="0" w:color="auto"/>
            </w:tcBorders>
          </w:tcPr>
          <w:p w14:paraId="47ABC570" w14:textId="77777777" w:rsidR="00A37425" w:rsidRPr="00A564B4" w:rsidRDefault="00A37425" w:rsidP="00BB208B">
            <w:pPr>
              <w:pStyle w:val="TAL"/>
            </w:pPr>
            <w:r w:rsidRPr="00A564B4">
              <w:t>UE supporting E-UTRA TDD and Feature Group Indicator 25</w:t>
            </w:r>
          </w:p>
        </w:tc>
        <w:tc>
          <w:tcPr>
            <w:tcW w:w="1668" w:type="dxa"/>
            <w:shd w:val="clear" w:color="auto" w:fill="auto"/>
          </w:tcPr>
          <w:p w14:paraId="23C24476" w14:textId="77777777" w:rsidR="00A37425" w:rsidRPr="00A564B4" w:rsidRDefault="00A37425" w:rsidP="00BB208B">
            <w:pPr>
              <w:pStyle w:val="TAL"/>
            </w:pPr>
          </w:p>
        </w:tc>
        <w:tc>
          <w:tcPr>
            <w:tcW w:w="1695" w:type="dxa"/>
            <w:shd w:val="clear" w:color="auto" w:fill="auto"/>
          </w:tcPr>
          <w:p w14:paraId="6EC9367C" w14:textId="77777777" w:rsidR="00A37425" w:rsidRPr="00A564B4" w:rsidRDefault="00A37425" w:rsidP="00BB208B">
            <w:pPr>
              <w:pStyle w:val="TAL"/>
            </w:pPr>
          </w:p>
        </w:tc>
        <w:tc>
          <w:tcPr>
            <w:tcW w:w="1717" w:type="dxa"/>
          </w:tcPr>
          <w:p w14:paraId="383C2829" w14:textId="77777777" w:rsidR="00A37425" w:rsidRPr="00A564B4" w:rsidRDefault="00A37425" w:rsidP="00BB208B">
            <w:pPr>
              <w:pStyle w:val="TAL"/>
            </w:pPr>
            <w:r w:rsidRPr="00A564B4">
              <w:t>2Rx, 4Rx</w:t>
            </w:r>
          </w:p>
        </w:tc>
      </w:tr>
      <w:tr w:rsidR="00A37425" w:rsidRPr="00A564B4" w14:paraId="56E698DE" w14:textId="77777777" w:rsidTr="00BB208B">
        <w:trPr>
          <w:gridAfter w:val="1"/>
          <w:wAfter w:w="147" w:type="dxa"/>
          <w:cantSplit/>
          <w:jc w:val="center"/>
        </w:trPr>
        <w:tc>
          <w:tcPr>
            <w:tcW w:w="1268" w:type="dxa"/>
            <w:tcBorders>
              <w:bottom w:val="single" w:sz="6" w:space="0" w:color="auto"/>
            </w:tcBorders>
          </w:tcPr>
          <w:p w14:paraId="2AFCB22E" w14:textId="77777777" w:rsidR="00A37425" w:rsidRPr="00A564B4" w:rsidRDefault="00A37425" w:rsidP="00BB208B">
            <w:pPr>
              <w:pStyle w:val="TAL"/>
            </w:pPr>
            <w:r w:rsidRPr="00A564B4">
              <w:t>6.1.</w:t>
            </w:r>
            <w:r w:rsidRPr="00A564B4">
              <w:rPr>
                <w:lang w:eastAsia="zh-CN"/>
              </w:rPr>
              <w:t>4_2</w:t>
            </w:r>
          </w:p>
        </w:tc>
        <w:tc>
          <w:tcPr>
            <w:tcW w:w="2959" w:type="dxa"/>
            <w:tcBorders>
              <w:bottom w:val="single" w:sz="6" w:space="0" w:color="auto"/>
            </w:tcBorders>
          </w:tcPr>
          <w:p w14:paraId="3B4C47E2" w14:textId="77777777" w:rsidR="00A37425" w:rsidRPr="00A564B4" w:rsidRDefault="00A37425" w:rsidP="00BB208B">
            <w:pPr>
              <w:pStyle w:val="TAL"/>
            </w:pPr>
            <w:r w:rsidRPr="00A564B4">
              <w:t xml:space="preserve">E-UTRAN </w:t>
            </w:r>
            <w:r w:rsidRPr="00A564B4">
              <w:rPr>
                <w:lang w:eastAsia="zh-CN"/>
              </w:rPr>
              <w:t>T</w:t>
            </w:r>
            <w:r w:rsidRPr="00A564B4">
              <w:t>DD Int</w:t>
            </w:r>
            <w:r w:rsidRPr="00A564B4">
              <w:rPr>
                <w:lang w:eastAsia="zh-CN"/>
              </w:rPr>
              <w:t>er</w:t>
            </w:r>
            <w:r w:rsidRPr="00A564B4">
              <w:t>-frequency RRC Re-establishment for UE Category 1bis</w:t>
            </w:r>
          </w:p>
        </w:tc>
        <w:tc>
          <w:tcPr>
            <w:tcW w:w="913" w:type="dxa"/>
            <w:tcBorders>
              <w:bottom w:val="single" w:sz="6" w:space="0" w:color="auto"/>
            </w:tcBorders>
          </w:tcPr>
          <w:p w14:paraId="786E7347" w14:textId="77777777" w:rsidR="00A37425" w:rsidRPr="00A564B4" w:rsidRDefault="00A37425" w:rsidP="00BB208B">
            <w:pPr>
              <w:pStyle w:val="TAL"/>
            </w:pPr>
            <w:r w:rsidRPr="00A564B4">
              <w:t>Rel-</w:t>
            </w:r>
            <w:r w:rsidRPr="00A564B4">
              <w:rPr>
                <w:rFonts w:eastAsia="SimSun"/>
                <w:lang w:eastAsia="zh-CN"/>
              </w:rPr>
              <w:t>13</w:t>
            </w:r>
          </w:p>
        </w:tc>
        <w:tc>
          <w:tcPr>
            <w:tcW w:w="1275" w:type="dxa"/>
            <w:tcBorders>
              <w:bottom w:val="single" w:sz="6" w:space="0" w:color="auto"/>
            </w:tcBorders>
          </w:tcPr>
          <w:p w14:paraId="40496441" w14:textId="77777777" w:rsidR="00A37425" w:rsidRPr="00A564B4" w:rsidRDefault="00A37425" w:rsidP="00BB208B">
            <w:pPr>
              <w:pStyle w:val="TAL"/>
            </w:pPr>
            <w:r w:rsidRPr="00A564B4">
              <w:t>C0</w:t>
            </w:r>
            <w:r w:rsidRPr="00A564B4">
              <w:rPr>
                <w:rFonts w:eastAsia="SimSun"/>
                <w:lang w:eastAsia="zh-CN"/>
              </w:rPr>
              <w:t>2n</w:t>
            </w:r>
          </w:p>
        </w:tc>
        <w:tc>
          <w:tcPr>
            <w:tcW w:w="2470" w:type="dxa"/>
            <w:tcBorders>
              <w:bottom w:val="single" w:sz="6" w:space="0" w:color="auto"/>
            </w:tcBorders>
          </w:tcPr>
          <w:p w14:paraId="5A97D606" w14:textId="77777777" w:rsidR="00A37425" w:rsidRPr="00A564B4" w:rsidRDefault="00A37425" w:rsidP="00BB208B">
            <w:pPr>
              <w:pStyle w:val="TAL"/>
            </w:pPr>
            <w:r w:rsidRPr="00A564B4">
              <w:t xml:space="preserve">UE supporting E-UTRA </w:t>
            </w:r>
            <w:r w:rsidRPr="00A564B4">
              <w:rPr>
                <w:rFonts w:eastAsia="SimSun"/>
                <w:lang w:eastAsia="zh-CN"/>
              </w:rPr>
              <w:t>T</w:t>
            </w:r>
            <w:r w:rsidRPr="00A564B4">
              <w:t>DD and Feature Group Indicator 25</w:t>
            </w:r>
            <w:r w:rsidRPr="00A564B4">
              <w:rPr>
                <w:rFonts w:eastAsia="SimSun"/>
                <w:lang w:eastAsia="zh-CN"/>
              </w:rPr>
              <w:t xml:space="preserve"> </w:t>
            </w:r>
            <w:r w:rsidRPr="00A564B4">
              <w:t>and UE Category 1bis</w:t>
            </w:r>
          </w:p>
        </w:tc>
        <w:tc>
          <w:tcPr>
            <w:tcW w:w="1668" w:type="dxa"/>
            <w:shd w:val="clear" w:color="auto" w:fill="auto"/>
          </w:tcPr>
          <w:p w14:paraId="0DFA77CE" w14:textId="77777777" w:rsidR="00A37425" w:rsidRPr="00A564B4" w:rsidRDefault="00A37425" w:rsidP="00BB208B">
            <w:pPr>
              <w:pStyle w:val="TAL"/>
            </w:pPr>
          </w:p>
        </w:tc>
        <w:tc>
          <w:tcPr>
            <w:tcW w:w="1695" w:type="dxa"/>
            <w:shd w:val="clear" w:color="auto" w:fill="auto"/>
          </w:tcPr>
          <w:p w14:paraId="5CD2C239" w14:textId="77777777" w:rsidR="00A37425" w:rsidRPr="00A564B4" w:rsidRDefault="00A37425" w:rsidP="00BB208B">
            <w:pPr>
              <w:pStyle w:val="TAL"/>
            </w:pPr>
          </w:p>
        </w:tc>
        <w:tc>
          <w:tcPr>
            <w:tcW w:w="1717" w:type="dxa"/>
          </w:tcPr>
          <w:p w14:paraId="1C71DAE1" w14:textId="77777777" w:rsidR="00A37425" w:rsidRPr="00A564B4" w:rsidRDefault="00A37425" w:rsidP="00BB208B">
            <w:pPr>
              <w:pStyle w:val="TAL"/>
            </w:pPr>
          </w:p>
        </w:tc>
      </w:tr>
      <w:tr w:rsidR="00A37425" w:rsidRPr="00A564B4" w14:paraId="53E26CF5" w14:textId="77777777" w:rsidTr="00BB208B">
        <w:trPr>
          <w:gridAfter w:val="1"/>
          <w:wAfter w:w="147" w:type="dxa"/>
          <w:cantSplit/>
          <w:jc w:val="center"/>
        </w:trPr>
        <w:tc>
          <w:tcPr>
            <w:tcW w:w="1268" w:type="dxa"/>
            <w:tcBorders>
              <w:bottom w:val="single" w:sz="6" w:space="0" w:color="auto"/>
            </w:tcBorders>
          </w:tcPr>
          <w:p w14:paraId="67836027" w14:textId="77777777" w:rsidR="00A37425" w:rsidRPr="00A564B4" w:rsidRDefault="00A37425" w:rsidP="00BB208B">
            <w:pPr>
              <w:pStyle w:val="TAL"/>
              <w:rPr>
                <w:lang w:eastAsia="zh-CN"/>
              </w:rPr>
            </w:pPr>
            <w:r w:rsidRPr="00A564B4">
              <w:rPr>
                <w:lang w:eastAsia="zh-CN"/>
              </w:rPr>
              <w:t>6.1.5</w:t>
            </w:r>
          </w:p>
        </w:tc>
        <w:tc>
          <w:tcPr>
            <w:tcW w:w="2959" w:type="dxa"/>
            <w:tcBorders>
              <w:bottom w:val="single" w:sz="6" w:space="0" w:color="auto"/>
            </w:tcBorders>
          </w:tcPr>
          <w:p w14:paraId="360C9A66" w14:textId="77777777" w:rsidR="00A37425" w:rsidRPr="00A564B4" w:rsidRDefault="00A37425" w:rsidP="00BB208B">
            <w:pPr>
              <w:pStyle w:val="TAL"/>
            </w:pPr>
            <w:r w:rsidRPr="00A564B4">
              <w:rPr>
                <w:rFonts w:cs="v4.2.0"/>
                <w:snapToGrid w:val="0"/>
              </w:rPr>
              <w:t>E-UTRAN FDD Intra-frequency RRC Re-establishment</w:t>
            </w:r>
            <w:r w:rsidRPr="00A564B4">
              <w:rPr>
                <w:rFonts w:cs="v4.2.0"/>
                <w:snapToGrid w:val="0"/>
                <w:lang w:eastAsia="zh-CN"/>
              </w:rPr>
              <w:t xml:space="preserve"> for 5MHz Bandwidth</w:t>
            </w:r>
          </w:p>
        </w:tc>
        <w:tc>
          <w:tcPr>
            <w:tcW w:w="913" w:type="dxa"/>
            <w:tcBorders>
              <w:bottom w:val="single" w:sz="6" w:space="0" w:color="auto"/>
            </w:tcBorders>
          </w:tcPr>
          <w:p w14:paraId="1C8C19EB" w14:textId="77777777" w:rsidR="00A37425" w:rsidRPr="00A564B4" w:rsidRDefault="00A37425" w:rsidP="00BB208B">
            <w:pPr>
              <w:pStyle w:val="TAL"/>
              <w:rPr>
                <w:lang w:eastAsia="zh-CN"/>
              </w:rPr>
            </w:pPr>
            <w:r w:rsidRPr="00A564B4">
              <w:rPr>
                <w:lang w:eastAsia="zh-CN"/>
              </w:rPr>
              <w:t>Rel-8</w:t>
            </w:r>
          </w:p>
        </w:tc>
        <w:tc>
          <w:tcPr>
            <w:tcW w:w="1275" w:type="dxa"/>
            <w:tcBorders>
              <w:bottom w:val="single" w:sz="6" w:space="0" w:color="auto"/>
            </w:tcBorders>
          </w:tcPr>
          <w:p w14:paraId="45CAFE33" w14:textId="77777777" w:rsidR="00A37425" w:rsidRPr="00A564B4" w:rsidRDefault="00A37425" w:rsidP="00BB208B">
            <w:pPr>
              <w:pStyle w:val="TAL"/>
              <w:rPr>
                <w:lang w:eastAsia="zh-CN"/>
              </w:rPr>
            </w:pPr>
            <w:r w:rsidRPr="00A564B4">
              <w:rPr>
                <w:lang w:eastAsia="zh-CN"/>
              </w:rPr>
              <w:t>C49</w:t>
            </w:r>
          </w:p>
        </w:tc>
        <w:tc>
          <w:tcPr>
            <w:tcW w:w="2470" w:type="dxa"/>
            <w:tcBorders>
              <w:bottom w:val="single" w:sz="6" w:space="0" w:color="auto"/>
            </w:tcBorders>
          </w:tcPr>
          <w:p w14:paraId="1786BC5A" w14:textId="77777777" w:rsidR="00A37425" w:rsidRPr="00A564B4" w:rsidRDefault="00A37425" w:rsidP="00BB208B">
            <w:pPr>
              <w:pStyle w:val="TAL"/>
            </w:pPr>
            <w:r w:rsidRPr="00A564B4">
              <w:t xml:space="preserve">UE supporting E-UTRA FDD and </w:t>
            </w:r>
            <w:r w:rsidRPr="00A564B4">
              <w:rPr>
                <w:lang w:eastAsia="zh-CN"/>
              </w:rPr>
              <w:t xml:space="preserve">only </w:t>
            </w:r>
            <w:r w:rsidRPr="00A564B4">
              <w:t>E-UTRA</w:t>
            </w:r>
            <w:r w:rsidRPr="00A564B4">
              <w:rPr>
                <w:lang w:eastAsia="zh-CN"/>
              </w:rPr>
              <w:t xml:space="preserve"> </w:t>
            </w:r>
            <w:r w:rsidRPr="00A564B4">
              <w:t>bands within band group FDD_N</w:t>
            </w:r>
          </w:p>
        </w:tc>
        <w:tc>
          <w:tcPr>
            <w:tcW w:w="1668" w:type="dxa"/>
            <w:shd w:val="clear" w:color="auto" w:fill="auto"/>
          </w:tcPr>
          <w:p w14:paraId="26F489A9" w14:textId="77777777" w:rsidR="00A37425" w:rsidRPr="00A564B4" w:rsidRDefault="00A37425" w:rsidP="00BB208B">
            <w:pPr>
              <w:pStyle w:val="TAL"/>
            </w:pPr>
          </w:p>
        </w:tc>
        <w:tc>
          <w:tcPr>
            <w:tcW w:w="1695" w:type="dxa"/>
            <w:shd w:val="clear" w:color="auto" w:fill="auto"/>
          </w:tcPr>
          <w:p w14:paraId="0E51DE62" w14:textId="77777777" w:rsidR="00A37425" w:rsidRPr="00A564B4" w:rsidRDefault="00A37425" w:rsidP="00BB208B">
            <w:pPr>
              <w:pStyle w:val="TAL"/>
            </w:pPr>
          </w:p>
        </w:tc>
        <w:tc>
          <w:tcPr>
            <w:tcW w:w="1717" w:type="dxa"/>
          </w:tcPr>
          <w:p w14:paraId="75CCFBBD" w14:textId="77777777" w:rsidR="00A37425" w:rsidRPr="00A564B4" w:rsidRDefault="00A37425" w:rsidP="00BB208B">
            <w:pPr>
              <w:pStyle w:val="TAL"/>
            </w:pPr>
          </w:p>
        </w:tc>
      </w:tr>
      <w:tr w:rsidR="00A37425" w:rsidRPr="00A564B4" w14:paraId="03EC5FDB" w14:textId="77777777" w:rsidTr="00BB208B">
        <w:trPr>
          <w:gridAfter w:val="1"/>
          <w:wAfter w:w="147" w:type="dxa"/>
          <w:cantSplit/>
          <w:jc w:val="center"/>
        </w:trPr>
        <w:tc>
          <w:tcPr>
            <w:tcW w:w="1268" w:type="dxa"/>
            <w:tcBorders>
              <w:bottom w:val="single" w:sz="6" w:space="0" w:color="auto"/>
            </w:tcBorders>
          </w:tcPr>
          <w:p w14:paraId="307AD10A" w14:textId="77777777" w:rsidR="00A37425" w:rsidRPr="00A564B4" w:rsidRDefault="00A37425" w:rsidP="00BB208B">
            <w:pPr>
              <w:pStyle w:val="TAL"/>
              <w:rPr>
                <w:rFonts w:eastAsia="SimSun"/>
                <w:lang w:eastAsia="zh-CN"/>
              </w:rPr>
            </w:pPr>
            <w:r w:rsidRPr="00A564B4">
              <w:rPr>
                <w:rFonts w:eastAsia="SimSun"/>
                <w:lang w:eastAsia="zh-CN"/>
              </w:rPr>
              <w:t>6.1.6</w:t>
            </w:r>
          </w:p>
        </w:tc>
        <w:tc>
          <w:tcPr>
            <w:tcW w:w="2959" w:type="dxa"/>
            <w:tcBorders>
              <w:bottom w:val="single" w:sz="6" w:space="0" w:color="auto"/>
            </w:tcBorders>
          </w:tcPr>
          <w:p w14:paraId="72B244E5" w14:textId="77777777" w:rsidR="00A37425" w:rsidRPr="00A564B4" w:rsidRDefault="00A37425" w:rsidP="00BB208B">
            <w:pPr>
              <w:pStyle w:val="TAL"/>
              <w:rPr>
                <w:rFonts w:cs="v4.2.0"/>
                <w:snapToGrid w:val="0"/>
              </w:rPr>
            </w:pPr>
            <w:r w:rsidRPr="00A564B4">
              <w:rPr>
                <w:snapToGrid w:val="0"/>
              </w:rPr>
              <w:t>E-UTRAN FD-FDD Intra-frequency RRC Re-establishment for UE category 0</w:t>
            </w:r>
          </w:p>
        </w:tc>
        <w:tc>
          <w:tcPr>
            <w:tcW w:w="913" w:type="dxa"/>
            <w:tcBorders>
              <w:bottom w:val="single" w:sz="6" w:space="0" w:color="auto"/>
            </w:tcBorders>
          </w:tcPr>
          <w:p w14:paraId="3C0A0458" w14:textId="77777777" w:rsidR="00A37425" w:rsidRPr="00A564B4" w:rsidRDefault="00A37425" w:rsidP="00BB208B">
            <w:pPr>
              <w:pStyle w:val="TAL"/>
              <w:rPr>
                <w:lang w:eastAsia="zh-CN"/>
              </w:rPr>
            </w:pPr>
            <w:r w:rsidRPr="00A564B4">
              <w:rPr>
                <w:rFonts w:eastAsia="PMingLiU"/>
                <w:lang w:eastAsia="zh-TW"/>
              </w:rPr>
              <w:t>Rel-12</w:t>
            </w:r>
          </w:p>
        </w:tc>
        <w:tc>
          <w:tcPr>
            <w:tcW w:w="1275" w:type="dxa"/>
            <w:tcBorders>
              <w:bottom w:val="single" w:sz="6" w:space="0" w:color="auto"/>
            </w:tcBorders>
          </w:tcPr>
          <w:p w14:paraId="6755873F" w14:textId="77777777" w:rsidR="00A37425" w:rsidRPr="00A564B4" w:rsidRDefault="00A37425" w:rsidP="00BB208B">
            <w:pPr>
              <w:pStyle w:val="TAL"/>
              <w:rPr>
                <w:rFonts w:eastAsia="SimSun"/>
                <w:lang w:eastAsia="zh-CN"/>
              </w:rPr>
            </w:pPr>
            <w:r w:rsidRPr="00A564B4">
              <w:rPr>
                <w:rFonts w:eastAsia="PMingLiU"/>
                <w:lang w:eastAsia="zh-TW"/>
              </w:rPr>
              <w:t>C94</w:t>
            </w:r>
          </w:p>
        </w:tc>
        <w:tc>
          <w:tcPr>
            <w:tcW w:w="2470" w:type="dxa"/>
            <w:tcBorders>
              <w:bottom w:val="single" w:sz="6" w:space="0" w:color="auto"/>
            </w:tcBorders>
          </w:tcPr>
          <w:p w14:paraId="57326F93" w14:textId="77777777" w:rsidR="00A37425" w:rsidRPr="00A564B4" w:rsidRDefault="00A37425" w:rsidP="00BB208B">
            <w:pPr>
              <w:pStyle w:val="TAL"/>
            </w:pPr>
            <w:r w:rsidRPr="00A564B4">
              <w:t xml:space="preserve">UE supporting E-UTRA </w:t>
            </w:r>
            <w:r w:rsidRPr="00A564B4">
              <w:rPr>
                <w:rFonts w:eastAsia="PMingLiU"/>
                <w:lang w:eastAsia="zh-TW"/>
              </w:rPr>
              <w:t>FD-</w:t>
            </w:r>
            <w:r w:rsidRPr="00A564B4">
              <w:t xml:space="preserve">FDD and </w:t>
            </w:r>
            <w:r w:rsidRPr="00A564B4">
              <w:rPr>
                <w:rFonts w:eastAsia="PMingLiU"/>
                <w:lang w:eastAsia="zh-TW"/>
              </w:rPr>
              <w:t>UE Category 0</w:t>
            </w:r>
          </w:p>
        </w:tc>
        <w:tc>
          <w:tcPr>
            <w:tcW w:w="1668" w:type="dxa"/>
            <w:shd w:val="clear" w:color="auto" w:fill="auto"/>
          </w:tcPr>
          <w:p w14:paraId="44EF45A0" w14:textId="77777777" w:rsidR="00A37425" w:rsidRPr="00A564B4" w:rsidRDefault="00A37425" w:rsidP="00BB208B">
            <w:pPr>
              <w:pStyle w:val="TAL"/>
            </w:pPr>
          </w:p>
        </w:tc>
        <w:tc>
          <w:tcPr>
            <w:tcW w:w="1695" w:type="dxa"/>
            <w:shd w:val="clear" w:color="auto" w:fill="auto"/>
          </w:tcPr>
          <w:p w14:paraId="2A4EE231" w14:textId="77777777" w:rsidR="00A37425" w:rsidRPr="00A564B4" w:rsidRDefault="00A37425" w:rsidP="00BB208B">
            <w:pPr>
              <w:pStyle w:val="TAL"/>
            </w:pPr>
          </w:p>
        </w:tc>
        <w:tc>
          <w:tcPr>
            <w:tcW w:w="1717" w:type="dxa"/>
          </w:tcPr>
          <w:p w14:paraId="2F484E30" w14:textId="77777777" w:rsidR="00A37425" w:rsidRPr="00A564B4" w:rsidRDefault="00A37425" w:rsidP="00BB208B">
            <w:pPr>
              <w:pStyle w:val="TAL"/>
            </w:pPr>
          </w:p>
        </w:tc>
      </w:tr>
      <w:tr w:rsidR="00A37425" w:rsidRPr="00A564B4" w14:paraId="3B48CF50" w14:textId="77777777" w:rsidTr="00BB208B">
        <w:trPr>
          <w:gridAfter w:val="1"/>
          <w:wAfter w:w="147" w:type="dxa"/>
          <w:cantSplit/>
          <w:jc w:val="center"/>
        </w:trPr>
        <w:tc>
          <w:tcPr>
            <w:tcW w:w="1268" w:type="dxa"/>
            <w:tcBorders>
              <w:bottom w:val="single" w:sz="6" w:space="0" w:color="auto"/>
            </w:tcBorders>
          </w:tcPr>
          <w:p w14:paraId="1E2614ED" w14:textId="77777777" w:rsidR="00A37425" w:rsidRPr="00A564B4" w:rsidRDefault="00A37425" w:rsidP="00BB208B">
            <w:pPr>
              <w:pStyle w:val="TAL"/>
              <w:rPr>
                <w:rFonts w:eastAsia="SimSun"/>
                <w:lang w:eastAsia="zh-CN"/>
              </w:rPr>
            </w:pPr>
            <w:r w:rsidRPr="00A564B4">
              <w:rPr>
                <w:rFonts w:eastAsia="SimSun"/>
                <w:lang w:eastAsia="zh-CN"/>
              </w:rPr>
              <w:t>6.1.7</w:t>
            </w:r>
          </w:p>
        </w:tc>
        <w:tc>
          <w:tcPr>
            <w:tcW w:w="2959" w:type="dxa"/>
            <w:tcBorders>
              <w:bottom w:val="single" w:sz="6" w:space="0" w:color="auto"/>
            </w:tcBorders>
          </w:tcPr>
          <w:p w14:paraId="35FD7CB3" w14:textId="77777777" w:rsidR="00A37425" w:rsidRPr="00A564B4" w:rsidRDefault="00A37425" w:rsidP="00BB208B">
            <w:pPr>
              <w:pStyle w:val="TAL"/>
              <w:rPr>
                <w:rFonts w:cs="v4.2.0"/>
                <w:snapToGrid w:val="0"/>
              </w:rPr>
            </w:pPr>
            <w:r w:rsidRPr="00A564B4">
              <w:rPr>
                <w:snapToGrid w:val="0"/>
              </w:rPr>
              <w:t>E-UTRAN HD-FDD Intra-frequency RRC Re-establishment for UE category 0</w:t>
            </w:r>
          </w:p>
        </w:tc>
        <w:tc>
          <w:tcPr>
            <w:tcW w:w="913" w:type="dxa"/>
            <w:tcBorders>
              <w:bottom w:val="single" w:sz="6" w:space="0" w:color="auto"/>
            </w:tcBorders>
          </w:tcPr>
          <w:p w14:paraId="58A5A622" w14:textId="77777777" w:rsidR="00A37425" w:rsidRPr="00A564B4" w:rsidRDefault="00A37425" w:rsidP="00BB208B">
            <w:pPr>
              <w:pStyle w:val="TAL"/>
              <w:rPr>
                <w:lang w:eastAsia="zh-CN"/>
              </w:rPr>
            </w:pPr>
            <w:r w:rsidRPr="00A564B4">
              <w:rPr>
                <w:rFonts w:eastAsia="PMingLiU"/>
                <w:lang w:eastAsia="zh-TW"/>
              </w:rPr>
              <w:t>Rel-12</w:t>
            </w:r>
          </w:p>
        </w:tc>
        <w:tc>
          <w:tcPr>
            <w:tcW w:w="1275" w:type="dxa"/>
            <w:tcBorders>
              <w:bottom w:val="single" w:sz="6" w:space="0" w:color="auto"/>
            </w:tcBorders>
          </w:tcPr>
          <w:p w14:paraId="65E34EA6" w14:textId="77777777" w:rsidR="00A37425" w:rsidRPr="00A564B4" w:rsidRDefault="00A37425" w:rsidP="00BB208B">
            <w:pPr>
              <w:pStyle w:val="TAL"/>
              <w:rPr>
                <w:rFonts w:eastAsia="SimSun"/>
                <w:lang w:eastAsia="zh-CN"/>
              </w:rPr>
            </w:pPr>
            <w:r w:rsidRPr="00A564B4">
              <w:rPr>
                <w:rFonts w:eastAsia="PMingLiU"/>
                <w:lang w:eastAsia="zh-TW"/>
              </w:rPr>
              <w:t>C107</w:t>
            </w:r>
          </w:p>
        </w:tc>
        <w:tc>
          <w:tcPr>
            <w:tcW w:w="2470" w:type="dxa"/>
            <w:tcBorders>
              <w:bottom w:val="single" w:sz="6" w:space="0" w:color="auto"/>
            </w:tcBorders>
          </w:tcPr>
          <w:p w14:paraId="5C4D3083" w14:textId="77777777" w:rsidR="00A37425" w:rsidRPr="00A564B4" w:rsidRDefault="00A37425" w:rsidP="00BB208B">
            <w:pPr>
              <w:pStyle w:val="TAL"/>
            </w:pPr>
            <w:r w:rsidRPr="00A564B4">
              <w:t xml:space="preserve">UE supporting E-UTRA </w:t>
            </w:r>
            <w:r w:rsidRPr="00A564B4">
              <w:rPr>
                <w:rFonts w:eastAsia="SimSun"/>
                <w:lang w:eastAsia="zh-CN"/>
              </w:rPr>
              <w:t>H</w:t>
            </w:r>
            <w:r w:rsidRPr="00A564B4">
              <w:rPr>
                <w:rFonts w:eastAsia="PMingLiU"/>
                <w:lang w:eastAsia="zh-TW"/>
              </w:rPr>
              <w:t>D-</w:t>
            </w:r>
            <w:r w:rsidRPr="00A564B4">
              <w:t xml:space="preserve">FDD and </w:t>
            </w:r>
            <w:r w:rsidRPr="00A564B4">
              <w:rPr>
                <w:rFonts w:eastAsia="PMingLiU"/>
                <w:lang w:eastAsia="zh-TW"/>
              </w:rPr>
              <w:t>UE Category 0</w:t>
            </w:r>
          </w:p>
        </w:tc>
        <w:tc>
          <w:tcPr>
            <w:tcW w:w="1668" w:type="dxa"/>
            <w:shd w:val="clear" w:color="auto" w:fill="auto"/>
          </w:tcPr>
          <w:p w14:paraId="184AF53F" w14:textId="77777777" w:rsidR="00A37425" w:rsidRPr="00A564B4" w:rsidRDefault="00A37425" w:rsidP="00BB208B">
            <w:pPr>
              <w:pStyle w:val="TAL"/>
            </w:pPr>
          </w:p>
        </w:tc>
        <w:tc>
          <w:tcPr>
            <w:tcW w:w="1695" w:type="dxa"/>
            <w:shd w:val="clear" w:color="auto" w:fill="auto"/>
          </w:tcPr>
          <w:p w14:paraId="0EAF3BB2" w14:textId="77777777" w:rsidR="00A37425" w:rsidRPr="00A564B4" w:rsidRDefault="00A37425" w:rsidP="00BB208B">
            <w:pPr>
              <w:pStyle w:val="TAL"/>
            </w:pPr>
          </w:p>
        </w:tc>
        <w:tc>
          <w:tcPr>
            <w:tcW w:w="1717" w:type="dxa"/>
          </w:tcPr>
          <w:p w14:paraId="7391CBEA" w14:textId="77777777" w:rsidR="00A37425" w:rsidRPr="00A564B4" w:rsidRDefault="00A37425" w:rsidP="00BB208B">
            <w:pPr>
              <w:pStyle w:val="TAL"/>
            </w:pPr>
          </w:p>
        </w:tc>
      </w:tr>
      <w:tr w:rsidR="00A37425" w:rsidRPr="00A564B4" w14:paraId="5D56DF98" w14:textId="77777777" w:rsidTr="00BB208B">
        <w:trPr>
          <w:gridAfter w:val="1"/>
          <w:wAfter w:w="147" w:type="dxa"/>
          <w:cantSplit/>
          <w:jc w:val="center"/>
        </w:trPr>
        <w:tc>
          <w:tcPr>
            <w:tcW w:w="1268" w:type="dxa"/>
            <w:tcBorders>
              <w:bottom w:val="single" w:sz="6" w:space="0" w:color="auto"/>
            </w:tcBorders>
          </w:tcPr>
          <w:p w14:paraId="7345FAEA" w14:textId="77777777" w:rsidR="00A37425" w:rsidRPr="00A564B4" w:rsidRDefault="00A37425" w:rsidP="00BB208B">
            <w:pPr>
              <w:pStyle w:val="TAL"/>
              <w:rPr>
                <w:rFonts w:eastAsia="PMingLiU"/>
                <w:lang w:eastAsia="zh-TW"/>
              </w:rPr>
            </w:pPr>
            <w:r w:rsidRPr="00A564B4">
              <w:rPr>
                <w:rFonts w:eastAsia="PMingLiU"/>
                <w:lang w:eastAsia="zh-TW"/>
              </w:rPr>
              <w:t>6.1.8</w:t>
            </w:r>
          </w:p>
        </w:tc>
        <w:tc>
          <w:tcPr>
            <w:tcW w:w="2959" w:type="dxa"/>
            <w:tcBorders>
              <w:bottom w:val="single" w:sz="6" w:space="0" w:color="auto"/>
            </w:tcBorders>
          </w:tcPr>
          <w:p w14:paraId="5EB7CE74" w14:textId="77777777" w:rsidR="00A37425" w:rsidRPr="00A564B4" w:rsidRDefault="00A37425" w:rsidP="00BB208B">
            <w:pPr>
              <w:pStyle w:val="TAL"/>
            </w:pPr>
            <w:r w:rsidRPr="00A564B4">
              <w:rPr>
                <w:rFonts w:cs="v4.2.0"/>
                <w:snapToGrid w:val="0"/>
              </w:rPr>
              <w:t>E-UTRAN TDD Intra-frequency RRC Re-establishment for UE category 0</w:t>
            </w:r>
          </w:p>
        </w:tc>
        <w:tc>
          <w:tcPr>
            <w:tcW w:w="913" w:type="dxa"/>
            <w:tcBorders>
              <w:bottom w:val="single" w:sz="6" w:space="0" w:color="auto"/>
            </w:tcBorders>
          </w:tcPr>
          <w:p w14:paraId="4C782443" w14:textId="77777777" w:rsidR="00A37425" w:rsidRPr="00A564B4" w:rsidRDefault="00A37425" w:rsidP="00BB208B">
            <w:pPr>
              <w:pStyle w:val="TAL"/>
              <w:rPr>
                <w:rFonts w:eastAsia="PMingLiU"/>
                <w:lang w:eastAsia="zh-TW"/>
              </w:rPr>
            </w:pPr>
            <w:r w:rsidRPr="00A564B4">
              <w:rPr>
                <w:rFonts w:eastAsia="PMingLiU"/>
                <w:lang w:eastAsia="zh-TW"/>
              </w:rPr>
              <w:t>Rel-12</w:t>
            </w:r>
          </w:p>
        </w:tc>
        <w:tc>
          <w:tcPr>
            <w:tcW w:w="1275" w:type="dxa"/>
            <w:tcBorders>
              <w:bottom w:val="single" w:sz="6" w:space="0" w:color="auto"/>
            </w:tcBorders>
          </w:tcPr>
          <w:p w14:paraId="3813FC4D" w14:textId="77777777" w:rsidR="00A37425" w:rsidRPr="00A564B4" w:rsidRDefault="00A37425" w:rsidP="00BB208B">
            <w:pPr>
              <w:pStyle w:val="TAL"/>
              <w:rPr>
                <w:rFonts w:eastAsia="PMingLiU"/>
                <w:lang w:eastAsia="zh-TW"/>
              </w:rPr>
            </w:pPr>
            <w:r w:rsidRPr="00A564B4">
              <w:rPr>
                <w:rFonts w:eastAsia="PMingLiU"/>
                <w:lang w:eastAsia="zh-TW"/>
              </w:rPr>
              <w:t>C93</w:t>
            </w:r>
          </w:p>
        </w:tc>
        <w:tc>
          <w:tcPr>
            <w:tcW w:w="2470" w:type="dxa"/>
            <w:tcBorders>
              <w:bottom w:val="single" w:sz="6" w:space="0" w:color="auto"/>
            </w:tcBorders>
          </w:tcPr>
          <w:p w14:paraId="71C2E744" w14:textId="77777777" w:rsidR="00A37425" w:rsidRPr="00A564B4" w:rsidRDefault="00A37425" w:rsidP="00BB208B">
            <w:pPr>
              <w:pStyle w:val="TAL"/>
              <w:rPr>
                <w:rFonts w:eastAsia="PMingLiU"/>
                <w:lang w:eastAsia="zh-TW"/>
              </w:rPr>
            </w:pPr>
            <w:r w:rsidRPr="00A564B4">
              <w:t xml:space="preserve">UE supporting E-UTRA </w:t>
            </w:r>
            <w:r w:rsidRPr="00A564B4">
              <w:rPr>
                <w:rFonts w:eastAsia="PMingLiU"/>
                <w:lang w:eastAsia="zh-TW"/>
              </w:rPr>
              <w:t>T</w:t>
            </w:r>
            <w:r w:rsidRPr="00A564B4">
              <w:t xml:space="preserve">DD and </w:t>
            </w:r>
            <w:r w:rsidRPr="00A564B4">
              <w:rPr>
                <w:rFonts w:eastAsia="PMingLiU"/>
                <w:lang w:eastAsia="zh-TW"/>
              </w:rPr>
              <w:t>UE Category 0</w:t>
            </w:r>
          </w:p>
        </w:tc>
        <w:tc>
          <w:tcPr>
            <w:tcW w:w="1668" w:type="dxa"/>
            <w:shd w:val="clear" w:color="auto" w:fill="auto"/>
          </w:tcPr>
          <w:p w14:paraId="5D2F1EFA" w14:textId="77777777" w:rsidR="00A37425" w:rsidRPr="00A564B4" w:rsidRDefault="00A37425" w:rsidP="00BB208B">
            <w:pPr>
              <w:pStyle w:val="TAL"/>
            </w:pPr>
          </w:p>
        </w:tc>
        <w:tc>
          <w:tcPr>
            <w:tcW w:w="1695" w:type="dxa"/>
            <w:shd w:val="clear" w:color="auto" w:fill="auto"/>
          </w:tcPr>
          <w:p w14:paraId="73C43FA6" w14:textId="77777777" w:rsidR="00A37425" w:rsidRPr="00A564B4" w:rsidRDefault="00A37425" w:rsidP="00BB208B">
            <w:pPr>
              <w:pStyle w:val="TAL"/>
            </w:pPr>
          </w:p>
        </w:tc>
        <w:tc>
          <w:tcPr>
            <w:tcW w:w="1717" w:type="dxa"/>
          </w:tcPr>
          <w:p w14:paraId="4ACAB38C" w14:textId="77777777" w:rsidR="00A37425" w:rsidRPr="00A564B4" w:rsidRDefault="00A37425" w:rsidP="00BB208B">
            <w:pPr>
              <w:pStyle w:val="TAL"/>
            </w:pPr>
          </w:p>
        </w:tc>
      </w:tr>
      <w:tr w:rsidR="00A37425" w:rsidRPr="00A564B4" w14:paraId="2E906BCD" w14:textId="77777777" w:rsidTr="00BB208B">
        <w:trPr>
          <w:gridAfter w:val="1"/>
          <w:wAfter w:w="147" w:type="dxa"/>
          <w:cantSplit/>
          <w:jc w:val="center"/>
        </w:trPr>
        <w:tc>
          <w:tcPr>
            <w:tcW w:w="1268" w:type="dxa"/>
            <w:tcBorders>
              <w:bottom w:val="single" w:sz="6" w:space="0" w:color="auto"/>
            </w:tcBorders>
          </w:tcPr>
          <w:p w14:paraId="68CCACF9" w14:textId="77777777" w:rsidR="00A37425" w:rsidRPr="00A564B4" w:rsidRDefault="00A37425" w:rsidP="00BB208B">
            <w:pPr>
              <w:pStyle w:val="TAL"/>
              <w:rPr>
                <w:rFonts w:eastAsia="SimSun"/>
                <w:lang w:eastAsia="zh-CN"/>
              </w:rPr>
            </w:pPr>
            <w:r w:rsidRPr="00A564B4">
              <w:rPr>
                <w:rFonts w:eastAsia="SimSun"/>
                <w:lang w:eastAsia="zh-CN"/>
              </w:rPr>
              <w:t>6.1.9</w:t>
            </w:r>
          </w:p>
        </w:tc>
        <w:tc>
          <w:tcPr>
            <w:tcW w:w="2959" w:type="dxa"/>
            <w:tcBorders>
              <w:bottom w:val="single" w:sz="6" w:space="0" w:color="auto"/>
            </w:tcBorders>
          </w:tcPr>
          <w:p w14:paraId="0F14B5BC" w14:textId="77777777" w:rsidR="00A37425" w:rsidRPr="00A564B4" w:rsidRDefault="00A37425" w:rsidP="00BB208B">
            <w:pPr>
              <w:pStyle w:val="TAL"/>
              <w:rPr>
                <w:rFonts w:cs="v4.2.0"/>
                <w:snapToGrid w:val="0"/>
              </w:rPr>
            </w:pPr>
            <w:r w:rsidRPr="00A564B4">
              <w:rPr>
                <w:rFonts w:cs="v4.2.0"/>
                <w:snapToGrid w:val="0"/>
              </w:rPr>
              <w:t>E-UTRAN FD-FDD Intra-frequency RRC Re-establishment for CE UE in CEModeA</w:t>
            </w:r>
          </w:p>
        </w:tc>
        <w:tc>
          <w:tcPr>
            <w:tcW w:w="913" w:type="dxa"/>
            <w:tcBorders>
              <w:bottom w:val="single" w:sz="6" w:space="0" w:color="auto"/>
            </w:tcBorders>
          </w:tcPr>
          <w:p w14:paraId="288CA8A4" w14:textId="77777777" w:rsidR="00A37425" w:rsidRPr="00A564B4" w:rsidRDefault="00A37425" w:rsidP="00BB208B">
            <w:pPr>
              <w:pStyle w:val="TAL"/>
              <w:rPr>
                <w:lang w:eastAsia="zh-CN"/>
              </w:rPr>
            </w:pPr>
            <w:r w:rsidRPr="00A564B4">
              <w:rPr>
                <w:rFonts w:eastAsia="PMingLiU"/>
                <w:lang w:eastAsia="zh-TW"/>
              </w:rPr>
              <w:t>Rel-13</w:t>
            </w:r>
          </w:p>
        </w:tc>
        <w:tc>
          <w:tcPr>
            <w:tcW w:w="1275" w:type="dxa"/>
            <w:tcBorders>
              <w:bottom w:val="single" w:sz="6" w:space="0" w:color="auto"/>
            </w:tcBorders>
          </w:tcPr>
          <w:p w14:paraId="372E7006" w14:textId="77777777" w:rsidR="00A37425" w:rsidRPr="00A564B4" w:rsidRDefault="00A37425" w:rsidP="00BB208B">
            <w:pPr>
              <w:pStyle w:val="TAL"/>
              <w:rPr>
                <w:rFonts w:eastAsia="SimSun"/>
                <w:lang w:eastAsia="zh-CN"/>
              </w:rPr>
            </w:pPr>
            <w:r w:rsidRPr="00A564B4">
              <w:rPr>
                <w:rFonts w:eastAsia="PMingLiU"/>
                <w:lang w:eastAsia="zh-TW"/>
              </w:rPr>
              <w:t>C94a</w:t>
            </w:r>
          </w:p>
        </w:tc>
        <w:tc>
          <w:tcPr>
            <w:tcW w:w="2470" w:type="dxa"/>
            <w:tcBorders>
              <w:bottom w:val="single" w:sz="6" w:space="0" w:color="auto"/>
            </w:tcBorders>
          </w:tcPr>
          <w:p w14:paraId="0B8C64DC" w14:textId="77777777" w:rsidR="00A37425" w:rsidRPr="00A564B4" w:rsidRDefault="00A37425" w:rsidP="00BB208B">
            <w:pPr>
              <w:pStyle w:val="TAL"/>
            </w:pPr>
            <w:r w:rsidRPr="00A564B4">
              <w:t xml:space="preserve">UE supporting E-UTRA </w:t>
            </w:r>
            <w:r w:rsidRPr="00A564B4">
              <w:rPr>
                <w:rFonts w:eastAsia="PMingLiU"/>
                <w:lang w:eastAsia="zh-TW"/>
              </w:rPr>
              <w:t>FD-</w:t>
            </w:r>
            <w:r w:rsidRPr="00A564B4">
              <w:t>FDD and CEModeA</w:t>
            </w:r>
          </w:p>
        </w:tc>
        <w:tc>
          <w:tcPr>
            <w:tcW w:w="1668" w:type="dxa"/>
            <w:shd w:val="clear" w:color="auto" w:fill="auto"/>
          </w:tcPr>
          <w:p w14:paraId="2405F4C3" w14:textId="77777777" w:rsidR="00A37425" w:rsidRPr="00A564B4" w:rsidRDefault="00A37425" w:rsidP="00BB208B">
            <w:pPr>
              <w:pStyle w:val="TAL"/>
            </w:pPr>
          </w:p>
        </w:tc>
        <w:tc>
          <w:tcPr>
            <w:tcW w:w="1695" w:type="dxa"/>
            <w:shd w:val="clear" w:color="auto" w:fill="auto"/>
          </w:tcPr>
          <w:p w14:paraId="138B9018" w14:textId="77777777" w:rsidR="00A37425" w:rsidRPr="00A564B4" w:rsidRDefault="00A37425" w:rsidP="00BB208B">
            <w:pPr>
              <w:pStyle w:val="TAL"/>
            </w:pPr>
          </w:p>
        </w:tc>
        <w:tc>
          <w:tcPr>
            <w:tcW w:w="1717" w:type="dxa"/>
          </w:tcPr>
          <w:p w14:paraId="6C23A57C" w14:textId="77777777" w:rsidR="00A37425" w:rsidRPr="00A564B4" w:rsidRDefault="00A37425" w:rsidP="00BB208B">
            <w:pPr>
              <w:pStyle w:val="TAL"/>
            </w:pPr>
          </w:p>
        </w:tc>
      </w:tr>
      <w:tr w:rsidR="00A37425" w:rsidRPr="00A564B4" w14:paraId="6C5A7CEA" w14:textId="77777777" w:rsidTr="00BB208B">
        <w:trPr>
          <w:gridAfter w:val="1"/>
          <w:wAfter w:w="147" w:type="dxa"/>
          <w:cantSplit/>
          <w:jc w:val="center"/>
        </w:trPr>
        <w:tc>
          <w:tcPr>
            <w:tcW w:w="1268" w:type="dxa"/>
            <w:tcBorders>
              <w:bottom w:val="single" w:sz="6" w:space="0" w:color="auto"/>
            </w:tcBorders>
          </w:tcPr>
          <w:p w14:paraId="758464B9" w14:textId="77777777" w:rsidR="00A37425" w:rsidRPr="00A564B4" w:rsidRDefault="00A37425" w:rsidP="00BB208B">
            <w:pPr>
              <w:pStyle w:val="TAL"/>
              <w:rPr>
                <w:rFonts w:eastAsia="SimSun"/>
                <w:lang w:eastAsia="zh-CN"/>
              </w:rPr>
            </w:pPr>
            <w:r w:rsidRPr="00A564B4">
              <w:rPr>
                <w:rFonts w:eastAsia="SimSun"/>
                <w:lang w:eastAsia="zh-CN"/>
              </w:rPr>
              <w:t>6.1.10</w:t>
            </w:r>
          </w:p>
        </w:tc>
        <w:tc>
          <w:tcPr>
            <w:tcW w:w="2959" w:type="dxa"/>
            <w:tcBorders>
              <w:bottom w:val="single" w:sz="6" w:space="0" w:color="auto"/>
            </w:tcBorders>
          </w:tcPr>
          <w:p w14:paraId="7318F175" w14:textId="77777777" w:rsidR="00A37425" w:rsidRPr="00A564B4" w:rsidRDefault="00A37425" w:rsidP="00BB208B">
            <w:pPr>
              <w:pStyle w:val="TAL"/>
              <w:rPr>
                <w:rFonts w:cs="v4.2.0"/>
                <w:snapToGrid w:val="0"/>
              </w:rPr>
            </w:pPr>
            <w:r w:rsidRPr="00A564B4">
              <w:rPr>
                <w:rFonts w:cs="v4.2.0"/>
                <w:snapToGrid w:val="0"/>
              </w:rPr>
              <w:t>E-UTRAN HD-FDD Intra-frequency RRC Re-establishment for CE UE in CEModeA</w:t>
            </w:r>
          </w:p>
        </w:tc>
        <w:tc>
          <w:tcPr>
            <w:tcW w:w="913" w:type="dxa"/>
            <w:tcBorders>
              <w:bottom w:val="single" w:sz="6" w:space="0" w:color="auto"/>
            </w:tcBorders>
          </w:tcPr>
          <w:p w14:paraId="1EF41735" w14:textId="77777777" w:rsidR="00A37425" w:rsidRPr="00A564B4" w:rsidRDefault="00A37425" w:rsidP="00BB208B">
            <w:pPr>
              <w:pStyle w:val="TAL"/>
              <w:rPr>
                <w:lang w:eastAsia="zh-CN"/>
              </w:rPr>
            </w:pPr>
            <w:r w:rsidRPr="00A564B4">
              <w:rPr>
                <w:rFonts w:eastAsia="PMingLiU"/>
                <w:lang w:eastAsia="zh-TW"/>
              </w:rPr>
              <w:t>Rel-13</w:t>
            </w:r>
          </w:p>
        </w:tc>
        <w:tc>
          <w:tcPr>
            <w:tcW w:w="1275" w:type="dxa"/>
            <w:tcBorders>
              <w:bottom w:val="single" w:sz="6" w:space="0" w:color="auto"/>
            </w:tcBorders>
          </w:tcPr>
          <w:p w14:paraId="152B0FEB" w14:textId="77777777" w:rsidR="00A37425" w:rsidRPr="00A564B4" w:rsidRDefault="00A37425" w:rsidP="00BB208B">
            <w:pPr>
              <w:pStyle w:val="TAL"/>
              <w:rPr>
                <w:rFonts w:eastAsia="SimSun"/>
                <w:lang w:eastAsia="zh-CN"/>
              </w:rPr>
            </w:pPr>
            <w:r w:rsidRPr="00A564B4">
              <w:rPr>
                <w:rFonts w:eastAsia="PMingLiU"/>
                <w:lang w:eastAsia="zh-TW"/>
              </w:rPr>
              <w:t>C107a</w:t>
            </w:r>
          </w:p>
        </w:tc>
        <w:tc>
          <w:tcPr>
            <w:tcW w:w="2470" w:type="dxa"/>
            <w:tcBorders>
              <w:bottom w:val="single" w:sz="6" w:space="0" w:color="auto"/>
            </w:tcBorders>
          </w:tcPr>
          <w:p w14:paraId="300E5EAC" w14:textId="77777777" w:rsidR="00A37425" w:rsidRPr="00A564B4" w:rsidRDefault="00A37425" w:rsidP="00BB208B">
            <w:pPr>
              <w:pStyle w:val="TAL"/>
            </w:pPr>
            <w:r w:rsidRPr="00A564B4">
              <w:t xml:space="preserve">UE supporting E-UTRA </w:t>
            </w:r>
            <w:r w:rsidRPr="00A564B4">
              <w:rPr>
                <w:rFonts w:eastAsia="PMingLiU"/>
                <w:lang w:eastAsia="zh-TW"/>
              </w:rPr>
              <w:t>HD-</w:t>
            </w:r>
            <w:r w:rsidRPr="00A564B4">
              <w:t>FDD and CEModeA</w:t>
            </w:r>
          </w:p>
        </w:tc>
        <w:tc>
          <w:tcPr>
            <w:tcW w:w="1668" w:type="dxa"/>
            <w:shd w:val="clear" w:color="auto" w:fill="auto"/>
          </w:tcPr>
          <w:p w14:paraId="3252BE15" w14:textId="77777777" w:rsidR="00A37425" w:rsidRPr="00A564B4" w:rsidRDefault="00A37425" w:rsidP="00BB208B">
            <w:pPr>
              <w:pStyle w:val="TAL"/>
            </w:pPr>
          </w:p>
        </w:tc>
        <w:tc>
          <w:tcPr>
            <w:tcW w:w="1695" w:type="dxa"/>
            <w:shd w:val="clear" w:color="auto" w:fill="auto"/>
          </w:tcPr>
          <w:p w14:paraId="2B52FE0D" w14:textId="77777777" w:rsidR="00A37425" w:rsidRPr="00A564B4" w:rsidRDefault="00A37425" w:rsidP="00BB208B">
            <w:pPr>
              <w:pStyle w:val="TAL"/>
            </w:pPr>
          </w:p>
        </w:tc>
        <w:tc>
          <w:tcPr>
            <w:tcW w:w="1717" w:type="dxa"/>
          </w:tcPr>
          <w:p w14:paraId="29E90B12" w14:textId="77777777" w:rsidR="00A37425" w:rsidRPr="00A564B4" w:rsidRDefault="00A37425" w:rsidP="00BB208B">
            <w:pPr>
              <w:pStyle w:val="TAL"/>
            </w:pPr>
          </w:p>
        </w:tc>
      </w:tr>
      <w:tr w:rsidR="00A37425" w:rsidRPr="00A564B4" w14:paraId="5936422F" w14:textId="77777777" w:rsidTr="00BB208B">
        <w:trPr>
          <w:gridAfter w:val="1"/>
          <w:wAfter w:w="147" w:type="dxa"/>
          <w:cantSplit/>
          <w:jc w:val="center"/>
        </w:trPr>
        <w:tc>
          <w:tcPr>
            <w:tcW w:w="1268" w:type="dxa"/>
            <w:tcBorders>
              <w:bottom w:val="single" w:sz="6" w:space="0" w:color="auto"/>
            </w:tcBorders>
          </w:tcPr>
          <w:p w14:paraId="667712DE" w14:textId="77777777" w:rsidR="00A37425" w:rsidRPr="00A564B4" w:rsidRDefault="00A37425" w:rsidP="00BB208B">
            <w:pPr>
              <w:pStyle w:val="TAL"/>
              <w:rPr>
                <w:rFonts w:eastAsia="SimSun"/>
                <w:lang w:eastAsia="zh-CN"/>
              </w:rPr>
            </w:pPr>
            <w:r w:rsidRPr="00A564B4">
              <w:rPr>
                <w:rFonts w:eastAsia="SimSun"/>
                <w:lang w:eastAsia="zh-CN"/>
              </w:rPr>
              <w:t>6.1.11</w:t>
            </w:r>
          </w:p>
        </w:tc>
        <w:tc>
          <w:tcPr>
            <w:tcW w:w="2959" w:type="dxa"/>
            <w:tcBorders>
              <w:bottom w:val="single" w:sz="6" w:space="0" w:color="auto"/>
            </w:tcBorders>
          </w:tcPr>
          <w:p w14:paraId="011BC437" w14:textId="77777777" w:rsidR="00A37425" w:rsidRPr="00A564B4" w:rsidRDefault="00A37425" w:rsidP="00BB208B">
            <w:pPr>
              <w:pStyle w:val="TAL"/>
              <w:rPr>
                <w:rFonts w:cs="v4.2.0"/>
                <w:snapToGrid w:val="0"/>
              </w:rPr>
            </w:pPr>
            <w:r w:rsidRPr="00A564B4">
              <w:rPr>
                <w:rFonts w:cs="v4.2.0"/>
                <w:snapToGrid w:val="0"/>
              </w:rPr>
              <w:t>E-UTRAN TDD Intra-frequency RRC Re-establishment for CE UE in CEModeA</w:t>
            </w:r>
          </w:p>
        </w:tc>
        <w:tc>
          <w:tcPr>
            <w:tcW w:w="913" w:type="dxa"/>
            <w:tcBorders>
              <w:bottom w:val="single" w:sz="6" w:space="0" w:color="auto"/>
            </w:tcBorders>
          </w:tcPr>
          <w:p w14:paraId="2143253C" w14:textId="77777777" w:rsidR="00A37425" w:rsidRPr="00A564B4" w:rsidRDefault="00A37425" w:rsidP="00BB208B">
            <w:pPr>
              <w:pStyle w:val="TAL"/>
              <w:rPr>
                <w:lang w:eastAsia="zh-CN"/>
              </w:rPr>
            </w:pPr>
            <w:r w:rsidRPr="00A564B4">
              <w:rPr>
                <w:rFonts w:eastAsia="PMingLiU"/>
                <w:lang w:eastAsia="zh-TW"/>
              </w:rPr>
              <w:t>Rel-13</w:t>
            </w:r>
          </w:p>
        </w:tc>
        <w:tc>
          <w:tcPr>
            <w:tcW w:w="1275" w:type="dxa"/>
            <w:tcBorders>
              <w:bottom w:val="single" w:sz="6" w:space="0" w:color="auto"/>
            </w:tcBorders>
          </w:tcPr>
          <w:p w14:paraId="27F82B91" w14:textId="77777777" w:rsidR="00A37425" w:rsidRPr="00A564B4" w:rsidRDefault="00A37425" w:rsidP="00BB208B">
            <w:pPr>
              <w:pStyle w:val="TAL"/>
              <w:rPr>
                <w:rFonts w:eastAsia="SimSun"/>
                <w:lang w:eastAsia="zh-CN"/>
              </w:rPr>
            </w:pPr>
            <w:r w:rsidRPr="00A564B4">
              <w:rPr>
                <w:rFonts w:eastAsia="PMingLiU"/>
                <w:lang w:eastAsia="zh-TW"/>
              </w:rPr>
              <w:t>C93a</w:t>
            </w:r>
          </w:p>
        </w:tc>
        <w:tc>
          <w:tcPr>
            <w:tcW w:w="2470" w:type="dxa"/>
            <w:tcBorders>
              <w:bottom w:val="single" w:sz="6" w:space="0" w:color="auto"/>
            </w:tcBorders>
          </w:tcPr>
          <w:p w14:paraId="76AC2490" w14:textId="77777777" w:rsidR="00A37425" w:rsidRPr="00A564B4" w:rsidRDefault="00A37425" w:rsidP="00BB208B">
            <w:pPr>
              <w:pStyle w:val="TAL"/>
            </w:pPr>
            <w:r w:rsidRPr="00A564B4">
              <w:t>UE supporting E-UTRA TDD and CEModeA</w:t>
            </w:r>
          </w:p>
        </w:tc>
        <w:tc>
          <w:tcPr>
            <w:tcW w:w="1668" w:type="dxa"/>
            <w:shd w:val="clear" w:color="auto" w:fill="auto"/>
          </w:tcPr>
          <w:p w14:paraId="4503AA6D" w14:textId="77777777" w:rsidR="00A37425" w:rsidRPr="00A564B4" w:rsidRDefault="00A37425" w:rsidP="00BB208B">
            <w:pPr>
              <w:pStyle w:val="TAL"/>
            </w:pPr>
          </w:p>
        </w:tc>
        <w:tc>
          <w:tcPr>
            <w:tcW w:w="1695" w:type="dxa"/>
            <w:shd w:val="clear" w:color="auto" w:fill="auto"/>
          </w:tcPr>
          <w:p w14:paraId="38ADEE71" w14:textId="77777777" w:rsidR="00A37425" w:rsidRPr="00A564B4" w:rsidRDefault="00A37425" w:rsidP="00BB208B">
            <w:pPr>
              <w:pStyle w:val="TAL"/>
            </w:pPr>
          </w:p>
        </w:tc>
        <w:tc>
          <w:tcPr>
            <w:tcW w:w="1717" w:type="dxa"/>
          </w:tcPr>
          <w:p w14:paraId="03A12C89" w14:textId="77777777" w:rsidR="00A37425" w:rsidRPr="00A564B4" w:rsidRDefault="00A37425" w:rsidP="00BB208B">
            <w:pPr>
              <w:pStyle w:val="TAL"/>
            </w:pPr>
          </w:p>
        </w:tc>
      </w:tr>
      <w:tr w:rsidR="00A37425" w:rsidRPr="00A564B4" w14:paraId="37B453EC" w14:textId="77777777" w:rsidTr="00BB208B">
        <w:trPr>
          <w:gridAfter w:val="1"/>
          <w:wAfter w:w="147" w:type="dxa"/>
          <w:cantSplit/>
          <w:jc w:val="center"/>
        </w:trPr>
        <w:tc>
          <w:tcPr>
            <w:tcW w:w="1268" w:type="dxa"/>
            <w:tcBorders>
              <w:bottom w:val="single" w:sz="6" w:space="0" w:color="auto"/>
            </w:tcBorders>
          </w:tcPr>
          <w:p w14:paraId="1195EAAE" w14:textId="77777777" w:rsidR="00A37425" w:rsidRPr="00A564B4" w:rsidRDefault="00A37425" w:rsidP="00BB208B">
            <w:pPr>
              <w:pStyle w:val="TAL"/>
              <w:rPr>
                <w:rFonts w:eastAsia="SimSun"/>
                <w:lang w:eastAsia="zh-CN"/>
              </w:rPr>
            </w:pPr>
            <w:r w:rsidRPr="00A564B4">
              <w:rPr>
                <w:rFonts w:eastAsia="SimSun"/>
                <w:lang w:eastAsia="zh-CN"/>
              </w:rPr>
              <w:t>6.1.12</w:t>
            </w:r>
          </w:p>
        </w:tc>
        <w:tc>
          <w:tcPr>
            <w:tcW w:w="2959" w:type="dxa"/>
            <w:tcBorders>
              <w:bottom w:val="single" w:sz="6" w:space="0" w:color="auto"/>
            </w:tcBorders>
          </w:tcPr>
          <w:p w14:paraId="3F58D460" w14:textId="77777777" w:rsidR="00A37425" w:rsidRPr="00A564B4" w:rsidRDefault="00A37425" w:rsidP="00BB208B">
            <w:pPr>
              <w:pStyle w:val="TAL"/>
              <w:rPr>
                <w:rFonts w:cs="v4.2.0"/>
                <w:snapToGrid w:val="0"/>
              </w:rPr>
            </w:pPr>
            <w:r w:rsidRPr="00A564B4">
              <w:rPr>
                <w:snapToGrid w:val="0"/>
              </w:rPr>
              <w:t>E-UTRAN FD-FDD Intra-frequency RRC Re-establishment for UE in CEModeB</w:t>
            </w:r>
          </w:p>
        </w:tc>
        <w:tc>
          <w:tcPr>
            <w:tcW w:w="913" w:type="dxa"/>
            <w:tcBorders>
              <w:bottom w:val="single" w:sz="6" w:space="0" w:color="auto"/>
            </w:tcBorders>
          </w:tcPr>
          <w:p w14:paraId="4DD8456F"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7CEC9600" w14:textId="77777777" w:rsidR="00A37425" w:rsidRPr="00A564B4" w:rsidRDefault="00A37425" w:rsidP="00BB208B">
            <w:pPr>
              <w:pStyle w:val="TAL"/>
              <w:rPr>
                <w:rFonts w:eastAsia="PMingLiU"/>
                <w:lang w:eastAsia="zh-TW"/>
              </w:rPr>
            </w:pPr>
            <w:r w:rsidRPr="00A564B4">
              <w:t>C94e</w:t>
            </w:r>
          </w:p>
        </w:tc>
        <w:tc>
          <w:tcPr>
            <w:tcW w:w="2470" w:type="dxa"/>
            <w:tcBorders>
              <w:bottom w:val="single" w:sz="6" w:space="0" w:color="auto"/>
            </w:tcBorders>
          </w:tcPr>
          <w:p w14:paraId="1B4386AC" w14:textId="77777777" w:rsidR="00A37425" w:rsidRPr="00A564B4" w:rsidRDefault="00A37425" w:rsidP="00BB208B">
            <w:pPr>
              <w:pStyle w:val="TAL"/>
            </w:pPr>
            <w:r w:rsidRPr="00A564B4">
              <w:t>UE supporting E-UTRA FD-FDD and CEModeB</w:t>
            </w:r>
          </w:p>
        </w:tc>
        <w:tc>
          <w:tcPr>
            <w:tcW w:w="1668" w:type="dxa"/>
            <w:shd w:val="clear" w:color="auto" w:fill="auto"/>
          </w:tcPr>
          <w:p w14:paraId="089233F4" w14:textId="77777777" w:rsidR="00A37425" w:rsidRPr="00A564B4" w:rsidRDefault="00A37425" w:rsidP="00BB208B">
            <w:pPr>
              <w:pStyle w:val="TAL"/>
            </w:pPr>
          </w:p>
        </w:tc>
        <w:tc>
          <w:tcPr>
            <w:tcW w:w="1695" w:type="dxa"/>
            <w:shd w:val="clear" w:color="auto" w:fill="auto"/>
          </w:tcPr>
          <w:p w14:paraId="6BDFC558" w14:textId="77777777" w:rsidR="00A37425" w:rsidRPr="00A564B4" w:rsidRDefault="00A37425" w:rsidP="00BB208B">
            <w:pPr>
              <w:pStyle w:val="TAL"/>
            </w:pPr>
          </w:p>
        </w:tc>
        <w:tc>
          <w:tcPr>
            <w:tcW w:w="1717" w:type="dxa"/>
          </w:tcPr>
          <w:p w14:paraId="02A2B988" w14:textId="77777777" w:rsidR="00A37425" w:rsidRPr="00A564B4" w:rsidRDefault="00A37425" w:rsidP="00BB208B">
            <w:pPr>
              <w:pStyle w:val="TAL"/>
            </w:pPr>
          </w:p>
        </w:tc>
      </w:tr>
      <w:tr w:rsidR="00A37425" w:rsidRPr="00A564B4" w14:paraId="5F16310E" w14:textId="77777777" w:rsidTr="00BB208B">
        <w:trPr>
          <w:gridAfter w:val="1"/>
          <w:wAfter w:w="147" w:type="dxa"/>
          <w:cantSplit/>
          <w:jc w:val="center"/>
        </w:trPr>
        <w:tc>
          <w:tcPr>
            <w:tcW w:w="1268" w:type="dxa"/>
            <w:tcBorders>
              <w:bottom w:val="single" w:sz="6" w:space="0" w:color="auto"/>
            </w:tcBorders>
          </w:tcPr>
          <w:p w14:paraId="1C046373" w14:textId="77777777" w:rsidR="00A37425" w:rsidRPr="00A564B4" w:rsidRDefault="00A37425" w:rsidP="00BB208B">
            <w:pPr>
              <w:pStyle w:val="TAL"/>
              <w:rPr>
                <w:rFonts w:eastAsia="SimSun"/>
                <w:lang w:eastAsia="zh-CN"/>
              </w:rPr>
            </w:pPr>
            <w:r w:rsidRPr="00A564B4">
              <w:rPr>
                <w:rFonts w:eastAsia="SimSun"/>
                <w:lang w:eastAsia="zh-CN"/>
              </w:rPr>
              <w:t>6.1.13</w:t>
            </w:r>
          </w:p>
        </w:tc>
        <w:tc>
          <w:tcPr>
            <w:tcW w:w="2959" w:type="dxa"/>
            <w:tcBorders>
              <w:bottom w:val="single" w:sz="6" w:space="0" w:color="auto"/>
            </w:tcBorders>
          </w:tcPr>
          <w:p w14:paraId="6F67EDAB" w14:textId="77777777" w:rsidR="00A37425" w:rsidRPr="00A564B4" w:rsidRDefault="00A37425" w:rsidP="00BB208B">
            <w:pPr>
              <w:pStyle w:val="TAL"/>
              <w:rPr>
                <w:rFonts w:cs="v4.2.0"/>
                <w:snapToGrid w:val="0"/>
              </w:rPr>
            </w:pPr>
            <w:r w:rsidRPr="00A564B4">
              <w:rPr>
                <w:snapToGrid w:val="0"/>
              </w:rPr>
              <w:t>E-UTRAN HD-FDD Intra-frequency RRC Re-establishment for UE in CEModeB</w:t>
            </w:r>
          </w:p>
        </w:tc>
        <w:tc>
          <w:tcPr>
            <w:tcW w:w="913" w:type="dxa"/>
            <w:tcBorders>
              <w:bottom w:val="single" w:sz="6" w:space="0" w:color="auto"/>
            </w:tcBorders>
          </w:tcPr>
          <w:p w14:paraId="0115B07C"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38204629" w14:textId="77777777" w:rsidR="00A37425" w:rsidRPr="00A564B4" w:rsidRDefault="00A37425" w:rsidP="00BB208B">
            <w:pPr>
              <w:pStyle w:val="TAL"/>
              <w:rPr>
                <w:rFonts w:eastAsia="PMingLiU"/>
                <w:lang w:eastAsia="zh-TW"/>
              </w:rPr>
            </w:pPr>
            <w:r w:rsidRPr="00A564B4">
              <w:t>C94f</w:t>
            </w:r>
          </w:p>
        </w:tc>
        <w:tc>
          <w:tcPr>
            <w:tcW w:w="2470" w:type="dxa"/>
            <w:tcBorders>
              <w:bottom w:val="single" w:sz="6" w:space="0" w:color="auto"/>
            </w:tcBorders>
          </w:tcPr>
          <w:p w14:paraId="493066D1" w14:textId="77777777" w:rsidR="00A37425" w:rsidRPr="00A564B4" w:rsidRDefault="00A37425" w:rsidP="00BB208B">
            <w:pPr>
              <w:pStyle w:val="TAL"/>
            </w:pPr>
            <w:r w:rsidRPr="00A564B4">
              <w:t xml:space="preserve">UE supporting E-UTRA </w:t>
            </w:r>
            <w:r w:rsidRPr="00A564B4">
              <w:rPr>
                <w:rFonts w:eastAsia="PMingLiU"/>
                <w:lang w:eastAsia="zh-TW"/>
              </w:rPr>
              <w:t>HD-</w:t>
            </w:r>
            <w:r w:rsidRPr="00A564B4">
              <w:t>FDD and CEModeB</w:t>
            </w:r>
          </w:p>
        </w:tc>
        <w:tc>
          <w:tcPr>
            <w:tcW w:w="1668" w:type="dxa"/>
            <w:shd w:val="clear" w:color="auto" w:fill="auto"/>
          </w:tcPr>
          <w:p w14:paraId="60E52FA6" w14:textId="77777777" w:rsidR="00A37425" w:rsidRPr="00A564B4" w:rsidRDefault="00A37425" w:rsidP="00BB208B">
            <w:pPr>
              <w:pStyle w:val="TAL"/>
            </w:pPr>
          </w:p>
        </w:tc>
        <w:tc>
          <w:tcPr>
            <w:tcW w:w="1695" w:type="dxa"/>
            <w:shd w:val="clear" w:color="auto" w:fill="auto"/>
          </w:tcPr>
          <w:p w14:paraId="5361D755" w14:textId="77777777" w:rsidR="00A37425" w:rsidRPr="00A564B4" w:rsidRDefault="00A37425" w:rsidP="00BB208B">
            <w:pPr>
              <w:pStyle w:val="TAL"/>
            </w:pPr>
          </w:p>
        </w:tc>
        <w:tc>
          <w:tcPr>
            <w:tcW w:w="1717" w:type="dxa"/>
          </w:tcPr>
          <w:p w14:paraId="6B8EC486" w14:textId="77777777" w:rsidR="00A37425" w:rsidRPr="00A564B4" w:rsidRDefault="00A37425" w:rsidP="00BB208B">
            <w:pPr>
              <w:pStyle w:val="TAL"/>
            </w:pPr>
          </w:p>
        </w:tc>
      </w:tr>
      <w:tr w:rsidR="00A37425" w:rsidRPr="00A564B4" w14:paraId="01D101A6" w14:textId="77777777" w:rsidTr="00BB208B">
        <w:trPr>
          <w:gridAfter w:val="1"/>
          <w:wAfter w:w="147" w:type="dxa"/>
          <w:cantSplit/>
          <w:jc w:val="center"/>
        </w:trPr>
        <w:tc>
          <w:tcPr>
            <w:tcW w:w="1268" w:type="dxa"/>
            <w:tcBorders>
              <w:bottom w:val="single" w:sz="6" w:space="0" w:color="auto"/>
            </w:tcBorders>
          </w:tcPr>
          <w:p w14:paraId="7164C0F9" w14:textId="77777777" w:rsidR="00A37425" w:rsidRPr="00A564B4" w:rsidRDefault="00A37425" w:rsidP="00BB208B">
            <w:pPr>
              <w:pStyle w:val="TAL"/>
              <w:rPr>
                <w:rFonts w:eastAsia="SimSun"/>
                <w:lang w:eastAsia="zh-CN"/>
              </w:rPr>
            </w:pPr>
            <w:r w:rsidRPr="00A564B4">
              <w:rPr>
                <w:rFonts w:eastAsia="SimSun"/>
                <w:lang w:eastAsia="zh-CN"/>
              </w:rPr>
              <w:t>6.1.14</w:t>
            </w:r>
          </w:p>
        </w:tc>
        <w:tc>
          <w:tcPr>
            <w:tcW w:w="2959" w:type="dxa"/>
            <w:tcBorders>
              <w:bottom w:val="single" w:sz="6" w:space="0" w:color="auto"/>
            </w:tcBorders>
          </w:tcPr>
          <w:p w14:paraId="414BF6F6" w14:textId="77777777" w:rsidR="00A37425" w:rsidRPr="00A564B4" w:rsidRDefault="00A37425" w:rsidP="00BB208B">
            <w:pPr>
              <w:pStyle w:val="TAL"/>
              <w:rPr>
                <w:rFonts w:cs="v4.2.0"/>
                <w:snapToGrid w:val="0"/>
              </w:rPr>
            </w:pPr>
            <w:r w:rsidRPr="00A564B4">
              <w:rPr>
                <w:snapToGrid w:val="0"/>
              </w:rPr>
              <w:t>E-UTRAN TDD Intra-frequency RRC Re-establishment for UE in CEModeB</w:t>
            </w:r>
          </w:p>
        </w:tc>
        <w:tc>
          <w:tcPr>
            <w:tcW w:w="913" w:type="dxa"/>
            <w:tcBorders>
              <w:bottom w:val="single" w:sz="6" w:space="0" w:color="auto"/>
            </w:tcBorders>
          </w:tcPr>
          <w:p w14:paraId="1A4E016E"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3D998611" w14:textId="77777777" w:rsidR="00A37425" w:rsidRPr="00A564B4" w:rsidRDefault="00A37425" w:rsidP="00BB208B">
            <w:pPr>
              <w:pStyle w:val="TAL"/>
              <w:rPr>
                <w:rFonts w:eastAsia="PMingLiU"/>
                <w:lang w:eastAsia="zh-TW"/>
              </w:rPr>
            </w:pPr>
            <w:r w:rsidRPr="00A564B4">
              <w:rPr>
                <w:rFonts w:eastAsia="PMingLiU"/>
                <w:lang w:eastAsia="zh-TW"/>
              </w:rPr>
              <w:t>C93e</w:t>
            </w:r>
          </w:p>
        </w:tc>
        <w:tc>
          <w:tcPr>
            <w:tcW w:w="2470" w:type="dxa"/>
            <w:tcBorders>
              <w:bottom w:val="single" w:sz="6" w:space="0" w:color="auto"/>
            </w:tcBorders>
          </w:tcPr>
          <w:p w14:paraId="45B9215A" w14:textId="77777777" w:rsidR="00A37425" w:rsidRPr="00A564B4" w:rsidRDefault="00A37425" w:rsidP="00BB208B">
            <w:pPr>
              <w:pStyle w:val="TAL"/>
            </w:pPr>
            <w:r w:rsidRPr="00A564B4">
              <w:t>UE supporting E-UTRA TDD and CEModeB</w:t>
            </w:r>
          </w:p>
        </w:tc>
        <w:tc>
          <w:tcPr>
            <w:tcW w:w="1668" w:type="dxa"/>
            <w:shd w:val="clear" w:color="auto" w:fill="auto"/>
          </w:tcPr>
          <w:p w14:paraId="6A41581A" w14:textId="77777777" w:rsidR="00A37425" w:rsidRPr="00A564B4" w:rsidRDefault="00A37425" w:rsidP="00BB208B">
            <w:pPr>
              <w:pStyle w:val="TAL"/>
            </w:pPr>
          </w:p>
        </w:tc>
        <w:tc>
          <w:tcPr>
            <w:tcW w:w="1695" w:type="dxa"/>
            <w:shd w:val="clear" w:color="auto" w:fill="auto"/>
          </w:tcPr>
          <w:p w14:paraId="67DDD88D" w14:textId="77777777" w:rsidR="00A37425" w:rsidRPr="00A564B4" w:rsidRDefault="00A37425" w:rsidP="00BB208B">
            <w:pPr>
              <w:pStyle w:val="TAL"/>
            </w:pPr>
          </w:p>
        </w:tc>
        <w:tc>
          <w:tcPr>
            <w:tcW w:w="1717" w:type="dxa"/>
          </w:tcPr>
          <w:p w14:paraId="44C983C5" w14:textId="77777777" w:rsidR="00A37425" w:rsidRPr="00A564B4" w:rsidRDefault="00A37425" w:rsidP="00BB208B">
            <w:pPr>
              <w:pStyle w:val="TAL"/>
            </w:pPr>
          </w:p>
        </w:tc>
      </w:tr>
      <w:tr w:rsidR="00A37425" w:rsidRPr="00A564B4" w14:paraId="4C98A430" w14:textId="77777777" w:rsidTr="00BB208B">
        <w:trPr>
          <w:gridAfter w:val="1"/>
          <w:wAfter w:w="147" w:type="dxa"/>
          <w:cantSplit/>
          <w:jc w:val="center"/>
        </w:trPr>
        <w:tc>
          <w:tcPr>
            <w:tcW w:w="1268" w:type="dxa"/>
            <w:tcBorders>
              <w:bottom w:val="single" w:sz="6" w:space="0" w:color="auto"/>
            </w:tcBorders>
          </w:tcPr>
          <w:p w14:paraId="4A38F20E" w14:textId="77777777" w:rsidR="00A37425" w:rsidRPr="00A564B4" w:rsidRDefault="00A37425" w:rsidP="00BB208B">
            <w:pPr>
              <w:pStyle w:val="TAL"/>
              <w:rPr>
                <w:rFonts w:eastAsia="SimSun"/>
                <w:lang w:eastAsia="zh-CN"/>
              </w:rPr>
            </w:pPr>
            <w:r w:rsidRPr="00A564B4">
              <w:rPr>
                <w:rFonts w:eastAsia="SimSun"/>
                <w:lang w:eastAsia="zh-CN"/>
              </w:rPr>
              <w:t>6.1.15</w:t>
            </w:r>
          </w:p>
        </w:tc>
        <w:tc>
          <w:tcPr>
            <w:tcW w:w="2959" w:type="dxa"/>
            <w:tcBorders>
              <w:bottom w:val="single" w:sz="6" w:space="0" w:color="auto"/>
            </w:tcBorders>
          </w:tcPr>
          <w:p w14:paraId="05AAD823" w14:textId="77777777" w:rsidR="00A37425" w:rsidRPr="00A564B4" w:rsidRDefault="00A37425" w:rsidP="00BB208B">
            <w:pPr>
              <w:pStyle w:val="TAL"/>
              <w:rPr>
                <w:snapToGrid w:val="0"/>
              </w:rPr>
            </w:pPr>
            <w:r w:rsidRPr="00A564B4">
              <w:rPr>
                <w:snapToGrid w:val="0"/>
              </w:rPr>
              <w:t>HD-FDD Intra-frequency RRC Re-establishment for category NB1 UE in In-Band mode under normal coverage</w:t>
            </w:r>
          </w:p>
        </w:tc>
        <w:tc>
          <w:tcPr>
            <w:tcW w:w="913" w:type="dxa"/>
            <w:tcBorders>
              <w:bottom w:val="single" w:sz="6" w:space="0" w:color="auto"/>
            </w:tcBorders>
          </w:tcPr>
          <w:p w14:paraId="0632610E" w14:textId="77777777" w:rsidR="00A37425" w:rsidRPr="00A564B4" w:rsidRDefault="00A37425" w:rsidP="00BB208B">
            <w:pPr>
              <w:pStyle w:val="TAL"/>
              <w:rPr>
                <w:lang w:eastAsia="zh-TW"/>
              </w:rPr>
            </w:pPr>
            <w:r w:rsidRPr="00A564B4">
              <w:rPr>
                <w:lang w:eastAsia="zh-TW"/>
              </w:rPr>
              <w:t>Rel-13</w:t>
            </w:r>
          </w:p>
        </w:tc>
        <w:tc>
          <w:tcPr>
            <w:tcW w:w="1275" w:type="dxa"/>
            <w:tcBorders>
              <w:bottom w:val="single" w:sz="6" w:space="0" w:color="auto"/>
            </w:tcBorders>
          </w:tcPr>
          <w:p w14:paraId="55C1FB40" w14:textId="77777777" w:rsidR="00A37425" w:rsidRPr="00A564B4" w:rsidRDefault="00A37425" w:rsidP="00BB208B">
            <w:pPr>
              <w:pStyle w:val="TAL"/>
              <w:rPr>
                <w:lang w:eastAsia="zh-TW"/>
              </w:rPr>
            </w:pPr>
            <w:r w:rsidRPr="00A564B4">
              <w:rPr>
                <w:lang w:eastAsia="zh-TW"/>
              </w:rPr>
              <w:t>C162</w:t>
            </w:r>
          </w:p>
        </w:tc>
        <w:tc>
          <w:tcPr>
            <w:tcW w:w="2470" w:type="dxa"/>
            <w:tcBorders>
              <w:bottom w:val="single" w:sz="6" w:space="0" w:color="auto"/>
            </w:tcBorders>
          </w:tcPr>
          <w:p w14:paraId="0DD0A3B0" w14:textId="77777777" w:rsidR="00A37425" w:rsidRPr="00A564B4" w:rsidRDefault="00A37425" w:rsidP="00BB208B">
            <w:pPr>
              <w:pStyle w:val="TAL"/>
            </w:pPr>
            <w:r w:rsidRPr="00A564B4">
              <w:t>UE supporting NB-IoT HD-FDD and User plane CIoT</w:t>
            </w:r>
          </w:p>
        </w:tc>
        <w:tc>
          <w:tcPr>
            <w:tcW w:w="1668" w:type="dxa"/>
            <w:shd w:val="clear" w:color="auto" w:fill="auto"/>
          </w:tcPr>
          <w:p w14:paraId="18245DD3" w14:textId="77777777" w:rsidR="00A37425" w:rsidRPr="00A564B4" w:rsidRDefault="00A37425" w:rsidP="00BB208B">
            <w:pPr>
              <w:pStyle w:val="TAL"/>
            </w:pPr>
          </w:p>
        </w:tc>
        <w:tc>
          <w:tcPr>
            <w:tcW w:w="1695" w:type="dxa"/>
            <w:shd w:val="clear" w:color="auto" w:fill="auto"/>
          </w:tcPr>
          <w:p w14:paraId="463014AF" w14:textId="77777777" w:rsidR="00A37425" w:rsidRPr="00A564B4" w:rsidRDefault="00A37425" w:rsidP="00BB208B">
            <w:pPr>
              <w:pStyle w:val="TAL"/>
            </w:pPr>
          </w:p>
        </w:tc>
        <w:tc>
          <w:tcPr>
            <w:tcW w:w="1717" w:type="dxa"/>
          </w:tcPr>
          <w:p w14:paraId="3D965DC8" w14:textId="77777777" w:rsidR="00A37425" w:rsidRPr="00A564B4" w:rsidRDefault="00A37425" w:rsidP="00BB208B">
            <w:pPr>
              <w:pStyle w:val="TAL"/>
            </w:pPr>
          </w:p>
        </w:tc>
      </w:tr>
      <w:tr w:rsidR="00A37425" w:rsidRPr="00A564B4" w14:paraId="054350D7" w14:textId="77777777" w:rsidTr="00BB208B">
        <w:trPr>
          <w:gridAfter w:val="1"/>
          <w:wAfter w:w="147" w:type="dxa"/>
          <w:cantSplit/>
          <w:jc w:val="center"/>
        </w:trPr>
        <w:tc>
          <w:tcPr>
            <w:tcW w:w="1268" w:type="dxa"/>
            <w:tcBorders>
              <w:bottom w:val="single" w:sz="6" w:space="0" w:color="auto"/>
            </w:tcBorders>
          </w:tcPr>
          <w:p w14:paraId="16DF99CF" w14:textId="77777777" w:rsidR="00A37425" w:rsidRPr="00A564B4" w:rsidRDefault="00A37425" w:rsidP="00BB208B">
            <w:pPr>
              <w:pStyle w:val="TAL"/>
              <w:rPr>
                <w:rFonts w:eastAsia="SimSun"/>
                <w:lang w:eastAsia="zh-CN"/>
              </w:rPr>
            </w:pPr>
            <w:r w:rsidRPr="00A564B4">
              <w:rPr>
                <w:rFonts w:eastAsia="SimSun"/>
                <w:lang w:eastAsia="zh-CN"/>
              </w:rPr>
              <w:t>6.1.16</w:t>
            </w:r>
          </w:p>
        </w:tc>
        <w:tc>
          <w:tcPr>
            <w:tcW w:w="2959" w:type="dxa"/>
            <w:tcBorders>
              <w:bottom w:val="single" w:sz="6" w:space="0" w:color="auto"/>
            </w:tcBorders>
          </w:tcPr>
          <w:p w14:paraId="1B1C61E8" w14:textId="77777777" w:rsidR="00A37425" w:rsidRPr="00A564B4" w:rsidRDefault="00A37425" w:rsidP="00BB208B">
            <w:pPr>
              <w:pStyle w:val="TAL"/>
              <w:rPr>
                <w:snapToGrid w:val="0"/>
              </w:rPr>
            </w:pPr>
            <w:r w:rsidRPr="00A564B4">
              <w:rPr>
                <w:snapToGrid w:val="0"/>
              </w:rPr>
              <w:t>HD-FDD Inter-frequency RRC Re-establishment for category NB1 UE in In-Band mode under Enhanced Coverage</w:t>
            </w:r>
          </w:p>
        </w:tc>
        <w:tc>
          <w:tcPr>
            <w:tcW w:w="913" w:type="dxa"/>
            <w:tcBorders>
              <w:bottom w:val="single" w:sz="6" w:space="0" w:color="auto"/>
            </w:tcBorders>
          </w:tcPr>
          <w:p w14:paraId="2AE4D49A" w14:textId="77777777" w:rsidR="00A37425" w:rsidRPr="00A564B4" w:rsidRDefault="00A37425" w:rsidP="00BB208B">
            <w:pPr>
              <w:pStyle w:val="TAL"/>
              <w:rPr>
                <w:lang w:eastAsia="zh-TW"/>
              </w:rPr>
            </w:pPr>
            <w:r w:rsidRPr="00A564B4">
              <w:rPr>
                <w:lang w:eastAsia="zh-TW"/>
              </w:rPr>
              <w:t>Rel-13</w:t>
            </w:r>
          </w:p>
        </w:tc>
        <w:tc>
          <w:tcPr>
            <w:tcW w:w="1275" w:type="dxa"/>
            <w:tcBorders>
              <w:bottom w:val="single" w:sz="6" w:space="0" w:color="auto"/>
            </w:tcBorders>
          </w:tcPr>
          <w:p w14:paraId="27BCF130" w14:textId="77777777" w:rsidR="00A37425" w:rsidRPr="00A564B4" w:rsidRDefault="00A37425" w:rsidP="00BB208B">
            <w:pPr>
              <w:pStyle w:val="TAL"/>
              <w:rPr>
                <w:lang w:eastAsia="zh-TW"/>
              </w:rPr>
            </w:pPr>
            <w:r w:rsidRPr="00A564B4">
              <w:rPr>
                <w:lang w:eastAsia="zh-TW"/>
              </w:rPr>
              <w:t>C162</w:t>
            </w:r>
          </w:p>
        </w:tc>
        <w:tc>
          <w:tcPr>
            <w:tcW w:w="2470" w:type="dxa"/>
            <w:tcBorders>
              <w:bottom w:val="single" w:sz="6" w:space="0" w:color="auto"/>
            </w:tcBorders>
          </w:tcPr>
          <w:p w14:paraId="167D7EBB" w14:textId="77777777" w:rsidR="00A37425" w:rsidRPr="00A564B4" w:rsidRDefault="00A37425" w:rsidP="00BB208B">
            <w:pPr>
              <w:pStyle w:val="TAL"/>
            </w:pPr>
            <w:r w:rsidRPr="00A564B4">
              <w:t>UE supporting NB-IoT HD-FDD and User plane CIoT</w:t>
            </w:r>
          </w:p>
        </w:tc>
        <w:tc>
          <w:tcPr>
            <w:tcW w:w="1668" w:type="dxa"/>
            <w:shd w:val="clear" w:color="auto" w:fill="auto"/>
          </w:tcPr>
          <w:p w14:paraId="67737990" w14:textId="77777777" w:rsidR="00A37425" w:rsidRPr="00A564B4" w:rsidRDefault="00A37425" w:rsidP="00BB208B">
            <w:pPr>
              <w:pStyle w:val="TAL"/>
            </w:pPr>
          </w:p>
        </w:tc>
        <w:tc>
          <w:tcPr>
            <w:tcW w:w="1695" w:type="dxa"/>
            <w:shd w:val="clear" w:color="auto" w:fill="auto"/>
          </w:tcPr>
          <w:p w14:paraId="540B7AE7" w14:textId="77777777" w:rsidR="00A37425" w:rsidRPr="00A564B4" w:rsidRDefault="00A37425" w:rsidP="00BB208B">
            <w:pPr>
              <w:pStyle w:val="TAL"/>
            </w:pPr>
          </w:p>
        </w:tc>
        <w:tc>
          <w:tcPr>
            <w:tcW w:w="1717" w:type="dxa"/>
          </w:tcPr>
          <w:p w14:paraId="5776D7D8" w14:textId="77777777" w:rsidR="00A37425" w:rsidRPr="00A564B4" w:rsidRDefault="00A37425" w:rsidP="00BB208B">
            <w:pPr>
              <w:pStyle w:val="TAL"/>
            </w:pPr>
          </w:p>
        </w:tc>
      </w:tr>
      <w:tr w:rsidR="00A37425" w:rsidRPr="00A564B4" w14:paraId="1A0A8215" w14:textId="77777777" w:rsidTr="00BB208B">
        <w:trPr>
          <w:cantSplit/>
          <w:jc w:val="center"/>
        </w:trPr>
        <w:tc>
          <w:tcPr>
            <w:tcW w:w="1268" w:type="dxa"/>
            <w:tcBorders>
              <w:bottom w:val="single" w:sz="6" w:space="0" w:color="auto"/>
            </w:tcBorders>
          </w:tcPr>
          <w:p w14:paraId="0280F3A5" w14:textId="77777777" w:rsidR="00A37425" w:rsidRPr="00A564B4" w:rsidRDefault="00A37425" w:rsidP="00BB208B">
            <w:pPr>
              <w:pStyle w:val="TAL"/>
              <w:rPr>
                <w:rFonts w:eastAsia="SimSun"/>
                <w:lang w:eastAsia="zh-CN"/>
              </w:rPr>
            </w:pPr>
            <w:r w:rsidRPr="00A564B4">
              <w:t>6.1.18</w:t>
            </w:r>
          </w:p>
        </w:tc>
        <w:tc>
          <w:tcPr>
            <w:tcW w:w="2959" w:type="dxa"/>
            <w:tcBorders>
              <w:bottom w:val="single" w:sz="6" w:space="0" w:color="auto"/>
            </w:tcBorders>
          </w:tcPr>
          <w:p w14:paraId="280FA283" w14:textId="77777777" w:rsidR="00A37425" w:rsidRPr="00A564B4" w:rsidRDefault="00A37425" w:rsidP="00BB208B">
            <w:pPr>
              <w:pStyle w:val="TAL"/>
              <w:rPr>
                <w:snapToGrid w:val="0"/>
              </w:rPr>
            </w:pPr>
            <w:r w:rsidRPr="00A564B4">
              <w:t>E-UTRAN HD-FDD Inter-frequency RRC Re-establishment for CE UE in CEModeA</w:t>
            </w:r>
          </w:p>
        </w:tc>
        <w:tc>
          <w:tcPr>
            <w:tcW w:w="913" w:type="dxa"/>
            <w:tcBorders>
              <w:bottom w:val="single" w:sz="6" w:space="0" w:color="auto"/>
            </w:tcBorders>
          </w:tcPr>
          <w:p w14:paraId="7ADA3D73" w14:textId="77777777" w:rsidR="00A37425" w:rsidRPr="00A564B4" w:rsidRDefault="00A37425" w:rsidP="00BB208B">
            <w:pPr>
              <w:pStyle w:val="TAL"/>
              <w:rPr>
                <w:lang w:eastAsia="zh-TW"/>
              </w:rPr>
            </w:pPr>
            <w:r w:rsidRPr="00A564B4">
              <w:t>Rel-13</w:t>
            </w:r>
          </w:p>
        </w:tc>
        <w:tc>
          <w:tcPr>
            <w:tcW w:w="1275" w:type="dxa"/>
            <w:tcBorders>
              <w:bottom w:val="single" w:sz="6" w:space="0" w:color="auto"/>
            </w:tcBorders>
          </w:tcPr>
          <w:p w14:paraId="21746F06" w14:textId="77777777" w:rsidR="00A37425" w:rsidRPr="00A564B4" w:rsidRDefault="00A37425" w:rsidP="00BB208B">
            <w:pPr>
              <w:pStyle w:val="TAL"/>
              <w:rPr>
                <w:lang w:eastAsia="zh-TW"/>
              </w:rPr>
            </w:pPr>
            <w:r w:rsidRPr="00A564B4">
              <w:rPr>
                <w:rFonts w:eastAsia="PMingLiU"/>
                <w:lang w:eastAsia="zh-TW"/>
              </w:rPr>
              <w:t>C107a</w:t>
            </w:r>
          </w:p>
        </w:tc>
        <w:tc>
          <w:tcPr>
            <w:tcW w:w="2470" w:type="dxa"/>
            <w:tcBorders>
              <w:bottom w:val="single" w:sz="6" w:space="0" w:color="auto"/>
            </w:tcBorders>
          </w:tcPr>
          <w:p w14:paraId="0AD3F19B" w14:textId="77777777" w:rsidR="00A37425" w:rsidRPr="00A564B4" w:rsidRDefault="00A37425" w:rsidP="00BB208B">
            <w:pPr>
              <w:pStyle w:val="TAL"/>
            </w:pPr>
            <w:r w:rsidRPr="00A564B4">
              <w:t xml:space="preserve">UE supporting E-UTRA </w:t>
            </w:r>
            <w:r w:rsidRPr="00A564B4">
              <w:rPr>
                <w:rFonts w:eastAsia="PMingLiU" w:cs="Arial"/>
                <w:szCs w:val="18"/>
                <w:lang w:eastAsia="zh-TW"/>
              </w:rPr>
              <w:t>HD</w:t>
            </w:r>
            <w:r w:rsidRPr="00A564B4">
              <w:t>-FDD and CEModeA</w:t>
            </w:r>
          </w:p>
        </w:tc>
        <w:tc>
          <w:tcPr>
            <w:tcW w:w="1668" w:type="dxa"/>
            <w:shd w:val="clear" w:color="auto" w:fill="auto"/>
          </w:tcPr>
          <w:p w14:paraId="7FE8722A" w14:textId="77777777" w:rsidR="00A37425" w:rsidRPr="00A564B4" w:rsidRDefault="00A37425" w:rsidP="00BB208B">
            <w:pPr>
              <w:pStyle w:val="TAL"/>
            </w:pPr>
          </w:p>
        </w:tc>
        <w:tc>
          <w:tcPr>
            <w:tcW w:w="1695" w:type="dxa"/>
            <w:shd w:val="clear" w:color="auto" w:fill="auto"/>
          </w:tcPr>
          <w:p w14:paraId="1370B191" w14:textId="77777777" w:rsidR="00A37425" w:rsidRPr="00A564B4" w:rsidRDefault="00A37425" w:rsidP="00BB208B">
            <w:pPr>
              <w:pStyle w:val="TAL"/>
            </w:pPr>
          </w:p>
        </w:tc>
        <w:tc>
          <w:tcPr>
            <w:tcW w:w="1717" w:type="dxa"/>
            <w:gridSpan w:val="2"/>
          </w:tcPr>
          <w:p w14:paraId="6558C856" w14:textId="77777777" w:rsidR="00A37425" w:rsidRPr="00A564B4" w:rsidRDefault="00A37425" w:rsidP="00BB208B">
            <w:pPr>
              <w:pStyle w:val="TAL"/>
            </w:pPr>
          </w:p>
        </w:tc>
      </w:tr>
      <w:tr w:rsidR="00A37425" w:rsidRPr="00A564B4" w14:paraId="7B2ADD89" w14:textId="77777777" w:rsidTr="00BB208B">
        <w:trPr>
          <w:gridAfter w:val="1"/>
          <w:wAfter w:w="147" w:type="dxa"/>
          <w:cantSplit/>
          <w:jc w:val="center"/>
        </w:trPr>
        <w:tc>
          <w:tcPr>
            <w:tcW w:w="1268" w:type="dxa"/>
            <w:tcBorders>
              <w:bottom w:val="single" w:sz="6" w:space="0" w:color="auto"/>
            </w:tcBorders>
          </w:tcPr>
          <w:p w14:paraId="2E05FCFC" w14:textId="77777777" w:rsidR="00A37425" w:rsidRPr="00A564B4" w:rsidRDefault="00A37425" w:rsidP="00BB208B">
            <w:pPr>
              <w:pStyle w:val="TAL"/>
            </w:pPr>
            <w:r w:rsidRPr="00A564B4">
              <w:rPr>
                <w:lang w:eastAsia="zh-TW"/>
              </w:rPr>
              <w:t>6.1.23</w:t>
            </w:r>
          </w:p>
        </w:tc>
        <w:tc>
          <w:tcPr>
            <w:tcW w:w="2959" w:type="dxa"/>
            <w:tcBorders>
              <w:bottom w:val="single" w:sz="6" w:space="0" w:color="auto"/>
            </w:tcBorders>
          </w:tcPr>
          <w:p w14:paraId="36C70918" w14:textId="77777777" w:rsidR="00A37425" w:rsidRPr="00A564B4" w:rsidRDefault="00A37425" w:rsidP="00BB208B">
            <w:pPr>
              <w:pStyle w:val="TAL"/>
            </w:pPr>
            <w:r w:rsidRPr="00A564B4">
              <w:t>E-UTRAN TDD Inter-frequency RRC Re-establishment for UE category NB1 in In-Band mode under normal coverage</w:t>
            </w:r>
          </w:p>
        </w:tc>
        <w:tc>
          <w:tcPr>
            <w:tcW w:w="913" w:type="dxa"/>
            <w:tcBorders>
              <w:bottom w:val="single" w:sz="6" w:space="0" w:color="auto"/>
            </w:tcBorders>
          </w:tcPr>
          <w:p w14:paraId="0CB4A461" w14:textId="77777777" w:rsidR="00A37425" w:rsidRPr="00A564B4" w:rsidRDefault="00A37425" w:rsidP="00BB208B">
            <w:pPr>
              <w:pStyle w:val="TAL"/>
            </w:pPr>
            <w:r w:rsidRPr="00A564B4">
              <w:rPr>
                <w:lang w:eastAsia="zh-TW"/>
              </w:rPr>
              <w:t>Rel-15</w:t>
            </w:r>
          </w:p>
        </w:tc>
        <w:tc>
          <w:tcPr>
            <w:tcW w:w="1275" w:type="dxa"/>
            <w:tcBorders>
              <w:bottom w:val="single" w:sz="6" w:space="0" w:color="auto"/>
            </w:tcBorders>
          </w:tcPr>
          <w:p w14:paraId="0912DBBB" w14:textId="77777777" w:rsidR="00A37425" w:rsidRPr="00A564B4" w:rsidRDefault="00A37425" w:rsidP="00BB208B">
            <w:pPr>
              <w:pStyle w:val="TAL"/>
            </w:pPr>
            <w:r w:rsidRPr="00A564B4">
              <w:rPr>
                <w:lang w:eastAsia="zh-TW"/>
              </w:rPr>
              <w:t>C234</w:t>
            </w:r>
          </w:p>
        </w:tc>
        <w:tc>
          <w:tcPr>
            <w:tcW w:w="2470" w:type="dxa"/>
            <w:tcBorders>
              <w:bottom w:val="single" w:sz="6" w:space="0" w:color="auto"/>
            </w:tcBorders>
          </w:tcPr>
          <w:p w14:paraId="33845B24" w14:textId="77777777" w:rsidR="00A37425" w:rsidRPr="00A564B4" w:rsidRDefault="00A37425" w:rsidP="00BB208B">
            <w:pPr>
              <w:pStyle w:val="TAL"/>
            </w:pPr>
            <w:r w:rsidRPr="00A564B4">
              <w:t xml:space="preserve">UE supporting </w:t>
            </w:r>
            <w:r w:rsidRPr="00A564B4">
              <w:rPr>
                <w:lang w:eastAsia="zh-TW"/>
              </w:rPr>
              <w:t>NB-IoT</w:t>
            </w:r>
            <w:r w:rsidRPr="00A564B4">
              <w:t xml:space="preserve"> </w:t>
            </w:r>
            <w:r w:rsidRPr="00A564B4">
              <w:rPr>
                <w:lang w:eastAsia="zh-TW"/>
              </w:rPr>
              <w:t>T</w:t>
            </w:r>
            <w:r w:rsidRPr="00A564B4">
              <w:t>DD and User plane CIoT</w:t>
            </w:r>
          </w:p>
        </w:tc>
        <w:tc>
          <w:tcPr>
            <w:tcW w:w="1668" w:type="dxa"/>
            <w:shd w:val="clear" w:color="auto" w:fill="auto"/>
          </w:tcPr>
          <w:p w14:paraId="77A9557B" w14:textId="77777777" w:rsidR="00A37425" w:rsidRPr="00A564B4" w:rsidRDefault="00A37425" w:rsidP="00BB208B">
            <w:pPr>
              <w:pStyle w:val="TAL"/>
            </w:pPr>
          </w:p>
        </w:tc>
        <w:tc>
          <w:tcPr>
            <w:tcW w:w="1695" w:type="dxa"/>
            <w:shd w:val="clear" w:color="auto" w:fill="auto"/>
          </w:tcPr>
          <w:p w14:paraId="364154FB" w14:textId="77777777" w:rsidR="00A37425" w:rsidRPr="00A564B4" w:rsidRDefault="00A37425" w:rsidP="00BB208B">
            <w:pPr>
              <w:pStyle w:val="TAL"/>
            </w:pPr>
          </w:p>
        </w:tc>
        <w:tc>
          <w:tcPr>
            <w:tcW w:w="1717" w:type="dxa"/>
          </w:tcPr>
          <w:p w14:paraId="0366006C" w14:textId="77777777" w:rsidR="00A37425" w:rsidRPr="00A564B4" w:rsidRDefault="00A37425" w:rsidP="00BB208B">
            <w:pPr>
              <w:pStyle w:val="TAL"/>
            </w:pPr>
          </w:p>
        </w:tc>
      </w:tr>
      <w:tr w:rsidR="00A37425" w:rsidRPr="00A564B4" w14:paraId="35CEA7AA" w14:textId="77777777" w:rsidTr="00BB208B">
        <w:trPr>
          <w:gridAfter w:val="1"/>
          <w:wAfter w:w="147" w:type="dxa"/>
          <w:cantSplit/>
          <w:jc w:val="center"/>
        </w:trPr>
        <w:tc>
          <w:tcPr>
            <w:tcW w:w="1268" w:type="dxa"/>
            <w:tcBorders>
              <w:bottom w:val="single" w:sz="6" w:space="0" w:color="auto"/>
            </w:tcBorders>
          </w:tcPr>
          <w:p w14:paraId="3681DAB7" w14:textId="77777777" w:rsidR="00A37425" w:rsidRPr="00A564B4" w:rsidRDefault="00A37425" w:rsidP="00BB208B">
            <w:pPr>
              <w:pStyle w:val="TAL"/>
            </w:pPr>
            <w:r w:rsidRPr="00A564B4">
              <w:rPr>
                <w:lang w:eastAsia="zh-TW"/>
              </w:rPr>
              <w:t>6.1.24</w:t>
            </w:r>
          </w:p>
        </w:tc>
        <w:tc>
          <w:tcPr>
            <w:tcW w:w="2959" w:type="dxa"/>
            <w:tcBorders>
              <w:bottom w:val="single" w:sz="6" w:space="0" w:color="auto"/>
            </w:tcBorders>
          </w:tcPr>
          <w:p w14:paraId="2EB06165" w14:textId="77777777" w:rsidR="00A37425" w:rsidRPr="00A564B4" w:rsidRDefault="00A37425" w:rsidP="00BB208B">
            <w:pPr>
              <w:pStyle w:val="TAL"/>
            </w:pPr>
            <w:r w:rsidRPr="00A564B4">
              <w:t>E-UTRAN TDD - TDD Intra-frequency RRC Re-establishment for UE category NB1 in In-Band mode under enhanced coverage</w:t>
            </w:r>
          </w:p>
        </w:tc>
        <w:tc>
          <w:tcPr>
            <w:tcW w:w="913" w:type="dxa"/>
            <w:tcBorders>
              <w:bottom w:val="single" w:sz="6" w:space="0" w:color="auto"/>
            </w:tcBorders>
          </w:tcPr>
          <w:p w14:paraId="3F951B09" w14:textId="77777777" w:rsidR="00A37425" w:rsidRPr="00A564B4" w:rsidRDefault="00A37425" w:rsidP="00BB208B">
            <w:pPr>
              <w:pStyle w:val="TAL"/>
            </w:pPr>
            <w:r w:rsidRPr="00A564B4">
              <w:rPr>
                <w:lang w:eastAsia="zh-TW"/>
              </w:rPr>
              <w:t>Rel-15</w:t>
            </w:r>
          </w:p>
        </w:tc>
        <w:tc>
          <w:tcPr>
            <w:tcW w:w="1275" w:type="dxa"/>
            <w:tcBorders>
              <w:bottom w:val="single" w:sz="6" w:space="0" w:color="auto"/>
            </w:tcBorders>
          </w:tcPr>
          <w:p w14:paraId="563AFCB6" w14:textId="77777777" w:rsidR="00A37425" w:rsidRPr="00A564B4" w:rsidRDefault="00A37425" w:rsidP="00BB208B">
            <w:pPr>
              <w:pStyle w:val="TAL"/>
            </w:pPr>
            <w:r w:rsidRPr="00A564B4">
              <w:rPr>
                <w:lang w:eastAsia="zh-TW"/>
              </w:rPr>
              <w:t>C234</w:t>
            </w:r>
          </w:p>
        </w:tc>
        <w:tc>
          <w:tcPr>
            <w:tcW w:w="2470" w:type="dxa"/>
            <w:tcBorders>
              <w:bottom w:val="single" w:sz="6" w:space="0" w:color="auto"/>
            </w:tcBorders>
          </w:tcPr>
          <w:p w14:paraId="2FFDC728" w14:textId="77777777" w:rsidR="00A37425" w:rsidRPr="00A564B4" w:rsidRDefault="00A37425" w:rsidP="00BB208B">
            <w:pPr>
              <w:pStyle w:val="TAL"/>
            </w:pPr>
            <w:r w:rsidRPr="00A564B4">
              <w:t>UE supporting NB-IoT</w:t>
            </w:r>
            <w:r w:rsidRPr="00A564B4">
              <w:rPr>
                <w:lang w:eastAsia="zh-TW"/>
              </w:rPr>
              <w:t xml:space="preserve"> TDD</w:t>
            </w:r>
            <w:r w:rsidRPr="00A564B4">
              <w:t xml:space="preserve"> and User plane CIoT</w:t>
            </w:r>
          </w:p>
        </w:tc>
        <w:tc>
          <w:tcPr>
            <w:tcW w:w="1668" w:type="dxa"/>
            <w:shd w:val="clear" w:color="auto" w:fill="auto"/>
          </w:tcPr>
          <w:p w14:paraId="35CE18BB" w14:textId="77777777" w:rsidR="00A37425" w:rsidRPr="00A564B4" w:rsidRDefault="00A37425" w:rsidP="00BB208B">
            <w:pPr>
              <w:pStyle w:val="TAL"/>
            </w:pPr>
          </w:p>
        </w:tc>
        <w:tc>
          <w:tcPr>
            <w:tcW w:w="1695" w:type="dxa"/>
            <w:shd w:val="clear" w:color="auto" w:fill="auto"/>
          </w:tcPr>
          <w:p w14:paraId="3E97978C" w14:textId="77777777" w:rsidR="00A37425" w:rsidRPr="00A564B4" w:rsidRDefault="00A37425" w:rsidP="00BB208B">
            <w:pPr>
              <w:pStyle w:val="TAL"/>
            </w:pPr>
          </w:p>
        </w:tc>
        <w:tc>
          <w:tcPr>
            <w:tcW w:w="1717" w:type="dxa"/>
          </w:tcPr>
          <w:p w14:paraId="589DB8FD" w14:textId="77777777" w:rsidR="00A37425" w:rsidRPr="00A564B4" w:rsidRDefault="00A37425" w:rsidP="00BB208B">
            <w:pPr>
              <w:pStyle w:val="TAL"/>
            </w:pPr>
          </w:p>
        </w:tc>
      </w:tr>
      <w:tr w:rsidR="00A37425" w:rsidRPr="00A564B4" w14:paraId="273E6105" w14:textId="77777777" w:rsidTr="00BB208B">
        <w:trPr>
          <w:gridAfter w:val="1"/>
          <w:wAfter w:w="147" w:type="dxa"/>
          <w:cantSplit/>
          <w:jc w:val="center"/>
        </w:trPr>
        <w:tc>
          <w:tcPr>
            <w:tcW w:w="1268" w:type="dxa"/>
            <w:tcBorders>
              <w:bottom w:val="single" w:sz="6" w:space="0" w:color="auto"/>
            </w:tcBorders>
          </w:tcPr>
          <w:p w14:paraId="5402F1DC" w14:textId="77777777" w:rsidR="00A37425" w:rsidRPr="00A564B4" w:rsidRDefault="00A37425" w:rsidP="00BB208B">
            <w:pPr>
              <w:pStyle w:val="TAL"/>
            </w:pPr>
            <w:r w:rsidRPr="00A564B4">
              <w:t>6.2.1</w:t>
            </w:r>
          </w:p>
        </w:tc>
        <w:tc>
          <w:tcPr>
            <w:tcW w:w="2959" w:type="dxa"/>
            <w:tcBorders>
              <w:bottom w:val="single" w:sz="6" w:space="0" w:color="auto"/>
            </w:tcBorders>
          </w:tcPr>
          <w:p w14:paraId="10055B3E" w14:textId="77777777" w:rsidR="00A37425" w:rsidRPr="00A564B4" w:rsidRDefault="00A37425" w:rsidP="00BB208B">
            <w:pPr>
              <w:pStyle w:val="TAL"/>
            </w:pPr>
            <w:r w:rsidRPr="00A564B4">
              <w:t>E-UTRAN FDD - Contention Based Random Access Test</w:t>
            </w:r>
          </w:p>
        </w:tc>
        <w:tc>
          <w:tcPr>
            <w:tcW w:w="913" w:type="dxa"/>
            <w:tcBorders>
              <w:bottom w:val="single" w:sz="6" w:space="0" w:color="auto"/>
            </w:tcBorders>
          </w:tcPr>
          <w:p w14:paraId="388A1697" w14:textId="77777777" w:rsidR="00A37425" w:rsidRPr="00A564B4" w:rsidRDefault="00A37425" w:rsidP="00BB208B">
            <w:pPr>
              <w:pStyle w:val="TAL"/>
            </w:pPr>
            <w:r w:rsidRPr="00A564B4">
              <w:t>Rel-8</w:t>
            </w:r>
          </w:p>
        </w:tc>
        <w:tc>
          <w:tcPr>
            <w:tcW w:w="1275" w:type="dxa"/>
            <w:tcBorders>
              <w:bottom w:val="single" w:sz="6" w:space="0" w:color="auto"/>
            </w:tcBorders>
          </w:tcPr>
          <w:p w14:paraId="24917A1F" w14:textId="77777777" w:rsidR="00A37425" w:rsidRPr="00A564B4" w:rsidRDefault="00A37425" w:rsidP="00BB208B">
            <w:pPr>
              <w:pStyle w:val="TAL"/>
            </w:pPr>
            <w:r w:rsidRPr="00A564B4">
              <w:t>C01</w:t>
            </w:r>
          </w:p>
        </w:tc>
        <w:tc>
          <w:tcPr>
            <w:tcW w:w="2470" w:type="dxa"/>
            <w:tcBorders>
              <w:bottom w:val="single" w:sz="6" w:space="0" w:color="auto"/>
            </w:tcBorders>
          </w:tcPr>
          <w:p w14:paraId="7C06B3E0" w14:textId="77777777" w:rsidR="00A37425" w:rsidRPr="00A564B4" w:rsidRDefault="00A37425" w:rsidP="00BB208B">
            <w:pPr>
              <w:pStyle w:val="TAL"/>
            </w:pPr>
            <w:r w:rsidRPr="00A564B4">
              <w:t>UE supporting E-UTRA FDD</w:t>
            </w:r>
          </w:p>
        </w:tc>
        <w:tc>
          <w:tcPr>
            <w:tcW w:w="1668" w:type="dxa"/>
            <w:shd w:val="clear" w:color="auto" w:fill="auto"/>
          </w:tcPr>
          <w:p w14:paraId="282F968E" w14:textId="77777777" w:rsidR="00A37425" w:rsidRPr="00A564B4" w:rsidRDefault="00A37425" w:rsidP="00BB208B">
            <w:pPr>
              <w:pStyle w:val="TAL"/>
            </w:pPr>
          </w:p>
        </w:tc>
        <w:tc>
          <w:tcPr>
            <w:tcW w:w="1695" w:type="dxa"/>
            <w:shd w:val="clear" w:color="auto" w:fill="auto"/>
          </w:tcPr>
          <w:p w14:paraId="44AF9AEE" w14:textId="77777777" w:rsidR="00A37425" w:rsidRPr="00A564B4" w:rsidRDefault="00A37425" w:rsidP="00BB208B">
            <w:pPr>
              <w:pStyle w:val="TAL"/>
            </w:pPr>
          </w:p>
        </w:tc>
        <w:tc>
          <w:tcPr>
            <w:tcW w:w="1717" w:type="dxa"/>
          </w:tcPr>
          <w:p w14:paraId="1FD77208" w14:textId="77777777" w:rsidR="00A37425" w:rsidRPr="00A564B4" w:rsidRDefault="00A37425" w:rsidP="00BB208B">
            <w:pPr>
              <w:pStyle w:val="TAL"/>
            </w:pPr>
            <w:r w:rsidRPr="00A564B4">
              <w:t>2Rx, 4Rx</w:t>
            </w:r>
          </w:p>
        </w:tc>
      </w:tr>
      <w:tr w:rsidR="00A37425" w:rsidRPr="00A564B4" w14:paraId="0637ED71" w14:textId="77777777" w:rsidTr="00BB208B">
        <w:trPr>
          <w:gridAfter w:val="1"/>
          <w:wAfter w:w="147" w:type="dxa"/>
          <w:cantSplit/>
          <w:jc w:val="center"/>
        </w:trPr>
        <w:tc>
          <w:tcPr>
            <w:tcW w:w="1268" w:type="dxa"/>
            <w:tcBorders>
              <w:bottom w:val="single" w:sz="6" w:space="0" w:color="auto"/>
            </w:tcBorders>
          </w:tcPr>
          <w:p w14:paraId="1F1CB491" w14:textId="77777777" w:rsidR="00A37425" w:rsidRPr="00A564B4" w:rsidRDefault="00A37425" w:rsidP="00BB208B">
            <w:pPr>
              <w:pStyle w:val="TAL"/>
            </w:pPr>
            <w:r w:rsidRPr="00A564B4">
              <w:t>6.2.1_2</w:t>
            </w:r>
          </w:p>
        </w:tc>
        <w:tc>
          <w:tcPr>
            <w:tcW w:w="2959" w:type="dxa"/>
            <w:tcBorders>
              <w:bottom w:val="single" w:sz="6" w:space="0" w:color="auto"/>
            </w:tcBorders>
          </w:tcPr>
          <w:p w14:paraId="2B47D78C" w14:textId="77777777" w:rsidR="00A37425" w:rsidRPr="00A564B4" w:rsidRDefault="00A37425" w:rsidP="00BB208B">
            <w:pPr>
              <w:pStyle w:val="TAL"/>
            </w:pPr>
            <w:r w:rsidRPr="00A564B4">
              <w:t>E-UTRAN FDD - Contention Based Random Access Test for UE Category 1bis</w:t>
            </w:r>
          </w:p>
        </w:tc>
        <w:tc>
          <w:tcPr>
            <w:tcW w:w="913" w:type="dxa"/>
            <w:tcBorders>
              <w:bottom w:val="single" w:sz="6" w:space="0" w:color="auto"/>
            </w:tcBorders>
          </w:tcPr>
          <w:p w14:paraId="7E24EA86" w14:textId="77777777" w:rsidR="00A37425" w:rsidRPr="00A564B4" w:rsidRDefault="00A37425" w:rsidP="00BB208B">
            <w:pPr>
              <w:pStyle w:val="TAL"/>
            </w:pPr>
            <w:r w:rsidRPr="00A564B4">
              <w:t>Rel-8</w:t>
            </w:r>
          </w:p>
        </w:tc>
        <w:tc>
          <w:tcPr>
            <w:tcW w:w="1275" w:type="dxa"/>
            <w:tcBorders>
              <w:bottom w:val="single" w:sz="6" w:space="0" w:color="auto"/>
            </w:tcBorders>
          </w:tcPr>
          <w:p w14:paraId="6946209F" w14:textId="77777777" w:rsidR="00A37425" w:rsidRPr="00A564B4" w:rsidRDefault="00A37425" w:rsidP="00BB208B">
            <w:pPr>
              <w:pStyle w:val="TAL"/>
            </w:pPr>
            <w:r w:rsidRPr="00A564B4">
              <w:t>C01m</w:t>
            </w:r>
          </w:p>
        </w:tc>
        <w:tc>
          <w:tcPr>
            <w:tcW w:w="2470" w:type="dxa"/>
            <w:tcBorders>
              <w:bottom w:val="single" w:sz="6" w:space="0" w:color="auto"/>
            </w:tcBorders>
          </w:tcPr>
          <w:p w14:paraId="425E5D09" w14:textId="77777777" w:rsidR="00A37425" w:rsidRPr="00A564B4" w:rsidRDefault="00A37425" w:rsidP="00BB208B">
            <w:pPr>
              <w:pStyle w:val="TAL"/>
            </w:pPr>
            <w:r w:rsidRPr="00A564B4">
              <w:t>UE supporting E-UTRA FDD and UE Category 1bis</w:t>
            </w:r>
          </w:p>
        </w:tc>
        <w:tc>
          <w:tcPr>
            <w:tcW w:w="1668" w:type="dxa"/>
            <w:shd w:val="clear" w:color="auto" w:fill="auto"/>
          </w:tcPr>
          <w:p w14:paraId="392403FA" w14:textId="77777777" w:rsidR="00A37425" w:rsidRPr="00A564B4" w:rsidRDefault="00A37425" w:rsidP="00BB208B">
            <w:pPr>
              <w:pStyle w:val="TAL"/>
            </w:pPr>
          </w:p>
        </w:tc>
        <w:tc>
          <w:tcPr>
            <w:tcW w:w="1695" w:type="dxa"/>
            <w:shd w:val="clear" w:color="auto" w:fill="auto"/>
          </w:tcPr>
          <w:p w14:paraId="35B96244" w14:textId="77777777" w:rsidR="00A37425" w:rsidRPr="00A564B4" w:rsidRDefault="00A37425" w:rsidP="00BB208B">
            <w:pPr>
              <w:pStyle w:val="TAL"/>
            </w:pPr>
          </w:p>
        </w:tc>
        <w:tc>
          <w:tcPr>
            <w:tcW w:w="1717" w:type="dxa"/>
          </w:tcPr>
          <w:p w14:paraId="23FB9961" w14:textId="77777777" w:rsidR="00A37425" w:rsidRPr="00A564B4" w:rsidRDefault="00A37425" w:rsidP="00BB208B">
            <w:pPr>
              <w:pStyle w:val="TAL"/>
            </w:pPr>
          </w:p>
        </w:tc>
      </w:tr>
      <w:tr w:rsidR="00A37425" w:rsidRPr="00A564B4" w14:paraId="3AAEEAEF" w14:textId="77777777" w:rsidTr="00BB208B">
        <w:trPr>
          <w:gridAfter w:val="1"/>
          <w:wAfter w:w="147" w:type="dxa"/>
          <w:cantSplit/>
          <w:jc w:val="center"/>
        </w:trPr>
        <w:tc>
          <w:tcPr>
            <w:tcW w:w="1268" w:type="dxa"/>
            <w:tcBorders>
              <w:bottom w:val="single" w:sz="6" w:space="0" w:color="auto"/>
            </w:tcBorders>
          </w:tcPr>
          <w:p w14:paraId="2A9CBB4E" w14:textId="77777777" w:rsidR="00A37425" w:rsidRPr="00A564B4" w:rsidRDefault="00A37425" w:rsidP="00BB208B">
            <w:pPr>
              <w:pStyle w:val="TAL"/>
            </w:pPr>
            <w:r w:rsidRPr="00A564B4">
              <w:t>6.2.2</w:t>
            </w:r>
          </w:p>
        </w:tc>
        <w:tc>
          <w:tcPr>
            <w:tcW w:w="2959" w:type="dxa"/>
            <w:tcBorders>
              <w:bottom w:val="single" w:sz="6" w:space="0" w:color="auto"/>
            </w:tcBorders>
          </w:tcPr>
          <w:p w14:paraId="59CA5C1A" w14:textId="77777777" w:rsidR="00A37425" w:rsidRPr="00A564B4" w:rsidRDefault="00A37425" w:rsidP="00BB208B">
            <w:pPr>
              <w:pStyle w:val="TAL"/>
            </w:pPr>
            <w:r w:rsidRPr="00A564B4">
              <w:t>E-UTRAN FDD - Non-Contention Based Random Access Test</w:t>
            </w:r>
          </w:p>
        </w:tc>
        <w:tc>
          <w:tcPr>
            <w:tcW w:w="913" w:type="dxa"/>
            <w:tcBorders>
              <w:bottom w:val="single" w:sz="6" w:space="0" w:color="auto"/>
            </w:tcBorders>
          </w:tcPr>
          <w:p w14:paraId="433C3733" w14:textId="77777777" w:rsidR="00A37425" w:rsidRPr="00A564B4" w:rsidRDefault="00A37425" w:rsidP="00BB208B">
            <w:pPr>
              <w:pStyle w:val="TAL"/>
            </w:pPr>
            <w:r w:rsidRPr="00A564B4">
              <w:t>Rel-8</w:t>
            </w:r>
          </w:p>
        </w:tc>
        <w:tc>
          <w:tcPr>
            <w:tcW w:w="1275" w:type="dxa"/>
            <w:tcBorders>
              <w:bottom w:val="single" w:sz="6" w:space="0" w:color="auto"/>
            </w:tcBorders>
          </w:tcPr>
          <w:p w14:paraId="781E6CA0" w14:textId="77777777" w:rsidR="00A37425" w:rsidRPr="00A564B4" w:rsidRDefault="00A37425" w:rsidP="00BB208B">
            <w:pPr>
              <w:pStyle w:val="TAL"/>
            </w:pPr>
            <w:r w:rsidRPr="00A564B4">
              <w:t>C01</w:t>
            </w:r>
          </w:p>
        </w:tc>
        <w:tc>
          <w:tcPr>
            <w:tcW w:w="2470" w:type="dxa"/>
            <w:tcBorders>
              <w:bottom w:val="single" w:sz="6" w:space="0" w:color="auto"/>
            </w:tcBorders>
          </w:tcPr>
          <w:p w14:paraId="423A32CE" w14:textId="77777777" w:rsidR="00A37425" w:rsidRPr="00A564B4" w:rsidRDefault="00A37425" w:rsidP="00BB208B">
            <w:pPr>
              <w:pStyle w:val="TAL"/>
            </w:pPr>
            <w:r w:rsidRPr="00A564B4">
              <w:t>UE supporting E-UTRA FDD</w:t>
            </w:r>
          </w:p>
        </w:tc>
        <w:tc>
          <w:tcPr>
            <w:tcW w:w="1668" w:type="dxa"/>
            <w:shd w:val="clear" w:color="auto" w:fill="auto"/>
          </w:tcPr>
          <w:p w14:paraId="4DBBEC44" w14:textId="77777777" w:rsidR="00A37425" w:rsidRPr="00A564B4" w:rsidRDefault="00A37425" w:rsidP="00BB208B">
            <w:pPr>
              <w:pStyle w:val="TAL"/>
            </w:pPr>
          </w:p>
        </w:tc>
        <w:tc>
          <w:tcPr>
            <w:tcW w:w="1695" w:type="dxa"/>
            <w:shd w:val="clear" w:color="auto" w:fill="auto"/>
          </w:tcPr>
          <w:p w14:paraId="3D63C7F7" w14:textId="77777777" w:rsidR="00A37425" w:rsidRPr="00A564B4" w:rsidRDefault="00A37425" w:rsidP="00BB208B">
            <w:pPr>
              <w:pStyle w:val="TAL"/>
            </w:pPr>
          </w:p>
        </w:tc>
        <w:tc>
          <w:tcPr>
            <w:tcW w:w="1717" w:type="dxa"/>
          </w:tcPr>
          <w:p w14:paraId="37FB31B6" w14:textId="77777777" w:rsidR="00A37425" w:rsidRPr="00A564B4" w:rsidRDefault="00A37425" w:rsidP="00BB208B">
            <w:pPr>
              <w:pStyle w:val="TAL"/>
            </w:pPr>
            <w:r w:rsidRPr="00A564B4">
              <w:t>2Rx, 4Rx</w:t>
            </w:r>
          </w:p>
        </w:tc>
      </w:tr>
      <w:tr w:rsidR="00A37425" w:rsidRPr="00A564B4" w14:paraId="18693AB7" w14:textId="77777777" w:rsidTr="00BB208B">
        <w:trPr>
          <w:gridAfter w:val="1"/>
          <w:wAfter w:w="147" w:type="dxa"/>
          <w:cantSplit/>
          <w:jc w:val="center"/>
        </w:trPr>
        <w:tc>
          <w:tcPr>
            <w:tcW w:w="1268" w:type="dxa"/>
            <w:tcBorders>
              <w:bottom w:val="single" w:sz="6" w:space="0" w:color="auto"/>
            </w:tcBorders>
          </w:tcPr>
          <w:p w14:paraId="6377A82A" w14:textId="77777777" w:rsidR="00A37425" w:rsidRPr="00A564B4" w:rsidRDefault="00A37425" w:rsidP="00BB208B">
            <w:pPr>
              <w:pStyle w:val="TAL"/>
            </w:pPr>
            <w:r w:rsidRPr="00A564B4">
              <w:t>6.2.2_2</w:t>
            </w:r>
          </w:p>
        </w:tc>
        <w:tc>
          <w:tcPr>
            <w:tcW w:w="2959" w:type="dxa"/>
            <w:tcBorders>
              <w:bottom w:val="single" w:sz="6" w:space="0" w:color="auto"/>
            </w:tcBorders>
          </w:tcPr>
          <w:p w14:paraId="007B4F32" w14:textId="77777777" w:rsidR="00A37425" w:rsidRPr="00A564B4" w:rsidRDefault="00A37425" w:rsidP="00BB208B">
            <w:pPr>
              <w:pStyle w:val="TAL"/>
            </w:pPr>
            <w:r w:rsidRPr="00A564B4">
              <w:t>E-UTRAN FDD - Non-Contention Based Random Access Test for UE Category 1bis</w:t>
            </w:r>
          </w:p>
        </w:tc>
        <w:tc>
          <w:tcPr>
            <w:tcW w:w="913" w:type="dxa"/>
            <w:tcBorders>
              <w:bottom w:val="single" w:sz="6" w:space="0" w:color="auto"/>
            </w:tcBorders>
          </w:tcPr>
          <w:p w14:paraId="1599CEEA" w14:textId="77777777" w:rsidR="00A37425" w:rsidRPr="00A564B4" w:rsidRDefault="00A37425" w:rsidP="00BB208B">
            <w:pPr>
              <w:pStyle w:val="TAL"/>
            </w:pPr>
            <w:r w:rsidRPr="00A564B4">
              <w:t>Rel-8</w:t>
            </w:r>
          </w:p>
        </w:tc>
        <w:tc>
          <w:tcPr>
            <w:tcW w:w="1275" w:type="dxa"/>
            <w:tcBorders>
              <w:bottom w:val="single" w:sz="6" w:space="0" w:color="auto"/>
            </w:tcBorders>
          </w:tcPr>
          <w:p w14:paraId="48A39EC1" w14:textId="77777777" w:rsidR="00A37425" w:rsidRPr="00A564B4" w:rsidRDefault="00A37425" w:rsidP="00BB208B">
            <w:pPr>
              <w:pStyle w:val="TAL"/>
            </w:pPr>
            <w:r w:rsidRPr="00A564B4">
              <w:t>C01m</w:t>
            </w:r>
          </w:p>
        </w:tc>
        <w:tc>
          <w:tcPr>
            <w:tcW w:w="2470" w:type="dxa"/>
            <w:tcBorders>
              <w:bottom w:val="single" w:sz="6" w:space="0" w:color="auto"/>
            </w:tcBorders>
          </w:tcPr>
          <w:p w14:paraId="480E3CD9" w14:textId="77777777" w:rsidR="00A37425" w:rsidRPr="00A564B4" w:rsidRDefault="00A37425" w:rsidP="00BB208B">
            <w:pPr>
              <w:pStyle w:val="TAL"/>
            </w:pPr>
            <w:r w:rsidRPr="00A564B4">
              <w:t>UE supporting E-UTRA FDD and UE Category 1bis</w:t>
            </w:r>
          </w:p>
        </w:tc>
        <w:tc>
          <w:tcPr>
            <w:tcW w:w="1668" w:type="dxa"/>
            <w:shd w:val="clear" w:color="auto" w:fill="auto"/>
          </w:tcPr>
          <w:p w14:paraId="6541342F" w14:textId="77777777" w:rsidR="00A37425" w:rsidRPr="00A564B4" w:rsidRDefault="00A37425" w:rsidP="00BB208B">
            <w:pPr>
              <w:pStyle w:val="TAL"/>
            </w:pPr>
          </w:p>
        </w:tc>
        <w:tc>
          <w:tcPr>
            <w:tcW w:w="1695" w:type="dxa"/>
            <w:shd w:val="clear" w:color="auto" w:fill="auto"/>
          </w:tcPr>
          <w:p w14:paraId="117BE9BC" w14:textId="77777777" w:rsidR="00A37425" w:rsidRPr="00A564B4" w:rsidRDefault="00A37425" w:rsidP="00BB208B">
            <w:pPr>
              <w:pStyle w:val="TAL"/>
            </w:pPr>
          </w:p>
        </w:tc>
        <w:tc>
          <w:tcPr>
            <w:tcW w:w="1717" w:type="dxa"/>
          </w:tcPr>
          <w:p w14:paraId="59C29209" w14:textId="77777777" w:rsidR="00A37425" w:rsidRPr="00A564B4" w:rsidRDefault="00A37425" w:rsidP="00BB208B">
            <w:pPr>
              <w:pStyle w:val="TAL"/>
            </w:pPr>
          </w:p>
        </w:tc>
      </w:tr>
      <w:tr w:rsidR="00A37425" w:rsidRPr="00A564B4" w14:paraId="4B843C36" w14:textId="77777777" w:rsidTr="00BB208B">
        <w:trPr>
          <w:gridAfter w:val="1"/>
          <w:wAfter w:w="147" w:type="dxa"/>
          <w:cantSplit/>
          <w:jc w:val="center"/>
        </w:trPr>
        <w:tc>
          <w:tcPr>
            <w:tcW w:w="1268" w:type="dxa"/>
            <w:tcBorders>
              <w:bottom w:val="single" w:sz="6" w:space="0" w:color="auto"/>
            </w:tcBorders>
          </w:tcPr>
          <w:p w14:paraId="17FE30FC" w14:textId="77777777" w:rsidR="00A37425" w:rsidRPr="00A564B4" w:rsidRDefault="00A37425" w:rsidP="00BB208B">
            <w:pPr>
              <w:pStyle w:val="TAL"/>
            </w:pPr>
            <w:r w:rsidRPr="00A564B4">
              <w:t>6.2.3</w:t>
            </w:r>
          </w:p>
        </w:tc>
        <w:tc>
          <w:tcPr>
            <w:tcW w:w="2959" w:type="dxa"/>
            <w:tcBorders>
              <w:bottom w:val="single" w:sz="6" w:space="0" w:color="auto"/>
            </w:tcBorders>
          </w:tcPr>
          <w:p w14:paraId="0DA9F75C" w14:textId="77777777" w:rsidR="00A37425" w:rsidRPr="00A564B4" w:rsidRDefault="00A37425" w:rsidP="00BB208B">
            <w:pPr>
              <w:pStyle w:val="TAL"/>
            </w:pPr>
            <w:r w:rsidRPr="00A564B4">
              <w:t>E-UTRAN TDD - Contention Based Random Access Test</w:t>
            </w:r>
          </w:p>
        </w:tc>
        <w:tc>
          <w:tcPr>
            <w:tcW w:w="913" w:type="dxa"/>
            <w:tcBorders>
              <w:bottom w:val="single" w:sz="6" w:space="0" w:color="auto"/>
            </w:tcBorders>
          </w:tcPr>
          <w:p w14:paraId="4C8346A8" w14:textId="77777777" w:rsidR="00A37425" w:rsidRPr="00A564B4" w:rsidRDefault="00A37425" w:rsidP="00BB208B">
            <w:pPr>
              <w:pStyle w:val="TAL"/>
            </w:pPr>
            <w:r w:rsidRPr="00A564B4">
              <w:t>Rel-8</w:t>
            </w:r>
          </w:p>
        </w:tc>
        <w:tc>
          <w:tcPr>
            <w:tcW w:w="1275" w:type="dxa"/>
            <w:tcBorders>
              <w:bottom w:val="single" w:sz="6" w:space="0" w:color="auto"/>
            </w:tcBorders>
          </w:tcPr>
          <w:p w14:paraId="633A8ABF" w14:textId="77777777" w:rsidR="00A37425" w:rsidRPr="00A564B4" w:rsidRDefault="00A37425" w:rsidP="00BB208B">
            <w:pPr>
              <w:pStyle w:val="TAL"/>
            </w:pPr>
            <w:r w:rsidRPr="00A564B4">
              <w:t>C02</w:t>
            </w:r>
          </w:p>
        </w:tc>
        <w:tc>
          <w:tcPr>
            <w:tcW w:w="2470" w:type="dxa"/>
            <w:tcBorders>
              <w:bottom w:val="single" w:sz="6" w:space="0" w:color="auto"/>
            </w:tcBorders>
          </w:tcPr>
          <w:p w14:paraId="57E9BAEB" w14:textId="77777777" w:rsidR="00A37425" w:rsidRPr="00A564B4" w:rsidRDefault="00A37425" w:rsidP="00BB208B">
            <w:pPr>
              <w:pStyle w:val="TAL"/>
            </w:pPr>
            <w:r w:rsidRPr="00A564B4">
              <w:t>UE supporting E-UTRA TDD</w:t>
            </w:r>
          </w:p>
        </w:tc>
        <w:tc>
          <w:tcPr>
            <w:tcW w:w="1668" w:type="dxa"/>
            <w:shd w:val="clear" w:color="auto" w:fill="auto"/>
          </w:tcPr>
          <w:p w14:paraId="3CB4BB0A" w14:textId="77777777" w:rsidR="00A37425" w:rsidRPr="00A564B4" w:rsidRDefault="00A37425" w:rsidP="00BB208B">
            <w:pPr>
              <w:pStyle w:val="TAL"/>
            </w:pPr>
          </w:p>
        </w:tc>
        <w:tc>
          <w:tcPr>
            <w:tcW w:w="1695" w:type="dxa"/>
            <w:shd w:val="clear" w:color="auto" w:fill="auto"/>
          </w:tcPr>
          <w:p w14:paraId="7C783729" w14:textId="77777777" w:rsidR="00A37425" w:rsidRPr="00A564B4" w:rsidRDefault="00A37425" w:rsidP="00BB208B">
            <w:pPr>
              <w:pStyle w:val="TAL"/>
            </w:pPr>
          </w:p>
        </w:tc>
        <w:tc>
          <w:tcPr>
            <w:tcW w:w="1717" w:type="dxa"/>
          </w:tcPr>
          <w:p w14:paraId="2AE91981" w14:textId="77777777" w:rsidR="00A37425" w:rsidRPr="00A564B4" w:rsidRDefault="00A37425" w:rsidP="00BB208B">
            <w:pPr>
              <w:pStyle w:val="TAL"/>
            </w:pPr>
            <w:r w:rsidRPr="00A564B4">
              <w:t>2Rx, 4Rx</w:t>
            </w:r>
          </w:p>
        </w:tc>
      </w:tr>
      <w:tr w:rsidR="00A37425" w:rsidRPr="00A564B4" w14:paraId="57C66406" w14:textId="77777777" w:rsidTr="00BB208B">
        <w:trPr>
          <w:gridAfter w:val="1"/>
          <w:wAfter w:w="147" w:type="dxa"/>
          <w:cantSplit/>
          <w:jc w:val="center"/>
        </w:trPr>
        <w:tc>
          <w:tcPr>
            <w:tcW w:w="1268" w:type="dxa"/>
            <w:tcBorders>
              <w:bottom w:val="single" w:sz="6" w:space="0" w:color="auto"/>
            </w:tcBorders>
          </w:tcPr>
          <w:p w14:paraId="2B06AEFF" w14:textId="77777777" w:rsidR="00A37425" w:rsidRPr="00A564B4" w:rsidRDefault="00A37425" w:rsidP="00BB208B">
            <w:pPr>
              <w:pStyle w:val="TAL"/>
            </w:pPr>
            <w:r w:rsidRPr="00A564B4">
              <w:t>6.2.3_2</w:t>
            </w:r>
          </w:p>
        </w:tc>
        <w:tc>
          <w:tcPr>
            <w:tcW w:w="2959" w:type="dxa"/>
            <w:tcBorders>
              <w:bottom w:val="single" w:sz="6" w:space="0" w:color="auto"/>
            </w:tcBorders>
          </w:tcPr>
          <w:p w14:paraId="3A743C23" w14:textId="77777777" w:rsidR="00A37425" w:rsidRPr="00A564B4" w:rsidRDefault="00A37425" w:rsidP="00BB208B">
            <w:pPr>
              <w:pStyle w:val="TAL"/>
            </w:pPr>
            <w:r w:rsidRPr="00A564B4">
              <w:t>E-UTRAN TDD - Contention Based Random Access Test for UE Category 1bis</w:t>
            </w:r>
          </w:p>
        </w:tc>
        <w:tc>
          <w:tcPr>
            <w:tcW w:w="913" w:type="dxa"/>
            <w:tcBorders>
              <w:bottom w:val="single" w:sz="6" w:space="0" w:color="auto"/>
            </w:tcBorders>
          </w:tcPr>
          <w:p w14:paraId="1833D9D8" w14:textId="77777777" w:rsidR="00A37425" w:rsidRPr="00A564B4" w:rsidRDefault="00A37425" w:rsidP="00BB208B">
            <w:pPr>
              <w:pStyle w:val="TAL"/>
            </w:pPr>
            <w:r w:rsidRPr="00A564B4">
              <w:t>Rel-8</w:t>
            </w:r>
          </w:p>
        </w:tc>
        <w:tc>
          <w:tcPr>
            <w:tcW w:w="1275" w:type="dxa"/>
            <w:tcBorders>
              <w:bottom w:val="single" w:sz="6" w:space="0" w:color="auto"/>
            </w:tcBorders>
          </w:tcPr>
          <w:p w14:paraId="1838DFC1" w14:textId="77777777" w:rsidR="00A37425" w:rsidRPr="00A564B4" w:rsidRDefault="00A37425" w:rsidP="00BB208B">
            <w:pPr>
              <w:pStyle w:val="TAL"/>
            </w:pPr>
            <w:r w:rsidRPr="00A564B4">
              <w:t>C02m</w:t>
            </w:r>
          </w:p>
        </w:tc>
        <w:tc>
          <w:tcPr>
            <w:tcW w:w="2470" w:type="dxa"/>
            <w:tcBorders>
              <w:bottom w:val="single" w:sz="6" w:space="0" w:color="auto"/>
            </w:tcBorders>
          </w:tcPr>
          <w:p w14:paraId="58ECB000" w14:textId="77777777" w:rsidR="00A37425" w:rsidRPr="00A564B4" w:rsidRDefault="00A37425" w:rsidP="00BB208B">
            <w:pPr>
              <w:pStyle w:val="TAL"/>
            </w:pPr>
            <w:r w:rsidRPr="00A564B4">
              <w:t>UE supporting E-UTRA TDD and UE Category 1bis</w:t>
            </w:r>
          </w:p>
        </w:tc>
        <w:tc>
          <w:tcPr>
            <w:tcW w:w="1668" w:type="dxa"/>
            <w:shd w:val="clear" w:color="auto" w:fill="auto"/>
          </w:tcPr>
          <w:p w14:paraId="0B28D562" w14:textId="77777777" w:rsidR="00A37425" w:rsidRPr="00A564B4" w:rsidRDefault="00A37425" w:rsidP="00BB208B">
            <w:pPr>
              <w:pStyle w:val="TAL"/>
            </w:pPr>
          </w:p>
        </w:tc>
        <w:tc>
          <w:tcPr>
            <w:tcW w:w="1695" w:type="dxa"/>
            <w:shd w:val="clear" w:color="auto" w:fill="auto"/>
          </w:tcPr>
          <w:p w14:paraId="388EBADD" w14:textId="77777777" w:rsidR="00A37425" w:rsidRPr="00A564B4" w:rsidRDefault="00A37425" w:rsidP="00BB208B">
            <w:pPr>
              <w:pStyle w:val="TAL"/>
            </w:pPr>
          </w:p>
        </w:tc>
        <w:tc>
          <w:tcPr>
            <w:tcW w:w="1717" w:type="dxa"/>
          </w:tcPr>
          <w:p w14:paraId="56A374D8" w14:textId="77777777" w:rsidR="00A37425" w:rsidRPr="00A564B4" w:rsidRDefault="00A37425" w:rsidP="00BB208B">
            <w:pPr>
              <w:pStyle w:val="TAL"/>
            </w:pPr>
          </w:p>
        </w:tc>
      </w:tr>
      <w:tr w:rsidR="00A37425" w:rsidRPr="00A564B4" w14:paraId="5042D720" w14:textId="77777777" w:rsidTr="00BB208B">
        <w:trPr>
          <w:gridAfter w:val="1"/>
          <w:wAfter w:w="147" w:type="dxa"/>
          <w:cantSplit/>
          <w:jc w:val="center"/>
        </w:trPr>
        <w:tc>
          <w:tcPr>
            <w:tcW w:w="1268" w:type="dxa"/>
            <w:tcBorders>
              <w:bottom w:val="single" w:sz="6" w:space="0" w:color="auto"/>
            </w:tcBorders>
          </w:tcPr>
          <w:p w14:paraId="70F8270C" w14:textId="77777777" w:rsidR="00A37425" w:rsidRPr="00A564B4" w:rsidRDefault="00A37425" w:rsidP="00BB208B">
            <w:pPr>
              <w:pStyle w:val="TAL"/>
            </w:pPr>
            <w:r w:rsidRPr="00A564B4">
              <w:t>6.2.4</w:t>
            </w:r>
          </w:p>
        </w:tc>
        <w:tc>
          <w:tcPr>
            <w:tcW w:w="2959" w:type="dxa"/>
            <w:tcBorders>
              <w:bottom w:val="single" w:sz="6" w:space="0" w:color="auto"/>
            </w:tcBorders>
          </w:tcPr>
          <w:p w14:paraId="7AFEF4A3" w14:textId="77777777" w:rsidR="00A37425" w:rsidRPr="00A564B4" w:rsidRDefault="00A37425" w:rsidP="00BB208B">
            <w:pPr>
              <w:pStyle w:val="TAL"/>
            </w:pPr>
            <w:r w:rsidRPr="00A564B4">
              <w:t>E-UTRAN TDD - Non-Contention Based Random Access Test</w:t>
            </w:r>
          </w:p>
        </w:tc>
        <w:tc>
          <w:tcPr>
            <w:tcW w:w="913" w:type="dxa"/>
            <w:tcBorders>
              <w:bottom w:val="single" w:sz="6" w:space="0" w:color="auto"/>
            </w:tcBorders>
          </w:tcPr>
          <w:p w14:paraId="21FC0608" w14:textId="77777777" w:rsidR="00A37425" w:rsidRPr="00A564B4" w:rsidRDefault="00A37425" w:rsidP="00BB208B">
            <w:pPr>
              <w:pStyle w:val="TAL"/>
            </w:pPr>
            <w:r w:rsidRPr="00A564B4">
              <w:t>Rel-8</w:t>
            </w:r>
          </w:p>
        </w:tc>
        <w:tc>
          <w:tcPr>
            <w:tcW w:w="1275" w:type="dxa"/>
            <w:tcBorders>
              <w:bottom w:val="single" w:sz="6" w:space="0" w:color="auto"/>
            </w:tcBorders>
          </w:tcPr>
          <w:p w14:paraId="5C801B46" w14:textId="77777777" w:rsidR="00A37425" w:rsidRPr="00A564B4" w:rsidRDefault="00A37425" w:rsidP="00BB208B">
            <w:pPr>
              <w:pStyle w:val="TAL"/>
            </w:pPr>
            <w:r w:rsidRPr="00A564B4">
              <w:t>C02</w:t>
            </w:r>
          </w:p>
        </w:tc>
        <w:tc>
          <w:tcPr>
            <w:tcW w:w="2470" w:type="dxa"/>
            <w:tcBorders>
              <w:bottom w:val="single" w:sz="6" w:space="0" w:color="auto"/>
            </w:tcBorders>
          </w:tcPr>
          <w:p w14:paraId="39A33960" w14:textId="77777777" w:rsidR="00A37425" w:rsidRPr="00A564B4" w:rsidRDefault="00A37425" w:rsidP="00BB208B">
            <w:pPr>
              <w:pStyle w:val="TAL"/>
            </w:pPr>
            <w:r w:rsidRPr="00A564B4">
              <w:t>UE supporting E-UTRA TDD</w:t>
            </w:r>
          </w:p>
        </w:tc>
        <w:tc>
          <w:tcPr>
            <w:tcW w:w="1668" w:type="dxa"/>
            <w:shd w:val="clear" w:color="auto" w:fill="auto"/>
          </w:tcPr>
          <w:p w14:paraId="45DCF5C3" w14:textId="77777777" w:rsidR="00A37425" w:rsidRPr="00A564B4" w:rsidRDefault="00A37425" w:rsidP="00BB208B">
            <w:pPr>
              <w:pStyle w:val="TAL"/>
            </w:pPr>
          </w:p>
        </w:tc>
        <w:tc>
          <w:tcPr>
            <w:tcW w:w="1695" w:type="dxa"/>
            <w:shd w:val="clear" w:color="auto" w:fill="auto"/>
          </w:tcPr>
          <w:p w14:paraId="48CD042B" w14:textId="77777777" w:rsidR="00A37425" w:rsidRPr="00A564B4" w:rsidRDefault="00A37425" w:rsidP="00BB208B">
            <w:pPr>
              <w:pStyle w:val="TAL"/>
            </w:pPr>
          </w:p>
        </w:tc>
        <w:tc>
          <w:tcPr>
            <w:tcW w:w="1717" w:type="dxa"/>
          </w:tcPr>
          <w:p w14:paraId="7C25C6A6" w14:textId="77777777" w:rsidR="00A37425" w:rsidRPr="00A564B4" w:rsidRDefault="00A37425" w:rsidP="00BB208B">
            <w:pPr>
              <w:pStyle w:val="TAL"/>
            </w:pPr>
            <w:r w:rsidRPr="00A564B4">
              <w:t>2Rx, 4Rx</w:t>
            </w:r>
          </w:p>
        </w:tc>
      </w:tr>
      <w:tr w:rsidR="00A37425" w:rsidRPr="00A564B4" w14:paraId="08E7006D" w14:textId="77777777" w:rsidTr="00BB208B">
        <w:trPr>
          <w:gridAfter w:val="1"/>
          <w:wAfter w:w="147" w:type="dxa"/>
          <w:cantSplit/>
          <w:jc w:val="center"/>
        </w:trPr>
        <w:tc>
          <w:tcPr>
            <w:tcW w:w="1268" w:type="dxa"/>
            <w:tcBorders>
              <w:bottom w:val="single" w:sz="6" w:space="0" w:color="auto"/>
            </w:tcBorders>
          </w:tcPr>
          <w:p w14:paraId="2F43B42D" w14:textId="77777777" w:rsidR="00A37425" w:rsidRPr="00A564B4" w:rsidRDefault="00A37425" w:rsidP="00BB208B">
            <w:pPr>
              <w:pStyle w:val="TAL"/>
              <w:rPr>
                <w:lang w:eastAsia="zh-CN"/>
              </w:rPr>
            </w:pPr>
            <w:r w:rsidRPr="00A564B4">
              <w:t>6.2.4_2</w:t>
            </w:r>
          </w:p>
        </w:tc>
        <w:tc>
          <w:tcPr>
            <w:tcW w:w="2959" w:type="dxa"/>
            <w:tcBorders>
              <w:bottom w:val="single" w:sz="6" w:space="0" w:color="auto"/>
            </w:tcBorders>
          </w:tcPr>
          <w:p w14:paraId="5363FC1C" w14:textId="77777777" w:rsidR="00A37425" w:rsidRPr="00A564B4" w:rsidRDefault="00A37425" w:rsidP="00BB208B">
            <w:pPr>
              <w:pStyle w:val="TAL"/>
            </w:pPr>
            <w:r w:rsidRPr="00A564B4">
              <w:t>E-UTRAN TDD - Non-Contention Based Random Access Test for UE Category 1bis</w:t>
            </w:r>
          </w:p>
        </w:tc>
        <w:tc>
          <w:tcPr>
            <w:tcW w:w="913" w:type="dxa"/>
            <w:tcBorders>
              <w:bottom w:val="single" w:sz="6" w:space="0" w:color="auto"/>
            </w:tcBorders>
          </w:tcPr>
          <w:p w14:paraId="3DCBAF3D" w14:textId="77777777" w:rsidR="00A37425" w:rsidRPr="00A564B4" w:rsidRDefault="00A37425" w:rsidP="00BB208B">
            <w:pPr>
              <w:pStyle w:val="TAL"/>
              <w:rPr>
                <w:lang w:eastAsia="zh-CN"/>
              </w:rPr>
            </w:pPr>
            <w:r w:rsidRPr="00A564B4">
              <w:t>Rel-8</w:t>
            </w:r>
          </w:p>
        </w:tc>
        <w:tc>
          <w:tcPr>
            <w:tcW w:w="1275" w:type="dxa"/>
            <w:tcBorders>
              <w:bottom w:val="single" w:sz="6" w:space="0" w:color="auto"/>
            </w:tcBorders>
          </w:tcPr>
          <w:p w14:paraId="4A0E94AC" w14:textId="77777777" w:rsidR="00A37425" w:rsidRPr="00A564B4" w:rsidRDefault="00A37425" w:rsidP="00BB208B">
            <w:pPr>
              <w:pStyle w:val="TAL"/>
              <w:rPr>
                <w:lang w:eastAsia="zh-CN"/>
              </w:rPr>
            </w:pPr>
            <w:r w:rsidRPr="00A564B4">
              <w:t>C02m</w:t>
            </w:r>
          </w:p>
        </w:tc>
        <w:tc>
          <w:tcPr>
            <w:tcW w:w="2470" w:type="dxa"/>
            <w:tcBorders>
              <w:bottom w:val="single" w:sz="6" w:space="0" w:color="auto"/>
            </w:tcBorders>
          </w:tcPr>
          <w:p w14:paraId="2C6A5856" w14:textId="77777777" w:rsidR="00A37425" w:rsidRPr="00A564B4" w:rsidRDefault="00A37425" w:rsidP="00BB208B">
            <w:pPr>
              <w:pStyle w:val="TAL"/>
            </w:pPr>
            <w:r w:rsidRPr="00A564B4">
              <w:t>UE supporting E-UTRA TDD and UE Category 1bis</w:t>
            </w:r>
          </w:p>
        </w:tc>
        <w:tc>
          <w:tcPr>
            <w:tcW w:w="1668" w:type="dxa"/>
            <w:shd w:val="clear" w:color="auto" w:fill="auto"/>
          </w:tcPr>
          <w:p w14:paraId="06CBAA85" w14:textId="77777777" w:rsidR="00A37425" w:rsidRPr="00A564B4" w:rsidRDefault="00A37425" w:rsidP="00BB208B">
            <w:pPr>
              <w:pStyle w:val="TAL"/>
            </w:pPr>
          </w:p>
        </w:tc>
        <w:tc>
          <w:tcPr>
            <w:tcW w:w="1695" w:type="dxa"/>
            <w:shd w:val="clear" w:color="auto" w:fill="auto"/>
          </w:tcPr>
          <w:p w14:paraId="4E596A89" w14:textId="77777777" w:rsidR="00A37425" w:rsidRPr="00A564B4" w:rsidRDefault="00A37425" w:rsidP="00BB208B">
            <w:pPr>
              <w:pStyle w:val="TAL"/>
            </w:pPr>
          </w:p>
        </w:tc>
        <w:tc>
          <w:tcPr>
            <w:tcW w:w="1717" w:type="dxa"/>
          </w:tcPr>
          <w:p w14:paraId="5758E8C7" w14:textId="77777777" w:rsidR="00A37425" w:rsidRPr="00A564B4" w:rsidRDefault="00A37425" w:rsidP="00BB208B">
            <w:pPr>
              <w:pStyle w:val="TAL"/>
            </w:pPr>
          </w:p>
        </w:tc>
      </w:tr>
      <w:tr w:rsidR="00A37425" w:rsidRPr="00A564B4" w14:paraId="499CB752" w14:textId="77777777" w:rsidTr="00BB208B">
        <w:trPr>
          <w:gridAfter w:val="1"/>
          <w:wAfter w:w="147" w:type="dxa"/>
          <w:cantSplit/>
          <w:jc w:val="center"/>
        </w:trPr>
        <w:tc>
          <w:tcPr>
            <w:tcW w:w="1268" w:type="dxa"/>
            <w:tcBorders>
              <w:bottom w:val="single" w:sz="6" w:space="0" w:color="auto"/>
            </w:tcBorders>
          </w:tcPr>
          <w:p w14:paraId="2107F8D1" w14:textId="77777777" w:rsidR="00A37425" w:rsidRPr="00A564B4" w:rsidRDefault="00A37425" w:rsidP="00BB208B">
            <w:pPr>
              <w:pStyle w:val="TAL"/>
              <w:rPr>
                <w:lang w:eastAsia="zh-CN"/>
              </w:rPr>
            </w:pPr>
            <w:r w:rsidRPr="00A564B4">
              <w:rPr>
                <w:lang w:eastAsia="zh-CN"/>
              </w:rPr>
              <w:t>6.2.5</w:t>
            </w:r>
          </w:p>
        </w:tc>
        <w:tc>
          <w:tcPr>
            <w:tcW w:w="2959" w:type="dxa"/>
            <w:tcBorders>
              <w:bottom w:val="single" w:sz="6" w:space="0" w:color="auto"/>
            </w:tcBorders>
          </w:tcPr>
          <w:p w14:paraId="49E12BA3" w14:textId="77777777" w:rsidR="00A37425" w:rsidRPr="00A564B4" w:rsidRDefault="00A37425" w:rsidP="00BB208B">
            <w:pPr>
              <w:pStyle w:val="TAL"/>
            </w:pPr>
            <w:r w:rsidRPr="00A564B4">
              <w:t>E-UTRAN FDD - Contention Based Random Access Test</w:t>
            </w:r>
            <w:r w:rsidRPr="00A564B4">
              <w:rPr>
                <w:lang w:eastAsia="zh-CN"/>
              </w:rPr>
              <w:t xml:space="preserve"> for 5MHz Bandwidth</w:t>
            </w:r>
          </w:p>
        </w:tc>
        <w:tc>
          <w:tcPr>
            <w:tcW w:w="913" w:type="dxa"/>
            <w:tcBorders>
              <w:bottom w:val="single" w:sz="6" w:space="0" w:color="auto"/>
            </w:tcBorders>
          </w:tcPr>
          <w:p w14:paraId="5E53F184" w14:textId="77777777" w:rsidR="00A37425" w:rsidRPr="00A564B4" w:rsidRDefault="00A37425" w:rsidP="00BB208B">
            <w:pPr>
              <w:pStyle w:val="TAL"/>
              <w:rPr>
                <w:lang w:eastAsia="zh-CN"/>
              </w:rPr>
            </w:pPr>
            <w:r w:rsidRPr="00A564B4">
              <w:rPr>
                <w:lang w:eastAsia="zh-CN"/>
              </w:rPr>
              <w:t>Rel-8</w:t>
            </w:r>
          </w:p>
        </w:tc>
        <w:tc>
          <w:tcPr>
            <w:tcW w:w="1275" w:type="dxa"/>
            <w:tcBorders>
              <w:bottom w:val="single" w:sz="6" w:space="0" w:color="auto"/>
            </w:tcBorders>
          </w:tcPr>
          <w:p w14:paraId="556544F8" w14:textId="77777777" w:rsidR="00A37425" w:rsidRPr="00A564B4" w:rsidRDefault="00A37425" w:rsidP="00BB208B">
            <w:pPr>
              <w:pStyle w:val="TAL"/>
              <w:rPr>
                <w:lang w:eastAsia="zh-CN"/>
              </w:rPr>
            </w:pPr>
            <w:r w:rsidRPr="00A564B4">
              <w:rPr>
                <w:lang w:eastAsia="zh-CN"/>
              </w:rPr>
              <w:t>C49</w:t>
            </w:r>
          </w:p>
        </w:tc>
        <w:tc>
          <w:tcPr>
            <w:tcW w:w="2470" w:type="dxa"/>
            <w:tcBorders>
              <w:bottom w:val="single" w:sz="6" w:space="0" w:color="auto"/>
            </w:tcBorders>
          </w:tcPr>
          <w:p w14:paraId="2913CD24" w14:textId="77777777" w:rsidR="00A37425" w:rsidRPr="00A564B4" w:rsidRDefault="00A37425" w:rsidP="00BB208B">
            <w:pPr>
              <w:pStyle w:val="TAL"/>
            </w:pPr>
            <w:r w:rsidRPr="00A564B4">
              <w:t xml:space="preserve">UE supporting E-UTRA FDD and </w:t>
            </w:r>
            <w:r w:rsidRPr="00A564B4">
              <w:rPr>
                <w:lang w:eastAsia="zh-CN"/>
              </w:rPr>
              <w:t xml:space="preserve">only </w:t>
            </w:r>
            <w:r w:rsidRPr="00A564B4">
              <w:t>E-UTRA</w:t>
            </w:r>
            <w:r w:rsidRPr="00A564B4">
              <w:rPr>
                <w:lang w:eastAsia="zh-CN"/>
              </w:rPr>
              <w:t xml:space="preserve"> </w:t>
            </w:r>
            <w:r w:rsidRPr="00A564B4">
              <w:t>bands within band group FDD_N</w:t>
            </w:r>
          </w:p>
        </w:tc>
        <w:tc>
          <w:tcPr>
            <w:tcW w:w="1668" w:type="dxa"/>
            <w:shd w:val="clear" w:color="auto" w:fill="auto"/>
          </w:tcPr>
          <w:p w14:paraId="77B198E5" w14:textId="77777777" w:rsidR="00A37425" w:rsidRPr="00A564B4" w:rsidRDefault="00A37425" w:rsidP="00BB208B">
            <w:pPr>
              <w:pStyle w:val="TAL"/>
            </w:pPr>
          </w:p>
        </w:tc>
        <w:tc>
          <w:tcPr>
            <w:tcW w:w="1695" w:type="dxa"/>
            <w:shd w:val="clear" w:color="auto" w:fill="auto"/>
          </w:tcPr>
          <w:p w14:paraId="73437995" w14:textId="77777777" w:rsidR="00A37425" w:rsidRPr="00A564B4" w:rsidRDefault="00A37425" w:rsidP="00BB208B">
            <w:pPr>
              <w:pStyle w:val="TAL"/>
            </w:pPr>
          </w:p>
        </w:tc>
        <w:tc>
          <w:tcPr>
            <w:tcW w:w="1717" w:type="dxa"/>
          </w:tcPr>
          <w:p w14:paraId="7E9C34A6" w14:textId="77777777" w:rsidR="00A37425" w:rsidRPr="00A564B4" w:rsidRDefault="00A37425" w:rsidP="00BB208B">
            <w:pPr>
              <w:pStyle w:val="TAL"/>
            </w:pPr>
            <w:r w:rsidRPr="00A564B4">
              <w:t>2Rx, 4Rx</w:t>
            </w:r>
          </w:p>
        </w:tc>
      </w:tr>
      <w:tr w:rsidR="00A37425" w:rsidRPr="00A564B4" w14:paraId="473A9E0F" w14:textId="77777777" w:rsidTr="00BB208B">
        <w:trPr>
          <w:gridAfter w:val="1"/>
          <w:wAfter w:w="147" w:type="dxa"/>
          <w:cantSplit/>
          <w:jc w:val="center"/>
        </w:trPr>
        <w:tc>
          <w:tcPr>
            <w:tcW w:w="1268" w:type="dxa"/>
            <w:tcBorders>
              <w:bottom w:val="single" w:sz="6" w:space="0" w:color="auto"/>
            </w:tcBorders>
          </w:tcPr>
          <w:p w14:paraId="1C3197BD" w14:textId="77777777" w:rsidR="00A37425" w:rsidRPr="00A564B4" w:rsidRDefault="00A37425" w:rsidP="00BB208B">
            <w:pPr>
              <w:pStyle w:val="TAL"/>
              <w:rPr>
                <w:lang w:eastAsia="zh-CN"/>
              </w:rPr>
            </w:pPr>
            <w:r w:rsidRPr="00A564B4">
              <w:rPr>
                <w:lang w:eastAsia="zh-CN"/>
              </w:rPr>
              <w:t>6.2.6</w:t>
            </w:r>
          </w:p>
        </w:tc>
        <w:tc>
          <w:tcPr>
            <w:tcW w:w="2959" w:type="dxa"/>
            <w:tcBorders>
              <w:bottom w:val="single" w:sz="6" w:space="0" w:color="auto"/>
            </w:tcBorders>
          </w:tcPr>
          <w:p w14:paraId="3596E40F" w14:textId="77777777" w:rsidR="00A37425" w:rsidRPr="00A564B4" w:rsidRDefault="00A37425" w:rsidP="00BB208B">
            <w:pPr>
              <w:pStyle w:val="TAL"/>
            </w:pPr>
            <w:r w:rsidRPr="00A564B4">
              <w:t>E-UTRAN FDD - Non-Contention Based Random Access Test</w:t>
            </w:r>
            <w:r w:rsidRPr="00A564B4">
              <w:rPr>
                <w:lang w:eastAsia="zh-CN"/>
              </w:rPr>
              <w:t xml:space="preserve"> for 5MHz Bandwidth</w:t>
            </w:r>
          </w:p>
        </w:tc>
        <w:tc>
          <w:tcPr>
            <w:tcW w:w="913" w:type="dxa"/>
            <w:tcBorders>
              <w:bottom w:val="single" w:sz="6" w:space="0" w:color="auto"/>
            </w:tcBorders>
          </w:tcPr>
          <w:p w14:paraId="78B7E857" w14:textId="77777777" w:rsidR="00A37425" w:rsidRPr="00A564B4" w:rsidRDefault="00A37425" w:rsidP="00BB208B">
            <w:pPr>
              <w:pStyle w:val="TAL"/>
              <w:rPr>
                <w:lang w:eastAsia="zh-CN"/>
              </w:rPr>
            </w:pPr>
            <w:r w:rsidRPr="00A564B4">
              <w:rPr>
                <w:lang w:eastAsia="zh-CN"/>
              </w:rPr>
              <w:t>Rel-8</w:t>
            </w:r>
          </w:p>
        </w:tc>
        <w:tc>
          <w:tcPr>
            <w:tcW w:w="1275" w:type="dxa"/>
            <w:tcBorders>
              <w:bottom w:val="single" w:sz="6" w:space="0" w:color="auto"/>
            </w:tcBorders>
          </w:tcPr>
          <w:p w14:paraId="42594A17" w14:textId="77777777" w:rsidR="00A37425" w:rsidRPr="00A564B4" w:rsidRDefault="00A37425" w:rsidP="00BB208B">
            <w:pPr>
              <w:pStyle w:val="TAL"/>
              <w:rPr>
                <w:lang w:eastAsia="zh-CN"/>
              </w:rPr>
            </w:pPr>
            <w:r w:rsidRPr="00A564B4">
              <w:rPr>
                <w:lang w:eastAsia="zh-CN"/>
              </w:rPr>
              <w:t>C49</w:t>
            </w:r>
          </w:p>
        </w:tc>
        <w:tc>
          <w:tcPr>
            <w:tcW w:w="2470" w:type="dxa"/>
            <w:tcBorders>
              <w:bottom w:val="single" w:sz="6" w:space="0" w:color="auto"/>
            </w:tcBorders>
          </w:tcPr>
          <w:p w14:paraId="767C3130" w14:textId="77777777" w:rsidR="00A37425" w:rsidRPr="00A564B4" w:rsidRDefault="00A37425" w:rsidP="00BB208B">
            <w:pPr>
              <w:pStyle w:val="TAL"/>
            </w:pPr>
            <w:r w:rsidRPr="00A564B4">
              <w:t xml:space="preserve">UE supporting E-UTRA FDD and </w:t>
            </w:r>
            <w:r w:rsidRPr="00A564B4">
              <w:rPr>
                <w:lang w:eastAsia="zh-CN"/>
              </w:rPr>
              <w:t xml:space="preserve">only </w:t>
            </w:r>
            <w:r w:rsidRPr="00A564B4">
              <w:t>E-UTRA</w:t>
            </w:r>
            <w:r w:rsidRPr="00A564B4">
              <w:rPr>
                <w:lang w:eastAsia="zh-CN"/>
              </w:rPr>
              <w:t xml:space="preserve"> </w:t>
            </w:r>
            <w:r w:rsidRPr="00A564B4">
              <w:t>bands within band group FDD_N</w:t>
            </w:r>
          </w:p>
        </w:tc>
        <w:tc>
          <w:tcPr>
            <w:tcW w:w="1668" w:type="dxa"/>
            <w:shd w:val="clear" w:color="auto" w:fill="auto"/>
          </w:tcPr>
          <w:p w14:paraId="157800AA" w14:textId="77777777" w:rsidR="00A37425" w:rsidRPr="00A564B4" w:rsidRDefault="00A37425" w:rsidP="00BB208B">
            <w:pPr>
              <w:pStyle w:val="TAL"/>
            </w:pPr>
          </w:p>
        </w:tc>
        <w:tc>
          <w:tcPr>
            <w:tcW w:w="1695" w:type="dxa"/>
            <w:shd w:val="clear" w:color="auto" w:fill="auto"/>
          </w:tcPr>
          <w:p w14:paraId="37BE47E9" w14:textId="77777777" w:rsidR="00A37425" w:rsidRPr="00A564B4" w:rsidRDefault="00A37425" w:rsidP="00BB208B">
            <w:pPr>
              <w:pStyle w:val="TAL"/>
            </w:pPr>
          </w:p>
        </w:tc>
        <w:tc>
          <w:tcPr>
            <w:tcW w:w="1717" w:type="dxa"/>
          </w:tcPr>
          <w:p w14:paraId="19D97A6E" w14:textId="77777777" w:rsidR="00A37425" w:rsidRPr="00A564B4" w:rsidRDefault="00A37425" w:rsidP="00BB208B">
            <w:pPr>
              <w:pStyle w:val="TAL"/>
            </w:pPr>
            <w:r w:rsidRPr="00A564B4">
              <w:t>2Rx, 4Rx</w:t>
            </w:r>
          </w:p>
        </w:tc>
      </w:tr>
      <w:tr w:rsidR="00A37425" w:rsidRPr="00A564B4" w14:paraId="485525F8" w14:textId="77777777" w:rsidTr="00BB208B">
        <w:trPr>
          <w:gridAfter w:val="1"/>
          <w:wAfter w:w="147" w:type="dxa"/>
          <w:cantSplit/>
          <w:jc w:val="center"/>
        </w:trPr>
        <w:tc>
          <w:tcPr>
            <w:tcW w:w="1268" w:type="dxa"/>
            <w:tcBorders>
              <w:bottom w:val="single" w:sz="6" w:space="0" w:color="auto"/>
            </w:tcBorders>
          </w:tcPr>
          <w:p w14:paraId="2ECE85F5" w14:textId="77777777" w:rsidR="00A37425" w:rsidRPr="00A564B4" w:rsidRDefault="00A37425" w:rsidP="00BB208B">
            <w:pPr>
              <w:pStyle w:val="TAL"/>
              <w:rPr>
                <w:lang w:eastAsia="zh-CN"/>
              </w:rPr>
            </w:pPr>
            <w:r w:rsidRPr="00A564B4">
              <w:rPr>
                <w:lang w:eastAsia="zh-CN"/>
              </w:rPr>
              <w:t>6.2.7</w:t>
            </w:r>
          </w:p>
        </w:tc>
        <w:tc>
          <w:tcPr>
            <w:tcW w:w="2959" w:type="dxa"/>
            <w:tcBorders>
              <w:bottom w:val="single" w:sz="6" w:space="0" w:color="auto"/>
            </w:tcBorders>
          </w:tcPr>
          <w:p w14:paraId="43F5E00B" w14:textId="77777777" w:rsidR="00A37425" w:rsidRPr="00A564B4" w:rsidRDefault="00A37425" w:rsidP="00BB208B">
            <w:pPr>
              <w:pStyle w:val="TAL"/>
            </w:pPr>
            <w:r w:rsidRPr="00A564B4">
              <w:t>E-UTRAN FDD - Non-Contention Based Random Access Test For SCell in sTAG</w:t>
            </w:r>
          </w:p>
        </w:tc>
        <w:tc>
          <w:tcPr>
            <w:tcW w:w="913" w:type="dxa"/>
            <w:tcBorders>
              <w:bottom w:val="single" w:sz="6" w:space="0" w:color="auto"/>
            </w:tcBorders>
          </w:tcPr>
          <w:p w14:paraId="4AA0F03E" w14:textId="77777777" w:rsidR="00A37425" w:rsidRPr="00A564B4" w:rsidRDefault="00A37425" w:rsidP="00BB208B">
            <w:pPr>
              <w:pStyle w:val="TAL"/>
              <w:rPr>
                <w:lang w:eastAsia="zh-CN"/>
              </w:rPr>
            </w:pPr>
            <w:r w:rsidRPr="00A564B4">
              <w:rPr>
                <w:lang w:eastAsia="zh-CN"/>
              </w:rPr>
              <w:t>Rel-12</w:t>
            </w:r>
          </w:p>
        </w:tc>
        <w:tc>
          <w:tcPr>
            <w:tcW w:w="1275" w:type="dxa"/>
            <w:tcBorders>
              <w:bottom w:val="single" w:sz="6" w:space="0" w:color="auto"/>
            </w:tcBorders>
          </w:tcPr>
          <w:p w14:paraId="1B2D6A18" w14:textId="77777777" w:rsidR="00A37425" w:rsidRPr="00A564B4" w:rsidRDefault="00A37425" w:rsidP="00BB208B">
            <w:pPr>
              <w:pStyle w:val="TAL"/>
              <w:rPr>
                <w:lang w:eastAsia="zh-CN"/>
              </w:rPr>
            </w:pPr>
            <w:r w:rsidRPr="00A564B4">
              <w:rPr>
                <w:lang w:eastAsia="zh-CN"/>
              </w:rPr>
              <w:t>C61</w:t>
            </w:r>
          </w:p>
        </w:tc>
        <w:tc>
          <w:tcPr>
            <w:tcW w:w="2470" w:type="dxa"/>
            <w:tcBorders>
              <w:bottom w:val="single" w:sz="6" w:space="0" w:color="auto"/>
            </w:tcBorders>
          </w:tcPr>
          <w:p w14:paraId="384BDFF4" w14:textId="77777777" w:rsidR="00A37425" w:rsidRPr="00A564B4" w:rsidRDefault="00A37425" w:rsidP="00BB208B">
            <w:pPr>
              <w:pStyle w:val="TAL"/>
            </w:pPr>
            <w:r w:rsidRPr="00A564B4">
              <w:t>UE supporting E-UTRA FDD and Uplink Carrier Aggregation and multiple timing advances</w:t>
            </w:r>
          </w:p>
        </w:tc>
        <w:tc>
          <w:tcPr>
            <w:tcW w:w="1668" w:type="dxa"/>
            <w:shd w:val="clear" w:color="auto" w:fill="auto"/>
          </w:tcPr>
          <w:p w14:paraId="51DB672F" w14:textId="77777777" w:rsidR="00A37425" w:rsidRPr="00A564B4" w:rsidRDefault="00A37425" w:rsidP="00BB208B">
            <w:pPr>
              <w:pStyle w:val="TAL"/>
            </w:pPr>
          </w:p>
        </w:tc>
        <w:tc>
          <w:tcPr>
            <w:tcW w:w="1695" w:type="dxa"/>
            <w:shd w:val="clear" w:color="auto" w:fill="auto"/>
          </w:tcPr>
          <w:p w14:paraId="69126437" w14:textId="77777777" w:rsidR="00A37425" w:rsidRPr="00A564B4" w:rsidRDefault="00A37425" w:rsidP="00BB208B">
            <w:pPr>
              <w:pStyle w:val="TAL"/>
            </w:pPr>
          </w:p>
        </w:tc>
        <w:tc>
          <w:tcPr>
            <w:tcW w:w="1717" w:type="dxa"/>
          </w:tcPr>
          <w:p w14:paraId="019B92A3" w14:textId="77777777" w:rsidR="00A37425" w:rsidRPr="00A564B4" w:rsidRDefault="00A37425" w:rsidP="00BB208B">
            <w:pPr>
              <w:pStyle w:val="TAL"/>
            </w:pPr>
            <w:r w:rsidRPr="00A564B4">
              <w:t>2Rx, 4Rx</w:t>
            </w:r>
          </w:p>
        </w:tc>
      </w:tr>
      <w:tr w:rsidR="00A37425" w:rsidRPr="00A564B4" w14:paraId="55E2DDD9" w14:textId="77777777" w:rsidTr="00BB208B">
        <w:trPr>
          <w:gridAfter w:val="1"/>
          <w:wAfter w:w="147" w:type="dxa"/>
          <w:cantSplit/>
          <w:jc w:val="center"/>
        </w:trPr>
        <w:tc>
          <w:tcPr>
            <w:tcW w:w="1268" w:type="dxa"/>
            <w:tcBorders>
              <w:bottom w:val="single" w:sz="6" w:space="0" w:color="auto"/>
            </w:tcBorders>
          </w:tcPr>
          <w:p w14:paraId="059E8220" w14:textId="77777777" w:rsidR="00A37425" w:rsidRPr="00A564B4" w:rsidRDefault="00A37425" w:rsidP="00BB208B">
            <w:pPr>
              <w:pStyle w:val="TAL"/>
              <w:rPr>
                <w:lang w:eastAsia="zh-CN"/>
              </w:rPr>
            </w:pPr>
            <w:r w:rsidRPr="00A564B4">
              <w:rPr>
                <w:lang w:eastAsia="zh-CN"/>
              </w:rPr>
              <w:t>6.2.8</w:t>
            </w:r>
          </w:p>
        </w:tc>
        <w:tc>
          <w:tcPr>
            <w:tcW w:w="2959" w:type="dxa"/>
            <w:tcBorders>
              <w:bottom w:val="single" w:sz="6" w:space="0" w:color="auto"/>
            </w:tcBorders>
          </w:tcPr>
          <w:p w14:paraId="2CF2BB33" w14:textId="77777777" w:rsidR="00A37425" w:rsidRPr="00A564B4" w:rsidRDefault="00A37425" w:rsidP="00BB208B">
            <w:pPr>
              <w:pStyle w:val="TAL"/>
            </w:pPr>
            <w:r w:rsidRPr="00A564B4">
              <w:t>E-UTRAN TDD - Non-Contention Based Random Access Test For SCell in sTAG</w:t>
            </w:r>
          </w:p>
        </w:tc>
        <w:tc>
          <w:tcPr>
            <w:tcW w:w="913" w:type="dxa"/>
            <w:tcBorders>
              <w:bottom w:val="single" w:sz="6" w:space="0" w:color="auto"/>
            </w:tcBorders>
          </w:tcPr>
          <w:p w14:paraId="7704687E" w14:textId="77777777" w:rsidR="00A37425" w:rsidRPr="00A564B4" w:rsidRDefault="00A37425" w:rsidP="00BB208B">
            <w:pPr>
              <w:pStyle w:val="TAL"/>
              <w:rPr>
                <w:lang w:eastAsia="zh-CN"/>
              </w:rPr>
            </w:pPr>
            <w:r w:rsidRPr="00A564B4">
              <w:rPr>
                <w:lang w:eastAsia="zh-CN"/>
              </w:rPr>
              <w:t>Rel-12</w:t>
            </w:r>
          </w:p>
        </w:tc>
        <w:tc>
          <w:tcPr>
            <w:tcW w:w="1275" w:type="dxa"/>
            <w:tcBorders>
              <w:bottom w:val="single" w:sz="6" w:space="0" w:color="auto"/>
            </w:tcBorders>
          </w:tcPr>
          <w:p w14:paraId="7F29A939" w14:textId="77777777" w:rsidR="00A37425" w:rsidRPr="00A564B4" w:rsidRDefault="00A37425" w:rsidP="00BB208B">
            <w:pPr>
              <w:pStyle w:val="TAL"/>
              <w:rPr>
                <w:lang w:eastAsia="zh-CN"/>
              </w:rPr>
            </w:pPr>
            <w:r w:rsidRPr="00A564B4">
              <w:rPr>
                <w:lang w:eastAsia="zh-CN"/>
              </w:rPr>
              <w:t>C62</w:t>
            </w:r>
          </w:p>
        </w:tc>
        <w:tc>
          <w:tcPr>
            <w:tcW w:w="2470" w:type="dxa"/>
            <w:tcBorders>
              <w:bottom w:val="single" w:sz="6" w:space="0" w:color="auto"/>
            </w:tcBorders>
          </w:tcPr>
          <w:p w14:paraId="7C4DEEDB" w14:textId="77777777" w:rsidR="00A37425" w:rsidRPr="00A564B4" w:rsidRDefault="00A37425" w:rsidP="00BB208B">
            <w:pPr>
              <w:pStyle w:val="TAL"/>
            </w:pPr>
            <w:r w:rsidRPr="00A564B4">
              <w:t>UE supporting E-UTRA TDD and Uplink Carrier Aggregation and multiple timing advances</w:t>
            </w:r>
          </w:p>
        </w:tc>
        <w:tc>
          <w:tcPr>
            <w:tcW w:w="1668" w:type="dxa"/>
            <w:shd w:val="clear" w:color="auto" w:fill="auto"/>
          </w:tcPr>
          <w:p w14:paraId="54D15133" w14:textId="77777777" w:rsidR="00A37425" w:rsidRPr="00A564B4" w:rsidRDefault="00A37425" w:rsidP="00BB208B">
            <w:pPr>
              <w:pStyle w:val="TAL"/>
            </w:pPr>
          </w:p>
        </w:tc>
        <w:tc>
          <w:tcPr>
            <w:tcW w:w="1695" w:type="dxa"/>
            <w:shd w:val="clear" w:color="auto" w:fill="auto"/>
          </w:tcPr>
          <w:p w14:paraId="7D25054A" w14:textId="77777777" w:rsidR="00A37425" w:rsidRPr="00A564B4" w:rsidRDefault="00A37425" w:rsidP="00BB208B">
            <w:pPr>
              <w:pStyle w:val="TAL"/>
            </w:pPr>
          </w:p>
        </w:tc>
        <w:tc>
          <w:tcPr>
            <w:tcW w:w="1717" w:type="dxa"/>
          </w:tcPr>
          <w:p w14:paraId="1048DA14" w14:textId="77777777" w:rsidR="00A37425" w:rsidRPr="00A564B4" w:rsidRDefault="00A37425" w:rsidP="00BB208B">
            <w:pPr>
              <w:pStyle w:val="TAL"/>
            </w:pPr>
            <w:r w:rsidRPr="00A564B4">
              <w:t>2Rx, 4Rx</w:t>
            </w:r>
          </w:p>
        </w:tc>
      </w:tr>
      <w:tr w:rsidR="00A37425" w:rsidRPr="00A564B4" w14:paraId="21CC29D0" w14:textId="77777777" w:rsidTr="00BB208B">
        <w:trPr>
          <w:gridAfter w:val="1"/>
          <w:wAfter w:w="147" w:type="dxa"/>
          <w:cantSplit/>
          <w:jc w:val="center"/>
        </w:trPr>
        <w:tc>
          <w:tcPr>
            <w:tcW w:w="1268" w:type="dxa"/>
            <w:tcBorders>
              <w:bottom w:val="single" w:sz="6" w:space="0" w:color="auto"/>
            </w:tcBorders>
          </w:tcPr>
          <w:p w14:paraId="7B65AA97" w14:textId="77777777" w:rsidR="00A37425" w:rsidRPr="00A564B4" w:rsidRDefault="00A37425" w:rsidP="00BB208B">
            <w:pPr>
              <w:pStyle w:val="TAL"/>
              <w:rPr>
                <w:lang w:eastAsia="zh-CN"/>
              </w:rPr>
            </w:pPr>
            <w:r w:rsidRPr="00A564B4">
              <w:rPr>
                <w:lang w:eastAsia="ko-KR"/>
              </w:rPr>
              <w:t>6.2.9</w:t>
            </w:r>
          </w:p>
        </w:tc>
        <w:tc>
          <w:tcPr>
            <w:tcW w:w="2959" w:type="dxa"/>
            <w:tcBorders>
              <w:bottom w:val="single" w:sz="6" w:space="0" w:color="auto"/>
            </w:tcBorders>
          </w:tcPr>
          <w:p w14:paraId="064E5E1E" w14:textId="77777777" w:rsidR="00A37425" w:rsidRPr="00A564B4" w:rsidRDefault="00A37425" w:rsidP="00BB208B">
            <w:pPr>
              <w:pStyle w:val="TAL"/>
            </w:pPr>
            <w:r w:rsidRPr="00A564B4">
              <w:rPr>
                <w:lang w:eastAsia="ko-KR"/>
              </w:rPr>
              <w:t>3DL/3UL TDD CA Non-Contention Based Random Access Test for 2 SCells</w:t>
            </w:r>
          </w:p>
        </w:tc>
        <w:tc>
          <w:tcPr>
            <w:tcW w:w="913" w:type="dxa"/>
            <w:tcBorders>
              <w:bottom w:val="single" w:sz="6" w:space="0" w:color="auto"/>
            </w:tcBorders>
          </w:tcPr>
          <w:p w14:paraId="077D50BC" w14:textId="77777777" w:rsidR="00A37425" w:rsidRPr="00A564B4" w:rsidRDefault="00A37425" w:rsidP="00BB208B">
            <w:pPr>
              <w:pStyle w:val="TAL"/>
              <w:rPr>
                <w:lang w:eastAsia="zh-CN"/>
              </w:rPr>
            </w:pPr>
            <w:r w:rsidRPr="00A564B4">
              <w:rPr>
                <w:lang w:eastAsia="zh-CN"/>
              </w:rPr>
              <w:t>Rel-13</w:t>
            </w:r>
          </w:p>
        </w:tc>
        <w:tc>
          <w:tcPr>
            <w:tcW w:w="1275" w:type="dxa"/>
            <w:tcBorders>
              <w:bottom w:val="single" w:sz="6" w:space="0" w:color="auto"/>
            </w:tcBorders>
          </w:tcPr>
          <w:p w14:paraId="6D8EF9BC" w14:textId="77777777" w:rsidR="00A37425" w:rsidRPr="00A564B4" w:rsidRDefault="00A37425" w:rsidP="00BB208B">
            <w:pPr>
              <w:pStyle w:val="TAL"/>
              <w:rPr>
                <w:lang w:eastAsia="zh-CN"/>
              </w:rPr>
            </w:pPr>
            <w:r w:rsidRPr="00A564B4">
              <w:rPr>
                <w:lang w:eastAsia="ko-KR"/>
              </w:rPr>
              <w:t>C230</w:t>
            </w:r>
          </w:p>
        </w:tc>
        <w:tc>
          <w:tcPr>
            <w:tcW w:w="2470" w:type="dxa"/>
            <w:tcBorders>
              <w:bottom w:val="single" w:sz="6" w:space="0" w:color="auto"/>
            </w:tcBorders>
          </w:tcPr>
          <w:p w14:paraId="210F9F67" w14:textId="77777777" w:rsidR="00A37425" w:rsidRPr="00A564B4" w:rsidRDefault="00A37425" w:rsidP="00BB208B">
            <w:pPr>
              <w:pStyle w:val="TAL"/>
            </w:pPr>
            <w:r w:rsidRPr="00A564B4">
              <w:t>UE supporting E-UTRA TDD and Uplink Carrier Aggregation and multiple timing advances</w:t>
            </w:r>
          </w:p>
        </w:tc>
        <w:tc>
          <w:tcPr>
            <w:tcW w:w="1668" w:type="dxa"/>
            <w:shd w:val="clear" w:color="auto" w:fill="auto"/>
          </w:tcPr>
          <w:p w14:paraId="6F6300DE" w14:textId="77777777" w:rsidR="00A37425" w:rsidRPr="00A564B4" w:rsidRDefault="00A37425" w:rsidP="00BB208B">
            <w:pPr>
              <w:pStyle w:val="TAL"/>
            </w:pPr>
          </w:p>
        </w:tc>
        <w:tc>
          <w:tcPr>
            <w:tcW w:w="1695" w:type="dxa"/>
            <w:shd w:val="clear" w:color="auto" w:fill="auto"/>
          </w:tcPr>
          <w:p w14:paraId="4425254E" w14:textId="77777777" w:rsidR="00A37425" w:rsidRPr="00A564B4" w:rsidRDefault="00A37425" w:rsidP="00BB208B">
            <w:pPr>
              <w:pStyle w:val="TAL"/>
            </w:pPr>
          </w:p>
        </w:tc>
        <w:tc>
          <w:tcPr>
            <w:tcW w:w="1717" w:type="dxa"/>
          </w:tcPr>
          <w:p w14:paraId="60150776" w14:textId="77777777" w:rsidR="00A37425" w:rsidRPr="00A564B4" w:rsidRDefault="00A37425" w:rsidP="00BB208B">
            <w:pPr>
              <w:pStyle w:val="TAL"/>
            </w:pPr>
            <w:r w:rsidRPr="00A564B4">
              <w:t>2Rx, 4Rx</w:t>
            </w:r>
          </w:p>
        </w:tc>
      </w:tr>
      <w:tr w:rsidR="00A37425" w:rsidRPr="00A564B4" w14:paraId="2788BB0A" w14:textId="77777777" w:rsidTr="00BB208B">
        <w:trPr>
          <w:gridAfter w:val="1"/>
          <w:wAfter w:w="147" w:type="dxa"/>
          <w:cantSplit/>
          <w:jc w:val="center"/>
        </w:trPr>
        <w:tc>
          <w:tcPr>
            <w:tcW w:w="1268" w:type="dxa"/>
            <w:tcBorders>
              <w:bottom w:val="single" w:sz="6" w:space="0" w:color="auto"/>
            </w:tcBorders>
          </w:tcPr>
          <w:p w14:paraId="306CD247" w14:textId="77777777" w:rsidR="00A37425" w:rsidRPr="00A564B4" w:rsidRDefault="00A37425" w:rsidP="00BB208B">
            <w:pPr>
              <w:pStyle w:val="TAL"/>
              <w:rPr>
                <w:lang w:eastAsia="zh-CN"/>
              </w:rPr>
            </w:pPr>
            <w:r w:rsidRPr="00A564B4">
              <w:rPr>
                <w:lang w:eastAsia="zh-CN"/>
              </w:rPr>
              <w:t>6.2.10</w:t>
            </w:r>
          </w:p>
        </w:tc>
        <w:tc>
          <w:tcPr>
            <w:tcW w:w="2959" w:type="dxa"/>
            <w:tcBorders>
              <w:bottom w:val="single" w:sz="6" w:space="0" w:color="auto"/>
            </w:tcBorders>
          </w:tcPr>
          <w:p w14:paraId="59CBACBB" w14:textId="77777777" w:rsidR="00A37425" w:rsidRPr="00A564B4" w:rsidRDefault="00A37425" w:rsidP="00BB208B">
            <w:pPr>
              <w:pStyle w:val="TAL"/>
            </w:pPr>
            <w:r w:rsidRPr="00A564B4">
              <w:t>E-UTRAN FDD Contention Based Random Access Test for CE UEs in Normal Coverage</w:t>
            </w:r>
          </w:p>
        </w:tc>
        <w:tc>
          <w:tcPr>
            <w:tcW w:w="913" w:type="dxa"/>
            <w:tcBorders>
              <w:bottom w:val="single" w:sz="6" w:space="0" w:color="auto"/>
            </w:tcBorders>
          </w:tcPr>
          <w:p w14:paraId="75AE71F3" w14:textId="77777777" w:rsidR="00A37425" w:rsidRPr="00A564B4" w:rsidRDefault="00A37425" w:rsidP="00BB208B">
            <w:pPr>
              <w:pStyle w:val="TAL"/>
              <w:rPr>
                <w:lang w:eastAsia="zh-CN"/>
              </w:rPr>
            </w:pPr>
            <w:r w:rsidRPr="00A564B4">
              <w:rPr>
                <w:lang w:eastAsia="zh-CN"/>
              </w:rPr>
              <w:t>Rel-13</w:t>
            </w:r>
          </w:p>
        </w:tc>
        <w:tc>
          <w:tcPr>
            <w:tcW w:w="1275" w:type="dxa"/>
            <w:tcBorders>
              <w:bottom w:val="single" w:sz="6" w:space="0" w:color="auto"/>
            </w:tcBorders>
          </w:tcPr>
          <w:p w14:paraId="40566652" w14:textId="77777777" w:rsidR="00A37425" w:rsidRPr="00A564B4" w:rsidRDefault="00A37425" w:rsidP="00BB208B">
            <w:pPr>
              <w:pStyle w:val="TAL"/>
              <w:rPr>
                <w:lang w:eastAsia="zh-CN"/>
              </w:rPr>
            </w:pPr>
            <w:r w:rsidRPr="00A564B4">
              <w:rPr>
                <w:lang w:eastAsia="zh-CN"/>
              </w:rPr>
              <w:t>C94a</w:t>
            </w:r>
          </w:p>
        </w:tc>
        <w:tc>
          <w:tcPr>
            <w:tcW w:w="2470" w:type="dxa"/>
            <w:tcBorders>
              <w:bottom w:val="single" w:sz="6" w:space="0" w:color="auto"/>
            </w:tcBorders>
          </w:tcPr>
          <w:p w14:paraId="4DA0391F" w14:textId="77777777" w:rsidR="00A37425" w:rsidRPr="00A564B4" w:rsidRDefault="00A37425" w:rsidP="00BB208B">
            <w:pPr>
              <w:pStyle w:val="TAL"/>
            </w:pPr>
            <w:r w:rsidRPr="00A564B4">
              <w:t>UE supporting E-UTRA FD-FDD and CEModeA</w:t>
            </w:r>
          </w:p>
        </w:tc>
        <w:tc>
          <w:tcPr>
            <w:tcW w:w="1668" w:type="dxa"/>
            <w:shd w:val="clear" w:color="auto" w:fill="auto"/>
          </w:tcPr>
          <w:p w14:paraId="16BC323B" w14:textId="77777777" w:rsidR="00A37425" w:rsidRPr="00A564B4" w:rsidRDefault="00A37425" w:rsidP="00BB208B">
            <w:pPr>
              <w:pStyle w:val="TAL"/>
            </w:pPr>
          </w:p>
        </w:tc>
        <w:tc>
          <w:tcPr>
            <w:tcW w:w="1695" w:type="dxa"/>
            <w:shd w:val="clear" w:color="auto" w:fill="auto"/>
          </w:tcPr>
          <w:p w14:paraId="4CDFBE5A" w14:textId="77777777" w:rsidR="00A37425" w:rsidRPr="00A564B4" w:rsidRDefault="00A37425" w:rsidP="00BB208B">
            <w:pPr>
              <w:pStyle w:val="TAL"/>
            </w:pPr>
          </w:p>
        </w:tc>
        <w:tc>
          <w:tcPr>
            <w:tcW w:w="1717" w:type="dxa"/>
          </w:tcPr>
          <w:p w14:paraId="3E965006" w14:textId="77777777" w:rsidR="00A37425" w:rsidRPr="00A564B4" w:rsidRDefault="00A37425" w:rsidP="00BB208B">
            <w:pPr>
              <w:pStyle w:val="TAL"/>
            </w:pPr>
          </w:p>
        </w:tc>
      </w:tr>
      <w:tr w:rsidR="00A37425" w:rsidRPr="00A564B4" w14:paraId="0FFE3A01" w14:textId="77777777" w:rsidTr="00BB208B">
        <w:trPr>
          <w:gridAfter w:val="1"/>
          <w:wAfter w:w="147" w:type="dxa"/>
          <w:cantSplit/>
          <w:jc w:val="center"/>
        </w:trPr>
        <w:tc>
          <w:tcPr>
            <w:tcW w:w="1268" w:type="dxa"/>
            <w:tcBorders>
              <w:bottom w:val="single" w:sz="6" w:space="0" w:color="auto"/>
            </w:tcBorders>
          </w:tcPr>
          <w:p w14:paraId="437C45B3" w14:textId="77777777" w:rsidR="00A37425" w:rsidRPr="00A564B4" w:rsidRDefault="00A37425" w:rsidP="00BB208B">
            <w:pPr>
              <w:pStyle w:val="TAL"/>
              <w:rPr>
                <w:lang w:eastAsia="zh-CN"/>
              </w:rPr>
            </w:pPr>
            <w:r w:rsidRPr="00A564B4">
              <w:rPr>
                <w:lang w:eastAsia="zh-CN"/>
              </w:rPr>
              <w:t>6.2.11</w:t>
            </w:r>
          </w:p>
        </w:tc>
        <w:tc>
          <w:tcPr>
            <w:tcW w:w="2959" w:type="dxa"/>
            <w:tcBorders>
              <w:bottom w:val="single" w:sz="6" w:space="0" w:color="auto"/>
            </w:tcBorders>
          </w:tcPr>
          <w:p w14:paraId="118AC06B" w14:textId="77777777" w:rsidR="00A37425" w:rsidRPr="00A564B4" w:rsidRDefault="00A37425" w:rsidP="00BB208B">
            <w:pPr>
              <w:pStyle w:val="TAL"/>
            </w:pPr>
            <w:r w:rsidRPr="00A564B4">
              <w:t>E-UTRAN HD-FDD Contention Based Random Access Test for CE UEs in Normal Coverage</w:t>
            </w:r>
          </w:p>
        </w:tc>
        <w:tc>
          <w:tcPr>
            <w:tcW w:w="913" w:type="dxa"/>
            <w:tcBorders>
              <w:bottom w:val="single" w:sz="6" w:space="0" w:color="auto"/>
            </w:tcBorders>
          </w:tcPr>
          <w:p w14:paraId="13047AED" w14:textId="77777777" w:rsidR="00A37425" w:rsidRPr="00A564B4" w:rsidRDefault="00A37425" w:rsidP="00BB208B">
            <w:pPr>
              <w:pStyle w:val="TAL"/>
              <w:rPr>
                <w:lang w:eastAsia="zh-CN"/>
              </w:rPr>
            </w:pPr>
            <w:r w:rsidRPr="00A564B4">
              <w:rPr>
                <w:lang w:eastAsia="zh-CN"/>
              </w:rPr>
              <w:t>Rel-13</w:t>
            </w:r>
          </w:p>
        </w:tc>
        <w:tc>
          <w:tcPr>
            <w:tcW w:w="1275" w:type="dxa"/>
            <w:tcBorders>
              <w:bottom w:val="single" w:sz="6" w:space="0" w:color="auto"/>
            </w:tcBorders>
          </w:tcPr>
          <w:p w14:paraId="2DEC9676" w14:textId="77777777" w:rsidR="00A37425" w:rsidRPr="00A564B4" w:rsidRDefault="00A37425" w:rsidP="00BB208B">
            <w:pPr>
              <w:pStyle w:val="TAL"/>
              <w:rPr>
                <w:lang w:eastAsia="zh-CN"/>
              </w:rPr>
            </w:pPr>
            <w:r w:rsidRPr="00A564B4">
              <w:rPr>
                <w:lang w:eastAsia="zh-CN"/>
              </w:rPr>
              <w:t>C107a</w:t>
            </w:r>
          </w:p>
        </w:tc>
        <w:tc>
          <w:tcPr>
            <w:tcW w:w="2470" w:type="dxa"/>
            <w:tcBorders>
              <w:bottom w:val="single" w:sz="6" w:space="0" w:color="auto"/>
            </w:tcBorders>
          </w:tcPr>
          <w:p w14:paraId="685507D4" w14:textId="77777777" w:rsidR="00A37425" w:rsidRPr="00A564B4" w:rsidRDefault="00A37425" w:rsidP="00BB208B">
            <w:pPr>
              <w:pStyle w:val="TAL"/>
            </w:pPr>
            <w:r w:rsidRPr="00A564B4">
              <w:t>UE supporting E-UTRA HD-FDD and CEModeA</w:t>
            </w:r>
          </w:p>
        </w:tc>
        <w:tc>
          <w:tcPr>
            <w:tcW w:w="1668" w:type="dxa"/>
            <w:shd w:val="clear" w:color="auto" w:fill="auto"/>
          </w:tcPr>
          <w:p w14:paraId="211A3D7D" w14:textId="77777777" w:rsidR="00A37425" w:rsidRPr="00A564B4" w:rsidRDefault="00A37425" w:rsidP="00BB208B">
            <w:pPr>
              <w:pStyle w:val="TAL"/>
            </w:pPr>
          </w:p>
        </w:tc>
        <w:tc>
          <w:tcPr>
            <w:tcW w:w="1695" w:type="dxa"/>
            <w:shd w:val="clear" w:color="auto" w:fill="auto"/>
          </w:tcPr>
          <w:p w14:paraId="06B5A65A" w14:textId="77777777" w:rsidR="00A37425" w:rsidRPr="00A564B4" w:rsidRDefault="00A37425" w:rsidP="00BB208B">
            <w:pPr>
              <w:pStyle w:val="TAL"/>
            </w:pPr>
          </w:p>
        </w:tc>
        <w:tc>
          <w:tcPr>
            <w:tcW w:w="1717" w:type="dxa"/>
          </w:tcPr>
          <w:p w14:paraId="01BB782E" w14:textId="77777777" w:rsidR="00A37425" w:rsidRPr="00A564B4" w:rsidRDefault="00A37425" w:rsidP="00BB208B">
            <w:pPr>
              <w:pStyle w:val="TAL"/>
            </w:pPr>
          </w:p>
        </w:tc>
      </w:tr>
      <w:tr w:rsidR="00A37425" w:rsidRPr="00A564B4" w14:paraId="2D341D87" w14:textId="77777777" w:rsidTr="00BB208B">
        <w:trPr>
          <w:gridAfter w:val="1"/>
          <w:wAfter w:w="147" w:type="dxa"/>
          <w:cantSplit/>
          <w:jc w:val="center"/>
        </w:trPr>
        <w:tc>
          <w:tcPr>
            <w:tcW w:w="1268" w:type="dxa"/>
            <w:tcBorders>
              <w:bottom w:val="single" w:sz="6" w:space="0" w:color="auto"/>
            </w:tcBorders>
          </w:tcPr>
          <w:p w14:paraId="2704022C" w14:textId="77777777" w:rsidR="00A37425" w:rsidRPr="00A564B4" w:rsidRDefault="00A37425" w:rsidP="00BB208B">
            <w:pPr>
              <w:pStyle w:val="TAL"/>
              <w:rPr>
                <w:lang w:eastAsia="zh-CN"/>
              </w:rPr>
            </w:pPr>
            <w:r w:rsidRPr="00A564B4">
              <w:rPr>
                <w:lang w:eastAsia="zh-CN"/>
              </w:rPr>
              <w:t>6.2.12</w:t>
            </w:r>
          </w:p>
        </w:tc>
        <w:tc>
          <w:tcPr>
            <w:tcW w:w="2959" w:type="dxa"/>
            <w:tcBorders>
              <w:bottom w:val="single" w:sz="6" w:space="0" w:color="auto"/>
            </w:tcBorders>
          </w:tcPr>
          <w:p w14:paraId="5FD4193D" w14:textId="77777777" w:rsidR="00A37425" w:rsidRPr="00A564B4" w:rsidRDefault="00A37425" w:rsidP="00BB208B">
            <w:pPr>
              <w:pStyle w:val="TAL"/>
            </w:pPr>
            <w:r w:rsidRPr="00A564B4">
              <w:t>E-UTRAN TDD Contention Based Random Access Test for CE UEs in Normal Coverage</w:t>
            </w:r>
          </w:p>
        </w:tc>
        <w:tc>
          <w:tcPr>
            <w:tcW w:w="913" w:type="dxa"/>
            <w:tcBorders>
              <w:bottom w:val="single" w:sz="6" w:space="0" w:color="auto"/>
            </w:tcBorders>
          </w:tcPr>
          <w:p w14:paraId="66D92F65" w14:textId="77777777" w:rsidR="00A37425" w:rsidRPr="00A564B4" w:rsidRDefault="00A37425" w:rsidP="00BB208B">
            <w:pPr>
              <w:pStyle w:val="TAL"/>
              <w:rPr>
                <w:lang w:eastAsia="zh-CN"/>
              </w:rPr>
            </w:pPr>
            <w:r w:rsidRPr="00A564B4">
              <w:rPr>
                <w:lang w:eastAsia="zh-CN"/>
              </w:rPr>
              <w:t>Rel-13</w:t>
            </w:r>
          </w:p>
        </w:tc>
        <w:tc>
          <w:tcPr>
            <w:tcW w:w="1275" w:type="dxa"/>
            <w:tcBorders>
              <w:bottom w:val="single" w:sz="6" w:space="0" w:color="auto"/>
            </w:tcBorders>
          </w:tcPr>
          <w:p w14:paraId="34FC27A9" w14:textId="77777777" w:rsidR="00A37425" w:rsidRPr="00A564B4" w:rsidRDefault="00A37425" w:rsidP="00BB208B">
            <w:pPr>
              <w:pStyle w:val="TAL"/>
              <w:rPr>
                <w:lang w:eastAsia="zh-CN"/>
              </w:rPr>
            </w:pPr>
            <w:r w:rsidRPr="00A564B4">
              <w:t>C93a</w:t>
            </w:r>
          </w:p>
        </w:tc>
        <w:tc>
          <w:tcPr>
            <w:tcW w:w="2470" w:type="dxa"/>
            <w:tcBorders>
              <w:bottom w:val="single" w:sz="6" w:space="0" w:color="auto"/>
            </w:tcBorders>
          </w:tcPr>
          <w:p w14:paraId="488A3C6F" w14:textId="77777777" w:rsidR="00A37425" w:rsidRPr="00A564B4" w:rsidRDefault="00A37425" w:rsidP="00BB208B">
            <w:pPr>
              <w:pStyle w:val="TAL"/>
            </w:pPr>
            <w:r w:rsidRPr="00A564B4">
              <w:t>UE supporting E-UTRA TDD and CEModeA</w:t>
            </w:r>
          </w:p>
        </w:tc>
        <w:tc>
          <w:tcPr>
            <w:tcW w:w="1668" w:type="dxa"/>
            <w:shd w:val="clear" w:color="auto" w:fill="auto"/>
          </w:tcPr>
          <w:p w14:paraId="7A3D5772" w14:textId="77777777" w:rsidR="00A37425" w:rsidRPr="00A564B4" w:rsidRDefault="00A37425" w:rsidP="00BB208B">
            <w:pPr>
              <w:pStyle w:val="TAL"/>
            </w:pPr>
          </w:p>
        </w:tc>
        <w:tc>
          <w:tcPr>
            <w:tcW w:w="1695" w:type="dxa"/>
            <w:shd w:val="clear" w:color="auto" w:fill="auto"/>
          </w:tcPr>
          <w:p w14:paraId="1E50AA8D" w14:textId="77777777" w:rsidR="00A37425" w:rsidRPr="00A564B4" w:rsidRDefault="00A37425" w:rsidP="00BB208B">
            <w:pPr>
              <w:pStyle w:val="TAL"/>
            </w:pPr>
          </w:p>
        </w:tc>
        <w:tc>
          <w:tcPr>
            <w:tcW w:w="1717" w:type="dxa"/>
          </w:tcPr>
          <w:p w14:paraId="17AB99B3" w14:textId="77777777" w:rsidR="00A37425" w:rsidRPr="00A564B4" w:rsidRDefault="00A37425" w:rsidP="00BB208B">
            <w:pPr>
              <w:pStyle w:val="TAL"/>
            </w:pPr>
          </w:p>
        </w:tc>
      </w:tr>
      <w:tr w:rsidR="00A37425" w:rsidRPr="00A564B4" w14:paraId="53B715B8" w14:textId="77777777" w:rsidTr="00BB208B">
        <w:trPr>
          <w:gridAfter w:val="1"/>
          <w:wAfter w:w="147" w:type="dxa"/>
          <w:cantSplit/>
          <w:jc w:val="center"/>
        </w:trPr>
        <w:tc>
          <w:tcPr>
            <w:tcW w:w="1268" w:type="dxa"/>
            <w:tcBorders>
              <w:bottom w:val="single" w:sz="6" w:space="0" w:color="auto"/>
            </w:tcBorders>
          </w:tcPr>
          <w:p w14:paraId="435D920B" w14:textId="77777777" w:rsidR="00A37425" w:rsidRPr="00A564B4" w:rsidRDefault="00A37425" w:rsidP="00BB208B">
            <w:pPr>
              <w:pStyle w:val="TAL"/>
              <w:rPr>
                <w:lang w:eastAsia="zh-CN"/>
              </w:rPr>
            </w:pPr>
            <w:r w:rsidRPr="00A564B4">
              <w:rPr>
                <w:rFonts w:eastAsia="SimSun"/>
                <w:lang w:eastAsia="zh-CN"/>
              </w:rPr>
              <w:t>6.2.13</w:t>
            </w:r>
          </w:p>
        </w:tc>
        <w:tc>
          <w:tcPr>
            <w:tcW w:w="2959" w:type="dxa"/>
            <w:tcBorders>
              <w:bottom w:val="single" w:sz="6" w:space="0" w:color="auto"/>
            </w:tcBorders>
          </w:tcPr>
          <w:p w14:paraId="77B88D34" w14:textId="77777777" w:rsidR="00A37425" w:rsidRPr="00A564B4" w:rsidRDefault="00A37425" w:rsidP="00BB208B">
            <w:pPr>
              <w:pStyle w:val="TAL"/>
            </w:pPr>
            <w:r w:rsidRPr="00A564B4">
              <w:rPr>
                <w:rFonts w:cs="v4.2.0"/>
                <w:snapToGrid w:val="0"/>
              </w:rPr>
              <w:t>E-UTRAN FDD - Contention Based Random Access Test for CE UEs in Enhanced Coverage</w:t>
            </w:r>
          </w:p>
        </w:tc>
        <w:tc>
          <w:tcPr>
            <w:tcW w:w="913" w:type="dxa"/>
            <w:tcBorders>
              <w:bottom w:val="single" w:sz="6" w:space="0" w:color="auto"/>
            </w:tcBorders>
          </w:tcPr>
          <w:p w14:paraId="7E0E0297" w14:textId="77777777" w:rsidR="00A37425" w:rsidRPr="00A564B4" w:rsidRDefault="00A37425" w:rsidP="00BB208B">
            <w:pPr>
              <w:pStyle w:val="TAL"/>
              <w:rPr>
                <w:lang w:eastAsia="zh-CN"/>
              </w:rPr>
            </w:pPr>
            <w:r w:rsidRPr="00A564B4">
              <w:rPr>
                <w:rFonts w:eastAsia="PMingLiU"/>
                <w:lang w:eastAsia="zh-TW"/>
              </w:rPr>
              <w:t>Rel-13</w:t>
            </w:r>
          </w:p>
        </w:tc>
        <w:tc>
          <w:tcPr>
            <w:tcW w:w="1275" w:type="dxa"/>
            <w:tcBorders>
              <w:bottom w:val="single" w:sz="6" w:space="0" w:color="auto"/>
            </w:tcBorders>
          </w:tcPr>
          <w:p w14:paraId="7A86610C" w14:textId="77777777" w:rsidR="00A37425" w:rsidRPr="00A564B4" w:rsidRDefault="00A37425" w:rsidP="00BB208B">
            <w:pPr>
              <w:pStyle w:val="TAL"/>
              <w:rPr>
                <w:lang w:eastAsia="zh-CN"/>
              </w:rPr>
            </w:pPr>
            <w:r w:rsidRPr="00A564B4">
              <w:rPr>
                <w:lang w:eastAsia="zh-CN"/>
              </w:rPr>
              <w:t>C94e</w:t>
            </w:r>
          </w:p>
        </w:tc>
        <w:tc>
          <w:tcPr>
            <w:tcW w:w="2470" w:type="dxa"/>
            <w:tcBorders>
              <w:bottom w:val="single" w:sz="6" w:space="0" w:color="auto"/>
            </w:tcBorders>
          </w:tcPr>
          <w:p w14:paraId="104615DA" w14:textId="77777777" w:rsidR="00A37425" w:rsidRPr="00A564B4" w:rsidRDefault="00A37425" w:rsidP="00BB208B">
            <w:pPr>
              <w:pStyle w:val="TAL"/>
            </w:pPr>
            <w:r w:rsidRPr="00A564B4">
              <w:t xml:space="preserve">U supporting E-UTRA </w:t>
            </w:r>
            <w:r w:rsidRPr="00A564B4">
              <w:rPr>
                <w:rFonts w:eastAsia="PMingLiU"/>
                <w:lang w:eastAsia="zh-TW"/>
              </w:rPr>
              <w:t>FD-</w:t>
            </w:r>
            <w:r w:rsidRPr="00A564B4">
              <w:t>FDD and</w:t>
            </w:r>
            <w:r w:rsidRPr="00A564B4">
              <w:rPr>
                <w:rFonts w:eastAsia="PMingLiU"/>
                <w:lang w:eastAsia="zh-TW"/>
              </w:rPr>
              <w:t>CEModeB</w:t>
            </w:r>
          </w:p>
        </w:tc>
        <w:tc>
          <w:tcPr>
            <w:tcW w:w="1668" w:type="dxa"/>
            <w:shd w:val="clear" w:color="auto" w:fill="auto"/>
          </w:tcPr>
          <w:p w14:paraId="6BC115D9" w14:textId="77777777" w:rsidR="00A37425" w:rsidRPr="00A564B4" w:rsidRDefault="00A37425" w:rsidP="00BB208B">
            <w:pPr>
              <w:pStyle w:val="TAL"/>
            </w:pPr>
          </w:p>
        </w:tc>
        <w:tc>
          <w:tcPr>
            <w:tcW w:w="1695" w:type="dxa"/>
            <w:shd w:val="clear" w:color="auto" w:fill="auto"/>
          </w:tcPr>
          <w:p w14:paraId="697014E0" w14:textId="77777777" w:rsidR="00A37425" w:rsidRPr="00A564B4" w:rsidRDefault="00A37425" w:rsidP="00BB208B">
            <w:pPr>
              <w:pStyle w:val="TAL"/>
            </w:pPr>
          </w:p>
        </w:tc>
        <w:tc>
          <w:tcPr>
            <w:tcW w:w="1717" w:type="dxa"/>
          </w:tcPr>
          <w:p w14:paraId="0BDDB6B6" w14:textId="77777777" w:rsidR="00A37425" w:rsidRPr="00A564B4" w:rsidRDefault="00A37425" w:rsidP="00BB208B">
            <w:pPr>
              <w:pStyle w:val="TAL"/>
            </w:pPr>
          </w:p>
        </w:tc>
      </w:tr>
      <w:tr w:rsidR="00A37425" w:rsidRPr="00A564B4" w14:paraId="54E47236" w14:textId="77777777" w:rsidTr="00BB208B">
        <w:trPr>
          <w:gridAfter w:val="1"/>
          <w:wAfter w:w="147" w:type="dxa"/>
          <w:cantSplit/>
          <w:jc w:val="center"/>
        </w:trPr>
        <w:tc>
          <w:tcPr>
            <w:tcW w:w="1268" w:type="dxa"/>
            <w:tcBorders>
              <w:bottom w:val="single" w:sz="6" w:space="0" w:color="auto"/>
            </w:tcBorders>
          </w:tcPr>
          <w:p w14:paraId="31C91720" w14:textId="77777777" w:rsidR="00A37425" w:rsidRPr="00A564B4" w:rsidRDefault="00A37425" w:rsidP="00BB208B">
            <w:pPr>
              <w:pStyle w:val="TAL"/>
              <w:rPr>
                <w:lang w:eastAsia="zh-CN"/>
              </w:rPr>
            </w:pPr>
            <w:r w:rsidRPr="00A564B4">
              <w:rPr>
                <w:rFonts w:eastAsia="SimSun"/>
                <w:lang w:eastAsia="zh-CN"/>
              </w:rPr>
              <w:t>6.2.14</w:t>
            </w:r>
          </w:p>
        </w:tc>
        <w:tc>
          <w:tcPr>
            <w:tcW w:w="2959" w:type="dxa"/>
            <w:tcBorders>
              <w:bottom w:val="single" w:sz="6" w:space="0" w:color="auto"/>
            </w:tcBorders>
          </w:tcPr>
          <w:p w14:paraId="0A88F3F4" w14:textId="77777777" w:rsidR="00A37425" w:rsidRPr="00A564B4" w:rsidRDefault="00A37425" w:rsidP="00BB208B">
            <w:pPr>
              <w:pStyle w:val="TAL"/>
            </w:pPr>
            <w:r w:rsidRPr="00A564B4">
              <w:rPr>
                <w:rFonts w:cs="v4.2.0"/>
                <w:snapToGrid w:val="0"/>
              </w:rPr>
              <w:t>E-UTRAN HD-FDD - Contention Based Random Access Test for CE UEs in Enhanced Coverage</w:t>
            </w:r>
          </w:p>
        </w:tc>
        <w:tc>
          <w:tcPr>
            <w:tcW w:w="913" w:type="dxa"/>
            <w:tcBorders>
              <w:bottom w:val="single" w:sz="6" w:space="0" w:color="auto"/>
            </w:tcBorders>
          </w:tcPr>
          <w:p w14:paraId="43039C80" w14:textId="77777777" w:rsidR="00A37425" w:rsidRPr="00A564B4" w:rsidRDefault="00A37425" w:rsidP="00BB208B">
            <w:pPr>
              <w:pStyle w:val="TAL"/>
              <w:rPr>
                <w:lang w:eastAsia="zh-CN"/>
              </w:rPr>
            </w:pPr>
            <w:r w:rsidRPr="00A564B4">
              <w:rPr>
                <w:rFonts w:eastAsia="PMingLiU"/>
                <w:lang w:eastAsia="zh-TW"/>
              </w:rPr>
              <w:t>Rel-13</w:t>
            </w:r>
          </w:p>
        </w:tc>
        <w:tc>
          <w:tcPr>
            <w:tcW w:w="1275" w:type="dxa"/>
            <w:tcBorders>
              <w:bottom w:val="single" w:sz="6" w:space="0" w:color="auto"/>
            </w:tcBorders>
          </w:tcPr>
          <w:p w14:paraId="7C97B190" w14:textId="77777777" w:rsidR="00A37425" w:rsidRPr="00A564B4" w:rsidRDefault="00A37425" w:rsidP="00BB208B">
            <w:pPr>
              <w:pStyle w:val="TAL"/>
              <w:rPr>
                <w:lang w:eastAsia="zh-CN"/>
              </w:rPr>
            </w:pPr>
            <w:r w:rsidRPr="00A564B4">
              <w:rPr>
                <w:lang w:eastAsia="zh-CN"/>
              </w:rPr>
              <w:t>C94f</w:t>
            </w:r>
          </w:p>
        </w:tc>
        <w:tc>
          <w:tcPr>
            <w:tcW w:w="2470" w:type="dxa"/>
            <w:tcBorders>
              <w:bottom w:val="single" w:sz="6" w:space="0" w:color="auto"/>
            </w:tcBorders>
          </w:tcPr>
          <w:p w14:paraId="6283E410" w14:textId="77777777" w:rsidR="00A37425" w:rsidRPr="00A564B4" w:rsidRDefault="00A37425" w:rsidP="00BB208B">
            <w:pPr>
              <w:pStyle w:val="TAL"/>
            </w:pPr>
            <w:r w:rsidRPr="00A564B4">
              <w:t>UE supporting E-UTRA HD-FDD and</w:t>
            </w:r>
            <w:r w:rsidRPr="00A564B4">
              <w:rPr>
                <w:rFonts w:eastAsia="PMingLiU"/>
                <w:lang w:eastAsia="zh-TW"/>
              </w:rPr>
              <w:t>CEModeB</w:t>
            </w:r>
          </w:p>
        </w:tc>
        <w:tc>
          <w:tcPr>
            <w:tcW w:w="1668" w:type="dxa"/>
            <w:shd w:val="clear" w:color="auto" w:fill="auto"/>
          </w:tcPr>
          <w:p w14:paraId="78D1124D" w14:textId="77777777" w:rsidR="00A37425" w:rsidRPr="00A564B4" w:rsidRDefault="00A37425" w:rsidP="00BB208B">
            <w:pPr>
              <w:pStyle w:val="TAL"/>
            </w:pPr>
          </w:p>
        </w:tc>
        <w:tc>
          <w:tcPr>
            <w:tcW w:w="1695" w:type="dxa"/>
            <w:shd w:val="clear" w:color="auto" w:fill="auto"/>
          </w:tcPr>
          <w:p w14:paraId="07B801AC" w14:textId="77777777" w:rsidR="00A37425" w:rsidRPr="00A564B4" w:rsidRDefault="00A37425" w:rsidP="00BB208B">
            <w:pPr>
              <w:pStyle w:val="TAL"/>
            </w:pPr>
          </w:p>
        </w:tc>
        <w:tc>
          <w:tcPr>
            <w:tcW w:w="1717" w:type="dxa"/>
          </w:tcPr>
          <w:p w14:paraId="3924D3F7" w14:textId="77777777" w:rsidR="00A37425" w:rsidRPr="00A564B4" w:rsidRDefault="00A37425" w:rsidP="00BB208B">
            <w:pPr>
              <w:pStyle w:val="TAL"/>
            </w:pPr>
          </w:p>
        </w:tc>
      </w:tr>
      <w:tr w:rsidR="00A37425" w:rsidRPr="00A564B4" w14:paraId="6FDF09A2" w14:textId="77777777" w:rsidTr="00BB208B">
        <w:trPr>
          <w:gridAfter w:val="1"/>
          <w:wAfter w:w="147" w:type="dxa"/>
          <w:cantSplit/>
          <w:jc w:val="center"/>
        </w:trPr>
        <w:tc>
          <w:tcPr>
            <w:tcW w:w="1268" w:type="dxa"/>
            <w:tcBorders>
              <w:bottom w:val="single" w:sz="6" w:space="0" w:color="auto"/>
            </w:tcBorders>
          </w:tcPr>
          <w:p w14:paraId="5AFE6665" w14:textId="77777777" w:rsidR="00A37425" w:rsidRPr="00A564B4" w:rsidRDefault="00A37425" w:rsidP="00BB208B">
            <w:pPr>
              <w:pStyle w:val="TAL"/>
              <w:rPr>
                <w:lang w:eastAsia="zh-CN"/>
              </w:rPr>
            </w:pPr>
            <w:r w:rsidRPr="00A564B4">
              <w:rPr>
                <w:rFonts w:eastAsia="SimSun"/>
                <w:lang w:eastAsia="zh-CN"/>
              </w:rPr>
              <w:t>6.2.15</w:t>
            </w:r>
          </w:p>
        </w:tc>
        <w:tc>
          <w:tcPr>
            <w:tcW w:w="2959" w:type="dxa"/>
            <w:tcBorders>
              <w:bottom w:val="single" w:sz="6" w:space="0" w:color="auto"/>
            </w:tcBorders>
          </w:tcPr>
          <w:p w14:paraId="6CAB164B" w14:textId="77777777" w:rsidR="00A37425" w:rsidRPr="00A564B4" w:rsidRDefault="00A37425" w:rsidP="00BB208B">
            <w:pPr>
              <w:pStyle w:val="TAL"/>
            </w:pPr>
            <w:r w:rsidRPr="00A564B4">
              <w:rPr>
                <w:rFonts w:cs="v4.2.0"/>
                <w:snapToGrid w:val="0"/>
              </w:rPr>
              <w:t>E-UTRAN TDD - Contention Based Random Access Test for CE UEs in Enhanced Coverage</w:t>
            </w:r>
          </w:p>
        </w:tc>
        <w:tc>
          <w:tcPr>
            <w:tcW w:w="913" w:type="dxa"/>
            <w:tcBorders>
              <w:bottom w:val="single" w:sz="6" w:space="0" w:color="auto"/>
            </w:tcBorders>
          </w:tcPr>
          <w:p w14:paraId="7A8320C5" w14:textId="77777777" w:rsidR="00A37425" w:rsidRPr="00A564B4" w:rsidRDefault="00A37425" w:rsidP="00BB208B">
            <w:pPr>
              <w:pStyle w:val="TAL"/>
              <w:rPr>
                <w:lang w:eastAsia="zh-CN"/>
              </w:rPr>
            </w:pPr>
            <w:r w:rsidRPr="00A564B4">
              <w:rPr>
                <w:rFonts w:eastAsia="PMingLiU"/>
                <w:lang w:eastAsia="zh-TW"/>
              </w:rPr>
              <w:t>Rel-13</w:t>
            </w:r>
          </w:p>
        </w:tc>
        <w:tc>
          <w:tcPr>
            <w:tcW w:w="1275" w:type="dxa"/>
            <w:tcBorders>
              <w:bottom w:val="single" w:sz="6" w:space="0" w:color="auto"/>
            </w:tcBorders>
          </w:tcPr>
          <w:p w14:paraId="138D2A91" w14:textId="77777777" w:rsidR="00A37425" w:rsidRPr="00A564B4" w:rsidRDefault="00A37425" w:rsidP="00BB208B">
            <w:pPr>
              <w:pStyle w:val="TAL"/>
              <w:rPr>
                <w:lang w:eastAsia="zh-CN"/>
              </w:rPr>
            </w:pPr>
            <w:r w:rsidRPr="00A564B4">
              <w:rPr>
                <w:rFonts w:eastAsia="PMingLiU"/>
                <w:lang w:eastAsia="zh-TW"/>
              </w:rPr>
              <w:t>C93e</w:t>
            </w:r>
          </w:p>
        </w:tc>
        <w:tc>
          <w:tcPr>
            <w:tcW w:w="2470" w:type="dxa"/>
            <w:tcBorders>
              <w:bottom w:val="single" w:sz="6" w:space="0" w:color="auto"/>
            </w:tcBorders>
          </w:tcPr>
          <w:p w14:paraId="29A6C00A" w14:textId="77777777" w:rsidR="00A37425" w:rsidRPr="00A564B4" w:rsidRDefault="00A37425" w:rsidP="00BB208B">
            <w:pPr>
              <w:pStyle w:val="TAL"/>
            </w:pPr>
            <w:r w:rsidRPr="00A564B4">
              <w:t>UE supporting E-UTRA TDD and</w:t>
            </w:r>
            <w:r w:rsidRPr="00A564B4">
              <w:rPr>
                <w:rFonts w:eastAsia="PMingLiU"/>
                <w:lang w:eastAsia="zh-TW"/>
              </w:rPr>
              <w:t>CEModeB</w:t>
            </w:r>
          </w:p>
        </w:tc>
        <w:tc>
          <w:tcPr>
            <w:tcW w:w="1668" w:type="dxa"/>
            <w:shd w:val="clear" w:color="auto" w:fill="auto"/>
          </w:tcPr>
          <w:p w14:paraId="7D21FE6B" w14:textId="77777777" w:rsidR="00A37425" w:rsidRPr="00A564B4" w:rsidRDefault="00A37425" w:rsidP="00BB208B">
            <w:pPr>
              <w:pStyle w:val="TAL"/>
            </w:pPr>
          </w:p>
        </w:tc>
        <w:tc>
          <w:tcPr>
            <w:tcW w:w="1695" w:type="dxa"/>
            <w:shd w:val="clear" w:color="auto" w:fill="auto"/>
          </w:tcPr>
          <w:p w14:paraId="1C2A5751" w14:textId="77777777" w:rsidR="00A37425" w:rsidRPr="00A564B4" w:rsidRDefault="00A37425" w:rsidP="00BB208B">
            <w:pPr>
              <w:pStyle w:val="TAL"/>
            </w:pPr>
          </w:p>
        </w:tc>
        <w:tc>
          <w:tcPr>
            <w:tcW w:w="1717" w:type="dxa"/>
          </w:tcPr>
          <w:p w14:paraId="1F648F6D" w14:textId="77777777" w:rsidR="00A37425" w:rsidRPr="00A564B4" w:rsidRDefault="00A37425" w:rsidP="00BB208B">
            <w:pPr>
              <w:pStyle w:val="TAL"/>
            </w:pPr>
          </w:p>
        </w:tc>
      </w:tr>
      <w:tr w:rsidR="00A37425" w:rsidRPr="00A564B4" w14:paraId="7738B0AA" w14:textId="77777777" w:rsidTr="00BB208B">
        <w:trPr>
          <w:gridAfter w:val="1"/>
          <w:wAfter w:w="147" w:type="dxa"/>
          <w:cantSplit/>
          <w:jc w:val="center"/>
        </w:trPr>
        <w:tc>
          <w:tcPr>
            <w:tcW w:w="1268" w:type="dxa"/>
            <w:tcBorders>
              <w:bottom w:val="single" w:sz="6" w:space="0" w:color="auto"/>
            </w:tcBorders>
          </w:tcPr>
          <w:p w14:paraId="5A817F2A" w14:textId="77777777" w:rsidR="00A37425" w:rsidRPr="00A564B4" w:rsidRDefault="00A37425" w:rsidP="00BB208B">
            <w:pPr>
              <w:pStyle w:val="TAL"/>
              <w:rPr>
                <w:rFonts w:eastAsia="SimSun"/>
                <w:lang w:eastAsia="zh-CN"/>
              </w:rPr>
            </w:pPr>
            <w:r w:rsidRPr="00A564B4">
              <w:rPr>
                <w:rFonts w:eastAsia="SimSun"/>
                <w:lang w:eastAsia="zh-CN"/>
              </w:rPr>
              <w:t>6.2.16</w:t>
            </w:r>
          </w:p>
        </w:tc>
        <w:tc>
          <w:tcPr>
            <w:tcW w:w="2959" w:type="dxa"/>
            <w:tcBorders>
              <w:bottom w:val="single" w:sz="6" w:space="0" w:color="auto"/>
            </w:tcBorders>
          </w:tcPr>
          <w:p w14:paraId="34F85D14" w14:textId="77777777" w:rsidR="00A37425" w:rsidRPr="00A564B4" w:rsidRDefault="00A37425" w:rsidP="00BB208B">
            <w:pPr>
              <w:pStyle w:val="TAL"/>
              <w:rPr>
                <w:rFonts w:cs="v4.2.0"/>
                <w:snapToGrid w:val="0"/>
              </w:rPr>
            </w:pPr>
            <w:r w:rsidRPr="00A564B4">
              <w:rPr>
                <w:rFonts w:cs="v4.2.0"/>
                <w:snapToGrid w:val="0"/>
              </w:rPr>
              <w:t>Contention Based Random Access Test for UE category NB1 UEs In-band mode in normal coverage</w:t>
            </w:r>
          </w:p>
        </w:tc>
        <w:tc>
          <w:tcPr>
            <w:tcW w:w="913" w:type="dxa"/>
            <w:tcBorders>
              <w:bottom w:val="single" w:sz="6" w:space="0" w:color="auto"/>
            </w:tcBorders>
          </w:tcPr>
          <w:p w14:paraId="3717948B" w14:textId="77777777" w:rsidR="00A37425" w:rsidRPr="00A564B4" w:rsidRDefault="00A37425" w:rsidP="00BB208B">
            <w:pPr>
              <w:pStyle w:val="TAL"/>
              <w:rPr>
                <w:lang w:eastAsia="zh-TW"/>
              </w:rPr>
            </w:pPr>
            <w:r w:rsidRPr="00A564B4">
              <w:rPr>
                <w:lang w:eastAsia="zh-TW"/>
              </w:rPr>
              <w:t>Rel-13</w:t>
            </w:r>
          </w:p>
        </w:tc>
        <w:tc>
          <w:tcPr>
            <w:tcW w:w="1275" w:type="dxa"/>
            <w:tcBorders>
              <w:bottom w:val="single" w:sz="6" w:space="0" w:color="auto"/>
            </w:tcBorders>
          </w:tcPr>
          <w:p w14:paraId="1EAA6EE4" w14:textId="77777777" w:rsidR="00A37425" w:rsidRPr="00A564B4" w:rsidRDefault="00A37425" w:rsidP="00BB208B">
            <w:pPr>
              <w:pStyle w:val="TAL"/>
              <w:rPr>
                <w:lang w:eastAsia="zh-TW"/>
              </w:rPr>
            </w:pPr>
            <w:r w:rsidRPr="00A564B4">
              <w:rPr>
                <w:lang w:eastAsia="zh-TW"/>
              </w:rPr>
              <w:t>C154</w:t>
            </w:r>
          </w:p>
        </w:tc>
        <w:tc>
          <w:tcPr>
            <w:tcW w:w="2470" w:type="dxa"/>
            <w:tcBorders>
              <w:bottom w:val="single" w:sz="6" w:space="0" w:color="auto"/>
            </w:tcBorders>
          </w:tcPr>
          <w:p w14:paraId="0B6CE4DE" w14:textId="77777777" w:rsidR="00A37425" w:rsidRPr="00A564B4" w:rsidRDefault="00A37425" w:rsidP="00BB208B">
            <w:pPr>
              <w:pStyle w:val="TAL"/>
            </w:pPr>
            <w:r w:rsidRPr="00A564B4">
              <w:t>UE supporting NB-IoT HD-FDD</w:t>
            </w:r>
          </w:p>
        </w:tc>
        <w:tc>
          <w:tcPr>
            <w:tcW w:w="1668" w:type="dxa"/>
            <w:shd w:val="clear" w:color="auto" w:fill="auto"/>
          </w:tcPr>
          <w:p w14:paraId="6B94C96D" w14:textId="77777777" w:rsidR="00A37425" w:rsidRPr="00A564B4" w:rsidRDefault="00A37425" w:rsidP="00BB208B">
            <w:pPr>
              <w:pStyle w:val="TAL"/>
            </w:pPr>
          </w:p>
        </w:tc>
        <w:tc>
          <w:tcPr>
            <w:tcW w:w="1695" w:type="dxa"/>
            <w:shd w:val="clear" w:color="auto" w:fill="auto"/>
          </w:tcPr>
          <w:p w14:paraId="46003DF4" w14:textId="77777777" w:rsidR="00A37425" w:rsidRPr="00A564B4" w:rsidRDefault="00A37425" w:rsidP="00BB208B">
            <w:pPr>
              <w:pStyle w:val="TAL"/>
            </w:pPr>
          </w:p>
        </w:tc>
        <w:tc>
          <w:tcPr>
            <w:tcW w:w="1717" w:type="dxa"/>
          </w:tcPr>
          <w:p w14:paraId="12558E17" w14:textId="77777777" w:rsidR="00A37425" w:rsidRPr="00A564B4" w:rsidRDefault="00A37425" w:rsidP="00BB208B">
            <w:pPr>
              <w:pStyle w:val="TAL"/>
            </w:pPr>
          </w:p>
        </w:tc>
      </w:tr>
      <w:tr w:rsidR="00A37425" w:rsidRPr="00A564B4" w14:paraId="5F612DC4" w14:textId="77777777" w:rsidTr="00BB208B">
        <w:trPr>
          <w:gridAfter w:val="1"/>
          <w:wAfter w:w="147" w:type="dxa"/>
          <w:cantSplit/>
          <w:jc w:val="center"/>
        </w:trPr>
        <w:tc>
          <w:tcPr>
            <w:tcW w:w="1268" w:type="dxa"/>
            <w:tcBorders>
              <w:bottom w:val="single" w:sz="6" w:space="0" w:color="auto"/>
            </w:tcBorders>
          </w:tcPr>
          <w:p w14:paraId="54DE5F52" w14:textId="77777777" w:rsidR="00A37425" w:rsidRPr="00A564B4" w:rsidRDefault="00A37425" w:rsidP="00BB208B">
            <w:pPr>
              <w:pStyle w:val="TAL"/>
              <w:rPr>
                <w:rFonts w:eastAsia="SimSun"/>
                <w:lang w:eastAsia="zh-CN"/>
              </w:rPr>
            </w:pPr>
            <w:r w:rsidRPr="00A564B4">
              <w:rPr>
                <w:rFonts w:eastAsia="SimSun"/>
                <w:lang w:eastAsia="zh-CN"/>
              </w:rPr>
              <w:t>6.2.17</w:t>
            </w:r>
          </w:p>
        </w:tc>
        <w:tc>
          <w:tcPr>
            <w:tcW w:w="2959" w:type="dxa"/>
            <w:tcBorders>
              <w:bottom w:val="single" w:sz="6" w:space="0" w:color="auto"/>
            </w:tcBorders>
          </w:tcPr>
          <w:p w14:paraId="71FBA67A" w14:textId="77777777" w:rsidR="00A37425" w:rsidRPr="00A564B4" w:rsidRDefault="00A37425" w:rsidP="00BB208B">
            <w:pPr>
              <w:pStyle w:val="TAL"/>
              <w:rPr>
                <w:rFonts w:cs="v4.2.0"/>
                <w:snapToGrid w:val="0"/>
              </w:rPr>
            </w:pPr>
            <w:r w:rsidRPr="00A564B4">
              <w:t>Contention Based Random Access Test for UE category NB1 UEs In-band mode in Enhanced Coverage</w:t>
            </w:r>
          </w:p>
        </w:tc>
        <w:tc>
          <w:tcPr>
            <w:tcW w:w="913" w:type="dxa"/>
            <w:tcBorders>
              <w:bottom w:val="single" w:sz="6" w:space="0" w:color="auto"/>
            </w:tcBorders>
          </w:tcPr>
          <w:p w14:paraId="5E2E806B" w14:textId="77777777" w:rsidR="00A37425" w:rsidRPr="00A564B4" w:rsidRDefault="00A37425" w:rsidP="00BB208B">
            <w:pPr>
              <w:pStyle w:val="TAL"/>
              <w:rPr>
                <w:lang w:eastAsia="zh-TW"/>
              </w:rPr>
            </w:pPr>
            <w:r w:rsidRPr="00A564B4">
              <w:rPr>
                <w:lang w:eastAsia="zh-TW"/>
              </w:rPr>
              <w:t>Rel-13</w:t>
            </w:r>
          </w:p>
        </w:tc>
        <w:tc>
          <w:tcPr>
            <w:tcW w:w="1275" w:type="dxa"/>
            <w:tcBorders>
              <w:bottom w:val="single" w:sz="6" w:space="0" w:color="auto"/>
            </w:tcBorders>
          </w:tcPr>
          <w:p w14:paraId="39016A81" w14:textId="77777777" w:rsidR="00A37425" w:rsidRPr="00A564B4" w:rsidRDefault="00A37425" w:rsidP="00BB208B">
            <w:pPr>
              <w:pStyle w:val="TAL"/>
              <w:rPr>
                <w:lang w:eastAsia="zh-TW"/>
              </w:rPr>
            </w:pPr>
            <w:r w:rsidRPr="00A564B4">
              <w:rPr>
                <w:lang w:eastAsia="zh-TW"/>
              </w:rPr>
              <w:t>C154</w:t>
            </w:r>
          </w:p>
        </w:tc>
        <w:tc>
          <w:tcPr>
            <w:tcW w:w="2470" w:type="dxa"/>
            <w:tcBorders>
              <w:bottom w:val="single" w:sz="6" w:space="0" w:color="auto"/>
            </w:tcBorders>
          </w:tcPr>
          <w:p w14:paraId="065FA458" w14:textId="77777777" w:rsidR="00A37425" w:rsidRPr="00A564B4" w:rsidRDefault="00A37425" w:rsidP="00BB208B">
            <w:pPr>
              <w:pStyle w:val="TAL"/>
            </w:pPr>
            <w:r w:rsidRPr="00A564B4">
              <w:t>UE supporting NB-IoT HD-FDD</w:t>
            </w:r>
          </w:p>
        </w:tc>
        <w:tc>
          <w:tcPr>
            <w:tcW w:w="1668" w:type="dxa"/>
            <w:shd w:val="clear" w:color="auto" w:fill="auto"/>
          </w:tcPr>
          <w:p w14:paraId="1E307067" w14:textId="77777777" w:rsidR="00A37425" w:rsidRPr="00A564B4" w:rsidRDefault="00A37425" w:rsidP="00BB208B">
            <w:pPr>
              <w:pStyle w:val="TAL"/>
            </w:pPr>
          </w:p>
        </w:tc>
        <w:tc>
          <w:tcPr>
            <w:tcW w:w="1695" w:type="dxa"/>
            <w:shd w:val="clear" w:color="auto" w:fill="auto"/>
          </w:tcPr>
          <w:p w14:paraId="4354EE3E" w14:textId="77777777" w:rsidR="00A37425" w:rsidRPr="00A564B4" w:rsidRDefault="00A37425" w:rsidP="00BB208B">
            <w:pPr>
              <w:pStyle w:val="TAL"/>
            </w:pPr>
          </w:p>
        </w:tc>
        <w:tc>
          <w:tcPr>
            <w:tcW w:w="1717" w:type="dxa"/>
          </w:tcPr>
          <w:p w14:paraId="2C449DA9" w14:textId="77777777" w:rsidR="00A37425" w:rsidRPr="00A564B4" w:rsidRDefault="00A37425" w:rsidP="00BB208B">
            <w:pPr>
              <w:pStyle w:val="TAL"/>
            </w:pPr>
          </w:p>
        </w:tc>
      </w:tr>
      <w:tr w:rsidR="00A37425" w:rsidRPr="00A564B4" w14:paraId="4ABE7128" w14:textId="77777777" w:rsidTr="00BB208B">
        <w:trPr>
          <w:gridAfter w:val="1"/>
          <w:wAfter w:w="147" w:type="dxa"/>
          <w:cantSplit/>
          <w:jc w:val="center"/>
        </w:trPr>
        <w:tc>
          <w:tcPr>
            <w:tcW w:w="1268" w:type="dxa"/>
            <w:tcBorders>
              <w:bottom w:val="single" w:sz="6" w:space="0" w:color="auto"/>
            </w:tcBorders>
          </w:tcPr>
          <w:p w14:paraId="2E259C15" w14:textId="77777777" w:rsidR="00A37425" w:rsidRPr="00A564B4" w:rsidRDefault="00A37425" w:rsidP="00BB208B">
            <w:pPr>
              <w:pStyle w:val="TAL"/>
              <w:rPr>
                <w:lang w:eastAsia="zh-CN"/>
              </w:rPr>
            </w:pPr>
            <w:r w:rsidRPr="00A564B4">
              <w:rPr>
                <w:lang w:eastAsia="zh-CN"/>
              </w:rPr>
              <w:t>6.2.18</w:t>
            </w:r>
          </w:p>
        </w:tc>
        <w:tc>
          <w:tcPr>
            <w:tcW w:w="2959" w:type="dxa"/>
            <w:tcBorders>
              <w:bottom w:val="single" w:sz="6" w:space="0" w:color="auto"/>
            </w:tcBorders>
          </w:tcPr>
          <w:p w14:paraId="73E1B056" w14:textId="77777777" w:rsidR="00A37425" w:rsidRPr="00A564B4" w:rsidRDefault="00A37425" w:rsidP="00BB208B">
            <w:pPr>
              <w:pStyle w:val="TAL"/>
            </w:pPr>
            <w:r w:rsidRPr="00A564B4">
              <w:t>Contention Based Random Access on Non-anchor Carrier Test for UE category NB1 UEs In-band mode in Enhanced Coverage</w:t>
            </w:r>
          </w:p>
        </w:tc>
        <w:tc>
          <w:tcPr>
            <w:tcW w:w="913" w:type="dxa"/>
            <w:tcBorders>
              <w:bottom w:val="single" w:sz="6" w:space="0" w:color="auto"/>
            </w:tcBorders>
          </w:tcPr>
          <w:p w14:paraId="3436C3DC" w14:textId="77777777" w:rsidR="00A37425" w:rsidRPr="00A564B4" w:rsidRDefault="00A37425" w:rsidP="00BB208B">
            <w:pPr>
              <w:pStyle w:val="TAL"/>
              <w:rPr>
                <w:lang w:eastAsia="zh-CN"/>
              </w:rPr>
            </w:pPr>
            <w:r w:rsidRPr="00A564B4">
              <w:rPr>
                <w:rFonts w:eastAsia="PMingLiU"/>
                <w:lang w:eastAsia="zh-TW"/>
              </w:rPr>
              <w:t>Rel-14</w:t>
            </w:r>
          </w:p>
        </w:tc>
        <w:tc>
          <w:tcPr>
            <w:tcW w:w="1275" w:type="dxa"/>
            <w:tcBorders>
              <w:bottom w:val="single" w:sz="6" w:space="0" w:color="auto"/>
            </w:tcBorders>
          </w:tcPr>
          <w:p w14:paraId="3404A910" w14:textId="77777777" w:rsidR="00A37425" w:rsidRPr="00A564B4" w:rsidRDefault="00A37425" w:rsidP="00BB208B">
            <w:pPr>
              <w:pStyle w:val="TAL"/>
              <w:rPr>
                <w:lang w:eastAsia="zh-CN"/>
              </w:rPr>
            </w:pPr>
            <w:r w:rsidRPr="00A564B4">
              <w:rPr>
                <w:rFonts w:eastAsia="PMingLiU"/>
                <w:lang w:eastAsia="zh-TW"/>
              </w:rPr>
              <w:t>C219</w:t>
            </w:r>
          </w:p>
        </w:tc>
        <w:tc>
          <w:tcPr>
            <w:tcW w:w="2470" w:type="dxa"/>
            <w:tcBorders>
              <w:bottom w:val="single" w:sz="6" w:space="0" w:color="auto"/>
            </w:tcBorders>
          </w:tcPr>
          <w:p w14:paraId="31D691FF" w14:textId="77777777" w:rsidR="00A37425" w:rsidRPr="00A564B4" w:rsidRDefault="00A37425" w:rsidP="00BB208B">
            <w:pPr>
              <w:pStyle w:val="TAL"/>
            </w:pPr>
            <w:r w:rsidRPr="00A564B4">
              <w:rPr>
                <w:lang w:eastAsia="zh-CN"/>
              </w:rPr>
              <w:t xml:space="preserve">UE supporting </w:t>
            </w:r>
            <w:r w:rsidRPr="00A564B4">
              <w:rPr>
                <w:rFonts w:eastAsia="PMingLiU"/>
                <w:lang w:eastAsia="zh-TW"/>
              </w:rPr>
              <w:t>c</w:t>
            </w:r>
            <w:r w:rsidRPr="00A564B4">
              <w:rPr>
                <w:lang w:eastAsia="zh-CN"/>
              </w:rPr>
              <w:t>ategory NB1 and supporting NPRACH on non-anchor carrier</w:t>
            </w:r>
          </w:p>
        </w:tc>
        <w:tc>
          <w:tcPr>
            <w:tcW w:w="1668" w:type="dxa"/>
            <w:shd w:val="clear" w:color="auto" w:fill="auto"/>
          </w:tcPr>
          <w:p w14:paraId="0FABAC8C" w14:textId="77777777" w:rsidR="00A37425" w:rsidRPr="00A564B4" w:rsidRDefault="00A37425" w:rsidP="00BB208B">
            <w:pPr>
              <w:pStyle w:val="TAL"/>
            </w:pPr>
          </w:p>
        </w:tc>
        <w:tc>
          <w:tcPr>
            <w:tcW w:w="1695" w:type="dxa"/>
            <w:shd w:val="clear" w:color="auto" w:fill="auto"/>
          </w:tcPr>
          <w:p w14:paraId="48072038" w14:textId="77777777" w:rsidR="00A37425" w:rsidRPr="00A564B4" w:rsidRDefault="00A37425" w:rsidP="00BB208B">
            <w:pPr>
              <w:pStyle w:val="TAL"/>
            </w:pPr>
          </w:p>
        </w:tc>
        <w:tc>
          <w:tcPr>
            <w:tcW w:w="1717" w:type="dxa"/>
          </w:tcPr>
          <w:p w14:paraId="546BE85F" w14:textId="77777777" w:rsidR="00A37425" w:rsidRPr="00A564B4" w:rsidRDefault="00A37425" w:rsidP="00BB208B">
            <w:pPr>
              <w:pStyle w:val="TAL"/>
            </w:pPr>
          </w:p>
        </w:tc>
      </w:tr>
      <w:tr w:rsidR="00A37425" w:rsidRPr="00A564B4" w14:paraId="38F751F3" w14:textId="77777777" w:rsidTr="00BB208B">
        <w:trPr>
          <w:gridAfter w:val="1"/>
          <w:wAfter w:w="147" w:type="dxa"/>
          <w:cantSplit/>
          <w:jc w:val="center"/>
        </w:trPr>
        <w:tc>
          <w:tcPr>
            <w:tcW w:w="1268" w:type="dxa"/>
            <w:tcBorders>
              <w:bottom w:val="single" w:sz="6" w:space="0" w:color="auto"/>
            </w:tcBorders>
          </w:tcPr>
          <w:p w14:paraId="0707F3E9" w14:textId="77777777" w:rsidR="00A37425" w:rsidRPr="00A564B4" w:rsidRDefault="00A37425" w:rsidP="00BB208B">
            <w:pPr>
              <w:pStyle w:val="TAL"/>
              <w:rPr>
                <w:lang w:eastAsia="zh-CN"/>
              </w:rPr>
            </w:pPr>
            <w:r w:rsidRPr="00A564B4">
              <w:rPr>
                <w:lang w:eastAsia="zh-TW"/>
              </w:rPr>
              <w:t>6.2.19</w:t>
            </w:r>
          </w:p>
        </w:tc>
        <w:tc>
          <w:tcPr>
            <w:tcW w:w="2959" w:type="dxa"/>
            <w:tcBorders>
              <w:bottom w:val="single" w:sz="6" w:space="0" w:color="auto"/>
            </w:tcBorders>
          </w:tcPr>
          <w:p w14:paraId="5724E618" w14:textId="77777777" w:rsidR="00A37425" w:rsidRPr="00A564B4" w:rsidRDefault="00A37425" w:rsidP="00BB208B">
            <w:pPr>
              <w:pStyle w:val="TAL"/>
            </w:pPr>
            <w:r w:rsidRPr="00A564B4">
              <w:t>TDD Contention Based Random Access Test for UE category NB1 UEs In-band mode in normal coverage</w:t>
            </w:r>
          </w:p>
        </w:tc>
        <w:tc>
          <w:tcPr>
            <w:tcW w:w="913" w:type="dxa"/>
            <w:tcBorders>
              <w:bottom w:val="single" w:sz="6" w:space="0" w:color="auto"/>
            </w:tcBorders>
          </w:tcPr>
          <w:p w14:paraId="3D9C0641" w14:textId="77777777" w:rsidR="00A37425" w:rsidRPr="00A564B4" w:rsidRDefault="00A37425" w:rsidP="00BB208B">
            <w:pPr>
              <w:pStyle w:val="TAL"/>
              <w:rPr>
                <w:lang w:eastAsia="zh-CN"/>
              </w:rPr>
            </w:pPr>
            <w:r w:rsidRPr="00A564B4">
              <w:rPr>
                <w:lang w:eastAsia="zh-TW"/>
              </w:rPr>
              <w:t>Rel-15</w:t>
            </w:r>
          </w:p>
        </w:tc>
        <w:tc>
          <w:tcPr>
            <w:tcW w:w="1275" w:type="dxa"/>
            <w:tcBorders>
              <w:bottom w:val="single" w:sz="6" w:space="0" w:color="auto"/>
            </w:tcBorders>
          </w:tcPr>
          <w:p w14:paraId="25A8B5CB" w14:textId="77777777" w:rsidR="00A37425" w:rsidRPr="00A564B4" w:rsidRDefault="00A37425" w:rsidP="00BB208B">
            <w:pPr>
              <w:pStyle w:val="TAL"/>
              <w:rPr>
                <w:lang w:eastAsia="zh-CN"/>
              </w:rPr>
            </w:pPr>
            <w:r w:rsidRPr="00A564B4">
              <w:rPr>
                <w:lang w:eastAsia="zh-TW"/>
              </w:rPr>
              <w:t>C235</w:t>
            </w:r>
          </w:p>
        </w:tc>
        <w:tc>
          <w:tcPr>
            <w:tcW w:w="2470" w:type="dxa"/>
            <w:tcBorders>
              <w:bottom w:val="single" w:sz="6" w:space="0" w:color="auto"/>
            </w:tcBorders>
          </w:tcPr>
          <w:p w14:paraId="5452FFD7" w14:textId="77777777" w:rsidR="00A37425" w:rsidRPr="00A564B4" w:rsidRDefault="00A37425" w:rsidP="00BB208B">
            <w:pPr>
              <w:pStyle w:val="TAL"/>
            </w:pPr>
            <w:r w:rsidRPr="00A564B4">
              <w:t xml:space="preserve">UE supporting </w:t>
            </w:r>
            <w:r w:rsidRPr="00A564B4">
              <w:rPr>
                <w:lang w:eastAsia="zh-TW"/>
              </w:rPr>
              <w:t>NB-IoT</w:t>
            </w:r>
            <w:r w:rsidRPr="00A564B4">
              <w:t xml:space="preserve"> </w:t>
            </w:r>
            <w:r w:rsidRPr="00A564B4">
              <w:rPr>
                <w:lang w:eastAsia="zh-TW"/>
              </w:rPr>
              <w:t>T</w:t>
            </w:r>
            <w:r w:rsidRPr="00A564B4">
              <w:t>DD</w:t>
            </w:r>
          </w:p>
        </w:tc>
        <w:tc>
          <w:tcPr>
            <w:tcW w:w="1668" w:type="dxa"/>
            <w:shd w:val="clear" w:color="auto" w:fill="auto"/>
          </w:tcPr>
          <w:p w14:paraId="0F2DC5CF" w14:textId="77777777" w:rsidR="00A37425" w:rsidRPr="00A564B4" w:rsidRDefault="00A37425" w:rsidP="00BB208B">
            <w:pPr>
              <w:pStyle w:val="TAL"/>
            </w:pPr>
          </w:p>
        </w:tc>
        <w:tc>
          <w:tcPr>
            <w:tcW w:w="1695" w:type="dxa"/>
            <w:shd w:val="clear" w:color="auto" w:fill="auto"/>
          </w:tcPr>
          <w:p w14:paraId="6A0A3C7C" w14:textId="77777777" w:rsidR="00A37425" w:rsidRPr="00A564B4" w:rsidRDefault="00A37425" w:rsidP="00BB208B">
            <w:pPr>
              <w:pStyle w:val="TAL"/>
            </w:pPr>
          </w:p>
        </w:tc>
        <w:tc>
          <w:tcPr>
            <w:tcW w:w="1717" w:type="dxa"/>
          </w:tcPr>
          <w:p w14:paraId="25BF5A48" w14:textId="77777777" w:rsidR="00A37425" w:rsidRPr="00A564B4" w:rsidRDefault="00A37425" w:rsidP="00BB208B">
            <w:pPr>
              <w:pStyle w:val="TAL"/>
            </w:pPr>
          </w:p>
        </w:tc>
      </w:tr>
      <w:tr w:rsidR="00A37425" w:rsidRPr="00A564B4" w14:paraId="48E3BBAA" w14:textId="77777777" w:rsidTr="00BB208B">
        <w:trPr>
          <w:gridAfter w:val="1"/>
          <w:wAfter w:w="147" w:type="dxa"/>
          <w:cantSplit/>
          <w:jc w:val="center"/>
        </w:trPr>
        <w:tc>
          <w:tcPr>
            <w:tcW w:w="1268" w:type="dxa"/>
            <w:tcBorders>
              <w:bottom w:val="single" w:sz="6" w:space="0" w:color="auto"/>
            </w:tcBorders>
          </w:tcPr>
          <w:p w14:paraId="030FB04C" w14:textId="77777777" w:rsidR="00A37425" w:rsidRPr="00A564B4" w:rsidRDefault="00A37425" w:rsidP="00BB208B">
            <w:pPr>
              <w:pStyle w:val="TAL"/>
              <w:rPr>
                <w:lang w:eastAsia="zh-CN"/>
              </w:rPr>
            </w:pPr>
            <w:r w:rsidRPr="00A564B4">
              <w:rPr>
                <w:lang w:eastAsia="zh-TW"/>
              </w:rPr>
              <w:t>6.2.20</w:t>
            </w:r>
          </w:p>
        </w:tc>
        <w:tc>
          <w:tcPr>
            <w:tcW w:w="2959" w:type="dxa"/>
            <w:tcBorders>
              <w:bottom w:val="single" w:sz="6" w:space="0" w:color="auto"/>
            </w:tcBorders>
          </w:tcPr>
          <w:p w14:paraId="0BEAFEFF" w14:textId="77777777" w:rsidR="00A37425" w:rsidRPr="00A564B4" w:rsidRDefault="00A37425" w:rsidP="00BB208B">
            <w:pPr>
              <w:pStyle w:val="TAL"/>
            </w:pPr>
            <w:r w:rsidRPr="00A564B4">
              <w:t>TDD Contention Based Random Access Test for UE category NB1 UEs In-band mode in enhanced coverage</w:t>
            </w:r>
          </w:p>
        </w:tc>
        <w:tc>
          <w:tcPr>
            <w:tcW w:w="913" w:type="dxa"/>
            <w:tcBorders>
              <w:bottom w:val="single" w:sz="6" w:space="0" w:color="auto"/>
            </w:tcBorders>
          </w:tcPr>
          <w:p w14:paraId="514536A2" w14:textId="77777777" w:rsidR="00A37425" w:rsidRPr="00A564B4" w:rsidRDefault="00A37425" w:rsidP="00BB208B">
            <w:pPr>
              <w:pStyle w:val="TAL"/>
              <w:rPr>
                <w:lang w:eastAsia="zh-CN"/>
              </w:rPr>
            </w:pPr>
            <w:r w:rsidRPr="00A564B4">
              <w:rPr>
                <w:lang w:eastAsia="zh-TW"/>
              </w:rPr>
              <w:t>Rel-15</w:t>
            </w:r>
          </w:p>
        </w:tc>
        <w:tc>
          <w:tcPr>
            <w:tcW w:w="1275" w:type="dxa"/>
            <w:tcBorders>
              <w:bottom w:val="single" w:sz="6" w:space="0" w:color="auto"/>
            </w:tcBorders>
          </w:tcPr>
          <w:p w14:paraId="674DC5F2" w14:textId="77777777" w:rsidR="00A37425" w:rsidRPr="00A564B4" w:rsidRDefault="00A37425" w:rsidP="00BB208B">
            <w:pPr>
              <w:pStyle w:val="TAL"/>
              <w:rPr>
                <w:lang w:eastAsia="zh-CN"/>
              </w:rPr>
            </w:pPr>
            <w:r w:rsidRPr="00A564B4">
              <w:rPr>
                <w:lang w:eastAsia="zh-TW"/>
              </w:rPr>
              <w:t>C235</w:t>
            </w:r>
          </w:p>
        </w:tc>
        <w:tc>
          <w:tcPr>
            <w:tcW w:w="2470" w:type="dxa"/>
            <w:tcBorders>
              <w:bottom w:val="single" w:sz="6" w:space="0" w:color="auto"/>
            </w:tcBorders>
          </w:tcPr>
          <w:p w14:paraId="2DAFD56B" w14:textId="77777777" w:rsidR="00A37425" w:rsidRPr="00A564B4" w:rsidRDefault="00A37425" w:rsidP="00BB208B">
            <w:pPr>
              <w:pStyle w:val="TAL"/>
            </w:pPr>
            <w:r w:rsidRPr="00A564B4">
              <w:t xml:space="preserve">UE supporting </w:t>
            </w:r>
            <w:r w:rsidRPr="00A564B4">
              <w:rPr>
                <w:lang w:eastAsia="zh-TW"/>
              </w:rPr>
              <w:t>NB-IoT</w:t>
            </w:r>
            <w:r w:rsidRPr="00A564B4">
              <w:t xml:space="preserve"> </w:t>
            </w:r>
            <w:r w:rsidRPr="00A564B4">
              <w:rPr>
                <w:lang w:eastAsia="zh-TW"/>
              </w:rPr>
              <w:t>T</w:t>
            </w:r>
            <w:r w:rsidRPr="00A564B4">
              <w:t>DD</w:t>
            </w:r>
          </w:p>
        </w:tc>
        <w:tc>
          <w:tcPr>
            <w:tcW w:w="1668" w:type="dxa"/>
            <w:shd w:val="clear" w:color="auto" w:fill="auto"/>
          </w:tcPr>
          <w:p w14:paraId="4D9B310D" w14:textId="77777777" w:rsidR="00A37425" w:rsidRPr="00A564B4" w:rsidRDefault="00A37425" w:rsidP="00BB208B">
            <w:pPr>
              <w:pStyle w:val="TAL"/>
            </w:pPr>
          </w:p>
        </w:tc>
        <w:tc>
          <w:tcPr>
            <w:tcW w:w="1695" w:type="dxa"/>
            <w:shd w:val="clear" w:color="auto" w:fill="auto"/>
          </w:tcPr>
          <w:p w14:paraId="55B5AEFD" w14:textId="77777777" w:rsidR="00A37425" w:rsidRPr="00A564B4" w:rsidRDefault="00A37425" w:rsidP="00BB208B">
            <w:pPr>
              <w:pStyle w:val="TAL"/>
            </w:pPr>
          </w:p>
        </w:tc>
        <w:tc>
          <w:tcPr>
            <w:tcW w:w="1717" w:type="dxa"/>
          </w:tcPr>
          <w:p w14:paraId="36071600" w14:textId="77777777" w:rsidR="00A37425" w:rsidRPr="00A564B4" w:rsidRDefault="00A37425" w:rsidP="00BB208B">
            <w:pPr>
              <w:pStyle w:val="TAL"/>
            </w:pPr>
          </w:p>
        </w:tc>
      </w:tr>
      <w:tr w:rsidR="00A37425" w:rsidRPr="00A564B4" w14:paraId="692F0DE6" w14:textId="77777777" w:rsidTr="00BB208B">
        <w:trPr>
          <w:gridAfter w:val="1"/>
          <w:wAfter w:w="147" w:type="dxa"/>
          <w:cantSplit/>
          <w:jc w:val="center"/>
        </w:trPr>
        <w:tc>
          <w:tcPr>
            <w:tcW w:w="1268" w:type="dxa"/>
            <w:tcBorders>
              <w:bottom w:val="single" w:sz="6" w:space="0" w:color="auto"/>
            </w:tcBorders>
          </w:tcPr>
          <w:p w14:paraId="63A35567" w14:textId="77777777" w:rsidR="00A37425" w:rsidRPr="00A564B4" w:rsidRDefault="00A37425" w:rsidP="00BB208B">
            <w:pPr>
              <w:pStyle w:val="TAL"/>
              <w:rPr>
                <w:lang w:eastAsia="zh-TW"/>
              </w:rPr>
            </w:pPr>
            <w:r w:rsidRPr="00A564B4">
              <w:rPr>
                <w:lang w:eastAsia="zh-TW"/>
              </w:rPr>
              <w:t>6.2.21</w:t>
            </w:r>
          </w:p>
        </w:tc>
        <w:tc>
          <w:tcPr>
            <w:tcW w:w="2959" w:type="dxa"/>
            <w:tcBorders>
              <w:bottom w:val="single" w:sz="6" w:space="0" w:color="auto"/>
            </w:tcBorders>
          </w:tcPr>
          <w:p w14:paraId="0C1038CC" w14:textId="77777777" w:rsidR="00A37425" w:rsidRPr="00A564B4" w:rsidRDefault="00A37425" w:rsidP="00BB208B">
            <w:pPr>
              <w:pStyle w:val="TAL"/>
            </w:pPr>
            <w:r w:rsidRPr="00A564B4">
              <w:t>TDD Contention Based Random Access on Non-anchor Carrier Test for UE category NB1 UEs In-band mode in Enhanced Coverage</w:t>
            </w:r>
          </w:p>
        </w:tc>
        <w:tc>
          <w:tcPr>
            <w:tcW w:w="913" w:type="dxa"/>
            <w:tcBorders>
              <w:bottom w:val="single" w:sz="6" w:space="0" w:color="auto"/>
            </w:tcBorders>
          </w:tcPr>
          <w:p w14:paraId="655F9E8F" w14:textId="77777777" w:rsidR="00A37425" w:rsidRPr="00A564B4" w:rsidRDefault="00A37425" w:rsidP="00BB208B">
            <w:pPr>
              <w:pStyle w:val="TAL"/>
              <w:rPr>
                <w:lang w:eastAsia="zh-TW"/>
              </w:rPr>
            </w:pPr>
            <w:r w:rsidRPr="00A564B4">
              <w:rPr>
                <w:lang w:eastAsia="zh-TW"/>
              </w:rPr>
              <w:t>Rel-15</w:t>
            </w:r>
          </w:p>
        </w:tc>
        <w:tc>
          <w:tcPr>
            <w:tcW w:w="1275" w:type="dxa"/>
            <w:tcBorders>
              <w:bottom w:val="single" w:sz="6" w:space="0" w:color="auto"/>
            </w:tcBorders>
          </w:tcPr>
          <w:p w14:paraId="2052B37C" w14:textId="77777777" w:rsidR="00A37425" w:rsidRPr="00A564B4" w:rsidRDefault="00A37425" w:rsidP="00BB208B">
            <w:pPr>
              <w:pStyle w:val="TAL"/>
              <w:rPr>
                <w:lang w:eastAsia="zh-TW"/>
              </w:rPr>
            </w:pPr>
            <w:r w:rsidRPr="00A564B4">
              <w:rPr>
                <w:lang w:eastAsia="zh-TW"/>
              </w:rPr>
              <w:t>C235</w:t>
            </w:r>
          </w:p>
        </w:tc>
        <w:tc>
          <w:tcPr>
            <w:tcW w:w="2470" w:type="dxa"/>
            <w:tcBorders>
              <w:bottom w:val="single" w:sz="6" w:space="0" w:color="auto"/>
            </w:tcBorders>
          </w:tcPr>
          <w:p w14:paraId="1FBC663A" w14:textId="77777777" w:rsidR="00A37425" w:rsidRPr="00A564B4" w:rsidRDefault="00A37425" w:rsidP="00BB208B">
            <w:pPr>
              <w:pStyle w:val="TAL"/>
            </w:pPr>
            <w:r w:rsidRPr="00A564B4">
              <w:t xml:space="preserve">UE supporting </w:t>
            </w:r>
            <w:r w:rsidRPr="00A564B4">
              <w:rPr>
                <w:lang w:eastAsia="zh-TW"/>
              </w:rPr>
              <w:t>NB-IoT</w:t>
            </w:r>
            <w:r w:rsidRPr="00A564B4">
              <w:t xml:space="preserve"> </w:t>
            </w:r>
            <w:r w:rsidRPr="00A564B4">
              <w:rPr>
                <w:lang w:eastAsia="zh-TW"/>
              </w:rPr>
              <w:t>T</w:t>
            </w:r>
            <w:r w:rsidRPr="00A564B4">
              <w:t>DD</w:t>
            </w:r>
          </w:p>
        </w:tc>
        <w:tc>
          <w:tcPr>
            <w:tcW w:w="1668" w:type="dxa"/>
            <w:shd w:val="clear" w:color="auto" w:fill="auto"/>
          </w:tcPr>
          <w:p w14:paraId="19AA922B" w14:textId="77777777" w:rsidR="00A37425" w:rsidRPr="00A564B4" w:rsidRDefault="00A37425" w:rsidP="00BB208B">
            <w:pPr>
              <w:pStyle w:val="TAL"/>
            </w:pPr>
          </w:p>
        </w:tc>
        <w:tc>
          <w:tcPr>
            <w:tcW w:w="1695" w:type="dxa"/>
            <w:shd w:val="clear" w:color="auto" w:fill="auto"/>
          </w:tcPr>
          <w:p w14:paraId="3FB63FF5" w14:textId="77777777" w:rsidR="00A37425" w:rsidRPr="00A564B4" w:rsidRDefault="00A37425" w:rsidP="00BB208B">
            <w:pPr>
              <w:pStyle w:val="TAL"/>
            </w:pPr>
          </w:p>
        </w:tc>
        <w:tc>
          <w:tcPr>
            <w:tcW w:w="1717" w:type="dxa"/>
          </w:tcPr>
          <w:p w14:paraId="4DC066A8" w14:textId="77777777" w:rsidR="00A37425" w:rsidRPr="00A564B4" w:rsidRDefault="00A37425" w:rsidP="00BB208B">
            <w:pPr>
              <w:pStyle w:val="TAL"/>
            </w:pPr>
          </w:p>
        </w:tc>
      </w:tr>
      <w:tr w:rsidR="00A37425" w:rsidRPr="00A564B4" w14:paraId="2EC7F58E" w14:textId="77777777" w:rsidTr="00BB208B">
        <w:trPr>
          <w:gridAfter w:val="1"/>
          <w:wAfter w:w="147" w:type="dxa"/>
          <w:cantSplit/>
          <w:jc w:val="center"/>
        </w:trPr>
        <w:tc>
          <w:tcPr>
            <w:tcW w:w="1268" w:type="dxa"/>
            <w:tcBorders>
              <w:bottom w:val="single" w:sz="6" w:space="0" w:color="auto"/>
            </w:tcBorders>
          </w:tcPr>
          <w:p w14:paraId="4D352CB6" w14:textId="77777777" w:rsidR="00A37425" w:rsidRPr="00A564B4" w:rsidRDefault="00A37425" w:rsidP="00BB208B">
            <w:pPr>
              <w:pStyle w:val="TAL"/>
            </w:pPr>
            <w:r w:rsidRPr="00A564B4">
              <w:rPr>
                <w:lang w:eastAsia="zh-CN"/>
              </w:rPr>
              <w:t>6.3.1</w:t>
            </w:r>
          </w:p>
        </w:tc>
        <w:tc>
          <w:tcPr>
            <w:tcW w:w="2959" w:type="dxa"/>
            <w:tcBorders>
              <w:bottom w:val="single" w:sz="6" w:space="0" w:color="auto"/>
            </w:tcBorders>
          </w:tcPr>
          <w:p w14:paraId="0C011B23" w14:textId="77777777" w:rsidR="00A37425" w:rsidRPr="00A564B4" w:rsidRDefault="00A37425" w:rsidP="00BB208B">
            <w:pPr>
              <w:pStyle w:val="TAL"/>
            </w:pPr>
            <w:r w:rsidRPr="00A564B4">
              <w:t>Redirection from E-UTRAN FDD to UTRAN FDD</w:t>
            </w:r>
          </w:p>
        </w:tc>
        <w:tc>
          <w:tcPr>
            <w:tcW w:w="913" w:type="dxa"/>
            <w:tcBorders>
              <w:bottom w:val="single" w:sz="6" w:space="0" w:color="auto"/>
            </w:tcBorders>
          </w:tcPr>
          <w:p w14:paraId="217AB91A" w14:textId="77777777" w:rsidR="00A37425" w:rsidRPr="00A564B4" w:rsidRDefault="00A37425" w:rsidP="00BB208B">
            <w:pPr>
              <w:pStyle w:val="TAL"/>
            </w:pPr>
            <w:r w:rsidRPr="00A564B4">
              <w:rPr>
                <w:lang w:eastAsia="zh-CN"/>
              </w:rPr>
              <w:t>Rel-9</w:t>
            </w:r>
          </w:p>
        </w:tc>
        <w:tc>
          <w:tcPr>
            <w:tcW w:w="1275" w:type="dxa"/>
            <w:tcBorders>
              <w:bottom w:val="single" w:sz="6" w:space="0" w:color="auto"/>
            </w:tcBorders>
          </w:tcPr>
          <w:p w14:paraId="7C1BD470" w14:textId="77777777" w:rsidR="00A37425" w:rsidRPr="00A564B4" w:rsidRDefault="00A37425" w:rsidP="00BB208B">
            <w:pPr>
              <w:pStyle w:val="TAL"/>
            </w:pPr>
            <w:r w:rsidRPr="00A564B4">
              <w:rPr>
                <w:lang w:eastAsia="zh-CN"/>
              </w:rPr>
              <w:t>C04</w:t>
            </w:r>
          </w:p>
        </w:tc>
        <w:tc>
          <w:tcPr>
            <w:tcW w:w="2470" w:type="dxa"/>
            <w:tcBorders>
              <w:bottom w:val="single" w:sz="6" w:space="0" w:color="auto"/>
            </w:tcBorders>
          </w:tcPr>
          <w:p w14:paraId="52B1BD27" w14:textId="77777777" w:rsidR="00A37425" w:rsidRPr="00A564B4" w:rsidRDefault="00A37425" w:rsidP="00BB208B">
            <w:pPr>
              <w:pStyle w:val="TAL"/>
            </w:pPr>
            <w:r w:rsidRPr="00A564B4">
              <w:t>UE supporting E-UTRA FDD and UTRA FDD</w:t>
            </w:r>
          </w:p>
        </w:tc>
        <w:tc>
          <w:tcPr>
            <w:tcW w:w="1668" w:type="dxa"/>
            <w:shd w:val="clear" w:color="auto" w:fill="auto"/>
          </w:tcPr>
          <w:p w14:paraId="07B273BD" w14:textId="77777777" w:rsidR="00A37425" w:rsidRPr="00A564B4" w:rsidRDefault="00A37425" w:rsidP="00BB208B">
            <w:pPr>
              <w:pStyle w:val="TAL"/>
            </w:pPr>
          </w:p>
        </w:tc>
        <w:tc>
          <w:tcPr>
            <w:tcW w:w="1695" w:type="dxa"/>
            <w:shd w:val="clear" w:color="auto" w:fill="auto"/>
          </w:tcPr>
          <w:p w14:paraId="640EC2B8" w14:textId="77777777" w:rsidR="00A37425" w:rsidRPr="00A564B4" w:rsidRDefault="00A37425" w:rsidP="00BB208B">
            <w:pPr>
              <w:pStyle w:val="TAL"/>
            </w:pPr>
          </w:p>
        </w:tc>
        <w:tc>
          <w:tcPr>
            <w:tcW w:w="1717" w:type="dxa"/>
          </w:tcPr>
          <w:p w14:paraId="2550FB5D" w14:textId="77777777" w:rsidR="00A37425" w:rsidRPr="00A564B4" w:rsidRDefault="00A37425" w:rsidP="00BB208B">
            <w:pPr>
              <w:pStyle w:val="TAL"/>
            </w:pPr>
            <w:r w:rsidRPr="00A564B4">
              <w:t>2Rx, 4Rx</w:t>
            </w:r>
          </w:p>
        </w:tc>
      </w:tr>
      <w:tr w:rsidR="00A37425" w:rsidRPr="00A564B4" w14:paraId="4A0DFB4F" w14:textId="77777777" w:rsidTr="00BB208B">
        <w:trPr>
          <w:gridAfter w:val="1"/>
          <w:wAfter w:w="147" w:type="dxa"/>
          <w:cantSplit/>
          <w:jc w:val="center"/>
        </w:trPr>
        <w:tc>
          <w:tcPr>
            <w:tcW w:w="1268" w:type="dxa"/>
            <w:tcBorders>
              <w:bottom w:val="single" w:sz="6" w:space="0" w:color="auto"/>
            </w:tcBorders>
          </w:tcPr>
          <w:p w14:paraId="48240919" w14:textId="77777777" w:rsidR="00A37425" w:rsidRPr="00A564B4" w:rsidRDefault="00A37425" w:rsidP="00BB208B">
            <w:pPr>
              <w:pStyle w:val="TAL"/>
              <w:rPr>
                <w:lang w:eastAsia="zh-CN"/>
              </w:rPr>
            </w:pPr>
            <w:r w:rsidRPr="00A564B4">
              <w:rPr>
                <w:lang w:eastAsia="zh-CN"/>
              </w:rPr>
              <w:t>6.3.1_2</w:t>
            </w:r>
          </w:p>
        </w:tc>
        <w:tc>
          <w:tcPr>
            <w:tcW w:w="2959" w:type="dxa"/>
            <w:tcBorders>
              <w:bottom w:val="single" w:sz="6" w:space="0" w:color="auto"/>
            </w:tcBorders>
          </w:tcPr>
          <w:p w14:paraId="297DECFC" w14:textId="77777777" w:rsidR="00A37425" w:rsidRPr="00A564B4" w:rsidRDefault="00A37425" w:rsidP="00BB208B">
            <w:pPr>
              <w:pStyle w:val="TAL"/>
            </w:pPr>
            <w:r w:rsidRPr="00A564B4">
              <w:t>Redirection from E-UTRAN FDD to UTRAN FDD</w:t>
            </w:r>
            <w:r w:rsidRPr="00A564B4">
              <w:rPr>
                <w:lang w:eastAsia="zh-CN"/>
              </w:rPr>
              <w:t xml:space="preserve"> for UE Category 1bis</w:t>
            </w:r>
          </w:p>
        </w:tc>
        <w:tc>
          <w:tcPr>
            <w:tcW w:w="913" w:type="dxa"/>
            <w:tcBorders>
              <w:bottom w:val="single" w:sz="6" w:space="0" w:color="auto"/>
            </w:tcBorders>
          </w:tcPr>
          <w:p w14:paraId="5EF93E69" w14:textId="77777777" w:rsidR="00A37425" w:rsidRPr="00A564B4" w:rsidRDefault="00A37425" w:rsidP="00BB208B">
            <w:pPr>
              <w:pStyle w:val="TAL"/>
              <w:rPr>
                <w:lang w:eastAsia="zh-CN"/>
              </w:rPr>
            </w:pPr>
            <w:r w:rsidRPr="00A564B4">
              <w:rPr>
                <w:rFonts w:cs="Arial"/>
                <w:lang w:eastAsia="zh-CN"/>
              </w:rPr>
              <w:t>Rel-13</w:t>
            </w:r>
          </w:p>
        </w:tc>
        <w:tc>
          <w:tcPr>
            <w:tcW w:w="1275" w:type="dxa"/>
            <w:tcBorders>
              <w:bottom w:val="single" w:sz="6" w:space="0" w:color="auto"/>
            </w:tcBorders>
          </w:tcPr>
          <w:p w14:paraId="1ADC2B32" w14:textId="77777777" w:rsidR="00A37425" w:rsidRPr="00A564B4" w:rsidRDefault="00A37425" w:rsidP="00BB208B">
            <w:pPr>
              <w:pStyle w:val="TAL"/>
              <w:rPr>
                <w:lang w:eastAsia="zh-CN"/>
              </w:rPr>
            </w:pPr>
            <w:r w:rsidRPr="00A564B4">
              <w:rPr>
                <w:lang w:eastAsia="zh-CN"/>
              </w:rPr>
              <w:t>C04h</w:t>
            </w:r>
          </w:p>
        </w:tc>
        <w:tc>
          <w:tcPr>
            <w:tcW w:w="2470" w:type="dxa"/>
            <w:tcBorders>
              <w:bottom w:val="single" w:sz="6" w:space="0" w:color="auto"/>
            </w:tcBorders>
          </w:tcPr>
          <w:p w14:paraId="0B71E9F8" w14:textId="77777777" w:rsidR="00A37425" w:rsidRPr="00A564B4" w:rsidRDefault="00A37425" w:rsidP="00BB208B">
            <w:pPr>
              <w:pStyle w:val="TAL"/>
            </w:pPr>
            <w:r w:rsidRPr="00A564B4">
              <w:t>UE supporting E-UTRA FDD and UTRA FDD and UE Category 1bis</w:t>
            </w:r>
          </w:p>
        </w:tc>
        <w:tc>
          <w:tcPr>
            <w:tcW w:w="1668" w:type="dxa"/>
            <w:shd w:val="clear" w:color="auto" w:fill="auto"/>
          </w:tcPr>
          <w:p w14:paraId="2C29898A" w14:textId="77777777" w:rsidR="00A37425" w:rsidRPr="00A564B4" w:rsidRDefault="00A37425" w:rsidP="00BB208B">
            <w:pPr>
              <w:pStyle w:val="TAL"/>
            </w:pPr>
          </w:p>
        </w:tc>
        <w:tc>
          <w:tcPr>
            <w:tcW w:w="1695" w:type="dxa"/>
            <w:shd w:val="clear" w:color="auto" w:fill="auto"/>
          </w:tcPr>
          <w:p w14:paraId="508E40AF" w14:textId="77777777" w:rsidR="00A37425" w:rsidRPr="00A564B4" w:rsidRDefault="00A37425" w:rsidP="00BB208B">
            <w:pPr>
              <w:pStyle w:val="TAL"/>
            </w:pPr>
          </w:p>
        </w:tc>
        <w:tc>
          <w:tcPr>
            <w:tcW w:w="1717" w:type="dxa"/>
          </w:tcPr>
          <w:p w14:paraId="7C545356" w14:textId="77777777" w:rsidR="00A37425" w:rsidRPr="00A564B4" w:rsidRDefault="00A37425" w:rsidP="00BB208B">
            <w:pPr>
              <w:pStyle w:val="TAL"/>
            </w:pPr>
          </w:p>
        </w:tc>
      </w:tr>
      <w:tr w:rsidR="00A37425" w:rsidRPr="00A564B4" w14:paraId="2480AC42" w14:textId="77777777" w:rsidTr="00BB208B">
        <w:trPr>
          <w:gridAfter w:val="1"/>
          <w:wAfter w:w="147" w:type="dxa"/>
          <w:cantSplit/>
          <w:jc w:val="center"/>
        </w:trPr>
        <w:tc>
          <w:tcPr>
            <w:tcW w:w="1268" w:type="dxa"/>
            <w:tcBorders>
              <w:bottom w:val="single" w:sz="6" w:space="0" w:color="auto"/>
            </w:tcBorders>
          </w:tcPr>
          <w:p w14:paraId="156EE34A" w14:textId="77777777" w:rsidR="00A37425" w:rsidRPr="00A564B4" w:rsidRDefault="00A37425" w:rsidP="00BB208B">
            <w:pPr>
              <w:pStyle w:val="TAL"/>
            </w:pPr>
            <w:r w:rsidRPr="00A564B4">
              <w:rPr>
                <w:lang w:eastAsia="zh-CN"/>
              </w:rPr>
              <w:t>6.3.2</w:t>
            </w:r>
          </w:p>
        </w:tc>
        <w:tc>
          <w:tcPr>
            <w:tcW w:w="2959" w:type="dxa"/>
            <w:tcBorders>
              <w:bottom w:val="single" w:sz="6" w:space="0" w:color="auto"/>
            </w:tcBorders>
          </w:tcPr>
          <w:p w14:paraId="5A123C56" w14:textId="77777777" w:rsidR="00A37425" w:rsidRPr="00A564B4" w:rsidRDefault="00A37425" w:rsidP="00BB208B">
            <w:pPr>
              <w:pStyle w:val="TAL"/>
            </w:pPr>
            <w:r w:rsidRPr="00A564B4">
              <w:t>Redirection from E-UTRAN TDD to UTRAN FDD</w:t>
            </w:r>
          </w:p>
        </w:tc>
        <w:tc>
          <w:tcPr>
            <w:tcW w:w="913" w:type="dxa"/>
            <w:tcBorders>
              <w:bottom w:val="single" w:sz="6" w:space="0" w:color="auto"/>
            </w:tcBorders>
          </w:tcPr>
          <w:p w14:paraId="08A1A0C3" w14:textId="77777777" w:rsidR="00A37425" w:rsidRPr="00A564B4" w:rsidRDefault="00A37425" w:rsidP="00BB208B">
            <w:pPr>
              <w:pStyle w:val="TAL"/>
            </w:pPr>
            <w:r w:rsidRPr="00A564B4">
              <w:rPr>
                <w:lang w:eastAsia="zh-CN"/>
              </w:rPr>
              <w:t>Rel-9</w:t>
            </w:r>
          </w:p>
        </w:tc>
        <w:tc>
          <w:tcPr>
            <w:tcW w:w="1275" w:type="dxa"/>
            <w:tcBorders>
              <w:bottom w:val="single" w:sz="6" w:space="0" w:color="auto"/>
            </w:tcBorders>
          </w:tcPr>
          <w:p w14:paraId="3BA1136F" w14:textId="77777777" w:rsidR="00A37425" w:rsidRPr="00A564B4" w:rsidRDefault="00A37425" w:rsidP="00BB208B">
            <w:pPr>
              <w:pStyle w:val="TAL"/>
            </w:pPr>
            <w:r w:rsidRPr="00A564B4">
              <w:rPr>
                <w:lang w:eastAsia="zh-CN"/>
              </w:rPr>
              <w:t>C07</w:t>
            </w:r>
          </w:p>
        </w:tc>
        <w:tc>
          <w:tcPr>
            <w:tcW w:w="2470" w:type="dxa"/>
            <w:tcBorders>
              <w:bottom w:val="single" w:sz="6" w:space="0" w:color="auto"/>
            </w:tcBorders>
          </w:tcPr>
          <w:p w14:paraId="2D7364D0" w14:textId="77777777" w:rsidR="00A37425" w:rsidRPr="00A564B4" w:rsidRDefault="00A37425" w:rsidP="00BB208B">
            <w:pPr>
              <w:pStyle w:val="TAL"/>
            </w:pPr>
            <w:r w:rsidRPr="00A564B4">
              <w:t xml:space="preserve">UE supporting E-UTRA </w:t>
            </w:r>
            <w:r w:rsidRPr="00A564B4">
              <w:rPr>
                <w:lang w:eastAsia="zh-CN"/>
              </w:rPr>
              <w:t>T</w:t>
            </w:r>
            <w:r w:rsidRPr="00A564B4">
              <w:t>DD and UTRA FDD</w:t>
            </w:r>
          </w:p>
        </w:tc>
        <w:tc>
          <w:tcPr>
            <w:tcW w:w="1668" w:type="dxa"/>
            <w:shd w:val="clear" w:color="auto" w:fill="auto"/>
          </w:tcPr>
          <w:p w14:paraId="3EEF5116" w14:textId="77777777" w:rsidR="00A37425" w:rsidRPr="00A564B4" w:rsidRDefault="00A37425" w:rsidP="00BB208B">
            <w:pPr>
              <w:pStyle w:val="TAL"/>
            </w:pPr>
          </w:p>
        </w:tc>
        <w:tc>
          <w:tcPr>
            <w:tcW w:w="1695" w:type="dxa"/>
            <w:shd w:val="clear" w:color="auto" w:fill="auto"/>
          </w:tcPr>
          <w:p w14:paraId="7E068471" w14:textId="77777777" w:rsidR="00A37425" w:rsidRPr="00A564B4" w:rsidRDefault="00A37425" w:rsidP="00BB208B">
            <w:pPr>
              <w:pStyle w:val="TAL"/>
            </w:pPr>
          </w:p>
        </w:tc>
        <w:tc>
          <w:tcPr>
            <w:tcW w:w="1717" w:type="dxa"/>
          </w:tcPr>
          <w:p w14:paraId="5B13DFE1" w14:textId="77777777" w:rsidR="00A37425" w:rsidRPr="00A564B4" w:rsidRDefault="00A37425" w:rsidP="00BB208B">
            <w:pPr>
              <w:pStyle w:val="TAL"/>
            </w:pPr>
            <w:r w:rsidRPr="00A564B4">
              <w:t>2Rx, 4Rx</w:t>
            </w:r>
          </w:p>
        </w:tc>
      </w:tr>
      <w:tr w:rsidR="00A37425" w:rsidRPr="00A564B4" w14:paraId="396CBB1C" w14:textId="77777777" w:rsidTr="00BB208B">
        <w:trPr>
          <w:gridAfter w:val="1"/>
          <w:wAfter w:w="147" w:type="dxa"/>
          <w:cantSplit/>
          <w:jc w:val="center"/>
        </w:trPr>
        <w:tc>
          <w:tcPr>
            <w:tcW w:w="1268" w:type="dxa"/>
            <w:tcBorders>
              <w:bottom w:val="single" w:sz="6" w:space="0" w:color="auto"/>
            </w:tcBorders>
          </w:tcPr>
          <w:p w14:paraId="775D1A91" w14:textId="77777777" w:rsidR="00A37425" w:rsidRPr="00A564B4" w:rsidRDefault="00A37425" w:rsidP="00BB208B">
            <w:pPr>
              <w:pStyle w:val="TAL"/>
              <w:rPr>
                <w:lang w:eastAsia="zh-CN"/>
              </w:rPr>
            </w:pPr>
            <w:r w:rsidRPr="00A564B4">
              <w:rPr>
                <w:lang w:eastAsia="zh-CN"/>
              </w:rPr>
              <w:t>6.3.2_2</w:t>
            </w:r>
          </w:p>
        </w:tc>
        <w:tc>
          <w:tcPr>
            <w:tcW w:w="2959" w:type="dxa"/>
            <w:tcBorders>
              <w:bottom w:val="single" w:sz="6" w:space="0" w:color="auto"/>
            </w:tcBorders>
          </w:tcPr>
          <w:p w14:paraId="49D12E87" w14:textId="77777777" w:rsidR="00A37425" w:rsidRPr="00A564B4" w:rsidRDefault="00A37425" w:rsidP="00BB208B">
            <w:pPr>
              <w:pStyle w:val="TAL"/>
            </w:pPr>
            <w:r w:rsidRPr="00A564B4">
              <w:t>Redirection from E-UTRAN TDD to UTRAN FDD</w:t>
            </w:r>
            <w:r w:rsidRPr="00A564B4">
              <w:rPr>
                <w:lang w:eastAsia="zh-CN"/>
              </w:rPr>
              <w:t xml:space="preserve"> for UE Category 1bis</w:t>
            </w:r>
          </w:p>
        </w:tc>
        <w:tc>
          <w:tcPr>
            <w:tcW w:w="913" w:type="dxa"/>
            <w:tcBorders>
              <w:bottom w:val="single" w:sz="6" w:space="0" w:color="auto"/>
            </w:tcBorders>
          </w:tcPr>
          <w:p w14:paraId="78F2C2A3" w14:textId="77777777" w:rsidR="00A37425" w:rsidRPr="00A564B4" w:rsidRDefault="00A37425" w:rsidP="00BB208B">
            <w:pPr>
              <w:pStyle w:val="TAL"/>
              <w:rPr>
                <w:lang w:eastAsia="zh-CN"/>
              </w:rPr>
            </w:pPr>
            <w:r w:rsidRPr="00A564B4">
              <w:rPr>
                <w:rFonts w:cs="Arial"/>
                <w:lang w:eastAsia="zh-CN"/>
              </w:rPr>
              <w:t>Rel-13</w:t>
            </w:r>
          </w:p>
        </w:tc>
        <w:tc>
          <w:tcPr>
            <w:tcW w:w="1275" w:type="dxa"/>
            <w:tcBorders>
              <w:bottom w:val="single" w:sz="6" w:space="0" w:color="auto"/>
            </w:tcBorders>
          </w:tcPr>
          <w:p w14:paraId="1421E001" w14:textId="77777777" w:rsidR="00A37425" w:rsidRPr="00A564B4" w:rsidRDefault="00A37425" w:rsidP="00BB208B">
            <w:pPr>
              <w:pStyle w:val="TAL"/>
              <w:rPr>
                <w:lang w:eastAsia="zh-CN"/>
              </w:rPr>
            </w:pPr>
            <w:r w:rsidRPr="00A564B4">
              <w:rPr>
                <w:lang w:eastAsia="zh-CN"/>
              </w:rPr>
              <w:t>C07d</w:t>
            </w:r>
          </w:p>
        </w:tc>
        <w:tc>
          <w:tcPr>
            <w:tcW w:w="2470" w:type="dxa"/>
            <w:tcBorders>
              <w:bottom w:val="single" w:sz="6" w:space="0" w:color="auto"/>
            </w:tcBorders>
          </w:tcPr>
          <w:p w14:paraId="729B3258" w14:textId="77777777" w:rsidR="00A37425" w:rsidRPr="00A564B4" w:rsidRDefault="00A37425" w:rsidP="00BB208B">
            <w:pPr>
              <w:pStyle w:val="TAL"/>
            </w:pPr>
            <w:r w:rsidRPr="00A564B4">
              <w:t xml:space="preserve">UE supporting E-UTRA </w:t>
            </w:r>
            <w:r w:rsidRPr="00A564B4">
              <w:rPr>
                <w:lang w:eastAsia="zh-CN"/>
              </w:rPr>
              <w:t>T</w:t>
            </w:r>
            <w:r w:rsidRPr="00A564B4">
              <w:t>DD and UTRA FDD and UE Category 1bis</w:t>
            </w:r>
          </w:p>
        </w:tc>
        <w:tc>
          <w:tcPr>
            <w:tcW w:w="1668" w:type="dxa"/>
            <w:shd w:val="clear" w:color="auto" w:fill="auto"/>
          </w:tcPr>
          <w:p w14:paraId="46E74BB6" w14:textId="77777777" w:rsidR="00A37425" w:rsidRPr="00A564B4" w:rsidRDefault="00A37425" w:rsidP="00BB208B">
            <w:pPr>
              <w:pStyle w:val="TAL"/>
            </w:pPr>
          </w:p>
        </w:tc>
        <w:tc>
          <w:tcPr>
            <w:tcW w:w="1695" w:type="dxa"/>
            <w:shd w:val="clear" w:color="auto" w:fill="auto"/>
          </w:tcPr>
          <w:p w14:paraId="325054C4" w14:textId="77777777" w:rsidR="00A37425" w:rsidRPr="00A564B4" w:rsidRDefault="00A37425" w:rsidP="00BB208B">
            <w:pPr>
              <w:pStyle w:val="TAL"/>
            </w:pPr>
          </w:p>
        </w:tc>
        <w:tc>
          <w:tcPr>
            <w:tcW w:w="1717" w:type="dxa"/>
          </w:tcPr>
          <w:p w14:paraId="4ED0C043" w14:textId="77777777" w:rsidR="00A37425" w:rsidRPr="00A564B4" w:rsidRDefault="00A37425" w:rsidP="00BB208B">
            <w:pPr>
              <w:pStyle w:val="TAL"/>
            </w:pPr>
          </w:p>
        </w:tc>
      </w:tr>
      <w:tr w:rsidR="00A37425" w:rsidRPr="00A564B4" w14:paraId="04DA389E" w14:textId="77777777" w:rsidTr="00BB208B">
        <w:trPr>
          <w:gridAfter w:val="1"/>
          <w:wAfter w:w="147" w:type="dxa"/>
          <w:cantSplit/>
          <w:jc w:val="center"/>
        </w:trPr>
        <w:tc>
          <w:tcPr>
            <w:tcW w:w="1268" w:type="dxa"/>
            <w:tcBorders>
              <w:bottom w:val="single" w:sz="6" w:space="0" w:color="auto"/>
            </w:tcBorders>
          </w:tcPr>
          <w:p w14:paraId="1B52E2D0" w14:textId="77777777" w:rsidR="00A37425" w:rsidRPr="00A564B4" w:rsidRDefault="00A37425" w:rsidP="00BB208B">
            <w:pPr>
              <w:pStyle w:val="TAL"/>
            </w:pPr>
            <w:r w:rsidRPr="00A564B4">
              <w:rPr>
                <w:lang w:eastAsia="zh-CN"/>
              </w:rPr>
              <w:t>6.3.3</w:t>
            </w:r>
          </w:p>
        </w:tc>
        <w:tc>
          <w:tcPr>
            <w:tcW w:w="2959" w:type="dxa"/>
            <w:tcBorders>
              <w:bottom w:val="single" w:sz="6" w:space="0" w:color="auto"/>
            </w:tcBorders>
          </w:tcPr>
          <w:p w14:paraId="55D3FD88" w14:textId="77777777" w:rsidR="00A37425" w:rsidRPr="00A564B4" w:rsidRDefault="00A37425" w:rsidP="00BB208B">
            <w:pPr>
              <w:pStyle w:val="TAL"/>
            </w:pPr>
            <w:r w:rsidRPr="00A564B4">
              <w:t>Redirection from E-UTRAN FDD to GERAN when System Information is provided</w:t>
            </w:r>
          </w:p>
        </w:tc>
        <w:tc>
          <w:tcPr>
            <w:tcW w:w="913" w:type="dxa"/>
            <w:tcBorders>
              <w:bottom w:val="single" w:sz="6" w:space="0" w:color="auto"/>
            </w:tcBorders>
          </w:tcPr>
          <w:p w14:paraId="40B23E8C" w14:textId="77777777" w:rsidR="00A37425" w:rsidRPr="00A564B4" w:rsidRDefault="00A37425" w:rsidP="00BB208B">
            <w:pPr>
              <w:pStyle w:val="TAL"/>
            </w:pPr>
            <w:r w:rsidRPr="00A564B4">
              <w:rPr>
                <w:lang w:eastAsia="zh-CN"/>
              </w:rPr>
              <w:t>Rel-9</w:t>
            </w:r>
          </w:p>
        </w:tc>
        <w:tc>
          <w:tcPr>
            <w:tcW w:w="1275" w:type="dxa"/>
            <w:tcBorders>
              <w:bottom w:val="single" w:sz="6" w:space="0" w:color="auto"/>
            </w:tcBorders>
          </w:tcPr>
          <w:p w14:paraId="1116492B" w14:textId="77777777" w:rsidR="00A37425" w:rsidRPr="00A564B4" w:rsidRDefault="00A37425" w:rsidP="00BB208B">
            <w:pPr>
              <w:pStyle w:val="TAL"/>
            </w:pPr>
            <w:r w:rsidRPr="00A564B4">
              <w:rPr>
                <w:lang w:eastAsia="zh-CN"/>
              </w:rPr>
              <w:t>C27</w:t>
            </w:r>
          </w:p>
        </w:tc>
        <w:tc>
          <w:tcPr>
            <w:tcW w:w="2470" w:type="dxa"/>
            <w:tcBorders>
              <w:bottom w:val="single" w:sz="6" w:space="0" w:color="auto"/>
            </w:tcBorders>
          </w:tcPr>
          <w:p w14:paraId="1F01B4F7" w14:textId="77777777" w:rsidR="00A37425" w:rsidRPr="00A564B4" w:rsidRDefault="00A37425" w:rsidP="00BB208B">
            <w:pPr>
              <w:pStyle w:val="TAL"/>
            </w:pPr>
            <w:r w:rsidRPr="00A564B4">
              <w:t xml:space="preserve">UE supporting E-UTRA FDD and </w:t>
            </w:r>
            <w:r w:rsidRPr="00A564B4">
              <w:rPr>
                <w:lang w:eastAsia="zh-CN"/>
              </w:rPr>
              <w:t>GERAN</w:t>
            </w:r>
          </w:p>
        </w:tc>
        <w:tc>
          <w:tcPr>
            <w:tcW w:w="1668" w:type="dxa"/>
            <w:shd w:val="clear" w:color="auto" w:fill="auto"/>
          </w:tcPr>
          <w:p w14:paraId="1F882001" w14:textId="77777777" w:rsidR="00A37425" w:rsidRPr="00A564B4" w:rsidRDefault="00A37425" w:rsidP="00BB208B">
            <w:pPr>
              <w:pStyle w:val="TAL"/>
            </w:pPr>
          </w:p>
        </w:tc>
        <w:tc>
          <w:tcPr>
            <w:tcW w:w="1695" w:type="dxa"/>
            <w:shd w:val="clear" w:color="auto" w:fill="auto"/>
          </w:tcPr>
          <w:p w14:paraId="444089A6" w14:textId="77777777" w:rsidR="00A37425" w:rsidRPr="00A564B4" w:rsidRDefault="00A37425" w:rsidP="00BB208B">
            <w:pPr>
              <w:pStyle w:val="TAL"/>
            </w:pPr>
          </w:p>
        </w:tc>
        <w:tc>
          <w:tcPr>
            <w:tcW w:w="1717" w:type="dxa"/>
          </w:tcPr>
          <w:p w14:paraId="7AED837C" w14:textId="77777777" w:rsidR="00A37425" w:rsidRPr="00A564B4" w:rsidRDefault="00A37425" w:rsidP="00BB208B">
            <w:pPr>
              <w:pStyle w:val="TAL"/>
            </w:pPr>
            <w:r w:rsidRPr="00A564B4">
              <w:t>2Rx, 4Rx</w:t>
            </w:r>
          </w:p>
        </w:tc>
      </w:tr>
      <w:tr w:rsidR="00A37425" w:rsidRPr="00A564B4" w14:paraId="0A56BA5F" w14:textId="77777777" w:rsidTr="00BB208B">
        <w:trPr>
          <w:gridAfter w:val="1"/>
          <w:wAfter w:w="147" w:type="dxa"/>
          <w:cantSplit/>
          <w:jc w:val="center"/>
        </w:trPr>
        <w:tc>
          <w:tcPr>
            <w:tcW w:w="1268" w:type="dxa"/>
            <w:tcBorders>
              <w:bottom w:val="single" w:sz="6" w:space="0" w:color="auto"/>
            </w:tcBorders>
          </w:tcPr>
          <w:p w14:paraId="42BAAF95" w14:textId="77777777" w:rsidR="00A37425" w:rsidRPr="00A564B4" w:rsidRDefault="00A37425" w:rsidP="00BB208B">
            <w:pPr>
              <w:pStyle w:val="TAL"/>
              <w:rPr>
                <w:lang w:eastAsia="zh-CN"/>
              </w:rPr>
            </w:pPr>
            <w:r w:rsidRPr="00A564B4">
              <w:rPr>
                <w:lang w:eastAsia="zh-CN"/>
              </w:rPr>
              <w:t>6.3.3_2</w:t>
            </w:r>
          </w:p>
        </w:tc>
        <w:tc>
          <w:tcPr>
            <w:tcW w:w="2959" w:type="dxa"/>
            <w:tcBorders>
              <w:bottom w:val="single" w:sz="6" w:space="0" w:color="auto"/>
            </w:tcBorders>
          </w:tcPr>
          <w:p w14:paraId="0EEECB16" w14:textId="77777777" w:rsidR="00A37425" w:rsidRPr="00A564B4" w:rsidRDefault="00A37425" w:rsidP="00BB208B">
            <w:pPr>
              <w:pStyle w:val="TAL"/>
            </w:pPr>
            <w:r w:rsidRPr="00A564B4">
              <w:t>Redirection from E-UTRAN FDD to GERAN when System Information is provided</w:t>
            </w:r>
            <w:r w:rsidRPr="00A564B4">
              <w:rPr>
                <w:lang w:eastAsia="zh-CN"/>
              </w:rPr>
              <w:t xml:space="preserve"> for UE Category 1bis</w:t>
            </w:r>
          </w:p>
        </w:tc>
        <w:tc>
          <w:tcPr>
            <w:tcW w:w="913" w:type="dxa"/>
            <w:tcBorders>
              <w:bottom w:val="single" w:sz="6" w:space="0" w:color="auto"/>
            </w:tcBorders>
          </w:tcPr>
          <w:p w14:paraId="79F1CA4E" w14:textId="77777777" w:rsidR="00A37425" w:rsidRPr="00A564B4" w:rsidRDefault="00A37425" w:rsidP="00BB208B">
            <w:pPr>
              <w:pStyle w:val="TAL"/>
              <w:rPr>
                <w:lang w:eastAsia="zh-CN"/>
              </w:rPr>
            </w:pPr>
            <w:r w:rsidRPr="00A564B4">
              <w:rPr>
                <w:rFonts w:cs="Arial"/>
                <w:lang w:eastAsia="zh-CN"/>
              </w:rPr>
              <w:t>Rel-13</w:t>
            </w:r>
          </w:p>
        </w:tc>
        <w:tc>
          <w:tcPr>
            <w:tcW w:w="1275" w:type="dxa"/>
            <w:tcBorders>
              <w:bottom w:val="single" w:sz="6" w:space="0" w:color="auto"/>
            </w:tcBorders>
          </w:tcPr>
          <w:p w14:paraId="4BEAFED5" w14:textId="77777777" w:rsidR="00A37425" w:rsidRPr="00A564B4" w:rsidRDefault="00A37425" w:rsidP="00BB208B">
            <w:pPr>
              <w:pStyle w:val="TAL"/>
              <w:rPr>
                <w:lang w:eastAsia="zh-CN"/>
              </w:rPr>
            </w:pPr>
            <w:r w:rsidRPr="00A564B4">
              <w:rPr>
                <w:lang w:eastAsia="zh-CN"/>
              </w:rPr>
              <w:t>C27a</w:t>
            </w:r>
          </w:p>
        </w:tc>
        <w:tc>
          <w:tcPr>
            <w:tcW w:w="2470" w:type="dxa"/>
            <w:tcBorders>
              <w:bottom w:val="single" w:sz="6" w:space="0" w:color="auto"/>
            </w:tcBorders>
          </w:tcPr>
          <w:p w14:paraId="113F0BD2" w14:textId="77777777" w:rsidR="00A37425" w:rsidRPr="00A564B4" w:rsidRDefault="00A37425" w:rsidP="00BB208B">
            <w:pPr>
              <w:pStyle w:val="TAL"/>
            </w:pPr>
            <w:r w:rsidRPr="00A564B4">
              <w:t xml:space="preserve">UE supporting E-UTRA FDD and </w:t>
            </w:r>
            <w:r w:rsidRPr="00A564B4">
              <w:rPr>
                <w:lang w:eastAsia="zh-CN"/>
              </w:rPr>
              <w:t>GERAN</w:t>
            </w:r>
            <w:r w:rsidRPr="00A564B4">
              <w:t xml:space="preserve"> and UE Category 1bis</w:t>
            </w:r>
          </w:p>
        </w:tc>
        <w:tc>
          <w:tcPr>
            <w:tcW w:w="1668" w:type="dxa"/>
            <w:shd w:val="clear" w:color="auto" w:fill="auto"/>
          </w:tcPr>
          <w:p w14:paraId="3AB533FB" w14:textId="77777777" w:rsidR="00A37425" w:rsidRPr="00A564B4" w:rsidRDefault="00A37425" w:rsidP="00BB208B">
            <w:pPr>
              <w:pStyle w:val="TAL"/>
            </w:pPr>
          </w:p>
        </w:tc>
        <w:tc>
          <w:tcPr>
            <w:tcW w:w="1695" w:type="dxa"/>
            <w:shd w:val="clear" w:color="auto" w:fill="auto"/>
          </w:tcPr>
          <w:p w14:paraId="549802F8" w14:textId="77777777" w:rsidR="00A37425" w:rsidRPr="00A564B4" w:rsidRDefault="00A37425" w:rsidP="00BB208B">
            <w:pPr>
              <w:pStyle w:val="TAL"/>
            </w:pPr>
          </w:p>
        </w:tc>
        <w:tc>
          <w:tcPr>
            <w:tcW w:w="1717" w:type="dxa"/>
          </w:tcPr>
          <w:p w14:paraId="66B6B550" w14:textId="77777777" w:rsidR="00A37425" w:rsidRPr="00A564B4" w:rsidRDefault="00A37425" w:rsidP="00BB208B">
            <w:pPr>
              <w:pStyle w:val="TAL"/>
            </w:pPr>
          </w:p>
        </w:tc>
      </w:tr>
      <w:tr w:rsidR="00A37425" w:rsidRPr="00A564B4" w14:paraId="76B81328" w14:textId="77777777" w:rsidTr="00BB208B">
        <w:trPr>
          <w:gridAfter w:val="1"/>
          <w:wAfter w:w="147" w:type="dxa"/>
          <w:cantSplit/>
          <w:jc w:val="center"/>
        </w:trPr>
        <w:tc>
          <w:tcPr>
            <w:tcW w:w="1268" w:type="dxa"/>
            <w:tcBorders>
              <w:bottom w:val="single" w:sz="6" w:space="0" w:color="auto"/>
            </w:tcBorders>
          </w:tcPr>
          <w:p w14:paraId="3C388F1A" w14:textId="77777777" w:rsidR="00A37425" w:rsidRPr="00A564B4" w:rsidRDefault="00A37425" w:rsidP="00BB208B">
            <w:pPr>
              <w:pStyle w:val="TAL"/>
              <w:rPr>
                <w:lang w:eastAsia="zh-CN"/>
              </w:rPr>
            </w:pPr>
            <w:r w:rsidRPr="00A564B4">
              <w:rPr>
                <w:lang w:eastAsia="zh-CN"/>
              </w:rPr>
              <w:t>6.3.4</w:t>
            </w:r>
          </w:p>
        </w:tc>
        <w:tc>
          <w:tcPr>
            <w:tcW w:w="2959" w:type="dxa"/>
            <w:tcBorders>
              <w:bottom w:val="single" w:sz="6" w:space="0" w:color="auto"/>
            </w:tcBorders>
          </w:tcPr>
          <w:p w14:paraId="60D6A1F3" w14:textId="77777777" w:rsidR="00A37425" w:rsidRPr="00A564B4" w:rsidRDefault="00A37425" w:rsidP="00BB208B">
            <w:pPr>
              <w:pStyle w:val="TAL"/>
            </w:pPr>
            <w:r w:rsidRPr="00A564B4">
              <w:t>Redirection from E-UTRAN TDD to GERAN when System Information is provided</w:t>
            </w:r>
          </w:p>
        </w:tc>
        <w:tc>
          <w:tcPr>
            <w:tcW w:w="913" w:type="dxa"/>
            <w:tcBorders>
              <w:bottom w:val="single" w:sz="6" w:space="0" w:color="auto"/>
            </w:tcBorders>
          </w:tcPr>
          <w:p w14:paraId="250FC863" w14:textId="77777777" w:rsidR="00A37425" w:rsidRPr="00A564B4" w:rsidRDefault="00A37425" w:rsidP="00BB208B">
            <w:pPr>
              <w:pStyle w:val="TAL"/>
            </w:pPr>
            <w:r w:rsidRPr="00A564B4">
              <w:rPr>
                <w:lang w:eastAsia="zh-CN"/>
              </w:rPr>
              <w:t>Rel-9</w:t>
            </w:r>
          </w:p>
        </w:tc>
        <w:tc>
          <w:tcPr>
            <w:tcW w:w="1275" w:type="dxa"/>
            <w:tcBorders>
              <w:bottom w:val="single" w:sz="6" w:space="0" w:color="auto"/>
            </w:tcBorders>
          </w:tcPr>
          <w:p w14:paraId="69874106" w14:textId="77777777" w:rsidR="00A37425" w:rsidRPr="00A564B4" w:rsidRDefault="00A37425" w:rsidP="00BB208B">
            <w:pPr>
              <w:pStyle w:val="TAL"/>
            </w:pPr>
            <w:r w:rsidRPr="00A564B4">
              <w:rPr>
                <w:lang w:eastAsia="zh-CN"/>
              </w:rPr>
              <w:t>C28</w:t>
            </w:r>
          </w:p>
        </w:tc>
        <w:tc>
          <w:tcPr>
            <w:tcW w:w="2470" w:type="dxa"/>
            <w:tcBorders>
              <w:bottom w:val="single" w:sz="6" w:space="0" w:color="auto"/>
            </w:tcBorders>
          </w:tcPr>
          <w:p w14:paraId="04D672D4" w14:textId="77777777" w:rsidR="00A37425" w:rsidRPr="00A564B4" w:rsidRDefault="00A37425" w:rsidP="00BB208B">
            <w:pPr>
              <w:pStyle w:val="TAL"/>
            </w:pPr>
            <w:r w:rsidRPr="00A564B4">
              <w:t xml:space="preserve">UE supporting E-UTRA </w:t>
            </w:r>
            <w:r w:rsidRPr="00A564B4">
              <w:rPr>
                <w:lang w:eastAsia="zh-CN"/>
              </w:rPr>
              <w:t>T</w:t>
            </w:r>
            <w:r w:rsidRPr="00A564B4">
              <w:t xml:space="preserve">DD and </w:t>
            </w:r>
            <w:r w:rsidRPr="00A564B4">
              <w:rPr>
                <w:lang w:eastAsia="zh-CN"/>
              </w:rPr>
              <w:t>GERAN</w:t>
            </w:r>
          </w:p>
        </w:tc>
        <w:tc>
          <w:tcPr>
            <w:tcW w:w="1668" w:type="dxa"/>
            <w:shd w:val="clear" w:color="auto" w:fill="auto"/>
          </w:tcPr>
          <w:p w14:paraId="31FFD4DB" w14:textId="77777777" w:rsidR="00A37425" w:rsidRPr="00A564B4" w:rsidRDefault="00A37425" w:rsidP="00BB208B">
            <w:pPr>
              <w:pStyle w:val="TAL"/>
            </w:pPr>
          </w:p>
        </w:tc>
        <w:tc>
          <w:tcPr>
            <w:tcW w:w="1695" w:type="dxa"/>
            <w:shd w:val="clear" w:color="auto" w:fill="auto"/>
          </w:tcPr>
          <w:p w14:paraId="3E95A4FC" w14:textId="77777777" w:rsidR="00A37425" w:rsidRPr="00A564B4" w:rsidRDefault="00A37425" w:rsidP="00BB208B">
            <w:pPr>
              <w:pStyle w:val="TAL"/>
            </w:pPr>
          </w:p>
        </w:tc>
        <w:tc>
          <w:tcPr>
            <w:tcW w:w="1717" w:type="dxa"/>
          </w:tcPr>
          <w:p w14:paraId="0DE71FB5" w14:textId="77777777" w:rsidR="00A37425" w:rsidRPr="00A564B4" w:rsidRDefault="00A37425" w:rsidP="00BB208B">
            <w:pPr>
              <w:pStyle w:val="TAL"/>
            </w:pPr>
            <w:r w:rsidRPr="00A564B4">
              <w:t>2Rx, 4Rx</w:t>
            </w:r>
          </w:p>
        </w:tc>
      </w:tr>
      <w:tr w:rsidR="00A37425" w:rsidRPr="00A564B4" w14:paraId="321F8ECF" w14:textId="77777777" w:rsidTr="00BB208B">
        <w:trPr>
          <w:gridAfter w:val="1"/>
          <w:wAfter w:w="147" w:type="dxa"/>
          <w:cantSplit/>
          <w:jc w:val="center"/>
        </w:trPr>
        <w:tc>
          <w:tcPr>
            <w:tcW w:w="1268" w:type="dxa"/>
            <w:tcBorders>
              <w:bottom w:val="single" w:sz="6" w:space="0" w:color="auto"/>
            </w:tcBorders>
          </w:tcPr>
          <w:p w14:paraId="0EC3CC69" w14:textId="77777777" w:rsidR="00A37425" w:rsidRPr="00A564B4" w:rsidRDefault="00A37425" w:rsidP="00BB208B">
            <w:pPr>
              <w:pStyle w:val="TAL"/>
              <w:rPr>
                <w:lang w:eastAsia="zh-CN"/>
              </w:rPr>
            </w:pPr>
            <w:r w:rsidRPr="00A564B4">
              <w:rPr>
                <w:lang w:eastAsia="zh-CN"/>
              </w:rPr>
              <w:t>6.3.4_2</w:t>
            </w:r>
          </w:p>
        </w:tc>
        <w:tc>
          <w:tcPr>
            <w:tcW w:w="2959" w:type="dxa"/>
            <w:tcBorders>
              <w:bottom w:val="single" w:sz="6" w:space="0" w:color="auto"/>
            </w:tcBorders>
          </w:tcPr>
          <w:p w14:paraId="08859AC2" w14:textId="77777777" w:rsidR="00A37425" w:rsidRPr="00A564B4" w:rsidRDefault="00A37425" w:rsidP="00BB208B">
            <w:pPr>
              <w:pStyle w:val="TAL"/>
            </w:pPr>
            <w:r w:rsidRPr="00A564B4">
              <w:t>Redirection from E-UTRAN TDD to GERAN when System Information is provided</w:t>
            </w:r>
            <w:r w:rsidRPr="00A564B4">
              <w:rPr>
                <w:lang w:eastAsia="zh-CN"/>
              </w:rPr>
              <w:t xml:space="preserve"> for UE Category 1bis</w:t>
            </w:r>
          </w:p>
        </w:tc>
        <w:tc>
          <w:tcPr>
            <w:tcW w:w="913" w:type="dxa"/>
            <w:tcBorders>
              <w:bottom w:val="single" w:sz="6" w:space="0" w:color="auto"/>
            </w:tcBorders>
          </w:tcPr>
          <w:p w14:paraId="088ECA50" w14:textId="77777777" w:rsidR="00A37425" w:rsidRPr="00A564B4" w:rsidRDefault="00A37425" w:rsidP="00BB208B">
            <w:pPr>
              <w:pStyle w:val="TAL"/>
              <w:rPr>
                <w:lang w:eastAsia="zh-CN"/>
              </w:rPr>
            </w:pPr>
            <w:r w:rsidRPr="00A564B4">
              <w:rPr>
                <w:rFonts w:cs="Arial"/>
                <w:lang w:eastAsia="zh-CN"/>
              </w:rPr>
              <w:t>Rel-13</w:t>
            </w:r>
          </w:p>
        </w:tc>
        <w:tc>
          <w:tcPr>
            <w:tcW w:w="1275" w:type="dxa"/>
            <w:tcBorders>
              <w:bottom w:val="single" w:sz="6" w:space="0" w:color="auto"/>
            </w:tcBorders>
          </w:tcPr>
          <w:p w14:paraId="68F41DA0" w14:textId="77777777" w:rsidR="00A37425" w:rsidRPr="00A564B4" w:rsidRDefault="00A37425" w:rsidP="00BB208B">
            <w:pPr>
              <w:pStyle w:val="TAL"/>
              <w:rPr>
                <w:lang w:eastAsia="zh-CN"/>
              </w:rPr>
            </w:pPr>
            <w:r w:rsidRPr="00A564B4">
              <w:rPr>
                <w:lang w:eastAsia="zh-CN"/>
              </w:rPr>
              <w:t>C28a</w:t>
            </w:r>
          </w:p>
        </w:tc>
        <w:tc>
          <w:tcPr>
            <w:tcW w:w="2470" w:type="dxa"/>
            <w:tcBorders>
              <w:bottom w:val="single" w:sz="6" w:space="0" w:color="auto"/>
            </w:tcBorders>
          </w:tcPr>
          <w:p w14:paraId="782176A9" w14:textId="77777777" w:rsidR="00A37425" w:rsidRPr="00A564B4" w:rsidRDefault="00A37425" w:rsidP="00BB208B">
            <w:pPr>
              <w:pStyle w:val="TAL"/>
            </w:pPr>
            <w:r w:rsidRPr="00A564B4">
              <w:t xml:space="preserve">UE supporting E-UTRA </w:t>
            </w:r>
            <w:r w:rsidRPr="00A564B4">
              <w:rPr>
                <w:lang w:eastAsia="zh-CN"/>
              </w:rPr>
              <w:t>T</w:t>
            </w:r>
            <w:r w:rsidRPr="00A564B4">
              <w:t xml:space="preserve">DD and </w:t>
            </w:r>
            <w:r w:rsidRPr="00A564B4">
              <w:rPr>
                <w:lang w:eastAsia="zh-CN"/>
              </w:rPr>
              <w:t>GERAN</w:t>
            </w:r>
            <w:r w:rsidRPr="00A564B4">
              <w:t xml:space="preserve"> and UE Category 1bis</w:t>
            </w:r>
          </w:p>
        </w:tc>
        <w:tc>
          <w:tcPr>
            <w:tcW w:w="1668" w:type="dxa"/>
            <w:shd w:val="clear" w:color="auto" w:fill="auto"/>
          </w:tcPr>
          <w:p w14:paraId="36D2350B" w14:textId="77777777" w:rsidR="00A37425" w:rsidRPr="00A564B4" w:rsidRDefault="00A37425" w:rsidP="00BB208B">
            <w:pPr>
              <w:pStyle w:val="TAL"/>
            </w:pPr>
          </w:p>
        </w:tc>
        <w:tc>
          <w:tcPr>
            <w:tcW w:w="1695" w:type="dxa"/>
            <w:shd w:val="clear" w:color="auto" w:fill="auto"/>
          </w:tcPr>
          <w:p w14:paraId="3949C661" w14:textId="77777777" w:rsidR="00A37425" w:rsidRPr="00A564B4" w:rsidRDefault="00A37425" w:rsidP="00BB208B">
            <w:pPr>
              <w:pStyle w:val="TAL"/>
            </w:pPr>
          </w:p>
        </w:tc>
        <w:tc>
          <w:tcPr>
            <w:tcW w:w="1717" w:type="dxa"/>
          </w:tcPr>
          <w:p w14:paraId="5E4C59D8" w14:textId="77777777" w:rsidR="00A37425" w:rsidRPr="00A564B4" w:rsidRDefault="00A37425" w:rsidP="00BB208B">
            <w:pPr>
              <w:pStyle w:val="TAL"/>
            </w:pPr>
          </w:p>
        </w:tc>
      </w:tr>
      <w:tr w:rsidR="00A37425" w:rsidRPr="00A564B4" w14:paraId="539F461D" w14:textId="77777777" w:rsidTr="00BB208B">
        <w:trPr>
          <w:gridAfter w:val="1"/>
          <w:wAfter w:w="147" w:type="dxa"/>
          <w:cantSplit/>
          <w:jc w:val="center"/>
        </w:trPr>
        <w:tc>
          <w:tcPr>
            <w:tcW w:w="1268" w:type="dxa"/>
            <w:tcBorders>
              <w:bottom w:val="single" w:sz="6" w:space="0" w:color="auto"/>
            </w:tcBorders>
          </w:tcPr>
          <w:p w14:paraId="7FB65EC8" w14:textId="77777777" w:rsidR="00A37425" w:rsidRPr="00A564B4" w:rsidRDefault="00A37425" w:rsidP="00BB208B">
            <w:pPr>
              <w:pStyle w:val="TAL"/>
            </w:pPr>
            <w:r w:rsidRPr="00A564B4">
              <w:rPr>
                <w:lang w:eastAsia="zh-CN"/>
              </w:rPr>
              <w:t>6.3.5</w:t>
            </w:r>
          </w:p>
        </w:tc>
        <w:tc>
          <w:tcPr>
            <w:tcW w:w="2959" w:type="dxa"/>
            <w:tcBorders>
              <w:bottom w:val="single" w:sz="6" w:space="0" w:color="auto"/>
            </w:tcBorders>
          </w:tcPr>
          <w:p w14:paraId="125F18B8" w14:textId="77777777" w:rsidR="00A37425" w:rsidRPr="00A564B4" w:rsidRDefault="00A37425" w:rsidP="00BB208B">
            <w:pPr>
              <w:pStyle w:val="TAL"/>
            </w:pPr>
            <w:r w:rsidRPr="00A564B4">
              <w:t>E-UTRA TDD RRC connection release redirection to UTRA TDD</w:t>
            </w:r>
          </w:p>
        </w:tc>
        <w:tc>
          <w:tcPr>
            <w:tcW w:w="913" w:type="dxa"/>
            <w:tcBorders>
              <w:bottom w:val="single" w:sz="6" w:space="0" w:color="auto"/>
            </w:tcBorders>
          </w:tcPr>
          <w:p w14:paraId="6543FA45" w14:textId="77777777" w:rsidR="00A37425" w:rsidRPr="00A564B4" w:rsidRDefault="00A37425" w:rsidP="00BB208B">
            <w:pPr>
              <w:pStyle w:val="TAL"/>
            </w:pPr>
            <w:r w:rsidRPr="00A564B4">
              <w:rPr>
                <w:lang w:eastAsia="zh-CN"/>
              </w:rPr>
              <w:t>Rel-9</w:t>
            </w:r>
          </w:p>
        </w:tc>
        <w:tc>
          <w:tcPr>
            <w:tcW w:w="1275" w:type="dxa"/>
            <w:tcBorders>
              <w:bottom w:val="single" w:sz="6" w:space="0" w:color="auto"/>
            </w:tcBorders>
          </w:tcPr>
          <w:p w14:paraId="7BE52871" w14:textId="77777777" w:rsidR="00A37425" w:rsidRPr="00A564B4" w:rsidRDefault="00A37425" w:rsidP="00BB208B">
            <w:pPr>
              <w:pStyle w:val="TAL"/>
            </w:pPr>
            <w:r w:rsidRPr="00A564B4">
              <w:rPr>
                <w:lang w:eastAsia="zh-CN"/>
              </w:rPr>
              <w:t>C26</w:t>
            </w:r>
          </w:p>
        </w:tc>
        <w:tc>
          <w:tcPr>
            <w:tcW w:w="2470" w:type="dxa"/>
            <w:tcBorders>
              <w:bottom w:val="single" w:sz="6" w:space="0" w:color="auto"/>
            </w:tcBorders>
          </w:tcPr>
          <w:p w14:paraId="214D6F2A" w14:textId="77777777" w:rsidR="00A37425" w:rsidRPr="00A564B4" w:rsidRDefault="00A37425" w:rsidP="00BB208B">
            <w:pPr>
              <w:pStyle w:val="TAL"/>
            </w:pPr>
            <w:r w:rsidRPr="00A564B4">
              <w:t xml:space="preserve">UE supporting E-UTRA </w:t>
            </w:r>
            <w:r w:rsidRPr="00A564B4">
              <w:rPr>
                <w:lang w:eastAsia="zh-CN"/>
              </w:rPr>
              <w:t>T</w:t>
            </w:r>
            <w:r w:rsidRPr="00A564B4">
              <w:t xml:space="preserve">DD and UTRA </w:t>
            </w:r>
            <w:r w:rsidRPr="00A564B4">
              <w:rPr>
                <w:lang w:eastAsia="zh-CN"/>
              </w:rPr>
              <w:t>T</w:t>
            </w:r>
            <w:r w:rsidRPr="00A564B4">
              <w:t>DD</w:t>
            </w:r>
          </w:p>
        </w:tc>
        <w:tc>
          <w:tcPr>
            <w:tcW w:w="1668" w:type="dxa"/>
            <w:shd w:val="clear" w:color="auto" w:fill="auto"/>
          </w:tcPr>
          <w:p w14:paraId="32AE5854" w14:textId="77777777" w:rsidR="00A37425" w:rsidRPr="00A564B4" w:rsidRDefault="00A37425" w:rsidP="00BB208B">
            <w:pPr>
              <w:pStyle w:val="TAL"/>
            </w:pPr>
          </w:p>
        </w:tc>
        <w:tc>
          <w:tcPr>
            <w:tcW w:w="1695" w:type="dxa"/>
            <w:shd w:val="clear" w:color="auto" w:fill="auto"/>
          </w:tcPr>
          <w:p w14:paraId="657F5F96" w14:textId="77777777" w:rsidR="00A37425" w:rsidRPr="00A564B4" w:rsidRDefault="00A37425" w:rsidP="00BB208B">
            <w:pPr>
              <w:pStyle w:val="TAL"/>
            </w:pPr>
          </w:p>
        </w:tc>
        <w:tc>
          <w:tcPr>
            <w:tcW w:w="1717" w:type="dxa"/>
          </w:tcPr>
          <w:p w14:paraId="6282EBDC" w14:textId="77777777" w:rsidR="00A37425" w:rsidRPr="00A564B4" w:rsidRDefault="00A37425" w:rsidP="00BB208B">
            <w:pPr>
              <w:pStyle w:val="TAL"/>
            </w:pPr>
            <w:r w:rsidRPr="00A564B4">
              <w:t>2Rx, 4Rx</w:t>
            </w:r>
          </w:p>
        </w:tc>
      </w:tr>
      <w:tr w:rsidR="00A37425" w:rsidRPr="00A564B4" w14:paraId="3FCD3C2E" w14:textId="77777777" w:rsidTr="00BB208B">
        <w:trPr>
          <w:gridAfter w:val="1"/>
          <w:wAfter w:w="147" w:type="dxa"/>
          <w:cantSplit/>
          <w:jc w:val="center"/>
        </w:trPr>
        <w:tc>
          <w:tcPr>
            <w:tcW w:w="1268" w:type="dxa"/>
            <w:tcBorders>
              <w:bottom w:val="single" w:sz="6" w:space="0" w:color="auto"/>
            </w:tcBorders>
          </w:tcPr>
          <w:p w14:paraId="2051B5A8" w14:textId="77777777" w:rsidR="00A37425" w:rsidRPr="00A564B4" w:rsidRDefault="00A37425" w:rsidP="00BB208B">
            <w:pPr>
              <w:pStyle w:val="TAL"/>
              <w:rPr>
                <w:lang w:eastAsia="zh-CN"/>
              </w:rPr>
            </w:pPr>
            <w:r w:rsidRPr="00A564B4">
              <w:rPr>
                <w:lang w:eastAsia="zh-CN"/>
              </w:rPr>
              <w:t>6.3.5_2</w:t>
            </w:r>
          </w:p>
        </w:tc>
        <w:tc>
          <w:tcPr>
            <w:tcW w:w="2959" w:type="dxa"/>
            <w:tcBorders>
              <w:bottom w:val="single" w:sz="6" w:space="0" w:color="auto"/>
            </w:tcBorders>
          </w:tcPr>
          <w:p w14:paraId="79B2AFD1" w14:textId="77777777" w:rsidR="00A37425" w:rsidRPr="00A564B4" w:rsidRDefault="00A37425" w:rsidP="00BB208B">
            <w:pPr>
              <w:pStyle w:val="TAL"/>
            </w:pPr>
            <w:r w:rsidRPr="00A564B4">
              <w:t>E-UTRA TDD RRC connection release redirection to UTRA TDD</w:t>
            </w:r>
            <w:r w:rsidRPr="00A564B4">
              <w:rPr>
                <w:lang w:eastAsia="zh-CN"/>
              </w:rPr>
              <w:t xml:space="preserve"> for UE Category 1bis</w:t>
            </w:r>
          </w:p>
        </w:tc>
        <w:tc>
          <w:tcPr>
            <w:tcW w:w="913" w:type="dxa"/>
            <w:tcBorders>
              <w:bottom w:val="single" w:sz="6" w:space="0" w:color="auto"/>
            </w:tcBorders>
          </w:tcPr>
          <w:p w14:paraId="570FD132" w14:textId="77777777" w:rsidR="00A37425" w:rsidRPr="00A564B4" w:rsidRDefault="00A37425" w:rsidP="00BB208B">
            <w:pPr>
              <w:pStyle w:val="TAL"/>
              <w:rPr>
                <w:lang w:eastAsia="zh-CN"/>
              </w:rPr>
            </w:pPr>
            <w:r w:rsidRPr="00A564B4">
              <w:rPr>
                <w:rFonts w:cs="Arial"/>
                <w:lang w:eastAsia="zh-CN"/>
              </w:rPr>
              <w:t>Rel-13</w:t>
            </w:r>
          </w:p>
        </w:tc>
        <w:tc>
          <w:tcPr>
            <w:tcW w:w="1275" w:type="dxa"/>
            <w:tcBorders>
              <w:bottom w:val="single" w:sz="6" w:space="0" w:color="auto"/>
            </w:tcBorders>
          </w:tcPr>
          <w:p w14:paraId="14D95724" w14:textId="77777777" w:rsidR="00A37425" w:rsidRPr="00A564B4" w:rsidRDefault="00A37425" w:rsidP="00BB208B">
            <w:pPr>
              <w:pStyle w:val="TAL"/>
              <w:rPr>
                <w:lang w:eastAsia="zh-CN"/>
              </w:rPr>
            </w:pPr>
            <w:r w:rsidRPr="00A564B4">
              <w:rPr>
                <w:lang w:eastAsia="zh-CN"/>
              </w:rPr>
              <w:t>C26a</w:t>
            </w:r>
          </w:p>
        </w:tc>
        <w:tc>
          <w:tcPr>
            <w:tcW w:w="2470" w:type="dxa"/>
            <w:tcBorders>
              <w:bottom w:val="single" w:sz="6" w:space="0" w:color="auto"/>
            </w:tcBorders>
          </w:tcPr>
          <w:p w14:paraId="70F0A9BC" w14:textId="77777777" w:rsidR="00A37425" w:rsidRPr="00A564B4" w:rsidRDefault="00A37425" w:rsidP="00BB208B">
            <w:pPr>
              <w:pStyle w:val="TAL"/>
            </w:pPr>
            <w:r w:rsidRPr="00A564B4">
              <w:t xml:space="preserve">UE supporting E-UTRA </w:t>
            </w:r>
            <w:r w:rsidRPr="00A564B4">
              <w:rPr>
                <w:lang w:eastAsia="zh-CN"/>
              </w:rPr>
              <w:t>T</w:t>
            </w:r>
            <w:r w:rsidRPr="00A564B4">
              <w:t xml:space="preserve">DD and UTRA </w:t>
            </w:r>
            <w:r w:rsidRPr="00A564B4">
              <w:rPr>
                <w:lang w:eastAsia="zh-CN"/>
              </w:rPr>
              <w:t>T</w:t>
            </w:r>
            <w:r w:rsidRPr="00A564B4">
              <w:t>DD and UE Category 1bis</w:t>
            </w:r>
          </w:p>
        </w:tc>
        <w:tc>
          <w:tcPr>
            <w:tcW w:w="1668" w:type="dxa"/>
            <w:shd w:val="clear" w:color="auto" w:fill="auto"/>
          </w:tcPr>
          <w:p w14:paraId="5BAC9133" w14:textId="77777777" w:rsidR="00A37425" w:rsidRPr="00A564B4" w:rsidRDefault="00A37425" w:rsidP="00BB208B">
            <w:pPr>
              <w:pStyle w:val="TAL"/>
            </w:pPr>
          </w:p>
        </w:tc>
        <w:tc>
          <w:tcPr>
            <w:tcW w:w="1695" w:type="dxa"/>
            <w:shd w:val="clear" w:color="auto" w:fill="auto"/>
          </w:tcPr>
          <w:p w14:paraId="064B2DC5" w14:textId="77777777" w:rsidR="00A37425" w:rsidRPr="00A564B4" w:rsidRDefault="00A37425" w:rsidP="00BB208B">
            <w:pPr>
              <w:pStyle w:val="TAL"/>
            </w:pPr>
          </w:p>
        </w:tc>
        <w:tc>
          <w:tcPr>
            <w:tcW w:w="1717" w:type="dxa"/>
          </w:tcPr>
          <w:p w14:paraId="0D2782AF" w14:textId="77777777" w:rsidR="00A37425" w:rsidRPr="00A564B4" w:rsidRDefault="00A37425" w:rsidP="00BB208B">
            <w:pPr>
              <w:pStyle w:val="TAL"/>
            </w:pPr>
          </w:p>
        </w:tc>
      </w:tr>
      <w:tr w:rsidR="00A37425" w:rsidRPr="00A564B4" w14:paraId="00E85C18" w14:textId="77777777" w:rsidTr="00BB208B">
        <w:trPr>
          <w:gridAfter w:val="1"/>
          <w:wAfter w:w="147" w:type="dxa"/>
          <w:cantSplit/>
          <w:jc w:val="center"/>
        </w:trPr>
        <w:tc>
          <w:tcPr>
            <w:tcW w:w="1268" w:type="dxa"/>
            <w:tcBorders>
              <w:bottom w:val="single" w:sz="6" w:space="0" w:color="auto"/>
            </w:tcBorders>
          </w:tcPr>
          <w:p w14:paraId="3F8A8AED" w14:textId="77777777" w:rsidR="00A37425" w:rsidRPr="00A564B4" w:rsidRDefault="00A37425" w:rsidP="00BB208B">
            <w:pPr>
              <w:pStyle w:val="TAL"/>
            </w:pPr>
            <w:r w:rsidRPr="00A564B4">
              <w:rPr>
                <w:lang w:eastAsia="zh-CN"/>
              </w:rPr>
              <w:t>6.3.6</w:t>
            </w:r>
          </w:p>
        </w:tc>
        <w:tc>
          <w:tcPr>
            <w:tcW w:w="2959" w:type="dxa"/>
            <w:tcBorders>
              <w:bottom w:val="single" w:sz="6" w:space="0" w:color="auto"/>
            </w:tcBorders>
          </w:tcPr>
          <w:p w14:paraId="41007440" w14:textId="77777777" w:rsidR="00A37425" w:rsidRPr="00A564B4" w:rsidRDefault="00A37425" w:rsidP="00BB208B">
            <w:pPr>
              <w:pStyle w:val="TAL"/>
            </w:pPr>
            <w:r w:rsidRPr="00A564B4">
              <w:t>E-UTRA FDD RRC connection release redirection to UTRA TDD</w:t>
            </w:r>
          </w:p>
        </w:tc>
        <w:tc>
          <w:tcPr>
            <w:tcW w:w="913" w:type="dxa"/>
            <w:tcBorders>
              <w:bottom w:val="single" w:sz="6" w:space="0" w:color="auto"/>
            </w:tcBorders>
          </w:tcPr>
          <w:p w14:paraId="49788009" w14:textId="77777777" w:rsidR="00A37425" w:rsidRPr="00A564B4" w:rsidRDefault="00A37425" w:rsidP="00BB208B">
            <w:pPr>
              <w:pStyle w:val="TAL"/>
            </w:pPr>
            <w:r w:rsidRPr="00A564B4">
              <w:rPr>
                <w:lang w:eastAsia="zh-CN"/>
              </w:rPr>
              <w:t>Rel-9</w:t>
            </w:r>
          </w:p>
        </w:tc>
        <w:tc>
          <w:tcPr>
            <w:tcW w:w="1275" w:type="dxa"/>
            <w:tcBorders>
              <w:bottom w:val="single" w:sz="6" w:space="0" w:color="auto"/>
            </w:tcBorders>
          </w:tcPr>
          <w:p w14:paraId="2ED4A95F" w14:textId="77777777" w:rsidR="00A37425" w:rsidRPr="00A564B4" w:rsidRDefault="00A37425" w:rsidP="00BB208B">
            <w:pPr>
              <w:pStyle w:val="TAL"/>
              <w:rPr>
                <w:lang w:eastAsia="zh-CN"/>
              </w:rPr>
            </w:pPr>
            <w:r w:rsidRPr="00A564B4">
              <w:rPr>
                <w:lang w:eastAsia="zh-CN"/>
              </w:rPr>
              <w:t>C25</w:t>
            </w:r>
          </w:p>
        </w:tc>
        <w:tc>
          <w:tcPr>
            <w:tcW w:w="2470" w:type="dxa"/>
            <w:tcBorders>
              <w:bottom w:val="single" w:sz="6" w:space="0" w:color="auto"/>
            </w:tcBorders>
          </w:tcPr>
          <w:p w14:paraId="2F725BA8" w14:textId="77777777" w:rsidR="00A37425" w:rsidRPr="00A564B4" w:rsidRDefault="00A37425" w:rsidP="00BB208B">
            <w:pPr>
              <w:pStyle w:val="TAL"/>
            </w:pPr>
            <w:r w:rsidRPr="00A564B4">
              <w:t xml:space="preserve">UE supporting E-UTRA FDD and UTRA </w:t>
            </w:r>
            <w:r w:rsidRPr="00A564B4">
              <w:rPr>
                <w:lang w:eastAsia="zh-CN"/>
              </w:rPr>
              <w:t>T</w:t>
            </w:r>
            <w:r w:rsidRPr="00A564B4">
              <w:t>DD</w:t>
            </w:r>
          </w:p>
        </w:tc>
        <w:tc>
          <w:tcPr>
            <w:tcW w:w="1668" w:type="dxa"/>
            <w:shd w:val="clear" w:color="auto" w:fill="auto"/>
          </w:tcPr>
          <w:p w14:paraId="51331412" w14:textId="77777777" w:rsidR="00A37425" w:rsidRPr="00A564B4" w:rsidRDefault="00A37425" w:rsidP="00BB208B">
            <w:pPr>
              <w:pStyle w:val="TAL"/>
            </w:pPr>
          </w:p>
        </w:tc>
        <w:tc>
          <w:tcPr>
            <w:tcW w:w="1695" w:type="dxa"/>
            <w:shd w:val="clear" w:color="auto" w:fill="auto"/>
          </w:tcPr>
          <w:p w14:paraId="2F95E0CA" w14:textId="77777777" w:rsidR="00A37425" w:rsidRPr="00A564B4" w:rsidRDefault="00A37425" w:rsidP="00BB208B">
            <w:pPr>
              <w:pStyle w:val="TAL"/>
            </w:pPr>
          </w:p>
        </w:tc>
        <w:tc>
          <w:tcPr>
            <w:tcW w:w="1717" w:type="dxa"/>
          </w:tcPr>
          <w:p w14:paraId="23DD6E97" w14:textId="77777777" w:rsidR="00A37425" w:rsidRPr="00A564B4" w:rsidRDefault="00A37425" w:rsidP="00BB208B">
            <w:pPr>
              <w:pStyle w:val="TAL"/>
            </w:pPr>
            <w:r w:rsidRPr="00A564B4">
              <w:t>2Rx, 4Rx</w:t>
            </w:r>
          </w:p>
        </w:tc>
      </w:tr>
      <w:tr w:rsidR="00A37425" w:rsidRPr="00A564B4" w14:paraId="270BFCA4" w14:textId="77777777" w:rsidTr="00BB208B">
        <w:trPr>
          <w:gridAfter w:val="1"/>
          <w:wAfter w:w="147" w:type="dxa"/>
          <w:cantSplit/>
          <w:jc w:val="center"/>
        </w:trPr>
        <w:tc>
          <w:tcPr>
            <w:tcW w:w="1268" w:type="dxa"/>
            <w:tcBorders>
              <w:bottom w:val="single" w:sz="6" w:space="0" w:color="auto"/>
            </w:tcBorders>
          </w:tcPr>
          <w:p w14:paraId="6D21B1E6" w14:textId="77777777" w:rsidR="00A37425" w:rsidRPr="00A564B4" w:rsidRDefault="00A37425" w:rsidP="00BB208B">
            <w:pPr>
              <w:pStyle w:val="TAL"/>
              <w:rPr>
                <w:lang w:eastAsia="zh-CN"/>
              </w:rPr>
            </w:pPr>
            <w:r w:rsidRPr="00A564B4">
              <w:rPr>
                <w:lang w:eastAsia="zh-CN"/>
              </w:rPr>
              <w:t>6.3.6_2</w:t>
            </w:r>
          </w:p>
        </w:tc>
        <w:tc>
          <w:tcPr>
            <w:tcW w:w="2959" w:type="dxa"/>
            <w:tcBorders>
              <w:bottom w:val="single" w:sz="6" w:space="0" w:color="auto"/>
            </w:tcBorders>
          </w:tcPr>
          <w:p w14:paraId="40B2B2B3" w14:textId="77777777" w:rsidR="00A37425" w:rsidRPr="00A564B4" w:rsidRDefault="00A37425" w:rsidP="00BB208B">
            <w:pPr>
              <w:pStyle w:val="TAL"/>
              <w:rPr>
                <w:lang w:eastAsia="zh-CN"/>
              </w:rPr>
            </w:pPr>
            <w:r w:rsidRPr="00A564B4">
              <w:t>E-UTRA FDD RRC connection release redirection to UTRA TDD</w:t>
            </w:r>
            <w:r w:rsidRPr="00A564B4">
              <w:rPr>
                <w:lang w:eastAsia="zh-CN"/>
              </w:rPr>
              <w:t xml:space="preserve"> for UE Category 1bis</w:t>
            </w:r>
          </w:p>
        </w:tc>
        <w:tc>
          <w:tcPr>
            <w:tcW w:w="913" w:type="dxa"/>
            <w:tcBorders>
              <w:bottom w:val="single" w:sz="6" w:space="0" w:color="auto"/>
            </w:tcBorders>
          </w:tcPr>
          <w:p w14:paraId="227E62DB" w14:textId="77777777" w:rsidR="00A37425" w:rsidRPr="00A564B4" w:rsidRDefault="00A37425" w:rsidP="00BB208B">
            <w:pPr>
              <w:pStyle w:val="TAL"/>
            </w:pPr>
            <w:r w:rsidRPr="00A564B4">
              <w:rPr>
                <w:rFonts w:cs="Arial"/>
                <w:lang w:eastAsia="zh-CN"/>
              </w:rPr>
              <w:t>Rel-13</w:t>
            </w:r>
          </w:p>
        </w:tc>
        <w:tc>
          <w:tcPr>
            <w:tcW w:w="1275" w:type="dxa"/>
            <w:tcBorders>
              <w:bottom w:val="single" w:sz="6" w:space="0" w:color="auto"/>
            </w:tcBorders>
          </w:tcPr>
          <w:p w14:paraId="65A33FA0" w14:textId="77777777" w:rsidR="00A37425" w:rsidRPr="00A564B4" w:rsidRDefault="00A37425" w:rsidP="00BB208B">
            <w:pPr>
              <w:pStyle w:val="TAL"/>
              <w:rPr>
                <w:lang w:eastAsia="zh-CN"/>
              </w:rPr>
            </w:pPr>
            <w:r w:rsidRPr="00A564B4">
              <w:rPr>
                <w:lang w:eastAsia="zh-CN"/>
              </w:rPr>
              <w:t>C25a</w:t>
            </w:r>
          </w:p>
        </w:tc>
        <w:tc>
          <w:tcPr>
            <w:tcW w:w="2470" w:type="dxa"/>
            <w:tcBorders>
              <w:bottom w:val="single" w:sz="6" w:space="0" w:color="auto"/>
            </w:tcBorders>
          </w:tcPr>
          <w:p w14:paraId="42CCD5AF" w14:textId="77777777" w:rsidR="00A37425" w:rsidRPr="00A564B4" w:rsidRDefault="00A37425" w:rsidP="00BB208B">
            <w:pPr>
              <w:pStyle w:val="TAL"/>
            </w:pPr>
            <w:r w:rsidRPr="00A564B4">
              <w:t xml:space="preserve">UE supporting E-UTRA FDD and UTRA </w:t>
            </w:r>
            <w:r w:rsidRPr="00A564B4">
              <w:rPr>
                <w:lang w:eastAsia="zh-CN"/>
              </w:rPr>
              <w:t>T</w:t>
            </w:r>
            <w:r w:rsidRPr="00A564B4">
              <w:t>DD and UE Category 1bis</w:t>
            </w:r>
          </w:p>
        </w:tc>
        <w:tc>
          <w:tcPr>
            <w:tcW w:w="1668" w:type="dxa"/>
            <w:shd w:val="clear" w:color="auto" w:fill="auto"/>
          </w:tcPr>
          <w:p w14:paraId="472E7E61" w14:textId="77777777" w:rsidR="00A37425" w:rsidRPr="00A564B4" w:rsidRDefault="00A37425" w:rsidP="00BB208B">
            <w:pPr>
              <w:pStyle w:val="TAL"/>
            </w:pPr>
          </w:p>
        </w:tc>
        <w:tc>
          <w:tcPr>
            <w:tcW w:w="1695" w:type="dxa"/>
            <w:shd w:val="clear" w:color="auto" w:fill="auto"/>
          </w:tcPr>
          <w:p w14:paraId="5DB326FA" w14:textId="77777777" w:rsidR="00A37425" w:rsidRPr="00A564B4" w:rsidRDefault="00A37425" w:rsidP="00BB208B">
            <w:pPr>
              <w:pStyle w:val="TAL"/>
            </w:pPr>
          </w:p>
        </w:tc>
        <w:tc>
          <w:tcPr>
            <w:tcW w:w="1717" w:type="dxa"/>
          </w:tcPr>
          <w:p w14:paraId="3CEB398F" w14:textId="77777777" w:rsidR="00A37425" w:rsidRPr="00A564B4" w:rsidRDefault="00A37425" w:rsidP="00BB208B">
            <w:pPr>
              <w:pStyle w:val="TAL"/>
            </w:pPr>
          </w:p>
        </w:tc>
      </w:tr>
      <w:tr w:rsidR="00A37425" w:rsidRPr="00A564B4" w14:paraId="03871A5D" w14:textId="77777777" w:rsidTr="00BB208B">
        <w:trPr>
          <w:gridAfter w:val="1"/>
          <w:wAfter w:w="147" w:type="dxa"/>
          <w:cantSplit/>
          <w:jc w:val="center"/>
        </w:trPr>
        <w:tc>
          <w:tcPr>
            <w:tcW w:w="1268" w:type="dxa"/>
            <w:tcBorders>
              <w:bottom w:val="single" w:sz="6" w:space="0" w:color="auto"/>
            </w:tcBorders>
          </w:tcPr>
          <w:p w14:paraId="11E7E351" w14:textId="77777777" w:rsidR="00A37425" w:rsidRPr="00A564B4" w:rsidRDefault="00A37425" w:rsidP="00BB208B">
            <w:pPr>
              <w:pStyle w:val="TAL"/>
              <w:rPr>
                <w:lang w:eastAsia="zh-CN"/>
              </w:rPr>
            </w:pPr>
            <w:r w:rsidRPr="00A564B4">
              <w:rPr>
                <w:lang w:eastAsia="zh-CN"/>
              </w:rPr>
              <w:t>6.3.7</w:t>
            </w:r>
          </w:p>
        </w:tc>
        <w:tc>
          <w:tcPr>
            <w:tcW w:w="2959" w:type="dxa"/>
            <w:tcBorders>
              <w:bottom w:val="single" w:sz="6" w:space="0" w:color="auto"/>
            </w:tcBorders>
          </w:tcPr>
          <w:p w14:paraId="080855B3" w14:textId="77777777" w:rsidR="00A37425" w:rsidRPr="00A564B4" w:rsidRDefault="00A37425" w:rsidP="00BB208B">
            <w:pPr>
              <w:pStyle w:val="TAL"/>
            </w:pPr>
            <w:r w:rsidRPr="00A564B4">
              <w:rPr>
                <w:lang w:eastAsia="zh-CN"/>
              </w:rPr>
              <w:t>E-UTRA TDD RRC connection release redirection to UTRA TDD without SI provided</w:t>
            </w:r>
          </w:p>
        </w:tc>
        <w:tc>
          <w:tcPr>
            <w:tcW w:w="913" w:type="dxa"/>
            <w:tcBorders>
              <w:bottom w:val="single" w:sz="6" w:space="0" w:color="auto"/>
            </w:tcBorders>
          </w:tcPr>
          <w:p w14:paraId="42CC5B24" w14:textId="77777777" w:rsidR="00A37425" w:rsidRPr="00A564B4" w:rsidRDefault="00A37425" w:rsidP="00BB208B">
            <w:pPr>
              <w:pStyle w:val="TAL"/>
              <w:rPr>
                <w:lang w:eastAsia="zh-CN"/>
              </w:rPr>
            </w:pPr>
            <w:r w:rsidRPr="00A564B4">
              <w:t>Rel-</w:t>
            </w:r>
            <w:r w:rsidRPr="00A564B4">
              <w:rPr>
                <w:lang w:eastAsia="zh-CN"/>
              </w:rPr>
              <w:t>9</w:t>
            </w:r>
          </w:p>
        </w:tc>
        <w:tc>
          <w:tcPr>
            <w:tcW w:w="1275" w:type="dxa"/>
            <w:tcBorders>
              <w:bottom w:val="single" w:sz="6" w:space="0" w:color="auto"/>
            </w:tcBorders>
          </w:tcPr>
          <w:p w14:paraId="34D146E0" w14:textId="77777777" w:rsidR="00A37425" w:rsidRPr="00A564B4" w:rsidRDefault="00A37425" w:rsidP="00BB208B">
            <w:pPr>
              <w:pStyle w:val="TAL"/>
              <w:rPr>
                <w:lang w:eastAsia="zh-CN"/>
              </w:rPr>
            </w:pPr>
            <w:r w:rsidRPr="00A564B4">
              <w:rPr>
                <w:lang w:eastAsia="zh-CN"/>
              </w:rPr>
              <w:t>C26</w:t>
            </w:r>
          </w:p>
        </w:tc>
        <w:tc>
          <w:tcPr>
            <w:tcW w:w="2470" w:type="dxa"/>
            <w:tcBorders>
              <w:bottom w:val="single" w:sz="6" w:space="0" w:color="auto"/>
            </w:tcBorders>
          </w:tcPr>
          <w:p w14:paraId="5B98CE33" w14:textId="77777777" w:rsidR="00A37425" w:rsidRPr="00A564B4" w:rsidRDefault="00A37425" w:rsidP="00BB208B">
            <w:pPr>
              <w:pStyle w:val="TAL"/>
            </w:pPr>
            <w:r w:rsidRPr="00A564B4">
              <w:t xml:space="preserve">UE supporting E-UTRA </w:t>
            </w:r>
            <w:r w:rsidRPr="00A564B4">
              <w:rPr>
                <w:lang w:eastAsia="zh-CN"/>
              </w:rPr>
              <w:t>T</w:t>
            </w:r>
            <w:r w:rsidRPr="00A564B4">
              <w:t xml:space="preserve">DD and UTRA </w:t>
            </w:r>
            <w:r w:rsidRPr="00A564B4">
              <w:rPr>
                <w:lang w:eastAsia="zh-CN"/>
              </w:rPr>
              <w:t>T</w:t>
            </w:r>
            <w:r w:rsidRPr="00A564B4">
              <w:t>DD</w:t>
            </w:r>
          </w:p>
        </w:tc>
        <w:tc>
          <w:tcPr>
            <w:tcW w:w="1668" w:type="dxa"/>
            <w:shd w:val="clear" w:color="auto" w:fill="auto"/>
          </w:tcPr>
          <w:p w14:paraId="102B57AB" w14:textId="77777777" w:rsidR="00A37425" w:rsidRPr="00A564B4" w:rsidRDefault="00A37425" w:rsidP="00BB208B">
            <w:pPr>
              <w:pStyle w:val="TAL"/>
            </w:pPr>
          </w:p>
        </w:tc>
        <w:tc>
          <w:tcPr>
            <w:tcW w:w="1695" w:type="dxa"/>
            <w:shd w:val="clear" w:color="auto" w:fill="auto"/>
          </w:tcPr>
          <w:p w14:paraId="69CEE621" w14:textId="77777777" w:rsidR="00A37425" w:rsidRPr="00A564B4" w:rsidRDefault="00A37425" w:rsidP="00BB208B">
            <w:pPr>
              <w:pStyle w:val="TAL"/>
            </w:pPr>
          </w:p>
        </w:tc>
        <w:tc>
          <w:tcPr>
            <w:tcW w:w="1717" w:type="dxa"/>
          </w:tcPr>
          <w:p w14:paraId="415F63DE" w14:textId="77777777" w:rsidR="00A37425" w:rsidRPr="00A564B4" w:rsidRDefault="00A37425" w:rsidP="00BB208B">
            <w:pPr>
              <w:pStyle w:val="TAL"/>
            </w:pPr>
            <w:r w:rsidRPr="00A564B4">
              <w:t>2Rx, 4Rx</w:t>
            </w:r>
          </w:p>
        </w:tc>
      </w:tr>
      <w:tr w:rsidR="00A37425" w:rsidRPr="00A564B4" w14:paraId="0BED75ED" w14:textId="77777777" w:rsidTr="00BB208B">
        <w:trPr>
          <w:gridAfter w:val="1"/>
          <w:wAfter w:w="147" w:type="dxa"/>
          <w:cantSplit/>
          <w:jc w:val="center"/>
        </w:trPr>
        <w:tc>
          <w:tcPr>
            <w:tcW w:w="1268" w:type="dxa"/>
            <w:tcBorders>
              <w:bottom w:val="single" w:sz="6" w:space="0" w:color="auto"/>
            </w:tcBorders>
          </w:tcPr>
          <w:p w14:paraId="710B05AC" w14:textId="77777777" w:rsidR="00A37425" w:rsidRPr="00A564B4" w:rsidRDefault="00A37425" w:rsidP="00BB208B">
            <w:pPr>
              <w:pStyle w:val="TAL"/>
              <w:rPr>
                <w:lang w:eastAsia="zh-CN"/>
              </w:rPr>
            </w:pPr>
            <w:r w:rsidRPr="00A564B4">
              <w:rPr>
                <w:lang w:eastAsia="zh-CN"/>
              </w:rPr>
              <w:t>6.3.7_2</w:t>
            </w:r>
          </w:p>
        </w:tc>
        <w:tc>
          <w:tcPr>
            <w:tcW w:w="2959" w:type="dxa"/>
            <w:tcBorders>
              <w:bottom w:val="single" w:sz="6" w:space="0" w:color="auto"/>
            </w:tcBorders>
          </w:tcPr>
          <w:p w14:paraId="4EE597E9" w14:textId="77777777" w:rsidR="00A37425" w:rsidRPr="00A564B4" w:rsidRDefault="00A37425" w:rsidP="00BB208B">
            <w:pPr>
              <w:pStyle w:val="TAL"/>
              <w:rPr>
                <w:lang w:eastAsia="zh-CN"/>
              </w:rPr>
            </w:pPr>
            <w:r w:rsidRPr="00A564B4">
              <w:rPr>
                <w:lang w:eastAsia="zh-CN"/>
              </w:rPr>
              <w:t>E-UTRA TDD RRC connection release redirection to UTRA TDD without SI provided for UE Category 1bis</w:t>
            </w:r>
          </w:p>
        </w:tc>
        <w:tc>
          <w:tcPr>
            <w:tcW w:w="913" w:type="dxa"/>
            <w:tcBorders>
              <w:bottom w:val="single" w:sz="6" w:space="0" w:color="auto"/>
            </w:tcBorders>
          </w:tcPr>
          <w:p w14:paraId="5901AC5F" w14:textId="77777777" w:rsidR="00A37425" w:rsidRPr="00A564B4" w:rsidRDefault="00A37425" w:rsidP="00BB208B">
            <w:pPr>
              <w:pStyle w:val="TAL"/>
            </w:pPr>
            <w:r w:rsidRPr="00A564B4">
              <w:rPr>
                <w:rFonts w:cs="Arial"/>
                <w:lang w:eastAsia="zh-CN"/>
              </w:rPr>
              <w:t>Rel-13</w:t>
            </w:r>
          </w:p>
        </w:tc>
        <w:tc>
          <w:tcPr>
            <w:tcW w:w="1275" w:type="dxa"/>
            <w:tcBorders>
              <w:bottom w:val="single" w:sz="6" w:space="0" w:color="auto"/>
            </w:tcBorders>
          </w:tcPr>
          <w:p w14:paraId="303E937A" w14:textId="77777777" w:rsidR="00A37425" w:rsidRPr="00A564B4" w:rsidRDefault="00A37425" w:rsidP="00BB208B">
            <w:pPr>
              <w:pStyle w:val="TAL"/>
              <w:rPr>
                <w:lang w:eastAsia="zh-CN"/>
              </w:rPr>
            </w:pPr>
            <w:r w:rsidRPr="00A564B4">
              <w:rPr>
                <w:lang w:eastAsia="zh-CN"/>
              </w:rPr>
              <w:t>C26a</w:t>
            </w:r>
          </w:p>
        </w:tc>
        <w:tc>
          <w:tcPr>
            <w:tcW w:w="2470" w:type="dxa"/>
            <w:tcBorders>
              <w:bottom w:val="single" w:sz="6" w:space="0" w:color="auto"/>
            </w:tcBorders>
          </w:tcPr>
          <w:p w14:paraId="6BAC766D" w14:textId="77777777" w:rsidR="00A37425" w:rsidRPr="00A564B4" w:rsidRDefault="00A37425" w:rsidP="00BB208B">
            <w:pPr>
              <w:pStyle w:val="TAL"/>
            </w:pPr>
            <w:r w:rsidRPr="00A564B4">
              <w:t xml:space="preserve">UE supporting E-UTRA </w:t>
            </w:r>
            <w:r w:rsidRPr="00A564B4">
              <w:rPr>
                <w:lang w:eastAsia="zh-CN"/>
              </w:rPr>
              <w:t>T</w:t>
            </w:r>
            <w:r w:rsidRPr="00A564B4">
              <w:t xml:space="preserve">DD and UTRA </w:t>
            </w:r>
            <w:r w:rsidRPr="00A564B4">
              <w:rPr>
                <w:lang w:eastAsia="zh-CN"/>
              </w:rPr>
              <w:t>T</w:t>
            </w:r>
            <w:r w:rsidRPr="00A564B4">
              <w:t>DD and UE Category 1bis</w:t>
            </w:r>
          </w:p>
        </w:tc>
        <w:tc>
          <w:tcPr>
            <w:tcW w:w="1668" w:type="dxa"/>
            <w:shd w:val="clear" w:color="auto" w:fill="auto"/>
          </w:tcPr>
          <w:p w14:paraId="52481BE6" w14:textId="77777777" w:rsidR="00A37425" w:rsidRPr="00A564B4" w:rsidRDefault="00A37425" w:rsidP="00BB208B">
            <w:pPr>
              <w:pStyle w:val="TAL"/>
            </w:pPr>
          </w:p>
        </w:tc>
        <w:tc>
          <w:tcPr>
            <w:tcW w:w="1695" w:type="dxa"/>
            <w:shd w:val="clear" w:color="auto" w:fill="auto"/>
          </w:tcPr>
          <w:p w14:paraId="33631A67" w14:textId="77777777" w:rsidR="00A37425" w:rsidRPr="00A564B4" w:rsidRDefault="00A37425" w:rsidP="00BB208B">
            <w:pPr>
              <w:pStyle w:val="TAL"/>
            </w:pPr>
          </w:p>
        </w:tc>
        <w:tc>
          <w:tcPr>
            <w:tcW w:w="1717" w:type="dxa"/>
          </w:tcPr>
          <w:p w14:paraId="7BF89EB5" w14:textId="77777777" w:rsidR="00A37425" w:rsidRPr="00A564B4" w:rsidRDefault="00A37425" w:rsidP="00BB208B">
            <w:pPr>
              <w:pStyle w:val="TAL"/>
            </w:pPr>
          </w:p>
        </w:tc>
      </w:tr>
      <w:tr w:rsidR="00A37425" w:rsidRPr="00A564B4" w14:paraId="6D892D5D" w14:textId="77777777" w:rsidTr="00BB208B">
        <w:trPr>
          <w:gridAfter w:val="1"/>
          <w:wAfter w:w="147" w:type="dxa"/>
          <w:cantSplit/>
          <w:jc w:val="center"/>
        </w:trPr>
        <w:tc>
          <w:tcPr>
            <w:tcW w:w="1268" w:type="dxa"/>
            <w:tcBorders>
              <w:bottom w:val="single" w:sz="6" w:space="0" w:color="auto"/>
            </w:tcBorders>
          </w:tcPr>
          <w:p w14:paraId="2FD1B56D" w14:textId="77777777" w:rsidR="00A37425" w:rsidRPr="00A564B4" w:rsidRDefault="00A37425" w:rsidP="00BB208B">
            <w:pPr>
              <w:pStyle w:val="TAL"/>
              <w:rPr>
                <w:lang w:eastAsia="zh-CN"/>
              </w:rPr>
            </w:pPr>
            <w:r w:rsidRPr="00A564B4">
              <w:rPr>
                <w:lang w:eastAsia="zh-CN"/>
              </w:rPr>
              <w:t>6.3.8</w:t>
            </w:r>
          </w:p>
        </w:tc>
        <w:tc>
          <w:tcPr>
            <w:tcW w:w="2959" w:type="dxa"/>
            <w:tcBorders>
              <w:bottom w:val="single" w:sz="6" w:space="0" w:color="auto"/>
            </w:tcBorders>
          </w:tcPr>
          <w:p w14:paraId="1B29F682" w14:textId="77777777" w:rsidR="00A37425" w:rsidRPr="00A564B4" w:rsidRDefault="00A37425" w:rsidP="00BB208B">
            <w:pPr>
              <w:pStyle w:val="TAL"/>
            </w:pPr>
            <w:r w:rsidRPr="00A564B4">
              <w:rPr>
                <w:lang w:eastAsia="zh-CN"/>
              </w:rPr>
              <w:t>E-UTRA FDD RRC connection release redirection to UTRA TDD without SI provided</w:t>
            </w:r>
          </w:p>
        </w:tc>
        <w:tc>
          <w:tcPr>
            <w:tcW w:w="913" w:type="dxa"/>
            <w:tcBorders>
              <w:bottom w:val="single" w:sz="6" w:space="0" w:color="auto"/>
            </w:tcBorders>
          </w:tcPr>
          <w:p w14:paraId="33E29FE3" w14:textId="77777777" w:rsidR="00A37425" w:rsidRPr="00A564B4" w:rsidRDefault="00A37425" w:rsidP="00BB208B">
            <w:pPr>
              <w:pStyle w:val="TAL"/>
              <w:rPr>
                <w:lang w:eastAsia="zh-CN"/>
              </w:rPr>
            </w:pPr>
            <w:r w:rsidRPr="00A564B4">
              <w:t>Rel-</w:t>
            </w:r>
            <w:r w:rsidRPr="00A564B4">
              <w:rPr>
                <w:lang w:eastAsia="zh-CN"/>
              </w:rPr>
              <w:t>9</w:t>
            </w:r>
          </w:p>
        </w:tc>
        <w:tc>
          <w:tcPr>
            <w:tcW w:w="1275" w:type="dxa"/>
            <w:tcBorders>
              <w:bottom w:val="single" w:sz="6" w:space="0" w:color="auto"/>
            </w:tcBorders>
          </w:tcPr>
          <w:p w14:paraId="181C85F5" w14:textId="77777777" w:rsidR="00A37425" w:rsidRPr="00A564B4" w:rsidRDefault="00A37425" w:rsidP="00BB208B">
            <w:pPr>
              <w:pStyle w:val="TAL"/>
              <w:rPr>
                <w:lang w:eastAsia="zh-CN"/>
              </w:rPr>
            </w:pPr>
            <w:r w:rsidRPr="00A564B4">
              <w:rPr>
                <w:lang w:eastAsia="zh-CN"/>
              </w:rPr>
              <w:t>C25</w:t>
            </w:r>
          </w:p>
        </w:tc>
        <w:tc>
          <w:tcPr>
            <w:tcW w:w="2470" w:type="dxa"/>
            <w:tcBorders>
              <w:bottom w:val="single" w:sz="6" w:space="0" w:color="auto"/>
            </w:tcBorders>
          </w:tcPr>
          <w:p w14:paraId="194BCE37" w14:textId="77777777" w:rsidR="00A37425" w:rsidRPr="00A564B4" w:rsidRDefault="00A37425" w:rsidP="00BB208B">
            <w:pPr>
              <w:pStyle w:val="TAL"/>
            </w:pPr>
            <w:r w:rsidRPr="00A564B4">
              <w:t xml:space="preserve">UE supporting E-UTRA </w:t>
            </w:r>
            <w:r w:rsidRPr="00A564B4">
              <w:rPr>
                <w:lang w:eastAsia="zh-CN"/>
              </w:rPr>
              <w:t>F</w:t>
            </w:r>
            <w:r w:rsidRPr="00A564B4">
              <w:t xml:space="preserve">DD and UTRA </w:t>
            </w:r>
            <w:r w:rsidRPr="00A564B4">
              <w:rPr>
                <w:lang w:eastAsia="zh-CN"/>
              </w:rPr>
              <w:t>T</w:t>
            </w:r>
            <w:r w:rsidRPr="00A564B4">
              <w:t>DD</w:t>
            </w:r>
          </w:p>
        </w:tc>
        <w:tc>
          <w:tcPr>
            <w:tcW w:w="1668" w:type="dxa"/>
            <w:shd w:val="clear" w:color="auto" w:fill="auto"/>
          </w:tcPr>
          <w:p w14:paraId="0C32CF07" w14:textId="77777777" w:rsidR="00A37425" w:rsidRPr="00A564B4" w:rsidRDefault="00A37425" w:rsidP="00BB208B">
            <w:pPr>
              <w:pStyle w:val="TAL"/>
            </w:pPr>
          </w:p>
        </w:tc>
        <w:tc>
          <w:tcPr>
            <w:tcW w:w="1695" w:type="dxa"/>
            <w:shd w:val="clear" w:color="auto" w:fill="auto"/>
          </w:tcPr>
          <w:p w14:paraId="143CF81E" w14:textId="77777777" w:rsidR="00A37425" w:rsidRPr="00A564B4" w:rsidRDefault="00A37425" w:rsidP="00BB208B">
            <w:pPr>
              <w:pStyle w:val="TAL"/>
            </w:pPr>
          </w:p>
        </w:tc>
        <w:tc>
          <w:tcPr>
            <w:tcW w:w="1717" w:type="dxa"/>
          </w:tcPr>
          <w:p w14:paraId="02074FB3" w14:textId="77777777" w:rsidR="00A37425" w:rsidRPr="00A564B4" w:rsidRDefault="00A37425" w:rsidP="00BB208B">
            <w:pPr>
              <w:pStyle w:val="TAL"/>
            </w:pPr>
            <w:r w:rsidRPr="00A564B4">
              <w:t>2Rx, 4Rx</w:t>
            </w:r>
          </w:p>
        </w:tc>
      </w:tr>
      <w:tr w:rsidR="00A37425" w:rsidRPr="00A564B4" w14:paraId="1453A7F7" w14:textId="77777777" w:rsidTr="00BB208B">
        <w:trPr>
          <w:gridAfter w:val="1"/>
          <w:wAfter w:w="147" w:type="dxa"/>
          <w:cantSplit/>
          <w:jc w:val="center"/>
        </w:trPr>
        <w:tc>
          <w:tcPr>
            <w:tcW w:w="1268" w:type="dxa"/>
            <w:tcBorders>
              <w:bottom w:val="single" w:sz="6" w:space="0" w:color="auto"/>
            </w:tcBorders>
          </w:tcPr>
          <w:p w14:paraId="429E307D" w14:textId="77777777" w:rsidR="00A37425" w:rsidRPr="00A564B4" w:rsidRDefault="00A37425" w:rsidP="00BB208B">
            <w:pPr>
              <w:pStyle w:val="TAL"/>
              <w:rPr>
                <w:lang w:eastAsia="zh-CN"/>
              </w:rPr>
            </w:pPr>
            <w:r w:rsidRPr="00A564B4">
              <w:rPr>
                <w:lang w:eastAsia="zh-CN"/>
              </w:rPr>
              <w:t>6.3.8_2</w:t>
            </w:r>
          </w:p>
        </w:tc>
        <w:tc>
          <w:tcPr>
            <w:tcW w:w="2959" w:type="dxa"/>
            <w:tcBorders>
              <w:bottom w:val="single" w:sz="6" w:space="0" w:color="auto"/>
            </w:tcBorders>
          </w:tcPr>
          <w:p w14:paraId="49B704F3" w14:textId="77777777" w:rsidR="00A37425" w:rsidRPr="00A564B4" w:rsidRDefault="00A37425" w:rsidP="00BB208B">
            <w:pPr>
              <w:pStyle w:val="TAL"/>
              <w:rPr>
                <w:lang w:eastAsia="zh-CN"/>
              </w:rPr>
            </w:pPr>
            <w:r w:rsidRPr="00A564B4">
              <w:rPr>
                <w:lang w:eastAsia="zh-CN"/>
              </w:rPr>
              <w:t>E-UTRA FDD RRC connection release redirection to UTRA TDD without SI provided for UE Category 1bis</w:t>
            </w:r>
          </w:p>
        </w:tc>
        <w:tc>
          <w:tcPr>
            <w:tcW w:w="913" w:type="dxa"/>
            <w:tcBorders>
              <w:bottom w:val="single" w:sz="6" w:space="0" w:color="auto"/>
            </w:tcBorders>
          </w:tcPr>
          <w:p w14:paraId="0D45BA71" w14:textId="77777777" w:rsidR="00A37425" w:rsidRPr="00A564B4" w:rsidRDefault="00A37425" w:rsidP="00BB208B">
            <w:pPr>
              <w:pStyle w:val="TAL"/>
            </w:pPr>
            <w:r w:rsidRPr="00A564B4">
              <w:rPr>
                <w:rFonts w:cs="Arial"/>
                <w:lang w:eastAsia="zh-CN"/>
              </w:rPr>
              <w:t>Rel-13</w:t>
            </w:r>
          </w:p>
        </w:tc>
        <w:tc>
          <w:tcPr>
            <w:tcW w:w="1275" w:type="dxa"/>
            <w:tcBorders>
              <w:bottom w:val="single" w:sz="6" w:space="0" w:color="auto"/>
            </w:tcBorders>
          </w:tcPr>
          <w:p w14:paraId="470E4490" w14:textId="77777777" w:rsidR="00A37425" w:rsidRPr="00A564B4" w:rsidRDefault="00A37425" w:rsidP="00BB208B">
            <w:pPr>
              <w:pStyle w:val="TAL"/>
              <w:rPr>
                <w:lang w:eastAsia="zh-CN"/>
              </w:rPr>
            </w:pPr>
            <w:r w:rsidRPr="00A564B4">
              <w:rPr>
                <w:lang w:eastAsia="zh-CN"/>
              </w:rPr>
              <w:t>C25a</w:t>
            </w:r>
          </w:p>
        </w:tc>
        <w:tc>
          <w:tcPr>
            <w:tcW w:w="2470" w:type="dxa"/>
            <w:tcBorders>
              <w:bottom w:val="single" w:sz="6" w:space="0" w:color="auto"/>
            </w:tcBorders>
          </w:tcPr>
          <w:p w14:paraId="0969150B" w14:textId="77777777" w:rsidR="00A37425" w:rsidRPr="00A564B4" w:rsidRDefault="00A37425" w:rsidP="00BB208B">
            <w:pPr>
              <w:pStyle w:val="TAL"/>
            </w:pPr>
            <w:r w:rsidRPr="00A564B4">
              <w:t xml:space="preserve">UE supporting E-UTRA </w:t>
            </w:r>
            <w:r w:rsidRPr="00A564B4">
              <w:rPr>
                <w:lang w:eastAsia="zh-CN"/>
              </w:rPr>
              <w:t>F</w:t>
            </w:r>
            <w:r w:rsidRPr="00A564B4">
              <w:t xml:space="preserve">DD and UTRA </w:t>
            </w:r>
            <w:r w:rsidRPr="00A564B4">
              <w:rPr>
                <w:lang w:eastAsia="zh-CN"/>
              </w:rPr>
              <w:t>T</w:t>
            </w:r>
            <w:r w:rsidRPr="00A564B4">
              <w:t>DD and UE Category 1bis</w:t>
            </w:r>
          </w:p>
        </w:tc>
        <w:tc>
          <w:tcPr>
            <w:tcW w:w="1668" w:type="dxa"/>
            <w:shd w:val="clear" w:color="auto" w:fill="auto"/>
          </w:tcPr>
          <w:p w14:paraId="1F58FA79" w14:textId="77777777" w:rsidR="00A37425" w:rsidRPr="00A564B4" w:rsidRDefault="00A37425" w:rsidP="00BB208B">
            <w:pPr>
              <w:pStyle w:val="TAL"/>
            </w:pPr>
          </w:p>
        </w:tc>
        <w:tc>
          <w:tcPr>
            <w:tcW w:w="1695" w:type="dxa"/>
            <w:shd w:val="clear" w:color="auto" w:fill="auto"/>
          </w:tcPr>
          <w:p w14:paraId="338DC5A1" w14:textId="77777777" w:rsidR="00A37425" w:rsidRPr="00A564B4" w:rsidRDefault="00A37425" w:rsidP="00BB208B">
            <w:pPr>
              <w:pStyle w:val="TAL"/>
            </w:pPr>
          </w:p>
        </w:tc>
        <w:tc>
          <w:tcPr>
            <w:tcW w:w="1717" w:type="dxa"/>
          </w:tcPr>
          <w:p w14:paraId="60E38AE0" w14:textId="77777777" w:rsidR="00A37425" w:rsidRPr="00A564B4" w:rsidRDefault="00A37425" w:rsidP="00BB208B">
            <w:pPr>
              <w:pStyle w:val="TAL"/>
            </w:pPr>
          </w:p>
        </w:tc>
      </w:tr>
      <w:tr w:rsidR="00A37425" w:rsidRPr="00A564B4" w14:paraId="6376D058" w14:textId="77777777" w:rsidTr="00BB208B">
        <w:trPr>
          <w:gridAfter w:val="1"/>
          <w:wAfter w:w="147" w:type="dxa"/>
          <w:cantSplit/>
          <w:jc w:val="center"/>
        </w:trPr>
        <w:tc>
          <w:tcPr>
            <w:tcW w:w="1268" w:type="dxa"/>
            <w:tcBorders>
              <w:bottom w:val="single" w:sz="6" w:space="0" w:color="auto"/>
            </w:tcBorders>
          </w:tcPr>
          <w:p w14:paraId="685F7A7B" w14:textId="77777777" w:rsidR="00A37425" w:rsidRPr="00A564B4" w:rsidRDefault="00A37425" w:rsidP="00BB208B">
            <w:pPr>
              <w:pStyle w:val="TAL"/>
              <w:rPr>
                <w:lang w:eastAsia="zh-CN"/>
              </w:rPr>
            </w:pPr>
            <w:r w:rsidRPr="00A564B4">
              <w:rPr>
                <w:lang w:eastAsia="zh-CN"/>
              </w:rPr>
              <w:t>6.3.9</w:t>
            </w:r>
          </w:p>
        </w:tc>
        <w:tc>
          <w:tcPr>
            <w:tcW w:w="2959" w:type="dxa"/>
            <w:tcBorders>
              <w:bottom w:val="single" w:sz="6" w:space="0" w:color="auto"/>
            </w:tcBorders>
          </w:tcPr>
          <w:p w14:paraId="31EAB306" w14:textId="77777777" w:rsidR="00A37425" w:rsidRPr="00A564B4" w:rsidRDefault="00A37425" w:rsidP="00BB208B">
            <w:pPr>
              <w:pStyle w:val="TAL"/>
            </w:pPr>
            <w:r w:rsidRPr="00A564B4">
              <w:rPr>
                <w:lang w:eastAsia="zh-CN"/>
              </w:rPr>
              <w:t>Redirection from E-UTRAN FDD to UTRAN FDD without System Information</w:t>
            </w:r>
          </w:p>
        </w:tc>
        <w:tc>
          <w:tcPr>
            <w:tcW w:w="913" w:type="dxa"/>
            <w:tcBorders>
              <w:bottom w:val="single" w:sz="6" w:space="0" w:color="auto"/>
            </w:tcBorders>
          </w:tcPr>
          <w:p w14:paraId="13E2CE11" w14:textId="77777777" w:rsidR="00A37425" w:rsidRPr="00A564B4" w:rsidRDefault="00A37425" w:rsidP="00BB208B">
            <w:pPr>
              <w:pStyle w:val="TAL"/>
              <w:rPr>
                <w:lang w:eastAsia="zh-CN"/>
              </w:rPr>
            </w:pPr>
            <w:r w:rsidRPr="00A564B4">
              <w:t>Rel-</w:t>
            </w:r>
            <w:r w:rsidRPr="00A564B4">
              <w:rPr>
                <w:lang w:eastAsia="zh-CN"/>
              </w:rPr>
              <w:t>9</w:t>
            </w:r>
          </w:p>
        </w:tc>
        <w:tc>
          <w:tcPr>
            <w:tcW w:w="1275" w:type="dxa"/>
            <w:tcBorders>
              <w:bottom w:val="single" w:sz="6" w:space="0" w:color="auto"/>
            </w:tcBorders>
          </w:tcPr>
          <w:p w14:paraId="7F081054" w14:textId="77777777" w:rsidR="00A37425" w:rsidRPr="00A564B4" w:rsidRDefault="00A37425" w:rsidP="00BB208B">
            <w:pPr>
              <w:pStyle w:val="TAL"/>
              <w:rPr>
                <w:lang w:eastAsia="zh-CN"/>
              </w:rPr>
            </w:pPr>
            <w:r w:rsidRPr="00A564B4">
              <w:rPr>
                <w:lang w:eastAsia="zh-CN"/>
              </w:rPr>
              <w:t>C04</w:t>
            </w:r>
          </w:p>
        </w:tc>
        <w:tc>
          <w:tcPr>
            <w:tcW w:w="2470" w:type="dxa"/>
            <w:tcBorders>
              <w:bottom w:val="single" w:sz="6" w:space="0" w:color="auto"/>
            </w:tcBorders>
          </w:tcPr>
          <w:p w14:paraId="73676285" w14:textId="77777777" w:rsidR="00A37425" w:rsidRPr="00A564B4" w:rsidRDefault="00A37425" w:rsidP="00BB208B">
            <w:pPr>
              <w:pStyle w:val="TAL"/>
            </w:pPr>
            <w:r w:rsidRPr="00A564B4">
              <w:t xml:space="preserve">UE supporting E-UTRA </w:t>
            </w:r>
            <w:r w:rsidRPr="00A564B4">
              <w:rPr>
                <w:lang w:eastAsia="zh-CN"/>
              </w:rPr>
              <w:t>F</w:t>
            </w:r>
            <w:r w:rsidRPr="00A564B4">
              <w:t xml:space="preserve">DD and UTRA </w:t>
            </w:r>
            <w:r w:rsidRPr="00A564B4">
              <w:rPr>
                <w:lang w:eastAsia="zh-CN"/>
              </w:rPr>
              <w:t>F</w:t>
            </w:r>
            <w:r w:rsidRPr="00A564B4">
              <w:t>DD</w:t>
            </w:r>
          </w:p>
        </w:tc>
        <w:tc>
          <w:tcPr>
            <w:tcW w:w="1668" w:type="dxa"/>
            <w:shd w:val="clear" w:color="auto" w:fill="auto"/>
          </w:tcPr>
          <w:p w14:paraId="603B79D5" w14:textId="77777777" w:rsidR="00A37425" w:rsidRPr="00A564B4" w:rsidRDefault="00A37425" w:rsidP="00BB208B">
            <w:pPr>
              <w:pStyle w:val="TAL"/>
            </w:pPr>
          </w:p>
        </w:tc>
        <w:tc>
          <w:tcPr>
            <w:tcW w:w="1695" w:type="dxa"/>
            <w:shd w:val="clear" w:color="auto" w:fill="auto"/>
          </w:tcPr>
          <w:p w14:paraId="64BDC169" w14:textId="77777777" w:rsidR="00A37425" w:rsidRPr="00A564B4" w:rsidRDefault="00A37425" w:rsidP="00BB208B">
            <w:pPr>
              <w:pStyle w:val="TAL"/>
            </w:pPr>
          </w:p>
        </w:tc>
        <w:tc>
          <w:tcPr>
            <w:tcW w:w="1717" w:type="dxa"/>
          </w:tcPr>
          <w:p w14:paraId="5EB1BB99" w14:textId="77777777" w:rsidR="00A37425" w:rsidRPr="00A564B4" w:rsidRDefault="00A37425" w:rsidP="00BB208B">
            <w:pPr>
              <w:pStyle w:val="TAL"/>
            </w:pPr>
            <w:r w:rsidRPr="00A564B4">
              <w:t>2Rx, 4Rx</w:t>
            </w:r>
          </w:p>
        </w:tc>
      </w:tr>
      <w:tr w:rsidR="00A37425" w:rsidRPr="00A564B4" w14:paraId="661BE3E6" w14:textId="77777777" w:rsidTr="00BB208B">
        <w:trPr>
          <w:gridAfter w:val="1"/>
          <w:wAfter w:w="147" w:type="dxa"/>
          <w:cantSplit/>
          <w:jc w:val="center"/>
        </w:trPr>
        <w:tc>
          <w:tcPr>
            <w:tcW w:w="1268" w:type="dxa"/>
            <w:tcBorders>
              <w:bottom w:val="single" w:sz="6" w:space="0" w:color="auto"/>
            </w:tcBorders>
          </w:tcPr>
          <w:p w14:paraId="6023B228" w14:textId="77777777" w:rsidR="00A37425" w:rsidRPr="00A564B4" w:rsidRDefault="00A37425" w:rsidP="00BB208B">
            <w:pPr>
              <w:pStyle w:val="TAL"/>
              <w:rPr>
                <w:lang w:eastAsia="zh-CN"/>
              </w:rPr>
            </w:pPr>
            <w:r w:rsidRPr="00A564B4">
              <w:rPr>
                <w:lang w:eastAsia="zh-CN"/>
              </w:rPr>
              <w:t>6.3.9_2</w:t>
            </w:r>
          </w:p>
        </w:tc>
        <w:tc>
          <w:tcPr>
            <w:tcW w:w="2959" w:type="dxa"/>
            <w:tcBorders>
              <w:bottom w:val="single" w:sz="6" w:space="0" w:color="auto"/>
            </w:tcBorders>
          </w:tcPr>
          <w:p w14:paraId="5476A1D7" w14:textId="77777777" w:rsidR="00A37425" w:rsidRPr="00A564B4" w:rsidRDefault="00A37425" w:rsidP="00BB208B">
            <w:pPr>
              <w:pStyle w:val="TAL"/>
              <w:rPr>
                <w:lang w:eastAsia="zh-CN"/>
              </w:rPr>
            </w:pPr>
            <w:r w:rsidRPr="00A564B4">
              <w:rPr>
                <w:lang w:eastAsia="zh-CN"/>
              </w:rPr>
              <w:t>Redirection from E-UTRAN FDD to UTRAN FDD without System Information for UE Category 1bis</w:t>
            </w:r>
          </w:p>
        </w:tc>
        <w:tc>
          <w:tcPr>
            <w:tcW w:w="913" w:type="dxa"/>
            <w:tcBorders>
              <w:bottom w:val="single" w:sz="6" w:space="0" w:color="auto"/>
            </w:tcBorders>
          </w:tcPr>
          <w:p w14:paraId="662B91DD" w14:textId="77777777" w:rsidR="00A37425" w:rsidRPr="00A564B4" w:rsidRDefault="00A37425" w:rsidP="00BB208B">
            <w:pPr>
              <w:pStyle w:val="TAL"/>
            </w:pPr>
            <w:r w:rsidRPr="00A564B4">
              <w:rPr>
                <w:rFonts w:cs="Arial"/>
                <w:lang w:eastAsia="zh-CN"/>
              </w:rPr>
              <w:t>Rel-13</w:t>
            </w:r>
          </w:p>
        </w:tc>
        <w:tc>
          <w:tcPr>
            <w:tcW w:w="1275" w:type="dxa"/>
            <w:tcBorders>
              <w:bottom w:val="single" w:sz="6" w:space="0" w:color="auto"/>
            </w:tcBorders>
          </w:tcPr>
          <w:p w14:paraId="3087C68B" w14:textId="77777777" w:rsidR="00A37425" w:rsidRPr="00A564B4" w:rsidRDefault="00A37425" w:rsidP="00BB208B">
            <w:pPr>
              <w:pStyle w:val="TAL"/>
              <w:rPr>
                <w:lang w:eastAsia="zh-CN"/>
              </w:rPr>
            </w:pPr>
            <w:r w:rsidRPr="00A564B4">
              <w:rPr>
                <w:lang w:eastAsia="zh-CN"/>
              </w:rPr>
              <w:t>C04h</w:t>
            </w:r>
          </w:p>
        </w:tc>
        <w:tc>
          <w:tcPr>
            <w:tcW w:w="2470" w:type="dxa"/>
            <w:tcBorders>
              <w:bottom w:val="single" w:sz="6" w:space="0" w:color="auto"/>
            </w:tcBorders>
          </w:tcPr>
          <w:p w14:paraId="63D8949E" w14:textId="77777777" w:rsidR="00A37425" w:rsidRPr="00A564B4" w:rsidRDefault="00A37425" w:rsidP="00BB208B">
            <w:pPr>
              <w:pStyle w:val="TAL"/>
            </w:pPr>
            <w:r w:rsidRPr="00A564B4">
              <w:t xml:space="preserve">UE supporting E-UTRA </w:t>
            </w:r>
            <w:r w:rsidRPr="00A564B4">
              <w:rPr>
                <w:lang w:eastAsia="zh-CN"/>
              </w:rPr>
              <w:t>F</w:t>
            </w:r>
            <w:r w:rsidRPr="00A564B4">
              <w:t xml:space="preserve">DD and UTRA </w:t>
            </w:r>
            <w:r w:rsidRPr="00A564B4">
              <w:rPr>
                <w:lang w:eastAsia="zh-CN"/>
              </w:rPr>
              <w:t>F</w:t>
            </w:r>
            <w:r w:rsidRPr="00A564B4">
              <w:t>DD and UE Category 1bis</w:t>
            </w:r>
          </w:p>
        </w:tc>
        <w:tc>
          <w:tcPr>
            <w:tcW w:w="1668" w:type="dxa"/>
            <w:shd w:val="clear" w:color="auto" w:fill="auto"/>
          </w:tcPr>
          <w:p w14:paraId="06CA4E3D" w14:textId="77777777" w:rsidR="00A37425" w:rsidRPr="00A564B4" w:rsidRDefault="00A37425" w:rsidP="00BB208B">
            <w:pPr>
              <w:pStyle w:val="TAL"/>
            </w:pPr>
          </w:p>
        </w:tc>
        <w:tc>
          <w:tcPr>
            <w:tcW w:w="1695" w:type="dxa"/>
            <w:shd w:val="clear" w:color="auto" w:fill="auto"/>
          </w:tcPr>
          <w:p w14:paraId="1A282FA9" w14:textId="77777777" w:rsidR="00A37425" w:rsidRPr="00A564B4" w:rsidRDefault="00A37425" w:rsidP="00BB208B">
            <w:pPr>
              <w:pStyle w:val="TAL"/>
            </w:pPr>
          </w:p>
        </w:tc>
        <w:tc>
          <w:tcPr>
            <w:tcW w:w="1717" w:type="dxa"/>
          </w:tcPr>
          <w:p w14:paraId="12B93466" w14:textId="77777777" w:rsidR="00A37425" w:rsidRPr="00A564B4" w:rsidRDefault="00A37425" w:rsidP="00BB208B">
            <w:pPr>
              <w:pStyle w:val="TAL"/>
            </w:pPr>
          </w:p>
        </w:tc>
      </w:tr>
      <w:tr w:rsidR="00A37425" w:rsidRPr="00A564B4" w14:paraId="3BD8B86C" w14:textId="77777777" w:rsidTr="00BB208B">
        <w:trPr>
          <w:gridAfter w:val="1"/>
          <w:wAfter w:w="147" w:type="dxa"/>
          <w:cantSplit/>
          <w:jc w:val="center"/>
        </w:trPr>
        <w:tc>
          <w:tcPr>
            <w:tcW w:w="1268" w:type="dxa"/>
            <w:tcBorders>
              <w:bottom w:val="single" w:sz="6" w:space="0" w:color="auto"/>
            </w:tcBorders>
          </w:tcPr>
          <w:p w14:paraId="5702ED42" w14:textId="77777777" w:rsidR="00A37425" w:rsidRPr="00A564B4" w:rsidRDefault="00A37425" w:rsidP="00BB208B">
            <w:pPr>
              <w:pStyle w:val="TAL"/>
              <w:rPr>
                <w:lang w:eastAsia="zh-CN"/>
              </w:rPr>
            </w:pPr>
            <w:r w:rsidRPr="00A564B4">
              <w:rPr>
                <w:lang w:eastAsia="zh-CN"/>
              </w:rPr>
              <w:t>6.3.10</w:t>
            </w:r>
          </w:p>
        </w:tc>
        <w:tc>
          <w:tcPr>
            <w:tcW w:w="2959" w:type="dxa"/>
            <w:tcBorders>
              <w:bottom w:val="single" w:sz="6" w:space="0" w:color="auto"/>
            </w:tcBorders>
          </w:tcPr>
          <w:p w14:paraId="2654DCBD" w14:textId="77777777" w:rsidR="00A37425" w:rsidRPr="00A564B4" w:rsidRDefault="00A37425" w:rsidP="00BB208B">
            <w:pPr>
              <w:pStyle w:val="TAL"/>
            </w:pPr>
            <w:r w:rsidRPr="00A564B4">
              <w:rPr>
                <w:lang w:eastAsia="zh-CN"/>
              </w:rPr>
              <w:t>Redirection from E-UTRAN FDD to GERAN when System Information is not provided</w:t>
            </w:r>
          </w:p>
        </w:tc>
        <w:tc>
          <w:tcPr>
            <w:tcW w:w="913" w:type="dxa"/>
            <w:tcBorders>
              <w:bottom w:val="single" w:sz="6" w:space="0" w:color="auto"/>
            </w:tcBorders>
          </w:tcPr>
          <w:p w14:paraId="20A4F762" w14:textId="77777777" w:rsidR="00A37425" w:rsidRPr="00A564B4" w:rsidRDefault="00A37425" w:rsidP="00BB208B">
            <w:pPr>
              <w:pStyle w:val="TAL"/>
              <w:rPr>
                <w:lang w:eastAsia="zh-CN"/>
              </w:rPr>
            </w:pPr>
            <w:r w:rsidRPr="00A564B4">
              <w:t>Rel-</w:t>
            </w:r>
            <w:r w:rsidRPr="00A564B4">
              <w:rPr>
                <w:lang w:eastAsia="zh-CN"/>
              </w:rPr>
              <w:t>9</w:t>
            </w:r>
          </w:p>
        </w:tc>
        <w:tc>
          <w:tcPr>
            <w:tcW w:w="1275" w:type="dxa"/>
            <w:tcBorders>
              <w:bottom w:val="single" w:sz="6" w:space="0" w:color="auto"/>
            </w:tcBorders>
          </w:tcPr>
          <w:p w14:paraId="73B33155" w14:textId="77777777" w:rsidR="00A37425" w:rsidRPr="00A564B4" w:rsidRDefault="00A37425" w:rsidP="00BB208B">
            <w:pPr>
              <w:pStyle w:val="TAL"/>
              <w:rPr>
                <w:lang w:eastAsia="zh-CN"/>
              </w:rPr>
            </w:pPr>
            <w:r w:rsidRPr="00A564B4">
              <w:rPr>
                <w:lang w:eastAsia="zh-CN"/>
              </w:rPr>
              <w:t>C27</w:t>
            </w:r>
          </w:p>
        </w:tc>
        <w:tc>
          <w:tcPr>
            <w:tcW w:w="2470" w:type="dxa"/>
            <w:tcBorders>
              <w:bottom w:val="single" w:sz="6" w:space="0" w:color="auto"/>
            </w:tcBorders>
          </w:tcPr>
          <w:p w14:paraId="3C7875B4" w14:textId="77777777" w:rsidR="00A37425" w:rsidRPr="00A564B4" w:rsidRDefault="00A37425" w:rsidP="00BB208B">
            <w:pPr>
              <w:pStyle w:val="TAL"/>
              <w:rPr>
                <w:lang w:eastAsia="zh-CN"/>
              </w:rPr>
            </w:pPr>
            <w:r w:rsidRPr="00A564B4">
              <w:t xml:space="preserve">UE supporting E-UTRA </w:t>
            </w:r>
            <w:r w:rsidRPr="00A564B4">
              <w:rPr>
                <w:lang w:eastAsia="zh-CN"/>
              </w:rPr>
              <w:t>F</w:t>
            </w:r>
            <w:r w:rsidRPr="00A564B4">
              <w:t xml:space="preserve">DD and </w:t>
            </w:r>
            <w:r w:rsidRPr="00A564B4">
              <w:rPr>
                <w:lang w:eastAsia="zh-CN"/>
              </w:rPr>
              <w:t>GERAN</w:t>
            </w:r>
          </w:p>
        </w:tc>
        <w:tc>
          <w:tcPr>
            <w:tcW w:w="1668" w:type="dxa"/>
            <w:shd w:val="clear" w:color="auto" w:fill="auto"/>
          </w:tcPr>
          <w:p w14:paraId="74483C8D" w14:textId="77777777" w:rsidR="00A37425" w:rsidRPr="00A564B4" w:rsidRDefault="00A37425" w:rsidP="00BB208B">
            <w:pPr>
              <w:pStyle w:val="TAL"/>
            </w:pPr>
          </w:p>
        </w:tc>
        <w:tc>
          <w:tcPr>
            <w:tcW w:w="1695" w:type="dxa"/>
            <w:shd w:val="clear" w:color="auto" w:fill="auto"/>
          </w:tcPr>
          <w:p w14:paraId="1247D5FA" w14:textId="77777777" w:rsidR="00A37425" w:rsidRPr="00A564B4" w:rsidRDefault="00A37425" w:rsidP="00BB208B">
            <w:pPr>
              <w:pStyle w:val="TAL"/>
            </w:pPr>
          </w:p>
        </w:tc>
        <w:tc>
          <w:tcPr>
            <w:tcW w:w="1717" w:type="dxa"/>
          </w:tcPr>
          <w:p w14:paraId="68E888E5" w14:textId="77777777" w:rsidR="00A37425" w:rsidRPr="00A564B4" w:rsidRDefault="00A37425" w:rsidP="00BB208B">
            <w:pPr>
              <w:pStyle w:val="TAL"/>
            </w:pPr>
            <w:r w:rsidRPr="00A564B4">
              <w:t>2Rx, 4Rx</w:t>
            </w:r>
          </w:p>
        </w:tc>
      </w:tr>
      <w:tr w:rsidR="00A37425" w:rsidRPr="00A564B4" w14:paraId="42F270D0" w14:textId="77777777" w:rsidTr="00BB208B">
        <w:trPr>
          <w:gridAfter w:val="1"/>
          <w:wAfter w:w="147" w:type="dxa"/>
          <w:cantSplit/>
          <w:jc w:val="center"/>
        </w:trPr>
        <w:tc>
          <w:tcPr>
            <w:tcW w:w="1268" w:type="dxa"/>
            <w:tcBorders>
              <w:bottom w:val="single" w:sz="6" w:space="0" w:color="auto"/>
            </w:tcBorders>
          </w:tcPr>
          <w:p w14:paraId="0427CB0C" w14:textId="77777777" w:rsidR="00A37425" w:rsidRPr="00A564B4" w:rsidRDefault="00A37425" w:rsidP="00BB208B">
            <w:pPr>
              <w:pStyle w:val="TAL"/>
              <w:rPr>
                <w:lang w:eastAsia="zh-CN"/>
              </w:rPr>
            </w:pPr>
            <w:r w:rsidRPr="00A564B4">
              <w:rPr>
                <w:lang w:eastAsia="zh-CN"/>
              </w:rPr>
              <w:t>6.3.10_2</w:t>
            </w:r>
          </w:p>
        </w:tc>
        <w:tc>
          <w:tcPr>
            <w:tcW w:w="2959" w:type="dxa"/>
            <w:tcBorders>
              <w:bottom w:val="single" w:sz="6" w:space="0" w:color="auto"/>
            </w:tcBorders>
          </w:tcPr>
          <w:p w14:paraId="05A54D9A" w14:textId="77777777" w:rsidR="00A37425" w:rsidRPr="00A564B4" w:rsidRDefault="00A37425" w:rsidP="00BB208B">
            <w:pPr>
              <w:pStyle w:val="TAL"/>
              <w:rPr>
                <w:lang w:eastAsia="zh-CN"/>
              </w:rPr>
            </w:pPr>
            <w:r w:rsidRPr="00A564B4">
              <w:rPr>
                <w:lang w:eastAsia="zh-CN"/>
              </w:rPr>
              <w:t>Redirection from E-UTRAN FDD to GERAN when System Information is not provided for UE Category 1bis</w:t>
            </w:r>
          </w:p>
        </w:tc>
        <w:tc>
          <w:tcPr>
            <w:tcW w:w="913" w:type="dxa"/>
            <w:tcBorders>
              <w:bottom w:val="single" w:sz="6" w:space="0" w:color="auto"/>
            </w:tcBorders>
          </w:tcPr>
          <w:p w14:paraId="319EAFF0" w14:textId="77777777" w:rsidR="00A37425" w:rsidRPr="00A564B4" w:rsidRDefault="00A37425" w:rsidP="00BB208B">
            <w:pPr>
              <w:pStyle w:val="TAL"/>
            </w:pPr>
            <w:r w:rsidRPr="00A564B4">
              <w:rPr>
                <w:rFonts w:cs="Arial"/>
                <w:lang w:eastAsia="zh-CN"/>
              </w:rPr>
              <w:t>Rel-13</w:t>
            </w:r>
          </w:p>
        </w:tc>
        <w:tc>
          <w:tcPr>
            <w:tcW w:w="1275" w:type="dxa"/>
            <w:tcBorders>
              <w:bottom w:val="single" w:sz="6" w:space="0" w:color="auto"/>
            </w:tcBorders>
          </w:tcPr>
          <w:p w14:paraId="2FD05D5C" w14:textId="77777777" w:rsidR="00A37425" w:rsidRPr="00A564B4" w:rsidRDefault="00A37425" w:rsidP="00BB208B">
            <w:pPr>
              <w:pStyle w:val="TAL"/>
              <w:rPr>
                <w:lang w:eastAsia="zh-CN"/>
              </w:rPr>
            </w:pPr>
            <w:r w:rsidRPr="00A564B4">
              <w:rPr>
                <w:lang w:eastAsia="zh-CN"/>
              </w:rPr>
              <w:t>C27a</w:t>
            </w:r>
          </w:p>
        </w:tc>
        <w:tc>
          <w:tcPr>
            <w:tcW w:w="2470" w:type="dxa"/>
            <w:tcBorders>
              <w:bottom w:val="single" w:sz="6" w:space="0" w:color="auto"/>
            </w:tcBorders>
          </w:tcPr>
          <w:p w14:paraId="679A5DB9" w14:textId="77777777" w:rsidR="00A37425" w:rsidRPr="00A564B4" w:rsidRDefault="00A37425" w:rsidP="00BB208B">
            <w:pPr>
              <w:pStyle w:val="TAL"/>
            </w:pPr>
            <w:r w:rsidRPr="00A564B4">
              <w:t xml:space="preserve">UE supporting E-UTRA </w:t>
            </w:r>
            <w:r w:rsidRPr="00A564B4">
              <w:rPr>
                <w:lang w:eastAsia="zh-CN"/>
              </w:rPr>
              <w:t>F</w:t>
            </w:r>
            <w:r w:rsidRPr="00A564B4">
              <w:t xml:space="preserve">DD and </w:t>
            </w:r>
            <w:r w:rsidRPr="00A564B4">
              <w:rPr>
                <w:lang w:eastAsia="zh-CN"/>
              </w:rPr>
              <w:t>GERAN</w:t>
            </w:r>
            <w:r w:rsidRPr="00A564B4">
              <w:t xml:space="preserve"> and UE Category 1bis</w:t>
            </w:r>
          </w:p>
        </w:tc>
        <w:tc>
          <w:tcPr>
            <w:tcW w:w="1668" w:type="dxa"/>
            <w:shd w:val="clear" w:color="auto" w:fill="auto"/>
          </w:tcPr>
          <w:p w14:paraId="280A711A" w14:textId="77777777" w:rsidR="00A37425" w:rsidRPr="00A564B4" w:rsidRDefault="00A37425" w:rsidP="00BB208B">
            <w:pPr>
              <w:pStyle w:val="TAL"/>
            </w:pPr>
          </w:p>
        </w:tc>
        <w:tc>
          <w:tcPr>
            <w:tcW w:w="1695" w:type="dxa"/>
            <w:shd w:val="clear" w:color="auto" w:fill="auto"/>
          </w:tcPr>
          <w:p w14:paraId="33A1C5B1" w14:textId="77777777" w:rsidR="00A37425" w:rsidRPr="00A564B4" w:rsidRDefault="00A37425" w:rsidP="00BB208B">
            <w:pPr>
              <w:pStyle w:val="TAL"/>
            </w:pPr>
          </w:p>
        </w:tc>
        <w:tc>
          <w:tcPr>
            <w:tcW w:w="1717" w:type="dxa"/>
          </w:tcPr>
          <w:p w14:paraId="6029E992" w14:textId="77777777" w:rsidR="00A37425" w:rsidRPr="00A564B4" w:rsidRDefault="00A37425" w:rsidP="00BB208B">
            <w:pPr>
              <w:pStyle w:val="TAL"/>
            </w:pPr>
          </w:p>
        </w:tc>
      </w:tr>
      <w:tr w:rsidR="00A37425" w:rsidRPr="00A564B4" w14:paraId="167B185B" w14:textId="77777777" w:rsidTr="00BB208B">
        <w:trPr>
          <w:gridAfter w:val="1"/>
          <w:wAfter w:w="147" w:type="dxa"/>
          <w:cantSplit/>
          <w:jc w:val="center"/>
        </w:trPr>
        <w:tc>
          <w:tcPr>
            <w:tcW w:w="1268" w:type="dxa"/>
            <w:tcBorders>
              <w:bottom w:val="single" w:sz="6" w:space="0" w:color="auto"/>
            </w:tcBorders>
          </w:tcPr>
          <w:p w14:paraId="69DEAF2E" w14:textId="77777777" w:rsidR="00A37425" w:rsidRPr="00A564B4" w:rsidRDefault="00A37425" w:rsidP="00BB208B">
            <w:pPr>
              <w:pStyle w:val="TAL"/>
              <w:rPr>
                <w:lang w:eastAsia="zh-CN"/>
              </w:rPr>
            </w:pPr>
            <w:r w:rsidRPr="00A564B4">
              <w:rPr>
                <w:lang w:eastAsia="zh-CN"/>
              </w:rPr>
              <w:t>6.3.11</w:t>
            </w:r>
          </w:p>
        </w:tc>
        <w:tc>
          <w:tcPr>
            <w:tcW w:w="2959" w:type="dxa"/>
            <w:tcBorders>
              <w:bottom w:val="single" w:sz="6" w:space="0" w:color="auto"/>
            </w:tcBorders>
          </w:tcPr>
          <w:p w14:paraId="1EF36CD4" w14:textId="77777777" w:rsidR="00A37425" w:rsidRPr="00A564B4" w:rsidRDefault="00A37425" w:rsidP="00BB208B">
            <w:pPr>
              <w:pStyle w:val="TAL"/>
            </w:pPr>
            <w:r w:rsidRPr="00A564B4">
              <w:rPr>
                <w:lang w:eastAsia="zh-CN"/>
              </w:rPr>
              <w:t>Redirection from E-UTRAN TDD to GERAN when System Information is not provided</w:t>
            </w:r>
          </w:p>
        </w:tc>
        <w:tc>
          <w:tcPr>
            <w:tcW w:w="913" w:type="dxa"/>
            <w:tcBorders>
              <w:bottom w:val="single" w:sz="6" w:space="0" w:color="auto"/>
            </w:tcBorders>
          </w:tcPr>
          <w:p w14:paraId="7BA2B0D1" w14:textId="77777777" w:rsidR="00A37425" w:rsidRPr="00A564B4" w:rsidRDefault="00A37425" w:rsidP="00BB208B">
            <w:pPr>
              <w:pStyle w:val="TAL"/>
              <w:rPr>
                <w:lang w:eastAsia="zh-CN"/>
              </w:rPr>
            </w:pPr>
            <w:r w:rsidRPr="00A564B4">
              <w:t>Rel-</w:t>
            </w:r>
            <w:r w:rsidRPr="00A564B4">
              <w:rPr>
                <w:lang w:eastAsia="zh-CN"/>
              </w:rPr>
              <w:t>9</w:t>
            </w:r>
          </w:p>
        </w:tc>
        <w:tc>
          <w:tcPr>
            <w:tcW w:w="1275" w:type="dxa"/>
            <w:tcBorders>
              <w:bottom w:val="single" w:sz="6" w:space="0" w:color="auto"/>
            </w:tcBorders>
          </w:tcPr>
          <w:p w14:paraId="2B663DC9" w14:textId="77777777" w:rsidR="00A37425" w:rsidRPr="00A564B4" w:rsidRDefault="00A37425" w:rsidP="00BB208B">
            <w:pPr>
              <w:pStyle w:val="TAL"/>
              <w:rPr>
                <w:lang w:eastAsia="zh-CN"/>
              </w:rPr>
            </w:pPr>
            <w:r w:rsidRPr="00A564B4">
              <w:rPr>
                <w:lang w:eastAsia="zh-CN"/>
              </w:rPr>
              <w:t>C28</w:t>
            </w:r>
          </w:p>
        </w:tc>
        <w:tc>
          <w:tcPr>
            <w:tcW w:w="2470" w:type="dxa"/>
            <w:tcBorders>
              <w:bottom w:val="single" w:sz="6" w:space="0" w:color="auto"/>
            </w:tcBorders>
          </w:tcPr>
          <w:p w14:paraId="0C5D053D" w14:textId="77777777" w:rsidR="00A37425" w:rsidRPr="00A564B4" w:rsidRDefault="00A37425" w:rsidP="00BB208B">
            <w:pPr>
              <w:pStyle w:val="TAL"/>
            </w:pPr>
            <w:r w:rsidRPr="00A564B4">
              <w:t xml:space="preserve">UE supporting E-UTRA </w:t>
            </w:r>
            <w:r w:rsidRPr="00A564B4">
              <w:rPr>
                <w:lang w:eastAsia="zh-CN"/>
              </w:rPr>
              <w:t>T</w:t>
            </w:r>
            <w:r w:rsidRPr="00A564B4">
              <w:t xml:space="preserve">DD and </w:t>
            </w:r>
            <w:r w:rsidRPr="00A564B4">
              <w:rPr>
                <w:lang w:eastAsia="zh-CN"/>
              </w:rPr>
              <w:t>GERAN</w:t>
            </w:r>
          </w:p>
        </w:tc>
        <w:tc>
          <w:tcPr>
            <w:tcW w:w="1668" w:type="dxa"/>
            <w:shd w:val="clear" w:color="auto" w:fill="auto"/>
          </w:tcPr>
          <w:p w14:paraId="679EB7FE" w14:textId="77777777" w:rsidR="00A37425" w:rsidRPr="00A564B4" w:rsidRDefault="00A37425" w:rsidP="00BB208B">
            <w:pPr>
              <w:pStyle w:val="TAL"/>
            </w:pPr>
          </w:p>
        </w:tc>
        <w:tc>
          <w:tcPr>
            <w:tcW w:w="1695" w:type="dxa"/>
            <w:shd w:val="clear" w:color="auto" w:fill="auto"/>
          </w:tcPr>
          <w:p w14:paraId="4F058C60" w14:textId="77777777" w:rsidR="00A37425" w:rsidRPr="00A564B4" w:rsidRDefault="00A37425" w:rsidP="00BB208B">
            <w:pPr>
              <w:pStyle w:val="TAL"/>
            </w:pPr>
          </w:p>
        </w:tc>
        <w:tc>
          <w:tcPr>
            <w:tcW w:w="1717" w:type="dxa"/>
          </w:tcPr>
          <w:p w14:paraId="22E71771" w14:textId="77777777" w:rsidR="00A37425" w:rsidRPr="00A564B4" w:rsidRDefault="00A37425" w:rsidP="00BB208B">
            <w:pPr>
              <w:pStyle w:val="TAL"/>
            </w:pPr>
            <w:r w:rsidRPr="00A564B4">
              <w:t>2Rx, 4Rx</w:t>
            </w:r>
          </w:p>
        </w:tc>
      </w:tr>
      <w:tr w:rsidR="00A37425" w:rsidRPr="00A564B4" w14:paraId="6D2139CA" w14:textId="77777777" w:rsidTr="00BB208B">
        <w:trPr>
          <w:gridAfter w:val="1"/>
          <w:wAfter w:w="147" w:type="dxa"/>
          <w:cantSplit/>
          <w:jc w:val="center"/>
        </w:trPr>
        <w:tc>
          <w:tcPr>
            <w:tcW w:w="1268" w:type="dxa"/>
            <w:tcBorders>
              <w:bottom w:val="single" w:sz="6" w:space="0" w:color="auto"/>
            </w:tcBorders>
          </w:tcPr>
          <w:p w14:paraId="0B62076B" w14:textId="77777777" w:rsidR="00A37425" w:rsidRPr="00A564B4" w:rsidRDefault="00A37425" w:rsidP="00BB208B">
            <w:pPr>
              <w:pStyle w:val="TAL"/>
              <w:rPr>
                <w:lang w:eastAsia="zh-CN"/>
              </w:rPr>
            </w:pPr>
            <w:r w:rsidRPr="00A564B4">
              <w:rPr>
                <w:lang w:eastAsia="zh-CN"/>
              </w:rPr>
              <w:t>6.3.11_2</w:t>
            </w:r>
          </w:p>
        </w:tc>
        <w:tc>
          <w:tcPr>
            <w:tcW w:w="2959" w:type="dxa"/>
            <w:tcBorders>
              <w:bottom w:val="single" w:sz="6" w:space="0" w:color="auto"/>
            </w:tcBorders>
          </w:tcPr>
          <w:p w14:paraId="4AC35BBA" w14:textId="77777777" w:rsidR="00A37425" w:rsidRPr="00A564B4" w:rsidRDefault="00A37425" w:rsidP="00BB208B">
            <w:pPr>
              <w:pStyle w:val="TAL"/>
              <w:rPr>
                <w:lang w:eastAsia="zh-CN"/>
              </w:rPr>
            </w:pPr>
            <w:r w:rsidRPr="00A564B4">
              <w:rPr>
                <w:lang w:eastAsia="zh-CN"/>
              </w:rPr>
              <w:t>Redirection from E-UTRAN TDD to GERAN when System Information is not provided for UE Category 1bis</w:t>
            </w:r>
          </w:p>
        </w:tc>
        <w:tc>
          <w:tcPr>
            <w:tcW w:w="913" w:type="dxa"/>
            <w:tcBorders>
              <w:bottom w:val="single" w:sz="6" w:space="0" w:color="auto"/>
            </w:tcBorders>
          </w:tcPr>
          <w:p w14:paraId="43A2CFD4" w14:textId="77777777" w:rsidR="00A37425" w:rsidRPr="00A564B4" w:rsidRDefault="00A37425" w:rsidP="00BB208B">
            <w:pPr>
              <w:pStyle w:val="TAL"/>
            </w:pPr>
            <w:r w:rsidRPr="00A564B4">
              <w:rPr>
                <w:rFonts w:cs="Arial"/>
                <w:lang w:eastAsia="zh-CN"/>
              </w:rPr>
              <w:t>Rel-13</w:t>
            </w:r>
          </w:p>
        </w:tc>
        <w:tc>
          <w:tcPr>
            <w:tcW w:w="1275" w:type="dxa"/>
            <w:tcBorders>
              <w:bottom w:val="single" w:sz="6" w:space="0" w:color="auto"/>
            </w:tcBorders>
          </w:tcPr>
          <w:p w14:paraId="580BC903" w14:textId="77777777" w:rsidR="00A37425" w:rsidRPr="00A564B4" w:rsidRDefault="00A37425" w:rsidP="00BB208B">
            <w:pPr>
              <w:pStyle w:val="TAL"/>
              <w:rPr>
                <w:lang w:eastAsia="zh-CN"/>
              </w:rPr>
            </w:pPr>
            <w:r w:rsidRPr="00A564B4">
              <w:rPr>
                <w:lang w:eastAsia="zh-CN"/>
              </w:rPr>
              <w:t>C28a</w:t>
            </w:r>
          </w:p>
        </w:tc>
        <w:tc>
          <w:tcPr>
            <w:tcW w:w="2470" w:type="dxa"/>
            <w:tcBorders>
              <w:bottom w:val="single" w:sz="6" w:space="0" w:color="auto"/>
            </w:tcBorders>
          </w:tcPr>
          <w:p w14:paraId="572B5F7D" w14:textId="77777777" w:rsidR="00A37425" w:rsidRPr="00A564B4" w:rsidRDefault="00A37425" w:rsidP="00BB208B">
            <w:pPr>
              <w:pStyle w:val="TAL"/>
            </w:pPr>
            <w:r w:rsidRPr="00A564B4">
              <w:t xml:space="preserve">UE supporting E-UTRA </w:t>
            </w:r>
            <w:r w:rsidRPr="00A564B4">
              <w:rPr>
                <w:lang w:eastAsia="zh-CN"/>
              </w:rPr>
              <w:t>T</w:t>
            </w:r>
            <w:r w:rsidRPr="00A564B4">
              <w:t xml:space="preserve">DD and </w:t>
            </w:r>
            <w:r w:rsidRPr="00A564B4">
              <w:rPr>
                <w:lang w:eastAsia="zh-CN"/>
              </w:rPr>
              <w:t>GERAN</w:t>
            </w:r>
            <w:r w:rsidRPr="00A564B4">
              <w:t xml:space="preserve"> and UE Category 1bis</w:t>
            </w:r>
          </w:p>
        </w:tc>
        <w:tc>
          <w:tcPr>
            <w:tcW w:w="1668" w:type="dxa"/>
            <w:tcBorders>
              <w:bottom w:val="single" w:sz="6" w:space="0" w:color="auto"/>
            </w:tcBorders>
            <w:shd w:val="clear" w:color="auto" w:fill="auto"/>
          </w:tcPr>
          <w:p w14:paraId="35FB31BA" w14:textId="77777777" w:rsidR="00A37425" w:rsidRPr="00A564B4" w:rsidRDefault="00A37425" w:rsidP="00BB208B">
            <w:pPr>
              <w:pStyle w:val="TAL"/>
            </w:pPr>
          </w:p>
        </w:tc>
        <w:tc>
          <w:tcPr>
            <w:tcW w:w="1695" w:type="dxa"/>
            <w:tcBorders>
              <w:bottom w:val="single" w:sz="6" w:space="0" w:color="auto"/>
            </w:tcBorders>
            <w:shd w:val="clear" w:color="auto" w:fill="auto"/>
          </w:tcPr>
          <w:p w14:paraId="00AF74F5" w14:textId="77777777" w:rsidR="00A37425" w:rsidRPr="00A564B4" w:rsidRDefault="00A37425" w:rsidP="00BB208B">
            <w:pPr>
              <w:pStyle w:val="TAL"/>
            </w:pPr>
          </w:p>
        </w:tc>
        <w:tc>
          <w:tcPr>
            <w:tcW w:w="1717" w:type="dxa"/>
            <w:tcBorders>
              <w:bottom w:val="single" w:sz="6" w:space="0" w:color="auto"/>
            </w:tcBorders>
          </w:tcPr>
          <w:p w14:paraId="662679F3" w14:textId="77777777" w:rsidR="00A37425" w:rsidRPr="00A564B4" w:rsidRDefault="00A37425" w:rsidP="00BB208B">
            <w:pPr>
              <w:pStyle w:val="TAL"/>
            </w:pPr>
          </w:p>
        </w:tc>
      </w:tr>
      <w:tr w:rsidR="00A37425" w:rsidRPr="00A564B4" w14:paraId="02EE46EA" w14:textId="77777777" w:rsidTr="00BB208B">
        <w:trPr>
          <w:gridAfter w:val="1"/>
          <w:wAfter w:w="147" w:type="dxa"/>
          <w:cantSplit/>
          <w:jc w:val="center"/>
        </w:trPr>
        <w:tc>
          <w:tcPr>
            <w:tcW w:w="1268" w:type="dxa"/>
            <w:tcBorders>
              <w:bottom w:val="single" w:sz="6" w:space="0" w:color="auto"/>
            </w:tcBorders>
          </w:tcPr>
          <w:p w14:paraId="2EB2EFDF" w14:textId="77777777" w:rsidR="00A37425" w:rsidRPr="00A564B4" w:rsidRDefault="00A37425" w:rsidP="00BB208B">
            <w:pPr>
              <w:pStyle w:val="TAL"/>
              <w:rPr>
                <w:lang w:eastAsia="zh-CN"/>
              </w:rPr>
            </w:pPr>
            <w:r w:rsidRPr="00A564B4">
              <w:rPr>
                <w:lang w:eastAsia="zh-CN"/>
              </w:rPr>
              <w:t>6.3.12</w:t>
            </w:r>
          </w:p>
        </w:tc>
        <w:tc>
          <w:tcPr>
            <w:tcW w:w="2959" w:type="dxa"/>
            <w:tcBorders>
              <w:bottom w:val="single" w:sz="6" w:space="0" w:color="auto"/>
            </w:tcBorders>
          </w:tcPr>
          <w:p w14:paraId="21A910A9" w14:textId="77777777" w:rsidR="00A37425" w:rsidRPr="00A564B4" w:rsidRDefault="00A37425" w:rsidP="00BB208B">
            <w:pPr>
              <w:pStyle w:val="TAL"/>
            </w:pPr>
            <w:r w:rsidRPr="00A564B4">
              <w:rPr>
                <w:lang w:eastAsia="zh-CN"/>
              </w:rPr>
              <w:t>E-UTRAN TDD RRC connection release redirection to UTRAN FDD without SI provided</w:t>
            </w:r>
          </w:p>
        </w:tc>
        <w:tc>
          <w:tcPr>
            <w:tcW w:w="913" w:type="dxa"/>
            <w:tcBorders>
              <w:bottom w:val="single" w:sz="6" w:space="0" w:color="auto"/>
            </w:tcBorders>
          </w:tcPr>
          <w:p w14:paraId="6DF0E448" w14:textId="77777777" w:rsidR="00A37425" w:rsidRPr="00A564B4" w:rsidRDefault="00A37425" w:rsidP="00BB208B">
            <w:pPr>
              <w:pStyle w:val="TAL"/>
              <w:rPr>
                <w:lang w:eastAsia="zh-CN"/>
              </w:rPr>
            </w:pPr>
            <w:r w:rsidRPr="00A564B4">
              <w:t>Rel-</w:t>
            </w:r>
            <w:r w:rsidRPr="00A564B4">
              <w:rPr>
                <w:lang w:eastAsia="zh-CN"/>
              </w:rPr>
              <w:t>9</w:t>
            </w:r>
          </w:p>
        </w:tc>
        <w:tc>
          <w:tcPr>
            <w:tcW w:w="1275" w:type="dxa"/>
            <w:tcBorders>
              <w:bottom w:val="single" w:sz="6" w:space="0" w:color="auto"/>
            </w:tcBorders>
          </w:tcPr>
          <w:p w14:paraId="4D728389" w14:textId="77777777" w:rsidR="00A37425" w:rsidRPr="00A564B4" w:rsidRDefault="00A37425" w:rsidP="00BB208B">
            <w:pPr>
              <w:pStyle w:val="TAL"/>
              <w:rPr>
                <w:lang w:eastAsia="zh-CN"/>
              </w:rPr>
            </w:pPr>
            <w:r w:rsidRPr="00A564B4">
              <w:rPr>
                <w:lang w:eastAsia="zh-CN"/>
              </w:rPr>
              <w:t>C07</w:t>
            </w:r>
          </w:p>
        </w:tc>
        <w:tc>
          <w:tcPr>
            <w:tcW w:w="2470" w:type="dxa"/>
            <w:tcBorders>
              <w:bottom w:val="single" w:sz="6" w:space="0" w:color="auto"/>
            </w:tcBorders>
          </w:tcPr>
          <w:p w14:paraId="3D2CEF78" w14:textId="77777777" w:rsidR="00A37425" w:rsidRPr="00A564B4" w:rsidRDefault="00A37425" w:rsidP="00BB208B">
            <w:pPr>
              <w:pStyle w:val="TAL"/>
            </w:pPr>
            <w:r w:rsidRPr="00A564B4">
              <w:t>UE supporting E-UTRA</w:t>
            </w:r>
            <w:r w:rsidRPr="00A564B4">
              <w:rPr>
                <w:lang w:eastAsia="zh-CN"/>
              </w:rPr>
              <w:t xml:space="preserve"> T</w:t>
            </w:r>
            <w:r w:rsidRPr="00A564B4">
              <w:t xml:space="preserve">DD and UTRA </w:t>
            </w:r>
            <w:r w:rsidRPr="00A564B4">
              <w:rPr>
                <w:lang w:eastAsia="zh-CN"/>
              </w:rPr>
              <w:t>F</w:t>
            </w:r>
            <w:r w:rsidRPr="00A564B4">
              <w:t>DD</w:t>
            </w:r>
          </w:p>
        </w:tc>
        <w:tc>
          <w:tcPr>
            <w:tcW w:w="1668" w:type="dxa"/>
            <w:tcBorders>
              <w:bottom w:val="single" w:sz="6" w:space="0" w:color="auto"/>
            </w:tcBorders>
            <w:shd w:val="clear" w:color="auto" w:fill="auto"/>
          </w:tcPr>
          <w:p w14:paraId="7FEB9A1E" w14:textId="77777777" w:rsidR="00A37425" w:rsidRPr="00A564B4" w:rsidRDefault="00A37425" w:rsidP="00BB208B">
            <w:pPr>
              <w:pStyle w:val="TAL"/>
            </w:pPr>
          </w:p>
        </w:tc>
        <w:tc>
          <w:tcPr>
            <w:tcW w:w="1695" w:type="dxa"/>
            <w:tcBorders>
              <w:bottom w:val="single" w:sz="6" w:space="0" w:color="auto"/>
            </w:tcBorders>
            <w:shd w:val="clear" w:color="auto" w:fill="auto"/>
          </w:tcPr>
          <w:p w14:paraId="0C8474B3" w14:textId="77777777" w:rsidR="00A37425" w:rsidRPr="00A564B4" w:rsidRDefault="00A37425" w:rsidP="00BB208B">
            <w:pPr>
              <w:pStyle w:val="TAL"/>
            </w:pPr>
          </w:p>
        </w:tc>
        <w:tc>
          <w:tcPr>
            <w:tcW w:w="1717" w:type="dxa"/>
            <w:tcBorders>
              <w:bottom w:val="single" w:sz="6" w:space="0" w:color="auto"/>
            </w:tcBorders>
          </w:tcPr>
          <w:p w14:paraId="507DBDFC" w14:textId="77777777" w:rsidR="00A37425" w:rsidRPr="00A564B4" w:rsidRDefault="00A37425" w:rsidP="00BB208B">
            <w:pPr>
              <w:pStyle w:val="TAL"/>
            </w:pPr>
            <w:r w:rsidRPr="00A564B4">
              <w:t>2Rx, 4Rx</w:t>
            </w:r>
          </w:p>
        </w:tc>
      </w:tr>
      <w:tr w:rsidR="00A37425" w:rsidRPr="00A564B4" w14:paraId="181904AB" w14:textId="77777777" w:rsidTr="00BB208B">
        <w:trPr>
          <w:gridAfter w:val="1"/>
          <w:wAfter w:w="147" w:type="dxa"/>
          <w:cantSplit/>
          <w:jc w:val="center"/>
        </w:trPr>
        <w:tc>
          <w:tcPr>
            <w:tcW w:w="1268" w:type="dxa"/>
            <w:tcBorders>
              <w:bottom w:val="single" w:sz="6" w:space="0" w:color="auto"/>
            </w:tcBorders>
          </w:tcPr>
          <w:p w14:paraId="0A2334BC" w14:textId="77777777" w:rsidR="00A37425" w:rsidRPr="00A564B4" w:rsidRDefault="00A37425" w:rsidP="00BB208B">
            <w:pPr>
              <w:pStyle w:val="TAL"/>
              <w:rPr>
                <w:lang w:eastAsia="zh-CN"/>
              </w:rPr>
            </w:pPr>
            <w:r w:rsidRPr="00A564B4">
              <w:rPr>
                <w:lang w:eastAsia="zh-CN"/>
              </w:rPr>
              <w:t>6.3.12_2</w:t>
            </w:r>
          </w:p>
        </w:tc>
        <w:tc>
          <w:tcPr>
            <w:tcW w:w="2959" w:type="dxa"/>
            <w:tcBorders>
              <w:bottom w:val="single" w:sz="6" w:space="0" w:color="auto"/>
            </w:tcBorders>
          </w:tcPr>
          <w:p w14:paraId="03AACCD8" w14:textId="77777777" w:rsidR="00A37425" w:rsidRPr="00A564B4" w:rsidRDefault="00A37425" w:rsidP="00BB208B">
            <w:pPr>
              <w:pStyle w:val="TAL"/>
              <w:rPr>
                <w:lang w:eastAsia="zh-CN"/>
              </w:rPr>
            </w:pPr>
            <w:r w:rsidRPr="00A564B4">
              <w:rPr>
                <w:lang w:eastAsia="zh-CN"/>
              </w:rPr>
              <w:t>E-UTRAN TDD RRC connection release redirection to UTRAN FDD without SI provided for UE Category 1bis</w:t>
            </w:r>
          </w:p>
        </w:tc>
        <w:tc>
          <w:tcPr>
            <w:tcW w:w="913" w:type="dxa"/>
            <w:tcBorders>
              <w:bottom w:val="single" w:sz="6" w:space="0" w:color="auto"/>
            </w:tcBorders>
          </w:tcPr>
          <w:p w14:paraId="4A813BF2" w14:textId="77777777" w:rsidR="00A37425" w:rsidRPr="00A564B4" w:rsidRDefault="00A37425" w:rsidP="00BB208B">
            <w:pPr>
              <w:pStyle w:val="TAL"/>
            </w:pPr>
            <w:r w:rsidRPr="00A564B4">
              <w:rPr>
                <w:rFonts w:cs="Arial"/>
                <w:lang w:eastAsia="zh-CN"/>
              </w:rPr>
              <w:t>Rel-13</w:t>
            </w:r>
          </w:p>
        </w:tc>
        <w:tc>
          <w:tcPr>
            <w:tcW w:w="1275" w:type="dxa"/>
            <w:tcBorders>
              <w:bottom w:val="single" w:sz="6" w:space="0" w:color="auto"/>
            </w:tcBorders>
          </w:tcPr>
          <w:p w14:paraId="5AE59A6B" w14:textId="77777777" w:rsidR="00A37425" w:rsidRPr="00A564B4" w:rsidRDefault="00A37425" w:rsidP="00BB208B">
            <w:pPr>
              <w:pStyle w:val="TAL"/>
              <w:rPr>
                <w:lang w:eastAsia="zh-CN"/>
              </w:rPr>
            </w:pPr>
            <w:r w:rsidRPr="00A564B4">
              <w:rPr>
                <w:lang w:eastAsia="zh-CN"/>
              </w:rPr>
              <w:t>C07d</w:t>
            </w:r>
          </w:p>
        </w:tc>
        <w:tc>
          <w:tcPr>
            <w:tcW w:w="2470" w:type="dxa"/>
            <w:tcBorders>
              <w:bottom w:val="single" w:sz="6" w:space="0" w:color="auto"/>
            </w:tcBorders>
          </w:tcPr>
          <w:p w14:paraId="3561D636" w14:textId="77777777" w:rsidR="00A37425" w:rsidRPr="00A564B4" w:rsidRDefault="00A37425" w:rsidP="00BB208B">
            <w:pPr>
              <w:pStyle w:val="TAL"/>
            </w:pPr>
            <w:r w:rsidRPr="00A564B4">
              <w:t>UE supporting E-UTRA</w:t>
            </w:r>
            <w:r w:rsidRPr="00A564B4">
              <w:rPr>
                <w:lang w:eastAsia="zh-CN"/>
              </w:rPr>
              <w:t xml:space="preserve"> T</w:t>
            </w:r>
            <w:r w:rsidRPr="00A564B4">
              <w:t xml:space="preserve">DD and UTRA </w:t>
            </w:r>
            <w:r w:rsidRPr="00A564B4">
              <w:rPr>
                <w:lang w:eastAsia="zh-CN"/>
              </w:rPr>
              <w:t>F</w:t>
            </w:r>
            <w:r w:rsidRPr="00A564B4">
              <w:t>DD and UE Category 1bis</w:t>
            </w:r>
          </w:p>
        </w:tc>
        <w:tc>
          <w:tcPr>
            <w:tcW w:w="1668" w:type="dxa"/>
            <w:tcBorders>
              <w:bottom w:val="single" w:sz="6" w:space="0" w:color="auto"/>
            </w:tcBorders>
            <w:shd w:val="clear" w:color="auto" w:fill="auto"/>
          </w:tcPr>
          <w:p w14:paraId="05639935" w14:textId="77777777" w:rsidR="00A37425" w:rsidRPr="00A564B4" w:rsidRDefault="00A37425" w:rsidP="00BB208B">
            <w:pPr>
              <w:pStyle w:val="TAL"/>
            </w:pPr>
          </w:p>
        </w:tc>
        <w:tc>
          <w:tcPr>
            <w:tcW w:w="1695" w:type="dxa"/>
            <w:tcBorders>
              <w:bottom w:val="single" w:sz="6" w:space="0" w:color="auto"/>
            </w:tcBorders>
            <w:shd w:val="clear" w:color="auto" w:fill="auto"/>
          </w:tcPr>
          <w:p w14:paraId="58F93396" w14:textId="77777777" w:rsidR="00A37425" w:rsidRPr="00A564B4" w:rsidRDefault="00A37425" w:rsidP="00BB208B">
            <w:pPr>
              <w:pStyle w:val="TAL"/>
            </w:pPr>
          </w:p>
        </w:tc>
        <w:tc>
          <w:tcPr>
            <w:tcW w:w="1717" w:type="dxa"/>
            <w:tcBorders>
              <w:bottom w:val="single" w:sz="6" w:space="0" w:color="auto"/>
            </w:tcBorders>
          </w:tcPr>
          <w:p w14:paraId="6B3CD735" w14:textId="77777777" w:rsidR="00A37425" w:rsidRPr="00A564B4" w:rsidRDefault="00A37425" w:rsidP="00BB208B">
            <w:pPr>
              <w:pStyle w:val="TAL"/>
            </w:pPr>
          </w:p>
        </w:tc>
      </w:tr>
      <w:tr w:rsidR="00A37425" w:rsidRPr="00A564B4" w14:paraId="381AB6B0" w14:textId="77777777" w:rsidTr="00BB208B">
        <w:trPr>
          <w:gridAfter w:val="1"/>
          <w:wAfter w:w="147" w:type="dxa"/>
          <w:cantSplit/>
          <w:jc w:val="center"/>
        </w:trPr>
        <w:tc>
          <w:tcPr>
            <w:tcW w:w="12248" w:type="dxa"/>
            <w:gridSpan w:val="7"/>
            <w:shd w:val="pct10" w:color="auto" w:fill="FFFFFF"/>
          </w:tcPr>
          <w:p w14:paraId="12D4C3B4" w14:textId="77777777" w:rsidR="00A37425" w:rsidRPr="00A564B4" w:rsidRDefault="00A37425" w:rsidP="00BB208B">
            <w:pPr>
              <w:pStyle w:val="TAL"/>
              <w:rPr>
                <w:b/>
              </w:rPr>
            </w:pPr>
            <w:r w:rsidRPr="00A564B4">
              <w:rPr>
                <w:b/>
              </w:rPr>
              <w:t>Timing and Signalling Characteristics</w:t>
            </w:r>
          </w:p>
        </w:tc>
        <w:tc>
          <w:tcPr>
            <w:tcW w:w="1717" w:type="dxa"/>
            <w:shd w:val="pct10" w:color="auto" w:fill="FFFFFF"/>
          </w:tcPr>
          <w:p w14:paraId="076490FC" w14:textId="77777777" w:rsidR="00A37425" w:rsidRPr="00A564B4" w:rsidRDefault="00A37425" w:rsidP="00BB208B">
            <w:pPr>
              <w:pStyle w:val="TAL"/>
              <w:rPr>
                <w:b/>
              </w:rPr>
            </w:pPr>
          </w:p>
        </w:tc>
      </w:tr>
      <w:tr w:rsidR="00A37425" w:rsidRPr="00A564B4" w14:paraId="43AECE5E" w14:textId="77777777" w:rsidTr="00BB208B">
        <w:trPr>
          <w:gridAfter w:val="1"/>
          <w:wAfter w:w="147" w:type="dxa"/>
          <w:cantSplit/>
          <w:jc w:val="center"/>
        </w:trPr>
        <w:tc>
          <w:tcPr>
            <w:tcW w:w="1268" w:type="dxa"/>
          </w:tcPr>
          <w:p w14:paraId="73DF5F0B" w14:textId="77777777" w:rsidR="00A37425" w:rsidRPr="00A564B4" w:rsidRDefault="00A37425" w:rsidP="00BB208B">
            <w:pPr>
              <w:pStyle w:val="TAL"/>
            </w:pPr>
            <w:r w:rsidRPr="00A564B4">
              <w:t>7.1.1</w:t>
            </w:r>
          </w:p>
        </w:tc>
        <w:tc>
          <w:tcPr>
            <w:tcW w:w="2959" w:type="dxa"/>
          </w:tcPr>
          <w:p w14:paraId="5B4E126B" w14:textId="77777777" w:rsidR="00A37425" w:rsidRPr="00A564B4" w:rsidRDefault="00A37425" w:rsidP="00BB208B">
            <w:pPr>
              <w:pStyle w:val="TAL"/>
            </w:pPr>
            <w:r w:rsidRPr="00A564B4">
              <w:t>E-UTRAN FDD - UE Transmit Timing Accuracy</w:t>
            </w:r>
          </w:p>
        </w:tc>
        <w:tc>
          <w:tcPr>
            <w:tcW w:w="913" w:type="dxa"/>
          </w:tcPr>
          <w:p w14:paraId="5D258296" w14:textId="77777777" w:rsidR="00A37425" w:rsidRPr="00A564B4" w:rsidRDefault="00A37425" w:rsidP="00BB208B">
            <w:pPr>
              <w:pStyle w:val="TAL"/>
            </w:pPr>
            <w:r w:rsidRPr="00A564B4">
              <w:t>Rel-8</w:t>
            </w:r>
          </w:p>
        </w:tc>
        <w:tc>
          <w:tcPr>
            <w:tcW w:w="1275" w:type="dxa"/>
          </w:tcPr>
          <w:p w14:paraId="030FAE08" w14:textId="77777777" w:rsidR="00A37425" w:rsidRPr="00A564B4" w:rsidRDefault="00A37425" w:rsidP="00BB208B">
            <w:pPr>
              <w:pStyle w:val="TAL"/>
            </w:pPr>
            <w:r w:rsidRPr="00A564B4">
              <w:t>C01c</w:t>
            </w:r>
          </w:p>
        </w:tc>
        <w:tc>
          <w:tcPr>
            <w:tcW w:w="2470" w:type="dxa"/>
          </w:tcPr>
          <w:p w14:paraId="0B940DD9" w14:textId="77777777" w:rsidR="00A37425" w:rsidRPr="00A564B4" w:rsidRDefault="00A37425" w:rsidP="00BB208B">
            <w:pPr>
              <w:pStyle w:val="TAL"/>
            </w:pPr>
            <w:r w:rsidRPr="00A564B4">
              <w:t>UE supporting E-UTRA FDD and Feature Group Indicator 5</w:t>
            </w:r>
          </w:p>
        </w:tc>
        <w:tc>
          <w:tcPr>
            <w:tcW w:w="1668" w:type="dxa"/>
            <w:shd w:val="clear" w:color="auto" w:fill="auto"/>
          </w:tcPr>
          <w:p w14:paraId="49E4065D" w14:textId="77777777" w:rsidR="00A37425" w:rsidRPr="00A564B4" w:rsidRDefault="00A37425" w:rsidP="00BB208B">
            <w:pPr>
              <w:pStyle w:val="TAL"/>
            </w:pPr>
          </w:p>
        </w:tc>
        <w:tc>
          <w:tcPr>
            <w:tcW w:w="1695" w:type="dxa"/>
            <w:shd w:val="clear" w:color="auto" w:fill="auto"/>
          </w:tcPr>
          <w:p w14:paraId="4BD50806" w14:textId="77777777" w:rsidR="00A37425" w:rsidRPr="00A564B4" w:rsidRDefault="00A37425" w:rsidP="00BB208B">
            <w:pPr>
              <w:pStyle w:val="TAL"/>
            </w:pPr>
          </w:p>
        </w:tc>
        <w:tc>
          <w:tcPr>
            <w:tcW w:w="1717" w:type="dxa"/>
          </w:tcPr>
          <w:p w14:paraId="46A1AE76" w14:textId="77777777" w:rsidR="00A37425" w:rsidRPr="00A564B4" w:rsidRDefault="00A37425" w:rsidP="00BB208B">
            <w:pPr>
              <w:pStyle w:val="TAL"/>
            </w:pPr>
            <w:r w:rsidRPr="00A564B4">
              <w:t>2Rx, 4Rx</w:t>
            </w:r>
          </w:p>
        </w:tc>
      </w:tr>
      <w:tr w:rsidR="00A37425" w:rsidRPr="00A564B4" w14:paraId="48A5DA6A" w14:textId="77777777" w:rsidTr="00BB208B">
        <w:trPr>
          <w:gridAfter w:val="1"/>
          <w:wAfter w:w="147" w:type="dxa"/>
          <w:cantSplit/>
          <w:jc w:val="center"/>
        </w:trPr>
        <w:tc>
          <w:tcPr>
            <w:tcW w:w="1268" w:type="dxa"/>
          </w:tcPr>
          <w:p w14:paraId="242FBC66" w14:textId="77777777" w:rsidR="00A37425" w:rsidRPr="00A564B4" w:rsidRDefault="00A37425" w:rsidP="00BB208B">
            <w:pPr>
              <w:pStyle w:val="TAL"/>
            </w:pPr>
            <w:r w:rsidRPr="00A564B4">
              <w:t>7.1.1_1</w:t>
            </w:r>
          </w:p>
        </w:tc>
        <w:tc>
          <w:tcPr>
            <w:tcW w:w="2959" w:type="dxa"/>
          </w:tcPr>
          <w:p w14:paraId="565B5D22" w14:textId="77777777" w:rsidR="00A37425" w:rsidRPr="00A564B4" w:rsidRDefault="00A37425" w:rsidP="00BB208B">
            <w:pPr>
              <w:pStyle w:val="TAL"/>
            </w:pPr>
            <w:r w:rsidRPr="00A564B4">
              <w:t>E-UTRAN FDD - UE Transmit Timing Accuracy (Non DRx UE)</w:t>
            </w:r>
          </w:p>
        </w:tc>
        <w:tc>
          <w:tcPr>
            <w:tcW w:w="913" w:type="dxa"/>
          </w:tcPr>
          <w:p w14:paraId="0A10D784" w14:textId="77777777" w:rsidR="00A37425" w:rsidRPr="00A564B4" w:rsidRDefault="00A37425" w:rsidP="00BB208B">
            <w:pPr>
              <w:pStyle w:val="TAL"/>
            </w:pPr>
            <w:r w:rsidRPr="00A564B4">
              <w:t>Rel-8 only</w:t>
            </w:r>
          </w:p>
        </w:tc>
        <w:tc>
          <w:tcPr>
            <w:tcW w:w="1275" w:type="dxa"/>
          </w:tcPr>
          <w:p w14:paraId="4328A796" w14:textId="77777777" w:rsidR="00A37425" w:rsidRPr="00A564B4" w:rsidRDefault="00A37425" w:rsidP="00BB208B">
            <w:pPr>
              <w:pStyle w:val="TAL"/>
            </w:pPr>
            <w:r w:rsidRPr="00A564B4">
              <w:t>C23</w:t>
            </w:r>
          </w:p>
        </w:tc>
        <w:tc>
          <w:tcPr>
            <w:tcW w:w="2470" w:type="dxa"/>
          </w:tcPr>
          <w:p w14:paraId="09B20E05" w14:textId="77777777" w:rsidR="00A37425" w:rsidRPr="00A564B4" w:rsidRDefault="00A37425" w:rsidP="00BB208B">
            <w:pPr>
              <w:pStyle w:val="TAL"/>
            </w:pPr>
            <w:r w:rsidRPr="00A564B4">
              <w:t>UE supporting E-UTRA FDD but not supporting Feature Group Indicator 5</w:t>
            </w:r>
          </w:p>
        </w:tc>
        <w:tc>
          <w:tcPr>
            <w:tcW w:w="1668" w:type="dxa"/>
            <w:shd w:val="clear" w:color="auto" w:fill="auto"/>
          </w:tcPr>
          <w:p w14:paraId="0ED09835" w14:textId="77777777" w:rsidR="00A37425" w:rsidRPr="00A564B4" w:rsidRDefault="00A37425" w:rsidP="00BB208B">
            <w:pPr>
              <w:pStyle w:val="TAL"/>
            </w:pPr>
          </w:p>
        </w:tc>
        <w:tc>
          <w:tcPr>
            <w:tcW w:w="1695" w:type="dxa"/>
            <w:shd w:val="clear" w:color="auto" w:fill="auto"/>
          </w:tcPr>
          <w:p w14:paraId="736BDA2E" w14:textId="77777777" w:rsidR="00A37425" w:rsidRPr="00A564B4" w:rsidRDefault="00A37425" w:rsidP="00BB208B">
            <w:pPr>
              <w:pStyle w:val="TAL"/>
            </w:pPr>
          </w:p>
        </w:tc>
        <w:tc>
          <w:tcPr>
            <w:tcW w:w="1717" w:type="dxa"/>
          </w:tcPr>
          <w:p w14:paraId="0B9E0802" w14:textId="77777777" w:rsidR="00A37425" w:rsidRPr="00A564B4" w:rsidRDefault="00A37425" w:rsidP="00BB208B">
            <w:pPr>
              <w:pStyle w:val="TAL"/>
            </w:pPr>
          </w:p>
        </w:tc>
      </w:tr>
      <w:tr w:rsidR="00A37425" w:rsidRPr="00A564B4" w14:paraId="0D1FA90A" w14:textId="77777777" w:rsidTr="00BB208B">
        <w:trPr>
          <w:gridAfter w:val="1"/>
          <w:wAfter w:w="147" w:type="dxa"/>
          <w:cantSplit/>
          <w:jc w:val="center"/>
        </w:trPr>
        <w:tc>
          <w:tcPr>
            <w:tcW w:w="1268" w:type="dxa"/>
          </w:tcPr>
          <w:p w14:paraId="1DB8FC5C" w14:textId="77777777" w:rsidR="00A37425" w:rsidRPr="00A564B4" w:rsidRDefault="00A37425" w:rsidP="00BB208B">
            <w:pPr>
              <w:pStyle w:val="TAL"/>
            </w:pPr>
            <w:r w:rsidRPr="00A564B4">
              <w:t>7.1.1_2</w:t>
            </w:r>
          </w:p>
        </w:tc>
        <w:tc>
          <w:tcPr>
            <w:tcW w:w="2959" w:type="dxa"/>
          </w:tcPr>
          <w:p w14:paraId="5CB625D2" w14:textId="77777777" w:rsidR="00A37425" w:rsidRPr="00A564B4" w:rsidRDefault="00A37425" w:rsidP="00BB208B">
            <w:pPr>
              <w:pStyle w:val="TAL"/>
            </w:pPr>
            <w:r w:rsidRPr="00A564B4">
              <w:t>E-UTRAN FDD - UE Transmit Timing Accuracy for UE category 1bis</w:t>
            </w:r>
          </w:p>
        </w:tc>
        <w:tc>
          <w:tcPr>
            <w:tcW w:w="913" w:type="dxa"/>
          </w:tcPr>
          <w:p w14:paraId="52D5BF4E" w14:textId="77777777" w:rsidR="00A37425" w:rsidRPr="00A564B4" w:rsidRDefault="00A37425" w:rsidP="00BB208B">
            <w:pPr>
              <w:pStyle w:val="TAL"/>
            </w:pPr>
            <w:r w:rsidRPr="00A564B4">
              <w:t>Rel-13</w:t>
            </w:r>
          </w:p>
        </w:tc>
        <w:tc>
          <w:tcPr>
            <w:tcW w:w="1275" w:type="dxa"/>
          </w:tcPr>
          <w:p w14:paraId="6D190141" w14:textId="77777777" w:rsidR="00A37425" w:rsidRPr="00A564B4" w:rsidRDefault="00A37425" w:rsidP="00BB208B">
            <w:pPr>
              <w:pStyle w:val="TAL"/>
            </w:pPr>
            <w:r w:rsidRPr="00A564B4">
              <w:t xml:space="preserve">C214 </w:t>
            </w:r>
          </w:p>
        </w:tc>
        <w:tc>
          <w:tcPr>
            <w:tcW w:w="2470" w:type="dxa"/>
          </w:tcPr>
          <w:p w14:paraId="7352065B" w14:textId="77777777" w:rsidR="00A37425" w:rsidRPr="00A564B4" w:rsidRDefault="00A37425" w:rsidP="00BB208B">
            <w:pPr>
              <w:pStyle w:val="TAL"/>
            </w:pPr>
            <w:r w:rsidRPr="00A564B4">
              <w:t>UE supporting E-UTRA FDD and Feature Group Indicator 5 and UE Category 1bis</w:t>
            </w:r>
          </w:p>
        </w:tc>
        <w:tc>
          <w:tcPr>
            <w:tcW w:w="1668" w:type="dxa"/>
            <w:shd w:val="clear" w:color="auto" w:fill="auto"/>
          </w:tcPr>
          <w:p w14:paraId="2CCAD90E" w14:textId="77777777" w:rsidR="00A37425" w:rsidRPr="00A564B4" w:rsidRDefault="00A37425" w:rsidP="00BB208B">
            <w:pPr>
              <w:pStyle w:val="TAL"/>
            </w:pPr>
          </w:p>
        </w:tc>
        <w:tc>
          <w:tcPr>
            <w:tcW w:w="1695" w:type="dxa"/>
            <w:shd w:val="clear" w:color="auto" w:fill="auto"/>
          </w:tcPr>
          <w:p w14:paraId="7CF5BBA2" w14:textId="77777777" w:rsidR="00A37425" w:rsidRPr="00A564B4" w:rsidRDefault="00A37425" w:rsidP="00BB208B">
            <w:pPr>
              <w:pStyle w:val="TAL"/>
            </w:pPr>
          </w:p>
        </w:tc>
        <w:tc>
          <w:tcPr>
            <w:tcW w:w="1717" w:type="dxa"/>
          </w:tcPr>
          <w:p w14:paraId="7A2C35FA" w14:textId="77777777" w:rsidR="00A37425" w:rsidRPr="00A564B4" w:rsidRDefault="00A37425" w:rsidP="00BB208B">
            <w:pPr>
              <w:pStyle w:val="TAL"/>
            </w:pPr>
          </w:p>
        </w:tc>
      </w:tr>
      <w:tr w:rsidR="00A37425" w:rsidRPr="00A564B4" w14:paraId="4345E652" w14:textId="77777777" w:rsidTr="00BB208B">
        <w:trPr>
          <w:gridAfter w:val="1"/>
          <w:wAfter w:w="147" w:type="dxa"/>
          <w:cantSplit/>
          <w:jc w:val="center"/>
        </w:trPr>
        <w:tc>
          <w:tcPr>
            <w:tcW w:w="1268" w:type="dxa"/>
          </w:tcPr>
          <w:p w14:paraId="12A4A9CB" w14:textId="77777777" w:rsidR="00A37425" w:rsidRPr="00A564B4" w:rsidRDefault="00A37425" w:rsidP="00BB208B">
            <w:pPr>
              <w:pStyle w:val="TAL"/>
            </w:pPr>
            <w:r w:rsidRPr="00A564B4">
              <w:t>7.1.2</w:t>
            </w:r>
          </w:p>
        </w:tc>
        <w:tc>
          <w:tcPr>
            <w:tcW w:w="2959" w:type="dxa"/>
          </w:tcPr>
          <w:p w14:paraId="52129D52" w14:textId="77777777" w:rsidR="00A37425" w:rsidRPr="00A564B4" w:rsidRDefault="00A37425" w:rsidP="00BB208B">
            <w:pPr>
              <w:pStyle w:val="TAL"/>
            </w:pPr>
            <w:r w:rsidRPr="00A564B4">
              <w:t>E-UTRAN TDD - UE Transmit Timing Accuracy</w:t>
            </w:r>
          </w:p>
        </w:tc>
        <w:tc>
          <w:tcPr>
            <w:tcW w:w="913" w:type="dxa"/>
          </w:tcPr>
          <w:p w14:paraId="2F2A450E" w14:textId="77777777" w:rsidR="00A37425" w:rsidRPr="00A564B4" w:rsidRDefault="00A37425" w:rsidP="00BB208B">
            <w:pPr>
              <w:pStyle w:val="TAL"/>
              <w:rPr>
                <w:b/>
              </w:rPr>
            </w:pPr>
            <w:r w:rsidRPr="00A564B4">
              <w:t>Rel-8</w:t>
            </w:r>
          </w:p>
        </w:tc>
        <w:tc>
          <w:tcPr>
            <w:tcW w:w="1275" w:type="dxa"/>
          </w:tcPr>
          <w:p w14:paraId="03A80401" w14:textId="77777777" w:rsidR="00A37425" w:rsidRPr="00A564B4" w:rsidRDefault="00A37425" w:rsidP="00BB208B">
            <w:pPr>
              <w:pStyle w:val="TAL"/>
            </w:pPr>
            <w:r w:rsidRPr="00A564B4">
              <w:t>C02c</w:t>
            </w:r>
          </w:p>
        </w:tc>
        <w:tc>
          <w:tcPr>
            <w:tcW w:w="2470" w:type="dxa"/>
          </w:tcPr>
          <w:p w14:paraId="5FAE4CA3" w14:textId="77777777" w:rsidR="00A37425" w:rsidRPr="00A564B4" w:rsidRDefault="00A37425" w:rsidP="00BB208B">
            <w:pPr>
              <w:pStyle w:val="TAL"/>
            </w:pPr>
            <w:r w:rsidRPr="00A564B4">
              <w:t>UE supporting E-UTRA TDD and Feature Group Indicator 5</w:t>
            </w:r>
          </w:p>
        </w:tc>
        <w:tc>
          <w:tcPr>
            <w:tcW w:w="1668" w:type="dxa"/>
            <w:shd w:val="clear" w:color="auto" w:fill="auto"/>
          </w:tcPr>
          <w:p w14:paraId="3CBF04D9" w14:textId="77777777" w:rsidR="00A37425" w:rsidRPr="00A564B4" w:rsidRDefault="00A37425" w:rsidP="00BB208B">
            <w:pPr>
              <w:pStyle w:val="TAL"/>
            </w:pPr>
          </w:p>
        </w:tc>
        <w:tc>
          <w:tcPr>
            <w:tcW w:w="1695" w:type="dxa"/>
            <w:shd w:val="clear" w:color="auto" w:fill="auto"/>
          </w:tcPr>
          <w:p w14:paraId="0729C770" w14:textId="77777777" w:rsidR="00A37425" w:rsidRPr="00A564B4" w:rsidRDefault="00A37425" w:rsidP="00BB208B">
            <w:pPr>
              <w:pStyle w:val="TAL"/>
            </w:pPr>
          </w:p>
        </w:tc>
        <w:tc>
          <w:tcPr>
            <w:tcW w:w="1717" w:type="dxa"/>
          </w:tcPr>
          <w:p w14:paraId="68D4B58E" w14:textId="77777777" w:rsidR="00A37425" w:rsidRPr="00A564B4" w:rsidRDefault="00A37425" w:rsidP="00BB208B">
            <w:pPr>
              <w:pStyle w:val="TAL"/>
            </w:pPr>
            <w:r w:rsidRPr="00A564B4">
              <w:t>2Rx, 4Rx</w:t>
            </w:r>
          </w:p>
        </w:tc>
      </w:tr>
      <w:tr w:rsidR="00A37425" w:rsidRPr="00A564B4" w14:paraId="1AD7E4C7" w14:textId="77777777" w:rsidTr="00BB208B">
        <w:trPr>
          <w:gridAfter w:val="1"/>
          <w:wAfter w:w="147" w:type="dxa"/>
          <w:cantSplit/>
          <w:jc w:val="center"/>
        </w:trPr>
        <w:tc>
          <w:tcPr>
            <w:tcW w:w="1268" w:type="dxa"/>
          </w:tcPr>
          <w:p w14:paraId="6BA1BA8B" w14:textId="77777777" w:rsidR="00A37425" w:rsidRPr="00A564B4" w:rsidRDefault="00A37425" w:rsidP="00BB208B">
            <w:pPr>
              <w:pStyle w:val="TAL"/>
            </w:pPr>
            <w:r w:rsidRPr="00A564B4">
              <w:t>7.1.2_1</w:t>
            </w:r>
          </w:p>
        </w:tc>
        <w:tc>
          <w:tcPr>
            <w:tcW w:w="2959" w:type="dxa"/>
          </w:tcPr>
          <w:p w14:paraId="367E4FC5" w14:textId="77777777" w:rsidR="00A37425" w:rsidRPr="00A564B4" w:rsidRDefault="00A37425" w:rsidP="00BB208B">
            <w:pPr>
              <w:pStyle w:val="TAL"/>
            </w:pPr>
            <w:r w:rsidRPr="00A564B4">
              <w:t>E-UTRAN TDD - UE Transmit Timing Accuracy (Non DRx UE)</w:t>
            </w:r>
          </w:p>
        </w:tc>
        <w:tc>
          <w:tcPr>
            <w:tcW w:w="913" w:type="dxa"/>
          </w:tcPr>
          <w:p w14:paraId="26C71A5A" w14:textId="77777777" w:rsidR="00A37425" w:rsidRPr="00A564B4" w:rsidRDefault="00A37425" w:rsidP="00BB208B">
            <w:pPr>
              <w:pStyle w:val="TAL"/>
            </w:pPr>
            <w:r w:rsidRPr="00A564B4">
              <w:t>Rel-8 only</w:t>
            </w:r>
          </w:p>
        </w:tc>
        <w:tc>
          <w:tcPr>
            <w:tcW w:w="1275" w:type="dxa"/>
          </w:tcPr>
          <w:p w14:paraId="3F4AA3BF" w14:textId="77777777" w:rsidR="00A37425" w:rsidRPr="00A564B4" w:rsidRDefault="00A37425" w:rsidP="00BB208B">
            <w:pPr>
              <w:pStyle w:val="TAL"/>
            </w:pPr>
            <w:r w:rsidRPr="00A564B4">
              <w:t>C24</w:t>
            </w:r>
          </w:p>
        </w:tc>
        <w:tc>
          <w:tcPr>
            <w:tcW w:w="2470" w:type="dxa"/>
          </w:tcPr>
          <w:p w14:paraId="2D78A0F1" w14:textId="77777777" w:rsidR="00A37425" w:rsidRPr="00A564B4" w:rsidRDefault="00A37425" w:rsidP="00BB208B">
            <w:pPr>
              <w:pStyle w:val="TAL"/>
            </w:pPr>
            <w:r w:rsidRPr="00A564B4">
              <w:t>UE supporting E-UTRA TDD but not supporting Feature Group Indicator 5</w:t>
            </w:r>
          </w:p>
        </w:tc>
        <w:tc>
          <w:tcPr>
            <w:tcW w:w="1668" w:type="dxa"/>
            <w:shd w:val="clear" w:color="auto" w:fill="auto"/>
          </w:tcPr>
          <w:p w14:paraId="07C30D21" w14:textId="77777777" w:rsidR="00A37425" w:rsidRPr="00A564B4" w:rsidRDefault="00A37425" w:rsidP="00BB208B">
            <w:pPr>
              <w:pStyle w:val="TAL"/>
            </w:pPr>
          </w:p>
        </w:tc>
        <w:tc>
          <w:tcPr>
            <w:tcW w:w="1695" w:type="dxa"/>
            <w:shd w:val="clear" w:color="auto" w:fill="auto"/>
          </w:tcPr>
          <w:p w14:paraId="60DB5AB7" w14:textId="77777777" w:rsidR="00A37425" w:rsidRPr="00A564B4" w:rsidRDefault="00A37425" w:rsidP="00BB208B">
            <w:pPr>
              <w:pStyle w:val="TAL"/>
            </w:pPr>
          </w:p>
        </w:tc>
        <w:tc>
          <w:tcPr>
            <w:tcW w:w="1717" w:type="dxa"/>
          </w:tcPr>
          <w:p w14:paraId="5A34135E" w14:textId="77777777" w:rsidR="00A37425" w:rsidRPr="00A564B4" w:rsidRDefault="00A37425" w:rsidP="00BB208B">
            <w:pPr>
              <w:pStyle w:val="TAL"/>
            </w:pPr>
          </w:p>
        </w:tc>
      </w:tr>
      <w:tr w:rsidR="00A37425" w:rsidRPr="00A564B4" w14:paraId="06C27DB1" w14:textId="77777777" w:rsidTr="00BB208B">
        <w:trPr>
          <w:gridAfter w:val="1"/>
          <w:wAfter w:w="147" w:type="dxa"/>
          <w:cantSplit/>
          <w:jc w:val="center"/>
        </w:trPr>
        <w:tc>
          <w:tcPr>
            <w:tcW w:w="1268" w:type="dxa"/>
          </w:tcPr>
          <w:p w14:paraId="677061C9" w14:textId="77777777" w:rsidR="00A37425" w:rsidRPr="00A564B4" w:rsidRDefault="00A37425" w:rsidP="00BB208B">
            <w:pPr>
              <w:pStyle w:val="TAL"/>
            </w:pPr>
            <w:r w:rsidRPr="00A564B4">
              <w:t>7.1.2_2</w:t>
            </w:r>
          </w:p>
        </w:tc>
        <w:tc>
          <w:tcPr>
            <w:tcW w:w="2959" w:type="dxa"/>
          </w:tcPr>
          <w:p w14:paraId="5D643E66" w14:textId="77777777" w:rsidR="00A37425" w:rsidRPr="00A564B4" w:rsidRDefault="00A37425" w:rsidP="00BB208B">
            <w:pPr>
              <w:pStyle w:val="TAL"/>
            </w:pPr>
            <w:r w:rsidRPr="00A564B4">
              <w:t>E-UTRAN TDD - UE Transmit Timing Accuracy for UE category 1bis</w:t>
            </w:r>
          </w:p>
        </w:tc>
        <w:tc>
          <w:tcPr>
            <w:tcW w:w="913" w:type="dxa"/>
          </w:tcPr>
          <w:p w14:paraId="69BABBD9" w14:textId="77777777" w:rsidR="00A37425" w:rsidRPr="00A564B4" w:rsidRDefault="00A37425" w:rsidP="00BB208B">
            <w:pPr>
              <w:pStyle w:val="TAL"/>
            </w:pPr>
            <w:r w:rsidRPr="00A564B4">
              <w:t>Rel-13</w:t>
            </w:r>
          </w:p>
        </w:tc>
        <w:tc>
          <w:tcPr>
            <w:tcW w:w="1275" w:type="dxa"/>
          </w:tcPr>
          <w:p w14:paraId="3BC56A25" w14:textId="77777777" w:rsidR="00A37425" w:rsidRPr="00A564B4" w:rsidRDefault="00A37425" w:rsidP="00BB208B">
            <w:pPr>
              <w:pStyle w:val="TAL"/>
            </w:pPr>
            <w:r w:rsidRPr="00A564B4">
              <w:t>C207</w:t>
            </w:r>
          </w:p>
        </w:tc>
        <w:tc>
          <w:tcPr>
            <w:tcW w:w="2470" w:type="dxa"/>
          </w:tcPr>
          <w:p w14:paraId="1F85E004" w14:textId="77777777" w:rsidR="00A37425" w:rsidRPr="00A564B4" w:rsidRDefault="00A37425" w:rsidP="00BB208B">
            <w:pPr>
              <w:pStyle w:val="TAL"/>
            </w:pPr>
            <w:r w:rsidRPr="00A564B4">
              <w:t>UE supporting E-UTRA TDD and Feature Group Indicator 5 and UE Category 1bis</w:t>
            </w:r>
          </w:p>
        </w:tc>
        <w:tc>
          <w:tcPr>
            <w:tcW w:w="1668" w:type="dxa"/>
            <w:shd w:val="clear" w:color="auto" w:fill="auto"/>
          </w:tcPr>
          <w:p w14:paraId="6DEFB35F" w14:textId="77777777" w:rsidR="00A37425" w:rsidRPr="00A564B4" w:rsidRDefault="00A37425" w:rsidP="00BB208B">
            <w:pPr>
              <w:pStyle w:val="TAL"/>
            </w:pPr>
          </w:p>
        </w:tc>
        <w:tc>
          <w:tcPr>
            <w:tcW w:w="1695" w:type="dxa"/>
            <w:shd w:val="clear" w:color="auto" w:fill="auto"/>
          </w:tcPr>
          <w:p w14:paraId="1FC12D03" w14:textId="77777777" w:rsidR="00A37425" w:rsidRPr="00A564B4" w:rsidRDefault="00A37425" w:rsidP="00BB208B">
            <w:pPr>
              <w:pStyle w:val="TAL"/>
            </w:pPr>
          </w:p>
        </w:tc>
        <w:tc>
          <w:tcPr>
            <w:tcW w:w="1717" w:type="dxa"/>
          </w:tcPr>
          <w:p w14:paraId="50E89C56" w14:textId="77777777" w:rsidR="00A37425" w:rsidRPr="00A564B4" w:rsidRDefault="00A37425" w:rsidP="00BB208B">
            <w:pPr>
              <w:pStyle w:val="TAL"/>
            </w:pPr>
          </w:p>
        </w:tc>
      </w:tr>
      <w:tr w:rsidR="00A37425" w:rsidRPr="00A564B4" w14:paraId="1AC7B0BA" w14:textId="77777777" w:rsidTr="00BB208B">
        <w:trPr>
          <w:gridAfter w:val="1"/>
          <w:wAfter w:w="147" w:type="dxa"/>
          <w:cantSplit/>
          <w:jc w:val="center"/>
        </w:trPr>
        <w:tc>
          <w:tcPr>
            <w:tcW w:w="1268" w:type="dxa"/>
          </w:tcPr>
          <w:p w14:paraId="6E5C98BC" w14:textId="77777777" w:rsidR="00A37425" w:rsidRPr="00A564B4" w:rsidRDefault="00A37425" w:rsidP="00BB208B">
            <w:pPr>
              <w:pStyle w:val="TAL"/>
            </w:pPr>
            <w:r w:rsidRPr="00A564B4">
              <w:t>7.1.3</w:t>
            </w:r>
          </w:p>
        </w:tc>
        <w:tc>
          <w:tcPr>
            <w:tcW w:w="2959" w:type="dxa"/>
          </w:tcPr>
          <w:p w14:paraId="715C4F4B" w14:textId="77777777" w:rsidR="00A37425" w:rsidRPr="00A564B4" w:rsidRDefault="00A37425" w:rsidP="00BB208B">
            <w:pPr>
              <w:pStyle w:val="TAL"/>
            </w:pPr>
            <w:r w:rsidRPr="00A564B4">
              <w:t>E-UTRAN FDD - UE Transmit Timing Accuracy Tests for SCell</w:t>
            </w:r>
          </w:p>
        </w:tc>
        <w:tc>
          <w:tcPr>
            <w:tcW w:w="913" w:type="dxa"/>
          </w:tcPr>
          <w:p w14:paraId="7D5AD8C5" w14:textId="77777777" w:rsidR="00A37425" w:rsidRPr="00A564B4" w:rsidRDefault="00A37425" w:rsidP="00BB208B">
            <w:pPr>
              <w:pStyle w:val="TAL"/>
              <w:rPr>
                <w:lang w:eastAsia="zh-CN"/>
              </w:rPr>
            </w:pPr>
            <w:r w:rsidRPr="00A564B4">
              <w:t>Rel-1</w:t>
            </w:r>
            <w:r w:rsidRPr="00A564B4">
              <w:rPr>
                <w:lang w:eastAsia="zh-CN"/>
              </w:rPr>
              <w:t>1</w:t>
            </w:r>
          </w:p>
        </w:tc>
        <w:tc>
          <w:tcPr>
            <w:tcW w:w="1275" w:type="dxa"/>
          </w:tcPr>
          <w:p w14:paraId="213AE665" w14:textId="77777777" w:rsidR="00A37425" w:rsidRPr="00A564B4" w:rsidRDefault="00A37425" w:rsidP="00BB208B">
            <w:pPr>
              <w:pStyle w:val="TAL"/>
            </w:pPr>
            <w:r w:rsidRPr="00A564B4">
              <w:t>C57</w:t>
            </w:r>
          </w:p>
        </w:tc>
        <w:tc>
          <w:tcPr>
            <w:tcW w:w="2470" w:type="dxa"/>
          </w:tcPr>
          <w:p w14:paraId="6BA568A9" w14:textId="77777777" w:rsidR="00A37425" w:rsidRPr="00A564B4" w:rsidRDefault="00A37425" w:rsidP="00BB208B">
            <w:pPr>
              <w:pStyle w:val="TAL"/>
            </w:pPr>
            <w:r w:rsidRPr="00A564B4">
              <w:t xml:space="preserve">UE supporting E-UTRA FDD and </w:t>
            </w:r>
            <w:r w:rsidRPr="00A564B4">
              <w:rPr>
                <w:sz w:val="20"/>
              </w:rPr>
              <w:t>Uplink Carrier Aggregation</w:t>
            </w:r>
            <w:r w:rsidRPr="00A564B4">
              <w:t xml:space="preserve"> and Feature Group Indicator 5</w:t>
            </w:r>
          </w:p>
        </w:tc>
        <w:tc>
          <w:tcPr>
            <w:tcW w:w="1668" w:type="dxa"/>
            <w:shd w:val="clear" w:color="auto" w:fill="auto"/>
          </w:tcPr>
          <w:p w14:paraId="43AD0F89" w14:textId="77777777" w:rsidR="00A37425" w:rsidRPr="00A564B4" w:rsidRDefault="00A37425" w:rsidP="00BB208B">
            <w:pPr>
              <w:pStyle w:val="TAL"/>
            </w:pPr>
          </w:p>
        </w:tc>
        <w:tc>
          <w:tcPr>
            <w:tcW w:w="1695" w:type="dxa"/>
            <w:shd w:val="clear" w:color="auto" w:fill="auto"/>
          </w:tcPr>
          <w:p w14:paraId="6139C339" w14:textId="77777777" w:rsidR="00A37425" w:rsidRPr="00A564B4" w:rsidRDefault="00A37425" w:rsidP="00BB208B">
            <w:pPr>
              <w:pStyle w:val="TAL"/>
            </w:pPr>
          </w:p>
        </w:tc>
        <w:tc>
          <w:tcPr>
            <w:tcW w:w="1717" w:type="dxa"/>
          </w:tcPr>
          <w:p w14:paraId="0003545A" w14:textId="77777777" w:rsidR="00A37425" w:rsidRPr="00A564B4" w:rsidRDefault="00A37425" w:rsidP="00BB208B">
            <w:pPr>
              <w:pStyle w:val="TAL"/>
            </w:pPr>
          </w:p>
        </w:tc>
      </w:tr>
      <w:tr w:rsidR="00A37425" w:rsidRPr="00A564B4" w14:paraId="245730AF" w14:textId="77777777" w:rsidTr="00BB208B">
        <w:trPr>
          <w:gridAfter w:val="1"/>
          <w:wAfter w:w="147" w:type="dxa"/>
          <w:cantSplit/>
          <w:jc w:val="center"/>
        </w:trPr>
        <w:tc>
          <w:tcPr>
            <w:tcW w:w="1268" w:type="dxa"/>
          </w:tcPr>
          <w:p w14:paraId="79D3939A" w14:textId="77777777" w:rsidR="00A37425" w:rsidRPr="00A564B4" w:rsidRDefault="00A37425" w:rsidP="00BB208B">
            <w:pPr>
              <w:pStyle w:val="TAL"/>
              <w:rPr>
                <w:lang w:eastAsia="zh-CN"/>
              </w:rPr>
            </w:pPr>
            <w:r w:rsidRPr="00A564B4">
              <w:rPr>
                <w:lang w:eastAsia="zh-CN"/>
              </w:rPr>
              <w:t>7.1.3_1</w:t>
            </w:r>
          </w:p>
        </w:tc>
        <w:tc>
          <w:tcPr>
            <w:tcW w:w="2959" w:type="dxa"/>
          </w:tcPr>
          <w:p w14:paraId="44D28646" w14:textId="77777777" w:rsidR="00A37425" w:rsidRPr="00A564B4" w:rsidRDefault="00A37425" w:rsidP="00BB208B">
            <w:pPr>
              <w:pStyle w:val="TAL"/>
            </w:pPr>
            <w:r w:rsidRPr="00A564B4">
              <w:t>E-UTRAN FDD - UE Transmit Timing Accuracy Tests for SCell</w:t>
            </w:r>
            <w:r w:rsidRPr="00A564B4">
              <w:rPr>
                <w:lang w:eastAsia="zh-CN"/>
              </w:rPr>
              <w:t xml:space="preserve"> (Release 12 and forward)</w:t>
            </w:r>
          </w:p>
        </w:tc>
        <w:tc>
          <w:tcPr>
            <w:tcW w:w="913" w:type="dxa"/>
          </w:tcPr>
          <w:p w14:paraId="5B760F4F" w14:textId="77777777" w:rsidR="00A37425" w:rsidRPr="00A564B4" w:rsidRDefault="00A37425" w:rsidP="00BB208B">
            <w:pPr>
              <w:pStyle w:val="TAL"/>
            </w:pPr>
            <w:r w:rsidRPr="00A564B4">
              <w:t>Rel-1</w:t>
            </w:r>
            <w:r w:rsidRPr="00A564B4">
              <w:rPr>
                <w:lang w:eastAsia="zh-CN"/>
              </w:rPr>
              <w:t>2</w:t>
            </w:r>
          </w:p>
        </w:tc>
        <w:tc>
          <w:tcPr>
            <w:tcW w:w="1275" w:type="dxa"/>
          </w:tcPr>
          <w:p w14:paraId="5B362868" w14:textId="77777777" w:rsidR="00A37425" w:rsidRPr="00A564B4" w:rsidRDefault="00A37425" w:rsidP="00BB208B">
            <w:pPr>
              <w:pStyle w:val="TAL"/>
            </w:pPr>
            <w:r w:rsidRPr="00A564B4">
              <w:t>C57</w:t>
            </w:r>
          </w:p>
        </w:tc>
        <w:tc>
          <w:tcPr>
            <w:tcW w:w="2470" w:type="dxa"/>
          </w:tcPr>
          <w:p w14:paraId="47B90E66" w14:textId="77777777" w:rsidR="00A37425" w:rsidRPr="00A564B4" w:rsidRDefault="00A37425" w:rsidP="00BB208B">
            <w:pPr>
              <w:pStyle w:val="TAL"/>
            </w:pPr>
            <w:r w:rsidRPr="00A564B4">
              <w:t>UE supporting E-UTRA FDD and Uplink Carrier Aggregation and Feature Group Indicator 5</w:t>
            </w:r>
          </w:p>
        </w:tc>
        <w:tc>
          <w:tcPr>
            <w:tcW w:w="1668" w:type="dxa"/>
            <w:shd w:val="clear" w:color="auto" w:fill="auto"/>
          </w:tcPr>
          <w:p w14:paraId="216A391F" w14:textId="77777777" w:rsidR="00A37425" w:rsidRPr="00A564B4" w:rsidRDefault="00A37425" w:rsidP="00BB208B">
            <w:pPr>
              <w:pStyle w:val="TAL"/>
            </w:pPr>
          </w:p>
        </w:tc>
        <w:tc>
          <w:tcPr>
            <w:tcW w:w="1695" w:type="dxa"/>
            <w:shd w:val="clear" w:color="auto" w:fill="auto"/>
          </w:tcPr>
          <w:p w14:paraId="031E1A7B" w14:textId="77777777" w:rsidR="00A37425" w:rsidRPr="00A564B4" w:rsidRDefault="00A37425" w:rsidP="00BB208B">
            <w:pPr>
              <w:pStyle w:val="TAL"/>
            </w:pPr>
          </w:p>
        </w:tc>
        <w:tc>
          <w:tcPr>
            <w:tcW w:w="1717" w:type="dxa"/>
          </w:tcPr>
          <w:p w14:paraId="34EA8759" w14:textId="77777777" w:rsidR="00A37425" w:rsidRPr="00A564B4" w:rsidRDefault="00A37425" w:rsidP="00BB208B">
            <w:pPr>
              <w:pStyle w:val="TAL"/>
            </w:pPr>
          </w:p>
        </w:tc>
      </w:tr>
      <w:tr w:rsidR="00A37425" w:rsidRPr="00A564B4" w14:paraId="59F734CF" w14:textId="77777777" w:rsidTr="00BB208B">
        <w:trPr>
          <w:gridAfter w:val="1"/>
          <w:wAfter w:w="147" w:type="dxa"/>
          <w:cantSplit/>
          <w:jc w:val="center"/>
        </w:trPr>
        <w:tc>
          <w:tcPr>
            <w:tcW w:w="1268" w:type="dxa"/>
          </w:tcPr>
          <w:p w14:paraId="3FF381C4" w14:textId="77777777" w:rsidR="00A37425" w:rsidRPr="00A564B4" w:rsidRDefault="00A37425" w:rsidP="00BB208B">
            <w:pPr>
              <w:pStyle w:val="TAL"/>
            </w:pPr>
            <w:r w:rsidRPr="00A564B4">
              <w:t>7.1.4</w:t>
            </w:r>
          </w:p>
        </w:tc>
        <w:tc>
          <w:tcPr>
            <w:tcW w:w="2959" w:type="dxa"/>
          </w:tcPr>
          <w:p w14:paraId="7BC60E06" w14:textId="77777777" w:rsidR="00A37425" w:rsidRPr="00A564B4" w:rsidRDefault="00A37425" w:rsidP="00BB208B">
            <w:pPr>
              <w:pStyle w:val="TAL"/>
            </w:pPr>
            <w:r w:rsidRPr="00A564B4">
              <w:t>E-UTRAN TDD - UE Transmit Timing Accuracy Tests for SCell</w:t>
            </w:r>
          </w:p>
        </w:tc>
        <w:tc>
          <w:tcPr>
            <w:tcW w:w="913" w:type="dxa"/>
          </w:tcPr>
          <w:p w14:paraId="7814E381" w14:textId="77777777" w:rsidR="00A37425" w:rsidRPr="00A564B4" w:rsidRDefault="00A37425" w:rsidP="00BB208B">
            <w:pPr>
              <w:pStyle w:val="TAL"/>
              <w:rPr>
                <w:lang w:eastAsia="zh-CN"/>
              </w:rPr>
            </w:pPr>
            <w:r w:rsidRPr="00A564B4">
              <w:t>Rel-1</w:t>
            </w:r>
            <w:r w:rsidRPr="00A564B4">
              <w:rPr>
                <w:lang w:eastAsia="zh-CN"/>
              </w:rPr>
              <w:t>1</w:t>
            </w:r>
            <w:r>
              <w:t xml:space="preserve"> </w:t>
            </w:r>
            <w:r w:rsidRPr="00A564B4">
              <w:t>only</w:t>
            </w:r>
          </w:p>
        </w:tc>
        <w:tc>
          <w:tcPr>
            <w:tcW w:w="1275" w:type="dxa"/>
          </w:tcPr>
          <w:p w14:paraId="5468B849" w14:textId="77777777" w:rsidR="00A37425" w:rsidRPr="00A564B4" w:rsidRDefault="00A37425" w:rsidP="00BB208B">
            <w:pPr>
              <w:pStyle w:val="TAL"/>
            </w:pPr>
            <w:r w:rsidRPr="00A564B4">
              <w:t>C58</w:t>
            </w:r>
          </w:p>
        </w:tc>
        <w:tc>
          <w:tcPr>
            <w:tcW w:w="2470" w:type="dxa"/>
          </w:tcPr>
          <w:p w14:paraId="50729C10" w14:textId="77777777" w:rsidR="00A37425" w:rsidRPr="00A564B4" w:rsidRDefault="00A37425" w:rsidP="00BB208B">
            <w:pPr>
              <w:pStyle w:val="TAL"/>
            </w:pPr>
            <w:r w:rsidRPr="00A564B4">
              <w:t xml:space="preserve">UE supporting E-UTRA TDD and </w:t>
            </w:r>
            <w:r w:rsidRPr="00A564B4">
              <w:rPr>
                <w:sz w:val="20"/>
              </w:rPr>
              <w:t>Uplink Carrier Aggregation</w:t>
            </w:r>
            <w:r w:rsidRPr="00A564B4">
              <w:t xml:space="preserve"> and Feature Group Indicator 5</w:t>
            </w:r>
          </w:p>
        </w:tc>
        <w:tc>
          <w:tcPr>
            <w:tcW w:w="1668" w:type="dxa"/>
            <w:shd w:val="clear" w:color="auto" w:fill="auto"/>
          </w:tcPr>
          <w:p w14:paraId="57D9FFF5" w14:textId="5DA6C2E5" w:rsidR="00A37425" w:rsidRPr="00A564B4" w:rsidRDefault="00A37425" w:rsidP="00BB208B">
            <w:pPr>
              <w:pStyle w:val="TAL"/>
            </w:pPr>
            <w:r w:rsidRPr="00A564B4">
              <w:t xml:space="preserve">Either TC </w:t>
            </w:r>
            <w:r w:rsidRPr="00A564B4">
              <w:rPr>
                <w:rFonts w:eastAsia="PMingLiU"/>
                <w:lang w:eastAsia="zh-TW"/>
              </w:rPr>
              <w:t xml:space="preserve">7.1.4 </w:t>
            </w:r>
            <w:r w:rsidRPr="00A564B4">
              <w:rPr>
                <w:lang w:eastAsia="zh-CN"/>
              </w:rPr>
              <w:t xml:space="preserve">or TC </w:t>
            </w:r>
            <w:r w:rsidRPr="00A564B4">
              <w:rPr>
                <w:rFonts w:eastAsia="PMingLiU" w:cs="Arial"/>
                <w:szCs w:val="16"/>
                <w:lang w:eastAsia="zh-TW"/>
              </w:rPr>
              <w:t>7.1.4A</w:t>
            </w:r>
            <w:r w:rsidRPr="00A564B4">
              <w:rPr>
                <w:rFonts w:cs="Arial"/>
                <w:szCs w:val="16"/>
                <w:lang w:eastAsia="zh-CN"/>
              </w:rPr>
              <w:t xml:space="preserve"> </w:t>
            </w:r>
            <w:r w:rsidRPr="00A564B4">
              <w:t>shall be executed.</w:t>
            </w:r>
            <w:r>
              <w:t xml:space="preserve"> </w:t>
            </w:r>
            <w:r w:rsidRPr="00A564B4">
              <w:t>(Note 1)</w:t>
            </w:r>
          </w:p>
        </w:tc>
        <w:tc>
          <w:tcPr>
            <w:tcW w:w="1695" w:type="dxa"/>
            <w:shd w:val="clear" w:color="auto" w:fill="auto"/>
          </w:tcPr>
          <w:p w14:paraId="613D344A" w14:textId="77777777" w:rsidR="00A37425" w:rsidRPr="00A564B4" w:rsidRDefault="00A37425" w:rsidP="00BB208B">
            <w:pPr>
              <w:pStyle w:val="TAL"/>
            </w:pPr>
          </w:p>
        </w:tc>
        <w:tc>
          <w:tcPr>
            <w:tcW w:w="1717" w:type="dxa"/>
          </w:tcPr>
          <w:p w14:paraId="040BF65E" w14:textId="77777777" w:rsidR="00A37425" w:rsidRPr="00A564B4" w:rsidRDefault="00A37425" w:rsidP="00BB208B">
            <w:pPr>
              <w:pStyle w:val="TAL"/>
            </w:pPr>
          </w:p>
        </w:tc>
      </w:tr>
      <w:tr w:rsidR="00A37425" w:rsidRPr="00A564B4" w14:paraId="40148E4C" w14:textId="77777777" w:rsidTr="00BB208B">
        <w:trPr>
          <w:gridAfter w:val="1"/>
          <w:wAfter w:w="147" w:type="dxa"/>
          <w:cantSplit/>
          <w:jc w:val="center"/>
        </w:trPr>
        <w:tc>
          <w:tcPr>
            <w:tcW w:w="1268" w:type="dxa"/>
          </w:tcPr>
          <w:p w14:paraId="7BB1E008" w14:textId="77777777" w:rsidR="00A37425" w:rsidRPr="00A564B4" w:rsidRDefault="00A37425" w:rsidP="00BB208B">
            <w:pPr>
              <w:pStyle w:val="TAL"/>
            </w:pPr>
            <w:r w:rsidRPr="00A564B4">
              <w:t>7.1.4A</w:t>
            </w:r>
          </w:p>
        </w:tc>
        <w:tc>
          <w:tcPr>
            <w:tcW w:w="2959" w:type="dxa"/>
          </w:tcPr>
          <w:p w14:paraId="71EC9641" w14:textId="77777777" w:rsidR="00A37425" w:rsidRPr="00A564B4" w:rsidRDefault="00A37425" w:rsidP="00BB208B">
            <w:pPr>
              <w:pStyle w:val="TAL"/>
            </w:pPr>
            <w:r w:rsidRPr="00A564B4">
              <w:t>E-UTRAN TDD - UE Transmit Timing Accuracy Tests for SCell for 20 MHz +10 MHz bandwidth</w:t>
            </w:r>
          </w:p>
        </w:tc>
        <w:tc>
          <w:tcPr>
            <w:tcW w:w="913" w:type="dxa"/>
          </w:tcPr>
          <w:p w14:paraId="1C4D257D" w14:textId="77777777" w:rsidR="00A37425" w:rsidRPr="00A564B4" w:rsidRDefault="00A37425" w:rsidP="00BB208B">
            <w:pPr>
              <w:pStyle w:val="TAL"/>
            </w:pPr>
            <w:r w:rsidRPr="00A564B4">
              <w:t>Rel-1</w:t>
            </w:r>
            <w:r w:rsidRPr="00A564B4">
              <w:rPr>
                <w:lang w:eastAsia="zh-CN"/>
              </w:rPr>
              <w:t>1</w:t>
            </w:r>
          </w:p>
        </w:tc>
        <w:tc>
          <w:tcPr>
            <w:tcW w:w="1275" w:type="dxa"/>
          </w:tcPr>
          <w:p w14:paraId="56A3F936" w14:textId="77777777" w:rsidR="00A37425" w:rsidRPr="00A564B4" w:rsidRDefault="00A37425" w:rsidP="00BB208B">
            <w:pPr>
              <w:pStyle w:val="TAL"/>
            </w:pPr>
            <w:r w:rsidRPr="00A564B4">
              <w:t>C58a</w:t>
            </w:r>
          </w:p>
        </w:tc>
        <w:tc>
          <w:tcPr>
            <w:tcW w:w="2470" w:type="dxa"/>
          </w:tcPr>
          <w:p w14:paraId="6B9C6D6C" w14:textId="77777777" w:rsidR="00A37425" w:rsidRPr="00A564B4" w:rsidRDefault="00A37425" w:rsidP="00BB208B">
            <w:pPr>
              <w:pStyle w:val="TAL"/>
            </w:pPr>
            <w:r w:rsidRPr="00A564B4">
              <w:t xml:space="preserve">UE supporting E-UTRA TDD and </w:t>
            </w:r>
            <w:r w:rsidRPr="00A564B4">
              <w:rPr>
                <w:sz w:val="20"/>
              </w:rPr>
              <w:t>Uplink Carrier Aggregation</w:t>
            </w:r>
            <w:r w:rsidRPr="00A564B4">
              <w:t xml:space="preserve"> and Feature Group Indicator 5</w:t>
            </w:r>
          </w:p>
        </w:tc>
        <w:tc>
          <w:tcPr>
            <w:tcW w:w="1668" w:type="dxa"/>
            <w:shd w:val="clear" w:color="auto" w:fill="auto"/>
          </w:tcPr>
          <w:p w14:paraId="6B1EBC25" w14:textId="618FB391" w:rsidR="00A37425" w:rsidRPr="00A564B4" w:rsidRDefault="00A37425" w:rsidP="00BB208B">
            <w:pPr>
              <w:pStyle w:val="TAL"/>
            </w:pPr>
            <w:r w:rsidRPr="00A564B4">
              <w:t xml:space="preserve">Either TC </w:t>
            </w:r>
            <w:r w:rsidRPr="00A564B4">
              <w:rPr>
                <w:rFonts w:eastAsia="PMingLiU"/>
                <w:lang w:eastAsia="zh-TW"/>
              </w:rPr>
              <w:t xml:space="preserve">7.1.4 </w:t>
            </w:r>
            <w:r w:rsidRPr="00A564B4">
              <w:rPr>
                <w:lang w:eastAsia="zh-CN"/>
              </w:rPr>
              <w:t xml:space="preserve">or TC </w:t>
            </w:r>
            <w:r w:rsidRPr="00A564B4">
              <w:rPr>
                <w:rFonts w:eastAsia="PMingLiU" w:cs="Arial"/>
                <w:szCs w:val="16"/>
                <w:lang w:eastAsia="zh-TW"/>
              </w:rPr>
              <w:t>7.1.4A</w:t>
            </w:r>
            <w:r w:rsidRPr="00A564B4">
              <w:rPr>
                <w:rFonts w:cs="Arial"/>
                <w:szCs w:val="16"/>
                <w:lang w:eastAsia="zh-CN"/>
              </w:rPr>
              <w:t xml:space="preserve"> </w:t>
            </w:r>
            <w:r w:rsidRPr="00A564B4">
              <w:t>shall be executed.</w:t>
            </w:r>
            <w:r>
              <w:t xml:space="preserve"> </w:t>
            </w:r>
            <w:r w:rsidRPr="00A564B4">
              <w:t>(Note 1)</w:t>
            </w:r>
          </w:p>
        </w:tc>
        <w:tc>
          <w:tcPr>
            <w:tcW w:w="1695" w:type="dxa"/>
            <w:shd w:val="clear" w:color="auto" w:fill="auto"/>
          </w:tcPr>
          <w:p w14:paraId="1524D7A6" w14:textId="77777777" w:rsidR="00A37425" w:rsidRPr="00A564B4" w:rsidRDefault="00A37425" w:rsidP="00BB208B">
            <w:pPr>
              <w:pStyle w:val="TAL"/>
            </w:pPr>
          </w:p>
        </w:tc>
        <w:tc>
          <w:tcPr>
            <w:tcW w:w="1717" w:type="dxa"/>
          </w:tcPr>
          <w:p w14:paraId="4171A6B0" w14:textId="77777777" w:rsidR="00A37425" w:rsidRPr="00A564B4" w:rsidRDefault="00A37425" w:rsidP="00BB208B">
            <w:pPr>
              <w:pStyle w:val="TAL"/>
            </w:pPr>
          </w:p>
        </w:tc>
      </w:tr>
      <w:tr w:rsidR="00A37425" w:rsidRPr="00A564B4" w14:paraId="249B706D" w14:textId="77777777" w:rsidTr="00BB208B">
        <w:trPr>
          <w:gridAfter w:val="1"/>
          <w:wAfter w:w="147" w:type="dxa"/>
          <w:cantSplit/>
          <w:jc w:val="center"/>
        </w:trPr>
        <w:tc>
          <w:tcPr>
            <w:tcW w:w="1268" w:type="dxa"/>
          </w:tcPr>
          <w:p w14:paraId="6FA3C3B6" w14:textId="77777777" w:rsidR="00A37425" w:rsidRPr="00A564B4" w:rsidRDefault="00A37425" w:rsidP="00BB208B">
            <w:pPr>
              <w:pStyle w:val="TAL"/>
              <w:rPr>
                <w:lang w:eastAsia="zh-CN"/>
              </w:rPr>
            </w:pPr>
            <w:r w:rsidRPr="00A564B4">
              <w:t>7.1.4</w:t>
            </w:r>
            <w:r w:rsidRPr="00A564B4">
              <w:rPr>
                <w:lang w:eastAsia="zh-CN"/>
              </w:rPr>
              <w:t>_1</w:t>
            </w:r>
          </w:p>
        </w:tc>
        <w:tc>
          <w:tcPr>
            <w:tcW w:w="2959" w:type="dxa"/>
          </w:tcPr>
          <w:p w14:paraId="78980F9B" w14:textId="77777777" w:rsidR="00A37425" w:rsidRPr="00A564B4" w:rsidRDefault="00A37425" w:rsidP="00BB208B">
            <w:pPr>
              <w:pStyle w:val="TAL"/>
            </w:pPr>
            <w:r w:rsidRPr="00A564B4">
              <w:t>E-UTRAN TDD - UE Transmit Timing Accuracy Tests for SCell</w:t>
            </w:r>
            <w:r w:rsidRPr="00A564B4">
              <w:rPr>
                <w:lang w:eastAsia="zh-CN"/>
              </w:rPr>
              <w:t xml:space="preserve"> (Release 12 and forward)</w:t>
            </w:r>
          </w:p>
        </w:tc>
        <w:tc>
          <w:tcPr>
            <w:tcW w:w="913" w:type="dxa"/>
          </w:tcPr>
          <w:p w14:paraId="7C9B9C20" w14:textId="77777777" w:rsidR="00A37425" w:rsidRPr="00A564B4" w:rsidRDefault="00A37425" w:rsidP="00BB208B">
            <w:pPr>
              <w:pStyle w:val="TAL"/>
            </w:pPr>
            <w:r w:rsidRPr="00A564B4">
              <w:t>Rel-1</w:t>
            </w:r>
            <w:r w:rsidRPr="00A564B4">
              <w:rPr>
                <w:lang w:eastAsia="zh-CN"/>
              </w:rPr>
              <w:t>2</w:t>
            </w:r>
          </w:p>
        </w:tc>
        <w:tc>
          <w:tcPr>
            <w:tcW w:w="1275" w:type="dxa"/>
          </w:tcPr>
          <w:p w14:paraId="78C16A56" w14:textId="77777777" w:rsidR="00A37425" w:rsidRPr="00A564B4" w:rsidRDefault="00A37425" w:rsidP="00BB208B">
            <w:pPr>
              <w:pStyle w:val="TAL"/>
            </w:pPr>
            <w:r w:rsidRPr="00A564B4">
              <w:t>C58</w:t>
            </w:r>
          </w:p>
        </w:tc>
        <w:tc>
          <w:tcPr>
            <w:tcW w:w="2470" w:type="dxa"/>
          </w:tcPr>
          <w:p w14:paraId="2F19690B" w14:textId="77777777" w:rsidR="00A37425" w:rsidRPr="00A564B4" w:rsidRDefault="00A37425" w:rsidP="00BB208B">
            <w:pPr>
              <w:pStyle w:val="TAL"/>
            </w:pPr>
            <w:r w:rsidRPr="00A564B4">
              <w:t>UE supporting E-UTRA TDD and Uplink Carrier Aggregation and Feature Group Indicator 5</w:t>
            </w:r>
          </w:p>
        </w:tc>
        <w:tc>
          <w:tcPr>
            <w:tcW w:w="1668" w:type="dxa"/>
            <w:shd w:val="clear" w:color="auto" w:fill="auto"/>
          </w:tcPr>
          <w:p w14:paraId="7CDF91F3" w14:textId="77777777" w:rsidR="00A37425" w:rsidRPr="00A564B4" w:rsidRDefault="00A37425" w:rsidP="00BB208B">
            <w:pPr>
              <w:pStyle w:val="TAL"/>
            </w:pPr>
          </w:p>
        </w:tc>
        <w:tc>
          <w:tcPr>
            <w:tcW w:w="1695" w:type="dxa"/>
            <w:shd w:val="clear" w:color="auto" w:fill="auto"/>
          </w:tcPr>
          <w:p w14:paraId="27EF1802" w14:textId="77777777" w:rsidR="00A37425" w:rsidRPr="00A564B4" w:rsidRDefault="00A37425" w:rsidP="00BB208B">
            <w:pPr>
              <w:pStyle w:val="TAL"/>
            </w:pPr>
          </w:p>
        </w:tc>
        <w:tc>
          <w:tcPr>
            <w:tcW w:w="1717" w:type="dxa"/>
          </w:tcPr>
          <w:p w14:paraId="1A78BA9A" w14:textId="77777777" w:rsidR="00A37425" w:rsidRPr="00A564B4" w:rsidRDefault="00A37425" w:rsidP="00BB208B">
            <w:pPr>
              <w:pStyle w:val="TAL"/>
            </w:pPr>
          </w:p>
        </w:tc>
      </w:tr>
      <w:tr w:rsidR="00A37425" w:rsidRPr="00A564B4" w14:paraId="4397A490" w14:textId="77777777" w:rsidTr="00BB208B">
        <w:trPr>
          <w:gridAfter w:val="1"/>
          <w:wAfter w:w="147" w:type="dxa"/>
          <w:cantSplit/>
          <w:jc w:val="center"/>
        </w:trPr>
        <w:tc>
          <w:tcPr>
            <w:tcW w:w="1268" w:type="dxa"/>
          </w:tcPr>
          <w:p w14:paraId="7A34CE33" w14:textId="77777777" w:rsidR="00A37425" w:rsidRPr="00A564B4" w:rsidRDefault="00A37425" w:rsidP="00BB208B">
            <w:pPr>
              <w:pStyle w:val="TAL"/>
              <w:rPr>
                <w:lang w:eastAsia="zh-CN"/>
              </w:rPr>
            </w:pPr>
            <w:r w:rsidRPr="00A564B4">
              <w:rPr>
                <w:lang w:eastAsia="zh-CN"/>
              </w:rPr>
              <w:t>7.1.5</w:t>
            </w:r>
          </w:p>
        </w:tc>
        <w:tc>
          <w:tcPr>
            <w:tcW w:w="2959" w:type="dxa"/>
          </w:tcPr>
          <w:p w14:paraId="56D77B1A" w14:textId="77777777" w:rsidR="00A37425" w:rsidRPr="00A564B4" w:rsidRDefault="00A37425" w:rsidP="00BB208B">
            <w:pPr>
              <w:pStyle w:val="TAL"/>
            </w:pPr>
            <w:r w:rsidRPr="00A564B4">
              <w:t>E-UTRAN FDD - UE Transmit Timing Accuracy</w:t>
            </w:r>
            <w:r w:rsidRPr="00A564B4">
              <w:rPr>
                <w:lang w:eastAsia="zh-CN"/>
              </w:rPr>
              <w:t xml:space="preserve"> Tests for 5MHz Bandwidth</w:t>
            </w:r>
          </w:p>
        </w:tc>
        <w:tc>
          <w:tcPr>
            <w:tcW w:w="913" w:type="dxa"/>
          </w:tcPr>
          <w:p w14:paraId="239A88F6" w14:textId="77777777" w:rsidR="00A37425" w:rsidRPr="00A564B4" w:rsidRDefault="00A37425" w:rsidP="00BB208B">
            <w:pPr>
              <w:pStyle w:val="TAL"/>
              <w:rPr>
                <w:lang w:eastAsia="zh-CN"/>
              </w:rPr>
            </w:pPr>
            <w:r w:rsidRPr="00A564B4">
              <w:rPr>
                <w:lang w:eastAsia="zh-CN"/>
              </w:rPr>
              <w:t>Rel-8</w:t>
            </w:r>
          </w:p>
        </w:tc>
        <w:tc>
          <w:tcPr>
            <w:tcW w:w="1275" w:type="dxa"/>
          </w:tcPr>
          <w:p w14:paraId="7A850A26" w14:textId="77777777" w:rsidR="00A37425" w:rsidRPr="00A564B4" w:rsidRDefault="00A37425" w:rsidP="00BB208B">
            <w:pPr>
              <w:pStyle w:val="TAL"/>
              <w:rPr>
                <w:lang w:eastAsia="zh-CN"/>
              </w:rPr>
            </w:pPr>
            <w:r w:rsidRPr="00A564B4">
              <w:rPr>
                <w:lang w:eastAsia="zh-CN"/>
              </w:rPr>
              <w:t>C56</w:t>
            </w:r>
          </w:p>
        </w:tc>
        <w:tc>
          <w:tcPr>
            <w:tcW w:w="2470" w:type="dxa"/>
          </w:tcPr>
          <w:p w14:paraId="5CE34A44" w14:textId="77777777" w:rsidR="00A37425" w:rsidRPr="00A564B4" w:rsidRDefault="00A37425" w:rsidP="00BB208B">
            <w:pPr>
              <w:pStyle w:val="TAL"/>
            </w:pPr>
            <w:r w:rsidRPr="00A564B4">
              <w:t xml:space="preserve">UE supporting E-UTRA FDD and </w:t>
            </w:r>
            <w:r w:rsidRPr="00A564B4">
              <w:rPr>
                <w:lang w:eastAsia="zh-CN"/>
              </w:rPr>
              <w:t xml:space="preserve">only </w:t>
            </w:r>
            <w:r w:rsidRPr="00A564B4">
              <w:t>E-UTRA</w:t>
            </w:r>
            <w:r w:rsidRPr="00A564B4">
              <w:rPr>
                <w:lang w:eastAsia="zh-CN"/>
              </w:rPr>
              <w:t xml:space="preserve"> </w:t>
            </w:r>
            <w:r w:rsidRPr="00A564B4">
              <w:t>bands within band group FDD_Nand Feature Group Indicator 5</w:t>
            </w:r>
          </w:p>
        </w:tc>
        <w:tc>
          <w:tcPr>
            <w:tcW w:w="1668" w:type="dxa"/>
            <w:shd w:val="clear" w:color="auto" w:fill="auto"/>
          </w:tcPr>
          <w:p w14:paraId="16A4F34A" w14:textId="77777777" w:rsidR="00A37425" w:rsidRPr="00A564B4" w:rsidRDefault="00A37425" w:rsidP="00BB208B">
            <w:pPr>
              <w:pStyle w:val="TAL"/>
            </w:pPr>
          </w:p>
        </w:tc>
        <w:tc>
          <w:tcPr>
            <w:tcW w:w="1695" w:type="dxa"/>
            <w:shd w:val="clear" w:color="auto" w:fill="auto"/>
          </w:tcPr>
          <w:p w14:paraId="51161687" w14:textId="77777777" w:rsidR="00A37425" w:rsidRPr="00A564B4" w:rsidRDefault="00A37425" w:rsidP="00BB208B">
            <w:pPr>
              <w:pStyle w:val="TAL"/>
            </w:pPr>
          </w:p>
        </w:tc>
        <w:tc>
          <w:tcPr>
            <w:tcW w:w="1717" w:type="dxa"/>
          </w:tcPr>
          <w:p w14:paraId="576B1F2B" w14:textId="77777777" w:rsidR="00A37425" w:rsidRPr="00A564B4" w:rsidRDefault="00A37425" w:rsidP="00BB208B">
            <w:pPr>
              <w:pStyle w:val="TAL"/>
            </w:pPr>
          </w:p>
        </w:tc>
      </w:tr>
      <w:tr w:rsidR="00A37425" w:rsidRPr="00A564B4" w14:paraId="723C4155" w14:textId="77777777" w:rsidTr="00BB208B">
        <w:trPr>
          <w:gridAfter w:val="1"/>
          <w:wAfter w:w="147" w:type="dxa"/>
          <w:cantSplit/>
          <w:jc w:val="center"/>
        </w:trPr>
        <w:tc>
          <w:tcPr>
            <w:tcW w:w="1268" w:type="dxa"/>
          </w:tcPr>
          <w:p w14:paraId="2B911064" w14:textId="77777777" w:rsidR="00A37425" w:rsidRPr="00A564B4" w:rsidRDefault="00A37425" w:rsidP="00BB208B">
            <w:pPr>
              <w:pStyle w:val="TAL"/>
            </w:pPr>
            <w:r w:rsidRPr="00A564B4">
              <w:t>7.1.6</w:t>
            </w:r>
          </w:p>
        </w:tc>
        <w:tc>
          <w:tcPr>
            <w:tcW w:w="2959" w:type="dxa"/>
          </w:tcPr>
          <w:p w14:paraId="772E8B44" w14:textId="77777777" w:rsidR="00A37425" w:rsidRPr="00A564B4" w:rsidRDefault="00A37425" w:rsidP="00BB208B">
            <w:pPr>
              <w:pStyle w:val="TAL"/>
            </w:pPr>
            <w:r w:rsidRPr="00A564B4">
              <w:t>E-UTRAN FDD - UE Transmit Timing Accuracy Tests for SCell in sTAG</w:t>
            </w:r>
          </w:p>
        </w:tc>
        <w:tc>
          <w:tcPr>
            <w:tcW w:w="913" w:type="dxa"/>
          </w:tcPr>
          <w:p w14:paraId="4FA19FB8" w14:textId="77777777" w:rsidR="00A37425" w:rsidRPr="00A564B4" w:rsidRDefault="00A37425" w:rsidP="00BB208B">
            <w:pPr>
              <w:pStyle w:val="TAL"/>
            </w:pPr>
            <w:r w:rsidRPr="00A564B4">
              <w:t>Rel-1</w:t>
            </w:r>
            <w:r w:rsidRPr="00A564B4">
              <w:rPr>
                <w:lang w:eastAsia="zh-CN"/>
              </w:rPr>
              <w:t>1</w:t>
            </w:r>
          </w:p>
        </w:tc>
        <w:tc>
          <w:tcPr>
            <w:tcW w:w="1275" w:type="dxa"/>
          </w:tcPr>
          <w:p w14:paraId="067944F7" w14:textId="77777777" w:rsidR="00A37425" w:rsidRPr="00A564B4" w:rsidRDefault="00A37425" w:rsidP="00BB208B">
            <w:pPr>
              <w:pStyle w:val="TAL"/>
            </w:pPr>
            <w:r w:rsidRPr="00A564B4">
              <w:t>C63</w:t>
            </w:r>
          </w:p>
        </w:tc>
        <w:tc>
          <w:tcPr>
            <w:tcW w:w="2470" w:type="dxa"/>
          </w:tcPr>
          <w:p w14:paraId="75577984" w14:textId="77777777" w:rsidR="00A37425" w:rsidRPr="00A564B4" w:rsidRDefault="00A37425" w:rsidP="00BB208B">
            <w:pPr>
              <w:pStyle w:val="TAL"/>
            </w:pPr>
            <w:r w:rsidRPr="00A564B4">
              <w:t>UE supporting E-UTRA FDD and Uplink Carrier Aggregation and multiple timing advances and Feature Group Indicator 5</w:t>
            </w:r>
          </w:p>
        </w:tc>
        <w:tc>
          <w:tcPr>
            <w:tcW w:w="1668" w:type="dxa"/>
            <w:shd w:val="clear" w:color="auto" w:fill="auto"/>
          </w:tcPr>
          <w:p w14:paraId="37DDA93A" w14:textId="77777777" w:rsidR="00A37425" w:rsidRPr="00A564B4" w:rsidRDefault="00A37425" w:rsidP="00BB208B">
            <w:pPr>
              <w:pStyle w:val="TAL"/>
            </w:pPr>
          </w:p>
        </w:tc>
        <w:tc>
          <w:tcPr>
            <w:tcW w:w="1695" w:type="dxa"/>
            <w:shd w:val="clear" w:color="auto" w:fill="auto"/>
          </w:tcPr>
          <w:p w14:paraId="4DB1DBAE" w14:textId="77777777" w:rsidR="00A37425" w:rsidRPr="00A564B4" w:rsidRDefault="00A37425" w:rsidP="00BB208B">
            <w:pPr>
              <w:pStyle w:val="TAL"/>
            </w:pPr>
          </w:p>
        </w:tc>
        <w:tc>
          <w:tcPr>
            <w:tcW w:w="1717" w:type="dxa"/>
          </w:tcPr>
          <w:p w14:paraId="3B45723C" w14:textId="77777777" w:rsidR="00A37425" w:rsidRPr="00A564B4" w:rsidRDefault="00A37425" w:rsidP="00BB208B">
            <w:pPr>
              <w:pStyle w:val="TAL"/>
            </w:pPr>
          </w:p>
        </w:tc>
      </w:tr>
      <w:tr w:rsidR="00A37425" w:rsidRPr="00A564B4" w14:paraId="2B40D706" w14:textId="77777777" w:rsidTr="00BB208B">
        <w:trPr>
          <w:gridAfter w:val="1"/>
          <w:wAfter w:w="147" w:type="dxa"/>
          <w:cantSplit/>
          <w:jc w:val="center"/>
        </w:trPr>
        <w:tc>
          <w:tcPr>
            <w:tcW w:w="1268" w:type="dxa"/>
          </w:tcPr>
          <w:p w14:paraId="0CA35C68" w14:textId="77777777" w:rsidR="00A37425" w:rsidRPr="00A564B4" w:rsidRDefault="00A37425" w:rsidP="00BB208B">
            <w:pPr>
              <w:pStyle w:val="TAL"/>
            </w:pPr>
            <w:r w:rsidRPr="00A564B4">
              <w:t>7.1.7</w:t>
            </w:r>
          </w:p>
        </w:tc>
        <w:tc>
          <w:tcPr>
            <w:tcW w:w="2959" w:type="dxa"/>
          </w:tcPr>
          <w:p w14:paraId="721CC570" w14:textId="77777777" w:rsidR="00A37425" w:rsidRPr="00A564B4" w:rsidRDefault="00A37425" w:rsidP="00BB208B">
            <w:pPr>
              <w:pStyle w:val="TAL"/>
            </w:pPr>
            <w:r w:rsidRPr="00A564B4">
              <w:t>E-UTRAN TDD - UE Transmit Timing Accuracy Tests for SCell in sTAG</w:t>
            </w:r>
          </w:p>
        </w:tc>
        <w:tc>
          <w:tcPr>
            <w:tcW w:w="913" w:type="dxa"/>
          </w:tcPr>
          <w:p w14:paraId="54CF5AB7" w14:textId="77777777" w:rsidR="00A37425" w:rsidRPr="00A564B4" w:rsidRDefault="00A37425" w:rsidP="00BB208B">
            <w:pPr>
              <w:pStyle w:val="TAL"/>
            </w:pPr>
            <w:r w:rsidRPr="00A564B4">
              <w:t>Rel-1</w:t>
            </w:r>
            <w:r w:rsidRPr="00A564B4">
              <w:rPr>
                <w:rFonts w:eastAsia="PMingLiU"/>
                <w:lang w:eastAsia="zh-TW"/>
              </w:rPr>
              <w:t>1</w:t>
            </w:r>
          </w:p>
        </w:tc>
        <w:tc>
          <w:tcPr>
            <w:tcW w:w="1275" w:type="dxa"/>
          </w:tcPr>
          <w:p w14:paraId="31D7F03A" w14:textId="77777777" w:rsidR="00A37425" w:rsidRPr="00A564B4" w:rsidRDefault="00A37425" w:rsidP="00BB208B">
            <w:pPr>
              <w:pStyle w:val="TAL"/>
            </w:pPr>
            <w:r w:rsidRPr="00A564B4">
              <w:t>C64</w:t>
            </w:r>
          </w:p>
        </w:tc>
        <w:tc>
          <w:tcPr>
            <w:tcW w:w="2470" w:type="dxa"/>
          </w:tcPr>
          <w:p w14:paraId="4427C16E" w14:textId="77777777" w:rsidR="00A37425" w:rsidRPr="00A564B4" w:rsidRDefault="00A37425" w:rsidP="00BB208B">
            <w:pPr>
              <w:pStyle w:val="TAL"/>
            </w:pPr>
            <w:r w:rsidRPr="00A564B4">
              <w:t>UE supporting E-UTRA TDD and Uplink Carrier Aggregation and multiple timing advance and Feature Group Indicator 5</w:t>
            </w:r>
          </w:p>
        </w:tc>
        <w:tc>
          <w:tcPr>
            <w:tcW w:w="1668" w:type="dxa"/>
            <w:shd w:val="clear" w:color="auto" w:fill="auto"/>
          </w:tcPr>
          <w:p w14:paraId="44346311" w14:textId="77777777" w:rsidR="00A37425" w:rsidRPr="00A564B4" w:rsidRDefault="00A37425" w:rsidP="00BB208B">
            <w:pPr>
              <w:pStyle w:val="TAL"/>
            </w:pPr>
            <w:r w:rsidRPr="00A564B4">
              <w:rPr>
                <w:rFonts w:eastAsia="MingLiU" w:cs="Arial"/>
                <w:iCs/>
                <w:szCs w:val="18"/>
                <w:lang w:eastAsia="zh-TW"/>
              </w:rPr>
              <w:t>Either TC 7.1.7 or TC 7.1.7A or TC 7.1.7B shall be executed. (Note 1)</w:t>
            </w:r>
          </w:p>
        </w:tc>
        <w:tc>
          <w:tcPr>
            <w:tcW w:w="1695" w:type="dxa"/>
            <w:shd w:val="clear" w:color="auto" w:fill="auto"/>
          </w:tcPr>
          <w:p w14:paraId="28C94F4E" w14:textId="77777777" w:rsidR="00A37425" w:rsidRPr="00A564B4" w:rsidRDefault="00A37425" w:rsidP="00BB208B">
            <w:pPr>
              <w:pStyle w:val="TAL"/>
            </w:pPr>
          </w:p>
        </w:tc>
        <w:tc>
          <w:tcPr>
            <w:tcW w:w="1717" w:type="dxa"/>
          </w:tcPr>
          <w:p w14:paraId="4DF42BCB" w14:textId="77777777" w:rsidR="00A37425" w:rsidRPr="00A564B4" w:rsidRDefault="00A37425" w:rsidP="00BB208B">
            <w:pPr>
              <w:pStyle w:val="TAL"/>
            </w:pPr>
          </w:p>
        </w:tc>
      </w:tr>
      <w:tr w:rsidR="00A37425" w:rsidRPr="00A564B4" w14:paraId="30531E9C" w14:textId="77777777" w:rsidTr="00BB208B">
        <w:trPr>
          <w:gridAfter w:val="1"/>
          <w:wAfter w:w="147" w:type="dxa"/>
          <w:cantSplit/>
          <w:jc w:val="center"/>
        </w:trPr>
        <w:tc>
          <w:tcPr>
            <w:tcW w:w="1268" w:type="dxa"/>
          </w:tcPr>
          <w:p w14:paraId="7185D792" w14:textId="77777777" w:rsidR="00A37425" w:rsidRPr="00A564B4" w:rsidRDefault="00A37425" w:rsidP="00BB208B">
            <w:pPr>
              <w:pStyle w:val="TAL"/>
            </w:pPr>
            <w:r w:rsidRPr="00A564B4">
              <w:t>7.1.7A</w:t>
            </w:r>
          </w:p>
        </w:tc>
        <w:tc>
          <w:tcPr>
            <w:tcW w:w="2959" w:type="dxa"/>
          </w:tcPr>
          <w:p w14:paraId="36ABE670" w14:textId="77777777" w:rsidR="00A37425" w:rsidRPr="00A564B4" w:rsidRDefault="00A37425" w:rsidP="00BB208B">
            <w:pPr>
              <w:pStyle w:val="TAL"/>
              <w:rPr>
                <w:rFonts w:eastAsia="PMingLiU"/>
                <w:lang w:eastAsia="zh-TW"/>
              </w:rPr>
            </w:pPr>
            <w:r w:rsidRPr="00A564B4">
              <w:t>E-UTRAN TDD - UE Transmit Timing Accuracy Tests for SCell in sTAG for 20MHz +20MHz</w:t>
            </w:r>
            <w:r w:rsidRPr="00A564B4">
              <w:rPr>
                <w:rFonts w:eastAsia="PMingLiU"/>
                <w:lang w:eastAsia="zh-TW"/>
              </w:rPr>
              <w:t xml:space="preserve"> bandwidth</w:t>
            </w:r>
          </w:p>
        </w:tc>
        <w:tc>
          <w:tcPr>
            <w:tcW w:w="913" w:type="dxa"/>
          </w:tcPr>
          <w:p w14:paraId="7BB42DD3" w14:textId="77777777" w:rsidR="00A37425" w:rsidRPr="00A564B4" w:rsidRDefault="00A37425" w:rsidP="00BB208B">
            <w:pPr>
              <w:pStyle w:val="TAL"/>
              <w:rPr>
                <w:rFonts w:eastAsia="PMingLiU"/>
                <w:lang w:eastAsia="zh-TW"/>
              </w:rPr>
            </w:pPr>
            <w:r w:rsidRPr="00A564B4">
              <w:t>Rel-1</w:t>
            </w:r>
            <w:r w:rsidRPr="00A564B4">
              <w:rPr>
                <w:rFonts w:eastAsia="PMingLiU"/>
                <w:lang w:eastAsia="zh-TW"/>
              </w:rPr>
              <w:t>1</w:t>
            </w:r>
          </w:p>
        </w:tc>
        <w:tc>
          <w:tcPr>
            <w:tcW w:w="1275" w:type="dxa"/>
          </w:tcPr>
          <w:p w14:paraId="4A4F015F" w14:textId="77777777" w:rsidR="00A37425" w:rsidRPr="00A564B4" w:rsidRDefault="00A37425" w:rsidP="00BB208B">
            <w:pPr>
              <w:pStyle w:val="TAL"/>
            </w:pPr>
            <w:r w:rsidRPr="00A564B4">
              <w:t>C64a</w:t>
            </w:r>
          </w:p>
        </w:tc>
        <w:tc>
          <w:tcPr>
            <w:tcW w:w="2470" w:type="dxa"/>
          </w:tcPr>
          <w:p w14:paraId="53F46DF4" w14:textId="77777777" w:rsidR="00A37425" w:rsidRPr="00A564B4" w:rsidRDefault="00A37425" w:rsidP="00BB208B">
            <w:pPr>
              <w:pStyle w:val="TAL"/>
              <w:rPr>
                <w:rFonts w:eastAsia="PMingLiU"/>
                <w:lang w:eastAsia="zh-TW"/>
              </w:rPr>
            </w:pPr>
            <w:r w:rsidRPr="00A564B4">
              <w:t>UE supporting E-UTRA TDD and Uplink Carrier Aggregation and multiple timing advance and Feature Group Indicator 5</w:t>
            </w:r>
          </w:p>
        </w:tc>
        <w:tc>
          <w:tcPr>
            <w:tcW w:w="1668" w:type="dxa"/>
            <w:shd w:val="clear" w:color="auto" w:fill="auto"/>
          </w:tcPr>
          <w:p w14:paraId="632B1EAD" w14:textId="77777777" w:rsidR="00A37425" w:rsidRPr="00A564B4" w:rsidRDefault="00A37425" w:rsidP="00BB208B">
            <w:pPr>
              <w:pStyle w:val="TAL"/>
            </w:pPr>
            <w:r w:rsidRPr="00A564B4">
              <w:rPr>
                <w:rFonts w:eastAsia="MingLiU" w:cs="Arial"/>
                <w:iCs/>
                <w:szCs w:val="18"/>
                <w:lang w:eastAsia="zh-TW"/>
              </w:rPr>
              <w:t>Either TC 7.1.7 or TC 7.1.7A or TC 7.1.7B shall be executed. (Note 1)</w:t>
            </w:r>
          </w:p>
        </w:tc>
        <w:tc>
          <w:tcPr>
            <w:tcW w:w="1695" w:type="dxa"/>
            <w:shd w:val="clear" w:color="auto" w:fill="auto"/>
          </w:tcPr>
          <w:p w14:paraId="0844C86A" w14:textId="77777777" w:rsidR="00A37425" w:rsidRPr="00A564B4" w:rsidRDefault="00A37425" w:rsidP="00BB208B">
            <w:pPr>
              <w:pStyle w:val="TAL"/>
            </w:pPr>
          </w:p>
        </w:tc>
        <w:tc>
          <w:tcPr>
            <w:tcW w:w="1717" w:type="dxa"/>
          </w:tcPr>
          <w:p w14:paraId="51C93DC2" w14:textId="77777777" w:rsidR="00A37425" w:rsidRPr="00A564B4" w:rsidRDefault="00A37425" w:rsidP="00BB208B">
            <w:pPr>
              <w:pStyle w:val="TAL"/>
            </w:pPr>
          </w:p>
        </w:tc>
      </w:tr>
      <w:tr w:rsidR="00A37425" w:rsidRPr="00A564B4" w14:paraId="651EA054" w14:textId="77777777" w:rsidTr="00BB208B">
        <w:trPr>
          <w:gridAfter w:val="1"/>
          <w:wAfter w:w="147" w:type="dxa"/>
          <w:cantSplit/>
          <w:jc w:val="center"/>
        </w:trPr>
        <w:tc>
          <w:tcPr>
            <w:tcW w:w="1268" w:type="dxa"/>
          </w:tcPr>
          <w:p w14:paraId="7FCA060F" w14:textId="77777777" w:rsidR="00A37425" w:rsidRPr="00A564B4" w:rsidRDefault="00A37425" w:rsidP="00BB208B">
            <w:pPr>
              <w:pStyle w:val="TAL"/>
            </w:pPr>
            <w:r w:rsidRPr="00A564B4">
              <w:t>7.1.7B</w:t>
            </w:r>
          </w:p>
        </w:tc>
        <w:tc>
          <w:tcPr>
            <w:tcW w:w="2959" w:type="dxa"/>
          </w:tcPr>
          <w:p w14:paraId="045760EB" w14:textId="77777777" w:rsidR="00A37425" w:rsidRPr="00A564B4" w:rsidRDefault="00A37425" w:rsidP="00BB208B">
            <w:pPr>
              <w:pStyle w:val="TAL"/>
              <w:rPr>
                <w:rFonts w:eastAsia="PMingLiU"/>
                <w:lang w:eastAsia="zh-TW"/>
              </w:rPr>
            </w:pPr>
            <w:r w:rsidRPr="00A564B4">
              <w:t>E-UTRAN TDD - UE Transmit Timing Accuracy Tests for SCell in sTAG for 20MHz +10MHz</w:t>
            </w:r>
            <w:r w:rsidRPr="00A564B4">
              <w:rPr>
                <w:rFonts w:eastAsia="PMingLiU"/>
                <w:lang w:eastAsia="zh-TW"/>
              </w:rPr>
              <w:t xml:space="preserve"> bandwidth</w:t>
            </w:r>
          </w:p>
        </w:tc>
        <w:tc>
          <w:tcPr>
            <w:tcW w:w="913" w:type="dxa"/>
          </w:tcPr>
          <w:p w14:paraId="272DC767" w14:textId="77777777" w:rsidR="00A37425" w:rsidRPr="00A564B4" w:rsidRDefault="00A37425" w:rsidP="00BB208B">
            <w:pPr>
              <w:pStyle w:val="TAL"/>
              <w:rPr>
                <w:rFonts w:eastAsia="PMingLiU"/>
                <w:lang w:eastAsia="zh-TW"/>
              </w:rPr>
            </w:pPr>
            <w:r w:rsidRPr="00A564B4">
              <w:t>Rel-1</w:t>
            </w:r>
            <w:r w:rsidRPr="00A564B4">
              <w:rPr>
                <w:rFonts w:eastAsia="PMingLiU"/>
                <w:lang w:eastAsia="zh-TW"/>
              </w:rPr>
              <w:t>1</w:t>
            </w:r>
          </w:p>
        </w:tc>
        <w:tc>
          <w:tcPr>
            <w:tcW w:w="1275" w:type="dxa"/>
          </w:tcPr>
          <w:p w14:paraId="22477E74" w14:textId="77777777" w:rsidR="00A37425" w:rsidRPr="00A564B4" w:rsidRDefault="00A37425" w:rsidP="00BB208B">
            <w:pPr>
              <w:pStyle w:val="TAL"/>
            </w:pPr>
            <w:r w:rsidRPr="00A564B4">
              <w:t>C64b</w:t>
            </w:r>
          </w:p>
        </w:tc>
        <w:tc>
          <w:tcPr>
            <w:tcW w:w="2470" w:type="dxa"/>
          </w:tcPr>
          <w:p w14:paraId="2BCAFF49" w14:textId="77777777" w:rsidR="00A37425" w:rsidRPr="00A564B4" w:rsidRDefault="00A37425" w:rsidP="00BB208B">
            <w:pPr>
              <w:pStyle w:val="TAL"/>
              <w:rPr>
                <w:rFonts w:eastAsia="PMingLiU"/>
                <w:lang w:eastAsia="zh-TW"/>
              </w:rPr>
            </w:pPr>
            <w:r w:rsidRPr="00A564B4">
              <w:t>UE supporting E-UTRA TDD and Uplink Carrier Aggregation and multiple timing advance and Feature Group Indicator 5</w:t>
            </w:r>
          </w:p>
        </w:tc>
        <w:tc>
          <w:tcPr>
            <w:tcW w:w="1668" w:type="dxa"/>
            <w:shd w:val="clear" w:color="auto" w:fill="auto"/>
          </w:tcPr>
          <w:p w14:paraId="25B05083" w14:textId="77777777" w:rsidR="00A37425" w:rsidRPr="00A564B4" w:rsidRDefault="00A37425" w:rsidP="00BB208B">
            <w:pPr>
              <w:pStyle w:val="TAL"/>
            </w:pPr>
            <w:r w:rsidRPr="00A564B4">
              <w:rPr>
                <w:rFonts w:eastAsia="MingLiU" w:cs="Arial"/>
                <w:iCs/>
                <w:szCs w:val="18"/>
                <w:lang w:eastAsia="zh-TW"/>
              </w:rPr>
              <w:t>Either TC 7.1.7 or TC 7.1.7A or TC 7.1.7B shall be executed. (Note 1)</w:t>
            </w:r>
          </w:p>
        </w:tc>
        <w:tc>
          <w:tcPr>
            <w:tcW w:w="1695" w:type="dxa"/>
            <w:shd w:val="clear" w:color="auto" w:fill="auto"/>
          </w:tcPr>
          <w:p w14:paraId="780D85E2" w14:textId="77777777" w:rsidR="00A37425" w:rsidRPr="00A564B4" w:rsidRDefault="00A37425" w:rsidP="00BB208B">
            <w:pPr>
              <w:pStyle w:val="TAL"/>
            </w:pPr>
          </w:p>
        </w:tc>
        <w:tc>
          <w:tcPr>
            <w:tcW w:w="1717" w:type="dxa"/>
          </w:tcPr>
          <w:p w14:paraId="39D61634" w14:textId="77777777" w:rsidR="00A37425" w:rsidRPr="00A564B4" w:rsidRDefault="00A37425" w:rsidP="00BB208B">
            <w:pPr>
              <w:pStyle w:val="TAL"/>
            </w:pPr>
          </w:p>
        </w:tc>
      </w:tr>
      <w:tr w:rsidR="00A37425" w:rsidRPr="00A564B4" w14:paraId="708242C5" w14:textId="77777777" w:rsidTr="00BB208B">
        <w:trPr>
          <w:gridAfter w:val="1"/>
          <w:wAfter w:w="147" w:type="dxa"/>
          <w:cantSplit/>
          <w:jc w:val="center"/>
        </w:trPr>
        <w:tc>
          <w:tcPr>
            <w:tcW w:w="1268" w:type="dxa"/>
          </w:tcPr>
          <w:p w14:paraId="62F9B5BE" w14:textId="77777777" w:rsidR="00A37425" w:rsidRPr="00A564B4" w:rsidRDefault="00A37425" w:rsidP="00BB208B">
            <w:pPr>
              <w:pStyle w:val="TAL"/>
            </w:pPr>
            <w:r w:rsidRPr="00A564B4">
              <w:t>7.1.10</w:t>
            </w:r>
          </w:p>
        </w:tc>
        <w:tc>
          <w:tcPr>
            <w:tcW w:w="2959" w:type="dxa"/>
          </w:tcPr>
          <w:p w14:paraId="20BE2433" w14:textId="77777777" w:rsidR="00A37425" w:rsidRPr="00A564B4" w:rsidRDefault="00A37425" w:rsidP="00BB208B">
            <w:pPr>
              <w:pStyle w:val="TAL"/>
            </w:pPr>
            <w:r w:rsidRPr="00A564B4">
              <w:t>E-UTRAN FDD - UE Transmit Timing Accuracy Tests for Cat-M1 UE in CEModeA</w:t>
            </w:r>
          </w:p>
        </w:tc>
        <w:tc>
          <w:tcPr>
            <w:tcW w:w="913" w:type="dxa"/>
          </w:tcPr>
          <w:p w14:paraId="397F7AC4" w14:textId="77777777" w:rsidR="00A37425" w:rsidRPr="00A564B4" w:rsidRDefault="00A37425" w:rsidP="00BB208B">
            <w:pPr>
              <w:pStyle w:val="TAL"/>
            </w:pPr>
            <w:r w:rsidRPr="00A564B4">
              <w:t>Rel-13</w:t>
            </w:r>
          </w:p>
        </w:tc>
        <w:tc>
          <w:tcPr>
            <w:tcW w:w="1275" w:type="dxa"/>
          </w:tcPr>
          <w:p w14:paraId="6A957A8E" w14:textId="77777777" w:rsidR="00A37425" w:rsidRPr="00A564B4" w:rsidRDefault="00A37425" w:rsidP="00BB208B">
            <w:pPr>
              <w:pStyle w:val="TAL"/>
            </w:pPr>
            <w:r w:rsidRPr="00A564B4">
              <w:t>C94b</w:t>
            </w:r>
          </w:p>
        </w:tc>
        <w:tc>
          <w:tcPr>
            <w:tcW w:w="2470" w:type="dxa"/>
          </w:tcPr>
          <w:p w14:paraId="038B9320" w14:textId="77777777" w:rsidR="00A37425" w:rsidRPr="00A564B4" w:rsidRDefault="00A37425" w:rsidP="00BB208B">
            <w:pPr>
              <w:pStyle w:val="TAL"/>
            </w:pPr>
            <w:r w:rsidRPr="00A564B4">
              <w:t xml:space="preserve">UE supporting E-UTRA </w:t>
            </w:r>
            <w:r w:rsidRPr="00A564B4">
              <w:rPr>
                <w:rFonts w:eastAsia="PMingLiU"/>
                <w:lang w:eastAsia="zh-TW"/>
              </w:rPr>
              <w:t>FD-</w:t>
            </w:r>
            <w:r w:rsidRPr="00A564B4">
              <w:t xml:space="preserve">FDD and </w:t>
            </w:r>
            <w:r w:rsidRPr="00A564B4">
              <w:rPr>
                <w:rFonts w:eastAsia="PMingLiU"/>
                <w:lang w:eastAsia="zh-TW"/>
              </w:rPr>
              <w:t xml:space="preserve">UE Category M1 and </w:t>
            </w:r>
            <w:r w:rsidRPr="00A564B4">
              <w:t>Feature Group Indicator 5</w:t>
            </w:r>
          </w:p>
        </w:tc>
        <w:tc>
          <w:tcPr>
            <w:tcW w:w="1668" w:type="dxa"/>
            <w:shd w:val="clear" w:color="auto" w:fill="auto"/>
          </w:tcPr>
          <w:p w14:paraId="1C97D791" w14:textId="77777777" w:rsidR="00A37425" w:rsidRPr="00A564B4" w:rsidRDefault="00A37425" w:rsidP="00BB208B">
            <w:pPr>
              <w:pStyle w:val="TAL"/>
              <w:rPr>
                <w:rFonts w:eastAsia="MingLiU" w:cs="Arial"/>
                <w:iCs/>
                <w:szCs w:val="18"/>
                <w:lang w:eastAsia="zh-TW"/>
              </w:rPr>
            </w:pPr>
          </w:p>
        </w:tc>
        <w:tc>
          <w:tcPr>
            <w:tcW w:w="1695" w:type="dxa"/>
            <w:shd w:val="clear" w:color="auto" w:fill="auto"/>
          </w:tcPr>
          <w:p w14:paraId="08359E36" w14:textId="77777777" w:rsidR="00A37425" w:rsidRPr="00A564B4" w:rsidRDefault="00A37425" w:rsidP="00BB208B">
            <w:pPr>
              <w:pStyle w:val="TAL"/>
            </w:pPr>
          </w:p>
        </w:tc>
        <w:tc>
          <w:tcPr>
            <w:tcW w:w="1717" w:type="dxa"/>
          </w:tcPr>
          <w:p w14:paraId="0C032A81" w14:textId="77777777" w:rsidR="00A37425" w:rsidRPr="00A564B4" w:rsidRDefault="00A37425" w:rsidP="00BB208B">
            <w:pPr>
              <w:pStyle w:val="TAL"/>
            </w:pPr>
          </w:p>
        </w:tc>
      </w:tr>
      <w:tr w:rsidR="00A37425" w:rsidRPr="00A564B4" w14:paraId="71354A0F" w14:textId="77777777" w:rsidTr="00BB208B">
        <w:trPr>
          <w:gridAfter w:val="1"/>
          <w:wAfter w:w="147" w:type="dxa"/>
          <w:cantSplit/>
          <w:jc w:val="center"/>
        </w:trPr>
        <w:tc>
          <w:tcPr>
            <w:tcW w:w="1268" w:type="dxa"/>
          </w:tcPr>
          <w:p w14:paraId="50486A57" w14:textId="77777777" w:rsidR="00A37425" w:rsidRPr="00A564B4" w:rsidRDefault="00A37425" w:rsidP="00BB208B">
            <w:pPr>
              <w:pStyle w:val="TAL"/>
            </w:pPr>
            <w:r w:rsidRPr="00A564B4">
              <w:t>7.1.11</w:t>
            </w:r>
          </w:p>
        </w:tc>
        <w:tc>
          <w:tcPr>
            <w:tcW w:w="2959" w:type="dxa"/>
          </w:tcPr>
          <w:p w14:paraId="05245F4E" w14:textId="77777777" w:rsidR="00A37425" w:rsidRPr="00A564B4" w:rsidRDefault="00A37425" w:rsidP="00BB208B">
            <w:pPr>
              <w:pStyle w:val="TAL"/>
            </w:pPr>
            <w:r w:rsidRPr="00A564B4">
              <w:t>E-UTRAN HD-FDD - UE Transmit Timing Accuracy Tests for Cat-M1 UE in CEModeA</w:t>
            </w:r>
          </w:p>
        </w:tc>
        <w:tc>
          <w:tcPr>
            <w:tcW w:w="913" w:type="dxa"/>
          </w:tcPr>
          <w:p w14:paraId="5F68E2B0" w14:textId="77777777" w:rsidR="00A37425" w:rsidRPr="00A564B4" w:rsidRDefault="00A37425" w:rsidP="00BB208B">
            <w:pPr>
              <w:pStyle w:val="TAL"/>
            </w:pPr>
            <w:r w:rsidRPr="00A564B4">
              <w:t>Rel-13</w:t>
            </w:r>
          </w:p>
        </w:tc>
        <w:tc>
          <w:tcPr>
            <w:tcW w:w="1275" w:type="dxa"/>
          </w:tcPr>
          <w:p w14:paraId="55CD7259" w14:textId="77777777" w:rsidR="00A37425" w:rsidRPr="00A564B4" w:rsidRDefault="00A37425" w:rsidP="00BB208B">
            <w:pPr>
              <w:pStyle w:val="TAL"/>
            </w:pPr>
            <w:r w:rsidRPr="00A564B4">
              <w:t>C107c</w:t>
            </w:r>
          </w:p>
        </w:tc>
        <w:tc>
          <w:tcPr>
            <w:tcW w:w="2470" w:type="dxa"/>
          </w:tcPr>
          <w:p w14:paraId="45A89633" w14:textId="77777777" w:rsidR="00A37425" w:rsidRPr="00A564B4" w:rsidRDefault="00A37425" w:rsidP="00BB208B">
            <w:pPr>
              <w:pStyle w:val="TAL"/>
            </w:pPr>
            <w:r w:rsidRPr="00A564B4">
              <w:t xml:space="preserve">UE supporting E-UTRA HD-FDD and </w:t>
            </w:r>
            <w:r w:rsidRPr="00A564B4">
              <w:rPr>
                <w:rFonts w:eastAsia="PMingLiU"/>
                <w:lang w:eastAsia="zh-TW"/>
              </w:rPr>
              <w:t xml:space="preserve">UE Category M1 and </w:t>
            </w:r>
            <w:r w:rsidRPr="00A564B4">
              <w:t>Feature Group Indicator 5</w:t>
            </w:r>
          </w:p>
        </w:tc>
        <w:tc>
          <w:tcPr>
            <w:tcW w:w="1668" w:type="dxa"/>
            <w:shd w:val="clear" w:color="auto" w:fill="auto"/>
          </w:tcPr>
          <w:p w14:paraId="6F970282" w14:textId="77777777" w:rsidR="00A37425" w:rsidRPr="00A564B4" w:rsidRDefault="00A37425" w:rsidP="00BB208B">
            <w:pPr>
              <w:pStyle w:val="TAL"/>
              <w:rPr>
                <w:rFonts w:eastAsia="MingLiU" w:cs="Arial"/>
                <w:iCs/>
                <w:szCs w:val="18"/>
                <w:lang w:eastAsia="zh-TW"/>
              </w:rPr>
            </w:pPr>
          </w:p>
        </w:tc>
        <w:tc>
          <w:tcPr>
            <w:tcW w:w="1695" w:type="dxa"/>
            <w:shd w:val="clear" w:color="auto" w:fill="auto"/>
          </w:tcPr>
          <w:p w14:paraId="0F482938" w14:textId="77777777" w:rsidR="00A37425" w:rsidRPr="00A564B4" w:rsidRDefault="00A37425" w:rsidP="00BB208B">
            <w:pPr>
              <w:pStyle w:val="TAL"/>
            </w:pPr>
          </w:p>
        </w:tc>
        <w:tc>
          <w:tcPr>
            <w:tcW w:w="1717" w:type="dxa"/>
          </w:tcPr>
          <w:p w14:paraId="5E6203B6" w14:textId="77777777" w:rsidR="00A37425" w:rsidRPr="00A564B4" w:rsidRDefault="00A37425" w:rsidP="00BB208B">
            <w:pPr>
              <w:pStyle w:val="TAL"/>
            </w:pPr>
          </w:p>
        </w:tc>
      </w:tr>
      <w:tr w:rsidR="00A37425" w:rsidRPr="00A564B4" w14:paraId="2049665A" w14:textId="77777777" w:rsidTr="00BB208B">
        <w:trPr>
          <w:gridAfter w:val="1"/>
          <w:wAfter w:w="147" w:type="dxa"/>
          <w:cantSplit/>
          <w:jc w:val="center"/>
        </w:trPr>
        <w:tc>
          <w:tcPr>
            <w:tcW w:w="1268" w:type="dxa"/>
          </w:tcPr>
          <w:p w14:paraId="246725B3" w14:textId="77777777" w:rsidR="00A37425" w:rsidRPr="00A564B4" w:rsidRDefault="00A37425" w:rsidP="00BB208B">
            <w:pPr>
              <w:pStyle w:val="TAL"/>
            </w:pPr>
            <w:r w:rsidRPr="00A564B4">
              <w:t>7.1.12</w:t>
            </w:r>
          </w:p>
        </w:tc>
        <w:tc>
          <w:tcPr>
            <w:tcW w:w="2959" w:type="dxa"/>
          </w:tcPr>
          <w:p w14:paraId="241E0E6F" w14:textId="77777777" w:rsidR="00A37425" w:rsidRPr="00A564B4" w:rsidRDefault="00A37425" w:rsidP="00BB208B">
            <w:pPr>
              <w:pStyle w:val="TAL"/>
            </w:pPr>
            <w:r w:rsidRPr="00A564B4">
              <w:t>E-UTRAN TDD – UE Transmit Timing Accuracy Tests for Cat-M1 UE in CEModeA</w:t>
            </w:r>
          </w:p>
        </w:tc>
        <w:tc>
          <w:tcPr>
            <w:tcW w:w="913" w:type="dxa"/>
          </w:tcPr>
          <w:p w14:paraId="301C79F6" w14:textId="77777777" w:rsidR="00A37425" w:rsidRPr="00A564B4" w:rsidRDefault="00A37425" w:rsidP="00BB208B">
            <w:pPr>
              <w:pStyle w:val="TAL"/>
            </w:pPr>
            <w:r w:rsidRPr="00A564B4">
              <w:t>Rel-13</w:t>
            </w:r>
          </w:p>
        </w:tc>
        <w:tc>
          <w:tcPr>
            <w:tcW w:w="1275" w:type="dxa"/>
          </w:tcPr>
          <w:p w14:paraId="4F7FB0B4" w14:textId="77777777" w:rsidR="00A37425" w:rsidRPr="00A564B4" w:rsidRDefault="00A37425" w:rsidP="00BB208B">
            <w:pPr>
              <w:pStyle w:val="TAL"/>
            </w:pPr>
            <w:r w:rsidRPr="00A564B4">
              <w:t>C93c</w:t>
            </w:r>
          </w:p>
        </w:tc>
        <w:tc>
          <w:tcPr>
            <w:tcW w:w="2470" w:type="dxa"/>
          </w:tcPr>
          <w:p w14:paraId="70AAB72A" w14:textId="77777777" w:rsidR="00A37425" w:rsidRPr="00A564B4" w:rsidRDefault="00A37425" w:rsidP="00BB208B">
            <w:pPr>
              <w:pStyle w:val="TAL"/>
            </w:pPr>
            <w:r w:rsidRPr="00A564B4">
              <w:t xml:space="preserve">UE supporting E-UTRA TDD and </w:t>
            </w:r>
            <w:r w:rsidRPr="00A564B4">
              <w:rPr>
                <w:rFonts w:eastAsia="PMingLiU"/>
                <w:lang w:eastAsia="zh-TW"/>
              </w:rPr>
              <w:t xml:space="preserve">UE Category M1 and </w:t>
            </w:r>
            <w:r w:rsidRPr="00A564B4">
              <w:t>Feature Group Indicator 5</w:t>
            </w:r>
          </w:p>
        </w:tc>
        <w:tc>
          <w:tcPr>
            <w:tcW w:w="1668" w:type="dxa"/>
            <w:shd w:val="clear" w:color="auto" w:fill="auto"/>
          </w:tcPr>
          <w:p w14:paraId="6041B4ED" w14:textId="77777777" w:rsidR="00A37425" w:rsidRPr="00A564B4" w:rsidRDefault="00A37425" w:rsidP="00BB208B">
            <w:pPr>
              <w:pStyle w:val="TAL"/>
              <w:rPr>
                <w:rFonts w:eastAsia="MingLiU" w:cs="Arial"/>
                <w:iCs/>
                <w:szCs w:val="18"/>
                <w:lang w:eastAsia="zh-TW"/>
              </w:rPr>
            </w:pPr>
          </w:p>
        </w:tc>
        <w:tc>
          <w:tcPr>
            <w:tcW w:w="1695" w:type="dxa"/>
            <w:shd w:val="clear" w:color="auto" w:fill="auto"/>
          </w:tcPr>
          <w:p w14:paraId="53C6CCE0" w14:textId="77777777" w:rsidR="00A37425" w:rsidRPr="00A564B4" w:rsidRDefault="00A37425" w:rsidP="00BB208B">
            <w:pPr>
              <w:pStyle w:val="TAL"/>
            </w:pPr>
          </w:p>
        </w:tc>
        <w:tc>
          <w:tcPr>
            <w:tcW w:w="1717" w:type="dxa"/>
          </w:tcPr>
          <w:p w14:paraId="0CAE92FB" w14:textId="77777777" w:rsidR="00A37425" w:rsidRPr="00A564B4" w:rsidRDefault="00A37425" w:rsidP="00BB208B">
            <w:pPr>
              <w:pStyle w:val="TAL"/>
            </w:pPr>
          </w:p>
        </w:tc>
      </w:tr>
      <w:tr w:rsidR="00A37425" w:rsidRPr="00A564B4" w14:paraId="655862BA" w14:textId="77777777" w:rsidTr="00BB208B">
        <w:trPr>
          <w:gridAfter w:val="1"/>
          <w:wAfter w:w="147" w:type="dxa"/>
          <w:cantSplit/>
          <w:jc w:val="center"/>
        </w:trPr>
        <w:tc>
          <w:tcPr>
            <w:tcW w:w="1268" w:type="dxa"/>
          </w:tcPr>
          <w:p w14:paraId="3AE842E4" w14:textId="77777777" w:rsidR="00A37425" w:rsidRPr="00A564B4" w:rsidRDefault="00A37425" w:rsidP="00BB208B">
            <w:pPr>
              <w:pStyle w:val="TAL"/>
            </w:pPr>
            <w:r w:rsidRPr="00A564B4">
              <w:rPr>
                <w:lang w:eastAsia="ko-KR"/>
              </w:rPr>
              <w:t>7.1.13</w:t>
            </w:r>
          </w:p>
        </w:tc>
        <w:tc>
          <w:tcPr>
            <w:tcW w:w="2959" w:type="dxa"/>
          </w:tcPr>
          <w:p w14:paraId="7B5B0781" w14:textId="77777777" w:rsidR="00A37425" w:rsidRPr="00A564B4" w:rsidRDefault="00A37425" w:rsidP="00BB208B">
            <w:pPr>
              <w:pStyle w:val="TAL"/>
            </w:pPr>
            <w:r w:rsidRPr="00A564B4">
              <w:rPr>
                <w:lang w:eastAsia="ko-KR"/>
              </w:rPr>
              <w:t>3DL/3UL TDD CA UE Transmit Timing Accuracy Tests for 2 SCells</w:t>
            </w:r>
          </w:p>
        </w:tc>
        <w:tc>
          <w:tcPr>
            <w:tcW w:w="913" w:type="dxa"/>
          </w:tcPr>
          <w:p w14:paraId="6E3BE888" w14:textId="77777777" w:rsidR="00A37425" w:rsidRPr="00A564B4" w:rsidRDefault="00A37425" w:rsidP="00BB208B">
            <w:pPr>
              <w:pStyle w:val="TAL"/>
            </w:pPr>
            <w:r w:rsidRPr="00A564B4">
              <w:t>Rel-13</w:t>
            </w:r>
          </w:p>
        </w:tc>
        <w:tc>
          <w:tcPr>
            <w:tcW w:w="1275" w:type="dxa"/>
          </w:tcPr>
          <w:p w14:paraId="0B548F3D" w14:textId="77777777" w:rsidR="00A37425" w:rsidRPr="00A564B4" w:rsidRDefault="00A37425" w:rsidP="00BB208B">
            <w:pPr>
              <w:pStyle w:val="TAL"/>
            </w:pPr>
            <w:r w:rsidRPr="00A564B4">
              <w:rPr>
                <w:lang w:eastAsia="ko-KR"/>
              </w:rPr>
              <w:t>C231</w:t>
            </w:r>
          </w:p>
        </w:tc>
        <w:tc>
          <w:tcPr>
            <w:tcW w:w="2470" w:type="dxa"/>
          </w:tcPr>
          <w:p w14:paraId="4607C4F1" w14:textId="77777777" w:rsidR="00A37425" w:rsidRPr="00A564B4" w:rsidRDefault="00A37425" w:rsidP="00BB208B">
            <w:pPr>
              <w:pStyle w:val="TAL"/>
            </w:pPr>
            <w:r w:rsidRPr="00A564B4">
              <w:rPr>
                <w:lang w:eastAsia="ko-KR"/>
              </w:rPr>
              <w:t>UE supporting E-UTRA TDD and Uplink Carrier Aggregation and multiple timing advance and Feature Group Indicator 5</w:t>
            </w:r>
          </w:p>
        </w:tc>
        <w:tc>
          <w:tcPr>
            <w:tcW w:w="1668" w:type="dxa"/>
            <w:shd w:val="clear" w:color="auto" w:fill="auto"/>
          </w:tcPr>
          <w:p w14:paraId="331B2AB7" w14:textId="77777777" w:rsidR="00A37425" w:rsidRPr="00A564B4" w:rsidRDefault="00A37425" w:rsidP="00BB208B">
            <w:pPr>
              <w:pStyle w:val="TAL"/>
              <w:rPr>
                <w:rFonts w:eastAsia="MingLiU" w:cs="Arial"/>
                <w:iCs/>
                <w:szCs w:val="18"/>
                <w:lang w:eastAsia="zh-TW"/>
              </w:rPr>
            </w:pPr>
          </w:p>
        </w:tc>
        <w:tc>
          <w:tcPr>
            <w:tcW w:w="1695" w:type="dxa"/>
            <w:shd w:val="clear" w:color="auto" w:fill="auto"/>
          </w:tcPr>
          <w:p w14:paraId="34428E2A" w14:textId="77777777" w:rsidR="00A37425" w:rsidRPr="00A564B4" w:rsidRDefault="00A37425" w:rsidP="00BB208B">
            <w:pPr>
              <w:pStyle w:val="TAL"/>
            </w:pPr>
          </w:p>
        </w:tc>
        <w:tc>
          <w:tcPr>
            <w:tcW w:w="1717" w:type="dxa"/>
          </w:tcPr>
          <w:p w14:paraId="7854B95F" w14:textId="77777777" w:rsidR="00A37425" w:rsidRPr="00A564B4" w:rsidRDefault="00A37425" w:rsidP="00BB208B">
            <w:pPr>
              <w:pStyle w:val="TAL"/>
            </w:pPr>
            <w:r w:rsidRPr="00A564B4">
              <w:t>2Rx, 4Rx</w:t>
            </w:r>
          </w:p>
        </w:tc>
      </w:tr>
      <w:tr w:rsidR="00A37425" w:rsidRPr="00A564B4" w14:paraId="346BE917" w14:textId="77777777" w:rsidTr="00BB208B">
        <w:trPr>
          <w:gridAfter w:val="1"/>
          <w:wAfter w:w="147" w:type="dxa"/>
          <w:cantSplit/>
          <w:jc w:val="center"/>
        </w:trPr>
        <w:tc>
          <w:tcPr>
            <w:tcW w:w="1268" w:type="dxa"/>
          </w:tcPr>
          <w:p w14:paraId="0AD06519" w14:textId="77777777" w:rsidR="00A37425" w:rsidRPr="00A564B4" w:rsidRDefault="00A37425" w:rsidP="00BB208B">
            <w:pPr>
              <w:pStyle w:val="TAL"/>
            </w:pPr>
            <w:r w:rsidRPr="00A564B4">
              <w:t>7.1.14</w:t>
            </w:r>
          </w:p>
        </w:tc>
        <w:tc>
          <w:tcPr>
            <w:tcW w:w="2959" w:type="dxa"/>
          </w:tcPr>
          <w:p w14:paraId="77C3164B" w14:textId="77777777" w:rsidR="00A37425" w:rsidRPr="00A564B4" w:rsidRDefault="00A37425" w:rsidP="00BB208B">
            <w:pPr>
              <w:pStyle w:val="TAL"/>
            </w:pPr>
            <w:r w:rsidRPr="00A564B4">
              <w:t>E-UTRAN FDD – UE Transmit Timing Accuracy Tests for Cat-M1 UE in CEModeB</w:t>
            </w:r>
          </w:p>
        </w:tc>
        <w:tc>
          <w:tcPr>
            <w:tcW w:w="913" w:type="dxa"/>
          </w:tcPr>
          <w:p w14:paraId="123B2D84" w14:textId="77777777" w:rsidR="00A37425" w:rsidRPr="00A564B4" w:rsidRDefault="00A37425" w:rsidP="00BB208B">
            <w:pPr>
              <w:pStyle w:val="TAL"/>
            </w:pPr>
            <w:r w:rsidRPr="00A564B4">
              <w:t>Rel-13</w:t>
            </w:r>
          </w:p>
        </w:tc>
        <w:tc>
          <w:tcPr>
            <w:tcW w:w="1275" w:type="dxa"/>
          </w:tcPr>
          <w:p w14:paraId="034DD495" w14:textId="77777777" w:rsidR="00A37425" w:rsidRPr="00A564B4" w:rsidRDefault="00A37425" w:rsidP="00BB208B">
            <w:pPr>
              <w:pStyle w:val="TAL"/>
            </w:pPr>
            <w:r w:rsidRPr="00A564B4">
              <w:t>C94h</w:t>
            </w:r>
          </w:p>
        </w:tc>
        <w:tc>
          <w:tcPr>
            <w:tcW w:w="2470" w:type="dxa"/>
          </w:tcPr>
          <w:p w14:paraId="5BE1115F" w14:textId="77777777" w:rsidR="00A37425" w:rsidRPr="00A564B4" w:rsidRDefault="00A37425" w:rsidP="00BB208B">
            <w:pPr>
              <w:pStyle w:val="TAL"/>
            </w:pPr>
            <w:r w:rsidRPr="00A564B4">
              <w:t xml:space="preserve">UE supporting E-UTRA </w:t>
            </w:r>
            <w:r w:rsidRPr="00A564B4">
              <w:rPr>
                <w:rFonts w:eastAsia="PMingLiU"/>
                <w:lang w:eastAsia="zh-TW"/>
              </w:rPr>
              <w:t>FD-</w:t>
            </w:r>
            <w:r w:rsidRPr="00A564B4">
              <w:t>FDD and (UE category M1 and CE Mode B)</w:t>
            </w:r>
            <w:r w:rsidRPr="00A564B4">
              <w:rPr>
                <w:rFonts w:eastAsia="PMingLiU"/>
                <w:lang w:eastAsia="zh-TW"/>
              </w:rPr>
              <w:t xml:space="preserve"> and </w:t>
            </w:r>
            <w:r w:rsidRPr="00A564B4">
              <w:t>Feature Group Indicator 5</w:t>
            </w:r>
          </w:p>
        </w:tc>
        <w:tc>
          <w:tcPr>
            <w:tcW w:w="1668" w:type="dxa"/>
            <w:shd w:val="clear" w:color="auto" w:fill="auto"/>
          </w:tcPr>
          <w:p w14:paraId="64646106" w14:textId="77777777" w:rsidR="00A37425" w:rsidRPr="00A564B4" w:rsidRDefault="00A37425" w:rsidP="00BB208B">
            <w:pPr>
              <w:pStyle w:val="TAL"/>
              <w:rPr>
                <w:rFonts w:eastAsia="MingLiU" w:cs="Arial"/>
                <w:iCs/>
                <w:szCs w:val="18"/>
                <w:lang w:eastAsia="zh-TW"/>
              </w:rPr>
            </w:pPr>
          </w:p>
        </w:tc>
        <w:tc>
          <w:tcPr>
            <w:tcW w:w="1695" w:type="dxa"/>
            <w:shd w:val="clear" w:color="auto" w:fill="auto"/>
          </w:tcPr>
          <w:p w14:paraId="79EB0927" w14:textId="77777777" w:rsidR="00A37425" w:rsidRPr="00A564B4" w:rsidRDefault="00A37425" w:rsidP="00BB208B">
            <w:pPr>
              <w:pStyle w:val="TAL"/>
            </w:pPr>
          </w:p>
        </w:tc>
        <w:tc>
          <w:tcPr>
            <w:tcW w:w="1717" w:type="dxa"/>
          </w:tcPr>
          <w:p w14:paraId="48CB258A" w14:textId="77777777" w:rsidR="00A37425" w:rsidRPr="00A564B4" w:rsidRDefault="00A37425" w:rsidP="00BB208B">
            <w:pPr>
              <w:pStyle w:val="TAL"/>
            </w:pPr>
          </w:p>
        </w:tc>
      </w:tr>
      <w:tr w:rsidR="00A37425" w:rsidRPr="00A564B4" w14:paraId="01FAAFE8" w14:textId="77777777" w:rsidTr="00BB208B">
        <w:trPr>
          <w:gridAfter w:val="1"/>
          <w:wAfter w:w="147" w:type="dxa"/>
          <w:cantSplit/>
          <w:jc w:val="center"/>
        </w:trPr>
        <w:tc>
          <w:tcPr>
            <w:tcW w:w="1268" w:type="dxa"/>
          </w:tcPr>
          <w:p w14:paraId="2AD9D58C" w14:textId="77777777" w:rsidR="00A37425" w:rsidRPr="00A564B4" w:rsidRDefault="00A37425" w:rsidP="00BB208B">
            <w:pPr>
              <w:pStyle w:val="TAL"/>
            </w:pPr>
            <w:r w:rsidRPr="00A564B4">
              <w:t>7.1.15</w:t>
            </w:r>
          </w:p>
        </w:tc>
        <w:tc>
          <w:tcPr>
            <w:tcW w:w="2959" w:type="dxa"/>
          </w:tcPr>
          <w:p w14:paraId="01E22C90" w14:textId="77777777" w:rsidR="00A37425" w:rsidRPr="00A564B4" w:rsidRDefault="00A37425" w:rsidP="00BB208B">
            <w:pPr>
              <w:pStyle w:val="TAL"/>
            </w:pPr>
            <w:r w:rsidRPr="00A564B4">
              <w:t>E-UTRAN HD-FDD – UE Transmit Timing Accuracy Tests for Cat-M1 UE in CEModeB</w:t>
            </w:r>
          </w:p>
        </w:tc>
        <w:tc>
          <w:tcPr>
            <w:tcW w:w="913" w:type="dxa"/>
          </w:tcPr>
          <w:p w14:paraId="5CD4357A" w14:textId="77777777" w:rsidR="00A37425" w:rsidRPr="00A564B4" w:rsidRDefault="00A37425" w:rsidP="00BB208B">
            <w:pPr>
              <w:pStyle w:val="TAL"/>
            </w:pPr>
            <w:r w:rsidRPr="00A564B4">
              <w:t>Rel-13</w:t>
            </w:r>
          </w:p>
        </w:tc>
        <w:tc>
          <w:tcPr>
            <w:tcW w:w="1275" w:type="dxa"/>
          </w:tcPr>
          <w:p w14:paraId="541466C2" w14:textId="77777777" w:rsidR="00A37425" w:rsidRPr="00A564B4" w:rsidRDefault="00A37425" w:rsidP="00BB208B">
            <w:pPr>
              <w:pStyle w:val="TAL"/>
            </w:pPr>
            <w:r w:rsidRPr="00A564B4">
              <w:t>C94i</w:t>
            </w:r>
          </w:p>
        </w:tc>
        <w:tc>
          <w:tcPr>
            <w:tcW w:w="2470" w:type="dxa"/>
          </w:tcPr>
          <w:p w14:paraId="2DB6FE5D" w14:textId="77777777" w:rsidR="00A37425" w:rsidRPr="00A564B4" w:rsidRDefault="00A37425" w:rsidP="00BB208B">
            <w:pPr>
              <w:pStyle w:val="TAL"/>
            </w:pPr>
            <w:r w:rsidRPr="00A564B4">
              <w:t xml:space="preserve">UE supporting E-UTRA </w:t>
            </w:r>
            <w:r w:rsidRPr="00A564B4">
              <w:rPr>
                <w:rFonts w:eastAsia="PMingLiU"/>
                <w:lang w:eastAsia="zh-TW"/>
              </w:rPr>
              <w:t>HD-</w:t>
            </w:r>
            <w:r w:rsidRPr="00A564B4">
              <w:t>FDD and (UE category M1 and CE Mode B)</w:t>
            </w:r>
            <w:r w:rsidRPr="00A564B4">
              <w:rPr>
                <w:rFonts w:eastAsia="PMingLiU"/>
                <w:lang w:eastAsia="zh-TW"/>
              </w:rPr>
              <w:t xml:space="preserve"> and </w:t>
            </w:r>
            <w:r w:rsidRPr="00A564B4">
              <w:t>Feature Group Indicator 5</w:t>
            </w:r>
          </w:p>
        </w:tc>
        <w:tc>
          <w:tcPr>
            <w:tcW w:w="1668" w:type="dxa"/>
            <w:shd w:val="clear" w:color="auto" w:fill="auto"/>
          </w:tcPr>
          <w:p w14:paraId="6049001D" w14:textId="77777777" w:rsidR="00A37425" w:rsidRPr="00A564B4" w:rsidRDefault="00A37425" w:rsidP="00BB208B">
            <w:pPr>
              <w:pStyle w:val="TAL"/>
              <w:rPr>
                <w:rFonts w:eastAsia="MingLiU" w:cs="Arial"/>
                <w:iCs/>
                <w:szCs w:val="18"/>
                <w:lang w:eastAsia="zh-TW"/>
              </w:rPr>
            </w:pPr>
          </w:p>
        </w:tc>
        <w:tc>
          <w:tcPr>
            <w:tcW w:w="1695" w:type="dxa"/>
            <w:shd w:val="clear" w:color="auto" w:fill="auto"/>
          </w:tcPr>
          <w:p w14:paraId="6B963991" w14:textId="77777777" w:rsidR="00A37425" w:rsidRPr="00A564B4" w:rsidRDefault="00A37425" w:rsidP="00BB208B">
            <w:pPr>
              <w:pStyle w:val="TAL"/>
            </w:pPr>
          </w:p>
        </w:tc>
        <w:tc>
          <w:tcPr>
            <w:tcW w:w="1717" w:type="dxa"/>
          </w:tcPr>
          <w:p w14:paraId="7D2B5221" w14:textId="77777777" w:rsidR="00A37425" w:rsidRPr="00A564B4" w:rsidRDefault="00A37425" w:rsidP="00BB208B">
            <w:pPr>
              <w:pStyle w:val="TAL"/>
            </w:pPr>
          </w:p>
        </w:tc>
      </w:tr>
      <w:tr w:rsidR="00A37425" w:rsidRPr="00A564B4" w14:paraId="1EAC8E1D" w14:textId="77777777" w:rsidTr="00BB208B">
        <w:trPr>
          <w:gridAfter w:val="1"/>
          <w:wAfter w:w="147" w:type="dxa"/>
          <w:cantSplit/>
          <w:jc w:val="center"/>
        </w:trPr>
        <w:tc>
          <w:tcPr>
            <w:tcW w:w="1268" w:type="dxa"/>
          </w:tcPr>
          <w:p w14:paraId="093B0AC3" w14:textId="77777777" w:rsidR="00A37425" w:rsidRPr="00A564B4" w:rsidRDefault="00A37425" w:rsidP="00BB208B">
            <w:pPr>
              <w:pStyle w:val="TAL"/>
            </w:pPr>
            <w:r w:rsidRPr="00A564B4">
              <w:t>7.1.16</w:t>
            </w:r>
          </w:p>
        </w:tc>
        <w:tc>
          <w:tcPr>
            <w:tcW w:w="2959" w:type="dxa"/>
          </w:tcPr>
          <w:p w14:paraId="39188627" w14:textId="77777777" w:rsidR="00A37425" w:rsidRPr="00A564B4" w:rsidRDefault="00A37425" w:rsidP="00BB208B">
            <w:pPr>
              <w:pStyle w:val="TAL"/>
            </w:pPr>
            <w:r w:rsidRPr="00A564B4">
              <w:t>E-UTRAN TDD – UE Transmit Timing Accuracy Tests for Cat-M1 UE in CEModeB</w:t>
            </w:r>
          </w:p>
        </w:tc>
        <w:tc>
          <w:tcPr>
            <w:tcW w:w="913" w:type="dxa"/>
          </w:tcPr>
          <w:p w14:paraId="7CDF502F" w14:textId="77777777" w:rsidR="00A37425" w:rsidRPr="00A564B4" w:rsidRDefault="00A37425" w:rsidP="00BB208B">
            <w:pPr>
              <w:pStyle w:val="TAL"/>
            </w:pPr>
            <w:r w:rsidRPr="00A564B4">
              <w:t>Rel-13</w:t>
            </w:r>
          </w:p>
        </w:tc>
        <w:tc>
          <w:tcPr>
            <w:tcW w:w="1275" w:type="dxa"/>
          </w:tcPr>
          <w:p w14:paraId="1E141DAD" w14:textId="77777777" w:rsidR="00A37425" w:rsidRPr="00A564B4" w:rsidRDefault="00A37425" w:rsidP="00BB208B">
            <w:pPr>
              <w:pStyle w:val="TAL"/>
            </w:pPr>
            <w:r w:rsidRPr="00A564B4">
              <w:t>C93k</w:t>
            </w:r>
          </w:p>
        </w:tc>
        <w:tc>
          <w:tcPr>
            <w:tcW w:w="2470" w:type="dxa"/>
          </w:tcPr>
          <w:p w14:paraId="04C34068" w14:textId="77777777" w:rsidR="00A37425" w:rsidRPr="00A564B4" w:rsidRDefault="00A37425" w:rsidP="00BB208B">
            <w:pPr>
              <w:pStyle w:val="TAL"/>
            </w:pPr>
            <w:r w:rsidRPr="00A564B4">
              <w:t>UE supporting E-UTRA TDD and (UE category M1 and CE Mode B)</w:t>
            </w:r>
            <w:r w:rsidRPr="00A564B4">
              <w:rPr>
                <w:rFonts w:eastAsia="PMingLiU"/>
                <w:lang w:eastAsia="zh-TW"/>
              </w:rPr>
              <w:t xml:space="preserve"> and </w:t>
            </w:r>
            <w:r w:rsidRPr="00A564B4">
              <w:t>Feature Group Indicator 5</w:t>
            </w:r>
          </w:p>
        </w:tc>
        <w:tc>
          <w:tcPr>
            <w:tcW w:w="1668" w:type="dxa"/>
            <w:shd w:val="clear" w:color="auto" w:fill="auto"/>
          </w:tcPr>
          <w:p w14:paraId="518A7EFE" w14:textId="77777777" w:rsidR="00A37425" w:rsidRPr="00A564B4" w:rsidRDefault="00A37425" w:rsidP="00BB208B">
            <w:pPr>
              <w:pStyle w:val="TAL"/>
              <w:rPr>
                <w:rFonts w:eastAsia="MingLiU" w:cs="Arial"/>
                <w:iCs/>
                <w:szCs w:val="18"/>
                <w:lang w:eastAsia="zh-TW"/>
              </w:rPr>
            </w:pPr>
          </w:p>
        </w:tc>
        <w:tc>
          <w:tcPr>
            <w:tcW w:w="1695" w:type="dxa"/>
            <w:shd w:val="clear" w:color="auto" w:fill="auto"/>
          </w:tcPr>
          <w:p w14:paraId="4936AC5E" w14:textId="77777777" w:rsidR="00A37425" w:rsidRPr="00A564B4" w:rsidRDefault="00A37425" w:rsidP="00BB208B">
            <w:pPr>
              <w:pStyle w:val="TAL"/>
            </w:pPr>
          </w:p>
        </w:tc>
        <w:tc>
          <w:tcPr>
            <w:tcW w:w="1717" w:type="dxa"/>
          </w:tcPr>
          <w:p w14:paraId="517F60AC" w14:textId="77777777" w:rsidR="00A37425" w:rsidRPr="00A564B4" w:rsidRDefault="00A37425" w:rsidP="00BB208B">
            <w:pPr>
              <w:pStyle w:val="TAL"/>
            </w:pPr>
          </w:p>
        </w:tc>
      </w:tr>
      <w:tr w:rsidR="00A37425" w:rsidRPr="00A564B4" w14:paraId="17563CAF" w14:textId="77777777" w:rsidTr="00BB208B">
        <w:trPr>
          <w:gridAfter w:val="1"/>
          <w:wAfter w:w="147" w:type="dxa"/>
          <w:cantSplit/>
          <w:jc w:val="center"/>
        </w:trPr>
        <w:tc>
          <w:tcPr>
            <w:tcW w:w="1268" w:type="dxa"/>
          </w:tcPr>
          <w:p w14:paraId="5CD4AA07" w14:textId="77777777" w:rsidR="00A37425" w:rsidRPr="00A564B4" w:rsidRDefault="00A37425" w:rsidP="00BB208B">
            <w:pPr>
              <w:pStyle w:val="TAL"/>
            </w:pPr>
            <w:r w:rsidRPr="00A564B4">
              <w:t>7.1.17</w:t>
            </w:r>
          </w:p>
        </w:tc>
        <w:tc>
          <w:tcPr>
            <w:tcW w:w="2959" w:type="dxa"/>
          </w:tcPr>
          <w:p w14:paraId="658BB0EC" w14:textId="77777777" w:rsidR="00A37425" w:rsidRPr="00A564B4" w:rsidRDefault="00A37425" w:rsidP="00BB208B">
            <w:pPr>
              <w:pStyle w:val="TAL"/>
            </w:pPr>
            <w:r w:rsidRPr="00A564B4">
              <w:t>HD-FDD</w:t>
            </w:r>
            <w:r w:rsidRPr="00A564B4">
              <w:rPr>
                <w:lang w:eastAsia="zh-CN"/>
              </w:rPr>
              <w:t xml:space="preserve"> </w:t>
            </w:r>
            <w:r w:rsidRPr="00A564B4">
              <w:t xml:space="preserve">Transmit Timing Accuracy Test for Category NB1 UE In-Band mode under </w:t>
            </w:r>
            <w:r w:rsidRPr="00A564B4">
              <w:rPr>
                <w:lang w:eastAsia="zh-CN"/>
              </w:rPr>
              <w:t>N</w:t>
            </w:r>
            <w:r w:rsidRPr="00A564B4">
              <w:t xml:space="preserve">ormal </w:t>
            </w:r>
            <w:r w:rsidRPr="00A564B4">
              <w:rPr>
                <w:lang w:eastAsia="zh-CN"/>
              </w:rPr>
              <w:t>C</w:t>
            </w:r>
            <w:r w:rsidRPr="00A564B4">
              <w:t>overage</w:t>
            </w:r>
          </w:p>
        </w:tc>
        <w:tc>
          <w:tcPr>
            <w:tcW w:w="913" w:type="dxa"/>
          </w:tcPr>
          <w:p w14:paraId="3B0F3A88" w14:textId="77777777" w:rsidR="00A37425" w:rsidRPr="00A564B4" w:rsidRDefault="00A37425" w:rsidP="00BB208B">
            <w:pPr>
              <w:pStyle w:val="TAL"/>
            </w:pPr>
            <w:r w:rsidRPr="00A564B4">
              <w:t>Rel-13</w:t>
            </w:r>
          </w:p>
        </w:tc>
        <w:tc>
          <w:tcPr>
            <w:tcW w:w="1275" w:type="dxa"/>
          </w:tcPr>
          <w:p w14:paraId="5245435B" w14:textId="77777777" w:rsidR="00A37425" w:rsidRPr="00A564B4" w:rsidRDefault="00A37425" w:rsidP="00BB208B">
            <w:pPr>
              <w:pStyle w:val="TAL"/>
            </w:pPr>
            <w:r w:rsidRPr="00A564B4">
              <w:t>C154</w:t>
            </w:r>
          </w:p>
        </w:tc>
        <w:tc>
          <w:tcPr>
            <w:tcW w:w="2470" w:type="dxa"/>
          </w:tcPr>
          <w:p w14:paraId="4635CCA1" w14:textId="77777777" w:rsidR="00A37425" w:rsidRPr="00A564B4" w:rsidRDefault="00A37425" w:rsidP="00BB208B">
            <w:pPr>
              <w:pStyle w:val="TAL"/>
            </w:pPr>
            <w:r w:rsidRPr="00A564B4">
              <w:t>UE supporting NB-IoT HD-FDD</w:t>
            </w:r>
          </w:p>
        </w:tc>
        <w:tc>
          <w:tcPr>
            <w:tcW w:w="1668" w:type="dxa"/>
            <w:shd w:val="clear" w:color="auto" w:fill="auto"/>
          </w:tcPr>
          <w:p w14:paraId="18F81CC6" w14:textId="77777777" w:rsidR="00A37425" w:rsidRPr="00A564B4" w:rsidRDefault="00A37425" w:rsidP="00BB208B">
            <w:pPr>
              <w:pStyle w:val="TAL"/>
              <w:rPr>
                <w:rFonts w:eastAsia="MingLiU" w:cs="Arial"/>
                <w:iCs/>
                <w:szCs w:val="18"/>
                <w:lang w:eastAsia="zh-TW"/>
              </w:rPr>
            </w:pPr>
          </w:p>
        </w:tc>
        <w:tc>
          <w:tcPr>
            <w:tcW w:w="1695" w:type="dxa"/>
            <w:shd w:val="clear" w:color="auto" w:fill="auto"/>
          </w:tcPr>
          <w:p w14:paraId="01749B12" w14:textId="77777777" w:rsidR="00A37425" w:rsidRPr="00A564B4" w:rsidRDefault="00A37425" w:rsidP="00BB208B">
            <w:pPr>
              <w:pStyle w:val="TAL"/>
            </w:pPr>
          </w:p>
        </w:tc>
        <w:tc>
          <w:tcPr>
            <w:tcW w:w="1717" w:type="dxa"/>
          </w:tcPr>
          <w:p w14:paraId="716DAB6C" w14:textId="77777777" w:rsidR="00A37425" w:rsidRPr="00A564B4" w:rsidRDefault="00A37425" w:rsidP="00BB208B">
            <w:pPr>
              <w:pStyle w:val="TAL"/>
            </w:pPr>
          </w:p>
        </w:tc>
      </w:tr>
      <w:tr w:rsidR="00A37425" w:rsidRPr="00A564B4" w14:paraId="602BC904" w14:textId="77777777" w:rsidTr="00BB208B">
        <w:trPr>
          <w:gridAfter w:val="1"/>
          <w:wAfter w:w="147" w:type="dxa"/>
          <w:cantSplit/>
          <w:jc w:val="center"/>
        </w:trPr>
        <w:tc>
          <w:tcPr>
            <w:tcW w:w="1268" w:type="dxa"/>
          </w:tcPr>
          <w:p w14:paraId="6262BA8C" w14:textId="77777777" w:rsidR="00A37425" w:rsidRPr="00A564B4" w:rsidRDefault="00A37425" w:rsidP="00BB208B">
            <w:pPr>
              <w:pStyle w:val="TAL"/>
            </w:pPr>
            <w:r w:rsidRPr="00A564B4">
              <w:t>7.1.18</w:t>
            </w:r>
          </w:p>
        </w:tc>
        <w:tc>
          <w:tcPr>
            <w:tcW w:w="2959" w:type="dxa"/>
          </w:tcPr>
          <w:p w14:paraId="009B76D0" w14:textId="77777777" w:rsidR="00A37425" w:rsidRPr="00A564B4" w:rsidRDefault="00A37425" w:rsidP="00BB208B">
            <w:pPr>
              <w:pStyle w:val="TAL"/>
            </w:pPr>
            <w:r w:rsidRPr="00A564B4">
              <w:t xml:space="preserve">HD-FDD Transmit Timing Accuracy Test for Category NB1 UE In-band mode under </w:t>
            </w:r>
            <w:r w:rsidRPr="00A564B4">
              <w:rPr>
                <w:lang w:eastAsia="zh-CN"/>
              </w:rPr>
              <w:t>E</w:t>
            </w:r>
            <w:r w:rsidRPr="00A564B4">
              <w:t xml:space="preserve">nhanced </w:t>
            </w:r>
            <w:r w:rsidRPr="00A564B4">
              <w:rPr>
                <w:lang w:eastAsia="zh-CN"/>
              </w:rPr>
              <w:t>C</w:t>
            </w:r>
            <w:r w:rsidRPr="00A564B4">
              <w:t>overage</w:t>
            </w:r>
          </w:p>
        </w:tc>
        <w:tc>
          <w:tcPr>
            <w:tcW w:w="913" w:type="dxa"/>
          </w:tcPr>
          <w:p w14:paraId="6729B6E4" w14:textId="77777777" w:rsidR="00A37425" w:rsidRPr="00A564B4" w:rsidRDefault="00A37425" w:rsidP="00BB208B">
            <w:pPr>
              <w:pStyle w:val="TAL"/>
            </w:pPr>
            <w:r w:rsidRPr="00A564B4">
              <w:t>Rel-13</w:t>
            </w:r>
          </w:p>
        </w:tc>
        <w:tc>
          <w:tcPr>
            <w:tcW w:w="1275" w:type="dxa"/>
          </w:tcPr>
          <w:p w14:paraId="465A44E9" w14:textId="77777777" w:rsidR="00A37425" w:rsidRPr="00A564B4" w:rsidRDefault="00A37425" w:rsidP="00BB208B">
            <w:pPr>
              <w:pStyle w:val="TAL"/>
            </w:pPr>
            <w:r w:rsidRPr="00A564B4">
              <w:t>C155</w:t>
            </w:r>
          </w:p>
        </w:tc>
        <w:tc>
          <w:tcPr>
            <w:tcW w:w="2470" w:type="dxa"/>
          </w:tcPr>
          <w:p w14:paraId="10127C29" w14:textId="77777777" w:rsidR="00A37425" w:rsidRPr="00A564B4" w:rsidRDefault="00A37425" w:rsidP="00BB208B">
            <w:pPr>
              <w:pStyle w:val="TAL"/>
            </w:pPr>
            <w:r w:rsidRPr="00A564B4">
              <w:t>UE supporting NB-IoT HD-FDD and Feature Group Indicator 5</w:t>
            </w:r>
          </w:p>
        </w:tc>
        <w:tc>
          <w:tcPr>
            <w:tcW w:w="1668" w:type="dxa"/>
            <w:shd w:val="clear" w:color="auto" w:fill="auto"/>
          </w:tcPr>
          <w:p w14:paraId="3031D862" w14:textId="77777777" w:rsidR="00A37425" w:rsidRPr="00A564B4" w:rsidRDefault="00A37425" w:rsidP="00BB208B">
            <w:pPr>
              <w:pStyle w:val="TAL"/>
              <w:rPr>
                <w:rFonts w:eastAsia="MingLiU" w:cs="Arial"/>
                <w:iCs/>
                <w:szCs w:val="18"/>
                <w:lang w:eastAsia="zh-TW"/>
              </w:rPr>
            </w:pPr>
          </w:p>
        </w:tc>
        <w:tc>
          <w:tcPr>
            <w:tcW w:w="1695" w:type="dxa"/>
            <w:shd w:val="clear" w:color="auto" w:fill="auto"/>
          </w:tcPr>
          <w:p w14:paraId="0346F6E1" w14:textId="77777777" w:rsidR="00A37425" w:rsidRPr="00A564B4" w:rsidRDefault="00A37425" w:rsidP="00BB208B">
            <w:pPr>
              <w:pStyle w:val="TAL"/>
            </w:pPr>
          </w:p>
        </w:tc>
        <w:tc>
          <w:tcPr>
            <w:tcW w:w="1717" w:type="dxa"/>
          </w:tcPr>
          <w:p w14:paraId="5479CFF5" w14:textId="77777777" w:rsidR="00A37425" w:rsidRPr="00A564B4" w:rsidRDefault="00A37425" w:rsidP="00BB208B">
            <w:pPr>
              <w:pStyle w:val="TAL"/>
            </w:pPr>
          </w:p>
        </w:tc>
      </w:tr>
      <w:tr w:rsidR="00A37425" w:rsidRPr="00A564B4" w14:paraId="53FC2FA4" w14:textId="77777777" w:rsidTr="00BB208B">
        <w:trPr>
          <w:gridAfter w:val="1"/>
          <w:wAfter w:w="147" w:type="dxa"/>
          <w:cantSplit/>
          <w:jc w:val="center"/>
        </w:trPr>
        <w:tc>
          <w:tcPr>
            <w:tcW w:w="1268" w:type="dxa"/>
          </w:tcPr>
          <w:p w14:paraId="0ACB7539" w14:textId="77777777" w:rsidR="00A37425" w:rsidRPr="00A564B4" w:rsidRDefault="00A37425" w:rsidP="00BB208B">
            <w:pPr>
              <w:pStyle w:val="TAL"/>
              <w:rPr>
                <w:lang w:eastAsia="zh-TW"/>
              </w:rPr>
            </w:pPr>
            <w:r w:rsidRPr="00A564B4">
              <w:rPr>
                <w:lang w:eastAsia="zh-TW"/>
              </w:rPr>
              <w:t>7.1.21</w:t>
            </w:r>
          </w:p>
        </w:tc>
        <w:tc>
          <w:tcPr>
            <w:tcW w:w="2959" w:type="dxa"/>
            <w:tcBorders>
              <w:top w:val="nil"/>
              <w:left w:val="nil"/>
              <w:bottom w:val="single" w:sz="4" w:space="0" w:color="auto"/>
              <w:right w:val="single" w:sz="4" w:space="0" w:color="auto"/>
            </w:tcBorders>
            <w:shd w:val="clear" w:color="auto" w:fill="auto"/>
          </w:tcPr>
          <w:p w14:paraId="3A5CCC39" w14:textId="77777777" w:rsidR="00A37425" w:rsidRPr="00A564B4" w:rsidRDefault="00A37425" w:rsidP="00BB208B">
            <w:pPr>
              <w:pStyle w:val="TAL"/>
            </w:pPr>
            <w:r w:rsidRPr="00A564B4">
              <w:rPr>
                <w:rFonts w:eastAsia="MingLiU" w:cs="Arial"/>
                <w:color w:val="000000"/>
                <w:lang w:eastAsia="zh-TW"/>
              </w:rPr>
              <w:t>E-UTRAN FDD – UE Transmit Timing Accuracy Tests for CE UE in CEModeA</w:t>
            </w:r>
          </w:p>
        </w:tc>
        <w:tc>
          <w:tcPr>
            <w:tcW w:w="913" w:type="dxa"/>
          </w:tcPr>
          <w:p w14:paraId="1513693F" w14:textId="77777777" w:rsidR="00A37425" w:rsidRPr="00A564B4" w:rsidRDefault="00A37425" w:rsidP="00BB208B">
            <w:pPr>
              <w:pStyle w:val="TAL"/>
              <w:rPr>
                <w:lang w:eastAsia="zh-TW"/>
              </w:rPr>
            </w:pPr>
            <w:r w:rsidRPr="00A564B4">
              <w:rPr>
                <w:lang w:eastAsia="zh-TW"/>
              </w:rPr>
              <w:t>Rel-14</w:t>
            </w:r>
          </w:p>
        </w:tc>
        <w:tc>
          <w:tcPr>
            <w:tcW w:w="1275" w:type="dxa"/>
          </w:tcPr>
          <w:p w14:paraId="24B954C1" w14:textId="77777777" w:rsidR="00A37425" w:rsidRPr="00A564B4" w:rsidRDefault="00A37425" w:rsidP="00BB208B">
            <w:pPr>
              <w:pStyle w:val="TAL"/>
              <w:rPr>
                <w:lang w:eastAsia="zh-TW"/>
              </w:rPr>
            </w:pPr>
            <w:r w:rsidRPr="00A564B4">
              <w:rPr>
                <w:lang w:eastAsia="zh-TW"/>
              </w:rPr>
              <w:t>C94d</w:t>
            </w:r>
          </w:p>
        </w:tc>
        <w:tc>
          <w:tcPr>
            <w:tcW w:w="2470" w:type="dxa"/>
          </w:tcPr>
          <w:p w14:paraId="74F532CC" w14:textId="77777777" w:rsidR="00A37425" w:rsidRPr="00A564B4" w:rsidRDefault="00A37425" w:rsidP="00BB208B">
            <w:pPr>
              <w:pStyle w:val="TAL"/>
            </w:pPr>
            <w:r w:rsidRPr="00A564B4">
              <w:t xml:space="preserve">UE supporting E-UTRA </w:t>
            </w:r>
            <w:r w:rsidRPr="00A564B4">
              <w:rPr>
                <w:lang w:eastAsia="zh-TW"/>
              </w:rPr>
              <w:t>FD-</w:t>
            </w:r>
            <w:r w:rsidRPr="00A564B4">
              <w:t>FDD and CEModeA</w:t>
            </w:r>
            <w:r w:rsidRPr="00A564B4">
              <w:rPr>
                <w:lang w:eastAsia="zh-TW"/>
              </w:rPr>
              <w:t xml:space="preserve"> and </w:t>
            </w:r>
            <w:r w:rsidRPr="00A564B4">
              <w:t>Feature Group Indicator 5</w:t>
            </w:r>
          </w:p>
        </w:tc>
        <w:tc>
          <w:tcPr>
            <w:tcW w:w="1668" w:type="dxa"/>
            <w:shd w:val="clear" w:color="auto" w:fill="auto"/>
          </w:tcPr>
          <w:p w14:paraId="7DAAAF45" w14:textId="77777777" w:rsidR="00A37425" w:rsidRPr="00A564B4" w:rsidRDefault="00A37425" w:rsidP="00BB208B">
            <w:pPr>
              <w:pStyle w:val="TAL"/>
            </w:pPr>
          </w:p>
        </w:tc>
        <w:tc>
          <w:tcPr>
            <w:tcW w:w="1695" w:type="dxa"/>
            <w:shd w:val="clear" w:color="auto" w:fill="auto"/>
          </w:tcPr>
          <w:p w14:paraId="1812F151" w14:textId="77777777" w:rsidR="00A37425" w:rsidRPr="00A564B4" w:rsidRDefault="00A37425" w:rsidP="00BB208B">
            <w:pPr>
              <w:pStyle w:val="TAL"/>
            </w:pPr>
          </w:p>
        </w:tc>
        <w:tc>
          <w:tcPr>
            <w:tcW w:w="1717" w:type="dxa"/>
          </w:tcPr>
          <w:p w14:paraId="29C05EA9" w14:textId="77777777" w:rsidR="00A37425" w:rsidRPr="00A564B4" w:rsidRDefault="00A37425" w:rsidP="00BB208B">
            <w:pPr>
              <w:pStyle w:val="TAL"/>
            </w:pPr>
          </w:p>
        </w:tc>
      </w:tr>
      <w:tr w:rsidR="00A37425" w:rsidRPr="00A564B4" w14:paraId="557E3327" w14:textId="77777777" w:rsidTr="00BB208B">
        <w:trPr>
          <w:gridAfter w:val="1"/>
          <w:wAfter w:w="147" w:type="dxa"/>
          <w:cantSplit/>
          <w:jc w:val="center"/>
        </w:trPr>
        <w:tc>
          <w:tcPr>
            <w:tcW w:w="1268" w:type="dxa"/>
          </w:tcPr>
          <w:p w14:paraId="0CBC93E7" w14:textId="77777777" w:rsidR="00A37425" w:rsidRPr="00A564B4" w:rsidRDefault="00A37425" w:rsidP="00BB208B">
            <w:pPr>
              <w:pStyle w:val="TAL"/>
              <w:rPr>
                <w:lang w:eastAsia="zh-TW"/>
              </w:rPr>
            </w:pPr>
            <w:r w:rsidRPr="00A564B4">
              <w:rPr>
                <w:lang w:eastAsia="zh-TW"/>
              </w:rPr>
              <w:t>7.1.22</w:t>
            </w:r>
          </w:p>
        </w:tc>
        <w:tc>
          <w:tcPr>
            <w:tcW w:w="2959" w:type="dxa"/>
            <w:tcBorders>
              <w:top w:val="nil"/>
              <w:left w:val="nil"/>
              <w:bottom w:val="single" w:sz="4" w:space="0" w:color="auto"/>
              <w:right w:val="single" w:sz="4" w:space="0" w:color="auto"/>
            </w:tcBorders>
            <w:shd w:val="clear" w:color="auto" w:fill="auto"/>
          </w:tcPr>
          <w:p w14:paraId="3982B8EB" w14:textId="77777777" w:rsidR="00A37425" w:rsidRPr="00A564B4" w:rsidRDefault="00A37425" w:rsidP="00BB208B">
            <w:pPr>
              <w:pStyle w:val="TAL"/>
            </w:pPr>
            <w:r w:rsidRPr="00A564B4">
              <w:rPr>
                <w:rFonts w:eastAsia="MingLiU" w:cs="Arial"/>
                <w:color w:val="000000"/>
                <w:lang w:eastAsia="zh-TW"/>
              </w:rPr>
              <w:t>E-UTRAN HD-FDD – UE Transmit Timing Accuracy Tests for CE UE in CEModeA</w:t>
            </w:r>
          </w:p>
        </w:tc>
        <w:tc>
          <w:tcPr>
            <w:tcW w:w="913" w:type="dxa"/>
          </w:tcPr>
          <w:p w14:paraId="66FCEB75" w14:textId="77777777" w:rsidR="00A37425" w:rsidRPr="00A564B4" w:rsidRDefault="00A37425" w:rsidP="00BB208B">
            <w:pPr>
              <w:pStyle w:val="TAL"/>
            </w:pPr>
            <w:r w:rsidRPr="00A564B4">
              <w:rPr>
                <w:lang w:eastAsia="zh-TW"/>
              </w:rPr>
              <w:t>Rel-14</w:t>
            </w:r>
          </w:p>
        </w:tc>
        <w:tc>
          <w:tcPr>
            <w:tcW w:w="1275" w:type="dxa"/>
          </w:tcPr>
          <w:p w14:paraId="0FE1CA6A" w14:textId="77777777" w:rsidR="00A37425" w:rsidRPr="00A564B4" w:rsidRDefault="00A37425" w:rsidP="00BB208B">
            <w:pPr>
              <w:pStyle w:val="TAL"/>
              <w:rPr>
                <w:lang w:eastAsia="zh-TW"/>
              </w:rPr>
            </w:pPr>
            <w:r w:rsidRPr="00A564B4">
              <w:rPr>
                <w:lang w:eastAsia="zh-TW"/>
              </w:rPr>
              <w:t>C107b</w:t>
            </w:r>
          </w:p>
        </w:tc>
        <w:tc>
          <w:tcPr>
            <w:tcW w:w="2470" w:type="dxa"/>
          </w:tcPr>
          <w:p w14:paraId="641EEEFE" w14:textId="77777777" w:rsidR="00A37425" w:rsidRPr="00A564B4" w:rsidRDefault="00A37425" w:rsidP="00BB208B">
            <w:pPr>
              <w:pStyle w:val="TAL"/>
            </w:pPr>
            <w:r w:rsidRPr="00A564B4">
              <w:t xml:space="preserve">UE supporting E-UTRA HD-FDD and </w:t>
            </w:r>
            <w:r w:rsidRPr="00A564B4">
              <w:rPr>
                <w:lang w:eastAsia="zh-TW"/>
              </w:rPr>
              <w:t xml:space="preserve">CEModeA and </w:t>
            </w:r>
            <w:r w:rsidRPr="00A564B4">
              <w:t>Feature Group Indicator 5</w:t>
            </w:r>
          </w:p>
        </w:tc>
        <w:tc>
          <w:tcPr>
            <w:tcW w:w="1668" w:type="dxa"/>
            <w:shd w:val="clear" w:color="auto" w:fill="auto"/>
          </w:tcPr>
          <w:p w14:paraId="11C35FBE" w14:textId="77777777" w:rsidR="00A37425" w:rsidRPr="00A564B4" w:rsidRDefault="00A37425" w:rsidP="00BB208B">
            <w:pPr>
              <w:pStyle w:val="TAL"/>
            </w:pPr>
          </w:p>
        </w:tc>
        <w:tc>
          <w:tcPr>
            <w:tcW w:w="1695" w:type="dxa"/>
            <w:shd w:val="clear" w:color="auto" w:fill="auto"/>
          </w:tcPr>
          <w:p w14:paraId="0F3CAADB" w14:textId="77777777" w:rsidR="00A37425" w:rsidRPr="00A564B4" w:rsidRDefault="00A37425" w:rsidP="00BB208B">
            <w:pPr>
              <w:pStyle w:val="TAL"/>
            </w:pPr>
          </w:p>
        </w:tc>
        <w:tc>
          <w:tcPr>
            <w:tcW w:w="1717" w:type="dxa"/>
          </w:tcPr>
          <w:p w14:paraId="25735B31" w14:textId="77777777" w:rsidR="00A37425" w:rsidRPr="00A564B4" w:rsidRDefault="00A37425" w:rsidP="00BB208B">
            <w:pPr>
              <w:pStyle w:val="TAL"/>
            </w:pPr>
          </w:p>
        </w:tc>
      </w:tr>
      <w:tr w:rsidR="00A37425" w:rsidRPr="00A564B4" w14:paraId="72A57F2D" w14:textId="77777777" w:rsidTr="00BB208B">
        <w:trPr>
          <w:gridAfter w:val="1"/>
          <w:wAfter w:w="147" w:type="dxa"/>
          <w:cantSplit/>
          <w:jc w:val="center"/>
        </w:trPr>
        <w:tc>
          <w:tcPr>
            <w:tcW w:w="1268" w:type="dxa"/>
          </w:tcPr>
          <w:p w14:paraId="657D3C87" w14:textId="77777777" w:rsidR="00A37425" w:rsidRPr="00A564B4" w:rsidRDefault="00A37425" w:rsidP="00BB208B">
            <w:pPr>
              <w:pStyle w:val="TAL"/>
              <w:rPr>
                <w:lang w:eastAsia="zh-TW"/>
              </w:rPr>
            </w:pPr>
            <w:r w:rsidRPr="00A564B4">
              <w:rPr>
                <w:lang w:eastAsia="zh-TW"/>
              </w:rPr>
              <w:t>7.1.23</w:t>
            </w:r>
          </w:p>
        </w:tc>
        <w:tc>
          <w:tcPr>
            <w:tcW w:w="2959" w:type="dxa"/>
            <w:tcBorders>
              <w:top w:val="nil"/>
              <w:left w:val="nil"/>
              <w:bottom w:val="single" w:sz="4" w:space="0" w:color="auto"/>
              <w:right w:val="single" w:sz="4" w:space="0" w:color="auto"/>
            </w:tcBorders>
            <w:shd w:val="clear" w:color="auto" w:fill="auto"/>
          </w:tcPr>
          <w:p w14:paraId="1087ED53" w14:textId="77777777" w:rsidR="00A37425" w:rsidRPr="00A564B4" w:rsidRDefault="00A37425" w:rsidP="00BB208B">
            <w:pPr>
              <w:pStyle w:val="TAL"/>
            </w:pPr>
            <w:r w:rsidRPr="00A564B4">
              <w:rPr>
                <w:rFonts w:eastAsia="MingLiU" w:cs="Arial"/>
                <w:color w:val="000000"/>
                <w:lang w:eastAsia="zh-TW"/>
              </w:rPr>
              <w:t>E-UTRAN TDD - UE Transmit Timing Accuracy Tests for CE UE in CEModeA</w:t>
            </w:r>
          </w:p>
        </w:tc>
        <w:tc>
          <w:tcPr>
            <w:tcW w:w="913" w:type="dxa"/>
          </w:tcPr>
          <w:p w14:paraId="49A83A4E" w14:textId="77777777" w:rsidR="00A37425" w:rsidRPr="00A564B4" w:rsidRDefault="00A37425" w:rsidP="00BB208B">
            <w:pPr>
              <w:pStyle w:val="TAL"/>
            </w:pPr>
            <w:r w:rsidRPr="00A564B4">
              <w:rPr>
                <w:lang w:eastAsia="zh-TW"/>
              </w:rPr>
              <w:t>Rel-14</w:t>
            </w:r>
          </w:p>
        </w:tc>
        <w:tc>
          <w:tcPr>
            <w:tcW w:w="1275" w:type="dxa"/>
          </w:tcPr>
          <w:p w14:paraId="55D1A22B" w14:textId="77777777" w:rsidR="00A37425" w:rsidRPr="00A564B4" w:rsidRDefault="00A37425" w:rsidP="00BB208B">
            <w:pPr>
              <w:pStyle w:val="TAL"/>
              <w:rPr>
                <w:lang w:eastAsia="zh-TW"/>
              </w:rPr>
            </w:pPr>
            <w:r w:rsidRPr="00A564B4">
              <w:rPr>
                <w:lang w:eastAsia="zh-TW"/>
              </w:rPr>
              <w:t>C93h</w:t>
            </w:r>
          </w:p>
        </w:tc>
        <w:tc>
          <w:tcPr>
            <w:tcW w:w="2470" w:type="dxa"/>
          </w:tcPr>
          <w:p w14:paraId="664731AC" w14:textId="77777777" w:rsidR="00A37425" w:rsidRPr="00A564B4" w:rsidRDefault="00A37425" w:rsidP="00BB208B">
            <w:pPr>
              <w:pStyle w:val="TAL"/>
            </w:pPr>
            <w:r w:rsidRPr="00A564B4">
              <w:t>UE supporting E-UTRA TDD and CEModeA</w:t>
            </w:r>
            <w:r w:rsidRPr="00A564B4">
              <w:rPr>
                <w:lang w:eastAsia="zh-TW"/>
              </w:rPr>
              <w:t xml:space="preserve"> and </w:t>
            </w:r>
            <w:r w:rsidRPr="00A564B4">
              <w:t>Feature Group Indicator 5</w:t>
            </w:r>
          </w:p>
        </w:tc>
        <w:tc>
          <w:tcPr>
            <w:tcW w:w="1668" w:type="dxa"/>
            <w:shd w:val="clear" w:color="auto" w:fill="auto"/>
          </w:tcPr>
          <w:p w14:paraId="54497C75" w14:textId="77777777" w:rsidR="00A37425" w:rsidRPr="00A564B4" w:rsidRDefault="00A37425" w:rsidP="00BB208B">
            <w:pPr>
              <w:pStyle w:val="TAL"/>
            </w:pPr>
          </w:p>
        </w:tc>
        <w:tc>
          <w:tcPr>
            <w:tcW w:w="1695" w:type="dxa"/>
            <w:shd w:val="clear" w:color="auto" w:fill="auto"/>
          </w:tcPr>
          <w:p w14:paraId="223880B4" w14:textId="77777777" w:rsidR="00A37425" w:rsidRPr="00A564B4" w:rsidRDefault="00A37425" w:rsidP="00BB208B">
            <w:pPr>
              <w:pStyle w:val="TAL"/>
            </w:pPr>
          </w:p>
        </w:tc>
        <w:tc>
          <w:tcPr>
            <w:tcW w:w="1717" w:type="dxa"/>
          </w:tcPr>
          <w:p w14:paraId="6CAE37F4" w14:textId="77777777" w:rsidR="00A37425" w:rsidRPr="00A564B4" w:rsidRDefault="00A37425" w:rsidP="00BB208B">
            <w:pPr>
              <w:pStyle w:val="TAL"/>
            </w:pPr>
          </w:p>
        </w:tc>
      </w:tr>
      <w:tr w:rsidR="00A37425" w:rsidRPr="00A564B4" w14:paraId="469710A2" w14:textId="77777777" w:rsidTr="00BB208B">
        <w:trPr>
          <w:gridAfter w:val="1"/>
          <w:wAfter w:w="147" w:type="dxa"/>
          <w:cantSplit/>
          <w:jc w:val="center"/>
        </w:trPr>
        <w:tc>
          <w:tcPr>
            <w:tcW w:w="1268" w:type="dxa"/>
          </w:tcPr>
          <w:p w14:paraId="520CE525" w14:textId="77777777" w:rsidR="00A37425" w:rsidRPr="00A564B4" w:rsidRDefault="00A37425" w:rsidP="00BB208B">
            <w:pPr>
              <w:pStyle w:val="TAL"/>
              <w:rPr>
                <w:lang w:eastAsia="zh-TW"/>
              </w:rPr>
            </w:pPr>
            <w:r w:rsidRPr="00A564B4">
              <w:rPr>
                <w:lang w:eastAsia="zh-TW"/>
              </w:rPr>
              <w:t>7.1.24</w:t>
            </w:r>
          </w:p>
        </w:tc>
        <w:tc>
          <w:tcPr>
            <w:tcW w:w="2959" w:type="dxa"/>
            <w:tcBorders>
              <w:top w:val="nil"/>
              <w:left w:val="nil"/>
              <w:bottom w:val="single" w:sz="4" w:space="0" w:color="auto"/>
              <w:right w:val="single" w:sz="4" w:space="0" w:color="auto"/>
            </w:tcBorders>
            <w:shd w:val="clear" w:color="auto" w:fill="auto"/>
          </w:tcPr>
          <w:p w14:paraId="53BFA9C3" w14:textId="77777777" w:rsidR="00A37425" w:rsidRPr="00A564B4" w:rsidRDefault="00A37425" w:rsidP="00BB208B">
            <w:pPr>
              <w:pStyle w:val="TAL"/>
            </w:pPr>
            <w:r w:rsidRPr="00A564B4">
              <w:rPr>
                <w:rFonts w:eastAsia="MingLiU" w:cs="Arial"/>
                <w:color w:val="000000"/>
                <w:lang w:eastAsia="zh-TW"/>
              </w:rPr>
              <w:t>E-UTRAN FDD – UE Transmit Timing Accuracy Tests for CE UE in CEModeB</w:t>
            </w:r>
          </w:p>
        </w:tc>
        <w:tc>
          <w:tcPr>
            <w:tcW w:w="913" w:type="dxa"/>
          </w:tcPr>
          <w:p w14:paraId="7AE07833" w14:textId="77777777" w:rsidR="00A37425" w:rsidRPr="00A564B4" w:rsidRDefault="00A37425" w:rsidP="00BB208B">
            <w:pPr>
              <w:pStyle w:val="TAL"/>
            </w:pPr>
            <w:r w:rsidRPr="00A564B4">
              <w:rPr>
                <w:lang w:eastAsia="zh-TW"/>
              </w:rPr>
              <w:t>Rel-14</w:t>
            </w:r>
          </w:p>
        </w:tc>
        <w:tc>
          <w:tcPr>
            <w:tcW w:w="1275" w:type="dxa"/>
          </w:tcPr>
          <w:p w14:paraId="10703EFB" w14:textId="77777777" w:rsidR="00A37425" w:rsidRPr="00A564B4" w:rsidRDefault="00A37425" w:rsidP="00BB208B">
            <w:pPr>
              <w:pStyle w:val="TAL"/>
              <w:rPr>
                <w:lang w:eastAsia="zh-TW"/>
              </w:rPr>
            </w:pPr>
            <w:r w:rsidRPr="00A564B4">
              <w:rPr>
                <w:lang w:eastAsia="zh-TW"/>
              </w:rPr>
              <w:t>C94k</w:t>
            </w:r>
          </w:p>
        </w:tc>
        <w:tc>
          <w:tcPr>
            <w:tcW w:w="2470" w:type="dxa"/>
          </w:tcPr>
          <w:p w14:paraId="3D2CDFCD" w14:textId="77777777" w:rsidR="00A37425" w:rsidRPr="00A564B4" w:rsidRDefault="00A37425" w:rsidP="00BB208B">
            <w:pPr>
              <w:pStyle w:val="TAL"/>
            </w:pPr>
            <w:r w:rsidRPr="00A564B4">
              <w:t xml:space="preserve">UE supporting E-UTRA </w:t>
            </w:r>
            <w:r w:rsidRPr="00A564B4">
              <w:rPr>
                <w:lang w:eastAsia="zh-TW"/>
              </w:rPr>
              <w:t>FD-</w:t>
            </w:r>
            <w:r w:rsidRPr="00A564B4">
              <w:t>FDD and CEModeB</w:t>
            </w:r>
            <w:r w:rsidRPr="00A564B4">
              <w:rPr>
                <w:lang w:eastAsia="zh-TW"/>
              </w:rPr>
              <w:t xml:space="preserve"> and </w:t>
            </w:r>
            <w:r w:rsidRPr="00A564B4">
              <w:t>Feature Group Indicator 5</w:t>
            </w:r>
          </w:p>
        </w:tc>
        <w:tc>
          <w:tcPr>
            <w:tcW w:w="1668" w:type="dxa"/>
            <w:shd w:val="clear" w:color="auto" w:fill="auto"/>
          </w:tcPr>
          <w:p w14:paraId="7D929349" w14:textId="77777777" w:rsidR="00A37425" w:rsidRPr="00A564B4" w:rsidRDefault="00A37425" w:rsidP="00BB208B">
            <w:pPr>
              <w:pStyle w:val="TAL"/>
            </w:pPr>
          </w:p>
        </w:tc>
        <w:tc>
          <w:tcPr>
            <w:tcW w:w="1695" w:type="dxa"/>
            <w:shd w:val="clear" w:color="auto" w:fill="auto"/>
          </w:tcPr>
          <w:p w14:paraId="7B295339" w14:textId="77777777" w:rsidR="00A37425" w:rsidRPr="00A564B4" w:rsidRDefault="00A37425" w:rsidP="00BB208B">
            <w:pPr>
              <w:pStyle w:val="TAL"/>
            </w:pPr>
          </w:p>
        </w:tc>
        <w:tc>
          <w:tcPr>
            <w:tcW w:w="1717" w:type="dxa"/>
          </w:tcPr>
          <w:p w14:paraId="7B6AADB6" w14:textId="77777777" w:rsidR="00A37425" w:rsidRPr="00A564B4" w:rsidRDefault="00A37425" w:rsidP="00BB208B">
            <w:pPr>
              <w:pStyle w:val="TAL"/>
            </w:pPr>
          </w:p>
        </w:tc>
      </w:tr>
      <w:tr w:rsidR="00A37425" w:rsidRPr="00A564B4" w14:paraId="1C9BA856" w14:textId="77777777" w:rsidTr="00BB208B">
        <w:trPr>
          <w:gridAfter w:val="1"/>
          <w:wAfter w:w="147" w:type="dxa"/>
          <w:cantSplit/>
          <w:jc w:val="center"/>
        </w:trPr>
        <w:tc>
          <w:tcPr>
            <w:tcW w:w="1268" w:type="dxa"/>
          </w:tcPr>
          <w:p w14:paraId="2C65F7E3" w14:textId="77777777" w:rsidR="00A37425" w:rsidRPr="00A564B4" w:rsidRDefault="00A37425" w:rsidP="00BB208B">
            <w:pPr>
              <w:pStyle w:val="TAL"/>
              <w:rPr>
                <w:lang w:eastAsia="zh-TW"/>
              </w:rPr>
            </w:pPr>
            <w:r w:rsidRPr="00A564B4">
              <w:rPr>
                <w:lang w:eastAsia="zh-TW"/>
              </w:rPr>
              <w:t>7.1.27</w:t>
            </w:r>
          </w:p>
        </w:tc>
        <w:tc>
          <w:tcPr>
            <w:tcW w:w="2959" w:type="dxa"/>
            <w:tcBorders>
              <w:top w:val="nil"/>
              <w:left w:val="nil"/>
              <w:bottom w:val="single" w:sz="4" w:space="0" w:color="auto"/>
              <w:right w:val="single" w:sz="4" w:space="0" w:color="auto"/>
            </w:tcBorders>
            <w:shd w:val="clear" w:color="auto" w:fill="auto"/>
          </w:tcPr>
          <w:p w14:paraId="5EE37B8E" w14:textId="77777777" w:rsidR="00A37425" w:rsidRPr="00A564B4" w:rsidRDefault="00A37425" w:rsidP="00BB208B">
            <w:pPr>
              <w:pStyle w:val="TAL"/>
              <w:rPr>
                <w:rFonts w:eastAsia="MingLiU" w:cs="Arial"/>
                <w:color w:val="000000"/>
                <w:lang w:eastAsia="zh-TW"/>
              </w:rPr>
            </w:pPr>
            <w:r w:rsidRPr="00A564B4">
              <w:t>E-UTRAN TDD – UE Transmit Timing Accuracy Tests for Category NB1 UE In-Band mode under normal coverage</w:t>
            </w:r>
          </w:p>
        </w:tc>
        <w:tc>
          <w:tcPr>
            <w:tcW w:w="913" w:type="dxa"/>
          </w:tcPr>
          <w:p w14:paraId="5807EA59" w14:textId="77777777" w:rsidR="00A37425" w:rsidRPr="00A564B4" w:rsidRDefault="00A37425" w:rsidP="00BB208B">
            <w:pPr>
              <w:pStyle w:val="TAL"/>
              <w:rPr>
                <w:lang w:eastAsia="zh-TW"/>
              </w:rPr>
            </w:pPr>
            <w:r w:rsidRPr="00A564B4">
              <w:rPr>
                <w:lang w:eastAsia="zh-TW"/>
              </w:rPr>
              <w:t>Rel-15</w:t>
            </w:r>
          </w:p>
        </w:tc>
        <w:tc>
          <w:tcPr>
            <w:tcW w:w="1275" w:type="dxa"/>
          </w:tcPr>
          <w:p w14:paraId="42B64A86" w14:textId="77777777" w:rsidR="00A37425" w:rsidRPr="00A564B4" w:rsidRDefault="00A37425" w:rsidP="00BB208B">
            <w:pPr>
              <w:pStyle w:val="TAL"/>
              <w:rPr>
                <w:lang w:eastAsia="zh-TW"/>
              </w:rPr>
            </w:pPr>
            <w:r w:rsidRPr="00A564B4">
              <w:rPr>
                <w:lang w:eastAsia="zh-TW"/>
              </w:rPr>
              <w:t>C235</w:t>
            </w:r>
          </w:p>
        </w:tc>
        <w:tc>
          <w:tcPr>
            <w:tcW w:w="2470" w:type="dxa"/>
          </w:tcPr>
          <w:p w14:paraId="6655C9A0" w14:textId="77777777" w:rsidR="00A37425" w:rsidRPr="00A564B4" w:rsidRDefault="00A37425" w:rsidP="00BB208B">
            <w:pPr>
              <w:pStyle w:val="TAL"/>
            </w:pPr>
            <w:r w:rsidRPr="00A564B4">
              <w:t xml:space="preserve">UE supporting </w:t>
            </w:r>
            <w:r w:rsidRPr="00A564B4">
              <w:rPr>
                <w:lang w:eastAsia="zh-TW"/>
              </w:rPr>
              <w:t>NB-IoT</w:t>
            </w:r>
            <w:r w:rsidRPr="00A564B4">
              <w:t xml:space="preserve"> </w:t>
            </w:r>
            <w:r w:rsidRPr="00A564B4">
              <w:rPr>
                <w:lang w:eastAsia="zh-TW"/>
              </w:rPr>
              <w:t>T</w:t>
            </w:r>
            <w:r w:rsidRPr="00A564B4">
              <w:t>DD</w:t>
            </w:r>
          </w:p>
        </w:tc>
        <w:tc>
          <w:tcPr>
            <w:tcW w:w="1668" w:type="dxa"/>
            <w:shd w:val="clear" w:color="auto" w:fill="auto"/>
          </w:tcPr>
          <w:p w14:paraId="0424DBE4" w14:textId="77777777" w:rsidR="00A37425" w:rsidRPr="00A564B4" w:rsidRDefault="00A37425" w:rsidP="00BB208B">
            <w:pPr>
              <w:pStyle w:val="TAL"/>
            </w:pPr>
          </w:p>
        </w:tc>
        <w:tc>
          <w:tcPr>
            <w:tcW w:w="1695" w:type="dxa"/>
            <w:shd w:val="clear" w:color="auto" w:fill="auto"/>
          </w:tcPr>
          <w:p w14:paraId="1514685D" w14:textId="77777777" w:rsidR="00A37425" w:rsidRPr="00A564B4" w:rsidRDefault="00A37425" w:rsidP="00BB208B">
            <w:pPr>
              <w:pStyle w:val="TAL"/>
            </w:pPr>
          </w:p>
        </w:tc>
        <w:tc>
          <w:tcPr>
            <w:tcW w:w="1717" w:type="dxa"/>
          </w:tcPr>
          <w:p w14:paraId="4AF4638B" w14:textId="77777777" w:rsidR="00A37425" w:rsidRPr="00A564B4" w:rsidRDefault="00A37425" w:rsidP="00BB208B">
            <w:pPr>
              <w:pStyle w:val="TAL"/>
            </w:pPr>
          </w:p>
        </w:tc>
      </w:tr>
      <w:tr w:rsidR="00A37425" w:rsidRPr="00A564B4" w14:paraId="6BD312AF" w14:textId="77777777" w:rsidTr="00BB208B">
        <w:trPr>
          <w:gridAfter w:val="1"/>
          <w:wAfter w:w="147" w:type="dxa"/>
          <w:cantSplit/>
          <w:jc w:val="center"/>
        </w:trPr>
        <w:tc>
          <w:tcPr>
            <w:tcW w:w="1268" w:type="dxa"/>
          </w:tcPr>
          <w:p w14:paraId="1A95A0BE" w14:textId="77777777" w:rsidR="00A37425" w:rsidRPr="00A564B4" w:rsidRDefault="00A37425" w:rsidP="00BB208B">
            <w:pPr>
              <w:pStyle w:val="TAL"/>
              <w:rPr>
                <w:lang w:eastAsia="zh-TW"/>
              </w:rPr>
            </w:pPr>
            <w:r w:rsidRPr="00A564B4">
              <w:rPr>
                <w:lang w:eastAsia="zh-TW"/>
              </w:rPr>
              <w:t>7.1.28</w:t>
            </w:r>
          </w:p>
        </w:tc>
        <w:tc>
          <w:tcPr>
            <w:tcW w:w="2959" w:type="dxa"/>
            <w:tcBorders>
              <w:top w:val="nil"/>
              <w:left w:val="nil"/>
              <w:bottom w:val="single" w:sz="4" w:space="0" w:color="auto"/>
              <w:right w:val="single" w:sz="4" w:space="0" w:color="auto"/>
            </w:tcBorders>
            <w:shd w:val="clear" w:color="auto" w:fill="auto"/>
          </w:tcPr>
          <w:p w14:paraId="79446705" w14:textId="77777777" w:rsidR="00A37425" w:rsidRPr="00A564B4" w:rsidRDefault="00A37425" w:rsidP="00BB208B">
            <w:pPr>
              <w:pStyle w:val="TAL"/>
              <w:rPr>
                <w:rFonts w:eastAsia="MingLiU" w:cs="Arial"/>
                <w:color w:val="000000"/>
                <w:lang w:eastAsia="zh-TW"/>
              </w:rPr>
            </w:pPr>
            <w:r w:rsidRPr="00A564B4">
              <w:t>E-UTRAN TDD – UE Transmit Timing Accuracy Tests for Category NB1 UE In-band mode under enhanced coverage</w:t>
            </w:r>
          </w:p>
        </w:tc>
        <w:tc>
          <w:tcPr>
            <w:tcW w:w="913" w:type="dxa"/>
          </w:tcPr>
          <w:p w14:paraId="50312E64" w14:textId="77777777" w:rsidR="00A37425" w:rsidRPr="00A564B4" w:rsidRDefault="00A37425" w:rsidP="00BB208B">
            <w:pPr>
              <w:pStyle w:val="TAL"/>
              <w:rPr>
                <w:lang w:eastAsia="zh-TW"/>
              </w:rPr>
            </w:pPr>
            <w:r w:rsidRPr="00A564B4">
              <w:rPr>
                <w:lang w:eastAsia="zh-TW"/>
              </w:rPr>
              <w:t>Rel-15</w:t>
            </w:r>
          </w:p>
        </w:tc>
        <w:tc>
          <w:tcPr>
            <w:tcW w:w="1275" w:type="dxa"/>
          </w:tcPr>
          <w:p w14:paraId="09CD8AAC" w14:textId="77777777" w:rsidR="00A37425" w:rsidRPr="00A564B4" w:rsidRDefault="00A37425" w:rsidP="00BB208B">
            <w:pPr>
              <w:pStyle w:val="TAL"/>
              <w:rPr>
                <w:lang w:eastAsia="zh-TW"/>
              </w:rPr>
            </w:pPr>
            <w:r w:rsidRPr="00A564B4">
              <w:rPr>
                <w:lang w:eastAsia="zh-TW"/>
              </w:rPr>
              <w:t>C235</w:t>
            </w:r>
          </w:p>
        </w:tc>
        <w:tc>
          <w:tcPr>
            <w:tcW w:w="2470" w:type="dxa"/>
          </w:tcPr>
          <w:p w14:paraId="2D4DA1E2" w14:textId="77777777" w:rsidR="00A37425" w:rsidRPr="00A564B4" w:rsidRDefault="00A37425" w:rsidP="00BB208B">
            <w:pPr>
              <w:pStyle w:val="TAL"/>
            </w:pPr>
            <w:r w:rsidRPr="00A564B4">
              <w:t xml:space="preserve">UE supporting </w:t>
            </w:r>
            <w:r w:rsidRPr="00A564B4">
              <w:rPr>
                <w:lang w:eastAsia="zh-TW"/>
              </w:rPr>
              <w:t>NB-IoT</w:t>
            </w:r>
            <w:r w:rsidRPr="00A564B4">
              <w:t xml:space="preserve"> </w:t>
            </w:r>
            <w:r w:rsidRPr="00A564B4">
              <w:rPr>
                <w:lang w:eastAsia="zh-TW"/>
              </w:rPr>
              <w:t>T</w:t>
            </w:r>
            <w:r w:rsidRPr="00A564B4">
              <w:t>DD</w:t>
            </w:r>
          </w:p>
        </w:tc>
        <w:tc>
          <w:tcPr>
            <w:tcW w:w="1668" w:type="dxa"/>
            <w:shd w:val="clear" w:color="auto" w:fill="auto"/>
          </w:tcPr>
          <w:p w14:paraId="164813D3" w14:textId="77777777" w:rsidR="00A37425" w:rsidRPr="00A564B4" w:rsidRDefault="00A37425" w:rsidP="00BB208B">
            <w:pPr>
              <w:pStyle w:val="TAL"/>
            </w:pPr>
          </w:p>
        </w:tc>
        <w:tc>
          <w:tcPr>
            <w:tcW w:w="1695" w:type="dxa"/>
            <w:shd w:val="clear" w:color="auto" w:fill="auto"/>
          </w:tcPr>
          <w:p w14:paraId="662D4C62" w14:textId="77777777" w:rsidR="00A37425" w:rsidRPr="00A564B4" w:rsidRDefault="00A37425" w:rsidP="00BB208B">
            <w:pPr>
              <w:pStyle w:val="TAL"/>
            </w:pPr>
          </w:p>
        </w:tc>
        <w:tc>
          <w:tcPr>
            <w:tcW w:w="1717" w:type="dxa"/>
          </w:tcPr>
          <w:p w14:paraId="72D8376C" w14:textId="77777777" w:rsidR="00A37425" w:rsidRPr="00A564B4" w:rsidRDefault="00A37425" w:rsidP="00BB208B">
            <w:pPr>
              <w:pStyle w:val="TAL"/>
            </w:pPr>
          </w:p>
        </w:tc>
      </w:tr>
      <w:tr w:rsidR="00A37425" w:rsidRPr="00A564B4" w14:paraId="677AAA8B" w14:textId="77777777" w:rsidTr="00BB208B">
        <w:trPr>
          <w:gridAfter w:val="1"/>
          <w:wAfter w:w="147" w:type="dxa"/>
          <w:cantSplit/>
          <w:jc w:val="center"/>
        </w:trPr>
        <w:tc>
          <w:tcPr>
            <w:tcW w:w="1268" w:type="dxa"/>
          </w:tcPr>
          <w:p w14:paraId="1B80A582" w14:textId="77777777" w:rsidR="00A37425" w:rsidRPr="00A564B4" w:rsidRDefault="00A37425" w:rsidP="00BB208B">
            <w:pPr>
              <w:pStyle w:val="TAL"/>
            </w:pPr>
            <w:r w:rsidRPr="00A564B4">
              <w:t>7.2.1</w:t>
            </w:r>
          </w:p>
        </w:tc>
        <w:tc>
          <w:tcPr>
            <w:tcW w:w="2959" w:type="dxa"/>
          </w:tcPr>
          <w:p w14:paraId="315A2F4A" w14:textId="77777777" w:rsidR="00A37425" w:rsidRPr="00A564B4" w:rsidRDefault="00A37425" w:rsidP="00BB208B">
            <w:pPr>
              <w:pStyle w:val="TAL"/>
            </w:pPr>
            <w:r w:rsidRPr="00A564B4">
              <w:t>E-UTRAN FDD - UE Timing Advance Adjustment Accuracy</w:t>
            </w:r>
          </w:p>
        </w:tc>
        <w:tc>
          <w:tcPr>
            <w:tcW w:w="913" w:type="dxa"/>
          </w:tcPr>
          <w:p w14:paraId="6BD4F329" w14:textId="77777777" w:rsidR="00A37425" w:rsidRPr="00A564B4" w:rsidRDefault="00A37425" w:rsidP="00BB208B">
            <w:pPr>
              <w:pStyle w:val="TAL"/>
            </w:pPr>
            <w:r w:rsidRPr="00A564B4">
              <w:t>Rel-8</w:t>
            </w:r>
          </w:p>
        </w:tc>
        <w:tc>
          <w:tcPr>
            <w:tcW w:w="1275" w:type="dxa"/>
          </w:tcPr>
          <w:p w14:paraId="63815E75" w14:textId="77777777" w:rsidR="00A37425" w:rsidRPr="00A564B4" w:rsidRDefault="00A37425" w:rsidP="00BB208B">
            <w:pPr>
              <w:pStyle w:val="TAL"/>
            </w:pPr>
            <w:r w:rsidRPr="00A564B4">
              <w:t>C01</w:t>
            </w:r>
          </w:p>
        </w:tc>
        <w:tc>
          <w:tcPr>
            <w:tcW w:w="2470" w:type="dxa"/>
          </w:tcPr>
          <w:p w14:paraId="7511A45D" w14:textId="77777777" w:rsidR="00A37425" w:rsidRPr="00A564B4" w:rsidRDefault="00A37425" w:rsidP="00BB208B">
            <w:pPr>
              <w:pStyle w:val="TAL"/>
            </w:pPr>
            <w:r w:rsidRPr="00A564B4">
              <w:t>UE supporting E-UTRA FDD</w:t>
            </w:r>
          </w:p>
        </w:tc>
        <w:tc>
          <w:tcPr>
            <w:tcW w:w="1668" w:type="dxa"/>
            <w:shd w:val="clear" w:color="auto" w:fill="auto"/>
          </w:tcPr>
          <w:p w14:paraId="40DB7946" w14:textId="77777777" w:rsidR="00A37425" w:rsidRPr="00A564B4" w:rsidRDefault="00A37425" w:rsidP="00BB208B">
            <w:pPr>
              <w:pStyle w:val="TAL"/>
            </w:pPr>
          </w:p>
        </w:tc>
        <w:tc>
          <w:tcPr>
            <w:tcW w:w="1695" w:type="dxa"/>
            <w:shd w:val="clear" w:color="auto" w:fill="auto"/>
          </w:tcPr>
          <w:p w14:paraId="3EC84513" w14:textId="77777777" w:rsidR="00A37425" w:rsidRPr="00A564B4" w:rsidRDefault="00A37425" w:rsidP="00BB208B">
            <w:pPr>
              <w:pStyle w:val="TAL"/>
            </w:pPr>
          </w:p>
        </w:tc>
        <w:tc>
          <w:tcPr>
            <w:tcW w:w="1717" w:type="dxa"/>
          </w:tcPr>
          <w:p w14:paraId="240ED128" w14:textId="77777777" w:rsidR="00A37425" w:rsidRPr="00A564B4" w:rsidRDefault="00A37425" w:rsidP="00BB208B">
            <w:pPr>
              <w:pStyle w:val="TAL"/>
            </w:pPr>
            <w:r w:rsidRPr="00A564B4">
              <w:t>2Rx, 4Rx</w:t>
            </w:r>
          </w:p>
        </w:tc>
      </w:tr>
      <w:tr w:rsidR="00A37425" w:rsidRPr="00A564B4" w14:paraId="1E3629DE" w14:textId="77777777" w:rsidTr="00BB208B">
        <w:trPr>
          <w:gridAfter w:val="1"/>
          <w:wAfter w:w="147" w:type="dxa"/>
          <w:cantSplit/>
          <w:jc w:val="center"/>
        </w:trPr>
        <w:tc>
          <w:tcPr>
            <w:tcW w:w="1268" w:type="dxa"/>
          </w:tcPr>
          <w:p w14:paraId="67ED8D7B" w14:textId="77777777" w:rsidR="00A37425" w:rsidRPr="00A564B4" w:rsidRDefault="00A37425" w:rsidP="00BB208B">
            <w:pPr>
              <w:pStyle w:val="TAL"/>
            </w:pPr>
            <w:r w:rsidRPr="00A564B4">
              <w:t>7.2.1_2</w:t>
            </w:r>
          </w:p>
        </w:tc>
        <w:tc>
          <w:tcPr>
            <w:tcW w:w="2959" w:type="dxa"/>
          </w:tcPr>
          <w:p w14:paraId="1F59929C" w14:textId="77777777" w:rsidR="00A37425" w:rsidRPr="00A564B4" w:rsidRDefault="00A37425" w:rsidP="00BB208B">
            <w:pPr>
              <w:pStyle w:val="TAL"/>
            </w:pPr>
            <w:r w:rsidRPr="00A564B4">
              <w:t>E-UTRAN FDD - UE Timing Advance Adjustment Accuracy for UE category 1bis</w:t>
            </w:r>
          </w:p>
        </w:tc>
        <w:tc>
          <w:tcPr>
            <w:tcW w:w="913" w:type="dxa"/>
          </w:tcPr>
          <w:p w14:paraId="4A5A25DD" w14:textId="77777777" w:rsidR="00A37425" w:rsidRPr="00A564B4" w:rsidRDefault="00A37425" w:rsidP="00BB208B">
            <w:pPr>
              <w:pStyle w:val="TAL"/>
            </w:pPr>
            <w:r w:rsidRPr="00A564B4">
              <w:t>Rel-13</w:t>
            </w:r>
          </w:p>
        </w:tc>
        <w:tc>
          <w:tcPr>
            <w:tcW w:w="1275" w:type="dxa"/>
          </w:tcPr>
          <w:p w14:paraId="7F6B7C27" w14:textId="77777777" w:rsidR="00A37425" w:rsidRPr="00A564B4" w:rsidRDefault="00A37425" w:rsidP="00BB208B">
            <w:pPr>
              <w:pStyle w:val="TAL"/>
            </w:pPr>
            <w:r w:rsidRPr="00A564B4">
              <w:t>C194</w:t>
            </w:r>
          </w:p>
        </w:tc>
        <w:tc>
          <w:tcPr>
            <w:tcW w:w="2470" w:type="dxa"/>
          </w:tcPr>
          <w:p w14:paraId="5986E172" w14:textId="77777777" w:rsidR="00A37425" w:rsidRPr="00A564B4" w:rsidRDefault="00A37425" w:rsidP="00BB208B">
            <w:pPr>
              <w:pStyle w:val="TAL"/>
            </w:pPr>
            <w:r w:rsidRPr="00A564B4">
              <w:t>UE supporting E-UTRA FDD and UE Category 1bis</w:t>
            </w:r>
          </w:p>
        </w:tc>
        <w:tc>
          <w:tcPr>
            <w:tcW w:w="1668" w:type="dxa"/>
            <w:shd w:val="clear" w:color="auto" w:fill="auto"/>
          </w:tcPr>
          <w:p w14:paraId="2683C73B" w14:textId="77777777" w:rsidR="00A37425" w:rsidRPr="00A564B4" w:rsidRDefault="00A37425" w:rsidP="00BB208B">
            <w:pPr>
              <w:pStyle w:val="TAL"/>
            </w:pPr>
          </w:p>
        </w:tc>
        <w:tc>
          <w:tcPr>
            <w:tcW w:w="1695" w:type="dxa"/>
            <w:shd w:val="clear" w:color="auto" w:fill="auto"/>
          </w:tcPr>
          <w:p w14:paraId="287EDCBB" w14:textId="77777777" w:rsidR="00A37425" w:rsidRPr="00A564B4" w:rsidRDefault="00A37425" w:rsidP="00BB208B">
            <w:pPr>
              <w:pStyle w:val="TAL"/>
            </w:pPr>
          </w:p>
        </w:tc>
        <w:tc>
          <w:tcPr>
            <w:tcW w:w="1717" w:type="dxa"/>
          </w:tcPr>
          <w:p w14:paraId="25E6B18D" w14:textId="77777777" w:rsidR="00A37425" w:rsidRPr="00A564B4" w:rsidRDefault="00A37425" w:rsidP="00BB208B">
            <w:pPr>
              <w:pStyle w:val="TAL"/>
            </w:pPr>
          </w:p>
        </w:tc>
      </w:tr>
      <w:tr w:rsidR="00A37425" w:rsidRPr="00A564B4" w14:paraId="6B1620E6" w14:textId="77777777" w:rsidTr="00BB208B">
        <w:trPr>
          <w:gridAfter w:val="1"/>
          <w:wAfter w:w="147" w:type="dxa"/>
          <w:cantSplit/>
          <w:jc w:val="center"/>
        </w:trPr>
        <w:tc>
          <w:tcPr>
            <w:tcW w:w="1268" w:type="dxa"/>
          </w:tcPr>
          <w:p w14:paraId="1EF0F39B" w14:textId="77777777" w:rsidR="00A37425" w:rsidRPr="00A564B4" w:rsidRDefault="00A37425" w:rsidP="00BB208B">
            <w:pPr>
              <w:pStyle w:val="TAL"/>
            </w:pPr>
            <w:r w:rsidRPr="00A564B4">
              <w:t>7.2.2</w:t>
            </w:r>
          </w:p>
        </w:tc>
        <w:tc>
          <w:tcPr>
            <w:tcW w:w="2959" w:type="dxa"/>
          </w:tcPr>
          <w:p w14:paraId="1CBE3F80" w14:textId="77777777" w:rsidR="00A37425" w:rsidRPr="00A564B4" w:rsidRDefault="00A37425" w:rsidP="00BB208B">
            <w:pPr>
              <w:pStyle w:val="TAL"/>
            </w:pPr>
            <w:r w:rsidRPr="00A564B4">
              <w:t>E-UTRAN TDD - UE Timing Advance Adjustment Accuracy</w:t>
            </w:r>
          </w:p>
        </w:tc>
        <w:tc>
          <w:tcPr>
            <w:tcW w:w="913" w:type="dxa"/>
          </w:tcPr>
          <w:p w14:paraId="4996E233" w14:textId="77777777" w:rsidR="00A37425" w:rsidRPr="00A564B4" w:rsidRDefault="00A37425" w:rsidP="00BB208B">
            <w:pPr>
              <w:pStyle w:val="TAL"/>
            </w:pPr>
            <w:r w:rsidRPr="00A564B4">
              <w:t>Rel-8</w:t>
            </w:r>
          </w:p>
        </w:tc>
        <w:tc>
          <w:tcPr>
            <w:tcW w:w="1275" w:type="dxa"/>
          </w:tcPr>
          <w:p w14:paraId="3C708A0E" w14:textId="77777777" w:rsidR="00A37425" w:rsidRPr="00A564B4" w:rsidRDefault="00A37425" w:rsidP="00BB208B">
            <w:pPr>
              <w:pStyle w:val="TAL"/>
            </w:pPr>
            <w:r w:rsidRPr="00A564B4">
              <w:t>C02</w:t>
            </w:r>
          </w:p>
        </w:tc>
        <w:tc>
          <w:tcPr>
            <w:tcW w:w="2470" w:type="dxa"/>
          </w:tcPr>
          <w:p w14:paraId="446D1886" w14:textId="77777777" w:rsidR="00A37425" w:rsidRPr="00A564B4" w:rsidRDefault="00A37425" w:rsidP="00BB208B">
            <w:pPr>
              <w:pStyle w:val="TAL"/>
            </w:pPr>
            <w:r w:rsidRPr="00A564B4">
              <w:t>UE supporting E-UTRA TDD</w:t>
            </w:r>
          </w:p>
        </w:tc>
        <w:tc>
          <w:tcPr>
            <w:tcW w:w="1668" w:type="dxa"/>
            <w:shd w:val="clear" w:color="auto" w:fill="auto"/>
          </w:tcPr>
          <w:p w14:paraId="28529390" w14:textId="77777777" w:rsidR="00A37425" w:rsidRPr="00A564B4" w:rsidRDefault="00A37425" w:rsidP="00BB208B">
            <w:pPr>
              <w:pStyle w:val="TAL"/>
            </w:pPr>
          </w:p>
        </w:tc>
        <w:tc>
          <w:tcPr>
            <w:tcW w:w="1695" w:type="dxa"/>
            <w:shd w:val="clear" w:color="auto" w:fill="auto"/>
          </w:tcPr>
          <w:p w14:paraId="02F3CEB6" w14:textId="77777777" w:rsidR="00A37425" w:rsidRPr="00A564B4" w:rsidRDefault="00A37425" w:rsidP="00BB208B">
            <w:pPr>
              <w:pStyle w:val="TAL"/>
            </w:pPr>
          </w:p>
        </w:tc>
        <w:tc>
          <w:tcPr>
            <w:tcW w:w="1717" w:type="dxa"/>
          </w:tcPr>
          <w:p w14:paraId="5E4DD5F6" w14:textId="77777777" w:rsidR="00A37425" w:rsidRPr="00A564B4" w:rsidRDefault="00A37425" w:rsidP="00BB208B">
            <w:pPr>
              <w:pStyle w:val="TAL"/>
            </w:pPr>
            <w:r w:rsidRPr="00A564B4">
              <w:t>2Rx, 4Rx</w:t>
            </w:r>
          </w:p>
        </w:tc>
      </w:tr>
      <w:tr w:rsidR="00A37425" w:rsidRPr="00A564B4" w14:paraId="5DF73DF7" w14:textId="77777777" w:rsidTr="00BB208B">
        <w:trPr>
          <w:gridAfter w:val="1"/>
          <w:wAfter w:w="147" w:type="dxa"/>
          <w:cantSplit/>
          <w:jc w:val="center"/>
        </w:trPr>
        <w:tc>
          <w:tcPr>
            <w:tcW w:w="1268" w:type="dxa"/>
          </w:tcPr>
          <w:p w14:paraId="4AF902ED" w14:textId="77777777" w:rsidR="00A37425" w:rsidRPr="00A564B4" w:rsidRDefault="00A37425" w:rsidP="00BB208B">
            <w:pPr>
              <w:pStyle w:val="TAL"/>
            </w:pPr>
            <w:r w:rsidRPr="00A564B4">
              <w:t>7.2.2_2</w:t>
            </w:r>
          </w:p>
        </w:tc>
        <w:tc>
          <w:tcPr>
            <w:tcW w:w="2959" w:type="dxa"/>
          </w:tcPr>
          <w:p w14:paraId="4DF2232D" w14:textId="77777777" w:rsidR="00A37425" w:rsidRPr="00A564B4" w:rsidRDefault="00A37425" w:rsidP="00BB208B">
            <w:pPr>
              <w:pStyle w:val="TAL"/>
            </w:pPr>
            <w:r w:rsidRPr="00A564B4">
              <w:t>E-UTRAN TDD - UE Timing Advance Adjustment Accuracy for UE category 1bis</w:t>
            </w:r>
          </w:p>
        </w:tc>
        <w:tc>
          <w:tcPr>
            <w:tcW w:w="913" w:type="dxa"/>
          </w:tcPr>
          <w:p w14:paraId="5D3C5076" w14:textId="77777777" w:rsidR="00A37425" w:rsidRPr="00A564B4" w:rsidRDefault="00A37425" w:rsidP="00BB208B">
            <w:pPr>
              <w:pStyle w:val="TAL"/>
            </w:pPr>
            <w:r w:rsidRPr="00A564B4">
              <w:t>Rel-13</w:t>
            </w:r>
          </w:p>
        </w:tc>
        <w:tc>
          <w:tcPr>
            <w:tcW w:w="1275" w:type="dxa"/>
          </w:tcPr>
          <w:p w14:paraId="6DE793E9" w14:textId="77777777" w:rsidR="00A37425" w:rsidRPr="00A564B4" w:rsidRDefault="00A37425" w:rsidP="00BB208B">
            <w:pPr>
              <w:pStyle w:val="TAL"/>
            </w:pPr>
            <w:r w:rsidRPr="00A564B4">
              <w:t>C195</w:t>
            </w:r>
          </w:p>
        </w:tc>
        <w:tc>
          <w:tcPr>
            <w:tcW w:w="2470" w:type="dxa"/>
          </w:tcPr>
          <w:p w14:paraId="682231B3" w14:textId="77777777" w:rsidR="00A37425" w:rsidRPr="00A564B4" w:rsidRDefault="00A37425" w:rsidP="00BB208B">
            <w:pPr>
              <w:pStyle w:val="TAL"/>
            </w:pPr>
            <w:r w:rsidRPr="00A564B4">
              <w:t>UE supporting E-UTRA TDD and UE Category 1bis</w:t>
            </w:r>
          </w:p>
        </w:tc>
        <w:tc>
          <w:tcPr>
            <w:tcW w:w="1668" w:type="dxa"/>
            <w:shd w:val="clear" w:color="auto" w:fill="auto"/>
          </w:tcPr>
          <w:p w14:paraId="02D99B23" w14:textId="77777777" w:rsidR="00A37425" w:rsidRPr="00A564B4" w:rsidRDefault="00A37425" w:rsidP="00BB208B">
            <w:pPr>
              <w:pStyle w:val="TAL"/>
            </w:pPr>
          </w:p>
        </w:tc>
        <w:tc>
          <w:tcPr>
            <w:tcW w:w="1695" w:type="dxa"/>
            <w:shd w:val="clear" w:color="auto" w:fill="auto"/>
          </w:tcPr>
          <w:p w14:paraId="712151E6" w14:textId="77777777" w:rsidR="00A37425" w:rsidRPr="00A564B4" w:rsidRDefault="00A37425" w:rsidP="00BB208B">
            <w:pPr>
              <w:pStyle w:val="TAL"/>
            </w:pPr>
          </w:p>
        </w:tc>
        <w:tc>
          <w:tcPr>
            <w:tcW w:w="1717" w:type="dxa"/>
          </w:tcPr>
          <w:p w14:paraId="264FC9A3" w14:textId="77777777" w:rsidR="00A37425" w:rsidRPr="00A564B4" w:rsidRDefault="00A37425" w:rsidP="00BB208B">
            <w:pPr>
              <w:pStyle w:val="TAL"/>
            </w:pPr>
          </w:p>
        </w:tc>
      </w:tr>
      <w:tr w:rsidR="00A37425" w:rsidRPr="00A564B4" w14:paraId="54583212" w14:textId="77777777" w:rsidTr="00BB208B">
        <w:trPr>
          <w:gridAfter w:val="1"/>
          <w:wAfter w:w="147" w:type="dxa"/>
          <w:cantSplit/>
          <w:jc w:val="center"/>
        </w:trPr>
        <w:tc>
          <w:tcPr>
            <w:tcW w:w="1268" w:type="dxa"/>
          </w:tcPr>
          <w:p w14:paraId="71111F12" w14:textId="77777777" w:rsidR="00A37425" w:rsidRPr="00A564B4" w:rsidRDefault="00A37425" w:rsidP="00BB208B">
            <w:pPr>
              <w:pStyle w:val="TAL"/>
              <w:rPr>
                <w:lang w:eastAsia="zh-CN"/>
              </w:rPr>
            </w:pPr>
            <w:r w:rsidRPr="00A564B4">
              <w:rPr>
                <w:lang w:eastAsia="zh-CN"/>
              </w:rPr>
              <w:t>7.2.3</w:t>
            </w:r>
          </w:p>
        </w:tc>
        <w:tc>
          <w:tcPr>
            <w:tcW w:w="2959" w:type="dxa"/>
          </w:tcPr>
          <w:p w14:paraId="38E1D66C" w14:textId="77777777" w:rsidR="00A37425" w:rsidRPr="00A564B4" w:rsidRDefault="00A37425" w:rsidP="00BB208B">
            <w:pPr>
              <w:pStyle w:val="TAL"/>
            </w:pPr>
            <w:r w:rsidRPr="00A564B4">
              <w:t>E-UTRAN FDD - UE Timing Advance Adjustment Accuracy</w:t>
            </w:r>
            <w:r w:rsidRPr="00A564B4">
              <w:rPr>
                <w:lang w:eastAsia="zh-CN"/>
              </w:rPr>
              <w:t xml:space="preserve"> Test for 5MHz Bandwidth</w:t>
            </w:r>
          </w:p>
        </w:tc>
        <w:tc>
          <w:tcPr>
            <w:tcW w:w="913" w:type="dxa"/>
          </w:tcPr>
          <w:p w14:paraId="4AEBC1D4" w14:textId="77777777" w:rsidR="00A37425" w:rsidRPr="00A564B4" w:rsidRDefault="00A37425" w:rsidP="00BB208B">
            <w:pPr>
              <w:pStyle w:val="TAL"/>
              <w:rPr>
                <w:lang w:eastAsia="zh-CN"/>
              </w:rPr>
            </w:pPr>
            <w:r w:rsidRPr="00A564B4">
              <w:rPr>
                <w:lang w:eastAsia="zh-CN"/>
              </w:rPr>
              <w:t>Rel-8</w:t>
            </w:r>
          </w:p>
        </w:tc>
        <w:tc>
          <w:tcPr>
            <w:tcW w:w="1275" w:type="dxa"/>
          </w:tcPr>
          <w:p w14:paraId="5177BEA0" w14:textId="77777777" w:rsidR="00A37425" w:rsidRPr="00A564B4" w:rsidRDefault="00A37425" w:rsidP="00BB208B">
            <w:pPr>
              <w:pStyle w:val="TAL"/>
              <w:rPr>
                <w:lang w:eastAsia="zh-CN"/>
              </w:rPr>
            </w:pPr>
            <w:r w:rsidRPr="00A564B4">
              <w:rPr>
                <w:lang w:eastAsia="zh-CN"/>
              </w:rPr>
              <w:t>C49</w:t>
            </w:r>
          </w:p>
        </w:tc>
        <w:tc>
          <w:tcPr>
            <w:tcW w:w="2470" w:type="dxa"/>
          </w:tcPr>
          <w:p w14:paraId="79D8ED71" w14:textId="77777777" w:rsidR="00A37425" w:rsidRPr="00A564B4" w:rsidRDefault="00A37425" w:rsidP="00BB208B">
            <w:pPr>
              <w:pStyle w:val="TAL"/>
            </w:pPr>
            <w:r w:rsidRPr="00A564B4">
              <w:t xml:space="preserve">UE supporting E-UTRA FDD and </w:t>
            </w:r>
            <w:r w:rsidRPr="00A564B4">
              <w:rPr>
                <w:lang w:eastAsia="zh-CN"/>
              </w:rPr>
              <w:t xml:space="preserve">only </w:t>
            </w:r>
            <w:r w:rsidRPr="00A564B4">
              <w:t>E-UTRA</w:t>
            </w:r>
            <w:r w:rsidRPr="00A564B4">
              <w:rPr>
                <w:lang w:eastAsia="zh-CN"/>
              </w:rPr>
              <w:t xml:space="preserve"> </w:t>
            </w:r>
            <w:r w:rsidRPr="00A564B4">
              <w:t>bands within band group FDD_N</w:t>
            </w:r>
          </w:p>
        </w:tc>
        <w:tc>
          <w:tcPr>
            <w:tcW w:w="1668" w:type="dxa"/>
            <w:shd w:val="clear" w:color="auto" w:fill="auto"/>
          </w:tcPr>
          <w:p w14:paraId="121A08C8" w14:textId="77777777" w:rsidR="00A37425" w:rsidRPr="00A564B4" w:rsidRDefault="00A37425" w:rsidP="00BB208B">
            <w:pPr>
              <w:pStyle w:val="TAL"/>
            </w:pPr>
          </w:p>
        </w:tc>
        <w:tc>
          <w:tcPr>
            <w:tcW w:w="1695" w:type="dxa"/>
            <w:shd w:val="clear" w:color="auto" w:fill="auto"/>
          </w:tcPr>
          <w:p w14:paraId="0BCF9689" w14:textId="77777777" w:rsidR="00A37425" w:rsidRPr="00A564B4" w:rsidRDefault="00A37425" w:rsidP="00BB208B">
            <w:pPr>
              <w:pStyle w:val="TAL"/>
            </w:pPr>
          </w:p>
        </w:tc>
        <w:tc>
          <w:tcPr>
            <w:tcW w:w="1717" w:type="dxa"/>
          </w:tcPr>
          <w:p w14:paraId="35CEA9E3" w14:textId="77777777" w:rsidR="00A37425" w:rsidRPr="00A564B4" w:rsidRDefault="00A37425" w:rsidP="00BB208B">
            <w:pPr>
              <w:pStyle w:val="TAL"/>
            </w:pPr>
          </w:p>
        </w:tc>
      </w:tr>
      <w:tr w:rsidR="00A37425" w:rsidRPr="00A564B4" w14:paraId="4A8DCC6B" w14:textId="77777777" w:rsidTr="00BB208B">
        <w:trPr>
          <w:gridAfter w:val="1"/>
          <w:wAfter w:w="147" w:type="dxa"/>
          <w:cantSplit/>
          <w:jc w:val="center"/>
        </w:trPr>
        <w:tc>
          <w:tcPr>
            <w:tcW w:w="1268" w:type="dxa"/>
          </w:tcPr>
          <w:p w14:paraId="5685B6C0" w14:textId="77777777" w:rsidR="00A37425" w:rsidRPr="00A564B4" w:rsidRDefault="00A37425" w:rsidP="00BB208B">
            <w:pPr>
              <w:pStyle w:val="TAL"/>
            </w:pPr>
            <w:r w:rsidRPr="00A564B4">
              <w:t>7.2.4</w:t>
            </w:r>
          </w:p>
        </w:tc>
        <w:tc>
          <w:tcPr>
            <w:tcW w:w="2959" w:type="dxa"/>
          </w:tcPr>
          <w:p w14:paraId="62C0D843" w14:textId="77777777" w:rsidR="00A37425" w:rsidRPr="00A564B4" w:rsidRDefault="00A37425" w:rsidP="00BB208B">
            <w:pPr>
              <w:pStyle w:val="TAL"/>
            </w:pPr>
            <w:r w:rsidRPr="00A564B4">
              <w:t>E-UTRAN FDD - UE Timing Advance Adjustment Accuracy Test For SCell in sTAG</w:t>
            </w:r>
          </w:p>
        </w:tc>
        <w:tc>
          <w:tcPr>
            <w:tcW w:w="913" w:type="dxa"/>
          </w:tcPr>
          <w:p w14:paraId="1B356D7D" w14:textId="77777777" w:rsidR="00A37425" w:rsidRPr="00A564B4" w:rsidRDefault="00A37425" w:rsidP="00BB208B">
            <w:pPr>
              <w:pStyle w:val="TAL"/>
            </w:pPr>
            <w:r w:rsidRPr="00A564B4">
              <w:rPr>
                <w:lang w:eastAsia="zh-CN"/>
              </w:rPr>
              <w:t>Rel-12</w:t>
            </w:r>
          </w:p>
        </w:tc>
        <w:tc>
          <w:tcPr>
            <w:tcW w:w="1275" w:type="dxa"/>
          </w:tcPr>
          <w:p w14:paraId="6BB62482" w14:textId="77777777" w:rsidR="00A37425" w:rsidRPr="00A564B4" w:rsidRDefault="00A37425" w:rsidP="00BB208B">
            <w:pPr>
              <w:pStyle w:val="TAL"/>
            </w:pPr>
            <w:r w:rsidRPr="00A564B4">
              <w:t>C61</w:t>
            </w:r>
          </w:p>
        </w:tc>
        <w:tc>
          <w:tcPr>
            <w:tcW w:w="2470" w:type="dxa"/>
          </w:tcPr>
          <w:p w14:paraId="45A36FBC" w14:textId="77777777" w:rsidR="00A37425" w:rsidRPr="00A564B4" w:rsidRDefault="00A37425" w:rsidP="00BB208B">
            <w:pPr>
              <w:pStyle w:val="TAL"/>
            </w:pPr>
            <w:r w:rsidRPr="00A564B4">
              <w:t>UE supporting E-UTRA FDD and Uplink Carrier Aggregation and multiple timing advances</w:t>
            </w:r>
          </w:p>
        </w:tc>
        <w:tc>
          <w:tcPr>
            <w:tcW w:w="1668" w:type="dxa"/>
            <w:shd w:val="clear" w:color="auto" w:fill="auto"/>
          </w:tcPr>
          <w:p w14:paraId="2A025757" w14:textId="77777777" w:rsidR="00A37425" w:rsidRPr="00A564B4" w:rsidRDefault="00A37425" w:rsidP="00BB208B">
            <w:pPr>
              <w:pStyle w:val="TAL"/>
            </w:pPr>
          </w:p>
        </w:tc>
        <w:tc>
          <w:tcPr>
            <w:tcW w:w="1695" w:type="dxa"/>
            <w:shd w:val="clear" w:color="auto" w:fill="auto"/>
          </w:tcPr>
          <w:p w14:paraId="36DD687E" w14:textId="77777777" w:rsidR="00A37425" w:rsidRPr="00A564B4" w:rsidRDefault="00A37425" w:rsidP="00BB208B">
            <w:pPr>
              <w:pStyle w:val="TAL"/>
            </w:pPr>
          </w:p>
        </w:tc>
        <w:tc>
          <w:tcPr>
            <w:tcW w:w="1717" w:type="dxa"/>
          </w:tcPr>
          <w:p w14:paraId="66FE72FA" w14:textId="77777777" w:rsidR="00A37425" w:rsidRPr="00A564B4" w:rsidRDefault="00A37425" w:rsidP="00BB208B">
            <w:pPr>
              <w:pStyle w:val="TAL"/>
            </w:pPr>
          </w:p>
        </w:tc>
      </w:tr>
      <w:tr w:rsidR="00A37425" w:rsidRPr="00A564B4" w14:paraId="13A61DDF" w14:textId="77777777" w:rsidTr="00BB208B">
        <w:trPr>
          <w:gridAfter w:val="1"/>
          <w:wAfter w:w="147" w:type="dxa"/>
          <w:cantSplit/>
          <w:jc w:val="center"/>
        </w:trPr>
        <w:tc>
          <w:tcPr>
            <w:tcW w:w="1268" w:type="dxa"/>
          </w:tcPr>
          <w:p w14:paraId="3CE7F86B" w14:textId="77777777" w:rsidR="00A37425" w:rsidRPr="00A564B4" w:rsidRDefault="00A37425" w:rsidP="00BB208B">
            <w:pPr>
              <w:pStyle w:val="TAL"/>
            </w:pPr>
            <w:r w:rsidRPr="00A564B4">
              <w:t>7.2.5</w:t>
            </w:r>
          </w:p>
        </w:tc>
        <w:tc>
          <w:tcPr>
            <w:tcW w:w="2959" w:type="dxa"/>
          </w:tcPr>
          <w:p w14:paraId="2A31E8A7" w14:textId="77777777" w:rsidR="00A37425" w:rsidRPr="00A564B4" w:rsidRDefault="00A37425" w:rsidP="00BB208B">
            <w:pPr>
              <w:pStyle w:val="TAL"/>
            </w:pPr>
            <w:r w:rsidRPr="00A564B4">
              <w:t>E-UTRAN TDD - UE Timing Advance Adjustment Accuracy Test For SCell in sTAG</w:t>
            </w:r>
          </w:p>
        </w:tc>
        <w:tc>
          <w:tcPr>
            <w:tcW w:w="913" w:type="dxa"/>
          </w:tcPr>
          <w:p w14:paraId="57B728F5" w14:textId="77777777" w:rsidR="00A37425" w:rsidRPr="00A564B4" w:rsidRDefault="00A37425" w:rsidP="00BB208B">
            <w:pPr>
              <w:pStyle w:val="TAL"/>
            </w:pPr>
            <w:r w:rsidRPr="00A564B4">
              <w:t>Rel-1</w:t>
            </w:r>
            <w:r w:rsidRPr="00A564B4">
              <w:rPr>
                <w:rFonts w:eastAsia="PMingLiU"/>
                <w:lang w:eastAsia="zh-TW"/>
              </w:rPr>
              <w:t>1</w:t>
            </w:r>
          </w:p>
        </w:tc>
        <w:tc>
          <w:tcPr>
            <w:tcW w:w="1275" w:type="dxa"/>
          </w:tcPr>
          <w:p w14:paraId="28AB1420" w14:textId="77777777" w:rsidR="00A37425" w:rsidRPr="00A564B4" w:rsidRDefault="00A37425" w:rsidP="00BB208B">
            <w:pPr>
              <w:pStyle w:val="TAL"/>
            </w:pPr>
            <w:r w:rsidRPr="00A564B4">
              <w:t>C62</w:t>
            </w:r>
          </w:p>
        </w:tc>
        <w:tc>
          <w:tcPr>
            <w:tcW w:w="2470" w:type="dxa"/>
          </w:tcPr>
          <w:p w14:paraId="462FD04A" w14:textId="77777777" w:rsidR="00A37425" w:rsidRPr="00A564B4" w:rsidRDefault="00A37425" w:rsidP="00BB208B">
            <w:pPr>
              <w:pStyle w:val="TAL"/>
            </w:pPr>
            <w:r w:rsidRPr="00A564B4">
              <w:t>UE supporting E-UTRA TDD and Uplink Carrier Aggregation and multiple timing advances</w:t>
            </w:r>
          </w:p>
        </w:tc>
        <w:tc>
          <w:tcPr>
            <w:tcW w:w="1668" w:type="dxa"/>
            <w:shd w:val="clear" w:color="auto" w:fill="auto"/>
          </w:tcPr>
          <w:p w14:paraId="3356775B" w14:textId="77777777" w:rsidR="00A37425" w:rsidRPr="00A564B4" w:rsidRDefault="00A37425" w:rsidP="00BB208B">
            <w:pPr>
              <w:pStyle w:val="TAL"/>
            </w:pPr>
            <w:r w:rsidRPr="00A564B4">
              <w:rPr>
                <w:rFonts w:eastAsia="MingLiU" w:cs="Arial"/>
                <w:iCs/>
                <w:szCs w:val="18"/>
                <w:lang w:eastAsia="zh-TW"/>
              </w:rPr>
              <w:t>Either TC 7.2.5 or TC 7.2.5A or TC 7.2.5B shall be executed. (Note 1)</w:t>
            </w:r>
          </w:p>
        </w:tc>
        <w:tc>
          <w:tcPr>
            <w:tcW w:w="1695" w:type="dxa"/>
            <w:shd w:val="clear" w:color="auto" w:fill="auto"/>
          </w:tcPr>
          <w:p w14:paraId="172DBB0C" w14:textId="77777777" w:rsidR="00A37425" w:rsidRPr="00A564B4" w:rsidRDefault="00A37425" w:rsidP="00BB208B">
            <w:pPr>
              <w:pStyle w:val="TAL"/>
            </w:pPr>
          </w:p>
        </w:tc>
        <w:tc>
          <w:tcPr>
            <w:tcW w:w="1717" w:type="dxa"/>
          </w:tcPr>
          <w:p w14:paraId="506D7ECB" w14:textId="77777777" w:rsidR="00A37425" w:rsidRPr="00A564B4" w:rsidRDefault="00A37425" w:rsidP="00BB208B">
            <w:pPr>
              <w:pStyle w:val="TAL"/>
            </w:pPr>
          </w:p>
        </w:tc>
      </w:tr>
      <w:tr w:rsidR="00A37425" w:rsidRPr="00A564B4" w14:paraId="0ECA5AD0" w14:textId="77777777" w:rsidTr="00BB208B">
        <w:trPr>
          <w:gridAfter w:val="1"/>
          <w:wAfter w:w="147" w:type="dxa"/>
          <w:cantSplit/>
          <w:jc w:val="center"/>
        </w:trPr>
        <w:tc>
          <w:tcPr>
            <w:tcW w:w="1268" w:type="dxa"/>
          </w:tcPr>
          <w:p w14:paraId="66D4AB9B" w14:textId="77777777" w:rsidR="00A37425" w:rsidRPr="00A564B4" w:rsidRDefault="00A37425" w:rsidP="00BB208B">
            <w:pPr>
              <w:pStyle w:val="TAL"/>
            </w:pPr>
            <w:r w:rsidRPr="00A564B4">
              <w:t>7.2.5A</w:t>
            </w:r>
          </w:p>
        </w:tc>
        <w:tc>
          <w:tcPr>
            <w:tcW w:w="2959" w:type="dxa"/>
          </w:tcPr>
          <w:p w14:paraId="07C850F9" w14:textId="77777777" w:rsidR="00A37425" w:rsidRPr="00A564B4" w:rsidRDefault="00A37425" w:rsidP="00BB208B">
            <w:pPr>
              <w:pStyle w:val="TAL"/>
              <w:rPr>
                <w:rFonts w:eastAsia="PMingLiU"/>
                <w:lang w:eastAsia="zh-TW"/>
              </w:rPr>
            </w:pPr>
            <w:r w:rsidRPr="00A564B4">
              <w:t>E-UTRAN TDD - UE Timing Advance Adjustment Accuracy Test for SCell in sTAG for 20MHz +20MHz</w:t>
            </w:r>
            <w:r w:rsidRPr="00A564B4">
              <w:rPr>
                <w:rFonts w:eastAsia="PMingLiU"/>
                <w:lang w:eastAsia="zh-TW"/>
              </w:rPr>
              <w:t xml:space="preserve"> bandwidth</w:t>
            </w:r>
          </w:p>
        </w:tc>
        <w:tc>
          <w:tcPr>
            <w:tcW w:w="913" w:type="dxa"/>
          </w:tcPr>
          <w:p w14:paraId="2AD71702" w14:textId="77777777" w:rsidR="00A37425" w:rsidRPr="00A564B4" w:rsidRDefault="00A37425" w:rsidP="00BB208B">
            <w:pPr>
              <w:pStyle w:val="TAL"/>
            </w:pPr>
            <w:r w:rsidRPr="00A564B4">
              <w:t>Rel-1</w:t>
            </w:r>
            <w:r w:rsidRPr="00A564B4">
              <w:rPr>
                <w:rFonts w:eastAsia="PMingLiU"/>
                <w:lang w:eastAsia="zh-TW"/>
              </w:rPr>
              <w:t>1</w:t>
            </w:r>
          </w:p>
        </w:tc>
        <w:tc>
          <w:tcPr>
            <w:tcW w:w="1275" w:type="dxa"/>
          </w:tcPr>
          <w:p w14:paraId="189A6432" w14:textId="77777777" w:rsidR="00A37425" w:rsidRPr="00A564B4" w:rsidRDefault="00A37425" w:rsidP="00BB208B">
            <w:pPr>
              <w:pStyle w:val="TAL"/>
            </w:pPr>
            <w:r w:rsidRPr="00A564B4">
              <w:t>C62a</w:t>
            </w:r>
          </w:p>
        </w:tc>
        <w:tc>
          <w:tcPr>
            <w:tcW w:w="2470" w:type="dxa"/>
          </w:tcPr>
          <w:p w14:paraId="76029C0A" w14:textId="77777777" w:rsidR="00A37425" w:rsidRPr="00A564B4" w:rsidRDefault="00A37425" w:rsidP="00BB208B">
            <w:pPr>
              <w:pStyle w:val="TAL"/>
            </w:pPr>
            <w:r w:rsidRPr="00A564B4">
              <w:t>UE supporting E-UTRA TDD and Uplink Carrier Aggregation and multiple timing advances</w:t>
            </w:r>
          </w:p>
        </w:tc>
        <w:tc>
          <w:tcPr>
            <w:tcW w:w="1668" w:type="dxa"/>
            <w:shd w:val="clear" w:color="auto" w:fill="auto"/>
          </w:tcPr>
          <w:p w14:paraId="5D292F95" w14:textId="77777777" w:rsidR="00A37425" w:rsidRPr="00A564B4" w:rsidRDefault="00A37425" w:rsidP="00BB208B">
            <w:pPr>
              <w:pStyle w:val="TAL"/>
            </w:pPr>
            <w:r w:rsidRPr="00A564B4">
              <w:rPr>
                <w:rFonts w:eastAsia="MingLiU" w:cs="Arial"/>
                <w:iCs/>
                <w:szCs w:val="18"/>
                <w:lang w:eastAsia="zh-TW"/>
              </w:rPr>
              <w:t>Either TC 7.2.5 or TC 7.2.5A or TC 7.2.5B shall be executed. (Note 1)</w:t>
            </w:r>
          </w:p>
        </w:tc>
        <w:tc>
          <w:tcPr>
            <w:tcW w:w="1695" w:type="dxa"/>
            <w:shd w:val="clear" w:color="auto" w:fill="auto"/>
          </w:tcPr>
          <w:p w14:paraId="10133C07" w14:textId="77777777" w:rsidR="00A37425" w:rsidRPr="00A564B4" w:rsidRDefault="00A37425" w:rsidP="00BB208B">
            <w:pPr>
              <w:pStyle w:val="TAL"/>
            </w:pPr>
          </w:p>
        </w:tc>
        <w:tc>
          <w:tcPr>
            <w:tcW w:w="1717" w:type="dxa"/>
          </w:tcPr>
          <w:p w14:paraId="4CF2844D" w14:textId="77777777" w:rsidR="00A37425" w:rsidRPr="00A564B4" w:rsidRDefault="00A37425" w:rsidP="00BB208B">
            <w:pPr>
              <w:pStyle w:val="TAL"/>
            </w:pPr>
          </w:p>
        </w:tc>
      </w:tr>
      <w:tr w:rsidR="00A37425" w:rsidRPr="00A564B4" w14:paraId="059D1226" w14:textId="77777777" w:rsidTr="00BB208B">
        <w:trPr>
          <w:gridAfter w:val="1"/>
          <w:wAfter w:w="147" w:type="dxa"/>
          <w:cantSplit/>
          <w:jc w:val="center"/>
        </w:trPr>
        <w:tc>
          <w:tcPr>
            <w:tcW w:w="1268" w:type="dxa"/>
          </w:tcPr>
          <w:p w14:paraId="040A9311" w14:textId="77777777" w:rsidR="00A37425" w:rsidRPr="00A564B4" w:rsidRDefault="00A37425" w:rsidP="00BB208B">
            <w:pPr>
              <w:pStyle w:val="TAL"/>
            </w:pPr>
            <w:r w:rsidRPr="00A564B4">
              <w:t>7.2.5B</w:t>
            </w:r>
          </w:p>
        </w:tc>
        <w:tc>
          <w:tcPr>
            <w:tcW w:w="2959" w:type="dxa"/>
          </w:tcPr>
          <w:p w14:paraId="24B89AD1" w14:textId="77777777" w:rsidR="00A37425" w:rsidRPr="00A564B4" w:rsidRDefault="00A37425" w:rsidP="00BB208B">
            <w:pPr>
              <w:pStyle w:val="TAL"/>
              <w:rPr>
                <w:rFonts w:eastAsia="PMingLiU"/>
                <w:lang w:eastAsia="zh-TW"/>
              </w:rPr>
            </w:pPr>
            <w:r w:rsidRPr="00A564B4">
              <w:t>E-UTRAN TDD - UE Timing Advance Adjustment Accuracy</w:t>
            </w:r>
            <w:r w:rsidRPr="00A564B4">
              <w:rPr>
                <w:lang w:eastAsia="zh-CN"/>
              </w:rPr>
              <w:t xml:space="preserve"> Test for SCell in sTAG for 20MHz +10MHz</w:t>
            </w:r>
            <w:r w:rsidRPr="00A564B4">
              <w:rPr>
                <w:rFonts w:eastAsia="PMingLiU"/>
                <w:lang w:eastAsia="zh-TW"/>
              </w:rPr>
              <w:t xml:space="preserve"> bandwidth</w:t>
            </w:r>
          </w:p>
        </w:tc>
        <w:tc>
          <w:tcPr>
            <w:tcW w:w="913" w:type="dxa"/>
          </w:tcPr>
          <w:p w14:paraId="5917FAC6" w14:textId="77777777" w:rsidR="00A37425" w:rsidRPr="00A564B4" w:rsidRDefault="00A37425" w:rsidP="00BB208B">
            <w:pPr>
              <w:pStyle w:val="TAL"/>
            </w:pPr>
            <w:r w:rsidRPr="00A564B4">
              <w:t>Rel-1</w:t>
            </w:r>
            <w:r w:rsidRPr="00A564B4">
              <w:rPr>
                <w:rFonts w:eastAsia="PMingLiU"/>
                <w:lang w:eastAsia="zh-TW"/>
              </w:rPr>
              <w:t>1</w:t>
            </w:r>
          </w:p>
        </w:tc>
        <w:tc>
          <w:tcPr>
            <w:tcW w:w="1275" w:type="dxa"/>
          </w:tcPr>
          <w:p w14:paraId="07FC5646" w14:textId="77777777" w:rsidR="00A37425" w:rsidRPr="00A564B4" w:rsidRDefault="00A37425" w:rsidP="00BB208B">
            <w:pPr>
              <w:pStyle w:val="TAL"/>
            </w:pPr>
            <w:r w:rsidRPr="00A564B4">
              <w:t>C62b</w:t>
            </w:r>
          </w:p>
        </w:tc>
        <w:tc>
          <w:tcPr>
            <w:tcW w:w="2470" w:type="dxa"/>
          </w:tcPr>
          <w:p w14:paraId="768674D2" w14:textId="77777777" w:rsidR="00A37425" w:rsidRPr="00A564B4" w:rsidRDefault="00A37425" w:rsidP="00BB208B">
            <w:pPr>
              <w:pStyle w:val="TAL"/>
            </w:pPr>
            <w:r w:rsidRPr="00A564B4">
              <w:t>UE supporting E-UTRA TDD and Uplink Carrier Aggregation and multiple timing advances</w:t>
            </w:r>
          </w:p>
        </w:tc>
        <w:tc>
          <w:tcPr>
            <w:tcW w:w="1668" w:type="dxa"/>
            <w:shd w:val="clear" w:color="auto" w:fill="auto"/>
          </w:tcPr>
          <w:p w14:paraId="1F3CA1BD" w14:textId="77777777" w:rsidR="00A37425" w:rsidRPr="00A564B4" w:rsidRDefault="00A37425" w:rsidP="00BB208B">
            <w:pPr>
              <w:pStyle w:val="TAL"/>
            </w:pPr>
            <w:r w:rsidRPr="00A564B4">
              <w:rPr>
                <w:rFonts w:eastAsia="MingLiU" w:cs="Arial"/>
                <w:iCs/>
                <w:szCs w:val="18"/>
                <w:lang w:eastAsia="zh-TW"/>
              </w:rPr>
              <w:t>Either TC 7.2.5 or TC 7.2.5A or TC 7.2.5B shall be executed. (Note 1)</w:t>
            </w:r>
          </w:p>
        </w:tc>
        <w:tc>
          <w:tcPr>
            <w:tcW w:w="1695" w:type="dxa"/>
            <w:shd w:val="clear" w:color="auto" w:fill="auto"/>
          </w:tcPr>
          <w:p w14:paraId="74159677" w14:textId="77777777" w:rsidR="00A37425" w:rsidRPr="00A564B4" w:rsidRDefault="00A37425" w:rsidP="00BB208B">
            <w:pPr>
              <w:pStyle w:val="TAL"/>
            </w:pPr>
          </w:p>
        </w:tc>
        <w:tc>
          <w:tcPr>
            <w:tcW w:w="1717" w:type="dxa"/>
          </w:tcPr>
          <w:p w14:paraId="7B3A4604" w14:textId="77777777" w:rsidR="00A37425" w:rsidRPr="00A564B4" w:rsidRDefault="00A37425" w:rsidP="00BB208B">
            <w:pPr>
              <w:pStyle w:val="TAL"/>
            </w:pPr>
          </w:p>
        </w:tc>
      </w:tr>
      <w:tr w:rsidR="00A37425" w:rsidRPr="00A564B4" w14:paraId="15AF4D48" w14:textId="77777777" w:rsidTr="00BB208B">
        <w:trPr>
          <w:gridAfter w:val="1"/>
          <w:wAfter w:w="147" w:type="dxa"/>
          <w:cantSplit/>
          <w:jc w:val="center"/>
        </w:trPr>
        <w:tc>
          <w:tcPr>
            <w:tcW w:w="1268" w:type="dxa"/>
          </w:tcPr>
          <w:p w14:paraId="75CDF7AB" w14:textId="77777777" w:rsidR="00A37425" w:rsidRPr="00A564B4" w:rsidRDefault="00A37425" w:rsidP="00BB208B">
            <w:pPr>
              <w:pStyle w:val="TAL"/>
            </w:pPr>
            <w:r w:rsidRPr="00A564B4">
              <w:t>7.2.6</w:t>
            </w:r>
          </w:p>
        </w:tc>
        <w:tc>
          <w:tcPr>
            <w:tcW w:w="2959" w:type="dxa"/>
          </w:tcPr>
          <w:p w14:paraId="79A36057" w14:textId="77777777" w:rsidR="00A37425" w:rsidRPr="00A564B4" w:rsidRDefault="00A37425" w:rsidP="00BB208B">
            <w:pPr>
              <w:pStyle w:val="TAL"/>
              <w:rPr>
                <w:rFonts w:eastAsia="PMingLiU"/>
                <w:lang w:eastAsia="zh-TW"/>
              </w:rPr>
            </w:pPr>
            <w:r w:rsidRPr="00A564B4">
              <w:t>E-UTRAN FDD Timing Advance Adjustment Accuracy Test for CE UE in CEModeA</w:t>
            </w:r>
          </w:p>
        </w:tc>
        <w:tc>
          <w:tcPr>
            <w:tcW w:w="913" w:type="dxa"/>
          </w:tcPr>
          <w:p w14:paraId="0BB3E850" w14:textId="77777777" w:rsidR="00A37425" w:rsidRPr="00A564B4" w:rsidRDefault="00A37425" w:rsidP="00BB208B">
            <w:pPr>
              <w:pStyle w:val="TAL"/>
            </w:pPr>
            <w:r w:rsidRPr="00A564B4">
              <w:t>Rel-13</w:t>
            </w:r>
          </w:p>
        </w:tc>
        <w:tc>
          <w:tcPr>
            <w:tcW w:w="1275" w:type="dxa"/>
          </w:tcPr>
          <w:p w14:paraId="0FE3FE89" w14:textId="77777777" w:rsidR="00A37425" w:rsidRPr="00A564B4" w:rsidRDefault="00A37425" w:rsidP="00BB208B">
            <w:pPr>
              <w:pStyle w:val="TAL"/>
            </w:pPr>
            <w:r w:rsidRPr="00A564B4">
              <w:rPr>
                <w:rFonts w:eastAsia="SimSun"/>
                <w:lang w:eastAsia="zh-CN"/>
              </w:rPr>
              <w:t>C94a</w:t>
            </w:r>
          </w:p>
        </w:tc>
        <w:tc>
          <w:tcPr>
            <w:tcW w:w="2470" w:type="dxa"/>
          </w:tcPr>
          <w:p w14:paraId="38A88D76" w14:textId="77777777" w:rsidR="00A37425" w:rsidRPr="00A564B4" w:rsidRDefault="00A37425" w:rsidP="00BB208B">
            <w:pPr>
              <w:pStyle w:val="TAL"/>
            </w:pPr>
            <w:r w:rsidRPr="00A564B4">
              <w:t xml:space="preserve">UE supporting E-UTRA </w:t>
            </w:r>
            <w:r w:rsidRPr="00A564B4">
              <w:rPr>
                <w:rFonts w:eastAsia="PMingLiU"/>
                <w:lang w:eastAsia="zh-TW"/>
              </w:rPr>
              <w:t>FD-</w:t>
            </w:r>
            <w:r w:rsidRPr="00A564B4">
              <w:t>FDD and CEModeA</w:t>
            </w:r>
          </w:p>
        </w:tc>
        <w:tc>
          <w:tcPr>
            <w:tcW w:w="1668" w:type="dxa"/>
            <w:shd w:val="clear" w:color="auto" w:fill="auto"/>
          </w:tcPr>
          <w:p w14:paraId="3547AA7B" w14:textId="77777777" w:rsidR="00A37425" w:rsidRPr="00A564B4" w:rsidRDefault="00A37425" w:rsidP="00BB208B">
            <w:pPr>
              <w:pStyle w:val="TAL"/>
            </w:pPr>
          </w:p>
        </w:tc>
        <w:tc>
          <w:tcPr>
            <w:tcW w:w="1695" w:type="dxa"/>
            <w:shd w:val="clear" w:color="auto" w:fill="auto"/>
          </w:tcPr>
          <w:p w14:paraId="1963F685" w14:textId="77777777" w:rsidR="00A37425" w:rsidRPr="00A564B4" w:rsidRDefault="00A37425" w:rsidP="00BB208B">
            <w:pPr>
              <w:pStyle w:val="TAL"/>
            </w:pPr>
          </w:p>
        </w:tc>
        <w:tc>
          <w:tcPr>
            <w:tcW w:w="1717" w:type="dxa"/>
          </w:tcPr>
          <w:p w14:paraId="2AF50AE2" w14:textId="77777777" w:rsidR="00A37425" w:rsidRPr="00A564B4" w:rsidRDefault="00A37425" w:rsidP="00BB208B">
            <w:pPr>
              <w:pStyle w:val="TAL"/>
            </w:pPr>
          </w:p>
        </w:tc>
      </w:tr>
      <w:tr w:rsidR="00A37425" w:rsidRPr="00A564B4" w14:paraId="6EDF46B7" w14:textId="77777777" w:rsidTr="00BB208B">
        <w:trPr>
          <w:gridAfter w:val="1"/>
          <w:wAfter w:w="147" w:type="dxa"/>
          <w:cantSplit/>
          <w:jc w:val="center"/>
        </w:trPr>
        <w:tc>
          <w:tcPr>
            <w:tcW w:w="1268" w:type="dxa"/>
          </w:tcPr>
          <w:p w14:paraId="01347A15" w14:textId="77777777" w:rsidR="00A37425" w:rsidRPr="00A564B4" w:rsidRDefault="00A37425" w:rsidP="00BB208B">
            <w:pPr>
              <w:pStyle w:val="TAL"/>
            </w:pPr>
            <w:r w:rsidRPr="00A564B4">
              <w:t>7.2.7</w:t>
            </w:r>
          </w:p>
        </w:tc>
        <w:tc>
          <w:tcPr>
            <w:tcW w:w="2959" w:type="dxa"/>
          </w:tcPr>
          <w:p w14:paraId="553C3093" w14:textId="77777777" w:rsidR="00A37425" w:rsidRPr="00A564B4" w:rsidRDefault="00A37425" w:rsidP="00BB208B">
            <w:pPr>
              <w:pStyle w:val="TAL"/>
              <w:rPr>
                <w:rFonts w:eastAsia="PMingLiU"/>
                <w:lang w:eastAsia="zh-TW"/>
              </w:rPr>
            </w:pPr>
            <w:r w:rsidRPr="00A564B4">
              <w:t>E-UTRAN HD-FDD UE Timing Advance Adjustment Accuracy Test for CE UE in CEModeA</w:t>
            </w:r>
          </w:p>
        </w:tc>
        <w:tc>
          <w:tcPr>
            <w:tcW w:w="913" w:type="dxa"/>
          </w:tcPr>
          <w:p w14:paraId="0120530C" w14:textId="77777777" w:rsidR="00A37425" w:rsidRPr="00A564B4" w:rsidRDefault="00A37425" w:rsidP="00BB208B">
            <w:pPr>
              <w:pStyle w:val="TAL"/>
            </w:pPr>
            <w:r w:rsidRPr="00A564B4">
              <w:t>Rel-13</w:t>
            </w:r>
          </w:p>
        </w:tc>
        <w:tc>
          <w:tcPr>
            <w:tcW w:w="1275" w:type="dxa"/>
          </w:tcPr>
          <w:p w14:paraId="501E918E" w14:textId="77777777" w:rsidR="00A37425" w:rsidRPr="00A564B4" w:rsidRDefault="00A37425" w:rsidP="00BB208B">
            <w:pPr>
              <w:pStyle w:val="TAL"/>
            </w:pPr>
            <w:r w:rsidRPr="00A564B4">
              <w:rPr>
                <w:rFonts w:eastAsia="PMingLiU"/>
                <w:lang w:eastAsia="zh-TW"/>
              </w:rPr>
              <w:t>C107a</w:t>
            </w:r>
          </w:p>
        </w:tc>
        <w:tc>
          <w:tcPr>
            <w:tcW w:w="2470" w:type="dxa"/>
          </w:tcPr>
          <w:p w14:paraId="3FC2D625" w14:textId="77777777" w:rsidR="00A37425" w:rsidRPr="00A564B4" w:rsidRDefault="00A37425" w:rsidP="00BB208B">
            <w:pPr>
              <w:pStyle w:val="TAL"/>
            </w:pPr>
            <w:r w:rsidRPr="00A564B4">
              <w:t xml:space="preserve">UE supporting E-UTRA </w:t>
            </w:r>
            <w:r w:rsidRPr="00A564B4">
              <w:rPr>
                <w:rFonts w:eastAsia="PMingLiU"/>
                <w:lang w:eastAsia="zh-TW"/>
              </w:rPr>
              <w:t>HD-</w:t>
            </w:r>
            <w:r w:rsidRPr="00A564B4">
              <w:t>FDD and CEModeA</w:t>
            </w:r>
          </w:p>
        </w:tc>
        <w:tc>
          <w:tcPr>
            <w:tcW w:w="1668" w:type="dxa"/>
            <w:shd w:val="clear" w:color="auto" w:fill="auto"/>
          </w:tcPr>
          <w:p w14:paraId="309E1B6A" w14:textId="77777777" w:rsidR="00A37425" w:rsidRPr="00A564B4" w:rsidRDefault="00A37425" w:rsidP="00BB208B">
            <w:pPr>
              <w:pStyle w:val="TAL"/>
            </w:pPr>
          </w:p>
        </w:tc>
        <w:tc>
          <w:tcPr>
            <w:tcW w:w="1695" w:type="dxa"/>
            <w:shd w:val="clear" w:color="auto" w:fill="auto"/>
          </w:tcPr>
          <w:p w14:paraId="3C8E8068" w14:textId="77777777" w:rsidR="00A37425" w:rsidRPr="00A564B4" w:rsidRDefault="00A37425" w:rsidP="00BB208B">
            <w:pPr>
              <w:pStyle w:val="TAL"/>
            </w:pPr>
          </w:p>
        </w:tc>
        <w:tc>
          <w:tcPr>
            <w:tcW w:w="1717" w:type="dxa"/>
          </w:tcPr>
          <w:p w14:paraId="41E0F9E3" w14:textId="77777777" w:rsidR="00A37425" w:rsidRPr="00A564B4" w:rsidRDefault="00A37425" w:rsidP="00BB208B">
            <w:pPr>
              <w:pStyle w:val="TAL"/>
            </w:pPr>
          </w:p>
        </w:tc>
      </w:tr>
      <w:tr w:rsidR="00A37425" w:rsidRPr="00A564B4" w14:paraId="53A1E5A1" w14:textId="77777777" w:rsidTr="00BB208B">
        <w:trPr>
          <w:gridAfter w:val="1"/>
          <w:wAfter w:w="147" w:type="dxa"/>
          <w:cantSplit/>
          <w:jc w:val="center"/>
        </w:trPr>
        <w:tc>
          <w:tcPr>
            <w:tcW w:w="1268" w:type="dxa"/>
          </w:tcPr>
          <w:p w14:paraId="06A8BEBD" w14:textId="77777777" w:rsidR="00A37425" w:rsidRPr="00A564B4" w:rsidRDefault="00A37425" w:rsidP="00BB208B">
            <w:pPr>
              <w:pStyle w:val="TAL"/>
            </w:pPr>
            <w:r w:rsidRPr="00A564B4">
              <w:t>7.2.8</w:t>
            </w:r>
          </w:p>
        </w:tc>
        <w:tc>
          <w:tcPr>
            <w:tcW w:w="2959" w:type="dxa"/>
          </w:tcPr>
          <w:p w14:paraId="12AA0DA3" w14:textId="77777777" w:rsidR="00A37425" w:rsidRPr="00A564B4" w:rsidRDefault="00A37425" w:rsidP="00BB208B">
            <w:pPr>
              <w:pStyle w:val="TAL"/>
              <w:rPr>
                <w:rFonts w:eastAsia="PMingLiU"/>
                <w:lang w:eastAsia="zh-TW"/>
              </w:rPr>
            </w:pPr>
            <w:r w:rsidRPr="00A564B4">
              <w:t>E-UTRAN TDD Timing Advance Adjustment Accuracy Test for CE UE in CEModeA</w:t>
            </w:r>
          </w:p>
        </w:tc>
        <w:tc>
          <w:tcPr>
            <w:tcW w:w="913" w:type="dxa"/>
          </w:tcPr>
          <w:p w14:paraId="20D9E9CD" w14:textId="77777777" w:rsidR="00A37425" w:rsidRPr="00A564B4" w:rsidRDefault="00A37425" w:rsidP="00BB208B">
            <w:pPr>
              <w:pStyle w:val="TAL"/>
            </w:pPr>
            <w:r w:rsidRPr="00A564B4">
              <w:t>Rel-13</w:t>
            </w:r>
          </w:p>
        </w:tc>
        <w:tc>
          <w:tcPr>
            <w:tcW w:w="1275" w:type="dxa"/>
          </w:tcPr>
          <w:p w14:paraId="62EB312A" w14:textId="77777777" w:rsidR="00A37425" w:rsidRPr="00A564B4" w:rsidRDefault="00A37425" w:rsidP="00BB208B">
            <w:pPr>
              <w:pStyle w:val="TAL"/>
            </w:pPr>
            <w:r w:rsidRPr="00A564B4">
              <w:rPr>
                <w:lang w:eastAsia="ko-KR"/>
              </w:rPr>
              <w:t>C93a</w:t>
            </w:r>
          </w:p>
        </w:tc>
        <w:tc>
          <w:tcPr>
            <w:tcW w:w="2470" w:type="dxa"/>
          </w:tcPr>
          <w:p w14:paraId="73CA1456" w14:textId="77777777" w:rsidR="00A37425" w:rsidRPr="00A564B4" w:rsidRDefault="00A37425" w:rsidP="00BB208B">
            <w:pPr>
              <w:pStyle w:val="TAL"/>
            </w:pPr>
            <w:r w:rsidRPr="00A564B4">
              <w:t>UE supporting E-UTRA TDD and CEModeA</w:t>
            </w:r>
          </w:p>
        </w:tc>
        <w:tc>
          <w:tcPr>
            <w:tcW w:w="1668" w:type="dxa"/>
            <w:shd w:val="clear" w:color="auto" w:fill="auto"/>
          </w:tcPr>
          <w:p w14:paraId="2A7B1FA7" w14:textId="77777777" w:rsidR="00A37425" w:rsidRPr="00A564B4" w:rsidRDefault="00A37425" w:rsidP="00BB208B">
            <w:pPr>
              <w:pStyle w:val="TAL"/>
            </w:pPr>
          </w:p>
        </w:tc>
        <w:tc>
          <w:tcPr>
            <w:tcW w:w="1695" w:type="dxa"/>
            <w:shd w:val="clear" w:color="auto" w:fill="auto"/>
          </w:tcPr>
          <w:p w14:paraId="507A1F9C" w14:textId="77777777" w:rsidR="00A37425" w:rsidRPr="00A564B4" w:rsidRDefault="00A37425" w:rsidP="00BB208B">
            <w:pPr>
              <w:pStyle w:val="TAL"/>
            </w:pPr>
          </w:p>
        </w:tc>
        <w:tc>
          <w:tcPr>
            <w:tcW w:w="1717" w:type="dxa"/>
          </w:tcPr>
          <w:p w14:paraId="781B8A9F" w14:textId="77777777" w:rsidR="00A37425" w:rsidRPr="00A564B4" w:rsidRDefault="00A37425" w:rsidP="00BB208B">
            <w:pPr>
              <w:pStyle w:val="TAL"/>
            </w:pPr>
          </w:p>
        </w:tc>
      </w:tr>
      <w:tr w:rsidR="00A37425" w:rsidRPr="00A564B4" w14:paraId="209A3F0C" w14:textId="77777777" w:rsidTr="00BB208B">
        <w:trPr>
          <w:gridAfter w:val="1"/>
          <w:wAfter w:w="147" w:type="dxa"/>
          <w:cantSplit/>
          <w:jc w:val="center"/>
        </w:trPr>
        <w:tc>
          <w:tcPr>
            <w:tcW w:w="1268" w:type="dxa"/>
          </w:tcPr>
          <w:p w14:paraId="04F332AD" w14:textId="77777777" w:rsidR="00A37425" w:rsidRPr="00A564B4" w:rsidRDefault="00A37425" w:rsidP="00BB208B">
            <w:pPr>
              <w:pStyle w:val="TAL"/>
            </w:pPr>
            <w:r w:rsidRPr="00A564B4">
              <w:t>7.2.9</w:t>
            </w:r>
          </w:p>
        </w:tc>
        <w:tc>
          <w:tcPr>
            <w:tcW w:w="2959" w:type="dxa"/>
          </w:tcPr>
          <w:p w14:paraId="00EBBA85" w14:textId="77777777" w:rsidR="00A37425" w:rsidRPr="00A564B4" w:rsidRDefault="00A37425" w:rsidP="00BB208B">
            <w:pPr>
              <w:pStyle w:val="TAL"/>
            </w:pPr>
            <w:r w:rsidRPr="00A564B4">
              <w:t>HD-FDD UE Timing Advance Adjustment Accuracy Test for Category NB1</w:t>
            </w:r>
            <w:r w:rsidRPr="00A564B4">
              <w:rPr>
                <w:lang w:eastAsia="zh-TW"/>
              </w:rPr>
              <w:t xml:space="preserve"> UE</w:t>
            </w:r>
            <w:r w:rsidRPr="00A564B4">
              <w:t xml:space="preserve"> in Standalone Mode under Enhance Coverage</w:t>
            </w:r>
          </w:p>
        </w:tc>
        <w:tc>
          <w:tcPr>
            <w:tcW w:w="913" w:type="dxa"/>
          </w:tcPr>
          <w:p w14:paraId="6E5F1F1C" w14:textId="77777777" w:rsidR="00A37425" w:rsidRPr="00A564B4" w:rsidRDefault="00A37425" w:rsidP="00BB208B">
            <w:pPr>
              <w:pStyle w:val="TAL"/>
            </w:pPr>
            <w:r w:rsidRPr="00A564B4">
              <w:t>Rel-13</w:t>
            </w:r>
          </w:p>
        </w:tc>
        <w:tc>
          <w:tcPr>
            <w:tcW w:w="1275" w:type="dxa"/>
          </w:tcPr>
          <w:p w14:paraId="5239681D" w14:textId="77777777" w:rsidR="00A37425" w:rsidRPr="00A564B4" w:rsidRDefault="00A37425" w:rsidP="00BB208B">
            <w:pPr>
              <w:pStyle w:val="TAL"/>
              <w:rPr>
                <w:lang w:eastAsia="ko-KR"/>
              </w:rPr>
            </w:pPr>
            <w:r w:rsidRPr="00A564B4">
              <w:rPr>
                <w:lang w:eastAsia="ko-KR"/>
              </w:rPr>
              <w:t>C154</w:t>
            </w:r>
          </w:p>
        </w:tc>
        <w:tc>
          <w:tcPr>
            <w:tcW w:w="2470" w:type="dxa"/>
          </w:tcPr>
          <w:p w14:paraId="7F5BF7F9" w14:textId="77777777" w:rsidR="00A37425" w:rsidRPr="00A564B4" w:rsidRDefault="00A37425" w:rsidP="00BB208B">
            <w:pPr>
              <w:pStyle w:val="TAL"/>
            </w:pPr>
            <w:r w:rsidRPr="00A564B4">
              <w:t>UE supporting NB-IoT HD-FDD</w:t>
            </w:r>
          </w:p>
        </w:tc>
        <w:tc>
          <w:tcPr>
            <w:tcW w:w="1668" w:type="dxa"/>
            <w:shd w:val="clear" w:color="auto" w:fill="auto"/>
          </w:tcPr>
          <w:p w14:paraId="06450AB0" w14:textId="77777777" w:rsidR="00A37425" w:rsidRPr="00A564B4" w:rsidRDefault="00A37425" w:rsidP="00BB208B">
            <w:pPr>
              <w:pStyle w:val="TAL"/>
            </w:pPr>
          </w:p>
        </w:tc>
        <w:tc>
          <w:tcPr>
            <w:tcW w:w="1695" w:type="dxa"/>
            <w:shd w:val="clear" w:color="auto" w:fill="auto"/>
          </w:tcPr>
          <w:p w14:paraId="21B7C5E6" w14:textId="77777777" w:rsidR="00A37425" w:rsidRPr="00A564B4" w:rsidRDefault="00A37425" w:rsidP="00BB208B">
            <w:pPr>
              <w:pStyle w:val="TAL"/>
            </w:pPr>
          </w:p>
        </w:tc>
        <w:tc>
          <w:tcPr>
            <w:tcW w:w="1717" w:type="dxa"/>
          </w:tcPr>
          <w:p w14:paraId="222FD8BB" w14:textId="77777777" w:rsidR="00A37425" w:rsidRPr="00A564B4" w:rsidRDefault="00A37425" w:rsidP="00BB208B">
            <w:pPr>
              <w:pStyle w:val="TAL"/>
            </w:pPr>
          </w:p>
        </w:tc>
      </w:tr>
      <w:tr w:rsidR="00A37425" w:rsidRPr="00A564B4" w14:paraId="3AE8E2C9" w14:textId="77777777" w:rsidTr="00BB208B">
        <w:trPr>
          <w:gridAfter w:val="1"/>
          <w:wAfter w:w="147" w:type="dxa"/>
          <w:cantSplit/>
          <w:jc w:val="center"/>
        </w:trPr>
        <w:tc>
          <w:tcPr>
            <w:tcW w:w="1268" w:type="dxa"/>
          </w:tcPr>
          <w:p w14:paraId="58718347" w14:textId="77777777" w:rsidR="00A37425" w:rsidRPr="00A564B4" w:rsidRDefault="00A37425" w:rsidP="00BB208B">
            <w:pPr>
              <w:pStyle w:val="TAL"/>
            </w:pPr>
            <w:r w:rsidRPr="00A564B4">
              <w:rPr>
                <w:rFonts w:eastAsia="PMingLiU"/>
                <w:lang w:eastAsia="zh-TW"/>
              </w:rPr>
              <w:t>7.2.10</w:t>
            </w:r>
          </w:p>
        </w:tc>
        <w:tc>
          <w:tcPr>
            <w:tcW w:w="2959" w:type="dxa"/>
          </w:tcPr>
          <w:p w14:paraId="15C6256B" w14:textId="77777777" w:rsidR="00A37425" w:rsidRPr="00A564B4" w:rsidRDefault="00A37425" w:rsidP="00BB208B">
            <w:pPr>
              <w:pStyle w:val="TAL"/>
            </w:pPr>
            <w:r w:rsidRPr="00A564B4">
              <w:rPr>
                <w:lang w:eastAsia="zh-CN"/>
              </w:rPr>
              <w:t>E-UTRAN FDD UE Timing Advance Adjustment Accuracy Test in CEModeB</w:t>
            </w:r>
          </w:p>
        </w:tc>
        <w:tc>
          <w:tcPr>
            <w:tcW w:w="913" w:type="dxa"/>
          </w:tcPr>
          <w:p w14:paraId="6D963F8D" w14:textId="77777777" w:rsidR="00A37425" w:rsidRPr="00A564B4" w:rsidRDefault="00A37425" w:rsidP="00BB208B">
            <w:pPr>
              <w:pStyle w:val="TAL"/>
            </w:pPr>
            <w:r w:rsidRPr="00A564B4">
              <w:t>Rel-13</w:t>
            </w:r>
          </w:p>
        </w:tc>
        <w:tc>
          <w:tcPr>
            <w:tcW w:w="1275" w:type="dxa"/>
          </w:tcPr>
          <w:p w14:paraId="38110194" w14:textId="77777777" w:rsidR="00A37425" w:rsidRPr="00A564B4" w:rsidRDefault="00A37425" w:rsidP="00BB208B">
            <w:pPr>
              <w:pStyle w:val="TAL"/>
            </w:pPr>
            <w:r w:rsidRPr="00A564B4">
              <w:rPr>
                <w:lang w:eastAsia="zh-CN"/>
              </w:rPr>
              <w:t>C94e</w:t>
            </w:r>
          </w:p>
        </w:tc>
        <w:tc>
          <w:tcPr>
            <w:tcW w:w="2470" w:type="dxa"/>
          </w:tcPr>
          <w:p w14:paraId="7F766041" w14:textId="77777777" w:rsidR="00A37425" w:rsidRPr="00A564B4" w:rsidRDefault="00A37425" w:rsidP="00BB208B">
            <w:pPr>
              <w:pStyle w:val="TAL"/>
            </w:pPr>
            <w:r w:rsidRPr="00A564B4">
              <w:t xml:space="preserve">U supporting E-UTRA </w:t>
            </w:r>
            <w:r w:rsidRPr="00A564B4">
              <w:rPr>
                <w:rFonts w:eastAsia="PMingLiU"/>
                <w:lang w:eastAsia="zh-TW"/>
              </w:rPr>
              <w:t>FD-</w:t>
            </w:r>
            <w:r w:rsidRPr="00A564B4">
              <w:t>FDD and</w:t>
            </w:r>
            <w:r w:rsidRPr="00A564B4">
              <w:rPr>
                <w:rFonts w:eastAsia="PMingLiU"/>
                <w:lang w:eastAsia="zh-TW"/>
              </w:rPr>
              <w:t xml:space="preserve"> CEModeB</w:t>
            </w:r>
          </w:p>
        </w:tc>
        <w:tc>
          <w:tcPr>
            <w:tcW w:w="1668" w:type="dxa"/>
            <w:shd w:val="clear" w:color="auto" w:fill="auto"/>
          </w:tcPr>
          <w:p w14:paraId="7B57A77A" w14:textId="77777777" w:rsidR="00A37425" w:rsidRPr="00A564B4" w:rsidRDefault="00A37425" w:rsidP="00BB208B">
            <w:pPr>
              <w:pStyle w:val="TAL"/>
            </w:pPr>
          </w:p>
        </w:tc>
        <w:tc>
          <w:tcPr>
            <w:tcW w:w="1695" w:type="dxa"/>
            <w:shd w:val="clear" w:color="auto" w:fill="auto"/>
          </w:tcPr>
          <w:p w14:paraId="6CC0FBEA" w14:textId="77777777" w:rsidR="00A37425" w:rsidRPr="00A564B4" w:rsidRDefault="00A37425" w:rsidP="00BB208B">
            <w:pPr>
              <w:pStyle w:val="TAL"/>
            </w:pPr>
          </w:p>
        </w:tc>
        <w:tc>
          <w:tcPr>
            <w:tcW w:w="1717" w:type="dxa"/>
          </w:tcPr>
          <w:p w14:paraId="428D1EF1" w14:textId="77777777" w:rsidR="00A37425" w:rsidRPr="00A564B4" w:rsidRDefault="00A37425" w:rsidP="00BB208B">
            <w:pPr>
              <w:pStyle w:val="TAL"/>
            </w:pPr>
          </w:p>
        </w:tc>
      </w:tr>
      <w:tr w:rsidR="00A37425" w:rsidRPr="00A564B4" w14:paraId="5AC4DEED" w14:textId="77777777" w:rsidTr="00BB208B">
        <w:trPr>
          <w:gridAfter w:val="1"/>
          <w:wAfter w:w="147" w:type="dxa"/>
          <w:cantSplit/>
          <w:jc w:val="center"/>
        </w:trPr>
        <w:tc>
          <w:tcPr>
            <w:tcW w:w="1268" w:type="dxa"/>
          </w:tcPr>
          <w:p w14:paraId="13510DB1" w14:textId="77777777" w:rsidR="00A37425" w:rsidRPr="00A564B4" w:rsidRDefault="00A37425" w:rsidP="00BB208B">
            <w:pPr>
              <w:pStyle w:val="TAL"/>
            </w:pPr>
            <w:r w:rsidRPr="00A564B4">
              <w:rPr>
                <w:rFonts w:eastAsia="PMingLiU"/>
                <w:lang w:eastAsia="zh-TW"/>
              </w:rPr>
              <w:t>7.2.11</w:t>
            </w:r>
          </w:p>
        </w:tc>
        <w:tc>
          <w:tcPr>
            <w:tcW w:w="2959" w:type="dxa"/>
          </w:tcPr>
          <w:p w14:paraId="2786FC85" w14:textId="77777777" w:rsidR="00A37425" w:rsidRPr="00A564B4" w:rsidRDefault="00A37425" w:rsidP="00BB208B">
            <w:pPr>
              <w:pStyle w:val="TAL"/>
            </w:pPr>
            <w:r w:rsidRPr="00A564B4">
              <w:rPr>
                <w:lang w:eastAsia="zh-CN"/>
              </w:rPr>
              <w:t xml:space="preserve">E-UTRAN </w:t>
            </w:r>
            <w:r w:rsidRPr="00A564B4">
              <w:rPr>
                <w:rFonts w:eastAsia="PMingLiU"/>
                <w:lang w:eastAsia="zh-TW"/>
              </w:rPr>
              <w:t>HD-</w:t>
            </w:r>
            <w:r w:rsidRPr="00A564B4">
              <w:rPr>
                <w:lang w:eastAsia="zh-CN"/>
              </w:rPr>
              <w:t>FDD UE Timing Advance Adjustment Accuracy Test in CEModeB</w:t>
            </w:r>
          </w:p>
        </w:tc>
        <w:tc>
          <w:tcPr>
            <w:tcW w:w="913" w:type="dxa"/>
          </w:tcPr>
          <w:p w14:paraId="00923D28" w14:textId="77777777" w:rsidR="00A37425" w:rsidRPr="00A564B4" w:rsidRDefault="00A37425" w:rsidP="00BB208B">
            <w:pPr>
              <w:pStyle w:val="TAL"/>
            </w:pPr>
            <w:r w:rsidRPr="00A564B4">
              <w:t>Rel-13</w:t>
            </w:r>
          </w:p>
        </w:tc>
        <w:tc>
          <w:tcPr>
            <w:tcW w:w="1275" w:type="dxa"/>
          </w:tcPr>
          <w:p w14:paraId="0540DBE9" w14:textId="77777777" w:rsidR="00A37425" w:rsidRPr="00A564B4" w:rsidRDefault="00A37425" w:rsidP="00BB208B">
            <w:pPr>
              <w:pStyle w:val="TAL"/>
            </w:pPr>
            <w:r w:rsidRPr="00A564B4">
              <w:rPr>
                <w:lang w:eastAsia="zh-CN"/>
              </w:rPr>
              <w:t>C94f</w:t>
            </w:r>
          </w:p>
        </w:tc>
        <w:tc>
          <w:tcPr>
            <w:tcW w:w="2470" w:type="dxa"/>
          </w:tcPr>
          <w:p w14:paraId="24412BDA" w14:textId="77777777" w:rsidR="00A37425" w:rsidRPr="00A564B4" w:rsidRDefault="00A37425" w:rsidP="00BB208B">
            <w:pPr>
              <w:pStyle w:val="TAL"/>
            </w:pPr>
            <w:r w:rsidRPr="00A564B4">
              <w:t>UE supporting E-UTRA HD-FDD and</w:t>
            </w:r>
            <w:r w:rsidRPr="00A564B4">
              <w:rPr>
                <w:rFonts w:eastAsia="PMingLiU"/>
                <w:lang w:eastAsia="zh-TW"/>
              </w:rPr>
              <w:t xml:space="preserve"> CEModeB</w:t>
            </w:r>
          </w:p>
        </w:tc>
        <w:tc>
          <w:tcPr>
            <w:tcW w:w="1668" w:type="dxa"/>
            <w:shd w:val="clear" w:color="auto" w:fill="auto"/>
          </w:tcPr>
          <w:p w14:paraId="733BFDA0" w14:textId="77777777" w:rsidR="00A37425" w:rsidRPr="00A564B4" w:rsidRDefault="00A37425" w:rsidP="00BB208B">
            <w:pPr>
              <w:pStyle w:val="TAL"/>
            </w:pPr>
          </w:p>
        </w:tc>
        <w:tc>
          <w:tcPr>
            <w:tcW w:w="1695" w:type="dxa"/>
            <w:shd w:val="clear" w:color="auto" w:fill="auto"/>
          </w:tcPr>
          <w:p w14:paraId="5F7DE337" w14:textId="77777777" w:rsidR="00A37425" w:rsidRPr="00A564B4" w:rsidRDefault="00A37425" w:rsidP="00BB208B">
            <w:pPr>
              <w:pStyle w:val="TAL"/>
            </w:pPr>
          </w:p>
        </w:tc>
        <w:tc>
          <w:tcPr>
            <w:tcW w:w="1717" w:type="dxa"/>
          </w:tcPr>
          <w:p w14:paraId="7B828F6A" w14:textId="77777777" w:rsidR="00A37425" w:rsidRPr="00A564B4" w:rsidRDefault="00A37425" w:rsidP="00BB208B">
            <w:pPr>
              <w:pStyle w:val="TAL"/>
            </w:pPr>
          </w:p>
        </w:tc>
      </w:tr>
      <w:tr w:rsidR="00A37425" w:rsidRPr="00A564B4" w14:paraId="3C49F6DD" w14:textId="77777777" w:rsidTr="00BB208B">
        <w:trPr>
          <w:gridAfter w:val="1"/>
          <w:wAfter w:w="147" w:type="dxa"/>
          <w:cantSplit/>
          <w:jc w:val="center"/>
        </w:trPr>
        <w:tc>
          <w:tcPr>
            <w:tcW w:w="1268" w:type="dxa"/>
          </w:tcPr>
          <w:p w14:paraId="4DA90908" w14:textId="77777777" w:rsidR="00A37425" w:rsidRPr="00A564B4" w:rsidRDefault="00A37425" w:rsidP="00BB208B">
            <w:pPr>
              <w:pStyle w:val="TAL"/>
            </w:pPr>
            <w:r w:rsidRPr="00A564B4">
              <w:rPr>
                <w:rFonts w:eastAsia="PMingLiU"/>
                <w:lang w:eastAsia="zh-TW"/>
              </w:rPr>
              <w:t>7.2.12</w:t>
            </w:r>
          </w:p>
        </w:tc>
        <w:tc>
          <w:tcPr>
            <w:tcW w:w="2959" w:type="dxa"/>
          </w:tcPr>
          <w:p w14:paraId="68CC5710" w14:textId="77777777" w:rsidR="00A37425" w:rsidRPr="00A564B4" w:rsidRDefault="00A37425" w:rsidP="00BB208B">
            <w:pPr>
              <w:pStyle w:val="TAL"/>
            </w:pPr>
            <w:r w:rsidRPr="00A564B4">
              <w:rPr>
                <w:lang w:eastAsia="zh-CN"/>
              </w:rPr>
              <w:t xml:space="preserve">E-UTRAN </w:t>
            </w:r>
            <w:r w:rsidRPr="00A564B4">
              <w:rPr>
                <w:rFonts w:eastAsia="PMingLiU"/>
                <w:lang w:eastAsia="zh-TW"/>
              </w:rPr>
              <w:t>T</w:t>
            </w:r>
            <w:r w:rsidRPr="00A564B4">
              <w:rPr>
                <w:lang w:eastAsia="zh-CN"/>
              </w:rPr>
              <w:t>DD UE Timing Advance Adjustment Accuracy Test in CEModeB</w:t>
            </w:r>
          </w:p>
        </w:tc>
        <w:tc>
          <w:tcPr>
            <w:tcW w:w="913" w:type="dxa"/>
          </w:tcPr>
          <w:p w14:paraId="0234F4E1" w14:textId="77777777" w:rsidR="00A37425" w:rsidRPr="00A564B4" w:rsidRDefault="00A37425" w:rsidP="00BB208B">
            <w:pPr>
              <w:pStyle w:val="TAL"/>
            </w:pPr>
            <w:r w:rsidRPr="00A564B4">
              <w:t>Rel-13</w:t>
            </w:r>
          </w:p>
        </w:tc>
        <w:tc>
          <w:tcPr>
            <w:tcW w:w="1275" w:type="dxa"/>
          </w:tcPr>
          <w:p w14:paraId="44A31D13" w14:textId="77777777" w:rsidR="00A37425" w:rsidRPr="00A564B4" w:rsidRDefault="00A37425" w:rsidP="00BB208B">
            <w:pPr>
              <w:pStyle w:val="TAL"/>
            </w:pPr>
            <w:r w:rsidRPr="00A564B4">
              <w:rPr>
                <w:rFonts w:eastAsia="PMingLiU"/>
                <w:lang w:eastAsia="zh-TW"/>
              </w:rPr>
              <w:t>C93e</w:t>
            </w:r>
          </w:p>
        </w:tc>
        <w:tc>
          <w:tcPr>
            <w:tcW w:w="2470" w:type="dxa"/>
          </w:tcPr>
          <w:p w14:paraId="409F4ABB" w14:textId="77777777" w:rsidR="00A37425" w:rsidRPr="00A564B4" w:rsidRDefault="00A37425" w:rsidP="00BB208B">
            <w:pPr>
              <w:pStyle w:val="TAL"/>
            </w:pPr>
            <w:r w:rsidRPr="00A564B4">
              <w:t>UE supporting E-UTRA TDD and</w:t>
            </w:r>
            <w:r w:rsidRPr="00A564B4">
              <w:rPr>
                <w:rFonts w:eastAsia="PMingLiU"/>
                <w:lang w:eastAsia="zh-TW"/>
              </w:rPr>
              <w:t xml:space="preserve"> CEModeB</w:t>
            </w:r>
          </w:p>
        </w:tc>
        <w:tc>
          <w:tcPr>
            <w:tcW w:w="1668" w:type="dxa"/>
            <w:shd w:val="clear" w:color="auto" w:fill="auto"/>
          </w:tcPr>
          <w:p w14:paraId="3A02B6D5" w14:textId="77777777" w:rsidR="00A37425" w:rsidRPr="00A564B4" w:rsidRDefault="00A37425" w:rsidP="00BB208B">
            <w:pPr>
              <w:pStyle w:val="TAL"/>
            </w:pPr>
          </w:p>
        </w:tc>
        <w:tc>
          <w:tcPr>
            <w:tcW w:w="1695" w:type="dxa"/>
            <w:shd w:val="clear" w:color="auto" w:fill="auto"/>
          </w:tcPr>
          <w:p w14:paraId="152CED7C" w14:textId="77777777" w:rsidR="00A37425" w:rsidRPr="00A564B4" w:rsidRDefault="00A37425" w:rsidP="00BB208B">
            <w:pPr>
              <w:pStyle w:val="TAL"/>
            </w:pPr>
          </w:p>
        </w:tc>
        <w:tc>
          <w:tcPr>
            <w:tcW w:w="1717" w:type="dxa"/>
          </w:tcPr>
          <w:p w14:paraId="779F7B4B" w14:textId="77777777" w:rsidR="00A37425" w:rsidRPr="00A564B4" w:rsidRDefault="00A37425" w:rsidP="00BB208B">
            <w:pPr>
              <w:pStyle w:val="TAL"/>
            </w:pPr>
          </w:p>
        </w:tc>
      </w:tr>
      <w:tr w:rsidR="00A37425" w:rsidRPr="00A564B4" w14:paraId="3C0762D1" w14:textId="77777777" w:rsidTr="00BB208B">
        <w:trPr>
          <w:gridAfter w:val="1"/>
          <w:wAfter w:w="147" w:type="dxa"/>
          <w:cantSplit/>
          <w:jc w:val="center"/>
        </w:trPr>
        <w:tc>
          <w:tcPr>
            <w:tcW w:w="1268" w:type="dxa"/>
          </w:tcPr>
          <w:p w14:paraId="7C90579F" w14:textId="77777777" w:rsidR="00A37425" w:rsidRPr="00A564B4" w:rsidRDefault="00A37425" w:rsidP="00BB208B">
            <w:pPr>
              <w:pStyle w:val="TAL"/>
              <w:rPr>
                <w:rFonts w:eastAsia="PMingLiU"/>
                <w:lang w:eastAsia="zh-TW"/>
              </w:rPr>
            </w:pPr>
            <w:r>
              <w:rPr>
                <w:lang w:val="fr-FR" w:eastAsia="zh-CN"/>
              </w:rPr>
              <w:t>7.2.13</w:t>
            </w:r>
          </w:p>
        </w:tc>
        <w:tc>
          <w:tcPr>
            <w:tcW w:w="2959" w:type="dxa"/>
          </w:tcPr>
          <w:p w14:paraId="487E58B6" w14:textId="77777777" w:rsidR="00A37425" w:rsidRPr="00A564B4" w:rsidRDefault="00A37425" w:rsidP="00BB208B">
            <w:pPr>
              <w:pStyle w:val="TAL"/>
              <w:rPr>
                <w:lang w:eastAsia="zh-CN"/>
              </w:rPr>
            </w:pPr>
            <w:r>
              <w:rPr>
                <w:lang w:val="fr-FR"/>
              </w:rPr>
              <w:t xml:space="preserve">E-UTRAN FDD - UE Timing Advance Adjustment Accuracy Test for </w:t>
            </w:r>
            <w:r>
              <w:rPr>
                <w:rFonts w:cs="Courier New"/>
                <w:lang w:val="fr-FR"/>
              </w:rPr>
              <w:t>sTTI and Short Processing Time</w:t>
            </w:r>
          </w:p>
        </w:tc>
        <w:tc>
          <w:tcPr>
            <w:tcW w:w="913" w:type="dxa"/>
          </w:tcPr>
          <w:p w14:paraId="321E11F7" w14:textId="77777777" w:rsidR="00A37425" w:rsidRPr="00A564B4" w:rsidRDefault="00A37425" w:rsidP="00BB208B">
            <w:pPr>
              <w:pStyle w:val="TAL"/>
            </w:pPr>
            <w:r>
              <w:rPr>
                <w:lang w:val="fr-FR" w:eastAsia="zh-CN"/>
              </w:rPr>
              <w:t>Rel-15</w:t>
            </w:r>
          </w:p>
        </w:tc>
        <w:tc>
          <w:tcPr>
            <w:tcW w:w="1275" w:type="dxa"/>
          </w:tcPr>
          <w:p w14:paraId="46A3EE06" w14:textId="77777777" w:rsidR="00A37425" w:rsidRPr="00A564B4" w:rsidRDefault="00A37425" w:rsidP="00BB208B">
            <w:pPr>
              <w:pStyle w:val="TAL"/>
              <w:rPr>
                <w:rFonts w:eastAsia="PMingLiU"/>
                <w:lang w:eastAsia="zh-TW"/>
              </w:rPr>
            </w:pPr>
            <w:r>
              <w:rPr>
                <w:lang w:val="fr-FR"/>
              </w:rPr>
              <w:t>C251</w:t>
            </w:r>
          </w:p>
        </w:tc>
        <w:tc>
          <w:tcPr>
            <w:tcW w:w="2470" w:type="dxa"/>
          </w:tcPr>
          <w:p w14:paraId="19EF25FD" w14:textId="77777777" w:rsidR="00A37425" w:rsidRPr="00A564B4" w:rsidRDefault="00A37425" w:rsidP="00BB208B">
            <w:pPr>
              <w:pStyle w:val="TAL"/>
            </w:pPr>
            <w:r>
              <w:rPr>
                <w:lang w:val="fr-FR"/>
              </w:rPr>
              <w:t>UE supporting E-UTRA FDD and sTTI or short processing time</w:t>
            </w:r>
          </w:p>
        </w:tc>
        <w:tc>
          <w:tcPr>
            <w:tcW w:w="1668" w:type="dxa"/>
            <w:shd w:val="clear" w:color="auto" w:fill="auto"/>
          </w:tcPr>
          <w:p w14:paraId="06910B2B" w14:textId="77777777" w:rsidR="00A37425" w:rsidRPr="00A564B4" w:rsidRDefault="00A37425" w:rsidP="00BB208B">
            <w:pPr>
              <w:pStyle w:val="TAL"/>
            </w:pPr>
          </w:p>
        </w:tc>
        <w:tc>
          <w:tcPr>
            <w:tcW w:w="1695" w:type="dxa"/>
            <w:shd w:val="clear" w:color="auto" w:fill="auto"/>
          </w:tcPr>
          <w:p w14:paraId="05662334" w14:textId="77777777" w:rsidR="00A37425" w:rsidRPr="00A564B4" w:rsidRDefault="00A37425" w:rsidP="00BB208B">
            <w:pPr>
              <w:pStyle w:val="TAL"/>
            </w:pPr>
          </w:p>
        </w:tc>
        <w:tc>
          <w:tcPr>
            <w:tcW w:w="1717" w:type="dxa"/>
          </w:tcPr>
          <w:p w14:paraId="3A61264E" w14:textId="77777777" w:rsidR="00A37425" w:rsidRPr="00A564B4" w:rsidRDefault="00A37425" w:rsidP="00BB208B">
            <w:pPr>
              <w:pStyle w:val="TAL"/>
            </w:pPr>
            <w:r>
              <w:rPr>
                <w:lang w:val="fr-FR"/>
              </w:rPr>
              <w:t>2Rx, 4Rx</w:t>
            </w:r>
          </w:p>
        </w:tc>
      </w:tr>
      <w:tr w:rsidR="00A37425" w:rsidRPr="00A564B4" w14:paraId="014BC270" w14:textId="77777777" w:rsidTr="00BB208B">
        <w:trPr>
          <w:gridAfter w:val="1"/>
          <w:wAfter w:w="147" w:type="dxa"/>
          <w:cantSplit/>
          <w:jc w:val="center"/>
        </w:trPr>
        <w:tc>
          <w:tcPr>
            <w:tcW w:w="1268" w:type="dxa"/>
          </w:tcPr>
          <w:p w14:paraId="0266B5A9" w14:textId="77777777" w:rsidR="00A37425" w:rsidRPr="00A564B4" w:rsidRDefault="00A37425" w:rsidP="00BB208B">
            <w:pPr>
              <w:pStyle w:val="TAL"/>
              <w:rPr>
                <w:rFonts w:eastAsia="PMingLiU"/>
                <w:lang w:eastAsia="zh-TW"/>
              </w:rPr>
            </w:pPr>
            <w:r>
              <w:rPr>
                <w:lang w:val="fr-FR" w:eastAsia="zh-CN"/>
              </w:rPr>
              <w:t>7.2.14</w:t>
            </w:r>
          </w:p>
        </w:tc>
        <w:tc>
          <w:tcPr>
            <w:tcW w:w="2959" w:type="dxa"/>
          </w:tcPr>
          <w:p w14:paraId="3953BDAE" w14:textId="77777777" w:rsidR="00A37425" w:rsidRPr="00A564B4" w:rsidRDefault="00A37425" w:rsidP="00BB208B">
            <w:pPr>
              <w:pStyle w:val="TAL"/>
              <w:rPr>
                <w:lang w:eastAsia="zh-CN"/>
              </w:rPr>
            </w:pPr>
            <w:r>
              <w:rPr>
                <w:lang w:val="fr-FR"/>
              </w:rPr>
              <w:t xml:space="preserve">E-UTRAN TDD - UE Timing Advance Adjustment Accuracy Test for </w:t>
            </w:r>
            <w:r>
              <w:rPr>
                <w:rFonts w:cs="Courier New"/>
                <w:lang w:val="fr-FR"/>
              </w:rPr>
              <w:t>sTTI and Short Processing Time</w:t>
            </w:r>
          </w:p>
        </w:tc>
        <w:tc>
          <w:tcPr>
            <w:tcW w:w="913" w:type="dxa"/>
          </w:tcPr>
          <w:p w14:paraId="5CA09946" w14:textId="77777777" w:rsidR="00A37425" w:rsidRPr="00A564B4" w:rsidRDefault="00A37425" w:rsidP="00BB208B">
            <w:pPr>
              <w:pStyle w:val="TAL"/>
            </w:pPr>
            <w:r>
              <w:rPr>
                <w:lang w:val="fr-FR" w:eastAsia="zh-CN"/>
              </w:rPr>
              <w:t>Rel-15</w:t>
            </w:r>
          </w:p>
        </w:tc>
        <w:tc>
          <w:tcPr>
            <w:tcW w:w="1275" w:type="dxa"/>
          </w:tcPr>
          <w:p w14:paraId="1824F3D7" w14:textId="77777777" w:rsidR="00A37425" w:rsidRPr="00A564B4" w:rsidRDefault="00A37425" w:rsidP="00BB208B">
            <w:pPr>
              <w:pStyle w:val="TAL"/>
              <w:rPr>
                <w:rFonts w:eastAsia="PMingLiU"/>
                <w:lang w:eastAsia="zh-TW"/>
              </w:rPr>
            </w:pPr>
            <w:r>
              <w:rPr>
                <w:lang w:val="fr-FR"/>
              </w:rPr>
              <w:t>C252</w:t>
            </w:r>
          </w:p>
        </w:tc>
        <w:tc>
          <w:tcPr>
            <w:tcW w:w="2470" w:type="dxa"/>
          </w:tcPr>
          <w:p w14:paraId="5CAB37AD" w14:textId="77777777" w:rsidR="00A37425" w:rsidRPr="00A564B4" w:rsidRDefault="00A37425" w:rsidP="00BB208B">
            <w:pPr>
              <w:pStyle w:val="TAL"/>
            </w:pPr>
            <w:r>
              <w:rPr>
                <w:lang w:val="fr-FR"/>
              </w:rPr>
              <w:t>UE supporting E-UTRA TDD and sTTI or short processing time</w:t>
            </w:r>
          </w:p>
        </w:tc>
        <w:tc>
          <w:tcPr>
            <w:tcW w:w="1668" w:type="dxa"/>
            <w:shd w:val="clear" w:color="auto" w:fill="auto"/>
          </w:tcPr>
          <w:p w14:paraId="2F83C702" w14:textId="77777777" w:rsidR="00A37425" w:rsidRPr="00A564B4" w:rsidRDefault="00A37425" w:rsidP="00BB208B">
            <w:pPr>
              <w:pStyle w:val="TAL"/>
            </w:pPr>
          </w:p>
        </w:tc>
        <w:tc>
          <w:tcPr>
            <w:tcW w:w="1695" w:type="dxa"/>
            <w:shd w:val="clear" w:color="auto" w:fill="auto"/>
          </w:tcPr>
          <w:p w14:paraId="6D76656D" w14:textId="77777777" w:rsidR="00A37425" w:rsidRPr="00A564B4" w:rsidRDefault="00A37425" w:rsidP="00BB208B">
            <w:pPr>
              <w:pStyle w:val="TAL"/>
            </w:pPr>
          </w:p>
        </w:tc>
        <w:tc>
          <w:tcPr>
            <w:tcW w:w="1717" w:type="dxa"/>
          </w:tcPr>
          <w:p w14:paraId="721DEE4C" w14:textId="77777777" w:rsidR="00A37425" w:rsidRPr="00A564B4" w:rsidRDefault="00A37425" w:rsidP="00BB208B">
            <w:pPr>
              <w:pStyle w:val="TAL"/>
            </w:pPr>
            <w:r>
              <w:rPr>
                <w:lang w:val="fr-FR"/>
              </w:rPr>
              <w:t>2Rx, 4Rx</w:t>
            </w:r>
          </w:p>
        </w:tc>
      </w:tr>
      <w:tr w:rsidR="00A37425" w:rsidRPr="00A564B4" w14:paraId="554DB857" w14:textId="77777777" w:rsidTr="00BB208B">
        <w:trPr>
          <w:gridAfter w:val="1"/>
          <w:wAfter w:w="147" w:type="dxa"/>
          <w:cantSplit/>
          <w:jc w:val="center"/>
        </w:trPr>
        <w:tc>
          <w:tcPr>
            <w:tcW w:w="1268" w:type="dxa"/>
          </w:tcPr>
          <w:p w14:paraId="526EFAA8" w14:textId="77777777" w:rsidR="00A37425" w:rsidRPr="00A564B4" w:rsidRDefault="00A37425" w:rsidP="00BB208B">
            <w:pPr>
              <w:pStyle w:val="TAL"/>
              <w:rPr>
                <w:rFonts w:eastAsia="PMingLiU"/>
                <w:lang w:eastAsia="zh-TW"/>
              </w:rPr>
            </w:pPr>
            <w:r w:rsidRPr="00A564B4">
              <w:rPr>
                <w:lang w:eastAsia="zh-TW"/>
              </w:rPr>
              <w:t>7.2.15</w:t>
            </w:r>
          </w:p>
        </w:tc>
        <w:tc>
          <w:tcPr>
            <w:tcW w:w="2959" w:type="dxa"/>
          </w:tcPr>
          <w:p w14:paraId="0692F32D" w14:textId="77777777" w:rsidR="00A37425" w:rsidRPr="00A564B4" w:rsidRDefault="00A37425" w:rsidP="00BB208B">
            <w:pPr>
              <w:pStyle w:val="TAL"/>
              <w:rPr>
                <w:lang w:eastAsia="zh-CN"/>
              </w:rPr>
            </w:pPr>
            <w:r w:rsidRPr="00A564B4">
              <w:t>E-UTRAN TDD – TDD UE Timing Advance Adjustment Accuracy Test for UE Category NB1 in Standalone Mode under Enhanced Coverage</w:t>
            </w:r>
          </w:p>
        </w:tc>
        <w:tc>
          <w:tcPr>
            <w:tcW w:w="913" w:type="dxa"/>
          </w:tcPr>
          <w:p w14:paraId="4E87B2C1" w14:textId="77777777" w:rsidR="00A37425" w:rsidRPr="00A564B4" w:rsidRDefault="00A37425" w:rsidP="00BB208B">
            <w:pPr>
              <w:pStyle w:val="TAL"/>
            </w:pPr>
            <w:r w:rsidRPr="00A564B4">
              <w:rPr>
                <w:lang w:eastAsia="zh-TW"/>
              </w:rPr>
              <w:t>Rel-15</w:t>
            </w:r>
          </w:p>
        </w:tc>
        <w:tc>
          <w:tcPr>
            <w:tcW w:w="1275" w:type="dxa"/>
          </w:tcPr>
          <w:p w14:paraId="46E172CD" w14:textId="77777777" w:rsidR="00A37425" w:rsidRPr="00A564B4" w:rsidRDefault="00A37425" w:rsidP="00BB208B">
            <w:pPr>
              <w:pStyle w:val="TAL"/>
              <w:rPr>
                <w:rFonts w:eastAsia="PMingLiU"/>
                <w:lang w:eastAsia="zh-TW"/>
              </w:rPr>
            </w:pPr>
            <w:r w:rsidRPr="00A564B4">
              <w:rPr>
                <w:lang w:eastAsia="zh-TW"/>
              </w:rPr>
              <w:t>C235</w:t>
            </w:r>
          </w:p>
        </w:tc>
        <w:tc>
          <w:tcPr>
            <w:tcW w:w="2470" w:type="dxa"/>
          </w:tcPr>
          <w:p w14:paraId="51FDF066" w14:textId="77777777" w:rsidR="00A37425" w:rsidRPr="00A564B4" w:rsidRDefault="00A37425" w:rsidP="00BB208B">
            <w:pPr>
              <w:pStyle w:val="TAL"/>
            </w:pPr>
            <w:r w:rsidRPr="00A564B4">
              <w:t xml:space="preserve">UE supporting </w:t>
            </w:r>
            <w:r w:rsidRPr="00A564B4">
              <w:rPr>
                <w:lang w:eastAsia="zh-TW"/>
              </w:rPr>
              <w:t>NB-IoT</w:t>
            </w:r>
            <w:r w:rsidRPr="00A564B4">
              <w:t xml:space="preserve"> </w:t>
            </w:r>
            <w:r w:rsidRPr="00A564B4">
              <w:rPr>
                <w:lang w:eastAsia="zh-TW"/>
              </w:rPr>
              <w:t>T</w:t>
            </w:r>
            <w:r w:rsidRPr="00A564B4">
              <w:t>DD</w:t>
            </w:r>
          </w:p>
        </w:tc>
        <w:tc>
          <w:tcPr>
            <w:tcW w:w="1668" w:type="dxa"/>
            <w:shd w:val="clear" w:color="auto" w:fill="auto"/>
          </w:tcPr>
          <w:p w14:paraId="15FC4F4D" w14:textId="77777777" w:rsidR="00A37425" w:rsidRPr="00A564B4" w:rsidRDefault="00A37425" w:rsidP="00BB208B">
            <w:pPr>
              <w:pStyle w:val="TAL"/>
            </w:pPr>
          </w:p>
        </w:tc>
        <w:tc>
          <w:tcPr>
            <w:tcW w:w="1695" w:type="dxa"/>
            <w:shd w:val="clear" w:color="auto" w:fill="auto"/>
          </w:tcPr>
          <w:p w14:paraId="0B7AF313" w14:textId="77777777" w:rsidR="00A37425" w:rsidRPr="00A564B4" w:rsidRDefault="00A37425" w:rsidP="00BB208B">
            <w:pPr>
              <w:pStyle w:val="TAL"/>
            </w:pPr>
          </w:p>
        </w:tc>
        <w:tc>
          <w:tcPr>
            <w:tcW w:w="1717" w:type="dxa"/>
          </w:tcPr>
          <w:p w14:paraId="06CBD8ED" w14:textId="77777777" w:rsidR="00A37425" w:rsidRPr="00A564B4" w:rsidRDefault="00A37425" w:rsidP="00BB208B">
            <w:pPr>
              <w:pStyle w:val="TAL"/>
            </w:pPr>
          </w:p>
        </w:tc>
      </w:tr>
      <w:tr w:rsidR="00A37425" w:rsidRPr="00A564B4" w14:paraId="15B80E0F" w14:textId="77777777" w:rsidTr="00BB208B">
        <w:trPr>
          <w:gridAfter w:val="1"/>
          <w:wAfter w:w="147" w:type="dxa"/>
          <w:cantSplit/>
          <w:jc w:val="center"/>
        </w:trPr>
        <w:tc>
          <w:tcPr>
            <w:tcW w:w="1268" w:type="dxa"/>
          </w:tcPr>
          <w:p w14:paraId="21A5BCF2" w14:textId="77777777" w:rsidR="00A37425" w:rsidRPr="00A564B4" w:rsidRDefault="00A37425" w:rsidP="00BB208B">
            <w:pPr>
              <w:pStyle w:val="TAL"/>
            </w:pPr>
            <w:r w:rsidRPr="00A564B4">
              <w:t>7.3.1</w:t>
            </w:r>
          </w:p>
        </w:tc>
        <w:tc>
          <w:tcPr>
            <w:tcW w:w="2959" w:type="dxa"/>
          </w:tcPr>
          <w:p w14:paraId="6E4E537F" w14:textId="77777777" w:rsidR="00A37425" w:rsidRPr="00A564B4" w:rsidRDefault="00A37425" w:rsidP="00BB208B">
            <w:pPr>
              <w:pStyle w:val="TAL"/>
            </w:pPr>
            <w:r w:rsidRPr="00A564B4">
              <w:t>E-UTRAN FDD Radio Link Monitoring Test for Out-of-Sync</w:t>
            </w:r>
          </w:p>
        </w:tc>
        <w:tc>
          <w:tcPr>
            <w:tcW w:w="913" w:type="dxa"/>
          </w:tcPr>
          <w:p w14:paraId="4DE62932" w14:textId="77777777" w:rsidR="00A37425" w:rsidRPr="00A564B4" w:rsidRDefault="00A37425" w:rsidP="00BB208B">
            <w:pPr>
              <w:pStyle w:val="TAL"/>
            </w:pPr>
            <w:r w:rsidRPr="00A564B4">
              <w:t>Rel-8</w:t>
            </w:r>
          </w:p>
        </w:tc>
        <w:tc>
          <w:tcPr>
            <w:tcW w:w="1275" w:type="dxa"/>
          </w:tcPr>
          <w:p w14:paraId="11C738F6" w14:textId="77777777" w:rsidR="00A37425" w:rsidRPr="00A564B4" w:rsidRDefault="00A37425" w:rsidP="00BB208B">
            <w:pPr>
              <w:pStyle w:val="TAL"/>
            </w:pPr>
            <w:r w:rsidRPr="00A564B4">
              <w:t>C01i</w:t>
            </w:r>
          </w:p>
        </w:tc>
        <w:tc>
          <w:tcPr>
            <w:tcW w:w="2470" w:type="dxa"/>
          </w:tcPr>
          <w:p w14:paraId="22E0E805" w14:textId="77777777" w:rsidR="00A37425" w:rsidRPr="00A564B4" w:rsidRDefault="00A37425" w:rsidP="00BB208B">
            <w:pPr>
              <w:pStyle w:val="TAL"/>
            </w:pPr>
            <w:r w:rsidRPr="00A564B4">
              <w:t>UE supporting E-UTRA FDD but not 4Rx antenna ports on all supported FDD operating bands</w:t>
            </w:r>
          </w:p>
        </w:tc>
        <w:tc>
          <w:tcPr>
            <w:tcW w:w="1668" w:type="dxa"/>
            <w:shd w:val="clear" w:color="auto" w:fill="auto"/>
          </w:tcPr>
          <w:p w14:paraId="2931D991" w14:textId="77777777" w:rsidR="00A37425" w:rsidRPr="00A564B4" w:rsidRDefault="00A37425" w:rsidP="00BB208B">
            <w:pPr>
              <w:pStyle w:val="TAL"/>
            </w:pPr>
          </w:p>
        </w:tc>
        <w:tc>
          <w:tcPr>
            <w:tcW w:w="1695" w:type="dxa"/>
            <w:shd w:val="clear" w:color="auto" w:fill="auto"/>
          </w:tcPr>
          <w:p w14:paraId="787449AB" w14:textId="77777777" w:rsidR="00A37425" w:rsidRPr="00A564B4" w:rsidRDefault="00A37425" w:rsidP="00BB208B">
            <w:pPr>
              <w:pStyle w:val="TAL"/>
            </w:pPr>
          </w:p>
        </w:tc>
        <w:tc>
          <w:tcPr>
            <w:tcW w:w="1717" w:type="dxa"/>
          </w:tcPr>
          <w:p w14:paraId="203B1597" w14:textId="77777777" w:rsidR="00A37425" w:rsidRPr="00A564B4" w:rsidRDefault="00A37425" w:rsidP="00BB208B">
            <w:pPr>
              <w:pStyle w:val="TAL"/>
            </w:pPr>
          </w:p>
        </w:tc>
      </w:tr>
      <w:tr w:rsidR="00A37425" w:rsidRPr="00A564B4" w14:paraId="39F9036F" w14:textId="77777777" w:rsidTr="00BB208B">
        <w:trPr>
          <w:gridAfter w:val="1"/>
          <w:wAfter w:w="147" w:type="dxa"/>
          <w:cantSplit/>
          <w:jc w:val="center"/>
        </w:trPr>
        <w:tc>
          <w:tcPr>
            <w:tcW w:w="1268" w:type="dxa"/>
          </w:tcPr>
          <w:p w14:paraId="510024DF" w14:textId="77777777" w:rsidR="00A37425" w:rsidRPr="00A564B4" w:rsidRDefault="00A37425" w:rsidP="00BB208B">
            <w:pPr>
              <w:pStyle w:val="TAL"/>
            </w:pPr>
            <w:r w:rsidRPr="00A564B4">
              <w:t>7.3.1_1</w:t>
            </w:r>
          </w:p>
        </w:tc>
        <w:tc>
          <w:tcPr>
            <w:tcW w:w="2959" w:type="dxa"/>
          </w:tcPr>
          <w:p w14:paraId="0D936D89" w14:textId="77777777" w:rsidR="00A37425" w:rsidRPr="00A564B4" w:rsidRDefault="00A37425" w:rsidP="00BB208B">
            <w:pPr>
              <w:pStyle w:val="TAL"/>
            </w:pPr>
            <w:r w:rsidRPr="00A564B4">
              <w:t>E-UTRAN FDD Radio Link Monitoring Test for Out-of-sync with 4 Rx antenna ports</w:t>
            </w:r>
          </w:p>
        </w:tc>
        <w:tc>
          <w:tcPr>
            <w:tcW w:w="913" w:type="dxa"/>
          </w:tcPr>
          <w:p w14:paraId="6BDDD12C" w14:textId="77777777" w:rsidR="00A37425" w:rsidRPr="00A564B4" w:rsidRDefault="00A37425" w:rsidP="00BB208B">
            <w:pPr>
              <w:pStyle w:val="TAL"/>
            </w:pPr>
            <w:r w:rsidRPr="00A564B4">
              <w:t>Rel-10</w:t>
            </w:r>
          </w:p>
        </w:tc>
        <w:tc>
          <w:tcPr>
            <w:tcW w:w="1275" w:type="dxa"/>
          </w:tcPr>
          <w:p w14:paraId="37AE6BDD" w14:textId="77777777" w:rsidR="00A37425" w:rsidRPr="00A564B4" w:rsidRDefault="00A37425" w:rsidP="00BB208B">
            <w:pPr>
              <w:pStyle w:val="TAL"/>
            </w:pPr>
            <w:r w:rsidRPr="00A564B4">
              <w:t>C140</w:t>
            </w:r>
          </w:p>
        </w:tc>
        <w:tc>
          <w:tcPr>
            <w:tcW w:w="2470" w:type="dxa"/>
          </w:tcPr>
          <w:p w14:paraId="396CBFE6" w14:textId="77777777" w:rsidR="00A37425" w:rsidRPr="00A564B4" w:rsidRDefault="00A37425" w:rsidP="00BB208B">
            <w:pPr>
              <w:pStyle w:val="TAL"/>
            </w:pPr>
            <w:r w:rsidRPr="00A564B4">
              <w:t>UE supporting E-UTRA FDD and 4Rx antenna ports on all supported FDD operating bands</w:t>
            </w:r>
          </w:p>
        </w:tc>
        <w:tc>
          <w:tcPr>
            <w:tcW w:w="1668" w:type="dxa"/>
            <w:shd w:val="clear" w:color="auto" w:fill="auto"/>
          </w:tcPr>
          <w:p w14:paraId="1C0AA064" w14:textId="77777777" w:rsidR="00A37425" w:rsidRPr="00A564B4" w:rsidRDefault="00A37425" w:rsidP="00BB208B">
            <w:pPr>
              <w:pStyle w:val="TAL"/>
            </w:pPr>
          </w:p>
        </w:tc>
        <w:tc>
          <w:tcPr>
            <w:tcW w:w="1695" w:type="dxa"/>
            <w:shd w:val="clear" w:color="auto" w:fill="auto"/>
          </w:tcPr>
          <w:p w14:paraId="5EB7DAE4" w14:textId="77777777" w:rsidR="00A37425" w:rsidRPr="00A564B4" w:rsidRDefault="00A37425" w:rsidP="00BB208B">
            <w:pPr>
              <w:pStyle w:val="TAL"/>
            </w:pPr>
          </w:p>
        </w:tc>
        <w:tc>
          <w:tcPr>
            <w:tcW w:w="1717" w:type="dxa"/>
          </w:tcPr>
          <w:p w14:paraId="4E55505E" w14:textId="77777777" w:rsidR="00A37425" w:rsidRPr="00A564B4" w:rsidRDefault="00A37425" w:rsidP="00BB208B">
            <w:pPr>
              <w:pStyle w:val="TAL"/>
            </w:pPr>
          </w:p>
        </w:tc>
      </w:tr>
      <w:tr w:rsidR="00A37425" w:rsidRPr="00A564B4" w14:paraId="303CA643" w14:textId="77777777" w:rsidTr="00BB208B">
        <w:trPr>
          <w:gridAfter w:val="1"/>
          <w:wAfter w:w="147" w:type="dxa"/>
          <w:cantSplit/>
          <w:jc w:val="center"/>
        </w:trPr>
        <w:tc>
          <w:tcPr>
            <w:tcW w:w="1268" w:type="dxa"/>
          </w:tcPr>
          <w:p w14:paraId="210598A3" w14:textId="77777777" w:rsidR="00A37425" w:rsidRPr="00A564B4" w:rsidRDefault="00A37425" w:rsidP="00BB208B">
            <w:pPr>
              <w:pStyle w:val="TAL"/>
            </w:pPr>
            <w:r w:rsidRPr="00A564B4">
              <w:t>7.3.2</w:t>
            </w:r>
          </w:p>
        </w:tc>
        <w:tc>
          <w:tcPr>
            <w:tcW w:w="2959" w:type="dxa"/>
          </w:tcPr>
          <w:p w14:paraId="6EBD5A7D" w14:textId="77777777" w:rsidR="00A37425" w:rsidRPr="00A564B4" w:rsidRDefault="00A37425" w:rsidP="00BB208B">
            <w:pPr>
              <w:pStyle w:val="TAL"/>
            </w:pPr>
            <w:r w:rsidRPr="00A564B4">
              <w:t>E-UTRAN FDD Radio Link Monitoring Test for In-Sync</w:t>
            </w:r>
          </w:p>
        </w:tc>
        <w:tc>
          <w:tcPr>
            <w:tcW w:w="913" w:type="dxa"/>
          </w:tcPr>
          <w:p w14:paraId="71454CDE" w14:textId="77777777" w:rsidR="00A37425" w:rsidRPr="00A564B4" w:rsidRDefault="00A37425" w:rsidP="00BB208B">
            <w:pPr>
              <w:pStyle w:val="TAL"/>
            </w:pPr>
            <w:r w:rsidRPr="00A564B4">
              <w:t>Rel-8</w:t>
            </w:r>
          </w:p>
        </w:tc>
        <w:tc>
          <w:tcPr>
            <w:tcW w:w="1275" w:type="dxa"/>
          </w:tcPr>
          <w:p w14:paraId="0AA2CA60" w14:textId="77777777" w:rsidR="00A37425" w:rsidRPr="00A564B4" w:rsidRDefault="00A37425" w:rsidP="00BB208B">
            <w:pPr>
              <w:pStyle w:val="TAL"/>
            </w:pPr>
            <w:r w:rsidRPr="00A564B4">
              <w:t>C01i</w:t>
            </w:r>
          </w:p>
        </w:tc>
        <w:tc>
          <w:tcPr>
            <w:tcW w:w="2470" w:type="dxa"/>
          </w:tcPr>
          <w:p w14:paraId="223A83BE" w14:textId="77777777" w:rsidR="00A37425" w:rsidRPr="00A564B4" w:rsidRDefault="00A37425" w:rsidP="00BB208B">
            <w:pPr>
              <w:pStyle w:val="TAL"/>
            </w:pPr>
            <w:r w:rsidRPr="00A564B4">
              <w:t>UE supporting E-UTRA FDD but not 4Rx antenna ports on all supported FDD operating bands</w:t>
            </w:r>
          </w:p>
        </w:tc>
        <w:tc>
          <w:tcPr>
            <w:tcW w:w="1668" w:type="dxa"/>
            <w:shd w:val="clear" w:color="auto" w:fill="auto"/>
          </w:tcPr>
          <w:p w14:paraId="39DCD2B6" w14:textId="77777777" w:rsidR="00A37425" w:rsidRPr="00A564B4" w:rsidRDefault="00A37425" w:rsidP="00BB208B">
            <w:pPr>
              <w:pStyle w:val="TAL"/>
            </w:pPr>
          </w:p>
        </w:tc>
        <w:tc>
          <w:tcPr>
            <w:tcW w:w="1695" w:type="dxa"/>
            <w:shd w:val="clear" w:color="auto" w:fill="auto"/>
          </w:tcPr>
          <w:p w14:paraId="678C5CEB" w14:textId="77777777" w:rsidR="00A37425" w:rsidRPr="00A564B4" w:rsidRDefault="00A37425" w:rsidP="00BB208B">
            <w:pPr>
              <w:pStyle w:val="TAL"/>
            </w:pPr>
          </w:p>
        </w:tc>
        <w:tc>
          <w:tcPr>
            <w:tcW w:w="1717" w:type="dxa"/>
          </w:tcPr>
          <w:p w14:paraId="0ED5842F" w14:textId="77777777" w:rsidR="00A37425" w:rsidRPr="00A564B4" w:rsidRDefault="00A37425" w:rsidP="00BB208B">
            <w:pPr>
              <w:pStyle w:val="TAL"/>
            </w:pPr>
          </w:p>
        </w:tc>
      </w:tr>
      <w:tr w:rsidR="00A37425" w:rsidRPr="00A564B4" w14:paraId="4E639DB4" w14:textId="77777777" w:rsidTr="00BB208B">
        <w:trPr>
          <w:gridAfter w:val="1"/>
          <w:wAfter w:w="147" w:type="dxa"/>
          <w:cantSplit/>
          <w:jc w:val="center"/>
        </w:trPr>
        <w:tc>
          <w:tcPr>
            <w:tcW w:w="1268" w:type="dxa"/>
          </w:tcPr>
          <w:p w14:paraId="21C3321B" w14:textId="77777777" w:rsidR="00A37425" w:rsidRPr="00A564B4" w:rsidRDefault="00A37425" w:rsidP="00BB208B">
            <w:pPr>
              <w:pStyle w:val="TAL"/>
            </w:pPr>
            <w:r w:rsidRPr="00A564B4">
              <w:t>7.3.2_1</w:t>
            </w:r>
          </w:p>
        </w:tc>
        <w:tc>
          <w:tcPr>
            <w:tcW w:w="2959" w:type="dxa"/>
          </w:tcPr>
          <w:p w14:paraId="58660083" w14:textId="77777777" w:rsidR="00A37425" w:rsidRPr="00A564B4" w:rsidRDefault="00A37425" w:rsidP="00BB208B">
            <w:pPr>
              <w:pStyle w:val="TAL"/>
            </w:pPr>
            <w:r w:rsidRPr="00A564B4">
              <w:t>E-UTRAN FDD Radio Link Monitoring Test for In-Sync with 4 Rx antenna ports</w:t>
            </w:r>
          </w:p>
        </w:tc>
        <w:tc>
          <w:tcPr>
            <w:tcW w:w="913" w:type="dxa"/>
          </w:tcPr>
          <w:p w14:paraId="5C2E7F19" w14:textId="77777777" w:rsidR="00A37425" w:rsidRPr="00A564B4" w:rsidRDefault="00A37425" w:rsidP="00BB208B">
            <w:pPr>
              <w:pStyle w:val="TAL"/>
            </w:pPr>
            <w:r w:rsidRPr="00A564B4">
              <w:t>Rel-10</w:t>
            </w:r>
          </w:p>
        </w:tc>
        <w:tc>
          <w:tcPr>
            <w:tcW w:w="1275" w:type="dxa"/>
          </w:tcPr>
          <w:p w14:paraId="7ECED64B" w14:textId="77777777" w:rsidR="00A37425" w:rsidRPr="00A564B4" w:rsidRDefault="00A37425" w:rsidP="00BB208B">
            <w:pPr>
              <w:pStyle w:val="TAL"/>
            </w:pPr>
            <w:r w:rsidRPr="00A564B4">
              <w:t>C140</w:t>
            </w:r>
          </w:p>
        </w:tc>
        <w:tc>
          <w:tcPr>
            <w:tcW w:w="2470" w:type="dxa"/>
          </w:tcPr>
          <w:p w14:paraId="5FFFF0E2" w14:textId="77777777" w:rsidR="00A37425" w:rsidRPr="00A564B4" w:rsidRDefault="00A37425" w:rsidP="00BB208B">
            <w:pPr>
              <w:pStyle w:val="TAL"/>
            </w:pPr>
            <w:r w:rsidRPr="00A564B4">
              <w:t>UE supporting E-UTRA FDD and 4Rx antenna ports on all supported FDD operating bands</w:t>
            </w:r>
          </w:p>
        </w:tc>
        <w:tc>
          <w:tcPr>
            <w:tcW w:w="1668" w:type="dxa"/>
            <w:shd w:val="clear" w:color="auto" w:fill="auto"/>
          </w:tcPr>
          <w:p w14:paraId="78C8EED5" w14:textId="77777777" w:rsidR="00A37425" w:rsidRPr="00A564B4" w:rsidRDefault="00A37425" w:rsidP="00BB208B">
            <w:pPr>
              <w:pStyle w:val="TAL"/>
            </w:pPr>
          </w:p>
        </w:tc>
        <w:tc>
          <w:tcPr>
            <w:tcW w:w="1695" w:type="dxa"/>
            <w:shd w:val="clear" w:color="auto" w:fill="auto"/>
          </w:tcPr>
          <w:p w14:paraId="4F7F4E53" w14:textId="77777777" w:rsidR="00A37425" w:rsidRPr="00A564B4" w:rsidRDefault="00A37425" w:rsidP="00BB208B">
            <w:pPr>
              <w:pStyle w:val="TAL"/>
            </w:pPr>
          </w:p>
        </w:tc>
        <w:tc>
          <w:tcPr>
            <w:tcW w:w="1717" w:type="dxa"/>
          </w:tcPr>
          <w:p w14:paraId="61ECA430" w14:textId="77777777" w:rsidR="00A37425" w:rsidRPr="00A564B4" w:rsidRDefault="00A37425" w:rsidP="00BB208B">
            <w:pPr>
              <w:pStyle w:val="TAL"/>
            </w:pPr>
          </w:p>
        </w:tc>
      </w:tr>
      <w:tr w:rsidR="00A37425" w:rsidRPr="00A564B4" w14:paraId="469A8ABF" w14:textId="77777777" w:rsidTr="00BB208B">
        <w:trPr>
          <w:gridAfter w:val="1"/>
          <w:wAfter w:w="147" w:type="dxa"/>
          <w:cantSplit/>
          <w:jc w:val="center"/>
        </w:trPr>
        <w:tc>
          <w:tcPr>
            <w:tcW w:w="1268" w:type="dxa"/>
          </w:tcPr>
          <w:p w14:paraId="5EA5DB2E" w14:textId="77777777" w:rsidR="00A37425" w:rsidRPr="00A564B4" w:rsidRDefault="00A37425" w:rsidP="00BB208B">
            <w:pPr>
              <w:pStyle w:val="TAL"/>
            </w:pPr>
            <w:r w:rsidRPr="00A564B4">
              <w:t>7.3.3</w:t>
            </w:r>
          </w:p>
        </w:tc>
        <w:tc>
          <w:tcPr>
            <w:tcW w:w="2959" w:type="dxa"/>
          </w:tcPr>
          <w:p w14:paraId="1BD656EB" w14:textId="77777777" w:rsidR="00A37425" w:rsidRPr="00A564B4" w:rsidRDefault="00A37425" w:rsidP="00BB208B">
            <w:pPr>
              <w:pStyle w:val="TAL"/>
            </w:pPr>
            <w:r w:rsidRPr="00A564B4">
              <w:t>E-UTRAN TDD Radio Link Monitoring Test for Out-of-Sync</w:t>
            </w:r>
          </w:p>
        </w:tc>
        <w:tc>
          <w:tcPr>
            <w:tcW w:w="913" w:type="dxa"/>
          </w:tcPr>
          <w:p w14:paraId="08D13BBC" w14:textId="77777777" w:rsidR="00A37425" w:rsidRPr="00A564B4" w:rsidRDefault="00A37425" w:rsidP="00BB208B">
            <w:pPr>
              <w:pStyle w:val="TAL"/>
            </w:pPr>
            <w:r w:rsidRPr="00A564B4">
              <w:t>Rel-8</w:t>
            </w:r>
          </w:p>
        </w:tc>
        <w:tc>
          <w:tcPr>
            <w:tcW w:w="1275" w:type="dxa"/>
          </w:tcPr>
          <w:p w14:paraId="5DED3DEA" w14:textId="77777777" w:rsidR="00A37425" w:rsidRPr="00A564B4" w:rsidRDefault="00A37425" w:rsidP="00BB208B">
            <w:pPr>
              <w:pStyle w:val="TAL"/>
            </w:pPr>
            <w:r w:rsidRPr="00A564B4">
              <w:t>C02a</w:t>
            </w:r>
          </w:p>
        </w:tc>
        <w:tc>
          <w:tcPr>
            <w:tcW w:w="2470" w:type="dxa"/>
          </w:tcPr>
          <w:p w14:paraId="716D10B2" w14:textId="77777777" w:rsidR="00A37425" w:rsidRPr="00A564B4" w:rsidRDefault="00A37425" w:rsidP="00BB208B">
            <w:pPr>
              <w:pStyle w:val="TAL"/>
            </w:pPr>
            <w:r w:rsidRPr="00A564B4">
              <w:t>UE supporting E-UTRA TDD but not 4Rx antenna ports on all supported TDD operating bands</w:t>
            </w:r>
          </w:p>
        </w:tc>
        <w:tc>
          <w:tcPr>
            <w:tcW w:w="1668" w:type="dxa"/>
            <w:shd w:val="clear" w:color="auto" w:fill="auto"/>
          </w:tcPr>
          <w:p w14:paraId="002682F1" w14:textId="77777777" w:rsidR="00A37425" w:rsidRPr="00A564B4" w:rsidRDefault="00A37425" w:rsidP="00BB208B">
            <w:pPr>
              <w:pStyle w:val="TAL"/>
            </w:pPr>
          </w:p>
        </w:tc>
        <w:tc>
          <w:tcPr>
            <w:tcW w:w="1695" w:type="dxa"/>
            <w:shd w:val="clear" w:color="auto" w:fill="auto"/>
          </w:tcPr>
          <w:p w14:paraId="6079F7D8" w14:textId="77777777" w:rsidR="00A37425" w:rsidRPr="00A564B4" w:rsidRDefault="00A37425" w:rsidP="00BB208B">
            <w:pPr>
              <w:pStyle w:val="TAL"/>
            </w:pPr>
          </w:p>
        </w:tc>
        <w:tc>
          <w:tcPr>
            <w:tcW w:w="1717" w:type="dxa"/>
          </w:tcPr>
          <w:p w14:paraId="4225FE53" w14:textId="77777777" w:rsidR="00A37425" w:rsidRPr="00A564B4" w:rsidRDefault="00A37425" w:rsidP="00BB208B">
            <w:pPr>
              <w:pStyle w:val="TAL"/>
            </w:pPr>
          </w:p>
        </w:tc>
      </w:tr>
      <w:tr w:rsidR="00A37425" w:rsidRPr="00A564B4" w14:paraId="5B658A7E" w14:textId="77777777" w:rsidTr="00BB208B">
        <w:trPr>
          <w:gridAfter w:val="1"/>
          <w:wAfter w:w="147" w:type="dxa"/>
          <w:cantSplit/>
          <w:jc w:val="center"/>
        </w:trPr>
        <w:tc>
          <w:tcPr>
            <w:tcW w:w="1268" w:type="dxa"/>
          </w:tcPr>
          <w:p w14:paraId="31C99E00" w14:textId="77777777" w:rsidR="00A37425" w:rsidRPr="00A564B4" w:rsidRDefault="00A37425" w:rsidP="00BB208B">
            <w:pPr>
              <w:pStyle w:val="TAL"/>
            </w:pPr>
            <w:r w:rsidRPr="00A564B4">
              <w:t>7.3.3_1</w:t>
            </w:r>
          </w:p>
        </w:tc>
        <w:tc>
          <w:tcPr>
            <w:tcW w:w="2959" w:type="dxa"/>
          </w:tcPr>
          <w:p w14:paraId="1EBF2CF6" w14:textId="77777777" w:rsidR="00A37425" w:rsidRPr="00A564B4" w:rsidRDefault="00A37425" w:rsidP="00BB208B">
            <w:pPr>
              <w:pStyle w:val="TAL"/>
            </w:pPr>
            <w:r w:rsidRPr="00A564B4">
              <w:t>E-UTRAN TDD Radio Link Monitoring Test for Out-of-sync with 4 Rx antenna ports</w:t>
            </w:r>
          </w:p>
        </w:tc>
        <w:tc>
          <w:tcPr>
            <w:tcW w:w="913" w:type="dxa"/>
          </w:tcPr>
          <w:p w14:paraId="272C8D5F" w14:textId="77777777" w:rsidR="00A37425" w:rsidRPr="00A564B4" w:rsidRDefault="00A37425" w:rsidP="00BB208B">
            <w:pPr>
              <w:pStyle w:val="TAL"/>
            </w:pPr>
            <w:r w:rsidRPr="00A564B4">
              <w:t>Rel-10</w:t>
            </w:r>
          </w:p>
        </w:tc>
        <w:tc>
          <w:tcPr>
            <w:tcW w:w="1275" w:type="dxa"/>
          </w:tcPr>
          <w:p w14:paraId="73382B3C" w14:textId="77777777" w:rsidR="00A37425" w:rsidRPr="00A564B4" w:rsidRDefault="00A37425" w:rsidP="00BB208B">
            <w:pPr>
              <w:pStyle w:val="TAL"/>
            </w:pPr>
            <w:r w:rsidRPr="00A564B4">
              <w:t>C143</w:t>
            </w:r>
          </w:p>
        </w:tc>
        <w:tc>
          <w:tcPr>
            <w:tcW w:w="2470" w:type="dxa"/>
          </w:tcPr>
          <w:p w14:paraId="4CDF7FB4" w14:textId="77777777" w:rsidR="00A37425" w:rsidRPr="00A564B4" w:rsidRDefault="00A37425" w:rsidP="00BB208B">
            <w:pPr>
              <w:pStyle w:val="TAL"/>
            </w:pPr>
            <w:r w:rsidRPr="00A564B4">
              <w:t>UE supporting E-UTRA TDD and 4Rx antenna ports on all supported TDD operating bands</w:t>
            </w:r>
          </w:p>
        </w:tc>
        <w:tc>
          <w:tcPr>
            <w:tcW w:w="1668" w:type="dxa"/>
            <w:shd w:val="clear" w:color="auto" w:fill="auto"/>
          </w:tcPr>
          <w:p w14:paraId="3532ED3D" w14:textId="77777777" w:rsidR="00A37425" w:rsidRPr="00A564B4" w:rsidRDefault="00A37425" w:rsidP="00BB208B">
            <w:pPr>
              <w:pStyle w:val="TAL"/>
            </w:pPr>
          </w:p>
        </w:tc>
        <w:tc>
          <w:tcPr>
            <w:tcW w:w="1695" w:type="dxa"/>
            <w:shd w:val="clear" w:color="auto" w:fill="auto"/>
          </w:tcPr>
          <w:p w14:paraId="7DC4169F" w14:textId="77777777" w:rsidR="00A37425" w:rsidRPr="00A564B4" w:rsidRDefault="00A37425" w:rsidP="00BB208B">
            <w:pPr>
              <w:pStyle w:val="TAL"/>
            </w:pPr>
          </w:p>
        </w:tc>
        <w:tc>
          <w:tcPr>
            <w:tcW w:w="1717" w:type="dxa"/>
          </w:tcPr>
          <w:p w14:paraId="66A4CD51" w14:textId="77777777" w:rsidR="00A37425" w:rsidRPr="00A564B4" w:rsidRDefault="00A37425" w:rsidP="00BB208B">
            <w:pPr>
              <w:pStyle w:val="TAL"/>
            </w:pPr>
          </w:p>
        </w:tc>
      </w:tr>
      <w:tr w:rsidR="00A37425" w:rsidRPr="00A564B4" w14:paraId="38E86600" w14:textId="77777777" w:rsidTr="00BB208B">
        <w:trPr>
          <w:gridAfter w:val="1"/>
          <w:wAfter w:w="147" w:type="dxa"/>
          <w:cantSplit/>
          <w:jc w:val="center"/>
        </w:trPr>
        <w:tc>
          <w:tcPr>
            <w:tcW w:w="1268" w:type="dxa"/>
          </w:tcPr>
          <w:p w14:paraId="617EFD75" w14:textId="77777777" w:rsidR="00A37425" w:rsidRPr="00A564B4" w:rsidRDefault="00A37425" w:rsidP="00BB208B">
            <w:pPr>
              <w:pStyle w:val="TAL"/>
            </w:pPr>
            <w:r w:rsidRPr="00A564B4">
              <w:t>7.3.4</w:t>
            </w:r>
          </w:p>
        </w:tc>
        <w:tc>
          <w:tcPr>
            <w:tcW w:w="2959" w:type="dxa"/>
          </w:tcPr>
          <w:p w14:paraId="5FCE4ABE" w14:textId="77777777" w:rsidR="00A37425" w:rsidRPr="00A564B4" w:rsidRDefault="00A37425" w:rsidP="00BB208B">
            <w:pPr>
              <w:pStyle w:val="TAL"/>
            </w:pPr>
            <w:r w:rsidRPr="00A564B4">
              <w:t>E-UTRAN TDD Radio Link Monitoring Test for In-Sync</w:t>
            </w:r>
          </w:p>
        </w:tc>
        <w:tc>
          <w:tcPr>
            <w:tcW w:w="913" w:type="dxa"/>
          </w:tcPr>
          <w:p w14:paraId="081641AE" w14:textId="77777777" w:rsidR="00A37425" w:rsidRPr="00A564B4" w:rsidRDefault="00A37425" w:rsidP="00BB208B">
            <w:pPr>
              <w:pStyle w:val="TAL"/>
            </w:pPr>
            <w:r w:rsidRPr="00A564B4">
              <w:t>Rel-8</w:t>
            </w:r>
          </w:p>
        </w:tc>
        <w:tc>
          <w:tcPr>
            <w:tcW w:w="1275" w:type="dxa"/>
          </w:tcPr>
          <w:p w14:paraId="58E25DD7" w14:textId="77777777" w:rsidR="00A37425" w:rsidRPr="00A564B4" w:rsidRDefault="00A37425" w:rsidP="00BB208B">
            <w:pPr>
              <w:pStyle w:val="TAL"/>
            </w:pPr>
            <w:r w:rsidRPr="00A564B4">
              <w:t>C02i</w:t>
            </w:r>
          </w:p>
        </w:tc>
        <w:tc>
          <w:tcPr>
            <w:tcW w:w="2470" w:type="dxa"/>
          </w:tcPr>
          <w:p w14:paraId="7F36F2B1" w14:textId="77777777" w:rsidR="00A37425" w:rsidRPr="00A564B4" w:rsidRDefault="00A37425" w:rsidP="00BB208B">
            <w:pPr>
              <w:pStyle w:val="TAL"/>
            </w:pPr>
            <w:r w:rsidRPr="00A564B4">
              <w:t>UE supporting E-UTRA TDD but not 4Rx antenna ports on all supported TDD operating bands</w:t>
            </w:r>
          </w:p>
        </w:tc>
        <w:tc>
          <w:tcPr>
            <w:tcW w:w="1668" w:type="dxa"/>
            <w:shd w:val="clear" w:color="auto" w:fill="auto"/>
          </w:tcPr>
          <w:p w14:paraId="7A097E96" w14:textId="77777777" w:rsidR="00A37425" w:rsidRPr="00A564B4" w:rsidRDefault="00A37425" w:rsidP="00BB208B">
            <w:pPr>
              <w:pStyle w:val="TAL"/>
            </w:pPr>
          </w:p>
        </w:tc>
        <w:tc>
          <w:tcPr>
            <w:tcW w:w="1695" w:type="dxa"/>
            <w:shd w:val="clear" w:color="auto" w:fill="auto"/>
          </w:tcPr>
          <w:p w14:paraId="594A3E4C" w14:textId="77777777" w:rsidR="00A37425" w:rsidRPr="00A564B4" w:rsidRDefault="00A37425" w:rsidP="00BB208B">
            <w:pPr>
              <w:pStyle w:val="TAL"/>
            </w:pPr>
          </w:p>
        </w:tc>
        <w:tc>
          <w:tcPr>
            <w:tcW w:w="1717" w:type="dxa"/>
          </w:tcPr>
          <w:p w14:paraId="1044C28D" w14:textId="77777777" w:rsidR="00A37425" w:rsidRPr="00A564B4" w:rsidRDefault="00A37425" w:rsidP="00BB208B">
            <w:pPr>
              <w:pStyle w:val="TAL"/>
            </w:pPr>
          </w:p>
        </w:tc>
      </w:tr>
      <w:tr w:rsidR="00A37425" w:rsidRPr="00A564B4" w14:paraId="393D71EE" w14:textId="77777777" w:rsidTr="00BB208B">
        <w:trPr>
          <w:gridAfter w:val="1"/>
          <w:wAfter w:w="147" w:type="dxa"/>
          <w:cantSplit/>
          <w:jc w:val="center"/>
        </w:trPr>
        <w:tc>
          <w:tcPr>
            <w:tcW w:w="1268" w:type="dxa"/>
          </w:tcPr>
          <w:p w14:paraId="469DF27B" w14:textId="77777777" w:rsidR="00A37425" w:rsidRPr="00A564B4" w:rsidRDefault="00A37425" w:rsidP="00BB208B">
            <w:pPr>
              <w:pStyle w:val="TAL"/>
            </w:pPr>
            <w:r w:rsidRPr="00A564B4">
              <w:t>7.3.4_1</w:t>
            </w:r>
          </w:p>
        </w:tc>
        <w:tc>
          <w:tcPr>
            <w:tcW w:w="2959" w:type="dxa"/>
          </w:tcPr>
          <w:p w14:paraId="346C226A" w14:textId="77777777" w:rsidR="00A37425" w:rsidRPr="00A564B4" w:rsidRDefault="00A37425" w:rsidP="00BB208B">
            <w:pPr>
              <w:pStyle w:val="TAL"/>
            </w:pPr>
            <w:r w:rsidRPr="00A564B4">
              <w:t>E-UTRAN TDD Radio Link Monitoring Test for In-sync with 4 Rx antenna ports</w:t>
            </w:r>
          </w:p>
        </w:tc>
        <w:tc>
          <w:tcPr>
            <w:tcW w:w="913" w:type="dxa"/>
          </w:tcPr>
          <w:p w14:paraId="33710C28" w14:textId="77777777" w:rsidR="00A37425" w:rsidRPr="00A564B4" w:rsidRDefault="00A37425" w:rsidP="00BB208B">
            <w:pPr>
              <w:pStyle w:val="TAL"/>
            </w:pPr>
            <w:r w:rsidRPr="00A564B4">
              <w:t>Rel-10</w:t>
            </w:r>
          </w:p>
        </w:tc>
        <w:tc>
          <w:tcPr>
            <w:tcW w:w="1275" w:type="dxa"/>
          </w:tcPr>
          <w:p w14:paraId="12EC3798" w14:textId="77777777" w:rsidR="00A37425" w:rsidRPr="00A564B4" w:rsidRDefault="00A37425" w:rsidP="00BB208B">
            <w:pPr>
              <w:pStyle w:val="TAL"/>
            </w:pPr>
            <w:r w:rsidRPr="00A564B4">
              <w:t>C143</w:t>
            </w:r>
          </w:p>
        </w:tc>
        <w:tc>
          <w:tcPr>
            <w:tcW w:w="2470" w:type="dxa"/>
          </w:tcPr>
          <w:p w14:paraId="0B1D8CA0" w14:textId="77777777" w:rsidR="00A37425" w:rsidRPr="00A564B4" w:rsidRDefault="00A37425" w:rsidP="00BB208B">
            <w:pPr>
              <w:pStyle w:val="TAL"/>
            </w:pPr>
            <w:r w:rsidRPr="00A564B4">
              <w:t>UE supporting E-UTRA TDD and 4Rx antenna ports on all supported TDD operating bands</w:t>
            </w:r>
          </w:p>
        </w:tc>
        <w:tc>
          <w:tcPr>
            <w:tcW w:w="1668" w:type="dxa"/>
            <w:shd w:val="clear" w:color="auto" w:fill="auto"/>
          </w:tcPr>
          <w:p w14:paraId="07A897C4" w14:textId="77777777" w:rsidR="00A37425" w:rsidRPr="00A564B4" w:rsidRDefault="00A37425" w:rsidP="00BB208B">
            <w:pPr>
              <w:pStyle w:val="TAL"/>
            </w:pPr>
          </w:p>
        </w:tc>
        <w:tc>
          <w:tcPr>
            <w:tcW w:w="1695" w:type="dxa"/>
            <w:shd w:val="clear" w:color="auto" w:fill="auto"/>
          </w:tcPr>
          <w:p w14:paraId="69D2F22C" w14:textId="77777777" w:rsidR="00A37425" w:rsidRPr="00A564B4" w:rsidRDefault="00A37425" w:rsidP="00BB208B">
            <w:pPr>
              <w:pStyle w:val="TAL"/>
            </w:pPr>
          </w:p>
        </w:tc>
        <w:tc>
          <w:tcPr>
            <w:tcW w:w="1717" w:type="dxa"/>
          </w:tcPr>
          <w:p w14:paraId="5CA1761F" w14:textId="77777777" w:rsidR="00A37425" w:rsidRPr="00A564B4" w:rsidRDefault="00A37425" w:rsidP="00BB208B">
            <w:pPr>
              <w:pStyle w:val="TAL"/>
            </w:pPr>
          </w:p>
        </w:tc>
      </w:tr>
      <w:tr w:rsidR="00A37425" w:rsidRPr="00A564B4" w14:paraId="254B1DE8" w14:textId="77777777" w:rsidTr="00BB208B">
        <w:trPr>
          <w:gridAfter w:val="1"/>
          <w:wAfter w:w="147" w:type="dxa"/>
          <w:cantSplit/>
          <w:jc w:val="center"/>
        </w:trPr>
        <w:tc>
          <w:tcPr>
            <w:tcW w:w="1268" w:type="dxa"/>
          </w:tcPr>
          <w:p w14:paraId="05489C2B" w14:textId="77777777" w:rsidR="00A37425" w:rsidRPr="00A564B4" w:rsidRDefault="00A37425" w:rsidP="00BB208B">
            <w:pPr>
              <w:pStyle w:val="TAL"/>
            </w:pPr>
            <w:r w:rsidRPr="00A564B4">
              <w:t>7.3.5</w:t>
            </w:r>
          </w:p>
        </w:tc>
        <w:tc>
          <w:tcPr>
            <w:tcW w:w="2959" w:type="dxa"/>
          </w:tcPr>
          <w:p w14:paraId="4D9BD5E4" w14:textId="77777777" w:rsidR="00A37425" w:rsidRPr="00A564B4" w:rsidRDefault="00A37425" w:rsidP="00BB208B">
            <w:pPr>
              <w:pStyle w:val="TAL"/>
            </w:pPr>
            <w:r w:rsidRPr="00A564B4">
              <w:rPr>
                <w:rFonts w:cs="Arial"/>
              </w:rPr>
              <w:t>E-UTRAN FDD Radio Link Monitoring Test for Out-of-sync in DRX</w:t>
            </w:r>
          </w:p>
        </w:tc>
        <w:tc>
          <w:tcPr>
            <w:tcW w:w="913" w:type="dxa"/>
          </w:tcPr>
          <w:p w14:paraId="6E697579" w14:textId="77777777" w:rsidR="00A37425" w:rsidRPr="00A564B4" w:rsidRDefault="00A37425" w:rsidP="00BB208B">
            <w:pPr>
              <w:pStyle w:val="TAL"/>
            </w:pPr>
            <w:r w:rsidRPr="00A564B4">
              <w:t>Rel-8</w:t>
            </w:r>
          </w:p>
        </w:tc>
        <w:tc>
          <w:tcPr>
            <w:tcW w:w="1275" w:type="dxa"/>
          </w:tcPr>
          <w:p w14:paraId="5ECCA781" w14:textId="77777777" w:rsidR="00A37425" w:rsidRPr="00A564B4" w:rsidRDefault="00A37425" w:rsidP="00BB208B">
            <w:pPr>
              <w:pStyle w:val="TAL"/>
            </w:pPr>
            <w:r w:rsidRPr="00A564B4">
              <w:t>C01j</w:t>
            </w:r>
          </w:p>
        </w:tc>
        <w:tc>
          <w:tcPr>
            <w:tcW w:w="2470" w:type="dxa"/>
          </w:tcPr>
          <w:p w14:paraId="6C42E623" w14:textId="77777777" w:rsidR="00A37425" w:rsidRPr="00A564B4" w:rsidRDefault="00A37425" w:rsidP="00BB208B">
            <w:pPr>
              <w:pStyle w:val="TAL"/>
            </w:pPr>
            <w:r w:rsidRPr="00A564B4">
              <w:t>UE supporting E-UTRA FDD but not 4Rx antenna ports on all supported FDD operating bands and Feature Group Indicator 5</w:t>
            </w:r>
          </w:p>
        </w:tc>
        <w:tc>
          <w:tcPr>
            <w:tcW w:w="1668" w:type="dxa"/>
            <w:shd w:val="clear" w:color="auto" w:fill="auto"/>
          </w:tcPr>
          <w:p w14:paraId="5D83CA98" w14:textId="77777777" w:rsidR="00A37425" w:rsidRPr="00A564B4" w:rsidRDefault="00A37425" w:rsidP="00BB208B">
            <w:pPr>
              <w:pStyle w:val="TAL"/>
            </w:pPr>
          </w:p>
        </w:tc>
        <w:tc>
          <w:tcPr>
            <w:tcW w:w="1695" w:type="dxa"/>
            <w:shd w:val="clear" w:color="auto" w:fill="auto"/>
          </w:tcPr>
          <w:p w14:paraId="2400090E" w14:textId="77777777" w:rsidR="00A37425" w:rsidRPr="00A564B4" w:rsidRDefault="00A37425" w:rsidP="00BB208B">
            <w:pPr>
              <w:pStyle w:val="TAL"/>
            </w:pPr>
          </w:p>
        </w:tc>
        <w:tc>
          <w:tcPr>
            <w:tcW w:w="1717" w:type="dxa"/>
          </w:tcPr>
          <w:p w14:paraId="30681DC7" w14:textId="77777777" w:rsidR="00A37425" w:rsidRPr="00A564B4" w:rsidRDefault="00A37425" w:rsidP="00BB208B">
            <w:pPr>
              <w:pStyle w:val="TAL"/>
            </w:pPr>
          </w:p>
        </w:tc>
      </w:tr>
      <w:tr w:rsidR="00A37425" w:rsidRPr="00A564B4" w14:paraId="532FDAE6" w14:textId="77777777" w:rsidTr="00BB208B">
        <w:trPr>
          <w:gridAfter w:val="1"/>
          <w:wAfter w:w="147" w:type="dxa"/>
          <w:cantSplit/>
          <w:jc w:val="center"/>
        </w:trPr>
        <w:tc>
          <w:tcPr>
            <w:tcW w:w="1268" w:type="dxa"/>
          </w:tcPr>
          <w:p w14:paraId="4DC7131D" w14:textId="77777777" w:rsidR="00A37425" w:rsidRPr="00A564B4" w:rsidRDefault="00A37425" w:rsidP="00BB208B">
            <w:pPr>
              <w:pStyle w:val="TAL"/>
            </w:pPr>
            <w:r w:rsidRPr="00A564B4">
              <w:t>7.3.5_1</w:t>
            </w:r>
          </w:p>
        </w:tc>
        <w:tc>
          <w:tcPr>
            <w:tcW w:w="2959" w:type="dxa"/>
          </w:tcPr>
          <w:p w14:paraId="69352476" w14:textId="77777777" w:rsidR="00A37425" w:rsidRPr="00A564B4" w:rsidRDefault="00A37425" w:rsidP="00BB208B">
            <w:pPr>
              <w:pStyle w:val="TAL"/>
              <w:rPr>
                <w:rFonts w:cs="Arial"/>
              </w:rPr>
            </w:pPr>
            <w:r w:rsidRPr="00A564B4">
              <w:rPr>
                <w:rFonts w:cs="Arial"/>
              </w:rPr>
              <w:t>E-UTRAN FDD Radio Link Monitoring Test for Out-of-sync in DRX</w:t>
            </w:r>
            <w:r w:rsidRPr="00A564B4">
              <w:t xml:space="preserve"> with 4 Rx antenna ports</w:t>
            </w:r>
          </w:p>
        </w:tc>
        <w:tc>
          <w:tcPr>
            <w:tcW w:w="913" w:type="dxa"/>
          </w:tcPr>
          <w:p w14:paraId="36C4B668" w14:textId="77777777" w:rsidR="00A37425" w:rsidRPr="00A564B4" w:rsidRDefault="00A37425" w:rsidP="00BB208B">
            <w:pPr>
              <w:pStyle w:val="TAL"/>
            </w:pPr>
            <w:r w:rsidRPr="00A564B4">
              <w:t>Rel-10</w:t>
            </w:r>
          </w:p>
        </w:tc>
        <w:tc>
          <w:tcPr>
            <w:tcW w:w="1275" w:type="dxa"/>
          </w:tcPr>
          <w:p w14:paraId="33969111" w14:textId="77777777" w:rsidR="00A37425" w:rsidRPr="00A564B4" w:rsidRDefault="00A37425" w:rsidP="00BB208B">
            <w:pPr>
              <w:pStyle w:val="TAL"/>
            </w:pPr>
            <w:r w:rsidRPr="00A564B4">
              <w:t>C181</w:t>
            </w:r>
          </w:p>
        </w:tc>
        <w:tc>
          <w:tcPr>
            <w:tcW w:w="2470" w:type="dxa"/>
          </w:tcPr>
          <w:p w14:paraId="3248187C" w14:textId="77777777" w:rsidR="00A37425" w:rsidRPr="00A564B4" w:rsidRDefault="00A37425" w:rsidP="00BB208B">
            <w:pPr>
              <w:pStyle w:val="TAL"/>
            </w:pPr>
            <w:r w:rsidRPr="00A564B4">
              <w:t>UE supporting E-UTRA FDD and Feature Group Indicator 5 and 4Rx antenna ports on all supported FDD operating bands</w:t>
            </w:r>
          </w:p>
        </w:tc>
        <w:tc>
          <w:tcPr>
            <w:tcW w:w="1668" w:type="dxa"/>
            <w:shd w:val="clear" w:color="auto" w:fill="auto"/>
          </w:tcPr>
          <w:p w14:paraId="12E028B0" w14:textId="77777777" w:rsidR="00A37425" w:rsidRPr="00A564B4" w:rsidRDefault="00A37425" w:rsidP="00BB208B">
            <w:pPr>
              <w:pStyle w:val="TAL"/>
            </w:pPr>
          </w:p>
        </w:tc>
        <w:tc>
          <w:tcPr>
            <w:tcW w:w="1695" w:type="dxa"/>
            <w:shd w:val="clear" w:color="auto" w:fill="auto"/>
          </w:tcPr>
          <w:p w14:paraId="3C85A109" w14:textId="77777777" w:rsidR="00A37425" w:rsidRPr="00A564B4" w:rsidRDefault="00A37425" w:rsidP="00BB208B">
            <w:pPr>
              <w:pStyle w:val="TAL"/>
            </w:pPr>
          </w:p>
        </w:tc>
        <w:tc>
          <w:tcPr>
            <w:tcW w:w="1717" w:type="dxa"/>
          </w:tcPr>
          <w:p w14:paraId="6D7F997A" w14:textId="77777777" w:rsidR="00A37425" w:rsidRPr="00A564B4" w:rsidRDefault="00A37425" w:rsidP="00BB208B">
            <w:pPr>
              <w:pStyle w:val="TAL"/>
            </w:pPr>
          </w:p>
        </w:tc>
      </w:tr>
      <w:tr w:rsidR="00A37425" w:rsidRPr="00A564B4" w14:paraId="46639AED" w14:textId="77777777" w:rsidTr="00BB208B">
        <w:trPr>
          <w:gridAfter w:val="1"/>
          <w:wAfter w:w="147" w:type="dxa"/>
          <w:cantSplit/>
          <w:jc w:val="center"/>
        </w:trPr>
        <w:tc>
          <w:tcPr>
            <w:tcW w:w="1268" w:type="dxa"/>
          </w:tcPr>
          <w:p w14:paraId="6DED93E0" w14:textId="77777777" w:rsidR="00A37425" w:rsidRPr="00A564B4" w:rsidRDefault="00A37425" w:rsidP="00BB208B">
            <w:pPr>
              <w:pStyle w:val="TAL"/>
            </w:pPr>
            <w:r w:rsidRPr="00A564B4">
              <w:t>7.3.6</w:t>
            </w:r>
          </w:p>
        </w:tc>
        <w:tc>
          <w:tcPr>
            <w:tcW w:w="2959" w:type="dxa"/>
          </w:tcPr>
          <w:p w14:paraId="4E4EEEE9" w14:textId="77777777" w:rsidR="00A37425" w:rsidRPr="00A564B4" w:rsidRDefault="00A37425" w:rsidP="00BB208B">
            <w:pPr>
              <w:pStyle w:val="TAL"/>
            </w:pPr>
            <w:r w:rsidRPr="00A564B4">
              <w:rPr>
                <w:rFonts w:cs="Arial"/>
              </w:rPr>
              <w:t>E-UTRAN FDD Radio Link Monitoring Test for In-sync in DRX</w:t>
            </w:r>
          </w:p>
        </w:tc>
        <w:tc>
          <w:tcPr>
            <w:tcW w:w="913" w:type="dxa"/>
          </w:tcPr>
          <w:p w14:paraId="45304845" w14:textId="77777777" w:rsidR="00A37425" w:rsidRPr="00A564B4" w:rsidRDefault="00A37425" w:rsidP="00BB208B">
            <w:pPr>
              <w:pStyle w:val="TAL"/>
            </w:pPr>
            <w:r w:rsidRPr="00A564B4">
              <w:t>Rel-8</w:t>
            </w:r>
          </w:p>
        </w:tc>
        <w:tc>
          <w:tcPr>
            <w:tcW w:w="1275" w:type="dxa"/>
          </w:tcPr>
          <w:p w14:paraId="685160EC" w14:textId="77777777" w:rsidR="00A37425" w:rsidRPr="00A564B4" w:rsidRDefault="00A37425" w:rsidP="00BB208B">
            <w:pPr>
              <w:pStyle w:val="TAL"/>
            </w:pPr>
            <w:r w:rsidRPr="00A564B4">
              <w:t>C01j</w:t>
            </w:r>
          </w:p>
        </w:tc>
        <w:tc>
          <w:tcPr>
            <w:tcW w:w="2470" w:type="dxa"/>
          </w:tcPr>
          <w:p w14:paraId="1500201E" w14:textId="77777777" w:rsidR="00A37425" w:rsidRPr="00A564B4" w:rsidRDefault="00A37425" w:rsidP="00BB208B">
            <w:pPr>
              <w:pStyle w:val="TAL"/>
            </w:pPr>
            <w:r w:rsidRPr="00A564B4">
              <w:t>UE supporting E-UTRA FDD but not 4Rx antenna ports on all supported FDD operating bands and Feature Group Indicator 5</w:t>
            </w:r>
          </w:p>
        </w:tc>
        <w:tc>
          <w:tcPr>
            <w:tcW w:w="1668" w:type="dxa"/>
            <w:shd w:val="clear" w:color="auto" w:fill="auto"/>
          </w:tcPr>
          <w:p w14:paraId="40DCE555" w14:textId="77777777" w:rsidR="00A37425" w:rsidRPr="00A564B4" w:rsidRDefault="00A37425" w:rsidP="00BB208B">
            <w:pPr>
              <w:pStyle w:val="TAL"/>
            </w:pPr>
          </w:p>
        </w:tc>
        <w:tc>
          <w:tcPr>
            <w:tcW w:w="1695" w:type="dxa"/>
            <w:shd w:val="clear" w:color="auto" w:fill="auto"/>
          </w:tcPr>
          <w:p w14:paraId="7556BDD3" w14:textId="77777777" w:rsidR="00A37425" w:rsidRPr="00A564B4" w:rsidRDefault="00A37425" w:rsidP="00BB208B">
            <w:pPr>
              <w:pStyle w:val="TAL"/>
            </w:pPr>
          </w:p>
        </w:tc>
        <w:tc>
          <w:tcPr>
            <w:tcW w:w="1717" w:type="dxa"/>
          </w:tcPr>
          <w:p w14:paraId="1BBD4097" w14:textId="77777777" w:rsidR="00A37425" w:rsidRPr="00A564B4" w:rsidRDefault="00A37425" w:rsidP="00BB208B">
            <w:pPr>
              <w:pStyle w:val="TAL"/>
            </w:pPr>
          </w:p>
        </w:tc>
      </w:tr>
      <w:tr w:rsidR="00A37425" w:rsidRPr="00A564B4" w14:paraId="07DA442D" w14:textId="77777777" w:rsidTr="00BB208B">
        <w:trPr>
          <w:gridAfter w:val="1"/>
          <w:wAfter w:w="147" w:type="dxa"/>
          <w:cantSplit/>
          <w:jc w:val="center"/>
        </w:trPr>
        <w:tc>
          <w:tcPr>
            <w:tcW w:w="1268" w:type="dxa"/>
          </w:tcPr>
          <w:p w14:paraId="763B472B" w14:textId="77777777" w:rsidR="00A37425" w:rsidRPr="00A564B4" w:rsidRDefault="00A37425" w:rsidP="00BB208B">
            <w:pPr>
              <w:pStyle w:val="TAL"/>
            </w:pPr>
            <w:r w:rsidRPr="00A564B4">
              <w:t>7.3.6_1</w:t>
            </w:r>
          </w:p>
        </w:tc>
        <w:tc>
          <w:tcPr>
            <w:tcW w:w="2959" w:type="dxa"/>
          </w:tcPr>
          <w:p w14:paraId="5B262AFD" w14:textId="77777777" w:rsidR="00A37425" w:rsidRPr="00A564B4" w:rsidRDefault="00A37425" w:rsidP="00BB208B">
            <w:pPr>
              <w:pStyle w:val="TAL"/>
              <w:rPr>
                <w:rFonts w:cs="Arial"/>
              </w:rPr>
            </w:pPr>
            <w:r w:rsidRPr="00A564B4">
              <w:rPr>
                <w:rFonts w:cs="Arial"/>
              </w:rPr>
              <w:t>E-UTRAN FDD Radio Link Monitoring Test for In-sync in DRX</w:t>
            </w:r>
            <w:r w:rsidRPr="00A564B4">
              <w:t xml:space="preserve"> with 4 Rx antenna ports</w:t>
            </w:r>
          </w:p>
        </w:tc>
        <w:tc>
          <w:tcPr>
            <w:tcW w:w="913" w:type="dxa"/>
          </w:tcPr>
          <w:p w14:paraId="624C1B2D" w14:textId="77777777" w:rsidR="00A37425" w:rsidRPr="00A564B4" w:rsidRDefault="00A37425" w:rsidP="00BB208B">
            <w:pPr>
              <w:pStyle w:val="TAL"/>
            </w:pPr>
            <w:r w:rsidRPr="00A564B4">
              <w:t>Rel-10</w:t>
            </w:r>
          </w:p>
        </w:tc>
        <w:tc>
          <w:tcPr>
            <w:tcW w:w="1275" w:type="dxa"/>
          </w:tcPr>
          <w:p w14:paraId="1CBB8370" w14:textId="77777777" w:rsidR="00A37425" w:rsidRPr="00A564B4" w:rsidDel="00A53E0E" w:rsidRDefault="00A37425" w:rsidP="00BB208B">
            <w:pPr>
              <w:pStyle w:val="TAL"/>
            </w:pPr>
            <w:r w:rsidRPr="00A564B4">
              <w:t>C181</w:t>
            </w:r>
          </w:p>
        </w:tc>
        <w:tc>
          <w:tcPr>
            <w:tcW w:w="2470" w:type="dxa"/>
          </w:tcPr>
          <w:p w14:paraId="60AE1D5A" w14:textId="77777777" w:rsidR="00A37425" w:rsidRPr="00A564B4" w:rsidRDefault="00A37425" w:rsidP="00BB208B">
            <w:pPr>
              <w:pStyle w:val="TAL"/>
            </w:pPr>
            <w:r w:rsidRPr="00A564B4">
              <w:t xml:space="preserve">UE supporting E-UTRA FDD and 4Rx antenna ports on all supported FDD operating bands and Feature Group Indicator 5 </w:t>
            </w:r>
          </w:p>
        </w:tc>
        <w:tc>
          <w:tcPr>
            <w:tcW w:w="1668" w:type="dxa"/>
            <w:shd w:val="clear" w:color="auto" w:fill="auto"/>
          </w:tcPr>
          <w:p w14:paraId="12A8F258" w14:textId="77777777" w:rsidR="00A37425" w:rsidRPr="00A564B4" w:rsidRDefault="00A37425" w:rsidP="00BB208B">
            <w:pPr>
              <w:pStyle w:val="TAL"/>
            </w:pPr>
          </w:p>
        </w:tc>
        <w:tc>
          <w:tcPr>
            <w:tcW w:w="1695" w:type="dxa"/>
            <w:shd w:val="clear" w:color="auto" w:fill="auto"/>
          </w:tcPr>
          <w:p w14:paraId="7665DBFA" w14:textId="77777777" w:rsidR="00A37425" w:rsidRPr="00A564B4" w:rsidRDefault="00A37425" w:rsidP="00BB208B">
            <w:pPr>
              <w:pStyle w:val="TAL"/>
            </w:pPr>
          </w:p>
        </w:tc>
        <w:tc>
          <w:tcPr>
            <w:tcW w:w="1717" w:type="dxa"/>
          </w:tcPr>
          <w:p w14:paraId="3CB506FF" w14:textId="77777777" w:rsidR="00A37425" w:rsidRPr="00A564B4" w:rsidRDefault="00A37425" w:rsidP="00BB208B">
            <w:pPr>
              <w:pStyle w:val="TAL"/>
            </w:pPr>
          </w:p>
        </w:tc>
      </w:tr>
      <w:tr w:rsidR="00A37425" w:rsidRPr="00A564B4" w14:paraId="72C5FA60" w14:textId="77777777" w:rsidTr="00BB208B">
        <w:trPr>
          <w:gridAfter w:val="1"/>
          <w:wAfter w:w="147" w:type="dxa"/>
          <w:cantSplit/>
          <w:jc w:val="center"/>
        </w:trPr>
        <w:tc>
          <w:tcPr>
            <w:tcW w:w="1268" w:type="dxa"/>
          </w:tcPr>
          <w:p w14:paraId="5B761629" w14:textId="77777777" w:rsidR="00A37425" w:rsidRPr="00A564B4" w:rsidRDefault="00A37425" w:rsidP="00BB208B">
            <w:pPr>
              <w:pStyle w:val="TAL"/>
            </w:pPr>
            <w:r w:rsidRPr="00A564B4">
              <w:t>7.3.7</w:t>
            </w:r>
          </w:p>
        </w:tc>
        <w:tc>
          <w:tcPr>
            <w:tcW w:w="2959" w:type="dxa"/>
          </w:tcPr>
          <w:p w14:paraId="5C3D1C5A" w14:textId="77777777" w:rsidR="00A37425" w:rsidRPr="00A564B4" w:rsidRDefault="00A37425" w:rsidP="00BB208B">
            <w:pPr>
              <w:pStyle w:val="TAL"/>
            </w:pPr>
            <w:r w:rsidRPr="00A564B4">
              <w:rPr>
                <w:rFonts w:cs="Arial"/>
              </w:rPr>
              <w:t>E-UTRAN TDD Radio Link Monitoring Test for Out-of-sync in DRX</w:t>
            </w:r>
          </w:p>
        </w:tc>
        <w:tc>
          <w:tcPr>
            <w:tcW w:w="913" w:type="dxa"/>
          </w:tcPr>
          <w:p w14:paraId="2F759365" w14:textId="77777777" w:rsidR="00A37425" w:rsidRPr="00A564B4" w:rsidRDefault="00A37425" w:rsidP="00BB208B">
            <w:pPr>
              <w:pStyle w:val="TAL"/>
            </w:pPr>
            <w:r w:rsidRPr="00A564B4">
              <w:t>Rel-8</w:t>
            </w:r>
          </w:p>
        </w:tc>
        <w:tc>
          <w:tcPr>
            <w:tcW w:w="1275" w:type="dxa"/>
          </w:tcPr>
          <w:p w14:paraId="4CA45658" w14:textId="77777777" w:rsidR="00A37425" w:rsidRPr="00A564B4" w:rsidRDefault="00A37425" w:rsidP="00BB208B">
            <w:pPr>
              <w:pStyle w:val="TAL"/>
            </w:pPr>
            <w:r w:rsidRPr="00A564B4">
              <w:t>C02j</w:t>
            </w:r>
          </w:p>
        </w:tc>
        <w:tc>
          <w:tcPr>
            <w:tcW w:w="2470" w:type="dxa"/>
          </w:tcPr>
          <w:p w14:paraId="579140D7" w14:textId="77777777" w:rsidR="00A37425" w:rsidRPr="00A564B4" w:rsidRDefault="00A37425" w:rsidP="00BB208B">
            <w:pPr>
              <w:pStyle w:val="TAL"/>
            </w:pPr>
            <w:r w:rsidRPr="00A564B4">
              <w:t>UE supporting E-UTRA TDD but not 4Rx antenna ports on all supported TDD operating bands and Feature Group Indicator 5</w:t>
            </w:r>
          </w:p>
        </w:tc>
        <w:tc>
          <w:tcPr>
            <w:tcW w:w="1668" w:type="dxa"/>
            <w:shd w:val="clear" w:color="auto" w:fill="auto"/>
          </w:tcPr>
          <w:p w14:paraId="7A714DE5" w14:textId="77777777" w:rsidR="00A37425" w:rsidRPr="00A564B4" w:rsidRDefault="00A37425" w:rsidP="00BB208B">
            <w:pPr>
              <w:pStyle w:val="TAL"/>
            </w:pPr>
          </w:p>
        </w:tc>
        <w:tc>
          <w:tcPr>
            <w:tcW w:w="1695" w:type="dxa"/>
            <w:shd w:val="clear" w:color="auto" w:fill="auto"/>
          </w:tcPr>
          <w:p w14:paraId="67C64991" w14:textId="77777777" w:rsidR="00A37425" w:rsidRPr="00A564B4" w:rsidRDefault="00A37425" w:rsidP="00BB208B">
            <w:pPr>
              <w:pStyle w:val="TAL"/>
            </w:pPr>
          </w:p>
        </w:tc>
        <w:tc>
          <w:tcPr>
            <w:tcW w:w="1717" w:type="dxa"/>
          </w:tcPr>
          <w:p w14:paraId="3D0137C9" w14:textId="77777777" w:rsidR="00A37425" w:rsidRPr="00A564B4" w:rsidRDefault="00A37425" w:rsidP="00BB208B">
            <w:pPr>
              <w:pStyle w:val="TAL"/>
            </w:pPr>
          </w:p>
        </w:tc>
      </w:tr>
      <w:tr w:rsidR="00A37425" w:rsidRPr="00A564B4" w14:paraId="17C73162" w14:textId="77777777" w:rsidTr="00BB208B">
        <w:trPr>
          <w:gridAfter w:val="1"/>
          <w:wAfter w:w="147" w:type="dxa"/>
          <w:cantSplit/>
          <w:jc w:val="center"/>
        </w:trPr>
        <w:tc>
          <w:tcPr>
            <w:tcW w:w="1268" w:type="dxa"/>
          </w:tcPr>
          <w:p w14:paraId="30232558" w14:textId="77777777" w:rsidR="00A37425" w:rsidRPr="00A564B4" w:rsidRDefault="00A37425" w:rsidP="00BB208B">
            <w:pPr>
              <w:pStyle w:val="TAL"/>
            </w:pPr>
            <w:r w:rsidRPr="00A564B4">
              <w:t>7.3.7_1</w:t>
            </w:r>
          </w:p>
        </w:tc>
        <w:tc>
          <w:tcPr>
            <w:tcW w:w="2959" w:type="dxa"/>
          </w:tcPr>
          <w:p w14:paraId="4F5C6D2C" w14:textId="77777777" w:rsidR="00A37425" w:rsidRPr="00A564B4" w:rsidRDefault="00A37425" w:rsidP="00BB208B">
            <w:pPr>
              <w:pStyle w:val="TAL"/>
              <w:rPr>
                <w:rFonts w:cs="Arial"/>
              </w:rPr>
            </w:pPr>
            <w:r w:rsidRPr="00A564B4">
              <w:rPr>
                <w:rFonts w:cs="Arial"/>
              </w:rPr>
              <w:t xml:space="preserve">E-UTRAN TDD Radio Link Monitoring Test for Out-of-sync in DRX </w:t>
            </w:r>
            <w:r w:rsidRPr="00A564B4">
              <w:t>with 4 Rx antenna ports</w:t>
            </w:r>
          </w:p>
        </w:tc>
        <w:tc>
          <w:tcPr>
            <w:tcW w:w="913" w:type="dxa"/>
          </w:tcPr>
          <w:p w14:paraId="27D50069" w14:textId="77777777" w:rsidR="00A37425" w:rsidRPr="00A564B4" w:rsidRDefault="00A37425" w:rsidP="00BB208B">
            <w:pPr>
              <w:pStyle w:val="TAL"/>
            </w:pPr>
            <w:r w:rsidRPr="00A564B4">
              <w:t>Rel-10</w:t>
            </w:r>
          </w:p>
        </w:tc>
        <w:tc>
          <w:tcPr>
            <w:tcW w:w="1275" w:type="dxa"/>
          </w:tcPr>
          <w:p w14:paraId="317D844D" w14:textId="77777777" w:rsidR="00A37425" w:rsidRPr="00A564B4" w:rsidDel="00A53E0E" w:rsidRDefault="00A37425" w:rsidP="00BB208B">
            <w:pPr>
              <w:pStyle w:val="TAL"/>
            </w:pPr>
            <w:r w:rsidRPr="00A564B4">
              <w:t>C182</w:t>
            </w:r>
          </w:p>
        </w:tc>
        <w:tc>
          <w:tcPr>
            <w:tcW w:w="2470" w:type="dxa"/>
          </w:tcPr>
          <w:p w14:paraId="374954BE" w14:textId="77777777" w:rsidR="00A37425" w:rsidRPr="00A564B4" w:rsidRDefault="00A37425" w:rsidP="00BB208B">
            <w:pPr>
              <w:pStyle w:val="TAL"/>
            </w:pPr>
            <w:r w:rsidRPr="00A564B4">
              <w:t>UE supporting E-UTRA TDD and 4Rx antenna ports on all supported TDD operating bands and Feature Group Indicator 5</w:t>
            </w:r>
          </w:p>
        </w:tc>
        <w:tc>
          <w:tcPr>
            <w:tcW w:w="1668" w:type="dxa"/>
            <w:shd w:val="clear" w:color="auto" w:fill="auto"/>
          </w:tcPr>
          <w:p w14:paraId="1344BD8A" w14:textId="77777777" w:rsidR="00A37425" w:rsidRPr="00A564B4" w:rsidRDefault="00A37425" w:rsidP="00BB208B">
            <w:pPr>
              <w:pStyle w:val="TAL"/>
            </w:pPr>
          </w:p>
        </w:tc>
        <w:tc>
          <w:tcPr>
            <w:tcW w:w="1695" w:type="dxa"/>
            <w:shd w:val="clear" w:color="auto" w:fill="auto"/>
          </w:tcPr>
          <w:p w14:paraId="4F2819AB" w14:textId="77777777" w:rsidR="00A37425" w:rsidRPr="00A564B4" w:rsidRDefault="00A37425" w:rsidP="00BB208B">
            <w:pPr>
              <w:pStyle w:val="TAL"/>
            </w:pPr>
          </w:p>
        </w:tc>
        <w:tc>
          <w:tcPr>
            <w:tcW w:w="1717" w:type="dxa"/>
          </w:tcPr>
          <w:p w14:paraId="506D9A59" w14:textId="77777777" w:rsidR="00A37425" w:rsidRPr="00A564B4" w:rsidRDefault="00A37425" w:rsidP="00BB208B">
            <w:pPr>
              <w:pStyle w:val="TAL"/>
            </w:pPr>
          </w:p>
        </w:tc>
      </w:tr>
      <w:tr w:rsidR="00A37425" w:rsidRPr="00A564B4" w14:paraId="5AD348AB" w14:textId="77777777" w:rsidTr="00BB208B">
        <w:trPr>
          <w:gridAfter w:val="1"/>
          <w:wAfter w:w="147" w:type="dxa"/>
          <w:cantSplit/>
          <w:jc w:val="center"/>
        </w:trPr>
        <w:tc>
          <w:tcPr>
            <w:tcW w:w="1268" w:type="dxa"/>
          </w:tcPr>
          <w:p w14:paraId="4FBE4967" w14:textId="77777777" w:rsidR="00A37425" w:rsidRPr="00A564B4" w:rsidRDefault="00A37425" w:rsidP="00BB208B">
            <w:pPr>
              <w:pStyle w:val="TAL"/>
            </w:pPr>
            <w:r w:rsidRPr="00A564B4">
              <w:t>7.3.8</w:t>
            </w:r>
          </w:p>
        </w:tc>
        <w:tc>
          <w:tcPr>
            <w:tcW w:w="2959" w:type="dxa"/>
          </w:tcPr>
          <w:p w14:paraId="5212D539" w14:textId="77777777" w:rsidR="00A37425" w:rsidRPr="00A564B4" w:rsidRDefault="00A37425" w:rsidP="00BB208B">
            <w:pPr>
              <w:pStyle w:val="TAL"/>
            </w:pPr>
            <w:r w:rsidRPr="00A564B4">
              <w:rPr>
                <w:rFonts w:cs="Arial"/>
              </w:rPr>
              <w:t>E-UTRAN TDD Radio Link Monitoring Test for In-sync in DRX</w:t>
            </w:r>
          </w:p>
        </w:tc>
        <w:tc>
          <w:tcPr>
            <w:tcW w:w="913" w:type="dxa"/>
          </w:tcPr>
          <w:p w14:paraId="378ADF9F" w14:textId="77777777" w:rsidR="00A37425" w:rsidRPr="00A564B4" w:rsidRDefault="00A37425" w:rsidP="00BB208B">
            <w:pPr>
              <w:pStyle w:val="TAL"/>
            </w:pPr>
            <w:r w:rsidRPr="00A564B4">
              <w:t>Rel-8</w:t>
            </w:r>
          </w:p>
        </w:tc>
        <w:tc>
          <w:tcPr>
            <w:tcW w:w="1275" w:type="dxa"/>
          </w:tcPr>
          <w:p w14:paraId="65B1B086" w14:textId="77777777" w:rsidR="00A37425" w:rsidRPr="00A564B4" w:rsidRDefault="00A37425" w:rsidP="00BB208B">
            <w:pPr>
              <w:pStyle w:val="TAL"/>
            </w:pPr>
            <w:r w:rsidRPr="00A564B4">
              <w:t>C02j</w:t>
            </w:r>
          </w:p>
        </w:tc>
        <w:tc>
          <w:tcPr>
            <w:tcW w:w="2470" w:type="dxa"/>
          </w:tcPr>
          <w:p w14:paraId="6CCDF5BE" w14:textId="77777777" w:rsidR="00A37425" w:rsidRPr="00A564B4" w:rsidRDefault="00A37425" w:rsidP="00BB208B">
            <w:pPr>
              <w:pStyle w:val="TAL"/>
            </w:pPr>
            <w:r w:rsidRPr="00A564B4">
              <w:t>UE supporting E-UTRA TDD but not 4Rx antenna ports on all supported TDD operating bands and Feature Group Indicator 5</w:t>
            </w:r>
          </w:p>
        </w:tc>
        <w:tc>
          <w:tcPr>
            <w:tcW w:w="1668" w:type="dxa"/>
            <w:shd w:val="clear" w:color="auto" w:fill="auto"/>
          </w:tcPr>
          <w:p w14:paraId="34597DE6" w14:textId="77777777" w:rsidR="00A37425" w:rsidRPr="00A564B4" w:rsidRDefault="00A37425" w:rsidP="00BB208B">
            <w:pPr>
              <w:pStyle w:val="TAL"/>
            </w:pPr>
          </w:p>
        </w:tc>
        <w:tc>
          <w:tcPr>
            <w:tcW w:w="1695" w:type="dxa"/>
            <w:shd w:val="clear" w:color="auto" w:fill="auto"/>
          </w:tcPr>
          <w:p w14:paraId="683FAE67" w14:textId="77777777" w:rsidR="00A37425" w:rsidRPr="00A564B4" w:rsidRDefault="00A37425" w:rsidP="00BB208B">
            <w:pPr>
              <w:pStyle w:val="TAL"/>
            </w:pPr>
          </w:p>
        </w:tc>
        <w:tc>
          <w:tcPr>
            <w:tcW w:w="1717" w:type="dxa"/>
          </w:tcPr>
          <w:p w14:paraId="6E129B0E" w14:textId="77777777" w:rsidR="00A37425" w:rsidRPr="00A564B4" w:rsidRDefault="00A37425" w:rsidP="00BB208B">
            <w:pPr>
              <w:pStyle w:val="TAL"/>
            </w:pPr>
          </w:p>
        </w:tc>
      </w:tr>
      <w:tr w:rsidR="00A37425" w:rsidRPr="00A564B4" w14:paraId="35FC05FC" w14:textId="77777777" w:rsidTr="00BB208B">
        <w:trPr>
          <w:gridAfter w:val="1"/>
          <w:wAfter w:w="147" w:type="dxa"/>
          <w:cantSplit/>
          <w:jc w:val="center"/>
        </w:trPr>
        <w:tc>
          <w:tcPr>
            <w:tcW w:w="1268" w:type="dxa"/>
          </w:tcPr>
          <w:p w14:paraId="7697A734" w14:textId="77777777" w:rsidR="00A37425" w:rsidRPr="00A564B4" w:rsidRDefault="00A37425" w:rsidP="00BB208B">
            <w:pPr>
              <w:pStyle w:val="TAL"/>
            </w:pPr>
            <w:r w:rsidRPr="00A564B4">
              <w:t>7.3.8_1</w:t>
            </w:r>
          </w:p>
        </w:tc>
        <w:tc>
          <w:tcPr>
            <w:tcW w:w="2959" w:type="dxa"/>
          </w:tcPr>
          <w:p w14:paraId="32F662FD" w14:textId="77777777" w:rsidR="00A37425" w:rsidRPr="00A564B4" w:rsidRDefault="00A37425" w:rsidP="00BB208B">
            <w:pPr>
              <w:pStyle w:val="TAL"/>
              <w:rPr>
                <w:rFonts w:cs="Arial"/>
              </w:rPr>
            </w:pPr>
            <w:r w:rsidRPr="00A564B4">
              <w:rPr>
                <w:rFonts w:cs="Arial"/>
              </w:rPr>
              <w:t xml:space="preserve">E-UTRAN TDD Radio Link Monitoring Test for In-sync in DRX </w:t>
            </w:r>
            <w:r w:rsidRPr="00A564B4">
              <w:t>with 4 Rx antenna ports</w:t>
            </w:r>
          </w:p>
        </w:tc>
        <w:tc>
          <w:tcPr>
            <w:tcW w:w="913" w:type="dxa"/>
          </w:tcPr>
          <w:p w14:paraId="3140495F" w14:textId="77777777" w:rsidR="00A37425" w:rsidRPr="00A564B4" w:rsidRDefault="00A37425" w:rsidP="00BB208B">
            <w:pPr>
              <w:pStyle w:val="TAL"/>
            </w:pPr>
            <w:r w:rsidRPr="00A564B4">
              <w:t>Rel-10</w:t>
            </w:r>
          </w:p>
        </w:tc>
        <w:tc>
          <w:tcPr>
            <w:tcW w:w="1275" w:type="dxa"/>
          </w:tcPr>
          <w:p w14:paraId="0A4B839A" w14:textId="77777777" w:rsidR="00A37425" w:rsidRPr="00A564B4" w:rsidDel="00B62D1D" w:rsidRDefault="00A37425" w:rsidP="00BB208B">
            <w:pPr>
              <w:pStyle w:val="TAL"/>
            </w:pPr>
            <w:r w:rsidRPr="00A564B4">
              <w:t>C182</w:t>
            </w:r>
          </w:p>
        </w:tc>
        <w:tc>
          <w:tcPr>
            <w:tcW w:w="2470" w:type="dxa"/>
          </w:tcPr>
          <w:p w14:paraId="0E04665E" w14:textId="77777777" w:rsidR="00A37425" w:rsidRPr="00A564B4" w:rsidRDefault="00A37425" w:rsidP="00BB208B">
            <w:pPr>
              <w:pStyle w:val="TAL"/>
            </w:pPr>
            <w:r w:rsidRPr="00A564B4">
              <w:t>UE supporting E-UTRA TDD and 4Rx antenna ports on all supported TDD operating bands and Feature Group Indicator 5</w:t>
            </w:r>
          </w:p>
        </w:tc>
        <w:tc>
          <w:tcPr>
            <w:tcW w:w="1668" w:type="dxa"/>
            <w:shd w:val="clear" w:color="auto" w:fill="auto"/>
          </w:tcPr>
          <w:p w14:paraId="59D7D932" w14:textId="77777777" w:rsidR="00A37425" w:rsidRPr="00A564B4" w:rsidRDefault="00A37425" w:rsidP="00BB208B">
            <w:pPr>
              <w:pStyle w:val="TAL"/>
            </w:pPr>
          </w:p>
        </w:tc>
        <w:tc>
          <w:tcPr>
            <w:tcW w:w="1695" w:type="dxa"/>
            <w:shd w:val="clear" w:color="auto" w:fill="auto"/>
          </w:tcPr>
          <w:p w14:paraId="48B44415" w14:textId="77777777" w:rsidR="00A37425" w:rsidRPr="00A564B4" w:rsidRDefault="00A37425" w:rsidP="00BB208B">
            <w:pPr>
              <w:pStyle w:val="TAL"/>
            </w:pPr>
          </w:p>
        </w:tc>
        <w:tc>
          <w:tcPr>
            <w:tcW w:w="1717" w:type="dxa"/>
          </w:tcPr>
          <w:p w14:paraId="46A4A934" w14:textId="77777777" w:rsidR="00A37425" w:rsidRPr="00A564B4" w:rsidRDefault="00A37425" w:rsidP="00BB208B">
            <w:pPr>
              <w:pStyle w:val="TAL"/>
            </w:pPr>
          </w:p>
        </w:tc>
      </w:tr>
      <w:tr w:rsidR="00A37425" w:rsidRPr="00A564B4" w14:paraId="133E54CA" w14:textId="77777777" w:rsidTr="00BB208B">
        <w:trPr>
          <w:gridAfter w:val="1"/>
          <w:wAfter w:w="147" w:type="dxa"/>
          <w:cantSplit/>
          <w:jc w:val="center"/>
        </w:trPr>
        <w:tc>
          <w:tcPr>
            <w:tcW w:w="1268" w:type="dxa"/>
          </w:tcPr>
          <w:p w14:paraId="207E6313" w14:textId="77777777" w:rsidR="00A37425" w:rsidRPr="00A564B4" w:rsidRDefault="00A37425" w:rsidP="00BB208B">
            <w:pPr>
              <w:pStyle w:val="TAL"/>
            </w:pPr>
            <w:r w:rsidRPr="00A564B4">
              <w:t>7.3.9</w:t>
            </w:r>
          </w:p>
        </w:tc>
        <w:tc>
          <w:tcPr>
            <w:tcW w:w="2959" w:type="dxa"/>
          </w:tcPr>
          <w:p w14:paraId="2BAB912B" w14:textId="77777777" w:rsidR="00A37425" w:rsidRPr="00A564B4" w:rsidRDefault="00A37425" w:rsidP="00BB208B">
            <w:pPr>
              <w:pStyle w:val="TAL"/>
              <w:rPr>
                <w:rFonts w:cs="Arial"/>
              </w:rPr>
            </w:pPr>
            <w:r w:rsidRPr="00A564B4">
              <w:rPr>
                <w:rFonts w:cs="Arial"/>
              </w:rPr>
              <w:t>E-UTRAN FDD Radio Link Monitoring Test for Out-of-sync under Time Domain Measurement Resource Restriction with Non MBSFN ABS (eICIC)</w:t>
            </w:r>
          </w:p>
        </w:tc>
        <w:tc>
          <w:tcPr>
            <w:tcW w:w="913" w:type="dxa"/>
          </w:tcPr>
          <w:p w14:paraId="6FECDA1D" w14:textId="77777777" w:rsidR="00A37425" w:rsidRPr="00A564B4" w:rsidRDefault="00A37425" w:rsidP="00BB208B">
            <w:pPr>
              <w:pStyle w:val="TAL"/>
            </w:pPr>
            <w:r w:rsidRPr="00A564B4">
              <w:t>Rel-10</w:t>
            </w:r>
          </w:p>
        </w:tc>
        <w:tc>
          <w:tcPr>
            <w:tcW w:w="1275" w:type="dxa"/>
          </w:tcPr>
          <w:p w14:paraId="6C786CEA" w14:textId="77777777" w:rsidR="00A37425" w:rsidRPr="00A564B4" w:rsidRDefault="00A37425" w:rsidP="00BB208B">
            <w:pPr>
              <w:pStyle w:val="TAL"/>
            </w:pPr>
            <w:r w:rsidRPr="00A564B4">
              <w:t>C45</w:t>
            </w:r>
          </w:p>
        </w:tc>
        <w:tc>
          <w:tcPr>
            <w:tcW w:w="2470" w:type="dxa"/>
          </w:tcPr>
          <w:p w14:paraId="62F739E0" w14:textId="77777777" w:rsidR="00A37425" w:rsidRPr="00A564B4" w:rsidRDefault="00A37425" w:rsidP="00BB208B">
            <w:pPr>
              <w:pStyle w:val="TAL"/>
            </w:pPr>
            <w:r w:rsidRPr="00A564B4">
              <w:t>UE supporting E-UTRA FDD and Feature Group Indicator 115</w:t>
            </w:r>
          </w:p>
        </w:tc>
        <w:tc>
          <w:tcPr>
            <w:tcW w:w="1668" w:type="dxa"/>
            <w:shd w:val="clear" w:color="auto" w:fill="auto"/>
          </w:tcPr>
          <w:p w14:paraId="417443BB" w14:textId="77777777" w:rsidR="00A37425" w:rsidRPr="00A564B4" w:rsidRDefault="00A37425" w:rsidP="00BB208B">
            <w:pPr>
              <w:pStyle w:val="TAL"/>
            </w:pPr>
          </w:p>
        </w:tc>
        <w:tc>
          <w:tcPr>
            <w:tcW w:w="1695" w:type="dxa"/>
            <w:shd w:val="clear" w:color="auto" w:fill="auto"/>
          </w:tcPr>
          <w:p w14:paraId="2457325B" w14:textId="77777777" w:rsidR="00A37425" w:rsidRPr="00A564B4" w:rsidRDefault="00A37425" w:rsidP="00BB208B">
            <w:pPr>
              <w:pStyle w:val="TAL"/>
            </w:pPr>
          </w:p>
        </w:tc>
        <w:tc>
          <w:tcPr>
            <w:tcW w:w="1717" w:type="dxa"/>
          </w:tcPr>
          <w:p w14:paraId="4033833B" w14:textId="77777777" w:rsidR="00A37425" w:rsidRPr="00A564B4" w:rsidRDefault="00A37425" w:rsidP="00BB208B">
            <w:pPr>
              <w:pStyle w:val="TAL"/>
            </w:pPr>
          </w:p>
        </w:tc>
      </w:tr>
      <w:tr w:rsidR="00A37425" w:rsidRPr="00A564B4" w14:paraId="5BA1E286" w14:textId="77777777" w:rsidTr="00BB208B">
        <w:trPr>
          <w:gridAfter w:val="1"/>
          <w:wAfter w:w="147" w:type="dxa"/>
          <w:cantSplit/>
          <w:jc w:val="center"/>
        </w:trPr>
        <w:tc>
          <w:tcPr>
            <w:tcW w:w="1268" w:type="dxa"/>
          </w:tcPr>
          <w:p w14:paraId="59478181" w14:textId="77777777" w:rsidR="00A37425" w:rsidRPr="00A564B4" w:rsidRDefault="00A37425" w:rsidP="00BB208B">
            <w:pPr>
              <w:pStyle w:val="TAL"/>
            </w:pPr>
            <w:r w:rsidRPr="00A564B4">
              <w:t>7.3.10</w:t>
            </w:r>
          </w:p>
        </w:tc>
        <w:tc>
          <w:tcPr>
            <w:tcW w:w="2959" w:type="dxa"/>
          </w:tcPr>
          <w:p w14:paraId="27400D94" w14:textId="77777777" w:rsidR="00A37425" w:rsidRPr="00A564B4" w:rsidRDefault="00A37425" w:rsidP="00BB208B">
            <w:pPr>
              <w:pStyle w:val="TAL"/>
              <w:rPr>
                <w:rFonts w:cs="Arial"/>
              </w:rPr>
            </w:pPr>
            <w:r w:rsidRPr="00A564B4">
              <w:rPr>
                <w:rFonts w:cs="Arial"/>
              </w:rPr>
              <w:t>E-UTRAN TDD Radio Link Monitoring Test for Out-of-sync under Time Domain Measurement Resource Restriction with Non MBSFN ABS (eICIC)</w:t>
            </w:r>
          </w:p>
        </w:tc>
        <w:tc>
          <w:tcPr>
            <w:tcW w:w="913" w:type="dxa"/>
          </w:tcPr>
          <w:p w14:paraId="5F55A6D4" w14:textId="77777777" w:rsidR="00A37425" w:rsidRPr="00A564B4" w:rsidRDefault="00A37425" w:rsidP="00BB208B">
            <w:pPr>
              <w:pStyle w:val="TAL"/>
            </w:pPr>
            <w:r w:rsidRPr="00A564B4">
              <w:t>Rel-10</w:t>
            </w:r>
          </w:p>
        </w:tc>
        <w:tc>
          <w:tcPr>
            <w:tcW w:w="1275" w:type="dxa"/>
          </w:tcPr>
          <w:p w14:paraId="73EDF877" w14:textId="77777777" w:rsidR="00A37425" w:rsidRPr="00A564B4" w:rsidRDefault="00A37425" w:rsidP="00BB208B">
            <w:pPr>
              <w:pStyle w:val="TAL"/>
            </w:pPr>
            <w:r w:rsidRPr="00A564B4">
              <w:t>C46</w:t>
            </w:r>
          </w:p>
        </w:tc>
        <w:tc>
          <w:tcPr>
            <w:tcW w:w="2470" w:type="dxa"/>
          </w:tcPr>
          <w:p w14:paraId="0B61EB30" w14:textId="77777777" w:rsidR="00A37425" w:rsidRPr="00A564B4" w:rsidRDefault="00A37425" w:rsidP="00BB208B">
            <w:pPr>
              <w:pStyle w:val="TAL"/>
            </w:pPr>
            <w:r w:rsidRPr="00A564B4">
              <w:t>UE supporting E-UTRA TDD and Feature Group Indicator 115</w:t>
            </w:r>
          </w:p>
        </w:tc>
        <w:tc>
          <w:tcPr>
            <w:tcW w:w="1668" w:type="dxa"/>
            <w:shd w:val="clear" w:color="auto" w:fill="auto"/>
          </w:tcPr>
          <w:p w14:paraId="468850F3" w14:textId="77777777" w:rsidR="00A37425" w:rsidRPr="00A564B4" w:rsidRDefault="00A37425" w:rsidP="00BB208B">
            <w:pPr>
              <w:pStyle w:val="TAL"/>
            </w:pPr>
          </w:p>
        </w:tc>
        <w:tc>
          <w:tcPr>
            <w:tcW w:w="1695" w:type="dxa"/>
            <w:shd w:val="clear" w:color="auto" w:fill="auto"/>
          </w:tcPr>
          <w:p w14:paraId="7696632D" w14:textId="77777777" w:rsidR="00A37425" w:rsidRPr="00A564B4" w:rsidRDefault="00A37425" w:rsidP="00BB208B">
            <w:pPr>
              <w:pStyle w:val="TAL"/>
            </w:pPr>
          </w:p>
        </w:tc>
        <w:tc>
          <w:tcPr>
            <w:tcW w:w="1717" w:type="dxa"/>
          </w:tcPr>
          <w:p w14:paraId="02679A94" w14:textId="77777777" w:rsidR="00A37425" w:rsidRPr="00A564B4" w:rsidRDefault="00A37425" w:rsidP="00BB208B">
            <w:pPr>
              <w:pStyle w:val="TAL"/>
            </w:pPr>
          </w:p>
        </w:tc>
      </w:tr>
      <w:tr w:rsidR="00A37425" w:rsidRPr="00A564B4" w14:paraId="32CAA973" w14:textId="77777777" w:rsidTr="00BB208B">
        <w:trPr>
          <w:gridAfter w:val="1"/>
          <w:wAfter w:w="147" w:type="dxa"/>
          <w:cantSplit/>
          <w:jc w:val="center"/>
        </w:trPr>
        <w:tc>
          <w:tcPr>
            <w:tcW w:w="1268" w:type="dxa"/>
          </w:tcPr>
          <w:p w14:paraId="6C7C28D0" w14:textId="77777777" w:rsidR="00A37425" w:rsidRPr="00A564B4" w:rsidRDefault="00A37425" w:rsidP="00BB208B">
            <w:pPr>
              <w:pStyle w:val="TAL"/>
            </w:pPr>
            <w:r w:rsidRPr="00A564B4">
              <w:t>7.3.11</w:t>
            </w:r>
          </w:p>
        </w:tc>
        <w:tc>
          <w:tcPr>
            <w:tcW w:w="2959" w:type="dxa"/>
          </w:tcPr>
          <w:p w14:paraId="7236A740" w14:textId="77777777" w:rsidR="00A37425" w:rsidRPr="00A564B4" w:rsidRDefault="00A37425" w:rsidP="00BB208B">
            <w:pPr>
              <w:pStyle w:val="TAL"/>
              <w:rPr>
                <w:rFonts w:cs="Arial"/>
              </w:rPr>
            </w:pPr>
            <w:r w:rsidRPr="00A564B4">
              <w:rPr>
                <w:rFonts w:cs="Arial"/>
              </w:rPr>
              <w:t>E-UTRAN FDD Radio Link Monitoring Test for In-sync under Time Domain Measurement Resource Restriction with Non MBSFN ABS (eICIC)</w:t>
            </w:r>
          </w:p>
        </w:tc>
        <w:tc>
          <w:tcPr>
            <w:tcW w:w="913" w:type="dxa"/>
          </w:tcPr>
          <w:p w14:paraId="35BB2D79" w14:textId="77777777" w:rsidR="00A37425" w:rsidRPr="00A564B4" w:rsidRDefault="00A37425" w:rsidP="00BB208B">
            <w:pPr>
              <w:pStyle w:val="TAL"/>
            </w:pPr>
            <w:r w:rsidRPr="00A564B4">
              <w:t>Rel-10</w:t>
            </w:r>
          </w:p>
        </w:tc>
        <w:tc>
          <w:tcPr>
            <w:tcW w:w="1275" w:type="dxa"/>
          </w:tcPr>
          <w:p w14:paraId="68CC5219" w14:textId="77777777" w:rsidR="00A37425" w:rsidRPr="00A564B4" w:rsidRDefault="00A37425" w:rsidP="00BB208B">
            <w:pPr>
              <w:pStyle w:val="TAL"/>
            </w:pPr>
            <w:r w:rsidRPr="00A564B4">
              <w:t>C45</w:t>
            </w:r>
          </w:p>
        </w:tc>
        <w:tc>
          <w:tcPr>
            <w:tcW w:w="2470" w:type="dxa"/>
          </w:tcPr>
          <w:p w14:paraId="01766C71" w14:textId="77777777" w:rsidR="00A37425" w:rsidRPr="00A564B4" w:rsidRDefault="00A37425" w:rsidP="00BB208B">
            <w:pPr>
              <w:pStyle w:val="TAL"/>
            </w:pPr>
            <w:r w:rsidRPr="00A564B4">
              <w:t>UE supporting E-UTRA FDD and Feature Group Indicator 115</w:t>
            </w:r>
          </w:p>
        </w:tc>
        <w:tc>
          <w:tcPr>
            <w:tcW w:w="1668" w:type="dxa"/>
            <w:shd w:val="clear" w:color="auto" w:fill="auto"/>
          </w:tcPr>
          <w:p w14:paraId="372AD8FC" w14:textId="77777777" w:rsidR="00A37425" w:rsidRPr="00A564B4" w:rsidRDefault="00A37425" w:rsidP="00BB208B">
            <w:pPr>
              <w:pStyle w:val="TAL"/>
            </w:pPr>
          </w:p>
        </w:tc>
        <w:tc>
          <w:tcPr>
            <w:tcW w:w="1695" w:type="dxa"/>
            <w:shd w:val="clear" w:color="auto" w:fill="auto"/>
          </w:tcPr>
          <w:p w14:paraId="01D2FC4A" w14:textId="77777777" w:rsidR="00A37425" w:rsidRPr="00A564B4" w:rsidRDefault="00A37425" w:rsidP="00BB208B">
            <w:pPr>
              <w:pStyle w:val="TAL"/>
            </w:pPr>
          </w:p>
        </w:tc>
        <w:tc>
          <w:tcPr>
            <w:tcW w:w="1717" w:type="dxa"/>
          </w:tcPr>
          <w:p w14:paraId="16255F6E" w14:textId="77777777" w:rsidR="00A37425" w:rsidRPr="00A564B4" w:rsidRDefault="00A37425" w:rsidP="00BB208B">
            <w:pPr>
              <w:pStyle w:val="TAL"/>
            </w:pPr>
          </w:p>
        </w:tc>
      </w:tr>
      <w:tr w:rsidR="00A37425" w:rsidRPr="00A564B4" w14:paraId="5CCE0855" w14:textId="77777777" w:rsidTr="00BB208B">
        <w:trPr>
          <w:gridAfter w:val="1"/>
          <w:wAfter w:w="147" w:type="dxa"/>
          <w:cantSplit/>
          <w:jc w:val="center"/>
        </w:trPr>
        <w:tc>
          <w:tcPr>
            <w:tcW w:w="1268" w:type="dxa"/>
          </w:tcPr>
          <w:p w14:paraId="23D36AE2" w14:textId="77777777" w:rsidR="00A37425" w:rsidRPr="00A564B4" w:rsidRDefault="00A37425" w:rsidP="00BB208B">
            <w:pPr>
              <w:pStyle w:val="TAL"/>
            </w:pPr>
            <w:r w:rsidRPr="00A564B4">
              <w:t>7.3.12</w:t>
            </w:r>
          </w:p>
        </w:tc>
        <w:tc>
          <w:tcPr>
            <w:tcW w:w="2959" w:type="dxa"/>
          </w:tcPr>
          <w:p w14:paraId="00B82C3C" w14:textId="77777777" w:rsidR="00A37425" w:rsidRPr="00A564B4" w:rsidRDefault="00A37425" w:rsidP="00BB208B">
            <w:pPr>
              <w:pStyle w:val="TAL"/>
              <w:rPr>
                <w:rFonts w:cs="Arial"/>
              </w:rPr>
            </w:pPr>
            <w:r w:rsidRPr="00A564B4">
              <w:rPr>
                <w:rFonts w:cs="Arial"/>
              </w:rPr>
              <w:t>E-UTRAN TDD Radio Link Monitoring Test for In-sync under Time Domain Measurement Resource Restriction with Non MBSFN ABS (eICIC)</w:t>
            </w:r>
          </w:p>
        </w:tc>
        <w:tc>
          <w:tcPr>
            <w:tcW w:w="913" w:type="dxa"/>
          </w:tcPr>
          <w:p w14:paraId="34859BE4" w14:textId="77777777" w:rsidR="00A37425" w:rsidRPr="00A564B4" w:rsidRDefault="00A37425" w:rsidP="00BB208B">
            <w:pPr>
              <w:pStyle w:val="TAL"/>
            </w:pPr>
            <w:r w:rsidRPr="00A564B4">
              <w:t>Rel-10</w:t>
            </w:r>
          </w:p>
        </w:tc>
        <w:tc>
          <w:tcPr>
            <w:tcW w:w="1275" w:type="dxa"/>
          </w:tcPr>
          <w:p w14:paraId="04BA461C" w14:textId="77777777" w:rsidR="00A37425" w:rsidRPr="00A564B4" w:rsidRDefault="00A37425" w:rsidP="00BB208B">
            <w:pPr>
              <w:pStyle w:val="TAL"/>
            </w:pPr>
            <w:r w:rsidRPr="00A564B4">
              <w:t>C46</w:t>
            </w:r>
          </w:p>
        </w:tc>
        <w:tc>
          <w:tcPr>
            <w:tcW w:w="2470" w:type="dxa"/>
          </w:tcPr>
          <w:p w14:paraId="79205BB3" w14:textId="77777777" w:rsidR="00A37425" w:rsidRPr="00A564B4" w:rsidRDefault="00A37425" w:rsidP="00BB208B">
            <w:pPr>
              <w:pStyle w:val="TAL"/>
            </w:pPr>
            <w:r w:rsidRPr="00A564B4">
              <w:t>UE supporting E-UTRA TDD and Feature Group Indicator 115</w:t>
            </w:r>
          </w:p>
        </w:tc>
        <w:tc>
          <w:tcPr>
            <w:tcW w:w="1668" w:type="dxa"/>
            <w:shd w:val="clear" w:color="auto" w:fill="auto"/>
          </w:tcPr>
          <w:p w14:paraId="696ADB12" w14:textId="77777777" w:rsidR="00A37425" w:rsidRPr="00A564B4" w:rsidRDefault="00A37425" w:rsidP="00BB208B">
            <w:pPr>
              <w:pStyle w:val="TAL"/>
            </w:pPr>
          </w:p>
        </w:tc>
        <w:tc>
          <w:tcPr>
            <w:tcW w:w="1695" w:type="dxa"/>
            <w:shd w:val="clear" w:color="auto" w:fill="auto"/>
          </w:tcPr>
          <w:p w14:paraId="43633F7E" w14:textId="77777777" w:rsidR="00A37425" w:rsidRPr="00A564B4" w:rsidRDefault="00A37425" w:rsidP="00BB208B">
            <w:pPr>
              <w:pStyle w:val="TAL"/>
            </w:pPr>
          </w:p>
        </w:tc>
        <w:tc>
          <w:tcPr>
            <w:tcW w:w="1717" w:type="dxa"/>
          </w:tcPr>
          <w:p w14:paraId="5187AB93" w14:textId="77777777" w:rsidR="00A37425" w:rsidRPr="00A564B4" w:rsidRDefault="00A37425" w:rsidP="00BB208B">
            <w:pPr>
              <w:pStyle w:val="TAL"/>
            </w:pPr>
          </w:p>
        </w:tc>
      </w:tr>
      <w:tr w:rsidR="00A37425" w:rsidRPr="00A564B4" w14:paraId="6EBD864B" w14:textId="77777777" w:rsidTr="00BB208B">
        <w:trPr>
          <w:gridAfter w:val="1"/>
          <w:wAfter w:w="147" w:type="dxa"/>
          <w:cantSplit/>
          <w:jc w:val="center"/>
        </w:trPr>
        <w:tc>
          <w:tcPr>
            <w:tcW w:w="1268" w:type="dxa"/>
          </w:tcPr>
          <w:p w14:paraId="67228E3A" w14:textId="77777777" w:rsidR="00A37425" w:rsidRPr="00A564B4" w:rsidRDefault="00A37425" w:rsidP="00BB208B">
            <w:pPr>
              <w:pStyle w:val="TAL"/>
            </w:pPr>
            <w:r w:rsidRPr="00A564B4">
              <w:t>7.3.13</w:t>
            </w:r>
          </w:p>
        </w:tc>
        <w:tc>
          <w:tcPr>
            <w:tcW w:w="2959" w:type="dxa"/>
          </w:tcPr>
          <w:p w14:paraId="33B72FBF" w14:textId="77777777" w:rsidR="00A37425" w:rsidRPr="00A564B4" w:rsidRDefault="00A37425" w:rsidP="00BB208B">
            <w:pPr>
              <w:pStyle w:val="TAL"/>
              <w:rPr>
                <w:rFonts w:cs="Arial"/>
              </w:rPr>
            </w:pPr>
            <w:r w:rsidRPr="00A564B4">
              <w:rPr>
                <w:rFonts w:cs="Arial"/>
              </w:rPr>
              <w:t>E-UTRAN FDD Radio Link Monitoring Test for Out-of-sync under Time Domain Measurement Resource Restriction with MBSFN ABS (eICIC)</w:t>
            </w:r>
          </w:p>
        </w:tc>
        <w:tc>
          <w:tcPr>
            <w:tcW w:w="913" w:type="dxa"/>
          </w:tcPr>
          <w:p w14:paraId="15AF82B6" w14:textId="77777777" w:rsidR="00A37425" w:rsidRPr="00A564B4" w:rsidRDefault="00A37425" w:rsidP="00BB208B">
            <w:pPr>
              <w:pStyle w:val="TAL"/>
            </w:pPr>
            <w:r w:rsidRPr="00A564B4">
              <w:t>Rel-10</w:t>
            </w:r>
          </w:p>
        </w:tc>
        <w:tc>
          <w:tcPr>
            <w:tcW w:w="1275" w:type="dxa"/>
          </w:tcPr>
          <w:p w14:paraId="09364F2C" w14:textId="77777777" w:rsidR="00A37425" w:rsidRPr="00A564B4" w:rsidRDefault="00A37425" w:rsidP="00BB208B">
            <w:pPr>
              <w:pStyle w:val="TAL"/>
            </w:pPr>
            <w:r w:rsidRPr="00A564B4">
              <w:t>C45</w:t>
            </w:r>
          </w:p>
        </w:tc>
        <w:tc>
          <w:tcPr>
            <w:tcW w:w="2470" w:type="dxa"/>
          </w:tcPr>
          <w:p w14:paraId="0387F04D" w14:textId="77777777" w:rsidR="00A37425" w:rsidRPr="00A564B4" w:rsidRDefault="00A37425" w:rsidP="00BB208B">
            <w:pPr>
              <w:pStyle w:val="TAL"/>
            </w:pPr>
            <w:r w:rsidRPr="00A564B4">
              <w:t>UE supporting E-UTRA FDD and Feature Group Indicator 115</w:t>
            </w:r>
          </w:p>
        </w:tc>
        <w:tc>
          <w:tcPr>
            <w:tcW w:w="1668" w:type="dxa"/>
            <w:shd w:val="clear" w:color="auto" w:fill="auto"/>
          </w:tcPr>
          <w:p w14:paraId="111A7EFC" w14:textId="77777777" w:rsidR="00A37425" w:rsidRPr="00A564B4" w:rsidRDefault="00A37425" w:rsidP="00BB208B">
            <w:pPr>
              <w:pStyle w:val="TAL"/>
            </w:pPr>
          </w:p>
        </w:tc>
        <w:tc>
          <w:tcPr>
            <w:tcW w:w="1695" w:type="dxa"/>
            <w:shd w:val="clear" w:color="auto" w:fill="auto"/>
          </w:tcPr>
          <w:p w14:paraId="40864830" w14:textId="77777777" w:rsidR="00A37425" w:rsidRPr="00A564B4" w:rsidRDefault="00A37425" w:rsidP="00BB208B">
            <w:pPr>
              <w:pStyle w:val="TAL"/>
            </w:pPr>
          </w:p>
        </w:tc>
        <w:tc>
          <w:tcPr>
            <w:tcW w:w="1717" w:type="dxa"/>
          </w:tcPr>
          <w:p w14:paraId="7A8C2D94" w14:textId="77777777" w:rsidR="00A37425" w:rsidRPr="00A564B4" w:rsidRDefault="00A37425" w:rsidP="00BB208B">
            <w:pPr>
              <w:pStyle w:val="TAL"/>
            </w:pPr>
          </w:p>
        </w:tc>
      </w:tr>
      <w:tr w:rsidR="00A37425" w:rsidRPr="00A564B4" w14:paraId="3B9B6409" w14:textId="77777777" w:rsidTr="00BB208B">
        <w:trPr>
          <w:gridAfter w:val="1"/>
          <w:wAfter w:w="147" w:type="dxa"/>
          <w:cantSplit/>
          <w:jc w:val="center"/>
        </w:trPr>
        <w:tc>
          <w:tcPr>
            <w:tcW w:w="1268" w:type="dxa"/>
          </w:tcPr>
          <w:p w14:paraId="77D5CB14" w14:textId="77777777" w:rsidR="00A37425" w:rsidRPr="00A564B4" w:rsidRDefault="00A37425" w:rsidP="00BB208B">
            <w:pPr>
              <w:pStyle w:val="TAL"/>
              <w:rPr>
                <w:lang w:eastAsia="zh-CN"/>
              </w:rPr>
            </w:pPr>
            <w:r w:rsidRPr="00A564B4">
              <w:rPr>
                <w:lang w:eastAsia="zh-CN"/>
              </w:rPr>
              <w:t>7.3.14</w:t>
            </w:r>
          </w:p>
        </w:tc>
        <w:tc>
          <w:tcPr>
            <w:tcW w:w="2959" w:type="dxa"/>
          </w:tcPr>
          <w:p w14:paraId="5FDCA464" w14:textId="77777777" w:rsidR="00A37425" w:rsidRPr="00A564B4" w:rsidRDefault="00A37425" w:rsidP="00BB208B">
            <w:pPr>
              <w:pStyle w:val="TAL"/>
              <w:rPr>
                <w:rFonts w:cs="Arial"/>
              </w:rPr>
            </w:pPr>
            <w:r w:rsidRPr="00A564B4">
              <w:rPr>
                <w:lang w:eastAsia="zh-CN"/>
              </w:rPr>
              <w:t xml:space="preserve">E-UTRAN </w:t>
            </w:r>
            <w:r w:rsidRPr="00A564B4">
              <w:t>T</w:t>
            </w:r>
            <w:r w:rsidRPr="00A564B4">
              <w:rPr>
                <w:lang w:eastAsia="zh-CN"/>
              </w:rPr>
              <w:t xml:space="preserve">DD Radio Link Monitoring Test for Out-of-sync under Time Domain Measurement Resource Restriction </w:t>
            </w:r>
            <w:r w:rsidRPr="00A564B4">
              <w:t>with</w:t>
            </w:r>
            <w:r w:rsidRPr="00A564B4">
              <w:rPr>
                <w:lang w:eastAsia="zh-CN"/>
              </w:rPr>
              <w:t xml:space="preserve"> MBSFN ABS</w:t>
            </w:r>
            <w:r w:rsidRPr="00A564B4">
              <w:t xml:space="preserve"> (eICIC)</w:t>
            </w:r>
          </w:p>
        </w:tc>
        <w:tc>
          <w:tcPr>
            <w:tcW w:w="913" w:type="dxa"/>
          </w:tcPr>
          <w:p w14:paraId="2E9B8059" w14:textId="77777777" w:rsidR="00A37425" w:rsidRPr="00A564B4" w:rsidRDefault="00A37425" w:rsidP="00BB208B">
            <w:pPr>
              <w:pStyle w:val="TAL"/>
            </w:pPr>
            <w:r w:rsidRPr="00A564B4">
              <w:t>Rel-10</w:t>
            </w:r>
          </w:p>
        </w:tc>
        <w:tc>
          <w:tcPr>
            <w:tcW w:w="1275" w:type="dxa"/>
          </w:tcPr>
          <w:p w14:paraId="1E979F04" w14:textId="77777777" w:rsidR="00A37425" w:rsidRPr="00A564B4" w:rsidRDefault="00A37425" w:rsidP="00BB208B">
            <w:pPr>
              <w:pStyle w:val="TAL"/>
              <w:rPr>
                <w:lang w:eastAsia="zh-CN"/>
              </w:rPr>
            </w:pPr>
            <w:r w:rsidRPr="00A564B4">
              <w:t>C</w:t>
            </w:r>
            <w:r w:rsidRPr="00A564B4">
              <w:rPr>
                <w:lang w:eastAsia="zh-CN"/>
              </w:rPr>
              <w:t>46</w:t>
            </w:r>
          </w:p>
        </w:tc>
        <w:tc>
          <w:tcPr>
            <w:tcW w:w="2470" w:type="dxa"/>
          </w:tcPr>
          <w:p w14:paraId="39BC1746" w14:textId="77777777" w:rsidR="00A37425" w:rsidRPr="00A564B4" w:rsidRDefault="00A37425" w:rsidP="00BB208B">
            <w:pPr>
              <w:pStyle w:val="TAL"/>
            </w:pPr>
            <w:r w:rsidRPr="00A564B4">
              <w:t xml:space="preserve">UE supporting E-UTRA </w:t>
            </w:r>
            <w:r w:rsidRPr="00A564B4">
              <w:rPr>
                <w:lang w:eastAsia="zh-CN"/>
              </w:rPr>
              <w:t>TDD</w:t>
            </w:r>
            <w:r w:rsidRPr="00A564B4">
              <w:t xml:space="preserve"> and Feature Group Indicator 115</w:t>
            </w:r>
          </w:p>
        </w:tc>
        <w:tc>
          <w:tcPr>
            <w:tcW w:w="1668" w:type="dxa"/>
          </w:tcPr>
          <w:p w14:paraId="7FD5A275" w14:textId="77777777" w:rsidR="00A37425" w:rsidRPr="00A564B4" w:rsidRDefault="00A37425" w:rsidP="00BB208B">
            <w:pPr>
              <w:pStyle w:val="TAL"/>
            </w:pPr>
          </w:p>
        </w:tc>
        <w:tc>
          <w:tcPr>
            <w:tcW w:w="1695" w:type="dxa"/>
          </w:tcPr>
          <w:p w14:paraId="41C64E07" w14:textId="77777777" w:rsidR="00A37425" w:rsidRPr="00A564B4" w:rsidRDefault="00A37425" w:rsidP="00BB208B">
            <w:pPr>
              <w:pStyle w:val="TAL"/>
            </w:pPr>
          </w:p>
        </w:tc>
        <w:tc>
          <w:tcPr>
            <w:tcW w:w="1717" w:type="dxa"/>
          </w:tcPr>
          <w:p w14:paraId="6FAC2F31" w14:textId="77777777" w:rsidR="00A37425" w:rsidRPr="00A564B4" w:rsidRDefault="00A37425" w:rsidP="00BB208B">
            <w:pPr>
              <w:pStyle w:val="TAL"/>
            </w:pPr>
          </w:p>
        </w:tc>
      </w:tr>
      <w:tr w:rsidR="00A37425" w:rsidRPr="00A564B4" w14:paraId="4D35C68D" w14:textId="77777777" w:rsidTr="00BB208B">
        <w:trPr>
          <w:gridAfter w:val="1"/>
          <w:wAfter w:w="147" w:type="dxa"/>
          <w:cantSplit/>
          <w:jc w:val="center"/>
        </w:trPr>
        <w:tc>
          <w:tcPr>
            <w:tcW w:w="1268" w:type="dxa"/>
          </w:tcPr>
          <w:p w14:paraId="53598336" w14:textId="77777777" w:rsidR="00A37425" w:rsidRPr="00A564B4" w:rsidRDefault="00A37425" w:rsidP="00BB208B">
            <w:pPr>
              <w:pStyle w:val="TAL"/>
            </w:pPr>
            <w:r w:rsidRPr="00A564B4">
              <w:t>7.3.15</w:t>
            </w:r>
          </w:p>
        </w:tc>
        <w:tc>
          <w:tcPr>
            <w:tcW w:w="2959" w:type="dxa"/>
          </w:tcPr>
          <w:p w14:paraId="2C0B9592" w14:textId="77777777" w:rsidR="00A37425" w:rsidRPr="00A564B4" w:rsidRDefault="00A37425" w:rsidP="00BB208B">
            <w:pPr>
              <w:pStyle w:val="TAL"/>
              <w:rPr>
                <w:rFonts w:cs="Arial"/>
              </w:rPr>
            </w:pPr>
            <w:r w:rsidRPr="00A564B4">
              <w:rPr>
                <w:rFonts w:cs="Arial"/>
              </w:rPr>
              <w:t>E-UTRAN FDD Radio Link Monitoring Test for In-sync under Time Domain Measurement Resource Restriction with MBSFN ABS (eICIC)</w:t>
            </w:r>
          </w:p>
        </w:tc>
        <w:tc>
          <w:tcPr>
            <w:tcW w:w="913" w:type="dxa"/>
          </w:tcPr>
          <w:p w14:paraId="5375CB8B" w14:textId="77777777" w:rsidR="00A37425" w:rsidRPr="00A564B4" w:rsidRDefault="00A37425" w:rsidP="00BB208B">
            <w:pPr>
              <w:pStyle w:val="TAL"/>
            </w:pPr>
            <w:r w:rsidRPr="00A564B4">
              <w:t>Rel-10</w:t>
            </w:r>
          </w:p>
        </w:tc>
        <w:tc>
          <w:tcPr>
            <w:tcW w:w="1275" w:type="dxa"/>
          </w:tcPr>
          <w:p w14:paraId="690E749A" w14:textId="77777777" w:rsidR="00A37425" w:rsidRPr="00A564B4" w:rsidRDefault="00A37425" w:rsidP="00BB208B">
            <w:pPr>
              <w:pStyle w:val="TAL"/>
            </w:pPr>
            <w:r w:rsidRPr="00A564B4">
              <w:t>C45</w:t>
            </w:r>
          </w:p>
        </w:tc>
        <w:tc>
          <w:tcPr>
            <w:tcW w:w="2470" w:type="dxa"/>
          </w:tcPr>
          <w:p w14:paraId="6A9C215E" w14:textId="77777777" w:rsidR="00A37425" w:rsidRPr="00A564B4" w:rsidRDefault="00A37425" w:rsidP="00BB208B">
            <w:pPr>
              <w:pStyle w:val="TAL"/>
            </w:pPr>
            <w:r w:rsidRPr="00A564B4">
              <w:t>UE supporting E-UTRA FDD and Feature Group Indicator 115</w:t>
            </w:r>
          </w:p>
        </w:tc>
        <w:tc>
          <w:tcPr>
            <w:tcW w:w="1668" w:type="dxa"/>
            <w:shd w:val="clear" w:color="auto" w:fill="auto"/>
          </w:tcPr>
          <w:p w14:paraId="02B902CC" w14:textId="77777777" w:rsidR="00A37425" w:rsidRPr="00A564B4" w:rsidRDefault="00A37425" w:rsidP="00BB208B">
            <w:pPr>
              <w:pStyle w:val="TAL"/>
            </w:pPr>
          </w:p>
        </w:tc>
        <w:tc>
          <w:tcPr>
            <w:tcW w:w="1695" w:type="dxa"/>
            <w:shd w:val="clear" w:color="auto" w:fill="auto"/>
          </w:tcPr>
          <w:p w14:paraId="0EACF1F4" w14:textId="77777777" w:rsidR="00A37425" w:rsidRPr="00A564B4" w:rsidRDefault="00A37425" w:rsidP="00BB208B">
            <w:pPr>
              <w:pStyle w:val="TAL"/>
            </w:pPr>
          </w:p>
        </w:tc>
        <w:tc>
          <w:tcPr>
            <w:tcW w:w="1717" w:type="dxa"/>
          </w:tcPr>
          <w:p w14:paraId="1BCAC6B5" w14:textId="77777777" w:rsidR="00A37425" w:rsidRPr="00A564B4" w:rsidRDefault="00A37425" w:rsidP="00BB208B">
            <w:pPr>
              <w:pStyle w:val="TAL"/>
            </w:pPr>
          </w:p>
        </w:tc>
      </w:tr>
      <w:tr w:rsidR="00A37425" w:rsidRPr="00A564B4" w14:paraId="1E23BC72" w14:textId="77777777" w:rsidTr="00BB208B">
        <w:trPr>
          <w:gridAfter w:val="1"/>
          <w:wAfter w:w="147" w:type="dxa"/>
          <w:cantSplit/>
          <w:jc w:val="center"/>
        </w:trPr>
        <w:tc>
          <w:tcPr>
            <w:tcW w:w="1268" w:type="dxa"/>
          </w:tcPr>
          <w:p w14:paraId="230EDCED" w14:textId="77777777" w:rsidR="00A37425" w:rsidRPr="00A564B4" w:rsidRDefault="00A37425" w:rsidP="00BB208B">
            <w:pPr>
              <w:pStyle w:val="TAL"/>
              <w:rPr>
                <w:lang w:eastAsia="zh-CN"/>
              </w:rPr>
            </w:pPr>
            <w:r w:rsidRPr="00A564B4">
              <w:rPr>
                <w:lang w:eastAsia="zh-CN"/>
              </w:rPr>
              <w:t>7.3.16</w:t>
            </w:r>
          </w:p>
        </w:tc>
        <w:tc>
          <w:tcPr>
            <w:tcW w:w="2959" w:type="dxa"/>
          </w:tcPr>
          <w:p w14:paraId="0C3E3170" w14:textId="77777777" w:rsidR="00A37425" w:rsidRPr="00A564B4" w:rsidRDefault="00A37425" w:rsidP="00BB208B">
            <w:pPr>
              <w:pStyle w:val="TAL"/>
              <w:rPr>
                <w:rFonts w:cs="Arial"/>
              </w:rPr>
            </w:pPr>
            <w:r w:rsidRPr="00A564B4">
              <w:rPr>
                <w:lang w:eastAsia="zh-CN"/>
              </w:rPr>
              <w:t>E-UTRAN TDD Radio Link Monitoring Test for In-sync under Time Domain Measurement Resource Restriction with MBSFN ABS</w:t>
            </w:r>
            <w:r w:rsidRPr="00A564B4">
              <w:t xml:space="preserve"> (eICIC)</w:t>
            </w:r>
          </w:p>
        </w:tc>
        <w:tc>
          <w:tcPr>
            <w:tcW w:w="913" w:type="dxa"/>
          </w:tcPr>
          <w:p w14:paraId="48FB5826" w14:textId="77777777" w:rsidR="00A37425" w:rsidRPr="00A564B4" w:rsidRDefault="00A37425" w:rsidP="00BB208B">
            <w:pPr>
              <w:pStyle w:val="TAL"/>
            </w:pPr>
            <w:r w:rsidRPr="00A564B4">
              <w:t>Rel-10</w:t>
            </w:r>
          </w:p>
        </w:tc>
        <w:tc>
          <w:tcPr>
            <w:tcW w:w="1275" w:type="dxa"/>
          </w:tcPr>
          <w:p w14:paraId="6D718810" w14:textId="77777777" w:rsidR="00A37425" w:rsidRPr="00A564B4" w:rsidRDefault="00A37425" w:rsidP="00BB208B">
            <w:pPr>
              <w:pStyle w:val="TAL"/>
              <w:rPr>
                <w:lang w:eastAsia="zh-CN"/>
              </w:rPr>
            </w:pPr>
            <w:r w:rsidRPr="00A564B4">
              <w:t>C</w:t>
            </w:r>
            <w:r w:rsidRPr="00A564B4">
              <w:rPr>
                <w:lang w:eastAsia="zh-CN"/>
              </w:rPr>
              <w:t>46</w:t>
            </w:r>
          </w:p>
        </w:tc>
        <w:tc>
          <w:tcPr>
            <w:tcW w:w="2470" w:type="dxa"/>
          </w:tcPr>
          <w:p w14:paraId="377DBAFC" w14:textId="77777777" w:rsidR="00A37425" w:rsidRPr="00A564B4" w:rsidRDefault="00A37425" w:rsidP="00BB208B">
            <w:pPr>
              <w:pStyle w:val="TAL"/>
            </w:pPr>
            <w:r w:rsidRPr="00A564B4">
              <w:t xml:space="preserve">UE supporting E-UTRA </w:t>
            </w:r>
            <w:r w:rsidRPr="00A564B4">
              <w:rPr>
                <w:lang w:eastAsia="zh-CN"/>
              </w:rPr>
              <w:t>TDD</w:t>
            </w:r>
            <w:r w:rsidRPr="00A564B4">
              <w:t xml:space="preserve"> and Feature Group Indicator 115</w:t>
            </w:r>
          </w:p>
        </w:tc>
        <w:tc>
          <w:tcPr>
            <w:tcW w:w="1668" w:type="dxa"/>
          </w:tcPr>
          <w:p w14:paraId="6D7B220C" w14:textId="77777777" w:rsidR="00A37425" w:rsidRPr="00A564B4" w:rsidRDefault="00A37425" w:rsidP="00BB208B">
            <w:pPr>
              <w:pStyle w:val="TAL"/>
            </w:pPr>
          </w:p>
        </w:tc>
        <w:tc>
          <w:tcPr>
            <w:tcW w:w="1695" w:type="dxa"/>
          </w:tcPr>
          <w:p w14:paraId="27D611A9" w14:textId="77777777" w:rsidR="00A37425" w:rsidRPr="00A564B4" w:rsidRDefault="00A37425" w:rsidP="00BB208B">
            <w:pPr>
              <w:pStyle w:val="TAL"/>
            </w:pPr>
          </w:p>
        </w:tc>
        <w:tc>
          <w:tcPr>
            <w:tcW w:w="1717" w:type="dxa"/>
          </w:tcPr>
          <w:p w14:paraId="5A703811" w14:textId="77777777" w:rsidR="00A37425" w:rsidRPr="00A564B4" w:rsidRDefault="00A37425" w:rsidP="00BB208B">
            <w:pPr>
              <w:pStyle w:val="TAL"/>
            </w:pPr>
          </w:p>
        </w:tc>
      </w:tr>
      <w:tr w:rsidR="00A37425" w:rsidRPr="00A564B4" w14:paraId="3E8B9684" w14:textId="77777777" w:rsidTr="00BB208B">
        <w:trPr>
          <w:cantSplit/>
          <w:jc w:val="center"/>
        </w:trPr>
        <w:tc>
          <w:tcPr>
            <w:tcW w:w="1268" w:type="dxa"/>
          </w:tcPr>
          <w:p w14:paraId="5C0113D7" w14:textId="77777777" w:rsidR="00A37425" w:rsidRPr="00A564B4" w:rsidRDefault="00A37425" w:rsidP="00BB208B">
            <w:pPr>
              <w:pStyle w:val="TAL"/>
              <w:rPr>
                <w:lang w:eastAsia="zh-CN"/>
              </w:rPr>
            </w:pPr>
            <w:r w:rsidRPr="00A564B4">
              <w:rPr>
                <w:lang w:eastAsia="zh-CN"/>
              </w:rPr>
              <w:t>7.3.17</w:t>
            </w:r>
          </w:p>
        </w:tc>
        <w:tc>
          <w:tcPr>
            <w:tcW w:w="2959" w:type="dxa"/>
          </w:tcPr>
          <w:p w14:paraId="30630250" w14:textId="77777777" w:rsidR="00A37425" w:rsidRPr="00A564B4" w:rsidRDefault="00A37425" w:rsidP="00BB208B">
            <w:pPr>
              <w:pStyle w:val="TAL"/>
              <w:rPr>
                <w:lang w:eastAsia="zh-CN"/>
              </w:rPr>
            </w:pPr>
            <w:r w:rsidRPr="00A564B4">
              <w:rPr>
                <w:lang w:eastAsia="zh-CN"/>
              </w:rPr>
              <w:t>E-UTRAN FDD Radio Link Monitoring Test for Out-of-sync under Time Domain Measurement Resource Restriction with CRS assistance information and Non MBSFN ABS (feICIC)</w:t>
            </w:r>
          </w:p>
        </w:tc>
        <w:tc>
          <w:tcPr>
            <w:tcW w:w="913" w:type="dxa"/>
          </w:tcPr>
          <w:p w14:paraId="615C7D6B" w14:textId="77777777" w:rsidR="00A37425" w:rsidRPr="00A564B4" w:rsidRDefault="00A37425" w:rsidP="00BB208B">
            <w:pPr>
              <w:pStyle w:val="TAL"/>
            </w:pPr>
            <w:r w:rsidRPr="00A564B4">
              <w:rPr>
                <w:lang w:eastAsia="zh-CN"/>
              </w:rPr>
              <w:t>Rel-11</w:t>
            </w:r>
          </w:p>
        </w:tc>
        <w:tc>
          <w:tcPr>
            <w:tcW w:w="1275" w:type="dxa"/>
          </w:tcPr>
          <w:p w14:paraId="34446137" w14:textId="77777777" w:rsidR="00A37425" w:rsidRPr="00A564B4" w:rsidRDefault="00A37425" w:rsidP="00BB208B">
            <w:pPr>
              <w:pStyle w:val="TAL"/>
            </w:pPr>
            <w:r w:rsidRPr="00A564B4">
              <w:t>C59</w:t>
            </w:r>
          </w:p>
        </w:tc>
        <w:tc>
          <w:tcPr>
            <w:tcW w:w="2470" w:type="dxa"/>
          </w:tcPr>
          <w:p w14:paraId="3E5251AC" w14:textId="77777777" w:rsidR="00A37425" w:rsidRPr="00A564B4" w:rsidRDefault="00A37425" w:rsidP="00BB208B">
            <w:pPr>
              <w:pStyle w:val="TAL"/>
            </w:pPr>
            <w:r w:rsidRPr="00A564B4">
              <w:t>UE supporting E-UTRA FDD and CRS interference handling and Feature Group Indicator 115</w:t>
            </w:r>
          </w:p>
        </w:tc>
        <w:tc>
          <w:tcPr>
            <w:tcW w:w="1668" w:type="dxa"/>
          </w:tcPr>
          <w:p w14:paraId="77141364" w14:textId="77777777" w:rsidR="00A37425" w:rsidRPr="00A564B4" w:rsidRDefault="00A37425" w:rsidP="00BB208B">
            <w:pPr>
              <w:pStyle w:val="TAL"/>
            </w:pPr>
          </w:p>
        </w:tc>
        <w:tc>
          <w:tcPr>
            <w:tcW w:w="1695" w:type="dxa"/>
          </w:tcPr>
          <w:p w14:paraId="5838D059" w14:textId="77777777" w:rsidR="00A37425" w:rsidRPr="00A564B4" w:rsidRDefault="00A37425" w:rsidP="00BB208B">
            <w:pPr>
              <w:pStyle w:val="TAL"/>
            </w:pPr>
          </w:p>
        </w:tc>
        <w:tc>
          <w:tcPr>
            <w:tcW w:w="1717" w:type="dxa"/>
            <w:gridSpan w:val="2"/>
          </w:tcPr>
          <w:p w14:paraId="169DCB43" w14:textId="77777777" w:rsidR="00A37425" w:rsidRPr="00A564B4" w:rsidRDefault="00A37425" w:rsidP="00BB208B">
            <w:pPr>
              <w:pStyle w:val="TAL"/>
            </w:pPr>
          </w:p>
        </w:tc>
      </w:tr>
      <w:tr w:rsidR="00A37425" w:rsidRPr="00A564B4" w14:paraId="189055F2" w14:textId="77777777" w:rsidTr="00BB208B">
        <w:trPr>
          <w:cantSplit/>
          <w:jc w:val="center"/>
        </w:trPr>
        <w:tc>
          <w:tcPr>
            <w:tcW w:w="1268" w:type="dxa"/>
          </w:tcPr>
          <w:p w14:paraId="0C1A233E" w14:textId="77777777" w:rsidR="00A37425" w:rsidRPr="00A564B4" w:rsidRDefault="00A37425" w:rsidP="00BB208B">
            <w:pPr>
              <w:pStyle w:val="TAL"/>
              <w:rPr>
                <w:lang w:eastAsia="zh-CN"/>
              </w:rPr>
            </w:pPr>
            <w:r w:rsidRPr="00A564B4">
              <w:rPr>
                <w:lang w:eastAsia="zh-CN"/>
              </w:rPr>
              <w:t>7.3.18</w:t>
            </w:r>
          </w:p>
        </w:tc>
        <w:tc>
          <w:tcPr>
            <w:tcW w:w="2959" w:type="dxa"/>
          </w:tcPr>
          <w:p w14:paraId="61C6BA78" w14:textId="77777777" w:rsidR="00A37425" w:rsidRPr="00A564B4" w:rsidRDefault="00A37425" w:rsidP="00BB208B">
            <w:pPr>
              <w:pStyle w:val="TAL"/>
              <w:rPr>
                <w:lang w:eastAsia="zh-CN"/>
              </w:rPr>
            </w:pPr>
            <w:r w:rsidRPr="00A564B4">
              <w:rPr>
                <w:lang w:eastAsia="zh-CN"/>
              </w:rPr>
              <w:t>E-UTRAN TDD Radio Link Monitoring Test for Out-of-sync under Time Domain Measurement Resource Restriction with CRS assistance information and Non MBSFN ABS (feICIC)</w:t>
            </w:r>
          </w:p>
        </w:tc>
        <w:tc>
          <w:tcPr>
            <w:tcW w:w="913" w:type="dxa"/>
          </w:tcPr>
          <w:p w14:paraId="1FEC693C" w14:textId="77777777" w:rsidR="00A37425" w:rsidRPr="00A564B4" w:rsidRDefault="00A37425" w:rsidP="00BB208B">
            <w:pPr>
              <w:pStyle w:val="TAL"/>
            </w:pPr>
            <w:r w:rsidRPr="00A564B4">
              <w:rPr>
                <w:lang w:eastAsia="zh-CN"/>
              </w:rPr>
              <w:t>Rel-11</w:t>
            </w:r>
          </w:p>
        </w:tc>
        <w:tc>
          <w:tcPr>
            <w:tcW w:w="1275" w:type="dxa"/>
          </w:tcPr>
          <w:p w14:paraId="4B8DDBE4" w14:textId="77777777" w:rsidR="00A37425" w:rsidRPr="00A564B4" w:rsidRDefault="00A37425" w:rsidP="00BB208B">
            <w:pPr>
              <w:pStyle w:val="TAL"/>
            </w:pPr>
            <w:r w:rsidRPr="00A564B4">
              <w:t>C60</w:t>
            </w:r>
          </w:p>
        </w:tc>
        <w:tc>
          <w:tcPr>
            <w:tcW w:w="2470" w:type="dxa"/>
          </w:tcPr>
          <w:p w14:paraId="1C39A368" w14:textId="77777777" w:rsidR="00A37425" w:rsidRPr="00A564B4" w:rsidRDefault="00A37425" w:rsidP="00BB208B">
            <w:pPr>
              <w:pStyle w:val="TAL"/>
            </w:pPr>
            <w:r w:rsidRPr="00A564B4">
              <w:t>UE supporting E-UTRA TDD and CRS interference handling and ss-CCH interference handling and Feature Group Indicator 115</w:t>
            </w:r>
          </w:p>
        </w:tc>
        <w:tc>
          <w:tcPr>
            <w:tcW w:w="1668" w:type="dxa"/>
          </w:tcPr>
          <w:p w14:paraId="6A3E7DA2" w14:textId="77777777" w:rsidR="00A37425" w:rsidRPr="00A564B4" w:rsidRDefault="00A37425" w:rsidP="00BB208B">
            <w:pPr>
              <w:pStyle w:val="TAL"/>
            </w:pPr>
          </w:p>
        </w:tc>
        <w:tc>
          <w:tcPr>
            <w:tcW w:w="1695" w:type="dxa"/>
          </w:tcPr>
          <w:p w14:paraId="7A669A2C" w14:textId="77777777" w:rsidR="00A37425" w:rsidRPr="00A564B4" w:rsidRDefault="00A37425" w:rsidP="00BB208B">
            <w:pPr>
              <w:pStyle w:val="TAL"/>
            </w:pPr>
          </w:p>
        </w:tc>
        <w:tc>
          <w:tcPr>
            <w:tcW w:w="1717" w:type="dxa"/>
            <w:gridSpan w:val="2"/>
          </w:tcPr>
          <w:p w14:paraId="4D358085" w14:textId="77777777" w:rsidR="00A37425" w:rsidRPr="00A564B4" w:rsidRDefault="00A37425" w:rsidP="00BB208B">
            <w:pPr>
              <w:pStyle w:val="TAL"/>
            </w:pPr>
          </w:p>
        </w:tc>
      </w:tr>
      <w:tr w:rsidR="00A37425" w:rsidRPr="00A564B4" w14:paraId="60059FB7" w14:textId="77777777" w:rsidTr="00BB208B">
        <w:trPr>
          <w:gridAfter w:val="1"/>
          <w:wAfter w:w="147" w:type="dxa"/>
          <w:cantSplit/>
          <w:jc w:val="center"/>
        </w:trPr>
        <w:tc>
          <w:tcPr>
            <w:tcW w:w="1268" w:type="dxa"/>
          </w:tcPr>
          <w:p w14:paraId="6DE17A05" w14:textId="77777777" w:rsidR="00A37425" w:rsidRPr="00A564B4" w:rsidRDefault="00A37425" w:rsidP="00BB208B">
            <w:pPr>
              <w:pStyle w:val="TAL"/>
              <w:rPr>
                <w:lang w:eastAsia="zh-CN"/>
              </w:rPr>
            </w:pPr>
            <w:r w:rsidRPr="00A564B4">
              <w:rPr>
                <w:lang w:eastAsia="zh-CN"/>
              </w:rPr>
              <w:t>7.3.19</w:t>
            </w:r>
          </w:p>
        </w:tc>
        <w:tc>
          <w:tcPr>
            <w:tcW w:w="2959" w:type="dxa"/>
          </w:tcPr>
          <w:p w14:paraId="7E130487" w14:textId="77777777" w:rsidR="00A37425" w:rsidRPr="00A564B4" w:rsidRDefault="00A37425" w:rsidP="00BB208B">
            <w:pPr>
              <w:pStyle w:val="TAL"/>
            </w:pPr>
            <w:r w:rsidRPr="00A564B4">
              <w:rPr>
                <w:szCs w:val="16"/>
              </w:rPr>
              <w:t>E-UTRAN FDD Radio Link Monitoring Test for In-sync under Time Domain Measurement Resource Restriction with CRS assistance information and Non-MBSFN ABS (feICIC)</w:t>
            </w:r>
          </w:p>
        </w:tc>
        <w:tc>
          <w:tcPr>
            <w:tcW w:w="913" w:type="dxa"/>
          </w:tcPr>
          <w:p w14:paraId="3AA1B2D8" w14:textId="77777777" w:rsidR="00A37425" w:rsidRPr="00A564B4" w:rsidRDefault="00A37425" w:rsidP="00BB208B">
            <w:pPr>
              <w:pStyle w:val="TAL"/>
              <w:rPr>
                <w:lang w:eastAsia="zh-CN"/>
              </w:rPr>
            </w:pPr>
            <w:r w:rsidRPr="00A564B4">
              <w:rPr>
                <w:lang w:eastAsia="zh-CN"/>
              </w:rPr>
              <w:t>Rel-11</w:t>
            </w:r>
          </w:p>
        </w:tc>
        <w:tc>
          <w:tcPr>
            <w:tcW w:w="1275" w:type="dxa"/>
          </w:tcPr>
          <w:p w14:paraId="6856CF6C" w14:textId="77777777" w:rsidR="00A37425" w:rsidRPr="00A564B4" w:rsidRDefault="00A37425" w:rsidP="00BB208B">
            <w:pPr>
              <w:pStyle w:val="TAL"/>
              <w:rPr>
                <w:lang w:eastAsia="zh-CN"/>
              </w:rPr>
            </w:pPr>
            <w:r w:rsidRPr="00A564B4">
              <w:rPr>
                <w:lang w:eastAsia="zh-CN"/>
              </w:rPr>
              <w:t>C59</w:t>
            </w:r>
          </w:p>
        </w:tc>
        <w:tc>
          <w:tcPr>
            <w:tcW w:w="2470" w:type="dxa"/>
          </w:tcPr>
          <w:p w14:paraId="656062F6" w14:textId="77777777" w:rsidR="00A37425" w:rsidRPr="00A564B4" w:rsidRDefault="00A37425" w:rsidP="00BB208B">
            <w:pPr>
              <w:pStyle w:val="TAL"/>
            </w:pPr>
            <w:r w:rsidRPr="00A564B4">
              <w:rPr>
                <w:lang w:eastAsia="zh-CN"/>
              </w:rPr>
              <w:t xml:space="preserve">UE supporting E-UTRA FDD and </w:t>
            </w:r>
            <w:r w:rsidRPr="00A564B4">
              <w:t>CRS interference handling and Feature Group Indicator</w:t>
            </w:r>
            <w:r w:rsidRPr="00A564B4">
              <w:rPr>
                <w:lang w:eastAsia="zh-CN"/>
              </w:rPr>
              <w:t xml:space="preserve"> </w:t>
            </w:r>
            <w:r w:rsidRPr="00A564B4">
              <w:t>115</w:t>
            </w:r>
          </w:p>
        </w:tc>
        <w:tc>
          <w:tcPr>
            <w:tcW w:w="1668" w:type="dxa"/>
          </w:tcPr>
          <w:p w14:paraId="3DC15374" w14:textId="77777777" w:rsidR="00A37425" w:rsidRPr="00A564B4" w:rsidRDefault="00A37425" w:rsidP="00BB208B">
            <w:pPr>
              <w:pStyle w:val="TAL"/>
            </w:pPr>
          </w:p>
        </w:tc>
        <w:tc>
          <w:tcPr>
            <w:tcW w:w="1695" w:type="dxa"/>
          </w:tcPr>
          <w:p w14:paraId="3CAB6C0C" w14:textId="77777777" w:rsidR="00A37425" w:rsidRPr="00A564B4" w:rsidRDefault="00A37425" w:rsidP="00BB208B">
            <w:pPr>
              <w:pStyle w:val="TAL"/>
            </w:pPr>
          </w:p>
        </w:tc>
        <w:tc>
          <w:tcPr>
            <w:tcW w:w="1717" w:type="dxa"/>
          </w:tcPr>
          <w:p w14:paraId="175CD936" w14:textId="77777777" w:rsidR="00A37425" w:rsidRPr="00A564B4" w:rsidRDefault="00A37425" w:rsidP="00BB208B">
            <w:pPr>
              <w:pStyle w:val="TAL"/>
            </w:pPr>
          </w:p>
        </w:tc>
      </w:tr>
      <w:tr w:rsidR="00A37425" w:rsidRPr="00A564B4" w14:paraId="02F51239" w14:textId="77777777" w:rsidTr="00BB208B">
        <w:trPr>
          <w:gridAfter w:val="1"/>
          <w:wAfter w:w="147" w:type="dxa"/>
          <w:cantSplit/>
          <w:jc w:val="center"/>
        </w:trPr>
        <w:tc>
          <w:tcPr>
            <w:tcW w:w="1268" w:type="dxa"/>
          </w:tcPr>
          <w:p w14:paraId="52CD2B09" w14:textId="77777777" w:rsidR="00A37425" w:rsidRPr="00A564B4" w:rsidRDefault="00A37425" w:rsidP="00BB208B">
            <w:pPr>
              <w:pStyle w:val="TAL"/>
              <w:rPr>
                <w:lang w:eastAsia="zh-CN"/>
              </w:rPr>
            </w:pPr>
            <w:r w:rsidRPr="00A564B4">
              <w:rPr>
                <w:lang w:eastAsia="zh-CN"/>
              </w:rPr>
              <w:t>7.3.20</w:t>
            </w:r>
          </w:p>
        </w:tc>
        <w:tc>
          <w:tcPr>
            <w:tcW w:w="2959" w:type="dxa"/>
          </w:tcPr>
          <w:p w14:paraId="23F8E644" w14:textId="77777777" w:rsidR="00A37425" w:rsidRPr="00A564B4" w:rsidRDefault="00A37425" w:rsidP="00BB208B">
            <w:pPr>
              <w:pStyle w:val="TAL"/>
              <w:rPr>
                <w:szCs w:val="16"/>
              </w:rPr>
            </w:pPr>
            <w:r w:rsidRPr="00A564B4">
              <w:rPr>
                <w:szCs w:val="16"/>
              </w:rPr>
              <w:t>E-UTRAN TDD Radio Link Monitoring Test for In-sync under Time Domain Measurement Resource Restriction with CRS assistance information and Non-MBSFN ABS (feICIC)</w:t>
            </w:r>
          </w:p>
        </w:tc>
        <w:tc>
          <w:tcPr>
            <w:tcW w:w="913" w:type="dxa"/>
          </w:tcPr>
          <w:p w14:paraId="1EA68B0F" w14:textId="77777777" w:rsidR="00A37425" w:rsidRPr="00A564B4" w:rsidRDefault="00A37425" w:rsidP="00BB208B">
            <w:pPr>
              <w:pStyle w:val="TAL"/>
              <w:rPr>
                <w:lang w:eastAsia="zh-CN"/>
              </w:rPr>
            </w:pPr>
            <w:r w:rsidRPr="00A564B4">
              <w:rPr>
                <w:lang w:eastAsia="zh-CN"/>
              </w:rPr>
              <w:t>Rel-11</w:t>
            </w:r>
          </w:p>
        </w:tc>
        <w:tc>
          <w:tcPr>
            <w:tcW w:w="1275" w:type="dxa"/>
          </w:tcPr>
          <w:p w14:paraId="76317572" w14:textId="77777777" w:rsidR="00A37425" w:rsidRPr="00A564B4" w:rsidRDefault="00A37425" w:rsidP="00BB208B">
            <w:pPr>
              <w:pStyle w:val="TAL"/>
              <w:rPr>
                <w:lang w:eastAsia="zh-CN"/>
              </w:rPr>
            </w:pPr>
            <w:r w:rsidRPr="00A564B4">
              <w:rPr>
                <w:lang w:eastAsia="zh-CN"/>
              </w:rPr>
              <w:t>C60</w:t>
            </w:r>
          </w:p>
        </w:tc>
        <w:tc>
          <w:tcPr>
            <w:tcW w:w="2470" w:type="dxa"/>
          </w:tcPr>
          <w:p w14:paraId="62737CB0" w14:textId="77777777" w:rsidR="00A37425" w:rsidRPr="00A564B4" w:rsidRDefault="00A37425" w:rsidP="00BB208B">
            <w:pPr>
              <w:pStyle w:val="TAL"/>
              <w:rPr>
                <w:lang w:eastAsia="zh-CN"/>
              </w:rPr>
            </w:pPr>
            <w:r w:rsidRPr="00A564B4">
              <w:rPr>
                <w:lang w:eastAsia="zh-CN"/>
              </w:rPr>
              <w:t xml:space="preserve">UE supporting E-UTRA TDD and </w:t>
            </w:r>
            <w:r w:rsidRPr="00A564B4">
              <w:t>CRS interference handling</w:t>
            </w:r>
            <w:r w:rsidRPr="00A564B4">
              <w:rPr>
                <w:lang w:eastAsia="zh-CN"/>
              </w:rPr>
              <w:t xml:space="preserve"> and ss-CCH interference handling</w:t>
            </w:r>
            <w:r w:rsidRPr="00A564B4">
              <w:t xml:space="preserve"> and Feature Group Indicator</w:t>
            </w:r>
            <w:r w:rsidRPr="00A564B4">
              <w:rPr>
                <w:lang w:eastAsia="zh-CN"/>
              </w:rPr>
              <w:t xml:space="preserve"> </w:t>
            </w:r>
            <w:r w:rsidRPr="00A564B4">
              <w:t>115</w:t>
            </w:r>
          </w:p>
        </w:tc>
        <w:tc>
          <w:tcPr>
            <w:tcW w:w="1668" w:type="dxa"/>
          </w:tcPr>
          <w:p w14:paraId="038369E5" w14:textId="77777777" w:rsidR="00A37425" w:rsidRPr="00A564B4" w:rsidRDefault="00A37425" w:rsidP="00BB208B">
            <w:pPr>
              <w:pStyle w:val="TAL"/>
            </w:pPr>
          </w:p>
        </w:tc>
        <w:tc>
          <w:tcPr>
            <w:tcW w:w="1695" w:type="dxa"/>
          </w:tcPr>
          <w:p w14:paraId="638236A1" w14:textId="77777777" w:rsidR="00A37425" w:rsidRPr="00A564B4" w:rsidRDefault="00A37425" w:rsidP="00BB208B">
            <w:pPr>
              <w:pStyle w:val="TAL"/>
            </w:pPr>
          </w:p>
        </w:tc>
        <w:tc>
          <w:tcPr>
            <w:tcW w:w="1717" w:type="dxa"/>
          </w:tcPr>
          <w:p w14:paraId="1576A06C" w14:textId="77777777" w:rsidR="00A37425" w:rsidRPr="00A564B4" w:rsidRDefault="00A37425" w:rsidP="00BB208B">
            <w:pPr>
              <w:pStyle w:val="TAL"/>
            </w:pPr>
          </w:p>
        </w:tc>
      </w:tr>
      <w:tr w:rsidR="00A37425" w:rsidRPr="00A564B4" w14:paraId="5E513D1C" w14:textId="77777777" w:rsidTr="00BB208B">
        <w:trPr>
          <w:gridAfter w:val="1"/>
          <w:wAfter w:w="147" w:type="dxa"/>
          <w:cantSplit/>
          <w:jc w:val="center"/>
        </w:trPr>
        <w:tc>
          <w:tcPr>
            <w:tcW w:w="1268" w:type="dxa"/>
          </w:tcPr>
          <w:p w14:paraId="0EC8D706" w14:textId="77777777" w:rsidR="00A37425" w:rsidRPr="00A564B4" w:rsidRDefault="00A37425" w:rsidP="00BB208B">
            <w:pPr>
              <w:pStyle w:val="TAL"/>
              <w:rPr>
                <w:lang w:eastAsia="zh-CN"/>
              </w:rPr>
            </w:pPr>
            <w:r w:rsidRPr="00A564B4">
              <w:rPr>
                <w:lang w:eastAsia="zh-CN"/>
              </w:rPr>
              <w:t>7.3.21</w:t>
            </w:r>
          </w:p>
        </w:tc>
        <w:tc>
          <w:tcPr>
            <w:tcW w:w="2959" w:type="dxa"/>
          </w:tcPr>
          <w:p w14:paraId="49EDAB24" w14:textId="77777777" w:rsidR="00A37425" w:rsidRPr="00A564B4" w:rsidRDefault="00A37425" w:rsidP="00BB208B">
            <w:pPr>
              <w:pStyle w:val="TAL"/>
              <w:rPr>
                <w:szCs w:val="16"/>
              </w:rPr>
            </w:pPr>
            <w:r w:rsidRPr="00A564B4">
              <w:rPr>
                <w:szCs w:val="16"/>
              </w:rPr>
              <w:t>E-UTRAN FDD Radio Link Monitoring Test for In-sync under Time Domain Measurement Resource Restriction with CRS assistance information and MBSFN ABS (feICIC)</w:t>
            </w:r>
          </w:p>
        </w:tc>
        <w:tc>
          <w:tcPr>
            <w:tcW w:w="913" w:type="dxa"/>
          </w:tcPr>
          <w:p w14:paraId="3DCB6A22" w14:textId="77777777" w:rsidR="00A37425" w:rsidRPr="00A564B4" w:rsidRDefault="00A37425" w:rsidP="00BB208B">
            <w:pPr>
              <w:pStyle w:val="TAL"/>
              <w:rPr>
                <w:lang w:eastAsia="zh-CN"/>
              </w:rPr>
            </w:pPr>
            <w:r w:rsidRPr="00A564B4">
              <w:rPr>
                <w:lang w:eastAsia="zh-CN"/>
              </w:rPr>
              <w:t>Rel-11</w:t>
            </w:r>
          </w:p>
        </w:tc>
        <w:tc>
          <w:tcPr>
            <w:tcW w:w="1275" w:type="dxa"/>
          </w:tcPr>
          <w:p w14:paraId="3FB35CF7" w14:textId="77777777" w:rsidR="00A37425" w:rsidRPr="00A564B4" w:rsidRDefault="00A37425" w:rsidP="00BB208B">
            <w:pPr>
              <w:pStyle w:val="TAL"/>
              <w:rPr>
                <w:lang w:eastAsia="zh-CN"/>
              </w:rPr>
            </w:pPr>
            <w:r w:rsidRPr="00A564B4">
              <w:rPr>
                <w:lang w:eastAsia="zh-CN"/>
              </w:rPr>
              <w:t>C59</w:t>
            </w:r>
          </w:p>
        </w:tc>
        <w:tc>
          <w:tcPr>
            <w:tcW w:w="2470" w:type="dxa"/>
          </w:tcPr>
          <w:p w14:paraId="5F023590" w14:textId="77777777" w:rsidR="00A37425" w:rsidRPr="00A564B4" w:rsidRDefault="00A37425" w:rsidP="00BB208B">
            <w:pPr>
              <w:pStyle w:val="TAL"/>
              <w:rPr>
                <w:lang w:eastAsia="zh-CN"/>
              </w:rPr>
            </w:pPr>
            <w:r w:rsidRPr="00A564B4">
              <w:rPr>
                <w:lang w:eastAsia="zh-CN"/>
              </w:rPr>
              <w:t xml:space="preserve">UE supporting E-UTRA FDD and </w:t>
            </w:r>
            <w:r w:rsidRPr="00A564B4">
              <w:t>CRS interference handling and Feature Group Indicator</w:t>
            </w:r>
            <w:r w:rsidRPr="00A564B4">
              <w:rPr>
                <w:lang w:eastAsia="zh-CN"/>
              </w:rPr>
              <w:t xml:space="preserve"> </w:t>
            </w:r>
            <w:r w:rsidRPr="00A564B4">
              <w:t>115</w:t>
            </w:r>
          </w:p>
        </w:tc>
        <w:tc>
          <w:tcPr>
            <w:tcW w:w="1668" w:type="dxa"/>
          </w:tcPr>
          <w:p w14:paraId="72CDBA3D" w14:textId="77777777" w:rsidR="00A37425" w:rsidRPr="00A564B4" w:rsidRDefault="00A37425" w:rsidP="00BB208B">
            <w:pPr>
              <w:pStyle w:val="TAL"/>
            </w:pPr>
          </w:p>
        </w:tc>
        <w:tc>
          <w:tcPr>
            <w:tcW w:w="1695" w:type="dxa"/>
          </w:tcPr>
          <w:p w14:paraId="596EA9B3" w14:textId="77777777" w:rsidR="00A37425" w:rsidRPr="00A564B4" w:rsidRDefault="00A37425" w:rsidP="00BB208B">
            <w:pPr>
              <w:pStyle w:val="TAL"/>
            </w:pPr>
          </w:p>
        </w:tc>
        <w:tc>
          <w:tcPr>
            <w:tcW w:w="1717" w:type="dxa"/>
          </w:tcPr>
          <w:p w14:paraId="05711578" w14:textId="77777777" w:rsidR="00A37425" w:rsidRPr="00A564B4" w:rsidRDefault="00A37425" w:rsidP="00BB208B">
            <w:pPr>
              <w:pStyle w:val="TAL"/>
            </w:pPr>
          </w:p>
        </w:tc>
      </w:tr>
      <w:tr w:rsidR="00A37425" w:rsidRPr="00A564B4" w14:paraId="136A0957" w14:textId="77777777" w:rsidTr="00BB208B">
        <w:trPr>
          <w:gridAfter w:val="1"/>
          <w:wAfter w:w="147" w:type="dxa"/>
          <w:cantSplit/>
          <w:jc w:val="center"/>
        </w:trPr>
        <w:tc>
          <w:tcPr>
            <w:tcW w:w="1268" w:type="dxa"/>
          </w:tcPr>
          <w:p w14:paraId="6DA254EE" w14:textId="77777777" w:rsidR="00A37425" w:rsidRPr="00A564B4" w:rsidRDefault="00A37425" w:rsidP="00BB208B">
            <w:pPr>
              <w:pStyle w:val="TAL"/>
              <w:rPr>
                <w:lang w:eastAsia="zh-CN"/>
              </w:rPr>
            </w:pPr>
            <w:r w:rsidRPr="00A564B4">
              <w:rPr>
                <w:lang w:eastAsia="zh-CN"/>
              </w:rPr>
              <w:t>7.3.22</w:t>
            </w:r>
          </w:p>
        </w:tc>
        <w:tc>
          <w:tcPr>
            <w:tcW w:w="2959" w:type="dxa"/>
          </w:tcPr>
          <w:p w14:paraId="07A10EAC" w14:textId="77777777" w:rsidR="00A37425" w:rsidRPr="00A564B4" w:rsidRDefault="00A37425" w:rsidP="00BB208B">
            <w:pPr>
              <w:pStyle w:val="TAL"/>
              <w:rPr>
                <w:szCs w:val="16"/>
              </w:rPr>
            </w:pPr>
            <w:r w:rsidRPr="00A564B4">
              <w:rPr>
                <w:szCs w:val="16"/>
              </w:rPr>
              <w:t>E-UTRAN TDD Radio Link Monitoring Test for In-sync under Time Domain Measurement Resource Restriction with CRS assistance information and MBSFN ABS (feICIC)</w:t>
            </w:r>
          </w:p>
        </w:tc>
        <w:tc>
          <w:tcPr>
            <w:tcW w:w="913" w:type="dxa"/>
          </w:tcPr>
          <w:p w14:paraId="48BC98A7" w14:textId="77777777" w:rsidR="00A37425" w:rsidRPr="00A564B4" w:rsidRDefault="00A37425" w:rsidP="00BB208B">
            <w:pPr>
              <w:pStyle w:val="TAL"/>
              <w:rPr>
                <w:lang w:eastAsia="zh-CN"/>
              </w:rPr>
            </w:pPr>
            <w:r w:rsidRPr="00A564B4">
              <w:rPr>
                <w:lang w:eastAsia="zh-CN"/>
              </w:rPr>
              <w:t>Rel-11</w:t>
            </w:r>
          </w:p>
        </w:tc>
        <w:tc>
          <w:tcPr>
            <w:tcW w:w="1275" w:type="dxa"/>
          </w:tcPr>
          <w:p w14:paraId="0639130B" w14:textId="77777777" w:rsidR="00A37425" w:rsidRPr="00A564B4" w:rsidRDefault="00A37425" w:rsidP="00BB208B">
            <w:pPr>
              <w:pStyle w:val="TAL"/>
              <w:rPr>
                <w:lang w:eastAsia="zh-CN"/>
              </w:rPr>
            </w:pPr>
            <w:r w:rsidRPr="00A564B4">
              <w:rPr>
                <w:lang w:eastAsia="zh-CN"/>
              </w:rPr>
              <w:t>C60</w:t>
            </w:r>
          </w:p>
        </w:tc>
        <w:tc>
          <w:tcPr>
            <w:tcW w:w="2470" w:type="dxa"/>
          </w:tcPr>
          <w:p w14:paraId="569C2E57" w14:textId="77777777" w:rsidR="00A37425" w:rsidRPr="00A564B4" w:rsidRDefault="00A37425" w:rsidP="00BB208B">
            <w:pPr>
              <w:pStyle w:val="TAL"/>
              <w:rPr>
                <w:lang w:eastAsia="zh-CN"/>
              </w:rPr>
            </w:pPr>
            <w:r w:rsidRPr="00A564B4">
              <w:rPr>
                <w:lang w:eastAsia="zh-CN"/>
              </w:rPr>
              <w:t xml:space="preserve">UE supporting E-UTRA TDD and </w:t>
            </w:r>
            <w:r w:rsidRPr="00A564B4">
              <w:t>CRS interference handling</w:t>
            </w:r>
            <w:r w:rsidRPr="00A564B4">
              <w:rPr>
                <w:lang w:eastAsia="zh-CN"/>
              </w:rPr>
              <w:t xml:space="preserve"> and ss-CCH interference handling</w:t>
            </w:r>
            <w:r w:rsidRPr="00A564B4">
              <w:t xml:space="preserve"> and Feature Group Indicator</w:t>
            </w:r>
            <w:r w:rsidRPr="00A564B4">
              <w:rPr>
                <w:lang w:eastAsia="zh-CN"/>
              </w:rPr>
              <w:t xml:space="preserve"> </w:t>
            </w:r>
            <w:r w:rsidRPr="00A564B4">
              <w:t>115</w:t>
            </w:r>
          </w:p>
        </w:tc>
        <w:tc>
          <w:tcPr>
            <w:tcW w:w="1668" w:type="dxa"/>
          </w:tcPr>
          <w:p w14:paraId="40AA92ED" w14:textId="77777777" w:rsidR="00A37425" w:rsidRPr="00A564B4" w:rsidRDefault="00A37425" w:rsidP="00BB208B">
            <w:pPr>
              <w:pStyle w:val="TAL"/>
            </w:pPr>
          </w:p>
        </w:tc>
        <w:tc>
          <w:tcPr>
            <w:tcW w:w="1695" w:type="dxa"/>
          </w:tcPr>
          <w:p w14:paraId="6AD36756" w14:textId="77777777" w:rsidR="00A37425" w:rsidRPr="00A564B4" w:rsidRDefault="00A37425" w:rsidP="00BB208B">
            <w:pPr>
              <w:pStyle w:val="TAL"/>
            </w:pPr>
          </w:p>
        </w:tc>
        <w:tc>
          <w:tcPr>
            <w:tcW w:w="1717" w:type="dxa"/>
          </w:tcPr>
          <w:p w14:paraId="4B3034E5" w14:textId="77777777" w:rsidR="00A37425" w:rsidRPr="00A564B4" w:rsidRDefault="00A37425" w:rsidP="00BB208B">
            <w:pPr>
              <w:pStyle w:val="TAL"/>
            </w:pPr>
          </w:p>
        </w:tc>
      </w:tr>
      <w:tr w:rsidR="00A37425" w:rsidRPr="00A564B4" w14:paraId="22CDFDE2" w14:textId="77777777" w:rsidTr="00BB208B">
        <w:trPr>
          <w:gridAfter w:val="1"/>
          <w:wAfter w:w="147" w:type="dxa"/>
          <w:cantSplit/>
          <w:jc w:val="center"/>
        </w:trPr>
        <w:tc>
          <w:tcPr>
            <w:tcW w:w="1268" w:type="dxa"/>
          </w:tcPr>
          <w:p w14:paraId="65F50168" w14:textId="77777777" w:rsidR="00A37425" w:rsidRPr="00A564B4" w:rsidRDefault="00A37425" w:rsidP="00BB208B">
            <w:pPr>
              <w:pStyle w:val="TAL"/>
              <w:rPr>
                <w:lang w:eastAsia="zh-CN"/>
              </w:rPr>
            </w:pPr>
            <w:r w:rsidRPr="00A564B4">
              <w:rPr>
                <w:lang w:eastAsia="zh-CN"/>
              </w:rPr>
              <w:t>7.3.23</w:t>
            </w:r>
          </w:p>
        </w:tc>
        <w:tc>
          <w:tcPr>
            <w:tcW w:w="2959" w:type="dxa"/>
          </w:tcPr>
          <w:p w14:paraId="0343D278" w14:textId="77777777" w:rsidR="00A37425" w:rsidRPr="00A564B4" w:rsidRDefault="00A37425" w:rsidP="00BB208B">
            <w:pPr>
              <w:pStyle w:val="TAL"/>
              <w:rPr>
                <w:lang w:eastAsia="zh-CN"/>
              </w:rPr>
            </w:pPr>
            <w:r w:rsidRPr="00A564B4">
              <w:t xml:space="preserve">E-UTRAN FDD Radio Link Monitoring Test for Out-of-sync for 5MHz </w:t>
            </w:r>
            <w:r w:rsidRPr="00A564B4">
              <w:rPr>
                <w:lang w:eastAsia="zh-CN"/>
              </w:rPr>
              <w:t>B</w:t>
            </w:r>
            <w:r w:rsidRPr="00A564B4">
              <w:t>andwidth</w:t>
            </w:r>
          </w:p>
        </w:tc>
        <w:tc>
          <w:tcPr>
            <w:tcW w:w="913" w:type="dxa"/>
          </w:tcPr>
          <w:p w14:paraId="5BEDF758" w14:textId="77777777" w:rsidR="00A37425" w:rsidRPr="00A564B4" w:rsidRDefault="00A37425" w:rsidP="00BB208B">
            <w:pPr>
              <w:pStyle w:val="TAL"/>
              <w:rPr>
                <w:lang w:eastAsia="zh-CN"/>
              </w:rPr>
            </w:pPr>
            <w:r w:rsidRPr="00A564B4">
              <w:rPr>
                <w:lang w:eastAsia="zh-CN"/>
              </w:rPr>
              <w:t>Rel-8</w:t>
            </w:r>
          </w:p>
        </w:tc>
        <w:tc>
          <w:tcPr>
            <w:tcW w:w="1275" w:type="dxa"/>
          </w:tcPr>
          <w:p w14:paraId="5336DC30" w14:textId="77777777" w:rsidR="00A37425" w:rsidRPr="00A564B4" w:rsidRDefault="00A37425" w:rsidP="00BB208B">
            <w:pPr>
              <w:pStyle w:val="TAL"/>
              <w:rPr>
                <w:lang w:eastAsia="zh-CN"/>
              </w:rPr>
            </w:pPr>
            <w:r w:rsidRPr="00A564B4">
              <w:rPr>
                <w:lang w:eastAsia="zh-CN"/>
              </w:rPr>
              <w:t>C49</w:t>
            </w:r>
          </w:p>
        </w:tc>
        <w:tc>
          <w:tcPr>
            <w:tcW w:w="2470" w:type="dxa"/>
          </w:tcPr>
          <w:p w14:paraId="7AA9F985" w14:textId="77777777" w:rsidR="00A37425" w:rsidRPr="00A564B4" w:rsidRDefault="00A37425" w:rsidP="00BB208B">
            <w:pPr>
              <w:pStyle w:val="TAL"/>
            </w:pPr>
            <w:r w:rsidRPr="00A564B4">
              <w:t xml:space="preserve">UE supporting E-UTRA FDD and </w:t>
            </w:r>
            <w:r w:rsidRPr="00A564B4">
              <w:rPr>
                <w:lang w:eastAsia="zh-CN"/>
              </w:rPr>
              <w:t xml:space="preserve">only </w:t>
            </w:r>
            <w:r w:rsidRPr="00A564B4">
              <w:t>E-UTRA</w:t>
            </w:r>
            <w:r w:rsidRPr="00A564B4">
              <w:rPr>
                <w:lang w:eastAsia="zh-CN"/>
              </w:rPr>
              <w:t xml:space="preserve"> </w:t>
            </w:r>
            <w:r w:rsidRPr="00A564B4">
              <w:t>bands within band group FDD_N</w:t>
            </w:r>
          </w:p>
        </w:tc>
        <w:tc>
          <w:tcPr>
            <w:tcW w:w="1668" w:type="dxa"/>
          </w:tcPr>
          <w:p w14:paraId="65D66C95" w14:textId="77777777" w:rsidR="00A37425" w:rsidRPr="00A564B4" w:rsidRDefault="00A37425" w:rsidP="00BB208B">
            <w:pPr>
              <w:pStyle w:val="TAL"/>
            </w:pPr>
          </w:p>
        </w:tc>
        <w:tc>
          <w:tcPr>
            <w:tcW w:w="1695" w:type="dxa"/>
          </w:tcPr>
          <w:p w14:paraId="6E108756" w14:textId="77777777" w:rsidR="00A37425" w:rsidRPr="00A564B4" w:rsidRDefault="00A37425" w:rsidP="00BB208B">
            <w:pPr>
              <w:pStyle w:val="TAL"/>
            </w:pPr>
          </w:p>
        </w:tc>
        <w:tc>
          <w:tcPr>
            <w:tcW w:w="1717" w:type="dxa"/>
          </w:tcPr>
          <w:p w14:paraId="0B24EE13" w14:textId="77777777" w:rsidR="00A37425" w:rsidRPr="00A564B4" w:rsidRDefault="00A37425" w:rsidP="00BB208B">
            <w:pPr>
              <w:pStyle w:val="TAL"/>
            </w:pPr>
          </w:p>
        </w:tc>
      </w:tr>
      <w:tr w:rsidR="00A37425" w:rsidRPr="00A564B4" w14:paraId="191EC9EC" w14:textId="77777777" w:rsidTr="00BB208B">
        <w:trPr>
          <w:gridAfter w:val="1"/>
          <w:wAfter w:w="147" w:type="dxa"/>
          <w:cantSplit/>
          <w:jc w:val="center"/>
        </w:trPr>
        <w:tc>
          <w:tcPr>
            <w:tcW w:w="1268" w:type="dxa"/>
          </w:tcPr>
          <w:p w14:paraId="53919CAB" w14:textId="77777777" w:rsidR="00A37425" w:rsidRPr="00A564B4" w:rsidRDefault="00A37425" w:rsidP="00BB208B">
            <w:pPr>
              <w:pStyle w:val="TAL"/>
              <w:rPr>
                <w:lang w:eastAsia="zh-CN"/>
              </w:rPr>
            </w:pPr>
            <w:r w:rsidRPr="00A564B4">
              <w:rPr>
                <w:lang w:eastAsia="zh-CN"/>
              </w:rPr>
              <w:t>7.3.23_1</w:t>
            </w:r>
          </w:p>
        </w:tc>
        <w:tc>
          <w:tcPr>
            <w:tcW w:w="2959" w:type="dxa"/>
          </w:tcPr>
          <w:p w14:paraId="14343699" w14:textId="77777777" w:rsidR="00A37425" w:rsidRPr="00A564B4" w:rsidRDefault="00A37425" w:rsidP="00BB208B">
            <w:pPr>
              <w:pStyle w:val="TAL"/>
            </w:pPr>
            <w:r w:rsidRPr="00A564B4">
              <w:t xml:space="preserve">E-UTRAN FDD Radio Link Monitoring Test for Out-of-sync for 5MHz </w:t>
            </w:r>
            <w:r w:rsidRPr="00A564B4">
              <w:rPr>
                <w:lang w:eastAsia="zh-CN"/>
              </w:rPr>
              <w:t>B</w:t>
            </w:r>
            <w:r w:rsidRPr="00A564B4">
              <w:t>andwidth with 4Rx antenna ports</w:t>
            </w:r>
          </w:p>
        </w:tc>
        <w:tc>
          <w:tcPr>
            <w:tcW w:w="913" w:type="dxa"/>
          </w:tcPr>
          <w:p w14:paraId="321F4354" w14:textId="77777777" w:rsidR="00A37425" w:rsidRPr="00A564B4" w:rsidRDefault="00A37425" w:rsidP="00BB208B">
            <w:pPr>
              <w:pStyle w:val="TAL"/>
              <w:rPr>
                <w:lang w:eastAsia="zh-CN"/>
              </w:rPr>
            </w:pPr>
            <w:r w:rsidRPr="00A564B4">
              <w:rPr>
                <w:lang w:eastAsia="zh-CN"/>
              </w:rPr>
              <w:t>Rel-10</w:t>
            </w:r>
          </w:p>
        </w:tc>
        <w:tc>
          <w:tcPr>
            <w:tcW w:w="1275" w:type="dxa"/>
          </w:tcPr>
          <w:p w14:paraId="7466CCBF" w14:textId="77777777" w:rsidR="00A37425" w:rsidRPr="00A564B4" w:rsidRDefault="00A37425" w:rsidP="00BB208B">
            <w:pPr>
              <w:pStyle w:val="TAL"/>
              <w:rPr>
                <w:lang w:eastAsia="zh-CN"/>
              </w:rPr>
            </w:pPr>
            <w:r w:rsidRPr="00A564B4">
              <w:rPr>
                <w:lang w:eastAsia="zh-CN"/>
              </w:rPr>
              <w:t>C49</w:t>
            </w:r>
          </w:p>
        </w:tc>
        <w:tc>
          <w:tcPr>
            <w:tcW w:w="2470" w:type="dxa"/>
          </w:tcPr>
          <w:p w14:paraId="26C9B66C" w14:textId="77777777" w:rsidR="00A37425" w:rsidRPr="00A564B4" w:rsidRDefault="00A37425" w:rsidP="00BB208B">
            <w:pPr>
              <w:pStyle w:val="TAL"/>
            </w:pPr>
            <w:r w:rsidRPr="00A564B4">
              <w:t xml:space="preserve">UE supporting E-UTRA FDD and </w:t>
            </w:r>
            <w:r w:rsidRPr="00A564B4">
              <w:rPr>
                <w:lang w:eastAsia="zh-CN"/>
              </w:rPr>
              <w:t xml:space="preserve">only </w:t>
            </w:r>
            <w:r w:rsidRPr="00A564B4">
              <w:t>E-UTRA</w:t>
            </w:r>
            <w:r w:rsidRPr="00A564B4">
              <w:rPr>
                <w:lang w:eastAsia="zh-CN"/>
              </w:rPr>
              <w:t xml:space="preserve"> </w:t>
            </w:r>
            <w:r w:rsidRPr="00A564B4">
              <w:t>bands within band group FDD_N</w:t>
            </w:r>
          </w:p>
        </w:tc>
        <w:tc>
          <w:tcPr>
            <w:tcW w:w="1668" w:type="dxa"/>
          </w:tcPr>
          <w:p w14:paraId="23680A9A" w14:textId="77777777" w:rsidR="00A37425" w:rsidRPr="00A564B4" w:rsidRDefault="00A37425" w:rsidP="00BB208B">
            <w:pPr>
              <w:pStyle w:val="TAL"/>
            </w:pPr>
          </w:p>
        </w:tc>
        <w:tc>
          <w:tcPr>
            <w:tcW w:w="1695" w:type="dxa"/>
          </w:tcPr>
          <w:p w14:paraId="696B86B7" w14:textId="77777777" w:rsidR="00A37425" w:rsidRPr="00A564B4" w:rsidRDefault="00A37425" w:rsidP="00BB208B">
            <w:pPr>
              <w:pStyle w:val="TAL"/>
            </w:pPr>
          </w:p>
        </w:tc>
        <w:tc>
          <w:tcPr>
            <w:tcW w:w="1717" w:type="dxa"/>
          </w:tcPr>
          <w:p w14:paraId="5D1C1357" w14:textId="77777777" w:rsidR="00A37425" w:rsidRPr="00A564B4" w:rsidRDefault="00A37425" w:rsidP="00BB208B">
            <w:pPr>
              <w:pStyle w:val="TAL"/>
            </w:pPr>
          </w:p>
        </w:tc>
      </w:tr>
      <w:tr w:rsidR="00A37425" w:rsidRPr="00A564B4" w14:paraId="29BE4704" w14:textId="77777777" w:rsidTr="00BB208B">
        <w:trPr>
          <w:gridAfter w:val="1"/>
          <w:wAfter w:w="147" w:type="dxa"/>
          <w:cantSplit/>
          <w:jc w:val="center"/>
        </w:trPr>
        <w:tc>
          <w:tcPr>
            <w:tcW w:w="1268" w:type="dxa"/>
          </w:tcPr>
          <w:p w14:paraId="4D3529FE" w14:textId="77777777" w:rsidR="00A37425" w:rsidRPr="00A564B4" w:rsidRDefault="00A37425" w:rsidP="00BB208B">
            <w:pPr>
              <w:pStyle w:val="TAL"/>
              <w:rPr>
                <w:lang w:eastAsia="zh-CN"/>
              </w:rPr>
            </w:pPr>
            <w:r w:rsidRPr="00A564B4">
              <w:rPr>
                <w:lang w:eastAsia="zh-CN"/>
              </w:rPr>
              <w:t>7.3.24</w:t>
            </w:r>
          </w:p>
        </w:tc>
        <w:tc>
          <w:tcPr>
            <w:tcW w:w="2959" w:type="dxa"/>
          </w:tcPr>
          <w:p w14:paraId="0B98C527" w14:textId="77777777" w:rsidR="00A37425" w:rsidRPr="00A564B4" w:rsidRDefault="00A37425" w:rsidP="00BB208B">
            <w:pPr>
              <w:pStyle w:val="TAL"/>
              <w:rPr>
                <w:lang w:eastAsia="zh-CN"/>
              </w:rPr>
            </w:pPr>
            <w:r w:rsidRPr="00A564B4">
              <w:t xml:space="preserve">E-UTRAN FDD Radio Link Monitoring Test for In-sync for 5MHz </w:t>
            </w:r>
            <w:r w:rsidRPr="00A564B4">
              <w:rPr>
                <w:lang w:eastAsia="zh-CN"/>
              </w:rPr>
              <w:t>B</w:t>
            </w:r>
            <w:r w:rsidRPr="00A564B4">
              <w:t>andwidth</w:t>
            </w:r>
          </w:p>
        </w:tc>
        <w:tc>
          <w:tcPr>
            <w:tcW w:w="913" w:type="dxa"/>
          </w:tcPr>
          <w:p w14:paraId="7ED00E67" w14:textId="77777777" w:rsidR="00A37425" w:rsidRPr="00A564B4" w:rsidRDefault="00A37425" w:rsidP="00BB208B">
            <w:pPr>
              <w:pStyle w:val="TAL"/>
              <w:rPr>
                <w:lang w:eastAsia="zh-CN"/>
              </w:rPr>
            </w:pPr>
            <w:r w:rsidRPr="00A564B4">
              <w:rPr>
                <w:lang w:eastAsia="zh-CN"/>
              </w:rPr>
              <w:t>Rel-8</w:t>
            </w:r>
          </w:p>
        </w:tc>
        <w:tc>
          <w:tcPr>
            <w:tcW w:w="1275" w:type="dxa"/>
          </w:tcPr>
          <w:p w14:paraId="0EC59030" w14:textId="77777777" w:rsidR="00A37425" w:rsidRPr="00A564B4" w:rsidRDefault="00A37425" w:rsidP="00BB208B">
            <w:pPr>
              <w:pStyle w:val="TAL"/>
              <w:rPr>
                <w:lang w:eastAsia="zh-CN"/>
              </w:rPr>
            </w:pPr>
            <w:r w:rsidRPr="00A564B4">
              <w:rPr>
                <w:lang w:eastAsia="zh-CN"/>
              </w:rPr>
              <w:t>C49</w:t>
            </w:r>
          </w:p>
        </w:tc>
        <w:tc>
          <w:tcPr>
            <w:tcW w:w="2470" w:type="dxa"/>
          </w:tcPr>
          <w:p w14:paraId="4C394433" w14:textId="77777777" w:rsidR="00A37425" w:rsidRPr="00A564B4" w:rsidRDefault="00A37425" w:rsidP="00BB208B">
            <w:pPr>
              <w:pStyle w:val="TAL"/>
            </w:pPr>
            <w:r w:rsidRPr="00A564B4">
              <w:t xml:space="preserve">UE supporting E-UTRA FDD and </w:t>
            </w:r>
            <w:r w:rsidRPr="00A564B4">
              <w:rPr>
                <w:lang w:eastAsia="zh-CN"/>
              </w:rPr>
              <w:t xml:space="preserve">only </w:t>
            </w:r>
            <w:r w:rsidRPr="00A564B4">
              <w:t>E-UTRA</w:t>
            </w:r>
            <w:r w:rsidRPr="00A564B4">
              <w:rPr>
                <w:lang w:eastAsia="zh-CN"/>
              </w:rPr>
              <w:t xml:space="preserve"> </w:t>
            </w:r>
            <w:r w:rsidRPr="00A564B4">
              <w:t>bands within band group FDD_N</w:t>
            </w:r>
          </w:p>
        </w:tc>
        <w:tc>
          <w:tcPr>
            <w:tcW w:w="1668" w:type="dxa"/>
          </w:tcPr>
          <w:p w14:paraId="4BFA2C4C" w14:textId="77777777" w:rsidR="00A37425" w:rsidRPr="00A564B4" w:rsidRDefault="00A37425" w:rsidP="00BB208B">
            <w:pPr>
              <w:pStyle w:val="TAL"/>
            </w:pPr>
          </w:p>
        </w:tc>
        <w:tc>
          <w:tcPr>
            <w:tcW w:w="1695" w:type="dxa"/>
          </w:tcPr>
          <w:p w14:paraId="57823C4B" w14:textId="77777777" w:rsidR="00A37425" w:rsidRPr="00A564B4" w:rsidRDefault="00A37425" w:rsidP="00BB208B">
            <w:pPr>
              <w:pStyle w:val="TAL"/>
            </w:pPr>
          </w:p>
        </w:tc>
        <w:tc>
          <w:tcPr>
            <w:tcW w:w="1717" w:type="dxa"/>
          </w:tcPr>
          <w:p w14:paraId="3A4FFD89" w14:textId="77777777" w:rsidR="00A37425" w:rsidRPr="00A564B4" w:rsidRDefault="00A37425" w:rsidP="00BB208B">
            <w:pPr>
              <w:pStyle w:val="TAL"/>
            </w:pPr>
          </w:p>
        </w:tc>
      </w:tr>
      <w:tr w:rsidR="00A37425" w:rsidRPr="00A564B4" w14:paraId="3396E239" w14:textId="77777777" w:rsidTr="00BB208B">
        <w:trPr>
          <w:gridAfter w:val="1"/>
          <w:wAfter w:w="147" w:type="dxa"/>
          <w:cantSplit/>
          <w:jc w:val="center"/>
        </w:trPr>
        <w:tc>
          <w:tcPr>
            <w:tcW w:w="1268" w:type="dxa"/>
          </w:tcPr>
          <w:p w14:paraId="03B71A8E" w14:textId="77777777" w:rsidR="00A37425" w:rsidRPr="00A564B4" w:rsidRDefault="00A37425" w:rsidP="00BB208B">
            <w:pPr>
              <w:pStyle w:val="TAL"/>
              <w:rPr>
                <w:lang w:eastAsia="zh-CN"/>
              </w:rPr>
            </w:pPr>
            <w:r w:rsidRPr="00A564B4">
              <w:rPr>
                <w:lang w:eastAsia="zh-CN"/>
              </w:rPr>
              <w:t>7.3.25</w:t>
            </w:r>
          </w:p>
        </w:tc>
        <w:tc>
          <w:tcPr>
            <w:tcW w:w="2959" w:type="dxa"/>
          </w:tcPr>
          <w:p w14:paraId="2282729C" w14:textId="77777777" w:rsidR="00A37425" w:rsidRPr="00A564B4" w:rsidRDefault="00A37425" w:rsidP="00BB208B">
            <w:pPr>
              <w:pStyle w:val="TAL"/>
              <w:rPr>
                <w:lang w:eastAsia="zh-CN"/>
              </w:rPr>
            </w:pPr>
            <w:r w:rsidRPr="00A564B4">
              <w:t>E-UTRAN FDD Radio Link Monitoring Test for In-sync in DRX for 5MHz Bandwidth</w:t>
            </w:r>
          </w:p>
        </w:tc>
        <w:tc>
          <w:tcPr>
            <w:tcW w:w="913" w:type="dxa"/>
          </w:tcPr>
          <w:p w14:paraId="017386EB" w14:textId="77777777" w:rsidR="00A37425" w:rsidRPr="00A564B4" w:rsidRDefault="00A37425" w:rsidP="00BB208B">
            <w:pPr>
              <w:pStyle w:val="TAL"/>
            </w:pPr>
            <w:r w:rsidRPr="00A564B4">
              <w:rPr>
                <w:lang w:eastAsia="zh-CN"/>
              </w:rPr>
              <w:t>Rel-8</w:t>
            </w:r>
          </w:p>
        </w:tc>
        <w:tc>
          <w:tcPr>
            <w:tcW w:w="1275" w:type="dxa"/>
          </w:tcPr>
          <w:p w14:paraId="480B9A58" w14:textId="77777777" w:rsidR="00A37425" w:rsidRPr="00A564B4" w:rsidRDefault="00A37425" w:rsidP="00BB208B">
            <w:pPr>
              <w:pStyle w:val="TAL"/>
            </w:pPr>
            <w:r w:rsidRPr="00A564B4">
              <w:rPr>
                <w:lang w:eastAsia="zh-CN"/>
              </w:rPr>
              <w:t>C56</w:t>
            </w:r>
          </w:p>
        </w:tc>
        <w:tc>
          <w:tcPr>
            <w:tcW w:w="2470" w:type="dxa"/>
          </w:tcPr>
          <w:p w14:paraId="002D0BEC" w14:textId="77777777" w:rsidR="00A37425" w:rsidRPr="00A564B4" w:rsidRDefault="00A37425" w:rsidP="00BB208B">
            <w:pPr>
              <w:pStyle w:val="TAL"/>
            </w:pPr>
            <w:r w:rsidRPr="00A564B4">
              <w:t xml:space="preserve">UE supporting E-UTRA FDD and </w:t>
            </w:r>
            <w:r w:rsidRPr="00A564B4">
              <w:rPr>
                <w:lang w:eastAsia="zh-CN"/>
              </w:rPr>
              <w:t xml:space="preserve">only </w:t>
            </w:r>
            <w:r w:rsidRPr="00A564B4">
              <w:t>E-UTRA</w:t>
            </w:r>
            <w:r w:rsidRPr="00A564B4">
              <w:rPr>
                <w:lang w:eastAsia="zh-CN"/>
              </w:rPr>
              <w:t xml:space="preserve"> </w:t>
            </w:r>
            <w:r w:rsidRPr="00A564B4">
              <w:t>bands within band group FDD_Nand Feature Group Indicator 5</w:t>
            </w:r>
          </w:p>
        </w:tc>
        <w:tc>
          <w:tcPr>
            <w:tcW w:w="1668" w:type="dxa"/>
          </w:tcPr>
          <w:p w14:paraId="5B2F1587" w14:textId="77777777" w:rsidR="00A37425" w:rsidRPr="00A564B4" w:rsidRDefault="00A37425" w:rsidP="00BB208B">
            <w:pPr>
              <w:pStyle w:val="TAL"/>
            </w:pPr>
          </w:p>
        </w:tc>
        <w:tc>
          <w:tcPr>
            <w:tcW w:w="1695" w:type="dxa"/>
          </w:tcPr>
          <w:p w14:paraId="3859D01C" w14:textId="77777777" w:rsidR="00A37425" w:rsidRPr="00A564B4" w:rsidRDefault="00A37425" w:rsidP="00BB208B">
            <w:pPr>
              <w:pStyle w:val="TAL"/>
            </w:pPr>
          </w:p>
        </w:tc>
        <w:tc>
          <w:tcPr>
            <w:tcW w:w="1717" w:type="dxa"/>
          </w:tcPr>
          <w:p w14:paraId="689191E5" w14:textId="77777777" w:rsidR="00A37425" w:rsidRPr="00A564B4" w:rsidRDefault="00A37425" w:rsidP="00BB208B">
            <w:pPr>
              <w:pStyle w:val="TAL"/>
            </w:pPr>
          </w:p>
        </w:tc>
      </w:tr>
      <w:tr w:rsidR="00A37425" w:rsidRPr="00A564B4" w14:paraId="1227313E" w14:textId="77777777" w:rsidTr="00BB208B">
        <w:trPr>
          <w:gridAfter w:val="1"/>
          <w:wAfter w:w="147" w:type="dxa"/>
          <w:cantSplit/>
          <w:jc w:val="center"/>
        </w:trPr>
        <w:tc>
          <w:tcPr>
            <w:tcW w:w="1268" w:type="dxa"/>
          </w:tcPr>
          <w:p w14:paraId="3E716AFD" w14:textId="77777777" w:rsidR="00A37425" w:rsidRPr="00A564B4" w:rsidRDefault="00A37425" w:rsidP="00BB208B">
            <w:pPr>
              <w:pStyle w:val="TAL"/>
              <w:rPr>
                <w:lang w:eastAsia="zh-CN"/>
              </w:rPr>
            </w:pPr>
            <w:r w:rsidRPr="00A564B4">
              <w:rPr>
                <w:lang w:eastAsia="zh-CN"/>
              </w:rPr>
              <w:t>7.3.26</w:t>
            </w:r>
          </w:p>
        </w:tc>
        <w:tc>
          <w:tcPr>
            <w:tcW w:w="2959" w:type="dxa"/>
          </w:tcPr>
          <w:p w14:paraId="2022544A" w14:textId="77777777" w:rsidR="00A37425" w:rsidRPr="00A564B4" w:rsidRDefault="00A37425" w:rsidP="00BB208B">
            <w:pPr>
              <w:pStyle w:val="TAL"/>
            </w:pPr>
            <w:r w:rsidRPr="00A564B4">
              <w:t>E-UTRAN FD-FDD Radio Link Monitoring Test for Out-of-sync for UE category 0</w:t>
            </w:r>
          </w:p>
        </w:tc>
        <w:tc>
          <w:tcPr>
            <w:tcW w:w="913" w:type="dxa"/>
          </w:tcPr>
          <w:p w14:paraId="60084F55" w14:textId="77777777" w:rsidR="00A37425" w:rsidRPr="00A564B4" w:rsidRDefault="00A37425" w:rsidP="00BB208B">
            <w:pPr>
              <w:pStyle w:val="TAL"/>
              <w:rPr>
                <w:lang w:eastAsia="zh-CN"/>
              </w:rPr>
            </w:pPr>
            <w:r w:rsidRPr="00A564B4">
              <w:rPr>
                <w:lang w:eastAsia="zh-CN"/>
              </w:rPr>
              <w:t>Rel-12</w:t>
            </w:r>
          </w:p>
        </w:tc>
        <w:tc>
          <w:tcPr>
            <w:tcW w:w="1275" w:type="dxa"/>
          </w:tcPr>
          <w:p w14:paraId="39D84F6A" w14:textId="77777777" w:rsidR="00A37425" w:rsidRPr="00A564B4" w:rsidRDefault="00A37425" w:rsidP="00BB208B">
            <w:pPr>
              <w:pStyle w:val="TAL"/>
              <w:rPr>
                <w:lang w:eastAsia="zh-CN"/>
              </w:rPr>
            </w:pPr>
            <w:r w:rsidRPr="00A564B4">
              <w:rPr>
                <w:lang w:eastAsia="zh-CN"/>
              </w:rPr>
              <w:t>C94</w:t>
            </w:r>
          </w:p>
        </w:tc>
        <w:tc>
          <w:tcPr>
            <w:tcW w:w="2470" w:type="dxa"/>
          </w:tcPr>
          <w:p w14:paraId="3A6B5FB0" w14:textId="77777777" w:rsidR="00A37425" w:rsidRPr="00A564B4" w:rsidRDefault="00A37425" w:rsidP="00BB208B">
            <w:pPr>
              <w:pStyle w:val="TAL"/>
            </w:pPr>
            <w:r w:rsidRPr="00A564B4">
              <w:t xml:space="preserve">UE supporting E-UTRA FD-FDD and </w:t>
            </w:r>
            <w:r w:rsidRPr="00A564B4">
              <w:rPr>
                <w:rFonts w:eastAsia="PMingLiU"/>
                <w:lang w:eastAsia="zh-TW"/>
              </w:rPr>
              <w:t>UE Category 0</w:t>
            </w:r>
          </w:p>
        </w:tc>
        <w:tc>
          <w:tcPr>
            <w:tcW w:w="1668" w:type="dxa"/>
          </w:tcPr>
          <w:p w14:paraId="4442B608" w14:textId="77777777" w:rsidR="00A37425" w:rsidRPr="00A564B4" w:rsidRDefault="00A37425" w:rsidP="00BB208B">
            <w:pPr>
              <w:pStyle w:val="TAL"/>
            </w:pPr>
          </w:p>
        </w:tc>
        <w:tc>
          <w:tcPr>
            <w:tcW w:w="1695" w:type="dxa"/>
          </w:tcPr>
          <w:p w14:paraId="4E4E3B9B" w14:textId="77777777" w:rsidR="00A37425" w:rsidRPr="00A564B4" w:rsidRDefault="00A37425" w:rsidP="00BB208B">
            <w:pPr>
              <w:pStyle w:val="TAL"/>
            </w:pPr>
          </w:p>
        </w:tc>
        <w:tc>
          <w:tcPr>
            <w:tcW w:w="1717" w:type="dxa"/>
          </w:tcPr>
          <w:p w14:paraId="2A5175F6" w14:textId="77777777" w:rsidR="00A37425" w:rsidRPr="00A564B4" w:rsidRDefault="00A37425" w:rsidP="00BB208B">
            <w:pPr>
              <w:pStyle w:val="TAL"/>
            </w:pPr>
          </w:p>
        </w:tc>
      </w:tr>
      <w:tr w:rsidR="00A37425" w:rsidRPr="00A564B4" w14:paraId="7BDBF07C" w14:textId="77777777" w:rsidTr="00BB208B">
        <w:trPr>
          <w:gridAfter w:val="1"/>
          <w:wAfter w:w="147" w:type="dxa"/>
          <w:cantSplit/>
          <w:jc w:val="center"/>
        </w:trPr>
        <w:tc>
          <w:tcPr>
            <w:tcW w:w="1268" w:type="dxa"/>
          </w:tcPr>
          <w:p w14:paraId="0498C6F5" w14:textId="77777777" w:rsidR="00A37425" w:rsidRPr="00A564B4" w:rsidRDefault="00A37425" w:rsidP="00BB208B">
            <w:pPr>
              <w:pStyle w:val="TAL"/>
              <w:rPr>
                <w:lang w:eastAsia="zh-CN"/>
              </w:rPr>
            </w:pPr>
            <w:r w:rsidRPr="00A564B4">
              <w:t>7.3.26_2</w:t>
            </w:r>
          </w:p>
        </w:tc>
        <w:tc>
          <w:tcPr>
            <w:tcW w:w="2959" w:type="dxa"/>
          </w:tcPr>
          <w:p w14:paraId="741557A7" w14:textId="77777777" w:rsidR="00A37425" w:rsidRPr="00A564B4" w:rsidRDefault="00A37425" w:rsidP="00BB208B">
            <w:pPr>
              <w:pStyle w:val="TAL"/>
            </w:pPr>
            <w:r w:rsidRPr="00A564B4">
              <w:t>E-UTRAN FD-FDD Radio Link Monitoring Test for Out-of-sync for UE Category 1bis</w:t>
            </w:r>
          </w:p>
        </w:tc>
        <w:tc>
          <w:tcPr>
            <w:tcW w:w="913" w:type="dxa"/>
          </w:tcPr>
          <w:p w14:paraId="71D099C6" w14:textId="77777777" w:rsidR="00A37425" w:rsidRPr="00A564B4" w:rsidRDefault="00A37425" w:rsidP="00BB208B">
            <w:pPr>
              <w:pStyle w:val="TAL"/>
              <w:rPr>
                <w:lang w:eastAsia="zh-CN"/>
              </w:rPr>
            </w:pPr>
            <w:r w:rsidRPr="00A564B4">
              <w:t>Rel-13</w:t>
            </w:r>
          </w:p>
        </w:tc>
        <w:tc>
          <w:tcPr>
            <w:tcW w:w="1275" w:type="dxa"/>
          </w:tcPr>
          <w:p w14:paraId="6AA847B9" w14:textId="77777777" w:rsidR="00A37425" w:rsidRPr="00A564B4" w:rsidRDefault="00A37425" w:rsidP="00BB208B">
            <w:pPr>
              <w:pStyle w:val="TAL"/>
              <w:rPr>
                <w:lang w:eastAsia="zh-CN"/>
              </w:rPr>
            </w:pPr>
            <w:r w:rsidRPr="00A564B4">
              <w:t>C194</w:t>
            </w:r>
          </w:p>
        </w:tc>
        <w:tc>
          <w:tcPr>
            <w:tcW w:w="2470" w:type="dxa"/>
          </w:tcPr>
          <w:p w14:paraId="54D47BB7" w14:textId="77777777" w:rsidR="00A37425" w:rsidRPr="00A564B4" w:rsidRDefault="00A37425" w:rsidP="00BB208B">
            <w:pPr>
              <w:pStyle w:val="TAL"/>
            </w:pPr>
            <w:r w:rsidRPr="00A564B4">
              <w:t>UE supporting E-UTRA FD-FDD and UE Category 1bis</w:t>
            </w:r>
          </w:p>
        </w:tc>
        <w:tc>
          <w:tcPr>
            <w:tcW w:w="1668" w:type="dxa"/>
          </w:tcPr>
          <w:p w14:paraId="769B10D1" w14:textId="77777777" w:rsidR="00A37425" w:rsidRPr="00A564B4" w:rsidRDefault="00A37425" w:rsidP="00BB208B">
            <w:pPr>
              <w:pStyle w:val="TAL"/>
            </w:pPr>
          </w:p>
        </w:tc>
        <w:tc>
          <w:tcPr>
            <w:tcW w:w="1695" w:type="dxa"/>
          </w:tcPr>
          <w:p w14:paraId="35E10D00" w14:textId="77777777" w:rsidR="00A37425" w:rsidRPr="00A564B4" w:rsidRDefault="00A37425" w:rsidP="00BB208B">
            <w:pPr>
              <w:pStyle w:val="TAL"/>
            </w:pPr>
          </w:p>
        </w:tc>
        <w:tc>
          <w:tcPr>
            <w:tcW w:w="1717" w:type="dxa"/>
          </w:tcPr>
          <w:p w14:paraId="15BC8235" w14:textId="77777777" w:rsidR="00A37425" w:rsidRPr="00A564B4" w:rsidRDefault="00A37425" w:rsidP="00BB208B">
            <w:pPr>
              <w:pStyle w:val="TAL"/>
            </w:pPr>
          </w:p>
        </w:tc>
      </w:tr>
      <w:tr w:rsidR="00A37425" w:rsidRPr="00A564B4" w14:paraId="7A2EEEF2" w14:textId="77777777" w:rsidTr="00BB208B">
        <w:trPr>
          <w:gridAfter w:val="1"/>
          <w:wAfter w:w="147" w:type="dxa"/>
          <w:cantSplit/>
          <w:jc w:val="center"/>
        </w:trPr>
        <w:tc>
          <w:tcPr>
            <w:tcW w:w="1268" w:type="dxa"/>
          </w:tcPr>
          <w:p w14:paraId="3FA5BEF5" w14:textId="77777777" w:rsidR="00A37425" w:rsidRPr="00A564B4" w:rsidRDefault="00A37425" w:rsidP="00BB208B">
            <w:pPr>
              <w:pStyle w:val="TAL"/>
              <w:rPr>
                <w:lang w:eastAsia="zh-CN"/>
              </w:rPr>
            </w:pPr>
            <w:r w:rsidRPr="00A564B4">
              <w:rPr>
                <w:lang w:eastAsia="zh-CN"/>
              </w:rPr>
              <w:t>7.3.27</w:t>
            </w:r>
          </w:p>
        </w:tc>
        <w:tc>
          <w:tcPr>
            <w:tcW w:w="2959" w:type="dxa"/>
          </w:tcPr>
          <w:p w14:paraId="549B84DC" w14:textId="77777777" w:rsidR="00A37425" w:rsidRPr="00A564B4" w:rsidRDefault="00A37425" w:rsidP="00BB208B">
            <w:pPr>
              <w:pStyle w:val="TAL"/>
            </w:pPr>
            <w:r w:rsidRPr="00A564B4">
              <w:t>E-UTRAN FD-FDD Radio Link Monitoring Test for In-sync for UE category 0</w:t>
            </w:r>
          </w:p>
        </w:tc>
        <w:tc>
          <w:tcPr>
            <w:tcW w:w="913" w:type="dxa"/>
          </w:tcPr>
          <w:p w14:paraId="6D44CD2D" w14:textId="77777777" w:rsidR="00A37425" w:rsidRPr="00A564B4" w:rsidRDefault="00A37425" w:rsidP="00BB208B">
            <w:pPr>
              <w:pStyle w:val="TAL"/>
              <w:rPr>
                <w:lang w:eastAsia="zh-CN"/>
              </w:rPr>
            </w:pPr>
            <w:r w:rsidRPr="00A564B4">
              <w:rPr>
                <w:lang w:eastAsia="zh-CN"/>
              </w:rPr>
              <w:t>Rel-12</w:t>
            </w:r>
          </w:p>
        </w:tc>
        <w:tc>
          <w:tcPr>
            <w:tcW w:w="1275" w:type="dxa"/>
          </w:tcPr>
          <w:p w14:paraId="03802EB6" w14:textId="77777777" w:rsidR="00A37425" w:rsidRPr="00A564B4" w:rsidRDefault="00A37425" w:rsidP="00BB208B">
            <w:pPr>
              <w:pStyle w:val="TAL"/>
              <w:rPr>
                <w:lang w:eastAsia="zh-CN"/>
              </w:rPr>
            </w:pPr>
            <w:r w:rsidRPr="00A564B4">
              <w:rPr>
                <w:lang w:eastAsia="zh-CN"/>
              </w:rPr>
              <w:t>C94</w:t>
            </w:r>
          </w:p>
        </w:tc>
        <w:tc>
          <w:tcPr>
            <w:tcW w:w="2470" w:type="dxa"/>
          </w:tcPr>
          <w:p w14:paraId="678CBD3A" w14:textId="77777777" w:rsidR="00A37425" w:rsidRPr="00A564B4" w:rsidRDefault="00A37425" w:rsidP="00BB208B">
            <w:pPr>
              <w:pStyle w:val="TAL"/>
            </w:pPr>
            <w:r w:rsidRPr="00A564B4">
              <w:t xml:space="preserve">UE supporting E-UTRA FD-FDD and </w:t>
            </w:r>
            <w:r w:rsidRPr="00A564B4">
              <w:rPr>
                <w:rFonts w:eastAsia="PMingLiU"/>
                <w:lang w:eastAsia="zh-TW"/>
              </w:rPr>
              <w:t>UE Category 0</w:t>
            </w:r>
          </w:p>
        </w:tc>
        <w:tc>
          <w:tcPr>
            <w:tcW w:w="1668" w:type="dxa"/>
          </w:tcPr>
          <w:p w14:paraId="1D44545B" w14:textId="77777777" w:rsidR="00A37425" w:rsidRPr="00A564B4" w:rsidRDefault="00A37425" w:rsidP="00BB208B">
            <w:pPr>
              <w:pStyle w:val="TAL"/>
            </w:pPr>
          </w:p>
        </w:tc>
        <w:tc>
          <w:tcPr>
            <w:tcW w:w="1695" w:type="dxa"/>
          </w:tcPr>
          <w:p w14:paraId="6164EB51" w14:textId="77777777" w:rsidR="00A37425" w:rsidRPr="00A564B4" w:rsidRDefault="00A37425" w:rsidP="00BB208B">
            <w:pPr>
              <w:pStyle w:val="TAL"/>
            </w:pPr>
          </w:p>
        </w:tc>
        <w:tc>
          <w:tcPr>
            <w:tcW w:w="1717" w:type="dxa"/>
          </w:tcPr>
          <w:p w14:paraId="77A46E78" w14:textId="77777777" w:rsidR="00A37425" w:rsidRPr="00A564B4" w:rsidRDefault="00A37425" w:rsidP="00BB208B">
            <w:pPr>
              <w:pStyle w:val="TAL"/>
            </w:pPr>
          </w:p>
        </w:tc>
      </w:tr>
      <w:tr w:rsidR="00A37425" w:rsidRPr="00A564B4" w14:paraId="33A6C101" w14:textId="77777777" w:rsidTr="00BB208B">
        <w:trPr>
          <w:gridAfter w:val="1"/>
          <w:wAfter w:w="147" w:type="dxa"/>
          <w:cantSplit/>
          <w:jc w:val="center"/>
        </w:trPr>
        <w:tc>
          <w:tcPr>
            <w:tcW w:w="1268" w:type="dxa"/>
          </w:tcPr>
          <w:p w14:paraId="7591B5C5" w14:textId="77777777" w:rsidR="00A37425" w:rsidRPr="00A564B4" w:rsidRDefault="00A37425" w:rsidP="00BB208B">
            <w:pPr>
              <w:pStyle w:val="TAL"/>
              <w:rPr>
                <w:lang w:eastAsia="zh-CN"/>
              </w:rPr>
            </w:pPr>
            <w:r w:rsidRPr="00A564B4">
              <w:t>7.3.27_2</w:t>
            </w:r>
          </w:p>
        </w:tc>
        <w:tc>
          <w:tcPr>
            <w:tcW w:w="2959" w:type="dxa"/>
          </w:tcPr>
          <w:p w14:paraId="71F72A25" w14:textId="77777777" w:rsidR="00A37425" w:rsidRPr="00A564B4" w:rsidRDefault="00A37425" w:rsidP="00BB208B">
            <w:pPr>
              <w:pStyle w:val="TAL"/>
            </w:pPr>
            <w:r w:rsidRPr="00A564B4">
              <w:t>E-UTRAN FD-FDD Radio Link Monitoring Test for In-sync for UE Category 1bis</w:t>
            </w:r>
          </w:p>
        </w:tc>
        <w:tc>
          <w:tcPr>
            <w:tcW w:w="913" w:type="dxa"/>
          </w:tcPr>
          <w:p w14:paraId="3218B6B8" w14:textId="77777777" w:rsidR="00A37425" w:rsidRPr="00A564B4" w:rsidRDefault="00A37425" w:rsidP="00BB208B">
            <w:pPr>
              <w:pStyle w:val="TAL"/>
              <w:rPr>
                <w:lang w:eastAsia="zh-CN"/>
              </w:rPr>
            </w:pPr>
            <w:r w:rsidRPr="00A564B4">
              <w:t>Rel-13</w:t>
            </w:r>
          </w:p>
        </w:tc>
        <w:tc>
          <w:tcPr>
            <w:tcW w:w="1275" w:type="dxa"/>
          </w:tcPr>
          <w:p w14:paraId="79266C42" w14:textId="77777777" w:rsidR="00A37425" w:rsidRPr="00A564B4" w:rsidRDefault="00A37425" w:rsidP="00BB208B">
            <w:pPr>
              <w:pStyle w:val="TAL"/>
              <w:rPr>
                <w:lang w:eastAsia="zh-CN"/>
              </w:rPr>
            </w:pPr>
            <w:r w:rsidRPr="00A564B4">
              <w:t>C194</w:t>
            </w:r>
          </w:p>
        </w:tc>
        <w:tc>
          <w:tcPr>
            <w:tcW w:w="2470" w:type="dxa"/>
          </w:tcPr>
          <w:p w14:paraId="521421C0" w14:textId="77777777" w:rsidR="00A37425" w:rsidRPr="00A564B4" w:rsidRDefault="00A37425" w:rsidP="00BB208B">
            <w:pPr>
              <w:pStyle w:val="TAL"/>
            </w:pPr>
            <w:r w:rsidRPr="00A564B4">
              <w:t>UE supporting E-UTRA FD-FDD and UE Category 1bis</w:t>
            </w:r>
          </w:p>
        </w:tc>
        <w:tc>
          <w:tcPr>
            <w:tcW w:w="1668" w:type="dxa"/>
          </w:tcPr>
          <w:p w14:paraId="695FB3AA" w14:textId="77777777" w:rsidR="00A37425" w:rsidRPr="00A564B4" w:rsidRDefault="00A37425" w:rsidP="00BB208B">
            <w:pPr>
              <w:pStyle w:val="TAL"/>
            </w:pPr>
          </w:p>
        </w:tc>
        <w:tc>
          <w:tcPr>
            <w:tcW w:w="1695" w:type="dxa"/>
          </w:tcPr>
          <w:p w14:paraId="177C76B3" w14:textId="77777777" w:rsidR="00A37425" w:rsidRPr="00A564B4" w:rsidRDefault="00A37425" w:rsidP="00BB208B">
            <w:pPr>
              <w:pStyle w:val="TAL"/>
            </w:pPr>
          </w:p>
        </w:tc>
        <w:tc>
          <w:tcPr>
            <w:tcW w:w="1717" w:type="dxa"/>
          </w:tcPr>
          <w:p w14:paraId="1CE260C2" w14:textId="77777777" w:rsidR="00A37425" w:rsidRPr="00A564B4" w:rsidRDefault="00A37425" w:rsidP="00BB208B">
            <w:pPr>
              <w:pStyle w:val="TAL"/>
            </w:pPr>
          </w:p>
        </w:tc>
      </w:tr>
      <w:tr w:rsidR="00A37425" w:rsidRPr="00A564B4" w14:paraId="4957DAB9" w14:textId="77777777" w:rsidTr="00BB208B">
        <w:trPr>
          <w:gridAfter w:val="1"/>
          <w:wAfter w:w="147" w:type="dxa"/>
          <w:cantSplit/>
          <w:jc w:val="center"/>
        </w:trPr>
        <w:tc>
          <w:tcPr>
            <w:tcW w:w="1268" w:type="dxa"/>
          </w:tcPr>
          <w:p w14:paraId="1F4704A1" w14:textId="77777777" w:rsidR="00A37425" w:rsidRPr="00A564B4" w:rsidRDefault="00A37425" w:rsidP="00BB208B">
            <w:pPr>
              <w:pStyle w:val="TAL"/>
              <w:rPr>
                <w:lang w:eastAsia="zh-CN"/>
              </w:rPr>
            </w:pPr>
            <w:r w:rsidRPr="00A564B4">
              <w:rPr>
                <w:lang w:eastAsia="zh-CN"/>
              </w:rPr>
              <w:t>7.3.28</w:t>
            </w:r>
          </w:p>
        </w:tc>
        <w:tc>
          <w:tcPr>
            <w:tcW w:w="2959" w:type="dxa"/>
          </w:tcPr>
          <w:p w14:paraId="02894FFC" w14:textId="77777777" w:rsidR="00A37425" w:rsidRPr="00A564B4" w:rsidRDefault="00A37425" w:rsidP="00BB208B">
            <w:pPr>
              <w:pStyle w:val="TAL"/>
            </w:pPr>
            <w:r w:rsidRPr="00A564B4">
              <w:t>E-UTRAN FD-FDD Radio Link Monitoring Test for Out-of-sync in DRX for UE category 0</w:t>
            </w:r>
          </w:p>
        </w:tc>
        <w:tc>
          <w:tcPr>
            <w:tcW w:w="913" w:type="dxa"/>
          </w:tcPr>
          <w:p w14:paraId="68CE3290" w14:textId="77777777" w:rsidR="00A37425" w:rsidRPr="00A564B4" w:rsidRDefault="00A37425" w:rsidP="00BB208B">
            <w:pPr>
              <w:pStyle w:val="TAL"/>
              <w:rPr>
                <w:lang w:eastAsia="zh-CN"/>
              </w:rPr>
            </w:pPr>
            <w:r w:rsidRPr="00A564B4">
              <w:rPr>
                <w:lang w:eastAsia="zh-CN"/>
              </w:rPr>
              <w:t>Rel-12</w:t>
            </w:r>
          </w:p>
        </w:tc>
        <w:tc>
          <w:tcPr>
            <w:tcW w:w="1275" w:type="dxa"/>
          </w:tcPr>
          <w:p w14:paraId="4976AB1C" w14:textId="77777777" w:rsidR="00A37425" w:rsidRPr="00A564B4" w:rsidRDefault="00A37425" w:rsidP="00BB208B">
            <w:pPr>
              <w:pStyle w:val="TAL"/>
              <w:rPr>
                <w:lang w:eastAsia="zh-CN"/>
              </w:rPr>
            </w:pPr>
            <w:r w:rsidRPr="00A564B4">
              <w:rPr>
                <w:lang w:eastAsia="zh-CN"/>
              </w:rPr>
              <w:t>C95</w:t>
            </w:r>
          </w:p>
        </w:tc>
        <w:tc>
          <w:tcPr>
            <w:tcW w:w="2470" w:type="dxa"/>
          </w:tcPr>
          <w:p w14:paraId="688F381F" w14:textId="77777777" w:rsidR="00A37425" w:rsidRPr="00A564B4" w:rsidRDefault="00A37425" w:rsidP="00BB208B">
            <w:pPr>
              <w:pStyle w:val="TAL"/>
            </w:pPr>
            <w:r w:rsidRPr="00A564B4">
              <w:t xml:space="preserve">UE supporting E-UTRA FD-FDD and Feature Group Indicator 5 and </w:t>
            </w:r>
            <w:r w:rsidRPr="00A564B4">
              <w:rPr>
                <w:rFonts w:eastAsia="PMingLiU"/>
                <w:lang w:eastAsia="zh-TW"/>
              </w:rPr>
              <w:t>UE Category 0</w:t>
            </w:r>
          </w:p>
        </w:tc>
        <w:tc>
          <w:tcPr>
            <w:tcW w:w="1668" w:type="dxa"/>
          </w:tcPr>
          <w:p w14:paraId="5968ED21" w14:textId="77777777" w:rsidR="00A37425" w:rsidRPr="00A564B4" w:rsidRDefault="00A37425" w:rsidP="00BB208B">
            <w:pPr>
              <w:pStyle w:val="TAL"/>
            </w:pPr>
          </w:p>
        </w:tc>
        <w:tc>
          <w:tcPr>
            <w:tcW w:w="1695" w:type="dxa"/>
          </w:tcPr>
          <w:p w14:paraId="295DEC19" w14:textId="77777777" w:rsidR="00A37425" w:rsidRPr="00A564B4" w:rsidRDefault="00A37425" w:rsidP="00BB208B">
            <w:pPr>
              <w:pStyle w:val="TAL"/>
            </w:pPr>
          </w:p>
        </w:tc>
        <w:tc>
          <w:tcPr>
            <w:tcW w:w="1717" w:type="dxa"/>
          </w:tcPr>
          <w:p w14:paraId="13373E25" w14:textId="77777777" w:rsidR="00A37425" w:rsidRPr="00A564B4" w:rsidRDefault="00A37425" w:rsidP="00BB208B">
            <w:pPr>
              <w:pStyle w:val="TAL"/>
            </w:pPr>
          </w:p>
        </w:tc>
      </w:tr>
      <w:tr w:rsidR="00A37425" w:rsidRPr="00A564B4" w14:paraId="5A63C1F8" w14:textId="77777777" w:rsidTr="00BB208B">
        <w:trPr>
          <w:gridAfter w:val="1"/>
          <w:wAfter w:w="147" w:type="dxa"/>
          <w:cantSplit/>
          <w:jc w:val="center"/>
        </w:trPr>
        <w:tc>
          <w:tcPr>
            <w:tcW w:w="1268" w:type="dxa"/>
          </w:tcPr>
          <w:p w14:paraId="4A6EB769" w14:textId="77777777" w:rsidR="00A37425" w:rsidRPr="00A564B4" w:rsidRDefault="00A37425" w:rsidP="00BB208B">
            <w:pPr>
              <w:pStyle w:val="TAL"/>
              <w:rPr>
                <w:lang w:eastAsia="zh-CN"/>
              </w:rPr>
            </w:pPr>
            <w:r w:rsidRPr="00A564B4">
              <w:t>7.3.28_2</w:t>
            </w:r>
          </w:p>
        </w:tc>
        <w:tc>
          <w:tcPr>
            <w:tcW w:w="2959" w:type="dxa"/>
          </w:tcPr>
          <w:p w14:paraId="147F0692" w14:textId="77777777" w:rsidR="00A37425" w:rsidRPr="00A564B4" w:rsidRDefault="00A37425" w:rsidP="00BB208B">
            <w:pPr>
              <w:pStyle w:val="TAL"/>
            </w:pPr>
            <w:r w:rsidRPr="00A564B4">
              <w:t>E-UTRAN FD-FDD Radio Link Monitoring Test for Out-of-sync in DRX for UE Category 1bis</w:t>
            </w:r>
          </w:p>
        </w:tc>
        <w:tc>
          <w:tcPr>
            <w:tcW w:w="913" w:type="dxa"/>
          </w:tcPr>
          <w:p w14:paraId="682BD731" w14:textId="77777777" w:rsidR="00A37425" w:rsidRPr="00A564B4" w:rsidRDefault="00A37425" w:rsidP="00BB208B">
            <w:pPr>
              <w:pStyle w:val="TAL"/>
              <w:rPr>
                <w:lang w:eastAsia="zh-CN"/>
              </w:rPr>
            </w:pPr>
            <w:r w:rsidRPr="00A564B4">
              <w:t>Rel-13</w:t>
            </w:r>
          </w:p>
        </w:tc>
        <w:tc>
          <w:tcPr>
            <w:tcW w:w="1275" w:type="dxa"/>
          </w:tcPr>
          <w:p w14:paraId="74EB6FEE" w14:textId="77777777" w:rsidR="00A37425" w:rsidRPr="00A564B4" w:rsidRDefault="00A37425" w:rsidP="00BB208B">
            <w:pPr>
              <w:pStyle w:val="TAL"/>
              <w:rPr>
                <w:lang w:eastAsia="zh-CN"/>
              </w:rPr>
            </w:pPr>
            <w:r w:rsidRPr="00A564B4">
              <w:t>C214</w:t>
            </w:r>
          </w:p>
        </w:tc>
        <w:tc>
          <w:tcPr>
            <w:tcW w:w="2470" w:type="dxa"/>
          </w:tcPr>
          <w:p w14:paraId="0731E457" w14:textId="77777777" w:rsidR="00A37425" w:rsidRPr="00A564B4" w:rsidRDefault="00A37425" w:rsidP="00BB208B">
            <w:pPr>
              <w:pStyle w:val="TAL"/>
            </w:pPr>
            <w:r w:rsidRPr="00A564B4">
              <w:t>UE supporting E-UTRA FD-FDD and Feature Group Indicator 5 and UE Category 1bis</w:t>
            </w:r>
          </w:p>
        </w:tc>
        <w:tc>
          <w:tcPr>
            <w:tcW w:w="1668" w:type="dxa"/>
          </w:tcPr>
          <w:p w14:paraId="2011A038" w14:textId="77777777" w:rsidR="00A37425" w:rsidRPr="00A564B4" w:rsidRDefault="00A37425" w:rsidP="00BB208B">
            <w:pPr>
              <w:pStyle w:val="TAL"/>
            </w:pPr>
          </w:p>
        </w:tc>
        <w:tc>
          <w:tcPr>
            <w:tcW w:w="1695" w:type="dxa"/>
          </w:tcPr>
          <w:p w14:paraId="5F3C4A2D" w14:textId="77777777" w:rsidR="00A37425" w:rsidRPr="00A564B4" w:rsidRDefault="00A37425" w:rsidP="00BB208B">
            <w:pPr>
              <w:pStyle w:val="TAL"/>
            </w:pPr>
          </w:p>
        </w:tc>
        <w:tc>
          <w:tcPr>
            <w:tcW w:w="1717" w:type="dxa"/>
          </w:tcPr>
          <w:p w14:paraId="26F68547" w14:textId="77777777" w:rsidR="00A37425" w:rsidRPr="00A564B4" w:rsidRDefault="00A37425" w:rsidP="00BB208B">
            <w:pPr>
              <w:pStyle w:val="TAL"/>
            </w:pPr>
          </w:p>
        </w:tc>
      </w:tr>
      <w:tr w:rsidR="00A37425" w:rsidRPr="00A564B4" w14:paraId="53E66D6F" w14:textId="77777777" w:rsidTr="00BB208B">
        <w:trPr>
          <w:gridAfter w:val="1"/>
          <w:wAfter w:w="147" w:type="dxa"/>
          <w:cantSplit/>
          <w:jc w:val="center"/>
        </w:trPr>
        <w:tc>
          <w:tcPr>
            <w:tcW w:w="1268" w:type="dxa"/>
          </w:tcPr>
          <w:p w14:paraId="40152461" w14:textId="77777777" w:rsidR="00A37425" w:rsidRPr="00A564B4" w:rsidRDefault="00A37425" w:rsidP="00BB208B">
            <w:pPr>
              <w:pStyle w:val="TAL"/>
              <w:rPr>
                <w:lang w:eastAsia="zh-CN"/>
              </w:rPr>
            </w:pPr>
            <w:r w:rsidRPr="00A564B4">
              <w:rPr>
                <w:lang w:eastAsia="zh-CN"/>
              </w:rPr>
              <w:t>7.3.29</w:t>
            </w:r>
          </w:p>
        </w:tc>
        <w:tc>
          <w:tcPr>
            <w:tcW w:w="2959" w:type="dxa"/>
          </w:tcPr>
          <w:p w14:paraId="06217C8D" w14:textId="77777777" w:rsidR="00A37425" w:rsidRPr="00A564B4" w:rsidRDefault="00A37425" w:rsidP="00BB208B">
            <w:pPr>
              <w:pStyle w:val="TAL"/>
            </w:pPr>
            <w:r w:rsidRPr="00A564B4">
              <w:t>E-UTRAN FD-FDD Radio Link Monitoring Test for In-sync in DRX for UE category 0</w:t>
            </w:r>
          </w:p>
        </w:tc>
        <w:tc>
          <w:tcPr>
            <w:tcW w:w="913" w:type="dxa"/>
          </w:tcPr>
          <w:p w14:paraId="4DB3E27F" w14:textId="77777777" w:rsidR="00A37425" w:rsidRPr="00A564B4" w:rsidRDefault="00A37425" w:rsidP="00BB208B">
            <w:pPr>
              <w:pStyle w:val="TAL"/>
              <w:rPr>
                <w:lang w:eastAsia="zh-CN"/>
              </w:rPr>
            </w:pPr>
            <w:r w:rsidRPr="00A564B4">
              <w:rPr>
                <w:lang w:eastAsia="zh-CN"/>
              </w:rPr>
              <w:t>Rel-12</w:t>
            </w:r>
          </w:p>
        </w:tc>
        <w:tc>
          <w:tcPr>
            <w:tcW w:w="1275" w:type="dxa"/>
          </w:tcPr>
          <w:p w14:paraId="09050199" w14:textId="77777777" w:rsidR="00A37425" w:rsidRPr="00A564B4" w:rsidRDefault="00A37425" w:rsidP="00BB208B">
            <w:pPr>
              <w:pStyle w:val="TAL"/>
              <w:rPr>
                <w:lang w:eastAsia="zh-CN"/>
              </w:rPr>
            </w:pPr>
            <w:r w:rsidRPr="00A564B4">
              <w:rPr>
                <w:lang w:eastAsia="zh-CN"/>
              </w:rPr>
              <w:t>C95</w:t>
            </w:r>
          </w:p>
        </w:tc>
        <w:tc>
          <w:tcPr>
            <w:tcW w:w="2470" w:type="dxa"/>
          </w:tcPr>
          <w:p w14:paraId="201B0DCC" w14:textId="77777777" w:rsidR="00A37425" w:rsidRPr="00A564B4" w:rsidRDefault="00A37425" w:rsidP="00BB208B">
            <w:pPr>
              <w:pStyle w:val="TAL"/>
            </w:pPr>
            <w:r w:rsidRPr="00A564B4">
              <w:t xml:space="preserve">UE supporting E-UTRA FD-FDD and Feature Group Indicator 5 and </w:t>
            </w:r>
            <w:r w:rsidRPr="00A564B4">
              <w:rPr>
                <w:rFonts w:eastAsia="PMingLiU"/>
                <w:lang w:eastAsia="zh-TW"/>
              </w:rPr>
              <w:t>UE Category 0</w:t>
            </w:r>
          </w:p>
        </w:tc>
        <w:tc>
          <w:tcPr>
            <w:tcW w:w="1668" w:type="dxa"/>
          </w:tcPr>
          <w:p w14:paraId="48ECFBF6" w14:textId="77777777" w:rsidR="00A37425" w:rsidRPr="00A564B4" w:rsidRDefault="00A37425" w:rsidP="00BB208B">
            <w:pPr>
              <w:pStyle w:val="TAL"/>
            </w:pPr>
          </w:p>
        </w:tc>
        <w:tc>
          <w:tcPr>
            <w:tcW w:w="1695" w:type="dxa"/>
          </w:tcPr>
          <w:p w14:paraId="468AF6B1" w14:textId="77777777" w:rsidR="00A37425" w:rsidRPr="00A564B4" w:rsidRDefault="00A37425" w:rsidP="00BB208B">
            <w:pPr>
              <w:pStyle w:val="TAL"/>
            </w:pPr>
          </w:p>
        </w:tc>
        <w:tc>
          <w:tcPr>
            <w:tcW w:w="1717" w:type="dxa"/>
          </w:tcPr>
          <w:p w14:paraId="5C26B479" w14:textId="77777777" w:rsidR="00A37425" w:rsidRPr="00A564B4" w:rsidRDefault="00A37425" w:rsidP="00BB208B">
            <w:pPr>
              <w:pStyle w:val="TAL"/>
            </w:pPr>
          </w:p>
        </w:tc>
      </w:tr>
      <w:tr w:rsidR="00A37425" w:rsidRPr="00A564B4" w14:paraId="4F8399CF" w14:textId="77777777" w:rsidTr="00BB208B">
        <w:trPr>
          <w:gridAfter w:val="1"/>
          <w:wAfter w:w="147" w:type="dxa"/>
          <w:cantSplit/>
          <w:jc w:val="center"/>
        </w:trPr>
        <w:tc>
          <w:tcPr>
            <w:tcW w:w="1268" w:type="dxa"/>
          </w:tcPr>
          <w:p w14:paraId="4A010F3E" w14:textId="77777777" w:rsidR="00A37425" w:rsidRPr="00A564B4" w:rsidRDefault="00A37425" w:rsidP="00BB208B">
            <w:pPr>
              <w:pStyle w:val="TAL"/>
              <w:rPr>
                <w:lang w:eastAsia="zh-CN"/>
              </w:rPr>
            </w:pPr>
            <w:r w:rsidRPr="00A564B4">
              <w:t>7.3.29_2</w:t>
            </w:r>
          </w:p>
        </w:tc>
        <w:tc>
          <w:tcPr>
            <w:tcW w:w="2959" w:type="dxa"/>
          </w:tcPr>
          <w:p w14:paraId="25B2A826" w14:textId="77777777" w:rsidR="00A37425" w:rsidRPr="00A564B4" w:rsidRDefault="00A37425" w:rsidP="00BB208B">
            <w:pPr>
              <w:pStyle w:val="TAL"/>
            </w:pPr>
            <w:r w:rsidRPr="00A564B4">
              <w:t>E-UTRAN FD-FDD Radio Link Monitoring Test for In-sync in DRX for UE Category 1bis</w:t>
            </w:r>
          </w:p>
        </w:tc>
        <w:tc>
          <w:tcPr>
            <w:tcW w:w="913" w:type="dxa"/>
          </w:tcPr>
          <w:p w14:paraId="51E97F7D" w14:textId="77777777" w:rsidR="00A37425" w:rsidRPr="00A564B4" w:rsidRDefault="00A37425" w:rsidP="00BB208B">
            <w:pPr>
              <w:pStyle w:val="TAL"/>
              <w:rPr>
                <w:lang w:eastAsia="zh-CN"/>
              </w:rPr>
            </w:pPr>
            <w:r w:rsidRPr="00A564B4">
              <w:t>Rel-13</w:t>
            </w:r>
          </w:p>
        </w:tc>
        <w:tc>
          <w:tcPr>
            <w:tcW w:w="1275" w:type="dxa"/>
          </w:tcPr>
          <w:p w14:paraId="05CCB568" w14:textId="77777777" w:rsidR="00A37425" w:rsidRPr="00A564B4" w:rsidRDefault="00A37425" w:rsidP="00BB208B">
            <w:pPr>
              <w:pStyle w:val="TAL"/>
              <w:rPr>
                <w:lang w:eastAsia="zh-CN"/>
              </w:rPr>
            </w:pPr>
            <w:r w:rsidRPr="00A564B4">
              <w:t>C214</w:t>
            </w:r>
          </w:p>
        </w:tc>
        <w:tc>
          <w:tcPr>
            <w:tcW w:w="2470" w:type="dxa"/>
          </w:tcPr>
          <w:p w14:paraId="195805D7" w14:textId="77777777" w:rsidR="00A37425" w:rsidRPr="00A564B4" w:rsidRDefault="00A37425" w:rsidP="00BB208B">
            <w:pPr>
              <w:pStyle w:val="TAL"/>
            </w:pPr>
            <w:r w:rsidRPr="00A564B4">
              <w:t>UE supporting E-UTRA FD-FDD and Feature Group Indicator 5 and UE Category 1bis</w:t>
            </w:r>
          </w:p>
        </w:tc>
        <w:tc>
          <w:tcPr>
            <w:tcW w:w="1668" w:type="dxa"/>
          </w:tcPr>
          <w:p w14:paraId="60E4BF47" w14:textId="77777777" w:rsidR="00A37425" w:rsidRPr="00A564B4" w:rsidRDefault="00A37425" w:rsidP="00BB208B">
            <w:pPr>
              <w:pStyle w:val="TAL"/>
            </w:pPr>
          </w:p>
        </w:tc>
        <w:tc>
          <w:tcPr>
            <w:tcW w:w="1695" w:type="dxa"/>
          </w:tcPr>
          <w:p w14:paraId="428AED25" w14:textId="77777777" w:rsidR="00A37425" w:rsidRPr="00A564B4" w:rsidRDefault="00A37425" w:rsidP="00BB208B">
            <w:pPr>
              <w:pStyle w:val="TAL"/>
            </w:pPr>
          </w:p>
        </w:tc>
        <w:tc>
          <w:tcPr>
            <w:tcW w:w="1717" w:type="dxa"/>
          </w:tcPr>
          <w:p w14:paraId="66B882ED" w14:textId="77777777" w:rsidR="00A37425" w:rsidRPr="00A564B4" w:rsidRDefault="00A37425" w:rsidP="00BB208B">
            <w:pPr>
              <w:pStyle w:val="TAL"/>
            </w:pPr>
          </w:p>
        </w:tc>
      </w:tr>
      <w:tr w:rsidR="00A37425" w:rsidRPr="00A564B4" w14:paraId="0F5CFCC0" w14:textId="77777777" w:rsidTr="00BB208B">
        <w:trPr>
          <w:gridAfter w:val="1"/>
          <w:wAfter w:w="147" w:type="dxa"/>
          <w:cantSplit/>
          <w:jc w:val="center"/>
        </w:trPr>
        <w:tc>
          <w:tcPr>
            <w:tcW w:w="1268" w:type="dxa"/>
          </w:tcPr>
          <w:p w14:paraId="06B080A1" w14:textId="77777777" w:rsidR="00A37425" w:rsidRPr="00A564B4" w:rsidRDefault="00A37425" w:rsidP="00BB208B">
            <w:pPr>
              <w:pStyle w:val="TAL"/>
              <w:rPr>
                <w:lang w:eastAsia="zh-CN"/>
              </w:rPr>
            </w:pPr>
            <w:r w:rsidRPr="00A564B4">
              <w:rPr>
                <w:lang w:eastAsia="zh-CN"/>
              </w:rPr>
              <w:t>7.3.30</w:t>
            </w:r>
          </w:p>
        </w:tc>
        <w:tc>
          <w:tcPr>
            <w:tcW w:w="2959" w:type="dxa"/>
          </w:tcPr>
          <w:p w14:paraId="3C435F94" w14:textId="77777777" w:rsidR="00A37425" w:rsidRPr="00A564B4" w:rsidRDefault="00A37425" w:rsidP="00BB208B">
            <w:pPr>
              <w:pStyle w:val="TAL"/>
            </w:pPr>
            <w:r w:rsidRPr="00A564B4">
              <w:t>E-UTRAN HD-FDD Radio Link Monitoring Test for Out-of-sync for UE category 0</w:t>
            </w:r>
          </w:p>
        </w:tc>
        <w:tc>
          <w:tcPr>
            <w:tcW w:w="913" w:type="dxa"/>
          </w:tcPr>
          <w:p w14:paraId="7FB6885A" w14:textId="77777777" w:rsidR="00A37425" w:rsidRPr="00A564B4" w:rsidRDefault="00A37425" w:rsidP="00BB208B">
            <w:pPr>
              <w:pStyle w:val="TAL"/>
              <w:rPr>
                <w:lang w:eastAsia="zh-CN"/>
              </w:rPr>
            </w:pPr>
            <w:r w:rsidRPr="00A564B4">
              <w:rPr>
                <w:lang w:eastAsia="zh-CN"/>
              </w:rPr>
              <w:t>Rel-12</w:t>
            </w:r>
          </w:p>
        </w:tc>
        <w:tc>
          <w:tcPr>
            <w:tcW w:w="1275" w:type="dxa"/>
          </w:tcPr>
          <w:p w14:paraId="1899F1DD" w14:textId="77777777" w:rsidR="00A37425" w:rsidRPr="00A564B4" w:rsidRDefault="00A37425" w:rsidP="00BB208B">
            <w:pPr>
              <w:pStyle w:val="TAL"/>
              <w:rPr>
                <w:lang w:eastAsia="zh-CN"/>
              </w:rPr>
            </w:pPr>
            <w:r w:rsidRPr="00A564B4">
              <w:rPr>
                <w:lang w:eastAsia="zh-CN"/>
              </w:rPr>
              <w:t>C110</w:t>
            </w:r>
          </w:p>
        </w:tc>
        <w:tc>
          <w:tcPr>
            <w:tcW w:w="2470" w:type="dxa"/>
          </w:tcPr>
          <w:p w14:paraId="64E066DA" w14:textId="77777777" w:rsidR="00A37425" w:rsidRPr="00A564B4" w:rsidRDefault="00A37425" w:rsidP="00BB208B">
            <w:pPr>
              <w:pStyle w:val="TAL"/>
            </w:pPr>
            <w:r w:rsidRPr="00A564B4">
              <w:t xml:space="preserve">UE supporting E-UTRA HD-FDD and </w:t>
            </w:r>
            <w:r w:rsidRPr="00A564B4">
              <w:rPr>
                <w:rFonts w:eastAsia="PMingLiU"/>
                <w:lang w:eastAsia="zh-TW"/>
              </w:rPr>
              <w:t>UE Category 0</w:t>
            </w:r>
          </w:p>
        </w:tc>
        <w:tc>
          <w:tcPr>
            <w:tcW w:w="1668" w:type="dxa"/>
          </w:tcPr>
          <w:p w14:paraId="0FD6A28C" w14:textId="77777777" w:rsidR="00A37425" w:rsidRPr="00A564B4" w:rsidRDefault="00A37425" w:rsidP="00BB208B">
            <w:pPr>
              <w:pStyle w:val="TAL"/>
            </w:pPr>
          </w:p>
        </w:tc>
        <w:tc>
          <w:tcPr>
            <w:tcW w:w="1695" w:type="dxa"/>
          </w:tcPr>
          <w:p w14:paraId="3826972C" w14:textId="77777777" w:rsidR="00A37425" w:rsidRPr="00A564B4" w:rsidRDefault="00A37425" w:rsidP="00BB208B">
            <w:pPr>
              <w:pStyle w:val="TAL"/>
            </w:pPr>
          </w:p>
        </w:tc>
        <w:tc>
          <w:tcPr>
            <w:tcW w:w="1717" w:type="dxa"/>
          </w:tcPr>
          <w:p w14:paraId="3B82434F" w14:textId="77777777" w:rsidR="00A37425" w:rsidRPr="00A564B4" w:rsidRDefault="00A37425" w:rsidP="00BB208B">
            <w:pPr>
              <w:pStyle w:val="TAL"/>
            </w:pPr>
          </w:p>
        </w:tc>
      </w:tr>
      <w:tr w:rsidR="00A37425" w:rsidRPr="00A564B4" w14:paraId="6EE78EB2" w14:textId="77777777" w:rsidTr="00BB208B">
        <w:trPr>
          <w:gridAfter w:val="1"/>
          <w:wAfter w:w="147" w:type="dxa"/>
          <w:cantSplit/>
          <w:jc w:val="center"/>
        </w:trPr>
        <w:tc>
          <w:tcPr>
            <w:tcW w:w="1268" w:type="dxa"/>
          </w:tcPr>
          <w:p w14:paraId="7D591D6D" w14:textId="77777777" w:rsidR="00A37425" w:rsidRPr="00A564B4" w:rsidRDefault="00A37425" w:rsidP="00BB208B">
            <w:pPr>
              <w:pStyle w:val="TAL"/>
              <w:rPr>
                <w:lang w:eastAsia="zh-CN"/>
              </w:rPr>
            </w:pPr>
            <w:r w:rsidRPr="00A564B4">
              <w:rPr>
                <w:lang w:eastAsia="zh-CN"/>
              </w:rPr>
              <w:t>7.3.31</w:t>
            </w:r>
          </w:p>
        </w:tc>
        <w:tc>
          <w:tcPr>
            <w:tcW w:w="2959" w:type="dxa"/>
          </w:tcPr>
          <w:p w14:paraId="5ECAC9F8" w14:textId="77777777" w:rsidR="00A37425" w:rsidRPr="00A564B4" w:rsidRDefault="00A37425" w:rsidP="00BB208B">
            <w:pPr>
              <w:pStyle w:val="TAL"/>
            </w:pPr>
            <w:r w:rsidRPr="00A564B4">
              <w:t>E-UTRAN HD-FDD Radio Link Monitoring Test for In-sync for UE category 0</w:t>
            </w:r>
          </w:p>
        </w:tc>
        <w:tc>
          <w:tcPr>
            <w:tcW w:w="913" w:type="dxa"/>
          </w:tcPr>
          <w:p w14:paraId="24B3142D" w14:textId="77777777" w:rsidR="00A37425" w:rsidRPr="00A564B4" w:rsidRDefault="00A37425" w:rsidP="00BB208B">
            <w:pPr>
              <w:pStyle w:val="TAL"/>
              <w:rPr>
                <w:lang w:eastAsia="zh-CN"/>
              </w:rPr>
            </w:pPr>
            <w:r w:rsidRPr="00A564B4">
              <w:rPr>
                <w:lang w:eastAsia="zh-CN"/>
              </w:rPr>
              <w:t>Rel-12</w:t>
            </w:r>
          </w:p>
        </w:tc>
        <w:tc>
          <w:tcPr>
            <w:tcW w:w="1275" w:type="dxa"/>
          </w:tcPr>
          <w:p w14:paraId="0519B71A" w14:textId="77777777" w:rsidR="00A37425" w:rsidRPr="00A564B4" w:rsidRDefault="00A37425" w:rsidP="00BB208B">
            <w:pPr>
              <w:pStyle w:val="TAL"/>
              <w:rPr>
                <w:lang w:eastAsia="zh-CN"/>
              </w:rPr>
            </w:pPr>
            <w:r w:rsidRPr="00A564B4">
              <w:rPr>
                <w:lang w:eastAsia="zh-CN"/>
              </w:rPr>
              <w:t>C110</w:t>
            </w:r>
          </w:p>
        </w:tc>
        <w:tc>
          <w:tcPr>
            <w:tcW w:w="2470" w:type="dxa"/>
          </w:tcPr>
          <w:p w14:paraId="46920F20" w14:textId="77777777" w:rsidR="00A37425" w:rsidRPr="00A564B4" w:rsidRDefault="00A37425" w:rsidP="00BB208B">
            <w:pPr>
              <w:pStyle w:val="TAL"/>
            </w:pPr>
            <w:r w:rsidRPr="00A564B4">
              <w:t xml:space="preserve">UE supporting E-UTRA HD-FDD and </w:t>
            </w:r>
            <w:r w:rsidRPr="00A564B4">
              <w:rPr>
                <w:rFonts w:eastAsia="PMingLiU"/>
                <w:lang w:eastAsia="zh-TW"/>
              </w:rPr>
              <w:t>UE Category 0</w:t>
            </w:r>
          </w:p>
        </w:tc>
        <w:tc>
          <w:tcPr>
            <w:tcW w:w="1668" w:type="dxa"/>
          </w:tcPr>
          <w:p w14:paraId="6C5B1EAE" w14:textId="77777777" w:rsidR="00A37425" w:rsidRPr="00A564B4" w:rsidRDefault="00A37425" w:rsidP="00BB208B">
            <w:pPr>
              <w:pStyle w:val="TAL"/>
            </w:pPr>
          </w:p>
        </w:tc>
        <w:tc>
          <w:tcPr>
            <w:tcW w:w="1695" w:type="dxa"/>
          </w:tcPr>
          <w:p w14:paraId="7EB4F42A" w14:textId="77777777" w:rsidR="00A37425" w:rsidRPr="00A564B4" w:rsidRDefault="00A37425" w:rsidP="00BB208B">
            <w:pPr>
              <w:pStyle w:val="TAL"/>
            </w:pPr>
          </w:p>
        </w:tc>
        <w:tc>
          <w:tcPr>
            <w:tcW w:w="1717" w:type="dxa"/>
          </w:tcPr>
          <w:p w14:paraId="7F07F24E" w14:textId="77777777" w:rsidR="00A37425" w:rsidRPr="00A564B4" w:rsidRDefault="00A37425" w:rsidP="00BB208B">
            <w:pPr>
              <w:pStyle w:val="TAL"/>
            </w:pPr>
          </w:p>
        </w:tc>
      </w:tr>
      <w:tr w:rsidR="00A37425" w:rsidRPr="00A564B4" w14:paraId="602919AA" w14:textId="77777777" w:rsidTr="00BB208B">
        <w:trPr>
          <w:gridAfter w:val="1"/>
          <w:wAfter w:w="147" w:type="dxa"/>
          <w:cantSplit/>
          <w:jc w:val="center"/>
        </w:trPr>
        <w:tc>
          <w:tcPr>
            <w:tcW w:w="1268" w:type="dxa"/>
          </w:tcPr>
          <w:p w14:paraId="445A4650" w14:textId="77777777" w:rsidR="00A37425" w:rsidRPr="00A564B4" w:rsidRDefault="00A37425" w:rsidP="00BB208B">
            <w:pPr>
              <w:pStyle w:val="TAL"/>
              <w:rPr>
                <w:lang w:eastAsia="zh-CN"/>
              </w:rPr>
            </w:pPr>
            <w:r w:rsidRPr="00A564B4">
              <w:rPr>
                <w:lang w:eastAsia="zh-CN"/>
              </w:rPr>
              <w:t>7.3.32</w:t>
            </w:r>
          </w:p>
        </w:tc>
        <w:tc>
          <w:tcPr>
            <w:tcW w:w="2959" w:type="dxa"/>
          </w:tcPr>
          <w:p w14:paraId="56484A72" w14:textId="77777777" w:rsidR="00A37425" w:rsidRPr="00A564B4" w:rsidRDefault="00A37425" w:rsidP="00BB208B">
            <w:pPr>
              <w:pStyle w:val="TAL"/>
            </w:pPr>
            <w:r w:rsidRPr="00A564B4">
              <w:t>E-UTRAN HD-FDD Radio Link Monitoring Test for Out-of-sync in DRX for UE category 0</w:t>
            </w:r>
          </w:p>
        </w:tc>
        <w:tc>
          <w:tcPr>
            <w:tcW w:w="913" w:type="dxa"/>
          </w:tcPr>
          <w:p w14:paraId="2E5CDA05" w14:textId="77777777" w:rsidR="00A37425" w:rsidRPr="00A564B4" w:rsidRDefault="00A37425" w:rsidP="00BB208B">
            <w:pPr>
              <w:pStyle w:val="TAL"/>
              <w:rPr>
                <w:lang w:eastAsia="zh-CN"/>
              </w:rPr>
            </w:pPr>
            <w:r w:rsidRPr="00A564B4">
              <w:rPr>
                <w:lang w:eastAsia="zh-CN"/>
              </w:rPr>
              <w:t>Rel-12</w:t>
            </w:r>
          </w:p>
        </w:tc>
        <w:tc>
          <w:tcPr>
            <w:tcW w:w="1275" w:type="dxa"/>
          </w:tcPr>
          <w:p w14:paraId="3B24CD28" w14:textId="77777777" w:rsidR="00A37425" w:rsidRPr="00A564B4" w:rsidRDefault="00A37425" w:rsidP="00BB208B">
            <w:pPr>
              <w:pStyle w:val="TAL"/>
              <w:rPr>
                <w:lang w:eastAsia="zh-CN"/>
              </w:rPr>
            </w:pPr>
            <w:r w:rsidRPr="00A564B4">
              <w:rPr>
                <w:lang w:eastAsia="zh-CN"/>
              </w:rPr>
              <w:t>C111</w:t>
            </w:r>
          </w:p>
        </w:tc>
        <w:tc>
          <w:tcPr>
            <w:tcW w:w="2470" w:type="dxa"/>
          </w:tcPr>
          <w:p w14:paraId="0DDF3B1F" w14:textId="77777777" w:rsidR="00A37425" w:rsidRPr="00A564B4" w:rsidRDefault="00A37425" w:rsidP="00BB208B">
            <w:pPr>
              <w:pStyle w:val="TAL"/>
            </w:pPr>
            <w:r w:rsidRPr="00A564B4">
              <w:t xml:space="preserve">UE supporting E-UTRA HD-FDD and Feature Group Indicator 5 and </w:t>
            </w:r>
            <w:r w:rsidRPr="00A564B4">
              <w:rPr>
                <w:rFonts w:eastAsia="PMingLiU"/>
                <w:lang w:eastAsia="zh-TW"/>
              </w:rPr>
              <w:t>UE Category 0</w:t>
            </w:r>
          </w:p>
        </w:tc>
        <w:tc>
          <w:tcPr>
            <w:tcW w:w="1668" w:type="dxa"/>
          </w:tcPr>
          <w:p w14:paraId="47EBC198" w14:textId="77777777" w:rsidR="00A37425" w:rsidRPr="00A564B4" w:rsidRDefault="00A37425" w:rsidP="00BB208B">
            <w:pPr>
              <w:pStyle w:val="TAL"/>
            </w:pPr>
          </w:p>
        </w:tc>
        <w:tc>
          <w:tcPr>
            <w:tcW w:w="1695" w:type="dxa"/>
          </w:tcPr>
          <w:p w14:paraId="3A6EB9F0" w14:textId="77777777" w:rsidR="00A37425" w:rsidRPr="00A564B4" w:rsidRDefault="00A37425" w:rsidP="00BB208B">
            <w:pPr>
              <w:pStyle w:val="TAL"/>
            </w:pPr>
          </w:p>
        </w:tc>
        <w:tc>
          <w:tcPr>
            <w:tcW w:w="1717" w:type="dxa"/>
          </w:tcPr>
          <w:p w14:paraId="44DFFE3C" w14:textId="77777777" w:rsidR="00A37425" w:rsidRPr="00A564B4" w:rsidRDefault="00A37425" w:rsidP="00BB208B">
            <w:pPr>
              <w:pStyle w:val="TAL"/>
            </w:pPr>
          </w:p>
        </w:tc>
      </w:tr>
      <w:tr w:rsidR="00A37425" w:rsidRPr="00A564B4" w14:paraId="6A8A4011" w14:textId="77777777" w:rsidTr="00BB208B">
        <w:trPr>
          <w:gridAfter w:val="1"/>
          <w:wAfter w:w="147" w:type="dxa"/>
          <w:cantSplit/>
          <w:jc w:val="center"/>
        </w:trPr>
        <w:tc>
          <w:tcPr>
            <w:tcW w:w="1268" w:type="dxa"/>
          </w:tcPr>
          <w:p w14:paraId="23CA6EBE" w14:textId="77777777" w:rsidR="00A37425" w:rsidRPr="00A564B4" w:rsidRDefault="00A37425" w:rsidP="00BB208B">
            <w:pPr>
              <w:pStyle w:val="TAL"/>
              <w:rPr>
                <w:lang w:eastAsia="zh-CN"/>
              </w:rPr>
            </w:pPr>
            <w:r w:rsidRPr="00A564B4">
              <w:rPr>
                <w:lang w:eastAsia="zh-CN"/>
              </w:rPr>
              <w:t>7.3.33</w:t>
            </w:r>
          </w:p>
        </w:tc>
        <w:tc>
          <w:tcPr>
            <w:tcW w:w="2959" w:type="dxa"/>
          </w:tcPr>
          <w:p w14:paraId="28073CA7" w14:textId="77777777" w:rsidR="00A37425" w:rsidRPr="00A564B4" w:rsidRDefault="00A37425" w:rsidP="00BB208B">
            <w:pPr>
              <w:pStyle w:val="TAL"/>
            </w:pPr>
            <w:r w:rsidRPr="00A564B4">
              <w:t>E-UTRAN HD-FDD Radio Link Monitoring Test for In-sync in DRX for UE category 0</w:t>
            </w:r>
          </w:p>
        </w:tc>
        <w:tc>
          <w:tcPr>
            <w:tcW w:w="913" w:type="dxa"/>
          </w:tcPr>
          <w:p w14:paraId="38AE8D0A" w14:textId="77777777" w:rsidR="00A37425" w:rsidRPr="00A564B4" w:rsidRDefault="00A37425" w:rsidP="00BB208B">
            <w:pPr>
              <w:pStyle w:val="TAL"/>
              <w:rPr>
                <w:lang w:eastAsia="zh-CN"/>
              </w:rPr>
            </w:pPr>
            <w:r w:rsidRPr="00A564B4">
              <w:rPr>
                <w:lang w:eastAsia="zh-CN"/>
              </w:rPr>
              <w:t>Rel-12</w:t>
            </w:r>
          </w:p>
        </w:tc>
        <w:tc>
          <w:tcPr>
            <w:tcW w:w="1275" w:type="dxa"/>
          </w:tcPr>
          <w:p w14:paraId="1B657F38" w14:textId="77777777" w:rsidR="00A37425" w:rsidRPr="00A564B4" w:rsidRDefault="00A37425" w:rsidP="00BB208B">
            <w:pPr>
              <w:pStyle w:val="TAL"/>
              <w:rPr>
                <w:lang w:eastAsia="zh-CN"/>
              </w:rPr>
            </w:pPr>
            <w:r w:rsidRPr="00A564B4">
              <w:rPr>
                <w:lang w:eastAsia="zh-CN"/>
              </w:rPr>
              <w:t>C111</w:t>
            </w:r>
          </w:p>
        </w:tc>
        <w:tc>
          <w:tcPr>
            <w:tcW w:w="2470" w:type="dxa"/>
          </w:tcPr>
          <w:p w14:paraId="1FCE3EDE" w14:textId="77777777" w:rsidR="00A37425" w:rsidRPr="00A564B4" w:rsidRDefault="00A37425" w:rsidP="00BB208B">
            <w:pPr>
              <w:pStyle w:val="TAL"/>
            </w:pPr>
            <w:r w:rsidRPr="00A564B4">
              <w:t xml:space="preserve">UE supporting E-UTRA HD-FDD and Feature Group Indicator 5 and </w:t>
            </w:r>
            <w:r w:rsidRPr="00A564B4">
              <w:rPr>
                <w:rFonts w:eastAsia="PMingLiU"/>
                <w:lang w:eastAsia="zh-TW"/>
              </w:rPr>
              <w:t>UE Category 0</w:t>
            </w:r>
          </w:p>
        </w:tc>
        <w:tc>
          <w:tcPr>
            <w:tcW w:w="1668" w:type="dxa"/>
          </w:tcPr>
          <w:p w14:paraId="464E94FA" w14:textId="77777777" w:rsidR="00A37425" w:rsidRPr="00A564B4" w:rsidRDefault="00A37425" w:rsidP="00BB208B">
            <w:pPr>
              <w:pStyle w:val="TAL"/>
            </w:pPr>
          </w:p>
        </w:tc>
        <w:tc>
          <w:tcPr>
            <w:tcW w:w="1695" w:type="dxa"/>
          </w:tcPr>
          <w:p w14:paraId="4FB61BDA" w14:textId="77777777" w:rsidR="00A37425" w:rsidRPr="00A564B4" w:rsidRDefault="00A37425" w:rsidP="00BB208B">
            <w:pPr>
              <w:pStyle w:val="TAL"/>
            </w:pPr>
          </w:p>
        </w:tc>
        <w:tc>
          <w:tcPr>
            <w:tcW w:w="1717" w:type="dxa"/>
          </w:tcPr>
          <w:p w14:paraId="18575CA7" w14:textId="77777777" w:rsidR="00A37425" w:rsidRPr="00A564B4" w:rsidRDefault="00A37425" w:rsidP="00BB208B">
            <w:pPr>
              <w:pStyle w:val="TAL"/>
            </w:pPr>
          </w:p>
        </w:tc>
      </w:tr>
      <w:tr w:rsidR="00A37425" w:rsidRPr="00A564B4" w14:paraId="378F70CF" w14:textId="77777777" w:rsidTr="00BB208B">
        <w:trPr>
          <w:gridAfter w:val="1"/>
          <w:wAfter w:w="147" w:type="dxa"/>
          <w:cantSplit/>
          <w:jc w:val="center"/>
        </w:trPr>
        <w:tc>
          <w:tcPr>
            <w:tcW w:w="1268" w:type="dxa"/>
          </w:tcPr>
          <w:p w14:paraId="54C8BE5E" w14:textId="77777777" w:rsidR="00A37425" w:rsidRPr="00A564B4" w:rsidRDefault="00A37425" w:rsidP="00BB208B">
            <w:pPr>
              <w:pStyle w:val="TAL"/>
              <w:rPr>
                <w:lang w:eastAsia="zh-CN"/>
              </w:rPr>
            </w:pPr>
            <w:r w:rsidRPr="00A564B4">
              <w:rPr>
                <w:lang w:eastAsia="zh-CN"/>
              </w:rPr>
              <w:t>7.3.34</w:t>
            </w:r>
          </w:p>
        </w:tc>
        <w:tc>
          <w:tcPr>
            <w:tcW w:w="2959" w:type="dxa"/>
          </w:tcPr>
          <w:p w14:paraId="343BEF18" w14:textId="77777777" w:rsidR="00A37425" w:rsidRPr="00A564B4" w:rsidRDefault="00A37425" w:rsidP="00BB208B">
            <w:pPr>
              <w:pStyle w:val="TAL"/>
            </w:pPr>
            <w:r w:rsidRPr="00A564B4">
              <w:t>E-UTRAN TDD Radio Link Monitoring Test for Out-of-sync for UE category 0</w:t>
            </w:r>
          </w:p>
        </w:tc>
        <w:tc>
          <w:tcPr>
            <w:tcW w:w="913" w:type="dxa"/>
          </w:tcPr>
          <w:p w14:paraId="7A50487A" w14:textId="77777777" w:rsidR="00A37425" w:rsidRPr="00A564B4" w:rsidRDefault="00A37425" w:rsidP="00BB208B">
            <w:pPr>
              <w:pStyle w:val="TAL"/>
              <w:rPr>
                <w:lang w:eastAsia="zh-CN"/>
              </w:rPr>
            </w:pPr>
            <w:r w:rsidRPr="00A564B4">
              <w:rPr>
                <w:lang w:eastAsia="zh-CN"/>
              </w:rPr>
              <w:t>Rel-12</w:t>
            </w:r>
          </w:p>
        </w:tc>
        <w:tc>
          <w:tcPr>
            <w:tcW w:w="1275" w:type="dxa"/>
          </w:tcPr>
          <w:p w14:paraId="74F96B93" w14:textId="77777777" w:rsidR="00A37425" w:rsidRPr="00A564B4" w:rsidRDefault="00A37425" w:rsidP="00BB208B">
            <w:pPr>
              <w:pStyle w:val="TAL"/>
              <w:rPr>
                <w:lang w:eastAsia="zh-CN"/>
              </w:rPr>
            </w:pPr>
            <w:r w:rsidRPr="00A564B4">
              <w:rPr>
                <w:lang w:eastAsia="zh-CN"/>
              </w:rPr>
              <w:t>C93</w:t>
            </w:r>
          </w:p>
        </w:tc>
        <w:tc>
          <w:tcPr>
            <w:tcW w:w="2470" w:type="dxa"/>
          </w:tcPr>
          <w:p w14:paraId="1FA0DEF7" w14:textId="77777777" w:rsidR="00A37425" w:rsidRPr="00A564B4" w:rsidRDefault="00A37425" w:rsidP="00BB208B">
            <w:pPr>
              <w:pStyle w:val="TAL"/>
            </w:pPr>
            <w:r w:rsidRPr="00A564B4">
              <w:t xml:space="preserve">UE supporting E-UTRA TDD and </w:t>
            </w:r>
            <w:r w:rsidRPr="00A564B4">
              <w:rPr>
                <w:rFonts w:eastAsia="PMingLiU"/>
                <w:lang w:eastAsia="zh-TW"/>
              </w:rPr>
              <w:t>UE Category 0</w:t>
            </w:r>
          </w:p>
        </w:tc>
        <w:tc>
          <w:tcPr>
            <w:tcW w:w="1668" w:type="dxa"/>
          </w:tcPr>
          <w:p w14:paraId="7996673E" w14:textId="77777777" w:rsidR="00A37425" w:rsidRPr="00A564B4" w:rsidRDefault="00A37425" w:rsidP="00BB208B">
            <w:pPr>
              <w:pStyle w:val="TAL"/>
            </w:pPr>
          </w:p>
        </w:tc>
        <w:tc>
          <w:tcPr>
            <w:tcW w:w="1695" w:type="dxa"/>
          </w:tcPr>
          <w:p w14:paraId="1A03BA99" w14:textId="77777777" w:rsidR="00A37425" w:rsidRPr="00A564B4" w:rsidRDefault="00A37425" w:rsidP="00BB208B">
            <w:pPr>
              <w:pStyle w:val="TAL"/>
            </w:pPr>
          </w:p>
        </w:tc>
        <w:tc>
          <w:tcPr>
            <w:tcW w:w="1717" w:type="dxa"/>
          </w:tcPr>
          <w:p w14:paraId="1C1A49D7" w14:textId="77777777" w:rsidR="00A37425" w:rsidRPr="00A564B4" w:rsidRDefault="00A37425" w:rsidP="00BB208B">
            <w:pPr>
              <w:pStyle w:val="TAL"/>
            </w:pPr>
          </w:p>
        </w:tc>
      </w:tr>
      <w:tr w:rsidR="00A37425" w:rsidRPr="00A564B4" w14:paraId="58BB2ADB" w14:textId="77777777" w:rsidTr="00BB208B">
        <w:trPr>
          <w:gridAfter w:val="1"/>
          <w:wAfter w:w="147" w:type="dxa"/>
          <w:cantSplit/>
          <w:jc w:val="center"/>
        </w:trPr>
        <w:tc>
          <w:tcPr>
            <w:tcW w:w="1268" w:type="dxa"/>
          </w:tcPr>
          <w:p w14:paraId="14E7756A" w14:textId="77777777" w:rsidR="00A37425" w:rsidRPr="00A564B4" w:rsidRDefault="00A37425" w:rsidP="00BB208B">
            <w:pPr>
              <w:pStyle w:val="TAL"/>
              <w:rPr>
                <w:lang w:eastAsia="zh-CN"/>
              </w:rPr>
            </w:pPr>
            <w:r w:rsidRPr="00A564B4">
              <w:t>7.3.34_2</w:t>
            </w:r>
          </w:p>
        </w:tc>
        <w:tc>
          <w:tcPr>
            <w:tcW w:w="2959" w:type="dxa"/>
          </w:tcPr>
          <w:p w14:paraId="0E90308A" w14:textId="77777777" w:rsidR="00A37425" w:rsidRPr="00A564B4" w:rsidRDefault="00A37425" w:rsidP="00BB208B">
            <w:pPr>
              <w:pStyle w:val="TAL"/>
            </w:pPr>
            <w:r w:rsidRPr="00A564B4">
              <w:t>E-UTRAN TDD Radio Link Monitoring Test for Out-of-sync for UE Category 1bis</w:t>
            </w:r>
          </w:p>
        </w:tc>
        <w:tc>
          <w:tcPr>
            <w:tcW w:w="913" w:type="dxa"/>
          </w:tcPr>
          <w:p w14:paraId="4CA2C71E" w14:textId="77777777" w:rsidR="00A37425" w:rsidRPr="00A564B4" w:rsidRDefault="00A37425" w:rsidP="00BB208B">
            <w:pPr>
              <w:pStyle w:val="TAL"/>
              <w:rPr>
                <w:lang w:eastAsia="zh-CN"/>
              </w:rPr>
            </w:pPr>
            <w:r w:rsidRPr="00A564B4">
              <w:t>Rel-13</w:t>
            </w:r>
          </w:p>
        </w:tc>
        <w:tc>
          <w:tcPr>
            <w:tcW w:w="1275" w:type="dxa"/>
          </w:tcPr>
          <w:p w14:paraId="1BBDB174" w14:textId="77777777" w:rsidR="00A37425" w:rsidRPr="00A564B4" w:rsidRDefault="00A37425" w:rsidP="00BB208B">
            <w:pPr>
              <w:pStyle w:val="TAL"/>
              <w:rPr>
                <w:lang w:eastAsia="zh-CN"/>
              </w:rPr>
            </w:pPr>
            <w:r w:rsidRPr="00A564B4">
              <w:t>C195</w:t>
            </w:r>
          </w:p>
        </w:tc>
        <w:tc>
          <w:tcPr>
            <w:tcW w:w="2470" w:type="dxa"/>
          </w:tcPr>
          <w:p w14:paraId="574D63AA" w14:textId="77777777" w:rsidR="00A37425" w:rsidRPr="00A564B4" w:rsidRDefault="00A37425" w:rsidP="00BB208B">
            <w:pPr>
              <w:pStyle w:val="TAL"/>
            </w:pPr>
            <w:r w:rsidRPr="00A564B4">
              <w:t>UE supporting E-UTRA TDD and UE Category 1bis</w:t>
            </w:r>
          </w:p>
        </w:tc>
        <w:tc>
          <w:tcPr>
            <w:tcW w:w="1668" w:type="dxa"/>
          </w:tcPr>
          <w:p w14:paraId="4EF55742" w14:textId="77777777" w:rsidR="00A37425" w:rsidRPr="00A564B4" w:rsidRDefault="00A37425" w:rsidP="00BB208B">
            <w:pPr>
              <w:pStyle w:val="TAL"/>
            </w:pPr>
          </w:p>
        </w:tc>
        <w:tc>
          <w:tcPr>
            <w:tcW w:w="1695" w:type="dxa"/>
          </w:tcPr>
          <w:p w14:paraId="35216B66" w14:textId="77777777" w:rsidR="00A37425" w:rsidRPr="00A564B4" w:rsidRDefault="00A37425" w:rsidP="00BB208B">
            <w:pPr>
              <w:pStyle w:val="TAL"/>
            </w:pPr>
          </w:p>
        </w:tc>
        <w:tc>
          <w:tcPr>
            <w:tcW w:w="1717" w:type="dxa"/>
          </w:tcPr>
          <w:p w14:paraId="5E21FB86" w14:textId="77777777" w:rsidR="00A37425" w:rsidRPr="00A564B4" w:rsidRDefault="00A37425" w:rsidP="00BB208B">
            <w:pPr>
              <w:pStyle w:val="TAL"/>
            </w:pPr>
          </w:p>
        </w:tc>
      </w:tr>
      <w:tr w:rsidR="00A37425" w:rsidRPr="00A564B4" w14:paraId="201A690E" w14:textId="77777777" w:rsidTr="00BB208B">
        <w:trPr>
          <w:gridAfter w:val="1"/>
          <w:wAfter w:w="147" w:type="dxa"/>
          <w:cantSplit/>
          <w:jc w:val="center"/>
        </w:trPr>
        <w:tc>
          <w:tcPr>
            <w:tcW w:w="1268" w:type="dxa"/>
          </w:tcPr>
          <w:p w14:paraId="1F67F1F8" w14:textId="77777777" w:rsidR="00A37425" w:rsidRPr="00A564B4" w:rsidRDefault="00A37425" w:rsidP="00BB208B">
            <w:pPr>
              <w:pStyle w:val="TAL"/>
              <w:rPr>
                <w:lang w:eastAsia="zh-CN"/>
              </w:rPr>
            </w:pPr>
            <w:r w:rsidRPr="00A564B4">
              <w:rPr>
                <w:lang w:eastAsia="zh-CN"/>
              </w:rPr>
              <w:t>7.3.35</w:t>
            </w:r>
          </w:p>
        </w:tc>
        <w:tc>
          <w:tcPr>
            <w:tcW w:w="2959" w:type="dxa"/>
          </w:tcPr>
          <w:p w14:paraId="71BA8BD6" w14:textId="77777777" w:rsidR="00A37425" w:rsidRPr="00A564B4" w:rsidRDefault="00A37425" w:rsidP="00BB208B">
            <w:pPr>
              <w:pStyle w:val="TAL"/>
            </w:pPr>
            <w:r w:rsidRPr="00A564B4">
              <w:t>E-UTRAN TDD Radio Link Monitoring Test for In-sync for UE category 0</w:t>
            </w:r>
          </w:p>
        </w:tc>
        <w:tc>
          <w:tcPr>
            <w:tcW w:w="913" w:type="dxa"/>
          </w:tcPr>
          <w:p w14:paraId="1C937B4B" w14:textId="77777777" w:rsidR="00A37425" w:rsidRPr="00A564B4" w:rsidRDefault="00A37425" w:rsidP="00BB208B">
            <w:pPr>
              <w:pStyle w:val="TAL"/>
              <w:rPr>
                <w:lang w:eastAsia="zh-CN"/>
              </w:rPr>
            </w:pPr>
            <w:r w:rsidRPr="00A564B4">
              <w:rPr>
                <w:lang w:eastAsia="zh-CN"/>
              </w:rPr>
              <w:t>Rel-12</w:t>
            </w:r>
          </w:p>
        </w:tc>
        <w:tc>
          <w:tcPr>
            <w:tcW w:w="1275" w:type="dxa"/>
          </w:tcPr>
          <w:p w14:paraId="60EDAB1C" w14:textId="77777777" w:rsidR="00A37425" w:rsidRPr="00A564B4" w:rsidRDefault="00A37425" w:rsidP="00BB208B">
            <w:pPr>
              <w:pStyle w:val="TAL"/>
              <w:rPr>
                <w:lang w:eastAsia="zh-CN"/>
              </w:rPr>
            </w:pPr>
            <w:r w:rsidRPr="00A564B4">
              <w:rPr>
                <w:lang w:eastAsia="zh-CN"/>
              </w:rPr>
              <w:t>C93</w:t>
            </w:r>
          </w:p>
        </w:tc>
        <w:tc>
          <w:tcPr>
            <w:tcW w:w="2470" w:type="dxa"/>
          </w:tcPr>
          <w:p w14:paraId="18CA3A39" w14:textId="77777777" w:rsidR="00A37425" w:rsidRPr="00A564B4" w:rsidRDefault="00A37425" w:rsidP="00BB208B">
            <w:pPr>
              <w:pStyle w:val="TAL"/>
            </w:pPr>
            <w:r w:rsidRPr="00A564B4">
              <w:t xml:space="preserve">UE supporting E-UTRA TDD and </w:t>
            </w:r>
            <w:r w:rsidRPr="00A564B4">
              <w:rPr>
                <w:rFonts w:eastAsia="PMingLiU"/>
                <w:lang w:eastAsia="zh-TW"/>
              </w:rPr>
              <w:t>UE Category 0</w:t>
            </w:r>
          </w:p>
        </w:tc>
        <w:tc>
          <w:tcPr>
            <w:tcW w:w="1668" w:type="dxa"/>
          </w:tcPr>
          <w:p w14:paraId="21286983" w14:textId="77777777" w:rsidR="00A37425" w:rsidRPr="00A564B4" w:rsidRDefault="00A37425" w:rsidP="00BB208B">
            <w:pPr>
              <w:pStyle w:val="TAL"/>
            </w:pPr>
          </w:p>
        </w:tc>
        <w:tc>
          <w:tcPr>
            <w:tcW w:w="1695" w:type="dxa"/>
          </w:tcPr>
          <w:p w14:paraId="26648109" w14:textId="77777777" w:rsidR="00A37425" w:rsidRPr="00A564B4" w:rsidRDefault="00A37425" w:rsidP="00BB208B">
            <w:pPr>
              <w:pStyle w:val="TAL"/>
            </w:pPr>
          </w:p>
        </w:tc>
        <w:tc>
          <w:tcPr>
            <w:tcW w:w="1717" w:type="dxa"/>
          </w:tcPr>
          <w:p w14:paraId="78B703D1" w14:textId="77777777" w:rsidR="00A37425" w:rsidRPr="00A564B4" w:rsidRDefault="00A37425" w:rsidP="00BB208B">
            <w:pPr>
              <w:pStyle w:val="TAL"/>
            </w:pPr>
          </w:p>
        </w:tc>
      </w:tr>
      <w:tr w:rsidR="00A37425" w:rsidRPr="00A564B4" w14:paraId="4C7840E9" w14:textId="77777777" w:rsidTr="00BB208B">
        <w:trPr>
          <w:gridAfter w:val="1"/>
          <w:wAfter w:w="147" w:type="dxa"/>
          <w:cantSplit/>
          <w:jc w:val="center"/>
        </w:trPr>
        <w:tc>
          <w:tcPr>
            <w:tcW w:w="1268" w:type="dxa"/>
          </w:tcPr>
          <w:p w14:paraId="303D08F1" w14:textId="77777777" w:rsidR="00A37425" w:rsidRPr="00A564B4" w:rsidRDefault="00A37425" w:rsidP="00BB208B">
            <w:pPr>
              <w:pStyle w:val="TAL"/>
              <w:rPr>
                <w:lang w:eastAsia="zh-CN"/>
              </w:rPr>
            </w:pPr>
            <w:r w:rsidRPr="00A564B4">
              <w:t>7.3.35_2</w:t>
            </w:r>
          </w:p>
        </w:tc>
        <w:tc>
          <w:tcPr>
            <w:tcW w:w="2959" w:type="dxa"/>
          </w:tcPr>
          <w:p w14:paraId="308CCAA3" w14:textId="77777777" w:rsidR="00A37425" w:rsidRPr="00A564B4" w:rsidRDefault="00A37425" w:rsidP="00BB208B">
            <w:pPr>
              <w:pStyle w:val="TAL"/>
            </w:pPr>
            <w:r w:rsidRPr="00A564B4">
              <w:t>E-UTRAN TDD Radio Link Monitoring Test for In-sync for UE Category 1bis</w:t>
            </w:r>
          </w:p>
        </w:tc>
        <w:tc>
          <w:tcPr>
            <w:tcW w:w="913" w:type="dxa"/>
          </w:tcPr>
          <w:p w14:paraId="244694D3" w14:textId="77777777" w:rsidR="00A37425" w:rsidRPr="00A564B4" w:rsidRDefault="00A37425" w:rsidP="00BB208B">
            <w:pPr>
              <w:pStyle w:val="TAL"/>
              <w:rPr>
                <w:lang w:eastAsia="zh-CN"/>
              </w:rPr>
            </w:pPr>
            <w:r w:rsidRPr="00A564B4">
              <w:t>Rel-13</w:t>
            </w:r>
          </w:p>
        </w:tc>
        <w:tc>
          <w:tcPr>
            <w:tcW w:w="1275" w:type="dxa"/>
          </w:tcPr>
          <w:p w14:paraId="42C832AD" w14:textId="77777777" w:rsidR="00A37425" w:rsidRPr="00A564B4" w:rsidRDefault="00A37425" w:rsidP="00BB208B">
            <w:pPr>
              <w:pStyle w:val="TAL"/>
              <w:rPr>
                <w:lang w:eastAsia="zh-CN"/>
              </w:rPr>
            </w:pPr>
            <w:r w:rsidRPr="00A564B4">
              <w:t>C195</w:t>
            </w:r>
          </w:p>
        </w:tc>
        <w:tc>
          <w:tcPr>
            <w:tcW w:w="2470" w:type="dxa"/>
          </w:tcPr>
          <w:p w14:paraId="154CF064" w14:textId="77777777" w:rsidR="00A37425" w:rsidRPr="00A564B4" w:rsidRDefault="00A37425" w:rsidP="00BB208B">
            <w:pPr>
              <w:pStyle w:val="TAL"/>
            </w:pPr>
            <w:r w:rsidRPr="00A564B4">
              <w:t>UE supporting E-UTRA TDD and UE Category 1bis</w:t>
            </w:r>
          </w:p>
        </w:tc>
        <w:tc>
          <w:tcPr>
            <w:tcW w:w="1668" w:type="dxa"/>
          </w:tcPr>
          <w:p w14:paraId="43AEE220" w14:textId="77777777" w:rsidR="00A37425" w:rsidRPr="00A564B4" w:rsidRDefault="00A37425" w:rsidP="00BB208B">
            <w:pPr>
              <w:pStyle w:val="TAL"/>
            </w:pPr>
          </w:p>
        </w:tc>
        <w:tc>
          <w:tcPr>
            <w:tcW w:w="1695" w:type="dxa"/>
          </w:tcPr>
          <w:p w14:paraId="2725CF80" w14:textId="77777777" w:rsidR="00A37425" w:rsidRPr="00A564B4" w:rsidRDefault="00A37425" w:rsidP="00BB208B">
            <w:pPr>
              <w:pStyle w:val="TAL"/>
            </w:pPr>
          </w:p>
        </w:tc>
        <w:tc>
          <w:tcPr>
            <w:tcW w:w="1717" w:type="dxa"/>
          </w:tcPr>
          <w:p w14:paraId="70962E39" w14:textId="77777777" w:rsidR="00A37425" w:rsidRPr="00A564B4" w:rsidRDefault="00A37425" w:rsidP="00BB208B">
            <w:pPr>
              <w:pStyle w:val="TAL"/>
            </w:pPr>
          </w:p>
        </w:tc>
      </w:tr>
      <w:tr w:rsidR="00A37425" w:rsidRPr="00A564B4" w14:paraId="5D80443E" w14:textId="77777777" w:rsidTr="00BB208B">
        <w:trPr>
          <w:gridAfter w:val="1"/>
          <w:wAfter w:w="147" w:type="dxa"/>
          <w:cantSplit/>
          <w:jc w:val="center"/>
        </w:trPr>
        <w:tc>
          <w:tcPr>
            <w:tcW w:w="1268" w:type="dxa"/>
          </w:tcPr>
          <w:p w14:paraId="3C5EFC64" w14:textId="77777777" w:rsidR="00A37425" w:rsidRPr="00A564B4" w:rsidRDefault="00A37425" w:rsidP="00BB208B">
            <w:pPr>
              <w:pStyle w:val="TAL"/>
              <w:rPr>
                <w:lang w:eastAsia="zh-CN"/>
              </w:rPr>
            </w:pPr>
            <w:r w:rsidRPr="00A564B4">
              <w:rPr>
                <w:lang w:eastAsia="zh-CN"/>
              </w:rPr>
              <w:t>7.3.36</w:t>
            </w:r>
          </w:p>
        </w:tc>
        <w:tc>
          <w:tcPr>
            <w:tcW w:w="2959" w:type="dxa"/>
          </w:tcPr>
          <w:p w14:paraId="230568B0" w14:textId="77777777" w:rsidR="00A37425" w:rsidRPr="00A564B4" w:rsidRDefault="00A37425" w:rsidP="00BB208B">
            <w:pPr>
              <w:pStyle w:val="TAL"/>
            </w:pPr>
            <w:r w:rsidRPr="00A564B4">
              <w:t>E-UTRAN TDD Radio Link Monitoring Test for Out-of-sync in DRX for UE category 0</w:t>
            </w:r>
          </w:p>
        </w:tc>
        <w:tc>
          <w:tcPr>
            <w:tcW w:w="913" w:type="dxa"/>
          </w:tcPr>
          <w:p w14:paraId="218DF20B" w14:textId="77777777" w:rsidR="00A37425" w:rsidRPr="00A564B4" w:rsidRDefault="00A37425" w:rsidP="00BB208B">
            <w:pPr>
              <w:pStyle w:val="TAL"/>
              <w:rPr>
                <w:lang w:eastAsia="zh-CN"/>
              </w:rPr>
            </w:pPr>
            <w:r w:rsidRPr="00A564B4">
              <w:rPr>
                <w:lang w:eastAsia="zh-CN"/>
              </w:rPr>
              <w:t>Rel-12</w:t>
            </w:r>
          </w:p>
        </w:tc>
        <w:tc>
          <w:tcPr>
            <w:tcW w:w="1275" w:type="dxa"/>
          </w:tcPr>
          <w:p w14:paraId="5D8B5C1F" w14:textId="77777777" w:rsidR="00A37425" w:rsidRPr="00A564B4" w:rsidRDefault="00A37425" w:rsidP="00BB208B">
            <w:pPr>
              <w:pStyle w:val="TAL"/>
              <w:rPr>
                <w:lang w:eastAsia="zh-CN"/>
              </w:rPr>
            </w:pPr>
            <w:r w:rsidRPr="00A564B4">
              <w:rPr>
                <w:lang w:eastAsia="zh-CN"/>
              </w:rPr>
              <w:t>C96</w:t>
            </w:r>
          </w:p>
        </w:tc>
        <w:tc>
          <w:tcPr>
            <w:tcW w:w="2470" w:type="dxa"/>
          </w:tcPr>
          <w:p w14:paraId="465A0015" w14:textId="77777777" w:rsidR="00A37425" w:rsidRPr="00A564B4" w:rsidRDefault="00A37425" w:rsidP="00BB208B">
            <w:pPr>
              <w:pStyle w:val="TAL"/>
            </w:pPr>
            <w:r w:rsidRPr="00A564B4">
              <w:t xml:space="preserve">UE supporting E-UTRA TDD and Feature Group Indicator 5 and </w:t>
            </w:r>
            <w:r w:rsidRPr="00A564B4">
              <w:rPr>
                <w:rFonts w:eastAsia="PMingLiU"/>
                <w:lang w:eastAsia="zh-TW"/>
              </w:rPr>
              <w:t>UE Category 0</w:t>
            </w:r>
          </w:p>
        </w:tc>
        <w:tc>
          <w:tcPr>
            <w:tcW w:w="1668" w:type="dxa"/>
          </w:tcPr>
          <w:p w14:paraId="05C1F1E9" w14:textId="77777777" w:rsidR="00A37425" w:rsidRPr="00A564B4" w:rsidRDefault="00A37425" w:rsidP="00BB208B">
            <w:pPr>
              <w:pStyle w:val="TAL"/>
            </w:pPr>
          </w:p>
        </w:tc>
        <w:tc>
          <w:tcPr>
            <w:tcW w:w="1695" w:type="dxa"/>
          </w:tcPr>
          <w:p w14:paraId="7C6A27AC" w14:textId="77777777" w:rsidR="00A37425" w:rsidRPr="00A564B4" w:rsidRDefault="00A37425" w:rsidP="00BB208B">
            <w:pPr>
              <w:pStyle w:val="TAL"/>
            </w:pPr>
          </w:p>
        </w:tc>
        <w:tc>
          <w:tcPr>
            <w:tcW w:w="1717" w:type="dxa"/>
          </w:tcPr>
          <w:p w14:paraId="0F80DBE3" w14:textId="77777777" w:rsidR="00A37425" w:rsidRPr="00A564B4" w:rsidRDefault="00A37425" w:rsidP="00BB208B">
            <w:pPr>
              <w:pStyle w:val="TAL"/>
            </w:pPr>
          </w:p>
        </w:tc>
      </w:tr>
      <w:tr w:rsidR="00A37425" w:rsidRPr="00A564B4" w14:paraId="5F124F3C" w14:textId="77777777" w:rsidTr="00BB208B">
        <w:trPr>
          <w:gridAfter w:val="1"/>
          <w:wAfter w:w="147" w:type="dxa"/>
          <w:cantSplit/>
          <w:jc w:val="center"/>
        </w:trPr>
        <w:tc>
          <w:tcPr>
            <w:tcW w:w="1268" w:type="dxa"/>
          </w:tcPr>
          <w:p w14:paraId="1CC6E1E1" w14:textId="77777777" w:rsidR="00A37425" w:rsidRPr="00A564B4" w:rsidRDefault="00A37425" w:rsidP="00BB208B">
            <w:pPr>
              <w:pStyle w:val="TAL"/>
              <w:rPr>
                <w:lang w:eastAsia="zh-CN"/>
              </w:rPr>
            </w:pPr>
            <w:r w:rsidRPr="00A564B4">
              <w:t>7.3.36_2</w:t>
            </w:r>
          </w:p>
        </w:tc>
        <w:tc>
          <w:tcPr>
            <w:tcW w:w="2959" w:type="dxa"/>
          </w:tcPr>
          <w:p w14:paraId="14D44909" w14:textId="77777777" w:rsidR="00A37425" w:rsidRPr="00A564B4" w:rsidRDefault="00A37425" w:rsidP="00BB208B">
            <w:pPr>
              <w:pStyle w:val="TAL"/>
            </w:pPr>
            <w:r w:rsidRPr="00A564B4">
              <w:t>E-UTRAN TDD Radio Link Monitoring Test for Out-of-sync in DRX for UE Category 1bis</w:t>
            </w:r>
          </w:p>
        </w:tc>
        <w:tc>
          <w:tcPr>
            <w:tcW w:w="913" w:type="dxa"/>
          </w:tcPr>
          <w:p w14:paraId="2F029F02" w14:textId="77777777" w:rsidR="00A37425" w:rsidRPr="00A564B4" w:rsidRDefault="00A37425" w:rsidP="00BB208B">
            <w:pPr>
              <w:pStyle w:val="TAL"/>
              <w:rPr>
                <w:lang w:eastAsia="zh-CN"/>
              </w:rPr>
            </w:pPr>
            <w:r w:rsidRPr="00A564B4">
              <w:t>Rel-13</w:t>
            </w:r>
          </w:p>
        </w:tc>
        <w:tc>
          <w:tcPr>
            <w:tcW w:w="1275" w:type="dxa"/>
          </w:tcPr>
          <w:p w14:paraId="129AE72C" w14:textId="77777777" w:rsidR="00A37425" w:rsidRPr="00A564B4" w:rsidRDefault="00A37425" w:rsidP="00BB208B">
            <w:pPr>
              <w:pStyle w:val="TAL"/>
              <w:rPr>
                <w:lang w:eastAsia="zh-CN"/>
              </w:rPr>
            </w:pPr>
            <w:r w:rsidRPr="00A564B4">
              <w:t>C215</w:t>
            </w:r>
          </w:p>
        </w:tc>
        <w:tc>
          <w:tcPr>
            <w:tcW w:w="2470" w:type="dxa"/>
          </w:tcPr>
          <w:p w14:paraId="5BA3357C" w14:textId="77777777" w:rsidR="00A37425" w:rsidRPr="00A564B4" w:rsidRDefault="00A37425" w:rsidP="00BB208B">
            <w:pPr>
              <w:pStyle w:val="TAL"/>
            </w:pPr>
            <w:r w:rsidRPr="00A564B4">
              <w:t>UE supporting E-UTRA TDD and Feature Group Indicator 5 and UE Category 1bis</w:t>
            </w:r>
          </w:p>
        </w:tc>
        <w:tc>
          <w:tcPr>
            <w:tcW w:w="1668" w:type="dxa"/>
          </w:tcPr>
          <w:p w14:paraId="1F47C039" w14:textId="77777777" w:rsidR="00A37425" w:rsidRPr="00A564B4" w:rsidRDefault="00A37425" w:rsidP="00BB208B">
            <w:pPr>
              <w:pStyle w:val="TAL"/>
            </w:pPr>
          </w:p>
        </w:tc>
        <w:tc>
          <w:tcPr>
            <w:tcW w:w="1695" w:type="dxa"/>
          </w:tcPr>
          <w:p w14:paraId="1EA60CF2" w14:textId="77777777" w:rsidR="00A37425" w:rsidRPr="00A564B4" w:rsidRDefault="00A37425" w:rsidP="00BB208B">
            <w:pPr>
              <w:pStyle w:val="TAL"/>
            </w:pPr>
          </w:p>
        </w:tc>
        <w:tc>
          <w:tcPr>
            <w:tcW w:w="1717" w:type="dxa"/>
          </w:tcPr>
          <w:p w14:paraId="634B6944" w14:textId="77777777" w:rsidR="00A37425" w:rsidRPr="00A564B4" w:rsidRDefault="00A37425" w:rsidP="00BB208B">
            <w:pPr>
              <w:pStyle w:val="TAL"/>
            </w:pPr>
          </w:p>
        </w:tc>
      </w:tr>
      <w:tr w:rsidR="00A37425" w:rsidRPr="00A564B4" w14:paraId="4CA1F0A5" w14:textId="77777777" w:rsidTr="00BB208B">
        <w:trPr>
          <w:gridAfter w:val="1"/>
          <w:wAfter w:w="147" w:type="dxa"/>
          <w:cantSplit/>
          <w:jc w:val="center"/>
        </w:trPr>
        <w:tc>
          <w:tcPr>
            <w:tcW w:w="1268" w:type="dxa"/>
          </w:tcPr>
          <w:p w14:paraId="5C76A276" w14:textId="77777777" w:rsidR="00A37425" w:rsidRPr="00A564B4" w:rsidRDefault="00A37425" w:rsidP="00BB208B">
            <w:pPr>
              <w:pStyle w:val="TAL"/>
              <w:rPr>
                <w:lang w:eastAsia="zh-CN"/>
              </w:rPr>
            </w:pPr>
            <w:r w:rsidRPr="00A564B4">
              <w:rPr>
                <w:lang w:eastAsia="zh-CN"/>
              </w:rPr>
              <w:t>7.3.37</w:t>
            </w:r>
          </w:p>
        </w:tc>
        <w:tc>
          <w:tcPr>
            <w:tcW w:w="2959" w:type="dxa"/>
          </w:tcPr>
          <w:p w14:paraId="4E4377C3" w14:textId="77777777" w:rsidR="00A37425" w:rsidRPr="00A564B4" w:rsidRDefault="00A37425" w:rsidP="00BB208B">
            <w:pPr>
              <w:pStyle w:val="TAL"/>
            </w:pPr>
            <w:r w:rsidRPr="00A564B4">
              <w:t>E-UTRAN TDD Radio Link Monitoring Test for In-sync in DRX for UE category 0</w:t>
            </w:r>
          </w:p>
        </w:tc>
        <w:tc>
          <w:tcPr>
            <w:tcW w:w="913" w:type="dxa"/>
          </w:tcPr>
          <w:p w14:paraId="0D564717" w14:textId="77777777" w:rsidR="00A37425" w:rsidRPr="00A564B4" w:rsidRDefault="00A37425" w:rsidP="00BB208B">
            <w:pPr>
              <w:pStyle w:val="TAL"/>
              <w:rPr>
                <w:lang w:eastAsia="zh-CN"/>
              </w:rPr>
            </w:pPr>
            <w:r w:rsidRPr="00A564B4">
              <w:rPr>
                <w:lang w:eastAsia="zh-CN"/>
              </w:rPr>
              <w:t>Rel-12</w:t>
            </w:r>
          </w:p>
        </w:tc>
        <w:tc>
          <w:tcPr>
            <w:tcW w:w="1275" w:type="dxa"/>
          </w:tcPr>
          <w:p w14:paraId="41F1E943" w14:textId="77777777" w:rsidR="00A37425" w:rsidRPr="00A564B4" w:rsidRDefault="00A37425" w:rsidP="00BB208B">
            <w:pPr>
              <w:pStyle w:val="TAL"/>
              <w:rPr>
                <w:lang w:eastAsia="zh-CN"/>
              </w:rPr>
            </w:pPr>
            <w:r w:rsidRPr="00A564B4">
              <w:rPr>
                <w:lang w:eastAsia="zh-CN"/>
              </w:rPr>
              <w:t>C96</w:t>
            </w:r>
          </w:p>
        </w:tc>
        <w:tc>
          <w:tcPr>
            <w:tcW w:w="2470" w:type="dxa"/>
          </w:tcPr>
          <w:p w14:paraId="788E9A1C" w14:textId="77777777" w:rsidR="00A37425" w:rsidRPr="00A564B4" w:rsidRDefault="00A37425" w:rsidP="00BB208B">
            <w:pPr>
              <w:pStyle w:val="TAL"/>
            </w:pPr>
            <w:r w:rsidRPr="00A564B4">
              <w:t xml:space="preserve">UE supporting E-UTRA TDD and Feature Group Indicator 5 and </w:t>
            </w:r>
            <w:r w:rsidRPr="00A564B4">
              <w:rPr>
                <w:rFonts w:eastAsia="PMingLiU"/>
                <w:lang w:eastAsia="zh-TW"/>
              </w:rPr>
              <w:t>UE Category 0</w:t>
            </w:r>
          </w:p>
        </w:tc>
        <w:tc>
          <w:tcPr>
            <w:tcW w:w="1668" w:type="dxa"/>
          </w:tcPr>
          <w:p w14:paraId="11BB1E29" w14:textId="77777777" w:rsidR="00A37425" w:rsidRPr="00A564B4" w:rsidRDefault="00A37425" w:rsidP="00BB208B">
            <w:pPr>
              <w:pStyle w:val="TAL"/>
            </w:pPr>
          </w:p>
        </w:tc>
        <w:tc>
          <w:tcPr>
            <w:tcW w:w="1695" w:type="dxa"/>
          </w:tcPr>
          <w:p w14:paraId="5280B348" w14:textId="77777777" w:rsidR="00A37425" w:rsidRPr="00A564B4" w:rsidRDefault="00A37425" w:rsidP="00BB208B">
            <w:pPr>
              <w:pStyle w:val="TAL"/>
            </w:pPr>
          </w:p>
        </w:tc>
        <w:tc>
          <w:tcPr>
            <w:tcW w:w="1717" w:type="dxa"/>
          </w:tcPr>
          <w:p w14:paraId="2E6AA753" w14:textId="77777777" w:rsidR="00A37425" w:rsidRPr="00A564B4" w:rsidRDefault="00A37425" w:rsidP="00BB208B">
            <w:pPr>
              <w:pStyle w:val="TAL"/>
            </w:pPr>
          </w:p>
        </w:tc>
      </w:tr>
      <w:tr w:rsidR="00A37425" w:rsidRPr="00A564B4" w14:paraId="7E9DE004" w14:textId="77777777" w:rsidTr="00BB208B">
        <w:trPr>
          <w:gridAfter w:val="1"/>
          <w:wAfter w:w="147" w:type="dxa"/>
          <w:cantSplit/>
          <w:jc w:val="center"/>
        </w:trPr>
        <w:tc>
          <w:tcPr>
            <w:tcW w:w="1268" w:type="dxa"/>
          </w:tcPr>
          <w:p w14:paraId="7B99CD71" w14:textId="77777777" w:rsidR="00A37425" w:rsidRPr="00A564B4" w:rsidRDefault="00A37425" w:rsidP="00BB208B">
            <w:pPr>
              <w:pStyle w:val="TAL"/>
              <w:rPr>
                <w:lang w:eastAsia="zh-CN"/>
              </w:rPr>
            </w:pPr>
            <w:r w:rsidRPr="00A564B4">
              <w:t>7.3.37_2</w:t>
            </w:r>
          </w:p>
        </w:tc>
        <w:tc>
          <w:tcPr>
            <w:tcW w:w="2959" w:type="dxa"/>
          </w:tcPr>
          <w:p w14:paraId="566B70A5" w14:textId="77777777" w:rsidR="00A37425" w:rsidRPr="00A564B4" w:rsidRDefault="00A37425" w:rsidP="00BB208B">
            <w:pPr>
              <w:pStyle w:val="TAL"/>
            </w:pPr>
            <w:r w:rsidRPr="00A564B4">
              <w:t>E-UTRAN TDD Radio Link Monitoring Test for In-sync in DRX for UE Category 1bis</w:t>
            </w:r>
          </w:p>
        </w:tc>
        <w:tc>
          <w:tcPr>
            <w:tcW w:w="913" w:type="dxa"/>
          </w:tcPr>
          <w:p w14:paraId="72CD48DF" w14:textId="77777777" w:rsidR="00A37425" w:rsidRPr="00A564B4" w:rsidRDefault="00A37425" w:rsidP="00BB208B">
            <w:pPr>
              <w:pStyle w:val="TAL"/>
              <w:rPr>
                <w:lang w:eastAsia="zh-CN"/>
              </w:rPr>
            </w:pPr>
            <w:r w:rsidRPr="00A564B4">
              <w:t>Rel-13</w:t>
            </w:r>
          </w:p>
        </w:tc>
        <w:tc>
          <w:tcPr>
            <w:tcW w:w="1275" w:type="dxa"/>
          </w:tcPr>
          <w:p w14:paraId="48719889" w14:textId="77777777" w:rsidR="00A37425" w:rsidRPr="00A564B4" w:rsidRDefault="00A37425" w:rsidP="00BB208B">
            <w:pPr>
              <w:pStyle w:val="TAL"/>
              <w:rPr>
                <w:lang w:eastAsia="zh-CN"/>
              </w:rPr>
            </w:pPr>
            <w:r w:rsidRPr="00A564B4">
              <w:t>C215</w:t>
            </w:r>
          </w:p>
        </w:tc>
        <w:tc>
          <w:tcPr>
            <w:tcW w:w="2470" w:type="dxa"/>
          </w:tcPr>
          <w:p w14:paraId="48F58D9F" w14:textId="77777777" w:rsidR="00A37425" w:rsidRPr="00A564B4" w:rsidRDefault="00A37425" w:rsidP="00BB208B">
            <w:pPr>
              <w:pStyle w:val="TAL"/>
            </w:pPr>
            <w:r w:rsidRPr="00A564B4">
              <w:t>UE supporting E-UTRA TDD and Feature Group Indicator 5 and UE Category 1bis</w:t>
            </w:r>
          </w:p>
        </w:tc>
        <w:tc>
          <w:tcPr>
            <w:tcW w:w="1668" w:type="dxa"/>
          </w:tcPr>
          <w:p w14:paraId="0F46DC0A" w14:textId="77777777" w:rsidR="00A37425" w:rsidRPr="00A564B4" w:rsidRDefault="00A37425" w:rsidP="00BB208B">
            <w:pPr>
              <w:pStyle w:val="TAL"/>
            </w:pPr>
          </w:p>
        </w:tc>
        <w:tc>
          <w:tcPr>
            <w:tcW w:w="1695" w:type="dxa"/>
          </w:tcPr>
          <w:p w14:paraId="2C7425DB" w14:textId="77777777" w:rsidR="00A37425" w:rsidRPr="00A564B4" w:rsidRDefault="00A37425" w:rsidP="00BB208B">
            <w:pPr>
              <w:pStyle w:val="TAL"/>
            </w:pPr>
          </w:p>
        </w:tc>
        <w:tc>
          <w:tcPr>
            <w:tcW w:w="1717" w:type="dxa"/>
          </w:tcPr>
          <w:p w14:paraId="7EDCFB33" w14:textId="77777777" w:rsidR="00A37425" w:rsidRPr="00A564B4" w:rsidRDefault="00A37425" w:rsidP="00BB208B">
            <w:pPr>
              <w:pStyle w:val="TAL"/>
            </w:pPr>
          </w:p>
        </w:tc>
      </w:tr>
      <w:tr w:rsidR="00A37425" w:rsidRPr="00A564B4" w14:paraId="220E06EA" w14:textId="77777777" w:rsidTr="00BB208B">
        <w:trPr>
          <w:gridAfter w:val="1"/>
          <w:wAfter w:w="147" w:type="dxa"/>
          <w:cantSplit/>
          <w:jc w:val="center"/>
        </w:trPr>
        <w:tc>
          <w:tcPr>
            <w:tcW w:w="1268" w:type="dxa"/>
          </w:tcPr>
          <w:p w14:paraId="09A7E979" w14:textId="77777777" w:rsidR="00A37425" w:rsidRPr="00A564B4" w:rsidRDefault="00A37425" w:rsidP="00BB208B">
            <w:pPr>
              <w:pStyle w:val="TAL"/>
              <w:rPr>
                <w:lang w:eastAsia="zh-CN"/>
              </w:rPr>
            </w:pPr>
            <w:r w:rsidRPr="00A564B4">
              <w:rPr>
                <w:lang w:eastAsia="zh-CN"/>
              </w:rPr>
              <w:t>7.3.38</w:t>
            </w:r>
          </w:p>
        </w:tc>
        <w:tc>
          <w:tcPr>
            <w:tcW w:w="2959" w:type="dxa"/>
          </w:tcPr>
          <w:p w14:paraId="09B48FB7" w14:textId="77777777" w:rsidR="00A37425" w:rsidRPr="00A564B4" w:rsidRDefault="00A37425" w:rsidP="00BB208B">
            <w:pPr>
              <w:pStyle w:val="TAL"/>
            </w:pPr>
            <w:r w:rsidRPr="00A564B4">
              <w:rPr>
                <w:lang w:eastAsia="zh-CN"/>
              </w:rPr>
              <w:t>E-UTRAN FDD-FDD DC Radio Link Monitoring Test for Out-of-sync in DRX in synchronous DC</w:t>
            </w:r>
          </w:p>
        </w:tc>
        <w:tc>
          <w:tcPr>
            <w:tcW w:w="913" w:type="dxa"/>
          </w:tcPr>
          <w:p w14:paraId="6EFA2144" w14:textId="77777777" w:rsidR="00A37425" w:rsidRPr="00A564B4" w:rsidRDefault="00A37425" w:rsidP="00BB208B">
            <w:pPr>
              <w:pStyle w:val="TAL"/>
              <w:rPr>
                <w:lang w:eastAsia="zh-CN"/>
              </w:rPr>
            </w:pPr>
            <w:r w:rsidRPr="00A564B4">
              <w:rPr>
                <w:lang w:eastAsia="zh-CN"/>
              </w:rPr>
              <w:t>Rel-12</w:t>
            </w:r>
          </w:p>
        </w:tc>
        <w:tc>
          <w:tcPr>
            <w:tcW w:w="1275" w:type="dxa"/>
          </w:tcPr>
          <w:p w14:paraId="0CDB19FA" w14:textId="77777777" w:rsidR="00A37425" w:rsidRPr="00A564B4" w:rsidRDefault="00A37425" w:rsidP="00BB208B">
            <w:pPr>
              <w:pStyle w:val="TAL"/>
              <w:rPr>
                <w:lang w:eastAsia="zh-CN"/>
              </w:rPr>
            </w:pPr>
            <w:r w:rsidRPr="00A564B4">
              <w:rPr>
                <w:lang w:eastAsia="zh-CN"/>
              </w:rPr>
              <w:t>C123b</w:t>
            </w:r>
          </w:p>
        </w:tc>
        <w:tc>
          <w:tcPr>
            <w:tcW w:w="2470" w:type="dxa"/>
          </w:tcPr>
          <w:p w14:paraId="4C80516E" w14:textId="77777777" w:rsidR="00A37425" w:rsidRPr="00A564B4" w:rsidRDefault="00A37425" w:rsidP="00BB208B">
            <w:pPr>
              <w:pStyle w:val="TAL"/>
            </w:pPr>
            <w:r w:rsidRPr="00A564B4">
              <w:t>UE supporting E-UTRA FDD and Dual Connectivity but not 4Rx antenna ports on all supported FDD operating bands</w:t>
            </w:r>
          </w:p>
        </w:tc>
        <w:tc>
          <w:tcPr>
            <w:tcW w:w="1668" w:type="dxa"/>
          </w:tcPr>
          <w:p w14:paraId="71C0B8FB" w14:textId="77777777" w:rsidR="00A37425" w:rsidRPr="00A564B4" w:rsidRDefault="00A37425" w:rsidP="00BB208B">
            <w:pPr>
              <w:pStyle w:val="TAL"/>
            </w:pPr>
          </w:p>
        </w:tc>
        <w:tc>
          <w:tcPr>
            <w:tcW w:w="1695" w:type="dxa"/>
          </w:tcPr>
          <w:p w14:paraId="09857517" w14:textId="77777777" w:rsidR="00A37425" w:rsidRPr="00A564B4" w:rsidRDefault="00A37425" w:rsidP="00BB208B">
            <w:pPr>
              <w:pStyle w:val="TAL"/>
            </w:pPr>
          </w:p>
        </w:tc>
        <w:tc>
          <w:tcPr>
            <w:tcW w:w="1717" w:type="dxa"/>
          </w:tcPr>
          <w:p w14:paraId="5FE9A93A" w14:textId="77777777" w:rsidR="00A37425" w:rsidRPr="00A564B4" w:rsidRDefault="00A37425" w:rsidP="00BB208B">
            <w:pPr>
              <w:pStyle w:val="TAL"/>
            </w:pPr>
          </w:p>
        </w:tc>
      </w:tr>
      <w:tr w:rsidR="00A37425" w:rsidRPr="00A564B4" w14:paraId="2D53F66C" w14:textId="77777777" w:rsidTr="00BB208B">
        <w:trPr>
          <w:gridAfter w:val="1"/>
          <w:wAfter w:w="147" w:type="dxa"/>
          <w:cantSplit/>
          <w:jc w:val="center"/>
        </w:trPr>
        <w:tc>
          <w:tcPr>
            <w:tcW w:w="1268" w:type="dxa"/>
          </w:tcPr>
          <w:p w14:paraId="0F2C079E" w14:textId="77777777" w:rsidR="00A37425" w:rsidRPr="00A564B4" w:rsidRDefault="00A37425" w:rsidP="00BB208B">
            <w:pPr>
              <w:pStyle w:val="TAL"/>
              <w:rPr>
                <w:lang w:eastAsia="zh-CN"/>
              </w:rPr>
            </w:pPr>
            <w:r w:rsidRPr="00A564B4">
              <w:rPr>
                <w:lang w:eastAsia="zh-CN"/>
              </w:rPr>
              <w:t>7.3.38_1</w:t>
            </w:r>
          </w:p>
        </w:tc>
        <w:tc>
          <w:tcPr>
            <w:tcW w:w="2959" w:type="dxa"/>
          </w:tcPr>
          <w:p w14:paraId="272CEC40" w14:textId="77777777" w:rsidR="00A37425" w:rsidRPr="00A564B4" w:rsidRDefault="00A37425" w:rsidP="00BB208B">
            <w:pPr>
              <w:pStyle w:val="TAL"/>
              <w:rPr>
                <w:lang w:eastAsia="zh-CN"/>
              </w:rPr>
            </w:pPr>
            <w:r w:rsidRPr="00A564B4">
              <w:rPr>
                <w:lang w:eastAsia="zh-CN"/>
              </w:rPr>
              <w:t>E-UTRAN FDD-FDD DC Radio Link Monitoring Test for Out-of-sync in DRX in synchronous DC</w:t>
            </w:r>
            <w:r w:rsidRPr="00A564B4">
              <w:rPr>
                <w:rFonts w:cs="Arial"/>
              </w:rPr>
              <w:t xml:space="preserve"> </w:t>
            </w:r>
            <w:r w:rsidRPr="00A564B4">
              <w:t>with 4 Rx antenna ports</w:t>
            </w:r>
          </w:p>
        </w:tc>
        <w:tc>
          <w:tcPr>
            <w:tcW w:w="913" w:type="dxa"/>
          </w:tcPr>
          <w:p w14:paraId="01702168" w14:textId="77777777" w:rsidR="00A37425" w:rsidRPr="00A564B4" w:rsidRDefault="00A37425" w:rsidP="00BB208B">
            <w:pPr>
              <w:pStyle w:val="TAL"/>
              <w:rPr>
                <w:lang w:eastAsia="zh-CN"/>
              </w:rPr>
            </w:pPr>
            <w:r w:rsidRPr="00A564B4">
              <w:rPr>
                <w:lang w:eastAsia="zh-CN"/>
              </w:rPr>
              <w:t>Rel-12</w:t>
            </w:r>
          </w:p>
        </w:tc>
        <w:tc>
          <w:tcPr>
            <w:tcW w:w="1275" w:type="dxa"/>
          </w:tcPr>
          <w:p w14:paraId="45BE3134" w14:textId="77777777" w:rsidR="00A37425" w:rsidRPr="00A564B4" w:rsidRDefault="00A37425" w:rsidP="00BB208B">
            <w:pPr>
              <w:pStyle w:val="TAL"/>
              <w:rPr>
                <w:lang w:eastAsia="zh-CN"/>
              </w:rPr>
            </w:pPr>
            <w:r w:rsidRPr="00A564B4">
              <w:rPr>
                <w:lang w:eastAsia="zh-CN"/>
              </w:rPr>
              <w:t>C185</w:t>
            </w:r>
          </w:p>
        </w:tc>
        <w:tc>
          <w:tcPr>
            <w:tcW w:w="2470" w:type="dxa"/>
          </w:tcPr>
          <w:p w14:paraId="2C7267FE" w14:textId="77777777" w:rsidR="00A37425" w:rsidRPr="00A564B4" w:rsidRDefault="00A37425" w:rsidP="00BB208B">
            <w:pPr>
              <w:pStyle w:val="TAL"/>
            </w:pPr>
            <w:r w:rsidRPr="00A564B4">
              <w:t>UE supporting E-UTRA FDD and Dual Connectivity and 4Rx antenna ports on all supported FDD operating bands</w:t>
            </w:r>
          </w:p>
        </w:tc>
        <w:tc>
          <w:tcPr>
            <w:tcW w:w="1668" w:type="dxa"/>
          </w:tcPr>
          <w:p w14:paraId="3C0C40E2" w14:textId="77777777" w:rsidR="00A37425" w:rsidRPr="00A564B4" w:rsidRDefault="00A37425" w:rsidP="00BB208B">
            <w:pPr>
              <w:pStyle w:val="TAL"/>
            </w:pPr>
          </w:p>
        </w:tc>
        <w:tc>
          <w:tcPr>
            <w:tcW w:w="1695" w:type="dxa"/>
          </w:tcPr>
          <w:p w14:paraId="3D21EE20" w14:textId="77777777" w:rsidR="00A37425" w:rsidRPr="00A564B4" w:rsidRDefault="00A37425" w:rsidP="00BB208B">
            <w:pPr>
              <w:pStyle w:val="TAL"/>
            </w:pPr>
          </w:p>
        </w:tc>
        <w:tc>
          <w:tcPr>
            <w:tcW w:w="1717" w:type="dxa"/>
          </w:tcPr>
          <w:p w14:paraId="59B91B2A" w14:textId="77777777" w:rsidR="00A37425" w:rsidRPr="00A564B4" w:rsidRDefault="00A37425" w:rsidP="00BB208B">
            <w:pPr>
              <w:pStyle w:val="TAL"/>
            </w:pPr>
          </w:p>
        </w:tc>
      </w:tr>
      <w:tr w:rsidR="00A37425" w:rsidRPr="00A564B4" w14:paraId="24EE97EB" w14:textId="77777777" w:rsidTr="00BB208B">
        <w:trPr>
          <w:gridAfter w:val="1"/>
          <w:wAfter w:w="147" w:type="dxa"/>
          <w:cantSplit/>
          <w:jc w:val="center"/>
        </w:trPr>
        <w:tc>
          <w:tcPr>
            <w:tcW w:w="1268" w:type="dxa"/>
          </w:tcPr>
          <w:p w14:paraId="092150C0" w14:textId="77777777" w:rsidR="00A37425" w:rsidRPr="00A564B4" w:rsidRDefault="00A37425" w:rsidP="00BB208B">
            <w:pPr>
              <w:pStyle w:val="TAL"/>
              <w:rPr>
                <w:lang w:eastAsia="zh-CN"/>
              </w:rPr>
            </w:pPr>
            <w:r w:rsidRPr="00A564B4">
              <w:rPr>
                <w:lang w:eastAsia="zh-CN"/>
              </w:rPr>
              <w:t>7.3.39</w:t>
            </w:r>
          </w:p>
        </w:tc>
        <w:tc>
          <w:tcPr>
            <w:tcW w:w="2959" w:type="dxa"/>
          </w:tcPr>
          <w:p w14:paraId="5E237C1D" w14:textId="77777777" w:rsidR="00A37425" w:rsidRPr="00A564B4" w:rsidRDefault="00A37425" w:rsidP="00BB208B">
            <w:pPr>
              <w:pStyle w:val="TAL"/>
            </w:pPr>
            <w:r w:rsidRPr="00A564B4">
              <w:rPr>
                <w:lang w:eastAsia="zh-CN"/>
              </w:rPr>
              <w:t>E-UTRAN FDD-FDD DC Radio Link Monitoring Test for Out-of-sync in DRX in asynchronous DC</w:t>
            </w:r>
          </w:p>
        </w:tc>
        <w:tc>
          <w:tcPr>
            <w:tcW w:w="913" w:type="dxa"/>
          </w:tcPr>
          <w:p w14:paraId="125D3E61" w14:textId="77777777" w:rsidR="00A37425" w:rsidRPr="00A564B4" w:rsidRDefault="00A37425" w:rsidP="00BB208B">
            <w:pPr>
              <w:pStyle w:val="TAL"/>
              <w:rPr>
                <w:lang w:eastAsia="zh-CN"/>
              </w:rPr>
            </w:pPr>
            <w:r w:rsidRPr="00A564B4">
              <w:rPr>
                <w:lang w:eastAsia="zh-CN"/>
              </w:rPr>
              <w:t>Rel-12</w:t>
            </w:r>
          </w:p>
        </w:tc>
        <w:tc>
          <w:tcPr>
            <w:tcW w:w="1275" w:type="dxa"/>
          </w:tcPr>
          <w:p w14:paraId="1E2EBA8D" w14:textId="77777777" w:rsidR="00A37425" w:rsidRPr="00A564B4" w:rsidRDefault="00A37425" w:rsidP="00BB208B">
            <w:pPr>
              <w:pStyle w:val="TAL"/>
              <w:rPr>
                <w:lang w:eastAsia="zh-CN"/>
              </w:rPr>
            </w:pPr>
            <w:r w:rsidRPr="00A564B4">
              <w:rPr>
                <w:lang w:eastAsia="zh-CN"/>
              </w:rPr>
              <w:t>C125a</w:t>
            </w:r>
          </w:p>
        </w:tc>
        <w:tc>
          <w:tcPr>
            <w:tcW w:w="2470" w:type="dxa"/>
          </w:tcPr>
          <w:p w14:paraId="01B76641" w14:textId="77777777" w:rsidR="00A37425" w:rsidRPr="00A564B4" w:rsidRDefault="00A37425" w:rsidP="00BB208B">
            <w:pPr>
              <w:pStyle w:val="TAL"/>
            </w:pPr>
            <w:r w:rsidRPr="00A564B4">
              <w:t>UE supporting E-UTRA FDD and asynchronous Dual Connectivity but not 4Rx antenna ports on all supported FDD operating bands</w:t>
            </w:r>
          </w:p>
        </w:tc>
        <w:tc>
          <w:tcPr>
            <w:tcW w:w="1668" w:type="dxa"/>
          </w:tcPr>
          <w:p w14:paraId="73DA7379" w14:textId="77777777" w:rsidR="00A37425" w:rsidRPr="00A564B4" w:rsidRDefault="00A37425" w:rsidP="00BB208B">
            <w:pPr>
              <w:pStyle w:val="TAL"/>
            </w:pPr>
          </w:p>
        </w:tc>
        <w:tc>
          <w:tcPr>
            <w:tcW w:w="1695" w:type="dxa"/>
          </w:tcPr>
          <w:p w14:paraId="1E8CDB14" w14:textId="77777777" w:rsidR="00A37425" w:rsidRPr="00A564B4" w:rsidRDefault="00A37425" w:rsidP="00BB208B">
            <w:pPr>
              <w:pStyle w:val="TAL"/>
            </w:pPr>
          </w:p>
        </w:tc>
        <w:tc>
          <w:tcPr>
            <w:tcW w:w="1717" w:type="dxa"/>
          </w:tcPr>
          <w:p w14:paraId="1CBD4AE3" w14:textId="77777777" w:rsidR="00A37425" w:rsidRPr="00A564B4" w:rsidRDefault="00A37425" w:rsidP="00BB208B">
            <w:pPr>
              <w:pStyle w:val="TAL"/>
            </w:pPr>
          </w:p>
        </w:tc>
      </w:tr>
      <w:tr w:rsidR="00A37425" w:rsidRPr="00A564B4" w14:paraId="1382C9BC" w14:textId="77777777" w:rsidTr="00BB208B">
        <w:trPr>
          <w:gridAfter w:val="1"/>
          <w:wAfter w:w="147" w:type="dxa"/>
          <w:cantSplit/>
          <w:jc w:val="center"/>
        </w:trPr>
        <w:tc>
          <w:tcPr>
            <w:tcW w:w="1268" w:type="dxa"/>
          </w:tcPr>
          <w:p w14:paraId="7046E7B6" w14:textId="77777777" w:rsidR="00A37425" w:rsidRPr="00A564B4" w:rsidRDefault="00A37425" w:rsidP="00BB208B">
            <w:pPr>
              <w:pStyle w:val="TAL"/>
              <w:rPr>
                <w:lang w:eastAsia="zh-CN"/>
              </w:rPr>
            </w:pPr>
            <w:r w:rsidRPr="00A564B4">
              <w:rPr>
                <w:lang w:eastAsia="zh-CN"/>
              </w:rPr>
              <w:t>7.3.39_1</w:t>
            </w:r>
          </w:p>
        </w:tc>
        <w:tc>
          <w:tcPr>
            <w:tcW w:w="2959" w:type="dxa"/>
          </w:tcPr>
          <w:p w14:paraId="6B342D0C" w14:textId="77777777" w:rsidR="00A37425" w:rsidRPr="00A564B4" w:rsidRDefault="00A37425" w:rsidP="00BB208B">
            <w:pPr>
              <w:pStyle w:val="TAL"/>
              <w:rPr>
                <w:lang w:eastAsia="zh-CN"/>
              </w:rPr>
            </w:pPr>
            <w:r w:rsidRPr="00A564B4">
              <w:rPr>
                <w:lang w:eastAsia="zh-CN"/>
              </w:rPr>
              <w:t xml:space="preserve">E-UTRAN FDD-FDD DC Radio Link Monitoring Test for Out-of-sync in DRX in asynchronous DC </w:t>
            </w:r>
            <w:r w:rsidRPr="00A564B4">
              <w:t>with 4 Rx antenna ports</w:t>
            </w:r>
          </w:p>
        </w:tc>
        <w:tc>
          <w:tcPr>
            <w:tcW w:w="913" w:type="dxa"/>
          </w:tcPr>
          <w:p w14:paraId="4BB10FFB" w14:textId="77777777" w:rsidR="00A37425" w:rsidRPr="00A564B4" w:rsidRDefault="00A37425" w:rsidP="00BB208B">
            <w:pPr>
              <w:pStyle w:val="TAL"/>
              <w:rPr>
                <w:lang w:eastAsia="zh-CN"/>
              </w:rPr>
            </w:pPr>
            <w:r w:rsidRPr="00A564B4">
              <w:rPr>
                <w:lang w:eastAsia="zh-CN"/>
              </w:rPr>
              <w:t>Rel-12</w:t>
            </w:r>
          </w:p>
        </w:tc>
        <w:tc>
          <w:tcPr>
            <w:tcW w:w="1275" w:type="dxa"/>
          </w:tcPr>
          <w:p w14:paraId="62BEFC4E" w14:textId="77777777" w:rsidR="00A37425" w:rsidRPr="00A564B4" w:rsidRDefault="00A37425" w:rsidP="00BB208B">
            <w:pPr>
              <w:pStyle w:val="TAL"/>
              <w:rPr>
                <w:lang w:eastAsia="zh-CN"/>
              </w:rPr>
            </w:pPr>
            <w:r w:rsidRPr="00A564B4">
              <w:rPr>
                <w:lang w:eastAsia="zh-CN"/>
              </w:rPr>
              <w:t>C186</w:t>
            </w:r>
          </w:p>
        </w:tc>
        <w:tc>
          <w:tcPr>
            <w:tcW w:w="2470" w:type="dxa"/>
          </w:tcPr>
          <w:p w14:paraId="53E21A4C" w14:textId="77777777" w:rsidR="00A37425" w:rsidRPr="00A564B4" w:rsidRDefault="00A37425" w:rsidP="00BB208B">
            <w:pPr>
              <w:pStyle w:val="TAL"/>
            </w:pPr>
            <w:r w:rsidRPr="00A564B4">
              <w:t>UE supporting E-UTRA FDD and asynchronous Dual Connectivity and 4Rx antenna ports on all supported FDD operating bands</w:t>
            </w:r>
          </w:p>
        </w:tc>
        <w:tc>
          <w:tcPr>
            <w:tcW w:w="1668" w:type="dxa"/>
          </w:tcPr>
          <w:p w14:paraId="2417A6E9" w14:textId="77777777" w:rsidR="00A37425" w:rsidRPr="00A564B4" w:rsidRDefault="00A37425" w:rsidP="00BB208B">
            <w:pPr>
              <w:pStyle w:val="TAL"/>
            </w:pPr>
          </w:p>
        </w:tc>
        <w:tc>
          <w:tcPr>
            <w:tcW w:w="1695" w:type="dxa"/>
          </w:tcPr>
          <w:p w14:paraId="3A6AEF31" w14:textId="77777777" w:rsidR="00A37425" w:rsidRPr="00A564B4" w:rsidRDefault="00A37425" w:rsidP="00BB208B">
            <w:pPr>
              <w:pStyle w:val="TAL"/>
            </w:pPr>
          </w:p>
        </w:tc>
        <w:tc>
          <w:tcPr>
            <w:tcW w:w="1717" w:type="dxa"/>
          </w:tcPr>
          <w:p w14:paraId="33670DA2" w14:textId="77777777" w:rsidR="00A37425" w:rsidRPr="00A564B4" w:rsidRDefault="00A37425" w:rsidP="00BB208B">
            <w:pPr>
              <w:pStyle w:val="TAL"/>
            </w:pPr>
          </w:p>
        </w:tc>
      </w:tr>
      <w:tr w:rsidR="00A37425" w:rsidRPr="00A564B4" w14:paraId="25FF4594" w14:textId="77777777" w:rsidTr="00BB208B">
        <w:trPr>
          <w:gridAfter w:val="1"/>
          <w:wAfter w:w="147" w:type="dxa"/>
          <w:cantSplit/>
          <w:jc w:val="center"/>
        </w:trPr>
        <w:tc>
          <w:tcPr>
            <w:tcW w:w="1268" w:type="dxa"/>
          </w:tcPr>
          <w:p w14:paraId="1B81E886" w14:textId="77777777" w:rsidR="00A37425" w:rsidRPr="00A564B4" w:rsidRDefault="00A37425" w:rsidP="00BB208B">
            <w:pPr>
              <w:pStyle w:val="TAL"/>
              <w:rPr>
                <w:lang w:eastAsia="zh-CN"/>
              </w:rPr>
            </w:pPr>
            <w:r w:rsidRPr="00A564B4">
              <w:rPr>
                <w:lang w:eastAsia="zh-CN"/>
              </w:rPr>
              <w:t>7.3.40</w:t>
            </w:r>
          </w:p>
        </w:tc>
        <w:tc>
          <w:tcPr>
            <w:tcW w:w="2959" w:type="dxa"/>
          </w:tcPr>
          <w:p w14:paraId="61C20B22" w14:textId="77777777" w:rsidR="00A37425" w:rsidRPr="00A564B4" w:rsidRDefault="00A37425" w:rsidP="00BB208B">
            <w:pPr>
              <w:pStyle w:val="TAL"/>
            </w:pPr>
            <w:r w:rsidRPr="00A564B4">
              <w:rPr>
                <w:lang w:eastAsia="zh-CN"/>
              </w:rPr>
              <w:t>E-UTRAN TDD-TDD DC Radio Link Monitoring Test for Out-of-sync in DRX in synchronous DC</w:t>
            </w:r>
          </w:p>
        </w:tc>
        <w:tc>
          <w:tcPr>
            <w:tcW w:w="913" w:type="dxa"/>
          </w:tcPr>
          <w:p w14:paraId="6C3208DE" w14:textId="77777777" w:rsidR="00A37425" w:rsidRPr="00A564B4" w:rsidRDefault="00A37425" w:rsidP="00BB208B">
            <w:pPr>
              <w:pStyle w:val="TAL"/>
              <w:rPr>
                <w:lang w:eastAsia="zh-CN"/>
              </w:rPr>
            </w:pPr>
            <w:r w:rsidRPr="00A564B4">
              <w:rPr>
                <w:lang w:eastAsia="zh-CN"/>
              </w:rPr>
              <w:t>Rel-12</w:t>
            </w:r>
          </w:p>
        </w:tc>
        <w:tc>
          <w:tcPr>
            <w:tcW w:w="1275" w:type="dxa"/>
          </w:tcPr>
          <w:p w14:paraId="568B0D9B" w14:textId="77777777" w:rsidR="00A37425" w:rsidRPr="00A564B4" w:rsidRDefault="00A37425" w:rsidP="00BB208B">
            <w:pPr>
              <w:pStyle w:val="TAL"/>
              <w:rPr>
                <w:lang w:eastAsia="zh-CN"/>
              </w:rPr>
            </w:pPr>
            <w:r w:rsidRPr="00A564B4">
              <w:rPr>
                <w:lang w:eastAsia="zh-CN"/>
              </w:rPr>
              <w:t>C124</w:t>
            </w:r>
          </w:p>
        </w:tc>
        <w:tc>
          <w:tcPr>
            <w:tcW w:w="2470" w:type="dxa"/>
          </w:tcPr>
          <w:p w14:paraId="2F95CEF2" w14:textId="77777777" w:rsidR="00A37425" w:rsidRPr="00A564B4" w:rsidRDefault="00A37425" w:rsidP="00BB208B">
            <w:pPr>
              <w:pStyle w:val="TAL"/>
            </w:pPr>
            <w:r w:rsidRPr="00A564B4">
              <w:t>UE supporting E-UTRA TDD and Dual Connectivity</w:t>
            </w:r>
          </w:p>
        </w:tc>
        <w:tc>
          <w:tcPr>
            <w:tcW w:w="1668" w:type="dxa"/>
          </w:tcPr>
          <w:p w14:paraId="2130F960" w14:textId="77777777" w:rsidR="00A37425" w:rsidRPr="00A564B4" w:rsidRDefault="00A37425" w:rsidP="00BB208B">
            <w:pPr>
              <w:pStyle w:val="TAL"/>
            </w:pPr>
          </w:p>
        </w:tc>
        <w:tc>
          <w:tcPr>
            <w:tcW w:w="1695" w:type="dxa"/>
          </w:tcPr>
          <w:p w14:paraId="6EDB9B15" w14:textId="77777777" w:rsidR="00A37425" w:rsidRPr="00A564B4" w:rsidRDefault="00A37425" w:rsidP="00BB208B">
            <w:pPr>
              <w:pStyle w:val="TAL"/>
            </w:pPr>
          </w:p>
        </w:tc>
        <w:tc>
          <w:tcPr>
            <w:tcW w:w="1717" w:type="dxa"/>
          </w:tcPr>
          <w:p w14:paraId="79D97235" w14:textId="77777777" w:rsidR="00A37425" w:rsidRPr="00A564B4" w:rsidRDefault="00A37425" w:rsidP="00BB208B">
            <w:pPr>
              <w:pStyle w:val="TAL"/>
            </w:pPr>
          </w:p>
        </w:tc>
      </w:tr>
      <w:tr w:rsidR="00A37425" w:rsidRPr="00A564B4" w14:paraId="66F6226E" w14:textId="77777777" w:rsidTr="00BB208B">
        <w:trPr>
          <w:gridAfter w:val="1"/>
          <w:wAfter w:w="147" w:type="dxa"/>
          <w:cantSplit/>
          <w:jc w:val="center"/>
        </w:trPr>
        <w:tc>
          <w:tcPr>
            <w:tcW w:w="1268" w:type="dxa"/>
          </w:tcPr>
          <w:p w14:paraId="4D1D0F03" w14:textId="77777777" w:rsidR="00A37425" w:rsidRPr="00A564B4" w:rsidRDefault="00A37425" w:rsidP="00BB208B">
            <w:pPr>
              <w:pStyle w:val="TAL"/>
              <w:rPr>
                <w:lang w:eastAsia="zh-CN"/>
              </w:rPr>
            </w:pPr>
            <w:r w:rsidRPr="00A564B4">
              <w:rPr>
                <w:lang w:eastAsia="zh-CN"/>
              </w:rPr>
              <w:t>7.3.41</w:t>
            </w:r>
          </w:p>
        </w:tc>
        <w:tc>
          <w:tcPr>
            <w:tcW w:w="2959" w:type="dxa"/>
          </w:tcPr>
          <w:p w14:paraId="6ED5D488" w14:textId="77777777" w:rsidR="00A37425" w:rsidRPr="00A564B4" w:rsidRDefault="00A37425" w:rsidP="00BB208B">
            <w:pPr>
              <w:pStyle w:val="TAL"/>
            </w:pPr>
            <w:r w:rsidRPr="00A564B4">
              <w:rPr>
                <w:lang w:eastAsia="zh-CN"/>
              </w:rPr>
              <w:t>E-UTRAN FDD-FDD Radio Link Monitoring Test for In-sync in DRX in synchronous dual connectivity</w:t>
            </w:r>
          </w:p>
        </w:tc>
        <w:tc>
          <w:tcPr>
            <w:tcW w:w="913" w:type="dxa"/>
          </w:tcPr>
          <w:p w14:paraId="1C475B92" w14:textId="77777777" w:rsidR="00A37425" w:rsidRPr="00A564B4" w:rsidRDefault="00A37425" w:rsidP="00BB208B">
            <w:pPr>
              <w:pStyle w:val="TAL"/>
              <w:rPr>
                <w:lang w:eastAsia="zh-CN"/>
              </w:rPr>
            </w:pPr>
            <w:r w:rsidRPr="00A564B4">
              <w:rPr>
                <w:lang w:eastAsia="zh-CN"/>
              </w:rPr>
              <w:t>Rel-12</w:t>
            </w:r>
          </w:p>
        </w:tc>
        <w:tc>
          <w:tcPr>
            <w:tcW w:w="1275" w:type="dxa"/>
          </w:tcPr>
          <w:p w14:paraId="7890B4BF" w14:textId="77777777" w:rsidR="00A37425" w:rsidRPr="00A564B4" w:rsidRDefault="00A37425" w:rsidP="00BB208B">
            <w:pPr>
              <w:pStyle w:val="TAL"/>
              <w:rPr>
                <w:lang w:eastAsia="zh-CN"/>
              </w:rPr>
            </w:pPr>
            <w:r w:rsidRPr="00A564B4">
              <w:rPr>
                <w:lang w:eastAsia="zh-CN"/>
              </w:rPr>
              <w:t>C123</w:t>
            </w:r>
          </w:p>
        </w:tc>
        <w:tc>
          <w:tcPr>
            <w:tcW w:w="2470" w:type="dxa"/>
          </w:tcPr>
          <w:p w14:paraId="6272F2E1" w14:textId="77777777" w:rsidR="00A37425" w:rsidRPr="00A564B4" w:rsidRDefault="00A37425" w:rsidP="00BB208B">
            <w:pPr>
              <w:pStyle w:val="TAL"/>
            </w:pPr>
            <w:r w:rsidRPr="00A564B4">
              <w:t>UE supporting E-UTRA FDD and Dual Connectivity</w:t>
            </w:r>
          </w:p>
        </w:tc>
        <w:tc>
          <w:tcPr>
            <w:tcW w:w="1668" w:type="dxa"/>
          </w:tcPr>
          <w:p w14:paraId="6EDC865D" w14:textId="77777777" w:rsidR="00A37425" w:rsidRPr="00A564B4" w:rsidRDefault="00A37425" w:rsidP="00BB208B">
            <w:pPr>
              <w:pStyle w:val="TAL"/>
            </w:pPr>
          </w:p>
        </w:tc>
        <w:tc>
          <w:tcPr>
            <w:tcW w:w="1695" w:type="dxa"/>
          </w:tcPr>
          <w:p w14:paraId="1D1B9BD1" w14:textId="77777777" w:rsidR="00A37425" w:rsidRPr="00A564B4" w:rsidRDefault="00A37425" w:rsidP="00BB208B">
            <w:pPr>
              <w:pStyle w:val="TAL"/>
            </w:pPr>
          </w:p>
        </w:tc>
        <w:tc>
          <w:tcPr>
            <w:tcW w:w="1717" w:type="dxa"/>
          </w:tcPr>
          <w:p w14:paraId="4735687B" w14:textId="77777777" w:rsidR="00A37425" w:rsidRPr="00A564B4" w:rsidRDefault="00A37425" w:rsidP="00BB208B">
            <w:pPr>
              <w:pStyle w:val="TAL"/>
            </w:pPr>
          </w:p>
        </w:tc>
      </w:tr>
      <w:tr w:rsidR="00A37425" w:rsidRPr="00A564B4" w14:paraId="788CBB99" w14:textId="77777777" w:rsidTr="00BB208B">
        <w:trPr>
          <w:gridAfter w:val="1"/>
          <w:wAfter w:w="147" w:type="dxa"/>
          <w:cantSplit/>
          <w:jc w:val="center"/>
        </w:trPr>
        <w:tc>
          <w:tcPr>
            <w:tcW w:w="1268" w:type="dxa"/>
          </w:tcPr>
          <w:p w14:paraId="0B93B772" w14:textId="77777777" w:rsidR="00A37425" w:rsidRPr="00A564B4" w:rsidRDefault="00A37425" w:rsidP="00BB208B">
            <w:pPr>
              <w:pStyle w:val="TAL"/>
              <w:rPr>
                <w:lang w:eastAsia="zh-CN"/>
              </w:rPr>
            </w:pPr>
            <w:r w:rsidRPr="00A564B4">
              <w:rPr>
                <w:lang w:eastAsia="zh-CN"/>
              </w:rPr>
              <w:t>7.3.42</w:t>
            </w:r>
          </w:p>
        </w:tc>
        <w:tc>
          <w:tcPr>
            <w:tcW w:w="2959" w:type="dxa"/>
          </w:tcPr>
          <w:p w14:paraId="3CF14FF4" w14:textId="77777777" w:rsidR="00A37425" w:rsidRPr="00A564B4" w:rsidRDefault="00A37425" w:rsidP="00BB208B">
            <w:pPr>
              <w:pStyle w:val="TAL"/>
            </w:pPr>
            <w:r w:rsidRPr="00A564B4">
              <w:rPr>
                <w:lang w:eastAsia="zh-CN"/>
              </w:rPr>
              <w:t>E-UTRAN FDD-FDD DC Radio Link Monitoring Test for In-sync in DRX in asynchronous DC</w:t>
            </w:r>
          </w:p>
        </w:tc>
        <w:tc>
          <w:tcPr>
            <w:tcW w:w="913" w:type="dxa"/>
          </w:tcPr>
          <w:p w14:paraId="10951EAF" w14:textId="77777777" w:rsidR="00A37425" w:rsidRPr="00A564B4" w:rsidRDefault="00A37425" w:rsidP="00BB208B">
            <w:pPr>
              <w:pStyle w:val="TAL"/>
              <w:rPr>
                <w:lang w:eastAsia="zh-CN"/>
              </w:rPr>
            </w:pPr>
            <w:r w:rsidRPr="00A564B4">
              <w:rPr>
                <w:lang w:eastAsia="zh-CN"/>
              </w:rPr>
              <w:t>Rel-12</w:t>
            </w:r>
          </w:p>
        </w:tc>
        <w:tc>
          <w:tcPr>
            <w:tcW w:w="1275" w:type="dxa"/>
          </w:tcPr>
          <w:p w14:paraId="43C6C749" w14:textId="77777777" w:rsidR="00A37425" w:rsidRPr="00A564B4" w:rsidRDefault="00A37425" w:rsidP="00BB208B">
            <w:pPr>
              <w:pStyle w:val="TAL"/>
              <w:rPr>
                <w:lang w:eastAsia="zh-CN"/>
              </w:rPr>
            </w:pPr>
            <w:r w:rsidRPr="00A564B4">
              <w:rPr>
                <w:lang w:eastAsia="zh-CN"/>
              </w:rPr>
              <w:t>C125</w:t>
            </w:r>
          </w:p>
        </w:tc>
        <w:tc>
          <w:tcPr>
            <w:tcW w:w="2470" w:type="dxa"/>
          </w:tcPr>
          <w:p w14:paraId="3BD81FB3" w14:textId="77777777" w:rsidR="00A37425" w:rsidRPr="00A564B4" w:rsidRDefault="00A37425" w:rsidP="00BB208B">
            <w:pPr>
              <w:pStyle w:val="TAL"/>
            </w:pPr>
            <w:r w:rsidRPr="00A564B4">
              <w:t>UE supporting E-UTRA FDD and asynchronous Dual Connectivity</w:t>
            </w:r>
          </w:p>
        </w:tc>
        <w:tc>
          <w:tcPr>
            <w:tcW w:w="1668" w:type="dxa"/>
          </w:tcPr>
          <w:p w14:paraId="6D44EA3F" w14:textId="77777777" w:rsidR="00A37425" w:rsidRPr="00A564B4" w:rsidRDefault="00A37425" w:rsidP="00BB208B">
            <w:pPr>
              <w:pStyle w:val="TAL"/>
            </w:pPr>
          </w:p>
        </w:tc>
        <w:tc>
          <w:tcPr>
            <w:tcW w:w="1695" w:type="dxa"/>
          </w:tcPr>
          <w:p w14:paraId="07DB5306" w14:textId="77777777" w:rsidR="00A37425" w:rsidRPr="00A564B4" w:rsidRDefault="00A37425" w:rsidP="00BB208B">
            <w:pPr>
              <w:pStyle w:val="TAL"/>
            </w:pPr>
          </w:p>
        </w:tc>
        <w:tc>
          <w:tcPr>
            <w:tcW w:w="1717" w:type="dxa"/>
          </w:tcPr>
          <w:p w14:paraId="040CC275" w14:textId="77777777" w:rsidR="00A37425" w:rsidRPr="00A564B4" w:rsidRDefault="00A37425" w:rsidP="00BB208B">
            <w:pPr>
              <w:pStyle w:val="TAL"/>
            </w:pPr>
          </w:p>
        </w:tc>
      </w:tr>
      <w:tr w:rsidR="00A37425" w:rsidRPr="00A564B4" w14:paraId="02A436B5" w14:textId="77777777" w:rsidTr="00BB208B">
        <w:trPr>
          <w:gridAfter w:val="1"/>
          <w:wAfter w:w="147" w:type="dxa"/>
          <w:cantSplit/>
          <w:jc w:val="center"/>
        </w:trPr>
        <w:tc>
          <w:tcPr>
            <w:tcW w:w="1268" w:type="dxa"/>
          </w:tcPr>
          <w:p w14:paraId="4A05C628" w14:textId="77777777" w:rsidR="00A37425" w:rsidRPr="00A564B4" w:rsidRDefault="00A37425" w:rsidP="00BB208B">
            <w:pPr>
              <w:pStyle w:val="TAL"/>
              <w:rPr>
                <w:lang w:eastAsia="zh-CN"/>
              </w:rPr>
            </w:pPr>
            <w:r w:rsidRPr="00A564B4">
              <w:rPr>
                <w:lang w:eastAsia="zh-CN"/>
              </w:rPr>
              <w:t>7.3.43</w:t>
            </w:r>
          </w:p>
        </w:tc>
        <w:tc>
          <w:tcPr>
            <w:tcW w:w="2959" w:type="dxa"/>
          </w:tcPr>
          <w:p w14:paraId="5A8FC3D2" w14:textId="77777777" w:rsidR="00A37425" w:rsidRPr="00A564B4" w:rsidRDefault="00A37425" w:rsidP="00BB208B">
            <w:pPr>
              <w:pStyle w:val="TAL"/>
            </w:pPr>
            <w:r w:rsidRPr="00A564B4">
              <w:rPr>
                <w:lang w:eastAsia="zh-CN"/>
              </w:rPr>
              <w:t>E-UTRAN TDD-TDD Radio Link Monitoring Test for In-sync in DRX in synchronous dual connectivity</w:t>
            </w:r>
          </w:p>
        </w:tc>
        <w:tc>
          <w:tcPr>
            <w:tcW w:w="913" w:type="dxa"/>
          </w:tcPr>
          <w:p w14:paraId="58584094" w14:textId="77777777" w:rsidR="00A37425" w:rsidRPr="00A564B4" w:rsidRDefault="00A37425" w:rsidP="00BB208B">
            <w:pPr>
              <w:pStyle w:val="TAL"/>
              <w:rPr>
                <w:lang w:eastAsia="zh-CN"/>
              </w:rPr>
            </w:pPr>
            <w:r w:rsidRPr="00A564B4">
              <w:rPr>
                <w:lang w:eastAsia="zh-CN"/>
              </w:rPr>
              <w:t>Rel-12</w:t>
            </w:r>
          </w:p>
        </w:tc>
        <w:tc>
          <w:tcPr>
            <w:tcW w:w="1275" w:type="dxa"/>
          </w:tcPr>
          <w:p w14:paraId="4CB2602E" w14:textId="77777777" w:rsidR="00A37425" w:rsidRPr="00A564B4" w:rsidRDefault="00A37425" w:rsidP="00BB208B">
            <w:pPr>
              <w:pStyle w:val="TAL"/>
              <w:rPr>
                <w:lang w:eastAsia="zh-CN"/>
              </w:rPr>
            </w:pPr>
            <w:r w:rsidRPr="00A564B4">
              <w:rPr>
                <w:lang w:eastAsia="zh-CN"/>
              </w:rPr>
              <w:t>C124</w:t>
            </w:r>
          </w:p>
        </w:tc>
        <w:tc>
          <w:tcPr>
            <w:tcW w:w="2470" w:type="dxa"/>
          </w:tcPr>
          <w:p w14:paraId="7220AC8F" w14:textId="77777777" w:rsidR="00A37425" w:rsidRPr="00A564B4" w:rsidRDefault="00A37425" w:rsidP="00BB208B">
            <w:pPr>
              <w:pStyle w:val="TAL"/>
            </w:pPr>
            <w:r w:rsidRPr="00A564B4">
              <w:t>UE supporting E-UTRA TDD and Dual Connectivity</w:t>
            </w:r>
          </w:p>
        </w:tc>
        <w:tc>
          <w:tcPr>
            <w:tcW w:w="1668" w:type="dxa"/>
          </w:tcPr>
          <w:p w14:paraId="6A88E0B5" w14:textId="77777777" w:rsidR="00A37425" w:rsidRPr="00A564B4" w:rsidRDefault="00A37425" w:rsidP="00BB208B">
            <w:pPr>
              <w:pStyle w:val="TAL"/>
            </w:pPr>
          </w:p>
        </w:tc>
        <w:tc>
          <w:tcPr>
            <w:tcW w:w="1695" w:type="dxa"/>
          </w:tcPr>
          <w:p w14:paraId="20217C36" w14:textId="77777777" w:rsidR="00A37425" w:rsidRPr="00A564B4" w:rsidRDefault="00A37425" w:rsidP="00BB208B">
            <w:pPr>
              <w:pStyle w:val="TAL"/>
            </w:pPr>
          </w:p>
        </w:tc>
        <w:tc>
          <w:tcPr>
            <w:tcW w:w="1717" w:type="dxa"/>
          </w:tcPr>
          <w:p w14:paraId="3FA6F224" w14:textId="77777777" w:rsidR="00A37425" w:rsidRPr="00A564B4" w:rsidRDefault="00A37425" w:rsidP="00BB208B">
            <w:pPr>
              <w:pStyle w:val="TAL"/>
            </w:pPr>
          </w:p>
        </w:tc>
      </w:tr>
      <w:tr w:rsidR="00A37425" w:rsidRPr="00A564B4" w14:paraId="5E2E8138" w14:textId="77777777" w:rsidTr="00BB208B">
        <w:trPr>
          <w:gridAfter w:val="1"/>
          <w:wAfter w:w="147" w:type="dxa"/>
          <w:cantSplit/>
          <w:jc w:val="center"/>
        </w:trPr>
        <w:tc>
          <w:tcPr>
            <w:tcW w:w="1268" w:type="dxa"/>
          </w:tcPr>
          <w:p w14:paraId="70D3793F" w14:textId="77777777" w:rsidR="00A37425" w:rsidRPr="00A564B4" w:rsidRDefault="00A37425" w:rsidP="00BB208B">
            <w:pPr>
              <w:pStyle w:val="TAL"/>
              <w:rPr>
                <w:lang w:eastAsia="zh-CN"/>
              </w:rPr>
            </w:pPr>
            <w:r w:rsidRPr="00A564B4">
              <w:t>7.3.44</w:t>
            </w:r>
          </w:p>
        </w:tc>
        <w:tc>
          <w:tcPr>
            <w:tcW w:w="2959" w:type="dxa"/>
          </w:tcPr>
          <w:p w14:paraId="7BDF4844" w14:textId="77777777" w:rsidR="00A37425" w:rsidRPr="00A564B4" w:rsidRDefault="00A37425" w:rsidP="00BB208B">
            <w:pPr>
              <w:pStyle w:val="TAL"/>
            </w:pPr>
            <w:r w:rsidRPr="00A564B4">
              <w:rPr>
                <w:lang w:eastAsia="zh-CN"/>
              </w:rPr>
              <w:t>E-UTRAN TDD-FDD DC Radio Link Monitoring Test for Out-of-sync in DRX in synchronous DC with PCell in FDD</w:t>
            </w:r>
          </w:p>
        </w:tc>
        <w:tc>
          <w:tcPr>
            <w:tcW w:w="913" w:type="dxa"/>
          </w:tcPr>
          <w:p w14:paraId="3FE45C81" w14:textId="77777777" w:rsidR="00A37425" w:rsidRPr="00A564B4" w:rsidRDefault="00A37425" w:rsidP="00BB208B">
            <w:pPr>
              <w:pStyle w:val="TAL"/>
              <w:rPr>
                <w:lang w:eastAsia="zh-CN"/>
              </w:rPr>
            </w:pPr>
            <w:r w:rsidRPr="00A564B4">
              <w:rPr>
                <w:lang w:eastAsia="zh-CN"/>
              </w:rPr>
              <w:t>Rel-12</w:t>
            </w:r>
          </w:p>
        </w:tc>
        <w:tc>
          <w:tcPr>
            <w:tcW w:w="1275" w:type="dxa"/>
          </w:tcPr>
          <w:p w14:paraId="36BD87D2" w14:textId="77777777" w:rsidR="00A37425" w:rsidRPr="00A564B4" w:rsidRDefault="00A37425" w:rsidP="00BB208B">
            <w:pPr>
              <w:pStyle w:val="TAL"/>
              <w:rPr>
                <w:lang w:eastAsia="zh-CN"/>
              </w:rPr>
            </w:pPr>
            <w:r w:rsidRPr="00A564B4">
              <w:rPr>
                <w:lang w:eastAsia="zh-CN"/>
              </w:rPr>
              <w:t>C123a</w:t>
            </w:r>
          </w:p>
        </w:tc>
        <w:tc>
          <w:tcPr>
            <w:tcW w:w="2470" w:type="dxa"/>
          </w:tcPr>
          <w:p w14:paraId="20105DA8" w14:textId="77777777" w:rsidR="00A37425" w:rsidRPr="00A564B4" w:rsidRDefault="00A37425" w:rsidP="00BB208B">
            <w:pPr>
              <w:pStyle w:val="TAL"/>
            </w:pPr>
            <w:r w:rsidRPr="00A564B4">
              <w:t>UE supporting E-UTRA FDD and E-UTRA TDD and Dual Connectivity</w:t>
            </w:r>
          </w:p>
        </w:tc>
        <w:tc>
          <w:tcPr>
            <w:tcW w:w="1668" w:type="dxa"/>
          </w:tcPr>
          <w:p w14:paraId="2EE5ABC2" w14:textId="77777777" w:rsidR="00A37425" w:rsidRPr="00A564B4" w:rsidRDefault="00A37425" w:rsidP="00BB208B">
            <w:pPr>
              <w:pStyle w:val="TAL"/>
            </w:pPr>
          </w:p>
        </w:tc>
        <w:tc>
          <w:tcPr>
            <w:tcW w:w="1695" w:type="dxa"/>
          </w:tcPr>
          <w:p w14:paraId="3BFAEE05" w14:textId="77777777" w:rsidR="00A37425" w:rsidRPr="00A564B4" w:rsidRDefault="00A37425" w:rsidP="00BB208B">
            <w:pPr>
              <w:pStyle w:val="TAL"/>
            </w:pPr>
          </w:p>
        </w:tc>
        <w:tc>
          <w:tcPr>
            <w:tcW w:w="1717" w:type="dxa"/>
          </w:tcPr>
          <w:p w14:paraId="248A06AB" w14:textId="77777777" w:rsidR="00A37425" w:rsidRPr="00A564B4" w:rsidRDefault="00A37425" w:rsidP="00BB208B">
            <w:pPr>
              <w:pStyle w:val="TAL"/>
            </w:pPr>
          </w:p>
        </w:tc>
      </w:tr>
      <w:tr w:rsidR="00A37425" w:rsidRPr="00A564B4" w14:paraId="7A5C8072" w14:textId="77777777" w:rsidTr="00BB208B">
        <w:trPr>
          <w:gridAfter w:val="1"/>
          <w:wAfter w:w="147" w:type="dxa"/>
          <w:cantSplit/>
          <w:jc w:val="center"/>
        </w:trPr>
        <w:tc>
          <w:tcPr>
            <w:tcW w:w="1268" w:type="dxa"/>
          </w:tcPr>
          <w:p w14:paraId="39203CE7" w14:textId="77777777" w:rsidR="00A37425" w:rsidRPr="00A564B4" w:rsidRDefault="00A37425" w:rsidP="00BB208B">
            <w:pPr>
              <w:pStyle w:val="TAL"/>
              <w:rPr>
                <w:lang w:eastAsia="zh-CN"/>
              </w:rPr>
            </w:pPr>
            <w:r w:rsidRPr="00A564B4">
              <w:t>7.3.45</w:t>
            </w:r>
          </w:p>
        </w:tc>
        <w:tc>
          <w:tcPr>
            <w:tcW w:w="2959" w:type="dxa"/>
          </w:tcPr>
          <w:p w14:paraId="24CD318D" w14:textId="77777777" w:rsidR="00A37425" w:rsidRPr="00A564B4" w:rsidRDefault="00A37425" w:rsidP="00BB208B">
            <w:pPr>
              <w:pStyle w:val="TAL"/>
            </w:pPr>
            <w:r w:rsidRPr="00A564B4">
              <w:t>E-UTRAN TDD-FDD DC Radio Link Monitoring Test for Out-of-sync in DRX in synchronous DC with PCell in TDD</w:t>
            </w:r>
          </w:p>
        </w:tc>
        <w:tc>
          <w:tcPr>
            <w:tcW w:w="913" w:type="dxa"/>
          </w:tcPr>
          <w:p w14:paraId="6EF2BA92" w14:textId="77777777" w:rsidR="00A37425" w:rsidRPr="00A564B4" w:rsidRDefault="00A37425" w:rsidP="00BB208B">
            <w:pPr>
              <w:pStyle w:val="TAL"/>
              <w:rPr>
                <w:lang w:eastAsia="zh-CN"/>
              </w:rPr>
            </w:pPr>
            <w:r w:rsidRPr="00A564B4">
              <w:rPr>
                <w:lang w:eastAsia="zh-CN"/>
              </w:rPr>
              <w:t>Rel-12</w:t>
            </w:r>
          </w:p>
        </w:tc>
        <w:tc>
          <w:tcPr>
            <w:tcW w:w="1275" w:type="dxa"/>
          </w:tcPr>
          <w:p w14:paraId="70EC76C3" w14:textId="77777777" w:rsidR="00A37425" w:rsidRPr="00A564B4" w:rsidRDefault="00A37425" w:rsidP="00BB208B">
            <w:pPr>
              <w:pStyle w:val="TAL"/>
              <w:rPr>
                <w:lang w:eastAsia="zh-CN"/>
              </w:rPr>
            </w:pPr>
            <w:r w:rsidRPr="00A564B4">
              <w:rPr>
                <w:lang w:eastAsia="zh-CN"/>
              </w:rPr>
              <w:t>C123a</w:t>
            </w:r>
          </w:p>
        </w:tc>
        <w:tc>
          <w:tcPr>
            <w:tcW w:w="2470" w:type="dxa"/>
          </w:tcPr>
          <w:p w14:paraId="3A94FD44" w14:textId="77777777" w:rsidR="00A37425" w:rsidRPr="00A564B4" w:rsidRDefault="00A37425" w:rsidP="00BB208B">
            <w:pPr>
              <w:pStyle w:val="TAL"/>
            </w:pPr>
            <w:r w:rsidRPr="00A564B4">
              <w:t>UE supporting E-UTRA FDD and E-UTRA TDD and Dual Connectivity</w:t>
            </w:r>
          </w:p>
        </w:tc>
        <w:tc>
          <w:tcPr>
            <w:tcW w:w="1668" w:type="dxa"/>
          </w:tcPr>
          <w:p w14:paraId="00C4FF3C" w14:textId="77777777" w:rsidR="00A37425" w:rsidRPr="00A564B4" w:rsidRDefault="00A37425" w:rsidP="00BB208B">
            <w:pPr>
              <w:pStyle w:val="TAL"/>
            </w:pPr>
          </w:p>
        </w:tc>
        <w:tc>
          <w:tcPr>
            <w:tcW w:w="1695" w:type="dxa"/>
          </w:tcPr>
          <w:p w14:paraId="208058FF" w14:textId="77777777" w:rsidR="00A37425" w:rsidRPr="00A564B4" w:rsidRDefault="00A37425" w:rsidP="00BB208B">
            <w:pPr>
              <w:pStyle w:val="TAL"/>
            </w:pPr>
          </w:p>
        </w:tc>
        <w:tc>
          <w:tcPr>
            <w:tcW w:w="1717" w:type="dxa"/>
          </w:tcPr>
          <w:p w14:paraId="76E2EAF4" w14:textId="77777777" w:rsidR="00A37425" w:rsidRPr="00A564B4" w:rsidRDefault="00A37425" w:rsidP="00BB208B">
            <w:pPr>
              <w:pStyle w:val="TAL"/>
            </w:pPr>
          </w:p>
        </w:tc>
      </w:tr>
      <w:tr w:rsidR="00A37425" w:rsidRPr="00A564B4" w14:paraId="1643FF81" w14:textId="77777777" w:rsidTr="00BB208B">
        <w:trPr>
          <w:gridAfter w:val="1"/>
          <w:wAfter w:w="147" w:type="dxa"/>
          <w:cantSplit/>
          <w:jc w:val="center"/>
        </w:trPr>
        <w:tc>
          <w:tcPr>
            <w:tcW w:w="1268" w:type="dxa"/>
          </w:tcPr>
          <w:p w14:paraId="49B889ED" w14:textId="77777777" w:rsidR="00A37425" w:rsidRPr="00A564B4" w:rsidRDefault="00A37425" w:rsidP="00BB208B">
            <w:pPr>
              <w:pStyle w:val="TAL"/>
              <w:rPr>
                <w:lang w:eastAsia="zh-CN"/>
              </w:rPr>
            </w:pPr>
            <w:r w:rsidRPr="00A564B4">
              <w:t>7.3.46</w:t>
            </w:r>
          </w:p>
        </w:tc>
        <w:tc>
          <w:tcPr>
            <w:tcW w:w="2959" w:type="dxa"/>
          </w:tcPr>
          <w:p w14:paraId="47903452" w14:textId="77777777" w:rsidR="00A37425" w:rsidRPr="00A564B4" w:rsidRDefault="00A37425" w:rsidP="00BB208B">
            <w:pPr>
              <w:pStyle w:val="TAL"/>
            </w:pPr>
            <w:r w:rsidRPr="00A564B4">
              <w:t>E-UTRAN TDD-FDD Radio Link Monitoring Test for In-sync in DRX for PSCell in synchronous DC with PCell in FDD</w:t>
            </w:r>
          </w:p>
        </w:tc>
        <w:tc>
          <w:tcPr>
            <w:tcW w:w="913" w:type="dxa"/>
          </w:tcPr>
          <w:p w14:paraId="023404DC" w14:textId="77777777" w:rsidR="00A37425" w:rsidRPr="00A564B4" w:rsidRDefault="00A37425" w:rsidP="00BB208B">
            <w:pPr>
              <w:pStyle w:val="TAL"/>
              <w:rPr>
                <w:lang w:eastAsia="zh-CN"/>
              </w:rPr>
            </w:pPr>
            <w:r w:rsidRPr="00A564B4">
              <w:rPr>
                <w:lang w:eastAsia="zh-CN"/>
              </w:rPr>
              <w:t>Rel-12</w:t>
            </w:r>
          </w:p>
        </w:tc>
        <w:tc>
          <w:tcPr>
            <w:tcW w:w="1275" w:type="dxa"/>
          </w:tcPr>
          <w:p w14:paraId="20AB21F3" w14:textId="77777777" w:rsidR="00A37425" w:rsidRPr="00A564B4" w:rsidRDefault="00A37425" w:rsidP="00BB208B">
            <w:pPr>
              <w:pStyle w:val="TAL"/>
              <w:rPr>
                <w:lang w:eastAsia="zh-CN"/>
              </w:rPr>
            </w:pPr>
            <w:r w:rsidRPr="00A564B4">
              <w:rPr>
                <w:lang w:eastAsia="zh-CN"/>
              </w:rPr>
              <w:t>C123a</w:t>
            </w:r>
          </w:p>
        </w:tc>
        <w:tc>
          <w:tcPr>
            <w:tcW w:w="2470" w:type="dxa"/>
          </w:tcPr>
          <w:p w14:paraId="60421955" w14:textId="77777777" w:rsidR="00A37425" w:rsidRPr="00A564B4" w:rsidRDefault="00A37425" w:rsidP="00BB208B">
            <w:pPr>
              <w:pStyle w:val="TAL"/>
            </w:pPr>
            <w:r w:rsidRPr="00A564B4">
              <w:t>UE supporting E-UTRA FDD and E-UTRA TDD and Dual Connectivity</w:t>
            </w:r>
          </w:p>
        </w:tc>
        <w:tc>
          <w:tcPr>
            <w:tcW w:w="1668" w:type="dxa"/>
          </w:tcPr>
          <w:p w14:paraId="62D2A93E" w14:textId="77777777" w:rsidR="00A37425" w:rsidRPr="00A564B4" w:rsidRDefault="00A37425" w:rsidP="00BB208B">
            <w:pPr>
              <w:pStyle w:val="TAL"/>
            </w:pPr>
          </w:p>
        </w:tc>
        <w:tc>
          <w:tcPr>
            <w:tcW w:w="1695" w:type="dxa"/>
          </w:tcPr>
          <w:p w14:paraId="46B3A7C9" w14:textId="77777777" w:rsidR="00A37425" w:rsidRPr="00A564B4" w:rsidRDefault="00A37425" w:rsidP="00BB208B">
            <w:pPr>
              <w:pStyle w:val="TAL"/>
            </w:pPr>
          </w:p>
        </w:tc>
        <w:tc>
          <w:tcPr>
            <w:tcW w:w="1717" w:type="dxa"/>
          </w:tcPr>
          <w:p w14:paraId="753891F3" w14:textId="77777777" w:rsidR="00A37425" w:rsidRPr="00A564B4" w:rsidRDefault="00A37425" w:rsidP="00BB208B">
            <w:pPr>
              <w:pStyle w:val="TAL"/>
            </w:pPr>
          </w:p>
        </w:tc>
      </w:tr>
      <w:tr w:rsidR="00A37425" w:rsidRPr="00A564B4" w14:paraId="42752167" w14:textId="77777777" w:rsidTr="00BB208B">
        <w:trPr>
          <w:gridAfter w:val="1"/>
          <w:wAfter w:w="147" w:type="dxa"/>
          <w:cantSplit/>
          <w:jc w:val="center"/>
        </w:trPr>
        <w:tc>
          <w:tcPr>
            <w:tcW w:w="1268" w:type="dxa"/>
          </w:tcPr>
          <w:p w14:paraId="49ADC4D0" w14:textId="77777777" w:rsidR="00A37425" w:rsidRPr="00A564B4" w:rsidRDefault="00A37425" w:rsidP="00BB208B">
            <w:pPr>
              <w:pStyle w:val="TAL"/>
              <w:rPr>
                <w:lang w:eastAsia="zh-CN"/>
              </w:rPr>
            </w:pPr>
            <w:r w:rsidRPr="00A564B4">
              <w:t>7.3.47</w:t>
            </w:r>
          </w:p>
        </w:tc>
        <w:tc>
          <w:tcPr>
            <w:tcW w:w="2959" w:type="dxa"/>
          </w:tcPr>
          <w:p w14:paraId="2A644E4F" w14:textId="77777777" w:rsidR="00A37425" w:rsidRPr="00A564B4" w:rsidRDefault="00A37425" w:rsidP="00BB208B">
            <w:pPr>
              <w:pStyle w:val="TAL"/>
            </w:pPr>
            <w:r w:rsidRPr="00A564B4">
              <w:rPr>
                <w:lang w:eastAsia="zh-CN"/>
              </w:rPr>
              <w:t>E-UTRAN TDD-FDD Radio Link Monitoring Test for In-sync in DRX for PSCell in synchronous DC with PCell in TDD</w:t>
            </w:r>
          </w:p>
        </w:tc>
        <w:tc>
          <w:tcPr>
            <w:tcW w:w="913" w:type="dxa"/>
          </w:tcPr>
          <w:p w14:paraId="651CF202" w14:textId="77777777" w:rsidR="00A37425" w:rsidRPr="00A564B4" w:rsidRDefault="00A37425" w:rsidP="00BB208B">
            <w:pPr>
              <w:pStyle w:val="TAL"/>
              <w:rPr>
                <w:lang w:eastAsia="zh-CN"/>
              </w:rPr>
            </w:pPr>
            <w:r w:rsidRPr="00A564B4">
              <w:rPr>
                <w:lang w:eastAsia="zh-CN"/>
              </w:rPr>
              <w:t>Rel-12</w:t>
            </w:r>
          </w:p>
        </w:tc>
        <w:tc>
          <w:tcPr>
            <w:tcW w:w="1275" w:type="dxa"/>
          </w:tcPr>
          <w:p w14:paraId="227D113E" w14:textId="77777777" w:rsidR="00A37425" w:rsidRPr="00A564B4" w:rsidRDefault="00A37425" w:rsidP="00BB208B">
            <w:pPr>
              <w:pStyle w:val="TAL"/>
              <w:rPr>
                <w:lang w:eastAsia="zh-CN"/>
              </w:rPr>
            </w:pPr>
            <w:r w:rsidRPr="00A564B4">
              <w:rPr>
                <w:lang w:eastAsia="zh-CN"/>
              </w:rPr>
              <w:t>C123a</w:t>
            </w:r>
          </w:p>
        </w:tc>
        <w:tc>
          <w:tcPr>
            <w:tcW w:w="2470" w:type="dxa"/>
          </w:tcPr>
          <w:p w14:paraId="330B3B2F" w14:textId="77777777" w:rsidR="00A37425" w:rsidRPr="00A564B4" w:rsidRDefault="00A37425" w:rsidP="00BB208B">
            <w:pPr>
              <w:pStyle w:val="TAL"/>
            </w:pPr>
            <w:r w:rsidRPr="00A564B4">
              <w:t>UE supporting E-UTRA FDD and E-UTRA TDD and Dual Connectivity</w:t>
            </w:r>
          </w:p>
        </w:tc>
        <w:tc>
          <w:tcPr>
            <w:tcW w:w="1668" w:type="dxa"/>
          </w:tcPr>
          <w:p w14:paraId="50EA54BD" w14:textId="77777777" w:rsidR="00A37425" w:rsidRPr="00A564B4" w:rsidRDefault="00A37425" w:rsidP="00BB208B">
            <w:pPr>
              <w:pStyle w:val="TAL"/>
            </w:pPr>
          </w:p>
        </w:tc>
        <w:tc>
          <w:tcPr>
            <w:tcW w:w="1695" w:type="dxa"/>
          </w:tcPr>
          <w:p w14:paraId="48C1A842" w14:textId="77777777" w:rsidR="00A37425" w:rsidRPr="00A564B4" w:rsidRDefault="00A37425" w:rsidP="00BB208B">
            <w:pPr>
              <w:pStyle w:val="TAL"/>
            </w:pPr>
          </w:p>
        </w:tc>
        <w:tc>
          <w:tcPr>
            <w:tcW w:w="1717" w:type="dxa"/>
          </w:tcPr>
          <w:p w14:paraId="4860BE66" w14:textId="77777777" w:rsidR="00A37425" w:rsidRPr="00A564B4" w:rsidRDefault="00A37425" w:rsidP="00BB208B">
            <w:pPr>
              <w:pStyle w:val="TAL"/>
            </w:pPr>
          </w:p>
        </w:tc>
      </w:tr>
      <w:tr w:rsidR="00A37425" w:rsidRPr="00A564B4" w14:paraId="20EF10D3" w14:textId="77777777" w:rsidTr="00BB208B">
        <w:trPr>
          <w:gridAfter w:val="1"/>
          <w:wAfter w:w="147" w:type="dxa"/>
          <w:cantSplit/>
          <w:jc w:val="center"/>
        </w:trPr>
        <w:tc>
          <w:tcPr>
            <w:tcW w:w="1268" w:type="dxa"/>
          </w:tcPr>
          <w:p w14:paraId="228F37CC" w14:textId="77777777" w:rsidR="00A37425" w:rsidRPr="00A564B4" w:rsidRDefault="00A37425" w:rsidP="00BB208B">
            <w:pPr>
              <w:pStyle w:val="TAL"/>
              <w:rPr>
                <w:lang w:eastAsia="zh-CN"/>
              </w:rPr>
            </w:pPr>
            <w:r w:rsidRPr="00A564B4">
              <w:rPr>
                <w:lang w:eastAsia="zh-CN"/>
              </w:rPr>
              <w:t>7.3.48</w:t>
            </w:r>
          </w:p>
        </w:tc>
        <w:tc>
          <w:tcPr>
            <w:tcW w:w="2959" w:type="dxa"/>
          </w:tcPr>
          <w:p w14:paraId="6B5C5C9B" w14:textId="77777777" w:rsidR="00A37425" w:rsidRPr="00A564B4" w:rsidRDefault="00A37425" w:rsidP="00BB208B">
            <w:pPr>
              <w:pStyle w:val="TAL"/>
            </w:pPr>
            <w:r w:rsidRPr="00A564B4">
              <w:t>E-UTRAN FD-FDD Radio Link Monitoring Test for Out-of-sync for CE UE in CEMode A</w:t>
            </w:r>
          </w:p>
        </w:tc>
        <w:tc>
          <w:tcPr>
            <w:tcW w:w="913" w:type="dxa"/>
          </w:tcPr>
          <w:p w14:paraId="51599BCC" w14:textId="77777777" w:rsidR="00A37425" w:rsidRPr="00A564B4" w:rsidRDefault="00A37425" w:rsidP="00BB208B">
            <w:pPr>
              <w:pStyle w:val="TAL"/>
              <w:rPr>
                <w:lang w:eastAsia="zh-CN"/>
              </w:rPr>
            </w:pPr>
            <w:r w:rsidRPr="00A564B4">
              <w:rPr>
                <w:lang w:eastAsia="zh-CN"/>
              </w:rPr>
              <w:t>Rel-13</w:t>
            </w:r>
          </w:p>
        </w:tc>
        <w:tc>
          <w:tcPr>
            <w:tcW w:w="1275" w:type="dxa"/>
          </w:tcPr>
          <w:p w14:paraId="75BAB3C1" w14:textId="77777777" w:rsidR="00A37425" w:rsidRPr="00A564B4" w:rsidRDefault="00A37425" w:rsidP="00BB208B">
            <w:pPr>
              <w:pStyle w:val="TAL"/>
              <w:rPr>
                <w:lang w:eastAsia="zh-CN"/>
              </w:rPr>
            </w:pPr>
            <w:r w:rsidRPr="00A564B4">
              <w:rPr>
                <w:rFonts w:eastAsia="PMingLiU"/>
                <w:lang w:eastAsia="zh-TW"/>
              </w:rPr>
              <w:t>C94a</w:t>
            </w:r>
          </w:p>
        </w:tc>
        <w:tc>
          <w:tcPr>
            <w:tcW w:w="2470" w:type="dxa"/>
          </w:tcPr>
          <w:p w14:paraId="168EDA5E" w14:textId="77777777" w:rsidR="00A37425" w:rsidRPr="00A564B4" w:rsidRDefault="00A37425" w:rsidP="00BB208B">
            <w:pPr>
              <w:pStyle w:val="TAL"/>
            </w:pPr>
            <w:r w:rsidRPr="00A564B4">
              <w:t xml:space="preserve">UE supporting E-UTRA </w:t>
            </w:r>
            <w:r w:rsidRPr="00A564B4">
              <w:rPr>
                <w:rFonts w:eastAsia="PMingLiU"/>
                <w:lang w:eastAsia="zh-TW"/>
              </w:rPr>
              <w:t>FD-</w:t>
            </w:r>
            <w:r w:rsidRPr="00A564B4">
              <w:t>FDD and CEModeA</w:t>
            </w:r>
          </w:p>
        </w:tc>
        <w:tc>
          <w:tcPr>
            <w:tcW w:w="1668" w:type="dxa"/>
          </w:tcPr>
          <w:p w14:paraId="015C0751" w14:textId="77777777" w:rsidR="00A37425" w:rsidRPr="00A564B4" w:rsidRDefault="00A37425" w:rsidP="00BB208B">
            <w:pPr>
              <w:pStyle w:val="TAL"/>
            </w:pPr>
          </w:p>
        </w:tc>
        <w:tc>
          <w:tcPr>
            <w:tcW w:w="1695" w:type="dxa"/>
          </w:tcPr>
          <w:p w14:paraId="4291669F" w14:textId="77777777" w:rsidR="00A37425" w:rsidRPr="00A564B4" w:rsidRDefault="00A37425" w:rsidP="00BB208B">
            <w:pPr>
              <w:pStyle w:val="TAL"/>
            </w:pPr>
          </w:p>
        </w:tc>
        <w:tc>
          <w:tcPr>
            <w:tcW w:w="1717" w:type="dxa"/>
          </w:tcPr>
          <w:p w14:paraId="5F1AC471" w14:textId="77777777" w:rsidR="00A37425" w:rsidRPr="00A564B4" w:rsidRDefault="00A37425" w:rsidP="00BB208B">
            <w:pPr>
              <w:pStyle w:val="TAL"/>
            </w:pPr>
          </w:p>
        </w:tc>
      </w:tr>
      <w:tr w:rsidR="00A37425" w:rsidRPr="00A564B4" w14:paraId="3825A677" w14:textId="77777777" w:rsidTr="00BB208B">
        <w:trPr>
          <w:gridAfter w:val="1"/>
          <w:wAfter w:w="147" w:type="dxa"/>
          <w:cantSplit/>
          <w:jc w:val="center"/>
        </w:trPr>
        <w:tc>
          <w:tcPr>
            <w:tcW w:w="1268" w:type="dxa"/>
          </w:tcPr>
          <w:p w14:paraId="0E65261A" w14:textId="77777777" w:rsidR="00A37425" w:rsidRPr="00A564B4" w:rsidRDefault="00A37425" w:rsidP="00BB208B">
            <w:pPr>
              <w:pStyle w:val="TAL"/>
              <w:rPr>
                <w:lang w:eastAsia="zh-CN"/>
              </w:rPr>
            </w:pPr>
            <w:r w:rsidRPr="00A564B4">
              <w:rPr>
                <w:lang w:eastAsia="zh-CN"/>
              </w:rPr>
              <w:t>7.3.49</w:t>
            </w:r>
          </w:p>
        </w:tc>
        <w:tc>
          <w:tcPr>
            <w:tcW w:w="2959" w:type="dxa"/>
          </w:tcPr>
          <w:p w14:paraId="597376CE" w14:textId="77777777" w:rsidR="00A37425" w:rsidRPr="00A564B4" w:rsidRDefault="00A37425" w:rsidP="00BB208B">
            <w:pPr>
              <w:pStyle w:val="TAL"/>
            </w:pPr>
            <w:r w:rsidRPr="00A564B4">
              <w:t>E-UTRAN FD-FDD Radio Link Monitoring Test for In-Sync for CE UE in CEMode A</w:t>
            </w:r>
          </w:p>
        </w:tc>
        <w:tc>
          <w:tcPr>
            <w:tcW w:w="913" w:type="dxa"/>
          </w:tcPr>
          <w:p w14:paraId="3DA1A1FD" w14:textId="77777777" w:rsidR="00A37425" w:rsidRPr="00A564B4" w:rsidRDefault="00A37425" w:rsidP="00BB208B">
            <w:pPr>
              <w:pStyle w:val="TAL"/>
              <w:rPr>
                <w:lang w:eastAsia="zh-CN"/>
              </w:rPr>
            </w:pPr>
            <w:r w:rsidRPr="00A564B4">
              <w:rPr>
                <w:lang w:eastAsia="zh-CN"/>
              </w:rPr>
              <w:t>Rel-13</w:t>
            </w:r>
          </w:p>
        </w:tc>
        <w:tc>
          <w:tcPr>
            <w:tcW w:w="1275" w:type="dxa"/>
          </w:tcPr>
          <w:p w14:paraId="7CD048FD" w14:textId="77777777" w:rsidR="00A37425" w:rsidRPr="00A564B4" w:rsidRDefault="00A37425" w:rsidP="00BB208B">
            <w:pPr>
              <w:pStyle w:val="TAL"/>
              <w:rPr>
                <w:lang w:eastAsia="zh-CN"/>
              </w:rPr>
            </w:pPr>
            <w:r w:rsidRPr="00A564B4">
              <w:rPr>
                <w:rFonts w:eastAsia="PMingLiU"/>
                <w:lang w:eastAsia="zh-TW"/>
              </w:rPr>
              <w:t>C94a</w:t>
            </w:r>
          </w:p>
        </w:tc>
        <w:tc>
          <w:tcPr>
            <w:tcW w:w="2470" w:type="dxa"/>
          </w:tcPr>
          <w:p w14:paraId="5D8D0932" w14:textId="77777777" w:rsidR="00A37425" w:rsidRPr="00A564B4" w:rsidRDefault="00A37425" w:rsidP="00BB208B">
            <w:pPr>
              <w:pStyle w:val="TAL"/>
            </w:pPr>
            <w:r w:rsidRPr="00A564B4">
              <w:t xml:space="preserve">UE supporting E-UTRA </w:t>
            </w:r>
            <w:r w:rsidRPr="00A564B4">
              <w:rPr>
                <w:rFonts w:eastAsia="PMingLiU"/>
                <w:lang w:eastAsia="zh-TW"/>
              </w:rPr>
              <w:t>FD-</w:t>
            </w:r>
            <w:r w:rsidRPr="00A564B4">
              <w:t>FDD and CEModeA</w:t>
            </w:r>
          </w:p>
        </w:tc>
        <w:tc>
          <w:tcPr>
            <w:tcW w:w="1668" w:type="dxa"/>
          </w:tcPr>
          <w:p w14:paraId="06A6A39A" w14:textId="77777777" w:rsidR="00A37425" w:rsidRPr="00A564B4" w:rsidRDefault="00A37425" w:rsidP="00BB208B">
            <w:pPr>
              <w:pStyle w:val="TAL"/>
            </w:pPr>
          </w:p>
        </w:tc>
        <w:tc>
          <w:tcPr>
            <w:tcW w:w="1695" w:type="dxa"/>
          </w:tcPr>
          <w:p w14:paraId="41DEF5A8" w14:textId="77777777" w:rsidR="00A37425" w:rsidRPr="00A564B4" w:rsidRDefault="00A37425" w:rsidP="00BB208B">
            <w:pPr>
              <w:pStyle w:val="TAL"/>
            </w:pPr>
          </w:p>
        </w:tc>
        <w:tc>
          <w:tcPr>
            <w:tcW w:w="1717" w:type="dxa"/>
          </w:tcPr>
          <w:p w14:paraId="2182F60A" w14:textId="77777777" w:rsidR="00A37425" w:rsidRPr="00A564B4" w:rsidRDefault="00A37425" w:rsidP="00BB208B">
            <w:pPr>
              <w:pStyle w:val="TAL"/>
            </w:pPr>
          </w:p>
        </w:tc>
      </w:tr>
      <w:tr w:rsidR="00A37425" w:rsidRPr="00A564B4" w14:paraId="1F8572D8" w14:textId="77777777" w:rsidTr="00BB208B">
        <w:trPr>
          <w:gridAfter w:val="1"/>
          <w:wAfter w:w="147" w:type="dxa"/>
          <w:cantSplit/>
          <w:jc w:val="center"/>
        </w:trPr>
        <w:tc>
          <w:tcPr>
            <w:tcW w:w="1268" w:type="dxa"/>
          </w:tcPr>
          <w:p w14:paraId="176FEBFD" w14:textId="77777777" w:rsidR="00A37425" w:rsidRPr="00A564B4" w:rsidRDefault="00A37425" w:rsidP="00BB208B">
            <w:pPr>
              <w:pStyle w:val="TAL"/>
              <w:rPr>
                <w:lang w:eastAsia="zh-CN"/>
              </w:rPr>
            </w:pPr>
            <w:r w:rsidRPr="00A564B4">
              <w:rPr>
                <w:lang w:eastAsia="zh-CN"/>
              </w:rPr>
              <w:t>7.3.50</w:t>
            </w:r>
          </w:p>
        </w:tc>
        <w:tc>
          <w:tcPr>
            <w:tcW w:w="2959" w:type="dxa"/>
          </w:tcPr>
          <w:p w14:paraId="3BBD0AB3" w14:textId="77777777" w:rsidR="00A37425" w:rsidRPr="00A564B4" w:rsidRDefault="00A37425" w:rsidP="00BB208B">
            <w:pPr>
              <w:pStyle w:val="TAL"/>
            </w:pPr>
            <w:r w:rsidRPr="00A564B4">
              <w:t>E-UTRAN FD-FDD Radio Link Monitoring Test for Out-of-sync in DRX for CE UE configured in CEMode A</w:t>
            </w:r>
          </w:p>
        </w:tc>
        <w:tc>
          <w:tcPr>
            <w:tcW w:w="913" w:type="dxa"/>
          </w:tcPr>
          <w:p w14:paraId="5E503AEF" w14:textId="77777777" w:rsidR="00A37425" w:rsidRPr="00A564B4" w:rsidRDefault="00A37425" w:rsidP="00BB208B">
            <w:pPr>
              <w:pStyle w:val="TAL"/>
              <w:rPr>
                <w:lang w:eastAsia="zh-CN"/>
              </w:rPr>
            </w:pPr>
            <w:r w:rsidRPr="00A564B4">
              <w:rPr>
                <w:lang w:eastAsia="zh-CN"/>
              </w:rPr>
              <w:t>Rel-13</w:t>
            </w:r>
          </w:p>
        </w:tc>
        <w:tc>
          <w:tcPr>
            <w:tcW w:w="1275" w:type="dxa"/>
          </w:tcPr>
          <w:p w14:paraId="46F1CEB9" w14:textId="77777777" w:rsidR="00A37425" w:rsidRPr="00A564B4" w:rsidRDefault="00A37425" w:rsidP="00BB208B">
            <w:pPr>
              <w:pStyle w:val="TAL"/>
              <w:rPr>
                <w:rFonts w:eastAsia="PMingLiU"/>
                <w:lang w:eastAsia="zh-TW"/>
              </w:rPr>
            </w:pPr>
            <w:r w:rsidRPr="00A564B4">
              <w:rPr>
                <w:rFonts w:eastAsia="PMingLiU"/>
                <w:lang w:eastAsia="zh-TW"/>
              </w:rPr>
              <w:t>C94a</w:t>
            </w:r>
          </w:p>
        </w:tc>
        <w:tc>
          <w:tcPr>
            <w:tcW w:w="2470" w:type="dxa"/>
          </w:tcPr>
          <w:p w14:paraId="45945843" w14:textId="77777777" w:rsidR="00A37425" w:rsidRPr="00A564B4" w:rsidRDefault="00A37425" w:rsidP="00BB208B">
            <w:pPr>
              <w:pStyle w:val="TAL"/>
            </w:pPr>
            <w:r w:rsidRPr="00A564B4">
              <w:t xml:space="preserve">UE supporting E-UTRA </w:t>
            </w:r>
            <w:r w:rsidRPr="00A564B4">
              <w:rPr>
                <w:rFonts w:eastAsia="PMingLiU"/>
                <w:lang w:eastAsia="zh-TW"/>
              </w:rPr>
              <w:t>FD-</w:t>
            </w:r>
            <w:r w:rsidRPr="00A564B4">
              <w:t>FDD and CEModeA</w:t>
            </w:r>
          </w:p>
        </w:tc>
        <w:tc>
          <w:tcPr>
            <w:tcW w:w="1668" w:type="dxa"/>
          </w:tcPr>
          <w:p w14:paraId="670AE000" w14:textId="77777777" w:rsidR="00A37425" w:rsidRPr="00A564B4" w:rsidRDefault="00A37425" w:rsidP="00BB208B">
            <w:pPr>
              <w:pStyle w:val="TAL"/>
            </w:pPr>
          </w:p>
        </w:tc>
        <w:tc>
          <w:tcPr>
            <w:tcW w:w="1695" w:type="dxa"/>
          </w:tcPr>
          <w:p w14:paraId="27403BCA" w14:textId="77777777" w:rsidR="00A37425" w:rsidRPr="00A564B4" w:rsidRDefault="00A37425" w:rsidP="00BB208B">
            <w:pPr>
              <w:pStyle w:val="TAL"/>
            </w:pPr>
          </w:p>
        </w:tc>
        <w:tc>
          <w:tcPr>
            <w:tcW w:w="1717" w:type="dxa"/>
          </w:tcPr>
          <w:p w14:paraId="66427B6A" w14:textId="77777777" w:rsidR="00A37425" w:rsidRPr="00A564B4" w:rsidRDefault="00A37425" w:rsidP="00BB208B">
            <w:pPr>
              <w:pStyle w:val="TAL"/>
            </w:pPr>
          </w:p>
        </w:tc>
      </w:tr>
      <w:tr w:rsidR="00A37425" w:rsidRPr="00A564B4" w14:paraId="3C6F76AD" w14:textId="77777777" w:rsidTr="00BB208B">
        <w:trPr>
          <w:gridAfter w:val="1"/>
          <w:wAfter w:w="147" w:type="dxa"/>
          <w:cantSplit/>
          <w:jc w:val="center"/>
        </w:trPr>
        <w:tc>
          <w:tcPr>
            <w:tcW w:w="1268" w:type="dxa"/>
          </w:tcPr>
          <w:p w14:paraId="5D937A12" w14:textId="77777777" w:rsidR="00A37425" w:rsidRPr="00A564B4" w:rsidRDefault="00A37425" w:rsidP="00BB208B">
            <w:pPr>
              <w:pStyle w:val="TAL"/>
              <w:rPr>
                <w:lang w:eastAsia="zh-CN"/>
              </w:rPr>
            </w:pPr>
            <w:r w:rsidRPr="00A564B4">
              <w:rPr>
                <w:lang w:eastAsia="zh-CN"/>
              </w:rPr>
              <w:t>7.3.51</w:t>
            </w:r>
          </w:p>
        </w:tc>
        <w:tc>
          <w:tcPr>
            <w:tcW w:w="2959" w:type="dxa"/>
          </w:tcPr>
          <w:p w14:paraId="7DBEE7D1" w14:textId="77777777" w:rsidR="00A37425" w:rsidRPr="00A564B4" w:rsidRDefault="00A37425" w:rsidP="00BB208B">
            <w:pPr>
              <w:pStyle w:val="TAL"/>
            </w:pPr>
            <w:r w:rsidRPr="00A564B4">
              <w:t>E-UTRAN FD-FDD Radio Link Monitoring Test for In-sync in DRX for CE UE configured in CEMode A</w:t>
            </w:r>
          </w:p>
        </w:tc>
        <w:tc>
          <w:tcPr>
            <w:tcW w:w="913" w:type="dxa"/>
          </w:tcPr>
          <w:p w14:paraId="1FD0309E" w14:textId="77777777" w:rsidR="00A37425" w:rsidRPr="00A564B4" w:rsidRDefault="00A37425" w:rsidP="00BB208B">
            <w:pPr>
              <w:pStyle w:val="TAL"/>
              <w:rPr>
                <w:lang w:eastAsia="zh-CN"/>
              </w:rPr>
            </w:pPr>
            <w:r w:rsidRPr="00A564B4">
              <w:rPr>
                <w:lang w:eastAsia="zh-CN"/>
              </w:rPr>
              <w:t>Rel-13</w:t>
            </w:r>
          </w:p>
        </w:tc>
        <w:tc>
          <w:tcPr>
            <w:tcW w:w="1275" w:type="dxa"/>
          </w:tcPr>
          <w:p w14:paraId="10E5E243" w14:textId="77777777" w:rsidR="00A37425" w:rsidRPr="00A564B4" w:rsidRDefault="00A37425" w:rsidP="00BB208B">
            <w:pPr>
              <w:pStyle w:val="TAL"/>
              <w:rPr>
                <w:rFonts w:eastAsia="PMingLiU"/>
                <w:lang w:eastAsia="zh-TW"/>
              </w:rPr>
            </w:pPr>
            <w:r w:rsidRPr="00A564B4">
              <w:rPr>
                <w:rFonts w:eastAsia="PMingLiU"/>
                <w:lang w:eastAsia="zh-TW"/>
              </w:rPr>
              <w:t>C94a</w:t>
            </w:r>
          </w:p>
        </w:tc>
        <w:tc>
          <w:tcPr>
            <w:tcW w:w="2470" w:type="dxa"/>
          </w:tcPr>
          <w:p w14:paraId="5E25D50B" w14:textId="77777777" w:rsidR="00A37425" w:rsidRPr="00A564B4" w:rsidRDefault="00A37425" w:rsidP="00BB208B">
            <w:pPr>
              <w:pStyle w:val="TAL"/>
            </w:pPr>
            <w:r w:rsidRPr="00A564B4">
              <w:t xml:space="preserve">UE supporting E-UTRA </w:t>
            </w:r>
            <w:r w:rsidRPr="00A564B4">
              <w:rPr>
                <w:rFonts w:eastAsia="PMingLiU"/>
                <w:lang w:eastAsia="zh-TW"/>
              </w:rPr>
              <w:t>FD-</w:t>
            </w:r>
            <w:r w:rsidRPr="00A564B4">
              <w:t>FDD and CEModeA</w:t>
            </w:r>
          </w:p>
        </w:tc>
        <w:tc>
          <w:tcPr>
            <w:tcW w:w="1668" w:type="dxa"/>
          </w:tcPr>
          <w:p w14:paraId="6C6AE361" w14:textId="77777777" w:rsidR="00A37425" w:rsidRPr="00A564B4" w:rsidRDefault="00A37425" w:rsidP="00BB208B">
            <w:pPr>
              <w:pStyle w:val="TAL"/>
            </w:pPr>
          </w:p>
        </w:tc>
        <w:tc>
          <w:tcPr>
            <w:tcW w:w="1695" w:type="dxa"/>
          </w:tcPr>
          <w:p w14:paraId="5BA1FF04" w14:textId="77777777" w:rsidR="00A37425" w:rsidRPr="00A564B4" w:rsidRDefault="00A37425" w:rsidP="00BB208B">
            <w:pPr>
              <w:pStyle w:val="TAL"/>
            </w:pPr>
          </w:p>
        </w:tc>
        <w:tc>
          <w:tcPr>
            <w:tcW w:w="1717" w:type="dxa"/>
          </w:tcPr>
          <w:p w14:paraId="70C1232D" w14:textId="77777777" w:rsidR="00A37425" w:rsidRPr="00A564B4" w:rsidRDefault="00A37425" w:rsidP="00BB208B">
            <w:pPr>
              <w:pStyle w:val="TAL"/>
            </w:pPr>
          </w:p>
        </w:tc>
      </w:tr>
      <w:tr w:rsidR="00A37425" w:rsidRPr="00A564B4" w14:paraId="0D267C3C" w14:textId="77777777" w:rsidTr="00BB208B">
        <w:trPr>
          <w:gridAfter w:val="1"/>
          <w:wAfter w:w="147" w:type="dxa"/>
          <w:cantSplit/>
          <w:jc w:val="center"/>
        </w:trPr>
        <w:tc>
          <w:tcPr>
            <w:tcW w:w="1268" w:type="dxa"/>
          </w:tcPr>
          <w:p w14:paraId="1B28921B" w14:textId="77777777" w:rsidR="00A37425" w:rsidRPr="00A564B4" w:rsidRDefault="00A37425" w:rsidP="00BB208B">
            <w:pPr>
              <w:pStyle w:val="TAL"/>
              <w:rPr>
                <w:lang w:eastAsia="zh-CN"/>
              </w:rPr>
            </w:pPr>
            <w:r w:rsidRPr="00A564B4">
              <w:rPr>
                <w:lang w:eastAsia="zh-CN"/>
              </w:rPr>
              <w:t>7.3.52</w:t>
            </w:r>
          </w:p>
        </w:tc>
        <w:tc>
          <w:tcPr>
            <w:tcW w:w="2959" w:type="dxa"/>
          </w:tcPr>
          <w:p w14:paraId="7E79E5AE" w14:textId="77777777" w:rsidR="00A37425" w:rsidRPr="00A564B4" w:rsidRDefault="00A37425" w:rsidP="00BB208B">
            <w:pPr>
              <w:pStyle w:val="TAL"/>
            </w:pPr>
            <w:r w:rsidRPr="00A564B4">
              <w:t xml:space="preserve">E-UTRAN HD-FDD Radio Link Monitoring Test for Out-of-sync in DRX for CE UE </w:t>
            </w:r>
          </w:p>
        </w:tc>
        <w:tc>
          <w:tcPr>
            <w:tcW w:w="913" w:type="dxa"/>
          </w:tcPr>
          <w:p w14:paraId="256D362E" w14:textId="77777777" w:rsidR="00A37425" w:rsidRPr="00A564B4" w:rsidRDefault="00A37425" w:rsidP="00BB208B">
            <w:pPr>
              <w:pStyle w:val="TAL"/>
              <w:rPr>
                <w:lang w:eastAsia="zh-CN"/>
              </w:rPr>
            </w:pPr>
            <w:r w:rsidRPr="00A564B4">
              <w:rPr>
                <w:lang w:eastAsia="zh-CN"/>
              </w:rPr>
              <w:t>Rel-13</w:t>
            </w:r>
          </w:p>
        </w:tc>
        <w:tc>
          <w:tcPr>
            <w:tcW w:w="1275" w:type="dxa"/>
          </w:tcPr>
          <w:p w14:paraId="69C440D3" w14:textId="77777777" w:rsidR="00A37425" w:rsidRPr="00A564B4" w:rsidRDefault="00A37425" w:rsidP="00BB208B">
            <w:pPr>
              <w:pStyle w:val="TAL"/>
              <w:rPr>
                <w:lang w:eastAsia="zh-CN"/>
              </w:rPr>
            </w:pPr>
            <w:r w:rsidRPr="00A564B4">
              <w:rPr>
                <w:rFonts w:eastAsia="PMingLiU"/>
                <w:lang w:eastAsia="zh-TW"/>
              </w:rPr>
              <w:t>C107a</w:t>
            </w:r>
          </w:p>
        </w:tc>
        <w:tc>
          <w:tcPr>
            <w:tcW w:w="2470" w:type="dxa"/>
          </w:tcPr>
          <w:p w14:paraId="28F7CEBF" w14:textId="77777777" w:rsidR="00A37425" w:rsidRPr="00A564B4" w:rsidRDefault="00A37425" w:rsidP="00BB208B">
            <w:pPr>
              <w:pStyle w:val="TAL"/>
            </w:pPr>
            <w:r w:rsidRPr="00A564B4">
              <w:t xml:space="preserve">UE supporting E-UTRA </w:t>
            </w:r>
            <w:r w:rsidRPr="00A564B4">
              <w:rPr>
                <w:rFonts w:eastAsia="PMingLiU"/>
                <w:lang w:eastAsia="zh-TW"/>
              </w:rPr>
              <w:t>HD-</w:t>
            </w:r>
            <w:r w:rsidRPr="00A564B4">
              <w:t>FDD and CEModeA</w:t>
            </w:r>
          </w:p>
        </w:tc>
        <w:tc>
          <w:tcPr>
            <w:tcW w:w="1668" w:type="dxa"/>
          </w:tcPr>
          <w:p w14:paraId="45C34509" w14:textId="77777777" w:rsidR="00A37425" w:rsidRPr="00A564B4" w:rsidRDefault="00A37425" w:rsidP="00BB208B">
            <w:pPr>
              <w:pStyle w:val="TAL"/>
            </w:pPr>
          </w:p>
        </w:tc>
        <w:tc>
          <w:tcPr>
            <w:tcW w:w="1695" w:type="dxa"/>
          </w:tcPr>
          <w:p w14:paraId="6F3C4754" w14:textId="77777777" w:rsidR="00A37425" w:rsidRPr="00A564B4" w:rsidRDefault="00A37425" w:rsidP="00BB208B">
            <w:pPr>
              <w:pStyle w:val="TAL"/>
            </w:pPr>
          </w:p>
        </w:tc>
        <w:tc>
          <w:tcPr>
            <w:tcW w:w="1717" w:type="dxa"/>
          </w:tcPr>
          <w:p w14:paraId="76895248" w14:textId="77777777" w:rsidR="00A37425" w:rsidRPr="00A564B4" w:rsidRDefault="00A37425" w:rsidP="00BB208B">
            <w:pPr>
              <w:pStyle w:val="TAL"/>
            </w:pPr>
          </w:p>
        </w:tc>
      </w:tr>
      <w:tr w:rsidR="00A37425" w:rsidRPr="00A564B4" w14:paraId="694B5D38" w14:textId="77777777" w:rsidTr="00BB208B">
        <w:trPr>
          <w:gridAfter w:val="1"/>
          <w:wAfter w:w="147" w:type="dxa"/>
          <w:cantSplit/>
          <w:jc w:val="center"/>
        </w:trPr>
        <w:tc>
          <w:tcPr>
            <w:tcW w:w="1268" w:type="dxa"/>
          </w:tcPr>
          <w:p w14:paraId="1878C8D0" w14:textId="77777777" w:rsidR="00A37425" w:rsidRPr="00A564B4" w:rsidRDefault="00A37425" w:rsidP="00BB208B">
            <w:pPr>
              <w:pStyle w:val="TAL"/>
              <w:rPr>
                <w:lang w:eastAsia="zh-CN"/>
              </w:rPr>
            </w:pPr>
            <w:r w:rsidRPr="00A564B4">
              <w:rPr>
                <w:lang w:eastAsia="zh-CN"/>
              </w:rPr>
              <w:t>7.3.53</w:t>
            </w:r>
          </w:p>
        </w:tc>
        <w:tc>
          <w:tcPr>
            <w:tcW w:w="2959" w:type="dxa"/>
          </w:tcPr>
          <w:p w14:paraId="6CBCA42F" w14:textId="77777777" w:rsidR="00A37425" w:rsidRPr="00A564B4" w:rsidRDefault="00A37425" w:rsidP="00BB208B">
            <w:pPr>
              <w:pStyle w:val="TAL"/>
            </w:pPr>
            <w:r w:rsidRPr="00A564B4">
              <w:t>E-UTRAN HD-FDD Radio Link Monitoring Test for In-sync for CE UE category</w:t>
            </w:r>
          </w:p>
        </w:tc>
        <w:tc>
          <w:tcPr>
            <w:tcW w:w="913" w:type="dxa"/>
          </w:tcPr>
          <w:p w14:paraId="1BF38A00" w14:textId="77777777" w:rsidR="00A37425" w:rsidRPr="00A564B4" w:rsidRDefault="00A37425" w:rsidP="00BB208B">
            <w:pPr>
              <w:pStyle w:val="TAL"/>
              <w:rPr>
                <w:lang w:eastAsia="zh-CN"/>
              </w:rPr>
            </w:pPr>
            <w:r w:rsidRPr="00A564B4">
              <w:rPr>
                <w:lang w:eastAsia="zh-CN"/>
              </w:rPr>
              <w:t>Rel-13</w:t>
            </w:r>
          </w:p>
        </w:tc>
        <w:tc>
          <w:tcPr>
            <w:tcW w:w="1275" w:type="dxa"/>
          </w:tcPr>
          <w:p w14:paraId="6901DD44" w14:textId="77777777" w:rsidR="00A37425" w:rsidRPr="00A564B4" w:rsidRDefault="00A37425" w:rsidP="00BB208B">
            <w:pPr>
              <w:pStyle w:val="TAL"/>
              <w:rPr>
                <w:lang w:eastAsia="zh-CN"/>
              </w:rPr>
            </w:pPr>
            <w:r w:rsidRPr="00A564B4">
              <w:rPr>
                <w:rFonts w:eastAsia="PMingLiU"/>
                <w:lang w:eastAsia="zh-TW"/>
              </w:rPr>
              <w:t>C107a</w:t>
            </w:r>
          </w:p>
        </w:tc>
        <w:tc>
          <w:tcPr>
            <w:tcW w:w="2470" w:type="dxa"/>
          </w:tcPr>
          <w:p w14:paraId="07926D8C" w14:textId="77777777" w:rsidR="00A37425" w:rsidRPr="00A564B4" w:rsidRDefault="00A37425" w:rsidP="00BB208B">
            <w:pPr>
              <w:pStyle w:val="TAL"/>
            </w:pPr>
            <w:r w:rsidRPr="00A564B4">
              <w:t xml:space="preserve">UE supporting E-UTRA </w:t>
            </w:r>
            <w:r w:rsidRPr="00A564B4">
              <w:rPr>
                <w:rFonts w:eastAsia="PMingLiU"/>
                <w:lang w:eastAsia="zh-TW"/>
              </w:rPr>
              <w:t>HD-</w:t>
            </w:r>
            <w:r w:rsidRPr="00A564B4">
              <w:t>FDD and CEModeA</w:t>
            </w:r>
          </w:p>
        </w:tc>
        <w:tc>
          <w:tcPr>
            <w:tcW w:w="1668" w:type="dxa"/>
          </w:tcPr>
          <w:p w14:paraId="1781404B" w14:textId="77777777" w:rsidR="00A37425" w:rsidRPr="00A564B4" w:rsidRDefault="00A37425" w:rsidP="00BB208B">
            <w:pPr>
              <w:pStyle w:val="TAL"/>
            </w:pPr>
          </w:p>
        </w:tc>
        <w:tc>
          <w:tcPr>
            <w:tcW w:w="1695" w:type="dxa"/>
          </w:tcPr>
          <w:p w14:paraId="548C4C12" w14:textId="77777777" w:rsidR="00A37425" w:rsidRPr="00A564B4" w:rsidRDefault="00A37425" w:rsidP="00BB208B">
            <w:pPr>
              <w:pStyle w:val="TAL"/>
            </w:pPr>
          </w:p>
        </w:tc>
        <w:tc>
          <w:tcPr>
            <w:tcW w:w="1717" w:type="dxa"/>
          </w:tcPr>
          <w:p w14:paraId="254F2BAD" w14:textId="77777777" w:rsidR="00A37425" w:rsidRPr="00A564B4" w:rsidRDefault="00A37425" w:rsidP="00BB208B">
            <w:pPr>
              <w:pStyle w:val="TAL"/>
            </w:pPr>
          </w:p>
        </w:tc>
      </w:tr>
      <w:tr w:rsidR="00A37425" w:rsidRPr="00A564B4" w14:paraId="5ADD19C3" w14:textId="77777777" w:rsidTr="00BB208B">
        <w:trPr>
          <w:gridAfter w:val="1"/>
          <w:wAfter w:w="147" w:type="dxa"/>
          <w:cantSplit/>
          <w:jc w:val="center"/>
        </w:trPr>
        <w:tc>
          <w:tcPr>
            <w:tcW w:w="1268" w:type="dxa"/>
          </w:tcPr>
          <w:p w14:paraId="0B44113A" w14:textId="77777777" w:rsidR="00A37425" w:rsidRPr="00A564B4" w:rsidRDefault="00A37425" w:rsidP="00BB208B">
            <w:pPr>
              <w:pStyle w:val="TAL"/>
              <w:rPr>
                <w:lang w:eastAsia="zh-CN"/>
              </w:rPr>
            </w:pPr>
            <w:r w:rsidRPr="00A564B4">
              <w:rPr>
                <w:lang w:eastAsia="zh-CN"/>
              </w:rPr>
              <w:t>7.3.54</w:t>
            </w:r>
          </w:p>
        </w:tc>
        <w:tc>
          <w:tcPr>
            <w:tcW w:w="2959" w:type="dxa"/>
          </w:tcPr>
          <w:p w14:paraId="4D55966A" w14:textId="77777777" w:rsidR="00A37425" w:rsidRPr="00A564B4" w:rsidRDefault="00A37425" w:rsidP="00BB208B">
            <w:pPr>
              <w:pStyle w:val="TAL"/>
            </w:pPr>
            <w:r w:rsidRPr="00A564B4">
              <w:t>E-UTRAN HD-FDD Radio Link Monitoring Test for Out-of-sync in DRX for CE UE configured in CEMode A</w:t>
            </w:r>
          </w:p>
        </w:tc>
        <w:tc>
          <w:tcPr>
            <w:tcW w:w="913" w:type="dxa"/>
          </w:tcPr>
          <w:p w14:paraId="6778511F" w14:textId="77777777" w:rsidR="00A37425" w:rsidRPr="00A564B4" w:rsidRDefault="00A37425" w:rsidP="00BB208B">
            <w:pPr>
              <w:pStyle w:val="TAL"/>
              <w:rPr>
                <w:lang w:eastAsia="zh-CN"/>
              </w:rPr>
            </w:pPr>
            <w:r w:rsidRPr="00A564B4">
              <w:rPr>
                <w:lang w:eastAsia="zh-CN"/>
              </w:rPr>
              <w:t>Rel-13</w:t>
            </w:r>
          </w:p>
        </w:tc>
        <w:tc>
          <w:tcPr>
            <w:tcW w:w="1275" w:type="dxa"/>
          </w:tcPr>
          <w:p w14:paraId="0DCD12B1" w14:textId="77777777" w:rsidR="00A37425" w:rsidRPr="00A564B4" w:rsidRDefault="00A37425" w:rsidP="00BB208B">
            <w:pPr>
              <w:pStyle w:val="TAL"/>
              <w:rPr>
                <w:lang w:eastAsia="zh-CN"/>
              </w:rPr>
            </w:pPr>
            <w:r w:rsidRPr="00A564B4">
              <w:rPr>
                <w:rFonts w:eastAsia="PMingLiU"/>
                <w:lang w:eastAsia="zh-TW"/>
              </w:rPr>
              <w:t>C107a</w:t>
            </w:r>
          </w:p>
        </w:tc>
        <w:tc>
          <w:tcPr>
            <w:tcW w:w="2470" w:type="dxa"/>
          </w:tcPr>
          <w:p w14:paraId="0F52D085" w14:textId="77777777" w:rsidR="00A37425" w:rsidRPr="00A564B4" w:rsidRDefault="00A37425" w:rsidP="00BB208B">
            <w:pPr>
              <w:pStyle w:val="TAL"/>
            </w:pPr>
            <w:r w:rsidRPr="00A564B4">
              <w:t xml:space="preserve">UE supporting E-UTRA </w:t>
            </w:r>
            <w:r w:rsidRPr="00A564B4">
              <w:rPr>
                <w:rFonts w:eastAsia="PMingLiU"/>
                <w:lang w:eastAsia="zh-TW"/>
              </w:rPr>
              <w:t>HD-</w:t>
            </w:r>
            <w:r w:rsidRPr="00A564B4">
              <w:t>FDD and CEModeA</w:t>
            </w:r>
          </w:p>
        </w:tc>
        <w:tc>
          <w:tcPr>
            <w:tcW w:w="1668" w:type="dxa"/>
          </w:tcPr>
          <w:p w14:paraId="771624FA" w14:textId="77777777" w:rsidR="00A37425" w:rsidRPr="00A564B4" w:rsidRDefault="00A37425" w:rsidP="00BB208B">
            <w:pPr>
              <w:pStyle w:val="TAL"/>
            </w:pPr>
          </w:p>
        </w:tc>
        <w:tc>
          <w:tcPr>
            <w:tcW w:w="1695" w:type="dxa"/>
          </w:tcPr>
          <w:p w14:paraId="27958089" w14:textId="77777777" w:rsidR="00A37425" w:rsidRPr="00A564B4" w:rsidRDefault="00A37425" w:rsidP="00BB208B">
            <w:pPr>
              <w:pStyle w:val="TAL"/>
            </w:pPr>
          </w:p>
        </w:tc>
        <w:tc>
          <w:tcPr>
            <w:tcW w:w="1717" w:type="dxa"/>
          </w:tcPr>
          <w:p w14:paraId="2D70C909" w14:textId="77777777" w:rsidR="00A37425" w:rsidRPr="00A564B4" w:rsidRDefault="00A37425" w:rsidP="00BB208B">
            <w:pPr>
              <w:pStyle w:val="TAL"/>
            </w:pPr>
          </w:p>
        </w:tc>
      </w:tr>
      <w:tr w:rsidR="00A37425" w:rsidRPr="00A564B4" w14:paraId="2D5320B7" w14:textId="77777777" w:rsidTr="00BB208B">
        <w:trPr>
          <w:gridAfter w:val="1"/>
          <w:wAfter w:w="147" w:type="dxa"/>
          <w:cantSplit/>
          <w:jc w:val="center"/>
        </w:trPr>
        <w:tc>
          <w:tcPr>
            <w:tcW w:w="1268" w:type="dxa"/>
          </w:tcPr>
          <w:p w14:paraId="6F323038" w14:textId="77777777" w:rsidR="00A37425" w:rsidRPr="00A564B4" w:rsidRDefault="00A37425" w:rsidP="00BB208B">
            <w:pPr>
              <w:pStyle w:val="TAL"/>
              <w:rPr>
                <w:lang w:eastAsia="zh-CN"/>
              </w:rPr>
            </w:pPr>
            <w:r w:rsidRPr="00A564B4">
              <w:rPr>
                <w:lang w:eastAsia="zh-CN"/>
              </w:rPr>
              <w:t>7.3.55</w:t>
            </w:r>
          </w:p>
        </w:tc>
        <w:tc>
          <w:tcPr>
            <w:tcW w:w="2959" w:type="dxa"/>
          </w:tcPr>
          <w:p w14:paraId="7370C123" w14:textId="77777777" w:rsidR="00A37425" w:rsidRPr="00A564B4" w:rsidRDefault="00A37425" w:rsidP="00BB208B">
            <w:pPr>
              <w:pStyle w:val="TAL"/>
              <w:rPr>
                <w:szCs w:val="18"/>
              </w:rPr>
            </w:pPr>
            <w:r w:rsidRPr="00A564B4">
              <w:rPr>
                <w:rFonts w:cs="Arial"/>
                <w:szCs w:val="18"/>
                <w:lang w:eastAsia="ko-KR"/>
              </w:rPr>
              <w:t xml:space="preserve">E-UTRAN HD-FDD Radio Link Monitoring Test for In-sync in DRX for </w:t>
            </w:r>
            <w:r w:rsidRPr="00A564B4">
              <w:rPr>
                <w:szCs w:val="18"/>
              </w:rPr>
              <w:t xml:space="preserve">CE </w:t>
            </w:r>
            <w:r w:rsidRPr="00A564B4">
              <w:rPr>
                <w:rFonts w:cs="Arial"/>
                <w:szCs w:val="18"/>
                <w:lang w:eastAsia="ko-KR"/>
              </w:rPr>
              <w:t>UE configured in CEMode A</w:t>
            </w:r>
          </w:p>
        </w:tc>
        <w:tc>
          <w:tcPr>
            <w:tcW w:w="913" w:type="dxa"/>
          </w:tcPr>
          <w:p w14:paraId="47AE5207" w14:textId="77777777" w:rsidR="00A37425" w:rsidRPr="00A564B4" w:rsidRDefault="00A37425" w:rsidP="00BB208B">
            <w:pPr>
              <w:pStyle w:val="TAL"/>
              <w:rPr>
                <w:lang w:eastAsia="zh-CN"/>
              </w:rPr>
            </w:pPr>
            <w:r w:rsidRPr="00A564B4">
              <w:rPr>
                <w:lang w:eastAsia="zh-CN"/>
              </w:rPr>
              <w:t>Rel-13</w:t>
            </w:r>
          </w:p>
        </w:tc>
        <w:tc>
          <w:tcPr>
            <w:tcW w:w="1275" w:type="dxa"/>
          </w:tcPr>
          <w:p w14:paraId="058DA931" w14:textId="77777777" w:rsidR="00A37425" w:rsidRPr="00A564B4" w:rsidRDefault="00A37425" w:rsidP="00BB208B">
            <w:pPr>
              <w:pStyle w:val="TAL"/>
              <w:rPr>
                <w:lang w:eastAsia="zh-CN"/>
              </w:rPr>
            </w:pPr>
            <w:r w:rsidRPr="00A564B4">
              <w:rPr>
                <w:rFonts w:eastAsia="PMingLiU"/>
                <w:lang w:eastAsia="zh-TW"/>
              </w:rPr>
              <w:t>C107a</w:t>
            </w:r>
          </w:p>
        </w:tc>
        <w:tc>
          <w:tcPr>
            <w:tcW w:w="2470" w:type="dxa"/>
          </w:tcPr>
          <w:p w14:paraId="26A07DB1" w14:textId="77777777" w:rsidR="00A37425" w:rsidRPr="00A564B4" w:rsidRDefault="00A37425" w:rsidP="00BB208B">
            <w:pPr>
              <w:pStyle w:val="TAL"/>
            </w:pPr>
            <w:r w:rsidRPr="00A564B4">
              <w:t xml:space="preserve">UE supporting E-UTRA </w:t>
            </w:r>
            <w:r w:rsidRPr="00A564B4">
              <w:rPr>
                <w:rFonts w:eastAsia="PMingLiU"/>
                <w:lang w:eastAsia="zh-TW"/>
              </w:rPr>
              <w:t>HD-</w:t>
            </w:r>
            <w:r w:rsidRPr="00A564B4">
              <w:t>FDD and CEModeA</w:t>
            </w:r>
          </w:p>
        </w:tc>
        <w:tc>
          <w:tcPr>
            <w:tcW w:w="1668" w:type="dxa"/>
          </w:tcPr>
          <w:p w14:paraId="7602AE50" w14:textId="77777777" w:rsidR="00A37425" w:rsidRPr="00A564B4" w:rsidRDefault="00A37425" w:rsidP="00BB208B">
            <w:pPr>
              <w:pStyle w:val="TAL"/>
            </w:pPr>
          </w:p>
        </w:tc>
        <w:tc>
          <w:tcPr>
            <w:tcW w:w="1695" w:type="dxa"/>
          </w:tcPr>
          <w:p w14:paraId="5FE62A0C" w14:textId="77777777" w:rsidR="00A37425" w:rsidRPr="00A564B4" w:rsidRDefault="00A37425" w:rsidP="00BB208B">
            <w:pPr>
              <w:pStyle w:val="TAL"/>
            </w:pPr>
          </w:p>
        </w:tc>
        <w:tc>
          <w:tcPr>
            <w:tcW w:w="1717" w:type="dxa"/>
          </w:tcPr>
          <w:p w14:paraId="1BE7F949" w14:textId="77777777" w:rsidR="00A37425" w:rsidRPr="00A564B4" w:rsidRDefault="00A37425" w:rsidP="00BB208B">
            <w:pPr>
              <w:pStyle w:val="TAL"/>
            </w:pPr>
          </w:p>
        </w:tc>
      </w:tr>
      <w:tr w:rsidR="00A37425" w:rsidRPr="00A564B4" w14:paraId="2D2D3628" w14:textId="77777777" w:rsidTr="00BB208B">
        <w:trPr>
          <w:gridAfter w:val="1"/>
          <w:wAfter w:w="147" w:type="dxa"/>
          <w:cantSplit/>
          <w:jc w:val="center"/>
        </w:trPr>
        <w:tc>
          <w:tcPr>
            <w:tcW w:w="1268" w:type="dxa"/>
          </w:tcPr>
          <w:p w14:paraId="691AD2FC" w14:textId="77777777" w:rsidR="00A37425" w:rsidRPr="00A564B4" w:rsidRDefault="00A37425" w:rsidP="00BB208B">
            <w:pPr>
              <w:pStyle w:val="TAL"/>
              <w:rPr>
                <w:lang w:eastAsia="zh-CN"/>
              </w:rPr>
            </w:pPr>
            <w:r w:rsidRPr="00A564B4">
              <w:rPr>
                <w:lang w:eastAsia="zh-CN"/>
              </w:rPr>
              <w:t>7.3.56</w:t>
            </w:r>
          </w:p>
        </w:tc>
        <w:tc>
          <w:tcPr>
            <w:tcW w:w="2959" w:type="dxa"/>
          </w:tcPr>
          <w:p w14:paraId="451D0AD4" w14:textId="77777777" w:rsidR="00A37425" w:rsidRPr="00A564B4" w:rsidRDefault="00A37425" w:rsidP="00BB208B">
            <w:pPr>
              <w:pStyle w:val="TAL"/>
            </w:pPr>
            <w:r w:rsidRPr="00A564B4">
              <w:rPr>
                <w:rFonts w:eastAsia="PMingLiU"/>
                <w:lang w:eastAsia="zh-TW"/>
              </w:rPr>
              <w:t>E-UTRAN TDD Radio Link Monitoring Test for Out-of-sync for CE UE in CEMode A</w:t>
            </w:r>
          </w:p>
        </w:tc>
        <w:tc>
          <w:tcPr>
            <w:tcW w:w="913" w:type="dxa"/>
          </w:tcPr>
          <w:p w14:paraId="06353578" w14:textId="77777777" w:rsidR="00A37425" w:rsidRPr="00A564B4" w:rsidRDefault="00A37425" w:rsidP="00BB208B">
            <w:pPr>
              <w:pStyle w:val="TAL"/>
              <w:rPr>
                <w:lang w:eastAsia="zh-CN"/>
              </w:rPr>
            </w:pPr>
            <w:r w:rsidRPr="00A564B4">
              <w:rPr>
                <w:lang w:eastAsia="zh-CN"/>
              </w:rPr>
              <w:t>Rel-13</w:t>
            </w:r>
          </w:p>
        </w:tc>
        <w:tc>
          <w:tcPr>
            <w:tcW w:w="1275" w:type="dxa"/>
          </w:tcPr>
          <w:p w14:paraId="4250F6E3" w14:textId="77777777" w:rsidR="00A37425" w:rsidRPr="00A564B4" w:rsidRDefault="00A37425" w:rsidP="00BB208B">
            <w:pPr>
              <w:pStyle w:val="TAL"/>
              <w:rPr>
                <w:lang w:eastAsia="zh-CN"/>
              </w:rPr>
            </w:pPr>
            <w:r w:rsidRPr="00A564B4">
              <w:rPr>
                <w:lang w:eastAsia="ko-KR"/>
              </w:rPr>
              <w:t>C93a</w:t>
            </w:r>
          </w:p>
        </w:tc>
        <w:tc>
          <w:tcPr>
            <w:tcW w:w="2470" w:type="dxa"/>
          </w:tcPr>
          <w:p w14:paraId="371C4871" w14:textId="77777777" w:rsidR="00A37425" w:rsidRPr="00A564B4" w:rsidRDefault="00A37425" w:rsidP="00BB208B">
            <w:pPr>
              <w:pStyle w:val="TAL"/>
            </w:pPr>
            <w:r w:rsidRPr="00A564B4">
              <w:t>UE supporting E-UTRA TDD and CEModeA</w:t>
            </w:r>
          </w:p>
        </w:tc>
        <w:tc>
          <w:tcPr>
            <w:tcW w:w="1668" w:type="dxa"/>
          </w:tcPr>
          <w:p w14:paraId="5313F90E" w14:textId="77777777" w:rsidR="00A37425" w:rsidRPr="00A564B4" w:rsidRDefault="00A37425" w:rsidP="00BB208B">
            <w:pPr>
              <w:pStyle w:val="TAL"/>
            </w:pPr>
          </w:p>
        </w:tc>
        <w:tc>
          <w:tcPr>
            <w:tcW w:w="1695" w:type="dxa"/>
          </w:tcPr>
          <w:p w14:paraId="40467E67" w14:textId="77777777" w:rsidR="00A37425" w:rsidRPr="00A564B4" w:rsidRDefault="00A37425" w:rsidP="00BB208B">
            <w:pPr>
              <w:pStyle w:val="TAL"/>
            </w:pPr>
          </w:p>
        </w:tc>
        <w:tc>
          <w:tcPr>
            <w:tcW w:w="1717" w:type="dxa"/>
          </w:tcPr>
          <w:p w14:paraId="6B6C19F8" w14:textId="77777777" w:rsidR="00A37425" w:rsidRPr="00A564B4" w:rsidRDefault="00A37425" w:rsidP="00BB208B">
            <w:pPr>
              <w:pStyle w:val="TAL"/>
            </w:pPr>
          </w:p>
        </w:tc>
      </w:tr>
      <w:tr w:rsidR="00A37425" w:rsidRPr="00A564B4" w14:paraId="39AFB074" w14:textId="77777777" w:rsidTr="00BB208B">
        <w:trPr>
          <w:gridAfter w:val="1"/>
          <w:wAfter w:w="147" w:type="dxa"/>
          <w:cantSplit/>
          <w:jc w:val="center"/>
        </w:trPr>
        <w:tc>
          <w:tcPr>
            <w:tcW w:w="1268" w:type="dxa"/>
          </w:tcPr>
          <w:p w14:paraId="3A836822" w14:textId="77777777" w:rsidR="00A37425" w:rsidRPr="00A564B4" w:rsidRDefault="00A37425" w:rsidP="00BB208B">
            <w:pPr>
              <w:pStyle w:val="TAL"/>
              <w:rPr>
                <w:lang w:eastAsia="zh-CN"/>
              </w:rPr>
            </w:pPr>
            <w:r w:rsidRPr="00A564B4">
              <w:rPr>
                <w:lang w:eastAsia="zh-CN"/>
              </w:rPr>
              <w:t>7.3.57</w:t>
            </w:r>
          </w:p>
        </w:tc>
        <w:tc>
          <w:tcPr>
            <w:tcW w:w="2959" w:type="dxa"/>
          </w:tcPr>
          <w:p w14:paraId="5E3EC4C1" w14:textId="77777777" w:rsidR="00A37425" w:rsidRPr="00A564B4" w:rsidRDefault="00A37425" w:rsidP="00BB208B">
            <w:pPr>
              <w:pStyle w:val="TAL"/>
            </w:pPr>
            <w:r w:rsidRPr="00A564B4">
              <w:rPr>
                <w:rFonts w:eastAsia="PMingLiU"/>
                <w:lang w:eastAsia="zh-TW"/>
              </w:rPr>
              <w:t>E-UTRAN TDD Radio Link Monitoring Test for In-Sync for CE UE in CEMode A</w:t>
            </w:r>
          </w:p>
        </w:tc>
        <w:tc>
          <w:tcPr>
            <w:tcW w:w="913" w:type="dxa"/>
          </w:tcPr>
          <w:p w14:paraId="290F093D" w14:textId="77777777" w:rsidR="00A37425" w:rsidRPr="00A564B4" w:rsidRDefault="00A37425" w:rsidP="00BB208B">
            <w:pPr>
              <w:pStyle w:val="TAL"/>
              <w:rPr>
                <w:lang w:eastAsia="zh-CN"/>
              </w:rPr>
            </w:pPr>
            <w:r w:rsidRPr="00A564B4">
              <w:rPr>
                <w:lang w:eastAsia="zh-CN"/>
              </w:rPr>
              <w:t>Rel-13</w:t>
            </w:r>
          </w:p>
        </w:tc>
        <w:tc>
          <w:tcPr>
            <w:tcW w:w="1275" w:type="dxa"/>
          </w:tcPr>
          <w:p w14:paraId="40E23CEE" w14:textId="77777777" w:rsidR="00A37425" w:rsidRPr="00A564B4" w:rsidRDefault="00A37425" w:rsidP="00BB208B">
            <w:pPr>
              <w:pStyle w:val="TAL"/>
              <w:rPr>
                <w:lang w:eastAsia="zh-CN"/>
              </w:rPr>
            </w:pPr>
            <w:r w:rsidRPr="00A564B4">
              <w:rPr>
                <w:lang w:eastAsia="ko-KR"/>
              </w:rPr>
              <w:t>C93a</w:t>
            </w:r>
          </w:p>
        </w:tc>
        <w:tc>
          <w:tcPr>
            <w:tcW w:w="2470" w:type="dxa"/>
          </w:tcPr>
          <w:p w14:paraId="42485326" w14:textId="77777777" w:rsidR="00A37425" w:rsidRPr="00A564B4" w:rsidRDefault="00A37425" w:rsidP="00BB208B">
            <w:pPr>
              <w:pStyle w:val="TAL"/>
            </w:pPr>
            <w:r w:rsidRPr="00A564B4">
              <w:t>UE supporting E-UTRA TDD and CEModeA</w:t>
            </w:r>
          </w:p>
        </w:tc>
        <w:tc>
          <w:tcPr>
            <w:tcW w:w="1668" w:type="dxa"/>
          </w:tcPr>
          <w:p w14:paraId="6BAAA6BA" w14:textId="77777777" w:rsidR="00A37425" w:rsidRPr="00A564B4" w:rsidRDefault="00A37425" w:rsidP="00BB208B">
            <w:pPr>
              <w:pStyle w:val="TAL"/>
            </w:pPr>
          </w:p>
        </w:tc>
        <w:tc>
          <w:tcPr>
            <w:tcW w:w="1695" w:type="dxa"/>
          </w:tcPr>
          <w:p w14:paraId="0CCB2A2E" w14:textId="77777777" w:rsidR="00A37425" w:rsidRPr="00A564B4" w:rsidRDefault="00A37425" w:rsidP="00BB208B">
            <w:pPr>
              <w:pStyle w:val="TAL"/>
            </w:pPr>
          </w:p>
        </w:tc>
        <w:tc>
          <w:tcPr>
            <w:tcW w:w="1717" w:type="dxa"/>
          </w:tcPr>
          <w:p w14:paraId="691DDCE2" w14:textId="77777777" w:rsidR="00A37425" w:rsidRPr="00A564B4" w:rsidRDefault="00A37425" w:rsidP="00BB208B">
            <w:pPr>
              <w:pStyle w:val="TAL"/>
            </w:pPr>
          </w:p>
        </w:tc>
      </w:tr>
      <w:tr w:rsidR="00A37425" w:rsidRPr="00A564B4" w14:paraId="2FB5DCBF" w14:textId="77777777" w:rsidTr="00BB208B">
        <w:trPr>
          <w:gridAfter w:val="1"/>
          <w:wAfter w:w="147" w:type="dxa"/>
          <w:cantSplit/>
          <w:jc w:val="center"/>
        </w:trPr>
        <w:tc>
          <w:tcPr>
            <w:tcW w:w="1268" w:type="dxa"/>
          </w:tcPr>
          <w:p w14:paraId="241130A1" w14:textId="77777777" w:rsidR="00A37425" w:rsidRPr="00A564B4" w:rsidRDefault="00A37425" w:rsidP="00BB208B">
            <w:pPr>
              <w:pStyle w:val="TAL"/>
              <w:rPr>
                <w:lang w:eastAsia="zh-CN"/>
              </w:rPr>
            </w:pPr>
            <w:r w:rsidRPr="00A564B4">
              <w:rPr>
                <w:lang w:eastAsia="zh-CN"/>
              </w:rPr>
              <w:t>7.3.58</w:t>
            </w:r>
          </w:p>
        </w:tc>
        <w:tc>
          <w:tcPr>
            <w:tcW w:w="2959" w:type="dxa"/>
          </w:tcPr>
          <w:p w14:paraId="428345D6" w14:textId="77777777" w:rsidR="00A37425" w:rsidRPr="00A564B4" w:rsidRDefault="00A37425" w:rsidP="00BB208B">
            <w:pPr>
              <w:pStyle w:val="TAL"/>
            </w:pPr>
            <w:r w:rsidRPr="00A564B4">
              <w:rPr>
                <w:rFonts w:eastAsia="PMingLiU"/>
                <w:lang w:eastAsia="zh-TW"/>
              </w:rPr>
              <w:t>E- UTRAN TDD Radio Link Monitoring Test for Out-of-sync in DRX for CE UE configured in CEMode A</w:t>
            </w:r>
          </w:p>
        </w:tc>
        <w:tc>
          <w:tcPr>
            <w:tcW w:w="913" w:type="dxa"/>
          </w:tcPr>
          <w:p w14:paraId="411B092B" w14:textId="77777777" w:rsidR="00A37425" w:rsidRPr="00A564B4" w:rsidRDefault="00A37425" w:rsidP="00BB208B">
            <w:pPr>
              <w:pStyle w:val="TAL"/>
              <w:rPr>
                <w:lang w:eastAsia="zh-CN"/>
              </w:rPr>
            </w:pPr>
            <w:r w:rsidRPr="00A564B4">
              <w:rPr>
                <w:lang w:eastAsia="zh-CN"/>
              </w:rPr>
              <w:t>Rel-13</w:t>
            </w:r>
          </w:p>
        </w:tc>
        <w:tc>
          <w:tcPr>
            <w:tcW w:w="1275" w:type="dxa"/>
          </w:tcPr>
          <w:p w14:paraId="453B9C13" w14:textId="77777777" w:rsidR="00A37425" w:rsidRPr="00A564B4" w:rsidRDefault="00A37425" w:rsidP="00BB208B">
            <w:pPr>
              <w:pStyle w:val="TAL"/>
              <w:rPr>
                <w:lang w:eastAsia="zh-CN"/>
              </w:rPr>
            </w:pPr>
            <w:r w:rsidRPr="00A564B4">
              <w:t>C93c</w:t>
            </w:r>
          </w:p>
        </w:tc>
        <w:tc>
          <w:tcPr>
            <w:tcW w:w="2470" w:type="dxa"/>
          </w:tcPr>
          <w:p w14:paraId="1ADF5C7F" w14:textId="77777777" w:rsidR="00A37425" w:rsidRPr="00A564B4" w:rsidRDefault="00A37425" w:rsidP="00BB208B">
            <w:pPr>
              <w:pStyle w:val="TAL"/>
            </w:pPr>
            <w:r w:rsidRPr="00A564B4">
              <w:t>UE supporting E-UTRA TDD and CEModeA and Feature Group Indicator 5</w:t>
            </w:r>
          </w:p>
        </w:tc>
        <w:tc>
          <w:tcPr>
            <w:tcW w:w="1668" w:type="dxa"/>
          </w:tcPr>
          <w:p w14:paraId="05EC3494" w14:textId="77777777" w:rsidR="00A37425" w:rsidRPr="00A564B4" w:rsidRDefault="00A37425" w:rsidP="00BB208B">
            <w:pPr>
              <w:pStyle w:val="TAL"/>
            </w:pPr>
          </w:p>
        </w:tc>
        <w:tc>
          <w:tcPr>
            <w:tcW w:w="1695" w:type="dxa"/>
          </w:tcPr>
          <w:p w14:paraId="51A9CD55" w14:textId="77777777" w:rsidR="00A37425" w:rsidRPr="00A564B4" w:rsidRDefault="00A37425" w:rsidP="00BB208B">
            <w:pPr>
              <w:pStyle w:val="TAL"/>
            </w:pPr>
          </w:p>
        </w:tc>
        <w:tc>
          <w:tcPr>
            <w:tcW w:w="1717" w:type="dxa"/>
          </w:tcPr>
          <w:p w14:paraId="7A371F3A" w14:textId="77777777" w:rsidR="00A37425" w:rsidRPr="00A564B4" w:rsidRDefault="00A37425" w:rsidP="00BB208B">
            <w:pPr>
              <w:pStyle w:val="TAL"/>
            </w:pPr>
          </w:p>
        </w:tc>
      </w:tr>
      <w:tr w:rsidR="00A37425" w:rsidRPr="00A564B4" w14:paraId="384D5DA7" w14:textId="77777777" w:rsidTr="00BB208B">
        <w:trPr>
          <w:gridAfter w:val="1"/>
          <w:wAfter w:w="147" w:type="dxa"/>
          <w:cantSplit/>
          <w:jc w:val="center"/>
        </w:trPr>
        <w:tc>
          <w:tcPr>
            <w:tcW w:w="1268" w:type="dxa"/>
          </w:tcPr>
          <w:p w14:paraId="6EE25BC8" w14:textId="77777777" w:rsidR="00A37425" w:rsidRPr="00A564B4" w:rsidRDefault="00A37425" w:rsidP="00BB208B">
            <w:pPr>
              <w:pStyle w:val="TAL"/>
              <w:rPr>
                <w:lang w:eastAsia="zh-CN"/>
              </w:rPr>
            </w:pPr>
            <w:r w:rsidRPr="00A564B4">
              <w:rPr>
                <w:lang w:eastAsia="zh-CN"/>
              </w:rPr>
              <w:t>7.3.59</w:t>
            </w:r>
          </w:p>
        </w:tc>
        <w:tc>
          <w:tcPr>
            <w:tcW w:w="2959" w:type="dxa"/>
          </w:tcPr>
          <w:p w14:paraId="7CE80409" w14:textId="77777777" w:rsidR="00A37425" w:rsidRPr="00A564B4" w:rsidRDefault="00A37425" w:rsidP="00BB208B">
            <w:pPr>
              <w:pStyle w:val="TAL"/>
            </w:pPr>
            <w:r w:rsidRPr="00A564B4">
              <w:rPr>
                <w:rFonts w:eastAsia="PMingLiU"/>
                <w:lang w:eastAsia="zh-TW"/>
              </w:rPr>
              <w:t>E- UTRAN TDD Radio Link Monitoring Test for In-sync in DRX for CE UE configured in CEMode A</w:t>
            </w:r>
          </w:p>
        </w:tc>
        <w:tc>
          <w:tcPr>
            <w:tcW w:w="913" w:type="dxa"/>
          </w:tcPr>
          <w:p w14:paraId="6BEFBB30" w14:textId="77777777" w:rsidR="00A37425" w:rsidRPr="00A564B4" w:rsidRDefault="00A37425" w:rsidP="00BB208B">
            <w:pPr>
              <w:pStyle w:val="TAL"/>
              <w:rPr>
                <w:lang w:eastAsia="zh-CN"/>
              </w:rPr>
            </w:pPr>
            <w:r w:rsidRPr="00A564B4">
              <w:rPr>
                <w:lang w:eastAsia="zh-CN"/>
              </w:rPr>
              <w:t>Rel-13</w:t>
            </w:r>
          </w:p>
        </w:tc>
        <w:tc>
          <w:tcPr>
            <w:tcW w:w="1275" w:type="dxa"/>
          </w:tcPr>
          <w:p w14:paraId="66ED0C42" w14:textId="77777777" w:rsidR="00A37425" w:rsidRPr="00A564B4" w:rsidRDefault="00A37425" w:rsidP="00BB208B">
            <w:pPr>
              <w:pStyle w:val="TAL"/>
              <w:rPr>
                <w:lang w:eastAsia="zh-CN"/>
              </w:rPr>
            </w:pPr>
            <w:r w:rsidRPr="00A564B4">
              <w:t>C93c</w:t>
            </w:r>
          </w:p>
        </w:tc>
        <w:tc>
          <w:tcPr>
            <w:tcW w:w="2470" w:type="dxa"/>
          </w:tcPr>
          <w:p w14:paraId="2EFC2881" w14:textId="77777777" w:rsidR="00A37425" w:rsidRPr="00A564B4" w:rsidRDefault="00A37425" w:rsidP="00BB208B">
            <w:pPr>
              <w:pStyle w:val="TAL"/>
            </w:pPr>
            <w:r w:rsidRPr="00A564B4">
              <w:t>UE supporting E-UTRA TDD and CEModeA and Feature Group Indicator 5</w:t>
            </w:r>
          </w:p>
        </w:tc>
        <w:tc>
          <w:tcPr>
            <w:tcW w:w="1668" w:type="dxa"/>
          </w:tcPr>
          <w:p w14:paraId="1AAA9F41" w14:textId="77777777" w:rsidR="00A37425" w:rsidRPr="00A564B4" w:rsidRDefault="00A37425" w:rsidP="00BB208B">
            <w:pPr>
              <w:pStyle w:val="TAL"/>
            </w:pPr>
          </w:p>
        </w:tc>
        <w:tc>
          <w:tcPr>
            <w:tcW w:w="1695" w:type="dxa"/>
          </w:tcPr>
          <w:p w14:paraId="1EAC318B" w14:textId="77777777" w:rsidR="00A37425" w:rsidRPr="00A564B4" w:rsidRDefault="00A37425" w:rsidP="00BB208B">
            <w:pPr>
              <w:pStyle w:val="TAL"/>
            </w:pPr>
          </w:p>
        </w:tc>
        <w:tc>
          <w:tcPr>
            <w:tcW w:w="1717" w:type="dxa"/>
          </w:tcPr>
          <w:p w14:paraId="4EF56C6C" w14:textId="77777777" w:rsidR="00A37425" w:rsidRPr="00A564B4" w:rsidRDefault="00A37425" w:rsidP="00BB208B">
            <w:pPr>
              <w:pStyle w:val="TAL"/>
            </w:pPr>
          </w:p>
        </w:tc>
      </w:tr>
      <w:tr w:rsidR="00A37425" w:rsidRPr="00A564B4" w14:paraId="7F8B52E2" w14:textId="77777777" w:rsidTr="00BB208B">
        <w:trPr>
          <w:gridAfter w:val="1"/>
          <w:wAfter w:w="147" w:type="dxa"/>
          <w:cantSplit/>
          <w:jc w:val="center"/>
        </w:trPr>
        <w:tc>
          <w:tcPr>
            <w:tcW w:w="1268" w:type="dxa"/>
          </w:tcPr>
          <w:p w14:paraId="0B0E9129" w14:textId="77777777" w:rsidR="00A37425" w:rsidRPr="00A564B4" w:rsidRDefault="00A37425" w:rsidP="00BB208B">
            <w:pPr>
              <w:pStyle w:val="TAL"/>
              <w:rPr>
                <w:lang w:eastAsia="zh-CN"/>
              </w:rPr>
            </w:pPr>
            <w:r w:rsidRPr="00A564B4">
              <w:rPr>
                <w:lang w:eastAsia="zh-CN"/>
              </w:rPr>
              <w:t>7.3.60</w:t>
            </w:r>
          </w:p>
        </w:tc>
        <w:tc>
          <w:tcPr>
            <w:tcW w:w="2959" w:type="dxa"/>
          </w:tcPr>
          <w:p w14:paraId="48E37BEE" w14:textId="77777777" w:rsidR="00A37425" w:rsidRPr="00A564B4" w:rsidRDefault="00A37425" w:rsidP="00BB208B">
            <w:pPr>
              <w:pStyle w:val="TAL"/>
              <w:rPr>
                <w:lang w:eastAsia="zh-TW"/>
              </w:rPr>
            </w:pPr>
            <w:r w:rsidRPr="00A564B4">
              <w:rPr>
                <w:lang w:eastAsia="zh-CN"/>
              </w:rPr>
              <w:t>HD-FDD Radio Link Monitoring Test for Out-of-sync in DRX for UE category NB1 In-band mode in normal coverag</w:t>
            </w:r>
          </w:p>
        </w:tc>
        <w:tc>
          <w:tcPr>
            <w:tcW w:w="913" w:type="dxa"/>
          </w:tcPr>
          <w:p w14:paraId="5A162F7A" w14:textId="77777777" w:rsidR="00A37425" w:rsidRPr="00A564B4" w:rsidRDefault="00A37425" w:rsidP="00BB208B">
            <w:pPr>
              <w:pStyle w:val="TAL"/>
              <w:rPr>
                <w:lang w:eastAsia="zh-CN"/>
              </w:rPr>
            </w:pPr>
            <w:r w:rsidRPr="00A564B4">
              <w:rPr>
                <w:lang w:eastAsia="zh-CN"/>
              </w:rPr>
              <w:t>Rel-13</w:t>
            </w:r>
          </w:p>
        </w:tc>
        <w:tc>
          <w:tcPr>
            <w:tcW w:w="1275" w:type="dxa"/>
          </w:tcPr>
          <w:p w14:paraId="2028493E" w14:textId="77777777" w:rsidR="00A37425" w:rsidRPr="00A564B4" w:rsidRDefault="00A37425" w:rsidP="00BB208B">
            <w:pPr>
              <w:pStyle w:val="TAL"/>
            </w:pPr>
            <w:r w:rsidRPr="00A564B4">
              <w:t>C155</w:t>
            </w:r>
          </w:p>
        </w:tc>
        <w:tc>
          <w:tcPr>
            <w:tcW w:w="2470" w:type="dxa"/>
          </w:tcPr>
          <w:p w14:paraId="448E94E8" w14:textId="77777777" w:rsidR="00A37425" w:rsidRPr="00A564B4" w:rsidRDefault="00A37425" w:rsidP="00BB208B">
            <w:pPr>
              <w:pStyle w:val="TAL"/>
            </w:pPr>
            <w:r w:rsidRPr="00A564B4">
              <w:t>UE supporting NB-IoT HD-FDD and Feature Group Indicators 5</w:t>
            </w:r>
          </w:p>
        </w:tc>
        <w:tc>
          <w:tcPr>
            <w:tcW w:w="1668" w:type="dxa"/>
          </w:tcPr>
          <w:p w14:paraId="2CF369C4" w14:textId="77777777" w:rsidR="00A37425" w:rsidRPr="00A564B4" w:rsidRDefault="00A37425" w:rsidP="00BB208B">
            <w:pPr>
              <w:pStyle w:val="TAL"/>
            </w:pPr>
          </w:p>
        </w:tc>
        <w:tc>
          <w:tcPr>
            <w:tcW w:w="1695" w:type="dxa"/>
          </w:tcPr>
          <w:p w14:paraId="112D43BF" w14:textId="77777777" w:rsidR="00A37425" w:rsidRPr="00A564B4" w:rsidRDefault="00A37425" w:rsidP="00BB208B">
            <w:pPr>
              <w:pStyle w:val="TAL"/>
            </w:pPr>
          </w:p>
        </w:tc>
        <w:tc>
          <w:tcPr>
            <w:tcW w:w="1717" w:type="dxa"/>
          </w:tcPr>
          <w:p w14:paraId="108CAB11" w14:textId="77777777" w:rsidR="00A37425" w:rsidRPr="00A564B4" w:rsidRDefault="00A37425" w:rsidP="00BB208B">
            <w:pPr>
              <w:pStyle w:val="TAL"/>
            </w:pPr>
          </w:p>
        </w:tc>
      </w:tr>
      <w:tr w:rsidR="00A37425" w:rsidRPr="00A564B4" w14:paraId="7E7FF6EF" w14:textId="77777777" w:rsidTr="00BB208B">
        <w:trPr>
          <w:gridAfter w:val="1"/>
          <w:wAfter w:w="147" w:type="dxa"/>
          <w:cantSplit/>
          <w:jc w:val="center"/>
        </w:trPr>
        <w:tc>
          <w:tcPr>
            <w:tcW w:w="1268" w:type="dxa"/>
          </w:tcPr>
          <w:p w14:paraId="1EF7B2A5" w14:textId="77777777" w:rsidR="00A37425" w:rsidRPr="00A564B4" w:rsidRDefault="00A37425" w:rsidP="00BB208B">
            <w:pPr>
              <w:pStyle w:val="TAL"/>
              <w:rPr>
                <w:lang w:eastAsia="zh-CN"/>
              </w:rPr>
            </w:pPr>
            <w:r w:rsidRPr="00A564B4">
              <w:rPr>
                <w:lang w:eastAsia="zh-CN"/>
              </w:rPr>
              <w:t>7.3.61</w:t>
            </w:r>
          </w:p>
        </w:tc>
        <w:tc>
          <w:tcPr>
            <w:tcW w:w="2959" w:type="dxa"/>
          </w:tcPr>
          <w:p w14:paraId="1F8D383D" w14:textId="77777777" w:rsidR="00A37425" w:rsidRPr="00A564B4" w:rsidRDefault="00A37425" w:rsidP="00BB208B">
            <w:pPr>
              <w:pStyle w:val="TAL"/>
              <w:rPr>
                <w:lang w:eastAsia="zh-TW"/>
              </w:rPr>
            </w:pPr>
            <w:r w:rsidRPr="00A564B4">
              <w:rPr>
                <w:lang w:eastAsia="zh-TW"/>
              </w:rPr>
              <w:t>HD-FDD Radio Link Monitoring Test for Out-of-sync in DRX for UE category NB1 In-band mode in Enhanced Coverage</w:t>
            </w:r>
          </w:p>
        </w:tc>
        <w:tc>
          <w:tcPr>
            <w:tcW w:w="913" w:type="dxa"/>
          </w:tcPr>
          <w:p w14:paraId="07B33CE7" w14:textId="77777777" w:rsidR="00A37425" w:rsidRPr="00A564B4" w:rsidRDefault="00A37425" w:rsidP="00BB208B">
            <w:pPr>
              <w:pStyle w:val="TAL"/>
              <w:rPr>
                <w:lang w:eastAsia="zh-CN"/>
              </w:rPr>
            </w:pPr>
            <w:r w:rsidRPr="00A564B4">
              <w:rPr>
                <w:lang w:eastAsia="zh-CN"/>
              </w:rPr>
              <w:t>Rel-13</w:t>
            </w:r>
          </w:p>
        </w:tc>
        <w:tc>
          <w:tcPr>
            <w:tcW w:w="1275" w:type="dxa"/>
          </w:tcPr>
          <w:p w14:paraId="02341B00" w14:textId="77777777" w:rsidR="00A37425" w:rsidRPr="00A564B4" w:rsidRDefault="00A37425" w:rsidP="00BB208B">
            <w:pPr>
              <w:pStyle w:val="TAL"/>
            </w:pPr>
            <w:r w:rsidRPr="00A564B4">
              <w:t>C155</w:t>
            </w:r>
          </w:p>
        </w:tc>
        <w:tc>
          <w:tcPr>
            <w:tcW w:w="2470" w:type="dxa"/>
          </w:tcPr>
          <w:p w14:paraId="23FC8181" w14:textId="77777777" w:rsidR="00A37425" w:rsidRPr="00A564B4" w:rsidRDefault="00A37425" w:rsidP="00BB208B">
            <w:pPr>
              <w:pStyle w:val="TAL"/>
            </w:pPr>
            <w:r w:rsidRPr="00A564B4">
              <w:t>UE supporting NB-IoT HD-FDD and Feature Group Indicators 5</w:t>
            </w:r>
          </w:p>
        </w:tc>
        <w:tc>
          <w:tcPr>
            <w:tcW w:w="1668" w:type="dxa"/>
          </w:tcPr>
          <w:p w14:paraId="2900F5AD" w14:textId="77777777" w:rsidR="00A37425" w:rsidRPr="00A564B4" w:rsidRDefault="00A37425" w:rsidP="00BB208B">
            <w:pPr>
              <w:pStyle w:val="TAL"/>
            </w:pPr>
          </w:p>
        </w:tc>
        <w:tc>
          <w:tcPr>
            <w:tcW w:w="1695" w:type="dxa"/>
          </w:tcPr>
          <w:p w14:paraId="24DDC717" w14:textId="77777777" w:rsidR="00A37425" w:rsidRPr="00A564B4" w:rsidRDefault="00A37425" w:rsidP="00BB208B">
            <w:pPr>
              <w:pStyle w:val="TAL"/>
            </w:pPr>
          </w:p>
        </w:tc>
        <w:tc>
          <w:tcPr>
            <w:tcW w:w="1717" w:type="dxa"/>
          </w:tcPr>
          <w:p w14:paraId="6B2B7DA4" w14:textId="77777777" w:rsidR="00A37425" w:rsidRPr="00A564B4" w:rsidRDefault="00A37425" w:rsidP="00BB208B">
            <w:pPr>
              <w:pStyle w:val="TAL"/>
            </w:pPr>
          </w:p>
        </w:tc>
      </w:tr>
      <w:tr w:rsidR="00A37425" w:rsidRPr="00A564B4" w14:paraId="68609F56" w14:textId="77777777" w:rsidTr="00BB208B">
        <w:trPr>
          <w:gridAfter w:val="1"/>
          <w:wAfter w:w="147" w:type="dxa"/>
          <w:cantSplit/>
          <w:jc w:val="center"/>
        </w:trPr>
        <w:tc>
          <w:tcPr>
            <w:tcW w:w="1268" w:type="dxa"/>
          </w:tcPr>
          <w:p w14:paraId="0E31207E" w14:textId="77777777" w:rsidR="00A37425" w:rsidRPr="00A564B4" w:rsidRDefault="00A37425" w:rsidP="00BB208B">
            <w:pPr>
              <w:pStyle w:val="TAL"/>
              <w:rPr>
                <w:lang w:eastAsia="zh-CN"/>
              </w:rPr>
            </w:pPr>
            <w:r w:rsidRPr="00A564B4">
              <w:rPr>
                <w:lang w:eastAsia="zh-CN"/>
              </w:rPr>
              <w:t>7.3.62</w:t>
            </w:r>
          </w:p>
        </w:tc>
        <w:tc>
          <w:tcPr>
            <w:tcW w:w="2959" w:type="dxa"/>
          </w:tcPr>
          <w:p w14:paraId="0DB84A62" w14:textId="77777777" w:rsidR="00A37425" w:rsidRPr="00A564B4" w:rsidRDefault="00A37425" w:rsidP="00BB208B">
            <w:pPr>
              <w:pStyle w:val="TAL"/>
              <w:rPr>
                <w:lang w:eastAsia="zh-TW"/>
              </w:rPr>
            </w:pPr>
            <w:r w:rsidRPr="00A564B4">
              <w:rPr>
                <w:lang w:eastAsia="zh-TW"/>
              </w:rPr>
              <w:t>HD-FDD Radio Link Monitoring Test for In-sync with DRX for UE Category NB1 In-Band mode in Enhanced Coverage</w:t>
            </w:r>
          </w:p>
        </w:tc>
        <w:tc>
          <w:tcPr>
            <w:tcW w:w="913" w:type="dxa"/>
          </w:tcPr>
          <w:p w14:paraId="720A4573" w14:textId="77777777" w:rsidR="00A37425" w:rsidRPr="00A564B4" w:rsidRDefault="00A37425" w:rsidP="00BB208B">
            <w:pPr>
              <w:pStyle w:val="TAL"/>
              <w:rPr>
                <w:lang w:eastAsia="zh-CN"/>
              </w:rPr>
            </w:pPr>
            <w:r w:rsidRPr="00A564B4">
              <w:rPr>
                <w:lang w:eastAsia="zh-CN"/>
              </w:rPr>
              <w:t>Rel-13</w:t>
            </w:r>
          </w:p>
        </w:tc>
        <w:tc>
          <w:tcPr>
            <w:tcW w:w="1275" w:type="dxa"/>
          </w:tcPr>
          <w:p w14:paraId="0F17414B" w14:textId="77777777" w:rsidR="00A37425" w:rsidRPr="00A564B4" w:rsidRDefault="00A37425" w:rsidP="00BB208B">
            <w:pPr>
              <w:pStyle w:val="TAL"/>
            </w:pPr>
            <w:r w:rsidRPr="00A564B4">
              <w:t>C155</w:t>
            </w:r>
          </w:p>
        </w:tc>
        <w:tc>
          <w:tcPr>
            <w:tcW w:w="2470" w:type="dxa"/>
          </w:tcPr>
          <w:p w14:paraId="0A309F1C" w14:textId="77777777" w:rsidR="00A37425" w:rsidRPr="00A564B4" w:rsidRDefault="00A37425" w:rsidP="00BB208B">
            <w:pPr>
              <w:pStyle w:val="TAL"/>
            </w:pPr>
            <w:r w:rsidRPr="00A564B4">
              <w:t>UE supporting NB-IoT HD-FDD and Feature Group Indicators 5</w:t>
            </w:r>
          </w:p>
        </w:tc>
        <w:tc>
          <w:tcPr>
            <w:tcW w:w="1668" w:type="dxa"/>
          </w:tcPr>
          <w:p w14:paraId="0654A5E1" w14:textId="77777777" w:rsidR="00A37425" w:rsidRPr="00A564B4" w:rsidRDefault="00A37425" w:rsidP="00BB208B">
            <w:pPr>
              <w:pStyle w:val="TAL"/>
            </w:pPr>
          </w:p>
        </w:tc>
        <w:tc>
          <w:tcPr>
            <w:tcW w:w="1695" w:type="dxa"/>
          </w:tcPr>
          <w:p w14:paraId="786C5EC2" w14:textId="77777777" w:rsidR="00A37425" w:rsidRPr="00A564B4" w:rsidRDefault="00A37425" w:rsidP="00BB208B">
            <w:pPr>
              <w:pStyle w:val="TAL"/>
            </w:pPr>
          </w:p>
        </w:tc>
        <w:tc>
          <w:tcPr>
            <w:tcW w:w="1717" w:type="dxa"/>
          </w:tcPr>
          <w:p w14:paraId="707C3741" w14:textId="77777777" w:rsidR="00A37425" w:rsidRPr="00A564B4" w:rsidRDefault="00A37425" w:rsidP="00BB208B">
            <w:pPr>
              <w:pStyle w:val="TAL"/>
            </w:pPr>
          </w:p>
        </w:tc>
      </w:tr>
      <w:tr w:rsidR="00A37425" w:rsidRPr="00A564B4" w14:paraId="2240FEE3" w14:textId="77777777" w:rsidTr="00BB208B">
        <w:trPr>
          <w:gridAfter w:val="1"/>
          <w:wAfter w:w="147" w:type="dxa"/>
          <w:cantSplit/>
          <w:jc w:val="center"/>
        </w:trPr>
        <w:tc>
          <w:tcPr>
            <w:tcW w:w="1268" w:type="dxa"/>
          </w:tcPr>
          <w:p w14:paraId="5DCDA7A4" w14:textId="77777777" w:rsidR="00A37425" w:rsidRPr="00A564B4" w:rsidRDefault="00A37425" w:rsidP="00BB208B">
            <w:pPr>
              <w:pStyle w:val="TAL"/>
              <w:rPr>
                <w:lang w:eastAsia="zh-CN"/>
              </w:rPr>
            </w:pPr>
            <w:r w:rsidRPr="00A564B4">
              <w:rPr>
                <w:lang w:eastAsia="zh-CN"/>
              </w:rPr>
              <w:t>7.3.63</w:t>
            </w:r>
          </w:p>
        </w:tc>
        <w:tc>
          <w:tcPr>
            <w:tcW w:w="2959" w:type="dxa"/>
          </w:tcPr>
          <w:p w14:paraId="35A53305" w14:textId="77777777" w:rsidR="00A37425" w:rsidRPr="00A564B4" w:rsidRDefault="00A37425" w:rsidP="00BB208B">
            <w:pPr>
              <w:pStyle w:val="TAL"/>
              <w:rPr>
                <w:lang w:eastAsia="zh-TW"/>
              </w:rPr>
            </w:pPr>
            <w:r w:rsidRPr="00A564B4">
              <w:rPr>
                <w:lang w:eastAsia="zh-TW"/>
              </w:rPr>
              <w:t>HD-FDD Radio Link Monitoring Test for In-sync with DRX for UE Category NB1 In-Band mode in Normal Coverage</w:t>
            </w:r>
          </w:p>
        </w:tc>
        <w:tc>
          <w:tcPr>
            <w:tcW w:w="913" w:type="dxa"/>
          </w:tcPr>
          <w:p w14:paraId="1DA304A2" w14:textId="77777777" w:rsidR="00A37425" w:rsidRPr="00A564B4" w:rsidRDefault="00A37425" w:rsidP="00BB208B">
            <w:pPr>
              <w:pStyle w:val="TAL"/>
              <w:rPr>
                <w:lang w:eastAsia="zh-CN"/>
              </w:rPr>
            </w:pPr>
            <w:r w:rsidRPr="00A564B4">
              <w:rPr>
                <w:lang w:eastAsia="zh-CN"/>
              </w:rPr>
              <w:t>Rel-13</w:t>
            </w:r>
          </w:p>
        </w:tc>
        <w:tc>
          <w:tcPr>
            <w:tcW w:w="1275" w:type="dxa"/>
          </w:tcPr>
          <w:p w14:paraId="11F58F13" w14:textId="77777777" w:rsidR="00A37425" w:rsidRPr="00A564B4" w:rsidRDefault="00A37425" w:rsidP="00BB208B">
            <w:pPr>
              <w:pStyle w:val="TAL"/>
            </w:pPr>
            <w:r w:rsidRPr="00A564B4">
              <w:t>C155</w:t>
            </w:r>
          </w:p>
        </w:tc>
        <w:tc>
          <w:tcPr>
            <w:tcW w:w="2470" w:type="dxa"/>
          </w:tcPr>
          <w:p w14:paraId="147E85AD" w14:textId="77777777" w:rsidR="00A37425" w:rsidRPr="00A564B4" w:rsidRDefault="00A37425" w:rsidP="00BB208B">
            <w:pPr>
              <w:pStyle w:val="TAL"/>
            </w:pPr>
            <w:r w:rsidRPr="00A564B4">
              <w:t>UE supporting NB-IoT HD-FDD and Feature Group Indicators 5</w:t>
            </w:r>
          </w:p>
        </w:tc>
        <w:tc>
          <w:tcPr>
            <w:tcW w:w="1668" w:type="dxa"/>
          </w:tcPr>
          <w:p w14:paraId="54DAF30C" w14:textId="77777777" w:rsidR="00A37425" w:rsidRPr="00A564B4" w:rsidRDefault="00A37425" w:rsidP="00BB208B">
            <w:pPr>
              <w:pStyle w:val="TAL"/>
            </w:pPr>
          </w:p>
        </w:tc>
        <w:tc>
          <w:tcPr>
            <w:tcW w:w="1695" w:type="dxa"/>
          </w:tcPr>
          <w:p w14:paraId="6EAAEBD9" w14:textId="77777777" w:rsidR="00A37425" w:rsidRPr="00A564B4" w:rsidRDefault="00A37425" w:rsidP="00BB208B">
            <w:pPr>
              <w:pStyle w:val="TAL"/>
            </w:pPr>
          </w:p>
        </w:tc>
        <w:tc>
          <w:tcPr>
            <w:tcW w:w="1717" w:type="dxa"/>
          </w:tcPr>
          <w:p w14:paraId="2E26D187" w14:textId="77777777" w:rsidR="00A37425" w:rsidRPr="00A564B4" w:rsidRDefault="00A37425" w:rsidP="00BB208B">
            <w:pPr>
              <w:pStyle w:val="TAL"/>
            </w:pPr>
          </w:p>
        </w:tc>
      </w:tr>
      <w:tr w:rsidR="00A37425" w:rsidRPr="00A564B4" w14:paraId="3D795461" w14:textId="77777777" w:rsidTr="00BB208B">
        <w:trPr>
          <w:gridAfter w:val="1"/>
          <w:wAfter w:w="147" w:type="dxa"/>
          <w:cantSplit/>
          <w:jc w:val="center"/>
        </w:trPr>
        <w:tc>
          <w:tcPr>
            <w:tcW w:w="1268" w:type="dxa"/>
          </w:tcPr>
          <w:p w14:paraId="327F11F3" w14:textId="77777777" w:rsidR="00A37425" w:rsidRPr="00A564B4" w:rsidRDefault="00A37425" w:rsidP="00BB208B">
            <w:pPr>
              <w:pStyle w:val="TAL"/>
              <w:rPr>
                <w:lang w:eastAsia="zh-CN"/>
              </w:rPr>
            </w:pPr>
            <w:r w:rsidRPr="00A564B4">
              <w:rPr>
                <w:lang w:eastAsia="zh-CN"/>
              </w:rPr>
              <w:t>7.3.64</w:t>
            </w:r>
          </w:p>
        </w:tc>
        <w:tc>
          <w:tcPr>
            <w:tcW w:w="2959" w:type="dxa"/>
          </w:tcPr>
          <w:p w14:paraId="4FE055B1" w14:textId="77777777" w:rsidR="00A37425" w:rsidRPr="00A564B4" w:rsidRDefault="00A37425" w:rsidP="00BB208B">
            <w:pPr>
              <w:pStyle w:val="TAL"/>
              <w:rPr>
                <w:lang w:eastAsia="zh-TW"/>
              </w:rPr>
            </w:pPr>
            <w:r w:rsidRPr="00A564B4">
              <w:rPr>
                <w:lang w:eastAsia="zh-TW"/>
              </w:rPr>
              <w:t>HD-FDD Radio Link Monitoring Test for In-sync without DRX for UE Category NB1 In-Band mode in Normal Coverage</w:t>
            </w:r>
          </w:p>
        </w:tc>
        <w:tc>
          <w:tcPr>
            <w:tcW w:w="913" w:type="dxa"/>
          </w:tcPr>
          <w:p w14:paraId="6C444CE7" w14:textId="77777777" w:rsidR="00A37425" w:rsidRPr="00A564B4" w:rsidRDefault="00A37425" w:rsidP="00BB208B">
            <w:pPr>
              <w:pStyle w:val="TAL"/>
              <w:rPr>
                <w:lang w:eastAsia="zh-CN"/>
              </w:rPr>
            </w:pPr>
            <w:r w:rsidRPr="00A564B4">
              <w:rPr>
                <w:lang w:eastAsia="zh-CN"/>
              </w:rPr>
              <w:t>Rel-13</w:t>
            </w:r>
          </w:p>
        </w:tc>
        <w:tc>
          <w:tcPr>
            <w:tcW w:w="1275" w:type="dxa"/>
          </w:tcPr>
          <w:p w14:paraId="13471F73" w14:textId="77777777" w:rsidR="00A37425" w:rsidRPr="00A564B4" w:rsidRDefault="00A37425" w:rsidP="00BB208B">
            <w:pPr>
              <w:pStyle w:val="TAL"/>
            </w:pPr>
            <w:r w:rsidRPr="00A564B4">
              <w:t>C154</w:t>
            </w:r>
          </w:p>
        </w:tc>
        <w:tc>
          <w:tcPr>
            <w:tcW w:w="2470" w:type="dxa"/>
          </w:tcPr>
          <w:p w14:paraId="2A8E370D" w14:textId="77777777" w:rsidR="00A37425" w:rsidRPr="00A564B4" w:rsidRDefault="00A37425" w:rsidP="00BB208B">
            <w:pPr>
              <w:pStyle w:val="TAL"/>
            </w:pPr>
            <w:r w:rsidRPr="00A564B4">
              <w:t>UE supporting NB-IoT HD-FDD</w:t>
            </w:r>
          </w:p>
        </w:tc>
        <w:tc>
          <w:tcPr>
            <w:tcW w:w="1668" w:type="dxa"/>
          </w:tcPr>
          <w:p w14:paraId="2CE2B102" w14:textId="77777777" w:rsidR="00A37425" w:rsidRPr="00A564B4" w:rsidRDefault="00A37425" w:rsidP="00BB208B">
            <w:pPr>
              <w:pStyle w:val="TAL"/>
            </w:pPr>
          </w:p>
        </w:tc>
        <w:tc>
          <w:tcPr>
            <w:tcW w:w="1695" w:type="dxa"/>
          </w:tcPr>
          <w:p w14:paraId="0FAD77EA" w14:textId="77777777" w:rsidR="00A37425" w:rsidRPr="00A564B4" w:rsidRDefault="00A37425" w:rsidP="00BB208B">
            <w:pPr>
              <w:pStyle w:val="TAL"/>
            </w:pPr>
          </w:p>
        </w:tc>
        <w:tc>
          <w:tcPr>
            <w:tcW w:w="1717" w:type="dxa"/>
          </w:tcPr>
          <w:p w14:paraId="0CDE0BDA" w14:textId="77777777" w:rsidR="00A37425" w:rsidRPr="00A564B4" w:rsidRDefault="00A37425" w:rsidP="00BB208B">
            <w:pPr>
              <w:pStyle w:val="TAL"/>
            </w:pPr>
          </w:p>
        </w:tc>
      </w:tr>
      <w:tr w:rsidR="00A37425" w:rsidRPr="00A564B4" w14:paraId="7200E6DC" w14:textId="77777777" w:rsidTr="00BB208B">
        <w:trPr>
          <w:gridAfter w:val="1"/>
          <w:wAfter w:w="147" w:type="dxa"/>
          <w:cantSplit/>
          <w:jc w:val="center"/>
        </w:trPr>
        <w:tc>
          <w:tcPr>
            <w:tcW w:w="1268" w:type="dxa"/>
          </w:tcPr>
          <w:p w14:paraId="72A6F131" w14:textId="77777777" w:rsidR="00A37425" w:rsidRPr="00A564B4" w:rsidRDefault="00A37425" w:rsidP="00BB208B">
            <w:pPr>
              <w:pStyle w:val="TAL"/>
              <w:rPr>
                <w:lang w:eastAsia="zh-CN"/>
              </w:rPr>
            </w:pPr>
            <w:r w:rsidRPr="00A564B4">
              <w:rPr>
                <w:lang w:eastAsia="zh-CN"/>
              </w:rPr>
              <w:t>7.3.65</w:t>
            </w:r>
          </w:p>
        </w:tc>
        <w:tc>
          <w:tcPr>
            <w:tcW w:w="2959" w:type="dxa"/>
          </w:tcPr>
          <w:p w14:paraId="097FCA7B" w14:textId="77777777" w:rsidR="00A37425" w:rsidRPr="00A564B4" w:rsidRDefault="00A37425" w:rsidP="00BB208B">
            <w:pPr>
              <w:pStyle w:val="TAL"/>
              <w:rPr>
                <w:lang w:eastAsia="zh-TW"/>
              </w:rPr>
            </w:pPr>
            <w:r w:rsidRPr="00A564B4">
              <w:rPr>
                <w:lang w:eastAsia="zh-TW"/>
              </w:rPr>
              <w:t>HD-FDD Radio Link Monitoring Test for In-sync without DRX for UE Category NB1 In-Band mode in Enhanced Coverage</w:t>
            </w:r>
          </w:p>
        </w:tc>
        <w:tc>
          <w:tcPr>
            <w:tcW w:w="913" w:type="dxa"/>
          </w:tcPr>
          <w:p w14:paraId="068796E5" w14:textId="77777777" w:rsidR="00A37425" w:rsidRPr="00A564B4" w:rsidRDefault="00A37425" w:rsidP="00BB208B">
            <w:pPr>
              <w:pStyle w:val="TAL"/>
              <w:rPr>
                <w:lang w:eastAsia="zh-CN"/>
              </w:rPr>
            </w:pPr>
            <w:r w:rsidRPr="00A564B4">
              <w:rPr>
                <w:lang w:eastAsia="zh-CN"/>
              </w:rPr>
              <w:t>Rel-13</w:t>
            </w:r>
          </w:p>
        </w:tc>
        <w:tc>
          <w:tcPr>
            <w:tcW w:w="1275" w:type="dxa"/>
          </w:tcPr>
          <w:p w14:paraId="1AB48A3D" w14:textId="77777777" w:rsidR="00A37425" w:rsidRPr="00A564B4" w:rsidRDefault="00A37425" w:rsidP="00BB208B">
            <w:pPr>
              <w:pStyle w:val="TAL"/>
            </w:pPr>
            <w:r w:rsidRPr="00A564B4">
              <w:t>C154</w:t>
            </w:r>
          </w:p>
        </w:tc>
        <w:tc>
          <w:tcPr>
            <w:tcW w:w="2470" w:type="dxa"/>
          </w:tcPr>
          <w:p w14:paraId="1B27FEBC" w14:textId="77777777" w:rsidR="00A37425" w:rsidRPr="00A564B4" w:rsidRDefault="00A37425" w:rsidP="00BB208B">
            <w:pPr>
              <w:pStyle w:val="TAL"/>
            </w:pPr>
            <w:r w:rsidRPr="00A564B4">
              <w:t>UE supporting NB-IoT HD-FDD</w:t>
            </w:r>
          </w:p>
        </w:tc>
        <w:tc>
          <w:tcPr>
            <w:tcW w:w="1668" w:type="dxa"/>
          </w:tcPr>
          <w:p w14:paraId="68642B17" w14:textId="77777777" w:rsidR="00A37425" w:rsidRPr="00A564B4" w:rsidRDefault="00A37425" w:rsidP="00BB208B">
            <w:pPr>
              <w:pStyle w:val="TAL"/>
            </w:pPr>
          </w:p>
        </w:tc>
        <w:tc>
          <w:tcPr>
            <w:tcW w:w="1695" w:type="dxa"/>
          </w:tcPr>
          <w:p w14:paraId="65D6056B" w14:textId="77777777" w:rsidR="00A37425" w:rsidRPr="00A564B4" w:rsidRDefault="00A37425" w:rsidP="00BB208B">
            <w:pPr>
              <w:pStyle w:val="TAL"/>
            </w:pPr>
          </w:p>
        </w:tc>
        <w:tc>
          <w:tcPr>
            <w:tcW w:w="1717" w:type="dxa"/>
          </w:tcPr>
          <w:p w14:paraId="5E9AC192" w14:textId="77777777" w:rsidR="00A37425" w:rsidRPr="00A564B4" w:rsidRDefault="00A37425" w:rsidP="00BB208B">
            <w:pPr>
              <w:pStyle w:val="TAL"/>
            </w:pPr>
          </w:p>
        </w:tc>
      </w:tr>
      <w:tr w:rsidR="00A37425" w:rsidRPr="00A564B4" w14:paraId="293DD85C" w14:textId="77777777" w:rsidTr="00BB208B">
        <w:trPr>
          <w:gridAfter w:val="1"/>
          <w:wAfter w:w="147" w:type="dxa"/>
          <w:cantSplit/>
          <w:jc w:val="center"/>
        </w:trPr>
        <w:tc>
          <w:tcPr>
            <w:tcW w:w="1268" w:type="dxa"/>
          </w:tcPr>
          <w:p w14:paraId="27A58A8C" w14:textId="77777777" w:rsidR="00A37425" w:rsidRPr="00A564B4" w:rsidRDefault="00A37425" w:rsidP="00BB208B">
            <w:pPr>
              <w:pStyle w:val="TAL"/>
              <w:rPr>
                <w:lang w:eastAsia="zh-CN"/>
              </w:rPr>
            </w:pPr>
            <w:r w:rsidRPr="00A564B4">
              <w:rPr>
                <w:lang w:eastAsia="zh-CN"/>
              </w:rPr>
              <w:t>7.3.66</w:t>
            </w:r>
          </w:p>
        </w:tc>
        <w:tc>
          <w:tcPr>
            <w:tcW w:w="2959" w:type="dxa"/>
          </w:tcPr>
          <w:p w14:paraId="14C0E3D2" w14:textId="77777777" w:rsidR="00A37425" w:rsidRPr="00A564B4" w:rsidRDefault="00A37425" w:rsidP="00BB208B">
            <w:pPr>
              <w:pStyle w:val="TAL"/>
              <w:rPr>
                <w:lang w:eastAsia="zh-TW"/>
              </w:rPr>
            </w:pPr>
            <w:r w:rsidRPr="00A564B4">
              <w:rPr>
                <w:lang w:eastAsia="zh-TW"/>
              </w:rPr>
              <w:t>HD-FDD Radio Link Monitoring Test for Out-of-sync without DRX for UE Category NB1 Standalone mode in Normal Coverage</w:t>
            </w:r>
          </w:p>
        </w:tc>
        <w:tc>
          <w:tcPr>
            <w:tcW w:w="913" w:type="dxa"/>
          </w:tcPr>
          <w:p w14:paraId="46F0A34A" w14:textId="77777777" w:rsidR="00A37425" w:rsidRPr="00A564B4" w:rsidRDefault="00A37425" w:rsidP="00BB208B">
            <w:pPr>
              <w:pStyle w:val="TAL"/>
              <w:rPr>
                <w:lang w:eastAsia="zh-CN"/>
              </w:rPr>
            </w:pPr>
            <w:r w:rsidRPr="00A564B4">
              <w:rPr>
                <w:lang w:eastAsia="zh-CN"/>
              </w:rPr>
              <w:t>Rel-13</w:t>
            </w:r>
          </w:p>
        </w:tc>
        <w:tc>
          <w:tcPr>
            <w:tcW w:w="1275" w:type="dxa"/>
          </w:tcPr>
          <w:p w14:paraId="18B529F9" w14:textId="77777777" w:rsidR="00A37425" w:rsidRPr="00A564B4" w:rsidRDefault="00A37425" w:rsidP="00BB208B">
            <w:pPr>
              <w:pStyle w:val="TAL"/>
            </w:pPr>
            <w:r w:rsidRPr="00A564B4">
              <w:t>C154</w:t>
            </w:r>
          </w:p>
        </w:tc>
        <w:tc>
          <w:tcPr>
            <w:tcW w:w="2470" w:type="dxa"/>
          </w:tcPr>
          <w:p w14:paraId="7917F1FF" w14:textId="77777777" w:rsidR="00A37425" w:rsidRPr="00A564B4" w:rsidRDefault="00A37425" w:rsidP="00BB208B">
            <w:pPr>
              <w:pStyle w:val="TAL"/>
            </w:pPr>
            <w:r w:rsidRPr="00A564B4">
              <w:t>UE supporting NB-IoT HD-FDD</w:t>
            </w:r>
          </w:p>
        </w:tc>
        <w:tc>
          <w:tcPr>
            <w:tcW w:w="1668" w:type="dxa"/>
          </w:tcPr>
          <w:p w14:paraId="26ABBAD9" w14:textId="77777777" w:rsidR="00A37425" w:rsidRPr="00A564B4" w:rsidRDefault="00A37425" w:rsidP="00BB208B">
            <w:pPr>
              <w:pStyle w:val="TAL"/>
            </w:pPr>
          </w:p>
        </w:tc>
        <w:tc>
          <w:tcPr>
            <w:tcW w:w="1695" w:type="dxa"/>
          </w:tcPr>
          <w:p w14:paraId="252BF060" w14:textId="77777777" w:rsidR="00A37425" w:rsidRPr="00A564B4" w:rsidRDefault="00A37425" w:rsidP="00BB208B">
            <w:pPr>
              <w:pStyle w:val="TAL"/>
            </w:pPr>
          </w:p>
        </w:tc>
        <w:tc>
          <w:tcPr>
            <w:tcW w:w="1717" w:type="dxa"/>
          </w:tcPr>
          <w:p w14:paraId="21B148AD" w14:textId="77777777" w:rsidR="00A37425" w:rsidRPr="00A564B4" w:rsidRDefault="00A37425" w:rsidP="00BB208B">
            <w:pPr>
              <w:pStyle w:val="TAL"/>
            </w:pPr>
          </w:p>
        </w:tc>
      </w:tr>
      <w:tr w:rsidR="00A37425" w:rsidRPr="00A564B4" w14:paraId="4EC86898" w14:textId="77777777" w:rsidTr="00BB208B">
        <w:trPr>
          <w:gridAfter w:val="1"/>
          <w:wAfter w:w="147" w:type="dxa"/>
          <w:cantSplit/>
          <w:jc w:val="center"/>
        </w:trPr>
        <w:tc>
          <w:tcPr>
            <w:tcW w:w="1268" w:type="dxa"/>
          </w:tcPr>
          <w:p w14:paraId="44A20E26" w14:textId="77777777" w:rsidR="00A37425" w:rsidRPr="00A564B4" w:rsidRDefault="00A37425" w:rsidP="00BB208B">
            <w:pPr>
              <w:pStyle w:val="TAL"/>
              <w:rPr>
                <w:lang w:eastAsia="zh-CN"/>
              </w:rPr>
            </w:pPr>
            <w:r w:rsidRPr="00A564B4">
              <w:rPr>
                <w:lang w:eastAsia="zh-CN"/>
              </w:rPr>
              <w:t>7.3.67</w:t>
            </w:r>
          </w:p>
        </w:tc>
        <w:tc>
          <w:tcPr>
            <w:tcW w:w="2959" w:type="dxa"/>
          </w:tcPr>
          <w:p w14:paraId="1805A1A5" w14:textId="77777777" w:rsidR="00A37425" w:rsidRPr="00A564B4" w:rsidRDefault="00A37425" w:rsidP="00BB208B">
            <w:pPr>
              <w:pStyle w:val="TAL"/>
              <w:rPr>
                <w:lang w:eastAsia="zh-TW"/>
              </w:rPr>
            </w:pPr>
            <w:r w:rsidRPr="00A564B4">
              <w:rPr>
                <w:lang w:eastAsia="zh-TW"/>
              </w:rPr>
              <w:t>HD-FDD Radio Link Monitoring Test for Out-of-sync without DRX for UE Category NB1 guard band mode in Enhanced Coverage</w:t>
            </w:r>
          </w:p>
        </w:tc>
        <w:tc>
          <w:tcPr>
            <w:tcW w:w="913" w:type="dxa"/>
          </w:tcPr>
          <w:p w14:paraId="2B17089D" w14:textId="77777777" w:rsidR="00A37425" w:rsidRPr="00A564B4" w:rsidRDefault="00A37425" w:rsidP="00BB208B">
            <w:pPr>
              <w:pStyle w:val="TAL"/>
              <w:rPr>
                <w:lang w:eastAsia="zh-CN"/>
              </w:rPr>
            </w:pPr>
            <w:r w:rsidRPr="00A564B4">
              <w:rPr>
                <w:lang w:eastAsia="zh-CN"/>
              </w:rPr>
              <w:t>Rel-13</w:t>
            </w:r>
          </w:p>
        </w:tc>
        <w:tc>
          <w:tcPr>
            <w:tcW w:w="1275" w:type="dxa"/>
          </w:tcPr>
          <w:p w14:paraId="2DB2486D" w14:textId="77777777" w:rsidR="00A37425" w:rsidRPr="00A564B4" w:rsidRDefault="00A37425" w:rsidP="00BB208B">
            <w:pPr>
              <w:pStyle w:val="TAL"/>
            </w:pPr>
            <w:r w:rsidRPr="00A564B4">
              <w:t>C154</w:t>
            </w:r>
          </w:p>
        </w:tc>
        <w:tc>
          <w:tcPr>
            <w:tcW w:w="2470" w:type="dxa"/>
          </w:tcPr>
          <w:p w14:paraId="2B914BD3" w14:textId="77777777" w:rsidR="00A37425" w:rsidRPr="00A564B4" w:rsidRDefault="00A37425" w:rsidP="00BB208B">
            <w:pPr>
              <w:pStyle w:val="TAL"/>
            </w:pPr>
            <w:r w:rsidRPr="00A564B4">
              <w:t>UE supporting NB-IoT HD-FDD</w:t>
            </w:r>
          </w:p>
        </w:tc>
        <w:tc>
          <w:tcPr>
            <w:tcW w:w="1668" w:type="dxa"/>
          </w:tcPr>
          <w:p w14:paraId="0016A969" w14:textId="77777777" w:rsidR="00A37425" w:rsidRPr="00A564B4" w:rsidRDefault="00A37425" w:rsidP="00BB208B">
            <w:pPr>
              <w:pStyle w:val="TAL"/>
            </w:pPr>
          </w:p>
        </w:tc>
        <w:tc>
          <w:tcPr>
            <w:tcW w:w="1695" w:type="dxa"/>
          </w:tcPr>
          <w:p w14:paraId="006DC6C3" w14:textId="77777777" w:rsidR="00A37425" w:rsidRPr="00A564B4" w:rsidRDefault="00A37425" w:rsidP="00BB208B">
            <w:pPr>
              <w:pStyle w:val="TAL"/>
            </w:pPr>
          </w:p>
        </w:tc>
        <w:tc>
          <w:tcPr>
            <w:tcW w:w="1717" w:type="dxa"/>
          </w:tcPr>
          <w:p w14:paraId="0E6EE15D" w14:textId="77777777" w:rsidR="00A37425" w:rsidRPr="00A564B4" w:rsidRDefault="00A37425" w:rsidP="00BB208B">
            <w:pPr>
              <w:pStyle w:val="TAL"/>
            </w:pPr>
          </w:p>
        </w:tc>
      </w:tr>
      <w:tr w:rsidR="00A37425" w:rsidRPr="00A564B4" w14:paraId="6120FDFC" w14:textId="77777777" w:rsidTr="00BB208B">
        <w:trPr>
          <w:gridAfter w:val="1"/>
          <w:wAfter w:w="147" w:type="dxa"/>
          <w:cantSplit/>
          <w:jc w:val="center"/>
        </w:trPr>
        <w:tc>
          <w:tcPr>
            <w:tcW w:w="1268" w:type="dxa"/>
          </w:tcPr>
          <w:p w14:paraId="79617FDF" w14:textId="77777777" w:rsidR="00A37425" w:rsidRPr="00A564B4" w:rsidRDefault="00A37425" w:rsidP="00BB208B">
            <w:pPr>
              <w:pStyle w:val="TAL"/>
              <w:rPr>
                <w:rFonts w:eastAsia="PMingLiU"/>
                <w:lang w:eastAsia="zh-TW"/>
              </w:rPr>
            </w:pPr>
            <w:r w:rsidRPr="00A564B4">
              <w:rPr>
                <w:rFonts w:eastAsia="PMingLiU"/>
                <w:lang w:eastAsia="zh-TW"/>
              </w:rPr>
              <w:t>7.3.69</w:t>
            </w:r>
          </w:p>
        </w:tc>
        <w:tc>
          <w:tcPr>
            <w:tcW w:w="2959" w:type="dxa"/>
          </w:tcPr>
          <w:p w14:paraId="2C737EB5" w14:textId="77777777" w:rsidR="00A37425" w:rsidRPr="00A564B4" w:rsidRDefault="00A37425" w:rsidP="00BB208B">
            <w:pPr>
              <w:pStyle w:val="TAL"/>
              <w:rPr>
                <w:lang w:eastAsia="zh-CN"/>
              </w:rPr>
            </w:pPr>
            <w:r w:rsidRPr="00A564B4">
              <w:t>E-UTRAN HD-FDD Early Out-of-sync reporting Test for CE UE in CEMode A</w:t>
            </w:r>
          </w:p>
        </w:tc>
        <w:tc>
          <w:tcPr>
            <w:tcW w:w="913" w:type="dxa"/>
          </w:tcPr>
          <w:p w14:paraId="65D0A06C" w14:textId="77777777" w:rsidR="00A37425" w:rsidRPr="00A564B4" w:rsidRDefault="00A37425" w:rsidP="00BB208B">
            <w:pPr>
              <w:pStyle w:val="TAL"/>
              <w:rPr>
                <w:rFonts w:eastAsia="PMingLiU"/>
                <w:lang w:eastAsia="zh-TW"/>
              </w:rPr>
            </w:pPr>
            <w:r w:rsidRPr="00A564B4">
              <w:rPr>
                <w:lang w:eastAsia="zh-CN"/>
              </w:rPr>
              <w:t>Rel-13</w:t>
            </w:r>
          </w:p>
        </w:tc>
        <w:tc>
          <w:tcPr>
            <w:tcW w:w="1275" w:type="dxa"/>
          </w:tcPr>
          <w:p w14:paraId="0FA731B2" w14:textId="77777777" w:rsidR="00A37425" w:rsidRPr="00A564B4" w:rsidRDefault="00A37425" w:rsidP="00BB208B">
            <w:pPr>
              <w:pStyle w:val="TAL"/>
              <w:rPr>
                <w:rFonts w:eastAsia="PMingLiU"/>
                <w:lang w:eastAsia="zh-TW"/>
              </w:rPr>
            </w:pPr>
            <w:r w:rsidRPr="00A564B4">
              <w:rPr>
                <w:rFonts w:eastAsia="PMingLiU"/>
                <w:lang w:eastAsia="zh-TW"/>
              </w:rPr>
              <w:t>C107a</w:t>
            </w:r>
          </w:p>
        </w:tc>
        <w:tc>
          <w:tcPr>
            <w:tcW w:w="2470" w:type="dxa"/>
          </w:tcPr>
          <w:p w14:paraId="1C2A20B4" w14:textId="77777777" w:rsidR="00A37425" w:rsidRPr="00A564B4" w:rsidRDefault="00A37425" w:rsidP="00BB208B">
            <w:pPr>
              <w:pStyle w:val="TAL"/>
              <w:rPr>
                <w:lang w:eastAsia="zh-CN"/>
              </w:rPr>
            </w:pPr>
            <w:r w:rsidRPr="00A564B4">
              <w:t xml:space="preserve">UE supporting E-UTRA </w:t>
            </w:r>
            <w:r w:rsidRPr="00A564B4">
              <w:rPr>
                <w:rFonts w:eastAsia="PMingLiU" w:cs="Arial"/>
                <w:szCs w:val="18"/>
                <w:lang w:eastAsia="zh-TW"/>
              </w:rPr>
              <w:t>HD</w:t>
            </w:r>
            <w:r w:rsidRPr="00A564B4">
              <w:t>-FDD and CEModeA</w:t>
            </w:r>
          </w:p>
        </w:tc>
        <w:tc>
          <w:tcPr>
            <w:tcW w:w="1668" w:type="dxa"/>
          </w:tcPr>
          <w:p w14:paraId="17356539" w14:textId="77777777" w:rsidR="00A37425" w:rsidRPr="00A564B4" w:rsidRDefault="00A37425" w:rsidP="00BB208B">
            <w:pPr>
              <w:pStyle w:val="TAL"/>
            </w:pPr>
          </w:p>
        </w:tc>
        <w:tc>
          <w:tcPr>
            <w:tcW w:w="1695" w:type="dxa"/>
          </w:tcPr>
          <w:p w14:paraId="7678E849" w14:textId="77777777" w:rsidR="00A37425" w:rsidRPr="00A564B4" w:rsidRDefault="00A37425" w:rsidP="00BB208B">
            <w:pPr>
              <w:pStyle w:val="TAL"/>
            </w:pPr>
          </w:p>
        </w:tc>
        <w:tc>
          <w:tcPr>
            <w:tcW w:w="1717" w:type="dxa"/>
          </w:tcPr>
          <w:p w14:paraId="17743BA6" w14:textId="77777777" w:rsidR="00A37425" w:rsidRPr="00A564B4" w:rsidRDefault="00A37425" w:rsidP="00BB208B">
            <w:pPr>
              <w:pStyle w:val="TAL"/>
            </w:pPr>
          </w:p>
        </w:tc>
      </w:tr>
      <w:tr w:rsidR="00A37425" w:rsidRPr="00A564B4" w14:paraId="7A8851E7" w14:textId="77777777" w:rsidTr="00BB208B">
        <w:trPr>
          <w:gridAfter w:val="1"/>
          <w:wAfter w:w="147" w:type="dxa"/>
          <w:cantSplit/>
          <w:jc w:val="center"/>
        </w:trPr>
        <w:tc>
          <w:tcPr>
            <w:tcW w:w="1268" w:type="dxa"/>
          </w:tcPr>
          <w:p w14:paraId="49BC8C9B" w14:textId="77777777" w:rsidR="00A37425" w:rsidRPr="00A564B4" w:rsidRDefault="00A37425" w:rsidP="00BB208B">
            <w:pPr>
              <w:pStyle w:val="TAL"/>
              <w:rPr>
                <w:rFonts w:eastAsia="PMingLiU"/>
                <w:lang w:eastAsia="zh-TW"/>
              </w:rPr>
            </w:pPr>
            <w:r w:rsidRPr="00A564B4">
              <w:rPr>
                <w:lang w:eastAsia="zh-TW"/>
              </w:rPr>
              <w:t>7.3.88</w:t>
            </w:r>
          </w:p>
        </w:tc>
        <w:tc>
          <w:tcPr>
            <w:tcW w:w="2959" w:type="dxa"/>
          </w:tcPr>
          <w:p w14:paraId="616AEAE7" w14:textId="77777777" w:rsidR="00A37425" w:rsidRPr="00A564B4" w:rsidRDefault="00A37425" w:rsidP="00BB208B">
            <w:pPr>
              <w:pStyle w:val="TAL"/>
            </w:pPr>
            <w:r w:rsidRPr="00A564B4">
              <w:t>TDD Radio Link Monitoring Test for Out-of-sync in DRX for UE category NB1 In-band mode in normal coverage</w:t>
            </w:r>
          </w:p>
        </w:tc>
        <w:tc>
          <w:tcPr>
            <w:tcW w:w="913" w:type="dxa"/>
          </w:tcPr>
          <w:p w14:paraId="5DC27C87" w14:textId="77777777" w:rsidR="00A37425" w:rsidRPr="00A564B4" w:rsidRDefault="00A37425" w:rsidP="00BB208B">
            <w:pPr>
              <w:pStyle w:val="TAL"/>
              <w:rPr>
                <w:lang w:eastAsia="zh-CN"/>
              </w:rPr>
            </w:pPr>
            <w:r w:rsidRPr="00A564B4">
              <w:rPr>
                <w:lang w:eastAsia="zh-TW"/>
              </w:rPr>
              <w:t>Rel-15</w:t>
            </w:r>
          </w:p>
        </w:tc>
        <w:tc>
          <w:tcPr>
            <w:tcW w:w="1275" w:type="dxa"/>
          </w:tcPr>
          <w:p w14:paraId="0930345E" w14:textId="77777777" w:rsidR="00A37425" w:rsidRPr="00A564B4" w:rsidRDefault="00A37425" w:rsidP="00BB208B">
            <w:pPr>
              <w:pStyle w:val="TAL"/>
              <w:rPr>
                <w:rFonts w:eastAsia="PMingLiU"/>
                <w:lang w:eastAsia="zh-TW"/>
              </w:rPr>
            </w:pPr>
            <w:r w:rsidRPr="00A564B4">
              <w:rPr>
                <w:lang w:eastAsia="zh-TW"/>
              </w:rPr>
              <w:t>C237</w:t>
            </w:r>
          </w:p>
        </w:tc>
        <w:tc>
          <w:tcPr>
            <w:tcW w:w="2470" w:type="dxa"/>
          </w:tcPr>
          <w:p w14:paraId="1955AE27" w14:textId="77777777" w:rsidR="00A37425" w:rsidRPr="00A564B4" w:rsidRDefault="00A37425" w:rsidP="00BB208B">
            <w:pPr>
              <w:pStyle w:val="TAL"/>
            </w:pPr>
            <w:r w:rsidRPr="00A564B4">
              <w:t xml:space="preserve">UE supporting </w:t>
            </w:r>
            <w:r w:rsidRPr="00A564B4">
              <w:rPr>
                <w:lang w:eastAsia="zh-TW"/>
              </w:rPr>
              <w:t>NB-IoT</w:t>
            </w:r>
            <w:r w:rsidRPr="00A564B4">
              <w:t xml:space="preserve"> </w:t>
            </w:r>
            <w:r w:rsidRPr="00A564B4">
              <w:rPr>
                <w:lang w:eastAsia="zh-TW"/>
              </w:rPr>
              <w:t>T</w:t>
            </w:r>
            <w:r w:rsidRPr="00A564B4">
              <w:t>DD</w:t>
            </w:r>
            <w:r w:rsidRPr="00A564B4">
              <w:rPr>
                <w:lang w:eastAsia="zh-TW"/>
              </w:rPr>
              <w:t xml:space="preserve"> </w:t>
            </w:r>
            <w:r w:rsidRPr="00A564B4">
              <w:t>and Feature Group Indicators 5</w:t>
            </w:r>
          </w:p>
        </w:tc>
        <w:tc>
          <w:tcPr>
            <w:tcW w:w="1668" w:type="dxa"/>
          </w:tcPr>
          <w:p w14:paraId="0706C3E5" w14:textId="77777777" w:rsidR="00A37425" w:rsidRPr="00A564B4" w:rsidRDefault="00A37425" w:rsidP="00BB208B">
            <w:pPr>
              <w:pStyle w:val="TAL"/>
            </w:pPr>
          </w:p>
        </w:tc>
        <w:tc>
          <w:tcPr>
            <w:tcW w:w="1695" w:type="dxa"/>
          </w:tcPr>
          <w:p w14:paraId="2995E4BC" w14:textId="77777777" w:rsidR="00A37425" w:rsidRPr="00A564B4" w:rsidRDefault="00A37425" w:rsidP="00BB208B">
            <w:pPr>
              <w:pStyle w:val="TAL"/>
            </w:pPr>
          </w:p>
        </w:tc>
        <w:tc>
          <w:tcPr>
            <w:tcW w:w="1717" w:type="dxa"/>
          </w:tcPr>
          <w:p w14:paraId="7674D124" w14:textId="77777777" w:rsidR="00A37425" w:rsidRPr="00A564B4" w:rsidRDefault="00A37425" w:rsidP="00BB208B">
            <w:pPr>
              <w:pStyle w:val="TAL"/>
            </w:pPr>
          </w:p>
        </w:tc>
      </w:tr>
      <w:tr w:rsidR="00A37425" w:rsidRPr="00A564B4" w14:paraId="031FBC0E" w14:textId="77777777" w:rsidTr="00BB208B">
        <w:trPr>
          <w:gridAfter w:val="1"/>
          <w:wAfter w:w="147" w:type="dxa"/>
          <w:cantSplit/>
          <w:jc w:val="center"/>
        </w:trPr>
        <w:tc>
          <w:tcPr>
            <w:tcW w:w="1268" w:type="dxa"/>
          </w:tcPr>
          <w:p w14:paraId="5ABB06A0" w14:textId="77777777" w:rsidR="00A37425" w:rsidRPr="00A564B4" w:rsidRDefault="00A37425" w:rsidP="00BB208B">
            <w:pPr>
              <w:pStyle w:val="TAL"/>
              <w:rPr>
                <w:rFonts w:eastAsia="PMingLiU"/>
                <w:lang w:eastAsia="zh-TW"/>
              </w:rPr>
            </w:pPr>
            <w:r w:rsidRPr="00A564B4">
              <w:rPr>
                <w:lang w:eastAsia="zh-TW"/>
              </w:rPr>
              <w:t>7.3.89</w:t>
            </w:r>
          </w:p>
        </w:tc>
        <w:tc>
          <w:tcPr>
            <w:tcW w:w="2959" w:type="dxa"/>
          </w:tcPr>
          <w:p w14:paraId="53F9FDC4" w14:textId="77777777" w:rsidR="00A37425" w:rsidRPr="00A564B4" w:rsidRDefault="00A37425" w:rsidP="00BB208B">
            <w:pPr>
              <w:pStyle w:val="TAL"/>
            </w:pPr>
            <w:r w:rsidRPr="00A564B4">
              <w:t>TDD Radio Link Monitoring Test for Out-of-sync in DRX for UE category NB1 In-band mode in enhanced coverage</w:t>
            </w:r>
          </w:p>
        </w:tc>
        <w:tc>
          <w:tcPr>
            <w:tcW w:w="913" w:type="dxa"/>
          </w:tcPr>
          <w:p w14:paraId="388939A5" w14:textId="77777777" w:rsidR="00A37425" w:rsidRPr="00A564B4" w:rsidRDefault="00A37425" w:rsidP="00BB208B">
            <w:pPr>
              <w:pStyle w:val="TAL"/>
              <w:rPr>
                <w:lang w:eastAsia="zh-CN"/>
              </w:rPr>
            </w:pPr>
            <w:r w:rsidRPr="00A564B4">
              <w:rPr>
                <w:lang w:eastAsia="zh-TW"/>
              </w:rPr>
              <w:t>Rel-15</w:t>
            </w:r>
          </w:p>
        </w:tc>
        <w:tc>
          <w:tcPr>
            <w:tcW w:w="1275" w:type="dxa"/>
          </w:tcPr>
          <w:p w14:paraId="037548EF" w14:textId="77777777" w:rsidR="00A37425" w:rsidRPr="00A564B4" w:rsidRDefault="00A37425" w:rsidP="00BB208B">
            <w:pPr>
              <w:pStyle w:val="TAL"/>
              <w:rPr>
                <w:rFonts w:eastAsia="PMingLiU"/>
                <w:lang w:eastAsia="zh-TW"/>
              </w:rPr>
            </w:pPr>
            <w:r w:rsidRPr="00A564B4">
              <w:rPr>
                <w:lang w:eastAsia="zh-TW"/>
              </w:rPr>
              <w:t>C237</w:t>
            </w:r>
          </w:p>
        </w:tc>
        <w:tc>
          <w:tcPr>
            <w:tcW w:w="2470" w:type="dxa"/>
          </w:tcPr>
          <w:p w14:paraId="457BB212" w14:textId="77777777" w:rsidR="00A37425" w:rsidRPr="00A564B4" w:rsidRDefault="00A37425" w:rsidP="00BB208B">
            <w:pPr>
              <w:pStyle w:val="TAL"/>
            </w:pPr>
            <w:r w:rsidRPr="00A564B4">
              <w:t xml:space="preserve">UE supporting </w:t>
            </w:r>
            <w:r w:rsidRPr="00A564B4">
              <w:rPr>
                <w:lang w:eastAsia="zh-TW"/>
              </w:rPr>
              <w:t>NB-IoT</w:t>
            </w:r>
            <w:r w:rsidRPr="00A564B4">
              <w:t xml:space="preserve"> </w:t>
            </w:r>
            <w:r w:rsidRPr="00A564B4">
              <w:rPr>
                <w:lang w:eastAsia="zh-TW"/>
              </w:rPr>
              <w:t>T</w:t>
            </w:r>
            <w:r w:rsidRPr="00A564B4">
              <w:t>DD</w:t>
            </w:r>
            <w:r w:rsidRPr="00A564B4">
              <w:rPr>
                <w:lang w:eastAsia="zh-TW"/>
              </w:rPr>
              <w:t xml:space="preserve"> </w:t>
            </w:r>
            <w:r w:rsidRPr="00A564B4">
              <w:t>and Feature Group Indicators 5</w:t>
            </w:r>
          </w:p>
        </w:tc>
        <w:tc>
          <w:tcPr>
            <w:tcW w:w="1668" w:type="dxa"/>
          </w:tcPr>
          <w:p w14:paraId="356B2DB0" w14:textId="77777777" w:rsidR="00A37425" w:rsidRPr="00A564B4" w:rsidRDefault="00A37425" w:rsidP="00BB208B">
            <w:pPr>
              <w:pStyle w:val="TAL"/>
            </w:pPr>
          </w:p>
        </w:tc>
        <w:tc>
          <w:tcPr>
            <w:tcW w:w="1695" w:type="dxa"/>
          </w:tcPr>
          <w:p w14:paraId="6BC487E9" w14:textId="77777777" w:rsidR="00A37425" w:rsidRPr="00A564B4" w:rsidRDefault="00A37425" w:rsidP="00BB208B">
            <w:pPr>
              <w:pStyle w:val="TAL"/>
            </w:pPr>
          </w:p>
        </w:tc>
        <w:tc>
          <w:tcPr>
            <w:tcW w:w="1717" w:type="dxa"/>
          </w:tcPr>
          <w:p w14:paraId="6D9EE0B7" w14:textId="77777777" w:rsidR="00A37425" w:rsidRPr="00A564B4" w:rsidRDefault="00A37425" w:rsidP="00BB208B">
            <w:pPr>
              <w:pStyle w:val="TAL"/>
            </w:pPr>
          </w:p>
        </w:tc>
      </w:tr>
      <w:tr w:rsidR="00A37425" w:rsidRPr="00A564B4" w14:paraId="70AAF1F4" w14:textId="77777777" w:rsidTr="00BB208B">
        <w:trPr>
          <w:gridAfter w:val="1"/>
          <w:wAfter w:w="147" w:type="dxa"/>
          <w:cantSplit/>
          <w:jc w:val="center"/>
        </w:trPr>
        <w:tc>
          <w:tcPr>
            <w:tcW w:w="1268" w:type="dxa"/>
          </w:tcPr>
          <w:p w14:paraId="737E0407" w14:textId="77777777" w:rsidR="00A37425" w:rsidRPr="00A564B4" w:rsidRDefault="00A37425" w:rsidP="00BB208B">
            <w:pPr>
              <w:pStyle w:val="TAL"/>
              <w:rPr>
                <w:lang w:eastAsia="zh-TW"/>
              </w:rPr>
            </w:pPr>
            <w:r w:rsidRPr="00A564B4">
              <w:rPr>
                <w:lang w:eastAsia="zh-TW"/>
              </w:rPr>
              <w:t>7.3.90</w:t>
            </w:r>
          </w:p>
        </w:tc>
        <w:tc>
          <w:tcPr>
            <w:tcW w:w="2959" w:type="dxa"/>
          </w:tcPr>
          <w:p w14:paraId="446D816C" w14:textId="77777777" w:rsidR="00A37425" w:rsidRPr="00A564B4" w:rsidRDefault="00A37425" w:rsidP="00BB208B">
            <w:pPr>
              <w:pStyle w:val="TAL"/>
            </w:pPr>
            <w:r w:rsidRPr="00A564B4">
              <w:t>TDD Radio Link Monitoring Test for In-sync with DRX for UE Category NB1 In-Band mode in Normal Coverage</w:t>
            </w:r>
          </w:p>
        </w:tc>
        <w:tc>
          <w:tcPr>
            <w:tcW w:w="913" w:type="dxa"/>
          </w:tcPr>
          <w:p w14:paraId="380AE6F9" w14:textId="77777777" w:rsidR="00A37425" w:rsidRPr="00A564B4" w:rsidRDefault="00A37425" w:rsidP="00BB208B">
            <w:pPr>
              <w:pStyle w:val="TAL"/>
              <w:rPr>
                <w:lang w:eastAsia="zh-TW"/>
              </w:rPr>
            </w:pPr>
            <w:r w:rsidRPr="00A564B4">
              <w:rPr>
                <w:lang w:eastAsia="zh-TW"/>
              </w:rPr>
              <w:t>Rel-15</w:t>
            </w:r>
          </w:p>
        </w:tc>
        <w:tc>
          <w:tcPr>
            <w:tcW w:w="1275" w:type="dxa"/>
          </w:tcPr>
          <w:p w14:paraId="154BB706" w14:textId="77777777" w:rsidR="00A37425" w:rsidRPr="00A564B4" w:rsidRDefault="00A37425" w:rsidP="00BB208B">
            <w:pPr>
              <w:pStyle w:val="TAL"/>
              <w:rPr>
                <w:lang w:eastAsia="zh-TW"/>
              </w:rPr>
            </w:pPr>
            <w:r w:rsidRPr="00A564B4">
              <w:rPr>
                <w:lang w:eastAsia="zh-TW"/>
              </w:rPr>
              <w:t>C237</w:t>
            </w:r>
          </w:p>
        </w:tc>
        <w:tc>
          <w:tcPr>
            <w:tcW w:w="2470" w:type="dxa"/>
          </w:tcPr>
          <w:p w14:paraId="14B92F7C" w14:textId="77777777" w:rsidR="00A37425" w:rsidRPr="00A564B4" w:rsidRDefault="00A37425" w:rsidP="00BB208B">
            <w:pPr>
              <w:pStyle w:val="TAL"/>
            </w:pPr>
            <w:r w:rsidRPr="00A564B4">
              <w:t xml:space="preserve">UE supporting </w:t>
            </w:r>
            <w:r w:rsidRPr="00A564B4">
              <w:rPr>
                <w:lang w:eastAsia="zh-TW"/>
              </w:rPr>
              <w:t>NB-IoT</w:t>
            </w:r>
            <w:r w:rsidRPr="00A564B4">
              <w:t xml:space="preserve"> </w:t>
            </w:r>
            <w:r w:rsidRPr="00A564B4">
              <w:rPr>
                <w:lang w:eastAsia="zh-TW"/>
              </w:rPr>
              <w:t>T</w:t>
            </w:r>
            <w:r w:rsidRPr="00A564B4">
              <w:t>DD</w:t>
            </w:r>
            <w:r w:rsidRPr="00A564B4">
              <w:rPr>
                <w:lang w:eastAsia="zh-TW"/>
              </w:rPr>
              <w:t xml:space="preserve"> </w:t>
            </w:r>
            <w:r w:rsidRPr="00A564B4">
              <w:t>and Feature Group Indicators 5</w:t>
            </w:r>
          </w:p>
        </w:tc>
        <w:tc>
          <w:tcPr>
            <w:tcW w:w="1668" w:type="dxa"/>
          </w:tcPr>
          <w:p w14:paraId="1F5F5468" w14:textId="77777777" w:rsidR="00A37425" w:rsidRPr="00A564B4" w:rsidRDefault="00A37425" w:rsidP="00BB208B">
            <w:pPr>
              <w:pStyle w:val="TAL"/>
            </w:pPr>
          </w:p>
        </w:tc>
        <w:tc>
          <w:tcPr>
            <w:tcW w:w="1695" w:type="dxa"/>
          </w:tcPr>
          <w:p w14:paraId="2735E1A4" w14:textId="77777777" w:rsidR="00A37425" w:rsidRPr="00A564B4" w:rsidRDefault="00A37425" w:rsidP="00BB208B">
            <w:pPr>
              <w:pStyle w:val="TAL"/>
            </w:pPr>
          </w:p>
        </w:tc>
        <w:tc>
          <w:tcPr>
            <w:tcW w:w="1717" w:type="dxa"/>
          </w:tcPr>
          <w:p w14:paraId="591E0B78" w14:textId="77777777" w:rsidR="00A37425" w:rsidRPr="00A564B4" w:rsidRDefault="00A37425" w:rsidP="00BB208B">
            <w:pPr>
              <w:pStyle w:val="TAL"/>
            </w:pPr>
          </w:p>
        </w:tc>
      </w:tr>
      <w:tr w:rsidR="00A37425" w:rsidRPr="00A564B4" w14:paraId="7AF7AA2F" w14:textId="77777777" w:rsidTr="00BB208B">
        <w:trPr>
          <w:gridAfter w:val="1"/>
          <w:wAfter w:w="147" w:type="dxa"/>
          <w:cantSplit/>
          <w:jc w:val="center"/>
        </w:trPr>
        <w:tc>
          <w:tcPr>
            <w:tcW w:w="1268" w:type="dxa"/>
          </w:tcPr>
          <w:p w14:paraId="6911050A" w14:textId="77777777" w:rsidR="00A37425" w:rsidRPr="00A564B4" w:rsidRDefault="00A37425" w:rsidP="00BB208B">
            <w:pPr>
              <w:pStyle w:val="TAL"/>
              <w:rPr>
                <w:lang w:eastAsia="zh-TW"/>
              </w:rPr>
            </w:pPr>
            <w:r w:rsidRPr="00A564B4">
              <w:rPr>
                <w:lang w:eastAsia="zh-TW"/>
              </w:rPr>
              <w:t>7.3.91</w:t>
            </w:r>
          </w:p>
        </w:tc>
        <w:tc>
          <w:tcPr>
            <w:tcW w:w="2959" w:type="dxa"/>
          </w:tcPr>
          <w:p w14:paraId="4CFB43F2" w14:textId="77777777" w:rsidR="00A37425" w:rsidRPr="00A564B4" w:rsidRDefault="00A37425" w:rsidP="00BB208B">
            <w:pPr>
              <w:pStyle w:val="TAL"/>
            </w:pPr>
            <w:r w:rsidRPr="00A564B4">
              <w:t>TDD Radio Link Monitoring Test for In-sync with DRX for UE Category NB1 In-Band mode in Enhanced Coverage</w:t>
            </w:r>
          </w:p>
        </w:tc>
        <w:tc>
          <w:tcPr>
            <w:tcW w:w="913" w:type="dxa"/>
          </w:tcPr>
          <w:p w14:paraId="5E6A89A8" w14:textId="77777777" w:rsidR="00A37425" w:rsidRPr="00A564B4" w:rsidRDefault="00A37425" w:rsidP="00BB208B">
            <w:pPr>
              <w:pStyle w:val="TAL"/>
              <w:rPr>
                <w:lang w:eastAsia="zh-TW"/>
              </w:rPr>
            </w:pPr>
            <w:r w:rsidRPr="00A564B4">
              <w:rPr>
                <w:lang w:eastAsia="zh-TW"/>
              </w:rPr>
              <w:t>Rel-15</w:t>
            </w:r>
          </w:p>
        </w:tc>
        <w:tc>
          <w:tcPr>
            <w:tcW w:w="1275" w:type="dxa"/>
          </w:tcPr>
          <w:p w14:paraId="382FDDB4" w14:textId="77777777" w:rsidR="00A37425" w:rsidRPr="00A564B4" w:rsidRDefault="00A37425" w:rsidP="00BB208B">
            <w:pPr>
              <w:pStyle w:val="TAL"/>
              <w:rPr>
                <w:lang w:eastAsia="zh-TW"/>
              </w:rPr>
            </w:pPr>
            <w:r w:rsidRPr="00A564B4">
              <w:rPr>
                <w:lang w:eastAsia="zh-TW"/>
              </w:rPr>
              <w:t>C237</w:t>
            </w:r>
          </w:p>
        </w:tc>
        <w:tc>
          <w:tcPr>
            <w:tcW w:w="2470" w:type="dxa"/>
          </w:tcPr>
          <w:p w14:paraId="1F591CE8" w14:textId="77777777" w:rsidR="00A37425" w:rsidRPr="00A564B4" w:rsidRDefault="00A37425" w:rsidP="00BB208B">
            <w:pPr>
              <w:pStyle w:val="TAL"/>
            </w:pPr>
            <w:r w:rsidRPr="00A564B4">
              <w:t xml:space="preserve">UE supporting </w:t>
            </w:r>
            <w:r w:rsidRPr="00A564B4">
              <w:rPr>
                <w:lang w:eastAsia="zh-TW"/>
              </w:rPr>
              <w:t>NB-IoT</w:t>
            </w:r>
            <w:r w:rsidRPr="00A564B4">
              <w:t xml:space="preserve"> </w:t>
            </w:r>
            <w:r w:rsidRPr="00A564B4">
              <w:rPr>
                <w:lang w:eastAsia="zh-TW"/>
              </w:rPr>
              <w:t>T</w:t>
            </w:r>
            <w:r w:rsidRPr="00A564B4">
              <w:t>DD</w:t>
            </w:r>
            <w:r w:rsidRPr="00A564B4">
              <w:rPr>
                <w:lang w:eastAsia="zh-TW"/>
              </w:rPr>
              <w:t xml:space="preserve"> </w:t>
            </w:r>
            <w:r w:rsidRPr="00A564B4">
              <w:t>and Feature Group Indicators 5</w:t>
            </w:r>
          </w:p>
        </w:tc>
        <w:tc>
          <w:tcPr>
            <w:tcW w:w="1668" w:type="dxa"/>
          </w:tcPr>
          <w:p w14:paraId="38B6B3F1" w14:textId="77777777" w:rsidR="00A37425" w:rsidRPr="00A564B4" w:rsidRDefault="00A37425" w:rsidP="00BB208B">
            <w:pPr>
              <w:pStyle w:val="TAL"/>
            </w:pPr>
          </w:p>
        </w:tc>
        <w:tc>
          <w:tcPr>
            <w:tcW w:w="1695" w:type="dxa"/>
          </w:tcPr>
          <w:p w14:paraId="5421FF37" w14:textId="77777777" w:rsidR="00A37425" w:rsidRPr="00A564B4" w:rsidRDefault="00A37425" w:rsidP="00BB208B">
            <w:pPr>
              <w:pStyle w:val="TAL"/>
            </w:pPr>
          </w:p>
        </w:tc>
        <w:tc>
          <w:tcPr>
            <w:tcW w:w="1717" w:type="dxa"/>
          </w:tcPr>
          <w:p w14:paraId="3748B294" w14:textId="77777777" w:rsidR="00A37425" w:rsidRPr="00A564B4" w:rsidRDefault="00A37425" w:rsidP="00BB208B">
            <w:pPr>
              <w:pStyle w:val="TAL"/>
            </w:pPr>
          </w:p>
        </w:tc>
      </w:tr>
      <w:tr w:rsidR="00A37425" w:rsidRPr="00A564B4" w14:paraId="107CAF38" w14:textId="77777777" w:rsidTr="00BB208B">
        <w:trPr>
          <w:gridAfter w:val="1"/>
          <w:wAfter w:w="147" w:type="dxa"/>
          <w:cantSplit/>
          <w:jc w:val="center"/>
        </w:trPr>
        <w:tc>
          <w:tcPr>
            <w:tcW w:w="1268" w:type="dxa"/>
          </w:tcPr>
          <w:p w14:paraId="0A48C5CA" w14:textId="77777777" w:rsidR="00A37425" w:rsidRPr="00A564B4" w:rsidRDefault="00A37425" w:rsidP="00BB208B">
            <w:pPr>
              <w:pStyle w:val="TAL"/>
              <w:rPr>
                <w:lang w:eastAsia="zh-TW"/>
              </w:rPr>
            </w:pPr>
            <w:r w:rsidRPr="00A564B4">
              <w:rPr>
                <w:lang w:eastAsia="zh-TW"/>
              </w:rPr>
              <w:t>7.3.92</w:t>
            </w:r>
          </w:p>
        </w:tc>
        <w:tc>
          <w:tcPr>
            <w:tcW w:w="2959" w:type="dxa"/>
          </w:tcPr>
          <w:p w14:paraId="24D87B79" w14:textId="77777777" w:rsidR="00A37425" w:rsidRPr="00A564B4" w:rsidRDefault="00A37425" w:rsidP="00BB208B">
            <w:pPr>
              <w:pStyle w:val="TAL"/>
            </w:pPr>
            <w:r w:rsidRPr="00A564B4">
              <w:t>TDD Radio Link Monitoring Test for In-sync without DRX for UE Category NB1 In-Band mode in Normal Coverage</w:t>
            </w:r>
          </w:p>
        </w:tc>
        <w:tc>
          <w:tcPr>
            <w:tcW w:w="913" w:type="dxa"/>
          </w:tcPr>
          <w:p w14:paraId="2005A76D" w14:textId="77777777" w:rsidR="00A37425" w:rsidRPr="00A564B4" w:rsidRDefault="00A37425" w:rsidP="00BB208B">
            <w:pPr>
              <w:pStyle w:val="TAL"/>
              <w:rPr>
                <w:lang w:eastAsia="zh-TW"/>
              </w:rPr>
            </w:pPr>
            <w:r w:rsidRPr="00A564B4">
              <w:rPr>
                <w:lang w:eastAsia="zh-TW"/>
              </w:rPr>
              <w:t>Rel-15</w:t>
            </w:r>
          </w:p>
        </w:tc>
        <w:tc>
          <w:tcPr>
            <w:tcW w:w="1275" w:type="dxa"/>
          </w:tcPr>
          <w:p w14:paraId="13F4CB9B" w14:textId="77777777" w:rsidR="00A37425" w:rsidRPr="00A564B4" w:rsidRDefault="00A37425" w:rsidP="00BB208B">
            <w:pPr>
              <w:pStyle w:val="TAL"/>
              <w:rPr>
                <w:lang w:eastAsia="zh-TW"/>
              </w:rPr>
            </w:pPr>
            <w:r w:rsidRPr="00A564B4">
              <w:rPr>
                <w:lang w:eastAsia="zh-CN"/>
              </w:rPr>
              <w:t>C235</w:t>
            </w:r>
          </w:p>
        </w:tc>
        <w:tc>
          <w:tcPr>
            <w:tcW w:w="2470" w:type="dxa"/>
          </w:tcPr>
          <w:p w14:paraId="3133A5F8" w14:textId="77777777" w:rsidR="00A37425" w:rsidRPr="00A564B4" w:rsidRDefault="00A37425" w:rsidP="00BB208B">
            <w:pPr>
              <w:pStyle w:val="TAL"/>
            </w:pPr>
            <w:r w:rsidRPr="00A564B4">
              <w:rPr>
                <w:lang w:eastAsia="zh-CN"/>
              </w:rPr>
              <w:t>UE supporting NB-IoT TDD</w:t>
            </w:r>
          </w:p>
        </w:tc>
        <w:tc>
          <w:tcPr>
            <w:tcW w:w="1668" w:type="dxa"/>
          </w:tcPr>
          <w:p w14:paraId="2572D876" w14:textId="77777777" w:rsidR="00A37425" w:rsidRPr="00A564B4" w:rsidRDefault="00A37425" w:rsidP="00BB208B">
            <w:pPr>
              <w:pStyle w:val="TAL"/>
            </w:pPr>
          </w:p>
        </w:tc>
        <w:tc>
          <w:tcPr>
            <w:tcW w:w="1695" w:type="dxa"/>
          </w:tcPr>
          <w:p w14:paraId="41E6F7A4" w14:textId="77777777" w:rsidR="00A37425" w:rsidRPr="00A564B4" w:rsidRDefault="00A37425" w:rsidP="00BB208B">
            <w:pPr>
              <w:pStyle w:val="TAL"/>
            </w:pPr>
          </w:p>
        </w:tc>
        <w:tc>
          <w:tcPr>
            <w:tcW w:w="1717" w:type="dxa"/>
          </w:tcPr>
          <w:p w14:paraId="54B72113" w14:textId="77777777" w:rsidR="00A37425" w:rsidRPr="00A564B4" w:rsidRDefault="00A37425" w:rsidP="00BB208B">
            <w:pPr>
              <w:pStyle w:val="TAL"/>
            </w:pPr>
          </w:p>
        </w:tc>
      </w:tr>
      <w:tr w:rsidR="00A37425" w:rsidRPr="00A564B4" w14:paraId="72033D10" w14:textId="77777777" w:rsidTr="00BB208B">
        <w:trPr>
          <w:gridAfter w:val="1"/>
          <w:wAfter w:w="147" w:type="dxa"/>
          <w:cantSplit/>
          <w:jc w:val="center"/>
        </w:trPr>
        <w:tc>
          <w:tcPr>
            <w:tcW w:w="1268" w:type="dxa"/>
          </w:tcPr>
          <w:p w14:paraId="1A5ABE9A" w14:textId="77777777" w:rsidR="00A37425" w:rsidRPr="00A564B4" w:rsidRDefault="00A37425" w:rsidP="00BB208B">
            <w:pPr>
              <w:pStyle w:val="TAL"/>
              <w:rPr>
                <w:lang w:eastAsia="zh-TW"/>
              </w:rPr>
            </w:pPr>
            <w:r w:rsidRPr="00A564B4">
              <w:rPr>
                <w:lang w:eastAsia="zh-TW"/>
              </w:rPr>
              <w:t>7.3.93</w:t>
            </w:r>
          </w:p>
        </w:tc>
        <w:tc>
          <w:tcPr>
            <w:tcW w:w="2959" w:type="dxa"/>
          </w:tcPr>
          <w:p w14:paraId="264EE9D2" w14:textId="77777777" w:rsidR="00A37425" w:rsidRPr="00A564B4" w:rsidRDefault="00A37425" w:rsidP="00BB208B">
            <w:pPr>
              <w:pStyle w:val="TAL"/>
            </w:pPr>
            <w:r w:rsidRPr="00A564B4">
              <w:t>TDD Radio Link Monitoring Test for In-sync without DRX for UE Category NB1 In-Band mode in Enhanced Coverage</w:t>
            </w:r>
          </w:p>
        </w:tc>
        <w:tc>
          <w:tcPr>
            <w:tcW w:w="913" w:type="dxa"/>
          </w:tcPr>
          <w:p w14:paraId="3C6CE8E4" w14:textId="77777777" w:rsidR="00A37425" w:rsidRPr="00A564B4" w:rsidRDefault="00A37425" w:rsidP="00BB208B">
            <w:pPr>
              <w:pStyle w:val="TAL"/>
              <w:rPr>
                <w:lang w:eastAsia="zh-TW"/>
              </w:rPr>
            </w:pPr>
            <w:r w:rsidRPr="00A564B4">
              <w:rPr>
                <w:lang w:eastAsia="zh-TW"/>
              </w:rPr>
              <w:t>Rel-15</w:t>
            </w:r>
          </w:p>
        </w:tc>
        <w:tc>
          <w:tcPr>
            <w:tcW w:w="1275" w:type="dxa"/>
          </w:tcPr>
          <w:p w14:paraId="392F573C" w14:textId="77777777" w:rsidR="00A37425" w:rsidRPr="00A564B4" w:rsidRDefault="00A37425" w:rsidP="00BB208B">
            <w:pPr>
              <w:pStyle w:val="TAL"/>
              <w:rPr>
                <w:lang w:eastAsia="zh-TW"/>
              </w:rPr>
            </w:pPr>
            <w:r w:rsidRPr="00A564B4">
              <w:rPr>
                <w:lang w:eastAsia="zh-CN"/>
              </w:rPr>
              <w:t>C235</w:t>
            </w:r>
          </w:p>
        </w:tc>
        <w:tc>
          <w:tcPr>
            <w:tcW w:w="2470" w:type="dxa"/>
          </w:tcPr>
          <w:p w14:paraId="68325B8E" w14:textId="77777777" w:rsidR="00A37425" w:rsidRPr="00A564B4" w:rsidRDefault="00A37425" w:rsidP="00BB208B">
            <w:pPr>
              <w:pStyle w:val="TAL"/>
            </w:pPr>
            <w:r w:rsidRPr="00A564B4">
              <w:rPr>
                <w:lang w:eastAsia="zh-CN"/>
              </w:rPr>
              <w:t>UE supporting NB-IoT TDD</w:t>
            </w:r>
          </w:p>
        </w:tc>
        <w:tc>
          <w:tcPr>
            <w:tcW w:w="1668" w:type="dxa"/>
          </w:tcPr>
          <w:p w14:paraId="6EEF50B7" w14:textId="77777777" w:rsidR="00A37425" w:rsidRPr="00A564B4" w:rsidRDefault="00A37425" w:rsidP="00BB208B">
            <w:pPr>
              <w:pStyle w:val="TAL"/>
            </w:pPr>
          </w:p>
        </w:tc>
        <w:tc>
          <w:tcPr>
            <w:tcW w:w="1695" w:type="dxa"/>
          </w:tcPr>
          <w:p w14:paraId="6DF87F87" w14:textId="77777777" w:rsidR="00A37425" w:rsidRPr="00A564B4" w:rsidRDefault="00A37425" w:rsidP="00BB208B">
            <w:pPr>
              <w:pStyle w:val="TAL"/>
            </w:pPr>
          </w:p>
        </w:tc>
        <w:tc>
          <w:tcPr>
            <w:tcW w:w="1717" w:type="dxa"/>
          </w:tcPr>
          <w:p w14:paraId="71415267" w14:textId="77777777" w:rsidR="00A37425" w:rsidRPr="00A564B4" w:rsidRDefault="00A37425" w:rsidP="00BB208B">
            <w:pPr>
              <w:pStyle w:val="TAL"/>
            </w:pPr>
          </w:p>
        </w:tc>
      </w:tr>
      <w:tr w:rsidR="00A37425" w:rsidRPr="00A564B4" w14:paraId="515C830F" w14:textId="77777777" w:rsidTr="00BB208B">
        <w:trPr>
          <w:gridAfter w:val="1"/>
          <w:wAfter w:w="147" w:type="dxa"/>
          <w:cantSplit/>
          <w:jc w:val="center"/>
        </w:trPr>
        <w:tc>
          <w:tcPr>
            <w:tcW w:w="1268" w:type="dxa"/>
          </w:tcPr>
          <w:p w14:paraId="014A9490" w14:textId="77777777" w:rsidR="00A37425" w:rsidRPr="00A564B4" w:rsidRDefault="00A37425" w:rsidP="00BB208B">
            <w:pPr>
              <w:pStyle w:val="TAL"/>
              <w:rPr>
                <w:lang w:eastAsia="zh-TW"/>
              </w:rPr>
            </w:pPr>
            <w:r w:rsidRPr="00A564B4">
              <w:rPr>
                <w:lang w:eastAsia="zh-TW"/>
              </w:rPr>
              <w:t>7.3.94</w:t>
            </w:r>
          </w:p>
        </w:tc>
        <w:tc>
          <w:tcPr>
            <w:tcW w:w="2959" w:type="dxa"/>
          </w:tcPr>
          <w:p w14:paraId="253214A2" w14:textId="77777777" w:rsidR="00A37425" w:rsidRPr="00A564B4" w:rsidRDefault="00A37425" w:rsidP="00BB208B">
            <w:pPr>
              <w:pStyle w:val="TAL"/>
            </w:pPr>
            <w:r w:rsidRPr="00A564B4">
              <w:t>TDD Radio Link Monitoring Test for Out-of-sync without DRX for UE Category NB1 Standalone mode in Normal Coverage</w:t>
            </w:r>
          </w:p>
        </w:tc>
        <w:tc>
          <w:tcPr>
            <w:tcW w:w="913" w:type="dxa"/>
          </w:tcPr>
          <w:p w14:paraId="0D4E46CC" w14:textId="77777777" w:rsidR="00A37425" w:rsidRPr="00A564B4" w:rsidRDefault="00A37425" w:rsidP="00BB208B">
            <w:pPr>
              <w:pStyle w:val="TAL"/>
              <w:rPr>
                <w:lang w:eastAsia="zh-TW"/>
              </w:rPr>
            </w:pPr>
            <w:r w:rsidRPr="00A564B4">
              <w:rPr>
                <w:lang w:eastAsia="zh-TW"/>
              </w:rPr>
              <w:t>Rel-15</w:t>
            </w:r>
          </w:p>
        </w:tc>
        <w:tc>
          <w:tcPr>
            <w:tcW w:w="1275" w:type="dxa"/>
          </w:tcPr>
          <w:p w14:paraId="0EFECB14" w14:textId="77777777" w:rsidR="00A37425" w:rsidRPr="00A564B4" w:rsidRDefault="00A37425" w:rsidP="00BB208B">
            <w:pPr>
              <w:pStyle w:val="TAL"/>
              <w:rPr>
                <w:lang w:eastAsia="zh-TW"/>
              </w:rPr>
            </w:pPr>
            <w:r w:rsidRPr="00A564B4">
              <w:rPr>
                <w:lang w:eastAsia="zh-CN"/>
              </w:rPr>
              <w:t>C235</w:t>
            </w:r>
          </w:p>
        </w:tc>
        <w:tc>
          <w:tcPr>
            <w:tcW w:w="2470" w:type="dxa"/>
          </w:tcPr>
          <w:p w14:paraId="5FC17A9E" w14:textId="77777777" w:rsidR="00A37425" w:rsidRPr="00A564B4" w:rsidRDefault="00A37425" w:rsidP="00BB208B">
            <w:pPr>
              <w:pStyle w:val="TAL"/>
            </w:pPr>
            <w:r w:rsidRPr="00A564B4">
              <w:rPr>
                <w:lang w:eastAsia="zh-CN"/>
              </w:rPr>
              <w:t>UE supporting NB-IoT TDD</w:t>
            </w:r>
          </w:p>
        </w:tc>
        <w:tc>
          <w:tcPr>
            <w:tcW w:w="1668" w:type="dxa"/>
          </w:tcPr>
          <w:p w14:paraId="1C89F85F" w14:textId="77777777" w:rsidR="00A37425" w:rsidRPr="00A564B4" w:rsidRDefault="00A37425" w:rsidP="00BB208B">
            <w:pPr>
              <w:pStyle w:val="TAL"/>
            </w:pPr>
          </w:p>
        </w:tc>
        <w:tc>
          <w:tcPr>
            <w:tcW w:w="1695" w:type="dxa"/>
          </w:tcPr>
          <w:p w14:paraId="740A2522" w14:textId="77777777" w:rsidR="00A37425" w:rsidRPr="00A564B4" w:rsidRDefault="00A37425" w:rsidP="00BB208B">
            <w:pPr>
              <w:pStyle w:val="TAL"/>
            </w:pPr>
          </w:p>
        </w:tc>
        <w:tc>
          <w:tcPr>
            <w:tcW w:w="1717" w:type="dxa"/>
          </w:tcPr>
          <w:p w14:paraId="443F7446" w14:textId="77777777" w:rsidR="00A37425" w:rsidRPr="00A564B4" w:rsidRDefault="00A37425" w:rsidP="00BB208B">
            <w:pPr>
              <w:pStyle w:val="TAL"/>
            </w:pPr>
          </w:p>
        </w:tc>
      </w:tr>
      <w:tr w:rsidR="00A37425" w:rsidRPr="00A564B4" w14:paraId="06122F38" w14:textId="77777777" w:rsidTr="00BB208B">
        <w:trPr>
          <w:gridAfter w:val="1"/>
          <w:wAfter w:w="147" w:type="dxa"/>
          <w:cantSplit/>
          <w:jc w:val="center"/>
        </w:trPr>
        <w:tc>
          <w:tcPr>
            <w:tcW w:w="1268" w:type="dxa"/>
          </w:tcPr>
          <w:p w14:paraId="651CCA49" w14:textId="77777777" w:rsidR="00A37425" w:rsidRPr="00A564B4" w:rsidRDefault="00A37425" w:rsidP="00BB208B">
            <w:pPr>
              <w:pStyle w:val="TAL"/>
              <w:rPr>
                <w:lang w:eastAsia="zh-TW"/>
              </w:rPr>
            </w:pPr>
            <w:r w:rsidRPr="00A564B4">
              <w:rPr>
                <w:lang w:eastAsia="zh-TW"/>
              </w:rPr>
              <w:t>7.3.95</w:t>
            </w:r>
          </w:p>
        </w:tc>
        <w:tc>
          <w:tcPr>
            <w:tcW w:w="2959" w:type="dxa"/>
          </w:tcPr>
          <w:p w14:paraId="1C894BAE" w14:textId="77777777" w:rsidR="00A37425" w:rsidRPr="00A564B4" w:rsidRDefault="00A37425" w:rsidP="00BB208B">
            <w:pPr>
              <w:pStyle w:val="TAL"/>
            </w:pPr>
            <w:r w:rsidRPr="00A564B4">
              <w:t>TDD Radio Link Monitoring Test for Out-of-sync without DRX for UE Category NB1 guard band mode in Enhanced Coverage</w:t>
            </w:r>
          </w:p>
        </w:tc>
        <w:tc>
          <w:tcPr>
            <w:tcW w:w="913" w:type="dxa"/>
          </w:tcPr>
          <w:p w14:paraId="5A292109" w14:textId="77777777" w:rsidR="00A37425" w:rsidRPr="00A564B4" w:rsidRDefault="00A37425" w:rsidP="00BB208B">
            <w:pPr>
              <w:pStyle w:val="TAL"/>
              <w:rPr>
                <w:lang w:eastAsia="zh-TW"/>
              </w:rPr>
            </w:pPr>
            <w:r w:rsidRPr="00A564B4">
              <w:rPr>
                <w:lang w:eastAsia="zh-TW"/>
              </w:rPr>
              <w:t>Rel-15</w:t>
            </w:r>
          </w:p>
        </w:tc>
        <w:tc>
          <w:tcPr>
            <w:tcW w:w="1275" w:type="dxa"/>
          </w:tcPr>
          <w:p w14:paraId="76E53367" w14:textId="77777777" w:rsidR="00A37425" w:rsidRPr="00A564B4" w:rsidRDefault="00A37425" w:rsidP="00BB208B">
            <w:pPr>
              <w:pStyle w:val="TAL"/>
              <w:rPr>
                <w:lang w:eastAsia="zh-TW"/>
              </w:rPr>
            </w:pPr>
            <w:r w:rsidRPr="00A564B4">
              <w:rPr>
                <w:lang w:eastAsia="zh-CN"/>
              </w:rPr>
              <w:t>C235</w:t>
            </w:r>
          </w:p>
        </w:tc>
        <w:tc>
          <w:tcPr>
            <w:tcW w:w="2470" w:type="dxa"/>
          </w:tcPr>
          <w:p w14:paraId="51F1EE27" w14:textId="77777777" w:rsidR="00A37425" w:rsidRPr="00A564B4" w:rsidRDefault="00A37425" w:rsidP="00BB208B">
            <w:pPr>
              <w:pStyle w:val="TAL"/>
            </w:pPr>
            <w:r w:rsidRPr="00A564B4">
              <w:rPr>
                <w:lang w:eastAsia="zh-CN"/>
              </w:rPr>
              <w:t>UE supporting NB-IoT TDD</w:t>
            </w:r>
          </w:p>
        </w:tc>
        <w:tc>
          <w:tcPr>
            <w:tcW w:w="1668" w:type="dxa"/>
          </w:tcPr>
          <w:p w14:paraId="494A3232" w14:textId="77777777" w:rsidR="00A37425" w:rsidRPr="00A564B4" w:rsidRDefault="00A37425" w:rsidP="00BB208B">
            <w:pPr>
              <w:pStyle w:val="TAL"/>
            </w:pPr>
          </w:p>
        </w:tc>
        <w:tc>
          <w:tcPr>
            <w:tcW w:w="1695" w:type="dxa"/>
          </w:tcPr>
          <w:p w14:paraId="3E7494CF" w14:textId="77777777" w:rsidR="00A37425" w:rsidRPr="00A564B4" w:rsidRDefault="00A37425" w:rsidP="00BB208B">
            <w:pPr>
              <w:pStyle w:val="TAL"/>
            </w:pPr>
          </w:p>
        </w:tc>
        <w:tc>
          <w:tcPr>
            <w:tcW w:w="1717" w:type="dxa"/>
          </w:tcPr>
          <w:p w14:paraId="197DB194" w14:textId="77777777" w:rsidR="00A37425" w:rsidRPr="00A564B4" w:rsidRDefault="00A37425" w:rsidP="00BB208B">
            <w:pPr>
              <w:pStyle w:val="TAL"/>
            </w:pPr>
          </w:p>
        </w:tc>
      </w:tr>
      <w:tr w:rsidR="00A37425" w:rsidRPr="00A564B4" w14:paraId="1507B78F" w14:textId="77777777" w:rsidTr="00BB208B">
        <w:trPr>
          <w:gridAfter w:val="1"/>
          <w:wAfter w:w="147" w:type="dxa"/>
          <w:cantSplit/>
          <w:jc w:val="center"/>
        </w:trPr>
        <w:tc>
          <w:tcPr>
            <w:tcW w:w="1268" w:type="dxa"/>
          </w:tcPr>
          <w:p w14:paraId="02AA3085" w14:textId="77777777" w:rsidR="00A37425" w:rsidRPr="00A564B4" w:rsidRDefault="00A37425" w:rsidP="00BB208B">
            <w:pPr>
              <w:pStyle w:val="TAL"/>
              <w:rPr>
                <w:rFonts w:eastAsia="PMingLiU"/>
                <w:lang w:eastAsia="zh-TW"/>
              </w:rPr>
            </w:pPr>
            <w:r w:rsidRPr="00A564B4">
              <w:rPr>
                <w:rFonts w:eastAsia="PMingLiU"/>
                <w:lang w:eastAsia="zh-TW"/>
              </w:rPr>
              <w:t>7.4.1</w:t>
            </w:r>
          </w:p>
        </w:tc>
        <w:tc>
          <w:tcPr>
            <w:tcW w:w="2959" w:type="dxa"/>
          </w:tcPr>
          <w:p w14:paraId="56140222" w14:textId="77777777" w:rsidR="00A37425" w:rsidRPr="00A564B4" w:rsidRDefault="00A37425" w:rsidP="00BB208B">
            <w:pPr>
              <w:pStyle w:val="TAL"/>
              <w:rPr>
                <w:lang w:eastAsia="zh-CN"/>
              </w:rPr>
            </w:pPr>
            <w:r w:rsidRPr="00A564B4">
              <w:rPr>
                <w:lang w:eastAsia="zh-CN"/>
              </w:rPr>
              <w:t>E-UTRAN FDD-FDD DC interruption at transitions between active and non-active during DRX in synchronous DC</w:t>
            </w:r>
          </w:p>
        </w:tc>
        <w:tc>
          <w:tcPr>
            <w:tcW w:w="913" w:type="dxa"/>
          </w:tcPr>
          <w:p w14:paraId="58A2A573" w14:textId="77777777" w:rsidR="00A37425" w:rsidRPr="00A564B4" w:rsidRDefault="00A37425" w:rsidP="00BB208B">
            <w:pPr>
              <w:pStyle w:val="TAL"/>
              <w:rPr>
                <w:lang w:eastAsia="zh-CN"/>
              </w:rPr>
            </w:pPr>
            <w:r w:rsidRPr="00A564B4">
              <w:rPr>
                <w:lang w:eastAsia="zh-CN"/>
              </w:rPr>
              <w:t>Rel-12</w:t>
            </w:r>
          </w:p>
        </w:tc>
        <w:tc>
          <w:tcPr>
            <w:tcW w:w="1275" w:type="dxa"/>
          </w:tcPr>
          <w:p w14:paraId="72B2081D" w14:textId="77777777" w:rsidR="00A37425" w:rsidRPr="00A564B4" w:rsidRDefault="00A37425" w:rsidP="00BB208B">
            <w:pPr>
              <w:pStyle w:val="TAL"/>
              <w:rPr>
                <w:rFonts w:eastAsia="PMingLiU"/>
                <w:lang w:eastAsia="zh-TW"/>
              </w:rPr>
            </w:pPr>
            <w:r w:rsidRPr="00A564B4">
              <w:rPr>
                <w:rFonts w:eastAsia="PMingLiU"/>
                <w:lang w:eastAsia="zh-TW"/>
              </w:rPr>
              <w:t>C175</w:t>
            </w:r>
          </w:p>
        </w:tc>
        <w:tc>
          <w:tcPr>
            <w:tcW w:w="2470" w:type="dxa"/>
          </w:tcPr>
          <w:p w14:paraId="32EE2A7C" w14:textId="77777777" w:rsidR="00A37425" w:rsidRPr="00A564B4" w:rsidRDefault="00A37425" w:rsidP="00BB208B">
            <w:pPr>
              <w:pStyle w:val="TAL"/>
              <w:rPr>
                <w:lang w:eastAsia="zh-CN"/>
              </w:rPr>
            </w:pPr>
            <w:r w:rsidRPr="00A564B4">
              <w:rPr>
                <w:lang w:eastAsia="ko-KR"/>
              </w:rPr>
              <w:t>UE supporting E-UTRA FDD</w:t>
            </w:r>
            <w:r w:rsidRPr="00A564B4">
              <w:rPr>
                <w:rFonts w:eastAsia="PMingLiU"/>
                <w:lang w:eastAsia="zh-TW"/>
              </w:rPr>
              <w:t xml:space="preserve">, </w:t>
            </w:r>
            <w:r w:rsidRPr="00A564B4">
              <w:rPr>
                <w:lang w:eastAsia="ko-KR"/>
              </w:rPr>
              <w:t xml:space="preserve">Dual Connectivity and </w:t>
            </w:r>
            <w:r w:rsidRPr="00A564B4">
              <w:rPr>
                <w:rFonts w:eastAsia="PMingLiU"/>
                <w:lang w:eastAsia="zh-TW"/>
              </w:rPr>
              <w:t xml:space="preserve">Feature Group Indicator 5 </w:t>
            </w:r>
          </w:p>
        </w:tc>
        <w:tc>
          <w:tcPr>
            <w:tcW w:w="1668" w:type="dxa"/>
          </w:tcPr>
          <w:p w14:paraId="75E0AAE3" w14:textId="77777777" w:rsidR="00A37425" w:rsidRPr="00A564B4" w:rsidRDefault="00A37425" w:rsidP="00BB208B">
            <w:pPr>
              <w:pStyle w:val="TAL"/>
            </w:pPr>
            <w:r w:rsidRPr="00A564B4">
              <w:t xml:space="preserve">It is not necessary for </w:t>
            </w:r>
            <w:r w:rsidRPr="00A564B4">
              <w:rPr>
                <w:lang w:eastAsia="zh-CN"/>
              </w:rPr>
              <w:t>DC ASYNCH</w:t>
            </w:r>
            <w:r w:rsidRPr="00A564B4">
              <w:t xml:space="preserve"> UEs to be tested in this test if 7.4.3 case is executed. (Note </w:t>
            </w:r>
            <w:r w:rsidRPr="00A564B4">
              <w:rPr>
                <w:rFonts w:eastAsia="PMingLiU"/>
                <w:lang w:eastAsia="zh-TW"/>
              </w:rPr>
              <w:t>2</w:t>
            </w:r>
            <w:r w:rsidRPr="00A564B4">
              <w:t>)</w:t>
            </w:r>
          </w:p>
        </w:tc>
        <w:tc>
          <w:tcPr>
            <w:tcW w:w="1695" w:type="dxa"/>
          </w:tcPr>
          <w:p w14:paraId="4708D07C" w14:textId="77777777" w:rsidR="00A37425" w:rsidRPr="00A564B4" w:rsidRDefault="00A37425" w:rsidP="00BB208B">
            <w:pPr>
              <w:pStyle w:val="TAL"/>
            </w:pPr>
          </w:p>
        </w:tc>
        <w:tc>
          <w:tcPr>
            <w:tcW w:w="1717" w:type="dxa"/>
          </w:tcPr>
          <w:p w14:paraId="3832EF00" w14:textId="77777777" w:rsidR="00A37425" w:rsidRPr="00A564B4" w:rsidRDefault="00A37425" w:rsidP="00BB208B">
            <w:pPr>
              <w:pStyle w:val="TAL"/>
            </w:pPr>
          </w:p>
        </w:tc>
      </w:tr>
      <w:tr w:rsidR="00A37425" w:rsidRPr="00A564B4" w14:paraId="76C199A3" w14:textId="77777777" w:rsidTr="00BB208B">
        <w:trPr>
          <w:gridAfter w:val="1"/>
          <w:wAfter w:w="147" w:type="dxa"/>
          <w:cantSplit/>
          <w:jc w:val="center"/>
        </w:trPr>
        <w:tc>
          <w:tcPr>
            <w:tcW w:w="1268" w:type="dxa"/>
          </w:tcPr>
          <w:p w14:paraId="64199348" w14:textId="77777777" w:rsidR="00A37425" w:rsidRPr="00A564B4" w:rsidRDefault="00A37425" w:rsidP="00BB208B">
            <w:pPr>
              <w:pStyle w:val="TAL"/>
              <w:rPr>
                <w:rFonts w:eastAsia="PMingLiU"/>
                <w:lang w:eastAsia="zh-TW"/>
              </w:rPr>
            </w:pPr>
            <w:r w:rsidRPr="00A564B4">
              <w:rPr>
                <w:rFonts w:eastAsia="PMingLiU"/>
                <w:lang w:eastAsia="zh-TW"/>
              </w:rPr>
              <w:t>7.4.2</w:t>
            </w:r>
          </w:p>
        </w:tc>
        <w:tc>
          <w:tcPr>
            <w:tcW w:w="2959" w:type="dxa"/>
          </w:tcPr>
          <w:p w14:paraId="4434230C" w14:textId="77777777" w:rsidR="00A37425" w:rsidRPr="00A564B4" w:rsidRDefault="00A37425" w:rsidP="00BB208B">
            <w:pPr>
              <w:pStyle w:val="TAL"/>
              <w:rPr>
                <w:lang w:eastAsia="zh-CN"/>
              </w:rPr>
            </w:pPr>
            <w:r w:rsidRPr="00A564B4">
              <w:rPr>
                <w:lang w:eastAsia="zh-CN"/>
              </w:rPr>
              <w:t>E-UTRAN TDD-TDD DC interruption at transitions between active and non-active during DRX in synchronous DC</w:t>
            </w:r>
          </w:p>
        </w:tc>
        <w:tc>
          <w:tcPr>
            <w:tcW w:w="913" w:type="dxa"/>
          </w:tcPr>
          <w:p w14:paraId="1F3160CC" w14:textId="77777777" w:rsidR="00A37425" w:rsidRPr="00A564B4" w:rsidRDefault="00A37425" w:rsidP="00BB208B">
            <w:pPr>
              <w:pStyle w:val="TAL"/>
              <w:rPr>
                <w:lang w:eastAsia="zh-CN"/>
              </w:rPr>
            </w:pPr>
            <w:r w:rsidRPr="00A564B4">
              <w:rPr>
                <w:lang w:eastAsia="zh-CN"/>
              </w:rPr>
              <w:t>Rel-12</w:t>
            </w:r>
          </w:p>
        </w:tc>
        <w:tc>
          <w:tcPr>
            <w:tcW w:w="1275" w:type="dxa"/>
          </w:tcPr>
          <w:p w14:paraId="445B38FE" w14:textId="77777777" w:rsidR="00A37425" w:rsidRPr="00A564B4" w:rsidRDefault="00A37425" w:rsidP="00BB208B">
            <w:pPr>
              <w:pStyle w:val="TAL"/>
              <w:rPr>
                <w:rFonts w:eastAsia="PMingLiU"/>
                <w:lang w:eastAsia="zh-TW"/>
              </w:rPr>
            </w:pPr>
            <w:r w:rsidRPr="00A564B4">
              <w:rPr>
                <w:rFonts w:eastAsia="PMingLiU"/>
                <w:lang w:eastAsia="zh-TW"/>
              </w:rPr>
              <w:t>C136</w:t>
            </w:r>
          </w:p>
        </w:tc>
        <w:tc>
          <w:tcPr>
            <w:tcW w:w="2470" w:type="dxa"/>
          </w:tcPr>
          <w:p w14:paraId="7AA63BAA" w14:textId="77777777" w:rsidR="00A37425" w:rsidRPr="00A564B4" w:rsidRDefault="00A37425" w:rsidP="00BB208B">
            <w:pPr>
              <w:pStyle w:val="TAL"/>
              <w:rPr>
                <w:lang w:eastAsia="zh-CN"/>
              </w:rPr>
            </w:pPr>
            <w:r w:rsidRPr="00A564B4">
              <w:rPr>
                <w:lang w:eastAsia="ko-KR"/>
              </w:rPr>
              <w:t xml:space="preserve">UE supporting E-UTRA </w:t>
            </w:r>
            <w:r w:rsidRPr="00A564B4">
              <w:rPr>
                <w:rFonts w:eastAsia="PMingLiU"/>
                <w:lang w:eastAsia="zh-TW"/>
              </w:rPr>
              <w:t>T</w:t>
            </w:r>
            <w:r w:rsidRPr="00A564B4">
              <w:rPr>
                <w:lang w:eastAsia="ko-KR"/>
              </w:rPr>
              <w:t>DD</w:t>
            </w:r>
            <w:r w:rsidRPr="00A564B4">
              <w:rPr>
                <w:rFonts w:eastAsia="PMingLiU"/>
                <w:lang w:eastAsia="zh-TW"/>
              </w:rPr>
              <w:t xml:space="preserve">, </w:t>
            </w:r>
            <w:r w:rsidRPr="00A564B4">
              <w:rPr>
                <w:lang w:eastAsia="ko-KR"/>
              </w:rPr>
              <w:t xml:space="preserve">Dual Connectivity and </w:t>
            </w:r>
            <w:r w:rsidRPr="00A564B4">
              <w:rPr>
                <w:rFonts w:eastAsia="PMingLiU"/>
                <w:lang w:eastAsia="zh-TW"/>
              </w:rPr>
              <w:t>Feature Group Indicator 5</w:t>
            </w:r>
          </w:p>
        </w:tc>
        <w:tc>
          <w:tcPr>
            <w:tcW w:w="1668" w:type="dxa"/>
          </w:tcPr>
          <w:p w14:paraId="564BEF54" w14:textId="77777777" w:rsidR="00A37425" w:rsidRPr="00A564B4" w:rsidRDefault="00A37425" w:rsidP="00BB208B">
            <w:pPr>
              <w:pStyle w:val="TAL"/>
            </w:pPr>
            <w:r w:rsidRPr="00A564B4">
              <w:t xml:space="preserve">It is not necessary for </w:t>
            </w:r>
            <w:r w:rsidRPr="00A564B4">
              <w:rPr>
                <w:lang w:eastAsia="zh-CN"/>
              </w:rPr>
              <w:t>DC ASYNCH</w:t>
            </w:r>
            <w:r w:rsidRPr="00A564B4">
              <w:t xml:space="preserve"> UEs to be tested in this test if 7.4.4 case is executed. (Note </w:t>
            </w:r>
            <w:r w:rsidRPr="00A564B4">
              <w:rPr>
                <w:rFonts w:eastAsia="PMingLiU"/>
                <w:lang w:eastAsia="zh-TW"/>
              </w:rPr>
              <w:t>2</w:t>
            </w:r>
            <w:r w:rsidRPr="00A564B4">
              <w:t>)</w:t>
            </w:r>
          </w:p>
        </w:tc>
        <w:tc>
          <w:tcPr>
            <w:tcW w:w="1695" w:type="dxa"/>
          </w:tcPr>
          <w:p w14:paraId="3A294C0C" w14:textId="77777777" w:rsidR="00A37425" w:rsidRPr="00A564B4" w:rsidRDefault="00A37425" w:rsidP="00BB208B">
            <w:pPr>
              <w:pStyle w:val="TAL"/>
            </w:pPr>
          </w:p>
        </w:tc>
        <w:tc>
          <w:tcPr>
            <w:tcW w:w="1717" w:type="dxa"/>
          </w:tcPr>
          <w:p w14:paraId="5D573CBA" w14:textId="77777777" w:rsidR="00A37425" w:rsidRPr="00A564B4" w:rsidRDefault="00A37425" w:rsidP="00BB208B">
            <w:pPr>
              <w:pStyle w:val="TAL"/>
            </w:pPr>
          </w:p>
        </w:tc>
      </w:tr>
      <w:tr w:rsidR="00A37425" w:rsidRPr="00A564B4" w14:paraId="09FC3977" w14:textId="77777777" w:rsidTr="00BB208B">
        <w:trPr>
          <w:gridAfter w:val="1"/>
          <w:wAfter w:w="147" w:type="dxa"/>
          <w:cantSplit/>
          <w:jc w:val="center"/>
        </w:trPr>
        <w:tc>
          <w:tcPr>
            <w:tcW w:w="1268" w:type="dxa"/>
          </w:tcPr>
          <w:p w14:paraId="7C2FFBE5" w14:textId="77777777" w:rsidR="00A37425" w:rsidRPr="00A564B4" w:rsidRDefault="00A37425" w:rsidP="00BB208B">
            <w:pPr>
              <w:pStyle w:val="TAL"/>
              <w:rPr>
                <w:rFonts w:eastAsia="PMingLiU"/>
                <w:lang w:eastAsia="zh-TW"/>
              </w:rPr>
            </w:pPr>
            <w:r w:rsidRPr="00A564B4">
              <w:rPr>
                <w:rFonts w:eastAsia="PMingLiU"/>
                <w:lang w:eastAsia="zh-TW"/>
              </w:rPr>
              <w:t>7.4.3</w:t>
            </w:r>
          </w:p>
        </w:tc>
        <w:tc>
          <w:tcPr>
            <w:tcW w:w="2959" w:type="dxa"/>
          </w:tcPr>
          <w:p w14:paraId="57DF7FCB" w14:textId="77777777" w:rsidR="00A37425" w:rsidRPr="00A564B4" w:rsidRDefault="00A37425" w:rsidP="00BB208B">
            <w:pPr>
              <w:pStyle w:val="TAL"/>
              <w:rPr>
                <w:lang w:eastAsia="zh-CN"/>
              </w:rPr>
            </w:pPr>
            <w:r w:rsidRPr="00A564B4">
              <w:rPr>
                <w:lang w:eastAsia="zh-CN"/>
              </w:rPr>
              <w:t>E-UTRAN FDD-FDD Interruption at transitions between active and non-active during DRX in asynchronous dual connectivity</w:t>
            </w:r>
          </w:p>
        </w:tc>
        <w:tc>
          <w:tcPr>
            <w:tcW w:w="913" w:type="dxa"/>
          </w:tcPr>
          <w:p w14:paraId="34367579" w14:textId="77777777" w:rsidR="00A37425" w:rsidRPr="00A564B4" w:rsidRDefault="00A37425" w:rsidP="00BB208B">
            <w:pPr>
              <w:pStyle w:val="TAL"/>
              <w:rPr>
                <w:lang w:eastAsia="zh-CN"/>
              </w:rPr>
            </w:pPr>
            <w:r w:rsidRPr="00A564B4">
              <w:rPr>
                <w:lang w:eastAsia="zh-CN"/>
              </w:rPr>
              <w:t>Rel-12</w:t>
            </w:r>
          </w:p>
        </w:tc>
        <w:tc>
          <w:tcPr>
            <w:tcW w:w="1275" w:type="dxa"/>
          </w:tcPr>
          <w:p w14:paraId="28457DEC" w14:textId="77777777" w:rsidR="00A37425" w:rsidRPr="00A564B4" w:rsidRDefault="00A37425" w:rsidP="00BB208B">
            <w:pPr>
              <w:pStyle w:val="TAL"/>
              <w:rPr>
                <w:rFonts w:eastAsia="PMingLiU"/>
                <w:lang w:eastAsia="zh-TW"/>
              </w:rPr>
            </w:pPr>
            <w:r w:rsidRPr="00A564B4">
              <w:rPr>
                <w:rFonts w:eastAsia="PMingLiU"/>
                <w:lang w:eastAsia="zh-TW"/>
              </w:rPr>
              <w:t>C135</w:t>
            </w:r>
          </w:p>
        </w:tc>
        <w:tc>
          <w:tcPr>
            <w:tcW w:w="2470" w:type="dxa"/>
          </w:tcPr>
          <w:p w14:paraId="0CFC8DD8" w14:textId="77777777" w:rsidR="00A37425" w:rsidRPr="00A564B4" w:rsidRDefault="00A37425" w:rsidP="00BB208B">
            <w:pPr>
              <w:pStyle w:val="TAL"/>
              <w:rPr>
                <w:lang w:eastAsia="zh-CN"/>
              </w:rPr>
            </w:pPr>
            <w:r w:rsidRPr="00A564B4">
              <w:rPr>
                <w:lang w:eastAsia="ko-KR"/>
              </w:rPr>
              <w:t>UE supporting E-UTRA FDD</w:t>
            </w:r>
            <w:r w:rsidRPr="00A564B4">
              <w:rPr>
                <w:rFonts w:eastAsia="PMingLiU"/>
                <w:lang w:eastAsia="zh-TW"/>
              </w:rPr>
              <w:t xml:space="preserve">, </w:t>
            </w:r>
            <w:r w:rsidRPr="00A564B4">
              <w:rPr>
                <w:lang w:eastAsia="ko-KR"/>
              </w:rPr>
              <w:t xml:space="preserve">Dual Connectivity </w:t>
            </w:r>
            <w:r w:rsidRPr="00A564B4">
              <w:rPr>
                <w:rFonts w:eastAsia="PMingLiU"/>
                <w:lang w:eastAsia="zh-TW"/>
              </w:rPr>
              <w:t xml:space="preserve">Asynch </w:t>
            </w:r>
            <w:r w:rsidRPr="00A564B4">
              <w:rPr>
                <w:lang w:eastAsia="ko-KR"/>
              </w:rPr>
              <w:t xml:space="preserve">and </w:t>
            </w:r>
            <w:r w:rsidRPr="00A564B4">
              <w:rPr>
                <w:rFonts w:eastAsia="PMingLiU"/>
                <w:lang w:eastAsia="zh-TW"/>
              </w:rPr>
              <w:t>Feature Group Indicator 5</w:t>
            </w:r>
          </w:p>
        </w:tc>
        <w:tc>
          <w:tcPr>
            <w:tcW w:w="1668" w:type="dxa"/>
          </w:tcPr>
          <w:p w14:paraId="4FDA5968" w14:textId="77777777" w:rsidR="00A37425" w:rsidRPr="00A564B4" w:rsidRDefault="00A37425" w:rsidP="00BB208B">
            <w:pPr>
              <w:pStyle w:val="TAL"/>
            </w:pPr>
          </w:p>
        </w:tc>
        <w:tc>
          <w:tcPr>
            <w:tcW w:w="1695" w:type="dxa"/>
          </w:tcPr>
          <w:p w14:paraId="06A4BEA1" w14:textId="77777777" w:rsidR="00A37425" w:rsidRPr="00A564B4" w:rsidRDefault="00A37425" w:rsidP="00BB208B">
            <w:pPr>
              <w:pStyle w:val="TAL"/>
            </w:pPr>
          </w:p>
        </w:tc>
        <w:tc>
          <w:tcPr>
            <w:tcW w:w="1717" w:type="dxa"/>
          </w:tcPr>
          <w:p w14:paraId="7931E3C7" w14:textId="77777777" w:rsidR="00A37425" w:rsidRPr="00A564B4" w:rsidRDefault="00A37425" w:rsidP="00BB208B">
            <w:pPr>
              <w:pStyle w:val="TAL"/>
            </w:pPr>
          </w:p>
        </w:tc>
      </w:tr>
      <w:tr w:rsidR="00A37425" w:rsidRPr="00A564B4" w14:paraId="074697C0" w14:textId="77777777" w:rsidTr="00BB208B">
        <w:trPr>
          <w:gridAfter w:val="1"/>
          <w:wAfter w:w="147" w:type="dxa"/>
          <w:cantSplit/>
          <w:jc w:val="center"/>
        </w:trPr>
        <w:tc>
          <w:tcPr>
            <w:tcW w:w="1268" w:type="dxa"/>
          </w:tcPr>
          <w:p w14:paraId="2C353A90" w14:textId="77777777" w:rsidR="00A37425" w:rsidRPr="00A564B4" w:rsidRDefault="00A37425" w:rsidP="00BB208B">
            <w:pPr>
              <w:pStyle w:val="TAL"/>
              <w:rPr>
                <w:rFonts w:eastAsia="PMingLiU"/>
                <w:lang w:eastAsia="zh-TW"/>
              </w:rPr>
            </w:pPr>
            <w:r w:rsidRPr="00A564B4">
              <w:rPr>
                <w:rFonts w:eastAsia="PMingLiU"/>
                <w:lang w:eastAsia="zh-TW"/>
              </w:rPr>
              <w:t>7.6.1</w:t>
            </w:r>
          </w:p>
        </w:tc>
        <w:tc>
          <w:tcPr>
            <w:tcW w:w="2959" w:type="dxa"/>
          </w:tcPr>
          <w:p w14:paraId="11145FDC" w14:textId="77777777" w:rsidR="00A37425" w:rsidRPr="00A564B4" w:rsidRDefault="00A37425" w:rsidP="00BB208B">
            <w:pPr>
              <w:pStyle w:val="TAL"/>
              <w:rPr>
                <w:lang w:eastAsia="zh-CN"/>
              </w:rPr>
            </w:pPr>
            <w:r w:rsidRPr="00A564B4">
              <w:rPr>
                <w:lang w:eastAsia="zh-CN"/>
              </w:rPr>
              <w:t>E-UTRAN FDD-TDD CA interruption at SRS carrier based switching</w:t>
            </w:r>
          </w:p>
        </w:tc>
        <w:tc>
          <w:tcPr>
            <w:tcW w:w="913" w:type="dxa"/>
          </w:tcPr>
          <w:p w14:paraId="55AE4194" w14:textId="77777777" w:rsidR="00A37425" w:rsidRPr="00A564B4" w:rsidRDefault="00A37425" w:rsidP="00BB208B">
            <w:pPr>
              <w:pStyle w:val="TAL"/>
              <w:rPr>
                <w:lang w:eastAsia="zh-CN"/>
              </w:rPr>
            </w:pPr>
            <w:r w:rsidRPr="00A564B4">
              <w:rPr>
                <w:lang w:eastAsia="zh-CN"/>
              </w:rPr>
              <w:t>Rel-14</w:t>
            </w:r>
          </w:p>
        </w:tc>
        <w:tc>
          <w:tcPr>
            <w:tcW w:w="1275" w:type="dxa"/>
          </w:tcPr>
          <w:p w14:paraId="1916AF9F" w14:textId="77777777" w:rsidR="00A37425" w:rsidRPr="00A564B4" w:rsidRDefault="00A37425" w:rsidP="00BB208B">
            <w:pPr>
              <w:pStyle w:val="TAL"/>
              <w:rPr>
                <w:rFonts w:eastAsia="PMingLiU"/>
                <w:lang w:eastAsia="zh-TW"/>
              </w:rPr>
            </w:pPr>
            <w:r w:rsidRPr="00A564B4">
              <w:rPr>
                <w:rFonts w:eastAsia="PMingLiU"/>
                <w:lang w:eastAsia="zh-TW"/>
              </w:rPr>
              <w:t>C200</w:t>
            </w:r>
          </w:p>
        </w:tc>
        <w:tc>
          <w:tcPr>
            <w:tcW w:w="2470" w:type="dxa"/>
          </w:tcPr>
          <w:p w14:paraId="165C2CF9" w14:textId="77777777" w:rsidR="00A37425" w:rsidRPr="00A564B4" w:rsidRDefault="00A37425" w:rsidP="00BB208B">
            <w:pPr>
              <w:pStyle w:val="TAL"/>
              <w:rPr>
                <w:lang w:eastAsia="ko-KR"/>
              </w:rPr>
            </w:pPr>
            <w:r w:rsidRPr="00A564B4">
              <w:t>UE supporting E-UTRA FDD and TDD CA with FDD as PCell and SRS switching between component carriers</w:t>
            </w:r>
          </w:p>
        </w:tc>
        <w:tc>
          <w:tcPr>
            <w:tcW w:w="1668" w:type="dxa"/>
          </w:tcPr>
          <w:p w14:paraId="69360780" w14:textId="77777777" w:rsidR="00A37425" w:rsidRPr="00A564B4" w:rsidRDefault="00A37425" w:rsidP="00BB208B">
            <w:pPr>
              <w:pStyle w:val="TAL"/>
            </w:pPr>
          </w:p>
        </w:tc>
        <w:tc>
          <w:tcPr>
            <w:tcW w:w="1695" w:type="dxa"/>
          </w:tcPr>
          <w:p w14:paraId="58CA986F" w14:textId="77777777" w:rsidR="00A37425" w:rsidRPr="00A564B4" w:rsidRDefault="00A37425" w:rsidP="00BB208B">
            <w:pPr>
              <w:pStyle w:val="TAL"/>
            </w:pPr>
          </w:p>
        </w:tc>
        <w:tc>
          <w:tcPr>
            <w:tcW w:w="1717" w:type="dxa"/>
          </w:tcPr>
          <w:p w14:paraId="6F46B97B" w14:textId="77777777" w:rsidR="00A37425" w:rsidRPr="00A564B4" w:rsidRDefault="00A37425" w:rsidP="00BB208B">
            <w:pPr>
              <w:pStyle w:val="TAL"/>
            </w:pPr>
          </w:p>
        </w:tc>
      </w:tr>
      <w:tr w:rsidR="00A37425" w:rsidRPr="00A564B4" w14:paraId="1431A34D" w14:textId="77777777" w:rsidTr="00BB208B">
        <w:trPr>
          <w:gridAfter w:val="1"/>
          <w:wAfter w:w="147" w:type="dxa"/>
          <w:cantSplit/>
          <w:jc w:val="center"/>
        </w:trPr>
        <w:tc>
          <w:tcPr>
            <w:tcW w:w="1268" w:type="dxa"/>
          </w:tcPr>
          <w:p w14:paraId="3A38622A" w14:textId="77777777" w:rsidR="00A37425" w:rsidRPr="00A564B4" w:rsidRDefault="00A37425" w:rsidP="00BB208B">
            <w:pPr>
              <w:pStyle w:val="TAL"/>
              <w:rPr>
                <w:rFonts w:eastAsia="PMingLiU"/>
                <w:lang w:eastAsia="zh-TW"/>
              </w:rPr>
            </w:pPr>
            <w:r w:rsidRPr="00A564B4">
              <w:rPr>
                <w:rFonts w:eastAsia="PMingLiU"/>
                <w:lang w:eastAsia="zh-TW"/>
              </w:rPr>
              <w:t>7.6.2</w:t>
            </w:r>
          </w:p>
        </w:tc>
        <w:tc>
          <w:tcPr>
            <w:tcW w:w="2959" w:type="dxa"/>
          </w:tcPr>
          <w:p w14:paraId="201AAEB1" w14:textId="77777777" w:rsidR="00A37425" w:rsidRPr="00A564B4" w:rsidRDefault="00A37425" w:rsidP="00BB208B">
            <w:pPr>
              <w:pStyle w:val="TAL"/>
              <w:rPr>
                <w:lang w:eastAsia="zh-CN"/>
              </w:rPr>
            </w:pPr>
            <w:r w:rsidRPr="00A564B4">
              <w:rPr>
                <w:lang w:eastAsia="zh-CN"/>
              </w:rPr>
              <w:t>E-UTRAN TDD-TDD CA interruption at SRS carrier based switching</w:t>
            </w:r>
          </w:p>
        </w:tc>
        <w:tc>
          <w:tcPr>
            <w:tcW w:w="913" w:type="dxa"/>
          </w:tcPr>
          <w:p w14:paraId="3AAC7014" w14:textId="77777777" w:rsidR="00A37425" w:rsidRPr="00A564B4" w:rsidRDefault="00A37425" w:rsidP="00BB208B">
            <w:pPr>
              <w:pStyle w:val="TAL"/>
              <w:rPr>
                <w:lang w:eastAsia="zh-CN"/>
              </w:rPr>
            </w:pPr>
            <w:r w:rsidRPr="00A564B4">
              <w:rPr>
                <w:lang w:eastAsia="zh-CN"/>
              </w:rPr>
              <w:t>Rel-14</w:t>
            </w:r>
          </w:p>
        </w:tc>
        <w:tc>
          <w:tcPr>
            <w:tcW w:w="1275" w:type="dxa"/>
          </w:tcPr>
          <w:p w14:paraId="04547674" w14:textId="77777777" w:rsidR="00A37425" w:rsidRPr="00A564B4" w:rsidRDefault="00A37425" w:rsidP="00BB208B">
            <w:pPr>
              <w:pStyle w:val="TAL"/>
              <w:rPr>
                <w:rFonts w:eastAsia="PMingLiU"/>
                <w:lang w:eastAsia="zh-TW"/>
              </w:rPr>
            </w:pPr>
            <w:r w:rsidRPr="00A564B4">
              <w:rPr>
                <w:rFonts w:eastAsia="PMingLiU"/>
                <w:lang w:eastAsia="zh-TW"/>
              </w:rPr>
              <w:t>C201</w:t>
            </w:r>
          </w:p>
        </w:tc>
        <w:tc>
          <w:tcPr>
            <w:tcW w:w="2470" w:type="dxa"/>
          </w:tcPr>
          <w:p w14:paraId="3750E2AF" w14:textId="77777777" w:rsidR="00A37425" w:rsidRPr="00A564B4" w:rsidRDefault="00A37425" w:rsidP="00BB208B">
            <w:pPr>
              <w:pStyle w:val="TAL"/>
              <w:rPr>
                <w:lang w:eastAsia="ko-KR"/>
              </w:rPr>
            </w:pPr>
            <w:r w:rsidRPr="00A564B4">
              <w:t>UE supporting E-UTRA TDD CA and SRS switching between component carriers</w:t>
            </w:r>
          </w:p>
        </w:tc>
        <w:tc>
          <w:tcPr>
            <w:tcW w:w="1668" w:type="dxa"/>
          </w:tcPr>
          <w:p w14:paraId="3515234D" w14:textId="77777777" w:rsidR="00A37425" w:rsidRPr="00A564B4" w:rsidRDefault="00A37425" w:rsidP="00BB208B">
            <w:pPr>
              <w:pStyle w:val="TAL"/>
            </w:pPr>
          </w:p>
        </w:tc>
        <w:tc>
          <w:tcPr>
            <w:tcW w:w="1695" w:type="dxa"/>
          </w:tcPr>
          <w:p w14:paraId="06F7FEA4" w14:textId="77777777" w:rsidR="00A37425" w:rsidRPr="00A564B4" w:rsidRDefault="00A37425" w:rsidP="00BB208B">
            <w:pPr>
              <w:pStyle w:val="TAL"/>
            </w:pPr>
          </w:p>
        </w:tc>
        <w:tc>
          <w:tcPr>
            <w:tcW w:w="1717" w:type="dxa"/>
          </w:tcPr>
          <w:p w14:paraId="72F09FDC" w14:textId="77777777" w:rsidR="00A37425" w:rsidRPr="00A564B4" w:rsidRDefault="00A37425" w:rsidP="00BB208B">
            <w:pPr>
              <w:pStyle w:val="TAL"/>
            </w:pPr>
          </w:p>
        </w:tc>
      </w:tr>
      <w:tr w:rsidR="00A37425" w:rsidRPr="00A564B4" w14:paraId="2631ACA3" w14:textId="77777777" w:rsidTr="00BB208B">
        <w:trPr>
          <w:gridAfter w:val="1"/>
          <w:wAfter w:w="147" w:type="dxa"/>
          <w:cantSplit/>
          <w:jc w:val="center"/>
        </w:trPr>
        <w:tc>
          <w:tcPr>
            <w:tcW w:w="12248" w:type="dxa"/>
            <w:gridSpan w:val="7"/>
            <w:shd w:val="pct10" w:color="auto" w:fill="FFFFFF"/>
          </w:tcPr>
          <w:p w14:paraId="4F52757F" w14:textId="77777777" w:rsidR="00A37425" w:rsidRPr="00B7314A" w:rsidRDefault="00A37425" w:rsidP="00BB208B">
            <w:pPr>
              <w:pStyle w:val="TAL"/>
            </w:pPr>
            <w:r w:rsidRPr="00B7314A">
              <w:rPr>
                <w:b/>
              </w:rPr>
              <w:t>UE Measurements Procedures</w:t>
            </w:r>
          </w:p>
        </w:tc>
        <w:tc>
          <w:tcPr>
            <w:tcW w:w="1717" w:type="dxa"/>
            <w:shd w:val="pct10" w:color="auto" w:fill="FFFFFF"/>
          </w:tcPr>
          <w:p w14:paraId="29726FA4" w14:textId="77777777" w:rsidR="00A37425" w:rsidRPr="00A564B4" w:rsidRDefault="00A37425" w:rsidP="00BB208B">
            <w:pPr>
              <w:pStyle w:val="TAL"/>
              <w:rPr>
                <w:b/>
              </w:rPr>
            </w:pPr>
          </w:p>
        </w:tc>
      </w:tr>
      <w:tr w:rsidR="00A37425" w:rsidRPr="00A564B4" w14:paraId="4BD6F36A" w14:textId="77777777" w:rsidTr="00BB208B">
        <w:trPr>
          <w:gridAfter w:val="1"/>
          <w:wAfter w:w="147" w:type="dxa"/>
          <w:cantSplit/>
          <w:jc w:val="center"/>
        </w:trPr>
        <w:tc>
          <w:tcPr>
            <w:tcW w:w="1268" w:type="dxa"/>
            <w:tcBorders>
              <w:bottom w:val="single" w:sz="6" w:space="0" w:color="auto"/>
            </w:tcBorders>
          </w:tcPr>
          <w:p w14:paraId="5AB8BCAF" w14:textId="77777777" w:rsidR="00A37425" w:rsidRPr="00A564B4" w:rsidRDefault="00A37425" w:rsidP="00BB208B">
            <w:pPr>
              <w:pStyle w:val="TAL"/>
            </w:pPr>
            <w:r w:rsidRPr="00A564B4">
              <w:t>8.1.1</w:t>
            </w:r>
          </w:p>
        </w:tc>
        <w:tc>
          <w:tcPr>
            <w:tcW w:w="2959" w:type="dxa"/>
            <w:tcBorders>
              <w:bottom w:val="single" w:sz="6" w:space="0" w:color="auto"/>
            </w:tcBorders>
          </w:tcPr>
          <w:p w14:paraId="7C2B6CBF" w14:textId="77777777" w:rsidR="00A37425" w:rsidRPr="00A564B4" w:rsidRDefault="00A37425" w:rsidP="00BB208B">
            <w:pPr>
              <w:pStyle w:val="TAL"/>
            </w:pPr>
            <w:r w:rsidRPr="00A564B4">
              <w:t>E-UTRAN FDD-FDD intra-frequency event triggered reporting under fading propagation conditions in asynchronous cells</w:t>
            </w:r>
          </w:p>
        </w:tc>
        <w:tc>
          <w:tcPr>
            <w:tcW w:w="913" w:type="dxa"/>
            <w:tcBorders>
              <w:bottom w:val="single" w:sz="6" w:space="0" w:color="auto"/>
            </w:tcBorders>
          </w:tcPr>
          <w:p w14:paraId="28F7E029" w14:textId="77777777" w:rsidR="00A37425" w:rsidRPr="00A564B4" w:rsidRDefault="00A37425" w:rsidP="00BB208B">
            <w:pPr>
              <w:pStyle w:val="TAL"/>
            </w:pPr>
            <w:r w:rsidRPr="00A564B4">
              <w:t>Rel-8</w:t>
            </w:r>
          </w:p>
        </w:tc>
        <w:tc>
          <w:tcPr>
            <w:tcW w:w="1275" w:type="dxa"/>
            <w:tcBorders>
              <w:bottom w:val="single" w:sz="6" w:space="0" w:color="auto"/>
            </w:tcBorders>
          </w:tcPr>
          <w:p w14:paraId="485F59A3" w14:textId="77777777" w:rsidR="00A37425" w:rsidRPr="00A564B4" w:rsidRDefault="00A37425" w:rsidP="00BB208B">
            <w:pPr>
              <w:pStyle w:val="TAL"/>
            </w:pPr>
            <w:r w:rsidRPr="00A564B4">
              <w:t>C01</w:t>
            </w:r>
          </w:p>
        </w:tc>
        <w:tc>
          <w:tcPr>
            <w:tcW w:w="2470" w:type="dxa"/>
            <w:tcBorders>
              <w:bottom w:val="single" w:sz="6" w:space="0" w:color="auto"/>
            </w:tcBorders>
          </w:tcPr>
          <w:p w14:paraId="0CFEACC4" w14:textId="77777777" w:rsidR="00A37425" w:rsidRPr="00A564B4" w:rsidRDefault="00A37425" w:rsidP="00BB208B">
            <w:pPr>
              <w:pStyle w:val="TAL"/>
            </w:pPr>
            <w:r w:rsidRPr="00A564B4">
              <w:t>UE supporting E-UTRA FDD</w:t>
            </w:r>
          </w:p>
        </w:tc>
        <w:tc>
          <w:tcPr>
            <w:tcW w:w="1668" w:type="dxa"/>
            <w:tcBorders>
              <w:bottom w:val="single" w:sz="6" w:space="0" w:color="auto"/>
            </w:tcBorders>
          </w:tcPr>
          <w:p w14:paraId="213699EC" w14:textId="77777777" w:rsidR="00A37425" w:rsidRPr="00A564B4" w:rsidRDefault="00A37425" w:rsidP="00BB208B">
            <w:pPr>
              <w:pStyle w:val="TAL"/>
            </w:pPr>
          </w:p>
        </w:tc>
        <w:tc>
          <w:tcPr>
            <w:tcW w:w="1695" w:type="dxa"/>
            <w:tcBorders>
              <w:bottom w:val="single" w:sz="6" w:space="0" w:color="auto"/>
            </w:tcBorders>
          </w:tcPr>
          <w:p w14:paraId="46BBA77C" w14:textId="77777777" w:rsidR="00A37425" w:rsidRPr="00A564B4" w:rsidRDefault="00A37425" w:rsidP="00BB208B">
            <w:pPr>
              <w:pStyle w:val="TAL"/>
            </w:pPr>
          </w:p>
        </w:tc>
        <w:tc>
          <w:tcPr>
            <w:tcW w:w="1717" w:type="dxa"/>
            <w:tcBorders>
              <w:bottom w:val="single" w:sz="6" w:space="0" w:color="auto"/>
            </w:tcBorders>
          </w:tcPr>
          <w:p w14:paraId="28151518" w14:textId="77777777" w:rsidR="00A37425" w:rsidRPr="00A564B4" w:rsidRDefault="00A37425" w:rsidP="00BB208B">
            <w:pPr>
              <w:pStyle w:val="TAL"/>
            </w:pPr>
            <w:r w:rsidRPr="00A564B4">
              <w:t>2Rx, 4Rx</w:t>
            </w:r>
          </w:p>
        </w:tc>
      </w:tr>
      <w:tr w:rsidR="00A37425" w:rsidRPr="00A564B4" w14:paraId="2BCF218D" w14:textId="77777777" w:rsidTr="00BB208B">
        <w:trPr>
          <w:gridAfter w:val="1"/>
          <w:wAfter w:w="147" w:type="dxa"/>
          <w:cantSplit/>
          <w:jc w:val="center"/>
        </w:trPr>
        <w:tc>
          <w:tcPr>
            <w:tcW w:w="1268" w:type="dxa"/>
            <w:tcBorders>
              <w:bottom w:val="single" w:sz="6" w:space="0" w:color="auto"/>
            </w:tcBorders>
          </w:tcPr>
          <w:p w14:paraId="1044FE1B" w14:textId="77777777" w:rsidR="00A37425" w:rsidRPr="00A564B4" w:rsidRDefault="00A37425" w:rsidP="00BB208B">
            <w:pPr>
              <w:pStyle w:val="TAL"/>
            </w:pPr>
            <w:r w:rsidRPr="00A564B4">
              <w:t>8.1.2</w:t>
            </w:r>
          </w:p>
        </w:tc>
        <w:tc>
          <w:tcPr>
            <w:tcW w:w="2959" w:type="dxa"/>
            <w:tcBorders>
              <w:bottom w:val="single" w:sz="6" w:space="0" w:color="auto"/>
            </w:tcBorders>
          </w:tcPr>
          <w:p w14:paraId="41D5080F" w14:textId="77777777" w:rsidR="00A37425" w:rsidRPr="00A564B4" w:rsidRDefault="00A37425" w:rsidP="00BB208B">
            <w:pPr>
              <w:pStyle w:val="TAL"/>
            </w:pPr>
            <w:r w:rsidRPr="00A564B4">
              <w:t>E-UTRAN FDD-FDD intra-frequency event triggered reporting under fading propagation conditions in synchronous cells</w:t>
            </w:r>
          </w:p>
        </w:tc>
        <w:tc>
          <w:tcPr>
            <w:tcW w:w="913" w:type="dxa"/>
            <w:tcBorders>
              <w:bottom w:val="single" w:sz="6" w:space="0" w:color="auto"/>
            </w:tcBorders>
          </w:tcPr>
          <w:p w14:paraId="24A2EE69" w14:textId="77777777" w:rsidR="00A37425" w:rsidRPr="00A564B4" w:rsidRDefault="00A37425" w:rsidP="00BB208B">
            <w:pPr>
              <w:pStyle w:val="TAL"/>
            </w:pPr>
            <w:r w:rsidRPr="00A564B4">
              <w:t>Rel-8</w:t>
            </w:r>
          </w:p>
        </w:tc>
        <w:tc>
          <w:tcPr>
            <w:tcW w:w="1275" w:type="dxa"/>
            <w:tcBorders>
              <w:bottom w:val="single" w:sz="6" w:space="0" w:color="auto"/>
            </w:tcBorders>
          </w:tcPr>
          <w:p w14:paraId="19A0E626" w14:textId="77777777" w:rsidR="00A37425" w:rsidRPr="00A564B4" w:rsidRDefault="00A37425" w:rsidP="00BB208B">
            <w:pPr>
              <w:pStyle w:val="TAL"/>
            </w:pPr>
            <w:r w:rsidRPr="00A564B4">
              <w:t>C01c</w:t>
            </w:r>
          </w:p>
        </w:tc>
        <w:tc>
          <w:tcPr>
            <w:tcW w:w="2470" w:type="dxa"/>
            <w:tcBorders>
              <w:bottom w:val="single" w:sz="6" w:space="0" w:color="auto"/>
            </w:tcBorders>
          </w:tcPr>
          <w:p w14:paraId="4CA9F587" w14:textId="77777777" w:rsidR="00A37425" w:rsidRPr="00A564B4" w:rsidRDefault="00A37425" w:rsidP="00BB208B">
            <w:pPr>
              <w:pStyle w:val="TAL"/>
            </w:pPr>
            <w:r w:rsidRPr="00A564B4">
              <w:t>UE supporting E-UTRA FDD and Feature Group Indicator 5</w:t>
            </w:r>
          </w:p>
        </w:tc>
        <w:tc>
          <w:tcPr>
            <w:tcW w:w="1668" w:type="dxa"/>
            <w:tcBorders>
              <w:bottom w:val="single" w:sz="6" w:space="0" w:color="auto"/>
            </w:tcBorders>
          </w:tcPr>
          <w:p w14:paraId="2F3D1EF3" w14:textId="77777777" w:rsidR="00A37425" w:rsidRPr="00A564B4" w:rsidRDefault="00A37425" w:rsidP="00BB208B">
            <w:pPr>
              <w:pStyle w:val="TAL"/>
            </w:pPr>
          </w:p>
        </w:tc>
        <w:tc>
          <w:tcPr>
            <w:tcW w:w="1695" w:type="dxa"/>
            <w:tcBorders>
              <w:bottom w:val="single" w:sz="6" w:space="0" w:color="auto"/>
            </w:tcBorders>
          </w:tcPr>
          <w:p w14:paraId="56D92120" w14:textId="77777777" w:rsidR="00A37425" w:rsidRPr="00A564B4" w:rsidRDefault="00A37425" w:rsidP="00BB208B">
            <w:pPr>
              <w:pStyle w:val="TAL"/>
            </w:pPr>
          </w:p>
        </w:tc>
        <w:tc>
          <w:tcPr>
            <w:tcW w:w="1717" w:type="dxa"/>
            <w:tcBorders>
              <w:bottom w:val="single" w:sz="6" w:space="0" w:color="auto"/>
            </w:tcBorders>
          </w:tcPr>
          <w:p w14:paraId="62D8A216" w14:textId="77777777" w:rsidR="00A37425" w:rsidRPr="00A564B4" w:rsidRDefault="00A37425" w:rsidP="00BB208B">
            <w:pPr>
              <w:pStyle w:val="TAL"/>
            </w:pPr>
            <w:r w:rsidRPr="00A564B4">
              <w:t>2Rx, 4Rx</w:t>
            </w:r>
          </w:p>
        </w:tc>
      </w:tr>
      <w:tr w:rsidR="00A37425" w:rsidRPr="00A564B4" w14:paraId="5E28AB6D" w14:textId="77777777" w:rsidTr="00BB208B">
        <w:trPr>
          <w:gridAfter w:val="1"/>
          <w:wAfter w:w="147" w:type="dxa"/>
          <w:cantSplit/>
          <w:jc w:val="center"/>
        </w:trPr>
        <w:tc>
          <w:tcPr>
            <w:tcW w:w="1268" w:type="dxa"/>
            <w:tcBorders>
              <w:bottom w:val="single" w:sz="6" w:space="0" w:color="auto"/>
            </w:tcBorders>
          </w:tcPr>
          <w:p w14:paraId="4446E5DB" w14:textId="77777777" w:rsidR="00A37425" w:rsidRPr="00A564B4" w:rsidDel="00A53584" w:rsidRDefault="00A37425" w:rsidP="00BB208B">
            <w:pPr>
              <w:pStyle w:val="TAL"/>
            </w:pPr>
            <w:r w:rsidRPr="00A564B4">
              <w:t>8.1.3</w:t>
            </w:r>
          </w:p>
        </w:tc>
        <w:tc>
          <w:tcPr>
            <w:tcW w:w="2959" w:type="dxa"/>
            <w:tcBorders>
              <w:bottom w:val="single" w:sz="6" w:space="0" w:color="auto"/>
            </w:tcBorders>
          </w:tcPr>
          <w:p w14:paraId="6EECCEE8" w14:textId="77777777" w:rsidR="00A37425" w:rsidRPr="00A564B4" w:rsidRDefault="00A37425" w:rsidP="00BB208B">
            <w:pPr>
              <w:pStyle w:val="TAL"/>
            </w:pPr>
            <w:r w:rsidRPr="00A564B4">
              <w:t>E-UTRAN FDD-FDD intra-frequency event triggered reporting under fading propagation conditions in synchronous cells with DRX</w:t>
            </w:r>
          </w:p>
        </w:tc>
        <w:tc>
          <w:tcPr>
            <w:tcW w:w="913" w:type="dxa"/>
            <w:tcBorders>
              <w:bottom w:val="single" w:sz="6" w:space="0" w:color="auto"/>
            </w:tcBorders>
          </w:tcPr>
          <w:p w14:paraId="0DCA9E02" w14:textId="77777777" w:rsidR="00A37425" w:rsidRPr="00A564B4" w:rsidRDefault="00A37425" w:rsidP="00BB208B">
            <w:pPr>
              <w:pStyle w:val="TAL"/>
            </w:pPr>
            <w:r w:rsidRPr="00A564B4">
              <w:t>Rel-8</w:t>
            </w:r>
          </w:p>
        </w:tc>
        <w:tc>
          <w:tcPr>
            <w:tcW w:w="1275" w:type="dxa"/>
            <w:tcBorders>
              <w:bottom w:val="single" w:sz="6" w:space="0" w:color="auto"/>
            </w:tcBorders>
          </w:tcPr>
          <w:p w14:paraId="311C72CB" w14:textId="77777777" w:rsidR="00A37425" w:rsidRPr="00A564B4" w:rsidRDefault="00A37425" w:rsidP="00BB208B">
            <w:pPr>
              <w:pStyle w:val="TAL"/>
            </w:pPr>
            <w:r w:rsidRPr="00A564B4">
              <w:t>C01c</w:t>
            </w:r>
          </w:p>
        </w:tc>
        <w:tc>
          <w:tcPr>
            <w:tcW w:w="2470" w:type="dxa"/>
            <w:tcBorders>
              <w:bottom w:val="single" w:sz="6" w:space="0" w:color="auto"/>
            </w:tcBorders>
          </w:tcPr>
          <w:p w14:paraId="2B6C94D6" w14:textId="77777777" w:rsidR="00A37425" w:rsidRPr="00A564B4" w:rsidRDefault="00A37425" w:rsidP="00BB208B">
            <w:pPr>
              <w:pStyle w:val="TAL"/>
            </w:pPr>
            <w:r w:rsidRPr="00A564B4">
              <w:t>UE supporting E-UTRA FDD and Feature Group Indicator 5</w:t>
            </w:r>
          </w:p>
        </w:tc>
        <w:tc>
          <w:tcPr>
            <w:tcW w:w="1668" w:type="dxa"/>
            <w:tcBorders>
              <w:bottom w:val="single" w:sz="6" w:space="0" w:color="auto"/>
            </w:tcBorders>
          </w:tcPr>
          <w:p w14:paraId="7F96AD54" w14:textId="77777777" w:rsidR="00A37425" w:rsidRPr="00A564B4" w:rsidRDefault="00A37425" w:rsidP="00BB208B">
            <w:pPr>
              <w:pStyle w:val="TAL"/>
            </w:pPr>
          </w:p>
        </w:tc>
        <w:tc>
          <w:tcPr>
            <w:tcW w:w="1695" w:type="dxa"/>
            <w:tcBorders>
              <w:bottom w:val="single" w:sz="6" w:space="0" w:color="auto"/>
            </w:tcBorders>
          </w:tcPr>
          <w:p w14:paraId="52847CAE" w14:textId="77777777" w:rsidR="00A37425" w:rsidRPr="00A564B4" w:rsidRDefault="00A37425" w:rsidP="00BB208B">
            <w:pPr>
              <w:pStyle w:val="TAL"/>
            </w:pPr>
          </w:p>
        </w:tc>
        <w:tc>
          <w:tcPr>
            <w:tcW w:w="1717" w:type="dxa"/>
            <w:tcBorders>
              <w:bottom w:val="single" w:sz="6" w:space="0" w:color="auto"/>
            </w:tcBorders>
          </w:tcPr>
          <w:p w14:paraId="3FB00124" w14:textId="77777777" w:rsidR="00A37425" w:rsidRPr="00A564B4" w:rsidRDefault="00A37425" w:rsidP="00BB208B">
            <w:pPr>
              <w:pStyle w:val="TAL"/>
            </w:pPr>
            <w:r w:rsidRPr="00A564B4">
              <w:t>2Rx, 4Rx</w:t>
            </w:r>
          </w:p>
        </w:tc>
      </w:tr>
      <w:tr w:rsidR="00A37425" w:rsidRPr="00A564B4" w14:paraId="399954D5" w14:textId="77777777" w:rsidTr="00BB208B">
        <w:trPr>
          <w:gridAfter w:val="1"/>
          <w:wAfter w:w="147" w:type="dxa"/>
          <w:cantSplit/>
          <w:jc w:val="center"/>
        </w:trPr>
        <w:tc>
          <w:tcPr>
            <w:tcW w:w="1268" w:type="dxa"/>
            <w:tcBorders>
              <w:bottom w:val="single" w:sz="6" w:space="0" w:color="auto"/>
            </w:tcBorders>
          </w:tcPr>
          <w:p w14:paraId="59455D45" w14:textId="77777777" w:rsidR="00A37425" w:rsidRPr="00A564B4" w:rsidDel="00A53584" w:rsidRDefault="00A37425" w:rsidP="00BB208B">
            <w:pPr>
              <w:pStyle w:val="TAL"/>
            </w:pPr>
            <w:r w:rsidRPr="00A564B4">
              <w:t>8.1.4</w:t>
            </w:r>
          </w:p>
        </w:tc>
        <w:tc>
          <w:tcPr>
            <w:tcW w:w="2959" w:type="dxa"/>
            <w:tcBorders>
              <w:bottom w:val="single" w:sz="6" w:space="0" w:color="auto"/>
            </w:tcBorders>
          </w:tcPr>
          <w:p w14:paraId="551816C0" w14:textId="77777777" w:rsidR="00A37425" w:rsidRPr="00A564B4" w:rsidRDefault="00A37425" w:rsidP="00BB208B">
            <w:pPr>
              <w:pStyle w:val="TAL"/>
            </w:pPr>
            <w:r w:rsidRPr="00A564B4">
              <w:t>Void</w:t>
            </w:r>
          </w:p>
        </w:tc>
        <w:tc>
          <w:tcPr>
            <w:tcW w:w="913" w:type="dxa"/>
            <w:tcBorders>
              <w:bottom w:val="single" w:sz="6" w:space="0" w:color="auto"/>
            </w:tcBorders>
          </w:tcPr>
          <w:p w14:paraId="182DB92A" w14:textId="77777777" w:rsidR="00A37425" w:rsidRPr="00A564B4" w:rsidRDefault="00A37425" w:rsidP="00BB208B">
            <w:pPr>
              <w:pStyle w:val="TAL"/>
            </w:pPr>
          </w:p>
        </w:tc>
        <w:tc>
          <w:tcPr>
            <w:tcW w:w="1275" w:type="dxa"/>
            <w:tcBorders>
              <w:bottom w:val="single" w:sz="6" w:space="0" w:color="auto"/>
            </w:tcBorders>
          </w:tcPr>
          <w:p w14:paraId="2D254BF0" w14:textId="77777777" w:rsidR="00A37425" w:rsidRPr="00A564B4" w:rsidRDefault="00A37425" w:rsidP="00BB208B">
            <w:pPr>
              <w:pStyle w:val="TAL"/>
            </w:pPr>
          </w:p>
        </w:tc>
        <w:tc>
          <w:tcPr>
            <w:tcW w:w="2470" w:type="dxa"/>
            <w:tcBorders>
              <w:bottom w:val="single" w:sz="6" w:space="0" w:color="auto"/>
            </w:tcBorders>
          </w:tcPr>
          <w:p w14:paraId="0ADEFB33" w14:textId="77777777" w:rsidR="00A37425" w:rsidRPr="00A564B4" w:rsidRDefault="00A37425" w:rsidP="00BB208B">
            <w:pPr>
              <w:pStyle w:val="TAL"/>
            </w:pPr>
          </w:p>
        </w:tc>
        <w:tc>
          <w:tcPr>
            <w:tcW w:w="1668" w:type="dxa"/>
            <w:tcBorders>
              <w:bottom w:val="single" w:sz="6" w:space="0" w:color="auto"/>
            </w:tcBorders>
          </w:tcPr>
          <w:p w14:paraId="2757922B" w14:textId="77777777" w:rsidR="00A37425" w:rsidRPr="00A564B4" w:rsidRDefault="00A37425" w:rsidP="00BB208B">
            <w:pPr>
              <w:pStyle w:val="TAL"/>
            </w:pPr>
          </w:p>
        </w:tc>
        <w:tc>
          <w:tcPr>
            <w:tcW w:w="1695" w:type="dxa"/>
            <w:tcBorders>
              <w:bottom w:val="single" w:sz="6" w:space="0" w:color="auto"/>
            </w:tcBorders>
          </w:tcPr>
          <w:p w14:paraId="658F4FC3" w14:textId="77777777" w:rsidR="00A37425" w:rsidRPr="00A564B4" w:rsidRDefault="00A37425" w:rsidP="00BB208B">
            <w:pPr>
              <w:pStyle w:val="TAL"/>
            </w:pPr>
          </w:p>
        </w:tc>
        <w:tc>
          <w:tcPr>
            <w:tcW w:w="1717" w:type="dxa"/>
            <w:tcBorders>
              <w:bottom w:val="single" w:sz="6" w:space="0" w:color="auto"/>
            </w:tcBorders>
          </w:tcPr>
          <w:p w14:paraId="45F3EB5E" w14:textId="77777777" w:rsidR="00A37425" w:rsidRPr="00A564B4" w:rsidRDefault="00A37425" w:rsidP="00BB208B">
            <w:pPr>
              <w:pStyle w:val="TAL"/>
            </w:pPr>
          </w:p>
        </w:tc>
      </w:tr>
      <w:tr w:rsidR="00A37425" w:rsidRPr="00A564B4" w14:paraId="3977824C" w14:textId="77777777" w:rsidTr="00BB208B">
        <w:trPr>
          <w:gridAfter w:val="1"/>
          <w:wAfter w:w="147" w:type="dxa"/>
          <w:cantSplit/>
          <w:jc w:val="center"/>
        </w:trPr>
        <w:tc>
          <w:tcPr>
            <w:tcW w:w="1268" w:type="dxa"/>
            <w:tcBorders>
              <w:bottom w:val="single" w:sz="6" w:space="0" w:color="auto"/>
            </w:tcBorders>
          </w:tcPr>
          <w:p w14:paraId="4A58477F" w14:textId="77777777" w:rsidR="00A37425" w:rsidRPr="00A564B4" w:rsidRDefault="00A37425" w:rsidP="00BB208B">
            <w:pPr>
              <w:pStyle w:val="TAL"/>
              <w:rPr>
                <w:lang w:eastAsia="zh-CN"/>
              </w:rPr>
            </w:pPr>
            <w:r w:rsidRPr="00A564B4">
              <w:rPr>
                <w:lang w:eastAsia="zh-CN"/>
              </w:rPr>
              <w:t>8.1.5</w:t>
            </w:r>
          </w:p>
        </w:tc>
        <w:tc>
          <w:tcPr>
            <w:tcW w:w="2959" w:type="dxa"/>
            <w:tcBorders>
              <w:bottom w:val="single" w:sz="6" w:space="0" w:color="auto"/>
            </w:tcBorders>
          </w:tcPr>
          <w:p w14:paraId="37BB9DFE" w14:textId="77777777" w:rsidR="00A37425" w:rsidRPr="00A564B4" w:rsidRDefault="00A37425" w:rsidP="00BB208B">
            <w:pPr>
              <w:pStyle w:val="TAL"/>
            </w:pPr>
            <w:r w:rsidRPr="00A564B4">
              <w:t>E-UTRAN FDD - FDD Intra-frequency identification of a new CGI of E-UTRA cell using autonomous gaps</w:t>
            </w:r>
          </w:p>
        </w:tc>
        <w:tc>
          <w:tcPr>
            <w:tcW w:w="913" w:type="dxa"/>
            <w:tcBorders>
              <w:bottom w:val="single" w:sz="6" w:space="0" w:color="auto"/>
            </w:tcBorders>
          </w:tcPr>
          <w:p w14:paraId="33A8DE5C" w14:textId="77777777" w:rsidR="00A37425" w:rsidRPr="00A564B4" w:rsidRDefault="00A37425" w:rsidP="00BB208B">
            <w:pPr>
              <w:pStyle w:val="TAL"/>
              <w:rPr>
                <w:lang w:eastAsia="zh-CN"/>
              </w:rPr>
            </w:pPr>
            <w:r w:rsidRPr="00A564B4">
              <w:rPr>
                <w:lang w:eastAsia="zh-CN"/>
              </w:rPr>
              <w:t>Rel-9</w:t>
            </w:r>
          </w:p>
        </w:tc>
        <w:tc>
          <w:tcPr>
            <w:tcW w:w="1275" w:type="dxa"/>
            <w:tcBorders>
              <w:bottom w:val="single" w:sz="6" w:space="0" w:color="auto"/>
            </w:tcBorders>
          </w:tcPr>
          <w:p w14:paraId="70673507" w14:textId="77777777" w:rsidR="00A37425" w:rsidRPr="00A564B4" w:rsidRDefault="00A37425" w:rsidP="00BB208B">
            <w:pPr>
              <w:pStyle w:val="TAL"/>
              <w:rPr>
                <w:lang w:eastAsia="zh-CN"/>
              </w:rPr>
            </w:pPr>
            <w:r w:rsidRPr="00A564B4">
              <w:rPr>
                <w:lang w:eastAsia="zh-CN"/>
              </w:rPr>
              <w:t>C13</w:t>
            </w:r>
          </w:p>
        </w:tc>
        <w:tc>
          <w:tcPr>
            <w:tcW w:w="2470" w:type="dxa"/>
            <w:tcBorders>
              <w:bottom w:val="single" w:sz="6" w:space="0" w:color="auto"/>
            </w:tcBorders>
          </w:tcPr>
          <w:p w14:paraId="426A43EE" w14:textId="77777777" w:rsidR="00A37425" w:rsidRPr="00A564B4" w:rsidRDefault="00A37425" w:rsidP="00BB208B">
            <w:pPr>
              <w:pStyle w:val="TAL"/>
              <w:rPr>
                <w:lang w:eastAsia="zh-CN"/>
              </w:rPr>
            </w:pPr>
            <w:r w:rsidRPr="00A564B4">
              <w:t>UE supporting E-UTRA FDD</w:t>
            </w:r>
            <w:r w:rsidRPr="00A564B4">
              <w:rPr>
                <w:lang w:eastAsia="zh-CN"/>
              </w:rPr>
              <w:t xml:space="preserve"> and intra-frequency SI acquisition in FDD for HO</w:t>
            </w:r>
          </w:p>
        </w:tc>
        <w:tc>
          <w:tcPr>
            <w:tcW w:w="1668" w:type="dxa"/>
            <w:tcBorders>
              <w:bottom w:val="single" w:sz="6" w:space="0" w:color="auto"/>
            </w:tcBorders>
          </w:tcPr>
          <w:p w14:paraId="01BCDB01" w14:textId="77777777" w:rsidR="00A37425" w:rsidRPr="00A564B4" w:rsidRDefault="00A37425" w:rsidP="00BB208B">
            <w:pPr>
              <w:pStyle w:val="TAL"/>
            </w:pPr>
          </w:p>
        </w:tc>
        <w:tc>
          <w:tcPr>
            <w:tcW w:w="1695" w:type="dxa"/>
            <w:tcBorders>
              <w:bottom w:val="single" w:sz="6" w:space="0" w:color="auto"/>
            </w:tcBorders>
          </w:tcPr>
          <w:p w14:paraId="452A6B29" w14:textId="77777777" w:rsidR="00A37425" w:rsidRPr="00A564B4" w:rsidRDefault="00A37425" w:rsidP="00BB208B">
            <w:pPr>
              <w:pStyle w:val="TAL"/>
            </w:pPr>
          </w:p>
        </w:tc>
        <w:tc>
          <w:tcPr>
            <w:tcW w:w="1717" w:type="dxa"/>
            <w:tcBorders>
              <w:bottom w:val="single" w:sz="6" w:space="0" w:color="auto"/>
            </w:tcBorders>
          </w:tcPr>
          <w:p w14:paraId="075DEDC6" w14:textId="77777777" w:rsidR="00A37425" w:rsidRPr="00A564B4" w:rsidRDefault="00A37425" w:rsidP="00BB208B">
            <w:pPr>
              <w:pStyle w:val="TAL"/>
            </w:pPr>
            <w:r w:rsidRPr="00A564B4">
              <w:t>2Rx, 4Rx</w:t>
            </w:r>
          </w:p>
        </w:tc>
      </w:tr>
      <w:tr w:rsidR="00A37425" w:rsidRPr="00A564B4" w14:paraId="4CBF4E49" w14:textId="77777777" w:rsidTr="00BB208B">
        <w:trPr>
          <w:gridAfter w:val="1"/>
          <w:wAfter w:w="147" w:type="dxa"/>
          <w:cantSplit/>
          <w:jc w:val="center"/>
        </w:trPr>
        <w:tc>
          <w:tcPr>
            <w:tcW w:w="1268" w:type="dxa"/>
            <w:tcBorders>
              <w:bottom w:val="single" w:sz="6" w:space="0" w:color="auto"/>
            </w:tcBorders>
          </w:tcPr>
          <w:p w14:paraId="38CE6E62" w14:textId="77777777" w:rsidR="00A37425" w:rsidRPr="00A564B4" w:rsidRDefault="00A37425" w:rsidP="00BB208B">
            <w:pPr>
              <w:pStyle w:val="TAL"/>
              <w:rPr>
                <w:lang w:eastAsia="zh-CN"/>
              </w:rPr>
            </w:pPr>
            <w:r w:rsidRPr="00A564B4">
              <w:rPr>
                <w:lang w:eastAsia="zh-CN"/>
              </w:rPr>
              <w:t>8.1.6</w:t>
            </w:r>
          </w:p>
        </w:tc>
        <w:tc>
          <w:tcPr>
            <w:tcW w:w="2959" w:type="dxa"/>
            <w:tcBorders>
              <w:bottom w:val="single" w:sz="6" w:space="0" w:color="auto"/>
            </w:tcBorders>
          </w:tcPr>
          <w:p w14:paraId="626D7819" w14:textId="77777777" w:rsidR="00A37425" w:rsidRPr="00A564B4" w:rsidRDefault="00A37425" w:rsidP="00BB208B">
            <w:pPr>
              <w:pStyle w:val="TAL"/>
            </w:pPr>
            <w:r w:rsidRPr="00A564B4">
              <w:t>E-UTRAN FDD - FDD Intra-frequency identification of a new CGI of E-UTRA cell using autonomous gaps with DRX</w:t>
            </w:r>
          </w:p>
        </w:tc>
        <w:tc>
          <w:tcPr>
            <w:tcW w:w="913" w:type="dxa"/>
            <w:tcBorders>
              <w:bottom w:val="single" w:sz="6" w:space="0" w:color="auto"/>
            </w:tcBorders>
          </w:tcPr>
          <w:p w14:paraId="1CA53066" w14:textId="77777777" w:rsidR="00A37425" w:rsidRPr="00A564B4" w:rsidRDefault="00A37425" w:rsidP="00BB208B">
            <w:pPr>
              <w:pStyle w:val="TAL"/>
              <w:rPr>
                <w:lang w:eastAsia="zh-CN"/>
              </w:rPr>
            </w:pPr>
            <w:r w:rsidRPr="00A564B4">
              <w:rPr>
                <w:lang w:eastAsia="zh-CN"/>
              </w:rPr>
              <w:t>Rel-9</w:t>
            </w:r>
          </w:p>
        </w:tc>
        <w:tc>
          <w:tcPr>
            <w:tcW w:w="1275" w:type="dxa"/>
            <w:tcBorders>
              <w:bottom w:val="single" w:sz="6" w:space="0" w:color="auto"/>
            </w:tcBorders>
          </w:tcPr>
          <w:p w14:paraId="083E8051" w14:textId="77777777" w:rsidR="00A37425" w:rsidRPr="00A564B4" w:rsidRDefault="00A37425" w:rsidP="00BB208B">
            <w:pPr>
              <w:pStyle w:val="TAL"/>
              <w:rPr>
                <w:lang w:eastAsia="zh-CN"/>
              </w:rPr>
            </w:pPr>
            <w:r w:rsidRPr="00A564B4">
              <w:rPr>
                <w:lang w:eastAsia="zh-CN"/>
              </w:rPr>
              <w:t>C13</w:t>
            </w:r>
          </w:p>
        </w:tc>
        <w:tc>
          <w:tcPr>
            <w:tcW w:w="2470" w:type="dxa"/>
            <w:tcBorders>
              <w:bottom w:val="single" w:sz="6" w:space="0" w:color="auto"/>
            </w:tcBorders>
          </w:tcPr>
          <w:p w14:paraId="60CD4CEF" w14:textId="77777777" w:rsidR="00A37425" w:rsidRPr="00A564B4" w:rsidRDefault="00A37425" w:rsidP="00BB208B">
            <w:pPr>
              <w:pStyle w:val="TAL"/>
            </w:pPr>
            <w:r w:rsidRPr="00A564B4">
              <w:t>UE supporting E-UTRA FDD</w:t>
            </w:r>
            <w:r w:rsidRPr="00A564B4">
              <w:rPr>
                <w:lang w:eastAsia="zh-CN"/>
              </w:rPr>
              <w:t xml:space="preserve"> and intra-frequency SI acquisition in FDD for HO</w:t>
            </w:r>
          </w:p>
        </w:tc>
        <w:tc>
          <w:tcPr>
            <w:tcW w:w="1668" w:type="dxa"/>
            <w:tcBorders>
              <w:bottom w:val="single" w:sz="6" w:space="0" w:color="auto"/>
            </w:tcBorders>
          </w:tcPr>
          <w:p w14:paraId="3F0D5ECA" w14:textId="77777777" w:rsidR="00A37425" w:rsidRPr="00A564B4" w:rsidRDefault="00A37425" w:rsidP="00BB208B">
            <w:pPr>
              <w:pStyle w:val="TAL"/>
            </w:pPr>
          </w:p>
        </w:tc>
        <w:tc>
          <w:tcPr>
            <w:tcW w:w="1695" w:type="dxa"/>
            <w:tcBorders>
              <w:bottom w:val="single" w:sz="6" w:space="0" w:color="auto"/>
            </w:tcBorders>
          </w:tcPr>
          <w:p w14:paraId="7EFA4FC9" w14:textId="77777777" w:rsidR="00A37425" w:rsidRPr="00A564B4" w:rsidRDefault="00A37425" w:rsidP="00BB208B">
            <w:pPr>
              <w:pStyle w:val="TAL"/>
            </w:pPr>
          </w:p>
        </w:tc>
        <w:tc>
          <w:tcPr>
            <w:tcW w:w="1717" w:type="dxa"/>
            <w:tcBorders>
              <w:bottom w:val="single" w:sz="6" w:space="0" w:color="auto"/>
            </w:tcBorders>
          </w:tcPr>
          <w:p w14:paraId="63D3BB24" w14:textId="77777777" w:rsidR="00A37425" w:rsidRPr="00A564B4" w:rsidRDefault="00A37425" w:rsidP="00BB208B">
            <w:pPr>
              <w:pStyle w:val="TAL"/>
            </w:pPr>
            <w:r w:rsidRPr="00A564B4">
              <w:t>2Rx, 4Rx</w:t>
            </w:r>
          </w:p>
        </w:tc>
      </w:tr>
      <w:tr w:rsidR="00A37425" w:rsidRPr="00A564B4" w14:paraId="69FD55CC" w14:textId="77777777" w:rsidTr="00BB208B">
        <w:trPr>
          <w:gridAfter w:val="1"/>
          <w:wAfter w:w="147" w:type="dxa"/>
          <w:cantSplit/>
          <w:jc w:val="center"/>
        </w:trPr>
        <w:tc>
          <w:tcPr>
            <w:tcW w:w="1268" w:type="dxa"/>
            <w:tcBorders>
              <w:bottom w:val="single" w:sz="6" w:space="0" w:color="auto"/>
            </w:tcBorders>
          </w:tcPr>
          <w:p w14:paraId="622B2A2C" w14:textId="77777777" w:rsidR="00A37425" w:rsidRPr="00A564B4" w:rsidRDefault="00A37425" w:rsidP="00BB208B">
            <w:pPr>
              <w:pStyle w:val="TAL"/>
              <w:rPr>
                <w:lang w:eastAsia="zh-CN"/>
              </w:rPr>
            </w:pPr>
            <w:r w:rsidRPr="00A564B4">
              <w:rPr>
                <w:lang w:eastAsia="zh-CN"/>
              </w:rPr>
              <w:t>8.1.7</w:t>
            </w:r>
          </w:p>
        </w:tc>
        <w:tc>
          <w:tcPr>
            <w:tcW w:w="2959" w:type="dxa"/>
            <w:tcBorders>
              <w:bottom w:val="single" w:sz="6" w:space="0" w:color="auto"/>
            </w:tcBorders>
          </w:tcPr>
          <w:p w14:paraId="2CFDCA27" w14:textId="77777777" w:rsidR="00A37425" w:rsidRPr="00A564B4" w:rsidRDefault="00A37425" w:rsidP="00BB208B">
            <w:pPr>
              <w:pStyle w:val="TAL"/>
            </w:pPr>
            <w:r w:rsidRPr="00A564B4">
              <w:t>E-UTRAN FDD-FDD Intra-Frequency Event-Triggered Reporting under Time Domain Measurement Resource Restriction with Non-MBSFN ABS (eICIC)</w:t>
            </w:r>
          </w:p>
        </w:tc>
        <w:tc>
          <w:tcPr>
            <w:tcW w:w="913" w:type="dxa"/>
            <w:tcBorders>
              <w:bottom w:val="single" w:sz="6" w:space="0" w:color="auto"/>
            </w:tcBorders>
          </w:tcPr>
          <w:p w14:paraId="1F4110CA" w14:textId="77777777" w:rsidR="00A37425" w:rsidRPr="00A564B4" w:rsidRDefault="00A37425" w:rsidP="00BB208B">
            <w:pPr>
              <w:pStyle w:val="TAL"/>
              <w:rPr>
                <w:lang w:eastAsia="zh-CN"/>
              </w:rPr>
            </w:pPr>
            <w:r w:rsidRPr="00A564B4">
              <w:t>Rel-10</w:t>
            </w:r>
          </w:p>
        </w:tc>
        <w:tc>
          <w:tcPr>
            <w:tcW w:w="1275" w:type="dxa"/>
            <w:tcBorders>
              <w:bottom w:val="single" w:sz="6" w:space="0" w:color="auto"/>
            </w:tcBorders>
          </w:tcPr>
          <w:p w14:paraId="1E2DC7F6" w14:textId="77777777" w:rsidR="00A37425" w:rsidRPr="00A564B4" w:rsidRDefault="00A37425" w:rsidP="00BB208B">
            <w:pPr>
              <w:pStyle w:val="TAL"/>
              <w:rPr>
                <w:lang w:eastAsia="zh-CN"/>
              </w:rPr>
            </w:pPr>
            <w:r w:rsidRPr="00A564B4">
              <w:t>C45</w:t>
            </w:r>
          </w:p>
        </w:tc>
        <w:tc>
          <w:tcPr>
            <w:tcW w:w="2470" w:type="dxa"/>
            <w:tcBorders>
              <w:bottom w:val="single" w:sz="6" w:space="0" w:color="auto"/>
            </w:tcBorders>
          </w:tcPr>
          <w:p w14:paraId="5D5CF325" w14:textId="77777777" w:rsidR="00A37425" w:rsidRPr="00A564B4" w:rsidRDefault="00A37425" w:rsidP="00BB208B">
            <w:pPr>
              <w:pStyle w:val="TAL"/>
            </w:pPr>
            <w:r w:rsidRPr="00A564B4">
              <w:t>UE supporting E-UTRA FDD and Feature Group Indicator 115</w:t>
            </w:r>
          </w:p>
        </w:tc>
        <w:tc>
          <w:tcPr>
            <w:tcW w:w="1668" w:type="dxa"/>
            <w:tcBorders>
              <w:bottom w:val="single" w:sz="6" w:space="0" w:color="auto"/>
            </w:tcBorders>
          </w:tcPr>
          <w:p w14:paraId="51E8B6EB" w14:textId="77777777" w:rsidR="00A37425" w:rsidRPr="00A564B4" w:rsidRDefault="00A37425" w:rsidP="00BB208B">
            <w:pPr>
              <w:pStyle w:val="TAL"/>
            </w:pPr>
          </w:p>
        </w:tc>
        <w:tc>
          <w:tcPr>
            <w:tcW w:w="1695" w:type="dxa"/>
            <w:tcBorders>
              <w:bottom w:val="single" w:sz="6" w:space="0" w:color="auto"/>
            </w:tcBorders>
          </w:tcPr>
          <w:p w14:paraId="67BE4576" w14:textId="77777777" w:rsidR="00A37425" w:rsidRPr="00A564B4" w:rsidRDefault="00A37425" w:rsidP="00BB208B">
            <w:pPr>
              <w:pStyle w:val="TAL"/>
            </w:pPr>
          </w:p>
        </w:tc>
        <w:tc>
          <w:tcPr>
            <w:tcW w:w="1717" w:type="dxa"/>
            <w:tcBorders>
              <w:bottom w:val="single" w:sz="6" w:space="0" w:color="auto"/>
            </w:tcBorders>
          </w:tcPr>
          <w:p w14:paraId="097BB5E2" w14:textId="77777777" w:rsidR="00A37425" w:rsidRPr="00A564B4" w:rsidRDefault="00A37425" w:rsidP="00BB208B">
            <w:pPr>
              <w:pStyle w:val="TAL"/>
            </w:pPr>
          </w:p>
        </w:tc>
      </w:tr>
      <w:tr w:rsidR="00A37425" w:rsidRPr="00A564B4" w14:paraId="4D1EDF62" w14:textId="77777777" w:rsidTr="00BB208B">
        <w:trPr>
          <w:gridAfter w:val="1"/>
          <w:wAfter w:w="147" w:type="dxa"/>
          <w:cantSplit/>
          <w:jc w:val="center"/>
        </w:trPr>
        <w:tc>
          <w:tcPr>
            <w:tcW w:w="1268" w:type="dxa"/>
            <w:tcBorders>
              <w:bottom w:val="single" w:sz="6" w:space="0" w:color="auto"/>
            </w:tcBorders>
          </w:tcPr>
          <w:p w14:paraId="36D163E1" w14:textId="77777777" w:rsidR="00A37425" w:rsidRPr="00A564B4" w:rsidRDefault="00A37425" w:rsidP="00BB208B">
            <w:pPr>
              <w:pStyle w:val="TAL"/>
              <w:rPr>
                <w:lang w:eastAsia="zh-CN"/>
              </w:rPr>
            </w:pPr>
            <w:r w:rsidRPr="00A564B4">
              <w:rPr>
                <w:lang w:eastAsia="zh-CN"/>
              </w:rPr>
              <w:t>8.1.8</w:t>
            </w:r>
          </w:p>
        </w:tc>
        <w:tc>
          <w:tcPr>
            <w:tcW w:w="2959" w:type="dxa"/>
            <w:tcBorders>
              <w:bottom w:val="single" w:sz="6" w:space="0" w:color="auto"/>
            </w:tcBorders>
          </w:tcPr>
          <w:p w14:paraId="19F17061" w14:textId="77777777" w:rsidR="00A37425" w:rsidRPr="00A564B4" w:rsidRDefault="00A37425" w:rsidP="00BB208B">
            <w:pPr>
              <w:pStyle w:val="TAL"/>
            </w:pPr>
            <w:r w:rsidRPr="00A564B4">
              <w:t>E-UTRAN FDD-FDD Intra-Frequency Event-Triggered Reporting under Time Domain Measurement Resource Restriction with CRS Assistance Information and Non-MBSFN ABS (feICIC)</w:t>
            </w:r>
          </w:p>
        </w:tc>
        <w:tc>
          <w:tcPr>
            <w:tcW w:w="913" w:type="dxa"/>
            <w:tcBorders>
              <w:bottom w:val="single" w:sz="6" w:space="0" w:color="auto"/>
            </w:tcBorders>
          </w:tcPr>
          <w:p w14:paraId="5E70F135" w14:textId="77777777" w:rsidR="00A37425" w:rsidRPr="00A564B4" w:rsidRDefault="00A37425" w:rsidP="00BB208B">
            <w:pPr>
              <w:pStyle w:val="TAL"/>
              <w:rPr>
                <w:lang w:eastAsia="zh-CN"/>
              </w:rPr>
            </w:pPr>
            <w:r w:rsidRPr="00A564B4">
              <w:rPr>
                <w:lang w:eastAsia="zh-CN"/>
              </w:rPr>
              <w:t>Rel-11</w:t>
            </w:r>
          </w:p>
        </w:tc>
        <w:tc>
          <w:tcPr>
            <w:tcW w:w="1275" w:type="dxa"/>
            <w:tcBorders>
              <w:bottom w:val="single" w:sz="6" w:space="0" w:color="auto"/>
            </w:tcBorders>
          </w:tcPr>
          <w:p w14:paraId="2DE27265" w14:textId="77777777" w:rsidR="00A37425" w:rsidRPr="00A564B4" w:rsidRDefault="00A37425" w:rsidP="00BB208B">
            <w:pPr>
              <w:pStyle w:val="TAL"/>
              <w:rPr>
                <w:lang w:eastAsia="zh-CN"/>
              </w:rPr>
            </w:pPr>
            <w:r w:rsidRPr="00A564B4">
              <w:rPr>
                <w:lang w:eastAsia="zh-CN"/>
              </w:rPr>
              <w:t>C59</w:t>
            </w:r>
          </w:p>
        </w:tc>
        <w:tc>
          <w:tcPr>
            <w:tcW w:w="2470" w:type="dxa"/>
            <w:tcBorders>
              <w:bottom w:val="single" w:sz="6" w:space="0" w:color="auto"/>
            </w:tcBorders>
          </w:tcPr>
          <w:p w14:paraId="634B54FF" w14:textId="77777777" w:rsidR="00A37425" w:rsidRPr="00A564B4" w:rsidRDefault="00A37425" w:rsidP="00BB208B">
            <w:pPr>
              <w:pStyle w:val="TAL"/>
            </w:pPr>
            <w:r w:rsidRPr="00A564B4">
              <w:rPr>
                <w:lang w:eastAsia="zh-CN"/>
              </w:rPr>
              <w:t xml:space="preserve">UE supporting E-UTRA FDD and </w:t>
            </w:r>
            <w:r w:rsidRPr="00A564B4">
              <w:t>CRS interference handling and Feature Group Indicator</w:t>
            </w:r>
            <w:r w:rsidRPr="00A564B4">
              <w:rPr>
                <w:lang w:eastAsia="zh-CN"/>
              </w:rPr>
              <w:t xml:space="preserve"> </w:t>
            </w:r>
            <w:r w:rsidRPr="00A564B4">
              <w:t>115</w:t>
            </w:r>
          </w:p>
        </w:tc>
        <w:tc>
          <w:tcPr>
            <w:tcW w:w="1668" w:type="dxa"/>
            <w:tcBorders>
              <w:bottom w:val="single" w:sz="6" w:space="0" w:color="auto"/>
            </w:tcBorders>
          </w:tcPr>
          <w:p w14:paraId="5C089F57" w14:textId="77777777" w:rsidR="00A37425" w:rsidRPr="00A564B4" w:rsidRDefault="00A37425" w:rsidP="00BB208B">
            <w:pPr>
              <w:pStyle w:val="TAL"/>
            </w:pPr>
          </w:p>
        </w:tc>
        <w:tc>
          <w:tcPr>
            <w:tcW w:w="1695" w:type="dxa"/>
            <w:tcBorders>
              <w:bottom w:val="single" w:sz="6" w:space="0" w:color="auto"/>
            </w:tcBorders>
          </w:tcPr>
          <w:p w14:paraId="51D5AB3D" w14:textId="77777777" w:rsidR="00A37425" w:rsidRPr="00A564B4" w:rsidRDefault="00A37425" w:rsidP="00BB208B">
            <w:pPr>
              <w:pStyle w:val="TAL"/>
            </w:pPr>
          </w:p>
        </w:tc>
        <w:tc>
          <w:tcPr>
            <w:tcW w:w="1717" w:type="dxa"/>
            <w:tcBorders>
              <w:bottom w:val="single" w:sz="6" w:space="0" w:color="auto"/>
            </w:tcBorders>
          </w:tcPr>
          <w:p w14:paraId="0D172CD0" w14:textId="77777777" w:rsidR="00A37425" w:rsidRPr="00A564B4" w:rsidRDefault="00A37425" w:rsidP="00BB208B">
            <w:pPr>
              <w:pStyle w:val="TAL"/>
            </w:pPr>
          </w:p>
        </w:tc>
      </w:tr>
      <w:tr w:rsidR="00A37425" w:rsidRPr="00A564B4" w14:paraId="32FD4BE0" w14:textId="77777777" w:rsidTr="00BB208B">
        <w:trPr>
          <w:gridAfter w:val="1"/>
          <w:wAfter w:w="147" w:type="dxa"/>
          <w:cantSplit/>
          <w:jc w:val="center"/>
        </w:trPr>
        <w:tc>
          <w:tcPr>
            <w:tcW w:w="1268" w:type="dxa"/>
            <w:tcBorders>
              <w:bottom w:val="single" w:sz="6" w:space="0" w:color="auto"/>
            </w:tcBorders>
          </w:tcPr>
          <w:p w14:paraId="346C98CE" w14:textId="77777777" w:rsidR="00A37425" w:rsidRPr="00A564B4" w:rsidRDefault="00A37425" w:rsidP="00BB208B">
            <w:pPr>
              <w:pStyle w:val="TAL"/>
              <w:rPr>
                <w:lang w:eastAsia="zh-CN"/>
              </w:rPr>
            </w:pPr>
            <w:r w:rsidRPr="00A564B4">
              <w:rPr>
                <w:lang w:eastAsia="zh-CN"/>
              </w:rPr>
              <w:t>8.1.9</w:t>
            </w:r>
          </w:p>
        </w:tc>
        <w:tc>
          <w:tcPr>
            <w:tcW w:w="2959" w:type="dxa"/>
            <w:tcBorders>
              <w:bottom w:val="single" w:sz="6" w:space="0" w:color="auto"/>
            </w:tcBorders>
          </w:tcPr>
          <w:p w14:paraId="452EE762" w14:textId="77777777" w:rsidR="00A37425" w:rsidRPr="00A564B4" w:rsidRDefault="00A37425" w:rsidP="00BB208B">
            <w:pPr>
              <w:pStyle w:val="TAL"/>
            </w:pPr>
            <w:r w:rsidRPr="00A564B4">
              <w:t>E-UTRAN FDD-FDD intra frequency event triggered reporting under fading propagation conditions in asynchronous cells for 5MHz bandwidth</w:t>
            </w:r>
          </w:p>
        </w:tc>
        <w:tc>
          <w:tcPr>
            <w:tcW w:w="913" w:type="dxa"/>
            <w:tcBorders>
              <w:bottom w:val="single" w:sz="6" w:space="0" w:color="auto"/>
            </w:tcBorders>
          </w:tcPr>
          <w:p w14:paraId="336F7E8F" w14:textId="77777777" w:rsidR="00A37425" w:rsidRPr="00A564B4" w:rsidRDefault="00A37425" w:rsidP="00BB208B">
            <w:pPr>
              <w:pStyle w:val="TAL"/>
              <w:rPr>
                <w:lang w:eastAsia="zh-CN"/>
              </w:rPr>
            </w:pPr>
            <w:r w:rsidRPr="00A564B4">
              <w:rPr>
                <w:lang w:eastAsia="zh-CN"/>
              </w:rPr>
              <w:t>Rel-8</w:t>
            </w:r>
          </w:p>
        </w:tc>
        <w:tc>
          <w:tcPr>
            <w:tcW w:w="1275" w:type="dxa"/>
            <w:tcBorders>
              <w:bottom w:val="single" w:sz="6" w:space="0" w:color="auto"/>
            </w:tcBorders>
          </w:tcPr>
          <w:p w14:paraId="5756F343" w14:textId="77777777" w:rsidR="00A37425" w:rsidRPr="00A564B4" w:rsidRDefault="00A37425" w:rsidP="00BB208B">
            <w:pPr>
              <w:pStyle w:val="TAL"/>
              <w:rPr>
                <w:lang w:eastAsia="zh-CN"/>
              </w:rPr>
            </w:pPr>
            <w:r w:rsidRPr="00A564B4">
              <w:rPr>
                <w:lang w:eastAsia="zh-CN"/>
              </w:rPr>
              <w:t>C49</w:t>
            </w:r>
          </w:p>
        </w:tc>
        <w:tc>
          <w:tcPr>
            <w:tcW w:w="2470" w:type="dxa"/>
            <w:tcBorders>
              <w:bottom w:val="single" w:sz="6" w:space="0" w:color="auto"/>
            </w:tcBorders>
          </w:tcPr>
          <w:p w14:paraId="3DBF3DD6" w14:textId="77777777" w:rsidR="00A37425" w:rsidRPr="00A564B4" w:rsidRDefault="00A37425" w:rsidP="00BB208B">
            <w:pPr>
              <w:pStyle w:val="TAL"/>
            </w:pPr>
            <w:r w:rsidRPr="00A564B4">
              <w:t xml:space="preserve">UE supporting E-UTRA FDD and </w:t>
            </w:r>
            <w:r w:rsidRPr="00A564B4">
              <w:rPr>
                <w:lang w:eastAsia="zh-CN"/>
              </w:rPr>
              <w:t xml:space="preserve">only </w:t>
            </w:r>
            <w:r w:rsidRPr="00A564B4">
              <w:t>E-UTRA</w:t>
            </w:r>
            <w:r w:rsidRPr="00A564B4">
              <w:rPr>
                <w:lang w:eastAsia="zh-CN"/>
              </w:rPr>
              <w:t xml:space="preserve"> </w:t>
            </w:r>
            <w:r w:rsidRPr="00A564B4">
              <w:t>bands within band group FDD_N</w:t>
            </w:r>
          </w:p>
        </w:tc>
        <w:tc>
          <w:tcPr>
            <w:tcW w:w="1668" w:type="dxa"/>
            <w:tcBorders>
              <w:bottom w:val="single" w:sz="6" w:space="0" w:color="auto"/>
            </w:tcBorders>
          </w:tcPr>
          <w:p w14:paraId="6CB4152E" w14:textId="77777777" w:rsidR="00A37425" w:rsidRPr="00A564B4" w:rsidRDefault="00A37425" w:rsidP="00BB208B">
            <w:pPr>
              <w:pStyle w:val="TAL"/>
            </w:pPr>
          </w:p>
        </w:tc>
        <w:tc>
          <w:tcPr>
            <w:tcW w:w="1695" w:type="dxa"/>
            <w:tcBorders>
              <w:bottom w:val="single" w:sz="6" w:space="0" w:color="auto"/>
            </w:tcBorders>
          </w:tcPr>
          <w:p w14:paraId="539D68C4" w14:textId="77777777" w:rsidR="00A37425" w:rsidRPr="00A564B4" w:rsidRDefault="00A37425" w:rsidP="00BB208B">
            <w:pPr>
              <w:pStyle w:val="TAL"/>
            </w:pPr>
          </w:p>
        </w:tc>
        <w:tc>
          <w:tcPr>
            <w:tcW w:w="1717" w:type="dxa"/>
            <w:tcBorders>
              <w:bottom w:val="single" w:sz="6" w:space="0" w:color="auto"/>
            </w:tcBorders>
          </w:tcPr>
          <w:p w14:paraId="58C90623" w14:textId="77777777" w:rsidR="00A37425" w:rsidRPr="00A564B4" w:rsidRDefault="00A37425" w:rsidP="00BB208B">
            <w:pPr>
              <w:pStyle w:val="TAL"/>
            </w:pPr>
          </w:p>
        </w:tc>
      </w:tr>
      <w:tr w:rsidR="00A37425" w:rsidRPr="00A564B4" w14:paraId="057F7C82" w14:textId="77777777" w:rsidTr="00BB208B">
        <w:trPr>
          <w:gridAfter w:val="1"/>
          <w:wAfter w:w="147" w:type="dxa"/>
          <w:cantSplit/>
          <w:jc w:val="center"/>
        </w:trPr>
        <w:tc>
          <w:tcPr>
            <w:tcW w:w="1268" w:type="dxa"/>
            <w:tcBorders>
              <w:bottom w:val="single" w:sz="6" w:space="0" w:color="auto"/>
            </w:tcBorders>
          </w:tcPr>
          <w:p w14:paraId="3A549E14" w14:textId="77777777" w:rsidR="00A37425" w:rsidRPr="00A564B4" w:rsidRDefault="00A37425" w:rsidP="00BB208B">
            <w:pPr>
              <w:pStyle w:val="TAL"/>
              <w:rPr>
                <w:lang w:eastAsia="zh-CN"/>
              </w:rPr>
            </w:pPr>
            <w:r w:rsidRPr="00A564B4">
              <w:rPr>
                <w:lang w:eastAsia="zh-CN"/>
              </w:rPr>
              <w:t>8.1.10</w:t>
            </w:r>
          </w:p>
        </w:tc>
        <w:tc>
          <w:tcPr>
            <w:tcW w:w="2959" w:type="dxa"/>
            <w:tcBorders>
              <w:bottom w:val="single" w:sz="6" w:space="0" w:color="auto"/>
            </w:tcBorders>
          </w:tcPr>
          <w:p w14:paraId="5B41269A" w14:textId="77777777" w:rsidR="00A37425" w:rsidRPr="00A564B4" w:rsidRDefault="00A37425" w:rsidP="00BB208B">
            <w:pPr>
              <w:pStyle w:val="TAL"/>
            </w:pPr>
            <w:r w:rsidRPr="00A564B4">
              <w:t>E-UTRAN FDD-FDD intra frequency event triggered reporting under fading propagation conditions in synchronous cells with DRX for 5MHz bandwidth</w:t>
            </w:r>
          </w:p>
        </w:tc>
        <w:tc>
          <w:tcPr>
            <w:tcW w:w="913" w:type="dxa"/>
            <w:tcBorders>
              <w:bottom w:val="single" w:sz="6" w:space="0" w:color="auto"/>
            </w:tcBorders>
          </w:tcPr>
          <w:p w14:paraId="6D72CAC4" w14:textId="77777777" w:rsidR="00A37425" w:rsidRPr="00A564B4" w:rsidRDefault="00A37425" w:rsidP="00BB208B">
            <w:pPr>
              <w:pStyle w:val="TAL"/>
              <w:rPr>
                <w:lang w:eastAsia="zh-CN"/>
              </w:rPr>
            </w:pPr>
            <w:r w:rsidRPr="00A564B4">
              <w:rPr>
                <w:lang w:eastAsia="zh-CN"/>
              </w:rPr>
              <w:t>Rel-8</w:t>
            </w:r>
          </w:p>
        </w:tc>
        <w:tc>
          <w:tcPr>
            <w:tcW w:w="1275" w:type="dxa"/>
            <w:tcBorders>
              <w:bottom w:val="single" w:sz="6" w:space="0" w:color="auto"/>
            </w:tcBorders>
          </w:tcPr>
          <w:p w14:paraId="67D9C5D3" w14:textId="77777777" w:rsidR="00A37425" w:rsidRPr="00A564B4" w:rsidRDefault="00A37425" w:rsidP="00BB208B">
            <w:pPr>
              <w:pStyle w:val="TAL"/>
              <w:rPr>
                <w:lang w:eastAsia="zh-CN"/>
              </w:rPr>
            </w:pPr>
            <w:r w:rsidRPr="00A564B4">
              <w:rPr>
                <w:lang w:eastAsia="zh-CN"/>
              </w:rPr>
              <w:t>C56</w:t>
            </w:r>
          </w:p>
        </w:tc>
        <w:tc>
          <w:tcPr>
            <w:tcW w:w="2470" w:type="dxa"/>
            <w:tcBorders>
              <w:bottom w:val="single" w:sz="6" w:space="0" w:color="auto"/>
            </w:tcBorders>
          </w:tcPr>
          <w:p w14:paraId="28871CF9" w14:textId="77777777" w:rsidR="00A37425" w:rsidRPr="00A564B4" w:rsidRDefault="00A37425" w:rsidP="00BB208B">
            <w:pPr>
              <w:pStyle w:val="TAL"/>
            </w:pPr>
            <w:r w:rsidRPr="00A564B4">
              <w:t xml:space="preserve">UE supporting E-UTRA FDD and </w:t>
            </w:r>
            <w:r w:rsidRPr="00A564B4">
              <w:rPr>
                <w:lang w:eastAsia="zh-CN"/>
              </w:rPr>
              <w:t xml:space="preserve">only </w:t>
            </w:r>
            <w:r w:rsidRPr="00A564B4">
              <w:t>E-UTRA</w:t>
            </w:r>
            <w:r w:rsidRPr="00A564B4">
              <w:rPr>
                <w:lang w:eastAsia="zh-CN"/>
              </w:rPr>
              <w:t xml:space="preserve"> </w:t>
            </w:r>
            <w:r w:rsidRPr="00A564B4">
              <w:t>bands within band group FDD_Nand Feature Group Indicator 5</w:t>
            </w:r>
          </w:p>
        </w:tc>
        <w:tc>
          <w:tcPr>
            <w:tcW w:w="1668" w:type="dxa"/>
            <w:tcBorders>
              <w:bottom w:val="single" w:sz="6" w:space="0" w:color="auto"/>
            </w:tcBorders>
          </w:tcPr>
          <w:p w14:paraId="626F56D2" w14:textId="77777777" w:rsidR="00A37425" w:rsidRPr="00A564B4" w:rsidRDefault="00A37425" w:rsidP="00BB208B">
            <w:pPr>
              <w:pStyle w:val="TAL"/>
            </w:pPr>
          </w:p>
        </w:tc>
        <w:tc>
          <w:tcPr>
            <w:tcW w:w="1695" w:type="dxa"/>
            <w:tcBorders>
              <w:bottom w:val="single" w:sz="6" w:space="0" w:color="auto"/>
            </w:tcBorders>
          </w:tcPr>
          <w:p w14:paraId="64629260" w14:textId="77777777" w:rsidR="00A37425" w:rsidRPr="00A564B4" w:rsidRDefault="00A37425" w:rsidP="00BB208B">
            <w:pPr>
              <w:pStyle w:val="TAL"/>
            </w:pPr>
          </w:p>
        </w:tc>
        <w:tc>
          <w:tcPr>
            <w:tcW w:w="1717" w:type="dxa"/>
            <w:tcBorders>
              <w:bottom w:val="single" w:sz="6" w:space="0" w:color="auto"/>
            </w:tcBorders>
          </w:tcPr>
          <w:p w14:paraId="34964FC8" w14:textId="77777777" w:rsidR="00A37425" w:rsidRPr="00A564B4" w:rsidRDefault="00A37425" w:rsidP="00BB208B">
            <w:pPr>
              <w:pStyle w:val="TAL"/>
            </w:pPr>
          </w:p>
        </w:tc>
      </w:tr>
      <w:tr w:rsidR="00A37425" w:rsidRPr="00A564B4" w14:paraId="5CD740E3" w14:textId="77777777" w:rsidTr="00BB208B">
        <w:trPr>
          <w:gridAfter w:val="1"/>
          <w:wAfter w:w="147" w:type="dxa"/>
          <w:cantSplit/>
          <w:jc w:val="center"/>
        </w:trPr>
        <w:tc>
          <w:tcPr>
            <w:tcW w:w="1268" w:type="dxa"/>
            <w:tcBorders>
              <w:bottom w:val="single" w:sz="6" w:space="0" w:color="auto"/>
            </w:tcBorders>
          </w:tcPr>
          <w:p w14:paraId="06D83A55" w14:textId="77777777" w:rsidR="00A37425" w:rsidRPr="00A564B4" w:rsidRDefault="00A37425" w:rsidP="00BB208B">
            <w:pPr>
              <w:pStyle w:val="TAL"/>
              <w:rPr>
                <w:rFonts w:eastAsia="PMingLiU"/>
                <w:lang w:eastAsia="zh-TW"/>
              </w:rPr>
            </w:pPr>
            <w:r w:rsidRPr="00A564B4">
              <w:rPr>
                <w:rFonts w:eastAsia="PMingLiU"/>
                <w:lang w:eastAsia="zh-TW"/>
              </w:rPr>
              <w:t>8.1.11</w:t>
            </w:r>
          </w:p>
        </w:tc>
        <w:tc>
          <w:tcPr>
            <w:tcW w:w="2959" w:type="dxa"/>
            <w:tcBorders>
              <w:bottom w:val="single" w:sz="6" w:space="0" w:color="auto"/>
            </w:tcBorders>
          </w:tcPr>
          <w:p w14:paraId="30427DB6" w14:textId="77777777" w:rsidR="00A37425" w:rsidRPr="00A564B4" w:rsidRDefault="00A37425" w:rsidP="00BB208B">
            <w:pPr>
              <w:pStyle w:val="TAL"/>
            </w:pPr>
            <w:r w:rsidRPr="00A564B4">
              <w:rPr>
                <w:rFonts w:cs="v4.2.0"/>
                <w:snapToGrid w:val="0"/>
              </w:rPr>
              <w:t>E-UTRAN FDD-FDD intra-frequency event triggered reporting under fading propagation conditions in asynchronous cells for UE category 0</w:t>
            </w:r>
          </w:p>
        </w:tc>
        <w:tc>
          <w:tcPr>
            <w:tcW w:w="913" w:type="dxa"/>
            <w:tcBorders>
              <w:bottom w:val="single" w:sz="6" w:space="0" w:color="auto"/>
            </w:tcBorders>
          </w:tcPr>
          <w:p w14:paraId="01DD76C1" w14:textId="77777777" w:rsidR="00A37425" w:rsidRPr="00A564B4" w:rsidRDefault="00A37425" w:rsidP="00BB208B">
            <w:pPr>
              <w:pStyle w:val="TAL"/>
              <w:rPr>
                <w:rFonts w:eastAsia="PMingLiU"/>
                <w:lang w:eastAsia="zh-TW"/>
              </w:rPr>
            </w:pPr>
            <w:r w:rsidRPr="00A564B4">
              <w:rPr>
                <w:rFonts w:eastAsia="PMingLiU"/>
                <w:lang w:eastAsia="zh-TW"/>
              </w:rPr>
              <w:t>Rel-12</w:t>
            </w:r>
          </w:p>
        </w:tc>
        <w:tc>
          <w:tcPr>
            <w:tcW w:w="1275" w:type="dxa"/>
            <w:tcBorders>
              <w:bottom w:val="single" w:sz="6" w:space="0" w:color="auto"/>
            </w:tcBorders>
          </w:tcPr>
          <w:p w14:paraId="2821701B" w14:textId="77777777" w:rsidR="00A37425" w:rsidRPr="00A564B4" w:rsidRDefault="00A37425" w:rsidP="00BB208B">
            <w:pPr>
              <w:pStyle w:val="TAL"/>
              <w:rPr>
                <w:rFonts w:eastAsia="PMingLiU"/>
                <w:lang w:eastAsia="zh-TW"/>
              </w:rPr>
            </w:pPr>
            <w:r w:rsidRPr="00A564B4">
              <w:rPr>
                <w:rFonts w:eastAsia="PMingLiU"/>
                <w:lang w:eastAsia="zh-TW"/>
              </w:rPr>
              <w:t>C94</w:t>
            </w:r>
          </w:p>
        </w:tc>
        <w:tc>
          <w:tcPr>
            <w:tcW w:w="2470" w:type="dxa"/>
            <w:tcBorders>
              <w:bottom w:val="single" w:sz="6" w:space="0" w:color="auto"/>
            </w:tcBorders>
          </w:tcPr>
          <w:p w14:paraId="25D672CF" w14:textId="77777777" w:rsidR="00A37425" w:rsidRPr="00A564B4" w:rsidRDefault="00A37425" w:rsidP="00BB208B">
            <w:pPr>
              <w:pStyle w:val="TAL"/>
              <w:rPr>
                <w:rFonts w:eastAsia="PMingLiU"/>
                <w:lang w:eastAsia="zh-TW"/>
              </w:rPr>
            </w:pPr>
            <w:r w:rsidRPr="00A564B4">
              <w:t xml:space="preserve">UE supporting E-UTRA </w:t>
            </w:r>
            <w:r w:rsidRPr="00A564B4">
              <w:rPr>
                <w:rFonts w:eastAsia="PMingLiU"/>
                <w:lang w:eastAsia="zh-TW"/>
              </w:rPr>
              <w:t>FD-</w:t>
            </w:r>
            <w:r w:rsidRPr="00A564B4">
              <w:t xml:space="preserve">FDD and </w:t>
            </w:r>
            <w:r w:rsidRPr="00A564B4">
              <w:rPr>
                <w:rFonts w:eastAsia="PMingLiU"/>
                <w:lang w:eastAsia="zh-TW"/>
              </w:rPr>
              <w:t>UE Category 0</w:t>
            </w:r>
          </w:p>
        </w:tc>
        <w:tc>
          <w:tcPr>
            <w:tcW w:w="1668" w:type="dxa"/>
            <w:tcBorders>
              <w:bottom w:val="single" w:sz="6" w:space="0" w:color="auto"/>
            </w:tcBorders>
          </w:tcPr>
          <w:p w14:paraId="2EFF461E" w14:textId="77777777" w:rsidR="00A37425" w:rsidRPr="00A564B4" w:rsidRDefault="00A37425" w:rsidP="00BB208B">
            <w:pPr>
              <w:pStyle w:val="TAL"/>
            </w:pPr>
          </w:p>
        </w:tc>
        <w:tc>
          <w:tcPr>
            <w:tcW w:w="1695" w:type="dxa"/>
            <w:tcBorders>
              <w:bottom w:val="single" w:sz="6" w:space="0" w:color="auto"/>
            </w:tcBorders>
          </w:tcPr>
          <w:p w14:paraId="1231BB5A" w14:textId="77777777" w:rsidR="00A37425" w:rsidRPr="00A564B4" w:rsidRDefault="00A37425" w:rsidP="00BB208B">
            <w:pPr>
              <w:pStyle w:val="TAL"/>
            </w:pPr>
          </w:p>
        </w:tc>
        <w:tc>
          <w:tcPr>
            <w:tcW w:w="1717" w:type="dxa"/>
            <w:tcBorders>
              <w:bottom w:val="single" w:sz="6" w:space="0" w:color="auto"/>
            </w:tcBorders>
          </w:tcPr>
          <w:p w14:paraId="18ED25FE" w14:textId="77777777" w:rsidR="00A37425" w:rsidRPr="00A564B4" w:rsidRDefault="00A37425" w:rsidP="00BB208B">
            <w:pPr>
              <w:pStyle w:val="TAL"/>
            </w:pPr>
          </w:p>
        </w:tc>
      </w:tr>
      <w:tr w:rsidR="00A37425" w:rsidRPr="00A564B4" w14:paraId="05FD32E7" w14:textId="77777777" w:rsidTr="00BB208B">
        <w:trPr>
          <w:gridAfter w:val="1"/>
          <w:wAfter w:w="147" w:type="dxa"/>
          <w:cantSplit/>
          <w:jc w:val="center"/>
        </w:trPr>
        <w:tc>
          <w:tcPr>
            <w:tcW w:w="1268" w:type="dxa"/>
            <w:tcBorders>
              <w:bottom w:val="single" w:sz="6" w:space="0" w:color="auto"/>
            </w:tcBorders>
          </w:tcPr>
          <w:p w14:paraId="48E12679" w14:textId="77777777" w:rsidR="00A37425" w:rsidRPr="00A564B4" w:rsidRDefault="00A37425" w:rsidP="00BB208B">
            <w:pPr>
              <w:pStyle w:val="TAL"/>
              <w:rPr>
                <w:rFonts w:eastAsia="PMingLiU"/>
                <w:lang w:eastAsia="zh-TW"/>
              </w:rPr>
            </w:pPr>
            <w:r w:rsidRPr="00A564B4">
              <w:rPr>
                <w:rFonts w:eastAsia="PMingLiU"/>
                <w:lang w:eastAsia="zh-TW"/>
              </w:rPr>
              <w:t>8.1.11_1</w:t>
            </w:r>
          </w:p>
        </w:tc>
        <w:tc>
          <w:tcPr>
            <w:tcW w:w="2959" w:type="dxa"/>
            <w:tcBorders>
              <w:bottom w:val="single" w:sz="6" w:space="0" w:color="auto"/>
            </w:tcBorders>
          </w:tcPr>
          <w:p w14:paraId="008DB9EA" w14:textId="77777777" w:rsidR="00A37425" w:rsidRPr="00A564B4" w:rsidRDefault="00A37425" w:rsidP="00BB208B">
            <w:pPr>
              <w:pStyle w:val="TAL"/>
              <w:rPr>
                <w:rFonts w:cs="v4.2.0"/>
                <w:snapToGrid w:val="0"/>
              </w:rPr>
            </w:pPr>
            <w:r w:rsidRPr="00A564B4">
              <w:rPr>
                <w:rFonts w:cs="v4.2.0"/>
                <w:snapToGrid w:val="0"/>
              </w:rPr>
              <w:t>E-UTRAN FDD-FDD intra-frequency event triggered reporting under fading propagation conditions in asynchronous cells for UE category 1bis</w:t>
            </w:r>
          </w:p>
        </w:tc>
        <w:tc>
          <w:tcPr>
            <w:tcW w:w="913" w:type="dxa"/>
            <w:tcBorders>
              <w:bottom w:val="single" w:sz="6" w:space="0" w:color="auto"/>
            </w:tcBorders>
          </w:tcPr>
          <w:p w14:paraId="58220432"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2C07E93A" w14:textId="77777777" w:rsidR="00A37425" w:rsidRPr="00A564B4" w:rsidRDefault="00A37425" w:rsidP="00BB208B">
            <w:pPr>
              <w:pStyle w:val="TAL"/>
              <w:rPr>
                <w:rFonts w:eastAsia="PMingLiU"/>
                <w:lang w:eastAsia="zh-TW"/>
              </w:rPr>
            </w:pPr>
            <w:r w:rsidRPr="00A564B4">
              <w:rPr>
                <w:rFonts w:eastAsia="PMingLiU"/>
                <w:lang w:eastAsia="zh-TW"/>
              </w:rPr>
              <w:t>C194</w:t>
            </w:r>
          </w:p>
        </w:tc>
        <w:tc>
          <w:tcPr>
            <w:tcW w:w="2470" w:type="dxa"/>
            <w:tcBorders>
              <w:bottom w:val="single" w:sz="6" w:space="0" w:color="auto"/>
            </w:tcBorders>
          </w:tcPr>
          <w:p w14:paraId="468B2D10" w14:textId="77777777" w:rsidR="00A37425" w:rsidRPr="00A564B4" w:rsidRDefault="00A37425" w:rsidP="00BB208B">
            <w:pPr>
              <w:pStyle w:val="TAL"/>
            </w:pPr>
            <w:r w:rsidRPr="00A564B4">
              <w:t xml:space="preserve">UE supporting E-UTRA FDD and </w:t>
            </w:r>
            <w:r w:rsidRPr="00A564B4">
              <w:rPr>
                <w:rFonts w:eastAsia="PMingLiU"/>
                <w:lang w:eastAsia="zh-TW"/>
              </w:rPr>
              <w:t>UE Category 1bis</w:t>
            </w:r>
          </w:p>
        </w:tc>
        <w:tc>
          <w:tcPr>
            <w:tcW w:w="1668" w:type="dxa"/>
            <w:tcBorders>
              <w:bottom w:val="single" w:sz="6" w:space="0" w:color="auto"/>
            </w:tcBorders>
          </w:tcPr>
          <w:p w14:paraId="644C943B" w14:textId="77777777" w:rsidR="00A37425" w:rsidRPr="00A564B4" w:rsidRDefault="00A37425" w:rsidP="00BB208B">
            <w:pPr>
              <w:pStyle w:val="TAL"/>
            </w:pPr>
          </w:p>
        </w:tc>
        <w:tc>
          <w:tcPr>
            <w:tcW w:w="1695" w:type="dxa"/>
            <w:tcBorders>
              <w:bottom w:val="single" w:sz="6" w:space="0" w:color="auto"/>
            </w:tcBorders>
          </w:tcPr>
          <w:p w14:paraId="68DF77F8" w14:textId="77777777" w:rsidR="00A37425" w:rsidRPr="00A564B4" w:rsidRDefault="00A37425" w:rsidP="00BB208B">
            <w:pPr>
              <w:pStyle w:val="TAL"/>
            </w:pPr>
          </w:p>
        </w:tc>
        <w:tc>
          <w:tcPr>
            <w:tcW w:w="1717" w:type="dxa"/>
            <w:tcBorders>
              <w:bottom w:val="single" w:sz="6" w:space="0" w:color="auto"/>
            </w:tcBorders>
          </w:tcPr>
          <w:p w14:paraId="600A4B72" w14:textId="77777777" w:rsidR="00A37425" w:rsidRPr="00A564B4" w:rsidRDefault="00A37425" w:rsidP="00BB208B">
            <w:pPr>
              <w:pStyle w:val="TAL"/>
            </w:pPr>
          </w:p>
        </w:tc>
      </w:tr>
      <w:tr w:rsidR="00A37425" w:rsidRPr="00A564B4" w14:paraId="5B65EDD9" w14:textId="77777777" w:rsidTr="00BB208B">
        <w:trPr>
          <w:gridAfter w:val="1"/>
          <w:wAfter w:w="147" w:type="dxa"/>
          <w:cantSplit/>
          <w:jc w:val="center"/>
        </w:trPr>
        <w:tc>
          <w:tcPr>
            <w:tcW w:w="1268" w:type="dxa"/>
            <w:tcBorders>
              <w:bottom w:val="single" w:sz="6" w:space="0" w:color="auto"/>
            </w:tcBorders>
          </w:tcPr>
          <w:p w14:paraId="5D967D44" w14:textId="77777777" w:rsidR="00A37425" w:rsidRPr="00A564B4" w:rsidRDefault="00A37425" w:rsidP="00BB208B">
            <w:pPr>
              <w:pStyle w:val="TAL"/>
              <w:rPr>
                <w:rFonts w:eastAsia="PMingLiU"/>
                <w:lang w:eastAsia="zh-TW"/>
              </w:rPr>
            </w:pPr>
            <w:r w:rsidRPr="00A564B4">
              <w:rPr>
                <w:rFonts w:eastAsia="PMingLiU"/>
                <w:lang w:eastAsia="zh-TW"/>
              </w:rPr>
              <w:t>8.1.11_2</w:t>
            </w:r>
          </w:p>
        </w:tc>
        <w:tc>
          <w:tcPr>
            <w:tcW w:w="2959" w:type="dxa"/>
            <w:tcBorders>
              <w:bottom w:val="single" w:sz="6" w:space="0" w:color="auto"/>
            </w:tcBorders>
          </w:tcPr>
          <w:p w14:paraId="71508021" w14:textId="77777777" w:rsidR="00A37425" w:rsidRPr="00A564B4" w:rsidRDefault="00A37425" w:rsidP="00BB208B">
            <w:pPr>
              <w:pStyle w:val="TAL"/>
              <w:rPr>
                <w:rFonts w:cs="v4.2.0"/>
                <w:snapToGrid w:val="0"/>
              </w:rPr>
            </w:pPr>
            <w:r w:rsidRPr="00A564B4">
              <w:rPr>
                <w:rFonts w:cs="v4.2.0"/>
                <w:snapToGrid w:val="0"/>
              </w:rPr>
              <w:t>E-UTRAN FDD-FDD intra-frequency event triggered reporting under fading propagation conditions in asynchronous cells for UE category 1bis</w:t>
            </w:r>
          </w:p>
        </w:tc>
        <w:tc>
          <w:tcPr>
            <w:tcW w:w="913" w:type="dxa"/>
            <w:tcBorders>
              <w:bottom w:val="single" w:sz="6" w:space="0" w:color="auto"/>
            </w:tcBorders>
          </w:tcPr>
          <w:p w14:paraId="38505771"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7D3761CA" w14:textId="77777777" w:rsidR="00A37425" w:rsidRPr="00A564B4" w:rsidRDefault="00A37425" w:rsidP="00BB208B">
            <w:pPr>
              <w:pStyle w:val="TAL"/>
              <w:rPr>
                <w:rFonts w:eastAsia="PMingLiU"/>
                <w:lang w:eastAsia="zh-TW"/>
              </w:rPr>
            </w:pPr>
            <w:r w:rsidRPr="00A564B4">
              <w:rPr>
                <w:rFonts w:eastAsia="PMingLiU"/>
                <w:lang w:eastAsia="zh-TW"/>
              </w:rPr>
              <w:t>C194</w:t>
            </w:r>
          </w:p>
        </w:tc>
        <w:tc>
          <w:tcPr>
            <w:tcW w:w="2470" w:type="dxa"/>
            <w:tcBorders>
              <w:bottom w:val="single" w:sz="6" w:space="0" w:color="auto"/>
            </w:tcBorders>
          </w:tcPr>
          <w:p w14:paraId="50AF771F" w14:textId="77777777" w:rsidR="00A37425" w:rsidRPr="00A564B4" w:rsidRDefault="00A37425" w:rsidP="00BB208B">
            <w:pPr>
              <w:pStyle w:val="TAL"/>
            </w:pPr>
            <w:r w:rsidRPr="00A564B4">
              <w:t xml:space="preserve">UE supporting E-UTRA FDD and </w:t>
            </w:r>
            <w:r w:rsidRPr="00A564B4">
              <w:rPr>
                <w:rFonts w:eastAsia="PMingLiU"/>
                <w:lang w:eastAsia="zh-TW"/>
              </w:rPr>
              <w:t>UE Category 1bis</w:t>
            </w:r>
          </w:p>
        </w:tc>
        <w:tc>
          <w:tcPr>
            <w:tcW w:w="1668" w:type="dxa"/>
            <w:tcBorders>
              <w:bottom w:val="single" w:sz="6" w:space="0" w:color="auto"/>
            </w:tcBorders>
          </w:tcPr>
          <w:p w14:paraId="7679BA19" w14:textId="77777777" w:rsidR="00A37425" w:rsidRPr="00A564B4" w:rsidRDefault="00A37425" w:rsidP="00BB208B">
            <w:pPr>
              <w:pStyle w:val="TAL"/>
            </w:pPr>
          </w:p>
        </w:tc>
        <w:tc>
          <w:tcPr>
            <w:tcW w:w="1695" w:type="dxa"/>
            <w:tcBorders>
              <w:bottom w:val="single" w:sz="6" w:space="0" w:color="auto"/>
            </w:tcBorders>
          </w:tcPr>
          <w:p w14:paraId="36E5491E" w14:textId="77777777" w:rsidR="00A37425" w:rsidRPr="00A564B4" w:rsidRDefault="00A37425" w:rsidP="00BB208B">
            <w:pPr>
              <w:pStyle w:val="TAL"/>
            </w:pPr>
          </w:p>
        </w:tc>
        <w:tc>
          <w:tcPr>
            <w:tcW w:w="1717" w:type="dxa"/>
            <w:tcBorders>
              <w:bottom w:val="single" w:sz="6" w:space="0" w:color="auto"/>
            </w:tcBorders>
          </w:tcPr>
          <w:p w14:paraId="1532DD71" w14:textId="77777777" w:rsidR="00A37425" w:rsidRPr="00A564B4" w:rsidRDefault="00A37425" w:rsidP="00BB208B">
            <w:pPr>
              <w:pStyle w:val="TAL"/>
            </w:pPr>
          </w:p>
        </w:tc>
      </w:tr>
      <w:tr w:rsidR="00A37425" w:rsidRPr="00A564B4" w14:paraId="7D654054" w14:textId="77777777" w:rsidTr="00BB208B">
        <w:trPr>
          <w:gridAfter w:val="1"/>
          <w:wAfter w:w="147" w:type="dxa"/>
          <w:cantSplit/>
          <w:jc w:val="center"/>
        </w:trPr>
        <w:tc>
          <w:tcPr>
            <w:tcW w:w="1268" w:type="dxa"/>
            <w:tcBorders>
              <w:bottom w:val="single" w:sz="6" w:space="0" w:color="auto"/>
            </w:tcBorders>
          </w:tcPr>
          <w:p w14:paraId="706287B4" w14:textId="77777777" w:rsidR="00A37425" w:rsidRPr="00A564B4" w:rsidRDefault="00A37425" w:rsidP="00BB208B">
            <w:pPr>
              <w:pStyle w:val="TAL"/>
              <w:rPr>
                <w:rFonts w:eastAsia="PMingLiU"/>
                <w:lang w:eastAsia="zh-TW"/>
              </w:rPr>
            </w:pPr>
            <w:r w:rsidRPr="00A564B4">
              <w:rPr>
                <w:rFonts w:eastAsia="PMingLiU"/>
                <w:lang w:eastAsia="zh-TW"/>
              </w:rPr>
              <w:t>8.1.12</w:t>
            </w:r>
          </w:p>
        </w:tc>
        <w:tc>
          <w:tcPr>
            <w:tcW w:w="2959" w:type="dxa"/>
            <w:tcBorders>
              <w:bottom w:val="single" w:sz="6" w:space="0" w:color="auto"/>
            </w:tcBorders>
          </w:tcPr>
          <w:p w14:paraId="0EFCF77C" w14:textId="77777777" w:rsidR="00A37425" w:rsidRPr="00A564B4" w:rsidRDefault="00A37425" w:rsidP="00BB208B">
            <w:pPr>
              <w:pStyle w:val="TAL"/>
            </w:pPr>
            <w:r w:rsidRPr="00A564B4">
              <w:rPr>
                <w:rFonts w:cs="v4.2.0"/>
                <w:snapToGrid w:val="0"/>
              </w:rPr>
              <w:t>E-UTRAN FDD-FDD intra-frequency event triggered reporting under fading propagation conditions in synchronous cells for UE category 0</w:t>
            </w:r>
          </w:p>
        </w:tc>
        <w:tc>
          <w:tcPr>
            <w:tcW w:w="913" w:type="dxa"/>
            <w:tcBorders>
              <w:bottom w:val="single" w:sz="6" w:space="0" w:color="auto"/>
            </w:tcBorders>
          </w:tcPr>
          <w:p w14:paraId="19AF0386" w14:textId="77777777" w:rsidR="00A37425" w:rsidRPr="00A564B4" w:rsidRDefault="00A37425" w:rsidP="00BB208B">
            <w:pPr>
              <w:pStyle w:val="TAL"/>
            </w:pPr>
            <w:r w:rsidRPr="00A564B4">
              <w:rPr>
                <w:rFonts w:eastAsia="PMingLiU"/>
                <w:lang w:eastAsia="zh-TW"/>
              </w:rPr>
              <w:t>Rel-12</w:t>
            </w:r>
          </w:p>
        </w:tc>
        <w:tc>
          <w:tcPr>
            <w:tcW w:w="1275" w:type="dxa"/>
            <w:tcBorders>
              <w:bottom w:val="single" w:sz="6" w:space="0" w:color="auto"/>
            </w:tcBorders>
          </w:tcPr>
          <w:p w14:paraId="6A26FD59" w14:textId="77777777" w:rsidR="00A37425" w:rsidRPr="00A564B4" w:rsidRDefault="00A37425" w:rsidP="00BB208B">
            <w:pPr>
              <w:pStyle w:val="TAL"/>
              <w:rPr>
                <w:rFonts w:eastAsia="PMingLiU"/>
                <w:lang w:eastAsia="zh-TW"/>
              </w:rPr>
            </w:pPr>
            <w:r w:rsidRPr="00A564B4">
              <w:rPr>
                <w:rFonts w:eastAsia="PMingLiU"/>
                <w:lang w:eastAsia="zh-TW"/>
              </w:rPr>
              <w:t>C95</w:t>
            </w:r>
          </w:p>
        </w:tc>
        <w:tc>
          <w:tcPr>
            <w:tcW w:w="2470" w:type="dxa"/>
            <w:tcBorders>
              <w:bottom w:val="single" w:sz="6" w:space="0" w:color="auto"/>
            </w:tcBorders>
          </w:tcPr>
          <w:p w14:paraId="74D23F15" w14:textId="77777777" w:rsidR="00A37425" w:rsidRPr="00A564B4" w:rsidRDefault="00A37425" w:rsidP="00BB208B">
            <w:pPr>
              <w:pStyle w:val="TAL"/>
            </w:pPr>
            <w:r w:rsidRPr="00A564B4">
              <w:t xml:space="preserve">UE supporting E-UTRA </w:t>
            </w:r>
            <w:r w:rsidRPr="00A564B4">
              <w:rPr>
                <w:rFonts w:eastAsia="PMingLiU"/>
                <w:lang w:eastAsia="zh-TW"/>
              </w:rPr>
              <w:t>FD-</w:t>
            </w:r>
            <w:r w:rsidRPr="00A564B4">
              <w:t>FDD and Feature Group Indicator 5</w:t>
            </w:r>
            <w:r w:rsidRPr="00A564B4">
              <w:rPr>
                <w:rFonts w:eastAsia="PMingLiU"/>
                <w:lang w:eastAsia="zh-TW"/>
              </w:rPr>
              <w:t xml:space="preserve"> and UE Category 0</w:t>
            </w:r>
          </w:p>
        </w:tc>
        <w:tc>
          <w:tcPr>
            <w:tcW w:w="1668" w:type="dxa"/>
            <w:tcBorders>
              <w:bottom w:val="single" w:sz="6" w:space="0" w:color="auto"/>
            </w:tcBorders>
          </w:tcPr>
          <w:p w14:paraId="40CAFD38" w14:textId="77777777" w:rsidR="00A37425" w:rsidRPr="00A564B4" w:rsidRDefault="00A37425" w:rsidP="00BB208B">
            <w:pPr>
              <w:pStyle w:val="TAL"/>
            </w:pPr>
          </w:p>
        </w:tc>
        <w:tc>
          <w:tcPr>
            <w:tcW w:w="1695" w:type="dxa"/>
            <w:tcBorders>
              <w:bottom w:val="single" w:sz="6" w:space="0" w:color="auto"/>
            </w:tcBorders>
          </w:tcPr>
          <w:p w14:paraId="46611919" w14:textId="77777777" w:rsidR="00A37425" w:rsidRPr="00A564B4" w:rsidRDefault="00A37425" w:rsidP="00BB208B">
            <w:pPr>
              <w:pStyle w:val="TAL"/>
            </w:pPr>
          </w:p>
        </w:tc>
        <w:tc>
          <w:tcPr>
            <w:tcW w:w="1717" w:type="dxa"/>
            <w:tcBorders>
              <w:bottom w:val="single" w:sz="6" w:space="0" w:color="auto"/>
            </w:tcBorders>
          </w:tcPr>
          <w:p w14:paraId="160CA010" w14:textId="77777777" w:rsidR="00A37425" w:rsidRPr="00A564B4" w:rsidRDefault="00A37425" w:rsidP="00BB208B">
            <w:pPr>
              <w:pStyle w:val="TAL"/>
            </w:pPr>
          </w:p>
        </w:tc>
      </w:tr>
      <w:tr w:rsidR="00A37425" w:rsidRPr="00A564B4" w14:paraId="14F25293" w14:textId="77777777" w:rsidTr="00BB208B">
        <w:trPr>
          <w:gridAfter w:val="1"/>
          <w:wAfter w:w="147" w:type="dxa"/>
          <w:cantSplit/>
          <w:jc w:val="center"/>
        </w:trPr>
        <w:tc>
          <w:tcPr>
            <w:tcW w:w="1268" w:type="dxa"/>
            <w:tcBorders>
              <w:bottom w:val="single" w:sz="6" w:space="0" w:color="auto"/>
            </w:tcBorders>
          </w:tcPr>
          <w:p w14:paraId="3061D166" w14:textId="77777777" w:rsidR="00A37425" w:rsidRPr="00A564B4" w:rsidRDefault="00A37425" w:rsidP="00BB208B">
            <w:pPr>
              <w:pStyle w:val="TAL"/>
              <w:rPr>
                <w:rFonts w:eastAsia="PMingLiU"/>
                <w:lang w:eastAsia="zh-TW"/>
              </w:rPr>
            </w:pPr>
            <w:r w:rsidRPr="00A564B4">
              <w:rPr>
                <w:rFonts w:eastAsia="PMingLiU"/>
                <w:lang w:eastAsia="zh-TW"/>
              </w:rPr>
              <w:t>8.1.12_1</w:t>
            </w:r>
          </w:p>
        </w:tc>
        <w:tc>
          <w:tcPr>
            <w:tcW w:w="2959" w:type="dxa"/>
            <w:tcBorders>
              <w:bottom w:val="single" w:sz="6" w:space="0" w:color="auto"/>
            </w:tcBorders>
          </w:tcPr>
          <w:p w14:paraId="33AB0BB3" w14:textId="77777777" w:rsidR="00A37425" w:rsidRPr="00A564B4" w:rsidRDefault="00A37425" w:rsidP="00BB208B">
            <w:pPr>
              <w:pStyle w:val="TAL"/>
              <w:rPr>
                <w:rFonts w:cs="v4.2.0"/>
                <w:snapToGrid w:val="0"/>
              </w:rPr>
            </w:pPr>
            <w:r w:rsidRPr="00A564B4">
              <w:rPr>
                <w:rFonts w:cs="v4.2.0"/>
                <w:snapToGrid w:val="0"/>
              </w:rPr>
              <w:t>E-UTRAN FDD-FDD intra-frequency event triggered reporting under fading propagation conditions in synchronous cells for UE category 1bis</w:t>
            </w:r>
          </w:p>
        </w:tc>
        <w:tc>
          <w:tcPr>
            <w:tcW w:w="913" w:type="dxa"/>
            <w:tcBorders>
              <w:bottom w:val="single" w:sz="6" w:space="0" w:color="auto"/>
            </w:tcBorders>
          </w:tcPr>
          <w:p w14:paraId="43EC9D1B"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6753EECC" w14:textId="77777777" w:rsidR="00A37425" w:rsidRPr="00A564B4" w:rsidRDefault="00A37425" w:rsidP="00BB208B">
            <w:pPr>
              <w:pStyle w:val="TAL"/>
              <w:rPr>
                <w:rFonts w:eastAsia="PMingLiU"/>
                <w:lang w:eastAsia="zh-TW"/>
              </w:rPr>
            </w:pPr>
            <w:r w:rsidRPr="00A564B4">
              <w:rPr>
                <w:rFonts w:eastAsia="PMingLiU"/>
                <w:lang w:eastAsia="zh-TW"/>
              </w:rPr>
              <w:t>C194a</w:t>
            </w:r>
          </w:p>
        </w:tc>
        <w:tc>
          <w:tcPr>
            <w:tcW w:w="2470" w:type="dxa"/>
            <w:tcBorders>
              <w:bottom w:val="single" w:sz="6" w:space="0" w:color="auto"/>
            </w:tcBorders>
          </w:tcPr>
          <w:p w14:paraId="19FCE7B8" w14:textId="77777777" w:rsidR="00A37425" w:rsidRPr="00A564B4" w:rsidRDefault="00A37425" w:rsidP="00BB208B">
            <w:pPr>
              <w:pStyle w:val="TAL"/>
            </w:pPr>
            <w:r w:rsidRPr="00A564B4">
              <w:t xml:space="preserve">UE supporting E-UTRA FDD and Feature Group Indicator 5 and </w:t>
            </w:r>
            <w:r w:rsidRPr="00A564B4">
              <w:rPr>
                <w:rFonts w:eastAsia="PMingLiU"/>
                <w:lang w:eastAsia="zh-TW"/>
              </w:rPr>
              <w:t>UE Category 1bis</w:t>
            </w:r>
          </w:p>
        </w:tc>
        <w:tc>
          <w:tcPr>
            <w:tcW w:w="1668" w:type="dxa"/>
            <w:tcBorders>
              <w:bottom w:val="single" w:sz="6" w:space="0" w:color="auto"/>
            </w:tcBorders>
          </w:tcPr>
          <w:p w14:paraId="16524EFE" w14:textId="77777777" w:rsidR="00A37425" w:rsidRPr="00A564B4" w:rsidRDefault="00A37425" w:rsidP="00BB208B">
            <w:pPr>
              <w:pStyle w:val="TAL"/>
            </w:pPr>
          </w:p>
        </w:tc>
        <w:tc>
          <w:tcPr>
            <w:tcW w:w="1695" w:type="dxa"/>
            <w:tcBorders>
              <w:bottom w:val="single" w:sz="6" w:space="0" w:color="auto"/>
            </w:tcBorders>
          </w:tcPr>
          <w:p w14:paraId="6EAD353F" w14:textId="77777777" w:rsidR="00A37425" w:rsidRPr="00A564B4" w:rsidRDefault="00A37425" w:rsidP="00BB208B">
            <w:pPr>
              <w:pStyle w:val="TAL"/>
            </w:pPr>
          </w:p>
        </w:tc>
        <w:tc>
          <w:tcPr>
            <w:tcW w:w="1717" w:type="dxa"/>
            <w:tcBorders>
              <w:bottom w:val="single" w:sz="6" w:space="0" w:color="auto"/>
            </w:tcBorders>
          </w:tcPr>
          <w:p w14:paraId="05E09CF7" w14:textId="77777777" w:rsidR="00A37425" w:rsidRPr="00A564B4" w:rsidRDefault="00A37425" w:rsidP="00BB208B">
            <w:pPr>
              <w:pStyle w:val="TAL"/>
            </w:pPr>
          </w:p>
        </w:tc>
      </w:tr>
      <w:tr w:rsidR="00A37425" w:rsidRPr="00A564B4" w14:paraId="2EB42B3E" w14:textId="77777777" w:rsidTr="00BB208B">
        <w:trPr>
          <w:gridAfter w:val="1"/>
          <w:wAfter w:w="147" w:type="dxa"/>
          <w:cantSplit/>
          <w:jc w:val="center"/>
        </w:trPr>
        <w:tc>
          <w:tcPr>
            <w:tcW w:w="1268" w:type="dxa"/>
            <w:tcBorders>
              <w:bottom w:val="single" w:sz="6" w:space="0" w:color="auto"/>
            </w:tcBorders>
          </w:tcPr>
          <w:p w14:paraId="2F5696A3" w14:textId="77777777" w:rsidR="00A37425" w:rsidRPr="00A564B4" w:rsidRDefault="00A37425" w:rsidP="00BB208B">
            <w:pPr>
              <w:pStyle w:val="TAL"/>
              <w:rPr>
                <w:rFonts w:eastAsia="PMingLiU"/>
                <w:lang w:eastAsia="zh-TW"/>
              </w:rPr>
            </w:pPr>
            <w:r w:rsidRPr="00A564B4">
              <w:rPr>
                <w:rFonts w:eastAsia="PMingLiU"/>
                <w:lang w:eastAsia="zh-TW"/>
              </w:rPr>
              <w:t>8.1.12_2</w:t>
            </w:r>
          </w:p>
        </w:tc>
        <w:tc>
          <w:tcPr>
            <w:tcW w:w="2959" w:type="dxa"/>
            <w:tcBorders>
              <w:bottom w:val="single" w:sz="6" w:space="0" w:color="auto"/>
            </w:tcBorders>
          </w:tcPr>
          <w:p w14:paraId="27DDBEC3" w14:textId="77777777" w:rsidR="00A37425" w:rsidRPr="00A564B4" w:rsidRDefault="00A37425" w:rsidP="00BB208B">
            <w:pPr>
              <w:pStyle w:val="TAL"/>
              <w:rPr>
                <w:rFonts w:cs="v4.2.0"/>
                <w:snapToGrid w:val="0"/>
              </w:rPr>
            </w:pPr>
            <w:r w:rsidRPr="00A564B4">
              <w:rPr>
                <w:rFonts w:cs="v4.2.0"/>
                <w:snapToGrid w:val="0"/>
              </w:rPr>
              <w:t>E-UTRAN FDD-FDD intra-frequency event triggered reporting under fading propagation conditions in synchronous cells for UE category 1bis</w:t>
            </w:r>
          </w:p>
        </w:tc>
        <w:tc>
          <w:tcPr>
            <w:tcW w:w="913" w:type="dxa"/>
            <w:tcBorders>
              <w:bottom w:val="single" w:sz="6" w:space="0" w:color="auto"/>
            </w:tcBorders>
          </w:tcPr>
          <w:p w14:paraId="00EC06A0"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79C6DC0C" w14:textId="77777777" w:rsidR="00A37425" w:rsidRPr="00A564B4" w:rsidRDefault="00A37425" w:rsidP="00BB208B">
            <w:pPr>
              <w:pStyle w:val="TAL"/>
              <w:rPr>
                <w:rFonts w:eastAsia="PMingLiU"/>
                <w:lang w:eastAsia="zh-TW"/>
              </w:rPr>
            </w:pPr>
            <w:r w:rsidRPr="00A564B4">
              <w:rPr>
                <w:rFonts w:eastAsia="PMingLiU"/>
                <w:lang w:eastAsia="zh-TW"/>
              </w:rPr>
              <w:t>C194a</w:t>
            </w:r>
          </w:p>
        </w:tc>
        <w:tc>
          <w:tcPr>
            <w:tcW w:w="2470" w:type="dxa"/>
            <w:tcBorders>
              <w:bottom w:val="single" w:sz="6" w:space="0" w:color="auto"/>
            </w:tcBorders>
          </w:tcPr>
          <w:p w14:paraId="5CF4B3D7" w14:textId="77777777" w:rsidR="00A37425" w:rsidRPr="00A564B4" w:rsidRDefault="00A37425" w:rsidP="00BB208B">
            <w:pPr>
              <w:pStyle w:val="TAL"/>
            </w:pPr>
            <w:r w:rsidRPr="00A564B4">
              <w:t xml:space="preserve">UE supporting E-UTRA FDD and Feature Group Indicator 5 and </w:t>
            </w:r>
            <w:r w:rsidRPr="00A564B4">
              <w:rPr>
                <w:rFonts w:eastAsia="PMingLiU"/>
                <w:lang w:eastAsia="zh-TW"/>
              </w:rPr>
              <w:t>UE Category 1bis</w:t>
            </w:r>
          </w:p>
        </w:tc>
        <w:tc>
          <w:tcPr>
            <w:tcW w:w="1668" w:type="dxa"/>
            <w:tcBorders>
              <w:bottom w:val="single" w:sz="6" w:space="0" w:color="auto"/>
            </w:tcBorders>
          </w:tcPr>
          <w:p w14:paraId="32A431AC" w14:textId="77777777" w:rsidR="00A37425" w:rsidRPr="00A564B4" w:rsidRDefault="00A37425" w:rsidP="00BB208B">
            <w:pPr>
              <w:pStyle w:val="TAL"/>
            </w:pPr>
          </w:p>
        </w:tc>
        <w:tc>
          <w:tcPr>
            <w:tcW w:w="1695" w:type="dxa"/>
            <w:tcBorders>
              <w:bottom w:val="single" w:sz="6" w:space="0" w:color="auto"/>
            </w:tcBorders>
          </w:tcPr>
          <w:p w14:paraId="601262E8" w14:textId="77777777" w:rsidR="00A37425" w:rsidRPr="00A564B4" w:rsidRDefault="00A37425" w:rsidP="00BB208B">
            <w:pPr>
              <w:pStyle w:val="TAL"/>
            </w:pPr>
          </w:p>
        </w:tc>
        <w:tc>
          <w:tcPr>
            <w:tcW w:w="1717" w:type="dxa"/>
            <w:tcBorders>
              <w:bottom w:val="single" w:sz="6" w:space="0" w:color="auto"/>
            </w:tcBorders>
          </w:tcPr>
          <w:p w14:paraId="3C694CCD" w14:textId="77777777" w:rsidR="00A37425" w:rsidRPr="00A564B4" w:rsidRDefault="00A37425" w:rsidP="00BB208B">
            <w:pPr>
              <w:pStyle w:val="TAL"/>
            </w:pPr>
          </w:p>
        </w:tc>
      </w:tr>
      <w:tr w:rsidR="00A37425" w:rsidRPr="00A564B4" w14:paraId="0B3AF528" w14:textId="77777777" w:rsidTr="00BB208B">
        <w:trPr>
          <w:gridAfter w:val="1"/>
          <w:wAfter w:w="147" w:type="dxa"/>
          <w:cantSplit/>
          <w:jc w:val="center"/>
        </w:trPr>
        <w:tc>
          <w:tcPr>
            <w:tcW w:w="1268" w:type="dxa"/>
            <w:tcBorders>
              <w:bottom w:val="single" w:sz="6" w:space="0" w:color="auto"/>
            </w:tcBorders>
          </w:tcPr>
          <w:p w14:paraId="50EBAA09" w14:textId="77777777" w:rsidR="00A37425" w:rsidRPr="00A564B4" w:rsidRDefault="00A37425" w:rsidP="00BB208B">
            <w:pPr>
              <w:pStyle w:val="TAL"/>
              <w:rPr>
                <w:rFonts w:eastAsia="PMingLiU"/>
                <w:lang w:eastAsia="zh-TW"/>
              </w:rPr>
            </w:pPr>
            <w:r w:rsidRPr="00A564B4">
              <w:rPr>
                <w:rFonts w:eastAsia="PMingLiU"/>
                <w:lang w:eastAsia="zh-TW"/>
              </w:rPr>
              <w:t>8.1.13</w:t>
            </w:r>
          </w:p>
        </w:tc>
        <w:tc>
          <w:tcPr>
            <w:tcW w:w="2959" w:type="dxa"/>
            <w:tcBorders>
              <w:bottom w:val="single" w:sz="6" w:space="0" w:color="auto"/>
            </w:tcBorders>
          </w:tcPr>
          <w:p w14:paraId="7BE7042A" w14:textId="77777777" w:rsidR="00A37425" w:rsidRPr="00A564B4" w:rsidRDefault="00A37425" w:rsidP="00BB208B">
            <w:pPr>
              <w:pStyle w:val="TAL"/>
            </w:pPr>
            <w:r w:rsidRPr="00A564B4">
              <w:rPr>
                <w:rFonts w:cs="v4.2.0"/>
                <w:snapToGrid w:val="0"/>
              </w:rPr>
              <w:t>E-UTRAN FDD-FDD intra-frequency event triggered reporting under fading propagation conditions in synchronous cells</w:t>
            </w:r>
            <w:r w:rsidRPr="00A564B4">
              <w:rPr>
                <w:rFonts w:eastAsia="PMingLiU" w:cs="v4.2.0"/>
                <w:snapToGrid w:val="0"/>
                <w:lang w:eastAsia="zh-TW"/>
              </w:rPr>
              <w:t xml:space="preserve"> with DRX</w:t>
            </w:r>
            <w:r w:rsidRPr="00A564B4">
              <w:rPr>
                <w:rFonts w:cs="v4.2.0"/>
                <w:snapToGrid w:val="0"/>
              </w:rPr>
              <w:t xml:space="preserve"> for UE category 0</w:t>
            </w:r>
          </w:p>
        </w:tc>
        <w:tc>
          <w:tcPr>
            <w:tcW w:w="913" w:type="dxa"/>
            <w:tcBorders>
              <w:bottom w:val="single" w:sz="6" w:space="0" w:color="auto"/>
            </w:tcBorders>
          </w:tcPr>
          <w:p w14:paraId="6897CAD9" w14:textId="77777777" w:rsidR="00A37425" w:rsidRPr="00A564B4" w:rsidRDefault="00A37425" w:rsidP="00BB208B">
            <w:pPr>
              <w:pStyle w:val="TAL"/>
            </w:pPr>
            <w:r w:rsidRPr="00A564B4">
              <w:rPr>
                <w:rFonts w:eastAsia="PMingLiU"/>
                <w:lang w:eastAsia="zh-TW"/>
              </w:rPr>
              <w:t>Rel-12</w:t>
            </w:r>
          </w:p>
        </w:tc>
        <w:tc>
          <w:tcPr>
            <w:tcW w:w="1275" w:type="dxa"/>
            <w:tcBorders>
              <w:bottom w:val="single" w:sz="6" w:space="0" w:color="auto"/>
            </w:tcBorders>
          </w:tcPr>
          <w:p w14:paraId="224DCFF5" w14:textId="77777777" w:rsidR="00A37425" w:rsidRPr="00A564B4" w:rsidRDefault="00A37425" w:rsidP="00BB208B">
            <w:pPr>
              <w:pStyle w:val="TAL"/>
            </w:pPr>
            <w:r w:rsidRPr="00A564B4">
              <w:rPr>
                <w:rFonts w:eastAsia="PMingLiU"/>
                <w:lang w:eastAsia="zh-TW"/>
              </w:rPr>
              <w:t>C95</w:t>
            </w:r>
          </w:p>
        </w:tc>
        <w:tc>
          <w:tcPr>
            <w:tcW w:w="2470" w:type="dxa"/>
            <w:tcBorders>
              <w:bottom w:val="single" w:sz="6" w:space="0" w:color="auto"/>
            </w:tcBorders>
          </w:tcPr>
          <w:p w14:paraId="1E2FBDC7" w14:textId="77777777" w:rsidR="00A37425" w:rsidRPr="00A564B4" w:rsidRDefault="00A37425" w:rsidP="00BB208B">
            <w:pPr>
              <w:pStyle w:val="TAL"/>
            </w:pPr>
            <w:r w:rsidRPr="00A564B4">
              <w:t xml:space="preserve">UE supporting E-UTRA </w:t>
            </w:r>
            <w:r w:rsidRPr="00A564B4">
              <w:rPr>
                <w:rFonts w:eastAsia="PMingLiU"/>
                <w:lang w:eastAsia="zh-TW"/>
              </w:rPr>
              <w:t>FD-</w:t>
            </w:r>
            <w:r w:rsidRPr="00A564B4">
              <w:t>FDD and Feature Group Indicator 5</w:t>
            </w:r>
            <w:r w:rsidRPr="00A564B4">
              <w:rPr>
                <w:rFonts w:eastAsia="PMingLiU"/>
                <w:lang w:eastAsia="zh-TW"/>
              </w:rPr>
              <w:t xml:space="preserve"> and UE Category 0</w:t>
            </w:r>
          </w:p>
        </w:tc>
        <w:tc>
          <w:tcPr>
            <w:tcW w:w="1668" w:type="dxa"/>
            <w:tcBorders>
              <w:bottom w:val="single" w:sz="6" w:space="0" w:color="auto"/>
            </w:tcBorders>
          </w:tcPr>
          <w:p w14:paraId="2890319E" w14:textId="77777777" w:rsidR="00A37425" w:rsidRPr="00A564B4" w:rsidRDefault="00A37425" w:rsidP="00BB208B">
            <w:pPr>
              <w:pStyle w:val="TAL"/>
            </w:pPr>
          </w:p>
        </w:tc>
        <w:tc>
          <w:tcPr>
            <w:tcW w:w="1695" w:type="dxa"/>
            <w:tcBorders>
              <w:bottom w:val="single" w:sz="6" w:space="0" w:color="auto"/>
            </w:tcBorders>
          </w:tcPr>
          <w:p w14:paraId="3ECC4853" w14:textId="77777777" w:rsidR="00A37425" w:rsidRPr="00A564B4" w:rsidRDefault="00A37425" w:rsidP="00BB208B">
            <w:pPr>
              <w:pStyle w:val="TAL"/>
            </w:pPr>
          </w:p>
        </w:tc>
        <w:tc>
          <w:tcPr>
            <w:tcW w:w="1717" w:type="dxa"/>
            <w:tcBorders>
              <w:bottom w:val="single" w:sz="6" w:space="0" w:color="auto"/>
            </w:tcBorders>
          </w:tcPr>
          <w:p w14:paraId="3DFF6E65" w14:textId="77777777" w:rsidR="00A37425" w:rsidRPr="00A564B4" w:rsidRDefault="00A37425" w:rsidP="00BB208B">
            <w:pPr>
              <w:pStyle w:val="TAL"/>
            </w:pPr>
          </w:p>
        </w:tc>
      </w:tr>
      <w:tr w:rsidR="00A37425" w:rsidRPr="00A564B4" w14:paraId="2ACC75B9" w14:textId="77777777" w:rsidTr="00BB208B">
        <w:trPr>
          <w:gridAfter w:val="1"/>
          <w:wAfter w:w="147" w:type="dxa"/>
          <w:cantSplit/>
          <w:jc w:val="center"/>
        </w:trPr>
        <w:tc>
          <w:tcPr>
            <w:tcW w:w="1268" w:type="dxa"/>
            <w:tcBorders>
              <w:bottom w:val="single" w:sz="6" w:space="0" w:color="auto"/>
            </w:tcBorders>
          </w:tcPr>
          <w:p w14:paraId="6FDBB88D" w14:textId="77777777" w:rsidR="00A37425" w:rsidRPr="00A564B4" w:rsidRDefault="00A37425" w:rsidP="00BB208B">
            <w:pPr>
              <w:pStyle w:val="TAL"/>
              <w:rPr>
                <w:rFonts w:eastAsia="PMingLiU"/>
                <w:lang w:eastAsia="zh-TW"/>
              </w:rPr>
            </w:pPr>
            <w:r w:rsidRPr="00A564B4">
              <w:rPr>
                <w:rFonts w:eastAsia="PMingLiU"/>
                <w:lang w:eastAsia="zh-TW"/>
              </w:rPr>
              <w:t>8.1.13_1</w:t>
            </w:r>
          </w:p>
        </w:tc>
        <w:tc>
          <w:tcPr>
            <w:tcW w:w="2959" w:type="dxa"/>
            <w:tcBorders>
              <w:bottom w:val="single" w:sz="6" w:space="0" w:color="auto"/>
            </w:tcBorders>
          </w:tcPr>
          <w:p w14:paraId="5B43DBD4" w14:textId="77777777" w:rsidR="00A37425" w:rsidRPr="00A564B4" w:rsidRDefault="00A37425" w:rsidP="00BB208B">
            <w:pPr>
              <w:pStyle w:val="TAL"/>
              <w:rPr>
                <w:rFonts w:cs="v4.2.0"/>
                <w:snapToGrid w:val="0"/>
              </w:rPr>
            </w:pPr>
            <w:r w:rsidRPr="00A564B4">
              <w:rPr>
                <w:rFonts w:cs="v4.2.0"/>
                <w:snapToGrid w:val="0"/>
              </w:rPr>
              <w:t>E-UTRAN FDD-FDD intra-frequency event triggered reporting under fading propagation conditions in synchronous cells with DRX for UE category 1bis</w:t>
            </w:r>
          </w:p>
        </w:tc>
        <w:tc>
          <w:tcPr>
            <w:tcW w:w="913" w:type="dxa"/>
            <w:tcBorders>
              <w:bottom w:val="single" w:sz="6" w:space="0" w:color="auto"/>
            </w:tcBorders>
          </w:tcPr>
          <w:p w14:paraId="55552F5A"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400679A5" w14:textId="77777777" w:rsidR="00A37425" w:rsidRPr="00A564B4" w:rsidRDefault="00A37425" w:rsidP="00BB208B">
            <w:pPr>
              <w:pStyle w:val="TAL"/>
              <w:rPr>
                <w:rFonts w:eastAsia="PMingLiU"/>
                <w:lang w:eastAsia="zh-TW"/>
              </w:rPr>
            </w:pPr>
            <w:r w:rsidRPr="00A564B4">
              <w:rPr>
                <w:rFonts w:eastAsia="PMingLiU"/>
                <w:lang w:eastAsia="zh-TW"/>
              </w:rPr>
              <w:t>C194a</w:t>
            </w:r>
          </w:p>
        </w:tc>
        <w:tc>
          <w:tcPr>
            <w:tcW w:w="2470" w:type="dxa"/>
            <w:tcBorders>
              <w:bottom w:val="single" w:sz="6" w:space="0" w:color="auto"/>
            </w:tcBorders>
          </w:tcPr>
          <w:p w14:paraId="537582A3" w14:textId="77777777" w:rsidR="00A37425" w:rsidRPr="00A564B4" w:rsidRDefault="00A37425" w:rsidP="00BB208B">
            <w:pPr>
              <w:pStyle w:val="TAL"/>
            </w:pPr>
            <w:r w:rsidRPr="00A564B4">
              <w:t xml:space="preserve">UE supporting E-UTRA FDD and Feature Group Indicator 5 and </w:t>
            </w:r>
            <w:r w:rsidRPr="00A564B4">
              <w:rPr>
                <w:rFonts w:eastAsia="PMingLiU"/>
                <w:lang w:eastAsia="zh-TW"/>
              </w:rPr>
              <w:t>UE Category 1bis</w:t>
            </w:r>
          </w:p>
        </w:tc>
        <w:tc>
          <w:tcPr>
            <w:tcW w:w="1668" w:type="dxa"/>
            <w:tcBorders>
              <w:bottom w:val="single" w:sz="6" w:space="0" w:color="auto"/>
            </w:tcBorders>
          </w:tcPr>
          <w:p w14:paraId="5E217CEE" w14:textId="77777777" w:rsidR="00A37425" w:rsidRPr="00A564B4" w:rsidRDefault="00A37425" w:rsidP="00BB208B">
            <w:pPr>
              <w:pStyle w:val="TAL"/>
            </w:pPr>
          </w:p>
        </w:tc>
        <w:tc>
          <w:tcPr>
            <w:tcW w:w="1695" w:type="dxa"/>
            <w:tcBorders>
              <w:bottom w:val="single" w:sz="6" w:space="0" w:color="auto"/>
            </w:tcBorders>
          </w:tcPr>
          <w:p w14:paraId="45C2AEDF" w14:textId="77777777" w:rsidR="00A37425" w:rsidRPr="00A564B4" w:rsidRDefault="00A37425" w:rsidP="00BB208B">
            <w:pPr>
              <w:pStyle w:val="TAL"/>
            </w:pPr>
          </w:p>
        </w:tc>
        <w:tc>
          <w:tcPr>
            <w:tcW w:w="1717" w:type="dxa"/>
            <w:tcBorders>
              <w:bottom w:val="single" w:sz="6" w:space="0" w:color="auto"/>
            </w:tcBorders>
          </w:tcPr>
          <w:p w14:paraId="58BB76E1" w14:textId="77777777" w:rsidR="00A37425" w:rsidRPr="00A564B4" w:rsidRDefault="00A37425" w:rsidP="00BB208B">
            <w:pPr>
              <w:pStyle w:val="TAL"/>
            </w:pPr>
          </w:p>
        </w:tc>
      </w:tr>
      <w:tr w:rsidR="00A37425" w:rsidRPr="00A564B4" w14:paraId="26122BC3" w14:textId="77777777" w:rsidTr="00BB208B">
        <w:trPr>
          <w:gridAfter w:val="1"/>
          <w:wAfter w:w="147" w:type="dxa"/>
          <w:cantSplit/>
          <w:jc w:val="center"/>
        </w:trPr>
        <w:tc>
          <w:tcPr>
            <w:tcW w:w="1268" w:type="dxa"/>
            <w:tcBorders>
              <w:bottom w:val="single" w:sz="6" w:space="0" w:color="auto"/>
            </w:tcBorders>
          </w:tcPr>
          <w:p w14:paraId="00CD07D6" w14:textId="77777777" w:rsidR="00A37425" w:rsidRPr="00A564B4" w:rsidRDefault="00A37425" w:rsidP="00BB208B">
            <w:pPr>
              <w:pStyle w:val="TAL"/>
              <w:rPr>
                <w:rFonts w:eastAsia="PMingLiU"/>
                <w:lang w:eastAsia="zh-TW"/>
              </w:rPr>
            </w:pPr>
            <w:r w:rsidRPr="00A564B4">
              <w:rPr>
                <w:rFonts w:eastAsia="PMingLiU"/>
                <w:lang w:eastAsia="zh-TW"/>
              </w:rPr>
              <w:t>8.1.13_2</w:t>
            </w:r>
          </w:p>
        </w:tc>
        <w:tc>
          <w:tcPr>
            <w:tcW w:w="2959" w:type="dxa"/>
            <w:tcBorders>
              <w:bottom w:val="single" w:sz="6" w:space="0" w:color="auto"/>
            </w:tcBorders>
          </w:tcPr>
          <w:p w14:paraId="54B2571C" w14:textId="77777777" w:rsidR="00A37425" w:rsidRPr="00A564B4" w:rsidRDefault="00A37425" w:rsidP="00BB208B">
            <w:pPr>
              <w:pStyle w:val="TAL"/>
              <w:rPr>
                <w:rFonts w:cs="v4.2.0"/>
                <w:snapToGrid w:val="0"/>
              </w:rPr>
            </w:pPr>
            <w:r w:rsidRPr="00A564B4">
              <w:rPr>
                <w:rFonts w:cs="v4.2.0"/>
                <w:snapToGrid w:val="0"/>
              </w:rPr>
              <w:t>E-UTRAN FDD-FDD intra-frequency event triggered reporting under fading propagation conditions in synchronous cells with DRX for UE category 1bis</w:t>
            </w:r>
          </w:p>
        </w:tc>
        <w:tc>
          <w:tcPr>
            <w:tcW w:w="913" w:type="dxa"/>
            <w:tcBorders>
              <w:bottom w:val="single" w:sz="6" w:space="0" w:color="auto"/>
            </w:tcBorders>
          </w:tcPr>
          <w:p w14:paraId="58C4BA1E"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0E24FA40" w14:textId="77777777" w:rsidR="00A37425" w:rsidRPr="00A564B4" w:rsidRDefault="00A37425" w:rsidP="00BB208B">
            <w:pPr>
              <w:pStyle w:val="TAL"/>
              <w:rPr>
                <w:rFonts w:eastAsia="PMingLiU"/>
                <w:lang w:eastAsia="zh-TW"/>
              </w:rPr>
            </w:pPr>
            <w:r w:rsidRPr="00A564B4">
              <w:rPr>
                <w:rFonts w:eastAsia="PMingLiU"/>
                <w:lang w:eastAsia="zh-TW"/>
              </w:rPr>
              <w:t>C194a</w:t>
            </w:r>
          </w:p>
        </w:tc>
        <w:tc>
          <w:tcPr>
            <w:tcW w:w="2470" w:type="dxa"/>
            <w:tcBorders>
              <w:bottom w:val="single" w:sz="6" w:space="0" w:color="auto"/>
            </w:tcBorders>
          </w:tcPr>
          <w:p w14:paraId="3BA12B90" w14:textId="77777777" w:rsidR="00A37425" w:rsidRPr="00A564B4" w:rsidRDefault="00A37425" w:rsidP="00BB208B">
            <w:pPr>
              <w:pStyle w:val="TAL"/>
            </w:pPr>
            <w:r w:rsidRPr="00A564B4">
              <w:t xml:space="preserve">UE supporting E-UTRA FDD and Feature Group Indicator 5 and </w:t>
            </w:r>
            <w:r w:rsidRPr="00A564B4">
              <w:rPr>
                <w:rFonts w:eastAsia="PMingLiU"/>
                <w:lang w:eastAsia="zh-TW"/>
              </w:rPr>
              <w:t>UE Category 1bis</w:t>
            </w:r>
          </w:p>
        </w:tc>
        <w:tc>
          <w:tcPr>
            <w:tcW w:w="1668" w:type="dxa"/>
            <w:tcBorders>
              <w:bottom w:val="single" w:sz="6" w:space="0" w:color="auto"/>
            </w:tcBorders>
          </w:tcPr>
          <w:p w14:paraId="311103A3" w14:textId="77777777" w:rsidR="00A37425" w:rsidRPr="00A564B4" w:rsidRDefault="00A37425" w:rsidP="00BB208B">
            <w:pPr>
              <w:pStyle w:val="TAL"/>
            </w:pPr>
          </w:p>
        </w:tc>
        <w:tc>
          <w:tcPr>
            <w:tcW w:w="1695" w:type="dxa"/>
            <w:tcBorders>
              <w:bottom w:val="single" w:sz="6" w:space="0" w:color="auto"/>
            </w:tcBorders>
          </w:tcPr>
          <w:p w14:paraId="74C55343" w14:textId="77777777" w:rsidR="00A37425" w:rsidRPr="00A564B4" w:rsidRDefault="00A37425" w:rsidP="00BB208B">
            <w:pPr>
              <w:pStyle w:val="TAL"/>
            </w:pPr>
          </w:p>
        </w:tc>
        <w:tc>
          <w:tcPr>
            <w:tcW w:w="1717" w:type="dxa"/>
            <w:tcBorders>
              <w:bottom w:val="single" w:sz="6" w:space="0" w:color="auto"/>
            </w:tcBorders>
          </w:tcPr>
          <w:p w14:paraId="51182361" w14:textId="77777777" w:rsidR="00A37425" w:rsidRPr="00A564B4" w:rsidRDefault="00A37425" w:rsidP="00BB208B">
            <w:pPr>
              <w:pStyle w:val="TAL"/>
            </w:pPr>
          </w:p>
        </w:tc>
      </w:tr>
      <w:tr w:rsidR="00A37425" w:rsidRPr="00A564B4" w14:paraId="2333DA88" w14:textId="77777777" w:rsidTr="00BB208B">
        <w:trPr>
          <w:gridAfter w:val="1"/>
          <w:wAfter w:w="147" w:type="dxa"/>
          <w:cantSplit/>
          <w:jc w:val="center"/>
        </w:trPr>
        <w:tc>
          <w:tcPr>
            <w:tcW w:w="1268" w:type="dxa"/>
            <w:tcBorders>
              <w:bottom w:val="single" w:sz="6" w:space="0" w:color="auto"/>
            </w:tcBorders>
          </w:tcPr>
          <w:p w14:paraId="2225A46B" w14:textId="77777777" w:rsidR="00A37425" w:rsidRPr="00A564B4" w:rsidRDefault="00A37425" w:rsidP="00BB208B">
            <w:pPr>
              <w:pStyle w:val="TAL"/>
              <w:rPr>
                <w:rFonts w:eastAsia="PMingLiU"/>
                <w:lang w:eastAsia="zh-TW"/>
              </w:rPr>
            </w:pPr>
            <w:r w:rsidRPr="00A564B4">
              <w:rPr>
                <w:rFonts w:eastAsia="PMingLiU"/>
                <w:lang w:eastAsia="zh-TW"/>
              </w:rPr>
              <w:t>8.1.14</w:t>
            </w:r>
          </w:p>
        </w:tc>
        <w:tc>
          <w:tcPr>
            <w:tcW w:w="2959" w:type="dxa"/>
            <w:tcBorders>
              <w:bottom w:val="single" w:sz="6" w:space="0" w:color="auto"/>
            </w:tcBorders>
          </w:tcPr>
          <w:p w14:paraId="192168C7" w14:textId="77777777" w:rsidR="00A37425" w:rsidRPr="00A564B4" w:rsidRDefault="00A37425" w:rsidP="00BB208B">
            <w:pPr>
              <w:pStyle w:val="TAL"/>
              <w:rPr>
                <w:rFonts w:cs="v4.2.0"/>
                <w:snapToGrid w:val="0"/>
              </w:rPr>
            </w:pPr>
            <w:r w:rsidRPr="00A564B4">
              <w:rPr>
                <w:rFonts w:cs="v4.2.0"/>
                <w:snapToGrid w:val="0"/>
              </w:rPr>
              <w:t>E-UTRAN HD-FDD intra-frequency event triggered reporting under fading propagation conditions in asynchronous cells for UE category 0</w:t>
            </w:r>
          </w:p>
        </w:tc>
        <w:tc>
          <w:tcPr>
            <w:tcW w:w="913" w:type="dxa"/>
            <w:tcBorders>
              <w:bottom w:val="single" w:sz="6" w:space="0" w:color="auto"/>
            </w:tcBorders>
          </w:tcPr>
          <w:p w14:paraId="31BD4DD8" w14:textId="77777777" w:rsidR="00A37425" w:rsidRPr="00A564B4" w:rsidRDefault="00A37425" w:rsidP="00BB208B">
            <w:pPr>
              <w:pStyle w:val="TAL"/>
              <w:rPr>
                <w:rFonts w:eastAsia="PMingLiU"/>
                <w:lang w:eastAsia="zh-TW"/>
              </w:rPr>
            </w:pPr>
            <w:r w:rsidRPr="00A564B4">
              <w:rPr>
                <w:rFonts w:eastAsia="PMingLiU"/>
                <w:lang w:eastAsia="zh-TW"/>
              </w:rPr>
              <w:t>Rel-12</w:t>
            </w:r>
          </w:p>
        </w:tc>
        <w:tc>
          <w:tcPr>
            <w:tcW w:w="1275" w:type="dxa"/>
            <w:tcBorders>
              <w:bottom w:val="single" w:sz="6" w:space="0" w:color="auto"/>
            </w:tcBorders>
          </w:tcPr>
          <w:p w14:paraId="4660301C" w14:textId="77777777" w:rsidR="00A37425" w:rsidRPr="00A564B4" w:rsidRDefault="00A37425" w:rsidP="00BB208B">
            <w:pPr>
              <w:pStyle w:val="TAL"/>
              <w:rPr>
                <w:rFonts w:eastAsia="PMingLiU"/>
                <w:lang w:eastAsia="zh-TW"/>
              </w:rPr>
            </w:pPr>
            <w:r w:rsidRPr="00A564B4">
              <w:rPr>
                <w:rFonts w:eastAsia="PMingLiU"/>
                <w:lang w:eastAsia="zh-TW"/>
              </w:rPr>
              <w:t>C112</w:t>
            </w:r>
          </w:p>
        </w:tc>
        <w:tc>
          <w:tcPr>
            <w:tcW w:w="2470" w:type="dxa"/>
            <w:tcBorders>
              <w:bottom w:val="single" w:sz="6" w:space="0" w:color="auto"/>
            </w:tcBorders>
          </w:tcPr>
          <w:p w14:paraId="73227770" w14:textId="77777777" w:rsidR="00A37425" w:rsidRPr="00A564B4" w:rsidRDefault="00A37425" w:rsidP="00BB208B">
            <w:pPr>
              <w:pStyle w:val="TAL"/>
            </w:pPr>
            <w:r w:rsidRPr="00A564B4">
              <w:t xml:space="preserve">UE supporting E-UTRA </w:t>
            </w:r>
            <w:r w:rsidRPr="00A564B4">
              <w:rPr>
                <w:rFonts w:eastAsia="SimSun"/>
                <w:lang w:eastAsia="zh-CN"/>
              </w:rPr>
              <w:t>H</w:t>
            </w:r>
            <w:r w:rsidRPr="00A564B4">
              <w:rPr>
                <w:rFonts w:eastAsia="PMingLiU"/>
                <w:lang w:eastAsia="zh-TW"/>
              </w:rPr>
              <w:t>D-</w:t>
            </w:r>
            <w:r w:rsidRPr="00A564B4">
              <w:t>FDD and Feature Group Indicator 5</w:t>
            </w:r>
            <w:r w:rsidRPr="00A564B4">
              <w:rPr>
                <w:rFonts w:eastAsia="PMingLiU"/>
                <w:lang w:eastAsia="zh-TW"/>
              </w:rPr>
              <w:t xml:space="preserve"> and UE Category 0</w:t>
            </w:r>
          </w:p>
        </w:tc>
        <w:tc>
          <w:tcPr>
            <w:tcW w:w="1668" w:type="dxa"/>
            <w:tcBorders>
              <w:bottom w:val="single" w:sz="6" w:space="0" w:color="auto"/>
            </w:tcBorders>
          </w:tcPr>
          <w:p w14:paraId="0C4CF8A7" w14:textId="77777777" w:rsidR="00A37425" w:rsidRPr="00A564B4" w:rsidRDefault="00A37425" w:rsidP="00BB208B">
            <w:pPr>
              <w:pStyle w:val="TAL"/>
            </w:pPr>
          </w:p>
        </w:tc>
        <w:tc>
          <w:tcPr>
            <w:tcW w:w="1695" w:type="dxa"/>
            <w:tcBorders>
              <w:bottom w:val="single" w:sz="6" w:space="0" w:color="auto"/>
            </w:tcBorders>
          </w:tcPr>
          <w:p w14:paraId="7FEBE6F8" w14:textId="77777777" w:rsidR="00A37425" w:rsidRPr="00A564B4" w:rsidRDefault="00A37425" w:rsidP="00BB208B">
            <w:pPr>
              <w:pStyle w:val="TAL"/>
            </w:pPr>
          </w:p>
        </w:tc>
        <w:tc>
          <w:tcPr>
            <w:tcW w:w="1717" w:type="dxa"/>
            <w:tcBorders>
              <w:bottom w:val="single" w:sz="6" w:space="0" w:color="auto"/>
            </w:tcBorders>
          </w:tcPr>
          <w:p w14:paraId="1808C32A" w14:textId="77777777" w:rsidR="00A37425" w:rsidRPr="00A564B4" w:rsidRDefault="00A37425" w:rsidP="00BB208B">
            <w:pPr>
              <w:pStyle w:val="TAL"/>
            </w:pPr>
          </w:p>
        </w:tc>
      </w:tr>
      <w:tr w:rsidR="00A37425" w:rsidRPr="00A564B4" w14:paraId="745C6FF9" w14:textId="77777777" w:rsidTr="00BB208B">
        <w:trPr>
          <w:gridAfter w:val="1"/>
          <w:wAfter w:w="147" w:type="dxa"/>
          <w:cantSplit/>
          <w:jc w:val="center"/>
        </w:trPr>
        <w:tc>
          <w:tcPr>
            <w:tcW w:w="1268" w:type="dxa"/>
            <w:tcBorders>
              <w:bottom w:val="single" w:sz="6" w:space="0" w:color="auto"/>
            </w:tcBorders>
          </w:tcPr>
          <w:p w14:paraId="175356B2" w14:textId="77777777" w:rsidR="00A37425" w:rsidRPr="00A564B4" w:rsidRDefault="00A37425" w:rsidP="00BB208B">
            <w:pPr>
              <w:pStyle w:val="TAL"/>
              <w:rPr>
                <w:rFonts w:eastAsia="PMingLiU"/>
                <w:lang w:eastAsia="zh-TW"/>
              </w:rPr>
            </w:pPr>
            <w:r w:rsidRPr="00A564B4">
              <w:rPr>
                <w:rFonts w:eastAsia="PMingLiU"/>
                <w:lang w:eastAsia="zh-TW"/>
              </w:rPr>
              <w:t>8.1.15</w:t>
            </w:r>
          </w:p>
        </w:tc>
        <w:tc>
          <w:tcPr>
            <w:tcW w:w="2959" w:type="dxa"/>
            <w:tcBorders>
              <w:bottom w:val="single" w:sz="6" w:space="0" w:color="auto"/>
            </w:tcBorders>
          </w:tcPr>
          <w:p w14:paraId="7331A27C" w14:textId="77777777" w:rsidR="00A37425" w:rsidRPr="00A564B4" w:rsidRDefault="00A37425" w:rsidP="00BB208B">
            <w:pPr>
              <w:pStyle w:val="TAL"/>
              <w:rPr>
                <w:rFonts w:cs="v4.2.0"/>
                <w:snapToGrid w:val="0"/>
              </w:rPr>
            </w:pPr>
            <w:r w:rsidRPr="00A564B4">
              <w:rPr>
                <w:rFonts w:cs="Arial"/>
                <w:sz w:val="16"/>
                <w:szCs w:val="16"/>
              </w:rPr>
              <w:t>E-UTRAN HD-FDD intra-frequency event triggered reporting under fading propagation conditions in synchronous cells for UE category 0</w:t>
            </w:r>
          </w:p>
        </w:tc>
        <w:tc>
          <w:tcPr>
            <w:tcW w:w="913" w:type="dxa"/>
            <w:tcBorders>
              <w:bottom w:val="single" w:sz="6" w:space="0" w:color="auto"/>
            </w:tcBorders>
          </w:tcPr>
          <w:p w14:paraId="52335540" w14:textId="77777777" w:rsidR="00A37425" w:rsidRPr="00A564B4" w:rsidRDefault="00A37425" w:rsidP="00BB208B">
            <w:pPr>
              <w:pStyle w:val="TAL"/>
              <w:rPr>
                <w:rFonts w:eastAsia="PMingLiU"/>
                <w:lang w:eastAsia="zh-TW"/>
              </w:rPr>
            </w:pPr>
            <w:r w:rsidRPr="00A564B4">
              <w:rPr>
                <w:rFonts w:eastAsia="PMingLiU"/>
                <w:lang w:eastAsia="zh-TW"/>
              </w:rPr>
              <w:t>Rel-12</w:t>
            </w:r>
          </w:p>
        </w:tc>
        <w:tc>
          <w:tcPr>
            <w:tcW w:w="1275" w:type="dxa"/>
            <w:tcBorders>
              <w:bottom w:val="single" w:sz="6" w:space="0" w:color="auto"/>
            </w:tcBorders>
          </w:tcPr>
          <w:p w14:paraId="165A48CD" w14:textId="77777777" w:rsidR="00A37425" w:rsidRPr="00A564B4" w:rsidRDefault="00A37425" w:rsidP="00BB208B">
            <w:pPr>
              <w:pStyle w:val="TAL"/>
              <w:rPr>
                <w:rFonts w:eastAsia="PMingLiU"/>
                <w:lang w:eastAsia="zh-TW"/>
              </w:rPr>
            </w:pPr>
            <w:r w:rsidRPr="00A564B4">
              <w:rPr>
                <w:rFonts w:eastAsia="PMingLiU"/>
                <w:lang w:eastAsia="zh-TW"/>
              </w:rPr>
              <w:t>C112</w:t>
            </w:r>
          </w:p>
        </w:tc>
        <w:tc>
          <w:tcPr>
            <w:tcW w:w="2470" w:type="dxa"/>
            <w:tcBorders>
              <w:bottom w:val="single" w:sz="6" w:space="0" w:color="auto"/>
            </w:tcBorders>
          </w:tcPr>
          <w:p w14:paraId="20A79E11" w14:textId="77777777" w:rsidR="00A37425" w:rsidRPr="00A564B4" w:rsidRDefault="00A37425" w:rsidP="00BB208B">
            <w:pPr>
              <w:pStyle w:val="TAL"/>
            </w:pPr>
            <w:r w:rsidRPr="00A564B4">
              <w:t xml:space="preserve">UE supporting E-UTRA </w:t>
            </w:r>
            <w:r w:rsidRPr="00A564B4">
              <w:rPr>
                <w:rFonts w:eastAsia="SimSun"/>
                <w:lang w:eastAsia="zh-CN"/>
              </w:rPr>
              <w:t>H</w:t>
            </w:r>
            <w:r w:rsidRPr="00A564B4">
              <w:rPr>
                <w:rFonts w:eastAsia="PMingLiU"/>
                <w:lang w:eastAsia="zh-TW"/>
              </w:rPr>
              <w:t>D-</w:t>
            </w:r>
            <w:r w:rsidRPr="00A564B4">
              <w:t>FDD and Feature Group Indicator 5</w:t>
            </w:r>
            <w:r w:rsidRPr="00A564B4">
              <w:rPr>
                <w:rFonts w:eastAsia="PMingLiU"/>
                <w:lang w:eastAsia="zh-TW"/>
              </w:rPr>
              <w:t xml:space="preserve"> and UE Category 0</w:t>
            </w:r>
          </w:p>
        </w:tc>
        <w:tc>
          <w:tcPr>
            <w:tcW w:w="1668" w:type="dxa"/>
            <w:tcBorders>
              <w:bottom w:val="single" w:sz="6" w:space="0" w:color="auto"/>
            </w:tcBorders>
          </w:tcPr>
          <w:p w14:paraId="5967B17D" w14:textId="77777777" w:rsidR="00A37425" w:rsidRPr="00A564B4" w:rsidRDefault="00A37425" w:rsidP="00BB208B">
            <w:pPr>
              <w:pStyle w:val="TAL"/>
            </w:pPr>
          </w:p>
        </w:tc>
        <w:tc>
          <w:tcPr>
            <w:tcW w:w="1695" w:type="dxa"/>
            <w:tcBorders>
              <w:bottom w:val="single" w:sz="6" w:space="0" w:color="auto"/>
            </w:tcBorders>
          </w:tcPr>
          <w:p w14:paraId="7A10F4E7" w14:textId="77777777" w:rsidR="00A37425" w:rsidRPr="00A564B4" w:rsidRDefault="00A37425" w:rsidP="00BB208B">
            <w:pPr>
              <w:pStyle w:val="TAL"/>
            </w:pPr>
          </w:p>
        </w:tc>
        <w:tc>
          <w:tcPr>
            <w:tcW w:w="1717" w:type="dxa"/>
            <w:tcBorders>
              <w:bottom w:val="single" w:sz="6" w:space="0" w:color="auto"/>
            </w:tcBorders>
          </w:tcPr>
          <w:p w14:paraId="779042B7" w14:textId="77777777" w:rsidR="00A37425" w:rsidRPr="00A564B4" w:rsidRDefault="00A37425" w:rsidP="00BB208B">
            <w:pPr>
              <w:pStyle w:val="TAL"/>
            </w:pPr>
          </w:p>
        </w:tc>
      </w:tr>
      <w:tr w:rsidR="00A37425" w:rsidRPr="00A564B4" w14:paraId="01DCFDCD" w14:textId="77777777" w:rsidTr="00BB208B">
        <w:trPr>
          <w:gridAfter w:val="1"/>
          <w:wAfter w:w="147" w:type="dxa"/>
          <w:cantSplit/>
          <w:jc w:val="center"/>
        </w:trPr>
        <w:tc>
          <w:tcPr>
            <w:tcW w:w="1268" w:type="dxa"/>
            <w:tcBorders>
              <w:bottom w:val="single" w:sz="6" w:space="0" w:color="auto"/>
            </w:tcBorders>
          </w:tcPr>
          <w:p w14:paraId="1940894A" w14:textId="77777777" w:rsidR="00A37425" w:rsidRPr="00A564B4" w:rsidRDefault="00A37425" w:rsidP="00BB208B">
            <w:pPr>
              <w:pStyle w:val="TAL"/>
              <w:rPr>
                <w:rFonts w:eastAsia="PMingLiU"/>
                <w:lang w:eastAsia="zh-TW"/>
              </w:rPr>
            </w:pPr>
            <w:r w:rsidRPr="00A564B4">
              <w:rPr>
                <w:rFonts w:eastAsia="PMingLiU"/>
                <w:lang w:eastAsia="zh-TW"/>
              </w:rPr>
              <w:t>8.1.16</w:t>
            </w:r>
          </w:p>
        </w:tc>
        <w:tc>
          <w:tcPr>
            <w:tcW w:w="2959" w:type="dxa"/>
            <w:tcBorders>
              <w:bottom w:val="single" w:sz="6" w:space="0" w:color="auto"/>
            </w:tcBorders>
          </w:tcPr>
          <w:p w14:paraId="5BDF89AA" w14:textId="77777777" w:rsidR="00A37425" w:rsidRPr="00A564B4" w:rsidRDefault="00A37425" w:rsidP="00BB208B">
            <w:pPr>
              <w:pStyle w:val="TAL"/>
              <w:rPr>
                <w:rFonts w:cs="v4.2.0"/>
                <w:snapToGrid w:val="0"/>
              </w:rPr>
            </w:pPr>
            <w:r w:rsidRPr="00A564B4">
              <w:rPr>
                <w:rFonts w:cs="Arial"/>
                <w:sz w:val="16"/>
                <w:szCs w:val="16"/>
              </w:rPr>
              <w:t>E-UTRAN HD-FDD intra-frequency event triggered reporting under fading propagation conditions in synchronous cells with DRX for UE category 0</w:t>
            </w:r>
          </w:p>
        </w:tc>
        <w:tc>
          <w:tcPr>
            <w:tcW w:w="913" w:type="dxa"/>
            <w:tcBorders>
              <w:bottom w:val="single" w:sz="6" w:space="0" w:color="auto"/>
            </w:tcBorders>
          </w:tcPr>
          <w:p w14:paraId="29B117ED" w14:textId="77777777" w:rsidR="00A37425" w:rsidRPr="00A564B4" w:rsidRDefault="00A37425" w:rsidP="00BB208B">
            <w:pPr>
              <w:pStyle w:val="TAL"/>
              <w:rPr>
                <w:rFonts w:eastAsia="PMingLiU"/>
                <w:lang w:eastAsia="zh-TW"/>
              </w:rPr>
            </w:pPr>
            <w:r w:rsidRPr="00A564B4">
              <w:rPr>
                <w:rFonts w:eastAsia="PMingLiU"/>
                <w:lang w:eastAsia="zh-TW"/>
              </w:rPr>
              <w:t>Rel-12</w:t>
            </w:r>
          </w:p>
        </w:tc>
        <w:tc>
          <w:tcPr>
            <w:tcW w:w="1275" w:type="dxa"/>
            <w:tcBorders>
              <w:bottom w:val="single" w:sz="6" w:space="0" w:color="auto"/>
            </w:tcBorders>
          </w:tcPr>
          <w:p w14:paraId="09EF986C" w14:textId="77777777" w:rsidR="00A37425" w:rsidRPr="00A564B4" w:rsidRDefault="00A37425" w:rsidP="00BB208B">
            <w:pPr>
              <w:pStyle w:val="TAL"/>
              <w:rPr>
                <w:rFonts w:eastAsia="PMingLiU"/>
                <w:lang w:eastAsia="zh-TW"/>
              </w:rPr>
            </w:pPr>
            <w:r w:rsidRPr="00A564B4">
              <w:rPr>
                <w:rFonts w:eastAsia="PMingLiU"/>
                <w:lang w:eastAsia="zh-TW"/>
              </w:rPr>
              <w:t>C112</w:t>
            </w:r>
          </w:p>
        </w:tc>
        <w:tc>
          <w:tcPr>
            <w:tcW w:w="2470" w:type="dxa"/>
            <w:tcBorders>
              <w:bottom w:val="single" w:sz="6" w:space="0" w:color="auto"/>
            </w:tcBorders>
          </w:tcPr>
          <w:p w14:paraId="47B718FD" w14:textId="77777777" w:rsidR="00A37425" w:rsidRPr="00A564B4" w:rsidRDefault="00A37425" w:rsidP="00BB208B">
            <w:pPr>
              <w:pStyle w:val="TAL"/>
            </w:pPr>
            <w:r w:rsidRPr="00A564B4">
              <w:t xml:space="preserve">UE supporting E-UTRA </w:t>
            </w:r>
            <w:r w:rsidRPr="00A564B4">
              <w:rPr>
                <w:rFonts w:eastAsia="SimSun"/>
                <w:lang w:eastAsia="zh-CN"/>
              </w:rPr>
              <w:t>H</w:t>
            </w:r>
            <w:r w:rsidRPr="00A564B4">
              <w:rPr>
                <w:rFonts w:eastAsia="PMingLiU"/>
                <w:lang w:eastAsia="zh-TW"/>
              </w:rPr>
              <w:t>D-</w:t>
            </w:r>
            <w:r w:rsidRPr="00A564B4">
              <w:t>FDD and Feature Group Indicator 5</w:t>
            </w:r>
            <w:r w:rsidRPr="00A564B4">
              <w:rPr>
                <w:rFonts w:eastAsia="PMingLiU"/>
                <w:lang w:eastAsia="zh-TW"/>
              </w:rPr>
              <w:t xml:space="preserve"> and UE Category 0</w:t>
            </w:r>
          </w:p>
        </w:tc>
        <w:tc>
          <w:tcPr>
            <w:tcW w:w="1668" w:type="dxa"/>
            <w:tcBorders>
              <w:bottom w:val="single" w:sz="6" w:space="0" w:color="auto"/>
            </w:tcBorders>
          </w:tcPr>
          <w:p w14:paraId="56466CC3" w14:textId="77777777" w:rsidR="00A37425" w:rsidRPr="00A564B4" w:rsidRDefault="00A37425" w:rsidP="00BB208B">
            <w:pPr>
              <w:pStyle w:val="TAL"/>
            </w:pPr>
          </w:p>
        </w:tc>
        <w:tc>
          <w:tcPr>
            <w:tcW w:w="1695" w:type="dxa"/>
            <w:tcBorders>
              <w:bottom w:val="single" w:sz="6" w:space="0" w:color="auto"/>
            </w:tcBorders>
          </w:tcPr>
          <w:p w14:paraId="66C76049" w14:textId="77777777" w:rsidR="00A37425" w:rsidRPr="00A564B4" w:rsidRDefault="00A37425" w:rsidP="00BB208B">
            <w:pPr>
              <w:pStyle w:val="TAL"/>
            </w:pPr>
          </w:p>
        </w:tc>
        <w:tc>
          <w:tcPr>
            <w:tcW w:w="1717" w:type="dxa"/>
            <w:tcBorders>
              <w:bottom w:val="single" w:sz="6" w:space="0" w:color="auto"/>
            </w:tcBorders>
          </w:tcPr>
          <w:p w14:paraId="09C5BC7F" w14:textId="77777777" w:rsidR="00A37425" w:rsidRPr="00A564B4" w:rsidRDefault="00A37425" w:rsidP="00BB208B">
            <w:pPr>
              <w:pStyle w:val="TAL"/>
            </w:pPr>
          </w:p>
        </w:tc>
      </w:tr>
      <w:tr w:rsidR="00A37425" w:rsidRPr="00A564B4" w14:paraId="191BC8B8" w14:textId="77777777" w:rsidTr="00BB208B">
        <w:trPr>
          <w:gridAfter w:val="1"/>
          <w:wAfter w:w="147" w:type="dxa"/>
          <w:cantSplit/>
          <w:jc w:val="center"/>
        </w:trPr>
        <w:tc>
          <w:tcPr>
            <w:tcW w:w="1268" w:type="dxa"/>
            <w:tcBorders>
              <w:bottom w:val="single" w:sz="6" w:space="0" w:color="auto"/>
            </w:tcBorders>
          </w:tcPr>
          <w:p w14:paraId="160154A7" w14:textId="77777777" w:rsidR="00A37425" w:rsidRPr="00A564B4" w:rsidRDefault="00A37425" w:rsidP="00BB208B">
            <w:pPr>
              <w:pStyle w:val="TAL"/>
              <w:rPr>
                <w:rFonts w:eastAsia="PMingLiU"/>
                <w:lang w:eastAsia="zh-TW"/>
              </w:rPr>
            </w:pPr>
            <w:r w:rsidRPr="00A564B4">
              <w:rPr>
                <w:rFonts w:eastAsia="PMingLiU"/>
                <w:lang w:eastAsia="zh-TW"/>
              </w:rPr>
              <w:t>8.1.17</w:t>
            </w:r>
          </w:p>
        </w:tc>
        <w:tc>
          <w:tcPr>
            <w:tcW w:w="2959" w:type="dxa"/>
            <w:tcBorders>
              <w:bottom w:val="single" w:sz="6" w:space="0" w:color="auto"/>
            </w:tcBorders>
          </w:tcPr>
          <w:p w14:paraId="4C194078" w14:textId="77777777" w:rsidR="00A37425" w:rsidRPr="00A564B4" w:rsidRDefault="00A37425" w:rsidP="00BB208B">
            <w:pPr>
              <w:pStyle w:val="TAL"/>
            </w:pPr>
            <w:r w:rsidRPr="00A564B4">
              <w:rPr>
                <w:rFonts w:cs="v4.2.0"/>
                <w:snapToGrid w:val="0"/>
              </w:rPr>
              <w:t>E-UTRAN TDD-TDD intra-frequency event triggered reporting under fading propagation conditions in synchronous cells for UE category 0</w:t>
            </w:r>
          </w:p>
        </w:tc>
        <w:tc>
          <w:tcPr>
            <w:tcW w:w="913" w:type="dxa"/>
            <w:tcBorders>
              <w:bottom w:val="single" w:sz="6" w:space="0" w:color="auto"/>
            </w:tcBorders>
          </w:tcPr>
          <w:p w14:paraId="7FCB161B" w14:textId="77777777" w:rsidR="00A37425" w:rsidRPr="00A564B4" w:rsidRDefault="00A37425" w:rsidP="00BB208B">
            <w:pPr>
              <w:pStyle w:val="TAL"/>
            </w:pPr>
            <w:r w:rsidRPr="00A564B4">
              <w:rPr>
                <w:rFonts w:eastAsia="PMingLiU"/>
                <w:lang w:eastAsia="zh-TW"/>
              </w:rPr>
              <w:t>Rel-12</w:t>
            </w:r>
          </w:p>
        </w:tc>
        <w:tc>
          <w:tcPr>
            <w:tcW w:w="1275" w:type="dxa"/>
            <w:tcBorders>
              <w:bottom w:val="single" w:sz="6" w:space="0" w:color="auto"/>
            </w:tcBorders>
          </w:tcPr>
          <w:p w14:paraId="2D1BF3D5" w14:textId="77777777" w:rsidR="00A37425" w:rsidRPr="00A564B4" w:rsidRDefault="00A37425" w:rsidP="00BB208B">
            <w:pPr>
              <w:pStyle w:val="TAL"/>
            </w:pPr>
            <w:r w:rsidRPr="00A564B4">
              <w:rPr>
                <w:rFonts w:eastAsia="PMingLiU"/>
                <w:lang w:eastAsia="zh-TW"/>
              </w:rPr>
              <w:t>C96</w:t>
            </w:r>
          </w:p>
        </w:tc>
        <w:tc>
          <w:tcPr>
            <w:tcW w:w="2470" w:type="dxa"/>
            <w:tcBorders>
              <w:bottom w:val="single" w:sz="6" w:space="0" w:color="auto"/>
            </w:tcBorders>
          </w:tcPr>
          <w:p w14:paraId="24660D1E" w14:textId="77777777" w:rsidR="00A37425" w:rsidRPr="00A564B4" w:rsidRDefault="00A37425" w:rsidP="00BB208B">
            <w:pPr>
              <w:pStyle w:val="TAL"/>
            </w:pPr>
            <w:r w:rsidRPr="00A564B4">
              <w:t xml:space="preserve">UE supporting E-UTRA </w:t>
            </w:r>
            <w:r w:rsidRPr="00A564B4">
              <w:rPr>
                <w:rFonts w:eastAsia="PMingLiU"/>
                <w:lang w:eastAsia="zh-TW"/>
              </w:rPr>
              <w:t>T</w:t>
            </w:r>
            <w:r w:rsidRPr="00A564B4">
              <w:t>DD and Feature Group Indicator 5</w:t>
            </w:r>
            <w:r w:rsidRPr="00A564B4">
              <w:rPr>
                <w:rFonts w:eastAsia="PMingLiU"/>
                <w:lang w:eastAsia="zh-TW"/>
              </w:rPr>
              <w:t xml:space="preserve"> and UE Category 0</w:t>
            </w:r>
          </w:p>
        </w:tc>
        <w:tc>
          <w:tcPr>
            <w:tcW w:w="1668" w:type="dxa"/>
            <w:tcBorders>
              <w:bottom w:val="single" w:sz="6" w:space="0" w:color="auto"/>
            </w:tcBorders>
          </w:tcPr>
          <w:p w14:paraId="7A121076" w14:textId="77777777" w:rsidR="00A37425" w:rsidRPr="00A564B4" w:rsidRDefault="00A37425" w:rsidP="00BB208B">
            <w:pPr>
              <w:pStyle w:val="TAL"/>
            </w:pPr>
          </w:p>
        </w:tc>
        <w:tc>
          <w:tcPr>
            <w:tcW w:w="1695" w:type="dxa"/>
            <w:tcBorders>
              <w:bottom w:val="single" w:sz="6" w:space="0" w:color="auto"/>
            </w:tcBorders>
          </w:tcPr>
          <w:p w14:paraId="220E7388" w14:textId="77777777" w:rsidR="00A37425" w:rsidRPr="00A564B4" w:rsidRDefault="00A37425" w:rsidP="00BB208B">
            <w:pPr>
              <w:pStyle w:val="TAL"/>
            </w:pPr>
          </w:p>
        </w:tc>
        <w:tc>
          <w:tcPr>
            <w:tcW w:w="1717" w:type="dxa"/>
            <w:tcBorders>
              <w:bottom w:val="single" w:sz="6" w:space="0" w:color="auto"/>
            </w:tcBorders>
          </w:tcPr>
          <w:p w14:paraId="1F72FB34" w14:textId="77777777" w:rsidR="00A37425" w:rsidRPr="00A564B4" w:rsidRDefault="00A37425" w:rsidP="00BB208B">
            <w:pPr>
              <w:pStyle w:val="TAL"/>
            </w:pPr>
          </w:p>
        </w:tc>
      </w:tr>
      <w:tr w:rsidR="00A37425" w:rsidRPr="00A564B4" w14:paraId="677E5519" w14:textId="77777777" w:rsidTr="00BB208B">
        <w:trPr>
          <w:gridAfter w:val="1"/>
          <w:wAfter w:w="147" w:type="dxa"/>
          <w:cantSplit/>
          <w:jc w:val="center"/>
        </w:trPr>
        <w:tc>
          <w:tcPr>
            <w:tcW w:w="1268" w:type="dxa"/>
            <w:tcBorders>
              <w:bottom w:val="single" w:sz="6" w:space="0" w:color="auto"/>
            </w:tcBorders>
          </w:tcPr>
          <w:p w14:paraId="59EFF19D" w14:textId="77777777" w:rsidR="00A37425" w:rsidRPr="00A564B4" w:rsidRDefault="00A37425" w:rsidP="00BB208B">
            <w:pPr>
              <w:pStyle w:val="TAL"/>
              <w:rPr>
                <w:rFonts w:eastAsia="PMingLiU"/>
                <w:lang w:eastAsia="zh-TW"/>
              </w:rPr>
            </w:pPr>
            <w:r w:rsidRPr="00A564B4">
              <w:rPr>
                <w:rFonts w:eastAsia="PMingLiU"/>
                <w:lang w:eastAsia="zh-TW"/>
              </w:rPr>
              <w:t>8.1.17_1</w:t>
            </w:r>
          </w:p>
        </w:tc>
        <w:tc>
          <w:tcPr>
            <w:tcW w:w="2959" w:type="dxa"/>
            <w:tcBorders>
              <w:bottom w:val="single" w:sz="6" w:space="0" w:color="auto"/>
            </w:tcBorders>
          </w:tcPr>
          <w:p w14:paraId="65150BC5" w14:textId="77777777" w:rsidR="00A37425" w:rsidRPr="00A564B4" w:rsidRDefault="00A37425" w:rsidP="00BB208B">
            <w:pPr>
              <w:pStyle w:val="TAL"/>
              <w:rPr>
                <w:rFonts w:cs="v4.2.0"/>
                <w:snapToGrid w:val="0"/>
              </w:rPr>
            </w:pPr>
            <w:r w:rsidRPr="00A564B4">
              <w:rPr>
                <w:rFonts w:cs="v4.2.0"/>
                <w:snapToGrid w:val="0"/>
              </w:rPr>
              <w:t>E-UTRAN TDD-TDD intra-frequency event triggered reporting under fading propagation conditions in synchronous cells for UE category 1bis</w:t>
            </w:r>
          </w:p>
        </w:tc>
        <w:tc>
          <w:tcPr>
            <w:tcW w:w="913" w:type="dxa"/>
            <w:tcBorders>
              <w:bottom w:val="single" w:sz="6" w:space="0" w:color="auto"/>
            </w:tcBorders>
          </w:tcPr>
          <w:p w14:paraId="73716871"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60C0BC1F" w14:textId="77777777" w:rsidR="00A37425" w:rsidRPr="00A564B4" w:rsidRDefault="00A37425" w:rsidP="00BB208B">
            <w:pPr>
              <w:pStyle w:val="TAL"/>
              <w:rPr>
                <w:rFonts w:eastAsia="PMingLiU"/>
                <w:lang w:eastAsia="zh-TW"/>
              </w:rPr>
            </w:pPr>
            <w:r w:rsidRPr="00A564B4">
              <w:rPr>
                <w:rFonts w:eastAsia="PMingLiU"/>
                <w:lang w:eastAsia="zh-TW"/>
              </w:rPr>
              <w:t>C195a</w:t>
            </w:r>
          </w:p>
        </w:tc>
        <w:tc>
          <w:tcPr>
            <w:tcW w:w="2470" w:type="dxa"/>
            <w:tcBorders>
              <w:bottom w:val="single" w:sz="6" w:space="0" w:color="auto"/>
            </w:tcBorders>
          </w:tcPr>
          <w:p w14:paraId="5CFDE1E1" w14:textId="77777777" w:rsidR="00A37425" w:rsidRPr="00A564B4" w:rsidRDefault="00A37425" w:rsidP="00BB208B">
            <w:pPr>
              <w:pStyle w:val="TAL"/>
            </w:pPr>
            <w:r w:rsidRPr="00A564B4">
              <w:t xml:space="preserve">UE supporting E-UTRA TDD and Feature Group Indicator 5 and </w:t>
            </w:r>
            <w:r w:rsidRPr="00A564B4">
              <w:rPr>
                <w:rFonts w:eastAsia="PMingLiU"/>
                <w:lang w:eastAsia="zh-TW"/>
              </w:rPr>
              <w:t>UE Category 1bis</w:t>
            </w:r>
          </w:p>
        </w:tc>
        <w:tc>
          <w:tcPr>
            <w:tcW w:w="1668" w:type="dxa"/>
            <w:tcBorders>
              <w:bottom w:val="single" w:sz="6" w:space="0" w:color="auto"/>
            </w:tcBorders>
          </w:tcPr>
          <w:p w14:paraId="12CF4ECE" w14:textId="77777777" w:rsidR="00A37425" w:rsidRPr="00A564B4" w:rsidRDefault="00A37425" w:rsidP="00BB208B">
            <w:pPr>
              <w:pStyle w:val="TAL"/>
            </w:pPr>
          </w:p>
        </w:tc>
        <w:tc>
          <w:tcPr>
            <w:tcW w:w="1695" w:type="dxa"/>
            <w:tcBorders>
              <w:bottom w:val="single" w:sz="6" w:space="0" w:color="auto"/>
            </w:tcBorders>
          </w:tcPr>
          <w:p w14:paraId="360EF50D" w14:textId="77777777" w:rsidR="00A37425" w:rsidRPr="00A564B4" w:rsidRDefault="00A37425" w:rsidP="00BB208B">
            <w:pPr>
              <w:pStyle w:val="TAL"/>
            </w:pPr>
          </w:p>
        </w:tc>
        <w:tc>
          <w:tcPr>
            <w:tcW w:w="1717" w:type="dxa"/>
            <w:tcBorders>
              <w:bottom w:val="single" w:sz="6" w:space="0" w:color="auto"/>
            </w:tcBorders>
          </w:tcPr>
          <w:p w14:paraId="76DBC0BF" w14:textId="77777777" w:rsidR="00A37425" w:rsidRPr="00A564B4" w:rsidRDefault="00A37425" w:rsidP="00BB208B">
            <w:pPr>
              <w:pStyle w:val="TAL"/>
            </w:pPr>
          </w:p>
        </w:tc>
      </w:tr>
      <w:tr w:rsidR="00A37425" w:rsidRPr="00A564B4" w14:paraId="1DA71CD4" w14:textId="77777777" w:rsidTr="00BB208B">
        <w:trPr>
          <w:gridAfter w:val="1"/>
          <w:wAfter w:w="147" w:type="dxa"/>
          <w:cantSplit/>
          <w:jc w:val="center"/>
        </w:trPr>
        <w:tc>
          <w:tcPr>
            <w:tcW w:w="1268" w:type="dxa"/>
            <w:tcBorders>
              <w:bottom w:val="single" w:sz="6" w:space="0" w:color="auto"/>
            </w:tcBorders>
          </w:tcPr>
          <w:p w14:paraId="749387B4" w14:textId="77777777" w:rsidR="00A37425" w:rsidRPr="00A564B4" w:rsidRDefault="00A37425" w:rsidP="00BB208B">
            <w:pPr>
              <w:pStyle w:val="TAL"/>
              <w:rPr>
                <w:rFonts w:eastAsia="PMingLiU"/>
                <w:lang w:eastAsia="zh-TW"/>
              </w:rPr>
            </w:pPr>
            <w:r w:rsidRPr="00A564B4">
              <w:rPr>
                <w:rFonts w:eastAsia="PMingLiU"/>
                <w:lang w:eastAsia="zh-TW"/>
              </w:rPr>
              <w:t>8.1.17_2</w:t>
            </w:r>
          </w:p>
        </w:tc>
        <w:tc>
          <w:tcPr>
            <w:tcW w:w="2959" w:type="dxa"/>
            <w:tcBorders>
              <w:bottom w:val="single" w:sz="6" w:space="0" w:color="auto"/>
            </w:tcBorders>
          </w:tcPr>
          <w:p w14:paraId="5ACA0C9C" w14:textId="77777777" w:rsidR="00A37425" w:rsidRPr="00A564B4" w:rsidRDefault="00A37425" w:rsidP="00BB208B">
            <w:pPr>
              <w:pStyle w:val="TAL"/>
              <w:rPr>
                <w:rFonts w:cs="v4.2.0"/>
                <w:snapToGrid w:val="0"/>
              </w:rPr>
            </w:pPr>
            <w:r w:rsidRPr="00A564B4">
              <w:rPr>
                <w:rFonts w:cs="v4.2.0"/>
                <w:snapToGrid w:val="0"/>
              </w:rPr>
              <w:t>E-UTRAN TDD-TDD intra-frequency event triggered reporting under fading propagation conditions in synchronous cells for UE category 1bis</w:t>
            </w:r>
          </w:p>
        </w:tc>
        <w:tc>
          <w:tcPr>
            <w:tcW w:w="913" w:type="dxa"/>
            <w:tcBorders>
              <w:bottom w:val="single" w:sz="6" w:space="0" w:color="auto"/>
            </w:tcBorders>
          </w:tcPr>
          <w:p w14:paraId="14529F35"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40B26243" w14:textId="77777777" w:rsidR="00A37425" w:rsidRPr="00A564B4" w:rsidRDefault="00A37425" w:rsidP="00BB208B">
            <w:pPr>
              <w:pStyle w:val="TAL"/>
              <w:rPr>
                <w:rFonts w:eastAsia="PMingLiU"/>
                <w:lang w:eastAsia="zh-TW"/>
              </w:rPr>
            </w:pPr>
            <w:r w:rsidRPr="00A564B4">
              <w:rPr>
                <w:rFonts w:eastAsia="PMingLiU"/>
                <w:lang w:eastAsia="zh-TW"/>
              </w:rPr>
              <w:t>C195a</w:t>
            </w:r>
          </w:p>
        </w:tc>
        <w:tc>
          <w:tcPr>
            <w:tcW w:w="2470" w:type="dxa"/>
            <w:tcBorders>
              <w:bottom w:val="single" w:sz="6" w:space="0" w:color="auto"/>
            </w:tcBorders>
          </w:tcPr>
          <w:p w14:paraId="16706C0D" w14:textId="77777777" w:rsidR="00A37425" w:rsidRPr="00A564B4" w:rsidRDefault="00A37425" w:rsidP="00BB208B">
            <w:pPr>
              <w:pStyle w:val="TAL"/>
            </w:pPr>
            <w:r w:rsidRPr="00A564B4">
              <w:t xml:space="preserve">UE supporting E-UTRA TDD and Feature Group Indicator 5 and </w:t>
            </w:r>
            <w:r w:rsidRPr="00A564B4">
              <w:rPr>
                <w:rFonts w:eastAsia="PMingLiU"/>
                <w:lang w:eastAsia="zh-TW"/>
              </w:rPr>
              <w:t>UE Category 1bis</w:t>
            </w:r>
          </w:p>
        </w:tc>
        <w:tc>
          <w:tcPr>
            <w:tcW w:w="1668" w:type="dxa"/>
            <w:tcBorders>
              <w:bottom w:val="single" w:sz="6" w:space="0" w:color="auto"/>
            </w:tcBorders>
          </w:tcPr>
          <w:p w14:paraId="71EDDBAD" w14:textId="77777777" w:rsidR="00A37425" w:rsidRPr="00A564B4" w:rsidRDefault="00A37425" w:rsidP="00BB208B">
            <w:pPr>
              <w:pStyle w:val="TAL"/>
            </w:pPr>
          </w:p>
        </w:tc>
        <w:tc>
          <w:tcPr>
            <w:tcW w:w="1695" w:type="dxa"/>
            <w:tcBorders>
              <w:bottom w:val="single" w:sz="6" w:space="0" w:color="auto"/>
            </w:tcBorders>
          </w:tcPr>
          <w:p w14:paraId="4D117B73" w14:textId="77777777" w:rsidR="00A37425" w:rsidRPr="00A564B4" w:rsidRDefault="00A37425" w:rsidP="00BB208B">
            <w:pPr>
              <w:pStyle w:val="TAL"/>
            </w:pPr>
          </w:p>
        </w:tc>
        <w:tc>
          <w:tcPr>
            <w:tcW w:w="1717" w:type="dxa"/>
            <w:tcBorders>
              <w:bottom w:val="single" w:sz="6" w:space="0" w:color="auto"/>
            </w:tcBorders>
          </w:tcPr>
          <w:p w14:paraId="32B9D181" w14:textId="77777777" w:rsidR="00A37425" w:rsidRPr="00A564B4" w:rsidRDefault="00A37425" w:rsidP="00BB208B">
            <w:pPr>
              <w:pStyle w:val="TAL"/>
            </w:pPr>
          </w:p>
        </w:tc>
      </w:tr>
      <w:tr w:rsidR="00A37425" w:rsidRPr="00A564B4" w14:paraId="14086570" w14:textId="77777777" w:rsidTr="00BB208B">
        <w:trPr>
          <w:gridAfter w:val="1"/>
          <w:wAfter w:w="147" w:type="dxa"/>
          <w:cantSplit/>
          <w:jc w:val="center"/>
        </w:trPr>
        <w:tc>
          <w:tcPr>
            <w:tcW w:w="1268" w:type="dxa"/>
            <w:tcBorders>
              <w:bottom w:val="single" w:sz="6" w:space="0" w:color="auto"/>
            </w:tcBorders>
          </w:tcPr>
          <w:p w14:paraId="2F09B820" w14:textId="77777777" w:rsidR="00A37425" w:rsidRPr="00A564B4" w:rsidRDefault="00A37425" w:rsidP="00BB208B">
            <w:pPr>
              <w:pStyle w:val="TAL"/>
              <w:rPr>
                <w:rFonts w:eastAsia="PMingLiU"/>
                <w:lang w:eastAsia="zh-TW"/>
              </w:rPr>
            </w:pPr>
            <w:r w:rsidRPr="00A564B4">
              <w:rPr>
                <w:rFonts w:eastAsia="PMingLiU"/>
                <w:lang w:eastAsia="zh-TW"/>
              </w:rPr>
              <w:t>8.1.18</w:t>
            </w:r>
          </w:p>
        </w:tc>
        <w:tc>
          <w:tcPr>
            <w:tcW w:w="2959" w:type="dxa"/>
            <w:tcBorders>
              <w:bottom w:val="single" w:sz="6" w:space="0" w:color="auto"/>
            </w:tcBorders>
          </w:tcPr>
          <w:p w14:paraId="22E96590" w14:textId="77777777" w:rsidR="00A37425" w:rsidRPr="00A564B4" w:rsidRDefault="00A37425" w:rsidP="00BB208B">
            <w:pPr>
              <w:pStyle w:val="TAL"/>
            </w:pPr>
            <w:r w:rsidRPr="00A564B4">
              <w:rPr>
                <w:rFonts w:cs="v4.2.0"/>
                <w:snapToGrid w:val="0"/>
              </w:rPr>
              <w:t>E-UTRAN TDD-TDD intra-frequency event triggered reporting under fading propagation conditions in synchronous cells</w:t>
            </w:r>
            <w:r w:rsidRPr="00A564B4">
              <w:rPr>
                <w:rFonts w:eastAsia="PMingLiU" w:cs="v4.2.0"/>
                <w:snapToGrid w:val="0"/>
                <w:lang w:eastAsia="zh-TW"/>
              </w:rPr>
              <w:t xml:space="preserve"> with DRX</w:t>
            </w:r>
            <w:r w:rsidRPr="00A564B4">
              <w:rPr>
                <w:rFonts w:cs="v4.2.0"/>
                <w:snapToGrid w:val="0"/>
              </w:rPr>
              <w:t xml:space="preserve"> for UE category 0</w:t>
            </w:r>
          </w:p>
        </w:tc>
        <w:tc>
          <w:tcPr>
            <w:tcW w:w="913" w:type="dxa"/>
            <w:tcBorders>
              <w:bottom w:val="single" w:sz="6" w:space="0" w:color="auto"/>
            </w:tcBorders>
          </w:tcPr>
          <w:p w14:paraId="6EEA1928" w14:textId="77777777" w:rsidR="00A37425" w:rsidRPr="00A564B4" w:rsidRDefault="00A37425" w:rsidP="00BB208B">
            <w:pPr>
              <w:pStyle w:val="TAL"/>
            </w:pPr>
            <w:r w:rsidRPr="00A564B4">
              <w:rPr>
                <w:rFonts w:eastAsia="PMingLiU"/>
                <w:lang w:eastAsia="zh-TW"/>
              </w:rPr>
              <w:t>Rel-12</w:t>
            </w:r>
          </w:p>
        </w:tc>
        <w:tc>
          <w:tcPr>
            <w:tcW w:w="1275" w:type="dxa"/>
            <w:tcBorders>
              <w:bottom w:val="single" w:sz="6" w:space="0" w:color="auto"/>
            </w:tcBorders>
          </w:tcPr>
          <w:p w14:paraId="25D3F730" w14:textId="77777777" w:rsidR="00A37425" w:rsidRPr="00A564B4" w:rsidRDefault="00A37425" w:rsidP="00BB208B">
            <w:pPr>
              <w:pStyle w:val="TAL"/>
            </w:pPr>
            <w:r w:rsidRPr="00A564B4">
              <w:rPr>
                <w:rFonts w:eastAsia="PMingLiU"/>
                <w:lang w:eastAsia="zh-TW"/>
              </w:rPr>
              <w:t>C96</w:t>
            </w:r>
          </w:p>
        </w:tc>
        <w:tc>
          <w:tcPr>
            <w:tcW w:w="2470" w:type="dxa"/>
            <w:tcBorders>
              <w:bottom w:val="single" w:sz="6" w:space="0" w:color="auto"/>
            </w:tcBorders>
          </w:tcPr>
          <w:p w14:paraId="4FBEB664" w14:textId="77777777" w:rsidR="00A37425" w:rsidRPr="00A564B4" w:rsidRDefault="00A37425" w:rsidP="00BB208B">
            <w:pPr>
              <w:pStyle w:val="TAL"/>
            </w:pPr>
            <w:r w:rsidRPr="00A564B4">
              <w:t xml:space="preserve">UE supporting E-UTRA </w:t>
            </w:r>
            <w:r w:rsidRPr="00A564B4">
              <w:rPr>
                <w:rFonts w:eastAsia="PMingLiU"/>
                <w:lang w:eastAsia="zh-TW"/>
              </w:rPr>
              <w:t>T</w:t>
            </w:r>
            <w:r w:rsidRPr="00A564B4">
              <w:t>DD and Feature Group Indicator 5</w:t>
            </w:r>
            <w:r w:rsidRPr="00A564B4">
              <w:rPr>
                <w:rFonts w:eastAsia="PMingLiU"/>
                <w:lang w:eastAsia="zh-TW"/>
              </w:rPr>
              <w:t xml:space="preserve"> and UE Category 0</w:t>
            </w:r>
          </w:p>
        </w:tc>
        <w:tc>
          <w:tcPr>
            <w:tcW w:w="1668" w:type="dxa"/>
            <w:tcBorders>
              <w:bottom w:val="single" w:sz="6" w:space="0" w:color="auto"/>
            </w:tcBorders>
          </w:tcPr>
          <w:p w14:paraId="6267FEE1" w14:textId="77777777" w:rsidR="00A37425" w:rsidRPr="00A564B4" w:rsidRDefault="00A37425" w:rsidP="00BB208B">
            <w:pPr>
              <w:pStyle w:val="TAL"/>
            </w:pPr>
          </w:p>
        </w:tc>
        <w:tc>
          <w:tcPr>
            <w:tcW w:w="1695" w:type="dxa"/>
            <w:tcBorders>
              <w:bottom w:val="single" w:sz="6" w:space="0" w:color="auto"/>
            </w:tcBorders>
          </w:tcPr>
          <w:p w14:paraId="4AA9F4CD" w14:textId="77777777" w:rsidR="00A37425" w:rsidRPr="00A564B4" w:rsidRDefault="00A37425" w:rsidP="00BB208B">
            <w:pPr>
              <w:pStyle w:val="TAL"/>
            </w:pPr>
          </w:p>
        </w:tc>
        <w:tc>
          <w:tcPr>
            <w:tcW w:w="1717" w:type="dxa"/>
            <w:tcBorders>
              <w:bottom w:val="single" w:sz="6" w:space="0" w:color="auto"/>
            </w:tcBorders>
          </w:tcPr>
          <w:p w14:paraId="752127FF" w14:textId="77777777" w:rsidR="00A37425" w:rsidRPr="00A564B4" w:rsidRDefault="00A37425" w:rsidP="00BB208B">
            <w:pPr>
              <w:pStyle w:val="TAL"/>
            </w:pPr>
          </w:p>
        </w:tc>
      </w:tr>
      <w:tr w:rsidR="00A37425" w:rsidRPr="00A564B4" w14:paraId="3660DF38" w14:textId="77777777" w:rsidTr="00BB208B">
        <w:trPr>
          <w:gridAfter w:val="1"/>
          <w:wAfter w:w="147" w:type="dxa"/>
          <w:cantSplit/>
          <w:jc w:val="center"/>
        </w:trPr>
        <w:tc>
          <w:tcPr>
            <w:tcW w:w="1268" w:type="dxa"/>
            <w:tcBorders>
              <w:bottom w:val="single" w:sz="6" w:space="0" w:color="auto"/>
            </w:tcBorders>
          </w:tcPr>
          <w:p w14:paraId="212840A6" w14:textId="77777777" w:rsidR="00A37425" w:rsidRPr="00A564B4" w:rsidRDefault="00A37425" w:rsidP="00BB208B">
            <w:pPr>
              <w:pStyle w:val="TAL"/>
              <w:rPr>
                <w:rFonts w:eastAsia="PMingLiU"/>
                <w:lang w:eastAsia="zh-TW"/>
              </w:rPr>
            </w:pPr>
            <w:r w:rsidRPr="00A564B4">
              <w:rPr>
                <w:rFonts w:eastAsia="PMingLiU"/>
                <w:lang w:eastAsia="zh-TW"/>
              </w:rPr>
              <w:t>8.1.18_1</w:t>
            </w:r>
          </w:p>
        </w:tc>
        <w:tc>
          <w:tcPr>
            <w:tcW w:w="2959" w:type="dxa"/>
            <w:tcBorders>
              <w:bottom w:val="single" w:sz="6" w:space="0" w:color="auto"/>
            </w:tcBorders>
          </w:tcPr>
          <w:p w14:paraId="2044D44F" w14:textId="77777777" w:rsidR="00A37425" w:rsidRPr="00A564B4" w:rsidRDefault="00A37425" w:rsidP="00BB208B">
            <w:pPr>
              <w:pStyle w:val="TAL"/>
              <w:rPr>
                <w:rFonts w:cs="v4.2.0"/>
                <w:snapToGrid w:val="0"/>
              </w:rPr>
            </w:pPr>
            <w:r w:rsidRPr="00A564B4">
              <w:rPr>
                <w:rFonts w:cs="v4.2.0"/>
                <w:snapToGrid w:val="0"/>
              </w:rPr>
              <w:t>E-UTRAN TDD-TDD intra-frequency event triggered reporting under fading propagation conditions in synchronous cells</w:t>
            </w:r>
            <w:r w:rsidRPr="00A564B4">
              <w:rPr>
                <w:rFonts w:eastAsia="PMingLiU" w:cs="v4.2.0"/>
                <w:snapToGrid w:val="0"/>
                <w:lang w:eastAsia="zh-TW"/>
              </w:rPr>
              <w:t xml:space="preserve"> with DRX</w:t>
            </w:r>
            <w:r w:rsidRPr="00A564B4">
              <w:rPr>
                <w:rFonts w:cs="v4.2.0"/>
                <w:snapToGrid w:val="0"/>
              </w:rPr>
              <w:t xml:space="preserve"> for UE category 1bis</w:t>
            </w:r>
          </w:p>
        </w:tc>
        <w:tc>
          <w:tcPr>
            <w:tcW w:w="913" w:type="dxa"/>
            <w:tcBorders>
              <w:bottom w:val="single" w:sz="6" w:space="0" w:color="auto"/>
            </w:tcBorders>
          </w:tcPr>
          <w:p w14:paraId="0B91906D"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6A5E6223" w14:textId="77777777" w:rsidR="00A37425" w:rsidRPr="00A564B4" w:rsidRDefault="00A37425" w:rsidP="00BB208B">
            <w:pPr>
              <w:pStyle w:val="TAL"/>
              <w:rPr>
                <w:rFonts w:eastAsia="PMingLiU"/>
                <w:lang w:eastAsia="zh-TW"/>
              </w:rPr>
            </w:pPr>
            <w:r w:rsidRPr="00A564B4">
              <w:rPr>
                <w:rFonts w:eastAsia="PMingLiU"/>
                <w:lang w:eastAsia="zh-TW"/>
              </w:rPr>
              <w:t>C195a</w:t>
            </w:r>
          </w:p>
        </w:tc>
        <w:tc>
          <w:tcPr>
            <w:tcW w:w="2470" w:type="dxa"/>
            <w:tcBorders>
              <w:bottom w:val="single" w:sz="6" w:space="0" w:color="auto"/>
            </w:tcBorders>
          </w:tcPr>
          <w:p w14:paraId="41E7CFED" w14:textId="77777777" w:rsidR="00A37425" w:rsidRPr="00A564B4" w:rsidRDefault="00A37425" w:rsidP="00BB208B">
            <w:pPr>
              <w:pStyle w:val="TAL"/>
            </w:pPr>
            <w:r w:rsidRPr="00A564B4">
              <w:t xml:space="preserve">UE supporting E-UTRA TDD and Feature Group Indicator 5 and </w:t>
            </w:r>
            <w:r w:rsidRPr="00A564B4">
              <w:rPr>
                <w:rFonts w:eastAsia="PMingLiU"/>
                <w:lang w:eastAsia="zh-TW"/>
              </w:rPr>
              <w:t>UE Category 1bis</w:t>
            </w:r>
          </w:p>
        </w:tc>
        <w:tc>
          <w:tcPr>
            <w:tcW w:w="1668" w:type="dxa"/>
            <w:tcBorders>
              <w:bottom w:val="single" w:sz="6" w:space="0" w:color="auto"/>
            </w:tcBorders>
          </w:tcPr>
          <w:p w14:paraId="7520908F" w14:textId="77777777" w:rsidR="00A37425" w:rsidRPr="00A564B4" w:rsidRDefault="00A37425" w:rsidP="00BB208B">
            <w:pPr>
              <w:pStyle w:val="TAL"/>
            </w:pPr>
          </w:p>
        </w:tc>
        <w:tc>
          <w:tcPr>
            <w:tcW w:w="1695" w:type="dxa"/>
            <w:tcBorders>
              <w:bottom w:val="single" w:sz="6" w:space="0" w:color="auto"/>
            </w:tcBorders>
          </w:tcPr>
          <w:p w14:paraId="7D56B981" w14:textId="77777777" w:rsidR="00A37425" w:rsidRPr="00A564B4" w:rsidRDefault="00A37425" w:rsidP="00BB208B">
            <w:pPr>
              <w:pStyle w:val="TAL"/>
            </w:pPr>
          </w:p>
        </w:tc>
        <w:tc>
          <w:tcPr>
            <w:tcW w:w="1717" w:type="dxa"/>
            <w:tcBorders>
              <w:bottom w:val="single" w:sz="6" w:space="0" w:color="auto"/>
            </w:tcBorders>
          </w:tcPr>
          <w:p w14:paraId="031777F0" w14:textId="77777777" w:rsidR="00A37425" w:rsidRPr="00A564B4" w:rsidRDefault="00A37425" w:rsidP="00BB208B">
            <w:pPr>
              <w:pStyle w:val="TAL"/>
            </w:pPr>
          </w:p>
        </w:tc>
      </w:tr>
      <w:tr w:rsidR="00A37425" w:rsidRPr="00A564B4" w14:paraId="1BA46077" w14:textId="77777777" w:rsidTr="00BB208B">
        <w:trPr>
          <w:gridAfter w:val="1"/>
          <w:wAfter w:w="147" w:type="dxa"/>
          <w:cantSplit/>
          <w:jc w:val="center"/>
        </w:trPr>
        <w:tc>
          <w:tcPr>
            <w:tcW w:w="1268" w:type="dxa"/>
            <w:tcBorders>
              <w:bottom w:val="single" w:sz="6" w:space="0" w:color="auto"/>
            </w:tcBorders>
          </w:tcPr>
          <w:p w14:paraId="3D60478E" w14:textId="77777777" w:rsidR="00A37425" w:rsidRPr="00A564B4" w:rsidRDefault="00A37425" w:rsidP="00BB208B">
            <w:pPr>
              <w:pStyle w:val="TAL"/>
              <w:rPr>
                <w:rFonts w:eastAsia="PMingLiU"/>
                <w:lang w:eastAsia="zh-TW"/>
              </w:rPr>
            </w:pPr>
            <w:r w:rsidRPr="00A564B4">
              <w:rPr>
                <w:rFonts w:eastAsia="PMingLiU"/>
                <w:lang w:eastAsia="zh-TW"/>
              </w:rPr>
              <w:t>8.1.18_2</w:t>
            </w:r>
          </w:p>
        </w:tc>
        <w:tc>
          <w:tcPr>
            <w:tcW w:w="2959" w:type="dxa"/>
            <w:tcBorders>
              <w:bottom w:val="single" w:sz="6" w:space="0" w:color="auto"/>
            </w:tcBorders>
          </w:tcPr>
          <w:p w14:paraId="31A5E5C2" w14:textId="77777777" w:rsidR="00A37425" w:rsidRPr="00A564B4" w:rsidRDefault="00A37425" w:rsidP="00BB208B">
            <w:pPr>
              <w:pStyle w:val="TAL"/>
              <w:rPr>
                <w:rFonts w:cs="v4.2.0"/>
                <w:snapToGrid w:val="0"/>
              </w:rPr>
            </w:pPr>
            <w:r w:rsidRPr="00A564B4">
              <w:rPr>
                <w:rFonts w:cs="v4.2.0"/>
                <w:snapToGrid w:val="0"/>
              </w:rPr>
              <w:t>E-UTRAN TDD-TDD intra-frequency event triggered reporting under fading propagation conditions in synchronous cells</w:t>
            </w:r>
            <w:r w:rsidRPr="00A564B4">
              <w:rPr>
                <w:rFonts w:eastAsia="PMingLiU" w:cs="v4.2.0"/>
                <w:snapToGrid w:val="0"/>
                <w:lang w:eastAsia="zh-TW"/>
              </w:rPr>
              <w:t xml:space="preserve"> with DRX</w:t>
            </w:r>
            <w:r w:rsidRPr="00A564B4">
              <w:rPr>
                <w:rFonts w:cs="v4.2.0"/>
                <w:snapToGrid w:val="0"/>
              </w:rPr>
              <w:t xml:space="preserve"> for UE category 1bis</w:t>
            </w:r>
          </w:p>
        </w:tc>
        <w:tc>
          <w:tcPr>
            <w:tcW w:w="913" w:type="dxa"/>
            <w:tcBorders>
              <w:bottom w:val="single" w:sz="6" w:space="0" w:color="auto"/>
            </w:tcBorders>
          </w:tcPr>
          <w:p w14:paraId="446C0EC8"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007FD731" w14:textId="77777777" w:rsidR="00A37425" w:rsidRPr="00A564B4" w:rsidRDefault="00A37425" w:rsidP="00BB208B">
            <w:pPr>
              <w:pStyle w:val="TAL"/>
              <w:rPr>
                <w:rFonts w:eastAsia="PMingLiU"/>
                <w:lang w:eastAsia="zh-TW"/>
              </w:rPr>
            </w:pPr>
            <w:r w:rsidRPr="00A564B4">
              <w:rPr>
                <w:rFonts w:eastAsia="PMingLiU"/>
                <w:lang w:eastAsia="zh-TW"/>
              </w:rPr>
              <w:t>C195a</w:t>
            </w:r>
          </w:p>
        </w:tc>
        <w:tc>
          <w:tcPr>
            <w:tcW w:w="2470" w:type="dxa"/>
            <w:tcBorders>
              <w:bottom w:val="single" w:sz="6" w:space="0" w:color="auto"/>
            </w:tcBorders>
          </w:tcPr>
          <w:p w14:paraId="436F1FAF" w14:textId="77777777" w:rsidR="00A37425" w:rsidRPr="00A564B4" w:rsidRDefault="00A37425" w:rsidP="00BB208B">
            <w:pPr>
              <w:pStyle w:val="TAL"/>
            </w:pPr>
            <w:r w:rsidRPr="00A564B4">
              <w:t xml:space="preserve">UE supporting E-UTRA TDD and Feature Group Indicator 5 and </w:t>
            </w:r>
            <w:r w:rsidRPr="00A564B4">
              <w:rPr>
                <w:rFonts w:eastAsia="PMingLiU"/>
                <w:lang w:eastAsia="zh-TW"/>
              </w:rPr>
              <w:t>UE Category 1bis</w:t>
            </w:r>
          </w:p>
        </w:tc>
        <w:tc>
          <w:tcPr>
            <w:tcW w:w="1668" w:type="dxa"/>
            <w:tcBorders>
              <w:bottom w:val="single" w:sz="6" w:space="0" w:color="auto"/>
            </w:tcBorders>
          </w:tcPr>
          <w:p w14:paraId="191F4ED9" w14:textId="77777777" w:rsidR="00A37425" w:rsidRPr="00A564B4" w:rsidRDefault="00A37425" w:rsidP="00BB208B">
            <w:pPr>
              <w:pStyle w:val="TAL"/>
            </w:pPr>
          </w:p>
        </w:tc>
        <w:tc>
          <w:tcPr>
            <w:tcW w:w="1695" w:type="dxa"/>
            <w:tcBorders>
              <w:bottom w:val="single" w:sz="6" w:space="0" w:color="auto"/>
            </w:tcBorders>
          </w:tcPr>
          <w:p w14:paraId="6120AAB4" w14:textId="77777777" w:rsidR="00A37425" w:rsidRPr="00A564B4" w:rsidRDefault="00A37425" w:rsidP="00BB208B">
            <w:pPr>
              <w:pStyle w:val="TAL"/>
            </w:pPr>
          </w:p>
        </w:tc>
        <w:tc>
          <w:tcPr>
            <w:tcW w:w="1717" w:type="dxa"/>
            <w:tcBorders>
              <w:bottom w:val="single" w:sz="6" w:space="0" w:color="auto"/>
            </w:tcBorders>
          </w:tcPr>
          <w:p w14:paraId="3D41AD5B" w14:textId="77777777" w:rsidR="00A37425" w:rsidRPr="00A564B4" w:rsidRDefault="00A37425" w:rsidP="00BB208B">
            <w:pPr>
              <w:pStyle w:val="TAL"/>
            </w:pPr>
          </w:p>
        </w:tc>
      </w:tr>
      <w:tr w:rsidR="00A37425" w:rsidRPr="00A564B4" w14:paraId="53CE7503" w14:textId="77777777" w:rsidTr="00BB208B">
        <w:trPr>
          <w:gridAfter w:val="1"/>
          <w:wAfter w:w="147" w:type="dxa"/>
          <w:cantSplit/>
          <w:jc w:val="center"/>
        </w:trPr>
        <w:tc>
          <w:tcPr>
            <w:tcW w:w="1268" w:type="dxa"/>
            <w:tcBorders>
              <w:bottom w:val="single" w:sz="6" w:space="0" w:color="auto"/>
            </w:tcBorders>
          </w:tcPr>
          <w:p w14:paraId="0C1577FF" w14:textId="77777777" w:rsidR="00A37425" w:rsidRPr="00A564B4" w:rsidRDefault="00A37425" w:rsidP="00BB208B">
            <w:pPr>
              <w:pStyle w:val="TAL"/>
              <w:rPr>
                <w:rFonts w:eastAsia="SimSun"/>
                <w:lang w:eastAsia="zh-CN"/>
              </w:rPr>
            </w:pPr>
            <w:r w:rsidRPr="00A564B4">
              <w:rPr>
                <w:rFonts w:eastAsia="PMingLiU"/>
                <w:lang w:eastAsia="zh-TW"/>
              </w:rPr>
              <w:t>8.1.</w:t>
            </w:r>
            <w:r w:rsidRPr="00A564B4">
              <w:rPr>
                <w:rFonts w:eastAsia="SimSun"/>
                <w:lang w:eastAsia="zh-CN"/>
              </w:rPr>
              <w:t>19</w:t>
            </w:r>
          </w:p>
        </w:tc>
        <w:tc>
          <w:tcPr>
            <w:tcW w:w="2959" w:type="dxa"/>
            <w:tcBorders>
              <w:bottom w:val="single" w:sz="6" w:space="0" w:color="auto"/>
            </w:tcBorders>
          </w:tcPr>
          <w:p w14:paraId="2EA91F0B" w14:textId="77777777" w:rsidR="00A37425" w:rsidRPr="00A564B4" w:rsidRDefault="00A37425" w:rsidP="00BB208B">
            <w:pPr>
              <w:pStyle w:val="TAL"/>
              <w:rPr>
                <w:rFonts w:cs="v4.2.0"/>
                <w:snapToGrid w:val="0"/>
              </w:rPr>
            </w:pPr>
            <w:r w:rsidRPr="00A564B4">
              <w:t>E-UTRAN FD - FDD Intra</w:t>
            </w:r>
            <w:r w:rsidRPr="00A564B4">
              <w:rPr>
                <w:lang w:eastAsia="zh-CN"/>
              </w:rPr>
              <w:t>-</w:t>
            </w:r>
            <w:r w:rsidRPr="00A564B4">
              <w:t>frequency identification of a new CGI of E-UTRA</w:t>
            </w:r>
            <w:r w:rsidRPr="00A564B4" w:rsidDel="00BE7BA7">
              <w:t xml:space="preserve"> </w:t>
            </w:r>
            <w:r w:rsidRPr="00A564B4">
              <w:t xml:space="preserve">cell </w:t>
            </w:r>
            <w:r w:rsidRPr="00A564B4">
              <w:rPr>
                <w:lang w:eastAsia="zh-CN"/>
              </w:rPr>
              <w:t>using</w:t>
            </w:r>
            <w:r w:rsidRPr="00A564B4">
              <w:t xml:space="preserve"> autonomous gaps for UE category 0</w:t>
            </w:r>
          </w:p>
        </w:tc>
        <w:tc>
          <w:tcPr>
            <w:tcW w:w="913" w:type="dxa"/>
            <w:tcBorders>
              <w:bottom w:val="single" w:sz="6" w:space="0" w:color="auto"/>
            </w:tcBorders>
          </w:tcPr>
          <w:p w14:paraId="2918C5AF" w14:textId="77777777" w:rsidR="00A37425" w:rsidRPr="00A564B4" w:rsidRDefault="00A37425" w:rsidP="00BB208B">
            <w:pPr>
              <w:pStyle w:val="TAL"/>
              <w:rPr>
                <w:rFonts w:eastAsia="PMingLiU"/>
                <w:lang w:eastAsia="zh-TW"/>
              </w:rPr>
            </w:pPr>
            <w:r w:rsidRPr="00A564B4">
              <w:rPr>
                <w:rFonts w:eastAsia="PMingLiU"/>
                <w:lang w:eastAsia="zh-TW"/>
              </w:rPr>
              <w:t>Rel-12</w:t>
            </w:r>
          </w:p>
        </w:tc>
        <w:tc>
          <w:tcPr>
            <w:tcW w:w="1275" w:type="dxa"/>
            <w:tcBorders>
              <w:bottom w:val="single" w:sz="6" w:space="0" w:color="auto"/>
            </w:tcBorders>
          </w:tcPr>
          <w:p w14:paraId="36649880" w14:textId="77777777" w:rsidR="00A37425" w:rsidRPr="00A564B4" w:rsidRDefault="00A37425" w:rsidP="00BB208B">
            <w:pPr>
              <w:pStyle w:val="TAL"/>
              <w:rPr>
                <w:rFonts w:eastAsia="SimSun"/>
                <w:lang w:eastAsia="zh-CN"/>
              </w:rPr>
            </w:pPr>
            <w:r w:rsidRPr="00A564B4">
              <w:rPr>
                <w:rFonts w:eastAsia="SimSun"/>
                <w:lang w:eastAsia="zh-CN"/>
              </w:rPr>
              <w:t>C108</w:t>
            </w:r>
          </w:p>
        </w:tc>
        <w:tc>
          <w:tcPr>
            <w:tcW w:w="2470" w:type="dxa"/>
            <w:tcBorders>
              <w:bottom w:val="single" w:sz="6" w:space="0" w:color="auto"/>
            </w:tcBorders>
          </w:tcPr>
          <w:p w14:paraId="4C3B3CBE" w14:textId="77777777" w:rsidR="00A37425" w:rsidRPr="00A564B4" w:rsidRDefault="00A37425" w:rsidP="00BB208B">
            <w:pPr>
              <w:pStyle w:val="TAL"/>
              <w:rPr>
                <w:rFonts w:eastAsia="SimSun"/>
              </w:rPr>
            </w:pPr>
            <w:r w:rsidRPr="00A564B4">
              <w:t xml:space="preserve">UE supporting E-UTRA </w:t>
            </w:r>
            <w:r w:rsidRPr="00A564B4">
              <w:rPr>
                <w:rFonts w:eastAsia="SimSun"/>
                <w:lang w:eastAsia="zh-CN"/>
              </w:rPr>
              <w:t>FD-</w:t>
            </w:r>
            <w:r w:rsidRPr="00A564B4">
              <w:t>FDD</w:t>
            </w:r>
            <w:r w:rsidRPr="00A564B4">
              <w:rPr>
                <w:lang w:eastAsia="zh-CN"/>
              </w:rPr>
              <w:t>, CSG and intra-frequency SI acquisition in FDD for HO</w:t>
            </w:r>
            <w:r w:rsidRPr="00A564B4">
              <w:rPr>
                <w:rFonts w:eastAsia="SimSun"/>
                <w:lang w:eastAsia="zh-CN"/>
              </w:rPr>
              <w:t xml:space="preserve"> and Category 0</w:t>
            </w:r>
          </w:p>
        </w:tc>
        <w:tc>
          <w:tcPr>
            <w:tcW w:w="1668" w:type="dxa"/>
            <w:tcBorders>
              <w:bottom w:val="single" w:sz="6" w:space="0" w:color="auto"/>
            </w:tcBorders>
          </w:tcPr>
          <w:p w14:paraId="1796217D" w14:textId="77777777" w:rsidR="00A37425" w:rsidRPr="00A564B4" w:rsidRDefault="00A37425" w:rsidP="00BB208B">
            <w:pPr>
              <w:pStyle w:val="TAL"/>
            </w:pPr>
          </w:p>
        </w:tc>
        <w:tc>
          <w:tcPr>
            <w:tcW w:w="1695" w:type="dxa"/>
            <w:tcBorders>
              <w:bottom w:val="single" w:sz="6" w:space="0" w:color="auto"/>
            </w:tcBorders>
          </w:tcPr>
          <w:p w14:paraId="758F716D" w14:textId="77777777" w:rsidR="00A37425" w:rsidRPr="00A564B4" w:rsidRDefault="00A37425" w:rsidP="00BB208B">
            <w:pPr>
              <w:pStyle w:val="TAL"/>
            </w:pPr>
          </w:p>
        </w:tc>
        <w:tc>
          <w:tcPr>
            <w:tcW w:w="1717" w:type="dxa"/>
            <w:tcBorders>
              <w:bottom w:val="single" w:sz="6" w:space="0" w:color="auto"/>
            </w:tcBorders>
          </w:tcPr>
          <w:p w14:paraId="1AFF6B92" w14:textId="77777777" w:rsidR="00A37425" w:rsidRPr="00A564B4" w:rsidRDefault="00A37425" w:rsidP="00BB208B">
            <w:pPr>
              <w:pStyle w:val="TAL"/>
            </w:pPr>
          </w:p>
        </w:tc>
      </w:tr>
      <w:tr w:rsidR="00A37425" w:rsidRPr="00A564B4" w14:paraId="7FFBED01" w14:textId="77777777" w:rsidTr="00BB208B">
        <w:trPr>
          <w:gridAfter w:val="1"/>
          <w:wAfter w:w="147" w:type="dxa"/>
          <w:cantSplit/>
          <w:jc w:val="center"/>
        </w:trPr>
        <w:tc>
          <w:tcPr>
            <w:tcW w:w="1268" w:type="dxa"/>
            <w:tcBorders>
              <w:bottom w:val="single" w:sz="6" w:space="0" w:color="auto"/>
            </w:tcBorders>
          </w:tcPr>
          <w:p w14:paraId="326BDE0A" w14:textId="77777777" w:rsidR="00A37425" w:rsidRPr="00A564B4" w:rsidRDefault="00A37425" w:rsidP="00BB208B">
            <w:pPr>
              <w:pStyle w:val="TAL"/>
              <w:rPr>
                <w:rFonts w:eastAsia="PMingLiU"/>
                <w:lang w:eastAsia="zh-TW"/>
              </w:rPr>
            </w:pPr>
            <w:r w:rsidRPr="00A564B4">
              <w:rPr>
                <w:rFonts w:eastAsia="PMingLiU"/>
                <w:lang w:eastAsia="zh-TW"/>
              </w:rPr>
              <w:t>8.1.19_2</w:t>
            </w:r>
          </w:p>
        </w:tc>
        <w:tc>
          <w:tcPr>
            <w:tcW w:w="2959" w:type="dxa"/>
            <w:tcBorders>
              <w:bottom w:val="single" w:sz="6" w:space="0" w:color="auto"/>
            </w:tcBorders>
          </w:tcPr>
          <w:p w14:paraId="6F31F953" w14:textId="77777777" w:rsidR="00A37425" w:rsidRPr="00A564B4" w:rsidRDefault="00A37425" w:rsidP="00BB208B">
            <w:pPr>
              <w:pStyle w:val="TAL"/>
            </w:pPr>
            <w:r w:rsidRPr="00A564B4">
              <w:t>E-UTRAN FDD - FDD Intra-frequency identification of a new CGI of E-UTRA cell using autonomous gaps for UE category 1bis</w:t>
            </w:r>
          </w:p>
        </w:tc>
        <w:tc>
          <w:tcPr>
            <w:tcW w:w="913" w:type="dxa"/>
            <w:tcBorders>
              <w:bottom w:val="single" w:sz="6" w:space="0" w:color="auto"/>
            </w:tcBorders>
          </w:tcPr>
          <w:p w14:paraId="6B36E13B"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336B8CD8" w14:textId="77777777" w:rsidR="00A37425" w:rsidRPr="00A564B4" w:rsidRDefault="00A37425" w:rsidP="00BB208B">
            <w:pPr>
              <w:pStyle w:val="TAL"/>
              <w:rPr>
                <w:rFonts w:eastAsia="SimSun"/>
                <w:lang w:eastAsia="zh-CN"/>
              </w:rPr>
            </w:pPr>
            <w:r w:rsidRPr="00A564B4">
              <w:rPr>
                <w:rFonts w:eastAsia="SimSun"/>
                <w:lang w:eastAsia="zh-CN"/>
              </w:rPr>
              <w:t>C108a</w:t>
            </w:r>
          </w:p>
        </w:tc>
        <w:tc>
          <w:tcPr>
            <w:tcW w:w="2470" w:type="dxa"/>
            <w:tcBorders>
              <w:bottom w:val="single" w:sz="6" w:space="0" w:color="auto"/>
            </w:tcBorders>
          </w:tcPr>
          <w:p w14:paraId="40071069" w14:textId="77777777" w:rsidR="00A37425" w:rsidRPr="00A564B4" w:rsidRDefault="00A37425" w:rsidP="00BB208B">
            <w:pPr>
              <w:pStyle w:val="TAL"/>
            </w:pPr>
            <w:r w:rsidRPr="00A564B4">
              <w:t xml:space="preserve">UE supporting E-UTRA </w:t>
            </w:r>
            <w:r w:rsidRPr="00A564B4">
              <w:rPr>
                <w:rFonts w:eastAsia="SimSun"/>
                <w:lang w:eastAsia="zh-CN"/>
              </w:rPr>
              <w:t>FDD-</w:t>
            </w:r>
            <w:r w:rsidRPr="00A564B4">
              <w:t>FDD</w:t>
            </w:r>
            <w:r w:rsidRPr="00A564B4">
              <w:rPr>
                <w:lang w:eastAsia="zh-CN"/>
              </w:rPr>
              <w:t xml:space="preserve">, CSG and intra-frequency SI acquisition in FDD for HO </w:t>
            </w:r>
            <w:r w:rsidRPr="00A564B4">
              <w:rPr>
                <w:rFonts w:eastAsia="SimSun"/>
                <w:lang w:eastAsia="zh-CN"/>
              </w:rPr>
              <w:t>and Category 1bis</w:t>
            </w:r>
          </w:p>
        </w:tc>
        <w:tc>
          <w:tcPr>
            <w:tcW w:w="1668" w:type="dxa"/>
            <w:tcBorders>
              <w:bottom w:val="single" w:sz="6" w:space="0" w:color="auto"/>
            </w:tcBorders>
          </w:tcPr>
          <w:p w14:paraId="6A0D7318" w14:textId="77777777" w:rsidR="00A37425" w:rsidRPr="00A564B4" w:rsidRDefault="00A37425" w:rsidP="00BB208B">
            <w:pPr>
              <w:pStyle w:val="TAL"/>
            </w:pPr>
          </w:p>
        </w:tc>
        <w:tc>
          <w:tcPr>
            <w:tcW w:w="1695" w:type="dxa"/>
            <w:tcBorders>
              <w:bottom w:val="single" w:sz="6" w:space="0" w:color="auto"/>
            </w:tcBorders>
          </w:tcPr>
          <w:p w14:paraId="21054F97" w14:textId="77777777" w:rsidR="00A37425" w:rsidRPr="00A564B4" w:rsidRDefault="00A37425" w:rsidP="00BB208B">
            <w:pPr>
              <w:pStyle w:val="TAL"/>
            </w:pPr>
          </w:p>
        </w:tc>
        <w:tc>
          <w:tcPr>
            <w:tcW w:w="1717" w:type="dxa"/>
            <w:tcBorders>
              <w:bottom w:val="single" w:sz="6" w:space="0" w:color="auto"/>
            </w:tcBorders>
          </w:tcPr>
          <w:p w14:paraId="63CB0E99" w14:textId="77777777" w:rsidR="00A37425" w:rsidRPr="00A564B4" w:rsidRDefault="00A37425" w:rsidP="00BB208B">
            <w:pPr>
              <w:pStyle w:val="TAL"/>
            </w:pPr>
          </w:p>
        </w:tc>
      </w:tr>
      <w:tr w:rsidR="00A37425" w:rsidRPr="00A564B4" w14:paraId="0C02AF2C" w14:textId="77777777" w:rsidTr="00BB208B">
        <w:trPr>
          <w:gridAfter w:val="1"/>
          <w:wAfter w:w="147" w:type="dxa"/>
          <w:cantSplit/>
          <w:jc w:val="center"/>
        </w:trPr>
        <w:tc>
          <w:tcPr>
            <w:tcW w:w="1268" w:type="dxa"/>
            <w:tcBorders>
              <w:bottom w:val="single" w:sz="6" w:space="0" w:color="auto"/>
            </w:tcBorders>
          </w:tcPr>
          <w:p w14:paraId="7EC02F01" w14:textId="77777777" w:rsidR="00A37425" w:rsidRPr="00A564B4" w:rsidRDefault="00A37425" w:rsidP="00BB208B">
            <w:pPr>
              <w:pStyle w:val="TAL"/>
              <w:rPr>
                <w:rFonts w:eastAsia="SimSun"/>
                <w:lang w:eastAsia="zh-CN"/>
              </w:rPr>
            </w:pPr>
            <w:r w:rsidRPr="00A564B4">
              <w:rPr>
                <w:rFonts w:eastAsia="PMingLiU"/>
                <w:lang w:eastAsia="zh-TW"/>
              </w:rPr>
              <w:t>8.1.</w:t>
            </w:r>
            <w:r w:rsidRPr="00A564B4">
              <w:rPr>
                <w:rFonts w:eastAsia="SimSun"/>
                <w:lang w:eastAsia="zh-CN"/>
              </w:rPr>
              <w:t>20</w:t>
            </w:r>
          </w:p>
        </w:tc>
        <w:tc>
          <w:tcPr>
            <w:tcW w:w="2959" w:type="dxa"/>
            <w:tcBorders>
              <w:bottom w:val="single" w:sz="6" w:space="0" w:color="auto"/>
            </w:tcBorders>
          </w:tcPr>
          <w:p w14:paraId="2DD82C14" w14:textId="77777777" w:rsidR="00A37425" w:rsidRPr="00A564B4" w:rsidRDefault="00A37425" w:rsidP="00BB208B">
            <w:pPr>
              <w:pStyle w:val="TAL"/>
              <w:rPr>
                <w:rFonts w:cs="v4.2.0"/>
                <w:snapToGrid w:val="0"/>
              </w:rPr>
            </w:pPr>
            <w:r w:rsidRPr="00A564B4">
              <w:t>E-UTRAN FDD – FDD Intra</w:t>
            </w:r>
            <w:r w:rsidRPr="00A564B4">
              <w:rPr>
                <w:lang w:eastAsia="zh-CN"/>
              </w:rPr>
              <w:t>-</w:t>
            </w:r>
            <w:r w:rsidRPr="00A564B4">
              <w:t>frequency identification of a new CGI of E-UTRA</w:t>
            </w:r>
            <w:r w:rsidRPr="00A564B4" w:rsidDel="00BE7BA7">
              <w:t xml:space="preserve"> </w:t>
            </w:r>
            <w:r w:rsidRPr="00A564B4">
              <w:t>cell using autonomous gaps</w:t>
            </w:r>
            <w:r w:rsidRPr="00A564B4">
              <w:rPr>
                <w:rFonts w:cs="v4.2.0"/>
              </w:rPr>
              <w:t xml:space="preserve"> </w:t>
            </w:r>
            <w:r w:rsidRPr="00A564B4">
              <w:rPr>
                <w:rFonts w:cs="v4.2.0"/>
                <w:lang w:eastAsia="zh-CN"/>
              </w:rPr>
              <w:t>with DRX for UE category 0</w:t>
            </w:r>
          </w:p>
        </w:tc>
        <w:tc>
          <w:tcPr>
            <w:tcW w:w="913" w:type="dxa"/>
            <w:tcBorders>
              <w:bottom w:val="single" w:sz="6" w:space="0" w:color="auto"/>
            </w:tcBorders>
          </w:tcPr>
          <w:p w14:paraId="591FD8B3" w14:textId="77777777" w:rsidR="00A37425" w:rsidRPr="00A564B4" w:rsidRDefault="00A37425" w:rsidP="00BB208B">
            <w:pPr>
              <w:pStyle w:val="TAL"/>
              <w:rPr>
                <w:rFonts w:eastAsia="PMingLiU"/>
                <w:lang w:eastAsia="zh-TW"/>
              </w:rPr>
            </w:pPr>
            <w:r w:rsidRPr="00A564B4">
              <w:rPr>
                <w:rFonts w:eastAsia="PMingLiU"/>
                <w:lang w:eastAsia="zh-TW"/>
              </w:rPr>
              <w:t>Rel-12</w:t>
            </w:r>
          </w:p>
        </w:tc>
        <w:tc>
          <w:tcPr>
            <w:tcW w:w="1275" w:type="dxa"/>
            <w:tcBorders>
              <w:bottom w:val="single" w:sz="6" w:space="0" w:color="auto"/>
            </w:tcBorders>
          </w:tcPr>
          <w:p w14:paraId="35C93846" w14:textId="77777777" w:rsidR="00A37425" w:rsidRPr="00A564B4" w:rsidRDefault="00A37425" w:rsidP="00BB208B">
            <w:pPr>
              <w:pStyle w:val="TAL"/>
              <w:rPr>
                <w:rFonts w:eastAsia="PMingLiU"/>
                <w:lang w:eastAsia="zh-TW"/>
              </w:rPr>
            </w:pPr>
            <w:r w:rsidRPr="00A564B4">
              <w:rPr>
                <w:rFonts w:eastAsia="SimSun"/>
                <w:lang w:eastAsia="zh-CN"/>
              </w:rPr>
              <w:t>C108</w:t>
            </w:r>
          </w:p>
        </w:tc>
        <w:tc>
          <w:tcPr>
            <w:tcW w:w="2470" w:type="dxa"/>
            <w:tcBorders>
              <w:bottom w:val="single" w:sz="6" w:space="0" w:color="auto"/>
            </w:tcBorders>
          </w:tcPr>
          <w:p w14:paraId="0380A8D4" w14:textId="77777777" w:rsidR="00A37425" w:rsidRPr="00A564B4" w:rsidRDefault="00A37425" w:rsidP="00BB208B">
            <w:pPr>
              <w:pStyle w:val="TAL"/>
            </w:pPr>
            <w:r w:rsidRPr="00A564B4">
              <w:t xml:space="preserve">UE supporting E-UTRA </w:t>
            </w:r>
            <w:r w:rsidRPr="00A564B4">
              <w:rPr>
                <w:rFonts w:eastAsia="SimSun"/>
                <w:lang w:eastAsia="zh-CN"/>
              </w:rPr>
              <w:t>FD-</w:t>
            </w:r>
            <w:r w:rsidRPr="00A564B4">
              <w:t>FDD</w:t>
            </w:r>
            <w:r w:rsidRPr="00A564B4">
              <w:rPr>
                <w:lang w:eastAsia="zh-CN"/>
              </w:rPr>
              <w:t>, CSG and intra-frequency SI acquisition in FDD for HO</w:t>
            </w:r>
            <w:r w:rsidRPr="00A564B4">
              <w:rPr>
                <w:rFonts w:eastAsia="SimSun"/>
                <w:lang w:eastAsia="zh-CN"/>
              </w:rPr>
              <w:t xml:space="preserve"> and Category 0</w:t>
            </w:r>
          </w:p>
        </w:tc>
        <w:tc>
          <w:tcPr>
            <w:tcW w:w="1668" w:type="dxa"/>
            <w:tcBorders>
              <w:bottom w:val="single" w:sz="6" w:space="0" w:color="auto"/>
            </w:tcBorders>
          </w:tcPr>
          <w:p w14:paraId="79D986DB" w14:textId="77777777" w:rsidR="00A37425" w:rsidRPr="00A564B4" w:rsidRDefault="00A37425" w:rsidP="00BB208B">
            <w:pPr>
              <w:pStyle w:val="TAL"/>
            </w:pPr>
          </w:p>
        </w:tc>
        <w:tc>
          <w:tcPr>
            <w:tcW w:w="1695" w:type="dxa"/>
            <w:tcBorders>
              <w:bottom w:val="single" w:sz="6" w:space="0" w:color="auto"/>
            </w:tcBorders>
          </w:tcPr>
          <w:p w14:paraId="29178874" w14:textId="77777777" w:rsidR="00A37425" w:rsidRPr="00A564B4" w:rsidRDefault="00A37425" w:rsidP="00BB208B">
            <w:pPr>
              <w:pStyle w:val="TAL"/>
            </w:pPr>
          </w:p>
        </w:tc>
        <w:tc>
          <w:tcPr>
            <w:tcW w:w="1717" w:type="dxa"/>
            <w:tcBorders>
              <w:bottom w:val="single" w:sz="6" w:space="0" w:color="auto"/>
            </w:tcBorders>
          </w:tcPr>
          <w:p w14:paraId="06DA9E97" w14:textId="77777777" w:rsidR="00A37425" w:rsidRPr="00A564B4" w:rsidRDefault="00A37425" w:rsidP="00BB208B">
            <w:pPr>
              <w:pStyle w:val="TAL"/>
            </w:pPr>
          </w:p>
        </w:tc>
      </w:tr>
      <w:tr w:rsidR="00A37425" w:rsidRPr="00A564B4" w14:paraId="7991A536" w14:textId="77777777" w:rsidTr="00BB208B">
        <w:trPr>
          <w:gridAfter w:val="1"/>
          <w:wAfter w:w="147" w:type="dxa"/>
          <w:cantSplit/>
          <w:jc w:val="center"/>
        </w:trPr>
        <w:tc>
          <w:tcPr>
            <w:tcW w:w="1268" w:type="dxa"/>
            <w:tcBorders>
              <w:bottom w:val="single" w:sz="6" w:space="0" w:color="auto"/>
            </w:tcBorders>
          </w:tcPr>
          <w:p w14:paraId="5E06D3D2" w14:textId="77777777" w:rsidR="00A37425" w:rsidRPr="00A564B4" w:rsidRDefault="00A37425" w:rsidP="00BB208B">
            <w:pPr>
              <w:pStyle w:val="TAL"/>
              <w:rPr>
                <w:rFonts w:eastAsia="PMingLiU"/>
                <w:lang w:eastAsia="zh-TW"/>
              </w:rPr>
            </w:pPr>
            <w:r w:rsidRPr="00A564B4">
              <w:rPr>
                <w:rFonts w:eastAsia="PMingLiU"/>
                <w:lang w:eastAsia="zh-TW"/>
              </w:rPr>
              <w:t>8.1.20_2</w:t>
            </w:r>
          </w:p>
        </w:tc>
        <w:tc>
          <w:tcPr>
            <w:tcW w:w="2959" w:type="dxa"/>
            <w:tcBorders>
              <w:bottom w:val="single" w:sz="6" w:space="0" w:color="auto"/>
            </w:tcBorders>
          </w:tcPr>
          <w:p w14:paraId="46F8F8E7" w14:textId="77777777" w:rsidR="00A37425" w:rsidRPr="00A564B4" w:rsidRDefault="00A37425" w:rsidP="00BB208B">
            <w:pPr>
              <w:pStyle w:val="TAL"/>
            </w:pPr>
            <w:r w:rsidRPr="00A564B4">
              <w:t>E-UTRAN FDD - FDD Intra-frequency identification of a new CGI of E-UTRA cell using autonomous gaps with DRX for UE category 1bis</w:t>
            </w:r>
          </w:p>
        </w:tc>
        <w:tc>
          <w:tcPr>
            <w:tcW w:w="913" w:type="dxa"/>
            <w:tcBorders>
              <w:bottom w:val="single" w:sz="6" w:space="0" w:color="auto"/>
            </w:tcBorders>
          </w:tcPr>
          <w:p w14:paraId="5871990C"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1909471D" w14:textId="77777777" w:rsidR="00A37425" w:rsidRPr="00A564B4" w:rsidRDefault="00A37425" w:rsidP="00BB208B">
            <w:pPr>
              <w:pStyle w:val="TAL"/>
              <w:rPr>
                <w:rFonts w:eastAsia="SimSun"/>
                <w:lang w:eastAsia="zh-CN"/>
              </w:rPr>
            </w:pPr>
            <w:r w:rsidRPr="00A564B4">
              <w:rPr>
                <w:rFonts w:eastAsia="SimSun"/>
                <w:lang w:eastAsia="zh-CN"/>
              </w:rPr>
              <w:t>C108b</w:t>
            </w:r>
          </w:p>
        </w:tc>
        <w:tc>
          <w:tcPr>
            <w:tcW w:w="2470" w:type="dxa"/>
            <w:tcBorders>
              <w:bottom w:val="single" w:sz="6" w:space="0" w:color="auto"/>
            </w:tcBorders>
          </w:tcPr>
          <w:p w14:paraId="13F9F0A4" w14:textId="77777777" w:rsidR="00A37425" w:rsidRPr="00A564B4" w:rsidRDefault="00A37425" w:rsidP="00BB208B">
            <w:pPr>
              <w:pStyle w:val="TAL"/>
            </w:pPr>
            <w:r w:rsidRPr="00A564B4">
              <w:t xml:space="preserve">UE supporting E-UTRA </w:t>
            </w:r>
            <w:r w:rsidRPr="00A564B4">
              <w:rPr>
                <w:rFonts w:eastAsia="SimSun"/>
                <w:lang w:eastAsia="zh-CN"/>
              </w:rPr>
              <w:t>FDD-</w:t>
            </w:r>
            <w:r w:rsidRPr="00A564B4">
              <w:t>FDD</w:t>
            </w:r>
            <w:r w:rsidRPr="00A564B4">
              <w:rPr>
                <w:lang w:eastAsia="zh-CN"/>
              </w:rPr>
              <w:t xml:space="preserve">, CSG and intra-frequency SI acquisition in FDD for HO, </w:t>
            </w:r>
            <w:r w:rsidRPr="00A564B4">
              <w:t>Feature Group Indicator 5</w:t>
            </w:r>
            <w:r w:rsidRPr="00A564B4">
              <w:rPr>
                <w:rFonts w:eastAsia="SimSun"/>
                <w:lang w:eastAsia="zh-CN"/>
              </w:rPr>
              <w:t xml:space="preserve"> and Category 1bis</w:t>
            </w:r>
          </w:p>
        </w:tc>
        <w:tc>
          <w:tcPr>
            <w:tcW w:w="1668" w:type="dxa"/>
            <w:tcBorders>
              <w:bottom w:val="single" w:sz="6" w:space="0" w:color="auto"/>
            </w:tcBorders>
          </w:tcPr>
          <w:p w14:paraId="76917387" w14:textId="77777777" w:rsidR="00A37425" w:rsidRPr="00A564B4" w:rsidRDefault="00A37425" w:rsidP="00BB208B">
            <w:pPr>
              <w:pStyle w:val="TAL"/>
            </w:pPr>
          </w:p>
        </w:tc>
        <w:tc>
          <w:tcPr>
            <w:tcW w:w="1695" w:type="dxa"/>
            <w:tcBorders>
              <w:bottom w:val="single" w:sz="6" w:space="0" w:color="auto"/>
            </w:tcBorders>
          </w:tcPr>
          <w:p w14:paraId="450A0BD6" w14:textId="77777777" w:rsidR="00A37425" w:rsidRPr="00A564B4" w:rsidRDefault="00A37425" w:rsidP="00BB208B">
            <w:pPr>
              <w:pStyle w:val="TAL"/>
            </w:pPr>
          </w:p>
        </w:tc>
        <w:tc>
          <w:tcPr>
            <w:tcW w:w="1717" w:type="dxa"/>
            <w:tcBorders>
              <w:bottom w:val="single" w:sz="6" w:space="0" w:color="auto"/>
            </w:tcBorders>
          </w:tcPr>
          <w:p w14:paraId="2D74EC15" w14:textId="77777777" w:rsidR="00A37425" w:rsidRPr="00A564B4" w:rsidRDefault="00A37425" w:rsidP="00BB208B">
            <w:pPr>
              <w:pStyle w:val="TAL"/>
            </w:pPr>
          </w:p>
        </w:tc>
      </w:tr>
      <w:tr w:rsidR="00A37425" w:rsidRPr="00A564B4" w14:paraId="22CD9213" w14:textId="77777777" w:rsidTr="00BB208B">
        <w:trPr>
          <w:gridAfter w:val="1"/>
          <w:wAfter w:w="147" w:type="dxa"/>
          <w:cantSplit/>
          <w:jc w:val="center"/>
        </w:trPr>
        <w:tc>
          <w:tcPr>
            <w:tcW w:w="1268" w:type="dxa"/>
            <w:tcBorders>
              <w:bottom w:val="single" w:sz="6" w:space="0" w:color="auto"/>
            </w:tcBorders>
          </w:tcPr>
          <w:p w14:paraId="637C02AC" w14:textId="77777777" w:rsidR="00A37425" w:rsidRPr="00A564B4" w:rsidRDefault="00A37425" w:rsidP="00BB208B">
            <w:pPr>
              <w:pStyle w:val="TAL"/>
              <w:rPr>
                <w:rFonts w:eastAsia="SimSun"/>
                <w:lang w:eastAsia="zh-CN"/>
              </w:rPr>
            </w:pPr>
            <w:r w:rsidRPr="00A564B4">
              <w:rPr>
                <w:rFonts w:eastAsia="PMingLiU"/>
                <w:lang w:eastAsia="zh-TW"/>
              </w:rPr>
              <w:t>8.1.</w:t>
            </w:r>
            <w:r w:rsidRPr="00A564B4">
              <w:rPr>
                <w:rFonts w:eastAsia="SimSun"/>
                <w:lang w:eastAsia="zh-CN"/>
              </w:rPr>
              <w:t>21</w:t>
            </w:r>
          </w:p>
        </w:tc>
        <w:tc>
          <w:tcPr>
            <w:tcW w:w="2959" w:type="dxa"/>
            <w:tcBorders>
              <w:bottom w:val="single" w:sz="6" w:space="0" w:color="auto"/>
            </w:tcBorders>
          </w:tcPr>
          <w:p w14:paraId="277F7CA4" w14:textId="77777777" w:rsidR="00A37425" w:rsidRPr="00A564B4" w:rsidRDefault="00A37425" w:rsidP="00BB208B">
            <w:pPr>
              <w:pStyle w:val="TAL"/>
              <w:rPr>
                <w:rFonts w:cs="v4.2.0"/>
                <w:snapToGrid w:val="0"/>
              </w:rPr>
            </w:pPr>
            <w:r w:rsidRPr="00A564B4">
              <w:t xml:space="preserve">E-UTRAN </w:t>
            </w:r>
            <w:r w:rsidRPr="00A564B4">
              <w:rPr>
                <w:lang w:eastAsia="zh-CN"/>
              </w:rPr>
              <w:t>HD</w:t>
            </w:r>
            <w:r w:rsidRPr="00A564B4">
              <w:t xml:space="preserve"> - FDD Intra</w:t>
            </w:r>
            <w:r w:rsidRPr="00A564B4">
              <w:rPr>
                <w:lang w:eastAsia="zh-CN"/>
              </w:rPr>
              <w:t>-</w:t>
            </w:r>
            <w:r w:rsidRPr="00A564B4">
              <w:t>frequency identification of a new CGI of E-UTRA</w:t>
            </w:r>
            <w:r w:rsidRPr="00A564B4" w:rsidDel="00BE7BA7">
              <w:t xml:space="preserve"> </w:t>
            </w:r>
            <w:r w:rsidRPr="00A564B4">
              <w:t xml:space="preserve">cell </w:t>
            </w:r>
            <w:r w:rsidRPr="00A564B4">
              <w:rPr>
                <w:lang w:eastAsia="zh-CN"/>
              </w:rPr>
              <w:t>using</w:t>
            </w:r>
            <w:r w:rsidRPr="00A564B4">
              <w:t xml:space="preserve"> autonomous gaps for UE category 0</w:t>
            </w:r>
          </w:p>
        </w:tc>
        <w:tc>
          <w:tcPr>
            <w:tcW w:w="913" w:type="dxa"/>
            <w:tcBorders>
              <w:bottom w:val="single" w:sz="6" w:space="0" w:color="auto"/>
            </w:tcBorders>
          </w:tcPr>
          <w:p w14:paraId="60DD7897" w14:textId="77777777" w:rsidR="00A37425" w:rsidRPr="00A564B4" w:rsidRDefault="00A37425" w:rsidP="00BB208B">
            <w:pPr>
              <w:pStyle w:val="TAL"/>
              <w:rPr>
                <w:rFonts w:eastAsia="PMingLiU"/>
                <w:lang w:eastAsia="zh-TW"/>
              </w:rPr>
            </w:pPr>
            <w:r w:rsidRPr="00A564B4">
              <w:rPr>
                <w:rFonts w:eastAsia="PMingLiU"/>
                <w:lang w:eastAsia="zh-TW"/>
              </w:rPr>
              <w:t>Rel-12</w:t>
            </w:r>
          </w:p>
        </w:tc>
        <w:tc>
          <w:tcPr>
            <w:tcW w:w="1275" w:type="dxa"/>
            <w:tcBorders>
              <w:bottom w:val="single" w:sz="6" w:space="0" w:color="auto"/>
            </w:tcBorders>
          </w:tcPr>
          <w:p w14:paraId="2B6830F8" w14:textId="77777777" w:rsidR="00A37425" w:rsidRPr="00A564B4" w:rsidRDefault="00A37425" w:rsidP="00BB208B">
            <w:pPr>
              <w:pStyle w:val="TAL"/>
              <w:rPr>
                <w:rFonts w:eastAsia="PMingLiU"/>
                <w:lang w:eastAsia="zh-TW"/>
              </w:rPr>
            </w:pPr>
            <w:r w:rsidRPr="00A564B4">
              <w:rPr>
                <w:rFonts w:eastAsia="SimSun"/>
                <w:lang w:eastAsia="zh-CN"/>
              </w:rPr>
              <w:t>C109</w:t>
            </w:r>
          </w:p>
        </w:tc>
        <w:tc>
          <w:tcPr>
            <w:tcW w:w="2470" w:type="dxa"/>
            <w:tcBorders>
              <w:bottom w:val="single" w:sz="6" w:space="0" w:color="auto"/>
            </w:tcBorders>
          </w:tcPr>
          <w:p w14:paraId="572B5416" w14:textId="77777777" w:rsidR="00A37425" w:rsidRPr="00A564B4" w:rsidRDefault="00A37425" w:rsidP="00BB208B">
            <w:pPr>
              <w:pStyle w:val="TAL"/>
            </w:pPr>
            <w:r w:rsidRPr="00A564B4">
              <w:t xml:space="preserve">UE supporting E-UTRA </w:t>
            </w:r>
            <w:r w:rsidRPr="00A564B4">
              <w:rPr>
                <w:rFonts w:eastAsia="SimSun"/>
                <w:lang w:eastAsia="zh-CN"/>
              </w:rPr>
              <w:t>HD-</w:t>
            </w:r>
            <w:r w:rsidRPr="00A564B4">
              <w:t>FDD</w:t>
            </w:r>
            <w:r w:rsidRPr="00A564B4">
              <w:rPr>
                <w:lang w:eastAsia="zh-CN"/>
              </w:rPr>
              <w:t>, CSG and intra-frequency SI acquisition in FDD for HO</w:t>
            </w:r>
            <w:r w:rsidRPr="00A564B4">
              <w:rPr>
                <w:rFonts w:eastAsia="SimSun"/>
                <w:lang w:eastAsia="zh-CN"/>
              </w:rPr>
              <w:t xml:space="preserve"> and Category 0</w:t>
            </w:r>
          </w:p>
        </w:tc>
        <w:tc>
          <w:tcPr>
            <w:tcW w:w="1668" w:type="dxa"/>
            <w:tcBorders>
              <w:bottom w:val="single" w:sz="6" w:space="0" w:color="auto"/>
            </w:tcBorders>
          </w:tcPr>
          <w:p w14:paraId="3445C076" w14:textId="77777777" w:rsidR="00A37425" w:rsidRPr="00A564B4" w:rsidRDefault="00A37425" w:rsidP="00BB208B">
            <w:pPr>
              <w:pStyle w:val="TAL"/>
            </w:pPr>
          </w:p>
        </w:tc>
        <w:tc>
          <w:tcPr>
            <w:tcW w:w="1695" w:type="dxa"/>
            <w:tcBorders>
              <w:bottom w:val="single" w:sz="6" w:space="0" w:color="auto"/>
            </w:tcBorders>
          </w:tcPr>
          <w:p w14:paraId="72F53AFE" w14:textId="77777777" w:rsidR="00A37425" w:rsidRPr="00A564B4" w:rsidRDefault="00A37425" w:rsidP="00BB208B">
            <w:pPr>
              <w:pStyle w:val="TAL"/>
            </w:pPr>
          </w:p>
        </w:tc>
        <w:tc>
          <w:tcPr>
            <w:tcW w:w="1717" w:type="dxa"/>
            <w:tcBorders>
              <w:bottom w:val="single" w:sz="6" w:space="0" w:color="auto"/>
            </w:tcBorders>
          </w:tcPr>
          <w:p w14:paraId="44E51118" w14:textId="77777777" w:rsidR="00A37425" w:rsidRPr="00A564B4" w:rsidRDefault="00A37425" w:rsidP="00BB208B">
            <w:pPr>
              <w:pStyle w:val="TAL"/>
            </w:pPr>
          </w:p>
        </w:tc>
      </w:tr>
      <w:tr w:rsidR="00A37425" w:rsidRPr="00A564B4" w14:paraId="5864A9B0" w14:textId="77777777" w:rsidTr="00BB208B">
        <w:trPr>
          <w:gridAfter w:val="1"/>
          <w:wAfter w:w="147" w:type="dxa"/>
          <w:cantSplit/>
          <w:jc w:val="center"/>
        </w:trPr>
        <w:tc>
          <w:tcPr>
            <w:tcW w:w="1268" w:type="dxa"/>
            <w:tcBorders>
              <w:bottom w:val="single" w:sz="6" w:space="0" w:color="auto"/>
            </w:tcBorders>
          </w:tcPr>
          <w:p w14:paraId="436999E6" w14:textId="77777777" w:rsidR="00A37425" w:rsidRPr="00A564B4" w:rsidRDefault="00A37425" w:rsidP="00BB208B">
            <w:pPr>
              <w:pStyle w:val="TAL"/>
              <w:rPr>
                <w:rFonts w:eastAsia="SimSun"/>
                <w:lang w:eastAsia="zh-CN"/>
              </w:rPr>
            </w:pPr>
            <w:r w:rsidRPr="00A564B4">
              <w:rPr>
                <w:rFonts w:eastAsia="PMingLiU"/>
                <w:lang w:eastAsia="zh-TW"/>
              </w:rPr>
              <w:t>8.1.</w:t>
            </w:r>
            <w:r w:rsidRPr="00A564B4">
              <w:rPr>
                <w:rFonts w:eastAsia="SimSun"/>
                <w:lang w:eastAsia="zh-CN"/>
              </w:rPr>
              <w:t>22</w:t>
            </w:r>
          </w:p>
        </w:tc>
        <w:tc>
          <w:tcPr>
            <w:tcW w:w="2959" w:type="dxa"/>
            <w:tcBorders>
              <w:bottom w:val="single" w:sz="6" w:space="0" w:color="auto"/>
            </w:tcBorders>
          </w:tcPr>
          <w:p w14:paraId="4541F2D5" w14:textId="77777777" w:rsidR="00A37425" w:rsidRPr="00A564B4" w:rsidRDefault="00A37425" w:rsidP="00BB208B">
            <w:pPr>
              <w:pStyle w:val="TAL"/>
              <w:rPr>
                <w:rFonts w:cs="v4.2.0"/>
                <w:snapToGrid w:val="0"/>
              </w:rPr>
            </w:pPr>
            <w:r w:rsidRPr="00A564B4">
              <w:t xml:space="preserve">E-UTRAN </w:t>
            </w:r>
            <w:r w:rsidRPr="00A564B4">
              <w:rPr>
                <w:lang w:eastAsia="zh-CN"/>
              </w:rPr>
              <w:t>HD</w:t>
            </w:r>
            <w:r w:rsidRPr="00A564B4">
              <w:t>- FDD Intra</w:t>
            </w:r>
            <w:r w:rsidRPr="00A564B4">
              <w:rPr>
                <w:lang w:eastAsia="zh-CN"/>
              </w:rPr>
              <w:t>-</w:t>
            </w:r>
            <w:r w:rsidRPr="00A564B4">
              <w:t>frequency identification of a new CGI of E-UTRA</w:t>
            </w:r>
            <w:r w:rsidRPr="00A564B4" w:rsidDel="00BE7BA7">
              <w:t xml:space="preserve"> </w:t>
            </w:r>
            <w:r w:rsidRPr="00A564B4">
              <w:t>cell using autonomous gaps</w:t>
            </w:r>
            <w:r w:rsidRPr="00A564B4">
              <w:rPr>
                <w:rFonts w:cs="v4.2.0"/>
              </w:rPr>
              <w:t xml:space="preserve"> </w:t>
            </w:r>
            <w:r w:rsidRPr="00A564B4">
              <w:rPr>
                <w:rFonts w:cs="v4.2.0"/>
                <w:lang w:eastAsia="zh-CN"/>
              </w:rPr>
              <w:t>with DRX for UE category 0</w:t>
            </w:r>
          </w:p>
        </w:tc>
        <w:tc>
          <w:tcPr>
            <w:tcW w:w="913" w:type="dxa"/>
            <w:tcBorders>
              <w:bottom w:val="single" w:sz="6" w:space="0" w:color="auto"/>
            </w:tcBorders>
          </w:tcPr>
          <w:p w14:paraId="0E0DACE6" w14:textId="77777777" w:rsidR="00A37425" w:rsidRPr="00A564B4" w:rsidRDefault="00A37425" w:rsidP="00BB208B">
            <w:pPr>
              <w:pStyle w:val="TAL"/>
              <w:rPr>
                <w:rFonts w:eastAsia="PMingLiU"/>
                <w:lang w:eastAsia="zh-TW"/>
              </w:rPr>
            </w:pPr>
            <w:r w:rsidRPr="00A564B4">
              <w:rPr>
                <w:rFonts w:eastAsia="PMingLiU"/>
                <w:lang w:eastAsia="zh-TW"/>
              </w:rPr>
              <w:t>Rel-12</w:t>
            </w:r>
          </w:p>
        </w:tc>
        <w:tc>
          <w:tcPr>
            <w:tcW w:w="1275" w:type="dxa"/>
            <w:tcBorders>
              <w:bottom w:val="single" w:sz="6" w:space="0" w:color="auto"/>
            </w:tcBorders>
          </w:tcPr>
          <w:p w14:paraId="3DAEAD06" w14:textId="77777777" w:rsidR="00A37425" w:rsidRPr="00A564B4" w:rsidRDefault="00A37425" w:rsidP="00BB208B">
            <w:pPr>
              <w:pStyle w:val="TAL"/>
              <w:rPr>
                <w:rFonts w:eastAsia="PMingLiU"/>
                <w:lang w:eastAsia="zh-TW"/>
              </w:rPr>
            </w:pPr>
            <w:r w:rsidRPr="00A564B4">
              <w:rPr>
                <w:rFonts w:eastAsia="SimSun"/>
                <w:lang w:eastAsia="zh-CN"/>
              </w:rPr>
              <w:t>C109</w:t>
            </w:r>
          </w:p>
        </w:tc>
        <w:tc>
          <w:tcPr>
            <w:tcW w:w="2470" w:type="dxa"/>
            <w:tcBorders>
              <w:bottom w:val="single" w:sz="6" w:space="0" w:color="auto"/>
            </w:tcBorders>
          </w:tcPr>
          <w:p w14:paraId="7130A53B" w14:textId="77777777" w:rsidR="00A37425" w:rsidRPr="00A564B4" w:rsidRDefault="00A37425" w:rsidP="00BB208B">
            <w:pPr>
              <w:pStyle w:val="TAL"/>
            </w:pPr>
            <w:r w:rsidRPr="00A564B4">
              <w:t xml:space="preserve">UE supporting E-UTRA </w:t>
            </w:r>
            <w:r w:rsidRPr="00A564B4">
              <w:rPr>
                <w:rFonts w:eastAsia="SimSun"/>
                <w:lang w:eastAsia="zh-CN"/>
              </w:rPr>
              <w:t>HD-</w:t>
            </w:r>
            <w:r w:rsidRPr="00A564B4">
              <w:t>FDD</w:t>
            </w:r>
            <w:r w:rsidRPr="00A564B4">
              <w:rPr>
                <w:lang w:eastAsia="zh-CN"/>
              </w:rPr>
              <w:t>, CSG and intra-frequency SI acquisition in FDD for HO</w:t>
            </w:r>
            <w:r w:rsidRPr="00A564B4">
              <w:rPr>
                <w:rFonts w:eastAsia="SimSun"/>
                <w:lang w:eastAsia="zh-CN"/>
              </w:rPr>
              <w:t xml:space="preserve"> and Category 0</w:t>
            </w:r>
          </w:p>
        </w:tc>
        <w:tc>
          <w:tcPr>
            <w:tcW w:w="1668" w:type="dxa"/>
            <w:tcBorders>
              <w:bottom w:val="single" w:sz="6" w:space="0" w:color="auto"/>
            </w:tcBorders>
          </w:tcPr>
          <w:p w14:paraId="723FB168" w14:textId="77777777" w:rsidR="00A37425" w:rsidRPr="00A564B4" w:rsidRDefault="00A37425" w:rsidP="00BB208B">
            <w:pPr>
              <w:pStyle w:val="TAL"/>
            </w:pPr>
          </w:p>
        </w:tc>
        <w:tc>
          <w:tcPr>
            <w:tcW w:w="1695" w:type="dxa"/>
            <w:tcBorders>
              <w:bottom w:val="single" w:sz="6" w:space="0" w:color="auto"/>
            </w:tcBorders>
          </w:tcPr>
          <w:p w14:paraId="1085CF0E" w14:textId="77777777" w:rsidR="00A37425" w:rsidRPr="00A564B4" w:rsidRDefault="00A37425" w:rsidP="00BB208B">
            <w:pPr>
              <w:pStyle w:val="TAL"/>
            </w:pPr>
          </w:p>
        </w:tc>
        <w:tc>
          <w:tcPr>
            <w:tcW w:w="1717" w:type="dxa"/>
            <w:tcBorders>
              <w:bottom w:val="single" w:sz="6" w:space="0" w:color="auto"/>
            </w:tcBorders>
          </w:tcPr>
          <w:p w14:paraId="786511B1" w14:textId="77777777" w:rsidR="00A37425" w:rsidRPr="00A564B4" w:rsidRDefault="00A37425" w:rsidP="00BB208B">
            <w:pPr>
              <w:pStyle w:val="TAL"/>
            </w:pPr>
          </w:p>
        </w:tc>
      </w:tr>
      <w:tr w:rsidR="00A37425" w:rsidRPr="00A564B4" w14:paraId="58AFF062" w14:textId="77777777" w:rsidTr="00BB208B">
        <w:trPr>
          <w:gridAfter w:val="1"/>
          <w:wAfter w:w="147" w:type="dxa"/>
          <w:cantSplit/>
          <w:jc w:val="center"/>
        </w:trPr>
        <w:tc>
          <w:tcPr>
            <w:tcW w:w="1268" w:type="dxa"/>
            <w:tcBorders>
              <w:bottom w:val="single" w:sz="6" w:space="0" w:color="auto"/>
            </w:tcBorders>
          </w:tcPr>
          <w:p w14:paraId="28CE9E7B" w14:textId="77777777" w:rsidR="00A37425" w:rsidRPr="00A564B4" w:rsidRDefault="00A37425" w:rsidP="00BB208B">
            <w:pPr>
              <w:pStyle w:val="TAL"/>
              <w:rPr>
                <w:rFonts w:eastAsia="PMingLiU"/>
                <w:lang w:eastAsia="zh-TW"/>
              </w:rPr>
            </w:pPr>
            <w:r w:rsidRPr="00A564B4">
              <w:rPr>
                <w:rFonts w:eastAsia="PMingLiU"/>
                <w:lang w:eastAsia="zh-TW"/>
              </w:rPr>
              <w:t>8.1.23</w:t>
            </w:r>
          </w:p>
        </w:tc>
        <w:tc>
          <w:tcPr>
            <w:tcW w:w="2959" w:type="dxa"/>
            <w:tcBorders>
              <w:bottom w:val="single" w:sz="6" w:space="0" w:color="auto"/>
            </w:tcBorders>
          </w:tcPr>
          <w:p w14:paraId="19A28A7C" w14:textId="77777777" w:rsidR="00A37425" w:rsidRPr="00A564B4" w:rsidRDefault="00A37425" w:rsidP="00BB208B">
            <w:pPr>
              <w:pStyle w:val="TAL"/>
            </w:pPr>
            <w:r w:rsidRPr="00A564B4">
              <w:rPr>
                <w:rFonts w:eastAsia="SimSun" w:cs="v4.2.0"/>
                <w:snapToGrid w:val="0"/>
              </w:rPr>
              <w:t>E-UTRAN FDD-FDD intra-frequency event triggered reporting under fading propagation conditions in asynchronous cells for CE UE in CEModeA</w:t>
            </w:r>
          </w:p>
        </w:tc>
        <w:tc>
          <w:tcPr>
            <w:tcW w:w="913" w:type="dxa"/>
            <w:tcBorders>
              <w:bottom w:val="single" w:sz="6" w:space="0" w:color="auto"/>
            </w:tcBorders>
          </w:tcPr>
          <w:p w14:paraId="0BA77A90"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33158CAD" w14:textId="77777777" w:rsidR="00A37425" w:rsidRPr="00A564B4" w:rsidRDefault="00A37425" w:rsidP="00BB208B">
            <w:pPr>
              <w:pStyle w:val="TAL"/>
              <w:rPr>
                <w:rFonts w:eastAsia="SimSun"/>
                <w:lang w:eastAsia="zh-CN"/>
              </w:rPr>
            </w:pPr>
            <w:r w:rsidRPr="00A564B4">
              <w:rPr>
                <w:rFonts w:eastAsia="SimSun"/>
                <w:lang w:eastAsia="zh-CN"/>
              </w:rPr>
              <w:t>C94a</w:t>
            </w:r>
          </w:p>
        </w:tc>
        <w:tc>
          <w:tcPr>
            <w:tcW w:w="2470" w:type="dxa"/>
            <w:tcBorders>
              <w:bottom w:val="single" w:sz="6" w:space="0" w:color="auto"/>
            </w:tcBorders>
          </w:tcPr>
          <w:p w14:paraId="5CC2A2AF" w14:textId="77777777" w:rsidR="00A37425" w:rsidRPr="00A564B4" w:rsidRDefault="00A37425" w:rsidP="00BB208B">
            <w:pPr>
              <w:pStyle w:val="TAL"/>
            </w:pPr>
            <w:r w:rsidRPr="00A564B4">
              <w:t xml:space="preserve">UE supporting E-UTRA </w:t>
            </w:r>
            <w:r w:rsidRPr="00A564B4">
              <w:rPr>
                <w:rFonts w:eastAsia="PMingLiU"/>
                <w:lang w:eastAsia="zh-TW"/>
              </w:rPr>
              <w:t>FD-</w:t>
            </w:r>
            <w:r w:rsidRPr="00A564B4">
              <w:t>FDD and CEModeA</w:t>
            </w:r>
          </w:p>
        </w:tc>
        <w:tc>
          <w:tcPr>
            <w:tcW w:w="1668" w:type="dxa"/>
            <w:tcBorders>
              <w:bottom w:val="single" w:sz="6" w:space="0" w:color="auto"/>
            </w:tcBorders>
          </w:tcPr>
          <w:p w14:paraId="31E80B9C" w14:textId="77777777" w:rsidR="00A37425" w:rsidRPr="00A564B4" w:rsidRDefault="00A37425" w:rsidP="00BB208B">
            <w:pPr>
              <w:pStyle w:val="TAL"/>
            </w:pPr>
          </w:p>
        </w:tc>
        <w:tc>
          <w:tcPr>
            <w:tcW w:w="1695" w:type="dxa"/>
            <w:tcBorders>
              <w:bottom w:val="single" w:sz="6" w:space="0" w:color="auto"/>
            </w:tcBorders>
          </w:tcPr>
          <w:p w14:paraId="2E123910" w14:textId="77777777" w:rsidR="00A37425" w:rsidRPr="00A564B4" w:rsidRDefault="00A37425" w:rsidP="00BB208B">
            <w:pPr>
              <w:pStyle w:val="TAL"/>
            </w:pPr>
          </w:p>
        </w:tc>
        <w:tc>
          <w:tcPr>
            <w:tcW w:w="1717" w:type="dxa"/>
            <w:tcBorders>
              <w:bottom w:val="single" w:sz="6" w:space="0" w:color="auto"/>
            </w:tcBorders>
          </w:tcPr>
          <w:p w14:paraId="0C23E90B" w14:textId="77777777" w:rsidR="00A37425" w:rsidRPr="00A564B4" w:rsidRDefault="00A37425" w:rsidP="00BB208B">
            <w:pPr>
              <w:pStyle w:val="TAL"/>
            </w:pPr>
          </w:p>
        </w:tc>
      </w:tr>
      <w:tr w:rsidR="00A37425" w:rsidRPr="00A564B4" w14:paraId="5BC30489" w14:textId="77777777" w:rsidTr="00BB208B">
        <w:trPr>
          <w:gridAfter w:val="1"/>
          <w:wAfter w:w="147" w:type="dxa"/>
          <w:cantSplit/>
          <w:jc w:val="center"/>
        </w:trPr>
        <w:tc>
          <w:tcPr>
            <w:tcW w:w="1268" w:type="dxa"/>
            <w:tcBorders>
              <w:bottom w:val="single" w:sz="6" w:space="0" w:color="auto"/>
            </w:tcBorders>
          </w:tcPr>
          <w:p w14:paraId="70A5D1F1" w14:textId="77777777" w:rsidR="00A37425" w:rsidRPr="00A564B4" w:rsidRDefault="00A37425" w:rsidP="00BB208B">
            <w:pPr>
              <w:pStyle w:val="TAL"/>
              <w:rPr>
                <w:rFonts w:eastAsia="PMingLiU"/>
                <w:lang w:eastAsia="zh-TW"/>
              </w:rPr>
            </w:pPr>
            <w:r w:rsidRPr="00A564B4">
              <w:rPr>
                <w:rFonts w:eastAsia="PMingLiU"/>
                <w:lang w:eastAsia="zh-TW"/>
              </w:rPr>
              <w:t>8.1.24</w:t>
            </w:r>
          </w:p>
        </w:tc>
        <w:tc>
          <w:tcPr>
            <w:tcW w:w="2959" w:type="dxa"/>
            <w:tcBorders>
              <w:bottom w:val="single" w:sz="6" w:space="0" w:color="auto"/>
            </w:tcBorders>
          </w:tcPr>
          <w:p w14:paraId="2473EB6F" w14:textId="77777777" w:rsidR="00A37425" w:rsidRPr="00A564B4" w:rsidRDefault="00A37425" w:rsidP="00BB208B">
            <w:pPr>
              <w:pStyle w:val="TAL"/>
              <w:rPr>
                <w:rFonts w:eastAsia="SimSun" w:cs="v4.2.0"/>
                <w:snapToGrid w:val="0"/>
              </w:rPr>
            </w:pPr>
            <w:r w:rsidRPr="00A564B4">
              <w:rPr>
                <w:rFonts w:eastAsia="SimSun" w:cs="v4.2.0"/>
                <w:snapToGrid w:val="0"/>
              </w:rPr>
              <w:t>E-UTRAN FDD-FDD intra-frequency event triggered reporting under fading propagation conditions in asynchronous cells for CE UE in CEModeA</w:t>
            </w:r>
          </w:p>
        </w:tc>
        <w:tc>
          <w:tcPr>
            <w:tcW w:w="913" w:type="dxa"/>
            <w:tcBorders>
              <w:bottom w:val="single" w:sz="6" w:space="0" w:color="auto"/>
            </w:tcBorders>
          </w:tcPr>
          <w:p w14:paraId="0E1BD5EC"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5CEA74FB" w14:textId="77777777" w:rsidR="00A37425" w:rsidRPr="00A564B4" w:rsidRDefault="00A37425" w:rsidP="00BB208B">
            <w:pPr>
              <w:pStyle w:val="TAL"/>
              <w:rPr>
                <w:rFonts w:eastAsia="SimSun"/>
                <w:lang w:eastAsia="zh-CN"/>
              </w:rPr>
            </w:pPr>
            <w:r w:rsidRPr="00A564B4">
              <w:rPr>
                <w:rFonts w:eastAsia="SimSun"/>
                <w:lang w:eastAsia="zh-CN"/>
              </w:rPr>
              <w:t>C94a</w:t>
            </w:r>
          </w:p>
        </w:tc>
        <w:tc>
          <w:tcPr>
            <w:tcW w:w="2470" w:type="dxa"/>
            <w:tcBorders>
              <w:bottom w:val="single" w:sz="6" w:space="0" w:color="auto"/>
            </w:tcBorders>
          </w:tcPr>
          <w:p w14:paraId="2996AE81" w14:textId="77777777" w:rsidR="00A37425" w:rsidRPr="00A564B4" w:rsidRDefault="00A37425" w:rsidP="00BB208B">
            <w:pPr>
              <w:pStyle w:val="TAL"/>
            </w:pPr>
            <w:r w:rsidRPr="00A564B4">
              <w:t xml:space="preserve">UE supporting E-UTRA </w:t>
            </w:r>
            <w:r w:rsidRPr="00A564B4">
              <w:rPr>
                <w:rFonts w:eastAsia="PMingLiU"/>
                <w:lang w:eastAsia="zh-TW"/>
              </w:rPr>
              <w:t>FD-</w:t>
            </w:r>
            <w:r w:rsidRPr="00A564B4">
              <w:t>FDD and CEModeA</w:t>
            </w:r>
          </w:p>
        </w:tc>
        <w:tc>
          <w:tcPr>
            <w:tcW w:w="1668" w:type="dxa"/>
            <w:tcBorders>
              <w:bottom w:val="single" w:sz="6" w:space="0" w:color="auto"/>
            </w:tcBorders>
          </w:tcPr>
          <w:p w14:paraId="14B1653B" w14:textId="77777777" w:rsidR="00A37425" w:rsidRPr="00A564B4" w:rsidRDefault="00A37425" w:rsidP="00BB208B">
            <w:pPr>
              <w:pStyle w:val="TAL"/>
            </w:pPr>
          </w:p>
        </w:tc>
        <w:tc>
          <w:tcPr>
            <w:tcW w:w="1695" w:type="dxa"/>
            <w:tcBorders>
              <w:bottom w:val="single" w:sz="6" w:space="0" w:color="auto"/>
            </w:tcBorders>
          </w:tcPr>
          <w:p w14:paraId="74853E28" w14:textId="77777777" w:rsidR="00A37425" w:rsidRPr="00A564B4" w:rsidRDefault="00A37425" w:rsidP="00BB208B">
            <w:pPr>
              <w:pStyle w:val="TAL"/>
            </w:pPr>
          </w:p>
        </w:tc>
        <w:tc>
          <w:tcPr>
            <w:tcW w:w="1717" w:type="dxa"/>
            <w:tcBorders>
              <w:bottom w:val="single" w:sz="6" w:space="0" w:color="auto"/>
            </w:tcBorders>
          </w:tcPr>
          <w:p w14:paraId="36AE6770" w14:textId="77777777" w:rsidR="00A37425" w:rsidRPr="00A564B4" w:rsidRDefault="00A37425" w:rsidP="00BB208B">
            <w:pPr>
              <w:pStyle w:val="TAL"/>
            </w:pPr>
          </w:p>
        </w:tc>
      </w:tr>
      <w:tr w:rsidR="00A37425" w:rsidRPr="00A564B4" w14:paraId="4D0A15EA" w14:textId="77777777" w:rsidTr="00BB208B">
        <w:trPr>
          <w:gridAfter w:val="1"/>
          <w:wAfter w:w="147" w:type="dxa"/>
          <w:cantSplit/>
          <w:jc w:val="center"/>
        </w:trPr>
        <w:tc>
          <w:tcPr>
            <w:tcW w:w="1268" w:type="dxa"/>
            <w:tcBorders>
              <w:bottom w:val="single" w:sz="6" w:space="0" w:color="auto"/>
            </w:tcBorders>
          </w:tcPr>
          <w:p w14:paraId="6391D53B" w14:textId="77777777" w:rsidR="00A37425" w:rsidRPr="00A564B4" w:rsidRDefault="00A37425" w:rsidP="00BB208B">
            <w:pPr>
              <w:pStyle w:val="TAL"/>
              <w:rPr>
                <w:rFonts w:eastAsia="PMingLiU"/>
                <w:lang w:eastAsia="zh-TW"/>
              </w:rPr>
            </w:pPr>
            <w:r w:rsidRPr="00A564B4">
              <w:rPr>
                <w:rFonts w:eastAsia="PMingLiU"/>
                <w:lang w:eastAsia="zh-TW"/>
              </w:rPr>
              <w:t>8.1.25</w:t>
            </w:r>
          </w:p>
        </w:tc>
        <w:tc>
          <w:tcPr>
            <w:tcW w:w="2959" w:type="dxa"/>
            <w:tcBorders>
              <w:bottom w:val="single" w:sz="6" w:space="0" w:color="auto"/>
            </w:tcBorders>
          </w:tcPr>
          <w:p w14:paraId="6CAE33FD" w14:textId="77777777" w:rsidR="00A37425" w:rsidRPr="00A564B4" w:rsidRDefault="00A37425" w:rsidP="00BB208B">
            <w:pPr>
              <w:pStyle w:val="TAL"/>
              <w:rPr>
                <w:rFonts w:eastAsia="SimSun" w:cs="v4.2.0"/>
                <w:snapToGrid w:val="0"/>
              </w:rPr>
            </w:pPr>
            <w:r w:rsidRPr="00A564B4">
              <w:rPr>
                <w:rFonts w:eastAsia="SimSun" w:cs="v4.2.0"/>
                <w:snapToGrid w:val="0"/>
              </w:rPr>
              <w:t>E-UTRAN FDD-FDD intra-frequency event triggered reporting under fading propagation conditions in synchronous cells for CE UE in CEModeA in DRX</w:t>
            </w:r>
          </w:p>
        </w:tc>
        <w:tc>
          <w:tcPr>
            <w:tcW w:w="913" w:type="dxa"/>
            <w:tcBorders>
              <w:bottom w:val="single" w:sz="6" w:space="0" w:color="auto"/>
            </w:tcBorders>
          </w:tcPr>
          <w:p w14:paraId="720D5EE7"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05FEB6A3" w14:textId="77777777" w:rsidR="00A37425" w:rsidRPr="00A564B4" w:rsidRDefault="00A37425" w:rsidP="00BB208B">
            <w:pPr>
              <w:pStyle w:val="TAL"/>
              <w:rPr>
                <w:rFonts w:eastAsia="SimSun"/>
                <w:lang w:eastAsia="zh-CN"/>
              </w:rPr>
            </w:pPr>
            <w:r w:rsidRPr="00A564B4">
              <w:rPr>
                <w:rFonts w:eastAsia="SimSun"/>
                <w:lang w:eastAsia="zh-CN"/>
              </w:rPr>
              <w:t>C94d</w:t>
            </w:r>
          </w:p>
        </w:tc>
        <w:tc>
          <w:tcPr>
            <w:tcW w:w="2470" w:type="dxa"/>
            <w:tcBorders>
              <w:bottom w:val="single" w:sz="6" w:space="0" w:color="auto"/>
            </w:tcBorders>
          </w:tcPr>
          <w:p w14:paraId="17B1424A" w14:textId="77777777" w:rsidR="00A37425" w:rsidRPr="00A564B4" w:rsidRDefault="00A37425" w:rsidP="00BB208B">
            <w:pPr>
              <w:pStyle w:val="TAL"/>
            </w:pPr>
            <w:r w:rsidRPr="00A564B4">
              <w:t xml:space="preserve">UE supporting E-UTRA </w:t>
            </w:r>
            <w:r w:rsidRPr="00A564B4">
              <w:rPr>
                <w:rFonts w:eastAsia="PMingLiU"/>
                <w:lang w:eastAsia="zh-TW"/>
              </w:rPr>
              <w:t>FD-</w:t>
            </w:r>
            <w:r w:rsidRPr="00A564B4">
              <w:t>FDD and CEModeA and Feature Group Indicator 5</w:t>
            </w:r>
          </w:p>
        </w:tc>
        <w:tc>
          <w:tcPr>
            <w:tcW w:w="1668" w:type="dxa"/>
            <w:tcBorders>
              <w:bottom w:val="single" w:sz="6" w:space="0" w:color="auto"/>
            </w:tcBorders>
          </w:tcPr>
          <w:p w14:paraId="0648D7C5" w14:textId="77777777" w:rsidR="00A37425" w:rsidRPr="00A564B4" w:rsidRDefault="00A37425" w:rsidP="00BB208B">
            <w:pPr>
              <w:pStyle w:val="TAL"/>
            </w:pPr>
          </w:p>
        </w:tc>
        <w:tc>
          <w:tcPr>
            <w:tcW w:w="1695" w:type="dxa"/>
            <w:tcBorders>
              <w:bottom w:val="single" w:sz="6" w:space="0" w:color="auto"/>
            </w:tcBorders>
          </w:tcPr>
          <w:p w14:paraId="338A4D99" w14:textId="77777777" w:rsidR="00A37425" w:rsidRPr="00A564B4" w:rsidRDefault="00A37425" w:rsidP="00BB208B">
            <w:pPr>
              <w:pStyle w:val="TAL"/>
            </w:pPr>
          </w:p>
        </w:tc>
        <w:tc>
          <w:tcPr>
            <w:tcW w:w="1717" w:type="dxa"/>
            <w:tcBorders>
              <w:bottom w:val="single" w:sz="6" w:space="0" w:color="auto"/>
            </w:tcBorders>
          </w:tcPr>
          <w:p w14:paraId="5BCFC6CA" w14:textId="77777777" w:rsidR="00A37425" w:rsidRPr="00A564B4" w:rsidRDefault="00A37425" w:rsidP="00BB208B">
            <w:pPr>
              <w:pStyle w:val="TAL"/>
            </w:pPr>
          </w:p>
        </w:tc>
      </w:tr>
      <w:tr w:rsidR="00A37425" w:rsidRPr="00A564B4" w14:paraId="30AC48A8" w14:textId="77777777" w:rsidTr="00BB208B">
        <w:trPr>
          <w:gridAfter w:val="1"/>
          <w:wAfter w:w="147" w:type="dxa"/>
          <w:cantSplit/>
          <w:jc w:val="center"/>
        </w:trPr>
        <w:tc>
          <w:tcPr>
            <w:tcW w:w="1268" w:type="dxa"/>
            <w:tcBorders>
              <w:bottom w:val="single" w:sz="6" w:space="0" w:color="auto"/>
            </w:tcBorders>
          </w:tcPr>
          <w:p w14:paraId="16F78661" w14:textId="77777777" w:rsidR="00A37425" w:rsidRPr="00A564B4" w:rsidRDefault="00A37425" w:rsidP="00BB208B">
            <w:pPr>
              <w:pStyle w:val="TAL"/>
              <w:rPr>
                <w:rFonts w:eastAsia="PMingLiU"/>
                <w:lang w:eastAsia="zh-TW"/>
              </w:rPr>
            </w:pPr>
            <w:r w:rsidRPr="00A564B4">
              <w:rPr>
                <w:rFonts w:eastAsia="PMingLiU"/>
                <w:lang w:eastAsia="zh-TW"/>
              </w:rPr>
              <w:t>8.1.26</w:t>
            </w:r>
          </w:p>
        </w:tc>
        <w:tc>
          <w:tcPr>
            <w:tcW w:w="2959" w:type="dxa"/>
            <w:tcBorders>
              <w:bottom w:val="single" w:sz="6" w:space="0" w:color="auto"/>
            </w:tcBorders>
          </w:tcPr>
          <w:p w14:paraId="30EAFEF2" w14:textId="77777777" w:rsidR="00A37425" w:rsidRPr="00A564B4" w:rsidRDefault="00A37425" w:rsidP="00BB208B">
            <w:pPr>
              <w:pStyle w:val="TAL"/>
              <w:rPr>
                <w:rFonts w:eastAsia="SimSun" w:cs="v4.2.0"/>
                <w:snapToGrid w:val="0"/>
              </w:rPr>
            </w:pPr>
            <w:r w:rsidRPr="00A564B4">
              <w:t>E-UTRAN HD-FDD intra-frequency event triggered reporting under fading propagation conditions in asynchronous cells for CE UE in CEModeA</w:t>
            </w:r>
          </w:p>
        </w:tc>
        <w:tc>
          <w:tcPr>
            <w:tcW w:w="913" w:type="dxa"/>
            <w:tcBorders>
              <w:bottom w:val="single" w:sz="6" w:space="0" w:color="auto"/>
            </w:tcBorders>
          </w:tcPr>
          <w:p w14:paraId="42435D3C"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2D5CA00A" w14:textId="77777777" w:rsidR="00A37425" w:rsidRPr="00A564B4" w:rsidRDefault="00A37425" w:rsidP="00BB208B">
            <w:pPr>
              <w:pStyle w:val="TAL"/>
              <w:rPr>
                <w:rFonts w:eastAsia="SimSun"/>
                <w:lang w:eastAsia="zh-CN"/>
              </w:rPr>
            </w:pPr>
            <w:r w:rsidRPr="00A564B4">
              <w:rPr>
                <w:rFonts w:eastAsia="PMingLiU"/>
                <w:lang w:eastAsia="zh-TW"/>
              </w:rPr>
              <w:t>C107a</w:t>
            </w:r>
          </w:p>
        </w:tc>
        <w:tc>
          <w:tcPr>
            <w:tcW w:w="2470" w:type="dxa"/>
            <w:tcBorders>
              <w:bottom w:val="single" w:sz="6" w:space="0" w:color="auto"/>
            </w:tcBorders>
          </w:tcPr>
          <w:p w14:paraId="55745FEC" w14:textId="77777777" w:rsidR="00A37425" w:rsidRPr="00A564B4" w:rsidRDefault="00A37425" w:rsidP="00BB208B">
            <w:pPr>
              <w:pStyle w:val="TAL"/>
            </w:pPr>
            <w:r w:rsidRPr="00A564B4">
              <w:t xml:space="preserve">UE supporting E-UTRA </w:t>
            </w:r>
            <w:r w:rsidRPr="00A564B4">
              <w:rPr>
                <w:rFonts w:eastAsia="PMingLiU"/>
                <w:lang w:eastAsia="zh-TW"/>
              </w:rPr>
              <w:t>HD-</w:t>
            </w:r>
            <w:r w:rsidRPr="00A564B4">
              <w:t>FDD and CEModeA</w:t>
            </w:r>
          </w:p>
        </w:tc>
        <w:tc>
          <w:tcPr>
            <w:tcW w:w="1668" w:type="dxa"/>
            <w:tcBorders>
              <w:bottom w:val="single" w:sz="6" w:space="0" w:color="auto"/>
            </w:tcBorders>
          </w:tcPr>
          <w:p w14:paraId="6C90B4BA" w14:textId="77777777" w:rsidR="00A37425" w:rsidRPr="00A564B4" w:rsidRDefault="00A37425" w:rsidP="00BB208B">
            <w:pPr>
              <w:pStyle w:val="TAL"/>
            </w:pPr>
          </w:p>
        </w:tc>
        <w:tc>
          <w:tcPr>
            <w:tcW w:w="1695" w:type="dxa"/>
            <w:tcBorders>
              <w:bottom w:val="single" w:sz="6" w:space="0" w:color="auto"/>
            </w:tcBorders>
          </w:tcPr>
          <w:p w14:paraId="0672352A" w14:textId="77777777" w:rsidR="00A37425" w:rsidRPr="00A564B4" w:rsidRDefault="00A37425" w:rsidP="00BB208B">
            <w:pPr>
              <w:pStyle w:val="TAL"/>
            </w:pPr>
          </w:p>
        </w:tc>
        <w:tc>
          <w:tcPr>
            <w:tcW w:w="1717" w:type="dxa"/>
            <w:tcBorders>
              <w:bottom w:val="single" w:sz="6" w:space="0" w:color="auto"/>
            </w:tcBorders>
          </w:tcPr>
          <w:p w14:paraId="666E4DD1" w14:textId="77777777" w:rsidR="00A37425" w:rsidRPr="00A564B4" w:rsidRDefault="00A37425" w:rsidP="00BB208B">
            <w:pPr>
              <w:pStyle w:val="TAL"/>
            </w:pPr>
          </w:p>
        </w:tc>
      </w:tr>
      <w:tr w:rsidR="00A37425" w:rsidRPr="00A564B4" w14:paraId="18F1EED7" w14:textId="77777777" w:rsidTr="00BB208B">
        <w:trPr>
          <w:gridAfter w:val="1"/>
          <w:wAfter w:w="147" w:type="dxa"/>
          <w:cantSplit/>
          <w:jc w:val="center"/>
        </w:trPr>
        <w:tc>
          <w:tcPr>
            <w:tcW w:w="1268" w:type="dxa"/>
            <w:tcBorders>
              <w:bottom w:val="single" w:sz="6" w:space="0" w:color="auto"/>
            </w:tcBorders>
          </w:tcPr>
          <w:p w14:paraId="5C6C26ED" w14:textId="77777777" w:rsidR="00A37425" w:rsidRPr="00A564B4" w:rsidRDefault="00A37425" w:rsidP="00BB208B">
            <w:pPr>
              <w:pStyle w:val="TAL"/>
              <w:rPr>
                <w:rFonts w:eastAsia="PMingLiU"/>
                <w:lang w:eastAsia="zh-TW"/>
              </w:rPr>
            </w:pPr>
            <w:r w:rsidRPr="00A564B4">
              <w:rPr>
                <w:rFonts w:eastAsia="PMingLiU"/>
                <w:lang w:eastAsia="zh-TW"/>
              </w:rPr>
              <w:t>8.1.27</w:t>
            </w:r>
          </w:p>
        </w:tc>
        <w:tc>
          <w:tcPr>
            <w:tcW w:w="2959" w:type="dxa"/>
            <w:tcBorders>
              <w:bottom w:val="single" w:sz="6" w:space="0" w:color="auto"/>
            </w:tcBorders>
          </w:tcPr>
          <w:p w14:paraId="3C1E4065" w14:textId="77777777" w:rsidR="00A37425" w:rsidRPr="00A564B4" w:rsidRDefault="00A37425" w:rsidP="00BB208B">
            <w:pPr>
              <w:pStyle w:val="TAL"/>
              <w:rPr>
                <w:rFonts w:eastAsia="SimSun" w:cs="v4.2.0"/>
                <w:snapToGrid w:val="0"/>
              </w:rPr>
            </w:pPr>
            <w:r w:rsidRPr="00A564B4">
              <w:t>E-UTRAN HD-FDD intra-frequency event triggered reporting under fading propagation conditions in synchronous cells for CE UE in CEModeA</w:t>
            </w:r>
          </w:p>
        </w:tc>
        <w:tc>
          <w:tcPr>
            <w:tcW w:w="913" w:type="dxa"/>
            <w:tcBorders>
              <w:bottom w:val="single" w:sz="6" w:space="0" w:color="auto"/>
            </w:tcBorders>
          </w:tcPr>
          <w:p w14:paraId="6F99248D"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611C2876" w14:textId="77777777" w:rsidR="00A37425" w:rsidRPr="00A564B4" w:rsidRDefault="00A37425" w:rsidP="00BB208B">
            <w:pPr>
              <w:pStyle w:val="TAL"/>
              <w:rPr>
                <w:rFonts w:eastAsia="SimSun"/>
                <w:lang w:eastAsia="zh-CN"/>
              </w:rPr>
            </w:pPr>
            <w:r w:rsidRPr="00A564B4">
              <w:rPr>
                <w:rFonts w:eastAsia="PMingLiU"/>
                <w:lang w:eastAsia="zh-TW"/>
              </w:rPr>
              <w:t>C107a</w:t>
            </w:r>
          </w:p>
        </w:tc>
        <w:tc>
          <w:tcPr>
            <w:tcW w:w="2470" w:type="dxa"/>
            <w:tcBorders>
              <w:bottom w:val="single" w:sz="6" w:space="0" w:color="auto"/>
            </w:tcBorders>
          </w:tcPr>
          <w:p w14:paraId="10491ECC" w14:textId="77777777" w:rsidR="00A37425" w:rsidRPr="00A564B4" w:rsidRDefault="00A37425" w:rsidP="00BB208B">
            <w:pPr>
              <w:pStyle w:val="TAL"/>
            </w:pPr>
            <w:r w:rsidRPr="00A564B4">
              <w:t xml:space="preserve">UE supporting E-UTRA </w:t>
            </w:r>
            <w:r w:rsidRPr="00A564B4">
              <w:rPr>
                <w:rFonts w:eastAsia="PMingLiU"/>
                <w:lang w:eastAsia="zh-TW"/>
              </w:rPr>
              <w:t>HD-</w:t>
            </w:r>
            <w:r w:rsidRPr="00A564B4">
              <w:t>FDD and CEModeA</w:t>
            </w:r>
          </w:p>
        </w:tc>
        <w:tc>
          <w:tcPr>
            <w:tcW w:w="1668" w:type="dxa"/>
            <w:tcBorders>
              <w:bottom w:val="single" w:sz="6" w:space="0" w:color="auto"/>
            </w:tcBorders>
          </w:tcPr>
          <w:p w14:paraId="602F291C" w14:textId="77777777" w:rsidR="00A37425" w:rsidRPr="00A564B4" w:rsidRDefault="00A37425" w:rsidP="00BB208B">
            <w:pPr>
              <w:pStyle w:val="TAL"/>
            </w:pPr>
          </w:p>
        </w:tc>
        <w:tc>
          <w:tcPr>
            <w:tcW w:w="1695" w:type="dxa"/>
            <w:tcBorders>
              <w:bottom w:val="single" w:sz="6" w:space="0" w:color="auto"/>
            </w:tcBorders>
          </w:tcPr>
          <w:p w14:paraId="0C490F6F" w14:textId="77777777" w:rsidR="00A37425" w:rsidRPr="00A564B4" w:rsidRDefault="00A37425" w:rsidP="00BB208B">
            <w:pPr>
              <w:pStyle w:val="TAL"/>
            </w:pPr>
          </w:p>
        </w:tc>
        <w:tc>
          <w:tcPr>
            <w:tcW w:w="1717" w:type="dxa"/>
            <w:tcBorders>
              <w:bottom w:val="single" w:sz="6" w:space="0" w:color="auto"/>
            </w:tcBorders>
          </w:tcPr>
          <w:p w14:paraId="69E1DD41" w14:textId="77777777" w:rsidR="00A37425" w:rsidRPr="00A564B4" w:rsidRDefault="00A37425" w:rsidP="00BB208B">
            <w:pPr>
              <w:pStyle w:val="TAL"/>
            </w:pPr>
          </w:p>
        </w:tc>
      </w:tr>
      <w:tr w:rsidR="00A37425" w:rsidRPr="00A564B4" w14:paraId="34F188BE" w14:textId="77777777" w:rsidTr="00BB208B">
        <w:trPr>
          <w:gridAfter w:val="1"/>
          <w:wAfter w:w="147" w:type="dxa"/>
          <w:cantSplit/>
          <w:jc w:val="center"/>
        </w:trPr>
        <w:tc>
          <w:tcPr>
            <w:tcW w:w="1268" w:type="dxa"/>
            <w:tcBorders>
              <w:bottom w:val="single" w:sz="6" w:space="0" w:color="auto"/>
            </w:tcBorders>
          </w:tcPr>
          <w:p w14:paraId="14647AFC" w14:textId="77777777" w:rsidR="00A37425" w:rsidRPr="00A564B4" w:rsidRDefault="00A37425" w:rsidP="00BB208B">
            <w:pPr>
              <w:pStyle w:val="TAL"/>
              <w:rPr>
                <w:rFonts w:eastAsia="PMingLiU"/>
                <w:lang w:eastAsia="zh-TW"/>
              </w:rPr>
            </w:pPr>
            <w:r w:rsidRPr="00A564B4">
              <w:rPr>
                <w:rFonts w:eastAsia="PMingLiU"/>
                <w:lang w:eastAsia="zh-TW"/>
              </w:rPr>
              <w:t>8.1.28</w:t>
            </w:r>
          </w:p>
        </w:tc>
        <w:tc>
          <w:tcPr>
            <w:tcW w:w="2959" w:type="dxa"/>
            <w:tcBorders>
              <w:bottom w:val="single" w:sz="6" w:space="0" w:color="auto"/>
            </w:tcBorders>
          </w:tcPr>
          <w:p w14:paraId="6DCED6F5" w14:textId="77777777" w:rsidR="00A37425" w:rsidRPr="00A564B4" w:rsidRDefault="00A37425" w:rsidP="00BB208B">
            <w:pPr>
              <w:pStyle w:val="TAL"/>
              <w:rPr>
                <w:rFonts w:eastAsia="SimSun" w:cs="v4.2.0"/>
                <w:snapToGrid w:val="0"/>
              </w:rPr>
            </w:pPr>
            <w:r w:rsidRPr="00A564B4">
              <w:t>E-UTRAN HD-FDD intra-frequency event triggered reporting under fading propagation conditions in synchronous cells for CE UE in CEModeA in DRX</w:t>
            </w:r>
          </w:p>
        </w:tc>
        <w:tc>
          <w:tcPr>
            <w:tcW w:w="913" w:type="dxa"/>
            <w:tcBorders>
              <w:bottom w:val="single" w:sz="6" w:space="0" w:color="auto"/>
            </w:tcBorders>
          </w:tcPr>
          <w:p w14:paraId="331964CC"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703CC03F" w14:textId="77777777" w:rsidR="00A37425" w:rsidRPr="00A564B4" w:rsidRDefault="00A37425" w:rsidP="00BB208B">
            <w:pPr>
              <w:pStyle w:val="TAL"/>
              <w:rPr>
                <w:rFonts w:eastAsia="SimSun"/>
                <w:lang w:eastAsia="zh-CN"/>
              </w:rPr>
            </w:pPr>
            <w:r w:rsidRPr="00A564B4">
              <w:rPr>
                <w:rFonts w:eastAsia="PMingLiU"/>
                <w:lang w:eastAsia="zh-TW"/>
              </w:rPr>
              <w:t>C107a</w:t>
            </w:r>
          </w:p>
        </w:tc>
        <w:tc>
          <w:tcPr>
            <w:tcW w:w="2470" w:type="dxa"/>
            <w:tcBorders>
              <w:bottom w:val="single" w:sz="6" w:space="0" w:color="auto"/>
            </w:tcBorders>
          </w:tcPr>
          <w:p w14:paraId="65A81E6E" w14:textId="77777777" w:rsidR="00A37425" w:rsidRPr="00A564B4" w:rsidRDefault="00A37425" w:rsidP="00BB208B">
            <w:pPr>
              <w:pStyle w:val="TAL"/>
            </w:pPr>
            <w:r w:rsidRPr="00A564B4">
              <w:t xml:space="preserve">UE supporting E-UTRA </w:t>
            </w:r>
            <w:r w:rsidRPr="00A564B4">
              <w:rPr>
                <w:rFonts w:eastAsia="PMingLiU"/>
                <w:lang w:eastAsia="zh-TW"/>
              </w:rPr>
              <w:t>HD-</w:t>
            </w:r>
            <w:r w:rsidRPr="00A564B4">
              <w:t>FDD and CEModeA</w:t>
            </w:r>
          </w:p>
        </w:tc>
        <w:tc>
          <w:tcPr>
            <w:tcW w:w="1668" w:type="dxa"/>
            <w:tcBorders>
              <w:bottom w:val="single" w:sz="6" w:space="0" w:color="auto"/>
            </w:tcBorders>
          </w:tcPr>
          <w:p w14:paraId="7DA45160" w14:textId="77777777" w:rsidR="00A37425" w:rsidRPr="00A564B4" w:rsidRDefault="00A37425" w:rsidP="00BB208B">
            <w:pPr>
              <w:pStyle w:val="TAL"/>
            </w:pPr>
          </w:p>
        </w:tc>
        <w:tc>
          <w:tcPr>
            <w:tcW w:w="1695" w:type="dxa"/>
            <w:tcBorders>
              <w:bottom w:val="single" w:sz="6" w:space="0" w:color="auto"/>
            </w:tcBorders>
          </w:tcPr>
          <w:p w14:paraId="23D2D3E7" w14:textId="77777777" w:rsidR="00A37425" w:rsidRPr="00A564B4" w:rsidRDefault="00A37425" w:rsidP="00BB208B">
            <w:pPr>
              <w:pStyle w:val="TAL"/>
            </w:pPr>
          </w:p>
        </w:tc>
        <w:tc>
          <w:tcPr>
            <w:tcW w:w="1717" w:type="dxa"/>
            <w:tcBorders>
              <w:bottom w:val="single" w:sz="6" w:space="0" w:color="auto"/>
            </w:tcBorders>
          </w:tcPr>
          <w:p w14:paraId="6A17FA7D" w14:textId="77777777" w:rsidR="00A37425" w:rsidRPr="00A564B4" w:rsidRDefault="00A37425" w:rsidP="00BB208B">
            <w:pPr>
              <w:pStyle w:val="TAL"/>
            </w:pPr>
          </w:p>
        </w:tc>
      </w:tr>
      <w:tr w:rsidR="00A37425" w:rsidRPr="00A564B4" w14:paraId="63F6B66C" w14:textId="77777777" w:rsidTr="00BB208B">
        <w:trPr>
          <w:gridAfter w:val="1"/>
          <w:wAfter w:w="147" w:type="dxa"/>
          <w:cantSplit/>
          <w:jc w:val="center"/>
        </w:trPr>
        <w:tc>
          <w:tcPr>
            <w:tcW w:w="1268" w:type="dxa"/>
            <w:tcBorders>
              <w:bottom w:val="single" w:sz="6" w:space="0" w:color="auto"/>
            </w:tcBorders>
          </w:tcPr>
          <w:p w14:paraId="3117BA1D" w14:textId="77777777" w:rsidR="00A37425" w:rsidRPr="00A564B4" w:rsidRDefault="00A37425" w:rsidP="00BB208B">
            <w:pPr>
              <w:pStyle w:val="TAL"/>
              <w:rPr>
                <w:rFonts w:eastAsia="PMingLiU"/>
                <w:lang w:eastAsia="zh-TW"/>
              </w:rPr>
            </w:pPr>
            <w:r w:rsidRPr="00A564B4">
              <w:rPr>
                <w:rFonts w:eastAsia="PMingLiU"/>
                <w:lang w:eastAsia="zh-TW"/>
              </w:rPr>
              <w:t>8.1.29</w:t>
            </w:r>
          </w:p>
        </w:tc>
        <w:tc>
          <w:tcPr>
            <w:tcW w:w="2959" w:type="dxa"/>
            <w:tcBorders>
              <w:bottom w:val="single" w:sz="6" w:space="0" w:color="auto"/>
            </w:tcBorders>
          </w:tcPr>
          <w:p w14:paraId="764BC33F" w14:textId="77777777" w:rsidR="00A37425" w:rsidRPr="00A564B4" w:rsidRDefault="00A37425" w:rsidP="00BB208B">
            <w:pPr>
              <w:pStyle w:val="TAL"/>
              <w:rPr>
                <w:rFonts w:eastAsia="SimSun" w:cs="v4.2.0"/>
                <w:snapToGrid w:val="0"/>
              </w:rPr>
            </w:pPr>
            <w:r w:rsidRPr="00A564B4">
              <w:rPr>
                <w:rFonts w:eastAsia="PMingLiU"/>
                <w:lang w:eastAsia="zh-TW"/>
              </w:rPr>
              <w:t>E-UTRAN TDD intra-frequency event triggered reporting under fading propagation conditions in synchronous cells for CE UE in CEModeA</w:t>
            </w:r>
          </w:p>
        </w:tc>
        <w:tc>
          <w:tcPr>
            <w:tcW w:w="913" w:type="dxa"/>
            <w:tcBorders>
              <w:bottom w:val="single" w:sz="6" w:space="0" w:color="auto"/>
            </w:tcBorders>
          </w:tcPr>
          <w:p w14:paraId="538E4A7C"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14CC67F7" w14:textId="77777777" w:rsidR="00A37425" w:rsidRPr="00A564B4" w:rsidRDefault="00A37425" w:rsidP="00BB208B">
            <w:pPr>
              <w:pStyle w:val="TAL"/>
              <w:rPr>
                <w:rFonts w:eastAsia="SimSun"/>
                <w:lang w:eastAsia="zh-CN"/>
              </w:rPr>
            </w:pPr>
            <w:r w:rsidRPr="00A564B4">
              <w:rPr>
                <w:lang w:eastAsia="ko-KR"/>
              </w:rPr>
              <w:t>C93a</w:t>
            </w:r>
          </w:p>
        </w:tc>
        <w:tc>
          <w:tcPr>
            <w:tcW w:w="2470" w:type="dxa"/>
            <w:tcBorders>
              <w:bottom w:val="single" w:sz="6" w:space="0" w:color="auto"/>
            </w:tcBorders>
          </w:tcPr>
          <w:p w14:paraId="00BD3E4F" w14:textId="77777777" w:rsidR="00A37425" w:rsidRPr="00A564B4" w:rsidRDefault="00A37425" w:rsidP="00BB208B">
            <w:pPr>
              <w:pStyle w:val="TAL"/>
            </w:pPr>
            <w:r w:rsidRPr="00A564B4">
              <w:t>UE supporting E-UTRA TDD and CEModeA</w:t>
            </w:r>
          </w:p>
        </w:tc>
        <w:tc>
          <w:tcPr>
            <w:tcW w:w="1668" w:type="dxa"/>
            <w:tcBorders>
              <w:bottom w:val="single" w:sz="6" w:space="0" w:color="auto"/>
            </w:tcBorders>
          </w:tcPr>
          <w:p w14:paraId="770C0C6D" w14:textId="77777777" w:rsidR="00A37425" w:rsidRPr="00A564B4" w:rsidRDefault="00A37425" w:rsidP="00BB208B">
            <w:pPr>
              <w:pStyle w:val="TAL"/>
            </w:pPr>
          </w:p>
        </w:tc>
        <w:tc>
          <w:tcPr>
            <w:tcW w:w="1695" w:type="dxa"/>
            <w:tcBorders>
              <w:bottom w:val="single" w:sz="6" w:space="0" w:color="auto"/>
            </w:tcBorders>
          </w:tcPr>
          <w:p w14:paraId="2445A67D" w14:textId="77777777" w:rsidR="00A37425" w:rsidRPr="00A564B4" w:rsidRDefault="00A37425" w:rsidP="00BB208B">
            <w:pPr>
              <w:pStyle w:val="TAL"/>
            </w:pPr>
          </w:p>
        </w:tc>
        <w:tc>
          <w:tcPr>
            <w:tcW w:w="1717" w:type="dxa"/>
            <w:tcBorders>
              <w:bottom w:val="single" w:sz="6" w:space="0" w:color="auto"/>
            </w:tcBorders>
          </w:tcPr>
          <w:p w14:paraId="1F10D637" w14:textId="77777777" w:rsidR="00A37425" w:rsidRPr="00A564B4" w:rsidRDefault="00A37425" w:rsidP="00BB208B">
            <w:pPr>
              <w:pStyle w:val="TAL"/>
            </w:pPr>
          </w:p>
        </w:tc>
      </w:tr>
      <w:tr w:rsidR="00A37425" w:rsidRPr="00A564B4" w14:paraId="2B62A0E4" w14:textId="77777777" w:rsidTr="00BB208B">
        <w:trPr>
          <w:gridAfter w:val="1"/>
          <w:wAfter w:w="147" w:type="dxa"/>
          <w:cantSplit/>
          <w:jc w:val="center"/>
        </w:trPr>
        <w:tc>
          <w:tcPr>
            <w:tcW w:w="1268" w:type="dxa"/>
            <w:tcBorders>
              <w:bottom w:val="single" w:sz="6" w:space="0" w:color="auto"/>
            </w:tcBorders>
          </w:tcPr>
          <w:p w14:paraId="0AC14127" w14:textId="77777777" w:rsidR="00A37425" w:rsidRPr="00A564B4" w:rsidRDefault="00A37425" w:rsidP="00BB208B">
            <w:pPr>
              <w:pStyle w:val="TAL"/>
              <w:rPr>
                <w:rFonts w:eastAsia="PMingLiU"/>
                <w:lang w:eastAsia="zh-TW"/>
              </w:rPr>
            </w:pPr>
            <w:r w:rsidRPr="00A564B4">
              <w:rPr>
                <w:rFonts w:eastAsia="PMingLiU"/>
                <w:lang w:eastAsia="zh-TW"/>
              </w:rPr>
              <w:t>8.1.30</w:t>
            </w:r>
          </w:p>
        </w:tc>
        <w:tc>
          <w:tcPr>
            <w:tcW w:w="2959" w:type="dxa"/>
            <w:tcBorders>
              <w:bottom w:val="single" w:sz="6" w:space="0" w:color="auto"/>
            </w:tcBorders>
          </w:tcPr>
          <w:p w14:paraId="32ED2892" w14:textId="77777777" w:rsidR="00A37425" w:rsidRPr="00A564B4" w:rsidRDefault="00A37425" w:rsidP="00BB208B">
            <w:pPr>
              <w:pStyle w:val="TAL"/>
              <w:rPr>
                <w:rFonts w:eastAsia="SimSun" w:cs="v4.2.0"/>
                <w:snapToGrid w:val="0"/>
              </w:rPr>
            </w:pPr>
            <w:r w:rsidRPr="00A564B4">
              <w:rPr>
                <w:rFonts w:eastAsia="PMingLiU"/>
                <w:lang w:eastAsia="zh-TW"/>
              </w:rPr>
              <w:t>E-UTRAN TDD intra-frequency event triggered reporting under fading propagation conditions in synchronous cells for CE UE in CEModeA in DRX</w:t>
            </w:r>
          </w:p>
        </w:tc>
        <w:tc>
          <w:tcPr>
            <w:tcW w:w="913" w:type="dxa"/>
            <w:tcBorders>
              <w:bottom w:val="single" w:sz="6" w:space="0" w:color="auto"/>
            </w:tcBorders>
          </w:tcPr>
          <w:p w14:paraId="4F3A33BE"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06DFDD8A" w14:textId="77777777" w:rsidR="00A37425" w:rsidRPr="00A564B4" w:rsidRDefault="00A37425" w:rsidP="00BB208B">
            <w:pPr>
              <w:pStyle w:val="TAL"/>
              <w:rPr>
                <w:rFonts w:eastAsia="SimSun"/>
                <w:lang w:eastAsia="zh-CN"/>
              </w:rPr>
            </w:pPr>
            <w:r w:rsidRPr="00A564B4">
              <w:t>C93h</w:t>
            </w:r>
          </w:p>
        </w:tc>
        <w:tc>
          <w:tcPr>
            <w:tcW w:w="2470" w:type="dxa"/>
            <w:tcBorders>
              <w:bottom w:val="single" w:sz="6" w:space="0" w:color="auto"/>
            </w:tcBorders>
          </w:tcPr>
          <w:p w14:paraId="55429E9E" w14:textId="77777777" w:rsidR="00A37425" w:rsidRPr="00A564B4" w:rsidRDefault="00A37425" w:rsidP="00BB208B">
            <w:pPr>
              <w:pStyle w:val="TAL"/>
            </w:pPr>
            <w:r w:rsidRPr="00A564B4">
              <w:t>UE supporting E-UTRA TDD and CEModeA and Feature Group Indicator 5</w:t>
            </w:r>
          </w:p>
        </w:tc>
        <w:tc>
          <w:tcPr>
            <w:tcW w:w="1668" w:type="dxa"/>
            <w:tcBorders>
              <w:bottom w:val="single" w:sz="6" w:space="0" w:color="auto"/>
            </w:tcBorders>
          </w:tcPr>
          <w:p w14:paraId="77CC0908" w14:textId="77777777" w:rsidR="00A37425" w:rsidRPr="00A564B4" w:rsidRDefault="00A37425" w:rsidP="00BB208B">
            <w:pPr>
              <w:pStyle w:val="TAL"/>
            </w:pPr>
          </w:p>
        </w:tc>
        <w:tc>
          <w:tcPr>
            <w:tcW w:w="1695" w:type="dxa"/>
            <w:tcBorders>
              <w:bottom w:val="single" w:sz="6" w:space="0" w:color="auto"/>
            </w:tcBorders>
          </w:tcPr>
          <w:p w14:paraId="69837EDA" w14:textId="77777777" w:rsidR="00A37425" w:rsidRPr="00A564B4" w:rsidRDefault="00A37425" w:rsidP="00BB208B">
            <w:pPr>
              <w:pStyle w:val="TAL"/>
            </w:pPr>
          </w:p>
        </w:tc>
        <w:tc>
          <w:tcPr>
            <w:tcW w:w="1717" w:type="dxa"/>
            <w:tcBorders>
              <w:bottom w:val="single" w:sz="6" w:space="0" w:color="auto"/>
            </w:tcBorders>
          </w:tcPr>
          <w:p w14:paraId="74A65047" w14:textId="77777777" w:rsidR="00A37425" w:rsidRPr="00A564B4" w:rsidRDefault="00A37425" w:rsidP="00BB208B">
            <w:pPr>
              <w:pStyle w:val="TAL"/>
            </w:pPr>
          </w:p>
        </w:tc>
      </w:tr>
      <w:tr w:rsidR="00A37425" w:rsidRPr="00A564B4" w14:paraId="035F7900" w14:textId="77777777" w:rsidTr="00BB208B">
        <w:trPr>
          <w:gridAfter w:val="1"/>
          <w:wAfter w:w="147" w:type="dxa"/>
          <w:cantSplit/>
          <w:jc w:val="center"/>
        </w:trPr>
        <w:tc>
          <w:tcPr>
            <w:tcW w:w="1268" w:type="dxa"/>
            <w:tcBorders>
              <w:bottom w:val="single" w:sz="6" w:space="0" w:color="auto"/>
            </w:tcBorders>
          </w:tcPr>
          <w:p w14:paraId="01C3104A" w14:textId="77777777" w:rsidR="00A37425" w:rsidRPr="00A564B4" w:rsidRDefault="00A37425" w:rsidP="00BB208B">
            <w:pPr>
              <w:pStyle w:val="TAL"/>
              <w:rPr>
                <w:rFonts w:eastAsia="PMingLiU"/>
                <w:lang w:eastAsia="zh-TW"/>
              </w:rPr>
            </w:pPr>
            <w:r w:rsidRPr="00A564B4">
              <w:rPr>
                <w:rFonts w:eastAsia="PMingLiU"/>
                <w:lang w:eastAsia="zh-TW"/>
              </w:rPr>
              <w:t>8.1.31</w:t>
            </w:r>
          </w:p>
        </w:tc>
        <w:tc>
          <w:tcPr>
            <w:tcW w:w="2959" w:type="dxa"/>
            <w:tcBorders>
              <w:bottom w:val="single" w:sz="6" w:space="0" w:color="auto"/>
            </w:tcBorders>
          </w:tcPr>
          <w:p w14:paraId="3354A8F8" w14:textId="77777777" w:rsidR="00A37425" w:rsidRPr="00A564B4" w:rsidRDefault="00A37425" w:rsidP="00BB208B">
            <w:pPr>
              <w:pStyle w:val="TAL"/>
            </w:pPr>
            <w:r w:rsidRPr="00A564B4">
              <w:rPr>
                <w:rFonts w:eastAsia="PMingLiU" w:cs="v4.2.0"/>
                <w:snapToGrid w:val="0"/>
                <w:lang w:eastAsia="zh-TW"/>
              </w:rPr>
              <w:t>E-UTRAN FDD-FDD intra-frequency event triggered reporting under fading propagation conditions in asynchronous cells for CE UE in CEModeB</w:t>
            </w:r>
          </w:p>
        </w:tc>
        <w:tc>
          <w:tcPr>
            <w:tcW w:w="913" w:type="dxa"/>
            <w:tcBorders>
              <w:bottom w:val="single" w:sz="6" w:space="0" w:color="auto"/>
            </w:tcBorders>
          </w:tcPr>
          <w:p w14:paraId="51E313E0" w14:textId="77777777" w:rsidR="00A37425" w:rsidRPr="00A564B4" w:rsidRDefault="00A37425" w:rsidP="00BB208B">
            <w:pPr>
              <w:pStyle w:val="TAL"/>
              <w:rPr>
                <w:lang w:eastAsia="ko-KR"/>
              </w:rPr>
            </w:pPr>
            <w:r w:rsidRPr="00A564B4">
              <w:t>Rel-</w:t>
            </w:r>
            <w:r w:rsidRPr="00A564B4">
              <w:rPr>
                <w:lang w:eastAsia="zh-CN"/>
              </w:rPr>
              <w:t>13</w:t>
            </w:r>
          </w:p>
        </w:tc>
        <w:tc>
          <w:tcPr>
            <w:tcW w:w="1275" w:type="dxa"/>
            <w:tcBorders>
              <w:bottom w:val="single" w:sz="6" w:space="0" w:color="auto"/>
            </w:tcBorders>
          </w:tcPr>
          <w:p w14:paraId="0F7E6ACB" w14:textId="77777777" w:rsidR="00A37425" w:rsidRPr="00A564B4" w:rsidRDefault="00A37425" w:rsidP="00BB208B">
            <w:pPr>
              <w:pStyle w:val="TAL"/>
              <w:rPr>
                <w:lang w:eastAsia="ko-KR"/>
              </w:rPr>
            </w:pPr>
            <w:r w:rsidRPr="00A564B4">
              <w:t>C94e</w:t>
            </w:r>
          </w:p>
        </w:tc>
        <w:tc>
          <w:tcPr>
            <w:tcW w:w="2470" w:type="dxa"/>
            <w:tcBorders>
              <w:bottom w:val="single" w:sz="6" w:space="0" w:color="auto"/>
            </w:tcBorders>
          </w:tcPr>
          <w:p w14:paraId="7FD3AF3B" w14:textId="77777777" w:rsidR="00A37425" w:rsidRPr="00A564B4" w:rsidRDefault="00A37425" w:rsidP="00BB208B">
            <w:pPr>
              <w:pStyle w:val="TAL"/>
            </w:pPr>
            <w:r w:rsidRPr="00A564B4">
              <w:t xml:space="preserve">UE supporting E-UTRA </w:t>
            </w:r>
            <w:r w:rsidRPr="00A564B4">
              <w:rPr>
                <w:rFonts w:eastAsia="PMingLiU"/>
                <w:lang w:eastAsia="zh-TW"/>
              </w:rPr>
              <w:t>FD-</w:t>
            </w:r>
            <w:r w:rsidRPr="00A564B4">
              <w:t>FDD and CEModeB</w:t>
            </w:r>
          </w:p>
        </w:tc>
        <w:tc>
          <w:tcPr>
            <w:tcW w:w="1668" w:type="dxa"/>
            <w:tcBorders>
              <w:bottom w:val="single" w:sz="6" w:space="0" w:color="auto"/>
            </w:tcBorders>
          </w:tcPr>
          <w:p w14:paraId="76F66131" w14:textId="77777777" w:rsidR="00A37425" w:rsidRPr="00A564B4" w:rsidRDefault="00A37425" w:rsidP="00BB208B">
            <w:pPr>
              <w:pStyle w:val="TAL"/>
            </w:pPr>
          </w:p>
        </w:tc>
        <w:tc>
          <w:tcPr>
            <w:tcW w:w="1695" w:type="dxa"/>
            <w:tcBorders>
              <w:bottom w:val="single" w:sz="6" w:space="0" w:color="auto"/>
            </w:tcBorders>
          </w:tcPr>
          <w:p w14:paraId="64FB9141" w14:textId="77777777" w:rsidR="00A37425" w:rsidRPr="00A564B4" w:rsidRDefault="00A37425" w:rsidP="00BB208B">
            <w:pPr>
              <w:pStyle w:val="TAL"/>
            </w:pPr>
          </w:p>
        </w:tc>
        <w:tc>
          <w:tcPr>
            <w:tcW w:w="1717" w:type="dxa"/>
            <w:tcBorders>
              <w:bottom w:val="single" w:sz="6" w:space="0" w:color="auto"/>
            </w:tcBorders>
          </w:tcPr>
          <w:p w14:paraId="22005F94" w14:textId="77777777" w:rsidR="00A37425" w:rsidRPr="00A564B4" w:rsidRDefault="00A37425" w:rsidP="00BB208B">
            <w:pPr>
              <w:pStyle w:val="TAL"/>
            </w:pPr>
          </w:p>
        </w:tc>
      </w:tr>
      <w:tr w:rsidR="00A37425" w:rsidRPr="00A564B4" w14:paraId="54535353" w14:textId="77777777" w:rsidTr="00BB208B">
        <w:trPr>
          <w:gridAfter w:val="1"/>
          <w:wAfter w:w="147" w:type="dxa"/>
          <w:cantSplit/>
          <w:jc w:val="center"/>
        </w:trPr>
        <w:tc>
          <w:tcPr>
            <w:tcW w:w="1268" w:type="dxa"/>
            <w:tcBorders>
              <w:bottom w:val="single" w:sz="6" w:space="0" w:color="auto"/>
            </w:tcBorders>
          </w:tcPr>
          <w:p w14:paraId="00B1AC60" w14:textId="77777777" w:rsidR="00A37425" w:rsidRPr="00A564B4" w:rsidRDefault="00A37425" w:rsidP="00BB208B">
            <w:pPr>
              <w:pStyle w:val="TAL"/>
              <w:rPr>
                <w:rFonts w:eastAsia="PMingLiU"/>
                <w:lang w:eastAsia="zh-TW"/>
              </w:rPr>
            </w:pPr>
            <w:r w:rsidRPr="00A564B4">
              <w:rPr>
                <w:rFonts w:eastAsia="PMingLiU"/>
                <w:lang w:eastAsia="zh-TW"/>
              </w:rPr>
              <w:t>8.1.32</w:t>
            </w:r>
          </w:p>
        </w:tc>
        <w:tc>
          <w:tcPr>
            <w:tcW w:w="2959" w:type="dxa"/>
            <w:tcBorders>
              <w:bottom w:val="single" w:sz="6" w:space="0" w:color="auto"/>
            </w:tcBorders>
          </w:tcPr>
          <w:p w14:paraId="3B2E9B45" w14:textId="77777777" w:rsidR="00A37425" w:rsidRPr="00A564B4" w:rsidRDefault="00A37425" w:rsidP="00BB208B">
            <w:pPr>
              <w:pStyle w:val="TAL"/>
            </w:pPr>
            <w:r w:rsidRPr="00A564B4">
              <w:rPr>
                <w:rFonts w:eastAsia="PMingLiU" w:cs="v4.2.0"/>
                <w:snapToGrid w:val="0"/>
                <w:lang w:eastAsia="zh-TW"/>
              </w:rPr>
              <w:t>E-UTRAN FDD-FDD intra-frequency event triggered reporting under fading propagation conditions in synchronous cells for CE UE in CEModeB</w:t>
            </w:r>
          </w:p>
        </w:tc>
        <w:tc>
          <w:tcPr>
            <w:tcW w:w="913" w:type="dxa"/>
            <w:tcBorders>
              <w:bottom w:val="single" w:sz="6" w:space="0" w:color="auto"/>
            </w:tcBorders>
          </w:tcPr>
          <w:p w14:paraId="060768FB" w14:textId="77777777" w:rsidR="00A37425" w:rsidRPr="00A564B4" w:rsidRDefault="00A37425" w:rsidP="00BB208B">
            <w:pPr>
              <w:pStyle w:val="TAL"/>
              <w:rPr>
                <w:lang w:eastAsia="ko-KR"/>
              </w:rPr>
            </w:pPr>
            <w:r w:rsidRPr="00A564B4">
              <w:t>Rel-</w:t>
            </w:r>
            <w:r w:rsidRPr="00A564B4">
              <w:rPr>
                <w:lang w:eastAsia="zh-CN"/>
              </w:rPr>
              <w:t>13</w:t>
            </w:r>
          </w:p>
        </w:tc>
        <w:tc>
          <w:tcPr>
            <w:tcW w:w="1275" w:type="dxa"/>
            <w:tcBorders>
              <w:bottom w:val="single" w:sz="6" w:space="0" w:color="auto"/>
            </w:tcBorders>
          </w:tcPr>
          <w:p w14:paraId="65532BFD" w14:textId="77777777" w:rsidR="00A37425" w:rsidRPr="00A564B4" w:rsidRDefault="00A37425" w:rsidP="00BB208B">
            <w:pPr>
              <w:pStyle w:val="TAL"/>
              <w:rPr>
                <w:lang w:eastAsia="ko-KR"/>
              </w:rPr>
            </w:pPr>
            <w:r w:rsidRPr="00A564B4">
              <w:t>C94e</w:t>
            </w:r>
          </w:p>
        </w:tc>
        <w:tc>
          <w:tcPr>
            <w:tcW w:w="2470" w:type="dxa"/>
            <w:tcBorders>
              <w:bottom w:val="single" w:sz="6" w:space="0" w:color="auto"/>
            </w:tcBorders>
          </w:tcPr>
          <w:p w14:paraId="42CB7BB3" w14:textId="77777777" w:rsidR="00A37425" w:rsidRPr="00A564B4" w:rsidRDefault="00A37425" w:rsidP="00BB208B">
            <w:pPr>
              <w:pStyle w:val="TAL"/>
            </w:pPr>
            <w:r w:rsidRPr="00A564B4">
              <w:t xml:space="preserve">UE supporting E-UTRA </w:t>
            </w:r>
            <w:r w:rsidRPr="00A564B4">
              <w:rPr>
                <w:rFonts w:eastAsia="PMingLiU"/>
                <w:lang w:eastAsia="zh-TW"/>
              </w:rPr>
              <w:t>FD-</w:t>
            </w:r>
            <w:r w:rsidRPr="00A564B4">
              <w:t>FDD and CEModeB</w:t>
            </w:r>
          </w:p>
        </w:tc>
        <w:tc>
          <w:tcPr>
            <w:tcW w:w="1668" w:type="dxa"/>
            <w:tcBorders>
              <w:bottom w:val="single" w:sz="6" w:space="0" w:color="auto"/>
            </w:tcBorders>
          </w:tcPr>
          <w:p w14:paraId="1355665C" w14:textId="77777777" w:rsidR="00A37425" w:rsidRPr="00A564B4" w:rsidRDefault="00A37425" w:rsidP="00BB208B">
            <w:pPr>
              <w:pStyle w:val="TAL"/>
            </w:pPr>
          </w:p>
        </w:tc>
        <w:tc>
          <w:tcPr>
            <w:tcW w:w="1695" w:type="dxa"/>
            <w:tcBorders>
              <w:bottom w:val="single" w:sz="6" w:space="0" w:color="auto"/>
            </w:tcBorders>
          </w:tcPr>
          <w:p w14:paraId="4E449337" w14:textId="77777777" w:rsidR="00A37425" w:rsidRPr="00A564B4" w:rsidRDefault="00A37425" w:rsidP="00BB208B">
            <w:pPr>
              <w:pStyle w:val="TAL"/>
            </w:pPr>
          </w:p>
        </w:tc>
        <w:tc>
          <w:tcPr>
            <w:tcW w:w="1717" w:type="dxa"/>
            <w:tcBorders>
              <w:bottom w:val="single" w:sz="6" w:space="0" w:color="auto"/>
            </w:tcBorders>
          </w:tcPr>
          <w:p w14:paraId="37D07CDF" w14:textId="77777777" w:rsidR="00A37425" w:rsidRPr="00A564B4" w:rsidRDefault="00A37425" w:rsidP="00BB208B">
            <w:pPr>
              <w:pStyle w:val="TAL"/>
            </w:pPr>
          </w:p>
        </w:tc>
      </w:tr>
      <w:tr w:rsidR="00A37425" w:rsidRPr="00A564B4" w14:paraId="19019AD0" w14:textId="77777777" w:rsidTr="00BB208B">
        <w:trPr>
          <w:gridAfter w:val="1"/>
          <w:wAfter w:w="147" w:type="dxa"/>
          <w:cantSplit/>
          <w:jc w:val="center"/>
        </w:trPr>
        <w:tc>
          <w:tcPr>
            <w:tcW w:w="1268" w:type="dxa"/>
            <w:tcBorders>
              <w:bottom w:val="single" w:sz="6" w:space="0" w:color="auto"/>
            </w:tcBorders>
          </w:tcPr>
          <w:p w14:paraId="1BB0689A" w14:textId="77777777" w:rsidR="00A37425" w:rsidRPr="00A564B4" w:rsidRDefault="00A37425" w:rsidP="00BB208B">
            <w:pPr>
              <w:pStyle w:val="TAL"/>
              <w:rPr>
                <w:rFonts w:eastAsia="PMingLiU"/>
                <w:lang w:eastAsia="zh-TW"/>
              </w:rPr>
            </w:pPr>
            <w:r w:rsidRPr="00A564B4">
              <w:rPr>
                <w:lang w:eastAsia="ko-KR"/>
              </w:rPr>
              <w:t>8.1.33</w:t>
            </w:r>
          </w:p>
        </w:tc>
        <w:tc>
          <w:tcPr>
            <w:tcW w:w="2959" w:type="dxa"/>
            <w:tcBorders>
              <w:bottom w:val="single" w:sz="6" w:space="0" w:color="auto"/>
            </w:tcBorders>
          </w:tcPr>
          <w:p w14:paraId="59A9A06E" w14:textId="77777777" w:rsidR="00A37425" w:rsidRPr="00A564B4" w:rsidRDefault="00A37425" w:rsidP="00BB208B">
            <w:pPr>
              <w:pStyle w:val="TAL"/>
              <w:rPr>
                <w:rFonts w:eastAsia="SimSun" w:cs="v4.2.0"/>
                <w:snapToGrid w:val="0"/>
              </w:rPr>
            </w:pPr>
            <w:r w:rsidRPr="00A564B4">
              <w:t>E-UTRAN HD-FDD Intra-frequency event triggered reporting under fading propagation conditions in asynchronous cells</w:t>
            </w:r>
            <w:r w:rsidRPr="00A564B4">
              <w:rPr>
                <w:lang w:eastAsia="zh-CN"/>
              </w:rPr>
              <w:t xml:space="preserve"> for CE UE in CEModeB</w:t>
            </w:r>
          </w:p>
        </w:tc>
        <w:tc>
          <w:tcPr>
            <w:tcW w:w="913" w:type="dxa"/>
            <w:tcBorders>
              <w:bottom w:val="single" w:sz="6" w:space="0" w:color="auto"/>
            </w:tcBorders>
          </w:tcPr>
          <w:p w14:paraId="5B7C768C" w14:textId="77777777" w:rsidR="00A37425" w:rsidRPr="00A564B4" w:rsidRDefault="00A37425" w:rsidP="00BB208B">
            <w:pPr>
              <w:pStyle w:val="TAL"/>
              <w:rPr>
                <w:rFonts w:eastAsia="PMingLiU"/>
                <w:lang w:eastAsia="zh-TW"/>
              </w:rPr>
            </w:pPr>
            <w:r w:rsidRPr="00A564B4">
              <w:rPr>
                <w:lang w:eastAsia="ko-KR"/>
              </w:rPr>
              <w:t>Rel-13</w:t>
            </w:r>
          </w:p>
        </w:tc>
        <w:tc>
          <w:tcPr>
            <w:tcW w:w="1275" w:type="dxa"/>
            <w:tcBorders>
              <w:bottom w:val="single" w:sz="6" w:space="0" w:color="auto"/>
            </w:tcBorders>
          </w:tcPr>
          <w:p w14:paraId="50DCC9DA" w14:textId="77777777" w:rsidR="00A37425" w:rsidRPr="00A564B4" w:rsidRDefault="00A37425" w:rsidP="00BB208B">
            <w:pPr>
              <w:pStyle w:val="TAL"/>
              <w:rPr>
                <w:rFonts w:eastAsia="SimSun"/>
                <w:lang w:eastAsia="zh-CN"/>
              </w:rPr>
            </w:pPr>
            <w:r w:rsidRPr="00A564B4">
              <w:rPr>
                <w:lang w:eastAsia="ko-KR"/>
              </w:rPr>
              <w:t>C107a</w:t>
            </w:r>
          </w:p>
        </w:tc>
        <w:tc>
          <w:tcPr>
            <w:tcW w:w="2470" w:type="dxa"/>
            <w:tcBorders>
              <w:bottom w:val="single" w:sz="6" w:space="0" w:color="auto"/>
            </w:tcBorders>
          </w:tcPr>
          <w:p w14:paraId="413886BD" w14:textId="77777777" w:rsidR="00A37425" w:rsidRPr="00A564B4" w:rsidRDefault="00A37425" w:rsidP="00BB208B">
            <w:pPr>
              <w:pStyle w:val="TAL"/>
            </w:pPr>
            <w:r w:rsidRPr="00A564B4">
              <w:t xml:space="preserve">UE supporting E-UTRA </w:t>
            </w:r>
            <w:r w:rsidRPr="00A564B4">
              <w:rPr>
                <w:rFonts w:eastAsia="PMingLiU"/>
                <w:lang w:eastAsia="zh-TW"/>
              </w:rPr>
              <w:t>HD-</w:t>
            </w:r>
            <w:r w:rsidRPr="00A564B4">
              <w:t>FDD and CEModeA</w:t>
            </w:r>
          </w:p>
        </w:tc>
        <w:tc>
          <w:tcPr>
            <w:tcW w:w="1668" w:type="dxa"/>
            <w:tcBorders>
              <w:bottom w:val="single" w:sz="6" w:space="0" w:color="auto"/>
            </w:tcBorders>
          </w:tcPr>
          <w:p w14:paraId="3095D2A2" w14:textId="77777777" w:rsidR="00A37425" w:rsidRPr="00A564B4" w:rsidRDefault="00A37425" w:rsidP="00BB208B">
            <w:pPr>
              <w:pStyle w:val="TAL"/>
            </w:pPr>
          </w:p>
        </w:tc>
        <w:tc>
          <w:tcPr>
            <w:tcW w:w="1695" w:type="dxa"/>
            <w:tcBorders>
              <w:bottom w:val="single" w:sz="6" w:space="0" w:color="auto"/>
            </w:tcBorders>
          </w:tcPr>
          <w:p w14:paraId="7EBE5FBF" w14:textId="77777777" w:rsidR="00A37425" w:rsidRPr="00A564B4" w:rsidRDefault="00A37425" w:rsidP="00BB208B">
            <w:pPr>
              <w:pStyle w:val="TAL"/>
            </w:pPr>
          </w:p>
        </w:tc>
        <w:tc>
          <w:tcPr>
            <w:tcW w:w="1717" w:type="dxa"/>
            <w:tcBorders>
              <w:bottom w:val="single" w:sz="6" w:space="0" w:color="auto"/>
            </w:tcBorders>
          </w:tcPr>
          <w:p w14:paraId="686C2CDA" w14:textId="77777777" w:rsidR="00A37425" w:rsidRPr="00A564B4" w:rsidRDefault="00A37425" w:rsidP="00BB208B">
            <w:pPr>
              <w:pStyle w:val="TAL"/>
            </w:pPr>
          </w:p>
        </w:tc>
      </w:tr>
      <w:tr w:rsidR="00A37425" w:rsidRPr="00A564B4" w14:paraId="460D11A3" w14:textId="77777777" w:rsidTr="00BB208B">
        <w:trPr>
          <w:gridAfter w:val="1"/>
          <w:wAfter w:w="147" w:type="dxa"/>
          <w:cantSplit/>
          <w:jc w:val="center"/>
        </w:trPr>
        <w:tc>
          <w:tcPr>
            <w:tcW w:w="1268" w:type="dxa"/>
            <w:tcBorders>
              <w:bottom w:val="single" w:sz="6" w:space="0" w:color="auto"/>
            </w:tcBorders>
          </w:tcPr>
          <w:p w14:paraId="6D9CDB73" w14:textId="77777777" w:rsidR="00A37425" w:rsidRPr="00A564B4" w:rsidRDefault="00A37425" w:rsidP="00BB208B">
            <w:pPr>
              <w:pStyle w:val="TAL"/>
              <w:rPr>
                <w:rFonts w:eastAsia="PMingLiU"/>
                <w:lang w:eastAsia="zh-TW"/>
              </w:rPr>
            </w:pPr>
            <w:r w:rsidRPr="00A564B4">
              <w:rPr>
                <w:lang w:eastAsia="ko-KR"/>
              </w:rPr>
              <w:t>8.1.34</w:t>
            </w:r>
          </w:p>
        </w:tc>
        <w:tc>
          <w:tcPr>
            <w:tcW w:w="2959" w:type="dxa"/>
            <w:tcBorders>
              <w:bottom w:val="single" w:sz="6" w:space="0" w:color="auto"/>
            </w:tcBorders>
          </w:tcPr>
          <w:p w14:paraId="359BCC54" w14:textId="77777777" w:rsidR="00A37425" w:rsidRPr="00A564B4" w:rsidRDefault="00A37425" w:rsidP="00BB208B">
            <w:pPr>
              <w:pStyle w:val="TAL"/>
              <w:rPr>
                <w:rFonts w:eastAsia="SimSun" w:cs="v4.2.0"/>
                <w:snapToGrid w:val="0"/>
              </w:rPr>
            </w:pPr>
            <w:r w:rsidRPr="00A564B4">
              <w:t>E-UTRAN HD-FDD Intra-frequency event triggered reporting under fading propagation conditions in synchronous cells</w:t>
            </w:r>
            <w:r w:rsidRPr="00A564B4">
              <w:rPr>
                <w:lang w:eastAsia="zh-CN"/>
              </w:rPr>
              <w:t xml:space="preserve"> for CE UE in CEModeB</w:t>
            </w:r>
          </w:p>
        </w:tc>
        <w:tc>
          <w:tcPr>
            <w:tcW w:w="913" w:type="dxa"/>
            <w:tcBorders>
              <w:bottom w:val="single" w:sz="6" w:space="0" w:color="auto"/>
            </w:tcBorders>
          </w:tcPr>
          <w:p w14:paraId="34FA8E9A" w14:textId="77777777" w:rsidR="00A37425" w:rsidRPr="00A564B4" w:rsidRDefault="00A37425" w:rsidP="00BB208B">
            <w:pPr>
              <w:pStyle w:val="TAL"/>
              <w:rPr>
                <w:rFonts w:eastAsia="PMingLiU"/>
                <w:lang w:eastAsia="zh-TW"/>
              </w:rPr>
            </w:pPr>
            <w:r w:rsidRPr="00A564B4">
              <w:rPr>
                <w:lang w:eastAsia="ko-KR"/>
              </w:rPr>
              <w:t>Rel-13</w:t>
            </w:r>
          </w:p>
        </w:tc>
        <w:tc>
          <w:tcPr>
            <w:tcW w:w="1275" w:type="dxa"/>
            <w:tcBorders>
              <w:bottom w:val="single" w:sz="6" w:space="0" w:color="auto"/>
            </w:tcBorders>
          </w:tcPr>
          <w:p w14:paraId="0B3D8CDB" w14:textId="77777777" w:rsidR="00A37425" w:rsidRPr="00A564B4" w:rsidRDefault="00A37425" w:rsidP="00BB208B">
            <w:pPr>
              <w:pStyle w:val="TAL"/>
              <w:rPr>
                <w:rFonts w:eastAsia="SimSun"/>
                <w:lang w:eastAsia="zh-CN"/>
              </w:rPr>
            </w:pPr>
            <w:r w:rsidRPr="00A564B4">
              <w:rPr>
                <w:lang w:eastAsia="ko-KR"/>
              </w:rPr>
              <w:t>C107a</w:t>
            </w:r>
          </w:p>
        </w:tc>
        <w:tc>
          <w:tcPr>
            <w:tcW w:w="2470" w:type="dxa"/>
            <w:tcBorders>
              <w:bottom w:val="single" w:sz="6" w:space="0" w:color="auto"/>
            </w:tcBorders>
          </w:tcPr>
          <w:p w14:paraId="5351580B" w14:textId="77777777" w:rsidR="00A37425" w:rsidRPr="00A564B4" w:rsidRDefault="00A37425" w:rsidP="00BB208B">
            <w:pPr>
              <w:pStyle w:val="TAL"/>
            </w:pPr>
            <w:r w:rsidRPr="00A564B4">
              <w:t xml:space="preserve">UE supporting E-UTRA </w:t>
            </w:r>
            <w:r w:rsidRPr="00A564B4">
              <w:rPr>
                <w:rFonts w:eastAsia="PMingLiU"/>
                <w:lang w:eastAsia="zh-TW"/>
              </w:rPr>
              <w:t>HD-</w:t>
            </w:r>
            <w:r w:rsidRPr="00A564B4">
              <w:t>FDD and CEModeA</w:t>
            </w:r>
          </w:p>
        </w:tc>
        <w:tc>
          <w:tcPr>
            <w:tcW w:w="1668" w:type="dxa"/>
            <w:tcBorders>
              <w:bottom w:val="single" w:sz="6" w:space="0" w:color="auto"/>
            </w:tcBorders>
          </w:tcPr>
          <w:p w14:paraId="72AB7775" w14:textId="77777777" w:rsidR="00A37425" w:rsidRPr="00A564B4" w:rsidRDefault="00A37425" w:rsidP="00BB208B">
            <w:pPr>
              <w:pStyle w:val="TAL"/>
            </w:pPr>
          </w:p>
        </w:tc>
        <w:tc>
          <w:tcPr>
            <w:tcW w:w="1695" w:type="dxa"/>
            <w:tcBorders>
              <w:bottom w:val="single" w:sz="6" w:space="0" w:color="auto"/>
            </w:tcBorders>
          </w:tcPr>
          <w:p w14:paraId="3712BF10" w14:textId="77777777" w:rsidR="00A37425" w:rsidRPr="00A564B4" w:rsidRDefault="00A37425" w:rsidP="00BB208B">
            <w:pPr>
              <w:pStyle w:val="TAL"/>
            </w:pPr>
          </w:p>
        </w:tc>
        <w:tc>
          <w:tcPr>
            <w:tcW w:w="1717" w:type="dxa"/>
            <w:tcBorders>
              <w:bottom w:val="single" w:sz="6" w:space="0" w:color="auto"/>
            </w:tcBorders>
          </w:tcPr>
          <w:p w14:paraId="65389084" w14:textId="77777777" w:rsidR="00A37425" w:rsidRPr="00A564B4" w:rsidRDefault="00A37425" w:rsidP="00BB208B">
            <w:pPr>
              <w:pStyle w:val="TAL"/>
            </w:pPr>
          </w:p>
        </w:tc>
      </w:tr>
      <w:tr w:rsidR="00A37425" w:rsidRPr="00A564B4" w14:paraId="7F09E327" w14:textId="77777777" w:rsidTr="00BB208B">
        <w:trPr>
          <w:gridAfter w:val="1"/>
          <w:wAfter w:w="147" w:type="dxa"/>
          <w:cantSplit/>
          <w:jc w:val="center"/>
        </w:trPr>
        <w:tc>
          <w:tcPr>
            <w:tcW w:w="1268" w:type="dxa"/>
            <w:tcBorders>
              <w:bottom w:val="single" w:sz="6" w:space="0" w:color="auto"/>
            </w:tcBorders>
          </w:tcPr>
          <w:p w14:paraId="7E6A7373" w14:textId="77777777" w:rsidR="00A37425" w:rsidRPr="00A564B4" w:rsidRDefault="00A37425" w:rsidP="00BB208B">
            <w:pPr>
              <w:pStyle w:val="TAL"/>
              <w:rPr>
                <w:rFonts w:eastAsia="PMingLiU"/>
                <w:lang w:eastAsia="zh-TW"/>
              </w:rPr>
            </w:pPr>
            <w:r w:rsidRPr="00A564B4">
              <w:rPr>
                <w:lang w:eastAsia="ko-KR"/>
              </w:rPr>
              <w:t>8.1.35</w:t>
            </w:r>
          </w:p>
        </w:tc>
        <w:tc>
          <w:tcPr>
            <w:tcW w:w="2959" w:type="dxa"/>
            <w:tcBorders>
              <w:bottom w:val="single" w:sz="6" w:space="0" w:color="auto"/>
            </w:tcBorders>
          </w:tcPr>
          <w:p w14:paraId="54DC0FCB" w14:textId="77777777" w:rsidR="00A37425" w:rsidRPr="00A564B4" w:rsidRDefault="00A37425" w:rsidP="00BB208B">
            <w:pPr>
              <w:pStyle w:val="TAL"/>
              <w:rPr>
                <w:rFonts w:eastAsia="SimSun" w:cs="v4.2.0"/>
                <w:snapToGrid w:val="0"/>
              </w:rPr>
            </w:pPr>
            <w:r w:rsidRPr="00A564B4">
              <w:t>E-UTRAN TDD Intra-frequency event triggered reporting under fading propagation conditions in synchronous cells</w:t>
            </w:r>
            <w:r w:rsidRPr="00A564B4">
              <w:rPr>
                <w:lang w:eastAsia="zh-CN"/>
              </w:rPr>
              <w:t xml:space="preserve"> for CE UE in CEModeB</w:t>
            </w:r>
          </w:p>
        </w:tc>
        <w:tc>
          <w:tcPr>
            <w:tcW w:w="913" w:type="dxa"/>
            <w:tcBorders>
              <w:bottom w:val="single" w:sz="6" w:space="0" w:color="auto"/>
            </w:tcBorders>
          </w:tcPr>
          <w:p w14:paraId="1956B2E5" w14:textId="77777777" w:rsidR="00A37425" w:rsidRPr="00A564B4" w:rsidRDefault="00A37425" w:rsidP="00BB208B">
            <w:pPr>
              <w:pStyle w:val="TAL"/>
              <w:rPr>
                <w:rFonts w:eastAsia="PMingLiU"/>
                <w:lang w:eastAsia="zh-TW"/>
              </w:rPr>
            </w:pPr>
            <w:r w:rsidRPr="00A564B4">
              <w:rPr>
                <w:lang w:eastAsia="ko-KR"/>
              </w:rPr>
              <w:t>Rel-13</w:t>
            </w:r>
          </w:p>
        </w:tc>
        <w:tc>
          <w:tcPr>
            <w:tcW w:w="1275" w:type="dxa"/>
            <w:tcBorders>
              <w:bottom w:val="single" w:sz="6" w:space="0" w:color="auto"/>
            </w:tcBorders>
          </w:tcPr>
          <w:p w14:paraId="2E19ADFF" w14:textId="77777777" w:rsidR="00A37425" w:rsidRPr="00A564B4" w:rsidRDefault="00A37425" w:rsidP="00BB208B">
            <w:pPr>
              <w:pStyle w:val="TAL"/>
              <w:rPr>
                <w:rFonts w:eastAsia="SimSun"/>
                <w:lang w:eastAsia="zh-CN"/>
              </w:rPr>
            </w:pPr>
            <w:r w:rsidRPr="00A564B4">
              <w:rPr>
                <w:lang w:eastAsia="ko-KR"/>
              </w:rPr>
              <w:t>C93e</w:t>
            </w:r>
          </w:p>
        </w:tc>
        <w:tc>
          <w:tcPr>
            <w:tcW w:w="2470" w:type="dxa"/>
            <w:tcBorders>
              <w:bottom w:val="single" w:sz="6" w:space="0" w:color="auto"/>
            </w:tcBorders>
          </w:tcPr>
          <w:p w14:paraId="2A34C8F5" w14:textId="77777777" w:rsidR="00A37425" w:rsidRPr="00A564B4" w:rsidRDefault="00A37425" w:rsidP="00BB208B">
            <w:pPr>
              <w:pStyle w:val="TAL"/>
            </w:pPr>
            <w:r w:rsidRPr="00A564B4">
              <w:t>UE supporting E-UTRA TDD and CEModeB</w:t>
            </w:r>
          </w:p>
        </w:tc>
        <w:tc>
          <w:tcPr>
            <w:tcW w:w="1668" w:type="dxa"/>
            <w:tcBorders>
              <w:bottom w:val="single" w:sz="6" w:space="0" w:color="auto"/>
            </w:tcBorders>
          </w:tcPr>
          <w:p w14:paraId="460E371F" w14:textId="77777777" w:rsidR="00A37425" w:rsidRPr="00A564B4" w:rsidRDefault="00A37425" w:rsidP="00BB208B">
            <w:pPr>
              <w:pStyle w:val="TAL"/>
            </w:pPr>
          </w:p>
        </w:tc>
        <w:tc>
          <w:tcPr>
            <w:tcW w:w="1695" w:type="dxa"/>
            <w:tcBorders>
              <w:bottom w:val="single" w:sz="6" w:space="0" w:color="auto"/>
            </w:tcBorders>
          </w:tcPr>
          <w:p w14:paraId="2A656B1E" w14:textId="77777777" w:rsidR="00A37425" w:rsidRPr="00A564B4" w:rsidRDefault="00A37425" w:rsidP="00BB208B">
            <w:pPr>
              <w:pStyle w:val="TAL"/>
            </w:pPr>
          </w:p>
        </w:tc>
        <w:tc>
          <w:tcPr>
            <w:tcW w:w="1717" w:type="dxa"/>
            <w:tcBorders>
              <w:bottom w:val="single" w:sz="6" w:space="0" w:color="auto"/>
            </w:tcBorders>
          </w:tcPr>
          <w:p w14:paraId="0FCB22FC" w14:textId="77777777" w:rsidR="00A37425" w:rsidRPr="00A564B4" w:rsidRDefault="00A37425" w:rsidP="00BB208B">
            <w:pPr>
              <w:pStyle w:val="TAL"/>
            </w:pPr>
          </w:p>
        </w:tc>
      </w:tr>
      <w:tr w:rsidR="00A37425" w:rsidRPr="00A564B4" w14:paraId="058E3FA9" w14:textId="77777777" w:rsidTr="00BB208B">
        <w:trPr>
          <w:gridAfter w:val="1"/>
          <w:wAfter w:w="147" w:type="dxa"/>
          <w:cantSplit/>
          <w:jc w:val="center"/>
        </w:trPr>
        <w:tc>
          <w:tcPr>
            <w:tcW w:w="1268" w:type="dxa"/>
            <w:tcBorders>
              <w:bottom w:val="single" w:sz="6" w:space="0" w:color="auto"/>
            </w:tcBorders>
          </w:tcPr>
          <w:p w14:paraId="395C458E" w14:textId="77777777" w:rsidR="00A37425" w:rsidRPr="00A564B4" w:rsidRDefault="00A37425" w:rsidP="00BB208B">
            <w:pPr>
              <w:pStyle w:val="TAL"/>
              <w:rPr>
                <w:rFonts w:eastAsia="PMingLiU"/>
                <w:lang w:eastAsia="zh-TW"/>
              </w:rPr>
            </w:pPr>
            <w:r w:rsidRPr="00A564B4">
              <w:rPr>
                <w:rFonts w:eastAsia="PMingLiU"/>
                <w:lang w:eastAsia="zh-TW"/>
              </w:rPr>
              <w:t>8.1.36</w:t>
            </w:r>
          </w:p>
        </w:tc>
        <w:tc>
          <w:tcPr>
            <w:tcW w:w="2959" w:type="dxa"/>
            <w:tcBorders>
              <w:bottom w:val="single" w:sz="6" w:space="0" w:color="auto"/>
            </w:tcBorders>
          </w:tcPr>
          <w:p w14:paraId="23E53221" w14:textId="77777777" w:rsidR="00A37425" w:rsidRPr="00A564B4" w:rsidRDefault="00A37425" w:rsidP="00BB208B">
            <w:pPr>
              <w:pStyle w:val="TAL"/>
            </w:pPr>
            <w:r w:rsidRPr="00A564B4">
              <w:rPr>
                <w:rFonts w:eastAsia="SimSun" w:cs="v4.2.0"/>
                <w:snapToGrid w:val="0"/>
              </w:rPr>
              <w:t>E-UTRAN FDD Intra-frequency identification of a new CGI of E-UTRA cell using autonomous gaps for CE UE in CEModeB</w:t>
            </w:r>
          </w:p>
        </w:tc>
        <w:tc>
          <w:tcPr>
            <w:tcW w:w="913" w:type="dxa"/>
            <w:tcBorders>
              <w:bottom w:val="single" w:sz="6" w:space="0" w:color="auto"/>
            </w:tcBorders>
          </w:tcPr>
          <w:p w14:paraId="2AC0D1CA"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423CF5E5" w14:textId="77777777" w:rsidR="00A37425" w:rsidRPr="00A564B4" w:rsidRDefault="00A37425" w:rsidP="00BB208B">
            <w:pPr>
              <w:pStyle w:val="TAL"/>
              <w:rPr>
                <w:rFonts w:eastAsia="SimSun"/>
                <w:lang w:eastAsia="zh-CN"/>
              </w:rPr>
            </w:pPr>
            <w:r w:rsidRPr="00A564B4">
              <w:rPr>
                <w:lang w:eastAsia="zh-CN"/>
              </w:rPr>
              <w:t>C94</w:t>
            </w:r>
            <w:r w:rsidRPr="00A564B4">
              <w:rPr>
                <w:rFonts w:eastAsia="PMingLiU"/>
                <w:lang w:eastAsia="zh-TW"/>
              </w:rPr>
              <w:t>g</w:t>
            </w:r>
          </w:p>
        </w:tc>
        <w:tc>
          <w:tcPr>
            <w:tcW w:w="2470" w:type="dxa"/>
            <w:tcBorders>
              <w:bottom w:val="single" w:sz="6" w:space="0" w:color="auto"/>
            </w:tcBorders>
          </w:tcPr>
          <w:p w14:paraId="37B21EEB" w14:textId="77777777" w:rsidR="00A37425" w:rsidRPr="00A564B4" w:rsidRDefault="00A37425" w:rsidP="00BB208B">
            <w:pPr>
              <w:pStyle w:val="TAL"/>
            </w:pPr>
            <w:r w:rsidRPr="00A564B4">
              <w:t>UE supporting E-UTRA</w:t>
            </w:r>
            <w:r w:rsidRPr="00A564B4">
              <w:rPr>
                <w:rFonts w:eastAsia="PMingLiU"/>
                <w:lang w:eastAsia="zh-TW"/>
              </w:rPr>
              <w:t xml:space="preserve"> FD-</w:t>
            </w:r>
            <w:r w:rsidRPr="00A564B4">
              <w:t xml:space="preserve"> FDD and </w:t>
            </w:r>
            <w:r w:rsidRPr="00A564B4">
              <w:rPr>
                <w:rFonts w:eastAsia="PMingLiU"/>
                <w:lang w:eastAsia="zh-TW"/>
              </w:rPr>
              <w:t>CEModeB</w:t>
            </w:r>
            <w:r w:rsidRPr="00A564B4">
              <w:t xml:space="preserve"> </w:t>
            </w:r>
            <w:r w:rsidRPr="00A564B4">
              <w:rPr>
                <w:rFonts w:eastAsia="PMingLiU"/>
                <w:lang w:eastAsia="zh-TW"/>
              </w:rPr>
              <w:t>and intra-frequency SI acquisition for HO</w:t>
            </w:r>
          </w:p>
        </w:tc>
        <w:tc>
          <w:tcPr>
            <w:tcW w:w="1668" w:type="dxa"/>
            <w:tcBorders>
              <w:bottom w:val="single" w:sz="6" w:space="0" w:color="auto"/>
            </w:tcBorders>
          </w:tcPr>
          <w:p w14:paraId="4758F736" w14:textId="77777777" w:rsidR="00A37425" w:rsidRPr="00A564B4" w:rsidRDefault="00A37425" w:rsidP="00BB208B">
            <w:pPr>
              <w:pStyle w:val="TAL"/>
            </w:pPr>
          </w:p>
        </w:tc>
        <w:tc>
          <w:tcPr>
            <w:tcW w:w="1695" w:type="dxa"/>
            <w:tcBorders>
              <w:bottom w:val="single" w:sz="6" w:space="0" w:color="auto"/>
            </w:tcBorders>
          </w:tcPr>
          <w:p w14:paraId="3B10A44A" w14:textId="77777777" w:rsidR="00A37425" w:rsidRPr="00A564B4" w:rsidRDefault="00A37425" w:rsidP="00BB208B">
            <w:pPr>
              <w:pStyle w:val="TAL"/>
            </w:pPr>
          </w:p>
        </w:tc>
        <w:tc>
          <w:tcPr>
            <w:tcW w:w="1717" w:type="dxa"/>
            <w:tcBorders>
              <w:bottom w:val="single" w:sz="6" w:space="0" w:color="auto"/>
            </w:tcBorders>
          </w:tcPr>
          <w:p w14:paraId="087B8447" w14:textId="77777777" w:rsidR="00A37425" w:rsidRPr="00A564B4" w:rsidRDefault="00A37425" w:rsidP="00BB208B">
            <w:pPr>
              <w:pStyle w:val="TAL"/>
            </w:pPr>
          </w:p>
        </w:tc>
      </w:tr>
      <w:tr w:rsidR="00A37425" w:rsidRPr="00A564B4" w14:paraId="005282AA" w14:textId="77777777" w:rsidTr="00BB208B">
        <w:trPr>
          <w:gridAfter w:val="1"/>
          <w:wAfter w:w="147" w:type="dxa"/>
          <w:cantSplit/>
          <w:jc w:val="center"/>
        </w:trPr>
        <w:tc>
          <w:tcPr>
            <w:tcW w:w="1268" w:type="dxa"/>
            <w:tcBorders>
              <w:bottom w:val="single" w:sz="6" w:space="0" w:color="auto"/>
            </w:tcBorders>
          </w:tcPr>
          <w:p w14:paraId="3D2CDBC9" w14:textId="77777777" w:rsidR="00A37425" w:rsidRPr="00A564B4" w:rsidRDefault="00A37425" w:rsidP="00BB208B">
            <w:pPr>
              <w:pStyle w:val="TAL"/>
              <w:rPr>
                <w:rFonts w:eastAsia="PMingLiU"/>
                <w:lang w:eastAsia="zh-TW"/>
              </w:rPr>
            </w:pPr>
            <w:r w:rsidRPr="00A564B4">
              <w:rPr>
                <w:rFonts w:eastAsia="PMingLiU"/>
                <w:lang w:eastAsia="zh-TW"/>
              </w:rPr>
              <w:t>8.1.37</w:t>
            </w:r>
          </w:p>
        </w:tc>
        <w:tc>
          <w:tcPr>
            <w:tcW w:w="2959" w:type="dxa"/>
            <w:tcBorders>
              <w:bottom w:val="single" w:sz="6" w:space="0" w:color="auto"/>
            </w:tcBorders>
          </w:tcPr>
          <w:p w14:paraId="7CF879FE" w14:textId="77777777" w:rsidR="00A37425" w:rsidRPr="00A564B4" w:rsidRDefault="00A37425" w:rsidP="00BB208B">
            <w:pPr>
              <w:pStyle w:val="TAL"/>
            </w:pPr>
            <w:r w:rsidRPr="00A564B4">
              <w:t>E-UTRAN FDD Intra-frequency identification of a new CGI of E-UTRA cell using autonomous gaps with DRX for CE UE in CEModeB</w:t>
            </w:r>
          </w:p>
        </w:tc>
        <w:tc>
          <w:tcPr>
            <w:tcW w:w="913" w:type="dxa"/>
            <w:tcBorders>
              <w:bottom w:val="single" w:sz="6" w:space="0" w:color="auto"/>
            </w:tcBorders>
          </w:tcPr>
          <w:p w14:paraId="636D0C84"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69861EE9" w14:textId="77777777" w:rsidR="00A37425" w:rsidRPr="00A564B4" w:rsidRDefault="00A37425" w:rsidP="00BB208B">
            <w:pPr>
              <w:pStyle w:val="TAL"/>
              <w:rPr>
                <w:rFonts w:eastAsia="SimSun"/>
                <w:lang w:eastAsia="zh-CN"/>
              </w:rPr>
            </w:pPr>
            <w:r w:rsidRPr="00A564B4">
              <w:rPr>
                <w:lang w:eastAsia="zh-CN"/>
              </w:rPr>
              <w:t>C94</w:t>
            </w:r>
            <w:r w:rsidRPr="00A564B4">
              <w:rPr>
                <w:rFonts w:eastAsia="PMingLiU"/>
                <w:lang w:eastAsia="zh-TW"/>
              </w:rPr>
              <w:t>g</w:t>
            </w:r>
          </w:p>
        </w:tc>
        <w:tc>
          <w:tcPr>
            <w:tcW w:w="2470" w:type="dxa"/>
            <w:tcBorders>
              <w:bottom w:val="single" w:sz="6" w:space="0" w:color="auto"/>
            </w:tcBorders>
          </w:tcPr>
          <w:p w14:paraId="595CAD41" w14:textId="77777777" w:rsidR="00A37425" w:rsidRPr="00A564B4" w:rsidRDefault="00A37425" w:rsidP="00BB208B">
            <w:pPr>
              <w:pStyle w:val="TAL"/>
            </w:pPr>
            <w:r w:rsidRPr="00A564B4">
              <w:t xml:space="preserve">UE supporting E-UTRA </w:t>
            </w:r>
            <w:r w:rsidRPr="00A564B4">
              <w:rPr>
                <w:rFonts w:eastAsia="PMingLiU"/>
                <w:lang w:eastAsia="zh-TW"/>
              </w:rPr>
              <w:t>FD-</w:t>
            </w:r>
            <w:r w:rsidRPr="00A564B4">
              <w:t xml:space="preserve">FDD and </w:t>
            </w:r>
            <w:r w:rsidRPr="00A564B4">
              <w:rPr>
                <w:rFonts w:eastAsia="PMingLiU"/>
                <w:lang w:eastAsia="zh-TW"/>
              </w:rPr>
              <w:t>CEModeB</w:t>
            </w:r>
            <w:r w:rsidRPr="00A564B4">
              <w:t xml:space="preserve"> </w:t>
            </w:r>
            <w:r w:rsidRPr="00A564B4">
              <w:rPr>
                <w:rFonts w:eastAsia="PMingLiU"/>
                <w:lang w:eastAsia="zh-TW"/>
              </w:rPr>
              <w:t>and intra-frequency SI acquisition for HO</w:t>
            </w:r>
          </w:p>
        </w:tc>
        <w:tc>
          <w:tcPr>
            <w:tcW w:w="1668" w:type="dxa"/>
            <w:tcBorders>
              <w:bottom w:val="single" w:sz="6" w:space="0" w:color="auto"/>
            </w:tcBorders>
          </w:tcPr>
          <w:p w14:paraId="536F83EF" w14:textId="77777777" w:rsidR="00A37425" w:rsidRPr="00A564B4" w:rsidRDefault="00A37425" w:rsidP="00BB208B">
            <w:pPr>
              <w:pStyle w:val="TAL"/>
            </w:pPr>
          </w:p>
        </w:tc>
        <w:tc>
          <w:tcPr>
            <w:tcW w:w="1695" w:type="dxa"/>
            <w:tcBorders>
              <w:bottom w:val="single" w:sz="6" w:space="0" w:color="auto"/>
            </w:tcBorders>
          </w:tcPr>
          <w:p w14:paraId="7825422F" w14:textId="77777777" w:rsidR="00A37425" w:rsidRPr="00A564B4" w:rsidRDefault="00A37425" w:rsidP="00BB208B">
            <w:pPr>
              <w:pStyle w:val="TAL"/>
            </w:pPr>
          </w:p>
        </w:tc>
        <w:tc>
          <w:tcPr>
            <w:tcW w:w="1717" w:type="dxa"/>
            <w:tcBorders>
              <w:bottom w:val="single" w:sz="6" w:space="0" w:color="auto"/>
            </w:tcBorders>
          </w:tcPr>
          <w:p w14:paraId="48690786" w14:textId="77777777" w:rsidR="00A37425" w:rsidRPr="00A564B4" w:rsidRDefault="00A37425" w:rsidP="00BB208B">
            <w:pPr>
              <w:pStyle w:val="TAL"/>
            </w:pPr>
          </w:p>
        </w:tc>
      </w:tr>
      <w:tr w:rsidR="00A37425" w:rsidRPr="00A564B4" w14:paraId="2968D24D" w14:textId="77777777" w:rsidTr="00BB208B">
        <w:trPr>
          <w:gridAfter w:val="1"/>
          <w:wAfter w:w="147" w:type="dxa"/>
          <w:cantSplit/>
          <w:jc w:val="center"/>
        </w:trPr>
        <w:tc>
          <w:tcPr>
            <w:tcW w:w="1268" w:type="dxa"/>
            <w:tcBorders>
              <w:bottom w:val="single" w:sz="6" w:space="0" w:color="auto"/>
            </w:tcBorders>
          </w:tcPr>
          <w:p w14:paraId="786B6535" w14:textId="77777777" w:rsidR="00A37425" w:rsidRPr="00A564B4" w:rsidRDefault="00A37425" w:rsidP="00BB208B">
            <w:pPr>
              <w:pStyle w:val="TAL"/>
              <w:rPr>
                <w:rFonts w:eastAsia="PMingLiU"/>
                <w:lang w:eastAsia="zh-TW"/>
              </w:rPr>
            </w:pPr>
            <w:r w:rsidRPr="00A564B4">
              <w:rPr>
                <w:rFonts w:eastAsia="PMingLiU"/>
                <w:lang w:eastAsia="zh-TW"/>
              </w:rPr>
              <w:t>8.1.38</w:t>
            </w:r>
          </w:p>
        </w:tc>
        <w:tc>
          <w:tcPr>
            <w:tcW w:w="2959" w:type="dxa"/>
            <w:tcBorders>
              <w:bottom w:val="single" w:sz="6" w:space="0" w:color="auto"/>
            </w:tcBorders>
          </w:tcPr>
          <w:p w14:paraId="4B169DF6" w14:textId="77777777" w:rsidR="00A37425" w:rsidRPr="00A564B4" w:rsidRDefault="00A37425" w:rsidP="00BB208B">
            <w:pPr>
              <w:pStyle w:val="TAL"/>
            </w:pPr>
            <w:r w:rsidRPr="00A564B4">
              <w:t>E-UTRAN HD- FDD Intra</w:t>
            </w:r>
            <w:r w:rsidRPr="00A564B4">
              <w:rPr>
                <w:lang w:eastAsia="zh-CN"/>
              </w:rPr>
              <w:t>-</w:t>
            </w:r>
            <w:r w:rsidRPr="00A564B4">
              <w:t xml:space="preserve">frequency identification of a new CGI of E-UTRA cell </w:t>
            </w:r>
            <w:r w:rsidRPr="00A564B4">
              <w:rPr>
                <w:lang w:eastAsia="zh-CN"/>
              </w:rPr>
              <w:t>using</w:t>
            </w:r>
            <w:r w:rsidRPr="00A564B4">
              <w:t xml:space="preserve"> autonomous gaps for CE UE in CEModeB</w:t>
            </w:r>
          </w:p>
        </w:tc>
        <w:tc>
          <w:tcPr>
            <w:tcW w:w="913" w:type="dxa"/>
            <w:tcBorders>
              <w:bottom w:val="single" w:sz="6" w:space="0" w:color="auto"/>
            </w:tcBorders>
          </w:tcPr>
          <w:p w14:paraId="3DB6CA66"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287F7157" w14:textId="77777777" w:rsidR="00A37425" w:rsidRPr="00A564B4" w:rsidRDefault="00A37425" w:rsidP="00BB208B">
            <w:pPr>
              <w:pStyle w:val="TAL"/>
              <w:rPr>
                <w:lang w:eastAsia="zh-CN"/>
              </w:rPr>
            </w:pPr>
            <w:r w:rsidRPr="00A564B4">
              <w:rPr>
                <w:lang w:eastAsia="zh-CN"/>
              </w:rPr>
              <w:t>FFS</w:t>
            </w:r>
          </w:p>
        </w:tc>
        <w:tc>
          <w:tcPr>
            <w:tcW w:w="2470" w:type="dxa"/>
            <w:tcBorders>
              <w:bottom w:val="single" w:sz="6" w:space="0" w:color="auto"/>
            </w:tcBorders>
          </w:tcPr>
          <w:p w14:paraId="3C2BD89E" w14:textId="77777777" w:rsidR="00A37425" w:rsidRPr="00A564B4" w:rsidRDefault="00A37425" w:rsidP="00BB208B">
            <w:pPr>
              <w:pStyle w:val="TAL"/>
            </w:pPr>
            <w:r w:rsidRPr="00A564B4">
              <w:t>FFS</w:t>
            </w:r>
          </w:p>
        </w:tc>
        <w:tc>
          <w:tcPr>
            <w:tcW w:w="1668" w:type="dxa"/>
            <w:tcBorders>
              <w:bottom w:val="single" w:sz="6" w:space="0" w:color="auto"/>
            </w:tcBorders>
          </w:tcPr>
          <w:p w14:paraId="79220035" w14:textId="77777777" w:rsidR="00A37425" w:rsidRPr="00A564B4" w:rsidRDefault="00A37425" w:rsidP="00BB208B">
            <w:pPr>
              <w:pStyle w:val="TAL"/>
            </w:pPr>
          </w:p>
        </w:tc>
        <w:tc>
          <w:tcPr>
            <w:tcW w:w="1695" w:type="dxa"/>
            <w:tcBorders>
              <w:bottom w:val="single" w:sz="6" w:space="0" w:color="auto"/>
            </w:tcBorders>
          </w:tcPr>
          <w:p w14:paraId="286EF727" w14:textId="77777777" w:rsidR="00A37425" w:rsidRPr="00A564B4" w:rsidRDefault="00A37425" w:rsidP="00BB208B">
            <w:pPr>
              <w:pStyle w:val="TAL"/>
            </w:pPr>
          </w:p>
        </w:tc>
        <w:tc>
          <w:tcPr>
            <w:tcW w:w="1717" w:type="dxa"/>
            <w:tcBorders>
              <w:bottom w:val="single" w:sz="6" w:space="0" w:color="auto"/>
            </w:tcBorders>
          </w:tcPr>
          <w:p w14:paraId="440C5D6C" w14:textId="77777777" w:rsidR="00A37425" w:rsidRPr="00A564B4" w:rsidRDefault="00A37425" w:rsidP="00BB208B">
            <w:pPr>
              <w:pStyle w:val="TAL"/>
            </w:pPr>
          </w:p>
        </w:tc>
      </w:tr>
      <w:tr w:rsidR="00A37425" w:rsidRPr="00A564B4" w14:paraId="5EAC9561" w14:textId="77777777" w:rsidTr="00BB208B">
        <w:trPr>
          <w:gridAfter w:val="1"/>
          <w:wAfter w:w="147" w:type="dxa"/>
          <w:cantSplit/>
          <w:jc w:val="center"/>
        </w:trPr>
        <w:tc>
          <w:tcPr>
            <w:tcW w:w="1268" w:type="dxa"/>
            <w:tcBorders>
              <w:bottom w:val="single" w:sz="6" w:space="0" w:color="auto"/>
            </w:tcBorders>
          </w:tcPr>
          <w:p w14:paraId="35589430" w14:textId="77777777" w:rsidR="00A37425" w:rsidRPr="00A564B4" w:rsidRDefault="00A37425" w:rsidP="00BB208B">
            <w:pPr>
              <w:pStyle w:val="TAL"/>
              <w:rPr>
                <w:rFonts w:eastAsia="PMingLiU"/>
                <w:lang w:eastAsia="zh-TW"/>
              </w:rPr>
            </w:pPr>
            <w:r w:rsidRPr="00A564B4">
              <w:rPr>
                <w:rFonts w:eastAsia="PMingLiU"/>
                <w:lang w:eastAsia="zh-TW"/>
              </w:rPr>
              <w:t>8.1.39</w:t>
            </w:r>
          </w:p>
        </w:tc>
        <w:tc>
          <w:tcPr>
            <w:tcW w:w="2959" w:type="dxa"/>
            <w:tcBorders>
              <w:bottom w:val="single" w:sz="6" w:space="0" w:color="auto"/>
            </w:tcBorders>
          </w:tcPr>
          <w:p w14:paraId="2239C277" w14:textId="77777777" w:rsidR="00A37425" w:rsidRPr="00A564B4" w:rsidRDefault="00A37425" w:rsidP="00BB208B">
            <w:pPr>
              <w:pStyle w:val="TAL"/>
            </w:pPr>
            <w:r w:rsidRPr="00A564B4">
              <w:t>E-UTRAN HD-FDD Intra</w:t>
            </w:r>
            <w:r w:rsidRPr="00A564B4">
              <w:rPr>
                <w:lang w:eastAsia="zh-CN"/>
              </w:rPr>
              <w:t>-</w:t>
            </w:r>
            <w:r w:rsidRPr="00A564B4">
              <w:t xml:space="preserve">frequency identification of a new CGI of E-UTRA cell </w:t>
            </w:r>
            <w:r w:rsidRPr="00A564B4">
              <w:rPr>
                <w:lang w:eastAsia="zh-CN"/>
              </w:rPr>
              <w:t>using</w:t>
            </w:r>
            <w:r w:rsidRPr="00A564B4">
              <w:t xml:space="preserve"> autonomous gaps with DRX for CE UE in CEModeB</w:t>
            </w:r>
          </w:p>
        </w:tc>
        <w:tc>
          <w:tcPr>
            <w:tcW w:w="913" w:type="dxa"/>
            <w:tcBorders>
              <w:bottom w:val="single" w:sz="6" w:space="0" w:color="auto"/>
            </w:tcBorders>
          </w:tcPr>
          <w:p w14:paraId="1CE61E95"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432FFB51" w14:textId="77777777" w:rsidR="00A37425" w:rsidRPr="00A564B4" w:rsidRDefault="00A37425" w:rsidP="00BB208B">
            <w:pPr>
              <w:pStyle w:val="TAL"/>
              <w:rPr>
                <w:lang w:eastAsia="zh-CN"/>
              </w:rPr>
            </w:pPr>
            <w:r w:rsidRPr="00A564B4">
              <w:rPr>
                <w:lang w:eastAsia="zh-CN"/>
              </w:rPr>
              <w:t>FFS</w:t>
            </w:r>
          </w:p>
        </w:tc>
        <w:tc>
          <w:tcPr>
            <w:tcW w:w="2470" w:type="dxa"/>
            <w:tcBorders>
              <w:bottom w:val="single" w:sz="6" w:space="0" w:color="auto"/>
            </w:tcBorders>
          </w:tcPr>
          <w:p w14:paraId="22C92D51" w14:textId="77777777" w:rsidR="00A37425" w:rsidRPr="00A564B4" w:rsidRDefault="00A37425" w:rsidP="00BB208B">
            <w:pPr>
              <w:pStyle w:val="TAL"/>
            </w:pPr>
            <w:r w:rsidRPr="00A564B4">
              <w:t>FFS</w:t>
            </w:r>
          </w:p>
        </w:tc>
        <w:tc>
          <w:tcPr>
            <w:tcW w:w="1668" w:type="dxa"/>
            <w:tcBorders>
              <w:bottom w:val="single" w:sz="6" w:space="0" w:color="auto"/>
            </w:tcBorders>
          </w:tcPr>
          <w:p w14:paraId="1ADC3C91" w14:textId="77777777" w:rsidR="00A37425" w:rsidRPr="00A564B4" w:rsidRDefault="00A37425" w:rsidP="00BB208B">
            <w:pPr>
              <w:pStyle w:val="TAL"/>
            </w:pPr>
          </w:p>
        </w:tc>
        <w:tc>
          <w:tcPr>
            <w:tcW w:w="1695" w:type="dxa"/>
            <w:tcBorders>
              <w:bottom w:val="single" w:sz="6" w:space="0" w:color="auto"/>
            </w:tcBorders>
          </w:tcPr>
          <w:p w14:paraId="0E0C4CBD" w14:textId="77777777" w:rsidR="00A37425" w:rsidRPr="00A564B4" w:rsidRDefault="00A37425" w:rsidP="00BB208B">
            <w:pPr>
              <w:pStyle w:val="TAL"/>
            </w:pPr>
          </w:p>
        </w:tc>
        <w:tc>
          <w:tcPr>
            <w:tcW w:w="1717" w:type="dxa"/>
            <w:tcBorders>
              <w:bottom w:val="single" w:sz="6" w:space="0" w:color="auto"/>
            </w:tcBorders>
          </w:tcPr>
          <w:p w14:paraId="08E89BC5" w14:textId="77777777" w:rsidR="00A37425" w:rsidRPr="00A564B4" w:rsidRDefault="00A37425" w:rsidP="00BB208B">
            <w:pPr>
              <w:pStyle w:val="TAL"/>
            </w:pPr>
          </w:p>
        </w:tc>
      </w:tr>
      <w:tr w:rsidR="00A37425" w:rsidRPr="00A564B4" w14:paraId="149525A1" w14:textId="77777777" w:rsidTr="00BB208B">
        <w:trPr>
          <w:gridAfter w:val="1"/>
          <w:wAfter w:w="147" w:type="dxa"/>
          <w:cantSplit/>
          <w:jc w:val="center"/>
        </w:trPr>
        <w:tc>
          <w:tcPr>
            <w:tcW w:w="1268" w:type="dxa"/>
            <w:tcBorders>
              <w:bottom w:val="single" w:sz="6" w:space="0" w:color="auto"/>
            </w:tcBorders>
          </w:tcPr>
          <w:p w14:paraId="1DEB88A6" w14:textId="77777777" w:rsidR="00A37425" w:rsidRPr="00A564B4" w:rsidRDefault="00A37425" w:rsidP="00BB208B">
            <w:pPr>
              <w:pStyle w:val="TAL"/>
              <w:rPr>
                <w:lang w:eastAsia="zh-TW"/>
              </w:rPr>
            </w:pPr>
            <w:r w:rsidRPr="00A564B4">
              <w:rPr>
                <w:lang w:eastAsia="zh-TW"/>
              </w:rPr>
              <w:t>8.1.40</w:t>
            </w:r>
          </w:p>
        </w:tc>
        <w:tc>
          <w:tcPr>
            <w:tcW w:w="2959" w:type="dxa"/>
            <w:tcBorders>
              <w:bottom w:val="single" w:sz="6" w:space="0" w:color="auto"/>
            </w:tcBorders>
          </w:tcPr>
          <w:p w14:paraId="6FE61D0C" w14:textId="77777777" w:rsidR="00A37425" w:rsidRPr="00A564B4" w:rsidRDefault="00A37425" w:rsidP="00BB208B">
            <w:pPr>
              <w:pStyle w:val="TAL"/>
            </w:pPr>
            <w:r w:rsidRPr="00A564B4">
              <w:t>E-UTRAN FDD-FDD intra-frequency event triggered reporting for UE configured with highSpeedEnhancedMeasFlag in synchronous cells</w:t>
            </w:r>
          </w:p>
        </w:tc>
        <w:tc>
          <w:tcPr>
            <w:tcW w:w="913" w:type="dxa"/>
            <w:tcBorders>
              <w:bottom w:val="single" w:sz="6" w:space="0" w:color="auto"/>
            </w:tcBorders>
          </w:tcPr>
          <w:p w14:paraId="69F53FE8" w14:textId="77777777" w:rsidR="00A37425" w:rsidRPr="00A564B4" w:rsidRDefault="00A37425" w:rsidP="00BB208B">
            <w:pPr>
              <w:pStyle w:val="TAL"/>
              <w:rPr>
                <w:lang w:eastAsia="zh-TW"/>
              </w:rPr>
            </w:pPr>
            <w:r w:rsidRPr="00A564B4">
              <w:rPr>
                <w:lang w:eastAsia="zh-TW"/>
              </w:rPr>
              <w:t>Rel-14</w:t>
            </w:r>
          </w:p>
        </w:tc>
        <w:tc>
          <w:tcPr>
            <w:tcW w:w="1275" w:type="dxa"/>
            <w:tcBorders>
              <w:bottom w:val="single" w:sz="6" w:space="0" w:color="auto"/>
            </w:tcBorders>
          </w:tcPr>
          <w:p w14:paraId="00A18C83" w14:textId="77777777" w:rsidR="00A37425" w:rsidRPr="00A564B4" w:rsidRDefault="00A37425" w:rsidP="00BB208B">
            <w:pPr>
              <w:pStyle w:val="TAL"/>
              <w:rPr>
                <w:lang w:eastAsia="zh-CN"/>
              </w:rPr>
            </w:pPr>
            <w:r w:rsidRPr="00A564B4">
              <w:rPr>
                <w:lang w:eastAsia="zh-CN"/>
              </w:rPr>
              <w:t>C205</w:t>
            </w:r>
          </w:p>
        </w:tc>
        <w:tc>
          <w:tcPr>
            <w:tcW w:w="2470" w:type="dxa"/>
            <w:tcBorders>
              <w:bottom w:val="single" w:sz="6" w:space="0" w:color="auto"/>
            </w:tcBorders>
          </w:tcPr>
          <w:p w14:paraId="50984046" w14:textId="77777777" w:rsidR="00A37425" w:rsidRPr="00A564B4" w:rsidRDefault="00A37425" w:rsidP="00BB208B">
            <w:pPr>
              <w:pStyle w:val="TAL"/>
            </w:pPr>
            <w:r w:rsidRPr="00A564B4">
              <w:t>UE supporting E-UTRA FDD and highspeed measurement enhancement and Feature Group Indicator 5</w:t>
            </w:r>
          </w:p>
        </w:tc>
        <w:tc>
          <w:tcPr>
            <w:tcW w:w="1668" w:type="dxa"/>
            <w:tcBorders>
              <w:bottom w:val="single" w:sz="6" w:space="0" w:color="auto"/>
            </w:tcBorders>
          </w:tcPr>
          <w:p w14:paraId="7BE6B098" w14:textId="77777777" w:rsidR="00A37425" w:rsidRPr="00A564B4" w:rsidRDefault="00A37425" w:rsidP="00BB208B">
            <w:pPr>
              <w:pStyle w:val="TAL"/>
            </w:pPr>
          </w:p>
        </w:tc>
        <w:tc>
          <w:tcPr>
            <w:tcW w:w="1695" w:type="dxa"/>
            <w:tcBorders>
              <w:bottom w:val="single" w:sz="6" w:space="0" w:color="auto"/>
            </w:tcBorders>
          </w:tcPr>
          <w:p w14:paraId="5C11A37D" w14:textId="77777777" w:rsidR="00A37425" w:rsidRPr="00A564B4" w:rsidRDefault="00A37425" w:rsidP="00BB208B">
            <w:pPr>
              <w:pStyle w:val="TAL"/>
            </w:pPr>
          </w:p>
        </w:tc>
        <w:tc>
          <w:tcPr>
            <w:tcW w:w="1717" w:type="dxa"/>
            <w:tcBorders>
              <w:bottom w:val="single" w:sz="6" w:space="0" w:color="auto"/>
            </w:tcBorders>
          </w:tcPr>
          <w:p w14:paraId="2BB9DE62" w14:textId="77777777" w:rsidR="00A37425" w:rsidRPr="00A564B4" w:rsidRDefault="00A37425" w:rsidP="00BB208B">
            <w:pPr>
              <w:pStyle w:val="TAL"/>
            </w:pPr>
          </w:p>
        </w:tc>
      </w:tr>
      <w:tr w:rsidR="00A37425" w:rsidRPr="00A564B4" w14:paraId="367F1B81" w14:textId="77777777" w:rsidTr="00BB208B">
        <w:trPr>
          <w:gridAfter w:val="1"/>
          <w:wAfter w:w="147" w:type="dxa"/>
          <w:cantSplit/>
          <w:jc w:val="center"/>
        </w:trPr>
        <w:tc>
          <w:tcPr>
            <w:tcW w:w="1268" w:type="dxa"/>
            <w:tcBorders>
              <w:bottom w:val="single" w:sz="6" w:space="0" w:color="auto"/>
            </w:tcBorders>
          </w:tcPr>
          <w:p w14:paraId="38D144AA" w14:textId="77777777" w:rsidR="00A37425" w:rsidRPr="00A564B4" w:rsidRDefault="00A37425" w:rsidP="00BB208B">
            <w:pPr>
              <w:pStyle w:val="TAL"/>
              <w:rPr>
                <w:lang w:eastAsia="zh-TW"/>
              </w:rPr>
            </w:pPr>
            <w:r w:rsidRPr="00A564B4">
              <w:rPr>
                <w:lang w:eastAsia="zh-TW"/>
              </w:rPr>
              <w:t>8.1.41</w:t>
            </w:r>
          </w:p>
        </w:tc>
        <w:tc>
          <w:tcPr>
            <w:tcW w:w="2959" w:type="dxa"/>
            <w:tcBorders>
              <w:bottom w:val="single" w:sz="6" w:space="0" w:color="auto"/>
            </w:tcBorders>
          </w:tcPr>
          <w:p w14:paraId="4F4409EB" w14:textId="77777777" w:rsidR="00A37425" w:rsidRPr="00A564B4" w:rsidRDefault="00A37425" w:rsidP="00BB208B">
            <w:pPr>
              <w:pStyle w:val="TAL"/>
            </w:pPr>
            <w:r w:rsidRPr="00A564B4">
              <w:rPr>
                <w:rFonts w:cs="v4.2.0"/>
                <w:snapToGrid w:val="0"/>
                <w:lang w:eastAsia="zh-TW"/>
              </w:rPr>
              <w:t>E-UTRAN FDD intra-frequency event triggered reporting for serving cell under fading propagation conditions for CE UE in CEModeA without gap</w:t>
            </w:r>
          </w:p>
        </w:tc>
        <w:tc>
          <w:tcPr>
            <w:tcW w:w="913" w:type="dxa"/>
            <w:tcBorders>
              <w:bottom w:val="single" w:sz="6" w:space="0" w:color="auto"/>
            </w:tcBorders>
          </w:tcPr>
          <w:p w14:paraId="003D6640" w14:textId="77777777" w:rsidR="00A37425" w:rsidRPr="00A564B4" w:rsidRDefault="00A37425" w:rsidP="00BB208B">
            <w:pPr>
              <w:pStyle w:val="TAL"/>
              <w:rPr>
                <w:lang w:eastAsia="zh-TW"/>
              </w:rPr>
            </w:pPr>
            <w:r w:rsidRPr="00A564B4">
              <w:rPr>
                <w:lang w:eastAsia="zh-TW"/>
              </w:rPr>
              <w:t>Rel-14</w:t>
            </w:r>
          </w:p>
        </w:tc>
        <w:tc>
          <w:tcPr>
            <w:tcW w:w="1275" w:type="dxa"/>
            <w:tcBorders>
              <w:bottom w:val="single" w:sz="6" w:space="0" w:color="auto"/>
            </w:tcBorders>
          </w:tcPr>
          <w:p w14:paraId="4E884B9D" w14:textId="77777777" w:rsidR="00A37425" w:rsidRPr="00A564B4" w:rsidRDefault="00A37425" w:rsidP="00BB208B">
            <w:pPr>
              <w:pStyle w:val="TAL"/>
              <w:rPr>
                <w:lang w:eastAsia="zh-CN"/>
              </w:rPr>
            </w:pPr>
            <w:r w:rsidRPr="00A564B4">
              <w:t>C94a</w:t>
            </w:r>
          </w:p>
        </w:tc>
        <w:tc>
          <w:tcPr>
            <w:tcW w:w="2470" w:type="dxa"/>
            <w:tcBorders>
              <w:bottom w:val="single" w:sz="6" w:space="0" w:color="auto"/>
            </w:tcBorders>
          </w:tcPr>
          <w:p w14:paraId="5DC99FE0" w14:textId="77777777" w:rsidR="00A37425" w:rsidRPr="00A564B4" w:rsidRDefault="00A37425" w:rsidP="00BB208B">
            <w:pPr>
              <w:pStyle w:val="TAL"/>
            </w:pPr>
            <w:r w:rsidRPr="00A564B4">
              <w:t xml:space="preserve">UE supporting E-UTRA </w:t>
            </w:r>
            <w:r w:rsidRPr="00A564B4">
              <w:rPr>
                <w:rFonts w:eastAsia="PMingLiU"/>
                <w:lang w:eastAsia="zh-TW"/>
              </w:rPr>
              <w:t>FD-</w:t>
            </w:r>
            <w:r w:rsidRPr="00A564B4">
              <w:t>FDD and CEModeA</w:t>
            </w:r>
          </w:p>
        </w:tc>
        <w:tc>
          <w:tcPr>
            <w:tcW w:w="1668" w:type="dxa"/>
            <w:tcBorders>
              <w:bottom w:val="single" w:sz="6" w:space="0" w:color="auto"/>
            </w:tcBorders>
          </w:tcPr>
          <w:p w14:paraId="1B073470" w14:textId="77777777" w:rsidR="00A37425" w:rsidRPr="00A564B4" w:rsidRDefault="00A37425" w:rsidP="00BB208B">
            <w:pPr>
              <w:pStyle w:val="TAL"/>
            </w:pPr>
          </w:p>
        </w:tc>
        <w:tc>
          <w:tcPr>
            <w:tcW w:w="1695" w:type="dxa"/>
            <w:tcBorders>
              <w:bottom w:val="single" w:sz="6" w:space="0" w:color="auto"/>
            </w:tcBorders>
          </w:tcPr>
          <w:p w14:paraId="7E735AEA" w14:textId="77777777" w:rsidR="00A37425" w:rsidRPr="00A564B4" w:rsidRDefault="00A37425" w:rsidP="00BB208B">
            <w:pPr>
              <w:pStyle w:val="TAL"/>
            </w:pPr>
          </w:p>
        </w:tc>
        <w:tc>
          <w:tcPr>
            <w:tcW w:w="1717" w:type="dxa"/>
            <w:tcBorders>
              <w:bottom w:val="single" w:sz="6" w:space="0" w:color="auto"/>
            </w:tcBorders>
          </w:tcPr>
          <w:p w14:paraId="2A73C5FC" w14:textId="77777777" w:rsidR="00A37425" w:rsidRPr="00A564B4" w:rsidRDefault="00A37425" w:rsidP="00BB208B">
            <w:pPr>
              <w:pStyle w:val="TAL"/>
            </w:pPr>
          </w:p>
        </w:tc>
      </w:tr>
      <w:tr w:rsidR="00A37425" w:rsidRPr="00A564B4" w14:paraId="47C8C1A5" w14:textId="77777777" w:rsidTr="00BB208B">
        <w:trPr>
          <w:gridAfter w:val="1"/>
          <w:wAfter w:w="147" w:type="dxa"/>
          <w:cantSplit/>
          <w:jc w:val="center"/>
        </w:trPr>
        <w:tc>
          <w:tcPr>
            <w:tcW w:w="1268" w:type="dxa"/>
            <w:tcBorders>
              <w:bottom w:val="single" w:sz="6" w:space="0" w:color="auto"/>
            </w:tcBorders>
          </w:tcPr>
          <w:p w14:paraId="454EFE3A" w14:textId="77777777" w:rsidR="00A37425" w:rsidRPr="00A564B4" w:rsidRDefault="00A37425" w:rsidP="00BB208B">
            <w:pPr>
              <w:pStyle w:val="TAL"/>
              <w:rPr>
                <w:lang w:eastAsia="zh-TW"/>
              </w:rPr>
            </w:pPr>
            <w:r w:rsidRPr="00A564B4">
              <w:rPr>
                <w:lang w:eastAsia="zh-TW"/>
              </w:rPr>
              <w:t>8.1.42</w:t>
            </w:r>
          </w:p>
        </w:tc>
        <w:tc>
          <w:tcPr>
            <w:tcW w:w="2959" w:type="dxa"/>
            <w:tcBorders>
              <w:bottom w:val="single" w:sz="6" w:space="0" w:color="auto"/>
            </w:tcBorders>
          </w:tcPr>
          <w:p w14:paraId="027BD329" w14:textId="77777777" w:rsidR="00A37425" w:rsidRPr="00A564B4" w:rsidRDefault="00A37425" w:rsidP="00BB208B">
            <w:pPr>
              <w:pStyle w:val="TAL"/>
            </w:pPr>
            <w:r w:rsidRPr="00A564B4">
              <w:rPr>
                <w:rFonts w:cs="v4.2.0"/>
                <w:snapToGrid w:val="0"/>
                <w:lang w:eastAsia="zh-TW"/>
              </w:rPr>
              <w:t>E-UTRAN HD-FDD intra-frequency event triggered reporting for serving cell under fading propagation conditions for CE UE in CEModeA without gap</w:t>
            </w:r>
          </w:p>
        </w:tc>
        <w:tc>
          <w:tcPr>
            <w:tcW w:w="913" w:type="dxa"/>
            <w:tcBorders>
              <w:bottom w:val="single" w:sz="6" w:space="0" w:color="auto"/>
            </w:tcBorders>
          </w:tcPr>
          <w:p w14:paraId="6360886F" w14:textId="77777777" w:rsidR="00A37425" w:rsidRPr="00A564B4" w:rsidRDefault="00A37425" w:rsidP="00BB208B">
            <w:pPr>
              <w:pStyle w:val="TAL"/>
              <w:rPr>
                <w:lang w:eastAsia="zh-TW"/>
              </w:rPr>
            </w:pPr>
            <w:r w:rsidRPr="00A564B4">
              <w:rPr>
                <w:lang w:eastAsia="zh-TW"/>
              </w:rPr>
              <w:t>Rel-14</w:t>
            </w:r>
          </w:p>
        </w:tc>
        <w:tc>
          <w:tcPr>
            <w:tcW w:w="1275" w:type="dxa"/>
            <w:tcBorders>
              <w:bottom w:val="single" w:sz="6" w:space="0" w:color="auto"/>
            </w:tcBorders>
          </w:tcPr>
          <w:p w14:paraId="095F018B" w14:textId="77777777" w:rsidR="00A37425" w:rsidRPr="00A564B4" w:rsidRDefault="00A37425" w:rsidP="00BB208B">
            <w:pPr>
              <w:pStyle w:val="TAL"/>
              <w:rPr>
                <w:lang w:eastAsia="zh-CN"/>
              </w:rPr>
            </w:pPr>
            <w:r w:rsidRPr="00A564B4">
              <w:rPr>
                <w:lang w:eastAsia="zh-CN"/>
              </w:rPr>
              <w:t>C107a</w:t>
            </w:r>
          </w:p>
        </w:tc>
        <w:tc>
          <w:tcPr>
            <w:tcW w:w="2470" w:type="dxa"/>
            <w:tcBorders>
              <w:bottom w:val="single" w:sz="6" w:space="0" w:color="auto"/>
            </w:tcBorders>
          </w:tcPr>
          <w:p w14:paraId="1CCAD53D" w14:textId="77777777" w:rsidR="00A37425" w:rsidRPr="00A564B4" w:rsidRDefault="00A37425" w:rsidP="00BB208B">
            <w:pPr>
              <w:pStyle w:val="TAL"/>
            </w:pPr>
            <w:r w:rsidRPr="00A564B4">
              <w:t xml:space="preserve">UE supporting E-UTRA </w:t>
            </w:r>
            <w:r w:rsidRPr="00A564B4">
              <w:rPr>
                <w:rFonts w:eastAsia="PMingLiU"/>
                <w:lang w:eastAsia="zh-TW"/>
              </w:rPr>
              <w:t>HD-</w:t>
            </w:r>
            <w:r w:rsidRPr="00A564B4">
              <w:t>FDD and CEModeA</w:t>
            </w:r>
          </w:p>
        </w:tc>
        <w:tc>
          <w:tcPr>
            <w:tcW w:w="1668" w:type="dxa"/>
            <w:tcBorders>
              <w:bottom w:val="single" w:sz="6" w:space="0" w:color="auto"/>
            </w:tcBorders>
          </w:tcPr>
          <w:p w14:paraId="2C63514A" w14:textId="77777777" w:rsidR="00A37425" w:rsidRPr="00A564B4" w:rsidRDefault="00A37425" w:rsidP="00BB208B">
            <w:pPr>
              <w:pStyle w:val="TAL"/>
            </w:pPr>
          </w:p>
        </w:tc>
        <w:tc>
          <w:tcPr>
            <w:tcW w:w="1695" w:type="dxa"/>
            <w:tcBorders>
              <w:bottom w:val="single" w:sz="6" w:space="0" w:color="auto"/>
            </w:tcBorders>
          </w:tcPr>
          <w:p w14:paraId="79324C56" w14:textId="77777777" w:rsidR="00A37425" w:rsidRPr="00A564B4" w:rsidRDefault="00A37425" w:rsidP="00BB208B">
            <w:pPr>
              <w:pStyle w:val="TAL"/>
            </w:pPr>
          </w:p>
        </w:tc>
        <w:tc>
          <w:tcPr>
            <w:tcW w:w="1717" w:type="dxa"/>
            <w:tcBorders>
              <w:bottom w:val="single" w:sz="6" w:space="0" w:color="auto"/>
            </w:tcBorders>
          </w:tcPr>
          <w:p w14:paraId="19A771E3" w14:textId="77777777" w:rsidR="00A37425" w:rsidRPr="00A564B4" w:rsidRDefault="00A37425" w:rsidP="00BB208B">
            <w:pPr>
              <w:pStyle w:val="TAL"/>
            </w:pPr>
          </w:p>
        </w:tc>
      </w:tr>
      <w:tr w:rsidR="00A37425" w:rsidRPr="00A564B4" w14:paraId="157E3197" w14:textId="77777777" w:rsidTr="00BB208B">
        <w:trPr>
          <w:gridAfter w:val="1"/>
          <w:wAfter w:w="147" w:type="dxa"/>
          <w:cantSplit/>
          <w:jc w:val="center"/>
        </w:trPr>
        <w:tc>
          <w:tcPr>
            <w:tcW w:w="1268" w:type="dxa"/>
            <w:tcBorders>
              <w:bottom w:val="single" w:sz="6" w:space="0" w:color="auto"/>
            </w:tcBorders>
          </w:tcPr>
          <w:p w14:paraId="7BB9A8E9" w14:textId="77777777" w:rsidR="00A37425" w:rsidRPr="00A564B4" w:rsidRDefault="00A37425" w:rsidP="00BB208B">
            <w:pPr>
              <w:pStyle w:val="TAL"/>
            </w:pPr>
            <w:r w:rsidRPr="00A564B4">
              <w:t>8.2.1</w:t>
            </w:r>
          </w:p>
        </w:tc>
        <w:tc>
          <w:tcPr>
            <w:tcW w:w="2959" w:type="dxa"/>
            <w:tcBorders>
              <w:bottom w:val="single" w:sz="6" w:space="0" w:color="auto"/>
            </w:tcBorders>
          </w:tcPr>
          <w:p w14:paraId="1C91E7E9" w14:textId="77777777" w:rsidR="00A37425" w:rsidRPr="00A564B4" w:rsidRDefault="00A37425" w:rsidP="00BB208B">
            <w:pPr>
              <w:pStyle w:val="TAL"/>
            </w:pPr>
            <w:r w:rsidRPr="00A564B4">
              <w:t>E-UTRAN TDD-TDD intra-frequency event triggered reporting under fading propagation conditions in synchronous cells</w:t>
            </w:r>
          </w:p>
        </w:tc>
        <w:tc>
          <w:tcPr>
            <w:tcW w:w="913" w:type="dxa"/>
            <w:tcBorders>
              <w:bottom w:val="single" w:sz="6" w:space="0" w:color="auto"/>
            </w:tcBorders>
          </w:tcPr>
          <w:p w14:paraId="247A9376" w14:textId="77777777" w:rsidR="00A37425" w:rsidRPr="00A564B4" w:rsidRDefault="00A37425" w:rsidP="00BB208B">
            <w:pPr>
              <w:pStyle w:val="TAL"/>
            </w:pPr>
            <w:r w:rsidRPr="00A564B4">
              <w:t>Rel-8</w:t>
            </w:r>
          </w:p>
        </w:tc>
        <w:tc>
          <w:tcPr>
            <w:tcW w:w="1275" w:type="dxa"/>
            <w:tcBorders>
              <w:bottom w:val="single" w:sz="6" w:space="0" w:color="auto"/>
            </w:tcBorders>
          </w:tcPr>
          <w:p w14:paraId="0D77EA17" w14:textId="77777777" w:rsidR="00A37425" w:rsidRPr="00A564B4" w:rsidRDefault="00A37425" w:rsidP="00BB208B">
            <w:pPr>
              <w:pStyle w:val="TAL"/>
            </w:pPr>
            <w:r w:rsidRPr="00A564B4">
              <w:t>C02c</w:t>
            </w:r>
          </w:p>
        </w:tc>
        <w:tc>
          <w:tcPr>
            <w:tcW w:w="2470" w:type="dxa"/>
            <w:tcBorders>
              <w:bottom w:val="single" w:sz="6" w:space="0" w:color="auto"/>
            </w:tcBorders>
          </w:tcPr>
          <w:p w14:paraId="4C5C2E20" w14:textId="77777777" w:rsidR="00A37425" w:rsidRPr="00A564B4" w:rsidRDefault="00A37425" w:rsidP="00BB208B">
            <w:pPr>
              <w:pStyle w:val="TAL"/>
            </w:pPr>
            <w:r w:rsidRPr="00A564B4">
              <w:t>UE supporting E-UTRA TDD and Feature Group Indicator 5</w:t>
            </w:r>
          </w:p>
        </w:tc>
        <w:tc>
          <w:tcPr>
            <w:tcW w:w="1668" w:type="dxa"/>
            <w:tcBorders>
              <w:bottom w:val="single" w:sz="6" w:space="0" w:color="auto"/>
            </w:tcBorders>
          </w:tcPr>
          <w:p w14:paraId="07625D31" w14:textId="77777777" w:rsidR="00A37425" w:rsidRPr="00A564B4" w:rsidRDefault="00A37425" w:rsidP="00BB208B">
            <w:pPr>
              <w:pStyle w:val="TAL"/>
            </w:pPr>
          </w:p>
        </w:tc>
        <w:tc>
          <w:tcPr>
            <w:tcW w:w="1695" w:type="dxa"/>
            <w:tcBorders>
              <w:bottom w:val="single" w:sz="6" w:space="0" w:color="auto"/>
            </w:tcBorders>
          </w:tcPr>
          <w:p w14:paraId="639DD2ED" w14:textId="77777777" w:rsidR="00A37425" w:rsidRPr="00A564B4" w:rsidRDefault="00A37425" w:rsidP="00BB208B">
            <w:pPr>
              <w:pStyle w:val="TAL"/>
            </w:pPr>
          </w:p>
        </w:tc>
        <w:tc>
          <w:tcPr>
            <w:tcW w:w="1717" w:type="dxa"/>
            <w:tcBorders>
              <w:bottom w:val="single" w:sz="6" w:space="0" w:color="auto"/>
            </w:tcBorders>
          </w:tcPr>
          <w:p w14:paraId="38B1BBCB" w14:textId="77777777" w:rsidR="00A37425" w:rsidRPr="00A564B4" w:rsidRDefault="00A37425" w:rsidP="00BB208B">
            <w:pPr>
              <w:pStyle w:val="TAL"/>
            </w:pPr>
            <w:r w:rsidRPr="00A564B4">
              <w:t>2Rx, 4Rx</w:t>
            </w:r>
          </w:p>
        </w:tc>
      </w:tr>
      <w:tr w:rsidR="00A37425" w:rsidRPr="00A564B4" w14:paraId="08DA68AB" w14:textId="77777777" w:rsidTr="00BB208B">
        <w:trPr>
          <w:gridAfter w:val="1"/>
          <w:wAfter w:w="147" w:type="dxa"/>
          <w:cantSplit/>
          <w:jc w:val="center"/>
        </w:trPr>
        <w:tc>
          <w:tcPr>
            <w:tcW w:w="1268" w:type="dxa"/>
            <w:tcBorders>
              <w:bottom w:val="single" w:sz="6" w:space="0" w:color="auto"/>
            </w:tcBorders>
          </w:tcPr>
          <w:p w14:paraId="25413557" w14:textId="77777777" w:rsidR="00A37425" w:rsidRPr="00A564B4" w:rsidRDefault="00A37425" w:rsidP="00BB208B">
            <w:pPr>
              <w:pStyle w:val="TAL"/>
            </w:pPr>
            <w:r w:rsidRPr="00A564B4">
              <w:t>8.2.2</w:t>
            </w:r>
          </w:p>
        </w:tc>
        <w:tc>
          <w:tcPr>
            <w:tcW w:w="2959" w:type="dxa"/>
            <w:tcBorders>
              <w:bottom w:val="single" w:sz="6" w:space="0" w:color="auto"/>
            </w:tcBorders>
          </w:tcPr>
          <w:p w14:paraId="51A80905" w14:textId="77777777" w:rsidR="00A37425" w:rsidRPr="00A564B4" w:rsidRDefault="00A37425" w:rsidP="00BB208B">
            <w:pPr>
              <w:pStyle w:val="TAL"/>
            </w:pPr>
            <w:r w:rsidRPr="00A564B4">
              <w:t>E-UTRAN TDD-TDD intra-frequency event triggered reporting under fading propagation conditions in synchronous cells with DRX</w:t>
            </w:r>
          </w:p>
        </w:tc>
        <w:tc>
          <w:tcPr>
            <w:tcW w:w="913" w:type="dxa"/>
            <w:tcBorders>
              <w:bottom w:val="single" w:sz="6" w:space="0" w:color="auto"/>
            </w:tcBorders>
          </w:tcPr>
          <w:p w14:paraId="366EEA6C" w14:textId="77777777" w:rsidR="00A37425" w:rsidRPr="00A564B4" w:rsidRDefault="00A37425" w:rsidP="00BB208B">
            <w:pPr>
              <w:pStyle w:val="TAL"/>
            </w:pPr>
            <w:r w:rsidRPr="00A564B4">
              <w:t>Rel-8</w:t>
            </w:r>
          </w:p>
        </w:tc>
        <w:tc>
          <w:tcPr>
            <w:tcW w:w="1275" w:type="dxa"/>
            <w:tcBorders>
              <w:bottom w:val="single" w:sz="6" w:space="0" w:color="auto"/>
            </w:tcBorders>
          </w:tcPr>
          <w:p w14:paraId="5823F066" w14:textId="77777777" w:rsidR="00A37425" w:rsidRPr="00A564B4" w:rsidRDefault="00A37425" w:rsidP="00BB208B">
            <w:pPr>
              <w:pStyle w:val="TAL"/>
            </w:pPr>
            <w:r w:rsidRPr="00A564B4">
              <w:t>C02c</w:t>
            </w:r>
          </w:p>
        </w:tc>
        <w:tc>
          <w:tcPr>
            <w:tcW w:w="2470" w:type="dxa"/>
            <w:tcBorders>
              <w:bottom w:val="single" w:sz="6" w:space="0" w:color="auto"/>
            </w:tcBorders>
          </w:tcPr>
          <w:p w14:paraId="75CA579C" w14:textId="77777777" w:rsidR="00A37425" w:rsidRPr="00A564B4" w:rsidRDefault="00A37425" w:rsidP="00BB208B">
            <w:pPr>
              <w:pStyle w:val="TAL"/>
            </w:pPr>
            <w:r w:rsidRPr="00A564B4">
              <w:t>UE supporting E-UTRA TDD and Feature Group Indicator 5</w:t>
            </w:r>
          </w:p>
        </w:tc>
        <w:tc>
          <w:tcPr>
            <w:tcW w:w="1668" w:type="dxa"/>
            <w:tcBorders>
              <w:bottom w:val="single" w:sz="6" w:space="0" w:color="auto"/>
            </w:tcBorders>
          </w:tcPr>
          <w:p w14:paraId="6E9004B7" w14:textId="77777777" w:rsidR="00A37425" w:rsidRPr="00A564B4" w:rsidRDefault="00A37425" w:rsidP="00BB208B">
            <w:pPr>
              <w:pStyle w:val="TAL"/>
            </w:pPr>
          </w:p>
        </w:tc>
        <w:tc>
          <w:tcPr>
            <w:tcW w:w="1695" w:type="dxa"/>
            <w:tcBorders>
              <w:bottom w:val="single" w:sz="6" w:space="0" w:color="auto"/>
            </w:tcBorders>
          </w:tcPr>
          <w:p w14:paraId="2611C2DD" w14:textId="77777777" w:rsidR="00A37425" w:rsidRPr="00A564B4" w:rsidRDefault="00A37425" w:rsidP="00BB208B">
            <w:pPr>
              <w:pStyle w:val="TAL"/>
            </w:pPr>
          </w:p>
        </w:tc>
        <w:tc>
          <w:tcPr>
            <w:tcW w:w="1717" w:type="dxa"/>
            <w:tcBorders>
              <w:bottom w:val="single" w:sz="6" w:space="0" w:color="auto"/>
            </w:tcBorders>
          </w:tcPr>
          <w:p w14:paraId="126D5ECC" w14:textId="77777777" w:rsidR="00A37425" w:rsidRPr="00A564B4" w:rsidRDefault="00A37425" w:rsidP="00BB208B">
            <w:pPr>
              <w:pStyle w:val="TAL"/>
            </w:pPr>
            <w:r w:rsidRPr="00A564B4">
              <w:t>2Rx, 4Rx</w:t>
            </w:r>
          </w:p>
        </w:tc>
      </w:tr>
      <w:tr w:rsidR="00A37425" w:rsidRPr="00A564B4" w14:paraId="38820949" w14:textId="77777777" w:rsidTr="00BB208B">
        <w:trPr>
          <w:gridAfter w:val="1"/>
          <w:wAfter w:w="147" w:type="dxa"/>
          <w:cantSplit/>
          <w:jc w:val="center"/>
        </w:trPr>
        <w:tc>
          <w:tcPr>
            <w:tcW w:w="1268" w:type="dxa"/>
            <w:tcBorders>
              <w:bottom w:val="single" w:sz="6" w:space="0" w:color="auto"/>
            </w:tcBorders>
          </w:tcPr>
          <w:p w14:paraId="3DEE1035" w14:textId="77777777" w:rsidR="00A37425" w:rsidRPr="00A564B4" w:rsidRDefault="00A37425" w:rsidP="00BB208B">
            <w:pPr>
              <w:pStyle w:val="TAL"/>
              <w:rPr>
                <w:lang w:eastAsia="zh-CN"/>
              </w:rPr>
            </w:pPr>
            <w:r w:rsidRPr="00A564B4">
              <w:rPr>
                <w:lang w:eastAsia="zh-CN"/>
              </w:rPr>
              <w:t>8.2.3</w:t>
            </w:r>
          </w:p>
        </w:tc>
        <w:tc>
          <w:tcPr>
            <w:tcW w:w="2959" w:type="dxa"/>
            <w:tcBorders>
              <w:bottom w:val="single" w:sz="6" w:space="0" w:color="auto"/>
            </w:tcBorders>
          </w:tcPr>
          <w:p w14:paraId="70F0A1E9" w14:textId="77777777" w:rsidR="00A37425" w:rsidRPr="00A564B4" w:rsidRDefault="00A37425" w:rsidP="00BB208B">
            <w:pPr>
              <w:pStyle w:val="TAL"/>
            </w:pPr>
            <w:r w:rsidRPr="00A564B4">
              <w:t>E-UTRAN TDD - TDD Intra-frequency identification of a new CGI of E-UTRA cell using autonomous gaps</w:t>
            </w:r>
          </w:p>
        </w:tc>
        <w:tc>
          <w:tcPr>
            <w:tcW w:w="913" w:type="dxa"/>
            <w:tcBorders>
              <w:bottom w:val="single" w:sz="6" w:space="0" w:color="auto"/>
            </w:tcBorders>
          </w:tcPr>
          <w:p w14:paraId="5A804D9F" w14:textId="77777777" w:rsidR="00A37425" w:rsidRPr="00A564B4" w:rsidRDefault="00A37425" w:rsidP="00BB208B">
            <w:pPr>
              <w:pStyle w:val="TAL"/>
            </w:pPr>
            <w:r w:rsidRPr="00A564B4">
              <w:rPr>
                <w:lang w:eastAsia="zh-CN"/>
              </w:rPr>
              <w:t>Rel-9</w:t>
            </w:r>
          </w:p>
        </w:tc>
        <w:tc>
          <w:tcPr>
            <w:tcW w:w="1275" w:type="dxa"/>
            <w:tcBorders>
              <w:bottom w:val="single" w:sz="6" w:space="0" w:color="auto"/>
            </w:tcBorders>
          </w:tcPr>
          <w:p w14:paraId="072EAED9" w14:textId="77777777" w:rsidR="00A37425" w:rsidRPr="00A564B4" w:rsidRDefault="00A37425" w:rsidP="00BB208B">
            <w:pPr>
              <w:pStyle w:val="TAL"/>
              <w:rPr>
                <w:lang w:eastAsia="zh-CN"/>
              </w:rPr>
            </w:pPr>
            <w:r w:rsidRPr="00A564B4">
              <w:rPr>
                <w:lang w:eastAsia="zh-CN"/>
              </w:rPr>
              <w:t>C15</w:t>
            </w:r>
          </w:p>
        </w:tc>
        <w:tc>
          <w:tcPr>
            <w:tcW w:w="2470" w:type="dxa"/>
            <w:tcBorders>
              <w:bottom w:val="single" w:sz="6" w:space="0" w:color="auto"/>
            </w:tcBorders>
          </w:tcPr>
          <w:p w14:paraId="24F66565" w14:textId="77777777" w:rsidR="00A37425" w:rsidRPr="00A564B4" w:rsidRDefault="00A37425" w:rsidP="00BB208B">
            <w:pPr>
              <w:pStyle w:val="TAL"/>
              <w:rPr>
                <w:lang w:eastAsia="zh-CN"/>
              </w:rPr>
            </w:pPr>
            <w:r w:rsidRPr="00A564B4">
              <w:t>UE supporting E-UTRA TDD</w:t>
            </w:r>
            <w:r w:rsidRPr="00A564B4">
              <w:rPr>
                <w:lang w:eastAsia="zh-CN"/>
              </w:rPr>
              <w:t xml:space="preserve"> and intra-frequency SI acquisition in TDD for HO.</w:t>
            </w:r>
          </w:p>
        </w:tc>
        <w:tc>
          <w:tcPr>
            <w:tcW w:w="1668" w:type="dxa"/>
            <w:tcBorders>
              <w:bottom w:val="single" w:sz="6" w:space="0" w:color="auto"/>
            </w:tcBorders>
          </w:tcPr>
          <w:p w14:paraId="1B9C8DC3" w14:textId="77777777" w:rsidR="00A37425" w:rsidRPr="00A564B4" w:rsidRDefault="00A37425" w:rsidP="00BB208B">
            <w:pPr>
              <w:pStyle w:val="TAL"/>
            </w:pPr>
          </w:p>
        </w:tc>
        <w:tc>
          <w:tcPr>
            <w:tcW w:w="1695" w:type="dxa"/>
            <w:tcBorders>
              <w:bottom w:val="single" w:sz="6" w:space="0" w:color="auto"/>
            </w:tcBorders>
          </w:tcPr>
          <w:p w14:paraId="5FF742E9" w14:textId="77777777" w:rsidR="00A37425" w:rsidRPr="00A564B4" w:rsidRDefault="00A37425" w:rsidP="00BB208B">
            <w:pPr>
              <w:pStyle w:val="TAL"/>
            </w:pPr>
          </w:p>
        </w:tc>
        <w:tc>
          <w:tcPr>
            <w:tcW w:w="1717" w:type="dxa"/>
            <w:tcBorders>
              <w:bottom w:val="single" w:sz="6" w:space="0" w:color="auto"/>
            </w:tcBorders>
          </w:tcPr>
          <w:p w14:paraId="2BCED304" w14:textId="77777777" w:rsidR="00A37425" w:rsidRPr="00A564B4" w:rsidRDefault="00A37425" w:rsidP="00BB208B">
            <w:pPr>
              <w:pStyle w:val="TAL"/>
            </w:pPr>
            <w:r w:rsidRPr="00A564B4">
              <w:t>2Rx, 4Rx</w:t>
            </w:r>
          </w:p>
        </w:tc>
      </w:tr>
      <w:tr w:rsidR="00A37425" w:rsidRPr="00A564B4" w14:paraId="3BFDE3B0" w14:textId="77777777" w:rsidTr="00BB208B">
        <w:trPr>
          <w:gridAfter w:val="1"/>
          <w:wAfter w:w="147" w:type="dxa"/>
          <w:cantSplit/>
          <w:jc w:val="center"/>
        </w:trPr>
        <w:tc>
          <w:tcPr>
            <w:tcW w:w="1268" w:type="dxa"/>
            <w:tcBorders>
              <w:bottom w:val="single" w:sz="6" w:space="0" w:color="auto"/>
            </w:tcBorders>
          </w:tcPr>
          <w:p w14:paraId="6FAAFE46" w14:textId="77777777" w:rsidR="00A37425" w:rsidRPr="00A564B4" w:rsidRDefault="00A37425" w:rsidP="00BB208B">
            <w:pPr>
              <w:pStyle w:val="TAL"/>
              <w:rPr>
                <w:lang w:eastAsia="zh-CN"/>
              </w:rPr>
            </w:pPr>
            <w:r w:rsidRPr="00A564B4">
              <w:rPr>
                <w:lang w:eastAsia="zh-CN"/>
              </w:rPr>
              <w:t>8.2.4</w:t>
            </w:r>
          </w:p>
        </w:tc>
        <w:tc>
          <w:tcPr>
            <w:tcW w:w="2959" w:type="dxa"/>
            <w:tcBorders>
              <w:bottom w:val="single" w:sz="6" w:space="0" w:color="auto"/>
            </w:tcBorders>
          </w:tcPr>
          <w:p w14:paraId="0DE9AB95" w14:textId="77777777" w:rsidR="00A37425" w:rsidRPr="00A564B4" w:rsidRDefault="00A37425" w:rsidP="00BB208B">
            <w:pPr>
              <w:pStyle w:val="TAL"/>
            </w:pPr>
            <w:r w:rsidRPr="00A564B4">
              <w:t>E-UTRAN TDD - TDD Intra-frequency identification of a new CGI of E-UTRA cell using autonomous gaps with DRX</w:t>
            </w:r>
          </w:p>
        </w:tc>
        <w:tc>
          <w:tcPr>
            <w:tcW w:w="913" w:type="dxa"/>
            <w:tcBorders>
              <w:bottom w:val="single" w:sz="6" w:space="0" w:color="auto"/>
            </w:tcBorders>
          </w:tcPr>
          <w:p w14:paraId="58683930" w14:textId="77777777" w:rsidR="00A37425" w:rsidRPr="00A564B4" w:rsidRDefault="00A37425" w:rsidP="00BB208B">
            <w:pPr>
              <w:pStyle w:val="TAL"/>
              <w:rPr>
                <w:lang w:eastAsia="zh-CN"/>
              </w:rPr>
            </w:pPr>
            <w:r w:rsidRPr="00A564B4">
              <w:rPr>
                <w:lang w:eastAsia="zh-CN"/>
              </w:rPr>
              <w:t>Rel-9</w:t>
            </w:r>
          </w:p>
        </w:tc>
        <w:tc>
          <w:tcPr>
            <w:tcW w:w="1275" w:type="dxa"/>
            <w:tcBorders>
              <w:bottom w:val="single" w:sz="6" w:space="0" w:color="auto"/>
            </w:tcBorders>
          </w:tcPr>
          <w:p w14:paraId="3166B9E9" w14:textId="77777777" w:rsidR="00A37425" w:rsidRPr="00A564B4" w:rsidRDefault="00A37425" w:rsidP="00BB208B">
            <w:pPr>
              <w:pStyle w:val="TAL"/>
              <w:rPr>
                <w:lang w:eastAsia="zh-CN"/>
              </w:rPr>
            </w:pPr>
            <w:r w:rsidRPr="00A564B4">
              <w:rPr>
                <w:lang w:eastAsia="zh-CN"/>
              </w:rPr>
              <w:t>C15</w:t>
            </w:r>
          </w:p>
        </w:tc>
        <w:tc>
          <w:tcPr>
            <w:tcW w:w="2470" w:type="dxa"/>
            <w:tcBorders>
              <w:bottom w:val="single" w:sz="6" w:space="0" w:color="auto"/>
            </w:tcBorders>
          </w:tcPr>
          <w:p w14:paraId="4CF6E075" w14:textId="77777777" w:rsidR="00A37425" w:rsidRPr="00A564B4" w:rsidRDefault="00A37425" w:rsidP="00BB208B">
            <w:pPr>
              <w:pStyle w:val="TAL"/>
              <w:rPr>
                <w:lang w:eastAsia="zh-CN"/>
              </w:rPr>
            </w:pPr>
            <w:r w:rsidRPr="00A564B4">
              <w:t>UE supporting E-UTRA TDD</w:t>
            </w:r>
            <w:r w:rsidRPr="00A564B4">
              <w:rPr>
                <w:lang w:eastAsia="zh-CN"/>
              </w:rPr>
              <w:t xml:space="preserve"> and intra-frequency SI acquisition in TDD for HO</w:t>
            </w:r>
          </w:p>
        </w:tc>
        <w:tc>
          <w:tcPr>
            <w:tcW w:w="1668" w:type="dxa"/>
            <w:tcBorders>
              <w:bottom w:val="single" w:sz="6" w:space="0" w:color="auto"/>
            </w:tcBorders>
          </w:tcPr>
          <w:p w14:paraId="360DC6EA" w14:textId="77777777" w:rsidR="00A37425" w:rsidRPr="00A564B4" w:rsidRDefault="00A37425" w:rsidP="00BB208B">
            <w:pPr>
              <w:pStyle w:val="TAL"/>
            </w:pPr>
          </w:p>
        </w:tc>
        <w:tc>
          <w:tcPr>
            <w:tcW w:w="1695" w:type="dxa"/>
            <w:tcBorders>
              <w:bottom w:val="single" w:sz="6" w:space="0" w:color="auto"/>
            </w:tcBorders>
          </w:tcPr>
          <w:p w14:paraId="4994D3C0" w14:textId="77777777" w:rsidR="00A37425" w:rsidRPr="00A564B4" w:rsidRDefault="00A37425" w:rsidP="00BB208B">
            <w:pPr>
              <w:pStyle w:val="TAL"/>
            </w:pPr>
          </w:p>
        </w:tc>
        <w:tc>
          <w:tcPr>
            <w:tcW w:w="1717" w:type="dxa"/>
            <w:tcBorders>
              <w:bottom w:val="single" w:sz="6" w:space="0" w:color="auto"/>
            </w:tcBorders>
          </w:tcPr>
          <w:p w14:paraId="6D8C574C" w14:textId="77777777" w:rsidR="00A37425" w:rsidRPr="00A564B4" w:rsidRDefault="00A37425" w:rsidP="00BB208B">
            <w:pPr>
              <w:pStyle w:val="TAL"/>
            </w:pPr>
            <w:r w:rsidRPr="00A564B4">
              <w:t>2Rx, 4Rx</w:t>
            </w:r>
          </w:p>
        </w:tc>
      </w:tr>
      <w:tr w:rsidR="00A37425" w:rsidRPr="00A564B4" w14:paraId="182EB0AE" w14:textId="77777777" w:rsidTr="00BB208B">
        <w:trPr>
          <w:gridAfter w:val="1"/>
          <w:wAfter w:w="147" w:type="dxa"/>
          <w:cantSplit/>
          <w:jc w:val="center"/>
        </w:trPr>
        <w:tc>
          <w:tcPr>
            <w:tcW w:w="1268" w:type="dxa"/>
            <w:tcBorders>
              <w:bottom w:val="single" w:sz="6" w:space="0" w:color="auto"/>
            </w:tcBorders>
          </w:tcPr>
          <w:p w14:paraId="1614B221" w14:textId="77777777" w:rsidR="00A37425" w:rsidRPr="00A564B4" w:rsidRDefault="00A37425" w:rsidP="00BB208B">
            <w:pPr>
              <w:pStyle w:val="TAL"/>
              <w:rPr>
                <w:lang w:eastAsia="zh-CN"/>
              </w:rPr>
            </w:pPr>
            <w:r w:rsidRPr="00A564B4">
              <w:rPr>
                <w:lang w:eastAsia="zh-CN"/>
              </w:rPr>
              <w:t>8.2.5</w:t>
            </w:r>
          </w:p>
        </w:tc>
        <w:tc>
          <w:tcPr>
            <w:tcW w:w="2959" w:type="dxa"/>
            <w:tcBorders>
              <w:bottom w:val="single" w:sz="6" w:space="0" w:color="auto"/>
            </w:tcBorders>
          </w:tcPr>
          <w:p w14:paraId="330251A3" w14:textId="77777777" w:rsidR="00A37425" w:rsidRPr="00A564B4" w:rsidRDefault="00A37425" w:rsidP="00BB208B">
            <w:pPr>
              <w:pStyle w:val="TAL"/>
            </w:pPr>
            <w:r w:rsidRPr="00A564B4">
              <w:t>E-UTRAN TDD-TDD Intra-Frequency Event-Triggered Reporting under Time Domain Measurement Resource Restriction with Non-MBSFN ABS (eICIC)</w:t>
            </w:r>
          </w:p>
        </w:tc>
        <w:tc>
          <w:tcPr>
            <w:tcW w:w="913" w:type="dxa"/>
            <w:tcBorders>
              <w:bottom w:val="single" w:sz="6" w:space="0" w:color="auto"/>
            </w:tcBorders>
          </w:tcPr>
          <w:p w14:paraId="7B02B626" w14:textId="77777777" w:rsidR="00A37425" w:rsidRPr="00A564B4" w:rsidRDefault="00A37425" w:rsidP="00BB208B">
            <w:pPr>
              <w:pStyle w:val="TAL"/>
              <w:rPr>
                <w:lang w:eastAsia="zh-CN"/>
              </w:rPr>
            </w:pPr>
            <w:r w:rsidRPr="00A564B4">
              <w:t>Rel-10</w:t>
            </w:r>
          </w:p>
        </w:tc>
        <w:tc>
          <w:tcPr>
            <w:tcW w:w="1275" w:type="dxa"/>
            <w:tcBorders>
              <w:bottom w:val="single" w:sz="6" w:space="0" w:color="auto"/>
            </w:tcBorders>
          </w:tcPr>
          <w:p w14:paraId="3212CB23" w14:textId="77777777" w:rsidR="00A37425" w:rsidRPr="00A564B4" w:rsidRDefault="00A37425" w:rsidP="00BB208B">
            <w:pPr>
              <w:pStyle w:val="TAL"/>
              <w:rPr>
                <w:lang w:eastAsia="zh-CN"/>
              </w:rPr>
            </w:pPr>
            <w:r w:rsidRPr="00A564B4">
              <w:t>C46</w:t>
            </w:r>
          </w:p>
        </w:tc>
        <w:tc>
          <w:tcPr>
            <w:tcW w:w="2470" w:type="dxa"/>
            <w:tcBorders>
              <w:bottom w:val="single" w:sz="6" w:space="0" w:color="auto"/>
            </w:tcBorders>
          </w:tcPr>
          <w:p w14:paraId="1607D6F5" w14:textId="77777777" w:rsidR="00A37425" w:rsidRPr="00A564B4" w:rsidRDefault="00A37425" w:rsidP="00BB208B">
            <w:pPr>
              <w:pStyle w:val="TAL"/>
            </w:pPr>
            <w:r w:rsidRPr="00A564B4">
              <w:t>UE supporting E-UTRA TDD and Feature Group Indicator 115</w:t>
            </w:r>
          </w:p>
        </w:tc>
        <w:tc>
          <w:tcPr>
            <w:tcW w:w="1668" w:type="dxa"/>
            <w:tcBorders>
              <w:bottom w:val="single" w:sz="6" w:space="0" w:color="auto"/>
            </w:tcBorders>
          </w:tcPr>
          <w:p w14:paraId="45CE354B" w14:textId="77777777" w:rsidR="00A37425" w:rsidRPr="00A564B4" w:rsidRDefault="00A37425" w:rsidP="00BB208B">
            <w:pPr>
              <w:pStyle w:val="TAL"/>
            </w:pPr>
          </w:p>
        </w:tc>
        <w:tc>
          <w:tcPr>
            <w:tcW w:w="1695" w:type="dxa"/>
            <w:tcBorders>
              <w:bottom w:val="single" w:sz="6" w:space="0" w:color="auto"/>
            </w:tcBorders>
          </w:tcPr>
          <w:p w14:paraId="12DF523E" w14:textId="77777777" w:rsidR="00A37425" w:rsidRPr="00A564B4" w:rsidRDefault="00A37425" w:rsidP="00BB208B">
            <w:pPr>
              <w:pStyle w:val="TAL"/>
            </w:pPr>
          </w:p>
        </w:tc>
        <w:tc>
          <w:tcPr>
            <w:tcW w:w="1717" w:type="dxa"/>
            <w:tcBorders>
              <w:bottom w:val="single" w:sz="6" w:space="0" w:color="auto"/>
            </w:tcBorders>
          </w:tcPr>
          <w:p w14:paraId="1C62DFC1" w14:textId="77777777" w:rsidR="00A37425" w:rsidRPr="00A564B4" w:rsidRDefault="00A37425" w:rsidP="00BB208B">
            <w:pPr>
              <w:pStyle w:val="TAL"/>
            </w:pPr>
          </w:p>
        </w:tc>
      </w:tr>
      <w:tr w:rsidR="00A37425" w:rsidRPr="00A564B4" w14:paraId="0F9489C9" w14:textId="77777777" w:rsidTr="00BB208B">
        <w:trPr>
          <w:gridAfter w:val="1"/>
          <w:wAfter w:w="147" w:type="dxa"/>
          <w:cantSplit/>
          <w:jc w:val="center"/>
        </w:trPr>
        <w:tc>
          <w:tcPr>
            <w:tcW w:w="1268" w:type="dxa"/>
            <w:tcBorders>
              <w:bottom w:val="single" w:sz="6" w:space="0" w:color="auto"/>
            </w:tcBorders>
          </w:tcPr>
          <w:p w14:paraId="523CB437" w14:textId="77777777" w:rsidR="00A37425" w:rsidRPr="00A564B4" w:rsidRDefault="00A37425" w:rsidP="00BB208B">
            <w:pPr>
              <w:pStyle w:val="TAL"/>
            </w:pPr>
            <w:r w:rsidRPr="00A564B4">
              <w:t>8.2.6</w:t>
            </w:r>
          </w:p>
        </w:tc>
        <w:tc>
          <w:tcPr>
            <w:tcW w:w="2959" w:type="dxa"/>
            <w:tcBorders>
              <w:bottom w:val="single" w:sz="6" w:space="0" w:color="auto"/>
            </w:tcBorders>
          </w:tcPr>
          <w:p w14:paraId="7DDA73E0" w14:textId="77777777" w:rsidR="00A37425" w:rsidRPr="00A564B4" w:rsidRDefault="00A37425" w:rsidP="00BB208B">
            <w:pPr>
              <w:pStyle w:val="TAL"/>
            </w:pPr>
            <w:r w:rsidRPr="00A564B4">
              <w:t>E-UTRAN TDD-TDD Intra-Frequency Event-Triggered Reporting under Time Domain Measurement Resource Restriction with CRS Assistance Information and Non-MBSFN ABS (feICIC)</w:t>
            </w:r>
          </w:p>
        </w:tc>
        <w:tc>
          <w:tcPr>
            <w:tcW w:w="913" w:type="dxa"/>
            <w:tcBorders>
              <w:bottom w:val="single" w:sz="6" w:space="0" w:color="auto"/>
            </w:tcBorders>
          </w:tcPr>
          <w:p w14:paraId="409C46AB" w14:textId="77777777" w:rsidR="00A37425" w:rsidRPr="00A564B4" w:rsidRDefault="00A37425" w:rsidP="00BB208B">
            <w:pPr>
              <w:pStyle w:val="TAL"/>
            </w:pPr>
            <w:r w:rsidRPr="00A564B4">
              <w:t>Rel-11</w:t>
            </w:r>
          </w:p>
        </w:tc>
        <w:tc>
          <w:tcPr>
            <w:tcW w:w="1275" w:type="dxa"/>
            <w:tcBorders>
              <w:bottom w:val="single" w:sz="6" w:space="0" w:color="auto"/>
            </w:tcBorders>
          </w:tcPr>
          <w:p w14:paraId="464FF659" w14:textId="77777777" w:rsidR="00A37425" w:rsidRPr="00A564B4" w:rsidRDefault="00A37425" w:rsidP="00BB208B">
            <w:pPr>
              <w:pStyle w:val="TAL"/>
            </w:pPr>
            <w:r w:rsidRPr="00A564B4">
              <w:rPr>
                <w:lang w:eastAsia="zh-CN"/>
              </w:rPr>
              <w:t>C60</w:t>
            </w:r>
          </w:p>
        </w:tc>
        <w:tc>
          <w:tcPr>
            <w:tcW w:w="2470" w:type="dxa"/>
            <w:tcBorders>
              <w:bottom w:val="single" w:sz="6" w:space="0" w:color="auto"/>
            </w:tcBorders>
          </w:tcPr>
          <w:p w14:paraId="04AA8136" w14:textId="77777777" w:rsidR="00A37425" w:rsidRPr="00A564B4" w:rsidRDefault="00A37425" w:rsidP="00BB208B">
            <w:pPr>
              <w:pStyle w:val="TAL"/>
              <w:rPr>
                <w:lang w:eastAsia="zh-CN"/>
              </w:rPr>
            </w:pPr>
            <w:r w:rsidRPr="00A564B4">
              <w:rPr>
                <w:lang w:eastAsia="zh-CN"/>
              </w:rPr>
              <w:t xml:space="preserve">UE supporting E-UTRA TDD and </w:t>
            </w:r>
            <w:r w:rsidRPr="00A564B4">
              <w:t>CRS interference handling</w:t>
            </w:r>
            <w:r w:rsidRPr="00A564B4">
              <w:rPr>
                <w:lang w:eastAsia="zh-CN"/>
              </w:rPr>
              <w:t xml:space="preserve"> and ss-CCH interference handling</w:t>
            </w:r>
            <w:r w:rsidRPr="00A564B4">
              <w:t xml:space="preserve"> and Feature Group Indicator</w:t>
            </w:r>
            <w:r w:rsidRPr="00A564B4">
              <w:rPr>
                <w:lang w:eastAsia="zh-CN"/>
              </w:rPr>
              <w:t xml:space="preserve"> </w:t>
            </w:r>
            <w:r w:rsidRPr="00A564B4">
              <w:t>115</w:t>
            </w:r>
          </w:p>
        </w:tc>
        <w:tc>
          <w:tcPr>
            <w:tcW w:w="1668" w:type="dxa"/>
            <w:tcBorders>
              <w:bottom w:val="single" w:sz="6" w:space="0" w:color="auto"/>
            </w:tcBorders>
          </w:tcPr>
          <w:p w14:paraId="1C2BB608" w14:textId="77777777" w:rsidR="00A37425" w:rsidRPr="00A564B4" w:rsidRDefault="00A37425" w:rsidP="00BB208B">
            <w:pPr>
              <w:pStyle w:val="TAL"/>
            </w:pPr>
          </w:p>
        </w:tc>
        <w:tc>
          <w:tcPr>
            <w:tcW w:w="1695" w:type="dxa"/>
            <w:tcBorders>
              <w:bottom w:val="single" w:sz="6" w:space="0" w:color="auto"/>
            </w:tcBorders>
          </w:tcPr>
          <w:p w14:paraId="53F31A56" w14:textId="77777777" w:rsidR="00A37425" w:rsidRPr="00A564B4" w:rsidRDefault="00A37425" w:rsidP="00BB208B">
            <w:pPr>
              <w:pStyle w:val="TAL"/>
            </w:pPr>
          </w:p>
        </w:tc>
        <w:tc>
          <w:tcPr>
            <w:tcW w:w="1717" w:type="dxa"/>
            <w:tcBorders>
              <w:bottom w:val="single" w:sz="6" w:space="0" w:color="auto"/>
            </w:tcBorders>
          </w:tcPr>
          <w:p w14:paraId="30462F62" w14:textId="77777777" w:rsidR="00A37425" w:rsidRPr="00A564B4" w:rsidRDefault="00A37425" w:rsidP="00BB208B">
            <w:pPr>
              <w:pStyle w:val="TAL"/>
            </w:pPr>
          </w:p>
        </w:tc>
      </w:tr>
      <w:tr w:rsidR="00A37425" w:rsidRPr="00A564B4" w14:paraId="24C93062" w14:textId="77777777" w:rsidTr="00BB208B">
        <w:trPr>
          <w:gridAfter w:val="1"/>
          <w:wAfter w:w="147" w:type="dxa"/>
          <w:cantSplit/>
          <w:jc w:val="center"/>
        </w:trPr>
        <w:tc>
          <w:tcPr>
            <w:tcW w:w="1268" w:type="dxa"/>
            <w:tcBorders>
              <w:bottom w:val="single" w:sz="6" w:space="0" w:color="auto"/>
            </w:tcBorders>
          </w:tcPr>
          <w:p w14:paraId="5076ACED" w14:textId="77777777" w:rsidR="00A37425" w:rsidRPr="00A564B4" w:rsidRDefault="00A37425" w:rsidP="00BB208B">
            <w:pPr>
              <w:pStyle w:val="TAL"/>
            </w:pPr>
            <w:r w:rsidRPr="00A564B4">
              <w:t>8.2.7</w:t>
            </w:r>
          </w:p>
        </w:tc>
        <w:tc>
          <w:tcPr>
            <w:tcW w:w="2959" w:type="dxa"/>
            <w:tcBorders>
              <w:bottom w:val="single" w:sz="6" w:space="0" w:color="auto"/>
            </w:tcBorders>
          </w:tcPr>
          <w:p w14:paraId="73D4CFD2" w14:textId="77777777" w:rsidR="00A37425" w:rsidRPr="00A564B4" w:rsidRDefault="00A37425" w:rsidP="00BB208B">
            <w:pPr>
              <w:pStyle w:val="TAL"/>
            </w:pPr>
            <w:r w:rsidRPr="00A564B4">
              <w:t>E-UTRAN TDD Intra-frequency identification of a new CGI of E-UTRA cell using autonomous gaps for UE category 0</w:t>
            </w:r>
          </w:p>
        </w:tc>
        <w:tc>
          <w:tcPr>
            <w:tcW w:w="913" w:type="dxa"/>
            <w:tcBorders>
              <w:bottom w:val="single" w:sz="6" w:space="0" w:color="auto"/>
            </w:tcBorders>
          </w:tcPr>
          <w:p w14:paraId="46358F51" w14:textId="77777777" w:rsidR="00A37425" w:rsidRPr="00A564B4" w:rsidRDefault="00A37425" w:rsidP="00BB208B">
            <w:pPr>
              <w:pStyle w:val="TAL"/>
            </w:pPr>
            <w:r w:rsidRPr="00A564B4">
              <w:t>Rel-12</w:t>
            </w:r>
          </w:p>
        </w:tc>
        <w:tc>
          <w:tcPr>
            <w:tcW w:w="1275" w:type="dxa"/>
            <w:tcBorders>
              <w:bottom w:val="single" w:sz="6" w:space="0" w:color="auto"/>
            </w:tcBorders>
          </w:tcPr>
          <w:p w14:paraId="0FC80326" w14:textId="77777777" w:rsidR="00A37425" w:rsidRPr="00A564B4" w:rsidRDefault="00A37425" w:rsidP="00BB208B">
            <w:pPr>
              <w:pStyle w:val="TAL"/>
            </w:pPr>
            <w:r w:rsidRPr="00A564B4">
              <w:rPr>
                <w:lang w:eastAsia="zh-CN"/>
              </w:rPr>
              <w:t>C113</w:t>
            </w:r>
          </w:p>
        </w:tc>
        <w:tc>
          <w:tcPr>
            <w:tcW w:w="2470" w:type="dxa"/>
            <w:tcBorders>
              <w:bottom w:val="single" w:sz="6" w:space="0" w:color="auto"/>
            </w:tcBorders>
          </w:tcPr>
          <w:p w14:paraId="072D91CA" w14:textId="77777777" w:rsidR="00A37425" w:rsidRPr="00A564B4" w:rsidRDefault="00A37425" w:rsidP="00BB208B">
            <w:pPr>
              <w:pStyle w:val="TAL"/>
            </w:pPr>
            <w:r w:rsidRPr="00A564B4">
              <w:t>UE supporting E-UTRA TDD</w:t>
            </w:r>
            <w:r w:rsidRPr="00A564B4">
              <w:rPr>
                <w:lang w:eastAsia="zh-CN"/>
              </w:rPr>
              <w:t xml:space="preserve">, CSG. inter-frequency SI acquisition in TDD for HO </w:t>
            </w:r>
            <w:r w:rsidRPr="00A564B4">
              <w:rPr>
                <w:rFonts w:eastAsia="PMingLiU"/>
                <w:lang w:eastAsia="zh-TW"/>
              </w:rPr>
              <w:t xml:space="preserve">and </w:t>
            </w:r>
            <w:r w:rsidRPr="00A564B4">
              <w:t xml:space="preserve">Feature Group Indicator 5 </w:t>
            </w:r>
            <w:r w:rsidRPr="00A564B4">
              <w:rPr>
                <w:rFonts w:eastAsia="PMingLiU"/>
                <w:lang w:eastAsia="zh-TW"/>
              </w:rPr>
              <w:t>and UE Category 0</w:t>
            </w:r>
          </w:p>
        </w:tc>
        <w:tc>
          <w:tcPr>
            <w:tcW w:w="1668" w:type="dxa"/>
            <w:tcBorders>
              <w:bottom w:val="single" w:sz="6" w:space="0" w:color="auto"/>
            </w:tcBorders>
          </w:tcPr>
          <w:p w14:paraId="7A3EA2B5" w14:textId="77777777" w:rsidR="00A37425" w:rsidRPr="00A564B4" w:rsidRDefault="00A37425" w:rsidP="00BB208B">
            <w:pPr>
              <w:pStyle w:val="TAL"/>
            </w:pPr>
          </w:p>
        </w:tc>
        <w:tc>
          <w:tcPr>
            <w:tcW w:w="1695" w:type="dxa"/>
            <w:tcBorders>
              <w:bottom w:val="single" w:sz="6" w:space="0" w:color="auto"/>
            </w:tcBorders>
          </w:tcPr>
          <w:p w14:paraId="4FF50006" w14:textId="77777777" w:rsidR="00A37425" w:rsidRPr="00A564B4" w:rsidRDefault="00A37425" w:rsidP="00BB208B">
            <w:pPr>
              <w:pStyle w:val="TAL"/>
            </w:pPr>
          </w:p>
        </w:tc>
        <w:tc>
          <w:tcPr>
            <w:tcW w:w="1717" w:type="dxa"/>
            <w:tcBorders>
              <w:bottom w:val="single" w:sz="6" w:space="0" w:color="auto"/>
            </w:tcBorders>
          </w:tcPr>
          <w:p w14:paraId="050ED334" w14:textId="77777777" w:rsidR="00A37425" w:rsidRPr="00A564B4" w:rsidRDefault="00A37425" w:rsidP="00BB208B">
            <w:pPr>
              <w:pStyle w:val="TAL"/>
            </w:pPr>
          </w:p>
        </w:tc>
      </w:tr>
      <w:tr w:rsidR="00A37425" w:rsidRPr="00A564B4" w14:paraId="3945CD76" w14:textId="77777777" w:rsidTr="00BB208B">
        <w:trPr>
          <w:gridAfter w:val="1"/>
          <w:wAfter w:w="147" w:type="dxa"/>
          <w:cantSplit/>
          <w:jc w:val="center"/>
        </w:trPr>
        <w:tc>
          <w:tcPr>
            <w:tcW w:w="1268" w:type="dxa"/>
            <w:tcBorders>
              <w:bottom w:val="single" w:sz="6" w:space="0" w:color="auto"/>
            </w:tcBorders>
          </w:tcPr>
          <w:p w14:paraId="5551E5CF" w14:textId="77777777" w:rsidR="00A37425" w:rsidRPr="00A564B4" w:rsidRDefault="00A37425" w:rsidP="00BB208B">
            <w:pPr>
              <w:pStyle w:val="TAL"/>
            </w:pPr>
            <w:r w:rsidRPr="00A564B4">
              <w:t>8.2.7_2</w:t>
            </w:r>
          </w:p>
        </w:tc>
        <w:tc>
          <w:tcPr>
            <w:tcW w:w="2959" w:type="dxa"/>
            <w:tcBorders>
              <w:bottom w:val="single" w:sz="6" w:space="0" w:color="auto"/>
            </w:tcBorders>
          </w:tcPr>
          <w:p w14:paraId="41EA179B" w14:textId="77777777" w:rsidR="00A37425" w:rsidRPr="00A564B4" w:rsidRDefault="00A37425" w:rsidP="00BB208B">
            <w:pPr>
              <w:pStyle w:val="TAL"/>
            </w:pPr>
            <w:r w:rsidRPr="00A564B4">
              <w:rPr>
                <w:lang w:eastAsia="zh-TW"/>
              </w:rPr>
              <w:t>E-UTRAN TDD Intra-frequency identification of a new CGI of E-UTRA cell using autonomous gaps for UE category 1bis</w:t>
            </w:r>
          </w:p>
        </w:tc>
        <w:tc>
          <w:tcPr>
            <w:tcW w:w="913" w:type="dxa"/>
            <w:tcBorders>
              <w:bottom w:val="single" w:sz="6" w:space="0" w:color="auto"/>
            </w:tcBorders>
          </w:tcPr>
          <w:p w14:paraId="4C98743E" w14:textId="77777777" w:rsidR="00A37425" w:rsidRPr="00A564B4" w:rsidRDefault="00A37425" w:rsidP="00BB208B">
            <w:pPr>
              <w:pStyle w:val="TAL"/>
            </w:pPr>
            <w:r w:rsidRPr="00A564B4">
              <w:t>Rel-13</w:t>
            </w:r>
          </w:p>
        </w:tc>
        <w:tc>
          <w:tcPr>
            <w:tcW w:w="1275" w:type="dxa"/>
            <w:tcBorders>
              <w:bottom w:val="single" w:sz="6" w:space="0" w:color="auto"/>
            </w:tcBorders>
          </w:tcPr>
          <w:p w14:paraId="0FB04DB0" w14:textId="77777777" w:rsidR="00A37425" w:rsidRPr="00A564B4" w:rsidRDefault="00A37425" w:rsidP="00BB208B">
            <w:pPr>
              <w:pStyle w:val="TAL"/>
            </w:pPr>
            <w:r w:rsidRPr="00A564B4">
              <w:rPr>
                <w:lang w:eastAsia="zh-CN"/>
              </w:rPr>
              <w:t>C195a</w:t>
            </w:r>
          </w:p>
        </w:tc>
        <w:tc>
          <w:tcPr>
            <w:tcW w:w="2470" w:type="dxa"/>
            <w:tcBorders>
              <w:bottom w:val="single" w:sz="6" w:space="0" w:color="auto"/>
            </w:tcBorders>
          </w:tcPr>
          <w:p w14:paraId="79A10046" w14:textId="77777777" w:rsidR="00A37425" w:rsidRPr="00A564B4" w:rsidRDefault="00A37425" w:rsidP="00BB208B">
            <w:pPr>
              <w:pStyle w:val="TAL"/>
            </w:pPr>
            <w:r w:rsidRPr="00A564B4">
              <w:t>UE supporting E-UTRA TDD, intra-frequency SI acquisition in TDD for HO and Feature Group Indicator 5 and UE Category 1bis</w:t>
            </w:r>
          </w:p>
        </w:tc>
        <w:tc>
          <w:tcPr>
            <w:tcW w:w="1668" w:type="dxa"/>
            <w:tcBorders>
              <w:bottom w:val="single" w:sz="6" w:space="0" w:color="auto"/>
            </w:tcBorders>
          </w:tcPr>
          <w:p w14:paraId="30946522" w14:textId="77777777" w:rsidR="00A37425" w:rsidRPr="00A564B4" w:rsidRDefault="00A37425" w:rsidP="00BB208B">
            <w:pPr>
              <w:pStyle w:val="TAL"/>
            </w:pPr>
          </w:p>
        </w:tc>
        <w:tc>
          <w:tcPr>
            <w:tcW w:w="1695" w:type="dxa"/>
            <w:tcBorders>
              <w:bottom w:val="single" w:sz="6" w:space="0" w:color="auto"/>
            </w:tcBorders>
          </w:tcPr>
          <w:p w14:paraId="47F88BD0" w14:textId="77777777" w:rsidR="00A37425" w:rsidRPr="00A564B4" w:rsidRDefault="00A37425" w:rsidP="00BB208B">
            <w:pPr>
              <w:pStyle w:val="TAL"/>
            </w:pPr>
          </w:p>
        </w:tc>
        <w:tc>
          <w:tcPr>
            <w:tcW w:w="1717" w:type="dxa"/>
            <w:tcBorders>
              <w:bottom w:val="single" w:sz="6" w:space="0" w:color="auto"/>
            </w:tcBorders>
          </w:tcPr>
          <w:p w14:paraId="251888D3" w14:textId="77777777" w:rsidR="00A37425" w:rsidRPr="00A564B4" w:rsidRDefault="00A37425" w:rsidP="00BB208B">
            <w:pPr>
              <w:pStyle w:val="TAL"/>
            </w:pPr>
          </w:p>
        </w:tc>
      </w:tr>
      <w:tr w:rsidR="00A37425" w:rsidRPr="00A564B4" w14:paraId="1F6FD127" w14:textId="77777777" w:rsidTr="00BB208B">
        <w:trPr>
          <w:gridAfter w:val="1"/>
          <w:wAfter w:w="147" w:type="dxa"/>
          <w:cantSplit/>
          <w:jc w:val="center"/>
        </w:trPr>
        <w:tc>
          <w:tcPr>
            <w:tcW w:w="1268" w:type="dxa"/>
            <w:tcBorders>
              <w:bottom w:val="single" w:sz="6" w:space="0" w:color="auto"/>
            </w:tcBorders>
          </w:tcPr>
          <w:p w14:paraId="45E7F44B" w14:textId="77777777" w:rsidR="00A37425" w:rsidRPr="00A564B4" w:rsidRDefault="00A37425" w:rsidP="00BB208B">
            <w:pPr>
              <w:pStyle w:val="TAL"/>
            </w:pPr>
            <w:r w:rsidRPr="00A564B4">
              <w:t>8.2.8</w:t>
            </w:r>
          </w:p>
        </w:tc>
        <w:tc>
          <w:tcPr>
            <w:tcW w:w="2959" w:type="dxa"/>
            <w:tcBorders>
              <w:bottom w:val="single" w:sz="6" w:space="0" w:color="auto"/>
            </w:tcBorders>
          </w:tcPr>
          <w:p w14:paraId="6E93C593" w14:textId="77777777" w:rsidR="00A37425" w:rsidRPr="00A564B4" w:rsidRDefault="00A37425" w:rsidP="00BB208B">
            <w:pPr>
              <w:pStyle w:val="TAL"/>
            </w:pPr>
            <w:r w:rsidRPr="00A564B4">
              <w:t>E-UTRAN TDD Intra-frequency identification of a new CGI of E-UTRA cell using autonomous gaps with DRX for UE category 0</w:t>
            </w:r>
          </w:p>
        </w:tc>
        <w:tc>
          <w:tcPr>
            <w:tcW w:w="913" w:type="dxa"/>
            <w:tcBorders>
              <w:bottom w:val="single" w:sz="6" w:space="0" w:color="auto"/>
            </w:tcBorders>
          </w:tcPr>
          <w:p w14:paraId="360F7A8F" w14:textId="77777777" w:rsidR="00A37425" w:rsidRPr="00A564B4" w:rsidRDefault="00A37425" w:rsidP="00BB208B">
            <w:pPr>
              <w:pStyle w:val="TAL"/>
            </w:pPr>
            <w:r w:rsidRPr="00A564B4">
              <w:t>Rel-12</w:t>
            </w:r>
          </w:p>
        </w:tc>
        <w:tc>
          <w:tcPr>
            <w:tcW w:w="1275" w:type="dxa"/>
            <w:tcBorders>
              <w:bottom w:val="single" w:sz="6" w:space="0" w:color="auto"/>
            </w:tcBorders>
          </w:tcPr>
          <w:p w14:paraId="0ADD97FE" w14:textId="77777777" w:rsidR="00A37425" w:rsidRPr="00A564B4" w:rsidRDefault="00A37425" w:rsidP="00BB208B">
            <w:pPr>
              <w:pStyle w:val="TAL"/>
            </w:pPr>
            <w:r w:rsidRPr="00A564B4">
              <w:t>C113</w:t>
            </w:r>
          </w:p>
        </w:tc>
        <w:tc>
          <w:tcPr>
            <w:tcW w:w="2470" w:type="dxa"/>
            <w:tcBorders>
              <w:bottom w:val="single" w:sz="6" w:space="0" w:color="auto"/>
            </w:tcBorders>
          </w:tcPr>
          <w:p w14:paraId="721CAF28" w14:textId="77777777" w:rsidR="00A37425" w:rsidRPr="00A564B4" w:rsidRDefault="00A37425" w:rsidP="00BB208B">
            <w:pPr>
              <w:pStyle w:val="TAL"/>
            </w:pPr>
            <w:r w:rsidRPr="00A564B4">
              <w:t>UE supporting E-UTRA TDD</w:t>
            </w:r>
            <w:r w:rsidRPr="00A564B4">
              <w:rPr>
                <w:lang w:eastAsia="zh-CN"/>
              </w:rPr>
              <w:t xml:space="preserve">, CSG. inter-frequency SI acquisition in TDD for HO </w:t>
            </w:r>
            <w:r w:rsidRPr="00A564B4">
              <w:rPr>
                <w:rFonts w:eastAsia="PMingLiU"/>
                <w:lang w:eastAsia="zh-TW"/>
              </w:rPr>
              <w:t xml:space="preserve">and </w:t>
            </w:r>
            <w:r w:rsidRPr="00A564B4">
              <w:t xml:space="preserve">Feature Group Indicator 5 </w:t>
            </w:r>
            <w:r w:rsidRPr="00A564B4">
              <w:rPr>
                <w:rFonts w:eastAsia="PMingLiU"/>
                <w:lang w:eastAsia="zh-TW"/>
              </w:rPr>
              <w:t>and UE Category 0</w:t>
            </w:r>
          </w:p>
        </w:tc>
        <w:tc>
          <w:tcPr>
            <w:tcW w:w="1668" w:type="dxa"/>
            <w:tcBorders>
              <w:bottom w:val="single" w:sz="6" w:space="0" w:color="auto"/>
            </w:tcBorders>
          </w:tcPr>
          <w:p w14:paraId="51788119" w14:textId="77777777" w:rsidR="00A37425" w:rsidRPr="00A564B4" w:rsidRDefault="00A37425" w:rsidP="00BB208B">
            <w:pPr>
              <w:pStyle w:val="TAL"/>
            </w:pPr>
          </w:p>
        </w:tc>
        <w:tc>
          <w:tcPr>
            <w:tcW w:w="1695" w:type="dxa"/>
            <w:tcBorders>
              <w:bottom w:val="single" w:sz="6" w:space="0" w:color="auto"/>
            </w:tcBorders>
          </w:tcPr>
          <w:p w14:paraId="16FD87C2" w14:textId="77777777" w:rsidR="00A37425" w:rsidRPr="00A564B4" w:rsidRDefault="00A37425" w:rsidP="00BB208B">
            <w:pPr>
              <w:pStyle w:val="TAL"/>
            </w:pPr>
          </w:p>
        </w:tc>
        <w:tc>
          <w:tcPr>
            <w:tcW w:w="1717" w:type="dxa"/>
            <w:tcBorders>
              <w:bottom w:val="single" w:sz="6" w:space="0" w:color="auto"/>
            </w:tcBorders>
          </w:tcPr>
          <w:p w14:paraId="174DD1A1" w14:textId="77777777" w:rsidR="00A37425" w:rsidRPr="00A564B4" w:rsidRDefault="00A37425" w:rsidP="00BB208B">
            <w:pPr>
              <w:pStyle w:val="TAL"/>
            </w:pPr>
          </w:p>
        </w:tc>
      </w:tr>
      <w:tr w:rsidR="00A37425" w:rsidRPr="00A564B4" w14:paraId="14DD05BC" w14:textId="77777777" w:rsidTr="00BB208B">
        <w:trPr>
          <w:gridAfter w:val="1"/>
          <w:wAfter w:w="147" w:type="dxa"/>
          <w:cantSplit/>
          <w:jc w:val="center"/>
        </w:trPr>
        <w:tc>
          <w:tcPr>
            <w:tcW w:w="1268" w:type="dxa"/>
            <w:tcBorders>
              <w:bottom w:val="single" w:sz="6" w:space="0" w:color="auto"/>
            </w:tcBorders>
          </w:tcPr>
          <w:p w14:paraId="1FB77978" w14:textId="77777777" w:rsidR="00A37425" w:rsidRPr="00A564B4" w:rsidRDefault="00A37425" w:rsidP="00BB208B">
            <w:pPr>
              <w:pStyle w:val="TAL"/>
              <w:rPr>
                <w:rFonts w:eastAsia="PMingLiU"/>
                <w:lang w:eastAsia="zh-TW"/>
              </w:rPr>
            </w:pPr>
            <w:r w:rsidRPr="00A564B4">
              <w:t>8.2.8_2</w:t>
            </w:r>
          </w:p>
        </w:tc>
        <w:tc>
          <w:tcPr>
            <w:tcW w:w="2959" w:type="dxa"/>
            <w:tcBorders>
              <w:bottom w:val="single" w:sz="6" w:space="0" w:color="auto"/>
            </w:tcBorders>
          </w:tcPr>
          <w:p w14:paraId="5CBBC230" w14:textId="77777777" w:rsidR="00A37425" w:rsidRPr="00A564B4" w:rsidRDefault="00A37425" w:rsidP="00BB208B">
            <w:pPr>
              <w:pStyle w:val="TAL"/>
            </w:pPr>
            <w:r w:rsidRPr="00A564B4">
              <w:rPr>
                <w:lang w:eastAsia="zh-TW"/>
              </w:rPr>
              <w:t>E-UTRAN TDD Intra-frequency identification of a new CGI of E-UTRA cell using autonomous gaps with DRX for UE category 1bis</w:t>
            </w:r>
          </w:p>
        </w:tc>
        <w:tc>
          <w:tcPr>
            <w:tcW w:w="913" w:type="dxa"/>
            <w:tcBorders>
              <w:bottom w:val="single" w:sz="6" w:space="0" w:color="auto"/>
            </w:tcBorders>
          </w:tcPr>
          <w:p w14:paraId="2A15A439" w14:textId="77777777" w:rsidR="00A37425" w:rsidRPr="00A564B4" w:rsidRDefault="00A37425" w:rsidP="00BB208B">
            <w:pPr>
              <w:pStyle w:val="TAL"/>
              <w:rPr>
                <w:rFonts w:eastAsia="PMingLiU"/>
                <w:lang w:eastAsia="zh-TW"/>
              </w:rPr>
            </w:pPr>
            <w:r w:rsidRPr="00A564B4">
              <w:t>Rel-13</w:t>
            </w:r>
          </w:p>
        </w:tc>
        <w:tc>
          <w:tcPr>
            <w:tcW w:w="1275" w:type="dxa"/>
            <w:tcBorders>
              <w:bottom w:val="single" w:sz="6" w:space="0" w:color="auto"/>
            </w:tcBorders>
          </w:tcPr>
          <w:p w14:paraId="1B49F10E" w14:textId="77777777" w:rsidR="00A37425" w:rsidRPr="00A564B4" w:rsidRDefault="00A37425" w:rsidP="00BB208B">
            <w:pPr>
              <w:pStyle w:val="TAL"/>
              <w:rPr>
                <w:lang w:eastAsia="zh-CN"/>
              </w:rPr>
            </w:pPr>
            <w:r w:rsidRPr="00A564B4">
              <w:t>C195a</w:t>
            </w:r>
          </w:p>
        </w:tc>
        <w:tc>
          <w:tcPr>
            <w:tcW w:w="2470" w:type="dxa"/>
            <w:tcBorders>
              <w:bottom w:val="single" w:sz="6" w:space="0" w:color="auto"/>
            </w:tcBorders>
          </w:tcPr>
          <w:p w14:paraId="7EB17176" w14:textId="77777777" w:rsidR="00A37425" w:rsidRPr="00A564B4" w:rsidRDefault="00A37425" w:rsidP="00BB208B">
            <w:pPr>
              <w:pStyle w:val="TAL"/>
            </w:pPr>
            <w:r w:rsidRPr="00A564B4">
              <w:t>UE supporting E-UTRA TDD, intra-frequency SI acquisition in TDD for HO and Feature Group Indicator 5 and UE Category 1bis</w:t>
            </w:r>
          </w:p>
        </w:tc>
        <w:tc>
          <w:tcPr>
            <w:tcW w:w="1668" w:type="dxa"/>
            <w:tcBorders>
              <w:bottom w:val="single" w:sz="6" w:space="0" w:color="auto"/>
            </w:tcBorders>
          </w:tcPr>
          <w:p w14:paraId="785AB1BA" w14:textId="77777777" w:rsidR="00A37425" w:rsidRPr="00A564B4" w:rsidRDefault="00A37425" w:rsidP="00BB208B">
            <w:pPr>
              <w:pStyle w:val="TAL"/>
            </w:pPr>
          </w:p>
        </w:tc>
        <w:tc>
          <w:tcPr>
            <w:tcW w:w="1695" w:type="dxa"/>
            <w:tcBorders>
              <w:bottom w:val="single" w:sz="6" w:space="0" w:color="auto"/>
            </w:tcBorders>
          </w:tcPr>
          <w:p w14:paraId="4A612222" w14:textId="77777777" w:rsidR="00A37425" w:rsidRPr="00A564B4" w:rsidRDefault="00A37425" w:rsidP="00BB208B">
            <w:pPr>
              <w:pStyle w:val="TAL"/>
            </w:pPr>
          </w:p>
        </w:tc>
        <w:tc>
          <w:tcPr>
            <w:tcW w:w="1717" w:type="dxa"/>
            <w:tcBorders>
              <w:bottom w:val="single" w:sz="6" w:space="0" w:color="auto"/>
            </w:tcBorders>
          </w:tcPr>
          <w:p w14:paraId="0B674C0B" w14:textId="77777777" w:rsidR="00A37425" w:rsidRPr="00A564B4" w:rsidRDefault="00A37425" w:rsidP="00BB208B">
            <w:pPr>
              <w:pStyle w:val="TAL"/>
            </w:pPr>
          </w:p>
        </w:tc>
      </w:tr>
      <w:tr w:rsidR="00A37425" w:rsidRPr="00A564B4" w14:paraId="067B2C70" w14:textId="77777777" w:rsidTr="00BB208B">
        <w:trPr>
          <w:gridAfter w:val="1"/>
          <w:wAfter w:w="147" w:type="dxa"/>
          <w:cantSplit/>
          <w:jc w:val="center"/>
        </w:trPr>
        <w:tc>
          <w:tcPr>
            <w:tcW w:w="1268" w:type="dxa"/>
            <w:tcBorders>
              <w:bottom w:val="single" w:sz="6" w:space="0" w:color="auto"/>
            </w:tcBorders>
          </w:tcPr>
          <w:p w14:paraId="7E31B890" w14:textId="77777777" w:rsidR="00A37425" w:rsidRPr="00A564B4" w:rsidRDefault="00A37425" w:rsidP="00BB208B">
            <w:pPr>
              <w:pStyle w:val="TAL"/>
              <w:rPr>
                <w:rFonts w:eastAsia="PMingLiU"/>
                <w:lang w:eastAsia="zh-TW"/>
              </w:rPr>
            </w:pPr>
            <w:r w:rsidRPr="00A564B4">
              <w:rPr>
                <w:rFonts w:eastAsia="PMingLiU"/>
                <w:lang w:eastAsia="zh-TW"/>
              </w:rPr>
              <w:t>8.2.9</w:t>
            </w:r>
          </w:p>
        </w:tc>
        <w:tc>
          <w:tcPr>
            <w:tcW w:w="2959" w:type="dxa"/>
            <w:tcBorders>
              <w:bottom w:val="single" w:sz="6" w:space="0" w:color="auto"/>
            </w:tcBorders>
          </w:tcPr>
          <w:p w14:paraId="54826027" w14:textId="77777777" w:rsidR="00A37425" w:rsidRPr="00A564B4" w:rsidRDefault="00A37425" w:rsidP="00BB208B">
            <w:pPr>
              <w:pStyle w:val="TAL"/>
            </w:pPr>
            <w:r w:rsidRPr="00A564B4">
              <w:t>E-UTRAN TDD Intra-frequency identification of a new CGI of E-UTRA cell using autonomous gaps for CE UE in CEModeB</w:t>
            </w:r>
          </w:p>
        </w:tc>
        <w:tc>
          <w:tcPr>
            <w:tcW w:w="913" w:type="dxa"/>
            <w:tcBorders>
              <w:bottom w:val="single" w:sz="6" w:space="0" w:color="auto"/>
            </w:tcBorders>
          </w:tcPr>
          <w:p w14:paraId="28AF8B1E"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7178B44B" w14:textId="77777777" w:rsidR="00A37425" w:rsidRPr="00A564B4" w:rsidRDefault="00A37425" w:rsidP="00BB208B">
            <w:pPr>
              <w:pStyle w:val="TAL"/>
              <w:rPr>
                <w:lang w:eastAsia="zh-CN"/>
              </w:rPr>
            </w:pPr>
            <w:r w:rsidRPr="00A564B4">
              <w:rPr>
                <w:lang w:eastAsia="zh-CN"/>
              </w:rPr>
              <w:t>C93f</w:t>
            </w:r>
          </w:p>
        </w:tc>
        <w:tc>
          <w:tcPr>
            <w:tcW w:w="2470" w:type="dxa"/>
            <w:tcBorders>
              <w:bottom w:val="single" w:sz="6" w:space="0" w:color="auto"/>
            </w:tcBorders>
          </w:tcPr>
          <w:p w14:paraId="3EA99C81" w14:textId="77777777" w:rsidR="00A37425" w:rsidRPr="00A564B4" w:rsidRDefault="00A37425" w:rsidP="00BB208B">
            <w:pPr>
              <w:pStyle w:val="TAL"/>
            </w:pPr>
            <w:r w:rsidRPr="00A564B4">
              <w:t>UE supporting E-UTRA TDD and</w:t>
            </w:r>
            <w:r>
              <w:t xml:space="preserve"> </w:t>
            </w:r>
            <w:r w:rsidRPr="00A564B4">
              <w:rPr>
                <w:rFonts w:eastAsia="PMingLiU"/>
                <w:lang w:eastAsia="zh-TW"/>
              </w:rPr>
              <w:t>CEModeB</w:t>
            </w:r>
            <w:r w:rsidRPr="00A564B4">
              <w:t xml:space="preserve"> </w:t>
            </w:r>
            <w:r w:rsidRPr="00A564B4">
              <w:rPr>
                <w:rFonts w:eastAsia="PMingLiU"/>
                <w:lang w:eastAsia="zh-TW"/>
              </w:rPr>
              <w:t>and intra-frequency SI acquisition for HO</w:t>
            </w:r>
          </w:p>
        </w:tc>
        <w:tc>
          <w:tcPr>
            <w:tcW w:w="1668" w:type="dxa"/>
            <w:tcBorders>
              <w:bottom w:val="single" w:sz="6" w:space="0" w:color="auto"/>
            </w:tcBorders>
          </w:tcPr>
          <w:p w14:paraId="0BE5D310" w14:textId="77777777" w:rsidR="00A37425" w:rsidRPr="00A564B4" w:rsidRDefault="00A37425" w:rsidP="00BB208B">
            <w:pPr>
              <w:pStyle w:val="TAL"/>
            </w:pPr>
          </w:p>
        </w:tc>
        <w:tc>
          <w:tcPr>
            <w:tcW w:w="1695" w:type="dxa"/>
            <w:tcBorders>
              <w:bottom w:val="single" w:sz="6" w:space="0" w:color="auto"/>
            </w:tcBorders>
          </w:tcPr>
          <w:p w14:paraId="0ADECA42" w14:textId="77777777" w:rsidR="00A37425" w:rsidRPr="00A564B4" w:rsidRDefault="00A37425" w:rsidP="00BB208B">
            <w:pPr>
              <w:pStyle w:val="TAL"/>
            </w:pPr>
          </w:p>
        </w:tc>
        <w:tc>
          <w:tcPr>
            <w:tcW w:w="1717" w:type="dxa"/>
            <w:tcBorders>
              <w:bottom w:val="single" w:sz="6" w:space="0" w:color="auto"/>
            </w:tcBorders>
          </w:tcPr>
          <w:p w14:paraId="2001F75B" w14:textId="77777777" w:rsidR="00A37425" w:rsidRPr="00A564B4" w:rsidRDefault="00A37425" w:rsidP="00BB208B">
            <w:pPr>
              <w:pStyle w:val="TAL"/>
            </w:pPr>
          </w:p>
        </w:tc>
      </w:tr>
      <w:tr w:rsidR="00A37425" w:rsidRPr="00A564B4" w14:paraId="1C7DFB3F" w14:textId="77777777" w:rsidTr="00BB208B">
        <w:trPr>
          <w:gridAfter w:val="1"/>
          <w:wAfter w:w="147" w:type="dxa"/>
          <w:cantSplit/>
          <w:jc w:val="center"/>
        </w:trPr>
        <w:tc>
          <w:tcPr>
            <w:tcW w:w="1268" w:type="dxa"/>
            <w:tcBorders>
              <w:bottom w:val="single" w:sz="6" w:space="0" w:color="auto"/>
            </w:tcBorders>
          </w:tcPr>
          <w:p w14:paraId="3E647804" w14:textId="77777777" w:rsidR="00A37425" w:rsidRPr="00A564B4" w:rsidRDefault="00A37425" w:rsidP="00BB208B">
            <w:pPr>
              <w:pStyle w:val="TAL"/>
              <w:rPr>
                <w:rFonts w:eastAsia="PMingLiU"/>
                <w:lang w:eastAsia="zh-TW"/>
              </w:rPr>
            </w:pPr>
            <w:r w:rsidRPr="00A564B4">
              <w:rPr>
                <w:rFonts w:eastAsia="PMingLiU"/>
                <w:lang w:eastAsia="zh-TW"/>
              </w:rPr>
              <w:t>8.2.10</w:t>
            </w:r>
          </w:p>
        </w:tc>
        <w:tc>
          <w:tcPr>
            <w:tcW w:w="2959" w:type="dxa"/>
            <w:tcBorders>
              <w:bottom w:val="single" w:sz="6" w:space="0" w:color="auto"/>
            </w:tcBorders>
          </w:tcPr>
          <w:p w14:paraId="2F5CF531" w14:textId="77777777" w:rsidR="00A37425" w:rsidRPr="00A564B4" w:rsidRDefault="00A37425" w:rsidP="00BB208B">
            <w:pPr>
              <w:pStyle w:val="TAL"/>
            </w:pPr>
            <w:r w:rsidRPr="00A564B4">
              <w:t>E-UTRAN TDD Intra-frequency identification of a new CGI of E-UTRA cell using autonomous gaps with DRX for CE UE in CEModeB</w:t>
            </w:r>
          </w:p>
        </w:tc>
        <w:tc>
          <w:tcPr>
            <w:tcW w:w="913" w:type="dxa"/>
            <w:tcBorders>
              <w:bottom w:val="single" w:sz="6" w:space="0" w:color="auto"/>
            </w:tcBorders>
          </w:tcPr>
          <w:p w14:paraId="1C371412"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bottom w:val="single" w:sz="6" w:space="0" w:color="auto"/>
            </w:tcBorders>
          </w:tcPr>
          <w:p w14:paraId="0809C405" w14:textId="77777777" w:rsidR="00A37425" w:rsidRPr="00A564B4" w:rsidRDefault="00A37425" w:rsidP="00BB208B">
            <w:pPr>
              <w:pStyle w:val="TAL"/>
              <w:rPr>
                <w:lang w:eastAsia="zh-CN"/>
              </w:rPr>
            </w:pPr>
            <w:r w:rsidRPr="00A564B4">
              <w:rPr>
                <w:lang w:eastAsia="zh-CN"/>
              </w:rPr>
              <w:t>C93f</w:t>
            </w:r>
          </w:p>
        </w:tc>
        <w:tc>
          <w:tcPr>
            <w:tcW w:w="2470" w:type="dxa"/>
            <w:tcBorders>
              <w:bottom w:val="single" w:sz="6" w:space="0" w:color="auto"/>
            </w:tcBorders>
          </w:tcPr>
          <w:p w14:paraId="79B1A03F" w14:textId="77777777" w:rsidR="00A37425" w:rsidRPr="00A564B4" w:rsidRDefault="00A37425" w:rsidP="00BB208B">
            <w:pPr>
              <w:pStyle w:val="TAL"/>
            </w:pPr>
            <w:r w:rsidRPr="00A564B4">
              <w:t>UE supporting E-UTRA TDD and</w:t>
            </w:r>
            <w:r>
              <w:t xml:space="preserve"> </w:t>
            </w:r>
            <w:r w:rsidRPr="00A564B4">
              <w:rPr>
                <w:rFonts w:eastAsia="PMingLiU"/>
                <w:lang w:eastAsia="zh-TW"/>
              </w:rPr>
              <w:t>CEModeB</w:t>
            </w:r>
            <w:r w:rsidRPr="00A564B4">
              <w:t xml:space="preserve"> </w:t>
            </w:r>
            <w:r w:rsidRPr="00A564B4">
              <w:rPr>
                <w:rFonts w:eastAsia="PMingLiU"/>
                <w:lang w:eastAsia="zh-TW"/>
              </w:rPr>
              <w:t>and intra-frequency SI acquisition for HO</w:t>
            </w:r>
          </w:p>
        </w:tc>
        <w:tc>
          <w:tcPr>
            <w:tcW w:w="1668" w:type="dxa"/>
            <w:tcBorders>
              <w:bottom w:val="single" w:sz="6" w:space="0" w:color="auto"/>
            </w:tcBorders>
          </w:tcPr>
          <w:p w14:paraId="2E5D8613" w14:textId="77777777" w:rsidR="00A37425" w:rsidRPr="00A564B4" w:rsidRDefault="00A37425" w:rsidP="00BB208B">
            <w:pPr>
              <w:pStyle w:val="TAL"/>
            </w:pPr>
          </w:p>
        </w:tc>
        <w:tc>
          <w:tcPr>
            <w:tcW w:w="1695" w:type="dxa"/>
            <w:tcBorders>
              <w:bottom w:val="single" w:sz="6" w:space="0" w:color="auto"/>
            </w:tcBorders>
          </w:tcPr>
          <w:p w14:paraId="54ED640A" w14:textId="77777777" w:rsidR="00A37425" w:rsidRPr="00A564B4" w:rsidRDefault="00A37425" w:rsidP="00BB208B">
            <w:pPr>
              <w:pStyle w:val="TAL"/>
            </w:pPr>
          </w:p>
        </w:tc>
        <w:tc>
          <w:tcPr>
            <w:tcW w:w="1717" w:type="dxa"/>
            <w:tcBorders>
              <w:bottom w:val="single" w:sz="6" w:space="0" w:color="auto"/>
            </w:tcBorders>
          </w:tcPr>
          <w:p w14:paraId="3223A502" w14:textId="77777777" w:rsidR="00A37425" w:rsidRPr="00A564B4" w:rsidRDefault="00A37425" w:rsidP="00BB208B">
            <w:pPr>
              <w:pStyle w:val="TAL"/>
            </w:pPr>
          </w:p>
        </w:tc>
      </w:tr>
      <w:tr w:rsidR="00A37425" w:rsidRPr="00A564B4" w14:paraId="7C22C282" w14:textId="77777777" w:rsidTr="00BB208B">
        <w:trPr>
          <w:gridAfter w:val="1"/>
          <w:wAfter w:w="147" w:type="dxa"/>
          <w:cantSplit/>
          <w:jc w:val="center"/>
        </w:trPr>
        <w:tc>
          <w:tcPr>
            <w:tcW w:w="1268" w:type="dxa"/>
            <w:tcBorders>
              <w:bottom w:val="single" w:sz="6" w:space="0" w:color="auto"/>
            </w:tcBorders>
          </w:tcPr>
          <w:p w14:paraId="281C583C" w14:textId="77777777" w:rsidR="00A37425" w:rsidRPr="00A564B4" w:rsidRDefault="00A37425" w:rsidP="00BB208B">
            <w:pPr>
              <w:pStyle w:val="TAL"/>
              <w:rPr>
                <w:rFonts w:eastAsia="PMingLiU"/>
                <w:lang w:eastAsia="zh-TW"/>
              </w:rPr>
            </w:pPr>
            <w:r w:rsidRPr="00A564B4">
              <w:rPr>
                <w:rFonts w:eastAsia="PMingLiU"/>
                <w:lang w:eastAsia="zh-TW"/>
              </w:rPr>
              <w:t>8.2.14</w:t>
            </w:r>
          </w:p>
        </w:tc>
        <w:tc>
          <w:tcPr>
            <w:tcW w:w="2959" w:type="dxa"/>
            <w:tcBorders>
              <w:bottom w:val="single" w:sz="6" w:space="0" w:color="auto"/>
            </w:tcBorders>
          </w:tcPr>
          <w:p w14:paraId="6271C00D" w14:textId="77777777" w:rsidR="00A37425" w:rsidRPr="00A564B4" w:rsidRDefault="00A37425" w:rsidP="00BB208B">
            <w:pPr>
              <w:pStyle w:val="TAL"/>
            </w:pPr>
            <w:r w:rsidRPr="00A564B4">
              <w:t>E-UTRAN TDD intra-frequency event triggered reporting for serving cell under fading propagation conditions for CE in CEModeA without gap</w:t>
            </w:r>
          </w:p>
        </w:tc>
        <w:tc>
          <w:tcPr>
            <w:tcW w:w="913" w:type="dxa"/>
            <w:tcBorders>
              <w:bottom w:val="single" w:sz="6" w:space="0" w:color="auto"/>
            </w:tcBorders>
          </w:tcPr>
          <w:p w14:paraId="40E18CC9" w14:textId="77777777" w:rsidR="00A37425" w:rsidRPr="00A564B4" w:rsidRDefault="00A37425" w:rsidP="00BB208B">
            <w:pPr>
              <w:pStyle w:val="TAL"/>
              <w:rPr>
                <w:rFonts w:eastAsia="PMingLiU"/>
                <w:lang w:eastAsia="zh-TW"/>
              </w:rPr>
            </w:pPr>
            <w:r w:rsidRPr="00A564B4">
              <w:rPr>
                <w:lang w:eastAsia="zh-TW"/>
              </w:rPr>
              <w:t>Rel-14</w:t>
            </w:r>
          </w:p>
        </w:tc>
        <w:tc>
          <w:tcPr>
            <w:tcW w:w="1275" w:type="dxa"/>
            <w:tcBorders>
              <w:bottom w:val="single" w:sz="6" w:space="0" w:color="auto"/>
            </w:tcBorders>
          </w:tcPr>
          <w:p w14:paraId="27E2E199" w14:textId="77777777" w:rsidR="00A37425" w:rsidRPr="00A564B4" w:rsidRDefault="00A37425" w:rsidP="00BB208B">
            <w:pPr>
              <w:pStyle w:val="TAL"/>
              <w:rPr>
                <w:lang w:eastAsia="zh-CN"/>
              </w:rPr>
            </w:pPr>
            <w:r w:rsidRPr="00A564B4">
              <w:rPr>
                <w:lang w:eastAsia="zh-TW"/>
              </w:rPr>
              <w:t>C93a</w:t>
            </w:r>
          </w:p>
        </w:tc>
        <w:tc>
          <w:tcPr>
            <w:tcW w:w="2470" w:type="dxa"/>
            <w:tcBorders>
              <w:bottom w:val="single" w:sz="6" w:space="0" w:color="auto"/>
            </w:tcBorders>
          </w:tcPr>
          <w:p w14:paraId="45F5779C" w14:textId="77777777" w:rsidR="00A37425" w:rsidRPr="00A564B4" w:rsidRDefault="00A37425" w:rsidP="00BB208B">
            <w:pPr>
              <w:pStyle w:val="TAL"/>
            </w:pPr>
            <w:r w:rsidRPr="00A564B4">
              <w:t>UE supporting E-UTRA TDD and</w:t>
            </w:r>
            <w:r w:rsidRPr="00A564B4">
              <w:rPr>
                <w:rFonts w:eastAsia="PMingLiU"/>
                <w:lang w:eastAsia="zh-TW"/>
              </w:rPr>
              <w:t xml:space="preserve"> CEModeA</w:t>
            </w:r>
          </w:p>
        </w:tc>
        <w:tc>
          <w:tcPr>
            <w:tcW w:w="1668" w:type="dxa"/>
            <w:tcBorders>
              <w:bottom w:val="single" w:sz="6" w:space="0" w:color="auto"/>
            </w:tcBorders>
          </w:tcPr>
          <w:p w14:paraId="74FA6B05" w14:textId="77777777" w:rsidR="00A37425" w:rsidRPr="00A564B4" w:rsidRDefault="00A37425" w:rsidP="00BB208B">
            <w:pPr>
              <w:pStyle w:val="TAL"/>
            </w:pPr>
          </w:p>
        </w:tc>
        <w:tc>
          <w:tcPr>
            <w:tcW w:w="1695" w:type="dxa"/>
            <w:tcBorders>
              <w:bottom w:val="single" w:sz="6" w:space="0" w:color="auto"/>
            </w:tcBorders>
          </w:tcPr>
          <w:p w14:paraId="45E8865E" w14:textId="77777777" w:rsidR="00A37425" w:rsidRPr="00A564B4" w:rsidRDefault="00A37425" w:rsidP="00BB208B">
            <w:pPr>
              <w:pStyle w:val="TAL"/>
            </w:pPr>
          </w:p>
        </w:tc>
        <w:tc>
          <w:tcPr>
            <w:tcW w:w="1717" w:type="dxa"/>
            <w:tcBorders>
              <w:bottom w:val="single" w:sz="6" w:space="0" w:color="auto"/>
            </w:tcBorders>
          </w:tcPr>
          <w:p w14:paraId="04779F31" w14:textId="77777777" w:rsidR="00A37425" w:rsidRPr="00A564B4" w:rsidRDefault="00A37425" w:rsidP="00BB208B">
            <w:pPr>
              <w:pStyle w:val="TAL"/>
            </w:pPr>
          </w:p>
        </w:tc>
      </w:tr>
      <w:tr w:rsidR="00A37425" w:rsidRPr="00A564B4" w14:paraId="2AC01C09" w14:textId="77777777" w:rsidTr="00BB208B">
        <w:trPr>
          <w:gridAfter w:val="1"/>
          <w:wAfter w:w="147" w:type="dxa"/>
          <w:cantSplit/>
          <w:jc w:val="center"/>
        </w:trPr>
        <w:tc>
          <w:tcPr>
            <w:tcW w:w="1268" w:type="dxa"/>
            <w:tcBorders>
              <w:bottom w:val="single" w:sz="6" w:space="0" w:color="auto"/>
            </w:tcBorders>
          </w:tcPr>
          <w:p w14:paraId="5C8CFFC4" w14:textId="77777777" w:rsidR="00A37425" w:rsidRPr="00A564B4" w:rsidRDefault="00A37425" w:rsidP="00BB208B">
            <w:pPr>
              <w:pStyle w:val="TAL"/>
            </w:pPr>
            <w:r w:rsidRPr="00A564B4">
              <w:t>8.3.1</w:t>
            </w:r>
          </w:p>
        </w:tc>
        <w:tc>
          <w:tcPr>
            <w:tcW w:w="2959" w:type="dxa"/>
            <w:tcBorders>
              <w:bottom w:val="single" w:sz="6" w:space="0" w:color="auto"/>
            </w:tcBorders>
          </w:tcPr>
          <w:p w14:paraId="283CFCDD" w14:textId="77777777" w:rsidR="00A37425" w:rsidRPr="00A564B4" w:rsidRDefault="00A37425" w:rsidP="00BB208B">
            <w:pPr>
              <w:pStyle w:val="TAL"/>
            </w:pPr>
            <w:r w:rsidRPr="00A564B4">
              <w:t>E-UTRAN FDD-FDD inter-frequency event triggered reporting under fading propagation conditions in asynchronous cells</w:t>
            </w:r>
          </w:p>
        </w:tc>
        <w:tc>
          <w:tcPr>
            <w:tcW w:w="913" w:type="dxa"/>
            <w:tcBorders>
              <w:bottom w:val="single" w:sz="6" w:space="0" w:color="auto"/>
            </w:tcBorders>
          </w:tcPr>
          <w:p w14:paraId="46BD6B06" w14:textId="77777777" w:rsidR="00A37425" w:rsidRPr="00A564B4" w:rsidRDefault="00A37425" w:rsidP="00BB208B">
            <w:pPr>
              <w:pStyle w:val="TAL"/>
            </w:pPr>
            <w:r w:rsidRPr="00A564B4">
              <w:t>Rel-8</w:t>
            </w:r>
          </w:p>
        </w:tc>
        <w:tc>
          <w:tcPr>
            <w:tcW w:w="1275" w:type="dxa"/>
            <w:tcBorders>
              <w:bottom w:val="single" w:sz="6" w:space="0" w:color="auto"/>
            </w:tcBorders>
          </w:tcPr>
          <w:p w14:paraId="6BBF9C9E" w14:textId="77777777" w:rsidR="00A37425" w:rsidRPr="00A564B4" w:rsidRDefault="00A37425" w:rsidP="00BB208B">
            <w:pPr>
              <w:pStyle w:val="TAL"/>
            </w:pPr>
            <w:r w:rsidRPr="00A564B4">
              <w:t>C01b</w:t>
            </w:r>
          </w:p>
        </w:tc>
        <w:tc>
          <w:tcPr>
            <w:tcW w:w="2470" w:type="dxa"/>
            <w:tcBorders>
              <w:bottom w:val="single" w:sz="6" w:space="0" w:color="auto"/>
            </w:tcBorders>
          </w:tcPr>
          <w:p w14:paraId="30E858A1" w14:textId="77777777" w:rsidR="00A37425" w:rsidRPr="00A564B4" w:rsidRDefault="00A37425" w:rsidP="00BB208B">
            <w:pPr>
              <w:pStyle w:val="TAL"/>
            </w:pPr>
            <w:r w:rsidRPr="00A564B4">
              <w:t>UE supporting E-UTRA FDD and Feature Group Indicator 25</w:t>
            </w:r>
          </w:p>
        </w:tc>
        <w:tc>
          <w:tcPr>
            <w:tcW w:w="1668" w:type="dxa"/>
            <w:tcBorders>
              <w:bottom w:val="single" w:sz="6" w:space="0" w:color="auto"/>
            </w:tcBorders>
          </w:tcPr>
          <w:p w14:paraId="5C9CDC72" w14:textId="77777777" w:rsidR="00A37425" w:rsidRPr="00A564B4" w:rsidRDefault="00A37425" w:rsidP="00BB208B">
            <w:pPr>
              <w:pStyle w:val="TAL"/>
            </w:pPr>
            <w:r w:rsidRPr="00A564B4">
              <w:t>It is not necessary for CA UEs to be tested in this test if 8.20.1 case is executed.</w:t>
            </w:r>
          </w:p>
        </w:tc>
        <w:tc>
          <w:tcPr>
            <w:tcW w:w="1695" w:type="dxa"/>
            <w:tcBorders>
              <w:bottom w:val="single" w:sz="6" w:space="0" w:color="auto"/>
            </w:tcBorders>
          </w:tcPr>
          <w:p w14:paraId="08C1F7F4" w14:textId="77777777" w:rsidR="00A37425" w:rsidRPr="00A564B4" w:rsidRDefault="00A37425" w:rsidP="00BB208B">
            <w:pPr>
              <w:pStyle w:val="TAL"/>
            </w:pPr>
          </w:p>
        </w:tc>
        <w:tc>
          <w:tcPr>
            <w:tcW w:w="1717" w:type="dxa"/>
            <w:tcBorders>
              <w:bottom w:val="single" w:sz="6" w:space="0" w:color="auto"/>
            </w:tcBorders>
          </w:tcPr>
          <w:p w14:paraId="14520CC2" w14:textId="77777777" w:rsidR="00A37425" w:rsidRPr="00A564B4" w:rsidRDefault="00A37425" w:rsidP="00BB208B">
            <w:pPr>
              <w:pStyle w:val="TAL"/>
            </w:pPr>
            <w:r w:rsidRPr="00A564B4">
              <w:t>2Rx, 4Rx</w:t>
            </w:r>
          </w:p>
        </w:tc>
      </w:tr>
      <w:tr w:rsidR="00A37425" w:rsidRPr="00A564B4" w14:paraId="51BFAF42" w14:textId="77777777" w:rsidTr="00BB208B">
        <w:trPr>
          <w:gridAfter w:val="1"/>
          <w:wAfter w:w="147" w:type="dxa"/>
          <w:cantSplit/>
          <w:jc w:val="center"/>
        </w:trPr>
        <w:tc>
          <w:tcPr>
            <w:tcW w:w="1268" w:type="dxa"/>
            <w:tcBorders>
              <w:bottom w:val="single" w:sz="6" w:space="0" w:color="auto"/>
            </w:tcBorders>
          </w:tcPr>
          <w:p w14:paraId="27004988" w14:textId="77777777" w:rsidR="00A37425" w:rsidRPr="00A564B4" w:rsidRDefault="00A37425" w:rsidP="00BB208B">
            <w:pPr>
              <w:pStyle w:val="TAL"/>
            </w:pPr>
            <w:r w:rsidRPr="00A564B4">
              <w:t>8.3.1_2</w:t>
            </w:r>
          </w:p>
        </w:tc>
        <w:tc>
          <w:tcPr>
            <w:tcW w:w="2959" w:type="dxa"/>
            <w:tcBorders>
              <w:bottom w:val="single" w:sz="6" w:space="0" w:color="auto"/>
            </w:tcBorders>
          </w:tcPr>
          <w:p w14:paraId="5111AC17" w14:textId="77777777" w:rsidR="00A37425" w:rsidRPr="00A564B4" w:rsidRDefault="00A37425" w:rsidP="00BB208B">
            <w:pPr>
              <w:pStyle w:val="TAL"/>
            </w:pPr>
            <w:r w:rsidRPr="00A564B4">
              <w:t>E-UTRAN FDD-FDD inter-frequency event triggered reporting under fading propagation conditions in asynchronous cells for UE category 1bis</w:t>
            </w:r>
          </w:p>
        </w:tc>
        <w:tc>
          <w:tcPr>
            <w:tcW w:w="913" w:type="dxa"/>
            <w:tcBorders>
              <w:bottom w:val="single" w:sz="6" w:space="0" w:color="auto"/>
            </w:tcBorders>
          </w:tcPr>
          <w:p w14:paraId="2E03C559" w14:textId="77777777" w:rsidR="00A37425" w:rsidRPr="00A564B4" w:rsidRDefault="00A37425" w:rsidP="00BB208B">
            <w:pPr>
              <w:pStyle w:val="TAL"/>
            </w:pPr>
            <w:r w:rsidRPr="00A564B4">
              <w:t>Rel-13</w:t>
            </w:r>
          </w:p>
        </w:tc>
        <w:tc>
          <w:tcPr>
            <w:tcW w:w="1275" w:type="dxa"/>
            <w:tcBorders>
              <w:bottom w:val="single" w:sz="6" w:space="0" w:color="auto"/>
            </w:tcBorders>
          </w:tcPr>
          <w:p w14:paraId="61B6BCC0" w14:textId="77777777" w:rsidR="00A37425" w:rsidRPr="00A564B4" w:rsidRDefault="00A37425" w:rsidP="00BB208B">
            <w:pPr>
              <w:pStyle w:val="TAL"/>
            </w:pPr>
            <w:r w:rsidRPr="00A564B4">
              <w:t>C212</w:t>
            </w:r>
          </w:p>
        </w:tc>
        <w:tc>
          <w:tcPr>
            <w:tcW w:w="2470" w:type="dxa"/>
            <w:tcBorders>
              <w:bottom w:val="single" w:sz="6" w:space="0" w:color="auto"/>
            </w:tcBorders>
          </w:tcPr>
          <w:p w14:paraId="3A73EE49" w14:textId="77777777" w:rsidR="00A37425" w:rsidRPr="00A564B4" w:rsidRDefault="00A37425" w:rsidP="00BB208B">
            <w:pPr>
              <w:pStyle w:val="TAL"/>
            </w:pPr>
            <w:r w:rsidRPr="00A564B4">
              <w:t>UE supporting E-UTRA FDD and Feature Group Indicator 25 and UE Category 1bis</w:t>
            </w:r>
          </w:p>
        </w:tc>
        <w:tc>
          <w:tcPr>
            <w:tcW w:w="1668" w:type="dxa"/>
            <w:tcBorders>
              <w:bottom w:val="single" w:sz="6" w:space="0" w:color="auto"/>
            </w:tcBorders>
          </w:tcPr>
          <w:p w14:paraId="0C894CE0" w14:textId="77777777" w:rsidR="00A37425" w:rsidRPr="00A564B4" w:rsidRDefault="00A37425" w:rsidP="00BB208B">
            <w:pPr>
              <w:pStyle w:val="TAL"/>
            </w:pPr>
          </w:p>
        </w:tc>
        <w:tc>
          <w:tcPr>
            <w:tcW w:w="1695" w:type="dxa"/>
            <w:tcBorders>
              <w:bottom w:val="single" w:sz="6" w:space="0" w:color="auto"/>
            </w:tcBorders>
          </w:tcPr>
          <w:p w14:paraId="0A56E580" w14:textId="77777777" w:rsidR="00A37425" w:rsidRPr="00A564B4" w:rsidRDefault="00A37425" w:rsidP="00BB208B">
            <w:pPr>
              <w:pStyle w:val="TAL"/>
            </w:pPr>
          </w:p>
        </w:tc>
        <w:tc>
          <w:tcPr>
            <w:tcW w:w="1717" w:type="dxa"/>
            <w:tcBorders>
              <w:bottom w:val="single" w:sz="6" w:space="0" w:color="auto"/>
            </w:tcBorders>
          </w:tcPr>
          <w:p w14:paraId="42AF14D9" w14:textId="77777777" w:rsidR="00A37425" w:rsidRPr="00A564B4" w:rsidRDefault="00A37425" w:rsidP="00BB208B">
            <w:pPr>
              <w:pStyle w:val="TAL"/>
            </w:pPr>
          </w:p>
        </w:tc>
      </w:tr>
      <w:tr w:rsidR="00A37425" w:rsidRPr="00A564B4" w14:paraId="3A89E9E6" w14:textId="77777777" w:rsidTr="00BB208B">
        <w:trPr>
          <w:gridAfter w:val="1"/>
          <w:wAfter w:w="147" w:type="dxa"/>
          <w:cantSplit/>
          <w:jc w:val="center"/>
        </w:trPr>
        <w:tc>
          <w:tcPr>
            <w:tcW w:w="1268" w:type="dxa"/>
            <w:tcBorders>
              <w:bottom w:val="single" w:sz="6" w:space="0" w:color="auto"/>
            </w:tcBorders>
          </w:tcPr>
          <w:p w14:paraId="41B35C6E" w14:textId="77777777" w:rsidR="00A37425" w:rsidRPr="00A564B4" w:rsidRDefault="00A37425" w:rsidP="00BB208B">
            <w:pPr>
              <w:pStyle w:val="TAL"/>
            </w:pPr>
            <w:r w:rsidRPr="00A564B4">
              <w:t>8.3.2</w:t>
            </w:r>
          </w:p>
        </w:tc>
        <w:tc>
          <w:tcPr>
            <w:tcW w:w="2959" w:type="dxa"/>
            <w:tcBorders>
              <w:bottom w:val="single" w:sz="6" w:space="0" w:color="auto"/>
            </w:tcBorders>
          </w:tcPr>
          <w:p w14:paraId="18EDBF8E" w14:textId="77777777" w:rsidR="00A37425" w:rsidRPr="00A564B4" w:rsidRDefault="00A37425" w:rsidP="00BB208B">
            <w:pPr>
              <w:pStyle w:val="TAL"/>
            </w:pPr>
            <w:r w:rsidRPr="00A564B4">
              <w:t>E-UTRAN FDD-FDD inter-frequency event triggered reporting when DRX is used under fading propagation conditions in asynchronous cells</w:t>
            </w:r>
          </w:p>
        </w:tc>
        <w:tc>
          <w:tcPr>
            <w:tcW w:w="913" w:type="dxa"/>
            <w:tcBorders>
              <w:bottom w:val="single" w:sz="6" w:space="0" w:color="auto"/>
            </w:tcBorders>
          </w:tcPr>
          <w:p w14:paraId="73DA6B05" w14:textId="77777777" w:rsidR="00A37425" w:rsidRPr="00A564B4" w:rsidRDefault="00A37425" w:rsidP="00BB208B">
            <w:pPr>
              <w:pStyle w:val="TAL"/>
            </w:pPr>
            <w:r w:rsidRPr="00A564B4">
              <w:t>Rel-8</w:t>
            </w:r>
          </w:p>
        </w:tc>
        <w:tc>
          <w:tcPr>
            <w:tcW w:w="1275" w:type="dxa"/>
            <w:tcBorders>
              <w:bottom w:val="single" w:sz="6" w:space="0" w:color="auto"/>
            </w:tcBorders>
          </w:tcPr>
          <w:p w14:paraId="1D48A71D" w14:textId="77777777" w:rsidR="00A37425" w:rsidRPr="00A564B4" w:rsidRDefault="00A37425" w:rsidP="00BB208B">
            <w:pPr>
              <w:pStyle w:val="TAL"/>
            </w:pPr>
            <w:r w:rsidRPr="00A564B4">
              <w:t>C01e</w:t>
            </w:r>
          </w:p>
        </w:tc>
        <w:tc>
          <w:tcPr>
            <w:tcW w:w="2470" w:type="dxa"/>
            <w:tcBorders>
              <w:bottom w:val="single" w:sz="6" w:space="0" w:color="auto"/>
            </w:tcBorders>
          </w:tcPr>
          <w:p w14:paraId="073FC69A" w14:textId="77777777" w:rsidR="00A37425" w:rsidRPr="00A564B4" w:rsidRDefault="00A37425" w:rsidP="00BB208B">
            <w:pPr>
              <w:pStyle w:val="TAL"/>
            </w:pPr>
            <w:r w:rsidRPr="00A564B4">
              <w:t>UE supporting E-UTRA FDD and Feature Group Indicators 5 and 25</w:t>
            </w:r>
          </w:p>
        </w:tc>
        <w:tc>
          <w:tcPr>
            <w:tcW w:w="1668" w:type="dxa"/>
            <w:tcBorders>
              <w:bottom w:val="single" w:sz="6" w:space="0" w:color="auto"/>
            </w:tcBorders>
          </w:tcPr>
          <w:p w14:paraId="34B2A4DD" w14:textId="77777777" w:rsidR="00A37425" w:rsidRPr="00A564B4" w:rsidRDefault="00A37425" w:rsidP="00BB208B">
            <w:pPr>
              <w:pStyle w:val="TAL"/>
            </w:pPr>
          </w:p>
        </w:tc>
        <w:tc>
          <w:tcPr>
            <w:tcW w:w="1695" w:type="dxa"/>
            <w:tcBorders>
              <w:bottom w:val="single" w:sz="6" w:space="0" w:color="auto"/>
            </w:tcBorders>
          </w:tcPr>
          <w:p w14:paraId="446B7E7D" w14:textId="77777777" w:rsidR="00A37425" w:rsidRPr="00A564B4" w:rsidRDefault="00A37425" w:rsidP="00BB208B">
            <w:pPr>
              <w:pStyle w:val="TAL"/>
            </w:pPr>
          </w:p>
        </w:tc>
        <w:tc>
          <w:tcPr>
            <w:tcW w:w="1717" w:type="dxa"/>
            <w:tcBorders>
              <w:bottom w:val="single" w:sz="6" w:space="0" w:color="auto"/>
            </w:tcBorders>
          </w:tcPr>
          <w:p w14:paraId="6AE050D5" w14:textId="77777777" w:rsidR="00A37425" w:rsidRPr="00A564B4" w:rsidRDefault="00A37425" w:rsidP="00BB208B">
            <w:pPr>
              <w:pStyle w:val="TAL"/>
            </w:pPr>
            <w:r w:rsidRPr="00A564B4">
              <w:t>2Rx, 4Rx</w:t>
            </w:r>
          </w:p>
        </w:tc>
      </w:tr>
      <w:tr w:rsidR="00A37425" w:rsidRPr="00A564B4" w14:paraId="0C94D674" w14:textId="77777777" w:rsidTr="00BB208B">
        <w:trPr>
          <w:gridAfter w:val="1"/>
          <w:wAfter w:w="147" w:type="dxa"/>
          <w:cantSplit/>
          <w:jc w:val="center"/>
        </w:trPr>
        <w:tc>
          <w:tcPr>
            <w:tcW w:w="1268" w:type="dxa"/>
            <w:tcBorders>
              <w:bottom w:val="single" w:sz="6" w:space="0" w:color="auto"/>
            </w:tcBorders>
          </w:tcPr>
          <w:p w14:paraId="57DEF365" w14:textId="77777777" w:rsidR="00A37425" w:rsidRPr="00A564B4" w:rsidRDefault="00A37425" w:rsidP="00BB208B">
            <w:pPr>
              <w:pStyle w:val="TAL"/>
            </w:pPr>
            <w:r w:rsidRPr="00A564B4">
              <w:t>8.3.2_2</w:t>
            </w:r>
          </w:p>
        </w:tc>
        <w:tc>
          <w:tcPr>
            <w:tcW w:w="2959" w:type="dxa"/>
            <w:tcBorders>
              <w:bottom w:val="single" w:sz="6" w:space="0" w:color="auto"/>
            </w:tcBorders>
          </w:tcPr>
          <w:p w14:paraId="1F2C578A" w14:textId="77777777" w:rsidR="00A37425" w:rsidRPr="00A564B4" w:rsidRDefault="00A37425" w:rsidP="00BB208B">
            <w:pPr>
              <w:pStyle w:val="TAL"/>
            </w:pPr>
            <w:r w:rsidRPr="00A564B4">
              <w:t>E-UTRAN FDD-FDD inter-frequency event triggered reporting when DRX is used under fading propagation conditions in asynchronous cells for UE category 1bis</w:t>
            </w:r>
          </w:p>
        </w:tc>
        <w:tc>
          <w:tcPr>
            <w:tcW w:w="913" w:type="dxa"/>
            <w:tcBorders>
              <w:bottom w:val="single" w:sz="6" w:space="0" w:color="auto"/>
            </w:tcBorders>
          </w:tcPr>
          <w:p w14:paraId="0327078D" w14:textId="77777777" w:rsidR="00A37425" w:rsidRPr="00A564B4" w:rsidRDefault="00A37425" w:rsidP="00BB208B">
            <w:pPr>
              <w:pStyle w:val="TAL"/>
            </w:pPr>
            <w:r w:rsidRPr="00A564B4">
              <w:t>Rel-13</w:t>
            </w:r>
          </w:p>
        </w:tc>
        <w:tc>
          <w:tcPr>
            <w:tcW w:w="1275" w:type="dxa"/>
            <w:tcBorders>
              <w:bottom w:val="single" w:sz="6" w:space="0" w:color="auto"/>
            </w:tcBorders>
          </w:tcPr>
          <w:p w14:paraId="0B596B77" w14:textId="77777777" w:rsidR="00A37425" w:rsidRPr="00A564B4" w:rsidRDefault="00A37425" w:rsidP="00BB208B">
            <w:pPr>
              <w:pStyle w:val="TAL"/>
            </w:pPr>
            <w:r w:rsidRPr="00A564B4">
              <w:t>C214</w:t>
            </w:r>
          </w:p>
        </w:tc>
        <w:tc>
          <w:tcPr>
            <w:tcW w:w="2470" w:type="dxa"/>
            <w:tcBorders>
              <w:bottom w:val="single" w:sz="6" w:space="0" w:color="auto"/>
            </w:tcBorders>
          </w:tcPr>
          <w:p w14:paraId="007C7367" w14:textId="77777777" w:rsidR="00A37425" w:rsidRPr="00A564B4" w:rsidRDefault="00A37425" w:rsidP="00BB208B">
            <w:pPr>
              <w:pStyle w:val="TAL"/>
            </w:pPr>
            <w:r w:rsidRPr="00A564B4">
              <w:t>UE supporting E-UTRA FDD and Feature Group Indicators 5 and 25 and UE Category 1bis</w:t>
            </w:r>
          </w:p>
        </w:tc>
        <w:tc>
          <w:tcPr>
            <w:tcW w:w="1668" w:type="dxa"/>
            <w:tcBorders>
              <w:bottom w:val="single" w:sz="6" w:space="0" w:color="auto"/>
            </w:tcBorders>
          </w:tcPr>
          <w:p w14:paraId="4163DF3F" w14:textId="77777777" w:rsidR="00A37425" w:rsidRPr="00A564B4" w:rsidRDefault="00A37425" w:rsidP="00BB208B">
            <w:pPr>
              <w:pStyle w:val="TAL"/>
            </w:pPr>
          </w:p>
        </w:tc>
        <w:tc>
          <w:tcPr>
            <w:tcW w:w="1695" w:type="dxa"/>
            <w:tcBorders>
              <w:bottom w:val="single" w:sz="6" w:space="0" w:color="auto"/>
            </w:tcBorders>
          </w:tcPr>
          <w:p w14:paraId="2F783E3F" w14:textId="77777777" w:rsidR="00A37425" w:rsidRPr="00A564B4" w:rsidRDefault="00A37425" w:rsidP="00BB208B">
            <w:pPr>
              <w:pStyle w:val="TAL"/>
            </w:pPr>
          </w:p>
        </w:tc>
        <w:tc>
          <w:tcPr>
            <w:tcW w:w="1717" w:type="dxa"/>
            <w:tcBorders>
              <w:bottom w:val="single" w:sz="6" w:space="0" w:color="auto"/>
            </w:tcBorders>
          </w:tcPr>
          <w:p w14:paraId="32F8C470" w14:textId="77777777" w:rsidR="00A37425" w:rsidRPr="00A564B4" w:rsidRDefault="00A37425" w:rsidP="00BB208B">
            <w:pPr>
              <w:pStyle w:val="TAL"/>
            </w:pPr>
          </w:p>
        </w:tc>
      </w:tr>
      <w:tr w:rsidR="00A37425" w:rsidRPr="00A564B4" w14:paraId="4AEA6F0F" w14:textId="77777777" w:rsidTr="00BB208B">
        <w:trPr>
          <w:gridAfter w:val="1"/>
          <w:wAfter w:w="147" w:type="dxa"/>
          <w:cantSplit/>
          <w:jc w:val="center"/>
        </w:trPr>
        <w:tc>
          <w:tcPr>
            <w:tcW w:w="1268" w:type="dxa"/>
            <w:tcBorders>
              <w:bottom w:val="single" w:sz="6" w:space="0" w:color="auto"/>
            </w:tcBorders>
          </w:tcPr>
          <w:p w14:paraId="44F3EAD8" w14:textId="77777777" w:rsidR="00A37425" w:rsidRPr="00A564B4" w:rsidRDefault="00A37425" w:rsidP="00BB208B">
            <w:pPr>
              <w:pStyle w:val="TAL"/>
            </w:pPr>
            <w:r w:rsidRPr="00A564B4">
              <w:t>8.3.3</w:t>
            </w:r>
          </w:p>
        </w:tc>
        <w:tc>
          <w:tcPr>
            <w:tcW w:w="2959" w:type="dxa"/>
            <w:tcBorders>
              <w:bottom w:val="single" w:sz="6" w:space="0" w:color="auto"/>
            </w:tcBorders>
          </w:tcPr>
          <w:p w14:paraId="5C853DFA" w14:textId="77777777" w:rsidR="00A37425" w:rsidRPr="00A564B4" w:rsidRDefault="00A37425" w:rsidP="00BB208B">
            <w:pPr>
              <w:pStyle w:val="TAL"/>
            </w:pPr>
            <w:r w:rsidRPr="00A564B4">
              <w:t>E-UTRAN FDD-FDD inter frequency event triggered reporting under AWGN propagation conditions in asynchronous cells with DRX when L3 filtering is used</w:t>
            </w:r>
          </w:p>
        </w:tc>
        <w:tc>
          <w:tcPr>
            <w:tcW w:w="913" w:type="dxa"/>
            <w:tcBorders>
              <w:bottom w:val="single" w:sz="6" w:space="0" w:color="auto"/>
            </w:tcBorders>
          </w:tcPr>
          <w:p w14:paraId="7EA79408" w14:textId="77777777" w:rsidR="00A37425" w:rsidRPr="00A564B4" w:rsidRDefault="00A37425" w:rsidP="00BB208B">
            <w:pPr>
              <w:pStyle w:val="TAL"/>
            </w:pPr>
            <w:r w:rsidRPr="00A564B4">
              <w:t>Rel-8</w:t>
            </w:r>
          </w:p>
        </w:tc>
        <w:tc>
          <w:tcPr>
            <w:tcW w:w="1275" w:type="dxa"/>
            <w:tcBorders>
              <w:bottom w:val="single" w:sz="6" w:space="0" w:color="auto"/>
            </w:tcBorders>
          </w:tcPr>
          <w:p w14:paraId="7DE6EC8A" w14:textId="77777777" w:rsidR="00A37425" w:rsidRPr="00A564B4" w:rsidRDefault="00A37425" w:rsidP="00BB208B">
            <w:pPr>
              <w:pStyle w:val="TAL"/>
            </w:pPr>
            <w:r w:rsidRPr="00A564B4">
              <w:t>C01e</w:t>
            </w:r>
          </w:p>
        </w:tc>
        <w:tc>
          <w:tcPr>
            <w:tcW w:w="2470" w:type="dxa"/>
            <w:tcBorders>
              <w:bottom w:val="single" w:sz="6" w:space="0" w:color="auto"/>
            </w:tcBorders>
          </w:tcPr>
          <w:p w14:paraId="1F0D713B" w14:textId="77777777" w:rsidR="00A37425" w:rsidRPr="00A564B4" w:rsidRDefault="00A37425" w:rsidP="00BB208B">
            <w:pPr>
              <w:pStyle w:val="TAL"/>
            </w:pPr>
            <w:r w:rsidRPr="00A564B4">
              <w:t>UE supporting E-UTRA FDD and Feature Group Indicators 5 and 25</w:t>
            </w:r>
          </w:p>
        </w:tc>
        <w:tc>
          <w:tcPr>
            <w:tcW w:w="1668" w:type="dxa"/>
            <w:tcBorders>
              <w:bottom w:val="single" w:sz="6" w:space="0" w:color="auto"/>
            </w:tcBorders>
          </w:tcPr>
          <w:p w14:paraId="61BDAB17" w14:textId="77777777" w:rsidR="00A37425" w:rsidRPr="00A564B4" w:rsidRDefault="00A37425" w:rsidP="00BB208B">
            <w:pPr>
              <w:pStyle w:val="TAL"/>
            </w:pPr>
          </w:p>
        </w:tc>
        <w:tc>
          <w:tcPr>
            <w:tcW w:w="1695" w:type="dxa"/>
            <w:tcBorders>
              <w:bottom w:val="single" w:sz="6" w:space="0" w:color="auto"/>
            </w:tcBorders>
          </w:tcPr>
          <w:p w14:paraId="44597636" w14:textId="77777777" w:rsidR="00A37425" w:rsidRPr="00A564B4" w:rsidRDefault="00A37425" w:rsidP="00BB208B">
            <w:pPr>
              <w:pStyle w:val="TAL"/>
            </w:pPr>
          </w:p>
        </w:tc>
        <w:tc>
          <w:tcPr>
            <w:tcW w:w="1717" w:type="dxa"/>
            <w:tcBorders>
              <w:bottom w:val="single" w:sz="6" w:space="0" w:color="auto"/>
            </w:tcBorders>
          </w:tcPr>
          <w:p w14:paraId="3718BBD3" w14:textId="77777777" w:rsidR="00A37425" w:rsidRPr="00A564B4" w:rsidRDefault="00A37425" w:rsidP="00BB208B">
            <w:pPr>
              <w:pStyle w:val="TAL"/>
            </w:pPr>
            <w:r w:rsidRPr="00A564B4">
              <w:t>2Rx, 4Rx</w:t>
            </w:r>
          </w:p>
        </w:tc>
      </w:tr>
      <w:tr w:rsidR="00A37425" w:rsidRPr="00A564B4" w14:paraId="34A75937" w14:textId="77777777" w:rsidTr="00BB208B">
        <w:trPr>
          <w:gridAfter w:val="1"/>
          <w:wAfter w:w="147" w:type="dxa"/>
          <w:cantSplit/>
          <w:jc w:val="center"/>
        </w:trPr>
        <w:tc>
          <w:tcPr>
            <w:tcW w:w="1268" w:type="dxa"/>
            <w:tcBorders>
              <w:bottom w:val="single" w:sz="6" w:space="0" w:color="auto"/>
            </w:tcBorders>
          </w:tcPr>
          <w:p w14:paraId="1EB37163" w14:textId="77777777" w:rsidR="00A37425" w:rsidRPr="00A564B4" w:rsidRDefault="00A37425" w:rsidP="00BB208B">
            <w:pPr>
              <w:pStyle w:val="TAL"/>
              <w:rPr>
                <w:lang w:eastAsia="zh-CN"/>
              </w:rPr>
            </w:pPr>
            <w:r w:rsidRPr="00A564B4">
              <w:t>8.3.3_2</w:t>
            </w:r>
          </w:p>
        </w:tc>
        <w:tc>
          <w:tcPr>
            <w:tcW w:w="2959" w:type="dxa"/>
            <w:tcBorders>
              <w:bottom w:val="single" w:sz="6" w:space="0" w:color="auto"/>
            </w:tcBorders>
          </w:tcPr>
          <w:p w14:paraId="65119BC2" w14:textId="77777777" w:rsidR="00A37425" w:rsidRPr="00A564B4" w:rsidRDefault="00A37425" w:rsidP="00BB208B">
            <w:pPr>
              <w:pStyle w:val="TAL"/>
            </w:pPr>
            <w:r w:rsidRPr="00A564B4">
              <w:t>E-UTRAN FDD-FDD inter-frequency event triggered reporting under AWGN propagation conditions in asynchronous cells with DRX when L3 filtering is used for UE category 1bis</w:t>
            </w:r>
          </w:p>
        </w:tc>
        <w:tc>
          <w:tcPr>
            <w:tcW w:w="913" w:type="dxa"/>
            <w:tcBorders>
              <w:bottom w:val="single" w:sz="6" w:space="0" w:color="auto"/>
            </w:tcBorders>
          </w:tcPr>
          <w:p w14:paraId="6F91558A" w14:textId="77777777" w:rsidR="00A37425" w:rsidRPr="00A564B4" w:rsidRDefault="00A37425" w:rsidP="00BB208B">
            <w:pPr>
              <w:pStyle w:val="TAL"/>
              <w:rPr>
                <w:lang w:eastAsia="zh-CN"/>
              </w:rPr>
            </w:pPr>
            <w:r w:rsidRPr="00A564B4">
              <w:t>Rel-13</w:t>
            </w:r>
          </w:p>
        </w:tc>
        <w:tc>
          <w:tcPr>
            <w:tcW w:w="1275" w:type="dxa"/>
            <w:tcBorders>
              <w:bottom w:val="single" w:sz="6" w:space="0" w:color="auto"/>
            </w:tcBorders>
          </w:tcPr>
          <w:p w14:paraId="358B76D6" w14:textId="77777777" w:rsidR="00A37425" w:rsidRPr="00A564B4" w:rsidRDefault="00A37425" w:rsidP="00BB208B">
            <w:pPr>
              <w:pStyle w:val="TAL"/>
              <w:rPr>
                <w:lang w:eastAsia="zh-CN"/>
              </w:rPr>
            </w:pPr>
            <w:r w:rsidRPr="00A564B4">
              <w:t>C194c</w:t>
            </w:r>
          </w:p>
        </w:tc>
        <w:tc>
          <w:tcPr>
            <w:tcW w:w="2470" w:type="dxa"/>
            <w:tcBorders>
              <w:bottom w:val="single" w:sz="6" w:space="0" w:color="auto"/>
            </w:tcBorders>
          </w:tcPr>
          <w:p w14:paraId="425AB234" w14:textId="77777777" w:rsidR="00A37425" w:rsidRPr="00A564B4" w:rsidRDefault="00A37425" w:rsidP="00BB208B">
            <w:pPr>
              <w:pStyle w:val="TAL"/>
            </w:pPr>
            <w:r w:rsidRPr="00A564B4">
              <w:t>UE supporting E-UTRA FDD and Feature Group Indicators 5 and 25 and UE category 1bis</w:t>
            </w:r>
          </w:p>
        </w:tc>
        <w:tc>
          <w:tcPr>
            <w:tcW w:w="1668" w:type="dxa"/>
            <w:tcBorders>
              <w:bottom w:val="single" w:sz="6" w:space="0" w:color="auto"/>
            </w:tcBorders>
          </w:tcPr>
          <w:p w14:paraId="2C735327" w14:textId="77777777" w:rsidR="00A37425" w:rsidRPr="00A564B4" w:rsidRDefault="00A37425" w:rsidP="00BB208B">
            <w:pPr>
              <w:pStyle w:val="TAL"/>
              <w:rPr>
                <w:lang w:eastAsia="zh-CN"/>
              </w:rPr>
            </w:pPr>
          </w:p>
        </w:tc>
        <w:tc>
          <w:tcPr>
            <w:tcW w:w="1695" w:type="dxa"/>
            <w:tcBorders>
              <w:bottom w:val="single" w:sz="6" w:space="0" w:color="auto"/>
            </w:tcBorders>
          </w:tcPr>
          <w:p w14:paraId="5F49C5F9" w14:textId="77777777" w:rsidR="00A37425" w:rsidRPr="00A564B4" w:rsidRDefault="00A37425" w:rsidP="00BB208B">
            <w:pPr>
              <w:pStyle w:val="TAL"/>
              <w:rPr>
                <w:lang w:eastAsia="zh-CN"/>
              </w:rPr>
            </w:pPr>
          </w:p>
        </w:tc>
        <w:tc>
          <w:tcPr>
            <w:tcW w:w="1717" w:type="dxa"/>
            <w:tcBorders>
              <w:bottom w:val="single" w:sz="6" w:space="0" w:color="auto"/>
            </w:tcBorders>
          </w:tcPr>
          <w:p w14:paraId="2C3CD440" w14:textId="77777777" w:rsidR="00A37425" w:rsidRPr="00A564B4" w:rsidRDefault="00A37425" w:rsidP="00BB208B">
            <w:pPr>
              <w:pStyle w:val="TAL"/>
            </w:pPr>
          </w:p>
        </w:tc>
      </w:tr>
      <w:tr w:rsidR="00A37425" w:rsidRPr="00A564B4" w14:paraId="34E0DF6C" w14:textId="77777777" w:rsidTr="00BB208B">
        <w:trPr>
          <w:gridAfter w:val="1"/>
          <w:wAfter w:w="147" w:type="dxa"/>
          <w:cantSplit/>
          <w:jc w:val="center"/>
        </w:trPr>
        <w:tc>
          <w:tcPr>
            <w:tcW w:w="1268" w:type="dxa"/>
            <w:tcBorders>
              <w:bottom w:val="single" w:sz="6" w:space="0" w:color="auto"/>
            </w:tcBorders>
          </w:tcPr>
          <w:p w14:paraId="13167524" w14:textId="77777777" w:rsidR="00A37425" w:rsidRPr="00A564B4" w:rsidRDefault="00A37425" w:rsidP="00BB208B">
            <w:pPr>
              <w:pStyle w:val="TAL"/>
              <w:rPr>
                <w:lang w:eastAsia="zh-CN"/>
              </w:rPr>
            </w:pPr>
            <w:r w:rsidRPr="00A564B4">
              <w:rPr>
                <w:lang w:eastAsia="zh-CN"/>
              </w:rPr>
              <w:t>8.3.4</w:t>
            </w:r>
          </w:p>
        </w:tc>
        <w:tc>
          <w:tcPr>
            <w:tcW w:w="2959" w:type="dxa"/>
            <w:tcBorders>
              <w:bottom w:val="single" w:sz="6" w:space="0" w:color="auto"/>
            </w:tcBorders>
          </w:tcPr>
          <w:p w14:paraId="5F98979B" w14:textId="77777777" w:rsidR="00A37425" w:rsidRPr="00A564B4" w:rsidRDefault="00A37425" w:rsidP="00BB208B">
            <w:pPr>
              <w:pStyle w:val="TAL"/>
            </w:pPr>
            <w:r w:rsidRPr="00A564B4">
              <w:t>E-UTRAN FDD - FDD Inter-frequency identification of a new CGI of E-UTRA cell using autonomous gaps</w:t>
            </w:r>
          </w:p>
        </w:tc>
        <w:tc>
          <w:tcPr>
            <w:tcW w:w="913" w:type="dxa"/>
            <w:tcBorders>
              <w:bottom w:val="single" w:sz="6" w:space="0" w:color="auto"/>
            </w:tcBorders>
          </w:tcPr>
          <w:p w14:paraId="7BFCF19E" w14:textId="77777777" w:rsidR="00A37425" w:rsidRPr="00A564B4" w:rsidRDefault="00A37425" w:rsidP="00BB208B">
            <w:pPr>
              <w:pStyle w:val="TAL"/>
              <w:rPr>
                <w:lang w:eastAsia="zh-CN"/>
              </w:rPr>
            </w:pPr>
            <w:r w:rsidRPr="00A564B4">
              <w:rPr>
                <w:lang w:eastAsia="zh-CN"/>
              </w:rPr>
              <w:t>Rel-9</w:t>
            </w:r>
          </w:p>
        </w:tc>
        <w:tc>
          <w:tcPr>
            <w:tcW w:w="1275" w:type="dxa"/>
            <w:tcBorders>
              <w:bottom w:val="single" w:sz="6" w:space="0" w:color="auto"/>
            </w:tcBorders>
          </w:tcPr>
          <w:p w14:paraId="31CE3236" w14:textId="77777777" w:rsidR="00A37425" w:rsidRPr="00A564B4" w:rsidRDefault="00A37425" w:rsidP="00BB208B">
            <w:pPr>
              <w:pStyle w:val="TAL"/>
              <w:rPr>
                <w:lang w:eastAsia="zh-CN"/>
              </w:rPr>
            </w:pPr>
            <w:r w:rsidRPr="00A564B4">
              <w:rPr>
                <w:lang w:eastAsia="zh-CN"/>
              </w:rPr>
              <w:t>C14</w:t>
            </w:r>
          </w:p>
        </w:tc>
        <w:tc>
          <w:tcPr>
            <w:tcW w:w="2470" w:type="dxa"/>
            <w:tcBorders>
              <w:bottom w:val="single" w:sz="6" w:space="0" w:color="auto"/>
            </w:tcBorders>
          </w:tcPr>
          <w:p w14:paraId="4E69062D" w14:textId="77777777" w:rsidR="00A37425" w:rsidRPr="00A564B4" w:rsidRDefault="00A37425" w:rsidP="00BB208B">
            <w:pPr>
              <w:pStyle w:val="TAL"/>
            </w:pPr>
            <w:r w:rsidRPr="00A564B4">
              <w:t>UE supporting E-UTRA FDD</w:t>
            </w:r>
            <w:r w:rsidRPr="00A564B4">
              <w:rPr>
                <w:lang w:eastAsia="zh-CN"/>
              </w:rPr>
              <w:t xml:space="preserve"> and inter-frequency SI acquisition in FDD for HO</w:t>
            </w:r>
          </w:p>
        </w:tc>
        <w:tc>
          <w:tcPr>
            <w:tcW w:w="1668" w:type="dxa"/>
            <w:tcBorders>
              <w:bottom w:val="single" w:sz="6" w:space="0" w:color="auto"/>
            </w:tcBorders>
          </w:tcPr>
          <w:p w14:paraId="2E1ECDE8" w14:textId="77777777" w:rsidR="00A37425" w:rsidRPr="00A564B4" w:rsidRDefault="00A37425" w:rsidP="00BB208B">
            <w:pPr>
              <w:pStyle w:val="TAL"/>
              <w:rPr>
                <w:lang w:eastAsia="zh-CN"/>
              </w:rPr>
            </w:pPr>
          </w:p>
        </w:tc>
        <w:tc>
          <w:tcPr>
            <w:tcW w:w="1695" w:type="dxa"/>
            <w:tcBorders>
              <w:bottom w:val="single" w:sz="6" w:space="0" w:color="auto"/>
            </w:tcBorders>
          </w:tcPr>
          <w:p w14:paraId="6ECE03C9" w14:textId="77777777" w:rsidR="00A37425" w:rsidRPr="00A564B4" w:rsidRDefault="00A37425" w:rsidP="00BB208B">
            <w:pPr>
              <w:pStyle w:val="TAL"/>
              <w:rPr>
                <w:lang w:eastAsia="zh-CN"/>
              </w:rPr>
            </w:pPr>
          </w:p>
        </w:tc>
        <w:tc>
          <w:tcPr>
            <w:tcW w:w="1717" w:type="dxa"/>
            <w:tcBorders>
              <w:bottom w:val="single" w:sz="6" w:space="0" w:color="auto"/>
            </w:tcBorders>
          </w:tcPr>
          <w:p w14:paraId="7074334C" w14:textId="77777777" w:rsidR="00A37425" w:rsidRPr="00A564B4" w:rsidRDefault="00A37425" w:rsidP="00BB208B">
            <w:pPr>
              <w:pStyle w:val="TAL"/>
              <w:rPr>
                <w:lang w:eastAsia="zh-CN"/>
              </w:rPr>
            </w:pPr>
            <w:r w:rsidRPr="00A564B4">
              <w:t>2Rx, 4Rx</w:t>
            </w:r>
          </w:p>
        </w:tc>
      </w:tr>
      <w:tr w:rsidR="00A37425" w:rsidRPr="00A564B4" w14:paraId="38B4CD8E" w14:textId="77777777" w:rsidTr="00BB208B">
        <w:trPr>
          <w:gridAfter w:val="1"/>
          <w:wAfter w:w="147" w:type="dxa"/>
          <w:cantSplit/>
          <w:jc w:val="center"/>
        </w:trPr>
        <w:tc>
          <w:tcPr>
            <w:tcW w:w="1268" w:type="dxa"/>
            <w:tcBorders>
              <w:bottom w:val="single" w:sz="6" w:space="0" w:color="auto"/>
            </w:tcBorders>
          </w:tcPr>
          <w:p w14:paraId="31E812F8" w14:textId="77777777" w:rsidR="00A37425" w:rsidRPr="00A564B4" w:rsidRDefault="00A37425" w:rsidP="00BB208B">
            <w:pPr>
              <w:pStyle w:val="TAL"/>
              <w:rPr>
                <w:lang w:eastAsia="zh-CN"/>
              </w:rPr>
            </w:pPr>
            <w:r w:rsidRPr="00A564B4">
              <w:rPr>
                <w:lang w:eastAsia="zh-CN"/>
              </w:rPr>
              <w:t>8.3.5</w:t>
            </w:r>
          </w:p>
        </w:tc>
        <w:tc>
          <w:tcPr>
            <w:tcW w:w="2959" w:type="dxa"/>
            <w:tcBorders>
              <w:bottom w:val="single" w:sz="6" w:space="0" w:color="auto"/>
            </w:tcBorders>
          </w:tcPr>
          <w:p w14:paraId="2F2C7AAD" w14:textId="77777777" w:rsidR="00A37425" w:rsidRPr="00A564B4" w:rsidRDefault="00A37425" w:rsidP="00BB208B">
            <w:pPr>
              <w:pStyle w:val="TAL"/>
            </w:pPr>
            <w:r w:rsidRPr="00A564B4">
              <w:t>E-UTRAN FDD - FDD Inter-frequency identification of a new CGI of E-UTRA cell using autonomous gaps with DRX</w:t>
            </w:r>
          </w:p>
        </w:tc>
        <w:tc>
          <w:tcPr>
            <w:tcW w:w="913" w:type="dxa"/>
            <w:tcBorders>
              <w:bottom w:val="single" w:sz="6" w:space="0" w:color="auto"/>
            </w:tcBorders>
          </w:tcPr>
          <w:p w14:paraId="586B1CBB" w14:textId="77777777" w:rsidR="00A37425" w:rsidRPr="00A564B4" w:rsidRDefault="00A37425" w:rsidP="00BB208B">
            <w:pPr>
              <w:pStyle w:val="TAL"/>
              <w:rPr>
                <w:lang w:eastAsia="zh-CN"/>
              </w:rPr>
            </w:pPr>
            <w:r w:rsidRPr="00A564B4">
              <w:rPr>
                <w:lang w:eastAsia="zh-CN"/>
              </w:rPr>
              <w:t>Rel-9</w:t>
            </w:r>
          </w:p>
        </w:tc>
        <w:tc>
          <w:tcPr>
            <w:tcW w:w="1275" w:type="dxa"/>
            <w:tcBorders>
              <w:bottom w:val="single" w:sz="6" w:space="0" w:color="auto"/>
            </w:tcBorders>
          </w:tcPr>
          <w:p w14:paraId="203A22A1" w14:textId="77777777" w:rsidR="00A37425" w:rsidRPr="00A564B4" w:rsidRDefault="00A37425" w:rsidP="00BB208B">
            <w:pPr>
              <w:pStyle w:val="TAL"/>
              <w:rPr>
                <w:lang w:eastAsia="zh-CN"/>
              </w:rPr>
            </w:pPr>
            <w:r w:rsidRPr="00A564B4">
              <w:rPr>
                <w:lang w:eastAsia="zh-CN"/>
              </w:rPr>
              <w:t>C14</w:t>
            </w:r>
          </w:p>
        </w:tc>
        <w:tc>
          <w:tcPr>
            <w:tcW w:w="2470" w:type="dxa"/>
            <w:tcBorders>
              <w:bottom w:val="single" w:sz="6" w:space="0" w:color="auto"/>
            </w:tcBorders>
          </w:tcPr>
          <w:p w14:paraId="714F3528" w14:textId="77777777" w:rsidR="00A37425" w:rsidRPr="00A564B4" w:rsidRDefault="00A37425" w:rsidP="00BB208B">
            <w:pPr>
              <w:pStyle w:val="TAL"/>
            </w:pPr>
            <w:r w:rsidRPr="00A564B4">
              <w:t>UE supporting E-UTRA FDD</w:t>
            </w:r>
            <w:r w:rsidRPr="00A564B4">
              <w:rPr>
                <w:lang w:eastAsia="zh-CN"/>
              </w:rPr>
              <w:t xml:space="preserve"> and inter-frequency SI acquisition in FDD for HO</w:t>
            </w:r>
          </w:p>
        </w:tc>
        <w:tc>
          <w:tcPr>
            <w:tcW w:w="1668" w:type="dxa"/>
            <w:tcBorders>
              <w:bottom w:val="single" w:sz="6" w:space="0" w:color="auto"/>
            </w:tcBorders>
          </w:tcPr>
          <w:p w14:paraId="06B721FE" w14:textId="77777777" w:rsidR="00A37425" w:rsidRPr="00A564B4" w:rsidRDefault="00A37425" w:rsidP="00BB208B">
            <w:pPr>
              <w:pStyle w:val="TAL"/>
              <w:rPr>
                <w:lang w:eastAsia="zh-CN"/>
              </w:rPr>
            </w:pPr>
          </w:p>
        </w:tc>
        <w:tc>
          <w:tcPr>
            <w:tcW w:w="1695" w:type="dxa"/>
            <w:tcBorders>
              <w:bottom w:val="single" w:sz="6" w:space="0" w:color="auto"/>
            </w:tcBorders>
          </w:tcPr>
          <w:p w14:paraId="3A9FB476" w14:textId="77777777" w:rsidR="00A37425" w:rsidRPr="00A564B4" w:rsidRDefault="00A37425" w:rsidP="00BB208B">
            <w:pPr>
              <w:pStyle w:val="TAL"/>
              <w:rPr>
                <w:lang w:eastAsia="zh-CN"/>
              </w:rPr>
            </w:pPr>
          </w:p>
        </w:tc>
        <w:tc>
          <w:tcPr>
            <w:tcW w:w="1717" w:type="dxa"/>
            <w:tcBorders>
              <w:bottom w:val="single" w:sz="6" w:space="0" w:color="auto"/>
            </w:tcBorders>
          </w:tcPr>
          <w:p w14:paraId="1BDAECA2" w14:textId="77777777" w:rsidR="00A37425" w:rsidRPr="00A564B4" w:rsidRDefault="00A37425" w:rsidP="00BB208B">
            <w:pPr>
              <w:pStyle w:val="TAL"/>
              <w:rPr>
                <w:lang w:eastAsia="zh-CN"/>
              </w:rPr>
            </w:pPr>
            <w:r w:rsidRPr="00A564B4">
              <w:t>2Rx, 4Rx</w:t>
            </w:r>
          </w:p>
        </w:tc>
      </w:tr>
      <w:tr w:rsidR="00A37425" w:rsidRPr="00A564B4" w14:paraId="650E672D" w14:textId="77777777" w:rsidTr="00BB208B">
        <w:trPr>
          <w:gridAfter w:val="1"/>
          <w:wAfter w:w="147" w:type="dxa"/>
          <w:cantSplit/>
          <w:jc w:val="center"/>
        </w:trPr>
        <w:tc>
          <w:tcPr>
            <w:tcW w:w="1268" w:type="dxa"/>
            <w:tcBorders>
              <w:bottom w:val="single" w:sz="6" w:space="0" w:color="auto"/>
            </w:tcBorders>
          </w:tcPr>
          <w:p w14:paraId="0B3E9E1A" w14:textId="77777777" w:rsidR="00A37425" w:rsidRPr="00A564B4" w:rsidRDefault="00A37425" w:rsidP="00BB208B">
            <w:pPr>
              <w:pStyle w:val="TAL"/>
              <w:rPr>
                <w:lang w:eastAsia="zh-CN"/>
              </w:rPr>
            </w:pPr>
            <w:r w:rsidRPr="00A564B4">
              <w:t>8.3.6</w:t>
            </w:r>
          </w:p>
        </w:tc>
        <w:tc>
          <w:tcPr>
            <w:tcW w:w="2959" w:type="dxa"/>
            <w:tcBorders>
              <w:bottom w:val="single" w:sz="6" w:space="0" w:color="auto"/>
            </w:tcBorders>
          </w:tcPr>
          <w:p w14:paraId="7C43F2EE" w14:textId="77777777" w:rsidR="00A37425" w:rsidRPr="00A564B4" w:rsidRDefault="00A37425" w:rsidP="00BB208B">
            <w:pPr>
              <w:pStyle w:val="TAL"/>
            </w:pPr>
            <w:r w:rsidRPr="00A564B4">
              <w:t>E-UTRAN FDD-FDD Inter-frequency event triggered reporting without measurement gaps under AWGN propagation conditions in asynchronous cells</w:t>
            </w:r>
          </w:p>
        </w:tc>
        <w:tc>
          <w:tcPr>
            <w:tcW w:w="913" w:type="dxa"/>
            <w:tcBorders>
              <w:bottom w:val="single" w:sz="6" w:space="0" w:color="auto"/>
            </w:tcBorders>
          </w:tcPr>
          <w:p w14:paraId="55CB8A19" w14:textId="77777777" w:rsidR="00A37425" w:rsidRPr="00A564B4" w:rsidRDefault="00A37425" w:rsidP="00BB208B">
            <w:pPr>
              <w:pStyle w:val="TAL"/>
              <w:rPr>
                <w:lang w:eastAsia="zh-CN"/>
              </w:rPr>
            </w:pPr>
            <w:r w:rsidRPr="00A564B4">
              <w:t>Rel-10</w:t>
            </w:r>
          </w:p>
        </w:tc>
        <w:tc>
          <w:tcPr>
            <w:tcW w:w="1275" w:type="dxa"/>
            <w:tcBorders>
              <w:bottom w:val="single" w:sz="6" w:space="0" w:color="auto"/>
            </w:tcBorders>
          </w:tcPr>
          <w:p w14:paraId="7C7DC1D0" w14:textId="77777777" w:rsidR="00A37425" w:rsidRPr="00A564B4" w:rsidRDefault="00A37425" w:rsidP="00BB208B">
            <w:pPr>
              <w:pStyle w:val="TAL"/>
              <w:rPr>
                <w:lang w:eastAsia="zh-CN"/>
              </w:rPr>
            </w:pPr>
            <w:r w:rsidRPr="00A564B4">
              <w:t>C47</w:t>
            </w:r>
          </w:p>
        </w:tc>
        <w:tc>
          <w:tcPr>
            <w:tcW w:w="2470" w:type="dxa"/>
            <w:tcBorders>
              <w:bottom w:val="single" w:sz="6" w:space="0" w:color="auto"/>
            </w:tcBorders>
          </w:tcPr>
          <w:p w14:paraId="7F813581" w14:textId="77777777" w:rsidR="00A37425" w:rsidRPr="00A564B4" w:rsidRDefault="00A37425" w:rsidP="00BB208B">
            <w:pPr>
              <w:pStyle w:val="TAL"/>
            </w:pPr>
            <w:r w:rsidRPr="00A564B4">
              <w:t>UE supporting E-UTRA FDD and Feature Group Indicator 25 and M</w:t>
            </w:r>
            <w:r w:rsidRPr="00A564B4">
              <w:rPr>
                <w:rFonts w:cs="Arial"/>
                <w:sz w:val="20"/>
              </w:rPr>
              <w:t>easurement without gaps</w:t>
            </w:r>
          </w:p>
        </w:tc>
        <w:tc>
          <w:tcPr>
            <w:tcW w:w="1668" w:type="dxa"/>
            <w:tcBorders>
              <w:bottom w:val="single" w:sz="6" w:space="0" w:color="auto"/>
            </w:tcBorders>
          </w:tcPr>
          <w:p w14:paraId="1AEE9A44" w14:textId="77777777" w:rsidR="00A37425" w:rsidRPr="00A564B4" w:rsidRDefault="00A37425" w:rsidP="00BB208B">
            <w:pPr>
              <w:pStyle w:val="TAL"/>
              <w:rPr>
                <w:lang w:eastAsia="zh-CN"/>
              </w:rPr>
            </w:pPr>
          </w:p>
        </w:tc>
        <w:tc>
          <w:tcPr>
            <w:tcW w:w="1695" w:type="dxa"/>
            <w:tcBorders>
              <w:bottom w:val="single" w:sz="6" w:space="0" w:color="auto"/>
            </w:tcBorders>
          </w:tcPr>
          <w:p w14:paraId="4EA0D4AE" w14:textId="77777777" w:rsidR="00A37425" w:rsidRPr="00A564B4" w:rsidRDefault="00A37425" w:rsidP="00BB208B">
            <w:pPr>
              <w:pStyle w:val="TAL"/>
              <w:rPr>
                <w:lang w:eastAsia="zh-CN"/>
              </w:rPr>
            </w:pPr>
          </w:p>
        </w:tc>
        <w:tc>
          <w:tcPr>
            <w:tcW w:w="1717" w:type="dxa"/>
            <w:tcBorders>
              <w:bottom w:val="single" w:sz="6" w:space="0" w:color="auto"/>
            </w:tcBorders>
          </w:tcPr>
          <w:p w14:paraId="0B0BF6F9" w14:textId="77777777" w:rsidR="00A37425" w:rsidRPr="00A564B4" w:rsidRDefault="00A37425" w:rsidP="00BB208B">
            <w:pPr>
              <w:pStyle w:val="TAL"/>
              <w:rPr>
                <w:lang w:eastAsia="zh-CN"/>
              </w:rPr>
            </w:pPr>
            <w:r w:rsidRPr="00A564B4">
              <w:t>2Rx, 4Rx</w:t>
            </w:r>
          </w:p>
        </w:tc>
      </w:tr>
      <w:tr w:rsidR="00A37425" w:rsidRPr="00A564B4" w14:paraId="38FDB7CF" w14:textId="77777777" w:rsidTr="00BB208B">
        <w:trPr>
          <w:gridAfter w:val="1"/>
          <w:wAfter w:w="147" w:type="dxa"/>
          <w:cantSplit/>
          <w:jc w:val="center"/>
        </w:trPr>
        <w:tc>
          <w:tcPr>
            <w:tcW w:w="1268" w:type="dxa"/>
            <w:tcBorders>
              <w:bottom w:val="single" w:sz="6" w:space="0" w:color="auto"/>
            </w:tcBorders>
          </w:tcPr>
          <w:p w14:paraId="74991671" w14:textId="77777777" w:rsidR="00A37425" w:rsidRPr="00A564B4" w:rsidRDefault="00A37425" w:rsidP="00BB208B">
            <w:pPr>
              <w:pStyle w:val="TAL"/>
            </w:pPr>
            <w:r w:rsidRPr="00A564B4">
              <w:t>8.3.7</w:t>
            </w:r>
          </w:p>
        </w:tc>
        <w:tc>
          <w:tcPr>
            <w:tcW w:w="2959" w:type="dxa"/>
            <w:tcBorders>
              <w:bottom w:val="single" w:sz="6" w:space="0" w:color="auto"/>
            </w:tcBorders>
          </w:tcPr>
          <w:p w14:paraId="2FFED8E0" w14:textId="77777777" w:rsidR="00A37425" w:rsidRPr="00A564B4" w:rsidRDefault="00A37425" w:rsidP="00BB208B">
            <w:pPr>
              <w:pStyle w:val="TAL"/>
            </w:pPr>
            <w:r w:rsidRPr="00A564B4">
              <w:t>E-UTRAN FDD-FDD Inter-frequency event triggered reporting under fading propagation conditions in asynchronous cells for Increased Carrier Monitoring without Reduced Performance Group</w:t>
            </w:r>
          </w:p>
        </w:tc>
        <w:tc>
          <w:tcPr>
            <w:tcW w:w="913" w:type="dxa"/>
            <w:tcBorders>
              <w:bottom w:val="single" w:sz="6" w:space="0" w:color="auto"/>
            </w:tcBorders>
          </w:tcPr>
          <w:p w14:paraId="5ED2CB89" w14:textId="77777777" w:rsidR="00A37425" w:rsidRPr="00A564B4" w:rsidRDefault="00A37425" w:rsidP="00BB208B">
            <w:pPr>
              <w:pStyle w:val="TAL"/>
            </w:pPr>
            <w:r w:rsidRPr="00A564B4">
              <w:t>Rel-12</w:t>
            </w:r>
          </w:p>
        </w:tc>
        <w:tc>
          <w:tcPr>
            <w:tcW w:w="1275" w:type="dxa"/>
            <w:tcBorders>
              <w:bottom w:val="single" w:sz="6" w:space="0" w:color="auto"/>
            </w:tcBorders>
          </w:tcPr>
          <w:p w14:paraId="57D72F85" w14:textId="77777777" w:rsidR="00A37425" w:rsidRPr="00A564B4" w:rsidRDefault="00A37425" w:rsidP="00BB208B">
            <w:pPr>
              <w:pStyle w:val="TAL"/>
            </w:pPr>
            <w:r w:rsidRPr="00A564B4">
              <w:t xml:space="preserve"> C01p</w:t>
            </w:r>
          </w:p>
        </w:tc>
        <w:tc>
          <w:tcPr>
            <w:tcW w:w="2470" w:type="dxa"/>
            <w:tcBorders>
              <w:bottom w:val="single" w:sz="6" w:space="0" w:color="auto"/>
            </w:tcBorders>
          </w:tcPr>
          <w:p w14:paraId="7546D89B" w14:textId="77777777" w:rsidR="00A37425" w:rsidRPr="00A564B4" w:rsidRDefault="00A37425" w:rsidP="00BB208B">
            <w:pPr>
              <w:pStyle w:val="TAL"/>
            </w:pPr>
            <w:r w:rsidRPr="00A564B4">
              <w:t>UE supporting E-UTRA FDD and Increased Carrier Monitoring E-UTRA and Feature Group Indicator 25</w:t>
            </w:r>
          </w:p>
        </w:tc>
        <w:tc>
          <w:tcPr>
            <w:tcW w:w="1668" w:type="dxa"/>
            <w:tcBorders>
              <w:bottom w:val="single" w:sz="6" w:space="0" w:color="auto"/>
            </w:tcBorders>
          </w:tcPr>
          <w:p w14:paraId="39F0A39A" w14:textId="77777777" w:rsidR="00A37425" w:rsidRPr="00A564B4" w:rsidRDefault="00A37425" w:rsidP="00BB208B">
            <w:pPr>
              <w:pStyle w:val="TAL"/>
            </w:pPr>
          </w:p>
        </w:tc>
        <w:tc>
          <w:tcPr>
            <w:tcW w:w="1695" w:type="dxa"/>
            <w:tcBorders>
              <w:bottom w:val="single" w:sz="6" w:space="0" w:color="auto"/>
            </w:tcBorders>
          </w:tcPr>
          <w:p w14:paraId="5FC116FF" w14:textId="77777777" w:rsidR="00A37425" w:rsidRPr="00A564B4" w:rsidRDefault="00A37425" w:rsidP="00BB208B">
            <w:pPr>
              <w:pStyle w:val="TAL"/>
            </w:pPr>
          </w:p>
        </w:tc>
        <w:tc>
          <w:tcPr>
            <w:tcW w:w="1717" w:type="dxa"/>
            <w:tcBorders>
              <w:bottom w:val="single" w:sz="6" w:space="0" w:color="auto"/>
            </w:tcBorders>
          </w:tcPr>
          <w:p w14:paraId="0D9C1C7E" w14:textId="77777777" w:rsidR="00A37425" w:rsidRPr="00A564B4" w:rsidRDefault="00A37425" w:rsidP="00BB208B">
            <w:pPr>
              <w:pStyle w:val="TAL"/>
            </w:pPr>
            <w:r w:rsidRPr="00A564B4">
              <w:t xml:space="preserve">2Rx, 4Rx </w:t>
            </w:r>
          </w:p>
        </w:tc>
      </w:tr>
      <w:tr w:rsidR="00A37425" w:rsidRPr="00A564B4" w14:paraId="7F69CD2D" w14:textId="77777777" w:rsidTr="00BB208B">
        <w:trPr>
          <w:gridAfter w:val="1"/>
          <w:wAfter w:w="147" w:type="dxa"/>
          <w:cantSplit/>
          <w:jc w:val="center"/>
        </w:trPr>
        <w:tc>
          <w:tcPr>
            <w:tcW w:w="1268" w:type="dxa"/>
            <w:tcBorders>
              <w:bottom w:val="single" w:sz="6" w:space="0" w:color="auto"/>
            </w:tcBorders>
          </w:tcPr>
          <w:p w14:paraId="78815637" w14:textId="77777777" w:rsidR="00A37425" w:rsidRPr="00A564B4" w:rsidRDefault="00A37425" w:rsidP="00BB208B">
            <w:pPr>
              <w:pStyle w:val="TAL"/>
            </w:pPr>
            <w:r w:rsidRPr="00A564B4">
              <w:t>8.3.8</w:t>
            </w:r>
          </w:p>
        </w:tc>
        <w:tc>
          <w:tcPr>
            <w:tcW w:w="2959" w:type="dxa"/>
            <w:tcBorders>
              <w:bottom w:val="single" w:sz="6" w:space="0" w:color="auto"/>
            </w:tcBorders>
          </w:tcPr>
          <w:p w14:paraId="14D569E7" w14:textId="77777777" w:rsidR="00A37425" w:rsidRPr="00A564B4" w:rsidRDefault="00A37425" w:rsidP="00BB208B">
            <w:pPr>
              <w:pStyle w:val="TAL"/>
            </w:pPr>
            <w:r w:rsidRPr="00A564B4">
              <w:t>FDD-FDD Inter-frequency correct reporting of measurement events with reduced performance group configured, non DRX</w:t>
            </w:r>
          </w:p>
        </w:tc>
        <w:tc>
          <w:tcPr>
            <w:tcW w:w="913" w:type="dxa"/>
            <w:tcBorders>
              <w:bottom w:val="single" w:sz="6" w:space="0" w:color="auto"/>
            </w:tcBorders>
          </w:tcPr>
          <w:p w14:paraId="5A4C8860" w14:textId="77777777" w:rsidR="00A37425" w:rsidRPr="00A564B4" w:rsidRDefault="00A37425" w:rsidP="00BB208B">
            <w:pPr>
              <w:pStyle w:val="TAL"/>
            </w:pPr>
            <w:r w:rsidRPr="00A564B4">
              <w:t>Rel-12</w:t>
            </w:r>
          </w:p>
        </w:tc>
        <w:tc>
          <w:tcPr>
            <w:tcW w:w="1275" w:type="dxa"/>
            <w:tcBorders>
              <w:bottom w:val="single" w:sz="6" w:space="0" w:color="auto"/>
            </w:tcBorders>
          </w:tcPr>
          <w:p w14:paraId="4518B353" w14:textId="77777777" w:rsidR="00A37425" w:rsidRPr="00A564B4" w:rsidRDefault="00A37425" w:rsidP="00BB208B">
            <w:pPr>
              <w:pStyle w:val="TAL"/>
            </w:pPr>
            <w:r w:rsidRPr="00A564B4">
              <w:t xml:space="preserve"> C01p</w:t>
            </w:r>
          </w:p>
        </w:tc>
        <w:tc>
          <w:tcPr>
            <w:tcW w:w="2470" w:type="dxa"/>
            <w:tcBorders>
              <w:bottom w:val="single" w:sz="6" w:space="0" w:color="auto"/>
            </w:tcBorders>
          </w:tcPr>
          <w:p w14:paraId="5FA458EF" w14:textId="77777777" w:rsidR="00A37425" w:rsidRPr="00A564B4" w:rsidRDefault="00A37425" w:rsidP="00BB208B">
            <w:pPr>
              <w:pStyle w:val="TAL"/>
            </w:pPr>
            <w:r w:rsidRPr="00A564B4">
              <w:t>UE supporting E-UTRA FDD and Increased Carrier Monitoring E-UTRA and Feature Group Indicator 25</w:t>
            </w:r>
          </w:p>
        </w:tc>
        <w:tc>
          <w:tcPr>
            <w:tcW w:w="1668" w:type="dxa"/>
            <w:tcBorders>
              <w:bottom w:val="single" w:sz="6" w:space="0" w:color="auto"/>
            </w:tcBorders>
          </w:tcPr>
          <w:p w14:paraId="3EF4A43D" w14:textId="77777777" w:rsidR="00A37425" w:rsidRPr="00A564B4" w:rsidRDefault="00A37425" w:rsidP="00BB208B">
            <w:pPr>
              <w:pStyle w:val="TAL"/>
            </w:pPr>
          </w:p>
        </w:tc>
        <w:tc>
          <w:tcPr>
            <w:tcW w:w="1695" w:type="dxa"/>
            <w:tcBorders>
              <w:bottom w:val="single" w:sz="6" w:space="0" w:color="auto"/>
            </w:tcBorders>
          </w:tcPr>
          <w:p w14:paraId="4A4D82B7" w14:textId="77777777" w:rsidR="00A37425" w:rsidRPr="00A564B4" w:rsidRDefault="00A37425" w:rsidP="00BB208B">
            <w:pPr>
              <w:pStyle w:val="TAL"/>
            </w:pPr>
          </w:p>
        </w:tc>
        <w:tc>
          <w:tcPr>
            <w:tcW w:w="1717" w:type="dxa"/>
            <w:tcBorders>
              <w:bottom w:val="single" w:sz="6" w:space="0" w:color="auto"/>
            </w:tcBorders>
          </w:tcPr>
          <w:p w14:paraId="1A9C760F" w14:textId="77777777" w:rsidR="00A37425" w:rsidRPr="00A564B4" w:rsidRDefault="00A37425" w:rsidP="00BB208B">
            <w:pPr>
              <w:pStyle w:val="TAL"/>
            </w:pPr>
            <w:r w:rsidRPr="00A564B4">
              <w:t xml:space="preserve">2Rx, 4Rx </w:t>
            </w:r>
          </w:p>
        </w:tc>
      </w:tr>
      <w:tr w:rsidR="00A37425" w:rsidRPr="00A564B4" w14:paraId="39A3A671" w14:textId="77777777" w:rsidTr="00BB208B">
        <w:trPr>
          <w:gridAfter w:val="1"/>
          <w:wAfter w:w="147" w:type="dxa"/>
          <w:cantSplit/>
          <w:jc w:val="center"/>
        </w:trPr>
        <w:tc>
          <w:tcPr>
            <w:tcW w:w="1268" w:type="dxa"/>
            <w:tcBorders>
              <w:bottom w:val="single" w:sz="6" w:space="0" w:color="auto"/>
            </w:tcBorders>
          </w:tcPr>
          <w:p w14:paraId="18F12C3D" w14:textId="77777777" w:rsidR="00A37425" w:rsidRPr="00A564B4" w:rsidRDefault="00A37425" w:rsidP="00BB208B">
            <w:pPr>
              <w:pStyle w:val="TAL"/>
            </w:pPr>
            <w:r w:rsidRPr="00A564B4">
              <w:t>8.3.9</w:t>
            </w:r>
          </w:p>
        </w:tc>
        <w:tc>
          <w:tcPr>
            <w:tcW w:w="2959" w:type="dxa"/>
            <w:tcBorders>
              <w:bottom w:val="single" w:sz="6" w:space="0" w:color="auto"/>
            </w:tcBorders>
          </w:tcPr>
          <w:p w14:paraId="773AE16B" w14:textId="77777777" w:rsidR="00A37425" w:rsidRPr="00A564B4" w:rsidRDefault="00A37425" w:rsidP="00BB208B">
            <w:pPr>
              <w:pStyle w:val="TAL"/>
            </w:pPr>
            <w:r w:rsidRPr="00A564B4">
              <w:t>FDD-FDD Inter-frequency correct reporting of measurement events with reduced performance group configured, DRX</w:t>
            </w:r>
          </w:p>
        </w:tc>
        <w:tc>
          <w:tcPr>
            <w:tcW w:w="913" w:type="dxa"/>
            <w:tcBorders>
              <w:bottom w:val="single" w:sz="6" w:space="0" w:color="auto"/>
            </w:tcBorders>
          </w:tcPr>
          <w:p w14:paraId="28E6CE18" w14:textId="77777777" w:rsidR="00A37425" w:rsidRPr="00A564B4" w:rsidRDefault="00A37425" w:rsidP="00BB208B">
            <w:pPr>
              <w:pStyle w:val="TAL"/>
            </w:pPr>
            <w:r w:rsidRPr="00A564B4">
              <w:t>Rel-12</w:t>
            </w:r>
          </w:p>
        </w:tc>
        <w:tc>
          <w:tcPr>
            <w:tcW w:w="1275" w:type="dxa"/>
            <w:tcBorders>
              <w:bottom w:val="single" w:sz="6" w:space="0" w:color="auto"/>
            </w:tcBorders>
          </w:tcPr>
          <w:p w14:paraId="397D2AE3" w14:textId="77777777" w:rsidR="00A37425" w:rsidRPr="00A564B4" w:rsidRDefault="00A37425" w:rsidP="00BB208B">
            <w:pPr>
              <w:pStyle w:val="TAL"/>
            </w:pPr>
            <w:r w:rsidRPr="00A564B4">
              <w:t xml:space="preserve"> C01q</w:t>
            </w:r>
          </w:p>
        </w:tc>
        <w:tc>
          <w:tcPr>
            <w:tcW w:w="2470" w:type="dxa"/>
            <w:tcBorders>
              <w:bottom w:val="single" w:sz="6" w:space="0" w:color="auto"/>
            </w:tcBorders>
          </w:tcPr>
          <w:p w14:paraId="11E31AD6" w14:textId="77777777" w:rsidR="00A37425" w:rsidRPr="00A564B4" w:rsidRDefault="00A37425" w:rsidP="00BB208B">
            <w:pPr>
              <w:pStyle w:val="TAL"/>
            </w:pPr>
            <w:r w:rsidRPr="00A564B4">
              <w:t>UE supporting E-UTRA FDD and Increased Carrier Monitoring E-UTRA and Feature Group Indicator 5 and 25</w:t>
            </w:r>
          </w:p>
        </w:tc>
        <w:tc>
          <w:tcPr>
            <w:tcW w:w="1668" w:type="dxa"/>
            <w:tcBorders>
              <w:bottom w:val="single" w:sz="6" w:space="0" w:color="auto"/>
            </w:tcBorders>
          </w:tcPr>
          <w:p w14:paraId="50894B73" w14:textId="77777777" w:rsidR="00A37425" w:rsidRPr="00A564B4" w:rsidRDefault="00A37425" w:rsidP="00BB208B">
            <w:pPr>
              <w:pStyle w:val="TAL"/>
            </w:pPr>
          </w:p>
        </w:tc>
        <w:tc>
          <w:tcPr>
            <w:tcW w:w="1695" w:type="dxa"/>
            <w:tcBorders>
              <w:bottom w:val="single" w:sz="6" w:space="0" w:color="auto"/>
            </w:tcBorders>
          </w:tcPr>
          <w:p w14:paraId="3E204E19" w14:textId="77777777" w:rsidR="00A37425" w:rsidRPr="00A564B4" w:rsidRDefault="00A37425" w:rsidP="00BB208B">
            <w:pPr>
              <w:pStyle w:val="TAL"/>
            </w:pPr>
          </w:p>
        </w:tc>
        <w:tc>
          <w:tcPr>
            <w:tcW w:w="1717" w:type="dxa"/>
            <w:tcBorders>
              <w:bottom w:val="single" w:sz="6" w:space="0" w:color="auto"/>
            </w:tcBorders>
          </w:tcPr>
          <w:p w14:paraId="7860EE52" w14:textId="77777777" w:rsidR="00A37425" w:rsidRPr="00A564B4" w:rsidRDefault="00A37425" w:rsidP="00BB208B">
            <w:pPr>
              <w:pStyle w:val="TAL"/>
            </w:pPr>
            <w:r w:rsidRPr="00A564B4">
              <w:t xml:space="preserve">2Rx, 4Rx </w:t>
            </w:r>
          </w:p>
        </w:tc>
      </w:tr>
      <w:tr w:rsidR="00A37425" w:rsidRPr="00A564B4" w14:paraId="3AF27F6E" w14:textId="77777777" w:rsidTr="00BB208B">
        <w:trPr>
          <w:gridAfter w:val="1"/>
          <w:wAfter w:w="147" w:type="dxa"/>
          <w:cantSplit/>
          <w:jc w:val="center"/>
        </w:trPr>
        <w:tc>
          <w:tcPr>
            <w:tcW w:w="1268" w:type="dxa"/>
            <w:tcBorders>
              <w:bottom w:val="single" w:sz="6" w:space="0" w:color="auto"/>
            </w:tcBorders>
          </w:tcPr>
          <w:p w14:paraId="56351132" w14:textId="77777777" w:rsidR="00A37425" w:rsidRPr="00A564B4" w:rsidRDefault="00A37425" w:rsidP="00BB208B">
            <w:pPr>
              <w:pStyle w:val="TAL"/>
              <w:rPr>
                <w:szCs w:val="18"/>
              </w:rPr>
            </w:pPr>
            <w:r w:rsidRPr="00A564B4">
              <w:rPr>
                <w:rFonts w:cs="Arial"/>
                <w:color w:val="000000"/>
                <w:szCs w:val="18"/>
              </w:rPr>
              <w:t>8.3.12</w:t>
            </w:r>
          </w:p>
        </w:tc>
        <w:tc>
          <w:tcPr>
            <w:tcW w:w="2959" w:type="dxa"/>
            <w:tcBorders>
              <w:bottom w:val="single" w:sz="6" w:space="0" w:color="auto"/>
            </w:tcBorders>
          </w:tcPr>
          <w:p w14:paraId="4CE18454" w14:textId="77777777" w:rsidR="00A37425" w:rsidRPr="00A564B4" w:rsidRDefault="00A37425" w:rsidP="00BB208B">
            <w:pPr>
              <w:pStyle w:val="TAL"/>
              <w:rPr>
                <w:szCs w:val="18"/>
              </w:rPr>
            </w:pPr>
            <w:r w:rsidRPr="00A564B4">
              <w:rPr>
                <w:rFonts w:cs="Arial"/>
                <w:color w:val="000000"/>
                <w:szCs w:val="18"/>
              </w:rPr>
              <w:t>E-UTRAN FDD-FDD Inter-frequency event triggered reporting under fading propagation conditions in asynchronous cells for CE UE with discontinuous MPDCCH monitoring in CEModeA</w:t>
            </w:r>
          </w:p>
        </w:tc>
        <w:tc>
          <w:tcPr>
            <w:tcW w:w="913" w:type="dxa"/>
            <w:tcBorders>
              <w:bottom w:val="single" w:sz="6" w:space="0" w:color="auto"/>
            </w:tcBorders>
          </w:tcPr>
          <w:p w14:paraId="029E6A34" w14:textId="77777777" w:rsidR="00A37425" w:rsidRPr="00A564B4" w:rsidRDefault="00A37425" w:rsidP="00BB208B">
            <w:pPr>
              <w:pStyle w:val="TAL"/>
              <w:rPr>
                <w:szCs w:val="18"/>
              </w:rPr>
            </w:pPr>
            <w:r w:rsidRPr="00A564B4">
              <w:rPr>
                <w:szCs w:val="18"/>
              </w:rPr>
              <w:t>Rel-14</w:t>
            </w:r>
          </w:p>
        </w:tc>
        <w:tc>
          <w:tcPr>
            <w:tcW w:w="1275" w:type="dxa"/>
            <w:tcBorders>
              <w:bottom w:val="single" w:sz="6" w:space="0" w:color="auto"/>
            </w:tcBorders>
          </w:tcPr>
          <w:p w14:paraId="125CFEA5" w14:textId="77777777" w:rsidR="00A37425" w:rsidRPr="00A564B4" w:rsidRDefault="00A37425" w:rsidP="00BB208B">
            <w:pPr>
              <w:pStyle w:val="TAL"/>
              <w:rPr>
                <w:szCs w:val="18"/>
              </w:rPr>
            </w:pPr>
            <w:r w:rsidRPr="00A564B4">
              <w:rPr>
                <w:szCs w:val="18"/>
              </w:rPr>
              <w:t>FFS</w:t>
            </w:r>
          </w:p>
        </w:tc>
        <w:tc>
          <w:tcPr>
            <w:tcW w:w="2470" w:type="dxa"/>
            <w:tcBorders>
              <w:bottom w:val="single" w:sz="6" w:space="0" w:color="auto"/>
            </w:tcBorders>
          </w:tcPr>
          <w:p w14:paraId="14A1CACD" w14:textId="77777777" w:rsidR="00A37425" w:rsidRPr="00A564B4" w:rsidRDefault="00A37425" w:rsidP="00BB208B">
            <w:pPr>
              <w:pStyle w:val="TAL"/>
              <w:rPr>
                <w:szCs w:val="18"/>
              </w:rPr>
            </w:pPr>
            <w:r w:rsidRPr="00A564B4">
              <w:rPr>
                <w:szCs w:val="18"/>
              </w:rPr>
              <w:t>FFS</w:t>
            </w:r>
          </w:p>
        </w:tc>
        <w:tc>
          <w:tcPr>
            <w:tcW w:w="1668" w:type="dxa"/>
            <w:tcBorders>
              <w:bottom w:val="single" w:sz="6" w:space="0" w:color="auto"/>
            </w:tcBorders>
          </w:tcPr>
          <w:p w14:paraId="1DEDD033" w14:textId="77777777" w:rsidR="00A37425" w:rsidRPr="00A564B4" w:rsidRDefault="00A37425" w:rsidP="00BB208B">
            <w:pPr>
              <w:pStyle w:val="TAL"/>
              <w:rPr>
                <w:szCs w:val="18"/>
              </w:rPr>
            </w:pPr>
          </w:p>
        </w:tc>
        <w:tc>
          <w:tcPr>
            <w:tcW w:w="1695" w:type="dxa"/>
            <w:tcBorders>
              <w:bottom w:val="single" w:sz="6" w:space="0" w:color="auto"/>
            </w:tcBorders>
          </w:tcPr>
          <w:p w14:paraId="4758F112" w14:textId="77777777" w:rsidR="00A37425" w:rsidRPr="00A564B4" w:rsidRDefault="00A37425" w:rsidP="00BB208B">
            <w:pPr>
              <w:pStyle w:val="TAL"/>
              <w:rPr>
                <w:szCs w:val="18"/>
              </w:rPr>
            </w:pPr>
          </w:p>
        </w:tc>
        <w:tc>
          <w:tcPr>
            <w:tcW w:w="1717" w:type="dxa"/>
            <w:tcBorders>
              <w:bottom w:val="single" w:sz="6" w:space="0" w:color="auto"/>
            </w:tcBorders>
          </w:tcPr>
          <w:p w14:paraId="3A251063" w14:textId="77777777" w:rsidR="00A37425" w:rsidRPr="00A564B4" w:rsidRDefault="00A37425" w:rsidP="00BB208B">
            <w:pPr>
              <w:pStyle w:val="TAL"/>
              <w:rPr>
                <w:szCs w:val="18"/>
              </w:rPr>
            </w:pPr>
          </w:p>
        </w:tc>
      </w:tr>
      <w:tr w:rsidR="00A37425" w:rsidRPr="00A564B4" w14:paraId="75780E08" w14:textId="77777777" w:rsidTr="00BB208B">
        <w:trPr>
          <w:gridAfter w:val="1"/>
          <w:wAfter w:w="147" w:type="dxa"/>
          <w:cantSplit/>
          <w:jc w:val="center"/>
        </w:trPr>
        <w:tc>
          <w:tcPr>
            <w:tcW w:w="1268" w:type="dxa"/>
            <w:tcBorders>
              <w:bottom w:val="single" w:sz="6" w:space="0" w:color="auto"/>
            </w:tcBorders>
          </w:tcPr>
          <w:p w14:paraId="040F7429" w14:textId="77777777" w:rsidR="00A37425" w:rsidRPr="00A564B4" w:rsidRDefault="00A37425" w:rsidP="00BB208B">
            <w:pPr>
              <w:pStyle w:val="TAL"/>
              <w:rPr>
                <w:szCs w:val="18"/>
              </w:rPr>
            </w:pPr>
            <w:r w:rsidRPr="00A564B4">
              <w:rPr>
                <w:rFonts w:cs="Arial"/>
                <w:color w:val="000000"/>
                <w:szCs w:val="18"/>
              </w:rPr>
              <w:t>8.3.13</w:t>
            </w:r>
          </w:p>
        </w:tc>
        <w:tc>
          <w:tcPr>
            <w:tcW w:w="2959" w:type="dxa"/>
            <w:tcBorders>
              <w:bottom w:val="single" w:sz="6" w:space="0" w:color="auto"/>
            </w:tcBorders>
          </w:tcPr>
          <w:p w14:paraId="5FE7EA29" w14:textId="77777777" w:rsidR="00A37425" w:rsidRPr="00A564B4" w:rsidRDefault="00A37425" w:rsidP="00BB208B">
            <w:pPr>
              <w:pStyle w:val="TAL"/>
              <w:rPr>
                <w:szCs w:val="18"/>
              </w:rPr>
            </w:pPr>
            <w:r w:rsidRPr="00A564B4">
              <w:rPr>
                <w:rFonts w:cs="Arial"/>
                <w:color w:val="000000"/>
                <w:szCs w:val="18"/>
              </w:rPr>
              <w:t>E-UTRAN HD-FDD Inter-frequency event triggered reporting under fading propagation conditions in asynchronous cells for CE UE with discontinuous MPDCCH monitoring in CEModeA</w:t>
            </w:r>
          </w:p>
        </w:tc>
        <w:tc>
          <w:tcPr>
            <w:tcW w:w="913" w:type="dxa"/>
            <w:tcBorders>
              <w:bottom w:val="single" w:sz="6" w:space="0" w:color="auto"/>
            </w:tcBorders>
          </w:tcPr>
          <w:p w14:paraId="5F0F199C" w14:textId="77777777" w:rsidR="00A37425" w:rsidRPr="00A564B4" w:rsidRDefault="00A37425" w:rsidP="00BB208B">
            <w:pPr>
              <w:pStyle w:val="TAL"/>
              <w:rPr>
                <w:szCs w:val="18"/>
              </w:rPr>
            </w:pPr>
            <w:r w:rsidRPr="00A564B4">
              <w:rPr>
                <w:szCs w:val="18"/>
              </w:rPr>
              <w:t>Rel-14</w:t>
            </w:r>
          </w:p>
        </w:tc>
        <w:tc>
          <w:tcPr>
            <w:tcW w:w="1275" w:type="dxa"/>
            <w:tcBorders>
              <w:bottom w:val="single" w:sz="6" w:space="0" w:color="auto"/>
            </w:tcBorders>
          </w:tcPr>
          <w:p w14:paraId="61565308" w14:textId="77777777" w:rsidR="00A37425" w:rsidRPr="00A564B4" w:rsidRDefault="00A37425" w:rsidP="00BB208B">
            <w:pPr>
              <w:pStyle w:val="TAL"/>
              <w:rPr>
                <w:szCs w:val="18"/>
              </w:rPr>
            </w:pPr>
            <w:r w:rsidRPr="00A564B4">
              <w:rPr>
                <w:szCs w:val="18"/>
              </w:rPr>
              <w:t>FFS</w:t>
            </w:r>
          </w:p>
        </w:tc>
        <w:tc>
          <w:tcPr>
            <w:tcW w:w="2470" w:type="dxa"/>
            <w:tcBorders>
              <w:bottom w:val="single" w:sz="6" w:space="0" w:color="auto"/>
            </w:tcBorders>
          </w:tcPr>
          <w:p w14:paraId="47BC402F" w14:textId="77777777" w:rsidR="00A37425" w:rsidRPr="00A564B4" w:rsidRDefault="00A37425" w:rsidP="00BB208B">
            <w:pPr>
              <w:pStyle w:val="TAL"/>
              <w:rPr>
                <w:szCs w:val="18"/>
              </w:rPr>
            </w:pPr>
            <w:r w:rsidRPr="00A564B4">
              <w:rPr>
                <w:szCs w:val="18"/>
              </w:rPr>
              <w:t>FFS</w:t>
            </w:r>
          </w:p>
        </w:tc>
        <w:tc>
          <w:tcPr>
            <w:tcW w:w="1668" w:type="dxa"/>
            <w:tcBorders>
              <w:bottom w:val="single" w:sz="6" w:space="0" w:color="auto"/>
            </w:tcBorders>
          </w:tcPr>
          <w:p w14:paraId="1BF72298" w14:textId="77777777" w:rsidR="00A37425" w:rsidRPr="00A564B4" w:rsidRDefault="00A37425" w:rsidP="00BB208B">
            <w:pPr>
              <w:pStyle w:val="TAL"/>
              <w:rPr>
                <w:szCs w:val="18"/>
              </w:rPr>
            </w:pPr>
          </w:p>
        </w:tc>
        <w:tc>
          <w:tcPr>
            <w:tcW w:w="1695" w:type="dxa"/>
            <w:tcBorders>
              <w:bottom w:val="single" w:sz="6" w:space="0" w:color="auto"/>
            </w:tcBorders>
          </w:tcPr>
          <w:p w14:paraId="72F6DAB0" w14:textId="77777777" w:rsidR="00A37425" w:rsidRPr="00A564B4" w:rsidRDefault="00A37425" w:rsidP="00BB208B">
            <w:pPr>
              <w:pStyle w:val="TAL"/>
              <w:rPr>
                <w:szCs w:val="18"/>
              </w:rPr>
            </w:pPr>
          </w:p>
        </w:tc>
        <w:tc>
          <w:tcPr>
            <w:tcW w:w="1717" w:type="dxa"/>
            <w:tcBorders>
              <w:bottom w:val="single" w:sz="6" w:space="0" w:color="auto"/>
            </w:tcBorders>
          </w:tcPr>
          <w:p w14:paraId="033077FE" w14:textId="77777777" w:rsidR="00A37425" w:rsidRPr="00A564B4" w:rsidRDefault="00A37425" w:rsidP="00BB208B">
            <w:pPr>
              <w:pStyle w:val="TAL"/>
              <w:rPr>
                <w:szCs w:val="18"/>
              </w:rPr>
            </w:pPr>
          </w:p>
        </w:tc>
      </w:tr>
      <w:tr w:rsidR="00A37425" w:rsidRPr="00A564B4" w14:paraId="7727DD5E" w14:textId="77777777" w:rsidTr="00BB208B">
        <w:trPr>
          <w:gridAfter w:val="1"/>
          <w:wAfter w:w="147" w:type="dxa"/>
          <w:cantSplit/>
          <w:jc w:val="center"/>
        </w:trPr>
        <w:tc>
          <w:tcPr>
            <w:tcW w:w="1268" w:type="dxa"/>
            <w:tcBorders>
              <w:bottom w:val="single" w:sz="6" w:space="0" w:color="auto"/>
            </w:tcBorders>
          </w:tcPr>
          <w:p w14:paraId="19BF430B" w14:textId="77777777" w:rsidR="00A37425" w:rsidRPr="00A564B4" w:rsidRDefault="00A37425" w:rsidP="00BB208B">
            <w:pPr>
              <w:pStyle w:val="TAL"/>
              <w:rPr>
                <w:szCs w:val="18"/>
              </w:rPr>
            </w:pPr>
            <w:r w:rsidRPr="00A564B4">
              <w:rPr>
                <w:rFonts w:cs="Arial"/>
                <w:color w:val="000000"/>
                <w:szCs w:val="18"/>
              </w:rPr>
              <w:t>8.3.14</w:t>
            </w:r>
          </w:p>
        </w:tc>
        <w:tc>
          <w:tcPr>
            <w:tcW w:w="2959" w:type="dxa"/>
            <w:tcBorders>
              <w:bottom w:val="single" w:sz="6" w:space="0" w:color="auto"/>
            </w:tcBorders>
          </w:tcPr>
          <w:p w14:paraId="597BCA65" w14:textId="77777777" w:rsidR="00A37425" w:rsidRPr="00A564B4" w:rsidRDefault="00A37425" w:rsidP="00BB208B">
            <w:pPr>
              <w:pStyle w:val="TAL"/>
              <w:rPr>
                <w:szCs w:val="18"/>
              </w:rPr>
            </w:pPr>
            <w:r w:rsidRPr="00A564B4">
              <w:rPr>
                <w:rFonts w:cs="Arial"/>
                <w:color w:val="000000"/>
                <w:szCs w:val="18"/>
              </w:rPr>
              <w:t>E-UTRAN FDD-FDD inter-frequency event triggered reporting under fading propagation conditions in asynchronous cells for CE UE with discontinuous MPDCCH monitoring in CEModeB</w:t>
            </w:r>
          </w:p>
        </w:tc>
        <w:tc>
          <w:tcPr>
            <w:tcW w:w="913" w:type="dxa"/>
            <w:tcBorders>
              <w:bottom w:val="single" w:sz="6" w:space="0" w:color="auto"/>
            </w:tcBorders>
          </w:tcPr>
          <w:p w14:paraId="7D1076E1" w14:textId="77777777" w:rsidR="00A37425" w:rsidRPr="00A564B4" w:rsidRDefault="00A37425" w:rsidP="00BB208B">
            <w:pPr>
              <w:pStyle w:val="TAL"/>
              <w:rPr>
                <w:szCs w:val="18"/>
              </w:rPr>
            </w:pPr>
            <w:r w:rsidRPr="00A564B4">
              <w:rPr>
                <w:szCs w:val="18"/>
              </w:rPr>
              <w:t>Rel-14</w:t>
            </w:r>
          </w:p>
        </w:tc>
        <w:tc>
          <w:tcPr>
            <w:tcW w:w="1275" w:type="dxa"/>
            <w:tcBorders>
              <w:bottom w:val="single" w:sz="6" w:space="0" w:color="auto"/>
            </w:tcBorders>
          </w:tcPr>
          <w:p w14:paraId="7BAD8F0B" w14:textId="77777777" w:rsidR="00A37425" w:rsidRPr="00A564B4" w:rsidRDefault="00A37425" w:rsidP="00BB208B">
            <w:pPr>
              <w:pStyle w:val="TAL"/>
              <w:rPr>
                <w:szCs w:val="18"/>
              </w:rPr>
            </w:pPr>
            <w:r w:rsidRPr="00A564B4">
              <w:rPr>
                <w:szCs w:val="18"/>
              </w:rPr>
              <w:t>FFS</w:t>
            </w:r>
          </w:p>
        </w:tc>
        <w:tc>
          <w:tcPr>
            <w:tcW w:w="2470" w:type="dxa"/>
            <w:tcBorders>
              <w:bottom w:val="single" w:sz="6" w:space="0" w:color="auto"/>
            </w:tcBorders>
          </w:tcPr>
          <w:p w14:paraId="4C559C32" w14:textId="77777777" w:rsidR="00A37425" w:rsidRPr="00A564B4" w:rsidRDefault="00A37425" w:rsidP="00BB208B">
            <w:pPr>
              <w:pStyle w:val="TAL"/>
              <w:rPr>
                <w:szCs w:val="18"/>
              </w:rPr>
            </w:pPr>
            <w:r w:rsidRPr="00A564B4">
              <w:rPr>
                <w:szCs w:val="18"/>
              </w:rPr>
              <w:t>FFS</w:t>
            </w:r>
          </w:p>
        </w:tc>
        <w:tc>
          <w:tcPr>
            <w:tcW w:w="1668" w:type="dxa"/>
            <w:tcBorders>
              <w:bottom w:val="single" w:sz="6" w:space="0" w:color="auto"/>
            </w:tcBorders>
          </w:tcPr>
          <w:p w14:paraId="0B56061B" w14:textId="77777777" w:rsidR="00A37425" w:rsidRPr="00A564B4" w:rsidRDefault="00A37425" w:rsidP="00BB208B">
            <w:pPr>
              <w:pStyle w:val="TAL"/>
              <w:rPr>
                <w:szCs w:val="18"/>
              </w:rPr>
            </w:pPr>
          </w:p>
        </w:tc>
        <w:tc>
          <w:tcPr>
            <w:tcW w:w="1695" w:type="dxa"/>
            <w:tcBorders>
              <w:bottom w:val="single" w:sz="6" w:space="0" w:color="auto"/>
            </w:tcBorders>
          </w:tcPr>
          <w:p w14:paraId="7E34E869" w14:textId="77777777" w:rsidR="00A37425" w:rsidRPr="00A564B4" w:rsidRDefault="00A37425" w:rsidP="00BB208B">
            <w:pPr>
              <w:pStyle w:val="TAL"/>
              <w:rPr>
                <w:szCs w:val="18"/>
              </w:rPr>
            </w:pPr>
          </w:p>
        </w:tc>
        <w:tc>
          <w:tcPr>
            <w:tcW w:w="1717" w:type="dxa"/>
            <w:tcBorders>
              <w:bottom w:val="single" w:sz="6" w:space="0" w:color="auto"/>
            </w:tcBorders>
          </w:tcPr>
          <w:p w14:paraId="4EC50399" w14:textId="77777777" w:rsidR="00A37425" w:rsidRPr="00A564B4" w:rsidRDefault="00A37425" w:rsidP="00BB208B">
            <w:pPr>
              <w:pStyle w:val="TAL"/>
              <w:rPr>
                <w:szCs w:val="18"/>
              </w:rPr>
            </w:pPr>
          </w:p>
        </w:tc>
      </w:tr>
      <w:tr w:rsidR="00A37425" w:rsidRPr="00A564B4" w14:paraId="7E44E0C0" w14:textId="77777777" w:rsidTr="00BB208B">
        <w:trPr>
          <w:gridAfter w:val="1"/>
          <w:wAfter w:w="147" w:type="dxa"/>
          <w:cantSplit/>
          <w:jc w:val="center"/>
        </w:trPr>
        <w:tc>
          <w:tcPr>
            <w:tcW w:w="1268" w:type="dxa"/>
            <w:tcBorders>
              <w:bottom w:val="single" w:sz="6" w:space="0" w:color="auto"/>
            </w:tcBorders>
          </w:tcPr>
          <w:p w14:paraId="4F6468B7" w14:textId="77777777" w:rsidR="00A37425" w:rsidRPr="00A564B4" w:rsidRDefault="00A37425" w:rsidP="00BB208B">
            <w:pPr>
              <w:pStyle w:val="TAL"/>
              <w:rPr>
                <w:szCs w:val="18"/>
              </w:rPr>
            </w:pPr>
            <w:r w:rsidRPr="00A564B4">
              <w:rPr>
                <w:rFonts w:cs="Arial"/>
                <w:color w:val="000000"/>
                <w:szCs w:val="18"/>
              </w:rPr>
              <w:t>8.3.15</w:t>
            </w:r>
          </w:p>
        </w:tc>
        <w:tc>
          <w:tcPr>
            <w:tcW w:w="2959" w:type="dxa"/>
            <w:tcBorders>
              <w:bottom w:val="single" w:sz="6" w:space="0" w:color="auto"/>
            </w:tcBorders>
          </w:tcPr>
          <w:p w14:paraId="5A122133" w14:textId="77777777" w:rsidR="00A37425" w:rsidRPr="00A564B4" w:rsidRDefault="00A37425" w:rsidP="00BB208B">
            <w:pPr>
              <w:pStyle w:val="TAL"/>
              <w:rPr>
                <w:szCs w:val="18"/>
              </w:rPr>
            </w:pPr>
            <w:r w:rsidRPr="00A564B4">
              <w:rPr>
                <w:rFonts w:cs="Arial"/>
                <w:color w:val="000000"/>
                <w:szCs w:val="18"/>
              </w:rPr>
              <w:t>E-UTRAN HD-FDD inter-frequency event triggered reporting under fading propagation conditions in asynchronous cells for CE UE with discontinuous MPDCCH monitoring in CEModeB</w:t>
            </w:r>
          </w:p>
        </w:tc>
        <w:tc>
          <w:tcPr>
            <w:tcW w:w="913" w:type="dxa"/>
            <w:tcBorders>
              <w:bottom w:val="single" w:sz="6" w:space="0" w:color="auto"/>
            </w:tcBorders>
          </w:tcPr>
          <w:p w14:paraId="049090E0" w14:textId="77777777" w:rsidR="00A37425" w:rsidRPr="00A564B4" w:rsidRDefault="00A37425" w:rsidP="00BB208B">
            <w:pPr>
              <w:pStyle w:val="TAL"/>
              <w:rPr>
                <w:szCs w:val="18"/>
              </w:rPr>
            </w:pPr>
            <w:r w:rsidRPr="00A564B4">
              <w:rPr>
                <w:szCs w:val="18"/>
              </w:rPr>
              <w:t>Rel-14</w:t>
            </w:r>
          </w:p>
        </w:tc>
        <w:tc>
          <w:tcPr>
            <w:tcW w:w="1275" w:type="dxa"/>
            <w:tcBorders>
              <w:bottom w:val="single" w:sz="6" w:space="0" w:color="auto"/>
            </w:tcBorders>
          </w:tcPr>
          <w:p w14:paraId="391291B4" w14:textId="77777777" w:rsidR="00A37425" w:rsidRPr="00A564B4" w:rsidRDefault="00A37425" w:rsidP="00BB208B">
            <w:pPr>
              <w:pStyle w:val="TAL"/>
              <w:rPr>
                <w:szCs w:val="18"/>
              </w:rPr>
            </w:pPr>
            <w:r w:rsidRPr="00A564B4">
              <w:rPr>
                <w:szCs w:val="18"/>
              </w:rPr>
              <w:t>FFS</w:t>
            </w:r>
          </w:p>
        </w:tc>
        <w:tc>
          <w:tcPr>
            <w:tcW w:w="2470" w:type="dxa"/>
            <w:tcBorders>
              <w:bottom w:val="single" w:sz="6" w:space="0" w:color="auto"/>
            </w:tcBorders>
          </w:tcPr>
          <w:p w14:paraId="186C864D" w14:textId="77777777" w:rsidR="00A37425" w:rsidRPr="00A564B4" w:rsidRDefault="00A37425" w:rsidP="00BB208B">
            <w:pPr>
              <w:pStyle w:val="TAL"/>
              <w:rPr>
                <w:szCs w:val="18"/>
              </w:rPr>
            </w:pPr>
            <w:r w:rsidRPr="00A564B4">
              <w:rPr>
                <w:szCs w:val="18"/>
              </w:rPr>
              <w:t>FFS</w:t>
            </w:r>
          </w:p>
        </w:tc>
        <w:tc>
          <w:tcPr>
            <w:tcW w:w="1668" w:type="dxa"/>
            <w:tcBorders>
              <w:bottom w:val="single" w:sz="6" w:space="0" w:color="auto"/>
            </w:tcBorders>
          </w:tcPr>
          <w:p w14:paraId="1668FEA2" w14:textId="77777777" w:rsidR="00A37425" w:rsidRPr="00A564B4" w:rsidRDefault="00A37425" w:rsidP="00BB208B">
            <w:pPr>
              <w:pStyle w:val="TAL"/>
              <w:rPr>
                <w:szCs w:val="18"/>
              </w:rPr>
            </w:pPr>
          </w:p>
        </w:tc>
        <w:tc>
          <w:tcPr>
            <w:tcW w:w="1695" w:type="dxa"/>
            <w:tcBorders>
              <w:bottom w:val="single" w:sz="6" w:space="0" w:color="auto"/>
            </w:tcBorders>
          </w:tcPr>
          <w:p w14:paraId="54FD4B57" w14:textId="77777777" w:rsidR="00A37425" w:rsidRPr="00A564B4" w:rsidRDefault="00A37425" w:rsidP="00BB208B">
            <w:pPr>
              <w:pStyle w:val="TAL"/>
              <w:rPr>
                <w:szCs w:val="18"/>
              </w:rPr>
            </w:pPr>
          </w:p>
        </w:tc>
        <w:tc>
          <w:tcPr>
            <w:tcW w:w="1717" w:type="dxa"/>
            <w:tcBorders>
              <w:bottom w:val="single" w:sz="6" w:space="0" w:color="auto"/>
            </w:tcBorders>
          </w:tcPr>
          <w:p w14:paraId="1440352E" w14:textId="77777777" w:rsidR="00A37425" w:rsidRPr="00A564B4" w:rsidRDefault="00A37425" w:rsidP="00BB208B">
            <w:pPr>
              <w:pStyle w:val="TAL"/>
              <w:rPr>
                <w:szCs w:val="18"/>
              </w:rPr>
            </w:pPr>
          </w:p>
        </w:tc>
      </w:tr>
      <w:tr w:rsidR="00A37425" w:rsidRPr="00A564B4" w14:paraId="10883A0E" w14:textId="77777777" w:rsidTr="00BB208B">
        <w:trPr>
          <w:gridAfter w:val="1"/>
          <w:wAfter w:w="147" w:type="dxa"/>
          <w:cantSplit/>
          <w:jc w:val="center"/>
        </w:trPr>
        <w:tc>
          <w:tcPr>
            <w:tcW w:w="1268" w:type="dxa"/>
            <w:tcBorders>
              <w:bottom w:val="single" w:sz="6" w:space="0" w:color="auto"/>
            </w:tcBorders>
          </w:tcPr>
          <w:p w14:paraId="336F2B0C" w14:textId="77777777" w:rsidR="00A37425" w:rsidRPr="00A564B4" w:rsidRDefault="00A37425" w:rsidP="00BB208B">
            <w:pPr>
              <w:pStyle w:val="TAL"/>
              <w:rPr>
                <w:szCs w:val="18"/>
              </w:rPr>
            </w:pPr>
            <w:r w:rsidRPr="00A564B4">
              <w:rPr>
                <w:rFonts w:cs="Arial"/>
                <w:color w:val="000000"/>
                <w:szCs w:val="18"/>
              </w:rPr>
              <w:t>8.3.16</w:t>
            </w:r>
          </w:p>
        </w:tc>
        <w:tc>
          <w:tcPr>
            <w:tcW w:w="2959" w:type="dxa"/>
            <w:tcBorders>
              <w:bottom w:val="single" w:sz="6" w:space="0" w:color="auto"/>
            </w:tcBorders>
          </w:tcPr>
          <w:p w14:paraId="4AD34A98" w14:textId="77777777" w:rsidR="00A37425" w:rsidRPr="00A564B4" w:rsidRDefault="00A37425" w:rsidP="00BB208B">
            <w:pPr>
              <w:pStyle w:val="TAL"/>
              <w:rPr>
                <w:szCs w:val="18"/>
              </w:rPr>
            </w:pPr>
            <w:r w:rsidRPr="00A564B4">
              <w:rPr>
                <w:rFonts w:cs="Arial"/>
                <w:color w:val="000000"/>
                <w:szCs w:val="18"/>
              </w:rPr>
              <w:t>E-UTRAN FDD-FDD Inter-frequency event triggered reporting under fading propagation conditions in asynchronous cells for CE UE in CEModeA when DRX is used</w:t>
            </w:r>
          </w:p>
        </w:tc>
        <w:tc>
          <w:tcPr>
            <w:tcW w:w="913" w:type="dxa"/>
            <w:tcBorders>
              <w:bottom w:val="single" w:sz="6" w:space="0" w:color="auto"/>
            </w:tcBorders>
          </w:tcPr>
          <w:p w14:paraId="26E17DE4" w14:textId="77777777" w:rsidR="00A37425" w:rsidRPr="00A564B4" w:rsidRDefault="00A37425" w:rsidP="00BB208B">
            <w:pPr>
              <w:pStyle w:val="TAL"/>
              <w:rPr>
                <w:szCs w:val="18"/>
              </w:rPr>
            </w:pPr>
            <w:r w:rsidRPr="00A564B4">
              <w:rPr>
                <w:szCs w:val="18"/>
              </w:rPr>
              <w:t>Rel-14</w:t>
            </w:r>
          </w:p>
        </w:tc>
        <w:tc>
          <w:tcPr>
            <w:tcW w:w="1275" w:type="dxa"/>
            <w:tcBorders>
              <w:bottom w:val="single" w:sz="6" w:space="0" w:color="auto"/>
            </w:tcBorders>
          </w:tcPr>
          <w:p w14:paraId="33A7510C" w14:textId="77777777" w:rsidR="00A37425" w:rsidRPr="00A564B4" w:rsidRDefault="00A37425" w:rsidP="00BB208B">
            <w:pPr>
              <w:pStyle w:val="TAL"/>
              <w:rPr>
                <w:szCs w:val="18"/>
              </w:rPr>
            </w:pPr>
            <w:r w:rsidRPr="00A564B4">
              <w:rPr>
                <w:szCs w:val="18"/>
              </w:rPr>
              <w:t>FFS</w:t>
            </w:r>
          </w:p>
        </w:tc>
        <w:tc>
          <w:tcPr>
            <w:tcW w:w="2470" w:type="dxa"/>
            <w:tcBorders>
              <w:bottom w:val="single" w:sz="6" w:space="0" w:color="auto"/>
            </w:tcBorders>
          </w:tcPr>
          <w:p w14:paraId="34DCFC32" w14:textId="77777777" w:rsidR="00A37425" w:rsidRPr="00A564B4" w:rsidRDefault="00A37425" w:rsidP="00BB208B">
            <w:pPr>
              <w:pStyle w:val="TAL"/>
              <w:rPr>
                <w:szCs w:val="18"/>
              </w:rPr>
            </w:pPr>
            <w:r w:rsidRPr="00A564B4">
              <w:rPr>
                <w:szCs w:val="18"/>
              </w:rPr>
              <w:t>FFS</w:t>
            </w:r>
          </w:p>
        </w:tc>
        <w:tc>
          <w:tcPr>
            <w:tcW w:w="1668" w:type="dxa"/>
            <w:tcBorders>
              <w:bottom w:val="single" w:sz="6" w:space="0" w:color="auto"/>
            </w:tcBorders>
          </w:tcPr>
          <w:p w14:paraId="1CC3E4E8" w14:textId="77777777" w:rsidR="00A37425" w:rsidRPr="00A564B4" w:rsidRDefault="00A37425" w:rsidP="00BB208B">
            <w:pPr>
              <w:pStyle w:val="TAL"/>
              <w:rPr>
                <w:szCs w:val="18"/>
              </w:rPr>
            </w:pPr>
          </w:p>
        </w:tc>
        <w:tc>
          <w:tcPr>
            <w:tcW w:w="1695" w:type="dxa"/>
            <w:tcBorders>
              <w:bottom w:val="single" w:sz="6" w:space="0" w:color="auto"/>
            </w:tcBorders>
          </w:tcPr>
          <w:p w14:paraId="22314A7C" w14:textId="77777777" w:rsidR="00A37425" w:rsidRPr="00A564B4" w:rsidRDefault="00A37425" w:rsidP="00BB208B">
            <w:pPr>
              <w:pStyle w:val="TAL"/>
              <w:rPr>
                <w:szCs w:val="18"/>
              </w:rPr>
            </w:pPr>
          </w:p>
        </w:tc>
        <w:tc>
          <w:tcPr>
            <w:tcW w:w="1717" w:type="dxa"/>
            <w:tcBorders>
              <w:bottom w:val="single" w:sz="6" w:space="0" w:color="auto"/>
            </w:tcBorders>
          </w:tcPr>
          <w:p w14:paraId="58034559" w14:textId="77777777" w:rsidR="00A37425" w:rsidRPr="00A564B4" w:rsidRDefault="00A37425" w:rsidP="00BB208B">
            <w:pPr>
              <w:pStyle w:val="TAL"/>
              <w:rPr>
                <w:szCs w:val="18"/>
              </w:rPr>
            </w:pPr>
          </w:p>
        </w:tc>
      </w:tr>
      <w:tr w:rsidR="00A37425" w:rsidRPr="00A564B4" w14:paraId="1B11A8E8" w14:textId="77777777" w:rsidTr="00BB208B">
        <w:trPr>
          <w:gridAfter w:val="1"/>
          <w:wAfter w:w="147" w:type="dxa"/>
          <w:cantSplit/>
          <w:jc w:val="center"/>
        </w:trPr>
        <w:tc>
          <w:tcPr>
            <w:tcW w:w="1268" w:type="dxa"/>
            <w:tcBorders>
              <w:bottom w:val="single" w:sz="6" w:space="0" w:color="auto"/>
            </w:tcBorders>
          </w:tcPr>
          <w:p w14:paraId="5527F2F1" w14:textId="77777777" w:rsidR="00A37425" w:rsidRPr="00A564B4" w:rsidRDefault="00A37425" w:rsidP="00BB208B">
            <w:pPr>
              <w:pStyle w:val="TAL"/>
              <w:rPr>
                <w:szCs w:val="18"/>
              </w:rPr>
            </w:pPr>
            <w:r w:rsidRPr="00A564B4">
              <w:rPr>
                <w:rFonts w:cs="Arial"/>
                <w:color w:val="000000"/>
                <w:szCs w:val="18"/>
              </w:rPr>
              <w:t>8.3.17</w:t>
            </w:r>
          </w:p>
        </w:tc>
        <w:tc>
          <w:tcPr>
            <w:tcW w:w="2959" w:type="dxa"/>
            <w:tcBorders>
              <w:bottom w:val="single" w:sz="6" w:space="0" w:color="auto"/>
            </w:tcBorders>
          </w:tcPr>
          <w:p w14:paraId="789FE8CE" w14:textId="77777777" w:rsidR="00A37425" w:rsidRPr="00A564B4" w:rsidRDefault="00A37425" w:rsidP="00BB208B">
            <w:pPr>
              <w:pStyle w:val="TAL"/>
              <w:rPr>
                <w:szCs w:val="18"/>
              </w:rPr>
            </w:pPr>
            <w:r w:rsidRPr="00A564B4">
              <w:rPr>
                <w:rFonts w:cs="Arial"/>
                <w:color w:val="000000"/>
                <w:szCs w:val="18"/>
              </w:rPr>
              <w:t>E-UTRAN HD-FDD inter-frequency event triggered reporting under fading propagation conditions in asynchronous cells for CE UE in CEModeA in DRX</w:t>
            </w:r>
          </w:p>
        </w:tc>
        <w:tc>
          <w:tcPr>
            <w:tcW w:w="913" w:type="dxa"/>
            <w:tcBorders>
              <w:bottom w:val="single" w:sz="6" w:space="0" w:color="auto"/>
            </w:tcBorders>
          </w:tcPr>
          <w:p w14:paraId="29B31E33" w14:textId="77777777" w:rsidR="00A37425" w:rsidRPr="00A564B4" w:rsidRDefault="00A37425" w:rsidP="00BB208B">
            <w:pPr>
              <w:pStyle w:val="TAL"/>
              <w:rPr>
                <w:szCs w:val="18"/>
              </w:rPr>
            </w:pPr>
            <w:r w:rsidRPr="00A564B4">
              <w:rPr>
                <w:szCs w:val="18"/>
              </w:rPr>
              <w:t>Rel-14</w:t>
            </w:r>
          </w:p>
        </w:tc>
        <w:tc>
          <w:tcPr>
            <w:tcW w:w="1275" w:type="dxa"/>
            <w:tcBorders>
              <w:bottom w:val="single" w:sz="6" w:space="0" w:color="auto"/>
            </w:tcBorders>
          </w:tcPr>
          <w:p w14:paraId="579A4BA4" w14:textId="77777777" w:rsidR="00A37425" w:rsidRPr="00A564B4" w:rsidRDefault="00A37425" w:rsidP="00BB208B">
            <w:pPr>
              <w:pStyle w:val="TAL"/>
              <w:rPr>
                <w:szCs w:val="18"/>
              </w:rPr>
            </w:pPr>
            <w:r w:rsidRPr="00A564B4">
              <w:rPr>
                <w:szCs w:val="18"/>
              </w:rPr>
              <w:t>FFS</w:t>
            </w:r>
          </w:p>
        </w:tc>
        <w:tc>
          <w:tcPr>
            <w:tcW w:w="2470" w:type="dxa"/>
            <w:tcBorders>
              <w:bottom w:val="single" w:sz="6" w:space="0" w:color="auto"/>
            </w:tcBorders>
          </w:tcPr>
          <w:p w14:paraId="5554A67F" w14:textId="77777777" w:rsidR="00A37425" w:rsidRPr="00A564B4" w:rsidRDefault="00A37425" w:rsidP="00BB208B">
            <w:pPr>
              <w:pStyle w:val="TAL"/>
              <w:rPr>
                <w:szCs w:val="18"/>
              </w:rPr>
            </w:pPr>
            <w:r w:rsidRPr="00A564B4">
              <w:rPr>
                <w:szCs w:val="18"/>
              </w:rPr>
              <w:t>FFS</w:t>
            </w:r>
          </w:p>
        </w:tc>
        <w:tc>
          <w:tcPr>
            <w:tcW w:w="1668" w:type="dxa"/>
            <w:tcBorders>
              <w:bottom w:val="single" w:sz="6" w:space="0" w:color="auto"/>
            </w:tcBorders>
          </w:tcPr>
          <w:p w14:paraId="2B8440C3" w14:textId="77777777" w:rsidR="00A37425" w:rsidRPr="00A564B4" w:rsidRDefault="00A37425" w:rsidP="00BB208B">
            <w:pPr>
              <w:pStyle w:val="TAL"/>
              <w:rPr>
                <w:szCs w:val="18"/>
              </w:rPr>
            </w:pPr>
          </w:p>
        </w:tc>
        <w:tc>
          <w:tcPr>
            <w:tcW w:w="1695" w:type="dxa"/>
            <w:tcBorders>
              <w:bottom w:val="single" w:sz="6" w:space="0" w:color="auto"/>
            </w:tcBorders>
          </w:tcPr>
          <w:p w14:paraId="0BB53E87" w14:textId="77777777" w:rsidR="00A37425" w:rsidRPr="00A564B4" w:rsidRDefault="00A37425" w:rsidP="00BB208B">
            <w:pPr>
              <w:pStyle w:val="TAL"/>
              <w:rPr>
                <w:szCs w:val="18"/>
              </w:rPr>
            </w:pPr>
          </w:p>
        </w:tc>
        <w:tc>
          <w:tcPr>
            <w:tcW w:w="1717" w:type="dxa"/>
            <w:tcBorders>
              <w:bottom w:val="single" w:sz="6" w:space="0" w:color="auto"/>
            </w:tcBorders>
          </w:tcPr>
          <w:p w14:paraId="432C71AC" w14:textId="77777777" w:rsidR="00A37425" w:rsidRPr="00A564B4" w:rsidRDefault="00A37425" w:rsidP="00BB208B">
            <w:pPr>
              <w:pStyle w:val="TAL"/>
              <w:rPr>
                <w:szCs w:val="18"/>
              </w:rPr>
            </w:pPr>
          </w:p>
        </w:tc>
      </w:tr>
      <w:tr w:rsidR="00A37425" w:rsidRPr="00A564B4" w14:paraId="10242E1A" w14:textId="77777777" w:rsidTr="00BB208B">
        <w:trPr>
          <w:gridAfter w:val="1"/>
          <w:wAfter w:w="147" w:type="dxa"/>
          <w:cantSplit/>
          <w:jc w:val="center"/>
        </w:trPr>
        <w:tc>
          <w:tcPr>
            <w:tcW w:w="1268" w:type="dxa"/>
            <w:tcBorders>
              <w:bottom w:val="single" w:sz="6" w:space="0" w:color="auto"/>
            </w:tcBorders>
          </w:tcPr>
          <w:p w14:paraId="0F898275" w14:textId="77777777" w:rsidR="00A37425" w:rsidRPr="00A564B4" w:rsidRDefault="00A37425" w:rsidP="00BB208B">
            <w:pPr>
              <w:pStyle w:val="TAL"/>
              <w:rPr>
                <w:szCs w:val="18"/>
              </w:rPr>
            </w:pPr>
            <w:r w:rsidRPr="00A564B4">
              <w:rPr>
                <w:rFonts w:cs="Arial"/>
                <w:color w:val="000000"/>
                <w:szCs w:val="18"/>
              </w:rPr>
              <w:t>8.3.18</w:t>
            </w:r>
          </w:p>
        </w:tc>
        <w:tc>
          <w:tcPr>
            <w:tcW w:w="2959" w:type="dxa"/>
            <w:tcBorders>
              <w:bottom w:val="single" w:sz="6" w:space="0" w:color="auto"/>
            </w:tcBorders>
          </w:tcPr>
          <w:p w14:paraId="295E827F" w14:textId="77777777" w:rsidR="00A37425" w:rsidRPr="00A564B4" w:rsidRDefault="00A37425" w:rsidP="00BB208B">
            <w:pPr>
              <w:pStyle w:val="TAL"/>
              <w:rPr>
                <w:szCs w:val="18"/>
              </w:rPr>
            </w:pPr>
            <w:r w:rsidRPr="00A564B4">
              <w:rPr>
                <w:rFonts w:cs="Arial"/>
                <w:color w:val="000000"/>
                <w:szCs w:val="18"/>
              </w:rPr>
              <w:t>E-UTRAN FDD-FDD inter-frequency event triggered reporting under fading propagation conditions in asynchronous cells for UE category M1 in CEModeB in DRX</w:t>
            </w:r>
          </w:p>
        </w:tc>
        <w:tc>
          <w:tcPr>
            <w:tcW w:w="913" w:type="dxa"/>
            <w:tcBorders>
              <w:bottom w:val="single" w:sz="6" w:space="0" w:color="auto"/>
            </w:tcBorders>
          </w:tcPr>
          <w:p w14:paraId="29C0FA42" w14:textId="77777777" w:rsidR="00A37425" w:rsidRPr="00A564B4" w:rsidRDefault="00A37425" w:rsidP="00BB208B">
            <w:pPr>
              <w:pStyle w:val="TAL"/>
              <w:rPr>
                <w:szCs w:val="18"/>
              </w:rPr>
            </w:pPr>
            <w:r w:rsidRPr="00A564B4">
              <w:rPr>
                <w:szCs w:val="18"/>
              </w:rPr>
              <w:t>Rel-14</w:t>
            </w:r>
          </w:p>
        </w:tc>
        <w:tc>
          <w:tcPr>
            <w:tcW w:w="1275" w:type="dxa"/>
            <w:tcBorders>
              <w:bottom w:val="single" w:sz="6" w:space="0" w:color="auto"/>
            </w:tcBorders>
          </w:tcPr>
          <w:p w14:paraId="6B4D91B0" w14:textId="77777777" w:rsidR="00A37425" w:rsidRPr="00A564B4" w:rsidRDefault="00A37425" w:rsidP="00BB208B">
            <w:pPr>
              <w:pStyle w:val="TAL"/>
              <w:rPr>
                <w:szCs w:val="18"/>
              </w:rPr>
            </w:pPr>
            <w:r w:rsidRPr="00A564B4">
              <w:rPr>
                <w:szCs w:val="18"/>
              </w:rPr>
              <w:t>FFS</w:t>
            </w:r>
          </w:p>
        </w:tc>
        <w:tc>
          <w:tcPr>
            <w:tcW w:w="2470" w:type="dxa"/>
            <w:tcBorders>
              <w:bottom w:val="single" w:sz="6" w:space="0" w:color="auto"/>
            </w:tcBorders>
          </w:tcPr>
          <w:p w14:paraId="19DAF35E" w14:textId="77777777" w:rsidR="00A37425" w:rsidRPr="00A564B4" w:rsidRDefault="00A37425" w:rsidP="00BB208B">
            <w:pPr>
              <w:pStyle w:val="TAL"/>
              <w:rPr>
                <w:szCs w:val="18"/>
              </w:rPr>
            </w:pPr>
            <w:r w:rsidRPr="00A564B4">
              <w:rPr>
                <w:szCs w:val="18"/>
              </w:rPr>
              <w:t>FFS</w:t>
            </w:r>
          </w:p>
        </w:tc>
        <w:tc>
          <w:tcPr>
            <w:tcW w:w="1668" w:type="dxa"/>
            <w:tcBorders>
              <w:bottom w:val="single" w:sz="6" w:space="0" w:color="auto"/>
            </w:tcBorders>
          </w:tcPr>
          <w:p w14:paraId="7FB71C4F" w14:textId="77777777" w:rsidR="00A37425" w:rsidRPr="00A564B4" w:rsidRDefault="00A37425" w:rsidP="00BB208B">
            <w:pPr>
              <w:pStyle w:val="TAL"/>
              <w:rPr>
                <w:szCs w:val="18"/>
              </w:rPr>
            </w:pPr>
          </w:p>
        </w:tc>
        <w:tc>
          <w:tcPr>
            <w:tcW w:w="1695" w:type="dxa"/>
            <w:tcBorders>
              <w:bottom w:val="single" w:sz="6" w:space="0" w:color="auto"/>
            </w:tcBorders>
          </w:tcPr>
          <w:p w14:paraId="2EC607A0" w14:textId="77777777" w:rsidR="00A37425" w:rsidRPr="00A564B4" w:rsidRDefault="00A37425" w:rsidP="00BB208B">
            <w:pPr>
              <w:pStyle w:val="TAL"/>
              <w:rPr>
                <w:szCs w:val="18"/>
              </w:rPr>
            </w:pPr>
          </w:p>
        </w:tc>
        <w:tc>
          <w:tcPr>
            <w:tcW w:w="1717" w:type="dxa"/>
            <w:tcBorders>
              <w:bottom w:val="single" w:sz="6" w:space="0" w:color="auto"/>
            </w:tcBorders>
          </w:tcPr>
          <w:p w14:paraId="7E1F4197" w14:textId="77777777" w:rsidR="00A37425" w:rsidRPr="00A564B4" w:rsidRDefault="00A37425" w:rsidP="00BB208B">
            <w:pPr>
              <w:pStyle w:val="TAL"/>
              <w:rPr>
                <w:szCs w:val="18"/>
              </w:rPr>
            </w:pPr>
          </w:p>
        </w:tc>
      </w:tr>
      <w:tr w:rsidR="00A37425" w:rsidRPr="00A564B4" w14:paraId="7C673454" w14:textId="77777777" w:rsidTr="00BB208B">
        <w:trPr>
          <w:gridAfter w:val="1"/>
          <w:wAfter w:w="147" w:type="dxa"/>
          <w:cantSplit/>
          <w:jc w:val="center"/>
        </w:trPr>
        <w:tc>
          <w:tcPr>
            <w:tcW w:w="1268" w:type="dxa"/>
            <w:tcBorders>
              <w:bottom w:val="single" w:sz="6" w:space="0" w:color="auto"/>
            </w:tcBorders>
          </w:tcPr>
          <w:p w14:paraId="570952D1" w14:textId="77777777" w:rsidR="00A37425" w:rsidRPr="00A564B4" w:rsidRDefault="00A37425" w:rsidP="00BB208B">
            <w:pPr>
              <w:pStyle w:val="TAL"/>
              <w:rPr>
                <w:szCs w:val="18"/>
              </w:rPr>
            </w:pPr>
            <w:r w:rsidRPr="00A564B4">
              <w:rPr>
                <w:rFonts w:cs="Arial"/>
                <w:color w:val="000000"/>
                <w:szCs w:val="18"/>
              </w:rPr>
              <w:t>8.3.19</w:t>
            </w:r>
          </w:p>
        </w:tc>
        <w:tc>
          <w:tcPr>
            <w:tcW w:w="2959" w:type="dxa"/>
            <w:tcBorders>
              <w:bottom w:val="single" w:sz="6" w:space="0" w:color="auto"/>
            </w:tcBorders>
          </w:tcPr>
          <w:p w14:paraId="1BBAFEAF" w14:textId="77777777" w:rsidR="00A37425" w:rsidRPr="00A564B4" w:rsidRDefault="00A37425" w:rsidP="00BB208B">
            <w:pPr>
              <w:pStyle w:val="TAL"/>
              <w:rPr>
                <w:szCs w:val="18"/>
              </w:rPr>
            </w:pPr>
            <w:r w:rsidRPr="00A564B4">
              <w:rPr>
                <w:rFonts w:cs="Arial"/>
                <w:color w:val="000000"/>
                <w:szCs w:val="18"/>
              </w:rPr>
              <w:t>E-UTRAN HD-FDD inter-frequency event triggered reporting under fading propagation conditions in asynchronous cells for CE UE in CEModeB in DRX</w:t>
            </w:r>
          </w:p>
        </w:tc>
        <w:tc>
          <w:tcPr>
            <w:tcW w:w="913" w:type="dxa"/>
            <w:tcBorders>
              <w:bottom w:val="single" w:sz="6" w:space="0" w:color="auto"/>
            </w:tcBorders>
          </w:tcPr>
          <w:p w14:paraId="6FC9427C" w14:textId="77777777" w:rsidR="00A37425" w:rsidRPr="00A564B4" w:rsidRDefault="00A37425" w:rsidP="00BB208B">
            <w:pPr>
              <w:pStyle w:val="TAL"/>
              <w:rPr>
                <w:szCs w:val="18"/>
              </w:rPr>
            </w:pPr>
            <w:r w:rsidRPr="00A564B4">
              <w:rPr>
                <w:szCs w:val="18"/>
              </w:rPr>
              <w:t>Rel-14</w:t>
            </w:r>
          </w:p>
        </w:tc>
        <w:tc>
          <w:tcPr>
            <w:tcW w:w="1275" w:type="dxa"/>
            <w:tcBorders>
              <w:bottom w:val="single" w:sz="6" w:space="0" w:color="auto"/>
            </w:tcBorders>
          </w:tcPr>
          <w:p w14:paraId="170870C2" w14:textId="77777777" w:rsidR="00A37425" w:rsidRPr="00A564B4" w:rsidRDefault="00A37425" w:rsidP="00BB208B">
            <w:pPr>
              <w:pStyle w:val="TAL"/>
              <w:rPr>
                <w:szCs w:val="18"/>
              </w:rPr>
            </w:pPr>
            <w:r w:rsidRPr="00A564B4">
              <w:rPr>
                <w:szCs w:val="18"/>
              </w:rPr>
              <w:t>FFS</w:t>
            </w:r>
          </w:p>
        </w:tc>
        <w:tc>
          <w:tcPr>
            <w:tcW w:w="2470" w:type="dxa"/>
            <w:tcBorders>
              <w:bottom w:val="single" w:sz="6" w:space="0" w:color="auto"/>
            </w:tcBorders>
          </w:tcPr>
          <w:p w14:paraId="39DA708F" w14:textId="77777777" w:rsidR="00A37425" w:rsidRPr="00A564B4" w:rsidRDefault="00A37425" w:rsidP="00BB208B">
            <w:pPr>
              <w:pStyle w:val="TAL"/>
              <w:rPr>
                <w:szCs w:val="18"/>
              </w:rPr>
            </w:pPr>
            <w:r w:rsidRPr="00A564B4">
              <w:rPr>
                <w:szCs w:val="18"/>
              </w:rPr>
              <w:t>FFS</w:t>
            </w:r>
          </w:p>
        </w:tc>
        <w:tc>
          <w:tcPr>
            <w:tcW w:w="1668" w:type="dxa"/>
            <w:tcBorders>
              <w:bottom w:val="single" w:sz="6" w:space="0" w:color="auto"/>
            </w:tcBorders>
          </w:tcPr>
          <w:p w14:paraId="0C1CECA1" w14:textId="77777777" w:rsidR="00A37425" w:rsidRPr="00A564B4" w:rsidRDefault="00A37425" w:rsidP="00BB208B">
            <w:pPr>
              <w:pStyle w:val="TAL"/>
              <w:rPr>
                <w:szCs w:val="18"/>
              </w:rPr>
            </w:pPr>
          </w:p>
        </w:tc>
        <w:tc>
          <w:tcPr>
            <w:tcW w:w="1695" w:type="dxa"/>
            <w:tcBorders>
              <w:bottom w:val="single" w:sz="6" w:space="0" w:color="auto"/>
            </w:tcBorders>
          </w:tcPr>
          <w:p w14:paraId="4CAE8553" w14:textId="77777777" w:rsidR="00A37425" w:rsidRPr="00A564B4" w:rsidRDefault="00A37425" w:rsidP="00BB208B">
            <w:pPr>
              <w:pStyle w:val="TAL"/>
              <w:rPr>
                <w:szCs w:val="18"/>
              </w:rPr>
            </w:pPr>
          </w:p>
        </w:tc>
        <w:tc>
          <w:tcPr>
            <w:tcW w:w="1717" w:type="dxa"/>
            <w:tcBorders>
              <w:bottom w:val="single" w:sz="6" w:space="0" w:color="auto"/>
            </w:tcBorders>
          </w:tcPr>
          <w:p w14:paraId="5E3D9AC4" w14:textId="77777777" w:rsidR="00A37425" w:rsidRPr="00A564B4" w:rsidRDefault="00A37425" w:rsidP="00BB208B">
            <w:pPr>
              <w:pStyle w:val="TAL"/>
              <w:rPr>
                <w:szCs w:val="18"/>
              </w:rPr>
            </w:pPr>
          </w:p>
        </w:tc>
      </w:tr>
      <w:tr w:rsidR="00A37425" w:rsidRPr="00A564B4" w14:paraId="2B5676CF" w14:textId="77777777" w:rsidTr="00BB208B">
        <w:trPr>
          <w:gridAfter w:val="1"/>
          <w:wAfter w:w="147" w:type="dxa"/>
          <w:cantSplit/>
          <w:jc w:val="center"/>
        </w:trPr>
        <w:tc>
          <w:tcPr>
            <w:tcW w:w="1268" w:type="dxa"/>
            <w:tcBorders>
              <w:bottom w:val="single" w:sz="6" w:space="0" w:color="auto"/>
            </w:tcBorders>
          </w:tcPr>
          <w:p w14:paraId="1E4F86A2" w14:textId="77777777" w:rsidR="00A37425" w:rsidRPr="00A564B4" w:rsidRDefault="00A37425" w:rsidP="00BB208B">
            <w:pPr>
              <w:pStyle w:val="TAL"/>
            </w:pPr>
            <w:r w:rsidRPr="00A564B4">
              <w:t>8.4.1</w:t>
            </w:r>
          </w:p>
        </w:tc>
        <w:tc>
          <w:tcPr>
            <w:tcW w:w="2959" w:type="dxa"/>
            <w:tcBorders>
              <w:bottom w:val="single" w:sz="6" w:space="0" w:color="auto"/>
            </w:tcBorders>
          </w:tcPr>
          <w:p w14:paraId="6BECC21A" w14:textId="77777777" w:rsidR="00A37425" w:rsidRPr="00A564B4" w:rsidRDefault="00A37425" w:rsidP="00BB208B">
            <w:pPr>
              <w:pStyle w:val="TAL"/>
            </w:pPr>
            <w:r w:rsidRPr="00A564B4">
              <w:t>E-UTRAN TDD-TDD inter-frequency event triggered reporting under fading propagation conditions in synchronous cells</w:t>
            </w:r>
          </w:p>
        </w:tc>
        <w:tc>
          <w:tcPr>
            <w:tcW w:w="913" w:type="dxa"/>
            <w:tcBorders>
              <w:bottom w:val="single" w:sz="6" w:space="0" w:color="auto"/>
            </w:tcBorders>
          </w:tcPr>
          <w:p w14:paraId="74DF43B2" w14:textId="77777777" w:rsidR="00A37425" w:rsidRPr="00A564B4" w:rsidRDefault="00A37425" w:rsidP="00BB208B">
            <w:pPr>
              <w:pStyle w:val="TAL"/>
            </w:pPr>
            <w:r w:rsidRPr="00A564B4">
              <w:t>Rel-8</w:t>
            </w:r>
          </w:p>
        </w:tc>
        <w:tc>
          <w:tcPr>
            <w:tcW w:w="1275" w:type="dxa"/>
            <w:tcBorders>
              <w:bottom w:val="single" w:sz="6" w:space="0" w:color="auto"/>
            </w:tcBorders>
          </w:tcPr>
          <w:p w14:paraId="3435055E" w14:textId="77777777" w:rsidR="00A37425" w:rsidRPr="00A564B4" w:rsidRDefault="00A37425" w:rsidP="00BB208B">
            <w:pPr>
              <w:pStyle w:val="TAL"/>
            </w:pPr>
            <w:r w:rsidRPr="00A564B4">
              <w:t>C02b</w:t>
            </w:r>
          </w:p>
        </w:tc>
        <w:tc>
          <w:tcPr>
            <w:tcW w:w="2470" w:type="dxa"/>
            <w:tcBorders>
              <w:bottom w:val="single" w:sz="6" w:space="0" w:color="auto"/>
            </w:tcBorders>
          </w:tcPr>
          <w:p w14:paraId="711BAACE" w14:textId="77777777" w:rsidR="00A37425" w:rsidRPr="00A564B4" w:rsidRDefault="00A37425" w:rsidP="00BB208B">
            <w:pPr>
              <w:pStyle w:val="TAL"/>
            </w:pPr>
            <w:r w:rsidRPr="00A564B4">
              <w:t>UE supporting E-UTRA TDD and Feature Group Indicator 25</w:t>
            </w:r>
          </w:p>
        </w:tc>
        <w:tc>
          <w:tcPr>
            <w:tcW w:w="1668" w:type="dxa"/>
            <w:tcBorders>
              <w:bottom w:val="single" w:sz="6" w:space="0" w:color="auto"/>
            </w:tcBorders>
          </w:tcPr>
          <w:p w14:paraId="4D74A1DD" w14:textId="77777777" w:rsidR="00A37425" w:rsidRPr="00A564B4" w:rsidRDefault="00A37425" w:rsidP="00BB208B">
            <w:pPr>
              <w:pStyle w:val="TAL"/>
            </w:pPr>
            <w:r w:rsidRPr="00A564B4">
              <w:t>It is not necessary for CA UEs to be tested in this test if 8.20.2 case is executed.</w:t>
            </w:r>
          </w:p>
        </w:tc>
        <w:tc>
          <w:tcPr>
            <w:tcW w:w="1695" w:type="dxa"/>
            <w:tcBorders>
              <w:bottom w:val="single" w:sz="6" w:space="0" w:color="auto"/>
            </w:tcBorders>
          </w:tcPr>
          <w:p w14:paraId="0E726D09" w14:textId="77777777" w:rsidR="00A37425" w:rsidRPr="00A564B4" w:rsidRDefault="00A37425" w:rsidP="00BB208B">
            <w:pPr>
              <w:pStyle w:val="TAL"/>
            </w:pPr>
          </w:p>
        </w:tc>
        <w:tc>
          <w:tcPr>
            <w:tcW w:w="1717" w:type="dxa"/>
            <w:tcBorders>
              <w:bottom w:val="single" w:sz="6" w:space="0" w:color="auto"/>
            </w:tcBorders>
          </w:tcPr>
          <w:p w14:paraId="56CDAC43" w14:textId="77777777" w:rsidR="00A37425" w:rsidRPr="00A564B4" w:rsidRDefault="00A37425" w:rsidP="00BB208B">
            <w:pPr>
              <w:pStyle w:val="TAL"/>
            </w:pPr>
            <w:r w:rsidRPr="00A564B4">
              <w:t>2Rx, 4Rx</w:t>
            </w:r>
          </w:p>
        </w:tc>
      </w:tr>
      <w:tr w:rsidR="00A37425" w:rsidRPr="00A564B4" w14:paraId="5EE1F36D" w14:textId="77777777" w:rsidTr="00BB208B">
        <w:trPr>
          <w:gridAfter w:val="1"/>
          <w:wAfter w:w="147" w:type="dxa"/>
          <w:cantSplit/>
          <w:jc w:val="center"/>
        </w:trPr>
        <w:tc>
          <w:tcPr>
            <w:tcW w:w="1268" w:type="dxa"/>
            <w:tcBorders>
              <w:bottom w:val="single" w:sz="6" w:space="0" w:color="auto"/>
            </w:tcBorders>
          </w:tcPr>
          <w:p w14:paraId="2F18AF54" w14:textId="77777777" w:rsidR="00A37425" w:rsidRPr="00A564B4" w:rsidRDefault="00A37425" w:rsidP="00BB208B">
            <w:pPr>
              <w:pStyle w:val="TAL"/>
            </w:pPr>
            <w:r w:rsidRPr="00A564B4">
              <w:t>8.4.1_2</w:t>
            </w:r>
          </w:p>
        </w:tc>
        <w:tc>
          <w:tcPr>
            <w:tcW w:w="2959" w:type="dxa"/>
            <w:tcBorders>
              <w:bottom w:val="single" w:sz="6" w:space="0" w:color="auto"/>
            </w:tcBorders>
          </w:tcPr>
          <w:p w14:paraId="610AF1F8" w14:textId="77777777" w:rsidR="00A37425" w:rsidRPr="00A564B4" w:rsidRDefault="00A37425" w:rsidP="00BB208B">
            <w:pPr>
              <w:pStyle w:val="TAL"/>
            </w:pPr>
            <w:r w:rsidRPr="00A564B4">
              <w:t>E-UTRAN TDD-TDD inter-frequency event triggered reporting under fading propagation conditions in synchronous cells for UE category 1bis</w:t>
            </w:r>
          </w:p>
        </w:tc>
        <w:tc>
          <w:tcPr>
            <w:tcW w:w="913" w:type="dxa"/>
            <w:tcBorders>
              <w:bottom w:val="single" w:sz="6" w:space="0" w:color="auto"/>
            </w:tcBorders>
          </w:tcPr>
          <w:p w14:paraId="7BF1A9BB" w14:textId="77777777" w:rsidR="00A37425" w:rsidRPr="00A564B4" w:rsidRDefault="00A37425" w:rsidP="00BB208B">
            <w:pPr>
              <w:pStyle w:val="TAL"/>
            </w:pPr>
            <w:r w:rsidRPr="00A564B4">
              <w:t>Rel-13</w:t>
            </w:r>
          </w:p>
        </w:tc>
        <w:tc>
          <w:tcPr>
            <w:tcW w:w="1275" w:type="dxa"/>
            <w:tcBorders>
              <w:bottom w:val="single" w:sz="6" w:space="0" w:color="auto"/>
            </w:tcBorders>
          </w:tcPr>
          <w:p w14:paraId="010967B2" w14:textId="77777777" w:rsidR="00A37425" w:rsidRPr="00A564B4" w:rsidRDefault="00A37425" w:rsidP="00BB208B">
            <w:pPr>
              <w:pStyle w:val="TAL"/>
            </w:pPr>
            <w:r w:rsidRPr="00A564B4">
              <w:t>C213</w:t>
            </w:r>
          </w:p>
        </w:tc>
        <w:tc>
          <w:tcPr>
            <w:tcW w:w="2470" w:type="dxa"/>
            <w:tcBorders>
              <w:bottom w:val="single" w:sz="6" w:space="0" w:color="auto"/>
            </w:tcBorders>
          </w:tcPr>
          <w:p w14:paraId="60DBB569" w14:textId="77777777" w:rsidR="00A37425" w:rsidRPr="00A564B4" w:rsidRDefault="00A37425" w:rsidP="00BB208B">
            <w:pPr>
              <w:pStyle w:val="TAL"/>
            </w:pPr>
            <w:r w:rsidRPr="00A564B4">
              <w:t>UE supporting E-UTRA TDD and Feature Group Indicator 25 and UE Category 1bis</w:t>
            </w:r>
          </w:p>
        </w:tc>
        <w:tc>
          <w:tcPr>
            <w:tcW w:w="1668" w:type="dxa"/>
            <w:tcBorders>
              <w:bottom w:val="single" w:sz="6" w:space="0" w:color="auto"/>
            </w:tcBorders>
          </w:tcPr>
          <w:p w14:paraId="67CB5B41" w14:textId="77777777" w:rsidR="00A37425" w:rsidRPr="00A564B4" w:rsidRDefault="00A37425" w:rsidP="00BB208B">
            <w:pPr>
              <w:pStyle w:val="TAL"/>
            </w:pPr>
          </w:p>
        </w:tc>
        <w:tc>
          <w:tcPr>
            <w:tcW w:w="1695" w:type="dxa"/>
            <w:tcBorders>
              <w:bottom w:val="single" w:sz="6" w:space="0" w:color="auto"/>
            </w:tcBorders>
          </w:tcPr>
          <w:p w14:paraId="7F78B74F" w14:textId="77777777" w:rsidR="00A37425" w:rsidRPr="00A564B4" w:rsidRDefault="00A37425" w:rsidP="00BB208B">
            <w:pPr>
              <w:pStyle w:val="TAL"/>
            </w:pPr>
          </w:p>
        </w:tc>
        <w:tc>
          <w:tcPr>
            <w:tcW w:w="1717" w:type="dxa"/>
            <w:tcBorders>
              <w:bottom w:val="single" w:sz="6" w:space="0" w:color="auto"/>
            </w:tcBorders>
          </w:tcPr>
          <w:p w14:paraId="551D44B7" w14:textId="77777777" w:rsidR="00A37425" w:rsidRPr="00A564B4" w:rsidRDefault="00A37425" w:rsidP="00BB208B">
            <w:pPr>
              <w:pStyle w:val="TAL"/>
            </w:pPr>
          </w:p>
        </w:tc>
      </w:tr>
      <w:tr w:rsidR="00A37425" w:rsidRPr="00A564B4" w14:paraId="0D1EC2FB" w14:textId="77777777" w:rsidTr="00BB208B">
        <w:trPr>
          <w:gridAfter w:val="1"/>
          <w:wAfter w:w="147" w:type="dxa"/>
          <w:cantSplit/>
          <w:jc w:val="center"/>
        </w:trPr>
        <w:tc>
          <w:tcPr>
            <w:tcW w:w="1268" w:type="dxa"/>
            <w:tcBorders>
              <w:bottom w:val="single" w:sz="6" w:space="0" w:color="auto"/>
            </w:tcBorders>
          </w:tcPr>
          <w:p w14:paraId="1D44795C" w14:textId="77777777" w:rsidR="00A37425" w:rsidRPr="00A564B4" w:rsidRDefault="00A37425" w:rsidP="00BB208B">
            <w:pPr>
              <w:pStyle w:val="TAL"/>
            </w:pPr>
            <w:r w:rsidRPr="00A564B4">
              <w:t>8.4.2</w:t>
            </w:r>
          </w:p>
        </w:tc>
        <w:tc>
          <w:tcPr>
            <w:tcW w:w="2959" w:type="dxa"/>
            <w:tcBorders>
              <w:bottom w:val="single" w:sz="6" w:space="0" w:color="auto"/>
            </w:tcBorders>
          </w:tcPr>
          <w:p w14:paraId="66F09350" w14:textId="77777777" w:rsidR="00A37425" w:rsidRPr="00A564B4" w:rsidRDefault="00A37425" w:rsidP="00BB208B">
            <w:pPr>
              <w:pStyle w:val="TAL"/>
            </w:pPr>
            <w:r w:rsidRPr="00A564B4">
              <w:t>E-UTRAN TDD-TDD inter-frequency event triggered reporting when DRX is used under fading propagation conditions in synchronous cells</w:t>
            </w:r>
          </w:p>
        </w:tc>
        <w:tc>
          <w:tcPr>
            <w:tcW w:w="913" w:type="dxa"/>
            <w:tcBorders>
              <w:bottom w:val="single" w:sz="6" w:space="0" w:color="auto"/>
            </w:tcBorders>
          </w:tcPr>
          <w:p w14:paraId="36505C8C" w14:textId="77777777" w:rsidR="00A37425" w:rsidRPr="00A564B4" w:rsidRDefault="00A37425" w:rsidP="00BB208B">
            <w:pPr>
              <w:pStyle w:val="TAL"/>
            </w:pPr>
            <w:r w:rsidRPr="00A564B4">
              <w:t>Rel-8</w:t>
            </w:r>
          </w:p>
        </w:tc>
        <w:tc>
          <w:tcPr>
            <w:tcW w:w="1275" w:type="dxa"/>
            <w:tcBorders>
              <w:bottom w:val="single" w:sz="6" w:space="0" w:color="auto"/>
            </w:tcBorders>
          </w:tcPr>
          <w:p w14:paraId="43FB43B2" w14:textId="77777777" w:rsidR="00A37425" w:rsidRPr="00A564B4" w:rsidRDefault="00A37425" w:rsidP="00BB208B">
            <w:pPr>
              <w:pStyle w:val="TAL"/>
            </w:pPr>
            <w:r w:rsidRPr="00A564B4">
              <w:t>C02</w:t>
            </w:r>
            <w:r w:rsidRPr="00A564B4">
              <w:rPr>
                <w:lang w:eastAsia="zh-CN"/>
              </w:rPr>
              <w:t>e</w:t>
            </w:r>
          </w:p>
        </w:tc>
        <w:tc>
          <w:tcPr>
            <w:tcW w:w="2470" w:type="dxa"/>
            <w:tcBorders>
              <w:bottom w:val="single" w:sz="6" w:space="0" w:color="auto"/>
            </w:tcBorders>
          </w:tcPr>
          <w:p w14:paraId="1960DF87" w14:textId="77777777" w:rsidR="00A37425" w:rsidRPr="00A564B4" w:rsidRDefault="00A37425" w:rsidP="00BB208B">
            <w:pPr>
              <w:pStyle w:val="TAL"/>
            </w:pPr>
            <w:r w:rsidRPr="00A564B4">
              <w:t>UE supporting E-UTRA TDD and Feature Group Indicators 5 and 25</w:t>
            </w:r>
          </w:p>
        </w:tc>
        <w:tc>
          <w:tcPr>
            <w:tcW w:w="1668" w:type="dxa"/>
            <w:tcBorders>
              <w:bottom w:val="single" w:sz="6" w:space="0" w:color="auto"/>
            </w:tcBorders>
          </w:tcPr>
          <w:p w14:paraId="346C0C0B" w14:textId="77777777" w:rsidR="00A37425" w:rsidRPr="00A564B4" w:rsidRDefault="00A37425" w:rsidP="00BB208B">
            <w:pPr>
              <w:pStyle w:val="TAL"/>
            </w:pPr>
          </w:p>
        </w:tc>
        <w:tc>
          <w:tcPr>
            <w:tcW w:w="1695" w:type="dxa"/>
            <w:tcBorders>
              <w:bottom w:val="single" w:sz="6" w:space="0" w:color="auto"/>
            </w:tcBorders>
          </w:tcPr>
          <w:p w14:paraId="3016DF35" w14:textId="77777777" w:rsidR="00A37425" w:rsidRPr="00A564B4" w:rsidRDefault="00A37425" w:rsidP="00BB208B">
            <w:pPr>
              <w:pStyle w:val="TAL"/>
            </w:pPr>
          </w:p>
        </w:tc>
        <w:tc>
          <w:tcPr>
            <w:tcW w:w="1717" w:type="dxa"/>
            <w:tcBorders>
              <w:bottom w:val="single" w:sz="6" w:space="0" w:color="auto"/>
            </w:tcBorders>
          </w:tcPr>
          <w:p w14:paraId="787DCC97" w14:textId="77777777" w:rsidR="00A37425" w:rsidRPr="00A564B4" w:rsidRDefault="00A37425" w:rsidP="00BB208B">
            <w:pPr>
              <w:pStyle w:val="TAL"/>
            </w:pPr>
            <w:r w:rsidRPr="00A564B4">
              <w:t>2Rx, 4Rx</w:t>
            </w:r>
          </w:p>
        </w:tc>
      </w:tr>
      <w:tr w:rsidR="00A37425" w:rsidRPr="00A564B4" w14:paraId="4FFDF276" w14:textId="77777777" w:rsidTr="00BB208B">
        <w:trPr>
          <w:gridAfter w:val="1"/>
          <w:wAfter w:w="147" w:type="dxa"/>
          <w:cantSplit/>
          <w:jc w:val="center"/>
        </w:trPr>
        <w:tc>
          <w:tcPr>
            <w:tcW w:w="1268" w:type="dxa"/>
            <w:tcBorders>
              <w:bottom w:val="single" w:sz="6" w:space="0" w:color="auto"/>
            </w:tcBorders>
          </w:tcPr>
          <w:p w14:paraId="702AD00D" w14:textId="77777777" w:rsidR="00A37425" w:rsidRPr="00A564B4" w:rsidRDefault="00A37425" w:rsidP="00BB208B">
            <w:pPr>
              <w:pStyle w:val="TAL"/>
            </w:pPr>
            <w:r w:rsidRPr="00A564B4">
              <w:t>8.4.2_2</w:t>
            </w:r>
          </w:p>
        </w:tc>
        <w:tc>
          <w:tcPr>
            <w:tcW w:w="2959" w:type="dxa"/>
            <w:tcBorders>
              <w:bottom w:val="single" w:sz="6" w:space="0" w:color="auto"/>
            </w:tcBorders>
          </w:tcPr>
          <w:p w14:paraId="357C7DC2" w14:textId="77777777" w:rsidR="00A37425" w:rsidRPr="00A564B4" w:rsidRDefault="00A37425" w:rsidP="00BB208B">
            <w:pPr>
              <w:pStyle w:val="TAL"/>
            </w:pPr>
            <w:r w:rsidRPr="00A564B4">
              <w:t>E-UTRAN TDD-TDD inter-frequency event triggered reporting when DRX is used under fading propagation conditions in synchronous cells for UE category 1bis</w:t>
            </w:r>
          </w:p>
        </w:tc>
        <w:tc>
          <w:tcPr>
            <w:tcW w:w="913" w:type="dxa"/>
            <w:tcBorders>
              <w:bottom w:val="single" w:sz="6" w:space="0" w:color="auto"/>
            </w:tcBorders>
          </w:tcPr>
          <w:p w14:paraId="03F138D9" w14:textId="77777777" w:rsidR="00A37425" w:rsidRPr="00A564B4" w:rsidRDefault="00A37425" w:rsidP="00BB208B">
            <w:pPr>
              <w:pStyle w:val="TAL"/>
            </w:pPr>
            <w:r w:rsidRPr="00A564B4">
              <w:t>Rel-13</w:t>
            </w:r>
          </w:p>
        </w:tc>
        <w:tc>
          <w:tcPr>
            <w:tcW w:w="1275" w:type="dxa"/>
            <w:tcBorders>
              <w:bottom w:val="single" w:sz="6" w:space="0" w:color="auto"/>
            </w:tcBorders>
          </w:tcPr>
          <w:p w14:paraId="581E873E" w14:textId="77777777" w:rsidR="00A37425" w:rsidRPr="00A564B4" w:rsidRDefault="00A37425" w:rsidP="00BB208B">
            <w:pPr>
              <w:pStyle w:val="TAL"/>
            </w:pPr>
            <w:r w:rsidRPr="00A564B4">
              <w:t>C215</w:t>
            </w:r>
          </w:p>
        </w:tc>
        <w:tc>
          <w:tcPr>
            <w:tcW w:w="2470" w:type="dxa"/>
            <w:tcBorders>
              <w:bottom w:val="single" w:sz="6" w:space="0" w:color="auto"/>
            </w:tcBorders>
          </w:tcPr>
          <w:p w14:paraId="26372805" w14:textId="77777777" w:rsidR="00A37425" w:rsidRPr="00A564B4" w:rsidRDefault="00A37425" w:rsidP="00BB208B">
            <w:pPr>
              <w:pStyle w:val="TAL"/>
            </w:pPr>
            <w:r w:rsidRPr="00A564B4">
              <w:t>UE supporting E-UTRA TDD and Feature Group Indicators 5 and 25 and UE Category 1bis</w:t>
            </w:r>
          </w:p>
        </w:tc>
        <w:tc>
          <w:tcPr>
            <w:tcW w:w="1668" w:type="dxa"/>
            <w:tcBorders>
              <w:bottom w:val="single" w:sz="6" w:space="0" w:color="auto"/>
            </w:tcBorders>
          </w:tcPr>
          <w:p w14:paraId="2D072122" w14:textId="77777777" w:rsidR="00A37425" w:rsidRPr="00A564B4" w:rsidRDefault="00A37425" w:rsidP="00BB208B">
            <w:pPr>
              <w:pStyle w:val="TAL"/>
            </w:pPr>
          </w:p>
        </w:tc>
        <w:tc>
          <w:tcPr>
            <w:tcW w:w="1695" w:type="dxa"/>
            <w:tcBorders>
              <w:bottom w:val="single" w:sz="6" w:space="0" w:color="auto"/>
            </w:tcBorders>
          </w:tcPr>
          <w:p w14:paraId="058EDC9D" w14:textId="77777777" w:rsidR="00A37425" w:rsidRPr="00A564B4" w:rsidRDefault="00A37425" w:rsidP="00BB208B">
            <w:pPr>
              <w:pStyle w:val="TAL"/>
            </w:pPr>
          </w:p>
        </w:tc>
        <w:tc>
          <w:tcPr>
            <w:tcW w:w="1717" w:type="dxa"/>
            <w:tcBorders>
              <w:bottom w:val="single" w:sz="6" w:space="0" w:color="auto"/>
            </w:tcBorders>
          </w:tcPr>
          <w:p w14:paraId="54B21C8B" w14:textId="77777777" w:rsidR="00A37425" w:rsidRPr="00A564B4" w:rsidRDefault="00A37425" w:rsidP="00BB208B">
            <w:pPr>
              <w:pStyle w:val="TAL"/>
            </w:pPr>
          </w:p>
        </w:tc>
      </w:tr>
      <w:tr w:rsidR="00A37425" w:rsidRPr="00A564B4" w14:paraId="595E31C0" w14:textId="77777777" w:rsidTr="00BB208B">
        <w:trPr>
          <w:gridAfter w:val="1"/>
          <w:wAfter w:w="147" w:type="dxa"/>
          <w:cantSplit/>
          <w:jc w:val="center"/>
        </w:trPr>
        <w:tc>
          <w:tcPr>
            <w:tcW w:w="1268" w:type="dxa"/>
            <w:tcBorders>
              <w:bottom w:val="single" w:sz="6" w:space="0" w:color="auto"/>
            </w:tcBorders>
          </w:tcPr>
          <w:p w14:paraId="5C4B7D45" w14:textId="77777777" w:rsidR="00A37425" w:rsidRPr="00A564B4" w:rsidRDefault="00A37425" w:rsidP="00BB208B">
            <w:pPr>
              <w:pStyle w:val="TAL"/>
              <w:rPr>
                <w:lang w:eastAsia="zh-CN"/>
              </w:rPr>
            </w:pPr>
            <w:r w:rsidRPr="00A564B4">
              <w:rPr>
                <w:lang w:eastAsia="zh-CN"/>
              </w:rPr>
              <w:t>8.4.3</w:t>
            </w:r>
          </w:p>
        </w:tc>
        <w:tc>
          <w:tcPr>
            <w:tcW w:w="2959" w:type="dxa"/>
            <w:tcBorders>
              <w:bottom w:val="single" w:sz="6" w:space="0" w:color="auto"/>
            </w:tcBorders>
          </w:tcPr>
          <w:p w14:paraId="5711A931" w14:textId="77777777" w:rsidR="00A37425" w:rsidRPr="00A564B4" w:rsidRDefault="00A37425" w:rsidP="00BB208B">
            <w:pPr>
              <w:pStyle w:val="TAL"/>
            </w:pPr>
            <w:r w:rsidRPr="00A564B4">
              <w:t>E-UTRAN TDD-TDD inter-frequency event triggered reporting under AWGN propagation conditions in synchronous cells with DRX when L3 filtering is used</w:t>
            </w:r>
          </w:p>
        </w:tc>
        <w:tc>
          <w:tcPr>
            <w:tcW w:w="913" w:type="dxa"/>
            <w:tcBorders>
              <w:bottom w:val="single" w:sz="6" w:space="0" w:color="auto"/>
            </w:tcBorders>
          </w:tcPr>
          <w:p w14:paraId="5B949092" w14:textId="77777777" w:rsidR="00A37425" w:rsidRPr="00A564B4" w:rsidRDefault="00A37425" w:rsidP="00BB208B">
            <w:pPr>
              <w:pStyle w:val="TAL"/>
              <w:rPr>
                <w:lang w:eastAsia="zh-CN"/>
              </w:rPr>
            </w:pPr>
            <w:r w:rsidRPr="00A564B4">
              <w:rPr>
                <w:lang w:eastAsia="zh-CN"/>
              </w:rPr>
              <w:t>Rel-8</w:t>
            </w:r>
          </w:p>
        </w:tc>
        <w:tc>
          <w:tcPr>
            <w:tcW w:w="1275" w:type="dxa"/>
            <w:tcBorders>
              <w:bottom w:val="single" w:sz="6" w:space="0" w:color="auto"/>
            </w:tcBorders>
          </w:tcPr>
          <w:p w14:paraId="6D7B0DB9" w14:textId="77777777" w:rsidR="00A37425" w:rsidRPr="00A564B4" w:rsidRDefault="00A37425" w:rsidP="00BB208B">
            <w:pPr>
              <w:pStyle w:val="TAL"/>
              <w:rPr>
                <w:lang w:eastAsia="zh-CN"/>
              </w:rPr>
            </w:pPr>
            <w:r w:rsidRPr="00A564B4">
              <w:t>C02</w:t>
            </w:r>
            <w:r w:rsidRPr="00A564B4">
              <w:rPr>
                <w:lang w:eastAsia="zh-CN"/>
              </w:rPr>
              <w:t>e</w:t>
            </w:r>
          </w:p>
        </w:tc>
        <w:tc>
          <w:tcPr>
            <w:tcW w:w="2470" w:type="dxa"/>
            <w:tcBorders>
              <w:bottom w:val="single" w:sz="6" w:space="0" w:color="auto"/>
            </w:tcBorders>
          </w:tcPr>
          <w:p w14:paraId="24CA667F" w14:textId="77777777" w:rsidR="00A37425" w:rsidRPr="00A564B4" w:rsidRDefault="00A37425" w:rsidP="00BB208B">
            <w:pPr>
              <w:pStyle w:val="TAL"/>
              <w:rPr>
                <w:lang w:eastAsia="zh-CN"/>
              </w:rPr>
            </w:pPr>
            <w:r w:rsidRPr="00A564B4">
              <w:t xml:space="preserve">UE supporting E-UTRA </w:t>
            </w:r>
            <w:r w:rsidRPr="00A564B4">
              <w:rPr>
                <w:lang w:eastAsia="zh-CN"/>
              </w:rPr>
              <w:t>T</w:t>
            </w:r>
            <w:r w:rsidRPr="00A564B4">
              <w:t>DD and Feature Group Indicators 5</w:t>
            </w:r>
            <w:r w:rsidRPr="00A564B4">
              <w:rPr>
                <w:lang w:eastAsia="zh-CN"/>
              </w:rPr>
              <w:t xml:space="preserve"> and 25</w:t>
            </w:r>
          </w:p>
        </w:tc>
        <w:tc>
          <w:tcPr>
            <w:tcW w:w="1668" w:type="dxa"/>
            <w:tcBorders>
              <w:bottom w:val="single" w:sz="6" w:space="0" w:color="auto"/>
            </w:tcBorders>
          </w:tcPr>
          <w:p w14:paraId="03CAEC62" w14:textId="77777777" w:rsidR="00A37425" w:rsidRPr="00A564B4" w:rsidRDefault="00A37425" w:rsidP="00BB208B">
            <w:pPr>
              <w:pStyle w:val="TAL"/>
            </w:pPr>
          </w:p>
        </w:tc>
        <w:tc>
          <w:tcPr>
            <w:tcW w:w="1695" w:type="dxa"/>
            <w:tcBorders>
              <w:bottom w:val="single" w:sz="6" w:space="0" w:color="auto"/>
            </w:tcBorders>
          </w:tcPr>
          <w:p w14:paraId="1ADB21B4" w14:textId="77777777" w:rsidR="00A37425" w:rsidRPr="00A564B4" w:rsidRDefault="00A37425" w:rsidP="00BB208B">
            <w:pPr>
              <w:pStyle w:val="TAL"/>
            </w:pPr>
          </w:p>
        </w:tc>
        <w:tc>
          <w:tcPr>
            <w:tcW w:w="1717" w:type="dxa"/>
            <w:tcBorders>
              <w:bottom w:val="single" w:sz="6" w:space="0" w:color="auto"/>
            </w:tcBorders>
          </w:tcPr>
          <w:p w14:paraId="63A8AF69" w14:textId="77777777" w:rsidR="00A37425" w:rsidRPr="00A564B4" w:rsidRDefault="00A37425" w:rsidP="00BB208B">
            <w:pPr>
              <w:pStyle w:val="TAL"/>
            </w:pPr>
            <w:r w:rsidRPr="00A564B4">
              <w:t>2Rx, 4Rx</w:t>
            </w:r>
          </w:p>
        </w:tc>
      </w:tr>
      <w:tr w:rsidR="00A37425" w:rsidRPr="00A564B4" w14:paraId="011CAE42" w14:textId="77777777" w:rsidTr="00BB208B">
        <w:trPr>
          <w:gridAfter w:val="1"/>
          <w:wAfter w:w="147" w:type="dxa"/>
          <w:cantSplit/>
          <w:jc w:val="center"/>
        </w:trPr>
        <w:tc>
          <w:tcPr>
            <w:tcW w:w="1268" w:type="dxa"/>
            <w:tcBorders>
              <w:bottom w:val="single" w:sz="6" w:space="0" w:color="auto"/>
            </w:tcBorders>
          </w:tcPr>
          <w:p w14:paraId="0DA76E17" w14:textId="77777777" w:rsidR="00A37425" w:rsidRPr="00A564B4" w:rsidRDefault="00A37425" w:rsidP="00BB208B">
            <w:pPr>
              <w:pStyle w:val="TAL"/>
              <w:rPr>
                <w:lang w:eastAsia="zh-CN"/>
              </w:rPr>
            </w:pPr>
            <w:r w:rsidRPr="00A564B4">
              <w:rPr>
                <w:lang w:eastAsia="zh-CN"/>
              </w:rPr>
              <w:t>8.4.3_2</w:t>
            </w:r>
          </w:p>
        </w:tc>
        <w:tc>
          <w:tcPr>
            <w:tcW w:w="2959" w:type="dxa"/>
            <w:tcBorders>
              <w:bottom w:val="single" w:sz="6" w:space="0" w:color="auto"/>
            </w:tcBorders>
          </w:tcPr>
          <w:p w14:paraId="6B372BF0" w14:textId="77777777" w:rsidR="00A37425" w:rsidRPr="00A564B4" w:rsidRDefault="00A37425" w:rsidP="00BB208B">
            <w:pPr>
              <w:pStyle w:val="TAL"/>
            </w:pPr>
            <w:r w:rsidRPr="00A564B4">
              <w:t>E-UTRAN TDD-TDD inter-frequency event triggered reporting under AWGN propagation conditions in synchronous cells with DRX when L3 filtering is used for UE category 1bis</w:t>
            </w:r>
          </w:p>
        </w:tc>
        <w:tc>
          <w:tcPr>
            <w:tcW w:w="913" w:type="dxa"/>
            <w:tcBorders>
              <w:bottom w:val="single" w:sz="6" w:space="0" w:color="auto"/>
            </w:tcBorders>
          </w:tcPr>
          <w:p w14:paraId="3E9D903F" w14:textId="77777777" w:rsidR="00A37425" w:rsidRPr="00A564B4" w:rsidRDefault="00A37425" w:rsidP="00BB208B">
            <w:pPr>
              <w:pStyle w:val="TAL"/>
              <w:rPr>
                <w:lang w:eastAsia="zh-CN"/>
              </w:rPr>
            </w:pPr>
            <w:r w:rsidRPr="00A564B4">
              <w:rPr>
                <w:lang w:eastAsia="zh-CN"/>
              </w:rPr>
              <w:t>Rel-13</w:t>
            </w:r>
          </w:p>
        </w:tc>
        <w:tc>
          <w:tcPr>
            <w:tcW w:w="1275" w:type="dxa"/>
            <w:tcBorders>
              <w:bottom w:val="single" w:sz="6" w:space="0" w:color="auto"/>
            </w:tcBorders>
          </w:tcPr>
          <w:p w14:paraId="3DB396AE" w14:textId="77777777" w:rsidR="00A37425" w:rsidRPr="00A564B4" w:rsidRDefault="00A37425" w:rsidP="00BB208B">
            <w:pPr>
              <w:pStyle w:val="TAL"/>
              <w:rPr>
                <w:lang w:eastAsia="zh-CN"/>
              </w:rPr>
            </w:pPr>
            <w:r w:rsidRPr="00A564B4">
              <w:t>C195c</w:t>
            </w:r>
          </w:p>
        </w:tc>
        <w:tc>
          <w:tcPr>
            <w:tcW w:w="2470" w:type="dxa"/>
            <w:tcBorders>
              <w:bottom w:val="single" w:sz="6" w:space="0" w:color="auto"/>
            </w:tcBorders>
          </w:tcPr>
          <w:p w14:paraId="2DA86A3A" w14:textId="77777777" w:rsidR="00A37425" w:rsidRPr="00A564B4" w:rsidRDefault="00A37425" w:rsidP="00BB208B">
            <w:pPr>
              <w:pStyle w:val="TAL"/>
            </w:pPr>
            <w:r w:rsidRPr="00A564B4">
              <w:t>UE supporting E-UTRA TDD and Feature Group Indicators 5 and 25 and UE category 1bis</w:t>
            </w:r>
          </w:p>
        </w:tc>
        <w:tc>
          <w:tcPr>
            <w:tcW w:w="1668" w:type="dxa"/>
            <w:tcBorders>
              <w:bottom w:val="single" w:sz="6" w:space="0" w:color="auto"/>
            </w:tcBorders>
          </w:tcPr>
          <w:p w14:paraId="310004D1" w14:textId="77777777" w:rsidR="00A37425" w:rsidRPr="00A564B4" w:rsidRDefault="00A37425" w:rsidP="00BB208B">
            <w:pPr>
              <w:pStyle w:val="TAL"/>
            </w:pPr>
          </w:p>
        </w:tc>
        <w:tc>
          <w:tcPr>
            <w:tcW w:w="1695" w:type="dxa"/>
            <w:tcBorders>
              <w:bottom w:val="single" w:sz="6" w:space="0" w:color="auto"/>
            </w:tcBorders>
          </w:tcPr>
          <w:p w14:paraId="68C5A648" w14:textId="77777777" w:rsidR="00A37425" w:rsidRPr="00A564B4" w:rsidRDefault="00A37425" w:rsidP="00BB208B">
            <w:pPr>
              <w:pStyle w:val="TAL"/>
            </w:pPr>
          </w:p>
        </w:tc>
        <w:tc>
          <w:tcPr>
            <w:tcW w:w="1717" w:type="dxa"/>
            <w:tcBorders>
              <w:bottom w:val="single" w:sz="6" w:space="0" w:color="auto"/>
            </w:tcBorders>
          </w:tcPr>
          <w:p w14:paraId="018908A1" w14:textId="77777777" w:rsidR="00A37425" w:rsidRPr="00A564B4" w:rsidRDefault="00A37425" w:rsidP="00BB208B">
            <w:pPr>
              <w:pStyle w:val="TAL"/>
            </w:pPr>
          </w:p>
        </w:tc>
      </w:tr>
      <w:tr w:rsidR="00A37425" w:rsidRPr="00A564B4" w14:paraId="1EAD9102" w14:textId="77777777" w:rsidTr="00BB208B">
        <w:trPr>
          <w:gridAfter w:val="1"/>
          <w:wAfter w:w="147" w:type="dxa"/>
          <w:cantSplit/>
          <w:jc w:val="center"/>
        </w:trPr>
        <w:tc>
          <w:tcPr>
            <w:tcW w:w="1268" w:type="dxa"/>
            <w:tcBorders>
              <w:bottom w:val="single" w:sz="6" w:space="0" w:color="auto"/>
            </w:tcBorders>
          </w:tcPr>
          <w:p w14:paraId="4455BC12" w14:textId="77777777" w:rsidR="00A37425" w:rsidRPr="00A564B4" w:rsidRDefault="00A37425" w:rsidP="00BB208B">
            <w:pPr>
              <w:pStyle w:val="TAL"/>
              <w:rPr>
                <w:lang w:eastAsia="zh-CN"/>
              </w:rPr>
            </w:pPr>
            <w:r w:rsidRPr="00A564B4">
              <w:rPr>
                <w:lang w:eastAsia="zh-CN"/>
              </w:rPr>
              <w:t>8.4.4</w:t>
            </w:r>
          </w:p>
        </w:tc>
        <w:tc>
          <w:tcPr>
            <w:tcW w:w="2959" w:type="dxa"/>
            <w:tcBorders>
              <w:bottom w:val="single" w:sz="6" w:space="0" w:color="auto"/>
            </w:tcBorders>
          </w:tcPr>
          <w:p w14:paraId="281CD651" w14:textId="77777777" w:rsidR="00A37425" w:rsidRPr="00A564B4" w:rsidRDefault="00A37425" w:rsidP="00BB208B">
            <w:pPr>
              <w:pStyle w:val="TAL"/>
            </w:pPr>
            <w:r w:rsidRPr="00A564B4">
              <w:t>E-UTRAN TDD - TDD Inter-frequency identification of a new CGI of E-UTRA cell using autonomous gaps</w:t>
            </w:r>
          </w:p>
        </w:tc>
        <w:tc>
          <w:tcPr>
            <w:tcW w:w="913" w:type="dxa"/>
            <w:tcBorders>
              <w:bottom w:val="single" w:sz="6" w:space="0" w:color="auto"/>
            </w:tcBorders>
          </w:tcPr>
          <w:p w14:paraId="7556AF80" w14:textId="77777777" w:rsidR="00A37425" w:rsidRPr="00A564B4" w:rsidRDefault="00A37425" w:rsidP="00BB208B">
            <w:pPr>
              <w:pStyle w:val="TAL"/>
              <w:rPr>
                <w:lang w:eastAsia="zh-CN"/>
              </w:rPr>
            </w:pPr>
            <w:r w:rsidRPr="00A564B4">
              <w:rPr>
                <w:lang w:eastAsia="zh-CN"/>
              </w:rPr>
              <w:t>Rel-9</w:t>
            </w:r>
          </w:p>
        </w:tc>
        <w:tc>
          <w:tcPr>
            <w:tcW w:w="1275" w:type="dxa"/>
            <w:tcBorders>
              <w:bottom w:val="single" w:sz="6" w:space="0" w:color="auto"/>
            </w:tcBorders>
          </w:tcPr>
          <w:p w14:paraId="1997A5AF" w14:textId="77777777" w:rsidR="00A37425" w:rsidRPr="00A564B4" w:rsidRDefault="00A37425" w:rsidP="00BB208B">
            <w:pPr>
              <w:pStyle w:val="TAL"/>
            </w:pPr>
            <w:r w:rsidRPr="00A564B4">
              <w:rPr>
                <w:lang w:eastAsia="zh-CN"/>
              </w:rPr>
              <w:t>C16</w:t>
            </w:r>
          </w:p>
        </w:tc>
        <w:tc>
          <w:tcPr>
            <w:tcW w:w="2470" w:type="dxa"/>
            <w:tcBorders>
              <w:bottom w:val="single" w:sz="6" w:space="0" w:color="auto"/>
            </w:tcBorders>
          </w:tcPr>
          <w:p w14:paraId="69BBD881" w14:textId="77777777" w:rsidR="00A37425" w:rsidRPr="00A564B4" w:rsidRDefault="00A37425" w:rsidP="00BB208B">
            <w:pPr>
              <w:pStyle w:val="TAL"/>
              <w:rPr>
                <w:lang w:eastAsia="zh-CN"/>
              </w:rPr>
            </w:pPr>
            <w:r w:rsidRPr="00A564B4">
              <w:t>UE supporting E-UTRA TDD</w:t>
            </w:r>
            <w:r w:rsidRPr="00A564B4">
              <w:rPr>
                <w:lang w:eastAsia="zh-CN"/>
              </w:rPr>
              <w:t xml:space="preserve"> and inter-frequency SI acquisition in TDD for HO</w:t>
            </w:r>
          </w:p>
        </w:tc>
        <w:tc>
          <w:tcPr>
            <w:tcW w:w="1668" w:type="dxa"/>
            <w:tcBorders>
              <w:bottom w:val="single" w:sz="6" w:space="0" w:color="auto"/>
            </w:tcBorders>
          </w:tcPr>
          <w:p w14:paraId="666DB3F6" w14:textId="77777777" w:rsidR="00A37425" w:rsidRPr="00A564B4" w:rsidRDefault="00A37425" w:rsidP="00BB208B">
            <w:pPr>
              <w:pStyle w:val="TAL"/>
            </w:pPr>
          </w:p>
        </w:tc>
        <w:tc>
          <w:tcPr>
            <w:tcW w:w="1695" w:type="dxa"/>
            <w:tcBorders>
              <w:bottom w:val="single" w:sz="6" w:space="0" w:color="auto"/>
            </w:tcBorders>
          </w:tcPr>
          <w:p w14:paraId="199DE22D" w14:textId="77777777" w:rsidR="00A37425" w:rsidRPr="00A564B4" w:rsidRDefault="00A37425" w:rsidP="00BB208B">
            <w:pPr>
              <w:pStyle w:val="TAL"/>
            </w:pPr>
          </w:p>
        </w:tc>
        <w:tc>
          <w:tcPr>
            <w:tcW w:w="1717" w:type="dxa"/>
            <w:tcBorders>
              <w:bottom w:val="single" w:sz="6" w:space="0" w:color="auto"/>
            </w:tcBorders>
          </w:tcPr>
          <w:p w14:paraId="58FA8AD9" w14:textId="77777777" w:rsidR="00A37425" w:rsidRPr="00A564B4" w:rsidRDefault="00A37425" w:rsidP="00BB208B">
            <w:pPr>
              <w:pStyle w:val="TAL"/>
            </w:pPr>
            <w:r w:rsidRPr="00A564B4">
              <w:t>2Rx, 4Rx</w:t>
            </w:r>
          </w:p>
        </w:tc>
      </w:tr>
      <w:tr w:rsidR="00A37425" w:rsidRPr="00A564B4" w14:paraId="7912D230" w14:textId="77777777" w:rsidTr="00BB208B">
        <w:trPr>
          <w:gridAfter w:val="1"/>
          <w:wAfter w:w="147" w:type="dxa"/>
          <w:cantSplit/>
          <w:jc w:val="center"/>
        </w:trPr>
        <w:tc>
          <w:tcPr>
            <w:tcW w:w="1268" w:type="dxa"/>
            <w:tcBorders>
              <w:bottom w:val="single" w:sz="6" w:space="0" w:color="auto"/>
            </w:tcBorders>
          </w:tcPr>
          <w:p w14:paraId="03A0BBF8" w14:textId="77777777" w:rsidR="00A37425" w:rsidRPr="00A564B4" w:rsidRDefault="00A37425" w:rsidP="00BB208B">
            <w:pPr>
              <w:pStyle w:val="TAL"/>
              <w:rPr>
                <w:lang w:eastAsia="zh-CN"/>
              </w:rPr>
            </w:pPr>
            <w:r w:rsidRPr="00A564B4">
              <w:rPr>
                <w:lang w:eastAsia="zh-CN"/>
              </w:rPr>
              <w:t>8.4.5</w:t>
            </w:r>
          </w:p>
        </w:tc>
        <w:tc>
          <w:tcPr>
            <w:tcW w:w="2959" w:type="dxa"/>
            <w:tcBorders>
              <w:bottom w:val="single" w:sz="6" w:space="0" w:color="auto"/>
            </w:tcBorders>
          </w:tcPr>
          <w:p w14:paraId="4857BC16" w14:textId="77777777" w:rsidR="00A37425" w:rsidRPr="00A564B4" w:rsidRDefault="00A37425" w:rsidP="00BB208B">
            <w:pPr>
              <w:pStyle w:val="TAL"/>
            </w:pPr>
            <w:r w:rsidRPr="00A564B4">
              <w:t>E-UTRAN TDD - TDD Inter-frequency identification of a new CGI of E-UTRA cell using autonomous gaps with DRX</w:t>
            </w:r>
          </w:p>
        </w:tc>
        <w:tc>
          <w:tcPr>
            <w:tcW w:w="913" w:type="dxa"/>
            <w:tcBorders>
              <w:bottom w:val="single" w:sz="6" w:space="0" w:color="auto"/>
            </w:tcBorders>
          </w:tcPr>
          <w:p w14:paraId="68D76B29" w14:textId="77777777" w:rsidR="00A37425" w:rsidRPr="00A564B4" w:rsidRDefault="00A37425" w:rsidP="00BB208B">
            <w:pPr>
              <w:pStyle w:val="TAL"/>
              <w:rPr>
                <w:lang w:eastAsia="zh-CN"/>
              </w:rPr>
            </w:pPr>
            <w:r w:rsidRPr="00A564B4">
              <w:rPr>
                <w:lang w:eastAsia="zh-CN"/>
              </w:rPr>
              <w:t>Rel-9</w:t>
            </w:r>
          </w:p>
        </w:tc>
        <w:tc>
          <w:tcPr>
            <w:tcW w:w="1275" w:type="dxa"/>
            <w:tcBorders>
              <w:bottom w:val="single" w:sz="6" w:space="0" w:color="auto"/>
            </w:tcBorders>
          </w:tcPr>
          <w:p w14:paraId="2B36F590" w14:textId="77777777" w:rsidR="00A37425" w:rsidRPr="00A564B4" w:rsidRDefault="00A37425" w:rsidP="00BB208B">
            <w:pPr>
              <w:pStyle w:val="TAL"/>
            </w:pPr>
            <w:r w:rsidRPr="00A564B4">
              <w:rPr>
                <w:lang w:eastAsia="zh-CN"/>
              </w:rPr>
              <w:t>C16</w:t>
            </w:r>
          </w:p>
        </w:tc>
        <w:tc>
          <w:tcPr>
            <w:tcW w:w="2470" w:type="dxa"/>
            <w:tcBorders>
              <w:bottom w:val="single" w:sz="6" w:space="0" w:color="auto"/>
            </w:tcBorders>
          </w:tcPr>
          <w:p w14:paraId="76775DD7" w14:textId="77777777" w:rsidR="00A37425" w:rsidRPr="00A564B4" w:rsidRDefault="00A37425" w:rsidP="00BB208B">
            <w:pPr>
              <w:pStyle w:val="TAL"/>
              <w:rPr>
                <w:lang w:eastAsia="zh-CN"/>
              </w:rPr>
            </w:pPr>
            <w:r w:rsidRPr="00A564B4">
              <w:t>UE supporting E-UTRA TDD</w:t>
            </w:r>
            <w:r w:rsidRPr="00A564B4">
              <w:rPr>
                <w:lang w:eastAsia="zh-CN"/>
              </w:rPr>
              <w:t xml:space="preserve"> and inter-frequency SI acquisition in TDD for HO</w:t>
            </w:r>
          </w:p>
        </w:tc>
        <w:tc>
          <w:tcPr>
            <w:tcW w:w="1668" w:type="dxa"/>
            <w:tcBorders>
              <w:bottom w:val="single" w:sz="6" w:space="0" w:color="auto"/>
            </w:tcBorders>
          </w:tcPr>
          <w:p w14:paraId="5C57FAB6" w14:textId="77777777" w:rsidR="00A37425" w:rsidRPr="00A564B4" w:rsidRDefault="00A37425" w:rsidP="00BB208B">
            <w:pPr>
              <w:pStyle w:val="TAL"/>
            </w:pPr>
          </w:p>
        </w:tc>
        <w:tc>
          <w:tcPr>
            <w:tcW w:w="1695" w:type="dxa"/>
            <w:tcBorders>
              <w:bottom w:val="single" w:sz="6" w:space="0" w:color="auto"/>
            </w:tcBorders>
          </w:tcPr>
          <w:p w14:paraId="363A10D4" w14:textId="77777777" w:rsidR="00A37425" w:rsidRPr="00A564B4" w:rsidRDefault="00A37425" w:rsidP="00BB208B">
            <w:pPr>
              <w:pStyle w:val="TAL"/>
            </w:pPr>
          </w:p>
        </w:tc>
        <w:tc>
          <w:tcPr>
            <w:tcW w:w="1717" w:type="dxa"/>
            <w:tcBorders>
              <w:bottom w:val="single" w:sz="6" w:space="0" w:color="auto"/>
            </w:tcBorders>
          </w:tcPr>
          <w:p w14:paraId="6CA46064" w14:textId="77777777" w:rsidR="00A37425" w:rsidRPr="00A564B4" w:rsidRDefault="00A37425" w:rsidP="00BB208B">
            <w:pPr>
              <w:pStyle w:val="TAL"/>
            </w:pPr>
            <w:r w:rsidRPr="00A564B4">
              <w:t>2Rx, 4Rx</w:t>
            </w:r>
          </w:p>
        </w:tc>
      </w:tr>
      <w:tr w:rsidR="00A37425" w:rsidRPr="00A564B4" w14:paraId="747E18C7" w14:textId="77777777" w:rsidTr="00BB208B">
        <w:trPr>
          <w:gridAfter w:val="1"/>
          <w:wAfter w:w="147" w:type="dxa"/>
          <w:cantSplit/>
          <w:jc w:val="center"/>
        </w:trPr>
        <w:tc>
          <w:tcPr>
            <w:tcW w:w="1268" w:type="dxa"/>
            <w:tcBorders>
              <w:bottom w:val="single" w:sz="6" w:space="0" w:color="auto"/>
            </w:tcBorders>
          </w:tcPr>
          <w:p w14:paraId="62167100" w14:textId="77777777" w:rsidR="00A37425" w:rsidRPr="00A564B4" w:rsidRDefault="00A37425" w:rsidP="00BB208B">
            <w:pPr>
              <w:pStyle w:val="TAL"/>
              <w:rPr>
                <w:lang w:eastAsia="zh-CN"/>
              </w:rPr>
            </w:pPr>
            <w:r w:rsidRPr="00A564B4">
              <w:rPr>
                <w:lang w:eastAsia="zh-CN"/>
              </w:rPr>
              <w:t>8.4.6</w:t>
            </w:r>
          </w:p>
        </w:tc>
        <w:tc>
          <w:tcPr>
            <w:tcW w:w="2959" w:type="dxa"/>
            <w:tcBorders>
              <w:bottom w:val="single" w:sz="6" w:space="0" w:color="auto"/>
            </w:tcBorders>
          </w:tcPr>
          <w:p w14:paraId="11F9E6B1" w14:textId="77777777" w:rsidR="00A37425" w:rsidRPr="00A564B4" w:rsidRDefault="00A37425" w:rsidP="00BB208B">
            <w:pPr>
              <w:pStyle w:val="TAL"/>
            </w:pPr>
            <w:r w:rsidRPr="00A564B4">
              <w:t xml:space="preserve">E-UTRAN TDD-TDD Inter-frequency event triggered reporting </w:t>
            </w:r>
            <w:r w:rsidRPr="00A564B4">
              <w:rPr>
                <w:lang w:eastAsia="zh-CN"/>
              </w:rPr>
              <w:t>for TDD UL/DL configuration 0</w:t>
            </w:r>
          </w:p>
        </w:tc>
        <w:tc>
          <w:tcPr>
            <w:tcW w:w="913" w:type="dxa"/>
            <w:tcBorders>
              <w:bottom w:val="single" w:sz="6" w:space="0" w:color="auto"/>
            </w:tcBorders>
          </w:tcPr>
          <w:p w14:paraId="3B13D809" w14:textId="77777777" w:rsidR="00A37425" w:rsidRPr="00A564B4" w:rsidRDefault="00A37425" w:rsidP="00BB208B">
            <w:pPr>
              <w:pStyle w:val="TAL"/>
              <w:rPr>
                <w:lang w:eastAsia="zh-CN"/>
              </w:rPr>
            </w:pPr>
            <w:r w:rsidRPr="00A564B4">
              <w:rPr>
                <w:lang w:eastAsia="zh-CN"/>
              </w:rPr>
              <w:t>Rel-12</w:t>
            </w:r>
          </w:p>
        </w:tc>
        <w:tc>
          <w:tcPr>
            <w:tcW w:w="1275" w:type="dxa"/>
            <w:tcBorders>
              <w:bottom w:val="single" w:sz="6" w:space="0" w:color="auto"/>
            </w:tcBorders>
          </w:tcPr>
          <w:p w14:paraId="0353B2E8" w14:textId="77777777" w:rsidR="00A37425" w:rsidRPr="00A564B4" w:rsidRDefault="00A37425" w:rsidP="00BB208B">
            <w:pPr>
              <w:pStyle w:val="TAL"/>
              <w:rPr>
                <w:lang w:eastAsia="zh-CN"/>
              </w:rPr>
            </w:pPr>
            <w:r w:rsidRPr="00A564B4">
              <w:t>C02b</w:t>
            </w:r>
          </w:p>
        </w:tc>
        <w:tc>
          <w:tcPr>
            <w:tcW w:w="2470" w:type="dxa"/>
            <w:tcBorders>
              <w:bottom w:val="single" w:sz="6" w:space="0" w:color="auto"/>
            </w:tcBorders>
          </w:tcPr>
          <w:p w14:paraId="3D031565" w14:textId="77777777" w:rsidR="00A37425" w:rsidRPr="00A564B4" w:rsidRDefault="00A37425" w:rsidP="00BB208B">
            <w:pPr>
              <w:pStyle w:val="TAL"/>
            </w:pPr>
            <w:r w:rsidRPr="00A564B4">
              <w:t>UE supporting E-UTRA TDD and Feature Group Indicator 25</w:t>
            </w:r>
          </w:p>
        </w:tc>
        <w:tc>
          <w:tcPr>
            <w:tcW w:w="1668" w:type="dxa"/>
            <w:tcBorders>
              <w:bottom w:val="single" w:sz="6" w:space="0" w:color="auto"/>
            </w:tcBorders>
          </w:tcPr>
          <w:p w14:paraId="3A58967D" w14:textId="77777777" w:rsidR="00A37425" w:rsidRPr="00A564B4" w:rsidRDefault="00A37425" w:rsidP="00BB208B">
            <w:pPr>
              <w:pStyle w:val="TAL"/>
            </w:pPr>
          </w:p>
        </w:tc>
        <w:tc>
          <w:tcPr>
            <w:tcW w:w="1695" w:type="dxa"/>
            <w:tcBorders>
              <w:bottom w:val="single" w:sz="6" w:space="0" w:color="auto"/>
            </w:tcBorders>
          </w:tcPr>
          <w:p w14:paraId="73921F3C" w14:textId="77777777" w:rsidR="00A37425" w:rsidRPr="00A564B4" w:rsidRDefault="00A37425" w:rsidP="00BB208B">
            <w:pPr>
              <w:pStyle w:val="TAL"/>
            </w:pPr>
          </w:p>
        </w:tc>
        <w:tc>
          <w:tcPr>
            <w:tcW w:w="1717" w:type="dxa"/>
            <w:tcBorders>
              <w:bottom w:val="single" w:sz="6" w:space="0" w:color="auto"/>
            </w:tcBorders>
          </w:tcPr>
          <w:p w14:paraId="47C53B3B" w14:textId="77777777" w:rsidR="00A37425" w:rsidRPr="00A564B4" w:rsidRDefault="00A37425" w:rsidP="00BB208B">
            <w:pPr>
              <w:pStyle w:val="TAL"/>
            </w:pPr>
            <w:r w:rsidRPr="00A564B4">
              <w:t>2Rx, 4Rx</w:t>
            </w:r>
          </w:p>
        </w:tc>
      </w:tr>
      <w:tr w:rsidR="00A37425" w:rsidRPr="00A564B4" w14:paraId="34A3213D" w14:textId="77777777" w:rsidTr="00BB208B">
        <w:trPr>
          <w:gridAfter w:val="1"/>
          <w:wAfter w:w="147" w:type="dxa"/>
          <w:cantSplit/>
          <w:jc w:val="center"/>
        </w:trPr>
        <w:tc>
          <w:tcPr>
            <w:tcW w:w="1268" w:type="dxa"/>
            <w:tcBorders>
              <w:bottom w:val="single" w:sz="6" w:space="0" w:color="auto"/>
            </w:tcBorders>
          </w:tcPr>
          <w:p w14:paraId="24897C09" w14:textId="77777777" w:rsidR="00A37425" w:rsidRPr="00A564B4" w:rsidRDefault="00A37425" w:rsidP="00BB208B">
            <w:pPr>
              <w:pStyle w:val="TAL"/>
              <w:rPr>
                <w:lang w:eastAsia="zh-CN"/>
              </w:rPr>
            </w:pPr>
            <w:r w:rsidRPr="00A564B4">
              <w:rPr>
                <w:lang w:eastAsia="zh-CN"/>
              </w:rPr>
              <w:t>8.4.6_2</w:t>
            </w:r>
          </w:p>
        </w:tc>
        <w:tc>
          <w:tcPr>
            <w:tcW w:w="2959" w:type="dxa"/>
            <w:tcBorders>
              <w:bottom w:val="single" w:sz="6" w:space="0" w:color="auto"/>
            </w:tcBorders>
          </w:tcPr>
          <w:p w14:paraId="496834EB" w14:textId="77777777" w:rsidR="00A37425" w:rsidRPr="00A564B4" w:rsidRDefault="00A37425" w:rsidP="00BB208B">
            <w:pPr>
              <w:pStyle w:val="TAL"/>
            </w:pPr>
            <w:r w:rsidRPr="00A564B4">
              <w:t xml:space="preserve">E-UTRAN TDD-TDD Inter-frequency event triggered reporting </w:t>
            </w:r>
            <w:r w:rsidRPr="00A564B4">
              <w:rPr>
                <w:lang w:eastAsia="zh-CN"/>
              </w:rPr>
              <w:t>for TDD UL/DL configuration 0 for UE category 1bis</w:t>
            </w:r>
          </w:p>
        </w:tc>
        <w:tc>
          <w:tcPr>
            <w:tcW w:w="913" w:type="dxa"/>
            <w:tcBorders>
              <w:bottom w:val="single" w:sz="6" w:space="0" w:color="auto"/>
            </w:tcBorders>
          </w:tcPr>
          <w:p w14:paraId="3DC2F86F" w14:textId="77777777" w:rsidR="00A37425" w:rsidRPr="00A564B4" w:rsidRDefault="00A37425" w:rsidP="00BB208B">
            <w:pPr>
              <w:pStyle w:val="TAL"/>
              <w:rPr>
                <w:lang w:eastAsia="zh-CN"/>
              </w:rPr>
            </w:pPr>
            <w:r w:rsidRPr="00A564B4">
              <w:rPr>
                <w:lang w:eastAsia="zh-CN"/>
              </w:rPr>
              <w:t>Rel-13</w:t>
            </w:r>
          </w:p>
        </w:tc>
        <w:tc>
          <w:tcPr>
            <w:tcW w:w="1275" w:type="dxa"/>
            <w:tcBorders>
              <w:bottom w:val="single" w:sz="6" w:space="0" w:color="auto"/>
            </w:tcBorders>
          </w:tcPr>
          <w:p w14:paraId="7BC184BA" w14:textId="77777777" w:rsidR="00A37425" w:rsidRPr="00A564B4" w:rsidRDefault="00A37425" w:rsidP="00BB208B">
            <w:pPr>
              <w:pStyle w:val="TAL"/>
            </w:pPr>
            <w:r w:rsidRPr="00A564B4">
              <w:t>C213</w:t>
            </w:r>
          </w:p>
        </w:tc>
        <w:tc>
          <w:tcPr>
            <w:tcW w:w="2470" w:type="dxa"/>
            <w:tcBorders>
              <w:bottom w:val="single" w:sz="6" w:space="0" w:color="auto"/>
            </w:tcBorders>
          </w:tcPr>
          <w:p w14:paraId="4A0DBB92" w14:textId="77777777" w:rsidR="00A37425" w:rsidRPr="00A564B4" w:rsidRDefault="00A37425" w:rsidP="00BB208B">
            <w:pPr>
              <w:pStyle w:val="TAL"/>
            </w:pPr>
            <w:r w:rsidRPr="00A564B4">
              <w:t>UE supporting E-UTRA TDD and Feature Group Indicator 25 and UE Category 1bis</w:t>
            </w:r>
          </w:p>
        </w:tc>
        <w:tc>
          <w:tcPr>
            <w:tcW w:w="1668" w:type="dxa"/>
            <w:tcBorders>
              <w:bottom w:val="single" w:sz="6" w:space="0" w:color="auto"/>
            </w:tcBorders>
          </w:tcPr>
          <w:p w14:paraId="0BE1AE61" w14:textId="77777777" w:rsidR="00A37425" w:rsidRPr="00A564B4" w:rsidRDefault="00A37425" w:rsidP="00BB208B">
            <w:pPr>
              <w:pStyle w:val="TAL"/>
            </w:pPr>
          </w:p>
        </w:tc>
        <w:tc>
          <w:tcPr>
            <w:tcW w:w="1695" w:type="dxa"/>
            <w:tcBorders>
              <w:bottom w:val="single" w:sz="6" w:space="0" w:color="auto"/>
            </w:tcBorders>
          </w:tcPr>
          <w:p w14:paraId="6BEB66A6" w14:textId="77777777" w:rsidR="00A37425" w:rsidRPr="00A564B4" w:rsidRDefault="00A37425" w:rsidP="00BB208B">
            <w:pPr>
              <w:pStyle w:val="TAL"/>
            </w:pPr>
          </w:p>
        </w:tc>
        <w:tc>
          <w:tcPr>
            <w:tcW w:w="1717" w:type="dxa"/>
            <w:tcBorders>
              <w:bottom w:val="single" w:sz="6" w:space="0" w:color="auto"/>
            </w:tcBorders>
          </w:tcPr>
          <w:p w14:paraId="40CDDCF9" w14:textId="77777777" w:rsidR="00A37425" w:rsidRPr="00A564B4" w:rsidRDefault="00A37425" w:rsidP="00BB208B">
            <w:pPr>
              <w:pStyle w:val="TAL"/>
            </w:pPr>
          </w:p>
        </w:tc>
      </w:tr>
      <w:tr w:rsidR="00A37425" w:rsidRPr="00A564B4" w14:paraId="3FB0B55A" w14:textId="77777777" w:rsidTr="00BB208B">
        <w:trPr>
          <w:gridAfter w:val="1"/>
          <w:wAfter w:w="147" w:type="dxa"/>
          <w:cantSplit/>
          <w:jc w:val="center"/>
        </w:trPr>
        <w:tc>
          <w:tcPr>
            <w:tcW w:w="1268" w:type="dxa"/>
            <w:tcBorders>
              <w:bottom w:val="single" w:sz="6" w:space="0" w:color="auto"/>
            </w:tcBorders>
          </w:tcPr>
          <w:p w14:paraId="713EE066" w14:textId="77777777" w:rsidR="00A37425" w:rsidRPr="00A564B4" w:rsidRDefault="00A37425" w:rsidP="00BB208B">
            <w:pPr>
              <w:pStyle w:val="TAL"/>
            </w:pPr>
            <w:r w:rsidRPr="00A564B4">
              <w:t>8.4.7</w:t>
            </w:r>
          </w:p>
        </w:tc>
        <w:tc>
          <w:tcPr>
            <w:tcW w:w="2959" w:type="dxa"/>
            <w:tcBorders>
              <w:bottom w:val="single" w:sz="6" w:space="0" w:color="auto"/>
            </w:tcBorders>
          </w:tcPr>
          <w:p w14:paraId="14338E96" w14:textId="77777777" w:rsidR="00A37425" w:rsidRPr="00A564B4" w:rsidRDefault="00A37425" w:rsidP="00BB208B">
            <w:pPr>
              <w:pStyle w:val="TAL"/>
            </w:pPr>
            <w:r w:rsidRPr="00A564B4">
              <w:t>E-UTRAN TDD-TDD Inter-frequency event triggered reporting under fading propagation conditions in asynchronous cells for Increased Carrier Monitoring without Reduced Performance Group</w:t>
            </w:r>
          </w:p>
        </w:tc>
        <w:tc>
          <w:tcPr>
            <w:tcW w:w="913" w:type="dxa"/>
            <w:tcBorders>
              <w:bottom w:val="single" w:sz="6" w:space="0" w:color="auto"/>
            </w:tcBorders>
          </w:tcPr>
          <w:p w14:paraId="18F1C8C4" w14:textId="77777777" w:rsidR="00A37425" w:rsidRPr="00A564B4" w:rsidRDefault="00A37425" w:rsidP="00BB208B">
            <w:pPr>
              <w:pStyle w:val="TAL"/>
            </w:pPr>
            <w:r w:rsidRPr="00A564B4">
              <w:t>Rel-12</w:t>
            </w:r>
          </w:p>
        </w:tc>
        <w:tc>
          <w:tcPr>
            <w:tcW w:w="1275" w:type="dxa"/>
            <w:tcBorders>
              <w:bottom w:val="single" w:sz="6" w:space="0" w:color="auto"/>
            </w:tcBorders>
          </w:tcPr>
          <w:p w14:paraId="0EAFCA7E" w14:textId="77777777" w:rsidR="00A37425" w:rsidRPr="00A564B4" w:rsidRDefault="00A37425" w:rsidP="00BB208B">
            <w:pPr>
              <w:pStyle w:val="TAL"/>
            </w:pPr>
            <w:r w:rsidRPr="00A564B4">
              <w:t>C01o</w:t>
            </w:r>
          </w:p>
        </w:tc>
        <w:tc>
          <w:tcPr>
            <w:tcW w:w="2470" w:type="dxa"/>
            <w:tcBorders>
              <w:bottom w:val="single" w:sz="6" w:space="0" w:color="auto"/>
            </w:tcBorders>
          </w:tcPr>
          <w:p w14:paraId="08F7FB99" w14:textId="77777777" w:rsidR="00A37425" w:rsidRPr="00A564B4" w:rsidRDefault="00A37425" w:rsidP="00BB208B">
            <w:pPr>
              <w:pStyle w:val="TAL"/>
            </w:pPr>
            <w:r w:rsidRPr="00A564B4">
              <w:t>UE supporting E-UTRA TDD and Increased Carrier Monitoring and Feature Group Indicator 25</w:t>
            </w:r>
          </w:p>
        </w:tc>
        <w:tc>
          <w:tcPr>
            <w:tcW w:w="1668" w:type="dxa"/>
            <w:tcBorders>
              <w:bottom w:val="single" w:sz="6" w:space="0" w:color="auto"/>
            </w:tcBorders>
          </w:tcPr>
          <w:p w14:paraId="2C7BDC6C" w14:textId="77777777" w:rsidR="00A37425" w:rsidRPr="00A564B4" w:rsidRDefault="00A37425" w:rsidP="00BB208B">
            <w:pPr>
              <w:pStyle w:val="TAL"/>
            </w:pPr>
          </w:p>
        </w:tc>
        <w:tc>
          <w:tcPr>
            <w:tcW w:w="1695" w:type="dxa"/>
            <w:tcBorders>
              <w:bottom w:val="single" w:sz="6" w:space="0" w:color="auto"/>
            </w:tcBorders>
          </w:tcPr>
          <w:p w14:paraId="26C3EBC9" w14:textId="77777777" w:rsidR="00A37425" w:rsidRPr="00A564B4" w:rsidRDefault="00A37425" w:rsidP="00BB208B">
            <w:pPr>
              <w:pStyle w:val="TAL"/>
            </w:pPr>
          </w:p>
        </w:tc>
        <w:tc>
          <w:tcPr>
            <w:tcW w:w="1717" w:type="dxa"/>
            <w:tcBorders>
              <w:bottom w:val="single" w:sz="6" w:space="0" w:color="auto"/>
            </w:tcBorders>
          </w:tcPr>
          <w:p w14:paraId="45393B9C" w14:textId="77777777" w:rsidR="00A37425" w:rsidRPr="00A564B4" w:rsidRDefault="00A37425" w:rsidP="00BB208B">
            <w:pPr>
              <w:pStyle w:val="TAL"/>
            </w:pPr>
            <w:r w:rsidRPr="00A564B4">
              <w:t xml:space="preserve">2Rx, 4Rx </w:t>
            </w:r>
          </w:p>
        </w:tc>
      </w:tr>
      <w:tr w:rsidR="00A37425" w:rsidRPr="00A564B4" w14:paraId="6BE683A5" w14:textId="77777777" w:rsidTr="00BB208B">
        <w:trPr>
          <w:cantSplit/>
          <w:jc w:val="center"/>
        </w:trPr>
        <w:tc>
          <w:tcPr>
            <w:tcW w:w="1268" w:type="dxa"/>
            <w:tcBorders>
              <w:bottom w:val="single" w:sz="6" w:space="0" w:color="auto"/>
            </w:tcBorders>
          </w:tcPr>
          <w:p w14:paraId="792A03D3" w14:textId="77777777" w:rsidR="00A37425" w:rsidRPr="00A564B4" w:rsidRDefault="00A37425" w:rsidP="00BB208B">
            <w:pPr>
              <w:pStyle w:val="TAL"/>
            </w:pPr>
            <w:r w:rsidRPr="00A564B4">
              <w:t>8.4.8</w:t>
            </w:r>
          </w:p>
        </w:tc>
        <w:tc>
          <w:tcPr>
            <w:tcW w:w="2959" w:type="dxa"/>
            <w:tcBorders>
              <w:bottom w:val="single" w:sz="6" w:space="0" w:color="auto"/>
            </w:tcBorders>
          </w:tcPr>
          <w:p w14:paraId="5BE1B674" w14:textId="77777777" w:rsidR="00A37425" w:rsidRPr="00A564B4" w:rsidRDefault="00A37425" w:rsidP="00BB208B">
            <w:pPr>
              <w:pStyle w:val="TAL"/>
            </w:pPr>
            <w:r w:rsidRPr="00A564B4">
              <w:t>TDD-TDD Interfrequency correct reporting of measurement events with reduced performance group configured, non DRX</w:t>
            </w:r>
          </w:p>
        </w:tc>
        <w:tc>
          <w:tcPr>
            <w:tcW w:w="913" w:type="dxa"/>
            <w:tcBorders>
              <w:bottom w:val="single" w:sz="6" w:space="0" w:color="auto"/>
            </w:tcBorders>
          </w:tcPr>
          <w:p w14:paraId="7D216344" w14:textId="77777777" w:rsidR="00A37425" w:rsidRPr="00A564B4" w:rsidRDefault="00A37425" w:rsidP="00BB208B">
            <w:pPr>
              <w:pStyle w:val="TAL"/>
            </w:pPr>
            <w:r w:rsidRPr="00A564B4">
              <w:t>Rel-12</w:t>
            </w:r>
          </w:p>
        </w:tc>
        <w:tc>
          <w:tcPr>
            <w:tcW w:w="1275" w:type="dxa"/>
            <w:tcBorders>
              <w:bottom w:val="single" w:sz="6" w:space="0" w:color="auto"/>
            </w:tcBorders>
          </w:tcPr>
          <w:p w14:paraId="04EA33D3" w14:textId="77777777" w:rsidR="00A37425" w:rsidRPr="00A564B4" w:rsidRDefault="00A37425" w:rsidP="00BB208B">
            <w:pPr>
              <w:pStyle w:val="TAL"/>
            </w:pPr>
            <w:r w:rsidRPr="00A564B4">
              <w:t>C01o</w:t>
            </w:r>
          </w:p>
        </w:tc>
        <w:tc>
          <w:tcPr>
            <w:tcW w:w="2470" w:type="dxa"/>
            <w:tcBorders>
              <w:bottom w:val="single" w:sz="6" w:space="0" w:color="auto"/>
            </w:tcBorders>
          </w:tcPr>
          <w:p w14:paraId="27D2CC8B" w14:textId="77777777" w:rsidR="00A37425" w:rsidRPr="00A564B4" w:rsidRDefault="00A37425" w:rsidP="00BB208B">
            <w:pPr>
              <w:pStyle w:val="TAL"/>
            </w:pPr>
            <w:r w:rsidRPr="00A564B4">
              <w:t>E supporting E-UTRA TDD and Increased Carrier Monitoring E-UTRA and Feature Group Indicator 25</w:t>
            </w:r>
          </w:p>
        </w:tc>
        <w:tc>
          <w:tcPr>
            <w:tcW w:w="1668" w:type="dxa"/>
            <w:tcBorders>
              <w:bottom w:val="single" w:sz="6" w:space="0" w:color="auto"/>
            </w:tcBorders>
          </w:tcPr>
          <w:p w14:paraId="5CFDAE63" w14:textId="77777777" w:rsidR="00A37425" w:rsidRPr="00A564B4" w:rsidRDefault="00A37425" w:rsidP="00BB208B">
            <w:pPr>
              <w:pStyle w:val="TAL"/>
            </w:pPr>
          </w:p>
        </w:tc>
        <w:tc>
          <w:tcPr>
            <w:tcW w:w="1695" w:type="dxa"/>
            <w:tcBorders>
              <w:bottom w:val="single" w:sz="6" w:space="0" w:color="auto"/>
            </w:tcBorders>
          </w:tcPr>
          <w:p w14:paraId="0B17E728" w14:textId="77777777" w:rsidR="00A37425" w:rsidRPr="00A564B4" w:rsidRDefault="00A37425" w:rsidP="00BB208B">
            <w:pPr>
              <w:pStyle w:val="TAL"/>
            </w:pPr>
          </w:p>
        </w:tc>
        <w:tc>
          <w:tcPr>
            <w:tcW w:w="1717" w:type="dxa"/>
            <w:gridSpan w:val="2"/>
            <w:tcBorders>
              <w:bottom w:val="single" w:sz="6" w:space="0" w:color="auto"/>
            </w:tcBorders>
          </w:tcPr>
          <w:p w14:paraId="2F0B9F2E" w14:textId="77777777" w:rsidR="00A37425" w:rsidRPr="00A564B4" w:rsidRDefault="00A37425" w:rsidP="00BB208B">
            <w:pPr>
              <w:pStyle w:val="TAL"/>
            </w:pPr>
            <w:r w:rsidRPr="00A564B4">
              <w:t>2Rx, 4Rx</w:t>
            </w:r>
          </w:p>
        </w:tc>
      </w:tr>
      <w:tr w:rsidR="00A37425" w:rsidRPr="00A564B4" w14:paraId="5C9005C1" w14:textId="77777777" w:rsidTr="00BB208B">
        <w:trPr>
          <w:cantSplit/>
          <w:jc w:val="center"/>
        </w:trPr>
        <w:tc>
          <w:tcPr>
            <w:tcW w:w="1268" w:type="dxa"/>
            <w:tcBorders>
              <w:bottom w:val="single" w:sz="6" w:space="0" w:color="auto"/>
            </w:tcBorders>
          </w:tcPr>
          <w:p w14:paraId="05554C47" w14:textId="77777777" w:rsidR="00A37425" w:rsidRPr="00A564B4" w:rsidRDefault="00A37425" w:rsidP="00BB208B">
            <w:pPr>
              <w:pStyle w:val="TAL"/>
            </w:pPr>
            <w:r w:rsidRPr="00A564B4">
              <w:t>8.4.9</w:t>
            </w:r>
          </w:p>
        </w:tc>
        <w:tc>
          <w:tcPr>
            <w:tcW w:w="2959" w:type="dxa"/>
            <w:tcBorders>
              <w:bottom w:val="single" w:sz="6" w:space="0" w:color="auto"/>
            </w:tcBorders>
          </w:tcPr>
          <w:p w14:paraId="345BF2AC" w14:textId="77777777" w:rsidR="00A37425" w:rsidRPr="00A564B4" w:rsidRDefault="00A37425" w:rsidP="00BB208B">
            <w:pPr>
              <w:pStyle w:val="TAL"/>
            </w:pPr>
            <w:r w:rsidRPr="00A564B4">
              <w:t>TDD-TDD Inter-frequency correct reporting of measurement events with reduced performance group configured, DRX</w:t>
            </w:r>
          </w:p>
        </w:tc>
        <w:tc>
          <w:tcPr>
            <w:tcW w:w="913" w:type="dxa"/>
            <w:tcBorders>
              <w:bottom w:val="single" w:sz="6" w:space="0" w:color="auto"/>
            </w:tcBorders>
          </w:tcPr>
          <w:p w14:paraId="467970C6" w14:textId="77777777" w:rsidR="00A37425" w:rsidRPr="00A564B4" w:rsidRDefault="00A37425" w:rsidP="00BB208B">
            <w:pPr>
              <w:pStyle w:val="TAL"/>
            </w:pPr>
            <w:r w:rsidRPr="00A564B4">
              <w:t>Rel-12</w:t>
            </w:r>
          </w:p>
        </w:tc>
        <w:tc>
          <w:tcPr>
            <w:tcW w:w="1275" w:type="dxa"/>
            <w:tcBorders>
              <w:bottom w:val="single" w:sz="6" w:space="0" w:color="auto"/>
            </w:tcBorders>
          </w:tcPr>
          <w:p w14:paraId="3BE82FED" w14:textId="77777777" w:rsidR="00A37425" w:rsidRPr="00A564B4" w:rsidRDefault="00A37425" w:rsidP="00BB208B">
            <w:pPr>
              <w:pStyle w:val="TAL"/>
            </w:pPr>
            <w:r w:rsidRPr="00A564B4">
              <w:t>C01r</w:t>
            </w:r>
          </w:p>
        </w:tc>
        <w:tc>
          <w:tcPr>
            <w:tcW w:w="2470" w:type="dxa"/>
            <w:tcBorders>
              <w:bottom w:val="single" w:sz="6" w:space="0" w:color="auto"/>
            </w:tcBorders>
          </w:tcPr>
          <w:p w14:paraId="55836253" w14:textId="77777777" w:rsidR="00A37425" w:rsidRPr="00A564B4" w:rsidRDefault="00A37425" w:rsidP="00BB208B">
            <w:pPr>
              <w:pStyle w:val="TAL"/>
            </w:pPr>
            <w:r w:rsidRPr="00A564B4">
              <w:t>E supporting E-UTRA TDD and Increased Carrier Monitoring E-UTRA and Feature Group Indicator 5 and 25</w:t>
            </w:r>
          </w:p>
        </w:tc>
        <w:tc>
          <w:tcPr>
            <w:tcW w:w="1668" w:type="dxa"/>
            <w:tcBorders>
              <w:bottom w:val="single" w:sz="6" w:space="0" w:color="auto"/>
            </w:tcBorders>
          </w:tcPr>
          <w:p w14:paraId="2C5FF214" w14:textId="77777777" w:rsidR="00A37425" w:rsidRPr="00A564B4" w:rsidRDefault="00A37425" w:rsidP="00BB208B">
            <w:pPr>
              <w:pStyle w:val="TAL"/>
            </w:pPr>
          </w:p>
        </w:tc>
        <w:tc>
          <w:tcPr>
            <w:tcW w:w="1695" w:type="dxa"/>
            <w:tcBorders>
              <w:bottom w:val="single" w:sz="6" w:space="0" w:color="auto"/>
            </w:tcBorders>
          </w:tcPr>
          <w:p w14:paraId="77D6C0A1" w14:textId="77777777" w:rsidR="00A37425" w:rsidRPr="00A564B4" w:rsidRDefault="00A37425" w:rsidP="00BB208B">
            <w:pPr>
              <w:pStyle w:val="TAL"/>
            </w:pPr>
          </w:p>
        </w:tc>
        <w:tc>
          <w:tcPr>
            <w:tcW w:w="1717" w:type="dxa"/>
            <w:gridSpan w:val="2"/>
            <w:tcBorders>
              <w:bottom w:val="single" w:sz="6" w:space="0" w:color="auto"/>
            </w:tcBorders>
          </w:tcPr>
          <w:p w14:paraId="04A8D8C1" w14:textId="77777777" w:rsidR="00A37425" w:rsidRPr="00A564B4" w:rsidRDefault="00A37425" w:rsidP="00BB208B">
            <w:pPr>
              <w:pStyle w:val="TAL"/>
            </w:pPr>
            <w:r w:rsidRPr="00A564B4">
              <w:t>2Rx, 4Rx</w:t>
            </w:r>
          </w:p>
        </w:tc>
      </w:tr>
      <w:tr w:rsidR="00A37425" w:rsidRPr="00A564B4" w14:paraId="6AF357F6" w14:textId="77777777" w:rsidTr="00BB208B">
        <w:trPr>
          <w:cantSplit/>
          <w:jc w:val="center"/>
        </w:trPr>
        <w:tc>
          <w:tcPr>
            <w:tcW w:w="1268" w:type="dxa"/>
            <w:tcBorders>
              <w:bottom w:val="single" w:sz="6" w:space="0" w:color="auto"/>
            </w:tcBorders>
          </w:tcPr>
          <w:p w14:paraId="1C39AC4F" w14:textId="77777777" w:rsidR="00A37425" w:rsidRPr="00A564B4" w:rsidRDefault="00A37425" w:rsidP="00BB208B">
            <w:pPr>
              <w:pStyle w:val="TAL"/>
            </w:pPr>
            <w:r w:rsidRPr="00A564B4">
              <w:rPr>
                <w:szCs w:val="18"/>
              </w:rPr>
              <w:t>8.4.12</w:t>
            </w:r>
          </w:p>
        </w:tc>
        <w:tc>
          <w:tcPr>
            <w:tcW w:w="2959" w:type="dxa"/>
            <w:tcBorders>
              <w:bottom w:val="single" w:sz="6" w:space="0" w:color="auto"/>
            </w:tcBorders>
          </w:tcPr>
          <w:p w14:paraId="6B941B74" w14:textId="77777777" w:rsidR="00A37425" w:rsidRPr="00A564B4" w:rsidRDefault="00A37425" w:rsidP="00BB208B">
            <w:pPr>
              <w:pStyle w:val="TAL"/>
            </w:pPr>
            <w:r w:rsidRPr="00A564B4">
              <w:rPr>
                <w:rFonts w:cs="Arial"/>
                <w:color w:val="000000"/>
                <w:szCs w:val="18"/>
              </w:rPr>
              <w:t>E-UTRAN TDD-TDD Inter-frequency event triggered reporting under fading propagation conditions in asynchronous cells for CE UE with discontinuous MPDCCH monitoring in CEModeA</w:t>
            </w:r>
          </w:p>
        </w:tc>
        <w:tc>
          <w:tcPr>
            <w:tcW w:w="913" w:type="dxa"/>
            <w:tcBorders>
              <w:bottom w:val="single" w:sz="6" w:space="0" w:color="auto"/>
            </w:tcBorders>
          </w:tcPr>
          <w:p w14:paraId="2BEE194B" w14:textId="77777777" w:rsidR="00A37425" w:rsidRPr="00A564B4" w:rsidRDefault="00A37425" w:rsidP="00BB208B">
            <w:pPr>
              <w:pStyle w:val="TAL"/>
            </w:pPr>
            <w:r w:rsidRPr="00A564B4">
              <w:rPr>
                <w:szCs w:val="18"/>
              </w:rPr>
              <w:t>Rel-14</w:t>
            </w:r>
          </w:p>
        </w:tc>
        <w:tc>
          <w:tcPr>
            <w:tcW w:w="1275" w:type="dxa"/>
            <w:tcBorders>
              <w:bottom w:val="single" w:sz="6" w:space="0" w:color="auto"/>
            </w:tcBorders>
          </w:tcPr>
          <w:p w14:paraId="684D184D" w14:textId="77777777" w:rsidR="00A37425" w:rsidRPr="00A564B4" w:rsidRDefault="00A37425" w:rsidP="00BB208B">
            <w:pPr>
              <w:pStyle w:val="TAL"/>
            </w:pPr>
            <w:r w:rsidRPr="00A564B4">
              <w:rPr>
                <w:szCs w:val="18"/>
              </w:rPr>
              <w:t>FFS</w:t>
            </w:r>
          </w:p>
        </w:tc>
        <w:tc>
          <w:tcPr>
            <w:tcW w:w="2470" w:type="dxa"/>
            <w:tcBorders>
              <w:bottom w:val="single" w:sz="6" w:space="0" w:color="auto"/>
            </w:tcBorders>
          </w:tcPr>
          <w:p w14:paraId="70AA3BCE" w14:textId="77777777" w:rsidR="00A37425" w:rsidRPr="00A564B4" w:rsidRDefault="00A37425" w:rsidP="00BB208B">
            <w:pPr>
              <w:pStyle w:val="TAL"/>
            </w:pPr>
            <w:r w:rsidRPr="00A564B4">
              <w:rPr>
                <w:szCs w:val="18"/>
              </w:rPr>
              <w:t>FFS</w:t>
            </w:r>
          </w:p>
        </w:tc>
        <w:tc>
          <w:tcPr>
            <w:tcW w:w="1668" w:type="dxa"/>
            <w:tcBorders>
              <w:bottom w:val="single" w:sz="6" w:space="0" w:color="auto"/>
            </w:tcBorders>
          </w:tcPr>
          <w:p w14:paraId="4DC53503" w14:textId="77777777" w:rsidR="00A37425" w:rsidRPr="00A564B4" w:rsidRDefault="00A37425" w:rsidP="00BB208B">
            <w:pPr>
              <w:pStyle w:val="TAL"/>
            </w:pPr>
          </w:p>
        </w:tc>
        <w:tc>
          <w:tcPr>
            <w:tcW w:w="1695" w:type="dxa"/>
            <w:tcBorders>
              <w:bottom w:val="single" w:sz="6" w:space="0" w:color="auto"/>
            </w:tcBorders>
          </w:tcPr>
          <w:p w14:paraId="218F9294" w14:textId="77777777" w:rsidR="00A37425" w:rsidRPr="00A564B4" w:rsidRDefault="00A37425" w:rsidP="00BB208B">
            <w:pPr>
              <w:pStyle w:val="TAL"/>
            </w:pPr>
          </w:p>
        </w:tc>
        <w:tc>
          <w:tcPr>
            <w:tcW w:w="1717" w:type="dxa"/>
            <w:gridSpan w:val="2"/>
            <w:tcBorders>
              <w:bottom w:val="single" w:sz="6" w:space="0" w:color="auto"/>
            </w:tcBorders>
          </w:tcPr>
          <w:p w14:paraId="1BF6ED1E" w14:textId="77777777" w:rsidR="00A37425" w:rsidRPr="00A564B4" w:rsidRDefault="00A37425" w:rsidP="00BB208B">
            <w:pPr>
              <w:pStyle w:val="TAL"/>
            </w:pPr>
          </w:p>
        </w:tc>
      </w:tr>
      <w:tr w:rsidR="00A37425" w:rsidRPr="00A564B4" w14:paraId="1F28AC45" w14:textId="77777777" w:rsidTr="00BB208B">
        <w:trPr>
          <w:cantSplit/>
          <w:jc w:val="center"/>
        </w:trPr>
        <w:tc>
          <w:tcPr>
            <w:tcW w:w="1268" w:type="dxa"/>
            <w:tcBorders>
              <w:bottom w:val="single" w:sz="6" w:space="0" w:color="auto"/>
            </w:tcBorders>
          </w:tcPr>
          <w:p w14:paraId="14825DD3" w14:textId="77777777" w:rsidR="00A37425" w:rsidRPr="00A564B4" w:rsidRDefault="00A37425" w:rsidP="00BB208B">
            <w:pPr>
              <w:pStyle w:val="TAL"/>
            </w:pPr>
            <w:r w:rsidRPr="00A564B4">
              <w:rPr>
                <w:szCs w:val="18"/>
              </w:rPr>
              <w:t>8.4.13</w:t>
            </w:r>
          </w:p>
        </w:tc>
        <w:tc>
          <w:tcPr>
            <w:tcW w:w="2959" w:type="dxa"/>
            <w:tcBorders>
              <w:bottom w:val="single" w:sz="6" w:space="0" w:color="auto"/>
            </w:tcBorders>
          </w:tcPr>
          <w:p w14:paraId="68561907" w14:textId="77777777" w:rsidR="00A37425" w:rsidRPr="00A564B4" w:rsidRDefault="00A37425" w:rsidP="00BB208B">
            <w:pPr>
              <w:pStyle w:val="TAL"/>
            </w:pPr>
            <w:r w:rsidRPr="00A564B4">
              <w:rPr>
                <w:rFonts w:cs="Arial"/>
                <w:color w:val="000000"/>
                <w:szCs w:val="18"/>
              </w:rPr>
              <w:t>E-UTRAN TDD-TDD inter-frequency event triggered reporting under fading propagation conditions in asynchronous cells for CE UE with discontinuous MPDCCH monitoring in CEModeB</w:t>
            </w:r>
          </w:p>
        </w:tc>
        <w:tc>
          <w:tcPr>
            <w:tcW w:w="913" w:type="dxa"/>
            <w:tcBorders>
              <w:bottom w:val="single" w:sz="6" w:space="0" w:color="auto"/>
            </w:tcBorders>
          </w:tcPr>
          <w:p w14:paraId="4A0B1648" w14:textId="77777777" w:rsidR="00A37425" w:rsidRPr="00A564B4" w:rsidRDefault="00A37425" w:rsidP="00BB208B">
            <w:pPr>
              <w:pStyle w:val="TAL"/>
            </w:pPr>
            <w:r w:rsidRPr="00A564B4">
              <w:rPr>
                <w:szCs w:val="18"/>
              </w:rPr>
              <w:t>Rel-14</w:t>
            </w:r>
          </w:p>
        </w:tc>
        <w:tc>
          <w:tcPr>
            <w:tcW w:w="1275" w:type="dxa"/>
            <w:tcBorders>
              <w:bottom w:val="single" w:sz="6" w:space="0" w:color="auto"/>
            </w:tcBorders>
          </w:tcPr>
          <w:p w14:paraId="2662A1D9" w14:textId="77777777" w:rsidR="00A37425" w:rsidRPr="00A564B4" w:rsidRDefault="00A37425" w:rsidP="00BB208B">
            <w:pPr>
              <w:pStyle w:val="TAL"/>
            </w:pPr>
            <w:r w:rsidRPr="00A564B4">
              <w:rPr>
                <w:szCs w:val="18"/>
              </w:rPr>
              <w:t>FFS</w:t>
            </w:r>
          </w:p>
        </w:tc>
        <w:tc>
          <w:tcPr>
            <w:tcW w:w="2470" w:type="dxa"/>
            <w:tcBorders>
              <w:bottom w:val="single" w:sz="6" w:space="0" w:color="auto"/>
            </w:tcBorders>
          </w:tcPr>
          <w:p w14:paraId="30E7C592" w14:textId="77777777" w:rsidR="00A37425" w:rsidRPr="00A564B4" w:rsidRDefault="00A37425" w:rsidP="00BB208B">
            <w:pPr>
              <w:pStyle w:val="TAL"/>
            </w:pPr>
            <w:r w:rsidRPr="00A564B4">
              <w:rPr>
                <w:szCs w:val="18"/>
              </w:rPr>
              <w:t>FFS</w:t>
            </w:r>
          </w:p>
        </w:tc>
        <w:tc>
          <w:tcPr>
            <w:tcW w:w="1668" w:type="dxa"/>
            <w:tcBorders>
              <w:bottom w:val="single" w:sz="6" w:space="0" w:color="auto"/>
            </w:tcBorders>
          </w:tcPr>
          <w:p w14:paraId="46932D4F" w14:textId="77777777" w:rsidR="00A37425" w:rsidRPr="00A564B4" w:rsidRDefault="00A37425" w:rsidP="00BB208B">
            <w:pPr>
              <w:pStyle w:val="TAL"/>
            </w:pPr>
          </w:p>
        </w:tc>
        <w:tc>
          <w:tcPr>
            <w:tcW w:w="1695" w:type="dxa"/>
            <w:tcBorders>
              <w:bottom w:val="single" w:sz="6" w:space="0" w:color="auto"/>
            </w:tcBorders>
          </w:tcPr>
          <w:p w14:paraId="173DFD2E" w14:textId="77777777" w:rsidR="00A37425" w:rsidRPr="00A564B4" w:rsidRDefault="00A37425" w:rsidP="00BB208B">
            <w:pPr>
              <w:pStyle w:val="TAL"/>
            </w:pPr>
          </w:p>
        </w:tc>
        <w:tc>
          <w:tcPr>
            <w:tcW w:w="1717" w:type="dxa"/>
            <w:gridSpan w:val="2"/>
            <w:tcBorders>
              <w:bottom w:val="single" w:sz="6" w:space="0" w:color="auto"/>
            </w:tcBorders>
          </w:tcPr>
          <w:p w14:paraId="40267A25" w14:textId="77777777" w:rsidR="00A37425" w:rsidRPr="00A564B4" w:rsidRDefault="00A37425" w:rsidP="00BB208B">
            <w:pPr>
              <w:pStyle w:val="TAL"/>
            </w:pPr>
          </w:p>
        </w:tc>
      </w:tr>
      <w:tr w:rsidR="00A37425" w:rsidRPr="00A564B4" w14:paraId="5229F975" w14:textId="77777777" w:rsidTr="00BB208B">
        <w:trPr>
          <w:cantSplit/>
          <w:jc w:val="center"/>
        </w:trPr>
        <w:tc>
          <w:tcPr>
            <w:tcW w:w="1268" w:type="dxa"/>
            <w:tcBorders>
              <w:bottom w:val="single" w:sz="6" w:space="0" w:color="auto"/>
            </w:tcBorders>
          </w:tcPr>
          <w:p w14:paraId="766589D6" w14:textId="77777777" w:rsidR="00A37425" w:rsidRPr="00A564B4" w:rsidRDefault="00A37425" w:rsidP="00BB208B">
            <w:pPr>
              <w:pStyle w:val="TAL"/>
            </w:pPr>
            <w:r w:rsidRPr="00A564B4">
              <w:rPr>
                <w:szCs w:val="18"/>
              </w:rPr>
              <w:t>8.4.14</w:t>
            </w:r>
          </w:p>
        </w:tc>
        <w:tc>
          <w:tcPr>
            <w:tcW w:w="2959" w:type="dxa"/>
            <w:tcBorders>
              <w:bottom w:val="single" w:sz="6" w:space="0" w:color="auto"/>
            </w:tcBorders>
          </w:tcPr>
          <w:p w14:paraId="3065CE7B" w14:textId="77777777" w:rsidR="00A37425" w:rsidRPr="00A564B4" w:rsidRDefault="00A37425" w:rsidP="00BB208B">
            <w:pPr>
              <w:pStyle w:val="TAL"/>
            </w:pPr>
            <w:r w:rsidRPr="00A564B4">
              <w:rPr>
                <w:rFonts w:cs="Arial"/>
                <w:color w:val="000000"/>
                <w:szCs w:val="18"/>
              </w:rPr>
              <w:t>E-UTRAN TDD-TDD inter-frequency event triggered reporting under fading propagation conditions in asynchronous cells for CE UE in CEModeA in DRX</w:t>
            </w:r>
          </w:p>
        </w:tc>
        <w:tc>
          <w:tcPr>
            <w:tcW w:w="913" w:type="dxa"/>
            <w:tcBorders>
              <w:bottom w:val="single" w:sz="6" w:space="0" w:color="auto"/>
            </w:tcBorders>
          </w:tcPr>
          <w:p w14:paraId="4CAF0259" w14:textId="77777777" w:rsidR="00A37425" w:rsidRPr="00A564B4" w:rsidRDefault="00A37425" w:rsidP="00BB208B">
            <w:pPr>
              <w:pStyle w:val="TAL"/>
            </w:pPr>
            <w:r w:rsidRPr="00A564B4">
              <w:rPr>
                <w:szCs w:val="18"/>
              </w:rPr>
              <w:t>Rel-14</w:t>
            </w:r>
          </w:p>
        </w:tc>
        <w:tc>
          <w:tcPr>
            <w:tcW w:w="1275" w:type="dxa"/>
            <w:tcBorders>
              <w:bottom w:val="single" w:sz="6" w:space="0" w:color="auto"/>
            </w:tcBorders>
          </w:tcPr>
          <w:p w14:paraId="70F9FCFA" w14:textId="77777777" w:rsidR="00A37425" w:rsidRPr="00A564B4" w:rsidRDefault="00A37425" w:rsidP="00BB208B">
            <w:pPr>
              <w:pStyle w:val="TAL"/>
            </w:pPr>
            <w:r w:rsidRPr="00A564B4">
              <w:rPr>
                <w:szCs w:val="18"/>
              </w:rPr>
              <w:t>FFS</w:t>
            </w:r>
          </w:p>
        </w:tc>
        <w:tc>
          <w:tcPr>
            <w:tcW w:w="2470" w:type="dxa"/>
            <w:tcBorders>
              <w:bottom w:val="single" w:sz="6" w:space="0" w:color="auto"/>
            </w:tcBorders>
          </w:tcPr>
          <w:p w14:paraId="416AEB32" w14:textId="77777777" w:rsidR="00A37425" w:rsidRPr="00A564B4" w:rsidRDefault="00A37425" w:rsidP="00BB208B">
            <w:pPr>
              <w:pStyle w:val="TAL"/>
            </w:pPr>
            <w:r w:rsidRPr="00A564B4">
              <w:rPr>
                <w:szCs w:val="18"/>
              </w:rPr>
              <w:t>FFS</w:t>
            </w:r>
          </w:p>
        </w:tc>
        <w:tc>
          <w:tcPr>
            <w:tcW w:w="1668" w:type="dxa"/>
            <w:tcBorders>
              <w:bottom w:val="single" w:sz="6" w:space="0" w:color="auto"/>
            </w:tcBorders>
          </w:tcPr>
          <w:p w14:paraId="3DCDB80D" w14:textId="77777777" w:rsidR="00A37425" w:rsidRPr="00A564B4" w:rsidRDefault="00A37425" w:rsidP="00BB208B">
            <w:pPr>
              <w:pStyle w:val="TAL"/>
            </w:pPr>
          </w:p>
        </w:tc>
        <w:tc>
          <w:tcPr>
            <w:tcW w:w="1695" w:type="dxa"/>
            <w:tcBorders>
              <w:bottom w:val="single" w:sz="6" w:space="0" w:color="auto"/>
            </w:tcBorders>
          </w:tcPr>
          <w:p w14:paraId="181AB13A" w14:textId="77777777" w:rsidR="00A37425" w:rsidRPr="00A564B4" w:rsidRDefault="00A37425" w:rsidP="00BB208B">
            <w:pPr>
              <w:pStyle w:val="TAL"/>
            </w:pPr>
          </w:p>
        </w:tc>
        <w:tc>
          <w:tcPr>
            <w:tcW w:w="1717" w:type="dxa"/>
            <w:gridSpan w:val="2"/>
            <w:tcBorders>
              <w:bottom w:val="single" w:sz="6" w:space="0" w:color="auto"/>
            </w:tcBorders>
          </w:tcPr>
          <w:p w14:paraId="530DC421" w14:textId="77777777" w:rsidR="00A37425" w:rsidRPr="00A564B4" w:rsidRDefault="00A37425" w:rsidP="00BB208B">
            <w:pPr>
              <w:pStyle w:val="TAL"/>
            </w:pPr>
          </w:p>
        </w:tc>
      </w:tr>
      <w:tr w:rsidR="00A37425" w:rsidRPr="00A564B4" w14:paraId="4F75BD4D" w14:textId="77777777" w:rsidTr="00BB208B">
        <w:trPr>
          <w:cantSplit/>
          <w:jc w:val="center"/>
        </w:trPr>
        <w:tc>
          <w:tcPr>
            <w:tcW w:w="1268" w:type="dxa"/>
            <w:tcBorders>
              <w:bottom w:val="single" w:sz="6" w:space="0" w:color="auto"/>
            </w:tcBorders>
          </w:tcPr>
          <w:p w14:paraId="2F53E4AE" w14:textId="77777777" w:rsidR="00A37425" w:rsidRPr="00A564B4" w:rsidRDefault="00A37425" w:rsidP="00BB208B">
            <w:pPr>
              <w:pStyle w:val="TAL"/>
            </w:pPr>
            <w:r w:rsidRPr="00A564B4">
              <w:rPr>
                <w:szCs w:val="18"/>
              </w:rPr>
              <w:t>8.4.15</w:t>
            </w:r>
          </w:p>
        </w:tc>
        <w:tc>
          <w:tcPr>
            <w:tcW w:w="2959" w:type="dxa"/>
            <w:tcBorders>
              <w:bottom w:val="single" w:sz="6" w:space="0" w:color="auto"/>
            </w:tcBorders>
          </w:tcPr>
          <w:p w14:paraId="4078C59F" w14:textId="77777777" w:rsidR="00A37425" w:rsidRPr="00A564B4" w:rsidRDefault="00A37425" w:rsidP="00BB208B">
            <w:pPr>
              <w:pStyle w:val="TAL"/>
            </w:pPr>
            <w:r w:rsidRPr="00A564B4">
              <w:rPr>
                <w:rFonts w:cs="Arial"/>
                <w:color w:val="000000"/>
                <w:szCs w:val="18"/>
              </w:rPr>
              <w:t>E-UTRAN TDD-TDD inter-frequency event triggered reporting under fading propagation conditions in asynchronous cells for CE UE in CEModeB in DRX</w:t>
            </w:r>
          </w:p>
        </w:tc>
        <w:tc>
          <w:tcPr>
            <w:tcW w:w="913" w:type="dxa"/>
            <w:tcBorders>
              <w:bottom w:val="single" w:sz="6" w:space="0" w:color="auto"/>
            </w:tcBorders>
          </w:tcPr>
          <w:p w14:paraId="74423981" w14:textId="77777777" w:rsidR="00A37425" w:rsidRPr="00A564B4" w:rsidRDefault="00A37425" w:rsidP="00BB208B">
            <w:pPr>
              <w:pStyle w:val="TAL"/>
            </w:pPr>
            <w:r w:rsidRPr="00A564B4">
              <w:rPr>
                <w:szCs w:val="18"/>
              </w:rPr>
              <w:t>Rel-14</w:t>
            </w:r>
          </w:p>
        </w:tc>
        <w:tc>
          <w:tcPr>
            <w:tcW w:w="1275" w:type="dxa"/>
            <w:tcBorders>
              <w:bottom w:val="single" w:sz="6" w:space="0" w:color="auto"/>
            </w:tcBorders>
          </w:tcPr>
          <w:p w14:paraId="2BA4F46A" w14:textId="77777777" w:rsidR="00A37425" w:rsidRPr="00A564B4" w:rsidRDefault="00A37425" w:rsidP="00BB208B">
            <w:pPr>
              <w:pStyle w:val="TAL"/>
            </w:pPr>
            <w:r w:rsidRPr="00A564B4">
              <w:rPr>
                <w:szCs w:val="18"/>
              </w:rPr>
              <w:t>FFS</w:t>
            </w:r>
          </w:p>
        </w:tc>
        <w:tc>
          <w:tcPr>
            <w:tcW w:w="2470" w:type="dxa"/>
            <w:tcBorders>
              <w:bottom w:val="single" w:sz="6" w:space="0" w:color="auto"/>
            </w:tcBorders>
          </w:tcPr>
          <w:p w14:paraId="7241455F" w14:textId="77777777" w:rsidR="00A37425" w:rsidRPr="00A564B4" w:rsidRDefault="00A37425" w:rsidP="00BB208B">
            <w:pPr>
              <w:pStyle w:val="TAL"/>
            </w:pPr>
            <w:r w:rsidRPr="00A564B4">
              <w:rPr>
                <w:szCs w:val="18"/>
              </w:rPr>
              <w:t>FFS</w:t>
            </w:r>
          </w:p>
        </w:tc>
        <w:tc>
          <w:tcPr>
            <w:tcW w:w="1668" w:type="dxa"/>
            <w:tcBorders>
              <w:bottom w:val="single" w:sz="6" w:space="0" w:color="auto"/>
            </w:tcBorders>
          </w:tcPr>
          <w:p w14:paraId="4D0F3690" w14:textId="77777777" w:rsidR="00A37425" w:rsidRPr="00A564B4" w:rsidRDefault="00A37425" w:rsidP="00BB208B">
            <w:pPr>
              <w:pStyle w:val="TAL"/>
            </w:pPr>
          </w:p>
        </w:tc>
        <w:tc>
          <w:tcPr>
            <w:tcW w:w="1695" w:type="dxa"/>
            <w:tcBorders>
              <w:bottom w:val="single" w:sz="6" w:space="0" w:color="auto"/>
            </w:tcBorders>
          </w:tcPr>
          <w:p w14:paraId="5BACFF43" w14:textId="77777777" w:rsidR="00A37425" w:rsidRPr="00A564B4" w:rsidRDefault="00A37425" w:rsidP="00BB208B">
            <w:pPr>
              <w:pStyle w:val="TAL"/>
            </w:pPr>
          </w:p>
        </w:tc>
        <w:tc>
          <w:tcPr>
            <w:tcW w:w="1717" w:type="dxa"/>
            <w:gridSpan w:val="2"/>
            <w:tcBorders>
              <w:bottom w:val="single" w:sz="6" w:space="0" w:color="auto"/>
            </w:tcBorders>
          </w:tcPr>
          <w:p w14:paraId="16C99C16" w14:textId="77777777" w:rsidR="00A37425" w:rsidRPr="00A564B4" w:rsidRDefault="00A37425" w:rsidP="00BB208B">
            <w:pPr>
              <w:pStyle w:val="TAL"/>
            </w:pPr>
          </w:p>
        </w:tc>
      </w:tr>
      <w:tr w:rsidR="00A37425" w:rsidRPr="00A564B4" w14:paraId="0FDF3006" w14:textId="77777777" w:rsidTr="00BB208B">
        <w:trPr>
          <w:gridAfter w:val="1"/>
          <w:wAfter w:w="147" w:type="dxa"/>
          <w:cantSplit/>
          <w:jc w:val="center"/>
        </w:trPr>
        <w:tc>
          <w:tcPr>
            <w:tcW w:w="1268" w:type="dxa"/>
            <w:tcBorders>
              <w:bottom w:val="single" w:sz="6" w:space="0" w:color="auto"/>
            </w:tcBorders>
          </w:tcPr>
          <w:p w14:paraId="3017F221" w14:textId="77777777" w:rsidR="00A37425" w:rsidRPr="00A564B4" w:rsidRDefault="00A37425" w:rsidP="00BB208B">
            <w:pPr>
              <w:pStyle w:val="TAL"/>
            </w:pPr>
            <w:r w:rsidRPr="00A564B4">
              <w:t>8.5.1</w:t>
            </w:r>
          </w:p>
        </w:tc>
        <w:tc>
          <w:tcPr>
            <w:tcW w:w="2959" w:type="dxa"/>
            <w:tcBorders>
              <w:bottom w:val="single" w:sz="6" w:space="0" w:color="auto"/>
            </w:tcBorders>
          </w:tcPr>
          <w:p w14:paraId="21B0B36F" w14:textId="77777777" w:rsidR="00A37425" w:rsidRPr="00A564B4" w:rsidRDefault="00A37425" w:rsidP="00BB208B">
            <w:pPr>
              <w:pStyle w:val="TAL"/>
            </w:pPr>
            <w:r w:rsidRPr="00A564B4">
              <w:t>E-UTRAN FDD-UTRAN FDD event triggered reporting under fading propagation conditions</w:t>
            </w:r>
          </w:p>
        </w:tc>
        <w:tc>
          <w:tcPr>
            <w:tcW w:w="913" w:type="dxa"/>
            <w:tcBorders>
              <w:bottom w:val="single" w:sz="6" w:space="0" w:color="auto"/>
            </w:tcBorders>
          </w:tcPr>
          <w:p w14:paraId="12E05BD4" w14:textId="77777777" w:rsidR="00A37425" w:rsidRPr="00A564B4" w:rsidRDefault="00A37425" w:rsidP="00BB208B">
            <w:pPr>
              <w:pStyle w:val="TAL"/>
            </w:pPr>
            <w:r w:rsidRPr="00A564B4">
              <w:t>Rel-8</w:t>
            </w:r>
          </w:p>
        </w:tc>
        <w:tc>
          <w:tcPr>
            <w:tcW w:w="1275" w:type="dxa"/>
            <w:tcBorders>
              <w:bottom w:val="single" w:sz="6" w:space="0" w:color="auto"/>
            </w:tcBorders>
          </w:tcPr>
          <w:p w14:paraId="442F97D3" w14:textId="77777777" w:rsidR="00A37425" w:rsidRPr="00A564B4" w:rsidRDefault="00A37425" w:rsidP="00BB208B">
            <w:pPr>
              <w:pStyle w:val="TAL"/>
            </w:pPr>
            <w:r w:rsidRPr="00A564B4">
              <w:t>C04g</w:t>
            </w:r>
          </w:p>
        </w:tc>
        <w:tc>
          <w:tcPr>
            <w:tcW w:w="2470" w:type="dxa"/>
            <w:tcBorders>
              <w:bottom w:val="single" w:sz="6" w:space="0" w:color="auto"/>
            </w:tcBorders>
          </w:tcPr>
          <w:p w14:paraId="70E06240" w14:textId="77777777" w:rsidR="00A37425" w:rsidRPr="00A564B4" w:rsidRDefault="00A37425" w:rsidP="00BB208B">
            <w:pPr>
              <w:pStyle w:val="TAL"/>
            </w:pPr>
            <w:r w:rsidRPr="00A564B4">
              <w:t>UE supporting E-UTRA FDD and UTRA FDD and Feature Group Indicators 15 and 22</w:t>
            </w:r>
          </w:p>
        </w:tc>
        <w:tc>
          <w:tcPr>
            <w:tcW w:w="1668" w:type="dxa"/>
            <w:tcBorders>
              <w:bottom w:val="single" w:sz="6" w:space="0" w:color="auto"/>
            </w:tcBorders>
          </w:tcPr>
          <w:p w14:paraId="6B2620F7" w14:textId="77777777" w:rsidR="00A37425" w:rsidRPr="00A564B4" w:rsidRDefault="00A37425" w:rsidP="00BB208B">
            <w:pPr>
              <w:pStyle w:val="TAL"/>
            </w:pPr>
            <w:r w:rsidRPr="00A564B4">
              <w:t>It is not necessary for CA UEs to be tested in this test if 8.20.3 case is executed.</w:t>
            </w:r>
          </w:p>
        </w:tc>
        <w:tc>
          <w:tcPr>
            <w:tcW w:w="1695" w:type="dxa"/>
            <w:tcBorders>
              <w:bottom w:val="single" w:sz="6" w:space="0" w:color="auto"/>
            </w:tcBorders>
          </w:tcPr>
          <w:p w14:paraId="30CB9D57" w14:textId="77777777" w:rsidR="00A37425" w:rsidRPr="00A564B4" w:rsidRDefault="00A37425" w:rsidP="00BB208B">
            <w:pPr>
              <w:pStyle w:val="TAL"/>
            </w:pPr>
          </w:p>
        </w:tc>
        <w:tc>
          <w:tcPr>
            <w:tcW w:w="1717" w:type="dxa"/>
            <w:tcBorders>
              <w:bottom w:val="single" w:sz="6" w:space="0" w:color="auto"/>
            </w:tcBorders>
          </w:tcPr>
          <w:p w14:paraId="0E5FE4F4" w14:textId="77777777" w:rsidR="00A37425" w:rsidRPr="00A564B4" w:rsidRDefault="00A37425" w:rsidP="00BB208B">
            <w:pPr>
              <w:pStyle w:val="TAL"/>
            </w:pPr>
            <w:r w:rsidRPr="00A564B4">
              <w:t>2Rx, 4Rx</w:t>
            </w:r>
          </w:p>
        </w:tc>
      </w:tr>
      <w:tr w:rsidR="00A37425" w:rsidRPr="00A564B4" w14:paraId="7CC38811" w14:textId="77777777" w:rsidTr="00BB208B">
        <w:trPr>
          <w:gridAfter w:val="1"/>
          <w:wAfter w:w="147" w:type="dxa"/>
          <w:cantSplit/>
          <w:jc w:val="center"/>
        </w:trPr>
        <w:tc>
          <w:tcPr>
            <w:tcW w:w="1268" w:type="dxa"/>
            <w:tcBorders>
              <w:bottom w:val="single" w:sz="6" w:space="0" w:color="auto"/>
            </w:tcBorders>
          </w:tcPr>
          <w:p w14:paraId="0041FF52" w14:textId="77777777" w:rsidR="00A37425" w:rsidRPr="00A564B4" w:rsidRDefault="00A37425" w:rsidP="00BB208B">
            <w:pPr>
              <w:pStyle w:val="TAL"/>
            </w:pPr>
            <w:r w:rsidRPr="00A564B4">
              <w:t>8.5.2</w:t>
            </w:r>
          </w:p>
        </w:tc>
        <w:tc>
          <w:tcPr>
            <w:tcW w:w="2959" w:type="dxa"/>
            <w:tcBorders>
              <w:bottom w:val="single" w:sz="6" w:space="0" w:color="auto"/>
            </w:tcBorders>
          </w:tcPr>
          <w:p w14:paraId="7EEC958C" w14:textId="77777777" w:rsidR="00A37425" w:rsidRPr="00A564B4" w:rsidRDefault="00A37425" w:rsidP="00BB208B">
            <w:pPr>
              <w:pStyle w:val="TAL"/>
            </w:pPr>
            <w:r w:rsidRPr="00A564B4">
              <w:t>E-UTRAN FDD-UTRAN FDD SON ANR cell search reporting under AWGN propagation conditions</w:t>
            </w:r>
          </w:p>
        </w:tc>
        <w:tc>
          <w:tcPr>
            <w:tcW w:w="913" w:type="dxa"/>
            <w:tcBorders>
              <w:bottom w:val="single" w:sz="6" w:space="0" w:color="auto"/>
            </w:tcBorders>
          </w:tcPr>
          <w:p w14:paraId="553214DE" w14:textId="77777777" w:rsidR="00A37425" w:rsidRPr="00A564B4" w:rsidRDefault="00A37425" w:rsidP="00BB208B">
            <w:pPr>
              <w:pStyle w:val="TAL"/>
            </w:pPr>
            <w:r w:rsidRPr="00A564B4">
              <w:t>Rel-8</w:t>
            </w:r>
          </w:p>
        </w:tc>
        <w:tc>
          <w:tcPr>
            <w:tcW w:w="1275" w:type="dxa"/>
            <w:tcBorders>
              <w:bottom w:val="single" w:sz="6" w:space="0" w:color="auto"/>
            </w:tcBorders>
          </w:tcPr>
          <w:p w14:paraId="7D577E5B" w14:textId="77777777" w:rsidR="00A37425" w:rsidRPr="00A564B4" w:rsidRDefault="00A37425" w:rsidP="00BB208B">
            <w:pPr>
              <w:pStyle w:val="TAL"/>
            </w:pPr>
            <w:r w:rsidRPr="00A564B4">
              <w:t>C04f</w:t>
            </w:r>
          </w:p>
        </w:tc>
        <w:tc>
          <w:tcPr>
            <w:tcW w:w="2470" w:type="dxa"/>
            <w:tcBorders>
              <w:bottom w:val="single" w:sz="6" w:space="0" w:color="auto"/>
            </w:tcBorders>
          </w:tcPr>
          <w:p w14:paraId="209776FA" w14:textId="77777777" w:rsidR="00A37425" w:rsidRPr="00A564B4" w:rsidRDefault="00A37425" w:rsidP="00BB208B">
            <w:pPr>
              <w:pStyle w:val="TAL"/>
            </w:pPr>
            <w:r w:rsidRPr="00A564B4">
              <w:t>UE supporting E-UTRA FDD and UTRA FDD and Feature Group Indicators 5, 19 and 22</w:t>
            </w:r>
          </w:p>
        </w:tc>
        <w:tc>
          <w:tcPr>
            <w:tcW w:w="1668" w:type="dxa"/>
            <w:tcBorders>
              <w:bottom w:val="single" w:sz="6" w:space="0" w:color="auto"/>
            </w:tcBorders>
          </w:tcPr>
          <w:p w14:paraId="6DBC097E" w14:textId="77777777" w:rsidR="00A37425" w:rsidRPr="00A564B4" w:rsidRDefault="00A37425" w:rsidP="00BB208B">
            <w:pPr>
              <w:pStyle w:val="TAL"/>
            </w:pPr>
          </w:p>
        </w:tc>
        <w:tc>
          <w:tcPr>
            <w:tcW w:w="1695" w:type="dxa"/>
            <w:tcBorders>
              <w:bottom w:val="single" w:sz="6" w:space="0" w:color="auto"/>
            </w:tcBorders>
          </w:tcPr>
          <w:p w14:paraId="61C51B36" w14:textId="77777777" w:rsidR="00A37425" w:rsidRPr="00A564B4" w:rsidRDefault="00A37425" w:rsidP="00BB208B">
            <w:pPr>
              <w:pStyle w:val="TAL"/>
            </w:pPr>
          </w:p>
        </w:tc>
        <w:tc>
          <w:tcPr>
            <w:tcW w:w="1717" w:type="dxa"/>
            <w:tcBorders>
              <w:bottom w:val="single" w:sz="6" w:space="0" w:color="auto"/>
            </w:tcBorders>
          </w:tcPr>
          <w:p w14:paraId="61B1CAF2" w14:textId="77777777" w:rsidR="00A37425" w:rsidRPr="00A564B4" w:rsidRDefault="00A37425" w:rsidP="00BB208B">
            <w:pPr>
              <w:pStyle w:val="TAL"/>
            </w:pPr>
            <w:r w:rsidRPr="00A564B4">
              <w:t>2Rx, 4Rx</w:t>
            </w:r>
          </w:p>
        </w:tc>
      </w:tr>
      <w:tr w:rsidR="00A37425" w:rsidRPr="00A564B4" w14:paraId="46EB63C3" w14:textId="77777777" w:rsidTr="00BB208B">
        <w:trPr>
          <w:gridAfter w:val="1"/>
          <w:wAfter w:w="147" w:type="dxa"/>
          <w:cantSplit/>
          <w:jc w:val="center"/>
        </w:trPr>
        <w:tc>
          <w:tcPr>
            <w:tcW w:w="1268" w:type="dxa"/>
            <w:tcBorders>
              <w:bottom w:val="single" w:sz="6" w:space="0" w:color="auto"/>
            </w:tcBorders>
          </w:tcPr>
          <w:p w14:paraId="7447F26D" w14:textId="77777777" w:rsidR="00A37425" w:rsidRPr="00A564B4" w:rsidRDefault="00A37425" w:rsidP="00BB208B">
            <w:pPr>
              <w:pStyle w:val="TAL"/>
            </w:pPr>
            <w:r w:rsidRPr="00A564B4">
              <w:t>8.5.3</w:t>
            </w:r>
          </w:p>
        </w:tc>
        <w:tc>
          <w:tcPr>
            <w:tcW w:w="2959" w:type="dxa"/>
            <w:tcBorders>
              <w:bottom w:val="single" w:sz="6" w:space="0" w:color="auto"/>
            </w:tcBorders>
          </w:tcPr>
          <w:p w14:paraId="072C425A" w14:textId="77777777" w:rsidR="00A37425" w:rsidRPr="00A564B4" w:rsidRDefault="00A37425" w:rsidP="00BB208B">
            <w:pPr>
              <w:pStyle w:val="TAL"/>
            </w:pPr>
            <w:r w:rsidRPr="00A564B4">
              <w:t>E-UTRAN FDD - UTRAN FDD event triggered reporting when DRX is used under fading propagation conditions</w:t>
            </w:r>
          </w:p>
        </w:tc>
        <w:tc>
          <w:tcPr>
            <w:tcW w:w="913" w:type="dxa"/>
            <w:tcBorders>
              <w:bottom w:val="single" w:sz="6" w:space="0" w:color="auto"/>
            </w:tcBorders>
          </w:tcPr>
          <w:p w14:paraId="47FA28D2" w14:textId="77777777" w:rsidR="00A37425" w:rsidRPr="00A564B4" w:rsidRDefault="00A37425" w:rsidP="00BB208B">
            <w:pPr>
              <w:pStyle w:val="TAL"/>
            </w:pPr>
            <w:r w:rsidRPr="00A564B4">
              <w:t>Rel-8</w:t>
            </w:r>
          </w:p>
        </w:tc>
        <w:tc>
          <w:tcPr>
            <w:tcW w:w="1275" w:type="dxa"/>
            <w:tcBorders>
              <w:bottom w:val="single" w:sz="6" w:space="0" w:color="auto"/>
            </w:tcBorders>
          </w:tcPr>
          <w:p w14:paraId="62FCEDFB" w14:textId="77777777" w:rsidR="00A37425" w:rsidRPr="00A564B4" w:rsidRDefault="00A37425" w:rsidP="00BB208B">
            <w:pPr>
              <w:pStyle w:val="TAL"/>
            </w:pPr>
            <w:r w:rsidRPr="00A564B4">
              <w:t>C04d</w:t>
            </w:r>
          </w:p>
        </w:tc>
        <w:tc>
          <w:tcPr>
            <w:tcW w:w="2470" w:type="dxa"/>
            <w:tcBorders>
              <w:bottom w:val="single" w:sz="6" w:space="0" w:color="auto"/>
            </w:tcBorders>
          </w:tcPr>
          <w:p w14:paraId="1C42B364" w14:textId="77777777" w:rsidR="00A37425" w:rsidRPr="00A564B4" w:rsidRDefault="00A37425" w:rsidP="00BB208B">
            <w:pPr>
              <w:pStyle w:val="TAL"/>
            </w:pPr>
            <w:r w:rsidRPr="00A564B4">
              <w:t>UE supporting E-UTRA FDD and UTRA FDD and Feature Group Indicators 5, 15 and 22</w:t>
            </w:r>
          </w:p>
        </w:tc>
        <w:tc>
          <w:tcPr>
            <w:tcW w:w="1668" w:type="dxa"/>
            <w:tcBorders>
              <w:bottom w:val="single" w:sz="6" w:space="0" w:color="auto"/>
            </w:tcBorders>
          </w:tcPr>
          <w:p w14:paraId="45E8CACF" w14:textId="77777777" w:rsidR="00A37425" w:rsidRPr="00A564B4" w:rsidRDefault="00A37425" w:rsidP="00BB208B">
            <w:pPr>
              <w:pStyle w:val="TAL"/>
            </w:pPr>
          </w:p>
        </w:tc>
        <w:tc>
          <w:tcPr>
            <w:tcW w:w="1695" w:type="dxa"/>
            <w:tcBorders>
              <w:bottom w:val="single" w:sz="6" w:space="0" w:color="auto"/>
            </w:tcBorders>
          </w:tcPr>
          <w:p w14:paraId="0EB94BFB" w14:textId="77777777" w:rsidR="00A37425" w:rsidRPr="00A564B4" w:rsidRDefault="00A37425" w:rsidP="00BB208B">
            <w:pPr>
              <w:pStyle w:val="TAL"/>
            </w:pPr>
          </w:p>
        </w:tc>
        <w:tc>
          <w:tcPr>
            <w:tcW w:w="1717" w:type="dxa"/>
            <w:tcBorders>
              <w:bottom w:val="single" w:sz="6" w:space="0" w:color="auto"/>
            </w:tcBorders>
          </w:tcPr>
          <w:p w14:paraId="75A49B6C" w14:textId="77777777" w:rsidR="00A37425" w:rsidRPr="00A564B4" w:rsidRDefault="00A37425" w:rsidP="00BB208B">
            <w:pPr>
              <w:pStyle w:val="TAL"/>
            </w:pPr>
            <w:r w:rsidRPr="00A564B4">
              <w:t>2Rx, 4Rx</w:t>
            </w:r>
          </w:p>
        </w:tc>
      </w:tr>
      <w:tr w:rsidR="00A37425" w:rsidRPr="00A564B4" w14:paraId="04364C2B" w14:textId="77777777" w:rsidTr="00BB208B">
        <w:trPr>
          <w:gridAfter w:val="1"/>
          <w:wAfter w:w="147" w:type="dxa"/>
          <w:cantSplit/>
          <w:jc w:val="center"/>
        </w:trPr>
        <w:tc>
          <w:tcPr>
            <w:tcW w:w="1268" w:type="dxa"/>
            <w:tcBorders>
              <w:bottom w:val="single" w:sz="6" w:space="0" w:color="auto"/>
            </w:tcBorders>
          </w:tcPr>
          <w:p w14:paraId="4F5F0E79" w14:textId="77777777" w:rsidR="00A37425" w:rsidRPr="00A564B4" w:rsidRDefault="00A37425" w:rsidP="00BB208B">
            <w:pPr>
              <w:pStyle w:val="TAL"/>
            </w:pPr>
            <w:r w:rsidRPr="00A564B4">
              <w:rPr>
                <w:lang w:eastAsia="zh-CN"/>
              </w:rPr>
              <w:t>8.5.4</w:t>
            </w:r>
          </w:p>
        </w:tc>
        <w:tc>
          <w:tcPr>
            <w:tcW w:w="2959" w:type="dxa"/>
            <w:tcBorders>
              <w:bottom w:val="single" w:sz="6" w:space="0" w:color="auto"/>
            </w:tcBorders>
          </w:tcPr>
          <w:p w14:paraId="0CBB219C" w14:textId="77777777" w:rsidR="00A37425" w:rsidRPr="00A564B4" w:rsidRDefault="00A37425" w:rsidP="00BB208B">
            <w:pPr>
              <w:pStyle w:val="TAL"/>
            </w:pPr>
            <w:r w:rsidRPr="00A564B4">
              <w:t>E-UTRAN FDD - UTRAN FDD enhanced cell identification under AWGN propagation conditions</w:t>
            </w:r>
          </w:p>
        </w:tc>
        <w:tc>
          <w:tcPr>
            <w:tcW w:w="913" w:type="dxa"/>
            <w:tcBorders>
              <w:bottom w:val="single" w:sz="6" w:space="0" w:color="auto"/>
            </w:tcBorders>
          </w:tcPr>
          <w:p w14:paraId="0205157F" w14:textId="77777777" w:rsidR="00A37425" w:rsidRPr="00A564B4" w:rsidRDefault="00A37425" w:rsidP="00BB208B">
            <w:pPr>
              <w:pStyle w:val="TAL"/>
            </w:pPr>
            <w:r w:rsidRPr="00A564B4">
              <w:rPr>
                <w:lang w:eastAsia="zh-CN"/>
              </w:rPr>
              <w:t>Rel-9</w:t>
            </w:r>
          </w:p>
        </w:tc>
        <w:tc>
          <w:tcPr>
            <w:tcW w:w="1275" w:type="dxa"/>
            <w:tcBorders>
              <w:bottom w:val="single" w:sz="6" w:space="0" w:color="auto"/>
            </w:tcBorders>
          </w:tcPr>
          <w:p w14:paraId="181668FA" w14:textId="77777777" w:rsidR="00A37425" w:rsidRPr="00A564B4" w:rsidRDefault="00A37425" w:rsidP="00BB208B">
            <w:pPr>
              <w:pStyle w:val="TAL"/>
            </w:pPr>
            <w:r w:rsidRPr="00A564B4">
              <w:rPr>
                <w:lang w:eastAsia="zh-CN"/>
              </w:rPr>
              <w:t>C29</w:t>
            </w:r>
          </w:p>
        </w:tc>
        <w:tc>
          <w:tcPr>
            <w:tcW w:w="2470" w:type="dxa"/>
            <w:tcBorders>
              <w:bottom w:val="single" w:sz="6" w:space="0" w:color="auto"/>
            </w:tcBorders>
          </w:tcPr>
          <w:p w14:paraId="2EC60F5F" w14:textId="77777777" w:rsidR="00A37425" w:rsidRPr="00A564B4" w:rsidRDefault="00A37425" w:rsidP="00BB208B">
            <w:pPr>
              <w:pStyle w:val="TAL"/>
              <w:rPr>
                <w:lang w:eastAsia="zh-CN"/>
              </w:rPr>
            </w:pPr>
            <w:r w:rsidRPr="00A564B4">
              <w:t>UE supporting E-UTRA FDD and UTRA FDD and Feature Group Indicator</w:t>
            </w:r>
            <w:r w:rsidRPr="00A564B4">
              <w:rPr>
                <w:lang w:eastAsia="zh-CN"/>
              </w:rPr>
              <w:t xml:space="preserve"> </w:t>
            </w:r>
            <w:r w:rsidRPr="00A564B4">
              <w:t>15</w:t>
            </w:r>
          </w:p>
        </w:tc>
        <w:tc>
          <w:tcPr>
            <w:tcW w:w="1668" w:type="dxa"/>
            <w:tcBorders>
              <w:bottom w:val="single" w:sz="6" w:space="0" w:color="auto"/>
            </w:tcBorders>
          </w:tcPr>
          <w:p w14:paraId="7F48841A" w14:textId="77777777" w:rsidR="00A37425" w:rsidRPr="00A564B4" w:rsidRDefault="00A37425" w:rsidP="00BB208B">
            <w:pPr>
              <w:pStyle w:val="TAL"/>
            </w:pPr>
          </w:p>
        </w:tc>
        <w:tc>
          <w:tcPr>
            <w:tcW w:w="1695" w:type="dxa"/>
            <w:tcBorders>
              <w:bottom w:val="single" w:sz="6" w:space="0" w:color="auto"/>
            </w:tcBorders>
          </w:tcPr>
          <w:p w14:paraId="1C00DC6C" w14:textId="77777777" w:rsidR="00A37425" w:rsidRPr="00A564B4" w:rsidRDefault="00A37425" w:rsidP="00BB208B">
            <w:pPr>
              <w:pStyle w:val="TAL"/>
            </w:pPr>
          </w:p>
        </w:tc>
        <w:tc>
          <w:tcPr>
            <w:tcW w:w="1717" w:type="dxa"/>
            <w:tcBorders>
              <w:bottom w:val="single" w:sz="6" w:space="0" w:color="auto"/>
            </w:tcBorders>
          </w:tcPr>
          <w:p w14:paraId="6814E230" w14:textId="77777777" w:rsidR="00A37425" w:rsidRPr="00A564B4" w:rsidRDefault="00A37425" w:rsidP="00BB208B">
            <w:pPr>
              <w:pStyle w:val="TAL"/>
            </w:pPr>
            <w:r w:rsidRPr="00A564B4">
              <w:t>2Rx, 4Rx</w:t>
            </w:r>
          </w:p>
        </w:tc>
      </w:tr>
      <w:tr w:rsidR="00A37425" w:rsidRPr="00A564B4" w14:paraId="00DAE9D3" w14:textId="77777777" w:rsidTr="00BB208B">
        <w:trPr>
          <w:gridAfter w:val="1"/>
          <w:wAfter w:w="147" w:type="dxa"/>
          <w:cantSplit/>
          <w:jc w:val="center"/>
        </w:trPr>
        <w:tc>
          <w:tcPr>
            <w:tcW w:w="1268" w:type="dxa"/>
            <w:tcBorders>
              <w:bottom w:val="single" w:sz="6" w:space="0" w:color="auto"/>
            </w:tcBorders>
          </w:tcPr>
          <w:p w14:paraId="3214C359" w14:textId="77777777" w:rsidR="00A37425" w:rsidRPr="00A564B4" w:rsidRDefault="00A37425" w:rsidP="00BB208B">
            <w:pPr>
              <w:pStyle w:val="TAL"/>
              <w:rPr>
                <w:lang w:eastAsia="zh-CN"/>
              </w:rPr>
            </w:pPr>
            <w:r w:rsidRPr="00A564B4">
              <w:t>8.5.6</w:t>
            </w:r>
          </w:p>
        </w:tc>
        <w:tc>
          <w:tcPr>
            <w:tcW w:w="2959" w:type="dxa"/>
            <w:tcBorders>
              <w:bottom w:val="single" w:sz="6" w:space="0" w:color="auto"/>
            </w:tcBorders>
          </w:tcPr>
          <w:p w14:paraId="6196E9DF" w14:textId="77777777" w:rsidR="00A37425" w:rsidRPr="00A564B4" w:rsidRDefault="00A37425" w:rsidP="00BB208B">
            <w:pPr>
              <w:pStyle w:val="TAL"/>
            </w:pPr>
            <w:r w:rsidRPr="00A564B4">
              <w:t>E-UTRAN FDD - UTRAN FDD event triggered reporting without measurement gaps under AWGN propagation conditions</w:t>
            </w:r>
          </w:p>
        </w:tc>
        <w:tc>
          <w:tcPr>
            <w:tcW w:w="913" w:type="dxa"/>
            <w:tcBorders>
              <w:bottom w:val="single" w:sz="6" w:space="0" w:color="auto"/>
            </w:tcBorders>
          </w:tcPr>
          <w:p w14:paraId="75970738" w14:textId="77777777" w:rsidR="00A37425" w:rsidRPr="00A564B4" w:rsidRDefault="00A37425" w:rsidP="00BB208B">
            <w:pPr>
              <w:pStyle w:val="TAL"/>
              <w:rPr>
                <w:lang w:eastAsia="zh-CN"/>
              </w:rPr>
            </w:pPr>
            <w:r w:rsidRPr="00A564B4">
              <w:t>Rel-10</w:t>
            </w:r>
          </w:p>
        </w:tc>
        <w:tc>
          <w:tcPr>
            <w:tcW w:w="1275" w:type="dxa"/>
            <w:tcBorders>
              <w:bottom w:val="single" w:sz="6" w:space="0" w:color="auto"/>
            </w:tcBorders>
          </w:tcPr>
          <w:p w14:paraId="3DFCEF2C" w14:textId="77777777" w:rsidR="00A37425" w:rsidRPr="00A564B4" w:rsidRDefault="00A37425" w:rsidP="00BB208B">
            <w:pPr>
              <w:pStyle w:val="TAL"/>
              <w:rPr>
                <w:lang w:eastAsia="zh-CN"/>
              </w:rPr>
            </w:pPr>
            <w:r w:rsidRPr="00A564B4">
              <w:t>C48</w:t>
            </w:r>
          </w:p>
        </w:tc>
        <w:tc>
          <w:tcPr>
            <w:tcW w:w="2470" w:type="dxa"/>
            <w:tcBorders>
              <w:bottom w:val="single" w:sz="6" w:space="0" w:color="auto"/>
            </w:tcBorders>
          </w:tcPr>
          <w:p w14:paraId="2B704054" w14:textId="77777777" w:rsidR="00A37425" w:rsidRPr="00A564B4" w:rsidRDefault="00A37425" w:rsidP="00BB208B">
            <w:pPr>
              <w:pStyle w:val="TAL"/>
            </w:pPr>
            <w:r w:rsidRPr="00A564B4">
              <w:t>UE supporting E-UTRA FDD and UTRA FDD and Feature Group Indicator</w:t>
            </w:r>
            <w:r w:rsidRPr="00A564B4">
              <w:rPr>
                <w:lang w:eastAsia="zh-CN"/>
              </w:rPr>
              <w:t xml:space="preserve"> </w:t>
            </w:r>
            <w:r w:rsidRPr="00A564B4">
              <w:t>15 and 22 and M</w:t>
            </w:r>
            <w:r w:rsidRPr="00A564B4">
              <w:rPr>
                <w:rFonts w:cs="Arial"/>
                <w:sz w:val="20"/>
              </w:rPr>
              <w:t>easurement without gaps</w:t>
            </w:r>
          </w:p>
        </w:tc>
        <w:tc>
          <w:tcPr>
            <w:tcW w:w="1668" w:type="dxa"/>
            <w:tcBorders>
              <w:bottom w:val="single" w:sz="6" w:space="0" w:color="auto"/>
            </w:tcBorders>
          </w:tcPr>
          <w:p w14:paraId="0C60AC16" w14:textId="77777777" w:rsidR="00A37425" w:rsidRPr="00A564B4" w:rsidRDefault="00A37425" w:rsidP="00BB208B">
            <w:pPr>
              <w:pStyle w:val="TAL"/>
            </w:pPr>
          </w:p>
        </w:tc>
        <w:tc>
          <w:tcPr>
            <w:tcW w:w="1695" w:type="dxa"/>
            <w:tcBorders>
              <w:bottom w:val="single" w:sz="6" w:space="0" w:color="auto"/>
            </w:tcBorders>
          </w:tcPr>
          <w:p w14:paraId="73B68C19" w14:textId="77777777" w:rsidR="00A37425" w:rsidRPr="00A564B4" w:rsidRDefault="00A37425" w:rsidP="00BB208B">
            <w:pPr>
              <w:pStyle w:val="TAL"/>
            </w:pPr>
          </w:p>
        </w:tc>
        <w:tc>
          <w:tcPr>
            <w:tcW w:w="1717" w:type="dxa"/>
            <w:tcBorders>
              <w:bottom w:val="single" w:sz="6" w:space="0" w:color="auto"/>
            </w:tcBorders>
          </w:tcPr>
          <w:p w14:paraId="3D299F8E" w14:textId="77777777" w:rsidR="00A37425" w:rsidRPr="00A564B4" w:rsidRDefault="00A37425" w:rsidP="00BB208B">
            <w:pPr>
              <w:pStyle w:val="TAL"/>
            </w:pPr>
            <w:r w:rsidRPr="00A564B4">
              <w:t>2Rx, 4Rx</w:t>
            </w:r>
          </w:p>
        </w:tc>
      </w:tr>
      <w:tr w:rsidR="00A37425" w:rsidRPr="00A564B4" w14:paraId="1D47EFC3" w14:textId="77777777" w:rsidTr="00BB208B">
        <w:trPr>
          <w:gridAfter w:val="1"/>
          <w:wAfter w:w="147" w:type="dxa"/>
          <w:cantSplit/>
          <w:jc w:val="center"/>
        </w:trPr>
        <w:tc>
          <w:tcPr>
            <w:tcW w:w="1268" w:type="dxa"/>
            <w:tcBorders>
              <w:bottom w:val="single" w:sz="6" w:space="0" w:color="auto"/>
            </w:tcBorders>
          </w:tcPr>
          <w:p w14:paraId="6948F1F5" w14:textId="77777777" w:rsidR="00A37425" w:rsidRPr="00A564B4" w:rsidRDefault="00A37425" w:rsidP="00BB208B">
            <w:pPr>
              <w:pStyle w:val="TAL"/>
              <w:rPr>
                <w:lang w:eastAsia="zh-CN"/>
              </w:rPr>
            </w:pPr>
            <w:r w:rsidRPr="00A564B4">
              <w:rPr>
                <w:lang w:eastAsia="zh-CN"/>
              </w:rPr>
              <w:t>8.5.7</w:t>
            </w:r>
          </w:p>
        </w:tc>
        <w:tc>
          <w:tcPr>
            <w:tcW w:w="2959" w:type="dxa"/>
            <w:tcBorders>
              <w:bottom w:val="single" w:sz="6" w:space="0" w:color="auto"/>
            </w:tcBorders>
          </w:tcPr>
          <w:p w14:paraId="2E772796" w14:textId="77777777" w:rsidR="00A37425" w:rsidRPr="00A564B4" w:rsidRDefault="00A37425" w:rsidP="00BB208B">
            <w:pPr>
              <w:pStyle w:val="TAL"/>
            </w:pPr>
            <w:r w:rsidRPr="00A564B4">
              <w:t>E-UTRAN FDD - UTRAN FDD event triggered reporting under fading propagation conditions</w:t>
            </w:r>
            <w:r w:rsidRPr="00A564B4">
              <w:rPr>
                <w:lang w:eastAsia="zh-CN"/>
              </w:rPr>
              <w:t xml:space="preserve"> for 5MHz bandwidth</w:t>
            </w:r>
          </w:p>
        </w:tc>
        <w:tc>
          <w:tcPr>
            <w:tcW w:w="913" w:type="dxa"/>
            <w:tcBorders>
              <w:bottom w:val="single" w:sz="6" w:space="0" w:color="auto"/>
            </w:tcBorders>
          </w:tcPr>
          <w:p w14:paraId="2C3673CB" w14:textId="77777777" w:rsidR="00A37425" w:rsidRPr="00A564B4" w:rsidRDefault="00A37425" w:rsidP="00BB208B">
            <w:pPr>
              <w:pStyle w:val="TAL"/>
              <w:rPr>
                <w:lang w:eastAsia="zh-CN"/>
              </w:rPr>
            </w:pPr>
            <w:r w:rsidRPr="00A564B4">
              <w:rPr>
                <w:lang w:eastAsia="zh-CN"/>
              </w:rPr>
              <w:t>Rel-8</w:t>
            </w:r>
          </w:p>
        </w:tc>
        <w:tc>
          <w:tcPr>
            <w:tcW w:w="1275" w:type="dxa"/>
            <w:tcBorders>
              <w:bottom w:val="single" w:sz="6" w:space="0" w:color="auto"/>
            </w:tcBorders>
          </w:tcPr>
          <w:p w14:paraId="40050578" w14:textId="77777777" w:rsidR="00A37425" w:rsidRPr="00A564B4" w:rsidRDefault="00A37425" w:rsidP="00BB208B">
            <w:pPr>
              <w:pStyle w:val="TAL"/>
              <w:rPr>
                <w:lang w:eastAsia="zh-CN"/>
              </w:rPr>
            </w:pPr>
            <w:r w:rsidRPr="00A564B4">
              <w:rPr>
                <w:lang w:eastAsia="zh-CN"/>
              </w:rPr>
              <w:t>C55</w:t>
            </w:r>
          </w:p>
        </w:tc>
        <w:tc>
          <w:tcPr>
            <w:tcW w:w="2470" w:type="dxa"/>
            <w:tcBorders>
              <w:bottom w:val="single" w:sz="6" w:space="0" w:color="auto"/>
            </w:tcBorders>
          </w:tcPr>
          <w:p w14:paraId="1BAF9474" w14:textId="77777777" w:rsidR="00A37425" w:rsidRPr="00A564B4" w:rsidRDefault="00A37425" w:rsidP="00BB208B">
            <w:pPr>
              <w:pStyle w:val="TAL"/>
            </w:pPr>
            <w:r w:rsidRPr="00A564B4">
              <w:t xml:space="preserve">UE supporting E-UTRA FDD and </w:t>
            </w:r>
            <w:r w:rsidRPr="00A564B4">
              <w:rPr>
                <w:lang w:eastAsia="zh-CN"/>
              </w:rPr>
              <w:t xml:space="preserve">only </w:t>
            </w:r>
            <w:r w:rsidRPr="00A564B4">
              <w:t>E-UTRA</w:t>
            </w:r>
            <w:r w:rsidRPr="00A564B4">
              <w:rPr>
                <w:lang w:eastAsia="zh-CN"/>
              </w:rPr>
              <w:t xml:space="preserve"> </w:t>
            </w:r>
            <w:r w:rsidRPr="00A564B4">
              <w:t>bands within band group FDD_N</w:t>
            </w:r>
            <w:r w:rsidRPr="00A564B4">
              <w:rPr>
                <w:lang w:eastAsia="zh-CN"/>
              </w:rPr>
              <w:t>and UTRA FDD</w:t>
            </w:r>
            <w:r w:rsidRPr="00A564B4">
              <w:t xml:space="preserve"> and Feature Group Indicators 15 and 22</w:t>
            </w:r>
          </w:p>
        </w:tc>
        <w:tc>
          <w:tcPr>
            <w:tcW w:w="1668" w:type="dxa"/>
            <w:tcBorders>
              <w:bottom w:val="single" w:sz="6" w:space="0" w:color="auto"/>
            </w:tcBorders>
          </w:tcPr>
          <w:p w14:paraId="39DEE109" w14:textId="77777777" w:rsidR="00A37425" w:rsidRPr="00A564B4" w:rsidRDefault="00A37425" w:rsidP="00BB208B">
            <w:pPr>
              <w:pStyle w:val="TAL"/>
            </w:pPr>
          </w:p>
        </w:tc>
        <w:tc>
          <w:tcPr>
            <w:tcW w:w="1695" w:type="dxa"/>
            <w:tcBorders>
              <w:bottom w:val="single" w:sz="6" w:space="0" w:color="auto"/>
            </w:tcBorders>
          </w:tcPr>
          <w:p w14:paraId="366BE745" w14:textId="77777777" w:rsidR="00A37425" w:rsidRPr="00A564B4" w:rsidRDefault="00A37425" w:rsidP="00BB208B">
            <w:pPr>
              <w:pStyle w:val="TAL"/>
            </w:pPr>
          </w:p>
        </w:tc>
        <w:tc>
          <w:tcPr>
            <w:tcW w:w="1717" w:type="dxa"/>
            <w:tcBorders>
              <w:bottom w:val="single" w:sz="6" w:space="0" w:color="auto"/>
            </w:tcBorders>
          </w:tcPr>
          <w:p w14:paraId="6494031A" w14:textId="77777777" w:rsidR="00A37425" w:rsidRPr="00A564B4" w:rsidRDefault="00A37425" w:rsidP="00BB208B">
            <w:pPr>
              <w:pStyle w:val="TAL"/>
            </w:pPr>
          </w:p>
        </w:tc>
      </w:tr>
      <w:tr w:rsidR="00A37425" w:rsidRPr="00A564B4" w14:paraId="0E78DD45" w14:textId="77777777" w:rsidTr="00BB208B">
        <w:trPr>
          <w:cantSplit/>
          <w:jc w:val="center"/>
        </w:trPr>
        <w:tc>
          <w:tcPr>
            <w:tcW w:w="1268" w:type="dxa"/>
            <w:tcBorders>
              <w:bottom w:val="single" w:sz="6" w:space="0" w:color="auto"/>
            </w:tcBorders>
          </w:tcPr>
          <w:p w14:paraId="6BC5D438" w14:textId="77777777" w:rsidR="00A37425" w:rsidRPr="00A564B4" w:rsidRDefault="00A37425" w:rsidP="00BB208B">
            <w:pPr>
              <w:pStyle w:val="TAL"/>
              <w:rPr>
                <w:lang w:eastAsia="zh-CN"/>
              </w:rPr>
            </w:pPr>
            <w:r w:rsidRPr="00A564B4">
              <w:rPr>
                <w:lang w:eastAsia="zh-CN"/>
              </w:rPr>
              <w:t>8.5.8</w:t>
            </w:r>
          </w:p>
        </w:tc>
        <w:tc>
          <w:tcPr>
            <w:tcW w:w="2959" w:type="dxa"/>
            <w:tcBorders>
              <w:bottom w:val="single" w:sz="6" w:space="0" w:color="auto"/>
            </w:tcBorders>
          </w:tcPr>
          <w:p w14:paraId="1F6B5405" w14:textId="77777777" w:rsidR="00A37425" w:rsidRPr="00A564B4" w:rsidRDefault="00A37425" w:rsidP="00BB208B">
            <w:pPr>
              <w:pStyle w:val="TAL"/>
            </w:pPr>
            <w:r w:rsidRPr="00A564B4">
              <w:t>E-UTRA FDD InterRAT UTRA FDD correct reporting of measurement events with reduced performance group configured, non DRX</w:t>
            </w:r>
          </w:p>
        </w:tc>
        <w:tc>
          <w:tcPr>
            <w:tcW w:w="913" w:type="dxa"/>
            <w:tcBorders>
              <w:bottom w:val="single" w:sz="6" w:space="0" w:color="auto"/>
            </w:tcBorders>
          </w:tcPr>
          <w:p w14:paraId="7382F80A" w14:textId="77777777" w:rsidR="00A37425" w:rsidRPr="00A564B4" w:rsidRDefault="00A37425" w:rsidP="00BB208B">
            <w:pPr>
              <w:pStyle w:val="TAL"/>
              <w:rPr>
                <w:lang w:eastAsia="zh-CN"/>
              </w:rPr>
            </w:pPr>
            <w:r w:rsidRPr="00A564B4">
              <w:rPr>
                <w:lang w:eastAsia="zh-CN"/>
              </w:rPr>
              <w:t>Rel-12</w:t>
            </w:r>
          </w:p>
        </w:tc>
        <w:tc>
          <w:tcPr>
            <w:tcW w:w="1275" w:type="dxa"/>
            <w:tcBorders>
              <w:bottom w:val="single" w:sz="6" w:space="0" w:color="auto"/>
            </w:tcBorders>
          </w:tcPr>
          <w:p w14:paraId="027288A1" w14:textId="77777777" w:rsidR="00A37425" w:rsidRPr="00A564B4" w:rsidRDefault="00A37425" w:rsidP="00BB208B">
            <w:pPr>
              <w:pStyle w:val="TAL"/>
              <w:rPr>
                <w:lang w:eastAsia="zh-CN"/>
              </w:rPr>
            </w:pPr>
            <w:r w:rsidRPr="00A564B4">
              <w:rPr>
                <w:lang w:eastAsia="zh-CN"/>
              </w:rPr>
              <w:t>C07h</w:t>
            </w:r>
          </w:p>
        </w:tc>
        <w:tc>
          <w:tcPr>
            <w:tcW w:w="2470" w:type="dxa"/>
            <w:tcBorders>
              <w:bottom w:val="single" w:sz="6" w:space="0" w:color="auto"/>
            </w:tcBorders>
          </w:tcPr>
          <w:p w14:paraId="7EF038AA" w14:textId="77777777" w:rsidR="00A37425" w:rsidRPr="00A564B4" w:rsidRDefault="00A37425" w:rsidP="00BB208B">
            <w:pPr>
              <w:pStyle w:val="TAL"/>
            </w:pPr>
            <w:r w:rsidRPr="00A564B4">
              <w:t>UE supporting E-UTRA FDD and UTRA FDD, Increased Carrier Monitoring UTRA and Feature Group Indicators 15 and 22</w:t>
            </w:r>
          </w:p>
        </w:tc>
        <w:tc>
          <w:tcPr>
            <w:tcW w:w="1668" w:type="dxa"/>
            <w:tcBorders>
              <w:bottom w:val="single" w:sz="6" w:space="0" w:color="auto"/>
            </w:tcBorders>
          </w:tcPr>
          <w:p w14:paraId="60BACA18" w14:textId="77777777" w:rsidR="00A37425" w:rsidRPr="00A564B4" w:rsidRDefault="00A37425" w:rsidP="00BB208B">
            <w:pPr>
              <w:pStyle w:val="TAL"/>
            </w:pPr>
          </w:p>
        </w:tc>
        <w:tc>
          <w:tcPr>
            <w:tcW w:w="1695" w:type="dxa"/>
            <w:tcBorders>
              <w:bottom w:val="single" w:sz="6" w:space="0" w:color="auto"/>
            </w:tcBorders>
          </w:tcPr>
          <w:p w14:paraId="78E7E0B1" w14:textId="77777777" w:rsidR="00A37425" w:rsidRPr="00A564B4" w:rsidRDefault="00A37425" w:rsidP="00BB208B">
            <w:pPr>
              <w:pStyle w:val="TAL"/>
            </w:pPr>
          </w:p>
        </w:tc>
        <w:tc>
          <w:tcPr>
            <w:tcW w:w="1717" w:type="dxa"/>
            <w:gridSpan w:val="2"/>
            <w:tcBorders>
              <w:bottom w:val="single" w:sz="6" w:space="0" w:color="auto"/>
            </w:tcBorders>
          </w:tcPr>
          <w:p w14:paraId="72A3EEAB" w14:textId="77777777" w:rsidR="00A37425" w:rsidRPr="00A564B4" w:rsidRDefault="00A37425" w:rsidP="00BB208B">
            <w:pPr>
              <w:pStyle w:val="TAL"/>
            </w:pPr>
            <w:r w:rsidRPr="00A564B4">
              <w:t>2Rx, 4Rx</w:t>
            </w:r>
          </w:p>
        </w:tc>
      </w:tr>
      <w:tr w:rsidR="00A37425" w:rsidRPr="00A564B4" w14:paraId="60E9FA46" w14:textId="77777777" w:rsidTr="00BB208B">
        <w:trPr>
          <w:gridAfter w:val="1"/>
          <w:wAfter w:w="147" w:type="dxa"/>
          <w:cantSplit/>
          <w:jc w:val="center"/>
        </w:trPr>
        <w:tc>
          <w:tcPr>
            <w:tcW w:w="1268" w:type="dxa"/>
            <w:tcBorders>
              <w:bottom w:val="single" w:sz="6" w:space="0" w:color="auto"/>
            </w:tcBorders>
          </w:tcPr>
          <w:p w14:paraId="450C9CD0" w14:textId="77777777" w:rsidR="00A37425" w:rsidRPr="00A564B4" w:rsidDel="00A53584" w:rsidRDefault="00A37425" w:rsidP="00BB208B">
            <w:pPr>
              <w:pStyle w:val="TAL"/>
            </w:pPr>
            <w:r w:rsidRPr="00A564B4">
              <w:t>8.6.1</w:t>
            </w:r>
          </w:p>
        </w:tc>
        <w:tc>
          <w:tcPr>
            <w:tcW w:w="2959" w:type="dxa"/>
            <w:tcBorders>
              <w:bottom w:val="single" w:sz="6" w:space="0" w:color="auto"/>
            </w:tcBorders>
          </w:tcPr>
          <w:p w14:paraId="0FE8C230" w14:textId="77777777" w:rsidR="00A37425" w:rsidRPr="00A564B4" w:rsidDel="00A53584" w:rsidRDefault="00A37425" w:rsidP="00BB208B">
            <w:pPr>
              <w:pStyle w:val="TAL"/>
            </w:pPr>
            <w:r w:rsidRPr="00A564B4">
              <w:t>E-UTRAN TDD-UTRAN FDD event triggered reporting under fading propagation conditions</w:t>
            </w:r>
          </w:p>
        </w:tc>
        <w:tc>
          <w:tcPr>
            <w:tcW w:w="913" w:type="dxa"/>
            <w:tcBorders>
              <w:bottom w:val="single" w:sz="6" w:space="0" w:color="auto"/>
            </w:tcBorders>
          </w:tcPr>
          <w:p w14:paraId="6F6E711E" w14:textId="77777777" w:rsidR="00A37425" w:rsidRPr="00A564B4" w:rsidDel="00A53584" w:rsidRDefault="00A37425" w:rsidP="00BB208B">
            <w:pPr>
              <w:pStyle w:val="TAL"/>
            </w:pPr>
            <w:r w:rsidRPr="00A564B4">
              <w:t>Rel-8</w:t>
            </w:r>
          </w:p>
        </w:tc>
        <w:tc>
          <w:tcPr>
            <w:tcW w:w="1275" w:type="dxa"/>
            <w:tcBorders>
              <w:bottom w:val="single" w:sz="6" w:space="0" w:color="auto"/>
            </w:tcBorders>
          </w:tcPr>
          <w:p w14:paraId="7AF68940" w14:textId="77777777" w:rsidR="00A37425" w:rsidRPr="00A564B4" w:rsidDel="00A53584" w:rsidRDefault="00A37425" w:rsidP="00BB208B">
            <w:pPr>
              <w:pStyle w:val="TAL"/>
            </w:pPr>
            <w:r w:rsidRPr="00A564B4">
              <w:rPr>
                <w:lang w:eastAsia="zh-CN"/>
              </w:rPr>
              <w:t>C07b</w:t>
            </w:r>
          </w:p>
        </w:tc>
        <w:tc>
          <w:tcPr>
            <w:tcW w:w="2470" w:type="dxa"/>
            <w:tcBorders>
              <w:bottom w:val="single" w:sz="6" w:space="0" w:color="auto"/>
            </w:tcBorders>
          </w:tcPr>
          <w:p w14:paraId="5EFC581B" w14:textId="77777777" w:rsidR="00A37425" w:rsidRPr="00A564B4" w:rsidDel="00A53584" w:rsidRDefault="00A37425" w:rsidP="00BB208B">
            <w:pPr>
              <w:pStyle w:val="TAL"/>
            </w:pPr>
            <w:r w:rsidRPr="00A564B4">
              <w:t>UE supporting E-UTRA TDD and UTRA FDD and Feature Group Indicators 15 and 22</w:t>
            </w:r>
          </w:p>
        </w:tc>
        <w:tc>
          <w:tcPr>
            <w:tcW w:w="1668" w:type="dxa"/>
            <w:tcBorders>
              <w:bottom w:val="single" w:sz="6" w:space="0" w:color="auto"/>
            </w:tcBorders>
          </w:tcPr>
          <w:p w14:paraId="11CCE764" w14:textId="77777777" w:rsidR="00A37425" w:rsidRPr="00A564B4" w:rsidRDefault="00A37425" w:rsidP="00BB208B">
            <w:pPr>
              <w:pStyle w:val="TAL"/>
            </w:pPr>
          </w:p>
        </w:tc>
        <w:tc>
          <w:tcPr>
            <w:tcW w:w="1695" w:type="dxa"/>
            <w:tcBorders>
              <w:bottom w:val="single" w:sz="6" w:space="0" w:color="auto"/>
            </w:tcBorders>
          </w:tcPr>
          <w:p w14:paraId="7CD5AA29" w14:textId="77777777" w:rsidR="00A37425" w:rsidRPr="00A564B4" w:rsidRDefault="00A37425" w:rsidP="00BB208B">
            <w:pPr>
              <w:pStyle w:val="TAL"/>
            </w:pPr>
          </w:p>
        </w:tc>
        <w:tc>
          <w:tcPr>
            <w:tcW w:w="1717" w:type="dxa"/>
            <w:tcBorders>
              <w:bottom w:val="single" w:sz="6" w:space="0" w:color="auto"/>
            </w:tcBorders>
          </w:tcPr>
          <w:p w14:paraId="2BEDE7FF" w14:textId="77777777" w:rsidR="00A37425" w:rsidRPr="00A564B4" w:rsidRDefault="00A37425" w:rsidP="00BB208B">
            <w:pPr>
              <w:pStyle w:val="TAL"/>
            </w:pPr>
            <w:r w:rsidRPr="00A564B4">
              <w:t>2Rx, 4Rx</w:t>
            </w:r>
          </w:p>
        </w:tc>
      </w:tr>
      <w:tr w:rsidR="00A37425" w:rsidRPr="00A564B4" w14:paraId="279A6B05" w14:textId="77777777" w:rsidTr="00BB208B">
        <w:trPr>
          <w:cantSplit/>
          <w:jc w:val="center"/>
        </w:trPr>
        <w:tc>
          <w:tcPr>
            <w:tcW w:w="1268" w:type="dxa"/>
            <w:tcBorders>
              <w:bottom w:val="single" w:sz="6" w:space="0" w:color="auto"/>
            </w:tcBorders>
          </w:tcPr>
          <w:p w14:paraId="0B334B11" w14:textId="77777777" w:rsidR="00A37425" w:rsidRPr="00A564B4" w:rsidRDefault="00A37425" w:rsidP="00BB208B">
            <w:pPr>
              <w:pStyle w:val="TAL"/>
            </w:pPr>
            <w:r w:rsidRPr="00A564B4">
              <w:t>8.6.3</w:t>
            </w:r>
          </w:p>
        </w:tc>
        <w:tc>
          <w:tcPr>
            <w:tcW w:w="2959" w:type="dxa"/>
            <w:tcBorders>
              <w:bottom w:val="single" w:sz="6" w:space="0" w:color="auto"/>
            </w:tcBorders>
          </w:tcPr>
          <w:p w14:paraId="49D37369" w14:textId="77777777" w:rsidR="00A37425" w:rsidRPr="00A564B4" w:rsidRDefault="00A37425" w:rsidP="00BB208B">
            <w:pPr>
              <w:pStyle w:val="TAL"/>
            </w:pPr>
            <w:r w:rsidRPr="00A564B4">
              <w:t>E-UTRA TDD InterRAT UTRA FDD correct reporting of measurement events with reduced performance group configured, non DRX</w:t>
            </w:r>
          </w:p>
        </w:tc>
        <w:tc>
          <w:tcPr>
            <w:tcW w:w="913" w:type="dxa"/>
            <w:tcBorders>
              <w:bottom w:val="single" w:sz="6" w:space="0" w:color="auto"/>
            </w:tcBorders>
          </w:tcPr>
          <w:p w14:paraId="4FFF71BD" w14:textId="77777777" w:rsidR="00A37425" w:rsidRPr="00A564B4" w:rsidRDefault="00A37425" w:rsidP="00BB208B">
            <w:pPr>
              <w:pStyle w:val="TAL"/>
            </w:pPr>
            <w:r w:rsidRPr="00A564B4">
              <w:t>Rel-12</w:t>
            </w:r>
          </w:p>
        </w:tc>
        <w:tc>
          <w:tcPr>
            <w:tcW w:w="1275" w:type="dxa"/>
            <w:tcBorders>
              <w:bottom w:val="single" w:sz="6" w:space="0" w:color="auto"/>
            </w:tcBorders>
          </w:tcPr>
          <w:p w14:paraId="15BB3D66" w14:textId="77777777" w:rsidR="00A37425" w:rsidRPr="00A564B4" w:rsidRDefault="00A37425" w:rsidP="00BB208B">
            <w:pPr>
              <w:pStyle w:val="TAL"/>
              <w:rPr>
                <w:lang w:eastAsia="zh-CN"/>
              </w:rPr>
            </w:pPr>
            <w:r w:rsidRPr="00A564B4">
              <w:rPr>
                <w:lang w:eastAsia="zh-CN"/>
              </w:rPr>
              <w:t>C07i</w:t>
            </w:r>
          </w:p>
        </w:tc>
        <w:tc>
          <w:tcPr>
            <w:tcW w:w="2470" w:type="dxa"/>
            <w:tcBorders>
              <w:bottom w:val="single" w:sz="6" w:space="0" w:color="auto"/>
            </w:tcBorders>
          </w:tcPr>
          <w:p w14:paraId="4B2F2E72" w14:textId="77777777" w:rsidR="00A37425" w:rsidRPr="00A564B4" w:rsidRDefault="00A37425" w:rsidP="00BB208B">
            <w:pPr>
              <w:pStyle w:val="TAL"/>
            </w:pPr>
            <w:r w:rsidRPr="00A564B4">
              <w:t>UE supporting E-UTRA TDD and UTRA FDD, Increased Carrier Monitoring UTRA and Feature Group Indicators 15 and 22</w:t>
            </w:r>
          </w:p>
        </w:tc>
        <w:tc>
          <w:tcPr>
            <w:tcW w:w="1668" w:type="dxa"/>
            <w:tcBorders>
              <w:bottom w:val="single" w:sz="6" w:space="0" w:color="auto"/>
            </w:tcBorders>
          </w:tcPr>
          <w:p w14:paraId="6C15B4B0" w14:textId="77777777" w:rsidR="00A37425" w:rsidRPr="00A564B4" w:rsidRDefault="00A37425" w:rsidP="00BB208B">
            <w:pPr>
              <w:pStyle w:val="TAL"/>
            </w:pPr>
          </w:p>
        </w:tc>
        <w:tc>
          <w:tcPr>
            <w:tcW w:w="1695" w:type="dxa"/>
            <w:tcBorders>
              <w:bottom w:val="single" w:sz="6" w:space="0" w:color="auto"/>
            </w:tcBorders>
          </w:tcPr>
          <w:p w14:paraId="17C1A5A6" w14:textId="77777777" w:rsidR="00A37425" w:rsidRPr="00A564B4" w:rsidRDefault="00A37425" w:rsidP="00BB208B">
            <w:pPr>
              <w:pStyle w:val="TAL"/>
            </w:pPr>
          </w:p>
        </w:tc>
        <w:tc>
          <w:tcPr>
            <w:tcW w:w="1717" w:type="dxa"/>
            <w:gridSpan w:val="2"/>
            <w:tcBorders>
              <w:bottom w:val="single" w:sz="6" w:space="0" w:color="auto"/>
            </w:tcBorders>
          </w:tcPr>
          <w:p w14:paraId="7AFC7F62" w14:textId="77777777" w:rsidR="00A37425" w:rsidRPr="00A564B4" w:rsidRDefault="00A37425" w:rsidP="00BB208B">
            <w:pPr>
              <w:pStyle w:val="TAL"/>
            </w:pPr>
            <w:r w:rsidRPr="00A564B4">
              <w:t>2Rx, 4Rx</w:t>
            </w:r>
          </w:p>
        </w:tc>
      </w:tr>
      <w:tr w:rsidR="00A37425" w:rsidRPr="00A564B4" w14:paraId="4C75D7D8" w14:textId="77777777" w:rsidTr="00BB208B">
        <w:trPr>
          <w:cantSplit/>
          <w:jc w:val="center"/>
        </w:trPr>
        <w:tc>
          <w:tcPr>
            <w:tcW w:w="1268" w:type="dxa"/>
            <w:tcBorders>
              <w:bottom w:val="nil"/>
            </w:tcBorders>
          </w:tcPr>
          <w:p w14:paraId="498AADED" w14:textId="77777777" w:rsidR="00A37425" w:rsidRPr="00A564B4" w:rsidRDefault="00A37425" w:rsidP="00BB208B">
            <w:pPr>
              <w:pStyle w:val="TAL"/>
            </w:pPr>
            <w:r w:rsidRPr="00A564B4">
              <w:t>8.7.1</w:t>
            </w:r>
          </w:p>
        </w:tc>
        <w:tc>
          <w:tcPr>
            <w:tcW w:w="2959" w:type="dxa"/>
            <w:tcBorders>
              <w:bottom w:val="nil"/>
            </w:tcBorders>
          </w:tcPr>
          <w:p w14:paraId="683F44A5" w14:textId="77777777" w:rsidR="00A37425" w:rsidRPr="00A564B4" w:rsidRDefault="00A37425" w:rsidP="00BB208B">
            <w:pPr>
              <w:pStyle w:val="TAL"/>
            </w:pPr>
            <w:r w:rsidRPr="00A564B4">
              <w:t>E-UTRAN TDD-UTRAN TDD event triggered reporting under fading propagation conditions</w:t>
            </w:r>
          </w:p>
        </w:tc>
        <w:tc>
          <w:tcPr>
            <w:tcW w:w="913" w:type="dxa"/>
            <w:tcBorders>
              <w:bottom w:val="single" w:sz="6" w:space="0" w:color="auto"/>
            </w:tcBorders>
          </w:tcPr>
          <w:p w14:paraId="5E396F31" w14:textId="77777777" w:rsidR="00A37425" w:rsidRPr="007B7AF6" w:rsidRDefault="00A37425" w:rsidP="00BB208B">
            <w:pPr>
              <w:pStyle w:val="TAL"/>
            </w:pPr>
            <w:r w:rsidRPr="00A564B4">
              <w:t>Rel-8 Only</w:t>
            </w:r>
          </w:p>
        </w:tc>
        <w:tc>
          <w:tcPr>
            <w:tcW w:w="1275" w:type="dxa"/>
            <w:tcBorders>
              <w:bottom w:val="single" w:sz="6" w:space="0" w:color="auto"/>
            </w:tcBorders>
          </w:tcPr>
          <w:p w14:paraId="5C6B914D" w14:textId="77777777" w:rsidR="00A37425" w:rsidRPr="00A564B4" w:rsidRDefault="00A37425" w:rsidP="00BB208B">
            <w:pPr>
              <w:pStyle w:val="TAL"/>
              <w:rPr>
                <w:lang w:eastAsia="zh-CN"/>
              </w:rPr>
            </w:pPr>
            <w:r w:rsidRPr="00A564B4">
              <w:rPr>
                <w:lang w:eastAsia="zh-CN"/>
              </w:rPr>
              <w:t>C05b</w:t>
            </w:r>
          </w:p>
        </w:tc>
        <w:tc>
          <w:tcPr>
            <w:tcW w:w="2470" w:type="dxa"/>
            <w:tcBorders>
              <w:bottom w:val="single" w:sz="6" w:space="0" w:color="auto"/>
            </w:tcBorders>
          </w:tcPr>
          <w:p w14:paraId="25B22365" w14:textId="77777777" w:rsidR="00A37425" w:rsidRPr="00A564B4" w:rsidRDefault="00A37425" w:rsidP="00BB208B">
            <w:pPr>
              <w:pStyle w:val="TAL"/>
            </w:pPr>
            <w:r w:rsidRPr="00A564B4">
              <w:t>UE supporting E-UTRA TDD and UTRA TDD and Feature Group Indicators 15 and 22</w:t>
            </w:r>
          </w:p>
        </w:tc>
        <w:tc>
          <w:tcPr>
            <w:tcW w:w="1668" w:type="dxa"/>
            <w:tcBorders>
              <w:bottom w:val="nil"/>
            </w:tcBorders>
          </w:tcPr>
          <w:p w14:paraId="3E04AD29" w14:textId="77777777" w:rsidR="00A37425" w:rsidRPr="00A564B4" w:rsidRDefault="00A37425" w:rsidP="00BB208B">
            <w:pPr>
              <w:pStyle w:val="TAL"/>
            </w:pPr>
            <w:r w:rsidRPr="00A564B4">
              <w:t>It is not necessary for CA UEs to be tested in this test if 8.20.4 case is executed.</w:t>
            </w:r>
          </w:p>
        </w:tc>
        <w:tc>
          <w:tcPr>
            <w:tcW w:w="1695" w:type="dxa"/>
            <w:tcBorders>
              <w:bottom w:val="nil"/>
            </w:tcBorders>
          </w:tcPr>
          <w:p w14:paraId="5473E512" w14:textId="77777777" w:rsidR="00A37425" w:rsidRPr="00A564B4" w:rsidRDefault="00A37425" w:rsidP="00BB208B">
            <w:pPr>
              <w:pStyle w:val="TAL"/>
            </w:pPr>
          </w:p>
        </w:tc>
        <w:tc>
          <w:tcPr>
            <w:tcW w:w="1717" w:type="dxa"/>
            <w:gridSpan w:val="2"/>
            <w:tcBorders>
              <w:bottom w:val="nil"/>
            </w:tcBorders>
          </w:tcPr>
          <w:p w14:paraId="7D27C1F2" w14:textId="77777777" w:rsidR="00A37425" w:rsidRPr="00A564B4" w:rsidRDefault="00A37425" w:rsidP="00BB208B">
            <w:pPr>
              <w:pStyle w:val="TAL"/>
            </w:pPr>
            <w:r w:rsidRPr="00A564B4">
              <w:t>2Rx, 4Rx</w:t>
            </w:r>
          </w:p>
        </w:tc>
      </w:tr>
      <w:tr w:rsidR="00A37425" w:rsidRPr="00A564B4" w14:paraId="20CD7EF7" w14:textId="77777777" w:rsidTr="00BB208B">
        <w:trPr>
          <w:cantSplit/>
          <w:jc w:val="center"/>
        </w:trPr>
        <w:tc>
          <w:tcPr>
            <w:tcW w:w="1268" w:type="dxa"/>
            <w:tcBorders>
              <w:top w:val="nil"/>
              <w:bottom w:val="nil"/>
            </w:tcBorders>
          </w:tcPr>
          <w:p w14:paraId="67FF1670" w14:textId="77777777" w:rsidR="00A37425" w:rsidRPr="00A564B4" w:rsidRDefault="00A37425" w:rsidP="00BB208B">
            <w:pPr>
              <w:pStyle w:val="TAL"/>
            </w:pPr>
          </w:p>
        </w:tc>
        <w:tc>
          <w:tcPr>
            <w:tcW w:w="2959" w:type="dxa"/>
            <w:tcBorders>
              <w:top w:val="nil"/>
              <w:bottom w:val="nil"/>
            </w:tcBorders>
          </w:tcPr>
          <w:p w14:paraId="400CB2CF" w14:textId="77777777" w:rsidR="00A37425" w:rsidRPr="00A564B4" w:rsidRDefault="00A37425" w:rsidP="00BB208B">
            <w:pPr>
              <w:pStyle w:val="TAL"/>
            </w:pPr>
          </w:p>
        </w:tc>
        <w:tc>
          <w:tcPr>
            <w:tcW w:w="913" w:type="dxa"/>
            <w:tcBorders>
              <w:bottom w:val="single" w:sz="6" w:space="0" w:color="auto"/>
            </w:tcBorders>
          </w:tcPr>
          <w:p w14:paraId="42348D29" w14:textId="77777777" w:rsidR="00A37425" w:rsidRPr="00A564B4" w:rsidRDefault="00A37425" w:rsidP="00BB208B">
            <w:pPr>
              <w:pStyle w:val="TAL"/>
            </w:pPr>
            <w:r w:rsidRPr="00A564B4">
              <w:t>Rel-9</w:t>
            </w:r>
          </w:p>
        </w:tc>
        <w:tc>
          <w:tcPr>
            <w:tcW w:w="1275" w:type="dxa"/>
            <w:tcBorders>
              <w:bottom w:val="single" w:sz="6" w:space="0" w:color="auto"/>
            </w:tcBorders>
          </w:tcPr>
          <w:p w14:paraId="75182F30" w14:textId="77777777" w:rsidR="00A37425" w:rsidRPr="00A564B4" w:rsidRDefault="00A37425" w:rsidP="00BB208B">
            <w:pPr>
              <w:pStyle w:val="TAL"/>
              <w:rPr>
                <w:lang w:eastAsia="zh-CN"/>
              </w:rPr>
            </w:pPr>
            <w:r w:rsidRPr="00A564B4">
              <w:rPr>
                <w:lang w:eastAsia="zh-CN"/>
              </w:rPr>
              <w:t>C83</w:t>
            </w:r>
          </w:p>
        </w:tc>
        <w:tc>
          <w:tcPr>
            <w:tcW w:w="2470" w:type="dxa"/>
            <w:tcBorders>
              <w:bottom w:val="single" w:sz="6" w:space="0" w:color="auto"/>
            </w:tcBorders>
          </w:tcPr>
          <w:p w14:paraId="3BD747B6" w14:textId="77777777" w:rsidR="00A37425" w:rsidRPr="00A564B4" w:rsidRDefault="00A37425" w:rsidP="00BB208B">
            <w:pPr>
              <w:pStyle w:val="TAL"/>
            </w:pPr>
            <w:r w:rsidRPr="00A564B4">
              <w:t>UE supporting E-UTRA TDD and UTRA TDD and not supporting UTRA FDD Feature Group Indicators 15 and 22</w:t>
            </w:r>
          </w:p>
        </w:tc>
        <w:tc>
          <w:tcPr>
            <w:tcW w:w="1668" w:type="dxa"/>
            <w:tcBorders>
              <w:top w:val="nil"/>
              <w:bottom w:val="nil"/>
            </w:tcBorders>
          </w:tcPr>
          <w:p w14:paraId="4CE6F3F2" w14:textId="77777777" w:rsidR="00A37425" w:rsidRPr="00A564B4" w:rsidRDefault="00A37425" w:rsidP="00BB208B">
            <w:pPr>
              <w:pStyle w:val="TAL"/>
            </w:pPr>
          </w:p>
        </w:tc>
        <w:tc>
          <w:tcPr>
            <w:tcW w:w="1695" w:type="dxa"/>
            <w:tcBorders>
              <w:top w:val="nil"/>
              <w:bottom w:val="nil"/>
            </w:tcBorders>
          </w:tcPr>
          <w:p w14:paraId="53297B28" w14:textId="77777777" w:rsidR="00A37425" w:rsidRPr="00A564B4" w:rsidRDefault="00A37425" w:rsidP="00BB208B">
            <w:pPr>
              <w:pStyle w:val="TAL"/>
            </w:pPr>
          </w:p>
        </w:tc>
        <w:tc>
          <w:tcPr>
            <w:tcW w:w="1717" w:type="dxa"/>
            <w:gridSpan w:val="2"/>
            <w:tcBorders>
              <w:top w:val="nil"/>
              <w:bottom w:val="nil"/>
            </w:tcBorders>
          </w:tcPr>
          <w:p w14:paraId="79668B1D" w14:textId="77777777" w:rsidR="00A37425" w:rsidRPr="00A564B4" w:rsidRDefault="00A37425" w:rsidP="00BB208B">
            <w:pPr>
              <w:pStyle w:val="TAL"/>
            </w:pPr>
          </w:p>
        </w:tc>
      </w:tr>
      <w:tr w:rsidR="00A37425" w:rsidRPr="00A564B4" w14:paraId="68CB2004" w14:textId="77777777" w:rsidTr="00BB208B">
        <w:trPr>
          <w:cantSplit/>
          <w:jc w:val="center"/>
        </w:trPr>
        <w:tc>
          <w:tcPr>
            <w:tcW w:w="1268" w:type="dxa"/>
            <w:tcBorders>
              <w:top w:val="nil"/>
              <w:bottom w:val="single" w:sz="6" w:space="0" w:color="auto"/>
            </w:tcBorders>
          </w:tcPr>
          <w:p w14:paraId="3DE7A7FF" w14:textId="77777777" w:rsidR="00A37425" w:rsidRPr="00A564B4" w:rsidRDefault="00A37425" w:rsidP="00BB208B">
            <w:pPr>
              <w:pStyle w:val="TAL"/>
            </w:pPr>
          </w:p>
        </w:tc>
        <w:tc>
          <w:tcPr>
            <w:tcW w:w="2959" w:type="dxa"/>
            <w:tcBorders>
              <w:top w:val="nil"/>
              <w:bottom w:val="single" w:sz="6" w:space="0" w:color="auto"/>
            </w:tcBorders>
          </w:tcPr>
          <w:p w14:paraId="7B24C2AA" w14:textId="77777777" w:rsidR="00A37425" w:rsidRPr="00A564B4" w:rsidRDefault="00A37425" w:rsidP="00BB208B">
            <w:pPr>
              <w:pStyle w:val="TAL"/>
            </w:pPr>
          </w:p>
        </w:tc>
        <w:tc>
          <w:tcPr>
            <w:tcW w:w="913" w:type="dxa"/>
            <w:tcBorders>
              <w:bottom w:val="single" w:sz="6" w:space="0" w:color="auto"/>
            </w:tcBorders>
          </w:tcPr>
          <w:p w14:paraId="4C4CFC94" w14:textId="77777777" w:rsidR="00A37425" w:rsidRPr="00A564B4" w:rsidRDefault="00A37425" w:rsidP="00BB208B">
            <w:pPr>
              <w:pStyle w:val="TAL"/>
            </w:pPr>
            <w:r w:rsidRPr="00A564B4">
              <w:t>Rel-9</w:t>
            </w:r>
          </w:p>
        </w:tc>
        <w:tc>
          <w:tcPr>
            <w:tcW w:w="1275" w:type="dxa"/>
            <w:tcBorders>
              <w:bottom w:val="single" w:sz="6" w:space="0" w:color="auto"/>
            </w:tcBorders>
          </w:tcPr>
          <w:p w14:paraId="40828751" w14:textId="77777777" w:rsidR="00A37425" w:rsidRPr="00A564B4" w:rsidRDefault="00A37425" w:rsidP="00BB208B">
            <w:pPr>
              <w:pStyle w:val="TAL"/>
              <w:rPr>
                <w:lang w:eastAsia="zh-CN"/>
              </w:rPr>
            </w:pPr>
            <w:r w:rsidRPr="00A564B4">
              <w:rPr>
                <w:lang w:eastAsia="zh-CN"/>
              </w:rPr>
              <w:t>C79</w:t>
            </w:r>
          </w:p>
        </w:tc>
        <w:tc>
          <w:tcPr>
            <w:tcW w:w="2470" w:type="dxa"/>
            <w:tcBorders>
              <w:bottom w:val="single" w:sz="6" w:space="0" w:color="auto"/>
            </w:tcBorders>
          </w:tcPr>
          <w:p w14:paraId="6A8E0830" w14:textId="77777777" w:rsidR="00A37425" w:rsidRPr="00A564B4" w:rsidRDefault="00A37425" w:rsidP="00BB208B">
            <w:pPr>
              <w:pStyle w:val="TAL"/>
            </w:pPr>
            <w:r w:rsidRPr="00A564B4">
              <w:t>UE supporting E-UTRA TDD and UTRA TDD and Feature Group Indicators 15 and 39</w:t>
            </w:r>
          </w:p>
        </w:tc>
        <w:tc>
          <w:tcPr>
            <w:tcW w:w="1668" w:type="dxa"/>
            <w:tcBorders>
              <w:top w:val="nil"/>
              <w:bottom w:val="single" w:sz="6" w:space="0" w:color="auto"/>
            </w:tcBorders>
          </w:tcPr>
          <w:p w14:paraId="65DD0A81" w14:textId="77777777" w:rsidR="00A37425" w:rsidRPr="00A564B4" w:rsidRDefault="00A37425" w:rsidP="00BB208B">
            <w:pPr>
              <w:pStyle w:val="TAL"/>
            </w:pPr>
          </w:p>
        </w:tc>
        <w:tc>
          <w:tcPr>
            <w:tcW w:w="1695" w:type="dxa"/>
            <w:tcBorders>
              <w:top w:val="nil"/>
              <w:bottom w:val="single" w:sz="6" w:space="0" w:color="auto"/>
            </w:tcBorders>
          </w:tcPr>
          <w:p w14:paraId="6BE8D45F" w14:textId="77777777" w:rsidR="00A37425" w:rsidRPr="00A564B4" w:rsidRDefault="00A37425" w:rsidP="00BB208B">
            <w:pPr>
              <w:pStyle w:val="TAL"/>
            </w:pPr>
          </w:p>
        </w:tc>
        <w:tc>
          <w:tcPr>
            <w:tcW w:w="1717" w:type="dxa"/>
            <w:gridSpan w:val="2"/>
            <w:tcBorders>
              <w:top w:val="nil"/>
              <w:bottom w:val="single" w:sz="6" w:space="0" w:color="auto"/>
            </w:tcBorders>
          </w:tcPr>
          <w:p w14:paraId="5E2834B9" w14:textId="77777777" w:rsidR="00A37425" w:rsidRPr="00A564B4" w:rsidRDefault="00A37425" w:rsidP="00BB208B">
            <w:pPr>
              <w:pStyle w:val="TAL"/>
            </w:pPr>
          </w:p>
        </w:tc>
      </w:tr>
      <w:tr w:rsidR="00A37425" w:rsidRPr="00A564B4" w14:paraId="57DDF90B" w14:textId="77777777" w:rsidTr="00BB208B">
        <w:trPr>
          <w:cantSplit/>
          <w:jc w:val="center"/>
        </w:trPr>
        <w:tc>
          <w:tcPr>
            <w:tcW w:w="1268" w:type="dxa"/>
            <w:tcBorders>
              <w:bottom w:val="nil"/>
            </w:tcBorders>
          </w:tcPr>
          <w:p w14:paraId="6AC028EB" w14:textId="77777777" w:rsidR="00A37425" w:rsidRPr="00A564B4" w:rsidRDefault="00A37425" w:rsidP="00BB208B">
            <w:pPr>
              <w:pStyle w:val="TAL"/>
            </w:pPr>
            <w:r w:rsidRPr="00A564B4">
              <w:t>8.7.2</w:t>
            </w:r>
          </w:p>
        </w:tc>
        <w:tc>
          <w:tcPr>
            <w:tcW w:w="2959" w:type="dxa"/>
            <w:tcBorders>
              <w:bottom w:val="nil"/>
            </w:tcBorders>
          </w:tcPr>
          <w:p w14:paraId="68EEC09F" w14:textId="77777777" w:rsidR="00A37425" w:rsidRPr="00A564B4" w:rsidRDefault="00A37425" w:rsidP="00BB208B">
            <w:pPr>
              <w:pStyle w:val="TAL"/>
            </w:pPr>
            <w:r w:rsidRPr="00A564B4">
              <w:t xml:space="preserve">E-UTRAN </w:t>
            </w:r>
            <w:r w:rsidRPr="00A564B4">
              <w:rPr>
                <w:lang w:eastAsia="zh-CN"/>
              </w:rPr>
              <w:t>T</w:t>
            </w:r>
            <w:r w:rsidRPr="00A564B4">
              <w:t xml:space="preserve">DD - UTRAN </w:t>
            </w:r>
            <w:r w:rsidRPr="00A564B4">
              <w:rPr>
                <w:lang w:eastAsia="zh-CN"/>
              </w:rPr>
              <w:t>T</w:t>
            </w:r>
            <w:r w:rsidRPr="00A564B4">
              <w:t xml:space="preserve">DD </w:t>
            </w:r>
            <w:r w:rsidRPr="00A564B4">
              <w:rPr>
                <w:lang w:eastAsia="zh-CN"/>
              </w:rPr>
              <w:t xml:space="preserve">cell search when DRX is used </w:t>
            </w:r>
            <w:r w:rsidRPr="00A564B4">
              <w:t>under fading propagation conditions</w:t>
            </w:r>
          </w:p>
        </w:tc>
        <w:tc>
          <w:tcPr>
            <w:tcW w:w="913" w:type="dxa"/>
            <w:tcBorders>
              <w:bottom w:val="single" w:sz="6" w:space="0" w:color="auto"/>
            </w:tcBorders>
          </w:tcPr>
          <w:p w14:paraId="2A607A44" w14:textId="77777777" w:rsidR="00A37425" w:rsidRPr="00A564B4" w:rsidRDefault="00A37425" w:rsidP="00BB208B">
            <w:pPr>
              <w:pStyle w:val="TAL"/>
            </w:pPr>
            <w:r w:rsidRPr="00A564B4">
              <w:t>Rel-8 Only</w:t>
            </w:r>
          </w:p>
        </w:tc>
        <w:tc>
          <w:tcPr>
            <w:tcW w:w="1275" w:type="dxa"/>
            <w:tcBorders>
              <w:bottom w:val="single" w:sz="6" w:space="0" w:color="auto"/>
            </w:tcBorders>
          </w:tcPr>
          <w:p w14:paraId="523F48C3" w14:textId="77777777" w:rsidR="00A37425" w:rsidRPr="00A564B4" w:rsidRDefault="00A37425" w:rsidP="00BB208B">
            <w:pPr>
              <w:pStyle w:val="TAL"/>
              <w:rPr>
                <w:lang w:eastAsia="zh-CN"/>
              </w:rPr>
            </w:pPr>
            <w:r w:rsidRPr="00A564B4">
              <w:rPr>
                <w:lang w:eastAsia="zh-CN"/>
              </w:rPr>
              <w:t>C05d</w:t>
            </w:r>
          </w:p>
        </w:tc>
        <w:tc>
          <w:tcPr>
            <w:tcW w:w="2470" w:type="dxa"/>
            <w:tcBorders>
              <w:bottom w:val="single" w:sz="6" w:space="0" w:color="auto"/>
            </w:tcBorders>
          </w:tcPr>
          <w:p w14:paraId="60D7344F" w14:textId="77777777" w:rsidR="00A37425" w:rsidRPr="00A564B4" w:rsidRDefault="00A37425" w:rsidP="00BB208B">
            <w:pPr>
              <w:pStyle w:val="TAL"/>
            </w:pPr>
            <w:r w:rsidRPr="00A564B4">
              <w:t>UE supporting E-UTRA TDD and UTRA TDD and Feature Group Indicators 5, 15 and 22</w:t>
            </w:r>
          </w:p>
        </w:tc>
        <w:tc>
          <w:tcPr>
            <w:tcW w:w="1668" w:type="dxa"/>
            <w:tcBorders>
              <w:bottom w:val="nil"/>
            </w:tcBorders>
          </w:tcPr>
          <w:p w14:paraId="3AFEA1E0" w14:textId="77777777" w:rsidR="00A37425" w:rsidRPr="00A564B4" w:rsidRDefault="00A37425" w:rsidP="00BB208B">
            <w:pPr>
              <w:pStyle w:val="TAL"/>
            </w:pPr>
          </w:p>
        </w:tc>
        <w:tc>
          <w:tcPr>
            <w:tcW w:w="1695" w:type="dxa"/>
            <w:tcBorders>
              <w:bottom w:val="nil"/>
            </w:tcBorders>
          </w:tcPr>
          <w:p w14:paraId="5594ECC9" w14:textId="77777777" w:rsidR="00A37425" w:rsidRPr="00A564B4" w:rsidRDefault="00A37425" w:rsidP="00BB208B">
            <w:pPr>
              <w:pStyle w:val="TAL"/>
            </w:pPr>
            <w:r w:rsidRPr="00A564B4">
              <w:t>Rel-</w:t>
            </w:r>
            <w:r w:rsidRPr="00A564B4">
              <w:rPr>
                <w:lang w:eastAsia="zh-CN"/>
              </w:rPr>
              <w:t>9 UTRA TDD</w:t>
            </w:r>
          </w:p>
        </w:tc>
        <w:tc>
          <w:tcPr>
            <w:tcW w:w="1717" w:type="dxa"/>
            <w:gridSpan w:val="2"/>
            <w:tcBorders>
              <w:bottom w:val="nil"/>
            </w:tcBorders>
          </w:tcPr>
          <w:p w14:paraId="4D4CAFC3" w14:textId="77777777" w:rsidR="00A37425" w:rsidRPr="00A564B4" w:rsidRDefault="00A37425" w:rsidP="00BB208B">
            <w:pPr>
              <w:pStyle w:val="TAL"/>
            </w:pPr>
            <w:r w:rsidRPr="00A564B4">
              <w:t>2Rx, 4Rx</w:t>
            </w:r>
          </w:p>
        </w:tc>
      </w:tr>
      <w:tr w:rsidR="00A37425" w:rsidRPr="00A564B4" w14:paraId="3EB256C0" w14:textId="77777777" w:rsidTr="00BB208B">
        <w:trPr>
          <w:cantSplit/>
          <w:jc w:val="center"/>
        </w:trPr>
        <w:tc>
          <w:tcPr>
            <w:tcW w:w="1268" w:type="dxa"/>
            <w:tcBorders>
              <w:top w:val="nil"/>
              <w:bottom w:val="nil"/>
            </w:tcBorders>
          </w:tcPr>
          <w:p w14:paraId="1A04D90C" w14:textId="77777777" w:rsidR="00A37425" w:rsidRPr="00A564B4" w:rsidRDefault="00A37425" w:rsidP="00BB208B">
            <w:pPr>
              <w:pStyle w:val="TAL"/>
            </w:pPr>
          </w:p>
        </w:tc>
        <w:tc>
          <w:tcPr>
            <w:tcW w:w="2959" w:type="dxa"/>
            <w:tcBorders>
              <w:top w:val="nil"/>
              <w:bottom w:val="nil"/>
            </w:tcBorders>
          </w:tcPr>
          <w:p w14:paraId="4707561C" w14:textId="77777777" w:rsidR="00A37425" w:rsidRPr="00A564B4" w:rsidRDefault="00A37425" w:rsidP="00BB208B">
            <w:pPr>
              <w:pStyle w:val="TAL"/>
            </w:pPr>
          </w:p>
        </w:tc>
        <w:tc>
          <w:tcPr>
            <w:tcW w:w="913" w:type="dxa"/>
            <w:tcBorders>
              <w:bottom w:val="single" w:sz="6" w:space="0" w:color="auto"/>
            </w:tcBorders>
          </w:tcPr>
          <w:p w14:paraId="7F7F4536" w14:textId="77777777" w:rsidR="00A37425" w:rsidRPr="00A564B4" w:rsidRDefault="00A37425" w:rsidP="00BB208B">
            <w:pPr>
              <w:pStyle w:val="TAL"/>
            </w:pPr>
            <w:r w:rsidRPr="00A564B4">
              <w:t>Rel-9</w:t>
            </w:r>
          </w:p>
        </w:tc>
        <w:tc>
          <w:tcPr>
            <w:tcW w:w="1275" w:type="dxa"/>
            <w:tcBorders>
              <w:bottom w:val="single" w:sz="6" w:space="0" w:color="auto"/>
            </w:tcBorders>
          </w:tcPr>
          <w:p w14:paraId="508F2F0A" w14:textId="77777777" w:rsidR="00A37425" w:rsidRPr="00A564B4" w:rsidRDefault="00A37425" w:rsidP="00BB208B">
            <w:pPr>
              <w:pStyle w:val="TAL"/>
              <w:rPr>
                <w:lang w:eastAsia="zh-CN"/>
              </w:rPr>
            </w:pPr>
            <w:r w:rsidRPr="00A564B4">
              <w:rPr>
                <w:lang w:eastAsia="zh-CN"/>
              </w:rPr>
              <w:t>C84</w:t>
            </w:r>
          </w:p>
        </w:tc>
        <w:tc>
          <w:tcPr>
            <w:tcW w:w="2470" w:type="dxa"/>
            <w:tcBorders>
              <w:bottom w:val="single" w:sz="6" w:space="0" w:color="auto"/>
            </w:tcBorders>
          </w:tcPr>
          <w:p w14:paraId="200C6761" w14:textId="77777777" w:rsidR="00A37425" w:rsidRPr="00A564B4" w:rsidRDefault="00A37425" w:rsidP="00BB208B">
            <w:pPr>
              <w:pStyle w:val="TAL"/>
            </w:pPr>
            <w:r w:rsidRPr="00A564B4">
              <w:t>UE supporting E-UTRA TDD and UTRA TDD and not supporting UTRA FDD and Feature Group Indicators 5, 15 and 22</w:t>
            </w:r>
          </w:p>
        </w:tc>
        <w:tc>
          <w:tcPr>
            <w:tcW w:w="1668" w:type="dxa"/>
            <w:tcBorders>
              <w:top w:val="nil"/>
              <w:bottom w:val="nil"/>
            </w:tcBorders>
          </w:tcPr>
          <w:p w14:paraId="16E6B86D" w14:textId="77777777" w:rsidR="00A37425" w:rsidRPr="00A564B4" w:rsidRDefault="00A37425" w:rsidP="00BB208B">
            <w:pPr>
              <w:pStyle w:val="TAL"/>
            </w:pPr>
          </w:p>
        </w:tc>
        <w:tc>
          <w:tcPr>
            <w:tcW w:w="1695" w:type="dxa"/>
            <w:tcBorders>
              <w:top w:val="nil"/>
              <w:bottom w:val="nil"/>
            </w:tcBorders>
          </w:tcPr>
          <w:p w14:paraId="2C3DEC50" w14:textId="77777777" w:rsidR="00A37425" w:rsidRPr="00A564B4" w:rsidRDefault="00A37425" w:rsidP="00BB208B">
            <w:pPr>
              <w:pStyle w:val="TAL"/>
            </w:pPr>
          </w:p>
        </w:tc>
        <w:tc>
          <w:tcPr>
            <w:tcW w:w="1717" w:type="dxa"/>
            <w:gridSpan w:val="2"/>
            <w:tcBorders>
              <w:top w:val="nil"/>
              <w:bottom w:val="nil"/>
            </w:tcBorders>
          </w:tcPr>
          <w:p w14:paraId="5E9F942C" w14:textId="77777777" w:rsidR="00A37425" w:rsidRPr="00A564B4" w:rsidRDefault="00A37425" w:rsidP="00BB208B">
            <w:pPr>
              <w:pStyle w:val="TAL"/>
            </w:pPr>
          </w:p>
        </w:tc>
      </w:tr>
      <w:tr w:rsidR="00A37425" w:rsidRPr="00A564B4" w14:paraId="0C26623E" w14:textId="77777777" w:rsidTr="00BB208B">
        <w:trPr>
          <w:cantSplit/>
          <w:jc w:val="center"/>
        </w:trPr>
        <w:tc>
          <w:tcPr>
            <w:tcW w:w="1268" w:type="dxa"/>
            <w:tcBorders>
              <w:top w:val="nil"/>
              <w:bottom w:val="single" w:sz="6" w:space="0" w:color="auto"/>
            </w:tcBorders>
          </w:tcPr>
          <w:p w14:paraId="60997762" w14:textId="77777777" w:rsidR="00A37425" w:rsidRPr="00A564B4" w:rsidRDefault="00A37425" w:rsidP="00BB208B">
            <w:pPr>
              <w:pStyle w:val="TAL"/>
            </w:pPr>
          </w:p>
        </w:tc>
        <w:tc>
          <w:tcPr>
            <w:tcW w:w="2959" w:type="dxa"/>
            <w:tcBorders>
              <w:top w:val="nil"/>
              <w:bottom w:val="single" w:sz="6" w:space="0" w:color="auto"/>
            </w:tcBorders>
          </w:tcPr>
          <w:p w14:paraId="7A85E58E" w14:textId="77777777" w:rsidR="00A37425" w:rsidRPr="00A564B4" w:rsidRDefault="00A37425" w:rsidP="00BB208B">
            <w:pPr>
              <w:pStyle w:val="TAL"/>
            </w:pPr>
          </w:p>
        </w:tc>
        <w:tc>
          <w:tcPr>
            <w:tcW w:w="913" w:type="dxa"/>
            <w:tcBorders>
              <w:bottom w:val="single" w:sz="6" w:space="0" w:color="auto"/>
            </w:tcBorders>
          </w:tcPr>
          <w:p w14:paraId="7DC47B8F" w14:textId="77777777" w:rsidR="00A37425" w:rsidRPr="00A564B4" w:rsidRDefault="00A37425" w:rsidP="00BB208B">
            <w:pPr>
              <w:pStyle w:val="TAL"/>
            </w:pPr>
            <w:r w:rsidRPr="00A564B4">
              <w:t>Rel-9</w:t>
            </w:r>
          </w:p>
        </w:tc>
        <w:tc>
          <w:tcPr>
            <w:tcW w:w="1275" w:type="dxa"/>
            <w:tcBorders>
              <w:bottom w:val="single" w:sz="6" w:space="0" w:color="auto"/>
            </w:tcBorders>
          </w:tcPr>
          <w:p w14:paraId="75C50A44" w14:textId="77777777" w:rsidR="00A37425" w:rsidRPr="00A564B4" w:rsidRDefault="00A37425" w:rsidP="00BB208B">
            <w:pPr>
              <w:pStyle w:val="TAL"/>
              <w:rPr>
                <w:lang w:eastAsia="zh-CN"/>
              </w:rPr>
            </w:pPr>
            <w:r w:rsidRPr="00A564B4">
              <w:rPr>
                <w:lang w:eastAsia="zh-CN"/>
              </w:rPr>
              <w:t>C80</w:t>
            </w:r>
          </w:p>
        </w:tc>
        <w:tc>
          <w:tcPr>
            <w:tcW w:w="2470" w:type="dxa"/>
            <w:tcBorders>
              <w:bottom w:val="single" w:sz="6" w:space="0" w:color="auto"/>
            </w:tcBorders>
          </w:tcPr>
          <w:p w14:paraId="2327D382" w14:textId="77777777" w:rsidR="00A37425" w:rsidRPr="00A564B4" w:rsidRDefault="00A37425" w:rsidP="00BB208B">
            <w:pPr>
              <w:pStyle w:val="TAL"/>
            </w:pPr>
            <w:r w:rsidRPr="00A564B4">
              <w:t>UE supporting E-UTRA TDD and UTRA TDD and Feature Group Indicators 5, 15 and 39</w:t>
            </w:r>
          </w:p>
        </w:tc>
        <w:tc>
          <w:tcPr>
            <w:tcW w:w="1668" w:type="dxa"/>
            <w:tcBorders>
              <w:top w:val="nil"/>
              <w:bottom w:val="single" w:sz="6" w:space="0" w:color="auto"/>
            </w:tcBorders>
          </w:tcPr>
          <w:p w14:paraId="49E9DEFE" w14:textId="77777777" w:rsidR="00A37425" w:rsidRPr="00A564B4" w:rsidRDefault="00A37425" w:rsidP="00BB208B">
            <w:pPr>
              <w:pStyle w:val="TAL"/>
            </w:pPr>
          </w:p>
        </w:tc>
        <w:tc>
          <w:tcPr>
            <w:tcW w:w="1695" w:type="dxa"/>
            <w:tcBorders>
              <w:top w:val="nil"/>
              <w:bottom w:val="single" w:sz="6" w:space="0" w:color="auto"/>
            </w:tcBorders>
          </w:tcPr>
          <w:p w14:paraId="2C1C9C07" w14:textId="77777777" w:rsidR="00A37425" w:rsidRPr="00A564B4" w:rsidRDefault="00A37425" w:rsidP="00BB208B">
            <w:pPr>
              <w:pStyle w:val="TAL"/>
            </w:pPr>
          </w:p>
        </w:tc>
        <w:tc>
          <w:tcPr>
            <w:tcW w:w="1717" w:type="dxa"/>
            <w:gridSpan w:val="2"/>
            <w:tcBorders>
              <w:top w:val="nil"/>
              <w:bottom w:val="single" w:sz="6" w:space="0" w:color="auto"/>
            </w:tcBorders>
          </w:tcPr>
          <w:p w14:paraId="609A85A4" w14:textId="77777777" w:rsidR="00A37425" w:rsidRPr="00A564B4" w:rsidRDefault="00A37425" w:rsidP="00BB208B">
            <w:pPr>
              <w:pStyle w:val="TAL"/>
            </w:pPr>
          </w:p>
        </w:tc>
      </w:tr>
      <w:tr w:rsidR="00A37425" w:rsidRPr="00A564B4" w14:paraId="48AE05D5" w14:textId="77777777" w:rsidTr="00BB208B">
        <w:trPr>
          <w:cantSplit/>
          <w:jc w:val="center"/>
        </w:trPr>
        <w:tc>
          <w:tcPr>
            <w:tcW w:w="1268" w:type="dxa"/>
            <w:tcBorders>
              <w:bottom w:val="nil"/>
            </w:tcBorders>
          </w:tcPr>
          <w:p w14:paraId="339F8468" w14:textId="77777777" w:rsidR="00A37425" w:rsidRPr="00A564B4" w:rsidRDefault="00A37425" w:rsidP="00BB208B">
            <w:pPr>
              <w:pStyle w:val="TAL"/>
            </w:pPr>
            <w:r w:rsidRPr="00A564B4">
              <w:t>8.7.3</w:t>
            </w:r>
          </w:p>
        </w:tc>
        <w:tc>
          <w:tcPr>
            <w:tcW w:w="2959" w:type="dxa"/>
            <w:tcBorders>
              <w:bottom w:val="nil"/>
            </w:tcBorders>
          </w:tcPr>
          <w:p w14:paraId="09A7650C" w14:textId="77777777" w:rsidR="00A37425" w:rsidRPr="00A564B4" w:rsidRDefault="00A37425" w:rsidP="00BB208B">
            <w:pPr>
              <w:pStyle w:val="TAL"/>
            </w:pPr>
            <w:r w:rsidRPr="00A564B4">
              <w:t>E-UTRAN TDD - UTRAN TDD SON ANR cell search reporting under AWGN propagation conditions</w:t>
            </w:r>
          </w:p>
        </w:tc>
        <w:tc>
          <w:tcPr>
            <w:tcW w:w="913" w:type="dxa"/>
            <w:tcBorders>
              <w:bottom w:val="single" w:sz="6" w:space="0" w:color="auto"/>
            </w:tcBorders>
          </w:tcPr>
          <w:p w14:paraId="75DC39F9" w14:textId="77777777" w:rsidR="00A37425" w:rsidRPr="00A564B4" w:rsidRDefault="00A37425" w:rsidP="00BB208B">
            <w:pPr>
              <w:pStyle w:val="TAL"/>
            </w:pPr>
            <w:r w:rsidRPr="00A564B4">
              <w:t>Rel-8 Only</w:t>
            </w:r>
          </w:p>
        </w:tc>
        <w:tc>
          <w:tcPr>
            <w:tcW w:w="1275" w:type="dxa"/>
            <w:tcBorders>
              <w:bottom w:val="single" w:sz="6" w:space="0" w:color="auto"/>
            </w:tcBorders>
          </w:tcPr>
          <w:p w14:paraId="1CA903A4" w14:textId="77777777" w:rsidR="00A37425" w:rsidRPr="00A564B4" w:rsidRDefault="00A37425" w:rsidP="00BB208B">
            <w:pPr>
              <w:pStyle w:val="TAL"/>
              <w:rPr>
                <w:lang w:eastAsia="zh-CN"/>
              </w:rPr>
            </w:pPr>
            <w:r w:rsidRPr="00A564B4">
              <w:rPr>
                <w:lang w:eastAsia="zh-CN"/>
              </w:rPr>
              <w:t>C120</w:t>
            </w:r>
          </w:p>
        </w:tc>
        <w:tc>
          <w:tcPr>
            <w:tcW w:w="2470" w:type="dxa"/>
            <w:tcBorders>
              <w:bottom w:val="single" w:sz="6" w:space="0" w:color="auto"/>
            </w:tcBorders>
          </w:tcPr>
          <w:p w14:paraId="1AFD5990" w14:textId="77777777" w:rsidR="00A37425" w:rsidRPr="00A564B4" w:rsidRDefault="00A37425" w:rsidP="00BB208B">
            <w:pPr>
              <w:pStyle w:val="TAL"/>
            </w:pPr>
            <w:r w:rsidRPr="00A564B4">
              <w:t xml:space="preserve">UE supporting E-UTRA TDD and UTRA TDD and Feature Group Indicators 19 and 22 </w:t>
            </w:r>
          </w:p>
        </w:tc>
        <w:tc>
          <w:tcPr>
            <w:tcW w:w="1668" w:type="dxa"/>
            <w:tcBorders>
              <w:bottom w:val="nil"/>
            </w:tcBorders>
          </w:tcPr>
          <w:p w14:paraId="04619885" w14:textId="77777777" w:rsidR="00A37425" w:rsidRPr="00A564B4" w:rsidRDefault="00A37425" w:rsidP="00BB208B">
            <w:pPr>
              <w:pStyle w:val="TAL"/>
            </w:pPr>
          </w:p>
        </w:tc>
        <w:tc>
          <w:tcPr>
            <w:tcW w:w="1695" w:type="dxa"/>
            <w:tcBorders>
              <w:bottom w:val="nil"/>
            </w:tcBorders>
          </w:tcPr>
          <w:p w14:paraId="2F24EA6D" w14:textId="77777777" w:rsidR="00A37425" w:rsidRPr="00A564B4" w:rsidRDefault="00A37425" w:rsidP="00BB208B">
            <w:pPr>
              <w:pStyle w:val="TAL"/>
            </w:pPr>
            <w:r w:rsidRPr="00A564B4">
              <w:t>Rel-</w:t>
            </w:r>
            <w:r w:rsidRPr="00A564B4">
              <w:rPr>
                <w:lang w:eastAsia="zh-CN"/>
              </w:rPr>
              <w:t>9 UTRA TDD</w:t>
            </w:r>
          </w:p>
        </w:tc>
        <w:tc>
          <w:tcPr>
            <w:tcW w:w="1717" w:type="dxa"/>
            <w:gridSpan w:val="2"/>
            <w:tcBorders>
              <w:bottom w:val="nil"/>
            </w:tcBorders>
          </w:tcPr>
          <w:p w14:paraId="364235B5" w14:textId="77777777" w:rsidR="00A37425" w:rsidRPr="00A564B4" w:rsidRDefault="00A37425" w:rsidP="00BB208B">
            <w:pPr>
              <w:pStyle w:val="TAL"/>
            </w:pPr>
            <w:r w:rsidRPr="00A564B4">
              <w:t>2Rx, 4Rx</w:t>
            </w:r>
          </w:p>
        </w:tc>
      </w:tr>
      <w:tr w:rsidR="00A37425" w:rsidRPr="00A564B4" w14:paraId="5CB33FBE" w14:textId="77777777" w:rsidTr="00BB208B">
        <w:trPr>
          <w:cantSplit/>
          <w:jc w:val="center"/>
        </w:trPr>
        <w:tc>
          <w:tcPr>
            <w:tcW w:w="1268" w:type="dxa"/>
            <w:tcBorders>
              <w:top w:val="nil"/>
              <w:bottom w:val="nil"/>
            </w:tcBorders>
          </w:tcPr>
          <w:p w14:paraId="6E8AA194" w14:textId="77777777" w:rsidR="00A37425" w:rsidRPr="00A564B4" w:rsidRDefault="00A37425" w:rsidP="00BB208B">
            <w:pPr>
              <w:pStyle w:val="TAL"/>
            </w:pPr>
          </w:p>
        </w:tc>
        <w:tc>
          <w:tcPr>
            <w:tcW w:w="2959" w:type="dxa"/>
            <w:tcBorders>
              <w:top w:val="nil"/>
              <w:bottom w:val="nil"/>
            </w:tcBorders>
          </w:tcPr>
          <w:p w14:paraId="57658E58" w14:textId="77777777" w:rsidR="00A37425" w:rsidRPr="00A564B4" w:rsidRDefault="00A37425" w:rsidP="00BB208B">
            <w:pPr>
              <w:pStyle w:val="TAL"/>
            </w:pPr>
          </w:p>
        </w:tc>
        <w:tc>
          <w:tcPr>
            <w:tcW w:w="913" w:type="dxa"/>
            <w:tcBorders>
              <w:bottom w:val="single" w:sz="6" w:space="0" w:color="auto"/>
            </w:tcBorders>
          </w:tcPr>
          <w:p w14:paraId="6E12AF3E" w14:textId="77777777" w:rsidR="00A37425" w:rsidRPr="00A564B4" w:rsidRDefault="00A37425" w:rsidP="00BB208B">
            <w:pPr>
              <w:pStyle w:val="TAL"/>
            </w:pPr>
            <w:r w:rsidRPr="00A564B4">
              <w:t>Rel-9</w:t>
            </w:r>
          </w:p>
        </w:tc>
        <w:tc>
          <w:tcPr>
            <w:tcW w:w="1275" w:type="dxa"/>
            <w:tcBorders>
              <w:bottom w:val="single" w:sz="6" w:space="0" w:color="auto"/>
            </w:tcBorders>
          </w:tcPr>
          <w:p w14:paraId="5DD9BF3A" w14:textId="77777777" w:rsidR="00A37425" w:rsidRPr="00A564B4" w:rsidRDefault="00A37425" w:rsidP="00BB208B">
            <w:pPr>
              <w:pStyle w:val="TAL"/>
              <w:rPr>
                <w:lang w:eastAsia="zh-CN"/>
              </w:rPr>
            </w:pPr>
            <w:r w:rsidRPr="00A564B4">
              <w:rPr>
                <w:lang w:eastAsia="zh-CN"/>
              </w:rPr>
              <w:t>C121</w:t>
            </w:r>
          </w:p>
        </w:tc>
        <w:tc>
          <w:tcPr>
            <w:tcW w:w="2470" w:type="dxa"/>
            <w:tcBorders>
              <w:bottom w:val="single" w:sz="6" w:space="0" w:color="auto"/>
            </w:tcBorders>
          </w:tcPr>
          <w:p w14:paraId="058A0EE2" w14:textId="77777777" w:rsidR="00A37425" w:rsidRPr="00A564B4" w:rsidRDefault="00A37425" w:rsidP="00BB208B">
            <w:pPr>
              <w:pStyle w:val="TAL"/>
            </w:pPr>
            <w:r w:rsidRPr="00A564B4">
              <w:t>UE supporting E-UTRA TDD and UTRA TDD and not supporting UTRA FDD and Feature Group Indicators 22 and 37</w:t>
            </w:r>
          </w:p>
        </w:tc>
        <w:tc>
          <w:tcPr>
            <w:tcW w:w="1668" w:type="dxa"/>
            <w:tcBorders>
              <w:top w:val="nil"/>
              <w:bottom w:val="nil"/>
            </w:tcBorders>
          </w:tcPr>
          <w:p w14:paraId="1C699C6A" w14:textId="77777777" w:rsidR="00A37425" w:rsidRPr="00A564B4" w:rsidRDefault="00A37425" w:rsidP="00BB208B">
            <w:pPr>
              <w:pStyle w:val="TAL"/>
            </w:pPr>
          </w:p>
        </w:tc>
        <w:tc>
          <w:tcPr>
            <w:tcW w:w="1695" w:type="dxa"/>
            <w:tcBorders>
              <w:top w:val="nil"/>
              <w:bottom w:val="nil"/>
            </w:tcBorders>
          </w:tcPr>
          <w:p w14:paraId="1AA25DB6" w14:textId="77777777" w:rsidR="00A37425" w:rsidRPr="00A564B4" w:rsidRDefault="00A37425" w:rsidP="00BB208B">
            <w:pPr>
              <w:pStyle w:val="TAL"/>
            </w:pPr>
          </w:p>
        </w:tc>
        <w:tc>
          <w:tcPr>
            <w:tcW w:w="1717" w:type="dxa"/>
            <w:gridSpan w:val="2"/>
            <w:tcBorders>
              <w:top w:val="nil"/>
              <w:bottom w:val="nil"/>
            </w:tcBorders>
          </w:tcPr>
          <w:p w14:paraId="61F1C25E" w14:textId="77777777" w:rsidR="00A37425" w:rsidRPr="00A564B4" w:rsidRDefault="00A37425" w:rsidP="00BB208B">
            <w:pPr>
              <w:pStyle w:val="TAL"/>
            </w:pPr>
          </w:p>
        </w:tc>
      </w:tr>
      <w:tr w:rsidR="00A37425" w:rsidRPr="00A564B4" w14:paraId="20F7ABD9" w14:textId="77777777" w:rsidTr="00BB208B">
        <w:trPr>
          <w:cantSplit/>
          <w:jc w:val="center"/>
        </w:trPr>
        <w:tc>
          <w:tcPr>
            <w:tcW w:w="1268" w:type="dxa"/>
            <w:tcBorders>
              <w:top w:val="nil"/>
              <w:bottom w:val="single" w:sz="6" w:space="0" w:color="auto"/>
            </w:tcBorders>
          </w:tcPr>
          <w:p w14:paraId="15E5508C" w14:textId="77777777" w:rsidR="00A37425" w:rsidRPr="00A564B4" w:rsidRDefault="00A37425" w:rsidP="00BB208B">
            <w:pPr>
              <w:pStyle w:val="TAL"/>
            </w:pPr>
          </w:p>
        </w:tc>
        <w:tc>
          <w:tcPr>
            <w:tcW w:w="2959" w:type="dxa"/>
            <w:tcBorders>
              <w:top w:val="nil"/>
              <w:bottom w:val="single" w:sz="6" w:space="0" w:color="auto"/>
            </w:tcBorders>
          </w:tcPr>
          <w:p w14:paraId="194FD7F7" w14:textId="77777777" w:rsidR="00A37425" w:rsidRPr="00A564B4" w:rsidRDefault="00A37425" w:rsidP="00BB208B">
            <w:pPr>
              <w:pStyle w:val="TAL"/>
            </w:pPr>
          </w:p>
        </w:tc>
        <w:tc>
          <w:tcPr>
            <w:tcW w:w="913" w:type="dxa"/>
            <w:tcBorders>
              <w:bottom w:val="single" w:sz="6" w:space="0" w:color="auto"/>
            </w:tcBorders>
          </w:tcPr>
          <w:p w14:paraId="271CCEB0" w14:textId="77777777" w:rsidR="00A37425" w:rsidRPr="00A564B4" w:rsidRDefault="00A37425" w:rsidP="00BB208B">
            <w:pPr>
              <w:pStyle w:val="TAL"/>
            </w:pPr>
            <w:r w:rsidRPr="00A564B4">
              <w:t>Rel-9</w:t>
            </w:r>
          </w:p>
        </w:tc>
        <w:tc>
          <w:tcPr>
            <w:tcW w:w="1275" w:type="dxa"/>
            <w:tcBorders>
              <w:bottom w:val="single" w:sz="6" w:space="0" w:color="auto"/>
            </w:tcBorders>
          </w:tcPr>
          <w:p w14:paraId="1731F302" w14:textId="77777777" w:rsidR="00A37425" w:rsidRPr="00A564B4" w:rsidRDefault="00A37425" w:rsidP="00BB208B">
            <w:pPr>
              <w:pStyle w:val="TAL"/>
              <w:rPr>
                <w:lang w:eastAsia="zh-CN"/>
              </w:rPr>
            </w:pPr>
            <w:r w:rsidRPr="00A564B4">
              <w:rPr>
                <w:lang w:eastAsia="zh-CN"/>
              </w:rPr>
              <w:t>C122</w:t>
            </w:r>
          </w:p>
        </w:tc>
        <w:tc>
          <w:tcPr>
            <w:tcW w:w="2470" w:type="dxa"/>
            <w:tcBorders>
              <w:bottom w:val="single" w:sz="6" w:space="0" w:color="auto"/>
            </w:tcBorders>
          </w:tcPr>
          <w:p w14:paraId="724448A0" w14:textId="77777777" w:rsidR="00A37425" w:rsidRPr="00A564B4" w:rsidRDefault="00A37425" w:rsidP="00BB208B">
            <w:pPr>
              <w:pStyle w:val="TAL"/>
            </w:pPr>
            <w:r w:rsidRPr="00A564B4">
              <w:t>UE supporting E-UTRA TDD and UTRA TDD and Feature Group Indicators 37 and 39</w:t>
            </w:r>
          </w:p>
        </w:tc>
        <w:tc>
          <w:tcPr>
            <w:tcW w:w="1668" w:type="dxa"/>
            <w:tcBorders>
              <w:top w:val="nil"/>
              <w:bottom w:val="single" w:sz="6" w:space="0" w:color="auto"/>
            </w:tcBorders>
          </w:tcPr>
          <w:p w14:paraId="40A3051B" w14:textId="77777777" w:rsidR="00A37425" w:rsidRPr="00A564B4" w:rsidRDefault="00A37425" w:rsidP="00BB208B">
            <w:pPr>
              <w:pStyle w:val="TAL"/>
            </w:pPr>
          </w:p>
        </w:tc>
        <w:tc>
          <w:tcPr>
            <w:tcW w:w="1695" w:type="dxa"/>
            <w:tcBorders>
              <w:top w:val="nil"/>
              <w:bottom w:val="single" w:sz="6" w:space="0" w:color="auto"/>
            </w:tcBorders>
          </w:tcPr>
          <w:p w14:paraId="4907B4B3" w14:textId="77777777" w:rsidR="00A37425" w:rsidRPr="00A564B4" w:rsidRDefault="00A37425" w:rsidP="00BB208B">
            <w:pPr>
              <w:pStyle w:val="TAL"/>
            </w:pPr>
          </w:p>
        </w:tc>
        <w:tc>
          <w:tcPr>
            <w:tcW w:w="1717" w:type="dxa"/>
            <w:gridSpan w:val="2"/>
            <w:tcBorders>
              <w:top w:val="nil"/>
              <w:bottom w:val="single" w:sz="6" w:space="0" w:color="auto"/>
            </w:tcBorders>
          </w:tcPr>
          <w:p w14:paraId="47AC1357" w14:textId="77777777" w:rsidR="00A37425" w:rsidRPr="00A564B4" w:rsidRDefault="00A37425" w:rsidP="00BB208B">
            <w:pPr>
              <w:pStyle w:val="TAL"/>
            </w:pPr>
          </w:p>
        </w:tc>
      </w:tr>
      <w:tr w:rsidR="00A37425" w:rsidRPr="00A564B4" w14:paraId="1FAE6E13" w14:textId="77777777" w:rsidTr="00BB208B">
        <w:trPr>
          <w:cantSplit/>
          <w:jc w:val="center"/>
        </w:trPr>
        <w:tc>
          <w:tcPr>
            <w:tcW w:w="1268" w:type="dxa"/>
            <w:tcBorders>
              <w:bottom w:val="nil"/>
            </w:tcBorders>
          </w:tcPr>
          <w:p w14:paraId="47175792" w14:textId="77777777" w:rsidR="00A37425" w:rsidRPr="007B7AF6" w:rsidRDefault="00A37425" w:rsidP="00BB208B">
            <w:pPr>
              <w:pStyle w:val="TAL"/>
            </w:pPr>
            <w:r w:rsidRPr="00A564B4">
              <w:rPr>
                <w:lang w:eastAsia="zh-CN"/>
              </w:rPr>
              <w:t>8.7.4</w:t>
            </w:r>
          </w:p>
        </w:tc>
        <w:tc>
          <w:tcPr>
            <w:tcW w:w="2959" w:type="dxa"/>
            <w:tcBorders>
              <w:bottom w:val="nil"/>
            </w:tcBorders>
          </w:tcPr>
          <w:p w14:paraId="658756A0" w14:textId="77777777" w:rsidR="00A37425" w:rsidRPr="00A564B4" w:rsidRDefault="00A37425" w:rsidP="00BB208B">
            <w:pPr>
              <w:pStyle w:val="TAL"/>
            </w:pPr>
            <w:r w:rsidRPr="00A564B4">
              <w:t>E-UTRAN TDD - UTRAN TDD enhanced cell identification under AWGN propagation conditions</w:t>
            </w:r>
          </w:p>
        </w:tc>
        <w:tc>
          <w:tcPr>
            <w:tcW w:w="913" w:type="dxa"/>
            <w:tcBorders>
              <w:bottom w:val="single" w:sz="6" w:space="0" w:color="auto"/>
            </w:tcBorders>
          </w:tcPr>
          <w:p w14:paraId="1413291F" w14:textId="77777777" w:rsidR="00A37425" w:rsidRPr="00A564B4" w:rsidRDefault="00A37425" w:rsidP="00BB208B">
            <w:pPr>
              <w:pStyle w:val="TAL"/>
            </w:pPr>
            <w:r w:rsidRPr="00A564B4">
              <w:rPr>
                <w:lang w:eastAsia="zh-CN"/>
              </w:rPr>
              <w:t>Rel-9</w:t>
            </w:r>
          </w:p>
        </w:tc>
        <w:tc>
          <w:tcPr>
            <w:tcW w:w="1275" w:type="dxa"/>
            <w:tcBorders>
              <w:bottom w:val="single" w:sz="6" w:space="0" w:color="auto"/>
            </w:tcBorders>
          </w:tcPr>
          <w:p w14:paraId="3E1D3A71" w14:textId="77777777" w:rsidR="00A37425" w:rsidRPr="00A564B4" w:rsidRDefault="00A37425" w:rsidP="00BB208B">
            <w:pPr>
              <w:pStyle w:val="TAL"/>
              <w:rPr>
                <w:lang w:eastAsia="zh-CN"/>
              </w:rPr>
            </w:pPr>
            <w:r w:rsidRPr="00A564B4">
              <w:rPr>
                <w:lang w:eastAsia="zh-CN"/>
              </w:rPr>
              <w:t>C79</w:t>
            </w:r>
          </w:p>
        </w:tc>
        <w:tc>
          <w:tcPr>
            <w:tcW w:w="2470" w:type="dxa"/>
            <w:tcBorders>
              <w:bottom w:val="single" w:sz="6" w:space="0" w:color="auto"/>
            </w:tcBorders>
          </w:tcPr>
          <w:p w14:paraId="0257D307" w14:textId="77777777" w:rsidR="00A37425" w:rsidRPr="00A564B4" w:rsidRDefault="00A37425" w:rsidP="00BB208B">
            <w:pPr>
              <w:pStyle w:val="TAL"/>
            </w:pPr>
            <w:r w:rsidRPr="00A564B4">
              <w:t>UE supporting E-UTRA TDD and UTRA TDD and Feature Group Indicator 15 and 39</w:t>
            </w:r>
          </w:p>
        </w:tc>
        <w:tc>
          <w:tcPr>
            <w:tcW w:w="1668" w:type="dxa"/>
            <w:tcBorders>
              <w:bottom w:val="nil"/>
            </w:tcBorders>
          </w:tcPr>
          <w:p w14:paraId="7E475C13" w14:textId="77777777" w:rsidR="00A37425" w:rsidRPr="00A564B4" w:rsidRDefault="00A37425" w:rsidP="00BB208B">
            <w:pPr>
              <w:pStyle w:val="TAL"/>
            </w:pPr>
          </w:p>
        </w:tc>
        <w:tc>
          <w:tcPr>
            <w:tcW w:w="1695" w:type="dxa"/>
            <w:tcBorders>
              <w:bottom w:val="nil"/>
            </w:tcBorders>
          </w:tcPr>
          <w:p w14:paraId="12A44F60" w14:textId="77777777" w:rsidR="00A37425" w:rsidRPr="00A564B4" w:rsidRDefault="00A37425" w:rsidP="00BB208B">
            <w:pPr>
              <w:pStyle w:val="TAL"/>
            </w:pPr>
          </w:p>
        </w:tc>
        <w:tc>
          <w:tcPr>
            <w:tcW w:w="1717" w:type="dxa"/>
            <w:gridSpan w:val="2"/>
            <w:tcBorders>
              <w:bottom w:val="nil"/>
            </w:tcBorders>
          </w:tcPr>
          <w:p w14:paraId="4485D3D7" w14:textId="77777777" w:rsidR="00A37425" w:rsidRPr="00A564B4" w:rsidRDefault="00A37425" w:rsidP="00BB208B">
            <w:pPr>
              <w:pStyle w:val="TAL"/>
            </w:pPr>
            <w:r w:rsidRPr="00A564B4">
              <w:t>2Rx, 4Rx</w:t>
            </w:r>
          </w:p>
        </w:tc>
      </w:tr>
      <w:tr w:rsidR="00A37425" w:rsidRPr="00A564B4" w14:paraId="763FB998" w14:textId="77777777" w:rsidTr="00BB208B">
        <w:trPr>
          <w:cantSplit/>
          <w:jc w:val="center"/>
        </w:trPr>
        <w:tc>
          <w:tcPr>
            <w:tcW w:w="1268" w:type="dxa"/>
            <w:tcBorders>
              <w:top w:val="nil"/>
              <w:bottom w:val="single" w:sz="6" w:space="0" w:color="auto"/>
            </w:tcBorders>
          </w:tcPr>
          <w:p w14:paraId="332EFF3B" w14:textId="77777777" w:rsidR="00A37425" w:rsidRPr="00A564B4" w:rsidRDefault="00A37425" w:rsidP="00BB208B">
            <w:pPr>
              <w:pStyle w:val="TAL"/>
            </w:pPr>
          </w:p>
        </w:tc>
        <w:tc>
          <w:tcPr>
            <w:tcW w:w="2959" w:type="dxa"/>
            <w:tcBorders>
              <w:top w:val="nil"/>
              <w:bottom w:val="single" w:sz="6" w:space="0" w:color="auto"/>
            </w:tcBorders>
          </w:tcPr>
          <w:p w14:paraId="2D0256BF" w14:textId="77777777" w:rsidR="00A37425" w:rsidRPr="00A564B4" w:rsidRDefault="00A37425" w:rsidP="00BB208B">
            <w:pPr>
              <w:pStyle w:val="TAL"/>
            </w:pPr>
          </w:p>
        </w:tc>
        <w:tc>
          <w:tcPr>
            <w:tcW w:w="913" w:type="dxa"/>
            <w:tcBorders>
              <w:bottom w:val="single" w:sz="6" w:space="0" w:color="auto"/>
            </w:tcBorders>
          </w:tcPr>
          <w:p w14:paraId="4DC6AED5" w14:textId="77777777" w:rsidR="00A37425" w:rsidRPr="00A564B4" w:rsidRDefault="00A37425" w:rsidP="00BB208B">
            <w:pPr>
              <w:pStyle w:val="TAL"/>
            </w:pPr>
            <w:r w:rsidRPr="00A564B4">
              <w:rPr>
                <w:lang w:eastAsia="zh-CN"/>
              </w:rPr>
              <w:t>Rel-9</w:t>
            </w:r>
          </w:p>
        </w:tc>
        <w:tc>
          <w:tcPr>
            <w:tcW w:w="1275" w:type="dxa"/>
            <w:tcBorders>
              <w:bottom w:val="single" w:sz="6" w:space="0" w:color="auto"/>
            </w:tcBorders>
          </w:tcPr>
          <w:p w14:paraId="5A2E0C3A" w14:textId="77777777" w:rsidR="00A37425" w:rsidRPr="00A564B4" w:rsidRDefault="00A37425" w:rsidP="00BB208B">
            <w:pPr>
              <w:pStyle w:val="TAL"/>
              <w:rPr>
                <w:lang w:eastAsia="zh-CN"/>
              </w:rPr>
            </w:pPr>
            <w:r w:rsidRPr="00A564B4">
              <w:rPr>
                <w:lang w:eastAsia="zh-CN"/>
              </w:rPr>
              <w:t>C31</w:t>
            </w:r>
          </w:p>
        </w:tc>
        <w:tc>
          <w:tcPr>
            <w:tcW w:w="2470" w:type="dxa"/>
            <w:tcBorders>
              <w:bottom w:val="single" w:sz="6" w:space="0" w:color="auto"/>
            </w:tcBorders>
          </w:tcPr>
          <w:p w14:paraId="3397E7A9" w14:textId="77777777" w:rsidR="00A37425" w:rsidRPr="00A564B4" w:rsidRDefault="00A37425" w:rsidP="00BB208B">
            <w:pPr>
              <w:pStyle w:val="TAL"/>
            </w:pPr>
            <w:r w:rsidRPr="00A564B4">
              <w:t>UE supporting E-UTRA TDD and UTRA TDD and not supporting UTRA FDD and Feature Group Indicator 15 and 22</w:t>
            </w:r>
          </w:p>
        </w:tc>
        <w:tc>
          <w:tcPr>
            <w:tcW w:w="1668" w:type="dxa"/>
            <w:tcBorders>
              <w:top w:val="nil"/>
              <w:bottom w:val="single" w:sz="6" w:space="0" w:color="auto"/>
            </w:tcBorders>
          </w:tcPr>
          <w:p w14:paraId="659F0905" w14:textId="77777777" w:rsidR="00A37425" w:rsidRPr="00A564B4" w:rsidRDefault="00A37425" w:rsidP="00BB208B">
            <w:pPr>
              <w:pStyle w:val="TAL"/>
            </w:pPr>
          </w:p>
        </w:tc>
        <w:tc>
          <w:tcPr>
            <w:tcW w:w="1695" w:type="dxa"/>
            <w:tcBorders>
              <w:top w:val="nil"/>
              <w:bottom w:val="single" w:sz="6" w:space="0" w:color="auto"/>
            </w:tcBorders>
          </w:tcPr>
          <w:p w14:paraId="212A01B9" w14:textId="77777777" w:rsidR="00A37425" w:rsidRPr="00A564B4" w:rsidRDefault="00A37425" w:rsidP="00BB208B">
            <w:pPr>
              <w:pStyle w:val="TAL"/>
            </w:pPr>
          </w:p>
        </w:tc>
        <w:tc>
          <w:tcPr>
            <w:tcW w:w="1717" w:type="dxa"/>
            <w:gridSpan w:val="2"/>
            <w:tcBorders>
              <w:top w:val="nil"/>
              <w:bottom w:val="single" w:sz="6" w:space="0" w:color="auto"/>
            </w:tcBorders>
          </w:tcPr>
          <w:p w14:paraId="6390E82D" w14:textId="77777777" w:rsidR="00A37425" w:rsidRPr="00A564B4" w:rsidRDefault="00A37425" w:rsidP="00BB208B">
            <w:pPr>
              <w:pStyle w:val="TAL"/>
            </w:pPr>
          </w:p>
        </w:tc>
      </w:tr>
      <w:tr w:rsidR="00A37425" w:rsidRPr="00A564B4" w14:paraId="74CF8E91" w14:textId="77777777" w:rsidTr="00BB208B">
        <w:trPr>
          <w:cantSplit/>
          <w:jc w:val="center"/>
        </w:trPr>
        <w:tc>
          <w:tcPr>
            <w:tcW w:w="1268" w:type="dxa"/>
            <w:tcBorders>
              <w:top w:val="nil"/>
              <w:bottom w:val="single" w:sz="6" w:space="0" w:color="auto"/>
            </w:tcBorders>
          </w:tcPr>
          <w:p w14:paraId="1DEC73C7" w14:textId="77777777" w:rsidR="00A37425" w:rsidRPr="00A564B4" w:rsidRDefault="00A37425" w:rsidP="00BB208B">
            <w:pPr>
              <w:pStyle w:val="TAL"/>
            </w:pPr>
            <w:r w:rsidRPr="00A564B4">
              <w:rPr>
                <w:lang w:eastAsia="zh-CN"/>
              </w:rPr>
              <w:t>8.7.5</w:t>
            </w:r>
          </w:p>
        </w:tc>
        <w:tc>
          <w:tcPr>
            <w:tcW w:w="2959" w:type="dxa"/>
            <w:tcBorders>
              <w:top w:val="nil"/>
              <w:bottom w:val="single" w:sz="6" w:space="0" w:color="auto"/>
            </w:tcBorders>
          </w:tcPr>
          <w:p w14:paraId="1322668C" w14:textId="77777777" w:rsidR="00A37425" w:rsidRPr="00A564B4" w:rsidRDefault="00A37425" w:rsidP="00BB208B">
            <w:pPr>
              <w:pStyle w:val="TAL"/>
            </w:pPr>
            <w:r w:rsidRPr="00A564B4">
              <w:t>E-UTRA TDD InterRAT UTRA TDD correct reporting of measurement events with reduced performance group configured, non DRX</w:t>
            </w:r>
          </w:p>
        </w:tc>
        <w:tc>
          <w:tcPr>
            <w:tcW w:w="913" w:type="dxa"/>
            <w:tcBorders>
              <w:bottom w:val="single" w:sz="6" w:space="0" w:color="auto"/>
            </w:tcBorders>
          </w:tcPr>
          <w:p w14:paraId="29C4C6C0" w14:textId="77777777" w:rsidR="00A37425" w:rsidRPr="00A564B4" w:rsidRDefault="00A37425" w:rsidP="00BB208B">
            <w:pPr>
              <w:pStyle w:val="TAL"/>
              <w:rPr>
                <w:lang w:eastAsia="zh-CN"/>
              </w:rPr>
            </w:pPr>
            <w:r w:rsidRPr="00A564B4">
              <w:rPr>
                <w:lang w:eastAsia="zh-CN"/>
              </w:rPr>
              <w:t>Rel-12</w:t>
            </w:r>
          </w:p>
        </w:tc>
        <w:tc>
          <w:tcPr>
            <w:tcW w:w="1275" w:type="dxa"/>
            <w:tcBorders>
              <w:bottom w:val="single" w:sz="6" w:space="0" w:color="auto"/>
            </w:tcBorders>
          </w:tcPr>
          <w:p w14:paraId="7D098EEF" w14:textId="77777777" w:rsidR="00A37425" w:rsidRPr="00A564B4" w:rsidRDefault="00A37425" w:rsidP="00BB208B">
            <w:pPr>
              <w:pStyle w:val="TAL"/>
              <w:rPr>
                <w:lang w:eastAsia="zh-CN"/>
              </w:rPr>
            </w:pPr>
            <w:r w:rsidRPr="00A564B4">
              <w:rPr>
                <w:lang w:eastAsia="zh-CN"/>
              </w:rPr>
              <w:t>C07e</w:t>
            </w:r>
          </w:p>
        </w:tc>
        <w:tc>
          <w:tcPr>
            <w:tcW w:w="2470" w:type="dxa"/>
            <w:tcBorders>
              <w:bottom w:val="single" w:sz="6" w:space="0" w:color="auto"/>
            </w:tcBorders>
          </w:tcPr>
          <w:p w14:paraId="72BD6932" w14:textId="77777777" w:rsidR="00A37425" w:rsidRPr="00A564B4" w:rsidRDefault="00A37425" w:rsidP="00BB208B">
            <w:pPr>
              <w:pStyle w:val="TAL"/>
            </w:pPr>
            <w:r w:rsidRPr="00A564B4">
              <w:t>UE supporting E-UTRA TDD and UTRA TDD, Increased Carrier Monitoring UTRA and Feature Group Indicators 15 and 22</w:t>
            </w:r>
          </w:p>
        </w:tc>
        <w:tc>
          <w:tcPr>
            <w:tcW w:w="1668" w:type="dxa"/>
            <w:tcBorders>
              <w:top w:val="nil"/>
              <w:bottom w:val="single" w:sz="6" w:space="0" w:color="auto"/>
            </w:tcBorders>
          </w:tcPr>
          <w:p w14:paraId="6779A576" w14:textId="77777777" w:rsidR="00A37425" w:rsidRPr="00A564B4" w:rsidRDefault="00A37425" w:rsidP="00BB208B">
            <w:pPr>
              <w:pStyle w:val="TAL"/>
            </w:pPr>
          </w:p>
        </w:tc>
        <w:tc>
          <w:tcPr>
            <w:tcW w:w="1695" w:type="dxa"/>
            <w:tcBorders>
              <w:top w:val="nil"/>
              <w:bottom w:val="single" w:sz="6" w:space="0" w:color="auto"/>
            </w:tcBorders>
          </w:tcPr>
          <w:p w14:paraId="40CD9B46" w14:textId="77777777" w:rsidR="00A37425" w:rsidRPr="00A564B4" w:rsidRDefault="00A37425" w:rsidP="00BB208B">
            <w:pPr>
              <w:pStyle w:val="TAL"/>
            </w:pPr>
          </w:p>
        </w:tc>
        <w:tc>
          <w:tcPr>
            <w:tcW w:w="1717" w:type="dxa"/>
            <w:gridSpan w:val="2"/>
            <w:tcBorders>
              <w:top w:val="nil"/>
              <w:bottom w:val="single" w:sz="6" w:space="0" w:color="auto"/>
            </w:tcBorders>
          </w:tcPr>
          <w:p w14:paraId="2ACAAC7D" w14:textId="77777777" w:rsidR="00A37425" w:rsidRPr="00A564B4" w:rsidRDefault="00A37425" w:rsidP="00BB208B">
            <w:pPr>
              <w:pStyle w:val="TAL"/>
            </w:pPr>
            <w:r w:rsidRPr="00A564B4">
              <w:t>2Rx, 4Rx</w:t>
            </w:r>
          </w:p>
        </w:tc>
      </w:tr>
      <w:tr w:rsidR="00A37425" w:rsidRPr="00A564B4" w14:paraId="178A1A55" w14:textId="77777777" w:rsidTr="00BB208B">
        <w:trPr>
          <w:cantSplit/>
          <w:jc w:val="center"/>
        </w:trPr>
        <w:tc>
          <w:tcPr>
            <w:tcW w:w="1268" w:type="dxa"/>
            <w:tcBorders>
              <w:top w:val="nil"/>
              <w:bottom w:val="single" w:sz="6" w:space="0" w:color="auto"/>
            </w:tcBorders>
          </w:tcPr>
          <w:p w14:paraId="33015EFA" w14:textId="77777777" w:rsidR="00A37425" w:rsidRPr="00A564B4" w:rsidRDefault="00A37425" w:rsidP="00BB208B">
            <w:pPr>
              <w:pStyle w:val="TAL"/>
            </w:pPr>
            <w:r w:rsidRPr="00A564B4">
              <w:rPr>
                <w:lang w:eastAsia="zh-CN"/>
              </w:rPr>
              <w:t>8.7A.1</w:t>
            </w:r>
          </w:p>
        </w:tc>
        <w:tc>
          <w:tcPr>
            <w:tcW w:w="2959" w:type="dxa"/>
            <w:tcBorders>
              <w:top w:val="nil"/>
              <w:bottom w:val="single" w:sz="6" w:space="0" w:color="auto"/>
            </w:tcBorders>
          </w:tcPr>
          <w:p w14:paraId="56A563C7" w14:textId="77777777" w:rsidR="00A37425" w:rsidRPr="00A564B4" w:rsidRDefault="00A37425" w:rsidP="00BB208B">
            <w:pPr>
              <w:pStyle w:val="TAL"/>
            </w:pPr>
            <w:r w:rsidRPr="00A564B4">
              <w:rPr>
                <w:lang w:eastAsia="zh-CN"/>
              </w:rPr>
              <w:t>E-UTRA FDD InterRAT UTRA TDD correct reporting of measurement events with reduced performance group configured, non DRX</w:t>
            </w:r>
          </w:p>
        </w:tc>
        <w:tc>
          <w:tcPr>
            <w:tcW w:w="913" w:type="dxa"/>
            <w:tcBorders>
              <w:bottom w:val="single" w:sz="6" w:space="0" w:color="auto"/>
            </w:tcBorders>
          </w:tcPr>
          <w:p w14:paraId="21F1A3A9" w14:textId="77777777" w:rsidR="00A37425" w:rsidRPr="00A564B4" w:rsidRDefault="00A37425" w:rsidP="00BB208B">
            <w:pPr>
              <w:pStyle w:val="TAL"/>
              <w:rPr>
                <w:lang w:eastAsia="zh-CN"/>
              </w:rPr>
            </w:pPr>
            <w:r w:rsidRPr="00A564B4">
              <w:rPr>
                <w:lang w:eastAsia="zh-CN"/>
              </w:rPr>
              <w:t>Rel-12</w:t>
            </w:r>
          </w:p>
        </w:tc>
        <w:tc>
          <w:tcPr>
            <w:tcW w:w="1275" w:type="dxa"/>
            <w:tcBorders>
              <w:bottom w:val="single" w:sz="6" w:space="0" w:color="auto"/>
            </w:tcBorders>
          </w:tcPr>
          <w:p w14:paraId="4E20401E" w14:textId="77777777" w:rsidR="00A37425" w:rsidRPr="00A564B4" w:rsidRDefault="00A37425" w:rsidP="00BB208B">
            <w:pPr>
              <w:pStyle w:val="TAL"/>
              <w:rPr>
                <w:lang w:eastAsia="zh-CN"/>
              </w:rPr>
            </w:pPr>
            <w:r w:rsidRPr="00A564B4">
              <w:rPr>
                <w:lang w:eastAsia="zh-CN"/>
              </w:rPr>
              <w:t>C07f</w:t>
            </w:r>
          </w:p>
        </w:tc>
        <w:tc>
          <w:tcPr>
            <w:tcW w:w="2470" w:type="dxa"/>
            <w:tcBorders>
              <w:bottom w:val="single" w:sz="6" w:space="0" w:color="auto"/>
            </w:tcBorders>
          </w:tcPr>
          <w:p w14:paraId="4648A1CE" w14:textId="77777777" w:rsidR="00A37425" w:rsidRPr="00A564B4" w:rsidRDefault="00A37425" w:rsidP="00BB208B">
            <w:pPr>
              <w:pStyle w:val="TAL"/>
            </w:pPr>
            <w:r w:rsidRPr="00A564B4">
              <w:t>UE supporting E-UTRA FDD and UTRA TDD, Increased Carrier Monitoring UTRA and Feature Group Indicators 15 and 22</w:t>
            </w:r>
          </w:p>
        </w:tc>
        <w:tc>
          <w:tcPr>
            <w:tcW w:w="1668" w:type="dxa"/>
            <w:tcBorders>
              <w:top w:val="nil"/>
              <w:bottom w:val="single" w:sz="6" w:space="0" w:color="auto"/>
            </w:tcBorders>
          </w:tcPr>
          <w:p w14:paraId="6B742CAE" w14:textId="77777777" w:rsidR="00A37425" w:rsidRPr="00A564B4" w:rsidRDefault="00A37425" w:rsidP="00BB208B">
            <w:pPr>
              <w:pStyle w:val="TAL"/>
            </w:pPr>
          </w:p>
        </w:tc>
        <w:tc>
          <w:tcPr>
            <w:tcW w:w="1695" w:type="dxa"/>
            <w:tcBorders>
              <w:top w:val="nil"/>
              <w:bottom w:val="single" w:sz="6" w:space="0" w:color="auto"/>
            </w:tcBorders>
          </w:tcPr>
          <w:p w14:paraId="62E30F09" w14:textId="77777777" w:rsidR="00A37425" w:rsidRPr="00A564B4" w:rsidRDefault="00A37425" w:rsidP="00BB208B">
            <w:pPr>
              <w:pStyle w:val="TAL"/>
            </w:pPr>
          </w:p>
        </w:tc>
        <w:tc>
          <w:tcPr>
            <w:tcW w:w="1717" w:type="dxa"/>
            <w:gridSpan w:val="2"/>
            <w:tcBorders>
              <w:top w:val="nil"/>
              <w:bottom w:val="single" w:sz="6" w:space="0" w:color="auto"/>
            </w:tcBorders>
          </w:tcPr>
          <w:p w14:paraId="3BC4C7FA" w14:textId="77777777" w:rsidR="00A37425" w:rsidRPr="00A564B4" w:rsidRDefault="00A37425" w:rsidP="00BB208B">
            <w:pPr>
              <w:pStyle w:val="TAL"/>
            </w:pPr>
            <w:r w:rsidRPr="00A564B4">
              <w:t>2Rx, 4Rx</w:t>
            </w:r>
          </w:p>
        </w:tc>
      </w:tr>
      <w:tr w:rsidR="00A37425" w:rsidRPr="00A564B4" w14:paraId="5812A193" w14:textId="77777777" w:rsidTr="00BB208B">
        <w:trPr>
          <w:gridAfter w:val="1"/>
          <w:wAfter w:w="147" w:type="dxa"/>
          <w:cantSplit/>
          <w:jc w:val="center"/>
        </w:trPr>
        <w:tc>
          <w:tcPr>
            <w:tcW w:w="1268" w:type="dxa"/>
            <w:tcBorders>
              <w:bottom w:val="single" w:sz="6" w:space="0" w:color="auto"/>
            </w:tcBorders>
          </w:tcPr>
          <w:p w14:paraId="170EEADA" w14:textId="77777777" w:rsidR="00A37425" w:rsidRPr="00A564B4" w:rsidDel="00A53584" w:rsidRDefault="00A37425" w:rsidP="00BB208B">
            <w:pPr>
              <w:pStyle w:val="TAL"/>
            </w:pPr>
            <w:r w:rsidRPr="00A564B4">
              <w:t>8.8.1</w:t>
            </w:r>
          </w:p>
        </w:tc>
        <w:tc>
          <w:tcPr>
            <w:tcW w:w="2959" w:type="dxa"/>
            <w:tcBorders>
              <w:bottom w:val="single" w:sz="6" w:space="0" w:color="auto"/>
            </w:tcBorders>
          </w:tcPr>
          <w:p w14:paraId="32547A4D" w14:textId="77777777" w:rsidR="00A37425" w:rsidRPr="00A564B4" w:rsidDel="00A53584" w:rsidRDefault="00A37425" w:rsidP="00BB208B">
            <w:pPr>
              <w:pStyle w:val="TAL"/>
            </w:pPr>
            <w:r w:rsidRPr="00A564B4">
              <w:t>E-UTRAN FDD-GSM event triggered reporting in AWGN</w:t>
            </w:r>
          </w:p>
        </w:tc>
        <w:tc>
          <w:tcPr>
            <w:tcW w:w="913" w:type="dxa"/>
            <w:tcBorders>
              <w:bottom w:val="single" w:sz="6" w:space="0" w:color="auto"/>
            </w:tcBorders>
          </w:tcPr>
          <w:p w14:paraId="6DE4A2ED" w14:textId="77777777" w:rsidR="00A37425" w:rsidRPr="00A564B4" w:rsidDel="00A53584" w:rsidRDefault="00A37425" w:rsidP="00BB208B">
            <w:pPr>
              <w:pStyle w:val="TAL"/>
            </w:pPr>
            <w:r w:rsidRPr="00A564B4">
              <w:t>Rel-8</w:t>
            </w:r>
          </w:p>
        </w:tc>
        <w:tc>
          <w:tcPr>
            <w:tcW w:w="1275" w:type="dxa"/>
            <w:tcBorders>
              <w:bottom w:val="single" w:sz="6" w:space="0" w:color="auto"/>
            </w:tcBorders>
          </w:tcPr>
          <w:p w14:paraId="774B5ED2" w14:textId="77777777" w:rsidR="00A37425" w:rsidRPr="00A564B4" w:rsidDel="00A53584" w:rsidRDefault="00A37425" w:rsidP="00BB208B">
            <w:pPr>
              <w:pStyle w:val="TAL"/>
            </w:pPr>
            <w:r w:rsidRPr="00A564B4">
              <w:rPr>
                <w:lang w:eastAsia="zh-CN"/>
              </w:rPr>
              <w:t>C08f</w:t>
            </w:r>
          </w:p>
        </w:tc>
        <w:tc>
          <w:tcPr>
            <w:tcW w:w="2470" w:type="dxa"/>
            <w:tcBorders>
              <w:bottom w:val="single" w:sz="6" w:space="0" w:color="auto"/>
            </w:tcBorders>
          </w:tcPr>
          <w:p w14:paraId="2181A0E4" w14:textId="77777777" w:rsidR="00A37425" w:rsidRPr="00A564B4" w:rsidDel="00A53584" w:rsidRDefault="00A37425" w:rsidP="00BB208B">
            <w:pPr>
              <w:pStyle w:val="TAL"/>
            </w:pPr>
            <w:r w:rsidRPr="00A564B4">
              <w:t>UE supporting E-UTRA FDD and GSM and Feature Group Indicator s 15 and 23</w:t>
            </w:r>
          </w:p>
        </w:tc>
        <w:tc>
          <w:tcPr>
            <w:tcW w:w="1668" w:type="dxa"/>
            <w:tcBorders>
              <w:bottom w:val="single" w:sz="6" w:space="0" w:color="auto"/>
            </w:tcBorders>
          </w:tcPr>
          <w:p w14:paraId="05061563" w14:textId="77777777" w:rsidR="00A37425" w:rsidRPr="00A564B4" w:rsidRDefault="00A37425" w:rsidP="00BB208B">
            <w:pPr>
              <w:pStyle w:val="TAL"/>
            </w:pPr>
          </w:p>
        </w:tc>
        <w:tc>
          <w:tcPr>
            <w:tcW w:w="1695" w:type="dxa"/>
            <w:tcBorders>
              <w:bottom w:val="single" w:sz="6" w:space="0" w:color="auto"/>
            </w:tcBorders>
          </w:tcPr>
          <w:p w14:paraId="556F202D" w14:textId="77777777" w:rsidR="00A37425" w:rsidRPr="00A564B4" w:rsidRDefault="00A37425" w:rsidP="00BB208B">
            <w:pPr>
              <w:pStyle w:val="TAL"/>
            </w:pPr>
          </w:p>
        </w:tc>
        <w:tc>
          <w:tcPr>
            <w:tcW w:w="1717" w:type="dxa"/>
            <w:tcBorders>
              <w:bottom w:val="single" w:sz="6" w:space="0" w:color="auto"/>
            </w:tcBorders>
          </w:tcPr>
          <w:p w14:paraId="23323471" w14:textId="77777777" w:rsidR="00A37425" w:rsidRPr="00A564B4" w:rsidRDefault="00A37425" w:rsidP="00BB208B">
            <w:pPr>
              <w:pStyle w:val="TAL"/>
            </w:pPr>
            <w:r w:rsidRPr="00A564B4">
              <w:t>2Rx, 4Rx</w:t>
            </w:r>
          </w:p>
        </w:tc>
      </w:tr>
      <w:tr w:rsidR="00A37425" w:rsidRPr="00A564B4" w14:paraId="7C0A8437" w14:textId="77777777" w:rsidTr="00BB208B">
        <w:trPr>
          <w:gridAfter w:val="1"/>
          <w:wAfter w:w="147" w:type="dxa"/>
          <w:cantSplit/>
          <w:jc w:val="center"/>
        </w:trPr>
        <w:tc>
          <w:tcPr>
            <w:tcW w:w="1268" w:type="dxa"/>
            <w:tcBorders>
              <w:bottom w:val="single" w:sz="6" w:space="0" w:color="auto"/>
            </w:tcBorders>
          </w:tcPr>
          <w:p w14:paraId="5DCD6C07" w14:textId="77777777" w:rsidR="00A37425" w:rsidRPr="00A564B4" w:rsidRDefault="00A37425" w:rsidP="00BB208B">
            <w:pPr>
              <w:pStyle w:val="TAL"/>
            </w:pPr>
            <w:r w:rsidRPr="00A564B4">
              <w:t>8.8.2</w:t>
            </w:r>
          </w:p>
        </w:tc>
        <w:tc>
          <w:tcPr>
            <w:tcW w:w="2959" w:type="dxa"/>
            <w:tcBorders>
              <w:bottom w:val="single" w:sz="6" w:space="0" w:color="auto"/>
            </w:tcBorders>
          </w:tcPr>
          <w:p w14:paraId="2CB62A67" w14:textId="77777777" w:rsidR="00A37425" w:rsidRPr="00A564B4" w:rsidRDefault="00A37425" w:rsidP="00BB208B">
            <w:pPr>
              <w:pStyle w:val="TAL"/>
            </w:pPr>
            <w:r w:rsidRPr="00A564B4">
              <w:t>E-UTRAN FDD - GSM event triggered reporting when DRX is used in AWGN</w:t>
            </w:r>
          </w:p>
        </w:tc>
        <w:tc>
          <w:tcPr>
            <w:tcW w:w="913" w:type="dxa"/>
            <w:tcBorders>
              <w:bottom w:val="single" w:sz="6" w:space="0" w:color="auto"/>
            </w:tcBorders>
          </w:tcPr>
          <w:p w14:paraId="63856D6F" w14:textId="77777777" w:rsidR="00A37425" w:rsidRPr="00A564B4" w:rsidRDefault="00A37425" w:rsidP="00BB208B">
            <w:pPr>
              <w:pStyle w:val="TAL"/>
            </w:pPr>
            <w:r w:rsidRPr="00A564B4">
              <w:t>Rel-8</w:t>
            </w:r>
          </w:p>
        </w:tc>
        <w:tc>
          <w:tcPr>
            <w:tcW w:w="1275" w:type="dxa"/>
            <w:tcBorders>
              <w:bottom w:val="single" w:sz="6" w:space="0" w:color="auto"/>
            </w:tcBorders>
          </w:tcPr>
          <w:p w14:paraId="10C42820" w14:textId="77777777" w:rsidR="00A37425" w:rsidRPr="00A564B4" w:rsidRDefault="00A37425" w:rsidP="00BB208B">
            <w:pPr>
              <w:pStyle w:val="TAL"/>
            </w:pPr>
            <w:r w:rsidRPr="00A564B4">
              <w:t>C08d</w:t>
            </w:r>
          </w:p>
        </w:tc>
        <w:tc>
          <w:tcPr>
            <w:tcW w:w="2470" w:type="dxa"/>
            <w:tcBorders>
              <w:bottom w:val="single" w:sz="6" w:space="0" w:color="auto"/>
            </w:tcBorders>
          </w:tcPr>
          <w:p w14:paraId="5043FD36" w14:textId="77777777" w:rsidR="00A37425" w:rsidRPr="00A564B4" w:rsidRDefault="00A37425" w:rsidP="00BB208B">
            <w:pPr>
              <w:pStyle w:val="TAL"/>
            </w:pPr>
            <w:r w:rsidRPr="00A564B4">
              <w:t>UE supporting E-UTRA FDD and GSM and Feature Group Indicators 5, 15 and 23</w:t>
            </w:r>
          </w:p>
        </w:tc>
        <w:tc>
          <w:tcPr>
            <w:tcW w:w="1668" w:type="dxa"/>
            <w:tcBorders>
              <w:bottom w:val="single" w:sz="6" w:space="0" w:color="auto"/>
            </w:tcBorders>
          </w:tcPr>
          <w:p w14:paraId="5B55D330" w14:textId="77777777" w:rsidR="00A37425" w:rsidRPr="00A564B4" w:rsidRDefault="00A37425" w:rsidP="00BB208B">
            <w:pPr>
              <w:pStyle w:val="TAL"/>
            </w:pPr>
          </w:p>
        </w:tc>
        <w:tc>
          <w:tcPr>
            <w:tcW w:w="1695" w:type="dxa"/>
            <w:tcBorders>
              <w:bottom w:val="single" w:sz="6" w:space="0" w:color="auto"/>
            </w:tcBorders>
          </w:tcPr>
          <w:p w14:paraId="0693B8B9" w14:textId="77777777" w:rsidR="00A37425" w:rsidRPr="00A564B4" w:rsidRDefault="00A37425" w:rsidP="00BB208B">
            <w:pPr>
              <w:pStyle w:val="TAL"/>
            </w:pPr>
          </w:p>
        </w:tc>
        <w:tc>
          <w:tcPr>
            <w:tcW w:w="1717" w:type="dxa"/>
            <w:tcBorders>
              <w:bottom w:val="single" w:sz="6" w:space="0" w:color="auto"/>
            </w:tcBorders>
          </w:tcPr>
          <w:p w14:paraId="6C225457" w14:textId="77777777" w:rsidR="00A37425" w:rsidRPr="00A564B4" w:rsidRDefault="00A37425" w:rsidP="00BB208B">
            <w:pPr>
              <w:pStyle w:val="TAL"/>
            </w:pPr>
            <w:r w:rsidRPr="00A564B4">
              <w:t>2Rx, 4Rx</w:t>
            </w:r>
          </w:p>
        </w:tc>
      </w:tr>
      <w:tr w:rsidR="00A37425" w:rsidRPr="00A564B4" w14:paraId="2E9A06A0" w14:textId="77777777" w:rsidTr="00BB208B">
        <w:trPr>
          <w:cantSplit/>
          <w:jc w:val="center"/>
        </w:trPr>
        <w:tc>
          <w:tcPr>
            <w:tcW w:w="1268" w:type="dxa"/>
            <w:tcBorders>
              <w:bottom w:val="nil"/>
            </w:tcBorders>
          </w:tcPr>
          <w:p w14:paraId="3A7F2080" w14:textId="77777777" w:rsidR="00A37425" w:rsidRPr="00A564B4" w:rsidRDefault="00A37425" w:rsidP="00BB208B">
            <w:pPr>
              <w:pStyle w:val="TAL"/>
            </w:pPr>
            <w:r w:rsidRPr="00A564B4">
              <w:t>8.9.1</w:t>
            </w:r>
          </w:p>
        </w:tc>
        <w:tc>
          <w:tcPr>
            <w:tcW w:w="2959" w:type="dxa"/>
            <w:tcBorders>
              <w:bottom w:val="nil"/>
            </w:tcBorders>
          </w:tcPr>
          <w:p w14:paraId="3A0EA558" w14:textId="77777777" w:rsidR="00A37425" w:rsidRPr="00A564B4" w:rsidRDefault="00A37425" w:rsidP="00BB208B">
            <w:pPr>
              <w:pStyle w:val="TAL"/>
            </w:pPr>
            <w:r w:rsidRPr="00A564B4">
              <w:t>E-UTRAN FDD-UTRAN TDD event triggered reporting in fading propagation conditions</w:t>
            </w:r>
          </w:p>
        </w:tc>
        <w:tc>
          <w:tcPr>
            <w:tcW w:w="913" w:type="dxa"/>
            <w:tcBorders>
              <w:bottom w:val="single" w:sz="6" w:space="0" w:color="auto"/>
            </w:tcBorders>
          </w:tcPr>
          <w:p w14:paraId="5EE9E873" w14:textId="77777777" w:rsidR="00A37425" w:rsidRPr="00A564B4" w:rsidRDefault="00A37425" w:rsidP="00BB208B">
            <w:pPr>
              <w:pStyle w:val="TAL"/>
            </w:pPr>
            <w:r w:rsidRPr="00A564B4">
              <w:t>Rel-8 Only</w:t>
            </w:r>
          </w:p>
        </w:tc>
        <w:tc>
          <w:tcPr>
            <w:tcW w:w="1275" w:type="dxa"/>
            <w:tcBorders>
              <w:bottom w:val="single" w:sz="6" w:space="0" w:color="auto"/>
            </w:tcBorders>
          </w:tcPr>
          <w:p w14:paraId="4E87688E" w14:textId="77777777" w:rsidR="00A37425" w:rsidRPr="00A564B4" w:rsidRDefault="00A37425" w:rsidP="00BB208B">
            <w:pPr>
              <w:pStyle w:val="TAL"/>
            </w:pPr>
            <w:r w:rsidRPr="00A564B4">
              <w:t>C06b</w:t>
            </w:r>
          </w:p>
        </w:tc>
        <w:tc>
          <w:tcPr>
            <w:tcW w:w="2470" w:type="dxa"/>
            <w:tcBorders>
              <w:bottom w:val="single" w:sz="6" w:space="0" w:color="auto"/>
            </w:tcBorders>
          </w:tcPr>
          <w:p w14:paraId="3BC2F530" w14:textId="77777777" w:rsidR="00A37425" w:rsidRPr="00A564B4" w:rsidRDefault="00A37425" w:rsidP="00BB208B">
            <w:pPr>
              <w:pStyle w:val="TAL"/>
            </w:pPr>
            <w:r w:rsidRPr="00A564B4">
              <w:t>UE supporting E-UTRA FDD and UTRA TDD and Feature Group Indicators 15 and 22</w:t>
            </w:r>
          </w:p>
        </w:tc>
        <w:tc>
          <w:tcPr>
            <w:tcW w:w="1668" w:type="dxa"/>
            <w:tcBorders>
              <w:bottom w:val="nil"/>
            </w:tcBorders>
          </w:tcPr>
          <w:p w14:paraId="414517F7" w14:textId="77777777" w:rsidR="00A37425" w:rsidRPr="00A564B4" w:rsidRDefault="00A37425" w:rsidP="00BB208B">
            <w:pPr>
              <w:pStyle w:val="TAL"/>
            </w:pPr>
          </w:p>
        </w:tc>
        <w:tc>
          <w:tcPr>
            <w:tcW w:w="1695" w:type="dxa"/>
            <w:tcBorders>
              <w:bottom w:val="nil"/>
            </w:tcBorders>
          </w:tcPr>
          <w:p w14:paraId="12B53D4B" w14:textId="77777777" w:rsidR="00A37425" w:rsidRPr="00A564B4" w:rsidRDefault="00A37425" w:rsidP="00BB208B">
            <w:pPr>
              <w:pStyle w:val="TAL"/>
            </w:pPr>
            <w:r w:rsidRPr="00A564B4">
              <w:t>Rel-</w:t>
            </w:r>
            <w:r w:rsidRPr="00A564B4">
              <w:rPr>
                <w:lang w:eastAsia="zh-CN"/>
              </w:rPr>
              <w:t>9 UTRA TDD</w:t>
            </w:r>
          </w:p>
        </w:tc>
        <w:tc>
          <w:tcPr>
            <w:tcW w:w="1717" w:type="dxa"/>
            <w:gridSpan w:val="2"/>
            <w:tcBorders>
              <w:bottom w:val="nil"/>
            </w:tcBorders>
          </w:tcPr>
          <w:p w14:paraId="4DFD2290" w14:textId="77777777" w:rsidR="00A37425" w:rsidRPr="00A564B4" w:rsidRDefault="00A37425" w:rsidP="00BB208B">
            <w:pPr>
              <w:pStyle w:val="TAL"/>
            </w:pPr>
            <w:r w:rsidRPr="00A564B4">
              <w:t>2Rx, 4Rx</w:t>
            </w:r>
          </w:p>
        </w:tc>
      </w:tr>
      <w:tr w:rsidR="00A37425" w:rsidRPr="00A564B4" w14:paraId="68DE7C9E" w14:textId="77777777" w:rsidTr="00BB208B">
        <w:trPr>
          <w:cantSplit/>
          <w:jc w:val="center"/>
        </w:trPr>
        <w:tc>
          <w:tcPr>
            <w:tcW w:w="1268" w:type="dxa"/>
            <w:tcBorders>
              <w:top w:val="nil"/>
              <w:bottom w:val="nil"/>
            </w:tcBorders>
          </w:tcPr>
          <w:p w14:paraId="1007233B" w14:textId="77777777" w:rsidR="00A37425" w:rsidRPr="00A564B4" w:rsidRDefault="00A37425" w:rsidP="00BB208B">
            <w:pPr>
              <w:pStyle w:val="TAL"/>
            </w:pPr>
          </w:p>
        </w:tc>
        <w:tc>
          <w:tcPr>
            <w:tcW w:w="2959" w:type="dxa"/>
            <w:tcBorders>
              <w:top w:val="nil"/>
              <w:bottom w:val="nil"/>
            </w:tcBorders>
          </w:tcPr>
          <w:p w14:paraId="7CDF3C24" w14:textId="77777777" w:rsidR="00A37425" w:rsidRPr="00A564B4" w:rsidRDefault="00A37425" w:rsidP="00BB208B">
            <w:pPr>
              <w:pStyle w:val="TAL"/>
            </w:pPr>
          </w:p>
        </w:tc>
        <w:tc>
          <w:tcPr>
            <w:tcW w:w="913" w:type="dxa"/>
            <w:tcBorders>
              <w:bottom w:val="single" w:sz="6" w:space="0" w:color="auto"/>
            </w:tcBorders>
          </w:tcPr>
          <w:p w14:paraId="1B131A48" w14:textId="77777777" w:rsidR="00A37425" w:rsidRPr="00A564B4" w:rsidRDefault="00A37425" w:rsidP="00BB208B">
            <w:pPr>
              <w:pStyle w:val="TAL"/>
            </w:pPr>
            <w:r w:rsidRPr="00A564B4">
              <w:t xml:space="preserve">Rel-9 </w:t>
            </w:r>
          </w:p>
        </w:tc>
        <w:tc>
          <w:tcPr>
            <w:tcW w:w="1275" w:type="dxa"/>
            <w:tcBorders>
              <w:bottom w:val="single" w:sz="6" w:space="0" w:color="auto"/>
            </w:tcBorders>
          </w:tcPr>
          <w:p w14:paraId="46E3F088" w14:textId="77777777" w:rsidR="00A37425" w:rsidRPr="00A564B4" w:rsidRDefault="00A37425" w:rsidP="00BB208B">
            <w:pPr>
              <w:pStyle w:val="TAL"/>
            </w:pPr>
            <w:r w:rsidRPr="00A564B4">
              <w:t>C85</w:t>
            </w:r>
          </w:p>
        </w:tc>
        <w:tc>
          <w:tcPr>
            <w:tcW w:w="2470" w:type="dxa"/>
            <w:tcBorders>
              <w:bottom w:val="single" w:sz="6" w:space="0" w:color="auto"/>
            </w:tcBorders>
          </w:tcPr>
          <w:p w14:paraId="318F69F9" w14:textId="77777777" w:rsidR="00A37425" w:rsidRPr="00A564B4" w:rsidRDefault="00A37425" w:rsidP="00BB208B">
            <w:pPr>
              <w:pStyle w:val="TAL"/>
            </w:pPr>
            <w:r w:rsidRPr="00A564B4">
              <w:t>UE supporting E-UTRA FDD and UTRA TDD and not supporting UTRA FDD and Feature Group Indicators 15 and 22</w:t>
            </w:r>
          </w:p>
        </w:tc>
        <w:tc>
          <w:tcPr>
            <w:tcW w:w="1668" w:type="dxa"/>
            <w:tcBorders>
              <w:top w:val="nil"/>
              <w:bottom w:val="nil"/>
            </w:tcBorders>
          </w:tcPr>
          <w:p w14:paraId="65E143C1" w14:textId="77777777" w:rsidR="00A37425" w:rsidRPr="00A564B4" w:rsidRDefault="00A37425" w:rsidP="00BB208B">
            <w:pPr>
              <w:pStyle w:val="TAL"/>
            </w:pPr>
          </w:p>
        </w:tc>
        <w:tc>
          <w:tcPr>
            <w:tcW w:w="1695" w:type="dxa"/>
            <w:tcBorders>
              <w:top w:val="nil"/>
              <w:bottom w:val="nil"/>
            </w:tcBorders>
          </w:tcPr>
          <w:p w14:paraId="0DF13C33" w14:textId="77777777" w:rsidR="00A37425" w:rsidRPr="00A564B4" w:rsidRDefault="00A37425" w:rsidP="00BB208B">
            <w:pPr>
              <w:pStyle w:val="TAL"/>
            </w:pPr>
          </w:p>
        </w:tc>
        <w:tc>
          <w:tcPr>
            <w:tcW w:w="1717" w:type="dxa"/>
            <w:gridSpan w:val="2"/>
            <w:tcBorders>
              <w:top w:val="nil"/>
              <w:bottom w:val="nil"/>
            </w:tcBorders>
          </w:tcPr>
          <w:p w14:paraId="7A9F3861" w14:textId="77777777" w:rsidR="00A37425" w:rsidRPr="00A564B4" w:rsidRDefault="00A37425" w:rsidP="00BB208B">
            <w:pPr>
              <w:pStyle w:val="TAL"/>
            </w:pPr>
          </w:p>
        </w:tc>
      </w:tr>
      <w:tr w:rsidR="00A37425" w:rsidRPr="00A564B4" w14:paraId="297B5009" w14:textId="77777777" w:rsidTr="00BB208B">
        <w:trPr>
          <w:cantSplit/>
          <w:jc w:val="center"/>
        </w:trPr>
        <w:tc>
          <w:tcPr>
            <w:tcW w:w="1268" w:type="dxa"/>
            <w:tcBorders>
              <w:top w:val="nil"/>
              <w:bottom w:val="single" w:sz="6" w:space="0" w:color="auto"/>
            </w:tcBorders>
          </w:tcPr>
          <w:p w14:paraId="26EC1112" w14:textId="77777777" w:rsidR="00A37425" w:rsidRPr="00A564B4" w:rsidRDefault="00A37425" w:rsidP="00BB208B">
            <w:pPr>
              <w:pStyle w:val="TAL"/>
            </w:pPr>
          </w:p>
        </w:tc>
        <w:tc>
          <w:tcPr>
            <w:tcW w:w="2959" w:type="dxa"/>
            <w:tcBorders>
              <w:top w:val="nil"/>
              <w:bottom w:val="single" w:sz="6" w:space="0" w:color="auto"/>
            </w:tcBorders>
          </w:tcPr>
          <w:p w14:paraId="4957AE83" w14:textId="77777777" w:rsidR="00A37425" w:rsidRPr="00A564B4" w:rsidRDefault="00A37425" w:rsidP="00BB208B">
            <w:pPr>
              <w:pStyle w:val="TAL"/>
            </w:pPr>
          </w:p>
        </w:tc>
        <w:tc>
          <w:tcPr>
            <w:tcW w:w="913" w:type="dxa"/>
            <w:tcBorders>
              <w:bottom w:val="single" w:sz="6" w:space="0" w:color="auto"/>
            </w:tcBorders>
          </w:tcPr>
          <w:p w14:paraId="43CEC2AA" w14:textId="77777777" w:rsidR="00A37425" w:rsidRPr="00A564B4" w:rsidRDefault="00A37425" w:rsidP="00BB208B">
            <w:pPr>
              <w:pStyle w:val="TAL"/>
            </w:pPr>
            <w:r w:rsidRPr="00A564B4">
              <w:t>Rel-9</w:t>
            </w:r>
          </w:p>
        </w:tc>
        <w:tc>
          <w:tcPr>
            <w:tcW w:w="1275" w:type="dxa"/>
            <w:tcBorders>
              <w:bottom w:val="single" w:sz="6" w:space="0" w:color="auto"/>
            </w:tcBorders>
          </w:tcPr>
          <w:p w14:paraId="6E0EBCE3" w14:textId="77777777" w:rsidR="00A37425" w:rsidRPr="00A564B4" w:rsidRDefault="00A37425" w:rsidP="00BB208B">
            <w:pPr>
              <w:pStyle w:val="TAL"/>
            </w:pPr>
            <w:r w:rsidRPr="00A564B4">
              <w:t>C77</w:t>
            </w:r>
          </w:p>
        </w:tc>
        <w:tc>
          <w:tcPr>
            <w:tcW w:w="2470" w:type="dxa"/>
            <w:tcBorders>
              <w:bottom w:val="single" w:sz="6" w:space="0" w:color="auto"/>
            </w:tcBorders>
          </w:tcPr>
          <w:p w14:paraId="46713518" w14:textId="77777777" w:rsidR="00A37425" w:rsidRPr="00A564B4" w:rsidRDefault="00A37425" w:rsidP="00BB208B">
            <w:pPr>
              <w:pStyle w:val="TAL"/>
            </w:pPr>
            <w:r w:rsidRPr="00A564B4">
              <w:t>UE supporting E-UTRA FDD and UTRA TDD and Feature Group Indicators 15 and 39</w:t>
            </w:r>
          </w:p>
        </w:tc>
        <w:tc>
          <w:tcPr>
            <w:tcW w:w="1668" w:type="dxa"/>
            <w:tcBorders>
              <w:top w:val="nil"/>
              <w:bottom w:val="single" w:sz="6" w:space="0" w:color="auto"/>
            </w:tcBorders>
          </w:tcPr>
          <w:p w14:paraId="000EB177" w14:textId="77777777" w:rsidR="00A37425" w:rsidRPr="00A564B4" w:rsidRDefault="00A37425" w:rsidP="00BB208B">
            <w:pPr>
              <w:pStyle w:val="TAL"/>
            </w:pPr>
          </w:p>
        </w:tc>
        <w:tc>
          <w:tcPr>
            <w:tcW w:w="1695" w:type="dxa"/>
            <w:tcBorders>
              <w:top w:val="nil"/>
              <w:bottom w:val="single" w:sz="6" w:space="0" w:color="auto"/>
            </w:tcBorders>
          </w:tcPr>
          <w:p w14:paraId="4EBACA3E" w14:textId="77777777" w:rsidR="00A37425" w:rsidRPr="00A564B4" w:rsidRDefault="00A37425" w:rsidP="00BB208B">
            <w:pPr>
              <w:pStyle w:val="TAL"/>
            </w:pPr>
          </w:p>
        </w:tc>
        <w:tc>
          <w:tcPr>
            <w:tcW w:w="1717" w:type="dxa"/>
            <w:gridSpan w:val="2"/>
            <w:tcBorders>
              <w:top w:val="nil"/>
              <w:bottom w:val="single" w:sz="6" w:space="0" w:color="auto"/>
            </w:tcBorders>
          </w:tcPr>
          <w:p w14:paraId="6EED8636" w14:textId="77777777" w:rsidR="00A37425" w:rsidRPr="00A564B4" w:rsidRDefault="00A37425" w:rsidP="00BB208B">
            <w:pPr>
              <w:pStyle w:val="TAL"/>
            </w:pPr>
          </w:p>
        </w:tc>
      </w:tr>
      <w:tr w:rsidR="00A37425" w:rsidRPr="00A564B4" w14:paraId="7F90ECB0" w14:textId="77777777" w:rsidTr="00BB208B">
        <w:trPr>
          <w:cantSplit/>
          <w:jc w:val="center"/>
        </w:trPr>
        <w:tc>
          <w:tcPr>
            <w:tcW w:w="1268" w:type="dxa"/>
            <w:tcBorders>
              <w:bottom w:val="nil"/>
            </w:tcBorders>
          </w:tcPr>
          <w:p w14:paraId="006709BB" w14:textId="77777777" w:rsidR="00A37425" w:rsidRPr="00A564B4" w:rsidRDefault="00A37425" w:rsidP="00BB208B">
            <w:pPr>
              <w:pStyle w:val="TAL"/>
            </w:pPr>
            <w:r w:rsidRPr="00A564B4">
              <w:rPr>
                <w:lang w:eastAsia="zh-CN"/>
              </w:rPr>
              <w:t>8.9.2</w:t>
            </w:r>
          </w:p>
        </w:tc>
        <w:tc>
          <w:tcPr>
            <w:tcW w:w="2959" w:type="dxa"/>
            <w:tcBorders>
              <w:bottom w:val="nil"/>
            </w:tcBorders>
          </w:tcPr>
          <w:p w14:paraId="0BECEADB" w14:textId="77777777" w:rsidR="00A37425" w:rsidRPr="00A564B4" w:rsidRDefault="00A37425" w:rsidP="00BB208B">
            <w:pPr>
              <w:pStyle w:val="TAL"/>
            </w:pPr>
            <w:r w:rsidRPr="00A564B4">
              <w:t>E-UTRAN FDD - UTRAN TDD enhanced cell identification under AWGN propagation conditions</w:t>
            </w:r>
          </w:p>
        </w:tc>
        <w:tc>
          <w:tcPr>
            <w:tcW w:w="913" w:type="dxa"/>
            <w:tcBorders>
              <w:bottom w:val="single" w:sz="6" w:space="0" w:color="auto"/>
            </w:tcBorders>
          </w:tcPr>
          <w:p w14:paraId="1AFA9593" w14:textId="77777777" w:rsidR="00A37425" w:rsidRPr="00A564B4" w:rsidRDefault="00A37425" w:rsidP="00BB208B">
            <w:pPr>
              <w:pStyle w:val="TAL"/>
            </w:pPr>
            <w:r w:rsidRPr="00A564B4">
              <w:rPr>
                <w:lang w:eastAsia="zh-CN"/>
              </w:rPr>
              <w:t>Rel-9</w:t>
            </w:r>
          </w:p>
        </w:tc>
        <w:tc>
          <w:tcPr>
            <w:tcW w:w="1275" w:type="dxa"/>
            <w:tcBorders>
              <w:bottom w:val="single" w:sz="6" w:space="0" w:color="auto"/>
            </w:tcBorders>
          </w:tcPr>
          <w:p w14:paraId="1A48EB3B" w14:textId="77777777" w:rsidR="00A37425" w:rsidRPr="00A564B4" w:rsidRDefault="00A37425" w:rsidP="00BB208B">
            <w:pPr>
              <w:pStyle w:val="TAL"/>
            </w:pPr>
            <w:r w:rsidRPr="00A564B4">
              <w:rPr>
                <w:lang w:eastAsia="zh-CN"/>
              </w:rPr>
              <w:t>C78</w:t>
            </w:r>
          </w:p>
        </w:tc>
        <w:tc>
          <w:tcPr>
            <w:tcW w:w="2470" w:type="dxa"/>
            <w:tcBorders>
              <w:bottom w:val="single" w:sz="6" w:space="0" w:color="auto"/>
            </w:tcBorders>
          </w:tcPr>
          <w:p w14:paraId="7A7501EC" w14:textId="77777777" w:rsidR="00A37425" w:rsidRPr="00A564B4" w:rsidRDefault="00A37425" w:rsidP="00BB208B">
            <w:pPr>
              <w:pStyle w:val="TAL"/>
            </w:pPr>
            <w:r w:rsidRPr="00A564B4">
              <w:t xml:space="preserve">UE supporting E-UTRA FDD and UTRA TDD and not supporting UTRA FDD and Feature Group Indicator 15 and 22 </w:t>
            </w:r>
          </w:p>
        </w:tc>
        <w:tc>
          <w:tcPr>
            <w:tcW w:w="1668" w:type="dxa"/>
            <w:tcBorders>
              <w:bottom w:val="nil"/>
            </w:tcBorders>
          </w:tcPr>
          <w:p w14:paraId="75D7A7DD" w14:textId="77777777" w:rsidR="00A37425" w:rsidRPr="00A564B4" w:rsidRDefault="00A37425" w:rsidP="00BB208B">
            <w:pPr>
              <w:pStyle w:val="TAL"/>
            </w:pPr>
          </w:p>
        </w:tc>
        <w:tc>
          <w:tcPr>
            <w:tcW w:w="1695" w:type="dxa"/>
            <w:tcBorders>
              <w:bottom w:val="nil"/>
            </w:tcBorders>
          </w:tcPr>
          <w:p w14:paraId="6D4FCBE2" w14:textId="77777777" w:rsidR="00A37425" w:rsidRPr="00A564B4" w:rsidRDefault="00A37425" w:rsidP="00BB208B">
            <w:pPr>
              <w:pStyle w:val="TAL"/>
            </w:pPr>
          </w:p>
        </w:tc>
        <w:tc>
          <w:tcPr>
            <w:tcW w:w="1717" w:type="dxa"/>
            <w:gridSpan w:val="2"/>
            <w:tcBorders>
              <w:bottom w:val="nil"/>
            </w:tcBorders>
          </w:tcPr>
          <w:p w14:paraId="294D8E05" w14:textId="77777777" w:rsidR="00A37425" w:rsidRPr="00A564B4" w:rsidRDefault="00A37425" w:rsidP="00BB208B">
            <w:pPr>
              <w:pStyle w:val="TAL"/>
            </w:pPr>
            <w:r w:rsidRPr="00A564B4">
              <w:t>2Rx, 4Rx</w:t>
            </w:r>
          </w:p>
        </w:tc>
      </w:tr>
      <w:tr w:rsidR="00A37425" w:rsidRPr="00A564B4" w14:paraId="655BC8DC" w14:textId="77777777" w:rsidTr="00BB208B">
        <w:trPr>
          <w:cantSplit/>
          <w:jc w:val="center"/>
        </w:trPr>
        <w:tc>
          <w:tcPr>
            <w:tcW w:w="1268" w:type="dxa"/>
            <w:tcBorders>
              <w:top w:val="nil"/>
              <w:bottom w:val="single" w:sz="6" w:space="0" w:color="auto"/>
            </w:tcBorders>
          </w:tcPr>
          <w:p w14:paraId="1400234B" w14:textId="77777777" w:rsidR="00A37425" w:rsidRPr="00A564B4" w:rsidRDefault="00A37425" w:rsidP="00BB208B">
            <w:pPr>
              <w:pStyle w:val="TAL"/>
            </w:pPr>
          </w:p>
        </w:tc>
        <w:tc>
          <w:tcPr>
            <w:tcW w:w="2959" w:type="dxa"/>
            <w:tcBorders>
              <w:top w:val="nil"/>
              <w:bottom w:val="single" w:sz="6" w:space="0" w:color="auto"/>
            </w:tcBorders>
          </w:tcPr>
          <w:p w14:paraId="6456BEA6" w14:textId="77777777" w:rsidR="00A37425" w:rsidRPr="00A564B4" w:rsidRDefault="00A37425" w:rsidP="00BB208B">
            <w:pPr>
              <w:pStyle w:val="TAL"/>
            </w:pPr>
          </w:p>
        </w:tc>
        <w:tc>
          <w:tcPr>
            <w:tcW w:w="913" w:type="dxa"/>
            <w:tcBorders>
              <w:bottom w:val="single" w:sz="6" w:space="0" w:color="auto"/>
            </w:tcBorders>
          </w:tcPr>
          <w:p w14:paraId="6EDCCE4D" w14:textId="77777777" w:rsidR="00A37425" w:rsidRPr="00A564B4" w:rsidRDefault="00A37425" w:rsidP="00BB208B">
            <w:pPr>
              <w:pStyle w:val="TAL"/>
            </w:pPr>
            <w:r w:rsidRPr="00A564B4">
              <w:t>Rel-9</w:t>
            </w:r>
          </w:p>
        </w:tc>
        <w:tc>
          <w:tcPr>
            <w:tcW w:w="1275" w:type="dxa"/>
            <w:tcBorders>
              <w:bottom w:val="single" w:sz="6" w:space="0" w:color="auto"/>
            </w:tcBorders>
          </w:tcPr>
          <w:p w14:paraId="27E364AC" w14:textId="77777777" w:rsidR="00A37425" w:rsidRPr="00A564B4" w:rsidRDefault="00A37425" w:rsidP="00BB208B">
            <w:pPr>
              <w:pStyle w:val="TAL"/>
            </w:pPr>
            <w:r w:rsidRPr="00A564B4">
              <w:t>C77</w:t>
            </w:r>
          </w:p>
        </w:tc>
        <w:tc>
          <w:tcPr>
            <w:tcW w:w="2470" w:type="dxa"/>
            <w:tcBorders>
              <w:bottom w:val="single" w:sz="6" w:space="0" w:color="auto"/>
            </w:tcBorders>
          </w:tcPr>
          <w:p w14:paraId="5999E855" w14:textId="77777777" w:rsidR="00A37425" w:rsidRPr="00A564B4" w:rsidRDefault="00A37425" w:rsidP="00BB208B">
            <w:pPr>
              <w:pStyle w:val="TAL"/>
            </w:pPr>
            <w:r w:rsidRPr="00A564B4">
              <w:t>UE supporting E-UTRA FDD and UTRA TDD and Feature Group Indicators 15 and 39</w:t>
            </w:r>
          </w:p>
        </w:tc>
        <w:tc>
          <w:tcPr>
            <w:tcW w:w="1668" w:type="dxa"/>
            <w:tcBorders>
              <w:top w:val="nil"/>
              <w:bottom w:val="single" w:sz="6" w:space="0" w:color="auto"/>
            </w:tcBorders>
          </w:tcPr>
          <w:p w14:paraId="0072FA85" w14:textId="77777777" w:rsidR="00A37425" w:rsidRPr="00A564B4" w:rsidRDefault="00A37425" w:rsidP="00BB208B">
            <w:pPr>
              <w:pStyle w:val="TAL"/>
            </w:pPr>
          </w:p>
        </w:tc>
        <w:tc>
          <w:tcPr>
            <w:tcW w:w="1695" w:type="dxa"/>
            <w:tcBorders>
              <w:top w:val="nil"/>
              <w:bottom w:val="single" w:sz="6" w:space="0" w:color="auto"/>
            </w:tcBorders>
          </w:tcPr>
          <w:p w14:paraId="56017A89" w14:textId="77777777" w:rsidR="00A37425" w:rsidRPr="00A564B4" w:rsidRDefault="00A37425" w:rsidP="00BB208B">
            <w:pPr>
              <w:pStyle w:val="TAL"/>
            </w:pPr>
          </w:p>
        </w:tc>
        <w:tc>
          <w:tcPr>
            <w:tcW w:w="1717" w:type="dxa"/>
            <w:gridSpan w:val="2"/>
            <w:tcBorders>
              <w:top w:val="nil"/>
              <w:bottom w:val="single" w:sz="6" w:space="0" w:color="auto"/>
            </w:tcBorders>
          </w:tcPr>
          <w:p w14:paraId="11C6B8C8" w14:textId="77777777" w:rsidR="00A37425" w:rsidRPr="00A564B4" w:rsidRDefault="00A37425" w:rsidP="00BB208B">
            <w:pPr>
              <w:pStyle w:val="TAL"/>
            </w:pPr>
          </w:p>
        </w:tc>
      </w:tr>
      <w:tr w:rsidR="00A37425" w:rsidRPr="00A564B4" w14:paraId="02DB7A20" w14:textId="77777777" w:rsidTr="00BB208B">
        <w:trPr>
          <w:gridAfter w:val="1"/>
          <w:wAfter w:w="147" w:type="dxa"/>
          <w:cantSplit/>
          <w:jc w:val="center"/>
        </w:trPr>
        <w:tc>
          <w:tcPr>
            <w:tcW w:w="1268" w:type="dxa"/>
            <w:tcBorders>
              <w:bottom w:val="single" w:sz="6" w:space="0" w:color="auto"/>
            </w:tcBorders>
          </w:tcPr>
          <w:p w14:paraId="30C4313B" w14:textId="77777777" w:rsidR="00A37425" w:rsidRPr="00A564B4" w:rsidDel="00A53584" w:rsidRDefault="00A37425" w:rsidP="00BB208B">
            <w:pPr>
              <w:pStyle w:val="TAL"/>
            </w:pPr>
            <w:r w:rsidRPr="00A564B4">
              <w:t>8.10.1</w:t>
            </w:r>
          </w:p>
        </w:tc>
        <w:tc>
          <w:tcPr>
            <w:tcW w:w="2959" w:type="dxa"/>
            <w:tcBorders>
              <w:bottom w:val="single" w:sz="6" w:space="0" w:color="auto"/>
            </w:tcBorders>
          </w:tcPr>
          <w:p w14:paraId="71A16AA4" w14:textId="77777777" w:rsidR="00A37425" w:rsidRPr="00A564B4" w:rsidDel="00A53584" w:rsidRDefault="00A37425" w:rsidP="00BB208B">
            <w:pPr>
              <w:pStyle w:val="TAL"/>
            </w:pPr>
            <w:r w:rsidRPr="00A564B4">
              <w:t>E-UTRAN TDD-GSM event triggered reporting in AWGN</w:t>
            </w:r>
          </w:p>
        </w:tc>
        <w:tc>
          <w:tcPr>
            <w:tcW w:w="913" w:type="dxa"/>
            <w:tcBorders>
              <w:bottom w:val="single" w:sz="6" w:space="0" w:color="auto"/>
            </w:tcBorders>
          </w:tcPr>
          <w:p w14:paraId="5884F6FC" w14:textId="77777777" w:rsidR="00A37425" w:rsidRPr="00A564B4" w:rsidDel="00A53584" w:rsidRDefault="00A37425" w:rsidP="00BB208B">
            <w:pPr>
              <w:pStyle w:val="TAL"/>
            </w:pPr>
            <w:r w:rsidRPr="00A564B4">
              <w:t>Rel-8</w:t>
            </w:r>
          </w:p>
        </w:tc>
        <w:tc>
          <w:tcPr>
            <w:tcW w:w="1275" w:type="dxa"/>
            <w:tcBorders>
              <w:bottom w:val="single" w:sz="6" w:space="0" w:color="auto"/>
            </w:tcBorders>
          </w:tcPr>
          <w:p w14:paraId="0004007C" w14:textId="77777777" w:rsidR="00A37425" w:rsidRPr="00A564B4" w:rsidDel="00A53584" w:rsidRDefault="00A37425" w:rsidP="00BB208B">
            <w:pPr>
              <w:pStyle w:val="TAL"/>
            </w:pPr>
            <w:r w:rsidRPr="00A564B4">
              <w:t>C09g</w:t>
            </w:r>
          </w:p>
        </w:tc>
        <w:tc>
          <w:tcPr>
            <w:tcW w:w="2470" w:type="dxa"/>
            <w:tcBorders>
              <w:bottom w:val="single" w:sz="6" w:space="0" w:color="auto"/>
            </w:tcBorders>
          </w:tcPr>
          <w:p w14:paraId="34934DD8" w14:textId="77777777" w:rsidR="00A37425" w:rsidRPr="00A564B4" w:rsidDel="00A53584" w:rsidRDefault="00A37425" w:rsidP="00BB208B">
            <w:pPr>
              <w:pStyle w:val="TAL"/>
            </w:pPr>
            <w:r w:rsidRPr="00A564B4">
              <w:t>UE supporting E-UTRA TDD and GSM and Feature Group Indicators 15 and 23</w:t>
            </w:r>
          </w:p>
        </w:tc>
        <w:tc>
          <w:tcPr>
            <w:tcW w:w="1668" w:type="dxa"/>
            <w:tcBorders>
              <w:bottom w:val="single" w:sz="6" w:space="0" w:color="auto"/>
            </w:tcBorders>
          </w:tcPr>
          <w:p w14:paraId="121E252D" w14:textId="77777777" w:rsidR="00A37425" w:rsidRPr="00A564B4" w:rsidRDefault="00A37425" w:rsidP="00BB208B">
            <w:pPr>
              <w:pStyle w:val="TAL"/>
            </w:pPr>
          </w:p>
        </w:tc>
        <w:tc>
          <w:tcPr>
            <w:tcW w:w="1695" w:type="dxa"/>
            <w:tcBorders>
              <w:bottom w:val="single" w:sz="6" w:space="0" w:color="auto"/>
            </w:tcBorders>
          </w:tcPr>
          <w:p w14:paraId="2984D826" w14:textId="77777777" w:rsidR="00A37425" w:rsidRPr="00A564B4" w:rsidRDefault="00A37425" w:rsidP="00BB208B">
            <w:pPr>
              <w:pStyle w:val="TAL"/>
            </w:pPr>
          </w:p>
        </w:tc>
        <w:tc>
          <w:tcPr>
            <w:tcW w:w="1717" w:type="dxa"/>
            <w:tcBorders>
              <w:bottom w:val="single" w:sz="6" w:space="0" w:color="auto"/>
            </w:tcBorders>
          </w:tcPr>
          <w:p w14:paraId="6864ECC0" w14:textId="77777777" w:rsidR="00A37425" w:rsidRPr="00A564B4" w:rsidRDefault="00A37425" w:rsidP="00BB208B">
            <w:pPr>
              <w:pStyle w:val="TAL"/>
            </w:pPr>
            <w:r w:rsidRPr="00A564B4">
              <w:t>2Rx, 4Rx</w:t>
            </w:r>
          </w:p>
        </w:tc>
      </w:tr>
      <w:tr w:rsidR="00A37425" w:rsidRPr="00A564B4" w14:paraId="0F15E3A9" w14:textId="77777777" w:rsidTr="00BB208B">
        <w:trPr>
          <w:gridAfter w:val="1"/>
          <w:wAfter w:w="147" w:type="dxa"/>
          <w:cantSplit/>
          <w:jc w:val="center"/>
        </w:trPr>
        <w:tc>
          <w:tcPr>
            <w:tcW w:w="1268" w:type="dxa"/>
            <w:tcBorders>
              <w:bottom w:val="single" w:sz="6" w:space="0" w:color="auto"/>
            </w:tcBorders>
          </w:tcPr>
          <w:p w14:paraId="38E8DCDE" w14:textId="77777777" w:rsidR="00A37425" w:rsidRPr="00A564B4" w:rsidDel="00A53584" w:rsidRDefault="00A37425" w:rsidP="00BB208B">
            <w:pPr>
              <w:pStyle w:val="TAL"/>
            </w:pPr>
            <w:r w:rsidRPr="00A564B4">
              <w:t>8.10.2</w:t>
            </w:r>
          </w:p>
        </w:tc>
        <w:tc>
          <w:tcPr>
            <w:tcW w:w="2959" w:type="dxa"/>
            <w:tcBorders>
              <w:bottom w:val="single" w:sz="6" w:space="0" w:color="auto"/>
            </w:tcBorders>
          </w:tcPr>
          <w:p w14:paraId="586DEFD0" w14:textId="77777777" w:rsidR="00A37425" w:rsidRPr="00A564B4" w:rsidDel="00A53584" w:rsidRDefault="00A37425" w:rsidP="00BB208B">
            <w:pPr>
              <w:pStyle w:val="TAL"/>
            </w:pPr>
            <w:r w:rsidRPr="00A564B4">
              <w:t>E-UTRAN TDD - GSM event triggered reporting when DRX is used in AWGN</w:t>
            </w:r>
          </w:p>
        </w:tc>
        <w:tc>
          <w:tcPr>
            <w:tcW w:w="913" w:type="dxa"/>
            <w:tcBorders>
              <w:bottom w:val="single" w:sz="6" w:space="0" w:color="auto"/>
            </w:tcBorders>
          </w:tcPr>
          <w:p w14:paraId="0C95F421" w14:textId="77777777" w:rsidR="00A37425" w:rsidRPr="00A564B4" w:rsidDel="00A53584" w:rsidRDefault="00A37425" w:rsidP="00BB208B">
            <w:pPr>
              <w:pStyle w:val="TAL"/>
            </w:pPr>
            <w:r w:rsidRPr="00A564B4">
              <w:t>Rel-8</w:t>
            </w:r>
          </w:p>
        </w:tc>
        <w:tc>
          <w:tcPr>
            <w:tcW w:w="1275" w:type="dxa"/>
            <w:tcBorders>
              <w:bottom w:val="single" w:sz="6" w:space="0" w:color="auto"/>
            </w:tcBorders>
          </w:tcPr>
          <w:p w14:paraId="6FC3493D" w14:textId="77777777" w:rsidR="00A37425" w:rsidRPr="00A564B4" w:rsidDel="00A53584" w:rsidRDefault="00A37425" w:rsidP="00BB208B">
            <w:pPr>
              <w:pStyle w:val="TAL"/>
            </w:pPr>
            <w:r w:rsidRPr="00A564B4">
              <w:t>C09e</w:t>
            </w:r>
          </w:p>
        </w:tc>
        <w:tc>
          <w:tcPr>
            <w:tcW w:w="2470" w:type="dxa"/>
            <w:tcBorders>
              <w:bottom w:val="single" w:sz="6" w:space="0" w:color="auto"/>
            </w:tcBorders>
          </w:tcPr>
          <w:p w14:paraId="31DD8C4B" w14:textId="77777777" w:rsidR="00A37425" w:rsidRPr="00A564B4" w:rsidDel="00A53584" w:rsidRDefault="00A37425" w:rsidP="00BB208B">
            <w:pPr>
              <w:pStyle w:val="TAL"/>
            </w:pPr>
            <w:r w:rsidRPr="00A564B4">
              <w:t>UE supporting E-UTRA TDD and GSM and Feature Group Indicators 5, 15 and 23</w:t>
            </w:r>
          </w:p>
        </w:tc>
        <w:tc>
          <w:tcPr>
            <w:tcW w:w="1668" w:type="dxa"/>
            <w:tcBorders>
              <w:bottom w:val="single" w:sz="6" w:space="0" w:color="auto"/>
            </w:tcBorders>
          </w:tcPr>
          <w:p w14:paraId="1B5BD8B7" w14:textId="77777777" w:rsidR="00A37425" w:rsidRPr="00A564B4" w:rsidRDefault="00A37425" w:rsidP="00BB208B">
            <w:pPr>
              <w:pStyle w:val="TAL"/>
            </w:pPr>
          </w:p>
        </w:tc>
        <w:tc>
          <w:tcPr>
            <w:tcW w:w="1695" w:type="dxa"/>
            <w:tcBorders>
              <w:bottom w:val="single" w:sz="6" w:space="0" w:color="auto"/>
            </w:tcBorders>
          </w:tcPr>
          <w:p w14:paraId="2D959230" w14:textId="77777777" w:rsidR="00A37425" w:rsidRPr="00A564B4" w:rsidRDefault="00A37425" w:rsidP="00BB208B">
            <w:pPr>
              <w:pStyle w:val="TAL"/>
            </w:pPr>
          </w:p>
        </w:tc>
        <w:tc>
          <w:tcPr>
            <w:tcW w:w="1717" w:type="dxa"/>
            <w:tcBorders>
              <w:bottom w:val="single" w:sz="6" w:space="0" w:color="auto"/>
            </w:tcBorders>
          </w:tcPr>
          <w:p w14:paraId="5E160DA2" w14:textId="77777777" w:rsidR="00A37425" w:rsidRPr="00A564B4" w:rsidRDefault="00A37425" w:rsidP="00BB208B">
            <w:pPr>
              <w:pStyle w:val="TAL"/>
            </w:pPr>
            <w:r w:rsidRPr="00A564B4">
              <w:t>2Rx, 4Rx</w:t>
            </w:r>
          </w:p>
        </w:tc>
      </w:tr>
      <w:tr w:rsidR="00A37425" w:rsidRPr="00A564B4" w14:paraId="426A4BE2" w14:textId="77777777" w:rsidTr="00BB208B">
        <w:trPr>
          <w:cantSplit/>
          <w:jc w:val="center"/>
        </w:trPr>
        <w:tc>
          <w:tcPr>
            <w:tcW w:w="1268" w:type="dxa"/>
            <w:tcBorders>
              <w:bottom w:val="single" w:sz="6" w:space="0" w:color="auto"/>
            </w:tcBorders>
          </w:tcPr>
          <w:p w14:paraId="55CB7BC5" w14:textId="77777777" w:rsidR="00A37425" w:rsidRPr="00A564B4" w:rsidRDefault="00A37425" w:rsidP="00BB208B">
            <w:pPr>
              <w:pStyle w:val="TAL"/>
            </w:pPr>
            <w:r w:rsidRPr="00A564B4">
              <w:rPr>
                <w:rFonts w:eastAsia="PMingLiU"/>
                <w:lang w:eastAsia="zh-TW"/>
              </w:rPr>
              <w:t>8.2.11</w:t>
            </w:r>
          </w:p>
        </w:tc>
        <w:tc>
          <w:tcPr>
            <w:tcW w:w="2959" w:type="dxa"/>
            <w:tcBorders>
              <w:bottom w:val="single" w:sz="6" w:space="0" w:color="auto"/>
            </w:tcBorders>
          </w:tcPr>
          <w:p w14:paraId="7A58294D" w14:textId="77777777" w:rsidR="00A37425" w:rsidRPr="00A564B4" w:rsidRDefault="00A37425" w:rsidP="00BB208B">
            <w:pPr>
              <w:pStyle w:val="TAL"/>
            </w:pPr>
            <w:r w:rsidRPr="00A564B4">
              <w:rPr>
                <w:rFonts w:cs="v4.2.0"/>
              </w:rPr>
              <w:t>E-UTRAN TDD-TDD intra-frequency event triggered reporting for UE configured with highSpeedEnhancedMeasFlag in synchronous cells</w:t>
            </w:r>
          </w:p>
        </w:tc>
        <w:tc>
          <w:tcPr>
            <w:tcW w:w="913" w:type="dxa"/>
            <w:tcBorders>
              <w:bottom w:val="single" w:sz="6" w:space="0" w:color="auto"/>
            </w:tcBorders>
          </w:tcPr>
          <w:p w14:paraId="23356F07" w14:textId="77777777" w:rsidR="00A37425" w:rsidRPr="00A564B4" w:rsidRDefault="00A37425" w:rsidP="00BB208B">
            <w:pPr>
              <w:pStyle w:val="TAL"/>
            </w:pPr>
            <w:r w:rsidRPr="00A564B4">
              <w:t>Rel-14</w:t>
            </w:r>
          </w:p>
        </w:tc>
        <w:tc>
          <w:tcPr>
            <w:tcW w:w="1275" w:type="dxa"/>
            <w:tcBorders>
              <w:bottom w:val="single" w:sz="6" w:space="0" w:color="auto"/>
            </w:tcBorders>
          </w:tcPr>
          <w:p w14:paraId="53F1235A" w14:textId="77777777" w:rsidR="00A37425" w:rsidRPr="00A564B4" w:rsidRDefault="00A37425" w:rsidP="00BB208B">
            <w:pPr>
              <w:pStyle w:val="TAL"/>
            </w:pPr>
            <w:r w:rsidRPr="00A564B4">
              <w:t>C190</w:t>
            </w:r>
          </w:p>
        </w:tc>
        <w:tc>
          <w:tcPr>
            <w:tcW w:w="2470" w:type="dxa"/>
            <w:tcBorders>
              <w:bottom w:val="single" w:sz="6" w:space="0" w:color="auto"/>
            </w:tcBorders>
          </w:tcPr>
          <w:p w14:paraId="64E61C4B" w14:textId="77777777" w:rsidR="00A37425" w:rsidRPr="00A564B4" w:rsidRDefault="00A37425" w:rsidP="00BB208B">
            <w:pPr>
              <w:pStyle w:val="TAL"/>
            </w:pPr>
            <w:r w:rsidRPr="00A564B4">
              <w:rPr>
                <w:szCs w:val="18"/>
              </w:rPr>
              <w:t>UEs supporting E-UTRA TDD and high speed enhancement for measurement</w:t>
            </w:r>
          </w:p>
        </w:tc>
        <w:tc>
          <w:tcPr>
            <w:tcW w:w="1668" w:type="dxa"/>
            <w:tcBorders>
              <w:bottom w:val="single" w:sz="6" w:space="0" w:color="auto"/>
            </w:tcBorders>
          </w:tcPr>
          <w:p w14:paraId="6AD858F6" w14:textId="77777777" w:rsidR="00A37425" w:rsidRPr="00A564B4" w:rsidRDefault="00A37425" w:rsidP="00BB208B">
            <w:pPr>
              <w:pStyle w:val="TAL"/>
            </w:pPr>
          </w:p>
        </w:tc>
        <w:tc>
          <w:tcPr>
            <w:tcW w:w="1695" w:type="dxa"/>
            <w:tcBorders>
              <w:bottom w:val="single" w:sz="6" w:space="0" w:color="auto"/>
            </w:tcBorders>
          </w:tcPr>
          <w:p w14:paraId="08D9CEE8" w14:textId="77777777" w:rsidR="00A37425" w:rsidRPr="00A564B4" w:rsidRDefault="00A37425" w:rsidP="00BB208B">
            <w:pPr>
              <w:pStyle w:val="TAL"/>
            </w:pPr>
          </w:p>
        </w:tc>
        <w:tc>
          <w:tcPr>
            <w:tcW w:w="1717" w:type="dxa"/>
            <w:gridSpan w:val="2"/>
            <w:tcBorders>
              <w:bottom w:val="single" w:sz="6" w:space="0" w:color="auto"/>
            </w:tcBorders>
          </w:tcPr>
          <w:p w14:paraId="26E33F5F" w14:textId="77777777" w:rsidR="00A37425" w:rsidRPr="00A564B4" w:rsidRDefault="00A37425" w:rsidP="00BB208B">
            <w:pPr>
              <w:pStyle w:val="TAL"/>
            </w:pPr>
          </w:p>
        </w:tc>
      </w:tr>
      <w:tr w:rsidR="00A37425" w:rsidRPr="00A564B4" w14:paraId="523751E0" w14:textId="77777777" w:rsidTr="00BB208B">
        <w:trPr>
          <w:gridAfter w:val="1"/>
          <w:wAfter w:w="147" w:type="dxa"/>
          <w:cantSplit/>
          <w:jc w:val="center"/>
        </w:trPr>
        <w:tc>
          <w:tcPr>
            <w:tcW w:w="1268" w:type="dxa"/>
          </w:tcPr>
          <w:p w14:paraId="17523F46" w14:textId="77777777" w:rsidR="00A37425" w:rsidRPr="00A564B4" w:rsidRDefault="00A37425" w:rsidP="00BB208B">
            <w:pPr>
              <w:pStyle w:val="TAL"/>
              <w:rPr>
                <w:rFonts w:eastAsia="MS Mincho"/>
              </w:rPr>
            </w:pPr>
            <w:r w:rsidRPr="00A564B4">
              <w:rPr>
                <w:rFonts w:eastAsia="MS Mincho"/>
              </w:rPr>
              <w:t>8.11.1</w:t>
            </w:r>
          </w:p>
        </w:tc>
        <w:tc>
          <w:tcPr>
            <w:tcW w:w="2959" w:type="dxa"/>
          </w:tcPr>
          <w:p w14:paraId="49522C8E" w14:textId="77777777" w:rsidR="00A37425" w:rsidRPr="00A564B4" w:rsidRDefault="00A37425" w:rsidP="00BB208B">
            <w:pPr>
              <w:pStyle w:val="TAL"/>
            </w:pPr>
            <w:r w:rsidRPr="00A564B4">
              <w:t>Multiple E-UTRAN FDD-FDD Inter-frequency event triggered reporting under fading propagation conditions</w:t>
            </w:r>
          </w:p>
        </w:tc>
        <w:tc>
          <w:tcPr>
            <w:tcW w:w="913" w:type="dxa"/>
          </w:tcPr>
          <w:p w14:paraId="70843267" w14:textId="77777777" w:rsidR="00A37425" w:rsidRPr="00A564B4" w:rsidRDefault="00A37425" w:rsidP="00BB208B">
            <w:pPr>
              <w:pStyle w:val="TAL"/>
            </w:pPr>
            <w:r w:rsidRPr="00A564B4">
              <w:t>Rel-8</w:t>
            </w:r>
          </w:p>
        </w:tc>
        <w:tc>
          <w:tcPr>
            <w:tcW w:w="1275" w:type="dxa"/>
          </w:tcPr>
          <w:p w14:paraId="1A8E8C10" w14:textId="77777777" w:rsidR="00A37425" w:rsidRPr="00A564B4" w:rsidRDefault="00A37425" w:rsidP="00BB208B">
            <w:pPr>
              <w:pStyle w:val="TAL"/>
              <w:rPr>
                <w:lang w:eastAsia="ko-KR"/>
              </w:rPr>
            </w:pPr>
            <w:r w:rsidRPr="00A564B4">
              <w:t>C0</w:t>
            </w:r>
            <w:r w:rsidRPr="00A564B4">
              <w:rPr>
                <w:lang w:eastAsia="ko-KR"/>
              </w:rPr>
              <w:t>1b</w:t>
            </w:r>
          </w:p>
        </w:tc>
        <w:tc>
          <w:tcPr>
            <w:tcW w:w="2470" w:type="dxa"/>
          </w:tcPr>
          <w:p w14:paraId="699FF1FD" w14:textId="77777777" w:rsidR="00A37425" w:rsidRPr="00A564B4" w:rsidRDefault="00A37425" w:rsidP="00BB208B">
            <w:pPr>
              <w:pStyle w:val="TAL"/>
              <w:rPr>
                <w:lang w:eastAsia="ko-KR"/>
              </w:rPr>
            </w:pPr>
            <w:r w:rsidRPr="00A564B4">
              <w:t>UE supporting E-UTRA FDD and Feature Group Indicator 25</w:t>
            </w:r>
          </w:p>
        </w:tc>
        <w:tc>
          <w:tcPr>
            <w:tcW w:w="1668" w:type="dxa"/>
          </w:tcPr>
          <w:p w14:paraId="38136F3F" w14:textId="77777777" w:rsidR="00A37425" w:rsidRPr="00A564B4" w:rsidRDefault="00A37425" w:rsidP="00BB208B">
            <w:pPr>
              <w:pStyle w:val="TAL"/>
            </w:pPr>
          </w:p>
        </w:tc>
        <w:tc>
          <w:tcPr>
            <w:tcW w:w="1695" w:type="dxa"/>
          </w:tcPr>
          <w:p w14:paraId="5C9F92C9" w14:textId="77777777" w:rsidR="00A37425" w:rsidRPr="00A564B4" w:rsidRDefault="00A37425" w:rsidP="00BB208B">
            <w:pPr>
              <w:pStyle w:val="TAL"/>
            </w:pPr>
          </w:p>
        </w:tc>
        <w:tc>
          <w:tcPr>
            <w:tcW w:w="1717" w:type="dxa"/>
          </w:tcPr>
          <w:p w14:paraId="70CF0D1F" w14:textId="77777777" w:rsidR="00A37425" w:rsidRPr="00A564B4" w:rsidRDefault="00A37425" w:rsidP="00BB208B">
            <w:pPr>
              <w:pStyle w:val="TAL"/>
            </w:pPr>
            <w:r w:rsidRPr="00A564B4">
              <w:t>2Rx, 4Rx</w:t>
            </w:r>
          </w:p>
        </w:tc>
      </w:tr>
      <w:tr w:rsidR="00A37425" w:rsidRPr="00A564B4" w14:paraId="2AB9D2B6" w14:textId="77777777" w:rsidTr="00BB208B">
        <w:trPr>
          <w:gridAfter w:val="1"/>
          <w:wAfter w:w="147" w:type="dxa"/>
          <w:cantSplit/>
          <w:jc w:val="center"/>
        </w:trPr>
        <w:tc>
          <w:tcPr>
            <w:tcW w:w="1268" w:type="dxa"/>
            <w:tcBorders>
              <w:bottom w:val="single" w:sz="6" w:space="0" w:color="auto"/>
            </w:tcBorders>
          </w:tcPr>
          <w:p w14:paraId="2F4CE2B5" w14:textId="77777777" w:rsidR="00A37425" w:rsidRPr="00A564B4" w:rsidDel="00A53584" w:rsidRDefault="00A37425" w:rsidP="00BB208B">
            <w:pPr>
              <w:pStyle w:val="TAL"/>
            </w:pPr>
            <w:r w:rsidRPr="00A564B4">
              <w:t>8.11.2</w:t>
            </w:r>
          </w:p>
        </w:tc>
        <w:tc>
          <w:tcPr>
            <w:tcW w:w="2959" w:type="dxa"/>
            <w:tcBorders>
              <w:bottom w:val="single" w:sz="6" w:space="0" w:color="auto"/>
            </w:tcBorders>
          </w:tcPr>
          <w:p w14:paraId="33A1F58C" w14:textId="77777777" w:rsidR="00A37425" w:rsidRPr="00A564B4" w:rsidDel="00A53584" w:rsidRDefault="00A37425" w:rsidP="00BB208B">
            <w:pPr>
              <w:pStyle w:val="TAL"/>
            </w:pPr>
            <w:r w:rsidRPr="00A564B4">
              <w:t>E-UTRAN TDD - E-UTRAN TDD and E-UTRAN TDD Inter-frequency event triggered reporting under fading propagation conditions</w:t>
            </w:r>
          </w:p>
        </w:tc>
        <w:tc>
          <w:tcPr>
            <w:tcW w:w="913" w:type="dxa"/>
            <w:tcBorders>
              <w:bottom w:val="single" w:sz="6" w:space="0" w:color="auto"/>
            </w:tcBorders>
          </w:tcPr>
          <w:p w14:paraId="6755D3C0" w14:textId="77777777" w:rsidR="00A37425" w:rsidRPr="00A564B4" w:rsidDel="00A53584" w:rsidRDefault="00A37425" w:rsidP="00BB208B">
            <w:pPr>
              <w:pStyle w:val="TAL"/>
            </w:pPr>
            <w:r w:rsidRPr="00A564B4">
              <w:t>Rel-8</w:t>
            </w:r>
          </w:p>
        </w:tc>
        <w:tc>
          <w:tcPr>
            <w:tcW w:w="1275" w:type="dxa"/>
            <w:tcBorders>
              <w:bottom w:val="single" w:sz="6" w:space="0" w:color="auto"/>
            </w:tcBorders>
          </w:tcPr>
          <w:p w14:paraId="62A9490F" w14:textId="77777777" w:rsidR="00A37425" w:rsidRPr="00A564B4" w:rsidDel="00A53584" w:rsidRDefault="00A37425" w:rsidP="00BB208B">
            <w:pPr>
              <w:pStyle w:val="TAL"/>
            </w:pPr>
            <w:r w:rsidRPr="00A564B4">
              <w:t>C02b</w:t>
            </w:r>
          </w:p>
        </w:tc>
        <w:tc>
          <w:tcPr>
            <w:tcW w:w="2470" w:type="dxa"/>
            <w:tcBorders>
              <w:bottom w:val="single" w:sz="6" w:space="0" w:color="auto"/>
            </w:tcBorders>
          </w:tcPr>
          <w:p w14:paraId="1364BC43" w14:textId="77777777" w:rsidR="00A37425" w:rsidRPr="00A564B4" w:rsidDel="00A53584" w:rsidRDefault="00A37425" w:rsidP="00BB208B">
            <w:pPr>
              <w:pStyle w:val="TAL"/>
            </w:pPr>
            <w:r w:rsidRPr="00A564B4">
              <w:t>UE supporting E-UTRA TDD and Feature Group Indicator 25</w:t>
            </w:r>
          </w:p>
        </w:tc>
        <w:tc>
          <w:tcPr>
            <w:tcW w:w="1668" w:type="dxa"/>
            <w:tcBorders>
              <w:bottom w:val="single" w:sz="6" w:space="0" w:color="auto"/>
            </w:tcBorders>
          </w:tcPr>
          <w:p w14:paraId="1A971AD4" w14:textId="77777777" w:rsidR="00A37425" w:rsidRPr="00A564B4" w:rsidRDefault="00A37425" w:rsidP="00BB208B">
            <w:pPr>
              <w:pStyle w:val="TAL"/>
            </w:pPr>
          </w:p>
        </w:tc>
        <w:tc>
          <w:tcPr>
            <w:tcW w:w="1695" w:type="dxa"/>
            <w:tcBorders>
              <w:bottom w:val="single" w:sz="6" w:space="0" w:color="auto"/>
            </w:tcBorders>
          </w:tcPr>
          <w:p w14:paraId="31ECEB3E" w14:textId="77777777" w:rsidR="00A37425" w:rsidRPr="00A564B4" w:rsidRDefault="00A37425" w:rsidP="00BB208B">
            <w:pPr>
              <w:pStyle w:val="TAL"/>
            </w:pPr>
          </w:p>
        </w:tc>
        <w:tc>
          <w:tcPr>
            <w:tcW w:w="1717" w:type="dxa"/>
            <w:tcBorders>
              <w:bottom w:val="single" w:sz="6" w:space="0" w:color="auto"/>
            </w:tcBorders>
          </w:tcPr>
          <w:p w14:paraId="69097426" w14:textId="77777777" w:rsidR="00A37425" w:rsidRPr="00A564B4" w:rsidRDefault="00A37425" w:rsidP="00BB208B">
            <w:pPr>
              <w:pStyle w:val="TAL"/>
            </w:pPr>
            <w:r w:rsidRPr="00A564B4">
              <w:t>2Rx, 4Rx</w:t>
            </w:r>
          </w:p>
        </w:tc>
      </w:tr>
      <w:tr w:rsidR="00A37425" w:rsidRPr="00A564B4" w14:paraId="5DBBDEBC" w14:textId="77777777" w:rsidTr="00BB208B">
        <w:trPr>
          <w:gridAfter w:val="1"/>
          <w:wAfter w:w="147" w:type="dxa"/>
          <w:cantSplit/>
          <w:jc w:val="center"/>
        </w:trPr>
        <w:tc>
          <w:tcPr>
            <w:tcW w:w="1268" w:type="dxa"/>
            <w:tcBorders>
              <w:bottom w:val="single" w:sz="6" w:space="0" w:color="auto"/>
            </w:tcBorders>
          </w:tcPr>
          <w:p w14:paraId="35D56217" w14:textId="77777777" w:rsidR="00A37425" w:rsidRPr="00A564B4" w:rsidRDefault="00A37425" w:rsidP="00BB208B">
            <w:pPr>
              <w:pStyle w:val="TAL"/>
            </w:pPr>
            <w:r w:rsidRPr="00A564B4">
              <w:t>8.11.3</w:t>
            </w:r>
          </w:p>
        </w:tc>
        <w:tc>
          <w:tcPr>
            <w:tcW w:w="2959" w:type="dxa"/>
            <w:tcBorders>
              <w:bottom w:val="single" w:sz="6" w:space="0" w:color="auto"/>
            </w:tcBorders>
          </w:tcPr>
          <w:p w14:paraId="5620DB41" w14:textId="77777777" w:rsidR="00A37425" w:rsidRPr="00A564B4" w:rsidRDefault="00A37425" w:rsidP="00BB208B">
            <w:pPr>
              <w:pStyle w:val="TAL"/>
            </w:pPr>
            <w:r w:rsidRPr="00A564B4">
              <w:t>E-UTRAN FDD-FDD Inter-frequency and UTRAN FDD event triggered reporting under fading propagation conditions</w:t>
            </w:r>
          </w:p>
        </w:tc>
        <w:tc>
          <w:tcPr>
            <w:tcW w:w="913" w:type="dxa"/>
          </w:tcPr>
          <w:p w14:paraId="458830B8" w14:textId="77777777" w:rsidR="00A37425" w:rsidRPr="00A564B4" w:rsidRDefault="00A37425" w:rsidP="00BB208B">
            <w:pPr>
              <w:pStyle w:val="TAL"/>
            </w:pPr>
            <w:r w:rsidRPr="00A564B4">
              <w:t>Rel-8</w:t>
            </w:r>
          </w:p>
        </w:tc>
        <w:tc>
          <w:tcPr>
            <w:tcW w:w="1275" w:type="dxa"/>
          </w:tcPr>
          <w:p w14:paraId="14C1D019" w14:textId="77777777" w:rsidR="00A37425" w:rsidRPr="00A564B4" w:rsidRDefault="00A37425" w:rsidP="00BB208B">
            <w:pPr>
              <w:pStyle w:val="TAL"/>
            </w:pPr>
            <w:r w:rsidRPr="00A564B4">
              <w:t>C0</w:t>
            </w:r>
            <w:r w:rsidRPr="00A564B4">
              <w:rPr>
                <w:rFonts w:eastAsia="MS Mincho"/>
              </w:rPr>
              <w:t>4e</w:t>
            </w:r>
          </w:p>
        </w:tc>
        <w:tc>
          <w:tcPr>
            <w:tcW w:w="2470" w:type="dxa"/>
          </w:tcPr>
          <w:p w14:paraId="6A590CF8" w14:textId="77777777" w:rsidR="00A37425" w:rsidRPr="00A564B4" w:rsidRDefault="00A37425" w:rsidP="00BB208B">
            <w:pPr>
              <w:pStyle w:val="TAL"/>
            </w:pPr>
            <w:r w:rsidRPr="00A564B4">
              <w:t>UE supporting E-UTRA FDD and UTRA FDD and Feature Group Indicators 22 and 25</w:t>
            </w:r>
          </w:p>
        </w:tc>
        <w:tc>
          <w:tcPr>
            <w:tcW w:w="1668" w:type="dxa"/>
            <w:tcBorders>
              <w:bottom w:val="single" w:sz="6" w:space="0" w:color="auto"/>
            </w:tcBorders>
          </w:tcPr>
          <w:p w14:paraId="755387A4" w14:textId="77777777" w:rsidR="00A37425" w:rsidRPr="00A564B4" w:rsidRDefault="00A37425" w:rsidP="00BB208B">
            <w:pPr>
              <w:pStyle w:val="TAL"/>
            </w:pPr>
          </w:p>
        </w:tc>
        <w:tc>
          <w:tcPr>
            <w:tcW w:w="1695" w:type="dxa"/>
            <w:tcBorders>
              <w:bottom w:val="single" w:sz="6" w:space="0" w:color="auto"/>
            </w:tcBorders>
          </w:tcPr>
          <w:p w14:paraId="2087A0F5" w14:textId="77777777" w:rsidR="00A37425" w:rsidRPr="00A564B4" w:rsidRDefault="00A37425" w:rsidP="00BB208B">
            <w:pPr>
              <w:pStyle w:val="TAL"/>
            </w:pPr>
          </w:p>
        </w:tc>
        <w:tc>
          <w:tcPr>
            <w:tcW w:w="1717" w:type="dxa"/>
            <w:tcBorders>
              <w:bottom w:val="single" w:sz="6" w:space="0" w:color="auto"/>
            </w:tcBorders>
          </w:tcPr>
          <w:p w14:paraId="0E368C95" w14:textId="77777777" w:rsidR="00A37425" w:rsidRPr="00A564B4" w:rsidRDefault="00A37425" w:rsidP="00BB208B">
            <w:pPr>
              <w:pStyle w:val="TAL"/>
            </w:pPr>
            <w:r w:rsidRPr="00A564B4">
              <w:t>2Rx, 4Rx</w:t>
            </w:r>
          </w:p>
        </w:tc>
      </w:tr>
      <w:tr w:rsidR="00A37425" w:rsidRPr="00A564B4" w14:paraId="4F2BB2EA" w14:textId="77777777" w:rsidTr="00BB208B">
        <w:trPr>
          <w:cantSplit/>
          <w:jc w:val="center"/>
        </w:trPr>
        <w:tc>
          <w:tcPr>
            <w:tcW w:w="1268" w:type="dxa"/>
            <w:tcBorders>
              <w:bottom w:val="nil"/>
            </w:tcBorders>
          </w:tcPr>
          <w:p w14:paraId="0B5CAB64" w14:textId="77777777" w:rsidR="00A37425" w:rsidRPr="00A564B4" w:rsidRDefault="00A37425" w:rsidP="00BB208B">
            <w:pPr>
              <w:pStyle w:val="TAL"/>
            </w:pPr>
            <w:r w:rsidRPr="00A564B4">
              <w:t>8.11.4</w:t>
            </w:r>
          </w:p>
        </w:tc>
        <w:tc>
          <w:tcPr>
            <w:tcW w:w="2959" w:type="dxa"/>
            <w:tcBorders>
              <w:bottom w:val="nil"/>
            </w:tcBorders>
          </w:tcPr>
          <w:p w14:paraId="7D27CDAD" w14:textId="77777777" w:rsidR="00A37425" w:rsidRPr="00A564B4" w:rsidRDefault="00A37425" w:rsidP="00BB208B">
            <w:pPr>
              <w:pStyle w:val="TAL"/>
            </w:pPr>
            <w:r w:rsidRPr="00A564B4">
              <w:t>InterRAT E-UTRA TDD to E-UTRA TDD and UTRA TDD cell search</w:t>
            </w:r>
          </w:p>
        </w:tc>
        <w:tc>
          <w:tcPr>
            <w:tcW w:w="913" w:type="dxa"/>
          </w:tcPr>
          <w:p w14:paraId="7B0A6872" w14:textId="77777777" w:rsidR="00A37425" w:rsidRPr="00A564B4" w:rsidRDefault="00A37425" w:rsidP="00BB208B">
            <w:pPr>
              <w:pStyle w:val="TAL"/>
            </w:pPr>
            <w:r w:rsidRPr="00A564B4">
              <w:t>Rel-8 Only</w:t>
            </w:r>
          </w:p>
        </w:tc>
        <w:tc>
          <w:tcPr>
            <w:tcW w:w="1275" w:type="dxa"/>
          </w:tcPr>
          <w:p w14:paraId="5955CE54" w14:textId="77777777" w:rsidR="00A37425" w:rsidRPr="00A564B4" w:rsidRDefault="00A37425" w:rsidP="00BB208B">
            <w:pPr>
              <w:pStyle w:val="TAL"/>
            </w:pPr>
            <w:r w:rsidRPr="00A564B4">
              <w:rPr>
                <w:lang w:eastAsia="zh-CN"/>
              </w:rPr>
              <w:t>C05e</w:t>
            </w:r>
          </w:p>
        </w:tc>
        <w:tc>
          <w:tcPr>
            <w:tcW w:w="2470" w:type="dxa"/>
          </w:tcPr>
          <w:p w14:paraId="4BD96287" w14:textId="77777777" w:rsidR="00A37425" w:rsidRPr="00A564B4" w:rsidRDefault="00A37425" w:rsidP="00BB208B">
            <w:pPr>
              <w:pStyle w:val="TAL"/>
            </w:pPr>
            <w:r w:rsidRPr="00A564B4">
              <w:t>UE supporting E-UTRA TDD and UTRA TDD and Feature Group Indicators 22 and 25</w:t>
            </w:r>
          </w:p>
        </w:tc>
        <w:tc>
          <w:tcPr>
            <w:tcW w:w="1668" w:type="dxa"/>
            <w:tcBorders>
              <w:bottom w:val="nil"/>
            </w:tcBorders>
          </w:tcPr>
          <w:p w14:paraId="6DA5B21A" w14:textId="77777777" w:rsidR="00A37425" w:rsidRPr="00A564B4" w:rsidRDefault="00A37425" w:rsidP="00BB208B">
            <w:pPr>
              <w:pStyle w:val="TAL"/>
            </w:pPr>
          </w:p>
        </w:tc>
        <w:tc>
          <w:tcPr>
            <w:tcW w:w="1695" w:type="dxa"/>
            <w:tcBorders>
              <w:bottom w:val="nil"/>
            </w:tcBorders>
          </w:tcPr>
          <w:p w14:paraId="08AE8037" w14:textId="77777777" w:rsidR="00A37425" w:rsidRPr="00A564B4" w:rsidRDefault="00A37425" w:rsidP="00BB208B">
            <w:pPr>
              <w:pStyle w:val="TAL"/>
            </w:pPr>
          </w:p>
        </w:tc>
        <w:tc>
          <w:tcPr>
            <w:tcW w:w="1717" w:type="dxa"/>
            <w:gridSpan w:val="2"/>
            <w:tcBorders>
              <w:bottom w:val="nil"/>
            </w:tcBorders>
          </w:tcPr>
          <w:p w14:paraId="29797FB2" w14:textId="77777777" w:rsidR="00A37425" w:rsidRPr="00A564B4" w:rsidRDefault="00A37425" w:rsidP="00BB208B">
            <w:pPr>
              <w:pStyle w:val="TAL"/>
            </w:pPr>
            <w:r w:rsidRPr="00A564B4">
              <w:t>2Rx, 4Rx</w:t>
            </w:r>
          </w:p>
        </w:tc>
      </w:tr>
      <w:tr w:rsidR="00A37425" w:rsidRPr="00A564B4" w14:paraId="4D030EFA" w14:textId="77777777" w:rsidTr="00BB208B">
        <w:trPr>
          <w:cantSplit/>
          <w:jc w:val="center"/>
        </w:trPr>
        <w:tc>
          <w:tcPr>
            <w:tcW w:w="1268" w:type="dxa"/>
            <w:tcBorders>
              <w:top w:val="nil"/>
              <w:bottom w:val="nil"/>
            </w:tcBorders>
          </w:tcPr>
          <w:p w14:paraId="567F99F6" w14:textId="77777777" w:rsidR="00A37425" w:rsidRPr="00A564B4" w:rsidRDefault="00A37425" w:rsidP="00BB208B">
            <w:pPr>
              <w:pStyle w:val="TAL"/>
            </w:pPr>
          </w:p>
        </w:tc>
        <w:tc>
          <w:tcPr>
            <w:tcW w:w="2959" w:type="dxa"/>
            <w:tcBorders>
              <w:top w:val="nil"/>
              <w:bottom w:val="nil"/>
            </w:tcBorders>
          </w:tcPr>
          <w:p w14:paraId="78426168" w14:textId="77777777" w:rsidR="00A37425" w:rsidRPr="00A564B4" w:rsidRDefault="00A37425" w:rsidP="00BB208B">
            <w:pPr>
              <w:pStyle w:val="TAL"/>
            </w:pPr>
          </w:p>
        </w:tc>
        <w:tc>
          <w:tcPr>
            <w:tcW w:w="913" w:type="dxa"/>
          </w:tcPr>
          <w:p w14:paraId="259FDA54" w14:textId="77777777" w:rsidR="00A37425" w:rsidRPr="00A564B4" w:rsidRDefault="00A37425" w:rsidP="00BB208B">
            <w:pPr>
              <w:pStyle w:val="TAL"/>
            </w:pPr>
            <w:r w:rsidRPr="00A564B4">
              <w:t>Rel-9</w:t>
            </w:r>
          </w:p>
        </w:tc>
        <w:tc>
          <w:tcPr>
            <w:tcW w:w="1275" w:type="dxa"/>
          </w:tcPr>
          <w:p w14:paraId="008792A0" w14:textId="77777777" w:rsidR="00A37425" w:rsidRPr="00A564B4" w:rsidRDefault="00A37425" w:rsidP="00BB208B">
            <w:pPr>
              <w:pStyle w:val="TAL"/>
            </w:pPr>
            <w:r w:rsidRPr="00A564B4">
              <w:rPr>
                <w:lang w:eastAsia="zh-CN"/>
              </w:rPr>
              <w:t>C86</w:t>
            </w:r>
          </w:p>
        </w:tc>
        <w:tc>
          <w:tcPr>
            <w:tcW w:w="2470" w:type="dxa"/>
          </w:tcPr>
          <w:p w14:paraId="6C10A9E3" w14:textId="77777777" w:rsidR="00A37425" w:rsidRPr="00A564B4" w:rsidRDefault="00A37425" w:rsidP="00BB208B">
            <w:pPr>
              <w:pStyle w:val="TAL"/>
            </w:pPr>
            <w:r w:rsidRPr="00A564B4">
              <w:t>UE supporting E-UTRA TDD and UTRA TDD and not supporting UTRA FDD and Feature Group Indicators 22 and 25</w:t>
            </w:r>
          </w:p>
        </w:tc>
        <w:tc>
          <w:tcPr>
            <w:tcW w:w="1668" w:type="dxa"/>
            <w:tcBorders>
              <w:top w:val="nil"/>
              <w:bottom w:val="nil"/>
            </w:tcBorders>
          </w:tcPr>
          <w:p w14:paraId="56525849" w14:textId="77777777" w:rsidR="00A37425" w:rsidRPr="00A564B4" w:rsidRDefault="00A37425" w:rsidP="00BB208B">
            <w:pPr>
              <w:pStyle w:val="TAL"/>
            </w:pPr>
          </w:p>
        </w:tc>
        <w:tc>
          <w:tcPr>
            <w:tcW w:w="1695" w:type="dxa"/>
            <w:tcBorders>
              <w:top w:val="nil"/>
              <w:bottom w:val="nil"/>
            </w:tcBorders>
          </w:tcPr>
          <w:p w14:paraId="3011C069" w14:textId="77777777" w:rsidR="00A37425" w:rsidRPr="00A564B4" w:rsidRDefault="00A37425" w:rsidP="00BB208B">
            <w:pPr>
              <w:pStyle w:val="TAL"/>
            </w:pPr>
          </w:p>
        </w:tc>
        <w:tc>
          <w:tcPr>
            <w:tcW w:w="1717" w:type="dxa"/>
            <w:gridSpan w:val="2"/>
            <w:tcBorders>
              <w:top w:val="nil"/>
              <w:bottom w:val="nil"/>
            </w:tcBorders>
          </w:tcPr>
          <w:p w14:paraId="340F5875" w14:textId="77777777" w:rsidR="00A37425" w:rsidRPr="00A564B4" w:rsidRDefault="00A37425" w:rsidP="00BB208B">
            <w:pPr>
              <w:pStyle w:val="TAL"/>
            </w:pPr>
          </w:p>
        </w:tc>
      </w:tr>
      <w:tr w:rsidR="00A37425" w:rsidRPr="00A564B4" w14:paraId="2BC3830E" w14:textId="77777777" w:rsidTr="00BB208B">
        <w:trPr>
          <w:cantSplit/>
          <w:jc w:val="center"/>
        </w:trPr>
        <w:tc>
          <w:tcPr>
            <w:tcW w:w="1268" w:type="dxa"/>
            <w:tcBorders>
              <w:top w:val="nil"/>
            </w:tcBorders>
          </w:tcPr>
          <w:p w14:paraId="5271C220" w14:textId="77777777" w:rsidR="00A37425" w:rsidRPr="00A564B4" w:rsidRDefault="00A37425" w:rsidP="00BB208B">
            <w:pPr>
              <w:pStyle w:val="TAL"/>
            </w:pPr>
          </w:p>
        </w:tc>
        <w:tc>
          <w:tcPr>
            <w:tcW w:w="2959" w:type="dxa"/>
            <w:tcBorders>
              <w:top w:val="nil"/>
            </w:tcBorders>
          </w:tcPr>
          <w:p w14:paraId="71312036" w14:textId="77777777" w:rsidR="00A37425" w:rsidRPr="00A564B4" w:rsidRDefault="00A37425" w:rsidP="00BB208B">
            <w:pPr>
              <w:pStyle w:val="TAL"/>
            </w:pPr>
          </w:p>
        </w:tc>
        <w:tc>
          <w:tcPr>
            <w:tcW w:w="913" w:type="dxa"/>
          </w:tcPr>
          <w:p w14:paraId="04ADA89D" w14:textId="77777777" w:rsidR="00A37425" w:rsidRPr="00A564B4" w:rsidRDefault="00A37425" w:rsidP="00BB208B">
            <w:pPr>
              <w:pStyle w:val="TAL"/>
            </w:pPr>
            <w:r w:rsidRPr="00A564B4">
              <w:t>Rel-9</w:t>
            </w:r>
          </w:p>
        </w:tc>
        <w:tc>
          <w:tcPr>
            <w:tcW w:w="1275" w:type="dxa"/>
          </w:tcPr>
          <w:p w14:paraId="152A3F38" w14:textId="77777777" w:rsidR="00A37425" w:rsidRPr="00A564B4" w:rsidRDefault="00A37425" w:rsidP="00BB208B">
            <w:pPr>
              <w:pStyle w:val="TAL"/>
            </w:pPr>
            <w:r w:rsidRPr="00A564B4">
              <w:rPr>
                <w:lang w:eastAsia="zh-CN"/>
              </w:rPr>
              <w:t>C82</w:t>
            </w:r>
          </w:p>
        </w:tc>
        <w:tc>
          <w:tcPr>
            <w:tcW w:w="2470" w:type="dxa"/>
          </w:tcPr>
          <w:p w14:paraId="10C7F2F5" w14:textId="77777777" w:rsidR="00A37425" w:rsidRPr="00A564B4" w:rsidRDefault="00A37425" w:rsidP="00BB208B">
            <w:pPr>
              <w:pStyle w:val="TAL"/>
            </w:pPr>
            <w:r w:rsidRPr="00A564B4">
              <w:t>UE supporting E-UTRA TDD and UTRA TDD and Feature Group Indicators 25 and 39</w:t>
            </w:r>
          </w:p>
        </w:tc>
        <w:tc>
          <w:tcPr>
            <w:tcW w:w="1668" w:type="dxa"/>
            <w:tcBorders>
              <w:top w:val="nil"/>
            </w:tcBorders>
          </w:tcPr>
          <w:p w14:paraId="61C0498A" w14:textId="77777777" w:rsidR="00A37425" w:rsidRPr="00A564B4" w:rsidRDefault="00A37425" w:rsidP="00BB208B">
            <w:pPr>
              <w:pStyle w:val="TAL"/>
            </w:pPr>
          </w:p>
        </w:tc>
        <w:tc>
          <w:tcPr>
            <w:tcW w:w="1695" w:type="dxa"/>
            <w:tcBorders>
              <w:top w:val="nil"/>
            </w:tcBorders>
          </w:tcPr>
          <w:p w14:paraId="28D2173D" w14:textId="77777777" w:rsidR="00A37425" w:rsidRPr="00A564B4" w:rsidRDefault="00A37425" w:rsidP="00BB208B">
            <w:pPr>
              <w:pStyle w:val="TAL"/>
            </w:pPr>
          </w:p>
        </w:tc>
        <w:tc>
          <w:tcPr>
            <w:tcW w:w="1717" w:type="dxa"/>
            <w:gridSpan w:val="2"/>
            <w:tcBorders>
              <w:top w:val="nil"/>
            </w:tcBorders>
          </w:tcPr>
          <w:p w14:paraId="1ED24C6A" w14:textId="77777777" w:rsidR="00A37425" w:rsidRPr="00A564B4" w:rsidRDefault="00A37425" w:rsidP="00BB208B">
            <w:pPr>
              <w:pStyle w:val="TAL"/>
            </w:pPr>
          </w:p>
        </w:tc>
      </w:tr>
      <w:tr w:rsidR="00A37425" w:rsidRPr="00A564B4" w14:paraId="6B826D81" w14:textId="77777777" w:rsidTr="00BB208B">
        <w:trPr>
          <w:gridAfter w:val="1"/>
          <w:wAfter w:w="147" w:type="dxa"/>
          <w:cantSplit/>
          <w:jc w:val="center"/>
        </w:trPr>
        <w:tc>
          <w:tcPr>
            <w:tcW w:w="1268" w:type="dxa"/>
            <w:tcBorders>
              <w:bottom w:val="single" w:sz="6" w:space="0" w:color="auto"/>
            </w:tcBorders>
          </w:tcPr>
          <w:p w14:paraId="37F5E5A5" w14:textId="77777777" w:rsidR="00A37425" w:rsidRPr="00A564B4" w:rsidDel="00A53584" w:rsidRDefault="00A37425" w:rsidP="00BB208B">
            <w:pPr>
              <w:pStyle w:val="TAL"/>
            </w:pPr>
            <w:r w:rsidRPr="00A564B4">
              <w:t>8.11.5</w:t>
            </w:r>
          </w:p>
        </w:tc>
        <w:tc>
          <w:tcPr>
            <w:tcW w:w="2959" w:type="dxa"/>
            <w:tcBorders>
              <w:bottom w:val="single" w:sz="6" w:space="0" w:color="auto"/>
            </w:tcBorders>
          </w:tcPr>
          <w:p w14:paraId="6F77CAEC" w14:textId="77777777" w:rsidR="00A37425" w:rsidRPr="00A564B4" w:rsidDel="00A53584" w:rsidRDefault="00A37425" w:rsidP="00BB208B">
            <w:pPr>
              <w:pStyle w:val="TAL"/>
            </w:pPr>
            <w:r w:rsidRPr="00A564B4">
              <w:t>Combined E-UTRAN FDD - E-UTRA FDD and GSM cell search; E-UTRA cells in fading; GSM cell in static propagation conditions</w:t>
            </w:r>
          </w:p>
        </w:tc>
        <w:tc>
          <w:tcPr>
            <w:tcW w:w="913" w:type="dxa"/>
            <w:tcBorders>
              <w:bottom w:val="single" w:sz="6" w:space="0" w:color="auto"/>
            </w:tcBorders>
          </w:tcPr>
          <w:p w14:paraId="61B0B3B9" w14:textId="77777777" w:rsidR="00A37425" w:rsidRPr="00A564B4" w:rsidDel="00A53584" w:rsidRDefault="00A37425" w:rsidP="00BB208B">
            <w:pPr>
              <w:pStyle w:val="TAL"/>
            </w:pPr>
            <w:r w:rsidRPr="00A564B4">
              <w:t>Rel-8</w:t>
            </w:r>
          </w:p>
        </w:tc>
        <w:tc>
          <w:tcPr>
            <w:tcW w:w="1275" w:type="dxa"/>
            <w:tcBorders>
              <w:bottom w:val="single" w:sz="6" w:space="0" w:color="auto"/>
            </w:tcBorders>
          </w:tcPr>
          <w:p w14:paraId="52EBA0F0" w14:textId="77777777" w:rsidR="00A37425" w:rsidRPr="00A564B4" w:rsidDel="00A53584" w:rsidRDefault="00A37425" w:rsidP="00BB208B">
            <w:pPr>
              <w:pStyle w:val="TAL"/>
            </w:pPr>
            <w:r w:rsidRPr="00A564B4">
              <w:rPr>
                <w:lang w:eastAsia="zh-CN"/>
              </w:rPr>
              <w:t>C08b</w:t>
            </w:r>
          </w:p>
        </w:tc>
        <w:tc>
          <w:tcPr>
            <w:tcW w:w="2470" w:type="dxa"/>
            <w:tcBorders>
              <w:bottom w:val="single" w:sz="6" w:space="0" w:color="auto"/>
            </w:tcBorders>
          </w:tcPr>
          <w:p w14:paraId="348A0422" w14:textId="77777777" w:rsidR="00A37425" w:rsidRPr="00A564B4" w:rsidDel="00A53584" w:rsidRDefault="00A37425" w:rsidP="00BB208B">
            <w:pPr>
              <w:pStyle w:val="TAL"/>
            </w:pPr>
            <w:r w:rsidRPr="00A564B4">
              <w:t>UE supporting E-UTRA FDD and GSM and Feature Group Indicator 23 and 25</w:t>
            </w:r>
          </w:p>
        </w:tc>
        <w:tc>
          <w:tcPr>
            <w:tcW w:w="1668" w:type="dxa"/>
            <w:tcBorders>
              <w:bottom w:val="single" w:sz="6" w:space="0" w:color="auto"/>
            </w:tcBorders>
          </w:tcPr>
          <w:p w14:paraId="2DCD6A3D" w14:textId="77777777" w:rsidR="00A37425" w:rsidRPr="00A564B4" w:rsidRDefault="00A37425" w:rsidP="00BB208B">
            <w:pPr>
              <w:pStyle w:val="TAL"/>
            </w:pPr>
          </w:p>
        </w:tc>
        <w:tc>
          <w:tcPr>
            <w:tcW w:w="1695" w:type="dxa"/>
            <w:tcBorders>
              <w:bottom w:val="single" w:sz="6" w:space="0" w:color="auto"/>
            </w:tcBorders>
          </w:tcPr>
          <w:p w14:paraId="3C71707D" w14:textId="77777777" w:rsidR="00A37425" w:rsidRPr="00A564B4" w:rsidRDefault="00A37425" w:rsidP="00BB208B">
            <w:pPr>
              <w:pStyle w:val="TAL"/>
            </w:pPr>
          </w:p>
        </w:tc>
        <w:tc>
          <w:tcPr>
            <w:tcW w:w="1717" w:type="dxa"/>
            <w:tcBorders>
              <w:bottom w:val="single" w:sz="6" w:space="0" w:color="auto"/>
            </w:tcBorders>
          </w:tcPr>
          <w:p w14:paraId="66F54C71" w14:textId="77777777" w:rsidR="00A37425" w:rsidRPr="00A564B4" w:rsidRDefault="00A37425" w:rsidP="00BB208B">
            <w:pPr>
              <w:pStyle w:val="TAL"/>
            </w:pPr>
            <w:r w:rsidRPr="00A564B4">
              <w:t>2Rx, 4Rx</w:t>
            </w:r>
          </w:p>
        </w:tc>
      </w:tr>
      <w:tr w:rsidR="00A37425" w:rsidRPr="00A564B4" w14:paraId="44497F99" w14:textId="77777777" w:rsidTr="00BB208B">
        <w:trPr>
          <w:gridAfter w:val="1"/>
          <w:wAfter w:w="147" w:type="dxa"/>
          <w:cantSplit/>
          <w:jc w:val="center"/>
        </w:trPr>
        <w:tc>
          <w:tcPr>
            <w:tcW w:w="1268" w:type="dxa"/>
            <w:tcBorders>
              <w:bottom w:val="single" w:sz="6" w:space="0" w:color="auto"/>
            </w:tcBorders>
          </w:tcPr>
          <w:p w14:paraId="05AFE1A2" w14:textId="77777777" w:rsidR="00A37425" w:rsidRPr="00A564B4" w:rsidDel="00A53584" w:rsidRDefault="00A37425" w:rsidP="00BB208B">
            <w:pPr>
              <w:pStyle w:val="TAL"/>
            </w:pPr>
            <w:r w:rsidRPr="00A564B4">
              <w:t>8.11.6</w:t>
            </w:r>
          </w:p>
        </w:tc>
        <w:tc>
          <w:tcPr>
            <w:tcW w:w="2959" w:type="dxa"/>
            <w:tcBorders>
              <w:bottom w:val="single" w:sz="6" w:space="0" w:color="auto"/>
            </w:tcBorders>
          </w:tcPr>
          <w:p w14:paraId="476FA964" w14:textId="77777777" w:rsidR="00A37425" w:rsidRPr="00A564B4" w:rsidDel="00A53584" w:rsidRDefault="00A37425" w:rsidP="00BB208B">
            <w:pPr>
              <w:pStyle w:val="TAL"/>
            </w:pPr>
            <w:r w:rsidRPr="00A564B4">
              <w:t>Combined E-UTRAN TDD - E-UTRA TDD and GSM cell search; E-UTRA cells in fading; GSM cell in static propagation conditions</w:t>
            </w:r>
          </w:p>
        </w:tc>
        <w:tc>
          <w:tcPr>
            <w:tcW w:w="913" w:type="dxa"/>
            <w:tcBorders>
              <w:bottom w:val="single" w:sz="6" w:space="0" w:color="auto"/>
            </w:tcBorders>
          </w:tcPr>
          <w:p w14:paraId="21C23B3F" w14:textId="77777777" w:rsidR="00A37425" w:rsidRPr="00A564B4" w:rsidDel="00A53584" w:rsidRDefault="00A37425" w:rsidP="00BB208B">
            <w:pPr>
              <w:pStyle w:val="TAL"/>
            </w:pPr>
            <w:r w:rsidRPr="00A564B4">
              <w:t>Rel-8</w:t>
            </w:r>
          </w:p>
        </w:tc>
        <w:tc>
          <w:tcPr>
            <w:tcW w:w="1275" w:type="dxa"/>
            <w:tcBorders>
              <w:bottom w:val="single" w:sz="6" w:space="0" w:color="auto"/>
            </w:tcBorders>
          </w:tcPr>
          <w:p w14:paraId="3367922A" w14:textId="77777777" w:rsidR="00A37425" w:rsidRPr="00A564B4" w:rsidDel="00A53584" w:rsidRDefault="00A37425" w:rsidP="00BB208B">
            <w:pPr>
              <w:pStyle w:val="TAL"/>
            </w:pPr>
            <w:r w:rsidRPr="00A564B4">
              <w:rPr>
                <w:lang w:eastAsia="zh-CN"/>
              </w:rPr>
              <w:t>C09a</w:t>
            </w:r>
          </w:p>
        </w:tc>
        <w:tc>
          <w:tcPr>
            <w:tcW w:w="2470" w:type="dxa"/>
            <w:tcBorders>
              <w:bottom w:val="single" w:sz="6" w:space="0" w:color="auto"/>
            </w:tcBorders>
          </w:tcPr>
          <w:p w14:paraId="275F2A87" w14:textId="77777777" w:rsidR="00A37425" w:rsidRPr="00A564B4" w:rsidDel="00A53584" w:rsidRDefault="00A37425" w:rsidP="00BB208B">
            <w:pPr>
              <w:pStyle w:val="TAL"/>
            </w:pPr>
            <w:r w:rsidRPr="00A564B4">
              <w:t>UE supporting E-UTRA TDD and GSM and Feature Group Indicator 23 and 25</w:t>
            </w:r>
          </w:p>
        </w:tc>
        <w:tc>
          <w:tcPr>
            <w:tcW w:w="1668" w:type="dxa"/>
            <w:tcBorders>
              <w:bottom w:val="single" w:sz="6" w:space="0" w:color="auto"/>
            </w:tcBorders>
          </w:tcPr>
          <w:p w14:paraId="08EF4BA5" w14:textId="77777777" w:rsidR="00A37425" w:rsidRPr="00A564B4" w:rsidRDefault="00A37425" w:rsidP="00BB208B">
            <w:pPr>
              <w:pStyle w:val="TAL"/>
            </w:pPr>
          </w:p>
        </w:tc>
        <w:tc>
          <w:tcPr>
            <w:tcW w:w="1695" w:type="dxa"/>
            <w:tcBorders>
              <w:bottom w:val="single" w:sz="6" w:space="0" w:color="auto"/>
            </w:tcBorders>
          </w:tcPr>
          <w:p w14:paraId="5F35C12C" w14:textId="77777777" w:rsidR="00A37425" w:rsidRPr="00A564B4" w:rsidRDefault="00A37425" w:rsidP="00BB208B">
            <w:pPr>
              <w:pStyle w:val="TAL"/>
            </w:pPr>
          </w:p>
        </w:tc>
        <w:tc>
          <w:tcPr>
            <w:tcW w:w="1717" w:type="dxa"/>
            <w:tcBorders>
              <w:bottom w:val="single" w:sz="6" w:space="0" w:color="auto"/>
            </w:tcBorders>
          </w:tcPr>
          <w:p w14:paraId="2C4092B9" w14:textId="77777777" w:rsidR="00A37425" w:rsidRPr="00A564B4" w:rsidRDefault="00A37425" w:rsidP="00BB208B">
            <w:pPr>
              <w:pStyle w:val="TAL"/>
            </w:pPr>
            <w:r w:rsidRPr="00A564B4">
              <w:t>2Rx, 4Rx</w:t>
            </w:r>
          </w:p>
        </w:tc>
      </w:tr>
      <w:tr w:rsidR="00A37425" w:rsidRPr="00A564B4" w14:paraId="63663CB2" w14:textId="77777777" w:rsidTr="00BB208B">
        <w:trPr>
          <w:gridAfter w:val="1"/>
          <w:wAfter w:w="147" w:type="dxa"/>
          <w:cantSplit/>
          <w:jc w:val="center"/>
        </w:trPr>
        <w:tc>
          <w:tcPr>
            <w:tcW w:w="1268" w:type="dxa"/>
            <w:tcBorders>
              <w:bottom w:val="single" w:sz="6" w:space="0" w:color="auto"/>
            </w:tcBorders>
          </w:tcPr>
          <w:p w14:paraId="52B0F9DB" w14:textId="77777777" w:rsidR="00A37425" w:rsidRPr="00A564B4" w:rsidRDefault="00A37425" w:rsidP="00BB208B">
            <w:pPr>
              <w:pStyle w:val="TAL"/>
              <w:rPr>
                <w:lang w:eastAsia="zh-CN"/>
              </w:rPr>
            </w:pPr>
            <w:r w:rsidRPr="00A564B4">
              <w:rPr>
                <w:lang w:eastAsia="zh-CN"/>
              </w:rPr>
              <w:t>8.12.1</w:t>
            </w:r>
          </w:p>
        </w:tc>
        <w:tc>
          <w:tcPr>
            <w:tcW w:w="2959" w:type="dxa"/>
            <w:tcBorders>
              <w:bottom w:val="single" w:sz="6" w:space="0" w:color="auto"/>
            </w:tcBorders>
          </w:tcPr>
          <w:p w14:paraId="6A6E2843" w14:textId="77777777" w:rsidR="00A37425" w:rsidRPr="00A564B4" w:rsidRDefault="00A37425" w:rsidP="00BB208B">
            <w:pPr>
              <w:pStyle w:val="TAL"/>
            </w:pPr>
            <w:r w:rsidRPr="00A564B4">
              <w:t>Void</w:t>
            </w:r>
          </w:p>
        </w:tc>
        <w:tc>
          <w:tcPr>
            <w:tcW w:w="913" w:type="dxa"/>
            <w:tcBorders>
              <w:bottom w:val="single" w:sz="6" w:space="0" w:color="auto"/>
            </w:tcBorders>
          </w:tcPr>
          <w:p w14:paraId="1F0B8D26" w14:textId="77777777" w:rsidR="00A37425" w:rsidRPr="00A564B4" w:rsidRDefault="00A37425" w:rsidP="00BB208B">
            <w:pPr>
              <w:pStyle w:val="TAL"/>
              <w:rPr>
                <w:lang w:eastAsia="zh-CN"/>
              </w:rPr>
            </w:pPr>
          </w:p>
        </w:tc>
        <w:tc>
          <w:tcPr>
            <w:tcW w:w="1275" w:type="dxa"/>
            <w:tcBorders>
              <w:bottom w:val="single" w:sz="6" w:space="0" w:color="auto"/>
            </w:tcBorders>
          </w:tcPr>
          <w:p w14:paraId="1932B97B" w14:textId="77777777" w:rsidR="00A37425" w:rsidRPr="00A564B4" w:rsidRDefault="00A37425" w:rsidP="00BB208B">
            <w:pPr>
              <w:pStyle w:val="TAL"/>
              <w:rPr>
                <w:lang w:eastAsia="zh-CN"/>
              </w:rPr>
            </w:pPr>
          </w:p>
        </w:tc>
        <w:tc>
          <w:tcPr>
            <w:tcW w:w="2470" w:type="dxa"/>
            <w:tcBorders>
              <w:bottom w:val="single" w:sz="6" w:space="0" w:color="auto"/>
            </w:tcBorders>
          </w:tcPr>
          <w:p w14:paraId="4A0272E2" w14:textId="77777777" w:rsidR="00A37425" w:rsidRPr="00A564B4" w:rsidRDefault="00A37425" w:rsidP="00BB208B">
            <w:pPr>
              <w:pStyle w:val="TAL"/>
            </w:pPr>
          </w:p>
        </w:tc>
        <w:tc>
          <w:tcPr>
            <w:tcW w:w="1668" w:type="dxa"/>
            <w:tcBorders>
              <w:bottom w:val="single" w:sz="6" w:space="0" w:color="auto"/>
            </w:tcBorders>
          </w:tcPr>
          <w:p w14:paraId="5AFE21B7" w14:textId="77777777" w:rsidR="00A37425" w:rsidRPr="00A564B4" w:rsidRDefault="00A37425" w:rsidP="00BB208B">
            <w:pPr>
              <w:pStyle w:val="TAL"/>
            </w:pPr>
          </w:p>
        </w:tc>
        <w:tc>
          <w:tcPr>
            <w:tcW w:w="1695" w:type="dxa"/>
            <w:tcBorders>
              <w:bottom w:val="single" w:sz="6" w:space="0" w:color="auto"/>
            </w:tcBorders>
          </w:tcPr>
          <w:p w14:paraId="62604C9C" w14:textId="77777777" w:rsidR="00A37425" w:rsidRPr="00A564B4" w:rsidRDefault="00A37425" w:rsidP="00BB208B">
            <w:pPr>
              <w:pStyle w:val="TAL"/>
            </w:pPr>
          </w:p>
        </w:tc>
        <w:tc>
          <w:tcPr>
            <w:tcW w:w="1717" w:type="dxa"/>
            <w:tcBorders>
              <w:bottom w:val="single" w:sz="6" w:space="0" w:color="auto"/>
            </w:tcBorders>
          </w:tcPr>
          <w:p w14:paraId="2367E26D" w14:textId="77777777" w:rsidR="00A37425" w:rsidRPr="00A564B4" w:rsidRDefault="00A37425" w:rsidP="00BB208B">
            <w:pPr>
              <w:pStyle w:val="TAL"/>
            </w:pPr>
          </w:p>
        </w:tc>
      </w:tr>
      <w:tr w:rsidR="00A37425" w:rsidRPr="00A564B4" w14:paraId="4E84E78B" w14:textId="77777777" w:rsidTr="00BB208B">
        <w:trPr>
          <w:gridAfter w:val="1"/>
          <w:wAfter w:w="147" w:type="dxa"/>
          <w:cantSplit/>
          <w:jc w:val="center"/>
        </w:trPr>
        <w:tc>
          <w:tcPr>
            <w:tcW w:w="1268" w:type="dxa"/>
            <w:tcBorders>
              <w:bottom w:val="single" w:sz="6" w:space="0" w:color="auto"/>
            </w:tcBorders>
          </w:tcPr>
          <w:p w14:paraId="64337558" w14:textId="77777777" w:rsidR="00A37425" w:rsidRPr="00A564B4" w:rsidRDefault="00A37425" w:rsidP="00BB208B">
            <w:pPr>
              <w:pStyle w:val="TAL"/>
              <w:rPr>
                <w:lang w:eastAsia="zh-CN"/>
              </w:rPr>
            </w:pPr>
            <w:r w:rsidRPr="00A564B4">
              <w:rPr>
                <w:lang w:eastAsia="zh-CN"/>
              </w:rPr>
              <w:t>8.13.1</w:t>
            </w:r>
          </w:p>
        </w:tc>
        <w:tc>
          <w:tcPr>
            <w:tcW w:w="2959" w:type="dxa"/>
            <w:tcBorders>
              <w:bottom w:val="single" w:sz="6" w:space="0" w:color="auto"/>
            </w:tcBorders>
          </w:tcPr>
          <w:p w14:paraId="25299467" w14:textId="77777777" w:rsidR="00A37425" w:rsidRPr="00A564B4" w:rsidRDefault="00A37425" w:rsidP="00BB208B">
            <w:pPr>
              <w:pStyle w:val="TAL"/>
            </w:pPr>
            <w:r w:rsidRPr="00A564B4">
              <w:t>Void</w:t>
            </w:r>
          </w:p>
        </w:tc>
        <w:tc>
          <w:tcPr>
            <w:tcW w:w="913" w:type="dxa"/>
            <w:tcBorders>
              <w:bottom w:val="single" w:sz="6" w:space="0" w:color="auto"/>
            </w:tcBorders>
          </w:tcPr>
          <w:p w14:paraId="472EE851" w14:textId="77777777" w:rsidR="00A37425" w:rsidRPr="00A564B4" w:rsidRDefault="00A37425" w:rsidP="00BB208B">
            <w:pPr>
              <w:pStyle w:val="TAL"/>
              <w:rPr>
                <w:lang w:eastAsia="zh-CN"/>
              </w:rPr>
            </w:pPr>
          </w:p>
        </w:tc>
        <w:tc>
          <w:tcPr>
            <w:tcW w:w="1275" w:type="dxa"/>
            <w:tcBorders>
              <w:bottom w:val="single" w:sz="6" w:space="0" w:color="auto"/>
            </w:tcBorders>
          </w:tcPr>
          <w:p w14:paraId="6D934E67" w14:textId="77777777" w:rsidR="00A37425" w:rsidRPr="00A564B4" w:rsidRDefault="00A37425" w:rsidP="00BB208B">
            <w:pPr>
              <w:pStyle w:val="TAL"/>
              <w:rPr>
                <w:lang w:eastAsia="zh-CN"/>
              </w:rPr>
            </w:pPr>
          </w:p>
        </w:tc>
        <w:tc>
          <w:tcPr>
            <w:tcW w:w="2470" w:type="dxa"/>
            <w:tcBorders>
              <w:bottom w:val="single" w:sz="6" w:space="0" w:color="auto"/>
            </w:tcBorders>
          </w:tcPr>
          <w:p w14:paraId="4733C399" w14:textId="77777777" w:rsidR="00A37425" w:rsidRPr="00A564B4" w:rsidRDefault="00A37425" w:rsidP="00BB208B">
            <w:pPr>
              <w:pStyle w:val="TAL"/>
            </w:pPr>
          </w:p>
        </w:tc>
        <w:tc>
          <w:tcPr>
            <w:tcW w:w="1668" w:type="dxa"/>
            <w:tcBorders>
              <w:bottom w:val="single" w:sz="6" w:space="0" w:color="auto"/>
            </w:tcBorders>
          </w:tcPr>
          <w:p w14:paraId="27E399ED" w14:textId="77777777" w:rsidR="00A37425" w:rsidRPr="00A564B4" w:rsidRDefault="00A37425" w:rsidP="00BB208B">
            <w:pPr>
              <w:pStyle w:val="TAL"/>
            </w:pPr>
          </w:p>
        </w:tc>
        <w:tc>
          <w:tcPr>
            <w:tcW w:w="1695" w:type="dxa"/>
            <w:tcBorders>
              <w:bottom w:val="single" w:sz="6" w:space="0" w:color="auto"/>
            </w:tcBorders>
          </w:tcPr>
          <w:p w14:paraId="6194EEAA" w14:textId="77777777" w:rsidR="00A37425" w:rsidRPr="00A564B4" w:rsidRDefault="00A37425" w:rsidP="00BB208B">
            <w:pPr>
              <w:pStyle w:val="TAL"/>
            </w:pPr>
          </w:p>
        </w:tc>
        <w:tc>
          <w:tcPr>
            <w:tcW w:w="1717" w:type="dxa"/>
            <w:tcBorders>
              <w:bottom w:val="single" w:sz="6" w:space="0" w:color="auto"/>
            </w:tcBorders>
          </w:tcPr>
          <w:p w14:paraId="2994DA3C" w14:textId="77777777" w:rsidR="00A37425" w:rsidRPr="00A564B4" w:rsidRDefault="00A37425" w:rsidP="00BB208B">
            <w:pPr>
              <w:pStyle w:val="TAL"/>
            </w:pPr>
          </w:p>
        </w:tc>
      </w:tr>
      <w:tr w:rsidR="00A37425" w:rsidRPr="00A564B4" w14:paraId="366564F4" w14:textId="77777777" w:rsidTr="00BB208B">
        <w:trPr>
          <w:gridAfter w:val="1"/>
          <w:wAfter w:w="147" w:type="dxa"/>
          <w:cantSplit/>
          <w:jc w:val="center"/>
        </w:trPr>
        <w:tc>
          <w:tcPr>
            <w:tcW w:w="1268" w:type="dxa"/>
            <w:tcBorders>
              <w:bottom w:val="single" w:sz="6" w:space="0" w:color="auto"/>
            </w:tcBorders>
          </w:tcPr>
          <w:p w14:paraId="5BB39EBB" w14:textId="77777777" w:rsidR="00A37425" w:rsidRPr="00A564B4" w:rsidRDefault="00A37425" w:rsidP="00BB208B">
            <w:pPr>
              <w:pStyle w:val="TAL"/>
              <w:rPr>
                <w:lang w:eastAsia="zh-CN"/>
              </w:rPr>
            </w:pPr>
            <w:r w:rsidRPr="00A564B4">
              <w:rPr>
                <w:lang w:eastAsia="zh-CN"/>
              </w:rPr>
              <w:t>8.14.1</w:t>
            </w:r>
          </w:p>
        </w:tc>
        <w:tc>
          <w:tcPr>
            <w:tcW w:w="2959" w:type="dxa"/>
            <w:tcBorders>
              <w:bottom w:val="single" w:sz="6" w:space="0" w:color="auto"/>
            </w:tcBorders>
          </w:tcPr>
          <w:p w14:paraId="14DD409B" w14:textId="77777777" w:rsidR="00A37425" w:rsidRPr="00A564B4" w:rsidRDefault="00A37425" w:rsidP="00BB208B">
            <w:pPr>
              <w:pStyle w:val="TAL"/>
            </w:pPr>
            <w:r w:rsidRPr="00A564B4">
              <w:t>E-UTRAN TDD-FDD Inter-frequency event triggered reporting under fading propagation conditions in asynchronous cells</w:t>
            </w:r>
          </w:p>
        </w:tc>
        <w:tc>
          <w:tcPr>
            <w:tcW w:w="913" w:type="dxa"/>
            <w:tcBorders>
              <w:bottom w:val="single" w:sz="6" w:space="0" w:color="auto"/>
            </w:tcBorders>
          </w:tcPr>
          <w:p w14:paraId="07043787" w14:textId="77777777" w:rsidR="00A37425" w:rsidRPr="00A564B4" w:rsidRDefault="00A37425" w:rsidP="00BB208B">
            <w:pPr>
              <w:pStyle w:val="TAL"/>
              <w:rPr>
                <w:lang w:eastAsia="zh-CN"/>
              </w:rPr>
            </w:pPr>
            <w:r w:rsidRPr="00A564B4">
              <w:rPr>
                <w:lang w:eastAsia="zh-CN"/>
              </w:rPr>
              <w:t>Rel-9</w:t>
            </w:r>
          </w:p>
        </w:tc>
        <w:tc>
          <w:tcPr>
            <w:tcW w:w="1275" w:type="dxa"/>
            <w:tcBorders>
              <w:bottom w:val="single" w:sz="6" w:space="0" w:color="auto"/>
            </w:tcBorders>
          </w:tcPr>
          <w:p w14:paraId="47D2F8E1" w14:textId="77777777" w:rsidR="00A37425" w:rsidRPr="00A564B4" w:rsidRDefault="00A37425" w:rsidP="00BB208B">
            <w:pPr>
              <w:pStyle w:val="TAL"/>
              <w:rPr>
                <w:lang w:eastAsia="zh-CN"/>
              </w:rPr>
            </w:pPr>
            <w:r w:rsidRPr="00A564B4">
              <w:rPr>
                <w:lang w:eastAsia="zh-CN"/>
              </w:rPr>
              <w:t>C22</w:t>
            </w:r>
          </w:p>
        </w:tc>
        <w:tc>
          <w:tcPr>
            <w:tcW w:w="2470" w:type="dxa"/>
            <w:tcBorders>
              <w:bottom w:val="single" w:sz="6" w:space="0" w:color="auto"/>
            </w:tcBorders>
          </w:tcPr>
          <w:p w14:paraId="03A2AA7B" w14:textId="77777777" w:rsidR="00A37425" w:rsidRPr="00A564B4" w:rsidRDefault="00A37425" w:rsidP="00BB208B">
            <w:pPr>
              <w:pStyle w:val="TAL"/>
            </w:pPr>
            <w:r w:rsidRPr="00A564B4">
              <w:t>UE supporting E-UTRA FDD</w:t>
            </w:r>
            <w:r w:rsidRPr="00A564B4">
              <w:rPr>
                <w:lang w:eastAsia="zh-CN"/>
              </w:rPr>
              <w:t xml:space="preserve"> and</w:t>
            </w:r>
            <w:r w:rsidRPr="00A564B4">
              <w:t xml:space="preserve"> E-UTRA TDD and Feature Group Indicator 25</w:t>
            </w:r>
          </w:p>
        </w:tc>
        <w:tc>
          <w:tcPr>
            <w:tcW w:w="1668" w:type="dxa"/>
            <w:tcBorders>
              <w:bottom w:val="single" w:sz="6" w:space="0" w:color="auto"/>
            </w:tcBorders>
          </w:tcPr>
          <w:p w14:paraId="1272E2E3" w14:textId="77777777" w:rsidR="00A37425" w:rsidRPr="00A564B4" w:rsidRDefault="00A37425" w:rsidP="00BB208B">
            <w:pPr>
              <w:pStyle w:val="TAL"/>
            </w:pPr>
          </w:p>
        </w:tc>
        <w:tc>
          <w:tcPr>
            <w:tcW w:w="1695" w:type="dxa"/>
            <w:tcBorders>
              <w:bottom w:val="single" w:sz="6" w:space="0" w:color="auto"/>
            </w:tcBorders>
          </w:tcPr>
          <w:p w14:paraId="5C76ECC3" w14:textId="77777777" w:rsidR="00A37425" w:rsidRPr="00A564B4" w:rsidRDefault="00A37425" w:rsidP="00BB208B">
            <w:pPr>
              <w:pStyle w:val="TAL"/>
            </w:pPr>
          </w:p>
        </w:tc>
        <w:tc>
          <w:tcPr>
            <w:tcW w:w="1717" w:type="dxa"/>
            <w:tcBorders>
              <w:bottom w:val="single" w:sz="6" w:space="0" w:color="auto"/>
            </w:tcBorders>
          </w:tcPr>
          <w:p w14:paraId="5965EDEC" w14:textId="77777777" w:rsidR="00A37425" w:rsidRPr="00A564B4" w:rsidRDefault="00A37425" w:rsidP="00BB208B">
            <w:pPr>
              <w:pStyle w:val="TAL"/>
            </w:pPr>
            <w:r w:rsidRPr="00A564B4">
              <w:t>2Rx, 4Rx</w:t>
            </w:r>
          </w:p>
        </w:tc>
      </w:tr>
      <w:tr w:rsidR="00A37425" w:rsidRPr="00A564B4" w14:paraId="620338D3" w14:textId="77777777" w:rsidTr="00BB208B">
        <w:trPr>
          <w:gridAfter w:val="1"/>
          <w:wAfter w:w="147" w:type="dxa"/>
          <w:cantSplit/>
          <w:jc w:val="center"/>
        </w:trPr>
        <w:tc>
          <w:tcPr>
            <w:tcW w:w="1268" w:type="dxa"/>
            <w:tcBorders>
              <w:bottom w:val="single" w:sz="6" w:space="0" w:color="auto"/>
            </w:tcBorders>
          </w:tcPr>
          <w:p w14:paraId="6ADEC5E5" w14:textId="77777777" w:rsidR="00A37425" w:rsidRPr="00A564B4" w:rsidRDefault="00A37425" w:rsidP="00BB208B">
            <w:pPr>
              <w:pStyle w:val="TAL"/>
              <w:rPr>
                <w:lang w:eastAsia="zh-CN"/>
              </w:rPr>
            </w:pPr>
            <w:r w:rsidRPr="00A564B4">
              <w:rPr>
                <w:lang w:eastAsia="zh-CN"/>
              </w:rPr>
              <w:t>8.14.2</w:t>
            </w:r>
          </w:p>
        </w:tc>
        <w:tc>
          <w:tcPr>
            <w:tcW w:w="2959" w:type="dxa"/>
            <w:tcBorders>
              <w:bottom w:val="single" w:sz="6" w:space="0" w:color="auto"/>
            </w:tcBorders>
          </w:tcPr>
          <w:p w14:paraId="7F5AD98C" w14:textId="77777777" w:rsidR="00A37425" w:rsidRPr="00A564B4" w:rsidRDefault="00A37425" w:rsidP="00BB208B">
            <w:pPr>
              <w:pStyle w:val="TAL"/>
            </w:pPr>
            <w:r w:rsidRPr="00A564B4">
              <w:rPr>
                <w:lang w:eastAsia="zh-CN"/>
              </w:rPr>
              <w:t>E-UTRAN TDD-FDD Inter-frequency event triggered reporting when DRX is used under fading propagation conditions in synchronous cells</w:t>
            </w:r>
          </w:p>
        </w:tc>
        <w:tc>
          <w:tcPr>
            <w:tcW w:w="913" w:type="dxa"/>
            <w:tcBorders>
              <w:bottom w:val="single" w:sz="6" w:space="0" w:color="auto"/>
            </w:tcBorders>
          </w:tcPr>
          <w:p w14:paraId="5B58DDB3" w14:textId="77777777" w:rsidR="00A37425" w:rsidRPr="00A564B4" w:rsidRDefault="00A37425" w:rsidP="00BB208B">
            <w:pPr>
              <w:pStyle w:val="TAL"/>
              <w:rPr>
                <w:lang w:eastAsia="zh-CN"/>
              </w:rPr>
            </w:pPr>
            <w:r w:rsidRPr="00A564B4">
              <w:t>Rel-</w:t>
            </w:r>
            <w:r w:rsidRPr="00A564B4">
              <w:rPr>
                <w:lang w:eastAsia="zh-CN"/>
              </w:rPr>
              <w:t>9</w:t>
            </w:r>
          </w:p>
        </w:tc>
        <w:tc>
          <w:tcPr>
            <w:tcW w:w="1275" w:type="dxa"/>
            <w:tcBorders>
              <w:bottom w:val="single" w:sz="6" w:space="0" w:color="auto"/>
            </w:tcBorders>
          </w:tcPr>
          <w:p w14:paraId="7B3DF005" w14:textId="77777777" w:rsidR="00A37425" w:rsidRPr="00A564B4" w:rsidRDefault="00A37425" w:rsidP="00BB208B">
            <w:pPr>
              <w:pStyle w:val="TAL"/>
              <w:rPr>
                <w:lang w:eastAsia="zh-CN"/>
              </w:rPr>
            </w:pPr>
            <w:r w:rsidRPr="00A564B4">
              <w:rPr>
                <w:lang w:eastAsia="zh-CN"/>
              </w:rPr>
              <w:t>C38</w:t>
            </w:r>
          </w:p>
        </w:tc>
        <w:tc>
          <w:tcPr>
            <w:tcW w:w="2470" w:type="dxa"/>
            <w:tcBorders>
              <w:bottom w:val="single" w:sz="6" w:space="0" w:color="auto"/>
            </w:tcBorders>
          </w:tcPr>
          <w:p w14:paraId="122DE169" w14:textId="77777777" w:rsidR="00A37425" w:rsidRPr="00A564B4" w:rsidRDefault="00A37425" w:rsidP="00BB208B">
            <w:pPr>
              <w:pStyle w:val="TAL"/>
            </w:pPr>
            <w:r w:rsidRPr="00A564B4">
              <w:t xml:space="preserve">UE supporting E-UTRA </w:t>
            </w:r>
            <w:r w:rsidRPr="00A564B4">
              <w:rPr>
                <w:lang w:eastAsia="zh-CN"/>
              </w:rPr>
              <w:t>F</w:t>
            </w:r>
            <w:r w:rsidRPr="00A564B4">
              <w:t xml:space="preserve">DD </w:t>
            </w:r>
            <w:r w:rsidRPr="00A564B4">
              <w:rPr>
                <w:lang w:eastAsia="zh-CN"/>
              </w:rPr>
              <w:t xml:space="preserve">and </w:t>
            </w:r>
            <w:r w:rsidRPr="00A564B4">
              <w:t xml:space="preserve">E-UTRA </w:t>
            </w:r>
            <w:r w:rsidRPr="00A564B4">
              <w:rPr>
                <w:lang w:eastAsia="zh-CN"/>
              </w:rPr>
              <w:t>T</w:t>
            </w:r>
            <w:r w:rsidRPr="00A564B4">
              <w:t>DD and Feature Group Indicator</w:t>
            </w:r>
            <w:r w:rsidRPr="00A564B4">
              <w:rPr>
                <w:lang w:eastAsia="zh-CN"/>
              </w:rPr>
              <w:t>s 4 and</w:t>
            </w:r>
            <w:r w:rsidRPr="00A564B4">
              <w:t xml:space="preserve"> 25</w:t>
            </w:r>
          </w:p>
        </w:tc>
        <w:tc>
          <w:tcPr>
            <w:tcW w:w="1668" w:type="dxa"/>
            <w:tcBorders>
              <w:bottom w:val="single" w:sz="6" w:space="0" w:color="auto"/>
            </w:tcBorders>
          </w:tcPr>
          <w:p w14:paraId="052D3AB6" w14:textId="77777777" w:rsidR="00A37425" w:rsidRPr="00A564B4" w:rsidRDefault="00A37425" w:rsidP="00BB208B">
            <w:pPr>
              <w:pStyle w:val="TAL"/>
            </w:pPr>
          </w:p>
        </w:tc>
        <w:tc>
          <w:tcPr>
            <w:tcW w:w="1695" w:type="dxa"/>
            <w:tcBorders>
              <w:bottom w:val="single" w:sz="6" w:space="0" w:color="auto"/>
            </w:tcBorders>
          </w:tcPr>
          <w:p w14:paraId="3332091F" w14:textId="77777777" w:rsidR="00A37425" w:rsidRPr="00A564B4" w:rsidRDefault="00A37425" w:rsidP="00BB208B">
            <w:pPr>
              <w:pStyle w:val="TAL"/>
            </w:pPr>
          </w:p>
        </w:tc>
        <w:tc>
          <w:tcPr>
            <w:tcW w:w="1717" w:type="dxa"/>
            <w:tcBorders>
              <w:bottom w:val="single" w:sz="6" w:space="0" w:color="auto"/>
            </w:tcBorders>
          </w:tcPr>
          <w:p w14:paraId="2194BC29" w14:textId="77777777" w:rsidR="00A37425" w:rsidRPr="00A564B4" w:rsidRDefault="00A37425" w:rsidP="00BB208B">
            <w:pPr>
              <w:pStyle w:val="TAL"/>
            </w:pPr>
          </w:p>
        </w:tc>
      </w:tr>
      <w:tr w:rsidR="00A37425" w:rsidRPr="00A564B4" w14:paraId="7F8660A1" w14:textId="77777777" w:rsidTr="00BB208B">
        <w:trPr>
          <w:gridAfter w:val="1"/>
          <w:wAfter w:w="147" w:type="dxa"/>
          <w:cantSplit/>
          <w:jc w:val="center"/>
        </w:trPr>
        <w:tc>
          <w:tcPr>
            <w:tcW w:w="1268" w:type="dxa"/>
            <w:tcBorders>
              <w:bottom w:val="single" w:sz="6" w:space="0" w:color="auto"/>
            </w:tcBorders>
          </w:tcPr>
          <w:p w14:paraId="30A7DEE1" w14:textId="77777777" w:rsidR="00A37425" w:rsidRPr="00A564B4" w:rsidRDefault="00A37425" w:rsidP="00BB208B">
            <w:pPr>
              <w:pStyle w:val="TAL"/>
              <w:rPr>
                <w:lang w:eastAsia="zh-CN"/>
              </w:rPr>
            </w:pPr>
            <w:r w:rsidRPr="00A564B4">
              <w:rPr>
                <w:lang w:eastAsia="zh-CN"/>
              </w:rPr>
              <w:t>8.14.3</w:t>
            </w:r>
          </w:p>
        </w:tc>
        <w:tc>
          <w:tcPr>
            <w:tcW w:w="2959" w:type="dxa"/>
            <w:tcBorders>
              <w:bottom w:val="single" w:sz="6" w:space="0" w:color="auto"/>
            </w:tcBorders>
          </w:tcPr>
          <w:p w14:paraId="331E2A9E" w14:textId="77777777" w:rsidR="00A37425" w:rsidRPr="00A564B4" w:rsidRDefault="00A37425" w:rsidP="00BB208B">
            <w:pPr>
              <w:pStyle w:val="TAL"/>
            </w:pPr>
            <w:r w:rsidRPr="00A564B4">
              <w:rPr>
                <w:lang w:eastAsia="zh-CN"/>
              </w:rPr>
              <w:t>E-UTRAN TDD - FDD Inter-frequency identification of a new CGI of E-UTRA cell using autonomous gaps</w:t>
            </w:r>
          </w:p>
        </w:tc>
        <w:tc>
          <w:tcPr>
            <w:tcW w:w="913" w:type="dxa"/>
            <w:tcBorders>
              <w:bottom w:val="single" w:sz="6" w:space="0" w:color="auto"/>
            </w:tcBorders>
          </w:tcPr>
          <w:p w14:paraId="2755B0D0" w14:textId="77777777" w:rsidR="00A37425" w:rsidRPr="00A564B4" w:rsidRDefault="00A37425" w:rsidP="00BB208B">
            <w:pPr>
              <w:pStyle w:val="TAL"/>
              <w:rPr>
                <w:lang w:eastAsia="zh-CN"/>
              </w:rPr>
            </w:pPr>
            <w:r w:rsidRPr="00A564B4">
              <w:t>Rel-</w:t>
            </w:r>
            <w:r w:rsidRPr="00A564B4">
              <w:rPr>
                <w:lang w:eastAsia="zh-CN"/>
              </w:rPr>
              <w:t>9</w:t>
            </w:r>
          </w:p>
        </w:tc>
        <w:tc>
          <w:tcPr>
            <w:tcW w:w="1275" w:type="dxa"/>
            <w:tcBorders>
              <w:bottom w:val="single" w:sz="6" w:space="0" w:color="auto"/>
            </w:tcBorders>
          </w:tcPr>
          <w:p w14:paraId="1D6CE4FF" w14:textId="77777777" w:rsidR="00A37425" w:rsidRPr="00A564B4" w:rsidRDefault="00A37425" w:rsidP="00BB208B">
            <w:pPr>
              <w:pStyle w:val="TAL"/>
              <w:rPr>
                <w:lang w:eastAsia="zh-CN"/>
              </w:rPr>
            </w:pPr>
            <w:r w:rsidRPr="00A564B4">
              <w:rPr>
                <w:lang w:eastAsia="zh-CN"/>
              </w:rPr>
              <w:t>C39a</w:t>
            </w:r>
          </w:p>
        </w:tc>
        <w:tc>
          <w:tcPr>
            <w:tcW w:w="2470" w:type="dxa"/>
            <w:tcBorders>
              <w:bottom w:val="single" w:sz="6" w:space="0" w:color="auto"/>
            </w:tcBorders>
          </w:tcPr>
          <w:p w14:paraId="7599BE69" w14:textId="77777777" w:rsidR="00A37425" w:rsidRPr="00A564B4" w:rsidRDefault="00A37425" w:rsidP="00BB208B">
            <w:pPr>
              <w:pStyle w:val="TAL"/>
              <w:rPr>
                <w:lang w:eastAsia="zh-CN"/>
              </w:rPr>
            </w:pPr>
            <w:r w:rsidRPr="00A564B4">
              <w:t xml:space="preserve">UE supporting E-UTRA </w:t>
            </w:r>
            <w:r w:rsidRPr="00A564B4">
              <w:rPr>
                <w:lang w:eastAsia="zh-CN"/>
              </w:rPr>
              <w:t>F</w:t>
            </w:r>
            <w:r w:rsidRPr="00A564B4">
              <w:t>DD</w:t>
            </w:r>
            <w:r w:rsidRPr="00A564B4">
              <w:rPr>
                <w:lang w:eastAsia="zh-CN"/>
              </w:rPr>
              <w:t xml:space="preserve"> and </w:t>
            </w:r>
            <w:r w:rsidRPr="00A564B4">
              <w:t xml:space="preserve">E-UTRA </w:t>
            </w:r>
            <w:r w:rsidRPr="00A564B4">
              <w:rPr>
                <w:lang w:eastAsia="zh-CN"/>
              </w:rPr>
              <w:t>T</w:t>
            </w:r>
            <w:r w:rsidRPr="00A564B4">
              <w:t>DD</w:t>
            </w:r>
            <w:r w:rsidRPr="00A564B4">
              <w:rPr>
                <w:lang w:eastAsia="zh-CN"/>
              </w:rPr>
              <w:t xml:space="preserve"> and inter-frequency SI acquisition in TDD for HO and Feature </w:t>
            </w:r>
            <w:r w:rsidRPr="00A564B4">
              <w:t>Group Indicator 25</w:t>
            </w:r>
          </w:p>
        </w:tc>
        <w:tc>
          <w:tcPr>
            <w:tcW w:w="1668" w:type="dxa"/>
            <w:tcBorders>
              <w:bottom w:val="single" w:sz="6" w:space="0" w:color="auto"/>
            </w:tcBorders>
          </w:tcPr>
          <w:p w14:paraId="262AAFB1" w14:textId="77777777" w:rsidR="00A37425" w:rsidRPr="00A564B4" w:rsidRDefault="00A37425" w:rsidP="00BB208B">
            <w:pPr>
              <w:pStyle w:val="TAL"/>
            </w:pPr>
          </w:p>
        </w:tc>
        <w:tc>
          <w:tcPr>
            <w:tcW w:w="1695" w:type="dxa"/>
            <w:tcBorders>
              <w:bottom w:val="single" w:sz="6" w:space="0" w:color="auto"/>
            </w:tcBorders>
          </w:tcPr>
          <w:p w14:paraId="4EA2E25B" w14:textId="77777777" w:rsidR="00A37425" w:rsidRPr="00A564B4" w:rsidRDefault="00A37425" w:rsidP="00BB208B">
            <w:pPr>
              <w:pStyle w:val="TAL"/>
            </w:pPr>
          </w:p>
        </w:tc>
        <w:tc>
          <w:tcPr>
            <w:tcW w:w="1717" w:type="dxa"/>
            <w:tcBorders>
              <w:bottom w:val="single" w:sz="6" w:space="0" w:color="auto"/>
            </w:tcBorders>
          </w:tcPr>
          <w:p w14:paraId="59D29AB8" w14:textId="77777777" w:rsidR="00A37425" w:rsidRPr="00A564B4" w:rsidRDefault="00A37425" w:rsidP="00BB208B">
            <w:pPr>
              <w:pStyle w:val="TAL"/>
            </w:pPr>
            <w:r w:rsidRPr="00A564B4">
              <w:t>2Rx, 4Rx</w:t>
            </w:r>
          </w:p>
        </w:tc>
      </w:tr>
      <w:tr w:rsidR="00A37425" w:rsidRPr="00A564B4" w14:paraId="7BD6C24C" w14:textId="77777777" w:rsidTr="00BB208B">
        <w:trPr>
          <w:gridAfter w:val="1"/>
          <w:wAfter w:w="147" w:type="dxa"/>
          <w:cantSplit/>
          <w:jc w:val="center"/>
        </w:trPr>
        <w:tc>
          <w:tcPr>
            <w:tcW w:w="1268" w:type="dxa"/>
            <w:tcBorders>
              <w:bottom w:val="single" w:sz="6" w:space="0" w:color="auto"/>
            </w:tcBorders>
          </w:tcPr>
          <w:p w14:paraId="6135EDE2" w14:textId="77777777" w:rsidR="00A37425" w:rsidRPr="00A564B4" w:rsidRDefault="00A37425" w:rsidP="00BB208B">
            <w:pPr>
              <w:pStyle w:val="TAL"/>
              <w:rPr>
                <w:lang w:eastAsia="zh-CN"/>
              </w:rPr>
            </w:pPr>
            <w:r w:rsidRPr="00A564B4">
              <w:rPr>
                <w:lang w:eastAsia="zh-CN"/>
              </w:rPr>
              <w:t>8.15.1</w:t>
            </w:r>
          </w:p>
        </w:tc>
        <w:tc>
          <w:tcPr>
            <w:tcW w:w="2959" w:type="dxa"/>
            <w:tcBorders>
              <w:bottom w:val="single" w:sz="6" w:space="0" w:color="auto"/>
            </w:tcBorders>
          </w:tcPr>
          <w:p w14:paraId="6CF3D86E" w14:textId="77777777" w:rsidR="00A37425" w:rsidRPr="00A564B4" w:rsidRDefault="00A37425" w:rsidP="00BB208B">
            <w:pPr>
              <w:pStyle w:val="TAL"/>
              <w:rPr>
                <w:lang w:eastAsia="zh-CN"/>
              </w:rPr>
            </w:pPr>
            <w:r w:rsidRPr="00A564B4">
              <w:t>E-UTRAN FDD-TDD Inter-frequency event triggered reporting under fading propagation conditions in asynchronous cells</w:t>
            </w:r>
          </w:p>
        </w:tc>
        <w:tc>
          <w:tcPr>
            <w:tcW w:w="913" w:type="dxa"/>
            <w:tcBorders>
              <w:bottom w:val="single" w:sz="6" w:space="0" w:color="auto"/>
            </w:tcBorders>
          </w:tcPr>
          <w:p w14:paraId="61C2F24A" w14:textId="77777777" w:rsidR="00A37425" w:rsidRPr="00A564B4" w:rsidRDefault="00A37425" w:rsidP="00BB208B">
            <w:pPr>
              <w:pStyle w:val="TAL"/>
            </w:pPr>
            <w:r w:rsidRPr="00A564B4">
              <w:rPr>
                <w:lang w:eastAsia="zh-CN"/>
              </w:rPr>
              <w:t>Rel-9</w:t>
            </w:r>
          </w:p>
        </w:tc>
        <w:tc>
          <w:tcPr>
            <w:tcW w:w="1275" w:type="dxa"/>
            <w:tcBorders>
              <w:bottom w:val="single" w:sz="6" w:space="0" w:color="auto"/>
            </w:tcBorders>
          </w:tcPr>
          <w:p w14:paraId="0ED5E451" w14:textId="77777777" w:rsidR="00A37425" w:rsidRPr="00A564B4" w:rsidRDefault="00A37425" w:rsidP="00BB208B">
            <w:pPr>
              <w:pStyle w:val="TAL"/>
              <w:rPr>
                <w:lang w:eastAsia="zh-CN"/>
              </w:rPr>
            </w:pPr>
            <w:r w:rsidRPr="00A564B4">
              <w:rPr>
                <w:lang w:eastAsia="zh-CN"/>
              </w:rPr>
              <w:t>C22</w:t>
            </w:r>
          </w:p>
        </w:tc>
        <w:tc>
          <w:tcPr>
            <w:tcW w:w="2470" w:type="dxa"/>
            <w:tcBorders>
              <w:bottom w:val="single" w:sz="6" w:space="0" w:color="auto"/>
            </w:tcBorders>
          </w:tcPr>
          <w:p w14:paraId="3EA4AC53" w14:textId="77777777" w:rsidR="00A37425" w:rsidRPr="00A564B4" w:rsidRDefault="00A37425" w:rsidP="00BB208B">
            <w:pPr>
              <w:pStyle w:val="TAL"/>
            </w:pPr>
            <w:r w:rsidRPr="00A564B4">
              <w:t xml:space="preserve">UE supporting E-UTRA FDD </w:t>
            </w:r>
            <w:r w:rsidRPr="00A564B4">
              <w:rPr>
                <w:lang w:eastAsia="zh-CN"/>
              </w:rPr>
              <w:t xml:space="preserve">and </w:t>
            </w:r>
            <w:r w:rsidRPr="00A564B4">
              <w:t>E-UTRA TDD and Feature Group Indicator 25</w:t>
            </w:r>
          </w:p>
        </w:tc>
        <w:tc>
          <w:tcPr>
            <w:tcW w:w="1668" w:type="dxa"/>
            <w:tcBorders>
              <w:bottom w:val="single" w:sz="6" w:space="0" w:color="auto"/>
            </w:tcBorders>
          </w:tcPr>
          <w:p w14:paraId="4E73CF22" w14:textId="77777777" w:rsidR="00A37425" w:rsidRPr="00A564B4" w:rsidRDefault="00A37425" w:rsidP="00BB208B">
            <w:pPr>
              <w:pStyle w:val="TAL"/>
            </w:pPr>
          </w:p>
        </w:tc>
        <w:tc>
          <w:tcPr>
            <w:tcW w:w="1695" w:type="dxa"/>
            <w:tcBorders>
              <w:bottom w:val="single" w:sz="6" w:space="0" w:color="auto"/>
            </w:tcBorders>
          </w:tcPr>
          <w:p w14:paraId="4BDE232B" w14:textId="77777777" w:rsidR="00A37425" w:rsidRPr="00A564B4" w:rsidRDefault="00A37425" w:rsidP="00BB208B">
            <w:pPr>
              <w:pStyle w:val="TAL"/>
            </w:pPr>
          </w:p>
        </w:tc>
        <w:tc>
          <w:tcPr>
            <w:tcW w:w="1717" w:type="dxa"/>
            <w:tcBorders>
              <w:bottom w:val="single" w:sz="6" w:space="0" w:color="auto"/>
            </w:tcBorders>
          </w:tcPr>
          <w:p w14:paraId="23F7FDF7" w14:textId="77777777" w:rsidR="00A37425" w:rsidRPr="00A564B4" w:rsidRDefault="00A37425" w:rsidP="00BB208B">
            <w:pPr>
              <w:pStyle w:val="TAL"/>
            </w:pPr>
            <w:r w:rsidRPr="00A564B4">
              <w:t>2Rx, 4Rx</w:t>
            </w:r>
          </w:p>
        </w:tc>
      </w:tr>
      <w:tr w:rsidR="00A37425" w:rsidRPr="00A564B4" w14:paraId="6DDDDFF1" w14:textId="77777777" w:rsidTr="00BB208B">
        <w:trPr>
          <w:gridAfter w:val="1"/>
          <w:wAfter w:w="147" w:type="dxa"/>
          <w:cantSplit/>
          <w:jc w:val="center"/>
        </w:trPr>
        <w:tc>
          <w:tcPr>
            <w:tcW w:w="1268" w:type="dxa"/>
            <w:tcBorders>
              <w:bottom w:val="single" w:sz="6" w:space="0" w:color="auto"/>
            </w:tcBorders>
          </w:tcPr>
          <w:p w14:paraId="78E8C814" w14:textId="77777777" w:rsidR="00A37425" w:rsidRPr="00A564B4" w:rsidRDefault="00A37425" w:rsidP="00BB208B">
            <w:pPr>
              <w:pStyle w:val="TAL"/>
              <w:rPr>
                <w:lang w:eastAsia="zh-CN"/>
              </w:rPr>
            </w:pPr>
            <w:r w:rsidRPr="00A564B4">
              <w:rPr>
                <w:lang w:eastAsia="zh-CN"/>
              </w:rPr>
              <w:t>8.15.2</w:t>
            </w:r>
          </w:p>
        </w:tc>
        <w:tc>
          <w:tcPr>
            <w:tcW w:w="2959" w:type="dxa"/>
            <w:tcBorders>
              <w:bottom w:val="single" w:sz="6" w:space="0" w:color="auto"/>
            </w:tcBorders>
          </w:tcPr>
          <w:p w14:paraId="1550ABD1" w14:textId="77777777" w:rsidR="00A37425" w:rsidRPr="00A564B4" w:rsidRDefault="00A37425" w:rsidP="00BB208B">
            <w:pPr>
              <w:pStyle w:val="TAL"/>
              <w:rPr>
                <w:lang w:eastAsia="zh-CN"/>
              </w:rPr>
            </w:pPr>
            <w:r w:rsidRPr="00A564B4">
              <w:rPr>
                <w:lang w:eastAsia="zh-CN"/>
              </w:rPr>
              <w:t>E-UTRAN FDD-TDD Inter-frequency event triggered reporting when DRX is used under fading propagation conditions in asynchronous cells</w:t>
            </w:r>
          </w:p>
        </w:tc>
        <w:tc>
          <w:tcPr>
            <w:tcW w:w="913" w:type="dxa"/>
            <w:tcBorders>
              <w:bottom w:val="single" w:sz="6" w:space="0" w:color="auto"/>
            </w:tcBorders>
          </w:tcPr>
          <w:p w14:paraId="52DC30D7" w14:textId="77777777" w:rsidR="00A37425" w:rsidRPr="00A564B4" w:rsidRDefault="00A37425" w:rsidP="00BB208B">
            <w:pPr>
              <w:pStyle w:val="TAL"/>
              <w:rPr>
                <w:lang w:eastAsia="zh-CN"/>
              </w:rPr>
            </w:pPr>
            <w:r w:rsidRPr="00A564B4">
              <w:t>Rel-</w:t>
            </w:r>
            <w:r w:rsidRPr="00A564B4">
              <w:rPr>
                <w:lang w:eastAsia="zh-CN"/>
              </w:rPr>
              <w:t>9</w:t>
            </w:r>
          </w:p>
        </w:tc>
        <w:tc>
          <w:tcPr>
            <w:tcW w:w="1275" w:type="dxa"/>
            <w:tcBorders>
              <w:bottom w:val="single" w:sz="6" w:space="0" w:color="auto"/>
            </w:tcBorders>
          </w:tcPr>
          <w:p w14:paraId="644A7F9F" w14:textId="77777777" w:rsidR="00A37425" w:rsidRPr="00A564B4" w:rsidRDefault="00A37425" w:rsidP="00BB208B">
            <w:pPr>
              <w:pStyle w:val="TAL"/>
              <w:rPr>
                <w:lang w:eastAsia="zh-CN"/>
              </w:rPr>
            </w:pPr>
            <w:r w:rsidRPr="00A564B4">
              <w:rPr>
                <w:lang w:eastAsia="zh-CN"/>
              </w:rPr>
              <w:t>C38</w:t>
            </w:r>
          </w:p>
        </w:tc>
        <w:tc>
          <w:tcPr>
            <w:tcW w:w="2470" w:type="dxa"/>
            <w:tcBorders>
              <w:bottom w:val="single" w:sz="6" w:space="0" w:color="auto"/>
            </w:tcBorders>
          </w:tcPr>
          <w:p w14:paraId="190ED699" w14:textId="77777777" w:rsidR="00A37425" w:rsidRPr="00A564B4" w:rsidRDefault="00A37425" w:rsidP="00BB208B">
            <w:pPr>
              <w:pStyle w:val="TAL"/>
            </w:pPr>
            <w:r w:rsidRPr="00A564B4">
              <w:t xml:space="preserve">UE supporting E-UTRA </w:t>
            </w:r>
            <w:r w:rsidRPr="00A564B4">
              <w:rPr>
                <w:lang w:eastAsia="zh-CN"/>
              </w:rPr>
              <w:t>F</w:t>
            </w:r>
            <w:r w:rsidRPr="00A564B4">
              <w:t xml:space="preserve">DD </w:t>
            </w:r>
            <w:r w:rsidRPr="00A564B4">
              <w:rPr>
                <w:lang w:eastAsia="zh-CN"/>
              </w:rPr>
              <w:t xml:space="preserve">and </w:t>
            </w:r>
            <w:r w:rsidRPr="00A564B4">
              <w:t xml:space="preserve">E-UTRA </w:t>
            </w:r>
            <w:r w:rsidRPr="00A564B4">
              <w:rPr>
                <w:lang w:eastAsia="zh-CN"/>
              </w:rPr>
              <w:t>T</w:t>
            </w:r>
            <w:r w:rsidRPr="00A564B4">
              <w:t>DD and Feature Group Indicator</w:t>
            </w:r>
            <w:r w:rsidRPr="00A564B4">
              <w:rPr>
                <w:lang w:eastAsia="zh-CN"/>
              </w:rPr>
              <w:t>s 4 and</w:t>
            </w:r>
            <w:r w:rsidRPr="00A564B4">
              <w:t xml:space="preserve"> 25</w:t>
            </w:r>
          </w:p>
        </w:tc>
        <w:tc>
          <w:tcPr>
            <w:tcW w:w="1668" w:type="dxa"/>
            <w:tcBorders>
              <w:bottom w:val="single" w:sz="6" w:space="0" w:color="auto"/>
            </w:tcBorders>
          </w:tcPr>
          <w:p w14:paraId="694B6B45" w14:textId="77777777" w:rsidR="00A37425" w:rsidRPr="00A564B4" w:rsidRDefault="00A37425" w:rsidP="00BB208B">
            <w:pPr>
              <w:pStyle w:val="TAL"/>
            </w:pPr>
          </w:p>
        </w:tc>
        <w:tc>
          <w:tcPr>
            <w:tcW w:w="1695" w:type="dxa"/>
            <w:tcBorders>
              <w:bottom w:val="single" w:sz="6" w:space="0" w:color="auto"/>
            </w:tcBorders>
          </w:tcPr>
          <w:p w14:paraId="0D5F1F0B" w14:textId="77777777" w:rsidR="00A37425" w:rsidRPr="00A564B4" w:rsidRDefault="00A37425" w:rsidP="00BB208B">
            <w:pPr>
              <w:pStyle w:val="TAL"/>
            </w:pPr>
          </w:p>
        </w:tc>
        <w:tc>
          <w:tcPr>
            <w:tcW w:w="1717" w:type="dxa"/>
            <w:tcBorders>
              <w:bottom w:val="single" w:sz="6" w:space="0" w:color="auto"/>
            </w:tcBorders>
          </w:tcPr>
          <w:p w14:paraId="1536AED5" w14:textId="77777777" w:rsidR="00A37425" w:rsidRPr="00A564B4" w:rsidRDefault="00A37425" w:rsidP="00BB208B">
            <w:pPr>
              <w:pStyle w:val="TAL"/>
            </w:pPr>
            <w:r w:rsidRPr="00A564B4">
              <w:t>2Rx, 4Rx</w:t>
            </w:r>
          </w:p>
        </w:tc>
      </w:tr>
      <w:tr w:rsidR="00A37425" w:rsidRPr="00A564B4" w14:paraId="62C37BD7" w14:textId="77777777" w:rsidTr="00BB208B">
        <w:trPr>
          <w:gridAfter w:val="1"/>
          <w:wAfter w:w="147" w:type="dxa"/>
          <w:cantSplit/>
          <w:jc w:val="center"/>
        </w:trPr>
        <w:tc>
          <w:tcPr>
            <w:tcW w:w="1268" w:type="dxa"/>
            <w:tcBorders>
              <w:bottom w:val="single" w:sz="6" w:space="0" w:color="auto"/>
            </w:tcBorders>
          </w:tcPr>
          <w:p w14:paraId="73E51416" w14:textId="77777777" w:rsidR="00A37425" w:rsidRPr="00A564B4" w:rsidRDefault="00A37425" w:rsidP="00BB208B">
            <w:pPr>
              <w:pStyle w:val="TAL"/>
              <w:rPr>
                <w:lang w:eastAsia="zh-CN"/>
              </w:rPr>
            </w:pPr>
            <w:r w:rsidRPr="00A564B4">
              <w:rPr>
                <w:lang w:eastAsia="zh-CN"/>
              </w:rPr>
              <w:t>8.15.3</w:t>
            </w:r>
          </w:p>
        </w:tc>
        <w:tc>
          <w:tcPr>
            <w:tcW w:w="2959" w:type="dxa"/>
            <w:tcBorders>
              <w:bottom w:val="single" w:sz="6" w:space="0" w:color="auto"/>
            </w:tcBorders>
          </w:tcPr>
          <w:p w14:paraId="364093CB" w14:textId="77777777" w:rsidR="00A37425" w:rsidRPr="00A564B4" w:rsidRDefault="00A37425" w:rsidP="00BB208B">
            <w:pPr>
              <w:pStyle w:val="TAL"/>
              <w:rPr>
                <w:lang w:eastAsia="zh-CN"/>
              </w:rPr>
            </w:pPr>
            <w:r w:rsidRPr="00A564B4">
              <w:rPr>
                <w:lang w:eastAsia="zh-CN"/>
              </w:rPr>
              <w:t>E-UTRAN FDD - TDD Inter-frequency identification of a new CGI of E-UTRA cell using autonomous gaps</w:t>
            </w:r>
          </w:p>
        </w:tc>
        <w:tc>
          <w:tcPr>
            <w:tcW w:w="913" w:type="dxa"/>
            <w:tcBorders>
              <w:bottom w:val="single" w:sz="6" w:space="0" w:color="auto"/>
            </w:tcBorders>
          </w:tcPr>
          <w:p w14:paraId="667299B3" w14:textId="77777777" w:rsidR="00A37425" w:rsidRPr="00A564B4" w:rsidRDefault="00A37425" w:rsidP="00BB208B">
            <w:pPr>
              <w:pStyle w:val="TAL"/>
              <w:rPr>
                <w:lang w:eastAsia="zh-CN"/>
              </w:rPr>
            </w:pPr>
            <w:r w:rsidRPr="00A564B4">
              <w:t>Rel-</w:t>
            </w:r>
            <w:r w:rsidRPr="00A564B4">
              <w:rPr>
                <w:lang w:eastAsia="zh-CN"/>
              </w:rPr>
              <w:t>9</w:t>
            </w:r>
          </w:p>
        </w:tc>
        <w:tc>
          <w:tcPr>
            <w:tcW w:w="1275" w:type="dxa"/>
            <w:tcBorders>
              <w:bottom w:val="single" w:sz="6" w:space="0" w:color="auto"/>
            </w:tcBorders>
          </w:tcPr>
          <w:p w14:paraId="557F68C1" w14:textId="77777777" w:rsidR="00A37425" w:rsidRPr="00A564B4" w:rsidRDefault="00A37425" w:rsidP="00BB208B">
            <w:pPr>
              <w:pStyle w:val="TAL"/>
              <w:rPr>
                <w:lang w:eastAsia="zh-CN"/>
              </w:rPr>
            </w:pPr>
            <w:r w:rsidRPr="00A564B4">
              <w:rPr>
                <w:lang w:eastAsia="zh-CN"/>
              </w:rPr>
              <w:t>C39</w:t>
            </w:r>
          </w:p>
        </w:tc>
        <w:tc>
          <w:tcPr>
            <w:tcW w:w="2470" w:type="dxa"/>
            <w:tcBorders>
              <w:bottom w:val="single" w:sz="6" w:space="0" w:color="auto"/>
            </w:tcBorders>
          </w:tcPr>
          <w:p w14:paraId="13E29034" w14:textId="77777777" w:rsidR="00A37425" w:rsidRPr="00A564B4" w:rsidRDefault="00A37425" w:rsidP="00BB208B">
            <w:pPr>
              <w:pStyle w:val="TAL"/>
            </w:pPr>
            <w:r w:rsidRPr="00A564B4">
              <w:t xml:space="preserve">UE supporting E-UTRA </w:t>
            </w:r>
            <w:r w:rsidRPr="00A564B4">
              <w:rPr>
                <w:lang w:eastAsia="zh-CN"/>
              </w:rPr>
              <w:t>F</w:t>
            </w:r>
            <w:r w:rsidRPr="00A564B4">
              <w:t>DD</w:t>
            </w:r>
            <w:r w:rsidRPr="00A564B4">
              <w:rPr>
                <w:lang w:eastAsia="zh-CN"/>
              </w:rPr>
              <w:t xml:space="preserve"> and </w:t>
            </w:r>
            <w:r w:rsidRPr="00A564B4">
              <w:t xml:space="preserve">E-UTRA </w:t>
            </w:r>
            <w:r w:rsidRPr="00A564B4">
              <w:rPr>
                <w:lang w:eastAsia="zh-CN"/>
              </w:rPr>
              <w:t>T</w:t>
            </w:r>
            <w:r w:rsidRPr="00A564B4">
              <w:t>DD</w:t>
            </w:r>
            <w:r w:rsidRPr="00A564B4">
              <w:rPr>
                <w:lang w:eastAsia="zh-CN"/>
              </w:rPr>
              <w:t xml:space="preserve"> and inter-frequency SI acquisition in FDD for HO and Feature </w:t>
            </w:r>
            <w:r w:rsidRPr="00A564B4">
              <w:t>Group Indicator 25</w:t>
            </w:r>
          </w:p>
        </w:tc>
        <w:tc>
          <w:tcPr>
            <w:tcW w:w="1668" w:type="dxa"/>
            <w:tcBorders>
              <w:bottom w:val="single" w:sz="6" w:space="0" w:color="auto"/>
            </w:tcBorders>
          </w:tcPr>
          <w:p w14:paraId="75C2D76E" w14:textId="77777777" w:rsidR="00A37425" w:rsidRPr="00A564B4" w:rsidRDefault="00A37425" w:rsidP="00BB208B">
            <w:pPr>
              <w:pStyle w:val="TAL"/>
            </w:pPr>
          </w:p>
        </w:tc>
        <w:tc>
          <w:tcPr>
            <w:tcW w:w="1695" w:type="dxa"/>
            <w:tcBorders>
              <w:bottom w:val="single" w:sz="6" w:space="0" w:color="auto"/>
            </w:tcBorders>
          </w:tcPr>
          <w:p w14:paraId="4ECF8E2C" w14:textId="77777777" w:rsidR="00A37425" w:rsidRPr="00A564B4" w:rsidRDefault="00A37425" w:rsidP="00BB208B">
            <w:pPr>
              <w:pStyle w:val="TAL"/>
            </w:pPr>
          </w:p>
        </w:tc>
        <w:tc>
          <w:tcPr>
            <w:tcW w:w="1717" w:type="dxa"/>
            <w:tcBorders>
              <w:bottom w:val="single" w:sz="6" w:space="0" w:color="auto"/>
            </w:tcBorders>
          </w:tcPr>
          <w:p w14:paraId="0B8E0787" w14:textId="77777777" w:rsidR="00A37425" w:rsidRPr="00A564B4" w:rsidRDefault="00A37425" w:rsidP="00BB208B">
            <w:pPr>
              <w:pStyle w:val="TAL"/>
            </w:pPr>
            <w:r w:rsidRPr="00A564B4">
              <w:t>2Rx, 4Rx</w:t>
            </w:r>
          </w:p>
        </w:tc>
      </w:tr>
      <w:tr w:rsidR="00A37425" w:rsidRPr="00A564B4" w14:paraId="7C30CBED" w14:textId="77777777" w:rsidTr="00BB208B">
        <w:trPr>
          <w:gridAfter w:val="1"/>
          <w:wAfter w:w="147" w:type="dxa"/>
          <w:cantSplit/>
          <w:jc w:val="center"/>
        </w:trPr>
        <w:tc>
          <w:tcPr>
            <w:tcW w:w="1268" w:type="dxa"/>
            <w:tcBorders>
              <w:bottom w:val="single" w:sz="6" w:space="0" w:color="auto"/>
            </w:tcBorders>
          </w:tcPr>
          <w:p w14:paraId="0072D0FC" w14:textId="77777777" w:rsidR="00A37425" w:rsidRPr="00A564B4" w:rsidRDefault="00A37425" w:rsidP="00BB208B">
            <w:pPr>
              <w:pStyle w:val="TAL"/>
              <w:rPr>
                <w:lang w:eastAsia="zh-CN"/>
              </w:rPr>
            </w:pPr>
            <w:r w:rsidRPr="00A564B4">
              <w:rPr>
                <w:lang w:eastAsia="zh-CN"/>
              </w:rPr>
              <w:t>8.16.1</w:t>
            </w:r>
          </w:p>
        </w:tc>
        <w:tc>
          <w:tcPr>
            <w:tcW w:w="2959" w:type="dxa"/>
            <w:tcBorders>
              <w:bottom w:val="single" w:sz="6" w:space="0" w:color="auto"/>
            </w:tcBorders>
          </w:tcPr>
          <w:p w14:paraId="4FC7F9E9" w14:textId="77777777" w:rsidR="00A37425" w:rsidRPr="00A564B4" w:rsidRDefault="00A37425" w:rsidP="00BB208B">
            <w:pPr>
              <w:pStyle w:val="TAL"/>
              <w:rPr>
                <w:lang w:eastAsia="zh-CN"/>
              </w:rPr>
            </w:pPr>
            <w:r w:rsidRPr="00A564B4">
              <w:rPr>
                <w:lang w:eastAsia="zh-CN"/>
              </w:rPr>
              <w:t>E-UTRAN FDD event triggered reporting under deactivated SCell in non-DRX</w:t>
            </w:r>
          </w:p>
        </w:tc>
        <w:tc>
          <w:tcPr>
            <w:tcW w:w="913" w:type="dxa"/>
            <w:tcBorders>
              <w:bottom w:val="single" w:sz="6" w:space="0" w:color="auto"/>
            </w:tcBorders>
          </w:tcPr>
          <w:p w14:paraId="45CB397C" w14:textId="77777777" w:rsidR="00A37425" w:rsidRPr="00A564B4" w:rsidRDefault="00A37425" w:rsidP="00BB208B">
            <w:pPr>
              <w:pStyle w:val="TAL"/>
            </w:pPr>
            <w:r w:rsidRPr="00A564B4">
              <w:rPr>
                <w:lang w:eastAsia="zh-CN"/>
              </w:rPr>
              <w:t>Rel-10</w:t>
            </w:r>
          </w:p>
        </w:tc>
        <w:tc>
          <w:tcPr>
            <w:tcW w:w="1275" w:type="dxa"/>
            <w:tcBorders>
              <w:bottom w:val="single" w:sz="6" w:space="0" w:color="auto"/>
            </w:tcBorders>
          </w:tcPr>
          <w:p w14:paraId="2069272F" w14:textId="77777777" w:rsidR="00A37425" w:rsidRPr="00A564B4" w:rsidRDefault="00A37425" w:rsidP="00BB208B">
            <w:pPr>
              <w:pStyle w:val="TAL"/>
              <w:rPr>
                <w:lang w:eastAsia="zh-CN"/>
              </w:rPr>
            </w:pPr>
            <w:r w:rsidRPr="00A564B4">
              <w:rPr>
                <w:lang w:eastAsia="zh-CN"/>
              </w:rPr>
              <w:t>C32</w:t>
            </w:r>
          </w:p>
        </w:tc>
        <w:tc>
          <w:tcPr>
            <w:tcW w:w="2470" w:type="dxa"/>
            <w:tcBorders>
              <w:bottom w:val="single" w:sz="6" w:space="0" w:color="auto"/>
            </w:tcBorders>
          </w:tcPr>
          <w:p w14:paraId="7D110771" w14:textId="77777777" w:rsidR="00A37425" w:rsidRPr="00A564B4" w:rsidRDefault="00A37425" w:rsidP="00BB208B">
            <w:pPr>
              <w:pStyle w:val="TAL"/>
            </w:pPr>
            <w:r w:rsidRPr="00A564B4">
              <w:t xml:space="preserve">UE supporting E-UTRA FDD and CA and Feature Group Indicator </w:t>
            </w:r>
            <w:r w:rsidRPr="00A564B4">
              <w:rPr>
                <w:lang w:eastAsia="zh-CN"/>
              </w:rPr>
              <w:t>111</w:t>
            </w:r>
          </w:p>
        </w:tc>
        <w:tc>
          <w:tcPr>
            <w:tcW w:w="1668" w:type="dxa"/>
            <w:tcBorders>
              <w:bottom w:val="single" w:sz="6" w:space="0" w:color="auto"/>
            </w:tcBorders>
          </w:tcPr>
          <w:p w14:paraId="1157844C" w14:textId="60E89C7D" w:rsidR="00A37425" w:rsidRPr="00A564B4" w:rsidRDefault="00A37425" w:rsidP="00BB208B">
            <w:pPr>
              <w:pStyle w:val="TAL"/>
            </w:pPr>
            <w:r w:rsidRPr="00A564B4">
              <w:t>Either TC 8.16.1 or TC 8.16.5 or TC 8.16.9 or TC 8.16.13 shall be executed.</w:t>
            </w:r>
            <w:r>
              <w:t xml:space="preserve"> </w:t>
            </w:r>
            <w:r w:rsidRPr="00A564B4">
              <w:t>(Note 1)</w:t>
            </w:r>
          </w:p>
        </w:tc>
        <w:tc>
          <w:tcPr>
            <w:tcW w:w="1695" w:type="dxa"/>
            <w:tcBorders>
              <w:bottom w:val="single" w:sz="6" w:space="0" w:color="auto"/>
            </w:tcBorders>
          </w:tcPr>
          <w:p w14:paraId="657B1007" w14:textId="77777777" w:rsidR="00A37425" w:rsidRPr="00A564B4" w:rsidRDefault="00A37425" w:rsidP="00BB208B">
            <w:pPr>
              <w:pStyle w:val="TAL"/>
            </w:pPr>
          </w:p>
        </w:tc>
        <w:tc>
          <w:tcPr>
            <w:tcW w:w="1717" w:type="dxa"/>
            <w:tcBorders>
              <w:bottom w:val="single" w:sz="6" w:space="0" w:color="auto"/>
            </w:tcBorders>
          </w:tcPr>
          <w:p w14:paraId="3D22D421" w14:textId="77777777" w:rsidR="00A37425" w:rsidRPr="00A564B4" w:rsidRDefault="00A37425" w:rsidP="00BB208B">
            <w:pPr>
              <w:pStyle w:val="TAL"/>
            </w:pPr>
            <w:r w:rsidRPr="00A564B4">
              <w:t>2Rx, 4Rx</w:t>
            </w:r>
          </w:p>
        </w:tc>
      </w:tr>
      <w:tr w:rsidR="00A37425" w:rsidRPr="00A564B4" w14:paraId="2797FF28" w14:textId="77777777" w:rsidTr="00BB208B">
        <w:trPr>
          <w:gridAfter w:val="1"/>
          <w:wAfter w:w="147" w:type="dxa"/>
          <w:cantSplit/>
          <w:jc w:val="center"/>
        </w:trPr>
        <w:tc>
          <w:tcPr>
            <w:tcW w:w="1268" w:type="dxa"/>
            <w:tcBorders>
              <w:bottom w:val="single" w:sz="6" w:space="0" w:color="auto"/>
            </w:tcBorders>
          </w:tcPr>
          <w:p w14:paraId="770C5069" w14:textId="77777777" w:rsidR="00A37425" w:rsidRPr="00A564B4" w:rsidRDefault="00A37425" w:rsidP="00BB208B">
            <w:pPr>
              <w:pStyle w:val="TAL"/>
              <w:rPr>
                <w:lang w:eastAsia="zh-CN"/>
              </w:rPr>
            </w:pPr>
            <w:r w:rsidRPr="00A564B4">
              <w:rPr>
                <w:lang w:eastAsia="zh-CN"/>
              </w:rPr>
              <w:t>8.16.2</w:t>
            </w:r>
          </w:p>
        </w:tc>
        <w:tc>
          <w:tcPr>
            <w:tcW w:w="2959" w:type="dxa"/>
            <w:tcBorders>
              <w:bottom w:val="single" w:sz="6" w:space="0" w:color="auto"/>
            </w:tcBorders>
          </w:tcPr>
          <w:p w14:paraId="2E75BC2A" w14:textId="77777777" w:rsidR="00A37425" w:rsidRPr="00A564B4" w:rsidRDefault="00A37425" w:rsidP="00BB208B">
            <w:pPr>
              <w:pStyle w:val="TAL"/>
              <w:rPr>
                <w:lang w:eastAsia="zh-CN"/>
              </w:rPr>
            </w:pPr>
            <w:r w:rsidRPr="00A564B4">
              <w:rPr>
                <w:lang w:eastAsia="zh-CN"/>
              </w:rPr>
              <w:t>E-UTRAN TDD event triggered reporting under deactivated SCell in non-DRX</w:t>
            </w:r>
          </w:p>
        </w:tc>
        <w:tc>
          <w:tcPr>
            <w:tcW w:w="913" w:type="dxa"/>
            <w:tcBorders>
              <w:bottom w:val="single" w:sz="6" w:space="0" w:color="auto"/>
            </w:tcBorders>
          </w:tcPr>
          <w:p w14:paraId="75C06003" w14:textId="77777777" w:rsidR="00A37425" w:rsidRPr="00A564B4" w:rsidRDefault="00A37425" w:rsidP="00BB208B">
            <w:pPr>
              <w:pStyle w:val="TAL"/>
            </w:pPr>
            <w:r w:rsidRPr="00A564B4">
              <w:rPr>
                <w:lang w:eastAsia="zh-CN"/>
              </w:rPr>
              <w:t>Rel-10</w:t>
            </w:r>
          </w:p>
        </w:tc>
        <w:tc>
          <w:tcPr>
            <w:tcW w:w="1275" w:type="dxa"/>
            <w:tcBorders>
              <w:bottom w:val="single" w:sz="6" w:space="0" w:color="auto"/>
            </w:tcBorders>
          </w:tcPr>
          <w:p w14:paraId="70303B3D" w14:textId="77777777" w:rsidR="00A37425" w:rsidRPr="00A564B4" w:rsidRDefault="00A37425" w:rsidP="00BB208B">
            <w:pPr>
              <w:pStyle w:val="TAL"/>
              <w:rPr>
                <w:lang w:eastAsia="zh-CN"/>
              </w:rPr>
            </w:pPr>
            <w:r w:rsidRPr="00A564B4">
              <w:rPr>
                <w:lang w:eastAsia="zh-CN"/>
              </w:rPr>
              <w:t>C33</w:t>
            </w:r>
          </w:p>
        </w:tc>
        <w:tc>
          <w:tcPr>
            <w:tcW w:w="2470" w:type="dxa"/>
            <w:tcBorders>
              <w:bottom w:val="single" w:sz="6" w:space="0" w:color="auto"/>
            </w:tcBorders>
          </w:tcPr>
          <w:p w14:paraId="055D7F96" w14:textId="77777777" w:rsidR="00A37425" w:rsidRPr="00A564B4" w:rsidRDefault="00A37425" w:rsidP="00BB208B">
            <w:pPr>
              <w:pStyle w:val="TAL"/>
            </w:pPr>
            <w:r w:rsidRPr="00A564B4">
              <w:t xml:space="preserve">UE supporting E-UTRA </w:t>
            </w:r>
            <w:r w:rsidRPr="00A564B4">
              <w:rPr>
                <w:lang w:eastAsia="zh-CN"/>
              </w:rPr>
              <w:t>T</w:t>
            </w:r>
            <w:r w:rsidRPr="00A564B4">
              <w:t xml:space="preserve">DD and CA and Feature Group Indicator </w:t>
            </w:r>
            <w:r w:rsidRPr="00A564B4">
              <w:rPr>
                <w:lang w:eastAsia="zh-CN"/>
              </w:rPr>
              <w:t>111</w:t>
            </w:r>
          </w:p>
        </w:tc>
        <w:tc>
          <w:tcPr>
            <w:tcW w:w="1668" w:type="dxa"/>
            <w:tcBorders>
              <w:bottom w:val="single" w:sz="6" w:space="0" w:color="auto"/>
            </w:tcBorders>
          </w:tcPr>
          <w:p w14:paraId="6EF44AAC" w14:textId="56C846F1" w:rsidR="00A37425" w:rsidRPr="00A564B4" w:rsidRDefault="00A37425" w:rsidP="00BB208B">
            <w:pPr>
              <w:pStyle w:val="TAL"/>
            </w:pPr>
            <w:r w:rsidRPr="00A564B4">
              <w:t xml:space="preserve">Either TC 8.16.2 or TC 8.16.6 or TC 8.16.10 or TC 8.16.14 </w:t>
            </w:r>
            <w:r w:rsidRPr="00A564B4">
              <w:rPr>
                <w:lang w:eastAsia="zh-CN"/>
              </w:rPr>
              <w:t xml:space="preserve">or TC </w:t>
            </w:r>
            <w:r w:rsidRPr="00A564B4">
              <w:rPr>
                <w:rFonts w:cs="Arial"/>
                <w:szCs w:val="16"/>
              </w:rPr>
              <w:t>8.16.21</w:t>
            </w:r>
            <w:r w:rsidRPr="00A564B4">
              <w:rPr>
                <w:rFonts w:cs="Arial"/>
                <w:szCs w:val="16"/>
                <w:lang w:eastAsia="zh-CN"/>
              </w:rPr>
              <w:t xml:space="preserve"> </w:t>
            </w:r>
            <w:r w:rsidRPr="00A564B4">
              <w:t>shall be executed.</w:t>
            </w:r>
            <w:r>
              <w:t xml:space="preserve"> </w:t>
            </w:r>
            <w:r w:rsidRPr="00A564B4">
              <w:t>(Note 1)</w:t>
            </w:r>
          </w:p>
        </w:tc>
        <w:tc>
          <w:tcPr>
            <w:tcW w:w="1695" w:type="dxa"/>
            <w:tcBorders>
              <w:bottom w:val="single" w:sz="6" w:space="0" w:color="auto"/>
            </w:tcBorders>
          </w:tcPr>
          <w:p w14:paraId="2CE196A1" w14:textId="77777777" w:rsidR="00A37425" w:rsidRPr="00A564B4" w:rsidRDefault="00A37425" w:rsidP="00BB208B">
            <w:pPr>
              <w:pStyle w:val="TAL"/>
            </w:pPr>
          </w:p>
        </w:tc>
        <w:tc>
          <w:tcPr>
            <w:tcW w:w="1717" w:type="dxa"/>
            <w:tcBorders>
              <w:bottom w:val="single" w:sz="6" w:space="0" w:color="auto"/>
            </w:tcBorders>
          </w:tcPr>
          <w:p w14:paraId="655C78ED" w14:textId="77777777" w:rsidR="00A37425" w:rsidRPr="00A564B4" w:rsidRDefault="00A37425" w:rsidP="00BB208B">
            <w:pPr>
              <w:pStyle w:val="TAL"/>
            </w:pPr>
            <w:r w:rsidRPr="00A564B4">
              <w:t>2Rx, 4Rx</w:t>
            </w:r>
          </w:p>
        </w:tc>
      </w:tr>
      <w:tr w:rsidR="00A37425" w:rsidRPr="00A564B4" w14:paraId="5ED5E36E" w14:textId="77777777" w:rsidTr="00BB208B">
        <w:trPr>
          <w:gridAfter w:val="1"/>
          <w:wAfter w:w="147" w:type="dxa"/>
          <w:cantSplit/>
          <w:jc w:val="center"/>
        </w:trPr>
        <w:tc>
          <w:tcPr>
            <w:tcW w:w="1268" w:type="dxa"/>
            <w:tcBorders>
              <w:bottom w:val="single" w:sz="6" w:space="0" w:color="auto"/>
            </w:tcBorders>
          </w:tcPr>
          <w:p w14:paraId="0D2459F5" w14:textId="77777777" w:rsidR="00A37425" w:rsidRPr="00A564B4" w:rsidRDefault="00A37425" w:rsidP="00BB208B">
            <w:pPr>
              <w:pStyle w:val="TAL"/>
              <w:rPr>
                <w:lang w:eastAsia="zh-CN"/>
              </w:rPr>
            </w:pPr>
            <w:r w:rsidRPr="00A564B4">
              <w:rPr>
                <w:lang w:eastAsia="zh-CN"/>
              </w:rPr>
              <w:t>8.16.3</w:t>
            </w:r>
          </w:p>
        </w:tc>
        <w:tc>
          <w:tcPr>
            <w:tcW w:w="2959" w:type="dxa"/>
            <w:tcBorders>
              <w:bottom w:val="single" w:sz="6" w:space="0" w:color="auto"/>
            </w:tcBorders>
          </w:tcPr>
          <w:p w14:paraId="469BB6DD" w14:textId="77777777" w:rsidR="00A37425" w:rsidRPr="00A564B4" w:rsidRDefault="00A37425" w:rsidP="00BB208B">
            <w:pPr>
              <w:pStyle w:val="TAL"/>
              <w:rPr>
                <w:lang w:eastAsia="zh-CN"/>
              </w:rPr>
            </w:pPr>
            <w:r w:rsidRPr="00A564B4">
              <w:t>E-UTRAN FDD-FDD Event triggered reporting on deactivated SCell with PCell interruption in non-DRX</w:t>
            </w:r>
          </w:p>
        </w:tc>
        <w:tc>
          <w:tcPr>
            <w:tcW w:w="913" w:type="dxa"/>
            <w:tcBorders>
              <w:bottom w:val="single" w:sz="6" w:space="0" w:color="auto"/>
            </w:tcBorders>
          </w:tcPr>
          <w:p w14:paraId="5EC3123A" w14:textId="77777777" w:rsidR="00A37425" w:rsidRPr="00A564B4" w:rsidRDefault="00A37425" w:rsidP="00BB208B">
            <w:pPr>
              <w:pStyle w:val="TAL"/>
            </w:pPr>
            <w:r w:rsidRPr="00A564B4">
              <w:rPr>
                <w:lang w:eastAsia="zh-CN"/>
              </w:rPr>
              <w:t>Rel-10</w:t>
            </w:r>
          </w:p>
        </w:tc>
        <w:tc>
          <w:tcPr>
            <w:tcW w:w="1275" w:type="dxa"/>
            <w:tcBorders>
              <w:bottom w:val="single" w:sz="6" w:space="0" w:color="auto"/>
            </w:tcBorders>
          </w:tcPr>
          <w:p w14:paraId="7C9F2205" w14:textId="77777777" w:rsidR="00A37425" w:rsidRPr="00A564B4" w:rsidRDefault="00A37425" w:rsidP="00BB208B">
            <w:pPr>
              <w:pStyle w:val="TAL"/>
              <w:rPr>
                <w:lang w:eastAsia="zh-CN"/>
              </w:rPr>
            </w:pPr>
            <w:r w:rsidRPr="00A564B4">
              <w:rPr>
                <w:lang w:eastAsia="zh-CN"/>
              </w:rPr>
              <w:t>C32</w:t>
            </w:r>
          </w:p>
        </w:tc>
        <w:tc>
          <w:tcPr>
            <w:tcW w:w="2470" w:type="dxa"/>
            <w:tcBorders>
              <w:bottom w:val="single" w:sz="6" w:space="0" w:color="auto"/>
            </w:tcBorders>
          </w:tcPr>
          <w:p w14:paraId="7FE909AE" w14:textId="77777777" w:rsidR="00A37425" w:rsidRPr="00A564B4" w:rsidRDefault="00A37425" w:rsidP="00BB208B">
            <w:pPr>
              <w:pStyle w:val="TAL"/>
            </w:pPr>
            <w:r w:rsidRPr="00A564B4">
              <w:t xml:space="preserve">UE supporting E-UTRA FDD and CA and Feature Group Indicator </w:t>
            </w:r>
            <w:r w:rsidRPr="00A564B4">
              <w:rPr>
                <w:lang w:eastAsia="zh-CN"/>
              </w:rPr>
              <w:t>111</w:t>
            </w:r>
          </w:p>
        </w:tc>
        <w:tc>
          <w:tcPr>
            <w:tcW w:w="1668" w:type="dxa"/>
            <w:tcBorders>
              <w:bottom w:val="single" w:sz="6" w:space="0" w:color="auto"/>
            </w:tcBorders>
          </w:tcPr>
          <w:p w14:paraId="2A255FC2" w14:textId="5C567C17" w:rsidR="00A37425" w:rsidRPr="00A564B4" w:rsidRDefault="00A37425" w:rsidP="00BB208B">
            <w:pPr>
              <w:pStyle w:val="TAL"/>
            </w:pPr>
            <w:r w:rsidRPr="00A564B4">
              <w:t>Either TC 8.16.3 or TC 8.16.7 or TC 8.16.11 or TC 8.16.15 shall be executed.</w:t>
            </w:r>
            <w:r>
              <w:t xml:space="preserve"> </w:t>
            </w:r>
            <w:r w:rsidRPr="00A564B4">
              <w:t>(Note 1)</w:t>
            </w:r>
          </w:p>
        </w:tc>
        <w:tc>
          <w:tcPr>
            <w:tcW w:w="1695" w:type="dxa"/>
            <w:tcBorders>
              <w:bottom w:val="single" w:sz="6" w:space="0" w:color="auto"/>
            </w:tcBorders>
          </w:tcPr>
          <w:p w14:paraId="76D75F94" w14:textId="77777777" w:rsidR="00A37425" w:rsidRPr="00A564B4" w:rsidRDefault="00A37425" w:rsidP="00BB208B">
            <w:pPr>
              <w:pStyle w:val="TAL"/>
            </w:pPr>
          </w:p>
        </w:tc>
        <w:tc>
          <w:tcPr>
            <w:tcW w:w="1717" w:type="dxa"/>
            <w:tcBorders>
              <w:bottom w:val="single" w:sz="6" w:space="0" w:color="auto"/>
            </w:tcBorders>
          </w:tcPr>
          <w:p w14:paraId="3F7AA342" w14:textId="77777777" w:rsidR="00A37425" w:rsidRPr="00A564B4" w:rsidRDefault="00A37425" w:rsidP="00BB208B">
            <w:pPr>
              <w:pStyle w:val="TAL"/>
            </w:pPr>
            <w:r w:rsidRPr="00A564B4">
              <w:t>2Rx, 4Rx</w:t>
            </w:r>
          </w:p>
        </w:tc>
      </w:tr>
      <w:tr w:rsidR="00A37425" w:rsidRPr="00A564B4" w14:paraId="38205FBF" w14:textId="77777777" w:rsidTr="00BB208B">
        <w:trPr>
          <w:gridAfter w:val="1"/>
          <w:wAfter w:w="147" w:type="dxa"/>
          <w:cantSplit/>
          <w:jc w:val="center"/>
        </w:trPr>
        <w:tc>
          <w:tcPr>
            <w:tcW w:w="1268" w:type="dxa"/>
            <w:tcBorders>
              <w:bottom w:val="single" w:sz="6" w:space="0" w:color="auto"/>
            </w:tcBorders>
          </w:tcPr>
          <w:p w14:paraId="4E82E59A" w14:textId="77777777" w:rsidR="00A37425" w:rsidRPr="00A564B4" w:rsidRDefault="00A37425" w:rsidP="00BB208B">
            <w:pPr>
              <w:pStyle w:val="TAL"/>
              <w:rPr>
                <w:lang w:eastAsia="zh-CN"/>
              </w:rPr>
            </w:pPr>
            <w:r w:rsidRPr="00A564B4">
              <w:rPr>
                <w:lang w:eastAsia="zh-CN"/>
              </w:rPr>
              <w:t>8.16.4</w:t>
            </w:r>
          </w:p>
        </w:tc>
        <w:tc>
          <w:tcPr>
            <w:tcW w:w="2959" w:type="dxa"/>
            <w:tcBorders>
              <w:bottom w:val="single" w:sz="6" w:space="0" w:color="auto"/>
            </w:tcBorders>
          </w:tcPr>
          <w:p w14:paraId="0EAF1B57" w14:textId="77777777" w:rsidR="00A37425" w:rsidRPr="00A564B4" w:rsidRDefault="00A37425" w:rsidP="00BB208B">
            <w:pPr>
              <w:pStyle w:val="TAL"/>
              <w:rPr>
                <w:lang w:eastAsia="zh-CN"/>
              </w:rPr>
            </w:pPr>
            <w:r w:rsidRPr="00A564B4">
              <w:t>E-UTRANTDD-TDD Event triggered reporting on deactivated SCell with PCell interruption in non-DRX</w:t>
            </w:r>
          </w:p>
        </w:tc>
        <w:tc>
          <w:tcPr>
            <w:tcW w:w="913" w:type="dxa"/>
            <w:tcBorders>
              <w:bottom w:val="single" w:sz="6" w:space="0" w:color="auto"/>
            </w:tcBorders>
          </w:tcPr>
          <w:p w14:paraId="6EB89CA3" w14:textId="77777777" w:rsidR="00A37425" w:rsidRPr="00A564B4" w:rsidRDefault="00A37425" w:rsidP="00BB208B">
            <w:pPr>
              <w:pStyle w:val="TAL"/>
            </w:pPr>
            <w:r w:rsidRPr="00A564B4">
              <w:rPr>
                <w:lang w:eastAsia="zh-CN"/>
              </w:rPr>
              <w:t>Rel-10</w:t>
            </w:r>
          </w:p>
        </w:tc>
        <w:tc>
          <w:tcPr>
            <w:tcW w:w="1275" w:type="dxa"/>
            <w:tcBorders>
              <w:bottom w:val="single" w:sz="6" w:space="0" w:color="auto"/>
            </w:tcBorders>
          </w:tcPr>
          <w:p w14:paraId="3B5E16B8" w14:textId="77777777" w:rsidR="00A37425" w:rsidRPr="00A564B4" w:rsidRDefault="00A37425" w:rsidP="00BB208B">
            <w:pPr>
              <w:pStyle w:val="TAL"/>
              <w:rPr>
                <w:lang w:eastAsia="zh-CN"/>
              </w:rPr>
            </w:pPr>
            <w:r w:rsidRPr="00A564B4">
              <w:rPr>
                <w:lang w:eastAsia="zh-CN"/>
              </w:rPr>
              <w:t>C33</w:t>
            </w:r>
          </w:p>
        </w:tc>
        <w:tc>
          <w:tcPr>
            <w:tcW w:w="2470" w:type="dxa"/>
            <w:tcBorders>
              <w:bottom w:val="single" w:sz="6" w:space="0" w:color="auto"/>
            </w:tcBorders>
          </w:tcPr>
          <w:p w14:paraId="239A7447" w14:textId="77777777" w:rsidR="00A37425" w:rsidRPr="00A564B4" w:rsidRDefault="00A37425" w:rsidP="00BB208B">
            <w:pPr>
              <w:pStyle w:val="TAL"/>
            </w:pPr>
            <w:r w:rsidRPr="00A564B4">
              <w:t xml:space="preserve">UE supporting E-UTRA TDD and CA and Feature Group Indicator </w:t>
            </w:r>
            <w:r w:rsidRPr="00A564B4">
              <w:rPr>
                <w:lang w:eastAsia="zh-CN"/>
              </w:rPr>
              <w:t>111</w:t>
            </w:r>
          </w:p>
        </w:tc>
        <w:tc>
          <w:tcPr>
            <w:tcW w:w="1668" w:type="dxa"/>
            <w:tcBorders>
              <w:bottom w:val="single" w:sz="6" w:space="0" w:color="auto"/>
            </w:tcBorders>
          </w:tcPr>
          <w:p w14:paraId="776B7CB0" w14:textId="7CE377D0" w:rsidR="00A37425" w:rsidRPr="00A564B4" w:rsidRDefault="00A37425" w:rsidP="00BB208B">
            <w:pPr>
              <w:pStyle w:val="TAL"/>
            </w:pPr>
            <w:r w:rsidRPr="00A564B4">
              <w:t xml:space="preserve">Either TC 8.16.4 or TC 8.16.8 or TC 8.16.12 or TC 8.16.16 </w:t>
            </w:r>
            <w:r w:rsidRPr="00A564B4">
              <w:rPr>
                <w:lang w:eastAsia="zh-CN"/>
              </w:rPr>
              <w:t xml:space="preserve">or TC </w:t>
            </w:r>
            <w:r w:rsidRPr="00A564B4">
              <w:rPr>
                <w:rFonts w:cs="Arial"/>
                <w:szCs w:val="16"/>
              </w:rPr>
              <w:t>8.16.2</w:t>
            </w:r>
            <w:r w:rsidRPr="00A564B4">
              <w:rPr>
                <w:rFonts w:cs="Arial"/>
                <w:szCs w:val="16"/>
                <w:lang w:eastAsia="zh-CN"/>
              </w:rPr>
              <w:t xml:space="preserve">2 </w:t>
            </w:r>
            <w:r w:rsidRPr="00A564B4">
              <w:t>shall be executed.</w:t>
            </w:r>
            <w:r>
              <w:t xml:space="preserve"> </w:t>
            </w:r>
            <w:r w:rsidRPr="00A564B4">
              <w:t>(Note 1)</w:t>
            </w:r>
          </w:p>
        </w:tc>
        <w:tc>
          <w:tcPr>
            <w:tcW w:w="1695" w:type="dxa"/>
            <w:tcBorders>
              <w:bottom w:val="single" w:sz="6" w:space="0" w:color="auto"/>
            </w:tcBorders>
          </w:tcPr>
          <w:p w14:paraId="719B7547" w14:textId="77777777" w:rsidR="00A37425" w:rsidRPr="00A564B4" w:rsidRDefault="00A37425" w:rsidP="00BB208B">
            <w:pPr>
              <w:pStyle w:val="TAL"/>
            </w:pPr>
          </w:p>
        </w:tc>
        <w:tc>
          <w:tcPr>
            <w:tcW w:w="1717" w:type="dxa"/>
            <w:tcBorders>
              <w:bottom w:val="single" w:sz="6" w:space="0" w:color="auto"/>
            </w:tcBorders>
          </w:tcPr>
          <w:p w14:paraId="73EF230B" w14:textId="77777777" w:rsidR="00A37425" w:rsidRPr="00A564B4" w:rsidRDefault="00A37425" w:rsidP="00BB208B">
            <w:pPr>
              <w:pStyle w:val="TAL"/>
            </w:pPr>
            <w:r w:rsidRPr="00A564B4">
              <w:t>2Rx, 4Rx</w:t>
            </w:r>
          </w:p>
        </w:tc>
      </w:tr>
      <w:tr w:rsidR="00A37425" w:rsidRPr="00A564B4" w14:paraId="33A76F73" w14:textId="77777777" w:rsidTr="00BB208B">
        <w:trPr>
          <w:gridAfter w:val="1"/>
          <w:wAfter w:w="147" w:type="dxa"/>
          <w:cantSplit/>
          <w:jc w:val="center"/>
        </w:trPr>
        <w:tc>
          <w:tcPr>
            <w:tcW w:w="1268" w:type="dxa"/>
            <w:tcBorders>
              <w:bottom w:val="single" w:sz="6" w:space="0" w:color="auto"/>
            </w:tcBorders>
          </w:tcPr>
          <w:p w14:paraId="4D05FAE0" w14:textId="77777777" w:rsidR="00A37425" w:rsidRPr="00A564B4" w:rsidRDefault="00A37425" w:rsidP="00BB208B">
            <w:pPr>
              <w:pStyle w:val="TAL"/>
              <w:rPr>
                <w:lang w:eastAsia="zh-CN"/>
              </w:rPr>
            </w:pPr>
            <w:r w:rsidRPr="00A564B4">
              <w:rPr>
                <w:lang w:eastAsia="zh-CN"/>
              </w:rPr>
              <w:t>8.16.5</w:t>
            </w:r>
          </w:p>
        </w:tc>
        <w:tc>
          <w:tcPr>
            <w:tcW w:w="2959" w:type="dxa"/>
            <w:tcBorders>
              <w:bottom w:val="single" w:sz="6" w:space="0" w:color="auto"/>
            </w:tcBorders>
          </w:tcPr>
          <w:p w14:paraId="79765111" w14:textId="77777777" w:rsidR="00A37425" w:rsidRPr="00A564B4" w:rsidRDefault="00A37425" w:rsidP="00BB208B">
            <w:pPr>
              <w:pStyle w:val="TAL"/>
            </w:pPr>
            <w:r w:rsidRPr="00A564B4">
              <w:t>E-UTRAN FDD event triggered reporting under deactivated SCell in non-DRX for 20 MHz bandwidth</w:t>
            </w:r>
          </w:p>
        </w:tc>
        <w:tc>
          <w:tcPr>
            <w:tcW w:w="913" w:type="dxa"/>
            <w:tcBorders>
              <w:bottom w:val="single" w:sz="6" w:space="0" w:color="auto"/>
            </w:tcBorders>
          </w:tcPr>
          <w:p w14:paraId="4B10F661" w14:textId="77777777" w:rsidR="00A37425" w:rsidRPr="00A564B4" w:rsidRDefault="00A37425" w:rsidP="00BB208B">
            <w:pPr>
              <w:pStyle w:val="TAL"/>
              <w:rPr>
                <w:lang w:eastAsia="zh-CN"/>
              </w:rPr>
            </w:pPr>
            <w:r w:rsidRPr="00A564B4">
              <w:rPr>
                <w:lang w:eastAsia="zh-CN"/>
              </w:rPr>
              <w:t>Rel-10</w:t>
            </w:r>
          </w:p>
        </w:tc>
        <w:tc>
          <w:tcPr>
            <w:tcW w:w="1275" w:type="dxa"/>
            <w:tcBorders>
              <w:bottom w:val="single" w:sz="6" w:space="0" w:color="auto"/>
            </w:tcBorders>
          </w:tcPr>
          <w:p w14:paraId="64C8D528" w14:textId="77777777" w:rsidR="00A37425" w:rsidRPr="00A564B4" w:rsidRDefault="00A37425" w:rsidP="00BB208B">
            <w:pPr>
              <w:pStyle w:val="TAL"/>
              <w:rPr>
                <w:lang w:eastAsia="zh-CN"/>
              </w:rPr>
            </w:pPr>
            <w:r w:rsidRPr="00A564B4">
              <w:rPr>
                <w:lang w:eastAsia="zh-CN"/>
              </w:rPr>
              <w:t>C32c</w:t>
            </w:r>
          </w:p>
        </w:tc>
        <w:tc>
          <w:tcPr>
            <w:tcW w:w="2470" w:type="dxa"/>
            <w:tcBorders>
              <w:bottom w:val="single" w:sz="6" w:space="0" w:color="auto"/>
            </w:tcBorders>
          </w:tcPr>
          <w:p w14:paraId="07A64B48" w14:textId="77777777" w:rsidR="00A37425" w:rsidRPr="00A564B4" w:rsidRDefault="00A37425" w:rsidP="00BB208B">
            <w:pPr>
              <w:pStyle w:val="TAL"/>
            </w:pPr>
            <w:r w:rsidRPr="00A564B4">
              <w:t xml:space="preserve">UE supporting E-UTRA FDD and CA and Feature Group Indicator </w:t>
            </w:r>
            <w:r w:rsidRPr="00A564B4">
              <w:rPr>
                <w:lang w:eastAsia="zh-CN"/>
              </w:rPr>
              <w:t>111</w:t>
            </w:r>
          </w:p>
        </w:tc>
        <w:tc>
          <w:tcPr>
            <w:tcW w:w="1668" w:type="dxa"/>
            <w:tcBorders>
              <w:bottom w:val="single" w:sz="6" w:space="0" w:color="auto"/>
            </w:tcBorders>
          </w:tcPr>
          <w:p w14:paraId="11A2C447" w14:textId="3D785143" w:rsidR="00A37425" w:rsidRPr="00A564B4" w:rsidRDefault="00A37425" w:rsidP="00BB208B">
            <w:pPr>
              <w:pStyle w:val="TAL"/>
            </w:pPr>
            <w:r w:rsidRPr="00A564B4">
              <w:t>Either TC 8.16.1 or TC 8.16.5 or TC 8.16.9 or TC 8.16.13 shall be executed.</w:t>
            </w:r>
            <w:r>
              <w:t xml:space="preserve"> </w:t>
            </w:r>
            <w:r w:rsidRPr="00A564B4">
              <w:t>(Note 1)</w:t>
            </w:r>
          </w:p>
        </w:tc>
        <w:tc>
          <w:tcPr>
            <w:tcW w:w="1695" w:type="dxa"/>
            <w:tcBorders>
              <w:bottom w:val="single" w:sz="6" w:space="0" w:color="auto"/>
            </w:tcBorders>
          </w:tcPr>
          <w:p w14:paraId="2C509755" w14:textId="77777777" w:rsidR="00A37425" w:rsidRPr="00A564B4" w:rsidRDefault="00A37425" w:rsidP="00BB208B">
            <w:pPr>
              <w:pStyle w:val="TAL"/>
            </w:pPr>
          </w:p>
        </w:tc>
        <w:tc>
          <w:tcPr>
            <w:tcW w:w="1717" w:type="dxa"/>
            <w:tcBorders>
              <w:bottom w:val="single" w:sz="6" w:space="0" w:color="auto"/>
            </w:tcBorders>
          </w:tcPr>
          <w:p w14:paraId="2ACA72EB" w14:textId="77777777" w:rsidR="00A37425" w:rsidRPr="00A564B4" w:rsidRDefault="00A37425" w:rsidP="00BB208B">
            <w:pPr>
              <w:pStyle w:val="TAL"/>
            </w:pPr>
            <w:r w:rsidRPr="00A564B4">
              <w:t>2Rx, 4Rx</w:t>
            </w:r>
          </w:p>
        </w:tc>
      </w:tr>
      <w:tr w:rsidR="00A37425" w:rsidRPr="00A564B4" w14:paraId="1413278E" w14:textId="77777777" w:rsidTr="00BB208B">
        <w:trPr>
          <w:gridAfter w:val="1"/>
          <w:wAfter w:w="147" w:type="dxa"/>
          <w:cantSplit/>
          <w:jc w:val="center"/>
        </w:trPr>
        <w:tc>
          <w:tcPr>
            <w:tcW w:w="1268" w:type="dxa"/>
            <w:tcBorders>
              <w:bottom w:val="single" w:sz="6" w:space="0" w:color="auto"/>
            </w:tcBorders>
          </w:tcPr>
          <w:p w14:paraId="396B4C98" w14:textId="77777777" w:rsidR="00A37425" w:rsidRPr="00A564B4" w:rsidRDefault="00A37425" w:rsidP="00BB208B">
            <w:pPr>
              <w:pStyle w:val="TAL"/>
              <w:rPr>
                <w:lang w:eastAsia="zh-CN"/>
              </w:rPr>
            </w:pPr>
            <w:r w:rsidRPr="00A564B4">
              <w:rPr>
                <w:lang w:eastAsia="zh-CN"/>
              </w:rPr>
              <w:t>8.16.6</w:t>
            </w:r>
          </w:p>
        </w:tc>
        <w:tc>
          <w:tcPr>
            <w:tcW w:w="2959" w:type="dxa"/>
            <w:tcBorders>
              <w:bottom w:val="single" w:sz="6" w:space="0" w:color="auto"/>
            </w:tcBorders>
          </w:tcPr>
          <w:p w14:paraId="64663770" w14:textId="77777777" w:rsidR="00A37425" w:rsidRPr="00A564B4" w:rsidRDefault="00A37425" w:rsidP="00BB208B">
            <w:pPr>
              <w:pStyle w:val="TAL"/>
            </w:pPr>
            <w:r w:rsidRPr="00A564B4">
              <w:rPr>
                <w:lang w:eastAsia="zh-CN"/>
              </w:rPr>
              <w:t>E-UTRAN TDD event triggered reporting under deactivated SCell in non-DRX for 20 MHz bandwidth</w:t>
            </w:r>
          </w:p>
        </w:tc>
        <w:tc>
          <w:tcPr>
            <w:tcW w:w="913" w:type="dxa"/>
            <w:tcBorders>
              <w:bottom w:val="single" w:sz="6" w:space="0" w:color="auto"/>
            </w:tcBorders>
          </w:tcPr>
          <w:p w14:paraId="4069A3D2" w14:textId="77777777" w:rsidR="00A37425" w:rsidRPr="00A564B4" w:rsidRDefault="00A37425" w:rsidP="00BB208B">
            <w:pPr>
              <w:pStyle w:val="TAL"/>
              <w:rPr>
                <w:lang w:eastAsia="zh-CN"/>
              </w:rPr>
            </w:pPr>
            <w:r w:rsidRPr="00A564B4">
              <w:rPr>
                <w:lang w:eastAsia="zh-CN"/>
              </w:rPr>
              <w:t>Rel-10</w:t>
            </w:r>
          </w:p>
        </w:tc>
        <w:tc>
          <w:tcPr>
            <w:tcW w:w="1275" w:type="dxa"/>
            <w:tcBorders>
              <w:bottom w:val="single" w:sz="6" w:space="0" w:color="auto"/>
            </w:tcBorders>
          </w:tcPr>
          <w:p w14:paraId="2FBE8ADA" w14:textId="77777777" w:rsidR="00A37425" w:rsidRPr="00A564B4" w:rsidRDefault="00A37425" w:rsidP="00BB208B">
            <w:pPr>
              <w:pStyle w:val="TAL"/>
              <w:rPr>
                <w:lang w:eastAsia="zh-CN"/>
              </w:rPr>
            </w:pPr>
            <w:r w:rsidRPr="00A564B4">
              <w:rPr>
                <w:lang w:eastAsia="zh-CN"/>
              </w:rPr>
              <w:t>C33c</w:t>
            </w:r>
          </w:p>
        </w:tc>
        <w:tc>
          <w:tcPr>
            <w:tcW w:w="2470" w:type="dxa"/>
            <w:tcBorders>
              <w:bottom w:val="single" w:sz="6" w:space="0" w:color="auto"/>
            </w:tcBorders>
          </w:tcPr>
          <w:p w14:paraId="3BE1A5B0" w14:textId="77777777" w:rsidR="00A37425" w:rsidRPr="00A564B4" w:rsidRDefault="00A37425" w:rsidP="00BB208B">
            <w:pPr>
              <w:pStyle w:val="TAL"/>
            </w:pPr>
            <w:r w:rsidRPr="00A564B4">
              <w:t xml:space="preserve">UE supporting E-UTRA TDD and CA and Feature Group Indicator </w:t>
            </w:r>
            <w:r w:rsidRPr="00A564B4">
              <w:rPr>
                <w:lang w:eastAsia="zh-CN"/>
              </w:rPr>
              <w:t>111</w:t>
            </w:r>
          </w:p>
        </w:tc>
        <w:tc>
          <w:tcPr>
            <w:tcW w:w="1668" w:type="dxa"/>
            <w:tcBorders>
              <w:bottom w:val="single" w:sz="6" w:space="0" w:color="auto"/>
            </w:tcBorders>
          </w:tcPr>
          <w:p w14:paraId="5A9E1845" w14:textId="4BD243FE" w:rsidR="00A37425" w:rsidRPr="00A564B4" w:rsidRDefault="00A37425" w:rsidP="00BB208B">
            <w:pPr>
              <w:pStyle w:val="TAL"/>
            </w:pPr>
            <w:r w:rsidRPr="00A564B4">
              <w:t xml:space="preserve">Either TC 8.16.2 or TC 8.16.6 or TC 8.16.10 or TC 8.16.14 </w:t>
            </w:r>
            <w:r w:rsidRPr="00A564B4">
              <w:rPr>
                <w:lang w:eastAsia="zh-CN"/>
              </w:rPr>
              <w:t xml:space="preserve">or TC </w:t>
            </w:r>
            <w:r w:rsidRPr="00A564B4">
              <w:rPr>
                <w:rFonts w:cs="Arial"/>
                <w:szCs w:val="16"/>
              </w:rPr>
              <w:t>8.16.21</w:t>
            </w:r>
            <w:r w:rsidRPr="00A564B4">
              <w:rPr>
                <w:rFonts w:cs="Arial"/>
                <w:szCs w:val="16"/>
                <w:lang w:eastAsia="zh-CN"/>
              </w:rPr>
              <w:t xml:space="preserve"> </w:t>
            </w:r>
            <w:r w:rsidRPr="00A564B4">
              <w:t>shall be executed.</w:t>
            </w:r>
            <w:r>
              <w:t xml:space="preserve"> </w:t>
            </w:r>
            <w:r w:rsidRPr="00A564B4">
              <w:t>(Note 1)</w:t>
            </w:r>
          </w:p>
        </w:tc>
        <w:tc>
          <w:tcPr>
            <w:tcW w:w="1695" w:type="dxa"/>
            <w:tcBorders>
              <w:bottom w:val="single" w:sz="6" w:space="0" w:color="auto"/>
            </w:tcBorders>
          </w:tcPr>
          <w:p w14:paraId="7E15E5E8" w14:textId="77777777" w:rsidR="00A37425" w:rsidRPr="00A564B4" w:rsidRDefault="00A37425" w:rsidP="00BB208B">
            <w:pPr>
              <w:pStyle w:val="TAL"/>
            </w:pPr>
          </w:p>
        </w:tc>
        <w:tc>
          <w:tcPr>
            <w:tcW w:w="1717" w:type="dxa"/>
            <w:tcBorders>
              <w:bottom w:val="single" w:sz="6" w:space="0" w:color="auto"/>
            </w:tcBorders>
          </w:tcPr>
          <w:p w14:paraId="2921E321" w14:textId="77777777" w:rsidR="00A37425" w:rsidRPr="00A564B4" w:rsidRDefault="00A37425" w:rsidP="00BB208B">
            <w:pPr>
              <w:pStyle w:val="TAL"/>
            </w:pPr>
            <w:r w:rsidRPr="00A564B4">
              <w:t>2Rx, 4Rx</w:t>
            </w:r>
          </w:p>
        </w:tc>
      </w:tr>
      <w:tr w:rsidR="00A37425" w:rsidRPr="00A564B4" w14:paraId="2767794A" w14:textId="77777777" w:rsidTr="00BB208B">
        <w:trPr>
          <w:gridAfter w:val="1"/>
          <w:wAfter w:w="147" w:type="dxa"/>
          <w:cantSplit/>
          <w:jc w:val="center"/>
        </w:trPr>
        <w:tc>
          <w:tcPr>
            <w:tcW w:w="1268" w:type="dxa"/>
            <w:tcBorders>
              <w:bottom w:val="single" w:sz="6" w:space="0" w:color="auto"/>
            </w:tcBorders>
          </w:tcPr>
          <w:p w14:paraId="3DE13FC3" w14:textId="77777777" w:rsidR="00A37425" w:rsidRPr="00A564B4" w:rsidRDefault="00A37425" w:rsidP="00BB208B">
            <w:pPr>
              <w:pStyle w:val="TAL"/>
              <w:rPr>
                <w:lang w:eastAsia="zh-CN"/>
              </w:rPr>
            </w:pPr>
            <w:r w:rsidRPr="00A564B4">
              <w:rPr>
                <w:lang w:eastAsia="zh-CN"/>
              </w:rPr>
              <w:t>8.16.7</w:t>
            </w:r>
          </w:p>
        </w:tc>
        <w:tc>
          <w:tcPr>
            <w:tcW w:w="2959" w:type="dxa"/>
            <w:tcBorders>
              <w:bottom w:val="single" w:sz="6" w:space="0" w:color="auto"/>
            </w:tcBorders>
          </w:tcPr>
          <w:p w14:paraId="0557F921" w14:textId="77777777" w:rsidR="00A37425" w:rsidRPr="00A564B4" w:rsidRDefault="00A37425" w:rsidP="00BB208B">
            <w:pPr>
              <w:pStyle w:val="TAL"/>
              <w:rPr>
                <w:lang w:eastAsia="zh-CN"/>
              </w:rPr>
            </w:pPr>
            <w:r w:rsidRPr="00A564B4">
              <w:t>E-UTRA FDD event triggered reporting on deactivated SCell with PCell interruption in non-DRX for 20 MHz bandwidth</w:t>
            </w:r>
          </w:p>
        </w:tc>
        <w:tc>
          <w:tcPr>
            <w:tcW w:w="913" w:type="dxa"/>
            <w:tcBorders>
              <w:bottom w:val="single" w:sz="6" w:space="0" w:color="auto"/>
            </w:tcBorders>
          </w:tcPr>
          <w:p w14:paraId="1AFD1FF0" w14:textId="77777777" w:rsidR="00A37425" w:rsidRPr="00A564B4" w:rsidRDefault="00A37425" w:rsidP="00BB208B">
            <w:pPr>
              <w:pStyle w:val="TAL"/>
              <w:rPr>
                <w:lang w:eastAsia="zh-CN"/>
              </w:rPr>
            </w:pPr>
            <w:r w:rsidRPr="00A564B4">
              <w:rPr>
                <w:lang w:eastAsia="zh-CN"/>
              </w:rPr>
              <w:t>Rel-10</w:t>
            </w:r>
          </w:p>
        </w:tc>
        <w:tc>
          <w:tcPr>
            <w:tcW w:w="1275" w:type="dxa"/>
            <w:tcBorders>
              <w:bottom w:val="single" w:sz="6" w:space="0" w:color="auto"/>
            </w:tcBorders>
          </w:tcPr>
          <w:p w14:paraId="7BBEEF75" w14:textId="77777777" w:rsidR="00A37425" w:rsidRPr="00A564B4" w:rsidRDefault="00A37425" w:rsidP="00BB208B">
            <w:pPr>
              <w:pStyle w:val="TAL"/>
              <w:rPr>
                <w:lang w:eastAsia="zh-CN"/>
              </w:rPr>
            </w:pPr>
            <w:r w:rsidRPr="00A564B4">
              <w:rPr>
                <w:lang w:eastAsia="zh-CN"/>
              </w:rPr>
              <w:t>C32c</w:t>
            </w:r>
          </w:p>
        </w:tc>
        <w:tc>
          <w:tcPr>
            <w:tcW w:w="2470" w:type="dxa"/>
            <w:tcBorders>
              <w:bottom w:val="single" w:sz="6" w:space="0" w:color="auto"/>
            </w:tcBorders>
          </w:tcPr>
          <w:p w14:paraId="66F56153" w14:textId="77777777" w:rsidR="00A37425" w:rsidRPr="00A564B4" w:rsidRDefault="00A37425" w:rsidP="00BB208B">
            <w:pPr>
              <w:pStyle w:val="TAL"/>
            </w:pPr>
            <w:r w:rsidRPr="00A564B4">
              <w:t xml:space="preserve">UE supporting E-UTRA FDD and CA and Feature Group Indicator </w:t>
            </w:r>
            <w:r w:rsidRPr="00A564B4">
              <w:rPr>
                <w:lang w:eastAsia="zh-CN"/>
              </w:rPr>
              <w:t>111</w:t>
            </w:r>
          </w:p>
        </w:tc>
        <w:tc>
          <w:tcPr>
            <w:tcW w:w="1668" w:type="dxa"/>
            <w:tcBorders>
              <w:bottom w:val="single" w:sz="6" w:space="0" w:color="auto"/>
            </w:tcBorders>
          </w:tcPr>
          <w:p w14:paraId="6EA396E0" w14:textId="5C873A25" w:rsidR="00A37425" w:rsidRPr="00A564B4" w:rsidRDefault="00A37425" w:rsidP="00BB208B">
            <w:pPr>
              <w:pStyle w:val="TAL"/>
            </w:pPr>
            <w:r w:rsidRPr="00A564B4">
              <w:t>Either TC 8.16.3 or TC 8.16.7 or TC 8.16.11 or TC 8.16.15 shall be executed.</w:t>
            </w:r>
            <w:r>
              <w:t xml:space="preserve"> </w:t>
            </w:r>
            <w:r w:rsidRPr="00A564B4">
              <w:t>(Note 1)</w:t>
            </w:r>
          </w:p>
        </w:tc>
        <w:tc>
          <w:tcPr>
            <w:tcW w:w="1695" w:type="dxa"/>
            <w:tcBorders>
              <w:bottom w:val="single" w:sz="6" w:space="0" w:color="auto"/>
            </w:tcBorders>
          </w:tcPr>
          <w:p w14:paraId="14DFF488" w14:textId="77777777" w:rsidR="00A37425" w:rsidRPr="00A564B4" w:rsidRDefault="00A37425" w:rsidP="00BB208B">
            <w:pPr>
              <w:pStyle w:val="TAL"/>
            </w:pPr>
          </w:p>
        </w:tc>
        <w:tc>
          <w:tcPr>
            <w:tcW w:w="1717" w:type="dxa"/>
            <w:tcBorders>
              <w:bottom w:val="single" w:sz="6" w:space="0" w:color="auto"/>
            </w:tcBorders>
          </w:tcPr>
          <w:p w14:paraId="6EB4C145" w14:textId="77777777" w:rsidR="00A37425" w:rsidRPr="00A564B4" w:rsidRDefault="00A37425" w:rsidP="00BB208B">
            <w:pPr>
              <w:pStyle w:val="TAL"/>
            </w:pPr>
            <w:r w:rsidRPr="00A564B4">
              <w:t>2Rx, 4Rx</w:t>
            </w:r>
          </w:p>
        </w:tc>
      </w:tr>
      <w:tr w:rsidR="00A37425" w:rsidRPr="00A564B4" w14:paraId="7BA261D0" w14:textId="77777777" w:rsidTr="00BB208B">
        <w:trPr>
          <w:gridAfter w:val="1"/>
          <w:wAfter w:w="147" w:type="dxa"/>
          <w:cantSplit/>
          <w:jc w:val="center"/>
        </w:trPr>
        <w:tc>
          <w:tcPr>
            <w:tcW w:w="1268" w:type="dxa"/>
            <w:tcBorders>
              <w:bottom w:val="single" w:sz="6" w:space="0" w:color="auto"/>
            </w:tcBorders>
          </w:tcPr>
          <w:p w14:paraId="47A4E439" w14:textId="77777777" w:rsidR="00A37425" w:rsidRPr="00A564B4" w:rsidRDefault="00A37425" w:rsidP="00BB208B">
            <w:pPr>
              <w:pStyle w:val="TAL"/>
              <w:rPr>
                <w:lang w:eastAsia="zh-CN"/>
              </w:rPr>
            </w:pPr>
            <w:r w:rsidRPr="00A564B4">
              <w:rPr>
                <w:lang w:eastAsia="zh-CN"/>
              </w:rPr>
              <w:t>8.16.8</w:t>
            </w:r>
          </w:p>
        </w:tc>
        <w:tc>
          <w:tcPr>
            <w:tcW w:w="2959" w:type="dxa"/>
            <w:tcBorders>
              <w:bottom w:val="single" w:sz="6" w:space="0" w:color="auto"/>
            </w:tcBorders>
          </w:tcPr>
          <w:p w14:paraId="1BD43E78" w14:textId="77777777" w:rsidR="00A37425" w:rsidRPr="00A564B4" w:rsidRDefault="00A37425" w:rsidP="00BB208B">
            <w:pPr>
              <w:pStyle w:val="TAL"/>
              <w:rPr>
                <w:lang w:eastAsia="zh-CN"/>
              </w:rPr>
            </w:pPr>
            <w:r w:rsidRPr="00A564B4">
              <w:rPr>
                <w:lang w:eastAsia="zh-CN"/>
              </w:rPr>
              <w:t xml:space="preserve">E-UTRAN TDD Event triggered reporting on deactivated SCell with PCell interruption in non-DRX </w:t>
            </w:r>
            <w:r w:rsidRPr="00A564B4">
              <w:t>for 20 MHz bandwidth</w:t>
            </w:r>
          </w:p>
        </w:tc>
        <w:tc>
          <w:tcPr>
            <w:tcW w:w="913" w:type="dxa"/>
            <w:tcBorders>
              <w:bottom w:val="single" w:sz="6" w:space="0" w:color="auto"/>
            </w:tcBorders>
          </w:tcPr>
          <w:p w14:paraId="386D3A51" w14:textId="77777777" w:rsidR="00A37425" w:rsidRPr="00A564B4" w:rsidRDefault="00A37425" w:rsidP="00BB208B">
            <w:pPr>
              <w:pStyle w:val="TAL"/>
              <w:rPr>
                <w:lang w:eastAsia="zh-CN"/>
              </w:rPr>
            </w:pPr>
            <w:r w:rsidRPr="00A564B4">
              <w:rPr>
                <w:lang w:eastAsia="zh-CN"/>
              </w:rPr>
              <w:t>Rel-10</w:t>
            </w:r>
          </w:p>
        </w:tc>
        <w:tc>
          <w:tcPr>
            <w:tcW w:w="1275" w:type="dxa"/>
            <w:tcBorders>
              <w:bottom w:val="single" w:sz="6" w:space="0" w:color="auto"/>
            </w:tcBorders>
          </w:tcPr>
          <w:p w14:paraId="5162FC28" w14:textId="77777777" w:rsidR="00A37425" w:rsidRPr="00A564B4" w:rsidRDefault="00A37425" w:rsidP="00BB208B">
            <w:pPr>
              <w:pStyle w:val="TAL"/>
              <w:rPr>
                <w:lang w:eastAsia="zh-CN"/>
              </w:rPr>
            </w:pPr>
            <w:r w:rsidRPr="00A564B4">
              <w:rPr>
                <w:lang w:eastAsia="zh-CN"/>
              </w:rPr>
              <w:t>C33c</w:t>
            </w:r>
          </w:p>
        </w:tc>
        <w:tc>
          <w:tcPr>
            <w:tcW w:w="2470" w:type="dxa"/>
            <w:tcBorders>
              <w:bottom w:val="single" w:sz="6" w:space="0" w:color="auto"/>
            </w:tcBorders>
          </w:tcPr>
          <w:p w14:paraId="5D70765A" w14:textId="77777777" w:rsidR="00A37425" w:rsidRPr="00A564B4" w:rsidRDefault="00A37425" w:rsidP="00BB208B">
            <w:pPr>
              <w:pStyle w:val="TAL"/>
            </w:pPr>
            <w:r w:rsidRPr="00A564B4">
              <w:t xml:space="preserve">UE supporting E-UTRA TDD and CA and Feature Group Indicator </w:t>
            </w:r>
            <w:r w:rsidRPr="00A564B4">
              <w:rPr>
                <w:lang w:eastAsia="zh-CN"/>
              </w:rPr>
              <w:t>111</w:t>
            </w:r>
          </w:p>
        </w:tc>
        <w:tc>
          <w:tcPr>
            <w:tcW w:w="1668" w:type="dxa"/>
            <w:tcBorders>
              <w:bottom w:val="single" w:sz="6" w:space="0" w:color="auto"/>
            </w:tcBorders>
          </w:tcPr>
          <w:p w14:paraId="3E794325" w14:textId="4ACE733C" w:rsidR="00A37425" w:rsidRPr="00A564B4" w:rsidRDefault="00A37425" w:rsidP="00BB208B">
            <w:pPr>
              <w:pStyle w:val="TAL"/>
            </w:pPr>
            <w:r w:rsidRPr="00A564B4">
              <w:t xml:space="preserve">Either TC 8.16.4 or TC 8.16.8 or TC 8.16.12 or TC 8.16.16 </w:t>
            </w:r>
            <w:r w:rsidRPr="00A564B4">
              <w:rPr>
                <w:lang w:eastAsia="zh-CN"/>
              </w:rPr>
              <w:t xml:space="preserve">or TC </w:t>
            </w:r>
            <w:r w:rsidRPr="00A564B4">
              <w:rPr>
                <w:rFonts w:cs="Arial"/>
                <w:szCs w:val="16"/>
              </w:rPr>
              <w:t>8.16.2</w:t>
            </w:r>
            <w:r w:rsidRPr="00A564B4">
              <w:rPr>
                <w:rFonts w:cs="Arial"/>
                <w:szCs w:val="16"/>
                <w:lang w:eastAsia="zh-CN"/>
              </w:rPr>
              <w:t xml:space="preserve">2 </w:t>
            </w:r>
            <w:r w:rsidRPr="00A564B4">
              <w:t>shall be executed.</w:t>
            </w:r>
            <w:r>
              <w:t xml:space="preserve"> </w:t>
            </w:r>
            <w:r w:rsidRPr="00A564B4">
              <w:t>(Note 1)</w:t>
            </w:r>
          </w:p>
        </w:tc>
        <w:tc>
          <w:tcPr>
            <w:tcW w:w="1695" w:type="dxa"/>
            <w:tcBorders>
              <w:bottom w:val="single" w:sz="6" w:space="0" w:color="auto"/>
            </w:tcBorders>
          </w:tcPr>
          <w:p w14:paraId="4D11C439" w14:textId="77777777" w:rsidR="00A37425" w:rsidRPr="00A564B4" w:rsidRDefault="00A37425" w:rsidP="00BB208B">
            <w:pPr>
              <w:pStyle w:val="TAL"/>
            </w:pPr>
          </w:p>
        </w:tc>
        <w:tc>
          <w:tcPr>
            <w:tcW w:w="1717" w:type="dxa"/>
            <w:tcBorders>
              <w:bottom w:val="single" w:sz="6" w:space="0" w:color="auto"/>
            </w:tcBorders>
          </w:tcPr>
          <w:p w14:paraId="3DA19A1F" w14:textId="77777777" w:rsidR="00A37425" w:rsidRPr="00A564B4" w:rsidRDefault="00A37425" w:rsidP="00BB208B">
            <w:pPr>
              <w:pStyle w:val="TAL"/>
            </w:pPr>
            <w:r w:rsidRPr="00A564B4">
              <w:t>2Rx, 4Rx</w:t>
            </w:r>
          </w:p>
        </w:tc>
      </w:tr>
      <w:tr w:rsidR="00A37425" w:rsidRPr="00A564B4" w14:paraId="02CE3E9B" w14:textId="77777777" w:rsidTr="00BB208B">
        <w:trPr>
          <w:gridAfter w:val="1"/>
          <w:wAfter w:w="147" w:type="dxa"/>
          <w:cantSplit/>
          <w:jc w:val="center"/>
        </w:trPr>
        <w:tc>
          <w:tcPr>
            <w:tcW w:w="1268" w:type="dxa"/>
            <w:tcBorders>
              <w:bottom w:val="single" w:sz="6" w:space="0" w:color="auto"/>
            </w:tcBorders>
          </w:tcPr>
          <w:p w14:paraId="1F8F5E80" w14:textId="77777777" w:rsidR="00A37425" w:rsidRPr="00A564B4" w:rsidRDefault="00A37425" w:rsidP="00BB208B">
            <w:pPr>
              <w:pStyle w:val="TAL"/>
              <w:rPr>
                <w:lang w:eastAsia="zh-CN"/>
              </w:rPr>
            </w:pPr>
            <w:r w:rsidRPr="00A564B4">
              <w:rPr>
                <w:lang w:eastAsia="zh-CN"/>
              </w:rPr>
              <w:t>8.16.9</w:t>
            </w:r>
          </w:p>
        </w:tc>
        <w:tc>
          <w:tcPr>
            <w:tcW w:w="2959" w:type="dxa"/>
            <w:tcBorders>
              <w:bottom w:val="single" w:sz="6" w:space="0" w:color="auto"/>
            </w:tcBorders>
          </w:tcPr>
          <w:p w14:paraId="5A292ABE" w14:textId="77777777" w:rsidR="00A37425" w:rsidRPr="00A564B4" w:rsidRDefault="00A37425" w:rsidP="00BB208B">
            <w:pPr>
              <w:pStyle w:val="TAL"/>
              <w:rPr>
                <w:lang w:eastAsia="zh-CN"/>
              </w:rPr>
            </w:pPr>
            <w:r w:rsidRPr="00A564B4">
              <w:rPr>
                <w:lang w:eastAsia="zh-CN"/>
              </w:rPr>
              <w:t>E-UTRAN FDD event triggered reporting under deactivated SCell in non-DRX for 10MHz+5MHz</w:t>
            </w:r>
          </w:p>
        </w:tc>
        <w:tc>
          <w:tcPr>
            <w:tcW w:w="913" w:type="dxa"/>
            <w:tcBorders>
              <w:bottom w:val="single" w:sz="6" w:space="0" w:color="auto"/>
            </w:tcBorders>
          </w:tcPr>
          <w:p w14:paraId="7859977B" w14:textId="77777777" w:rsidR="00A37425" w:rsidRPr="00A564B4" w:rsidRDefault="00A37425" w:rsidP="00BB208B">
            <w:pPr>
              <w:pStyle w:val="TAL"/>
              <w:rPr>
                <w:lang w:eastAsia="zh-CN"/>
              </w:rPr>
            </w:pPr>
            <w:r w:rsidRPr="00A564B4">
              <w:rPr>
                <w:lang w:eastAsia="zh-CN"/>
              </w:rPr>
              <w:t>Rel-11</w:t>
            </w:r>
          </w:p>
        </w:tc>
        <w:tc>
          <w:tcPr>
            <w:tcW w:w="1275" w:type="dxa"/>
            <w:tcBorders>
              <w:bottom w:val="single" w:sz="6" w:space="0" w:color="auto"/>
            </w:tcBorders>
          </w:tcPr>
          <w:p w14:paraId="20154F6F" w14:textId="77777777" w:rsidR="00A37425" w:rsidRPr="00A564B4" w:rsidRDefault="00A37425" w:rsidP="00BB208B">
            <w:pPr>
              <w:pStyle w:val="TAL"/>
              <w:rPr>
                <w:lang w:eastAsia="zh-CN"/>
              </w:rPr>
            </w:pPr>
            <w:r w:rsidRPr="00A564B4">
              <w:rPr>
                <w:lang w:eastAsia="zh-CN"/>
              </w:rPr>
              <w:t>C32</w:t>
            </w:r>
          </w:p>
        </w:tc>
        <w:tc>
          <w:tcPr>
            <w:tcW w:w="2470" w:type="dxa"/>
            <w:tcBorders>
              <w:bottom w:val="single" w:sz="6" w:space="0" w:color="auto"/>
            </w:tcBorders>
          </w:tcPr>
          <w:p w14:paraId="6C9511A4" w14:textId="77777777" w:rsidR="00A37425" w:rsidRPr="00A564B4" w:rsidRDefault="00A37425" w:rsidP="00BB208B">
            <w:pPr>
              <w:pStyle w:val="TAL"/>
            </w:pPr>
            <w:r w:rsidRPr="00A564B4">
              <w:t xml:space="preserve">UE supporting E-UTRA FDD and CA and Feature Group Indicator </w:t>
            </w:r>
            <w:r w:rsidRPr="00A564B4">
              <w:rPr>
                <w:lang w:eastAsia="zh-CN"/>
              </w:rPr>
              <w:t>111</w:t>
            </w:r>
          </w:p>
        </w:tc>
        <w:tc>
          <w:tcPr>
            <w:tcW w:w="1668" w:type="dxa"/>
            <w:tcBorders>
              <w:bottom w:val="single" w:sz="6" w:space="0" w:color="auto"/>
            </w:tcBorders>
          </w:tcPr>
          <w:p w14:paraId="2DD2A2E3" w14:textId="6D279DCF" w:rsidR="00A37425" w:rsidRPr="00A564B4" w:rsidRDefault="00A37425" w:rsidP="00BB208B">
            <w:pPr>
              <w:pStyle w:val="TAL"/>
            </w:pPr>
            <w:r w:rsidRPr="00A564B4">
              <w:t>Either TC 8.16.1 or TC 8.16.5 or TC 8.16.9 or TC 8.16.13 shall be executed.</w:t>
            </w:r>
            <w:r>
              <w:t xml:space="preserve"> </w:t>
            </w:r>
            <w:r w:rsidRPr="00A564B4">
              <w:t>(Note 1)</w:t>
            </w:r>
          </w:p>
        </w:tc>
        <w:tc>
          <w:tcPr>
            <w:tcW w:w="1695" w:type="dxa"/>
            <w:tcBorders>
              <w:bottom w:val="single" w:sz="6" w:space="0" w:color="auto"/>
            </w:tcBorders>
          </w:tcPr>
          <w:p w14:paraId="04BF9DEF" w14:textId="77777777" w:rsidR="00A37425" w:rsidRPr="00A564B4" w:rsidRDefault="00A37425" w:rsidP="00BB208B">
            <w:pPr>
              <w:pStyle w:val="TAL"/>
            </w:pPr>
          </w:p>
        </w:tc>
        <w:tc>
          <w:tcPr>
            <w:tcW w:w="1717" w:type="dxa"/>
            <w:tcBorders>
              <w:bottom w:val="single" w:sz="6" w:space="0" w:color="auto"/>
            </w:tcBorders>
          </w:tcPr>
          <w:p w14:paraId="461A8788" w14:textId="77777777" w:rsidR="00A37425" w:rsidRPr="00A564B4" w:rsidRDefault="00A37425" w:rsidP="00BB208B">
            <w:pPr>
              <w:pStyle w:val="TAL"/>
            </w:pPr>
            <w:r w:rsidRPr="00A564B4">
              <w:t>2Rx, 4Rx</w:t>
            </w:r>
          </w:p>
        </w:tc>
      </w:tr>
      <w:tr w:rsidR="00A37425" w:rsidRPr="00A564B4" w14:paraId="11D0005E" w14:textId="77777777" w:rsidTr="00BB208B">
        <w:trPr>
          <w:gridAfter w:val="1"/>
          <w:wAfter w:w="147" w:type="dxa"/>
          <w:cantSplit/>
          <w:jc w:val="center"/>
        </w:trPr>
        <w:tc>
          <w:tcPr>
            <w:tcW w:w="1268" w:type="dxa"/>
            <w:tcBorders>
              <w:bottom w:val="single" w:sz="6" w:space="0" w:color="auto"/>
            </w:tcBorders>
          </w:tcPr>
          <w:p w14:paraId="3D447DC0" w14:textId="77777777" w:rsidR="00A37425" w:rsidRPr="00A564B4" w:rsidRDefault="00A37425" w:rsidP="00BB208B">
            <w:pPr>
              <w:pStyle w:val="TAL"/>
              <w:rPr>
                <w:lang w:eastAsia="zh-CN"/>
              </w:rPr>
            </w:pPr>
            <w:r w:rsidRPr="00A564B4">
              <w:rPr>
                <w:lang w:eastAsia="zh-CN"/>
              </w:rPr>
              <w:t>8.16.10</w:t>
            </w:r>
          </w:p>
        </w:tc>
        <w:tc>
          <w:tcPr>
            <w:tcW w:w="2959" w:type="dxa"/>
            <w:tcBorders>
              <w:bottom w:val="single" w:sz="6" w:space="0" w:color="auto"/>
            </w:tcBorders>
          </w:tcPr>
          <w:p w14:paraId="0799067F" w14:textId="77777777" w:rsidR="00A37425" w:rsidRPr="00A564B4" w:rsidRDefault="00A37425" w:rsidP="00BB208B">
            <w:pPr>
              <w:pStyle w:val="TAL"/>
              <w:rPr>
                <w:lang w:eastAsia="zh-CN"/>
              </w:rPr>
            </w:pPr>
            <w:r w:rsidRPr="00A564B4">
              <w:rPr>
                <w:lang w:eastAsia="zh-CN"/>
              </w:rPr>
              <w:t>E-UTRAN TDD event triggered reporting under deactivated SCell in non-DRX for 10MHz+5MHz</w:t>
            </w:r>
          </w:p>
        </w:tc>
        <w:tc>
          <w:tcPr>
            <w:tcW w:w="913" w:type="dxa"/>
            <w:tcBorders>
              <w:bottom w:val="single" w:sz="6" w:space="0" w:color="auto"/>
            </w:tcBorders>
          </w:tcPr>
          <w:p w14:paraId="149AF528" w14:textId="77777777" w:rsidR="00A37425" w:rsidRPr="00A564B4" w:rsidRDefault="00A37425" w:rsidP="00BB208B">
            <w:pPr>
              <w:pStyle w:val="TAL"/>
              <w:rPr>
                <w:lang w:eastAsia="zh-CN"/>
              </w:rPr>
            </w:pPr>
            <w:r w:rsidRPr="00A564B4">
              <w:rPr>
                <w:lang w:eastAsia="zh-CN"/>
              </w:rPr>
              <w:t>Rel-11</w:t>
            </w:r>
          </w:p>
        </w:tc>
        <w:tc>
          <w:tcPr>
            <w:tcW w:w="1275" w:type="dxa"/>
            <w:tcBorders>
              <w:bottom w:val="single" w:sz="6" w:space="0" w:color="auto"/>
            </w:tcBorders>
          </w:tcPr>
          <w:p w14:paraId="17BBA9CB" w14:textId="77777777" w:rsidR="00A37425" w:rsidRPr="00A564B4" w:rsidRDefault="00A37425" w:rsidP="00BB208B">
            <w:pPr>
              <w:pStyle w:val="TAL"/>
              <w:rPr>
                <w:lang w:eastAsia="zh-CN"/>
              </w:rPr>
            </w:pPr>
            <w:r w:rsidRPr="00A564B4">
              <w:rPr>
                <w:lang w:eastAsia="zh-CN"/>
              </w:rPr>
              <w:t>C33</w:t>
            </w:r>
          </w:p>
        </w:tc>
        <w:tc>
          <w:tcPr>
            <w:tcW w:w="2470" w:type="dxa"/>
            <w:tcBorders>
              <w:bottom w:val="single" w:sz="6" w:space="0" w:color="auto"/>
            </w:tcBorders>
          </w:tcPr>
          <w:p w14:paraId="156D954F" w14:textId="77777777" w:rsidR="00A37425" w:rsidRPr="00A564B4" w:rsidRDefault="00A37425" w:rsidP="00BB208B">
            <w:pPr>
              <w:pStyle w:val="TAL"/>
            </w:pPr>
            <w:r w:rsidRPr="00A564B4">
              <w:t xml:space="preserve">UE supporting E-UTRA TDD and CA and Feature Group Indicator </w:t>
            </w:r>
            <w:r w:rsidRPr="00A564B4">
              <w:rPr>
                <w:lang w:eastAsia="zh-CN"/>
              </w:rPr>
              <w:t>111</w:t>
            </w:r>
          </w:p>
        </w:tc>
        <w:tc>
          <w:tcPr>
            <w:tcW w:w="1668" w:type="dxa"/>
            <w:tcBorders>
              <w:bottom w:val="single" w:sz="6" w:space="0" w:color="auto"/>
            </w:tcBorders>
          </w:tcPr>
          <w:p w14:paraId="2805B2E5" w14:textId="23DE0650" w:rsidR="00A37425" w:rsidRPr="00A564B4" w:rsidRDefault="00A37425" w:rsidP="00BB208B">
            <w:pPr>
              <w:pStyle w:val="TAL"/>
            </w:pPr>
            <w:r w:rsidRPr="00A564B4">
              <w:t xml:space="preserve">Either TC 8.16.2 or TC 8.16.6 or TC 8.16.10 or TC 8.16.14 </w:t>
            </w:r>
            <w:r w:rsidRPr="00A564B4">
              <w:rPr>
                <w:lang w:eastAsia="zh-CN"/>
              </w:rPr>
              <w:t xml:space="preserve">or TC </w:t>
            </w:r>
            <w:r w:rsidRPr="00A564B4">
              <w:rPr>
                <w:rFonts w:cs="Arial"/>
                <w:szCs w:val="16"/>
              </w:rPr>
              <w:t>8.16.21</w:t>
            </w:r>
            <w:r w:rsidRPr="00A564B4">
              <w:rPr>
                <w:rFonts w:cs="Arial"/>
                <w:szCs w:val="16"/>
                <w:lang w:eastAsia="zh-CN"/>
              </w:rPr>
              <w:t xml:space="preserve"> </w:t>
            </w:r>
            <w:r w:rsidRPr="00A564B4">
              <w:t>shall be executed.</w:t>
            </w:r>
            <w:r>
              <w:t xml:space="preserve"> </w:t>
            </w:r>
            <w:r w:rsidRPr="00A564B4">
              <w:t>(Note 1)</w:t>
            </w:r>
          </w:p>
        </w:tc>
        <w:tc>
          <w:tcPr>
            <w:tcW w:w="1695" w:type="dxa"/>
            <w:tcBorders>
              <w:bottom w:val="single" w:sz="6" w:space="0" w:color="auto"/>
            </w:tcBorders>
          </w:tcPr>
          <w:p w14:paraId="7DACC1B2" w14:textId="77777777" w:rsidR="00A37425" w:rsidRPr="00A564B4" w:rsidRDefault="00A37425" w:rsidP="00BB208B">
            <w:pPr>
              <w:pStyle w:val="TAL"/>
            </w:pPr>
          </w:p>
        </w:tc>
        <w:tc>
          <w:tcPr>
            <w:tcW w:w="1717" w:type="dxa"/>
            <w:tcBorders>
              <w:bottom w:val="single" w:sz="6" w:space="0" w:color="auto"/>
            </w:tcBorders>
          </w:tcPr>
          <w:p w14:paraId="678FC6F1" w14:textId="77777777" w:rsidR="00A37425" w:rsidRPr="00A564B4" w:rsidRDefault="00A37425" w:rsidP="00BB208B">
            <w:pPr>
              <w:pStyle w:val="TAL"/>
            </w:pPr>
            <w:r w:rsidRPr="00A564B4">
              <w:t>2Rx, 4Rx</w:t>
            </w:r>
          </w:p>
        </w:tc>
      </w:tr>
      <w:tr w:rsidR="00A37425" w:rsidRPr="00A564B4" w14:paraId="32541C15" w14:textId="77777777" w:rsidTr="00BB208B">
        <w:trPr>
          <w:gridAfter w:val="1"/>
          <w:wAfter w:w="147" w:type="dxa"/>
          <w:cantSplit/>
          <w:jc w:val="center"/>
        </w:trPr>
        <w:tc>
          <w:tcPr>
            <w:tcW w:w="1268" w:type="dxa"/>
            <w:tcBorders>
              <w:bottom w:val="single" w:sz="6" w:space="0" w:color="auto"/>
            </w:tcBorders>
          </w:tcPr>
          <w:p w14:paraId="73AAD071" w14:textId="77777777" w:rsidR="00A37425" w:rsidRPr="00A564B4" w:rsidRDefault="00A37425" w:rsidP="00BB208B">
            <w:pPr>
              <w:pStyle w:val="TAL"/>
              <w:rPr>
                <w:lang w:eastAsia="zh-CN"/>
              </w:rPr>
            </w:pPr>
            <w:r w:rsidRPr="00A564B4">
              <w:rPr>
                <w:lang w:eastAsia="zh-CN"/>
              </w:rPr>
              <w:t>8.16.11</w:t>
            </w:r>
          </w:p>
        </w:tc>
        <w:tc>
          <w:tcPr>
            <w:tcW w:w="2959" w:type="dxa"/>
            <w:tcBorders>
              <w:bottom w:val="single" w:sz="6" w:space="0" w:color="auto"/>
            </w:tcBorders>
          </w:tcPr>
          <w:p w14:paraId="7B0B6506" w14:textId="77777777" w:rsidR="00A37425" w:rsidRPr="00A564B4" w:rsidRDefault="00A37425" w:rsidP="00BB208B">
            <w:pPr>
              <w:pStyle w:val="TAL"/>
              <w:rPr>
                <w:lang w:eastAsia="zh-CN"/>
              </w:rPr>
            </w:pPr>
            <w:r w:rsidRPr="00A564B4">
              <w:t xml:space="preserve">E-UTRAN FDD </w:t>
            </w:r>
            <w:r w:rsidRPr="00A564B4">
              <w:rPr>
                <w:lang w:eastAsia="zh-CN"/>
              </w:rPr>
              <w:t>e</w:t>
            </w:r>
            <w:r w:rsidRPr="00A564B4">
              <w:t>vent triggered reporting on deactivating S</w:t>
            </w:r>
            <w:r w:rsidRPr="00A564B4">
              <w:rPr>
                <w:lang w:eastAsia="zh-CN"/>
              </w:rPr>
              <w:t>C</w:t>
            </w:r>
            <w:r w:rsidRPr="00A564B4">
              <w:t>ell with PCell interruption in non-DRX for</w:t>
            </w:r>
            <w:r w:rsidRPr="00A564B4">
              <w:rPr>
                <w:lang w:eastAsia="zh-CN"/>
              </w:rPr>
              <w:t xml:space="preserve"> </w:t>
            </w:r>
            <w:r w:rsidRPr="00A564B4">
              <w:t>10MHz+5MHz</w:t>
            </w:r>
          </w:p>
        </w:tc>
        <w:tc>
          <w:tcPr>
            <w:tcW w:w="913" w:type="dxa"/>
            <w:tcBorders>
              <w:bottom w:val="single" w:sz="6" w:space="0" w:color="auto"/>
            </w:tcBorders>
          </w:tcPr>
          <w:p w14:paraId="7F2F9F9F" w14:textId="77777777" w:rsidR="00A37425" w:rsidRPr="00A564B4" w:rsidRDefault="00A37425" w:rsidP="00BB208B">
            <w:pPr>
              <w:pStyle w:val="TAL"/>
              <w:rPr>
                <w:lang w:eastAsia="zh-CN"/>
              </w:rPr>
            </w:pPr>
            <w:r w:rsidRPr="00A564B4">
              <w:rPr>
                <w:lang w:eastAsia="zh-CN"/>
              </w:rPr>
              <w:t>Rel-11</w:t>
            </w:r>
          </w:p>
        </w:tc>
        <w:tc>
          <w:tcPr>
            <w:tcW w:w="1275" w:type="dxa"/>
            <w:tcBorders>
              <w:bottom w:val="single" w:sz="6" w:space="0" w:color="auto"/>
            </w:tcBorders>
          </w:tcPr>
          <w:p w14:paraId="610B8E1F" w14:textId="77777777" w:rsidR="00A37425" w:rsidRPr="00A564B4" w:rsidRDefault="00A37425" w:rsidP="00BB208B">
            <w:pPr>
              <w:pStyle w:val="TAL"/>
              <w:rPr>
                <w:lang w:eastAsia="zh-CN"/>
              </w:rPr>
            </w:pPr>
            <w:r w:rsidRPr="00A564B4">
              <w:rPr>
                <w:lang w:eastAsia="zh-CN"/>
              </w:rPr>
              <w:t>C32</w:t>
            </w:r>
          </w:p>
        </w:tc>
        <w:tc>
          <w:tcPr>
            <w:tcW w:w="2470" w:type="dxa"/>
            <w:tcBorders>
              <w:bottom w:val="single" w:sz="6" w:space="0" w:color="auto"/>
            </w:tcBorders>
          </w:tcPr>
          <w:p w14:paraId="135822BE" w14:textId="77777777" w:rsidR="00A37425" w:rsidRPr="00A564B4" w:rsidRDefault="00A37425" w:rsidP="00BB208B">
            <w:pPr>
              <w:pStyle w:val="TAL"/>
            </w:pPr>
            <w:r w:rsidRPr="00A564B4">
              <w:t xml:space="preserve">UE supporting E-UTRA FDD and CA and Feature Group Indicator </w:t>
            </w:r>
            <w:r w:rsidRPr="00A564B4">
              <w:rPr>
                <w:lang w:eastAsia="zh-CN"/>
              </w:rPr>
              <w:t>111</w:t>
            </w:r>
          </w:p>
        </w:tc>
        <w:tc>
          <w:tcPr>
            <w:tcW w:w="1668" w:type="dxa"/>
            <w:tcBorders>
              <w:bottom w:val="single" w:sz="6" w:space="0" w:color="auto"/>
            </w:tcBorders>
          </w:tcPr>
          <w:p w14:paraId="37398095" w14:textId="17A4E522" w:rsidR="00A37425" w:rsidRPr="00A564B4" w:rsidRDefault="00A37425" w:rsidP="00BB208B">
            <w:pPr>
              <w:pStyle w:val="TAL"/>
            </w:pPr>
            <w:r w:rsidRPr="00A564B4">
              <w:t>Either TC 8.16.3 or TC 8.16.7 or TC 8.16.11 or TC 8.16.15 shall be executed.</w:t>
            </w:r>
            <w:r>
              <w:t xml:space="preserve"> </w:t>
            </w:r>
            <w:r w:rsidRPr="00A564B4">
              <w:t>(Note 1)</w:t>
            </w:r>
          </w:p>
        </w:tc>
        <w:tc>
          <w:tcPr>
            <w:tcW w:w="1695" w:type="dxa"/>
            <w:tcBorders>
              <w:bottom w:val="single" w:sz="6" w:space="0" w:color="auto"/>
            </w:tcBorders>
          </w:tcPr>
          <w:p w14:paraId="34069864" w14:textId="77777777" w:rsidR="00A37425" w:rsidRPr="00A564B4" w:rsidRDefault="00A37425" w:rsidP="00BB208B">
            <w:pPr>
              <w:pStyle w:val="TAL"/>
            </w:pPr>
          </w:p>
        </w:tc>
        <w:tc>
          <w:tcPr>
            <w:tcW w:w="1717" w:type="dxa"/>
            <w:tcBorders>
              <w:bottom w:val="single" w:sz="6" w:space="0" w:color="auto"/>
            </w:tcBorders>
          </w:tcPr>
          <w:p w14:paraId="7C10FA02" w14:textId="77777777" w:rsidR="00A37425" w:rsidRPr="00A564B4" w:rsidRDefault="00A37425" w:rsidP="00BB208B">
            <w:pPr>
              <w:pStyle w:val="TAL"/>
            </w:pPr>
            <w:r w:rsidRPr="00A564B4">
              <w:t>2Rx, 4Rx</w:t>
            </w:r>
          </w:p>
        </w:tc>
      </w:tr>
      <w:tr w:rsidR="00A37425" w:rsidRPr="00A564B4" w14:paraId="7E054A9E" w14:textId="77777777" w:rsidTr="00BB208B">
        <w:trPr>
          <w:gridAfter w:val="1"/>
          <w:wAfter w:w="147" w:type="dxa"/>
          <w:cantSplit/>
          <w:jc w:val="center"/>
        </w:trPr>
        <w:tc>
          <w:tcPr>
            <w:tcW w:w="1268" w:type="dxa"/>
            <w:tcBorders>
              <w:bottom w:val="single" w:sz="6" w:space="0" w:color="auto"/>
            </w:tcBorders>
          </w:tcPr>
          <w:p w14:paraId="5FC6271F" w14:textId="77777777" w:rsidR="00A37425" w:rsidRPr="00A564B4" w:rsidRDefault="00A37425" w:rsidP="00BB208B">
            <w:pPr>
              <w:pStyle w:val="TAL"/>
              <w:rPr>
                <w:lang w:eastAsia="zh-CN"/>
              </w:rPr>
            </w:pPr>
            <w:r w:rsidRPr="00A564B4">
              <w:rPr>
                <w:lang w:eastAsia="zh-CN"/>
              </w:rPr>
              <w:t>8.16.12</w:t>
            </w:r>
          </w:p>
        </w:tc>
        <w:tc>
          <w:tcPr>
            <w:tcW w:w="2959" w:type="dxa"/>
            <w:tcBorders>
              <w:bottom w:val="single" w:sz="6" w:space="0" w:color="auto"/>
            </w:tcBorders>
          </w:tcPr>
          <w:p w14:paraId="4FD7B3C4" w14:textId="77777777" w:rsidR="00A37425" w:rsidRPr="00A564B4" w:rsidRDefault="00A37425" w:rsidP="00BB208B">
            <w:pPr>
              <w:pStyle w:val="TAL"/>
              <w:rPr>
                <w:lang w:eastAsia="zh-CN"/>
              </w:rPr>
            </w:pPr>
            <w:r w:rsidRPr="00A564B4">
              <w:t xml:space="preserve">E-UTRAN TDD </w:t>
            </w:r>
            <w:r w:rsidRPr="00A564B4">
              <w:rPr>
                <w:lang w:eastAsia="zh-CN"/>
              </w:rPr>
              <w:t>e</w:t>
            </w:r>
            <w:r w:rsidRPr="00A564B4">
              <w:t>vent triggered reporting on deactivating S</w:t>
            </w:r>
            <w:r w:rsidRPr="00A564B4">
              <w:rPr>
                <w:lang w:eastAsia="zh-CN"/>
              </w:rPr>
              <w:t>C</w:t>
            </w:r>
            <w:r w:rsidRPr="00A564B4">
              <w:t>ell with PCell interruption in non-DRX for</w:t>
            </w:r>
            <w:r w:rsidRPr="00A564B4">
              <w:rPr>
                <w:lang w:eastAsia="zh-CN"/>
              </w:rPr>
              <w:t xml:space="preserve"> </w:t>
            </w:r>
            <w:r w:rsidRPr="00A564B4">
              <w:t>10MHz+5MHz</w:t>
            </w:r>
          </w:p>
        </w:tc>
        <w:tc>
          <w:tcPr>
            <w:tcW w:w="913" w:type="dxa"/>
            <w:tcBorders>
              <w:bottom w:val="single" w:sz="6" w:space="0" w:color="auto"/>
            </w:tcBorders>
          </w:tcPr>
          <w:p w14:paraId="21184870" w14:textId="77777777" w:rsidR="00A37425" w:rsidRPr="00A564B4" w:rsidRDefault="00A37425" w:rsidP="00BB208B">
            <w:pPr>
              <w:pStyle w:val="TAL"/>
              <w:rPr>
                <w:lang w:eastAsia="zh-CN"/>
              </w:rPr>
            </w:pPr>
            <w:r w:rsidRPr="00A564B4">
              <w:rPr>
                <w:lang w:eastAsia="zh-CN"/>
              </w:rPr>
              <w:t>Rel-11</w:t>
            </w:r>
          </w:p>
        </w:tc>
        <w:tc>
          <w:tcPr>
            <w:tcW w:w="1275" w:type="dxa"/>
            <w:tcBorders>
              <w:bottom w:val="single" w:sz="6" w:space="0" w:color="auto"/>
            </w:tcBorders>
          </w:tcPr>
          <w:p w14:paraId="3B9FA92F" w14:textId="77777777" w:rsidR="00A37425" w:rsidRPr="00A564B4" w:rsidRDefault="00A37425" w:rsidP="00BB208B">
            <w:pPr>
              <w:pStyle w:val="TAL"/>
              <w:rPr>
                <w:lang w:eastAsia="zh-CN"/>
              </w:rPr>
            </w:pPr>
            <w:r w:rsidRPr="00A564B4">
              <w:rPr>
                <w:lang w:eastAsia="zh-CN"/>
              </w:rPr>
              <w:t>C33</w:t>
            </w:r>
          </w:p>
        </w:tc>
        <w:tc>
          <w:tcPr>
            <w:tcW w:w="2470" w:type="dxa"/>
            <w:tcBorders>
              <w:bottom w:val="single" w:sz="6" w:space="0" w:color="auto"/>
            </w:tcBorders>
          </w:tcPr>
          <w:p w14:paraId="772A4843" w14:textId="77777777" w:rsidR="00A37425" w:rsidRPr="00A564B4" w:rsidRDefault="00A37425" w:rsidP="00BB208B">
            <w:pPr>
              <w:pStyle w:val="TAL"/>
            </w:pPr>
            <w:r w:rsidRPr="00A564B4">
              <w:t xml:space="preserve">UE supporting E-UTRA TDD and CA and Feature Group Indicator </w:t>
            </w:r>
            <w:r w:rsidRPr="00A564B4">
              <w:rPr>
                <w:lang w:eastAsia="zh-CN"/>
              </w:rPr>
              <w:t>111</w:t>
            </w:r>
          </w:p>
        </w:tc>
        <w:tc>
          <w:tcPr>
            <w:tcW w:w="1668" w:type="dxa"/>
            <w:tcBorders>
              <w:bottom w:val="single" w:sz="6" w:space="0" w:color="auto"/>
            </w:tcBorders>
          </w:tcPr>
          <w:p w14:paraId="2C232A87" w14:textId="2BF71A6D" w:rsidR="00A37425" w:rsidRPr="00A564B4" w:rsidRDefault="00A37425" w:rsidP="00BB208B">
            <w:pPr>
              <w:pStyle w:val="TAL"/>
            </w:pPr>
            <w:r w:rsidRPr="00A564B4">
              <w:t xml:space="preserve">Either TC 8.16.4 or TC 8.16.8 or TC 8.16.12 or TC 8.16.16 </w:t>
            </w:r>
            <w:r w:rsidRPr="00A564B4">
              <w:rPr>
                <w:lang w:eastAsia="zh-CN"/>
              </w:rPr>
              <w:t xml:space="preserve">or TC </w:t>
            </w:r>
            <w:r w:rsidRPr="00A564B4">
              <w:rPr>
                <w:rFonts w:cs="Arial"/>
                <w:szCs w:val="16"/>
              </w:rPr>
              <w:t>8.16.2</w:t>
            </w:r>
            <w:r w:rsidRPr="00A564B4">
              <w:rPr>
                <w:rFonts w:cs="Arial"/>
                <w:szCs w:val="16"/>
                <w:lang w:eastAsia="zh-CN"/>
              </w:rPr>
              <w:t xml:space="preserve">2 </w:t>
            </w:r>
            <w:r w:rsidRPr="00A564B4">
              <w:t>shall be executed.</w:t>
            </w:r>
            <w:r>
              <w:t xml:space="preserve"> </w:t>
            </w:r>
            <w:r w:rsidRPr="00A564B4">
              <w:t>(Note 1)</w:t>
            </w:r>
          </w:p>
        </w:tc>
        <w:tc>
          <w:tcPr>
            <w:tcW w:w="1695" w:type="dxa"/>
            <w:tcBorders>
              <w:bottom w:val="single" w:sz="6" w:space="0" w:color="auto"/>
            </w:tcBorders>
          </w:tcPr>
          <w:p w14:paraId="5C233E01" w14:textId="77777777" w:rsidR="00A37425" w:rsidRPr="00A564B4" w:rsidRDefault="00A37425" w:rsidP="00BB208B">
            <w:pPr>
              <w:pStyle w:val="TAL"/>
            </w:pPr>
          </w:p>
        </w:tc>
        <w:tc>
          <w:tcPr>
            <w:tcW w:w="1717" w:type="dxa"/>
            <w:tcBorders>
              <w:bottom w:val="single" w:sz="6" w:space="0" w:color="auto"/>
            </w:tcBorders>
          </w:tcPr>
          <w:p w14:paraId="4F0E98B6" w14:textId="77777777" w:rsidR="00A37425" w:rsidRPr="00A564B4" w:rsidRDefault="00A37425" w:rsidP="00BB208B">
            <w:pPr>
              <w:pStyle w:val="TAL"/>
            </w:pPr>
            <w:r w:rsidRPr="00A564B4">
              <w:t>2Rx, 4Rx</w:t>
            </w:r>
          </w:p>
        </w:tc>
      </w:tr>
      <w:tr w:rsidR="00A37425" w:rsidRPr="00A564B4" w14:paraId="57CBB8E6" w14:textId="77777777" w:rsidTr="00BB208B">
        <w:trPr>
          <w:gridAfter w:val="1"/>
          <w:wAfter w:w="147" w:type="dxa"/>
          <w:cantSplit/>
          <w:jc w:val="center"/>
        </w:trPr>
        <w:tc>
          <w:tcPr>
            <w:tcW w:w="1268" w:type="dxa"/>
            <w:tcBorders>
              <w:bottom w:val="single" w:sz="6" w:space="0" w:color="auto"/>
            </w:tcBorders>
          </w:tcPr>
          <w:p w14:paraId="2C0C7AB3" w14:textId="77777777" w:rsidR="00A37425" w:rsidRPr="00A564B4" w:rsidRDefault="00A37425" w:rsidP="00BB208B">
            <w:pPr>
              <w:pStyle w:val="TAL"/>
              <w:rPr>
                <w:lang w:eastAsia="zh-CN"/>
              </w:rPr>
            </w:pPr>
            <w:r w:rsidRPr="00A564B4">
              <w:rPr>
                <w:lang w:eastAsia="zh-CN"/>
              </w:rPr>
              <w:t>8.16.13</w:t>
            </w:r>
          </w:p>
        </w:tc>
        <w:tc>
          <w:tcPr>
            <w:tcW w:w="2959" w:type="dxa"/>
            <w:tcBorders>
              <w:bottom w:val="single" w:sz="6" w:space="0" w:color="auto"/>
            </w:tcBorders>
          </w:tcPr>
          <w:p w14:paraId="75CBDCB2" w14:textId="77777777" w:rsidR="00A37425" w:rsidRPr="00A564B4" w:rsidRDefault="00A37425" w:rsidP="00BB208B">
            <w:pPr>
              <w:pStyle w:val="TAL"/>
              <w:rPr>
                <w:lang w:eastAsia="zh-CN"/>
              </w:rPr>
            </w:pPr>
            <w:r w:rsidRPr="00A564B4">
              <w:rPr>
                <w:lang w:eastAsia="zh-CN"/>
              </w:rPr>
              <w:t>E-UTRAN FDD event triggered reporting under deactivated SCell in non-DRX for 5 MHz+5MHz</w:t>
            </w:r>
          </w:p>
        </w:tc>
        <w:tc>
          <w:tcPr>
            <w:tcW w:w="913" w:type="dxa"/>
            <w:tcBorders>
              <w:bottom w:val="single" w:sz="6" w:space="0" w:color="auto"/>
            </w:tcBorders>
          </w:tcPr>
          <w:p w14:paraId="28DE974B" w14:textId="77777777" w:rsidR="00A37425" w:rsidRPr="00A564B4" w:rsidRDefault="00A37425" w:rsidP="00BB208B">
            <w:pPr>
              <w:pStyle w:val="TAL"/>
              <w:rPr>
                <w:lang w:eastAsia="zh-CN"/>
              </w:rPr>
            </w:pPr>
            <w:r w:rsidRPr="00A564B4">
              <w:rPr>
                <w:lang w:eastAsia="zh-CN"/>
              </w:rPr>
              <w:t>Rel-10</w:t>
            </w:r>
          </w:p>
        </w:tc>
        <w:tc>
          <w:tcPr>
            <w:tcW w:w="1275" w:type="dxa"/>
            <w:tcBorders>
              <w:bottom w:val="single" w:sz="6" w:space="0" w:color="auto"/>
            </w:tcBorders>
          </w:tcPr>
          <w:p w14:paraId="7E5EF12F" w14:textId="77777777" w:rsidR="00A37425" w:rsidRPr="00A564B4" w:rsidRDefault="00A37425" w:rsidP="00BB208B">
            <w:pPr>
              <w:pStyle w:val="TAL"/>
              <w:rPr>
                <w:lang w:eastAsia="zh-CN"/>
              </w:rPr>
            </w:pPr>
            <w:r w:rsidRPr="00A564B4">
              <w:rPr>
                <w:lang w:eastAsia="zh-CN"/>
              </w:rPr>
              <w:t>C32</w:t>
            </w:r>
          </w:p>
        </w:tc>
        <w:tc>
          <w:tcPr>
            <w:tcW w:w="2470" w:type="dxa"/>
            <w:tcBorders>
              <w:bottom w:val="single" w:sz="6" w:space="0" w:color="auto"/>
            </w:tcBorders>
          </w:tcPr>
          <w:p w14:paraId="1B578938" w14:textId="77777777" w:rsidR="00A37425" w:rsidRPr="00A564B4" w:rsidRDefault="00A37425" w:rsidP="00BB208B">
            <w:pPr>
              <w:pStyle w:val="TAL"/>
            </w:pPr>
            <w:r w:rsidRPr="00A564B4">
              <w:t xml:space="preserve">UE supporting E-UTRA FDD and CA and Feature Group Indicator </w:t>
            </w:r>
            <w:r w:rsidRPr="00A564B4">
              <w:rPr>
                <w:lang w:eastAsia="zh-CN"/>
              </w:rPr>
              <w:t>111</w:t>
            </w:r>
          </w:p>
        </w:tc>
        <w:tc>
          <w:tcPr>
            <w:tcW w:w="1668" w:type="dxa"/>
            <w:tcBorders>
              <w:bottom w:val="single" w:sz="6" w:space="0" w:color="auto"/>
            </w:tcBorders>
          </w:tcPr>
          <w:p w14:paraId="0837E79D" w14:textId="41BD8F9B" w:rsidR="00A37425" w:rsidRPr="00A564B4" w:rsidRDefault="00A37425" w:rsidP="00BB208B">
            <w:pPr>
              <w:pStyle w:val="TAL"/>
            </w:pPr>
            <w:r w:rsidRPr="00A564B4">
              <w:t>Either TC 8.16.1 or TC 8.16.5 or TC 8.16.9 or TC 8.16.13 shall be executed.</w:t>
            </w:r>
            <w:r>
              <w:t xml:space="preserve"> </w:t>
            </w:r>
            <w:r w:rsidRPr="00A564B4">
              <w:t>(Note 1)</w:t>
            </w:r>
          </w:p>
        </w:tc>
        <w:tc>
          <w:tcPr>
            <w:tcW w:w="1695" w:type="dxa"/>
            <w:tcBorders>
              <w:bottom w:val="single" w:sz="6" w:space="0" w:color="auto"/>
            </w:tcBorders>
          </w:tcPr>
          <w:p w14:paraId="63BD2356" w14:textId="77777777" w:rsidR="00A37425" w:rsidRPr="00A564B4" w:rsidRDefault="00A37425" w:rsidP="00BB208B">
            <w:pPr>
              <w:pStyle w:val="TAL"/>
            </w:pPr>
          </w:p>
        </w:tc>
        <w:tc>
          <w:tcPr>
            <w:tcW w:w="1717" w:type="dxa"/>
            <w:tcBorders>
              <w:bottom w:val="single" w:sz="6" w:space="0" w:color="auto"/>
            </w:tcBorders>
          </w:tcPr>
          <w:p w14:paraId="6A018803" w14:textId="77777777" w:rsidR="00A37425" w:rsidRPr="00A564B4" w:rsidRDefault="00A37425" w:rsidP="00BB208B">
            <w:pPr>
              <w:pStyle w:val="TAL"/>
            </w:pPr>
            <w:r w:rsidRPr="00A564B4">
              <w:t>2Rx, 4Rx</w:t>
            </w:r>
          </w:p>
        </w:tc>
      </w:tr>
      <w:tr w:rsidR="00A37425" w:rsidRPr="00A564B4" w14:paraId="633E5215" w14:textId="77777777" w:rsidTr="00BB208B">
        <w:trPr>
          <w:gridAfter w:val="1"/>
          <w:wAfter w:w="147" w:type="dxa"/>
          <w:cantSplit/>
          <w:jc w:val="center"/>
        </w:trPr>
        <w:tc>
          <w:tcPr>
            <w:tcW w:w="1268" w:type="dxa"/>
            <w:tcBorders>
              <w:bottom w:val="single" w:sz="6" w:space="0" w:color="auto"/>
            </w:tcBorders>
          </w:tcPr>
          <w:p w14:paraId="3D813947" w14:textId="77777777" w:rsidR="00A37425" w:rsidRPr="00A564B4" w:rsidRDefault="00A37425" w:rsidP="00BB208B">
            <w:pPr>
              <w:pStyle w:val="TAL"/>
              <w:rPr>
                <w:lang w:eastAsia="zh-CN"/>
              </w:rPr>
            </w:pPr>
            <w:r w:rsidRPr="00A564B4">
              <w:rPr>
                <w:lang w:eastAsia="zh-CN"/>
              </w:rPr>
              <w:t>8.16.14</w:t>
            </w:r>
          </w:p>
        </w:tc>
        <w:tc>
          <w:tcPr>
            <w:tcW w:w="2959" w:type="dxa"/>
            <w:tcBorders>
              <w:bottom w:val="single" w:sz="6" w:space="0" w:color="auto"/>
            </w:tcBorders>
          </w:tcPr>
          <w:p w14:paraId="217F3DF3" w14:textId="77777777" w:rsidR="00A37425" w:rsidRPr="00A564B4" w:rsidRDefault="00A37425" w:rsidP="00BB208B">
            <w:pPr>
              <w:pStyle w:val="TAL"/>
              <w:rPr>
                <w:lang w:eastAsia="zh-CN"/>
              </w:rPr>
            </w:pPr>
            <w:r w:rsidRPr="00A564B4">
              <w:rPr>
                <w:lang w:eastAsia="zh-CN"/>
              </w:rPr>
              <w:t>E-UTRAN TDD event triggered reporting under deactivated SCell in non-DRX for 5 MHz+5MHz</w:t>
            </w:r>
          </w:p>
        </w:tc>
        <w:tc>
          <w:tcPr>
            <w:tcW w:w="913" w:type="dxa"/>
            <w:tcBorders>
              <w:bottom w:val="single" w:sz="6" w:space="0" w:color="auto"/>
            </w:tcBorders>
          </w:tcPr>
          <w:p w14:paraId="29784EFF" w14:textId="77777777" w:rsidR="00A37425" w:rsidRPr="00A564B4" w:rsidRDefault="00A37425" w:rsidP="00BB208B">
            <w:pPr>
              <w:pStyle w:val="TAL"/>
              <w:rPr>
                <w:lang w:eastAsia="zh-CN"/>
              </w:rPr>
            </w:pPr>
            <w:r w:rsidRPr="00A564B4">
              <w:rPr>
                <w:lang w:eastAsia="zh-CN"/>
              </w:rPr>
              <w:t>Rel-10</w:t>
            </w:r>
          </w:p>
        </w:tc>
        <w:tc>
          <w:tcPr>
            <w:tcW w:w="1275" w:type="dxa"/>
            <w:tcBorders>
              <w:bottom w:val="single" w:sz="6" w:space="0" w:color="auto"/>
            </w:tcBorders>
          </w:tcPr>
          <w:p w14:paraId="077B5D90" w14:textId="77777777" w:rsidR="00A37425" w:rsidRPr="00A564B4" w:rsidRDefault="00A37425" w:rsidP="00BB208B">
            <w:pPr>
              <w:pStyle w:val="TAL"/>
              <w:rPr>
                <w:lang w:eastAsia="zh-CN"/>
              </w:rPr>
            </w:pPr>
            <w:r w:rsidRPr="00A564B4">
              <w:rPr>
                <w:lang w:eastAsia="zh-CN"/>
              </w:rPr>
              <w:t>C33</w:t>
            </w:r>
          </w:p>
        </w:tc>
        <w:tc>
          <w:tcPr>
            <w:tcW w:w="2470" w:type="dxa"/>
            <w:tcBorders>
              <w:bottom w:val="single" w:sz="6" w:space="0" w:color="auto"/>
            </w:tcBorders>
          </w:tcPr>
          <w:p w14:paraId="22C11762" w14:textId="77777777" w:rsidR="00A37425" w:rsidRPr="00A564B4" w:rsidRDefault="00A37425" w:rsidP="00BB208B">
            <w:pPr>
              <w:pStyle w:val="TAL"/>
            </w:pPr>
            <w:r w:rsidRPr="00A564B4">
              <w:t xml:space="preserve">UE supporting E-UTRA TDD and CA and Feature Group Indicator </w:t>
            </w:r>
            <w:r w:rsidRPr="00A564B4">
              <w:rPr>
                <w:lang w:eastAsia="zh-CN"/>
              </w:rPr>
              <w:t>111</w:t>
            </w:r>
          </w:p>
        </w:tc>
        <w:tc>
          <w:tcPr>
            <w:tcW w:w="1668" w:type="dxa"/>
            <w:tcBorders>
              <w:bottom w:val="single" w:sz="6" w:space="0" w:color="auto"/>
            </w:tcBorders>
          </w:tcPr>
          <w:p w14:paraId="64AADBAC" w14:textId="203AF624" w:rsidR="00A37425" w:rsidRPr="00A564B4" w:rsidRDefault="00A37425" w:rsidP="00BB208B">
            <w:pPr>
              <w:pStyle w:val="TAL"/>
            </w:pPr>
            <w:r w:rsidRPr="00A564B4">
              <w:t xml:space="preserve">Either TC 8.16.2 or TC 8.16.6 or TC 8.16.10 or TC 8.16.14 </w:t>
            </w:r>
            <w:r w:rsidRPr="00A564B4">
              <w:rPr>
                <w:lang w:eastAsia="zh-CN"/>
              </w:rPr>
              <w:t xml:space="preserve">or TC </w:t>
            </w:r>
            <w:r w:rsidRPr="00A564B4">
              <w:rPr>
                <w:rFonts w:cs="Arial"/>
                <w:szCs w:val="16"/>
              </w:rPr>
              <w:t>8.16.21</w:t>
            </w:r>
            <w:r w:rsidRPr="00A564B4">
              <w:rPr>
                <w:rFonts w:cs="Arial"/>
                <w:szCs w:val="16"/>
                <w:lang w:eastAsia="zh-CN"/>
              </w:rPr>
              <w:t xml:space="preserve"> </w:t>
            </w:r>
            <w:r w:rsidRPr="00A564B4">
              <w:t>shall be executed.</w:t>
            </w:r>
            <w:r>
              <w:t xml:space="preserve"> </w:t>
            </w:r>
            <w:r w:rsidRPr="00A564B4">
              <w:t>(Note 1)</w:t>
            </w:r>
          </w:p>
        </w:tc>
        <w:tc>
          <w:tcPr>
            <w:tcW w:w="1695" w:type="dxa"/>
            <w:tcBorders>
              <w:bottom w:val="single" w:sz="6" w:space="0" w:color="auto"/>
            </w:tcBorders>
          </w:tcPr>
          <w:p w14:paraId="09BA43DB" w14:textId="77777777" w:rsidR="00A37425" w:rsidRPr="00A564B4" w:rsidRDefault="00A37425" w:rsidP="00BB208B">
            <w:pPr>
              <w:pStyle w:val="TAL"/>
            </w:pPr>
          </w:p>
        </w:tc>
        <w:tc>
          <w:tcPr>
            <w:tcW w:w="1717" w:type="dxa"/>
            <w:tcBorders>
              <w:bottom w:val="single" w:sz="6" w:space="0" w:color="auto"/>
            </w:tcBorders>
          </w:tcPr>
          <w:p w14:paraId="49C9F163" w14:textId="77777777" w:rsidR="00A37425" w:rsidRPr="00A564B4" w:rsidRDefault="00A37425" w:rsidP="00BB208B">
            <w:pPr>
              <w:pStyle w:val="TAL"/>
            </w:pPr>
            <w:r w:rsidRPr="00A564B4">
              <w:t>2Rx, 4Rx</w:t>
            </w:r>
          </w:p>
        </w:tc>
      </w:tr>
      <w:tr w:rsidR="00A37425" w:rsidRPr="00A564B4" w14:paraId="74CD2C47" w14:textId="77777777" w:rsidTr="00BB208B">
        <w:trPr>
          <w:gridAfter w:val="1"/>
          <w:wAfter w:w="147" w:type="dxa"/>
          <w:cantSplit/>
          <w:jc w:val="center"/>
        </w:trPr>
        <w:tc>
          <w:tcPr>
            <w:tcW w:w="1268" w:type="dxa"/>
            <w:tcBorders>
              <w:bottom w:val="single" w:sz="6" w:space="0" w:color="auto"/>
            </w:tcBorders>
          </w:tcPr>
          <w:p w14:paraId="68DFD7C7" w14:textId="77777777" w:rsidR="00A37425" w:rsidRPr="00A564B4" w:rsidRDefault="00A37425" w:rsidP="00BB208B">
            <w:pPr>
              <w:pStyle w:val="TAL"/>
              <w:rPr>
                <w:lang w:eastAsia="zh-CN"/>
              </w:rPr>
            </w:pPr>
            <w:r w:rsidRPr="00A564B4">
              <w:rPr>
                <w:lang w:eastAsia="zh-CN"/>
              </w:rPr>
              <w:t>8.16.15</w:t>
            </w:r>
          </w:p>
        </w:tc>
        <w:tc>
          <w:tcPr>
            <w:tcW w:w="2959" w:type="dxa"/>
            <w:tcBorders>
              <w:bottom w:val="single" w:sz="6" w:space="0" w:color="auto"/>
            </w:tcBorders>
          </w:tcPr>
          <w:p w14:paraId="6E65D990" w14:textId="77777777" w:rsidR="00A37425" w:rsidRPr="00A564B4" w:rsidRDefault="00A37425" w:rsidP="00BB208B">
            <w:pPr>
              <w:pStyle w:val="TAL"/>
              <w:rPr>
                <w:lang w:eastAsia="zh-CN"/>
              </w:rPr>
            </w:pPr>
            <w:r w:rsidRPr="00A564B4">
              <w:rPr>
                <w:lang w:eastAsia="zh-CN"/>
              </w:rPr>
              <w:t>E-UTRA FDD event triggered reporting on deactivated SCell with PCell interruption in non-DRX for 5MHz+5MHz bandwidth</w:t>
            </w:r>
          </w:p>
        </w:tc>
        <w:tc>
          <w:tcPr>
            <w:tcW w:w="913" w:type="dxa"/>
            <w:tcBorders>
              <w:bottom w:val="single" w:sz="6" w:space="0" w:color="auto"/>
            </w:tcBorders>
          </w:tcPr>
          <w:p w14:paraId="54585535" w14:textId="77777777" w:rsidR="00A37425" w:rsidRPr="00A564B4" w:rsidRDefault="00A37425" w:rsidP="00BB208B">
            <w:pPr>
              <w:pStyle w:val="TAL"/>
              <w:rPr>
                <w:lang w:eastAsia="zh-CN"/>
              </w:rPr>
            </w:pPr>
            <w:r w:rsidRPr="00A564B4">
              <w:rPr>
                <w:lang w:eastAsia="zh-CN"/>
              </w:rPr>
              <w:t>Rel-10</w:t>
            </w:r>
          </w:p>
        </w:tc>
        <w:tc>
          <w:tcPr>
            <w:tcW w:w="1275" w:type="dxa"/>
            <w:tcBorders>
              <w:bottom w:val="single" w:sz="6" w:space="0" w:color="auto"/>
            </w:tcBorders>
          </w:tcPr>
          <w:p w14:paraId="5BC9C1AC" w14:textId="77777777" w:rsidR="00A37425" w:rsidRPr="00A564B4" w:rsidRDefault="00A37425" w:rsidP="00BB208B">
            <w:pPr>
              <w:pStyle w:val="TAL"/>
              <w:rPr>
                <w:lang w:eastAsia="zh-CN"/>
              </w:rPr>
            </w:pPr>
            <w:r w:rsidRPr="00A564B4">
              <w:rPr>
                <w:lang w:eastAsia="zh-CN"/>
              </w:rPr>
              <w:t>C32</w:t>
            </w:r>
          </w:p>
        </w:tc>
        <w:tc>
          <w:tcPr>
            <w:tcW w:w="2470" w:type="dxa"/>
            <w:tcBorders>
              <w:bottom w:val="single" w:sz="6" w:space="0" w:color="auto"/>
            </w:tcBorders>
          </w:tcPr>
          <w:p w14:paraId="6617C125" w14:textId="77777777" w:rsidR="00A37425" w:rsidRPr="00A564B4" w:rsidRDefault="00A37425" w:rsidP="00BB208B">
            <w:pPr>
              <w:pStyle w:val="TAL"/>
            </w:pPr>
            <w:r w:rsidRPr="00A564B4">
              <w:t xml:space="preserve">UE supporting E-UTRA FDD and CA and Feature Group Indicator </w:t>
            </w:r>
            <w:r w:rsidRPr="00A564B4">
              <w:rPr>
                <w:lang w:eastAsia="zh-CN"/>
              </w:rPr>
              <w:t>111</w:t>
            </w:r>
          </w:p>
        </w:tc>
        <w:tc>
          <w:tcPr>
            <w:tcW w:w="1668" w:type="dxa"/>
            <w:tcBorders>
              <w:bottom w:val="single" w:sz="6" w:space="0" w:color="auto"/>
            </w:tcBorders>
          </w:tcPr>
          <w:p w14:paraId="3859843B" w14:textId="11018BD6" w:rsidR="00A37425" w:rsidRPr="00A564B4" w:rsidRDefault="00A37425" w:rsidP="00BB208B">
            <w:pPr>
              <w:pStyle w:val="TAL"/>
            </w:pPr>
            <w:r w:rsidRPr="00A564B4">
              <w:t>Either TC 8.16.3 or TC 8.16.7 or TC 8.16.11 or TC 8.16.15 shall be executed.</w:t>
            </w:r>
            <w:r>
              <w:t xml:space="preserve"> </w:t>
            </w:r>
            <w:r w:rsidRPr="00A564B4">
              <w:t>(Note 1)</w:t>
            </w:r>
          </w:p>
        </w:tc>
        <w:tc>
          <w:tcPr>
            <w:tcW w:w="1695" w:type="dxa"/>
            <w:tcBorders>
              <w:bottom w:val="single" w:sz="6" w:space="0" w:color="auto"/>
            </w:tcBorders>
          </w:tcPr>
          <w:p w14:paraId="5D329277" w14:textId="77777777" w:rsidR="00A37425" w:rsidRPr="00A564B4" w:rsidRDefault="00A37425" w:rsidP="00BB208B">
            <w:pPr>
              <w:pStyle w:val="TAL"/>
            </w:pPr>
          </w:p>
        </w:tc>
        <w:tc>
          <w:tcPr>
            <w:tcW w:w="1717" w:type="dxa"/>
            <w:tcBorders>
              <w:bottom w:val="single" w:sz="6" w:space="0" w:color="auto"/>
            </w:tcBorders>
          </w:tcPr>
          <w:p w14:paraId="7829C08F" w14:textId="77777777" w:rsidR="00A37425" w:rsidRPr="00A564B4" w:rsidRDefault="00A37425" w:rsidP="00BB208B">
            <w:pPr>
              <w:pStyle w:val="TAL"/>
            </w:pPr>
            <w:r w:rsidRPr="00A564B4">
              <w:t>2Rx, 4Rx</w:t>
            </w:r>
          </w:p>
        </w:tc>
      </w:tr>
      <w:tr w:rsidR="00A37425" w:rsidRPr="00A564B4" w14:paraId="106F896B" w14:textId="77777777" w:rsidTr="00BB208B">
        <w:trPr>
          <w:gridAfter w:val="1"/>
          <w:wAfter w:w="147" w:type="dxa"/>
          <w:cantSplit/>
          <w:jc w:val="center"/>
        </w:trPr>
        <w:tc>
          <w:tcPr>
            <w:tcW w:w="1268" w:type="dxa"/>
            <w:tcBorders>
              <w:bottom w:val="single" w:sz="6" w:space="0" w:color="auto"/>
            </w:tcBorders>
          </w:tcPr>
          <w:p w14:paraId="7E288338" w14:textId="77777777" w:rsidR="00A37425" w:rsidRPr="00A564B4" w:rsidRDefault="00A37425" w:rsidP="00BB208B">
            <w:pPr>
              <w:pStyle w:val="TAL"/>
              <w:rPr>
                <w:lang w:eastAsia="zh-CN"/>
              </w:rPr>
            </w:pPr>
            <w:r w:rsidRPr="00A564B4">
              <w:rPr>
                <w:lang w:eastAsia="zh-CN"/>
              </w:rPr>
              <w:t>8.16.16</w:t>
            </w:r>
          </w:p>
        </w:tc>
        <w:tc>
          <w:tcPr>
            <w:tcW w:w="2959" w:type="dxa"/>
            <w:tcBorders>
              <w:bottom w:val="single" w:sz="6" w:space="0" w:color="auto"/>
            </w:tcBorders>
          </w:tcPr>
          <w:p w14:paraId="733EFD0B" w14:textId="77777777" w:rsidR="00A37425" w:rsidRPr="00A564B4" w:rsidRDefault="00A37425" w:rsidP="00BB208B">
            <w:pPr>
              <w:pStyle w:val="TAL"/>
              <w:rPr>
                <w:lang w:eastAsia="zh-CN"/>
              </w:rPr>
            </w:pPr>
            <w:r w:rsidRPr="00A564B4">
              <w:t>E-UTRA TDD event triggered reporting on deactivated SCell with PCell interruption in non-DRX for 5</w:t>
            </w:r>
            <w:r w:rsidRPr="00A564B4">
              <w:rPr>
                <w:lang w:eastAsia="zh-CN"/>
              </w:rPr>
              <w:t>MHz</w:t>
            </w:r>
            <w:r w:rsidRPr="00A564B4">
              <w:t>+5MHz bandwidth</w:t>
            </w:r>
          </w:p>
        </w:tc>
        <w:tc>
          <w:tcPr>
            <w:tcW w:w="913" w:type="dxa"/>
            <w:tcBorders>
              <w:bottom w:val="single" w:sz="6" w:space="0" w:color="auto"/>
            </w:tcBorders>
          </w:tcPr>
          <w:p w14:paraId="527E7905" w14:textId="77777777" w:rsidR="00A37425" w:rsidRPr="00A564B4" w:rsidRDefault="00A37425" w:rsidP="00BB208B">
            <w:pPr>
              <w:pStyle w:val="TAL"/>
              <w:rPr>
                <w:lang w:eastAsia="zh-CN"/>
              </w:rPr>
            </w:pPr>
            <w:r w:rsidRPr="00A564B4">
              <w:rPr>
                <w:lang w:eastAsia="zh-CN"/>
              </w:rPr>
              <w:t>Rel-10</w:t>
            </w:r>
          </w:p>
        </w:tc>
        <w:tc>
          <w:tcPr>
            <w:tcW w:w="1275" w:type="dxa"/>
            <w:tcBorders>
              <w:bottom w:val="single" w:sz="6" w:space="0" w:color="auto"/>
            </w:tcBorders>
          </w:tcPr>
          <w:p w14:paraId="58F58F8E" w14:textId="77777777" w:rsidR="00A37425" w:rsidRPr="00A564B4" w:rsidRDefault="00A37425" w:rsidP="00BB208B">
            <w:pPr>
              <w:pStyle w:val="TAL"/>
              <w:rPr>
                <w:lang w:eastAsia="zh-CN"/>
              </w:rPr>
            </w:pPr>
            <w:r w:rsidRPr="00A564B4">
              <w:rPr>
                <w:lang w:eastAsia="zh-CN"/>
              </w:rPr>
              <w:t>C33</w:t>
            </w:r>
          </w:p>
        </w:tc>
        <w:tc>
          <w:tcPr>
            <w:tcW w:w="2470" w:type="dxa"/>
            <w:tcBorders>
              <w:bottom w:val="single" w:sz="6" w:space="0" w:color="auto"/>
            </w:tcBorders>
          </w:tcPr>
          <w:p w14:paraId="5F911326" w14:textId="77777777" w:rsidR="00A37425" w:rsidRPr="00A564B4" w:rsidRDefault="00A37425" w:rsidP="00BB208B">
            <w:pPr>
              <w:pStyle w:val="TAL"/>
            </w:pPr>
            <w:r w:rsidRPr="00A564B4">
              <w:t xml:space="preserve">UE supporting E-UTRA TDD and CA and Feature Group Indicator </w:t>
            </w:r>
            <w:r w:rsidRPr="00A564B4">
              <w:rPr>
                <w:lang w:eastAsia="zh-CN"/>
              </w:rPr>
              <w:t>111</w:t>
            </w:r>
          </w:p>
        </w:tc>
        <w:tc>
          <w:tcPr>
            <w:tcW w:w="1668" w:type="dxa"/>
            <w:tcBorders>
              <w:bottom w:val="single" w:sz="6" w:space="0" w:color="auto"/>
            </w:tcBorders>
          </w:tcPr>
          <w:p w14:paraId="5B988D77" w14:textId="035E5289" w:rsidR="00A37425" w:rsidRPr="00A564B4" w:rsidRDefault="00A37425" w:rsidP="00BB208B">
            <w:pPr>
              <w:pStyle w:val="TAL"/>
            </w:pPr>
            <w:r w:rsidRPr="00A564B4">
              <w:t xml:space="preserve">Either TC 8.16.4 or TC 8.16.8 or TC 8.16.12 or TC 8.16.16 </w:t>
            </w:r>
            <w:r w:rsidRPr="00A564B4">
              <w:rPr>
                <w:lang w:eastAsia="zh-CN"/>
              </w:rPr>
              <w:t xml:space="preserve">or TC </w:t>
            </w:r>
            <w:r w:rsidRPr="00A564B4">
              <w:rPr>
                <w:rFonts w:cs="Arial"/>
                <w:szCs w:val="16"/>
              </w:rPr>
              <w:t>8.16.2</w:t>
            </w:r>
            <w:r w:rsidRPr="00A564B4">
              <w:rPr>
                <w:rFonts w:cs="Arial"/>
                <w:szCs w:val="16"/>
                <w:lang w:eastAsia="zh-CN"/>
              </w:rPr>
              <w:t xml:space="preserve">2 </w:t>
            </w:r>
            <w:r w:rsidRPr="00A564B4">
              <w:t>shall be executed.</w:t>
            </w:r>
            <w:r>
              <w:t xml:space="preserve"> </w:t>
            </w:r>
            <w:r w:rsidRPr="00A564B4">
              <w:t>(Note 1)</w:t>
            </w:r>
          </w:p>
        </w:tc>
        <w:tc>
          <w:tcPr>
            <w:tcW w:w="1695" w:type="dxa"/>
            <w:tcBorders>
              <w:bottom w:val="single" w:sz="6" w:space="0" w:color="auto"/>
            </w:tcBorders>
          </w:tcPr>
          <w:p w14:paraId="06780752" w14:textId="77777777" w:rsidR="00A37425" w:rsidRPr="00A564B4" w:rsidRDefault="00A37425" w:rsidP="00BB208B">
            <w:pPr>
              <w:pStyle w:val="TAL"/>
            </w:pPr>
          </w:p>
        </w:tc>
        <w:tc>
          <w:tcPr>
            <w:tcW w:w="1717" w:type="dxa"/>
            <w:tcBorders>
              <w:bottom w:val="single" w:sz="6" w:space="0" w:color="auto"/>
            </w:tcBorders>
          </w:tcPr>
          <w:p w14:paraId="45BD7648" w14:textId="77777777" w:rsidR="00A37425" w:rsidRPr="00A564B4" w:rsidRDefault="00A37425" w:rsidP="00BB208B">
            <w:pPr>
              <w:pStyle w:val="TAL"/>
            </w:pPr>
            <w:r w:rsidRPr="00A564B4">
              <w:t>2Rx, 4Rx</w:t>
            </w:r>
          </w:p>
        </w:tc>
      </w:tr>
      <w:tr w:rsidR="00A37425" w:rsidRPr="00A564B4" w14:paraId="23F54968" w14:textId="77777777" w:rsidTr="00BB208B">
        <w:trPr>
          <w:gridAfter w:val="1"/>
          <w:wAfter w:w="147" w:type="dxa"/>
          <w:cantSplit/>
          <w:jc w:val="center"/>
        </w:trPr>
        <w:tc>
          <w:tcPr>
            <w:tcW w:w="1268" w:type="dxa"/>
            <w:tcBorders>
              <w:bottom w:val="single" w:sz="6" w:space="0" w:color="auto"/>
            </w:tcBorders>
          </w:tcPr>
          <w:p w14:paraId="21F77882" w14:textId="77777777" w:rsidR="00A37425" w:rsidRPr="00A564B4" w:rsidRDefault="00A37425" w:rsidP="00BB208B">
            <w:pPr>
              <w:pStyle w:val="TAL"/>
              <w:rPr>
                <w:lang w:eastAsia="zh-CN"/>
              </w:rPr>
            </w:pPr>
            <w:r w:rsidRPr="00A564B4">
              <w:t>8.16.17</w:t>
            </w:r>
          </w:p>
        </w:tc>
        <w:tc>
          <w:tcPr>
            <w:tcW w:w="2959" w:type="dxa"/>
            <w:tcBorders>
              <w:bottom w:val="single" w:sz="6" w:space="0" w:color="auto"/>
            </w:tcBorders>
          </w:tcPr>
          <w:p w14:paraId="2DD6D444" w14:textId="77777777" w:rsidR="00A37425" w:rsidRPr="00A564B4" w:rsidRDefault="00A37425" w:rsidP="00BB208B">
            <w:pPr>
              <w:pStyle w:val="TAL"/>
            </w:pPr>
            <w:r w:rsidRPr="00A564B4">
              <w:t>E-UTRAN FDD activation and deactivation of known SCell in non-DRX</w:t>
            </w:r>
          </w:p>
        </w:tc>
        <w:tc>
          <w:tcPr>
            <w:tcW w:w="913" w:type="dxa"/>
            <w:tcBorders>
              <w:bottom w:val="single" w:sz="6" w:space="0" w:color="auto"/>
            </w:tcBorders>
          </w:tcPr>
          <w:p w14:paraId="259A01A8" w14:textId="77777777" w:rsidR="00A37425" w:rsidRPr="00A564B4" w:rsidRDefault="00A37425" w:rsidP="00BB208B">
            <w:pPr>
              <w:pStyle w:val="TAL"/>
              <w:rPr>
                <w:lang w:eastAsia="zh-CN"/>
              </w:rPr>
            </w:pPr>
            <w:r w:rsidRPr="00A564B4">
              <w:rPr>
                <w:lang w:eastAsia="zh-CN"/>
              </w:rPr>
              <w:t>Rel-10</w:t>
            </w:r>
          </w:p>
        </w:tc>
        <w:tc>
          <w:tcPr>
            <w:tcW w:w="1275" w:type="dxa"/>
            <w:tcBorders>
              <w:bottom w:val="single" w:sz="6" w:space="0" w:color="auto"/>
            </w:tcBorders>
          </w:tcPr>
          <w:p w14:paraId="203E526A" w14:textId="77777777" w:rsidR="00A37425" w:rsidRPr="00A564B4" w:rsidRDefault="00A37425" w:rsidP="00BB208B">
            <w:pPr>
              <w:pStyle w:val="TAL"/>
              <w:rPr>
                <w:lang w:eastAsia="zh-CN"/>
              </w:rPr>
            </w:pPr>
            <w:r w:rsidRPr="00A564B4">
              <w:t>C32b</w:t>
            </w:r>
          </w:p>
        </w:tc>
        <w:tc>
          <w:tcPr>
            <w:tcW w:w="2470" w:type="dxa"/>
            <w:tcBorders>
              <w:bottom w:val="single" w:sz="6" w:space="0" w:color="auto"/>
            </w:tcBorders>
          </w:tcPr>
          <w:p w14:paraId="11EC71D2" w14:textId="77777777" w:rsidR="00A37425" w:rsidRPr="00A564B4" w:rsidRDefault="00A37425" w:rsidP="00BB208B">
            <w:pPr>
              <w:pStyle w:val="TAL"/>
            </w:pPr>
            <w:r w:rsidRPr="00A564B4">
              <w:t>UE supporting E-UTRA FDD and CA and Feature Group Indicator 25</w:t>
            </w:r>
          </w:p>
        </w:tc>
        <w:tc>
          <w:tcPr>
            <w:tcW w:w="1668" w:type="dxa"/>
            <w:tcBorders>
              <w:bottom w:val="single" w:sz="6" w:space="0" w:color="auto"/>
            </w:tcBorders>
          </w:tcPr>
          <w:p w14:paraId="36D73971" w14:textId="5490F150" w:rsidR="00A37425" w:rsidRPr="00A564B4" w:rsidRDefault="00A37425" w:rsidP="00BB208B">
            <w:pPr>
              <w:pStyle w:val="TAL"/>
            </w:pPr>
            <w:r w:rsidRPr="00A564B4">
              <w:rPr>
                <w:rFonts w:cs="Arial"/>
                <w:szCs w:val="18"/>
              </w:rPr>
              <w:t>Either TC 8.1</w:t>
            </w:r>
            <w:r w:rsidRPr="00A564B4">
              <w:rPr>
                <w:rFonts w:eastAsia="PMingLiU" w:cs="Arial"/>
                <w:szCs w:val="18"/>
                <w:lang w:eastAsia="zh-TW"/>
              </w:rPr>
              <w:t xml:space="preserve">6.17 </w:t>
            </w:r>
            <w:r w:rsidRPr="00A564B4">
              <w:rPr>
                <w:rFonts w:cs="Arial"/>
                <w:szCs w:val="18"/>
                <w:lang w:eastAsia="zh-CN"/>
              </w:rPr>
              <w:t xml:space="preserve">or TC </w:t>
            </w:r>
            <w:r w:rsidRPr="00A564B4">
              <w:rPr>
                <w:rFonts w:cs="Arial"/>
                <w:szCs w:val="18"/>
              </w:rPr>
              <w:t>8.16.</w:t>
            </w:r>
            <w:r w:rsidRPr="00A564B4">
              <w:rPr>
                <w:rFonts w:eastAsia="PMingLiU" w:cs="Arial"/>
                <w:szCs w:val="18"/>
                <w:lang w:eastAsia="zh-TW"/>
              </w:rPr>
              <w:t>17A</w:t>
            </w:r>
            <w:r w:rsidRPr="00A564B4">
              <w:rPr>
                <w:rFonts w:cs="Arial"/>
                <w:szCs w:val="18"/>
                <w:lang w:eastAsia="zh-CN"/>
              </w:rPr>
              <w:t xml:space="preserve"> </w:t>
            </w:r>
            <w:r w:rsidRPr="00A564B4">
              <w:rPr>
                <w:rFonts w:cs="Arial"/>
                <w:szCs w:val="18"/>
              </w:rPr>
              <w:t>shall be executed.</w:t>
            </w:r>
            <w:r>
              <w:rPr>
                <w:rFonts w:cs="Arial"/>
                <w:szCs w:val="18"/>
              </w:rPr>
              <w:t xml:space="preserve"> </w:t>
            </w:r>
            <w:r w:rsidRPr="00A564B4">
              <w:rPr>
                <w:rFonts w:cs="Arial"/>
                <w:szCs w:val="18"/>
              </w:rPr>
              <w:t>(Note 1)</w:t>
            </w:r>
          </w:p>
        </w:tc>
        <w:tc>
          <w:tcPr>
            <w:tcW w:w="1695" w:type="dxa"/>
            <w:tcBorders>
              <w:bottom w:val="single" w:sz="6" w:space="0" w:color="auto"/>
            </w:tcBorders>
          </w:tcPr>
          <w:p w14:paraId="79C367B5" w14:textId="77777777" w:rsidR="00A37425" w:rsidRPr="00A564B4" w:rsidRDefault="00A37425" w:rsidP="00BB208B">
            <w:pPr>
              <w:pStyle w:val="TAL"/>
            </w:pPr>
          </w:p>
        </w:tc>
        <w:tc>
          <w:tcPr>
            <w:tcW w:w="1717" w:type="dxa"/>
            <w:tcBorders>
              <w:bottom w:val="single" w:sz="6" w:space="0" w:color="auto"/>
            </w:tcBorders>
          </w:tcPr>
          <w:p w14:paraId="586E8BC7" w14:textId="77777777" w:rsidR="00A37425" w:rsidRPr="00A564B4" w:rsidRDefault="00A37425" w:rsidP="00BB208B">
            <w:pPr>
              <w:pStyle w:val="TAL"/>
            </w:pPr>
            <w:r w:rsidRPr="00A564B4">
              <w:t>2Rx, 4Rx</w:t>
            </w:r>
          </w:p>
        </w:tc>
      </w:tr>
      <w:tr w:rsidR="00A37425" w:rsidRPr="00A564B4" w14:paraId="31E61BB7" w14:textId="77777777" w:rsidTr="00BB208B">
        <w:trPr>
          <w:gridAfter w:val="1"/>
          <w:wAfter w:w="147" w:type="dxa"/>
          <w:cantSplit/>
          <w:jc w:val="center"/>
        </w:trPr>
        <w:tc>
          <w:tcPr>
            <w:tcW w:w="1268" w:type="dxa"/>
            <w:tcBorders>
              <w:bottom w:val="single" w:sz="6" w:space="0" w:color="auto"/>
            </w:tcBorders>
          </w:tcPr>
          <w:p w14:paraId="140DD4C7" w14:textId="77777777" w:rsidR="00A37425" w:rsidRPr="00A564B4" w:rsidRDefault="00A37425" w:rsidP="00BB208B">
            <w:pPr>
              <w:pStyle w:val="TAL"/>
              <w:rPr>
                <w:rFonts w:eastAsia="PMingLiU"/>
                <w:lang w:eastAsia="zh-TW"/>
              </w:rPr>
            </w:pPr>
            <w:r w:rsidRPr="00A564B4">
              <w:rPr>
                <w:rFonts w:eastAsia="PMingLiU"/>
                <w:lang w:eastAsia="zh-TW"/>
              </w:rPr>
              <w:t>8.16.17A</w:t>
            </w:r>
          </w:p>
        </w:tc>
        <w:tc>
          <w:tcPr>
            <w:tcW w:w="2959" w:type="dxa"/>
            <w:tcBorders>
              <w:bottom w:val="single" w:sz="6" w:space="0" w:color="auto"/>
            </w:tcBorders>
          </w:tcPr>
          <w:p w14:paraId="71A8A065" w14:textId="77777777" w:rsidR="00A37425" w:rsidRPr="00A564B4" w:rsidRDefault="00A37425" w:rsidP="00BB208B">
            <w:pPr>
              <w:pStyle w:val="TAL"/>
            </w:pPr>
            <w:r w:rsidRPr="00A564B4">
              <w:t xml:space="preserve">E-UTRAN FDD activation and deactivation of known SCell in non-DRX for 20MHz </w:t>
            </w:r>
            <w:r w:rsidRPr="00A564B4">
              <w:rPr>
                <w:lang w:eastAsia="zh-CN"/>
              </w:rPr>
              <w:t>+20MHz</w:t>
            </w:r>
            <w:r w:rsidRPr="00A564B4">
              <w:rPr>
                <w:lang w:eastAsia="zh-TW"/>
              </w:rPr>
              <w:t xml:space="preserve"> bandwidth</w:t>
            </w:r>
          </w:p>
        </w:tc>
        <w:tc>
          <w:tcPr>
            <w:tcW w:w="913" w:type="dxa"/>
            <w:tcBorders>
              <w:bottom w:val="single" w:sz="6" w:space="0" w:color="auto"/>
            </w:tcBorders>
          </w:tcPr>
          <w:p w14:paraId="6D1E352E" w14:textId="77777777" w:rsidR="00A37425" w:rsidRPr="00A564B4" w:rsidRDefault="00A37425" w:rsidP="00BB208B">
            <w:pPr>
              <w:pStyle w:val="TAL"/>
              <w:rPr>
                <w:rFonts w:eastAsia="PMingLiU"/>
                <w:lang w:eastAsia="zh-TW"/>
              </w:rPr>
            </w:pPr>
            <w:r w:rsidRPr="00A564B4">
              <w:rPr>
                <w:rFonts w:eastAsia="PMingLiU"/>
                <w:lang w:eastAsia="zh-TW"/>
              </w:rPr>
              <w:t>Rel-10</w:t>
            </w:r>
          </w:p>
        </w:tc>
        <w:tc>
          <w:tcPr>
            <w:tcW w:w="1275" w:type="dxa"/>
            <w:tcBorders>
              <w:bottom w:val="single" w:sz="6" w:space="0" w:color="auto"/>
            </w:tcBorders>
          </w:tcPr>
          <w:p w14:paraId="3AEB1488" w14:textId="77777777" w:rsidR="00A37425" w:rsidRPr="00A564B4" w:rsidRDefault="00A37425" w:rsidP="00BB208B">
            <w:pPr>
              <w:pStyle w:val="TAL"/>
              <w:rPr>
                <w:rFonts w:eastAsia="PMingLiU"/>
                <w:lang w:eastAsia="zh-TW"/>
              </w:rPr>
            </w:pPr>
            <w:r w:rsidRPr="00A564B4">
              <w:rPr>
                <w:rFonts w:eastAsia="PMingLiU"/>
                <w:lang w:eastAsia="zh-TW"/>
              </w:rPr>
              <w:t>C32a</w:t>
            </w:r>
          </w:p>
        </w:tc>
        <w:tc>
          <w:tcPr>
            <w:tcW w:w="2470" w:type="dxa"/>
            <w:tcBorders>
              <w:bottom w:val="single" w:sz="6" w:space="0" w:color="auto"/>
            </w:tcBorders>
          </w:tcPr>
          <w:p w14:paraId="677F71C2" w14:textId="77777777" w:rsidR="00A37425" w:rsidRPr="00A564B4" w:rsidRDefault="00A37425" w:rsidP="00BB208B">
            <w:pPr>
              <w:pStyle w:val="TAL"/>
            </w:pPr>
            <w:r w:rsidRPr="00A564B4">
              <w:t>UE supporting E-UTRA FDD and CA and Feature Group Indicator 25</w:t>
            </w:r>
          </w:p>
        </w:tc>
        <w:tc>
          <w:tcPr>
            <w:tcW w:w="1668" w:type="dxa"/>
            <w:tcBorders>
              <w:bottom w:val="single" w:sz="6" w:space="0" w:color="auto"/>
            </w:tcBorders>
          </w:tcPr>
          <w:p w14:paraId="1F3BFCD7" w14:textId="578675F5" w:rsidR="00A37425" w:rsidRPr="00A564B4" w:rsidRDefault="00A37425" w:rsidP="00BB208B">
            <w:pPr>
              <w:pStyle w:val="TAL"/>
            </w:pPr>
            <w:r w:rsidRPr="00A564B4">
              <w:t>Either TC 8.1</w:t>
            </w:r>
            <w:r w:rsidRPr="00A564B4">
              <w:rPr>
                <w:rFonts w:eastAsia="PMingLiU"/>
                <w:lang w:eastAsia="zh-TW"/>
              </w:rPr>
              <w:t xml:space="preserve">6.17 </w:t>
            </w:r>
            <w:r w:rsidRPr="00A564B4">
              <w:rPr>
                <w:lang w:eastAsia="zh-CN"/>
              </w:rPr>
              <w:t xml:space="preserve">or TC </w:t>
            </w:r>
            <w:r w:rsidRPr="00A564B4">
              <w:rPr>
                <w:rFonts w:cs="Arial"/>
                <w:szCs w:val="16"/>
              </w:rPr>
              <w:t>8.16.</w:t>
            </w:r>
            <w:r w:rsidRPr="00A564B4">
              <w:rPr>
                <w:rFonts w:eastAsia="PMingLiU" w:cs="Arial"/>
                <w:szCs w:val="16"/>
                <w:lang w:eastAsia="zh-TW"/>
              </w:rPr>
              <w:t>17A</w:t>
            </w:r>
            <w:r w:rsidRPr="00A564B4">
              <w:rPr>
                <w:rFonts w:cs="Arial"/>
                <w:szCs w:val="16"/>
                <w:lang w:eastAsia="zh-CN"/>
              </w:rPr>
              <w:t xml:space="preserve"> </w:t>
            </w:r>
            <w:r w:rsidRPr="00A564B4">
              <w:t>shall be executed.</w:t>
            </w:r>
            <w:r>
              <w:t xml:space="preserve"> </w:t>
            </w:r>
            <w:r w:rsidRPr="00A564B4">
              <w:t>(Note 1)</w:t>
            </w:r>
          </w:p>
        </w:tc>
        <w:tc>
          <w:tcPr>
            <w:tcW w:w="1695" w:type="dxa"/>
            <w:tcBorders>
              <w:bottom w:val="single" w:sz="6" w:space="0" w:color="auto"/>
            </w:tcBorders>
          </w:tcPr>
          <w:p w14:paraId="5B5F8405" w14:textId="77777777" w:rsidR="00A37425" w:rsidRPr="00A564B4" w:rsidRDefault="00A37425" w:rsidP="00BB208B">
            <w:pPr>
              <w:pStyle w:val="TAL"/>
            </w:pPr>
          </w:p>
        </w:tc>
        <w:tc>
          <w:tcPr>
            <w:tcW w:w="1717" w:type="dxa"/>
            <w:tcBorders>
              <w:bottom w:val="single" w:sz="6" w:space="0" w:color="auto"/>
            </w:tcBorders>
          </w:tcPr>
          <w:p w14:paraId="7A588B54" w14:textId="77777777" w:rsidR="00A37425" w:rsidRPr="00A564B4" w:rsidRDefault="00A37425" w:rsidP="00BB208B">
            <w:pPr>
              <w:pStyle w:val="TAL"/>
            </w:pPr>
          </w:p>
        </w:tc>
      </w:tr>
      <w:tr w:rsidR="00A37425" w:rsidRPr="00A564B4" w14:paraId="2650FB5A" w14:textId="77777777" w:rsidTr="00BB208B">
        <w:trPr>
          <w:gridAfter w:val="1"/>
          <w:wAfter w:w="147" w:type="dxa"/>
          <w:cantSplit/>
          <w:jc w:val="center"/>
        </w:trPr>
        <w:tc>
          <w:tcPr>
            <w:tcW w:w="1268" w:type="dxa"/>
            <w:tcBorders>
              <w:bottom w:val="single" w:sz="6" w:space="0" w:color="auto"/>
            </w:tcBorders>
          </w:tcPr>
          <w:p w14:paraId="63C1FB3E" w14:textId="77777777" w:rsidR="00A37425" w:rsidRPr="00A564B4" w:rsidRDefault="00A37425" w:rsidP="00BB208B">
            <w:pPr>
              <w:pStyle w:val="TAL"/>
              <w:rPr>
                <w:lang w:eastAsia="zh-CN"/>
              </w:rPr>
            </w:pPr>
            <w:r w:rsidRPr="00A564B4">
              <w:t>8.16.18</w:t>
            </w:r>
          </w:p>
        </w:tc>
        <w:tc>
          <w:tcPr>
            <w:tcW w:w="2959" w:type="dxa"/>
            <w:tcBorders>
              <w:bottom w:val="single" w:sz="6" w:space="0" w:color="auto"/>
            </w:tcBorders>
          </w:tcPr>
          <w:p w14:paraId="23D06978" w14:textId="77777777" w:rsidR="00A37425" w:rsidRPr="00A564B4" w:rsidRDefault="00A37425" w:rsidP="00BB208B">
            <w:pPr>
              <w:pStyle w:val="TAL"/>
            </w:pPr>
            <w:r w:rsidRPr="00A564B4">
              <w:t>E-UTRAN TDD activation and deactivation of known SCell in non-DRX</w:t>
            </w:r>
          </w:p>
        </w:tc>
        <w:tc>
          <w:tcPr>
            <w:tcW w:w="913" w:type="dxa"/>
            <w:tcBorders>
              <w:bottom w:val="single" w:sz="6" w:space="0" w:color="auto"/>
            </w:tcBorders>
          </w:tcPr>
          <w:p w14:paraId="0D6AE24F" w14:textId="77777777" w:rsidR="00A37425" w:rsidRPr="00A564B4" w:rsidRDefault="00A37425" w:rsidP="00BB208B">
            <w:pPr>
              <w:pStyle w:val="TAL"/>
              <w:rPr>
                <w:lang w:eastAsia="zh-CN"/>
              </w:rPr>
            </w:pPr>
            <w:r w:rsidRPr="00A564B4">
              <w:rPr>
                <w:lang w:eastAsia="zh-CN"/>
              </w:rPr>
              <w:t>Rel-10</w:t>
            </w:r>
          </w:p>
        </w:tc>
        <w:tc>
          <w:tcPr>
            <w:tcW w:w="1275" w:type="dxa"/>
            <w:tcBorders>
              <w:bottom w:val="single" w:sz="6" w:space="0" w:color="auto"/>
            </w:tcBorders>
          </w:tcPr>
          <w:p w14:paraId="5878AFA3" w14:textId="77777777" w:rsidR="00A37425" w:rsidRPr="00A564B4" w:rsidRDefault="00A37425" w:rsidP="00BB208B">
            <w:pPr>
              <w:pStyle w:val="TAL"/>
              <w:rPr>
                <w:lang w:eastAsia="zh-CN"/>
              </w:rPr>
            </w:pPr>
            <w:r w:rsidRPr="00A564B4">
              <w:t>C33b</w:t>
            </w:r>
          </w:p>
        </w:tc>
        <w:tc>
          <w:tcPr>
            <w:tcW w:w="2470" w:type="dxa"/>
            <w:tcBorders>
              <w:bottom w:val="single" w:sz="6" w:space="0" w:color="auto"/>
            </w:tcBorders>
          </w:tcPr>
          <w:p w14:paraId="28F6F03C" w14:textId="77777777" w:rsidR="00A37425" w:rsidRPr="00A564B4" w:rsidRDefault="00A37425" w:rsidP="00BB208B">
            <w:pPr>
              <w:pStyle w:val="TAL"/>
            </w:pPr>
            <w:r w:rsidRPr="00A564B4">
              <w:t>UE supporting E-UTRA TDD and CA and Feature Group Indicator 25</w:t>
            </w:r>
          </w:p>
        </w:tc>
        <w:tc>
          <w:tcPr>
            <w:tcW w:w="1668" w:type="dxa"/>
            <w:tcBorders>
              <w:bottom w:val="single" w:sz="6" w:space="0" w:color="auto"/>
            </w:tcBorders>
          </w:tcPr>
          <w:p w14:paraId="246AF67B" w14:textId="5C68276C" w:rsidR="00A37425" w:rsidRPr="00A564B4" w:rsidRDefault="00A37425" w:rsidP="00BB208B">
            <w:pPr>
              <w:pStyle w:val="TAL"/>
            </w:pPr>
            <w:r w:rsidRPr="00A564B4">
              <w:t>Either TC 8.1</w:t>
            </w:r>
            <w:r w:rsidRPr="00A564B4">
              <w:rPr>
                <w:rFonts w:eastAsia="PMingLiU"/>
                <w:lang w:eastAsia="zh-TW"/>
              </w:rPr>
              <w:t xml:space="preserve">6.18 </w:t>
            </w:r>
            <w:r w:rsidRPr="00A564B4">
              <w:rPr>
                <w:lang w:eastAsia="zh-CN"/>
              </w:rPr>
              <w:t xml:space="preserve">or TC </w:t>
            </w:r>
            <w:r w:rsidRPr="00A564B4">
              <w:rPr>
                <w:rFonts w:cs="Arial"/>
                <w:szCs w:val="16"/>
              </w:rPr>
              <w:t>8.16.</w:t>
            </w:r>
            <w:r w:rsidRPr="00A564B4">
              <w:rPr>
                <w:rFonts w:eastAsia="PMingLiU" w:cs="Arial"/>
                <w:szCs w:val="16"/>
                <w:lang w:eastAsia="zh-TW"/>
              </w:rPr>
              <w:t>18A</w:t>
            </w:r>
            <w:r w:rsidRPr="00A564B4">
              <w:rPr>
                <w:rFonts w:cs="Arial"/>
                <w:szCs w:val="16"/>
                <w:lang w:eastAsia="zh-CN"/>
              </w:rPr>
              <w:t xml:space="preserve"> </w:t>
            </w:r>
            <w:r w:rsidRPr="00A564B4">
              <w:t>shall be executed.</w:t>
            </w:r>
            <w:r>
              <w:t xml:space="preserve"> </w:t>
            </w:r>
            <w:r w:rsidRPr="00A564B4">
              <w:t>(Note 1)</w:t>
            </w:r>
          </w:p>
        </w:tc>
        <w:tc>
          <w:tcPr>
            <w:tcW w:w="1695" w:type="dxa"/>
            <w:tcBorders>
              <w:bottom w:val="single" w:sz="6" w:space="0" w:color="auto"/>
            </w:tcBorders>
          </w:tcPr>
          <w:p w14:paraId="367E8781" w14:textId="77777777" w:rsidR="00A37425" w:rsidRPr="00A564B4" w:rsidRDefault="00A37425" w:rsidP="00BB208B">
            <w:pPr>
              <w:pStyle w:val="TAL"/>
            </w:pPr>
          </w:p>
        </w:tc>
        <w:tc>
          <w:tcPr>
            <w:tcW w:w="1717" w:type="dxa"/>
            <w:tcBorders>
              <w:bottom w:val="single" w:sz="6" w:space="0" w:color="auto"/>
            </w:tcBorders>
          </w:tcPr>
          <w:p w14:paraId="2F2129E5" w14:textId="77777777" w:rsidR="00A37425" w:rsidRPr="00A564B4" w:rsidRDefault="00A37425" w:rsidP="00BB208B">
            <w:pPr>
              <w:pStyle w:val="TAL"/>
            </w:pPr>
            <w:r w:rsidRPr="00A564B4">
              <w:t>2Rx, 4Rx</w:t>
            </w:r>
          </w:p>
        </w:tc>
      </w:tr>
      <w:tr w:rsidR="00A37425" w:rsidRPr="00A564B4" w14:paraId="61384CBC" w14:textId="77777777" w:rsidTr="00BB208B">
        <w:trPr>
          <w:gridAfter w:val="1"/>
          <w:wAfter w:w="147" w:type="dxa"/>
          <w:cantSplit/>
          <w:jc w:val="center"/>
        </w:trPr>
        <w:tc>
          <w:tcPr>
            <w:tcW w:w="1268" w:type="dxa"/>
            <w:tcBorders>
              <w:bottom w:val="single" w:sz="6" w:space="0" w:color="auto"/>
            </w:tcBorders>
          </w:tcPr>
          <w:p w14:paraId="0BC77847" w14:textId="77777777" w:rsidR="00A37425" w:rsidRPr="00A564B4" w:rsidRDefault="00A37425" w:rsidP="00BB208B">
            <w:pPr>
              <w:pStyle w:val="TAL"/>
            </w:pPr>
            <w:r w:rsidRPr="00A564B4">
              <w:t>8.16.18A</w:t>
            </w:r>
          </w:p>
        </w:tc>
        <w:tc>
          <w:tcPr>
            <w:tcW w:w="2959" w:type="dxa"/>
            <w:tcBorders>
              <w:bottom w:val="single" w:sz="6" w:space="0" w:color="auto"/>
            </w:tcBorders>
          </w:tcPr>
          <w:p w14:paraId="7E5DE154" w14:textId="77777777" w:rsidR="00A37425" w:rsidRPr="00A564B4" w:rsidRDefault="00A37425" w:rsidP="00BB208B">
            <w:pPr>
              <w:pStyle w:val="TAL"/>
              <w:rPr>
                <w:rFonts w:eastAsia="PMingLiU"/>
                <w:lang w:eastAsia="zh-TW"/>
              </w:rPr>
            </w:pPr>
            <w:r w:rsidRPr="00A564B4">
              <w:t>E-UTRAN TDD activation and deactivation of known SCell in non-DRX for 20MHz +20MHz</w:t>
            </w:r>
            <w:r w:rsidRPr="00A564B4">
              <w:rPr>
                <w:rFonts w:eastAsia="PMingLiU"/>
                <w:lang w:eastAsia="zh-TW"/>
              </w:rPr>
              <w:t xml:space="preserve"> bandwidth</w:t>
            </w:r>
          </w:p>
        </w:tc>
        <w:tc>
          <w:tcPr>
            <w:tcW w:w="913" w:type="dxa"/>
            <w:tcBorders>
              <w:bottom w:val="single" w:sz="6" w:space="0" w:color="auto"/>
            </w:tcBorders>
          </w:tcPr>
          <w:p w14:paraId="729A53CA" w14:textId="77777777" w:rsidR="00A37425" w:rsidRPr="00A564B4" w:rsidRDefault="00A37425" w:rsidP="00BB208B">
            <w:pPr>
              <w:pStyle w:val="TAL"/>
              <w:rPr>
                <w:lang w:eastAsia="zh-CN"/>
              </w:rPr>
            </w:pPr>
            <w:r w:rsidRPr="00A564B4">
              <w:rPr>
                <w:lang w:eastAsia="zh-CN"/>
              </w:rPr>
              <w:t>Rel-10</w:t>
            </w:r>
          </w:p>
        </w:tc>
        <w:tc>
          <w:tcPr>
            <w:tcW w:w="1275" w:type="dxa"/>
            <w:tcBorders>
              <w:bottom w:val="single" w:sz="6" w:space="0" w:color="auto"/>
            </w:tcBorders>
          </w:tcPr>
          <w:p w14:paraId="258D6B63" w14:textId="77777777" w:rsidR="00A37425" w:rsidRPr="00A564B4" w:rsidRDefault="00A37425" w:rsidP="00BB208B">
            <w:pPr>
              <w:pStyle w:val="TAL"/>
            </w:pPr>
            <w:r w:rsidRPr="00A564B4">
              <w:rPr>
                <w:rFonts w:eastAsia="PMingLiU"/>
                <w:lang w:eastAsia="zh-TW"/>
              </w:rPr>
              <w:t>C33a</w:t>
            </w:r>
          </w:p>
        </w:tc>
        <w:tc>
          <w:tcPr>
            <w:tcW w:w="2470" w:type="dxa"/>
            <w:tcBorders>
              <w:bottom w:val="single" w:sz="6" w:space="0" w:color="auto"/>
            </w:tcBorders>
          </w:tcPr>
          <w:p w14:paraId="3D5D8A4F" w14:textId="77777777" w:rsidR="00A37425" w:rsidRPr="00A564B4" w:rsidRDefault="00A37425" w:rsidP="00BB208B">
            <w:pPr>
              <w:pStyle w:val="TAL"/>
            </w:pPr>
            <w:r w:rsidRPr="00A564B4">
              <w:t>UE supporting E-UTRA TDD and CA and Feature Group Indicator 25</w:t>
            </w:r>
          </w:p>
        </w:tc>
        <w:tc>
          <w:tcPr>
            <w:tcW w:w="1668" w:type="dxa"/>
            <w:tcBorders>
              <w:bottom w:val="single" w:sz="6" w:space="0" w:color="auto"/>
            </w:tcBorders>
          </w:tcPr>
          <w:p w14:paraId="488FCE44" w14:textId="22BD37E6" w:rsidR="00A37425" w:rsidRPr="00A564B4" w:rsidRDefault="00A37425" w:rsidP="00BB208B">
            <w:pPr>
              <w:pStyle w:val="TAL"/>
            </w:pPr>
            <w:r w:rsidRPr="00A564B4">
              <w:t>Either TC 8.1</w:t>
            </w:r>
            <w:r w:rsidRPr="00A564B4">
              <w:rPr>
                <w:rFonts w:eastAsia="PMingLiU"/>
                <w:lang w:eastAsia="zh-TW"/>
              </w:rPr>
              <w:t xml:space="preserve">6.18 </w:t>
            </w:r>
            <w:r w:rsidRPr="00A564B4">
              <w:rPr>
                <w:lang w:eastAsia="zh-CN"/>
              </w:rPr>
              <w:t xml:space="preserve">or TC </w:t>
            </w:r>
            <w:r w:rsidRPr="00A564B4">
              <w:rPr>
                <w:rFonts w:cs="Arial"/>
                <w:szCs w:val="16"/>
              </w:rPr>
              <w:t>8.16.</w:t>
            </w:r>
            <w:r w:rsidRPr="00A564B4">
              <w:rPr>
                <w:rFonts w:eastAsia="PMingLiU" w:cs="Arial"/>
                <w:szCs w:val="16"/>
                <w:lang w:eastAsia="zh-TW"/>
              </w:rPr>
              <w:t>18A</w:t>
            </w:r>
            <w:r w:rsidRPr="00A564B4">
              <w:rPr>
                <w:rFonts w:cs="Arial"/>
                <w:szCs w:val="16"/>
                <w:lang w:eastAsia="zh-CN"/>
              </w:rPr>
              <w:t xml:space="preserve"> </w:t>
            </w:r>
            <w:r w:rsidRPr="00A564B4">
              <w:t>shall be executed.</w:t>
            </w:r>
            <w:r>
              <w:t xml:space="preserve"> </w:t>
            </w:r>
            <w:r w:rsidRPr="00A564B4">
              <w:t>(Note 1)</w:t>
            </w:r>
          </w:p>
        </w:tc>
        <w:tc>
          <w:tcPr>
            <w:tcW w:w="1695" w:type="dxa"/>
            <w:tcBorders>
              <w:bottom w:val="single" w:sz="6" w:space="0" w:color="auto"/>
            </w:tcBorders>
          </w:tcPr>
          <w:p w14:paraId="4FE8F12D" w14:textId="77777777" w:rsidR="00A37425" w:rsidRPr="00A564B4" w:rsidRDefault="00A37425" w:rsidP="00BB208B">
            <w:pPr>
              <w:pStyle w:val="TAL"/>
            </w:pPr>
          </w:p>
        </w:tc>
        <w:tc>
          <w:tcPr>
            <w:tcW w:w="1717" w:type="dxa"/>
            <w:tcBorders>
              <w:bottom w:val="single" w:sz="6" w:space="0" w:color="auto"/>
            </w:tcBorders>
          </w:tcPr>
          <w:p w14:paraId="36792975" w14:textId="77777777" w:rsidR="00A37425" w:rsidRPr="00A564B4" w:rsidRDefault="00A37425" w:rsidP="00BB208B">
            <w:pPr>
              <w:pStyle w:val="TAL"/>
            </w:pPr>
            <w:r w:rsidRPr="00A564B4">
              <w:t>2Rx, 4Rx</w:t>
            </w:r>
          </w:p>
        </w:tc>
      </w:tr>
      <w:tr w:rsidR="00A37425" w:rsidRPr="00A564B4" w14:paraId="518EECE0" w14:textId="77777777" w:rsidTr="00BB208B">
        <w:trPr>
          <w:gridAfter w:val="1"/>
          <w:wAfter w:w="147" w:type="dxa"/>
          <w:cantSplit/>
          <w:jc w:val="center"/>
        </w:trPr>
        <w:tc>
          <w:tcPr>
            <w:tcW w:w="1268" w:type="dxa"/>
            <w:tcBorders>
              <w:bottom w:val="single" w:sz="6" w:space="0" w:color="auto"/>
            </w:tcBorders>
          </w:tcPr>
          <w:p w14:paraId="47E4C354" w14:textId="77777777" w:rsidR="00A37425" w:rsidRPr="00A564B4" w:rsidRDefault="00A37425" w:rsidP="00BB208B">
            <w:pPr>
              <w:pStyle w:val="TAL"/>
              <w:rPr>
                <w:lang w:eastAsia="zh-CN"/>
              </w:rPr>
            </w:pPr>
            <w:r w:rsidRPr="00A564B4">
              <w:rPr>
                <w:rFonts w:cs="Arial"/>
                <w:szCs w:val="16"/>
              </w:rPr>
              <w:t>8.16.21</w:t>
            </w:r>
          </w:p>
        </w:tc>
        <w:tc>
          <w:tcPr>
            <w:tcW w:w="2959" w:type="dxa"/>
            <w:tcBorders>
              <w:bottom w:val="single" w:sz="6" w:space="0" w:color="auto"/>
            </w:tcBorders>
          </w:tcPr>
          <w:p w14:paraId="2E265119" w14:textId="77777777" w:rsidR="00A37425" w:rsidRPr="00A564B4" w:rsidRDefault="00A37425" w:rsidP="00BB208B">
            <w:pPr>
              <w:pStyle w:val="TAL"/>
              <w:rPr>
                <w:lang w:eastAsia="zh-CN"/>
              </w:rPr>
            </w:pPr>
            <w:r w:rsidRPr="00A564B4">
              <w:rPr>
                <w:rFonts w:cs="Arial"/>
                <w:szCs w:val="16"/>
              </w:rPr>
              <w:t>E-UTRAN TDD event triggered reporting under deactivated SCell in non-DRX for 20MHz+10MHz</w:t>
            </w:r>
          </w:p>
        </w:tc>
        <w:tc>
          <w:tcPr>
            <w:tcW w:w="913" w:type="dxa"/>
            <w:tcBorders>
              <w:bottom w:val="single" w:sz="6" w:space="0" w:color="auto"/>
            </w:tcBorders>
          </w:tcPr>
          <w:p w14:paraId="0F01EEEC" w14:textId="77777777" w:rsidR="00A37425" w:rsidRPr="00A564B4" w:rsidRDefault="00A37425" w:rsidP="00BB208B">
            <w:pPr>
              <w:pStyle w:val="TAL"/>
            </w:pPr>
            <w:r w:rsidRPr="00A564B4">
              <w:rPr>
                <w:lang w:eastAsia="zh-CN"/>
              </w:rPr>
              <w:t>Rel-10</w:t>
            </w:r>
          </w:p>
        </w:tc>
        <w:tc>
          <w:tcPr>
            <w:tcW w:w="1275" w:type="dxa"/>
            <w:tcBorders>
              <w:bottom w:val="single" w:sz="6" w:space="0" w:color="auto"/>
            </w:tcBorders>
          </w:tcPr>
          <w:p w14:paraId="5837881C" w14:textId="77777777" w:rsidR="00A37425" w:rsidRPr="00A564B4" w:rsidRDefault="00A37425" w:rsidP="00BB208B">
            <w:pPr>
              <w:pStyle w:val="TAL"/>
              <w:rPr>
                <w:lang w:eastAsia="zh-CN"/>
              </w:rPr>
            </w:pPr>
            <w:r w:rsidRPr="00A564B4">
              <w:rPr>
                <w:lang w:eastAsia="zh-CN"/>
              </w:rPr>
              <w:t>C33d</w:t>
            </w:r>
          </w:p>
        </w:tc>
        <w:tc>
          <w:tcPr>
            <w:tcW w:w="2470" w:type="dxa"/>
            <w:tcBorders>
              <w:bottom w:val="single" w:sz="6" w:space="0" w:color="auto"/>
            </w:tcBorders>
          </w:tcPr>
          <w:p w14:paraId="656D72BC" w14:textId="77777777" w:rsidR="00A37425" w:rsidRPr="00A564B4" w:rsidRDefault="00A37425" w:rsidP="00BB208B">
            <w:pPr>
              <w:pStyle w:val="TAL"/>
            </w:pPr>
            <w:r w:rsidRPr="00A564B4">
              <w:t xml:space="preserve">UE supporting E-UTRA TDD and CA and Feature Group Indicator </w:t>
            </w:r>
            <w:r w:rsidRPr="00A564B4">
              <w:rPr>
                <w:lang w:eastAsia="zh-CN"/>
              </w:rPr>
              <w:t>111</w:t>
            </w:r>
          </w:p>
        </w:tc>
        <w:tc>
          <w:tcPr>
            <w:tcW w:w="1668" w:type="dxa"/>
            <w:tcBorders>
              <w:bottom w:val="single" w:sz="6" w:space="0" w:color="auto"/>
            </w:tcBorders>
          </w:tcPr>
          <w:p w14:paraId="32D78AF6" w14:textId="501627FA" w:rsidR="00A37425" w:rsidRPr="00A564B4" w:rsidRDefault="00A37425" w:rsidP="00BB208B">
            <w:pPr>
              <w:pStyle w:val="TAL"/>
            </w:pPr>
            <w:r w:rsidRPr="00A564B4">
              <w:t xml:space="preserve">Either TC 8.16.2 or TC 8.16.6 or TC 8.16.10 or TC 8.16.14 </w:t>
            </w:r>
            <w:r w:rsidRPr="00A564B4">
              <w:rPr>
                <w:lang w:eastAsia="zh-CN"/>
              </w:rPr>
              <w:t xml:space="preserve">or TC </w:t>
            </w:r>
            <w:r w:rsidRPr="00A564B4">
              <w:rPr>
                <w:rFonts w:cs="Arial"/>
                <w:szCs w:val="16"/>
              </w:rPr>
              <w:t>8.16.21</w:t>
            </w:r>
            <w:r w:rsidRPr="00A564B4">
              <w:rPr>
                <w:rFonts w:cs="Arial"/>
                <w:szCs w:val="16"/>
                <w:lang w:eastAsia="zh-CN"/>
              </w:rPr>
              <w:t xml:space="preserve"> </w:t>
            </w:r>
            <w:r w:rsidRPr="00A564B4">
              <w:t>shall be executed.</w:t>
            </w:r>
            <w:r>
              <w:t xml:space="preserve"> </w:t>
            </w:r>
            <w:r w:rsidRPr="00A564B4">
              <w:t>(Note 1)</w:t>
            </w:r>
          </w:p>
        </w:tc>
        <w:tc>
          <w:tcPr>
            <w:tcW w:w="1695" w:type="dxa"/>
            <w:tcBorders>
              <w:bottom w:val="single" w:sz="6" w:space="0" w:color="auto"/>
            </w:tcBorders>
          </w:tcPr>
          <w:p w14:paraId="11FAD217" w14:textId="77777777" w:rsidR="00A37425" w:rsidRPr="00A564B4" w:rsidRDefault="00A37425" w:rsidP="00BB208B">
            <w:pPr>
              <w:pStyle w:val="TAL"/>
            </w:pPr>
          </w:p>
        </w:tc>
        <w:tc>
          <w:tcPr>
            <w:tcW w:w="1717" w:type="dxa"/>
            <w:tcBorders>
              <w:bottom w:val="single" w:sz="6" w:space="0" w:color="auto"/>
            </w:tcBorders>
          </w:tcPr>
          <w:p w14:paraId="5E5A8436" w14:textId="77777777" w:rsidR="00A37425" w:rsidRPr="00A564B4" w:rsidRDefault="00A37425" w:rsidP="00BB208B">
            <w:pPr>
              <w:pStyle w:val="TAL"/>
            </w:pPr>
            <w:r w:rsidRPr="00A564B4">
              <w:t>2Rx, 4Rx</w:t>
            </w:r>
          </w:p>
        </w:tc>
      </w:tr>
      <w:tr w:rsidR="00A37425" w:rsidRPr="00A564B4" w14:paraId="637CD7ED" w14:textId="77777777" w:rsidTr="00BB208B">
        <w:trPr>
          <w:gridAfter w:val="1"/>
          <w:wAfter w:w="147" w:type="dxa"/>
          <w:cantSplit/>
          <w:jc w:val="center"/>
        </w:trPr>
        <w:tc>
          <w:tcPr>
            <w:tcW w:w="1268" w:type="dxa"/>
            <w:tcBorders>
              <w:bottom w:val="single" w:sz="6" w:space="0" w:color="auto"/>
            </w:tcBorders>
          </w:tcPr>
          <w:p w14:paraId="73221E5F" w14:textId="77777777" w:rsidR="00A37425" w:rsidRPr="00A564B4" w:rsidRDefault="00A37425" w:rsidP="00BB208B">
            <w:pPr>
              <w:pStyle w:val="TAL"/>
              <w:rPr>
                <w:lang w:eastAsia="zh-CN"/>
              </w:rPr>
            </w:pPr>
            <w:r w:rsidRPr="00A564B4">
              <w:rPr>
                <w:rFonts w:cs="Arial"/>
                <w:szCs w:val="16"/>
              </w:rPr>
              <w:t>8.16.2</w:t>
            </w:r>
            <w:r w:rsidRPr="00A564B4">
              <w:rPr>
                <w:rFonts w:cs="Arial"/>
                <w:szCs w:val="16"/>
                <w:lang w:eastAsia="zh-CN"/>
              </w:rPr>
              <w:t>2</w:t>
            </w:r>
          </w:p>
        </w:tc>
        <w:tc>
          <w:tcPr>
            <w:tcW w:w="2959" w:type="dxa"/>
            <w:tcBorders>
              <w:bottom w:val="single" w:sz="6" w:space="0" w:color="auto"/>
            </w:tcBorders>
          </w:tcPr>
          <w:p w14:paraId="7EF409E9" w14:textId="77777777" w:rsidR="00A37425" w:rsidRPr="00A564B4" w:rsidRDefault="00A37425" w:rsidP="00BB208B">
            <w:pPr>
              <w:pStyle w:val="TAL"/>
              <w:rPr>
                <w:lang w:eastAsia="zh-CN"/>
              </w:rPr>
            </w:pPr>
            <w:r w:rsidRPr="00A564B4">
              <w:t>E-UTRAN TDD event triggered reporting on deactivating SCell with PCell interruption in non-DRX for 20MHz+10MHz</w:t>
            </w:r>
          </w:p>
        </w:tc>
        <w:tc>
          <w:tcPr>
            <w:tcW w:w="913" w:type="dxa"/>
            <w:tcBorders>
              <w:bottom w:val="single" w:sz="6" w:space="0" w:color="auto"/>
            </w:tcBorders>
          </w:tcPr>
          <w:p w14:paraId="732D22F5" w14:textId="77777777" w:rsidR="00A37425" w:rsidRPr="00A564B4" w:rsidRDefault="00A37425" w:rsidP="00BB208B">
            <w:pPr>
              <w:pStyle w:val="TAL"/>
            </w:pPr>
            <w:r w:rsidRPr="00A564B4">
              <w:rPr>
                <w:lang w:eastAsia="zh-CN"/>
              </w:rPr>
              <w:t>Rel-10</w:t>
            </w:r>
          </w:p>
        </w:tc>
        <w:tc>
          <w:tcPr>
            <w:tcW w:w="1275" w:type="dxa"/>
            <w:tcBorders>
              <w:bottom w:val="single" w:sz="6" w:space="0" w:color="auto"/>
            </w:tcBorders>
          </w:tcPr>
          <w:p w14:paraId="25A2FFD3" w14:textId="77777777" w:rsidR="00A37425" w:rsidRPr="00A564B4" w:rsidRDefault="00A37425" w:rsidP="00BB208B">
            <w:pPr>
              <w:pStyle w:val="TAL"/>
              <w:rPr>
                <w:lang w:eastAsia="zh-CN"/>
              </w:rPr>
            </w:pPr>
            <w:r w:rsidRPr="00A564B4">
              <w:rPr>
                <w:lang w:eastAsia="zh-CN"/>
              </w:rPr>
              <w:t>C33d</w:t>
            </w:r>
          </w:p>
        </w:tc>
        <w:tc>
          <w:tcPr>
            <w:tcW w:w="2470" w:type="dxa"/>
            <w:tcBorders>
              <w:bottom w:val="single" w:sz="6" w:space="0" w:color="auto"/>
            </w:tcBorders>
          </w:tcPr>
          <w:p w14:paraId="793D0E00" w14:textId="77777777" w:rsidR="00A37425" w:rsidRPr="00A564B4" w:rsidRDefault="00A37425" w:rsidP="00BB208B">
            <w:pPr>
              <w:pStyle w:val="TAL"/>
            </w:pPr>
            <w:r w:rsidRPr="00A564B4">
              <w:t xml:space="preserve">UE supporting E-UTRA TDD and CA and Feature Group Indicator </w:t>
            </w:r>
            <w:r w:rsidRPr="00A564B4">
              <w:rPr>
                <w:lang w:eastAsia="zh-CN"/>
              </w:rPr>
              <w:t>111</w:t>
            </w:r>
          </w:p>
        </w:tc>
        <w:tc>
          <w:tcPr>
            <w:tcW w:w="1668" w:type="dxa"/>
            <w:tcBorders>
              <w:bottom w:val="single" w:sz="6" w:space="0" w:color="auto"/>
            </w:tcBorders>
          </w:tcPr>
          <w:p w14:paraId="364F19BA" w14:textId="7D088F36" w:rsidR="00A37425" w:rsidRPr="00A564B4" w:rsidRDefault="00A37425" w:rsidP="00BB208B">
            <w:pPr>
              <w:pStyle w:val="TAL"/>
            </w:pPr>
            <w:r w:rsidRPr="00A564B4">
              <w:t xml:space="preserve">Either TC 8.16.4 or TC 8.16.8 or TC 8.16.12 or TC 8.16.16 </w:t>
            </w:r>
            <w:r w:rsidRPr="00A564B4">
              <w:rPr>
                <w:lang w:eastAsia="zh-CN"/>
              </w:rPr>
              <w:t xml:space="preserve">or TC </w:t>
            </w:r>
            <w:r w:rsidRPr="00A564B4">
              <w:rPr>
                <w:rFonts w:cs="Arial"/>
                <w:szCs w:val="16"/>
              </w:rPr>
              <w:t>8.16.2</w:t>
            </w:r>
            <w:r w:rsidRPr="00A564B4">
              <w:rPr>
                <w:rFonts w:cs="Arial"/>
                <w:szCs w:val="16"/>
                <w:lang w:eastAsia="zh-CN"/>
              </w:rPr>
              <w:t xml:space="preserve">2 </w:t>
            </w:r>
            <w:r w:rsidRPr="00A564B4">
              <w:t>shall be executed.</w:t>
            </w:r>
            <w:r>
              <w:t xml:space="preserve"> </w:t>
            </w:r>
            <w:r w:rsidRPr="00A564B4">
              <w:t>(Note 1)</w:t>
            </w:r>
          </w:p>
        </w:tc>
        <w:tc>
          <w:tcPr>
            <w:tcW w:w="1695" w:type="dxa"/>
            <w:tcBorders>
              <w:bottom w:val="single" w:sz="6" w:space="0" w:color="auto"/>
            </w:tcBorders>
          </w:tcPr>
          <w:p w14:paraId="139AB4A3" w14:textId="77777777" w:rsidR="00A37425" w:rsidRPr="00A564B4" w:rsidRDefault="00A37425" w:rsidP="00BB208B">
            <w:pPr>
              <w:pStyle w:val="TAL"/>
            </w:pPr>
          </w:p>
        </w:tc>
        <w:tc>
          <w:tcPr>
            <w:tcW w:w="1717" w:type="dxa"/>
            <w:tcBorders>
              <w:bottom w:val="single" w:sz="6" w:space="0" w:color="auto"/>
            </w:tcBorders>
          </w:tcPr>
          <w:p w14:paraId="3110904E" w14:textId="77777777" w:rsidR="00A37425" w:rsidRPr="00A564B4" w:rsidRDefault="00A37425" w:rsidP="00BB208B">
            <w:pPr>
              <w:pStyle w:val="TAL"/>
            </w:pPr>
            <w:r w:rsidRPr="00A564B4">
              <w:t>2Rx, 4Rx</w:t>
            </w:r>
          </w:p>
        </w:tc>
      </w:tr>
      <w:tr w:rsidR="00A37425" w:rsidRPr="00A564B4" w14:paraId="368C9E63" w14:textId="77777777" w:rsidTr="00BB208B">
        <w:trPr>
          <w:gridAfter w:val="1"/>
          <w:wAfter w:w="147" w:type="dxa"/>
          <w:cantSplit/>
          <w:jc w:val="center"/>
        </w:trPr>
        <w:tc>
          <w:tcPr>
            <w:tcW w:w="1268" w:type="dxa"/>
            <w:tcBorders>
              <w:bottom w:val="single" w:sz="6" w:space="0" w:color="auto"/>
            </w:tcBorders>
          </w:tcPr>
          <w:p w14:paraId="477485E6" w14:textId="77777777" w:rsidR="00A37425" w:rsidRPr="00A564B4" w:rsidRDefault="00A37425" w:rsidP="00BB208B">
            <w:pPr>
              <w:pStyle w:val="TAL"/>
              <w:rPr>
                <w:rFonts w:cs="Arial"/>
                <w:szCs w:val="16"/>
              </w:rPr>
            </w:pPr>
            <w:r w:rsidRPr="00A564B4">
              <w:rPr>
                <w:rFonts w:eastAsia="SimSun"/>
                <w:lang w:eastAsia="zh-CN"/>
              </w:rPr>
              <w:t>8.16.23</w:t>
            </w:r>
          </w:p>
        </w:tc>
        <w:tc>
          <w:tcPr>
            <w:tcW w:w="2959" w:type="dxa"/>
            <w:tcBorders>
              <w:bottom w:val="single" w:sz="6" w:space="0" w:color="auto"/>
            </w:tcBorders>
          </w:tcPr>
          <w:p w14:paraId="5C41AA7C" w14:textId="77777777" w:rsidR="00A37425" w:rsidRPr="00A564B4" w:rsidRDefault="00A37425" w:rsidP="00BB208B">
            <w:pPr>
              <w:pStyle w:val="TAL"/>
            </w:pPr>
            <w:r w:rsidRPr="00A564B4">
              <w:rPr>
                <w:rFonts w:eastAsia="SimSun"/>
                <w:lang w:eastAsia="zh-CN"/>
              </w:rPr>
              <w:t>E-UTRAN TDD-FDD CA event triggered reporting under deactivated SCell in non-DRX with PCell in FDD</w:t>
            </w:r>
          </w:p>
        </w:tc>
        <w:tc>
          <w:tcPr>
            <w:tcW w:w="913" w:type="dxa"/>
            <w:tcBorders>
              <w:bottom w:val="single" w:sz="6" w:space="0" w:color="auto"/>
            </w:tcBorders>
          </w:tcPr>
          <w:p w14:paraId="5E364065" w14:textId="77777777" w:rsidR="00A37425" w:rsidRPr="00A564B4" w:rsidRDefault="00A37425" w:rsidP="00BB208B">
            <w:pPr>
              <w:pStyle w:val="TAL"/>
              <w:rPr>
                <w:lang w:eastAsia="zh-CN"/>
              </w:rPr>
            </w:pPr>
            <w:r w:rsidRPr="00A564B4">
              <w:t>Rel-12</w:t>
            </w:r>
          </w:p>
        </w:tc>
        <w:tc>
          <w:tcPr>
            <w:tcW w:w="1275" w:type="dxa"/>
            <w:tcBorders>
              <w:bottom w:val="single" w:sz="6" w:space="0" w:color="auto"/>
            </w:tcBorders>
          </w:tcPr>
          <w:p w14:paraId="62514B5D" w14:textId="77777777" w:rsidR="00A37425" w:rsidRPr="00A564B4" w:rsidRDefault="00A37425" w:rsidP="00BB208B">
            <w:pPr>
              <w:pStyle w:val="TAL"/>
            </w:pPr>
            <w:r w:rsidRPr="00A564B4">
              <w:t>C67</w:t>
            </w:r>
          </w:p>
        </w:tc>
        <w:tc>
          <w:tcPr>
            <w:tcW w:w="2470" w:type="dxa"/>
            <w:tcBorders>
              <w:bottom w:val="single" w:sz="6" w:space="0" w:color="auto"/>
            </w:tcBorders>
          </w:tcPr>
          <w:p w14:paraId="63C52578" w14:textId="77777777" w:rsidR="00A37425" w:rsidRPr="00A564B4" w:rsidRDefault="00A37425" w:rsidP="00BB208B">
            <w:pPr>
              <w:pStyle w:val="TAL"/>
            </w:pPr>
            <w:r w:rsidRPr="00A564B4">
              <w:rPr>
                <w:lang w:eastAsia="zh-CN"/>
              </w:rPr>
              <w:t>UE supporting E-UTRA</w:t>
            </w:r>
            <w:r w:rsidRPr="00A564B4">
              <w:t xml:space="preserve"> FDD and TDD and 2DL CA with FDD as PCell and Feature Group Indicator </w:t>
            </w:r>
            <w:r w:rsidRPr="00A564B4">
              <w:rPr>
                <w:lang w:eastAsia="zh-CN"/>
              </w:rPr>
              <w:t>111</w:t>
            </w:r>
          </w:p>
        </w:tc>
        <w:tc>
          <w:tcPr>
            <w:tcW w:w="1668" w:type="dxa"/>
            <w:tcBorders>
              <w:bottom w:val="single" w:sz="6" w:space="0" w:color="auto"/>
            </w:tcBorders>
          </w:tcPr>
          <w:p w14:paraId="1D3B6202" w14:textId="77777777" w:rsidR="00A37425" w:rsidRPr="00A564B4" w:rsidRDefault="00A37425" w:rsidP="00BB208B">
            <w:pPr>
              <w:pStyle w:val="TAL"/>
            </w:pPr>
          </w:p>
        </w:tc>
        <w:tc>
          <w:tcPr>
            <w:tcW w:w="1695" w:type="dxa"/>
            <w:tcBorders>
              <w:bottom w:val="single" w:sz="6" w:space="0" w:color="auto"/>
            </w:tcBorders>
          </w:tcPr>
          <w:p w14:paraId="0A2BB268" w14:textId="77777777" w:rsidR="00A37425" w:rsidRPr="00A564B4" w:rsidRDefault="00A37425" w:rsidP="00BB208B">
            <w:pPr>
              <w:pStyle w:val="TAL"/>
            </w:pPr>
          </w:p>
        </w:tc>
        <w:tc>
          <w:tcPr>
            <w:tcW w:w="1717" w:type="dxa"/>
            <w:tcBorders>
              <w:bottom w:val="single" w:sz="6" w:space="0" w:color="auto"/>
            </w:tcBorders>
          </w:tcPr>
          <w:p w14:paraId="496804CA" w14:textId="77777777" w:rsidR="00A37425" w:rsidRPr="00A564B4" w:rsidRDefault="00A37425" w:rsidP="00BB208B">
            <w:pPr>
              <w:pStyle w:val="TAL"/>
            </w:pPr>
            <w:r w:rsidRPr="00A564B4">
              <w:t>2Rx, 4Rx</w:t>
            </w:r>
          </w:p>
        </w:tc>
      </w:tr>
      <w:tr w:rsidR="00A37425" w:rsidRPr="00A564B4" w14:paraId="1999628D" w14:textId="77777777" w:rsidTr="00BB208B">
        <w:trPr>
          <w:gridAfter w:val="1"/>
          <w:wAfter w:w="147" w:type="dxa"/>
          <w:cantSplit/>
          <w:jc w:val="center"/>
        </w:trPr>
        <w:tc>
          <w:tcPr>
            <w:tcW w:w="1268" w:type="dxa"/>
            <w:tcBorders>
              <w:bottom w:val="single" w:sz="6" w:space="0" w:color="auto"/>
            </w:tcBorders>
          </w:tcPr>
          <w:p w14:paraId="4BA5101C" w14:textId="77777777" w:rsidR="00A37425" w:rsidRPr="00A564B4" w:rsidRDefault="00A37425" w:rsidP="00BB208B">
            <w:pPr>
              <w:pStyle w:val="TAL"/>
              <w:rPr>
                <w:rFonts w:cs="Arial"/>
                <w:szCs w:val="16"/>
              </w:rPr>
            </w:pPr>
            <w:r w:rsidRPr="00A564B4">
              <w:rPr>
                <w:rFonts w:eastAsia="SimSun"/>
                <w:lang w:eastAsia="zh-CN"/>
              </w:rPr>
              <w:t>8.16.24</w:t>
            </w:r>
          </w:p>
        </w:tc>
        <w:tc>
          <w:tcPr>
            <w:tcW w:w="2959" w:type="dxa"/>
            <w:tcBorders>
              <w:bottom w:val="single" w:sz="6" w:space="0" w:color="auto"/>
            </w:tcBorders>
          </w:tcPr>
          <w:p w14:paraId="1667DB57" w14:textId="77777777" w:rsidR="00A37425" w:rsidRPr="00A564B4" w:rsidRDefault="00A37425" w:rsidP="00BB208B">
            <w:pPr>
              <w:pStyle w:val="TAL"/>
            </w:pPr>
            <w:r w:rsidRPr="00A564B4">
              <w:rPr>
                <w:rFonts w:eastAsia="SimSun"/>
                <w:lang w:eastAsia="zh-CN"/>
              </w:rPr>
              <w:t>E-UTRAN TDD-FDD CA event triggered reporting under deactivated SCell in non-DRX with PCell in TDD</w:t>
            </w:r>
          </w:p>
        </w:tc>
        <w:tc>
          <w:tcPr>
            <w:tcW w:w="913" w:type="dxa"/>
            <w:tcBorders>
              <w:bottom w:val="single" w:sz="6" w:space="0" w:color="auto"/>
            </w:tcBorders>
          </w:tcPr>
          <w:p w14:paraId="295651ED" w14:textId="77777777" w:rsidR="00A37425" w:rsidRPr="00A564B4" w:rsidRDefault="00A37425" w:rsidP="00BB208B">
            <w:pPr>
              <w:pStyle w:val="TAL"/>
              <w:rPr>
                <w:lang w:eastAsia="zh-CN"/>
              </w:rPr>
            </w:pPr>
            <w:r w:rsidRPr="00A564B4">
              <w:t>Rel-12</w:t>
            </w:r>
          </w:p>
        </w:tc>
        <w:tc>
          <w:tcPr>
            <w:tcW w:w="1275" w:type="dxa"/>
            <w:tcBorders>
              <w:bottom w:val="single" w:sz="6" w:space="0" w:color="auto"/>
            </w:tcBorders>
          </w:tcPr>
          <w:p w14:paraId="6F91C936" w14:textId="77777777" w:rsidR="00A37425" w:rsidRPr="00A564B4" w:rsidRDefault="00A37425" w:rsidP="00BB208B">
            <w:pPr>
              <w:pStyle w:val="TAL"/>
            </w:pPr>
            <w:r w:rsidRPr="00A564B4">
              <w:t>C68</w:t>
            </w:r>
          </w:p>
        </w:tc>
        <w:tc>
          <w:tcPr>
            <w:tcW w:w="2470" w:type="dxa"/>
            <w:tcBorders>
              <w:bottom w:val="single" w:sz="6" w:space="0" w:color="auto"/>
            </w:tcBorders>
          </w:tcPr>
          <w:p w14:paraId="46E10DD5" w14:textId="77777777" w:rsidR="00A37425" w:rsidRPr="00A564B4" w:rsidRDefault="00A37425" w:rsidP="00BB208B">
            <w:pPr>
              <w:pStyle w:val="TAL"/>
            </w:pPr>
            <w:r w:rsidRPr="00A564B4">
              <w:rPr>
                <w:lang w:eastAsia="zh-CN"/>
              </w:rPr>
              <w:t>UE supporting E-UTRA</w:t>
            </w:r>
            <w:r w:rsidRPr="00A564B4">
              <w:t xml:space="preserve"> FDD and TDD and 2DL CA with TDD as PCell and Feature Group Indicator </w:t>
            </w:r>
            <w:r w:rsidRPr="00A564B4">
              <w:rPr>
                <w:lang w:eastAsia="zh-CN"/>
              </w:rPr>
              <w:t>111</w:t>
            </w:r>
          </w:p>
        </w:tc>
        <w:tc>
          <w:tcPr>
            <w:tcW w:w="1668" w:type="dxa"/>
            <w:tcBorders>
              <w:bottom w:val="single" w:sz="6" w:space="0" w:color="auto"/>
            </w:tcBorders>
          </w:tcPr>
          <w:p w14:paraId="42DC8FE7" w14:textId="77777777" w:rsidR="00A37425" w:rsidRPr="00A564B4" w:rsidRDefault="00A37425" w:rsidP="00BB208B">
            <w:pPr>
              <w:pStyle w:val="TAL"/>
            </w:pPr>
          </w:p>
        </w:tc>
        <w:tc>
          <w:tcPr>
            <w:tcW w:w="1695" w:type="dxa"/>
            <w:tcBorders>
              <w:bottom w:val="single" w:sz="6" w:space="0" w:color="auto"/>
            </w:tcBorders>
          </w:tcPr>
          <w:p w14:paraId="22895D7F" w14:textId="77777777" w:rsidR="00A37425" w:rsidRPr="00A564B4" w:rsidRDefault="00A37425" w:rsidP="00BB208B">
            <w:pPr>
              <w:pStyle w:val="TAL"/>
            </w:pPr>
          </w:p>
        </w:tc>
        <w:tc>
          <w:tcPr>
            <w:tcW w:w="1717" w:type="dxa"/>
            <w:tcBorders>
              <w:bottom w:val="single" w:sz="6" w:space="0" w:color="auto"/>
            </w:tcBorders>
          </w:tcPr>
          <w:p w14:paraId="0AD49D0B" w14:textId="77777777" w:rsidR="00A37425" w:rsidRPr="00A564B4" w:rsidRDefault="00A37425" w:rsidP="00BB208B">
            <w:pPr>
              <w:pStyle w:val="TAL"/>
            </w:pPr>
            <w:r w:rsidRPr="00A564B4">
              <w:t>2Rx, 4Rx</w:t>
            </w:r>
          </w:p>
        </w:tc>
      </w:tr>
      <w:tr w:rsidR="00A37425" w:rsidRPr="00A564B4" w14:paraId="33B05124" w14:textId="77777777" w:rsidTr="00BB208B">
        <w:trPr>
          <w:gridAfter w:val="1"/>
          <w:wAfter w:w="147" w:type="dxa"/>
          <w:cantSplit/>
          <w:jc w:val="center"/>
        </w:trPr>
        <w:tc>
          <w:tcPr>
            <w:tcW w:w="1268" w:type="dxa"/>
            <w:tcBorders>
              <w:bottom w:val="single" w:sz="6" w:space="0" w:color="auto"/>
            </w:tcBorders>
          </w:tcPr>
          <w:p w14:paraId="2C666D80" w14:textId="77777777" w:rsidR="00A37425" w:rsidRPr="00A564B4" w:rsidRDefault="00A37425" w:rsidP="00BB208B">
            <w:pPr>
              <w:pStyle w:val="TAL"/>
              <w:rPr>
                <w:rFonts w:cs="Arial"/>
                <w:szCs w:val="16"/>
              </w:rPr>
            </w:pPr>
            <w:r w:rsidRPr="00A564B4">
              <w:rPr>
                <w:rFonts w:eastAsia="SimSun"/>
                <w:lang w:eastAsia="zh-CN"/>
              </w:rPr>
              <w:t>8.16.25</w:t>
            </w:r>
          </w:p>
        </w:tc>
        <w:tc>
          <w:tcPr>
            <w:tcW w:w="2959" w:type="dxa"/>
            <w:tcBorders>
              <w:bottom w:val="single" w:sz="6" w:space="0" w:color="auto"/>
            </w:tcBorders>
          </w:tcPr>
          <w:p w14:paraId="70839CC4" w14:textId="77777777" w:rsidR="00A37425" w:rsidRPr="00A564B4" w:rsidRDefault="00A37425" w:rsidP="00BB208B">
            <w:pPr>
              <w:pStyle w:val="TAL"/>
            </w:pPr>
            <w:r w:rsidRPr="00A564B4">
              <w:rPr>
                <w:rFonts w:cs="v4.2.0"/>
              </w:rPr>
              <w:t>E-UTRAN TDD-FDD CA event triggered reporting on deactivated SCell with PCell interruption in non-DRX with PCell in FDD</w:t>
            </w:r>
          </w:p>
        </w:tc>
        <w:tc>
          <w:tcPr>
            <w:tcW w:w="913" w:type="dxa"/>
            <w:tcBorders>
              <w:bottom w:val="single" w:sz="6" w:space="0" w:color="auto"/>
            </w:tcBorders>
          </w:tcPr>
          <w:p w14:paraId="0422002C" w14:textId="77777777" w:rsidR="00A37425" w:rsidRPr="00A564B4" w:rsidRDefault="00A37425" w:rsidP="00BB208B">
            <w:pPr>
              <w:pStyle w:val="TAL"/>
              <w:rPr>
                <w:lang w:eastAsia="zh-CN"/>
              </w:rPr>
            </w:pPr>
            <w:r w:rsidRPr="00A564B4">
              <w:t>Rel-12</w:t>
            </w:r>
          </w:p>
        </w:tc>
        <w:tc>
          <w:tcPr>
            <w:tcW w:w="1275" w:type="dxa"/>
            <w:tcBorders>
              <w:bottom w:val="single" w:sz="6" w:space="0" w:color="auto"/>
            </w:tcBorders>
          </w:tcPr>
          <w:p w14:paraId="276D39EE" w14:textId="77777777" w:rsidR="00A37425" w:rsidRPr="00A564B4" w:rsidRDefault="00A37425" w:rsidP="00BB208B">
            <w:pPr>
              <w:pStyle w:val="TAL"/>
              <w:rPr>
                <w:lang w:eastAsia="zh-CN"/>
              </w:rPr>
            </w:pPr>
            <w:r w:rsidRPr="00A564B4">
              <w:t>C67</w:t>
            </w:r>
          </w:p>
        </w:tc>
        <w:tc>
          <w:tcPr>
            <w:tcW w:w="2470" w:type="dxa"/>
            <w:tcBorders>
              <w:bottom w:val="single" w:sz="6" w:space="0" w:color="auto"/>
            </w:tcBorders>
          </w:tcPr>
          <w:p w14:paraId="24541DCE" w14:textId="77777777" w:rsidR="00A37425" w:rsidRPr="00A564B4" w:rsidRDefault="00A37425" w:rsidP="00BB208B">
            <w:pPr>
              <w:pStyle w:val="TAL"/>
            </w:pPr>
            <w:r w:rsidRPr="00A564B4">
              <w:rPr>
                <w:lang w:eastAsia="zh-CN"/>
              </w:rPr>
              <w:t>UE supporting E-UTRA</w:t>
            </w:r>
            <w:r w:rsidRPr="00A564B4">
              <w:t xml:space="preserve"> FDD and TDD and 2DL CA with FDD as PCell and Feature Group Indicator </w:t>
            </w:r>
            <w:r w:rsidRPr="00A564B4">
              <w:rPr>
                <w:lang w:eastAsia="zh-CN"/>
              </w:rPr>
              <w:t>111</w:t>
            </w:r>
          </w:p>
        </w:tc>
        <w:tc>
          <w:tcPr>
            <w:tcW w:w="1668" w:type="dxa"/>
            <w:tcBorders>
              <w:bottom w:val="single" w:sz="6" w:space="0" w:color="auto"/>
            </w:tcBorders>
          </w:tcPr>
          <w:p w14:paraId="4A08201B" w14:textId="77777777" w:rsidR="00A37425" w:rsidRPr="00A564B4" w:rsidRDefault="00A37425" w:rsidP="00BB208B">
            <w:pPr>
              <w:pStyle w:val="TAL"/>
            </w:pPr>
          </w:p>
        </w:tc>
        <w:tc>
          <w:tcPr>
            <w:tcW w:w="1695" w:type="dxa"/>
            <w:tcBorders>
              <w:bottom w:val="single" w:sz="6" w:space="0" w:color="auto"/>
            </w:tcBorders>
          </w:tcPr>
          <w:p w14:paraId="34C49575" w14:textId="77777777" w:rsidR="00A37425" w:rsidRPr="00A564B4" w:rsidRDefault="00A37425" w:rsidP="00BB208B">
            <w:pPr>
              <w:pStyle w:val="TAL"/>
            </w:pPr>
          </w:p>
        </w:tc>
        <w:tc>
          <w:tcPr>
            <w:tcW w:w="1717" w:type="dxa"/>
            <w:tcBorders>
              <w:bottom w:val="single" w:sz="6" w:space="0" w:color="auto"/>
            </w:tcBorders>
          </w:tcPr>
          <w:p w14:paraId="74A687B0" w14:textId="77777777" w:rsidR="00A37425" w:rsidRPr="00A564B4" w:rsidRDefault="00A37425" w:rsidP="00BB208B">
            <w:pPr>
              <w:pStyle w:val="TAL"/>
            </w:pPr>
            <w:r w:rsidRPr="00A564B4">
              <w:t>2Rx, 4Rx</w:t>
            </w:r>
          </w:p>
        </w:tc>
      </w:tr>
      <w:tr w:rsidR="00A37425" w:rsidRPr="00A564B4" w14:paraId="097DDC4A" w14:textId="77777777" w:rsidTr="00BB208B">
        <w:trPr>
          <w:gridAfter w:val="1"/>
          <w:wAfter w:w="147" w:type="dxa"/>
          <w:cantSplit/>
          <w:jc w:val="center"/>
        </w:trPr>
        <w:tc>
          <w:tcPr>
            <w:tcW w:w="1268" w:type="dxa"/>
            <w:tcBorders>
              <w:bottom w:val="single" w:sz="6" w:space="0" w:color="auto"/>
            </w:tcBorders>
          </w:tcPr>
          <w:p w14:paraId="0E25A2A1" w14:textId="77777777" w:rsidR="00A37425" w:rsidRPr="00A564B4" w:rsidRDefault="00A37425" w:rsidP="00BB208B">
            <w:pPr>
              <w:pStyle w:val="TAL"/>
              <w:rPr>
                <w:rFonts w:cs="Arial"/>
                <w:szCs w:val="16"/>
              </w:rPr>
            </w:pPr>
            <w:r w:rsidRPr="00A564B4">
              <w:t>8.16.26</w:t>
            </w:r>
          </w:p>
        </w:tc>
        <w:tc>
          <w:tcPr>
            <w:tcW w:w="2959" w:type="dxa"/>
            <w:tcBorders>
              <w:bottom w:val="single" w:sz="6" w:space="0" w:color="auto"/>
            </w:tcBorders>
          </w:tcPr>
          <w:p w14:paraId="54DCB814" w14:textId="77777777" w:rsidR="00A37425" w:rsidRPr="00A564B4" w:rsidRDefault="00A37425" w:rsidP="00BB208B">
            <w:pPr>
              <w:pStyle w:val="TAL"/>
            </w:pPr>
            <w:r w:rsidRPr="00A564B4">
              <w:rPr>
                <w:rFonts w:cs="v4.2.0"/>
              </w:rPr>
              <w:t>E-UTRAN TDD-FDD CA event triggered reporting on deactivated SCell with PCell interruption in non-DRX with PCell in TDD</w:t>
            </w:r>
          </w:p>
        </w:tc>
        <w:tc>
          <w:tcPr>
            <w:tcW w:w="913" w:type="dxa"/>
            <w:tcBorders>
              <w:bottom w:val="single" w:sz="6" w:space="0" w:color="auto"/>
            </w:tcBorders>
          </w:tcPr>
          <w:p w14:paraId="328EBCF2" w14:textId="77777777" w:rsidR="00A37425" w:rsidRPr="00A564B4" w:rsidRDefault="00A37425" w:rsidP="00BB208B">
            <w:pPr>
              <w:pStyle w:val="TAL"/>
              <w:rPr>
                <w:lang w:eastAsia="zh-CN"/>
              </w:rPr>
            </w:pPr>
            <w:r w:rsidRPr="00A564B4">
              <w:t>Rel-12</w:t>
            </w:r>
          </w:p>
        </w:tc>
        <w:tc>
          <w:tcPr>
            <w:tcW w:w="1275" w:type="dxa"/>
            <w:tcBorders>
              <w:bottom w:val="single" w:sz="6" w:space="0" w:color="auto"/>
            </w:tcBorders>
          </w:tcPr>
          <w:p w14:paraId="28F3560C" w14:textId="77777777" w:rsidR="00A37425" w:rsidRPr="00A564B4" w:rsidRDefault="00A37425" w:rsidP="00BB208B">
            <w:pPr>
              <w:pStyle w:val="TAL"/>
              <w:rPr>
                <w:lang w:eastAsia="zh-CN"/>
              </w:rPr>
            </w:pPr>
            <w:r w:rsidRPr="00A564B4">
              <w:t>C68</w:t>
            </w:r>
          </w:p>
        </w:tc>
        <w:tc>
          <w:tcPr>
            <w:tcW w:w="2470" w:type="dxa"/>
            <w:tcBorders>
              <w:bottom w:val="single" w:sz="6" w:space="0" w:color="auto"/>
            </w:tcBorders>
          </w:tcPr>
          <w:p w14:paraId="1A38E4CD" w14:textId="77777777" w:rsidR="00A37425" w:rsidRPr="00A564B4" w:rsidRDefault="00A37425" w:rsidP="00BB208B">
            <w:pPr>
              <w:pStyle w:val="TAL"/>
            </w:pPr>
            <w:r w:rsidRPr="00A564B4">
              <w:rPr>
                <w:lang w:eastAsia="zh-CN"/>
              </w:rPr>
              <w:t>UE supporting E-UTRA</w:t>
            </w:r>
            <w:r w:rsidRPr="00A564B4">
              <w:t xml:space="preserve"> FDD and TDD and 2DL CA with TDD as PCell and Feature Group Indicator </w:t>
            </w:r>
            <w:r w:rsidRPr="00A564B4">
              <w:rPr>
                <w:lang w:eastAsia="zh-CN"/>
              </w:rPr>
              <w:t>111</w:t>
            </w:r>
          </w:p>
        </w:tc>
        <w:tc>
          <w:tcPr>
            <w:tcW w:w="1668" w:type="dxa"/>
            <w:tcBorders>
              <w:bottom w:val="single" w:sz="6" w:space="0" w:color="auto"/>
            </w:tcBorders>
          </w:tcPr>
          <w:p w14:paraId="13AE492B" w14:textId="77777777" w:rsidR="00A37425" w:rsidRPr="00A564B4" w:rsidRDefault="00A37425" w:rsidP="00BB208B">
            <w:pPr>
              <w:pStyle w:val="TAL"/>
            </w:pPr>
          </w:p>
        </w:tc>
        <w:tc>
          <w:tcPr>
            <w:tcW w:w="1695" w:type="dxa"/>
            <w:tcBorders>
              <w:bottom w:val="single" w:sz="6" w:space="0" w:color="auto"/>
            </w:tcBorders>
          </w:tcPr>
          <w:p w14:paraId="2039AF0B" w14:textId="77777777" w:rsidR="00A37425" w:rsidRPr="00A564B4" w:rsidRDefault="00A37425" w:rsidP="00BB208B">
            <w:pPr>
              <w:pStyle w:val="TAL"/>
            </w:pPr>
          </w:p>
        </w:tc>
        <w:tc>
          <w:tcPr>
            <w:tcW w:w="1717" w:type="dxa"/>
            <w:tcBorders>
              <w:bottom w:val="single" w:sz="6" w:space="0" w:color="auto"/>
            </w:tcBorders>
          </w:tcPr>
          <w:p w14:paraId="5FFD0A37" w14:textId="77777777" w:rsidR="00A37425" w:rsidRPr="00A564B4" w:rsidRDefault="00A37425" w:rsidP="00BB208B">
            <w:pPr>
              <w:pStyle w:val="TAL"/>
            </w:pPr>
            <w:r w:rsidRPr="00A564B4">
              <w:t>2Rx, 4Rx</w:t>
            </w:r>
          </w:p>
        </w:tc>
      </w:tr>
      <w:tr w:rsidR="00A37425" w:rsidRPr="00A564B4" w14:paraId="01502AE8" w14:textId="77777777" w:rsidTr="00BB208B">
        <w:trPr>
          <w:gridAfter w:val="1"/>
          <w:wAfter w:w="147" w:type="dxa"/>
          <w:cantSplit/>
          <w:jc w:val="center"/>
        </w:trPr>
        <w:tc>
          <w:tcPr>
            <w:tcW w:w="1268" w:type="dxa"/>
            <w:tcBorders>
              <w:bottom w:val="single" w:sz="6" w:space="0" w:color="auto"/>
            </w:tcBorders>
          </w:tcPr>
          <w:p w14:paraId="3C78C379" w14:textId="77777777" w:rsidR="00A37425" w:rsidRPr="00A564B4" w:rsidRDefault="00A37425" w:rsidP="00BB208B">
            <w:pPr>
              <w:pStyle w:val="TAL"/>
              <w:rPr>
                <w:rFonts w:eastAsia="PMingLiU"/>
                <w:lang w:eastAsia="zh-TW"/>
              </w:rPr>
            </w:pPr>
            <w:r w:rsidRPr="00A564B4">
              <w:rPr>
                <w:lang w:eastAsia="zh-CN"/>
              </w:rPr>
              <w:t>8.16.47</w:t>
            </w:r>
          </w:p>
        </w:tc>
        <w:tc>
          <w:tcPr>
            <w:tcW w:w="2959" w:type="dxa"/>
            <w:tcBorders>
              <w:bottom w:val="single" w:sz="6" w:space="0" w:color="auto"/>
            </w:tcBorders>
          </w:tcPr>
          <w:p w14:paraId="7FEFC275" w14:textId="77777777" w:rsidR="00A37425" w:rsidRPr="00A564B4" w:rsidRDefault="00A37425" w:rsidP="00BB208B">
            <w:pPr>
              <w:pStyle w:val="TAL"/>
            </w:pPr>
            <w:r w:rsidRPr="00A564B4">
              <w:rPr>
                <w:lang w:eastAsia="zh-CN"/>
              </w:rPr>
              <w:t>2DL/2UL FDD CA activation and deactivation of known PUCCH SCell without valid TA in non-DRX</w:t>
            </w:r>
          </w:p>
        </w:tc>
        <w:tc>
          <w:tcPr>
            <w:tcW w:w="913" w:type="dxa"/>
            <w:tcBorders>
              <w:bottom w:val="single" w:sz="6" w:space="0" w:color="auto"/>
            </w:tcBorders>
          </w:tcPr>
          <w:p w14:paraId="2C0409FA" w14:textId="77777777" w:rsidR="00A37425" w:rsidRPr="00A564B4" w:rsidRDefault="00A37425" w:rsidP="00BB208B">
            <w:pPr>
              <w:pStyle w:val="TAL"/>
              <w:rPr>
                <w:rFonts w:eastAsia="PMingLiU"/>
                <w:lang w:eastAsia="zh-TW"/>
              </w:rPr>
            </w:pPr>
            <w:r w:rsidRPr="00A564B4">
              <w:rPr>
                <w:lang w:eastAsia="zh-CN"/>
              </w:rPr>
              <w:t>Rel-13</w:t>
            </w:r>
          </w:p>
        </w:tc>
        <w:tc>
          <w:tcPr>
            <w:tcW w:w="1275" w:type="dxa"/>
            <w:tcBorders>
              <w:bottom w:val="single" w:sz="6" w:space="0" w:color="auto"/>
            </w:tcBorders>
          </w:tcPr>
          <w:p w14:paraId="31FF7EE2" w14:textId="77777777" w:rsidR="00A37425" w:rsidRPr="00A564B4" w:rsidRDefault="00A37425" w:rsidP="00BB208B">
            <w:pPr>
              <w:pStyle w:val="TAL"/>
              <w:rPr>
                <w:rFonts w:eastAsia="PMingLiU"/>
                <w:lang w:eastAsia="zh-TW"/>
              </w:rPr>
            </w:pPr>
            <w:r w:rsidRPr="00A564B4">
              <w:rPr>
                <w:lang w:eastAsia="zh-CN"/>
              </w:rPr>
              <w:t>C206</w:t>
            </w:r>
          </w:p>
        </w:tc>
        <w:tc>
          <w:tcPr>
            <w:tcW w:w="2470" w:type="dxa"/>
            <w:tcBorders>
              <w:bottom w:val="single" w:sz="6" w:space="0" w:color="auto"/>
            </w:tcBorders>
          </w:tcPr>
          <w:p w14:paraId="31B36D62" w14:textId="77777777" w:rsidR="00A37425" w:rsidRPr="00A564B4" w:rsidRDefault="00A37425" w:rsidP="00BB208B">
            <w:pPr>
              <w:pStyle w:val="TAL"/>
            </w:pPr>
            <w:r w:rsidRPr="00A564B4">
              <w:t xml:space="preserve">UE supporting E-UTRA FDD and CA and Feature Group Indicator 25 and </w:t>
            </w:r>
            <w:r w:rsidRPr="00A564B4">
              <w:rPr>
                <w:lang w:eastAsia="zh-CN"/>
              </w:rPr>
              <w:t>PUCCH transmission on SCell in CA</w:t>
            </w:r>
          </w:p>
        </w:tc>
        <w:tc>
          <w:tcPr>
            <w:tcW w:w="1668" w:type="dxa"/>
            <w:tcBorders>
              <w:bottom w:val="single" w:sz="6" w:space="0" w:color="auto"/>
            </w:tcBorders>
          </w:tcPr>
          <w:p w14:paraId="4B7814CE" w14:textId="77777777" w:rsidR="00A37425" w:rsidRPr="00A564B4" w:rsidRDefault="00A37425" w:rsidP="00BB208B">
            <w:pPr>
              <w:pStyle w:val="TAL"/>
            </w:pPr>
          </w:p>
        </w:tc>
        <w:tc>
          <w:tcPr>
            <w:tcW w:w="1695" w:type="dxa"/>
            <w:tcBorders>
              <w:bottom w:val="single" w:sz="6" w:space="0" w:color="auto"/>
            </w:tcBorders>
          </w:tcPr>
          <w:p w14:paraId="58C2F242" w14:textId="77777777" w:rsidR="00A37425" w:rsidRPr="00A564B4" w:rsidRDefault="00A37425" w:rsidP="00BB208B">
            <w:pPr>
              <w:pStyle w:val="TAL"/>
            </w:pPr>
          </w:p>
        </w:tc>
        <w:tc>
          <w:tcPr>
            <w:tcW w:w="1717" w:type="dxa"/>
            <w:tcBorders>
              <w:bottom w:val="single" w:sz="6" w:space="0" w:color="auto"/>
            </w:tcBorders>
          </w:tcPr>
          <w:p w14:paraId="49D4BC7F" w14:textId="77777777" w:rsidR="00A37425" w:rsidRPr="00A564B4" w:rsidRDefault="00A37425" w:rsidP="00BB208B">
            <w:pPr>
              <w:pStyle w:val="TAL"/>
            </w:pPr>
            <w:r w:rsidRPr="00A564B4">
              <w:t>2Rx, 4Rx</w:t>
            </w:r>
          </w:p>
        </w:tc>
      </w:tr>
      <w:tr w:rsidR="00A37425" w:rsidRPr="00A564B4" w14:paraId="35A3E3D3" w14:textId="77777777" w:rsidTr="00BB208B">
        <w:trPr>
          <w:gridAfter w:val="1"/>
          <w:wAfter w:w="147" w:type="dxa"/>
          <w:cantSplit/>
          <w:jc w:val="center"/>
        </w:trPr>
        <w:tc>
          <w:tcPr>
            <w:tcW w:w="1268" w:type="dxa"/>
            <w:tcBorders>
              <w:bottom w:val="single" w:sz="6" w:space="0" w:color="auto"/>
            </w:tcBorders>
          </w:tcPr>
          <w:p w14:paraId="7B8AC6CB" w14:textId="77777777" w:rsidR="00A37425" w:rsidRPr="00A564B4" w:rsidRDefault="00A37425" w:rsidP="00BB208B">
            <w:pPr>
              <w:pStyle w:val="TAL"/>
              <w:rPr>
                <w:rFonts w:eastAsia="PMingLiU"/>
                <w:lang w:eastAsia="zh-TW"/>
              </w:rPr>
            </w:pPr>
            <w:r w:rsidRPr="00A564B4">
              <w:rPr>
                <w:lang w:eastAsia="zh-CN"/>
              </w:rPr>
              <w:t>8.16.48</w:t>
            </w:r>
          </w:p>
        </w:tc>
        <w:tc>
          <w:tcPr>
            <w:tcW w:w="2959" w:type="dxa"/>
            <w:tcBorders>
              <w:bottom w:val="single" w:sz="6" w:space="0" w:color="auto"/>
            </w:tcBorders>
          </w:tcPr>
          <w:p w14:paraId="15F942A6" w14:textId="77777777" w:rsidR="00A37425" w:rsidRPr="00A564B4" w:rsidRDefault="00A37425" w:rsidP="00BB208B">
            <w:pPr>
              <w:pStyle w:val="TAL"/>
            </w:pPr>
            <w:r w:rsidRPr="00A564B4">
              <w:rPr>
                <w:rFonts w:eastAsia="MS Mincho"/>
                <w:lang w:eastAsia="zh-CN"/>
              </w:rPr>
              <w:t>2DL/2UL TDD CA activation and deactivation of known PUCCH SCell without valid TA in non-DRX</w:t>
            </w:r>
          </w:p>
        </w:tc>
        <w:tc>
          <w:tcPr>
            <w:tcW w:w="913" w:type="dxa"/>
            <w:tcBorders>
              <w:bottom w:val="single" w:sz="6" w:space="0" w:color="auto"/>
            </w:tcBorders>
          </w:tcPr>
          <w:p w14:paraId="167EA4B6" w14:textId="77777777" w:rsidR="00A37425" w:rsidRPr="00A564B4" w:rsidRDefault="00A37425" w:rsidP="00BB208B">
            <w:pPr>
              <w:pStyle w:val="TAL"/>
              <w:rPr>
                <w:rFonts w:eastAsia="PMingLiU"/>
                <w:lang w:eastAsia="zh-TW"/>
              </w:rPr>
            </w:pPr>
            <w:r w:rsidRPr="00A564B4">
              <w:rPr>
                <w:lang w:eastAsia="zh-CN"/>
              </w:rPr>
              <w:t>Rel-13</w:t>
            </w:r>
          </w:p>
        </w:tc>
        <w:tc>
          <w:tcPr>
            <w:tcW w:w="1275" w:type="dxa"/>
            <w:tcBorders>
              <w:bottom w:val="single" w:sz="6" w:space="0" w:color="auto"/>
            </w:tcBorders>
          </w:tcPr>
          <w:p w14:paraId="13819BC2" w14:textId="77777777" w:rsidR="00A37425" w:rsidRPr="00A564B4" w:rsidRDefault="00A37425" w:rsidP="00BB208B">
            <w:pPr>
              <w:pStyle w:val="TAL"/>
              <w:rPr>
                <w:rFonts w:eastAsia="PMingLiU"/>
                <w:lang w:eastAsia="zh-TW"/>
              </w:rPr>
            </w:pPr>
            <w:r w:rsidRPr="00A564B4">
              <w:rPr>
                <w:lang w:eastAsia="zh-CN"/>
              </w:rPr>
              <w:t>C207</w:t>
            </w:r>
          </w:p>
        </w:tc>
        <w:tc>
          <w:tcPr>
            <w:tcW w:w="2470" w:type="dxa"/>
            <w:tcBorders>
              <w:bottom w:val="single" w:sz="6" w:space="0" w:color="auto"/>
            </w:tcBorders>
          </w:tcPr>
          <w:p w14:paraId="6E411972" w14:textId="77777777" w:rsidR="00A37425" w:rsidRPr="00A564B4" w:rsidRDefault="00A37425" w:rsidP="00BB208B">
            <w:pPr>
              <w:pStyle w:val="TAL"/>
            </w:pPr>
            <w:r w:rsidRPr="00A564B4">
              <w:t xml:space="preserve">UE supporting E-UTRA TDD and CA and Feature Group Indicator 25 and </w:t>
            </w:r>
            <w:r w:rsidRPr="00A564B4">
              <w:rPr>
                <w:lang w:eastAsia="zh-CN"/>
              </w:rPr>
              <w:t>PUCCH transmission on SCell in CA</w:t>
            </w:r>
          </w:p>
        </w:tc>
        <w:tc>
          <w:tcPr>
            <w:tcW w:w="1668" w:type="dxa"/>
            <w:tcBorders>
              <w:bottom w:val="single" w:sz="6" w:space="0" w:color="auto"/>
            </w:tcBorders>
          </w:tcPr>
          <w:p w14:paraId="527A1E8D" w14:textId="77777777" w:rsidR="00A37425" w:rsidRPr="00A564B4" w:rsidRDefault="00A37425" w:rsidP="00BB208B">
            <w:pPr>
              <w:pStyle w:val="TAL"/>
            </w:pPr>
          </w:p>
        </w:tc>
        <w:tc>
          <w:tcPr>
            <w:tcW w:w="1695" w:type="dxa"/>
            <w:tcBorders>
              <w:bottom w:val="single" w:sz="6" w:space="0" w:color="auto"/>
            </w:tcBorders>
          </w:tcPr>
          <w:p w14:paraId="31F2F60B" w14:textId="77777777" w:rsidR="00A37425" w:rsidRPr="00A564B4" w:rsidRDefault="00A37425" w:rsidP="00BB208B">
            <w:pPr>
              <w:pStyle w:val="TAL"/>
            </w:pPr>
          </w:p>
        </w:tc>
        <w:tc>
          <w:tcPr>
            <w:tcW w:w="1717" w:type="dxa"/>
            <w:tcBorders>
              <w:bottom w:val="single" w:sz="6" w:space="0" w:color="auto"/>
            </w:tcBorders>
          </w:tcPr>
          <w:p w14:paraId="50D5D046" w14:textId="77777777" w:rsidR="00A37425" w:rsidRPr="00A564B4" w:rsidRDefault="00A37425" w:rsidP="00BB208B">
            <w:pPr>
              <w:pStyle w:val="TAL"/>
            </w:pPr>
            <w:r w:rsidRPr="00A564B4">
              <w:t>2Rx, 4Rx</w:t>
            </w:r>
          </w:p>
        </w:tc>
      </w:tr>
      <w:tr w:rsidR="00A37425" w:rsidRPr="00A564B4" w14:paraId="7AC43BA6" w14:textId="77777777" w:rsidTr="00BB208B">
        <w:trPr>
          <w:gridAfter w:val="1"/>
          <w:wAfter w:w="147" w:type="dxa"/>
          <w:cantSplit/>
          <w:jc w:val="center"/>
        </w:trPr>
        <w:tc>
          <w:tcPr>
            <w:tcW w:w="1268" w:type="dxa"/>
            <w:tcBorders>
              <w:bottom w:val="single" w:sz="6" w:space="0" w:color="auto"/>
            </w:tcBorders>
          </w:tcPr>
          <w:p w14:paraId="6B67D9AF" w14:textId="77777777" w:rsidR="00A37425" w:rsidRPr="00A564B4" w:rsidRDefault="00A37425" w:rsidP="00BB208B">
            <w:pPr>
              <w:pStyle w:val="TAL"/>
              <w:rPr>
                <w:rFonts w:eastAsia="PMingLiU"/>
                <w:lang w:eastAsia="zh-TW"/>
              </w:rPr>
            </w:pPr>
            <w:r w:rsidRPr="00A564B4">
              <w:rPr>
                <w:lang w:eastAsia="zh-CN"/>
              </w:rPr>
              <w:t>8.16.49</w:t>
            </w:r>
          </w:p>
        </w:tc>
        <w:tc>
          <w:tcPr>
            <w:tcW w:w="2959" w:type="dxa"/>
            <w:tcBorders>
              <w:bottom w:val="single" w:sz="6" w:space="0" w:color="auto"/>
            </w:tcBorders>
          </w:tcPr>
          <w:p w14:paraId="0A170C15" w14:textId="77777777" w:rsidR="00A37425" w:rsidRPr="00A564B4" w:rsidRDefault="00A37425" w:rsidP="00BB208B">
            <w:pPr>
              <w:pStyle w:val="TAL"/>
            </w:pPr>
            <w:r w:rsidRPr="00A564B4">
              <w:t>2DL/2UL TDD-FDD CA (FDD PCell) activation and deactivation of known PUCCH SCell without valid TA in non-DRX</w:t>
            </w:r>
          </w:p>
        </w:tc>
        <w:tc>
          <w:tcPr>
            <w:tcW w:w="913" w:type="dxa"/>
            <w:tcBorders>
              <w:bottom w:val="single" w:sz="6" w:space="0" w:color="auto"/>
            </w:tcBorders>
          </w:tcPr>
          <w:p w14:paraId="31373EB2" w14:textId="77777777" w:rsidR="00A37425" w:rsidRPr="00A564B4" w:rsidRDefault="00A37425" w:rsidP="00BB208B">
            <w:pPr>
              <w:pStyle w:val="TAL"/>
              <w:rPr>
                <w:rFonts w:eastAsia="PMingLiU"/>
                <w:lang w:eastAsia="zh-TW"/>
              </w:rPr>
            </w:pPr>
            <w:r w:rsidRPr="00A564B4">
              <w:rPr>
                <w:lang w:eastAsia="zh-CN"/>
              </w:rPr>
              <w:t>Rel-13</w:t>
            </w:r>
          </w:p>
        </w:tc>
        <w:tc>
          <w:tcPr>
            <w:tcW w:w="1275" w:type="dxa"/>
            <w:tcBorders>
              <w:bottom w:val="single" w:sz="6" w:space="0" w:color="auto"/>
            </w:tcBorders>
          </w:tcPr>
          <w:p w14:paraId="2F6D0DEE" w14:textId="77777777" w:rsidR="00A37425" w:rsidRPr="00A564B4" w:rsidRDefault="00A37425" w:rsidP="00BB208B">
            <w:pPr>
              <w:pStyle w:val="TAL"/>
              <w:rPr>
                <w:rFonts w:eastAsia="PMingLiU"/>
                <w:lang w:eastAsia="zh-TW"/>
              </w:rPr>
            </w:pPr>
            <w:r w:rsidRPr="00A564B4">
              <w:rPr>
                <w:lang w:eastAsia="zh-CN"/>
              </w:rPr>
              <w:t>C208</w:t>
            </w:r>
          </w:p>
        </w:tc>
        <w:tc>
          <w:tcPr>
            <w:tcW w:w="2470" w:type="dxa"/>
            <w:tcBorders>
              <w:bottom w:val="single" w:sz="6" w:space="0" w:color="auto"/>
            </w:tcBorders>
          </w:tcPr>
          <w:p w14:paraId="05BC2015" w14:textId="77777777" w:rsidR="00A37425" w:rsidRPr="00A564B4" w:rsidRDefault="00A37425" w:rsidP="00BB208B">
            <w:pPr>
              <w:pStyle w:val="TAL"/>
            </w:pPr>
            <w:r w:rsidRPr="00A564B4">
              <w:t xml:space="preserve">UE supporting E-UTRA FDD and TDD and 3DL CA with FDD as PCell and Feature Group Indicator 25 and </w:t>
            </w:r>
            <w:r w:rsidRPr="00A564B4">
              <w:rPr>
                <w:lang w:eastAsia="zh-CN"/>
              </w:rPr>
              <w:t>PUCCH transmission on SCell in CA</w:t>
            </w:r>
          </w:p>
        </w:tc>
        <w:tc>
          <w:tcPr>
            <w:tcW w:w="1668" w:type="dxa"/>
            <w:tcBorders>
              <w:bottom w:val="single" w:sz="6" w:space="0" w:color="auto"/>
            </w:tcBorders>
          </w:tcPr>
          <w:p w14:paraId="1D277716" w14:textId="77777777" w:rsidR="00A37425" w:rsidRPr="00A564B4" w:rsidRDefault="00A37425" w:rsidP="00BB208B">
            <w:pPr>
              <w:pStyle w:val="TAL"/>
            </w:pPr>
          </w:p>
        </w:tc>
        <w:tc>
          <w:tcPr>
            <w:tcW w:w="1695" w:type="dxa"/>
            <w:tcBorders>
              <w:bottom w:val="single" w:sz="6" w:space="0" w:color="auto"/>
            </w:tcBorders>
          </w:tcPr>
          <w:p w14:paraId="0E1035FA" w14:textId="77777777" w:rsidR="00A37425" w:rsidRPr="00A564B4" w:rsidRDefault="00A37425" w:rsidP="00BB208B">
            <w:pPr>
              <w:pStyle w:val="TAL"/>
            </w:pPr>
          </w:p>
        </w:tc>
        <w:tc>
          <w:tcPr>
            <w:tcW w:w="1717" w:type="dxa"/>
            <w:tcBorders>
              <w:bottom w:val="single" w:sz="6" w:space="0" w:color="auto"/>
            </w:tcBorders>
          </w:tcPr>
          <w:p w14:paraId="1EF36707" w14:textId="77777777" w:rsidR="00A37425" w:rsidRPr="00A564B4" w:rsidRDefault="00A37425" w:rsidP="00BB208B">
            <w:pPr>
              <w:pStyle w:val="TAL"/>
            </w:pPr>
            <w:r w:rsidRPr="00A564B4">
              <w:t>2Rx, 4Rx</w:t>
            </w:r>
          </w:p>
        </w:tc>
      </w:tr>
      <w:tr w:rsidR="00A37425" w:rsidRPr="00A564B4" w14:paraId="6C049FA8" w14:textId="77777777" w:rsidTr="00BB208B">
        <w:trPr>
          <w:gridAfter w:val="1"/>
          <w:wAfter w:w="147" w:type="dxa"/>
          <w:cantSplit/>
          <w:jc w:val="center"/>
        </w:trPr>
        <w:tc>
          <w:tcPr>
            <w:tcW w:w="1268" w:type="dxa"/>
            <w:tcBorders>
              <w:bottom w:val="single" w:sz="6" w:space="0" w:color="auto"/>
            </w:tcBorders>
          </w:tcPr>
          <w:p w14:paraId="553153C7" w14:textId="77777777" w:rsidR="00A37425" w:rsidRPr="00A564B4" w:rsidRDefault="00A37425" w:rsidP="00BB208B">
            <w:pPr>
              <w:pStyle w:val="TAL"/>
              <w:rPr>
                <w:rFonts w:eastAsia="PMingLiU"/>
                <w:lang w:eastAsia="zh-TW"/>
              </w:rPr>
            </w:pPr>
            <w:r w:rsidRPr="00A564B4">
              <w:rPr>
                <w:lang w:eastAsia="zh-CN"/>
              </w:rPr>
              <w:t>8.16.50</w:t>
            </w:r>
          </w:p>
        </w:tc>
        <w:tc>
          <w:tcPr>
            <w:tcW w:w="2959" w:type="dxa"/>
            <w:tcBorders>
              <w:bottom w:val="single" w:sz="6" w:space="0" w:color="auto"/>
            </w:tcBorders>
          </w:tcPr>
          <w:p w14:paraId="6067D886" w14:textId="77777777" w:rsidR="00A37425" w:rsidRPr="00A564B4" w:rsidRDefault="00A37425" w:rsidP="00BB208B">
            <w:pPr>
              <w:pStyle w:val="TAL"/>
            </w:pPr>
            <w:r w:rsidRPr="00A564B4">
              <w:t xml:space="preserve">2DL/2UL </w:t>
            </w:r>
            <w:r w:rsidRPr="00A564B4">
              <w:rPr>
                <w:lang w:eastAsia="zh-CN"/>
              </w:rPr>
              <w:t>TDD-</w:t>
            </w:r>
            <w:r w:rsidRPr="00A564B4">
              <w:t xml:space="preserve">FDD CA </w:t>
            </w:r>
            <w:r w:rsidRPr="00A564B4">
              <w:rPr>
                <w:lang w:eastAsia="zh-CN"/>
              </w:rPr>
              <w:t xml:space="preserve">(TDD PCell) </w:t>
            </w:r>
            <w:r w:rsidRPr="00A564B4">
              <w:t>activation and deactivation of known PUCCH SCell without valid TA in non-DRX</w:t>
            </w:r>
          </w:p>
        </w:tc>
        <w:tc>
          <w:tcPr>
            <w:tcW w:w="913" w:type="dxa"/>
            <w:tcBorders>
              <w:bottom w:val="single" w:sz="6" w:space="0" w:color="auto"/>
            </w:tcBorders>
          </w:tcPr>
          <w:p w14:paraId="0AEA87B7" w14:textId="77777777" w:rsidR="00A37425" w:rsidRPr="00A564B4" w:rsidRDefault="00A37425" w:rsidP="00BB208B">
            <w:pPr>
              <w:pStyle w:val="TAL"/>
              <w:rPr>
                <w:rFonts w:eastAsia="PMingLiU"/>
                <w:lang w:eastAsia="zh-TW"/>
              </w:rPr>
            </w:pPr>
            <w:r w:rsidRPr="00A564B4">
              <w:rPr>
                <w:lang w:eastAsia="zh-CN"/>
              </w:rPr>
              <w:t>Rel-13</w:t>
            </w:r>
          </w:p>
        </w:tc>
        <w:tc>
          <w:tcPr>
            <w:tcW w:w="1275" w:type="dxa"/>
            <w:tcBorders>
              <w:bottom w:val="single" w:sz="6" w:space="0" w:color="auto"/>
            </w:tcBorders>
          </w:tcPr>
          <w:p w14:paraId="626534B2" w14:textId="77777777" w:rsidR="00A37425" w:rsidRPr="00A564B4" w:rsidRDefault="00A37425" w:rsidP="00BB208B">
            <w:pPr>
              <w:pStyle w:val="TAL"/>
              <w:rPr>
                <w:rFonts w:eastAsia="PMingLiU"/>
                <w:lang w:eastAsia="zh-TW"/>
              </w:rPr>
            </w:pPr>
            <w:r w:rsidRPr="00A564B4">
              <w:rPr>
                <w:lang w:eastAsia="zh-CN"/>
              </w:rPr>
              <w:t>C209</w:t>
            </w:r>
          </w:p>
        </w:tc>
        <w:tc>
          <w:tcPr>
            <w:tcW w:w="2470" w:type="dxa"/>
            <w:tcBorders>
              <w:bottom w:val="single" w:sz="6" w:space="0" w:color="auto"/>
            </w:tcBorders>
          </w:tcPr>
          <w:p w14:paraId="5FA379DD" w14:textId="77777777" w:rsidR="00A37425" w:rsidRPr="00A564B4" w:rsidRDefault="00A37425" w:rsidP="00BB208B">
            <w:pPr>
              <w:pStyle w:val="TAL"/>
            </w:pPr>
            <w:r w:rsidRPr="00A564B4">
              <w:t xml:space="preserve">UE supporting E-UTRA FDD and TDD and 3DL CA with TDD as PCell and Feature Group Indicator 25 and </w:t>
            </w:r>
            <w:r w:rsidRPr="00A564B4">
              <w:rPr>
                <w:lang w:eastAsia="zh-CN"/>
              </w:rPr>
              <w:t>PUCCH transmission on SCell in CA</w:t>
            </w:r>
          </w:p>
        </w:tc>
        <w:tc>
          <w:tcPr>
            <w:tcW w:w="1668" w:type="dxa"/>
            <w:tcBorders>
              <w:bottom w:val="single" w:sz="6" w:space="0" w:color="auto"/>
            </w:tcBorders>
          </w:tcPr>
          <w:p w14:paraId="1D86EE07" w14:textId="77777777" w:rsidR="00A37425" w:rsidRPr="00A564B4" w:rsidRDefault="00A37425" w:rsidP="00BB208B">
            <w:pPr>
              <w:pStyle w:val="TAL"/>
            </w:pPr>
          </w:p>
        </w:tc>
        <w:tc>
          <w:tcPr>
            <w:tcW w:w="1695" w:type="dxa"/>
            <w:tcBorders>
              <w:bottom w:val="single" w:sz="6" w:space="0" w:color="auto"/>
            </w:tcBorders>
          </w:tcPr>
          <w:p w14:paraId="5C6634BE" w14:textId="77777777" w:rsidR="00A37425" w:rsidRPr="00A564B4" w:rsidRDefault="00A37425" w:rsidP="00BB208B">
            <w:pPr>
              <w:pStyle w:val="TAL"/>
            </w:pPr>
          </w:p>
        </w:tc>
        <w:tc>
          <w:tcPr>
            <w:tcW w:w="1717" w:type="dxa"/>
            <w:tcBorders>
              <w:bottom w:val="single" w:sz="6" w:space="0" w:color="auto"/>
            </w:tcBorders>
          </w:tcPr>
          <w:p w14:paraId="580251B0" w14:textId="77777777" w:rsidR="00A37425" w:rsidRPr="00A564B4" w:rsidRDefault="00A37425" w:rsidP="00BB208B">
            <w:pPr>
              <w:pStyle w:val="TAL"/>
            </w:pPr>
            <w:r w:rsidRPr="00A564B4">
              <w:t>2Rx, 4Rx</w:t>
            </w:r>
          </w:p>
        </w:tc>
      </w:tr>
      <w:tr w:rsidR="00A37425" w:rsidRPr="00A564B4" w14:paraId="02E1CD85" w14:textId="77777777" w:rsidTr="00BB208B">
        <w:trPr>
          <w:cantSplit/>
          <w:jc w:val="center"/>
        </w:trPr>
        <w:tc>
          <w:tcPr>
            <w:tcW w:w="1268" w:type="dxa"/>
            <w:tcBorders>
              <w:bottom w:val="nil"/>
            </w:tcBorders>
          </w:tcPr>
          <w:p w14:paraId="086DDE41" w14:textId="77777777" w:rsidR="00A37425" w:rsidRPr="00A564B4" w:rsidRDefault="00A37425" w:rsidP="00BB208B">
            <w:pPr>
              <w:pStyle w:val="TAL"/>
              <w:rPr>
                <w:lang w:eastAsia="zh-CN"/>
              </w:rPr>
            </w:pPr>
            <w:r w:rsidRPr="00A564B4">
              <w:rPr>
                <w:lang w:eastAsia="ko-KR"/>
              </w:rPr>
              <w:t>8.16.83</w:t>
            </w:r>
          </w:p>
        </w:tc>
        <w:tc>
          <w:tcPr>
            <w:tcW w:w="2959" w:type="dxa"/>
            <w:tcBorders>
              <w:bottom w:val="nil"/>
            </w:tcBorders>
          </w:tcPr>
          <w:p w14:paraId="79F41E94" w14:textId="77777777" w:rsidR="00A37425" w:rsidRPr="00A564B4" w:rsidRDefault="00A37425" w:rsidP="00BB208B">
            <w:pPr>
              <w:pStyle w:val="TAL"/>
            </w:pPr>
            <w:r w:rsidRPr="00A564B4">
              <w:t>3 DL CA Event Triggered Reporting under Deactivated SCells in Non-DRX with generic duplex modes</w:t>
            </w:r>
          </w:p>
        </w:tc>
        <w:tc>
          <w:tcPr>
            <w:tcW w:w="913" w:type="dxa"/>
            <w:tcBorders>
              <w:bottom w:val="single" w:sz="6" w:space="0" w:color="auto"/>
            </w:tcBorders>
          </w:tcPr>
          <w:p w14:paraId="25461219" w14:textId="77777777" w:rsidR="00A37425" w:rsidRPr="00A564B4" w:rsidRDefault="00A37425" w:rsidP="00BB208B">
            <w:pPr>
              <w:pStyle w:val="TAL"/>
              <w:rPr>
                <w:lang w:eastAsia="zh-CN"/>
              </w:rPr>
            </w:pPr>
            <w:r w:rsidRPr="00A564B4">
              <w:rPr>
                <w:lang w:eastAsia="ko-KR"/>
              </w:rPr>
              <w:t>Rel-10</w:t>
            </w:r>
          </w:p>
        </w:tc>
        <w:tc>
          <w:tcPr>
            <w:tcW w:w="1275" w:type="dxa"/>
            <w:tcBorders>
              <w:bottom w:val="single" w:sz="6" w:space="0" w:color="auto"/>
            </w:tcBorders>
          </w:tcPr>
          <w:p w14:paraId="0C310627" w14:textId="77777777" w:rsidR="00A37425" w:rsidRPr="00A564B4" w:rsidRDefault="00A37425" w:rsidP="00BB208B">
            <w:pPr>
              <w:pStyle w:val="TAL"/>
              <w:rPr>
                <w:lang w:eastAsia="zh-CN"/>
              </w:rPr>
            </w:pPr>
            <w:r w:rsidRPr="00A564B4">
              <w:rPr>
                <w:lang w:eastAsia="ko-KR"/>
              </w:rPr>
              <w:t>C226</w:t>
            </w:r>
          </w:p>
        </w:tc>
        <w:tc>
          <w:tcPr>
            <w:tcW w:w="2470" w:type="dxa"/>
            <w:tcBorders>
              <w:bottom w:val="single" w:sz="6" w:space="0" w:color="auto"/>
            </w:tcBorders>
          </w:tcPr>
          <w:p w14:paraId="4FC5BB11" w14:textId="77777777" w:rsidR="00A37425" w:rsidRPr="00A564B4" w:rsidRDefault="00A37425" w:rsidP="00BB208B">
            <w:pPr>
              <w:pStyle w:val="TAL"/>
            </w:pPr>
            <w:r w:rsidRPr="00A564B4">
              <w:rPr>
                <w:lang w:eastAsia="zh-CN"/>
              </w:rPr>
              <w:t>UE supporting E-UTRA</w:t>
            </w:r>
            <w:r w:rsidRPr="00A564B4">
              <w:t xml:space="preserve"> FDD or TDD and 3DL CA and Feature Group Indicator 111.</w:t>
            </w:r>
          </w:p>
        </w:tc>
        <w:tc>
          <w:tcPr>
            <w:tcW w:w="1668" w:type="dxa"/>
            <w:tcBorders>
              <w:bottom w:val="nil"/>
            </w:tcBorders>
          </w:tcPr>
          <w:p w14:paraId="6FA65E27" w14:textId="77777777" w:rsidR="00A37425" w:rsidRPr="00A564B4" w:rsidRDefault="00A37425" w:rsidP="00BB208B">
            <w:pPr>
              <w:pStyle w:val="TAL"/>
            </w:pPr>
          </w:p>
        </w:tc>
        <w:tc>
          <w:tcPr>
            <w:tcW w:w="1695" w:type="dxa"/>
            <w:tcBorders>
              <w:bottom w:val="nil"/>
            </w:tcBorders>
          </w:tcPr>
          <w:p w14:paraId="5C76FC59" w14:textId="77777777" w:rsidR="00A37425" w:rsidRPr="00A564B4" w:rsidRDefault="00A37425" w:rsidP="00BB208B">
            <w:pPr>
              <w:pStyle w:val="TAL"/>
            </w:pPr>
          </w:p>
        </w:tc>
        <w:tc>
          <w:tcPr>
            <w:tcW w:w="1717" w:type="dxa"/>
            <w:gridSpan w:val="2"/>
            <w:tcBorders>
              <w:bottom w:val="nil"/>
            </w:tcBorders>
          </w:tcPr>
          <w:p w14:paraId="5BBBB7AD" w14:textId="77777777" w:rsidR="00A37425" w:rsidRPr="00A564B4" w:rsidRDefault="00A37425" w:rsidP="00BB208B">
            <w:pPr>
              <w:pStyle w:val="TAL"/>
            </w:pPr>
            <w:r w:rsidRPr="00A564B4">
              <w:t>2Rx, 4Rx</w:t>
            </w:r>
          </w:p>
        </w:tc>
      </w:tr>
      <w:tr w:rsidR="00A37425" w:rsidRPr="00A564B4" w14:paraId="04D54B43" w14:textId="77777777" w:rsidTr="00BB208B">
        <w:trPr>
          <w:cantSplit/>
          <w:jc w:val="center"/>
        </w:trPr>
        <w:tc>
          <w:tcPr>
            <w:tcW w:w="1268" w:type="dxa"/>
            <w:tcBorders>
              <w:top w:val="nil"/>
              <w:bottom w:val="single" w:sz="6" w:space="0" w:color="auto"/>
            </w:tcBorders>
          </w:tcPr>
          <w:p w14:paraId="5E7AF5FB" w14:textId="77777777" w:rsidR="00A37425" w:rsidRPr="00A564B4" w:rsidRDefault="00A37425" w:rsidP="00BB208B">
            <w:pPr>
              <w:pStyle w:val="TAL"/>
              <w:rPr>
                <w:lang w:eastAsia="zh-CN"/>
              </w:rPr>
            </w:pPr>
          </w:p>
        </w:tc>
        <w:tc>
          <w:tcPr>
            <w:tcW w:w="2959" w:type="dxa"/>
            <w:tcBorders>
              <w:top w:val="nil"/>
              <w:bottom w:val="single" w:sz="6" w:space="0" w:color="auto"/>
            </w:tcBorders>
          </w:tcPr>
          <w:p w14:paraId="2E3B7C4C" w14:textId="77777777" w:rsidR="00A37425" w:rsidRPr="00A564B4" w:rsidRDefault="00A37425" w:rsidP="00BB208B">
            <w:pPr>
              <w:pStyle w:val="TAL"/>
            </w:pPr>
          </w:p>
        </w:tc>
        <w:tc>
          <w:tcPr>
            <w:tcW w:w="913" w:type="dxa"/>
            <w:tcBorders>
              <w:bottom w:val="single" w:sz="6" w:space="0" w:color="auto"/>
            </w:tcBorders>
          </w:tcPr>
          <w:p w14:paraId="3B1C287B" w14:textId="77777777" w:rsidR="00A37425" w:rsidRPr="00A564B4" w:rsidRDefault="00A37425" w:rsidP="00BB208B">
            <w:pPr>
              <w:pStyle w:val="TAL"/>
              <w:rPr>
                <w:lang w:eastAsia="zh-CN"/>
              </w:rPr>
            </w:pPr>
            <w:r w:rsidRPr="00A564B4">
              <w:rPr>
                <w:lang w:eastAsia="ko-KR"/>
              </w:rPr>
              <w:t>Rel-12</w:t>
            </w:r>
          </w:p>
        </w:tc>
        <w:tc>
          <w:tcPr>
            <w:tcW w:w="1275" w:type="dxa"/>
            <w:tcBorders>
              <w:bottom w:val="single" w:sz="6" w:space="0" w:color="auto"/>
            </w:tcBorders>
          </w:tcPr>
          <w:p w14:paraId="4249CB5A" w14:textId="77777777" w:rsidR="00A37425" w:rsidRPr="00A564B4" w:rsidRDefault="00A37425" w:rsidP="00BB208B">
            <w:pPr>
              <w:pStyle w:val="TAL"/>
              <w:rPr>
                <w:lang w:eastAsia="zh-CN"/>
              </w:rPr>
            </w:pPr>
            <w:r w:rsidRPr="00A564B4">
              <w:rPr>
                <w:lang w:eastAsia="ko-KR"/>
              </w:rPr>
              <w:t>C224</w:t>
            </w:r>
          </w:p>
        </w:tc>
        <w:tc>
          <w:tcPr>
            <w:tcW w:w="2470" w:type="dxa"/>
            <w:tcBorders>
              <w:bottom w:val="single" w:sz="6" w:space="0" w:color="auto"/>
            </w:tcBorders>
          </w:tcPr>
          <w:p w14:paraId="240B1F47" w14:textId="77777777" w:rsidR="00A37425" w:rsidRPr="00A564B4" w:rsidRDefault="00A37425" w:rsidP="00BB208B">
            <w:pPr>
              <w:pStyle w:val="TAL"/>
            </w:pPr>
            <w:r w:rsidRPr="00A564B4">
              <w:rPr>
                <w:lang w:eastAsia="zh-CN"/>
              </w:rPr>
              <w:t>UE supporting E-UTRA</w:t>
            </w:r>
            <w:r w:rsidRPr="00A564B4">
              <w:t xml:space="preserve"> FDD and TDD and 3DL CA and Feature Group Indicator 111.</w:t>
            </w:r>
          </w:p>
        </w:tc>
        <w:tc>
          <w:tcPr>
            <w:tcW w:w="1668" w:type="dxa"/>
            <w:tcBorders>
              <w:top w:val="nil"/>
              <w:bottom w:val="single" w:sz="6" w:space="0" w:color="auto"/>
            </w:tcBorders>
          </w:tcPr>
          <w:p w14:paraId="59BBA9A1" w14:textId="77777777" w:rsidR="00A37425" w:rsidRPr="00A564B4" w:rsidRDefault="00A37425" w:rsidP="00BB208B">
            <w:pPr>
              <w:pStyle w:val="TAL"/>
            </w:pPr>
          </w:p>
        </w:tc>
        <w:tc>
          <w:tcPr>
            <w:tcW w:w="1695" w:type="dxa"/>
            <w:tcBorders>
              <w:top w:val="nil"/>
              <w:bottom w:val="single" w:sz="6" w:space="0" w:color="auto"/>
            </w:tcBorders>
          </w:tcPr>
          <w:p w14:paraId="0F67603B" w14:textId="77777777" w:rsidR="00A37425" w:rsidRPr="00A564B4" w:rsidRDefault="00A37425" w:rsidP="00BB208B">
            <w:pPr>
              <w:pStyle w:val="TAL"/>
            </w:pPr>
          </w:p>
        </w:tc>
        <w:tc>
          <w:tcPr>
            <w:tcW w:w="1717" w:type="dxa"/>
            <w:gridSpan w:val="2"/>
            <w:tcBorders>
              <w:top w:val="nil"/>
              <w:bottom w:val="single" w:sz="6" w:space="0" w:color="auto"/>
            </w:tcBorders>
          </w:tcPr>
          <w:p w14:paraId="0BE369A4" w14:textId="77777777" w:rsidR="00A37425" w:rsidRPr="00A564B4" w:rsidRDefault="00A37425" w:rsidP="00BB208B">
            <w:pPr>
              <w:pStyle w:val="TAL"/>
            </w:pPr>
          </w:p>
        </w:tc>
      </w:tr>
      <w:tr w:rsidR="00A37425" w:rsidRPr="00A564B4" w14:paraId="116F94F4" w14:textId="77777777" w:rsidTr="00BB208B">
        <w:trPr>
          <w:cantSplit/>
          <w:jc w:val="center"/>
        </w:trPr>
        <w:tc>
          <w:tcPr>
            <w:tcW w:w="1268" w:type="dxa"/>
            <w:tcBorders>
              <w:bottom w:val="nil"/>
            </w:tcBorders>
          </w:tcPr>
          <w:p w14:paraId="0F7B7AAD" w14:textId="77777777" w:rsidR="00A37425" w:rsidRPr="00A564B4" w:rsidRDefault="00A37425" w:rsidP="00BB208B">
            <w:pPr>
              <w:pStyle w:val="TAL"/>
              <w:rPr>
                <w:lang w:eastAsia="zh-CN"/>
              </w:rPr>
            </w:pPr>
            <w:r w:rsidRPr="00A564B4">
              <w:rPr>
                <w:lang w:eastAsia="ko-KR"/>
              </w:rPr>
              <w:t>8.16.84</w:t>
            </w:r>
          </w:p>
        </w:tc>
        <w:tc>
          <w:tcPr>
            <w:tcW w:w="2959" w:type="dxa"/>
            <w:tcBorders>
              <w:bottom w:val="nil"/>
            </w:tcBorders>
          </w:tcPr>
          <w:p w14:paraId="0F1E06B5" w14:textId="77777777" w:rsidR="00A37425" w:rsidRPr="00A564B4" w:rsidRDefault="00A37425" w:rsidP="00BB208B">
            <w:pPr>
              <w:pStyle w:val="TAL"/>
            </w:pPr>
            <w:r w:rsidRPr="00A564B4">
              <w:t>3 DL CA Event Triggered Reporting on Deactivated SCell with PCell and SCell Interruptions in Non-DRX with generic duplex modes</w:t>
            </w:r>
          </w:p>
        </w:tc>
        <w:tc>
          <w:tcPr>
            <w:tcW w:w="913" w:type="dxa"/>
            <w:tcBorders>
              <w:bottom w:val="single" w:sz="6" w:space="0" w:color="auto"/>
            </w:tcBorders>
          </w:tcPr>
          <w:p w14:paraId="0DF408A7" w14:textId="77777777" w:rsidR="00A37425" w:rsidRPr="00A564B4" w:rsidRDefault="00A37425" w:rsidP="00BB208B">
            <w:pPr>
              <w:pStyle w:val="TAL"/>
              <w:rPr>
                <w:lang w:eastAsia="zh-CN"/>
              </w:rPr>
            </w:pPr>
            <w:r w:rsidRPr="00A564B4">
              <w:rPr>
                <w:lang w:eastAsia="ko-KR"/>
              </w:rPr>
              <w:t>Rel-10</w:t>
            </w:r>
          </w:p>
        </w:tc>
        <w:tc>
          <w:tcPr>
            <w:tcW w:w="1275" w:type="dxa"/>
            <w:tcBorders>
              <w:bottom w:val="single" w:sz="6" w:space="0" w:color="auto"/>
            </w:tcBorders>
          </w:tcPr>
          <w:p w14:paraId="65FC994D" w14:textId="77777777" w:rsidR="00A37425" w:rsidRPr="00A564B4" w:rsidRDefault="00A37425" w:rsidP="00BB208B">
            <w:pPr>
              <w:pStyle w:val="TAL"/>
              <w:rPr>
                <w:lang w:eastAsia="zh-CN"/>
              </w:rPr>
            </w:pPr>
            <w:r w:rsidRPr="00A564B4">
              <w:rPr>
                <w:lang w:eastAsia="ko-KR"/>
              </w:rPr>
              <w:t>C226</w:t>
            </w:r>
          </w:p>
        </w:tc>
        <w:tc>
          <w:tcPr>
            <w:tcW w:w="2470" w:type="dxa"/>
            <w:tcBorders>
              <w:bottom w:val="single" w:sz="6" w:space="0" w:color="auto"/>
            </w:tcBorders>
          </w:tcPr>
          <w:p w14:paraId="26920660" w14:textId="77777777" w:rsidR="00A37425" w:rsidRPr="00A564B4" w:rsidRDefault="00A37425" w:rsidP="00BB208B">
            <w:pPr>
              <w:pStyle w:val="TAL"/>
            </w:pPr>
            <w:r w:rsidRPr="00A564B4">
              <w:rPr>
                <w:lang w:eastAsia="zh-CN"/>
              </w:rPr>
              <w:t>UE supporting E-UTRA</w:t>
            </w:r>
            <w:r w:rsidRPr="00A564B4">
              <w:t xml:space="preserve"> FDD or TDD and 3DL CA and Feature Group Indicator 111.</w:t>
            </w:r>
          </w:p>
        </w:tc>
        <w:tc>
          <w:tcPr>
            <w:tcW w:w="1668" w:type="dxa"/>
            <w:tcBorders>
              <w:bottom w:val="nil"/>
            </w:tcBorders>
          </w:tcPr>
          <w:p w14:paraId="4B0B5DD3" w14:textId="77777777" w:rsidR="00A37425" w:rsidRPr="00A564B4" w:rsidRDefault="00A37425" w:rsidP="00BB208B">
            <w:pPr>
              <w:pStyle w:val="TAL"/>
            </w:pPr>
          </w:p>
        </w:tc>
        <w:tc>
          <w:tcPr>
            <w:tcW w:w="1695" w:type="dxa"/>
            <w:tcBorders>
              <w:bottom w:val="nil"/>
            </w:tcBorders>
          </w:tcPr>
          <w:p w14:paraId="0E1B5666" w14:textId="77777777" w:rsidR="00A37425" w:rsidRPr="00A564B4" w:rsidRDefault="00A37425" w:rsidP="00BB208B">
            <w:pPr>
              <w:pStyle w:val="TAL"/>
            </w:pPr>
          </w:p>
        </w:tc>
        <w:tc>
          <w:tcPr>
            <w:tcW w:w="1717" w:type="dxa"/>
            <w:gridSpan w:val="2"/>
            <w:tcBorders>
              <w:bottom w:val="nil"/>
            </w:tcBorders>
          </w:tcPr>
          <w:p w14:paraId="49CE4C5D" w14:textId="77777777" w:rsidR="00A37425" w:rsidRPr="00A564B4" w:rsidRDefault="00A37425" w:rsidP="00BB208B">
            <w:pPr>
              <w:pStyle w:val="TAL"/>
            </w:pPr>
            <w:r w:rsidRPr="00A564B4">
              <w:t>2Rx, 4Rx</w:t>
            </w:r>
          </w:p>
        </w:tc>
      </w:tr>
      <w:tr w:rsidR="00A37425" w:rsidRPr="00A564B4" w14:paraId="0106B6F4" w14:textId="77777777" w:rsidTr="00BB208B">
        <w:trPr>
          <w:cantSplit/>
          <w:jc w:val="center"/>
        </w:trPr>
        <w:tc>
          <w:tcPr>
            <w:tcW w:w="1268" w:type="dxa"/>
            <w:tcBorders>
              <w:top w:val="nil"/>
              <w:bottom w:val="single" w:sz="6" w:space="0" w:color="auto"/>
            </w:tcBorders>
          </w:tcPr>
          <w:p w14:paraId="62E55BA2" w14:textId="77777777" w:rsidR="00A37425" w:rsidRPr="00A564B4" w:rsidRDefault="00A37425" w:rsidP="00BB208B">
            <w:pPr>
              <w:pStyle w:val="TAL"/>
              <w:rPr>
                <w:lang w:eastAsia="zh-CN"/>
              </w:rPr>
            </w:pPr>
          </w:p>
        </w:tc>
        <w:tc>
          <w:tcPr>
            <w:tcW w:w="2959" w:type="dxa"/>
            <w:tcBorders>
              <w:top w:val="nil"/>
              <w:bottom w:val="single" w:sz="6" w:space="0" w:color="auto"/>
            </w:tcBorders>
          </w:tcPr>
          <w:p w14:paraId="13F93085" w14:textId="77777777" w:rsidR="00A37425" w:rsidRPr="00A564B4" w:rsidRDefault="00A37425" w:rsidP="00BB208B">
            <w:pPr>
              <w:pStyle w:val="TAL"/>
            </w:pPr>
          </w:p>
        </w:tc>
        <w:tc>
          <w:tcPr>
            <w:tcW w:w="913" w:type="dxa"/>
            <w:tcBorders>
              <w:bottom w:val="single" w:sz="6" w:space="0" w:color="auto"/>
            </w:tcBorders>
          </w:tcPr>
          <w:p w14:paraId="59C7098C" w14:textId="77777777" w:rsidR="00A37425" w:rsidRPr="00A564B4" w:rsidRDefault="00A37425" w:rsidP="00BB208B">
            <w:pPr>
              <w:pStyle w:val="TAL"/>
              <w:rPr>
                <w:lang w:eastAsia="zh-CN"/>
              </w:rPr>
            </w:pPr>
            <w:r w:rsidRPr="00A564B4">
              <w:rPr>
                <w:lang w:eastAsia="ko-KR"/>
              </w:rPr>
              <w:t>Rel-12</w:t>
            </w:r>
          </w:p>
        </w:tc>
        <w:tc>
          <w:tcPr>
            <w:tcW w:w="1275" w:type="dxa"/>
            <w:tcBorders>
              <w:bottom w:val="single" w:sz="6" w:space="0" w:color="auto"/>
            </w:tcBorders>
          </w:tcPr>
          <w:p w14:paraId="43C638A5" w14:textId="77777777" w:rsidR="00A37425" w:rsidRPr="00A564B4" w:rsidRDefault="00A37425" w:rsidP="00BB208B">
            <w:pPr>
              <w:pStyle w:val="TAL"/>
              <w:rPr>
                <w:lang w:eastAsia="zh-CN"/>
              </w:rPr>
            </w:pPr>
            <w:r w:rsidRPr="00A564B4">
              <w:rPr>
                <w:lang w:eastAsia="ko-KR"/>
              </w:rPr>
              <w:t>C224</w:t>
            </w:r>
          </w:p>
        </w:tc>
        <w:tc>
          <w:tcPr>
            <w:tcW w:w="2470" w:type="dxa"/>
            <w:tcBorders>
              <w:bottom w:val="single" w:sz="6" w:space="0" w:color="auto"/>
            </w:tcBorders>
          </w:tcPr>
          <w:p w14:paraId="2677E44A" w14:textId="77777777" w:rsidR="00A37425" w:rsidRPr="00A564B4" w:rsidRDefault="00A37425" w:rsidP="00BB208B">
            <w:pPr>
              <w:pStyle w:val="TAL"/>
            </w:pPr>
            <w:r w:rsidRPr="00A564B4">
              <w:rPr>
                <w:lang w:eastAsia="zh-CN"/>
              </w:rPr>
              <w:t>UE supporting E-UTRA</w:t>
            </w:r>
            <w:r w:rsidRPr="00A564B4">
              <w:t xml:space="preserve"> FDD and TDD and 3DL CA and Feature Group Indicator 111.</w:t>
            </w:r>
          </w:p>
        </w:tc>
        <w:tc>
          <w:tcPr>
            <w:tcW w:w="1668" w:type="dxa"/>
            <w:tcBorders>
              <w:top w:val="nil"/>
              <w:bottom w:val="single" w:sz="6" w:space="0" w:color="auto"/>
            </w:tcBorders>
          </w:tcPr>
          <w:p w14:paraId="607DB642" w14:textId="77777777" w:rsidR="00A37425" w:rsidRPr="00A564B4" w:rsidRDefault="00A37425" w:rsidP="00BB208B">
            <w:pPr>
              <w:pStyle w:val="TAL"/>
            </w:pPr>
          </w:p>
        </w:tc>
        <w:tc>
          <w:tcPr>
            <w:tcW w:w="1695" w:type="dxa"/>
            <w:tcBorders>
              <w:top w:val="nil"/>
              <w:bottom w:val="single" w:sz="6" w:space="0" w:color="auto"/>
            </w:tcBorders>
          </w:tcPr>
          <w:p w14:paraId="51C5F7D7" w14:textId="77777777" w:rsidR="00A37425" w:rsidRPr="00A564B4" w:rsidRDefault="00A37425" w:rsidP="00BB208B">
            <w:pPr>
              <w:pStyle w:val="TAL"/>
            </w:pPr>
          </w:p>
        </w:tc>
        <w:tc>
          <w:tcPr>
            <w:tcW w:w="1717" w:type="dxa"/>
            <w:gridSpan w:val="2"/>
            <w:tcBorders>
              <w:top w:val="nil"/>
              <w:bottom w:val="single" w:sz="6" w:space="0" w:color="auto"/>
            </w:tcBorders>
          </w:tcPr>
          <w:p w14:paraId="32C1C23B" w14:textId="77777777" w:rsidR="00A37425" w:rsidRPr="00A564B4" w:rsidRDefault="00A37425" w:rsidP="00BB208B">
            <w:pPr>
              <w:pStyle w:val="TAL"/>
            </w:pPr>
          </w:p>
        </w:tc>
      </w:tr>
      <w:tr w:rsidR="00A37425" w:rsidRPr="00A564B4" w14:paraId="052AEC10" w14:textId="77777777" w:rsidTr="00BB208B">
        <w:trPr>
          <w:cantSplit/>
          <w:jc w:val="center"/>
        </w:trPr>
        <w:tc>
          <w:tcPr>
            <w:tcW w:w="1268" w:type="dxa"/>
            <w:tcBorders>
              <w:bottom w:val="nil"/>
            </w:tcBorders>
          </w:tcPr>
          <w:p w14:paraId="4D85FA84" w14:textId="77777777" w:rsidR="00A37425" w:rsidRPr="00A564B4" w:rsidRDefault="00A37425" w:rsidP="00BB208B">
            <w:pPr>
              <w:pStyle w:val="TAL"/>
              <w:rPr>
                <w:lang w:eastAsia="zh-CN"/>
              </w:rPr>
            </w:pPr>
            <w:r w:rsidRPr="00A564B4">
              <w:rPr>
                <w:lang w:eastAsia="ko-KR"/>
              </w:rPr>
              <w:t>8.16.85</w:t>
            </w:r>
          </w:p>
        </w:tc>
        <w:tc>
          <w:tcPr>
            <w:tcW w:w="2959" w:type="dxa"/>
            <w:tcBorders>
              <w:bottom w:val="nil"/>
            </w:tcBorders>
          </w:tcPr>
          <w:p w14:paraId="27E87F55" w14:textId="77777777" w:rsidR="00A37425" w:rsidRPr="00A564B4" w:rsidRDefault="00A37425" w:rsidP="00BB208B">
            <w:pPr>
              <w:pStyle w:val="TAL"/>
            </w:pPr>
            <w:r w:rsidRPr="00A564B4">
              <w:t>3 DL CA Activation and Deactivation of Known SCell in Non-DRX with generic duplex modes</w:t>
            </w:r>
          </w:p>
        </w:tc>
        <w:tc>
          <w:tcPr>
            <w:tcW w:w="913" w:type="dxa"/>
            <w:tcBorders>
              <w:bottom w:val="single" w:sz="6" w:space="0" w:color="auto"/>
            </w:tcBorders>
          </w:tcPr>
          <w:p w14:paraId="1D69B081" w14:textId="77777777" w:rsidR="00A37425" w:rsidRPr="00A564B4" w:rsidRDefault="00A37425" w:rsidP="00BB208B">
            <w:pPr>
              <w:pStyle w:val="TAL"/>
              <w:rPr>
                <w:lang w:eastAsia="zh-CN"/>
              </w:rPr>
            </w:pPr>
            <w:r w:rsidRPr="00A564B4">
              <w:rPr>
                <w:lang w:eastAsia="ko-KR"/>
              </w:rPr>
              <w:t>Rel-10</w:t>
            </w:r>
          </w:p>
        </w:tc>
        <w:tc>
          <w:tcPr>
            <w:tcW w:w="1275" w:type="dxa"/>
            <w:tcBorders>
              <w:bottom w:val="single" w:sz="6" w:space="0" w:color="auto"/>
            </w:tcBorders>
          </w:tcPr>
          <w:p w14:paraId="7AA5096B" w14:textId="77777777" w:rsidR="00A37425" w:rsidRPr="00A564B4" w:rsidRDefault="00A37425" w:rsidP="00BB208B">
            <w:pPr>
              <w:pStyle w:val="TAL"/>
              <w:rPr>
                <w:lang w:eastAsia="zh-CN"/>
              </w:rPr>
            </w:pPr>
            <w:r w:rsidRPr="00A564B4">
              <w:rPr>
                <w:lang w:eastAsia="ko-KR"/>
              </w:rPr>
              <w:t>C227</w:t>
            </w:r>
          </w:p>
        </w:tc>
        <w:tc>
          <w:tcPr>
            <w:tcW w:w="2470" w:type="dxa"/>
            <w:tcBorders>
              <w:bottom w:val="single" w:sz="6" w:space="0" w:color="auto"/>
            </w:tcBorders>
          </w:tcPr>
          <w:p w14:paraId="286755CB" w14:textId="77777777" w:rsidR="00A37425" w:rsidRPr="00A564B4" w:rsidRDefault="00A37425" w:rsidP="00BB208B">
            <w:pPr>
              <w:pStyle w:val="TAL"/>
            </w:pPr>
            <w:r w:rsidRPr="00A564B4">
              <w:rPr>
                <w:lang w:eastAsia="zh-CN"/>
              </w:rPr>
              <w:t>UE supporting E-UTRA</w:t>
            </w:r>
            <w:r w:rsidRPr="00A564B4">
              <w:t xml:space="preserve"> FDD or TDD and 3DL CA and Feature Group Indicator 25.</w:t>
            </w:r>
          </w:p>
        </w:tc>
        <w:tc>
          <w:tcPr>
            <w:tcW w:w="1668" w:type="dxa"/>
            <w:tcBorders>
              <w:bottom w:val="nil"/>
            </w:tcBorders>
          </w:tcPr>
          <w:p w14:paraId="1F531368" w14:textId="77777777" w:rsidR="00A37425" w:rsidRPr="00A564B4" w:rsidRDefault="00A37425" w:rsidP="00BB208B">
            <w:pPr>
              <w:pStyle w:val="TAL"/>
            </w:pPr>
          </w:p>
        </w:tc>
        <w:tc>
          <w:tcPr>
            <w:tcW w:w="1695" w:type="dxa"/>
            <w:tcBorders>
              <w:bottom w:val="nil"/>
            </w:tcBorders>
          </w:tcPr>
          <w:p w14:paraId="511C3B45" w14:textId="77777777" w:rsidR="00A37425" w:rsidRPr="00A564B4" w:rsidRDefault="00A37425" w:rsidP="00BB208B">
            <w:pPr>
              <w:pStyle w:val="TAL"/>
            </w:pPr>
          </w:p>
        </w:tc>
        <w:tc>
          <w:tcPr>
            <w:tcW w:w="1717" w:type="dxa"/>
            <w:gridSpan w:val="2"/>
            <w:tcBorders>
              <w:bottom w:val="nil"/>
            </w:tcBorders>
          </w:tcPr>
          <w:p w14:paraId="431AB2A3" w14:textId="77777777" w:rsidR="00A37425" w:rsidRPr="00A564B4" w:rsidRDefault="00A37425" w:rsidP="00BB208B">
            <w:pPr>
              <w:pStyle w:val="TAL"/>
            </w:pPr>
            <w:r w:rsidRPr="00A564B4">
              <w:t>2Rx, 4Rx</w:t>
            </w:r>
          </w:p>
        </w:tc>
      </w:tr>
      <w:tr w:rsidR="00A37425" w:rsidRPr="00A564B4" w14:paraId="1B085182" w14:textId="77777777" w:rsidTr="00BB208B">
        <w:trPr>
          <w:cantSplit/>
          <w:jc w:val="center"/>
        </w:trPr>
        <w:tc>
          <w:tcPr>
            <w:tcW w:w="1268" w:type="dxa"/>
            <w:tcBorders>
              <w:top w:val="nil"/>
              <w:bottom w:val="single" w:sz="6" w:space="0" w:color="auto"/>
            </w:tcBorders>
          </w:tcPr>
          <w:p w14:paraId="34A5CAB2" w14:textId="77777777" w:rsidR="00A37425" w:rsidRPr="00A564B4" w:rsidRDefault="00A37425" w:rsidP="00BB208B">
            <w:pPr>
              <w:pStyle w:val="TAL"/>
              <w:rPr>
                <w:lang w:eastAsia="zh-CN"/>
              </w:rPr>
            </w:pPr>
          </w:p>
        </w:tc>
        <w:tc>
          <w:tcPr>
            <w:tcW w:w="2959" w:type="dxa"/>
            <w:tcBorders>
              <w:top w:val="nil"/>
              <w:bottom w:val="single" w:sz="6" w:space="0" w:color="auto"/>
            </w:tcBorders>
          </w:tcPr>
          <w:p w14:paraId="575DEDE6" w14:textId="77777777" w:rsidR="00A37425" w:rsidRPr="00A564B4" w:rsidRDefault="00A37425" w:rsidP="00BB208B">
            <w:pPr>
              <w:pStyle w:val="TAL"/>
            </w:pPr>
          </w:p>
        </w:tc>
        <w:tc>
          <w:tcPr>
            <w:tcW w:w="913" w:type="dxa"/>
            <w:tcBorders>
              <w:bottom w:val="single" w:sz="6" w:space="0" w:color="auto"/>
            </w:tcBorders>
          </w:tcPr>
          <w:p w14:paraId="497C6539" w14:textId="77777777" w:rsidR="00A37425" w:rsidRPr="00A564B4" w:rsidRDefault="00A37425" w:rsidP="00BB208B">
            <w:pPr>
              <w:pStyle w:val="TAL"/>
              <w:rPr>
                <w:lang w:eastAsia="zh-CN"/>
              </w:rPr>
            </w:pPr>
            <w:r w:rsidRPr="00A564B4">
              <w:rPr>
                <w:lang w:eastAsia="ko-KR"/>
              </w:rPr>
              <w:t>Rel-12</w:t>
            </w:r>
          </w:p>
        </w:tc>
        <w:tc>
          <w:tcPr>
            <w:tcW w:w="1275" w:type="dxa"/>
            <w:tcBorders>
              <w:bottom w:val="single" w:sz="6" w:space="0" w:color="auto"/>
            </w:tcBorders>
          </w:tcPr>
          <w:p w14:paraId="44441F49" w14:textId="77777777" w:rsidR="00A37425" w:rsidRPr="00A564B4" w:rsidRDefault="00A37425" w:rsidP="00BB208B">
            <w:pPr>
              <w:pStyle w:val="TAL"/>
              <w:rPr>
                <w:lang w:eastAsia="zh-CN"/>
              </w:rPr>
            </w:pPr>
            <w:r w:rsidRPr="00A564B4">
              <w:rPr>
                <w:lang w:eastAsia="ko-KR"/>
              </w:rPr>
              <w:t>C225</w:t>
            </w:r>
          </w:p>
        </w:tc>
        <w:tc>
          <w:tcPr>
            <w:tcW w:w="2470" w:type="dxa"/>
            <w:tcBorders>
              <w:bottom w:val="single" w:sz="6" w:space="0" w:color="auto"/>
            </w:tcBorders>
          </w:tcPr>
          <w:p w14:paraId="04711CB9" w14:textId="77777777" w:rsidR="00A37425" w:rsidRPr="00A564B4" w:rsidRDefault="00A37425" w:rsidP="00BB208B">
            <w:pPr>
              <w:pStyle w:val="TAL"/>
            </w:pPr>
            <w:r w:rsidRPr="00A564B4">
              <w:t xml:space="preserve">UE supporting E-UTRA FDD and E-UTRA TDD and </w:t>
            </w:r>
            <w:r w:rsidRPr="00A564B4">
              <w:rPr>
                <w:rFonts w:eastAsia="SimSun"/>
                <w:lang w:eastAsia="zh-CN"/>
              </w:rPr>
              <w:t>3</w:t>
            </w:r>
            <w:r w:rsidRPr="00A564B4">
              <w:t>DL CA and Feature Group Indicator 25.</w:t>
            </w:r>
          </w:p>
        </w:tc>
        <w:tc>
          <w:tcPr>
            <w:tcW w:w="1668" w:type="dxa"/>
            <w:tcBorders>
              <w:top w:val="nil"/>
              <w:bottom w:val="single" w:sz="6" w:space="0" w:color="auto"/>
            </w:tcBorders>
          </w:tcPr>
          <w:p w14:paraId="02679996" w14:textId="77777777" w:rsidR="00A37425" w:rsidRPr="00A564B4" w:rsidRDefault="00A37425" w:rsidP="00BB208B">
            <w:pPr>
              <w:pStyle w:val="TAL"/>
            </w:pPr>
          </w:p>
        </w:tc>
        <w:tc>
          <w:tcPr>
            <w:tcW w:w="1695" w:type="dxa"/>
            <w:tcBorders>
              <w:top w:val="nil"/>
              <w:bottom w:val="single" w:sz="6" w:space="0" w:color="auto"/>
            </w:tcBorders>
          </w:tcPr>
          <w:p w14:paraId="5B7BC1B1" w14:textId="77777777" w:rsidR="00A37425" w:rsidRPr="00A564B4" w:rsidRDefault="00A37425" w:rsidP="00BB208B">
            <w:pPr>
              <w:pStyle w:val="TAL"/>
            </w:pPr>
          </w:p>
        </w:tc>
        <w:tc>
          <w:tcPr>
            <w:tcW w:w="1717" w:type="dxa"/>
            <w:gridSpan w:val="2"/>
            <w:tcBorders>
              <w:top w:val="nil"/>
              <w:bottom w:val="single" w:sz="6" w:space="0" w:color="auto"/>
            </w:tcBorders>
          </w:tcPr>
          <w:p w14:paraId="35C297F8" w14:textId="77777777" w:rsidR="00A37425" w:rsidRPr="00A564B4" w:rsidRDefault="00A37425" w:rsidP="00BB208B">
            <w:pPr>
              <w:pStyle w:val="TAL"/>
            </w:pPr>
          </w:p>
        </w:tc>
      </w:tr>
      <w:tr w:rsidR="00A37425" w:rsidRPr="00A564B4" w14:paraId="507DCA21" w14:textId="77777777" w:rsidTr="00BB208B">
        <w:trPr>
          <w:cantSplit/>
          <w:jc w:val="center"/>
        </w:trPr>
        <w:tc>
          <w:tcPr>
            <w:tcW w:w="1268" w:type="dxa"/>
            <w:tcBorders>
              <w:bottom w:val="nil"/>
            </w:tcBorders>
          </w:tcPr>
          <w:p w14:paraId="6DB2EF4B" w14:textId="77777777" w:rsidR="00A37425" w:rsidRPr="00A564B4" w:rsidRDefault="00A37425" w:rsidP="00BB208B">
            <w:pPr>
              <w:pStyle w:val="TAL"/>
              <w:rPr>
                <w:lang w:eastAsia="zh-CN"/>
              </w:rPr>
            </w:pPr>
            <w:r w:rsidRPr="00A564B4">
              <w:rPr>
                <w:lang w:eastAsia="ko-KR"/>
              </w:rPr>
              <w:t>8.16.86</w:t>
            </w:r>
          </w:p>
        </w:tc>
        <w:tc>
          <w:tcPr>
            <w:tcW w:w="2959" w:type="dxa"/>
            <w:tcBorders>
              <w:bottom w:val="nil"/>
            </w:tcBorders>
          </w:tcPr>
          <w:p w14:paraId="0492F255" w14:textId="77777777" w:rsidR="00A37425" w:rsidRPr="00A564B4" w:rsidRDefault="00A37425" w:rsidP="00BB208B">
            <w:pPr>
              <w:pStyle w:val="TAL"/>
            </w:pPr>
            <w:r w:rsidRPr="00A564B4">
              <w:t>3 DL CA Activation and Deactivation of Unknown SCell in Non-DRX with generic duplex modes</w:t>
            </w:r>
          </w:p>
        </w:tc>
        <w:tc>
          <w:tcPr>
            <w:tcW w:w="913" w:type="dxa"/>
            <w:tcBorders>
              <w:bottom w:val="single" w:sz="6" w:space="0" w:color="auto"/>
            </w:tcBorders>
          </w:tcPr>
          <w:p w14:paraId="14675184" w14:textId="77777777" w:rsidR="00A37425" w:rsidRPr="00A564B4" w:rsidRDefault="00A37425" w:rsidP="00BB208B">
            <w:pPr>
              <w:pStyle w:val="TAL"/>
              <w:rPr>
                <w:lang w:eastAsia="zh-CN"/>
              </w:rPr>
            </w:pPr>
            <w:r w:rsidRPr="00A564B4">
              <w:rPr>
                <w:lang w:eastAsia="ko-KR"/>
              </w:rPr>
              <w:t>Rel-10</w:t>
            </w:r>
          </w:p>
        </w:tc>
        <w:tc>
          <w:tcPr>
            <w:tcW w:w="1275" w:type="dxa"/>
            <w:tcBorders>
              <w:bottom w:val="single" w:sz="6" w:space="0" w:color="auto"/>
            </w:tcBorders>
          </w:tcPr>
          <w:p w14:paraId="5AAEF5FD" w14:textId="77777777" w:rsidR="00A37425" w:rsidRPr="00A564B4" w:rsidRDefault="00A37425" w:rsidP="00BB208B">
            <w:pPr>
              <w:pStyle w:val="TAL"/>
              <w:rPr>
                <w:lang w:eastAsia="zh-CN"/>
              </w:rPr>
            </w:pPr>
            <w:r w:rsidRPr="00A564B4">
              <w:rPr>
                <w:lang w:eastAsia="ko-KR"/>
              </w:rPr>
              <w:t>C227</w:t>
            </w:r>
          </w:p>
        </w:tc>
        <w:tc>
          <w:tcPr>
            <w:tcW w:w="2470" w:type="dxa"/>
            <w:tcBorders>
              <w:bottom w:val="single" w:sz="6" w:space="0" w:color="auto"/>
            </w:tcBorders>
          </w:tcPr>
          <w:p w14:paraId="051FDE3B" w14:textId="77777777" w:rsidR="00A37425" w:rsidRPr="00A564B4" w:rsidRDefault="00A37425" w:rsidP="00BB208B">
            <w:pPr>
              <w:pStyle w:val="TAL"/>
            </w:pPr>
            <w:r w:rsidRPr="00A564B4">
              <w:rPr>
                <w:lang w:eastAsia="zh-CN"/>
              </w:rPr>
              <w:t>UE supporting E-UTRA</w:t>
            </w:r>
            <w:r w:rsidRPr="00A564B4">
              <w:t xml:space="preserve"> FDD or TDD and 3DL CA and Feature Group Indicator 25.</w:t>
            </w:r>
          </w:p>
        </w:tc>
        <w:tc>
          <w:tcPr>
            <w:tcW w:w="1668" w:type="dxa"/>
            <w:tcBorders>
              <w:bottom w:val="nil"/>
            </w:tcBorders>
          </w:tcPr>
          <w:p w14:paraId="329D1F74" w14:textId="77777777" w:rsidR="00A37425" w:rsidRPr="00A564B4" w:rsidRDefault="00A37425" w:rsidP="00BB208B">
            <w:pPr>
              <w:pStyle w:val="TAL"/>
            </w:pPr>
          </w:p>
        </w:tc>
        <w:tc>
          <w:tcPr>
            <w:tcW w:w="1695" w:type="dxa"/>
            <w:tcBorders>
              <w:bottom w:val="nil"/>
            </w:tcBorders>
          </w:tcPr>
          <w:p w14:paraId="50CC6A73" w14:textId="77777777" w:rsidR="00A37425" w:rsidRPr="00A564B4" w:rsidRDefault="00A37425" w:rsidP="00BB208B">
            <w:pPr>
              <w:pStyle w:val="TAL"/>
            </w:pPr>
          </w:p>
        </w:tc>
        <w:tc>
          <w:tcPr>
            <w:tcW w:w="1717" w:type="dxa"/>
            <w:gridSpan w:val="2"/>
            <w:tcBorders>
              <w:bottom w:val="nil"/>
            </w:tcBorders>
          </w:tcPr>
          <w:p w14:paraId="4D1C984A" w14:textId="77777777" w:rsidR="00A37425" w:rsidRPr="00A564B4" w:rsidRDefault="00A37425" w:rsidP="00BB208B">
            <w:pPr>
              <w:pStyle w:val="TAL"/>
            </w:pPr>
            <w:r w:rsidRPr="00A564B4">
              <w:t>2Rx, 4Rx</w:t>
            </w:r>
          </w:p>
        </w:tc>
      </w:tr>
      <w:tr w:rsidR="00A37425" w:rsidRPr="00A564B4" w14:paraId="3EE2B6AD" w14:textId="77777777" w:rsidTr="00BB208B">
        <w:trPr>
          <w:cantSplit/>
          <w:jc w:val="center"/>
        </w:trPr>
        <w:tc>
          <w:tcPr>
            <w:tcW w:w="1268" w:type="dxa"/>
            <w:tcBorders>
              <w:top w:val="nil"/>
              <w:bottom w:val="single" w:sz="6" w:space="0" w:color="auto"/>
            </w:tcBorders>
          </w:tcPr>
          <w:p w14:paraId="1292F6F3" w14:textId="77777777" w:rsidR="00A37425" w:rsidRPr="00A564B4" w:rsidRDefault="00A37425" w:rsidP="00BB208B">
            <w:pPr>
              <w:pStyle w:val="TAL"/>
              <w:rPr>
                <w:lang w:eastAsia="zh-CN"/>
              </w:rPr>
            </w:pPr>
          </w:p>
        </w:tc>
        <w:tc>
          <w:tcPr>
            <w:tcW w:w="2959" w:type="dxa"/>
            <w:tcBorders>
              <w:top w:val="nil"/>
              <w:bottom w:val="single" w:sz="6" w:space="0" w:color="auto"/>
            </w:tcBorders>
          </w:tcPr>
          <w:p w14:paraId="2B187383" w14:textId="77777777" w:rsidR="00A37425" w:rsidRPr="00A564B4" w:rsidRDefault="00A37425" w:rsidP="00BB208B">
            <w:pPr>
              <w:pStyle w:val="TAL"/>
            </w:pPr>
          </w:p>
        </w:tc>
        <w:tc>
          <w:tcPr>
            <w:tcW w:w="913" w:type="dxa"/>
            <w:tcBorders>
              <w:bottom w:val="single" w:sz="6" w:space="0" w:color="auto"/>
            </w:tcBorders>
          </w:tcPr>
          <w:p w14:paraId="64143B02" w14:textId="77777777" w:rsidR="00A37425" w:rsidRPr="00A564B4" w:rsidRDefault="00A37425" w:rsidP="00BB208B">
            <w:pPr>
              <w:pStyle w:val="TAL"/>
              <w:rPr>
                <w:lang w:eastAsia="zh-CN"/>
              </w:rPr>
            </w:pPr>
            <w:r w:rsidRPr="00A564B4">
              <w:rPr>
                <w:lang w:eastAsia="ko-KR"/>
              </w:rPr>
              <w:t>Rel-12</w:t>
            </w:r>
          </w:p>
        </w:tc>
        <w:tc>
          <w:tcPr>
            <w:tcW w:w="1275" w:type="dxa"/>
            <w:tcBorders>
              <w:bottom w:val="single" w:sz="6" w:space="0" w:color="auto"/>
            </w:tcBorders>
          </w:tcPr>
          <w:p w14:paraId="7728B46F" w14:textId="77777777" w:rsidR="00A37425" w:rsidRPr="00A564B4" w:rsidRDefault="00A37425" w:rsidP="00BB208B">
            <w:pPr>
              <w:pStyle w:val="TAL"/>
              <w:rPr>
                <w:lang w:eastAsia="zh-CN"/>
              </w:rPr>
            </w:pPr>
            <w:r w:rsidRPr="00A564B4">
              <w:rPr>
                <w:lang w:eastAsia="ko-KR"/>
              </w:rPr>
              <w:t>C225</w:t>
            </w:r>
          </w:p>
        </w:tc>
        <w:tc>
          <w:tcPr>
            <w:tcW w:w="2470" w:type="dxa"/>
            <w:tcBorders>
              <w:bottom w:val="single" w:sz="6" w:space="0" w:color="auto"/>
            </w:tcBorders>
          </w:tcPr>
          <w:p w14:paraId="6F9EF810" w14:textId="77777777" w:rsidR="00A37425" w:rsidRPr="00A564B4" w:rsidRDefault="00A37425" w:rsidP="00BB208B">
            <w:pPr>
              <w:pStyle w:val="TAL"/>
            </w:pPr>
            <w:r w:rsidRPr="00A564B4">
              <w:t xml:space="preserve">UE supporting E-UTRA FDD and E-UTRA TDD and </w:t>
            </w:r>
            <w:r w:rsidRPr="00A564B4">
              <w:rPr>
                <w:rFonts w:eastAsia="SimSun"/>
                <w:lang w:eastAsia="zh-CN"/>
              </w:rPr>
              <w:t>3</w:t>
            </w:r>
            <w:r w:rsidRPr="00A564B4">
              <w:t>DL CA and Feature Group Indicator 25.</w:t>
            </w:r>
          </w:p>
        </w:tc>
        <w:tc>
          <w:tcPr>
            <w:tcW w:w="1668" w:type="dxa"/>
            <w:tcBorders>
              <w:top w:val="nil"/>
              <w:bottom w:val="single" w:sz="6" w:space="0" w:color="auto"/>
            </w:tcBorders>
          </w:tcPr>
          <w:p w14:paraId="409F73D3" w14:textId="77777777" w:rsidR="00A37425" w:rsidRPr="00A564B4" w:rsidRDefault="00A37425" w:rsidP="00BB208B">
            <w:pPr>
              <w:pStyle w:val="TAL"/>
            </w:pPr>
          </w:p>
        </w:tc>
        <w:tc>
          <w:tcPr>
            <w:tcW w:w="1695" w:type="dxa"/>
            <w:tcBorders>
              <w:top w:val="nil"/>
              <w:bottom w:val="single" w:sz="6" w:space="0" w:color="auto"/>
            </w:tcBorders>
          </w:tcPr>
          <w:p w14:paraId="402B42CA" w14:textId="77777777" w:rsidR="00A37425" w:rsidRPr="00A564B4" w:rsidRDefault="00A37425" w:rsidP="00BB208B">
            <w:pPr>
              <w:pStyle w:val="TAL"/>
            </w:pPr>
          </w:p>
        </w:tc>
        <w:tc>
          <w:tcPr>
            <w:tcW w:w="1717" w:type="dxa"/>
            <w:gridSpan w:val="2"/>
            <w:tcBorders>
              <w:top w:val="nil"/>
              <w:bottom w:val="single" w:sz="6" w:space="0" w:color="auto"/>
            </w:tcBorders>
          </w:tcPr>
          <w:p w14:paraId="56AE10C1" w14:textId="77777777" w:rsidR="00A37425" w:rsidRPr="00A564B4" w:rsidRDefault="00A37425" w:rsidP="00BB208B">
            <w:pPr>
              <w:pStyle w:val="TAL"/>
            </w:pPr>
          </w:p>
        </w:tc>
      </w:tr>
      <w:tr w:rsidR="00A37425" w:rsidRPr="00A564B4" w14:paraId="5A052539" w14:textId="77777777" w:rsidTr="00BB208B">
        <w:trPr>
          <w:cantSplit/>
          <w:jc w:val="center"/>
        </w:trPr>
        <w:tc>
          <w:tcPr>
            <w:tcW w:w="1268" w:type="dxa"/>
            <w:tcBorders>
              <w:bottom w:val="nil"/>
            </w:tcBorders>
          </w:tcPr>
          <w:p w14:paraId="2E97B1FC" w14:textId="77777777" w:rsidR="00A37425" w:rsidRPr="00A564B4" w:rsidRDefault="00A37425" w:rsidP="00BB208B">
            <w:pPr>
              <w:pStyle w:val="TAL"/>
              <w:rPr>
                <w:lang w:eastAsia="zh-CN"/>
              </w:rPr>
            </w:pPr>
            <w:r w:rsidRPr="00A564B4">
              <w:rPr>
                <w:lang w:eastAsia="zh-TW"/>
              </w:rPr>
              <w:t>8.16.87</w:t>
            </w:r>
          </w:p>
        </w:tc>
        <w:tc>
          <w:tcPr>
            <w:tcW w:w="2959" w:type="dxa"/>
            <w:tcBorders>
              <w:bottom w:val="nil"/>
            </w:tcBorders>
          </w:tcPr>
          <w:p w14:paraId="0C93DACE" w14:textId="77777777" w:rsidR="00A37425" w:rsidRPr="00A564B4" w:rsidRDefault="00A37425" w:rsidP="00BB208B">
            <w:pPr>
              <w:pStyle w:val="TAL"/>
            </w:pPr>
            <w:r w:rsidRPr="00A564B4">
              <w:rPr>
                <w:rFonts w:cs="Arial"/>
                <w:szCs w:val="16"/>
                <w:lang w:eastAsia="ko-KR"/>
              </w:rPr>
              <w:t>4 DL CA Event Triggered Reporting under Deactivated SCells in Non-DRX with generic duplex modes</w:t>
            </w:r>
          </w:p>
        </w:tc>
        <w:tc>
          <w:tcPr>
            <w:tcW w:w="913" w:type="dxa"/>
            <w:tcBorders>
              <w:bottom w:val="single" w:sz="6" w:space="0" w:color="auto"/>
            </w:tcBorders>
          </w:tcPr>
          <w:p w14:paraId="1F3DC48A" w14:textId="77777777" w:rsidR="00A37425" w:rsidRPr="00A564B4" w:rsidRDefault="00A37425" w:rsidP="00BB208B">
            <w:pPr>
              <w:pStyle w:val="TAL"/>
              <w:rPr>
                <w:lang w:eastAsia="zh-CN"/>
              </w:rPr>
            </w:pPr>
            <w:r w:rsidRPr="00A564B4">
              <w:rPr>
                <w:lang w:eastAsia="zh-TW"/>
              </w:rPr>
              <w:t>Rel-11</w:t>
            </w:r>
          </w:p>
        </w:tc>
        <w:tc>
          <w:tcPr>
            <w:tcW w:w="1275" w:type="dxa"/>
            <w:tcBorders>
              <w:bottom w:val="single" w:sz="6" w:space="0" w:color="auto"/>
            </w:tcBorders>
          </w:tcPr>
          <w:p w14:paraId="1FA9A259" w14:textId="77777777" w:rsidR="00A37425" w:rsidRPr="00A564B4" w:rsidRDefault="00A37425" w:rsidP="00BB208B">
            <w:pPr>
              <w:pStyle w:val="TAL"/>
              <w:rPr>
                <w:lang w:eastAsia="zh-CN"/>
              </w:rPr>
            </w:pPr>
            <w:r w:rsidRPr="00A564B4">
              <w:rPr>
                <w:lang w:eastAsia="zh-TW"/>
              </w:rPr>
              <w:t>C220</w:t>
            </w:r>
          </w:p>
        </w:tc>
        <w:tc>
          <w:tcPr>
            <w:tcW w:w="2470" w:type="dxa"/>
            <w:tcBorders>
              <w:bottom w:val="single" w:sz="6" w:space="0" w:color="auto"/>
            </w:tcBorders>
          </w:tcPr>
          <w:p w14:paraId="49C5FD5C" w14:textId="77777777" w:rsidR="00A37425" w:rsidRPr="00A564B4" w:rsidRDefault="00A37425" w:rsidP="00BB208B">
            <w:pPr>
              <w:pStyle w:val="TAL"/>
            </w:pPr>
            <w:r w:rsidRPr="00A564B4">
              <w:rPr>
                <w:lang w:eastAsia="zh-CN"/>
              </w:rPr>
              <w:t>UE supporting E-UTRA</w:t>
            </w:r>
            <w:r w:rsidRPr="00A564B4">
              <w:t xml:space="preserve"> FDD or TDD and 4DL CA and Feature Group Indicator 111.</w:t>
            </w:r>
          </w:p>
        </w:tc>
        <w:tc>
          <w:tcPr>
            <w:tcW w:w="1668" w:type="dxa"/>
            <w:tcBorders>
              <w:bottom w:val="nil"/>
            </w:tcBorders>
          </w:tcPr>
          <w:p w14:paraId="4B9581C5" w14:textId="77777777" w:rsidR="00A37425" w:rsidRPr="00A564B4" w:rsidRDefault="00A37425" w:rsidP="00BB208B">
            <w:pPr>
              <w:pStyle w:val="TAL"/>
            </w:pPr>
            <w:r w:rsidRPr="00A564B4">
              <w:rPr>
                <w:lang w:eastAsia="zh-TW"/>
              </w:rPr>
              <w:t>The UE shall execute only either 8.16.87 or the corresponding test from 8.16.51, 8.16.52, 8.16.53 and 8.16.54.</w:t>
            </w:r>
          </w:p>
        </w:tc>
        <w:tc>
          <w:tcPr>
            <w:tcW w:w="1695" w:type="dxa"/>
            <w:tcBorders>
              <w:bottom w:val="nil"/>
            </w:tcBorders>
          </w:tcPr>
          <w:p w14:paraId="41A04A1E" w14:textId="77777777" w:rsidR="00A37425" w:rsidRPr="00A564B4" w:rsidRDefault="00A37425" w:rsidP="00BB208B">
            <w:pPr>
              <w:pStyle w:val="TAL"/>
            </w:pPr>
          </w:p>
        </w:tc>
        <w:tc>
          <w:tcPr>
            <w:tcW w:w="1717" w:type="dxa"/>
            <w:gridSpan w:val="2"/>
            <w:tcBorders>
              <w:bottom w:val="nil"/>
            </w:tcBorders>
          </w:tcPr>
          <w:p w14:paraId="3D483BC9" w14:textId="77777777" w:rsidR="00A37425" w:rsidRPr="00A564B4" w:rsidRDefault="00A37425" w:rsidP="00BB208B">
            <w:pPr>
              <w:pStyle w:val="TAL"/>
            </w:pPr>
            <w:r w:rsidRPr="00A564B4">
              <w:t>2Rx, 4Rx</w:t>
            </w:r>
          </w:p>
        </w:tc>
      </w:tr>
      <w:tr w:rsidR="00A37425" w:rsidRPr="00A564B4" w14:paraId="6425B95C" w14:textId="77777777" w:rsidTr="00BB208B">
        <w:trPr>
          <w:cantSplit/>
          <w:jc w:val="center"/>
        </w:trPr>
        <w:tc>
          <w:tcPr>
            <w:tcW w:w="1268" w:type="dxa"/>
            <w:tcBorders>
              <w:top w:val="nil"/>
              <w:bottom w:val="single" w:sz="6" w:space="0" w:color="auto"/>
            </w:tcBorders>
          </w:tcPr>
          <w:p w14:paraId="52C4FEBD" w14:textId="77777777" w:rsidR="00A37425" w:rsidRPr="00A564B4" w:rsidRDefault="00A37425" w:rsidP="00BB208B">
            <w:pPr>
              <w:pStyle w:val="TAL"/>
              <w:rPr>
                <w:lang w:eastAsia="zh-CN"/>
              </w:rPr>
            </w:pPr>
          </w:p>
        </w:tc>
        <w:tc>
          <w:tcPr>
            <w:tcW w:w="2959" w:type="dxa"/>
            <w:tcBorders>
              <w:top w:val="nil"/>
              <w:bottom w:val="single" w:sz="6" w:space="0" w:color="auto"/>
            </w:tcBorders>
          </w:tcPr>
          <w:p w14:paraId="6A6D6C21" w14:textId="77777777" w:rsidR="00A37425" w:rsidRPr="00A564B4" w:rsidRDefault="00A37425" w:rsidP="00BB208B">
            <w:pPr>
              <w:pStyle w:val="TAL"/>
            </w:pPr>
          </w:p>
        </w:tc>
        <w:tc>
          <w:tcPr>
            <w:tcW w:w="913" w:type="dxa"/>
            <w:tcBorders>
              <w:bottom w:val="single" w:sz="6" w:space="0" w:color="auto"/>
            </w:tcBorders>
          </w:tcPr>
          <w:p w14:paraId="02DA152B" w14:textId="77777777" w:rsidR="00A37425" w:rsidRPr="00A564B4" w:rsidRDefault="00A37425" w:rsidP="00BB208B">
            <w:pPr>
              <w:pStyle w:val="TAL"/>
              <w:rPr>
                <w:lang w:eastAsia="zh-CN"/>
              </w:rPr>
            </w:pPr>
            <w:r w:rsidRPr="00A564B4">
              <w:rPr>
                <w:lang w:eastAsia="zh-TW"/>
              </w:rPr>
              <w:t>Rel-12</w:t>
            </w:r>
          </w:p>
        </w:tc>
        <w:tc>
          <w:tcPr>
            <w:tcW w:w="1275" w:type="dxa"/>
            <w:tcBorders>
              <w:bottom w:val="single" w:sz="6" w:space="0" w:color="auto"/>
            </w:tcBorders>
          </w:tcPr>
          <w:p w14:paraId="036ACAAC" w14:textId="77777777" w:rsidR="00A37425" w:rsidRPr="00A564B4" w:rsidRDefault="00A37425" w:rsidP="00BB208B">
            <w:pPr>
              <w:pStyle w:val="TAL"/>
              <w:rPr>
                <w:lang w:eastAsia="zh-CN"/>
              </w:rPr>
            </w:pPr>
            <w:r w:rsidRPr="00A564B4">
              <w:rPr>
                <w:lang w:eastAsia="zh-TW"/>
              </w:rPr>
              <w:t>C220a</w:t>
            </w:r>
          </w:p>
        </w:tc>
        <w:tc>
          <w:tcPr>
            <w:tcW w:w="2470" w:type="dxa"/>
            <w:tcBorders>
              <w:bottom w:val="single" w:sz="6" w:space="0" w:color="auto"/>
            </w:tcBorders>
          </w:tcPr>
          <w:p w14:paraId="32EDD6DE" w14:textId="77777777" w:rsidR="00A37425" w:rsidRPr="00A564B4" w:rsidRDefault="00A37425" w:rsidP="00BB208B">
            <w:pPr>
              <w:pStyle w:val="TAL"/>
            </w:pPr>
            <w:r w:rsidRPr="00A564B4">
              <w:rPr>
                <w:lang w:eastAsia="zh-CN"/>
              </w:rPr>
              <w:t>UE supporting E-UTRA</w:t>
            </w:r>
            <w:r w:rsidRPr="00A564B4">
              <w:t xml:space="preserve"> FDD, TDD and 4DL CA and Feature Group Indicator 111.</w:t>
            </w:r>
          </w:p>
        </w:tc>
        <w:tc>
          <w:tcPr>
            <w:tcW w:w="1668" w:type="dxa"/>
            <w:tcBorders>
              <w:top w:val="nil"/>
              <w:bottom w:val="single" w:sz="6" w:space="0" w:color="auto"/>
            </w:tcBorders>
          </w:tcPr>
          <w:p w14:paraId="6958DDD3" w14:textId="77777777" w:rsidR="00A37425" w:rsidRPr="00A564B4" w:rsidRDefault="00A37425" w:rsidP="00BB208B">
            <w:pPr>
              <w:pStyle w:val="TAL"/>
            </w:pPr>
          </w:p>
        </w:tc>
        <w:tc>
          <w:tcPr>
            <w:tcW w:w="1695" w:type="dxa"/>
            <w:tcBorders>
              <w:top w:val="nil"/>
              <w:bottom w:val="single" w:sz="6" w:space="0" w:color="auto"/>
            </w:tcBorders>
          </w:tcPr>
          <w:p w14:paraId="1142DAC8" w14:textId="77777777" w:rsidR="00A37425" w:rsidRPr="00A564B4" w:rsidRDefault="00A37425" w:rsidP="00BB208B">
            <w:pPr>
              <w:pStyle w:val="TAL"/>
            </w:pPr>
          </w:p>
        </w:tc>
        <w:tc>
          <w:tcPr>
            <w:tcW w:w="1717" w:type="dxa"/>
            <w:gridSpan w:val="2"/>
            <w:tcBorders>
              <w:top w:val="nil"/>
              <w:bottom w:val="single" w:sz="6" w:space="0" w:color="auto"/>
            </w:tcBorders>
          </w:tcPr>
          <w:p w14:paraId="4CCFF4D6" w14:textId="77777777" w:rsidR="00A37425" w:rsidRPr="00A564B4" w:rsidRDefault="00A37425" w:rsidP="00BB208B">
            <w:pPr>
              <w:pStyle w:val="TAL"/>
            </w:pPr>
          </w:p>
        </w:tc>
      </w:tr>
      <w:tr w:rsidR="00A37425" w:rsidRPr="00A564B4" w14:paraId="7DF706F7" w14:textId="77777777" w:rsidTr="00BB208B">
        <w:trPr>
          <w:cantSplit/>
          <w:jc w:val="center"/>
        </w:trPr>
        <w:tc>
          <w:tcPr>
            <w:tcW w:w="1268" w:type="dxa"/>
            <w:tcBorders>
              <w:bottom w:val="nil"/>
            </w:tcBorders>
          </w:tcPr>
          <w:p w14:paraId="06BE6472" w14:textId="77777777" w:rsidR="00A37425" w:rsidRPr="00A564B4" w:rsidRDefault="00A37425" w:rsidP="00BB208B">
            <w:pPr>
              <w:pStyle w:val="TAL"/>
              <w:rPr>
                <w:lang w:eastAsia="zh-CN"/>
              </w:rPr>
            </w:pPr>
            <w:r w:rsidRPr="00A564B4">
              <w:rPr>
                <w:lang w:eastAsia="zh-TW"/>
              </w:rPr>
              <w:t>8.16.88</w:t>
            </w:r>
          </w:p>
        </w:tc>
        <w:tc>
          <w:tcPr>
            <w:tcW w:w="2959" w:type="dxa"/>
            <w:tcBorders>
              <w:bottom w:val="nil"/>
            </w:tcBorders>
          </w:tcPr>
          <w:p w14:paraId="51200FB4" w14:textId="77777777" w:rsidR="00A37425" w:rsidRPr="00A564B4" w:rsidRDefault="00A37425" w:rsidP="00BB208B">
            <w:pPr>
              <w:pStyle w:val="TAL"/>
            </w:pPr>
            <w:r w:rsidRPr="00A564B4">
              <w:rPr>
                <w:rFonts w:cs="Arial"/>
                <w:szCs w:val="16"/>
                <w:lang w:eastAsia="ko-KR"/>
              </w:rPr>
              <w:t>4 DL CA Event Triggered Reporting on Deactivated SCell with PCell and SCell Interruptions in Non-DRX with generic duplex modes</w:t>
            </w:r>
          </w:p>
        </w:tc>
        <w:tc>
          <w:tcPr>
            <w:tcW w:w="913" w:type="dxa"/>
            <w:tcBorders>
              <w:bottom w:val="single" w:sz="6" w:space="0" w:color="auto"/>
            </w:tcBorders>
          </w:tcPr>
          <w:p w14:paraId="56073F43" w14:textId="77777777" w:rsidR="00A37425" w:rsidRPr="00A564B4" w:rsidRDefault="00A37425" w:rsidP="00BB208B">
            <w:pPr>
              <w:pStyle w:val="TAL"/>
              <w:rPr>
                <w:lang w:eastAsia="zh-CN"/>
              </w:rPr>
            </w:pPr>
            <w:r w:rsidRPr="00A564B4">
              <w:rPr>
                <w:lang w:eastAsia="zh-TW"/>
              </w:rPr>
              <w:t>Rel-1</w:t>
            </w:r>
            <w:r>
              <w:rPr>
                <w:lang w:eastAsia="zh-TW"/>
              </w:rPr>
              <w:t>1</w:t>
            </w:r>
          </w:p>
        </w:tc>
        <w:tc>
          <w:tcPr>
            <w:tcW w:w="1275" w:type="dxa"/>
            <w:tcBorders>
              <w:bottom w:val="single" w:sz="6" w:space="0" w:color="auto"/>
            </w:tcBorders>
          </w:tcPr>
          <w:p w14:paraId="6F12C321" w14:textId="77777777" w:rsidR="00A37425" w:rsidRPr="00A564B4" w:rsidRDefault="00A37425" w:rsidP="00BB208B">
            <w:pPr>
              <w:pStyle w:val="TAL"/>
              <w:rPr>
                <w:lang w:eastAsia="zh-CN"/>
              </w:rPr>
            </w:pPr>
            <w:r w:rsidRPr="00A564B4">
              <w:rPr>
                <w:lang w:eastAsia="zh-TW"/>
              </w:rPr>
              <w:t>C220</w:t>
            </w:r>
          </w:p>
        </w:tc>
        <w:tc>
          <w:tcPr>
            <w:tcW w:w="2470" w:type="dxa"/>
            <w:tcBorders>
              <w:bottom w:val="single" w:sz="6" w:space="0" w:color="auto"/>
            </w:tcBorders>
          </w:tcPr>
          <w:p w14:paraId="3DD4C85E" w14:textId="77777777" w:rsidR="00A37425" w:rsidRPr="00A564B4" w:rsidRDefault="00A37425" w:rsidP="00BB208B">
            <w:pPr>
              <w:pStyle w:val="TAL"/>
            </w:pPr>
            <w:r w:rsidRPr="00A564B4">
              <w:rPr>
                <w:lang w:eastAsia="zh-CN"/>
              </w:rPr>
              <w:t>UE supporting E-UTRA</w:t>
            </w:r>
            <w:r w:rsidRPr="00A564B4">
              <w:t xml:space="preserve"> FDDor TDD and 4DL CA and Feature Group Indicator 111.</w:t>
            </w:r>
          </w:p>
        </w:tc>
        <w:tc>
          <w:tcPr>
            <w:tcW w:w="1668" w:type="dxa"/>
            <w:tcBorders>
              <w:bottom w:val="nil"/>
            </w:tcBorders>
          </w:tcPr>
          <w:p w14:paraId="27178FE6" w14:textId="77777777" w:rsidR="00A37425" w:rsidRPr="00A564B4" w:rsidRDefault="00A37425" w:rsidP="00BB208B">
            <w:pPr>
              <w:pStyle w:val="TAL"/>
            </w:pPr>
            <w:r w:rsidRPr="00A564B4">
              <w:rPr>
                <w:lang w:eastAsia="zh-TW"/>
              </w:rPr>
              <w:t>The UE shall execute only either 8.16.88 or the corresponding test from 8.16.55 and 8.16.56.</w:t>
            </w:r>
          </w:p>
        </w:tc>
        <w:tc>
          <w:tcPr>
            <w:tcW w:w="1695" w:type="dxa"/>
            <w:tcBorders>
              <w:bottom w:val="nil"/>
            </w:tcBorders>
          </w:tcPr>
          <w:p w14:paraId="4DF8248C" w14:textId="77777777" w:rsidR="00A37425" w:rsidRPr="00A564B4" w:rsidRDefault="00A37425" w:rsidP="00BB208B">
            <w:pPr>
              <w:pStyle w:val="TAL"/>
            </w:pPr>
          </w:p>
        </w:tc>
        <w:tc>
          <w:tcPr>
            <w:tcW w:w="1717" w:type="dxa"/>
            <w:gridSpan w:val="2"/>
            <w:tcBorders>
              <w:bottom w:val="nil"/>
            </w:tcBorders>
          </w:tcPr>
          <w:p w14:paraId="439EFF54" w14:textId="77777777" w:rsidR="00A37425" w:rsidRPr="00A564B4" w:rsidRDefault="00A37425" w:rsidP="00BB208B">
            <w:pPr>
              <w:pStyle w:val="TAL"/>
            </w:pPr>
            <w:r w:rsidRPr="00A564B4">
              <w:t>2Rx, 4Rx</w:t>
            </w:r>
          </w:p>
        </w:tc>
      </w:tr>
      <w:tr w:rsidR="00A37425" w:rsidRPr="00A564B4" w14:paraId="414F898D" w14:textId="77777777" w:rsidTr="00BB208B">
        <w:trPr>
          <w:cantSplit/>
          <w:jc w:val="center"/>
        </w:trPr>
        <w:tc>
          <w:tcPr>
            <w:tcW w:w="1268" w:type="dxa"/>
            <w:tcBorders>
              <w:top w:val="nil"/>
              <w:bottom w:val="single" w:sz="6" w:space="0" w:color="auto"/>
            </w:tcBorders>
          </w:tcPr>
          <w:p w14:paraId="73035365" w14:textId="77777777" w:rsidR="00A37425" w:rsidRPr="00A564B4" w:rsidRDefault="00A37425" w:rsidP="00BB208B">
            <w:pPr>
              <w:pStyle w:val="TAL"/>
              <w:rPr>
                <w:lang w:eastAsia="zh-CN"/>
              </w:rPr>
            </w:pPr>
          </w:p>
        </w:tc>
        <w:tc>
          <w:tcPr>
            <w:tcW w:w="2959" w:type="dxa"/>
            <w:tcBorders>
              <w:top w:val="nil"/>
              <w:bottom w:val="single" w:sz="6" w:space="0" w:color="auto"/>
            </w:tcBorders>
          </w:tcPr>
          <w:p w14:paraId="61A33C54" w14:textId="77777777" w:rsidR="00A37425" w:rsidRPr="00A564B4" w:rsidRDefault="00A37425" w:rsidP="00BB208B">
            <w:pPr>
              <w:pStyle w:val="TAL"/>
            </w:pPr>
          </w:p>
        </w:tc>
        <w:tc>
          <w:tcPr>
            <w:tcW w:w="913" w:type="dxa"/>
            <w:tcBorders>
              <w:bottom w:val="single" w:sz="6" w:space="0" w:color="auto"/>
            </w:tcBorders>
          </w:tcPr>
          <w:p w14:paraId="4E4E5F6C" w14:textId="77777777" w:rsidR="00A37425" w:rsidRPr="00A564B4" w:rsidRDefault="00A37425" w:rsidP="00BB208B">
            <w:pPr>
              <w:pStyle w:val="TAL"/>
              <w:rPr>
                <w:lang w:eastAsia="zh-CN"/>
              </w:rPr>
            </w:pPr>
            <w:r w:rsidRPr="00A564B4">
              <w:rPr>
                <w:lang w:eastAsia="zh-TW"/>
              </w:rPr>
              <w:t>Rel-12</w:t>
            </w:r>
          </w:p>
        </w:tc>
        <w:tc>
          <w:tcPr>
            <w:tcW w:w="1275" w:type="dxa"/>
            <w:tcBorders>
              <w:bottom w:val="single" w:sz="6" w:space="0" w:color="auto"/>
            </w:tcBorders>
          </w:tcPr>
          <w:p w14:paraId="2FAF8435" w14:textId="77777777" w:rsidR="00A37425" w:rsidRPr="00A564B4" w:rsidRDefault="00A37425" w:rsidP="00BB208B">
            <w:pPr>
              <w:pStyle w:val="TAL"/>
              <w:rPr>
                <w:lang w:eastAsia="zh-CN"/>
              </w:rPr>
            </w:pPr>
            <w:r w:rsidRPr="00A564B4">
              <w:rPr>
                <w:lang w:eastAsia="zh-TW"/>
              </w:rPr>
              <w:t>C220a</w:t>
            </w:r>
          </w:p>
        </w:tc>
        <w:tc>
          <w:tcPr>
            <w:tcW w:w="2470" w:type="dxa"/>
            <w:tcBorders>
              <w:bottom w:val="single" w:sz="6" w:space="0" w:color="auto"/>
            </w:tcBorders>
          </w:tcPr>
          <w:p w14:paraId="7B6FB426" w14:textId="77777777" w:rsidR="00A37425" w:rsidRPr="00A564B4" w:rsidRDefault="00A37425" w:rsidP="00BB208B">
            <w:pPr>
              <w:pStyle w:val="TAL"/>
            </w:pPr>
            <w:r w:rsidRPr="00A564B4">
              <w:rPr>
                <w:lang w:eastAsia="zh-CN"/>
              </w:rPr>
              <w:t>UE supporting E-UTRA</w:t>
            </w:r>
            <w:r w:rsidRPr="00A564B4">
              <w:t xml:space="preserve"> FDD, TDD and 4DL CA and Feature Group Indicator 111.</w:t>
            </w:r>
          </w:p>
        </w:tc>
        <w:tc>
          <w:tcPr>
            <w:tcW w:w="1668" w:type="dxa"/>
            <w:tcBorders>
              <w:top w:val="nil"/>
              <w:bottom w:val="single" w:sz="6" w:space="0" w:color="auto"/>
            </w:tcBorders>
          </w:tcPr>
          <w:p w14:paraId="075F2047" w14:textId="77777777" w:rsidR="00A37425" w:rsidRPr="00A564B4" w:rsidRDefault="00A37425" w:rsidP="00BB208B">
            <w:pPr>
              <w:pStyle w:val="TAL"/>
            </w:pPr>
          </w:p>
        </w:tc>
        <w:tc>
          <w:tcPr>
            <w:tcW w:w="1695" w:type="dxa"/>
            <w:tcBorders>
              <w:top w:val="nil"/>
              <w:bottom w:val="single" w:sz="6" w:space="0" w:color="auto"/>
            </w:tcBorders>
          </w:tcPr>
          <w:p w14:paraId="6765EAAE" w14:textId="77777777" w:rsidR="00A37425" w:rsidRPr="00A564B4" w:rsidRDefault="00A37425" w:rsidP="00BB208B">
            <w:pPr>
              <w:pStyle w:val="TAL"/>
            </w:pPr>
          </w:p>
        </w:tc>
        <w:tc>
          <w:tcPr>
            <w:tcW w:w="1717" w:type="dxa"/>
            <w:gridSpan w:val="2"/>
            <w:tcBorders>
              <w:top w:val="nil"/>
              <w:bottom w:val="single" w:sz="6" w:space="0" w:color="auto"/>
            </w:tcBorders>
          </w:tcPr>
          <w:p w14:paraId="4BE8F977" w14:textId="77777777" w:rsidR="00A37425" w:rsidRPr="00A564B4" w:rsidRDefault="00A37425" w:rsidP="00BB208B">
            <w:pPr>
              <w:pStyle w:val="TAL"/>
            </w:pPr>
          </w:p>
        </w:tc>
      </w:tr>
      <w:tr w:rsidR="00A37425" w:rsidRPr="00A564B4" w14:paraId="2FC531E8" w14:textId="77777777" w:rsidTr="00BB208B">
        <w:trPr>
          <w:cantSplit/>
          <w:jc w:val="center"/>
        </w:trPr>
        <w:tc>
          <w:tcPr>
            <w:tcW w:w="1268" w:type="dxa"/>
            <w:tcBorders>
              <w:bottom w:val="nil"/>
            </w:tcBorders>
          </w:tcPr>
          <w:p w14:paraId="642355E2" w14:textId="77777777" w:rsidR="00A37425" w:rsidRPr="00A564B4" w:rsidRDefault="00A37425" w:rsidP="00BB208B">
            <w:pPr>
              <w:pStyle w:val="TAL"/>
              <w:rPr>
                <w:lang w:eastAsia="zh-CN"/>
              </w:rPr>
            </w:pPr>
            <w:r w:rsidRPr="00A564B4">
              <w:rPr>
                <w:lang w:eastAsia="zh-CN"/>
              </w:rPr>
              <w:t>8.16.89</w:t>
            </w:r>
          </w:p>
        </w:tc>
        <w:tc>
          <w:tcPr>
            <w:tcW w:w="2959" w:type="dxa"/>
            <w:tcBorders>
              <w:bottom w:val="nil"/>
            </w:tcBorders>
          </w:tcPr>
          <w:p w14:paraId="3AA29B0A" w14:textId="77777777" w:rsidR="00A37425" w:rsidRPr="00A564B4" w:rsidRDefault="00A37425" w:rsidP="00BB208B">
            <w:pPr>
              <w:pStyle w:val="TAL"/>
            </w:pPr>
            <w:r w:rsidRPr="00A564B4">
              <w:t>4 DL CA Activation and Deactivation of Known SCell in Non-DRX with generic duplex modes</w:t>
            </w:r>
          </w:p>
        </w:tc>
        <w:tc>
          <w:tcPr>
            <w:tcW w:w="913" w:type="dxa"/>
            <w:tcBorders>
              <w:bottom w:val="single" w:sz="6" w:space="0" w:color="auto"/>
            </w:tcBorders>
          </w:tcPr>
          <w:p w14:paraId="0B22A39B" w14:textId="77777777" w:rsidR="00A37425" w:rsidRPr="00A564B4" w:rsidRDefault="00A37425" w:rsidP="00BB208B">
            <w:pPr>
              <w:pStyle w:val="TAL"/>
              <w:rPr>
                <w:lang w:eastAsia="zh-CN"/>
              </w:rPr>
            </w:pPr>
            <w:r w:rsidRPr="00A564B4">
              <w:rPr>
                <w:lang w:eastAsia="ko-KR"/>
              </w:rPr>
              <w:t>Rel-1</w:t>
            </w:r>
            <w:r>
              <w:rPr>
                <w:lang w:eastAsia="ko-KR"/>
              </w:rPr>
              <w:t>1</w:t>
            </w:r>
          </w:p>
        </w:tc>
        <w:tc>
          <w:tcPr>
            <w:tcW w:w="1275" w:type="dxa"/>
            <w:tcBorders>
              <w:bottom w:val="single" w:sz="6" w:space="0" w:color="auto"/>
            </w:tcBorders>
          </w:tcPr>
          <w:p w14:paraId="4AEB2409" w14:textId="77777777" w:rsidR="00A37425" w:rsidRPr="00A564B4" w:rsidRDefault="00A37425" w:rsidP="00BB208B">
            <w:pPr>
              <w:pStyle w:val="TAL"/>
              <w:rPr>
                <w:lang w:eastAsia="zh-CN"/>
              </w:rPr>
            </w:pPr>
            <w:r w:rsidRPr="00A564B4">
              <w:t>C222</w:t>
            </w:r>
          </w:p>
        </w:tc>
        <w:tc>
          <w:tcPr>
            <w:tcW w:w="2470" w:type="dxa"/>
            <w:tcBorders>
              <w:bottom w:val="single" w:sz="6" w:space="0" w:color="auto"/>
            </w:tcBorders>
          </w:tcPr>
          <w:p w14:paraId="39D245FC" w14:textId="77777777" w:rsidR="00A37425" w:rsidRPr="00A564B4" w:rsidRDefault="00A37425" w:rsidP="00BB208B">
            <w:pPr>
              <w:pStyle w:val="TAL"/>
            </w:pPr>
            <w:r w:rsidRPr="00A564B4">
              <w:t xml:space="preserve">UE supporting E-UTRA FDD or E-UTRA TDD and </w:t>
            </w:r>
            <w:r w:rsidRPr="00A564B4">
              <w:rPr>
                <w:rFonts w:eastAsia="SimSun"/>
                <w:lang w:eastAsia="zh-CN"/>
              </w:rPr>
              <w:t>4</w:t>
            </w:r>
            <w:r w:rsidRPr="00A564B4">
              <w:t>DL CA and Feature Group Indicator 25.</w:t>
            </w:r>
          </w:p>
        </w:tc>
        <w:tc>
          <w:tcPr>
            <w:tcW w:w="1668" w:type="dxa"/>
            <w:tcBorders>
              <w:bottom w:val="nil"/>
            </w:tcBorders>
          </w:tcPr>
          <w:p w14:paraId="52D3B0C8" w14:textId="77777777" w:rsidR="00A37425" w:rsidRPr="00A564B4" w:rsidRDefault="00A37425" w:rsidP="00BB208B">
            <w:pPr>
              <w:pStyle w:val="TAL"/>
            </w:pPr>
          </w:p>
        </w:tc>
        <w:tc>
          <w:tcPr>
            <w:tcW w:w="1695" w:type="dxa"/>
            <w:tcBorders>
              <w:bottom w:val="nil"/>
            </w:tcBorders>
          </w:tcPr>
          <w:p w14:paraId="1E31D980" w14:textId="77777777" w:rsidR="00A37425" w:rsidRPr="00A564B4" w:rsidRDefault="00A37425" w:rsidP="00BB208B">
            <w:pPr>
              <w:pStyle w:val="TAL"/>
            </w:pPr>
          </w:p>
        </w:tc>
        <w:tc>
          <w:tcPr>
            <w:tcW w:w="1717" w:type="dxa"/>
            <w:gridSpan w:val="2"/>
            <w:tcBorders>
              <w:bottom w:val="nil"/>
            </w:tcBorders>
          </w:tcPr>
          <w:p w14:paraId="7971CC1A" w14:textId="77777777" w:rsidR="00A37425" w:rsidRPr="00A564B4" w:rsidRDefault="00A37425" w:rsidP="00BB208B">
            <w:pPr>
              <w:pStyle w:val="TAL"/>
            </w:pPr>
            <w:r w:rsidRPr="00A564B4">
              <w:t>2Rx, 4Rx</w:t>
            </w:r>
          </w:p>
        </w:tc>
      </w:tr>
      <w:tr w:rsidR="00A37425" w:rsidRPr="00A564B4" w14:paraId="3EF78478" w14:textId="77777777" w:rsidTr="00BB208B">
        <w:trPr>
          <w:cantSplit/>
          <w:jc w:val="center"/>
        </w:trPr>
        <w:tc>
          <w:tcPr>
            <w:tcW w:w="1268" w:type="dxa"/>
            <w:tcBorders>
              <w:top w:val="nil"/>
              <w:bottom w:val="single" w:sz="6" w:space="0" w:color="auto"/>
            </w:tcBorders>
          </w:tcPr>
          <w:p w14:paraId="044A6E55" w14:textId="77777777" w:rsidR="00A37425" w:rsidRPr="00A564B4" w:rsidRDefault="00A37425" w:rsidP="00BB208B">
            <w:pPr>
              <w:pStyle w:val="TAL"/>
              <w:rPr>
                <w:lang w:eastAsia="zh-CN"/>
              </w:rPr>
            </w:pPr>
          </w:p>
        </w:tc>
        <w:tc>
          <w:tcPr>
            <w:tcW w:w="2959" w:type="dxa"/>
            <w:tcBorders>
              <w:top w:val="nil"/>
              <w:bottom w:val="single" w:sz="6" w:space="0" w:color="auto"/>
            </w:tcBorders>
          </w:tcPr>
          <w:p w14:paraId="367777AA" w14:textId="77777777" w:rsidR="00A37425" w:rsidRPr="00A564B4" w:rsidRDefault="00A37425" w:rsidP="00BB208B">
            <w:pPr>
              <w:pStyle w:val="TAL"/>
            </w:pPr>
          </w:p>
        </w:tc>
        <w:tc>
          <w:tcPr>
            <w:tcW w:w="913" w:type="dxa"/>
            <w:tcBorders>
              <w:bottom w:val="single" w:sz="6" w:space="0" w:color="auto"/>
            </w:tcBorders>
          </w:tcPr>
          <w:p w14:paraId="203684DC" w14:textId="77777777" w:rsidR="00A37425" w:rsidRPr="00A564B4" w:rsidRDefault="00A37425" w:rsidP="00BB208B">
            <w:pPr>
              <w:pStyle w:val="TAL"/>
              <w:rPr>
                <w:lang w:eastAsia="zh-CN"/>
              </w:rPr>
            </w:pPr>
            <w:r w:rsidRPr="00A564B4">
              <w:rPr>
                <w:lang w:eastAsia="ko-KR"/>
              </w:rPr>
              <w:t>Rel-12</w:t>
            </w:r>
          </w:p>
        </w:tc>
        <w:tc>
          <w:tcPr>
            <w:tcW w:w="1275" w:type="dxa"/>
            <w:tcBorders>
              <w:bottom w:val="single" w:sz="6" w:space="0" w:color="auto"/>
            </w:tcBorders>
          </w:tcPr>
          <w:p w14:paraId="6693A610" w14:textId="77777777" w:rsidR="00A37425" w:rsidRPr="00A564B4" w:rsidRDefault="00A37425" w:rsidP="00BB208B">
            <w:pPr>
              <w:pStyle w:val="TAL"/>
              <w:rPr>
                <w:lang w:eastAsia="zh-CN"/>
              </w:rPr>
            </w:pPr>
            <w:r w:rsidRPr="00A564B4">
              <w:t>C222a</w:t>
            </w:r>
          </w:p>
        </w:tc>
        <w:tc>
          <w:tcPr>
            <w:tcW w:w="2470" w:type="dxa"/>
            <w:tcBorders>
              <w:bottom w:val="single" w:sz="6" w:space="0" w:color="auto"/>
            </w:tcBorders>
          </w:tcPr>
          <w:p w14:paraId="4956B237" w14:textId="77777777" w:rsidR="00A37425" w:rsidRPr="00A564B4" w:rsidRDefault="00A37425" w:rsidP="00BB208B">
            <w:pPr>
              <w:pStyle w:val="TAL"/>
            </w:pPr>
            <w:r w:rsidRPr="00A564B4">
              <w:t xml:space="preserve">UE supporting E-UTRA FDD, E-UTRA TDD and </w:t>
            </w:r>
            <w:r w:rsidRPr="00A564B4">
              <w:rPr>
                <w:rFonts w:eastAsia="SimSun"/>
                <w:lang w:eastAsia="zh-CN"/>
              </w:rPr>
              <w:t>4</w:t>
            </w:r>
            <w:r w:rsidRPr="00A564B4">
              <w:t>DL CA and Feature Group Indicator 25.</w:t>
            </w:r>
          </w:p>
        </w:tc>
        <w:tc>
          <w:tcPr>
            <w:tcW w:w="1668" w:type="dxa"/>
            <w:tcBorders>
              <w:top w:val="nil"/>
              <w:bottom w:val="single" w:sz="6" w:space="0" w:color="auto"/>
            </w:tcBorders>
          </w:tcPr>
          <w:p w14:paraId="1DFFD23B" w14:textId="77777777" w:rsidR="00A37425" w:rsidRPr="00A564B4" w:rsidRDefault="00A37425" w:rsidP="00BB208B">
            <w:pPr>
              <w:pStyle w:val="TAL"/>
            </w:pPr>
          </w:p>
        </w:tc>
        <w:tc>
          <w:tcPr>
            <w:tcW w:w="1695" w:type="dxa"/>
            <w:tcBorders>
              <w:top w:val="nil"/>
              <w:bottom w:val="single" w:sz="6" w:space="0" w:color="auto"/>
            </w:tcBorders>
          </w:tcPr>
          <w:p w14:paraId="7A30EAA3" w14:textId="77777777" w:rsidR="00A37425" w:rsidRPr="00A564B4" w:rsidRDefault="00A37425" w:rsidP="00BB208B">
            <w:pPr>
              <w:pStyle w:val="TAL"/>
            </w:pPr>
          </w:p>
        </w:tc>
        <w:tc>
          <w:tcPr>
            <w:tcW w:w="1717" w:type="dxa"/>
            <w:gridSpan w:val="2"/>
            <w:tcBorders>
              <w:top w:val="nil"/>
              <w:bottom w:val="single" w:sz="6" w:space="0" w:color="auto"/>
            </w:tcBorders>
          </w:tcPr>
          <w:p w14:paraId="41A65AD0" w14:textId="77777777" w:rsidR="00A37425" w:rsidRPr="00A564B4" w:rsidRDefault="00A37425" w:rsidP="00BB208B">
            <w:pPr>
              <w:pStyle w:val="TAL"/>
            </w:pPr>
          </w:p>
        </w:tc>
      </w:tr>
      <w:tr w:rsidR="00A37425" w:rsidRPr="00A564B4" w14:paraId="6F1DA82B" w14:textId="77777777" w:rsidTr="00BB208B">
        <w:trPr>
          <w:cantSplit/>
          <w:jc w:val="center"/>
        </w:trPr>
        <w:tc>
          <w:tcPr>
            <w:tcW w:w="1268" w:type="dxa"/>
            <w:tcBorders>
              <w:bottom w:val="nil"/>
            </w:tcBorders>
          </w:tcPr>
          <w:p w14:paraId="03F546F5" w14:textId="77777777" w:rsidR="00A37425" w:rsidRPr="00A564B4" w:rsidRDefault="00A37425" w:rsidP="00BB208B">
            <w:pPr>
              <w:pStyle w:val="TAL"/>
              <w:rPr>
                <w:lang w:eastAsia="zh-CN"/>
              </w:rPr>
            </w:pPr>
            <w:r w:rsidRPr="00A564B4">
              <w:rPr>
                <w:lang w:eastAsia="ko-KR"/>
              </w:rPr>
              <w:t>8.16.90</w:t>
            </w:r>
          </w:p>
        </w:tc>
        <w:tc>
          <w:tcPr>
            <w:tcW w:w="2959" w:type="dxa"/>
            <w:tcBorders>
              <w:bottom w:val="nil"/>
            </w:tcBorders>
          </w:tcPr>
          <w:p w14:paraId="73AFD8ED" w14:textId="77777777" w:rsidR="00A37425" w:rsidRPr="00A564B4" w:rsidRDefault="00A37425" w:rsidP="00BB208B">
            <w:pPr>
              <w:pStyle w:val="TAL"/>
            </w:pPr>
            <w:r w:rsidRPr="00A564B4">
              <w:t>4 DL CA Activation and Deactivation of Unknown SCell in Non-DRX with generic duplex modes</w:t>
            </w:r>
          </w:p>
        </w:tc>
        <w:tc>
          <w:tcPr>
            <w:tcW w:w="913" w:type="dxa"/>
            <w:tcBorders>
              <w:bottom w:val="single" w:sz="6" w:space="0" w:color="auto"/>
            </w:tcBorders>
          </w:tcPr>
          <w:p w14:paraId="3C21F794" w14:textId="77777777" w:rsidR="00A37425" w:rsidRPr="00A564B4" w:rsidRDefault="00A37425" w:rsidP="00BB208B">
            <w:pPr>
              <w:pStyle w:val="TAL"/>
              <w:rPr>
                <w:lang w:eastAsia="zh-CN"/>
              </w:rPr>
            </w:pPr>
            <w:r w:rsidRPr="00A564B4">
              <w:rPr>
                <w:lang w:eastAsia="ko-KR"/>
              </w:rPr>
              <w:t>Rel-11</w:t>
            </w:r>
          </w:p>
        </w:tc>
        <w:tc>
          <w:tcPr>
            <w:tcW w:w="1275" w:type="dxa"/>
            <w:tcBorders>
              <w:bottom w:val="single" w:sz="6" w:space="0" w:color="auto"/>
            </w:tcBorders>
          </w:tcPr>
          <w:p w14:paraId="7E23CFCA" w14:textId="77777777" w:rsidR="00A37425" w:rsidRPr="00A564B4" w:rsidRDefault="00A37425" w:rsidP="00BB208B">
            <w:pPr>
              <w:pStyle w:val="TAL"/>
              <w:rPr>
                <w:lang w:eastAsia="zh-CN"/>
              </w:rPr>
            </w:pPr>
            <w:r w:rsidRPr="00A564B4">
              <w:t>C222</w:t>
            </w:r>
          </w:p>
        </w:tc>
        <w:tc>
          <w:tcPr>
            <w:tcW w:w="2470" w:type="dxa"/>
            <w:tcBorders>
              <w:bottom w:val="single" w:sz="6" w:space="0" w:color="auto"/>
            </w:tcBorders>
          </w:tcPr>
          <w:p w14:paraId="3EE76F38" w14:textId="77777777" w:rsidR="00A37425" w:rsidRPr="00A564B4" w:rsidRDefault="00A37425" w:rsidP="00BB208B">
            <w:pPr>
              <w:pStyle w:val="TAL"/>
            </w:pPr>
            <w:r w:rsidRPr="00A564B4">
              <w:t xml:space="preserve">UE supporting E-UTRA FDD or E-UTRA TDD and </w:t>
            </w:r>
            <w:r w:rsidRPr="00A564B4">
              <w:rPr>
                <w:rFonts w:eastAsia="SimSun"/>
                <w:lang w:eastAsia="zh-CN"/>
              </w:rPr>
              <w:t>4</w:t>
            </w:r>
            <w:r w:rsidRPr="00A564B4">
              <w:t xml:space="preserve">DL CA and Feature Group Indicator 25. </w:t>
            </w:r>
          </w:p>
        </w:tc>
        <w:tc>
          <w:tcPr>
            <w:tcW w:w="1668" w:type="dxa"/>
            <w:tcBorders>
              <w:bottom w:val="nil"/>
            </w:tcBorders>
          </w:tcPr>
          <w:p w14:paraId="4FA2947B" w14:textId="77777777" w:rsidR="00A37425" w:rsidRPr="00A564B4" w:rsidRDefault="00A37425" w:rsidP="00BB208B">
            <w:pPr>
              <w:pStyle w:val="TAL"/>
            </w:pPr>
          </w:p>
        </w:tc>
        <w:tc>
          <w:tcPr>
            <w:tcW w:w="1695" w:type="dxa"/>
            <w:tcBorders>
              <w:bottom w:val="nil"/>
            </w:tcBorders>
          </w:tcPr>
          <w:p w14:paraId="2B27040F" w14:textId="77777777" w:rsidR="00A37425" w:rsidRPr="00A564B4" w:rsidRDefault="00A37425" w:rsidP="00BB208B">
            <w:pPr>
              <w:pStyle w:val="TAL"/>
            </w:pPr>
          </w:p>
        </w:tc>
        <w:tc>
          <w:tcPr>
            <w:tcW w:w="1717" w:type="dxa"/>
            <w:gridSpan w:val="2"/>
            <w:tcBorders>
              <w:bottom w:val="nil"/>
            </w:tcBorders>
          </w:tcPr>
          <w:p w14:paraId="12D370F8" w14:textId="77777777" w:rsidR="00A37425" w:rsidRPr="00A564B4" w:rsidRDefault="00A37425" w:rsidP="00BB208B">
            <w:pPr>
              <w:pStyle w:val="TAL"/>
            </w:pPr>
            <w:r w:rsidRPr="00A564B4">
              <w:t>2Rx, 4Rx</w:t>
            </w:r>
          </w:p>
        </w:tc>
      </w:tr>
      <w:tr w:rsidR="00A37425" w:rsidRPr="00A564B4" w14:paraId="2E3446FB" w14:textId="77777777" w:rsidTr="00BB208B">
        <w:trPr>
          <w:cantSplit/>
          <w:jc w:val="center"/>
        </w:trPr>
        <w:tc>
          <w:tcPr>
            <w:tcW w:w="1268" w:type="dxa"/>
            <w:tcBorders>
              <w:top w:val="nil"/>
              <w:bottom w:val="single" w:sz="6" w:space="0" w:color="auto"/>
            </w:tcBorders>
          </w:tcPr>
          <w:p w14:paraId="557BC34E" w14:textId="77777777" w:rsidR="00A37425" w:rsidRPr="00A564B4" w:rsidRDefault="00A37425" w:rsidP="00BB208B">
            <w:pPr>
              <w:pStyle w:val="TAL"/>
              <w:rPr>
                <w:lang w:eastAsia="zh-CN"/>
              </w:rPr>
            </w:pPr>
          </w:p>
        </w:tc>
        <w:tc>
          <w:tcPr>
            <w:tcW w:w="2959" w:type="dxa"/>
            <w:tcBorders>
              <w:top w:val="nil"/>
              <w:bottom w:val="single" w:sz="6" w:space="0" w:color="auto"/>
            </w:tcBorders>
          </w:tcPr>
          <w:p w14:paraId="08006167" w14:textId="77777777" w:rsidR="00A37425" w:rsidRPr="00A564B4" w:rsidRDefault="00A37425" w:rsidP="00BB208B">
            <w:pPr>
              <w:pStyle w:val="TAL"/>
            </w:pPr>
          </w:p>
        </w:tc>
        <w:tc>
          <w:tcPr>
            <w:tcW w:w="913" w:type="dxa"/>
            <w:tcBorders>
              <w:bottom w:val="single" w:sz="6" w:space="0" w:color="auto"/>
            </w:tcBorders>
          </w:tcPr>
          <w:p w14:paraId="11A56CA2" w14:textId="77777777" w:rsidR="00A37425" w:rsidRPr="00A564B4" w:rsidRDefault="00A37425" w:rsidP="00BB208B">
            <w:pPr>
              <w:pStyle w:val="TAL"/>
              <w:rPr>
                <w:lang w:eastAsia="zh-CN"/>
              </w:rPr>
            </w:pPr>
            <w:r w:rsidRPr="00A564B4">
              <w:rPr>
                <w:lang w:eastAsia="ko-KR"/>
              </w:rPr>
              <w:t>Rel-12</w:t>
            </w:r>
          </w:p>
        </w:tc>
        <w:tc>
          <w:tcPr>
            <w:tcW w:w="1275" w:type="dxa"/>
            <w:tcBorders>
              <w:bottom w:val="single" w:sz="6" w:space="0" w:color="auto"/>
            </w:tcBorders>
          </w:tcPr>
          <w:p w14:paraId="12454FE2" w14:textId="77777777" w:rsidR="00A37425" w:rsidRPr="00A564B4" w:rsidRDefault="00A37425" w:rsidP="00BB208B">
            <w:pPr>
              <w:pStyle w:val="TAL"/>
              <w:rPr>
                <w:lang w:eastAsia="zh-CN"/>
              </w:rPr>
            </w:pPr>
            <w:r w:rsidRPr="00A564B4">
              <w:t>C222a</w:t>
            </w:r>
          </w:p>
        </w:tc>
        <w:tc>
          <w:tcPr>
            <w:tcW w:w="2470" w:type="dxa"/>
            <w:tcBorders>
              <w:bottom w:val="single" w:sz="6" w:space="0" w:color="auto"/>
            </w:tcBorders>
          </w:tcPr>
          <w:p w14:paraId="08163A17" w14:textId="77777777" w:rsidR="00A37425" w:rsidRPr="00A564B4" w:rsidRDefault="00A37425" w:rsidP="00BB208B">
            <w:pPr>
              <w:pStyle w:val="TAL"/>
            </w:pPr>
            <w:r w:rsidRPr="00A564B4">
              <w:t xml:space="preserve">UE supporting E-UTRA FDD, E-UTRA TDD and </w:t>
            </w:r>
            <w:r w:rsidRPr="00A564B4">
              <w:rPr>
                <w:rFonts w:eastAsia="SimSun"/>
                <w:lang w:eastAsia="zh-CN"/>
              </w:rPr>
              <w:t>4</w:t>
            </w:r>
            <w:r w:rsidRPr="00A564B4">
              <w:t>DL CA and Feature Group Indicator 25.</w:t>
            </w:r>
          </w:p>
        </w:tc>
        <w:tc>
          <w:tcPr>
            <w:tcW w:w="1668" w:type="dxa"/>
            <w:tcBorders>
              <w:top w:val="nil"/>
              <w:bottom w:val="single" w:sz="6" w:space="0" w:color="auto"/>
            </w:tcBorders>
          </w:tcPr>
          <w:p w14:paraId="57BF458B" w14:textId="77777777" w:rsidR="00A37425" w:rsidRPr="00A564B4" w:rsidRDefault="00A37425" w:rsidP="00BB208B">
            <w:pPr>
              <w:pStyle w:val="TAL"/>
            </w:pPr>
          </w:p>
        </w:tc>
        <w:tc>
          <w:tcPr>
            <w:tcW w:w="1695" w:type="dxa"/>
            <w:tcBorders>
              <w:top w:val="nil"/>
              <w:bottom w:val="single" w:sz="6" w:space="0" w:color="auto"/>
            </w:tcBorders>
          </w:tcPr>
          <w:p w14:paraId="5FDBC062" w14:textId="77777777" w:rsidR="00A37425" w:rsidRPr="00A564B4" w:rsidRDefault="00A37425" w:rsidP="00BB208B">
            <w:pPr>
              <w:pStyle w:val="TAL"/>
            </w:pPr>
          </w:p>
        </w:tc>
        <w:tc>
          <w:tcPr>
            <w:tcW w:w="1717" w:type="dxa"/>
            <w:gridSpan w:val="2"/>
            <w:tcBorders>
              <w:top w:val="nil"/>
              <w:bottom w:val="single" w:sz="6" w:space="0" w:color="auto"/>
            </w:tcBorders>
          </w:tcPr>
          <w:p w14:paraId="0C70561B" w14:textId="77777777" w:rsidR="00A37425" w:rsidRPr="00A564B4" w:rsidRDefault="00A37425" w:rsidP="00BB208B">
            <w:pPr>
              <w:pStyle w:val="TAL"/>
            </w:pPr>
          </w:p>
        </w:tc>
      </w:tr>
      <w:tr w:rsidR="00A37425" w:rsidRPr="00A564B4" w14:paraId="77BBA2C5" w14:textId="77777777" w:rsidTr="00BB208B">
        <w:trPr>
          <w:cantSplit/>
          <w:jc w:val="center"/>
        </w:trPr>
        <w:tc>
          <w:tcPr>
            <w:tcW w:w="1268" w:type="dxa"/>
            <w:tcBorders>
              <w:bottom w:val="nil"/>
            </w:tcBorders>
          </w:tcPr>
          <w:p w14:paraId="4D018B1E" w14:textId="77777777" w:rsidR="00A37425" w:rsidRPr="00A564B4" w:rsidRDefault="00A37425" w:rsidP="00BB208B">
            <w:pPr>
              <w:pStyle w:val="TAL"/>
              <w:rPr>
                <w:lang w:eastAsia="zh-CN"/>
              </w:rPr>
            </w:pPr>
            <w:r w:rsidRPr="00A564B4">
              <w:rPr>
                <w:lang w:eastAsia="zh-TW"/>
              </w:rPr>
              <w:t>8.16.91</w:t>
            </w:r>
          </w:p>
        </w:tc>
        <w:tc>
          <w:tcPr>
            <w:tcW w:w="2959" w:type="dxa"/>
            <w:tcBorders>
              <w:bottom w:val="nil"/>
            </w:tcBorders>
          </w:tcPr>
          <w:p w14:paraId="4F42E513" w14:textId="77777777" w:rsidR="00A37425" w:rsidRPr="00A564B4" w:rsidRDefault="00A37425" w:rsidP="00BB208B">
            <w:pPr>
              <w:pStyle w:val="TAL"/>
            </w:pPr>
            <w:r w:rsidRPr="00A564B4">
              <w:rPr>
                <w:rFonts w:cs="Arial"/>
                <w:szCs w:val="16"/>
                <w:lang w:eastAsia="ko-KR"/>
              </w:rPr>
              <w:t>5 DL CA Event Triggered Reporting under Deactivated SCells in Non-DRX with generic duplex modes</w:t>
            </w:r>
          </w:p>
        </w:tc>
        <w:tc>
          <w:tcPr>
            <w:tcW w:w="913" w:type="dxa"/>
            <w:tcBorders>
              <w:bottom w:val="single" w:sz="6" w:space="0" w:color="auto"/>
            </w:tcBorders>
          </w:tcPr>
          <w:p w14:paraId="545AE850" w14:textId="77777777" w:rsidR="00A37425" w:rsidRPr="00A564B4" w:rsidRDefault="00A37425" w:rsidP="00BB208B">
            <w:pPr>
              <w:pStyle w:val="TAL"/>
              <w:rPr>
                <w:lang w:eastAsia="zh-CN"/>
              </w:rPr>
            </w:pPr>
            <w:r w:rsidRPr="00A564B4">
              <w:rPr>
                <w:lang w:eastAsia="zh-TW"/>
              </w:rPr>
              <w:t>Rel-11</w:t>
            </w:r>
          </w:p>
        </w:tc>
        <w:tc>
          <w:tcPr>
            <w:tcW w:w="1275" w:type="dxa"/>
            <w:tcBorders>
              <w:bottom w:val="single" w:sz="6" w:space="0" w:color="auto"/>
            </w:tcBorders>
          </w:tcPr>
          <w:p w14:paraId="3E8F19CF" w14:textId="77777777" w:rsidR="00A37425" w:rsidRPr="00A564B4" w:rsidRDefault="00A37425" w:rsidP="00BB208B">
            <w:pPr>
              <w:pStyle w:val="TAL"/>
              <w:rPr>
                <w:lang w:eastAsia="zh-CN"/>
              </w:rPr>
            </w:pPr>
            <w:r w:rsidRPr="00A564B4">
              <w:rPr>
                <w:lang w:eastAsia="zh-TW"/>
              </w:rPr>
              <w:t>C221</w:t>
            </w:r>
          </w:p>
        </w:tc>
        <w:tc>
          <w:tcPr>
            <w:tcW w:w="2470" w:type="dxa"/>
            <w:tcBorders>
              <w:bottom w:val="single" w:sz="6" w:space="0" w:color="auto"/>
            </w:tcBorders>
          </w:tcPr>
          <w:p w14:paraId="12DDDE63" w14:textId="77777777" w:rsidR="00A37425" w:rsidRPr="00A564B4" w:rsidRDefault="00A37425" w:rsidP="00BB208B">
            <w:pPr>
              <w:pStyle w:val="TAL"/>
            </w:pPr>
            <w:r w:rsidRPr="00A564B4">
              <w:rPr>
                <w:lang w:eastAsia="zh-CN"/>
              </w:rPr>
              <w:t>UE supporting E-UTRA</w:t>
            </w:r>
            <w:r w:rsidRPr="00A564B4">
              <w:t xml:space="preserve"> FDD or TDD and 5DL CA and Feature Group Indicator 111.</w:t>
            </w:r>
          </w:p>
        </w:tc>
        <w:tc>
          <w:tcPr>
            <w:tcW w:w="1668" w:type="dxa"/>
            <w:tcBorders>
              <w:bottom w:val="nil"/>
            </w:tcBorders>
          </w:tcPr>
          <w:p w14:paraId="64A93AAE" w14:textId="77777777" w:rsidR="00A37425" w:rsidRPr="00A564B4" w:rsidRDefault="00A37425" w:rsidP="00BB208B">
            <w:pPr>
              <w:pStyle w:val="TAL"/>
            </w:pPr>
            <w:r w:rsidRPr="00A564B4">
              <w:rPr>
                <w:lang w:eastAsia="zh-TW"/>
              </w:rPr>
              <w:t>The UE shall execute only either 8.16.91 or the corresponding test from 8.16.65, 8.16.66, 8.16.71 and 8.16.72.</w:t>
            </w:r>
          </w:p>
        </w:tc>
        <w:tc>
          <w:tcPr>
            <w:tcW w:w="1695" w:type="dxa"/>
            <w:tcBorders>
              <w:bottom w:val="nil"/>
            </w:tcBorders>
          </w:tcPr>
          <w:p w14:paraId="4B3D0053" w14:textId="77777777" w:rsidR="00A37425" w:rsidRPr="00A564B4" w:rsidRDefault="00A37425" w:rsidP="00BB208B">
            <w:pPr>
              <w:pStyle w:val="TAL"/>
            </w:pPr>
          </w:p>
        </w:tc>
        <w:tc>
          <w:tcPr>
            <w:tcW w:w="1717" w:type="dxa"/>
            <w:gridSpan w:val="2"/>
            <w:tcBorders>
              <w:bottom w:val="nil"/>
            </w:tcBorders>
          </w:tcPr>
          <w:p w14:paraId="7E424531" w14:textId="77777777" w:rsidR="00A37425" w:rsidRPr="00A564B4" w:rsidRDefault="00A37425" w:rsidP="00BB208B">
            <w:pPr>
              <w:pStyle w:val="TAL"/>
            </w:pPr>
            <w:r w:rsidRPr="00A564B4">
              <w:t>2Rx, 4Rx</w:t>
            </w:r>
          </w:p>
        </w:tc>
      </w:tr>
      <w:tr w:rsidR="00A37425" w:rsidRPr="00A564B4" w14:paraId="7DE57AA0" w14:textId="77777777" w:rsidTr="00BB208B">
        <w:trPr>
          <w:cantSplit/>
          <w:jc w:val="center"/>
        </w:trPr>
        <w:tc>
          <w:tcPr>
            <w:tcW w:w="1268" w:type="dxa"/>
            <w:tcBorders>
              <w:top w:val="nil"/>
              <w:bottom w:val="single" w:sz="6" w:space="0" w:color="auto"/>
            </w:tcBorders>
          </w:tcPr>
          <w:p w14:paraId="0168B274" w14:textId="77777777" w:rsidR="00A37425" w:rsidRPr="00A564B4" w:rsidRDefault="00A37425" w:rsidP="00BB208B">
            <w:pPr>
              <w:pStyle w:val="TAL"/>
              <w:rPr>
                <w:lang w:eastAsia="zh-CN"/>
              </w:rPr>
            </w:pPr>
          </w:p>
        </w:tc>
        <w:tc>
          <w:tcPr>
            <w:tcW w:w="2959" w:type="dxa"/>
            <w:tcBorders>
              <w:top w:val="nil"/>
              <w:bottom w:val="single" w:sz="6" w:space="0" w:color="auto"/>
            </w:tcBorders>
          </w:tcPr>
          <w:p w14:paraId="2892D054" w14:textId="77777777" w:rsidR="00A37425" w:rsidRPr="00A564B4" w:rsidRDefault="00A37425" w:rsidP="00BB208B">
            <w:pPr>
              <w:pStyle w:val="TAL"/>
            </w:pPr>
          </w:p>
        </w:tc>
        <w:tc>
          <w:tcPr>
            <w:tcW w:w="913" w:type="dxa"/>
            <w:tcBorders>
              <w:bottom w:val="single" w:sz="6" w:space="0" w:color="auto"/>
            </w:tcBorders>
          </w:tcPr>
          <w:p w14:paraId="234EE53C" w14:textId="77777777" w:rsidR="00A37425" w:rsidRPr="00A564B4" w:rsidRDefault="00A37425" w:rsidP="00BB208B">
            <w:pPr>
              <w:pStyle w:val="TAL"/>
              <w:rPr>
                <w:lang w:eastAsia="zh-CN"/>
              </w:rPr>
            </w:pPr>
            <w:r w:rsidRPr="00A564B4">
              <w:rPr>
                <w:lang w:eastAsia="ko-KR"/>
              </w:rPr>
              <w:t>Rel-12</w:t>
            </w:r>
          </w:p>
        </w:tc>
        <w:tc>
          <w:tcPr>
            <w:tcW w:w="1275" w:type="dxa"/>
            <w:tcBorders>
              <w:bottom w:val="single" w:sz="6" w:space="0" w:color="auto"/>
            </w:tcBorders>
          </w:tcPr>
          <w:p w14:paraId="24BCEF0D" w14:textId="77777777" w:rsidR="00A37425" w:rsidRPr="00A564B4" w:rsidRDefault="00A37425" w:rsidP="00BB208B">
            <w:pPr>
              <w:pStyle w:val="TAL"/>
              <w:rPr>
                <w:lang w:eastAsia="zh-CN"/>
              </w:rPr>
            </w:pPr>
            <w:r w:rsidRPr="00A564B4">
              <w:rPr>
                <w:lang w:eastAsia="zh-TW"/>
              </w:rPr>
              <w:t>C221a</w:t>
            </w:r>
          </w:p>
        </w:tc>
        <w:tc>
          <w:tcPr>
            <w:tcW w:w="2470" w:type="dxa"/>
            <w:tcBorders>
              <w:bottom w:val="single" w:sz="6" w:space="0" w:color="auto"/>
            </w:tcBorders>
          </w:tcPr>
          <w:p w14:paraId="7F2B830C" w14:textId="77777777" w:rsidR="00A37425" w:rsidRPr="00A564B4" w:rsidRDefault="00A37425" w:rsidP="00BB208B">
            <w:pPr>
              <w:pStyle w:val="TAL"/>
            </w:pPr>
            <w:r w:rsidRPr="00A564B4">
              <w:rPr>
                <w:lang w:eastAsia="zh-CN"/>
              </w:rPr>
              <w:t>UE supporting E-UTRA</w:t>
            </w:r>
            <w:r w:rsidRPr="00A564B4">
              <w:t xml:space="preserve"> FDD, TDD and 5DL CA and Feature Group Indicator 111.</w:t>
            </w:r>
          </w:p>
        </w:tc>
        <w:tc>
          <w:tcPr>
            <w:tcW w:w="1668" w:type="dxa"/>
            <w:tcBorders>
              <w:top w:val="nil"/>
              <w:bottom w:val="single" w:sz="6" w:space="0" w:color="auto"/>
            </w:tcBorders>
          </w:tcPr>
          <w:p w14:paraId="434F6A31" w14:textId="77777777" w:rsidR="00A37425" w:rsidRPr="00A564B4" w:rsidRDefault="00A37425" w:rsidP="00BB208B">
            <w:pPr>
              <w:pStyle w:val="TAL"/>
            </w:pPr>
          </w:p>
        </w:tc>
        <w:tc>
          <w:tcPr>
            <w:tcW w:w="1695" w:type="dxa"/>
            <w:tcBorders>
              <w:top w:val="nil"/>
              <w:bottom w:val="single" w:sz="6" w:space="0" w:color="auto"/>
            </w:tcBorders>
          </w:tcPr>
          <w:p w14:paraId="58A9C193" w14:textId="77777777" w:rsidR="00A37425" w:rsidRPr="00A564B4" w:rsidRDefault="00A37425" w:rsidP="00BB208B">
            <w:pPr>
              <w:pStyle w:val="TAL"/>
            </w:pPr>
          </w:p>
        </w:tc>
        <w:tc>
          <w:tcPr>
            <w:tcW w:w="1717" w:type="dxa"/>
            <w:gridSpan w:val="2"/>
            <w:tcBorders>
              <w:top w:val="nil"/>
              <w:bottom w:val="single" w:sz="6" w:space="0" w:color="auto"/>
            </w:tcBorders>
          </w:tcPr>
          <w:p w14:paraId="03741433" w14:textId="77777777" w:rsidR="00A37425" w:rsidRPr="00A564B4" w:rsidRDefault="00A37425" w:rsidP="00BB208B">
            <w:pPr>
              <w:pStyle w:val="TAL"/>
            </w:pPr>
          </w:p>
        </w:tc>
      </w:tr>
      <w:tr w:rsidR="00A37425" w:rsidRPr="00A564B4" w14:paraId="066D2596" w14:textId="77777777" w:rsidTr="00BB208B">
        <w:trPr>
          <w:cantSplit/>
          <w:jc w:val="center"/>
        </w:trPr>
        <w:tc>
          <w:tcPr>
            <w:tcW w:w="1268" w:type="dxa"/>
            <w:tcBorders>
              <w:bottom w:val="nil"/>
            </w:tcBorders>
          </w:tcPr>
          <w:p w14:paraId="4B742384" w14:textId="77777777" w:rsidR="00A37425" w:rsidRPr="00A564B4" w:rsidRDefault="00A37425" w:rsidP="00BB208B">
            <w:pPr>
              <w:pStyle w:val="TAL"/>
              <w:rPr>
                <w:lang w:eastAsia="zh-CN"/>
              </w:rPr>
            </w:pPr>
            <w:r w:rsidRPr="00A564B4">
              <w:rPr>
                <w:lang w:eastAsia="zh-TW"/>
              </w:rPr>
              <w:t>8.16.92</w:t>
            </w:r>
          </w:p>
        </w:tc>
        <w:tc>
          <w:tcPr>
            <w:tcW w:w="2959" w:type="dxa"/>
            <w:tcBorders>
              <w:bottom w:val="nil"/>
            </w:tcBorders>
          </w:tcPr>
          <w:p w14:paraId="41836E39" w14:textId="77777777" w:rsidR="00A37425" w:rsidRPr="00A564B4" w:rsidRDefault="00A37425" w:rsidP="00BB208B">
            <w:pPr>
              <w:pStyle w:val="TAL"/>
            </w:pPr>
            <w:r w:rsidRPr="00A564B4">
              <w:rPr>
                <w:rFonts w:cs="Arial"/>
                <w:szCs w:val="16"/>
                <w:lang w:eastAsia="ko-KR"/>
              </w:rPr>
              <w:t>5 DL CA Event Triggered Reporting on Deactivated SCell with PCell and SCell Interruptions in Non-DRX with generic duplex modes</w:t>
            </w:r>
          </w:p>
        </w:tc>
        <w:tc>
          <w:tcPr>
            <w:tcW w:w="913" w:type="dxa"/>
            <w:tcBorders>
              <w:bottom w:val="single" w:sz="6" w:space="0" w:color="auto"/>
            </w:tcBorders>
          </w:tcPr>
          <w:p w14:paraId="6A28506E" w14:textId="77777777" w:rsidR="00A37425" w:rsidRPr="00A564B4" w:rsidRDefault="00A37425" w:rsidP="00BB208B">
            <w:pPr>
              <w:pStyle w:val="TAL"/>
              <w:rPr>
                <w:lang w:eastAsia="zh-CN"/>
              </w:rPr>
            </w:pPr>
            <w:r w:rsidRPr="00A564B4">
              <w:rPr>
                <w:lang w:eastAsia="zh-TW"/>
              </w:rPr>
              <w:t>Rel-11</w:t>
            </w:r>
          </w:p>
        </w:tc>
        <w:tc>
          <w:tcPr>
            <w:tcW w:w="1275" w:type="dxa"/>
            <w:tcBorders>
              <w:bottom w:val="single" w:sz="6" w:space="0" w:color="auto"/>
            </w:tcBorders>
          </w:tcPr>
          <w:p w14:paraId="27A26FFE" w14:textId="77777777" w:rsidR="00A37425" w:rsidRPr="00A564B4" w:rsidRDefault="00A37425" w:rsidP="00BB208B">
            <w:pPr>
              <w:pStyle w:val="TAL"/>
              <w:rPr>
                <w:lang w:eastAsia="zh-CN"/>
              </w:rPr>
            </w:pPr>
            <w:r w:rsidRPr="00A564B4">
              <w:rPr>
                <w:lang w:eastAsia="zh-TW"/>
              </w:rPr>
              <w:t>C221</w:t>
            </w:r>
          </w:p>
        </w:tc>
        <w:tc>
          <w:tcPr>
            <w:tcW w:w="2470" w:type="dxa"/>
            <w:tcBorders>
              <w:bottom w:val="single" w:sz="6" w:space="0" w:color="auto"/>
            </w:tcBorders>
          </w:tcPr>
          <w:p w14:paraId="1DAF298F" w14:textId="77777777" w:rsidR="00A37425" w:rsidRPr="00A564B4" w:rsidRDefault="00A37425" w:rsidP="00BB208B">
            <w:pPr>
              <w:pStyle w:val="TAL"/>
            </w:pPr>
            <w:r w:rsidRPr="00A564B4">
              <w:rPr>
                <w:lang w:eastAsia="zh-CN"/>
              </w:rPr>
              <w:t>UE supporting E-UTRA</w:t>
            </w:r>
            <w:r w:rsidRPr="00A564B4">
              <w:t xml:space="preserve"> FDD or TDD and 5DL CA and Feature Group Indicator 111.</w:t>
            </w:r>
          </w:p>
        </w:tc>
        <w:tc>
          <w:tcPr>
            <w:tcW w:w="1668" w:type="dxa"/>
            <w:tcBorders>
              <w:bottom w:val="nil"/>
            </w:tcBorders>
          </w:tcPr>
          <w:p w14:paraId="63DA14F6" w14:textId="77777777" w:rsidR="00A37425" w:rsidRPr="00A564B4" w:rsidRDefault="00A37425" w:rsidP="00BB208B">
            <w:pPr>
              <w:pStyle w:val="TAL"/>
            </w:pPr>
            <w:r w:rsidRPr="00A564B4">
              <w:rPr>
                <w:lang w:eastAsia="zh-TW"/>
              </w:rPr>
              <w:t>The UE shall execute only either 8.16.92 or the corresponding test from 8.16.73 and 8.16.74.</w:t>
            </w:r>
          </w:p>
        </w:tc>
        <w:tc>
          <w:tcPr>
            <w:tcW w:w="1695" w:type="dxa"/>
            <w:tcBorders>
              <w:bottom w:val="nil"/>
            </w:tcBorders>
          </w:tcPr>
          <w:p w14:paraId="4062FC2E" w14:textId="77777777" w:rsidR="00A37425" w:rsidRPr="00A564B4" w:rsidRDefault="00A37425" w:rsidP="00BB208B">
            <w:pPr>
              <w:pStyle w:val="TAL"/>
            </w:pPr>
          </w:p>
        </w:tc>
        <w:tc>
          <w:tcPr>
            <w:tcW w:w="1717" w:type="dxa"/>
            <w:gridSpan w:val="2"/>
            <w:tcBorders>
              <w:bottom w:val="nil"/>
            </w:tcBorders>
          </w:tcPr>
          <w:p w14:paraId="3071503F" w14:textId="77777777" w:rsidR="00A37425" w:rsidRPr="00A564B4" w:rsidRDefault="00A37425" w:rsidP="00BB208B">
            <w:pPr>
              <w:pStyle w:val="TAL"/>
            </w:pPr>
            <w:r w:rsidRPr="00A564B4">
              <w:t>2Rx, 4Rx</w:t>
            </w:r>
          </w:p>
        </w:tc>
      </w:tr>
      <w:tr w:rsidR="00A37425" w:rsidRPr="00A564B4" w14:paraId="3D47765A" w14:textId="77777777" w:rsidTr="00BB208B">
        <w:trPr>
          <w:cantSplit/>
          <w:jc w:val="center"/>
        </w:trPr>
        <w:tc>
          <w:tcPr>
            <w:tcW w:w="1268" w:type="dxa"/>
            <w:tcBorders>
              <w:top w:val="nil"/>
              <w:bottom w:val="single" w:sz="6" w:space="0" w:color="auto"/>
            </w:tcBorders>
          </w:tcPr>
          <w:p w14:paraId="1FEC9E46" w14:textId="77777777" w:rsidR="00A37425" w:rsidRPr="00A564B4" w:rsidRDefault="00A37425" w:rsidP="00BB208B">
            <w:pPr>
              <w:pStyle w:val="TAL"/>
              <w:rPr>
                <w:lang w:eastAsia="zh-CN"/>
              </w:rPr>
            </w:pPr>
          </w:p>
        </w:tc>
        <w:tc>
          <w:tcPr>
            <w:tcW w:w="2959" w:type="dxa"/>
            <w:tcBorders>
              <w:top w:val="nil"/>
              <w:bottom w:val="single" w:sz="6" w:space="0" w:color="auto"/>
            </w:tcBorders>
          </w:tcPr>
          <w:p w14:paraId="5380A7C3" w14:textId="77777777" w:rsidR="00A37425" w:rsidRPr="00A564B4" w:rsidRDefault="00A37425" w:rsidP="00BB208B">
            <w:pPr>
              <w:pStyle w:val="TAL"/>
            </w:pPr>
          </w:p>
        </w:tc>
        <w:tc>
          <w:tcPr>
            <w:tcW w:w="913" w:type="dxa"/>
            <w:tcBorders>
              <w:bottom w:val="single" w:sz="6" w:space="0" w:color="auto"/>
            </w:tcBorders>
          </w:tcPr>
          <w:p w14:paraId="09B0D6DC" w14:textId="77777777" w:rsidR="00A37425" w:rsidRPr="00A564B4" w:rsidRDefault="00A37425" w:rsidP="00BB208B">
            <w:pPr>
              <w:pStyle w:val="TAL"/>
              <w:rPr>
                <w:lang w:eastAsia="zh-CN"/>
              </w:rPr>
            </w:pPr>
            <w:r w:rsidRPr="00A564B4">
              <w:rPr>
                <w:lang w:eastAsia="ko-KR"/>
              </w:rPr>
              <w:t>Rel-12</w:t>
            </w:r>
          </w:p>
        </w:tc>
        <w:tc>
          <w:tcPr>
            <w:tcW w:w="1275" w:type="dxa"/>
            <w:tcBorders>
              <w:bottom w:val="single" w:sz="6" w:space="0" w:color="auto"/>
            </w:tcBorders>
          </w:tcPr>
          <w:p w14:paraId="602F626D" w14:textId="77777777" w:rsidR="00A37425" w:rsidRPr="00A564B4" w:rsidRDefault="00A37425" w:rsidP="00BB208B">
            <w:pPr>
              <w:pStyle w:val="TAL"/>
              <w:rPr>
                <w:lang w:eastAsia="zh-CN"/>
              </w:rPr>
            </w:pPr>
            <w:r w:rsidRPr="00A564B4">
              <w:rPr>
                <w:lang w:eastAsia="zh-TW"/>
              </w:rPr>
              <w:t>C221a</w:t>
            </w:r>
          </w:p>
        </w:tc>
        <w:tc>
          <w:tcPr>
            <w:tcW w:w="2470" w:type="dxa"/>
            <w:tcBorders>
              <w:bottom w:val="single" w:sz="6" w:space="0" w:color="auto"/>
            </w:tcBorders>
          </w:tcPr>
          <w:p w14:paraId="14DFEBC2" w14:textId="77777777" w:rsidR="00A37425" w:rsidRPr="00A564B4" w:rsidRDefault="00A37425" w:rsidP="00BB208B">
            <w:pPr>
              <w:pStyle w:val="TAL"/>
            </w:pPr>
            <w:r w:rsidRPr="00A564B4">
              <w:rPr>
                <w:lang w:eastAsia="zh-CN"/>
              </w:rPr>
              <w:t>UE supporting E-UTRA</w:t>
            </w:r>
            <w:r w:rsidRPr="00A564B4">
              <w:t xml:space="preserve"> FDD, TDD and 5DL CA and Feature Group Indicator 111.</w:t>
            </w:r>
          </w:p>
        </w:tc>
        <w:tc>
          <w:tcPr>
            <w:tcW w:w="1668" w:type="dxa"/>
            <w:tcBorders>
              <w:top w:val="nil"/>
              <w:bottom w:val="single" w:sz="6" w:space="0" w:color="auto"/>
            </w:tcBorders>
          </w:tcPr>
          <w:p w14:paraId="6D642420" w14:textId="77777777" w:rsidR="00A37425" w:rsidRPr="00A564B4" w:rsidRDefault="00A37425" w:rsidP="00BB208B">
            <w:pPr>
              <w:pStyle w:val="TAL"/>
            </w:pPr>
          </w:p>
        </w:tc>
        <w:tc>
          <w:tcPr>
            <w:tcW w:w="1695" w:type="dxa"/>
            <w:tcBorders>
              <w:top w:val="nil"/>
              <w:bottom w:val="single" w:sz="6" w:space="0" w:color="auto"/>
            </w:tcBorders>
          </w:tcPr>
          <w:p w14:paraId="35CAD7BC" w14:textId="77777777" w:rsidR="00A37425" w:rsidRPr="00A564B4" w:rsidRDefault="00A37425" w:rsidP="00BB208B">
            <w:pPr>
              <w:pStyle w:val="TAL"/>
            </w:pPr>
          </w:p>
        </w:tc>
        <w:tc>
          <w:tcPr>
            <w:tcW w:w="1717" w:type="dxa"/>
            <w:gridSpan w:val="2"/>
            <w:tcBorders>
              <w:top w:val="nil"/>
              <w:bottom w:val="single" w:sz="6" w:space="0" w:color="auto"/>
            </w:tcBorders>
          </w:tcPr>
          <w:p w14:paraId="41C327BB" w14:textId="77777777" w:rsidR="00A37425" w:rsidRPr="00A564B4" w:rsidRDefault="00A37425" w:rsidP="00BB208B">
            <w:pPr>
              <w:pStyle w:val="TAL"/>
            </w:pPr>
          </w:p>
        </w:tc>
      </w:tr>
      <w:tr w:rsidR="00A37425" w:rsidRPr="00A564B4" w14:paraId="74C7D23D" w14:textId="77777777" w:rsidTr="00BB208B">
        <w:trPr>
          <w:cantSplit/>
          <w:jc w:val="center"/>
        </w:trPr>
        <w:tc>
          <w:tcPr>
            <w:tcW w:w="1268" w:type="dxa"/>
            <w:tcBorders>
              <w:bottom w:val="nil"/>
            </w:tcBorders>
          </w:tcPr>
          <w:p w14:paraId="57D1CEBB" w14:textId="77777777" w:rsidR="00A37425" w:rsidRPr="00A564B4" w:rsidRDefault="00A37425" w:rsidP="00BB208B">
            <w:pPr>
              <w:pStyle w:val="TAL"/>
              <w:rPr>
                <w:lang w:eastAsia="zh-CN"/>
              </w:rPr>
            </w:pPr>
            <w:r w:rsidRPr="00A564B4">
              <w:rPr>
                <w:lang w:eastAsia="zh-CN"/>
              </w:rPr>
              <w:t>8.16.93</w:t>
            </w:r>
          </w:p>
        </w:tc>
        <w:tc>
          <w:tcPr>
            <w:tcW w:w="2959" w:type="dxa"/>
            <w:tcBorders>
              <w:bottom w:val="nil"/>
            </w:tcBorders>
          </w:tcPr>
          <w:p w14:paraId="26F4CB34" w14:textId="77777777" w:rsidR="00A37425" w:rsidRPr="00A564B4" w:rsidRDefault="00A37425" w:rsidP="00BB208B">
            <w:pPr>
              <w:pStyle w:val="TAL"/>
            </w:pPr>
            <w:r w:rsidRPr="00A564B4">
              <w:t>5 DL CA Activation and Deactivation of Known SCell in Non-DRX with generic duplex modes</w:t>
            </w:r>
          </w:p>
        </w:tc>
        <w:tc>
          <w:tcPr>
            <w:tcW w:w="913" w:type="dxa"/>
            <w:tcBorders>
              <w:bottom w:val="single" w:sz="6" w:space="0" w:color="auto"/>
            </w:tcBorders>
          </w:tcPr>
          <w:p w14:paraId="1824599E" w14:textId="77777777" w:rsidR="00A37425" w:rsidRPr="00A564B4" w:rsidRDefault="00A37425" w:rsidP="00BB208B">
            <w:pPr>
              <w:pStyle w:val="TAL"/>
              <w:rPr>
                <w:lang w:eastAsia="zh-CN"/>
              </w:rPr>
            </w:pPr>
            <w:r w:rsidRPr="00A564B4">
              <w:rPr>
                <w:lang w:eastAsia="ko-KR"/>
              </w:rPr>
              <w:t>Rel-11</w:t>
            </w:r>
          </w:p>
        </w:tc>
        <w:tc>
          <w:tcPr>
            <w:tcW w:w="1275" w:type="dxa"/>
            <w:tcBorders>
              <w:bottom w:val="single" w:sz="6" w:space="0" w:color="auto"/>
            </w:tcBorders>
          </w:tcPr>
          <w:p w14:paraId="458EC010" w14:textId="77777777" w:rsidR="00A37425" w:rsidRPr="00A564B4" w:rsidRDefault="00A37425" w:rsidP="00BB208B">
            <w:pPr>
              <w:pStyle w:val="TAL"/>
              <w:rPr>
                <w:lang w:eastAsia="zh-CN"/>
              </w:rPr>
            </w:pPr>
            <w:r w:rsidRPr="00A564B4">
              <w:t>C223</w:t>
            </w:r>
          </w:p>
        </w:tc>
        <w:tc>
          <w:tcPr>
            <w:tcW w:w="2470" w:type="dxa"/>
            <w:tcBorders>
              <w:bottom w:val="single" w:sz="6" w:space="0" w:color="auto"/>
            </w:tcBorders>
          </w:tcPr>
          <w:p w14:paraId="106B1276" w14:textId="77777777" w:rsidR="00A37425" w:rsidRPr="00A564B4" w:rsidRDefault="00A37425" w:rsidP="00BB208B">
            <w:pPr>
              <w:pStyle w:val="TAL"/>
            </w:pPr>
            <w:r w:rsidRPr="00A564B4">
              <w:t xml:space="preserve">UE supporting E-UTRA FDDor E-UTRA TDD and </w:t>
            </w:r>
            <w:r w:rsidRPr="00A564B4">
              <w:rPr>
                <w:rFonts w:eastAsia="SimSun"/>
                <w:lang w:eastAsia="zh-CN"/>
              </w:rPr>
              <w:t>5</w:t>
            </w:r>
            <w:r w:rsidRPr="00A564B4">
              <w:t xml:space="preserve">DL CA and Feature Group Indicator 25. </w:t>
            </w:r>
          </w:p>
        </w:tc>
        <w:tc>
          <w:tcPr>
            <w:tcW w:w="1668" w:type="dxa"/>
            <w:tcBorders>
              <w:bottom w:val="nil"/>
            </w:tcBorders>
          </w:tcPr>
          <w:p w14:paraId="76AFFAE0" w14:textId="77777777" w:rsidR="00A37425" w:rsidRPr="00A564B4" w:rsidRDefault="00A37425" w:rsidP="00BB208B">
            <w:pPr>
              <w:pStyle w:val="TAL"/>
            </w:pPr>
          </w:p>
        </w:tc>
        <w:tc>
          <w:tcPr>
            <w:tcW w:w="1695" w:type="dxa"/>
            <w:tcBorders>
              <w:bottom w:val="nil"/>
            </w:tcBorders>
          </w:tcPr>
          <w:p w14:paraId="5838648D" w14:textId="77777777" w:rsidR="00A37425" w:rsidRPr="00A564B4" w:rsidRDefault="00A37425" w:rsidP="00BB208B">
            <w:pPr>
              <w:pStyle w:val="TAL"/>
            </w:pPr>
          </w:p>
        </w:tc>
        <w:tc>
          <w:tcPr>
            <w:tcW w:w="1717" w:type="dxa"/>
            <w:gridSpan w:val="2"/>
            <w:tcBorders>
              <w:bottom w:val="nil"/>
            </w:tcBorders>
          </w:tcPr>
          <w:p w14:paraId="067654C3" w14:textId="77777777" w:rsidR="00A37425" w:rsidRPr="00A564B4" w:rsidRDefault="00A37425" w:rsidP="00BB208B">
            <w:pPr>
              <w:pStyle w:val="TAL"/>
            </w:pPr>
            <w:r w:rsidRPr="00A564B4">
              <w:t>2Rx, 4Rx</w:t>
            </w:r>
          </w:p>
        </w:tc>
      </w:tr>
      <w:tr w:rsidR="00A37425" w:rsidRPr="00A564B4" w14:paraId="62BEE07B" w14:textId="77777777" w:rsidTr="00BB208B">
        <w:trPr>
          <w:cantSplit/>
          <w:jc w:val="center"/>
        </w:trPr>
        <w:tc>
          <w:tcPr>
            <w:tcW w:w="1268" w:type="dxa"/>
            <w:tcBorders>
              <w:top w:val="nil"/>
              <w:bottom w:val="single" w:sz="6" w:space="0" w:color="auto"/>
            </w:tcBorders>
          </w:tcPr>
          <w:p w14:paraId="4AEEE020" w14:textId="77777777" w:rsidR="00A37425" w:rsidRPr="00A564B4" w:rsidRDefault="00A37425" w:rsidP="00BB208B">
            <w:pPr>
              <w:pStyle w:val="TAL"/>
              <w:rPr>
                <w:lang w:eastAsia="zh-CN"/>
              </w:rPr>
            </w:pPr>
          </w:p>
        </w:tc>
        <w:tc>
          <w:tcPr>
            <w:tcW w:w="2959" w:type="dxa"/>
            <w:tcBorders>
              <w:top w:val="nil"/>
              <w:bottom w:val="single" w:sz="6" w:space="0" w:color="auto"/>
            </w:tcBorders>
          </w:tcPr>
          <w:p w14:paraId="49191653" w14:textId="77777777" w:rsidR="00A37425" w:rsidRPr="00A564B4" w:rsidRDefault="00A37425" w:rsidP="00BB208B">
            <w:pPr>
              <w:pStyle w:val="TAL"/>
            </w:pPr>
          </w:p>
        </w:tc>
        <w:tc>
          <w:tcPr>
            <w:tcW w:w="913" w:type="dxa"/>
            <w:tcBorders>
              <w:bottom w:val="single" w:sz="6" w:space="0" w:color="auto"/>
            </w:tcBorders>
          </w:tcPr>
          <w:p w14:paraId="627A3ACD" w14:textId="77777777" w:rsidR="00A37425" w:rsidRPr="00A564B4" w:rsidRDefault="00A37425" w:rsidP="00BB208B">
            <w:pPr>
              <w:pStyle w:val="TAL"/>
              <w:rPr>
                <w:lang w:eastAsia="zh-CN"/>
              </w:rPr>
            </w:pPr>
            <w:r w:rsidRPr="00A564B4">
              <w:rPr>
                <w:lang w:eastAsia="ko-KR"/>
              </w:rPr>
              <w:t>Rel-12</w:t>
            </w:r>
          </w:p>
        </w:tc>
        <w:tc>
          <w:tcPr>
            <w:tcW w:w="1275" w:type="dxa"/>
            <w:tcBorders>
              <w:bottom w:val="single" w:sz="6" w:space="0" w:color="auto"/>
            </w:tcBorders>
          </w:tcPr>
          <w:p w14:paraId="062EC3B6" w14:textId="77777777" w:rsidR="00A37425" w:rsidRPr="00A564B4" w:rsidRDefault="00A37425" w:rsidP="00BB208B">
            <w:pPr>
              <w:pStyle w:val="TAL"/>
              <w:rPr>
                <w:lang w:eastAsia="zh-CN"/>
              </w:rPr>
            </w:pPr>
            <w:r w:rsidRPr="00A564B4">
              <w:t>C223a</w:t>
            </w:r>
          </w:p>
        </w:tc>
        <w:tc>
          <w:tcPr>
            <w:tcW w:w="2470" w:type="dxa"/>
            <w:tcBorders>
              <w:bottom w:val="single" w:sz="6" w:space="0" w:color="auto"/>
            </w:tcBorders>
          </w:tcPr>
          <w:p w14:paraId="4B16CC8C" w14:textId="77777777" w:rsidR="00A37425" w:rsidRPr="00A564B4" w:rsidRDefault="00A37425" w:rsidP="00BB208B">
            <w:pPr>
              <w:pStyle w:val="TAL"/>
            </w:pPr>
            <w:r w:rsidRPr="00A564B4">
              <w:t xml:space="preserve">UE supporting E-UTRA FDD, E-UTRA TDD and </w:t>
            </w:r>
            <w:r w:rsidRPr="00A564B4">
              <w:rPr>
                <w:rFonts w:eastAsia="SimSun"/>
                <w:lang w:eastAsia="zh-CN"/>
              </w:rPr>
              <w:t>5</w:t>
            </w:r>
            <w:r w:rsidRPr="00A564B4">
              <w:t>DL CA and Feature Group Indicator 25.</w:t>
            </w:r>
          </w:p>
        </w:tc>
        <w:tc>
          <w:tcPr>
            <w:tcW w:w="1668" w:type="dxa"/>
            <w:tcBorders>
              <w:top w:val="nil"/>
              <w:bottom w:val="single" w:sz="6" w:space="0" w:color="auto"/>
            </w:tcBorders>
          </w:tcPr>
          <w:p w14:paraId="44B1EFE0" w14:textId="77777777" w:rsidR="00A37425" w:rsidRPr="00A564B4" w:rsidRDefault="00A37425" w:rsidP="00BB208B">
            <w:pPr>
              <w:pStyle w:val="TAL"/>
            </w:pPr>
          </w:p>
        </w:tc>
        <w:tc>
          <w:tcPr>
            <w:tcW w:w="1695" w:type="dxa"/>
            <w:tcBorders>
              <w:top w:val="nil"/>
              <w:bottom w:val="single" w:sz="6" w:space="0" w:color="auto"/>
            </w:tcBorders>
          </w:tcPr>
          <w:p w14:paraId="794C361E" w14:textId="77777777" w:rsidR="00A37425" w:rsidRPr="00A564B4" w:rsidRDefault="00A37425" w:rsidP="00BB208B">
            <w:pPr>
              <w:pStyle w:val="TAL"/>
            </w:pPr>
          </w:p>
        </w:tc>
        <w:tc>
          <w:tcPr>
            <w:tcW w:w="1717" w:type="dxa"/>
            <w:gridSpan w:val="2"/>
            <w:tcBorders>
              <w:top w:val="nil"/>
              <w:bottom w:val="single" w:sz="6" w:space="0" w:color="auto"/>
            </w:tcBorders>
          </w:tcPr>
          <w:p w14:paraId="7BC5239E" w14:textId="77777777" w:rsidR="00A37425" w:rsidRPr="00A564B4" w:rsidRDefault="00A37425" w:rsidP="00BB208B">
            <w:pPr>
              <w:pStyle w:val="TAL"/>
            </w:pPr>
          </w:p>
        </w:tc>
      </w:tr>
      <w:tr w:rsidR="00A37425" w:rsidRPr="00A564B4" w14:paraId="3B79AA2F" w14:textId="77777777" w:rsidTr="00BB208B">
        <w:trPr>
          <w:cantSplit/>
          <w:jc w:val="center"/>
        </w:trPr>
        <w:tc>
          <w:tcPr>
            <w:tcW w:w="1268" w:type="dxa"/>
            <w:tcBorders>
              <w:bottom w:val="nil"/>
            </w:tcBorders>
          </w:tcPr>
          <w:p w14:paraId="3C6E5498" w14:textId="77777777" w:rsidR="00A37425" w:rsidRPr="00A564B4" w:rsidRDefault="00A37425" w:rsidP="00BB208B">
            <w:pPr>
              <w:pStyle w:val="TAL"/>
              <w:rPr>
                <w:lang w:eastAsia="zh-CN"/>
              </w:rPr>
            </w:pPr>
            <w:r w:rsidRPr="00A564B4">
              <w:rPr>
                <w:lang w:eastAsia="zh-CN"/>
              </w:rPr>
              <w:t>8.16.94</w:t>
            </w:r>
          </w:p>
        </w:tc>
        <w:tc>
          <w:tcPr>
            <w:tcW w:w="2959" w:type="dxa"/>
            <w:tcBorders>
              <w:bottom w:val="nil"/>
            </w:tcBorders>
          </w:tcPr>
          <w:p w14:paraId="6FB01266" w14:textId="77777777" w:rsidR="00A37425" w:rsidRPr="00A564B4" w:rsidRDefault="00A37425" w:rsidP="00BB208B">
            <w:pPr>
              <w:pStyle w:val="TAL"/>
            </w:pPr>
            <w:r w:rsidRPr="00A564B4">
              <w:t>5 DL CA Activation and Deactivation of Unknown SCell in Non-DRX with generic duplex modes</w:t>
            </w:r>
          </w:p>
        </w:tc>
        <w:tc>
          <w:tcPr>
            <w:tcW w:w="913" w:type="dxa"/>
            <w:tcBorders>
              <w:bottom w:val="single" w:sz="6" w:space="0" w:color="auto"/>
            </w:tcBorders>
          </w:tcPr>
          <w:p w14:paraId="50BEC253" w14:textId="77777777" w:rsidR="00A37425" w:rsidRPr="00A564B4" w:rsidRDefault="00A37425" w:rsidP="00BB208B">
            <w:pPr>
              <w:pStyle w:val="TAL"/>
              <w:rPr>
                <w:lang w:eastAsia="zh-CN"/>
              </w:rPr>
            </w:pPr>
            <w:r w:rsidRPr="00A564B4">
              <w:rPr>
                <w:lang w:eastAsia="ko-KR"/>
              </w:rPr>
              <w:t>Rel-11</w:t>
            </w:r>
          </w:p>
        </w:tc>
        <w:tc>
          <w:tcPr>
            <w:tcW w:w="1275" w:type="dxa"/>
            <w:tcBorders>
              <w:bottom w:val="single" w:sz="6" w:space="0" w:color="auto"/>
            </w:tcBorders>
          </w:tcPr>
          <w:p w14:paraId="4131B9F4" w14:textId="77777777" w:rsidR="00A37425" w:rsidRPr="00A564B4" w:rsidRDefault="00A37425" w:rsidP="00BB208B">
            <w:pPr>
              <w:pStyle w:val="TAL"/>
              <w:rPr>
                <w:lang w:eastAsia="zh-CN"/>
              </w:rPr>
            </w:pPr>
            <w:r w:rsidRPr="00A564B4">
              <w:t>C223</w:t>
            </w:r>
          </w:p>
        </w:tc>
        <w:tc>
          <w:tcPr>
            <w:tcW w:w="2470" w:type="dxa"/>
            <w:tcBorders>
              <w:bottom w:val="single" w:sz="6" w:space="0" w:color="auto"/>
            </w:tcBorders>
          </w:tcPr>
          <w:p w14:paraId="2BB78A47" w14:textId="77777777" w:rsidR="00A37425" w:rsidRPr="00A564B4" w:rsidRDefault="00A37425" w:rsidP="00BB208B">
            <w:pPr>
              <w:pStyle w:val="TAL"/>
            </w:pPr>
            <w:r w:rsidRPr="00A564B4">
              <w:t xml:space="preserve">UE supporting E-UTRA FDD or E-UTRA TDD and </w:t>
            </w:r>
            <w:r w:rsidRPr="00A564B4">
              <w:rPr>
                <w:rFonts w:eastAsia="SimSun"/>
                <w:lang w:eastAsia="zh-CN"/>
              </w:rPr>
              <w:t>5</w:t>
            </w:r>
            <w:r w:rsidRPr="00A564B4">
              <w:t xml:space="preserve">DL CA and Feature Group Indicator 25. </w:t>
            </w:r>
          </w:p>
        </w:tc>
        <w:tc>
          <w:tcPr>
            <w:tcW w:w="1668" w:type="dxa"/>
            <w:tcBorders>
              <w:bottom w:val="nil"/>
            </w:tcBorders>
          </w:tcPr>
          <w:p w14:paraId="3B4087F5" w14:textId="77777777" w:rsidR="00A37425" w:rsidRPr="00A564B4" w:rsidRDefault="00A37425" w:rsidP="00BB208B">
            <w:pPr>
              <w:pStyle w:val="TAL"/>
            </w:pPr>
          </w:p>
        </w:tc>
        <w:tc>
          <w:tcPr>
            <w:tcW w:w="1695" w:type="dxa"/>
            <w:tcBorders>
              <w:bottom w:val="nil"/>
            </w:tcBorders>
          </w:tcPr>
          <w:p w14:paraId="35AC8464" w14:textId="77777777" w:rsidR="00A37425" w:rsidRPr="00A564B4" w:rsidRDefault="00A37425" w:rsidP="00BB208B">
            <w:pPr>
              <w:pStyle w:val="TAL"/>
            </w:pPr>
          </w:p>
        </w:tc>
        <w:tc>
          <w:tcPr>
            <w:tcW w:w="1717" w:type="dxa"/>
            <w:gridSpan w:val="2"/>
            <w:tcBorders>
              <w:bottom w:val="nil"/>
            </w:tcBorders>
          </w:tcPr>
          <w:p w14:paraId="365FC79F" w14:textId="77777777" w:rsidR="00A37425" w:rsidRPr="00A564B4" w:rsidRDefault="00A37425" w:rsidP="00BB208B">
            <w:pPr>
              <w:pStyle w:val="TAL"/>
            </w:pPr>
            <w:r w:rsidRPr="00A564B4">
              <w:t>2Rx, 4Rx</w:t>
            </w:r>
          </w:p>
        </w:tc>
      </w:tr>
      <w:tr w:rsidR="00A37425" w:rsidRPr="00A564B4" w14:paraId="31EAE29D" w14:textId="77777777" w:rsidTr="00BB208B">
        <w:trPr>
          <w:cantSplit/>
          <w:jc w:val="center"/>
        </w:trPr>
        <w:tc>
          <w:tcPr>
            <w:tcW w:w="1268" w:type="dxa"/>
            <w:tcBorders>
              <w:top w:val="nil"/>
              <w:bottom w:val="single" w:sz="6" w:space="0" w:color="auto"/>
            </w:tcBorders>
          </w:tcPr>
          <w:p w14:paraId="4706F75A" w14:textId="77777777" w:rsidR="00A37425" w:rsidRPr="00A564B4" w:rsidRDefault="00A37425" w:rsidP="00BB208B">
            <w:pPr>
              <w:pStyle w:val="TAL"/>
              <w:rPr>
                <w:lang w:eastAsia="zh-CN"/>
              </w:rPr>
            </w:pPr>
          </w:p>
        </w:tc>
        <w:tc>
          <w:tcPr>
            <w:tcW w:w="2959" w:type="dxa"/>
            <w:tcBorders>
              <w:top w:val="nil"/>
              <w:bottom w:val="single" w:sz="6" w:space="0" w:color="auto"/>
            </w:tcBorders>
          </w:tcPr>
          <w:p w14:paraId="714C1F8B" w14:textId="77777777" w:rsidR="00A37425" w:rsidRPr="00A564B4" w:rsidRDefault="00A37425" w:rsidP="00BB208B">
            <w:pPr>
              <w:pStyle w:val="TAL"/>
            </w:pPr>
          </w:p>
        </w:tc>
        <w:tc>
          <w:tcPr>
            <w:tcW w:w="913" w:type="dxa"/>
            <w:tcBorders>
              <w:bottom w:val="single" w:sz="6" w:space="0" w:color="auto"/>
            </w:tcBorders>
          </w:tcPr>
          <w:p w14:paraId="10630E43" w14:textId="77777777" w:rsidR="00A37425" w:rsidRPr="00A564B4" w:rsidRDefault="00A37425" w:rsidP="00BB208B">
            <w:pPr>
              <w:pStyle w:val="TAL"/>
              <w:rPr>
                <w:lang w:eastAsia="zh-CN"/>
              </w:rPr>
            </w:pPr>
            <w:r w:rsidRPr="00A564B4">
              <w:rPr>
                <w:lang w:eastAsia="ko-KR"/>
              </w:rPr>
              <w:t>Rel-12</w:t>
            </w:r>
          </w:p>
        </w:tc>
        <w:tc>
          <w:tcPr>
            <w:tcW w:w="1275" w:type="dxa"/>
            <w:tcBorders>
              <w:bottom w:val="single" w:sz="6" w:space="0" w:color="auto"/>
            </w:tcBorders>
          </w:tcPr>
          <w:p w14:paraId="4326D012" w14:textId="77777777" w:rsidR="00A37425" w:rsidRPr="00A564B4" w:rsidRDefault="00A37425" w:rsidP="00BB208B">
            <w:pPr>
              <w:pStyle w:val="TAL"/>
              <w:rPr>
                <w:lang w:eastAsia="zh-CN"/>
              </w:rPr>
            </w:pPr>
            <w:r w:rsidRPr="00A564B4">
              <w:t>C223a</w:t>
            </w:r>
          </w:p>
        </w:tc>
        <w:tc>
          <w:tcPr>
            <w:tcW w:w="2470" w:type="dxa"/>
            <w:tcBorders>
              <w:bottom w:val="single" w:sz="6" w:space="0" w:color="auto"/>
            </w:tcBorders>
          </w:tcPr>
          <w:p w14:paraId="43091110" w14:textId="77777777" w:rsidR="00A37425" w:rsidRPr="00A564B4" w:rsidRDefault="00A37425" w:rsidP="00BB208B">
            <w:pPr>
              <w:pStyle w:val="TAL"/>
            </w:pPr>
            <w:r w:rsidRPr="00A564B4">
              <w:t xml:space="preserve">UE supporting E-UTRA FDD, E-UTRA TDD and </w:t>
            </w:r>
            <w:r w:rsidRPr="00A564B4">
              <w:rPr>
                <w:rFonts w:eastAsia="SimSun"/>
                <w:lang w:eastAsia="zh-CN"/>
              </w:rPr>
              <w:t>5</w:t>
            </w:r>
            <w:r w:rsidRPr="00A564B4">
              <w:t>DL CA and Feature Group Indicator 25.</w:t>
            </w:r>
          </w:p>
        </w:tc>
        <w:tc>
          <w:tcPr>
            <w:tcW w:w="1668" w:type="dxa"/>
            <w:tcBorders>
              <w:top w:val="nil"/>
              <w:bottom w:val="single" w:sz="6" w:space="0" w:color="auto"/>
            </w:tcBorders>
          </w:tcPr>
          <w:p w14:paraId="4DE07A70" w14:textId="77777777" w:rsidR="00A37425" w:rsidRPr="00A564B4" w:rsidRDefault="00A37425" w:rsidP="00BB208B">
            <w:pPr>
              <w:pStyle w:val="TAL"/>
            </w:pPr>
          </w:p>
        </w:tc>
        <w:tc>
          <w:tcPr>
            <w:tcW w:w="1695" w:type="dxa"/>
            <w:tcBorders>
              <w:top w:val="nil"/>
              <w:bottom w:val="single" w:sz="6" w:space="0" w:color="auto"/>
            </w:tcBorders>
          </w:tcPr>
          <w:p w14:paraId="37C5FC8B" w14:textId="77777777" w:rsidR="00A37425" w:rsidRPr="00A564B4" w:rsidRDefault="00A37425" w:rsidP="00BB208B">
            <w:pPr>
              <w:pStyle w:val="TAL"/>
            </w:pPr>
          </w:p>
        </w:tc>
        <w:tc>
          <w:tcPr>
            <w:tcW w:w="1717" w:type="dxa"/>
            <w:gridSpan w:val="2"/>
            <w:tcBorders>
              <w:top w:val="nil"/>
              <w:bottom w:val="single" w:sz="6" w:space="0" w:color="auto"/>
            </w:tcBorders>
          </w:tcPr>
          <w:p w14:paraId="417642E1" w14:textId="77777777" w:rsidR="00A37425" w:rsidRPr="00A564B4" w:rsidRDefault="00A37425" w:rsidP="00BB208B">
            <w:pPr>
              <w:pStyle w:val="TAL"/>
            </w:pPr>
          </w:p>
        </w:tc>
      </w:tr>
      <w:tr w:rsidR="00A37425" w:rsidRPr="00A564B4" w14:paraId="52F09217" w14:textId="77777777" w:rsidTr="00BB208B">
        <w:trPr>
          <w:gridAfter w:val="1"/>
          <w:wAfter w:w="147" w:type="dxa"/>
          <w:cantSplit/>
          <w:jc w:val="center"/>
        </w:trPr>
        <w:tc>
          <w:tcPr>
            <w:tcW w:w="1268" w:type="dxa"/>
            <w:tcBorders>
              <w:bottom w:val="single" w:sz="6" w:space="0" w:color="auto"/>
            </w:tcBorders>
          </w:tcPr>
          <w:p w14:paraId="051FDAE3" w14:textId="77777777" w:rsidR="00A37425" w:rsidRPr="00A564B4" w:rsidRDefault="00A37425" w:rsidP="00BB208B">
            <w:pPr>
              <w:pStyle w:val="TAL"/>
              <w:rPr>
                <w:lang w:eastAsia="zh-CN"/>
              </w:rPr>
            </w:pPr>
            <w:r w:rsidRPr="00A564B4">
              <w:rPr>
                <w:lang w:eastAsia="zh-TW"/>
              </w:rPr>
              <w:t>8.16.95</w:t>
            </w:r>
          </w:p>
        </w:tc>
        <w:tc>
          <w:tcPr>
            <w:tcW w:w="2959" w:type="dxa"/>
            <w:tcBorders>
              <w:bottom w:val="single" w:sz="6" w:space="0" w:color="auto"/>
            </w:tcBorders>
          </w:tcPr>
          <w:p w14:paraId="321CD782" w14:textId="77777777" w:rsidR="00A37425" w:rsidRPr="00A564B4" w:rsidRDefault="00A37425" w:rsidP="00BB208B">
            <w:pPr>
              <w:pStyle w:val="TAL"/>
              <w:rPr>
                <w:lang w:eastAsia="zh-CN"/>
              </w:rPr>
            </w:pPr>
            <w:r w:rsidRPr="00A564B4">
              <w:t>6</w:t>
            </w:r>
            <w:r>
              <w:t xml:space="preserve"> </w:t>
            </w:r>
            <w:r w:rsidRPr="00A564B4">
              <w:t>DL CA Event Triggered Reporting under Deactivated SCells in Non-DRX with generic duplex modes</w:t>
            </w:r>
          </w:p>
        </w:tc>
        <w:tc>
          <w:tcPr>
            <w:tcW w:w="913" w:type="dxa"/>
            <w:tcBorders>
              <w:bottom w:val="single" w:sz="6" w:space="0" w:color="auto"/>
            </w:tcBorders>
          </w:tcPr>
          <w:p w14:paraId="1784740A" w14:textId="77777777" w:rsidR="00A37425" w:rsidRPr="00A564B4" w:rsidRDefault="00A37425" w:rsidP="00BB208B">
            <w:pPr>
              <w:pStyle w:val="TAL"/>
              <w:rPr>
                <w:lang w:eastAsia="ko-KR"/>
              </w:rPr>
            </w:pPr>
            <w:r w:rsidRPr="00A564B4">
              <w:rPr>
                <w:lang w:eastAsia="zh-TW"/>
              </w:rPr>
              <w:t>Rel-14</w:t>
            </w:r>
          </w:p>
        </w:tc>
        <w:tc>
          <w:tcPr>
            <w:tcW w:w="1275" w:type="dxa"/>
            <w:tcBorders>
              <w:bottom w:val="single" w:sz="6" w:space="0" w:color="auto"/>
            </w:tcBorders>
          </w:tcPr>
          <w:p w14:paraId="4F6466FE" w14:textId="77777777" w:rsidR="00A37425" w:rsidRPr="00A564B4" w:rsidRDefault="00A37425" w:rsidP="00BB208B">
            <w:pPr>
              <w:pStyle w:val="TAL"/>
            </w:pPr>
            <w:r w:rsidRPr="00A564B4">
              <w:rPr>
                <w:lang w:eastAsia="zh-TW"/>
              </w:rPr>
              <w:t>C232</w:t>
            </w:r>
          </w:p>
        </w:tc>
        <w:tc>
          <w:tcPr>
            <w:tcW w:w="2470" w:type="dxa"/>
            <w:tcBorders>
              <w:bottom w:val="single" w:sz="6" w:space="0" w:color="auto"/>
            </w:tcBorders>
          </w:tcPr>
          <w:p w14:paraId="59D0036D" w14:textId="77777777" w:rsidR="00A37425" w:rsidRPr="00A564B4" w:rsidRDefault="00A37425" w:rsidP="00BB208B">
            <w:pPr>
              <w:pStyle w:val="TAL"/>
            </w:pPr>
            <w:r w:rsidRPr="00A564B4">
              <w:rPr>
                <w:lang w:eastAsia="zh-CN"/>
              </w:rPr>
              <w:t>UE supporting E-UTRA</w:t>
            </w:r>
            <w:r w:rsidRPr="00A564B4">
              <w:t xml:space="preserve"> FDD or TDD and 6DL CA and Feature Group Indicator 111.</w:t>
            </w:r>
          </w:p>
        </w:tc>
        <w:tc>
          <w:tcPr>
            <w:tcW w:w="1668" w:type="dxa"/>
            <w:tcBorders>
              <w:bottom w:val="single" w:sz="6" w:space="0" w:color="auto"/>
            </w:tcBorders>
          </w:tcPr>
          <w:p w14:paraId="1C204EAE" w14:textId="77777777" w:rsidR="00A37425" w:rsidRPr="00A564B4" w:rsidRDefault="00A37425" w:rsidP="00BB208B">
            <w:pPr>
              <w:pStyle w:val="TAL"/>
            </w:pPr>
          </w:p>
        </w:tc>
        <w:tc>
          <w:tcPr>
            <w:tcW w:w="1695" w:type="dxa"/>
            <w:tcBorders>
              <w:bottom w:val="single" w:sz="6" w:space="0" w:color="auto"/>
            </w:tcBorders>
          </w:tcPr>
          <w:p w14:paraId="1E773A23" w14:textId="77777777" w:rsidR="00A37425" w:rsidRPr="00A564B4" w:rsidRDefault="00A37425" w:rsidP="00BB208B">
            <w:pPr>
              <w:pStyle w:val="TAL"/>
            </w:pPr>
          </w:p>
        </w:tc>
        <w:tc>
          <w:tcPr>
            <w:tcW w:w="1717" w:type="dxa"/>
            <w:tcBorders>
              <w:bottom w:val="single" w:sz="6" w:space="0" w:color="auto"/>
            </w:tcBorders>
          </w:tcPr>
          <w:p w14:paraId="5EFE0AC8" w14:textId="77777777" w:rsidR="00A37425" w:rsidRPr="00A564B4" w:rsidRDefault="00A37425" w:rsidP="00BB208B">
            <w:pPr>
              <w:pStyle w:val="TAL"/>
            </w:pPr>
            <w:r w:rsidRPr="00A564B4">
              <w:rPr>
                <w:lang w:eastAsia="zh-TW"/>
              </w:rPr>
              <w:t>2Rx, 4Rx</w:t>
            </w:r>
          </w:p>
        </w:tc>
      </w:tr>
      <w:tr w:rsidR="00A37425" w:rsidRPr="00A564B4" w14:paraId="6E8C1E79" w14:textId="77777777" w:rsidTr="00BB208B">
        <w:trPr>
          <w:gridAfter w:val="1"/>
          <w:wAfter w:w="147" w:type="dxa"/>
          <w:cantSplit/>
          <w:jc w:val="center"/>
        </w:trPr>
        <w:tc>
          <w:tcPr>
            <w:tcW w:w="1268" w:type="dxa"/>
            <w:tcBorders>
              <w:bottom w:val="single" w:sz="6" w:space="0" w:color="auto"/>
            </w:tcBorders>
          </w:tcPr>
          <w:p w14:paraId="72216AB9" w14:textId="77777777" w:rsidR="00A37425" w:rsidRPr="00A564B4" w:rsidRDefault="00A37425" w:rsidP="00BB208B">
            <w:pPr>
              <w:pStyle w:val="TAL"/>
              <w:rPr>
                <w:lang w:eastAsia="zh-TW"/>
              </w:rPr>
            </w:pPr>
            <w:r>
              <w:rPr>
                <w:lang w:val="fr-FR" w:eastAsia="zh-TW"/>
              </w:rPr>
              <w:t>8.16.96</w:t>
            </w:r>
          </w:p>
        </w:tc>
        <w:tc>
          <w:tcPr>
            <w:tcW w:w="2959" w:type="dxa"/>
            <w:tcBorders>
              <w:bottom w:val="single" w:sz="6" w:space="0" w:color="auto"/>
            </w:tcBorders>
          </w:tcPr>
          <w:p w14:paraId="07082A68" w14:textId="77777777" w:rsidR="00A37425" w:rsidRPr="00A564B4" w:rsidRDefault="00A37425" w:rsidP="00BB208B">
            <w:pPr>
              <w:pStyle w:val="TAL"/>
            </w:pPr>
            <w:r>
              <w:rPr>
                <w:lang w:val="fr-FR"/>
              </w:rPr>
              <w:t>6 DL CA Event Triggered Reporting on Deactivated SCell with PCell and SCell Interruptions in Non-DRX with generic duplex modes</w:t>
            </w:r>
          </w:p>
        </w:tc>
        <w:tc>
          <w:tcPr>
            <w:tcW w:w="913" w:type="dxa"/>
            <w:tcBorders>
              <w:bottom w:val="single" w:sz="6" w:space="0" w:color="auto"/>
            </w:tcBorders>
          </w:tcPr>
          <w:p w14:paraId="5F4F7A2C" w14:textId="77777777" w:rsidR="00A37425" w:rsidRPr="00A564B4" w:rsidRDefault="00A37425" w:rsidP="00BB208B">
            <w:pPr>
              <w:pStyle w:val="TAL"/>
              <w:rPr>
                <w:lang w:eastAsia="zh-TW"/>
              </w:rPr>
            </w:pPr>
            <w:r>
              <w:rPr>
                <w:lang w:val="fr-FR" w:eastAsia="zh-TW"/>
              </w:rPr>
              <w:t>Rel-14</w:t>
            </w:r>
          </w:p>
        </w:tc>
        <w:tc>
          <w:tcPr>
            <w:tcW w:w="1275" w:type="dxa"/>
            <w:tcBorders>
              <w:bottom w:val="single" w:sz="6" w:space="0" w:color="auto"/>
            </w:tcBorders>
          </w:tcPr>
          <w:p w14:paraId="070ED223" w14:textId="77777777" w:rsidR="00A37425" w:rsidRPr="00A564B4" w:rsidRDefault="00A37425" w:rsidP="00BB208B">
            <w:pPr>
              <w:pStyle w:val="TAL"/>
              <w:rPr>
                <w:lang w:eastAsia="zh-TW"/>
              </w:rPr>
            </w:pPr>
            <w:r>
              <w:rPr>
                <w:lang w:val="fr-FR" w:eastAsia="zh-TW"/>
              </w:rPr>
              <w:t>C232</w:t>
            </w:r>
          </w:p>
        </w:tc>
        <w:tc>
          <w:tcPr>
            <w:tcW w:w="2470" w:type="dxa"/>
            <w:tcBorders>
              <w:bottom w:val="single" w:sz="6" w:space="0" w:color="auto"/>
            </w:tcBorders>
          </w:tcPr>
          <w:p w14:paraId="5EA04E9F" w14:textId="77777777" w:rsidR="00A37425" w:rsidRPr="00A564B4" w:rsidRDefault="00A37425" w:rsidP="00BB208B">
            <w:pPr>
              <w:pStyle w:val="TAL"/>
              <w:rPr>
                <w:lang w:eastAsia="zh-CN"/>
              </w:rPr>
            </w:pPr>
            <w:r>
              <w:rPr>
                <w:lang w:val="fr-FR" w:eastAsia="zh-CN"/>
              </w:rPr>
              <w:t>UE supporting E-UTRA</w:t>
            </w:r>
            <w:r>
              <w:rPr>
                <w:lang w:val="fr-FR"/>
              </w:rPr>
              <w:t xml:space="preserve"> FDD or TDD and 6DL CA and Feature Group Indicator 111.</w:t>
            </w:r>
          </w:p>
        </w:tc>
        <w:tc>
          <w:tcPr>
            <w:tcW w:w="1668" w:type="dxa"/>
            <w:tcBorders>
              <w:bottom w:val="single" w:sz="6" w:space="0" w:color="auto"/>
            </w:tcBorders>
          </w:tcPr>
          <w:p w14:paraId="46F515A9" w14:textId="77777777" w:rsidR="00A37425" w:rsidRPr="00A564B4" w:rsidRDefault="00A37425" w:rsidP="00BB208B">
            <w:pPr>
              <w:pStyle w:val="TAL"/>
            </w:pPr>
          </w:p>
        </w:tc>
        <w:tc>
          <w:tcPr>
            <w:tcW w:w="1695" w:type="dxa"/>
            <w:tcBorders>
              <w:bottom w:val="single" w:sz="6" w:space="0" w:color="auto"/>
            </w:tcBorders>
          </w:tcPr>
          <w:p w14:paraId="434CBD73" w14:textId="77777777" w:rsidR="00A37425" w:rsidRPr="00A564B4" w:rsidRDefault="00A37425" w:rsidP="00BB208B">
            <w:pPr>
              <w:pStyle w:val="TAL"/>
            </w:pPr>
          </w:p>
        </w:tc>
        <w:tc>
          <w:tcPr>
            <w:tcW w:w="1717" w:type="dxa"/>
            <w:tcBorders>
              <w:bottom w:val="single" w:sz="6" w:space="0" w:color="auto"/>
            </w:tcBorders>
          </w:tcPr>
          <w:p w14:paraId="720CC26F" w14:textId="77777777" w:rsidR="00A37425" w:rsidRPr="00A564B4" w:rsidRDefault="00A37425" w:rsidP="00BB208B">
            <w:pPr>
              <w:pStyle w:val="TAL"/>
              <w:rPr>
                <w:lang w:eastAsia="zh-TW"/>
              </w:rPr>
            </w:pPr>
          </w:p>
        </w:tc>
      </w:tr>
      <w:tr w:rsidR="00A37425" w:rsidRPr="00A564B4" w14:paraId="0F44C1C1" w14:textId="77777777" w:rsidTr="00BB208B">
        <w:trPr>
          <w:gridAfter w:val="1"/>
          <w:wAfter w:w="147" w:type="dxa"/>
          <w:cantSplit/>
          <w:jc w:val="center"/>
        </w:trPr>
        <w:tc>
          <w:tcPr>
            <w:tcW w:w="1268" w:type="dxa"/>
            <w:tcBorders>
              <w:bottom w:val="single" w:sz="6" w:space="0" w:color="auto"/>
            </w:tcBorders>
          </w:tcPr>
          <w:p w14:paraId="1079F56E" w14:textId="77777777" w:rsidR="00A37425" w:rsidRPr="00A564B4" w:rsidRDefault="00A37425" w:rsidP="00BB208B">
            <w:pPr>
              <w:pStyle w:val="TAL"/>
              <w:rPr>
                <w:lang w:eastAsia="zh-TW"/>
              </w:rPr>
            </w:pPr>
            <w:r>
              <w:rPr>
                <w:lang w:val="fr-FR" w:eastAsia="zh-TW"/>
              </w:rPr>
              <w:t>8.16.97</w:t>
            </w:r>
          </w:p>
        </w:tc>
        <w:tc>
          <w:tcPr>
            <w:tcW w:w="2959" w:type="dxa"/>
            <w:tcBorders>
              <w:bottom w:val="single" w:sz="6" w:space="0" w:color="auto"/>
            </w:tcBorders>
          </w:tcPr>
          <w:p w14:paraId="31C93EF9" w14:textId="77777777" w:rsidR="00A37425" w:rsidRPr="00A564B4" w:rsidRDefault="00A37425" w:rsidP="00BB208B">
            <w:pPr>
              <w:pStyle w:val="TAL"/>
            </w:pPr>
            <w:r>
              <w:rPr>
                <w:lang w:val="fr-FR"/>
              </w:rPr>
              <w:t>6 DL CA Activation and Deactivation of Known SCell in Non-DRX with generic duplex modes</w:t>
            </w:r>
          </w:p>
        </w:tc>
        <w:tc>
          <w:tcPr>
            <w:tcW w:w="913" w:type="dxa"/>
            <w:tcBorders>
              <w:bottom w:val="single" w:sz="6" w:space="0" w:color="auto"/>
            </w:tcBorders>
          </w:tcPr>
          <w:p w14:paraId="1081B146" w14:textId="77777777" w:rsidR="00A37425" w:rsidRPr="00A564B4" w:rsidRDefault="00A37425" w:rsidP="00BB208B">
            <w:pPr>
              <w:pStyle w:val="TAL"/>
              <w:rPr>
                <w:lang w:eastAsia="zh-TW"/>
              </w:rPr>
            </w:pPr>
            <w:r>
              <w:rPr>
                <w:lang w:val="fr-FR" w:eastAsia="zh-TW"/>
              </w:rPr>
              <w:t>Rel-14</w:t>
            </w:r>
          </w:p>
        </w:tc>
        <w:tc>
          <w:tcPr>
            <w:tcW w:w="1275" w:type="dxa"/>
            <w:tcBorders>
              <w:bottom w:val="single" w:sz="6" w:space="0" w:color="auto"/>
            </w:tcBorders>
          </w:tcPr>
          <w:p w14:paraId="5A7A8399" w14:textId="77777777" w:rsidR="00A37425" w:rsidRPr="00A564B4" w:rsidRDefault="00A37425" w:rsidP="00BB208B">
            <w:pPr>
              <w:pStyle w:val="TAL"/>
              <w:rPr>
                <w:lang w:eastAsia="zh-TW"/>
              </w:rPr>
            </w:pPr>
            <w:r>
              <w:rPr>
                <w:lang w:val="fr-FR" w:eastAsia="zh-TW"/>
              </w:rPr>
              <w:t>C232</w:t>
            </w:r>
          </w:p>
        </w:tc>
        <w:tc>
          <w:tcPr>
            <w:tcW w:w="2470" w:type="dxa"/>
            <w:tcBorders>
              <w:bottom w:val="single" w:sz="6" w:space="0" w:color="auto"/>
            </w:tcBorders>
          </w:tcPr>
          <w:p w14:paraId="29177520" w14:textId="77777777" w:rsidR="00A37425" w:rsidRPr="00A564B4" w:rsidRDefault="00A37425" w:rsidP="00BB208B">
            <w:pPr>
              <w:pStyle w:val="TAL"/>
              <w:rPr>
                <w:lang w:eastAsia="zh-CN"/>
              </w:rPr>
            </w:pPr>
            <w:r>
              <w:rPr>
                <w:lang w:val="fr-FR" w:eastAsia="zh-CN"/>
              </w:rPr>
              <w:t>UE supporting E-UTRA</w:t>
            </w:r>
            <w:r>
              <w:rPr>
                <w:lang w:val="fr-FR"/>
              </w:rPr>
              <w:t xml:space="preserve"> FDD or TDD and 6DL CA and Feature Group Indicator 111.</w:t>
            </w:r>
          </w:p>
        </w:tc>
        <w:tc>
          <w:tcPr>
            <w:tcW w:w="1668" w:type="dxa"/>
            <w:tcBorders>
              <w:bottom w:val="single" w:sz="6" w:space="0" w:color="auto"/>
            </w:tcBorders>
          </w:tcPr>
          <w:p w14:paraId="03F51FB9" w14:textId="77777777" w:rsidR="00A37425" w:rsidRPr="00A564B4" w:rsidRDefault="00A37425" w:rsidP="00BB208B">
            <w:pPr>
              <w:pStyle w:val="TAL"/>
            </w:pPr>
          </w:p>
        </w:tc>
        <w:tc>
          <w:tcPr>
            <w:tcW w:w="1695" w:type="dxa"/>
            <w:tcBorders>
              <w:bottom w:val="single" w:sz="6" w:space="0" w:color="auto"/>
            </w:tcBorders>
          </w:tcPr>
          <w:p w14:paraId="6DCEC08A" w14:textId="77777777" w:rsidR="00A37425" w:rsidRPr="00A564B4" w:rsidRDefault="00A37425" w:rsidP="00BB208B">
            <w:pPr>
              <w:pStyle w:val="TAL"/>
            </w:pPr>
          </w:p>
        </w:tc>
        <w:tc>
          <w:tcPr>
            <w:tcW w:w="1717" w:type="dxa"/>
            <w:tcBorders>
              <w:bottom w:val="single" w:sz="6" w:space="0" w:color="auto"/>
            </w:tcBorders>
          </w:tcPr>
          <w:p w14:paraId="2FBD6126" w14:textId="77777777" w:rsidR="00A37425" w:rsidRPr="00A564B4" w:rsidRDefault="00A37425" w:rsidP="00BB208B">
            <w:pPr>
              <w:pStyle w:val="TAL"/>
              <w:rPr>
                <w:lang w:eastAsia="zh-TW"/>
              </w:rPr>
            </w:pPr>
          </w:p>
        </w:tc>
      </w:tr>
      <w:tr w:rsidR="00A37425" w:rsidRPr="00A564B4" w14:paraId="6EAFC980" w14:textId="77777777" w:rsidTr="00BB208B">
        <w:trPr>
          <w:gridAfter w:val="1"/>
          <w:wAfter w:w="147" w:type="dxa"/>
          <w:cantSplit/>
          <w:jc w:val="center"/>
        </w:trPr>
        <w:tc>
          <w:tcPr>
            <w:tcW w:w="1268" w:type="dxa"/>
            <w:tcBorders>
              <w:bottom w:val="single" w:sz="6" w:space="0" w:color="auto"/>
            </w:tcBorders>
          </w:tcPr>
          <w:p w14:paraId="5BC9BF83" w14:textId="77777777" w:rsidR="00A37425" w:rsidRPr="00A564B4" w:rsidRDefault="00A37425" w:rsidP="00BB208B">
            <w:pPr>
              <w:pStyle w:val="TAL"/>
              <w:rPr>
                <w:lang w:eastAsia="zh-TW"/>
              </w:rPr>
            </w:pPr>
            <w:r>
              <w:rPr>
                <w:lang w:val="fr-FR" w:eastAsia="zh-TW"/>
              </w:rPr>
              <w:t>8.16.98</w:t>
            </w:r>
          </w:p>
        </w:tc>
        <w:tc>
          <w:tcPr>
            <w:tcW w:w="2959" w:type="dxa"/>
            <w:tcBorders>
              <w:bottom w:val="single" w:sz="6" w:space="0" w:color="auto"/>
            </w:tcBorders>
          </w:tcPr>
          <w:p w14:paraId="65C4D97B" w14:textId="77777777" w:rsidR="00A37425" w:rsidRPr="00A564B4" w:rsidRDefault="00A37425" w:rsidP="00BB208B">
            <w:pPr>
              <w:pStyle w:val="TAL"/>
            </w:pPr>
            <w:r>
              <w:rPr>
                <w:lang w:val="fr-FR"/>
              </w:rPr>
              <w:t>6 DL CA Activation and Deactivation of Unknown SCell in Non-DRX with generic duplex modes</w:t>
            </w:r>
          </w:p>
        </w:tc>
        <w:tc>
          <w:tcPr>
            <w:tcW w:w="913" w:type="dxa"/>
            <w:tcBorders>
              <w:bottom w:val="single" w:sz="6" w:space="0" w:color="auto"/>
            </w:tcBorders>
          </w:tcPr>
          <w:p w14:paraId="4BD83C2B" w14:textId="77777777" w:rsidR="00A37425" w:rsidRPr="00A564B4" w:rsidRDefault="00A37425" w:rsidP="00BB208B">
            <w:pPr>
              <w:pStyle w:val="TAL"/>
              <w:rPr>
                <w:lang w:eastAsia="zh-TW"/>
              </w:rPr>
            </w:pPr>
            <w:r>
              <w:rPr>
                <w:lang w:val="fr-FR" w:eastAsia="zh-TW"/>
              </w:rPr>
              <w:t>Rel-14</w:t>
            </w:r>
          </w:p>
        </w:tc>
        <w:tc>
          <w:tcPr>
            <w:tcW w:w="1275" w:type="dxa"/>
            <w:tcBorders>
              <w:bottom w:val="single" w:sz="6" w:space="0" w:color="auto"/>
            </w:tcBorders>
          </w:tcPr>
          <w:p w14:paraId="41891A75" w14:textId="77777777" w:rsidR="00A37425" w:rsidRPr="00A564B4" w:rsidRDefault="00A37425" w:rsidP="00BB208B">
            <w:pPr>
              <w:pStyle w:val="TAL"/>
              <w:rPr>
                <w:lang w:eastAsia="zh-TW"/>
              </w:rPr>
            </w:pPr>
            <w:r>
              <w:rPr>
                <w:lang w:val="fr-FR" w:eastAsia="zh-TW"/>
              </w:rPr>
              <w:t>C232</w:t>
            </w:r>
          </w:p>
        </w:tc>
        <w:tc>
          <w:tcPr>
            <w:tcW w:w="2470" w:type="dxa"/>
            <w:tcBorders>
              <w:bottom w:val="single" w:sz="6" w:space="0" w:color="auto"/>
            </w:tcBorders>
          </w:tcPr>
          <w:p w14:paraId="43C8D65E" w14:textId="77777777" w:rsidR="00A37425" w:rsidRPr="00A564B4" w:rsidRDefault="00A37425" w:rsidP="00BB208B">
            <w:pPr>
              <w:pStyle w:val="TAL"/>
              <w:rPr>
                <w:lang w:eastAsia="zh-CN"/>
              </w:rPr>
            </w:pPr>
            <w:r>
              <w:rPr>
                <w:lang w:val="fr-FR" w:eastAsia="zh-CN"/>
              </w:rPr>
              <w:t>UE supporting E-UTRA</w:t>
            </w:r>
            <w:r>
              <w:rPr>
                <w:lang w:val="fr-FR"/>
              </w:rPr>
              <w:t xml:space="preserve"> FDD or TDD and 6DL CA and Feature Group Indicator 111.</w:t>
            </w:r>
          </w:p>
        </w:tc>
        <w:tc>
          <w:tcPr>
            <w:tcW w:w="1668" w:type="dxa"/>
            <w:tcBorders>
              <w:bottom w:val="single" w:sz="6" w:space="0" w:color="auto"/>
            </w:tcBorders>
          </w:tcPr>
          <w:p w14:paraId="0AD4A227" w14:textId="77777777" w:rsidR="00A37425" w:rsidRPr="00A564B4" w:rsidRDefault="00A37425" w:rsidP="00BB208B">
            <w:pPr>
              <w:pStyle w:val="TAL"/>
            </w:pPr>
          </w:p>
        </w:tc>
        <w:tc>
          <w:tcPr>
            <w:tcW w:w="1695" w:type="dxa"/>
            <w:tcBorders>
              <w:bottom w:val="single" w:sz="6" w:space="0" w:color="auto"/>
            </w:tcBorders>
          </w:tcPr>
          <w:p w14:paraId="1A5D6905" w14:textId="77777777" w:rsidR="00A37425" w:rsidRPr="00A564B4" w:rsidRDefault="00A37425" w:rsidP="00BB208B">
            <w:pPr>
              <w:pStyle w:val="TAL"/>
            </w:pPr>
          </w:p>
        </w:tc>
        <w:tc>
          <w:tcPr>
            <w:tcW w:w="1717" w:type="dxa"/>
            <w:tcBorders>
              <w:bottom w:val="single" w:sz="6" w:space="0" w:color="auto"/>
            </w:tcBorders>
          </w:tcPr>
          <w:p w14:paraId="0C9296CC" w14:textId="77777777" w:rsidR="00A37425" w:rsidRPr="00A564B4" w:rsidRDefault="00A37425" w:rsidP="00BB208B">
            <w:pPr>
              <w:pStyle w:val="TAL"/>
              <w:rPr>
                <w:lang w:eastAsia="zh-TW"/>
              </w:rPr>
            </w:pPr>
          </w:p>
        </w:tc>
      </w:tr>
      <w:tr w:rsidR="00A37425" w:rsidRPr="00A564B4" w14:paraId="76860B9E" w14:textId="77777777" w:rsidTr="00BB208B">
        <w:trPr>
          <w:gridAfter w:val="1"/>
          <w:wAfter w:w="147" w:type="dxa"/>
          <w:cantSplit/>
          <w:jc w:val="center"/>
        </w:trPr>
        <w:tc>
          <w:tcPr>
            <w:tcW w:w="1268" w:type="dxa"/>
            <w:tcBorders>
              <w:bottom w:val="single" w:sz="6" w:space="0" w:color="auto"/>
            </w:tcBorders>
          </w:tcPr>
          <w:p w14:paraId="68D238F2" w14:textId="77777777" w:rsidR="00A37425" w:rsidRPr="00A564B4" w:rsidRDefault="00A37425" w:rsidP="00BB208B">
            <w:pPr>
              <w:pStyle w:val="TAL"/>
              <w:rPr>
                <w:lang w:eastAsia="zh-CN"/>
              </w:rPr>
            </w:pPr>
            <w:r w:rsidRPr="00A564B4">
              <w:rPr>
                <w:lang w:eastAsia="zh-TW"/>
              </w:rPr>
              <w:t>8.16.99</w:t>
            </w:r>
          </w:p>
        </w:tc>
        <w:tc>
          <w:tcPr>
            <w:tcW w:w="2959" w:type="dxa"/>
            <w:tcBorders>
              <w:bottom w:val="single" w:sz="6" w:space="0" w:color="auto"/>
            </w:tcBorders>
          </w:tcPr>
          <w:p w14:paraId="63DF8915" w14:textId="77777777" w:rsidR="00A37425" w:rsidRPr="00A564B4" w:rsidRDefault="00A37425" w:rsidP="00BB208B">
            <w:pPr>
              <w:pStyle w:val="TAL"/>
              <w:rPr>
                <w:lang w:eastAsia="zh-CN"/>
              </w:rPr>
            </w:pPr>
            <w:r w:rsidRPr="00A564B4">
              <w:t>7DL CA Event Triggered Reporting under Deactivated SCells in Non-DRX with generic duplex modes</w:t>
            </w:r>
          </w:p>
        </w:tc>
        <w:tc>
          <w:tcPr>
            <w:tcW w:w="913" w:type="dxa"/>
            <w:tcBorders>
              <w:bottom w:val="single" w:sz="6" w:space="0" w:color="auto"/>
            </w:tcBorders>
          </w:tcPr>
          <w:p w14:paraId="119ADD6C" w14:textId="77777777" w:rsidR="00A37425" w:rsidRPr="00A564B4" w:rsidRDefault="00A37425" w:rsidP="00BB208B">
            <w:pPr>
              <w:pStyle w:val="TAL"/>
              <w:rPr>
                <w:lang w:eastAsia="ko-KR"/>
              </w:rPr>
            </w:pPr>
            <w:r w:rsidRPr="00A564B4">
              <w:rPr>
                <w:lang w:eastAsia="zh-TW"/>
              </w:rPr>
              <w:t>Rel-14</w:t>
            </w:r>
          </w:p>
        </w:tc>
        <w:tc>
          <w:tcPr>
            <w:tcW w:w="1275" w:type="dxa"/>
            <w:tcBorders>
              <w:bottom w:val="single" w:sz="6" w:space="0" w:color="auto"/>
            </w:tcBorders>
          </w:tcPr>
          <w:p w14:paraId="7D2D3632" w14:textId="77777777" w:rsidR="00A37425" w:rsidRPr="00A564B4" w:rsidRDefault="00A37425" w:rsidP="00BB208B">
            <w:pPr>
              <w:pStyle w:val="TAL"/>
            </w:pPr>
            <w:r w:rsidRPr="00A564B4">
              <w:rPr>
                <w:lang w:eastAsia="zh-TW"/>
              </w:rPr>
              <w:t>C233</w:t>
            </w:r>
          </w:p>
        </w:tc>
        <w:tc>
          <w:tcPr>
            <w:tcW w:w="2470" w:type="dxa"/>
            <w:tcBorders>
              <w:bottom w:val="single" w:sz="6" w:space="0" w:color="auto"/>
            </w:tcBorders>
          </w:tcPr>
          <w:p w14:paraId="4A8524AF" w14:textId="77777777" w:rsidR="00A37425" w:rsidRPr="00A564B4" w:rsidRDefault="00A37425" w:rsidP="00BB208B">
            <w:pPr>
              <w:pStyle w:val="TAL"/>
            </w:pPr>
            <w:r w:rsidRPr="00A564B4">
              <w:rPr>
                <w:lang w:eastAsia="zh-CN"/>
              </w:rPr>
              <w:t>UE supporting E-UTRA</w:t>
            </w:r>
            <w:r w:rsidRPr="00A564B4">
              <w:t xml:space="preserve"> FDD or TDD and 7DL CA and Feature Group Indicator 111.</w:t>
            </w:r>
          </w:p>
        </w:tc>
        <w:tc>
          <w:tcPr>
            <w:tcW w:w="1668" w:type="dxa"/>
            <w:tcBorders>
              <w:bottom w:val="single" w:sz="6" w:space="0" w:color="auto"/>
            </w:tcBorders>
          </w:tcPr>
          <w:p w14:paraId="70DD259D" w14:textId="77777777" w:rsidR="00A37425" w:rsidRPr="00A564B4" w:rsidRDefault="00A37425" w:rsidP="00BB208B">
            <w:pPr>
              <w:pStyle w:val="TAL"/>
            </w:pPr>
          </w:p>
        </w:tc>
        <w:tc>
          <w:tcPr>
            <w:tcW w:w="1695" w:type="dxa"/>
            <w:tcBorders>
              <w:bottom w:val="single" w:sz="6" w:space="0" w:color="auto"/>
            </w:tcBorders>
          </w:tcPr>
          <w:p w14:paraId="6EF8E248" w14:textId="77777777" w:rsidR="00A37425" w:rsidRPr="00A564B4" w:rsidRDefault="00A37425" w:rsidP="00BB208B">
            <w:pPr>
              <w:pStyle w:val="TAL"/>
            </w:pPr>
          </w:p>
        </w:tc>
        <w:tc>
          <w:tcPr>
            <w:tcW w:w="1717" w:type="dxa"/>
            <w:tcBorders>
              <w:bottom w:val="single" w:sz="6" w:space="0" w:color="auto"/>
            </w:tcBorders>
          </w:tcPr>
          <w:p w14:paraId="5D0DD3DF" w14:textId="77777777" w:rsidR="00A37425" w:rsidRPr="00A564B4" w:rsidRDefault="00A37425" w:rsidP="00BB208B">
            <w:pPr>
              <w:pStyle w:val="TAL"/>
            </w:pPr>
            <w:r w:rsidRPr="00A564B4">
              <w:rPr>
                <w:lang w:eastAsia="zh-TW"/>
              </w:rPr>
              <w:t>2Rx, 4Rx</w:t>
            </w:r>
          </w:p>
        </w:tc>
      </w:tr>
      <w:tr w:rsidR="00A37425" w:rsidRPr="00A564B4" w14:paraId="1B93F18B" w14:textId="77777777" w:rsidTr="00BB208B">
        <w:trPr>
          <w:gridAfter w:val="1"/>
          <w:wAfter w:w="147" w:type="dxa"/>
          <w:cantSplit/>
          <w:jc w:val="center"/>
        </w:trPr>
        <w:tc>
          <w:tcPr>
            <w:tcW w:w="1268" w:type="dxa"/>
            <w:tcBorders>
              <w:bottom w:val="single" w:sz="6" w:space="0" w:color="auto"/>
            </w:tcBorders>
          </w:tcPr>
          <w:p w14:paraId="0F78A509" w14:textId="77777777" w:rsidR="00A37425" w:rsidRPr="00A564B4" w:rsidRDefault="00A37425" w:rsidP="00BB208B">
            <w:pPr>
              <w:pStyle w:val="TAL"/>
              <w:rPr>
                <w:lang w:eastAsia="zh-TW"/>
              </w:rPr>
            </w:pPr>
            <w:r>
              <w:rPr>
                <w:lang w:val="fr-FR"/>
              </w:rPr>
              <w:t>8.16.100</w:t>
            </w:r>
          </w:p>
        </w:tc>
        <w:tc>
          <w:tcPr>
            <w:tcW w:w="2959" w:type="dxa"/>
            <w:tcBorders>
              <w:bottom w:val="single" w:sz="6" w:space="0" w:color="auto"/>
            </w:tcBorders>
          </w:tcPr>
          <w:p w14:paraId="22600ED5" w14:textId="77777777" w:rsidR="00A37425" w:rsidRPr="00A564B4" w:rsidRDefault="00A37425" w:rsidP="00BB208B">
            <w:pPr>
              <w:pStyle w:val="TAL"/>
            </w:pPr>
            <w:r>
              <w:rPr>
                <w:lang w:val="fr-FR"/>
              </w:rPr>
              <w:t>7 DL CA Event Triggered Reporting on Deactivated SCell with PCell and SCell Interruptions in Non-DRX with generic duplex modes</w:t>
            </w:r>
          </w:p>
        </w:tc>
        <w:tc>
          <w:tcPr>
            <w:tcW w:w="913" w:type="dxa"/>
            <w:tcBorders>
              <w:bottom w:val="single" w:sz="6" w:space="0" w:color="auto"/>
            </w:tcBorders>
          </w:tcPr>
          <w:p w14:paraId="5A25BC92" w14:textId="77777777" w:rsidR="00A37425" w:rsidRPr="00A564B4" w:rsidRDefault="00A37425" w:rsidP="00BB208B">
            <w:pPr>
              <w:pStyle w:val="TAL"/>
              <w:rPr>
                <w:lang w:eastAsia="zh-TW"/>
              </w:rPr>
            </w:pPr>
            <w:r>
              <w:rPr>
                <w:lang w:val="fr-FR" w:eastAsia="zh-TW"/>
              </w:rPr>
              <w:t>Rel-14</w:t>
            </w:r>
          </w:p>
        </w:tc>
        <w:tc>
          <w:tcPr>
            <w:tcW w:w="1275" w:type="dxa"/>
            <w:tcBorders>
              <w:bottom w:val="single" w:sz="6" w:space="0" w:color="auto"/>
            </w:tcBorders>
          </w:tcPr>
          <w:p w14:paraId="74C019E8" w14:textId="77777777" w:rsidR="00A37425" w:rsidRPr="00A564B4" w:rsidRDefault="00A37425" w:rsidP="00BB208B">
            <w:pPr>
              <w:pStyle w:val="TAL"/>
              <w:rPr>
                <w:lang w:eastAsia="zh-TW"/>
              </w:rPr>
            </w:pPr>
            <w:r>
              <w:rPr>
                <w:lang w:val="fr-FR" w:eastAsia="zh-TW"/>
              </w:rPr>
              <w:t>C233</w:t>
            </w:r>
          </w:p>
        </w:tc>
        <w:tc>
          <w:tcPr>
            <w:tcW w:w="2470" w:type="dxa"/>
            <w:tcBorders>
              <w:bottom w:val="single" w:sz="6" w:space="0" w:color="auto"/>
            </w:tcBorders>
          </w:tcPr>
          <w:p w14:paraId="08AED691" w14:textId="77777777" w:rsidR="00A37425" w:rsidRPr="00A564B4" w:rsidRDefault="00A37425" w:rsidP="00BB208B">
            <w:pPr>
              <w:pStyle w:val="TAL"/>
              <w:rPr>
                <w:lang w:eastAsia="zh-CN"/>
              </w:rPr>
            </w:pPr>
            <w:r>
              <w:rPr>
                <w:lang w:val="fr-FR" w:eastAsia="zh-CN"/>
              </w:rPr>
              <w:t>UE supporting E-UTRA</w:t>
            </w:r>
            <w:r>
              <w:rPr>
                <w:lang w:val="fr-FR"/>
              </w:rPr>
              <w:t xml:space="preserve"> FDD or TDD and 7DL CA and Feature Group Indicator 111.</w:t>
            </w:r>
          </w:p>
        </w:tc>
        <w:tc>
          <w:tcPr>
            <w:tcW w:w="1668" w:type="dxa"/>
            <w:tcBorders>
              <w:bottom w:val="single" w:sz="6" w:space="0" w:color="auto"/>
            </w:tcBorders>
          </w:tcPr>
          <w:p w14:paraId="366A20C3" w14:textId="77777777" w:rsidR="00A37425" w:rsidRPr="00A564B4" w:rsidRDefault="00A37425" w:rsidP="00BB208B">
            <w:pPr>
              <w:pStyle w:val="TAL"/>
            </w:pPr>
          </w:p>
        </w:tc>
        <w:tc>
          <w:tcPr>
            <w:tcW w:w="1695" w:type="dxa"/>
            <w:tcBorders>
              <w:bottom w:val="single" w:sz="6" w:space="0" w:color="auto"/>
            </w:tcBorders>
          </w:tcPr>
          <w:p w14:paraId="2077B980" w14:textId="77777777" w:rsidR="00A37425" w:rsidRPr="00A564B4" w:rsidRDefault="00A37425" w:rsidP="00BB208B">
            <w:pPr>
              <w:pStyle w:val="TAL"/>
            </w:pPr>
          </w:p>
        </w:tc>
        <w:tc>
          <w:tcPr>
            <w:tcW w:w="1717" w:type="dxa"/>
            <w:tcBorders>
              <w:bottom w:val="single" w:sz="6" w:space="0" w:color="auto"/>
            </w:tcBorders>
          </w:tcPr>
          <w:p w14:paraId="2C14231E" w14:textId="77777777" w:rsidR="00A37425" w:rsidRPr="00A564B4" w:rsidRDefault="00A37425" w:rsidP="00BB208B">
            <w:pPr>
              <w:pStyle w:val="TAL"/>
              <w:rPr>
                <w:lang w:eastAsia="zh-TW"/>
              </w:rPr>
            </w:pPr>
          </w:p>
        </w:tc>
      </w:tr>
      <w:tr w:rsidR="00A37425" w:rsidRPr="00A564B4" w14:paraId="2B9E585F" w14:textId="77777777" w:rsidTr="00BB208B">
        <w:trPr>
          <w:gridAfter w:val="1"/>
          <w:wAfter w:w="147" w:type="dxa"/>
          <w:cantSplit/>
          <w:jc w:val="center"/>
        </w:trPr>
        <w:tc>
          <w:tcPr>
            <w:tcW w:w="1268" w:type="dxa"/>
            <w:tcBorders>
              <w:bottom w:val="single" w:sz="6" w:space="0" w:color="auto"/>
            </w:tcBorders>
          </w:tcPr>
          <w:p w14:paraId="15A62B74" w14:textId="77777777" w:rsidR="00A37425" w:rsidRPr="00A564B4" w:rsidRDefault="00A37425" w:rsidP="00BB208B">
            <w:pPr>
              <w:pStyle w:val="TAL"/>
              <w:rPr>
                <w:lang w:eastAsia="zh-TW"/>
              </w:rPr>
            </w:pPr>
            <w:r>
              <w:rPr>
                <w:lang w:val="fr-FR"/>
              </w:rPr>
              <w:t>8.16.101</w:t>
            </w:r>
          </w:p>
        </w:tc>
        <w:tc>
          <w:tcPr>
            <w:tcW w:w="2959" w:type="dxa"/>
            <w:tcBorders>
              <w:bottom w:val="single" w:sz="6" w:space="0" w:color="auto"/>
            </w:tcBorders>
          </w:tcPr>
          <w:p w14:paraId="22DDBF55" w14:textId="77777777" w:rsidR="00A37425" w:rsidRPr="00A564B4" w:rsidRDefault="00A37425" w:rsidP="00BB208B">
            <w:pPr>
              <w:pStyle w:val="TAL"/>
            </w:pPr>
            <w:r>
              <w:rPr>
                <w:lang w:val="fr-FR"/>
              </w:rPr>
              <w:t>7 DL CA Activation and Deactivation of Known SCell in Non-DRX with generic duplex modes</w:t>
            </w:r>
          </w:p>
        </w:tc>
        <w:tc>
          <w:tcPr>
            <w:tcW w:w="913" w:type="dxa"/>
            <w:tcBorders>
              <w:bottom w:val="single" w:sz="6" w:space="0" w:color="auto"/>
            </w:tcBorders>
          </w:tcPr>
          <w:p w14:paraId="3001F094" w14:textId="77777777" w:rsidR="00A37425" w:rsidRPr="00A564B4" w:rsidRDefault="00A37425" w:rsidP="00BB208B">
            <w:pPr>
              <w:pStyle w:val="TAL"/>
              <w:rPr>
                <w:lang w:eastAsia="zh-TW"/>
              </w:rPr>
            </w:pPr>
            <w:r>
              <w:rPr>
                <w:lang w:val="fr-FR" w:eastAsia="zh-TW"/>
              </w:rPr>
              <w:t>Rel-14</w:t>
            </w:r>
          </w:p>
        </w:tc>
        <w:tc>
          <w:tcPr>
            <w:tcW w:w="1275" w:type="dxa"/>
            <w:tcBorders>
              <w:bottom w:val="single" w:sz="6" w:space="0" w:color="auto"/>
            </w:tcBorders>
          </w:tcPr>
          <w:p w14:paraId="5577294B" w14:textId="77777777" w:rsidR="00A37425" w:rsidRPr="00A564B4" w:rsidRDefault="00A37425" w:rsidP="00BB208B">
            <w:pPr>
              <w:pStyle w:val="TAL"/>
              <w:rPr>
                <w:lang w:eastAsia="zh-TW"/>
              </w:rPr>
            </w:pPr>
            <w:r>
              <w:rPr>
                <w:lang w:val="fr-FR" w:eastAsia="zh-TW"/>
              </w:rPr>
              <w:t>C233</w:t>
            </w:r>
          </w:p>
        </w:tc>
        <w:tc>
          <w:tcPr>
            <w:tcW w:w="2470" w:type="dxa"/>
            <w:tcBorders>
              <w:bottom w:val="single" w:sz="6" w:space="0" w:color="auto"/>
            </w:tcBorders>
          </w:tcPr>
          <w:p w14:paraId="5777FFAE" w14:textId="77777777" w:rsidR="00A37425" w:rsidRPr="00A564B4" w:rsidRDefault="00A37425" w:rsidP="00BB208B">
            <w:pPr>
              <w:pStyle w:val="TAL"/>
              <w:rPr>
                <w:lang w:eastAsia="zh-CN"/>
              </w:rPr>
            </w:pPr>
            <w:r>
              <w:rPr>
                <w:lang w:val="fr-FR" w:eastAsia="zh-CN"/>
              </w:rPr>
              <w:t>UE supporting E-UTRA</w:t>
            </w:r>
            <w:r>
              <w:rPr>
                <w:lang w:val="fr-FR"/>
              </w:rPr>
              <w:t xml:space="preserve"> FDD or TDD and 7DL CA and Feature Group Indicator 111.</w:t>
            </w:r>
          </w:p>
        </w:tc>
        <w:tc>
          <w:tcPr>
            <w:tcW w:w="1668" w:type="dxa"/>
            <w:tcBorders>
              <w:bottom w:val="single" w:sz="6" w:space="0" w:color="auto"/>
            </w:tcBorders>
          </w:tcPr>
          <w:p w14:paraId="3198A375" w14:textId="77777777" w:rsidR="00A37425" w:rsidRPr="00A564B4" w:rsidRDefault="00A37425" w:rsidP="00BB208B">
            <w:pPr>
              <w:pStyle w:val="TAL"/>
            </w:pPr>
          </w:p>
        </w:tc>
        <w:tc>
          <w:tcPr>
            <w:tcW w:w="1695" w:type="dxa"/>
            <w:tcBorders>
              <w:bottom w:val="single" w:sz="6" w:space="0" w:color="auto"/>
            </w:tcBorders>
          </w:tcPr>
          <w:p w14:paraId="47C392E6" w14:textId="77777777" w:rsidR="00A37425" w:rsidRPr="00A564B4" w:rsidRDefault="00A37425" w:rsidP="00BB208B">
            <w:pPr>
              <w:pStyle w:val="TAL"/>
            </w:pPr>
          </w:p>
        </w:tc>
        <w:tc>
          <w:tcPr>
            <w:tcW w:w="1717" w:type="dxa"/>
            <w:tcBorders>
              <w:bottom w:val="single" w:sz="6" w:space="0" w:color="auto"/>
            </w:tcBorders>
          </w:tcPr>
          <w:p w14:paraId="34E761C3" w14:textId="77777777" w:rsidR="00A37425" w:rsidRPr="00A564B4" w:rsidRDefault="00A37425" w:rsidP="00BB208B">
            <w:pPr>
              <w:pStyle w:val="TAL"/>
              <w:rPr>
                <w:lang w:eastAsia="zh-TW"/>
              </w:rPr>
            </w:pPr>
          </w:p>
        </w:tc>
      </w:tr>
      <w:tr w:rsidR="00A37425" w:rsidRPr="00A564B4" w14:paraId="2161F3F1" w14:textId="77777777" w:rsidTr="00BB208B">
        <w:trPr>
          <w:gridAfter w:val="1"/>
          <w:wAfter w:w="147" w:type="dxa"/>
          <w:cantSplit/>
          <w:jc w:val="center"/>
        </w:trPr>
        <w:tc>
          <w:tcPr>
            <w:tcW w:w="1268" w:type="dxa"/>
            <w:tcBorders>
              <w:bottom w:val="single" w:sz="6" w:space="0" w:color="auto"/>
            </w:tcBorders>
          </w:tcPr>
          <w:p w14:paraId="74B108E1" w14:textId="77777777" w:rsidR="00A37425" w:rsidRPr="00A564B4" w:rsidRDefault="00A37425" w:rsidP="00BB208B">
            <w:pPr>
              <w:pStyle w:val="TAL"/>
              <w:rPr>
                <w:lang w:eastAsia="zh-TW"/>
              </w:rPr>
            </w:pPr>
            <w:r>
              <w:rPr>
                <w:lang w:val="fr-FR"/>
              </w:rPr>
              <w:t>8.16.102</w:t>
            </w:r>
          </w:p>
        </w:tc>
        <w:tc>
          <w:tcPr>
            <w:tcW w:w="2959" w:type="dxa"/>
            <w:tcBorders>
              <w:bottom w:val="single" w:sz="6" w:space="0" w:color="auto"/>
            </w:tcBorders>
          </w:tcPr>
          <w:p w14:paraId="46AE8DCF" w14:textId="77777777" w:rsidR="00A37425" w:rsidRPr="00A564B4" w:rsidRDefault="00A37425" w:rsidP="00BB208B">
            <w:pPr>
              <w:pStyle w:val="TAL"/>
            </w:pPr>
            <w:r>
              <w:rPr>
                <w:lang w:val="fr-FR"/>
              </w:rPr>
              <w:t>DL CA Activation and Deactivation of Unknown SCell in Non-DRX with generic duplex modes</w:t>
            </w:r>
          </w:p>
        </w:tc>
        <w:tc>
          <w:tcPr>
            <w:tcW w:w="913" w:type="dxa"/>
            <w:tcBorders>
              <w:bottom w:val="single" w:sz="6" w:space="0" w:color="auto"/>
            </w:tcBorders>
          </w:tcPr>
          <w:p w14:paraId="31831198" w14:textId="77777777" w:rsidR="00A37425" w:rsidRPr="00A564B4" w:rsidRDefault="00A37425" w:rsidP="00BB208B">
            <w:pPr>
              <w:pStyle w:val="TAL"/>
              <w:rPr>
                <w:lang w:eastAsia="zh-TW"/>
              </w:rPr>
            </w:pPr>
            <w:r>
              <w:rPr>
                <w:lang w:val="fr-FR" w:eastAsia="zh-TW"/>
              </w:rPr>
              <w:t>Rel-14</w:t>
            </w:r>
          </w:p>
        </w:tc>
        <w:tc>
          <w:tcPr>
            <w:tcW w:w="1275" w:type="dxa"/>
            <w:tcBorders>
              <w:bottom w:val="single" w:sz="6" w:space="0" w:color="auto"/>
            </w:tcBorders>
          </w:tcPr>
          <w:p w14:paraId="0C46D46E" w14:textId="77777777" w:rsidR="00A37425" w:rsidRPr="00A564B4" w:rsidRDefault="00A37425" w:rsidP="00BB208B">
            <w:pPr>
              <w:pStyle w:val="TAL"/>
              <w:rPr>
                <w:lang w:eastAsia="zh-TW"/>
              </w:rPr>
            </w:pPr>
            <w:r>
              <w:rPr>
                <w:lang w:val="fr-FR" w:eastAsia="zh-TW"/>
              </w:rPr>
              <w:t>C233</w:t>
            </w:r>
          </w:p>
        </w:tc>
        <w:tc>
          <w:tcPr>
            <w:tcW w:w="2470" w:type="dxa"/>
            <w:tcBorders>
              <w:bottom w:val="single" w:sz="6" w:space="0" w:color="auto"/>
            </w:tcBorders>
          </w:tcPr>
          <w:p w14:paraId="14503C22" w14:textId="77777777" w:rsidR="00A37425" w:rsidRPr="00A564B4" w:rsidRDefault="00A37425" w:rsidP="00BB208B">
            <w:pPr>
              <w:pStyle w:val="TAL"/>
              <w:rPr>
                <w:lang w:eastAsia="zh-CN"/>
              </w:rPr>
            </w:pPr>
            <w:r>
              <w:rPr>
                <w:lang w:val="fr-FR" w:eastAsia="zh-CN"/>
              </w:rPr>
              <w:t>UE supporting E-UTRA</w:t>
            </w:r>
            <w:r>
              <w:rPr>
                <w:lang w:val="fr-FR"/>
              </w:rPr>
              <w:t xml:space="preserve"> FDD or TDD and 7DL CA and Feature Group Indicator 111.</w:t>
            </w:r>
          </w:p>
        </w:tc>
        <w:tc>
          <w:tcPr>
            <w:tcW w:w="1668" w:type="dxa"/>
            <w:tcBorders>
              <w:bottom w:val="single" w:sz="6" w:space="0" w:color="auto"/>
            </w:tcBorders>
          </w:tcPr>
          <w:p w14:paraId="651F925B" w14:textId="77777777" w:rsidR="00A37425" w:rsidRPr="00A564B4" w:rsidRDefault="00A37425" w:rsidP="00BB208B">
            <w:pPr>
              <w:pStyle w:val="TAL"/>
            </w:pPr>
          </w:p>
        </w:tc>
        <w:tc>
          <w:tcPr>
            <w:tcW w:w="1695" w:type="dxa"/>
            <w:tcBorders>
              <w:bottom w:val="single" w:sz="6" w:space="0" w:color="auto"/>
            </w:tcBorders>
          </w:tcPr>
          <w:p w14:paraId="073E9B22" w14:textId="77777777" w:rsidR="00A37425" w:rsidRPr="00A564B4" w:rsidRDefault="00A37425" w:rsidP="00BB208B">
            <w:pPr>
              <w:pStyle w:val="TAL"/>
            </w:pPr>
          </w:p>
        </w:tc>
        <w:tc>
          <w:tcPr>
            <w:tcW w:w="1717" w:type="dxa"/>
            <w:tcBorders>
              <w:bottom w:val="single" w:sz="6" w:space="0" w:color="auto"/>
            </w:tcBorders>
          </w:tcPr>
          <w:p w14:paraId="07D21450" w14:textId="77777777" w:rsidR="00A37425" w:rsidRPr="00A564B4" w:rsidRDefault="00A37425" w:rsidP="00BB208B">
            <w:pPr>
              <w:pStyle w:val="TAL"/>
              <w:rPr>
                <w:lang w:eastAsia="zh-TW"/>
              </w:rPr>
            </w:pPr>
          </w:p>
        </w:tc>
      </w:tr>
      <w:tr w:rsidR="00A37425" w:rsidRPr="00A564B4" w14:paraId="2F551FA0" w14:textId="77777777" w:rsidTr="00BB208B">
        <w:trPr>
          <w:gridAfter w:val="1"/>
          <w:wAfter w:w="147" w:type="dxa"/>
          <w:cantSplit/>
          <w:jc w:val="center"/>
        </w:trPr>
        <w:tc>
          <w:tcPr>
            <w:tcW w:w="1268" w:type="dxa"/>
            <w:tcBorders>
              <w:bottom w:val="single" w:sz="6" w:space="0" w:color="auto"/>
            </w:tcBorders>
          </w:tcPr>
          <w:p w14:paraId="45D824D7" w14:textId="77777777" w:rsidR="00A37425" w:rsidRPr="00A564B4" w:rsidRDefault="00A37425" w:rsidP="00BB208B">
            <w:pPr>
              <w:pStyle w:val="TAL"/>
              <w:rPr>
                <w:lang w:eastAsia="zh-TW"/>
              </w:rPr>
            </w:pPr>
            <w:r w:rsidRPr="00A564B4">
              <w:t>8.16.10</w:t>
            </w:r>
            <w:r>
              <w:t>3</w:t>
            </w:r>
          </w:p>
        </w:tc>
        <w:tc>
          <w:tcPr>
            <w:tcW w:w="2959" w:type="dxa"/>
            <w:tcBorders>
              <w:bottom w:val="single" w:sz="6" w:space="0" w:color="auto"/>
            </w:tcBorders>
          </w:tcPr>
          <w:p w14:paraId="100A201A" w14:textId="77777777" w:rsidR="00A37425" w:rsidRPr="00A564B4" w:rsidRDefault="00A37425" w:rsidP="00BB208B">
            <w:pPr>
              <w:pStyle w:val="TAL"/>
            </w:pPr>
            <w:r w:rsidRPr="00A564B4">
              <w:t>E-UTRAN FDD hibernation and activation of known SCell in non-DRX</w:t>
            </w:r>
          </w:p>
        </w:tc>
        <w:tc>
          <w:tcPr>
            <w:tcW w:w="913" w:type="dxa"/>
            <w:tcBorders>
              <w:bottom w:val="single" w:sz="6" w:space="0" w:color="auto"/>
            </w:tcBorders>
          </w:tcPr>
          <w:p w14:paraId="6F7E50AC" w14:textId="77777777" w:rsidR="00A37425" w:rsidRPr="00A564B4" w:rsidRDefault="00A37425" w:rsidP="00BB208B">
            <w:pPr>
              <w:pStyle w:val="TAL"/>
              <w:rPr>
                <w:lang w:eastAsia="zh-TW"/>
              </w:rPr>
            </w:pPr>
            <w:r w:rsidRPr="00A564B4">
              <w:t>Rel-15</w:t>
            </w:r>
          </w:p>
        </w:tc>
        <w:tc>
          <w:tcPr>
            <w:tcW w:w="1275" w:type="dxa"/>
            <w:tcBorders>
              <w:bottom w:val="single" w:sz="6" w:space="0" w:color="auto"/>
            </w:tcBorders>
          </w:tcPr>
          <w:p w14:paraId="5BE9BE69" w14:textId="77777777" w:rsidR="00A37425" w:rsidRPr="00A564B4" w:rsidRDefault="00A37425" w:rsidP="00BB208B">
            <w:pPr>
              <w:pStyle w:val="TAL"/>
              <w:rPr>
                <w:lang w:eastAsia="zh-TW"/>
              </w:rPr>
            </w:pPr>
            <w:r w:rsidRPr="00A564B4">
              <w:t>C239</w:t>
            </w:r>
          </w:p>
        </w:tc>
        <w:tc>
          <w:tcPr>
            <w:tcW w:w="2470" w:type="dxa"/>
            <w:tcBorders>
              <w:bottom w:val="single" w:sz="6" w:space="0" w:color="auto"/>
            </w:tcBorders>
          </w:tcPr>
          <w:p w14:paraId="313A9996" w14:textId="77777777" w:rsidR="00A37425" w:rsidRPr="00A564B4" w:rsidRDefault="00A37425" w:rsidP="00BB208B">
            <w:pPr>
              <w:pStyle w:val="TAL"/>
              <w:rPr>
                <w:lang w:eastAsia="zh-CN"/>
              </w:rPr>
            </w:pPr>
            <w:r w:rsidRPr="00A564B4">
              <w:t>UE supporting E-UTRA FDD and SCell MAC CE hibernation</w:t>
            </w:r>
          </w:p>
        </w:tc>
        <w:tc>
          <w:tcPr>
            <w:tcW w:w="1668" w:type="dxa"/>
            <w:tcBorders>
              <w:bottom w:val="single" w:sz="6" w:space="0" w:color="auto"/>
            </w:tcBorders>
          </w:tcPr>
          <w:p w14:paraId="3022E85C" w14:textId="77777777" w:rsidR="00A37425" w:rsidRPr="00A564B4" w:rsidRDefault="00A37425" w:rsidP="00BB208B">
            <w:pPr>
              <w:pStyle w:val="TAL"/>
            </w:pPr>
          </w:p>
        </w:tc>
        <w:tc>
          <w:tcPr>
            <w:tcW w:w="1695" w:type="dxa"/>
            <w:tcBorders>
              <w:bottom w:val="single" w:sz="6" w:space="0" w:color="auto"/>
            </w:tcBorders>
          </w:tcPr>
          <w:p w14:paraId="4638D53B" w14:textId="77777777" w:rsidR="00A37425" w:rsidRPr="00A564B4" w:rsidRDefault="00A37425" w:rsidP="00BB208B">
            <w:pPr>
              <w:pStyle w:val="TAL"/>
            </w:pPr>
          </w:p>
        </w:tc>
        <w:tc>
          <w:tcPr>
            <w:tcW w:w="1717" w:type="dxa"/>
            <w:tcBorders>
              <w:bottom w:val="single" w:sz="6" w:space="0" w:color="auto"/>
            </w:tcBorders>
          </w:tcPr>
          <w:p w14:paraId="0D592109" w14:textId="77777777" w:rsidR="00A37425" w:rsidRPr="00A564B4" w:rsidRDefault="00A37425" w:rsidP="00BB208B">
            <w:pPr>
              <w:pStyle w:val="TAL"/>
              <w:rPr>
                <w:lang w:eastAsia="zh-TW"/>
              </w:rPr>
            </w:pPr>
          </w:p>
        </w:tc>
      </w:tr>
      <w:tr w:rsidR="00A37425" w:rsidRPr="00A564B4" w14:paraId="6BAC79E9" w14:textId="77777777" w:rsidTr="00BB208B">
        <w:trPr>
          <w:gridAfter w:val="1"/>
          <w:wAfter w:w="147" w:type="dxa"/>
          <w:cantSplit/>
          <w:jc w:val="center"/>
        </w:trPr>
        <w:tc>
          <w:tcPr>
            <w:tcW w:w="1268" w:type="dxa"/>
            <w:tcBorders>
              <w:bottom w:val="single" w:sz="6" w:space="0" w:color="auto"/>
            </w:tcBorders>
          </w:tcPr>
          <w:p w14:paraId="6FAB104B" w14:textId="77777777" w:rsidR="00A37425" w:rsidRPr="00A564B4" w:rsidRDefault="00A37425" w:rsidP="00BB208B">
            <w:pPr>
              <w:pStyle w:val="TAL"/>
              <w:rPr>
                <w:lang w:eastAsia="zh-TW"/>
              </w:rPr>
            </w:pPr>
            <w:r w:rsidRPr="00A564B4">
              <w:t>8.16.10</w:t>
            </w:r>
            <w:r>
              <w:t>3A</w:t>
            </w:r>
          </w:p>
        </w:tc>
        <w:tc>
          <w:tcPr>
            <w:tcW w:w="2959" w:type="dxa"/>
            <w:tcBorders>
              <w:bottom w:val="single" w:sz="6" w:space="0" w:color="auto"/>
            </w:tcBorders>
          </w:tcPr>
          <w:p w14:paraId="109CFEEA" w14:textId="77777777" w:rsidR="00A37425" w:rsidRPr="00A564B4" w:rsidRDefault="00A37425" w:rsidP="00BB208B">
            <w:pPr>
              <w:pStyle w:val="TAL"/>
            </w:pPr>
            <w:r w:rsidRPr="00A564B4">
              <w:t>E-UTRAN TDD hibernation and activation of known SCell in non-DRX</w:t>
            </w:r>
          </w:p>
        </w:tc>
        <w:tc>
          <w:tcPr>
            <w:tcW w:w="913" w:type="dxa"/>
            <w:tcBorders>
              <w:bottom w:val="single" w:sz="6" w:space="0" w:color="auto"/>
            </w:tcBorders>
          </w:tcPr>
          <w:p w14:paraId="71EC1F9C" w14:textId="77777777" w:rsidR="00A37425" w:rsidRPr="00A564B4" w:rsidRDefault="00A37425" w:rsidP="00BB208B">
            <w:pPr>
              <w:pStyle w:val="TAL"/>
              <w:rPr>
                <w:lang w:eastAsia="zh-TW"/>
              </w:rPr>
            </w:pPr>
            <w:r w:rsidRPr="00A564B4">
              <w:t>Rel-15</w:t>
            </w:r>
          </w:p>
        </w:tc>
        <w:tc>
          <w:tcPr>
            <w:tcW w:w="1275" w:type="dxa"/>
            <w:tcBorders>
              <w:bottom w:val="single" w:sz="6" w:space="0" w:color="auto"/>
            </w:tcBorders>
          </w:tcPr>
          <w:p w14:paraId="0A85A441" w14:textId="77777777" w:rsidR="00A37425" w:rsidRPr="00A564B4" w:rsidRDefault="00A37425" w:rsidP="00BB208B">
            <w:pPr>
              <w:pStyle w:val="TAL"/>
              <w:rPr>
                <w:lang w:eastAsia="zh-TW"/>
              </w:rPr>
            </w:pPr>
            <w:r w:rsidRPr="00A564B4">
              <w:t>C240</w:t>
            </w:r>
          </w:p>
        </w:tc>
        <w:tc>
          <w:tcPr>
            <w:tcW w:w="2470" w:type="dxa"/>
            <w:tcBorders>
              <w:bottom w:val="single" w:sz="6" w:space="0" w:color="auto"/>
            </w:tcBorders>
          </w:tcPr>
          <w:p w14:paraId="43FAF966" w14:textId="77777777" w:rsidR="00A37425" w:rsidRPr="00A564B4" w:rsidRDefault="00A37425" w:rsidP="00BB208B">
            <w:pPr>
              <w:pStyle w:val="TAL"/>
              <w:rPr>
                <w:lang w:eastAsia="zh-CN"/>
              </w:rPr>
            </w:pPr>
            <w:r w:rsidRPr="00A564B4">
              <w:t>UE supporting E-UTRA TDD and SCell MAC CE hibernation</w:t>
            </w:r>
          </w:p>
        </w:tc>
        <w:tc>
          <w:tcPr>
            <w:tcW w:w="1668" w:type="dxa"/>
            <w:tcBorders>
              <w:bottom w:val="single" w:sz="6" w:space="0" w:color="auto"/>
            </w:tcBorders>
          </w:tcPr>
          <w:p w14:paraId="0E3EA935" w14:textId="77777777" w:rsidR="00A37425" w:rsidRPr="00A564B4" w:rsidRDefault="00A37425" w:rsidP="00BB208B">
            <w:pPr>
              <w:pStyle w:val="TAL"/>
            </w:pPr>
          </w:p>
        </w:tc>
        <w:tc>
          <w:tcPr>
            <w:tcW w:w="1695" w:type="dxa"/>
            <w:tcBorders>
              <w:bottom w:val="single" w:sz="6" w:space="0" w:color="auto"/>
            </w:tcBorders>
          </w:tcPr>
          <w:p w14:paraId="14EDFFFE" w14:textId="77777777" w:rsidR="00A37425" w:rsidRPr="00A564B4" w:rsidRDefault="00A37425" w:rsidP="00BB208B">
            <w:pPr>
              <w:pStyle w:val="TAL"/>
            </w:pPr>
          </w:p>
        </w:tc>
        <w:tc>
          <w:tcPr>
            <w:tcW w:w="1717" w:type="dxa"/>
            <w:tcBorders>
              <w:bottom w:val="single" w:sz="6" w:space="0" w:color="auto"/>
            </w:tcBorders>
          </w:tcPr>
          <w:p w14:paraId="09826D6C" w14:textId="77777777" w:rsidR="00A37425" w:rsidRPr="00A564B4" w:rsidRDefault="00A37425" w:rsidP="00BB208B">
            <w:pPr>
              <w:pStyle w:val="TAL"/>
              <w:rPr>
                <w:lang w:eastAsia="zh-TW"/>
              </w:rPr>
            </w:pPr>
          </w:p>
        </w:tc>
      </w:tr>
      <w:tr w:rsidR="00A37425" w:rsidRPr="00A564B4" w14:paraId="03A0FB0F" w14:textId="77777777" w:rsidTr="00BB208B">
        <w:trPr>
          <w:gridAfter w:val="1"/>
          <w:wAfter w:w="147" w:type="dxa"/>
          <w:cantSplit/>
          <w:jc w:val="center"/>
        </w:trPr>
        <w:tc>
          <w:tcPr>
            <w:tcW w:w="1268" w:type="dxa"/>
            <w:tcBorders>
              <w:bottom w:val="single" w:sz="6" w:space="0" w:color="auto"/>
            </w:tcBorders>
          </w:tcPr>
          <w:p w14:paraId="52CDC9E4" w14:textId="77777777" w:rsidR="00A37425" w:rsidRPr="00A564B4" w:rsidRDefault="00A37425" w:rsidP="00BB208B">
            <w:pPr>
              <w:pStyle w:val="TAL"/>
              <w:rPr>
                <w:lang w:eastAsia="zh-TW"/>
              </w:rPr>
            </w:pPr>
            <w:r w:rsidRPr="00A564B4">
              <w:t>8.16.10</w:t>
            </w:r>
            <w:r>
              <w:t>4</w:t>
            </w:r>
          </w:p>
        </w:tc>
        <w:tc>
          <w:tcPr>
            <w:tcW w:w="2959" w:type="dxa"/>
            <w:tcBorders>
              <w:bottom w:val="single" w:sz="6" w:space="0" w:color="auto"/>
            </w:tcBorders>
          </w:tcPr>
          <w:p w14:paraId="3BC71F8C" w14:textId="77777777" w:rsidR="00A37425" w:rsidRPr="00A564B4" w:rsidRDefault="00A37425" w:rsidP="00BB208B">
            <w:pPr>
              <w:pStyle w:val="TAL"/>
            </w:pPr>
            <w:r w:rsidRPr="00A564B4">
              <w:t>E-UTRAN FDD hibernation and activation of unknown SCell in non-DRX</w:t>
            </w:r>
          </w:p>
        </w:tc>
        <w:tc>
          <w:tcPr>
            <w:tcW w:w="913" w:type="dxa"/>
            <w:tcBorders>
              <w:bottom w:val="single" w:sz="6" w:space="0" w:color="auto"/>
            </w:tcBorders>
          </w:tcPr>
          <w:p w14:paraId="61121107" w14:textId="77777777" w:rsidR="00A37425" w:rsidRPr="00A564B4" w:rsidRDefault="00A37425" w:rsidP="00BB208B">
            <w:pPr>
              <w:pStyle w:val="TAL"/>
              <w:rPr>
                <w:lang w:eastAsia="zh-TW"/>
              </w:rPr>
            </w:pPr>
            <w:r w:rsidRPr="00A564B4">
              <w:t>Rel-15</w:t>
            </w:r>
          </w:p>
        </w:tc>
        <w:tc>
          <w:tcPr>
            <w:tcW w:w="1275" w:type="dxa"/>
            <w:tcBorders>
              <w:bottom w:val="single" w:sz="6" w:space="0" w:color="auto"/>
            </w:tcBorders>
          </w:tcPr>
          <w:p w14:paraId="0D242B36" w14:textId="77777777" w:rsidR="00A37425" w:rsidRPr="00A564B4" w:rsidRDefault="00A37425" w:rsidP="00BB208B">
            <w:pPr>
              <w:pStyle w:val="TAL"/>
              <w:rPr>
                <w:lang w:eastAsia="zh-TW"/>
              </w:rPr>
            </w:pPr>
            <w:r w:rsidRPr="00A564B4">
              <w:t>C239</w:t>
            </w:r>
          </w:p>
        </w:tc>
        <w:tc>
          <w:tcPr>
            <w:tcW w:w="2470" w:type="dxa"/>
            <w:tcBorders>
              <w:bottom w:val="single" w:sz="6" w:space="0" w:color="auto"/>
            </w:tcBorders>
          </w:tcPr>
          <w:p w14:paraId="3F9A7F26" w14:textId="77777777" w:rsidR="00A37425" w:rsidRPr="00A564B4" w:rsidRDefault="00A37425" w:rsidP="00BB208B">
            <w:pPr>
              <w:pStyle w:val="TAL"/>
              <w:rPr>
                <w:lang w:eastAsia="zh-CN"/>
              </w:rPr>
            </w:pPr>
            <w:r w:rsidRPr="00A564B4">
              <w:t>UE supporting E-UTRA FDD and SCell MAC CE hibernation</w:t>
            </w:r>
          </w:p>
        </w:tc>
        <w:tc>
          <w:tcPr>
            <w:tcW w:w="1668" w:type="dxa"/>
            <w:tcBorders>
              <w:bottom w:val="single" w:sz="6" w:space="0" w:color="auto"/>
            </w:tcBorders>
          </w:tcPr>
          <w:p w14:paraId="250CA80D" w14:textId="77777777" w:rsidR="00A37425" w:rsidRPr="00A564B4" w:rsidRDefault="00A37425" w:rsidP="00BB208B">
            <w:pPr>
              <w:pStyle w:val="TAL"/>
            </w:pPr>
          </w:p>
        </w:tc>
        <w:tc>
          <w:tcPr>
            <w:tcW w:w="1695" w:type="dxa"/>
            <w:tcBorders>
              <w:bottom w:val="single" w:sz="6" w:space="0" w:color="auto"/>
            </w:tcBorders>
          </w:tcPr>
          <w:p w14:paraId="7197CCFE" w14:textId="77777777" w:rsidR="00A37425" w:rsidRPr="00A564B4" w:rsidRDefault="00A37425" w:rsidP="00BB208B">
            <w:pPr>
              <w:pStyle w:val="TAL"/>
            </w:pPr>
          </w:p>
        </w:tc>
        <w:tc>
          <w:tcPr>
            <w:tcW w:w="1717" w:type="dxa"/>
            <w:tcBorders>
              <w:bottom w:val="single" w:sz="6" w:space="0" w:color="auto"/>
            </w:tcBorders>
          </w:tcPr>
          <w:p w14:paraId="67A0170B" w14:textId="77777777" w:rsidR="00A37425" w:rsidRPr="00A564B4" w:rsidRDefault="00A37425" w:rsidP="00BB208B">
            <w:pPr>
              <w:pStyle w:val="TAL"/>
              <w:rPr>
                <w:lang w:eastAsia="zh-TW"/>
              </w:rPr>
            </w:pPr>
          </w:p>
        </w:tc>
      </w:tr>
      <w:tr w:rsidR="00A37425" w:rsidRPr="00A564B4" w14:paraId="5E7BB398" w14:textId="77777777" w:rsidTr="00BB208B">
        <w:trPr>
          <w:gridAfter w:val="1"/>
          <w:wAfter w:w="147" w:type="dxa"/>
          <w:cantSplit/>
          <w:jc w:val="center"/>
        </w:trPr>
        <w:tc>
          <w:tcPr>
            <w:tcW w:w="1268" w:type="dxa"/>
            <w:tcBorders>
              <w:bottom w:val="single" w:sz="6" w:space="0" w:color="auto"/>
            </w:tcBorders>
          </w:tcPr>
          <w:p w14:paraId="51CC1DCE" w14:textId="77777777" w:rsidR="00A37425" w:rsidRPr="00A564B4" w:rsidRDefault="00A37425" w:rsidP="00BB208B">
            <w:pPr>
              <w:pStyle w:val="TAL"/>
              <w:rPr>
                <w:lang w:eastAsia="zh-TW"/>
              </w:rPr>
            </w:pPr>
            <w:r w:rsidRPr="00A564B4">
              <w:t>8.16.10</w:t>
            </w:r>
            <w:r>
              <w:t>4A</w:t>
            </w:r>
          </w:p>
        </w:tc>
        <w:tc>
          <w:tcPr>
            <w:tcW w:w="2959" w:type="dxa"/>
            <w:tcBorders>
              <w:bottom w:val="single" w:sz="6" w:space="0" w:color="auto"/>
            </w:tcBorders>
          </w:tcPr>
          <w:p w14:paraId="1EA039E3" w14:textId="77777777" w:rsidR="00A37425" w:rsidRPr="00A564B4" w:rsidRDefault="00A37425" w:rsidP="00BB208B">
            <w:pPr>
              <w:pStyle w:val="TAL"/>
            </w:pPr>
            <w:r w:rsidRPr="00A564B4">
              <w:t>E-UTRAN TDD hibernation and activation of unknown SCell in non-DRX</w:t>
            </w:r>
          </w:p>
        </w:tc>
        <w:tc>
          <w:tcPr>
            <w:tcW w:w="913" w:type="dxa"/>
            <w:tcBorders>
              <w:bottom w:val="single" w:sz="6" w:space="0" w:color="auto"/>
            </w:tcBorders>
          </w:tcPr>
          <w:p w14:paraId="03D968F9" w14:textId="77777777" w:rsidR="00A37425" w:rsidRPr="00A564B4" w:rsidRDefault="00A37425" w:rsidP="00BB208B">
            <w:pPr>
              <w:pStyle w:val="TAL"/>
              <w:rPr>
                <w:lang w:eastAsia="zh-TW"/>
              </w:rPr>
            </w:pPr>
            <w:r w:rsidRPr="00A564B4">
              <w:t>Rel-15</w:t>
            </w:r>
          </w:p>
        </w:tc>
        <w:tc>
          <w:tcPr>
            <w:tcW w:w="1275" w:type="dxa"/>
            <w:tcBorders>
              <w:bottom w:val="single" w:sz="6" w:space="0" w:color="auto"/>
            </w:tcBorders>
          </w:tcPr>
          <w:p w14:paraId="469CD214" w14:textId="77777777" w:rsidR="00A37425" w:rsidRPr="00A564B4" w:rsidRDefault="00A37425" w:rsidP="00BB208B">
            <w:pPr>
              <w:pStyle w:val="TAL"/>
              <w:rPr>
                <w:lang w:eastAsia="zh-TW"/>
              </w:rPr>
            </w:pPr>
            <w:r w:rsidRPr="00A564B4">
              <w:t>C240</w:t>
            </w:r>
          </w:p>
        </w:tc>
        <w:tc>
          <w:tcPr>
            <w:tcW w:w="2470" w:type="dxa"/>
            <w:tcBorders>
              <w:bottom w:val="single" w:sz="6" w:space="0" w:color="auto"/>
            </w:tcBorders>
          </w:tcPr>
          <w:p w14:paraId="093416E5" w14:textId="77777777" w:rsidR="00A37425" w:rsidRPr="00A564B4" w:rsidRDefault="00A37425" w:rsidP="00BB208B">
            <w:pPr>
              <w:pStyle w:val="TAL"/>
              <w:rPr>
                <w:lang w:eastAsia="zh-CN"/>
              </w:rPr>
            </w:pPr>
            <w:r w:rsidRPr="00A564B4">
              <w:t>UE supporting E-UTRA TDD and SCell MAC CE hibernation</w:t>
            </w:r>
          </w:p>
        </w:tc>
        <w:tc>
          <w:tcPr>
            <w:tcW w:w="1668" w:type="dxa"/>
            <w:tcBorders>
              <w:bottom w:val="single" w:sz="6" w:space="0" w:color="auto"/>
            </w:tcBorders>
          </w:tcPr>
          <w:p w14:paraId="2E5F0990" w14:textId="77777777" w:rsidR="00A37425" w:rsidRPr="00A564B4" w:rsidRDefault="00A37425" w:rsidP="00BB208B">
            <w:pPr>
              <w:pStyle w:val="TAL"/>
            </w:pPr>
          </w:p>
        </w:tc>
        <w:tc>
          <w:tcPr>
            <w:tcW w:w="1695" w:type="dxa"/>
            <w:tcBorders>
              <w:bottom w:val="single" w:sz="6" w:space="0" w:color="auto"/>
            </w:tcBorders>
          </w:tcPr>
          <w:p w14:paraId="0EFE9FE6" w14:textId="77777777" w:rsidR="00A37425" w:rsidRPr="00A564B4" w:rsidRDefault="00A37425" w:rsidP="00BB208B">
            <w:pPr>
              <w:pStyle w:val="TAL"/>
            </w:pPr>
          </w:p>
        </w:tc>
        <w:tc>
          <w:tcPr>
            <w:tcW w:w="1717" w:type="dxa"/>
            <w:tcBorders>
              <w:bottom w:val="single" w:sz="6" w:space="0" w:color="auto"/>
            </w:tcBorders>
          </w:tcPr>
          <w:p w14:paraId="5948F213" w14:textId="77777777" w:rsidR="00A37425" w:rsidRPr="00A564B4" w:rsidRDefault="00A37425" w:rsidP="00BB208B">
            <w:pPr>
              <w:pStyle w:val="TAL"/>
              <w:rPr>
                <w:lang w:eastAsia="zh-TW"/>
              </w:rPr>
            </w:pPr>
          </w:p>
        </w:tc>
      </w:tr>
      <w:tr w:rsidR="00A37425" w:rsidRPr="00A564B4" w14:paraId="07134A74" w14:textId="77777777" w:rsidTr="00BB208B">
        <w:trPr>
          <w:gridAfter w:val="1"/>
          <w:wAfter w:w="147" w:type="dxa"/>
          <w:cantSplit/>
          <w:jc w:val="center"/>
        </w:trPr>
        <w:tc>
          <w:tcPr>
            <w:tcW w:w="1268" w:type="dxa"/>
            <w:tcBorders>
              <w:bottom w:val="single" w:sz="6" w:space="0" w:color="auto"/>
            </w:tcBorders>
          </w:tcPr>
          <w:p w14:paraId="4AA5AF40" w14:textId="77777777" w:rsidR="00A37425" w:rsidRPr="00A564B4" w:rsidRDefault="00A37425" w:rsidP="00BB208B">
            <w:pPr>
              <w:pStyle w:val="TAL"/>
              <w:rPr>
                <w:lang w:eastAsia="zh-CN"/>
              </w:rPr>
            </w:pPr>
            <w:r w:rsidRPr="00A564B4">
              <w:rPr>
                <w:lang w:eastAsia="zh-CN"/>
              </w:rPr>
              <w:t>8.18.1</w:t>
            </w:r>
          </w:p>
        </w:tc>
        <w:tc>
          <w:tcPr>
            <w:tcW w:w="2959" w:type="dxa"/>
            <w:tcBorders>
              <w:bottom w:val="single" w:sz="6" w:space="0" w:color="auto"/>
            </w:tcBorders>
          </w:tcPr>
          <w:p w14:paraId="51410CB4" w14:textId="77777777" w:rsidR="00A37425" w:rsidRPr="00A564B4" w:rsidRDefault="00A37425" w:rsidP="00BB208B">
            <w:pPr>
              <w:pStyle w:val="TAL"/>
              <w:rPr>
                <w:lang w:eastAsia="zh-CN"/>
              </w:rPr>
            </w:pPr>
            <w:r w:rsidRPr="00A564B4">
              <w:rPr>
                <w:lang w:eastAsia="zh-CN"/>
              </w:rPr>
              <w:t>E-UTRAN TDD-HRPD event triggered reporting under fading propagation conditions</w:t>
            </w:r>
          </w:p>
        </w:tc>
        <w:tc>
          <w:tcPr>
            <w:tcW w:w="913" w:type="dxa"/>
            <w:tcBorders>
              <w:bottom w:val="single" w:sz="6" w:space="0" w:color="auto"/>
            </w:tcBorders>
          </w:tcPr>
          <w:p w14:paraId="47914928" w14:textId="77777777" w:rsidR="00A37425" w:rsidRPr="00A564B4" w:rsidRDefault="00A37425" w:rsidP="00BB208B">
            <w:pPr>
              <w:pStyle w:val="TAL"/>
              <w:rPr>
                <w:lang w:eastAsia="zh-CN"/>
              </w:rPr>
            </w:pPr>
            <w:r w:rsidRPr="00A564B4">
              <w:t>Rel-</w:t>
            </w:r>
            <w:r w:rsidRPr="00A564B4">
              <w:rPr>
                <w:lang w:eastAsia="zh-CN"/>
              </w:rPr>
              <w:t>9</w:t>
            </w:r>
          </w:p>
        </w:tc>
        <w:tc>
          <w:tcPr>
            <w:tcW w:w="1275" w:type="dxa"/>
            <w:tcBorders>
              <w:bottom w:val="single" w:sz="6" w:space="0" w:color="auto"/>
            </w:tcBorders>
          </w:tcPr>
          <w:p w14:paraId="2BB04F5C" w14:textId="77777777" w:rsidR="00A37425" w:rsidRPr="00A564B4" w:rsidRDefault="00A37425" w:rsidP="00BB208B">
            <w:pPr>
              <w:pStyle w:val="TAL"/>
              <w:rPr>
                <w:lang w:eastAsia="zh-CN"/>
              </w:rPr>
            </w:pPr>
            <w:r w:rsidRPr="00A564B4">
              <w:rPr>
                <w:lang w:eastAsia="zh-CN"/>
              </w:rPr>
              <w:t>C40</w:t>
            </w:r>
          </w:p>
        </w:tc>
        <w:tc>
          <w:tcPr>
            <w:tcW w:w="2470" w:type="dxa"/>
            <w:tcBorders>
              <w:bottom w:val="single" w:sz="6" w:space="0" w:color="auto"/>
            </w:tcBorders>
          </w:tcPr>
          <w:p w14:paraId="25E14F5F" w14:textId="77777777" w:rsidR="00A37425" w:rsidRPr="00A564B4" w:rsidRDefault="00A37425" w:rsidP="00BB208B">
            <w:pPr>
              <w:pStyle w:val="TAL"/>
              <w:rPr>
                <w:lang w:eastAsia="zh-CN"/>
              </w:rPr>
            </w:pPr>
            <w:r w:rsidRPr="00A564B4">
              <w:t xml:space="preserve">UE supporting E-UTRA </w:t>
            </w:r>
            <w:r w:rsidRPr="00A564B4">
              <w:rPr>
                <w:lang w:eastAsia="zh-CN"/>
              </w:rPr>
              <w:t>T</w:t>
            </w:r>
            <w:r w:rsidRPr="00A564B4">
              <w:t>DD and cdma2000 HRPD and Feature Group Indicator</w:t>
            </w:r>
            <w:r w:rsidRPr="00A564B4">
              <w:rPr>
                <w:lang w:eastAsia="zh-CN"/>
              </w:rPr>
              <w:t xml:space="preserve"> 15</w:t>
            </w:r>
          </w:p>
        </w:tc>
        <w:tc>
          <w:tcPr>
            <w:tcW w:w="1668" w:type="dxa"/>
            <w:tcBorders>
              <w:bottom w:val="single" w:sz="6" w:space="0" w:color="auto"/>
            </w:tcBorders>
          </w:tcPr>
          <w:p w14:paraId="4FAEA5E9" w14:textId="77777777" w:rsidR="00A37425" w:rsidRPr="00A564B4" w:rsidRDefault="00A37425" w:rsidP="00BB208B">
            <w:pPr>
              <w:pStyle w:val="TAL"/>
            </w:pPr>
          </w:p>
        </w:tc>
        <w:tc>
          <w:tcPr>
            <w:tcW w:w="1695" w:type="dxa"/>
            <w:tcBorders>
              <w:bottom w:val="single" w:sz="6" w:space="0" w:color="auto"/>
            </w:tcBorders>
          </w:tcPr>
          <w:p w14:paraId="7A1FB089" w14:textId="77777777" w:rsidR="00A37425" w:rsidRPr="00A564B4" w:rsidRDefault="00A37425" w:rsidP="00BB208B">
            <w:pPr>
              <w:pStyle w:val="TAL"/>
            </w:pPr>
          </w:p>
        </w:tc>
        <w:tc>
          <w:tcPr>
            <w:tcW w:w="1717" w:type="dxa"/>
            <w:tcBorders>
              <w:bottom w:val="single" w:sz="6" w:space="0" w:color="auto"/>
            </w:tcBorders>
          </w:tcPr>
          <w:p w14:paraId="2CC47041" w14:textId="77777777" w:rsidR="00A37425" w:rsidRPr="00A564B4" w:rsidRDefault="00A37425" w:rsidP="00BB208B">
            <w:pPr>
              <w:pStyle w:val="TAL"/>
            </w:pPr>
            <w:r w:rsidRPr="00A564B4">
              <w:t>2Rx, 4Rx</w:t>
            </w:r>
          </w:p>
        </w:tc>
      </w:tr>
      <w:tr w:rsidR="00A37425" w:rsidRPr="00A564B4" w14:paraId="2C490B56" w14:textId="77777777" w:rsidTr="00BB208B">
        <w:trPr>
          <w:gridAfter w:val="1"/>
          <w:wAfter w:w="147" w:type="dxa"/>
          <w:cantSplit/>
          <w:jc w:val="center"/>
        </w:trPr>
        <w:tc>
          <w:tcPr>
            <w:tcW w:w="1268" w:type="dxa"/>
            <w:tcBorders>
              <w:bottom w:val="single" w:sz="6" w:space="0" w:color="auto"/>
            </w:tcBorders>
          </w:tcPr>
          <w:p w14:paraId="0A1BF9A5" w14:textId="77777777" w:rsidR="00A37425" w:rsidRPr="00A564B4" w:rsidRDefault="00A37425" w:rsidP="00BB208B">
            <w:pPr>
              <w:pStyle w:val="TAL"/>
              <w:rPr>
                <w:lang w:eastAsia="zh-CN"/>
              </w:rPr>
            </w:pPr>
            <w:r w:rsidRPr="00A564B4">
              <w:rPr>
                <w:lang w:eastAsia="zh-CN"/>
              </w:rPr>
              <w:t>8.19.1</w:t>
            </w:r>
          </w:p>
        </w:tc>
        <w:tc>
          <w:tcPr>
            <w:tcW w:w="2959" w:type="dxa"/>
            <w:tcBorders>
              <w:bottom w:val="single" w:sz="6" w:space="0" w:color="auto"/>
            </w:tcBorders>
          </w:tcPr>
          <w:p w14:paraId="6E44D693" w14:textId="77777777" w:rsidR="00A37425" w:rsidRPr="00A564B4" w:rsidRDefault="00A37425" w:rsidP="00BB208B">
            <w:pPr>
              <w:pStyle w:val="TAL"/>
              <w:rPr>
                <w:lang w:eastAsia="zh-CN"/>
              </w:rPr>
            </w:pPr>
            <w:r w:rsidRPr="00A564B4">
              <w:rPr>
                <w:lang w:eastAsia="zh-CN"/>
              </w:rPr>
              <w:t>E-UTRAN TDD-CDMA2000 1X event triggered reporting under fading propagation conditions</w:t>
            </w:r>
          </w:p>
        </w:tc>
        <w:tc>
          <w:tcPr>
            <w:tcW w:w="913" w:type="dxa"/>
            <w:tcBorders>
              <w:bottom w:val="single" w:sz="6" w:space="0" w:color="auto"/>
            </w:tcBorders>
          </w:tcPr>
          <w:p w14:paraId="61E8C8FA" w14:textId="77777777" w:rsidR="00A37425" w:rsidRPr="00A564B4" w:rsidRDefault="00A37425" w:rsidP="00BB208B">
            <w:pPr>
              <w:pStyle w:val="TAL"/>
              <w:rPr>
                <w:lang w:eastAsia="zh-CN"/>
              </w:rPr>
            </w:pPr>
            <w:r w:rsidRPr="00A564B4">
              <w:t>Rel-</w:t>
            </w:r>
            <w:r w:rsidRPr="00A564B4">
              <w:rPr>
                <w:lang w:eastAsia="zh-CN"/>
              </w:rPr>
              <w:t>9</w:t>
            </w:r>
          </w:p>
        </w:tc>
        <w:tc>
          <w:tcPr>
            <w:tcW w:w="1275" w:type="dxa"/>
            <w:tcBorders>
              <w:bottom w:val="single" w:sz="6" w:space="0" w:color="auto"/>
            </w:tcBorders>
          </w:tcPr>
          <w:p w14:paraId="3A72F729" w14:textId="77777777" w:rsidR="00A37425" w:rsidRPr="00A564B4" w:rsidRDefault="00A37425" w:rsidP="00BB208B">
            <w:pPr>
              <w:pStyle w:val="TAL"/>
              <w:rPr>
                <w:lang w:eastAsia="zh-CN"/>
              </w:rPr>
            </w:pPr>
            <w:r w:rsidRPr="00A564B4">
              <w:rPr>
                <w:lang w:eastAsia="zh-CN"/>
              </w:rPr>
              <w:t>C41</w:t>
            </w:r>
          </w:p>
        </w:tc>
        <w:tc>
          <w:tcPr>
            <w:tcW w:w="2470" w:type="dxa"/>
            <w:tcBorders>
              <w:bottom w:val="single" w:sz="6" w:space="0" w:color="auto"/>
            </w:tcBorders>
          </w:tcPr>
          <w:p w14:paraId="6780BFA7" w14:textId="77777777" w:rsidR="00A37425" w:rsidRPr="00A564B4" w:rsidRDefault="00A37425" w:rsidP="00BB208B">
            <w:pPr>
              <w:pStyle w:val="TAL"/>
            </w:pPr>
            <w:r w:rsidRPr="00A564B4">
              <w:t xml:space="preserve">UE supporting E-UTRA </w:t>
            </w:r>
            <w:r w:rsidRPr="00A564B4">
              <w:rPr>
                <w:lang w:eastAsia="zh-CN"/>
              </w:rPr>
              <w:t>T</w:t>
            </w:r>
            <w:r w:rsidRPr="00A564B4">
              <w:t xml:space="preserve">DD and cdma2000 1xRTT and Feature Group Indicator </w:t>
            </w:r>
            <w:r w:rsidRPr="00A564B4">
              <w:rPr>
                <w:lang w:eastAsia="zh-CN"/>
              </w:rPr>
              <w:t>1</w:t>
            </w:r>
            <w:r w:rsidRPr="00A564B4">
              <w:t>5</w:t>
            </w:r>
          </w:p>
        </w:tc>
        <w:tc>
          <w:tcPr>
            <w:tcW w:w="1668" w:type="dxa"/>
            <w:tcBorders>
              <w:bottom w:val="single" w:sz="6" w:space="0" w:color="auto"/>
            </w:tcBorders>
          </w:tcPr>
          <w:p w14:paraId="514548C0" w14:textId="77777777" w:rsidR="00A37425" w:rsidRPr="00A564B4" w:rsidRDefault="00A37425" w:rsidP="00BB208B">
            <w:pPr>
              <w:pStyle w:val="TAL"/>
            </w:pPr>
          </w:p>
        </w:tc>
        <w:tc>
          <w:tcPr>
            <w:tcW w:w="1695" w:type="dxa"/>
            <w:tcBorders>
              <w:bottom w:val="single" w:sz="6" w:space="0" w:color="auto"/>
            </w:tcBorders>
          </w:tcPr>
          <w:p w14:paraId="6A04DAD8" w14:textId="77777777" w:rsidR="00A37425" w:rsidRPr="00A564B4" w:rsidRDefault="00A37425" w:rsidP="00BB208B">
            <w:pPr>
              <w:pStyle w:val="TAL"/>
            </w:pPr>
          </w:p>
        </w:tc>
        <w:tc>
          <w:tcPr>
            <w:tcW w:w="1717" w:type="dxa"/>
            <w:tcBorders>
              <w:bottom w:val="single" w:sz="6" w:space="0" w:color="auto"/>
            </w:tcBorders>
          </w:tcPr>
          <w:p w14:paraId="574C7C4A" w14:textId="77777777" w:rsidR="00A37425" w:rsidRPr="00A564B4" w:rsidRDefault="00A37425" w:rsidP="00BB208B">
            <w:pPr>
              <w:pStyle w:val="TAL"/>
            </w:pPr>
            <w:r w:rsidRPr="00A564B4">
              <w:t>2Rx, 4Rx</w:t>
            </w:r>
          </w:p>
        </w:tc>
      </w:tr>
      <w:tr w:rsidR="00A37425" w:rsidRPr="00A564B4" w14:paraId="0F3BA3EB" w14:textId="77777777" w:rsidTr="00BB208B">
        <w:trPr>
          <w:gridAfter w:val="1"/>
          <w:wAfter w:w="147" w:type="dxa"/>
          <w:cantSplit/>
          <w:jc w:val="center"/>
        </w:trPr>
        <w:tc>
          <w:tcPr>
            <w:tcW w:w="1268" w:type="dxa"/>
            <w:tcBorders>
              <w:bottom w:val="single" w:sz="6" w:space="0" w:color="auto"/>
            </w:tcBorders>
          </w:tcPr>
          <w:p w14:paraId="09449DAA" w14:textId="77777777" w:rsidR="00A37425" w:rsidRPr="00A564B4" w:rsidRDefault="00A37425" w:rsidP="00BB208B">
            <w:pPr>
              <w:pStyle w:val="TAL"/>
              <w:rPr>
                <w:lang w:eastAsia="zh-CN"/>
              </w:rPr>
            </w:pPr>
            <w:r w:rsidRPr="00A564B4">
              <w:rPr>
                <w:lang w:eastAsia="zh-CN"/>
              </w:rPr>
              <w:t>8.20.1</w:t>
            </w:r>
          </w:p>
        </w:tc>
        <w:tc>
          <w:tcPr>
            <w:tcW w:w="2959" w:type="dxa"/>
            <w:tcBorders>
              <w:bottom w:val="single" w:sz="6" w:space="0" w:color="auto"/>
            </w:tcBorders>
          </w:tcPr>
          <w:p w14:paraId="286137CF" w14:textId="77777777" w:rsidR="00A37425" w:rsidRPr="00A564B4" w:rsidRDefault="00A37425" w:rsidP="00BB208B">
            <w:pPr>
              <w:pStyle w:val="TAL"/>
              <w:rPr>
                <w:lang w:eastAsia="zh-CN"/>
              </w:rPr>
            </w:pPr>
            <w:r w:rsidRPr="00A564B4">
              <w:rPr>
                <w:lang w:eastAsia="zh-CN"/>
              </w:rPr>
              <w:t>E-UTRAN FDD-FDD Inter-frequency event triggered reporting under fading propagation conditions in asynchronous cells</w:t>
            </w:r>
          </w:p>
        </w:tc>
        <w:tc>
          <w:tcPr>
            <w:tcW w:w="913" w:type="dxa"/>
            <w:tcBorders>
              <w:bottom w:val="single" w:sz="6" w:space="0" w:color="auto"/>
            </w:tcBorders>
          </w:tcPr>
          <w:p w14:paraId="34A6CAC1" w14:textId="77777777" w:rsidR="00A37425" w:rsidRPr="00A564B4" w:rsidRDefault="00A37425" w:rsidP="00BB208B">
            <w:pPr>
              <w:pStyle w:val="TAL"/>
            </w:pPr>
            <w:r w:rsidRPr="00A564B4">
              <w:rPr>
                <w:lang w:eastAsia="zh-CN"/>
              </w:rPr>
              <w:t>Rel-10</w:t>
            </w:r>
          </w:p>
        </w:tc>
        <w:tc>
          <w:tcPr>
            <w:tcW w:w="1275" w:type="dxa"/>
            <w:tcBorders>
              <w:bottom w:val="single" w:sz="6" w:space="0" w:color="auto"/>
            </w:tcBorders>
          </w:tcPr>
          <w:p w14:paraId="7DBD1DAF" w14:textId="77777777" w:rsidR="00A37425" w:rsidRPr="00A564B4" w:rsidRDefault="00A37425" w:rsidP="00BB208B">
            <w:pPr>
              <w:pStyle w:val="TAL"/>
              <w:rPr>
                <w:lang w:eastAsia="zh-CN"/>
              </w:rPr>
            </w:pPr>
            <w:r w:rsidRPr="00A564B4">
              <w:rPr>
                <w:lang w:eastAsia="zh-CN"/>
              </w:rPr>
              <w:t>C18</w:t>
            </w:r>
          </w:p>
        </w:tc>
        <w:tc>
          <w:tcPr>
            <w:tcW w:w="2470" w:type="dxa"/>
            <w:tcBorders>
              <w:bottom w:val="single" w:sz="6" w:space="0" w:color="auto"/>
            </w:tcBorders>
          </w:tcPr>
          <w:p w14:paraId="5B28BF07" w14:textId="77777777" w:rsidR="00A37425" w:rsidRPr="00A564B4" w:rsidRDefault="00A37425" w:rsidP="00BB208B">
            <w:pPr>
              <w:pStyle w:val="TAL"/>
            </w:pPr>
            <w:r w:rsidRPr="00A564B4">
              <w:t xml:space="preserve">UE supporting E-UTRA FDD and </w:t>
            </w:r>
            <w:r w:rsidRPr="00A564B4">
              <w:rPr>
                <w:lang w:eastAsia="zh-CN"/>
              </w:rPr>
              <w:t>CA</w:t>
            </w:r>
          </w:p>
        </w:tc>
        <w:tc>
          <w:tcPr>
            <w:tcW w:w="1668" w:type="dxa"/>
            <w:tcBorders>
              <w:bottom w:val="single" w:sz="6" w:space="0" w:color="auto"/>
            </w:tcBorders>
          </w:tcPr>
          <w:p w14:paraId="45356482" w14:textId="77777777" w:rsidR="00A37425" w:rsidRPr="00A564B4" w:rsidRDefault="00A37425" w:rsidP="00BB208B">
            <w:pPr>
              <w:pStyle w:val="TAL"/>
            </w:pPr>
          </w:p>
        </w:tc>
        <w:tc>
          <w:tcPr>
            <w:tcW w:w="1695" w:type="dxa"/>
            <w:tcBorders>
              <w:bottom w:val="single" w:sz="6" w:space="0" w:color="auto"/>
            </w:tcBorders>
          </w:tcPr>
          <w:p w14:paraId="2C5D9775" w14:textId="77777777" w:rsidR="00A37425" w:rsidRPr="00A564B4" w:rsidRDefault="00A37425" w:rsidP="00BB208B">
            <w:pPr>
              <w:pStyle w:val="TAL"/>
            </w:pPr>
          </w:p>
        </w:tc>
        <w:tc>
          <w:tcPr>
            <w:tcW w:w="1717" w:type="dxa"/>
            <w:tcBorders>
              <w:bottom w:val="single" w:sz="6" w:space="0" w:color="auto"/>
            </w:tcBorders>
          </w:tcPr>
          <w:p w14:paraId="1D88413E" w14:textId="77777777" w:rsidR="00A37425" w:rsidRPr="00A564B4" w:rsidRDefault="00A37425" w:rsidP="00BB208B">
            <w:pPr>
              <w:pStyle w:val="TAL"/>
            </w:pPr>
            <w:r w:rsidRPr="00A564B4">
              <w:t>2Rx, 4Rx</w:t>
            </w:r>
          </w:p>
        </w:tc>
      </w:tr>
      <w:tr w:rsidR="00A37425" w:rsidRPr="00A564B4" w14:paraId="587E29FE" w14:textId="77777777" w:rsidTr="00BB208B">
        <w:trPr>
          <w:gridAfter w:val="1"/>
          <w:wAfter w:w="147" w:type="dxa"/>
          <w:cantSplit/>
          <w:jc w:val="center"/>
        </w:trPr>
        <w:tc>
          <w:tcPr>
            <w:tcW w:w="1268" w:type="dxa"/>
            <w:tcBorders>
              <w:bottom w:val="single" w:sz="6" w:space="0" w:color="auto"/>
            </w:tcBorders>
          </w:tcPr>
          <w:p w14:paraId="7E0C3147" w14:textId="77777777" w:rsidR="00A37425" w:rsidRPr="00A564B4" w:rsidRDefault="00A37425" w:rsidP="00BB208B">
            <w:pPr>
              <w:pStyle w:val="TAL"/>
              <w:rPr>
                <w:lang w:eastAsia="zh-CN"/>
              </w:rPr>
            </w:pPr>
            <w:r w:rsidRPr="00A564B4">
              <w:rPr>
                <w:lang w:eastAsia="zh-CN"/>
              </w:rPr>
              <w:t>8.20.2</w:t>
            </w:r>
          </w:p>
        </w:tc>
        <w:tc>
          <w:tcPr>
            <w:tcW w:w="2959" w:type="dxa"/>
            <w:tcBorders>
              <w:bottom w:val="single" w:sz="6" w:space="0" w:color="auto"/>
            </w:tcBorders>
          </w:tcPr>
          <w:p w14:paraId="34CB78DD" w14:textId="77777777" w:rsidR="00A37425" w:rsidRPr="00A564B4" w:rsidRDefault="00A37425" w:rsidP="00BB208B">
            <w:pPr>
              <w:pStyle w:val="TAL"/>
              <w:rPr>
                <w:lang w:eastAsia="zh-CN"/>
              </w:rPr>
            </w:pPr>
            <w:r w:rsidRPr="00A564B4">
              <w:t>E-UTRAN TDD-TDD Inter-frequency event triggered reporting under fading propagation conditions in synchronous cells</w:t>
            </w:r>
          </w:p>
        </w:tc>
        <w:tc>
          <w:tcPr>
            <w:tcW w:w="913" w:type="dxa"/>
            <w:tcBorders>
              <w:bottom w:val="single" w:sz="6" w:space="0" w:color="auto"/>
            </w:tcBorders>
          </w:tcPr>
          <w:p w14:paraId="7CE88ABA" w14:textId="77777777" w:rsidR="00A37425" w:rsidRPr="00A564B4" w:rsidRDefault="00A37425" w:rsidP="00BB208B">
            <w:pPr>
              <w:pStyle w:val="TAL"/>
            </w:pPr>
            <w:r w:rsidRPr="00A564B4">
              <w:rPr>
                <w:lang w:eastAsia="zh-CN"/>
              </w:rPr>
              <w:t>Rel-10</w:t>
            </w:r>
          </w:p>
        </w:tc>
        <w:tc>
          <w:tcPr>
            <w:tcW w:w="1275" w:type="dxa"/>
            <w:tcBorders>
              <w:bottom w:val="single" w:sz="6" w:space="0" w:color="auto"/>
            </w:tcBorders>
          </w:tcPr>
          <w:p w14:paraId="001EF69D" w14:textId="77777777" w:rsidR="00A37425" w:rsidRPr="00A564B4" w:rsidRDefault="00A37425" w:rsidP="00BB208B">
            <w:pPr>
              <w:pStyle w:val="TAL"/>
              <w:rPr>
                <w:lang w:eastAsia="zh-CN"/>
              </w:rPr>
            </w:pPr>
            <w:r w:rsidRPr="00A564B4">
              <w:rPr>
                <w:lang w:eastAsia="zh-CN"/>
              </w:rPr>
              <w:t>C19</w:t>
            </w:r>
          </w:p>
        </w:tc>
        <w:tc>
          <w:tcPr>
            <w:tcW w:w="2470" w:type="dxa"/>
            <w:tcBorders>
              <w:bottom w:val="single" w:sz="6" w:space="0" w:color="auto"/>
            </w:tcBorders>
          </w:tcPr>
          <w:p w14:paraId="3EE78E05" w14:textId="77777777" w:rsidR="00A37425" w:rsidRPr="00A564B4" w:rsidRDefault="00A37425" w:rsidP="00BB208B">
            <w:pPr>
              <w:pStyle w:val="TAL"/>
            </w:pPr>
            <w:r w:rsidRPr="00A564B4">
              <w:t xml:space="preserve">UE supporting E-UTRA TDD and </w:t>
            </w:r>
            <w:r w:rsidRPr="00A564B4">
              <w:rPr>
                <w:lang w:eastAsia="zh-CN"/>
              </w:rPr>
              <w:t>CA</w:t>
            </w:r>
          </w:p>
        </w:tc>
        <w:tc>
          <w:tcPr>
            <w:tcW w:w="1668" w:type="dxa"/>
            <w:tcBorders>
              <w:bottom w:val="single" w:sz="6" w:space="0" w:color="auto"/>
            </w:tcBorders>
          </w:tcPr>
          <w:p w14:paraId="54403D5E" w14:textId="4C6B1250" w:rsidR="00A37425" w:rsidRPr="00A564B4" w:rsidRDefault="00A37425" w:rsidP="00BB208B">
            <w:pPr>
              <w:pStyle w:val="TAL"/>
            </w:pPr>
            <w:r w:rsidRPr="00A564B4">
              <w:t>Either TC</w:t>
            </w:r>
            <w:r w:rsidRPr="00A564B4">
              <w:rPr>
                <w:lang w:eastAsia="zh-CN"/>
              </w:rPr>
              <w:t xml:space="preserve"> 8.20.2</w:t>
            </w:r>
            <w:r w:rsidRPr="00A564B4">
              <w:t xml:space="preserve"> or TC </w:t>
            </w:r>
            <w:r w:rsidRPr="00A564B4">
              <w:rPr>
                <w:lang w:eastAsia="zh-CN"/>
              </w:rPr>
              <w:t>8.20.2A</w:t>
            </w:r>
            <w:r w:rsidRPr="00A564B4">
              <w:t xml:space="preserve"> or TC </w:t>
            </w:r>
            <w:r w:rsidRPr="00A564B4">
              <w:rPr>
                <w:lang w:eastAsia="zh-CN"/>
              </w:rPr>
              <w:t xml:space="preserve">8.20.2B </w:t>
            </w:r>
            <w:r w:rsidRPr="00A564B4">
              <w:t>shall be executed.</w:t>
            </w:r>
            <w:r>
              <w:t xml:space="preserve"> </w:t>
            </w:r>
            <w:r w:rsidRPr="00A564B4">
              <w:t>(Note 1)</w:t>
            </w:r>
          </w:p>
        </w:tc>
        <w:tc>
          <w:tcPr>
            <w:tcW w:w="1695" w:type="dxa"/>
            <w:tcBorders>
              <w:bottom w:val="single" w:sz="6" w:space="0" w:color="auto"/>
            </w:tcBorders>
          </w:tcPr>
          <w:p w14:paraId="3F7F286C" w14:textId="77777777" w:rsidR="00A37425" w:rsidRPr="00A564B4" w:rsidRDefault="00A37425" w:rsidP="00BB208B">
            <w:pPr>
              <w:pStyle w:val="TAL"/>
            </w:pPr>
          </w:p>
        </w:tc>
        <w:tc>
          <w:tcPr>
            <w:tcW w:w="1717" w:type="dxa"/>
            <w:tcBorders>
              <w:bottom w:val="single" w:sz="6" w:space="0" w:color="auto"/>
            </w:tcBorders>
          </w:tcPr>
          <w:p w14:paraId="0C3E98F2" w14:textId="77777777" w:rsidR="00A37425" w:rsidRPr="00A564B4" w:rsidRDefault="00A37425" w:rsidP="00BB208B">
            <w:pPr>
              <w:pStyle w:val="TAL"/>
            </w:pPr>
            <w:r w:rsidRPr="00A564B4">
              <w:t>2Rx, 4Rx</w:t>
            </w:r>
          </w:p>
        </w:tc>
      </w:tr>
      <w:tr w:rsidR="00A37425" w:rsidRPr="00A564B4" w14:paraId="0D6E166F" w14:textId="77777777" w:rsidTr="00BB208B">
        <w:trPr>
          <w:gridAfter w:val="1"/>
          <w:wAfter w:w="147" w:type="dxa"/>
          <w:cantSplit/>
          <w:jc w:val="center"/>
        </w:trPr>
        <w:tc>
          <w:tcPr>
            <w:tcW w:w="1268" w:type="dxa"/>
            <w:tcBorders>
              <w:bottom w:val="single" w:sz="6" w:space="0" w:color="auto"/>
            </w:tcBorders>
          </w:tcPr>
          <w:p w14:paraId="7B1DEA4F" w14:textId="77777777" w:rsidR="00A37425" w:rsidRPr="00A564B4" w:rsidRDefault="00A37425" w:rsidP="00BB208B">
            <w:pPr>
              <w:pStyle w:val="TAL"/>
              <w:rPr>
                <w:lang w:eastAsia="zh-CN"/>
              </w:rPr>
            </w:pPr>
            <w:r w:rsidRPr="00A564B4">
              <w:rPr>
                <w:lang w:eastAsia="zh-CN"/>
              </w:rPr>
              <w:t>8.20.2A</w:t>
            </w:r>
          </w:p>
        </w:tc>
        <w:tc>
          <w:tcPr>
            <w:tcW w:w="2959" w:type="dxa"/>
            <w:tcBorders>
              <w:bottom w:val="single" w:sz="6" w:space="0" w:color="auto"/>
            </w:tcBorders>
          </w:tcPr>
          <w:p w14:paraId="45B2CE43" w14:textId="77777777" w:rsidR="00A37425" w:rsidRPr="00A564B4" w:rsidRDefault="00A37425" w:rsidP="00BB208B">
            <w:pPr>
              <w:pStyle w:val="TAL"/>
            </w:pPr>
            <w:r w:rsidRPr="00A564B4">
              <w:t>E-UTRAN TDD-TDD Inter-frequency event triggered reporting under fading propagation conditions in synchronous cells for 20 MHz +20 MHz bandwidth</w:t>
            </w:r>
          </w:p>
        </w:tc>
        <w:tc>
          <w:tcPr>
            <w:tcW w:w="913" w:type="dxa"/>
            <w:tcBorders>
              <w:bottom w:val="single" w:sz="6" w:space="0" w:color="auto"/>
            </w:tcBorders>
          </w:tcPr>
          <w:p w14:paraId="779FBA07" w14:textId="77777777" w:rsidR="00A37425" w:rsidRPr="00A564B4" w:rsidRDefault="00A37425" w:rsidP="00BB208B">
            <w:pPr>
              <w:pStyle w:val="TAL"/>
              <w:rPr>
                <w:lang w:eastAsia="zh-CN"/>
              </w:rPr>
            </w:pPr>
            <w:r w:rsidRPr="00A564B4">
              <w:rPr>
                <w:lang w:eastAsia="zh-CN"/>
              </w:rPr>
              <w:t>Rel-10</w:t>
            </w:r>
          </w:p>
        </w:tc>
        <w:tc>
          <w:tcPr>
            <w:tcW w:w="1275" w:type="dxa"/>
            <w:tcBorders>
              <w:bottom w:val="single" w:sz="6" w:space="0" w:color="auto"/>
            </w:tcBorders>
          </w:tcPr>
          <w:p w14:paraId="45B088A4" w14:textId="77777777" w:rsidR="00A37425" w:rsidRPr="00A564B4" w:rsidRDefault="00A37425" w:rsidP="00BB208B">
            <w:pPr>
              <w:pStyle w:val="TAL"/>
              <w:rPr>
                <w:lang w:eastAsia="zh-CN"/>
              </w:rPr>
            </w:pPr>
            <w:r w:rsidRPr="00A564B4">
              <w:rPr>
                <w:lang w:eastAsia="zh-CN"/>
              </w:rPr>
              <w:t>C19a</w:t>
            </w:r>
          </w:p>
        </w:tc>
        <w:tc>
          <w:tcPr>
            <w:tcW w:w="2470" w:type="dxa"/>
            <w:tcBorders>
              <w:bottom w:val="single" w:sz="6" w:space="0" w:color="auto"/>
            </w:tcBorders>
          </w:tcPr>
          <w:p w14:paraId="2076DD36" w14:textId="77777777" w:rsidR="00A37425" w:rsidRPr="00A564B4" w:rsidRDefault="00A37425" w:rsidP="00BB208B">
            <w:pPr>
              <w:pStyle w:val="TAL"/>
            </w:pPr>
            <w:r w:rsidRPr="00A564B4">
              <w:t xml:space="preserve">UE supporting E-UTRA TDD and </w:t>
            </w:r>
            <w:r w:rsidRPr="00A564B4">
              <w:rPr>
                <w:lang w:eastAsia="zh-CN"/>
              </w:rPr>
              <w:t>CA</w:t>
            </w:r>
          </w:p>
        </w:tc>
        <w:tc>
          <w:tcPr>
            <w:tcW w:w="1668" w:type="dxa"/>
            <w:tcBorders>
              <w:bottom w:val="single" w:sz="6" w:space="0" w:color="auto"/>
            </w:tcBorders>
          </w:tcPr>
          <w:p w14:paraId="0B112E19" w14:textId="42AA5F1A" w:rsidR="00A37425" w:rsidRPr="00A564B4" w:rsidRDefault="00A37425" w:rsidP="00BB208B">
            <w:pPr>
              <w:pStyle w:val="TAL"/>
            </w:pPr>
            <w:r w:rsidRPr="00A564B4">
              <w:t>Either TC</w:t>
            </w:r>
            <w:r w:rsidRPr="00A564B4">
              <w:rPr>
                <w:lang w:eastAsia="zh-CN"/>
              </w:rPr>
              <w:t xml:space="preserve"> 8.20.2</w:t>
            </w:r>
            <w:r w:rsidRPr="00A564B4">
              <w:t xml:space="preserve"> or TC </w:t>
            </w:r>
            <w:r w:rsidRPr="00A564B4">
              <w:rPr>
                <w:lang w:eastAsia="zh-CN"/>
              </w:rPr>
              <w:t>8.20.2A</w:t>
            </w:r>
            <w:r w:rsidRPr="00A564B4">
              <w:t xml:space="preserve"> or TC </w:t>
            </w:r>
            <w:r w:rsidRPr="00A564B4">
              <w:rPr>
                <w:lang w:eastAsia="zh-CN"/>
              </w:rPr>
              <w:t xml:space="preserve">8.20.2B </w:t>
            </w:r>
            <w:r w:rsidRPr="00A564B4">
              <w:t>shall be executed.</w:t>
            </w:r>
            <w:r>
              <w:t xml:space="preserve"> </w:t>
            </w:r>
            <w:r w:rsidRPr="00A564B4">
              <w:t>(Note 1)</w:t>
            </w:r>
          </w:p>
        </w:tc>
        <w:tc>
          <w:tcPr>
            <w:tcW w:w="1695" w:type="dxa"/>
            <w:tcBorders>
              <w:bottom w:val="single" w:sz="6" w:space="0" w:color="auto"/>
            </w:tcBorders>
          </w:tcPr>
          <w:p w14:paraId="2D222184" w14:textId="77777777" w:rsidR="00A37425" w:rsidRPr="00A564B4" w:rsidRDefault="00A37425" w:rsidP="00BB208B">
            <w:pPr>
              <w:pStyle w:val="TAL"/>
            </w:pPr>
          </w:p>
        </w:tc>
        <w:tc>
          <w:tcPr>
            <w:tcW w:w="1717" w:type="dxa"/>
            <w:tcBorders>
              <w:bottom w:val="single" w:sz="6" w:space="0" w:color="auto"/>
            </w:tcBorders>
          </w:tcPr>
          <w:p w14:paraId="116C93C8" w14:textId="77777777" w:rsidR="00A37425" w:rsidRPr="00A564B4" w:rsidRDefault="00A37425" w:rsidP="00BB208B">
            <w:pPr>
              <w:pStyle w:val="TAL"/>
            </w:pPr>
            <w:r w:rsidRPr="00A564B4">
              <w:t>2Rx, 4Rx</w:t>
            </w:r>
          </w:p>
        </w:tc>
      </w:tr>
      <w:tr w:rsidR="00A37425" w:rsidRPr="00A564B4" w14:paraId="7FF70131" w14:textId="77777777" w:rsidTr="00BB208B">
        <w:trPr>
          <w:gridAfter w:val="1"/>
          <w:wAfter w:w="147" w:type="dxa"/>
          <w:cantSplit/>
          <w:jc w:val="center"/>
        </w:trPr>
        <w:tc>
          <w:tcPr>
            <w:tcW w:w="1268" w:type="dxa"/>
            <w:tcBorders>
              <w:bottom w:val="single" w:sz="6" w:space="0" w:color="auto"/>
            </w:tcBorders>
          </w:tcPr>
          <w:p w14:paraId="535F4B55" w14:textId="77777777" w:rsidR="00A37425" w:rsidRPr="00A564B4" w:rsidRDefault="00A37425" w:rsidP="00BB208B">
            <w:pPr>
              <w:pStyle w:val="TAL"/>
              <w:rPr>
                <w:lang w:eastAsia="zh-CN"/>
              </w:rPr>
            </w:pPr>
            <w:r w:rsidRPr="00A564B4">
              <w:rPr>
                <w:lang w:eastAsia="zh-CN"/>
              </w:rPr>
              <w:t>8.20.2B</w:t>
            </w:r>
          </w:p>
        </w:tc>
        <w:tc>
          <w:tcPr>
            <w:tcW w:w="2959" w:type="dxa"/>
            <w:tcBorders>
              <w:bottom w:val="single" w:sz="6" w:space="0" w:color="auto"/>
            </w:tcBorders>
          </w:tcPr>
          <w:p w14:paraId="09D9DFC3" w14:textId="77777777" w:rsidR="00A37425" w:rsidRPr="00A564B4" w:rsidRDefault="00A37425" w:rsidP="00BB208B">
            <w:pPr>
              <w:pStyle w:val="TAL"/>
            </w:pPr>
            <w:r w:rsidRPr="00A564B4">
              <w:t>E-UTRAN TDD-TDD Inter-frequency event triggered reporting under fading propagation conditions in synchronous cells for 20 MHz +10 MHz bandwidth</w:t>
            </w:r>
          </w:p>
        </w:tc>
        <w:tc>
          <w:tcPr>
            <w:tcW w:w="913" w:type="dxa"/>
            <w:tcBorders>
              <w:bottom w:val="single" w:sz="6" w:space="0" w:color="auto"/>
            </w:tcBorders>
          </w:tcPr>
          <w:p w14:paraId="0669F431" w14:textId="77777777" w:rsidR="00A37425" w:rsidRPr="00A564B4" w:rsidRDefault="00A37425" w:rsidP="00BB208B">
            <w:pPr>
              <w:pStyle w:val="TAL"/>
              <w:rPr>
                <w:lang w:eastAsia="zh-CN"/>
              </w:rPr>
            </w:pPr>
            <w:r w:rsidRPr="00A564B4">
              <w:rPr>
                <w:lang w:eastAsia="zh-CN"/>
              </w:rPr>
              <w:t>Rel-10</w:t>
            </w:r>
          </w:p>
        </w:tc>
        <w:tc>
          <w:tcPr>
            <w:tcW w:w="1275" w:type="dxa"/>
            <w:tcBorders>
              <w:bottom w:val="single" w:sz="6" w:space="0" w:color="auto"/>
            </w:tcBorders>
          </w:tcPr>
          <w:p w14:paraId="29C99FB1" w14:textId="77777777" w:rsidR="00A37425" w:rsidRPr="00A564B4" w:rsidRDefault="00A37425" w:rsidP="00BB208B">
            <w:pPr>
              <w:pStyle w:val="TAL"/>
              <w:rPr>
                <w:lang w:eastAsia="zh-CN"/>
              </w:rPr>
            </w:pPr>
            <w:r w:rsidRPr="00A564B4">
              <w:rPr>
                <w:lang w:eastAsia="zh-CN"/>
              </w:rPr>
              <w:t>C19b</w:t>
            </w:r>
          </w:p>
        </w:tc>
        <w:tc>
          <w:tcPr>
            <w:tcW w:w="2470" w:type="dxa"/>
            <w:tcBorders>
              <w:bottom w:val="single" w:sz="6" w:space="0" w:color="auto"/>
            </w:tcBorders>
          </w:tcPr>
          <w:p w14:paraId="3700235E" w14:textId="77777777" w:rsidR="00A37425" w:rsidRPr="00A564B4" w:rsidRDefault="00A37425" w:rsidP="00BB208B">
            <w:pPr>
              <w:pStyle w:val="TAL"/>
            </w:pPr>
            <w:r w:rsidRPr="00A564B4">
              <w:t xml:space="preserve">UE supporting E-UTRA TDD and </w:t>
            </w:r>
            <w:r w:rsidRPr="00A564B4">
              <w:rPr>
                <w:lang w:eastAsia="zh-CN"/>
              </w:rPr>
              <w:t>CA</w:t>
            </w:r>
          </w:p>
        </w:tc>
        <w:tc>
          <w:tcPr>
            <w:tcW w:w="1668" w:type="dxa"/>
            <w:tcBorders>
              <w:bottom w:val="single" w:sz="6" w:space="0" w:color="auto"/>
            </w:tcBorders>
          </w:tcPr>
          <w:p w14:paraId="1B598D5D" w14:textId="1D0F52B2" w:rsidR="00A37425" w:rsidRPr="00A564B4" w:rsidRDefault="00A37425" w:rsidP="00BB208B">
            <w:pPr>
              <w:pStyle w:val="TAL"/>
            </w:pPr>
            <w:r w:rsidRPr="00A564B4">
              <w:t>Either TC</w:t>
            </w:r>
            <w:r w:rsidRPr="00A564B4">
              <w:rPr>
                <w:lang w:eastAsia="zh-CN"/>
              </w:rPr>
              <w:t xml:space="preserve"> 8.20.2</w:t>
            </w:r>
            <w:r w:rsidRPr="00A564B4">
              <w:t xml:space="preserve"> or TC </w:t>
            </w:r>
            <w:r w:rsidRPr="00A564B4">
              <w:rPr>
                <w:lang w:eastAsia="zh-CN"/>
              </w:rPr>
              <w:t>8.20.2A</w:t>
            </w:r>
            <w:r w:rsidRPr="00A564B4">
              <w:t xml:space="preserve"> or TC </w:t>
            </w:r>
            <w:r w:rsidRPr="00A564B4">
              <w:rPr>
                <w:lang w:eastAsia="zh-CN"/>
              </w:rPr>
              <w:t xml:space="preserve">8.20.2B </w:t>
            </w:r>
            <w:r w:rsidRPr="00A564B4">
              <w:t>shall be executed.</w:t>
            </w:r>
            <w:r>
              <w:t xml:space="preserve"> </w:t>
            </w:r>
            <w:r w:rsidRPr="00A564B4">
              <w:t>(Note 1)</w:t>
            </w:r>
          </w:p>
        </w:tc>
        <w:tc>
          <w:tcPr>
            <w:tcW w:w="1695" w:type="dxa"/>
            <w:tcBorders>
              <w:bottom w:val="single" w:sz="6" w:space="0" w:color="auto"/>
            </w:tcBorders>
          </w:tcPr>
          <w:p w14:paraId="5590F5CF" w14:textId="77777777" w:rsidR="00A37425" w:rsidRPr="00A564B4" w:rsidRDefault="00A37425" w:rsidP="00BB208B">
            <w:pPr>
              <w:pStyle w:val="TAL"/>
            </w:pPr>
          </w:p>
        </w:tc>
        <w:tc>
          <w:tcPr>
            <w:tcW w:w="1717" w:type="dxa"/>
            <w:tcBorders>
              <w:bottom w:val="single" w:sz="6" w:space="0" w:color="auto"/>
            </w:tcBorders>
          </w:tcPr>
          <w:p w14:paraId="3532FBEA" w14:textId="77777777" w:rsidR="00A37425" w:rsidRPr="00A564B4" w:rsidRDefault="00A37425" w:rsidP="00BB208B">
            <w:pPr>
              <w:pStyle w:val="TAL"/>
            </w:pPr>
            <w:r w:rsidRPr="00A564B4">
              <w:t>2Rx, 4Rx</w:t>
            </w:r>
          </w:p>
        </w:tc>
      </w:tr>
      <w:tr w:rsidR="00A37425" w:rsidRPr="00A564B4" w14:paraId="5BA6BA71" w14:textId="77777777" w:rsidTr="00BB208B">
        <w:trPr>
          <w:gridAfter w:val="1"/>
          <w:wAfter w:w="147" w:type="dxa"/>
          <w:cantSplit/>
          <w:jc w:val="center"/>
        </w:trPr>
        <w:tc>
          <w:tcPr>
            <w:tcW w:w="1268" w:type="dxa"/>
            <w:tcBorders>
              <w:bottom w:val="single" w:sz="6" w:space="0" w:color="auto"/>
            </w:tcBorders>
          </w:tcPr>
          <w:p w14:paraId="41F5B60D" w14:textId="77777777" w:rsidR="00A37425" w:rsidRPr="00A564B4" w:rsidRDefault="00A37425" w:rsidP="00BB208B">
            <w:pPr>
              <w:pStyle w:val="TAL"/>
              <w:rPr>
                <w:lang w:eastAsia="zh-CN"/>
              </w:rPr>
            </w:pPr>
            <w:r w:rsidRPr="00A564B4">
              <w:rPr>
                <w:lang w:eastAsia="zh-CN"/>
              </w:rPr>
              <w:t>8.20.3</w:t>
            </w:r>
          </w:p>
        </w:tc>
        <w:tc>
          <w:tcPr>
            <w:tcW w:w="2959" w:type="dxa"/>
            <w:tcBorders>
              <w:bottom w:val="single" w:sz="6" w:space="0" w:color="auto"/>
            </w:tcBorders>
          </w:tcPr>
          <w:p w14:paraId="0A55F74E" w14:textId="77777777" w:rsidR="00A37425" w:rsidRPr="00A564B4" w:rsidRDefault="00A37425" w:rsidP="00BB208B">
            <w:pPr>
              <w:pStyle w:val="TAL"/>
              <w:rPr>
                <w:lang w:eastAsia="zh-CN"/>
              </w:rPr>
            </w:pPr>
            <w:r w:rsidRPr="00A564B4">
              <w:t>E-UTRAN FDD - UTRAN FDD event triggered reporting under fading propagation conditions</w:t>
            </w:r>
          </w:p>
        </w:tc>
        <w:tc>
          <w:tcPr>
            <w:tcW w:w="913" w:type="dxa"/>
            <w:tcBorders>
              <w:bottom w:val="single" w:sz="6" w:space="0" w:color="auto"/>
            </w:tcBorders>
          </w:tcPr>
          <w:p w14:paraId="1EFD1200" w14:textId="77777777" w:rsidR="00A37425" w:rsidRPr="00A564B4" w:rsidRDefault="00A37425" w:rsidP="00BB208B">
            <w:pPr>
              <w:pStyle w:val="TAL"/>
            </w:pPr>
            <w:r w:rsidRPr="00A564B4">
              <w:rPr>
                <w:lang w:eastAsia="zh-CN"/>
              </w:rPr>
              <w:t>Rel-10</w:t>
            </w:r>
          </w:p>
        </w:tc>
        <w:tc>
          <w:tcPr>
            <w:tcW w:w="1275" w:type="dxa"/>
            <w:tcBorders>
              <w:bottom w:val="single" w:sz="6" w:space="0" w:color="auto"/>
            </w:tcBorders>
          </w:tcPr>
          <w:p w14:paraId="6DA85959" w14:textId="77777777" w:rsidR="00A37425" w:rsidRPr="00A564B4" w:rsidRDefault="00A37425" w:rsidP="00BB208B">
            <w:pPr>
              <w:pStyle w:val="TAL"/>
              <w:rPr>
                <w:lang w:eastAsia="zh-CN"/>
              </w:rPr>
            </w:pPr>
            <w:r w:rsidRPr="00A564B4">
              <w:rPr>
                <w:lang w:eastAsia="zh-CN"/>
              </w:rPr>
              <w:t>C43</w:t>
            </w:r>
          </w:p>
        </w:tc>
        <w:tc>
          <w:tcPr>
            <w:tcW w:w="2470" w:type="dxa"/>
            <w:tcBorders>
              <w:bottom w:val="single" w:sz="6" w:space="0" w:color="auto"/>
            </w:tcBorders>
          </w:tcPr>
          <w:p w14:paraId="6E7892E1" w14:textId="77777777" w:rsidR="00A37425" w:rsidRPr="00A564B4" w:rsidRDefault="00A37425" w:rsidP="00BB208B">
            <w:pPr>
              <w:pStyle w:val="TAL"/>
            </w:pPr>
            <w:r w:rsidRPr="00A564B4">
              <w:t>UE supporting E-UTRA FDD</w:t>
            </w:r>
            <w:r w:rsidRPr="00A564B4">
              <w:rPr>
                <w:lang w:eastAsia="zh-CN"/>
              </w:rPr>
              <w:t>, CA</w:t>
            </w:r>
            <w:r w:rsidRPr="00A564B4">
              <w:t xml:space="preserve"> and UTRA FDD and Feature Group Indicator 15</w:t>
            </w:r>
          </w:p>
        </w:tc>
        <w:tc>
          <w:tcPr>
            <w:tcW w:w="1668" w:type="dxa"/>
            <w:tcBorders>
              <w:bottom w:val="single" w:sz="6" w:space="0" w:color="auto"/>
            </w:tcBorders>
          </w:tcPr>
          <w:p w14:paraId="22A7C324" w14:textId="77777777" w:rsidR="00A37425" w:rsidRPr="00A564B4" w:rsidRDefault="00A37425" w:rsidP="00BB208B">
            <w:pPr>
              <w:pStyle w:val="TAL"/>
            </w:pPr>
          </w:p>
        </w:tc>
        <w:tc>
          <w:tcPr>
            <w:tcW w:w="1695" w:type="dxa"/>
            <w:tcBorders>
              <w:bottom w:val="single" w:sz="6" w:space="0" w:color="auto"/>
            </w:tcBorders>
          </w:tcPr>
          <w:p w14:paraId="18F60A3B" w14:textId="77777777" w:rsidR="00A37425" w:rsidRPr="00A564B4" w:rsidRDefault="00A37425" w:rsidP="00BB208B">
            <w:pPr>
              <w:pStyle w:val="TAL"/>
            </w:pPr>
          </w:p>
        </w:tc>
        <w:tc>
          <w:tcPr>
            <w:tcW w:w="1717" w:type="dxa"/>
            <w:tcBorders>
              <w:bottom w:val="single" w:sz="6" w:space="0" w:color="auto"/>
            </w:tcBorders>
          </w:tcPr>
          <w:p w14:paraId="31F33E38" w14:textId="77777777" w:rsidR="00A37425" w:rsidRPr="00A564B4" w:rsidRDefault="00A37425" w:rsidP="00BB208B">
            <w:pPr>
              <w:pStyle w:val="TAL"/>
            </w:pPr>
            <w:r w:rsidRPr="00A564B4">
              <w:t>2Rx, 4Rx</w:t>
            </w:r>
          </w:p>
        </w:tc>
      </w:tr>
      <w:tr w:rsidR="00A37425" w:rsidRPr="00A564B4" w14:paraId="45B4F190" w14:textId="77777777" w:rsidTr="00BB208B">
        <w:trPr>
          <w:gridAfter w:val="1"/>
          <w:wAfter w:w="147" w:type="dxa"/>
          <w:cantSplit/>
          <w:jc w:val="center"/>
        </w:trPr>
        <w:tc>
          <w:tcPr>
            <w:tcW w:w="1268" w:type="dxa"/>
            <w:tcBorders>
              <w:bottom w:val="single" w:sz="6" w:space="0" w:color="auto"/>
            </w:tcBorders>
          </w:tcPr>
          <w:p w14:paraId="264B618F" w14:textId="77777777" w:rsidR="00A37425" w:rsidRPr="00A564B4" w:rsidRDefault="00A37425" w:rsidP="00BB208B">
            <w:pPr>
              <w:pStyle w:val="TAL"/>
              <w:rPr>
                <w:lang w:eastAsia="zh-CN"/>
              </w:rPr>
            </w:pPr>
            <w:r w:rsidRPr="00A564B4">
              <w:rPr>
                <w:lang w:eastAsia="zh-CN"/>
              </w:rPr>
              <w:t>8.20.4</w:t>
            </w:r>
          </w:p>
        </w:tc>
        <w:tc>
          <w:tcPr>
            <w:tcW w:w="2959" w:type="dxa"/>
            <w:tcBorders>
              <w:bottom w:val="single" w:sz="6" w:space="0" w:color="auto"/>
            </w:tcBorders>
          </w:tcPr>
          <w:p w14:paraId="34EA82FE" w14:textId="77777777" w:rsidR="00A37425" w:rsidRPr="00A564B4" w:rsidRDefault="00A37425" w:rsidP="00BB208B">
            <w:pPr>
              <w:pStyle w:val="TAL"/>
              <w:rPr>
                <w:lang w:eastAsia="zh-CN"/>
              </w:rPr>
            </w:pPr>
            <w:r w:rsidRPr="00A564B4">
              <w:t>E-UTRAN TDD to UTRAN TDD cell search under fading propagation conditions</w:t>
            </w:r>
          </w:p>
        </w:tc>
        <w:tc>
          <w:tcPr>
            <w:tcW w:w="913" w:type="dxa"/>
            <w:tcBorders>
              <w:bottom w:val="single" w:sz="6" w:space="0" w:color="auto"/>
            </w:tcBorders>
          </w:tcPr>
          <w:p w14:paraId="23B00E29" w14:textId="77777777" w:rsidR="00A37425" w:rsidRPr="00A564B4" w:rsidRDefault="00A37425" w:rsidP="00BB208B">
            <w:pPr>
              <w:pStyle w:val="TAL"/>
            </w:pPr>
            <w:r w:rsidRPr="00A564B4">
              <w:rPr>
                <w:lang w:eastAsia="zh-CN"/>
              </w:rPr>
              <w:t>Rel-10</w:t>
            </w:r>
          </w:p>
        </w:tc>
        <w:tc>
          <w:tcPr>
            <w:tcW w:w="1275" w:type="dxa"/>
            <w:tcBorders>
              <w:bottom w:val="single" w:sz="6" w:space="0" w:color="auto"/>
            </w:tcBorders>
          </w:tcPr>
          <w:p w14:paraId="341C041A" w14:textId="77777777" w:rsidR="00A37425" w:rsidRPr="00A564B4" w:rsidRDefault="00A37425" w:rsidP="00BB208B">
            <w:pPr>
              <w:pStyle w:val="TAL"/>
              <w:rPr>
                <w:lang w:eastAsia="zh-CN"/>
              </w:rPr>
            </w:pPr>
            <w:r w:rsidRPr="00A564B4">
              <w:rPr>
                <w:lang w:eastAsia="zh-CN"/>
              </w:rPr>
              <w:t>C44</w:t>
            </w:r>
          </w:p>
        </w:tc>
        <w:tc>
          <w:tcPr>
            <w:tcW w:w="2470" w:type="dxa"/>
            <w:tcBorders>
              <w:bottom w:val="single" w:sz="6" w:space="0" w:color="auto"/>
            </w:tcBorders>
          </w:tcPr>
          <w:p w14:paraId="31D61EAE" w14:textId="77777777" w:rsidR="00A37425" w:rsidRPr="00A564B4" w:rsidRDefault="00A37425" w:rsidP="00BB208B">
            <w:pPr>
              <w:pStyle w:val="TAL"/>
            </w:pPr>
            <w:r w:rsidRPr="00A564B4">
              <w:t>UE supporting E-UTRA TDD</w:t>
            </w:r>
            <w:r w:rsidRPr="00A564B4">
              <w:rPr>
                <w:lang w:eastAsia="zh-CN"/>
              </w:rPr>
              <w:t>, CA</w:t>
            </w:r>
            <w:r w:rsidRPr="00A564B4">
              <w:t xml:space="preserve"> and UTRA TDD and Feature Group Indicator 15</w:t>
            </w:r>
          </w:p>
        </w:tc>
        <w:tc>
          <w:tcPr>
            <w:tcW w:w="1668" w:type="dxa"/>
            <w:tcBorders>
              <w:bottom w:val="single" w:sz="6" w:space="0" w:color="auto"/>
            </w:tcBorders>
          </w:tcPr>
          <w:p w14:paraId="7E63CCC1" w14:textId="6FE43FDE" w:rsidR="00A37425" w:rsidRPr="00A564B4" w:rsidRDefault="00A37425" w:rsidP="00BB208B">
            <w:pPr>
              <w:pStyle w:val="TAL"/>
            </w:pPr>
            <w:r w:rsidRPr="00A564B4">
              <w:t>Either TC</w:t>
            </w:r>
            <w:r w:rsidRPr="00A564B4">
              <w:rPr>
                <w:lang w:eastAsia="zh-CN"/>
              </w:rPr>
              <w:t xml:space="preserve"> 8.20.4</w:t>
            </w:r>
            <w:r w:rsidRPr="00A564B4">
              <w:t xml:space="preserve"> or TC </w:t>
            </w:r>
            <w:r w:rsidRPr="00A564B4">
              <w:rPr>
                <w:lang w:eastAsia="zh-CN"/>
              </w:rPr>
              <w:t>8.20.4A</w:t>
            </w:r>
            <w:r w:rsidRPr="00A564B4">
              <w:t xml:space="preserve"> or TC </w:t>
            </w:r>
            <w:r w:rsidRPr="00A564B4">
              <w:rPr>
                <w:lang w:eastAsia="zh-CN"/>
              </w:rPr>
              <w:t xml:space="preserve">8.20.4B </w:t>
            </w:r>
            <w:r w:rsidRPr="00A564B4">
              <w:t>shall be executed.</w:t>
            </w:r>
            <w:r>
              <w:t xml:space="preserve"> </w:t>
            </w:r>
            <w:r w:rsidRPr="00A564B4">
              <w:t>(Note 1)</w:t>
            </w:r>
          </w:p>
        </w:tc>
        <w:tc>
          <w:tcPr>
            <w:tcW w:w="1695" w:type="dxa"/>
            <w:tcBorders>
              <w:bottom w:val="single" w:sz="6" w:space="0" w:color="auto"/>
            </w:tcBorders>
          </w:tcPr>
          <w:p w14:paraId="55B2F642" w14:textId="77777777" w:rsidR="00A37425" w:rsidRPr="00A564B4" w:rsidRDefault="00A37425" w:rsidP="00BB208B">
            <w:pPr>
              <w:pStyle w:val="TAL"/>
            </w:pPr>
          </w:p>
        </w:tc>
        <w:tc>
          <w:tcPr>
            <w:tcW w:w="1717" w:type="dxa"/>
            <w:tcBorders>
              <w:bottom w:val="single" w:sz="6" w:space="0" w:color="auto"/>
            </w:tcBorders>
          </w:tcPr>
          <w:p w14:paraId="4D9E1C6A" w14:textId="77777777" w:rsidR="00A37425" w:rsidRPr="00A564B4" w:rsidRDefault="00A37425" w:rsidP="00BB208B">
            <w:pPr>
              <w:pStyle w:val="TAL"/>
            </w:pPr>
            <w:r w:rsidRPr="00A564B4">
              <w:t>2Rx, 4Rx</w:t>
            </w:r>
          </w:p>
        </w:tc>
      </w:tr>
      <w:tr w:rsidR="00A37425" w:rsidRPr="00A564B4" w14:paraId="6B96DE9B" w14:textId="77777777" w:rsidTr="00BB208B">
        <w:trPr>
          <w:gridAfter w:val="1"/>
          <w:wAfter w:w="147" w:type="dxa"/>
          <w:cantSplit/>
          <w:jc w:val="center"/>
        </w:trPr>
        <w:tc>
          <w:tcPr>
            <w:tcW w:w="1268" w:type="dxa"/>
            <w:tcBorders>
              <w:bottom w:val="single" w:sz="6" w:space="0" w:color="auto"/>
            </w:tcBorders>
          </w:tcPr>
          <w:p w14:paraId="49A40019" w14:textId="77777777" w:rsidR="00A37425" w:rsidRPr="00A564B4" w:rsidRDefault="00A37425" w:rsidP="00BB208B">
            <w:pPr>
              <w:pStyle w:val="TAL"/>
              <w:rPr>
                <w:lang w:eastAsia="zh-CN"/>
              </w:rPr>
            </w:pPr>
            <w:r w:rsidRPr="00A564B4">
              <w:t>8.20.4A</w:t>
            </w:r>
          </w:p>
        </w:tc>
        <w:tc>
          <w:tcPr>
            <w:tcW w:w="2959" w:type="dxa"/>
            <w:tcBorders>
              <w:bottom w:val="single" w:sz="6" w:space="0" w:color="auto"/>
            </w:tcBorders>
          </w:tcPr>
          <w:p w14:paraId="33A4904E" w14:textId="77777777" w:rsidR="00A37425" w:rsidRPr="00A564B4" w:rsidRDefault="00A37425" w:rsidP="00BB208B">
            <w:pPr>
              <w:pStyle w:val="TAL"/>
            </w:pPr>
            <w:r w:rsidRPr="00A564B4">
              <w:t>E-UTRAN TDD to UTRAN TDD cell search under fading propagation conditions for 20 MHz + 20 MHz bandwidth</w:t>
            </w:r>
          </w:p>
        </w:tc>
        <w:tc>
          <w:tcPr>
            <w:tcW w:w="913" w:type="dxa"/>
            <w:tcBorders>
              <w:bottom w:val="single" w:sz="6" w:space="0" w:color="auto"/>
            </w:tcBorders>
          </w:tcPr>
          <w:p w14:paraId="4B40D647" w14:textId="77777777" w:rsidR="00A37425" w:rsidRPr="00A564B4" w:rsidRDefault="00A37425" w:rsidP="00BB208B">
            <w:pPr>
              <w:pStyle w:val="TAL"/>
              <w:rPr>
                <w:lang w:eastAsia="zh-CN"/>
              </w:rPr>
            </w:pPr>
            <w:r w:rsidRPr="00A564B4">
              <w:rPr>
                <w:lang w:eastAsia="zh-CN"/>
              </w:rPr>
              <w:t>Rel-10</w:t>
            </w:r>
          </w:p>
        </w:tc>
        <w:tc>
          <w:tcPr>
            <w:tcW w:w="1275" w:type="dxa"/>
            <w:tcBorders>
              <w:bottom w:val="single" w:sz="6" w:space="0" w:color="auto"/>
            </w:tcBorders>
          </w:tcPr>
          <w:p w14:paraId="116948BF" w14:textId="77777777" w:rsidR="00A37425" w:rsidRPr="00A564B4" w:rsidRDefault="00A37425" w:rsidP="00BB208B">
            <w:pPr>
              <w:pStyle w:val="TAL"/>
              <w:rPr>
                <w:lang w:eastAsia="zh-CN"/>
              </w:rPr>
            </w:pPr>
            <w:r w:rsidRPr="00A564B4">
              <w:rPr>
                <w:lang w:eastAsia="zh-CN"/>
              </w:rPr>
              <w:t>C44a</w:t>
            </w:r>
          </w:p>
        </w:tc>
        <w:tc>
          <w:tcPr>
            <w:tcW w:w="2470" w:type="dxa"/>
            <w:tcBorders>
              <w:bottom w:val="single" w:sz="6" w:space="0" w:color="auto"/>
            </w:tcBorders>
          </w:tcPr>
          <w:p w14:paraId="0F1890E5" w14:textId="77777777" w:rsidR="00A37425" w:rsidRPr="00A564B4" w:rsidRDefault="00A37425" w:rsidP="00BB208B">
            <w:pPr>
              <w:pStyle w:val="TAL"/>
            </w:pPr>
            <w:r w:rsidRPr="00A564B4">
              <w:t>UE supporting E-UTRA TDD</w:t>
            </w:r>
            <w:r w:rsidRPr="00A564B4">
              <w:rPr>
                <w:lang w:eastAsia="zh-CN"/>
              </w:rPr>
              <w:t>, CA</w:t>
            </w:r>
            <w:r w:rsidRPr="00A564B4">
              <w:t xml:space="preserve"> and UTRA TDD and Feature Group Indicator 15</w:t>
            </w:r>
          </w:p>
        </w:tc>
        <w:tc>
          <w:tcPr>
            <w:tcW w:w="1668" w:type="dxa"/>
            <w:tcBorders>
              <w:bottom w:val="single" w:sz="6" w:space="0" w:color="auto"/>
            </w:tcBorders>
          </w:tcPr>
          <w:p w14:paraId="3C7B5BF0" w14:textId="2273133F" w:rsidR="00A37425" w:rsidRPr="00A564B4" w:rsidRDefault="00A37425" w:rsidP="00BB208B">
            <w:pPr>
              <w:pStyle w:val="TAL"/>
            </w:pPr>
            <w:r w:rsidRPr="00A564B4">
              <w:t>Either TC</w:t>
            </w:r>
            <w:r w:rsidRPr="00A564B4">
              <w:rPr>
                <w:lang w:eastAsia="zh-CN"/>
              </w:rPr>
              <w:t xml:space="preserve"> 8.20.4</w:t>
            </w:r>
            <w:r w:rsidRPr="00A564B4">
              <w:t xml:space="preserve"> or TC </w:t>
            </w:r>
            <w:r w:rsidRPr="00A564B4">
              <w:rPr>
                <w:lang w:eastAsia="zh-CN"/>
              </w:rPr>
              <w:t>8.20.4A</w:t>
            </w:r>
            <w:r w:rsidRPr="00A564B4">
              <w:t xml:space="preserve"> or TC </w:t>
            </w:r>
            <w:r w:rsidRPr="00A564B4">
              <w:rPr>
                <w:lang w:eastAsia="zh-CN"/>
              </w:rPr>
              <w:t xml:space="preserve">8.20.4B </w:t>
            </w:r>
            <w:r w:rsidRPr="00A564B4">
              <w:t>shall be executed.</w:t>
            </w:r>
            <w:r>
              <w:t xml:space="preserve"> </w:t>
            </w:r>
            <w:r w:rsidRPr="00A564B4">
              <w:t>(Note 1)</w:t>
            </w:r>
          </w:p>
        </w:tc>
        <w:tc>
          <w:tcPr>
            <w:tcW w:w="1695" w:type="dxa"/>
            <w:tcBorders>
              <w:bottom w:val="single" w:sz="6" w:space="0" w:color="auto"/>
            </w:tcBorders>
          </w:tcPr>
          <w:p w14:paraId="6382C93F" w14:textId="77777777" w:rsidR="00A37425" w:rsidRPr="00A564B4" w:rsidRDefault="00A37425" w:rsidP="00BB208B">
            <w:pPr>
              <w:pStyle w:val="TAL"/>
            </w:pPr>
          </w:p>
        </w:tc>
        <w:tc>
          <w:tcPr>
            <w:tcW w:w="1717" w:type="dxa"/>
            <w:tcBorders>
              <w:bottom w:val="single" w:sz="6" w:space="0" w:color="auto"/>
            </w:tcBorders>
          </w:tcPr>
          <w:p w14:paraId="2B6F6588" w14:textId="77777777" w:rsidR="00A37425" w:rsidRPr="00A564B4" w:rsidRDefault="00A37425" w:rsidP="00BB208B">
            <w:pPr>
              <w:pStyle w:val="TAL"/>
            </w:pPr>
            <w:r w:rsidRPr="00A564B4">
              <w:t>2Rx, 4Rx</w:t>
            </w:r>
          </w:p>
        </w:tc>
      </w:tr>
      <w:tr w:rsidR="00A37425" w:rsidRPr="00A564B4" w14:paraId="31C6B8EA" w14:textId="77777777" w:rsidTr="00BB208B">
        <w:trPr>
          <w:gridAfter w:val="1"/>
          <w:wAfter w:w="147" w:type="dxa"/>
          <w:cantSplit/>
          <w:jc w:val="center"/>
        </w:trPr>
        <w:tc>
          <w:tcPr>
            <w:tcW w:w="1268" w:type="dxa"/>
            <w:tcBorders>
              <w:bottom w:val="single" w:sz="6" w:space="0" w:color="auto"/>
            </w:tcBorders>
          </w:tcPr>
          <w:p w14:paraId="15E6D619" w14:textId="77777777" w:rsidR="00A37425" w:rsidRPr="00A564B4" w:rsidRDefault="00A37425" w:rsidP="00BB208B">
            <w:pPr>
              <w:pStyle w:val="TAL"/>
              <w:rPr>
                <w:lang w:eastAsia="zh-CN"/>
              </w:rPr>
            </w:pPr>
            <w:r w:rsidRPr="00A564B4">
              <w:t>8.20.4B</w:t>
            </w:r>
          </w:p>
        </w:tc>
        <w:tc>
          <w:tcPr>
            <w:tcW w:w="2959" w:type="dxa"/>
            <w:tcBorders>
              <w:bottom w:val="single" w:sz="6" w:space="0" w:color="auto"/>
            </w:tcBorders>
          </w:tcPr>
          <w:p w14:paraId="53B0453D" w14:textId="77777777" w:rsidR="00A37425" w:rsidRPr="00A564B4" w:rsidRDefault="00A37425" w:rsidP="00BB208B">
            <w:pPr>
              <w:pStyle w:val="TAL"/>
            </w:pPr>
            <w:r w:rsidRPr="00A564B4">
              <w:t>E-UTRAN TDD to UTRAN TDD cell search under fading propagation conditions for 20 MHz + 10 MHz bandwidth</w:t>
            </w:r>
          </w:p>
        </w:tc>
        <w:tc>
          <w:tcPr>
            <w:tcW w:w="913" w:type="dxa"/>
            <w:tcBorders>
              <w:bottom w:val="single" w:sz="6" w:space="0" w:color="auto"/>
            </w:tcBorders>
          </w:tcPr>
          <w:p w14:paraId="2C5D0BEE" w14:textId="77777777" w:rsidR="00A37425" w:rsidRPr="00A564B4" w:rsidRDefault="00A37425" w:rsidP="00BB208B">
            <w:pPr>
              <w:pStyle w:val="TAL"/>
              <w:rPr>
                <w:lang w:eastAsia="zh-CN"/>
              </w:rPr>
            </w:pPr>
            <w:r w:rsidRPr="00A564B4">
              <w:rPr>
                <w:lang w:eastAsia="zh-CN"/>
              </w:rPr>
              <w:t>Rel-10</w:t>
            </w:r>
          </w:p>
        </w:tc>
        <w:tc>
          <w:tcPr>
            <w:tcW w:w="1275" w:type="dxa"/>
            <w:tcBorders>
              <w:bottom w:val="single" w:sz="6" w:space="0" w:color="auto"/>
            </w:tcBorders>
          </w:tcPr>
          <w:p w14:paraId="089F69FA" w14:textId="77777777" w:rsidR="00A37425" w:rsidRPr="00A564B4" w:rsidRDefault="00A37425" w:rsidP="00BB208B">
            <w:pPr>
              <w:pStyle w:val="TAL"/>
              <w:rPr>
                <w:lang w:eastAsia="zh-CN"/>
              </w:rPr>
            </w:pPr>
            <w:r w:rsidRPr="00A564B4">
              <w:rPr>
                <w:lang w:eastAsia="zh-CN"/>
              </w:rPr>
              <w:t>C44b</w:t>
            </w:r>
          </w:p>
        </w:tc>
        <w:tc>
          <w:tcPr>
            <w:tcW w:w="2470" w:type="dxa"/>
            <w:tcBorders>
              <w:bottom w:val="single" w:sz="6" w:space="0" w:color="auto"/>
            </w:tcBorders>
          </w:tcPr>
          <w:p w14:paraId="66B15E5B" w14:textId="77777777" w:rsidR="00A37425" w:rsidRPr="00A564B4" w:rsidRDefault="00A37425" w:rsidP="00BB208B">
            <w:pPr>
              <w:pStyle w:val="TAL"/>
            </w:pPr>
            <w:r w:rsidRPr="00A564B4">
              <w:t>UE supporting E-UTRA TDD</w:t>
            </w:r>
            <w:r w:rsidRPr="00A564B4">
              <w:rPr>
                <w:lang w:eastAsia="zh-CN"/>
              </w:rPr>
              <w:t>, CA</w:t>
            </w:r>
            <w:r w:rsidRPr="00A564B4">
              <w:t xml:space="preserve"> and UTRA TDD and Feature Group Indicator 15</w:t>
            </w:r>
          </w:p>
        </w:tc>
        <w:tc>
          <w:tcPr>
            <w:tcW w:w="1668" w:type="dxa"/>
            <w:tcBorders>
              <w:bottom w:val="single" w:sz="6" w:space="0" w:color="auto"/>
            </w:tcBorders>
          </w:tcPr>
          <w:p w14:paraId="3D7DAE4A" w14:textId="33B62B6F" w:rsidR="00A37425" w:rsidRPr="00A564B4" w:rsidRDefault="00A37425" w:rsidP="00BB208B">
            <w:pPr>
              <w:pStyle w:val="TAL"/>
            </w:pPr>
            <w:r w:rsidRPr="00A564B4">
              <w:t>Either TC</w:t>
            </w:r>
            <w:r w:rsidRPr="00A564B4">
              <w:rPr>
                <w:lang w:eastAsia="zh-CN"/>
              </w:rPr>
              <w:t xml:space="preserve"> 8.20.4</w:t>
            </w:r>
            <w:r w:rsidRPr="00A564B4">
              <w:t xml:space="preserve"> or TC </w:t>
            </w:r>
            <w:r w:rsidRPr="00A564B4">
              <w:rPr>
                <w:lang w:eastAsia="zh-CN"/>
              </w:rPr>
              <w:t>8.20.4A</w:t>
            </w:r>
            <w:r w:rsidRPr="00A564B4">
              <w:t xml:space="preserve"> or TC </w:t>
            </w:r>
            <w:r w:rsidRPr="00A564B4">
              <w:rPr>
                <w:lang w:eastAsia="zh-CN"/>
              </w:rPr>
              <w:t xml:space="preserve">8.20.4B </w:t>
            </w:r>
            <w:r w:rsidRPr="00A564B4">
              <w:t>shall be executed.</w:t>
            </w:r>
            <w:r>
              <w:t xml:space="preserve"> </w:t>
            </w:r>
            <w:r w:rsidRPr="00A564B4">
              <w:t>(Note 1)</w:t>
            </w:r>
          </w:p>
        </w:tc>
        <w:tc>
          <w:tcPr>
            <w:tcW w:w="1695" w:type="dxa"/>
            <w:tcBorders>
              <w:bottom w:val="single" w:sz="6" w:space="0" w:color="auto"/>
            </w:tcBorders>
          </w:tcPr>
          <w:p w14:paraId="19940F92" w14:textId="77777777" w:rsidR="00A37425" w:rsidRPr="00A564B4" w:rsidRDefault="00A37425" w:rsidP="00BB208B">
            <w:pPr>
              <w:pStyle w:val="TAL"/>
            </w:pPr>
          </w:p>
        </w:tc>
        <w:tc>
          <w:tcPr>
            <w:tcW w:w="1717" w:type="dxa"/>
            <w:tcBorders>
              <w:bottom w:val="single" w:sz="6" w:space="0" w:color="auto"/>
            </w:tcBorders>
          </w:tcPr>
          <w:p w14:paraId="602620D7" w14:textId="77777777" w:rsidR="00A37425" w:rsidRPr="00A564B4" w:rsidRDefault="00A37425" w:rsidP="00BB208B">
            <w:pPr>
              <w:pStyle w:val="TAL"/>
            </w:pPr>
            <w:r w:rsidRPr="00A564B4">
              <w:t>2Rx, 4Rx</w:t>
            </w:r>
          </w:p>
        </w:tc>
      </w:tr>
      <w:tr w:rsidR="00A37425" w:rsidRPr="00A564B4" w14:paraId="798D0FEC" w14:textId="77777777" w:rsidTr="00BB208B">
        <w:trPr>
          <w:gridAfter w:val="1"/>
          <w:wAfter w:w="147" w:type="dxa"/>
          <w:cantSplit/>
          <w:jc w:val="center"/>
        </w:trPr>
        <w:tc>
          <w:tcPr>
            <w:tcW w:w="1268" w:type="dxa"/>
            <w:tcBorders>
              <w:bottom w:val="single" w:sz="6" w:space="0" w:color="auto"/>
            </w:tcBorders>
          </w:tcPr>
          <w:p w14:paraId="2FB0B68F" w14:textId="77777777" w:rsidR="00A37425" w:rsidRPr="00A564B4" w:rsidRDefault="00A37425" w:rsidP="00BB208B">
            <w:pPr>
              <w:pStyle w:val="TAL"/>
              <w:rPr>
                <w:lang w:eastAsia="zh-CN"/>
              </w:rPr>
            </w:pPr>
            <w:r w:rsidRPr="00A564B4">
              <w:rPr>
                <w:lang w:eastAsia="zh-CN"/>
              </w:rPr>
              <w:t>8.22.1</w:t>
            </w:r>
          </w:p>
        </w:tc>
        <w:tc>
          <w:tcPr>
            <w:tcW w:w="2959" w:type="dxa"/>
            <w:tcBorders>
              <w:bottom w:val="single" w:sz="6" w:space="0" w:color="auto"/>
            </w:tcBorders>
          </w:tcPr>
          <w:p w14:paraId="295865B7" w14:textId="77777777" w:rsidR="00A37425" w:rsidRPr="00A564B4" w:rsidRDefault="00A37425" w:rsidP="00BB208B">
            <w:pPr>
              <w:pStyle w:val="TAL"/>
            </w:pPr>
            <w:r w:rsidRPr="00A564B4">
              <w:t>E-UTRAN FDD-FDD intra-frequency event triggered reporting under fading propagation conditions in synchronous cells in DRX based on CRS based discovery signal</w:t>
            </w:r>
          </w:p>
        </w:tc>
        <w:tc>
          <w:tcPr>
            <w:tcW w:w="913" w:type="dxa"/>
            <w:tcBorders>
              <w:bottom w:val="single" w:sz="6" w:space="0" w:color="auto"/>
            </w:tcBorders>
          </w:tcPr>
          <w:p w14:paraId="3F42E82F" w14:textId="77777777" w:rsidR="00A37425" w:rsidRPr="00A564B4" w:rsidRDefault="00A37425" w:rsidP="00BB208B">
            <w:pPr>
              <w:pStyle w:val="TAL"/>
              <w:rPr>
                <w:lang w:eastAsia="zh-CN"/>
              </w:rPr>
            </w:pPr>
            <w:r w:rsidRPr="00A564B4">
              <w:rPr>
                <w:lang w:eastAsia="zh-CN"/>
              </w:rPr>
              <w:t>Rel-12</w:t>
            </w:r>
          </w:p>
        </w:tc>
        <w:tc>
          <w:tcPr>
            <w:tcW w:w="1275" w:type="dxa"/>
            <w:tcBorders>
              <w:bottom w:val="single" w:sz="6" w:space="0" w:color="auto"/>
            </w:tcBorders>
          </w:tcPr>
          <w:p w14:paraId="04D23097" w14:textId="77777777" w:rsidR="00A37425" w:rsidRPr="00A564B4" w:rsidRDefault="00A37425" w:rsidP="00BB208B">
            <w:pPr>
              <w:pStyle w:val="TAL"/>
              <w:rPr>
                <w:lang w:eastAsia="zh-CN"/>
              </w:rPr>
            </w:pPr>
            <w:r w:rsidRPr="00A564B4">
              <w:rPr>
                <w:lang w:eastAsia="zh-CN"/>
              </w:rPr>
              <w:t>C01ch</w:t>
            </w:r>
          </w:p>
        </w:tc>
        <w:tc>
          <w:tcPr>
            <w:tcW w:w="2470" w:type="dxa"/>
            <w:tcBorders>
              <w:bottom w:val="single" w:sz="6" w:space="0" w:color="auto"/>
            </w:tcBorders>
          </w:tcPr>
          <w:p w14:paraId="0E9EB859" w14:textId="77777777" w:rsidR="00A37425" w:rsidRPr="00A564B4" w:rsidRDefault="00A37425" w:rsidP="00BB208B">
            <w:pPr>
              <w:pStyle w:val="TAL"/>
            </w:pPr>
            <w:r w:rsidRPr="00A564B4">
              <w:t xml:space="preserve">UE supporting E-UTRA FDD and CRS based discovery signals measurement </w:t>
            </w:r>
            <w:r w:rsidRPr="00A564B4">
              <w:rPr>
                <w:lang w:eastAsia="zh-CN"/>
              </w:rPr>
              <w:t xml:space="preserve">and </w:t>
            </w:r>
            <w:r w:rsidRPr="00A564B4">
              <w:t>Feature Group Indicator 5</w:t>
            </w:r>
          </w:p>
        </w:tc>
        <w:tc>
          <w:tcPr>
            <w:tcW w:w="1668" w:type="dxa"/>
            <w:tcBorders>
              <w:bottom w:val="single" w:sz="6" w:space="0" w:color="auto"/>
            </w:tcBorders>
          </w:tcPr>
          <w:p w14:paraId="7A12D73D" w14:textId="77777777" w:rsidR="00A37425" w:rsidRPr="00A564B4" w:rsidRDefault="00A37425" w:rsidP="00BB208B">
            <w:pPr>
              <w:pStyle w:val="TAL"/>
            </w:pPr>
          </w:p>
        </w:tc>
        <w:tc>
          <w:tcPr>
            <w:tcW w:w="1695" w:type="dxa"/>
            <w:tcBorders>
              <w:bottom w:val="single" w:sz="6" w:space="0" w:color="auto"/>
            </w:tcBorders>
          </w:tcPr>
          <w:p w14:paraId="3FD8461B" w14:textId="77777777" w:rsidR="00A37425" w:rsidRPr="00A564B4" w:rsidRDefault="00A37425" w:rsidP="00BB208B">
            <w:pPr>
              <w:pStyle w:val="TAL"/>
            </w:pPr>
          </w:p>
        </w:tc>
        <w:tc>
          <w:tcPr>
            <w:tcW w:w="1717" w:type="dxa"/>
            <w:tcBorders>
              <w:bottom w:val="single" w:sz="6" w:space="0" w:color="auto"/>
            </w:tcBorders>
          </w:tcPr>
          <w:p w14:paraId="670658E4" w14:textId="77777777" w:rsidR="00A37425" w:rsidRPr="00A564B4" w:rsidRDefault="00A37425" w:rsidP="00BB208B">
            <w:pPr>
              <w:pStyle w:val="TAL"/>
            </w:pPr>
          </w:p>
        </w:tc>
      </w:tr>
      <w:tr w:rsidR="00A37425" w:rsidRPr="00A564B4" w14:paraId="0EB98C76" w14:textId="77777777" w:rsidTr="00BB208B">
        <w:trPr>
          <w:gridAfter w:val="1"/>
          <w:wAfter w:w="147" w:type="dxa"/>
          <w:cantSplit/>
          <w:jc w:val="center"/>
        </w:trPr>
        <w:tc>
          <w:tcPr>
            <w:tcW w:w="1268" w:type="dxa"/>
            <w:tcBorders>
              <w:bottom w:val="single" w:sz="6" w:space="0" w:color="auto"/>
            </w:tcBorders>
          </w:tcPr>
          <w:p w14:paraId="33A8BC8F" w14:textId="77777777" w:rsidR="00A37425" w:rsidRPr="00A564B4" w:rsidRDefault="00A37425" w:rsidP="00BB208B">
            <w:pPr>
              <w:pStyle w:val="TAL"/>
            </w:pPr>
            <w:r w:rsidRPr="00A564B4">
              <w:rPr>
                <w:lang w:eastAsia="zh-CN"/>
              </w:rPr>
              <w:t>8.22.2</w:t>
            </w:r>
          </w:p>
        </w:tc>
        <w:tc>
          <w:tcPr>
            <w:tcW w:w="2959" w:type="dxa"/>
            <w:tcBorders>
              <w:bottom w:val="single" w:sz="6" w:space="0" w:color="auto"/>
            </w:tcBorders>
          </w:tcPr>
          <w:p w14:paraId="6B567C1C" w14:textId="77777777" w:rsidR="00A37425" w:rsidRPr="00A564B4" w:rsidRDefault="00A37425" w:rsidP="00BB208B">
            <w:pPr>
              <w:pStyle w:val="TAL"/>
            </w:pPr>
            <w:r w:rsidRPr="00A564B4">
              <w:rPr>
                <w:rFonts w:cs="v4.2.0"/>
              </w:rPr>
              <w:t>E-UTRAN TDD-TDD intra-frequency event triggered reporting under fading propagation conditions in synchronous cells with DRX</w:t>
            </w:r>
          </w:p>
        </w:tc>
        <w:tc>
          <w:tcPr>
            <w:tcW w:w="913" w:type="dxa"/>
            <w:tcBorders>
              <w:bottom w:val="single" w:sz="6" w:space="0" w:color="auto"/>
            </w:tcBorders>
          </w:tcPr>
          <w:p w14:paraId="6FE426EB" w14:textId="77777777" w:rsidR="00A37425" w:rsidRPr="00A564B4" w:rsidRDefault="00A37425" w:rsidP="00BB208B">
            <w:pPr>
              <w:pStyle w:val="TAL"/>
              <w:rPr>
                <w:lang w:eastAsia="zh-CN"/>
              </w:rPr>
            </w:pPr>
            <w:r w:rsidRPr="00A564B4">
              <w:rPr>
                <w:lang w:eastAsia="zh-CN"/>
              </w:rPr>
              <w:t>Rel-12</w:t>
            </w:r>
          </w:p>
        </w:tc>
        <w:tc>
          <w:tcPr>
            <w:tcW w:w="1275" w:type="dxa"/>
            <w:tcBorders>
              <w:bottom w:val="single" w:sz="6" w:space="0" w:color="auto"/>
            </w:tcBorders>
          </w:tcPr>
          <w:p w14:paraId="1EB6032E" w14:textId="77777777" w:rsidR="00A37425" w:rsidRPr="00A564B4" w:rsidRDefault="00A37425" w:rsidP="00BB208B">
            <w:pPr>
              <w:pStyle w:val="TAL"/>
              <w:rPr>
                <w:lang w:eastAsia="zh-CN"/>
              </w:rPr>
            </w:pPr>
            <w:r w:rsidRPr="00A564B4">
              <w:rPr>
                <w:lang w:eastAsia="zh-CN"/>
              </w:rPr>
              <w:t>C02ch</w:t>
            </w:r>
          </w:p>
        </w:tc>
        <w:tc>
          <w:tcPr>
            <w:tcW w:w="2470" w:type="dxa"/>
            <w:tcBorders>
              <w:bottom w:val="single" w:sz="6" w:space="0" w:color="auto"/>
            </w:tcBorders>
          </w:tcPr>
          <w:p w14:paraId="47A4AE4A" w14:textId="77777777" w:rsidR="00A37425" w:rsidRPr="00A564B4" w:rsidRDefault="00A37425" w:rsidP="00BB208B">
            <w:pPr>
              <w:pStyle w:val="TAL"/>
            </w:pPr>
            <w:r w:rsidRPr="00A564B4">
              <w:t xml:space="preserve">UE supporting E-UTRA TDD and CRS based discovery signals measurement </w:t>
            </w:r>
            <w:r w:rsidRPr="00A564B4">
              <w:rPr>
                <w:lang w:eastAsia="zh-CN"/>
              </w:rPr>
              <w:t>and</w:t>
            </w:r>
            <w:r w:rsidRPr="00A564B4">
              <w:t xml:space="preserve"> Feature Group Indicator 5</w:t>
            </w:r>
          </w:p>
        </w:tc>
        <w:tc>
          <w:tcPr>
            <w:tcW w:w="1668" w:type="dxa"/>
            <w:tcBorders>
              <w:bottom w:val="single" w:sz="6" w:space="0" w:color="auto"/>
            </w:tcBorders>
          </w:tcPr>
          <w:p w14:paraId="13BF17AA" w14:textId="77777777" w:rsidR="00A37425" w:rsidRPr="00A564B4" w:rsidRDefault="00A37425" w:rsidP="00BB208B">
            <w:pPr>
              <w:pStyle w:val="TAL"/>
            </w:pPr>
          </w:p>
        </w:tc>
        <w:tc>
          <w:tcPr>
            <w:tcW w:w="1695" w:type="dxa"/>
            <w:tcBorders>
              <w:bottom w:val="single" w:sz="6" w:space="0" w:color="auto"/>
            </w:tcBorders>
          </w:tcPr>
          <w:p w14:paraId="24FB92E0" w14:textId="77777777" w:rsidR="00A37425" w:rsidRPr="00A564B4" w:rsidRDefault="00A37425" w:rsidP="00BB208B">
            <w:pPr>
              <w:pStyle w:val="TAL"/>
            </w:pPr>
          </w:p>
        </w:tc>
        <w:tc>
          <w:tcPr>
            <w:tcW w:w="1717" w:type="dxa"/>
            <w:tcBorders>
              <w:bottom w:val="single" w:sz="6" w:space="0" w:color="auto"/>
            </w:tcBorders>
          </w:tcPr>
          <w:p w14:paraId="623E651A" w14:textId="77777777" w:rsidR="00A37425" w:rsidRPr="00A564B4" w:rsidRDefault="00A37425" w:rsidP="00BB208B">
            <w:pPr>
              <w:pStyle w:val="TAL"/>
            </w:pPr>
          </w:p>
        </w:tc>
      </w:tr>
      <w:tr w:rsidR="00A37425" w:rsidRPr="00A564B4" w14:paraId="3287E19A" w14:textId="77777777" w:rsidTr="00BB208B">
        <w:trPr>
          <w:gridAfter w:val="1"/>
          <w:wAfter w:w="147" w:type="dxa"/>
          <w:cantSplit/>
          <w:jc w:val="center"/>
        </w:trPr>
        <w:tc>
          <w:tcPr>
            <w:tcW w:w="1268" w:type="dxa"/>
            <w:tcBorders>
              <w:bottom w:val="single" w:sz="6" w:space="0" w:color="auto"/>
            </w:tcBorders>
          </w:tcPr>
          <w:p w14:paraId="7F4E4190" w14:textId="77777777" w:rsidR="00A37425" w:rsidRPr="00A564B4" w:rsidRDefault="00A37425" w:rsidP="00BB208B">
            <w:pPr>
              <w:pStyle w:val="TAL"/>
            </w:pPr>
            <w:r w:rsidRPr="00A564B4">
              <w:rPr>
                <w:lang w:eastAsia="zh-CN"/>
              </w:rPr>
              <w:t>8.22.3</w:t>
            </w:r>
          </w:p>
        </w:tc>
        <w:tc>
          <w:tcPr>
            <w:tcW w:w="2959" w:type="dxa"/>
            <w:tcBorders>
              <w:bottom w:val="single" w:sz="6" w:space="0" w:color="auto"/>
            </w:tcBorders>
          </w:tcPr>
          <w:p w14:paraId="78362214" w14:textId="77777777" w:rsidR="00A37425" w:rsidRPr="00A564B4" w:rsidRDefault="00A37425" w:rsidP="00BB208B">
            <w:pPr>
              <w:pStyle w:val="TAL"/>
            </w:pPr>
            <w:r w:rsidRPr="00A564B4">
              <w:t>E-UTRAN FDD-FDD int</w:t>
            </w:r>
            <w:r w:rsidRPr="00A564B4">
              <w:rPr>
                <w:lang w:eastAsia="zh-CN"/>
              </w:rPr>
              <w:t>er</w:t>
            </w:r>
            <w:r w:rsidRPr="00A564B4">
              <w:t>-frequency event triggered reporting under fading propagation conditions in DRX based on CRS based discovery signal</w:t>
            </w:r>
          </w:p>
        </w:tc>
        <w:tc>
          <w:tcPr>
            <w:tcW w:w="913" w:type="dxa"/>
            <w:tcBorders>
              <w:bottom w:val="single" w:sz="6" w:space="0" w:color="auto"/>
            </w:tcBorders>
          </w:tcPr>
          <w:p w14:paraId="4FC64157" w14:textId="77777777" w:rsidR="00A37425" w:rsidRPr="00A564B4" w:rsidRDefault="00A37425" w:rsidP="00BB208B">
            <w:pPr>
              <w:pStyle w:val="TAL"/>
              <w:rPr>
                <w:lang w:eastAsia="zh-CN"/>
              </w:rPr>
            </w:pPr>
            <w:r w:rsidRPr="00A564B4">
              <w:rPr>
                <w:lang w:eastAsia="zh-CN"/>
              </w:rPr>
              <w:t>Rel-12</w:t>
            </w:r>
          </w:p>
        </w:tc>
        <w:tc>
          <w:tcPr>
            <w:tcW w:w="1275" w:type="dxa"/>
            <w:tcBorders>
              <w:bottom w:val="single" w:sz="6" w:space="0" w:color="auto"/>
            </w:tcBorders>
          </w:tcPr>
          <w:p w14:paraId="03C58BFD" w14:textId="77777777" w:rsidR="00A37425" w:rsidRPr="00A564B4" w:rsidRDefault="00A37425" w:rsidP="00BB208B">
            <w:pPr>
              <w:pStyle w:val="TAL"/>
              <w:rPr>
                <w:lang w:eastAsia="zh-CN"/>
              </w:rPr>
            </w:pPr>
            <w:r w:rsidRPr="00A564B4">
              <w:rPr>
                <w:lang w:eastAsia="zh-CN"/>
              </w:rPr>
              <w:t>C01eh</w:t>
            </w:r>
          </w:p>
        </w:tc>
        <w:tc>
          <w:tcPr>
            <w:tcW w:w="2470" w:type="dxa"/>
            <w:tcBorders>
              <w:bottom w:val="single" w:sz="6" w:space="0" w:color="auto"/>
            </w:tcBorders>
          </w:tcPr>
          <w:p w14:paraId="4C98132B" w14:textId="77777777" w:rsidR="00A37425" w:rsidRPr="00A564B4" w:rsidRDefault="00A37425" w:rsidP="00BB208B">
            <w:pPr>
              <w:pStyle w:val="TAL"/>
            </w:pPr>
            <w:r w:rsidRPr="00A564B4">
              <w:t xml:space="preserve">UE supporting E-UTRA FDD and CRS based discovery signals measurement </w:t>
            </w:r>
            <w:r w:rsidRPr="00A564B4">
              <w:rPr>
                <w:lang w:eastAsia="zh-CN"/>
              </w:rPr>
              <w:t>and</w:t>
            </w:r>
            <w:r w:rsidRPr="00A564B4">
              <w:t xml:space="preserve"> Feature Group Indicators 5 and 25</w:t>
            </w:r>
          </w:p>
        </w:tc>
        <w:tc>
          <w:tcPr>
            <w:tcW w:w="1668" w:type="dxa"/>
            <w:tcBorders>
              <w:bottom w:val="single" w:sz="6" w:space="0" w:color="auto"/>
            </w:tcBorders>
          </w:tcPr>
          <w:p w14:paraId="0124438C" w14:textId="77777777" w:rsidR="00A37425" w:rsidRPr="00A564B4" w:rsidRDefault="00A37425" w:rsidP="00BB208B">
            <w:pPr>
              <w:pStyle w:val="TAL"/>
            </w:pPr>
          </w:p>
        </w:tc>
        <w:tc>
          <w:tcPr>
            <w:tcW w:w="1695" w:type="dxa"/>
            <w:tcBorders>
              <w:bottom w:val="single" w:sz="6" w:space="0" w:color="auto"/>
            </w:tcBorders>
          </w:tcPr>
          <w:p w14:paraId="67400D0D" w14:textId="77777777" w:rsidR="00A37425" w:rsidRPr="00A564B4" w:rsidRDefault="00A37425" w:rsidP="00BB208B">
            <w:pPr>
              <w:pStyle w:val="TAL"/>
            </w:pPr>
          </w:p>
        </w:tc>
        <w:tc>
          <w:tcPr>
            <w:tcW w:w="1717" w:type="dxa"/>
            <w:tcBorders>
              <w:bottom w:val="single" w:sz="6" w:space="0" w:color="auto"/>
            </w:tcBorders>
          </w:tcPr>
          <w:p w14:paraId="1F419899" w14:textId="77777777" w:rsidR="00A37425" w:rsidRPr="00A564B4" w:rsidRDefault="00A37425" w:rsidP="00BB208B">
            <w:pPr>
              <w:pStyle w:val="TAL"/>
            </w:pPr>
          </w:p>
        </w:tc>
      </w:tr>
      <w:tr w:rsidR="00A37425" w:rsidRPr="00A564B4" w14:paraId="5F60B116" w14:textId="77777777" w:rsidTr="00BB208B">
        <w:trPr>
          <w:gridAfter w:val="1"/>
          <w:wAfter w:w="147" w:type="dxa"/>
          <w:cantSplit/>
          <w:jc w:val="center"/>
        </w:trPr>
        <w:tc>
          <w:tcPr>
            <w:tcW w:w="1268" w:type="dxa"/>
            <w:tcBorders>
              <w:bottom w:val="single" w:sz="6" w:space="0" w:color="auto"/>
            </w:tcBorders>
          </w:tcPr>
          <w:p w14:paraId="21E69761" w14:textId="77777777" w:rsidR="00A37425" w:rsidRPr="00A564B4" w:rsidRDefault="00A37425" w:rsidP="00BB208B">
            <w:pPr>
              <w:pStyle w:val="TAL"/>
            </w:pPr>
            <w:r w:rsidRPr="00A564B4">
              <w:rPr>
                <w:lang w:eastAsia="zh-CN"/>
              </w:rPr>
              <w:t>8.22.4</w:t>
            </w:r>
          </w:p>
        </w:tc>
        <w:tc>
          <w:tcPr>
            <w:tcW w:w="2959" w:type="dxa"/>
            <w:tcBorders>
              <w:bottom w:val="single" w:sz="6" w:space="0" w:color="auto"/>
            </w:tcBorders>
          </w:tcPr>
          <w:p w14:paraId="264A3430" w14:textId="77777777" w:rsidR="00A37425" w:rsidRPr="00A564B4" w:rsidRDefault="00A37425" w:rsidP="00BB208B">
            <w:pPr>
              <w:pStyle w:val="TAL"/>
            </w:pPr>
            <w:r w:rsidRPr="00A564B4">
              <w:t>E-UTRAN TDD-TDD int</w:t>
            </w:r>
            <w:r w:rsidRPr="00A564B4">
              <w:rPr>
                <w:lang w:eastAsia="zh-CN"/>
              </w:rPr>
              <w:t>er</w:t>
            </w:r>
            <w:r w:rsidRPr="00A564B4">
              <w:t>-frequency event triggered reporting under fading propagation conditions in DRX based on CRS based discovery signal</w:t>
            </w:r>
          </w:p>
        </w:tc>
        <w:tc>
          <w:tcPr>
            <w:tcW w:w="913" w:type="dxa"/>
            <w:tcBorders>
              <w:bottom w:val="single" w:sz="6" w:space="0" w:color="auto"/>
            </w:tcBorders>
          </w:tcPr>
          <w:p w14:paraId="07C0E803" w14:textId="77777777" w:rsidR="00A37425" w:rsidRPr="00A564B4" w:rsidRDefault="00A37425" w:rsidP="00BB208B">
            <w:pPr>
              <w:pStyle w:val="TAL"/>
              <w:rPr>
                <w:lang w:eastAsia="zh-CN"/>
              </w:rPr>
            </w:pPr>
            <w:r w:rsidRPr="00A564B4">
              <w:rPr>
                <w:lang w:eastAsia="zh-CN"/>
              </w:rPr>
              <w:t>Rel-12</w:t>
            </w:r>
          </w:p>
        </w:tc>
        <w:tc>
          <w:tcPr>
            <w:tcW w:w="1275" w:type="dxa"/>
            <w:tcBorders>
              <w:bottom w:val="single" w:sz="6" w:space="0" w:color="auto"/>
            </w:tcBorders>
          </w:tcPr>
          <w:p w14:paraId="0E917503" w14:textId="77777777" w:rsidR="00A37425" w:rsidRPr="00A564B4" w:rsidRDefault="00A37425" w:rsidP="00BB208B">
            <w:pPr>
              <w:pStyle w:val="TAL"/>
              <w:rPr>
                <w:lang w:eastAsia="zh-CN"/>
              </w:rPr>
            </w:pPr>
            <w:r w:rsidRPr="00A564B4">
              <w:rPr>
                <w:lang w:eastAsia="zh-CN"/>
              </w:rPr>
              <w:t>C02eh</w:t>
            </w:r>
          </w:p>
        </w:tc>
        <w:tc>
          <w:tcPr>
            <w:tcW w:w="2470" w:type="dxa"/>
            <w:tcBorders>
              <w:bottom w:val="single" w:sz="6" w:space="0" w:color="auto"/>
            </w:tcBorders>
          </w:tcPr>
          <w:p w14:paraId="7D42B739" w14:textId="77777777" w:rsidR="00A37425" w:rsidRPr="00A564B4" w:rsidRDefault="00A37425" w:rsidP="00BB208B">
            <w:pPr>
              <w:pStyle w:val="TAL"/>
            </w:pPr>
            <w:r w:rsidRPr="00A564B4">
              <w:t xml:space="preserve">UE supporting E-UTRA TDD and CRS based discovery signals measurement </w:t>
            </w:r>
            <w:r w:rsidRPr="00A564B4">
              <w:rPr>
                <w:lang w:eastAsia="zh-CN"/>
              </w:rPr>
              <w:t>and</w:t>
            </w:r>
            <w:r w:rsidRPr="00A564B4">
              <w:t xml:space="preserve"> Feature Group Indicators 5 and 25</w:t>
            </w:r>
          </w:p>
        </w:tc>
        <w:tc>
          <w:tcPr>
            <w:tcW w:w="1668" w:type="dxa"/>
            <w:tcBorders>
              <w:bottom w:val="single" w:sz="6" w:space="0" w:color="auto"/>
            </w:tcBorders>
          </w:tcPr>
          <w:p w14:paraId="037BFC53" w14:textId="77777777" w:rsidR="00A37425" w:rsidRPr="00A564B4" w:rsidRDefault="00A37425" w:rsidP="00BB208B">
            <w:pPr>
              <w:pStyle w:val="TAL"/>
            </w:pPr>
          </w:p>
        </w:tc>
        <w:tc>
          <w:tcPr>
            <w:tcW w:w="1695" w:type="dxa"/>
            <w:tcBorders>
              <w:bottom w:val="single" w:sz="6" w:space="0" w:color="auto"/>
            </w:tcBorders>
          </w:tcPr>
          <w:p w14:paraId="468B9DF2" w14:textId="77777777" w:rsidR="00A37425" w:rsidRPr="00A564B4" w:rsidRDefault="00A37425" w:rsidP="00BB208B">
            <w:pPr>
              <w:pStyle w:val="TAL"/>
            </w:pPr>
          </w:p>
        </w:tc>
        <w:tc>
          <w:tcPr>
            <w:tcW w:w="1717" w:type="dxa"/>
            <w:tcBorders>
              <w:bottom w:val="single" w:sz="6" w:space="0" w:color="auto"/>
            </w:tcBorders>
          </w:tcPr>
          <w:p w14:paraId="753723AE" w14:textId="77777777" w:rsidR="00A37425" w:rsidRPr="00A564B4" w:rsidRDefault="00A37425" w:rsidP="00BB208B">
            <w:pPr>
              <w:pStyle w:val="TAL"/>
            </w:pPr>
          </w:p>
        </w:tc>
      </w:tr>
      <w:tr w:rsidR="00A37425" w:rsidRPr="00A564B4" w14:paraId="14C7078C"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1B7681F8" w14:textId="77777777" w:rsidR="00A37425" w:rsidRPr="00A564B4" w:rsidRDefault="00A37425" w:rsidP="00BB208B">
            <w:pPr>
              <w:pStyle w:val="TAL"/>
              <w:rPr>
                <w:lang w:eastAsia="zh-CN"/>
              </w:rPr>
            </w:pPr>
            <w:r w:rsidRPr="00A564B4">
              <w:t>8.22.</w:t>
            </w:r>
            <w:r w:rsidRPr="00A564B4">
              <w:rPr>
                <w:lang w:eastAsia="zh-CN"/>
              </w:rPr>
              <w:t>5</w:t>
            </w:r>
          </w:p>
        </w:tc>
        <w:tc>
          <w:tcPr>
            <w:tcW w:w="2959" w:type="dxa"/>
            <w:tcBorders>
              <w:top w:val="single" w:sz="6" w:space="0" w:color="auto"/>
              <w:left w:val="single" w:sz="6" w:space="0" w:color="auto"/>
              <w:bottom w:val="single" w:sz="6" w:space="0" w:color="auto"/>
              <w:right w:val="single" w:sz="6" w:space="0" w:color="auto"/>
            </w:tcBorders>
          </w:tcPr>
          <w:p w14:paraId="2C64CCEE" w14:textId="77777777" w:rsidR="00A37425" w:rsidRPr="00A564B4" w:rsidRDefault="00A37425" w:rsidP="00BB208B">
            <w:pPr>
              <w:pStyle w:val="TAL"/>
            </w:pPr>
            <w:r w:rsidRPr="00A564B4">
              <w:t>E-UTRAN FDD-FDD intra-frequency event triggered reporting in DRX based on CSI-RS based discovery signal</w:t>
            </w:r>
          </w:p>
        </w:tc>
        <w:tc>
          <w:tcPr>
            <w:tcW w:w="913" w:type="dxa"/>
            <w:tcBorders>
              <w:top w:val="single" w:sz="6" w:space="0" w:color="auto"/>
              <w:left w:val="single" w:sz="6" w:space="0" w:color="auto"/>
              <w:bottom w:val="single" w:sz="6" w:space="0" w:color="auto"/>
              <w:right w:val="single" w:sz="6" w:space="0" w:color="auto"/>
            </w:tcBorders>
          </w:tcPr>
          <w:p w14:paraId="32168507" w14:textId="77777777" w:rsidR="00A37425" w:rsidRPr="00A564B4" w:rsidRDefault="00A37425" w:rsidP="00BB208B">
            <w:pPr>
              <w:pStyle w:val="TAL"/>
            </w:pPr>
            <w:r w:rsidRPr="00A564B4">
              <w:t>Rel-12</w:t>
            </w:r>
          </w:p>
        </w:tc>
        <w:tc>
          <w:tcPr>
            <w:tcW w:w="1275" w:type="dxa"/>
            <w:tcBorders>
              <w:top w:val="single" w:sz="6" w:space="0" w:color="auto"/>
              <w:left w:val="single" w:sz="6" w:space="0" w:color="auto"/>
              <w:bottom w:val="single" w:sz="6" w:space="0" w:color="auto"/>
              <w:right w:val="single" w:sz="6" w:space="0" w:color="auto"/>
            </w:tcBorders>
          </w:tcPr>
          <w:p w14:paraId="24FA2AB9" w14:textId="77777777" w:rsidR="00A37425" w:rsidRPr="00A564B4" w:rsidRDefault="00A37425" w:rsidP="00BB208B">
            <w:pPr>
              <w:pStyle w:val="TAL"/>
              <w:rPr>
                <w:lang w:eastAsia="zh-CN"/>
              </w:rPr>
            </w:pPr>
            <w:r w:rsidRPr="00A564B4">
              <w:rPr>
                <w:lang w:eastAsia="zh-CN"/>
              </w:rPr>
              <w:t>C97</w:t>
            </w:r>
          </w:p>
        </w:tc>
        <w:tc>
          <w:tcPr>
            <w:tcW w:w="2470" w:type="dxa"/>
            <w:tcBorders>
              <w:top w:val="single" w:sz="6" w:space="0" w:color="auto"/>
              <w:left w:val="single" w:sz="6" w:space="0" w:color="auto"/>
              <w:bottom w:val="single" w:sz="6" w:space="0" w:color="auto"/>
              <w:right w:val="single" w:sz="6" w:space="0" w:color="auto"/>
            </w:tcBorders>
          </w:tcPr>
          <w:p w14:paraId="2C45B222" w14:textId="77777777" w:rsidR="00A37425" w:rsidRPr="00A564B4" w:rsidRDefault="00A37425" w:rsidP="00BB208B">
            <w:pPr>
              <w:pStyle w:val="TAL"/>
            </w:pPr>
            <w:r w:rsidRPr="00A564B4">
              <w:t>UE supporting E-UTRA FDD and C</w:t>
            </w:r>
            <w:r w:rsidRPr="00A564B4">
              <w:rPr>
                <w:lang w:eastAsia="zh-CN"/>
              </w:rPr>
              <w:t>SI-</w:t>
            </w:r>
            <w:r w:rsidRPr="00A564B4">
              <w:t>RS based discovery signals measurement and Feature Group Indicator 5</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08CF7B4D"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1AB9EE40"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69F5C658" w14:textId="77777777" w:rsidR="00A37425" w:rsidRPr="00A564B4" w:rsidRDefault="00A37425" w:rsidP="00BB208B">
            <w:pPr>
              <w:pStyle w:val="TAL"/>
            </w:pPr>
          </w:p>
        </w:tc>
      </w:tr>
      <w:tr w:rsidR="00A37425" w:rsidRPr="00A564B4" w14:paraId="09A77E67"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327936B7" w14:textId="77777777" w:rsidR="00A37425" w:rsidRPr="00A564B4" w:rsidRDefault="00A37425" w:rsidP="00BB208B">
            <w:pPr>
              <w:pStyle w:val="TAL"/>
            </w:pPr>
            <w:r w:rsidRPr="00A564B4">
              <w:t>8.22.</w:t>
            </w:r>
            <w:r w:rsidRPr="00A564B4">
              <w:rPr>
                <w:lang w:eastAsia="zh-CN"/>
              </w:rPr>
              <w:t>6</w:t>
            </w:r>
          </w:p>
        </w:tc>
        <w:tc>
          <w:tcPr>
            <w:tcW w:w="2959" w:type="dxa"/>
            <w:tcBorders>
              <w:top w:val="single" w:sz="6" w:space="0" w:color="auto"/>
              <w:left w:val="single" w:sz="6" w:space="0" w:color="auto"/>
              <w:bottom w:val="single" w:sz="6" w:space="0" w:color="auto"/>
              <w:right w:val="single" w:sz="6" w:space="0" w:color="auto"/>
            </w:tcBorders>
          </w:tcPr>
          <w:p w14:paraId="6F34CE70" w14:textId="77777777" w:rsidR="00A37425" w:rsidRPr="00A564B4" w:rsidRDefault="00A37425" w:rsidP="00BB208B">
            <w:pPr>
              <w:pStyle w:val="TAL"/>
            </w:pPr>
            <w:r w:rsidRPr="00A564B4">
              <w:t>E-UTRAN TDD-TDD intra-frequency event triggered reporting in DRX based on CSI-RS based discovery signal</w:t>
            </w:r>
          </w:p>
        </w:tc>
        <w:tc>
          <w:tcPr>
            <w:tcW w:w="913" w:type="dxa"/>
            <w:tcBorders>
              <w:top w:val="single" w:sz="6" w:space="0" w:color="auto"/>
              <w:left w:val="single" w:sz="6" w:space="0" w:color="auto"/>
              <w:bottom w:val="single" w:sz="6" w:space="0" w:color="auto"/>
              <w:right w:val="single" w:sz="6" w:space="0" w:color="auto"/>
            </w:tcBorders>
          </w:tcPr>
          <w:p w14:paraId="57E09539" w14:textId="77777777" w:rsidR="00A37425" w:rsidRPr="00A564B4" w:rsidRDefault="00A37425" w:rsidP="00BB208B">
            <w:pPr>
              <w:pStyle w:val="TAL"/>
            </w:pPr>
            <w:r w:rsidRPr="00A564B4">
              <w:t>Rel-12</w:t>
            </w:r>
          </w:p>
        </w:tc>
        <w:tc>
          <w:tcPr>
            <w:tcW w:w="1275" w:type="dxa"/>
            <w:tcBorders>
              <w:top w:val="single" w:sz="6" w:space="0" w:color="auto"/>
              <w:left w:val="single" w:sz="6" w:space="0" w:color="auto"/>
              <w:bottom w:val="single" w:sz="6" w:space="0" w:color="auto"/>
              <w:right w:val="single" w:sz="6" w:space="0" w:color="auto"/>
            </w:tcBorders>
          </w:tcPr>
          <w:p w14:paraId="5DC99355" w14:textId="77777777" w:rsidR="00A37425" w:rsidRPr="00A564B4" w:rsidRDefault="00A37425" w:rsidP="00BB208B">
            <w:pPr>
              <w:pStyle w:val="TAL"/>
              <w:rPr>
                <w:lang w:eastAsia="zh-CN"/>
              </w:rPr>
            </w:pPr>
            <w:r w:rsidRPr="00A564B4">
              <w:rPr>
                <w:lang w:eastAsia="zh-CN"/>
              </w:rPr>
              <w:t>C98</w:t>
            </w:r>
          </w:p>
        </w:tc>
        <w:tc>
          <w:tcPr>
            <w:tcW w:w="2470" w:type="dxa"/>
            <w:tcBorders>
              <w:top w:val="single" w:sz="6" w:space="0" w:color="auto"/>
              <w:left w:val="single" w:sz="6" w:space="0" w:color="auto"/>
              <w:bottom w:val="single" w:sz="6" w:space="0" w:color="auto"/>
              <w:right w:val="single" w:sz="6" w:space="0" w:color="auto"/>
            </w:tcBorders>
          </w:tcPr>
          <w:p w14:paraId="192605BD" w14:textId="77777777" w:rsidR="00A37425" w:rsidRPr="00A564B4" w:rsidRDefault="00A37425" w:rsidP="00BB208B">
            <w:pPr>
              <w:pStyle w:val="TAL"/>
            </w:pPr>
            <w:r w:rsidRPr="00A564B4">
              <w:t>UE supporting E-UTRA TDD and C</w:t>
            </w:r>
            <w:r w:rsidRPr="00A564B4">
              <w:rPr>
                <w:lang w:eastAsia="zh-CN"/>
              </w:rPr>
              <w:t>SI-</w:t>
            </w:r>
            <w:r w:rsidRPr="00A564B4">
              <w:t>RS based discovery signals measurement and Feature Group Indicator 5</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62B6DFAD"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1CAFDCA5"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21B075E4" w14:textId="77777777" w:rsidR="00A37425" w:rsidRPr="00A564B4" w:rsidRDefault="00A37425" w:rsidP="00BB208B">
            <w:pPr>
              <w:pStyle w:val="TAL"/>
            </w:pPr>
          </w:p>
        </w:tc>
      </w:tr>
      <w:tr w:rsidR="00A37425" w:rsidRPr="00A564B4" w14:paraId="5AE4F742"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79A8EF56" w14:textId="77777777" w:rsidR="00A37425" w:rsidRPr="00A564B4" w:rsidRDefault="00A37425" w:rsidP="00BB208B">
            <w:pPr>
              <w:pStyle w:val="TAL"/>
            </w:pPr>
            <w:r w:rsidRPr="00A564B4">
              <w:t>8.22.</w:t>
            </w:r>
            <w:r w:rsidRPr="00A564B4">
              <w:rPr>
                <w:lang w:eastAsia="zh-CN"/>
              </w:rPr>
              <w:t>7</w:t>
            </w:r>
          </w:p>
        </w:tc>
        <w:tc>
          <w:tcPr>
            <w:tcW w:w="2959" w:type="dxa"/>
            <w:tcBorders>
              <w:top w:val="single" w:sz="6" w:space="0" w:color="auto"/>
              <w:left w:val="single" w:sz="6" w:space="0" w:color="auto"/>
              <w:bottom w:val="single" w:sz="6" w:space="0" w:color="auto"/>
              <w:right w:val="single" w:sz="6" w:space="0" w:color="auto"/>
            </w:tcBorders>
          </w:tcPr>
          <w:p w14:paraId="60F29FBD" w14:textId="77777777" w:rsidR="00A37425" w:rsidRPr="00A564B4" w:rsidRDefault="00A37425" w:rsidP="00BB208B">
            <w:pPr>
              <w:pStyle w:val="TAL"/>
            </w:pPr>
            <w:r w:rsidRPr="00A564B4">
              <w:rPr>
                <w:rFonts w:cs="v4.2.0"/>
              </w:rPr>
              <w:t>E-UTRAN FDD-FDD Inter-frequency event triggered reporting in DRX based on</w:t>
            </w:r>
            <w:r w:rsidRPr="00A564B4">
              <w:rPr>
                <w:bCs/>
                <w:szCs w:val="28"/>
              </w:rPr>
              <w:t xml:space="preserve"> CSI-RS based discovery signal</w:t>
            </w:r>
          </w:p>
        </w:tc>
        <w:tc>
          <w:tcPr>
            <w:tcW w:w="913" w:type="dxa"/>
            <w:tcBorders>
              <w:top w:val="single" w:sz="6" w:space="0" w:color="auto"/>
              <w:left w:val="single" w:sz="6" w:space="0" w:color="auto"/>
              <w:bottom w:val="single" w:sz="6" w:space="0" w:color="auto"/>
              <w:right w:val="single" w:sz="6" w:space="0" w:color="auto"/>
            </w:tcBorders>
          </w:tcPr>
          <w:p w14:paraId="56E70C45" w14:textId="77777777" w:rsidR="00A37425" w:rsidRPr="00A564B4" w:rsidRDefault="00A37425" w:rsidP="00BB208B">
            <w:pPr>
              <w:pStyle w:val="TAL"/>
            </w:pPr>
            <w:r w:rsidRPr="00A564B4">
              <w:t>Rel-12</w:t>
            </w:r>
          </w:p>
        </w:tc>
        <w:tc>
          <w:tcPr>
            <w:tcW w:w="1275" w:type="dxa"/>
            <w:tcBorders>
              <w:top w:val="single" w:sz="6" w:space="0" w:color="auto"/>
              <w:left w:val="single" w:sz="6" w:space="0" w:color="auto"/>
              <w:bottom w:val="single" w:sz="6" w:space="0" w:color="auto"/>
              <w:right w:val="single" w:sz="6" w:space="0" w:color="auto"/>
            </w:tcBorders>
          </w:tcPr>
          <w:p w14:paraId="78CEA182" w14:textId="77777777" w:rsidR="00A37425" w:rsidRPr="00A564B4" w:rsidRDefault="00A37425" w:rsidP="00BB208B">
            <w:pPr>
              <w:pStyle w:val="TAL"/>
              <w:rPr>
                <w:lang w:eastAsia="zh-CN"/>
              </w:rPr>
            </w:pPr>
            <w:r w:rsidRPr="00A564B4">
              <w:rPr>
                <w:lang w:eastAsia="zh-CN"/>
              </w:rPr>
              <w:t>C99</w:t>
            </w:r>
          </w:p>
        </w:tc>
        <w:tc>
          <w:tcPr>
            <w:tcW w:w="2470" w:type="dxa"/>
            <w:tcBorders>
              <w:top w:val="single" w:sz="6" w:space="0" w:color="auto"/>
              <w:left w:val="single" w:sz="6" w:space="0" w:color="auto"/>
              <w:bottom w:val="single" w:sz="6" w:space="0" w:color="auto"/>
              <w:right w:val="single" w:sz="6" w:space="0" w:color="auto"/>
            </w:tcBorders>
          </w:tcPr>
          <w:p w14:paraId="2A16EE64" w14:textId="77777777" w:rsidR="00A37425" w:rsidRPr="00A564B4" w:rsidRDefault="00A37425" w:rsidP="00BB208B">
            <w:pPr>
              <w:pStyle w:val="TAL"/>
            </w:pPr>
            <w:r w:rsidRPr="00A564B4">
              <w:t>UE supporting E-UTRA FDD and C</w:t>
            </w:r>
            <w:r w:rsidRPr="00A564B4">
              <w:rPr>
                <w:lang w:eastAsia="zh-CN"/>
              </w:rPr>
              <w:t>SI-</w:t>
            </w:r>
            <w:r w:rsidRPr="00A564B4">
              <w:t>RS based discovery signals measurement and Feature Group Indicators 5 and 25</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4CC43709"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1E8043C4"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39B47478" w14:textId="77777777" w:rsidR="00A37425" w:rsidRPr="00A564B4" w:rsidRDefault="00A37425" w:rsidP="00BB208B">
            <w:pPr>
              <w:pStyle w:val="TAL"/>
            </w:pPr>
          </w:p>
        </w:tc>
      </w:tr>
      <w:tr w:rsidR="00A37425" w:rsidRPr="00A564B4" w14:paraId="3495DA99"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1CEE8CC0" w14:textId="77777777" w:rsidR="00A37425" w:rsidRPr="00A564B4" w:rsidRDefault="00A37425" w:rsidP="00BB208B">
            <w:pPr>
              <w:pStyle w:val="TAL"/>
            </w:pPr>
            <w:r w:rsidRPr="00A564B4">
              <w:t>8.22.</w:t>
            </w:r>
            <w:r w:rsidRPr="00A564B4">
              <w:rPr>
                <w:lang w:eastAsia="zh-CN"/>
              </w:rPr>
              <w:t>8</w:t>
            </w:r>
          </w:p>
        </w:tc>
        <w:tc>
          <w:tcPr>
            <w:tcW w:w="2959" w:type="dxa"/>
            <w:tcBorders>
              <w:top w:val="single" w:sz="6" w:space="0" w:color="auto"/>
              <w:left w:val="single" w:sz="6" w:space="0" w:color="auto"/>
              <w:bottom w:val="single" w:sz="6" w:space="0" w:color="auto"/>
              <w:right w:val="single" w:sz="6" w:space="0" w:color="auto"/>
            </w:tcBorders>
          </w:tcPr>
          <w:p w14:paraId="069A5933" w14:textId="77777777" w:rsidR="00A37425" w:rsidRPr="00A564B4" w:rsidRDefault="00A37425" w:rsidP="00BB208B">
            <w:pPr>
              <w:pStyle w:val="TAL"/>
            </w:pPr>
            <w:r w:rsidRPr="00A564B4">
              <w:rPr>
                <w:bCs/>
                <w:szCs w:val="28"/>
              </w:rPr>
              <w:t>E-UTRAN TDD-TDD inter-frequency event triggered reporting under fading propagation condition in DRX based on CSI-RS based discovery signal</w:t>
            </w:r>
          </w:p>
        </w:tc>
        <w:tc>
          <w:tcPr>
            <w:tcW w:w="913" w:type="dxa"/>
            <w:tcBorders>
              <w:top w:val="single" w:sz="6" w:space="0" w:color="auto"/>
              <w:left w:val="single" w:sz="6" w:space="0" w:color="auto"/>
              <w:bottom w:val="single" w:sz="6" w:space="0" w:color="auto"/>
              <w:right w:val="single" w:sz="6" w:space="0" w:color="auto"/>
            </w:tcBorders>
          </w:tcPr>
          <w:p w14:paraId="6A5CBCE3" w14:textId="77777777" w:rsidR="00A37425" w:rsidRPr="00A564B4" w:rsidRDefault="00A37425" w:rsidP="00BB208B">
            <w:pPr>
              <w:pStyle w:val="TAL"/>
            </w:pPr>
            <w:r w:rsidRPr="00A564B4">
              <w:t>Rel-12</w:t>
            </w:r>
          </w:p>
        </w:tc>
        <w:tc>
          <w:tcPr>
            <w:tcW w:w="1275" w:type="dxa"/>
            <w:tcBorders>
              <w:top w:val="single" w:sz="6" w:space="0" w:color="auto"/>
              <w:left w:val="single" w:sz="6" w:space="0" w:color="auto"/>
              <w:bottom w:val="single" w:sz="6" w:space="0" w:color="auto"/>
              <w:right w:val="single" w:sz="6" w:space="0" w:color="auto"/>
            </w:tcBorders>
          </w:tcPr>
          <w:p w14:paraId="02C7359F" w14:textId="77777777" w:rsidR="00A37425" w:rsidRPr="00A564B4" w:rsidRDefault="00A37425" w:rsidP="00BB208B">
            <w:pPr>
              <w:pStyle w:val="TAL"/>
              <w:rPr>
                <w:lang w:eastAsia="zh-CN"/>
              </w:rPr>
            </w:pPr>
            <w:r w:rsidRPr="00A564B4">
              <w:rPr>
                <w:lang w:eastAsia="zh-CN"/>
              </w:rPr>
              <w:t>C100</w:t>
            </w:r>
          </w:p>
        </w:tc>
        <w:tc>
          <w:tcPr>
            <w:tcW w:w="2470" w:type="dxa"/>
            <w:tcBorders>
              <w:top w:val="single" w:sz="6" w:space="0" w:color="auto"/>
              <w:left w:val="single" w:sz="6" w:space="0" w:color="auto"/>
              <w:bottom w:val="single" w:sz="6" w:space="0" w:color="auto"/>
              <w:right w:val="single" w:sz="6" w:space="0" w:color="auto"/>
            </w:tcBorders>
          </w:tcPr>
          <w:p w14:paraId="2F60D07B" w14:textId="77777777" w:rsidR="00A37425" w:rsidRPr="00A564B4" w:rsidRDefault="00A37425" w:rsidP="00BB208B">
            <w:pPr>
              <w:pStyle w:val="TAL"/>
            </w:pPr>
            <w:r w:rsidRPr="00A564B4">
              <w:t>UE supporting E-UTRA TDD and C</w:t>
            </w:r>
            <w:r w:rsidRPr="00A564B4">
              <w:rPr>
                <w:lang w:eastAsia="zh-CN"/>
              </w:rPr>
              <w:t>SI-</w:t>
            </w:r>
            <w:r w:rsidRPr="00A564B4">
              <w:t>RS based discovery signals measurement and Feature Group Indicators 5 and 25</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302ACF9C"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756B64BE"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3404BB65" w14:textId="77777777" w:rsidR="00A37425" w:rsidRPr="00A564B4" w:rsidRDefault="00A37425" w:rsidP="00BB208B">
            <w:pPr>
              <w:pStyle w:val="TAL"/>
            </w:pPr>
          </w:p>
        </w:tc>
      </w:tr>
      <w:tr w:rsidR="00A37425" w:rsidRPr="00A564B4" w14:paraId="4259A2FF"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73EFEF4E" w14:textId="77777777" w:rsidR="00A37425" w:rsidRPr="00A564B4" w:rsidRDefault="00A37425" w:rsidP="00BB208B">
            <w:pPr>
              <w:pStyle w:val="TAL"/>
            </w:pPr>
            <w:r w:rsidRPr="00A564B4">
              <w:t>8.22.</w:t>
            </w:r>
            <w:r w:rsidRPr="00A564B4">
              <w:rPr>
                <w:lang w:eastAsia="zh-CN"/>
              </w:rPr>
              <w:t>9</w:t>
            </w:r>
          </w:p>
        </w:tc>
        <w:tc>
          <w:tcPr>
            <w:tcW w:w="2959" w:type="dxa"/>
            <w:tcBorders>
              <w:top w:val="single" w:sz="6" w:space="0" w:color="auto"/>
              <w:left w:val="single" w:sz="6" w:space="0" w:color="auto"/>
              <w:bottom w:val="single" w:sz="6" w:space="0" w:color="auto"/>
              <w:right w:val="single" w:sz="6" w:space="0" w:color="auto"/>
            </w:tcBorders>
          </w:tcPr>
          <w:p w14:paraId="56BC675D" w14:textId="77777777" w:rsidR="00A37425" w:rsidRPr="00A564B4" w:rsidRDefault="00A37425" w:rsidP="00BB208B">
            <w:pPr>
              <w:pStyle w:val="TAL"/>
            </w:pPr>
            <w:r w:rsidRPr="00A564B4">
              <w:t>E-UTRAN FDD event triggered reporting under deactivated SCell in non-DRX based on CRS based discovery signal</w:t>
            </w:r>
          </w:p>
        </w:tc>
        <w:tc>
          <w:tcPr>
            <w:tcW w:w="913" w:type="dxa"/>
            <w:tcBorders>
              <w:top w:val="single" w:sz="6" w:space="0" w:color="auto"/>
              <w:left w:val="single" w:sz="6" w:space="0" w:color="auto"/>
              <w:bottom w:val="single" w:sz="6" w:space="0" w:color="auto"/>
              <w:right w:val="single" w:sz="6" w:space="0" w:color="auto"/>
            </w:tcBorders>
          </w:tcPr>
          <w:p w14:paraId="14D64782" w14:textId="77777777" w:rsidR="00A37425" w:rsidRPr="00A564B4" w:rsidRDefault="00A37425" w:rsidP="00BB208B">
            <w:pPr>
              <w:pStyle w:val="TAL"/>
            </w:pPr>
            <w:r w:rsidRPr="00A564B4">
              <w:t>Rel-12</w:t>
            </w:r>
          </w:p>
        </w:tc>
        <w:tc>
          <w:tcPr>
            <w:tcW w:w="1275" w:type="dxa"/>
            <w:tcBorders>
              <w:top w:val="single" w:sz="6" w:space="0" w:color="auto"/>
              <w:left w:val="single" w:sz="6" w:space="0" w:color="auto"/>
              <w:bottom w:val="single" w:sz="6" w:space="0" w:color="auto"/>
              <w:right w:val="single" w:sz="6" w:space="0" w:color="auto"/>
            </w:tcBorders>
          </w:tcPr>
          <w:p w14:paraId="7B820F34" w14:textId="77777777" w:rsidR="00A37425" w:rsidRPr="00A564B4" w:rsidRDefault="00A37425" w:rsidP="00BB208B">
            <w:pPr>
              <w:pStyle w:val="TAL"/>
              <w:rPr>
                <w:lang w:eastAsia="zh-CN"/>
              </w:rPr>
            </w:pPr>
            <w:r w:rsidRPr="00A564B4">
              <w:rPr>
                <w:lang w:eastAsia="zh-CN"/>
              </w:rPr>
              <w:t>C126</w:t>
            </w:r>
          </w:p>
        </w:tc>
        <w:tc>
          <w:tcPr>
            <w:tcW w:w="2470" w:type="dxa"/>
            <w:tcBorders>
              <w:top w:val="single" w:sz="6" w:space="0" w:color="auto"/>
              <w:left w:val="single" w:sz="6" w:space="0" w:color="auto"/>
              <w:bottom w:val="single" w:sz="6" w:space="0" w:color="auto"/>
              <w:right w:val="single" w:sz="6" w:space="0" w:color="auto"/>
            </w:tcBorders>
          </w:tcPr>
          <w:p w14:paraId="478E3AF2" w14:textId="77777777" w:rsidR="00A37425" w:rsidRPr="00A564B4" w:rsidRDefault="00A37425" w:rsidP="00BB208B">
            <w:pPr>
              <w:pStyle w:val="TAL"/>
              <w:rPr>
                <w:lang w:eastAsia="zh-CN"/>
              </w:rPr>
            </w:pPr>
            <w:r w:rsidRPr="00A564B4">
              <w:t>UE supporting E-UTRA FDD and CA and CRS based discovery signal measurement</w:t>
            </w:r>
            <w:r w:rsidRPr="00A564B4">
              <w:rPr>
                <w:lang w:eastAsia="zh-CN"/>
              </w:rPr>
              <w:t xml:space="preserve"> and </w:t>
            </w:r>
            <w:r w:rsidRPr="00A564B4">
              <w:t xml:space="preserve">Feature Group Indicators </w:t>
            </w:r>
            <w:r w:rsidRPr="00A564B4">
              <w:rPr>
                <w:lang w:eastAsia="zh-CN"/>
              </w:rPr>
              <w:t>111</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367835E6"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3CB8862E"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0E007372" w14:textId="77777777" w:rsidR="00A37425" w:rsidRPr="00A564B4" w:rsidRDefault="00A37425" w:rsidP="00BB208B">
            <w:pPr>
              <w:pStyle w:val="TAL"/>
            </w:pPr>
          </w:p>
        </w:tc>
      </w:tr>
      <w:tr w:rsidR="00A37425" w:rsidRPr="00A564B4" w14:paraId="5708841A"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03CEEE87" w14:textId="77777777" w:rsidR="00A37425" w:rsidRPr="00A564B4" w:rsidRDefault="00A37425" w:rsidP="00BB208B">
            <w:pPr>
              <w:pStyle w:val="TAL"/>
            </w:pPr>
            <w:r w:rsidRPr="00A564B4">
              <w:t>8.22.</w:t>
            </w:r>
            <w:r w:rsidRPr="00A564B4">
              <w:rPr>
                <w:lang w:eastAsia="zh-CN"/>
              </w:rPr>
              <w:t>10</w:t>
            </w:r>
          </w:p>
        </w:tc>
        <w:tc>
          <w:tcPr>
            <w:tcW w:w="2959" w:type="dxa"/>
            <w:tcBorders>
              <w:top w:val="single" w:sz="6" w:space="0" w:color="auto"/>
              <w:left w:val="single" w:sz="6" w:space="0" w:color="auto"/>
              <w:bottom w:val="single" w:sz="6" w:space="0" w:color="auto"/>
              <w:right w:val="single" w:sz="6" w:space="0" w:color="auto"/>
            </w:tcBorders>
          </w:tcPr>
          <w:p w14:paraId="34A15502" w14:textId="77777777" w:rsidR="00A37425" w:rsidRPr="00A564B4" w:rsidRDefault="00A37425" w:rsidP="00BB208B">
            <w:pPr>
              <w:pStyle w:val="TAL"/>
            </w:pPr>
            <w:r w:rsidRPr="00A564B4">
              <w:t>E-UTRAN TDD event triggered reporting under deactivated SCell in non-DRX based on CRS based discovery signal</w:t>
            </w:r>
          </w:p>
        </w:tc>
        <w:tc>
          <w:tcPr>
            <w:tcW w:w="913" w:type="dxa"/>
            <w:tcBorders>
              <w:top w:val="single" w:sz="6" w:space="0" w:color="auto"/>
              <w:left w:val="single" w:sz="6" w:space="0" w:color="auto"/>
              <w:bottom w:val="single" w:sz="6" w:space="0" w:color="auto"/>
              <w:right w:val="single" w:sz="6" w:space="0" w:color="auto"/>
            </w:tcBorders>
          </w:tcPr>
          <w:p w14:paraId="2C470EC3" w14:textId="77777777" w:rsidR="00A37425" w:rsidRPr="00A564B4" w:rsidRDefault="00A37425" w:rsidP="00BB208B">
            <w:pPr>
              <w:pStyle w:val="TAL"/>
            </w:pPr>
            <w:r w:rsidRPr="00A564B4">
              <w:t>Rel-12</w:t>
            </w:r>
          </w:p>
        </w:tc>
        <w:tc>
          <w:tcPr>
            <w:tcW w:w="1275" w:type="dxa"/>
            <w:tcBorders>
              <w:top w:val="single" w:sz="6" w:space="0" w:color="auto"/>
              <w:left w:val="single" w:sz="6" w:space="0" w:color="auto"/>
              <w:bottom w:val="single" w:sz="6" w:space="0" w:color="auto"/>
              <w:right w:val="single" w:sz="6" w:space="0" w:color="auto"/>
            </w:tcBorders>
          </w:tcPr>
          <w:p w14:paraId="3D0E0AEF" w14:textId="77777777" w:rsidR="00A37425" w:rsidRPr="00A564B4" w:rsidRDefault="00A37425" w:rsidP="00BB208B">
            <w:pPr>
              <w:pStyle w:val="TAL"/>
              <w:rPr>
                <w:lang w:eastAsia="zh-CN"/>
              </w:rPr>
            </w:pPr>
            <w:r w:rsidRPr="00A564B4">
              <w:rPr>
                <w:lang w:eastAsia="zh-CN"/>
              </w:rPr>
              <w:t>C126</w:t>
            </w:r>
          </w:p>
        </w:tc>
        <w:tc>
          <w:tcPr>
            <w:tcW w:w="2470" w:type="dxa"/>
            <w:tcBorders>
              <w:top w:val="single" w:sz="6" w:space="0" w:color="auto"/>
              <w:left w:val="single" w:sz="6" w:space="0" w:color="auto"/>
              <w:bottom w:val="single" w:sz="6" w:space="0" w:color="auto"/>
              <w:right w:val="single" w:sz="6" w:space="0" w:color="auto"/>
            </w:tcBorders>
          </w:tcPr>
          <w:p w14:paraId="5EC64039" w14:textId="77777777" w:rsidR="00A37425" w:rsidRPr="00A564B4" w:rsidRDefault="00A37425" w:rsidP="00BB208B">
            <w:pPr>
              <w:pStyle w:val="TAL"/>
            </w:pPr>
            <w:r w:rsidRPr="00A564B4">
              <w:t xml:space="preserve">UE supporting E-UTRA </w:t>
            </w:r>
            <w:r w:rsidRPr="00A564B4">
              <w:rPr>
                <w:lang w:eastAsia="zh-CN"/>
              </w:rPr>
              <w:t>T</w:t>
            </w:r>
            <w:r w:rsidRPr="00A564B4">
              <w:t>DD and CA and CRS based discovery signal measurement</w:t>
            </w:r>
            <w:r w:rsidRPr="00A564B4">
              <w:rPr>
                <w:lang w:eastAsia="zh-CN"/>
              </w:rPr>
              <w:t xml:space="preserve"> and </w:t>
            </w:r>
            <w:r w:rsidRPr="00A564B4">
              <w:t xml:space="preserve">Feature Group Indicators </w:t>
            </w:r>
            <w:r w:rsidRPr="00A564B4">
              <w:rPr>
                <w:lang w:eastAsia="zh-CN"/>
              </w:rPr>
              <w:t>111</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769ABCE5"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294D9681"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20938957" w14:textId="77777777" w:rsidR="00A37425" w:rsidRPr="00A564B4" w:rsidRDefault="00A37425" w:rsidP="00BB208B">
            <w:pPr>
              <w:pStyle w:val="TAL"/>
            </w:pPr>
          </w:p>
        </w:tc>
      </w:tr>
      <w:tr w:rsidR="00A37425" w:rsidRPr="00A564B4" w14:paraId="5657E1EA"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7CC0CDCE" w14:textId="77777777" w:rsidR="00A37425" w:rsidRPr="00A564B4" w:rsidRDefault="00A37425" w:rsidP="00BB208B">
            <w:pPr>
              <w:pStyle w:val="TAL"/>
            </w:pPr>
            <w:r w:rsidRPr="00A564B4">
              <w:t>8.22.</w:t>
            </w:r>
            <w:r w:rsidRPr="00A564B4">
              <w:rPr>
                <w:lang w:eastAsia="zh-CN"/>
              </w:rPr>
              <w:t>11</w:t>
            </w:r>
          </w:p>
        </w:tc>
        <w:tc>
          <w:tcPr>
            <w:tcW w:w="2959" w:type="dxa"/>
            <w:tcBorders>
              <w:top w:val="single" w:sz="6" w:space="0" w:color="auto"/>
              <w:left w:val="single" w:sz="6" w:space="0" w:color="auto"/>
              <w:bottom w:val="single" w:sz="6" w:space="0" w:color="auto"/>
              <w:right w:val="single" w:sz="6" w:space="0" w:color="auto"/>
            </w:tcBorders>
          </w:tcPr>
          <w:p w14:paraId="0BA45B6A" w14:textId="77777777" w:rsidR="00A37425" w:rsidRPr="00A564B4" w:rsidRDefault="00A37425" w:rsidP="00BB208B">
            <w:pPr>
              <w:pStyle w:val="TAL"/>
            </w:pPr>
            <w:r w:rsidRPr="00A564B4">
              <w:rPr>
                <w:bCs/>
                <w:szCs w:val="28"/>
              </w:rPr>
              <w:t>E-UTRAN FDD event triggered reporting under deactivated SCell in non-DRX based on CSI-RS based discovery signal</w:t>
            </w:r>
          </w:p>
        </w:tc>
        <w:tc>
          <w:tcPr>
            <w:tcW w:w="913" w:type="dxa"/>
            <w:tcBorders>
              <w:top w:val="single" w:sz="6" w:space="0" w:color="auto"/>
              <w:left w:val="single" w:sz="6" w:space="0" w:color="auto"/>
              <w:bottom w:val="single" w:sz="6" w:space="0" w:color="auto"/>
              <w:right w:val="single" w:sz="6" w:space="0" w:color="auto"/>
            </w:tcBorders>
          </w:tcPr>
          <w:p w14:paraId="3B53A37C" w14:textId="77777777" w:rsidR="00A37425" w:rsidRPr="00A564B4" w:rsidRDefault="00A37425" w:rsidP="00BB208B">
            <w:pPr>
              <w:pStyle w:val="TAL"/>
            </w:pPr>
            <w:r w:rsidRPr="00A564B4">
              <w:t>Rel-12</w:t>
            </w:r>
          </w:p>
        </w:tc>
        <w:tc>
          <w:tcPr>
            <w:tcW w:w="1275" w:type="dxa"/>
            <w:tcBorders>
              <w:top w:val="single" w:sz="6" w:space="0" w:color="auto"/>
              <w:left w:val="single" w:sz="6" w:space="0" w:color="auto"/>
              <w:bottom w:val="single" w:sz="6" w:space="0" w:color="auto"/>
              <w:right w:val="single" w:sz="6" w:space="0" w:color="auto"/>
            </w:tcBorders>
          </w:tcPr>
          <w:p w14:paraId="12B3ABCF" w14:textId="77777777" w:rsidR="00A37425" w:rsidRPr="00A564B4" w:rsidRDefault="00A37425" w:rsidP="00BB208B">
            <w:pPr>
              <w:pStyle w:val="TAL"/>
              <w:rPr>
                <w:lang w:eastAsia="zh-CN"/>
              </w:rPr>
            </w:pPr>
            <w:r w:rsidRPr="00A564B4">
              <w:t>C118</w:t>
            </w:r>
          </w:p>
        </w:tc>
        <w:tc>
          <w:tcPr>
            <w:tcW w:w="2470" w:type="dxa"/>
            <w:tcBorders>
              <w:top w:val="single" w:sz="6" w:space="0" w:color="auto"/>
              <w:left w:val="single" w:sz="6" w:space="0" w:color="auto"/>
              <w:bottom w:val="single" w:sz="6" w:space="0" w:color="auto"/>
              <w:right w:val="single" w:sz="6" w:space="0" w:color="auto"/>
            </w:tcBorders>
          </w:tcPr>
          <w:p w14:paraId="11D2DCEC" w14:textId="77777777" w:rsidR="00A37425" w:rsidRPr="00A564B4" w:rsidRDefault="00A37425" w:rsidP="00BB208B">
            <w:pPr>
              <w:pStyle w:val="TAL"/>
            </w:pPr>
            <w:r w:rsidRPr="00A564B4">
              <w:t>UE supporting E-UTRA FDD and CA and CSI-RS based discovery signal measurement</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61721077"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6FEE910D"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2E3F882D" w14:textId="77777777" w:rsidR="00A37425" w:rsidRPr="00A564B4" w:rsidRDefault="00A37425" w:rsidP="00BB208B">
            <w:pPr>
              <w:pStyle w:val="TAL"/>
            </w:pPr>
          </w:p>
        </w:tc>
      </w:tr>
      <w:tr w:rsidR="00A37425" w:rsidRPr="00A564B4" w14:paraId="3991E733"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0482B75C" w14:textId="77777777" w:rsidR="00A37425" w:rsidRPr="00A564B4" w:rsidRDefault="00A37425" w:rsidP="00BB208B">
            <w:pPr>
              <w:pStyle w:val="TAL"/>
            </w:pPr>
            <w:r w:rsidRPr="00A564B4">
              <w:t>8.22.</w:t>
            </w:r>
            <w:r w:rsidRPr="00A564B4">
              <w:rPr>
                <w:lang w:eastAsia="zh-CN"/>
              </w:rPr>
              <w:t>12</w:t>
            </w:r>
          </w:p>
        </w:tc>
        <w:tc>
          <w:tcPr>
            <w:tcW w:w="2959" w:type="dxa"/>
            <w:tcBorders>
              <w:top w:val="single" w:sz="6" w:space="0" w:color="auto"/>
              <w:left w:val="single" w:sz="6" w:space="0" w:color="auto"/>
              <w:bottom w:val="single" w:sz="6" w:space="0" w:color="auto"/>
              <w:right w:val="single" w:sz="6" w:space="0" w:color="auto"/>
            </w:tcBorders>
          </w:tcPr>
          <w:p w14:paraId="25C106BC" w14:textId="77777777" w:rsidR="00A37425" w:rsidRPr="00A564B4" w:rsidRDefault="00A37425" w:rsidP="00BB208B">
            <w:pPr>
              <w:pStyle w:val="TAL"/>
            </w:pPr>
            <w:r w:rsidRPr="00A564B4">
              <w:rPr>
                <w:bCs/>
                <w:szCs w:val="28"/>
              </w:rPr>
              <w:t>E-UTRAN TDD event triggered reporting under deactivated SCell in non-DRX based on CSI-RS based discovery signal</w:t>
            </w:r>
          </w:p>
        </w:tc>
        <w:tc>
          <w:tcPr>
            <w:tcW w:w="913" w:type="dxa"/>
            <w:tcBorders>
              <w:top w:val="single" w:sz="6" w:space="0" w:color="auto"/>
              <w:left w:val="single" w:sz="6" w:space="0" w:color="auto"/>
              <w:bottom w:val="single" w:sz="6" w:space="0" w:color="auto"/>
              <w:right w:val="single" w:sz="6" w:space="0" w:color="auto"/>
            </w:tcBorders>
          </w:tcPr>
          <w:p w14:paraId="792C2A9E" w14:textId="77777777" w:rsidR="00A37425" w:rsidRPr="00A564B4" w:rsidRDefault="00A37425" w:rsidP="00BB208B">
            <w:pPr>
              <w:pStyle w:val="TAL"/>
            </w:pPr>
            <w:r w:rsidRPr="00A564B4">
              <w:t>Rel-12</w:t>
            </w:r>
          </w:p>
        </w:tc>
        <w:tc>
          <w:tcPr>
            <w:tcW w:w="1275" w:type="dxa"/>
            <w:tcBorders>
              <w:top w:val="single" w:sz="6" w:space="0" w:color="auto"/>
              <w:left w:val="single" w:sz="6" w:space="0" w:color="auto"/>
              <w:bottom w:val="single" w:sz="6" w:space="0" w:color="auto"/>
              <w:right w:val="single" w:sz="6" w:space="0" w:color="auto"/>
            </w:tcBorders>
          </w:tcPr>
          <w:p w14:paraId="2E6BE4D0" w14:textId="77777777" w:rsidR="00A37425" w:rsidRPr="00A564B4" w:rsidRDefault="00A37425" w:rsidP="00BB208B">
            <w:pPr>
              <w:pStyle w:val="TAL"/>
              <w:rPr>
                <w:lang w:eastAsia="zh-CN"/>
              </w:rPr>
            </w:pPr>
            <w:r w:rsidRPr="00A564B4">
              <w:t>C119</w:t>
            </w:r>
          </w:p>
        </w:tc>
        <w:tc>
          <w:tcPr>
            <w:tcW w:w="2470" w:type="dxa"/>
            <w:tcBorders>
              <w:top w:val="single" w:sz="6" w:space="0" w:color="auto"/>
              <w:left w:val="single" w:sz="6" w:space="0" w:color="auto"/>
              <w:bottom w:val="single" w:sz="6" w:space="0" w:color="auto"/>
              <w:right w:val="single" w:sz="6" w:space="0" w:color="auto"/>
            </w:tcBorders>
          </w:tcPr>
          <w:p w14:paraId="7C35CB50" w14:textId="77777777" w:rsidR="00A37425" w:rsidRPr="00A564B4" w:rsidRDefault="00A37425" w:rsidP="00BB208B">
            <w:pPr>
              <w:pStyle w:val="TAL"/>
            </w:pPr>
            <w:r w:rsidRPr="00A564B4">
              <w:t>UE supporting E-UTRA TDD and CA and CSI-RS based discovery signal measurement</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36C5AE67"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58C08673"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6CF2CC3B" w14:textId="77777777" w:rsidR="00A37425" w:rsidRPr="00A564B4" w:rsidRDefault="00A37425" w:rsidP="00BB208B">
            <w:pPr>
              <w:pStyle w:val="TAL"/>
            </w:pPr>
          </w:p>
        </w:tc>
      </w:tr>
      <w:tr w:rsidR="00A37425" w:rsidRPr="00A564B4" w14:paraId="48226225"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2D5F5B6E" w14:textId="77777777" w:rsidR="00A37425" w:rsidRPr="00A564B4" w:rsidRDefault="00A37425" w:rsidP="00BB208B">
            <w:pPr>
              <w:pStyle w:val="TAL"/>
            </w:pPr>
            <w:r w:rsidRPr="00A564B4">
              <w:rPr>
                <w:rFonts w:eastAsia="PMingLiU"/>
                <w:lang w:eastAsia="zh-TW"/>
              </w:rPr>
              <w:t>8.23.1</w:t>
            </w:r>
          </w:p>
        </w:tc>
        <w:tc>
          <w:tcPr>
            <w:tcW w:w="2959" w:type="dxa"/>
            <w:tcBorders>
              <w:top w:val="single" w:sz="6" w:space="0" w:color="auto"/>
              <w:left w:val="single" w:sz="6" w:space="0" w:color="auto"/>
              <w:bottom w:val="single" w:sz="6" w:space="0" w:color="auto"/>
              <w:right w:val="single" w:sz="6" w:space="0" w:color="auto"/>
            </w:tcBorders>
          </w:tcPr>
          <w:p w14:paraId="3E4364E0" w14:textId="77777777" w:rsidR="00A37425" w:rsidRPr="00A564B4" w:rsidRDefault="00A37425" w:rsidP="00BB208B">
            <w:pPr>
              <w:pStyle w:val="TAL"/>
            </w:pPr>
            <w:r w:rsidRPr="00A564B4">
              <w:rPr>
                <w:rFonts w:eastAsia="PMingLiU"/>
                <w:lang w:eastAsia="zh-TW"/>
              </w:rPr>
              <w:t>E-UTRAN FDD-FDD DC intra-frequency event triggered reporting with DRX in synchronous DC</w:t>
            </w:r>
          </w:p>
        </w:tc>
        <w:tc>
          <w:tcPr>
            <w:tcW w:w="913" w:type="dxa"/>
            <w:tcBorders>
              <w:top w:val="single" w:sz="6" w:space="0" w:color="auto"/>
              <w:left w:val="single" w:sz="6" w:space="0" w:color="auto"/>
              <w:bottom w:val="single" w:sz="6" w:space="0" w:color="auto"/>
              <w:right w:val="single" w:sz="6" w:space="0" w:color="auto"/>
            </w:tcBorders>
          </w:tcPr>
          <w:p w14:paraId="3A81BE04" w14:textId="77777777" w:rsidR="00A37425" w:rsidRPr="00A564B4" w:rsidRDefault="00A37425" w:rsidP="00BB208B">
            <w:pPr>
              <w:pStyle w:val="TAL"/>
            </w:pPr>
            <w:r w:rsidRPr="00A564B4">
              <w:rPr>
                <w:rFonts w:eastAsia="PMingLiU"/>
                <w:lang w:eastAsia="zh-TW"/>
              </w:rPr>
              <w:t>Rel-12</w:t>
            </w:r>
          </w:p>
        </w:tc>
        <w:tc>
          <w:tcPr>
            <w:tcW w:w="1275" w:type="dxa"/>
            <w:tcBorders>
              <w:top w:val="single" w:sz="6" w:space="0" w:color="auto"/>
              <w:left w:val="single" w:sz="6" w:space="0" w:color="auto"/>
              <w:bottom w:val="single" w:sz="6" w:space="0" w:color="auto"/>
              <w:right w:val="single" w:sz="6" w:space="0" w:color="auto"/>
            </w:tcBorders>
          </w:tcPr>
          <w:p w14:paraId="1E6374B9" w14:textId="77777777" w:rsidR="00A37425" w:rsidRPr="00A564B4" w:rsidRDefault="00A37425" w:rsidP="00BB208B">
            <w:pPr>
              <w:pStyle w:val="TAL"/>
              <w:rPr>
                <w:lang w:eastAsia="zh-CN"/>
              </w:rPr>
            </w:pPr>
            <w:r w:rsidRPr="00A564B4">
              <w:rPr>
                <w:rFonts w:eastAsia="PMingLiU"/>
                <w:lang w:eastAsia="zh-TW"/>
              </w:rPr>
              <w:t>C134</w:t>
            </w:r>
          </w:p>
        </w:tc>
        <w:tc>
          <w:tcPr>
            <w:tcW w:w="2470" w:type="dxa"/>
            <w:tcBorders>
              <w:top w:val="single" w:sz="6" w:space="0" w:color="auto"/>
              <w:left w:val="single" w:sz="6" w:space="0" w:color="auto"/>
              <w:bottom w:val="single" w:sz="6" w:space="0" w:color="auto"/>
              <w:right w:val="single" w:sz="6" w:space="0" w:color="auto"/>
            </w:tcBorders>
          </w:tcPr>
          <w:p w14:paraId="6881ABCE" w14:textId="77777777" w:rsidR="00A37425" w:rsidRPr="00A564B4" w:rsidRDefault="00A37425" w:rsidP="00BB208B">
            <w:pPr>
              <w:pStyle w:val="TAL"/>
            </w:pPr>
            <w:r w:rsidRPr="00A564B4">
              <w:rPr>
                <w:lang w:eastAsia="ko-KR"/>
              </w:rPr>
              <w:t>UE supporting E-UTRA FDD</w:t>
            </w:r>
            <w:r w:rsidRPr="00A564B4">
              <w:rPr>
                <w:rFonts w:eastAsia="PMingLiU"/>
                <w:lang w:eastAsia="zh-TW"/>
              </w:rPr>
              <w:t xml:space="preserve">, </w:t>
            </w:r>
            <w:r w:rsidRPr="00A564B4">
              <w:rPr>
                <w:lang w:eastAsia="ko-KR"/>
              </w:rPr>
              <w:t xml:space="preserve">Dual Connectivity and </w:t>
            </w:r>
            <w:r w:rsidRPr="00A564B4">
              <w:rPr>
                <w:rFonts w:eastAsia="PMingLiU"/>
                <w:lang w:eastAsia="zh-TW"/>
              </w:rPr>
              <w:t>Feature Group Indicator 5</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51A8EC6E" w14:textId="77777777" w:rsidR="00A37425" w:rsidRPr="00A564B4" w:rsidRDefault="00A37425" w:rsidP="00BB208B">
            <w:pPr>
              <w:pStyle w:val="TAL"/>
            </w:pPr>
            <w:r w:rsidRPr="00A564B4">
              <w:t xml:space="preserve">It is not necessary for </w:t>
            </w:r>
            <w:r w:rsidRPr="00A564B4">
              <w:rPr>
                <w:lang w:eastAsia="zh-CN"/>
              </w:rPr>
              <w:t>DC ASYNCH</w:t>
            </w:r>
            <w:r w:rsidRPr="00A564B4">
              <w:t xml:space="preserve"> UEs to be tested in this test if 8.2</w:t>
            </w:r>
            <w:r w:rsidRPr="00A564B4">
              <w:rPr>
                <w:rFonts w:eastAsia="PMingLiU"/>
                <w:lang w:eastAsia="zh-TW"/>
              </w:rPr>
              <w:t>3.2</w:t>
            </w:r>
            <w:r w:rsidRPr="00A564B4">
              <w:t xml:space="preserve"> case is executed. (Note </w:t>
            </w:r>
            <w:r w:rsidRPr="00A564B4">
              <w:rPr>
                <w:rFonts w:eastAsia="PMingLiU"/>
                <w:lang w:eastAsia="zh-TW"/>
              </w:rPr>
              <w:t>2</w:t>
            </w:r>
            <w:r w:rsidRPr="00A564B4">
              <w:t>)</w:t>
            </w: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588315B2"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37E4306C" w14:textId="77777777" w:rsidR="00A37425" w:rsidRPr="00A564B4" w:rsidRDefault="00A37425" w:rsidP="00BB208B">
            <w:pPr>
              <w:pStyle w:val="TAL"/>
            </w:pPr>
          </w:p>
        </w:tc>
      </w:tr>
      <w:tr w:rsidR="00A37425" w:rsidRPr="00A564B4" w14:paraId="491A790D"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6A1C0725" w14:textId="77777777" w:rsidR="00A37425" w:rsidRPr="00A564B4" w:rsidRDefault="00A37425" w:rsidP="00BB208B">
            <w:pPr>
              <w:pStyle w:val="TAL"/>
            </w:pPr>
            <w:r w:rsidRPr="00A564B4">
              <w:rPr>
                <w:rFonts w:eastAsia="PMingLiU"/>
                <w:lang w:eastAsia="zh-TW"/>
              </w:rPr>
              <w:t>8.23.2</w:t>
            </w:r>
          </w:p>
        </w:tc>
        <w:tc>
          <w:tcPr>
            <w:tcW w:w="2959" w:type="dxa"/>
            <w:tcBorders>
              <w:top w:val="single" w:sz="6" w:space="0" w:color="auto"/>
              <w:left w:val="single" w:sz="6" w:space="0" w:color="auto"/>
              <w:bottom w:val="single" w:sz="6" w:space="0" w:color="auto"/>
              <w:right w:val="single" w:sz="6" w:space="0" w:color="auto"/>
            </w:tcBorders>
          </w:tcPr>
          <w:p w14:paraId="504B1140" w14:textId="77777777" w:rsidR="00A37425" w:rsidRPr="00A564B4" w:rsidRDefault="00A37425" w:rsidP="00BB208B">
            <w:pPr>
              <w:pStyle w:val="TAL"/>
            </w:pPr>
            <w:r w:rsidRPr="00A564B4">
              <w:rPr>
                <w:rFonts w:eastAsia="PMingLiU"/>
                <w:lang w:eastAsia="zh-TW"/>
              </w:rPr>
              <w:t>E-UTRAN FDD-FDD DC intra-frequency event triggered reporting with DRX in asynchronous DC</w:t>
            </w:r>
          </w:p>
        </w:tc>
        <w:tc>
          <w:tcPr>
            <w:tcW w:w="913" w:type="dxa"/>
            <w:tcBorders>
              <w:top w:val="single" w:sz="6" w:space="0" w:color="auto"/>
              <w:left w:val="single" w:sz="6" w:space="0" w:color="auto"/>
              <w:bottom w:val="single" w:sz="6" w:space="0" w:color="auto"/>
              <w:right w:val="single" w:sz="6" w:space="0" w:color="auto"/>
            </w:tcBorders>
          </w:tcPr>
          <w:p w14:paraId="6AE192EC" w14:textId="77777777" w:rsidR="00A37425" w:rsidRPr="00A564B4" w:rsidRDefault="00A37425" w:rsidP="00BB208B">
            <w:pPr>
              <w:pStyle w:val="TAL"/>
            </w:pPr>
            <w:r w:rsidRPr="00A564B4">
              <w:rPr>
                <w:rFonts w:eastAsia="PMingLiU"/>
                <w:lang w:eastAsia="zh-TW"/>
              </w:rPr>
              <w:t>Rel-12</w:t>
            </w:r>
          </w:p>
        </w:tc>
        <w:tc>
          <w:tcPr>
            <w:tcW w:w="1275" w:type="dxa"/>
            <w:tcBorders>
              <w:top w:val="single" w:sz="6" w:space="0" w:color="auto"/>
              <w:left w:val="single" w:sz="6" w:space="0" w:color="auto"/>
              <w:bottom w:val="single" w:sz="6" w:space="0" w:color="auto"/>
              <w:right w:val="single" w:sz="6" w:space="0" w:color="auto"/>
            </w:tcBorders>
          </w:tcPr>
          <w:p w14:paraId="6ACE5D4B" w14:textId="77777777" w:rsidR="00A37425" w:rsidRPr="00A564B4" w:rsidRDefault="00A37425" w:rsidP="00BB208B">
            <w:pPr>
              <w:pStyle w:val="TAL"/>
              <w:rPr>
                <w:lang w:eastAsia="zh-CN"/>
              </w:rPr>
            </w:pPr>
            <w:r w:rsidRPr="00A564B4">
              <w:rPr>
                <w:rFonts w:eastAsia="PMingLiU"/>
                <w:lang w:eastAsia="zh-TW"/>
              </w:rPr>
              <w:t>C135</w:t>
            </w:r>
          </w:p>
        </w:tc>
        <w:tc>
          <w:tcPr>
            <w:tcW w:w="2470" w:type="dxa"/>
            <w:tcBorders>
              <w:top w:val="single" w:sz="6" w:space="0" w:color="auto"/>
              <w:left w:val="single" w:sz="6" w:space="0" w:color="auto"/>
              <w:bottom w:val="single" w:sz="6" w:space="0" w:color="auto"/>
              <w:right w:val="single" w:sz="6" w:space="0" w:color="auto"/>
            </w:tcBorders>
          </w:tcPr>
          <w:p w14:paraId="09DE064D" w14:textId="77777777" w:rsidR="00A37425" w:rsidRPr="00A564B4" w:rsidRDefault="00A37425" w:rsidP="00BB208B">
            <w:pPr>
              <w:pStyle w:val="TAL"/>
            </w:pPr>
            <w:r w:rsidRPr="00A564B4">
              <w:rPr>
                <w:lang w:eastAsia="ko-KR"/>
              </w:rPr>
              <w:t>UE supporting E-UTRA FDD</w:t>
            </w:r>
            <w:r w:rsidRPr="00A564B4">
              <w:rPr>
                <w:rFonts w:eastAsia="PMingLiU"/>
                <w:lang w:eastAsia="zh-TW"/>
              </w:rPr>
              <w:t xml:space="preserve">, </w:t>
            </w:r>
            <w:r w:rsidRPr="00A564B4">
              <w:rPr>
                <w:lang w:eastAsia="ko-KR"/>
              </w:rPr>
              <w:t xml:space="preserve">Dual Connectivity </w:t>
            </w:r>
            <w:r w:rsidRPr="00A564B4">
              <w:rPr>
                <w:rFonts w:eastAsia="PMingLiU"/>
                <w:lang w:eastAsia="zh-TW"/>
              </w:rPr>
              <w:t xml:space="preserve">Asynch </w:t>
            </w:r>
            <w:r w:rsidRPr="00A564B4">
              <w:rPr>
                <w:lang w:eastAsia="ko-KR"/>
              </w:rPr>
              <w:t xml:space="preserve">and </w:t>
            </w:r>
            <w:r w:rsidRPr="00A564B4">
              <w:rPr>
                <w:rFonts w:eastAsia="PMingLiU"/>
                <w:lang w:eastAsia="zh-TW"/>
              </w:rPr>
              <w:t>Feature Group Indicator 5</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25A47BC9"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322D9042"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1903FD56" w14:textId="77777777" w:rsidR="00A37425" w:rsidRPr="00A564B4" w:rsidRDefault="00A37425" w:rsidP="00BB208B">
            <w:pPr>
              <w:pStyle w:val="TAL"/>
            </w:pPr>
          </w:p>
        </w:tc>
      </w:tr>
      <w:tr w:rsidR="00A37425" w:rsidRPr="00A564B4" w14:paraId="6361DB35"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17A2B307" w14:textId="77777777" w:rsidR="00A37425" w:rsidRPr="00A564B4" w:rsidRDefault="00A37425" w:rsidP="00BB208B">
            <w:pPr>
              <w:pStyle w:val="TAL"/>
            </w:pPr>
            <w:r w:rsidRPr="00A564B4">
              <w:rPr>
                <w:rFonts w:eastAsia="PMingLiU"/>
                <w:lang w:eastAsia="zh-TW"/>
              </w:rPr>
              <w:t>8.23.3</w:t>
            </w:r>
          </w:p>
        </w:tc>
        <w:tc>
          <w:tcPr>
            <w:tcW w:w="2959" w:type="dxa"/>
            <w:tcBorders>
              <w:top w:val="single" w:sz="6" w:space="0" w:color="auto"/>
              <w:left w:val="single" w:sz="6" w:space="0" w:color="auto"/>
              <w:bottom w:val="single" w:sz="6" w:space="0" w:color="auto"/>
              <w:right w:val="single" w:sz="6" w:space="0" w:color="auto"/>
            </w:tcBorders>
          </w:tcPr>
          <w:p w14:paraId="57BADC13" w14:textId="77777777" w:rsidR="00A37425" w:rsidRPr="00A564B4" w:rsidRDefault="00A37425" w:rsidP="00BB208B">
            <w:pPr>
              <w:pStyle w:val="TAL"/>
            </w:pPr>
            <w:r w:rsidRPr="00A564B4">
              <w:t>E-UTRAN TDD-TDD DC intra-frequency event triggered reporting with DRX in synchronous DC</w:t>
            </w:r>
          </w:p>
        </w:tc>
        <w:tc>
          <w:tcPr>
            <w:tcW w:w="913" w:type="dxa"/>
            <w:tcBorders>
              <w:top w:val="single" w:sz="6" w:space="0" w:color="auto"/>
              <w:left w:val="single" w:sz="6" w:space="0" w:color="auto"/>
              <w:bottom w:val="single" w:sz="6" w:space="0" w:color="auto"/>
              <w:right w:val="single" w:sz="6" w:space="0" w:color="auto"/>
            </w:tcBorders>
          </w:tcPr>
          <w:p w14:paraId="36999826" w14:textId="77777777" w:rsidR="00A37425" w:rsidRPr="00A564B4" w:rsidRDefault="00A37425" w:rsidP="00BB208B">
            <w:pPr>
              <w:pStyle w:val="TAL"/>
            </w:pPr>
            <w:r w:rsidRPr="00A564B4">
              <w:rPr>
                <w:rFonts w:eastAsia="PMingLiU"/>
                <w:lang w:eastAsia="zh-TW"/>
              </w:rPr>
              <w:t>Rel-12</w:t>
            </w:r>
          </w:p>
        </w:tc>
        <w:tc>
          <w:tcPr>
            <w:tcW w:w="1275" w:type="dxa"/>
            <w:tcBorders>
              <w:top w:val="single" w:sz="6" w:space="0" w:color="auto"/>
              <w:left w:val="single" w:sz="6" w:space="0" w:color="auto"/>
              <w:bottom w:val="single" w:sz="6" w:space="0" w:color="auto"/>
              <w:right w:val="single" w:sz="6" w:space="0" w:color="auto"/>
            </w:tcBorders>
          </w:tcPr>
          <w:p w14:paraId="3D6EBC14" w14:textId="77777777" w:rsidR="00A37425" w:rsidRPr="00A564B4" w:rsidRDefault="00A37425" w:rsidP="00BB208B">
            <w:pPr>
              <w:pStyle w:val="TAL"/>
              <w:rPr>
                <w:lang w:eastAsia="zh-CN"/>
              </w:rPr>
            </w:pPr>
            <w:r w:rsidRPr="00A564B4">
              <w:rPr>
                <w:rFonts w:eastAsia="PMingLiU"/>
                <w:lang w:eastAsia="zh-TW"/>
              </w:rPr>
              <w:t>C136</w:t>
            </w:r>
          </w:p>
        </w:tc>
        <w:tc>
          <w:tcPr>
            <w:tcW w:w="2470" w:type="dxa"/>
            <w:tcBorders>
              <w:top w:val="single" w:sz="6" w:space="0" w:color="auto"/>
              <w:left w:val="single" w:sz="6" w:space="0" w:color="auto"/>
              <w:bottom w:val="single" w:sz="6" w:space="0" w:color="auto"/>
              <w:right w:val="single" w:sz="6" w:space="0" w:color="auto"/>
            </w:tcBorders>
          </w:tcPr>
          <w:p w14:paraId="5C320FAC" w14:textId="77777777" w:rsidR="00A37425" w:rsidRPr="00A564B4" w:rsidRDefault="00A37425" w:rsidP="00BB208B">
            <w:pPr>
              <w:pStyle w:val="TAL"/>
            </w:pPr>
            <w:r w:rsidRPr="00A564B4">
              <w:rPr>
                <w:lang w:eastAsia="ko-KR"/>
              </w:rPr>
              <w:t xml:space="preserve">UE supporting E-UTRA </w:t>
            </w:r>
            <w:r w:rsidRPr="00A564B4">
              <w:rPr>
                <w:rFonts w:eastAsia="PMingLiU"/>
                <w:lang w:eastAsia="zh-TW"/>
              </w:rPr>
              <w:t>T</w:t>
            </w:r>
            <w:r w:rsidRPr="00A564B4">
              <w:rPr>
                <w:lang w:eastAsia="ko-KR"/>
              </w:rPr>
              <w:t>DD</w:t>
            </w:r>
            <w:r w:rsidRPr="00A564B4">
              <w:rPr>
                <w:rFonts w:eastAsia="PMingLiU"/>
                <w:lang w:eastAsia="zh-TW"/>
              </w:rPr>
              <w:t xml:space="preserve">, </w:t>
            </w:r>
            <w:r w:rsidRPr="00A564B4">
              <w:rPr>
                <w:lang w:eastAsia="ko-KR"/>
              </w:rPr>
              <w:t xml:space="preserve">Dual Connectivity and </w:t>
            </w:r>
            <w:r w:rsidRPr="00A564B4">
              <w:rPr>
                <w:rFonts w:eastAsia="PMingLiU"/>
                <w:lang w:eastAsia="zh-TW"/>
              </w:rPr>
              <w:t>Feature Group Indicator 5</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07903379"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42135158"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7A247322" w14:textId="77777777" w:rsidR="00A37425" w:rsidRPr="00A564B4" w:rsidRDefault="00A37425" w:rsidP="00BB208B">
            <w:pPr>
              <w:pStyle w:val="TAL"/>
            </w:pPr>
          </w:p>
        </w:tc>
      </w:tr>
      <w:tr w:rsidR="00A37425" w:rsidRPr="00A564B4" w14:paraId="2DCF5F3D"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3C2363D6" w14:textId="77777777" w:rsidR="00A37425" w:rsidRPr="00A564B4" w:rsidRDefault="00A37425" w:rsidP="00BB208B">
            <w:pPr>
              <w:pStyle w:val="TAL"/>
            </w:pPr>
            <w:r w:rsidRPr="00A564B4">
              <w:rPr>
                <w:rFonts w:eastAsia="PMingLiU"/>
                <w:lang w:eastAsia="zh-TW"/>
              </w:rPr>
              <w:t>8.23.4</w:t>
            </w:r>
          </w:p>
        </w:tc>
        <w:tc>
          <w:tcPr>
            <w:tcW w:w="2959" w:type="dxa"/>
            <w:tcBorders>
              <w:top w:val="single" w:sz="6" w:space="0" w:color="auto"/>
              <w:left w:val="single" w:sz="6" w:space="0" w:color="auto"/>
              <w:bottom w:val="single" w:sz="6" w:space="0" w:color="auto"/>
              <w:right w:val="single" w:sz="6" w:space="0" w:color="auto"/>
            </w:tcBorders>
          </w:tcPr>
          <w:p w14:paraId="34B9CB94" w14:textId="77777777" w:rsidR="00A37425" w:rsidRPr="00A564B4" w:rsidRDefault="00A37425" w:rsidP="00BB208B">
            <w:pPr>
              <w:pStyle w:val="TAL"/>
            </w:pPr>
            <w:r w:rsidRPr="00A564B4">
              <w:t>E-UTRAN FDD-FDD DC inter-frequency event triggered reporting with DRX in synchronous DC</w:t>
            </w:r>
          </w:p>
        </w:tc>
        <w:tc>
          <w:tcPr>
            <w:tcW w:w="913" w:type="dxa"/>
            <w:tcBorders>
              <w:top w:val="single" w:sz="6" w:space="0" w:color="auto"/>
              <w:left w:val="single" w:sz="6" w:space="0" w:color="auto"/>
              <w:bottom w:val="single" w:sz="6" w:space="0" w:color="auto"/>
              <w:right w:val="single" w:sz="6" w:space="0" w:color="auto"/>
            </w:tcBorders>
          </w:tcPr>
          <w:p w14:paraId="56C3C781" w14:textId="77777777" w:rsidR="00A37425" w:rsidRPr="00A564B4" w:rsidRDefault="00A37425" w:rsidP="00BB208B">
            <w:pPr>
              <w:pStyle w:val="TAL"/>
            </w:pPr>
            <w:r w:rsidRPr="00A564B4">
              <w:rPr>
                <w:rFonts w:eastAsia="PMingLiU"/>
                <w:lang w:eastAsia="zh-TW"/>
              </w:rPr>
              <w:t>Rel-12</w:t>
            </w:r>
          </w:p>
        </w:tc>
        <w:tc>
          <w:tcPr>
            <w:tcW w:w="1275" w:type="dxa"/>
            <w:tcBorders>
              <w:top w:val="single" w:sz="6" w:space="0" w:color="auto"/>
              <w:left w:val="single" w:sz="6" w:space="0" w:color="auto"/>
              <w:bottom w:val="single" w:sz="6" w:space="0" w:color="auto"/>
              <w:right w:val="single" w:sz="6" w:space="0" w:color="auto"/>
            </w:tcBorders>
          </w:tcPr>
          <w:p w14:paraId="2FC9786E" w14:textId="77777777" w:rsidR="00A37425" w:rsidRPr="00A564B4" w:rsidRDefault="00A37425" w:rsidP="00BB208B">
            <w:pPr>
              <w:pStyle w:val="TAL"/>
              <w:rPr>
                <w:lang w:eastAsia="zh-CN"/>
              </w:rPr>
            </w:pPr>
            <w:r w:rsidRPr="00A564B4">
              <w:rPr>
                <w:rFonts w:eastAsia="PMingLiU"/>
                <w:lang w:eastAsia="zh-TW"/>
              </w:rPr>
              <w:t>C137</w:t>
            </w:r>
          </w:p>
        </w:tc>
        <w:tc>
          <w:tcPr>
            <w:tcW w:w="2470" w:type="dxa"/>
            <w:tcBorders>
              <w:top w:val="single" w:sz="6" w:space="0" w:color="auto"/>
              <w:left w:val="single" w:sz="6" w:space="0" w:color="auto"/>
              <w:bottom w:val="single" w:sz="6" w:space="0" w:color="auto"/>
              <w:right w:val="single" w:sz="6" w:space="0" w:color="auto"/>
            </w:tcBorders>
          </w:tcPr>
          <w:p w14:paraId="5F1DE242" w14:textId="77777777" w:rsidR="00A37425" w:rsidRPr="00A564B4" w:rsidRDefault="00A37425" w:rsidP="00BB208B">
            <w:pPr>
              <w:pStyle w:val="TAL"/>
            </w:pPr>
            <w:r w:rsidRPr="00A564B4">
              <w:rPr>
                <w:lang w:eastAsia="ko-KR"/>
              </w:rPr>
              <w:t>UE supporting E-UTRA FDD</w:t>
            </w:r>
            <w:r w:rsidRPr="00A564B4">
              <w:rPr>
                <w:rFonts w:eastAsia="PMingLiU"/>
                <w:lang w:eastAsia="zh-TW"/>
              </w:rPr>
              <w:t xml:space="preserve">, </w:t>
            </w:r>
            <w:r w:rsidRPr="00A564B4">
              <w:rPr>
                <w:lang w:eastAsia="ko-KR"/>
              </w:rPr>
              <w:t xml:space="preserve">Dual Connectivity and </w:t>
            </w:r>
            <w:r w:rsidRPr="00A564B4">
              <w:rPr>
                <w:rFonts w:eastAsia="PMingLiU"/>
                <w:lang w:eastAsia="zh-TW"/>
              </w:rPr>
              <w:t>Feature Group Indicator 5 and 25</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187DF710" w14:textId="77777777" w:rsidR="00A37425" w:rsidRPr="00A564B4" w:rsidRDefault="00A37425" w:rsidP="00BB208B">
            <w:pPr>
              <w:pStyle w:val="TAL"/>
            </w:pPr>
            <w:r w:rsidRPr="00A564B4">
              <w:t xml:space="preserve">It is not necessary for </w:t>
            </w:r>
            <w:r w:rsidRPr="00A564B4">
              <w:rPr>
                <w:lang w:eastAsia="zh-CN"/>
              </w:rPr>
              <w:t>DC ASYNCH</w:t>
            </w:r>
            <w:r w:rsidRPr="00A564B4">
              <w:t xml:space="preserve"> UEs to be tested in this test if 8.2</w:t>
            </w:r>
            <w:r w:rsidRPr="00A564B4">
              <w:rPr>
                <w:rFonts w:eastAsia="PMingLiU"/>
                <w:lang w:eastAsia="zh-TW"/>
              </w:rPr>
              <w:t>3.5</w:t>
            </w:r>
            <w:r w:rsidRPr="00A564B4">
              <w:t xml:space="preserve"> case is executed. (Note </w:t>
            </w:r>
            <w:r w:rsidRPr="00A564B4">
              <w:rPr>
                <w:rFonts w:eastAsia="PMingLiU"/>
                <w:lang w:eastAsia="zh-TW"/>
              </w:rPr>
              <w:t>2</w:t>
            </w:r>
            <w:r w:rsidRPr="00A564B4">
              <w:t>)</w:t>
            </w: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337BE8AB"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3399C961" w14:textId="77777777" w:rsidR="00A37425" w:rsidRPr="00A564B4" w:rsidRDefault="00A37425" w:rsidP="00BB208B">
            <w:pPr>
              <w:pStyle w:val="TAL"/>
            </w:pPr>
          </w:p>
        </w:tc>
      </w:tr>
      <w:tr w:rsidR="00A37425" w:rsidRPr="00A564B4" w14:paraId="2D5F7D96"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07856834" w14:textId="77777777" w:rsidR="00A37425" w:rsidRPr="00A564B4" w:rsidRDefault="00A37425" w:rsidP="00BB208B">
            <w:pPr>
              <w:pStyle w:val="TAL"/>
            </w:pPr>
            <w:r w:rsidRPr="00A564B4">
              <w:rPr>
                <w:rFonts w:eastAsia="PMingLiU"/>
                <w:lang w:eastAsia="zh-TW"/>
              </w:rPr>
              <w:t>8.23.5</w:t>
            </w:r>
          </w:p>
        </w:tc>
        <w:tc>
          <w:tcPr>
            <w:tcW w:w="2959" w:type="dxa"/>
            <w:tcBorders>
              <w:top w:val="single" w:sz="6" w:space="0" w:color="auto"/>
              <w:left w:val="single" w:sz="6" w:space="0" w:color="auto"/>
              <w:bottom w:val="single" w:sz="6" w:space="0" w:color="auto"/>
              <w:right w:val="single" w:sz="6" w:space="0" w:color="auto"/>
            </w:tcBorders>
          </w:tcPr>
          <w:p w14:paraId="23FB397B" w14:textId="77777777" w:rsidR="00A37425" w:rsidRPr="00A564B4" w:rsidRDefault="00A37425" w:rsidP="00BB208B">
            <w:pPr>
              <w:pStyle w:val="TAL"/>
            </w:pPr>
            <w:r w:rsidRPr="00A564B4">
              <w:t>E-UTRAN FDD-FDD DC inter-frequency event triggered reporting with DRX in asynchronous DC</w:t>
            </w:r>
          </w:p>
        </w:tc>
        <w:tc>
          <w:tcPr>
            <w:tcW w:w="913" w:type="dxa"/>
            <w:tcBorders>
              <w:top w:val="single" w:sz="6" w:space="0" w:color="auto"/>
              <w:left w:val="single" w:sz="6" w:space="0" w:color="auto"/>
              <w:bottom w:val="single" w:sz="6" w:space="0" w:color="auto"/>
              <w:right w:val="single" w:sz="6" w:space="0" w:color="auto"/>
            </w:tcBorders>
          </w:tcPr>
          <w:p w14:paraId="77D8EC10" w14:textId="77777777" w:rsidR="00A37425" w:rsidRPr="00A564B4" w:rsidRDefault="00A37425" w:rsidP="00BB208B">
            <w:pPr>
              <w:pStyle w:val="TAL"/>
            </w:pPr>
            <w:r w:rsidRPr="00A564B4">
              <w:rPr>
                <w:rFonts w:eastAsia="PMingLiU"/>
                <w:lang w:eastAsia="zh-TW"/>
              </w:rPr>
              <w:t>Rel-12</w:t>
            </w:r>
          </w:p>
        </w:tc>
        <w:tc>
          <w:tcPr>
            <w:tcW w:w="1275" w:type="dxa"/>
            <w:tcBorders>
              <w:top w:val="single" w:sz="6" w:space="0" w:color="auto"/>
              <w:left w:val="single" w:sz="6" w:space="0" w:color="auto"/>
              <w:bottom w:val="single" w:sz="6" w:space="0" w:color="auto"/>
              <w:right w:val="single" w:sz="6" w:space="0" w:color="auto"/>
            </w:tcBorders>
          </w:tcPr>
          <w:p w14:paraId="57E50D7C" w14:textId="77777777" w:rsidR="00A37425" w:rsidRPr="00A564B4" w:rsidRDefault="00A37425" w:rsidP="00BB208B">
            <w:pPr>
              <w:pStyle w:val="TAL"/>
              <w:rPr>
                <w:lang w:eastAsia="zh-CN"/>
              </w:rPr>
            </w:pPr>
            <w:r w:rsidRPr="00A564B4">
              <w:rPr>
                <w:rFonts w:eastAsia="PMingLiU"/>
                <w:lang w:eastAsia="zh-TW"/>
              </w:rPr>
              <w:t>C138</w:t>
            </w:r>
          </w:p>
        </w:tc>
        <w:tc>
          <w:tcPr>
            <w:tcW w:w="2470" w:type="dxa"/>
            <w:tcBorders>
              <w:top w:val="single" w:sz="6" w:space="0" w:color="auto"/>
              <w:left w:val="single" w:sz="6" w:space="0" w:color="auto"/>
              <w:bottom w:val="single" w:sz="6" w:space="0" w:color="auto"/>
              <w:right w:val="single" w:sz="6" w:space="0" w:color="auto"/>
            </w:tcBorders>
          </w:tcPr>
          <w:p w14:paraId="094328A4" w14:textId="77777777" w:rsidR="00A37425" w:rsidRPr="00A564B4" w:rsidRDefault="00A37425" w:rsidP="00BB208B">
            <w:pPr>
              <w:pStyle w:val="TAL"/>
            </w:pPr>
            <w:r w:rsidRPr="00A564B4">
              <w:rPr>
                <w:lang w:eastAsia="ko-KR"/>
              </w:rPr>
              <w:t>UE supporting E-UTRA FDD</w:t>
            </w:r>
            <w:r w:rsidRPr="00A564B4">
              <w:rPr>
                <w:rFonts w:eastAsia="PMingLiU"/>
                <w:lang w:eastAsia="zh-TW"/>
              </w:rPr>
              <w:t xml:space="preserve">, </w:t>
            </w:r>
            <w:r w:rsidRPr="00A564B4">
              <w:rPr>
                <w:lang w:eastAsia="ko-KR"/>
              </w:rPr>
              <w:t xml:space="preserve">Dual Connectivity </w:t>
            </w:r>
            <w:r w:rsidRPr="00A564B4">
              <w:rPr>
                <w:rFonts w:eastAsia="PMingLiU"/>
                <w:lang w:eastAsia="zh-TW"/>
              </w:rPr>
              <w:t xml:space="preserve">Asynch </w:t>
            </w:r>
            <w:r w:rsidRPr="00A564B4">
              <w:rPr>
                <w:lang w:eastAsia="ko-KR"/>
              </w:rPr>
              <w:t xml:space="preserve">and </w:t>
            </w:r>
            <w:r w:rsidRPr="00A564B4">
              <w:rPr>
                <w:rFonts w:eastAsia="PMingLiU"/>
                <w:lang w:eastAsia="zh-TW"/>
              </w:rPr>
              <w:t>Feature Group Indicator 5 and 25</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707ABFD7"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301E9803"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20BA7D23" w14:textId="77777777" w:rsidR="00A37425" w:rsidRPr="00A564B4" w:rsidRDefault="00A37425" w:rsidP="00BB208B">
            <w:pPr>
              <w:pStyle w:val="TAL"/>
            </w:pPr>
          </w:p>
        </w:tc>
      </w:tr>
      <w:tr w:rsidR="00A37425" w:rsidRPr="00A564B4" w14:paraId="36368E40"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43619D1D" w14:textId="77777777" w:rsidR="00A37425" w:rsidRPr="00A564B4" w:rsidRDefault="00A37425" w:rsidP="00BB208B">
            <w:pPr>
              <w:pStyle w:val="TAL"/>
            </w:pPr>
            <w:r w:rsidRPr="00A564B4">
              <w:rPr>
                <w:rFonts w:eastAsia="PMingLiU"/>
                <w:lang w:eastAsia="zh-TW"/>
              </w:rPr>
              <w:t>8.23.6</w:t>
            </w:r>
          </w:p>
        </w:tc>
        <w:tc>
          <w:tcPr>
            <w:tcW w:w="2959" w:type="dxa"/>
            <w:tcBorders>
              <w:top w:val="single" w:sz="6" w:space="0" w:color="auto"/>
              <w:left w:val="single" w:sz="6" w:space="0" w:color="auto"/>
              <w:bottom w:val="single" w:sz="6" w:space="0" w:color="auto"/>
              <w:right w:val="single" w:sz="6" w:space="0" w:color="auto"/>
            </w:tcBorders>
          </w:tcPr>
          <w:p w14:paraId="12D52F2A" w14:textId="77777777" w:rsidR="00A37425" w:rsidRPr="00A564B4" w:rsidRDefault="00A37425" w:rsidP="00BB208B">
            <w:pPr>
              <w:pStyle w:val="TAL"/>
            </w:pPr>
            <w:r w:rsidRPr="00A564B4">
              <w:t>E-UTRAN TDD-TDD DC inter-frequency event triggered reporting with DRX in synchronous DC</w:t>
            </w:r>
          </w:p>
        </w:tc>
        <w:tc>
          <w:tcPr>
            <w:tcW w:w="913" w:type="dxa"/>
            <w:tcBorders>
              <w:top w:val="single" w:sz="6" w:space="0" w:color="auto"/>
              <w:left w:val="single" w:sz="6" w:space="0" w:color="auto"/>
              <w:bottom w:val="single" w:sz="6" w:space="0" w:color="auto"/>
              <w:right w:val="single" w:sz="6" w:space="0" w:color="auto"/>
            </w:tcBorders>
          </w:tcPr>
          <w:p w14:paraId="177F18A1" w14:textId="77777777" w:rsidR="00A37425" w:rsidRPr="00A564B4" w:rsidRDefault="00A37425" w:rsidP="00BB208B">
            <w:pPr>
              <w:pStyle w:val="TAL"/>
            </w:pPr>
            <w:r w:rsidRPr="00A564B4">
              <w:rPr>
                <w:rFonts w:eastAsia="PMingLiU"/>
                <w:lang w:eastAsia="zh-TW"/>
              </w:rPr>
              <w:t>Rel-12</w:t>
            </w:r>
          </w:p>
        </w:tc>
        <w:tc>
          <w:tcPr>
            <w:tcW w:w="1275" w:type="dxa"/>
            <w:tcBorders>
              <w:top w:val="single" w:sz="6" w:space="0" w:color="auto"/>
              <w:left w:val="single" w:sz="6" w:space="0" w:color="auto"/>
              <w:bottom w:val="single" w:sz="6" w:space="0" w:color="auto"/>
              <w:right w:val="single" w:sz="6" w:space="0" w:color="auto"/>
            </w:tcBorders>
          </w:tcPr>
          <w:p w14:paraId="01E09F13" w14:textId="77777777" w:rsidR="00A37425" w:rsidRPr="00A564B4" w:rsidRDefault="00A37425" w:rsidP="00BB208B">
            <w:pPr>
              <w:pStyle w:val="TAL"/>
              <w:rPr>
                <w:lang w:eastAsia="zh-CN"/>
              </w:rPr>
            </w:pPr>
            <w:r w:rsidRPr="00A564B4">
              <w:rPr>
                <w:rFonts w:eastAsia="PMingLiU"/>
                <w:lang w:eastAsia="zh-TW"/>
              </w:rPr>
              <w:t>C139</w:t>
            </w:r>
          </w:p>
        </w:tc>
        <w:tc>
          <w:tcPr>
            <w:tcW w:w="2470" w:type="dxa"/>
            <w:tcBorders>
              <w:top w:val="single" w:sz="6" w:space="0" w:color="auto"/>
              <w:left w:val="single" w:sz="6" w:space="0" w:color="auto"/>
              <w:bottom w:val="single" w:sz="6" w:space="0" w:color="auto"/>
              <w:right w:val="single" w:sz="6" w:space="0" w:color="auto"/>
            </w:tcBorders>
          </w:tcPr>
          <w:p w14:paraId="2143536D" w14:textId="77777777" w:rsidR="00A37425" w:rsidRPr="00A564B4" w:rsidRDefault="00A37425" w:rsidP="00BB208B">
            <w:pPr>
              <w:pStyle w:val="TAL"/>
            </w:pPr>
            <w:r w:rsidRPr="00A564B4">
              <w:rPr>
                <w:lang w:eastAsia="ko-KR"/>
              </w:rPr>
              <w:t xml:space="preserve">UE supporting E-UTRA </w:t>
            </w:r>
            <w:r w:rsidRPr="00A564B4">
              <w:rPr>
                <w:rFonts w:eastAsia="PMingLiU"/>
                <w:lang w:eastAsia="zh-TW"/>
              </w:rPr>
              <w:t>T</w:t>
            </w:r>
            <w:r w:rsidRPr="00A564B4">
              <w:rPr>
                <w:lang w:eastAsia="ko-KR"/>
              </w:rPr>
              <w:t>DD</w:t>
            </w:r>
            <w:r w:rsidRPr="00A564B4">
              <w:rPr>
                <w:rFonts w:eastAsia="PMingLiU"/>
                <w:lang w:eastAsia="zh-TW"/>
              </w:rPr>
              <w:t xml:space="preserve">, </w:t>
            </w:r>
            <w:r w:rsidRPr="00A564B4">
              <w:rPr>
                <w:lang w:eastAsia="ko-KR"/>
              </w:rPr>
              <w:t xml:space="preserve">Dual Connectivity and </w:t>
            </w:r>
            <w:r w:rsidRPr="00A564B4">
              <w:rPr>
                <w:rFonts w:eastAsia="PMingLiU"/>
                <w:lang w:eastAsia="zh-TW"/>
              </w:rPr>
              <w:t>Feature Group Indicator 5 and 25</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2EE446EE"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0681EA23"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40FFF3BE" w14:textId="77777777" w:rsidR="00A37425" w:rsidRPr="00A564B4" w:rsidRDefault="00A37425" w:rsidP="00BB208B">
            <w:pPr>
              <w:pStyle w:val="TAL"/>
            </w:pPr>
          </w:p>
        </w:tc>
      </w:tr>
      <w:tr w:rsidR="00A37425" w:rsidRPr="00A564B4" w14:paraId="16BF5832"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65FBF900" w14:textId="77777777" w:rsidR="00A37425" w:rsidRPr="00A564B4" w:rsidRDefault="00A37425" w:rsidP="00BB208B">
            <w:pPr>
              <w:pStyle w:val="TAL"/>
              <w:rPr>
                <w:rFonts w:eastAsia="PMingLiU"/>
                <w:lang w:eastAsia="zh-TW"/>
              </w:rPr>
            </w:pPr>
            <w:r w:rsidRPr="00A564B4">
              <w:rPr>
                <w:rFonts w:eastAsia="PMingLiU"/>
                <w:lang w:eastAsia="zh-TW"/>
              </w:rPr>
              <w:t>8.23.7</w:t>
            </w:r>
          </w:p>
        </w:tc>
        <w:tc>
          <w:tcPr>
            <w:tcW w:w="2959" w:type="dxa"/>
            <w:tcBorders>
              <w:top w:val="single" w:sz="6" w:space="0" w:color="auto"/>
              <w:left w:val="single" w:sz="6" w:space="0" w:color="auto"/>
              <w:bottom w:val="single" w:sz="6" w:space="0" w:color="auto"/>
              <w:right w:val="single" w:sz="6" w:space="0" w:color="auto"/>
            </w:tcBorders>
          </w:tcPr>
          <w:p w14:paraId="0E8C6758" w14:textId="77777777" w:rsidR="00A37425" w:rsidRPr="00A564B4" w:rsidRDefault="00A37425" w:rsidP="00BB208B">
            <w:pPr>
              <w:pStyle w:val="TAL"/>
            </w:pPr>
            <w:r w:rsidRPr="00A564B4">
              <w:t>E-UTRAN FDD-FDD Addition and Release Delay of known PSCell in Synchronous DC</w:t>
            </w:r>
          </w:p>
        </w:tc>
        <w:tc>
          <w:tcPr>
            <w:tcW w:w="913" w:type="dxa"/>
            <w:tcBorders>
              <w:top w:val="single" w:sz="6" w:space="0" w:color="auto"/>
              <w:left w:val="single" w:sz="6" w:space="0" w:color="auto"/>
              <w:bottom w:val="single" w:sz="6" w:space="0" w:color="auto"/>
              <w:right w:val="single" w:sz="6" w:space="0" w:color="auto"/>
            </w:tcBorders>
          </w:tcPr>
          <w:p w14:paraId="3B65557D" w14:textId="77777777" w:rsidR="00A37425" w:rsidRPr="00A564B4" w:rsidRDefault="00A37425" w:rsidP="00BB208B">
            <w:pPr>
              <w:pStyle w:val="TAL"/>
              <w:rPr>
                <w:rFonts w:eastAsia="PMingLiU"/>
                <w:lang w:eastAsia="zh-TW"/>
              </w:rPr>
            </w:pPr>
            <w:r w:rsidRPr="00A564B4">
              <w:rPr>
                <w:rFonts w:eastAsia="PMingLiU"/>
                <w:lang w:eastAsia="zh-TW"/>
              </w:rPr>
              <w:t>Rel-12</w:t>
            </w:r>
          </w:p>
        </w:tc>
        <w:tc>
          <w:tcPr>
            <w:tcW w:w="1275" w:type="dxa"/>
            <w:tcBorders>
              <w:top w:val="single" w:sz="6" w:space="0" w:color="auto"/>
              <w:left w:val="single" w:sz="6" w:space="0" w:color="auto"/>
              <w:bottom w:val="single" w:sz="6" w:space="0" w:color="auto"/>
              <w:right w:val="single" w:sz="6" w:space="0" w:color="auto"/>
            </w:tcBorders>
          </w:tcPr>
          <w:p w14:paraId="398D70EE" w14:textId="77777777" w:rsidR="00A37425" w:rsidRPr="00A564B4" w:rsidRDefault="00A37425" w:rsidP="00BB208B">
            <w:pPr>
              <w:pStyle w:val="TAL"/>
              <w:rPr>
                <w:rFonts w:eastAsia="PMingLiU"/>
                <w:lang w:eastAsia="zh-TW"/>
              </w:rPr>
            </w:pPr>
            <w:r w:rsidRPr="00A564B4">
              <w:rPr>
                <w:rFonts w:eastAsia="PMingLiU"/>
                <w:lang w:eastAsia="zh-TW"/>
              </w:rPr>
              <w:t>C176</w:t>
            </w:r>
          </w:p>
        </w:tc>
        <w:tc>
          <w:tcPr>
            <w:tcW w:w="2470" w:type="dxa"/>
            <w:tcBorders>
              <w:top w:val="single" w:sz="6" w:space="0" w:color="auto"/>
              <w:left w:val="single" w:sz="6" w:space="0" w:color="auto"/>
              <w:bottom w:val="single" w:sz="6" w:space="0" w:color="auto"/>
              <w:right w:val="single" w:sz="6" w:space="0" w:color="auto"/>
            </w:tcBorders>
          </w:tcPr>
          <w:p w14:paraId="0232301C" w14:textId="77777777" w:rsidR="00A37425" w:rsidRPr="00A564B4" w:rsidRDefault="00A37425" w:rsidP="00BB208B">
            <w:pPr>
              <w:pStyle w:val="TAL"/>
              <w:rPr>
                <w:lang w:eastAsia="ko-KR"/>
              </w:rPr>
            </w:pPr>
            <w:r w:rsidRPr="00A564B4">
              <w:rPr>
                <w:lang w:eastAsia="ko-KR"/>
              </w:rPr>
              <w:t>UE supporting E-UTRA FDD</w:t>
            </w:r>
            <w:r w:rsidRPr="00A564B4">
              <w:rPr>
                <w:rFonts w:eastAsia="PMingLiU"/>
                <w:lang w:eastAsia="zh-TW"/>
              </w:rPr>
              <w:t xml:space="preserve">, </w:t>
            </w:r>
            <w:r w:rsidRPr="00A564B4">
              <w:rPr>
                <w:lang w:eastAsia="ko-KR"/>
              </w:rPr>
              <w:t>Dual Connectivity</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5A6C46E3" w14:textId="77777777" w:rsidR="00A37425" w:rsidRPr="00A564B4" w:rsidRDefault="00A37425" w:rsidP="00BB208B">
            <w:pPr>
              <w:pStyle w:val="TAL"/>
            </w:pPr>
            <w:r w:rsidRPr="00A564B4">
              <w:t xml:space="preserve">It is not necessary for </w:t>
            </w:r>
            <w:r w:rsidRPr="00A564B4">
              <w:rPr>
                <w:lang w:eastAsia="zh-CN"/>
              </w:rPr>
              <w:t>DC ASYNCH</w:t>
            </w:r>
            <w:r w:rsidRPr="00A564B4">
              <w:t xml:space="preserve"> UEs to be tested in this test if 8.2</w:t>
            </w:r>
            <w:r w:rsidRPr="00A564B4">
              <w:rPr>
                <w:rFonts w:eastAsia="PMingLiU"/>
                <w:lang w:eastAsia="zh-TW"/>
              </w:rPr>
              <w:t>3.2</w:t>
            </w:r>
            <w:r w:rsidRPr="00A564B4">
              <w:t xml:space="preserve"> case is executed. (Note </w:t>
            </w:r>
            <w:r w:rsidRPr="00A564B4">
              <w:rPr>
                <w:rFonts w:eastAsia="PMingLiU"/>
                <w:lang w:eastAsia="zh-TW"/>
              </w:rPr>
              <w:t>2</w:t>
            </w:r>
            <w:r w:rsidRPr="00A564B4">
              <w:t>)</w:t>
            </w: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06E84C76"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18C9F4C1" w14:textId="77777777" w:rsidR="00A37425" w:rsidRPr="00A564B4" w:rsidRDefault="00A37425" w:rsidP="00BB208B">
            <w:pPr>
              <w:pStyle w:val="TAL"/>
            </w:pPr>
          </w:p>
        </w:tc>
      </w:tr>
      <w:tr w:rsidR="00A37425" w:rsidRPr="00A564B4" w14:paraId="16808405"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45A745F6" w14:textId="77777777" w:rsidR="00A37425" w:rsidRPr="00A564B4" w:rsidRDefault="00A37425" w:rsidP="00BB208B">
            <w:pPr>
              <w:pStyle w:val="TAL"/>
              <w:rPr>
                <w:rFonts w:eastAsia="PMingLiU"/>
                <w:lang w:eastAsia="zh-TW"/>
              </w:rPr>
            </w:pPr>
            <w:r w:rsidRPr="00A564B4">
              <w:rPr>
                <w:rFonts w:eastAsia="PMingLiU"/>
                <w:lang w:eastAsia="zh-TW"/>
              </w:rPr>
              <w:t>8.23.8</w:t>
            </w:r>
          </w:p>
        </w:tc>
        <w:tc>
          <w:tcPr>
            <w:tcW w:w="2959" w:type="dxa"/>
            <w:tcBorders>
              <w:top w:val="single" w:sz="6" w:space="0" w:color="auto"/>
              <w:left w:val="single" w:sz="6" w:space="0" w:color="auto"/>
              <w:bottom w:val="single" w:sz="6" w:space="0" w:color="auto"/>
              <w:right w:val="single" w:sz="6" w:space="0" w:color="auto"/>
            </w:tcBorders>
          </w:tcPr>
          <w:p w14:paraId="3D33D95E" w14:textId="77777777" w:rsidR="00A37425" w:rsidRPr="00A564B4" w:rsidRDefault="00A37425" w:rsidP="00BB208B">
            <w:pPr>
              <w:pStyle w:val="TAL"/>
            </w:pPr>
            <w:r w:rsidRPr="00A564B4">
              <w:t>E-UTRAN FDD-FDD Addition and Release Delay of known PSCell in Asynchronous DC</w:t>
            </w:r>
          </w:p>
        </w:tc>
        <w:tc>
          <w:tcPr>
            <w:tcW w:w="913" w:type="dxa"/>
            <w:tcBorders>
              <w:top w:val="single" w:sz="6" w:space="0" w:color="auto"/>
              <w:left w:val="single" w:sz="6" w:space="0" w:color="auto"/>
              <w:bottom w:val="single" w:sz="6" w:space="0" w:color="auto"/>
              <w:right w:val="single" w:sz="6" w:space="0" w:color="auto"/>
            </w:tcBorders>
          </w:tcPr>
          <w:p w14:paraId="0926AD50" w14:textId="77777777" w:rsidR="00A37425" w:rsidRPr="00A564B4" w:rsidRDefault="00A37425" w:rsidP="00BB208B">
            <w:pPr>
              <w:pStyle w:val="TAL"/>
              <w:rPr>
                <w:rFonts w:eastAsia="PMingLiU"/>
                <w:lang w:eastAsia="zh-TW"/>
              </w:rPr>
            </w:pPr>
            <w:r w:rsidRPr="00A564B4">
              <w:rPr>
                <w:rFonts w:eastAsia="PMingLiU"/>
                <w:lang w:eastAsia="zh-TW"/>
              </w:rPr>
              <w:t>Rel-12</w:t>
            </w:r>
          </w:p>
        </w:tc>
        <w:tc>
          <w:tcPr>
            <w:tcW w:w="1275" w:type="dxa"/>
            <w:tcBorders>
              <w:top w:val="single" w:sz="6" w:space="0" w:color="auto"/>
              <w:left w:val="single" w:sz="6" w:space="0" w:color="auto"/>
              <w:bottom w:val="single" w:sz="6" w:space="0" w:color="auto"/>
              <w:right w:val="single" w:sz="6" w:space="0" w:color="auto"/>
            </w:tcBorders>
          </w:tcPr>
          <w:p w14:paraId="2BD39873" w14:textId="77777777" w:rsidR="00A37425" w:rsidRPr="00A564B4" w:rsidRDefault="00A37425" w:rsidP="00BB208B">
            <w:pPr>
              <w:pStyle w:val="TAL"/>
              <w:rPr>
                <w:rFonts w:eastAsia="PMingLiU"/>
                <w:lang w:eastAsia="zh-TW"/>
              </w:rPr>
            </w:pPr>
            <w:r w:rsidRPr="00A564B4">
              <w:rPr>
                <w:rFonts w:eastAsia="PMingLiU"/>
                <w:lang w:eastAsia="zh-TW"/>
              </w:rPr>
              <w:t>C177</w:t>
            </w:r>
          </w:p>
        </w:tc>
        <w:tc>
          <w:tcPr>
            <w:tcW w:w="2470" w:type="dxa"/>
            <w:tcBorders>
              <w:top w:val="single" w:sz="6" w:space="0" w:color="auto"/>
              <w:left w:val="single" w:sz="6" w:space="0" w:color="auto"/>
              <w:bottom w:val="single" w:sz="6" w:space="0" w:color="auto"/>
              <w:right w:val="single" w:sz="6" w:space="0" w:color="auto"/>
            </w:tcBorders>
          </w:tcPr>
          <w:p w14:paraId="6F8C4B11" w14:textId="77777777" w:rsidR="00A37425" w:rsidRPr="00A564B4" w:rsidRDefault="00A37425" w:rsidP="00BB208B">
            <w:pPr>
              <w:pStyle w:val="TAL"/>
              <w:rPr>
                <w:lang w:eastAsia="ko-KR"/>
              </w:rPr>
            </w:pPr>
            <w:r w:rsidRPr="00A564B4">
              <w:rPr>
                <w:lang w:eastAsia="ko-KR"/>
              </w:rPr>
              <w:t>UE supporting E-UTRA FDD</w:t>
            </w:r>
            <w:r w:rsidRPr="00A564B4">
              <w:rPr>
                <w:rFonts w:eastAsia="PMingLiU"/>
                <w:lang w:eastAsia="zh-TW"/>
              </w:rPr>
              <w:t xml:space="preserve">, </w:t>
            </w:r>
            <w:r w:rsidRPr="00A564B4">
              <w:rPr>
                <w:lang w:eastAsia="ko-KR"/>
              </w:rPr>
              <w:t xml:space="preserve">Dual Connectivity </w:t>
            </w:r>
            <w:r w:rsidRPr="00A564B4">
              <w:rPr>
                <w:rFonts w:eastAsia="PMingLiU"/>
                <w:lang w:eastAsia="zh-TW"/>
              </w:rPr>
              <w:t>Asynch</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7428BC77"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59D313A5"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11A588DF" w14:textId="77777777" w:rsidR="00A37425" w:rsidRPr="00A564B4" w:rsidRDefault="00A37425" w:rsidP="00BB208B">
            <w:pPr>
              <w:pStyle w:val="TAL"/>
            </w:pPr>
          </w:p>
        </w:tc>
      </w:tr>
      <w:tr w:rsidR="00A37425" w:rsidRPr="00A564B4" w14:paraId="248AF64D"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5B555F59" w14:textId="77777777" w:rsidR="00A37425" w:rsidRPr="00A564B4" w:rsidRDefault="00A37425" w:rsidP="00BB208B">
            <w:pPr>
              <w:pStyle w:val="TAL"/>
              <w:rPr>
                <w:rFonts w:eastAsia="PMingLiU"/>
                <w:lang w:eastAsia="zh-TW"/>
              </w:rPr>
            </w:pPr>
            <w:r w:rsidRPr="00A564B4">
              <w:rPr>
                <w:rFonts w:eastAsia="PMingLiU"/>
                <w:lang w:eastAsia="zh-TW"/>
              </w:rPr>
              <w:t>8.23.9</w:t>
            </w:r>
          </w:p>
        </w:tc>
        <w:tc>
          <w:tcPr>
            <w:tcW w:w="2959" w:type="dxa"/>
            <w:tcBorders>
              <w:top w:val="single" w:sz="6" w:space="0" w:color="auto"/>
              <w:left w:val="single" w:sz="6" w:space="0" w:color="auto"/>
              <w:bottom w:val="single" w:sz="6" w:space="0" w:color="auto"/>
              <w:right w:val="single" w:sz="6" w:space="0" w:color="auto"/>
            </w:tcBorders>
          </w:tcPr>
          <w:p w14:paraId="7537C7A0" w14:textId="77777777" w:rsidR="00A37425" w:rsidRPr="00A564B4" w:rsidRDefault="00A37425" w:rsidP="00BB208B">
            <w:pPr>
              <w:pStyle w:val="TAL"/>
            </w:pPr>
            <w:r w:rsidRPr="00A564B4">
              <w:t>E-UTRAN TDD Addition and Release Delay of known PSCell in Synchronous DC</w:t>
            </w:r>
          </w:p>
        </w:tc>
        <w:tc>
          <w:tcPr>
            <w:tcW w:w="913" w:type="dxa"/>
            <w:tcBorders>
              <w:top w:val="single" w:sz="6" w:space="0" w:color="auto"/>
              <w:left w:val="single" w:sz="6" w:space="0" w:color="auto"/>
              <w:bottom w:val="single" w:sz="6" w:space="0" w:color="auto"/>
              <w:right w:val="single" w:sz="6" w:space="0" w:color="auto"/>
            </w:tcBorders>
          </w:tcPr>
          <w:p w14:paraId="77F22D59" w14:textId="77777777" w:rsidR="00A37425" w:rsidRPr="00A564B4" w:rsidRDefault="00A37425" w:rsidP="00BB208B">
            <w:pPr>
              <w:pStyle w:val="TAL"/>
              <w:rPr>
                <w:rFonts w:eastAsia="PMingLiU"/>
                <w:lang w:eastAsia="zh-TW"/>
              </w:rPr>
            </w:pPr>
            <w:r w:rsidRPr="00A564B4">
              <w:rPr>
                <w:rFonts w:eastAsia="PMingLiU"/>
                <w:lang w:eastAsia="zh-TW"/>
              </w:rPr>
              <w:t>Rel-12</w:t>
            </w:r>
          </w:p>
        </w:tc>
        <w:tc>
          <w:tcPr>
            <w:tcW w:w="1275" w:type="dxa"/>
            <w:tcBorders>
              <w:top w:val="single" w:sz="6" w:space="0" w:color="auto"/>
              <w:left w:val="single" w:sz="6" w:space="0" w:color="auto"/>
              <w:bottom w:val="single" w:sz="6" w:space="0" w:color="auto"/>
              <w:right w:val="single" w:sz="6" w:space="0" w:color="auto"/>
            </w:tcBorders>
          </w:tcPr>
          <w:p w14:paraId="20C2A2A6" w14:textId="77777777" w:rsidR="00A37425" w:rsidRPr="00A564B4" w:rsidRDefault="00A37425" w:rsidP="00BB208B">
            <w:pPr>
              <w:pStyle w:val="TAL"/>
              <w:rPr>
                <w:rFonts w:eastAsia="PMingLiU"/>
                <w:lang w:eastAsia="zh-TW"/>
              </w:rPr>
            </w:pPr>
            <w:r w:rsidRPr="00A564B4">
              <w:rPr>
                <w:rFonts w:eastAsia="PMingLiU"/>
                <w:lang w:eastAsia="zh-TW"/>
              </w:rPr>
              <w:t>C178</w:t>
            </w:r>
          </w:p>
        </w:tc>
        <w:tc>
          <w:tcPr>
            <w:tcW w:w="2470" w:type="dxa"/>
            <w:tcBorders>
              <w:top w:val="single" w:sz="6" w:space="0" w:color="auto"/>
              <w:left w:val="single" w:sz="6" w:space="0" w:color="auto"/>
              <w:bottom w:val="single" w:sz="6" w:space="0" w:color="auto"/>
              <w:right w:val="single" w:sz="6" w:space="0" w:color="auto"/>
            </w:tcBorders>
          </w:tcPr>
          <w:p w14:paraId="65E682C2" w14:textId="77777777" w:rsidR="00A37425" w:rsidRPr="00A564B4" w:rsidRDefault="00A37425" w:rsidP="00BB208B">
            <w:pPr>
              <w:pStyle w:val="TAL"/>
              <w:rPr>
                <w:lang w:eastAsia="ko-KR"/>
              </w:rPr>
            </w:pPr>
            <w:r w:rsidRPr="00A564B4">
              <w:rPr>
                <w:lang w:eastAsia="ko-KR"/>
              </w:rPr>
              <w:t xml:space="preserve">UE supporting E-UTRA </w:t>
            </w:r>
            <w:r w:rsidRPr="00A564B4">
              <w:rPr>
                <w:rFonts w:eastAsia="PMingLiU"/>
                <w:lang w:eastAsia="zh-TW"/>
              </w:rPr>
              <w:t>T</w:t>
            </w:r>
            <w:r w:rsidRPr="00A564B4">
              <w:rPr>
                <w:lang w:eastAsia="ko-KR"/>
              </w:rPr>
              <w:t>DD</w:t>
            </w:r>
            <w:r w:rsidRPr="00A564B4">
              <w:rPr>
                <w:rFonts w:eastAsia="PMingLiU"/>
                <w:lang w:eastAsia="zh-TW"/>
              </w:rPr>
              <w:t xml:space="preserve">, </w:t>
            </w:r>
            <w:r w:rsidRPr="00A564B4">
              <w:rPr>
                <w:lang w:eastAsia="ko-KR"/>
              </w:rPr>
              <w:t>Dual Connectivity</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57333F1E"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6409384A"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50C15948" w14:textId="77777777" w:rsidR="00A37425" w:rsidRPr="00A564B4" w:rsidRDefault="00A37425" w:rsidP="00BB208B">
            <w:pPr>
              <w:pStyle w:val="TAL"/>
            </w:pPr>
          </w:p>
        </w:tc>
      </w:tr>
      <w:tr w:rsidR="00A37425" w:rsidRPr="00A564B4" w14:paraId="0E0C1CA2"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0217A4F8" w14:textId="77777777" w:rsidR="00A37425" w:rsidRPr="00A564B4" w:rsidRDefault="00A37425" w:rsidP="00BB208B">
            <w:pPr>
              <w:pStyle w:val="TAL"/>
              <w:rPr>
                <w:rFonts w:eastAsia="PMingLiU"/>
                <w:lang w:eastAsia="zh-TW"/>
              </w:rPr>
            </w:pPr>
            <w:r w:rsidRPr="00A564B4">
              <w:rPr>
                <w:rFonts w:eastAsia="PMingLiU"/>
                <w:lang w:eastAsia="zh-TW"/>
              </w:rPr>
              <w:t>8.25.1</w:t>
            </w:r>
          </w:p>
        </w:tc>
        <w:tc>
          <w:tcPr>
            <w:tcW w:w="2959" w:type="dxa"/>
            <w:tcBorders>
              <w:top w:val="single" w:sz="6" w:space="0" w:color="auto"/>
              <w:left w:val="single" w:sz="6" w:space="0" w:color="auto"/>
              <w:bottom w:val="single" w:sz="6" w:space="0" w:color="auto"/>
              <w:right w:val="single" w:sz="6" w:space="0" w:color="auto"/>
            </w:tcBorders>
          </w:tcPr>
          <w:p w14:paraId="60206C06" w14:textId="77777777" w:rsidR="00A37425" w:rsidRPr="00A564B4" w:rsidRDefault="00A37425" w:rsidP="00BB208B">
            <w:pPr>
              <w:pStyle w:val="TAL"/>
            </w:pPr>
            <w:r w:rsidRPr="00A564B4">
              <w:rPr>
                <w:sz w:val="16"/>
              </w:rPr>
              <w:t>E-UTRAN FDD-WLAN Event Triggered Reporting in non-DRX under AWGN</w:t>
            </w:r>
          </w:p>
        </w:tc>
        <w:tc>
          <w:tcPr>
            <w:tcW w:w="913" w:type="dxa"/>
            <w:tcBorders>
              <w:top w:val="single" w:sz="6" w:space="0" w:color="auto"/>
              <w:left w:val="single" w:sz="6" w:space="0" w:color="auto"/>
              <w:bottom w:val="single" w:sz="6" w:space="0" w:color="auto"/>
              <w:right w:val="single" w:sz="6" w:space="0" w:color="auto"/>
            </w:tcBorders>
          </w:tcPr>
          <w:p w14:paraId="56DD0948"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top w:val="single" w:sz="6" w:space="0" w:color="auto"/>
              <w:left w:val="single" w:sz="6" w:space="0" w:color="auto"/>
              <w:bottom w:val="single" w:sz="6" w:space="0" w:color="auto"/>
              <w:right w:val="single" w:sz="6" w:space="0" w:color="auto"/>
            </w:tcBorders>
          </w:tcPr>
          <w:p w14:paraId="78B9FD99" w14:textId="77777777" w:rsidR="00A37425" w:rsidRPr="00A564B4" w:rsidRDefault="00A37425" w:rsidP="00BB208B">
            <w:pPr>
              <w:pStyle w:val="TAL"/>
              <w:rPr>
                <w:rFonts w:eastAsia="PMingLiU"/>
                <w:lang w:eastAsia="zh-TW"/>
              </w:rPr>
            </w:pPr>
            <w:r w:rsidRPr="00A564B4">
              <w:rPr>
                <w:rFonts w:eastAsia="PMingLiU"/>
                <w:lang w:eastAsia="zh-TW"/>
              </w:rPr>
              <w:t>C179</w:t>
            </w:r>
          </w:p>
        </w:tc>
        <w:tc>
          <w:tcPr>
            <w:tcW w:w="2470" w:type="dxa"/>
            <w:tcBorders>
              <w:top w:val="single" w:sz="6" w:space="0" w:color="auto"/>
              <w:left w:val="single" w:sz="6" w:space="0" w:color="auto"/>
              <w:bottom w:val="single" w:sz="6" w:space="0" w:color="auto"/>
              <w:right w:val="single" w:sz="6" w:space="0" w:color="auto"/>
            </w:tcBorders>
          </w:tcPr>
          <w:p w14:paraId="1242CCBF" w14:textId="77777777" w:rsidR="00A37425" w:rsidRPr="00A564B4" w:rsidRDefault="00A37425" w:rsidP="00BB208B">
            <w:pPr>
              <w:pStyle w:val="TAL"/>
              <w:rPr>
                <w:lang w:eastAsia="ko-KR"/>
              </w:rPr>
            </w:pPr>
            <w:r w:rsidRPr="00A564B4">
              <w:rPr>
                <w:lang w:eastAsia="ko-KR"/>
              </w:rPr>
              <w:t xml:space="preserve">UE supporting E-UTRA FDD and WLAN Aggregation </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27B58019"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79000835"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1147E440" w14:textId="77777777" w:rsidR="00A37425" w:rsidRPr="00A564B4" w:rsidRDefault="00A37425" w:rsidP="00BB208B">
            <w:pPr>
              <w:pStyle w:val="TAL"/>
            </w:pPr>
          </w:p>
        </w:tc>
      </w:tr>
      <w:tr w:rsidR="00A37425" w:rsidRPr="00A564B4" w14:paraId="6A5DA476"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01B31ADE" w14:textId="77777777" w:rsidR="00A37425" w:rsidRPr="00A564B4" w:rsidRDefault="00A37425" w:rsidP="00BB208B">
            <w:pPr>
              <w:pStyle w:val="TAL"/>
              <w:rPr>
                <w:rFonts w:eastAsia="PMingLiU"/>
                <w:lang w:eastAsia="zh-TW"/>
              </w:rPr>
            </w:pPr>
            <w:r w:rsidRPr="00A564B4">
              <w:rPr>
                <w:rFonts w:eastAsia="PMingLiU"/>
                <w:lang w:eastAsia="zh-TW"/>
              </w:rPr>
              <w:t>8.25.2</w:t>
            </w:r>
          </w:p>
        </w:tc>
        <w:tc>
          <w:tcPr>
            <w:tcW w:w="2959" w:type="dxa"/>
            <w:tcBorders>
              <w:top w:val="single" w:sz="6" w:space="0" w:color="auto"/>
              <w:left w:val="single" w:sz="6" w:space="0" w:color="auto"/>
              <w:bottom w:val="single" w:sz="6" w:space="0" w:color="auto"/>
              <w:right w:val="single" w:sz="6" w:space="0" w:color="auto"/>
            </w:tcBorders>
          </w:tcPr>
          <w:p w14:paraId="4F1A69F9" w14:textId="77777777" w:rsidR="00A37425" w:rsidRPr="00A564B4" w:rsidRDefault="00A37425" w:rsidP="00BB208B">
            <w:pPr>
              <w:pStyle w:val="TAL"/>
            </w:pPr>
            <w:r w:rsidRPr="00A564B4">
              <w:rPr>
                <w:sz w:val="16"/>
              </w:rPr>
              <w:t>E-UTRAN TDD-WLAN Event Triggered Reporting in non-DRX under AWGN</w:t>
            </w:r>
          </w:p>
        </w:tc>
        <w:tc>
          <w:tcPr>
            <w:tcW w:w="913" w:type="dxa"/>
            <w:tcBorders>
              <w:top w:val="single" w:sz="6" w:space="0" w:color="auto"/>
              <w:left w:val="single" w:sz="6" w:space="0" w:color="auto"/>
              <w:bottom w:val="single" w:sz="6" w:space="0" w:color="auto"/>
              <w:right w:val="single" w:sz="6" w:space="0" w:color="auto"/>
            </w:tcBorders>
          </w:tcPr>
          <w:p w14:paraId="43605F8F"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top w:val="single" w:sz="6" w:space="0" w:color="auto"/>
              <w:left w:val="single" w:sz="6" w:space="0" w:color="auto"/>
              <w:bottom w:val="single" w:sz="6" w:space="0" w:color="auto"/>
              <w:right w:val="single" w:sz="6" w:space="0" w:color="auto"/>
            </w:tcBorders>
          </w:tcPr>
          <w:p w14:paraId="633EC338" w14:textId="77777777" w:rsidR="00A37425" w:rsidRPr="00A564B4" w:rsidRDefault="00A37425" w:rsidP="00BB208B">
            <w:pPr>
              <w:pStyle w:val="TAL"/>
              <w:rPr>
                <w:rFonts w:eastAsia="PMingLiU"/>
                <w:lang w:eastAsia="zh-TW"/>
              </w:rPr>
            </w:pPr>
            <w:r w:rsidRPr="00A564B4">
              <w:rPr>
                <w:rFonts w:eastAsia="PMingLiU"/>
                <w:lang w:eastAsia="zh-TW"/>
              </w:rPr>
              <w:t>C180</w:t>
            </w:r>
          </w:p>
        </w:tc>
        <w:tc>
          <w:tcPr>
            <w:tcW w:w="2470" w:type="dxa"/>
            <w:tcBorders>
              <w:top w:val="single" w:sz="6" w:space="0" w:color="auto"/>
              <w:left w:val="single" w:sz="6" w:space="0" w:color="auto"/>
              <w:bottom w:val="single" w:sz="6" w:space="0" w:color="auto"/>
              <w:right w:val="single" w:sz="6" w:space="0" w:color="auto"/>
            </w:tcBorders>
          </w:tcPr>
          <w:p w14:paraId="79D4261D" w14:textId="77777777" w:rsidR="00A37425" w:rsidRPr="00A564B4" w:rsidRDefault="00A37425" w:rsidP="00BB208B">
            <w:pPr>
              <w:pStyle w:val="TAL"/>
              <w:rPr>
                <w:lang w:eastAsia="ko-KR"/>
              </w:rPr>
            </w:pPr>
            <w:r w:rsidRPr="00A564B4">
              <w:rPr>
                <w:lang w:eastAsia="ko-KR"/>
              </w:rPr>
              <w:t>UE supporting E-UTRA TDD and WLAN Aggregation</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5AC72084"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24375D11"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7AFA2B57" w14:textId="77777777" w:rsidR="00A37425" w:rsidRPr="00A564B4" w:rsidRDefault="00A37425" w:rsidP="00BB208B">
            <w:pPr>
              <w:pStyle w:val="TAL"/>
            </w:pPr>
          </w:p>
        </w:tc>
      </w:tr>
      <w:tr w:rsidR="00A37425" w:rsidRPr="00A564B4" w14:paraId="1F3CCF0D"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257B2673" w14:textId="77777777" w:rsidR="00A37425" w:rsidRPr="00A564B4" w:rsidRDefault="00A37425" w:rsidP="00BB208B">
            <w:pPr>
              <w:pStyle w:val="TAL"/>
              <w:rPr>
                <w:rFonts w:eastAsia="PMingLiU"/>
                <w:lang w:eastAsia="zh-TW"/>
              </w:rPr>
            </w:pPr>
            <w:r w:rsidRPr="00A564B4">
              <w:rPr>
                <w:rFonts w:eastAsia="PMingLiU"/>
                <w:lang w:eastAsia="zh-TW"/>
              </w:rPr>
              <w:t>8.26.1</w:t>
            </w:r>
          </w:p>
        </w:tc>
        <w:tc>
          <w:tcPr>
            <w:tcW w:w="2959" w:type="dxa"/>
            <w:tcBorders>
              <w:top w:val="single" w:sz="6" w:space="0" w:color="auto"/>
              <w:left w:val="single" w:sz="6" w:space="0" w:color="auto"/>
              <w:bottom w:val="single" w:sz="6" w:space="0" w:color="auto"/>
              <w:right w:val="single" w:sz="6" w:space="0" w:color="auto"/>
            </w:tcBorders>
          </w:tcPr>
          <w:p w14:paraId="007ECC9E" w14:textId="77777777" w:rsidR="00A37425" w:rsidRPr="00A564B4" w:rsidRDefault="00A37425" w:rsidP="00BB208B">
            <w:pPr>
              <w:pStyle w:val="TAL"/>
            </w:pPr>
            <w:r w:rsidRPr="00A564B4">
              <w:rPr>
                <w:lang w:eastAsia="zh-CN"/>
              </w:rPr>
              <w:t>E-UTRAN FDD-FS3 Activation and deactivation of known FS3 SCell with FDD PCell in non-DRX</w:t>
            </w:r>
          </w:p>
        </w:tc>
        <w:tc>
          <w:tcPr>
            <w:tcW w:w="913" w:type="dxa"/>
            <w:tcBorders>
              <w:top w:val="single" w:sz="6" w:space="0" w:color="auto"/>
              <w:left w:val="single" w:sz="6" w:space="0" w:color="auto"/>
              <w:bottom w:val="single" w:sz="6" w:space="0" w:color="auto"/>
              <w:right w:val="single" w:sz="6" w:space="0" w:color="auto"/>
            </w:tcBorders>
          </w:tcPr>
          <w:p w14:paraId="1B7C7DC7"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top w:val="single" w:sz="6" w:space="0" w:color="auto"/>
              <w:left w:val="single" w:sz="6" w:space="0" w:color="auto"/>
              <w:bottom w:val="single" w:sz="6" w:space="0" w:color="auto"/>
              <w:right w:val="single" w:sz="6" w:space="0" w:color="auto"/>
            </w:tcBorders>
          </w:tcPr>
          <w:p w14:paraId="11F1ED80" w14:textId="77777777" w:rsidR="00A37425" w:rsidRPr="00A564B4" w:rsidRDefault="00A37425" w:rsidP="00BB208B">
            <w:pPr>
              <w:pStyle w:val="TAL"/>
              <w:rPr>
                <w:rFonts w:eastAsia="PMingLiU"/>
                <w:lang w:eastAsia="zh-TW"/>
              </w:rPr>
            </w:pPr>
            <w:r w:rsidRPr="00A564B4">
              <w:rPr>
                <w:rFonts w:eastAsia="PMingLiU"/>
                <w:lang w:eastAsia="zh-TW"/>
              </w:rPr>
              <w:t>C144</w:t>
            </w:r>
          </w:p>
        </w:tc>
        <w:tc>
          <w:tcPr>
            <w:tcW w:w="2470" w:type="dxa"/>
            <w:tcBorders>
              <w:top w:val="single" w:sz="6" w:space="0" w:color="auto"/>
              <w:left w:val="single" w:sz="6" w:space="0" w:color="auto"/>
              <w:bottom w:val="single" w:sz="6" w:space="0" w:color="auto"/>
              <w:right w:val="single" w:sz="6" w:space="0" w:color="auto"/>
            </w:tcBorders>
          </w:tcPr>
          <w:p w14:paraId="0930FAF1" w14:textId="77777777" w:rsidR="00A37425" w:rsidRPr="00A564B4" w:rsidRDefault="00A37425" w:rsidP="00BB208B">
            <w:pPr>
              <w:pStyle w:val="TAL"/>
              <w:rPr>
                <w:lang w:eastAsia="ko-KR"/>
              </w:rPr>
            </w:pPr>
            <w:r w:rsidRPr="00A564B4">
              <w:rPr>
                <w:lang w:eastAsia="ko-KR"/>
              </w:rPr>
              <w:t xml:space="preserve">UE supporting E-UTRA FDD and downlink LAA </w:t>
            </w:r>
            <w:r w:rsidRPr="00A564B4">
              <w:rPr>
                <w:lang w:eastAsia="zh-CN"/>
              </w:rPr>
              <w:t>with FDD as Pcell</w:t>
            </w:r>
            <w:r w:rsidRPr="00A564B4">
              <w:rPr>
                <w:lang w:eastAsia="ko-KR"/>
              </w:rPr>
              <w:t xml:space="preserve"> and </w:t>
            </w:r>
            <w:r w:rsidRPr="00A564B4">
              <w:t xml:space="preserve">Feature Group Indicator </w:t>
            </w:r>
            <w:r w:rsidRPr="00A564B4">
              <w:rPr>
                <w:lang w:eastAsia="zh-CN"/>
              </w:rPr>
              <w:t>25</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3717AA8F"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21F6F838"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1A9D4A6C" w14:textId="77777777" w:rsidR="00A37425" w:rsidRPr="00A564B4" w:rsidRDefault="00A37425" w:rsidP="00BB208B">
            <w:pPr>
              <w:pStyle w:val="TAL"/>
            </w:pPr>
          </w:p>
        </w:tc>
      </w:tr>
      <w:tr w:rsidR="00A37425" w:rsidRPr="00A564B4" w14:paraId="1DDFAE37"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7ADFF9F0" w14:textId="77777777" w:rsidR="00A37425" w:rsidRPr="00A564B4" w:rsidRDefault="00A37425" w:rsidP="00BB208B">
            <w:pPr>
              <w:pStyle w:val="TAL"/>
              <w:rPr>
                <w:rFonts w:eastAsia="PMingLiU"/>
                <w:lang w:eastAsia="zh-TW"/>
              </w:rPr>
            </w:pPr>
            <w:r w:rsidRPr="00A564B4">
              <w:rPr>
                <w:rFonts w:eastAsia="PMingLiU"/>
                <w:lang w:eastAsia="zh-TW"/>
              </w:rPr>
              <w:t>8.26.2</w:t>
            </w:r>
          </w:p>
        </w:tc>
        <w:tc>
          <w:tcPr>
            <w:tcW w:w="2959" w:type="dxa"/>
            <w:tcBorders>
              <w:top w:val="single" w:sz="6" w:space="0" w:color="auto"/>
              <w:left w:val="single" w:sz="6" w:space="0" w:color="auto"/>
              <w:bottom w:val="single" w:sz="6" w:space="0" w:color="auto"/>
              <w:right w:val="single" w:sz="6" w:space="0" w:color="auto"/>
            </w:tcBorders>
          </w:tcPr>
          <w:p w14:paraId="7D8472AE" w14:textId="77777777" w:rsidR="00A37425" w:rsidRPr="00A564B4" w:rsidRDefault="00A37425" w:rsidP="00BB208B">
            <w:pPr>
              <w:pStyle w:val="TAL"/>
              <w:rPr>
                <w:lang w:eastAsia="zh-CN"/>
              </w:rPr>
            </w:pPr>
            <w:r w:rsidRPr="00A564B4">
              <w:rPr>
                <w:lang w:eastAsia="zh-CN"/>
              </w:rPr>
              <w:t>E-UTRAN TDD-FS3 Activation and deactivation of known FS3 SCell with TDD PCell in non-DRX</w:t>
            </w:r>
          </w:p>
        </w:tc>
        <w:tc>
          <w:tcPr>
            <w:tcW w:w="913" w:type="dxa"/>
            <w:tcBorders>
              <w:top w:val="single" w:sz="6" w:space="0" w:color="auto"/>
              <w:left w:val="single" w:sz="6" w:space="0" w:color="auto"/>
              <w:bottom w:val="single" w:sz="6" w:space="0" w:color="auto"/>
              <w:right w:val="single" w:sz="6" w:space="0" w:color="auto"/>
            </w:tcBorders>
          </w:tcPr>
          <w:p w14:paraId="5D307F36"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top w:val="single" w:sz="6" w:space="0" w:color="auto"/>
              <w:left w:val="single" w:sz="6" w:space="0" w:color="auto"/>
              <w:bottom w:val="single" w:sz="6" w:space="0" w:color="auto"/>
              <w:right w:val="single" w:sz="6" w:space="0" w:color="auto"/>
            </w:tcBorders>
          </w:tcPr>
          <w:p w14:paraId="288D1A27" w14:textId="77777777" w:rsidR="00A37425" w:rsidRPr="00A564B4" w:rsidRDefault="00A37425" w:rsidP="00BB208B">
            <w:pPr>
              <w:pStyle w:val="TAL"/>
              <w:rPr>
                <w:rFonts w:eastAsia="PMingLiU"/>
                <w:lang w:eastAsia="zh-TW"/>
              </w:rPr>
            </w:pPr>
            <w:r w:rsidRPr="00A564B4">
              <w:t>C159</w:t>
            </w:r>
          </w:p>
        </w:tc>
        <w:tc>
          <w:tcPr>
            <w:tcW w:w="2470" w:type="dxa"/>
            <w:tcBorders>
              <w:top w:val="single" w:sz="6" w:space="0" w:color="auto"/>
              <w:left w:val="single" w:sz="6" w:space="0" w:color="auto"/>
              <w:bottom w:val="single" w:sz="6" w:space="0" w:color="auto"/>
              <w:right w:val="single" w:sz="6" w:space="0" w:color="auto"/>
            </w:tcBorders>
          </w:tcPr>
          <w:p w14:paraId="48311459" w14:textId="77777777" w:rsidR="00A37425" w:rsidRPr="00A564B4" w:rsidRDefault="00A37425" w:rsidP="00BB208B">
            <w:pPr>
              <w:pStyle w:val="TAL"/>
              <w:rPr>
                <w:lang w:eastAsia="ko-KR"/>
              </w:rPr>
            </w:pPr>
            <w:r w:rsidRPr="00A564B4">
              <w:rPr>
                <w:lang w:eastAsia="ko-KR"/>
              </w:rPr>
              <w:t xml:space="preserve">UE supporting E-UTRA TDD and downlink LAA and </w:t>
            </w:r>
            <w:r w:rsidRPr="00A564B4">
              <w:t xml:space="preserve">Feature Group Indicator </w:t>
            </w:r>
            <w:r w:rsidRPr="00A564B4">
              <w:rPr>
                <w:lang w:eastAsia="zh-CN"/>
              </w:rPr>
              <w:t>25</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1DE66D6E"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2C00D94C"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379D0543" w14:textId="77777777" w:rsidR="00A37425" w:rsidRPr="00A564B4" w:rsidRDefault="00A37425" w:rsidP="00BB208B">
            <w:pPr>
              <w:pStyle w:val="TAL"/>
            </w:pPr>
          </w:p>
        </w:tc>
      </w:tr>
      <w:tr w:rsidR="00A37425" w:rsidRPr="00A564B4" w14:paraId="4994EE33"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292B2369" w14:textId="77777777" w:rsidR="00A37425" w:rsidRPr="00A564B4" w:rsidRDefault="00A37425" w:rsidP="00BB208B">
            <w:pPr>
              <w:pStyle w:val="TAL"/>
              <w:rPr>
                <w:rFonts w:eastAsia="PMingLiU"/>
                <w:lang w:eastAsia="zh-TW"/>
              </w:rPr>
            </w:pPr>
            <w:r w:rsidRPr="00A564B4">
              <w:rPr>
                <w:rFonts w:eastAsia="PMingLiU"/>
                <w:lang w:eastAsia="zh-TW"/>
              </w:rPr>
              <w:t>8.26.3</w:t>
            </w:r>
          </w:p>
        </w:tc>
        <w:tc>
          <w:tcPr>
            <w:tcW w:w="2959" w:type="dxa"/>
            <w:tcBorders>
              <w:top w:val="single" w:sz="6" w:space="0" w:color="auto"/>
              <w:left w:val="single" w:sz="6" w:space="0" w:color="auto"/>
              <w:bottom w:val="single" w:sz="6" w:space="0" w:color="auto"/>
              <w:right w:val="single" w:sz="6" w:space="0" w:color="auto"/>
            </w:tcBorders>
          </w:tcPr>
          <w:p w14:paraId="76FA4C28" w14:textId="77777777" w:rsidR="00A37425" w:rsidRPr="00A564B4" w:rsidRDefault="00A37425" w:rsidP="00BB208B">
            <w:pPr>
              <w:rPr>
                <w:rFonts w:ascii="Arial" w:hAnsi="Arial" w:cs="Arial"/>
                <w:sz w:val="18"/>
                <w:szCs w:val="18"/>
              </w:rPr>
            </w:pPr>
            <w:r w:rsidRPr="00A564B4">
              <w:rPr>
                <w:rFonts w:ascii="Arial" w:hAnsi="Arial" w:cs="Arial"/>
                <w:sz w:val="18"/>
                <w:szCs w:val="18"/>
              </w:rPr>
              <w:t>E-UTRAN FDD-FS3 Event triggered reporting on deactivated FS3 SCell and FDD PCell interruption in non-DRX</w:t>
            </w:r>
          </w:p>
        </w:tc>
        <w:tc>
          <w:tcPr>
            <w:tcW w:w="913" w:type="dxa"/>
            <w:tcBorders>
              <w:top w:val="single" w:sz="6" w:space="0" w:color="auto"/>
              <w:left w:val="single" w:sz="6" w:space="0" w:color="auto"/>
              <w:bottom w:val="single" w:sz="6" w:space="0" w:color="auto"/>
              <w:right w:val="single" w:sz="6" w:space="0" w:color="auto"/>
            </w:tcBorders>
          </w:tcPr>
          <w:p w14:paraId="7B4892A3"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top w:val="single" w:sz="6" w:space="0" w:color="auto"/>
              <w:left w:val="single" w:sz="6" w:space="0" w:color="auto"/>
              <w:bottom w:val="single" w:sz="6" w:space="0" w:color="auto"/>
              <w:right w:val="single" w:sz="6" w:space="0" w:color="auto"/>
            </w:tcBorders>
          </w:tcPr>
          <w:p w14:paraId="2A2E7E03" w14:textId="77777777" w:rsidR="00A37425" w:rsidRPr="00A564B4" w:rsidRDefault="00A37425" w:rsidP="00BB208B">
            <w:pPr>
              <w:pStyle w:val="TAL"/>
              <w:rPr>
                <w:rFonts w:eastAsia="PMingLiU"/>
                <w:lang w:eastAsia="zh-TW"/>
              </w:rPr>
            </w:pPr>
            <w:r w:rsidRPr="00A564B4">
              <w:rPr>
                <w:rFonts w:eastAsia="PMingLiU"/>
                <w:lang w:eastAsia="zh-TW"/>
              </w:rPr>
              <w:t>C145</w:t>
            </w:r>
          </w:p>
        </w:tc>
        <w:tc>
          <w:tcPr>
            <w:tcW w:w="2470" w:type="dxa"/>
            <w:tcBorders>
              <w:top w:val="single" w:sz="6" w:space="0" w:color="auto"/>
              <w:left w:val="single" w:sz="6" w:space="0" w:color="auto"/>
              <w:bottom w:val="single" w:sz="6" w:space="0" w:color="auto"/>
              <w:right w:val="single" w:sz="6" w:space="0" w:color="auto"/>
            </w:tcBorders>
          </w:tcPr>
          <w:p w14:paraId="54A50A3C" w14:textId="77777777" w:rsidR="00A37425" w:rsidRPr="00A564B4" w:rsidRDefault="00A37425" w:rsidP="00BB208B">
            <w:pPr>
              <w:pStyle w:val="TAL"/>
              <w:rPr>
                <w:lang w:eastAsia="ko-KR"/>
              </w:rPr>
            </w:pPr>
            <w:r w:rsidRPr="00A564B4">
              <w:rPr>
                <w:lang w:eastAsia="ko-KR"/>
              </w:rPr>
              <w:t xml:space="preserve">UE supporting E-UTRA FDD and downlink LAA </w:t>
            </w:r>
            <w:r w:rsidRPr="00A564B4">
              <w:rPr>
                <w:lang w:eastAsia="zh-CN"/>
              </w:rPr>
              <w:t>with FDD as Pcell</w:t>
            </w:r>
            <w:r w:rsidRPr="00A564B4">
              <w:rPr>
                <w:lang w:eastAsia="ko-KR"/>
              </w:rPr>
              <w:t xml:space="preserve"> and </w:t>
            </w:r>
            <w:r w:rsidRPr="00A564B4">
              <w:t xml:space="preserve">Feature Group Indicator </w:t>
            </w:r>
            <w:r w:rsidRPr="00A564B4">
              <w:rPr>
                <w:lang w:eastAsia="zh-CN"/>
              </w:rPr>
              <w:t>111</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5A869522" w14:textId="77777777" w:rsidR="00A37425" w:rsidRPr="00A564B4" w:rsidRDefault="00A37425" w:rsidP="00BB208B">
            <w:pPr>
              <w:pStyle w:val="TAL"/>
            </w:pPr>
            <w:r w:rsidRPr="00A564B4">
              <w:rPr>
                <w:lang w:eastAsia="ko-KR"/>
              </w:rPr>
              <w:t>It is not necessary for LAA UEs to execute this test if 8.26.3A case is executed</w:t>
            </w:r>
            <w:r w:rsidRPr="00A564B4">
              <w:br/>
              <w:t>(Note 3)</w:t>
            </w: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7814246C"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37C632BA" w14:textId="77777777" w:rsidR="00A37425" w:rsidRPr="00A564B4" w:rsidRDefault="00A37425" w:rsidP="00BB208B">
            <w:pPr>
              <w:pStyle w:val="TAL"/>
            </w:pPr>
          </w:p>
        </w:tc>
      </w:tr>
      <w:tr w:rsidR="00A37425" w:rsidRPr="00A564B4" w14:paraId="5ED27B8F"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7182F231" w14:textId="77777777" w:rsidR="00A37425" w:rsidRPr="00A564B4" w:rsidRDefault="00A37425" w:rsidP="00BB208B">
            <w:pPr>
              <w:pStyle w:val="TAL"/>
              <w:rPr>
                <w:rFonts w:eastAsia="PMingLiU"/>
                <w:lang w:eastAsia="zh-TW"/>
              </w:rPr>
            </w:pPr>
            <w:r w:rsidRPr="00A564B4">
              <w:rPr>
                <w:rFonts w:eastAsia="PMingLiU"/>
                <w:lang w:eastAsia="zh-TW"/>
              </w:rPr>
              <w:t>8.26.3A</w:t>
            </w:r>
          </w:p>
        </w:tc>
        <w:tc>
          <w:tcPr>
            <w:tcW w:w="2959" w:type="dxa"/>
            <w:tcBorders>
              <w:top w:val="single" w:sz="6" w:space="0" w:color="auto"/>
              <w:left w:val="single" w:sz="6" w:space="0" w:color="auto"/>
              <w:bottom w:val="single" w:sz="6" w:space="0" w:color="auto"/>
              <w:right w:val="single" w:sz="6" w:space="0" w:color="auto"/>
            </w:tcBorders>
          </w:tcPr>
          <w:p w14:paraId="47922F92" w14:textId="77777777" w:rsidR="00A37425" w:rsidRPr="00A564B4" w:rsidRDefault="00A37425" w:rsidP="00BB208B">
            <w:pPr>
              <w:rPr>
                <w:rFonts w:ascii="Arial" w:hAnsi="Arial" w:cs="Arial"/>
                <w:sz w:val="18"/>
                <w:szCs w:val="18"/>
              </w:rPr>
            </w:pPr>
            <w:r w:rsidRPr="00A564B4">
              <w:rPr>
                <w:rFonts w:ascii="Arial" w:hAnsi="Arial" w:cs="Arial"/>
                <w:sz w:val="18"/>
                <w:szCs w:val="18"/>
              </w:rPr>
              <w:t xml:space="preserve">E-UTRAN FDD-FS3 </w:t>
            </w:r>
            <w:r w:rsidRPr="00A564B4">
              <w:rPr>
                <w:rFonts w:ascii="Arial" w:hAnsi="Arial"/>
                <w:sz w:val="18"/>
              </w:rPr>
              <w:t>3DL</w:t>
            </w:r>
            <w:r w:rsidRPr="00A564B4">
              <w:rPr>
                <w:rFonts w:ascii="Arial" w:hAnsi="Arial" w:cs="Arial"/>
                <w:sz w:val="18"/>
                <w:szCs w:val="18"/>
              </w:rPr>
              <w:t xml:space="preserve"> Event triggered reporting on deactivated FS3 SCell and FDD PCell interruption in non-DRX</w:t>
            </w:r>
          </w:p>
        </w:tc>
        <w:tc>
          <w:tcPr>
            <w:tcW w:w="913" w:type="dxa"/>
            <w:tcBorders>
              <w:top w:val="single" w:sz="6" w:space="0" w:color="auto"/>
              <w:left w:val="single" w:sz="6" w:space="0" w:color="auto"/>
              <w:bottom w:val="single" w:sz="6" w:space="0" w:color="auto"/>
              <w:right w:val="single" w:sz="6" w:space="0" w:color="auto"/>
            </w:tcBorders>
          </w:tcPr>
          <w:p w14:paraId="4E37D1EC"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top w:val="single" w:sz="6" w:space="0" w:color="auto"/>
              <w:left w:val="single" w:sz="6" w:space="0" w:color="auto"/>
              <w:bottom w:val="single" w:sz="6" w:space="0" w:color="auto"/>
              <w:right w:val="single" w:sz="6" w:space="0" w:color="auto"/>
            </w:tcBorders>
          </w:tcPr>
          <w:p w14:paraId="4E7D3B6D" w14:textId="77777777" w:rsidR="00A37425" w:rsidRPr="00A564B4" w:rsidRDefault="00A37425" w:rsidP="00BB208B">
            <w:pPr>
              <w:pStyle w:val="TAL"/>
              <w:rPr>
                <w:rFonts w:eastAsia="PMingLiU"/>
                <w:lang w:eastAsia="zh-TW"/>
              </w:rPr>
            </w:pPr>
            <w:r w:rsidRPr="00A564B4">
              <w:rPr>
                <w:rFonts w:eastAsia="PMingLiU"/>
                <w:lang w:eastAsia="zh-TW"/>
              </w:rPr>
              <w:t>C145a</w:t>
            </w:r>
          </w:p>
        </w:tc>
        <w:tc>
          <w:tcPr>
            <w:tcW w:w="2470" w:type="dxa"/>
            <w:tcBorders>
              <w:top w:val="single" w:sz="6" w:space="0" w:color="auto"/>
              <w:left w:val="single" w:sz="6" w:space="0" w:color="auto"/>
              <w:bottom w:val="single" w:sz="6" w:space="0" w:color="auto"/>
              <w:right w:val="single" w:sz="6" w:space="0" w:color="auto"/>
            </w:tcBorders>
          </w:tcPr>
          <w:p w14:paraId="355DA5A1" w14:textId="77777777" w:rsidR="00A37425" w:rsidRPr="00A564B4" w:rsidRDefault="00A37425" w:rsidP="00BB208B">
            <w:pPr>
              <w:pStyle w:val="TAL"/>
              <w:rPr>
                <w:lang w:eastAsia="ko-KR"/>
              </w:rPr>
            </w:pPr>
            <w:r w:rsidRPr="00A564B4">
              <w:rPr>
                <w:lang w:eastAsia="ko-KR"/>
              </w:rPr>
              <w:t>UE supporting E-UTRA FDD and downlink LAA with FDD as Pcell and Feature Group Indicator 111</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64A7F3F1"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1A465851"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17B6E742" w14:textId="77777777" w:rsidR="00A37425" w:rsidRPr="00A564B4" w:rsidRDefault="00A37425" w:rsidP="00BB208B">
            <w:pPr>
              <w:pStyle w:val="TAL"/>
            </w:pPr>
          </w:p>
        </w:tc>
      </w:tr>
      <w:tr w:rsidR="00A37425" w:rsidRPr="00A564B4" w14:paraId="61FF22D1"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4BDAF9B6" w14:textId="77777777" w:rsidR="00A37425" w:rsidRPr="00A564B4" w:rsidRDefault="00A37425" w:rsidP="00BB208B">
            <w:pPr>
              <w:pStyle w:val="TAL"/>
              <w:rPr>
                <w:rFonts w:eastAsia="PMingLiU"/>
                <w:lang w:eastAsia="zh-TW"/>
              </w:rPr>
            </w:pPr>
            <w:r w:rsidRPr="00A564B4">
              <w:rPr>
                <w:rFonts w:eastAsia="PMingLiU"/>
                <w:lang w:eastAsia="zh-TW"/>
              </w:rPr>
              <w:t>8.26.4</w:t>
            </w:r>
          </w:p>
        </w:tc>
        <w:tc>
          <w:tcPr>
            <w:tcW w:w="2959" w:type="dxa"/>
            <w:tcBorders>
              <w:top w:val="single" w:sz="6" w:space="0" w:color="auto"/>
              <w:left w:val="single" w:sz="6" w:space="0" w:color="auto"/>
              <w:bottom w:val="single" w:sz="6" w:space="0" w:color="auto"/>
              <w:right w:val="single" w:sz="6" w:space="0" w:color="auto"/>
            </w:tcBorders>
          </w:tcPr>
          <w:p w14:paraId="2AAA9003" w14:textId="77777777" w:rsidR="00A37425" w:rsidRPr="00A564B4" w:rsidRDefault="00A37425" w:rsidP="00BB208B">
            <w:pPr>
              <w:rPr>
                <w:rFonts w:ascii="Arial" w:hAnsi="Arial" w:cs="Arial"/>
                <w:sz w:val="18"/>
                <w:szCs w:val="18"/>
              </w:rPr>
            </w:pPr>
            <w:r w:rsidRPr="00A564B4">
              <w:rPr>
                <w:rFonts w:ascii="Arial" w:hAnsi="Arial" w:cs="Arial"/>
                <w:sz w:val="18"/>
                <w:szCs w:val="18"/>
              </w:rPr>
              <w:t>E-UTRAN TDD-FS3 Event triggered reporting on deactivated FS3 SCell and TDD PCell interruption in non-DRX</w:t>
            </w:r>
          </w:p>
        </w:tc>
        <w:tc>
          <w:tcPr>
            <w:tcW w:w="913" w:type="dxa"/>
            <w:tcBorders>
              <w:top w:val="single" w:sz="6" w:space="0" w:color="auto"/>
              <w:left w:val="single" w:sz="6" w:space="0" w:color="auto"/>
              <w:bottom w:val="single" w:sz="6" w:space="0" w:color="auto"/>
              <w:right w:val="single" w:sz="6" w:space="0" w:color="auto"/>
            </w:tcBorders>
          </w:tcPr>
          <w:p w14:paraId="6C639535"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top w:val="single" w:sz="6" w:space="0" w:color="auto"/>
              <w:left w:val="single" w:sz="6" w:space="0" w:color="auto"/>
              <w:bottom w:val="single" w:sz="6" w:space="0" w:color="auto"/>
              <w:right w:val="single" w:sz="6" w:space="0" w:color="auto"/>
            </w:tcBorders>
          </w:tcPr>
          <w:p w14:paraId="43601574" w14:textId="77777777" w:rsidR="00A37425" w:rsidRPr="00A564B4" w:rsidRDefault="00A37425" w:rsidP="00BB208B">
            <w:pPr>
              <w:pStyle w:val="TAL"/>
              <w:rPr>
                <w:rFonts w:eastAsia="PMingLiU"/>
                <w:lang w:eastAsia="zh-TW"/>
              </w:rPr>
            </w:pPr>
            <w:r w:rsidRPr="00A564B4">
              <w:rPr>
                <w:rFonts w:eastAsia="PMingLiU"/>
                <w:lang w:eastAsia="zh-TW"/>
              </w:rPr>
              <w:t>C160</w:t>
            </w:r>
          </w:p>
        </w:tc>
        <w:tc>
          <w:tcPr>
            <w:tcW w:w="2470" w:type="dxa"/>
            <w:tcBorders>
              <w:top w:val="single" w:sz="6" w:space="0" w:color="auto"/>
              <w:left w:val="single" w:sz="6" w:space="0" w:color="auto"/>
              <w:bottom w:val="single" w:sz="6" w:space="0" w:color="auto"/>
              <w:right w:val="single" w:sz="6" w:space="0" w:color="auto"/>
            </w:tcBorders>
          </w:tcPr>
          <w:p w14:paraId="5823DF14" w14:textId="77777777" w:rsidR="00A37425" w:rsidRPr="00A564B4" w:rsidRDefault="00A37425" w:rsidP="00BB208B">
            <w:pPr>
              <w:pStyle w:val="TAL"/>
              <w:rPr>
                <w:lang w:eastAsia="ko-KR"/>
              </w:rPr>
            </w:pPr>
            <w:r w:rsidRPr="00A564B4">
              <w:rPr>
                <w:lang w:eastAsia="ko-KR"/>
              </w:rPr>
              <w:t xml:space="preserve">UE supporting E-UTRA TDD and downlink LAA and </w:t>
            </w:r>
            <w:r w:rsidRPr="00A564B4">
              <w:t xml:space="preserve">Feature Group Indicator </w:t>
            </w:r>
            <w:r w:rsidRPr="00A564B4">
              <w:rPr>
                <w:lang w:eastAsia="zh-CN"/>
              </w:rPr>
              <w:t>111</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7331D73B" w14:textId="77777777" w:rsidR="00A37425" w:rsidRPr="00A564B4" w:rsidRDefault="00A37425" w:rsidP="00BB208B">
            <w:pPr>
              <w:pStyle w:val="TAL"/>
            </w:pPr>
            <w:r w:rsidRPr="00A564B4">
              <w:rPr>
                <w:lang w:eastAsia="ko-KR"/>
              </w:rPr>
              <w:t>It is not necessary for LAA UEs to execute this test if 8.26.4A case is executed</w:t>
            </w:r>
            <w:r w:rsidRPr="00A564B4">
              <w:rPr>
                <w:lang w:eastAsia="ko-KR"/>
              </w:rPr>
              <w:br/>
              <w:t>(Note 3)</w:t>
            </w: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5A1AF1E3"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56BE6A41" w14:textId="77777777" w:rsidR="00A37425" w:rsidRPr="00A564B4" w:rsidRDefault="00A37425" w:rsidP="00BB208B">
            <w:pPr>
              <w:pStyle w:val="TAL"/>
            </w:pPr>
          </w:p>
        </w:tc>
      </w:tr>
      <w:tr w:rsidR="00A37425" w:rsidRPr="00A564B4" w14:paraId="041979BF" w14:textId="77777777" w:rsidTr="00BB208B">
        <w:tblPrEx>
          <w:tblLook w:val="04A0" w:firstRow="1" w:lastRow="0" w:firstColumn="1" w:lastColumn="0" w:noHBand="0" w:noVBand="1"/>
        </w:tblPrEx>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13E798A6" w14:textId="77777777" w:rsidR="00A37425" w:rsidRPr="00A564B4" w:rsidRDefault="00A37425" w:rsidP="00BB208B">
            <w:pPr>
              <w:pStyle w:val="TAL"/>
              <w:rPr>
                <w:rFonts w:eastAsia="PMingLiU"/>
                <w:lang w:eastAsia="zh-TW"/>
              </w:rPr>
            </w:pPr>
            <w:r w:rsidRPr="00A564B4">
              <w:rPr>
                <w:rFonts w:eastAsia="PMingLiU"/>
                <w:lang w:eastAsia="zh-TW"/>
              </w:rPr>
              <w:t>8.26.4A</w:t>
            </w:r>
          </w:p>
        </w:tc>
        <w:tc>
          <w:tcPr>
            <w:tcW w:w="2959" w:type="dxa"/>
            <w:tcBorders>
              <w:top w:val="single" w:sz="6" w:space="0" w:color="auto"/>
              <w:left w:val="single" w:sz="6" w:space="0" w:color="auto"/>
              <w:bottom w:val="single" w:sz="6" w:space="0" w:color="auto"/>
              <w:right w:val="single" w:sz="6" w:space="0" w:color="auto"/>
            </w:tcBorders>
          </w:tcPr>
          <w:p w14:paraId="36D7E149" w14:textId="77777777" w:rsidR="00A37425" w:rsidRPr="00A564B4" w:rsidRDefault="00A37425" w:rsidP="00BB208B">
            <w:pPr>
              <w:rPr>
                <w:rFonts w:ascii="Arial" w:hAnsi="Arial" w:cs="Arial"/>
                <w:sz w:val="18"/>
                <w:szCs w:val="18"/>
              </w:rPr>
            </w:pPr>
            <w:r w:rsidRPr="00A564B4">
              <w:rPr>
                <w:rFonts w:ascii="Arial" w:hAnsi="Arial" w:cs="Arial"/>
                <w:sz w:val="18"/>
                <w:szCs w:val="18"/>
              </w:rPr>
              <w:t>E-UTRAN TDD-FS3 3DL Event triggered reporting on deactivated FS3 SCell and TDD PCell interruption in non-DRX</w:t>
            </w:r>
          </w:p>
        </w:tc>
        <w:tc>
          <w:tcPr>
            <w:tcW w:w="913" w:type="dxa"/>
            <w:tcBorders>
              <w:top w:val="single" w:sz="6" w:space="0" w:color="auto"/>
              <w:left w:val="single" w:sz="6" w:space="0" w:color="auto"/>
              <w:bottom w:val="single" w:sz="6" w:space="0" w:color="auto"/>
              <w:right w:val="single" w:sz="6" w:space="0" w:color="auto"/>
            </w:tcBorders>
          </w:tcPr>
          <w:p w14:paraId="12EA8437"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top w:val="single" w:sz="6" w:space="0" w:color="auto"/>
              <w:left w:val="single" w:sz="6" w:space="0" w:color="auto"/>
              <w:bottom w:val="single" w:sz="6" w:space="0" w:color="auto"/>
              <w:right w:val="single" w:sz="6" w:space="0" w:color="auto"/>
            </w:tcBorders>
          </w:tcPr>
          <w:p w14:paraId="49DEEB86" w14:textId="77777777" w:rsidR="00A37425" w:rsidRPr="00A564B4" w:rsidRDefault="00A37425" w:rsidP="00BB208B">
            <w:pPr>
              <w:pStyle w:val="TAL"/>
              <w:rPr>
                <w:rFonts w:eastAsia="PMingLiU"/>
                <w:lang w:eastAsia="zh-TW"/>
              </w:rPr>
            </w:pPr>
            <w:r w:rsidRPr="00A564B4">
              <w:rPr>
                <w:rFonts w:eastAsia="PMingLiU"/>
                <w:lang w:eastAsia="zh-TW"/>
              </w:rPr>
              <w:t>C160a</w:t>
            </w:r>
          </w:p>
        </w:tc>
        <w:tc>
          <w:tcPr>
            <w:tcW w:w="2470" w:type="dxa"/>
            <w:tcBorders>
              <w:top w:val="single" w:sz="6" w:space="0" w:color="auto"/>
              <w:left w:val="single" w:sz="6" w:space="0" w:color="auto"/>
              <w:bottom w:val="single" w:sz="6" w:space="0" w:color="auto"/>
              <w:right w:val="single" w:sz="6" w:space="0" w:color="auto"/>
            </w:tcBorders>
          </w:tcPr>
          <w:p w14:paraId="07FE60B4" w14:textId="77777777" w:rsidR="00A37425" w:rsidRPr="00A564B4" w:rsidRDefault="00A37425" w:rsidP="00BB208B">
            <w:pPr>
              <w:pStyle w:val="TAL"/>
              <w:rPr>
                <w:lang w:eastAsia="ko-KR"/>
              </w:rPr>
            </w:pPr>
            <w:r w:rsidRPr="00A564B4">
              <w:rPr>
                <w:lang w:eastAsia="ko-KR"/>
              </w:rPr>
              <w:t xml:space="preserve">UE supporting E-UTRA TDD and downlink LAA on two SCells and </w:t>
            </w:r>
            <w:r w:rsidRPr="00A564B4">
              <w:t xml:space="preserve">Feature Group Indicator </w:t>
            </w:r>
            <w:r w:rsidRPr="00A564B4">
              <w:rPr>
                <w:lang w:eastAsia="zh-CN"/>
              </w:rPr>
              <w:t xml:space="preserve">111 </w:t>
            </w:r>
          </w:p>
        </w:tc>
        <w:tc>
          <w:tcPr>
            <w:tcW w:w="1668" w:type="dxa"/>
            <w:tcBorders>
              <w:top w:val="single" w:sz="6" w:space="0" w:color="auto"/>
              <w:left w:val="single" w:sz="6" w:space="0" w:color="auto"/>
              <w:bottom w:val="single" w:sz="6" w:space="0" w:color="auto"/>
              <w:right w:val="single" w:sz="6" w:space="0" w:color="auto"/>
            </w:tcBorders>
          </w:tcPr>
          <w:p w14:paraId="44D097E1" w14:textId="77777777" w:rsidR="00A37425" w:rsidRPr="00A564B4" w:rsidRDefault="00A37425" w:rsidP="00BB208B">
            <w:pPr>
              <w:pStyle w:val="TAL"/>
              <w:rPr>
                <w:lang w:eastAsia="ko-KR"/>
              </w:rPr>
            </w:pPr>
          </w:p>
        </w:tc>
        <w:tc>
          <w:tcPr>
            <w:tcW w:w="1695" w:type="dxa"/>
            <w:tcBorders>
              <w:top w:val="single" w:sz="6" w:space="0" w:color="auto"/>
              <w:left w:val="single" w:sz="6" w:space="0" w:color="auto"/>
              <w:bottom w:val="single" w:sz="6" w:space="0" w:color="auto"/>
              <w:right w:val="single" w:sz="6" w:space="0" w:color="auto"/>
            </w:tcBorders>
          </w:tcPr>
          <w:p w14:paraId="115F7F50"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17A3DB1C" w14:textId="77777777" w:rsidR="00A37425" w:rsidRPr="00A564B4" w:rsidRDefault="00A37425" w:rsidP="00BB208B">
            <w:pPr>
              <w:pStyle w:val="TAL"/>
            </w:pPr>
          </w:p>
        </w:tc>
      </w:tr>
      <w:tr w:rsidR="00A37425" w:rsidRPr="00A564B4" w14:paraId="4E6BCA77"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60604D2E" w14:textId="77777777" w:rsidR="00A37425" w:rsidRPr="00A564B4" w:rsidRDefault="00A37425" w:rsidP="00BB208B">
            <w:pPr>
              <w:pStyle w:val="TAL"/>
              <w:rPr>
                <w:rFonts w:eastAsia="PMingLiU"/>
                <w:lang w:eastAsia="zh-TW"/>
              </w:rPr>
            </w:pPr>
            <w:r w:rsidRPr="00A564B4">
              <w:rPr>
                <w:lang w:eastAsia="zh-CN"/>
              </w:rPr>
              <w:t>8.26.5</w:t>
            </w:r>
          </w:p>
        </w:tc>
        <w:tc>
          <w:tcPr>
            <w:tcW w:w="2959" w:type="dxa"/>
            <w:tcBorders>
              <w:top w:val="single" w:sz="6" w:space="0" w:color="auto"/>
              <w:left w:val="single" w:sz="6" w:space="0" w:color="auto"/>
              <w:bottom w:val="single" w:sz="6" w:space="0" w:color="auto"/>
              <w:right w:val="single" w:sz="6" w:space="0" w:color="auto"/>
            </w:tcBorders>
          </w:tcPr>
          <w:p w14:paraId="697DD1C6" w14:textId="77777777" w:rsidR="00A37425" w:rsidRPr="00A564B4" w:rsidRDefault="00A37425" w:rsidP="00BB208B">
            <w:pPr>
              <w:rPr>
                <w:rFonts w:ascii="Arial" w:hAnsi="Arial" w:cs="Arial"/>
                <w:sz w:val="18"/>
                <w:szCs w:val="18"/>
              </w:rPr>
            </w:pPr>
            <w:r w:rsidRPr="00A564B4">
              <w:rPr>
                <w:rFonts w:ascii="Arial" w:hAnsi="Arial" w:cs="Arial"/>
                <w:sz w:val="18"/>
                <w:szCs w:val="18"/>
              </w:rPr>
              <w:t>E-UTRAN FDD-FS3 Intra-frequency event triggered reporting in non-DRX for CRS based discovery signal</w:t>
            </w:r>
          </w:p>
        </w:tc>
        <w:tc>
          <w:tcPr>
            <w:tcW w:w="913" w:type="dxa"/>
            <w:tcBorders>
              <w:top w:val="single" w:sz="6" w:space="0" w:color="auto"/>
              <w:left w:val="single" w:sz="6" w:space="0" w:color="auto"/>
              <w:bottom w:val="single" w:sz="6" w:space="0" w:color="auto"/>
              <w:right w:val="single" w:sz="6" w:space="0" w:color="auto"/>
            </w:tcBorders>
          </w:tcPr>
          <w:p w14:paraId="1AE580A2" w14:textId="77777777" w:rsidR="00A37425" w:rsidRPr="00A564B4" w:rsidRDefault="00A37425" w:rsidP="00BB208B">
            <w:pPr>
              <w:pStyle w:val="TAL"/>
              <w:rPr>
                <w:rFonts w:eastAsia="PMingLiU"/>
                <w:lang w:eastAsia="zh-TW"/>
              </w:rPr>
            </w:pPr>
            <w:r w:rsidRPr="00A564B4">
              <w:rPr>
                <w:lang w:eastAsia="zh-CN"/>
              </w:rPr>
              <w:t>Rel-13</w:t>
            </w:r>
          </w:p>
        </w:tc>
        <w:tc>
          <w:tcPr>
            <w:tcW w:w="1275" w:type="dxa"/>
            <w:tcBorders>
              <w:top w:val="single" w:sz="6" w:space="0" w:color="auto"/>
              <w:left w:val="single" w:sz="6" w:space="0" w:color="auto"/>
              <w:bottom w:val="single" w:sz="6" w:space="0" w:color="auto"/>
              <w:right w:val="single" w:sz="6" w:space="0" w:color="auto"/>
            </w:tcBorders>
          </w:tcPr>
          <w:p w14:paraId="7184894F" w14:textId="77777777" w:rsidR="00A37425" w:rsidRPr="00A564B4" w:rsidRDefault="00A37425" w:rsidP="00BB208B">
            <w:pPr>
              <w:pStyle w:val="TAL"/>
              <w:rPr>
                <w:rFonts w:eastAsia="PMingLiU"/>
                <w:lang w:eastAsia="zh-TW"/>
              </w:rPr>
            </w:pPr>
            <w:r w:rsidRPr="00A564B4">
              <w:rPr>
                <w:rFonts w:eastAsia="PMingLiU"/>
                <w:lang w:eastAsia="zh-TW"/>
              </w:rPr>
              <w:t>C153</w:t>
            </w:r>
          </w:p>
        </w:tc>
        <w:tc>
          <w:tcPr>
            <w:tcW w:w="2470" w:type="dxa"/>
            <w:tcBorders>
              <w:top w:val="single" w:sz="6" w:space="0" w:color="auto"/>
              <w:left w:val="single" w:sz="6" w:space="0" w:color="auto"/>
              <w:bottom w:val="single" w:sz="6" w:space="0" w:color="auto"/>
              <w:right w:val="single" w:sz="6" w:space="0" w:color="auto"/>
            </w:tcBorders>
          </w:tcPr>
          <w:p w14:paraId="0494A054" w14:textId="77777777" w:rsidR="00A37425" w:rsidRPr="00A564B4" w:rsidRDefault="00A37425" w:rsidP="00BB208B">
            <w:pPr>
              <w:pStyle w:val="TAL"/>
              <w:rPr>
                <w:lang w:eastAsia="ko-KR"/>
              </w:rPr>
            </w:pPr>
            <w:r w:rsidRPr="00A564B4">
              <w:rPr>
                <w:lang w:eastAsia="ko-KR"/>
              </w:rPr>
              <w:t xml:space="preserve">UE supporting E-UTRA FDD and downlink LAA </w:t>
            </w:r>
            <w:r w:rsidRPr="00A564B4">
              <w:rPr>
                <w:lang w:eastAsia="zh-CN"/>
              </w:rPr>
              <w:t>with FDD as Pcell</w:t>
            </w:r>
            <w:r w:rsidRPr="00A564B4">
              <w:rPr>
                <w:lang w:eastAsia="ko-KR"/>
              </w:rPr>
              <w:t xml:space="preserve"> and</w:t>
            </w:r>
            <w:r w:rsidRPr="00A564B4">
              <w:t xml:space="preserve"> CRS based discovery signals</w:t>
            </w:r>
            <w:r w:rsidRPr="00A564B4">
              <w:rPr>
                <w:lang w:eastAsia="ko-KR"/>
              </w:rPr>
              <w:t xml:space="preserve"> </w:t>
            </w:r>
            <w:r w:rsidRPr="00A564B4">
              <w:t xml:space="preserve">Feature Group Indicator </w:t>
            </w:r>
            <w:r w:rsidRPr="00A564B4">
              <w:rPr>
                <w:lang w:eastAsia="zh-CN"/>
              </w:rPr>
              <w:t>111</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54D7571C" w14:textId="77777777" w:rsidR="00A37425" w:rsidRPr="00A564B4" w:rsidRDefault="00A37425" w:rsidP="00BB208B">
            <w:pPr>
              <w:pStyle w:val="TAL"/>
            </w:pPr>
            <w:r w:rsidRPr="00A564B4">
              <w:rPr>
                <w:lang w:eastAsia="ko-KR"/>
              </w:rPr>
              <w:t>It is not necessary for LAA UEs to execute this test if 8.26.5A case is executed</w:t>
            </w:r>
            <w:r w:rsidRPr="00A564B4">
              <w:rPr>
                <w:lang w:eastAsia="ko-KR"/>
              </w:rPr>
              <w:br/>
              <w:t>(Note 3)</w:t>
            </w: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6435A789"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79690EDA" w14:textId="77777777" w:rsidR="00A37425" w:rsidRPr="00A564B4" w:rsidRDefault="00A37425" w:rsidP="00BB208B">
            <w:pPr>
              <w:pStyle w:val="TAL"/>
            </w:pPr>
          </w:p>
        </w:tc>
      </w:tr>
      <w:tr w:rsidR="00A37425" w:rsidRPr="00A564B4" w14:paraId="7855F901"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18430815" w14:textId="77777777" w:rsidR="00A37425" w:rsidRPr="00A564B4" w:rsidRDefault="00A37425" w:rsidP="00BB208B">
            <w:pPr>
              <w:pStyle w:val="TAL"/>
              <w:rPr>
                <w:lang w:eastAsia="zh-CN"/>
              </w:rPr>
            </w:pPr>
            <w:r w:rsidRPr="00A564B4">
              <w:t>8.26.5A</w:t>
            </w:r>
          </w:p>
        </w:tc>
        <w:tc>
          <w:tcPr>
            <w:tcW w:w="2959" w:type="dxa"/>
            <w:tcBorders>
              <w:top w:val="single" w:sz="6" w:space="0" w:color="auto"/>
              <w:left w:val="single" w:sz="6" w:space="0" w:color="auto"/>
              <w:bottom w:val="single" w:sz="6" w:space="0" w:color="auto"/>
              <w:right w:val="single" w:sz="6" w:space="0" w:color="auto"/>
            </w:tcBorders>
          </w:tcPr>
          <w:p w14:paraId="5E99C0BA" w14:textId="77777777" w:rsidR="00A37425" w:rsidRPr="00A564B4" w:rsidRDefault="00A37425" w:rsidP="00BB208B">
            <w:pPr>
              <w:rPr>
                <w:rFonts w:ascii="Arial" w:hAnsi="Arial" w:cs="Arial"/>
                <w:sz w:val="18"/>
                <w:szCs w:val="18"/>
              </w:rPr>
            </w:pPr>
            <w:r w:rsidRPr="00A564B4">
              <w:rPr>
                <w:rFonts w:ascii="Arial" w:hAnsi="Arial" w:cs="Arial"/>
                <w:sz w:val="18"/>
                <w:szCs w:val="18"/>
              </w:rPr>
              <w:t>E-UTRAN FDD-FS3 Intra-frequency event triggered reporting in non-DRX for CRS based discovery signal with 2 SCells</w:t>
            </w:r>
          </w:p>
        </w:tc>
        <w:tc>
          <w:tcPr>
            <w:tcW w:w="913" w:type="dxa"/>
            <w:tcBorders>
              <w:top w:val="single" w:sz="6" w:space="0" w:color="auto"/>
              <w:left w:val="single" w:sz="6" w:space="0" w:color="auto"/>
              <w:bottom w:val="single" w:sz="6" w:space="0" w:color="auto"/>
              <w:right w:val="single" w:sz="6" w:space="0" w:color="auto"/>
            </w:tcBorders>
          </w:tcPr>
          <w:p w14:paraId="4B839B20" w14:textId="77777777" w:rsidR="00A37425" w:rsidRPr="00A564B4" w:rsidRDefault="00A37425" w:rsidP="00BB208B">
            <w:pPr>
              <w:pStyle w:val="TAL"/>
              <w:rPr>
                <w:lang w:eastAsia="zh-CN"/>
              </w:rPr>
            </w:pPr>
            <w:r w:rsidRPr="00A564B4">
              <w:t>Rel-13</w:t>
            </w:r>
          </w:p>
        </w:tc>
        <w:tc>
          <w:tcPr>
            <w:tcW w:w="1275" w:type="dxa"/>
            <w:tcBorders>
              <w:top w:val="single" w:sz="6" w:space="0" w:color="auto"/>
              <w:left w:val="single" w:sz="6" w:space="0" w:color="auto"/>
              <w:bottom w:val="single" w:sz="6" w:space="0" w:color="auto"/>
              <w:right w:val="single" w:sz="6" w:space="0" w:color="auto"/>
            </w:tcBorders>
          </w:tcPr>
          <w:p w14:paraId="12E3089F" w14:textId="77777777" w:rsidR="00A37425" w:rsidRPr="00A564B4" w:rsidRDefault="00A37425" w:rsidP="00BB208B">
            <w:pPr>
              <w:pStyle w:val="TAL"/>
              <w:rPr>
                <w:rFonts w:eastAsia="PMingLiU"/>
                <w:lang w:eastAsia="zh-TW"/>
              </w:rPr>
            </w:pPr>
            <w:r w:rsidRPr="00A564B4">
              <w:t>C153a</w:t>
            </w:r>
          </w:p>
        </w:tc>
        <w:tc>
          <w:tcPr>
            <w:tcW w:w="2470" w:type="dxa"/>
            <w:tcBorders>
              <w:top w:val="single" w:sz="6" w:space="0" w:color="auto"/>
              <w:left w:val="single" w:sz="6" w:space="0" w:color="auto"/>
              <w:bottom w:val="single" w:sz="6" w:space="0" w:color="auto"/>
              <w:right w:val="single" w:sz="6" w:space="0" w:color="auto"/>
            </w:tcBorders>
          </w:tcPr>
          <w:p w14:paraId="2ACE881E" w14:textId="77777777" w:rsidR="00A37425" w:rsidRPr="00A564B4" w:rsidRDefault="00A37425" w:rsidP="00BB208B">
            <w:pPr>
              <w:pStyle w:val="TAL"/>
              <w:rPr>
                <w:lang w:eastAsia="ko-KR"/>
              </w:rPr>
            </w:pPr>
            <w:r w:rsidRPr="00A564B4">
              <w:t xml:space="preserve">UE supporting E-UTRA FDD and downlink LAA with FDD as Pcell </w:t>
            </w:r>
            <w:r w:rsidRPr="00A564B4">
              <w:rPr>
                <w:lang w:eastAsia="ko-KR"/>
              </w:rPr>
              <w:t xml:space="preserve">and </w:t>
            </w:r>
            <w:r w:rsidRPr="00A564B4">
              <w:t>CRS based discovery signals Feature Group Indicator 111</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50489DE5"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0CDE4079"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455C131C" w14:textId="77777777" w:rsidR="00A37425" w:rsidRPr="00A564B4" w:rsidRDefault="00A37425" w:rsidP="00BB208B">
            <w:pPr>
              <w:pStyle w:val="TAL"/>
            </w:pPr>
          </w:p>
        </w:tc>
      </w:tr>
      <w:tr w:rsidR="00A37425" w:rsidRPr="00A564B4" w14:paraId="0FD66EEA"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153E816B" w14:textId="77777777" w:rsidR="00A37425" w:rsidRPr="00A564B4" w:rsidRDefault="00A37425" w:rsidP="00BB208B">
            <w:pPr>
              <w:pStyle w:val="TAL"/>
              <w:rPr>
                <w:rFonts w:eastAsia="PMingLiU"/>
                <w:lang w:eastAsia="zh-TW"/>
              </w:rPr>
            </w:pPr>
            <w:r w:rsidRPr="00A564B4">
              <w:rPr>
                <w:lang w:eastAsia="zh-CN"/>
              </w:rPr>
              <w:t>8.26.6</w:t>
            </w:r>
          </w:p>
        </w:tc>
        <w:tc>
          <w:tcPr>
            <w:tcW w:w="2959" w:type="dxa"/>
            <w:tcBorders>
              <w:top w:val="single" w:sz="6" w:space="0" w:color="auto"/>
              <w:left w:val="single" w:sz="6" w:space="0" w:color="auto"/>
              <w:bottom w:val="single" w:sz="6" w:space="0" w:color="auto"/>
              <w:right w:val="single" w:sz="6" w:space="0" w:color="auto"/>
            </w:tcBorders>
          </w:tcPr>
          <w:p w14:paraId="19F7A8A3" w14:textId="77777777" w:rsidR="00A37425" w:rsidRPr="00A564B4" w:rsidRDefault="00A37425" w:rsidP="00BB208B">
            <w:pPr>
              <w:rPr>
                <w:rFonts w:ascii="Arial" w:hAnsi="Arial" w:cs="Arial"/>
                <w:sz w:val="18"/>
                <w:szCs w:val="18"/>
              </w:rPr>
            </w:pPr>
            <w:r w:rsidRPr="00A564B4">
              <w:rPr>
                <w:rFonts w:ascii="Arial" w:hAnsi="Arial" w:cs="Arial"/>
                <w:sz w:val="18"/>
                <w:szCs w:val="18"/>
                <w:lang w:eastAsia="zh-CN"/>
              </w:rPr>
              <w:t>E-UTRAN TDD-FS3 Intra-frequency event triggered reporting in non-DRX for CRS based discovery signal</w:t>
            </w:r>
          </w:p>
        </w:tc>
        <w:tc>
          <w:tcPr>
            <w:tcW w:w="913" w:type="dxa"/>
            <w:tcBorders>
              <w:top w:val="single" w:sz="6" w:space="0" w:color="auto"/>
              <w:left w:val="single" w:sz="6" w:space="0" w:color="auto"/>
              <w:bottom w:val="single" w:sz="6" w:space="0" w:color="auto"/>
              <w:right w:val="single" w:sz="6" w:space="0" w:color="auto"/>
            </w:tcBorders>
          </w:tcPr>
          <w:p w14:paraId="4D0D229F" w14:textId="77777777" w:rsidR="00A37425" w:rsidRPr="00A564B4" w:rsidRDefault="00A37425" w:rsidP="00BB208B">
            <w:pPr>
              <w:pStyle w:val="TAL"/>
              <w:rPr>
                <w:rFonts w:eastAsia="PMingLiU"/>
                <w:lang w:eastAsia="zh-TW"/>
              </w:rPr>
            </w:pPr>
            <w:r w:rsidRPr="00A564B4">
              <w:rPr>
                <w:lang w:eastAsia="zh-CN"/>
              </w:rPr>
              <w:t>Rel-13</w:t>
            </w:r>
          </w:p>
        </w:tc>
        <w:tc>
          <w:tcPr>
            <w:tcW w:w="1275" w:type="dxa"/>
            <w:tcBorders>
              <w:top w:val="single" w:sz="6" w:space="0" w:color="auto"/>
              <w:left w:val="single" w:sz="6" w:space="0" w:color="auto"/>
              <w:bottom w:val="single" w:sz="6" w:space="0" w:color="auto"/>
              <w:right w:val="single" w:sz="6" w:space="0" w:color="auto"/>
            </w:tcBorders>
          </w:tcPr>
          <w:p w14:paraId="0BF60A74" w14:textId="77777777" w:rsidR="00A37425" w:rsidRPr="00A564B4" w:rsidRDefault="00A37425" w:rsidP="00BB208B">
            <w:pPr>
              <w:pStyle w:val="TAL"/>
              <w:rPr>
                <w:rFonts w:eastAsia="PMingLiU"/>
                <w:lang w:eastAsia="zh-TW"/>
              </w:rPr>
            </w:pPr>
            <w:r w:rsidRPr="00A564B4">
              <w:rPr>
                <w:rFonts w:eastAsia="PMingLiU"/>
                <w:lang w:eastAsia="zh-TW"/>
              </w:rPr>
              <w:t>C146</w:t>
            </w:r>
          </w:p>
        </w:tc>
        <w:tc>
          <w:tcPr>
            <w:tcW w:w="2470" w:type="dxa"/>
            <w:tcBorders>
              <w:top w:val="single" w:sz="6" w:space="0" w:color="auto"/>
              <w:left w:val="single" w:sz="6" w:space="0" w:color="auto"/>
              <w:bottom w:val="single" w:sz="6" w:space="0" w:color="auto"/>
              <w:right w:val="single" w:sz="6" w:space="0" w:color="auto"/>
            </w:tcBorders>
          </w:tcPr>
          <w:p w14:paraId="78FBABB3" w14:textId="77777777" w:rsidR="00A37425" w:rsidRPr="00A564B4" w:rsidRDefault="00A37425" w:rsidP="00BB208B">
            <w:pPr>
              <w:pStyle w:val="TAL"/>
              <w:rPr>
                <w:lang w:eastAsia="ko-KR"/>
              </w:rPr>
            </w:pPr>
            <w:r w:rsidRPr="00A564B4">
              <w:rPr>
                <w:lang w:eastAsia="ko-KR"/>
              </w:rPr>
              <w:t xml:space="preserve">UE supporting E-UTRA TDD and downlink LAA </w:t>
            </w:r>
            <w:r w:rsidRPr="00A564B4">
              <w:t>and CRS based discovery signals</w:t>
            </w:r>
            <w:r w:rsidRPr="00A564B4">
              <w:rPr>
                <w:lang w:eastAsia="ko-KR"/>
              </w:rPr>
              <w:t xml:space="preserve"> and </w:t>
            </w:r>
            <w:r w:rsidRPr="00A564B4">
              <w:t xml:space="preserve">Feature Group Indicator </w:t>
            </w:r>
            <w:r w:rsidRPr="00A564B4">
              <w:rPr>
                <w:lang w:eastAsia="zh-CN"/>
              </w:rPr>
              <w:t>111</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69F6EEA2" w14:textId="77777777" w:rsidR="00A37425" w:rsidRPr="00A564B4" w:rsidRDefault="00A37425" w:rsidP="00BB208B">
            <w:pPr>
              <w:pStyle w:val="TAL"/>
            </w:pPr>
            <w:r w:rsidRPr="00A564B4">
              <w:rPr>
                <w:lang w:eastAsia="ko-KR"/>
              </w:rPr>
              <w:t>It is not necessary for LAA UEs to execute this test if 8.26.6A case is executed</w:t>
            </w:r>
            <w:r w:rsidRPr="00A564B4">
              <w:rPr>
                <w:lang w:eastAsia="ko-KR"/>
              </w:rPr>
              <w:br/>
              <w:t>(Note 3)</w:t>
            </w: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412D9963"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0D625152" w14:textId="77777777" w:rsidR="00A37425" w:rsidRPr="00A564B4" w:rsidRDefault="00A37425" w:rsidP="00BB208B">
            <w:pPr>
              <w:pStyle w:val="TAL"/>
            </w:pPr>
          </w:p>
        </w:tc>
      </w:tr>
      <w:tr w:rsidR="00A37425" w:rsidRPr="00A564B4" w14:paraId="50101D5B" w14:textId="77777777" w:rsidTr="00BB208B">
        <w:trPr>
          <w:cantSplit/>
          <w:jc w:val="center"/>
        </w:trPr>
        <w:tc>
          <w:tcPr>
            <w:tcW w:w="1268" w:type="dxa"/>
            <w:tcBorders>
              <w:top w:val="single" w:sz="6" w:space="0" w:color="auto"/>
              <w:left w:val="single" w:sz="6" w:space="0" w:color="auto"/>
              <w:bottom w:val="single" w:sz="6" w:space="0" w:color="auto"/>
              <w:right w:val="single" w:sz="6" w:space="0" w:color="auto"/>
            </w:tcBorders>
          </w:tcPr>
          <w:p w14:paraId="3069BC5C" w14:textId="77777777" w:rsidR="00A37425" w:rsidRPr="00A564B4" w:rsidRDefault="00A37425" w:rsidP="00BB208B">
            <w:pPr>
              <w:pStyle w:val="TAL"/>
              <w:rPr>
                <w:lang w:eastAsia="zh-CN"/>
              </w:rPr>
            </w:pPr>
            <w:r w:rsidRPr="00A564B4">
              <w:t>8.26.6A</w:t>
            </w:r>
          </w:p>
        </w:tc>
        <w:tc>
          <w:tcPr>
            <w:tcW w:w="2959" w:type="dxa"/>
            <w:tcBorders>
              <w:top w:val="single" w:sz="6" w:space="0" w:color="auto"/>
              <w:left w:val="single" w:sz="6" w:space="0" w:color="auto"/>
              <w:bottom w:val="single" w:sz="6" w:space="0" w:color="auto"/>
              <w:right w:val="single" w:sz="6" w:space="0" w:color="auto"/>
            </w:tcBorders>
          </w:tcPr>
          <w:p w14:paraId="636BD57C" w14:textId="77777777" w:rsidR="00A37425" w:rsidRPr="00A564B4" w:rsidRDefault="00A37425" w:rsidP="00BB208B">
            <w:pPr>
              <w:rPr>
                <w:rFonts w:ascii="Arial" w:hAnsi="Arial" w:cs="Arial"/>
                <w:sz w:val="18"/>
                <w:szCs w:val="18"/>
                <w:lang w:eastAsia="zh-CN"/>
              </w:rPr>
            </w:pPr>
            <w:r w:rsidRPr="00A564B4">
              <w:rPr>
                <w:rFonts w:ascii="Arial" w:hAnsi="Arial" w:cs="Arial"/>
                <w:sz w:val="18"/>
                <w:szCs w:val="18"/>
              </w:rPr>
              <w:t>E-UTRAN TDD-FS3 Intra-frequency event triggered reporting in non-DRX for CRS based discovery signal with 2 SCells</w:t>
            </w:r>
          </w:p>
        </w:tc>
        <w:tc>
          <w:tcPr>
            <w:tcW w:w="913" w:type="dxa"/>
            <w:tcBorders>
              <w:top w:val="single" w:sz="6" w:space="0" w:color="auto"/>
              <w:left w:val="single" w:sz="6" w:space="0" w:color="auto"/>
              <w:bottom w:val="single" w:sz="6" w:space="0" w:color="auto"/>
              <w:right w:val="single" w:sz="6" w:space="0" w:color="auto"/>
            </w:tcBorders>
          </w:tcPr>
          <w:p w14:paraId="3AE9DB80" w14:textId="77777777" w:rsidR="00A37425" w:rsidRPr="00A564B4" w:rsidRDefault="00A37425" w:rsidP="00BB208B">
            <w:pPr>
              <w:pStyle w:val="TAL"/>
              <w:rPr>
                <w:lang w:eastAsia="zh-CN"/>
              </w:rPr>
            </w:pPr>
            <w:r w:rsidRPr="00A564B4">
              <w:t>Rel-13</w:t>
            </w:r>
          </w:p>
        </w:tc>
        <w:tc>
          <w:tcPr>
            <w:tcW w:w="1275" w:type="dxa"/>
            <w:tcBorders>
              <w:top w:val="single" w:sz="6" w:space="0" w:color="auto"/>
              <w:left w:val="single" w:sz="6" w:space="0" w:color="auto"/>
              <w:bottom w:val="single" w:sz="6" w:space="0" w:color="auto"/>
              <w:right w:val="single" w:sz="6" w:space="0" w:color="auto"/>
            </w:tcBorders>
          </w:tcPr>
          <w:p w14:paraId="38969518" w14:textId="77777777" w:rsidR="00A37425" w:rsidRPr="00A564B4" w:rsidRDefault="00A37425" w:rsidP="00BB208B">
            <w:pPr>
              <w:pStyle w:val="TAL"/>
              <w:rPr>
                <w:rFonts w:eastAsia="PMingLiU"/>
                <w:lang w:eastAsia="zh-TW"/>
              </w:rPr>
            </w:pPr>
            <w:r w:rsidRPr="00A564B4">
              <w:t>C146a</w:t>
            </w:r>
          </w:p>
        </w:tc>
        <w:tc>
          <w:tcPr>
            <w:tcW w:w="2470" w:type="dxa"/>
            <w:tcBorders>
              <w:top w:val="single" w:sz="6" w:space="0" w:color="auto"/>
              <w:left w:val="single" w:sz="6" w:space="0" w:color="auto"/>
              <w:bottom w:val="single" w:sz="6" w:space="0" w:color="auto"/>
              <w:right w:val="single" w:sz="6" w:space="0" w:color="auto"/>
            </w:tcBorders>
          </w:tcPr>
          <w:p w14:paraId="03E27A29" w14:textId="77777777" w:rsidR="00A37425" w:rsidRPr="00A564B4" w:rsidRDefault="00A37425" w:rsidP="00BB208B">
            <w:pPr>
              <w:pStyle w:val="TAL"/>
              <w:rPr>
                <w:lang w:eastAsia="ko-KR"/>
              </w:rPr>
            </w:pPr>
            <w:r w:rsidRPr="00A564B4">
              <w:t>UE supporting E-UTRA TDD and downlink LAA CRS based discovery signals and Feature Group Indicator 111</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22753277" w14:textId="77777777" w:rsidR="00A37425" w:rsidRPr="00A564B4" w:rsidRDefault="00A37425" w:rsidP="00BB208B">
            <w:pPr>
              <w:pStyle w:val="TAL"/>
              <w:rPr>
                <w:lang w:eastAsia="ko-KR"/>
              </w:rPr>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051DC238" w14:textId="77777777" w:rsidR="00A37425" w:rsidRPr="00A564B4" w:rsidRDefault="00A37425" w:rsidP="00BB208B">
            <w:pPr>
              <w:pStyle w:val="TAL"/>
            </w:pPr>
          </w:p>
        </w:tc>
        <w:tc>
          <w:tcPr>
            <w:tcW w:w="1717" w:type="dxa"/>
            <w:gridSpan w:val="2"/>
            <w:tcBorders>
              <w:top w:val="single" w:sz="6" w:space="0" w:color="auto"/>
              <w:left w:val="single" w:sz="6" w:space="0" w:color="auto"/>
              <w:bottom w:val="single" w:sz="6" w:space="0" w:color="auto"/>
              <w:right w:val="single" w:sz="6" w:space="0" w:color="auto"/>
            </w:tcBorders>
          </w:tcPr>
          <w:p w14:paraId="61B0A0A7" w14:textId="77777777" w:rsidR="00A37425" w:rsidRPr="00A564B4" w:rsidRDefault="00A37425" w:rsidP="00BB208B">
            <w:pPr>
              <w:pStyle w:val="TAL"/>
            </w:pPr>
          </w:p>
        </w:tc>
      </w:tr>
      <w:tr w:rsidR="00A37425" w:rsidRPr="00A564B4" w14:paraId="696FFAD6" w14:textId="77777777" w:rsidTr="00BB208B">
        <w:trPr>
          <w:cantSplit/>
          <w:jc w:val="center"/>
        </w:trPr>
        <w:tc>
          <w:tcPr>
            <w:tcW w:w="1268" w:type="dxa"/>
            <w:tcBorders>
              <w:top w:val="single" w:sz="6" w:space="0" w:color="auto"/>
              <w:left w:val="single" w:sz="6" w:space="0" w:color="auto"/>
              <w:bottom w:val="single" w:sz="6" w:space="0" w:color="auto"/>
              <w:right w:val="single" w:sz="6" w:space="0" w:color="auto"/>
            </w:tcBorders>
          </w:tcPr>
          <w:p w14:paraId="1542FB1C" w14:textId="77777777" w:rsidR="00A37425" w:rsidRPr="00A564B4" w:rsidRDefault="00A37425" w:rsidP="00BB208B">
            <w:pPr>
              <w:pStyle w:val="TAL"/>
              <w:rPr>
                <w:lang w:eastAsia="zh-CN"/>
              </w:rPr>
            </w:pPr>
            <w:r w:rsidRPr="00A564B4">
              <w:t>8.26.7</w:t>
            </w:r>
          </w:p>
        </w:tc>
        <w:tc>
          <w:tcPr>
            <w:tcW w:w="2959" w:type="dxa"/>
            <w:tcBorders>
              <w:top w:val="single" w:sz="6" w:space="0" w:color="auto"/>
              <w:left w:val="single" w:sz="6" w:space="0" w:color="auto"/>
              <w:bottom w:val="single" w:sz="6" w:space="0" w:color="auto"/>
              <w:right w:val="single" w:sz="6" w:space="0" w:color="auto"/>
            </w:tcBorders>
          </w:tcPr>
          <w:p w14:paraId="45A82CD9" w14:textId="77777777" w:rsidR="00A37425" w:rsidRPr="00A564B4" w:rsidRDefault="00A37425" w:rsidP="00BB208B">
            <w:pPr>
              <w:rPr>
                <w:rFonts w:ascii="Arial" w:hAnsi="Arial" w:cs="Arial"/>
                <w:sz w:val="18"/>
                <w:szCs w:val="18"/>
                <w:lang w:eastAsia="zh-CN"/>
              </w:rPr>
            </w:pPr>
            <w:r w:rsidRPr="00A564B4">
              <w:rPr>
                <w:rFonts w:ascii="Arial" w:hAnsi="Arial" w:cs="Arial"/>
                <w:sz w:val="18"/>
                <w:szCs w:val="18"/>
              </w:rPr>
              <w:t>E-UTRAN FDD-FS3 Intra-frequency event triggered reporting in DRX for CRS based discovery signal</w:t>
            </w:r>
          </w:p>
        </w:tc>
        <w:tc>
          <w:tcPr>
            <w:tcW w:w="913" w:type="dxa"/>
            <w:tcBorders>
              <w:top w:val="single" w:sz="6" w:space="0" w:color="auto"/>
              <w:left w:val="single" w:sz="6" w:space="0" w:color="auto"/>
              <w:bottom w:val="single" w:sz="6" w:space="0" w:color="auto"/>
              <w:right w:val="single" w:sz="6" w:space="0" w:color="auto"/>
            </w:tcBorders>
          </w:tcPr>
          <w:p w14:paraId="5FCD6C34" w14:textId="77777777" w:rsidR="00A37425" w:rsidRPr="00A564B4" w:rsidRDefault="00A37425" w:rsidP="00BB208B">
            <w:pPr>
              <w:pStyle w:val="TAL"/>
              <w:rPr>
                <w:lang w:eastAsia="zh-CN"/>
              </w:rPr>
            </w:pPr>
            <w:r w:rsidRPr="00A564B4">
              <w:t>Rel-13</w:t>
            </w:r>
          </w:p>
        </w:tc>
        <w:tc>
          <w:tcPr>
            <w:tcW w:w="1275" w:type="dxa"/>
            <w:tcBorders>
              <w:top w:val="single" w:sz="6" w:space="0" w:color="auto"/>
              <w:left w:val="single" w:sz="6" w:space="0" w:color="auto"/>
              <w:bottom w:val="single" w:sz="6" w:space="0" w:color="auto"/>
              <w:right w:val="single" w:sz="6" w:space="0" w:color="auto"/>
            </w:tcBorders>
          </w:tcPr>
          <w:p w14:paraId="66BCEBE4" w14:textId="77777777" w:rsidR="00A37425" w:rsidRPr="00A564B4" w:rsidRDefault="00A37425" w:rsidP="00BB208B">
            <w:pPr>
              <w:pStyle w:val="TAL"/>
              <w:rPr>
                <w:rFonts w:eastAsia="PMingLiU"/>
                <w:lang w:eastAsia="zh-TW"/>
              </w:rPr>
            </w:pPr>
            <w:r w:rsidRPr="00A564B4">
              <w:rPr>
                <w:rFonts w:eastAsia="PMingLiU"/>
                <w:lang w:eastAsia="zh-TW"/>
              </w:rPr>
              <w:t>C198</w:t>
            </w:r>
          </w:p>
        </w:tc>
        <w:tc>
          <w:tcPr>
            <w:tcW w:w="2470" w:type="dxa"/>
            <w:tcBorders>
              <w:top w:val="single" w:sz="6" w:space="0" w:color="auto"/>
              <w:left w:val="single" w:sz="6" w:space="0" w:color="auto"/>
              <w:bottom w:val="single" w:sz="6" w:space="0" w:color="auto"/>
              <w:right w:val="single" w:sz="6" w:space="0" w:color="auto"/>
            </w:tcBorders>
          </w:tcPr>
          <w:p w14:paraId="78B28455" w14:textId="77777777" w:rsidR="00A37425" w:rsidRPr="00A564B4" w:rsidRDefault="00A37425" w:rsidP="00BB208B">
            <w:pPr>
              <w:pStyle w:val="TAL"/>
              <w:rPr>
                <w:lang w:eastAsia="ko-KR"/>
              </w:rPr>
            </w:pPr>
            <w:r w:rsidRPr="00A564B4">
              <w:rPr>
                <w:lang w:eastAsia="ko-KR"/>
              </w:rPr>
              <w:t xml:space="preserve">UE supporting E-UTRA FDD and downlink LAA </w:t>
            </w:r>
            <w:r w:rsidRPr="00A564B4">
              <w:rPr>
                <w:lang w:eastAsia="zh-CN"/>
              </w:rPr>
              <w:t>with FDD as Pcell</w:t>
            </w:r>
            <w:r w:rsidRPr="00A564B4">
              <w:t xml:space="preserve"> and Feature Group Indicators </w:t>
            </w:r>
            <w:r w:rsidRPr="00A564B4">
              <w:rPr>
                <w:lang w:eastAsia="zh-CN"/>
              </w:rPr>
              <w:t>5 and 111</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738BB067" w14:textId="77777777" w:rsidR="00A37425" w:rsidRPr="00A564B4" w:rsidRDefault="00A37425" w:rsidP="00BB208B">
            <w:pPr>
              <w:pStyle w:val="TAL"/>
              <w:rPr>
                <w:lang w:eastAsia="ko-KR"/>
              </w:rPr>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50FB659D" w14:textId="77777777" w:rsidR="00A37425" w:rsidRPr="00A564B4" w:rsidRDefault="00A37425" w:rsidP="00BB208B">
            <w:pPr>
              <w:pStyle w:val="TAL"/>
            </w:pPr>
          </w:p>
        </w:tc>
        <w:tc>
          <w:tcPr>
            <w:tcW w:w="1717" w:type="dxa"/>
            <w:gridSpan w:val="2"/>
            <w:tcBorders>
              <w:top w:val="single" w:sz="6" w:space="0" w:color="auto"/>
              <w:left w:val="single" w:sz="6" w:space="0" w:color="auto"/>
              <w:bottom w:val="single" w:sz="6" w:space="0" w:color="auto"/>
              <w:right w:val="single" w:sz="6" w:space="0" w:color="auto"/>
            </w:tcBorders>
          </w:tcPr>
          <w:p w14:paraId="57761E29" w14:textId="77777777" w:rsidR="00A37425" w:rsidRPr="00A564B4" w:rsidRDefault="00A37425" w:rsidP="00BB208B">
            <w:pPr>
              <w:pStyle w:val="TAL"/>
            </w:pPr>
          </w:p>
        </w:tc>
      </w:tr>
      <w:tr w:rsidR="00A37425" w:rsidRPr="00A564B4" w14:paraId="397B43A9" w14:textId="77777777" w:rsidTr="00BB208B">
        <w:trPr>
          <w:cantSplit/>
          <w:jc w:val="center"/>
        </w:trPr>
        <w:tc>
          <w:tcPr>
            <w:tcW w:w="1268" w:type="dxa"/>
            <w:tcBorders>
              <w:top w:val="single" w:sz="6" w:space="0" w:color="auto"/>
              <w:left w:val="single" w:sz="6" w:space="0" w:color="auto"/>
              <w:bottom w:val="single" w:sz="6" w:space="0" w:color="auto"/>
              <w:right w:val="single" w:sz="6" w:space="0" w:color="auto"/>
            </w:tcBorders>
          </w:tcPr>
          <w:p w14:paraId="07F6CBD2" w14:textId="77777777" w:rsidR="00A37425" w:rsidRPr="00A564B4" w:rsidRDefault="00A37425" w:rsidP="00BB208B">
            <w:pPr>
              <w:pStyle w:val="TAL"/>
              <w:rPr>
                <w:lang w:eastAsia="zh-CN"/>
              </w:rPr>
            </w:pPr>
            <w:r w:rsidRPr="00A564B4">
              <w:t>8.26.8</w:t>
            </w:r>
          </w:p>
        </w:tc>
        <w:tc>
          <w:tcPr>
            <w:tcW w:w="2959" w:type="dxa"/>
            <w:tcBorders>
              <w:top w:val="single" w:sz="6" w:space="0" w:color="auto"/>
              <w:left w:val="single" w:sz="6" w:space="0" w:color="auto"/>
              <w:bottom w:val="single" w:sz="6" w:space="0" w:color="auto"/>
              <w:right w:val="single" w:sz="6" w:space="0" w:color="auto"/>
            </w:tcBorders>
          </w:tcPr>
          <w:p w14:paraId="21F5F63B" w14:textId="77777777" w:rsidR="00A37425" w:rsidRPr="00A564B4" w:rsidRDefault="00A37425" w:rsidP="00BB208B">
            <w:pPr>
              <w:rPr>
                <w:rFonts w:ascii="Arial" w:hAnsi="Arial" w:cs="Arial"/>
                <w:sz w:val="18"/>
                <w:szCs w:val="18"/>
                <w:lang w:eastAsia="zh-CN"/>
              </w:rPr>
            </w:pPr>
            <w:r w:rsidRPr="00A564B4">
              <w:rPr>
                <w:rFonts w:ascii="Arial" w:hAnsi="Arial" w:cs="Arial"/>
                <w:sz w:val="18"/>
                <w:szCs w:val="18"/>
              </w:rPr>
              <w:t>E-UTRAN TDD-FS3 Intra-frequency event triggered reporting in DRX for CRS based discovery signal</w:t>
            </w:r>
          </w:p>
        </w:tc>
        <w:tc>
          <w:tcPr>
            <w:tcW w:w="913" w:type="dxa"/>
            <w:tcBorders>
              <w:top w:val="single" w:sz="6" w:space="0" w:color="auto"/>
              <w:left w:val="single" w:sz="6" w:space="0" w:color="auto"/>
              <w:bottom w:val="single" w:sz="6" w:space="0" w:color="auto"/>
              <w:right w:val="single" w:sz="6" w:space="0" w:color="auto"/>
            </w:tcBorders>
          </w:tcPr>
          <w:p w14:paraId="73F3FF16" w14:textId="77777777" w:rsidR="00A37425" w:rsidRPr="00A564B4" w:rsidRDefault="00A37425" w:rsidP="00BB208B">
            <w:pPr>
              <w:pStyle w:val="TAL"/>
              <w:rPr>
                <w:lang w:eastAsia="zh-CN"/>
              </w:rPr>
            </w:pPr>
            <w:r w:rsidRPr="00A564B4">
              <w:t>Rel-13</w:t>
            </w:r>
          </w:p>
        </w:tc>
        <w:tc>
          <w:tcPr>
            <w:tcW w:w="1275" w:type="dxa"/>
            <w:tcBorders>
              <w:top w:val="single" w:sz="6" w:space="0" w:color="auto"/>
              <w:left w:val="single" w:sz="6" w:space="0" w:color="auto"/>
              <w:bottom w:val="single" w:sz="6" w:space="0" w:color="auto"/>
              <w:right w:val="single" w:sz="6" w:space="0" w:color="auto"/>
            </w:tcBorders>
          </w:tcPr>
          <w:p w14:paraId="728DDE08" w14:textId="77777777" w:rsidR="00A37425" w:rsidRPr="00A564B4" w:rsidRDefault="00A37425" w:rsidP="00BB208B">
            <w:pPr>
              <w:pStyle w:val="TAL"/>
              <w:rPr>
                <w:rFonts w:eastAsia="PMingLiU"/>
                <w:lang w:eastAsia="zh-TW"/>
              </w:rPr>
            </w:pPr>
            <w:r w:rsidRPr="00A564B4">
              <w:rPr>
                <w:rFonts w:eastAsia="PMingLiU"/>
                <w:lang w:eastAsia="zh-TW"/>
              </w:rPr>
              <w:t>C199</w:t>
            </w:r>
          </w:p>
        </w:tc>
        <w:tc>
          <w:tcPr>
            <w:tcW w:w="2470" w:type="dxa"/>
            <w:tcBorders>
              <w:top w:val="single" w:sz="6" w:space="0" w:color="auto"/>
              <w:left w:val="single" w:sz="6" w:space="0" w:color="auto"/>
              <w:bottom w:val="single" w:sz="6" w:space="0" w:color="auto"/>
              <w:right w:val="single" w:sz="6" w:space="0" w:color="auto"/>
            </w:tcBorders>
          </w:tcPr>
          <w:p w14:paraId="478BE09A" w14:textId="77777777" w:rsidR="00A37425" w:rsidRPr="00A564B4" w:rsidRDefault="00A37425" w:rsidP="00BB208B">
            <w:pPr>
              <w:pStyle w:val="TAL"/>
              <w:rPr>
                <w:lang w:eastAsia="ko-KR"/>
              </w:rPr>
            </w:pPr>
            <w:r w:rsidRPr="00A564B4">
              <w:rPr>
                <w:lang w:eastAsia="ko-KR"/>
              </w:rPr>
              <w:t xml:space="preserve">UE supporting E-UTRA TDD and downlink LAA and </w:t>
            </w:r>
            <w:r w:rsidRPr="00A564B4">
              <w:t xml:space="preserve">Feature Group Indicator </w:t>
            </w:r>
            <w:r w:rsidRPr="00A564B4">
              <w:rPr>
                <w:lang w:eastAsia="zh-CN"/>
              </w:rPr>
              <w:t>5 and 111</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5C344BFC" w14:textId="77777777" w:rsidR="00A37425" w:rsidRPr="00A564B4" w:rsidRDefault="00A37425" w:rsidP="00BB208B">
            <w:pPr>
              <w:pStyle w:val="TAL"/>
              <w:rPr>
                <w:lang w:eastAsia="ko-KR"/>
              </w:rPr>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5D53ECCB" w14:textId="77777777" w:rsidR="00A37425" w:rsidRPr="00A564B4" w:rsidRDefault="00A37425" w:rsidP="00BB208B">
            <w:pPr>
              <w:pStyle w:val="TAL"/>
            </w:pPr>
          </w:p>
        </w:tc>
        <w:tc>
          <w:tcPr>
            <w:tcW w:w="1717" w:type="dxa"/>
            <w:gridSpan w:val="2"/>
            <w:tcBorders>
              <w:top w:val="single" w:sz="6" w:space="0" w:color="auto"/>
              <w:left w:val="single" w:sz="6" w:space="0" w:color="auto"/>
              <w:bottom w:val="single" w:sz="6" w:space="0" w:color="auto"/>
              <w:right w:val="single" w:sz="6" w:space="0" w:color="auto"/>
            </w:tcBorders>
          </w:tcPr>
          <w:p w14:paraId="77B01750" w14:textId="77777777" w:rsidR="00A37425" w:rsidRPr="00A564B4" w:rsidRDefault="00A37425" w:rsidP="00BB208B">
            <w:pPr>
              <w:pStyle w:val="TAL"/>
            </w:pPr>
          </w:p>
        </w:tc>
      </w:tr>
      <w:tr w:rsidR="00A37425" w:rsidRPr="00A564B4" w14:paraId="23987094"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05A08FC2" w14:textId="77777777" w:rsidR="00A37425" w:rsidRPr="00A564B4" w:rsidRDefault="00A37425" w:rsidP="00BB208B">
            <w:pPr>
              <w:pStyle w:val="TAL"/>
              <w:rPr>
                <w:rFonts w:eastAsia="PMingLiU"/>
                <w:lang w:eastAsia="zh-TW"/>
              </w:rPr>
            </w:pPr>
            <w:r w:rsidRPr="00A564B4">
              <w:rPr>
                <w:rFonts w:eastAsia="PMingLiU"/>
                <w:lang w:eastAsia="zh-TW"/>
              </w:rPr>
              <w:t>8.26.9</w:t>
            </w:r>
          </w:p>
        </w:tc>
        <w:tc>
          <w:tcPr>
            <w:tcW w:w="2959" w:type="dxa"/>
            <w:tcBorders>
              <w:top w:val="single" w:sz="6" w:space="0" w:color="auto"/>
              <w:left w:val="single" w:sz="6" w:space="0" w:color="auto"/>
              <w:bottom w:val="single" w:sz="6" w:space="0" w:color="auto"/>
              <w:right w:val="single" w:sz="6" w:space="0" w:color="auto"/>
            </w:tcBorders>
          </w:tcPr>
          <w:p w14:paraId="7BB7BFB1" w14:textId="77777777" w:rsidR="00A37425" w:rsidRPr="00A564B4" w:rsidRDefault="00A37425" w:rsidP="00BB208B">
            <w:pPr>
              <w:rPr>
                <w:rFonts w:ascii="Arial" w:hAnsi="Arial" w:cs="Arial"/>
                <w:sz w:val="18"/>
                <w:szCs w:val="18"/>
              </w:rPr>
            </w:pPr>
            <w:r w:rsidRPr="00A564B4">
              <w:rPr>
                <w:rFonts w:ascii="Arial" w:hAnsi="Arial" w:cs="Arial"/>
                <w:sz w:val="18"/>
                <w:szCs w:val="18"/>
              </w:rPr>
              <w:t>E-UTRAN FDD-FS3 Inter-frequency event triggered reporting under fading propagation conditions in synchronous cells</w:t>
            </w:r>
          </w:p>
        </w:tc>
        <w:tc>
          <w:tcPr>
            <w:tcW w:w="913" w:type="dxa"/>
            <w:tcBorders>
              <w:top w:val="single" w:sz="6" w:space="0" w:color="auto"/>
              <w:left w:val="single" w:sz="6" w:space="0" w:color="auto"/>
              <w:bottom w:val="single" w:sz="6" w:space="0" w:color="auto"/>
              <w:right w:val="single" w:sz="6" w:space="0" w:color="auto"/>
            </w:tcBorders>
          </w:tcPr>
          <w:p w14:paraId="5341EEAC"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top w:val="single" w:sz="6" w:space="0" w:color="auto"/>
              <w:left w:val="single" w:sz="6" w:space="0" w:color="auto"/>
              <w:bottom w:val="single" w:sz="6" w:space="0" w:color="auto"/>
              <w:right w:val="single" w:sz="6" w:space="0" w:color="auto"/>
            </w:tcBorders>
          </w:tcPr>
          <w:p w14:paraId="236E229D" w14:textId="77777777" w:rsidR="00A37425" w:rsidRPr="00A564B4" w:rsidRDefault="00A37425" w:rsidP="00BB208B">
            <w:pPr>
              <w:pStyle w:val="TAL"/>
              <w:rPr>
                <w:rFonts w:eastAsia="PMingLiU"/>
                <w:lang w:eastAsia="zh-TW"/>
              </w:rPr>
            </w:pPr>
            <w:r w:rsidRPr="00A564B4">
              <w:rPr>
                <w:rFonts w:eastAsia="PMingLiU"/>
                <w:lang w:eastAsia="zh-TW"/>
              </w:rPr>
              <w:t>C147</w:t>
            </w:r>
          </w:p>
        </w:tc>
        <w:tc>
          <w:tcPr>
            <w:tcW w:w="2470" w:type="dxa"/>
            <w:tcBorders>
              <w:top w:val="single" w:sz="6" w:space="0" w:color="auto"/>
              <w:left w:val="single" w:sz="6" w:space="0" w:color="auto"/>
              <w:bottom w:val="single" w:sz="6" w:space="0" w:color="auto"/>
              <w:right w:val="single" w:sz="6" w:space="0" w:color="auto"/>
            </w:tcBorders>
          </w:tcPr>
          <w:p w14:paraId="5332AA9D" w14:textId="77777777" w:rsidR="00A37425" w:rsidRPr="00A564B4" w:rsidRDefault="00A37425" w:rsidP="00BB208B">
            <w:pPr>
              <w:pStyle w:val="TAL"/>
              <w:rPr>
                <w:lang w:eastAsia="ko-KR"/>
              </w:rPr>
            </w:pPr>
            <w:r w:rsidRPr="00A564B4">
              <w:rPr>
                <w:lang w:eastAsia="ko-KR"/>
              </w:rPr>
              <w:t xml:space="preserve">UE supporting E-UTRA FDD and downlink LAA </w:t>
            </w:r>
            <w:r w:rsidRPr="00A564B4">
              <w:rPr>
                <w:lang w:eastAsia="zh-CN"/>
              </w:rPr>
              <w:t>with FDD as Pcell</w:t>
            </w:r>
            <w:r w:rsidRPr="00A564B4">
              <w:t xml:space="preserve"> and Feature Group Indicator 2</w:t>
            </w:r>
            <w:r w:rsidRPr="00A564B4">
              <w:rPr>
                <w:lang w:eastAsia="zh-CN"/>
              </w:rPr>
              <w:t>5</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59C8311C"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7010E479"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5319E5F9" w14:textId="77777777" w:rsidR="00A37425" w:rsidRPr="00A564B4" w:rsidRDefault="00A37425" w:rsidP="00BB208B">
            <w:pPr>
              <w:pStyle w:val="TAL"/>
            </w:pPr>
          </w:p>
        </w:tc>
      </w:tr>
      <w:tr w:rsidR="00A37425" w:rsidRPr="00A564B4" w14:paraId="1ED2DFCE"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2A239F8E" w14:textId="77777777" w:rsidR="00A37425" w:rsidRPr="00A564B4" w:rsidRDefault="00A37425" w:rsidP="00BB208B">
            <w:pPr>
              <w:pStyle w:val="TAL"/>
              <w:rPr>
                <w:rFonts w:eastAsia="PMingLiU"/>
                <w:lang w:eastAsia="zh-TW"/>
              </w:rPr>
            </w:pPr>
            <w:r w:rsidRPr="00A564B4">
              <w:rPr>
                <w:rFonts w:eastAsia="PMingLiU"/>
                <w:lang w:eastAsia="zh-TW"/>
              </w:rPr>
              <w:t>8.26.10</w:t>
            </w:r>
          </w:p>
        </w:tc>
        <w:tc>
          <w:tcPr>
            <w:tcW w:w="2959" w:type="dxa"/>
            <w:tcBorders>
              <w:top w:val="single" w:sz="6" w:space="0" w:color="auto"/>
              <w:left w:val="single" w:sz="6" w:space="0" w:color="auto"/>
              <w:bottom w:val="single" w:sz="6" w:space="0" w:color="auto"/>
              <w:right w:val="single" w:sz="6" w:space="0" w:color="auto"/>
            </w:tcBorders>
          </w:tcPr>
          <w:p w14:paraId="33ACD07F" w14:textId="77777777" w:rsidR="00A37425" w:rsidRPr="00A564B4" w:rsidRDefault="00A37425" w:rsidP="00BB208B">
            <w:pPr>
              <w:rPr>
                <w:rFonts w:ascii="Arial" w:hAnsi="Arial" w:cs="Arial"/>
                <w:sz w:val="18"/>
                <w:szCs w:val="18"/>
              </w:rPr>
            </w:pPr>
            <w:r w:rsidRPr="00A564B4">
              <w:rPr>
                <w:rFonts w:ascii="Arial" w:hAnsi="Arial" w:cs="Arial"/>
                <w:sz w:val="18"/>
                <w:szCs w:val="18"/>
              </w:rPr>
              <w:t>E-UTRAN TDD-FS3 Inter-frequency event triggered reporting under fading propagation conditions in synchronous cells</w:t>
            </w:r>
          </w:p>
        </w:tc>
        <w:tc>
          <w:tcPr>
            <w:tcW w:w="913" w:type="dxa"/>
            <w:tcBorders>
              <w:top w:val="single" w:sz="6" w:space="0" w:color="auto"/>
              <w:left w:val="single" w:sz="6" w:space="0" w:color="auto"/>
              <w:bottom w:val="single" w:sz="6" w:space="0" w:color="auto"/>
              <w:right w:val="single" w:sz="6" w:space="0" w:color="auto"/>
            </w:tcBorders>
          </w:tcPr>
          <w:p w14:paraId="07C75DAD" w14:textId="77777777" w:rsidR="00A37425" w:rsidRPr="00A564B4" w:rsidRDefault="00A37425" w:rsidP="00BB208B">
            <w:pPr>
              <w:pStyle w:val="TAL"/>
              <w:rPr>
                <w:rFonts w:eastAsia="PMingLiU"/>
                <w:lang w:eastAsia="zh-TW"/>
              </w:rPr>
            </w:pPr>
            <w:r w:rsidRPr="00A564B4">
              <w:rPr>
                <w:rFonts w:eastAsia="PMingLiU"/>
                <w:lang w:eastAsia="zh-TW"/>
              </w:rPr>
              <w:t>Rel-13</w:t>
            </w:r>
          </w:p>
        </w:tc>
        <w:tc>
          <w:tcPr>
            <w:tcW w:w="1275" w:type="dxa"/>
            <w:tcBorders>
              <w:top w:val="single" w:sz="6" w:space="0" w:color="auto"/>
              <w:left w:val="single" w:sz="6" w:space="0" w:color="auto"/>
              <w:bottom w:val="single" w:sz="6" w:space="0" w:color="auto"/>
              <w:right w:val="single" w:sz="6" w:space="0" w:color="auto"/>
            </w:tcBorders>
          </w:tcPr>
          <w:p w14:paraId="0661588B" w14:textId="77777777" w:rsidR="00A37425" w:rsidRPr="00A564B4" w:rsidRDefault="00A37425" w:rsidP="00BB208B">
            <w:pPr>
              <w:pStyle w:val="TAL"/>
              <w:rPr>
                <w:rFonts w:eastAsia="PMingLiU"/>
                <w:lang w:eastAsia="zh-TW"/>
              </w:rPr>
            </w:pPr>
            <w:r w:rsidRPr="00A564B4">
              <w:rPr>
                <w:rFonts w:eastAsia="PMingLiU"/>
                <w:lang w:eastAsia="zh-TW"/>
              </w:rPr>
              <w:t>C148</w:t>
            </w:r>
          </w:p>
        </w:tc>
        <w:tc>
          <w:tcPr>
            <w:tcW w:w="2470" w:type="dxa"/>
            <w:tcBorders>
              <w:top w:val="single" w:sz="6" w:space="0" w:color="auto"/>
              <w:left w:val="single" w:sz="6" w:space="0" w:color="auto"/>
              <w:bottom w:val="single" w:sz="6" w:space="0" w:color="auto"/>
              <w:right w:val="single" w:sz="6" w:space="0" w:color="auto"/>
            </w:tcBorders>
          </w:tcPr>
          <w:p w14:paraId="5F8E83CB" w14:textId="77777777" w:rsidR="00A37425" w:rsidRPr="00A564B4" w:rsidRDefault="00A37425" w:rsidP="00BB208B">
            <w:pPr>
              <w:pStyle w:val="TAL"/>
              <w:rPr>
                <w:lang w:eastAsia="ko-KR"/>
              </w:rPr>
            </w:pPr>
            <w:r w:rsidRPr="00A564B4">
              <w:rPr>
                <w:lang w:eastAsia="ko-KR"/>
              </w:rPr>
              <w:t xml:space="preserve">UE supporting E-UTRA TDD and downlink LAA and </w:t>
            </w:r>
            <w:r w:rsidRPr="00A564B4">
              <w:t>Feature Group Indicator 2</w:t>
            </w:r>
            <w:r w:rsidRPr="00A564B4">
              <w:rPr>
                <w:lang w:eastAsia="zh-CN"/>
              </w:rPr>
              <w:t>5</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7962DE88"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60FFF4CD"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565F3DCE" w14:textId="77777777" w:rsidR="00A37425" w:rsidRPr="00A564B4" w:rsidRDefault="00A37425" w:rsidP="00BB208B">
            <w:pPr>
              <w:pStyle w:val="TAL"/>
            </w:pPr>
          </w:p>
        </w:tc>
      </w:tr>
      <w:tr w:rsidR="00A37425" w:rsidRPr="00A564B4" w14:paraId="7BBDF6E8" w14:textId="77777777" w:rsidTr="00BB208B">
        <w:trPr>
          <w:gridAfter w:val="1"/>
          <w:wAfter w:w="147" w:type="dxa"/>
          <w:cantSplit/>
          <w:jc w:val="center"/>
        </w:trPr>
        <w:tc>
          <w:tcPr>
            <w:tcW w:w="12248" w:type="dxa"/>
            <w:gridSpan w:val="7"/>
            <w:shd w:val="pct10" w:color="auto" w:fill="FFFFFF"/>
          </w:tcPr>
          <w:p w14:paraId="1AE09EC1" w14:textId="77777777" w:rsidR="00A37425" w:rsidRPr="00A564B4" w:rsidRDefault="00A37425" w:rsidP="00BB208B">
            <w:pPr>
              <w:pStyle w:val="TAH"/>
            </w:pPr>
            <w:r w:rsidRPr="00A564B4">
              <w:t>Measurement Performance Requirements</w:t>
            </w:r>
          </w:p>
        </w:tc>
        <w:tc>
          <w:tcPr>
            <w:tcW w:w="1717" w:type="dxa"/>
            <w:shd w:val="pct10" w:color="auto" w:fill="FFFFFF"/>
          </w:tcPr>
          <w:p w14:paraId="36371F71" w14:textId="77777777" w:rsidR="00A37425" w:rsidRPr="00A564B4" w:rsidRDefault="00A37425" w:rsidP="00BB208B">
            <w:pPr>
              <w:pStyle w:val="TAL"/>
              <w:rPr>
                <w:b/>
              </w:rPr>
            </w:pPr>
          </w:p>
        </w:tc>
      </w:tr>
      <w:tr w:rsidR="00A37425" w:rsidRPr="00A564B4" w14:paraId="73625DE2" w14:textId="77777777" w:rsidTr="00BB208B">
        <w:trPr>
          <w:gridAfter w:val="1"/>
          <w:wAfter w:w="147" w:type="dxa"/>
          <w:cantSplit/>
          <w:jc w:val="center"/>
        </w:trPr>
        <w:tc>
          <w:tcPr>
            <w:tcW w:w="1268" w:type="dxa"/>
          </w:tcPr>
          <w:p w14:paraId="41B61FB6" w14:textId="77777777" w:rsidR="00A37425" w:rsidRPr="00A564B4" w:rsidRDefault="00A37425" w:rsidP="00BB208B">
            <w:pPr>
              <w:pStyle w:val="TAL"/>
            </w:pPr>
            <w:r w:rsidRPr="00A564B4">
              <w:t>9.1.1.1</w:t>
            </w:r>
          </w:p>
        </w:tc>
        <w:tc>
          <w:tcPr>
            <w:tcW w:w="2959" w:type="dxa"/>
          </w:tcPr>
          <w:p w14:paraId="02EB65A8" w14:textId="77777777" w:rsidR="00A37425" w:rsidRPr="00A564B4" w:rsidRDefault="00A37425" w:rsidP="00BB208B">
            <w:pPr>
              <w:pStyle w:val="TAL"/>
            </w:pPr>
            <w:r w:rsidRPr="00A564B4">
              <w:t>FDD Intra Frequency Absolute RSRP Accuracy</w:t>
            </w:r>
          </w:p>
        </w:tc>
        <w:tc>
          <w:tcPr>
            <w:tcW w:w="913" w:type="dxa"/>
          </w:tcPr>
          <w:p w14:paraId="1BA79E06" w14:textId="77777777" w:rsidR="00A37425" w:rsidRPr="00A564B4" w:rsidRDefault="00A37425" w:rsidP="00BB208B">
            <w:pPr>
              <w:pStyle w:val="TAL"/>
            </w:pPr>
            <w:r w:rsidRPr="00A564B4">
              <w:t>Rel-8</w:t>
            </w:r>
            <w:r w:rsidRPr="00A564B4">
              <w:rPr>
                <w:lang w:eastAsia="zh-CN"/>
              </w:rPr>
              <w:t xml:space="preserve"> to Rel-11</w:t>
            </w:r>
          </w:p>
        </w:tc>
        <w:tc>
          <w:tcPr>
            <w:tcW w:w="1275" w:type="dxa"/>
          </w:tcPr>
          <w:p w14:paraId="0866044F" w14:textId="77777777" w:rsidR="00A37425" w:rsidRPr="00A564B4" w:rsidRDefault="00A37425" w:rsidP="00BB208B">
            <w:pPr>
              <w:pStyle w:val="TAL"/>
            </w:pPr>
            <w:r w:rsidRPr="00A564B4">
              <w:t>C01f</w:t>
            </w:r>
          </w:p>
        </w:tc>
        <w:tc>
          <w:tcPr>
            <w:tcW w:w="2470" w:type="dxa"/>
          </w:tcPr>
          <w:p w14:paraId="4CBFF0B0" w14:textId="77777777" w:rsidR="00A37425" w:rsidRPr="00A564B4" w:rsidRDefault="00A37425" w:rsidP="00BB208B">
            <w:pPr>
              <w:pStyle w:val="TAL"/>
            </w:pPr>
            <w:r w:rsidRPr="00A564B4">
              <w:t>UE supporting E-UTRA FDD and Feature Group Indicator 16</w:t>
            </w:r>
          </w:p>
        </w:tc>
        <w:tc>
          <w:tcPr>
            <w:tcW w:w="1668" w:type="dxa"/>
            <w:shd w:val="clear" w:color="auto" w:fill="auto"/>
          </w:tcPr>
          <w:p w14:paraId="7A816D4B" w14:textId="77777777" w:rsidR="00A37425" w:rsidRPr="00A564B4" w:rsidRDefault="00A37425" w:rsidP="00BB208B">
            <w:pPr>
              <w:pStyle w:val="TAL"/>
            </w:pPr>
          </w:p>
        </w:tc>
        <w:tc>
          <w:tcPr>
            <w:tcW w:w="1695" w:type="dxa"/>
            <w:shd w:val="clear" w:color="auto" w:fill="auto"/>
          </w:tcPr>
          <w:p w14:paraId="524AE2E3" w14:textId="77777777" w:rsidR="00A37425" w:rsidRPr="00A564B4" w:rsidRDefault="00A37425" w:rsidP="00BB208B">
            <w:pPr>
              <w:pStyle w:val="TAL"/>
            </w:pPr>
          </w:p>
        </w:tc>
        <w:tc>
          <w:tcPr>
            <w:tcW w:w="1717" w:type="dxa"/>
          </w:tcPr>
          <w:p w14:paraId="1DEEF60F" w14:textId="77777777" w:rsidR="00A37425" w:rsidRPr="00A564B4" w:rsidRDefault="00A37425" w:rsidP="00BB208B">
            <w:pPr>
              <w:pStyle w:val="TAL"/>
            </w:pPr>
            <w:r w:rsidRPr="00A564B4">
              <w:t>2Rx, 4Rx</w:t>
            </w:r>
          </w:p>
        </w:tc>
      </w:tr>
      <w:tr w:rsidR="00A37425" w:rsidRPr="00A564B4" w14:paraId="6512CEE4" w14:textId="77777777" w:rsidTr="00BB208B">
        <w:trPr>
          <w:gridAfter w:val="1"/>
          <w:wAfter w:w="147" w:type="dxa"/>
          <w:cantSplit/>
          <w:jc w:val="center"/>
        </w:trPr>
        <w:tc>
          <w:tcPr>
            <w:tcW w:w="1268" w:type="dxa"/>
          </w:tcPr>
          <w:p w14:paraId="1FB8AF66" w14:textId="77777777" w:rsidR="00A37425" w:rsidRPr="00A564B4" w:rsidRDefault="00A37425" w:rsidP="00BB208B">
            <w:pPr>
              <w:pStyle w:val="TAL"/>
            </w:pPr>
            <w:r w:rsidRPr="00A564B4">
              <w:t>9.1.1.1_1</w:t>
            </w:r>
          </w:p>
        </w:tc>
        <w:tc>
          <w:tcPr>
            <w:tcW w:w="2959" w:type="dxa"/>
          </w:tcPr>
          <w:p w14:paraId="0B2D9F1E" w14:textId="77777777" w:rsidR="00A37425" w:rsidRPr="00A564B4" w:rsidRDefault="00A37425" w:rsidP="00BB208B">
            <w:pPr>
              <w:pStyle w:val="TAL"/>
            </w:pPr>
            <w:r w:rsidRPr="00A564B4">
              <w:t>FDD Intra Frequency Absolute RSRP Accuracy</w:t>
            </w:r>
            <w:r w:rsidRPr="00A564B4">
              <w:rPr>
                <w:lang w:eastAsia="zh-CN"/>
              </w:rPr>
              <w:t xml:space="preserve"> </w:t>
            </w:r>
            <w:r w:rsidRPr="00A564B4">
              <w:t>(Rel-1</w:t>
            </w:r>
            <w:r w:rsidRPr="00A564B4">
              <w:rPr>
                <w:lang w:eastAsia="zh-CN"/>
              </w:rPr>
              <w:t>2</w:t>
            </w:r>
            <w:r w:rsidRPr="00A564B4">
              <w:t xml:space="preserve"> and forward)</w:t>
            </w:r>
          </w:p>
        </w:tc>
        <w:tc>
          <w:tcPr>
            <w:tcW w:w="913" w:type="dxa"/>
          </w:tcPr>
          <w:p w14:paraId="703E0B2D" w14:textId="77777777" w:rsidR="00A37425" w:rsidRPr="00A564B4" w:rsidRDefault="00A37425" w:rsidP="00BB208B">
            <w:pPr>
              <w:pStyle w:val="TAL"/>
              <w:rPr>
                <w:lang w:eastAsia="zh-CN"/>
              </w:rPr>
            </w:pPr>
            <w:r w:rsidRPr="00A564B4">
              <w:t>Rel-</w:t>
            </w:r>
            <w:r w:rsidRPr="00A564B4">
              <w:rPr>
                <w:lang w:eastAsia="zh-CN"/>
              </w:rPr>
              <w:t>12</w:t>
            </w:r>
          </w:p>
        </w:tc>
        <w:tc>
          <w:tcPr>
            <w:tcW w:w="1275" w:type="dxa"/>
          </w:tcPr>
          <w:p w14:paraId="173FAFEA" w14:textId="77777777" w:rsidR="00A37425" w:rsidRPr="00A564B4" w:rsidRDefault="00A37425" w:rsidP="00BB208B">
            <w:pPr>
              <w:pStyle w:val="TAL"/>
            </w:pPr>
            <w:r w:rsidRPr="00A564B4">
              <w:t>C01f</w:t>
            </w:r>
          </w:p>
        </w:tc>
        <w:tc>
          <w:tcPr>
            <w:tcW w:w="2470" w:type="dxa"/>
          </w:tcPr>
          <w:p w14:paraId="014C7383" w14:textId="77777777" w:rsidR="00A37425" w:rsidRPr="00A564B4" w:rsidRDefault="00A37425" w:rsidP="00BB208B">
            <w:pPr>
              <w:pStyle w:val="TAL"/>
            </w:pPr>
            <w:r w:rsidRPr="00A564B4">
              <w:t>UE supporting E-UTRA FDD and Feature Group Indicator 16</w:t>
            </w:r>
          </w:p>
        </w:tc>
        <w:tc>
          <w:tcPr>
            <w:tcW w:w="1668" w:type="dxa"/>
            <w:shd w:val="clear" w:color="auto" w:fill="auto"/>
          </w:tcPr>
          <w:p w14:paraId="6CF81159" w14:textId="77777777" w:rsidR="00A37425" w:rsidRPr="00A564B4" w:rsidRDefault="00A37425" w:rsidP="00BB208B">
            <w:pPr>
              <w:pStyle w:val="TAL"/>
            </w:pPr>
          </w:p>
        </w:tc>
        <w:tc>
          <w:tcPr>
            <w:tcW w:w="1695" w:type="dxa"/>
            <w:shd w:val="clear" w:color="auto" w:fill="auto"/>
          </w:tcPr>
          <w:p w14:paraId="03BE7C59" w14:textId="77777777" w:rsidR="00A37425" w:rsidRPr="00A564B4" w:rsidRDefault="00A37425" w:rsidP="00BB208B">
            <w:pPr>
              <w:pStyle w:val="TAL"/>
            </w:pPr>
          </w:p>
        </w:tc>
        <w:tc>
          <w:tcPr>
            <w:tcW w:w="1717" w:type="dxa"/>
          </w:tcPr>
          <w:p w14:paraId="3DB50879" w14:textId="77777777" w:rsidR="00A37425" w:rsidRPr="00A564B4" w:rsidRDefault="00A37425" w:rsidP="00BB208B">
            <w:pPr>
              <w:pStyle w:val="TAL"/>
            </w:pPr>
            <w:r w:rsidRPr="00A564B4">
              <w:t>2Rx, 4Rx</w:t>
            </w:r>
          </w:p>
        </w:tc>
      </w:tr>
      <w:tr w:rsidR="00A37425" w:rsidRPr="00A564B4" w14:paraId="39D0D6A5"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1D97DEDE" w14:textId="77777777" w:rsidR="00A37425" w:rsidRPr="00A564B4" w:rsidRDefault="00A37425" w:rsidP="00BB208B">
            <w:pPr>
              <w:pStyle w:val="TAL"/>
            </w:pPr>
            <w:r w:rsidRPr="00A564B4">
              <w:t>9.1.1.1_2</w:t>
            </w:r>
          </w:p>
        </w:tc>
        <w:tc>
          <w:tcPr>
            <w:tcW w:w="2959" w:type="dxa"/>
            <w:tcBorders>
              <w:top w:val="single" w:sz="6" w:space="0" w:color="auto"/>
              <w:left w:val="single" w:sz="6" w:space="0" w:color="auto"/>
              <w:bottom w:val="single" w:sz="6" w:space="0" w:color="auto"/>
              <w:right w:val="single" w:sz="6" w:space="0" w:color="auto"/>
            </w:tcBorders>
          </w:tcPr>
          <w:p w14:paraId="664D9C8C" w14:textId="77777777" w:rsidR="00A37425" w:rsidRPr="00A564B4" w:rsidRDefault="00A37425" w:rsidP="00BB208B">
            <w:pPr>
              <w:pStyle w:val="TAL"/>
            </w:pPr>
            <w:r w:rsidRPr="00A564B4">
              <w:t>FDD Intra frequency Absolute RSRP accuracy</w:t>
            </w:r>
            <w:bookmarkStart w:id="88" w:name="_Hlk499691024"/>
            <w:r w:rsidRPr="00A564B4">
              <w:t xml:space="preserve"> for UE category 1bis</w:t>
            </w:r>
            <w:bookmarkEnd w:id="88"/>
          </w:p>
        </w:tc>
        <w:tc>
          <w:tcPr>
            <w:tcW w:w="913" w:type="dxa"/>
            <w:tcBorders>
              <w:top w:val="single" w:sz="6" w:space="0" w:color="auto"/>
              <w:left w:val="single" w:sz="6" w:space="0" w:color="auto"/>
              <w:bottom w:val="single" w:sz="6" w:space="0" w:color="auto"/>
              <w:right w:val="single" w:sz="6" w:space="0" w:color="auto"/>
            </w:tcBorders>
          </w:tcPr>
          <w:p w14:paraId="4A7BA603" w14:textId="77777777" w:rsidR="00A37425" w:rsidRPr="00A564B4" w:rsidRDefault="00A37425" w:rsidP="00BB208B">
            <w:pPr>
              <w:pStyle w:val="TAL"/>
            </w:pPr>
            <w:r w:rsidRPr="00A564B4">
              <w:t>Rel-13</w:t>
            </w:r>
          </w:p>
        </w:tc>
        <w:tc>
          <w:tcPr>
            <w:tcW w:w="1275" w:type="dxa"/>
            <w:tcBorders>
              <w:top w:val="single" w:sz="6" w:space="0" w:color="auto"/>
              <w:left w:val="single" w:sz="6" w:space="0" w:color="auto"/>
              <w:bottom w:val="single" w:sz="6" w:space="0" w:color="auto"/>
              <w:right w:val="single" w:sz="6" w:space="0" w:color="auto"/>
            </w:tcBorders>
          </w:tcPr>
          <w:p w14:paraId="049CA44D" w14:textId="77777777" w:rsidR="00A37425" w:rsidRPr="00A564B4" w:rsidRDefault="00A37425" w:rsidP="00BB208B">
            <w:pPr>
              <w:pStyle w:val="TAL"/>
              <w:rPr>
                <w:lang w:eastAsia="zh-CN"/>
              </w:rPr>
            </w:pPr>
            <w:r w:rsidRPr="00A564B4">
              <w:rPr>
                <w:lang w:eastAsia="zh-CN"/>
              </w:rPr>
              <w:t>C01k</w:t>
            </w:r>
          </w:p>
        </w:tc>
        <w:tc>
          <w:tcPr>
            <w:tcW w:w="2470" w:type="dxa"/>
            <w:tcBorders>
              <w:top w:val="single" w:sz="6" w:space="0" w:color="auto"/>
              <w:left w:val="single" w:sz="6" w:space="0" w:color="auto"/>
              <w:bottom w:val="single" w:sz="6" w:space="0" w:color="auto"/>
              <w:right w:val="single" w:sz="6" w:space="0" w:color="auto"/>
            </w:tcBorders>
          </w:tcPr>
          <w:p w14:paraId="0857BDF9" w14:textId="77777777" w:rsidR="00A37425" w:rsidRPr="00A564B4" w:rsidRDefault="00A37425" w:rsidP="00BB208B">
            <w:pPr>
              <w:pStyle w:val="TAL"/>
            </w:pPr>
            <w:r w:rsidRPr="00A564B4">
              <w:t>UE supporting E-UTRA FDD and UE Category 1bis and Feature Group Indicator 16</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291F9C13"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3CB35B98"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47CDB620" w14:textId="77777777" w:rsidR="00A37425" w:rsidRPr="00A564B4" w:rsidRDefault="00A37425" w:rsidP="00BB208B">
            <w:pPr>
              <w:pStyle w:val="TAL"/>
            </w:pPr>
          </w:p>
        </w:tc>
      </w:tr>
      <w:tr w:rsidR="00A37425" w:rsidRPr="00A564B4" w14:paraId="3745E77D"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1BC75CCC" w14:textId="77777777" w:rsidR="00A37425" w:rsidRPr="00A564B4" w:rsidRDefault="00A37425" w:rsidP="00BB208B">
            <w:pPr>
              <w:pStyle w:val="TAL"/>
            </w:pPr>
            <w:r w:rsidRPr="00A564B4">
              <w:t>9.1.1.1_3</w:t>
            </w:r>
          </w:p>
        </w:tc>
        <w:tc>
          <w:tcPr>
            <w:tcW w:w="2959" w:type="dxa"/>
            <w:tcBorders>
              <w:top w:val="single" w:sz="6" w:space="0" w:color="auto"/>
              <w:left w:val="single" w:sz="6" w:space="0" w:color="auto"/>
              <w:bottom w:val="single" w:sz="6" w:space="0" w:color="auto"/>
              <w:right w:val="single" w:sz="6" w:space="0" w:color="auto"/>
            </w:tcBorders>
          </w:tcPr>
          <w:p w14:paraId="4A3FC451" w14:textId="77777777" w:rsidR="00A37425" w:rsidRPr="00A564B4" w:rsidRDefault="00A37425" w:rsidP="00BB208B">
            <w:pPr>
              <w:pStyle w:val="TAL"/>
            </w:pPr>
            <w:r w:rsidRPr="00A564B4">
              <w:t>FDD Intra Frequency Absolute RSRP Accuracy for CA Idle Mode Measurements</w:t>
            </w:r>
          </w:p>
        </w:tc>
        <w:tc>
          <w:tcPr>
            <w:tcW w:w="913" w:type="dxa"/>
            <w:tcBorders>
              <w:top w:val="single" w:sz="6" w:space="0" w:color="auto"/>
              <w:left w:val="single" w:sz="6" w:space="0" w:color="auto"/>
              <w:bottom w:val="single" w:sz="6" w:space="0" w:color="auto"/>
              <w:right w:val="single" w:sz="6" w:space="0" w:color="auto"/>
            </w:tcBorders>
          </w:tcPr>
          <w:p w14:paraId="0B5B38D6" w14:textId="77777777" w:rsidR="00A37425" w:rsidRPr="00A564B4" w:rsidRDefault="00A37425" w:rsidP="00BB208B">
            <w:pPr>
              <w:pStyle w:val="TAL"/>
            </w:pPr>
            <w:r w:rsidRPr="00A564B4">
              <w:t>Rel-15</w:t>
            </w:r>
          </w:p>
        </w:tc>
        <w:tc>
          <w:tcPr>
            <w:tcW w:w="1275" w:type="dxa"/>
            <w:tcBorders>
              <w:top w:val="single" w:sz="6" w:space="0" w:color="auto"/>
              <w:left w:val="single" w:sz="6" w:space="0" w:color="auto"/>
              <w:bottom w:val="single" w:sz="6" w:space="0" w:color="auto"/>
              <w:right w:val="single" w:sz="6" w:space="0" w:color="auto"/>
            </w:tcBorders>
          </w:tcPr>
          <w:p w14:paraId="45A02250" w14:textId="77777777" w:rsidR="00A37425" w:rsidRPr="00A564B4" w:rsidRDefault="00A37425" w:rsidP="00BB208B">
            <w:pPr>
              <w:pStyle w:val="TAL"/>
              <w:rPr>
                <w:lang w:eastAsia="zh-CN"/>
              </w:rPr>
            </w:pPr>
            <w:r w:rsidRPr="00A564B4">
              <w:t>C238</w:t>
            </w:r>
          </w:p>
        </w:tc>
        <w:tc>
          <w:tcPr>
            <w:tcW w:w="2470" w:type="dxa"/>
            <w:tcBorders>
              <w:top w:val="single" w:sz="6" w:space="0" w:color="auto"/>
              <w:left w:val="single" w:sz="6" w:space="0" w:color="auto"/>
              <w:bottom w:val="single" w:sz="6" w:space="0" w:color="auto"/>
              <w:right w:val="single" w:sz="6" w:space="0" w:color="auto"/>
            </w:tcBorders>
          </w:tcPr>
          <w:p w14:paraId="2B513639" w14:textId="77777777" w:rsidR="00A37425" w:rsidRPr="00A564B4" w:rsidRDefault="00A37425" w:rsidP="00BB208B">
            <w:pPr>
              <w:pStyle w:val="TAL"/>
            </w:pPr>
            <w:r w:rsidRPr="00A564B4">
              <w:t>UE supporting E-UTRA FDD and CA Idle mode measurements</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6599F668"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5E8EDB7B"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2986E683" w14:textId="77777777" w:rsidR="00A37425" w:rsidRPr="00A564B4" w:rsidRDefault="00A37425" w:rsidP="00BB208B">
            <w:pPr>
              <w:pStyle w:val="TAL"/>
            </w:pPr>
          </w:p>
        </w:tc>
      </w:tr>
      <w:tr w:rsidR="00A37425" w:rsidRPr="00A564B4" w14:paraId="0D99AEF0" w14:textId="77777777" w:rsidTr="00BB208B">
        <w:trPr>
          <w:gridAfter w:val="1"/>
          <w:wAfter w:w="147" w:type="dxa"/>
          <w:cantSplit/>
          <w:jc w:val="center"/>
        </w:trPr>
        <w:tc>
          <w:tcPr>
            <w:tcW w:w="1268" w:type="dxa"/>
          </w:tcPr>
          <w:p w14:paraId="0FCE6D38" w14:textId="77777777" w:rsidR="00A37425" w:rsidRPr="00A564B4" w:rsidRDefault="00A37425" w:rsidP="00BB208B">
            <w:pPr>
              <w:pStyle w:val="TAL"/>
            </w:pPr>
            <w:r w:rsidRPr="00A564B4">
              <w:t>9.1.1.2</w:t>
            </w:r>
          </w:p>
        </w:tc>
        <w:tc>
          <w:tcPr>
            <w:tcW w:w="2959" w:type="dxa"/>
          </w:tcPr>
          <w:p w14:paraId="7D40C9C4" w14:textId="77777777" w:rsidR="00A37425" w:rsidRPr="00A564B4" w:rsidRDefault="00A37425" w:rsidP="00BB208B">
            <w:pPr>
              <w:pStyle w:val="TAL"/>
            </w:pPr>
            <w:r w:rsidRPr="00A564B4">
              <w:t>FDD Intra Frequency Relative Accuracy of RSRP</w:t>
            </w:r>
          </w:p>
        </w:tc>
        <w:tc>
          <w:tcPr>
            <w:tcW w:w="913" w:type="dxa"/>
          </w:tcPr>
          <w:p w14:paraId="39896EE5" w14:textId="77777777" w:rsidR="00A37425" w:rsidRPr="00A564B4" w:rsidRDefault="00A37425" w:rsidP="00BB208B">
            <w:pPr>
              <w:pStyle w:val="TAL"/>
            </w:pPr>
            <w:r w:rsidRPr="00A564B4">
              <w:t>Rel-8</w:t>
            </w:r>
          </w:p>
        </w:tc>
        <w:tc>
          <w:tcPr>
            <w:tcW w:w="1275" w:type="dxa"/>
          </w:tcPr>
          <w:p w14:paraId="6870296C" w14:textId="77777777" w:rsidR="00A37425" w:rsidRPr="00A564B4" w:rsidRDefault="00A37425" w:rsidP="00BB208B">
            <w:pPr>
              <w:pStyle w:val="TAL"/>
            </w:pPr>
            <w:r w:rsidRPr="00A564B4">
              <w:t>C01f</w:t>
            </w:r>
          </w:p>
        </w:tc>
        <w:tc>
          <w:tcPr>
            <w:tcW w:w="2470" w:type="dxa"/>
          </w:tcPr>
          <w:p w14:paraId="31F1F318" w14:textId="77777777" w:rsidR="00A37425" w:rsidRPr="00A564B4" w:rsidRDefault="00A37425" w:rsidP="00BB208B">
            <w:pPr>
              <w:pStyle w:val="TAL"/>
            </w:pPr>
            <w:r w:rsidRPr="00A564B4">
              <w:t>UE supporting E-UTRA FDD and Feature Group Indicator 16</w:t>
            </w:r>
          </w:p>
        </w:tc>
        <w:tc>
          <w:tcPr>
            <w:tcW w:w="1668" w:type="dxa"/>
            <w:shd w:val="clear" w:color="auto" w:fill="auto"/>
          </w:tcPr>
          <w:p w14:paraId="2A07B7E9" w14:textId="77777777" w:rsidR="00A37425" w:rsidRPr="00A564B4" w:rsidRDefault="00A37425" w:rsidP="00BB208B">
            <w:pPr>
              <w:pStyle w:val="TAL"/>
            </w:pPr>
          </w:p>
        </w:tc>
        <w:tc>
          <w:tcPr>
            <w:tcW w:w="1695" w:type="dxa"/>
            <w:shd w:val="clear" w:color="auto" w:fill="auto"/>
          </w:tcPr>
          <w:p w14:paraId="05273778" w14:textId="77777777" w:rsidR="00A37425" w:rsidRPr="00A564B4" w:rsidRDefault="00A37425" w:rsidP="00BB208B">
            <w:pPr>
              <w:pStyle w:val="TAL"/>
            </w:pPr>
          </w:p>
        </w:tc>
        <w:tc>
          <w:tcPr>
            <w:tcW w:w="1717" w:type="dxa"/>
          </w:tcPr>
          <w:p w14:paraId="4C87B78E" w14:textId="77777777" w:rsidR="00A37425" w:rsidRPr="00A564B4" w:rsidRDefault="00A37425" w:rsidP="00BB208B">
            <w:pPr>
              <w:pStyle w:val="TAL"/>
            </w:pPr>
            <w:r w:rsidRPr="00A564B4">
              <w:t>2Rx, 4Rx</w:t>
            </w:r>
          </w:p>
        </w:tc>
      </w:tr>
      <w:tr w:rsidR="00A37425" w:rsidRPr="00A564B4" w14:paraId="6F81B779"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5BD8D353" w14:textId="77777777" w:rsidR="00A37425" w:rsidRPr="00A564B4" w:rsidRDefault="00A37425" w:rsidP="00BB208B">
            <w:pPr>
              <w:pStyle w:val="TAL"/>
            </w:pPr>
            <w:r w:rsidRPr="00A564B4">
              <w:t>9.1.1.2_2</w:t>
            </w:r>
          </w:p>
        </w:tc>
        <w:tc>
          <w:tcPr>
            <w:tcW w:w="2959" w:type="dxa"/>
            <w:tcBorders>
              <w:top w:val="single" w:sz="6" w:space="0" w:color="auto"/>
              <w:left w:val="single" w:sz="6" w:space="0" w:color="auto"/>
              <w:bottom w:val="single" w:sz="6" w:space="0" w:color="auto"/>
              <w:right w:val="single" w:sz="6" w:space="0" w:color="auto"/>
            </w:tcBorders>
          </w:tcPr>
          <w:p w14:paraId="28300274" w14:textId="77777777" w:rsidR="00A37425" w:rsidRPr="00A564B4" w:rsidRDefault="00A37425" w:rsidP="00BB208B">
            <w:pPr>
              <w:pStyle w:val="TAL"/>
            </w:pPr>
            <w:r w:rsidRPr="00A564B4">
              <w:t>FDD Intra Frequency Relative Accuracy of RSRP for UE category 1bis</w:t>
            </w:r>
          </w:p>
        </w:tc>
        <w:tc>
          <w:tcPr>
            <w:tcW w:w="913" w:type="dxa"/>
            <w:tcBorders>
              <w:top w:val="single" w:sz="6" w:space="0" w:color="auto"/>
              <w:left w:val="single" w:sz="6" w:space="0" w:color="auto"/>
              <w:bottom w:val="single" w:sz="6" w:space="0" w:color="auto"/>
              <w:right w:val="single" w:sz="6" w:space="0" w:color="auto"/>
            </w:tcBorders>
          </w:tcPr>
          <w:p w14:paraId="54DAD3D0" w14:textId="77777777" w:rsidR="00A37425" w:rsidRPr="00A564B4" w:rsidRDefault="00A37425" w:rsidP="00BB208B">
            <w:pPr>
              <w:pStyle w:val="TAL"/>
            </w:pPr>
            <w:r w:rsidRPr="00A564B4">
              <w:t>Rel-13</w:t>
            </w:r>
          </w:p>
        </w:tc>
        <w:tc>
          <w:tcPr>
            <w:tcW w:w="1275" w:type="dxa"/>
            <w:tcBorders>
              <w:top w:val="single" w:sz="6" w:space="0" w:color="auto"/>
              <w:left w:val="single" w:sz="6" w:space="0" w:color="auto"/>
              <w:bottom w:val="single" w:sz="6" w:space="0" w:color="auto"/>
              <w:right w:val="single" w:sz="6" w:space="0" w:color="auto"/>
            </w:tcBorders>
          </w:tcPr>
          <w:p w14:paraId="69FCAAD3" w14:textId="77777777" w:rsidR="00A37425" w:rsidRPr="00A564B4" w:rsidRDefault="00A37425" w:rsidP="00BB208B">
            <w:pPr>
              <w:pStyle w:val="TAL"/>
              <w:rPr>
                <w:lang w:eastAsia="zh-CN"/>
              </w:rPr>
            </w:pPr>
            <w:r w:rsidRPr="00A564B4">
              <w:rPr>
                <w:lang w:eastAsia="zh-CN"/>
              </w:rPr>
              <w:t>C01k</w:t>
            </w:r>
          </w:p>
        </w:tc>
        <w:tc>
          <w:tcPr>
            <w:tcW w:w="2470" w:type="dxa"/>
            <w:tcBorders>
              <w:top w:val="single" w:sz="6" w:space="0" w:color="auto"/>
              <w:left w:val="single" w:sz="6" w:space="0" w:color="auto"/>
              <w:bottom w:val="single" w:sz="6" w:space="0" w:color="auto"/>
              <w:right w:val="single" w:sz="6" w:space="0" w:color="auto"/>
            </w:tcBorders>
          </w:tcPr>
          <w:p w14:paraId="1D325FCF" w14:textId="77777777" w:rsidR="00A37425" w:rsidRPr="00A564B4" w:rsidRDefault="00A37425" w:rsidP="00BB208B">
            <w:pPr>
              <w:pStyle w:val="TAL"/>
            </w:pPr>
            <w:r w:rsidRPr="00A564B4">
              <w:t>UE supporting E-UTRA FDD and UE Category 1bis and Feature Group Indicator 16</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3092450B"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766F7D5A"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2E28D50A" w14:textId="77777777" w:rsidR="00A37425" w:rsidRPr="00A564B4" w:rsidRDefault="00A37425" w:rsidP="00BB208B">
            <w:pPr>
              <w:pStyle w:val="TAL"/>
            </w:pPr>
          </w:p>
        </w:tc>
      </w:tr>
      <w:tr w:rsidR="00A37425" w:rsidRPr="00A564B4" w14:paraId="02B52668" w14:textId="77777777" w:rsidTr="00BB208B">
        <w:trPr>
          <w:gridAfter w:val="1"/>
          <w:wAfter w:w="147" w:type="dxa"/>
          <w:cantSplit/>
          <w:jc w:val="center"/>
        </w:trPr>
        <w:tc>
          <w:tcPr>
            <w:tcW w:w="1268" w:type="dxa"/>
          </w:tcPr>
          <w:p w14:paraId="5E688ACD" w14:textId="77777777" w:rsidR="00A37425" w:rsidRPr="00A564B4" w:rsidRDefault="00A37425" w:rsidP="00BB208B">
            <w:pPr>
              <w:pStyle w:val="TAL"/>
            </w:pPr>
            <w:r w:rsidRPr="00A564B4">
              <w:t>9.1.2.1</w:t>
            </w:r>
          </w:p>
        </w:tc>
        <w:tc>
          <w:tcPr>
            <w:tcW w:w="2959" w:type="dxa"/>
          </w:tcPr>
          <w:p w14:paraId="6BA1BF66" w14:textId="77777777" w:rsidR="00A37425" w:rsidRPr="00A564B4" w:rsidRDefault="00A37425" w:rsidP="00BB208B">
            <w:pPr>
              <w:pStyle w:val="TAL"/>
            </w:pPr>
            <w:r w:rsidRPr="00A564B4">
              <w:t>TDD Intra Frequency Absolute RSRP Accuracy</w:t>
            </w:r>
          </w:p>
        </w:tc>
        <w:tc>
          <w:tcPr>
            <w:tcW w:w="913" w:type="dxa"/>
          </w:tcPr>
          <w:p w14:paraId="37389F98" w14:textId="77777777" w:rsidR="00A37425" w:rsidRPr="00A564B4" w:rsidRDefault="00A37425" w:rsidP="00BB208B">
            <w:pPr>
              <w:pStyle w:val="TAL"/>
            </w:pPr>
            <w:r w:rsidRPr="00A564B4">
              <w:t>Rel-8</w:t>
            </w:r>
            <w:r w:rsidRPr="00A564B4">
              <w:rPr>
                <w:lang w:eastAsia="zh-CN"/>
              </w:rPr>
              <w:t xml:space="preserve"> to Rel-11</w:t>
            </w:r>
          </w:p>
        </w:tc>
        <w:tc>
          <w:tcPr>
            <w:tcW w:w="1275" w:type="dxa"/>
          </w:tcPr>
          <w:p w14:paraId="124F67A8" w14:textId="77777777" w:rsidR="00A37425" w:rsidRPr="00A564B4" w:rsidRDefault="00A37425" w:rsidP="00BB208B">
            <w:pPr>
              <w:pStyle w:val="TAL"/>
            </w:pPr>
            <w:r w:rsidRPr="00A564B4">
              <w:t>C02f</w:t>
            </w:r>
          </w:p>
        </w:tc>
        <w:tc>
          <w:tcPr>
            <w:tcW w:w="2470" w:type="dxa"/>
          </w:tcPr>
          <w:p w14:paraId="0B485EEB" w14:textId="77777777" w:rsidR="00A37425" w:rsidRPr="00A564B4" w:rsidRDefault="00A37425" w:rsidP="00BB208B">
            <w:pPr>
              <w:pStyle w:val="TAL"/>
            </w:pPr>
            <w:r w:rsidRPr="00A564B4">
              <w:t>UE supporting E-UTRA TDD and Feature Group Indicator 16</w:t>
            </w:r>
          </w:p>
        </w:tc>
        <w:tc>
          <w:tcPr>
            <w:tcW w:w="1668" w:type="dxa"/>
            <w:shd w:val="clear" w:color="auto" w:fill="auto"/>
          </w:tcPr>
          <w:p w14:paraId="726E0A66" w14:textId="77777777" w:rsidR="00A37425" w:rsidRPr="00A564B4" w:rsidRDefault="00A37425" w:rsidP="00BB208B">
            <w:pPr>
              <w:pStyle w:val="TAL"/>
            </w:pPr>
          </w:p>
        </w:tc>
        <w:tc>
          <w:tcPr>
            <w:tcW w:w="1695" w:type="dxa"/>
            <w:shd w:val="clear" w:color="auto" w:fill="auto"/>
          </w:tcPr>
          <w:p w14:paraId="0291F1A1" w14:textId="77777777" w:rsidR="00A37425" w:rsidRPr="00A564B4" w:rsidRDefault="00A37425" w:rsidP="00BB208B">
            <w:pPr>
              <w:pStyle w:val="TAL"/>
            </w:pPr>
          </w:p>
        </w:tc>
        <w:tc>
          <w:tcPr>
            <w:tcW w:w="1717" w:type="dxa"/>
          </w:tcPr>
          <w:p w14:paraId="33EF69A8" w14:textId="77777777" w:rsidR="00A37425" w:rsidRPr="00A564B4" w:rsidRDefault="00A37425" w:rsidP="00BB208B">
            <w:pPr>
              <w:pStyle w:val="TAL"/>
            </w:pPr>
            <w:r w:rsidRPr="00A564B4">
              <w:t>2Rx, 4Rx</w:t>
            </w:r>
          </w:p>
        </w:tc>
      </w:tr>
      <w:tr w:rsidR="00A37425" w:rsidRPr="00A564B4" w14:paraId="1B12DD36" w14:textId="77777777" w:rsidTr="00BB208B">
        <w:trPr>
          <w:gridAfter w:val="1"/>
          <w:wAfter w:w="147" w:type="dxa"/>
          <w:cantSplit/>
          <w:jc w:val="center"/>
        </w:trPr>
        <w:tc>
          <w:tcPr>
            <w:tcW w:w="1268" w:type="dxa"/>
          </w:tcPr>
          <w:p w14:paraId="7A8F1C20" w14:textId="77777777" w:rsidR="00A37425" w:rsidRPr="00A564B4" w:rsidRDefault="00A37425" w:rsidP="00BB208B">
            <w:pPr>
              <w:pStyle w:val="TAL"/>
            </w:pPr>
            <w:r w:rsidRPr="00A564B4">
              <w:t>9.1.2.1_1</w:t>
            </w:r>
          </w:p>
        </w:tc>
        <w:tc>
          <w:tcPr>
            <w:tcW w:w="2959" w:type="dxa"/>
          </w:tcPr>
          <w:p w14:paraId="5F36E83E" w14:textId="77777777" w:rsidR="00A37425" w:rsidRPr="00A564B4" w:rsidRDefault="00A37425" w:rsidP="00BB208B">
            <w:pPr>
              <w:pStyle w:val="TAL"/>
            </w:pPr>
            <w:r w:rsidRPr="00A564B4">
              <w:t>TDD Intra Frequency Absolute RSRP Accuracy</w:t>
            </w:r>
            <w:r w:rsidRPr="00A564B4">
              <w:rPr>
                <w:lang w:eastAsia="zh-CN"/>
              </w:rPr>
              <w:t xml:space="preserve"> </w:t>
            </w:r>
            <w:r w:rsidRPr="00A564B4">
              <w:t>(Rel-1</w:t>
            </w:r>
            <w:r w:rsidRPr="00A564B4">
              <w:rPr>
                <w:lang w:eastAsia="zh-CN"/>
              </w:rPr>
              <w:t>2</w:t>
            </w:r>
            <w:r w:rsidRPr="00A564B4">
              <w:t xml:space="preserve"> and forward)</w:t>
            </w:r>
          </w:p>
        </w:tc>
        <w:tc>
          <w:tcPr>
            <w:tcW w:w="913" w:type="dxa"/>
          </w:tcPr>
          <w:p w14:paraId="58788397" w14:textId="77777777" w:rsidR="00A37425" w:rsidRPr="00A564B4" w:rsidRDefault="00A37425" w:rsidP="00BB208B">
            <w:pPr>
              <w:pStyle w:val="TAL"/>
              <w:rPr>
                <w:lang w:eastAsia="zh-CN"/>
              </w:rPr>
            </w:pPr>
            <w:r w:rsidRPr="00A564B4">
              <w:t>Rel-</w:t>
            </w:r>
            <w:r w:rsidRPr="00A564B4">
              <w:rPr>
                <w:lang w:eastAsia="zh-CN"/>
              </w:rPr>
              <w:t>12</w:t>
            </w:r>
          </w:p>
        </w:tc>
        <w:tc>
          <w:tcPr>
            <w:tcW w:w="1275" w:type="dxa"/>
          </w:tcPr>
          <w:p w14:paraId="225D155E" w14:textId="77777777" w:rsidR="00A37425" w:rsidRPr="00A564B4" w:rsidRDefault="00A37425" w:rsidP="00BB208B">
            <w:pPr>
              <w:pStyle w:val="TAL"/>
            </w:pPr>
            <w:r w:rsidRPr="00A564B4">
              <w:t>C02f</w:t>
            </w:r>
          </w:p>
        </w:tc>
        <w:tc>
          <w:tcPr>
            <w:tcW w:w="2470" w:type="dxa"/>
          </w:tcPr>
          <w:p w14:paraId="680984FF" w14:textId="77777777" w:rsidR="00A37425" w:rsidRPr="00A564B4" w:rsidRDefault="00A37425" w:rsidP="00BB208B">
            <w:pPr>
              <w:pStyle w:val="TAL"/>
            </w:pPr>
            <w:r w:rsidRPr="00A564B4">
              <w:t>UE supporting E-UTRA TDD and Feature Group Indicator 16</w:t>
            </w:r>
          </w:p>
        </w:tc>
        <w:tc>
          <w:tcPr>
            <w:tcW w:w="1668" w:type="dxa"/>
            <w:shd w:val="clear" w:color="auto" w:fill="auto"/>
          </w:tcPr>
          <w:p w14:paraId="50402046" w14:textId="77777777" w:rsidR="00A37425" w:rsidRPr="00A564B4" w:rsidRDefault="00A37425" w:rsidP="00BB208B">
            <w:pPr>
              <w:pStyle w:val="TAL"/>
            </w:pPr>
          </w:p>
        </w:tc>
        <w:tc>
          <w:tcPr>
            <w:tcW w:w="1695" w:type="dxa"/>
            <w:shd w:val="clear" w:color="auto" w:fill="auto"/>
          </w:tcPr>
          <w:p w14:paraId="4722FE03" w14:textId="77777777" w:rsidR="00A37425" w:rsidRPr="00A564B4" w:rsidRDefault="00A37425" w:rsidP="00BB208B">
            <w:pPr>
              <w:pStyle w:val="TAL"/>
            </w:pPr>
          </w:p>
        </w:tc>
        <w:tc>
          <w:tcPr>
            <w:tcW w:w="1717" w:type="dxa"/>
          </w:tcPr>
          <w:p w14:paraId="2477981A" w14:textId="77777777" w:rsidR="00A37425" w:rsidRPr="00A564B4" w:rsidRDefault="00A37425" w:rsidP="00BB208B">
            <w:pPr>
              <w:pStyle w:val="TAL"/>
            </w:pPr>
            <w:r w:rsidRPr="00A564B4">
              <w:t>2Rx, 4Rx</w:t>
            </w:r>
          </w:p>
        </w:tc>
      </w:tr>
      <w:tr w:rsidR="00A37425" w:rsidRPr="00A564B4" w14:paraId="48EE4D3F"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3DBD2A32" w14:textId="77777777" w:rsidR="00A37425" w:rsidRPr="00A564B4" w:rsidRDefault="00A37425" w:rsidP="00BB208B">
            <w:pPr>
              <w:pStyle w:val="TAL"/>
            </w:pPr>
            <w:r w:rsidRPr="00A564B4">
              <w:t>9.1.2.1_2</w:t>
            </w:r>
          </w:p>
        </w:tc>
        <w:tc>
          <w:tcPr>
            <w:tcW w:w="2959" w:type="dxa"/>
            <w:tcBorders>
              <w:top w:val="single" w:sz="6" w:space="0" w:color="auto"/>
              <w:left w:val="single" w:sz="6" w:space="0" w:color="auto"/>
              <w:bottom w:val="single" w:sz="6" w:space="0" w:color="auto"/>
              <w:right w:val="single" w:sz="6" w:space="0" w:color="auto"/>
            </w:tcBorders>
          </w:tcPr>
          <w:p w14:paraId="1D08A83E" w14:textId="77777777" w:rsidR="00A37425" w:rsidRPr="00A564B4" w:rsidRDefault="00A37425" w:rsidP="00BB208B">
            <w:pPr>
              <w:pStyle w:val="TAL"/>
            </w:pPr>
            <w:r w:rsidRPr="00A564B4">
              <w:rPr>
                <w:lang w:eastAsia="zh-CN"/>
              </w:rPr>
              <w:t>T</w:t>
            </w:r>
            <w:r w:rsidRPr="00A564B4">
              <w:t>DD Intra Frequency Absolute RSRP Accuracy for UE category 1bis</w:t>
            </w:r>
          </w:p>
        </w:tc>
        <w:tc>
          <w:tcPr>
            <w:tcW w:w="913" w:type="dxa"/>
            <w:tcBorders>
              <w:top w:val="single" w:sz="6" w:space="0" w:color="auto"/>
              <w:left w:val="single" w:sz="6" w:space="0" w:color="auto"/>
              <w:bottom w:val="single" w:sz="6" w:space="0" w:color="auto"/>
              <w:right w:val="single" w:sz="6" w:space="0" w:color="auto"/>
            </w:tcBorders>
          </w:tcPr>
          <w:p w14:paraId="702B1176" w14:textId="77777777" w:rsidR="00A37425" w:rsidRPr="00A564B4" w:rsidRDefault="00A37425" w:rsidP="00BB208B">
            <w:pPr>
              <w:pStyle w:val="TAL"/>
            </w:pPr>
            <w:r w:rsidRPr="00A564B4">
              <w:t>Rel-13</w:t>
            </w:r>
          </w:p>
        </w:tc>
        <w:tc>
          <w:tcPr>
            <w:tcW w:w="1275" w:type="dxa"/>
            <w:tcBorders>
              <w:top w:val="single" w:sz="6" w:space="0" w:color="auto"/>
              <w:left w:val="single" w:sz="6" w:space="0" w:color="auto"/>
              <w:bottom w:val="single" w:sz="6" w:space="0" w:color="auto"/>
              <w:right w:val="single" w:sz="6" w:space="0" w:color="auto"/>
            </w:tcBorders>
          </w:tcPr>
          <w:p w14:paraId="3F49CBE3" w14:textId="77777777" w:rsidR="00A37425" w:rsidRPr="00A564B4" w:rsidRDefault="00A37425" w:rsidP="00BB208B">
            <w:pPr>
              <w:pStyle w:val="TAL"/>
              <w:rPr>
                <w:lang w:eastAsia="zh-CN"/>
              </w:rPr>
            </w:pPr>
            <w:r w:rsidRPr="00A564B4">
              <w:rPr>
                <w:lang w:eastAsia="zh-CN"/>
              </w:rPr>
              <w:t>C02k</w:t>
            </w:r>
          </w:p>
        </w:tc>
        <w:tc>
          <w:tcPr>
            <w:tcW w:w="2470" w:type="dxa"/>
            <w:tcBorders>
              <w:top w:val="single" w:sz="6" w:space="0" w:color="auto"/>
              <w:left w:val="single" w:sz="6" w:space="0" w:color="auto"/>
              <w:bottom w:val="single" w:sz="6" w:space="0" w:color="auto"/>
              <w:right w:val="single" w:sz="6" w:space="0" w:color="auto"/>
            </w:tcBorders>
          </w:tcPr>
          <w:p w14:paraId="0D1F8C39" w14:textId="77777777" w:rsidR="00A37425" w:rsidRPr="00A564B4" w:rsidRDefault="00A37425" w:rsidP="00BB208B">
            <w:pPr>
              <w:pStyle w:val="TAL"/>
            </w:pPr>
            <w:r w:rsidRPr="00A564B4">
              <w:t>UE supporting E-UTRA TDD and UE Category 1bis and Feature Group Indicator 16</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0E53287F"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2745560C"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2A02CFE5" w14:textId="77777777" w:rsidR="00A37425" w:rsidRPr="00A564B4" w:rsidRDefault="00A37425" w:rsidP="00BB208B">
            <w:pPr>
              <w:pStyle w:val="TAL"/>
            </w:pPr>
          </w:p>
        </w:tc>
      </w:tr>
      <w:tr w:rsidR="00A37425" w:rsidRPr="00A564B4" w14:paraId="21FDBF06" w14:textId="77777777" w:rsidTr="00BB208B">
        <w:trPr>
          <w:gridAfter w:val="1"/>
          <w:wAfter w:w="147" w:type="dxa"/>
          <w:cantSplit/>
          <w:jc w:val="center"/>
        </w:trPr>
        <w:tc>
          <w:tcPr>
            <w:tcW w:w="1268" w:type="dxa"/>
          </w:tcPr>
          <w:p w14:paraId="7916478B" w14:textId="77777777" w:rsidR="00A37425" w:rsidRPr="00A564B4" w:rsidRDefault="00A37425" w:rsidP="00BB208B">
            <w:pPr>
              <w:pStyle w:val="TAL"/>
            </w:pPr>
            <w:r w:rsidRPr="00A564B4">
              <w:t>9.1.2.2</w:t>
            </w:r>
          </w:p>
        </w:tc>
        <w:tc>
          <w:tcPr>
            <w:tcW w:w="2959" w:type="dxa"/>
          </w:tcPr>
          <w:p w14:paraId="66C3A1A5" w14:textId="77777777" w:rsidR="00A37425" w:rsidRPr="00A564B4" w:rsidRDefault="00A37425" w:rsidP="00BB208B">
            <w:pPr>
              <w:pStyle w:val="TAL"/>
            </w:pPr>
            <w:r w:rsidRPr="00A564B4">
              <w:t>TDD Intra Frequency Relative Accuracy of RSRP</w:t>
            </w:r>
          </w:p>
        </w:tc>
        <w:tc>
          <w:tcPr>
            <w:tcW w:w="913" w:type="dxa"/>
          </w:tcPr>
          <w:p w14:paraId="7A1D2469" w14:textId="77777777" w:rsidR="00A37425" w:rsidRPr="00A564B4" w:rsidRDefault="00A37425" w:rsidP="00BB208B">
            <w:pPr>
              <w:pStyle w:val="TAL"/>
            </w:pPr>
            <w:r w:rsidRPr="00A564B4">
              <w:t>Rel-8</w:t>
            </w:r>
          </w:p>
        </w:tc>
        <w:tc>
          <w:tcPr>
            <w:tcW w:w="1275" w:type="dxa"/>
          </w:tcPr>
          <w:p w14:paraId="4B0AB872" w14:textId="77777777" w:rsidR="00A37425" w:rsidRPr="00A564B4" w:rsidRDefault="00A37425" w:rsidP="00BB208B">
            <w:pPr>
              <w:pStyle w:val="TAL"/>
            </w:pPr>
            <w:r w:rsidRPr="00A564B4">
              <w:t>C02f</w:t>
            </w:r>
          </w:p>
        </w:tc>
        <w:tc>
          <w:tcPr>
            <w:tcW w:w="2470" w:type="dxa"/>
          </w:tcPr>
          <w:p w14:paraId="7552C142" w14:textId="77777777" w:rsidR="00A37425" w:rsidRPr="00A564B4" w:rsidRDefault="00A37425" w:rsidP="00BB208B">
            <w:pPr>
              <w:pStyle w:val="TAL"/>
            </w:pPr>
            <w:r w:rsidRPr="00A564B4">
              <w:t>UE supporting E-UTRA TDD and Feature Group Indicator 16</w:t>
            </w:r>
          </w:p>
        </w:tc>
        <w:tc>
          <w:tcPr>
            <w:tcW w:w="1668" w:type="dxa"/>
            <w:shd w:val="clear" w:color="auto" w:fill="auto"/>
          </w:tcPr>
          <w:p w14:paraId="02CCE4A3" w14:textId="77777777" w:rsidR="00A37425" w:rsidRPr="00A564B4" w:rsidRDefault="00A37425" w:rsidP="00BB208B">
            <w:pPr>
              <w:pStyle w:val="TAL"/>
            </w:pPr>
          </w:p>
        </w:tc>
        <w:tc>
          <w:tcPr>
            <w:tcW w:w="1695" w:type="dxa"/>
            <w:shd w:val="clear" w:color="auto" w:fill="auto"/>
          </w:tcPr>
          <w:p w14:paraId="096BE4CF" w14:textId="77777777" w:rsidR="00A37425" w:rsidRPr="00A564B4" w:rsidRDefault="00A37425" w:rsidP="00BB208B">
            <w:pPr>
              <w:pStyle w:val="TAL"/>
            </w:pPr>
          </w:p>
        </w:tc>
        <w:tc>
          <w:tcPr>
            <w:tcW w:w="1717" w:type="dxa"/>
          </w:tcPr>
          <w:p w14:paraId="0B359765" w14:textId="77777777" w:rsidR="00A37425" w:rsidRPr="00A564B4" w:rsidRDefault="00A37425" w:rsidP="00BB208B">
            <w:pPr>
              <w:pStyle w:val="TAL"/>
            </w:pPr>
            <w:r w:rsidRPr="00A564B4">
              <w:t>2Rx, 4Rx</w:t>
            </w:r>
          </w:p>
        </w:tc>
      </w:tr>
      <w:tr w:rsidR="00A37425" w:rsidRPr="00A564B4" w14:paraId="554EE870"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1E95FC63" w14:textId="77777777" w:rsidR="00A37425" w:rsidRPr="00A564B4" w:rsidRDefault="00A37425" w:rsidP="00BB208B">
            <w:pPr>
              <w:pStyle w:val="TAL"/>
            </w:pPr>
            <w:r w:rsidRPr="00A564B4">
              <w:t>9.1.2.2_2</w:t>
            </w:r>
          </w:p>
        </w:tc>
        <w:tc>
          <w:tcPr>
            <w:tcW w:w="2959" w:type="dxa"/>
            <w:tcBorders>
              <w:top w:val="single" w:sz="6" w:space="0" w:color="auto"/>
              <w:left w:val="single" w:sz="6" w:space="0" w:color="auto"/>
              <w:bottom w:val="single" w:sz="6" w:space="0" w:color="auto"/>
              <w:right w:val="single" w:sz="6" w:space="0" w:color="auto"/>
            </w:tcBorders>
          </w:tcPr>
          <w:p w14:paraId="7B001F2E" w14:textId="77777777" w:rsidR="00A37425" w:rsidRPr="00A564B4" w:rsidRDefault="00A37425" w:rsidP="00BB208B">
            <w:pPr>
              <w:pStyle w:val="TAL"/>
            </w:pPr>
            <w:r w:rsidRPr="00A564B4">
              <w:rPr>
                <w:lang w:eastAsia="zh-CN"/>
              </w:rPr>
              <w:t>T</w:t>
            </w:r>
            <w:r w:rsidRPr="00A564B4">
              <w:t>DD Intra Frequency Relative Accuracy of RSRP for UE category 1bis</w:t>
            </w:r>
          </w:p>
        </w:tc>
        <w:tc>
          <w:tcPr>
            <w:tcW w:w="913" w:type="dxa"/>
            <w:tcBorders>
              <w:top w:val="single" w:sz="6" w:space="0" w:color="auto"/>
              <w:left w:val="single" w:sz="6" w:space="0" w:color="auto"/>
              <w:bottom w:val="single" w:sz="6" w:space="0" w:color="auto"/>
              <w:right w:val="single" w:sz="6" w:space="0" w:color="auto"/>
            </w:tcBorders>
          </w:tcPr>
          <w:p w14:paraId="4EB910E9" w14:textId="77777777" w:rsidR="00A37425" w:rsidRPr="00A564B4" w:rsidRDefault="00A37425" w:rsidP="00BB208B">
            <w:pPr>
              <w:pStyle w:val="TAL"/>
            </w:pPr>
            <w:r w:rsidRPr="00A564B4">
              <w:t>Rel-13</w:t>
            </w:r>
          </w:p>
        </w:tc>
        <w:tc>
          <w:tcPr>
            <w:tcW w:w="1275" w:type="dxa"/>
            <w:tcBorders>
              <w:top w:val="single" w:sz="6" w:space="0" w:color="auto"/>
              <w:left w:val="single" w:sz="6" w:space="0" w:color="auto"/>
              <w:bottom w:val="single" w:sz="6" w:space="0" w:color="auto"/>
              <w:right w:val="single" w:sz="6" w:space="0" w:color="auto"/>
            </w:tcBorders>
          </w:tcPr>
          <w:p w14:paraId="2CCA9562" w14:textId="77777777" w:rsidR="00A37425" w:rsidRPr="00A564B4" w:rsidRDefault="00A37425" w:rsidP="00BB208B">
            <w:pPr>
              <w:pStyle w:val="TAL"/>
              <w:rPr>
                <w:lang w:eastAsia="zh-CN"/>
              </w:rPr>
            </w:pPr>
            <w:r w:rsidRPr="00A564B4">
              <w:rPr>
                <w:lang w:eastAsia="zh-CN"/>
              </w:rPr>
              <w:t>C02k</w:t>
            </w:r>
          </w:p>
        </w:tc>
        <w:tc>
          <w:tcPr>
            <w:tcW w:w="2470" w:type="dxa"/>
            <w:tcBorders>
              <w:top w:val="single" w:sz="6" w:space="0" w:color="auto"/>
              <w:left w:val="single" w:sz="6" w:space="0" w:color="auto"/>
              <w:bottom w:val="single" w:sz="6" w:space="0" w:color="auto"/>
              <w:right w:val="single" w:sz="6" w:space="0" w:color="auto"/>
            </w:tcBorders>
          </w:tcPr>
          <w:p w14:paraId="72D1A92A" w14:textId="77777777" w:rsidR="00A37425" w:rsidRPr="00A564B4" w:rsidRDefault="00A37425" w:rsidP="00BB208B">
            <w:pPr>
              <w:pStyle w:val="TAL"/>
            </w:pPr>
            <w:r w:rsidRPr="00A564B4">
              <w:t>UE supporting E-UTRA TDD and UE Category 1bis and Feature Group Indicator 16</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7053A4EB"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53EAC487"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7082644E" w14:textId="77777777" w:rsidR="00A37425" w:rsidRPr="00A564B4" w:rsidRDefault="00A37425" w:rsidP="00BB208B">
            <w:pPr>
              <w:pStyle w:val="TAL"/>
            </w:pPr>
          </w:p>
        </w:tc>
      </w:tr>
      <w:tr w:rsidR="00A37425" w:rsidRPr="00A564B4" w14:paraId="6967C98F" w14:textId="77777777" w:rsidTr="00BB208B">
        <w:trPr>
          <w:gridAfter w:val="1"/>
          <w:wAfter w:w="147" w:type="dxa"/>
          <w:cantSplit/>
          <w:jc w:val="center"/>
        </w:trPr>
        <w:tc>
          <w:tcPr>
            <w:tcW w:w="1268" w:type="dxa"/>
          </w:tcPr>
          <w:p w14:paraId="4F38044D" w14:textId="77777777" w:rsidR="00A37425" w:rsidRPr="00A564B4" w:rsidRDefault="00A37425" w:rsidP="00BB208B">
            <w:pPr>
              <w:pStyle w:val="TAL"/>
            </w:pPr>
            <w:r w:rsidRPr="00A564B4">
              <w:t>9.1.3.1</w:t>
            </w:r>
          </w:p>
        </w:tc>
        <w:tc>
          <w:tcPr>
            <w:tcW w:w="2959" w:type="dxa"/>
          </w:tcPr>
          <w:p w14:paraId="3309E23A" w14:textId="77777777" w:rsidR="00A37425" w:rsidRPr="00A564B4" w:rsidRDefault="00A37425" w:rsidP="00BB208B">
            <w:pPr>
              <w:pStyle w:val="TAL"/>
            </w:pPr>
            <w:r w:rsidRPr="00A564B4">
              <w:t>FDD - FDD Inter Frequency Absolute RSRP Accuracy</w:t>
            </w:r>
          </w:p>
        </w:tc>
        <w:tc>
          <w:tcPr>
            <w:tcW w:w="913" w:type="dxa"/>
          </w:tcPr>
          <w:p w14:paraId="1D38A643" w14:textId="77777777" w:rsidR="00A37425" w:rsidRPr="00A564B4" w:rsidRDefault="00A37425" w:rsidP="00BB208B">
            <w:pPr>
              <w:pStyle w:val="TAL"/>
            </w:pPr>
            <w:r w:rsidRPr="00A564B4">
              <w:t>Rel-8</w:t>
            </w:r>
            <w:r w:rsidRPr="00A564B4">
              <w:rPr>
                <w:lang w:eastAsia="zh-CN"/>
              </w:rPr>
              <w:t xml:space="preserve"> to Rel-11</w:t>
            </w:r>
          </w:p>
        </w:tc>
        <w:tc>
          <w:tcPr>
            <w:tcW w:w="1275" w:type="dxa"/>
          </w:tcPr>
          <w:p w14:paraId="214F0DFE" w14:textId="77777777" w:rsidR="00A37425" w:rsidRPr="00A564B4" w:rsidRDefault="00A37425" w:rsidP="00BB208B">
            <w:pPr>
              <w:pStyle w:val="TAL"/>
            </w:pPr>
            <w:r w:rsidRPr="00A564B4">
              <w:t>C01g</w:t>
            </w:r>
          </w:p>
        </w:tc>
        <w:tc>
          <w:tcPr>
            <w:tcW w:w="2470" w:type="dxa"/>
          </w:tcPr>
          <w:p w14:paraId="70D87ED8" w14:textId="77777777" w:rsidR="00A37425" w:rsidRPr="00A564B4" w:rsidRDefault="00A37425" w:rsidP="00BB208B">
            <w:pPr>
              <w:pStyle w:val="TAL"/>
            </w:pPr>
            <w:r w:rsidRPr="00A564B4">
              <w:t>UE supporting E-UTRA FDD and Feature Group Indicators 16 and 25</w:t>
            </w:r>
          </w:p>
        </w:tc>
        <w:tc>
          <w:tcPr>
            <w:tcW w:w="1668" w:type="dxa"/>
            <w:shd w:val="clear" w:color="auto" w:fill="auto"/>
          </w:tcPr>
          <w:p w14:paraId="3C871FCD" w14:textId="77777777" w:rsidR="00A37425" w:rsidRPr="00A564B4" w:rsidRDefault="00A37425" w:rsidP="00BB208B">
            <w:pPr>
              <w:pStyle w:val="TAL"/>
            </w:pPr>
          </w:p>
        </w:tc>
        <w:tc>
          <w:tcPr>
            <w:tcW w:w="1695" w:type="dxa"/>
            <w:shd w:val="clear" w:color="auto" w:fill="auto"/>
          </w:tcPr>
          <w:p w14:paraId="26DBD4B7" w14:textId="77777777" w:rsidR="00A37425" w:rsidRPr="00A564B4" w:rsidRDefault="00A37425" w:rsidP="00BB208B">
            <w:pPr>
              <w:pStyle w:val="TAL"/>
            </w:pPr>
          </w:p>
        </w:tc>
        <w:tc>
          <w:tcPr>
            <w:tcW w:w="1717" w:type="dxa"/>
          </w:tcPr>
          <w:p w14:paraId="5A7C30C5" w14:textId="77777777" w:rsidR="00A37425" w:rsidRPr="00A564B4" w:rsidRDefault="00A37425" w:rsidP="00BB208B">
            <w:pPr>
              <w:pStyle w:val="TAL"/>
            </w:pPr>
            <w:r w:rsidRPr="00A564B4">
              <w:t>2Rx, 4Rx</w:t>
            </w:r>
          </w:p>
        </w:tc>
      </w:tr>
      <w:tr w:rsidR="00A37425" w:rsidRPr="00A564B4" w14:paraId="7D9BF48B" w14:textId="77777777" w:rsidTr="00BB208B">
        <w:trPr>
          <w:gridAfter w:val="1"/>
          <w:wAfter w:w="147" w:type="dxa"/>
          <w:cantSplit/>
          <w:jc w:val="center"/>
        </w:trPr>
        <w:tc>
          <w:tcPr>
            <w:tcW w:w="1268" w:type="dxa"/>
          </w:tcPr>
          <w:p w14:paraId="4DAC648A" w14:textId="77777777" w:rsidR="00A37425" w:rsidRPr="00A564B4" w:rsidRDefault="00A37425" w:rsidP="00BB208B">
            <w:pPr>
              <w:pStyle w:val="TAL"/>
            </w:pPr>
            <w:r w:rsidRPr="00A564B4">
              <w:t>9.1.3.1_1</w:t>
            </w:r>
          </w:p>
        </w:tc>
        <w:tc>
          <w:tcPr>
            <w:tcW w:w="2959" w:type="dxa"/>
          </w:tcPr>
          <w:p w14:paraId="6999EA0E" w14:textId="77777777" w:rsidR="00A37425" w:rsidRPr="00A564B4" w:rsidRDefault="00A37425" w:rsidP="00BB208B">
            <w:pPr>
              <w:pStyle w:val="TAL"/>
            </w:pPr>
            <w:r w:rsidRPr="00A564B4">
              <w:t>FDD - FDD Inter Frequency Absolute RSRP Accuracy</w:t>
            </w:r>
            <w:r w:rsidRPr="00A564B4">
              <w:rPr>
                <w:lang w:eastAsia="zh-CN"/>
              </w:rPr>
              <w:t xml:space="preserve"> </w:t>
            </w:r>
            <w:r w:rsidRPr="00A564B4">
              <w:t>(Rel-1</w:t>
            </w:r>
            <w:r w:rsidRPr="00A564B4">
              <w:rPr>
                <w:lang w:eastAsia="zh-CN"/>
              </w:rPr>
              <w:t>2</w:t>
            </w:r>
            <w:r w:rsidRPr="00A564B4">
              <w:t xml:space="preserve"> and forward)</w:t>
            </w:r>
          </w:p>
        </w:tc>
        <w:tc>
          <w:tcPr>
            <w:tcW w:w="913" w:type="dxa"/>
          </w:tcPr>
          <w:p w14:paraId="50B518D1" w14:textId="77777777" w:rsidR="00A37425" w:rsidRPr="00A564B4" w:rsidRDefault="00A37425" w:rsidP="00BB208B">
            <w:pPr>
              <w:pStyle w:val="TAL"/>
              <w:rPr>
                <w:lang w:eastAsia="zh-CN"/>
              </w:rPr>
            </w:pPr>
            <w:r w:rsidRPr="00A564B4">
              <w:t>Rel-</w:t>
            </w:r>
            <w:r w:rsidRPr="00A564B4">
              <w:rPr>
                <w:lang w:eastAsia="zh-CN"/>
              </w:rPr>
              <w:t>12</w:t>
            </w:r>
          </w:p>
        </w:tc>
        <w:tc>
          <w:tcPr>
            <w:tcW w:w="1275" w:type="dxa"/>
          </w:tcPr>
          <w:p w14:paraId="4E85DBD2" w14:textId="77777777" w:rsidR="00A37425" w:rsidRPr="00A564B4" w:rsidRDefault="00A37425" w:rsidP="00BB208B">
            <w:pPr>
              <w:pStyle w:val="TAL"/>
            </w:pPr>
            <w:r w:rsidRPr="00A564B4">
              <w:t>C01g</w:t>
            </w:r>
          </w:p>
        </w:tc>
        <w:tc>
          <w:tcPr>
            <w:tcW w:w="2470" w:type="dxa"/>
          </w:tcPr>
          <w:p w14:paraId="004EF596" w14:textId="77777777" w:rsidR="00A37425" w:rsidRPr="00A564B4" w:rsidRDefault="00A37425" w:rsidP="00BB208B">
            <w:pPr>
              <w:pStyle w:val="TAL"/>
            </w:pPr>
            <w:r w:rsidRPr="00A564B4">
              <w:t>UE supporting E-UTRA FDD and Feature Group Indicators 16 and 25</w:t>
            </w:r>
          </w:p>
        </w:tc>
        <w:tc>
          <w:tcPr>
            <w:tcW w:w="1668" w:type="dxa"/>
            <w:shd w:val="clear" w:color="auto" w:fill="auto"/>
          </w:tcPr>
          <w:p w14:paraId="70303D5A" w14:textId="77777777" w:rsidR="00A37425" w:rsidRPr="00A564B4" w:rsidRDefault="00A37425" w:rsidP="00BB208B">
            <w:pPr>
              <w:pStyle w:val="TAL"/>
            </w:pPr>
          </w:p>
        </w:tc>
        <w:tc>
          <w:tcPr>
            <w:tcW w:w="1695" w:type="dxa"/>
            <w:shd w:val="clear" w:color="auto" w:fill="auto"/>
          </w:tcPr>
          <w:p w14:paraId="05AE98F1" w14:textId="77777777" w:rsidR="00A37425" w:rsidRPr="00A564B4" w:rsidRDefault="00A37425" w:rsidP="00BB208B">
            <w:pPr>
              <w:pStyle w:val="TAL"/>
            </w:pPr>
          </w:p>
        </w:tc>
        <w:tc>
          <w:tcPr>
            <w:tcW w:w="1717" w:type="dxa"/>
          </w:tcPr>
          <w:p w14:paraId="162DFEFD" w14:textId="77777777" w:rsidR="00A37425" w:rsidRPr="00A564B4" w:rsidRDefault="00A37425" w:rsidP="00BB208B">
            <w:pPr>
              <w:pStyle w:val="TAL"/>
            </w:pPr>
            <w:r w:rsidRPr="00A564B4">
              <w:t>2Rx, 4Rx</w:t>
            </w:r>
          </w:p>
        </w:tc>
      </w:tr>
      <w:tr w:rsidR="00A37425" w:rsidRPr="00A564B4" w14:paraId="4B6DB9CF"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63016105" w14:textId="77777777" w:rsidR="00A37425" w:rsidRPr="00A564B4" w:rsidRDefault="00A37425" w:rsidP="00BB208B">
            <w:pPr>
              <w:pStyle w:val="TAL"/>
            </w:pPr>
            <w:r w:rsidRPr="00A564B4">
              <w:t>9.1.3.1_2</w:t>
            </w:r>
          </w:p>
        </w:tc>
        <w:tc>
          <w:tcPr>
            <w:tcW w:w="2959" w:type="dxa"/>
            <w:tcBorders>
              <w:top w:val="single" w:sz="6" w:space="0" w:color="auto"/>
              <w:left w:val="single" w:sz="6" w:space="0" w:color="auto"/>
              <w:bottom w:val="single" w:sz="6" w:space="0" w:color="auto"/>
              <w:right w:val="single" w:sz="6" w:space="0" w:color="auto"/>
            </w:tcBorders>
          </w:tcPr>
          <w:p w14:paraId="46F3E5A4" w14:textId="77777777" w:rsidR="00A37425" w:rsidRPr="00A564B4" w:rsidRDefault="00A37425" w:rsidP="00BB208B">
            <w:pPr>
              <w:pStyle w:val="TAL"/>
            </w:pPr>
            <w:r w:rsidRPr="00A564B4">
              <w:t>FDD - FDD Inter Frequency Absolute RSRP Accuracy for UE category 1bis</w:t>
            </w:r>
          </w:p>
        </w:tc>
        <w:tc>
          <w:tcPr>
            <w:tcW w:w="913" w:type="dxa"/>
            <w:tcBorders>
              <w:top w:val="single" w:sz="6" w:space="0" w:color="auto"/>
              <w:left w:val="single" w:sz="6" w:space="0" w:color="auto"/>
              <w:bottom w:val="single" w:sz="6" w:space="0" w:color="auto"/>
              <w:right w:val="single" w:sz="6" w:space="0" w:color="auto"/>
            </w:tcBorders>
          </w:tcPr>
          <w:p w14:paraId="15BDA2D7" w14:textId="77777777" w:rsidR="00A37425" w:rsidRPr="00A564B4" w:rsidRDefault="00A37425" w:rsidP="00BB208B">
            <w:pPr>
              <w:pStyle w:val="TAL"/>
            </w:pPr>
            <w:r w:rsidRPr="00A564B4">
              <w:t>Rel-13</w:t>
            </w:r>
          </w:p>
        </w:tc>
        <w:tc>
          <w:tcPr>
            <w:tcW w:w="1275" w:type="dxa"/>
            <w:tcBorders>
              <w:top w:val="single" w:sz="6" w:space="0" w:color="auto"/>
              <w:left w:val="single" w:sz="6" w:space="0" w:color="auto"/>
              <w:bottom w:val="single" w:sz="6" w:space="0" w:color="auto"/>
              <w:right w:val="single" w:sz="6" w:space="0" w:color="auto"/>
            </w:tcBorders>
          </w:tcPr>
          <w:p w14:paraId="271CD8EA" w14:textId="77777777" w:rsidR="00A37425" w:rsidRPr="00A564B4" w:rsidRDefault="00A37425" w:rsidP="00BB208B">
            <w:pPr>
              <w:pStyle w:val="TAL"/>
              <w:rPr>
                <w:lang w:eastAsia="zh-CN"/>
              </w:rPr>
            </w:pPr>
            <w:r w:rsidRPr="00A564B4">
              <w:rPr>
                <w:lang w:eastAsia="zh-CN"/>
              </w:rPr>
              <w:t>C01l</w:t>
            </w:r>
          </w:p>
        </w:tc>
        <w:tc>
          <w:tcPr>
            <w:tcW w:w="2470" w:type="dxa"/>
            <w:tcBorders>
              <w:top w:val="single" w:sz="6" w:space="0" w:color="auto"/>
              <w:left w:val="single" w:sz="6" w:space="0" w:color="auto"/>
              <w:bottom w:val="single" w:sz="6" w:space="0" w:color="auto"/>
              <w:right w:val="single" w:sz="6" w:space="0" w:color="auto"/>
            </w:tcBorders>
          </w:tcPr>
          <w:p w14:paraId="18BA5570" w14:textId="77777777" w:rsidR="00A37425" w:rsidRPr="00A564B4" w:rsidRDefault="00A37425" w:rsidP="00BB208B">
            <w:pPr>
              <w:pStyle w:val="TAL"/>
            </w:pPr>
            <w:r w:rsidRPr="00A564B4">
              <w:t>UE supporting E-UTRA FDD and UE category 1bis and Feature Group Indicators 16 and 25</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3F6C67A7"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3CD153D3"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45899D8B" w14:textId="77777777" w:rsidR="00A37425" w:rsidRPr="00A564B4" w:rsidRDefault="00A37425" w:rsidP="00BB208B">
            <w:pPr>
              <w:pStyle w:val="TAL"/>
            </w:pPr>
          </w:p>
        </w:tc>
      </w:tr>
      <w:tr w:rsidR="00A37425" w:rsidRPr="00A564B4" w14:paraId="4E13455B"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4B7E0BA5" w14:textId="77777777" w:rsidR="00A37425" w:rsidRPr="00A564B4" w:rsidRDefault="00A37425" w:rsidP="00BB208B">
            <w:pPr>
              <w:pStyle w:val="TAL"/>
            </w:pPr>
            <w:r w:rsidRPr="00A564B4">
              <w:t>9.1.3.1_3</w:t>
            </w:r>
          </w:p>
        </w:tc>
        <w:tc>
          <w:tcPr>
            <w:tcW w:w="2959" w:type="dxa"/>
            <w:tcBorders>
              <w:top w:val="single" w:sz="6" w:space="0" w:color="auto"/>
              <w:left w:val="single" w:sz="6" w:space="0" w:color="auto"/>
              <w:bottom w:val="single" w:sz="6" w:space="0" w:color="auto"/>
              <w:right w:val="single" w:sz="6" w:space="0" w:color="auto"/>
            </w:tcBorders>
          </w:tcPr>
          <w:p w14:paraId="3D91A3CA" w14:textId="77777777" w:rsidR="00A37425" w:rsidRPr="00A564B4" w:rsidRDefault="00A37425" w:rsidP="00BB208B">
            <w:pPr>
              <w:pStyle w:val="TAL"/>
            </w:pPr>
            <w:r w:rsidRPr="00A564B4">
              <w:t>FDD-FDD Inter Frequency Absolute RSRP Accuracy for CA Idle Mode Measurements for Overlapping Carrier</w:t>
            </w:r>
          </w:p>
        </w:tc>
        <w:tc>
          <w:tcPr>
            <w:tcW w:w="913" w:type="dxa"/>
            <w:tcBorders>
              <w:top w:val="single" w:sz="6" w:space="0" w:color="auto"/>
              <w:left w:val="single" w:sz="6" w:space="0" w:color="auto"/>
              <w:bottom w:val="single" w:sz="6" w:space="0" w:color="auto"/>
              <w:right w:val="single" w:sz="6" w:space="0" w:color="auto"/>
            </w:tcBorders>
          </w:tcPr>
          <w:p w14:paraId="174556F9" w14:textId="77777777" w:rsidR="00A37425" w:rsidRPr="00A564B4" w:rsidRDefault="00A37425" w:rsidP="00BB208B">
            <w:pPr>
              <w:pStyle w:val="TAL"/>
            </w:pPr>
            <w:r w:rsidRPr="00A564B4">
              <w:t>Rel-15</w:t>
            </w:r>
          </w:p>
        </w:tc>
        <w:tc>
          <w:tcPr>
            <w:tcW w:w="1275" w:type="dxa"/>
            <w:tcBorders>
              <w:top w:val="single" w:sz="6" w:space="0" w:color="auto"/>
              <w:left w:val="single" w:sz="6" w:space="0" w:color="auto"/>
              <w:bottom w:val="single" w:sz="6" w:space="0" w:color="auto"/>
              <w:right w:val="single" w:sz="6" w:space="0" w:color="auto"/>
            </w:tcBorders>
          </w:tcPr>
          <w:p w14:paraId="5A265916" w14:textId="77777777" w:rsidR="00A37425" w:rsidRPr="00A564B4" w:rsidRDefault="00A37425" w:rsidP="00BB208B">
            <w:pPr>
              <w:pStyle w:val="TAL"/>
              <w:rPr>
                <w:lang w:eastAsia="zh-CN"/>
              </w:rPr>
            </w:pPr>
            <w:r w:rsidRPr="00A564B4">
              <w:rPr>
                <w:lang w:eastAsia="zh-CN"/>
              </w:rPr>
              <w:t>C238</w:t>
            </w:r>
          </w:p>
        </w:tc>
        <w:tc>
          <w:tcPr>
            <w:tcW w:w="2470" w:type="dxa"/>
            <w:tcBorders>
              <w:top w:val="single" w:sz="6" w:space="0" w:color="auto"/>
              <w:left w:val="single" w:sz="6" w:space="0" w:color="auto"/>
              <w:bottom w:val="single" w:sz="6" w:space="0" w:color="auto"/>
              <w:right w:val="single" w:sz="6" w:space="0" w:color="auto"/>
            </w:tcBorders>
          </w:tcPr>
          <w:p w14:paraId="0C34778A" w14:textId="77777777" w:rsidR="00A37425" w:rsidRPr="00A564B4" w:rsidRDefault="00A37425" w:rsidP="00BB208B">
            <w:pPr>
              <w:pStyle w:val="TAL"/>
            </w:pPr>
            <w:r w:rsidRPr="00A564B4">
              <w:t>UE supporting E-UTRA FDD and CA Idle mode measurements</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53DA94BD"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03890BED"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3B9B40D7" w14:textId="77777777" w:rsidR="00A37425" w:rsidRPr="00A564B4" w:rsidRDefault="00A37425" w:rsidP="00BB208B">
            <w:pPr>
              <w:pStyle w:val="TAL"/>
            </w:pPr>
          </w:p>
        </w:tc>
      </w:tr>
      <w:tr w:rsidR="00A37425" w:rsidRPr="00A564B4" w14:paraId="092341DE"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54589850" w14:textId="77777777" w:rsidR="00A37425" w:rsidRPr="00A564B4" w:rsidRDefault="00A37425" w:rsidP="00BB208B">
            <w:pPr>
              <w:pStyle w:val="TAL"/>
            </w:pPr>
            <w:r w:rsidRPr="00A564B4">
              <w:t>9.1.3.1_4</w:t>
            </w:r>
          </w:p>
        </w:tc>
        <w:tc>
          <w:tcPr>
            <w:tcW w:w="2959" w:type="dxa"/>
            <w:tcBorders>
              <w:top w:val="single" w:sz="6" w:space="0" w:color="auto"/>
              <w:left w:val="single" w:sz="6" w:space="0" w:color="auto"/>
              <w:bottom w:val="single" w:sz="6" w:space="0" w:color="auto"/>
              <w:right w:val="single" w:sz="6" w:space="0" w:color="auto"/>
            </w:tcBorders>
          </w:tcPr>
          <w:p w14:paraId="65D81040" w14:textId="77777777" w:rsidR="00A37425" w:rsidRPr="00A564B4" w:rsidRDefault="00A37425" w:rsidP="00BB208B">
            <w:pPr>
              <w:pStyle w:val="TAL"/>
            </w:pPr>
            <w:r w:rsidRPr="00A564B4">
              <w:t>FDD-FDD Inter Frequency Absolute RSRP Accuracy for CA Idle Mode Measurements for Non-Overlapping Carrier</w:t>
            </w:r>
          </w:p>
        </w:tc>
        <w:tc>
          <w:tcPr>
            <w:tcW w:w="913" w:type="dxa"/>
            <w:tcBorders>
              <w:top w:val="single" w:sz="6" w:space="0" w:color="auto"/>
              <w:left w:val="single" w:sz="6" w:space="0" w:color="auto"/>
              <w:bottom w:val="single" w:sz="6" w:space="0" w:color="auto"/>
              <w:right w:val="single" w:sz="6" w:space="0" w:color="auto"/>
            </w:tcBorders>
          </w:tcPr>
          <w:p w14:paraId="2CF44343" w14:textId="77777777" w:rsidR="00A37425" w:rsidRPr="00A564B4" w:rsidRDefault="00A37425" w:rsidP="00BB208B">
            <w:pPr>
              <w:pStyle w:val="TAL"/>
            </w:pPr>
            <w:r w:rsidRPr="00A564B4">
              <w:t>Rel-15</w:t>
            </w:r>
          </w:p>
        </w:tc>
        <w:tc>
          <w:tcPr>
            <w:tcW w:w="1275" w:type="dxa"/>
            <w:tcBorders>
              <w:top w:val="single" w:sz="6" w:space="0" w:color="auto"/>
              <w:left w:val="single" w:sz="6" w:space="0" w:color="auto"/>
              <w:bottom w:val="single" w:sz="6" w:space="0" w:color="auto"/>
              <w:right w:val="single" w:sz="6" w:space="0" w:color="auto"/>
            </w:tcBorders>
          </w:tcPr>
          <w:p w14:paraId="31C53D47" w14:textId="77777777" w:rsidR="00A37425" w:rsidRPr="00A564B4" w:rsidRDefault="00A37425" w:rsidP="00BB208B">
            <w:pPr>
              <w:pStyle w:val="TAL"/>
              <w:rPr>
                <w:lang w:eastAsia="zh-CN"/>
              </w:rPr>
            </w:pPr>
            <w:r w:rsidRPr="00A564B4">
              <w:rPr>
                <w:lang w:eastAsia="zh-CN"/>
              </w:rPr>
              <w:t>C238</w:t>
            </w:r>
          </w:p>
        </w:tc>
        <w:tc>
          <w:tcPr>
            <w:tcW w:w="2470" w:type="dxa"/>
            <w:tcBorders>
              <w:top w:val="single" w:sz="6" w:space="0" w:color="auto"/>
              <w:left w:val="single" w:sz="6" w:space="0" w:color="auto"/>
              <w:bottom w:val="single" w:sz="6" w:space="0" w:color="auto"/>
              <w:right w:val="single" w:sz="6" w:space="0" w:color="auto"/>
            </w:tcBorders>
          </w:tcPr>
          <w:p w14:paraId="76CCA1C2" w14:textId="77777777" w:rsidR="00A37425" w:rsidRPr="00A564B4" w:rsidRDefault="00A37425" w:rsidP="00BB208B">
            <w:pPr>
              <w:pStyle w:val="TAL"/>
            </w:pPr>
            <w:r w:rsidRPr="00A564B4">
              <w:t>UE supporting E-UTRA FDD and CA Idle mode measurements</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23668EEF"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30861941"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23838F75" w14:textId="77777777" w:rsidR="00A37425" w:rsidRPr="00A564B4" w:rsidRDefault="00A37425" w:rsidP="00BB208B">
            <w:pPr>
              <w:pStyle w:val="TAL"/>
            </w:pPr>
          </w:p>
        </w:tc>
      </w:tr>
      <w:tr w:rsidR="00A37425" w:rsidRPr="00A564B4" w14:paraId="78979509" w14:textId="77777777" w:rsidTr="00BB208B">
        <w:trPr>
          <w:gridAfter w:val="1"/>
          <w:wAfter w:w="147" w:type="dxa"/>
          <w:cantSplit/>
          <w:jc w:val="center"/>
        </w:trPr>
        <w:tc>
          <w:tcPr>
            <w:tcW w:w="1268" w:type="dxa"/>
          </w:tcPr>
          <w:p w14:paraId="28A28444" w14:textId="77777777" w:rsidR="00A37425" w:rsidRPr="00A564B4" w:rsidRDefault="00A37425" w:rsidP="00BB208B">
            <w:pPr>
              <w:pStyle w:val="TAL"/>
            </w:pPr>
            <w:r w:rsidRPr="00A564B4">
              <w:t>9.1.3.2</w:t>
            </w:r>
          </w:p>
        </w:tc>
        <w:tc>
          <w:tcPr>
            <w:tcW w:w="2959" w:type="dxa"/>
          </w:tcPr>
          <w:p w14:paraId="7DB8FB64" w14:textId="77777777" w:rsidR="00A37425" w:rsidRPr="00A564B4" w:rsidRDefault="00A37425" w:rsidP="00BB208B">
            <w:pPr>
              <w:pStyle w:val="TAL"/>
            </w:pPr>
            <w:r w:rsidRPr="00A564B4">
              <w:t>FDD - FDD Inter Frequency Relative Accuracy of RSRP</w:t>
            </w:r>
          </w:p>
        </w:tc>
        <w:tc>
          <w:tcPr>
            <w:tcW w:w="913" w:type="dxa"/>
          </w:tcPr>
          <w:p w14:paraId="3C91319A" w14:textId="77777777" w:rsidR="00A37425" w:rsidRPr="00A564B4" w:rsidRDefault="00A37425" w:rsidP="00BB208B">
            <w:pPr>
              <w:pStyle w:val="TAL"/>
            </w:pPr>
            <w:r w:rsidRPr="00A564B4">
              <w:t>Rel-8</w:t>
            </w:r>
            <w:r w:rsidRPr="00A564B4">
              <w:rPr>
                <w:lang w:eastAsia="zh-CN"/>
              </w:rPr>
              <w:t xml:space="preserve"> to Rel-11</w:t>
            </w:r>
          </w:p>
        </w:tc>
        <w:tc>
          <w:tcPr>
            <w:tcW w:w="1275" w:type="dxa"/>
          </w:tcPr>
          <w:p w14:paraId="2928A79B" w14:textId="77777777" w:rsidR="00A37425" w:rsidRPr="00A564B4" w:rsidRDefault="00A37425" w:rsidP="00BB208B">
            <w:pPr>
              <w:pStyle w:val="TAL"/>
            </w:pPr>
            <w:r w:rsidRPr="00A564B4">
              <w:t>C01g</w:t>
            </w:r>
          </w:p>
        </w:tc>
        <w:tc>
          <w:tcPr>
            <w:tcW w:w="2470" w:type="dxa"/>
          </w:tcPr>
          <w:p w14:paraId="17B2A3CD" w14:textId="77777777" w:rsidR="00A37425" w:rsidRPr="00A564B4" w:rsidRDefault="00A37425" w:rsidP="00BB208B">
            <w:pPr>
              <w:pStyle w:val="TAL"/>
            </w:pPr>
            <w:r w:rsidRPr="00A564B4">
              <w:t>UE supporting E-UTRA FDD and Feature Group Indicators 16 and 25</w:t>
            </w:r>
          </w:p>
        </w:tc>
        <w:tc>
          <w:tcPr>
            <w:tcW w:w="1668" w:type="dxa"/>
            <w:shd w:val="clear" w:color="auto" w:fill="auto"/>
          </w:tcPr>
          <w:p w14:paraId="3B42B5AE" w14:textId="77777777" w:rsidR="00A37425" w:rsidRPr="00A564B4" w:rsidRDefault="00A37425" w:rsidP="00BB208B">
            <w:pPr>
              <w:pStyle w:val="TAL"/>
            </w:pPr>
          </w:p>
        </w:tc>
        <w:tc>
          <w:tcPr>
            <w:tcW w:w="1695" w:type="dxa"/>
            <w:shd w:val="clear" w:color="auto" w:fill="auto"/>
          </w:tcPr>
          <w:p w14:paraId="0940B59F" w14:textId="77777777" w:rsidR="00A37425" w:rsidRPr="00A564B4" w:rsidRDefault="00A37425" w:rsidP="00BB208B">
            <w:pPr>
              <w:pStyle w:val="TAL"/>
            </w:pPr>
          </w:p>
        </w:tc>
        <w:tc>
          <w:tcPr>
            <w:tcW w:w="1717" w:type="dxa"/>
          </w:tcPr>
          <w:p w14:paraId="12844D56" w14:textId="77777777" w:rsidR="00A37425" w:rsidRPr="00A564B4" w:rsidRDefault="00A37425" w:rsidP="00BB208B">
            <w:pPr>
              <w:pStyle w:val="TAL"/>
            </w:pPr>
            <w:r w:rsidRPr="00A564B4">
              <w:t>2Rx, 4Rx</w:t>
            </w:r>
          </w:p>
        </w:tc>
      </w:tr>
      <w:tr w:rsidR="00A37425" w:rsidRPr="00A564B4" w14:paraId="39622446" w14:textId="77777777" w:rsidTr="00BB208B">
        <w:trPr>
          <w:gridAfter w:val="1"/>
          <w:wAfter w:w="147" w:type="dxa"/>
          <w:cantSplit/>
          <w:jc w:val="center"/>
        </w:trPr>
        <w:tc>
          <w:tcPr>
            <w:tcW w:w="1268" w:type="dxa"/>
          </w:tcPr>
          <w:p w14:paraId="6A3D6E55" w14:textId="77777777" w:rsidR="00A37425" w:rsidRPr="00A564B4" w:rsidRDefault="00A37425" w:rsidP="00BB208B">
            <w:pPr>
              <w:pStyle w:val="TAL"/>
              <w:rPr>
                <w:lang w:eastAsia="zh-CN"/>
              </w:rPr>
            </w:pPr>
            <w:r w:rsidRPr="00A564B4">
              <w:t>9.1.3.2</w:t>
            </w:r>
            <w:r w:rsidRPr="00A564B4">
              <w:rPr>
                <w:lang w:eastAsia="zh-CN"/>
              </w:rPr>
              <w:t>_1</w:t>
            </w:r>
          </w:p>
        </w:tc>
        <w:tc>
          <w:tcPr>
            <w:tcW w:w="2959" w:type="dxa"/>
          </w:tcPr>
          <w:p w14:paraId="51BE9AA7" w14:textId="77777777" w:rsidR="00A37425" w:rsidRPr="00A564B4" w:rsidRDefault="00A37425" w:rsidP="00BB208B">
            <w:pPr>
              <w:pStyle w:val="TAL"/>
            </w:pPr>
            <w:r w:rsidRPr="00A564B4">
              <w:t>FDD - FDD Inter Frequency Relative Accuracy of RSRP</w:t>
            </w:r>
            <w:r w:rsidRPr="00A564B4">
              <w:rPr>
                <w:lang w:eastAsia="zh-CN"/>
              </w:rPr>
              <w:t xml:space="preserve"> </w:t>
            </w:r>
            <w:r w:rsidRPr="00A564B4">
              <w:t>(Rel-1</w:t>
            </w:r>
            <w:r w:rsidRPr="00A564B4">
              <w:rPr>
                <w:lang w:eastAsia="zh-CN"/>
              </w:rPr>
              <w:t>2</w:t>
            </w:r>
            <w:r w:rsidRPr="00A564B4">
              <w:t xml:space="preserve"> and forward)</w:t>
            </w:r>
          </w:p>
        </w:tc>
        <w:tc>
          <w:tcPr>
            <w:tcW w:w="913" w:type="dxa"/>
          </w:tcPr>
          <w:p w14:paraId="183FE877" w14:textId="77777777" w:rsidR="00A37425" w:rsidRPr="00A564B4" w:rsidRDefault="00A37425" w:rsidP="00BB208B">
            <w:pPr>
              <w:pStyle w:val="TAL"/>
              <w:rPr>
                <w:lang w:eastAsia="zh-CN"/>
              </w:rPr>
            </w:pPr>
            <w:r w:rsidRPr="00A564B4">
              <w:t>Rel-</w:t>
            </w:r>
            <w:r w:rsidRPr="00A564B4">
              <w:rPr>
                <w:lang w:eastAsia="zh-CN"/>
              </w:rPr>
              <w:t>12</w:t>
            </w:r>
          </w:p>
        </w:tc>
        <w:tc>
          <w:tcPr>
            <w:tcW w:w="1275" w:type="dxa"/>
          </w:tcPr>
          <w:p w14:paraId="66C5D101" w14:textId="77777777" w:rsidR="00A37425" w:rsidRPr="00A564B4" w:rsidRDefault="00A37425" w:rsidP="00BB208B">
            <w:pPr>
              <w:pStyle w:val="TAL"/>
            </w:pPr>
            <w:r w:rsidRPr="00A564B4">
              <w:t>C01g</w:t>
            </w:r>
          </w:p>
        </w:tc>
        <w:tc>
          <w:tcPr>
            <w:tcW w:w="2470" w:type="dxa"/>
          </w:tcPr>
          <w:p w14:paraId="4DF000E8" w14:textId="77777777" w:rsidR="00A37425" w:rsidRPr="00A564B4" w:rsidRDefault="00A37425" w:rsidP="00BB208B">
            <w:pPr>
              <w:pStyle w:val="TAL"/>
            </w:pPr>
            <w:r w:rsidRPr="00A564B4">
              <w:t>UE supporting E-UTRA FDD and Feature Group Indicators 16 and 25</w:t>
            </w:r>
          </w:p>
        </w:tc>
        <w:tc>
          <w:tcPr>
            <w:tcW w:w="1668" w:type="dxa"/>
            <w:shd w:val="clear" w:color="auto" w:fill="auto"/>
          </w:tcPr>
          <w:p w14:paraId="0B5FB38E" w14:textId="77777777" w:rsidR="00A37425" w:rsidRPr="00A564B4" w:rsidRDefault="00A37425" w:rsidP="00BB208B">
            <w:pPr>
              <w:pStyle w:val="TAL"/>
            </w:pPr>
          </w:p>
        </w:tc>
        <w:tc>
          <w:tcPr>
            <w:tcW w:w="1695" w:type="dxa"/>
            <w:shd w:val="clear" w:color="auto" w:fill="auto"/>
          </w:tcPr>
          <w:p w14:paraId="7177F7F2" w14:textId="77777777" w:rsidR="00A37425" w:rsidRPr="00A564B4" w:rsidRDefault="00A37425" w:rsidP="00BB208B">
            <w:pPr>
              <w:pStyle w:val="TAL"/>
            </w:pPr>
          </w:p>
        </w:tc>
        <w:tc>
          <w:tcPr>
            <w:tcW w:w="1717" w:type="dxa"/>
          </w:tcPr>
          <w:p w14:paraId="226FE2F2" w14:textId="77777777" w:rsidR="00A37425" w:rsidRPr="00A564B4" w:rsidRDefault="00A37425" w:rsidP="00BB208B">
            <w:pPr>
              <w:pStyle w:val="TAL"/>
            </w:pPr>
            <w:r w:rsidRPr="00A564B4">
              <w:t>2Rx, 4Rx</w:t>
            </w:r>
          </w:p>
        </w:tc>
      </w:tr>
      <w:tr w:rsidR="00A37425" w:rsidRPr="00A564B4" w14:paraId="3643E433"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05165A6A" w14:textId="77777777" w:rsidR="00A37425" w:rsidRPr="00A564B4" w:rsidRDefault="00A37425" w:rsidP="00BB208B">
            <w:pPr>
              <w:pStyle w:val="TAL"/>
            </w:pPr>
            <w:r w:rsidRPr="00A564B4">
              <w:t>9.1.3.2_2</w:t>
            </w:r>
          </w:p>
        </w:tc>
        <w:tc>
          <w:tcPr>
            <w:tcW w:w="2959" w:type="dxa"/>
            <w:tcBorders>
              <w:top w:val="single" w:sz="6" w:space="0" w:color="auto"/>
              <w:left w:val="single" w:sz="6" w:space="0" w:color="auto"/>
              <w:bottom w:val="single" w:sz="6" w:space="0" w:color="auto"/>
              <w:right w:val="single" w:sz="6" w:space="0" w:color="auto"/>
            </w:tcBorders>
          </w:tcPr>
          <w:p w14:paraId="459744D6" w14:textId="77777777" w:rsidR="00A37425" w:rsidRPr="00A564B4" w:rsidRDefault="00A37425" w:rsidP="00BB208B">
            <w:pPr>
              <w:pStyle w:val="TAL"/>
            </w:pPr>
            <w:r w:rsidRPr="00A564B4">
              <w:t>FDD - FDD Inter Frequency Relative Accuracy of RSRP for UE category 1bis</w:t>
            </w:r>
          </w:p>
        </w:tc>
        <w:tc>
          <w:tcPr>
            <w:tcW w:w="913" w:type="dxa"/>
            <w:tcBorders>
              <w:top w:val="single" w:sz="6" w:space="0" w:color="auto"/>
              <w:left w:val="single" w:sz="6" w:space="0" w:color="auto"/>
              <w:bottom w:val="single" w:sz="6" w:space="0" w:color="auto"/>
              <w:right w:val="single" w:sz="6" w:space="0" w:color="auto"/>
            </w:tcBorders>
          </w:tcPr>
          <w:p w14:paraId="5738A5A6" w14:textId="77777777" w:rsidR="00A37425" w:rsidRPr="00A564B4" w:rsidRDefault="00A37425" w:rsidP="00BB208B">
            <w:pPr>
              <w:pStyle w:val="TAL"/>
            </w:pPr>
            <w:r w:rsidRPr="00A564B4">
              <w:t>Rel-13</w:t>
            </w:r>
          </w:p>
        </w:tc>
        <w:tc>
          <w:tcPr>
            <w:tcW w:w="1275" w:type="dxa"/>
            <w:tcBorders>
              <w:top w:val="single" w:sz="6" w:space="0" w:color="auto"/>
              <w:left w:val="single" w:sz="6" w:space="0" w:color="auto"/>
              <w:bottom w:val="single" w:sz="6" w:space="0" w:color="auto"/>
              <w:right w:val="single" w:sz="6" w:space="0" w:color="auto"/>
            </w:tcBorders>
          </w:tcPr>
          <w:p w14:paraId="3337BE54" w14:textId="77777777" w:rsidR="00A37425" w:rsidRPr="00A564B4" w:rsidRDefault="00A37425" w:rsidP="00BB208B">
            <w:pPr>
              <w:pStyle w:val="TAL"/>
              <w:rPr>
                <w:lang w:eastAsia="zh-CN"/>
              </w:rPr>
            </w:pPr>
            <w:r w:rsidRPr="00A564B4">
              <w:rPr>
                <w:lang w:eastAsia="zh-CN"/>
              </w:rPr>
              <w:t>C01l</w:t>
            </w:r>
          </w:p>
        </w:tc>
        <w:tc>
          <w:tcPr>
            <w:tcW w:w="2470" w:type="dxa"/>
            <w:tcBorders>
              <w:top w:val="single" w:sz="6" w:space="0" w:color="auto"/>
              <w:left w:val="single" w:sz="6" w:space="0" w:color="auto"/>
              <w:bottom w:val="single" w:sz="6" w:space="0" w:color="auto"/>
              <w:right w:val="single" w:sz="6" w:space="0" w:color="auto"/>
            </w:tcBorders>
          </w:tcPr>
          <w:p w14:paraId="7C8D5B01" w14:textId="77777777" w:rsidR="00A37425" w:rsidRPr="00A564B4" w:rsidRDefault="00A37425" w:rsidP="00BB208B">
            <w:pPr>
              <w:pStyle w:val="TAL"/>
            </w:pPr>
            <w:r w:rsidRPr="00A564B4">
              <w:t>UE supporting E-UTRA FDD and UE category 1bis and Feature Group Indicators 16 and 25</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55E921EF"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6BC7AF4E"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669D293D" w14:textId="77777777" w:rsidR="00A37425" w:rsidRPr="00A564B4" w:rsidRDefault="00A37425" w:rsidP="00BB208B">
            <w:pPr>
              <w:pStyle w:val="TAL"/>
            </w:pPr>
          </w:p>
        </w:tc>
      </w:tr>
      <w:tr w:rsidR="00A37425" w:rsidRPr="00A564B4" w14:paraId="3AC8F35C" w14:textId="77777777" w:rsidTr="00BB208B">
        <w:trPr>
          <w:gridAfter w:val="1"/>
          <w:wAfter w:w="147" w:type="dxa"/>
          <w:cantSplit/>
          <w:jc w:val="center"/>
        </w:trPr>
        <w:tc>
          <w:tcPr>
            <w:tcW w:w="1268" w:type="dxa"/>
          </w:tcPr>
          <w:p w14:paraId="6596469A" w14:textId="77777777" w:rsidR="00A37425" w:rsidRPr="00A564B4" w:rsidRDefault="00A37425" w:rsidP="00BB208B">
            <w:pPr>
              <w:pStyle w:val="TAL"/>
            </w:pPr>
            <w:r w:rsidRPr="00A564B4">
              <w:t>9.1.4.1</w:t>
            </w:r>
          </w:p>
        </w:tc>
        <w:tc>
          <w:tcPr>
            <w:tcW w:w="2959" w:type="dxa"/>
          </w:tcPr>
          <w:p w14:paraId="511F6620" w14:textId="77777777" w:rsidR="00A37425" w:rsidRPr="00A564B4" w:rsidRDefault="00A37425" w:rsidP="00BB208B">
            <w:pPr>
              <w:pStyle w:val="TAL"/>
            </w:pPr>
            <w:r w:rsidRPr="00A564B4">
              <w:t>TDD - TDD Inter Frequency Absolute RSRP Accuracy</w:t>
            </w:r>
          </w:p>
        </w:tc>
        <w:tc>
          <w:tcPr>
            <w:tcW w:w="913" w:type="dxa"/>
          </w:tcPr>
          <w:p w14:paraId="3C9DADD8" w14:textId="77777777" w:rsidR="00A37425" w:rsidRPr="00A564B4" w:rsidRDefault="00A37425" w:rsidP="00BB208B">
            <w:pPr>
              <w:pStyle w:val="TAL"/>
            </w:pPr>
            <w:r w:rsidRPr="00A564B4">
              <w:t>Rel-8</w:t>
            </w:r>
            <w:r w:rsidRPr="00A564B4">
              <w:rPr>
                <w:lang w:eastAsia="zh-CN"/>
              </w:rPr>
              <w:t xml:space="preserve"> to Rel-11</w:t>
            </w:r>
          </w:p>
        </w:tc>
        <w:tc>
          <w:tcPr>
            <w:tcW w:w="1275" w:type="dxa"/>
          </w:tcPr>
          <w:p w14:paraId="0823179B" w14:textId="77777777" w:rsidR="00A37425" w:rsidRPr="00A564B4" w:rsidRDefault="00A37425" w:rsidP="00BB208B">
            <w:pPr>
              <w:pStyle w:val="TAL"/>
            </w:pPr>
            <w:r w:rsidRPr="00A564B4">
              <w:t>C02g</w:t>
            </w:r>
          </w:p>
        </w:tc>
        <w:tc>
          <w:tcPr>
            <w:tcW w:w="2470" w:type="dxa"/>
          </w:tcPr>
          <w:p w14:paraId="454D4A82" w14:textId="77777777" w:rsidR="00A37425" w:rsidRPr="00A564B4" w:rsidRDefault="00A37425" w:rsidP="00BB208B">
            <w:pPr>
              <w:pStyle w:val="TAL"/>
            </w:pPr>
            <w:r w:rsidRPr="00A564B4">
              <w:t>UE supporting E-UTRA TDD and Feature Group Indicators 16 and 25</w:t>
            </w:r>
          </w:p>
        </w:tc>
        <w:tc>
          <w:tcPr>
            <w:tcW w:w="1668" w:type="dxa"/>
            <w:shd w:val="clear" w:color="auto" w:fill="auto"/>
          </w:tcPr>
          <w:p w14:paraId="413035B8" w14:textId="77777777" w:rsidR="00A37425" w:rsidRPr="00A564B4" w:rsidRDefault="00A37425" w:rsidP="00BB208B">
            <w:pPr>
              <w:pStyle w:val="TAL"/>
            </w:pPr>
          </w:p>
        </w:tc>
        <w:tc>
          <w:tcPr>
            <w:tcW w:w="1695" w:type="dxa"/>
            <w:shd w:val="clear" w:color="auto" w:fill="auto"/>
          </w:tcPr>
          <w:p w14:paraId="71899B2C" w14:textId="77777777" w:rsidR="00A37425" w:rsidRPr="00A564B4" w:rsidRDefault="00A37425" w:rsidP="00BB208B">
            <w:pPr>
              <w:pStyle w:val="TAL"/>
            </w:pPr>
          </w:p>
        </w:tc>
        <w:tc>
          <w:tcPr>
            <w:tcW w:w="1717" w:type="dxa"/>
          </w:tcPr>
          <w:p w14:paraId="4712E430" w14:textId="77777777" w:rsidR="00A37425" w:rsidRPr="00A564B4" w:rsidRDefault="00A37425" w:rsidP="00BB208B">
            <w:pPr>
              <w:pStyle w:val="TAL"/>
            </w:pPr>
            <w:r w:rsidRPr="00A564B4">
              <w:t>2Rx, 4Rx</w:t>
            </w:r>
          </w:p>
        </w:tc>
      </w:tr>
      <w:tr w:rsidR="00A37425" w:rsidRPr="00A564B4" w14:paraId="0D2C91C2" w14:textId="77777777" w:rsidTr="00BB208B">
        <w:trPr>
          <w:gridAfter w:val="1"/>
          <w:wAfter w:w="147" w:type="dxa"/>
          <w:cantSplit/>
          <w:jc w:val="center"/>
        </w:trPr>
        <w:tc>
          <w:tcPr>
            <w:tcW w:w="1268" w:type="dxa"/>
          </w:tcPr>
          <w:p w14:paraId="4A2CD5CE" w14:textId="77777777" w:rsidR="00A37425" w:rsidRPr="00A564B4" w:rsidRDefault="00A37425" w:rsidP="00BB208B">
            <w:pPr>
              <w:pStyle w:val="TAL"/>
            </w:pPr>
            <w:r w:rsidRPr="00A564B4">
              <w:t>9.1.4.1_1</w:t>
            </w:r>
          </w:p>
        </w:tc>
        <w:tc>
          <w:tcPr>
            <w:tcW w:w="2959" w:type="dxa"/>
          </w:tcPr>
          <w:p w14:paraId="35132152" w14:textId="77777777" w:rsidR="00A37425" w:rsidRPr="00A564B4" w:rsidRDefault="00A37425" w:rsidP="00BB208B">
            <w:pPr>
              <w:pStyle w:val="TAL"/>
            </w:pPr>
            <w:r w:rsidRPr="00A564B4">
              <w:t>TDD - TDD Inter Frequency Absolute RSRP Accuracy</w:t>
            </w:r>
            <w:r w:rsidRPr="00A564B4">
              <w:rPr>
                <w:lang w:eastAsia="zh-CN"/>
              </w:rPr>
              <w:t xml:space="preserve"> </w:t>
            </w:r>
            <w:r w:rsidRPr="00A564B4">
              <w:t>(Rel-1</w:t>
            </w:r>
            <w:r w:rsidRPr="00A564B4">
              <w:rPr>
                <w:lang w:eastAsia="zh-CN"/>
              </w:rPr>
              <w:t>2</w:t>
            </w:r>
            <w:r w:rsidRPr="00A564B4">
              <w:t xml:space="preserve"> and forward)</w:t>
            </w:r>
          </w:p>
        </w:tc>
        <w:tc>
          <w:tcPr>
            <w:tcW w:w="913" w:type="dxa"/>
          </w:tcPr>
          <w:p w14:paraId="39F20654" w14:textId="77777777" w:rsidR="00A37425" w:rsidRPr="00A564B4" w:rsidRDefault="00A37425" w:rsidP="00BB208B">
            <w:pPr>
              <w:pStyle w:val="TAL"/>
              <w:rPr>
                <w:lang w:eastAsia="zh-CN"/>
              </w:rPr>
            </w:pPr>
            <w:r w:rsidRPr="00A564B4">
              <w:t>Rel-</w:t>
            </w:r>
            <w:r w:rsidRPr="00A564B4">
              <w:rPr>
                <w:lang w:eastAsia="zh-CN"/>
              </w:rPr>
              <w:t>12</w:t>
            </w:r>
          </w:p>
        </w:tc>
        <w:tc>
          <w:tcPr>
            <w:tcW w:w="1275" w:type="dxa"/>
          </w:tcPr>
          <w:p w14:paraId="14E99F8E" w14:textId="77777777" w:rsidR="00A37425" w:rsidRPr="00A564B4" w:rsidRDefault="00A37425" w:rsidP="00BB208B">
            <w:pPr>
              <w:pStyle w:val="TAL"/>
            </w:pPr>
            <w:r w:rsidRPr="00A564B4">
              <w:t>C02g</w:t>
            </w:r>
          </w:p>
        </w:tc>
        <w:tc>
          <w:tcPr>
            <w:tcW w:w="2470" w:type="dxa"/>
          </w:tcPr>
          <w:p w14:paraId="619AD8A9" w14:textId="77777777" w:rsidR="00A37425" w:rsidRPr="00A564B4" w:rsidRDefault="00A37425" w:rsidP="00BB208B">
            <w:pPr>
              <w:pStyle w:val="TAL"/>
            </w:pPr>
            <w:r w:rsidRPr="00A564B4">
              <w:t>UE supporting E-UTRA TDD and Feature Group Indicators 16 and 25</w:t>
            </w:r>
          </w:p>
        </w:tc>
        <w:tc>
          <w:tcPr>
            <w:tcW w:w="1668" w:type="dxa"/>
            <w:shd w:val="clear" w:color="auto" w:fill="auto"/>
          </w:tcPr>
          <w:p w14:paraId="0C76AF94" w14:textId="77777777" w:rsidR="00A37425" w:rsidRPr="00A564B4" w:rsidRDefault="00A37425" w:rsidP="00BB208B">
            <w:pPr>
              <w:pStyle w:val="TAL"/>
            </w:pPr>
          </w:p>
        </w:tc>
        <w:tc>
          <w:tcPr>
            <w:tcW w:w="1695" w:type="dxa"/>
            <w:shd w:val="clear" w:color="auto" w:fill="auto"/>
          </w:tcPr>
          <w:p w14:paraId="403A6E9F" w14:textId="77777777" w:rsidR="00A37425" w:rsidRPr="00A564B4" w:rsidRDefault="00A37425" w:rsidP="00BB208B">
            <w:pPr>
              <w:pStyle w:val="TAL"/>
            </w:pPr>
          </w:p>
        </w:tc>
        <w:tc>
          <w:tcPr>
            <w:tcW w:w="1717" w:type="dxa"/>
          </w:tcPr>
          <w:p w14:paraId="1CB2A9E6" w14:textId="77777777" w:rsidR="00A37425" w:rsidRPr="00A564B4" w:rsidRDefault="00A37425" w:rsidP="00BB208B">
            <w:pPr>
              <w:pStyle w:val="TAL"/>
            </w:pPr>
            <w:r w:rsidRPr="00A564B4">
              <w:t>2Rx, 4Rx</w:t>
            </w:r>
          </w:p>
        </w:tc>
      </w:tr>
      <w:tr w:rsidR="00A37425" w:rsidRPr="00A564B4" w14:paraId="1C1F03CC"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01E0719C" w14:textId="77777777" w:rsidR="00A37425" w:rsidRPr="00A564B4" w:rsidRDefault="00A37425" w:rsidP="00BB208B">
            <w:pPr>
              <w:pStyle w:val="TAL"/>
            </w:pPr>
            <w:r w:rsidRPr="00A564B4">
              <w:t>9.1.4.1_2</w:t>
            </w:r>
          </w:p>
        </w:tc>
        <w:tc>
          <w:tcPr>
            <w:tcW w:w="2959" w:type="dxa"/>
            <w:tcBorders>
              <w:top w:val="single" w:sz="6" w:space="0" w:color="auto"/>
              <w:left w:val="single" w:sz="6" w:space="0" w:color="auto"/>
              <w:bottom w:val="single" w:sz="6" w:space="0" w:color="auto"/>
              <w:right w:val="single" w:sz="6" w:space="0" w:color="auto"/>
            </w:tcBorders>
          </w:tcPr>
          <w:p w14:paraId="1A730EA5" w14:textId="77777777" w:rsidR="00A37425" w:rsidRPr="00A564B4" w:rsidRDefault="00A37425" w:rsidP="00BB208B">
            <w:pPr>
              <w:pStyle w:val="TAL"/>
            </w:pPr>
            <w:r w:rsidRPr="00A564B4">
              <w:rPr>
                <w:lang w:eastAsia="zh-CN"/>
              </w:rPr>
              <w:t>T</w:t>
            </w:r>
            <w:r w:rsidRPr="00A564B4">
              <w:t>DD - TDD Inter Frequency Absolute RSRP Accuracy for UE category 1bis</w:t>
            </w:r>
          </w:p>
        </w:tc>
        <w:tc>
          <w:tcPr>
            <w:tcW w:w="913" w:type="dxa"/>
            <w:tcBorders>
              <w:top w:val="single" w:sz="6" w:space="0" w:color="auto"/>
              <w:left w:val="single" w:sz="6" w:space="0" w:color="auto"/>
              <w:bottom w:val="single" w:sz="6" w:space="0" w:color="auto"/>
              <w:right w:val="single" w:sz="6" w:space="0" w:color="auto"/>
            </w:tcBorders>
          </w:tcPr>
          <w:p w14:paraId="4B05806C" w14:textId="77777777" w:rsidR="00A37425" w:rsidRPr="00A564B4" w:rsidRDefault="00A37425" w:rsidP="00BB208B">
            <w:pPr>
              <w:pStyle w:val="TAL"/>
            </w:pPr>
            <w:r w:rsidRPr="00A564B4">
              <w:t>Rel-13</w:t>
            </w:r>
          </w:p>
        </w:tc>
        <w:tc>
          <w:tcPr>
            <w:tcW w:w="1275" w:type="dxa"/>
            <w:tcBorders>
              <w:top w:val="single" w:sz="6" w:space="0" w:color="auto"/>
              <w:left w:val="single" w:sz="6" w:space="0" w:color="auto"/>
              <w:bottom w:val="single" w:sz="6" w:space="0" w:color="auto"/>
              <w:right w:val="single" w:sz="6" w:space="0" w:color="auto"/>
            </w:tcBorders>
          </w:tcPr>
          <w:p w14:paraId="2D1C8DB8" w14:textId="77777777" w:rsidR="00A37425" w:rsidRPr="00A564B4" w:rsidRDefault="00A37425" w:rsidP="00BB208B">
            <w:pPr>
              <w:pStyle w:val="TAL"/>
              <w:rPr>
                <w:lang w:eastAsia="zh-CN"/>
              </w:rPr>
            </w:pPr>
            <w:r w:rsidRPr="00A564B4">
              <w:rPr>
                <w:lang w:eastAsia="zh-CN"/>
              </w:rPr>
              <w:t>C02l</w:t>
            </w:r>
          </w:p>
        </w:tc>
        <w:tc>
          <w:tcPr>
            <w:tcW w:w="2470" w:type="dxa"/>
            <w:tcBorders>
              <w:top w:val="single" w:sz="6" w:space="0" w:color="auto"/>
              <w:left w:val="single" w:sz="6" w:space="0" w:color="auto"/>
              <w:bottom w:val="single" w:sz="6" w:space="0" w:color="auto"/>
              <w:right w:val="single" w:sz="6" w:space="0" w:color="auto"/>
            </w:tcBorders>
          </w:tcPr>
          <w:p w14:paraId="3B75A78E" w14:textId="77777777" w:rsidR="00A37425" w:rsidRPr="00A564B4" w:rsidRDefault="00A37425" w:rsidP="00BB208B">
            <w:pPr>
              <w:pStyle w:val="TAL"/>
            </w:pPr>
            <w:r w:rsidRPr="00A564B4">
              <w:t>UE supporting E-UTRA TDD and UE category 1bis and Feature Group Indicators 16 and 25</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2BA9D904"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2DF72D8B"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7E9B0515" w14:textId="77777777" w:rsidR="00A37425" w:rsidRPr="00A564B4" w:rsidRDefault="00A37425" w:rsidP="00BB208B">
            <w:pPr>
              <w:pStyle w:val="TAL"/>
            </w:pPr>
          </w:p>
        </w:tc>
      </w:tr>
      <w:tr w:rsidR="00A37425" w:rsidRPr="00A564B4" w14:paraId="2565013D" w14:textId="77777777" w:rsidTr="00BB208B">
        <w:trPr>
          <w:gridAfter w:val="1"/>
          <w:wAfter w:w="147" w:type="dxa"/>
          <w:cantSplit/>
          <w:jc w:val="center"/>
        </w:trPr>
        <w:tc>
          <w:tcPr>
            <w:tcW w:w="1268" w:type="dxa"/>
          </w:tcPr>
          <w:p w14:paraId="6CE164AD" w14:textId="77777777" w:rsidR="00A37425" w:rsidRPr="00A564B4" w:rsidRDefault="00A37425" w:rsidP="00BB208B">
            <w:pPr>
              <w:pStyle w:val="TAL"/>
            </w:pPr>
            <w:r w:rsidRPr="00A564B4">
              <w:t>9.1.4.2</w:t>
            </w:r>
          </w:p>
        </w:tc>
        <w:tc>
          <w:tcPr>
            <w:tcW w:w="2959" w:type="dxa"/>
          </w:tcPr>
          <w:p w14:paraId="1DE02A33" w14:textId="77777777" w:rsidR="00A37425" w:rsidRPr="00A564B4" w:rsidRDefault="00A37425" w:rsidP="00BB208B">
            <w:pPr>
              <w:pStyle w:val="TAL"/>
            </w:pPr>
            <w:r w:rsidRPr="00A564B4">
              <w:t>TDD - TDD Inter Frequency Relative Accuracy of RSRP</w:t>
            </w:r>
          </w:p>
        </w:tc>
        <w:tc>
          <w:tcPr>
            <w:tcW w:w="913" w:type="dxa"/>
          </w:tcPr>
          <w:p w14:paraId="3BBFA8FD" w14:textId="77777777" w:rsidR="00A37425" w:rsidRPr="00A564B4" w:rsidRDefault="00A37425" w:rsidP="00BB208B">
            <w:pPr>
              <w:pStyle w:val="TAL"/>
            </w:pPr>
            <w:r w:rsidRPr="00A564B4">
              <w:t>Rel-8</w:t>
            </w:r>
            <w:r w:rsidRPr="00A564B4">
              <w:rPr>
                <w:lang w:eastAsia="zh-CN"/>
              </w:rPr>
              <w:t xml:space="preserve"> to Rel-11</w:t>
            </w:r>
          </w:p>
        </w:tc>
        <w:tc>
          <w:tcPr>
            <w:tcW w:w="1275" w:type="dxa"/>
          </w:tcPr>
          <w:p w14:paraId="42C2D02C" w14:textId="77777777" w:rsidR="00A37425" w:rsidRPr="00A564B4" w:rsidRDefault="00A37425" w:rsidP="00BB208B">
            <w:pPr>
              <w:pStyle w:val="TAL"/>
            </w:pPr>
            <w:r w:rsidRPr="00A564B4">
              <w:t>C02g</w:t>
            </w:r>
          </w:p>
        </w:tc>
        <w:tc>
          <w:tcPr>
            <w:tcW w:w="2470" w:type="dxa"/>
          </w:tcPr>
          <w:p w14:paraId="46B8EECB" w14:textId="77777777" w:rsidR="00A37425" w:rsidRPr="00A564B4" w:rsidRDefault="00A37425" w:rsidP="00BB208B">
            <w:pPr>
              <w:pStyle w:val="TAL"/>
            </w:pPr>
            <w:r w:rsidRPr="00A564B4">
              <w:t>UE supporting E-UTRA TDD and Feature Group Indicators 16 and 25</w:t>
            </w:r>
          </w:p>
        </w:tc>
        <w:tc>
          <w:tcPr>
            <w:tcW w:w="1668" w:type="dxa"/>
            <w:shd w:val="clear" w:color="auto" w:fill="auto"/>
          </w:tcPr>
          <w:p w14:paraId="3FADAE2C" w14:textId="77777777" w:rsidR="00A37425" w:rsidRPr="00A564B4" w:rsidRDefault="00A37425" w:rsidP="00BB208B">
            <w:pPr>
              <w:pStyle w:val="TAL"/>
            </w:pPr>
          </w:p>
        </w:tc>
        <w:tc>
          <w:tcPr>
            <w:tcW w:w="1695" w:type="dxa"/>
            <w:shd w:val="clear" w:color="auto" w:fill="auto"/>
          </w:tcPr>
          <w:p w14:paraId="04FFB251" w14:textId="77777777" w:rsidR="00A37425" w:rsidRPr="00A564B4" w:rsidRDefault="00A37425" w:rsidP="00BB208B">
            <w:pPr>
              <w:pStyle w:val="TAL"/>
            </w:pPr>
          </w:p>
        </w:tc>
        <w:tc>
          <w:tcPr>
            <w:tcW w:w="1717" w:type="dxa"/>
          </w:tcPr>
          <w:p w14:paraId="60688938" w14:textId="77777777" w:rsidR="00A37425" w:rsidRPr="00A564B4" w:rsidRDefault="00A37425" w:rsidP="00BB208B">
            <w:pPr>
              <w:pStyle w:val="TAL"/>
            </w:pPr>
            <w:r w:rsidRPr="00A564B4">
              <w:t>2Rx, 4Rx</w:t>
            </w:r>
          </w:p>
        </w:tc>
      </w:tr>
      <w:tr w:rsidR="00A37425" w:rsidRPr="00A564B4" w14:paraId="49E7E921" w14:textId="77777777" w:rsidTr="00BB208B">
        <w:trPr>
          <w:gridAfter w:val="1"/>
          <w:wAfter w:w="147" w:type="dxa"/>
          <w:cantSplit/>
          <w:jc w:val="center"/>
        </w:trPr>
        <w:tc>
          <w:tcPr>
            <w:tcW w:w="1268" w:type="dxa"/>
          </w:tcPr>
          <w:p w14:paraId="2EED371C" w14:textId="77777777" w:rsidR="00A37425" w:rsidRPr="00A564B4" w:rsidRDefault="00A37425" w:rsidP="00BB208B">
            <w:pPr>
              <w:pStyle w:val="TAL"/>
              <w:rPr>
                <w:lang w:eastAsia="zh-CN"/>
              </w:rPr>
            </w:pPr>
            <w:r w:rsidRPr="00A564B4">
              <w:t>9.1.4.2</w:t>
            </w:r>
            <w:r w:rsidRPr="00A564B4">
              <w:rPr>
                <w:lang w:eastAsia="zh-CN"/>
              </w:rPr>
              <w:t>_1</w:t>
            </w:r>
          </w:p>
        </w:tc>
        <w:tc>
          <w:tcPr>
            <w:tcW w:w="2959" w:type="dxa"/>
          </w:tcPr>
          <w:p w14:paraId="5D67FE9E" w14:textId="77777777" w:rsidR="00A37425" w:rsidRPr="00A564B4" w:rsidRDefault="00A37425" w:rsidP="00BB208B">
            <w:pPr>
              <w:pStyle w:val="TAL"/>
            </w:pPr>
            <w:r w:rsidRPr="00A564B4">
              <w:t>TDD - TDD Inter Frequency Relative Accuracy of RSRP</w:t>
            </w:r>
            <w:r w:rsidRPr="00A564B4">
              <w:rPr>
                <w:lang w:eastAsia="zh-CN"/>
              </w:rPr>
              <w:t xml:space="preserve"> </w:t>
            </w:r>
            <w:r w:rsidRPr="00A564B4">
              <w:t>(Rel-1</w:t>
            </w:r>
            <w:r w:rsidRPr="00A564B4">
              <w:rPr>
                <w:lang w:eastAsia="zh-CN"/>
              </w:rPr>
              <w:t>2</w:t>
            </w:r>
            <w:r w:rsidRPr="00A564B4">
              <w:t xml:space="preserve"> and forward)</w:t>
            </w:r>
          </w:p>
        </w:tc>
        <w:tc>
          <w:tcPr>
            <w:tcW w:w="913" w:type="dxa"/>
          </w:tcPr>
          <w:p w14:paraId="799FDE3E" w14:textId="77777777" w:rsidR="00A37425" w:rsidRPr="00A564B4" w:rsidRDefault="00A37425" w:rsidP="00BB208B">
            <w:pPr>
              <w:pStyle w:val="TAL"/>
              <w:rPr>
                <w:lang w:eastAsia="zh-CN"/>
              </w:rPr>
            </w:pPr>
            <w:r w:rsidRPr="00A564B4">
              <w:t>Rel-</w:t>
            </w:r>
            <w:r w:rsidRPr="00A564B4">
              <w:rPr>
                <w:lang w:eastAsia="zh-CN"/>
              </w:rPr>
              <w:t>12</w:t>
            </w:r>
          </w:p>
        </w:tc>
        <w:tc>
          <w:tcPr>
            <w:tcW w:w="1275" w:type="dxa"/>
          </w:tcPr>
          <w:p w14:paraId="051DF17B" w14:textId="77777777" w:rsidR="00A37425" w:rsidRPr="00A564B4" w:rsidRDefault="00A37425" w:rsidP="00BB208B">
            <w:pPr>
              <w:pStyle w:val="TAL"/>
            </w:pPr>
            <w:r w:rsidRPr="00A564B4">
              <w:t>C02g</w:t>
            </w:r>
          </w:p>
        </w:tc>
        <w:tc>
          <w:tcPr>
            <w:tcW w:w="2470" w:type="dxa"/>
          </w:tcPr>
          <w:p w14:paraId="68C5A006" w14:textId="77777777" w:rsidR="00A37425" w:rsidRPr="00A564B4" w:rsidRDefault="00A37425" w:rsidP="00BB208B">
            <w:pPr>
              <w:pStyle w:val="TAL"/>
            </w:pPr>
            <w:r w:rsidRPr="00A564B4">
              <w:t>UE supporting E-UTRA TDD and Feature Group Indicators 16 and 25</w:t>
            </w:r>
          </w:p>
        </w:tc>
        <w:tc>
          <w:tcPr>
            <w:tcW w:w="1668" w:type="dxa"/>
            <w:shd w:val="clear" w:color="auto" w:fill="auto"/>
          </w:tcPr>
          <w:p w14:paraId="0098E3B2" w14:textId="77777777" w:rsidR="00A37425" w:rsidRPr="00A564B4" w:rsidRDefault="00A37425" w:rsidP="00BB208B">
            <w:pPr>
              <w:pStyle w:val="TAL"/>
            </w:pPr>
          </w:p>
        </w:tc>
        <w:tc>
          <w:tcPr>
            <w:tcW w:w="1695" w:type="dxa"/>
            <w:shd w:val="clear" w:color="auto" w:fill="auto"/>
          </w:tcPr>
          <w:p w14:paraId="0463CB28" w14:textId="77777777" w:rsidR="00A37425" w:rsidRPr="00A564B4" w:rsidRDefault="00A37425" w:rsidP="00BB208B">
            <w:pPr>
              <w:pStyle w:val="TAL"/>
            </w:pPr>
          </w:p>
        </w:tc>
        <w:tc>
          <w:tcPr>
            <w:tcW w:w="1717" w:type="dxa"/>
          </w:tcPr>
          <w:p w14:paraId="03756673" w14:textId="77777777" w:rsidR="00A37425" w:rsidRPr="00A564B4" w:rsidRDefault="00A37425" w:rsidP="00BB208B">
            <w:pPr>
              <w:pStyle w:val="TAL"/>
            </w:pPr>
            <w:r w:rsidRPr="00A564B4">
              <w:t>2Rx, 4Rx</w:t>
            </w:r>
          </w:p>
        </w:tc>
      </w:tr>
      <w:tr w:rsidR="00A37425" w:rsidRPr="00A564B4" w14:paraId="34B9DDCC"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60E77D04" w14:textId="77777777" w:rsidR="00A37425" w:rsidRPr="00A564B4" w:rsidRDefault="00A37425" w:rsidP="00BB208B">
            <w:pPr>
              <w:pStyle w:val="TAL"/>
            </w:pPr>
            <w:r w:rsidRPr="00A564B4">
              <w:t>9.1.4.2_2</w:t>
            </w:r>
          </w:p>
        </w:tc>
        <w:tc>
          <w:tcPr>
            <w:tcW w:w="2959" w:type="dxa"/>
            <w:tcBorders>
              <w:top w:val="single" w:sz="6" w:space="0" w:color="auto"/>
              <w:left w:val="single" w:sz="6" w:space="0" w:color="auto"/>
              <w:bottom w:val="single" w:sz="6" w:space="0" w:color="auto"/>
              <w:right w:val="single" w:sz="6" w:space="0" w:color="auto"/>
            </w:tcBorders>
          </w:tcPr>
          <w:p w14:paraId="2BB3EBA7" w14:textId="77777777" w:rsidR="00A37425" w:rsidRPr="00A564B4" w:rsidRDefault="00A37425" w:rsidP="00BB208B">
            <w:pPr>
              <w:pStyle w:val="TAL"/>
            </w:pPr>
            <w:r w:rsidRPr="00A564B4">
              <w:rPr>
                <w:lang w:eastAsia="zh-CN"/>
              </w:rPr>
              <w:t>T</w:t>
            </w:r>
            <w:r w:rsidRPr="00A564B4">
              <w:t>DD - TDD Inter Frequency Relative Accuracy of RSRP for UE category 1bis</w:t>
            </w:r>
          </w:p>
        </w:tc>
        <w:tc>
          <w:tcPr>
            <w:tcW w:w="913" w:type="dxa"/>
            <w:tcBorders>
              <w:top w:val="single" w:sz="6" w:space="0" w:color="auto"/>
              <w:left w:val="single" w:sz="6" w:space="0" w:color="auto"/>
              <w:bottom w:val="single" w:sz="6" w:space="0" w:color="auto"/>
              <w:right w:val="single" w:sz="6" w:space="0" w:color="auto"/>
            </w:tcBorders>
          </w:tcPr>
          <w:p w14:paraId="30644068" w14:textId="77777777" w:rsidR="00A37425" w:rsidRPr="00A564B4" w:rsidRDefault="00A37425" w:rsidP="00BB208B">
            <w:pPr>
              <w:pStyle w:val="TAL"/>
            </w:pPr>
            <w:r w:rsidRPr="00A564B4">
              <w:t>Rel-13</w:t>
            </w:r>
          </w:p>
        </w:tc>
        <w:tc>
          <w:tcPr>
            <w:tcW w:w="1275" w:type="dxa"/>
            <w:tcBorders>
              <w:top w:val="single" w:sz="6" w:space="0" w:color="auto"/>
              <w:left w:val="single" w:sz="6" w:space="0" w:color="auto"/>
              <w:bottom w:val="single" w:sz="6" w:space="0" w:color="auto"/>
              <w:right w:val="single" w:sz="6" w:space="0" w:color="auto"/>
            </w:tcBorders>
          </w:tcPr>
          <w:p w14:paraId="1107AE5A" w14:textId="77777777" w:rsidR="00A37425" w:rsidRPr="00A564B4" w:rsidRDefault="00A37425" w:rsidP="00BB208B">
            <w:pPr>
              <w:pStyle w:val="TAL"/>
              <w:rPr>
                <w:lang w:eastAsia="zh-CN"/>
              </w:rPr>
            </w:pPr>
            <w:r w:rsidRPr="00A564B4">
              <w:rPr>
                <w:lang w:eastAsia="zh-CN"/>
              </w:rPr>
              <w:t>C02l</w:t>
            </w:r>
          </w:p>
        </w:tc>
        <w:tc>
          <w:tcPr>
            <w:tcW w:w="2470" w:type="dxa"/>
            <w:tcBorders>
              <w:top w:val="single" w:sz="6" w:space="0" w:color="auto"/>
              <w:left w:val="single" w:sz="6" w:space="0" w:color="auto"/>
              <w:bottom w:val="single" w:sz="6" w:space="0" w:color="auto"/>
              <w:right w:val="single" w:sz="6" w:space="0" w:color="auto"/>
            </w:tcBorders>
          </w:tcPr>
          <w:p w14:paraId="6EB85AA1" w14:textId="77777777" w:rsidR="00A37425" w:rsidRPr="00A564B4" w:rsidRDefault="00A37425" w:rsidP="00BB208B">
            <w:pPr>
              <w:pStyle w:val="TAL"/>
            </w:pPr>
            <w:r w:rsidRPr="00A564B4">
              <w:t>UE supporting E-UTRA TDD and UE category 1bis and Feature Group Indicators 16 and 25</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3179CB93"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28838E43"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59F55B3B" w14:textId="77777777" w:rsidR="00A37425" w:rsidRPr="00A564B4" w:rsidRDefault="00A37425" w:rsidP="00BB208B">
            <w:pPr>
              <w:pStyle w:val="TAL"/>
            </w:pPr>
          </w:p>
        </w:tc>
      </w:tr>
      <w:tr w:rsidR="00A37425" w:rsidRPr="00A564B4" w14:paraId="630BE40E" w14:textId="77777777" w:rsidTr="00BB208B">
        <w:trPr>
          <w:gridAfter w:val="1"/>
          <w:wAfter w:w="147" w:type="dxa"/>
          <w:cantSplit/>
          <w:jc w:val="center"/>
        </w:trPr>
        <w:tc>
          <w:tcPr>
            <w:tcW w:w="1268" w:type="dxa"/>
          </w:tcPr>
          <w:p w14:paraId="597E9C25" w14:textId="77777777" w:rsidR="00A37425" w:rsidRPr="00A564B4" w:rsidRDefault="00A37425" w:rsidP="00BB208B">
            <w:pPr>
              <w:pStyle w:val="TAL"/>
              <w:rPr>
                <w:lang w:eastAsia="zh-CN"/>
              </w:rPr>
            </w:pPr>
            <w:r w:rsidRPr="00A564B4">
              <w:rPr>
                <w:lang w:eastAsia="zh-CN"/>
              </w:rPr>
              <w:t>9.1.5.1</w:t>
            </w:r>
          </w:p>
        </w:tc>
        <w:tc>
          <w:tcPr>
            <w:tcW w:w="2959" w:type="dxa"/>
          </w:tcPr>
          <w:p w14:paraId="69392AC1" w14:textId="77777777" w:rsidR="00A37425" w:rsidRPr="00A564B4" w:rsidRDefault="00A37425" w:rsidP="00BB208B">
            <w:pPr>
              <w:pStyle w:val="TAL"/>
            </w:pPr>
            <w:r w:rsidRPr="00A564B4">
              <w:rPr>
                <w:lang w:eastAsia="zh-CN"/>
              </w:rPr>
              <w:t>F</w:t>
            </w:r>
            <w:r w:rsidRPr="00A564B4">
              <w:t>DD - TDD Inter Frequency Absolute RSRP Accuracy</w:t>
            </w:r>
          </w:p>
        </w:tc>
        <w:tc>
          <w:tcPr>
            <w:tcW w:w="913" w:type="dxa"/>
          </w:tcPr>
          <w:p w14:paraId="512A1CDB" w14:textId="77777777" w:rsidR="00A37425" w:rsidRPr="00A564B4" w:rsidRDefault="00A37425" w:rsidP="00BB208B">
            <w:pPr>
              <w:pStyle w:val="TAL"/>
              <w:rPr>
                <w:lang w:eastAsia="zh-CN"/>
              </w:rPr>
            </w:pPr>
            <w:r w:rsidRPr="00A564B4">
              <w:rPr>
                <w:lang w:eastAsia="zh-CN"/>
              </w:rPr>
              <w:t>Rel-9 to Rel-11</w:t>
            </w:r>
          </w:p>
        </w:tc>
        <w:tc>
          <w:tcPr>
            <w:tcW w:w="1275" w:type="dxa"/>
          </w:tcPr>
          <w:p w14:paraId="57A1E93B" w14:textId="77777777" w:rsidR="00A37425" w:rsidRPr="00A564B4" w:rsidRDefault="00A37425" w:rsidP="00BB208B">
            <w:pPr>
              <w:pStyle w:val="TAL"/>
              <w:rPr>
                <w:lang w:eastAsia="zh-CN"/>
              </w:rPr>
            </w:pPr>
            <w:r w:rsidRPr="00A564B4">
              <w:rPr>
                <w:lang w:eastAsia="zh-CN"/>
              </w:rPr>
              <w:t>C42</w:t>
            </w:r>
          </w:p>
        </w:tc>
        <w:tc>
          <w:tcPr>
            <w:tcW w:w="2470" w:type="dxa"/>
          </w:tcPr>
          <w:p w14:paraId="797D56F2" w14:textId="77777777" w:rsidR="00A37425" w:rsidRPr="00A564B4" w:rsidRDefault="00A37425" w:rsidP="00BB208B">
            <w:pPr>
              <w:pStyle w:val="TAL"/>
            </w:pPr>
            <w:r w:rsidRPr="00A564B4">
              <w:t xml:space="preserve">UE supporting E-UTRA FDD </w:t>
            </w:r>
            <w:r w:rsidRPr="00A564B4">
              <w:rPr>
                <w:lang w:eastAsia="zh-CN"/>
              </w:rPr>
              <w:t xml:space="preserve">and </w:t>
            </w:r>
            <w:r w:rsidRPr="00A564B4">
              <w:t>E-UTRA TDD and Feature Group Indicator</w:t>
            </w:r>
            <w:r w:rsidRPr="00A564B4">
              <w:rPr>
                <w:lang w:eastAsia="zh-CN"/>
              </w:rPr>
              <w:t>s 16 and</w:t>
            </w:r>
            <w:r w:rsidRPr="00A564B4">
              <w:t xml:space="preserve"> 25</w:t>
            </w:r>
          </w:p>
        </w:tc>
        <w:tc>
          <w:tcPr>
            <w:tcW w:w="1668" w:type="dxa"/>
            <w:shd w:val="clear" w:color="auto" w:fill="auto"/>
          </w:tcPr>
          <w:p w14:paraId="587D6BF0" w14:textId="77777777" w:rsidR="00A37425" w:rsidRPr="00A564B4" w:rsidRDefault="00A37425" w:rsidP="00BB208B">
            <w:pPr>
              <w:pStyle w:val="TAL"/>
            </w:pPr>
          </w:p>
        </w:tc>
        <w:tc>
          <w:tcPr>
            <w:tcW w:w="1695" w:type="dxa"/>
            <w:shd w:val="clear" w:color="auto" w:fill="auto"/>
          </w:tcPr>
          <w:p w14:paraId="5EA2B0ED" w14:textId="77777777" w:rsidR="00A37425" w:rsidRPr="00A564B4" w:rsidRDefault="00A37425" w:rsidP="00BB208B">
            <w:pPr>
              <w:pStyle w:val="TAL"/>
            </w:pPr>
          </w:p>
        </w:tc>
        <w:tc>
          <w:tcPr>
            <w:tcW w:w="1717" w:type="dxa"/>
          </w:tcPr>
          <w:p w14:paraId="226A4CAA" w14:textId="77777777" w:rsidR="00A37425" w:rsidRPr="00A564B4" w:rsidRDefault="00A37425" w:rsidP="00BB208B">
            <w:pPr>
              <w:pStyle w:val="TAL"/>
            </w:pPr>
            <w:r w:rsidRPr="00A564B4">
              <w:t>2Rx, 4Rx</w:t>
            </w:r>
          </w:p>
        </w:tc>
      </w:tr>
      <w:tr w:rsidR="00A37425" w:rsidRPr="00A564B4" w14:paraId="0C959310" w14:textId="77777777" w:rsidTr="00BB208B">
        <w:trPr>
          <w:gridAfter w:val="1"/>
          <w:wAfter w:w="147" w:type="dxa"/>
          <w:cantSplit/>
          <w:jc w:val="center"/>
        </w:trPr>
        <w:tc>
          <w:tcPr>
            <w:tcW w:w="1268" w:type="dxa"/>
          </w:tcPr>
          <w:p w14:paraId="5A38E62B" w14:textId="77777777" w:rsidR="00A37425" w:rsidRPr="00A564B4" w:rsidRDefault="00A37425" w:rsidP="00BB208B">
            <w:pPr>
              <w:pStyle w:val="TAL"/>
              <w:rPr>
                <w:lang w:eastAsia="zh-CN"/>
              </w:rPr>
            </w:pPr>
            <w:r w:rsidRPr="00A564B4">
              <w:t>9.1.5.1_1</w:t>
            </w:r>
          </w:p>
        </w:tc>
        <w:tc>
          <w:tcPr>
            <w:tcW w:w="2959" w:type="dxa"/>
          </w:tcPr>
          <w:p w14:paraId="53E2EDD7" w14:textId="77777777" w:rsidR="00A37425" w:rsidRPr="00A564B4" w:rsidRDefault="00A37425" w:rsidP="00BB208B">
            <w:pPr>
              <w:pStyle w:val="TAL"/>
              <w:rPr>
                <w:lang w:eastAsia="zh-CN"/>
              </w:rPr>
            </w:pPr>
            <w:r w:rsidRPr="00A564B4">
              <w:t>FDD - TDD Inter Frequency Absolute RSRP Accuracy</w:t>
            </w:r>
            <w:r w:rsidRPr="00A564B4">
              <w:rPr>
                <w:lang w:eastAsia="zh-CN"/>
              </w:rPr>
              <w:t xml:space="preserve"> </w:t>
            </w:r>
            <w:r w:rsidRPr="00A564B4">
              <w:t>(Rel-1</w:t>
            </w:r>
            <w:r w:rsidRPr="00A564B4">
              <w:rPr>
                <w:lang w:eastAsia="zh-CN"/>
              </w:rPr>
              <w:t>2</w:t>
            </w:r>
            <w:r w:rsidRPr="00A564B4">
              <w:t xml:space="preserve"> and forward)</w:t>
            </w:r>
          </w:p>
        </w:tc>
        <w:tc>
          <w:tcPr>
            <w:tcW w:w="913" w:type="dxa"/>
          </w:tcPr>
          <w:p w14:paraId="43CB325D" w14:textId="77777777" w:rsidR="00A37425" w:rsidRPr="00A564B4" w:rsidRDefault="00A37425" w:rsidP="00BB208B">
            <w:pPr>
              <w:pStyle w:val="TAL"/>
              <w:rPr>
                <w:lang w:eastAsia="zh-CN"/>
              </w:rPr>
            </w:pPr>
            <w:r w:rsidRPr="00A564B4">
              <w:rPr>
                <w:lang w:eastAsia="zh-CN"/>
              </w:rPr>
              <w:t>Rel-12</w:t>
            </w:r>
          </w:p>
        </w:tc>
        <w:tc>
          <w:tcPr>
            <w:tcW w:w="1275" w:type="dxa"/>
          </w:tcPr>
          <w:p w14:paraId="6557EAC8" w14:textId="77777777" w:rsidR="00A37425" w:rsidRPr="00A564B4" w:rsidRDefault="00A37425" w:rsidP="00BB208B">
            <w:pPr>
              <w:pStyle w:val="TAL"/>
              <w:rPr>
                <w:lang w:eastAsia="zh-CN"/>
              </w:rPr>
            </w:pPr>
            <w:r w:rsidRPr="00A564B4">
              <w:rPr>
                <w:lang w:eastAsia="zh-CN"/>
              </w:rPr>
              <w:t>C42</w:t>
            </w:r>
          </w:p>
        </w:tc>
        <w:tc>
          <w:tcPr>
            <w:tcW w:w="2470" w:type="dxa"/>
          </w:tcPr>
          <w:p w14:paraId="78D6E20E" w14:textId="77777777" w:rsidR="00A37425" w:rsidRPr="00A564B4" w:rsidRDefault="00A37425" w:rsidP="00BB208B">
            <w:pPr>
              <w:pStyle w:val="TAL"/>
            </w:pPr>
            <w:r w:rsidRPr="00A564B4">
              <w:t xml:space="preserve">UE supporting E-UTRA FDD </w:t>
            </w:r>
            <w:r w:rsidRPr="00A564B4">
              <w:rPr>
                <w:lang w:eastAsia="zh-CN"/>
              </w:rPr>
              <w:t xml:space="preserve">and </w:t>
            </w:r>
            <w:r w:rsidRPr="00A564B4">
              <w:t>E-UTRA TDD and Feature Group Indicator</w:t>
            </w:r>
            <w:r w:rsidRPr="00A564B4">
              <w:rPr>
                <w:lang w:eastAsia="zh-CN"/>
              </w:rPr>
              <w:t>s 16 and</w:t>
            </w:r>
            <w:r w:rsidRPr="00A564B4">
              <w:t xml:space="preserve"> 25</w:t>
            </w:r>
          </w:p>
        </w:tc>
        <w:tc>
          <w:tcPr>
            <w:tcW w:w="1668" w:type="dxa"/>
            <w:shd w:val="clear" w:color="auto" w:fill="auto"/>
          </w:tcPr>
          <w:p w14:paraId="66AB2666" w14:textId="77777777" w:rsidR="00A37425" w:rsidRPr="00A564B4" w:rsidRDefault="00A37425" w:rsidP="00BB208B">
            <w:pPr>
              <w:pStyle w:val="TAL"/>
            </w:pPr>
          </w:p>
        </w:tc>
        <w:tc>
          <w:tcPr>
            <w:tcW w:w="1695" w:type="dxa"/>
            <w:shd w:val="clear" w:color="auto" w:fill="auto"/>
          </w:tcPr>
          <w:p w14:paraId="4EED05DF" w14:textId="77777777" w:rsidR="00A37425" w:rsidRPr="00A564B4" w:rsidRDefault="00A37425" w:rsidP="00BB208B">
            <w:pPr>
              <w:pStyle w:val="TAL"/>
            </w:pPr>
          </w:p>
        </w:tc>
        <w:tc>
          <w:tcPr>
            <w:tcW w:w="1717" w:type="dxa"/>
          </w:tcPr>
          <w:p w14:paraId="76072EA6" w14:textId="77777777" w:rsidR="00A37425" w:rsidRPr="00A564B4" w:rsidRDefault="00A37425" w:rsidP="00BB208B">
            <w:pPr>
              <w:pStyle w:val="TAL"/>
            </w:pPr>
            <w:r w:rsidRPr="00A564B4">
              <w:t>2Rx, 4Rx</w:t>
            </w:r>
          </w:p>
        </w:tc>
      </w:tr>
      <w:tr w:rsidR="00A37425" w:rsidRPr="00A564B4" w14:paraId="23BBD8D2"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613790EC" w14:textId="77777777" w:rsidR="00A37425" w:rsidRPr="00A564B4" w:rsidRDefault="00A37425" w:rsidP="00BB208B">
            <w:pPr>
              <w:pStyle w:val="TAL"/>
            </w:pPr>
            <w:r w:rsidRPr="00A564B4">
              <w:t>9.1.5.1_2</w:t>
            </w:r>
          </w:p>
        </w:tc>
        <w:tc>
          <w:tcPr>
            <w:tcW w:w="2959" w:type="dxa"/>
            <w:tcBorders>
              <w:top w:val="single" w:sz="6" w:space="0" w:color="auto"/>
              <w:left w:val="single" w:sz="6" w:space="0" w:color="auto"/>
              <w:bottom w:val="single" w:sz="6" w:space="0" w:color="auto"/>
              <w:right w:val="single" w:sz="6" w:space="0" w:color="auto"/>
            </w:tcBorders>
          </w:tcPr>
          <w:p w14:paraId="2BBF8BD9" w14:textId="77777777" w:rsidR="00A37425" w:rsidRPr="00A564B4" w:rsidRDefault="00A37425" w:rsidP="00BB208B">
            <w:pPr>
              <w:pStyle w:val="TAL"/>
            </w:pPr>
            <w:r w:rsidRPr="00A564B4">
              <w:t xml:space="preserve">FDD - </w:t>
            </w:r>
            <w:r w:rsidRPr="00A564B4">
              <w:rPr>
                <w:lang w:eastAsia="zh-CN"/>
              </w:rPr>
              <w:t>T</w:t>
            </w:r>
            <w:r w:rsidRPr="00A564B4">
              <w:t>DD Inter Frequency Absolute RSRP Accuracy for UE category 1bis</w:t>
            </w:r>
          </w:p>
        </w:tc>
        <w:tc>
          <w:tcPr>
            <w:tcW w:w="913" w:type="dxa"/>
            <w:tcBorders>
              <w:top w:val="single" w:sz="6" w:space="0" w:color="auto"/>
              <w:left w:val="single" w:sz="6" w:space="0" w:color="auto"/>
              <w:bottom w:val="single" w:sz="6" w:space="0" w:color="auto"/>
              <w:right w:val="single" w:sz="6" w:space="0" w:color="auto"/>
            </w:tcBorders>
          </w:tcPr>
          <w:p w14:paraId="6E64BCB3" w14:textId="77777777" w:rsidR="00A37425" w:rsidRPr="00A564B4" w:rsidRDefault="00A37425" w:rsidP="00BB208B">
            <w:pPr>
              <w:pStyle w:val="TAL"/>
            </w:pPr>
            <w:r w:rsidRPr="00A564B4">
              <w:t>Rel-13</w:t>
            </w:r>
          </w:p>
        </w:tc>
        <w:tc>
          <w:tcPr>
            <w:tcW w:w="1275" w:type="dxa"/>
            <w:tcBorders>
              <w:top w:val="single" w:sz="6" w:space="0" w:color="auto"/>
              <w:left w:val="single" w:sz="6" w:space="0" w:color="auto"/>
              <w:bottom w:val="single" w:sz="6" w:space="0" w:color="auto"/>
              <w:right w:val="single" w:sz="6" w:space="0" w:color="auto"/>
            </w:tcBorders>
          </w:tcPr>
          <w:p w14:paraId="29A81A10" w14:textId="77777777" w:rsidR="00A37425" w:rsidRPr="00A564B4" w:rsidRDefault="00A37425" w:rsidP="00BB208B">
            <w:pPr>
              <w:pStyle w:val="TAL"/>
              <w:rPr>
                <w:lang w:eastAsia="zh-CN"/>
              </w:rPr>
            </w:pPr>
            <w:r w:rsidRPr="00A564B4">
              <w:rPr>
                <w:lang w:eastAsia="zh-CN"/>
              </w:rPr>
              <w:t>C42a</w:t>
            </w:r>
          </w:p>
        </w:tc>
        <w:tc>
          <w:tcPr>
            <w:tcW w:w="2470" w:type="dxa"/>
            <w:tcBorders>
              <w:top w:val="single" w:sz="6" w:space="0" w:color="auto"/>
              <w:left w:val="single" w:sz="6" w:space="0" w:color="auto"/>
              <w:bottom w:val="single" w:sz="6" w:space="0" w:color="auto"/>
              <w:right w:val="single" w:sz="6" w:space="0" w:color="auto"/>
            </w:tcBorders>
          </w:tcPr>
          <w:p w14:paraId="30FC952E" w14:textId="77777777" w:rsidR="00A37425" w:rsidRPr="00A564B4" w:rsidRDefault="00A37425" w:rsidP="00BB208B">
            <w:pPr>
              <w:pStyle w:val="TAL"/>
            </w:pPr>
            <w:r w:rsidRPr="00A564B4">
              <w:t>UE supporting E-UTRA FDD and E-UTRA TDD and UE category 1bis and Feature Group Indicators 16 and 25</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64F3D67B"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7978258A"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11451ED0" w14:textId="77777777" w:rsidR="00A37425" w:rsidRPr="00A564B4" w:rsidRDefault="00A37425" w:rsidP="00BB208B">
            <w:pPr>
              <w:pStyle w:val="TAL"/>
            </w:pPr>
          </w:p>
        </w:tc>
      </w:tr>
      <w:tr w:rsidR="00A37425" w:rsidRPr="00A564B4" w14:paraId="4D7E2A05" w14:textId="77777777" w:rsidTr="00BB208B">
        <w:trPr>
          <w:gridAfter w:val="1"/>
          <w:wAfter w:w="147" w:type="dxa"/>
          <w:cantSplit/>
          <w:jc w:val="center"/>
        </w:trPr>
        <w:tc>
          <w:tcPr>
            <w:tcW w:w="1268" w:type="dxa"/>
          </w:tcPr>
          <w:p w14:paraId="7879C029" w14:textId="77777777" w:rsidR="00A37425" w:rsidRPr="00A564B4" w:rsidRDefault="00A37425" w:rsidP="00BB208B">
            <w:pPr>
              <w:pStyle w:val="TAL"/>
              <w:rPr>
                <w:lang w:eastAsia="zh-CN"/>
              </w:rPr>
            </w:pPr>
            <w:r w:rsidRPr="00A564B4">
              <w:rPr>
                <w:lang w:eastAsia="zh-CN"/>
              </w:rPr>
              <w:t>9.1.5.2</w:t>
            </w:r>
          </w:p>
        </w:tc>
        <w:tc>
          <w:tcPr>
            <w:tcW w:w="2959" w:type="dxa"/>
          </w:tcPr>
          <w:p w14:paraId="71CDD6DC" w14:textId="77777777" w:rsidR="00A37425" w:rsidRPr="00A564B4" w:rsidRDefault="00A37425" w:rsidP="00BB208B">
            <w:pPr>
              <w:pStyle w:val="TAL"/>
            </w:pPr>
            <w:r w:rsidRPr="00A564B4">
              <w:rPr>
                <w:lang w:eastAsia="zh-CN"/>
              </w:rPr>
              <w:t>F</w:t>
            </w:r>
            <w:r w:rsidRPr="00A564B4">
              <w:t>DD - TDD Inter Frequency Relative Accuracy of RSRP</w:t>
            </w:r>
          </w:p>
        </w:tc>
        <w:tc>
          <w:tcPr>
            <w:tcW w:w="913" w:type="dxa"/>
          </w:tcPr>
          <w:p w14:paraId="00B89A68" w14:textId="77777777" w:rsidR="00A37425" w:rsidRPr="00A564B4" w:rsidRDefault="00A37425" w:rsidP="00BB208B">
            <w:pPr>
              <w:pStyle w:val="TAL"/>
            </w:pPr>
            <w:r w:rsidRPr="00A564B4">
              <w:rPr>
                <w:lang w:eastAsia="zh-CN"/>
              </w:rPr>
              <w:t>Rel-9 to Rel-11</w:t>
            </w:r>
          </w:p>
        </w:tc>
        <w:tc>
          <w:tcPr>
            <w:tcW w:w="1275" w:type="dxa"/>
          </w:tcPr>
          <w:p w14:paraId="45082B39" w14:textId="77777777" w:rsidR="00A37425" w:rsidRPr="00A564B4" w:rsidRDefault="00A37425" w:rsidP="00BB208B">
            <w:pPr>
              <w:pStyle w:val="TAL"/>
              <w:rPr>
                <w:lang w:eastAsia="zh-CN"/>
              </w:rPr>
            </w:pPr>
            <w:r w:rsidRPr="00A564B4">
              <w:rPr>
                <w:lang w:eastAsia="zh-CN"/>
              </w:rPr>
              <w:t>C42</w:t>
            </w:r>
          </w:p>
        </w:tc>
        <w:tc>
          <w:tcPr>
            <w:tcW w:w="2470" w:type="dxa"/>
          </w:tcPr>
          <w:p w14:paraId="656F0053" w14:textId="77777777" w:rsidR="00A37425" w:rsidRPr="00A564B4" w:rsidRDefault="00A37425" w:rsidP="00BB208B">
            <w:pPr>
              <w:pStyle w:val="TAL"/>
            </w:pPr>
            <w:r w:rsidRPr="00A564B4">
              <w:t xml:space="preserve">UE supporting E-UTRA FDD </w:t>
            </w:r>
            <w:r w:rsidRPr="00A564B4">
              <w:rPr>
                <w:lang w:eastAsia="zh-CN"/>
              </w:rPr>
              <w:t xml:space="preserve">and </w:t>
            </w:r>
            <w:r w:rsidRPr="00A564B4">
              <w:t>E-UTRA TDD and Feature Group Indicator</w:t>
            </w:r>
            <w:r w:rsidRPr="00A564B4">
              <w:rPr>
                <w:lang w:eastAsia="zh-CN"/>
              </w:rPr>
              <w:t>s 16 and</w:t>
            </w:r>
            <w:r w:rsidRPr="00A564B4">
              <w:t xml:space="preserve"> 25</w:t>
            </w:r>
          </w:p>
        </w:tc>
        <w:tc>
          <w:tcPr>
            <w:tcW w:w="1668" w:type="dxa"/>
            <w:shd w:val="clear" w:color="auto" w:fill="auto"/>
          </w:tcPr>
          <w:p w14:paraId="6E6C548E" w14:textId="77777777" w:rsidR="00A37425" w:rsidRPr="00A564B4" w:rsidRDefault="00A37425" w:rsidP="00BB208B">
            <w:pPr>
              <w:pStyle w:val="TAL"/>
            </w:pPr>
          </w:p>
        </w:tc>
        <w:tc>
          <w:tcPr>
            <w:tcW w:w="1695" w:type="dxa"/>
            <w:shd w:val="clear" w:color="auto" w:fill="auto"/>
          </w:tcPr>
          <w:p w14:paraId="4CF4B4B6" w14:textId="77777777" w:rsidR="00A37425" w:rsidRPr="00A564B4" w:rsidRDefault="00A37425" w:rsidP="00BB208B">
            <w:pPr>
              <w:pStyle w:val="TAL"/>
            </w:pPr>
          </w:p>
        </w:tc>
        <w:tc>
          <w:tcPr>
            <w:tcW w:w="1717" w:type="dxa"/>
          </w:tcPr>
          <w:p w14:paraId="62C57DF6" w14:textId="77777777" w:rsidR="00A37425" w:rsidRPr="00A564B4" w:rsidRDefault="00A37425" w:rsidP="00BB208B">
            <w:pPr>
              <w:pStyle w:val="TAL"/>
            </w:pPr>
            <w:r w:rsidRPr="00A564B4">
              <w:t>2Rx, 4Rx</w:t>
            </w:r>
          </w:p>
        </w:tc>
      </w:tr>
      <w:tr w:rsidR="00A37425" w:rsidRPr="00A564B4" w14:paraId="185428D6" w14:textId="77777777" w:rsidTr="00BB208B">
        <w:trPr>
          <w:gridAfter w:val="1"/>
          <w:wAfter w:w="147" w:type="dxa"/>
          <w:cantSplit/>
          <w:jc w:val="center"/>
        </w:trPr>
        <w:tc>
          <w:tcPr>
            <w:tcW w:w="1268" w:type="dxa"/>
          </w:tcPr>
          <w:p w14:paraId="7C1EF1FB" w14:textId="77777777" w:rsidR="00A37425" w:rsidRPr="00A564B4" w:rsidRDefault="00A37425" w:rsidP="00BB208B">
            <w:pPr>
              <w:pStyle w:val="TAL"/>
              <w:rPr>
                <w:lang w:eastAsia="zh-CN"/>
              </w:rPr>
            </w:pPr>
            <w:r w:rsidRPr="00A564B4">
              <w:rPr>
                <w:lang w:eastAsia="zh-CN"/>
              </w:rPr>
              <w:t>9.1.5.2_1</w:t>
            </w:r>
          </w:p>
        </w:tc>
        <w:tc>
          <w:tcPr>
            <w:tcW w:w="2959" w:type="dxa"/>
          </w:tcPr>
          <w:p w14:paraId="4A36272A" w14:textId="77777777" w:rsidR="00A37425" w:rsidRPr="00A564B4" w:rsidRDefault="00A37425" w:rsidP="00BB208B">
            <w:pPr>
              <w:pStyle w:val="TAL"/>
              <w:rPr>
                <w:lang w:eastAsia="zh-CN"/>
              </w:rPr>
            </w:pPr>
            <w:r w:rsidRPr="00A564B4">
              <w:rPr>
                <w:lang w:eastAsia="zh-CN"/>
              </w:rPr>
              <w:t>F</w:t>
            </w:r>
            <w:r w:rsidRPr="00A564B4">
              <w:t>DD - TDD Inter Frequency Relative Accuracy of RSRP</w:t>
            </w:r>
            <w:r w:rsidRPr="00A564B4">
              <w:rPr>
                <w:lang w:eastAsia="zh-CN"/>
              </w:rPr>
              <w:t xml:space="preserve"> </w:t>
            </w:r>
            <w:r w:rsidRPr="00A564B4">
              <w:t>(Rel-1</w:t>
            </w:r>
            <w:r w:rsidRPr="00A564B4">
              <w:rPr>
                <w:lang w:eastAsia="zh-CN"/>
              </w:rPr>
              <w:t>2</w:t>
            </w:r>
            <w:r w:rsidRPr="00A564B4">
              <w:t xml:space="preserve"> and forward)</w:t>
            </w:r>
          </w:p>
        </w:tc>
        <w:tc>
          <w:tcPr>
            <w:tcW w:w="913" w:type="dxa"/>
          </w:tcPr>
          <w:p w14:paraId="1A894F33" w14:textId="77777777" w:rsidR="00A37425" w:rsidRPr="00A564B4" w:rsidRDefault="00A37425" w:rsidP="00BB208B">
            <w:pPr>
              <w:pStyle w:val="TAL"/>
              <w:rPr>
                <w:lang w:eastAsia="zh-CN"/>
              </w:rPr>
            </w:pPr>
            <w:r w:rsidRPr="00A564B4">
              <w:rPr>
                <w:lang w:eastAsia="zh-CN"/>
              </w:rPr>
              <w:t>Rel-12</w:t>
            </w:r>
          </w:p>
        </w:tc>
        <w:tc>
          <w:tcPr>
            <w:tcW w:w="1275" w:type="dxa"/>
          </w:tcPr>
          <w:p w14:paraId="20B0224F" w14:textId="77777777" w:rsidR="00A37425" w:rsidRPr="00A564B4" w:rsidRDefault="00A37425" w:rsidP="00BB208B">
            <w:pPr>
              <w:pStyle w:val="TAL"/>
              <w:rPr>
                <w:lang w:eastAsia="zh-CN"/>
              </w:rPr>
            </w:pPr>
            <w:r w:rsidRPr="00A564B4">
              <w:rPr>
                <w:lang w:eastAsia="zh-CN"/>
              </w:rPr>
              <w:t>C42</w:t>
            </w:r>
          </w:p>
        </w:tc>
        <w:tc>
          <w:tcPr>
            <w:tcW w:w="2470" w:type="dxa"/>
          </w:tcPr>
          <w:p w14:paraId="2020EED1" w14:textId="77777777" w:rsidR="00A37425" w:rsidRPr="00A564B4" w:rsidRDefault="00A37425" w:rsidP="00BB208B">
            <w:pPr>
              <w:pStyle w:val="TAL"/>
            </w:pPr>
            <w:r w:rsidRPr="00A564B4">
              <w:t xml:space="preserve">UE supporting E-UTRA FDD </w:t>
            </w:r>
            <w:r w:rsidRPr="00A564B4">
              <w:rPr>
                <w:lang w:eastAsia="zh-CN"/>
              </w:rPr>
              <w:t xml:space="preserve">and </w:t>
            </w:r>
            <w:r w:rsidRPr="00A564B4">
              <w:t>E-UTRA TDD and Feature Group Indicator</w:t>
            </w:r>
            <w:r w:rsidRPr="00A564B4">
              <w:rPr>
                <w:lang w:eastAsia="zh-CN"/>
              </w:rPr>
              <w:t>s 16 and</w:t>
            </w:r>
            <w:r w:rsidRPr="00A564B4">
              <w:t xml:space="preserve"> 25</w:t>
            </w:r>
          </w:p>
        </w:tc>
        <w:tc>
          <w:tcPr>
            <w:tcW w:w="1668" w:type="dxa"/>
            <w:shd w:val="clear" w:color="auto" w:fill="auto"/>
          </w:tcPr>
          <w:p w14:paraId="2A7691A8" w14:textId="77777777" w:rsidR="00A37425" w:rsidRPr="00A564B4" w:rsidRDefault="00A37425" w:rsidP="00BB208B">
            <w:pPr>
              <w:pStyle w:val="TAL"/>
            </w:pPr>
          </w:p>
        </w:tc>
        <w:tc>
          <w:tcPr>
            <w:tcW w:w="1695" w:type="dxa"/>
            <w:shd w:val="clear" w:color="auto" w:fill="auto"/>
          </w:tcPr>
          <w:p w14:paraId="21BEA9AF" w14:textId="77777777" w:rsidR="00A37425" w:rsidRPr="00A564B4" w:rsidRDefault="00A37425" w:rsidP="00BB208B">
            <w:pPr>
              <w:pStyle w:val="TAL"/>
            </w:pPr>
          </w:p>
        </w:tc>
        <w:tc>
          <w:tcPr>
            <w:tcW w:w="1717" w:type="dxa"/>
          </w:tcPr>
          <w:p w14:paraId="2A805546" w14:textId="77777777" w:rsidR="00A37425" w:rsidRPr="00A564B4" w:rsidRDefault="00A37425" w:rsidP="00BB208B">
            <w:pPr>
              <w:pStyle w:val="TAL"/>
            </w:pPr>
            <w:r w:rsidRPr="00A564B4">
              <w:t>2Rx, 4Rx</w:t>
            </w:r>
          </w:p>
        </w:tc>
      </w:tr>
      <w:tr w:rsidR="00A37425" w:rsidRPr="00A564B4" w14:paraId="2C93FC97"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6FAF5B60" w14:textId="77777777" w:rsidR="00A37425" w:rsidRPr="00A564B4" w:rsidRDefault="00A37425" w:rsidP="00BB208B">
            <w:pPr>
              <w:pStyle w:val="TAL"/>
            </w:pPr>
            <w:r w:rsidRPr="00A564B4">
              <w:t>9.1.5.2_2</w:t>
            </w:r>
          </w:p>
        </w:tc>
        <w:tc>
          <w:tcPr>
            <w:tcW w:w="2959" w:type="dxa"/>
            <w:tcBorders>
              <w:top w:val="single" w:sz="6" w:space="0" w:color="auto"/>
              <w:left w:val="single" w:sz="6" w:space="0" w:color="auto"/>
              <w:bottom w:val="single" w:sz="6" w:space="0" w:color="auto"/>
              <w:right w:val="single" w:sz="6" w:space="0" w:color="auto"/>
            </w:tcBorders>
          </w:tcPr>
          <w:p w14:paraId="35517693" w14:textId="77777777" w:rsidR="00A37425" w:rsidRPr="00A564B4" w:rsidRDefault="00A37425" w:rsidP="00BB208B">
            <w:pPr>
              <w:pStyle w:val="TAL"/>
            </w:pPr>
            <w:r w:rsidRPr="00A564B4">
              <w:t xml:space="preserve">FDD - </w:t>
            </w:r>
            <w:r w:rsidRPr="00A564B4">
              <w:rPr>
                <w:lang w:eastAsia="zh-CN"/>
              </w:rPr>
              <w:t>T</w:t>
            </w:r>
            <w:r w:rsidRPr="00A564B4">
              <w:t>DD Inter Frequency Relative Accuracy of RSRP for UE category 1bis</w:t>
            </w:r>
          </w:p>
        </w:tc>
        <w:tc>
          <w:tcPr>
            <w:tcW w:w="913" w:type="dxa"/>
            <w:tcBorders>
              <w:top w:val="single" w:sz="6" w:space="0" w:color="auto"/>
              <w:left w:val="single" w:sz="6" w:space="0" w:color="auto"/>
              <w:bottom w:val="single" w:sz="6" w:space="0" w:color="auto"/>
              <w:right w:val="single" w:sz="6" w:space="0" w:color="auto"/>
            </w:tcBorders>
          </w:tcPr>
          <w:p w14:paraId="113EB342" w14:textId="77777777" w:rsidR="00A37425" w:rsidRPr="00A564B4" w:rsidRDefault="00A37425" w:rsidP="00BB208B">
            <w:pPr>
              <w:pStyle w:val="TAL"/>
            </w:pPr>
            <w:r w:rsidRPr="00A564B4">
              <w:t>Rel-13</w:t>
            </w:r>
          </w:p>
        </w:tc>
        <w:tc>
          <w:tcPr>
            <w:tcW w:w="1275" w:type="dxa"/>
            <w:tcBorders>
              <w:top w:val="single" w:sz="6" w:space="0" w:color="auto"/>
              <w:left w:val="single" w:sz="6" w:space="0" w:color="auto"/>
              <w:bottom w:val="single" w:sz="6" w:space="0" w:color="auto"/>
              <w:right w:val="single" w:sz="6" w:space="0" w:color="auto"/>
            </w:tcBorders>
          </w:tcPr>
          <w:p w14:paraId="2D6F93E4" w14:textId="77777777" w:rsidR="00A37425" w:rsidRPr="00A564B4" w:rsidRDefault="00A37425" w:rsidP="00BB208B">
            <w:pPr>
              <w:pStyle w:val="TAL"/>
              <w:rPr>
                <w:lang w:eastAsia="zh-CN"/>
              </w:rPr>
            </w:pPr>
            <w:r w:rsidRPr="00A564B4">
              <w:rPr>
                <w:lang w:eastAsia="zh-CN"/>
              </w:rPr>
              <w:t>C42a</w:t>
            </w:r>
          </w:p>
        </w:tc>
        <w:tc>
          <w:tcPr>
            <w:tcW w:w="2470" w:type="dxa"/>
            <w:tcBorders>
              <w:top w:val="single" w:sz="6" w:space="0" w:color="auto"/>
              <w:left w:val="single" w:sz="6" w:space="0" w:color="auto"/>
              <w:bottom w:val="single" w:sz="6" w:space="0" w:color="auto"/>
              <w:right w:val="single" w:sz="6" w:space="0" w:color="auto"/>
            </w:tcBorders>
          </w:tcPr>
          <w:p w14:paraId="2C894C0D" w14:textId="77777777" w:rsidR="00A37425" w:rsidRPr="00A564B4" w:rsidRDefault="00A37425" w:rsidP="00BB208B">
            <w:pPr>
              <w:pStyle w:val="TAL"/>
            </w:pPr>
            <w:r w:rsidRPr="00A564B4">
              <w:t>UE supporting E-UTRA FDD and E-UTRA TDD and UE category 1bis and Feature Group Indicators 16 and 25</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2A37475F"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25B9C747"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631EB85F" w14:textId="77777777" w:rsidR="00A37425" w:rsidRPr="00A564B4" w:rsidRDefault="00A37425" w:rsidP="00BB208B">
            <w:pPr>
              <w:pStyle w:val="TAL"/>
            </w:pPr>
          </w:p>
        </w:tc>
      </w:tr>
      <w:tr w:rsidR="00A37425" w:rsidRPr="00A564B4" w14:paraId="012B6ED7" w14:textId="77777777" w:rsidTr="00BB208B">
        <w:trPr>
          <w:gridAfter w:val="1"/>
          <w:wAfter w:w="147" w:type="dxa"/>
          <w:cantSplit/>
          <w:jc w:val="center"/>
        </w:trPr>
        <w:tc>
          <w:tcPr>
            <w:tcW w:w="1268" w:type="dxa"/>
          </w:tcPr>
          <w:p w14:paraId="444DEBCC" w14:textId="77777777" w:rsidR="00A37425" w:rsidRPr="00A564B4" w:rsidRDefault="00A37425" w:rsidP="00BB208B">
            <w:pPr>
              <w:pStyle w:val="TAL"/>
              <w:rPr>
                <w:lang w:eastAsia="zh-CN"/>
              </w:rPr>
            </w:pPr>
            <w:r w:rsidRPr="00A564B4">
              <w:rPr>
                <w:lang w:eastAsia="zh-CN"/>
              </w:rPr>
              <w:t>9.1.6.1</w:t>
            </w:r>
          </w:p>
        </w:tc>
        <w:tc>
          <w:tcPr>
            <w:tcW w:w="2959" w:type="dxa"/>
          </w:tcPr>
          <w:p w14:paraId="7C5BBAC3" w14:textId="77777777" w:rsidR="00A37425" w:rsidRPr="00A564B4" w:rsidRDefault="00A37425" w:rsidP="00BB208B">
            <w:pPr>
              <w:pStyle w:val="TAL"/>
              <w:rPr>
                <w:lang w:eastAsia="zh-CN"/>
              </w:rPr>
            </w:pPr>
            <w:r w:rsidRPr="00A564B4">
              <w:rPr>
                <w:lang w:eastAsia="zh-CN"/>
              </w:rPr>
              <w:t>FDD Absolute RSRP Accuracy E-UTRA for Carrier Aggregation</w:t>
            </w:r>
          </w:p>
        </w:tc>
        <w:tc>
          <w:tcPr>
            <w:tcW w:w="913" w:type="dxa"/>
          </w:tcPr>
          <w:p w14:paraId="6618B9E2" w14:textId="77777777" w:rsidR="00A37425" w:rsidRPr="00A564B4" w:rsidRDefault="00A37425" w:rsidP="00BB208B">
            <w:pPr>
              <w:pStyle w:val="TAL"/>
              <w:rPr>
                <w:lang w:eastAsia="zh-CN"/>
              </w:rPr>
            </w:pPr>
            <w:r w:rsidRPr="00A564B4">
              <w:rPr>
                <w:lang w:eastAsia="zh-CN"/>
              </w:rPr>
              <w:t>Rel-10</w:t>
            </w:r>
            <w:r w:rsidRPr="00A564B4">
              <w:rPr>
                <w:rFonts w:ascii="Times New Roman" w:hAnsi="Times New Roman"/>
                <w:sz w:val="20"/>
                <w:lang w:eastAsia="zh-CN"/>
              </w:rPr>
              <w:t xml:space="preserve"> </w:t>
            </w:r>
            <w:r w:rsidRPr="00A564B4">
              <w:rPr>
                <w:lang w:eastAsia="zh-CN"/>
              </w:rPr>
              <w:t>and Rel-11 only</w:t>
            </w:r>
          </w:p>
        </w:tc>
        <w:tc>
          <w:tcPr>
            <w:tcW w:w="1275" w:type="dxa"/>
          </w:tcPr>
          <w:p w14:paraId="5D9FF46F" w14:textId="77777777" w:rsidR="00A37425" w:rsidRPr="00A564B4" w:rsidRDefault="00A37425" w:rsidP="00BB208B">
            <w:pPr>
              <w:pStyle w:val="TAL"/>
              <w:rPr>
                <w:lang w:eastAsia="zh-CN"/>
              </w:rPr>
            </w:pPr>
            <w:r w:rsidRPr="00A564B4">
              <w:t>C18</w:t>
            </w:r>
          </w:p>
        </w:tc>
        <w:tc>
          <w:tcPr>
            <w:tcW w:w="2470" w:type="dxa"/>
          </w:tcPr>
          <w:p w14:paraId="5C711E4A" w14:textId="77777777" w:rsidR="00A37425" w:rsidRPr="00A564B4" w:rsidRDefault="00A37425" w:rsidP="00BB208B">
            <w:pPr>
              <w:pStyle w:val="TAL"/>
            </w:pPr>
            <w:r w:rsidRPr="00A564B4">
              <w:t>UE supporting E-UTRA FDD and CA</w:t>
            </w:r>
          </w:p>
        </w:tc>
        <w:tc>
          <w:tcPr>
            <w:tcW w:w="1668" w:type="dxa"/>
            <w:shd w:val="clear" w:color="auto" w:fill="auto"/>
          </w:tcPr>
          <w:p w14:paraId="7AA3E029" w14:textId="77777777" w:rsidR="00A37425" w:rsidRPr="00A564B4" w:rsidRDefault="00A37425" w:rsidP="00BB208B">
            <w:pPr>
              <w:pStyle w:val="TAL"/>
            </w:pPr>
            <w:r w:rsidRPr="00A564B4">
              <w:t>Either TC 9.1.6.1 or TC 9.1.12.1 or TC 9.1.18.1 or TC 9.1.20.1 shall be executed.</w:t>
            </w:r>
            <w:r w:rsidRPr="00A564B4">
              <w:br/>
              <w:t>(Note 1)</w:t>
            </w:r>
          </w:p>
        </w:tc>
        <w:tc>
          <w:tcPr>
            <w:tcW w:w="1695" w:type="dxa"/>
            <w:shd w:val="clear" w:color="auto" w:fill="auto"/>
          </w:tcPr>
          <w:p w14:paraId="7BDB7895" w14:textId="77777777" w:rsidR="00A37425" w:rsidRPr="00A564B4" w:rsidRDefault="00A37425" w:rsidP="00BB208B">
            <w:pPr>
              <w:pStyle w:val="TAL"/>
            </w:pPr>
          </w:p>
        </w:tc>
        <w:tc>
          <w:tcPr>
            <w:tcW w:w="1717" w:type="dxa"/>
          </w:tcPr>
          <w:p w14:paraId="2DADD75A" w14:textId="77777777" w:rsidR="00A37425" w:rsidRPr="00A564B4" w:rsidRDefault="00A37425" w:rsidP="00BB208B">
            <w:pPr>
              <w:pStyle w:val="TAL"/>
            </w:pPr>
            <w:r w:rsidRPr="00A564B4">
              <w:t>2Rx, 4Rx</w:t>
            </w:r>
          </w:p>
        </w:tc>
      </w:tr>
      <w:tr w:rsidR="00A37425" w:rsidRPr="00A564B4" w14:paraId="1255039A" w14:textId="77777777" w:rsidTr="00BB208B">
        <w:trPr>
          <w:gridAfter w:val="1"/>
          <w:wAfter w:w="147" w:type="dxa"/>
          <w:cantSplit/>
          <w:jc w:val="center"/>
        </w:trPr>
        <w:tc>
          <w:tcPr>
            <w:tcW w:w="1268" w:type="dxa"/>
          </w:tcPr>
          <w:p w14:paraId="7A47EB18" w14:textId="77777777" w:rsidR="00A37425" w:rsidRPr="00A564B4" w:rsidRDefault="00A37425" w:rsidP="00BB208B">
            <w:pPr>
              <w:pStyle w:val="TAL"/>
              <w:rPr>
                <w:lang w:eastAsia="zh-CN"/>
              </w:rPr>
            </w:pPr>
            <w:r w:rsidRPr="00A564B4">
              <w:rPr>
                <w:lang w:eastAsia="zh-CN"/>
              </w:rPr>
              <w:t>9.1.6.1_1</w:t>
            </w:r>
          </w:p>
        </w:tc>
        <w:tc>
          <w:tcPr>
            <w:tcW w:w="2959" w:type="dxa"/>
          </w:tcPr>
          <w:p w14:paraId="3412F261" w14:textId="77777777" w:rsidR="00A37425" w:rsidRPr="00A564B4" w:rsidRDefault="00A37425" w:rsidP="00BB208B">
            <w:pPr>
              <w:pStyle w:val="TAL"/>
              <w:rPr>
                <w:lang w:eastAsia="zh-CN"/>
              </w:rPr>
            </w:pPr>
            <w:r w:rsidRPr="00A564B4">
              <w:rPr>
                <w:lang w:eastAsia="zh-CN"/>
              </w:rPr>
              <w:t xml:space="preserve">FDD Absolute RSRP Accuracy E-UTRA for Carrier Aggregation </w:t>
            </w:r>
            <w:r w:rsidRPr="00A564B4">
              <w:t>(Rel-1</w:t>
            </w:r>
            <w:r w:rsidRPr="00A564B4">
              <w:rPr>
                <w:lang w:eastAsia="zh-CN"/>
              </w:rPr>
              <w:t>2</w:t>
            </w:r>
            <w:r w:rsidRPr="00A564B4">
              <w:t xml:space="preserve"> and forward)</w:t>
            </w:r>
          </w:p>
        </w:tc>
        <w:tc>
          <w:tcPr>
            <w:tcW w:w="913" w:type="dxa"/>
          </w:tcPr>
          <w:p w14:paraId="55E93F97" w14:textId="77777777" w:rsidR="00A37425" w:rsidRPr="00A564B4" w:rsidRDefault="00A37425" w:rsidP="00BB208B">
            <w:pPr>
              <w:pStyle w:val="TAL"/>
              <w:rPr>
                <w:lang w:eastAsia="zh-CN"/>
              </w:rPr>
            </w:pPr>
            <w:r w:rsidRPr="00A564B4">
              <w:rPr>
                <w:lang w:eastAsia="zh-CN"/>
              </w:rPr>
              <w:t>Rel-12</w:t>
            </w:r>
          </w:p>
        </w:tc>
        <w:tc>
          <w:tcPr>
            <w:tcW w:w="1275" w:type="dxa"/>
          </w:tcPr>
          <w:p w14:paraId="70396137" w14:textId="77777777" w:rsidR="00A37425" w:rsidRPr="00A564B4" w:rsidRDefault="00A37425" w:rsidP="00BB208B">
            <w:pPr>
              <w:pStyle w:val="TAL"/>
            </w:pPr>
            <w:r w:rsidRPr="00A564B4">
              <w:t>C18</w:t>
            </w:r>
          </w:p>
        </w:tc>
        <w:tc>
          <w:tcPr>
            <w:tcW w:w="2470" w:type="dxa"/>
          </w:tcPr>
          <w:p w14:paraId="64536141" w14:textId="77777777" w:rsidR="00A37425" w:rsidRPr="00A564B4" w:rsidRDefault="00A37425" w:rsidP="00BB208B">
            <w:pPr>
              <w:pStyle w:val="TAL"/>
            </w:pPr>
            <w:r w:rsidRPr="00A564B4">
              <w:t>UE supporting E-UTRA FDD and CA</w:t>
            </w:r>
          </w:p>
        </w:tc>
        <w:tc>
          <w:tcPr>
            <w:tcW w:w="1668" w:type="dxa"/>
            <w:shd w:val="clear" w:color="auto" w:fill="auto"/>
          </w:tcPr>
          <w:p w14:paraId="6DC6F891" w14:textId="77777777" w:rsidR="00A37425" w:rsidRPr="00A564B4" w:rsidRDefault="00A37425" w:rsidP="00BB208B">
            <w:pPr>
              <w:pStyle w:val="TAL"/>
            </w:pPr>
            <w:r w:rsidRPr="00A564B4">
              <w:t>Either TC 9.1.6.1</w:t>
            </w:r>
            <w:r w:rsidRPr="00A564B4">
              <w:rPr>
                <w:lang w:eastAsia="zh-CN"/>
              </w:rPr>
              <w:t>_1</w:t>
            </w:r>
            <w:r w:rsidRPr="00A564B4">
              <w:t xml:space="preserve"> or TC 9.1.12.1</w:t>
            </w:r>
            <w:r w:rsidRPr="00A564B4">
              <w:rPr>
                <w:lang w:eastAsia="zh-CN"/>
              </w:rPr>
              <w:t>_1</w:t>
            </w:r>
            <w:r w:rsidRPr="00A564B4">
              <w:t xml:space="preserve"> or TC 9.1.18.1</w:t>
            </w:r>
            <w:r w:rsidRPr="00A564B4">
              <w:rPr>
                <w:lang w:eastAsia="zh-CN"/>
              </w:rPr>
              <w:t>_1</w:t>
            </w:r>
            <w:r w:rsidRPr="00A564B4">
              <w:t xml:space="preserve"> or TC 9.1.20.1</w:t>
            </w:r>
            <w:r w:rsidRPr="00A564B4">
              <w:rPr>
                <w:lang w:eastAsia="zh-CN"/>
              </w:rPr>
              <w:t>_1</w:t>
            </w:r>
            <w:r w:rsidRPr="00A564B4">
              <w:t xml:space="preserve"> shall be executed.</w:t>
            </w:r>
            <w:r w:rsidRPr="00A564B4">
              <w:br/>
              <w:t>(Note 1)</w:t>
            </w:r>
          </w:p>
        </w:tc>
        <w:tc>
          <w:tcPr>
            <w:tcW w:w="1695" w:type="dxa"/>
            <w:shd w:val="clear" w:color="auto" w:fill="auto"/>
          </w:tcPr>
          <w:p w14:paraId="053AB97B" w14:textId="77777777" w:rsidR="00A37425" w:rsidRPr="00A564B4" w:rsidRDefault="00A37425" w:rsidP="00BB208B">
            <w:pPr>
              <w:pStyle w:val="TAL"/>
            </w:pPr>
          </w:p>
        </w:tc>
        <w:tc>
          <w:tcPr>
            <w:tcW w:w="1717" w:type="dxa"/>
          </w:tcPr>
          <w:p w14:paraId="38EA5F41" w14:textId="77777777" w:rsidR="00A37425" w:rsidRPr="00A564B4" w:rsidRDefault="00A37425" w:rsidP="00BB208B">
            <w:pPr>
              <w:pStyle w:val="TAL"/>
            </w:pPr>
            <w:r w:rsidRPr="00A564B4">
              <w:t>2Rx, 4Rx</w:t>
            </w:r>
          </w:p>
        </w:tc>
      </w:tr>
      <w:tr w:rsidR="00A37425" w:rsidRPr="00A564B4" w14:paraId="4F32A95A" w14:textId="77777777" w:rsidTr="00BB208B">
        <w:trPr>
          <w:gridAfter w:val="1"/>
          <w:wAfter w:w="147" w:type="dxa"/>
          <w:cantSplit/>
          <w:jc w:val="center"/>
        </w:trPr>
        <w:tc>
          <w:tcPr>
            <w:tcW w:w="1268" w:type="dxa"/>
          </w:tcPr>
          <w:p w14:paraId="6277ED41" w14:textId="77777777" w:rsidR="00A37425" w:rsidRPr="00A564B4" w:rsidRDefault="00A37425" w:rsidP="00BB208B">
            <w:pPr>
              <w:pStyle w:val="TAL"/>
              <w:rPr>
                <w:lang w:eastAsia="zh-CN"/>
              </w:rPr>
            </w:pPr>
            <w:r w:rsidRPr="00A564B4">
              <w:rPr>
                <w:lang w:eastAsia="zh-CN"/>
              </w:rPr>
              <w:t>9.1.6.2</w:t>
            </w:r>
          </w:p>
        </w:tc>
        <w:tc>
          <w:tcPr>
            <w:tcW w:w="2959" w:type="dxa"/>
          </w:tcPr>
          <w:p w14:paraId="2DD5CD4D" w14:textId="77777777" w:rsidR="00A37425" w:rsidRPr="00A564B4" w:rsidRDefault="00A37425" w:rsidP="00BB208B">
            <w:pPr>
              <w:pStyle w:val="TAL"/>
              <w:rPr>
                <w:lang w:eastAsia="zh-CN"/>
              </w:rPr>
            </w:pPr>
            <w:r w:rsidRPr="00A564B4">
              <w:rPr>
                <w:lang w:eastAsia="zh-CN"/>
              </w:rPr>
              <w:t>FDD Relative RSRP Accuracy E-UTRA for Carrier Aggregation</w:t>
            </w:r>
          </w:p>
        </w:tc>
        <w:tc>
          <w:tcPr>
            <w:tcW w:w="913" w:type="dxa"/>
          </w:tcPr>
          <w:p w14:paraId="7E31D205" w14:textId="77777777" w:rsidR="00A37425" w:rsidRPr="00A564B4" w:rsidRDefault="00A37425" w:rsidP="00BB208B">
            <w:pPr>
              <w:pStyle w:val="TAL"/>
              <w:rPr>
                <w:lang w:eastAsia="zh-CN"/>
              </w:rPr>
            </w:pPr>
            <w:r w:rsidRPr="00A564B4">
              <w:rPr>
                <w:lang w:eastAsia="zh-CN"/>
              </w:rPr>
              <w:t>Rel-10 and Rel-11 only</w:t>
            </w:r>
          </w:p>
        </w:tc>
        <w:tc>
          <w:tcPr>
            <w:tcW w:w="1275" w:type="dxa"/>
          </w:tcPr>
          <w:p w14:paraId="5852FBDB" w14:textId="77777777" w:rsidR="00A37425" w:rsidRPr="00A564B4" w:rsidRDefault="00A37425" w:rsidP="00BB208B">
            <w:pPr>
              <w:pStyle w:val="TAL"/>
              <w:rPr>
                <w:lang w:eastAsia="zh-CN"/>
              </w:rPr>
            </w:pPr>
            <w:r w:rsidRPr="00A564B4">
              <w:t>C18</w:t>
            </w:r>
          </w:p>
        </w:tc>
        <w:tc>
          <w:tcPr>
            <w:tcW w:w="2470" w:type="dxa"/>
          </w:tcPr>
          <w:p w14:paraId="0294EC16" w14:textId="77777777" w:rsidR="00A37425" w:rsidRPr="00A564B4" w:rsidRDefault="00A37425" w:rsidP="00BB208B">
            <w:pPr>
              <w:pStyle w:val="TAL"/>
            </w:pPr>
            <w:r w:rsidRPr="00A564B4">
              <w:t>UE supporting E-UTRA FDD and CA</w:t>
            </w:r>
          </w:p>
        </w:tc>
        <w:tc>
          <w:tcPr>
            <w:tcW w:w="1668" w:type="dxa"/>
            <w:shd w:val="clear" w:color="auto" w:fill="auto"/>
          </w:tcPr>
          <w:p w14:paraId="2631AE35" w14:textId="77777777" w:rsidR="00A37425" w:rsidRPr="00A564B4" w:rsidRDefault="00A37425" w:rsidP="00BB208B">
            <w:pPr>
              <w:pStyle w:val="TAL"/>
            </w:pPr>
            <w:r w:rsidRPr="00A564B4">
              <w:t>Either TC 9.1.6.2 or TC 9.1.12.2 or TC 9.1.18.2 or TC 9.1.20.2 shall be executed.</w:t>
            </w:r>
            <w:r w:rsidRPr="00A564B4">
              <w:br/>
              <w:t>(Note 1)</w:t>
            </w:r>
          </w:p>
        </w:tc>
        <w:tc>
          <w:tcPr>
            <w:tcW w:w="1695" w:type="dxa"/>
            <w:shd w:val="clear" w:color="auto" w:fill="auto"/>
          </w:tcPr>
          <w:p w14:paraId="5AF4F328" w14:textId="77777777" w:rsidR="00A37425" w:rsidRPr="00A564B4" w:rsidRDefault="00A37425" w:rsidP="00BB208B">
            <w:pPr>
              <w:pStyle w:val="TAL"/>
            </w:pPr>
          </w:p>
        </w:tc>
        <w:tc>
          <w:tcPr>
            <w:tcW w:w="1717" w:type="dxa"/>
          </w:tcPr>
          <w:p w14:paraId="02213674" w14:textId="77777777" w:rsidR="00A37425" w:rsidRPr="00A564B4" w:rsidRDefault="00A37425" w:rsidP="00BB208B">
            <w:pPr>
              <w:pStyle w:val="TAL"/>
            </w:pPr>
            <w:r w:rsidRPr="00A564B4">
              <w:t>2Rx, 4Rx</w:t>
            </w:r>
          </w:p>
        </w:tc>
      </w:tr>
      <w:tr w:rsidR="00A37425" w:rsidRPr="00A564B4" w14:paraId="63FBCB15" w14:textId="77777777" w:rsidTr="00BB208B">
        <w:trPr>
          <w:gridAfter w:val="1"/>
          <w:wAfter w:w="147" w:type="dxa"/>
          <w:cantSplit/>
          <w:jc w:val="center"/>
        </w:trPr>
        <w:tc>
          <w:tcPr>
            <w:tcW w:w="1268" w:type="dxa"/>
          </w:tcPr>
          <w:p w14:paraId="6597B7CA" w14:textId="77777777" w:rsidR="00A37425" w:rsidRPr="00A564B4" w:rsidRDefault="00A37425" w:rsidP="00BB208B">
            <w:pPr>
              <w:pStyle w:val="TAL"/>
              <w:rPr>
                <w:lang w:eastAsia="zh-CN"/>
              </w:rPr>
            </w:pPr>
            <w:r w:rsidRPr="00A564B4">
              <w:rPr>
                <w:lang w:eastAsia="zh-CN"/>
              </w:rPr>
              <w:t>9.1.6.2_1</w:t>
            </w:r>
          </w:p>
        </w:tc>
        <w:tc>
          <w:tcPr>
            <w:tcW w:w="2959" w:type="dxa"/>
          </w:tcPr>
          <w:p w14:paraId="0872A5EA" w14:textId="77777777" w:rsidR="00A37425" w:rsidRPr="00A564B4" w:rsidRDefault="00A37425" w:rsidP="00BB208B">
            <w:pPr>
              <w:pStyle w:val="TAL"/>
              <w:rPr>
                <w:lang w:eastAsia="zh-CN"/>
              </w:rPr>
            </w:pPr>
            <w:r w:rsidRPr="00A564B4">
              <w:rPr>
                <w:lang w:eastAsia="zh-CN"/>
              </w:rPr>
              <w:t xml:space="preserve">FDD Relative RSRP Accuracy E-UTRA for Carrier Aggregation </w:t>
            </w:r>
            <w:r w:rsidRPr="00A564B4">
              <w:t>(Rel-1</w:t>
            </w:r>
            <w:r w:rsidRPr="00A564B4">
              <w:rPr>
                <w:lang w:eastAsia="zh-CN"/>
              </w:rPr>
              <w:t>2</w:t>
            </w:r>
            <w:r w:rsidRPr="00A564B4">
              <w:t xml:space="preserve"> and forward)</w:t>
            </w:r>
          </w:p>
        </w:tc>
        <w:tc>
          <w:tcPr>
            <w:tcW w:w="913" w:type="dxa"/>
          </w:tcPr>
          <w:p w14:paraId="3153BA35" w14:textId="77777777" w:rsidR="00A37425" w:rsidRPr="00A564B4" w:rsidRDefault="00A37425" w:rsidP="00BB208B">
            <w:pPr>
              <w:pStyle w:val="TAL"/>
              <w:rPr>
                <w:lang w:eastAsia="zh-CN"/>
              </w:rPr>
            </w:pPr>
            <w:r w:rsidRPr="00A564B4">
              <w:rPr>
                <w:lang w:eastAsia="zh-CN"/>
              </w:rPr>
              <w:t>Rel-12</w:t>
            </w:r>
          </w:p>
        </w:tc>
        <w:tc>
          <w:tcPr>
            <w:tcW w:w="1275" w:type="dxa"/>
          </w:tcPr>
          <w:p w14:paraId="741B3F91" w14:textId="77777777" w:rsidR="00A37425" w:rsidRPr="00A564B4" w:rsidRDefault="00A37425" w:rsidP="00BB208B">
            <w:pPr>
              <w:pStyle w:val="TAL"/>
            </w:pPr>
            <w:r w:rsidRPr="00A564B4">
              <w:t>C18</w:t>
            </w:r>
          </w:p>
        </w:tc>
        <w:tc>
          <w:tcPr>
            <w:tcW w:w="2470" w:type="dxa"/>
          </w:tcPr>
          <w:p w14:paraId="5462A658" w14:textId="77777777" w:rsidR="00A37425" w:rsidRPr="00A564B4" w:rsidRDefault="00A37425" w:rsidP="00BB208B">
            <w:pPr>
              <w:pStyle w:val="TAL"/>
            </w:pPr>
            <w:r w:rsidRPr="00A564B4">
              <w:t>UE supporting E-UTRA FDD and CA</w:t>
            </w:r>
          </w:p>
        </w:tc>
        <w:tc>
          <w:tcPr>
            <w:tcW w:w="1668" w:type="dxa"/>
            <w:shd w:val="clear" w:color="auto" w:fill="auto"/>
          </w:tcPr>
          <w:p w14:paraId="679463CB" w14:textId="77777777" w:rsidR="00A37425" w:rsidRPr="00A564B4" w:rsidRDefault="00A37425" w:rsidP="00BB208B">
            <w:pPr>
              <w:pStyle w:val="TAL"/>
            </w:pPr>
            <w:r w:rsidRPr="00A564B4">
              <w:t>Either TC 9.1.6.2</w:t>
            </w:r>
            <w:r w:rsidRPr="00A564B4">
              <w:rPr>
                <w:lang w:eastAsia="zh-CN"/>
              </w:rPr>
              <w:t>_1</w:t>
            </w:r>
            <w:r w:rsidRPr="00A564B4">
              <w:t xml:space="preserve"> or TC 9.1.12.2</w:t>
            </w:r>
            <w:r w:rsidRPr="00A564B4">
              <w:rPr>
                <w:lang w:eastAsia="zh-CN"/>
              </w:rPr>
              <w:t>_1</w:t>
            </w:r>
            <w:r w:rsidRPr="00A564B4">
              <w:t xml:space="preserve"> or TC 9.1.18.2</w:t>
            </w:r>
            <w:r w:rsidRPr="00A564B4">
              <w:rPr>
                <w:lang w:eastAsia="zh-CN"/>
              </w:rPr>
              <w:t>_1</w:t>
            </w:r>
            <w:r w:rsidRPr="00A564B4">
              <w:t xml:space="preserve"> or TC 9.1.20.2</w:t>
            </w:r>
            <w:r w:rsidRPr="00A564B4">
              <w:rPr>
                <w:lang w:eastAsia="zh-CN"/>
              </w:rPr>
              <w:t>_1</w:t>
            </w:r>
            <w:r w:rsidRPr="00A564B4">
              <w:t xml:space="preserve"> shall be executed.</w:t>
            </w:r>
            <w:r w:rsidRPr="00A564B4">
              <w:br/>
              <w:t>(Note 1)</w:t>
            </w:r>
          </w:p>
        </w:tc>
        <w:tc>
          <w:tcPr>
            <w:tcW w:w="1695" w:type="dxa"/>
            <w:shd w:val="clear" w:color="auto" w:fill="auto"/>
          </w:tcPr>
          <w:p w14:paraId="42C55D2E" w14:textId="77777777" w:rsidR="00A37425" w:rsidRPr="00A564B4" w:rsidRDefault="00A37425" w:rsidP="00BB208B">
            <w:pPr>
              <w:pStyle w:val="TAL"/>
            </w:pPr>
          </w:p>
        </w:tc>
        <w:tc>
          <w:tcPr>
            <w:tcW w:w="1717" w:type="dxa"/>
          </w:tcPr>
          <w:p w14:paraId="28947FE9" w14:textId="77777777" w:rsidR="00A37425" w:rsidRPr="00A564B4" w:rsidRDefault="00A37425" w:rsidP="00BB208B">
            <w:pPr>
              <w:pStyle w:val="TAL"/>
            </w:pPr>
            <w:r w:rsidRPr="00A564B4">
              <w:t>2Rx, 4Rx</w:t>
            </w:r>
          </w:p>
        </w:tc>
      </w:tr>
      <w:tr w:rsidR="00A37425" w:rsidRPr="00A564B4" w14:paraId="267F23EA" w14:textId="77777777" w:rsidTr="00BB208B">
        <w:trPr>
          <w:gridAfter w:val="1"/>
          <w:wAfter w:w="147" w:type="dxa"/>
          <w:cantSplit/>
          <w:jc w:val="center"/>
        </w:trPr>
        <w:tc>
          <w:tcPr>
            <w:tcW w:w="1268" w:type="dxa"/>
          </w:tcPr>
          <w:p w14:paraId="4DAAE2BC" w14:textId="77777777" w:rsidR="00A37425" w:rsidRPr="00A564B4" w:rsidRDefault="00A37425" w:rsidP="00BB208B">
            <w:pPr>
              <w:pStyle w:val="TAL"/>
              <w:rPr>
                <w:lang w:eastAsia="zh-CN"/>
              </w:rPr>
            </w:pPr>
            <w:r w:rsidRPr="00A564B4">
              <w:rPr>
                <w:lang w:eastAsia="zh-CN"/>
              </w:rPr>
              <w:t>9.1.7.1</w:t>
            </w:r>
          </w:p>
        </w:tc>
        <w:tc>
          <w:tcPr>
            <w:tcW w:w="2959" w:type="dxa"/>
          </w:tcPr>
          <w:p w14:paraId="2FC914AC" w14:textId="77777777" w:rsidR="00A37425" w:rsidRPr="00A564B4" w:rsidRDefault="00A37425" w:rsidP="00BB208B">
            <w:pPr>
              <w:pStyle w:val="TAL"/>
              <w:rPr>
                <w:lang w:eastAsia="zh-CN"/>
              </w:rPr>
            </w:pPr>
            <w:r w:rsidRPr="00A564B4">
              <w:rPr>
                <w:lang w:eastAsia="zh-CN"/>
              </w:rPr>
              <w:t>TDD Absolute RSRP Accuracy E-UTRA for Carrier Aggregation</w:t>
            </w:r>
          </w:p>
        </w:tc>
        <w:tc>
          <w:tcPr>
            <w:tcW w:w="913" w:type="dxa"/>
          </w:tcPr>
          <w:p w14:paraId="502AE42C" w14:textId="77777777" w:rsidR="00A37425" w:rsidRPr="00A564B4" w:rsidRDefault="00A37425" w:rsidP="00BB208B">
            <w:pPr>
              <w:pStyle w:val="TAL"/>
              <w:rPr>
                <w:lang w:eastAsia="zh-CN"/>
              </w:rPr>
            </w:pPr>
            <w:r w:rsidRPr="00A564B4">
              <w:rPr>
                <w:lang w:eastAsia="zh-CN"/>
              </w:rPr>
              <w:t>Rel-10 and Rel-11 only</w:t>
            </w:r>
          </w:p>
        </w:tc>
        <w:tc>
          <w:tcPr>
            <w:tcW w:w="1275" w:type="dxa"/>
          </w:tcPr>
          <w:p w14:paraId="18805616" w14:textId="77777777" w:rsidR="00A37425" w:rsidRPr="00A564B4" w:rsidRDefault="00A37425" w:rsidP="00BB208B">
            <w:pPr>
              <w:pStyle w:val="TAL"/>
            </w:pPr>
            <w:r w:rsidRPr="00A564B4">
              <w:t>C1</w:t>
            </w:r>
            <w:r w:rsidRPr="00A564B4">
              <w:rPr>
                <w:lang w:eastAsia="zh-CN"/>
              </w:rPr>
              <w:t>9</w:t>
            </w:r>
          </w:p>
        </w:tc>
        <w:tc>
          <w:tcPr>
            <w:tcW w:w="2470" w:type="dxa"/>
          </w:tcPr>
          <w:p w14:paraId="0E734544" w14:textId="77777777" w:rsidR="00A37425" w:rsidRPr="00A564B4" w:rsidRDefault="00A37425" w:rsidP="00BB208B">
            <w:pPr>
              <w:pStyle w:val="TAL"/>
            </w:pPr>
            <w:r w:rsidRPr="00A564B4">
              <w:t xml:space="preserve">UE supporting E-UTRA </w:t>
            </w:r>
            <w:r w:rsidRPr="00A564B4">
              <w:rPr>
                <w:lang w:eastAsia="zh-CN"/>
              </w:rPr>
              <w:t>T</w:t>
            </w:r>
            <w:r w:rsidRPr="00A564B4">
              <w:t>DD and CA</w:t>
            </w:r>
          </w:p>
        </w:tc>
        <w:tc>
          <w:tcPr>
            <w:tcW w:w="1668" w:type="dxa"/>
            <w:shd w:val="clear" w:color="auto" w:fill="auto"/>
          </w:tcPr>
          <w:p w14:paraId="7734E8D0" w14:textId="77777777" w:rsidR="00A37425" w:rsidRPr="00A564B4" w:rsidRDefault="00A37425" w:rsidP="00BB208B">
            <w:pPr>
              <w:pStyle w:val="TAL"/>
            </w:pPr>
            <w:r w:rsidRPr="00A564B4">
              <w:t xml:space="preserve">Either TC 9.1.7.1 or TC 9.1.13.1 or TC 9.1.19.1 or TC 9.1.21.1 </w:t>
            </w:r>
            <w:r w:rsidRPr="00A564B4">
              <w:rPr>
                <w:lang w:eastAsia="zh-CN"/>
              </w:rPr>
              <w:t xml:space="preserve">or TC </w:t>
            </w:r>
            <w:r w:rsidRPr="00A564B4">
              <w:t>9.1.24.1</w:t>
            </w:r>
            <w:r w:rsidRPr="00A564B4">
              <w:rPr>
                <w:lang w:eastAsia="zh-CN"/>
              </w:rPr>
              <w:t xml:space="preserve"> </w:t>
            </w:r>
            <w:r w:rsidRPr="00A564B4">
              <w:t>shall be executed.</w:t>
            </w:r>
            <w:r w:rsidRPr="00A564B4">
              <w:br/>
              <w:t>(Note 1)</w:t>
            </w:r>
          </w:p>
        </w:tc>
        <w:tc>
          <w:tcPr>
            <w:tcW w:w="1695" w:type="dxa"/>
            <w:shd w:val="clear" w:color="auto" w:fill="auto"/>
          </w:tcPr>
          <w:p w14:paraId="43D46CB9" w14:textId="77777777" w:rsidR="00A37425" w:rsidRPr="00A564B4" w:rsidRDefault="00A37425" w:rsidP="00BB208B">
            <w:pPr>
              <w:pStyle w:val="TAL"/>
            </w:pPr>
          </w:p>
        </w:tc>
        <w:tc>
          <w:tcPr>
            <w:tcW w:w="1717" w:type="dxa"/>
          </w:tcPr>
          <w:p w14:paraId="475BC41B" w14:textId="77777777" w:rsidR="00A37425" w:rsidRPr="00A564B4" w:rsidRDefault="00A37425" w:rsidP="00BB208B">
            <w:pPr>
              <w:pStyle w:val="TAL"/>
            </w:pPr>
            <w:r w:rsidRPr="00A564B4">
              <w:t>2Rx, 4Rx</w:t>
            </w:r>
          </w:p>
        </w:tc>
      </w:tr>
      <w:tr w:rsidR="00A37425" w:rsidRPr="00A564B4" w14:paraId="64D4582B" w14:textId="77777777" w:rsidTr="00BB208B">
        <w:trPr>
          <w:gridAfter w:val="1"/>
          <w:wAfter w:w="147" w:type="dxa"/>
          <w:cantSplit/>
          <w:jc w:val="center"/>
        </w:trPr>
        <w:tc>
          <w:tcPr>
            <w:tcW w:w="1268" w:type="dxa"/>
          </w:tcPr>
          <w:p w14:paraId="76919542" w14:textId="77777777" w:rsidR="00A37425" w:rsidRPr="00A564B4" w:rsidRDefault="00A37425" w:rsidP="00BB208B">
            <w:pPr>
              <w:pStyle w:val="TAL"/>
              <w:rPr>
                <w:lang w:eastAsia="zh-CN"/>
              </w:rPr>
            </w:pPr>
            <w:r w:rsidRPr="00A564B4">
              <w:t>9.1.7.1_1</w:t>
            </w:r>
          </w:p>
        </w:tc>
        <w:tc>
          <w:tcPr>
            <w:tcW w:w="2959" w:type="dxa"/>
          </w:tcPr>
          <w:p w14:paraId="4A17E93B" w14:textId="77777777" w:rsidR="00A37425" w:rsidRPr="00A564B4" w:rsidRDefault="00A37425" w:rsidP="00BB208B">
            <w:pPr>
              <w:pStyle w:val="TAL"/>
              <w:rPr>
                <w:lang w:eastAsia="zh-CN"/>
              </w:rPr>
            </w:pPr>
            <w:r w:rsidRPr="00A564B4">
              <w:rPr>
                <w:lang w:eastAsia="zh-CN"/>
              </w:rPr>
              <w:t>T</w:t>
            </w:r>
            <w:r w:rsidRPr="00A564B4">
              <w:t xml:space="preserve">DD Absolute RSRP Accuracy E-UTRA </w:t>
            </w:r>
            <w:r w:rsidRPr="00A564B4">
              <w:rPr>
                <w:lang w:eastAsia="zh-CN"/>
              </w:rPr>
              <w:t xml:space="preserve">for </w:t>
            </w:r>
            <w:r w:rsidRPr="00A564B4">
              <w:t>Carrier Aggregation</w:t>
            </w:r>
            <w:r w:rsidRPr="00A564B4">
              <w:rPr>
                <w:lang w:eastAsia="zh-CN"/>
              </w:rPr>
              <w:t xml:space="preserve"> </w:t>
            </w:r>
            <w:r w:rsidRPr="00A564B4">
              <w:t>(Rel-1</w:t>
            </w:r>
            <w:r w:rsidRPr="00A564B4">
              <w:rPr>
                <w:lang w:eastAsia="zh-CN"/>
              </w:rPr>
              <w:t>2</w:t>
            </w:r>
            <w:r w:rsidRPr="00A564B4">
              <w:t xml:space="preserve"> and forward)</w:t>
            </w:r>
          </w:p>
        </w:tc>
        <w:tc>
          <w:tcPr>
            <w:tcW w:w="913" w:type="dxa"/>
          </w:tcPr>
          <w:p w14:paraId="125B57C6" w14:textId="77777777" w:rsidR="00A37425" w:rsidRPr="00A564B4" w:rsidRDefault="00A37425" w:rsidP="00BB208B">
            <w:pPr>
              <w:pStyle w:val="TAL"/>
              <w:rPr>
                <w:lang w:eastAsia="zh-CN"/>
              </w:rPr>
            </w:pPr>
            <w:r w:rsidRPr="00A564B4">
              <w:rPr>
                <w:lang w:eastAsia="zh-CN"/>
              </w:rPr>
              <w:t>Rel-12</w:t>
            </w:r>
          </w:p>
        </w:tc>
        <w:tc>
          <w:tcPr>
            <w:tcW w:w="1275" w:type="dxa"/>
          </w:tcPr>
          <w:p w14:paraId="55430A84" w14:textId="77777777" w:rsidR="00A37425" w:rsidRPr="00A564B4" w:rsidRDefault="00A37425" w:rsidP="00BB208B">
            <w:pPr>
              <w:pStyle w:val="TAL"/>
            </w:pPr>
            <w:r w:rsidRPr="00A564B4">
              <w:t>C1</w:t>
            </w:r>
            <w:r w:rsidRPr="00A564B4">
              <w:rPr>
                <w:lang w:eastAsia="zh-CN"/>
              </w:rPr>
              <w:t>9</w:t>
            </w:r>
          </w:p>
        </w:tc>
        <w:tc>
          <w:tcPr>
            <w:tcW w:w="2470" w:type="dxa"/>
          </w:tcPr>
          <w:p w14:paraId="07F73DA7" w14:textId="77777777" w:rsidR="00A37425" w:rsidRPr="00A564B4" w:rsidRDefault="00A37425" w:rsidP="00BB208B">
            <w:pPr>
              <w:pStyle w:val="TAL"/>
            </w:pPr>
            <w:r w:rsidRPr="00A564B4">
              <w:t xml:space="preserve">UE supporting E-UTRA </w:t>
            </w:r>
            <w:r w:rsidRPr="00A564B4">
              <w:rPr>
                <w:lang w:eastAsia="zh-CN"/>
              </w:rPr>
              <w:t>T</w:t>
            </w:r>
            <w:r w:rsidRPr="00A564B4">
              <w:t>DD and CA</w:t>
            </w:r>
          </w:p>
        </w:tc>
        <w:tc>
          <w:tcPr>
            <w:tcW w:w="1668" w:type="dxa"/>
            <w:shd w:val="clear" w:color="auto" w:fill="auto"/>
          </w:tcPr>
          <w:p w14:paraId="3304DF06" w14:textId="77777777" w:rsidR="00A37425" w:rsidRPr="00A564B4" w:rsidRDefault="00A37425" w:rsidP="00BB208B">
            <w:pPr>
              <w:pStyle w:val="TAL"/>
            </w:pPr>
            <w:r w:rsidRPr="00A564B4">
              <w:t>Either TC 9.1.7.1</w:t>
            </w:r>
            <w:r w:rsidRPr="00A564B4">
              <w:rPr>
                <w:lang w:eastAsia="zh-CN"/>
              </w:rPr>
              <w:t>_1</w:t>
            </w:r>
            <w:r w:rsidRPr="00A564B4">
              <w:t xml:space="preserve"> or TC 9.1.13.1</w:t>
            </w:r>
            <w:r w:rsidRPr="00A564B4">
              <w:rPr>
                <w:lang w:eastAsia="zh-CN"/>
              </w:rPr>
              <w:t>_1</w:t>
            </w:r>
            <w:r w:rsidRPr="00A564B4">
              <w:t xml:space="preserve"> or TC 9.1.19.1</w:t>
            </w:r>
            <w:r w:rsidRPr="00A564B4">
              <w:rPr>
                <w:lang w:eastAsia="zh-CN"/>
              </w:rPr>
              <w:t>_1</w:t>
            </w:r>
            <w:r w:rsidRPr="00A564B4">
              <w:t xml:space="preserve"> or TC 9.1.21.1</w:t>
            </w:r>
            <w:r w:rsidRPr="00A564B4">
              <w:rPr>
                <w:lang w:eastAsia="zh-CN"/>
              </w:rPr>
              <w:t>_1</w:t>
            </w:r>
            <w:r w:rsidRPr="00A564B4">
              <w:t xml:space="preserve"> shall be executed.</w:t>
            </w:r>
            <w:r w:rsidRPr="00A564B4">
              <w:br/>
              <w:t>(Note 1)</w:t>
            </w:r>
          </w:p>
        </w:tc>
        <w:tc>
          <w:tcPr>
            <w:tcW w:w="1695" w:type="dxa"/>
            <w:shd w:val="clear" w:color="auto" w:fill="auto"/>
          </w:tcPr>
          <w:p w14:paraId="5CECBB3A" w14:textId="77777777" w:rsidR="00A37425" w:rsidRPr="00A564B4" w:rsidRDefault="00A37425" w:rsidP="00BB208B">
            <w:pPr>
              <w:pStyle w:val="TAL"/>
            </w:pPr>
          </w:p>
        </w:tc>
        <w:tc>
          <w:tcPr>
            <w:tcW w:w="1717" w:type="dxa"/>
          </w:tcPr>
          <w:p w14:paraId="00D775F1" w14:textId="77777777" w:rsidR="00A37425" w:rsidRPr="00A564B4" w:rsidRDefault="00A37425" w:rsidP="00BB208B">
            <w:pPr>
              <w:pStyle w:val="TAL"/>
            </w:pPr>
            <w:r w:rsidRPr="00A564B4">
              <w:t>2Rx, 4Rx</w:t>
            </w:r>
          </w:p>
        </w:tc>
      </w:tr>
      <w:tr w:rsidR="00A37425" w:rsidRPr="00A564B4" w14:paraId="6DD1624F" w14:textId="77777777" w:rsidTr="00BB208B">
        <w:trPr>
          <w:gridAfter w:val="1"/>
          <w:wAfter w:w="147" w:type="dxa"/>
          <w:cantSplit/>
          <w:jc w:val="center"/>
        </w:trPr>
        <w:tc>
          <w:tcPr>
            <w:tcW w:w="1268" w:type="dxa"/>
          </w:tcPr>
          <w:p w14:paraId="41475D9D" w14:textId="77777777" w:rsidR="00A37425" w:rsidRPr="00A564B4" w:rsidRDefault="00A37425" w:rsidP="00BB208B">
            <w:pPr>
              <w:pStyle w:val="TAL"/>
              <w:rPr>
                <w:lang w:eastAsia="zh-CN"/>
              </w:rPr>
            </w:pPr>
            <w:r w:rsidRPr="00A564B4">
              <w:rPr>
                <w:lang w:eastAsia="zh-CN"/>
              </w:rPr>
              <w:t>9.1.7.2</w:t>
            </w:r>
          </w:p>
        </w:tc>
        <w:tc>
          <w:tcPr>
            <w:tcW w:w="2959" w:type="dxa"/>
          </w:tcPr>
          <w:p w14:paraId="69DF15DE" w14:textId="77777777" w:rsidR="00A37425" w:rsidRPr="00A564B4" w:rsidRDefault="00A37425" w:rsidP="00BB208B">
            <w:pPr>
              <w:pStyle w:val="TAL"/>
              <w:rPr>
                <w:lang w:eastAsia="zh-CN"/>
              </w:rPr>
            </w:pPr>
            <w:r w:rsidRPr="00A564B4">
              <w:rPr>
                <w:lang w:eastAsia="zh-CN"/>
              </w:rPr>
              <w:t>TDD Relative RSRP Accuracy E-UTRA for Carrier Aggregation</w:t>
            </w:r>
          </w:p>
        </w:tc>
        <w:tc>
          <w:tcPr>
            <w:tcW w:w="913" w:type="dxa"/>
          </w:tcPr>
          <w:p w14:paraId="2E56CA94" w14:textId="77777777" w:rsidR="00A37425" w:rsidRPr="00A564B4" w:rsidRDefault="00A37425" w:rsidP="00BB208B">
            <w:pPr>
              <w:pStyle w:val="TAL"/>
              <w:rPr>
                <w:lang w:eastAsia="zh-CN"/>
              </w:rPr>
            </w:pPr>
            <w:r w:rsidRPr="00A564B4">
              <w:rPr>
                <w:lang w:eastAsia="zh-CN"/>
              </w:rPr>
              <w:t>Rel-10 and Rel-11 only</w:t>
            </w:r>
          </w:p>
        </w:tc>
        <w:tc>
          <w:tcPr>
            <w:tcW w:w="1275" w:type="dxa"/>
          </w:tcPr>
          <w:p w14:paraId="52A65CF1" w14:textId="77777777" w:rsidR="00A37425" w:rsidRPr="00A564B4" w:rsidRDefault="00A37425" w:rsidP="00BB208B">
            <w:pPr>
              <w:pStyle w:val="TAL"/>
            </w:pPr>
            <w:r w:rsidRPr="00A564B4">
              <w:t>C1</w:t>
            </w:r>
            <w:r w:rsidRPr="00A564B4">
              <w:rPr>
                <w:lang w:eastAsia="zh-CN"/>
              </w:rPr>
              <w:t>9</w:t>
            </w:r>
          </w:p>
        </w:tc>
        <w:tc>
          <w:tcPr>
            <w:tcW w:w="2470" w:type="dxa"/>
          </w:tcPr>
          <w:p w14:paraId="534866D6" w14:textId="77777777" w:rsidR="00A37425" w:rsidRPr="00A564B4" w:rsidRDefault="00A37425" w:rsidP="00BB208B">
            <w:pPr>
              <w:pStyle w:val="TAL"/>
            </w:pPr>
            <w:r w:rsidRPr="00A564B4">
              <w:t xml:space="preserve">UE supporting E-UTRA </w:t>
            </w:r>
            <w:r w:rsidRPr="00A564B4">
              <w:rPr>
                <w:lang w:eastAsia="zh-CN"/>
              </w:rPr>
              <w:t>T</w:t>
            </w:r>
            <w:r w:rsidRPr="00A564B4">
              <w:t>DD and CA</w:t>
            </w:r>
          </w:p>
        </w:tc>
        <w:tc>
          <w:tcPr>
            <w:tcW w:w="1668" w:type="dxa"/>
            <w:shd w:val="clear" w:color="auto" w:fill="auto"/>
          </w:tcPr>
          <w:p w14:paraId="1B9DFF0E" w14:textId="77777777" w:rsidR="00A37425" w:rsidRPr="00A564B4" w:rsidRDefault="00A37425" w:rsidP="00BB208B">
            <w:pPr>
              <w:pStyle w:val="TAL"/>
            </w:pPr>
            <w:r w:rsidRPr="00A564B4">
              <w:t xml:space="preserve">Either TC 9.1.7.2 or TC 9.1.13.2 or TC 9.1.19.2 or TC 9.1.21.2 </w:t>
            </w:r>
            <w:r w:rsidRPr="00A564B4">
              <w:rPr>
                <w:lang w:eastAsia="zh-CN"/>
              </w:rPr>
              <w:t xml:space="preserve">or TC </w:t>
            </w:r>
            <w:r w:rsidRPr="00A564B4">
              <w:t>9.1.24.2</w:t>
            </w:r>
            <w:r w:rsidRPr="00A564B4">
              <w:rPr>
                <w:lang w:eastAsia="zh-CN"/>
              </w:rPr>
              <w:t xml:space="preserve"> </w:t>
            </w:r>
            <w:r w:rsidRPr="00A564B4">
              <w:t>shall be executed.</w:t>
            </w:r>
            <w:r w:rsidRPr="00A564B4">
              <w:br/>
              <w:t>(Note 1)</w:t>
            </w:r>
          </w:p>
        </w:tc>
        <w:tc>
          <w:tcPr>
            <w:tcW w:w="1695" w:type="dxa"/>
            <w:shd w:val="clear" w:color="auto" w:fill="auto"/>
          </w:tcPr>
          <w:p w14:paraId="174E715D" w14:textId="77777777" w:rsidR="00A37425" w:rsidRPr="00A564B4" w:rsidRDefault="00A37425" w:rsidP="00BB208B">
            <w:pPr>
              <w:pStyle w:val="TAL"/>
            </w:pPr>
          </w:p>
        </w:tc>
        <w:tc>
          <w:tcPr>
            <w:tcW w:w="1717" w:type="dxa"/>
          </w:tcPr>
          <w:p w14:paraId="375FB5E2" w14:textId="77777777" w:rsidR="00A37425" w:rsidRPr="00A564B4" w:rsidRDefault="00A37425" w:rsidP="00BB208B">
            <w:pPr>
              <w:pStyle w:val="TAL"/>
            </w:pPr>
            <w:r w:rsidRPr="00A564B4">
              <w:t>2Rx, 4Rx</w:t>
            </w:r>
          </w:p>
        </w:tc>
      </w:tr>
      <w:tr w:rsidR="00A37425" w:rsidRPr="00A564B4" w14:paraId="700542C6" w14:textId="77777777" w:rsidTr="00BB208B">
        <w:trPr>
          <w:gridAfter w:val="1"/>
          <w:wAfter w:w="147" w:type="dxa"/>
          <w:cantSplit/>
          <w:jc w:val="center"/>
        </w:trPr>
        <w:tc>
          <w:tcPr>
            <w:tcW w:w="1268" w:type="dxa"/>
          </w:tcPr>
          <w:p w14:paraId="14B56E48" w14:textId="77777777" w:rsidR="00A37425" w:rsidRPr="00A564B4" w:rsidRDefault="00A37425" w:rsidP="00BB208B">
            <w:pPr>
              <w:pStyle w:val="TAL"/>
              <w:rPr>
                <w:lang w:eastAsia="zh-CN"/>
              </w:rPr>
            </w:pPr>
            <w:r w:rsidRPr="00A564B4">
              <w:rPr>
                <w:lang w:eastAsia="zh-CN"/>
              </w:rPr>
              <w:t>9.1.7.2_1</w:t>
            </w:r>
          </w:p>
        </w:tc>
        <w:tc>
          <w:tcPr>
            <w:tcW w:w="2959" w:type="dxa"/>
          </w:tcPr>
          <w:p w14:paraId="0F54841F" w14:textId="77777777" w:rsidR="00A37425" w:rsidRPr="00A564B4" w:rsidRDefault="00A37425" w:rsidP="00BB208B">
            <w:pPr>
              <w:pStyle w:val="TAL"/>
              <w:rPr>
                <w:lang w:eastAsia="zh-CN"/>
              </w:rPr>
            </w:pPr>
            <w:r w:rsidRPr="00A564B4">
              <w:rPr>
                <w:lang w:eastAsia="zh-CN"/>
              </w:rPr>
              <w:t xml:space="preserve">TDD Relative RSRP Accuracy E-UTRA for Carrier Aggregation </w:t>
            </w:r>
            <w:r w:rsidRPr="00A564B4">
              <w:t>(Rel-1</w:t>
            </w:r>
            <w:r w:rsidRPr="00A564B4">
              <w:rPr>
                <w:lang w:eastAsia="zh-CN"/>
              </w:rPr>
              <w:t>2</w:t>
            </w:r>
            <w:r w:rsidRPr="00A564B4">
              <w:t xml:space="preserve"> and forward)</w:t>
            </w:r>
          </w:p>
        </w:tc>
        <w:tc>
          <w:tcPr>
            <w:tcW w:w="913" w:type="dxa"/>
          </w:tcPr>
          <w:p w14:paraId="385D4313" w14:textId="77777777" w:rsidR="00A37425" w:rsidRPr="00A564B4" w:rsidRDefault="00A37425" w:rsidP="00BB208B">
            <w:pPr>
              <w:pStyle w:val="TAL"/>
              <w:rPr>
                <w:lang w:eastAsia="zh-CN"/>
              </w:rPr>
            </w:pPr>
            <w:r w:rsidRPr="00A564B4">
              <w:rPr>
                <w:lang w:eastAsia="zh-CN"/>
              </w:rPr>
              <w:t>Rel-12</w:t>
            </w:r>
          </w:p>
        </w:tc>
        <w:tc>
          <w:tcPr>
            <w:tcW w:w="1275" w:type="dxa"/>
          </w:tcPr>
          <w:p w14:paraId="6CE2F103" w14:textId="77777777" w:rsidR="00A37425" w:rsidRPr="00A564B4" w:rsidRDefault="00A37425" w:rsidP="00BB208B">
            <w:pPr>
              <w:pStyle w:val="TAL"/>
            </w:pPr>
            <w:r w:rsidRPr="00A564B4">
              <w:t>C1</w:t>
            </w:r>
            <w:r w:rsidRPr="00A564B4">
              <w:rPr>
                <w:lang w:eastAsia="zh-CN"/>
              </w:rPr>
              <w:t>9</w:t>
            </w:r>
          </w:p>
        </w:tc>
        <w:tc>
          <w:tcPr>
            <w:tcW w:w="2470" w:type="dxa"/>
          </w:tcPr>
          <w:p w14:paraId="5944FA5F" w14:textId="77777777" w:rsidR="00A37425" w:rsidRPr="00A564B4" w:rsidRDefault="00A37425" w:rsidP="00BB208B">
            <w:pPr>
              <w:pStyle w:val="TAL"/>
            </w:pPr>
            <w:r w:rsidRPr="00A564B4">
              <w:t xml:space="preserve">UE supporting E-UTRA </w:t>
            </w:r>
            <w:r w:rsidRPr="00A564B4">
              <w:rPr>
                <w:lang w:eastAsia="zh-CN"/>
              </w:rPr>
              <w:t>T</w:t>
            </w:r>
            <w:r w:rsidRPr="00A564B4">
              <w:t>DD and CA</w:t>
            </w:r>
          </w:p>
        </w:tc>
        <w:tc>
          <w:tcPr>
            <w:tcW w:w="1668" w:type="dxa"/>
            <w:shd w:val="clear" w:color="auto" w:fill="auto"/>
          </w:tcPr>
          <w:p w14:paraId="4645F922" w14:textId="77777777" w:rsidR="00A37425" w:rsidRPr="00A564B4" w:rsidRDefault="00A37425" w:rsidP="00BB208B">
            <w:pPr>
              <w:pStyle w:val="TAL"/>
            </w:pPr>
            <w:r w:rsidRPr="00A564B4">
              <w:t>Either TC 9.1.7.2</w:t>
            </w:r>
            <w:r w:rsidRPr="00A564B4">
              <w:rPr>
                <w:lang w:eastAsia="zh-CN"/>
              </w:rPr>
              <w:t>_1</w:t>
            </w:r>
            <w:r w:rsidRPr="00A564B4">
              <w:t xml:space="preserve"> or TC 9.1.13.2</w:t>
            </w:r>
            <w:r w:rsidRPr="00A564B4">
              <w:rPr>
                <w:lang w:eastAsia="zh-CN"/>
              </w:rPr>
              <w:t>_1</w:t>
            </w:r>
            <w:r w:rsidRPr="00A564B4">
              <w:t xml:space="preserve"> or TC 9.1.19.2</w:t>
            </w:r>
            <w:r w:rsidRPr="00A564B4">
              <w:rPr>
                <w:lang w:eastAsia="zh-CN"/>
              </w:rPr>
              <w:t>_1</w:t>
            </w:r>
            <w:r w:rsidRPr="00A564B4">
              <w:t xml:space="preserve"> or TC 9.1.21.2</w:t>
            </w:r>
            <w:r w:rsidRPr="00A564B4">
              <w:rPr>
                <w:lang w:eastAsia="zh-CN"/>
              </w:rPr>
              <w:t>_1</w:t>
            </w:r>
            <w:r w:rsidRPr="00A564B4">
              <w:t xml:space="preserve"> </w:t>
            </w:r>
            <w:r w:rsidRPr="00A564B4">
              <w:rPr>
                <w:lang w:eastAsia="zh-CN"/>
              </w:rPr>
              <w:t xml:space="preserve">or TC </w:t>
            </w:r>
            <w:r w:rsidRPr="00A564B4">
              <w:t>9.1.24.2</w:t>
            </w:r>
            <w:r w:rsidRPr="00A564B4">
              <w:rPr>
                <w:lang w:eastAsia="zh-CN"/>
              </w:rPr>
              <w:t xml:space="preserve">_1 </w:t>
            </w:r>
            <w:r w:rsidRPr="00A564B4">
              <w:t>shall be executed.</w:t>
            </w:r>
            <w:r w:rsidRPr="00A564B4">
              <w:br/>
              <w:t>(Note 1)</w:t>
            </w:r>
          </w:p>
        </w:tc>
        <w:tc>
          <w:tcPr>
            <w:tcW w:w="1695" w:type="dxa"/>
            <w:shd w:val="clear" w:color="auto" w:fill="auto"/>
          </w:tcPr>
          <w:p w14:paraId="05737967" w14:textId="77777777" w:rsidR="00A37425" w:rsidRPr="00A564B4" w:rsidRDefault="00A37425" w:rsidP="00BB208B">
            <w:pPr>
              <w:pStyle w:val="TAL"/>
            </w:pPr>
          </w:p>
        </w:tc>
        <w:tc>
          <w:tcPr>
            <w:tcW w:w="1717" w:type="dxa"/>
          </w:tcPr>
          <w:p w14:paraId="3A05150C" w14:textId="77777777" w:rsidR="00A37425" w:rsidRPr="00A564B4" w:rsidRDefault="00A37425" w:rsidP="00BB208B">
            <w:pPr>
              <w:pStyle w:val="TAL"/>
            </w:pPr>
            <w:r w:rsidRPr="00A564B4">
              <w:t>2Rx, 4Rx</w:t>
            </w:r>
          </w:p>
        </w:tc>
      </w:tr>
      <w:tr w:rsidR="00A37425" w:rsidRPr="00A564B4" w14:paraId="6171C4D2" w14:textId="77777777" w:rsidTr="00BB208B">
        <w:trPr>
          <w:gridAfter w:val="1"/>
          <w:wAfter w:w="147" w:type="dxa"/>
          <w:cantSplit/>
          <w:jc w:val="center"/>
        </w:trPr>
        <w:tc>
          <w:tcPr>
            <w:tcW w:w="1268" w:type="dxa"/>
          </w:tcPr>
          <w:p w14:paraId="14DFA8D5" w14:textId="77777777" w:rsidR="00A37425" w:rsidRPr="00A564B4" w:rsidRDefault="00A37425" w:rsidP="00BB208B">
            <w:pPr>
              <w:pStyle w:val="TAL"/>
              <w:rPr>
                <w:lang w:eastAsia="zh-CN"/>
              </w:rPr>
            </w:pPr>
            <w:r w:rsidRPr="00A564B4">
              <w:rPr>
                <w:rFonts w:cs="Arial"/>
              </w:rPr>
              <w:t>9.1.8.1</w:t>
            </w:r>
          </w:p>
        </w:tc>
        <w:tc>
          <w:tcPr>
            <w:tcW w:w="2959" w:type="dxa"/>
          </w:tcPr>
          <w:p w14:paraId="635CB371" w14:textId="77777777" w:rsidR="00A37425" w:rsidRPr="00A564B4" w:rsidRDefault="00A37425" w:rsidP="00BB208B">
            <w:pPr>
              <w:pStyle w:val="TAL"/>
              <w:rPr>
                <w:lang w:eastAsia="zh-CN"/>
              </w:rPr>
            </w:pPr>
            <w:r w:rsidRPr="00A564B4">
              <w:rPr>
                <w:rFonts w:cs="Arial"/>
              </w:rPr>
              <w:t>FDD Absolute RSRP Accuracy under Time-Domain Measurement Resource Restriction with Non-MBSFN ABS (eICIC)</w:t>
            </w:r>
          </w:p>
        </w:tc>
        <w:tc>
          <w:tcPr>
            <w:tcW w:w="913" w:type="dxa"/>
          </w:tcPr>
          <w:p w14:paraId="765CDB80" w14:textId="77777777" w:rsidR="00A37425" w:rsidRPr="00A564B4" w:rsidRDefault="00A37425" w:rsidP="00BB208B">
            <w:pPr>
              <w:pStyle w:val="TAL"/>
              <w:rPr>
                <w:lang w:eastAsia="zh-CN"/>
              </w:rPr>
            </w:pPr>
            <w:r w:rsidRPr="00A564B4">
              <w:rPr>
                <w:lang w:eastAsia="zh-CN"/>
              </w:rPr>
              <w:t>Rel-10 and Rel-11 only</w:t>
            </w:r>
          </w:p>
        </w:tc>
        <w:tc>
          <w:tcPr>
            <w:tcW w:w="1275" w:type="dxa"/>
          </w:tcPr>
          <w:p w14:paraId="635DBB74" w14:textId="77777777" w:rsidR="00A37425" w:rsidRPr="00A564B4" w:rsidRDefault="00A37425" w:rsidP="00BB208B">
            <w:pPr>
              <w:pStyle w:val="TAL"/>
            </w:pPr>
            <w:r w:rsidRPr="00A564B4">
              <w:t>C45</w:t>
            </w:r>
          </w:p>
        </w:tc>
        <w:tc>
          <w:tcPr>
            <w:tcW w:w="2470" w:type="dxa"/>
          </w:tcPr>
          <w:p w14:paraId="1DED3805" w14:textId="77777777" w:rsidR="00A37425" w:rsidRPr="00A564B4" w:rsidRDefault="00A37425" w:rsidP="00BB208B">
            <w:pPr>
              <w:pStyle w:val="TAL"/>
            </w:pPr>
            <w:r w:rsidRPr="00A564B4">
              <w:t>UE supporting E-UTRA FDD and Feature Group Indicator 115</w:t>
            </w:r>
          </w:p>
        </w:tc>
        <w:tc>
          <w:tcPr>
            <w:tcW w:w="1668" w:type="dxa"/>
            <w:shd w:val="clear" w:color="auto" w:fill="auto"/>
          </w:tcPr>
          <w:p w14:paraId="308ADA5B" w14:textId="77777777" w:rsidR="00A37425" w:rsidRPr="00A564B4" w:rsidRDefault="00A37425" w:rsidP="00BB208B">
            <w:pPr>
              <w:pStyle w:val="TAL"/>
            </w:pPr>
          </w:p>
        </w:tc>
        <w:tc>
          <w:tcPr>
            <w:tcW w:w="1695" w:type="dxa"/>
            <w:shd w:val="clear" w:color="auto" w:fill="auto"/>
          </w:tcPr>
          <w:p w14:paraId="59E793EC" w14:textId="77777777" w:rsidR="00A37425" w:rsidRPr="00A564B4" w:rsidRDefault="00A37425" w:rsidP="00BB208B">
            <w:pPr>
              <w:pStyle w:val="TAL"/>
            </w:pPr>
          </w:p>
        </w:tc>
        <w:tc>
          <w:tcPr>
            <w:tcW w:w="1717" w:type="dxa"/>
          </w:tcPr>
          <w:p w14:paraId="2422ADC9" w14:textId="77777777" w:rsidR="00A37425" w:rsidRPr="00A564B4" w:rsidRDefault="00A37425" w:rsidP="00BB208B">
            <w:pPr>
              <w:pStyle w:val="TAL"/>
            </w:pPr>
          </w:p>
        </w:tc>
      </w:tr>
      <w:tr w:rsidR="00A37425" w:rsidRPr="00A564B4" w14:paraId="4BA1DC44" w14:textId="77777777" w:rsidTr="00BB208B">
        <w:trPr>
          <w:gridAfter w:val="1"/>
          <w:wAfter w:w="147" w:type="dxa"/>
          <w:cantSplit/>
          <w:jc w:val="center"/>
        </w:trPr>
        <w:tc>
          <w:tcPr>
            <w:tcW w:w="1268" w:type="dxa"/>
          </w:tcPr>
          <w:p w14:paraId="64988D18" w14:textId="77777777" w:rsidR="00A37425" w:rsidRPr="00A564B4" w:rsidRDefault="00A37425" w:rsidP="00BB208B">
            <w:pPr>
              <w:pStyle w:val="TAL"/>
              <w:rPr>
                <w:rFonts w:cs="Arial"/>
                <w:lang w:eastAsia="zh-CN"/>
              </w:rPr>
            </w:pPr>
            <w:r w:rsidRPr="00A564B4">
              <w:rPr>
                <w:rFonts w:cs="Arial"/>
              </w:rPr>
              <w:t>9.1.8.1</w:t>
            </w:r>
            <w:r w:rsidRPr="00A564B4">
              <w:rPr>
                <w:rFonts w:cs="Arial"/>
                <w:lang w:eastAsia="zh-CN"/>
              </w:rPr>
              <w:t>_1</w:t>
            </w:r>
          </w:p>
        </w:tc>
        <w:tc>
          <w:tcPr>
            <w:tcW w:w="2959" w:type="dxa"/>
          </w:tcPr>
          <w:p w14:paraId="4B69C5A2" w14:textId="77777777" w:rsidR="00A37425" w:rsidRPr="00A564B4" w:rsidRDefault="00A37425" w:rsidP="00BB208B">
            <w:pPr>
              <w:pStyle w:val="TAL"/>
              <w:rPr>
                <w:rFonts w:cs="Arial"/>
              </w:rPr>
            </w:pPr>
            <w:r w:rsidRPr="00A564B4">
              <w:rPr>
                <w:rFonts w:cs="Arial"/>
              </w:rPr>
              <w:t>FDD Absolute RSRP Accuracy under Time-Domain Measurement Resource Restriction with Non-MBSFN ABS (eICIC)</w:t>
            </w:r>
            <w:r w:rsidRPr="00A564B4">
              <w:t xml:space="preserve"> (Rel-1</w:t>
            </w:r>
            <w:r w:rsidRPr="00A564B4">
              <w:rPr>
                <w:lang w:eastAsia="zh-CN"/>
              </w:rPr>
              <w:t>2</w:t>
            </w:r>
            <w:r w:rsidRPr="00A564B4">
              <w:t xml:space="preserve"> and forward)</w:t>
            </w:r>
          </w:p>
        </w:tc>
        <w:tc>
          <w:tcPr>
            <w:tcW w:w="913" w:type="dxa"/>
          </w:tcPr>
          <w:p w14:paraId="33CFB19E" w14:textId="77777777" w:rsidR="00A37425" w:rsidRPr="00A564B4" w:rsidRDefault="00A37425" w:rsidP="00BB208B">
            <w:pPr>
              <w:pStyle w:val="TAL"/>
              <w:rPr>
                <w:lang w:eastAsia="zh-CN"/>
              </w:rPr>
            </w:pPr>
            <w:r w:rsidRPr="00A564B4">
              <w:rPr>
                <w:lang w:eastAsia="zh-CN"/>
              </w:rPr>
              <w:t>Rel-12</w:t>
            </w:r>
          </w:p>
        </w:tc>
        <w:tc>
          <w:tcPr>
            <w:tcW w:w="1275" w:type="dxa"/>
          </w:tcPr>
          <w:p w14:paraId="41DDC51A" w14:textId="77777777" w:rsidR="00A37425" w:rsidRPr="00A564B4" w:rsidRDefault="00A37425" w:rsidP="00BB208B">
            <w:pPr>
              <w:pStyle w:val="TAL"/>
            </w:pPr>
            <w:r w:rsidRPr="00A564B4">
              <w:t>C45</w:t>
            </w:r>
          </w:p>
        </w:tc>
        <w:tc>
          <w:tcPr>
            <w:tcW w:w="2470" w:type="dxa"/>
          </w:tcPr>
          <w:p w14:paraId="73DF53F4" w14:textId="77777777" w:rsidR="00A37425" w:rsidRPr="00A564B4" w:rsidRDefault="00A37425" w:rsidP="00BB208B">
            <w:pPr>
              <w:pStyle w:val="TAL"/>
            </w:pPr>
            <w:r w:rsidRPr="00A564B4">
              <w:t>UE supporting E-UTRA FDD and Feature Group Indicator 115</w:t>
            </w:r>
          </w:p>
        </w:tc>
        <w:tc>
          <w:tcPr>
            <w:tcW w:w="1668" w:type="dxa"/>
            <w:shd w:val="clear" w:color="auto" w:fill="auto"/>
          </w:tcPr>
          <w:p w14:paraId="59A4ABDA" w14:textId="77777777" w:rsidR="00A37425" w:rsidRPr="00A564B4" w:rsidRDefault="00A37425" w:rsidP="00BB208B">
            <w:pPr>
              <w:pStyle w:val="TAL"/>
            </w:pPr>
          </w:p>
        </w:tc>
        <w:tc>
          <w:tcPr>
            <w:tcW w:w="1695" w:type="dxa"/>
            <w:shd w:val="clear" w:color="auto" w:fill="auto"/>
          </w:tcPr>
          <w:p w14:paraId="1D61BFE9" w14:textId="77777777" w:rsidR="00A37425" w:rsidRPr="00A564B4" w:rsidRDefault="00A37425" w:rsidP="00BB208B">
            <w:pPr>
              <w:pStyle w:val="TAL"/>
            </w:pPr>
          </w:p>
        </w:tc>
        <w:tc>
          <w:tcPr>
            <w:tcW w:w="1717" w:type="dxa"/>
          </w:tcPr>
          <w:p w14:paraId="4A0C0ED5" w14:textId="77777777" w:rsidR="00A37425" w:rsidRPr="00A564B4" w:rsidRDefault="00A37425" w:rsidP="00BB208B">
            <w:pPr>
              <w:pStyle w:val="TAL"/>
            </w:pPr>
          </w:p>
        </w:tc>
      </w:tr>
      <w:tr w:rsidR="00A37425" w:rsidRPr="00A564B4" w14:paraId="68033790" w14:textId="77777777" w:rsidTr="00BB208B">
        <w:trPr>
          <w:gridAfter w:val="1"/>
          <w:wAfter w:w="147" w:type="dxa"/>
          <w:cantSplit/>
          <w:jc w:val="center"/>
        </w:trPr>
        <w:tc>
          <w:tcPr>
            <w:tcW w:w="1268" w:type="dxa"/>
          </w:tcPr>
          <w:p w14:paraId="1B8C0335" w14:textId="77777777" w:rsidR="00A37425" w:rsidRPr="00A564B4" w:rsidRDefault="00A37425" w:rsidP="00BB208B">
            <w:pPr>
              <w:pStyle w:val="TAL"/>
              <w:rPr>
                <w:lang w:eastAsia="zh-CN"/>
              </w:rPr>
            </w:pPr>
            <w:r w:rsidRPr="00A564B4">
              <w:rPr>
                <w:lang w:eastAsia="zh-CN"/>
              </w:rPr>
              <w:t>9.1.8.2</w:t>
            </w:r>
          </w:p>
        </w:tc>
        <w:tc>
          <w:tcPr>
            <w:tcW w:w="2959" w:type="dxa"/>
          </w:tcPr>
          <w:p w14:paraId="6563CE4F" w14:textId="77777777" w:rsidR="00A37425" w:rsidRPr="00A564B4" w:rsidRDefault="00A37425" w:rsidP="00BB208B">
            <w:pPr>
              <w:pStyle w:val="TAL"/>
              <w:rPr>
                <w:lang w:eastAsia="zh-CN"/>
              </w:rPr>
            </w:pPr>
            <w:r w:rsidRPr="00A564B4">
              <w:rPr>
                <w:lang w:eastAsia="zh-CN"/>
              </w:rPr>
              <w:t>FDD Relative RSRP under Time-Domain Measurement Resource Restriction with Non-MBSFN ABS (eICIC)</w:t>
            </w:r>
          </w:p>
        </w:tc>
        <w:tc>
          <w:tcPr>
            <w:tcW w:w="913" w:type="dxa"/>
          </w:tcPr>
          <w:p w14:paraId="40EEA688" w14:textId="77777777" w:rsidR="00A37425" w:rsidRPr="00A564B4" w:rsidRDefault="00A37425" w:rsidP="00BB208B">
            <w:pPr>
              <w:pStyle w:val="TAL"/>
              <w:rPr>
                <w:lang w:eastAsia="zh-CN"/>
              </w:rPr>
            </w:pPr>
            <w:r w:rsidRPr="00A564B4">
              <w:rPr>
                <w:lang w:eastAsia="zh-CN"/>
              </w:rPr>
              <w:t>Rel-10</w:t>
            </w:r>
          </w:p>
        </w:tc>
        <w:tc>
          <w:tcPr>
            <w:tcW w:w="1275" w:type="dxa"/>
          </w:tcPr>
          <w:p w14:paraId="1E779696" w14:textId="77777777" w:rsidR="00A37425" w:rsidRPr="00A564B4" w:rsidRDefault="00A37425" w:rsidP="00BB208B">
            <w:pPr>
              <w:pStyle w:val="TAL"/>
            </w:pPr>
            <w:r w:rsidRPr="00A564B4">
              <w:t>C45</w:t>
            </w:r>
          </w:p>
        </w:tc>
        <w:tc>
          <w:tcPr>
            <w:tcW w:w="2470" w:type="dxa"/>
          </w:tcPr>
          <w:p w14:paraId="6CD8B089" w14:textId="77777777" w:rsidR="00A37425" w:rsidRPr="00A564B4" w:rsidRDefault="00A37425" w:rsidP="00BB208B">
            <w:pPr>
              <w:pStyle w:val="TAL"/>
            </w:pPr>
            <w:r w:rsidRPr="00A564B4">
              <w:t>UE supporting E-UTRA FDD and Feature Group Indicator 115</w:t>
            </w:r>
          </w:p>
        </w:tc>
        <w:tc>
          <w:tcPr>
            <w:tcW w:w="1668" w:type="dxa"/>
            <w:shd w:val="clear" w:color="auto" w:fill="auto"/>
          </w:tcPr>
          <w:p w14:paraId="4FF972E0" w14:textId="77777777" w:rsidR="00A37425" w:rsidRPr="00A564B4" w:rsidRDefault="00A37425" w:rsidP="00BB208B">
            <w:pPr>
              <w:pStyle w:val="TAL"/>
            </w:pPr>
          </w:p>
        </w:tc>
        <w:tc>
          <w:tcPr>
            <w:tcW w:w="1695" w:type="dxa"/>
            <w:shd w:val="clear" w:color="auto" w:fill="auto"/>
          </w:tcPr>
          <w:p w14:paraId="2FB8E600" w14:textId="77777777" w:rsidR="00A37425" w:rsidRPr="00A564B4" w:rsidRDefault="00A37425" w:rsidP="00BB208B">
            <w:pPr>
              <w:pStyle w:val="TAL"/>
            </w:pPr>
          </w:p>
        </w:tc>
        <w:tc>
          <w:tcPr>
            <w:tcW w:w="1717" w:type="dxa"/>
          </w:tcPr>
          <w:p w14:paraId="635C53AE" w14:textId="77777777" w:rsidR="00A37425" w:rsidRPr="00A564B4" w:rsidRDefault="00A37425" w:rsidP="00BB208B">
            <w:pPr>
              <w:pStyle w:val="TAL"/>
            </w:pPr>
          </w:p>
        </w:tc>
      </w:tr>
      <w:tr w:rsidR="00A37425" w:rsidRPr="00A564B4" w14:paraId="7BD4302E" w14:textId="77777777" w:rsidTr="00BB208B">
        <w:trPr>
          <w:gridAfter w:val="1"/>
          <w:wAfter w:w="147" w:type="dxa"/>
          <w:cantSplit/>
          <w:jc w:val="center"/>
        </w:trPr>
        <w:tc>
          <w:tcPr>
            <w:tcW w:w="1268" w:type="dxa"/>
          </w:tcPr>
          <w:p w14:paraId="5E778B18" w14:textId="77777777" w:rsidR="00A37425" w:rsidRPr="00A564B4" w:rsidRDefault="00A37425" w:rsidP="00BB208B">
            <w:pPr>
              <w:pStyle w:val="TAL"/>
              <w:rPr>
                <w:lang w:eastAsia="zh-CN"/>
              </w:rPr>
            </w:pPr>
            <w:r w:rsidRPr="00A564B4">
              <w:rPr>
                <w:lang w:eastAsia="zh-CN"/>
              </w:rPr>
              <w:t>9.1.9.1</w:t>
            </w:r>
          </w:p>
        </w:tc>
        <w:tc>
          <w:tcPr>
            <w:tcW w:w="2959" w:type="dxa"/>
          </w:tcPr>
          <w:p w14:paraId="2B1FF442" w14:textId="77777777" w:rsidR="00A37425" w:rsidRPr="00A564B4" w:rsidRDefault="00A37425" w:rsidP="00BB208B">
            <w:pPr>
              <w:pStyle w:val="TAL"/>
              <w:rPr>
                <w:lang w:eastAsia="zh-CN"/>
              </w:rPr>
            </w:pPr>
            <w:r w:rsidRPr="00A564B4">
              <w:rPr>
                <w:rFonts w:cs="Arial"/>
              </w:rPr>
              <w:t>TDD Absolute RSRP Accuracy under Time-Domain Measurement Resource Restriction with Non-MBSFN ABS (eICIC)</w:t>
            </w:r>
          </w:p>
        </w:tc>
        <w:tc>
          <w:tcPr>
            <w:tcW w:w="913" w:type="dxa"/>
          </w:tcPr>
          <w:p w14:paraId="03EA47F8" w14:textId="77777777" w:rsidR="00A37425" w:rsidRPr="00A564B4" w:rsidRDefault="00A37425" w:rsidP="00BB208B">
            <w:pPr>
              <w:pStyle w:val="TAL"/>
              <w:rPr>
                <w:lang w:eastAsia="zh-CN"/>
              </w:rPr>
            </w:pPr>
            <w:r w:rsidRPr="00A564B4">
              <w:rPr>
                <w:lang w:eastAsia="zh-CN"/>
              </w:rPr>
              <w:t>Rel-10 and Rel-11 only</w:t>
            </w:r>
          </w:p>
        </w:tc>
        <w:tc>
          <w:tcPr>
            <w:tcW w:w="1275" w:type="dxa"/>
          </w:tcPr>
          <w:p w14:paraId="4DD7AD37" w14:textId="77777777" w:rsidR="00A37425" w:rsidRPr="00A564B4" w:rsidRDefault="00A37425" w:rsidP="00BB208B">
            <w:pPr>
              <w:pStyle w:val="TAL"/>
            </w:pPr>
            <w:r w:rsidRPr="00A564B4">
              <w:t>C46</w:t>
            </w:r>
          </w:p>
        </w:tc>
        <w:tc>
          <w:tcPr>
            <w:tcW w:w="2470" w:type="dxa"/>
          </w:tcPr>
          <w:p w14:paraId="661CF2B1" w14:textId="77777777" w:rsidR="00A37425" w:rsidRPr="00A564B4" w:rsidRDefault="00A37425" w:rsidP="00BB208B">
            <w:pPr>
              <w:pStyle w:val="TAL"/>
            </w:pPr>
            <w:r w:rsidRPr="00A564B4">
              <w:t>UE supporting E-UTRA TDD and Feature Group Indicator 115</w:t>
            </w:r>
          </w:p>
        </w:tc>
        <w:tc>
          <w:tcPr>
            <w:tcW w:w="1668" w:type="dxa"/>
            <w:shd w:val="clear" w:color="auto" w:fill="auto"/>
          </w:tcPr>
          <w:p w14:paraId="7F9756B9" w14:textId="77777777" w:rsidR="00A37425" w:rsidRPr="00A564B4" w:rsidRDefault="00A37425" w:rsidP="00BB208B">
            <w:pPr>
              <w:pStyle w:val="TAL"/>
            </w:pPr>
          </w:p>
        </w:tc>
        <w:tc>
          <w:tcPr>
            <w:tcW w:w="1695" w:type="dxa"/>
            <w:shd w:val="clear" w:color="auto" w:fill="auto"/>
          </w:tcPr>
          <w:p w14:paraId="6BE70305" w14:textId="77777777" w:rsidR="00A37425" w:rsidRPr="00A564B4" w:rsidRDefault="00A37425" w:rsidP="00BB208B">
            <w:pPr>
              <w:pStyle w:val="TAL"/>
            </w:pPr>
          </w:p>
        </w:tc>
        <w:tc>
          <w:tcPr>
            <w:tcW w:w="1717" w:type="dxa"/>
          </w:tcPr>
          <w:p w14:paraId="186BD4EC" w14:textId="77777777" w:rsidR="00A37425" w:rsidRPr="00A564B4" w:rsidRDefault="00A37425" w:rsidP="00BB208B">
            <w:pPr>
              <w:pStyle w:val="TAL"/>
            </w:pPr>
          </w:p>
        </w:tc>
      </w:tr>
      <w:tr w:rsidR="00A37425" w:rsidRPr="00A564B4" w14:paraId="6C4DA509" w14:textId="77777777" w:rsidTr="00BB208B">
        <w:trPr>
          <w:gridAfter w:val="1"/>
          <w:wAfter w:w="147" w:type="dxa"/>
          <w:cantSplit/>
          <w:jc w:val="center"/>
        </w:trPr>
        <w:tc>
          <w:tcPr>
            <w:tcW w:w="1268" w:type="dxa"/>
          </w:tcPr>
          <w:p w14:paraId="16495BBC" w14:textId="77777777" w:rsidR="00A37425" w:rsidRPr="00A564B4" w:rsidRDefault="00A37425" w:rsidP="00BB208B">
            <w:pPr>
              <w:pStyle w:val="TAL"/>
              <w:rPr>
                <w:lang w:eastAsia="zh-CN"/>
              </w:rPr>
            </w:pPr>
            <w:r w:rsidRPr="00A564B4">
              <w:rPr>
                <w:lang w:eastAsia="zh-CN"/>
              </w:rPr>
              <w:t>9.1.9.1_1</w:t>
            </w:r>
          </w:p>
        </w:tc>
        <w:tc>
          <w:tcPr>
            <w:tcW w:w="2959" w:type="dxa"/>
          </w:tcPr>
          <w:p w14:paraId="1750FB10" w14:textId="77777777" w:rsidR="00A37425" w:rsidRPr="00A564B4" w:rsidRDefault="00A37425" w:rsidP="00BB208B">
            <w:pPr>
              <w:pStyle w:val="TAL"/>
              <w:rPr>
                <w:rFonts w:cs="Arial"/>
              </w:rPr>
            </w:pPr>
            <w:r w:rsidRPr="00A564B4">
              <w:rPr>
                <w:rFonts w:cs="Arial"/>
              </w:rPr>
              <w:t>TDD Absolute RSRP Accuracy under Time-Domain Measurement Resource Restriction with Non-MBSFN ABS (eICIC)</w:t>
            </w:r>
            <w:r w:rsidRPr="00A564B4">
              <w:t xml:space="preserve"> (Rel-1</w:t>
            </w:r>
            <w:r w:rsidRPr="00A564B4">
              <w:rPr>
                <w:lang w:eastAsia="zh-CN"/>
              </w:rPr>
              <w:t>2</w:t>
            </w:r>
            <w:r w:rsidRPr="00A564B4">
              <w:t xml:space="preserve"> and forward)</w:t>
            </w:r>
          </w:p>
        </w:tc>
        <w:tc>
          <w:tcPr>
            <w:tcW w:w="913" w:type="dxa"/>
          </w:tcPr>
          <w:p w14:paraId="18BC5E65" w14:textId="77777777" w:rsidR="00A37425" w:rsidRPr="00A564B4" w:rsidRDefault="00A37425" w:rsidP="00BB208B">
            <w:pPr>
              <w:pStyle w:val="TAL"/>
              <w:rPr>
                <w:lang w:eastAsia="zh-CN"/>
              </w:rPr>
            </w:pPr>
            <w:r w:rsidRPr="00A564B4">
              <w:rPr>
                <w:lang w:eastAsia="zh-CN"/>
              </w:rPr>
              <w:t>Rel-12</w:t>
            </w:r>
          </w:p>
        </w:tc>
        <w:tc>
          <w:tcPr>
            <w:tcW w:w="1275" w:type="dxa"/>
          </w:tcPr>
          <w:p w14:paraId="0D7E0A68" w14:textId="77777777" w:rsidR="00A37425" w:rsidRPr="00A564B4" w:rsidRDefault="00A37425" w:rsidP="00BB208B">
            <w:pPr>
              <w:pStyle w:val="TAL"/>
            </w:pPr>
            <w:r w:rsidRPr="00A564B4">
              <w:t>C46</w:t>
            </w:r>
          </w:p>
        </w:tc>
        <w:tc>
          <w:tcPr>
            <w:tcW w:w="2470" w:type="dxa"/>
          </w:tcPr>
          <w:p w14:paraId="3761F6B9" w14:textId="77777777" w:rsidR="00A37425" w:rsidRPr="00A564B4" w:rsidRDefault="00A37425" w:rsidP="00BB208B">
            <w:pPr>
              <w:pStyle w:val="TAL"/>
            </w:pPr>
            <w:r w:rsidRPr="00A564B4">
              <w:t>UE supporting E-UTRA TDD and Feature Group Indicator 115</w:t>
            </w:r>
          </w:p>
        </w:tc>
        <w:tc>
          <w:tcPr>
            <w:tcW w:w="1668" w:type="dxa"/>
            <w:shd w:val="clear" w:color="auto" w:fill="auto"/>
          </w:tcPr>
          <w:p w14:paraId="4442E0DD" w14:textId="77777777" w:rsidR="00A37425" w:rsidRPr="00A564B4" w:rsidRDefault="00A37425" w:rsidP="00BB208B">
            <w:pPr>
              <w:pStyle w:val="TAL"/>
            </w:pPr>
          </w:p>
        </w:tc>
        <w:tc>
          <w:tcPr>
            <w:tcW w:w="1695" w:type="dxa"/>
            <w:shd w:val="clear" w:color="auto" w:fill="auto"/>
          </w:tcPr>
          <w:p w14:paraId="54B946F7" w14:textId="77777777" w:rsidR="00A37425" w:rsidRPr="00A564B4" w:rsidRDefault="00A37425" w:rsidP="00BB208B">
            <w:pPr>
              <w:pStyle w:val="TAL"/>
            </w:pPr>
          </w:p>
        </w:tc>
        <w:tc>
          <w:tcPr>
            <w:tcW w:w="1717" w:type="dxa"/>
          </w:tcPr>
          <w:p w14:paraId="62E452E9" w14:textId="77777777" w:rsidR="00A37425" w:rsidRPr="00A564B4" w:rsidRDefault="00A37425" w:rsidP="00BB208B">
            <w:pPr>
              <w:pStyle w:val="TAL"/>
            </w:pPr>
          </w:p>
        </w:tc>
      </w:tr>
      <w:tr w:rsidR="00A37425" w:rsidRPr="00A564B4" w14:paraId="247E5F67" w14:textId="77777777" w:rsidTr="00BB208B">
        <w:trPr>
          <w:gridAfter w:val="1"/>
          <w:wAfter w:w="147" w:type="dxa"/>
          <w:cantSplit/>
          <w:jc w:val="center"/>
        </w:trPr>
        <w:tc>
          <w:tcPr>
            <w:tcW w:w="1268" w:type="dxa"/>
          </w:tcPr>
          <w:p w14:paraId="79C135CA" w14:textId="77777777" w:rsidR="00A37425" w:rsidRPr="00A564B4" w:rsidRDefault="00A37425" w:rsidP="00BB208B">
            <w:pPr>
              <w:pStyle w:val="TAL"/>
              <w:rPr>
                <w:lang w:eastAsia="zh-CN"/>
              </w:rPr>
            </w:pPr>
            <w:r w:rsidRPr="00A564B4">
              <w:rPr>
                <w:lang w:eastAsia="zh-CN"/>
              </w:rPr>
              <w:t>9.1.9.2</w:t>
            </w:r>
          </w:p>
        </w:tc>
        <w:tc>
          <w:tcPr>
            <w:tcW w:w="2959" w:type="dxa"/>
          </w:tcPr>
          <w:p w14:paraId="04397967" w14:textId="77777777" w:rsidR="00A37425" w:rsidRPr="00A564B4" w:rsidRDefault="00A37425" w:rsidP="00BB208B">
            <w:pPr>
              <w:pStyle w:val="TAL"/>
              <w:rPr>
                <w:lang w:eastAsia="zh-CN"/>
              </w:rPr>
            </w:pPr>
            <w:r w:rsidRPr="00A564B4">
              <w:rPr>
                <w:lang w:eastAsia="zh-CN"/>
              </w:rPr>
              <w:t>TDD Relative RSRP under Time-Domain Measurement Resource Restriction with Non-MBSFN ABS (eICIC)</w:t>
            </w:r>
          </w:p>
        </w:tc>
        <w:tc>
          <w:tcPr>
            <w:tcW w:w="913" w:type="dxa"/>
          </w:tcPr>
          <w:p w14:paraId="2BF31100" w14:textId="77777777" w:rsidR="00A37425" w:rsidRPr="00A564B4" w:rsidRDefault="00A37425" w:rsidP="00BB208B">
            <w:pPr>
              <w:pStyle w:val="TAL"/>
              <w:rPr>
                <w:lang w:eastAsia="zh-CN"/>
              </w:rPr>
            </w:pPr>
            <w:r w:rsidRPr="00A564B4">
              <w:rPr>
                <w:lang w:eastAsia="zh-CN"/>
              </w:rPr>
              <w:t>Rel-10</w:t>
            </w:r>
          </w:p>
        </w:tc>
        <w:tc>
          <w:tcPr>
            <w:tcW w:w="1275" w:type="dxa"/>
          </w:tcPr>
          <w:p w14:paraId="26E009C3" w14:textId="77777777" w:rsidR="00A37425" w:rsidRPr="00A564B4" w:rsidRDefault="00A37425" w:rsidP="00BB208B">
            <w:pPr>
              <w:pStyle w:val="TAL"/>
            </w:pPr>
            <w:r w:rsidRPr="00A564B4">
              <w:t>C46</w:t>
            </w:r>
          </w:p>
        </w:tc>
        <w:tc>
          <w:tcPr>
            <w:tcW w:w="2470" w:type="dxa"/>
          </w:tcPr>
          <w:p w14:paraId="7BE352BB" w14:textId="77777777" w:rsidR="00A37425" w:rsidRPr="00A564B4" w:rsidRDefault="00A37425" w:rsidP="00BB208B">
            <w:pPr>
              <w:pStyle w:val="TAL"/>
            </w:pPr>
            <w:r w:rsidRPr="00A564B4">
              <w:t>UE supporting E-UTRA TDD and Feature Group Indicator 115</w:t>
            </w:r>
          </w:p>
        </w:tc>
        <w:tc>
          <w:tcPr>
            <w:tcW w:w="1668" w:type="dxa"/>
            <w:shd w:val="clear" w:color="auto" w:fill="auto"/>
          </w:tcPr>
          <w:p w14:paraId="5AE9C86B" w14:textId="77777777" w:rsidR="00A37425" w:rsidRPr="00A564B4" w:rsidRDefault="00A37425" w:rsidP="00BB208B">
            <w:pPr>
              <w:pStyle w:val="TAL"/>
            </w:pPr>
          </w:p>
        </w:tc>
        <w:tc>
          <w:tcPr>
            <w:tcW w:w="1695" w:type="dxa"/>
            <w:shd w:val="clear" w:color="auto" w:fill="auto"/>
          </w:tcPr>
          <w:p w14:paraId="55BA8DB5" w14:textId="77777777" w:rsidR="00A37425" w:rsidRPr="00A564B4" w:rsidRDefault="00A37425" w:rsidP="00BB208B">
            <w:pPr>
              <w:pStyle w:val="TAL"/>
            </w:pPr>
          </w:p>
        </w:tc>
        <w:tc>
          <w:tcPr>
            <w:tcW w:w="1717" w:type="dxa"/>
          </w:tcPr>
          <w:p w14:paraId="70DB349D" w14:textId="77777777" w:rsidR="00A37425" w:rsidRPr="00A564B4" w:rsidRDefault="00A37425" w:rsidP="00BB208B">
            <w:pPr>
              <w:pStyle w:val="TAL"/>
            </w:pPr>
          </w:p>
        </w:tc>
      </w:tr>
      <w:tr w:rsidR="00A37425" w:rsidRPr="00A564B4" w14:paraId="76EC069E" w14:textId="77777777" w:rsidTr="00BB208B">
        <w:trPr>
          <w:gridAfter w:val="1"/>
          <w:wAfter w:w="147" w:type="dxa"/>
          <w:cantSplit/>
          <w:jc w:val="center"/>
        </w:trPr>
        <w:tc>
          <w:tcPr>
            <w:tcW w:w="1268" w:type="dxa"/>
          </w:tcPr>
          <w:p w14:paraId="1F1EA958" w14:textId="77777777" w:rsidR="00A37425" w:rsidRPr="00A564B4" w:rsidRDefault="00A37425" w:rsidP="00BB208B">
            <w:pPr>
              <w:pStyle w:val="TAL"/>
            </w:pPr>
            <w:r w:rsidRPr="00A564B4">
              <w:rPr>
                <w:lang w:eastAsia="zh-CN"/>
              </w:rPr>
              <w:t>9.1.10.1</w:t>
            </w:r>
          </w:p>
        </w:tc>
        <w:tc>
          <w:tcPr>
            <w:tcW w:w="2959" w:type="dxa"/>
          </w:tcPr>
          <w:p w14:paraId="76534DE9" w14:textId="77777777" w:rsidR="00A37425" w:rsidRPr="00A564B4" w:rsidRDefault="00A37425" w:rsidP="00BB208B">
            <w:pPr>
              <w:pStyle w:val="TAL"/>
            </w:pPr>
            <w:r w:rsidRPr="00A564B4">
              <w:rPr>
                <w:lang w:eastAsia="zh-CN"/>
              </w:rPr>
              <w:t>FDD Absolute RSRP under Time-Domain Measurement Resource Restriction with MBSFN ABS (eICIC)</w:t>
            </w:r>
          </w:p>
        </w:tc>
        <w:tc>
          <w:tcPr>
            <w:tcW w:w="913" w:type="dxa"/>
          </w:tcPr>
          <w:p w14:paraId="74E0E5A4" w14:textId="77777777" w:rsidR="00A37425" w:rsidRPr="00A564B4" w:rsidRDefault="00A37425" w:rsidP="00BB208B">
            <w:pPr>
              <w:pStyle w:val="TAL"/>
            </w:pPr>
            <w:r w:rsidRPr="00A564B4">
              <w:rPr>
                <w:lang w:eastAsia="zh-CN"/>
              </w:rPr>
              <w:t>Rel-10 and Rel-11 only</w:t>
            </w:r>
          </w:p>
        </w:tc>
        <w:tc>
          <w:tcPr>
            <w:tcW w:w="1275" w:type="dxa"/>
          </w:tcPr>
          <w:p w14:paraId="72D6CA79" w14:textId="77777777" w:rsidR="00A37425" w:rsidRPr="00A564B4" w:rsidRDefault="00A37425" w:rsidP="00BB208B">
            <w:pPr>
              <w:pStyle w:val="TAL"/>
            </w:pPr>
            <w:r w:rsidRPr="00A564B4">
              <w:t>C45</w:t>
            </w:r>
          </w:p>
        </w:tc>
        <w:tc>
          <w:tcPr>
            <w:tcW w:w="2470" w:type="dxa"/>
          </w:tcPr>
          <w:p w14:paraId="35227493" w14:textId="77777777" w:rsidR="00A37425" w:rsidRPr="00A564B4" w:rsidRDefault="00A37425" w:rsidP="00BB208B">
            <w:pPr>
              <w:pStyle w:val="TAL"/>
            </w:pPr>
            <w:r w:rsidRPr="00A564B4">
              <w:t>UE supporting E-UTRA FDD and Feature Group Indicator 115</w:t>
            </w:r>
          </w:p>
        </w:tc>
        <w:tc>
          <w:tcPr>
            <w:tcW w:w="1668" w:type="dxa"/>
            <w:shd w:val="clear" w:color="auto" w:fill="auto"/>
          </w:tcPr>
          <w:p w14:paraId="05DF058C" w14:textId="77777777" w:rsidR="00A37425" w:rsidRPr="00A564B4" w:rsidRDefault="00A37425" w:rsidP="00BB208B">
            <w:pPr>
              <w:pStyle w:val="TAL"/>
            </w:pPr>
          </w:p>
        </w:tc>
        <w:tc>
          <w:tcPr>
            <w:tcW w:w="1695" w:type="dxa"/>
            <w:shd w:val="clear" w:color="auto" w:fill="auto"/>
          </w:tcPr>
          <w:p w14:paraId="57E46CAD" w14:textId="77777777" w:rsidR="00A37425" w:rsidRPr="00A564B4" w:rsidRDefault="00A37425" w:rsidP="00BB208B">
            <w:pPr>
              <w:pStyle w:val="TAL"/>
            </w:pPr>
          </w:p>
        </w:tc>
        <w:tc>
          <w:tcPr>
            <w:tcW w:w="1717" w:type="dxa"/>
          </w:tcPr>
          <w:p w14:paraId="712A181D" w14:textId="77777777" w:rsidR="00A37425" w:rsidRPr="00A564B4" w:rsidRDefault="00A37425" w:rsidP="00BB208B">
            <w:pPr>
              <w:pStyle w:val="TAL"/>
            </w:pPr>
          </w:p>
        </w:tc>
      </w:tr>
      <w:tr w:rsidR="00A37425" w:rsidRPr="00A564B4" w14:paraId="1F94B8A3" w14:textId="77777777" w:rsidTr="00BB208B">
        <w:trPr>
          <w:gridAfter w:val="1"/>
          <w:wAfter w:w="147" w:type="dxa"/>
          <w:cantSplit/>
          <w:jc w:val="center"/>
        </w:trPr>
        <w:tc>
          <w:tcPr>
            <w:tcW w:w="1268" w:type="dxa"/>
          </w:tcPr>
          <w:p w14:paraId="57C6E5CA" w14:textId="77777777" w:rsidR="00A37425" w:rsidRPr="00A564B4" w:rsidRDefault="00A37425" w:rsidP="00BB208B">
            <w:pPr>
              <w:pStyle w:val="TAL"/>
              <w:rPr>
                <w:lang w:eastAsia="zh-CN"/>
              </w:rPr>
            </w:pPr>
            <w:r w:rsidRPr="00A564B4">
              <w:rPr>
                <w:lang w:eastAsia="zh-CN"/>
              </w:rPr>
              <w:t>9.1.10.1_1</w:t>
            </w:r>
          </w:p>
        </w:tc>
        <w:tc>
          <w:tcPr>
            <w:tcW w:w="2959" w:type="dxa"/>
          </w:tcPr>
          <w:p w14:paraId="046A631C" w14:textId="77777777" w:rsidR="00A37425" w:rsidRPr="00A564B4" w:rsidRDefault="00A37425" w:rsidP="00BB208B">
            <w:pPr>
              <w:pStyle w:val="TAL"/>
              <w:rPr>
                <w:lang w:eastAsia="zh-CN"/>
              </w:rPr>
            </w:pPr>
            <w:r w:rsidRPr="00A564B4">
              <w:rPr>
                <w:lang w:eastAsia="zh-CN"/>
              </w:rPr>
              <w:t>FDD Absolute RSRP under Time-Domain Measurement Resource Restriction with MBSFN ABS (eICIC)</w:t>
            </w:r>
            <w:r w:rsidRPr="00A564B4">
              <w:t xml:space="preserve"> (Rel-1</w:t>
            </w:r>
            <w:r w:rsidRPr="00A564B4">
              <w:rPr>
                <w:lang w:eastAsia="zh-CN"/>
              </w:rPr>
              <w:t>2</w:t>
            </w:r>
            <w:r w:rsidRPr="00A564B4">
              <w:t xml:space="preserve"> and forward)</w:t>
            </w:r>
          </w:p>
        </w:tc>
        <w:tc>
          <w:tcPr>
            <w:tcW w:w="913" w:type="dxa"/>
          </w:tcPr>
          <w:p w14:paraId="0068CBCB" w14:textId="77777777" w:rsidR="00A37425" w:rsidRPr="00A564B4" w:rsidRDefault="00A37425" w:rsidP="00BB208B">
            <w:pPr>
              <w:pStyle w:val="TAL"/>
              <w:rPr>
                <w:lang w:eastAsia="zh-CN"/>
              </w:rPr>
            </w:pPr>
            <w:r w:rsidRPr="00A564B4">
              <w:rPr>
                <w:lang w:eastAsia="zh-CN"/>
              </w:rPr>
              <w:t>Rel-12</w:t>
            </w:r>
          </w:p>
        </w:tc>
        <w:tc>
          <w:tcPr>
            <w:tcW w:w="1275" w:type="dxa"/>
          </w:tcPr>
          <w:p w14:paraId="4F5EDB13" w14:textId="77777777" w:rsidR="00A37425" w:rsidRPr="00A564B4" w:rsidRDefault="00A37425" w:rsidP="00BB208B">
            <w:pPr>
              <w:pStyle w:val="TAL"/>
            </w:pPr>
            <w:r w:rsidRPr="00A564B4">
              <w:t>C45</w:t>
            </w:r>
          </w:p>
        </w:tc>
        <w:tc>
          <w:tcPr>
            <w:tcW w:w="2470" w:type="dxa"/>
          </w:tcPr>
          <w:p w14:paraId="050747D1" w14:textId="77777777" w:rsidR="00A37425" w:rsidRPr="00A564B4" w:rsidRDefault="00A37425" w:rsidP="00BB208B">
            <w:pPr>
              <w:pStyle w:val="TAL"/>
            </w:pPr>
            <w:r w:rsidRPr="00A564B4">
              <w:t>UE supporting E-UTRA FDD and Feature Group Indicator 115</w:t>
            </w:r>
          </w:p>
        </w:tc>
        <w:tc>
          <w:tcPr>
            <w:tcW w:w="1668" w:type="dxa"/>
            <w:shd w:val="clear" w:color="auto" w:fill="auto"/>
          </w:tcPr>
          <w:p w14:paraId="035ACB9C" w14:textId="77777777" w:rsidR="00A37425" w:rsidRPr="00A564B4" w:rsidRDefault="00A37425" w:rsidP="00BB208B">
            <w:pPr>
              <w:pStyle w:val="TAL"/>
            </w:pPr>
          </w:p>
        </w:tc>
        <w:tc>
          <w:tcPr>
            <w:tcW w:w="1695" w:type="dxa"/>
            <w:shd w:val="clear" w:color="auto" w:fill="auto"/>
          </w:tcPr>
          <w:p w14:paraId="4D41D95E" w14:textId="77777777" w:rsidR="00A37425" w:rsidRPr="00A564B4" w:rsidRDefault="00A37425" w:rsidP="00BB208B">
            <w:pPr>
              <w:pStyle w:val="TAL"/>
            </w:pPr>
          </w:p>
        </w:tc>
        <w:tc>
          <w:tcPr>
            <w:tcW w:w="1717" w:type="dxa"/>
          </w:tcPr>
          <w:p w14:paraId="723CBFBD" w14:textId="77777777" w:rsidR="00A37425" w:rsidRPr="00A564B4" w:rsidRDefault="00A37425" w:rsidP="00BB208B">
            <w:pPr>
              <w:pStyle w:val="TAL"/>
            </w:pPr>
          </w:p>
        </w:tc>
      </w:tr>
      <w:tr w:rsidR="00A37425" w:rsidRPr="00A564B4" w14:paraId="5C499AD4" w14:textId="77777777" w:rsidTr="00BB208B">
        <w:trPr>
          <w:gridAfter w:val="1"/>
          <w:wAfter w:w="147" w:type="dxa"/>
          <w:cantSplit/>
          <w:jc w:val="center"/>
        </w:trPr>
        <w:tc>
          <w:tcPr>
            <w:tcW w:w="1268" w:type="dxa"/>
          </w:tcPr>
          <w:p w14:paraId="277C0C2C" w14:textId="77777777" w:rsidR="00A37425" w:rsidRPr="00A564B4" w:rsidRDefault="00A37425" w:rsidP="00BB208B">
            <w:pPr>
              <w:pStyle w:val="TAL"/>
            </w:pPr>
            <w:r w:rsidRPr="00A564B4">
              <w:rPr>
                <w:lang w:eastAsia="zh-CN"/>
              </w:rPr>
              <w:t>9.1.10.2</w:t>
            </w:r>
          </w:p>
        </w:tc>
        <w:tc>
          <w:tcPr>
            <w:tcW w:w="2959" w:type="dxa"/>
          </w:tcPr>
          <w:p w14:paraId="5CEBCE59" w14:textId="77777777" w:rsidR="00A37425" w:rsidRPr="00A564B4" w:rsidRDefault="00A37425" w:rsidP="00BB208B">
            <w:pPr>
              <w:pStyle w:val="TAL"/>
            </w:pPr>
            <w:r w:rsidRPr="00A564B4">
              <w:rPr>
                <w:lang w:eastAsia="zh-CN"/>
              </w:rPr>
              <w:t>FDD Relative RSRP under Time-Domain Measurement Resource Restriction with MBSFN ABS (eICIC)</w:t>
            </w:r>
          </w:p>
        </w:tc>
        <w:tc>
          <w:tcPr>
            <w:tcW w:w="913" w:type="dxa"/>
          </w:tcPr>
          <w:p w14:paraId="5D58086B" w14:textId="77777777" w:rsidR="00A37425" w:rsidRPr="00A564B4" w:rsidRDefault="00A37425" w:rsidP="00BB208B">
            <w:pPr>
              <w:pStyle w:val="TAL"/>
            </w:pPr>
            <w:r w:rsidRPr="00A564B4">
              <w:rPr>
                <w:lang w:eastAsia="zh-CN"/>
              </w:rPr>
              <w:t>Rel-10</w:t>
            </w:r>
          </w:p>
        </w:tc>
        <w:tc>
          <w:tcPr>
            <w:tcW w:w="1275" w:type="dxa"/>
          </w:tcPr>
          <w:p w14:paraId="1547D3C8" w14:textId="77777777" w:rsidR="00A37425" w:rsidRPr="00A564B4" w:rsidRDefault="00A37425" w:rsidP="00BB208B">
            <w:pPr>
              <w:pStyle w:val="TAL"/>
            </w:pPr>
            <w:r w:rsidRPr="00A564B4">
              <w:t>C45</w:t>
            </w:r>
          </w:p>
        </w:tc>
        <w:tc>
          <w:tcPr>
            <w:tcW w:w="2470" w:type="dxa"/>
          </w:tcPr>
          <w:p w14:paraId="7F944A23" w14:textId="77777777" w:rsidR="00A37425" w:rsidRPr="00A564B4" w:rsidRDefault="00A37425" w:rsidP="00BB208B">
            <w:pPr>
              <w:pStyle w:val="TAL"/>
            </w:pPr>
            <w:r w:rsidRPr="00A564B4">
              <w:t>UE supporting E-UTRA FDD and Feature Group Indicator 115</w:t>
            </w:r>
          </w:p>
        </w:tc>
        <w:tc>
          <w:tcPr>
            <w:tcW w:w="1668" w:type="dxa"/>
            <w:shd w:val="clear" w:color="auto" w:fill="auto"/>
          </w:tcPr>
          <w:p w14:paraId="76ED208A" w14:textId="77777777" w:rsidR="00A37425" w:rsidRPr="00A564B4" w:rsidRDefault="00A37425" w:rsidP="00BB208B">
            <w:pPr>
              <w:pStyle w:val="TAL"/>
            </w:pPr>
          </w:p>
        </w:tc>
        <w:tc>
          <w:tcPr>
            <w:tcW w:w="1695" w:type="dxa"/>
            <w:shd w:val="clear" w:color="auto" w:fill="auto"/>
          </w:tcPr>
          <w:p w14:paraId="020649D8" w14:textId="77777777" w:rsidR="00A37425" w:rsidRPr="00A564B4" w:rsidRDefault="00A37425" w:rsidP="00BB208B">
            <w:pPr>
              <w:pStyle w:val="TAL"/>
            </w:pPr>
          </w:p>
        </w:tc>
        <w:tc>
          <w:tcPr>
            <w:tcW w:w="1717" w:type="dxa"/>
          </w:tcPr>
          <w:p w14:paraId="464B92C0" w14:textId="77777777" w:rsidR="00A37425" w:rsidRPr="00A564B4" w:rsidRDefault="00A37425" w:rsidP="00BB208B">
            <w:pPr>
              <w:pStyle w:val="TAL"/>
            </w:pPr>
          </w:p>
        </w:tc>
      </w:tr>
      <w:tr w:rsidR="00A37425" w:rsidRPr="00A564B4" w14:paraId="33C805C3" w14:textId="77777777" w:rsidTr="00BB208B">
        <w:trPr>
          <w:gridAfter w:val="1"/>
          <w:wAfter w:w="147" w:type="dxa"/>
          <w:cantSplit/>
          <w:jc w:val="center"/>
        </w:trPr>
        <w:tc>
          <w:tcPr>
            <w:tcW w:w="1268" w:type="dxa"/>
          </w:tcPr>
          <w:p w14:paraId="0EC5A803" w14:textId="77777777" w:rsidR="00A37425" w:rsidRPr="00A564B4" w:rsidRDefault="00A37425" w:rsidP="00BB208B">
            <w:pPr>
              <w:pStyle w:val="TAL"/>
            </w:pPr>
            <w:r w:rsidRPr="00A564B4">
              <w:rPr>
                <w:lang w:eastAsia="zh-CN"/>
              </w:rPr>
              <w:t>9.1.11.1</w:t>
            </w:r>
          </w:p>
        </w:tc>
        <w:tc>
          <w:tcPr>
            <w:tcW w:w="2959" w:type="dxa"/>
          </w:tcPr>
          <w:p w14:paraId="4FCB2B45" w14:textId="77777777" w:rsidR="00A37425" w:rsidRPr="00A564B4" w:rsidRDefault="00A37425" w:rsidP="00BB208B">
            <w:pPr>
              <w:pStyle w:val="TAL"/>
            </w:pPr>
            <w:r w:rsidRPr="00A564B4">
              <w:rPr>
                <w:lang w:eastAsia="zh-CN"/>
              </w:rPr>
              <w:t>TDD Absolute RSRP under Time-Domain Measurement Resource Restriction with MBSFN ABS (eICIC)</w:t>
            </w:r>
          </w:p>
        </w:tc>
        <w:tc>
          <w:tcPr>
            <w:tcW w:w="913" w:type="dxa"/>
          </w:tcPr>
          <w:p w14:paraId="4047C80A" w14:textId="77777777" w:rsidR="00A37425" w:rsidRPr="00A564B4" w:rsidRDefault="00A37425" w:rsidP="00BB208B">
            <w:pPr>
              <w:pStyle w:val="TAL"/>
            </w:pPr>
            <w:r w:rsidRPr="00A564B4">
              <w:rPr>
                <w:lang w:eastAsia="zh-CN"/>
              </w:rPr>
              <w:t>Rel-10 and Rel-11 only</w:t>
            </w:r>
          </w:p>
        </w:tc>
        <w:tc>
          <w:tcPr>
            <w:tcW w:w="1275" w:type="dxa"/>
          </w:tcPr>
          <w:p w14:paraId="1CD1F689" w14:textId="77777777" w:rsidR="00A37425" w:rsidRPr="00A564B4" w:rsidRDefault="00A37425" w:rsidP="00BB208B">
            <w:pPr>
              <w:pStyle w:val="TAL"/>
            </w:pPr>
            <w:r w:rsidRPr="00A564B4">
              <w:t>C46</w:t>
            </w:r>
          </w:p>
        </w:tc>
        <w:tc>
          <w:tcPr>
            <w:tcW w:w="2470" w:type="dxa"/>
          </w:tcPr>
          <w:p w14:paraId="3DEBA383" w14:textId="77777777" w:rsidR="00A37425" w:rsidRPr="00A564B4" w:rsidRDefault="00A37425" w:rsidP="00BB208B">
            <w:pPr>
              <w:pStyle w:val="TAL"/>
            </w:pPr>
            <w:r w:rsidRPr="00A564B4">
              <w:t>UE supporting E-UTRA TDD and Feature Group Indicator 115</w:t>
            </w:r>
          </w:p>
        </w:tc>
        <w:tc>
          <w:tcPr>
            <w:tcW w:w="1668" w:type="dxa"/>
            <w:shd w:val="clear" w:color="auto" w:fill="auto"/>
          </w:tcPr>
          <w:p w14:paraId="13ECA5D8" w14:textId="77777777" w:rsidR="00A37425" w:rsidRPr="00A564B4" w:rsidRDefault="00A37425" w:rsidP="00BB208B">
            <w:pPr>
              <w:pStyle w:val="TAL"/>
            </w:pPr>
          </w:p>
        </w:tc>
        <w:tc>
          <w:tcPr>
            <w:tcW w:w="1695" w:type="dxa"/>
            <w:shd w:val="clear" w:color="auto" w:fill="auto"/>
          </w:tcPr>
          <w:p w14:paraId="78A30D5B" w14:textId="77777777" w:rsidR="00A37425" w:rsidRPr="00A564B4" w:rsidRDefault="00A37425" w:rsidP="00BB208B">
            <w:pPr>
              <w:pStyle w:val="TAL"/>
            </w:pPr>
          </w:p>
        </w:tc>
        <w:tc>
          <w:tcPr>
            <w:tcW w:w="1717" w:type="dxa"/>
          </w:tcPr>
          <w:p w14:paraId="22445D9D" w14:textId="77777777" w:rsidR="00A37425" w:rsidRPr="00A564B4" w:rsidRDefault="00A37425" w:rsidP="00BB208B">
            <w:pPr>
              <w:pStyle w:val="TAL"/>
            </w:pPr>
          </w:p>
        </w:tc>
      </w:tr>
      <w:tr w:rsidR="00A37425" w:rsidRPr="00A564B4" w14:paraId="6080C9E7" w14:textId="77777777" w:rsidTr="00BB208B">
        <w:trPr>
          <w:gridAfter w:val="1"/>
          <w:wAfter w:w="147" w:type="dxa"/>
          <w:cantSplit/>
          <w:jc w:val="center"/>
        </w:trPr>
        <w:tc>
          <w:tcPr>
            <w:tcW w:w="1268" w:type="dxa"/>
          </w:tcPr>
          <w:p w14:paraId="1B91C662" w14:textId="77777777" w:rsidR="00A37425" w:rsidRPr="00A564B4" w:rsidRDefault="00A37425" w:rsidP="00BB208B">
            <w:pPr>
              <w:pStyle w:val="TAL"/>
              <w:rPr>
                <w:lang w:eastAsia="zh-CN"/>
              </w:rPr>
            </w:pPr>
            <w:r w:rsidRPr="00A564B4">
              <w:rPr>
                <w:lang w:eastAsia="zh-CN"/>
              </w:rPr>
              <w:t>9.1.11.1_1</w:t>
            </w:r>
          </w:p>
        </w:tc>
        <w:tc>
          <w:tcPr>
            <w:tcW w:w="2959" w:type="dxa"/>
          </w:tcPr>
          <w:p w14:paraId="42746E73" w14:textId="77777777" w:rsidR="00A37425" w:rsidRPr="00A564B4" w:rsidRDefault="00A37425" w:rsidP="00BB208B">
            <w:pPr>
              <w:pStyle w:val="TAL"/>
              <w:rPr>
                <w:lang w:eastAsia="zh-CN"/>
              </w:rPr>
            </w:pPr>
            <w:r w:rsidRPr="00A564B4">
              <w:rPr>
                <w:lang w:eastAsia="zh-CN"/>
              </w:rPr>
              <w:t>TDD Absolute RSRP under Time-Domain Measurement Resource Restriction with MBSFN ABS (eICIC)</w:t>
            </w:r>
            <w:r w:rsidRPr="00A564B4">
              <w:t xml:space="preserve"> (Rel-1</w:t>
            </w:r>
            <w:r w:rsidRPr="00A564B4">
              <w:rPr>
                <w:lang w:eastAsia="zh-CN"/>
              </w:rPr>
              <w:t>2</w:t>
            </w:r>
            <w:r w:rsidRPr="00A564B4">
              <w:t xml:space="preserve"> and forward)</w:t>
            </w:r>
          </w:p>
        </w:tc>
        <w:tc>
          <w:tcPr>
            <w:tcW w:w="913" w:type="dxa"/>
          </w:tcPr>
          <w:p w14:paraId="07BE0B3F" w14:textId="77777777" w:rsidR="00A37425" w:rsidRPr="00A564B4" w:rsidRDefault="00A37425" w:rsidP="00BB208B">
            <w:pPr>
              <w:pStyle w:val="TAL"/>
              <w:rPr>
                <w:lang w:eastAsia="zh-CN"/>
              </w:rPr>
            </w:pPr>
            <w:r w:rsidRPr="00A564B4">
              <w:rPr>
                <w:lang w:eastAsia="zh-CN"/>
              </w:rPr>
              <w:t>Rel-12</w:t>
            </w:r>
          </w:p>
        </w:tc>
        <w:tc>
          <w:tcPr>
            <w:tcW w:w="1275" w:type="dxa"/>
          </w:tcPr>
          <w:p w14:paraId="20C21EB8" w14:textId="77777777" w:rsidR="00A37425" w:rsidRPr="00A564B4" w:rsidRDefault="00A37425" w:rsidP="00BB208B">
            <w:pPr>
              <w:pStyle w:val="TAL"/>
            </w:pPr>
            <w:r w:rsidRPr="00A564B4">
              <w:t>C46</w:t>
            </w:r>
          </w:p>
        </w:tc>
        <w:tc>
          <w:tcPr>
            <w:tcW w:w="2470" w:type="dxa"/>
          </w:tcPr>
          <w:p w14:paraId="52214079" w14:textId="77777777" w:rsidR="00A37425" w:rsidRPr="00A564B4" w:rsidRDefault="00A37425" w:rsidP="00BB208B">
            <w:pPr>
              <w:pStyle w:val="TAL"/>
            </w:pPr>
            <w:r w:rsidRPr="00A564B4">
              <w:t>UE supporting E-UTRA TDD and Feature Group Indicator 115</w:t>
            </w:r>
          </w:p>
        </w:tc>
        <w:tc>
          <w:tcPr>
            <w:tcW w:w="1668" w:type="dxa"/>
            <w:shd w:val="clear" w:color="auto" w:fill="auto"/>
          </w:tcPr>
          <w:p w14:paraId="60B354AC" w14:textId="77777777" w:rsidR="00A37425" w:rsidRPr="00A564B4" w:rsidRDefault="00A37425" w:rsidP="00BB208B">
            <w:pPr>
              <w:pStyle w:val="TAL"/>
            </w:pPr>
          </w:p>
        </w:tc>
        <w:tc>
          <w:tcPr>
            <w:tcW w:w="1695" w:type="dxa"/>
            <w:shd w:val="clear" w:color="auto" w:fill="auto"/>
          </w:tcPr>
          <w:p w14:paraId="5AC427D8" w14:textId="77777777" w:rsidR="00A37425" w:rsidRPr="00A564B4" w:rsidRDefault="00A37425" w:rsidP="00BB208B">
            <w:pPr>
              <w:pStyle w:val="TAL"/>
            </w:pPr>
          </w:p>
        </w:tc>
        <w:tc>
          <w:tcPr>
            <w:tcW w:w="1717" w:type="dxa"/>
          </w:tcPr>
          <w:p w14:paraId="32396FBF" w14:textId="77777777" w:rsidR="00A37425" w:rsidRPr="00A564B4" w:rsidRDefault="00A37425" w:rsidP="00BB208B">
            <w:pPr>
              <w:pStyle w:val="TAL"/>
            </w:pPr>
          </w:p>
        </w:tc>
      </w:tr>
      <w:tr w:rsidR="00A37425" w:rsidRPr="00A564B4" w14:paraId="0915B6B2" w14:textId="77777777" w:rsidTr="00BB208B">
        <w:trPr>
          <w:gridAfter w:val="1"/>
          <w:wAfter w:w="147" w:type="dxa"/>
          <w:cantSplit/>
          <w:jc w:val="center"/>
        </w:trPr>
        <w:tc>
          <w:tcPr>
            <w:tcW w:w="1268" w:type="dxa"/>
          </w:tcPr>
          <w:p w14:paraId="47CE82C0" w14:textId="77777777" w:rsidR="00A37425" w:rsidRPr="00A564B4" w:rsidRDefault="00A37425" w:rsidP="00BB208B">
            <w:pPr>
              <w:pStyle w:val="TAL"/>
            </w:pPr>
            <w:r w:rsidRPr="00A564B4">
              <w:rPr>
                <w:lang w:eastAsia="zh-CN"/>
              </w:rPr>
              <w:t>9.1.11.2</w:t>
            </w:r>
          </w:p>
        </w:tc>
        <w:tc>
          <w:tcPr>
            <w:tcW w:w="2959" w:type="dxa"/>
          </w:tcPr>
          <w:p w14:paraId="587AE5CD" w14:textId="77777777" w:rsidR="00A37425" w:rsidRPr="00A564B4" w:rsidRDefault="00A37425" w:rsidP="00BB208B">
            <w:pPr>
              <w:pStyle w:val="TAL"/>
            </w:pPr>
            <w:r w:rsidRPr="00A564B4">
              <w:rPr>
                <w:lang w:eastAsia="zh-CN"/>
              </w:rPr>
              <w:t>TDD Relative RSRP under Time-Domain Measurement Resource Restriction with MBSFN ABS (eICIC)</w:t>
            </w:r>
          </w:p>
        </w:tc>
        <w:tc>
          <w:tcPr>
            <w:tcW w:w="913" w:type="dxa"/>
          </w:tcPr>
          <w:p w14:paraId="7DCED272" w14:textId="77777777" w:rsidR="00A37425" w:rsidRPr="00A564B4" w:rsidRDefault="00A37425" w:rsidP="00BB208B">
            <w:pPr>
              <w:pStyle w:val="TAL"/>
            </w:pPr>
            <w:r w:rsidRPr="00A564B4">
              <w:rPr>
                <w:lang w:eastAsia="zh-CN"/>
              </w:rPr>
              <w:t>Rel-10</w:t>
            </w:r>
          </w:p>
        </w:tc>
        <w:tc>
          <w:tcPr>
            <w:tcW w:w="1275" w:type="dxa"/>
          </w:tcPr>
          <w:p w14:paraId="026C4B9D" w14:textId="77777777" w:rsidR="00A37425" w:rsidRPr="00A564B4" w:rsidRDefault="00A37425" w:rsidP="00BB208B">
            <w:pPr>
              <w:pStyle w:val="TAL"/>
            </w:pPr>
            <w:r w:rsidRPr="00A564B4">
              <w:t>C46</w:t>
            </w:r>
          </w:p>
        </w:tc>
        <w:tc>
          <w:tcPr>
            <w:tcW w:w="2470" w:type="dxa"/>
          </w:tcPr>
          <w:p w14:paraId="0F9D849B" w14:textId="77777777" w:rsidR="00A37425" w:rsidRPr="00A564B4" w:rsidRDefault="00A37425" w:rsidP="00BB208B">
            <w:pPr>
              <w:pStyle w:val="TAL"/>
            </w:pPr>
            <w:r w:rsidRPr="00A564B4">
              <w:t>UE supporting E-UTRA TDD and Feature Group Indicator 115</w:t>
            </w:r>
          </w:p>
        </w:tc>
        <w:tc>
          <w:tcPr>
            <w:tcW w:w="1668" w:type="dxa"/>
            <w:shd w:val="clear" w:color="auto" w:fill="auto"/>
          </w:tcPr>
          <w:p w14:paraId="28F4D520" w14:textId="77777777" w:rsidR="00A37425" w:rsidRPr="00A564B4" w:rsidRDefault="00A37425" w:rsidP="00BB208B">
            <w:pPr>
              <w:pStyle w:val="TAL"/>
            </w:pPr>
          </w:p>
        </w:tc>
        <w:tc>
          <w:tcPr>
            <w:tcW w:w="1695" w:type="dxa"/>
            <w:shd w:val="clear" w:color="auto" w:fill="auto"/>
          </w:tcPr>
          <w:p w14:paraId="53A0FA8D" w14:textId="77777777" w:rsidR="00A37425" w:rsidRPr="00A564B4" w:rsidRDefault="00A37425" w:rsidP="00BB208B">
            <w:pPr>
              <w:pStyle w:val="TAL"/>
            </w:pPr>
          </w:p>
        </w:tc>
        <w:tc>
          <w:tcPr>
            <w:tcW w:w="1717" w:type="dxa"/>
          </w:tcPr>
          <w:p w14:paraId="61B8C977" w14:textId="77777777" w:rsidR="00A37425" w:rsidRPr="00A564B4" w:rsidRDefault="00A37425" w:rsidP="00BB208B">
            <w:pPr>
              <w:pStyle w:val="TAL"/>
            </w:pPr>
          </w:p>
        </w:tc>
      </w:tr>
      <w:tr w:rsidR="00A37425" w:rsidRPr="00A564B4" w14:paraId="33F4E641" w14:textId="77777777" w:rsidTr="00BB208B">
        <w:trPr>
          <w:gridAfter w:val="1"/>
          <w:wAfter w:w="147" w:type="dxa"/>
          <w:cantSplit/>
          <w:jc w:val="center"/>
        </w:trPr>
        <w:tc>
          <w:tcPr>
            <w:tcW w:w="1268" w:type="dxa"/>
          </w:tcPr>
          <w:p w14:paraId="210E83B0" w14:textId="77777777" w:rsidR="00A37425" w:rsidRPr="00A564B4" w:rsidRDefault="00A37425" w:rsidP="00BB208B">
            <w:pPr>
              <w:pStyle w:val="TAL"/>
              <w:rPr>
                <w:lang w:eastAsia="zh-CN"/>
              </w:rPr>
            </w:pPr>
            <w:r w:rsidRPr="00A564B4">
              <w:rPr>
                <w:lang w:eastAsia="zh-CN"/>
              </w:rPr>
              <w:t>9.1.12.1</w:t>
            </w:r>
          </w:p>
        </w:tc>
        <w:tc>
          <w:tcPr>
            <w:tcW w:w="2959" w:type="dxa"/>
          </w:tcPr>
          <w:p w14:paraId="44DEB32E" w14:textId="77777777" w:rsidR="00A37425" w:rsidRPr="00A564B4" w:rsidRDefault="00A37425" w:rsidP="00BB208B">
            <w:pPr>
              <w:pStyle w:val="TAL"/>
              <w:rPr>
                <w:lang w:eastAsia="zh-CN"/>
              </w:rPr>
            </w:pPr>
            <w:r w:rsidRPr="00A564B4">
              <w:rPr>
                <w:lang w:eastAsia="zh-CN"/>
              </w:rPr>
              <w:t>FDD Absolute RSRP Accuracy for E-UTRA Carrier Aggregation for 20 MHz</w:t>
            </w:r>
          </w:p>
        </w:tc>
        <w:tc>
          <w:tcPr>
            <w:tcW w:w="913" w:type="dxa"/>
          </w:tcPr>
          <w:p w14:paraId="2E8CC70D" w14:textId="77777777" w:rsidR="00A37425" w:rsidRPr="00A564B4" w:rsidRDefault="00A37425" w:rsidP="00BB208B">
            <w:pPr>
              <w:pStyle w:val="TAL"/>
              <w:rPr>
                <w:lang w:eastAsia="zh-CN"/>
              </w:rPr>
            </w:pPr>
            <w:r w:rsidRPr="00A564B4">
              <w:rPr>
                <w:lang w:eastAsia="zh-CN"/>
              </w:rPr>
              <w:t>Rel-10 and Rel-11 only</w:t>
            </w:r>
          </w:p>
        </w:tc>
        <w:tc>
          <w:tcPr>
            <w:tcW w:w="1275" w:type="dxa"/>
          </w:tcPr>
          <w:p w14:paraId="69BD014E" w14:textId="77777777" w:rsidR="00A37425" w:rsidRPr="00A564B4" w:rsidRDefault="00A37425" w:rsidP="00BB208B">
            <w:pPr>
              <w:pStyle w:val="TAL"/>
            </w:pPr>
            <w:r w:rsidRPr="00A564B4">
              <w:t>C18a</w:t>
            </w:r>
          </w:p>
        </w:tc>
        <w:tc>
          <w:tcPr>
            <w:tcW w:w="2470" w:type="dxa"/>
          </w:tcPr>
          <w:p w14:paraId="12E80766" w14:textId="77777777" w:rsidR="00A37425" w:rsidRPr="00A564B4" w:rsidRDefault="00A37425" w:rsidP="00BB208B">
            <w:pPr>
              <w:pStyle w:val="TAL"/>
            </w:pPr>
            <w:r w:rsidRPr="00A564B4">
              <w:t xml:space="preserve">UE supporting E-UTRA </w:t>
            </w:r>
            <w:r w:rsidRPr="00A564B4">
              <w:rPr>
                <w:lang w:eastAsia="zh-CN"/>
              </w:rPr>
              <w:t>F</w:t>
            </w:r>
            <w:r w:rsidRPr="00A564B4">
              <w:t>DD and CA</w:t>
            </w:r>
          </w:p>
        </w:tc>
        <w:tc>
          <w:tcPr>
            <w:tcW w:w="1668" w:type="dxa"/>
            <w:shd w:val="clear" w:color="auto" w:fill="auto"/>
          </w:tcPr>
          <w:p w14:paraId="6A708368" w14:textId="77777777" w:rsidR="00A37425" w:rsidRPr="00A564B4" w:rsidRDefault="00A37425" w:rsidP="00BB208B">
            <w:pPr>
              <w:pStyle w:val="TAL"/>
            </w:pPr>
            <w:r w:rsidRPr="00A564B4">
              <w:t>Either TC 9.1.6.1 or TC 9.1.12.1 or TC 9.1.18.1 or TC 9.1.20.1 shall be executed.</w:t>
            </w:r>
            <w:r w:rsidRPr="00A564B4">
              <w:br/>
              <w:t>(Note 1)</w:t>
            </w:r>
          </w:p>
        </w:tc>
        <w:tc>
          <w:tcPr>
            <w:tcW w:w="1695" w:type="dxa"/>
            <w:shd w:val="clear" w:color="auto" w:fill="auto"/>
          </w:tcPr>
          <w:p w14:paraId="796E2530" w14:textId="77777777" w:rsidR="00A37425" w:rsidRPr="00A564B4" w:rsidRDefault="00A37425" w:rsidP="00BB208B">
            <w:pPr>
              <w:pStyle w:val="TAL"/>
            </w:pPr>
          </w:p>
        </w:tc>
        <w:tc>
          <w:tcPr>
            <w:tcW w:w="1717" w:type="dxa"/>
          </w:tcPr>
          <w:p w14:paraId="11959EAC" w14:textId="77777777" w:rsidR="00A37425" w:rsidRPr="00A564B4" w:rsidRDefault="00A37425" w:rsidP="00BB208B">
            <w:pPr>
              <w:pStyle w:val="TAL"/>
            </w:pPr>
            <w:r w:rsidRPr="00A564B4">
              <w:t>2Rx, 4Rx</w:t>
            </w:r>
          </w:p>
        </w:tc>
      </w:tr>
      <w:tr w:rsidR="00A37425" w:rsidRPr="00A564B4" w14:paraId="4A39B4A0" w14:textId="77777777" w:rsidTr="00BB208B">
        <w:trPr>
          <w:gridAfter w:val="1"/>
          <w:wAfter w:w="147" w:type="dxa"/>
          <w:cantSplit/>
          <w:jc w:val="center"/>
        </w:trPr>
        <w:tc>
          <w:tcPr>
            <w:tcW w:w="1268" w:type="dxa"/>
          </w:tcPr>
          <w:p w14:paraId="5532272D" w14:textId="77777777" w:rsidR="00A37425" w:rsidRPr="00A564B4" w:rsidRDefault="00A37425" w:rsidP="00BB208B">
            <w:pPr>
              <w:pStyle w:val="TAL"/>
              <w:rPr>
                <w:lang w:eastAsia="zh-CN"/>
              </w:rPr>
            </w:pPr>
            <w:r w:rsidRPr="00A564B4">
              <w:rPr>
                <w:lang w:eastAsia="zh-CN"/>
              </w:rPr>
              <w:t>9.1.12.1_1</w:t>
            </w:r>
          </w:p>
        </w:tc>
        <w:tc>
          <w:tcPr>
            <w:tcW w:w="2959" w:type="dxa"/>
          </w:tcPr>
          <w:p w14:paraId="0015C1D8" w14:textId="77777777" w:rsidR="00A37425" w:rsidRPr="00A564B4" w:rsidRDefault="00A37425" w:rsidP="00BB208B">
            <w:pPr>
              <w:pStyle w:val="TAL"/>
              <w:rPr>
                <w:lang w:eastAsia="zh-CN"/>
              </w:rPr>
            </w:pPr>
            <w:r w:rsidRPr="00A564B4">
              <w:rPr>
                <w:lang w:eastAsia="zh-CN"/>
              </w:rPr>
              <w:t xml:space="preserve">FDD Absolute RSRP Accuracy for E-UTRA Carrier Aggregation for 20 MHz </w:t>
            </w:r>
            <w:r w:rsidRPr="00A564B4">
              <w:t>(Rel-1</w:t>
            </w:r>
            <w:r w:rsidRPr="00A564B4">
              <w:rPr>
                <w:lang w:eastAsia="zh-CN"/>
              </w:rPr>
              <w:t>2</w:t>
            </w:r>
            <w:r w:rsidRPr="00A564B4">
              <w:t xml:space="preserve"> and forward)</w:t>
            </w:r>
          </w:p>
        </w:tc>
        <w:tc>
          <w:tcPr>
            <w:tcW w:w="913" w:type="dxa"/>
          </w:tcPr>
          <w:p w14:paraId="5DBA1C70" w14:textId="77777777" w:rsidR="00A37425" w:rsidRPr="00A564B4" w:rsidRDefault="00A37425" w:rsidP="00BB208B">
            <w:pPr>
              <w:pStyle w:val="TAL"/>
              <w:rPr>
                <w:lang w:eastAsia="zh-CN"/>
              </w:rPr>
            </w:pPr>
            <w:r w:rsidRPr="00A564B4">
              <w:rPr>
                <w:lang w:eastAsia="zh-CN"/>
              </w:rPr>
              <w:t>Rel-12</w:t>
            </w:r>
          </w:p>
        </w:tc>
        <w:tc>
          <w:tcPr>
            <w:tcW w:w="1275" w:type="dxa"/>
          </w:tcPr>
          <w:p w14:paraId="47E1CB88" w14:textId="77777777" w:rsidR="00A37425" w:rsidRPr="00A564B4" w:rsidRDefault="00A37425" w:rsidP="00BB208B">
            <w:pPr>
              <w:pStyle w:val="TAL"/>
            </w:pPr>
            <w:r w:rsidRPr="00A564B4">
              <w:t>C18a</w:t>
            </w:r>
          </w:p>
        </w:tc>
        <w:tc>
          <w:tcPr>
            <w:tcW w:w="2470" w:type="dxa"/>
          </w:tcPr>
          <w:p w14:paraId="3C49F586" w14:textId="77777777" w:rsidR="00A37425" w:rsidRPr="00A564B4" w:rsidRDefault="00A37425" w:rsidP="00BB208B">
            <w:pPr>
              <w:pStyle w:val="TAL"/>
            </w:pPr>
            <w:r w:rsidRPr="00A564B4">
              <w:t xml:space="preserve">UE supporting E-UTRA </w:t>
            </w:r>
            <w:r w:rsidRPr="00A564B4">
              <w:rPr>
                <w:lang w:eastAsia="zh-CN"/>
              </w:rPr>
              <w:t>F</w:t>
            </w:r>
            <w:r w:rsidRPr="00A564B4">
              <w:t>DD and CA</w:t>
            </w:r>
          </w:p>
        </w:tc>
        <w:tc>
          <w:tcPr>
            <w:tcW w:w="1668" w:type="dxa"/>
            <w:shd w:val="clear" w:color="auto" w:fill="auto"/>
          </w:tcPr>
          <w:p w14:paraId="7C5CFCB4" w14:textId="77777777" w:rsidR="00A37425" w:rsidRPr="00A564B4" w:rsidRDefault="00A37425" w:rsidP="00BB208B">
            <w:pPr>
              <w:pStyle w:val="TAL"/>
            </w:pPr>
            <w:r w:rsidRPr="00A564B4">
              <w:t>Either TC 9.1.6.1</w:t>
            </w:r>
            <w:r w:rsidRPr="00A564B4">
              <w:rPr>
                <w:lang w:eastAsia="zh-CN"/>
              </w:rPr>
              <w:t>_1</w:t>
            </w:r>
            <w:r w:rsidRPr="00A564B4">
              <w:t xml:space="preserve"> or TC 9.1.12.1</w:t>
            </w:r>
            <w:r w:rsidRPr="00A564B4">
              <w:rPr>
                <w:lang w:eastAsia="zh-CN"/>
              </w:rPr>
              <w:t>_1</w:t>
            </w:r>
            <w:r w:rsidRPr="00A564B4">
              <w:t xml:space="preserve"> or TC 9.1.18.1</w:t>
            </w:r>
            <w:r w:rsidRPr="00A564B4">
              <w:rPr>
                <w:lang w:eastAsia="zh-CN"/>
              </w:rPr>
              <w:t>_1</w:t>
            </w:r>
            <w:r w:rsidRPr="00A564B4">
              <w:t xml:space="preserve"> or TC 9.1.20.1</w:t>
            </w:r>
            <w:r w:rsidRPr="00A564B4">
              <w:rPr>
                <w:lang w:eastAsia="zh-CN"/>
              </w:rPr>
              <w:t>_1</w:t>
            </w:r>
            <w:r w:rsidRPr="00A564B4">
              <w:t xml:space="preserve"> shall be executed.</w:t>
            </w:r>
            <w:r w:rsidRPr="00A564B4">
              <w:br/>
              <w:t>(Note 1)</w:t>
            </w:r>
          </w:p>
        </w:tc>
        <w:tc>
          <w:tcPr>
            <w:tcW w:w="1695" w:type="dxa"/>
            <w:shd w:val="clear" w:color="auto" w:fill="auto"/>
          </w:tcPr>
          <w:p w14:paraId="16577C3B" w14:textId="77777777" w:rsidR="00A37425" w:rsidRPr="00A564B4" w:rsidRDefault="00A37425" w:rsidP="00BB208B">
            <w:pPr>
              <w:pStyle w:val="TAL"/>
            </w:pPr>
          </w:p>
        </w:tc>
        <w:tc>
          <w:tcPr>
            <w:tcW w:w="1717" w:type="dxa"/>
          </w:tcPr>
          <w:p w14:paraId="35459A35" w14:textId="77777777" w:rsidR="00A37425" w:rsidRPr="00A564B4" w:rsidRDefault="00A37425" w:rsidP="00BB208B">
            <w:pPr>
              <w:pStyle w:val="TAL"/>
            </w:pPr>
            <w:r w:rsidRPr="00A564B4">
              <w:t>2Rx, 4Rx</w:t>
            </w:r>
          </w:p>
        </w:tc>
      </w:tr>
      <w:tr w:rsidR="00A37425" w:rsidRPr="00A564B4" w14:paraId="3B26A69D" w14:textId="77777777" w:rsidTr="00BB208B">
        <w:trPr>
          <w:gridAfter w:val="1"/>
          <w:wAfter w:w="147" w:type="dxa"/>
          <w:cantSplit/>
          <w:jc w:val="center"/>
        </w:trPr>
        <w:tc>
          <w:tcPr>
            <w:tcW w:w="1268" w:type="dxa"/>
          </w:tcPr>
          <w:p w14:paraId="22D34202" w14:textId="77777777" w:rsidR="00A37425" w:rsidRPr="00A564B4" w:rsidRDefault="00A37425" w:rsidP="00BB208B">
            <w:pPr>
              <w:pStyle w:val="TAL"/>
              <w:rPr>
                <w:lang w:eastAsia="zh-CN"/>
              </w:rPr>
            </w:pPr>
            <w:r w:rsidRPr="00A564B4">
              <w:rPr>
                <w:lang w:eastAsia="zh-CN"/>
              </w:rPr>
              <w:t>9.1.12.2</w:t>
            </w:r>
          </w:p>
        </w:tc>
        <w:tc>
          <w:tcPr>
            <w:tcW w:w="2959" w:type="dxa"/>
          </w:tcPr>
          <w:p w14:paraId="1D97FF13" w14:textId="77777777" w:rsidR="00A37425" w:rsidRPr="00A564B4" w:rsidRDefault="00A37425" w:rsidP="00BB208B">
            <w:pPr>
              <w:pStyle w:val="TAL"/>
              <w:rPr>
                <w:lang w:eastAsia="zh-CN"/>
              </w:rPr>
            </w:pPr>
            <w:r w:rsidRPr="00A564B4">
              <w:rPr>
                <w:lang w:eastAsia="zh-CN"/>
              </w:rPr>
              <w:t>F</w:t>
            </w:r>
            <w:r w:rsidRPr="00A564B4">
              <w:t>DD Relative RSRP Accuracy for E-UTRA Carrier Aggregation for 20 MHz</w:t>
            </w:r>
          </w:p>
        </w:tc>
        <w:tc>
          <w:tcPr>
            <w:tcW w:w="913" w:type="dxa"/>
          </w:tcPr>
          <w:p w14:paraId="6B214627" w14:textId="77777777" w:rsidR="00A37425" w:rsidRPr="00A564B4" w:rsidRDefault="00A37425" w:rsidP="00BB208B">
            <w:pPr>
              <w:pStyle w:val="TAL"/>
              <w:rPr>
                <w:lang w:eastAsia="zh-CN"/>
              </w:rPr>
            </w:pPr>
            <w:r w:rsidRPr="00A564B4">
              <w:rPr>
                <w:lang w:eastAsia="zh-CN"/>
              </w:rPr>
              <w:t>Rel-10 and Rel-11 only</w:t>
            </w:r>
          </w:p>
        </w:tc>
        <w:tc>
          <w:tcPr>
            <w:tcW w:w="1275" w:type="dxa"/>
          </w:tcPr>
          <w:p w14:paraId="768D4698" w14:textId="77777777" w:rsidR="00A37425" w:rsidRPr="00A564B4" w:rsidRDefault="00A37425" w:rsidP="00BB208B">
            <w:pPr>
              <w:pStyle w:val="TAL"/>
            </w:pPr>
            <w:r w:rsidRPr="00A564B4">
              <w:t>C18a</w:t>
            </w:r>
          </w:p>
        </w:tc>
        <w:tc>
          <w:tcPr>
            <w:tcW w:w="2470" w:type="dxa"/>
          </w:tcPr>
          <w:p w14:paraId="24DA1BF3" w14:textId="77777777" w:rsidR="00A37425" w:rsidRPr="00A564B4" w:rsidRDefault="00A37425" w:rsidP="00BB208B">
            <w:pPr>
              <w:pStyle w:val="TAL"/>
            </w:pPr>
            <w:r w:rsidRPr="00A564B4">
              <w:t xml:space="preserve">UE supporting E-UTRA </w:t>
            </w:r>
            <w:r w:rsidRPr="00A564B4">
              <w:rPr>
                <w:lang w:eastAsia="zh-CN"/>
              </w:rPr>
              <w:t>F</w:t>
            </w:r>
            <w:r w:rsidRPr="00A564B4">
              <w:t>DD and CA</w:t>
            </w:r>
          </w:p>
        </w:tc>
        <w:tc>
          <w:tcPr>
            <w:tcW w:w="1668" w:type="dxa"/>
            <w:shd w:val="clear" w:color="auto" w:fill="auto"/>
          </w:tcPr>
          <w:p w14:paraId="5E6EEDF3" w14:textId="77777777" w:rsidR="00A37425" w:rsidRPr="00A564B4" w:rsidRDefault="00A37425" w:rsidP="00BB208B">
            <w:pPr>
              <w:pStyle w:val="TAL"/>
            </w:pPr>
            <w:r w:rsidRPr="00A564B4">
              <w:t>Either TC 9.1.6.2 or TC 9.1.12.2 or TC 9.1.18.2 or TC 9.1.20.2 shall be executed.</w:t>
            </w:r>
            <w:r w:rsidRPr="00A564B4">
              <w:br/>
              <w:t>(Note 1)</w:t>
            </w:r>
          </w:p>
        </w:tc>
        <w:tc>
          <w:tcPr>
            <w:tcW w:w="1695" w:type="dxa"/>
            <w:shd w:val="clear" w:color="auto" w:fill="auto"/>
          </w:tcPr>
          <w:p w14:paraId="60AB77B7" w14:textId="77777777" w:rsidR="00A37425" w:rsidRPr="00A564B4" w:rsidRDefault="00A37425" w:rsidP="00BB208B">
            <w:pPr>
              <w:pStyle w:val="TAL"/>
            </w:pPr>
          </w:p>
        </w:tc>
        <w:tc>
          <w:tcPr>
            <w:tcW w:w="1717" w:type="dxa"/>
          </w:tcPr>
          <w:p w14:paraId="2D1C8BA9" w14:textId="77777777" w:rsidR="00A37425" w:rsidRPr="00A564B4" w:rsidRDefault="00A37425" w:rsidP="00BB208B">
            <w:pPr>
              <w:pStyle w:val="TAL"/>
            </w:pPr>
            <w:r w:rsidRPr="00A564B4">
              <w:t>2Rx, 4Rx</w:t>
            </w:r>
          </w:p>
        </w:tc>
      </w:tr>
      <w:tr w:rsidR="00A37425" w:rsidRPr="00A564B4" w14:paraId="68F75490" w14:textId="77777777" w:rsidTr="00BB208B">
        <w:trPr>
          <w:gridAfter w:val="1"/>
          <w:wAfter w:w="147" w:type="dxa"/>
          <w:cantSplit/>
          <w:jc w:val="center"/>
        </w:trPr>
        <w:tc>
          <w:tcPr>
            <w:tcW w:w="1268" w:type="dxa"/>
          </w:tcPr>
          <w:p w14:paraId="54D2B52B" w14:textId="77777777" w:rsidR="00A37425" w:rsidRPr="00A564B4" w:rsidRDefault="00A37425" w:rsidP="00BB208B">
            <w:pPr>
              <w:pStyle w:val="TAL"/>
              <w:rPr>
                <w:lang w:eastAsia="zh-CN"/>
              </w:rPr>
            </w:pPr>
            <w:r w:rsidRPr="00A564B4">
              <w:rPr>
                <w:lang w:eastAsia="zh-CN"/>
              </w:rPr>
              <w:t>9.1.12.2_1</w:t>
            </w:r>
          </w:p>
        </w:tc>
        <w:tc>
          <w:tcPr>
            <w:tcW w:w="2959" w:type="dxa"/>
          </w:tcPr>
          <w:p w14:paraId="327D0E2F" w14:textId="77777777" w:rsidR="00A37425" w:rsidRPr="00A564B4" w:rsidRDefault="00A37425" w:rsidP="00BB208B">
            <w:pPr>
              <w:pStyle w:val="TAL"/>
              <w:rPr>
                <w:lang w:eastAsia="zh-CN"/>
              </w:rPr>
            </w:pPr>
            <w:r w:rsidRPr="00A564B4">
              <w:rPr>
                <w:lang w:eastAsia="zh-CN"/>
              </w:rPr>
              <w:t>F</w:t>
            </w:r>
            <w:r w:rsidRPr="00A564B4">
              <w:t>DD Relative RSRP Accuracy for E-UTRA Carrier Aggregation for 20 MHz</w:t>
            </w:r>
            <w:r w:rsidRPr="00A564B4">
              <w:rPr>
                <w:lang w:eastAsia="zh-CN"/>
              </w:rPr>
              <w:t xml:space="preserve"> </w:t>
            </w:r>
            <w:r w:rsidRPr="00A564B4">
              <w:t>(Rel</w:t>
            </w:r>
            <w:r w:rsidRPr="00A564B4">
              <w:noBreakHyphen/>
              <w:t>1</w:t>
            </w:r>
            <w:r w:rsidRPr="00A564B4">
              <w:rPr>
                <w:lang w:eastAsia="zh-CN"/>
              </w:rPr>
              <w:t>2</w:t>
            </w:r>
            <w:r w:rsidRPr="00A564B4">
              <w:t xml:space="preserve"> and forward)</w:t>
            </w:r>
          </w:p>
        </w:tc>
        <w:tc>
          <w:tcPr>
            <w:tcW w:w="913" w:type="dxa"/>
          </w:tcPr>
          <w:p w14:paraId="0295F992" w14:textId="77777777" w:rsidR="00A37425" w:rsidRPr="00A564B4" w:rsidRDefault="00A37425" w:rsidP="00BB208B">
            <w:pPr>
              <w:pStyle w:val="TAL"/>
              <w:rPr>
                <w:lang w:eastAsia="zh-CN"/>
              </w:rPr>
            </w:pPr>
            <w:r w:rsidRPr="00A564B4">
              <w:rPr>
                <w:lang w:eastAsia="zh-CN"/>
              </w:rPr>
              <w:t>Rel-12</w:t>
            </w:r>
          </w:p>
        </w:tc>
        <w:tc>
          <w:tcPr>
            <w:tcW w:w="1275" w:type="dxa"/>
          </w:tcPr>
          <w:p w14:paraId="4E93F702" w14:textId="77777777" w:rsidR="00A37425" w:rsidRPr="00A564B4" w:rsidRDefault="00A37425" w:rsidP="00BB208B">
            <w:pPr>
              <w:pStyle w:val="TAL"/>
            </w:pPr>
            <w:r w:rsidRPr="00A564B4">
              <w:t>C18a</w:t>
            </w:r>
          </w:p>
        </w:tc>
        <w:tc>
          <w:tcPr>
            <w:tcW w:w="2470" w:type="dxa"/>
          </w:tcPr>
          <w:p w14:paraId="1D77DE93" w14:textId="77777777" w:rsidR="00A37425" w:rsidRPr="00A564B4" w:rsidRDefault="00A37425" w:rsidP="00BB208B">
            <w:pPr>
              <w:pStyle w:val="TAL"/>
            </w:pPr>
            <w:r w:rsidRPr="00A564B4">
              <w:t xml:space="preserve">UE supporting E-UTRA </w:t>
            </w:r>
            <w:r w:rsidRPr="00A564B4">
              <w:rPr>
                <w:lang w:eastAsia="zh-CN"/>
              </w:rPr>
              <w:t>F</w:t>
            </w:r>
            <w:r w:rsidRPr="00A564B4">
              <w:t>DD and CA</w:t>
            </w:r>
          </w:p>
        </w:tc>
        <w:tc>
          <w:tcPr>
            <w:tcW w:w="1668" w:type="dxa"/>
            <w:shd w:val="clear" w:color="auto" w:fill="auto"/>
          </w:tcPr>
          <w:p w14:paraId="1AA26587" w14:textId="77777777" w:rsidR="00A37425" w:rsidRPr="00A564B4" w:rsidRDefault="00A37425" w:rsidP="00BB208B">
            <w:pPr>
              <w:pStyle w:val="TAL"/>
            </w:pPr>
            <w:r w:rsidRPr="00A564B4">
              <w:t>Either TC 9.1.6.2</w:t>
            </w:r>
            <w:r w:rsidRPr="00A564B4">
              <w:rPr>
                <w:lang w:eastAsia="zh-CN"/>
              </w:rPr>
              <w:t>_1</w:t>
            </w:r>
            <w:r w:rsidRPr="00A564B4">
              <w:t xml:space="preserve"> or TC 9.1.12.2</w:t>
            </w:r>
            <w:r w:rsidRPr="00A564B4">
              <w:rPr>
                <w:lang w:eastAsia="zh-CN"/>
              </w:rPr>
              <w:t>_1</w:t>
            </w:r>
            <w:r w:rsidRPr="00A564B4">
              <w:t xml:space="preserve"> or TC 9.1.18.2</w:t>
            </w:r>
            <w:r w:rsidRPr="00A564B4">
              <w:rPr>
                <w:lang w:eastAsia="zh-CN"/>
              </w:rPr>
              <w:t>_1</w:t>
            </w:r>
            <w:r w:rsidRPr="00A564B4">
              <w:t xml:space="preserve"> or TC 9.1.20.2</w:t>
            </w:r>
            <w:r w:rsidRPr="00A564B4">
              <w:rPr>
                <w:lang w:eastAsia="zh-CN"/>
              </w:rPr>
              <w:t>_1</w:t>
            </w:r>
            <w:r w:rsidRPr="00A564B4">
              <w:t xml:space="preserve"> shall be executed.</w:t>
            </w:r>
            <w:r w:rsidRPr="00A564B4">
              <w:br/>
              <w:t>(Note 1)</w:t>
            </w:r>
          </w:p>
        </w:tc>
        <w:tc>
          <w:tcPr>
            <w:tcW w:w="1695" w:type="dxa"/>
            <w:shd w:val="clear" w:color="auto" w:fill="auto"/>
          </w:tcPr>
          <w:p w14:paraId="631DA164" w14:textId="77777777" w:rsidR="00A37425" w:rsidRPr="00A564B4" w:rsidRDefault="00A37425" w:rsidP="00BB208B">
            <w:pPr>
              <w:pStyle w:val="TAL"/>
            </w:pPr>
          </w:p>
        </w:tc>
        <w:tc>
          <w:tcPr>
            <w:tcW w:w="1717" w:type="dxa"/>
          </w:tcPr>
          <w:p w14:paraId="02C55FC2" w14:textId="77777777" w:rsidR="00A37425" w:rsidRPr="00A564B4" w:rsidRDefault="00A37425" w:rsidP="00BB208B">
            <w:pPr>
              <w:pStyle w:val="TAL"/>
            </w:pPr>
            <w:r w:rsidRPr="00A564B4">
              <w:t>2Rx, 4Rx</w:t>
            </w:r>
          </w:p>
        </w:tc>
      </w:tr>
      <w:tr w:rsidR="00A37425" w:rsidRPr="00A564B4" w14:paraId="249FC10E" w14:textId="77777777" w:rsidTr="00BB208B">
        <w:trPr>
          <w:gridAfter w:val="1"/>
          <w:wAfter w:w="147" w:type="dxa"/>
          <w:cantSplit/>
          <w:jc w:val="center"/>
        </w:trPr>
        <w:tc>
          <w:tcPr>
            <w:tcW w:w="1268" w:type="dxa"/>
          </w:tcPr>
          <w:p w14:paraId="73741644" w14:textId="77777777" w:rsidR="00A37425" w:rsidRPr="00A564B4" w:rsidRDefault="00A37425" w:rsidP="00BB208B">
            <w:pPr>
              <w:pStyle w:val="TAL"/>
            </w:pPr>
            <w:r w:rsidRPr="00A564B4">
              <w:rPr>
                <w:lang w:eastAsia="zh-CN"/>
              </w:rPr>
              <w:t>9.1.13.1</w:t>
            </w:r>
          </w:p>
        </w:tc>
        <w:tc>
          <w:tcPr>
            <w:tcW w:w="2959" w:type="dxa"/>
          </w:tcPr>
          <w:p w14:paraId="47872C82" w14:textId="77777777" w:rsidR="00A37425" w:rsidRPr="00A564B4" w:rsidRDefault="00A37425" w:rsidP="00BB208B">
            <w:pPr>
              <w:pStyle w:val="TAL"/>
            </w:pPr>
            <w:r w:rsidRPr="00A564B4">
              <w:rPr>
                <w:lang w:eastAsia="zh-CN"/>
              </w:rPr>
              <w:t>TDD Absolute RSRP Accuracy for E-UTRA Carrier Aggregation for 20 MHz</w:t>
            </w:r>
          </w:p>
        </w:tc>
        <w:tc>
          <w:tcPr>
            <w:tcW w:w="913" w:type="dxa"/>
          </w:tcPr>
          <w:p w14:paraId="27C3502B" w14:textId="77777777" w:rsidR="00A37425" w:rsidRPr="00A564B4" w:rsidRDefault="00A37425" w:rsidP="00BB208B">
            <w:pPr>
              <w:pStyle w:val="TAL"/>
            </w:pPr>
            <w:r w:rsidRPr="00A564B4">
              <w:rPr>
                <w:lang w:eastAsia="zh-CN"/>
              </w:rPr>
              <w:t>Rel-10 and Rel-11 only</w:t>
            </w:r>
          </w:p>
        </w:tc>
        <w:tc>
          <w:tcPr>
            <w:tcW w:w="1275" w:type="dxa"/>
          </w:tcPr>
          <w:p w14:paraId="0AE74C67" w14:textId="77777777" w:rsidR="00A37425" w:rsidRPr="00A564B4" w:rsidRDefault="00A37425" w:rsidP="00BB208B">
            <w:pPr>
              <w:pStyle w:val="TAL"/>
            </w:pPr>
            <w:r w:rsidRPr="00A564B4">
              <w:t>C1</w:t>
            </w:r>
            <w:r w:rsidRPr="00A564B4">
              <w:rPr>
                <w:lang w:eastAsia="zh-CN"/>
              </w:rPr>
              <w:t>9a</w:t>
            </w:r>
          </w:p>
        </w:tc>
        <w:tc>
          <w:tcPr>
            <w:tcW w:w="2470" w:type="dxa"/>
          </w:tcPr>
          <w:p w14:paraId="666AC988" w14:textId="77777777" w:rsidR="00A37425" w:rsidRPr="00A564B4" w:rsidRDefault="00A37425" w:rsidP="00BB208B">
            <w:pPr>
              <w:pStyle w:val="TAL"/>
            </w:pPr>
            <w:r w:rsidRPr="00A564B4">
              <w:t xml:space="preserve">UE supporting E-UTRA </w:t>
            </w:r>
            <w:r w:rsidRPr="00A564B4">
              <w:rPr>
                <w:lang w:eastAsia="zh-CN"/>
              </w:rPr>
              <w:t>T</w:t>
            </w:r>
            <w:r w:rsidRPr="00A564B4">
              <w:t>DD and CA</w:t>
            </w:r>
          </w:p>
        </w:tc>
        <w:tc>
          <w:tcPr>
            <w:tcW w:w="1668" w:type="dxa"/>
            <w:shd w:val="clear" w:color="auto" w:fill="auto"/>
          </w:tcPr>
          <w:p w14:paraId="29C25680" w14:textId="77777777" w:rsidR="00A37425" w:rsidRPr="00A564B4" w:rsidRDefault="00A37425" w:rsidP="00BB208B">
            <w:pPr>
              <w:pStyle w:val="TAL"/>
            </w:pPr>
            <w:r w:rsidRPr="00A564B4">
              <w:t xml:space="preserve">Either TC 9.1.7.1 or TC 9.1.13.1 or TC 9.1.19.1 or TC 9.1.21.1 </w:t>
            </w:r>
            <w:r w:rsidRPr="00A564B4">
              <w:rPr>
                <w:lang w:eastAsia="zh-CN"/>
              </w:rPr>
              <w:t xml:space="preserve">or TC </w:t>
            </w:r>
            <w:r w:rsidRPr="00A564B4">
              <w:t>9.1.24.1</w:t>
            </w:r>
            <w:r w:rsidRPr="00A564B4">
              <w:rPr>
                <w:lang w:eastAsia="zh-CN"/>
              </w:rPr>
              <w:t xml:space="preserve"> </w:t>
            </w:r>
            <w:r w:rsidRPr="00A564B4">
              <w:t>shall be executed.</w:t>
            </w:r>
            <w:r w:rsidRPr="00A564B4">
              <w:br/>
              <w:t>(Note 1)</w:t>
            </w:r>
          </w:p>
        </w:tc>
        <w:tc>
          <w:tcPr>
            <w:tcW w:w="1695" w:type="dxa"/>
            <w:shd w:val="clear" w:color="auto" w:fill="auto"/>
          </w:tcPr>
          <w:p w14:paraId="1F7D3C27" w14:textId="77777777" w:rsidR="00A37425" w:rsidRPr="00A564B4" w:rsidRDefault="00A37425" w:rsidP="00BB208B">
            <w:pPr>
              <w:pStyle w:val="TAL"/>
            </w:pPr>
          </w:p>
        </w:tc>
        <w:tc>
          <w:tcPr>
            <w:tcW w:w="1717" w:type="dxa"/>
          </w:tcPr>
          <w:p w14:paraId="22795ADE" w14:textId="77777777" w:rsidR="00A37425" w:rsidRPr="00A564B4" w:rsidRDefault="00A37425" w:rsidP="00BB208B">
            <w:pPr>
              <w:pStyle w:val="TAL"/>
            </w:pPr>
            <w:r w:rsidRPr="00A564B4">
              <w:t>2Rx, 4Rx</w:t>
            </w:r>
          </w:p>
        </w:tc>
      </w:tr>
      <w:tr w:rsidR="00A37425" w:rsidRPr="00A564B4" w14:paraId="47D58717" w14:textId="77777777" w:rsidTr="00BB208B">
        <w:trPr>
          <w:gridAfter w:val="1"/>
          <w:wAfter w:w="147" w:type="dxa"/>
          <w:cantSplit/>
          <w:jc w:val="center"/>
        </w:trPr>
        <w:tc>
          <w:tcPr>
            <w:tcW w:w="1268" w:type="dxa"/>
          </w:tcPr>
          <w:p w14:paraId="1FBDF7BA" w14:textId="77777777" w:rsidR="00A37425" w:rsidRPr="00A564B4" w:rsidRDefault="00A37425" w:rsidP="00BB208B">
            <w:pPr>
              <w:pStyle w:val="TAL"/>
              <w:rPr>
                <w:lang w:eastAsia="zh-CN"/>
              </w:rPr>
            </w:pPr>
            <w:r w:rsidRPr="00A564B4">
              <w:t>9.1.13.1_1</w:t>
            </w:r>
          </w:p>
        </w:tc>
        <w:tc>
          <w:tcPr>
            <w:tcW w:w="2959" w:type="dxa"/>
          </w:tcPr>
          <w:p w14:paraId="55D5528A" w14:textId="77777777" w:rsidR="00A37425" w:rsidRPr="00A564B4" w:rsidRDefault="00A37425" w:rsidP="00BB208B">
            <w:pPr>
              <w:pStyle w:val="TAL"/>
              <w:rPr>
                <w:lang w:eastAsia="zh-CN"/>
              </w:rPr>
            </w:pPr>
            <w:r w:rsidRPr="00A564B4">
              <w:rPr>
                <w:lang w:eastAsia="zh-CN"/>
              </w:rPr>
              <w:t xml:space="preserve">TDD Absolute RSRP Accuracy for E-UTRA Carrier Aggregation for 20 MHz </w:t>
            </w:r>
            <w:r w:rsidRPr="00A564B4">
              <w:t>(Rel-1</w:t>
            </w:r>
            <w:r w:rsidRPr="00A564B4">
              <w:rPr>
                <w:lang w:eastAsia="zh-CN"/>
              </w:rPr>
              <w:t>2</w:t>
            </w:r>
            <w:r w:rsidRPr="00A564B4">
              <w:t xml:space="preserve"> and forward)</w:t>
            </w:r>
          </w:p>
        </w:tc>
        <w:tc>
          <w:tcPr>
            <w:tcW w:w="913" w:type="dxa"/>
          </w:tcPr>
          <w:p w14:paraId="73CC6C45" w14:textId="77777777" w:rsidR="00A37425" w:rsidRPr="00A564B4" w:rsidRDefault="00A37425" w:rsidP="00BB208B">
            <w:pPr>
              <w:pStyle w:val="TAL"/>
              <w:rPr>
                <w:lang w:eastAsia="zh-CN"/>
              </w:rPr>
            </w:pPr>
            <w:r w:rsidRPr="00A564B4">
              <w:rPr>
                <w:lang w:eastAsia="zh-CN"/>
              </w:rPr>
              <w:t>Rel-12</w:t>
            </w:r>
          </w:p>
        </w:tc>
        <w:tc>
          <w:tcPr>
            <w:tcW w:w="1275" w:type="dxa"/>
          </w:tcPr>
          <w:p w14:paraId="046281BD" w14:textId="77777777" w:rsidR="00A37425" w:rsidRPr="00A564B4" w:rsidRDefault="00A37425" w:rsidP="00BB208B">
            <w:pPr>
              <w:pStyle w:val="TAL"/>
            </w:pPr>
            <w:r w:rsidRPr="00A564B4">
              <w:t>C1</w:t>
            </w:r>
            <w:r w:rsidRPr="00A564B4">
              <w:rPr>
                <w:lang w:eastAsia="zh-CN"/>
              </w:rPr>
              <w:t>9a</w:t>
            </w:r>
          </w:p>
        </w:tc>
        <w:tc>
          <w:tcPr>
            <w:tcW w:w="2470" w:type="dxa"/>
          </w:tcPr>
          <w:p w14:paraId="5217EE13" w14:textId="77777777" w:rsidR="00A37425" w:rsidRPr="00A564B4" w:rsidRDefault="00A37425" w:rsidP="00BB208B">
            <w:pPr>
              <w:pStyle w:val="TAL"/>
            </w:pPr>
            <w:r w:rsidRPr="00A564B4">
              <w:t xml:space="preserve">UE supporting E-UTRA </w:t>
            </w:r>
            <w:r w:rsidRPr="00A564B4">
              <w:rPr>
                <w:lang w:eastAsia="zh-CN"/>
              </w:rPr>
              <w:t>T</w:t>
            </w:r>
            <w:r w:rsidRPr="00A564B4">
              <w:t>DD and CA</w:t>
            </w:r>
          </w:p>
        </w:tc>
        <w:tc>
          <w:tcPr>
            <w:tcW w:w="1668" w:type="dxa"/>
            <w:shd w:val="clear" w:color="auto" w:fill="auto"/>
          </w:tcPr>
          <w:p w14:paraId="7B153480" w14:textId="77777777" w:rsidR="00A37425" w:rsidRPr="00A564B4" w:rsidRDefault="00A37425" w:rsidP="00BB208B">
            <w:pPr>
              <w:pStyle w:val="TAL"/>
            </w:pPr>
            <w:r w:rsidRPr="00A564B4">
              <w:t>Either TC 9.1.7.1</w:t>
            </w:r>
            <w:r w:rsidRPr="00A564B4">
              <w:rPr>
                <w:lang w:eastAsia="zh-CN"/>
              </w:rPr>
              <w:t>_1</w:t>
            </w:r>
            <w:r w:rsidRPr="00A564B4">
              <w:t xml:space="preserve"> or TC 9.1.13.1</w:t>
            </w:r>
            <w:r w:rsidRPr="00A564B4">
              <w:rPr>
                <w:lang w:eastAsia="zh-CN"/>
              </w:rPr>
              <w:t>_1</w:t>
            </w:r>
            <w:r w:rsidRPr="00A564B4">
              <w:t xml:space="preserve"> or TC 9.1.19.1</w:t>
            </w:r>
            <w:r w:rsidRPr="00A564B4">
              <w:rPr>
                <w:lang w:eastAsia="zh-CN"/>
              </w:rPr>
              <w:t>_1</w:t>
            </w:r>
            <w:r w:rsidRPr="00A564B4">
              <w:t xml:space="preserve"> or TC 9.1.21.1</w:t>
            </w:r>
            <w:r w:rsidRPr="00A564B4">
              <w:rPr>
                <w:lang w:eastAsia="zh-CN"/>
              </w:rPr>
              <w:t>_1</w:t>
            </w:r>
            <w:r w:rsidRPr="00A564B4">
              <w:t xml:space="preserve"> shall be executed.</w:t>
            </w:r>
            <w:r w:rsidRPr="00A564B4">
              <w:br/>
              <w:t>(Note 1)</w:t>
            </w:r>
          </w:p>
        </w:tc>
        <w:tc>
          <w:tcPr>
            <w:tcW w:w="1695" w:type="dxa"/>
            <w:shd w:val="clear" w:color="auto" w:fill="auto"/>
          </w:tcPr>
          <w:p w14:paraId="778C1E63" w14:textId="77777777" w:rsidR="00A37425" w:rsidRPr="00A564B4" w:rsidRDefault="00A37425" w:rsidP="00BB208B">
            <w:pPr>
              <w:pStyle w:val="TAL"/>
            </w:pPr>
          </w:p>
        </w:tc>
        <w:tc>
          <w:tcPr>
            <w:tcW w:w="1717" w:type="dxa"/>
          </w:tcPr>
          <w:p w14:paraId="5576C0F6" w14:textId="77777777" w:rsidR="00A37425" w:rsidRPr="00A564B4" w:rsidRDefault="00A37425" w:rsidP="00BB208B">
            <w:pPr>
              <w:pStyle w:val="TAL"/>
            </w:pPr>
            <w:r w:rsidRPr="00A564B4">
              <w:t>2Rx, 4Rx</w:t>
            </w:r>
          </w:p>
        </w:tc>
      </w:tr>
      <w:tr w:rsidR="00A37425" w:rsidRPr="00A564B4" w14:paraId="0CCE2DB7" w14:textId="77777777" w:rsidTr="00BB208B">
        <w:trPr>
          <w:gridAfter w:val="1"/>
          <w:wAfter w:w="147" w:type="dxa"/>
          <w:cantSplit/>
          <w:jc w:val="center"/>
        </w:trPr>
        <w:tc>
          <w:tcPr>
            <w:tcW w:w="1268" w:type="dxa"/>
          </w:tcPr>
          <w:p w14:paraId="65AC6282" w14:textId="77777777" w:rsidR="00A37425" w:rsidRPr="00A564B4" w:rsidRDefault="00A37425" w:rsidP="00BB208B">
            <w:pPr>
              <w:pStyle w:val="TAL"/>
            </w:pPr>
            <w:r w:rsidRPr="00A564B4">
              <w:rPr>
                <w:lang w:eastAsia="zh-CN"/>
              </w:rPr>
              <w:t>9.1.13.2</w:t>
            </w:r>
          </w:p>
        </w:tc>
        <w:tc>
          <w:tcPr>
            <w:tcW w:w="2959" w:type="dxa"/>
          </w:tcPr>
          <w:p w14:paraId="214BF74F" w14:textId="77777777" w:rsidR="00A37425" w:rsidRPr="00A564B4" w:rsidRDefault="00A37425" w:rsidP="00BB208B">
            <w:pPr>
              <w:pStyle w:val="TAL"/>
            </w:pPr>
            <w:r w:rsidRPr="00A564B4">
              <w:rPr>
                <w:lang w:eastAsia="zh-CN"/>
              </w:rPr>
              <w:t>TDD Relative RSRP Accuracy for E-UTRA Carrier Aggregation for 20 MHz</w:t>
            </w:r>
          </w:p>
        </w:tc>
        <w:tc>
          <w:tcPr>
            <w:tcW w:w="913" w:type="dxa"/>
          </w:tcPr>
          <w:p w14:paraId="7A5B629E" w14:textId="77777777" w:rsidR="00A37425" w:rsidRPr="00A564B4" w:rsidRDefault="00A37425" w:rsidP="00BB208B">
            <w:pPr>
              <w:pStyle w:val="TAL"/>
            </w:pPr>
            <w:r w:rsidRPr="00A564B4">
              <w:rPr>
                <w:lang w:eastAsia="zh-CN"/>
              </w:rPr>
              <w:t>Rel-10 and Rel-11 only</w:t>
            </w:r>
          </w:p>
        </w:tc>
        <w:tc>
          <w:tcPr>
            <w:tcW w:w="1275" w:type="dxa"/>
          </w:tcPr>
          <w:p w14:paraId="1EE34E32" w14:textId="77777777" w:rsidR="00A37425" w:rsidRPr="00A564B4" w:rsidRDefault="00A37425" w:rsidP="00BB208B">
            <w:pPr>
              <w:pStyle w:val="TAL"/>
            </w:pPr>
            <w:r w:rsidRPr="00A564B4">
              <w:t>C1</w:t>
            </w:r>
            <w:r w:rsidRPr="00A564B4">
              <w:rPr>
                <w:lang w:eastAsia="zh-CN"/>
              </w:rPr>
              <w:t>9a</w:t>
            </w:r>
          </w:p>
        </w:tc>
        <w:tc>
          <w:tcPr>
            <w:tcW w:w="2470" w:type="dxa"/>
          </w:tcPr>
          <w:p w14:paraId="113BA551" w14:textId="77777777" w:rsidR="00A37425" w:rsidRPr="00A564B4" w:rsidRDefault="00A37425" w:rsidP="00BB208B">
            <w:pPr>
              <w:pStyle w:val="TAL"/>
            </w:pPr>
            <w:r w:rsidRPr="00A564B4">
              <w:t xml:space="preserve">UE supporting E-UTRA </w:t>
            </w:r>
            <w:r w:rsidRPr="00A564B4">
              <w:rPr>
                <w:lang w:eastAsia="zh-CN"/>
              </w:rPr>
              <w:t>T</w:t>
            </w:r>
            <w:r w:rsidRPr="00A564B4">
              <w:t>DD and CA</w:t>
            </w:r>
          </w:p>
        </w:tc>
        <w:tc>
          <w:tcPr>
            <w:tcW w:w="1668" w:type="dxa"/>
            <w:shd w:val="clear" w:color="auto" w:fill="auto"/>
          </w:tcPr>
          <w:p w14:paraId="3841BD0A" w14:textId="77777777" w:rsidR="00A37425" w:rsidRPr="00A564B4" w:rsidRDefault="00A37425" w:rsidP="00BB208B">
            <w:pPr>
              <w:pStyle w:val="TAL"/>
            </w:pPr>
            <w:r w:rsidRPr="00A564B4">
              <w:t xml:space="preserve">Either TC 9.1.7.2 or TC 9.1.13.2 or TC 9.1.19.2 or TC 9.1.21.2 </w:t>
            </w:r>
            <w:r w:rsidRPr="00A564B4">
              <w:rPr>
                <w:lang w:eastAsia="zh-CN"/>
              </w:rPr>
              <w:t xml:space="preserve">or TC </w:t>
            </w:r>
            <w:r w:rsidRPr="00A564B4">
              <w:t>9.1.24.2</w:t>
            </w:r>
            <w:r w:rsidRPr="00A564B4">
              <w:rPr>
                <w:lang w:eastAsia="zh-CN"/>
              </w:rPr>
              <w:t xml:space="preserve"> </w:t>
            </w:r>
            <w:r w:rsidRPr="00A564B4">
              <w:t>shall be executed.</w:t>
            </w:r>
            <w:r w:rsidRPr="00A564B4">
              <w:br/>
              <w:t>(Note 1)</w:t>
            </w:r>
          </w:p>
        </w:tc>
        <w:tc>
          <w:tcPr>
            <w:tcW w:w="1695" w:type="dxa"/>
            <w:shd w:val="clear" w:color="auto" w:fill="auto"/>
          </w:tcPr>
          <w:p w14:paraId="4CFDED57" w14:textId="77777777" w:rsidR="00A37425" w:rsidRPr="00A564B4" w:rsidRDefault="00A37425" w:rsidP="00BB208B">
            <w:pPr>
              <w:pStyle w:val="TAL"/>
            </w:pPr>
          </w:p>
        </w:tc>
        <w:tc>
          <w:tcPr>
            <w:tcW w:w="1717" w:type="dxa"/>
          </w:tcPr>
          <w:p w14:paraId="44871219" w14:textId="77777777" w:rsidR="00A37425" w:rsidRPr="00A564B4" w:rsidRDefault="00A37425" w:rsidP="00BB208B">
            <w:pPr>
              <w:pStyle w:val="TAL"/>
            </w:pPr>
            <w:r w:rsidRPr="00A564B4">
              <w:t>2Rx, 4Rx</w:t>
            </w:r>
          </w:p>
        </w:tc>
      </w:tr>
      <w:tr w:rsidR="00A37425" w:rsidRPr="00A564B4" w14:paraId="2A8EF043" w14:textId="77777777" w:rsidTr="00BB208B">
        <w:trPr>
          <w:gridAfter w:val="1"/>
          <w:wAfter w:w="147" w:type="dxa"/>
          <w:cantSplit/>
          <w:jc w:val="center"/>
        </w:trPr>
        <w:tc>
          <w:tcPr>
            <w:tcW w:w="1268" w:type="dxa"/>
          </w:tcPr>
          <w:p w14:paraId="5CBC76C8" w14:textId="77777777" w:rsidR="00A37425" w:rsidRPr="00A564B4" w:rsidRDefault="00A37425" w:rsidP="00BB208B">
            <w:pPr>
              <w:pStyle w:val="TAL"/>
              <w:rPr>
                <w:lang w:eastAsia="zh-CN"/>
              </w:rPr>
            </w:pPr>
            <w:r w:rsidRPr="00A564B4">
              <w:rPr>
                <w:lang w:eastAsia="zh-CN"/>
              </w:rPr>
              <w:t>9.1.13.2_1</w:t>
            </w:r>
          </w:p>
        </w:tc>
        <w:tc>
          <w:tcPr>
            <w:tcW w:w="2959" w:type="dxa"/>
          </w:tcPr>
          <w:p w14:paraId="4525C46D" w14:textId="77777777" w:rsidR="00A37425" w:rsidRPr="00A564B4" w:rsidRDefault="00A37425" w:rsidP="00BB208B">
            <w:pPr>
              <w:pStyle w:val="TAL"/>
              <w:rPr>
                <w:lang w:eastAsia="zh-CN"/>
              </w:rPr>
            </w:pPr>
            <w:r w:rsidRPr="00A564B4">
              <w:rPr>
                <w:lang w:eastAsia="zh-CN"/>
              </w:rPr>
              <w:t xml:space="preserve">TDD Relative RSRP Accuracy for E-UTRA Carrier Aggregation for 20 MHz </w:t>
            </w:r>
            <w:r w:rsidRPr="00A564B4">
              <w:t>(Rel-1</w:t>
            </w:r>
            <w:r w:rsidRPr="00A564B4">
              <w:rPr>
                <w:lang w:eastAsia="zh-CN"/>
              </w:rPr>
              <w:t>2</w:t>
            </w:r>
            <w:r w:rsidRPr="00A564B4">
              <w:t xml:space="preserve"> and forward)</w:t>
            </w:r>
          </w:p>
        </w:tc>
        <w:tc>
          <w:tcPr>
            <w:tcW w:w="913" w:type="dxa"/>
          </w:tcPr>
          <w:p w14:paraId="54ED6768" w14:textId="77777777" w:rsidR="00A37425" w:rsidRPr="00A564B4" w:rsidRDefault="00A37425" w:rsidP="00BB208B">
            <w:pPr>
              <w:pStyle w:val="TAL"/>
              <w:rPr>
                <w:lang w:eastAsia="zh-CN"/>
              </w:rPr>
            </w:pPr>
            <w:r w:rsidRPr="00A564B4">
              <w:rPr>
                <w:lang w:eastAsia="zh-CN"/>
              </w:rPr>
              <w:t>Rel-12</w:t>
            </w:r>
          </w:p>
        </w:tc>
        <w:tc>
          <w:tcPr>
            <w:tcW w:w="1275" w:type="dxa"/>
          </w:tcPr>
          <w:p w14:paraId="32A4EA82" w14:textId="77777777" w:rsidR="00A37425" w:rsidRPr="00A564B4" w:rsidRDefault="00A37425" w:rsidP="00BB208B">
            <w:pPr>
              <w:pStyle w:val="TAL"/>
            </w:pPr>
            <w:r w:rsidRPr="00A564B4">
              <w:t>C1</w:t>
            </w:r>
            <w:r w:rsidRPr="00A564B4">
              <w:rPr>
                <w:lang w:eastAsia="zh-CN"/>
              </w:rPr>
              <w:t>9a</w:t>
            </w:r>
          </w:p>
        </w:tc>
        <w:tc>
          <w:tcPr>
            <w:tcW w:w="2470" w:type="dxa"/>
          </w:tcPr>
          <w:p w14:paraId="7BC53C03" w14:textId="77777777" w:rsidR="00A37425" w:rsidRPr="00A564B4" w:rsidRDefault="00A37425" w:rsidP="00BB208B">
            <w:pPr>
              <w:pStyle w:val="TAL"/>
            </w:pPr>
            <w:r w:rsidRPr="00A564B4">
              <w:t xml:space="preserve">UE supporting E-UTRA </w:t>
            </w:r>
            <w:r w:rsidRPr="00A564B4">
              <w:rPr>
                <w:lang w:eastAsia="zh-CN"/>
              </w:rPr>
              <w:t>T</w:t>
            </w:r>
            <w:r w:rsidRPr="00A564B4">
              <w:t>DD and CA</w:t>
            </w:r>
          </w:p>
        </w:tc>
        <w:tc>
          <w:tcPr>
            <w:tcW w:w="1668" w:type="dxa"/>
            <w:shd w:val="clear" w:color="auto" w:fill="auto"/>
          </w:tcPr>
          <w:p w14:paraId="589C4788" w14:textId="77777777" w:rsidR="00A37425" w:rsidRPr="00A564B4" w:rsidRDefault="00A37425" w:rsidP="00BB208B">
            <w:pPr>
              <w:pStyle w:val="TAL"/>
            </w:pPr>
            <w:r w:rsidRPr="00A564B4">
              <w:t>Either TC 9.1.7.2</w:t>
            </w:r>
            <w:r w:rsidRPr="00A564B4">
              <w:rPr>
                <w:lang w:eastAsia="zh-CN"/>
              </w:rPr>
              <w:t>_1</w:t>
            </w:r>
            <w:r w:rsidRPr="00A564B4">
              <w:t xml:space="preserve"> or TC 9.1.13.2</w:t>
            </w:r>
            <w:r w:rsidRPr="00A564B4">
              <w:rPr>
                <w:lang w:eastAsia="zh-CN"/>
              </w:rPr>
              <w:t>_1</w:t>
            </w:r>
            <w:r w:rsidRPr="00A564B4">
              <w:t xml:space="preserve"> or TC 9.1.19.2</w:t>
            </w:r>
            <w:r w:rsidRPr="00A564B4">
              <w:rPr>
                <w:lang w:eastAsia="zh-CN"/>
              </w:rPr>
              <w:t>_1</w:t>
            </w:r>
            <w:r w:rsidRPr="00A564B4">
              <w:t xml:space="preserve"> or TC 9.1.21.2</w:t>
            </w:r>
            <w:r w:rsidRPr="00A564B4">
              <w:rPr>
                <w:lang w:eastAsia="zh-CN"/>
              </w:rPr>
              <w:t>_1</w:t>
            </w:r>
            <w:r w:rsidRPr="00A564B4">
              <w:t xml:space="preserve"> </w:t>
            </w:r>
            <w:r w:rsidRPr="00A564B4">
              <w:rPr>
                <w:lang w:eastAsia="zh-CN"/>
              </w:rPr>
              <w:t xml:space="preserve">or TC </w:t>
            </w:r>
            <w:r w:rsidRPr="00A564B4">
              <w:t>9.1.24.2</w:t>
            </w:r>
            <w:r w:rsidRPr="00A564B4">
              <w:rPr>
                <w:lang w:eastAsia="zh-CN"/>
              </w:rPr>
              <w:t xml:space="preserve">_1 </w:t>
            </w:r>
            <w:r w:rsidRPr="00A564B4">
              <w:t>shall be executed.</w:t>
            </w:r>
            <w:r w:rsidRPr="00A564B4">
              <w:br/>
              <w:t>(Note 1)</w:t>
            </w:r>
          </w:p>
        </w:tc>
        <w:tc>
          <w:tcPr>
            <w:tcW w:w="1695" w:type="dxa"/>
            <w:shd w:val="clear" w:color="auto" w:fill="auto"/>
          </w:tcPr>
          <w:p w14:paraId="7E7123C3" w14:textId="77777777" w:rsidR="00A37425" w:rsidRPr="00A564B4" w:rsidRDefault="00A37425" w:rsidP="00BB208B">
            <w:pPr>
              <w:pStyle w:val="TAL"/>
            </w:pPr>
          </w:p>
        </w:tc>
        <w:tc>
          <w:tcPr>
            <w:tcW w:w="1717" w:type="dxa"/>
          </w:tcPr>
          <w:p w14:paraId="5575FD9A" w14:textId="77777777" w:rsidR="00A37425" w:rsidRPr="00A564B4" w:rsidRDefault="00A37425" w:rsidP="00BB208B">
            <w:pPr>
              <w:pStyle w:val="TAL"/>
            </w:pPr>
            <w:r w:rsidRPr="00A564B4">
              <w:t>2Rx, 4Rx</w:t>
            </w:r>
          </w:p>
        </w:tc>
      </w:tr>
      <w:tr w:rsidR="00A37425" w:rsidRPr="00A564B4" w14:paraId="77B31E75" w14:textId="77777777" w:rsidTr="00BB208B">
        <w:trPr>
          <w:gridAfter w:val="1"/>
          <w:wAfter w:w="147" w:type="dxa"/>
          <w:cantSplit/>
          <w:jc w:val="center"/>
        </w:trPr>
        <w:tc>
          <w:tcPr>
            <w:tcW w:w="1268" w:type="dxa"/>
          </w:tcPr>
          <w:p w14:paraId="48A402B8" w14:textId="77777777" w:rsidR="00A37425" w:rsidRPr="00A564B4" w:rsidRDefault="00A37425" w:rsidP="00BB208B">
            <w:pPr>
              <w:pStyle w:val="TAL"/>
              <w:rPr>
                <w:lang w:eastAsia="zh-CN"/>
              </w:rPr>
            </w:pPr>
            <w:r w:rsidRPr="00A564B4">
              <w:rPr>
                <w:lang w:eastAsia="zh-CN"/>
              </w:rPr>
              <w:t>9.1.14.1</w:t>
            </w:r>
          </w:p>
        </w:tc>
        <w:tc>
          <w:tcPr>
            <w:tcW w:w="2959" w:type="dxa"/>
          </w:tcPr>
          <w:p w14:paraId="57093884" w14:textId="77777777" w:rsidR="00A37425" w:rsidRPr="00A564B4" w:rsidRDefault="00A37425" w:rsidP="00BB208B">
            <w:pPr>
              <w:pStyle w:val="TAL"/>
              <w:rPr>
                <w:lang w:eastAsia="zh-CN"/>
              </w:rPr>
            </w:pPr>
            <w:r w:rsidRPr="00A564B4">
              <w:rPr>
                <w:szCs w:val="16"/>
                <w:lang w:eastAsia="zh-CN"/>
              </w:rPr>
              <w:t xml:space="preserve">FDD Intra Frequency Absolute RSRP Accuracy </w:t>
            </w:r>
            <w:r w:rsidRPr="00A564B4">
              <w:rPr>
                <w:szCs w:val="16"/>
              </w:rPr>
              <w:t>under Time-Domain Measurement Resource Restriction with CRS Assistance Information and Non-MBSFN ABS (feICIC)</w:t>
            </w:r>
          </w:p>
        </w:tc>
        <w:tc>
          <w:tcPr>
            <w:tcW w:w="913" w:type="dxa"/>
          </w:tcPr>
          <w:p w14:paraId="17C9FA78" w14:textId="77777777" w:rsidR="00A37425" w:rsidRPr="00A564B4" w:rsidRDefault="00A37425" w:rsidP="00BB208B">
            <w:pPr>
              <w:pStyle w:val="TAL"/>
              <w:rPr>
                <w:lang w:eastAsia="zh-CN"/>
              </w:rPr>
            </w:pPr>
            <w:r w:rsidRPr="00A564B4">
              <w:rPr>
                <w:lang w:eastAsia="zh-CN"/>
              </w:rPr>
              <w:t>Rel-11 only</w:t>
            </w:r>
          </w:p>
        </w:tc>
        <w:tc>
          <w:tcPr>
            <w:tcW w:w="1275" w:type="dxa"/>
          </w:tcPr>
          <w:p w14:paraId="3A9A9141" w14:textId="77777777" w:rsidR="00A37425" w:rsidRPr="00A564B4" w:rsidRDefault="00A37425" w:rsidP="00BB208B">
            <w:pPr>
              <w:pStyle w:val="TAL"/>
            </w:pPr>
            <w:r w:rsidRPr="00A564B4">
              <w:t>C59</w:t>
            </w:r>
          </w:p>
        </w:tc>
        <w:tc>
          <w:tcPr>
            <w:tcW w:w="2470" w:type="dxa"/>
          </w:tcPr>
          <w:p w14:paraId="56C34547" w14:textId="77777777" w:rsidR="00A37425" w:rsidRPr="00A564B4" w:rsidRDefault="00A37425" w:rsidP="00BB208B">
            <w:pPr>
              <w:pStyle w:val="TAL"/>
            </w:pPr>
            <w:r w:rsidRPr="00A564B4">
              <w:rPr>
                <w:lang w:eastAsia="zh-CN"/>
              </w:rPr>
              <w:t xml:space="preserve">UE supporting E-UTRA FDD and </w:t>
            </w:r>
            <w:r w:rsidRPr="00A564B4">
              <w:t>CRS interference handling and Feature Group Indicator</w:t>
            </w:r>
            <w:r w:rsidRPr="00A564B4">
              <w:rPr>
                <w:lang w:eastAsia="zh-CN"/>
              </w:rPr>
              <w:t xml:space="preserve"> </w:t>
            </w:r>
            <w:r w:rsidRPr="00A564B4">
              <w:t>115</w:t>
            </w:r>
          </w:p>
        </w:tc>
        <w:tc>
          <w:tcPr>
            <w:tcW w:w="1668" w:type="dxa"/>
            <w:shd w:val="clear" w:color="auto" w:fill="auto"/>
          </w:tcPr>
          <w:p w14:paraId="1C458664" w14:textId="77777777" w:rsidR="00A37425" w:rsidRPr="00A564B4" w:rsidRDefault="00A37425" w:rsidP="00BB208B">
            <w:pPr>
              <w:pStyle w:val="TAL"/>
            </w:pPr>
          </w:p>
        </w:tc>
        <w:tc>
          <w:tcPr>
            <w:tcW w:w="1695" w:type="dxa"/>
            <w:shd w:val="clear" w:color="auto" w:fill="auto"/>
          </w:tcPr>
          <w:p w14:paraId="32417CC0" w14:textId="77777777" w:rsidR="00A37425" w:rsidRPr="00A564B4" w:rsidRDefault="00A37425" w:rsidP="00BB208B">
            <w:pPr>
              <w:pStyle w:val="TAL"/>
            </w:pPr>
          </w:p>
        </w:tc>
        <w:tc>
          <w:tcPr>
            <w:tcW w:w="1717" w:type="dxa"/>
          </w:tcPr>
          <w:p w14:paraId="155BA419" w14:textId="77777777" w:rsidR="00A37425" w:rsidRPr="00A564B4" w:rsidRDefault="00A37425" w:rsidP="00BB208B">
            <w:pPr>
              <w:pStyle w:val="TAL"/>
            </w:pPr>
          </w:p>
        </w:tc>
      </w:tr>
      <w:tr w:rsidR="00A37425" w:rsidRPr="00A564B4" w14:paraId="70C5E914" w14:textId="77777777" w:rsidTr="00BB208B">
        <w:trPr>
          <w:gridAfter w:val="1"/>
          <w:wAfter w:w="147" w:type="dxa"/>
          <w:cantSplit/>
          <w:jc w:val="center"/>
        </w:trPr>
        <w:tc>
          <w:tcPr>
            <w:tcW w:w="1268" w:type="dxa"/>
          </w:tcPr>
          <w:p w14:paraId="2DA4645E" w14:textId="77777777" w:rsidR="00A37425" w:rsidRPr="00A564B4" w:rsidRDefault="00A37425" w:rsidP="00BB208B">
            <w:pPr>
              <w:pStyle w:val="TAL"/>
              <w:rPr>
                <w:lang w:eastAsia="zh-CN"/>
              </w:rPr>
            </w:pPr>
            <w:r w:rsidRPr="00A564B4">
              <w:rPr>
                <w:lang w:eastAsia="zh-CN"/>
              </w:rPr>
              <w:t>9.1.14.1_1</w:t>
            </w:r>
          </w:p>
        </w:tc>
        <w:tc>
          <w:tcPr>
            <w:tcW w:w="2959" w:type="dxa"/>
          </w:tcPr>
          <w:p w14:paraId="16AB395A" w14:textId="77777777" w:rsidR="00A37425" w:rsidRPr="00A564B4" w:rsidRDefault="00A37425" w:rsidP="00BB208B">
            <w:pPr>
              <w:pStyle w:val="TAL"/>
              <w:rPr>
                <w:szCs w:val="16"/>
                <w:lang w:eastAsia="zh-CN"/>
              </w:rPr>
            </w:pPr>
            <w:r w:rsidRPr="00A564B4">
              <w:rPr>
                <w:szCs w:val="16"/>
                <w:lang w:eastAsia="zh-CN"/>
              </w:rPr>
              <w:t xml:space="preserve">FDD Intra Frequency Absolute RSRP Accuracy </w:t>
            </w:r>
            <w:r w:rsidRPr="00A564B4">
              <w:rPr>
                <w:szCs w:val="16"/>
              </w:rPr>
              <w:t>under Time-Domain Measurement Resource Restriction with CRS Assistance Information and Non-MBSFN ABS (feICIC)</w:t>
            </w:r>
            <w:r w:rsidRPr="00A564B4">
              <w:t xml:space="preserve"> (Rel-1</w:t>
            </w:r>
            <w:r w:rsidRPr="00A564B4">
              <w:rPr>
                <w:lang w:eastAsia="zh-CN"/>
              </w:rPr>
              <w:t>2</w:t>
            </w:r>
            <w:r w:rsidRPr="00A564B4">
              <w:t xml:space="preserve"> and forward)</w:t>
            </w:r>
          </w:p>
        </w:tc>
        <w:tc>
          <w:tcPr>
            <w:tcW w:w="913" w:type="dxa"/>
          </w:tcPr>
          <w:p w14:paraId="41C3E4F2" w14:textId="77777777" w:rsidR="00A37425" w:rsidRPr="00A564B4" w:rsidRDefault="00A37425" w:rsidP="00BB208B">
            <w:pPr>
              <w:pStyle w:val="TAL"/>
              <w:rPr>
                <w:lang w:eastAsia="zh-CN"/>
              </w:rPr>
            </w:pPr>
            <w:r w:rsidRPr="00A564B4">
              <w:rPr>
                <w:lang w:eastAsia="zh-CN"/>
              </w:rPr>
              <w:t>Rel-12</w:t>
            </w:r>
          </w:p>
        </w:tc>
        <w:tc>
          <w:tcPr>
            <w:tcW w:w="1275" w:type="dxa"/>
          </w:tcPr>
          <w:p w14:paraId="1332FB0C" w14:textId="77777777" w:rsidR="00A37425" w:rsidRPr="00A564B4" w:rsidRDefault="00A37425" w:rsidP="00BB208B">
            <w:pPr>
              <w:pStyle w:val="TAL"/>
            </w:pPr>
            <w:r w:rsidRPr="00A564B4">
              <w:t>C59</w:t>
            </w:r>
          </w:p>
        </w:tc>
        <w:tc>
          <w:tcPr>
            <w:tcW w:w="2470" w:type="dxa"/>
          </w:tcPr>
          <w:p w14:paraId="25D5BAC0" w14:textId="77777777" w:rsidR="00A37425" w:rsidRPr="00A564B4" w:rsidRDefault="00A37425" w:rsidP="00BB208B">
            <w:pPr>
              <w:pStyle w:val="TAL"/>
              <w:rPr>
                <w:lang w:eastAsia="zh-CN"/>
              </w:rPr>
            </w:pPr>
            <w:r w:rsidRPr="00A564B4">
              <w:rPr>
                <w:lang w:eastAsia="zh-CN"/>
              </w:rPr>
              <w:t xml:space="preserve">UE supporting E-UTRA FDD and </w:t>
            </w:r>
            <w:r w:rsidRPr="00A564B4">
              <w:t>CRS interference handling and Feature Group Indicator</w:t>
            </w:r>
            <w:r w:rsidRPr="00A564B4">
              <w:rPr>
                <w:lang w:eastAsia="zh-CN"/>
              </w:rPr>
              <w:t xml:space="preserve"> </w:t>
            </w:r>
            <w:r w:rsidRPr="00A564B4">
              <w:t>115</w:t>
            </w:r>
          </w:p>
        </w:tc>
        <w:tc>
          <w:tcPr>
            <w:tcW w:w="1668" w:type="dxa"/>
            <w:shd w:val="clear" w:color="auto" w:fill="auto"/>
          </w:tcPr>
          <w:p w14:paraId="136A24DB" w14:textId="77777777" w:rsidR="00A37425" w:rsidRPr="00A564B4" w:rsidRDefault="00A37425" w:rsidP="00BB208B">
            <w:pPr>
              <w:pStyle w:val="TAL"/>
            </w:pPr>
          </w:p>
        </w:tc>
        <w:tc>
          <w:tcPr>
            <w:tcW w:w="1695" w:type="dxa"/>
            <w:shd w:val="clear" w:color="auto" w:fill="auto"/>
          </w:tcPr>
          <w:p w14:paraId="6A149583" w14:textId="77777777" w:rsidR="00A37425" w:rsidRPr="00A564B4" w:rsidRDefault="00A37425" w:rsidP="00BB208B">
            <w:pPr>
              <w:pStyle w:val="TAL"/>
            </w:pPr>
          </w:p>
        </w:tc>
        <w:tc>
          <w:tcPr>
            <w:tcW w:w="1717" w:type="dxa"/>
          </w:tcPr>
          <w:p w14:paraId="32B8A605" w14:textId="77777777" w:rsidR="00A37425" w:rsidRPr="00A564B4" w:rsidRDefault="00A37425" w:rsidP="00BB208B">
            <w:pPr>
              <w:pStyle w:val="TAL"/>
            </w:pPr>
          </w:p>
        </w:tc>
      </w:tr>
      <w:tr w:rsidR="00A37425" w:rsidRPr="00A564B4" w14:paraId="49F8CBD1" w14:textId="77777777" w:rsidTr="00BB208B">
        <w:trPr>
          <w:gridAfter w:val="1"/>
          <w:wAfter w:w="147" w:type="dxa"/>
          <w:cantSplit/>
          <w:jc w:val="center"/>
        </w:trPr>
        <w:tc>
          <w:tcPr>
            <w:tcW w:w="1268" w:type="dxa"/>
          </w:tcPr>
          <w:p w14:paraId="738B873E" w14:textId="77777777" w:rsidR="00A37425" w:rsidRPr="00A564B4" w:rsidRDefault="00A37425" w:rsidP="00BB208B">
            <w:pPr>
              <w:pStyle w:val="TAL"/>
              <w:rPr>
                <w:lang w:eastAsia="zh-CN"/>
              </w:rPr>
            </w:pPr>
            <w:r w:rsidRPr="00A564B4">
              <w:rPr>
                <w:lang w:eastAsia="zh-CN"/>
              </w:rPr>
              <w:t>9.1.14.2</w:t>
            </w:r>
          </w:p>
        </w:tc>
        <w:tc>
          <w:tcPr>
            <w:tcW w:w="2959" w:type="dxa"/>
          </w:tcPr>
          <w:p w14:paraId="4AD053C7" w14:textId="77777777" w:rsidR="00A37425" w:rsidRPr="00A564B4" w:rsidRDefault="00A37425" w:rsidP="00BB208B">
            <w:pPr>
              <w:pStyle w:val="TAL"/>
              <w:rPr>
                <w:lang w:eastAsia="zh-CN"/>
              </w:rPr>
            </w:pPr>
            <w:r w:rsidRPr="00A564B4">
              <w:rPr>
                <w:szCs w:val="16"/>
                <w:lang w:eastAsia="zh-CN"/>
              </w:rPr>
              <w:t xml:space="preserve">FDD Intra Frequency Relative RSRP Accuracy </w:t>
            </w:r>
            <w:r w:rsidRPr="00A564B4">
              <w:rPr>
                <w:szCs w:val="16"/>
              </w:rPr>
              <w:t>under Time-Domain Measurement Resource Restriction with CRS Assistance Information and Non-MBSFN ABS (feICIC)</w:t>
            </w:r>
          </w:p>
        </w:tc>
        <w:tc>
          <w:tcPr>
            <w:tcW w:w="913" w:type="dxa"/>
          </w:tcPr>
          <w:p w14:paraId="352AD5AE" w14:textId="77777777" w:rsidR="00A37425" w:rsidRPr="00A564B4" w:rsidRDefault="00A37425" w:rsidP="00BB208B">
            <w:pPr>
              <w:pStyle w:val="TAL"/>
              <w:rPr>
                <w:lang w:eastAsia="zh-CN"/>
              </w:rPr>
            </w:pPr>
            <w:r w:rsidRPr="00A564B4">
              <w:rPr>
                <w:lang w:eastAsia="zh-CN"/>
              </w:rPr>
              <w:t>Rel-11</w:t>
            </w:r>
          </w:p>
        </w:tc>
        <w:tc>
          <w:tcPr>
            <w:tcW w:w="1275" w:type="dxa"/>
          </w:tcPr>
          <w:p w14:paraId="47544CA0" w14:textId="77777777" w:rsidR="00A37425" w:rsidRPr="00A564B4" w:rsidRDefault="00A37425" w:rsidP="00BB208B">
            <w:pPr>
              <w:pStyle w:val="TAL"/>
            </w:pPr>
            <w:r w:rsidRPr="00A564B4">
              <w:t>C59</w:t>
            </w:r>
          </w:p>
        </w:tc>
        <w:tc>
          <w:tcPr>
            <w:tcW w:w="2470" w:type="dxa"/>
          </w:tcPr>
          <w:p w14:paraId="080C7CDB" w14:textId="77777777" w:rsidR="00A37425" w:rsidRPr="00A564B4" w:rsidRDefault="00A37425" w:rsidP="00BB208B">
            <w:pPr>
              <w:pStyle w:val="TAL"/>
            </w:pPr>
            <w:r w:rsidRPr="00A564B4">
              <w:rPr>
                <w:lang w:eastAsia="zh-CN"/>
              </w:rPr>
              <w:t xml:space="preserve">UE supporting E-UTRA FDD and </w:t>
            </w:r>
            <w:r w:rsidRPr="00A564B4">
              <w:t>CRS interference handling and Feature Group Indicator</w:t>
            </w:r>
            <w:r w:rsidRPr="00A564B4">
              <w:rPr>
                <w:lang w:eastAsia="zh-CN"/>
              </w:rPr>
              <w:t xml:space="preserve"> </w:t>
            </w:r>
            <w:r w:rsidRPr="00A564B4">
              <w:t>115</w:t>
            </w:r>
          </w:p>
        </w:tc>
        <w:tc>
          <w:tcPr>
            <w:tcW w:w="1668" w:type="dxa"/>
            <w:shd w:val="clear" w:color="auto" w:fill="auto"/>
          </w:tcPr>
          <w:p w14:paraId="621E9228" w14:textId="77777777" w:rsidR="00A37425" w:rsidRPr="00A564B4" w:rsidRDefault="00A37425" w:rsidP="00BB208B">
            <w:pPr>
              <w:pStyle w:val="TAL"/>
            </w:pPr>
          </w:p>
        </w:tc>
        <w:tc>
          <w:tcPr>
            <w:tcW w:w="1695" w:type="dxa"/>
            <w:shd w:val="clear" w:color="auto" w:fill="auto"/>
          </w:tcPr>
          <w:p w14:paraId="49D9F600" w14:textId="77777777" w:rsidR="00A37425" w:rsidRPr="00A564B4" w:rsidRDefault="00A37425" w:rsidP="00BB208B">
            <w:pPr>
              <w:pStyle w:val="TAL"/>
            </w:pPr>
          </w:p>
        </w:tc>
        <w:tc>
          <w:tcPr>
            <w:tcW w:w="1717" w:type="dxa"/>
          </w:tcPr>
          <w:p w14:paraId="49BF464D" w14:textId="77777777" w:rsidR="00A37425" w:rsidRPr="00A564B4" w:rsidRDefault="00A37425" w:rsidP="00BB208B">
            <w:pPr>
              <w:pStyle w:val="TAL"/>
            </w:pPr>
          </w:p>
        </w:tc>
      </w:tr>
      <w:tr w:rsidR="00A37425" w:rsidRPr="00A564B4" w14:paraId="04706149" w14:textId="77777777" w:rsidTr="00BB208B">
        <w:trPr>
          <w:gridAfter w:val="1"/>
          <w:wAfter w:w="147" w:type="dxa"/>
          <w:cantSplit/>
          <w:jc w:val="center"/>
        </w:trPr>
        <w:tc>
          <w:tcPr>
            <w:tcW w:w="1268" w:type="dxa"/>
          </w:tcPr>
          <w:p w14:paraId="68AFF494" w14:textId="77777777" w:rsidR="00A37425" w:rsidRPr="00A564B4" w:rsidRDefault="00A37425" w:rsidP="00BB208B">
            <w:pPr>
              <w:pStyle w:val="TAL"/>
              <w:rPr>
                <w:lang w:eastAsia="zh-CN"/>
              </w:rPr>
            </w:pPr>
            <w:r w:rsidRPr="00A564B4">
              <w:rPr>
                <w:lang w:eastAsia="zh-CN"/>
              </w:rPr>
              <w:t>9.1.15.1</w:t>
            </w:r>
          </w:p>
        </w:tc>
        <w:tc>
          <w:tcPr>
            <w:tcW w:w="2959" w:type="dxa"/>
          </w:tcPr>
          <w:p w14:paraId="4146C1EF" w14:textId="77777777" w:rsidR="00A37425" w:rsidRPr="00A564B4" w:rsidRDefault="00A37425" w:rsidP="00BB208B">
            <w:pPr>
              <w:pStyle w:val="TAL"/>
              <w:rPr>
                <w:lang w:eastAsia="zh-CN"/>
              </w:rPr>
            </w:pPr>
            <w:r w:rsidRPr="00A564B4">
              <w:rPr>
                <w:szCs w:val="16"/>
                <w:lang w:eastAsia="zh-CN"/>
              </w:rPr>
              <w:t xml:space="preserve">TDD Intra Frequency Absolute RSRP Accuracy </w:t>
            </w:r>
            <w:r w:rsidRPr="00A564B4">
              <w:rPr>
                <w:szCs w:val="16"/>
              </w:rPr>
              <w:t>under Time-Domain Measurement Resource Restriction with CRS Assistance Information and Non-MBSFN ABS (feICIC)</w:t>
            </w:r>
          </w:p>
        </w:tc>
        <w:tc>
          <w:tcPr>
            <w:tcW w:w="913" w:type="dxa"/>
          </w:tcPr>
          <w:p w14:paraId="528AC471" w14:textId="77777777" w:rsidR="00A37425" w:rsidRPr="00A564B4" w:rsidRDefault="00A37425" w:rsidP="00BB208B">
            <w:pPr>
              <w:pStyle w:val="TAL"/>
              <w:rPr>
                <w:lang w:eastAsia="zh-CN"/>
              </w:rPr>
            </w:pPr>
            <w:r w:rsidRPr="00A564B4">
              <w:rPr>
                <w:lang w:eastAsia="zh-CN"/>
              </w:rPr>
              <w:t>Rel-11 only</w:t>
            </w:r>
          </w:p>
        </w:tc>
        <w:tc>
          <w:tcPr>
            <w:tcW w:w="1275" w:type="dxa"/>
          </w:tcPr>
          <w:p w14:paraId="309EFBFE" w14:textId="77777777" w:rsidR="00A37425" w:rsidRPr="00A564B4" w:rsidRDefault="00A37425" w:rsidP="00BB208B">
            <w:pPr>
              <w:pStyle w:val="TAL"/>
            </w:pPr>
            <w:r w:rsidRPr="00A564B4">
              <w:t>C60</w:t>
            </w:r>
          </w:p>
        </w:tc>
        <w:tc>
          <w:tcPr>
            <w:tcW w:w="2470" w:type="dxa"/>
          </w:tcPr>
          <w:p w14:paraId="5E360A0D" w14:textId="77777777" w:rsidR="00A37425" w:rsidRPr="00A564B4" w:rsidRDefault="00A37425" w:rsidP="00BB208B">
            <w:pPr>
              <w:pStyle w:val="TAL"/>
              <w:rPr>
                <w:lang w:eastAsia="zh-CN"/>
              </w:rPr>
            </w:pPr>
            <w:r w:rsidRPr="00A564B4">
              <w:rPr>
                <w:lang w:eastAsia="zh-CN"/>
              </w:rPr>
              <w:t xml:space="preserve">UE supporting E-UTRA TDD and </w:t>
            </w:r>
            <w:r w:rsidRPr="00A564B4">
              <w:t>CRS interference handling</w:t>
            </w:r>
            <w:r w:rsidRPr="00A564B4">
              <w:rPr>
                <w:lang w:eastAsia="zh-CN"/>
              </w:rPr>
              <w:t xml:space="preserve"> and ss-CCH interference handling</w:t>
            </w:r>
            <w:r w:rsidRPr="00A564B4">
              <w:t xml:space="preserve"> and Feature Group Indicator</w:t>
            </w:r>
            <w:r w:rsidRPr="00A564B4">
              <w:rPr>
                <w:lang w:eastAsia="zh-CN"/>
              </w:rPr>
              <w:t xml:space="preserve"> </w:t>
            </w:r>
            <w:r w:rsidRPr="00A564B4">
              <w:t>115</w:t>
            </w:r>
          </w:p>
        </w:tc>
        <w:tc>
          <w:tcPr>
            <w:tcW w:w="1668" w:type="dxa"/>
            <w:shd w:val="clear" w:color="auto" w:fill="auto"/>
          </w:tcPr>
          <w:p w14:paraId="5A2C7933" w14:textId="77777777" w:rsidR="00A37425" w:rsidRPr="00A564B4" w:rsidRDefault="00A37425" w:rsidP="00BB208B">
            <w:pPr>
              <w:pStyle w:val="TAL"/>
            </w:pPr>
          </w:p>
        </w:tc>
        <w:tc>
          <w:tcPr>
            <w:tcW w:w="1695" w:type="dxa"/>
            <w:shd w:val="clear" w:color="auto" w:fill="auto"/>
          </w:tcPr>
          <w:p w14:paraId="7732899E" w14:textId="77777777" w:rsidR="00A37425" w:rsidRPr="00A564B4" w:rsidRDefault="00A37425" w:rsidP="00BB208B">
            <w:pPr>
              <w:pStyle w:val="TAL"/>
            </w:pPr>
          </w:p>
        </w:tc>
        <w:tc>
          <w:tcPr>
            <w:tcW w:w="1717" w:type="dxa"/>
          </w:tcPr>
          <w:p w14:paraId="68D66869" w14:textId="77777777" w:rsidR="00A37425" w:rsidRPr="00A564B4" w:rsidRDefault="00A37425" w:rsidP="00BB208B">
            <w:pPr>
              <w:pStyle w:val="TAL"/>
            </w:pPr>
          </w:p>
        </w:tc>
      </w:tr>
      <w:tr w:rsidR="00A37425" w:rsidRPr="00A564B4" w14:paraId="63FD9E0B" w14:textId="77777777" w:rsidTr="00BB208B">
        <w:trPr>
          <w:gridAfter w:val="1"/>
          <w:wAfter w:w="147" w:type="dxa"/>
          <w:cantSplit/>
          <w:jc w:val="center"/>
        </w:trPr>
        <w:tc>
          <w:tcPr>
            <w:tcW w:w="1268" w:type="dxa"/>
          </w:tcPr>
          <w:p w14:paraId="6650D887" w14:textId="77777777" w:rsidR="00A37425" w:rsidRPr="00A564B4" w:rsidRDefault="00A37425" w:rsidP="00BB208B">
            <w:pPr>
              <w:pStyle w:val="TAL"/>
              <w:rPr>
                <w:lang w:eastAsia="zh-CN"/>
              </w:rPr>
            </w:pPr>
            <w:r w:rsidRPr="00A564B4">
              <w:rPr>
                <w:lang w:eastAsia="zh-CN"/>
              </w:rPr>
              <w:t>9.1.15.1_1</w:t>
            </w:r>
          </w:p>
        </w:tc>
        <w:tc>
          <w:tcPr>
            <w:tcW w:w="2959" w:type="dxa"/>
          </w:tcPr>
          <w:p w14:paraId="468F96EC" w14:textId="77777777" w:rsidR="00A37425" w:rsidRPr="00A564B4" w:rsidRDefault="00A37425" w:rsidP="00BB208B">
            <w:pPr>
              <w:pStyle w:val="TAL"/>
              <w:rPr>
                <w:szCs w:val="16"/>
                <w:lang w:eastAsia="zh-CN"/>
              </w:rPr>
            </w:pPr>
            <w:r w:rsidRPr="00A564B4">
              <w:rPr>
                <w:szCs w:val="16"/>
                <w:lang w:eastAsia="zh-CN"/>
              </w:rPr>
              <w:t xml:space="preserve">TDD Intra Frequency Absolute RSRP Accuracy </w:t>
            </w:r>
            <w:r w:rsidRPr="00A564B4">
              <w:rPr>
                <w:szCs w:val="16"/>
              </w:rPr>
              <w:t>under Time-Domain Measurement Resource Restriction with CRS Assistance Information and Non-MBSFN ABS (feICIC)</w:t>
            </w:r>
            <w:r w:rsidRPr="00A564B4">
              <w:t xml:space="preserve"> (Rel-1</w:t>
            </w:r>
            <w:r w:rsidRPr="00A564B4">
              <w:rPr>
                <w:lang w:eastAsia="zh-CN"/>
              </w:rPr>
              <w:t>2</w:t>
            </w:r>
            <w:r w:rsidRPr="00A564B4">
              <w:t xml:space="preserve"> and forward)</w:t>
            </w:r>
          </w:p>
        </w:tc>
        <w:tc>
          <w:tcPr>
            <w:tcW w:w="913" w:type="dxa"/>
          </w:tcPr>
          <w:p w14:paraId="0D9DBA72" w14:textId="77777777" w:rsidR="00A37425" w:rsidRPr="00A564B4" w:rsidRDefault="00A37425" w:rsidP="00BB208B">
            <w:pPr>
              <w:pStyle w:val="TAL"/>
              <w:rPr>
                <w:lang w:eastAsia="zh-CN"/>
              </w:rPr>
            </w:pPr>
            <w:r w:rsidRPr="00A564B4">
              <w:rPr>
                <w:lang w:eastAsia="zh-CN"/>
              </w:rPr>
              <w:t>Rel-12</w:t>
            </w:r>
          </w:p>
        </w:tc>
        <w:tc>
          <w:tcPr>
            <w:tcW w:w="1275" w:type="dxa"/>
          </w:tcPr>
          <w:p w14:paraId="770671AA" w14:textId="77777777" w:rsidR="00A37425" w:rsidRPr="00A564B4" w:rsidRDefault="00A37425" w:rsidP="00BB208B">
            <w:pPr>
              <w:pStyle w:val="TAL"/>
            </w:pPr>
            <w:r w:rsidRPr="00A564B4">
              <w:t>C60</w:t>
            </w:r>
          </w:p>
        </w:tc>
        <w:tc>
          <w:tcPr>
            <w:tcW w:w="2470" w:type="dxa"/>
          </w:tcPr>
          <w:p w14:paraId="4D43872F" w14:textId="77777777" w:rsidR="00A37425" w:rsidRPr="00A564B4" w:rsidRDefault="00A37425" w:rsidP="00BB208B">
            <w:pPr>
              <w:pStyle w:val="TAL"/>
              <w:rPr>
                <w:lang w:eastAsia="zh-CN"/>
              </w:rPr>
            </w:pPr>
            <w:r w:rsidRPr="00A564B4">
              <w:rPr>
                <w:lang w:eastAsia="zh-CN"/>
              </w:rPr>
              <w:t xml:space="preserve">UE supporting E-UTRA TDD and </w:t>
            </w:r>
            <w:r w:rsidRPr="00A564B4">
              <w:t>CRS interference handling</w:t>
            </w:r>
            <w:r w:rsidRPr="00A564B4">
              <w:rPr>
                <w:lang w:eastAsia="zh-CN"/>
              </w:rPr>
              <w:t xml:space="preserve"> and ss-CCH interference handling</w:t>
            </w:r>
            <w:r w:rsidRPr="00A564B4">
              <w:t xml:space="preserve"> and Feature Group Indicator</w:t>
            </w:r>
            <w:r w:rsidRPr="00A564B4">
              <w:rPr>
                <w:lang w:eastAsia="zh-CN"/>
              </w:rPr>
              <w:t xml:space="preserve"> </w:t>
            </w:r>
            <w:r w:rsidRPr="00A564B4">
              <w:t>115</w:t>
            </w:r>
          </w:p>
        </w:tc>
        <w:tc>
          <w:tcPr>
            <w:tcW w:w="1668" w:type="dxa"/>
            <w:shd w:val="clear" w:color="auto" w:fill="auto"/>
          </w:tcPr>
          <w:p w14:paraId="32A5FCCD" w14:textId="77777777" w:rsidR="00A37425" w:rsidRPr="00A564B4" w:rsidRDefault="00A37425" w:rsidP="00BB208B">
            <w:pPr>
              <w:pStyle w:val="TAL"/>
            </w:pPr>
          </w:p>
        </w:tc>
        <w:tc>
          <w:tcPr>
            <w:tcW w:w="1695" w:type="dxa"/>
            <w:shd w:val="clear" w:color="auto" w:fill="auto"/>
          </w:tcPr>
          <w:p w14:paraId="24E01F70" w14:textId="77777777" w:rsidR="00A37425" w:rsidRPr="00A564B4" w:rsidRDefault="00A37425" w:rsidP="00BB208B">
            <w:pPr>
              <w:pStyle w:val="TAL"/>
            </w:pPr>
          </w:p>
        </w:tc>
        <w:tc>
          <w:tcPr>
            <w:tcW w:w="1717" w:type="dxa"/>
          </w:tcPr>
          <w:p w14:paraId="4522D2CB" w14:textId="77777777" w:rsidR="00A37425" w:rsidRPr="00A564B4" w:rsidRDefault="00A37425" w:rsidP="00BB208B">
            <w:pPr>
              <w:pStyle w:val="TAL"/>
            </w:pPr>
          </w:p>
        </w:tc>
      </w:tr>
      <w:tr w:rsidR="00A37425" w:rsidRPr="00A564B4" w14:paraId="58D5A8AC" w14:textId="77777777" w:rsidTr="00BB208B">
        <w:trPr>
          <w:gridAfter w:val="1"/>
          <w:wAfter w:w="147" w:type="dxa"/>
          <w:cantSplit/>
          <w:jc w:val="center"/>
        </w:trPr>
        <w:tc>
          <w:tcPr>
            <w:tcW w:w="1268" w:type="dxa"/>
          </w:tcPr>
          <w:p w14:paraId="13A50635" w14:textId="77777777" w:rsidR="00A37425" w:rsidRPr="00A564B4" w:rsidRDefault="00A37425" w:rsidP="00BB208B">
            <w:pPr>
              <w:pStyle w:val="TAL"/>
              <w:rPr>
                <w:lang w:eastAsia="zh-CN"/>
              </w:rPr>
            </w:pPr>
            <w:r w:rsidRPr="00A564B4">
              <w:rPr>
                <w:lang w:eastAsia="zh-CN"/>
              </w:rPr>
              <w:t>9.1.15.2</w:t>
            </w:r>
          </w:p>
        </w:tc>
        <w:tc>
          <w:tcPr>
            <w:tcW w:w="2959" w:type="dxa"/>
          </w:tcPr>
          <w:p w14:paraId="3CEBDC8C" w14:textId="77777777" w:rsidR="00A37425" w:rsidRPr="00A564B4" w:rsidRDefault="00A37425" w:rsidP="00BB208B">
            <w:pPr>
              <w:pStyle w:val="TAL"/>
              <w:rPr>
                <w:lang w:eastAsia="zh-CN"/>
              </w:rPr>
            </w:pPr>
            <w:r w:rsidRPr="00A564B4">
              <w:rPr>
                <w:szCs w:val="16"/>
                <w:lang w:eastAsia="zh-CN"/>
              </w:rPr>
              <w:t xml:space="preserve">TDD Intra Frequency Relative RSRP Accuracy </w:t>
            </w:r>
            <w:r w:rsidRPr="00A564B4">
              <w:rPr>
                <w:szCs w:val="16"/>
              </w:rPr>
              <w:t>under Time-Domain Measurement Resource Restriction with CRS Assistance Information and Non-MBSFN ABS</w:t>
            </w:r>
          </w:p>
        </w:tc>
        <w:tc>
          <w:tcPr>
            <w:tcW w:w="913" w:type="dxa"/>
          </w:tcPr>
          <w:p w14:paraId="3F78B0AA" w14:textId="77777777" w:rsidR="00A37425" w:rsidRPr="00A564B4" w:rsidRDefault="00A37425" w:rsidP="00BB208B">
            <w:pPr>
              <w:pStyle w:val="TAL"/>
              <w:rPr>
                <w:lang w:eastAsia="zh-CN"/>
              </w:rPr>
            </w:pPr>
            <w:r w:rsidRPr="00A564B4">
              <w:rPr>
                <w:lang w:eastAsia="zh-CN"/>
              </w:rPr>
              <w:t>Rel-11</w:t>
            </w:r>
          </w:p>
        </w:tc>
        <w:tc>
          <w:tcPr>
            <w:tcW w:w="1275" w:type="dxa"/>
          </w:tcPr>
          <w:p w14:paraId="141E4061" w14:textId="77777777" w:rsidR="00A37425" w:rsidRPr="00A564B4" w:rsidRDefault="00A37425" w:rsidP="00BB208B">
            <w:pPr>
              <w:pStyle w:val="TAL"/>
            </w:pPr>
            <w:r w:rsidRPr="00A564B4">
              <w:t>C60</w:t>
            </w:r>
          </w:p>
        </w:tc>
        <w:tc>
          <w:tcPr>
            <w:tcW w:w="2470" w:type="dxa"/>
          </w:tcPr>
          <w:p w14:paraId="67987BD0" w14:textId="77777777" w:rsidR="00A37425" w:rsidRPr="00A564B4" w:rsidRDefault="00A37425" w:rsidP="00BB208B">
            <w:pPr>
              <w:pStyle w:val="TAL"/>
              <w:rPr>
                <w:lang w:eastAsia="zh-CN"/>
              </w:rPr>
            </w:pPr>
            <w:r w:rsidRPr="00A564B4">
              <w:rPr>
                <w:lang w:eastAsia="zh-CN"/>
              </w:rPr>
              <w:t xml:space="preserve">UE supporting E-UTRA TDD and </w:t>
            </w:r>
            <w:r w:rsidRPr="00A564B4">
              <w:t>CRS interference handling</w:t>
            </w:r>
            <w:r w:rsidRPr="00A564B4">
              <w:rPr>
                <w:lang w:eastAsia="zh-CN"/>
              </w:rPr>
              <w:t xml:space="preserve"> and ss-CCH interference handling</w:t>
            </w:r>
            <w:r w:rsidRPr="00A564B4">
              <w:t xml:space="preserve"> and Feature Group Indicator</w:t>
            </w:r>
            <w:r w:rsidRPr="00A564B4">
              <w:rPr>
                <w:lang w:eastAsia="zh-CN"/>
              </w:rPr>
              <w:t xml:space="preserve"> </w:t>
            </w:r>
            <w:r w:rsidRPr="00A564B4">
              <w:t>115</w:t>
            </w:r>
          </w:p>
        </w:tc>
        <w:tc>
          <w:tcPr>
            <w:tcW w:w="1668" w:type="dxa"/>
            <w:shd w:val="clear" w:color="auto" w:fill="auto"/>
          </w:tcPr>
          <w:p w14:paraId="5FD2CBB4" w14:textId="77777777" w:rsidR="00A37425" w:rsidRPr="00A564B4" w:rsidRDefault="00A37425" w:rsidP="00BB208B">
            <w:pPr>
              <w:pStyle w:val="TAL"/>
            </w:pPr>
          </w:p>
        </w:tc>
        <w:tc>
          <w:tcPr>
            <w:tcW w:w="1695" w:type="dxa"/>
            <w:shd w:val="clear" w:color="auto" w:fill="auto"/>
          </w:tcPr>
          <w:p w14:paraId="34DD9CDF" w14:textId="77777777" w:rsidR="00A37425" w:rsidRPr="00A564B4" w:rsidRDefault="00A37425" w:rsidP="00BB208B">
            <w:pPr>
              <w:pStyle w:val="TAL"/>
            </w:pPr>
          </w:p>
        </w:tc>
        <w:tc>
          <w:tcPr>
            <w:tcW w:w="1717" w:type="dxa"/>
          </w:tcPr>
          <w:p w14:paraId="34D7E0BE" w14:textId="77777777" w:rsidR="00A37425" w:rsidRPr="00A564B4" w:rsidRDefault="00A37425" w:rsidP="00BB208B">
            <w:pPr>
              <w:pStyle w:val="TAL"/>
            </w:pPr>
          </w:p>
        </w:tc>
      </w:tr>
      <w:tr w:rsidR="00A37425" w:rsidRPr="00A564B4" w14:paraId="6E2441ED" w14:textId="77777777" w:rsidTr="00BB208B">
        <w:trPr>
          <w:gridAfter w:val="1"/>
          <w:wAfter w:w="147" w:type="dxa"/>
          <w:cantSplit/>
          <w:jc w:val="center"/>
        </w:trPr>
        <w:tc>
          <w:tcPr>
            <w:tcW w:w="1268" w:type="dxa"/>
          </w:tcPr>
          <w:p w14:paraId="17B4AB8C" w14:textId="77777777" w:rsidR="00A37425" w:rsidRPr="00A564B4" w:rsidRDefault="00A37425" w:rsidP="00BB208B">
            <w:pPr>
              <w:pStyle w:val="TAL"/>
              <w:rPr>
                <w:lang w:eastAsia="zh-CN"/>
              </w:rPr>
            </w:pPr>
            <w:r w:rsidRPr="00A564B4">
              <w:rPr>
                <w:lang w:eastAsia="zh-CN"/>
              </w:rPr>
              <w:t>9.1.16.1</w:t>
            </w:r>
          </w:p>
        </w:tc>
        <w:tc>
          <w:tcPr>
            <w:tcW w:w="2959" w:type="dxa"/>
          </w:tcPr>
          <w:p w14:paraId="0925E444" w14:textId="77777777" w:rsidR="00A37425" w:rsidRPr="00A564B4" w:rsidRDefault="00A37425" w:rsidP="00BB208B">
            <w:pPr>
              <w:pStyle w:val="TAL"/>
              <w:rPr>
                <w:lang w:eastAsia="zh-CN"/>
              </w:rPr>
            </w:pPr>
            <w:r w:rsidRPr="00A564B4">
              <w:t>FDD Intra Frequency Absolute RSRP Accuracy</w:t>
            </w:r>
            <w:r w:rsidRPr="00A564B4">
              <w:rPr>
                <w:lang w:eastAsia="zh-CN"/>
              </w:rPr>
              <w:t xml:space="preserve"> for 5MHz Bandwidth</w:t>
            </w:r>
          </w:p>
        </w:tc>
        <w:tc>
          <w:tcPr>
            <w:tcW w:w="913" w:type="dxa"/>
          </w:tcPr>
          <w:p w14:paraId="0DB2C658" w14:textId="77777777" w:rsidR="00A37425" w:rsidRPr="00A564B4" w:rsidRDefault="00A37425" w:rsidP="00BB208B">
            <w:pPr>
              <w:pStyle w:val="TAL"/>
              <w:rPr>
                <w:lang w:eastAsia="zh-CN"/>
              </w:rPr>
            </w:pPr>
            <w:r w:rsidRPr="00A564B4">
              <w:rPr>
                <w:lang w:eastAsia="zh-CN"/>
              </w:rPr>
              <w:t>Rel-8 to Rel-11</w:t>
            </w:r>
          </w:p>
        </w:tc>
        <w:tc>
          <w:tcPr>
            <w:tcW w:w="1275" w:type="dxa"/>
          </w:tcPr>
          <w:p w14:paraId="1E6FD5F1" w14:textId="77777777" w:rsidR="00A37425" w:rsidRPr="00A564B4" w:rsidRDefault="00A37425" w:rsidP="00BB208B">
            <w:pPr>
              <w:pStyle w:val="TAL"/>
              <w:rPr>
                <w:lang w:eastAsia="zh-CN"/>
              </w:rPr>
            </w:pPr>
            <w:r w:rsidRPr="00A564B4">
              <w:t>C50</w:t>
            </w:r>
          </w:p>
        </w:tc>
        <w:tc>
          <w:tcPr>
            <w:tcW w:w="2470" w:type="dxa"/>
          </w:tcPr>
          <w:p w14:paraId="436F4C54" w14:textId="77777777" w:rsidR="00A37425" w:rsidRPr="00A564B4" w:rsidRDefault="00A37425" w:rsidP="00BB208B">
            <w:pPr>
              <w:pStyle w:val="TAL"/>
            </w:pPr>
            <w:r w:rsidRPr="00A564B4">
              <w:t>UE supporting E-UTRA FDD and</w:t>
            </w:r>
            <w:r w:rsidRPr="00A564B4">
              <w:rPr>
                <w:lang w:eastAsia="zh-CN"/>
              </w:rPr>
              <w:t xml:space="preserve"> </w:t>
            </w:r>
            <w:r w:rsidRPr="00A564B4">
              <w:t>E-UTRA bands within band group FDD_N</w:t>
            </w:r>
            <w:r w:rsidRPr="00A564B4">
              <w:rPr>
                <w:lang w:eastAsia="zh-CN"/>
              </w:rPr>
              <w:t xml:space="preserve"> and </w:t>
            </w:r>
            <w:r w:rsidRPr="00A564B4">
              <w:t>Feature Group Indicator 16</w:t>
            </w:r>
          </w:p>
        </w:tc>
        <w:tc>
          <w:tcPr>
            <w:tcW w:w="1668" w:type="dxa"/>
            <w:shd w:val="clear" w:color="auto" w:fill="auto"/>
          </w:tcPr>
          <w:p w14:paraId="1FCFFAD3" w14:textId="77777777" w:rsidR="00A37425" w:rsidRPr="00A564B4" w:rsidRDefault="00A37425" w:rsidP="00BB208B">
            <w:pPr>
              <w:pStyle w:val="TAL"/>
            </w:pPr>
          </w:p>
        </w:tc>
        <w:tc>
          <w:tcPr>
            <w:tcW w:w="1695" w:type="dxa"/>
            <w:shd w:val="clear" w:color="auto" w:fill="auto"/>
          </w:tcPr>
          <w:p w14:paraId="08D62EFF" w14:textId="77777777" w:rsidR="00A37425" w:rsidRPr="00A564B4" w:rsidRDefault="00A37425" w:rsidP="00BB208B">
            <w:pPr>
              <w:pStyle w:val="TAL"/>
            </w:pPr>
          </w:p>
        </w:tc>
        <w:tc>
          <w:tcPr>
            <w:tcW w:w="1717" w:type="dxa"/>
          </w:tcPr>
          <w:p w14:paraId="1BD5A4E9" w14:textId="77777777" w:rsidR="00A37425" w:rsidRPr="00A564B4" w:rsidRDefault="00A37425" w:rsidP="00BB208B">
            <w:pPr>
              <w:pStyle w:val="TAL"/>
            </w:pPr>
          </w:p>
        </w:tc>
      </w:tr>
      <w:tr w:rsidR="00A37425" w:rsidRPr="00A564B4" w14:paraId="0CA807A6" w14:textId="77777777" w:rsidTr="00BB208B">
        <w:trPr>
          <w:gridAfter w:val="1"/>
          <w:wAfter w:w="147" w:type="dxa"/>
          <w:cantSplit/>
          <w:jc w:val="center"/>
        </w:trPr>
        <w:tc>
          <w:tcPr>
            <w:tcW w:w="1268" w:type="dxa"/>
          </w:tcPr>
          <w:p w14:paraId="000225A6" w14:textId="77777777" w:rsidR="00A37425" w:rsidRPr="00A564B4" w:rsidRDefault="00A37425" w:rsidP="00BB208B">
            <w:pPr>
              <w:pStyle w:val="TAL"/>
              <w:rPr>
                <w:lang w:eastAsia="zh-CN"/>
              </w:rPr>
            </w:pPr>
            <w:r w:rsidRPr="00A564B4">
              <w:t>9.1.16.1_1</w:t>
            </w:r>
          </w:p>
        </w:tc>
        <w:tc>
          <w:tcPr>
            <w:tcW w:w="2959" w:type="dxa"/>
          </w:tcPr>
          <w:p w14:paraId="6D6B1137" w14:textId="77777777" w:rsidR="00A37425" w:rsidRPr="00A564B4" w:rsidRDefault="00A37425" w:rsidP="00BB208B">
            <w:pPr>
              <w:pStyle w:val="TAL"/>
            </w:pPr>
            <w:r w:rsidRPr="00A564B4">
              <w:t>FDD Intra Frequency Absolute RSRP Accuracy for 5MHz Bandwidth</w:t>
            </w:r>
            <w:r w:rsidRPr="00A564B4">
              <w:rPr>
                <w:lang w:eastAsia="zh-CN"/>
              </w:rPr>
              <w:t xml:space="preserve"> </w:t>
            </w:r>
            <w:r w:rsidRPr="00A564B4">
              <w:t>(Rel-1</w:t>
            </w:r>
            <w:r w:rsidRPr="00A564B4">
              <w:rPr>
                <w:lang w:eastAsia="zh-CN"/>
              </w:rPr>
              <w:t>2</w:t>
            </w:r>
            <w:r w:rsidRPr="00A564B4">
              <w:t xml:space="preserve"> and forward)</w:t>
            </w:r>
          </w:p>
        </w:tc>
        <w:tc>
          <w:tcPr>
            <w:tcW w:w="913" w:type="dxa"/>
          </w:tcPr>
          <w:p w14:paraId="3F8068DD" w14:textId="77777777" w:rsidR="00A37425" w:rsidRPr="00A564B4" w:rsidRDefault="00A37425" w:rsidP="00BB208B">
            <w:pPr>
              <w:pStyle w:val="TAL"/>
              <w:rPr>
                <w:lang w:eastAsia="zh-CN"/>
              </w:rPr>
            </w:pPr>
            <w:r w:rsidRPr="00A564B4">
              <w:rPr>
                <w:lang w:eastAsia="zh-CN"/>
              </w:rPr>
              <w:t>Rel-12</w:t>
            </w:r>
          </w:p>
        </w:tc>
        <w:tc>
          <w:tcPr>
            <w:tcW w:w="1275" w:type="dxa"/>
          </w:tcPr>
          <w:p w14:paraId="3C43ADB1" w14:textId="77777777" w:rsidR="00A37425" w:rsidRPr="00A564B4" w:rsidRDefault="00A37425" w:rsidP="00BB208B">
            <w:pPr>
              <w:pStyle w:val="TAL"/>
            </w:pPr>
            <w:r w:rsidRPr="00A564B4">
              <w:t>C50</w:t>
            </w:r>
          </w:p>
        </w:tc>
        <w:tc>
          <w:tcPr>
            <w:tcW w:w="2470" w:type="dxa"/>
          </w:tcPr>
          <w:p w14:paraId="0B6B3D1D" w14:textId="77777777" w:rsidR="00A37425" w:rsidRPr="00A564B4" w:rsidRDefault="00A37425" w:rsidP="00BB208B">
            <w:pPr>
              <w:pStyle w:val="TAL"/>
            </w:pPr>
            <w:r w:rsidRPr="00A564B4">
              <w:t>UE supporting E-UTRA FDD and</w:t>
            </w:r>
            <w:r w:rsidRPr="00A564B4">
              <w:rPr>
                <w:lang w:eastAsia="zh-CN"/>
              </w:rPr>
              <w:t xml:space="preserve"> </w:t>
            </w:r>
            <w:r w:rsidRPr="00A564B4">
              <w:t>E-UTRA</w:t>
            </w:r>
            <w:r w:rsidRPr="00A564B4">
              <w:rPr>
                <w:lang w:eastAsia="zh-CN"/>
              </w:rPr>
              <w:t xml:space="preserve"> </w:t>
            </w:r>
            <w:r w:rsidRPr="00A564B4">
              <w:t>bands within band group FDD_N</w:t>
            </w:r>
            <w:r w:rsidRPr="00A564B4">
              <w:rPr>
                <w:lang w:eastAsia="zh-CN"/>
              </w:rPr>
              <w:t xml:space="preserve"> and </w:t>
            </w:r>
            <w:r w:rsidRPr="00A564B4">
              <w:t>Feature Group Indicator 16</w:t>
            </w:r>
          </w:p>
        </w:tc>
        <w:tc>
          <w:tcPr>
            <w:tcW w:w="1668" w:type="dxa"/>
            <w:shd w:val="clear" w:color="auto" w:fill="auto"/>
          </w:tcPr>
          <w:p w14:paraId="2C1444E6" w14:textId="77777777" w:rsidR="00A37425" w:rsidRPr="00A564B4" w:rsidRDefault="00A37425" w:rsidP="00BB208B">
            <w:pPr>
              <w:pStyle w:val="TAL"/>
            </w:pPr>
          </w:p>
        </w:tc>
        <w:tc>
          <w:tcPr>
            <w:tcW w:w="1695" w:type="dxa"/>
            <w:shd w:val="clear" w:color="auto" w:fill="auto"/>
          </w:tcPr>
          <w:p w14:paraId="20A3EA59" w14:textId="77777777" w:rsidR="00A37425" w:rsidRPr="00A564B4" w:rsidRDefault="00A37425" w:rsidP="00BB208B">
            <w:pPr>
              <w:pStyle w:val="TAL"/>
            </w:pPr>
          </w:p>
        </w:tc>
        <w:tc>
          <w:tcPr>
            <w:tcW w:w="1717" w:type="dxa"/>
          </w:tcPr>
          <w:p w14:paraId="4B62140D" w14:textId="77777777" w:rsidR="00A37425" w:rsidRPr="00A564B4" w:rsidRDefault="00A37425" w:rsidP="00BB208B">
            <w:pPr>
              <w:pStyle w:val="TAL"/>
            </w:pPr>
          </w:p>
        </w:tc>
      </w:tr>
      <w:tr w:rsidR="00A37425" w:rsidRPr="00A564B4" w14:paraId="2D07DE6A" w14:textId="77777777" w:rsidTr="00BB208B">
        <w:trPr>
          <w:gridAfter w:val="1"/>
          <w:wAfter w:w="147" w:type="dxa"/>
          <w:cantSplit/>
          <w:jc w:val="center"/>
        </w:trPr>
        <w:tc>
          <w:tcPr>
            <w:tcW w:w="1268" w:type="dxa"/>
          </w:tcPr>
          <w:p w14:paraId="253A2560" w14:textId="77777777" w:rsidR="00A37425" w:rsidRPr="00A564B4" w:rsidRDefault="00A37425" w:rsidP="00BB208B">
            <w:pPr>
              <w:pStyle w:val="TAL"/>
              <w:rPr>
                <w:lang w:eastAsia="zh-CN"/>
              </w:rPr>
            </w:pPr>
            <w:r w:rsidRPr="00A564B4">
              <w:rPr>
                <w:lang w:eastAsia="zh-CN"/>
              </w:rPr>
              <w:t>9.1.16.2</w:t>
            </w:r>
          </w:p>
        </w:tc>
        <w:tc>
          <w:tcPr>
            <w:tcW w:w="2959" w:type="dxa"/>
          </w:tcPr>
          <w:p w14:paraId="42B8A4F3" w14:textId="77777777" w:rsidR="00A37425" w:rsidRPr="00A564B4" w:rsidRDefault="00A37425" w:rsidP="00BB208B">
            <w:pPr>
              <w:pStyle w:val="TAL"/>
            </w:pPr>
            <w:r w:rsidRPr="00A564B4">
              <w:t>FDD Intra Frequency Relative Accuracy of RSRP</w:t>
            </w:r>
            <w:r w:rsidRPr="00A564B4">
              <w:rPr>
                <w:lang w:eastAsia="zh-CN"/>
              </w:rPr>
              <w:t xml:space="preserve"> for 5MHz Bandwidth</w:t>
            </w:r>
          </w:p>
        </w:tc>
        <w:tc>
          <w:tcPr>
            <w:tcW w:w="913" w:type="dxa"/>
          </w:tcPr>
          <w:p w14:paraId="409CC649" w14:textId="77777777" w:rsidR="00A37425" w:rsidRPr="00A564B4" w:rsidRDefault="00A37425" w:rsidP="00BB208B">
            <w:pPr>
              <w:pStyle w:val="TAL"/>
              <w:rPr>
                <w:lang w:eastAsia="zh-CN"/>
              </w:rPr>
            </w:pPr>
            <w:r w:rsidRPr="00A564B4">
              <w:rPr>
                <w:lang w:eastAsia="zh-CN"/>
              </w:rPr>
              <w:t>Rel-8</w:t>
            </w:r>
          </w:p>
        </w:tc>
        <w:tc>
          <w:tcPr>
            <w:tcW w:w="1275" w:type="dxa"/>
          </w:tcPr>
          <w:p w14:paraId="596FA759" w14:textId="77777777" w:rsidR="00A37425" w:rsidRPr="00A564B4" w:rsidRDefault="00A37425" w:rsidP="00BB208B">
            <w:pPr>
              <w:pStyle w:val="TAL"/>
              <w:rPr>
                <w:lang w:eastAsia="zh-CN"/>
              </w:rPr>
            </w:pPr>
            <w:r w:rsidRPr="00A564B4">
              <w:t>C50</w:t>
            </w:r>
          </w:p>
        </w:tc>
        <w:tc>
          <w:tcPr>
            <w:tcW w:w="2470" w:type="dxa"/>
          </w:tcPr>
          <w:p w14:paraId="2B73F074" w14:textId="77777777" w:rsidR="00A37425" w:rsidRPr="00A564B4" w:rsidRDefault="00A37425" w:rsidP="00BB208B">
            <w:pPr>
              <w:pStyle w:val="TAL"/>
            </w:pPr>
            <w:r w:rsidRPr="00A564B4">
              <w:t>UE supporting E-UTRA FDD and E-UTRA bands within band group FDD_N</w:t>
            </w:r>
            <w:r w:rsidRPr="00A564B4">
              <w:rPr>
                <w:lang w:eastAsia="zh-CN"/>
              </w:rPr>
              <w:t xml:space="preserve"> </w:t>
            </w:r>
            <w:r w:rsidRPr="00A564B4">
              <w:t>and Feature Group Indicator 16</w:t>
            </w:r>
          </w:p>
        </w:tc>
        <w:tc>
          <w:tcPr>
            <w:tcW w:w="1668" w:type="dxa"/>
            <w:shd w:val="clear" w:color="auto" w:fill="auto"/>
          </w:tcPr>
          <w:p w14:paraId="19DC53EE" w14:textId="77777777" w:rsidR="00A37425" w:rsidRPr="00A564B4" w:rsidRDefault="00A37425" w:rsidP="00BB208B">
            <w:pPr>
              <w:pStyle w:val="TAL"/>
            </w:pPr>
          </w:p>
        </w:tc>
        <w:tc>
          <w:tcPr>
            <w:tcW w:w="1695" w:type="dxa"/>
            <w:shd w:val="clear" w:color="auto" w:fill="auto"/>
          </w:tcPr>
          <w:p w14:paraId="348C975F" w14:textId="77777777" w:rsidR="00A37425" w:rsidRPr="00A564B4" w:rsidRDefault="00A37425" w:rsidP="00BB208B">
            <w:pPr>
              <w:pStyle w:val="TAL"/>
            </w:pPr>
          </w:p>
        </w:tc>
        <w:tc>
          <w:tcPr>
            <w:tcW w:w="1717" w:type="dxa"/>
          </w:tcPr>
          <w:p w14:paraId="1097DD0C" w14:textId="77777777" w:rsidR="00A37425" w:rsidRPr="00A564B4" w:rsidRDefault="00A37425" w:rsidP="00BB208B">
            <w:pPr>
              <w:pStyle w:val="TAL"/>
            </w:pPr>
          </w:p>
        </w:tc>
      </w:tr>
      <w:tr w:rsidR="00A37425" w:rsidRPr="00A564B4" w14:paraId="09227E17" w14:textId="77777777" w:rsidTr="00BB208B">
        <w:trPr>
          <w:gridAfter w:val="1"/>
          <w:wAfter w:w="147" w:type="dxa"/>
          <w:cantSplit/>
          <w:jc w:val="center"/>
        </w:trPr>
        <w:tc>
          <w:tcPr>
            <w:tcW w:w="1268" w:type="dxa"/>
          </w:tcPr>
          <w:p w14:paraId="21EC662C" w14:textId="77777777" w:rsidR="00A37425" w:rsidRPr="00A564B4" w:rsidRDefault="00A37425" w:rsidP="00BB208B">
            <w:pPr>
              <w:pStyle w:val="TAL"/>
              <w:rPr>
                <w:lang w:eastAsia="zh-CN"/>
              </w:rPr>
            </w:pPr>
            <w:r w:rsidRPr="00A564B4">
              <w:rPr>
                <w:lang w:eastAsia="zh-CN"/>
              </w:rPr>
              <w:t>9.1.17.1</w:t>
            </w:r>
          </w:p>
        </w:tc>
        <w:tc>
          <w:tcPr>
            <w:tcW w:w="2959" w:type="dxa"/>
          </w:tcPr>
          <w:p w14:paraId="05185B6A" w14:textId="77777777" w:rsidR="00A37425" w:rsidRPr="00A564B4" w:rsidRDefault="00A37425" w:rsidP="00BB208B">
            <w:pPr>
              <w:pStyle w:val="TAL"/>
            </w:pPr>
            <w:r w:rsidRPr="00A564B4">
              <w:t>FDD - FDD Inter Frequency Absolute RSRP Accuracy</w:t>
            </w:r>
            <w:r w:rsidRPr="00A564B4">
              <w:rPr>
                <w:lang w:eastAsia="zh-CN"/>
              </w:rPr>
              <w:t xml:space="preserve"> for 5MHz Bandwidth</w:t>
            </w:r>
          </w:p>
        </w:tc>
        <w:tc>
          <w:tcPr>
            <w:tcW w:w="913" w:type="dxa"/>
          </w:tcPr>
          <w:p w14:paraId="1277922E" w14:textId="77777777" w:rsidR="00A37425" w:rsidRPr="00A564B4" w:rsidRDefault="00A37425" w:rsidP="00BB208B">
            <w:pPr>
              <w:pStyle w:val="TAL"/>
              <w:rPr>
                <w:lang w:eastAsia="zh-CN"/>
              </w:rPr>
            </w:pPr>
            <w:r w:rsidRPr="00A564B4">
              <w:rPr>
                <w:lang w:eastAsia="zh-CN"/>
              </w:rPr>
              <w:t>Rel-8 to Rel-11</w:t>
            </w:r>
          </w:p>
        </w:tc>
        <w:tc>
          <w:tcPr>
            <w:tcW w:w="1275" w:type="dxa"/>
          </w:tcPr>
          <w:p w14:paraId="102FA9AF" w14:textId="77777777" w:rsidR="00A37425" w:rsidRPr="00A564B4" w:rsidRDefault="00A37425" w:rsidP="00BB208B">
            <w:pPr>
              <w:pStyle w:val="TAL"/>
              <w:rPr>
                <w:lang w:eastAsia="zh-CN"/>
              </w:rPr>
            </w:pPr>
            <w:r w:rsidRPr="00A564B4">
              <w:t>C51</w:t>
            </w:r>
          </w:p>
        </w:tc>
        <w:tc>
          <w:tcPr>
            <w:tcW w:w="2470" w:type="dxa"/>
          </w:tcPr>
          <w:p w14:paraId="0F8D502E" w14:textId="77777777" w:rsidR="00A37425" w:rsidRPr="00A564B4" w:rsidRDefault="00A37425" w:rsidP="00BB208B">
            <w:pPr>
              <w:pStyle w:val="TAL"/>
            </w:pPr>
            <w:r w:rsidRPr="00A564B4">
              <w:t>UE supporting E-UTRA FDD and E-UTRA</w:t>
            </w:r>
            <w:r w:rsidRPr="00A564B4">
              <w:rPr>
                <w:lang w:eastAsia="zh-CN"/>
              </w:rPr>
              <w:t xml:space="preserve"> </w:t>
            </w:r>
            <w:r w:rsidRPr="00A564B4">
              <w:t>bands within band group FDD_N</w:t>
            </w:r>
            <w:r w:rsidRPr="00A564B4">
              <w:rPr>
                <w:lang w:eastAsia="zh-CN"/>
              </w:rPr>
              <w:t xml:space="preserve"> and </w:t>
            </w:r>
            <w:r w:rsidRPr="00A564B4">
              <w:t>Feature Group Indicators 16 and 25</w:t>
            </w:r>
          </w:p>
        </w:tc>
        <w:tc>
          <w:tcPr>
            <w:tcW w:w="1668" w:type="dxa"/>
            <w:shd w:val="clear" w:color="auto" w:fill="auto"/>
          </w:tcPr>
          <w:p w14:paraId="3B49B1A1" w14:textId="77777777" w:rsidR="00A37425" w:rsidRPr="00A564B4" w:rsidRDefault="00A37425" w:rsidP="00BB208B">
            <w:pPr>
              <w:pStyle w:val="TAL"/>
            </w:pPr>
          </w:p>
        </w:tc>
        <w:tc>
          <w:tcPr>
            <w:tcW w:w="1695" w:type="dxa"/>
            <w:shd w:val="clear" w:color="auto" w:fill="auto"/>
          </w:tcPr>
          <w:p w14:paraId="15303AD1" w14:textId="77777777" w:rsidR="00A37425" w:rsidRPr="00A564B4" w:rsidRDefault="00A37425" w:rsidP="00BB208B">
            <w:pPr>
              <w:pStyle w:val="TAL"/>
            </w:pPr>
          </w:p>
        </w:tc>
        <w:tc>
          <w:tcPr>
            <w:tcW w:w="1717" w:type="dxa"/>
          </w:tcPr>
          <w:p w14:paraId="764D28C8" w14:textId="77777777" w:rsidR="00A37425" w:rsidRPr="00A564B4" w:rsidRDefault="00A37425" w:rsidP="00BB208B">
            <w:pPr>
              <w:pStyle w:val="TAL"/>
            </w:pPr>
          </w:p>
        </w:tc>
      </w:tr>
      <w:tr w:rsidR="00A37425" w:rsidRPr="00A564B4" w14:paraId="15496103" w14:textId="77777777" w:rsidTr="00BB208B">
        <w:trPr>
          <w:gridAfter w:val="1"/>
          <w:wAfter w:w="147" w:type="dxa"/>
          <w:cantSplit/>
          <w:jc w:val="center"/>
        </w:trPr>
        <w:tc>
          <w:tcPr>
            <w:tcW w:w="1268" w:type="dxa"/>
          </w:tcPr>
          <w:p w14:paraId="0B4BEE88" w14:textId="77777777" w:rsidR="00A37425" w:rsidRPr="00A564B4" w:rsidRDefault="00A37425" w:rsidP="00BB208B">
            <w:pPr>
              <w:pStyle w:val="TAL"/>
              <w:rPr>
                <w:lang w:eastAsia="zh-CN"/>
              </w:rPr>
            </w:pPr>
            <w:r w:rsidRPr="00A564B4">
              <w:t>9.1.17.1_1</w:t>
            </w:r>
          </w:p>
        </w:tc>
        <w:tc>
          <w:tcPr>
            <w:tcW w:w="2959" w:type="dxa"/>
          </w:tcPr>
          <w:p w14:paraId="7B0A9764" w14:textId="77777777" w:rsidR="00A37425" w:rsidRPr="00A564B4" w:rsidRDefault="00A37425" w:rsidP="00BB208B">
            <w:pPr>
              <w:pStyle w:val="TAL"/>
            </w:pPr>
            <w:r w:rsidRPr="00A564B4">
              <w:t>FDD - FDD Inter Frequency Absolute RSRP Accuracy for 5MHz Bandwidth</w:t>
            </w:r>
            <w:r w:rsidRPr="00A564B4">
              <w:rPr>
                <w:lang w:eastAsia="zh-CN"/>
              </w:rPr>
              <w:t xml:space="preserve"> </w:t>
            </w:r>
            <w:r w:rsidRPr="00A564B4">
              <w:t>(Rel-1</w:t>
            </w:r>
            <w:r w:rsidRPr="00A564B4">
              <w:rPr>
                <w:lang w:eastAsia="zh-CN"/>
              </w:rPr>
              <w:t>2</w:t>
            </w:r>
            <w:r w:rsidRPr="00A564B4">
              <w:t xml:space="preserve"> and forward)</w:t>
            </w:r>
          </w:p>
        </w:tc>
        <w:tc>
          <w:tcPr>
            <w:tcW w:w="913" w:type="dxa"/>
          </w:tcPr>
          <w:p w14:paraId="605EDC2D" w14:textId="77777777" w:rsidR="00A37425" w:rsidRPr="00A564B4" w:rsidRDefault="00A37425" w:rsidP="00BB208B">
            <w:pPr>
              <w:pStyle w:val="TAL"/>
              <w:rPr>
                <w:lang w:eastAsia="zh-CN"/>
              </w:rPr>
            </w:pPr>
            <w:r w:rsidRPr="00A564B4">
              <w:rPr>
                <w:lang w:eastAsia="zh-CN"/>
              </w:rPr>
              <w:t>Rel-12</w:t>
            </w:r>
          </w:p>
        </w:tc>
        <w:tc>
          <w:tcPr>
            <w:tcW w:w="1275" w:type="dxa"/>
          </w:tcPr>
          <w:p w14:paraId="32318623" w14:textId="77777777" w:rsidR="00A37425" w:rsidRPr="00A564B4" w:rsidRDefault="00A37425" w:rsidP="00BB208B">
            <w:pPr>
              <w:pStyle w:val="TAL"/>
            </w:pPr>
            <w:r w:rsidRPr="00A564B4">
              <w:t>C51</w:t>
            </w:r>
          </w:p>
        </w:tc>
        <w:tc>
          <w:tcPr>
            <w:tcW w:w="2470" w:type="dxa"/>
          </w:tcPr>
          <w:p w14:paraId="30F3B3C0" w14:textId="77777777" w:rsidR="00A37425" w:rsidRPr="00A564B4" w:rsidRDefault="00A37425" w:rsidP="00BB208B">
            <w:pPr>
              <w:pStyle w:val="TAL"/>
            </w:pPr>
            <w:r w:rsidRPr="00A564B4">
              <w:t>UE supporting E-UTRA FDD and E-UTRA</w:t>
            </w:r>
            <w:r w:rsidRPr="00A564B4">
              <w:rPr>
                <w:lang w:eastAsia="zh-CN"/>
              </w:rPr>
              <w:t xml:space="preserve"> </w:t>
            </w:r>
            <w:r w:rsidRPr="00A564B4">
              <w:t>bands within band group FDD_N</w:t>
            </w:r>
            <w:r w:rsidRPr="00A564B4">
              <w:rPr>
                <w:lang w:eastAsia="zh-CN"/>
              </w:rPr>
              <w:t xml:space="preserve"> and </w:t>
            </w:r>
            <w:r w:rsidRPr="00A564B4">
              <w:t>Feature Group Indicators 16 and 25</w:t>
            </w:r>
          </w:p>
        </w:tc>
        <w:tc>
          <w:tcPr>
            <w:tcW w:w="1668" w:type="dxa"/>
            <w:shd w:val="clear" w:color="auto" w:fill="auto"/>
          </w:tcPr>
          <w:p w14:paraId="104387B9" w14:textId="77777777" w:rsidR="00A37425" w:rsidRPr="00A564B4" w:rsidRDefault="00A37425" w:rsidP="00BB208B">
            <w:pPr>
              <w:pStyle w:val="TAL"/>
            </w:pPr>
          </w:p>
        </w:tc>
        <w:tc>
          <w:tcPr>
            <w:tcW w:w="1695" w:type="dxa"/>
            <w:shd w:val="clear" w:color="auto" w:fill="auto"/>
          </w:tcPr>
          <w:p w14:paraId="09BA75D0" w14:textId="77777777" w:rsidR="00A37425" w:rsidRPr="00A564B4" w:rsidRDefault="00A37425" w:rsidP="00BB208B">
            <w:pPr>
              <w:pStyle w:val="TAL"/>
            </w:pPr>
          </w:p>
        </w:tc>
        <w:tc>
          <w:tcPr>
            <w:tcW w:w="1717" w:type="dxa"/>
          </w:tcPr>
          <w:p w14:paraId="5146697A" w14:textId="77777777" w:rsidR="00A37425" w:rsidRPr="00A564B4" w:rsidRDefault="00A37425" w:rsidP="00BB208B">
            <w:pPr>
              <w:pStyle w:val="TAL"/>
            </w:pPr>
          </w:p>
        </w:tc>
      </w:tr>
      <w:tr w:rsidR="00A37425" w:rsidRPr="00A564B4" w14:paraId="76DFFBB5" w14:textId="77777777" w:rsidTr="00BB208B">
        <w:trPr>
          <w:gridAfter w:val="1"/>
          <w:wAfter w:w="147" w:type="dxa"/>
          <w:cantSplit/>
          <w:jc w:val="center"/>
        </w:trPr>
        <w:tc>
          <w:tcPr>
            <w:tcW w:w="1268" w:type="dxa"/>
          </w:tcPr>
          <w:p w14:paraId="3B1B74F3" w14:textId="77777777" w:rsidR="00A37425" w:rsidRPr="00A564B4" w:rsidRDefault="00A37425" w:rsidP="00BB208B">
            <w:pPr>
              <w:pStyle w:val="TAL"/>
              <w:rPr>
                <w:lang w:eastAsia="zh-CN"/>
              </w:rPr>
            </w:pPr>
            <w:r w:rsidRPr="00A564B4">
              <w:rPr>
                <w:lang w:eastAsia="zh-CN"/>
              </w:rPr>
              <w:t>9.1.17.2</w:t>
            </w:r>
          </w:p>
        </w:tc>
        <w:tc>
          <w:tcPr>
            <w:tcW w:w="2959" w:type="dxa"/>
          </w:tcPr>
          <w:p w14:paraId="27626559" w14:textId="77777777" w:rsidR="00A37425" w:rsidRPr="00A564B4" w:rsidRDefault="00A37425" w:rsidP="00BB208B">
            <w:pPr>
              <w:pStyle w:val="TAL"/>
            </w:pPr>
            <w:r w:rsidRPr="00A564B4">
              <w:t>FDD - FDD Inter Frequency Relative Accuracy of RSRP</w:t>
            </w:r>
            <w:r w:rsidRPr="00A564B4">
              <w:rPr>
                <w:lang w:eastAsia="zh-CN"/>
              </w:rPr>
              <w:t xml:space="preserve"> for 5MHz Bandwidth</w:t>
            </w:r>
          </w:p>
        </w:tc>
        <w:tc>
          <w:tcPr>
            <w:tcW w:w="913" w:type="dxa"/>
          </w:tcPr>
          <w:p w14:paraId="04D6BD5C" w14:textId="77777777" w:rsidR="00A37425" w:rsidRPr="00A564B4" w:rsidRDefault="00A37425" w:rsidP="00BB208B">
            <w:pPr>
              <w:pStyle w:val="TAL"/>
              <w:rPr>
                <w:lang w:eastAsia="zh-CN"/>
              </w:rPr>
            </w:pPr>
            <w:r w:rsidRPr="00A564B4">
              <w:rPr>
                <w:lang w:eastAsia="zh-CN"/>
              </w:rPr>
              <w:t>Rel-8 to Rel-11</w:t>
            </w:r>
          </w:p>
        </w:tc>
        <w:tc>
          <w:tcPr>
            <w:tcW w:w="1275" w:type="dxa"/>
          </w:tcPr>
          <w:p w14:paraId="3D2B2479" w14:textId="77777777" w:rsidR="00A37425" w:rsidRPr="00A564B4" w:rsidRDefault="00A37425" w:rsidP="00BB208B">
            <w:pPr>
              <w:pStyle w:val="TAL"/>
              <w:rPr>
                <w:lang w:eastAsia="zh-CN"/>
              </w:rPr>
            </w:pPr>
            <w:r w:rsidRPr="00A564B4">
              <w:t>C51</w:t>
            </w:r>
          </w:p>
        </w:tc>
        <w:tc>
          <w:tcPr>
            <w:tcW w:w="2470" w:type="dxa"/>
          </w:tcPr>
          <w:p w14:paraId="3B231CAF" w14:textId="77777777" w:rsidR="00A37425" w:rsidRPr="00A564B4" w:rsidRDefault="00A37425" w:rsidP="00BB208B">
            <w:pPr>
              <w:pStyle w:val="TAL"/>
            </w:pPr>
            <w:r w:rsidRPr="00A564B4">
              <w:t>UE supporting E-UTRA FDD and E-UTRA</w:t>
            </w:r>
            <w:r w:rsidRPr="00A564B4">
              <w:rPr>
                <w:lang w:eastAsia="zh-CN"/>
              </w:rPr>
              <w:t xml:space="preserve"> </w:t>
            </w:r>
            <w:r w:rsidRPr="00A564B4">
              <w:t>bands within band group FDD_Nand Feature Group Indicators 16 and 25</w:t>
            </w:r>
          </w:p>
        </w:tc>
        <w:tc>
          <w:tcPr>
            <w:tcW w:w="1668" w:type="dxa"/>
            <w:shd w:val="clear" w:color="auto" w:fill="auto"/>
          </w:tcPr>
          <w:p w14:paraId="4D104089" w14:textId="77777777" w:rsidR="00A37425" w:rsidRPr="00A564B4" w:rsidRDefault="00A37425" w:rsidP="00BB208B">
            <w:pPr>
              <w:pStyle w:val="TAL"/>
            </w:pPr>
          </w:p>
        </w:tc>
        <w:tc>
          <w:tcPr>
            <w:tcW w:w="1695" w:type="dxa"/>
            <w:shd w:val="clear" w:color="auto" w:fill="auto"/>
          </w:tcPr>
          <w:p w14:paraId="0388B53E" w14:textId="77777777" w:rsidR="00A37425" w:rsidRPr="00A564B4" w:rsidRDefault="00A37425" w:rsidP="00BB208B">
            <w:pPr>
              <w:pStyle w:val="TAL"/>
            </w:pPr>
          </w:p>
        </w:tc>
        <w:tc>
          <w:tcPr>
            <w:tcW w:w="1717" w:type="dxa"/>
          </w:tcPr>
          <w:p w14:paraId="2E9DCD76" w14:textId="77777777" w:rsidR="00A37425" w:rsidRPr="00A564B4" w:rsidRDefault="00A37425" w:rsidP="00BB208B">
            <w:pPr>
              <w:pStyle w:val="TAL"/>
            </w:pPr>
          </w:p>
        </w:tc>
      </w:tr>
      <w:tr w:rsidR="00A37425" w:rsidRPr="00A564B4" w14:paraId="31C25FA1" w14:textId="77777777" w:rsidTr="00BB208B">
        <w:trPr>
          <w:gridAfter w:val="1"/>
          <w:wAfter w:w="147" w:type="dxa"/>
          <w:cantSplit/>
          <w:jc w:val="center"/>
        </w:trPr>
        <w:tc>
          <w:tcPr>
            <w:tcW w:w="1268" w:type="dxa"/>
          </w:tcPr>
          <w:p w14:paraId="09C858C7" w14:textId="77777777" w:rsidR="00A37425" w:rsidRPr="00A564B4" w:rsidRDefault="00A37425" w:rsidP="00BB208B">
            <w:pPr>
              <w:pStyle w:val="TAL"/>
              <w:rPr>
                <w:lang w:eastAsia="zh-CN"/>
              </w:rPr>
            </w:pPr>
            <w:r w:rsidRPr="00A564B4">
              <w:rPr>
                <w:lang w:eastAsia="zh-CN"/>
              </w:rPr>
              <w:t>9.1.17.2_1</w:t>
            </w:r>
          </w:p>
        </w:tc>
        <w:tc>
          <w:tcPr>
            <w:tcW w:w="2959" w:type="dxa"/>
          </w:tcPr>
          <w:p w14:paraId="66026DE2" w14:textId="77777777" w:rsidR="00A37425" w:rsidRPr="00A564B4" w:rsidRDefault="00A37425" w:rsidP="00BB208B">
            <w:pPr>
              <w:pStyle w:val="TAL"/>
            </w:pPr>
            <w:r w:rsidRPr="00A564B4">
              <w:t>FDD - FDD Inter Frequency Relative Accuracy of RSRP</w:t>
            </w:r>
            <w:r w:rsidRPr="00A564B4">
              <w:rPr>
                <w:lang w:eastAsia="zh-CN"/>
              </w:rPr>
              <w:t xml:space="preserve"> for 5MHz Bandwidth </w:t>
            </w:r>
            <w:r w:rsidRPr="00A564B4">
              <w:t>(Rel-1</w:t>
            </w:r>
            <w:r w:rsidRPr="00A564B4">
              <w:rPr>
                <w:lang w:eastAsia="zh-CN"/>
              </w:rPr>
              <w:t>2</w:t>
            </w:r>
            <w:r w:rsidRPr="00A564B4">
              <w:t xml:space="preserve"> and forward)</w:t>
            </w:r>
          </w:p>
        </w:tc>
        <w:tc>
          <w:tcPr>
            <w:tcW w:w="913" w:type="dxa"/>
          </w:tcPr>
          <w:p w14:paraId="063E5BA9" w14:textId="77777777" w:rsidR="00A37425" w:rsidRPr="00A564B4" w:rsidRDefault="00A37425" w:rsidP="00BB208B">
            <w:pPr>
              <w:pStyle w:val="TAL"/>
              <w:rPr>
                <w:lang w:eastAsia="zh-CN"/>
              </w:rPr>
            </w:pPr>
            <w:r w:rsidRPr="00A564B4">
              <w:rPr>
                <w:lang w:eastAsia="zh-CN"/>
              </w:rPr>
              <w:t>Rel-12</w:t>
            </w:r>
          </w:p>
        </w:tc>
        <w:tc>
          <w:tcPr>
            <w:tcW w:w="1275" w:type="dxa"/>
          </w:tcPr>
          <w:p w14:paraId="214F0CBB" w14:textId="77777777" w:rsidR="00A37425" w:rsidRPr="00A564B4" w:rsidRDefault="00A37425" w:rsidP="00BB208B">
            <w:pPr>
              <w:pStyle w:val="TAL"/>
            </w:pPr>
            <w:r w:rsidRPr="00A564B4">
              <w:t>C51</w:t>
            </w:r>
          </w:p>
        </w:tc>
        <w:tc>
          <w:tcPr>
            <w:tcW w:w="2470" w:type="dxa"/>
          </w:tcPr>
          <w:p w14:paraId="70A82D75" w14:textId="77777777" w:rsidR="00A37425" w:rsidRPr="00A564B4" w:rsidRDefault="00A37425" w:rsidP="00BB208B">
            <w:pPr>
              <w:pStyle w:val="TAL"/>
            </w:pPr>
            <w:r w:rsidRPr="00A564B4">
              <w:t>UE supporting E-UTRA FDD and E-UTRA bands within band group FDD_N</w:t>
            </w:r>
            <w:r w:rsidRPr="00A564B4">
              <w:rPr>
                <w:lang w:eastAsia="zh-CN"/>
              </w:rPr>
              <w:t xml:space="preserve"> </w:t>
            </w:r>
            <w:r w:rsidRPr="00A564B4">
              <w:t>and Feature Group Indicators 16 and 25</w:t>
            </w:r>
          </w:p>
        </w:tc>
        <w:tc>
          <w:tcPr>
            <w:tcW w:w="1668" w:type="dxa"/>
            <w:shd w:val="clear" w:color="auto" w:fill="auto"/>
          </w:tcPr>
          <w:p w14:paraId="7EE4E54D" w14:textId="77777777" w:rsidR="00A37425" w:rsidRPr="00A564B4" w:rsidRDefault="00A37425" w:rsidP="00BB208B">
            <w:pPr>
              <w:pStyle w:val="TAL"/>
            </w:pPr>
          </w:p>
        </w:tc>
        <w:tc>
          <w:tcPr>
            <w:tcW w:w="1695" w:type="dxa"/>
            <w:shd w:val="clear" w:color="auto" w:fill="auto"/>
          </w:tcPr>
          <w:p w14:paraId="2E3DA84B" w14:textId="77777777" w:rsidR="00A37425" w:rsidRPr="00A564B4" w:rsidRDefault="00A37425" w:rsidP="00BB208B">
            <w:pPr>
              <w:pStyle w:val="TAL"/>
            </w:pPr>
          </w:p>
        </w:tc>
        <w:tc>
          <w:tcPr>
            <w:tcW w:w="1717" w:type="dxa"/>
          </w:tcPr>
          <w:p w14:paraId="0E6E1FB0" w14:textId="77777777" w:rsidR="00A37425" w:rsidRPr="00A564B4" w:rsidRDefault="00A37425" w:rsidP="00BB208B">
            <w:pPr>
              <w:pStyle w:val="TAL"/>
            </w:pPr>
          </w:p>
        </w:tc>
      </w:tr>
      <w:tr w:rsidR="00A37425" w:rsidRPr="00A564B4" w14:paraId="37FD94C8" w14:textId="77777777" w:rsidTr="00BB208B">
        <w:trPr>
          <w:gridAfter w:val="1"/>
          <w:wAfter w:w="147" w:type="dxa"/>
          <w:cantSplit/>
          <w:jc w:val="center"/>
        </w:trPr>
        <w:tc>
          <w:tcPr>
            <w:tcW w:w="1268" w:type="dxa"/>
          </w:tcPr>
          <w:p w14:paraId="08DB8247" w14:textId="77777777" w:rsidR="00A37425" w:rsidRPr="00A564B4" w:rsidRDefault="00A37425" w:rsidP="00BB208B">
            <w:pPr>
              <w:pStyle w:val="TAL"/>
              <w:rPr>
                <w:lang w:eastAsia="zh-CN"/>
              </w:rPr>
            </w:pPr>
            <w:r w:rsidRPr="00A564B4">
              <w:rPr>
                <w:lang w:eastAsia="zh-CN"/>
              </w:rPr>
              <w:t>9.1.18.1</w:t>
            </w:r>
          </w:p>
        </w:tc>
        <w:tc>
          <w:tcPr>
            <w:tcW w:w="2959" w:type="dxa"/>
          </w:tcPr>
          <w:p w14:paraId="682188A6" w14:textId="77777777" w:rsidR="00A37425" w:rsidRPr="00A564B4" w:rsidRDefault="00A37425" w:rsidP="00BB208B">
            <w:pPr>
              <w:pStyle w:val="TAL"/>
            </w:pPr>
            <w:r w:rsidRPr="00A564B4">
              <w:t xml:space="preserve">FDD Absolute RSRP Accuracy </w:t>
            </w:r>
            <w:r w:rsidRPr="00A564B4">
              <w:rPr>
                <w:lang w:eastAsia="zh-CN"/>
              </w:rPr>
              <w:t xml:space="preserve">for </w:t>
            </w:r>
            <w:r w:rsidRPr="00A564B4">
              <w:t>E-UTRA for Carrier Aggregation</w:t>
            </w:r>
            <w:r w:rsidRPr="00A564B4">
              <w:rPr>
                <w:lang w:eastAsia="zh-CN"/>
              </w:rPr>
              <w:t xml:space="preserve"> for 10MHz + 5MHz</w:t>
            </w:r>
          </w:p>
        </w:tc>
        <w:tc>
          <w:tcPr>
            <w:tcW w:w="913" w:type="dxa"/>
          </w:tcPr>
          <w:p w14:paraId="6984449C" w14:textId="77777777" w:rsidR="00A37425" w:rsidRPr="00A564B4" w:rsidRDefault="00A37425" w:rsidP="00BB208B">
            <w:pPr>
              <w:pStyle w:val="TAL"/>
              <w:rPr>
                <w:lang w:eastAsia="zh-CN"/>
              </w:rPr>
            </w:pPr>
            <w:r w:rsidRPr="00A564B4">
              <w:rPr>
                <w:lang w:eastAsia="zh-CN"/>
              </w:rPr>
              <w:t>Rel-11 only</w:t>
            </w:r>
          </w:p>
        </w:tc>
        <w:tc>
          <w:tcPr>
            <w:tcW w:w="1275" w:type="dxa"/>
          </w:tcPr>
          <w:p w14:paraId="1248FBA0" w14:textId="77777777" w:rsidR="00A37425" w:rsidRPr="00A564B4" w:rsidRDefault="00A37425" w:rsidP="00BB208B">
            <w:pPr>
              <w:pStyle w:val="TAL"/>
            </w:pPr>
            <w:r w:rsidRPr="00A564B4">
              <w:t>C18</w:t>
            </w:r>
          </w:p>
        </w:tc>
        <w:tc>
          <w:tcPr>
            <w:tcW w:w="2470" w:type="dxa"/>
          </w:tcPr>
          <w:p w14:paraId="14E9F2A2" w14:textId="77777777" w:rsidR="00A37425" w:rsidRPr="00A564B4" w:rsidRDefault="00A37425" w:rsidP="00BB208B">
            <w:pPr>
              <w:pStyle w:val="TAL"/>
            </w:pPr>
            <w:r w:rsidRPr="00A564B4">
              <w:t>UE supporting E-UTRA FDD and CA</w:t>
            </w:r>
          </w:p>
        </w:tc>
        <w:tc>
          <w:tcPr>
            <w:tcW w:w="1668" w:type="dxa"/>
            <w:shd w:val="clear" w:color="auto" w:fill="auto"/>
          </w:tcPr>
          <w:p w14:paraId="6E0DEB98" w14:textId="77777777" w:rsidR="00A37425" w:rsidRPr="00A564B4" w:rsidRDefault="00A37425" w:rsidP="00BB208B">
            <w:pPr>
              <w:pStyle w:val="TAL"/>
            </w:pPr>
            <w:r w:rsidRPr="00A564B4">
              <w:t>Either TC 9.1.6.1 or TC 9.1.12.1 or TC 9.1.18.1 or TC 9.1.20.1 shall be executed.</w:t>
            </w:r>
            <w:r w:rsidRPr="00A564B4">
              <w:br/>
              <w:t>(Note 1)</w:t>
            </w:r>
          </w:p>
        </w:tc>
        <w:tc>
          <w:tcPr>
            <w:tcW w:w="1695" w:type="dxa"/>
            <w:shd w:val="clear" w:color="auto" w:fill="auto"/>
          </w:tcPr>
          <w:p w14:paraId="27140FA5" w14:textId="77777777" w:rsidR="00A37425" w:rsidRPr="00A564B4" w:rsidRDefault="00A37425" w:rsidP="00BB208B">
            <w:pPr>
              <w:pStyle w:val="TAL"/>
            </w:pPr>
          </w:p>
        </w:tc>
        <w:tc>
          <w:tcPr>
            <w:tcW w:w="1717" w:type="dxa"/>
          </w:tcPr>
          <w:p w14:paraId="47A8F64C" w14:textId="77777777" w:rsidR="00A37425" w:rsidRPr="00A564B4" w:rsidRDefault="00A37425" w:rsidP="00BB208B">
            <w:pPr>
              <w:pStyle w:val="TAL"/>
            </w:pPr>
            <w:r w:rsidRPr="00A564B4">
              <w:t>2Rx, 4Rx</w:t>
            </w:r>
          </w:p>
        </w:tc>
      </w:tr>
      <w:tr w:rsidR="00A37425" w:rsidRPr="00A564B4" w14:paraId="0E7E843B" w14:textId="77777777" w:rsidTr="00BB208B">
        <w:trPr>
          <w:gridAfter w:val="1"/>
          <w:wAfter w:w="147" w:type="dxa"/>
          <w:cantSplit/>
          <w:jc w:val="center"/>
        </w:trPr>
        <w:tc>
          <w:tcPr>
            <w:tcW w:w="1268" w:type="dxa"/>
          </w:tcPr>
          <w:p w14:paraId="164187F6" w14:textId="77777777" w:rsidR="00A37425" w:rsidRPr="00A564B4" w:rsidRDefault="00A37425" w:rsidP="00BB208B">
            <w:pPr>
              <w:pStyle w:val="TAL"/>
              <w:rPr>
                <w:lang w:eastAsia="zh-CN"/>
              </w:rPr>
            </w:pPr>
            <w:r w:rsidRPr="00A564B4">
              <w:rPr>
                <w:lang w:eastAsia="zh-CN"/>
              </w:rPr>
              <w:t>9.1.18.1_1</w:t>
            </w:r>
          </w:p>
        </w:tc>
        <w:tc>
          <w:tcPr>
            <w:tcW w:w="2959" w:type="dxa"/>
          </w:tcPr>
          <w:p w14:paraId="6B09B0E5" w14:textId="77777777" w:rsidR="00A37425" w:rsidRPr="00A564B4" w:rsidRDefault="00A37425" w:rsidP="00BB208B">
            <w:pPr>
              <w:pStyle w:val="TAL"/>
            </w:pPr>
            <w:r w:rsidRPr="00A564B4">
              <w:t xml:space="preserve">FDD Absolute RSRP Accuracy </w:t>
            </w:r>
            <w:r w:rsidRPr="00A564B4">
              <w:rPr>
                <w:lang w:eastAsia="zh-CN"/>
              </w:rPr>
              <w:t xml:space="preserve">for </w:t>
            </w:r>
            <w:r w:rsidRPr="00A564B4">
              <w:t>E-UTRA for Carrier Aggregation</w:t>
            </w:r>
            <w:r w:rsidRPr="00A564B4">
              <w:rPr>
                <w:lang w:eastAsia="zh-CN"/>
              </w:rPr>
              <w:t xml:space="preserve"> for 10MHz + 5MHz </w:t>
            </w:r>
            <w:r w:rsidRPr="00A564B4">
              <w:t>(Rel-1</w:t>
            </w:r>
            <w:r w:rsidRPr="00A564B4">
              <w:rPr>
                <w:lang w:eastAsia="zh-CN"/>
              </w:rPr>
              <w:t>2</w:t>
            </w:r>
            <w:r w:rsidRPr="00A564B4">
              <w:t xml:space="preserve"> and forward)</w:t>
            </w:r>
          </w:p>
        </w:tc>
        <w:tc>
          <w:tcPr>
            <w:tcW w:w="913" w:type="dxa"/>
          </w:tcPr>
          <w:p w14:paraId="6DD43ACC" w14:textId="77777777" w:rsidR="00A37425" w:rsidRPr="00A564B4" w:rsidRDefault="00A37425" w:rsidP="00BB208B">
            <w:pPr>
              <w:pStyle w:val="TAL"/>
              <w:rPr>
                <w:lang w:eastAsia="zh-CN"/>
              </w:rPr>
            </w:pPr>
            <w:r w:rsidRPr="00A564B4">
              <w:rPr>
                <w:lang w:eastAsia="zh-CN"/>
              </w:rPr>
              <w:t>Rel-12</w:t>
            </w:r>
          </w:p>
        </w:tc>
        <w:tc>
          <w:tcPr>
            <w:tcW w:w="1275" w:type="dxa"/>
          </w:tcPr>
          <w:p w14:paraId="01E09CD3" w14:textId="77777777" w:rsidR="00A37425" w:rsidRPr="00A564B4" w:rsidRDefault="00A37425" w:rsidP="00BB208B">
            <w:pPr>
              <w:pStyle w:val="TAL"/>
            </w:pPr>
            <w:r w:rsidRPr="00A564B4">
              <w:t>C18</w:t>
            </w:r>
          </w:p>
        </w:tc>
        <w:tc>
          <w:tcPr>
            <w:tcW w:w="2470" w:type="dxa"/>
          </w:tcPr>
          <w:p w14:paraId="20ECEFBE" w14:textId="77777777" w:rsidR="00A37425" w:rsidRPr="00A564B4" w:rsidRDefault="00A37425" w:rsidP="00BB208B">
            <w:pPr>
              <w:pStyle w:val="TAL"/>
            </w:pPr>
            <w:r w:rsidRPr="00A564B4">
              <w:t>UE supporting E-UTRA FDD and CA</w:t>
            </w:r>
          </w:p>
        </w:tc>
        <w:tc>
          <w:tcPr>
            <w:tcW w:w="1668" w:type="dxa"/>
            <w:shd w:val="clear" w:color="auto" w:fill="auto"/>
          </w:tcPr>
          <w:p w14:paraId="3CB6227E" w14:textId="77777777" w:rsidR="00A37425" w:rsidRPr="00A564B4" w:rsidRDefault="00A37425" w:rsidP="00BB208B">
            <w:pPr>
              <w:pStyle w:val="TAL"/>
            </w:pPr>
            <w:r w:rsidRPr="00A564B4">
              <w:t>Either TC 9.1.6.1</w:t>
            </w:r>
            <w:r w:rsidRPr="00A564B4">
              <w:rPr>
                <w:lang w:eastAsia="zh-CN"/>
              </w:rPr>
              <w:t>_1</w:t>
            </w:r>
            <w:r w:rsidRPr="00A564B4">
              <w:t xml:space="preserve"> or TC 9.1.12.1</w:t>
            </w:r>
            <w:r w:rsidRPr="00A564B4">
              <w:rPr>
                <w:lang w:eastAsia="zh-CN"/>
              </w:rPr>
              <w:t>_1</w:t>
            </w:r>
            <w:r w:rsidRPr="00A564B4">
              <w:t xml:space="preserve"> or TC 9.1.18.1</w:t>
            </w:r>
            <w:r w:rsidRPr="00A564B4">
              <w:rPr>
                <w:lang w:eastAsia="zh-CN"/>
              </w:rPr>
              <w:t>_1</w:t>
            </w:r>
            <w:r w:rsidRPr="00A564B4">
              <w:t xml:space="preserve"> or TC 9.1.20.1</w:t>
            </w:r>
            <w:r w:rsidRPr="00A564B4">
              <w:rPr>
                <w:lang w:eastAsia="zh-CN"/>
              </w:rPr>
              <w:t>_1</w:t>
            </w:r>
            <w:r w:rsidRPr="00A564B4">
              <w:t xml:space="preserve"> shall be executed.</w:t>
            </w:r>
            <w:r w:rsidRPr="00A564B4">
              <w:br/>
              <w:t>(Note 1)</w:t>
            </w:r>
          </w:p>
        </w:tc>
        <w:tc>
          <w:tcPr>
            <w:tcW w:w="1695" w:type="dxa"/>
            <w:shd w:val="clear" w:color="auto" w:fill="auto"/>
          </w:tcPr>
          <w:p w14:paraId="32561DC8" w14:textId="77777777" w:rsidR="00A37425" w:rsidRPr="00A564B4" w:rsidRDefault="00A37425" w:rsidP="00BB208B">
            <w:pPr>
              <w:pStyle w:val="TAL"/>
            </w:pPr>
          </w:p>
        </w:tc>
        <w:tc>
          <w:tcPr>
            <w:tcW w:w="1717" w:type="dxa"/>
          </w:tcPr>
          <w:p w14:paraId="2CC14B9D" w14:textId="77777777" w:rsidR="00A37425" w:rsidRPr="00A564B4" w:rsidRDefault="00A37425" w:rsidP="00BB208B">
            <w:pPr>
              <w:pStyle w:val="TAL"/>
            </w:pPr>
            <w:r w:rsidRPr="00A564B4">
              <w:t>2Rx, 4Rx</w:t>
            </w:r>
          </w:p>
        </w:tc>
      </w:tr>
      <w:tr w:rsidR="00A37425" w:rsidRPr="00A564B4" w14:paraId="67ADA99F" w14:textId="77777777" w:rsidTr="00BB208B">
        <w:trPr>
          <w:gridAfter w:val="1"/>
          <w:wAfter w:w="147" w:type="dxa"/>
          <w:cantSplit/>
          <w:jc w:val="center"/>
        </w:trPr>
        <w:tc>
          <w:tcPr>
            <w:tcW w:w="1268" w:type="dxa"/>
          </w:tcPr>
          <w:p w14:paraId="26A375C5" w14:textId="77777777" w:rsidR="00A37425" w:rsidRPr="00A564B4" w:rsidRDefault="00A37425" w:rsidP="00BB208B">
            <w:pPr>
              <w:pStyle w:val="TAL"/>
              <w:rPr>
                <w:lang w:eastAsia="zh-CN"/>
              </w:rPr>
            </w:pPr>
            <w:r w:rsidRPr="00A564B4">
              <w:rPr>
                <w:lang w:eastAsia="zh-CN"/>
              </w:rPr>
              <w:t>9.1.18.2</w:t>
            </w:r>
          </w:p>
        </w:tc>
        <w:tc>
          <w:tcPr>
            <w:tcW w:w="2959" w:type="dxa"/>
          </w:tcPr>
          <w:p w14:paraId="67E9D218" w14:textId="77777777" w:rsidR="00A37425" w:rsidRPr="00A564B4" w:rsidRDefault="00A37425" w:rsidP="00BB208B">
            <w:pPr>
              <w:pStyle w:val="TAL"/>
            </w:pPr>
            <w:r w:rsidRPr="00A564B4">
              <w:t>FDD Relative RSRP Accuracy E-UTRA for Carrier Aggregation</w:t>
            </w:r>
            <w:r w:rsidRPr="00A564B4">
              <w:rPr>
                <w:lang w:eastAsia="zh-CN"/>
              </w:rPr>
              <w:t xml:space="preserve"> for 10MHz + 5MHz</w:t>
            </w:r>
          </w:p>
        </w:tc>
        <w:tc>
          <w:tcPr>
            <w:tcW w:w="913" w:type="dxa"/>
          </w:tcPr>
          <w:p w14:paraId="102DC028" w14:textId="77777777" w:rsidR="00A37425" w:rsidRPr="00A564B4" w:rsidRDefault="00A37425" w:rsidP="00BB208B">
            <w:pPr>
              <w:pStyle w:val="TAL"/>
              <w:rPr>
                <w:lang w:eastAsia="zh-CN"/>
              </w:rPr>
            </w:pPr>
            <w:r w:rsidRPr="00A564B4">
              <w:rPr>
                <w:lang w:eastAsia="zh-CN"/>
              </w:rPr>
              <w:t>Rel-11 only</w:t>
            </w:r>
          </w:p>
        </w:tc>
        <w:tc>
          <w:tcPr>
            <w:tcW w:w="1275" w:type="dxa"/>
          </w:tcPr>
          <w:p w14:paraId="4631856A" w14:textId="77777777" w:rsidR="00A37425" w:rsidRPr="00A564B4" w:rsidRDefault="00A37425" w:rsidP="00BB208B">
            <w:pPr>
              <w:pStyle w:val="TAL"/>
            </w:pPr>
            <w:r w:rsidRPr="00A564B4">
              <w:t>C18</w:t>
            </w:r>
          </w:p>
        </w:tc>
        <w:tc>
          <w:tcPr>
            <w:tcW w:w="2470" w:type="dxa"/>
          </w:tcPr>
          <w:p w14:paraId="74D806E6" w14:textId="77777777" w:rsidR="00A37425" w:rsidRPr="00A564B4" w:rsidRDefault="00A37425" w:rsidP="00BB208B">
            <w:pPr>
              <w:pStyle w:val="TAL"/>
            </w:pPr>
            <w:r w:rsidRPr="00A564B4">
              <w:t>UE supporting E-UTRA FDD and CA</w:t>
            </w:r>
          </w:p>
        </w:tc>
        <w:tc>
          <w:tcPr>
            <w:tcW w:w="1668" w:type="dxa"/>
            <w:shd w:val="clear" w:color="auto" w:fill="auto"/>
          </w:tcPr>
          <w:p w14:paraId="1E8DAC21" w14:textId="77777777" w:rsidR="00A37425" w:rsidRPr="00A564B4" w:rsidRDefault="00A37425" w:rsidP="00BB208B">
            <w:pPr>
              <w:pStyle w:val="TAL"/>
            </w:pPr>
            <w:r w:rsidRPr="00A564B4">
              <w:t>Either TC 9.1.6.2 or TC 9.1.12.2 or TC 9.1.18.2 or TC 9.1.20.2 shall be executed.</w:t>
            </w:r>
            <w:r w:rsidRPr="00A564B4">
              <w:br/>
              <w:t>(Note 1)</w:t>
            </w:r>
          </w:p>
        </w:tc>
        <w:tc>
          <w:tcPr>
            <w:tcW w:w="1695" w:type="dxa"/>
            <w:shd w:val="clear" w:color="auto" w:fill="auto"/>
          </w:tcPr>
          <w:p w14:paraId="3C112A28" w14:textId="77777777" w:rsidR="00A37425" w:rsidRPr="00A564B4" w:rsidRDefault="00A37425" w:rsidP="00BB208B">
            <w:pPr>
              <w:pStyle w:val="TAL"/>
            </w:pPr>
          </w:p>
        </w:tc>
        <w:tc>
          <w:tcPr>
            <w:tcW w:w="1717" w:type="dxa"/>
          </w:tcPr>
          <w:p w14:paraId="798B14E6" w14:textId="77777777" w:rsidR="00A37425" w:rsidRPr="00A564B4" w:rsidRDefault="00A37425" w:rsidP="00BB208B">
            <w:pPr>
              <w:pStyle w:val="TAL"/>
            </w:pPr>
            <w:r w:rsidRPr="00A564B4">
              <w:t>2Rx, 4Rx</w:t>
            </w:r>
          </w:p>
        </w:tc>
      </w:tr>
      <w:tr w:rsidR="00A37425" w:rsidRPr="00A564B4" w14:paraId="40261D6E" w14:textId="77777777" w:rsidTr="00BB208B">
        <w:trPr>
          <w:gridAfter w:val="1"/>
          <w:wAfter w:w="147" w:type="dxa"/>
          <w:cantSplit/>
          <w:jc w:val="center"/>
        </w:trPr>
        <w:tc>
          <w:tcPr>
            <w:tcW w:w="1268" w:type="dxa"/>
          </w:tcPr>
          <w:p w14:paraId="0C513286" w14:textId="77777777" w:rsidR="00A37425" w:rsidRPr="00A564B4" w:rsidRDefault="00A37425" w:rsidP="00BB208B">
            <w:pPr>
              <w:pStyle w:val="TAL"/>
              <w:rPr>
                <w:lang w:eastAsia="zh-CN"/>
              </w:rPr>
            </w:pPr>
            <w:r w:rsidRPr="00A564B4">
              <w:rPr>
                <w:lang w:eastAsia="zh-CN"/>
              </w:rPr>
              <w:t>9.1.18.2_1</w:t>
            </w:r>
          </w:p>
        </w:tc>
        <w:tc>
          <w:tcPr>
            <w:tcW w:w="2959" w:type="dxa"/>
          </w:tcPr>
          <w:p w14:paraId="220BF887" w14:textId="77777777" w:rsidR="00A37425" w:rsidRPr="00A564B4" w:rsidRDefault="00A37425" w:rsidP="00BB208B">
            <w:pPr>
              <w:pStyle w:val="TAL"/>
            </w:pPr>
            <w:r w:rsidRPr="00A564B4">
              <w:t>FDD Relative RSRP Accuracy E-UTRA for Carrier Aggregation</w:t>
            </w:r>
            <w:r w:rsidRPr="00A564B4">
              <w:rPr>
                <w:lang w:eastAsia="zh-CN"/>
              </w:rPr>
              <w:t xml:space="preserve"> for 10MHz + 5MHz </w:t>
            </w:r>
            <w:r w:rsidRPr="00A564B4">
              <w:t>(Rel-1</w:t>
            </w:r>
            <w:r w:rsidRPr="00A564B4">
              <w:rPr>
                <w:lang w:eastAsia="zh-CN"/>
              </w:rPr>
              <w:t>2</w:t>
            </w:r>
            <w:r w:rsidRPr="00A564B4">
              <w:t xml:space="preserve"> and forward)</w:t>
            </w:r>
          </w:p>
        </w:tc>
        <w:tc>
          <w:tcPr>
            <w:tcW w:w="913" w:type="dxa"/>
          </w:tcPr>
          <w:p w14:paraId="404A0F36" w14:textId="77777777" w:rsidR="00A37425" w:rsidRPr="00A564B4" w:rsidRDefault="00A37425" w:rsidP="00BB208B">
            <w:pPr>
              <w:pStyle w:val="TAL"/>
              <w:rPr>
                <w:lang w:eastAsia="zh-CN"/>
              </w:rPr>
            </w:pPr>
            <w:r w:rsidRPr="00A564B4">
              <w:rPr>
                <w:lang w:eastAsia="zh-CN"/>
              </w:rPr>
              <w:t>Rel-12</w:t>
            </w:r>
          </w:p>
        </w:tc>
        <w:tc>
          <w:tcPr>
            <w:tcW w:w="1275" w:type="dxa"/>
          </w:tcPr>
          <w:p w14:paraId="74365EFC" w14:textId="77777777" w:rsidR="00A37425" w:rsidRPr="00A564B4" w:rsidRDefault="00A37425" w:rsidP="00BB208B">
            <w:pPr>
              <w:pStyle w:val="TAL"/>
            </w:pPr>
            <w:r w:rsidRPr="00A564B4">
              <w:t>C18</w:t>
            </w:r>
          </w:p>
        </w:tc>
        <w:tc>
          <w:tcPr>
            <w:tcW w:w="2470" w:type="dxa"/>
          </w:tcPr>
          <w:p w14:paraId="64E6D79D" w14:textId="77777777" w:rsidR="00A37425" w:rsidRPr="00A564B4" w:rsidRDefault="00A37425" w:rsidP="00BB208B">
            <w:pPr>
              <w:pStyle w:val="TAL"/>
            </w:pPr>
            <w:r w:rsidRPr="00A564B4">
              <w:t>UE supporting E-UTRA FDD and CA</w:t>
            </w:r>
          </w:p>
        </w:tc>
        <w:tc>
          <w:tcPr>
            <w:tcW w:w="1668" w:type="dxa"/>
            <w:shd w:val="clear" w:color="auto" w:fill="auto"/>
          </w:tcPr>
          <w:p w14:paraId="06EA9BCC" w14:textId="77777777" w:rsidR="00A37425" w:rsidRPr="00A564B4" w:rsidRDefault="00A37425" w:rsidP="00BB208B">
            <w:pPr>
              <w:pStyle w:val="TAL"/>
            </w:pPr>
            <w:r w:rsidRPr="00A564B4">
              <w:t>Either TC 9.1.6.2</w:t>
            </w:r>
            <w:r w:rsidRPr="00A564B4">
              <w:rPr>
                <w:lang w:eastAsia="zh-CN"/>
              </w:rPr>
              <w:t>_1</w:t>
            </w:r>
            <w:r w:rsidRPr="00A564B4">
              <w:t xml:space="preserve"> or TC 9.1.12.2</w:t>
            </w:r>
            <w:r w:rsidRPr="00A564B4">
              <w:rPr>
                <w:lang w:eastAsia="zh-CN"/>
              </w:rPr>
              <w:t>_1</w:t>
            </w:r>
            <w:r w:rsidRPr="00A564B4">
              <w:t xml:space="preserve"> or TC 9.1.18.2</w:t>
            </w:r>
            <w:r w:rsidRPr="00A564B4">
              <w:rPr>
                <w:lang w:eastAsia="zh-CN"/>
              </w:rPr>
              <w:t>_1</w:t>
            </w:r>
            <w:r w:rsidRPr="00A564B4">
              <w:t xml:space="preserve"> or TC 9.1.20.2</w:t>
            </w:r>
            <w:r w:rsidRPr="00A564B4">
              <w:rPr>
                <w:lang w:eastAsia="zh-CN"/>
              </w:rPr>
              <w:t>_1</w:t>
            </w:r>
            <w:r w:rsidRPr="00A564B4">
              <w:t xml:space="preserve"> shall be executed.</w:t>
            </w:r>
            <w:r w:rsidRPr="00A564B4">
              <w:br/>
              <w:t>(Note 1)</w:t>
            </w:r>
          </w:p>
        </w:tc>
        <w:tc>
          <w:tcPr>
            <w:tcW w:w="1695" w:type="dxa"/>
            <w:shd w:val="clear" w:color="auto" w:fill="auto"/>
          </w:tcPr>
          <w:p w14:paraId="71679AF4" w14:textId="77777777" w:rsidR="00A37425" w:rsidRPr="00A564B4" w:rsidRDefault="00A37425" w:rsidP="00BB208B">
            <w:pPr>
              <w:pStyle w:val="TAL"/>
            </w:pPr>
          </w:p>
        </w:tc>
        <w:tc>
          <w:tcPr>
            <w:tcW w:w="1717" w:type="dxa"/>
          </w:tcPr>
          <w:p w14:paraId="2EB0652C" w14:textId="77777777" w:rsidR="00A37425" w:rsidRPr="00A564B4" w:rsidRDefault="00A37425" w:rsidP="00BB208B">
            <w:pPr>
              <w:pStyle w:val="TAL"/>
            </w:pPr>
            <w:r w:rsidRPr="00A564B4">
              <w:t>2Rx, 4Rx</w:t>
            </w:r>
          </w:p>
        </w:tc>
      </w:tr>
      <w:tr w:rsidR="00A37425" w:rsidRPr="00A564B4" w14:paraId="27EA1B8D" w14:textId="77777777" w:rsidTr="00BB208B">
        <w:trPr>
          <w:gridAfter w:val="1"/>
          <w:wAfter w:w="147" w:type="dxa"/>
          <w:cantSplit/>
          <w:jc w:val="center"/>
        </w:trPr>
        <w:tc>
          <w:tcPr>
            <w:tcW w:w="1268" w:type="dxa"/>
          </w:tcPr>
          <w:p w14:paraId="1143D3A4" w14:textId="77777777" w:rsidR="00A37425" w:rsidRPr="00A564B4" w:rsidRDefault="00A37425" w:rsidP="00BB208B">
            <w:pPr>
              <w:pStyle w:val="TAL"/>
              <w:rPr>
                <w:lang w:eastAsia="zh-CN"/>
              </w:rPr>
            </w:pPr>
            <w:r w:rsidRPr="00A564B4">
              <w:rPr>
                <w:lang w:eastAsia="zh-CN"/>
              </w:rPr>
              <w:t>9.1.19.1</w:t>
            </w:r>
          </w:p>
        </w:tc>
        <w:tc>
          <w:tcPr>
            <w:tcW w:w="2959" w:type="dxa"/>
          </w:tcPr>
          <w:p w14:paraId="721AE369" w14:textId="77777777" w:rsidR="00A37425" w:rsidRPr="00A564B4" w:rsidRDefault="00A37425" w:rsidP="00BB208B">
            <w:pPr>
              <w:pStyle w:val="TAL"/>
            </w:pPr>
            <w:r w:rsidRPr="00A564B4">
              <w:rPr>
                <w:lang w:eastAsia="zh-CN"/>
              </w:rPr>
              <w:t>T</w:t>
            </w:r>
            <w:r w:rsidRPr="00A564B4">
              <w:t xml:space="preserve">DD Absolute RSRP Accuracy </w:t>
            </w:r>
            <w:r w:rsidRPr="00A564B4">
              <w:rPr>
                <w:lang w:eastAsia="zh-CN"/>
              </w:rPr>
              <w:t xml:space="preserve">for </w:t>
            </w:r>
            <w:r w:rsidRPr="00A564B4">
              <w:t>E-UTRA Carrier Aggregation</w:t>
            </w:r>
            <w:r w:rsidRPr="00A564B4">
              <w:rPr>
                <w:lang w:eastAsia="zh-CN"/>
              </w:rPr>
              <w:t xml:space="preserve"> for 10MHz + 5MHz</w:t>
            </w:r>
          </w:p>
        </w:tc>
        <w:tc>
          <w:tcPr>
            <w:tcW w:w="913" w:type="dxa"/>
          </w:tcPr>
          <w:p w14:paraId="0C933320" w14:textId="77777777" w:rsidR="00A37425" w:rsidRPr="00A564B4" w:rsidRDefault="00A37425" w:rsidP="00BB208B">
            <w:pPr>
              <w:pStyle w:val="TAL"/>
              <w:rPr>
                <w:lang w:eastAsia="zh-CN"/>
              </w:rPr>
            </w:pPr>
            <w:r w:rsidRPr="00A564B4">
              <w:rPr>
                <w:lang w:eastAsia="zh-CN"/>
              </w:rPr>
              <w:t>Rel-11 only</w:t>
            </w:r>
          </w:p>
        </w:tc>
        <w:tc>
          <w:tcPr>
            <w:tcW w:w="1275" w:type="dxa"/>
          </w:tcPr>
          <w:p w14:paraId="061D0F65" w14:textId="77777777" w:rsidR="00A37425" w:rsidRPr="00A564B4" w:rsidRDefault="00A37425" w:rsidP="00BB208B">
            <w:pPr>
              <w:pStyle w:val="TAL"/>
            </w:pPr>
            <w:r w:rsidRPr="00A564B4">
              <w:t>C1</w:t>
            </w:r>
            <w:r w:rsidRPr="00A564B4">
              <w:rPr>
                <w:lang w:eastAsia="zh-CN"/>
              </w:rPr>
              <w:t>9</w:t>
            </w:r>
          </w:p>
        </w:tc>
        <w:tc>
          <w:tcPr>
            <w:tcW w:w="2470" w:type="dxa"/>
          </w:tcPr>
          <w:p w14:paraId="23E45515" w14:textId="77777777" w:rsidR="00A37425" w:rsidRPr="00A564B4" w:rsidRDefault="00A37425" w:rsidP="00BB208B">
            <w:pPr>
              <w:pStyle w:val="TAL"/>
            </w:pPr>
            <w:r w:rsidRPr="00A564B4">
              <w:t xml:space="preserve">UE supporting E-UTRA </w:t>
            </w:r>
            <w:r w:rsidRPr="00A564B4">
              <w:rPr>
                <w:lang w:eastAsia="zh-CN"/>
              </w:rPr>
              <w:t>T</w:t>
            </w:r>
            <w:r w:rsidRPr="00A564B4">
              <w:t>DD and CA</w:t>
            </w:r>
          </w:p>
        </w:tc>
        <w:tc>
          <w:tcPr>
            <w:tcW w:w="1668" w:type="dxa"/>
            <w:shd w:val="clear" w:color="auto" w:fill="auto"/>
          </w:tcPr>
          <w:p w14:paraId="09A0D3BC" w14:textId="77777777" w:rsidR="00A37425" w:rsidRPr="00A564B4" w:rsidRDefault="00A37425" w:rsidP="00BB208B">
            <w:pPr>
              <w:pStyle w:val="TAL"/>
            </w:pPr>
            <w:r w:rsidRPr="00A564B4">
              <w:t xml:space="preserve">Either TC 9.1.7.1 or TC 9.1.13.1 or TC 9.1.19.1 or TC 9.1.21.1 </w:t>
            </w:r>
            <w:r w:rsidRPr="00A564B4">
              <w:rPr>
                <w:lang w:eastAsia="zh-CN"/>
              </w:rPr>
              <w:t xml:space="preserve">or TC </w:t>
            </w:r>
            <w:r w:rsidRPr="00A564B4">
              <w:t>9.1.24.1</w:t>
            </w:r>
            <w:r w:rsidRPr="00A564B4">
              <w:rPr>
                <w:lang w:eastAsia="zh-CN"/>
              </w:rPr>
              <w:t xml:space="preserve"> </w:t>
            </w:r>
            <w:r w:rsidRPr="00A564B4">
              <w:t>shall be executed.</w:t>
            </w:r>
            <w:r w:rsidRPr="00A564B4">
              <w:br/>
              <w:t>(Note 1)</w:t>
            </w:r>
          </w:p>
        </w:tc>
        <w:tc>
          <w:tcPr>
            <w:tcW w:w="1695" w:type="dxa"/>
            <w:shd w:val="clear" w:color="auto" w:fill="auto"/>
          </w:tcPr>
          <w:p w14:paraId="79E7833F" w14:textId="77777777" w:rsidR="00A37425" w:rsidRPr="00A564B4" w:rsidRDefault="00A37425" w:rsidP="00BB208B">
            <w:pPr>
              <w:pStyle w:val="TAL"/>
            </w:pPr>
          </w:p>
        </w:tc>
        <w:tc>
          <w:tcPr>
            <w:tcW w:w="1717" w:type="dxa"/>
          </w:tcPr>
          <w:p w14:paraId="41A311AE" w14:textId="77777777" w:rsidR="00A37425" w:rsidRPr="00A564B4" w:rsidRDefault="00A37425" w:rsidP="00BB208B">
            <w:pPr>
              <w:pStyle w:val="TAL"/>
            </w:pPr>
            <w:r w:rsidRPr="00A564B4">
              <w:t>2Rx, 4Rx</w:t>
            </w:r>
          </w:p>
        </w:tc>
      </w:tr>
      <w:tr w:rsidR="00A37425" w:rsidRPr="00A564B4" w14:paraId="0BF85EF1" w14:textId="77777777" w:rsidTr="00BB208B">
        <w:trPr>
          <w:gridAfter w:val="1"/>
          <w:wAfter w:w="147" w:type="dxa"/>
          <w:cantSplit/>
          <w:jc w:val="center"/>
        </w:trPr>
        <w:tc>
          <w:tcPr>
            <w:tcW w:w="1268" w:type="dxa"/>
          </w:tcPr>
          <w:p w14:paraId="5B2FB3CF" w14:textId="77777777" w:rsidR="00A37425" w:rsidRPr="00A564B4" w:rsidRDefault="00A37425" w:rsidP="00BB208B">
            <w:pPr>
              <w:pStyle w:val="TAL"/>
              <w:rPr>
                <w:lang w:eastAsia="zh-CN"/>
              </w:rPr>
            </w:pPr>
            <w:r w:rsidRPr="00A564B4">
              <w:t>9.1.19.1_1</w:t>
            </w:r>
          </w:p>
        </w:tc>
        <w:tc>
          <w:tcPr>
            <w:tcW w:w="2959" w:type="dxa"/>
          </w:tcPr>
          <w:p w14:paraId="5011DFE5" w14:textId="77777777" w:rsidR="00A37425" w:rsidRPr="00A564B4" w:rsidRDefault="00A37425" w:rsidP="00BB208B">
            <w:pPr>
              <w:pStyle w:val="TAL"/>
              <w:rPr>
                <w:lang w:eastAsia="zh-CN"/>
              </w:rPr>
            </w:pPr>
            <w:r w:rsidRPr="00A564B4">
              <w:rPr>
                <w:lang w:eastAsia="zh-CN"/>
              </w:rPr>
              <w:t>T</w:t>
            </w:r>
            <w:r w:rsidRPr="00A564B4">
              <w:t xml:space="preserve">DD Absolute RSRP Accuracy </w:t>
            </w:r>
            <w:r w:rsidRPr="00A564B4">
              <w:rPr>
                <w:lang w:eastAsia="zh-CN"/>
              </w:rPr>
              <w:t xml:space="preserve">for </w:t>
            </w:r>
            <w:r w:rsidRPr="00A564B4">
              <w:t>E-UTRA Carrier Aggregation</w:t>
            </w:r>
            <w:r w:rsidRPr="00A564B4">
              <w:rPr>
                <w:lang w:eastAsia="zh-CN"/>
              </w:rPr>
              <w:t xml:space="preserve"> for 10MHz + 5MHz </w:t>
            </w:r>
            <w:r w:rsidRPr="00A564B4">
              <w:t>(Rel-1</w:t>
            </w:r>
            <w:r w:rsidRPr="00A564B4">
              <w:rPr>
                <w:lang w:eastAsia="zh-CN"/>
              </w:rPr>
              <w:t>2</w:t>
            </w:r>
            <w:r w:rsidRPr="00A564B4">
              <w:t xml:space="preserve"> and forward)</w:t>
            </w:r>
          </w:p>
        </w:tc>
        <w:tc>
          <w:tcPr>
            <w:tcW w:w="913" w:type="dxa"/>
          </w:tcPr>
          <w:p w14:paraId="58C729E8" w14:textId="77777777" w:rsidR="00A37425" w:rsidRPr="00A564B4" w:rsidRDefault="00A37425" w:rsidP="00BB208B">
            <w:pPr>
              <w:pStyle w:val="TAL"/>
              <w:rPr>
                <w:lang w:eastAsia="zh-CN"/>
              </w:rPr>
            </w:pPr>
            <w:r w:rsidRPr="00A564B4">
              <w:rPr>
                <w:lang w:eastAsia="zh-CN"/>
              </w:rPr>
              <w:t>Rel-12</w:t>
            </w:r>
          </w:p>
        </w:tc>
        <w:tc>
          <w:tcPr>
            <w:tcW w:w="1275" w:type="dxa"/>
          </w:tcPr>
          <w:p w14:paraId="6B9FA1B0" w14:textId="77777777" w:rsidR="00A37425" w:rsidRPr="00A564B4" w:rsidRDefault="00A37425" w:rsidP="00BB208B">
            <w:pPr>
              <w:pStyle w:val="TAL"/>
            </w:pPr>
            <w:r w:rsidRPr="00A564B4">
              <w:t>C1</w:t>
            </w:r>
            <w:r w:rsidRPr="00A564B4">
              <w:rPr>
                <w:lang w:eastAsia="zh-CN"/>
              </w:rPr>
              <w:t>9</w:t>
            </w:r>
          </w:p>
        </w:tc>
        <w:tc>
          <w:tcPr>
            <w:tcW w:w="2470" w:type="dxa"/>
          </w:tcPr>
          <w:p w14:paraId="660AD92B" w14:textId="77777777" w:rsidR="00A37425" w:rsidRPr="00A564B4" w:rsidRDefault="00A37425" w:rsidP="00BB208B">
            <w:pPr>
              <w:pStyle w:val="TAL"/>
            </w:pPr>
            <w:r w:rsidRPr="00A564B4">
              <w:t xml:space="preserve">UE supporting E-UTRA </w:t>
            </w:r>
            <w:r w:rsidRPr="00A564B4">
              <w:rPr>
                <w:lang w:eastAsia="zh-CN"/>
              </w:rPr>
              <w:t>T</w:t>
            </w:r>
            <w:r w:rsidRPr="00A564B4">
              <w:t>DD and CA</w:t>
            </w:r>
          </w:p>
        </w:tc>
        <w:tc>
          <w:tcPr>
            <w:tcW w:w="1668" w:type="dxa"/>
            <w:shd w:val="clear" w:color="auto" w:fill="auto"/>
          </w:tcPr>
          <w:p w14:paraId="493A26C1" w14:textId="77777777" w:rsidR="00A37425" w:rsidRPr="00A564B4" w:rsidRDefault="00A37425" w:rsidP="00BB208B">
            <w:pPr>
              <w:pStyle w:val="TAL"/>
            </w:pPr>
            <w:r w:rsidRPr="00A564B4">
              <w:t>Either TC 9.1.7.1</w:t>
            </w:r>
            <w:r w:rsidRPr="00A564B4">
              <w:rPr>
                <w:lang w:eastAsia="zh-CN"/>
              </w:rPr>
              <w:t>_1</w:t>
            </w:r>
            <w:r w:rsidRPr="00A564B4">
              <w:t xml:space="preserve"> or TC 9.1.13.1</w:t>
            </w:r>
            <w:r w:rsidRPr="00A564B4">
              <w:rPr>
                <w:lang w:eastAsia="zh-CN"/>
              </w:rPr>
              <w:t>_1</w:t>
            </w:r>
            <w:r w:rsidRPr="00A564B4">
              <w:t xml:space="preserve"> or TC 9.1.19.1</w:t>
            </w:r>
            <w:r w:rsidRPr="00A564B4">
              <w:rPr>
                <w:lang w:eastAsia="zh-CN"/>
              </w:rPr>
              <w:t>_1</w:t>
            </w:r>
            <w:r w:rsidRPr="00A564B4">
              <w:t xml:space="preserve"> or TC 9.1.21.1</w:t>
            </w:r>
            <w:r w:rsidRPr="00A564B4">
              <w:rPr>
                <w:lang w:eastAsia="zh-CN"/>
              </w:rPr>
              <w:t>_1</w:t>
            </w:r>
            <w:r w:rsidRPr="00A564B4">
              <w:t xml:space="preserve"> shall be executed.</w:t>
            </w:r>
            <w:r w:rsidRPr="00A564B4">
              <w:br/>
              <w:t>(Note 1)</w:t>
            </w:r>
          </w:p>
        </w:tc>
        <w:tc>
          <w:tcPr>
            <w:tcW w:w="1695" w:type="dxa"/>
            <w:shd w:val="clear" w:color="auto" w:fill="auto"/>
          </w:tcPr>
          <w:p w14:paraId="56ED95AD" w14:textId="77777777" w:rsidR="00A37425" w:rsidRPr="00A564B4" w:rsidRDefault="00A37425" w:rsidP="00BB208B">
            <w:pPr>
              <w:pStyle w:val="TAL"/>
            </w:pPr>
          </w:p>
        </w:tc>
        <w:tc>
          <w:tcPr>
            <w:tcW w:w="1717" w:type="dxa"/>
          </w:tcPr>
          <w:p w14:paraId="7393E656" w14:textId="77777777" w:rsidR="00A37425" w:rsidRPr="00A564B4" w:rsidRDefault="00A37425" w:rsidP="00BB208B">
            <w:pPr>
              <w:pStyle w:val="TAL"/>
            </w:pPr>
            <w:r w:rsidRPr="00A564B4">
              <w:t>2Rx, 4Rx</w:t>
            </w:r>
          </w:p>
        </w:tc>
      </w:tr>
      <w:tr w:rsidR="00A37425" w:rsidRPr="00A564B4" w14:paraId="481D1FEA" w14:textId="77777777" w:rsidTr="00BB208B">
        <w:trPr>
          <w:gridAfter w:val="1"/>
          <w:wAfter w:w="147" w:type="dxa"/>
          <w:cantSplit/>
          <w:jc w:val="center"/>
        </w:trPr>
        <w:tc>
          <w:tcPr>
            <w:tcW w:w="1268" w:type="dxa"/>
          </w:tcPr>
          <w:p w14:paraId="525EF407" w14:textId="77777777" w:rsidR="00A37425" w:rsidRPr="00A564B4" w:rsidRDefault="00A37425" w:rsidP="00BB208B">
            <w:pPr>
              <w:pStyle w:val="TAL"/>
              <w:rPr>
                <w:lang w:eastAsia="zh-CN"/>
              </w:rPr>
            </w:pPr>
            <w:r w:rsidRPr="00A564B4">
              <w:rPr>
                <w:lang w:eastAsia="zh-CN"/>
              </w:rPr>
              <w:t>9.1.19.2</w:t>
            </w:r>
          </w:p>
        </w:tc>
        <w:tc>
          <w:tcPr>
            <w:tcW w:w="2959" w:type="dxa"/>
          </w:tcPr>
          <w:p w14:paraId="1FC49E64" w14:textId="77777777" w:rsidR="00A37425" w:rsidRPr="00A564B4" w:rsidRDefault="00A37425" w:rsidP="00BB208B">
            <w:pPr>
              <w:pStyle w:val="TAL"/>
            </w:pPr>
            <w:r w:rsidRPr="00A564B4">
              <w:rPr>
                <w:lang w:eastAsia="zh-CN"/>
              </w:rPr>
              <w:t>T</w:t>
            </w:r>
            <w:r w:rsidRPr="00A564B4">
              <w:t xml:space="preserve">DD Relative RSRP Accuracy </w:t>
            </w:r>
            <w:r w:rsidRPr="00A564B4">
              <w:rPr>
                <w:lang w:eastAsia="zh-CN"/>
              </w:rPr>
              <w:t xml:space="preserve">for </w:t>
            </w:r>
            <w:r w:rsidRPr="00A564B4">
              <w:t>E-UTRA Carrier Aggregation</w:t>
            </w:r>
            <w:r w:rsidRPr="00A564B4">
              <w:rPr>
                <w:lang w:eastAsia="zh-CN"/>
              </w:rPr>
              <w:t xml:space="preserve"> for 10MHz + 5MHz</w:t>
            </w:r>
          </w:p>
        </w:tc>
        <w:tc>
          <w:tcPr>
            <w:tcW w:w="913" w:type="dxa"/>
          </w:tcPr>
          <w:p w14:paraId="54FD20BE" w14:textId="77777777" w:rsidR="00A37425" w:rsidRPr="00A564B4" w:rsidRDefault="00A37425" w:rsidP="00BB208B">
            <w:pPr>
              <w:pStyle w:val="TAL"/>
              <w:rPr>
                <w:lang w:eastAsia="zh-CN"/>
              </w:rPr>
            </w:pPr>
            <w:r w:rsidRPr="00A564B4">
              <w:rPr>
                <w:lang w:eastAsia="zh-CN"/>
              </w:rPr>
              <w:t>Rel-11 only</w:t>
            </w:r>
          </w:p>
        </w:tc>
        <w:tc>
          <w:tcPr>
            <w:tcW w:w="1275" w:type="dxa"/>
          </w:tcPr>
          <w:p w14:paraId="0DDDFEA1" w14:textId="77777777" w:rsidR="00A37425" w:rsidRPr="00A564B4" w:rsidRDefault="00A37425" w:rsidP="00BB208B">
            <w:pPr>
              <w:pStyle w:val="TAL"/>
            </w:pPr>
            <w:r w:rsidRPr="00A564B4">
              <w:t>C1</w:t>
            </w:r>
            <w:r w:rsidRPr="00A564B4">
              <w:rPr>
                <w:lang w:eastAsia="zh-CN"/>
              </w:rPr>
              <w:t>9</w:t>
            </w:r>
          </w:p>
        </w:tc>
        <w:tc>
          <w:tcPr>
            <w:tcW w:w="2470" w:type="dxa"/>
          </w:tcPr>
          <w:p w14:paraId="187E25A8" w14:textId="77777777" w:rsidR="00A37425" w:rsidRPr="00A564B4" w:rsidRDefault="00A37425" w:rsidP="00BB208B">
            <w:pPr>
              <w:pStyle w:val="TAL"/>
            </w:pPr>
            <w:r w:rsidRPr="00A564B4">
              <w:t xml:space="preserve">UE supporting E-UTRA </w:t>
            </w:r>
            <w:r w:rsidRPr="00A564B4">
              <w:rPr>
                <w:lang w:eastAsia="zh-CN"/>
              </w:rPr>
              <w:t>T</w:t>
            </w:r>
            <w:r w:rsidRPr="00A564B4">
              <w:t>DD and CA</w:t>
            </w:r>
          </w:p>
        </w:tc>
        <w:tc>
          <w:tcPr>
            <w:tcW w:w="1668" w:type="dxa"/>
            <w:shd w:val="clear" w:color="auto" w:fill="auto"/>
          </w:tcPr>
          <w:p w14:paraId="3A77563A" w14:textId="77777777" w:rsidR="00A37425" w:rsidRPr="00A564B4" w:rsidRDefault="00A37425" w:rsidP="00BB208B">
            <w:pPr>
              <w:pStyle w:val="TAL"/>
            </w:pPr>
            <w:r w:rsidRPr="00A564B4">
              <w:t xml:space="preserve">Either TC 9.1.7.2 or TC 9.1.13.2 or TC 9.1.19.2 or TC 9.1.21.2 </w:t>
            </w:r>
            <w:r w:rsidRPr="00A564B4">
              <w:rPr>
                <w:lang w:eastAsia="zh-CN"/>
              </w:rPr>
              <w:t xml:space="preserve">or TC </w:t>
            </w:r>
            <w:r w:rsidRPr="00A564B4">
              <w:t>9.1.24.2</w:t>
            </w:r>
            <w:r w:rsidRPr="00A564B4">
              <w:rPr>
                <w:lang w:eastAsia="zh-CN"/>
              </w:rPr>
              <w:t xml:space="preserve"> </w:t>
            </w:r>
            <w:r w:rsidRPr="00A564B4">
              <w:t>shall be executed.</w:t>
            </w:r>
            <w:r w:rsidRPr="00A564B4">
              <w:br/>
              <w:t>(Note 1)</w:t>
            </w:r>
          </w:p>
        </w:tc>
        <w:tc>
          <w:tcPr>
            <w:tcW w:w="1695" w:type="dxa"/>
            <w:shd w:val="clear" w:color="auto" w:fill="auto"/>
          </w:tcPr>
          <w:p w14:paraId="0F33D1C1" w14:textId="77777777" w:rsidR="00A37425" w:rsidRPr="00A564B4" w:rsidRDefault="00A37425" w:rsidP="00BB208B">
            <w:pPr>
              <w:pStyle w:val="TAL"/>
            </w:pPr>
          </w:p>
        </w:tc>
        <w:tc>
          <w:tcPr>
            <w:tcW w:w="1717" w:type="dxa"/>
          </w:tcPr>
          <w:p w14:paraId="5202950E" w14:textId="77777777" w:rsidR="00A37425" w:rsidRPr="00A564B4" w:rsidRDefault="00A37425" w:rsidP="00BB208B">
            <w:pPr>
              <w:pStyle w:val="TAL"/>
            </w:pPr>
            <w:r w:rsidRPr="00A564B4">
              <w:t>2Rx, 4Rx</w:t>
            </w:r>
          </w:p>
        </w:tc>
      </w:tr>
      <w:tr w:rsidR="00A37425" w:rsidRPr="00A564B4" w14:paraId="11BDDD3B" w14:textId="77777777" w:rsidTr="00BB208B">
        <w:trPr>
          <w:gridAfter w:val="1"/>
          <w:wAfter w:w="147" w:type="dxa"/>
          <w:cantSplit/>
          <w:jc w:val="center"/>
        </w:trPr>
        <w:tc>
          <w:tcPr>
            <w:tcW w:w="1268" w:type="dxa"/>
          </w:tcPr>
          <w:p w14:paraId="205E2814" w14:textId="77777777" w:rsidR="00A37425" w:rsidRPr="00A564B4" w:rsidRDefault="00A37425" w:rsidP="00BB208B">
            <w:pPr>
              <w:pStyle w:val="TAL"/>
              <w:rPr>
                <w:lang w:eastAsia="zh-CN"/>
              </w:rPr>
            </w:pPr>
            <w:r w:rsidRPr="00A564B4">
              <w:rPr>
                <w:lang w:eastAsia="zh-CN"/>
              </w:rPr>
              <w:t>9.1.19.2_1</w:t>
            </w:r>
          </w:p>
        </w:tc>
        <w:tc>
          <w:tcPr>
            <w:tcW w:w="2959" w:type="dxa"/>
          </w:tcPr>
          <w:p w14:paraId="57345976" w14:textId="77777777" w:rsidR="00A37425" w:rsidRPr="00A564B4" w:rsidRDefault="00A37425" w:rsidP="00BB208B">
            <w:pPr>
              <w:pStyle w:val="TAL"/>
              <w:rPr>
                <w:lang w:eastAsia="zh-CN"/>
              </w:rPr>
            </w:pPr>
            <w:r w:rsidRPr="00A564B4">
              <w:rPr>
                <w:lang w:eastAsia="zh-CN"/>
              </w:rPr>
              <w:t>T</w:t>
            </w:r>
            <w:r w:rsidRPr="00A564B4">
              <w:t xml:space="preserve">DD Relative RSRP Accuracy </w:t>
            </w:r>
            <w:r w:rsidRPr="00A564B4">
              <w:rPr>
                <w:lang w:eastAsia="zh-CN"/>
              </w:rPr>
              <w:t xml:space="preserve">for </w:t>
            </w:r>
            <w:r w:rsidRPr="00A564B4">
              <w:t>E-UTRA Carrier Aggregation</w:t>
            </w:r>
            <w:r w:rsidRPr="00A564B4">
              <w:rPr>
                <w:lang w:eastAsia="zh-CN"/>
              </w:rPr>
              <w:t xml:space="preserve"> for 10MHz + 5MHz </w:t>
            </w:r>
            <w:r w:rsidRPr="00A564B4">
              <w:t>(Rel-1</w:t>
            </w:r>
            <w:r w:rsidRPr="00A564B4">
              <w:rPr>
                <w:lang w:eastAsia="zh-CN"/>
              </w:rPr>
              <w:t>2</w:t>
            </w:r>
            <w:r w:rsidRPr="00A564B4">
              <w:t xml:space="preserve"> and forward)</w:t>
            </w:r>
          </w:p>
        </w:tc>
        <w:tc>
          <w:tcPr>
            <w:tcW w:w="913" w:type="dxa"/>
          </w:tcPr>
          <w:p w14:paraId="0E58E7AD" w14:textId="77777777" w:rsidR="00A37425" w:rsidRPr="00A564B4" w:rsidRDefault="00A37425" w:rsidP="00BB208B">
            <w:pPr>
              <w:pStyle w:val="TAL"/>
              <w:rPr>
                <w:lang w:eastAsia="zh-CN"/>
              </w:rPr>
            </w:pPr>
            <w:r w:rsidRPr="00A564B4">
              <w:rPr>
                <w:lang w:eastAsia="zh-CN"/>
              </w:rPr>
              <w:t>Rel-12</w:t>
            </w:r>
          </w:p>
        </w:tc>
        <w:tc>
          <w:tcPr>
            <w:tcW w:w="1275" w:type="dxa"/>
          </w:tcPr>
          <w:p w14:paraId="03BC893B" w14:textId="77777777" w:rsidR="00A37425" w:rsidRPr="00A564B4" w:rsidRDefault="00A37425" w:rsidP="00BB208B">
            <w:pPr>
              <w:pStyle w:val="TAL"/>
            </w:pPr>
            <w:r w:rsidRPr="00A564B4">
              <w:t>C1</w:t>
            </w:r>
            <w:r w:rsidRPr="00A564B4">
              <w:rPr>
                <w:lang w:eastAsia="zh-CN"/>
              </w:rPr>
              <w:t>9</w:t>
            </w:r>
          </w:p>
        </w:tc>
        <w:tc>
          <w:tcPr>
            <w:tcW w:w="2470" w:type="dxa"/>
          </w:tcPr>
          <w:p w14:paraId="72E94471" w14:textId="77777777" w:rsidR="00A37425" w:rsidRPr="00A564B4" w:rsidRDefault="00A37425" w:rsidP="00BB208B">
            <w:pPr>
              <w:pStyle w:val="TAL"/>
            </w:pPr>
            <w:r w:rsidRPr="00A564B4">
              <w:t xml:space="preserve">UE supporting E-UTRA </w:t>
            </w:r>
            <w:r w:rsidRPr="00A564B4">
              <w:rPr>
                <w:lang w:eastAsia="zh-CN"/>
              </w:rPr>
              <w:t>T</w:t>
            </w:r>
            <w:r w:rsidRPr="00A564B4">
              <w:t>DD and CA</w:t>
            </w:r>
          </w:p>
        </w:tc>
        <w:tc>
          <w:tcPr>
            <w:tcW w:w="1668" w:type="dxa"/>
            <w:shd w:val="clear" w:color="auto" w:fill="auto"/>
          </w:tcPr>
          <w:p w14:paraId="79F3A31A" w14:textId="77777777" w:rsidR="00A37425" w:rsidRPr="00A564B4" w:rsidRDefault="00A37425" w:rsidP="00BB208B">
            <w:pPr>
              <w:pStyle w:val="TAL"/>
            </w:pPr>
            <w:r w:rsidRPr="00A564B4">
              <w:t>Either TC 9.1.7.2</w:t>
            </w:r>
            <w:r w:rsidRPr="00A564B4">
              <w:rPr>
                <w:lang w:eastAsia="zh-CN"/>
              </w:rPr>
              <w:t>_1</w:t>
            </w:r>
            <w:r w:rsidRPr="00A564B4">
              <w:t xml:space="preserve"> or TC 9.1.13.2</w:t>
            </w:r>
            <w:r w:rsidRPr="00A564B4">
              <w:rPr>
                <w:lang w:eastAsia="zh-CN"/>
              </w:rPr>
              <w:t>_1</w:t>
            </w:r>
            <w:r w:rsidRPr="00A564B4">
              <w:t xml:space="preserve"> or TC 9.1.19.2</w:t>
            </w:r>
            <w:r w:rsidRPr="00A564B4">
              <w:rPr>
                <w:lang w:eastAsia="zh-CN"/>
              </w:rPr>
              <w:t>_1</w:t>
            </w:r>
            <w:r w:rsidRPr="00A564B4">
              <w:t xml:space="preserve"> or TC 9.1.21.2</w:t>
            </w:r>
            <w:r w:rsidRPr="00A564B4">
              <w:rPr>
                <w:lang w:eastAsia="zh-CN"/>
              </w:rPr>
              <w:t>_1</w:t>
            </w:r>
            <w:r w:rsidRPr="00A564B4">
              <w:t xml:space="preserve"> </w:t>
            </w:r>
            <w:r w:rsidRPr="00A564B4">
              <w:rPr>
                <w:lang w:eastAsia="zh-CN"/>
              </w:rPr>
              <w:t xml:space="preserve">or TC </w:t>
            </w:r>
            <w:r w:rsidRPr="00A564B4">
              <w:t>9.1.24.2</w:t>
            </w:r>
            <w:r w:rsidRPr="00A564B4">
              <w:rPr>
                <w:lang w:eastAsia="zh-CN"/>
              </w:rPr>
              <w:t xml:space="preserve">_1 </w:t>
            </w:r>
            <w:r w:rsidRPr="00A564B4">
              <w:t>shall be executed.</w:t>
            </w:r>
            <w:r w:rsidRPr="00A564B4">
              <w:br/>
              <w:t>(Note 1)</w:t>
            </w:r>
          </w:p>
        </w:tc>
        <w:tc>
          <w:tcPr>
            <w:tcW w:w="1695" w:type="dxa"/>
            <w:shd w:val="clear" w:color="auto" w:fill="auto"/>
          </w:tcPr>
          <w:p w14:paraId="12C5069F" w14:textId="77777777" w:rsidR="00A37425" w:rsidRPr="00A564B4" w:rsidRDefault="00A37425" w:rsidP="00BB208B">
            <w:pPr>
              <w:pStyle w:val="TAL"/>
            </w:pPr>
          </w:p>
        </w:tc>
        <w:tc>
          <w:tcPr>
            <w:tcW w:w="1717" w:type="dxa"/>
          </w:tcPr>
          <w:p w14:paraId="2B9BC413" w14:textId="77777777" w:rsidR="00A37425" w:rsidRPr="00A564B4" w:rsidRDefault="00A37425" w:rsidP="00BB208B">
            <w:pPr>
              <w:pStyle w:val="TAL"/>
            </w:pPr>
            <w:r w:rsidRPr="00A564B4">
              <w:t>2Rx, 4Rx</w:t>
            </w:r>
          </w:p>
        </w:tc>
      </w:tr>
      <w:tr w:rsidR="00A37425" w:rsidRPr="00A564B4" w14:paraId="157B3F05" w14:textId="77777777" w:rsidTr="00BB208B">
        <w:trPr>
          <w:gridAfter w:val="1"/>
          <w:wAfter w:w="147" w:type="dxa"/>
          <w:cantSplit/>
          <w:jc w:val="center"/>
        </w:trPr>
        <w:tc>
          <w:tcPr>
            <w:tcW w:w="1268" w:type="dxa"/>
          </w:tcPr>
          <w:p w14:paraId="3BDCC91F" w14:textId="77777777" w:rsidR="00A37425" w:rsidRPr="00A564B4" w:rsidRDefault="00A37425" w:rsidP="00BB208B">
            <w:pPr>
              <w:pStyle w:val="TAL"/>
              <w:rPr>
                <w:lang w:eastAsia="zh-CN"/>
              </w:rPr>
            </w:pPr>
            <w:r w:rsidRPr="00A564B4">
              <w:rPr>
                <w:lang w:eastAsia="zh-CN"/>
              </w:rPr>
              <w:t>9.1.20.1</w:t>
            </w:r>
          </w:p>
        </w:tc>
        <w:tc>
          <w:tcPr>
            <w:tcW w:w="2959" w:type="dxa"/>
          </w:tcPr>
          <w:p w14:paraId="201C75F1" w14:textId="77777777" w:rsidR="00A37425" w:rsidRPr="00A564B4" w:rsidRDefault="00A37425" w:rsidP="00BB208B">
            <w:pPr>
              <w:pStyle w:val="TAL"/>
              <w:rPr>
                <w:lang w:eastAsia="zh-CN"/>
              </w:rPr>
            </w:pPr>
            <w:r w:rsidRPr="00A564B4">
              <w:t>FDD Absolute RSRP Accuracy for E-UTRA Carrier Aggregation</w:t>
            </w:r>
            <w:r w:rsidRPr="00A564B4">
              <w:rPr>
                <w:lang w:eastAsia="zh-CN"/>
              </w:rPr>
              <w:t xml:space="preserve"> for 5MHz + 5MHz bandwidth</w:t>
            </w:r>
          </w:p>
        </w:tc>
        <w:tc>
          <w:tcPr>
            <w:tcW w:w="913" w:type="dxa"/>
          </w:tcPr>
          <w:p w14:paraId="7EE5638E" w14:textId="77777777" w:rsidR="00A37425" w:rsidRPr="00A564B4" w:rsidRDefault="00A37425" w:rsidP="00BB208B">
            <w:pPr>
              <w:pStyle w:val="TAL"/>
              <w:rPr>
                <w:lang w:eastAsia="zh-CN"/>
              </w:rPr>
            </w:pPr>
            <w:r w:rsidRPr="00A564B4">
              <w:rPr>
                <w:lang w:eastAsia="zh-CN"/>
              </w:rPr>
              <w:t>Rel-10 and Rel-11 only</w:t>
            </w:r>
          </w:p>
        </w:tc>
        <w:tc>
          <w:tcPr>
            <w:tcW w:w="1275" w:type="dxa"/>
          </w:tcPr>
          <w:p w14:paraId="412949F4" w14:textId="77777777" w:rsidR="00A37425" w:rsidRPr="00A564B4" w:rsidRDefault="00A37425" w:rsidP="00BB208B">
            <w:pPr>
              <w:pStyle w:val="TAL"/>
            </w:pPr>
            <w:r w:rsidRPr="00A564B4">
              <w:t>C18</w:t>
            </w:r>
          </w:p>
        </w:tc>
        <w:tc>
          <w:tcPr>
            <w:tcW w:w="2470" w:type="dxa"/>
          </w:tcPr>
          <w:p w14:paraId="6806E9C8" w14:textId="77777777" w:rsidR="00A37425" w:rsidRPr="00A564B4" w:rsidRDefault="00A37425" w:rsidP="00BB208B">
            <w:pPr>
              <w:pStyle w:val="TAL"/>
            </w:pPr>
            <w:r w:rsidRPr="00A564B4">
              <w:t>UE supporting E-UTRA FDD and CA</w:t>
            </w:r>
          </w:p>
        </w:tc>
        <w:tc>
          <w:tcPr>
            <w:tcW w:w="1668" w:type="dxa"/>
            <w:shd w:val="clear" w:color="auto" w:fill="auto"/>
          </w:tcPr>
          <w:p w14:paraId="6C439D2F" w14:textId="77777777" w:rsidR="00A37425" w:rsidRPr="00A564B4" w:rsidRDefault="00A37425" w:rsidP="00BB208B">
            <w:pPr>
              <w:pStyle w:val="TAL"/>
            </w:pPr>
            <w:r w:rsidRPr="00A564B4">
              <w:t>Either TC 9.1.6.1 or TC 9.1.12.1 or TC 9.1.18.1 or TC 9.1.20.1 shall be executed.</w:t>
            </w:r>
            <w:r w:rsidRPr="00A564B4">
              <w:br/>
              <w:t>(Note 1)</w:t>
            </w:r>
          </w:p>
        </w:tc>
        <w:tc>
          <w:tcPr>
            <w:tcW w:w="1695" w:type="dxa"/>
            <w:shd w:val="clear" w:color="auto" w:fill="auto"/>
          </w:tcPr>
          <w:p w14:paraId="78F1F3C1" w14:textId="77777777" w:rsidR="00A37425" w:rsidRPr="00A564B4" w:rsidRDefault="00A37425" w:rsidP="00BB208B">
            <w:pPr>
              <w:pStyle w:val="TAL"/>
            </w:pPr>
          </w:p>
        </w:tc>
        <w:tc>
          <w:tcPr>
            <w:tcW w:w="1717" w:type="dxa"/>
          </w:tcPr>
          <w:p w14:paraId="752131AA" w14:textId="77777777" w:rsidR="00A37425" w:rsidRPr="00A564B4" w:rsidRDefault="00A37425" w:rsidP="00BB208B">
            <w:pPr>
              <w:pStyle w:val="TAL"/>
            </w:pPr>
            <w:r w:rsidRPr="00A564B4">
              <w:t>2Rx, 4Rx</w:t>
            </w:r>
          </w:p>
        </w:tc>
      </w:tr>
      <w:tr w:rsidR="00A37425" w:rsidRPr="00A564B4" w14:paraId="2B2A967A" w14:textId="77777777" w:rsidTr="00BB208B">
        <w:trPr>
          <w:gridAfter w:val="1"/>
          <w:wAfter w:w="147" w:type="dxa"/>
          <w:cantSplit/>
          <w:jc w:val="center"/>
        </w:trPr>
        <w:tc>
          <w:tcPr>
            <w:tcW w:w="1268" w:type="dxa"/>
          </w:tcPr>
          <w:p w14:paraId="342D6AD3" w14:textId="77777777" w:rsidR="00A37425" w:rsidRPr="00A564B4" w:rsidRDefault="00A37425" w:rsidP="00BB208B">
            <w:pPr>
              <w:pStyle w:val="TAL"/>
              <w:rPr>
                <w:lang w:eastAsia="zh-CN"/>
              </w:rPr>
            </w:pPr>
            <w:r w:rsidRPr="00A564B4">
              <w:rPr>
                <w:lang w:eastAsia="zh-CN"/>
              </w:rPr>
              <w:t>9.1.20.1_1</w:t>
            </w:r>
          </w:p>
        </w:tc>
        <w:tc>
          <w:tcPr>
            <w:tcW w:w="2959" w:type="dxa"/>
          </w:tcPr>
          <w:p w14:paraId="4D67E97B" w14:textId="77777777" w:rsidR="00A37425" w:rsidRPr="00A564B4" w:rsidRDefault="00A37425" w:rsidP="00BB208B">
            <w:pPr>
              <w:pStyle w:val="TAL"/>
            </w:pPr>
            <w:r w:rsidRPr="00A564B4">
              <w:t>FDD Absolute RSRP Accuracy for E-UTRA Carrier Aggregation</w:t>
            </w:r>
            <w:r w:rsidRPr="00A564B4">
              <w:rPr>
                <w:lang w:eastAsia="zh-CN"/>
              </w:rPr>
              <w:t xml:space="preserve"> for 5MHz + 5MHz bandwidth </w:t>
            </w:r>
            <w:r w:rsidRPr="00A564B4">
              <w:t>(Rel-1</w:t>
            </w:r>
            <w:r w:rsidRPr="00A564B4">
              <w:rPr>
                <w:lang w:eastAsia="zh-CN"/>
              </w:rPr>
              <w:t>2</w:t>
            </w:r>
            <w:r w:rsidRPr="00A564B4">
              <w:t xml:space="preserve"> and forward)</w:t>
            </w:r>
          </w:p>
        </w:tc>
        <w:tc>
          <w:tcPr>
            <w:tcW w:w="913" w:type="dxa"/>
          </w:tcPr>
          <w:p w14:paraId="267502CE" w14:textId="77777777" w:rsidR="00A37425" w:rsidRPr="00A564B4" w:rsidRDefault="00A37425" w:rsidP="00BB208B">
            <w:pPr>
              <w:pStyle w:val="TAL"/>
              <w:rPr>
                <w:lang w:eastAsia="zh-CN"/>
              </w:rPr>
            </w:pPr>
            <w:r w:rsidRPr="00A564B4">
              <w:rPr>
                <w:lang w:eastAsia="zh-CN"/>
              </w:rPr>
              <w:t>Rel-12</w:t>
            </w:r>
          </w:p>
        </w:tc>
        <w:tc>
          <w:tcPr>
            <w:tcW w:w="1275" w:type="dxa"/>
          </w:tcPr>
          <w:p w14:paraId="71F95A9F" w14:textId="77777777" w:rsidR="00A37425" w:rsidRPr="00A564B4" w:rsidRDefault="00A37425" w:rsidP="00BB208B">
            <w:pPr>
              <w:pStyle w:val="TAL"/>
            </w:pPr>
            <w:r w:rsidRPr="00A564B4">
              <w:t>C18</w:t>
            </w:r>
          </w:p>
        </w:tc>
        <w:tc>
          <w:tcPr>
            <w:tcW w:w="2470" w:type="dxa"/>
          </w:tcPr>
          <w:p w14:paraId="06167209" w14:textId="77777777" w:rsidR="00A37425" w:rsidRPr="00A564B4" w:rsidRDefault="00A37425" w:rsidP="00BB208B">
            <w:pPr>
              <w:pStyle w:val="TAL"/>
            </w:pPr>
            <w:r w:rsidRPr="00A564B4">
              <w:t>UE supporting E-UTRA FDD and CA</w:t>
            </w:r>
          </w:p>
        </w:tc>
        <w:tc>
          <w:tcPr>
            <w:tcW w:w="1668" w:type="dxa"/>
            <w:shd w:val="clear" w:color="auto" w:fill="auto"/>
          </w:tcPr>
          <w:p w14:paraId="262188E1" w14:textId="77777777" w:rsidR="00A37425" w:rsidRPr="00A564B4" w:rsidRDefault="00A37425" w:rsidP="00BB208B">
            <w:pPr>
              <w:pStyle w:val="TAL"/>
            </w:pPr>
            <w:r w:rsidRPr="00A564B4">
              <w:t>Either TC 9.1.6.1</w:t>
            </w:r>
            <w:r w:rsidRPr="00A564B4">
              <w:rPr>
                <w:lang w:eastAsia="zh-CN"/>
              </w:rPr>
              <w:t>_1</w:t>
            </w:r>
            <w:r w:rsidRPr="00A564B4">
              <w:t xml:space="preserve"> or TC 9.1.12.1</w:t>
            </w:r>
            <w:r w:rsidRPr="00A564B4">
              <w:rPr>
                <w:lang w:eastAsia="zh-CN"/>
              </w:rPr>
              <w:t>_1</w:t>
            </w:r>
            <w:r w:rsidRPr="00A564B4">
              <w:t xml:space="preserve"> or TC 9.1.18.1</w:t>
            </w:r>
            <w:r w:rsidRPr="00A564B4">
              <w:rPr>
                <w:lang w:eastAsia="zh-CN"/>
              </w:rPr>
              <w:t>_1</w:t>
            </w:r>
            <w:r w:rsidRPr="00A564B4">
              <w:t xml:space="preserve"> or TC 9.1.20.1</w:t>
            </w:r>
            <w:r w:rsidRPr="00A564B4">
              <w:rPr>
                <w:lang w:eastAsia="zh-CN"/>
              </w:rPr>
              <w:t>_1</w:t>
            </w:r>
            <w:r w:rsidRPr="00A564B4">
              <w:t xml:space="preserve"> shall be executed.</w:t>
            </w:r>
            <w:r w:rsidRPr="00A564B4">
              <w:br/>
              <w:t>(Note 1)</w:t>
            </w:r>
          </w:p>
        </w:tc>
        <w:tc>
          <w:tcPr>
            <w:tcW w:w="1695" w:type="dxa"/>
            <w:shd w:val="clear" w:color="auto" w:fill="auto"/>
          </w:tcPr>
          <w:p w14:paraId="6F8CEFC2" w14:textId="77777777" w:rsidR="00A37425" w:rsidRPr="00A564B4" w:rsidRDefault="00A37425" w:rsidP="00BB208B">
            <w:pPr>
              <w:pStyle w:val="TAL"/>
            </w:pPr>
          </w:p>
        </w:tc>
        <w:tc>
          <w:tcPr>
            <w:tcW w:w="1717" w:type="dxa"/>
          </w:tcPr>
          <w:p w14:paraId="0CD6E562" w14:textId="77777777" w:rsidR="00A37425" w:rsidRPr="00A564B4" w:rsidRDefault="00A37425" w:rsidP="00BB208B">
            <w:pPr>
              <w:pStyle w:val="TAL"/>
            </w:pPr>
            <w:r w:rsidRPr="00A564B4">
              <w:t>2Rx, 4Rx</w:t>
            </w:r>
          </w:p>
        </w:tc>
      </w:tr>
      <w:tr w:rsidR="00A37425" w:rsidRPr="00A564B4" w14:paraId="652A11A7" w14:textId="77777777" w:rsidTr="00BB208B">
        <w:trPr>
          <w:gridAfter w:val="1"/>
          <w:wAfter w:w="147" w:type="dxa"/>
          <w:cantSplit/>
          <w:jc w:val="center"/>
        </w:trPr>
        <w:tc>
          <w:tcPr>
            <w:tcW w:w="1268" w:type="dxa"/>
          </w:tcPr>
          <w:p w14:paraId="1BDB90CD" w14:textId="77777777" w:rsidR="00A37425" w:rsidRPr="00A564B4" w:rsidRDefault="00A37425" w:rsidP="00BB208B">
            <w:pPr>
              <w:pStyle w:val="TAL"/>
              <w:rPr>
                <w:lang w:eastAsia="zh-CN"/>
              </w:rPr>
            </w:pPr>
            <w:r w:rsidRPr="00A564B4">
              <w:rPr>
                <w:lang w:eastAsia="zh-CN"/>
              </w:rPr>
              <w:t>9.1.20.2</w:t>
            </w:r>
          </w:p>
        </w:tc>
        <w:tc>
          <w:tcPr>
            <w:tcW w:w="2959" w:type="dxa"/>
          </w:tcPr>
          <w:p w14:paraId="514ED114" w14:textId="77777777" w:rsidR="00A37425" w:rsidRPr="00A564B4" w:rsidRDefault="00A37425" w:rsidP="00BB208B">
            <w:pPr>
              <w:pStyle w:val="TAL"/>
              <w:rPr>
                <w:lang w:eastAsia="zh-CN"/>
              </w:rPr>
            </w:pPr>
            <w:r w:rsidRPr="00A564B4">
              <w:t>FDD Relative RSRP Accuracy for E-UTRA Carrier Aggregation</w:t>
            </w:r>
            <w:r w:rsidRPr="00A564B4">
              <w:rPr>
                <w:lang w:eastAsia="zh-CN"/>
              </w:rPr>
              <w:t xml:space="preserve"> for 5MHz + 5MHz bandwidth</w:t>
            </w:r>
          </w:p>
        </w:tc>
        <w:tc>
          <w:tcPr>
            <w:tcW w:w="913" w:type="dxa"/>
          </w:tcPr>
          <w:p w14:paraId="57B7C67A" w14:textId="77777777" w:rsidR="00A37425" w:rsidRPr="00A564B4" w:rsidRDefault="00A37425" w:rsidP="00BB208B">
            <w:pPr>
              <w:pStyle w:val="TAL"/>
              <w:rPr>
                <w:lang w:eastAsia="zh-CN"/>
              </w:rPr>
            </w:pPr>
            <w:r w:rsidRPr="00A564B4">
              <w:rPr>
                <w:lang w:eastAsia="zh-CN"/>
              </w:rPr>
              <w:t>Rel-10 and Rel-11 only</w:t>
            </w:r>
          </w:p>
        </w:tc>
        <w:tc>
          <w:tcPr>
            <w:tcW w:w="1275" w:type="dxa"/>
          </w:tcPr>
          <w:p w14:paraId="40462AD6" w14:textId="77777777" w:rsidR="00A37425" w:rsidRPr="00A564B4" w:rsidRDefault="00A37425" w:rsidP="00BB208B">
            <w:pPr>
              <w:pStyle w:val="TAL"/>
            </w:pPr>
            <w:r w:rsidRPr="00A564B4">
              <w:t>C18</w:t>
            </w:r>
          </w:p>
        </w:tc>
        <w:tc>
          <w:tcPr>
            <w:tcW w:w="2470" w:type="dxa"/>
          </w:tcPr>
          <w:p w14:paraId="5EE61886" w14:textId="77777777" w:rsidR="00A37425" w:rsidRPr="00A564B4" w:rsidRDefault="00A37425" w:rsidP="00BB208B">
            <w:pPr>
              <w:pStyle w:val="TAL"/>
            </w:pPr>
            <w:r w:rsidRPr="00A564B4">
              <w:t>UE supporting E-UTRA FDD and CA</w:t>
            </w:r>
          </w:p>
        </w:tc>
        <w:tc>
          <w:tcPr>
            <w:tcW w:w="1668" w:type="dxa"/>
            <w:shd w:val="clear" w:color="auto" w:fill="auto"/>
          </w:tcPr>
          <w:p w14:paraId="3C47C324" w14:textId="77777777" w:rsidR="00A37425" w:rsidRPr="00A564B4" w:rsidRDefault="00A37425" w:rsidP="00BB208B">
            <w:pPr>
              <w:pStyle w:val="TAL"/>
            </w:pPr>
            <w:r w:rsidRPr="00A564B4">
              <w:t>Either TC 9.1.6.2 or TC 9.1.12.2 or TC 9.1.18.2 or TC 9.1.20.2 shall be executed.</w:t>
            </w:r>
            <w:r w:rsidRPr="00A564B4">
              <w:br/>
              <w:t>(Note 1)</w:t>
            </w:r>
          </w:p>
        </w:tc>
        <w:tc>
          <w:tcPr>
            <w:tcW w:w="1695" w:type="dxa"/>
            <w:shd w:val="clear" w:color="auto" w:fill="auto"/>
          </w:tcPr>
          <w:p w14:paraId="28161C96" w14:textId="77777777" w:rsidR="00A37425" w:rsidRPr="00A564B4" w:rsidRDefault="00A37425" w:rsidP="00BB208B">
            <w:pPr>
              <w:pStyle w:val="TAL"/>
            </w:pPr>
          </w:p>
        </w:tc>
        <w:tc>
          <w:tcPr>
            <w:tcW w:w="1717" w:type="dxa"/>
          </w:tcPr>
          <w:p w14:paraId="73537E88" w14:textId="77777777" w:rsidR="00A37425" w:rsidRPr="00A564B4" w:rsidRDefault="00A37425" w:rsidP="00BB208B">
            <w:pPr>
              <w:pStyle w:val="TAL"/>
            </w:pPr>
            <w:r w:rsidRPr="00A564B4">
              <w:t>2Rx, 4Rx</w:t>
            </w:r>
          </w:p>
        </w:tc>
      </w:tr>
      <w:tr w:rsidR="00A37425" w:rsidRPr="00A564B4" w14:paraId="6961606C" w14:textId="77777777" w:rsidTr="00BB208B">
        <w:trPr>
          <w:gridAfter w:val="1"/>
          <w:wAfter w:w="147" w:type="dxa"/>
          <w:cantSplit/>
          <w:jc w:val="center"/>
        </w:trPr>
        <w:tc>
          <w:tcPr>
            <w:tcW w:w="1268" w:type="dxa"/>
          </w:tcPr>
          <w:p w14:paraId="19F42364" w14:textId="77777777" w:rsidR="00A37425" w:rsidRPr="00A564B4" w:rsidRDefault="00A37425" w:rsidP="00BB208B">
            <w:pPr>
              <w:pStyle w:val="TAL"/>
              <w:rPr>
                <w:lang w:eastAsia="zh-CN"/>
              </w:rPr>
            </w:pPr>
            <w:r w:rsidRPr="00A564B4">
              <w:rPr>
                <w:lang w:eastAsia="zh-CN"/>
              </w:rPr>
              <w:t>9.1.20.2_1</w:t>
            </w:r>
          </w:p>
        </w:tc>
        <w:tc>
          <w:tcPr>
            <w:tcW w:w="2959" w:type="dxa"/>
          </w:tcPr>
          <w:p w14:paraId="45FE6023" w14:textId="77777777" w:rsidR="00A37425" w:rsidRPr="00A564B4" w:rsidRDefault="00A37425" w:rsidP="00BB208B">
            <w:pPr>
              <w:pStyle w:val="TAL"/>
            </w:pPr>
            <w:r w:rsidRPr="00A564B4">
              <w:t>FDD Relative RSRP Accuracy for E-UTRA Carrier Aggregation</w:t>
            </w:r>
            <w:r w:rsidRPr="00A564B4">
              <w:rPr>
                <w:lang w:eastAsia="zh-CN"/>
              </w:rPr>
              <w:t xml:space="preserve"> for 5MHz + 5MHz bandwidth </w:t>
            </w:r>
            <w:r w:rsidRPr="00A564B4">
              <w:t>(Rel-1</w:t>
            </w:r>
            <w:r w:rsidRPr="00A564B4">
              <w:rPr>
                <w:lang w:eastAsia="zh-CN"/>
              </w:rPr>
              <w:t>2</w:t>
            </w:r>
            <w:r w:rsidRPr="00A564B4">
              <w:t xml:space="preserve"> and forward)</w:t>
            </w:r>
          </w:p>
        </w:tc>
        <w:tc>
          <w:tcPr>
            <w:tcW w:w="913" w:type="dxa"/>
          </w:tcPr>
          <w:p w14:paraId="4ABAEA04" w14:textId="77777777" w:rsidR="00A37425" w:rsidRPr="00A564B4" w:rsidRDefault="00A37425" w:rsidP="00BB208B">
            <w:pPr>
              <w:pStyle w:val="TAL"/>
              <w:rPr>
                <w:lang w:eastAsia="zh-CN"/>
              </w:rPr>
            </w:pPr>
            <w:r w:rsidRPr="00A564B4">
              <w:rPr>
                <w:lang w:eastAsia="zh-CN"/>
              </w:rPr>
              <w:t>Rel-12</w:t>
            </w:r>
          </w:p>
        </w:tc>
        <w:tc>
          <w:tcPr>
            <w:tcW w:w="1275" w:type="dxa"/>
          </w:tcPr>
          <w:p w14:paraId="7FB08A58" w14:textId="77777777" w:rsidR="00A37425" w:rsidRPr="00A564B4" w:rsidRDefault="00A37425" w:rsidP="00BB208B">
            <w:pPr>
              <w:pStyle w:val="TAL"/>
            </w:pPr>
            <w:r w:rsidRPr="00A564B4">
              <w:t>C18</w:t>
            </w:r>
          </w:p>
        </w:tc>
        <w:tc>
          <w:tcPr>
            <w:tcW w:w="2470" w:type="dxa"/>
          </w:tcPr>
          <w:p w14:paraId="32B84B94" w14:textId="77777777" w:rsidR="00A37425" w:rsidRPr="00A564B4" w:rsidRDefault="00A37425" w:rsidP="00BB208B">
            <w:pPr>
              <w:pStyle w:val="TAL"/>
            </w:pPr>
            <w:r w:rsidRPr="00A564B4">
              <w:t>UE supporting E-UTRA FDD and CA</w:t>
            </w:r>
          </w:p>
        </w:tc>
        <w:tc>
          <w:tcPr>
            <w:tcW w:w="1668" w:type="dxa"/>
            <w:shd w:val="clear" w:color="auto" w:fill="auto"/>
          </w:tcPr>
          <w:p w14:paraId="63383F1C" w14:textId="77777777" w:rsidR="00A37425" w:rsidRPr="00A564B4" w:rsidRDefault="00A37425" w:rsidP="00BB208B">
            <w:pPr>
              <w:pStyle w:val="TAL"/>
            </w:pPr>
            <w:r w:rsidRPr="00A564B4">
              <w:t>Either TC 9.1.6.2</w:t>
            </w:r>
            <w:r w:rsidRPr="00A564B4">
              <w:rPr>
                <w:lang w:eastAsia="zh-CN"/>
              </w:rPr>
              <w:t>_1</w:t>
            </w:r>
            <w:r w:rsidRPr="00A564B4">
              <w:t xml:space="preserve"> or TC 9.1.12.2</w:t>
            </w:r>
            <w:r w:rsidRPr="00A564B4">
              <w:rPr>
                <w:lang w:eastAsia="zh-CN"/>
              </w:rPr>
              <w:t>_1</w:t>
            </w:r>
            <w:r w:rsidRPr="00A564B4">
              <w:t xml:space="preserve"> or TC 9.1.18.2</w:t>
            </w:r>
            <w:r w:rsidRPr="00A564B4">
              <w:rPr>
                <w:lang w:eastAsia="zh-CN"/>
              </w:rPr>
              <w:t>_1</w:t>
            </w:r>
            <w:r w:rsidRPr="00A564B4">
              <w:t xml:space="preserve"> or TC 9.1.20.2</w:t>
            </w:r>
            <w:r w:rsidRPr="00A564B4">
              <w:rPr>
                <w:lang w:eastAsia="zh-CN"/>
              </w:rPr>
              <w:t>_1</w:t>
            </w:r>
            <w:r w:rsidRPr="00A564B4">
              <w:t xml:space="preserve"> shall be executed.</w:t>
            </w:r>
            <w:r w:rsidRPr="00A564B4">
              <w:br/>
              <w:t>(Note 1)</w:t>
            </w:r>
          </w:p>
        </w:tc>
        <w:tc>
          <w:tcPr>
            <w:tcW w:w="1695" w:type="dxa"/>
            <w:shd w:val="clear" w:color="auto" w:fill="auto"/>
          </w:tcPr>
          <w:p w14:paraId="7FDA06E9" w14:textId="77777777" w:rsidR="00A37425" w:rsidRPr="00A564B4" w:rsidRDefault="00A37425" w:rsidP="00BB208B">
            <w:pPr>
              <w:pStyle w:val="TAL"/>
            </w:pPr>
          </w:p>
        </w:tc>
        <w:tc>
          <w:tcPr>
            <w:tcW w:w="1717" w:type="dxa"/>
          </w:tcPr>
          <w:p w14:paraId="6A480E81" w14:textId="77777777" w:rsidR="00A37425" w:rsidRPr="00A564B4" w:rsidRDefault="00A37425" w:rsidP="00BB208B">
            <w:pPr>
              <w:pStyle w:val="TAL"/>
            </w:pPr>
            <w:r w:rsidRPr="00A564B4">
              <w:t>2Rx, 4Rx</w:t>
            </w:r>
          </w:p>
        </w:tc>
      </w:tr>
      <w:tr w:rsidR="00A37425" w:rsidRPr="00A564B4" w14:paraId="45D14878" w14:textId="77777777" w:rsidTr="00BB208B">
        <w:trPr>
          <w:gridAfter w:val="1"/>
          <w:wAfter w:w="147" w:type="dxa"/>
          <w:cantSplit/>
          <w:jc w:val="center"/>
        </w:trPr>
        <w:tc>
          <w:tcPr>
            <w:tcW w:w="1268" w:type="dxa"/>
          </w:tcPr>
          <w:p w14:paraId="57BD0F36" w14:textId="77777777" w:rsidR="00A37425" w:rsidRPr="00A564B4" w:rsidRDefault="00A37425" w:rsidP="00BB208B">
            <w:pPr>
              <w:pStyle w:val="TAL"/>
              <w:rPr>
                <w:lang w:eastAsia="zh-CN"/>
              </w:rPr>
            </w:pPr>
            <w:r w:rsidRPr="00A564B4">
              <w:rPr>
                <w:lang w:eastAsia="zh-CN"/>
              </w:rPr>
              <w:t>9.1.21.1</w:t>
            </w:r>
          </w:p>
        </w:tc>
        <w:tc>
          <w:tcPr>
            <w:tcW w:w="2959" w:type="dxa"/>
          </w:tcPr>
          <w:p w14:paraId="0AFD6DC0" w14:textId="77777777" w:rsidR="00A37425" w:rsidRPr="00A564B4" w:rsidRDefault="00A37425" w:rsidP="00BB208B">
            <w:pPr>
              <w:pStyle w:val="TAL"/>
              <w:rPr>
                <w:lang w:eastAsia="zh-CN"/>
              </w:rPr>
            </w:pPr>
            <w:r w:rsidRPr="00A564B4">
              <w:rPr>
                <w:lang w:eastAsia="zh-CN"/>
              </w:rPr>
              <w:t>T</w:t>
            </w:r>
            <w:r w:rsidRPr="00A564B4">
              <w:t xml:space="preserve">DD Absolute RSRP Accuracy </w:t>
            </w:r>
            <w:r w:rsidRPr="00A564B4">
              <w:rPr>
                <w:lang w:eastAsia="zh-CN"/>
              </w:rPr>
              <w:t xml:space="preserve">for </w:t>
            </w:r>
            <w:r w:rsidRPr="00A564B4">
              <w:t>E-UTRA Carrier Aggregation</w:t>
            </w:r>
            <w:r w:rsidRPr="00A564B4">
              <w:rPr>
                <w:lang w:eastAsia="zh-CN"/>
              </w:rPr>
              <w:t xml:space="preserve"> for 5MHz + 5MHz</w:t>
            </w:r>
          </w:p>
        </w:tc>
        <w:tc>
          <w:tcPr>
            <w:tcW w:w="913" w:type="dxa"/>
          </w:tcPr>
          <w:p w14:paraId="37681E24" w14:textId="77777777" w:rsidR="00A37425" w:rsidRPr="00A564B4" w:rsidRDefault="00A37425" w:rsidP="00BB208B">
            <w:pPr>
              <w:pStyle w:val="TAL"/>
              <w:rPr>
                <w:lang w:eastAsia="zh-CN"/>
              </w:rPr>
            </w:pPr>
            <w:r w:rsidRPr="00A564B4">
              <w:rPr>
                <w:lang w:eastAsia="zh-CN"/>
              </w:rPr>
              <w:t>Rel-10 and Rel-11 only</w:t>
            </w:r>
          </w:p>
        </w:tc>
        <w:tc>
          <w:tcPr>
            <w:tcW w:w="1275" w:type="dxa"/>
          </w:tcPr>
          <w:p w14:paraId="3059182E" w14:textId="77777777" w:rsidR="00A37425" w:rsidRPr="00A564B4" w:rsidRDefault="00A37425" w:rsidP="00BB208B">
            <w:pPr>
              <w:pStyle w:val="TAL"/>
            </w:pPr>
            <w:r w:rsidRPr="00A564B4">
              <w:t>C1</w:t>
            </w:r>
            <w:r w:rsidRPr="00A564B4">
              <w:rPr>
                <w:lang w:eastAsia="zh-CN"/>
              </w:rPr>
              <w:t>9</w:t>
            </w:r>
          </w:p>
        </w:tc>
        <w:tc>
          <w:tcPr>
            <w:tcW w:w="2470" w:type="dxa"/>
          </w:tcPr>
          <w:p w14:paraId="65017307" w14:textId="77777777" w:rsidR="00A37425" w:rsidRPr="00A564B4" w:rsidRDefault="00A37425" w:rsidP="00BB208B">
            <w:pPr>
              <w:pStyle w:val="TAL"/>
            </w:pPr>
            <w:r w:rsidRPr="00A564B4">
              <w:t xml:space="preserve">UE supporting E-UTRA </w:t>
            </w:r>
            <w:r w:rsidRPr="00A564B4">
              <w:rPr>
                <w:lang w:eastAsia="zh-CN"/>
              </w:rPr>
              <w:t>T</w:t>
            </w:r>
            <w:r w:rsidRPr="00A564B4">
              <w:t>DD and CA</w:t>
            </w:r>
          </w:p>
        </w:tc>
        <w:tc>
          <w:tcPr>
            <w:tcW w:w="1668" w:type="dxa"/>
            <w:shd w:val="clear" w:color="auto" w:fill="auto"/>
          </w:tcPr>
          <w:p w14:paraId="03A6B6FA" w14:textId="77777777" w:rsidR="00A37425" w:rsidRPr="00A564B4" w:rsidRDefault="00A37425" w:rsidP="00BB208B">
            <w:pPr>
              <w:pStyle w:val="TAL"/>
            </w:pPr>
            <w:r w:rsidRPr="00A564B4">
              <w:t xml:space="preserve">Either TC 9.1.7.1 or TC 9.1.13.1 or TC 9.1.19.1 or TC 9.1.21.1 </w:t>
            </w:r>
            <w:r w:rsidRPr="00A564B4">
              <w:rPr>
                <w:lang w:eastAsia="zh-CN"/>
              </w:rPr>
              <w:t xml:space="preserve">or TC </w:t>
            </w:r>
            <w:r w:rsidRPr="00A564B4">
              <w:t>9.1.24.1</w:t>
            </w:r>
            <w:r w:rsidRPr="00A564B4">
              <w:rPr>
                <w:lang w:eastAsia="zh-CN"/>
              </w:rPr>
              <w:t xml:space="preserve"> </w:t>
            </w:r>
            <w:r w:rsidRPr="00A564B4">
              <w:t>shall be executed.</w:t>
            </w:r>
            <w:r w:rsidRPr="00A564B4">
              <w:br/>
              <w:t>(Note 1)</w:t>
            </w:r>
          </w:p>
        </w:tc>
        <w:tc>
          <w:tcPr>
            <w:tcW w:w="1695" w:type="dxa"/>
            <w:shd w:val="clear" w:color="auto" w:fill="auto"/>
          </w:tcPr>
          <w:p w14:paraId="2DC649B9" w14:textId="77777777" w:rsidR="00A37425" w:rsidRPr="00A564B4" w:rsidRDefault="00A37425" w:rsidP="00BB208B">
            <w:pPr>
              <w:pStyle w:val="TAL"/>
            </w:pPr>
          </w:p>
        </w:tc>
        <w:tc>
          <w:tcPr>
            <w:tcW w:w="1717" w:type="dxa"/>
          </w:tcPr>
          <w:p w14:paraId="2B06FAD3" w14:textId="77777777" w:rsidR="00A37425" w:rsidRPr="00A564B4" w:rsidRDefault="00A37425" w:rsidP="00BB208B">
            <w:pPr>
              <w:pStyle w:val="TAL"/>
            </w:pPr>
            <w:r w:rsidRPr="00A564B4">
              <w:t>2Rx, 4Rx</w:t>
            </w:r>
          </w:p>
        </w:tc>
      </w:tr>
      <w:tr w:rsidR="00A37425" w:rsidRPr="00A564B4" w14:paraId="007E7196" w14:textId="77777777" w:rsidTr="00BB208B">
        <w:trPr>
          <w:gridAfter w:val="1"/>
          <w:wAfter w:w="147" w:type="dxa"/>
          <w:cantSplit/>
          <w:jc w:val="center"/>
        </w:trPr>
        <w:tc>
          <w:tcPr>
            <w:tcW w:w="1268" w:type="dxa"/>
          </w:tcPr>
          <w:p w14:paraId="08D5F8F1" w14:textId="77777777" w:rsidR="00A37425" w:rsidRPr="00A564B4" w:rsidRDefault="00A37425" w:rsidP="00BB208B">
            <w:pPr>
              <w:pStyle w:val="TAL"/>
              <w:rPr>
                <w:lang w:eastAsia="zh-CN"/>
              </w:rPr>
            </w:pPr>
            <w:r w:rsidRPr="00A564B4">
              <w:rPr>
                <w:lang w:eastAsia="ko-KR"/>
              </w:rPr>
              <w:t>9.1.21.1_1</w:t>
            </w:r>
          </w:p>
        </w:tc>
        <w:tc>
          <w:tcPr>
            <w:tcW w:w="2959" w:type="dxa"/>
          </w:tcPr>
          <w:p w14:paraId="13BBE4C2" w14:textId="77777777" w:rsidR="00A37425" w:rsidRPr="00A564B4" w:rsidRDefault="00A37425" w:rsidP="00BB208B">
            <w:pPr>
              <w:pStyle w:val="TAL"/>
              <w:rPr>
                <w:lang w:eastAsia="zh-CN"/>
              </w:rPr>
            </w:pPr>
            <w:r w:rsidRPr="00A564B4">
              <w:t>TDD</w:t>
            </w:r>
            <w:r w:rsidRPr="00A564B4">
              <w:rPr>
                <w:lang w:eastAsia="zh-CN"/>
              </w:rPr>
              <w:t xml:space="preserve"> </w:t>
            </w:r>
            <w:r w:rsidRPr="00A564B4">
              <w:t>Absolute</w:t>
            </w:r>
            <w:r w:rsidRPr="00A564B4">
              <w:rPr>
                <w:lang w:eastAsia="zh-CN"/>
              </w:rPr>
              <w:t xml:space="preserve"> RSRP Accuracy for</w:t>
            </w:r>
            <w:r w:rsidRPr="00A564B4">
              <w:t xml:space="preserve"> E-UTRAN Carrier Aggregation</w:t>
            </w:r>
            <w:r w:rsidRPr="00A564B4">
              <w:rPr>
                <w:lang w:eastAsia="zh-CN"/>
              </w:rPr>
              <w:t xml:space="preserve"> for 5MHz + 5MHz </w:t>
            </w:r>
            <w:r w:rsidRPr="00A564B4">
              <w:t>(Rel-1</w:t>
            </w:r>
            <w:r w:rsidRPr="00A564B4">
              <w:rPr>
                <w:lang w:eastAsia="zh-CN"/>
              </w:rPr>
              <w:t>2</w:t>
            </w:r>
            <w:r w:rsidRPr="00A564B4">
              <w:t xml:space="preserve"> and forward)</w:t>
            </w:r>
          </w:p>
        </w:tc>
        <w:tc>
          <w:tcPr>
            <w:tcW w:w="913" w:type="dxa"/>
          </w:tcPr>
          <w:p w14:paraId="2A43AA97" w14:textId="77777777" w:rsidR="00A37425" w:rsidRPr="00A564B4" w:rsidRDefault="00A37425" w:rsidP="00BB208B">
            <w:pPr>
              <w:pStyle w:val="TAL"/>
              <w:rPr>
                <w:lang w:eastAsia="zh-CN"/>
              </w:rPr>
            </w:pPr>
            <w:r w:rsidRPr="00A564B4">
              <w:rPr>
                <w:lang w:eastAsia="zh-CN"/>
              </w:rPr>
              <w:t>Rel-12</w:t>
            </w:r>
          </w:p>
        </w:tc>
        <w:tc>
          <w:tcPr>
            <w:tcW w:w="1275" w:type="dxa"/>
          </w:tcPr>
          <w:p w14:paraId="00F41A9B" w14:textId="77777777" w:rsidR="00A37425" w:rsidRPr="00A564B4" w:rsidRDefault="00A37425" w:rsidP="00BB208B">
            <w:pPr>
              <w:pStyle w:val="TAL"/>
            </w:pPr>
            <w:r w:rsidRPr="00A564B4">
              <w:t>C1</w:t>
            </w:r>
            <w:r w:rsidRPr="00A564B4">
              <w:rPr>
                <w:lang w:eastAsia="zh-CN"/>
              </w:rPr>
              <w:t>9</w:t>
            </w:r>
          </w:p>
        </w:tc>
        <w:tc>
          <w:tcPr>
            <w:tcW w:w="2470" w:type="dxa"/>
          </w:tcPr>
          <w:p w14:paraId="2FAD652E" w14:textId="77777777" w:rsidR="00A37425" w:rsidRPr="00A564B4" w:rsidRDefault="00A37425" w:rsidP="00BB208B">
            <w:pPr>
              <w:pStyle w:val="TAL"/>
            </w:pPr>
            <w:r w:rsidRPr="00A564B4">
              <w:t xml:space="preserve">UE supporting E-UTRA </w:t>
            </w:r>
            <w:r w:rsidRPr="00A564B4">
              <w:rPr>
                <w:lang w:eastAsia="zh-CN"/>
              </w:rPr>
              <w:t>T</w:t>
            </w:r>
            <w:r w:rsidRPr="00A564B4">
              <w:t>DD and CA</w:t>
            </w:r>
          </w:p>
        </w:tc>
        <w:tc>
          <w:tcPr>
            <w:tcW w:w="1668" w:type="dxa"/>
            <w:shd w:val="clear" w:color="auto" w:fill="auto"/>
          </w:tcPr>
          <w:p w14:paraId="2A0F6A62" w14:textId="77777777" w:rsidR="00A37425" w:rsidRPr="00A564B4" w:rsidRDefault="00A37425" w:rsidP="00BB208B">
            <w:pPr>
              <w:pStyle w:val="TAL"/>
            </w:pPr>
            <w:r w:rsidRPr="00A564B4">
              <w:t>Either TC 9.1.7.1</w:t>
            </w:r>
            <w:r w:rsidRPr="00A564B4">
              <w:rPr>
                <w:lang w:eastAsia="zh-CN"/>
              </w:rPr>
              <w:t>_1</w:t>
            </w:r>
            <w:r w:rsidRPr="00A564B4">
              <w:t xml:space="preserve"> or TC 9.1.13.1</w:t>
            </w:r>
            <w:r w:rsidRPr="00A564B4">
              <w:rPr>
                <w:lang w:eastAsia="zh-CN"/>
              </w:rPr>
              <w:t>_1</w:t>
            </w:r>
            <w:r w:rsidRPr="00A564B4">
              <w:t xml:space="preserve"> or TC 9.1.19.1</w:t>
            </w:r>
            <w:r w:rsidRPr="00A564B4">
              <w:rPr>
                <w:lang w:eastAsia="zh-CN"/>
              </w:rPr>
              <w:t>_1</w:t>
            </w:r>
            <w:r w:rsidRPr="00A564B4">
              <w:t xml:space="preserve"> or TC 9.1.21.1</w:t>
            </w:r>
            <w:r w:rsidRPr="00A564B4">
              <w:rPr>
                <w:lang w:eastAsia="zh-CN"/>
              </w:rPr>
              <w:t>_1</w:t>
            </w:r>
            <w:r w:rsidRPr="00A564B4">
              <w:t xml:space="preserve"> shall be executed.</w:t>
            </w:r>
            <w:r w:rsidRPr="00A564B4">
              <w:br/>
              <w:t>(Note 1)</w:t>
            </w:r>
          </w:p>
        </w:tc>
        <w:tc>
          <w:tcPr>
            <w:tcW w:w="1695" w:type="dxa"/>
            <w:shd w:val="clear" w:color="auto" w:fill="auto"/>
          </w:tcPr>
          <w:p w14:paraId="2C70FA52" w14:textId="77777777" w:rsidR="00A37425" w:rsidRPr="00A564B4" w:rsidRDefault="00A37425" w:rsidP="00BB208B">
            <w:pPr>
              <w:pStyle w:val="TAL"/>
            </w:pPr>
          </w:p>
        </w:tc>
        <w:tc>
          <w:tcPr>
            <w:tcW w:w="1717" w:type="dxa"/>
          </w:tcPr>
          <w:p w14:paraId="053FED47" w14:textId="77777777" w:rsidR="00A37425" w:rsidRPr="00A564B4" w:rsidRDefault="00A37425" w:rsidP="00BB208B">
            <w:pPr>
              <w:pStyle w:val="TAL"/>
            </w:pPr>
            <w:r w:rsidRPr="00A564B4">
              <w:t>2Rx, 4Rx</w:t>
            </w:r>
          </w:p>
        </w:tc>
      </w:tr>
      <w:tr w:rsidR="00A37425" w:rsidRPr="00A564B4" w14:paraId="65FF20AC" w14:textId="77777777" w:rsidTr="00BB208B">
        <w:trPr>
          <w:gridAfter w:val="1"/>
          <w:wAfter w:w="147" w:type="dxa"/>
          <w:cantSplit/>
          <w:jc w:val="center"/>
        </w:trPr>
        <w:tc>
          <w:tcPr>
            <w:tcW w:w="1268" w:type="dxa"/>
          </w:tcPr>
          <w:p w14:paraId="0DD8267A" w14:textId="77777777" w:rsidR="00A37425" w:rsidRPr="00A564B4" w:rsidRDefault="00A37425" w:rsidP="00BB208B">
            <w:pPr>
              <w:pStyle w:val="TAL"/>
              <w:rPr>
                <w:lang w:eastAsia="zh-CN"/>
              </w:rPr>
            </w:pPr>
            <w:r w:rsidRPr="00A564B4">
              <w:rPr>
                <w:lang w:eastAsia="zh-CN"/>
              </w:rPr>
              <w:t>9.1.21.2</w:t>
            </w:r>
          </w:p>
        </w:tc>
        <w:tc>
          <w:tcPr>
            <w:tcW w:w="2959" w:type="dxa"/>
          </w:tcPr>
          <w:p w14:paraId="3848E123" w14:textId="77777777" w:rsidR="00A37425" w:rsidRPr="00A564B4" w:rsidRDefault="00A37425" w:rsidP="00BB208B">
            <w:pPr>
              <w:pStyle w:val="TAL"/>
              <w:rPr>
                <w:lang w:eastAsia="zh-CN"/>
              </w:rPr>
            </w:pPr>
            <w:r w:rsidRPr="00A564B4">
              <w:rPr>
                <w:lang w:eastAsia="zh-CN"/>
              </w:rPr>
              <w:t>T</w:t>
            </w:r>
            <w:r w:rsidRPr="00A564B4">
              <w:t xml:space="preserve">DD Relative RSRP Accuracy </w:t>
            </w:r>
            <w:r w:rsidRPr="00A564B4">
              <w:rPr>
                <w:lang w:eastAsia="zh-CN"/>
              </w:rPr>
              <w:t xml:space="preserve">for </w:t>
            </w:r>
            <w:r w:rsidRPr="00A564B4">
              <w:t>E-UTRA Carrier Aggregation</w:t>
            </w:r>
            <w:r w:rsidRPr="00A564B4">
              <w:rPr>
                <w:lang w:eastAsia="zh-CN"/>
              </w:rPr>
              <w:t xml:space="preserve"> for 5MHz + 5MHz</w:t>
            </w:r>
          </w:p>
        </w:tc>
        <w:tc>
          <w:tcPr>
            <w:tcW w:w="913" w:type="dxa"/>
          </w:tcPr>
          <w:p w14:paraId="5EF1DBFF" w14:textId="77777777" w:rsidR="00A37425" w:rsidRPr="00A564B4" w:rsidRDefault="00A37425" w:rsidP="00BB208B">
            <w:pPr>
              <w:pStyle w:val="TAL"/>
              <w:rPr>
                <w:lang w:eastAsia="zh-CN"/>
              </w:rPr>
            </w:pPr>
            <w:r w:rsidRPr="00A564B4">
              <w:rPr>
                <w:lang w:eastAsia="zh-CN"/>
              </w:rPr>
              <w:t>Rel-10 and Rel-11 only</w:t>
            </w:r>
          </w:p>
        </w:tc>
        <w:tc>
          <w:tcPr>
            <w:tcW w:w="1275" w:type="dxa"/>
          </w:tcPr>
          <w:p w14:paraId="7F91AF22" w14:textId="77777777" w:rsidR="00A37425" w:rsidRPr="00A564B4" w:rsidRDefault="00A37425" w:rsidP="00BB208B">
            <w:pPr>
              <w:pStyle w:val="TAL"/>
            </w:pPr>
            <w:r w:rsidRPr="00A564B4">
              <w:t>C1</w:t>
            </w:r>
            <w:r w:rsidRPr="00A564B4">
              <w:rPr>
                <w:lang w:eastAsia="zh-CN"/>
              </w:rPr>
              <w:t>9</w:t>
            </w:r>
          </w:p>
        </w:tc>
        <w:tc>
          <w:tcPr>
            <w:tcW w:w="2470" w:type="dxa"/>
          </w:tcPr>
          <w:p w14:paraId="12F8A1F7" w14:textId="77777777" w:rsidR="00A37425" w:rsidRPr="00A564B4" w:rsidRDefault="00A37425" w:rsidP="00BB208B">
            <w:pPr>
              <w:pStyle w:val="TAL"/>
            </w:pPr>
            <w:r w:rsidRPr="00A564B4">
              <w:t xml:space="preserve">UE supporting E-UTRA </w:t>
            </w:r>
            <w:r w:rsidRPr="00A564B4">
              <w:rPr>
                <w:lang w:eastAsia="zh-CN"/>
              </w:rPr>
              <w:t>T</w:t>
            </w:r>
            <w:r w:rsidRPr="00A564B4">
              <w:t>DD and CA</w:t>
            </w:r>
          </w:p>
        </w:tc>
        <w:tc>
          <w:tcPr>
            <w:tcW w:w="1668" w:type="dxa"/>
            <w:shd w:val="clear" w:color="auto" w:fill="auto"/>
          </w:tcPr>
          <w:p w14:paraId="676A48E2" w14:textId="77777777" w:rsidR="00A37425" w:rsidRPr="00A564B4" w:rsidRDefault="00A37425" w:rsidP="00BB208B">
            <w:pPr>
              <w:pStyle w:val="TAL"/>
            </w:pPr>
            <w:r w:rsidRPr="00A564B4">
              <w:t xml:space="preserve">Either TC 9.1.7.2 or TC 9.1.13.2 or TC 9.1.19.2 or TC 9.1.21.2 </w:t>
            </w:r>
            <w:r w:rsidRPr="00A564B4">
              <w:rPr>
                <w:lang w:eastAsia="zh-CN"/>
              </w:rPr>
              <w:t xml:space="preserve">or TC </w:t>
            </w:r>
            <w:r w:rsidRPr="00A564B4">
              <w:t>9.1.24.2</w:t>
            </w:r>
            <w:r w:rsidRPr="00A564B4">
              <w:rPr>
                <w:lang w:eastAsia="zh-CN"/>
              </w:rPr>
              <w:t xml:space="preserve"> </w:t>
            </w:r>
            <w:r w:rsidRPr="00A564B4">
              <w:t>shall be executed.</w:t>
            </w:r>
            <w:r w:rsidRPr="00A564B4">
              <w:br/>
              <w:t>(Note 1)</w:t>
            </w:r>
          </w:p>
        </w:tc>
        <w:tc>
          <w:tcPr>
            <w:tcW w:w="1695" w:type="dxa"/>
            <w:shd w:val="clear" w:color="auto" w:fill="auto"/>
          </w:tcPr>
          <w:p w14:paraId="737B033B" w14:textId="77777777" w:rsidR="00A37425" w:rsidRPr="00A564B4" w:rsidRDefault="00A37425" w:rsidP="00BB208B">
            <w:pPr>
              <w:pStyle w:val="TAL"/>
            </w:pPr>
          </w:p>
        </w:tc>
        <w:tc>
          <w:tcPr>
            <w:tcW w:w="1717" w:type="dxa"/>
          </w:tcPr>
          <w:p w14:paraId="5137D54F" w14:textId="77777777" w:rsidR="00A37425" w:rsidRPr="00A564B4" w:rsidRDefault="00A37425" w:rsidP="00BB208B">
            <w:pPr>
              <w:pStyle w:val="TAL"/>
            </w:pPr>
            <w:r w:rsidRPr="00A564B4">
              <w:t>2Rx, 4Rx</w:t>
            </w:r>
          </w:p>
        </w:tc>
      </w:tr>
      <w:tr w:rsidR="00A37425" w:rsidRPr="00A564B4" w14:paraId="5BF12D17" w14:textId="77777777" w:rsidTr="00BB208B">
        <w:trPr>
          <w:gridAfter w:val="1"/>
          <w:wAfter w:w="147" w:type="dxa"/>
          <w:cantSplit/>
          <w:jc w:val="center"/>
        </w:trPr>
        <w:tc>
          <w:tcPr>
            <w:tcW w:w="1268" w:type="dxa"/>
          </w:tcPr>
          <w:p w14:paraId="079552AF" w14:textId="77777777" w:rsidR="00A37425" w:rsidRPr="00A564B4" w:rsidRDefault="00A37425" w:rsidP="00BB208B">
            <w:pPr>
              <w:pStyle w:val="TAL"/>
              <w:rPr>
                <w:lang w:eastAsia="zh-CN"/>
              </w:rPr>
            </w:pPr>
            <w:r w:rsidRPr="00A564B4">
              <w:rPr>
                <w:lang w:eastAsia="zh-CN"/>
              </w:rPr>
              <w:t>9.1.21.2_1</w:t>
            </w:r>
          </w:p>
        </w:tc>
        <w:tc>
          <w:tcPr>
            <w:tcW w:w="2959" w:type="dxa"/>
          </w:tcPr>
          <w:p w14:paraId="0691C225" w14:textId="77777777" w:rsidR="00A37425" w:rsidRPr="00A564B4" w:rsidRDefault="00A37425" w:rsidP="00BB208B">
            <w:pPr>
              <w:pStyle w:val="TAL"/>
              <w:rPr>
                <w:lang w:eastAsia="zh-CN"/>
              </w:rPr>
            </w:pPr>
            <w:r w:rsidRPr="00A564B4">
              <w:rPr>
                <w:lang w:eastAsia="zh-CN"/>
              </w:rPr>
              <w:t>T</w:t>
            </w:r>
            <w:r w:rsidRPr="00A564B4">
              <w:t xml:space="preserve">DD Relative RSRP Accuracy </w:t>
            </w:r>
            <w:r w:rsidRPr="00A564B4">
              <w:rPr>
                <w:lang w:eastAsia="zh-CN"/>
              </w:rPr>
              <w:t xml:space="preserve">for </w:t>
            </w:r>
            <w:r w:rsidRPr="00A564B4">
              <w:t>E-UTRA Carrier Aggregation</w:t>
            </w:r>
            <w:r w:rsidRPr="00A564B4">
              <w:rPr>
                <w:lang w:eastAsia="zh-CN"/>
              </w:rPr>
              <w:t xml:space="preserve"> for 5MHz + 5MHz </w:t>
            </w:r>
            <w:r w:rsidRPr="00A564B4">
              <w:t>(Rel-1</w:t>
            </w:r>
            <w:r w:rsidRPr="00A564B4">
              <w:rPr>
                <w:lang w:eastAsia="zh-CN"/>
              </w:rPr>
              <w:t>2</w:t>
            </w:r>
            <w:r w:rsidRPr="00A564B4">
              <w:t xml:space="preserve"> and forward)</w:t>
            </w:r>
          </w:p>
        </w:tc>
        <w:tc>
          <w:tcPr>
            <w:tcW w:w="913" w:type="dxa"/>
          </w:tcPr>
          <w:p w14:paraId="20D1AC42" w14:textId="77777777" w:rsidR="00A37425" w:rsidRPr="00A564B4" w:rsidRDefault="00A37425" w:rsidP="00BB208B">
            <w:pPr>
              <w:pStyle w:val="TAL"/>
              <w:rPr>
                <w:lang w:eastAsia="zh-CN"/>
              </w:rPr>
            </w:pPr>
            <w:r w:rsidRPr="00A564B4">
              <w:rPr>
                <w:lang w:eastAsia="zh-CN"/>
              </w:rPr>
              <w:t>Rel-12</w:t>
            </w:r>
          </w:p>
        </w:tc>
        <w:tc>
          <w:tcPr>
            <w:tcW w:w="1275" w:type="dxa"/>
          </w:tcPr>
          <w:p w14:paraId="26CA16E7" w14:textId="77777777" w:rsidR="00A37425" w:rsidRPr="00A564B4" w:rsidRDefault="00A37425" w:rsidP="00BB208B">
            <w:pPr>
              <w:pStyle w:val="TAL"/>
            </w:pPr>
            <w:r w:rsidRPr="00A564B4">
              <w:t>C1</w:t>
            </w:r>
            <w:r w:rsidRPr="00A564B4">
              <w:rPr>
                <w:lang w:eastAsia="zh-CN"/>
              </w:rPr>
              <w:t>9</w:t>
            </w:r>
          </w:p>
        </w:tc>
        <w:tc>
          <w:tcPr>
            <w:tcW w:w="2470" w:type="dxa"/>
          </w:tcPr>
          <w:p w14:paraId="31DD54DD" w14:textId="77777777" w:rsidR="00A37425" w:rsidRPr="00A564B4" w:rsidRDefault="00A37425" w:rsidP="00BB208B">
            <w:pPr>
              <w:pStyle w:val="TAL"/>
            </w:pPr>
            <w:r w:rsidRPr="00A564B4">
              <w:t xml:space="preserve">UE supporting E-UTRA </w:t>
            </w:r>
            <w:r w:rsidRPr="00A564B4">
              <w:rPr>
                <w:lang w:eastAsia="zh-CN"/>
              </w:rPr>
              <w:t>T</w:t>
            </w:r>
            <w:r w:rsidRPr="00A564B4">
              <w:t>DD and CA</w:t>
            </w:r>
          </w:p>
        </w:tc>
        <w:tc>
          <w:tcPr>
            <w:tcW w:w="1668" w:type="dxa"/>
            <w:shd w:val="clear" w:color="auto" w:fill="auto"/>
          </w:tcPr>
          <w:p w14:paraId="130D7DED" w14:textId="77777777" w:rsidR="00A37425" w:rsidRPr="00A564B4" w:rsidRDefault="00A37425" w:rsidP="00BB208B">
            <w:pPr>
              <w:pStyle w:val="TAL"/>
            </w:pPr>
            <w:r w:rsidRPr="00A564B4">
              <w:t>Either TC 9.1.7.2</w:t>
            </w:r>
            <w:r w:rsidRPr="00A564B4">
              <w:rPr>
                <w:lang w:eastAsia="zh-CN"/>
              </w:rPr>
              <w:t>_1</w:t>
            </w:r>
            <w:r w:rsidRPr="00A564B4">
              <w:t xml:space="preserve"> or TC 9.1.13.2</w:t>
            </w:r>
            <w:r w:rsidRPr="00A564B4">
              <w:rPr>
                <w:lang w:eastAsia="zh-CN"/>
              </w:rPr>
              <w:t>_1</w:t>
            </w:r>
            <w:r w:rsidRPr="00A564B4">
              <w:t xml:space="preserve"> or TC 9.1.19.2</w:t>
            </w:r>
            <w:r w:rsidRPr="00A564B4">
              <w:rPr>
                <w:lang w:eastAsia="zh-CN"/>
              </w:rPr>
              <w:t>_1</w:t>
            </w:r>
            <w:r w:rsidRPr="00A564B4">
              <w:t xml:space="preserve"> or TC 9.1.21.2</w:t>
            </w:r>
            <w:r w:rsidRPr="00A564B4">
              <w:rPr>
                <w:lang w:eastAsia="zh-CN"/>
              </w:rPr>
              <w:t>_1</w:t>
            </w:r>
            <w:r w:rsidRPr="00A564B4">
              <w:t xml:space="preserve"> </w:t>
            </w:r>
            <w:r w:rsidRPr="00A564B4">
              <w:rPr>
                <w:lang w:eastAsia="zh-CN"/>
              </w:rPr>
              <w:t xml:space="preserve">or TC </w:t>
            </w:r>
            <w:r w:rsidRPr="00A564B4">
              <w:t>9.1.24.2</w:t>
            </w:r>
            <w:r w:rsidRPr="00A564B4">
              <w:rPr>
                <w:lang w:eastAsia="zh-CN"/>
              </w:rPr>
              <w:t xml:space="preserve">_1 </w:t>
            </w:r>
            <w:r w:rsidRPr="00A564B4">
              <w:t>shall be executed.</w:t>
            </w:r>
            <w:r w:rsidRPr="00A564B4">
              <w:br/>
              <w:t>(Note 1)</w:t>
            </w:r>
          </w:p>
        </w:tc>
        <w:tc>
          <w:tcPr>
            <w:tcW w:w="1695" w:type="dxa"/>
            <w:shd w:val="clear" w:color="auto" w:fill="auto"/>
          </w:tcPr>
          <w:p w14:paraId="07A4A632" w14:textId="77777777" w:rsidR="00A37425" w:rsidRPr="00A564B4" w:rsidRDefault="00A37425" w:rsidP="00BB208B">
            <w:pPr>
              <w:pStyle w:val="TAL"/>
            </w:pPr>
          </w:p>
        </w:tc>
        <w:tc>
          <w:tcPr>
            <w:tcW w:w="1717" w:type="dxa"/>
          </w:tcPr>
          <w:p w14:paraId="52888F60" w14:textId="77777777" w:rsidR="00A37425" w:rsidRPr="00A564B4" w:rsidRDefault="00A37425" w:rsidP="00BB208B">
            <w:pPr>
              <w:pStyle w:val="TAL"/>
            </w:pPr>
            <w:r w:rsidRPr="00A564B4">
              <w:t>2Rx, 4Rx</w:t>
            </w:r>
          </w:p>
        </w:tc>
      </w:tr>
      <w:tr w:rsidR="00A37425" w:rsidRPr="00A564B4" w14:paraId="75475464" w14:textId="77777777" w:rsidTr="00BB208B">
        <w:trPr>
          <w:gridAfter w:val="1"/>
          <w:wAfter w:w="147" w:type="dxa"/>
          <w:cantSplit/>
          <w:jc w:val="center"/>
        </w:trPr>
        <w:tc>
          <w:tcPr>
            <w:tcW w:w="1268" w:type="dxa"/>
          </w:tcPr>
          <w:p w14:paraId="4E5BB5AE" w14:textId="77777777" w:rsidR="00A37425" w:rsidRPr="00A564B4" w:rsidRDefault="00A37425" w:rsidP="00BB208B">
            <w:pPr>
              <w:pStyle w:val="TAL"/>
              <w:rPr>
                <w:lang w:eastAsia="zh-CN"/>
              </w:rPr>
            </w:pPr>
            <w:r w:rsidRPr="00A564B4">
              <w:rPr>
                <w:lang w:eastAsia="zh-CN"/>
              </w:rPr>
              <w:t>9.1.22</w:t>
            </w:r>
          </w:p>
        </w:tc>
        <w:tc>
          <w:tcPr>
            <w:tcW w:w="2959" w:type="dxa"/>
          </w:tcPr>
          <w:p w14:paraId="2F55A463" w14:textId="77777777" w:rsidR="00A37425" w:rsidRPr="00A564B4" w:rsidRDefault="00A37425" w:rsidP="00BB208B">
            <w:pPr>
              <w:pStyle w:val="TAL"/>
              <w:rPr>
                <w:lang w:eastAsia="zh-CN"/>
              </w:rPr>
            </w:pPr>
            <w:r w:rsidRPr="00A564B4">
              <w:rPr>
                <w:lang w:eastAsia="zh-CN"/>
              </w:rPr>
              <w:t>FDD-TDD RSRP Accuracy E-UTRA for Carrier Aggregation with PCell in FDD</w:t>
            </w:r>
          </w:p>
        </w:tc>
        <w:tc>
          <w:tcPr>
            <w:tcW w:w="913" w:type="dxa"/>
          </w:tcPr>
          <w:p w14:paraId="03902B15" w14:textId="77777777" w:rsidR="00A37425" w:rsidRPr="00A564B4" w:rsidRDefault="00A37425" w:rsidP="00BB208B">
            <w:pPr>
              <w:pStyle w:val="TAL"/>
              <w:rPr>
                <w:lang w:eastAsia="zh-CN"/>
              </w:rPr>
            </w:pPr>
            <w:r w:rsidRPr="00A564B4">
              <w:rPr>
                <w:lang w:eastAsia="zh-CN"/>
              </w:rPr>
              <w:t>Rel-12</w:t>
            </w:r>
          </w:p>
        </w:tc>
        <w:tc>
          <w:tcPr>
            <w:tcW w:w="1275" w:type="dxa"/>
          </w:tcPr>
          <w:p w14:paraId="4CD1722F" w14:textId="77777777" w:rsidR="00A37425" w:rsidRPr="00A564B4" w:rsidRDefault="00A37425" w:rsidP="00BB208B">
            <w:pPr>
              <w:pStyle w:val="TAL"/>
            </w:pPr>
            <w:r w:rsidRPr="00A564B4">
              <w:t>C141</w:t>
            </w:r>
          </w:p>
        </w:tc>
        <w:tc>
          <w:tcPr>
            <w:tcW w:w="2470" w:type="dxa"/>
          </w:tcPr>
          <w:p w14:paraId="1A165FB3" w14:textId="77777777" w:rsidR="00A37425" w:rsidRPr="00A564B4" w:rsidRDefault="00A37425" w:rsidP="00BB208B">
            <w:pPr>
              <w:pStyle w:val="TAL"/>
            </w:pPr>
            <w:r w:rsidRPr="00A564B4">
              <w:rPr>
                <w:lang w:eastAsia="zh-CN"/>
              </w:rPr>
              <w:t>UE supporting E-UTRA</w:t>
            </w:r>
            <w:r w:rsidRPr="00A564B4">
              <w:t xml:space="preserve"> FDD and TDD and 2DL CA with FDD as PCell</w:t>
            </w:r>
          </w:p>
        </w:tc>
        <w:tc>
          <w:tcPr>
            <w:tcW w:w="1668" w:type="dxa"/>
            <w:shd w:val="clear" w:color="auto" w:fill="auto"/>
          </w:tcPr>
          <w:p w14:paraId="67621BB5" w14:textId="77777777" w:rsidR="00A37425" w:rsidRPr="00A564B4" w:rsidRDefault="00A37425" w:rsidP="00BB208B">
            <w:pPr>
              <w:pStyle w:val="TAL"/>
            </w:pPr>
          </w:p>
        </w:tc>
        <w:tc>
          <w:tcPr>
            <w:tcW w:w="1695" w:type="dxa"/>
            <w:shd w:val="clear" w:color="auto" w:fill="auto"/>
          </w:tcPr>
          <w:p w14:paraId="39CDEC1C" w14:textId="77777777" w:rsidR="00A37425" w:rsidRPr="00A564B4" w:rsidRDefault="00A37425" w:rsidP="00BB208B">
            <w:pPr>
              <w:pStyle w:val="TAL"/>
            </w:pPr>
          </w:p>
        </w:tc>
        <w:tc>
          <w:tcPr>
            <w:tcW w:w="1717" w:type="dxa"/>
          </w:tcPr>
          <w:p w14:paraId="2BE7C397" w14:textId="77777777" w:rsidR="00A37425" w:rsidRPr="00A564B4" w:rsidRDefault="00A37425" w:rsidP="00BB208B">
            <w:pPr>
              <w:pStyle w:val="TAL"/>
            </w:pPr>
            <w:r w:rsidRPr="00A564B4">
              <w:t>2Rx, 4Rx</w:t>
            </w:r>
          </w:p>
        </w:tc>
      </w:tr>
      <w:tr w:rsidR="00A37425" w:rsidRPr="00A564B4" w14:paraId="488349D5" w14:textId="77777777" w:rsidTr="00BB208B">
        <w:trPr>
          <w:gridAfter w:val="1"/>
          <w:wAfter w:w="147" w:type="dxa"/>
          <w:cantSplit/>
          <w:jc w:val="center"/>
        </w:trPr>
        <w:tc>
          <w:tcPr>
            <w:tcW w:w="1268" w:type="dxa"/>
          </w:tcPr>
          <w:p w14:paraId="4C7D66AE" w14:textId="77777777" w:rsidR="00A37425" w:rsidRPr="00A564B4" w:rsidRDefault="00A37425" w:rsidP="00BB208B">
            <w:pPr>
              <w:pStyle w:val="TAL"/>
              <w:rPr>
                <w:lang w:eastAsia="zh-CN"/>
              </w:rPr>
            </w:pPr>
            <w:r w:rsidRPr="00A564B4">
              <w:rPr>
                <w:lang w:eastAsia="zh-CN"/>
              </w:rPr>
              <w:t>9.1.23</w:t>
            </w:r>
          </w:p>
        </w:tc>
        <w:tc>
          <w:tcPr>
            <w:tcW w:w="2959" w:type="dxa"/>
          </w:tcPr>
          <w:p w14:paraId="01D8FFD9" w14:textId="77777777" w:rsidR="00A37425" w:rsidRPr="00A564B4" w:rsidRDefault="00A37425" w:rsidP="00BB208B">
            <w:pPr>
              <w:pStyle w:val="TAL"/>
              <w:rPr>
                <w:lang w:eastAsia="zh-CN"/>
              </w:rPr>
            </w:pPr>
            <w:r w:rsidRPr="00A564B4">
              <w:rPr>
                <w:lang w:eastAsia="zh-CN"/>
              </w:rPr>
              <w:t>FDD-TDD RSRP Accuracy E-UTRA for Carrier Aggregation with PCell in TDD</w:t>
            </w:r>
          </w:p>
        </w:tc>
        <w:tc>
          <w:tcPr>
            <w:tcW w:w="913" w:type="dxa"/>
          </w:tcPr>
          <w:p w14:paraId="7CDBEB1D" w14:textId="77777777" w:rsidR="00A37425" w:rsidRPr="00A564B4" w:rsidRDefault="00A37425" w:rsidP="00BB208B">
            <w:pPr>
              <w:pStyle w:val="TAL"/>
              <w:rPr>
                <w:lang w:eastAsia="zh-CN"/>
              </w:rPr>
            </w:pPr>
            <w:r w:rsidRPr="00A564B4">
              <w:rPr>
                <w:lang w:eastAsia="zh-CN"/>
              </w:rPr>
              <w:t>Rel-12</w:t>
            </w:r>
          </w:p>
        </w:tc>
        <w:tc>
          <w:tcPr>
            <w:tcW w:w="1275" w:type="dxa"/>
          </w:tcPr>
          <w:p w14:paraId="1BD7BC17" w14:textId="77777777" w:rsidR="00A37425" w:rsidRPr="00A564B4" w:rsidRDefault="00A37425" w:rsidP="00BB208B">
            <w:pPr>
              <w:pStyle w:val="TAL"/>
            </w:pPr>
            <w:r w:rsidRPr="00A564B4">
              <w:t>C142</w:t>
            </w:r>
          </w:p>
        </w:tc>
        <w:tc>
          <w:tcPr>
            <w:tcW w:w="2470" w:type="dxa"/>
          </w:tcPr>
          <w:p w14:paraId="3E576ED6" w14:textId="77777777" w:rsidR="00A37425" w:rsidRPr="00A564B4" w:rsidRDefault="00A37425" w:rsidP="00BB208B">
            <w:pPr>
              <w:pStyle w:val="TAL"/>
            </w:pPr>
            <w:r w:rsidRPr="00A564B4">
              <w:rPr>
                <w:lang w:eastAsia="zh-CN"/>
              </w:rPr>
              <w:t>UE supporting E-UTRA</w:t>
            </w:r>
            <w:r w:rsidRPr="00A564B4">
              <w:t xml:space="preserve"> FDD and TDD and 2DL CA with TDD as PCell</w:t>
            </w:r>
          </w:p>
        </w:tc>
        <w:tc>
          <w:tcPr>
            <w:tcW w:w="1668" w:type="dxa"/>
            <w:shd w:val="clear" w:color="auto" w:fill="auto"/>
          </w:tcPr>
          <w:p w14:paraId="3B43CF39" w14:textId="77777777" w:rsidR="00A37425" w:rsidRPr="00A564B4" w:rsidRDefault="00A37425" w:rsidP="00BB208B">
            <w:pPr>
              <w:pStyle w:val="TAL"/>
            </w:pPr>
          </w:p>
        </w:tc>
        <w:tc>
          <w:tcPr>
            <w:tcW w:w="1695" w:type="dxa"/>
            <w:shd w:val="clear" w:color="auto" w:fill="auto"/>
          </w:tcPr>
          <w:p w14:paraId="3371A27D" w14:textId="77777777" w:rsidR="00A37425" w:rsidRPr="00A564B4" w:rsidRDefault="00A37425" w:rsidP="00BB208B">
            <w:pPr>
              <w:pStyle w:val="TAL"/>
            </w:pPr>
          </w:p>
        </w:tc>
        <w:tc>
          <w:tcPr>
            <w:tcW w:w="1717" w:type="dxa"/>
          </w:tcPr>
          <w:p w14:paraId="297354A7" w14:textId="77777777" w:rsidR="00A37425" w:rsidRPr="00A564B4" w:rsidRDefault="00A37425" w:rsidP="00BB208B">
            <w:pPr>
              <w:pStyle w:val="TAL"/>
            </w:pPr>
            <w:r w:rsidRPr="00A564B4">
              <w:t>2Rx, 4Rx</w:t>
            </w:r>
          </w:p>
        </w:tc>
      </w:tr>
      <w:tr w:rsidR="00A37425" w:rsidRPr="00A564B4" w14:paraId="24DC41F8" w14:textId="77777777" w:rsidTr="00BB208B">
        <w:trPr>
          <w:gridAfter w:val="1"/>
          <w:wAfter w:w="147" w:type="dxa"/>
          <w:cantSplit/>
          <w:jc w:val="center"/>
        </w:trPr>
        <w:tc>
          <w:tcPr>
            <w:tcW w:w="1268" w:type="dxa"/>
          </w:tcPr>
          <w:p w14:paraId="6FB44EF0" w14:textId="77777777" w:rsidR="00A37425" w:rsidRPr="00A564B4" w:rsidRDefault="00A37425" w:rsidP="00BB208B">
            <w:pPr>
              <w:pStyle w:val="TAL"/>
            </w:pPr>
            <w:r w:rsidRPr="00A564B4">
              <w:t>9.1.24.1</w:t>
            </w:r>
          </w:p>
        </w:tc>
        <w:tc>
          <w:tcPr>
            <w:tcW w:w="2959" w:type="dxa"/>
          </w:tcPr>
          <w:p w14:paraId="73452FDE" w14:textId="77777777" w:rsidR="00A37425" w:rsidRPr="00A564B4" w:rsidRDefault="00A37425" w:rsidP="00BB208B">
            <w:pPr>
              <w:pStyle w:val="TAL"/>
            </w:pPr>
            <w:r w:rsidRPr="00A564B4">
              <w:rPr>
                <w:lang w:eastAsia="zh-CN"/>
              </w:rPr>
              <w:t>T</w:t>
            </w:r>
            <w:r w:rsidRPr="00A564B4">
              <w:t xml:space="preserve">DD Absolute RSRP Accuracy </w:t>
            </w:r>
            <w:r w:rsidRPr="00A564B4">
              <w:rPr>
                <w:lang w:eastAsia="zh-CN"/>
              </w:rPr>
              <w:t xml:space="preserve">for </w:t>
            </w:r>
            <w:r w:rsidRPr="00A564B4">
              <w:t>E-UTRA Carrier Aggregation</w:t>
            </w:r>
            <w:r w:rsidRPr="00A564B4">
              <w:rPr>
                <w:lang w:eastAsia="zh-CN"/>
              </w:rPr>
              <w:t xml:space="preserve"> for 20MHz + 10MHz</w:t>
            </w:r>
          </w:p>
        </w:tc>
        <w:tc>
          <w:tcPr>
            <w:tcW w:w="913" w:type="dxa"/>
          </w:tcPr>
          <w:p w14:paraId="404A3A08" w14:textId="77777777" w:rsidR="00A37425" w:rsidRPr="00A564B4" w:rsidRDefault="00A37425" w:rsidP="00BB208B">
            <w:pPr>
              <w:pStyle w:val="TAL"/>
            </w:pPr>
            <w:r w:rsidRPr="00A564B4">
              <w:rPr>
                <w:lang w:eastAsia="zh-CN"/>
              </w:rPr>
              <w:t>Rel-10 and Rel-11 only</w:t>
            </w:r>
          </w:p>
        </w:tc>
        <w:tc>
          <w:tcPr>
            <w:tcW w:w="1275" w:type="dxa"/>
          </w:tcPr>
          <w:p w14:paraId="7AA10B69" w14:textId="77777777" w:rsidR="00A37425" w:rsidRPr="00A564B4" w:rsidRDefault="00A37425" w:rsidP="00BB208B">
            <w:pPr>
              <w:pStyle w:val="TAL"/>
            </w:pPr>
            <w:r w:rsidRPr="00A564B4">
              <w:t>C1</w:t>
            </w:r>
            <w:r w:rsidRPr="00A564B4">
              <w:rPr>
                <w:lang w:eastAsia="zh-CN"/>
              </w:rPr>
              <w:t>9b</w:t>
            </w:r>
          </w:p>
        </w:tc>
        <w:tc>
          <w:tcPr>
            <w:tcW w:w="2470" w:type="dxa"/>
          </w:tcPr>
          <w:p w14:paraId="0F3FB86E" w14:textId="77777777" w:rsidR="00A37425" w:rsidRPr="00A564B4" w:rsidRDefault="00A37425" w:rsidP="00BB208B">
            <w:pPr>
              <w:pStyle w:val="TAL"/>
            </w:pPr>
            <w:r w:rsidRPr="00A564B4">
              <w:t xml:space="preserve">UE supporting E-UTRA </w:t>
            </w:r>
            <w:r w:rsidRPr="00A564B4">
              <w:rPr>
                <w:lang w:eastAsia="zh-CN"/>
              </w:rPr>
              <w:t>T</w:t>
            </w:r>
            <w:r w:rsidRPr="00A564B4">
              <w:t>DD and CA</w:t>
            </w:r>
          </w:p>
        </w:tc>
        <w:tc>
          <w:tcPr>
            <w:tcW w:w="1668" w:type="dxa"/>
            <w:shd w:val="clear" w:color="auto" w:fill="auto"/>
          </w:tcPr>
          <w:p w14:paraId="1A92FC0D" w14:textId="77777777" w:rsidR="00A37425" w:rsidRPr="00A564B4" w:rsidRDefault="00A37425" w:rsidP="00BB208B">
            <w:pPr>
              <w:pStyle w:val="TAL"/>
            </w:pPr>
            <w:r w:rsidRPr="00A564B4">
              <w:t xml:space="preserve">Either TC 9.1.7.1 or TC 9.1.13.1 or TC 9.1.19.1 or TC 9.1.21.1 </w:t>
            </w:r>
            <w:r w:rsidRPr="00A564B4">
              <w:rPr>
                <w:lang w:eastAsia="zh-CN"/>
              </w:rPr>
              <w:t xml:space="preserve">or TC </w:t>
            </w:r>
            <w:r w:rsidRPr="00A564B4">
              <w:t>9.1.24.1</w:t>
            </w:r>
            <w:r w:rsidRPr="00A564B4">
              <w:rPr>
                <w:lang w:eastAsia="zh-CN"/>
              </w:rPr>
              <w:t xml:space="preserve"> </w:t>
            </w:r>
            <w:r w:rsidRPr="00A564B4">
              <w:t>shall be executed.</w:t>
            </w:r>
            <w:r w:rsidRPr="00A564B4">
              <w:br/>
              <w:t>(Note 1)</w:t>
            </w:r>
          </w:p>
        </w:tc>
        <w:tc>
          <w:tcPr>
            <w:tcW w:w="1695" w:type="dxa"/>
            <w:shd w:val="clear" w:color="auto" w:fill="auto"/>
          </w:tcPr>
          <w:p w14:paraId="13DC3905" w14:textId="77777777" w:rsidR="00A37425" w:rsidRPr="00A564B4" w:rsidRDefault="00A37425" w:rsidP="00BB208B">
            <w:pPr>
              <w:pStyle w:val="TAL"/>
            </w:pPr>
          </w:p>
        </w:tc>
        <w:tc>
          <w:tcPr>
            <w:tcW w:w="1717" w:type="dxa"/>
          </w:tcPr>
          <w:p w14:paraId="0284346F" w14:textId="77777777" w:rsidR="00A37425" w:rsidRPr="00A564B4" w:rsidRDefault="00A37425" w:rsidP="00BB208B">
            <w:pPr>
              <w:pStyle w:val="TAL"/>
            </w:pPr>
            <w:r w:rsidRPr="00A564B4">
              <w:t>2Rx, 4Rx</w:t>
            </w:r>
          </w:p>
        </w:tc>
      </w:tr>
      <w:tr w:rsidR="00A37425" w:rsidRPr="00A564B4" w14:paraId="32E9B4FD" w14:textId="77777777" w:rsidTr="00BB208B">
        <w:trPr>
          <w:gridAfter w:val="1"/>
          <w:wAfter w:w="147" w:type="dxa"/>
          <w:cantSplit/>
          <w:jc w:val="center"/>
        </w:trPr>
        <w:tc>
          <w:tcPr>
            <w:tcW w:w="1268" w:type="dxa"/>
          </w:tcPr>
          <w:p w14:paraId="30DB910D" w14:textId="77777777" w:rsidR="00A37425" w:rsidRPr="00A564B4" w:rsidRDefault="00A37425" w:rsidP="00BB208B">
            <w:pPr>
              <w:pStyle w:val="TAL"/>
            </w:pPr>
            <w:r w:rsidRPr="00A564B4">
              <w:t>9.1.24.1_1</w:t>
            </w:r>
          </w:p>
        </w:tc>
        <w:tc>
          <w:tcPr>
            <w:tcW w:w="2959" w:type="dxa"/>
          </w:tcPr>
          <w:p w14:paraId="725874EA" w14:textId="77777777" w:rsidR="00A37425" w:rsidRPr="00A564B4" w:rsidRDefault="00A37425" w:rsidP="00BB208B">
            <w:pPr>
              <w:pStyle w:val="TAL"/>
            </w:pPr>
            <w:r w:rsidRPr="00A564B4">
              <w:rPr>
                <w:lang w:eastAsia="zh-CN"/>
              </w:rPr>
              <w:t>T</w:t>
            </w:r>
            <w:r w:rsidRPr="00A564B4">
              <w:t xml:space="preserve">DD Absolute RSRP Accuracy </w:t>
            </w:r>
            <w:r w:rsidRPr="00A564B4">
              <w:rPr>
                <w:lang w:eastAsia="zh-CN"/>
              </w:rPr>
              <w:t xml:space="preserve">for </w:t>
            </w:r>
            <w:r w:rsidRPr="00A564B4">
              <w:t>E-UTRA Carrier Aggregation</w:t>
            </w:r>
            <w:r w:rsidRPr="00A564B4">
              <w:rPr>
                <w:lang w:eastAsia="zh-CN"/>
              </w:rPr>
              <w:t xml:space="preserve"> for 20MHz + 10MHz </w:t>
            </w:r>
            <w:r w:rsidRPr="00A564B4">
              <w:t>(Rel-1</w:t>
            </w:r>
            <w:r w:rsidRPr="00A564B4">
              <w:rPr>
                <w:lang w:eastAsia="zh-CN"/>
              </w:rPr>
              <w:t>2</w:t>
            </w:r>
            <w:r w:rsidRPr="00A564B4">
              <w:t xml:space="preserve"> and forward)</w:t>
            </w:r>
          </w:p>
        </w:tc>
        <w:tc>
          <w:tcPr>
            <w:tcW w:w="913" w:type="dxa"/>
          </w:tcPr>
          <w:p w14:paraId="468A2301" w14:textId="77777777" w:rsidR="00A37425" w:rsidRPr="00A564B4" w:rsidRDefault="00A37425" w:rsidP="00BB208B">
            <w:pPr>
              <w:pStyle w:val="TAL"/>
            </w:pPr>
            <w:r w:rsidRPr="00A564B4">
              <w:rPr>
                <w:lang w:eastAsia="zh-CN"/>
              </w:rPr>
              <w:t>Rel-12</w:t>
            </w:r>
          </w:p>
        </w:tc>
        <w:tc>
          <w:tcPr>
            <w:tcW w:w="1275" w:type="dxa"/>
          </w:tcPr>
          <w:p w14:paraId="3C6DA9B7" w14:textId="77777777" w:rsidR="00A37425" w:rsidRPr="00A564B4" w:rsidRDefault="00A37425" w:rsidP="00BB208B">
            <w:pPr>
              <w:pStyle w:val="TAL"/>
            </w:pPr>
            <w:r w:rsidRPr="00A564B4">
              <w:t>C1</w:t>
            </w:r>
            <w:r w:rsidRPr="00A564B4">
              <w:rPr>
                <w:lang w:eastAsia="zh-CN"/>
              </w:rPr>
              <w:t>9b</w:t>
            </w:r>
          </w:p>
        </w:tc>
        <w:tc>
          <w:tcPr>
            <w:tcW w:w="2470" w:type="dxa"/>
          </w:tcPr>
          <w:p w14:paraId="5614AED7" w14:textId="77777777" w:rsidR="00A37425" w:rsidRPr="00A564B4" w:rsidRDefault="00A37425" w:rsidP="00BB208B">
            <w:pPr>
              <w:pStyle w:val="TAL"/>
            </w:pPr>
            <w:r w:rsidRPr="00A564B4">
              <w:t xml:space="preserve">UE supporting E-UTRA </w:t>
            </w:r>
            <w:r w:rsidRPr="00A564B4">
              <w:rPr>
                <w:lang w:eastAsia="zh-CN"/>
              </w:rPr>
              <w:t>T</w:t>
            </w:r>
            <w:r w:rsidRPr="00A564B4">
              <w:t>DD and CA</w:t>
            </w:r>
          </w:p>
        </w:tc>
        <w:tc>
          <w:tcPr>
            <w:tcW w:w="1668" w:type="dxa"/>
            <w:shd w:val="clear" w:color="auto" w:fill="auto"/>
          </w:tcPr>
          <w:p w14:paraId="72845461" w14:textId="77777777" w:rsidR="00A37425" w:rsidRPr="00A564B4" w:rsidRDefault="00A37425" w:rsidP="00BB208B">
            <w:pPr>
              <w:pStyle w:val="TAL"/>
            </w:pPr>
          </w:p>
        </w:tc>
        <w:tc>
          <w:tcPr>
            <w:tcW w:w="1695" w:type="dxa"/>
            <w:shd w:val="clear" w:color="auto" w:fill="auto"/>
          </w:tcPr>
          <w:p w14:paraId="59A60B1E" w14:textId="77777777" w:rsidR="00A37425" w:rsidRPr="00A564B4" w:rsidRDefault="00A37425" w:rsidP="00BB208B">
            <w:pPr>
              <w:pStyle w:val="TAL"/>
            </w:pPr>
          </w:p>
        </w:tc>
        <w:tc>
          <w:tcPr>
            <w:tcW w:w="1717" w:type="dxa"/>
          </w:tcPr>
          <w:p w14:paraId="52055DBB" w14:textId="77777777" w:rsidR="00A37425" w:rsidRPr="00A564B4" w:rsidRDefault="00A37425" w:rsidP="00BB208B">
            <w:pPr>
              <w:pStyle w:val="TAL"/>
            </w:pPr>
            <w:r w:rsidRPr="00A564B4">
              <w:t>2Rx, 4Rx</w:t>
            </w:r>
          </w:p>
        </w:tc>
      </w:tr>
      <w:tr w:rsidR="00A37425" w:rsidRPr="00A564B4" w14:paraId="09ACCF0E" w14:textId="77777777" w:rsidTr="00BB208B">
        <w:trPr>
          <w:gridAfter w:val="1"/>
          <w:wAfter w:w="147" w:type="dxa"/>
          <w:cantSplit/>
          <w:jc w:val="center"/>
        </w:trPr>
        <w:tc>
          <w:tcPr>
            <w:tcW w:w="1268" w:type="dxa"/>
          </w:tcPr>
          <w:p w14:paraId="4AD11085" w14:textId="77777777" w:rsidR="00A37425" w:rsidRPr="00A564B4" w:rsidRDefault="00A37425" w:rsidP="00BB208B">
            <w:pPr>
              <w:pStyle w:val="TAL"/>
            </w:pPr>
            <w:r w:rsidRPr="00A564B4">
              <w:t>9.1.24.2</w:t>
            </w:r>
          </w:p>
        </w:tc>
        <w:tc>
          <w:tcPr>
            <w:tcW w:w="2959" w:type="dxa"/>
          </w:tcPr>
          <w:p w14:paraId="5173AA83" w14:textId="77777777" w:rsidR="00A37425" w:rsidRPr="00A564B4" w:rsidRDefault="00A37425" w:rsidP="00BB208B">
            <w:pPr>
              <w:pStyle w:val="TAL"/>
            </w:pPr>
            <w:r w:rsidRPr="00A564B4">
              <w:rPr>
                <w:lang w:eastAsia="zh-CN"/>
              </w:rPr>
              <w:t>T</w:t>
            </w:r>
            <w:r w:rsidRPr="00A564B4">
              <w:t xml:space="preserve">DD Relative RSRP Accuracy </w:t>
            </w:r>
            <w:r w:rsidRPr="00A564B4">
              <w:rPr>
                <w:lang w:eastAsia="zh-CN"/>
              </w:rPr>
              <w:t xml:space="preserve">for </w:t>
            </w:r>
            <w:r w:rsidRPr="00A564B4">
              <w:t>E-UTRA Carrier Aggregation</w:t>
            </w:r>
            <w:r w:rsidRPr="00A564B4">
              <w:rPr>
                <w:lang w:eastAsia="zh-CN"/>
              </w:rPr>
              <w:t xml:space="preserve"> for 20MHz + 10MHz</w:t>
            </w:r>
          </w:p>
        </w:tc>
        <w:tc>
          <w:tcPr>
            <w:tcW w:w="913" w:type="dxa"/>
          </w:tcPr>
          <w:p w14:paraId="5D614884" w14:textId="77777777" w:rsidR="00A37425" w:rsidRPr="00A564B4" w:rsidRDefault="00A37425" w:rsidP="00BB208B">
            <w:pPr>
              <w:pStyle w:val="TAL"/>
            </w:pPr>
            <w:r w:rsidRPr="00A564B4">
              <w:rPr>
                <w:lang w:eastAsia="zh-CN"/>
              </w:rPr>
              <w:t>Rel-10 and Rel-11 only</w:t>
            </w:r>
          </w:p>
        </w:tc>
        <w:tc>
          <w:tcPr>
            <w:tcW w:w="1275" w:type="dxa"/>
          </w:tcPr>
          <w:p w14:paraId="7827E37D" w14:textId="77777777" w:rsidR="00A37425" w:rsidRPr="00A564B4" w:rsidRDefault="00A37425" w:rsidP="00BB208B">
            <w:pPr>
              <w:pStyle w:val="TAL"/>
            </w:pPr>
            <w:r w:rsidRPr="00A564B4">
              <w:t>C1</w:t>
            </w:r>
            <w:r w:rsidRPr="00A564B4">
              <w:rPr>
                <w:lang w:eastAsia="zh-CN"/>
              </w:rPr>
              <w:t>9b</w:t>
            </w:r>
          </w:p>
        </w:tc>
        <w:tc>
          <w:tcPr>
            <w:tcW w:w="2470" w:type="dxa"/>
          </w:tcPr>
          <w:p w14:paraId="2D4F3610" w14:textId="77777777" w:rsidR="00A37425" w:rsidRPr="00A564B4" w:rsidRDefault="00A37425" w:rsidP="00BB208B">
            <w:pPr>
              <w:pStyle w:val="TAL"/>
            </w:pPr>
            <w:r w:rsidRPr="00A564B4">
              <w:t xml:space="preserve">UE supporting E-UTRA </w:t>
            </w:r>
            <w:r w:rsidRPr="00A564B4">
              <w:rPr>
                <w:lang w:eastAsia="zh-CN"/>
              </w:rPr>
              <w:t>T</w:t>
            </w:r>
            <w:r w:rsidRPr="00A564B4">
              <w:t>DD and CA</w:t>
            </w:r>
          </w:p>
        </w:tc>
        <w:tc>
          <w:tcPr>
            <w:tcW w:w="1668" w:type="dxa"/>
            <w:shd w:val="clear" w:color="auto" w:fill="auto"/>
          </w:tcPr>
          <w:p w14:paraId="52D9BCD5" w14:textId="77777777" w:rsidR="00A37425" w:rsidRPr="00A564B4" w:rsidRDefault="00A37425" w:rsidP="00BB208B">
            <w:pPr>
              <w:pStyle w:val="TAL"/>
            </w:pPr>
            <w:r w:rsidRPr="00A564B4">
              <w:t xml:space="preserve">Either TC 9.1.7.2 or TC 9.1.13.2 or TC 9.1.19.2 or TC 9.1.21.2 </w:t>
            </w:r>
            <w:r w:rsidRPr="00A564B4">
              <w:rPr>
                <w:lang w:eastAsia="zh-CN"/>
              </w:rPr>
              <w:t xml:space="preserve">or TC </w:t>
            </w:r>
            <w:r w:rsidRPr="00A564B4">
              <w:t>9.1.24.2</w:t>
            </w:r>
            <w:r w:rsidRPr="00A564B4">
              <w:rPr>
                <w:lang w:eastAsia="zh-CN"/>
              </w:rPr>
              <w:t xml:space="preserve"> </w:t>
            </w:r>
            <w:r w:rsidRPr="00A564B4">
              <w:t>shall be executed.</w:t>
            </w:r>
            <w:r w:rsidRPr="00A564B4">
              <w:br/>
              <w:t>(Note 1)</w:t>
            </w:r>
          </w:p>
        </w:tc>
        <w:tc>
          <w:tcPr>
            <w:tcW w:w="1695" w:type="dxa"/>
            <w:shd w:val="clear" w:color="auto" w:fill="auto"/>
          </w:tcPr>
          <w:p w14:paraId="062E19FD" w14:textId="77777777" w:rsidR="00A37425" w:rsidRPr="00A564B4" w:rsidRDefault="00A37425" w:rsidP="00BB208B">
            <w:pPr>
              <w:pStyle w:val="TAL"/>
            </w:pPr>
          </w:p>
        </w:tc>
        <w:tc>
          <w:tcPr>
            <w:tcW w:w="1717" w:type="dxa"/>
          </w:tcPr>
          <w:p w14:paraId="31A7B3E3" w14:textId="77777777" w:rsidR="00A37425" w:rsidRPr="00A564B4" w:rsidRDefault="00A37425" w:rsidP="00BB208B">
            <w:pPr>
              <w:pStyle w:val="TAL"/>
            </w:pPr>
            <w:r w:rsidRPr="00A564B4">
              <w:t>2Rx, 4Rx</w:t>
            </w:r>
          </w:p>
        </w:tc>
      </w:tr>
      <w:tr w:rsidR="00A37425" w:rsidRPr="00A564B4" w14:paraId="1258E53D" w14:textId="77777777" w:rsidTr="00BB208B">
        <w:trPr>
          <w:gridAfter w:val="1"/>
          <w:wAfter w:w="147" w:type="dxa"/>
          <w:cantSplit/>
          <w:jc w:val="center"/>
        </w:trPr>
        <w:tc>
          <w:tcPr>
            <w:tcW w:w="1268" w:type="dxa"/>
          </w:tcPr>
          <w:p w14:paraId="458FF96B" w14:textId="77777777" w:rsidR="00A37425" w:rsidRPr="00A564B4" w:rsidRDefault="00A37425" w:rsidP="00BB208B">
            <w:pPr>
              <w:pStyle w:val="TAL"/>
              <w:rPr>
                <w:lang w:eastAsia="zh-CN"/>
              </w:rPr>
            </w:pPr>
            <w:r w:rsidRPr="00A564B4">
              <w:t>9.1.24.2</w:t>
            </w:r>
            <w:r w:rsidRPr="00A564B4">
              <w:rPr>
                <w:lang w:eastAsia="zh-CN"/>
              </w:rPr>
              <w:t>_1</w:t>
            </w:r>
          </w:p>
        </w:tc>
        <w:tc>
          <w:tcPr>
            <w:tcW w:w="2959" w:type="dxa"/>
          </w:tcPr>
          <w:p w14:paraId="3F605397" w14:textId="77777777" w:rsidR="00A37425" w:rsidRPr="00A564B4" w:rsidRDefault="00A37425" w:rsidP="00BB208B">
            <w:pPr>
              <w:pStyle w:val="TAL"/>
              <w:rPr>
                <w:lang w:eastAsia="zh-CN"/>
              </w:rPr>
            </w:pPr>
            <w:r w:rsidRPr="00A564B4">
              <w:rPr>
                <w:lang w:eastAsia="zh-CN"/>
              </w:rPr>
              <w:t>T</w:t>
            </w:r>
            <w:r w:rsidRPr="00A564B4">
              <w:t xml:space="preserve">DD Relative RSRP Accuracy </w:t>
            </w:r>
            <w:r w:rsidRPr="00A564B4">
              <w:rPr>
                <w:lang w:eastAsia="zh-CN"/>
              </w:rPr>
              <w:t xml:space="preserve">for </w:t>
            </w:r>
            <w:r w:rsidRPr="00A564B4">
              <w:t>E-UTRA Carrier Aggregation</w:t>
            </w:r>
            <w:r w:rsidRPr="00A564B4">
              <w:rPr>
                <w:lang w:eastAsia="zh-CN"/>
              </w:rPr>
              <w:t xml:space="preserve"> for 20MHz + 10MHz </w:t>
            </w:r>
            <w:r w:rsidRPr="00A564B4">
              <w:t>(Rel-1</w:t>
            </w:r>
            <w:r w:rsidRPr="00A564B4">
              <w:rPr>
                <w:lang w:eastAsia="zh-CN"/>
              </w:rPr>
              <w:t>2</w:t>
            </w:r>
            <w:r w:rsidRPr="00A564B4">
              <w:t xml:space="preserve"> and forward)</w:t>
            </w:r>
          </w:p>
        </w:tc>
        <w:tc>
          <w:tcPr>
            <w:tcW w:w="913" w:type="dxa"/>
          </w:tcPr>
          <w:p w14:paraId="6D7399E6" w14:textId="77777777" w:rsidR="00A37425" w:rsidRPr="00A564B4" w:rsidRDefault="00A37425" w:rsidP="00BB208B">
            <w:pPr>
              <w:pStyle w:val="TAL"/>
              <w:rPr>
                <w:lang w:eastAsia="zh-CN"/>
              </w:rPr>
            </w:pPr>
            <w:r w:rsidRPr="00A564B4">
              <w:rPr>
                <w:lang w:eastAsia="zh-CN"/>
              </w:rPr>
              <w:t>Rel-12</w:t>
            </w:r>
          </w:p>
        </w:tc>
        <w:tc>
          <w:tcPr>
            <w:tcW w:w="1275" w:type="dxa"/>
          </w:tcPr>
          <w:p w14:paraId="06E408CA" w14:textId="77777777" w:rsidR="00A37425" w:rsidRPr="00A564B4" w:rsidRDefault="00A37425" w:rsidP="00BB208B">
            <w:pPr>
              <w:pStyle w:val="TAL"/>
            </w:pPr>
            <w:r w:rsidRPr="00A564B4">
              <w:t>C1</w:t>
            </w:r>
            <w:r w:rsidRPr="00A564B4">
              <w:rPr>
                <w:lang w:eastAsia="zh-CN"/>
              </w:rPr>
              <w:t>9b</w:t>
            </w:r>
          </w:p>
        </w:tc>
        <w:tc>
          <w:tcPr>
            <w:tcW w:w="2470" w:type="dxa"/>
          </w:tcPr>
          <w:p w14:paraId="7531E726" w14:textId="77777777" w:rsidR="00A37425" w:rsidRPr="00A564B4" w:rsidRDefault="00A37425" w:rsidP="00BB208B">
            <w:pPr>
              <w:pStyle w:val="TAL"/>
            </w:pPr>
            <w:r w:rsidRPr="00A564B4">
              <w:t xml:space="preserve">UE supporting E-UTRA </w:t>
            </w:r>
            <w:r w:rsidRPr="00A564B4">
              <w:rPr>
                <w:lang w:eastAsia="zh-CN"/>
              </w:rPr>
              <w:t>T</w:t>
            </w:r>
            <w:r w:rsidRPr="00A564B4">
              <w:t>DD and CA</w:t>
            </w:r>
          </w:p>
        </w:tc>
        <w:tc>
          <w:tcPr>
            <w:tcW w:w="1668" w:type="dxa"/>
            <w:shd w:val="clear" w:color="auto" w:fill="auto"/>
          </w:tcPr>
          <w:p w14:paraId="167D9EBC" w14:textId="77777777" w:rsidR="00A37425" w:rsidRPr="00A564B4" w:rsidRDefault="00A37425" w:rsidP="00BB208B">
            <w:pPr>
              <w:pStyle w:val="TAL"/>
            </w:pPr>
            <w:r w:rsidRPr="00A564B4">
              <w:t>Either TC 9.1.7.2</w:t>
            </w:r>
            <w:r w:rsidRPr="00A564B4">
              <w:rPr>
                <w:lang w:eastAsia="zh-CN"/>
              </w:rPr>
              <w:t>_1</w:t>
            </w:r>
            <w:r w:rsidRPr="00A564B4">
              <w:t xml:space="preserve"> or TC 9.1.13.2</w:t>
            </w:r>
            <w:r w:rsidRPr="00A564B4">
              <w:rPr>
                <w:lang w:eastAsia="zh-CN"/>
              </w:rPr>
              <w:t>_1</w:t>
            </w:r>
            <w:r w:rsidRPr="00A564B4">
              <w:t xml:space="preserve"> or TC 9.1.19.2</w:t>
            </w:r>
            <w:r w:rsidRPr="00A564B4">
              <w:rPr>
                <w:lang w:eastAsia="zh-CN"/>
              </w:rPr>
              <w:t>_1</w:t>
            </w:r>
            <w:r w:rsidRPr="00A564B4">
              <w:t xml:space="preserve"> or TC 9.1.21.2</w:t>
            </w:r>
            <w:r w:rsidRPr="00A564B4">
              <w:rPr>
                <w:lang w:eastAsia="zh-CN"/>
              </w:rPr>
              <w:t>_1</w:t>
            </w:r>
            <w:r w:rsidRPr="00A564B4">
              <w:t xml:space="preserve"> </w:t>
            </w:r>
            <w:r w:rsidRPr="00A564B4">
              <w:rPr>
                <w:lang w:eastAsia="zh-CN"/>
              </w:rPr>
              <w:t xml:space="preserve">or TC </w:t>
            </w:r>
            <w:r w:rsidRPr="00A564B4">
              <w:t>9.1.24.2</w:t>
            </w:r>
            <w:r w:rsidRPr="00A564B4">
              <w:rPr>
                <w:lang w:eastAsia="zh-CN"/>
              </w:rPr>
              <w:t xml:space="preserve">_1 </w:t>
            </w:r>
            <w:r w:rsidRPr="00A564B4">
              <w:t>shall be executed.</w:t>
            </w:r>
            <w:r w:rsidRPr="00A564B4">
              <w:br/>
              <w:t>(Note 1)</w:t>
            </w:r>
          </w:p>
        </w:tc>
        <w:tc>
          <w:tcPr>
            <w:tcW w:w="1695" w:type="dxa"/>
            <w:shd w:val="clear" w:color="auto" w:fill="auto"/>
          </w:tcPr>
          <w:p w14:paraId="6C3F4492" w14:textId="77777777" w:rsidR="00A37425" w:rsidRPr="00A564B4" w:rsidRDefault="00A37425" w:rsidP="00BB208B">
            <w:pPr>
              <w:pStyle w:val="TAL"/>
            </w:pPr>
          </w:p>
        </w:tc>
        <w:tc>
          <w:tcPr>
            <w:tcW w:w="1717" w:type="dxa"/>
          </w:tcPr>
          <w:p w14:paraId="523690AC" w14:textId="77777777" w:rsidR="00A37425" w:rsidRPr="00A564B4" w:rsidRDefault="00A37425" w:rsidP="00BB208B">
            <w:pPr>
              <w:pStyle w:val="TAL"/>
            </w:pPr>
            <w:r w:rsidRPr="00A564B4">
              <w:t>2Rx, 4Rx</w:t>
            </w:r>
          </w:p>
        </w:tc>
      </w:tr>
      <w:tr w:rsidR="00A37425" w:rsidRPr="00A564B4" w14:paraId="3F107EFF"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775F04F6" w14:textId="77777777" w:rsidR="00A37425" w:rsidRPr="00A564B4" w:rsidRDefault="00A37425" w:rsidP="00BB208B">
            <w:pPr>
              <w:pStyle w:val="TAL"/>
              <w:rPr>
                <w:lang w:eastAsia="zh-CN"/>
              </w:rPr>
            </w:pPr>
            <w:r w:rsidRPr="00A564B4">
              <w:rPr>
                <w:lang w:eastAsia="zh-CN"/>
              </w:rPr>
              <w:t>9.1.25</w:t>
            </w:r>
          </w:p>
        </w:tc>
        <w:tc>
          <w:tcPr>
            <w:tcW w:w="2959" w:type="dxa"/>
            <w:tcBorders>
              <w:top w:val="single" w:sz="6" w:space="0" w:color="auto"/>
              <w:left w:val="single" w:sz="6" w:space="0" w:color="auto"/>
              <w:bottom w:val="single" w:sz="6" w:space="0" w:color="auto"/>
              <w:right w:val="single" w:sz="6" w:space="0" w:color="auto"/>
            </w:tcBorders>
          </w:tcPr>
          <w:p w14:paraId="134E4D3A" w14:textId="77777777" w:rsidR="00A37425" w:rsidRPr="00A564B4" w:rsidRDefault="00A37425" w:rsidP="00BB208B">
            <w:pPr>
              <w:pStyle w:val="TAL"/>
            </w:pPr>
            <w:r w:rsidRPr="00A564B4">
              <w:t>FDD intra-frequency absolute and relative RSRP accuracies in CRS based discovery signal</w:t>
            </w:r>
          </w:p>
        </w:tc>
        <w:tc>
          <w:tcPr>
            <w:tcW w:w="913" w:type="dxa"/>
            <w:tcBorders>
              <w:top w:val="single" w:sz="6" w:space="0" w:color="auto"/>
              <w:left w:val="single" w:sz="6" w:space="0" w:color="auto"/>
              <w:bottom w:val="single" w:sz="6" w:space="0" w:color="auto"/>
              <w:right w:val="single" w:sz="6" w:space="0" w:color="auto"/>
            </w:tcBorders>
          </w:tcPr>
          <w:p w14:paraId="3DF5674A" w14:textId="77777777" w:rsidR="00A37425" w:rsidRPr="00A564B4" w:rsidRDefault="00A37425" w:rsidP="00BB208B">
            <w:pPr>
              <w:pStyle w:val="TAL"/>
            </w:pPr>
            <w:r w:rsidRPr="00A564B4">
              <w:t>Rel-12</w:t>
            </w:r>
          </w:p>
        </w:tc>
        <w:tc>
          <w:tcPr>
            <w:tcW w:w="1275" w:type="dxa"/>
            <w:tcBorders>
              <w:top w:val="single" w:sz="6" w:space="0" w:color="auto"/>
              <w:left w:val="single" w:sz="6" w:space="0" w:color="auto"/>
              <w:bottom w:val="single" w:sz="6" w:space="0" w:color="auto"/>
              <w:right w:val="single" w:sz="6" w:space="0" w:color="auto"/>
            </w:tcBorders>
          </w:tcPr>
          <w:p w14:paraId="0A8844B9" w14:textId="77777777" w:rsidR="00A37425" w:rsidRPr="00A564B4" w:rsidRDefault="00A37425" w:rsidP="00BB208B">
            <w:pPr>
              <w:pStyle w:val="TAL"/>
            </w:pPr>
            <w:r w:rsidRPr="00A564B4">
              <w:rPr>
                <w:lang w:eastAsia="zh-CN"/>
              </w:rPr>
              <w:t>C101</w:t>
            </w:r>
          </w:p>
        </w:tc>
        <w:tc>
          <w:tcPr>
            <w:tcW w:w="2470" w:type="dxa"/>
            <w:tcBorders>
              <w:top w:val="single" w:sz="6" w:space="0" w:color="auto"/>
              <w:left w:val="single" w:sz="6" w:space="0" w:color="auto"/>
              <w:bottom w:val="single" w:sz="6" w:space="0" w:color="auto"/>
              <w:right w:val="single" w:sz="6" w:space="0" w:color="auto"/>
            </w:tcBorders>
          </w:tcPr>
          <w:p w14:paraId="28C12195" w14:textId="77777777" w:rsidR="00A37425" w:rsidRPr="00A564B4" w:rsidRDefault="00A37425" w:rsidP="00BB208B">
            <w:pPr>
              <w:pStyle w:val="TAL"/>
              <w:rPr>
                <w:lang w:eastAsia="zh-CN"/>
              </w:rPr>
            </w:pPr>
            <w:r w:rsidRPr="00A564B4">
              <w:t xml:space="preserve">UE supporting E-UTRA FDD and CRS based discovery signals measurement and Feature Group Indicator </w:t>
            </w:r>
            <w:r w:rsidRPr="00A564B4">
              <w:rPr>
                <w:lang w:eastAsia="zh-CN"/>
              </w:rPr>
              <w:t>16</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143229B2"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63765FF6"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4F4C5973" w14:textId="77777777" w:rsidR="00A37425" w:rsidRPr="00A564B4" w:rsidRDefault="00A37425" w:rsidP="00BB208B">
            <w:pPr>
              <w:pStyle w:val="TAL"/>
            </w:pPr>
            <w:r w:rsidRPr="00A564B4">
              <w:t>2Rx, 4Rx</w:t>
            </w:r>
          </w:p>
        </w:tc>
      </w:tr>
      <w:tr w:rsidR="00A37425" w:rsidRPr="00A564B4" w14:paraId="0658354B"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76E4DDE4" w14:textId="77777777" w:rsidR="00A37425" w:rsidRPr="00A564B4" w:rsidRDefault="00A37425" w:rsidP="00BB208B">
            <w:pPr>
              <w:pStyle w:val="TAL"/>
              <w:rPr>
                <w:lang w:eastAsia="zh-CN"/>
              </w:rPr>
            </w:pPr>
            <w:r w:rsidRPr="00A564B4">
              <w:rPr>
                <w:lang w:eastAsia="zh-CN"/>
              </w:rPr>
              <w:t>9.1.26</w:t>
            </w:r>
          </w:p>
        </w:tc>
        <w:tc>
          <w:tcPr>
            <w:tcW w:w="2959" w:type="dxa"/>
            <w:tcBorders>
              <w:top w:val="single" w:sz="6" w:space="0" w:color="auto"/>
              <w:left w:val="single" w:sz="6" w:space="0" w:color="auto"/>
              <w:bottom w:val="single" w:sz="6" w:space="0" w:color="auto"/>
              <w:right w:val="single" w:sz="6" w:space="0" w:color="auto"/>
            </w:tcBorders>
          </w:tcPr>
          <w:p w14:paraId="45216B30" w14:textId="77777777" w:rsidR="00A37425" w:rsidRPr="00A564B4" w:rsidRDefault="00A37425" w:rsidP="00BB208B">
            <w:pPr>
              <w:pStyle w:val="TAL"/>
            </w:pPr>
            <w:r w:rsidRPr="00A564B4">
              <w:t>TDD intra-frequency absolute and relative RSRP accuracies in CRS based discovery signal</w:t>
            </w:r>
          </w:p>
        </w:tc>
        <w:tc>
          <w:tcPr>
            <w:tcW w:w="913" w:type="dxa"/>
            <w:tcBorders>
              <w:top w:val="single" w:sz="6" w:space="0" w:color="auto"/>
              <w:left w:val="single" w:sz="6" w:space="0" w:color="auto"/>
              <w:bottom w:val="single" w:sz="6" w:space="0" w:color="auto"/>
              <w:right w:val="single" w:sz="6" w:space="0" w:color="auto"/>
            </w:tcBorders>
          </w:tcPr>
          <w:p w14:paraId="2E19F7EA" w14:textId="77777777" w:rsidR="00A37425" w:rsidRPr="00A564B4" w:rsidRDefault="00A37425" w:rsidP="00BB208B">
            <w:pPr>
              <w:pStyle w:val="TAL"/>
            </w:pPr>
            <w:r w:rsidRPr="00A564B4">
              <w:t>Rel-12</w:t>
            </w:r>
          </w:p>
        </w:tc>
        <w:tc>
          <w:tcPr>
            <w:tcW w:w="1275" w:type="dxa"/>
            <w:tcBorders>
              <w:top w:val="single" w:sz="6" w:space="0" w:color="auto"/>
              <w:left w:val="single" w:sz="6" w:space="0" w:color="auto"/>
              <w:bottom w:val="single" w:sz="6" w:space="0" w:color="auto"/>
              <w:right w:val="single" w:sz="6" w:space="0" w:color="auto"/>
            </w:tcBorders>
          </w:tcPr>
          <w:p w14:paraId="35489FEE" w14:textId="77777777" w:rsidR="00A37425" w:rsidRPr="00A564B4" w:rsidRDefault="00A37425" w:rsidP="00BB208B">
            <w:pPr>
              <w:pStyle w:val="TAL"/>
            </w:pPr>
            <w:r w:rsidRPr="00A564B4">
              <w:rPr>
                <w:lang w:eastAsia="zh-CN"/>
              </w:rPr>
              <w:t>C102</w:t>
            </w:r>
          </w:p>
        </w:tc>
        <w:tc>
          <w:tcPr>
            <w:tcW w:w="2470" w:type="dxa"/>
            <w:tcBorders>
              <w:top w:val="single" w:sz="6" w:space="0" w:color="auto"/>
              <w:left w:val="single" w:sz="6" w:space="0" w:color="auto"/>
              <w:bottom w:val="single" w:sz="6" w:space="0" w:color="auto"/>
              <w:right w:val="single" w:sz="6" w:space="0" w:color="auto"/>
            </w:tcBorders>
          </w:tcPr>
          <w:p w14:paraId="3E2C31B9" w14:textId="77777777" w:rsidR="00A37425" w:rsidRPr="00A564B4" w:rsidRDefault="00A37425" w:rsidP="00BB208B">
            <w:pPr>
              <w:pStyle w:val="TAL"/>
            </w:pPr>
            <w:r w:rsidRPr="00A564B4">
              <w:t xml:space="preserve">UE supporting E-UTRA </w:t>
            </w:r>
            <w:r w:rsidRPr="00A564B4">
              <w:rPr>
                <w:lang w:eastAsia="zh-CN"/>
              </w:rPr>
              <w:t>T</w:t>
            </w:r>
            <w:r w:rsidRPr="00A564B4">
              <w:t xml:space="preserve">DD and CRS based discovery signals measurement and Feature Group Indicator </w:t>
            </w:r>
            <w:r w:rsidRPr="00A564B4">
              <w:rPr>
                <w:lang w:eastAsia="zh-CN"/>
              </w:rPr>
              <w:t>16</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407C4BE4"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7B7840D1"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4F5B8DB5" w14:textId="77777777" w:rsidR="00A37425" w:rsidRPr="00A564B4" w:rsidRDefault="00A37425" w:rsidP="00BB208B">
            <w:pPr>
              <w:pStyle w:val="TAL"/>
            </w:pPr>
            <w:r w:rsidRPr="00A564B4">
              <w:t>2Rx, 4Rx</w:t>
            </w:r>
          </w:p>
        </w:tc>
      </w:tr>
      <w:tr w:rsidR="00A37425" w:rsidRPr="00A564B4" w14:paraId="0FF9B838"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01013E3D" w14:textId="77777777" w:rsidR="00A37425" w:rsidRPr="00A564B4" w:rsidRDefault="00A37425" w:rsidP="00BB208B">
            <w:pPr>
              <w:pStyle w:val="TAL"/>
              <w:rPr>
                <w:lang w:eastAsia="zh-CN"/>
              </w:rPr>
            </w:pPr>
            <w:r w:rsidRPr="00A564B4">
              <w:rPr>
                <w:lang w:eastAsia="zh-CN"/>
              </w:rPr>
              <w:t>9.1.27</w:t>
            </w:r>
          </w:p>
        </w:tc>
        <w:tc>
          <w:tcPr>
            <w:tcW w:w="2959" w:type="dxa"/>
            <w:tcBorders>
              <w:top w:val="single" w:sz="6" w:space="0" w:color="auto"/>
              <w:left w:val="single" w:sz="6" w:space="0" w:color="auto"/>
              <w:bottom w:val="single" w:sz="6" w:space="0" w:color="auto"/>
              <w:right w:val="single" w:sz="6" w:space="0" w:color="auto"/>
            </w:tcBorders>
          </w:tcPr>
          <w:p w14:paraId="27BD6249" w14:textId="77777777" w:rsidR="00A37425" w:rsidRPr="00A564B4" w:rsidRDefault="00A37425" w:rsidP="00BB208B">
            <w:pPr>
              <w:pStyle w:val="TAL"/>
            </w:pPr>
            <w:r w:rsidRPr="00A564B4">
              <w:t xml:space="preserve">FDD-FDD </w:t>
            </w:r>
            <w:r w:rsidRPr="00A564B4">
              <w:rPr>
                <w:lang w:eastAsia="ko-KR"/>
              </w:rPr>
              <w:t>inter-frequency absolute and relative RSRP accuracies in CRS based discovery signal</w:t>
            </w:r>
          </w:p>
        </w:tc>
        <w:tc>
          <w:tcPr>
            <w:tcW w:w="913" w:type="dxa"/>
            <w:tcBorders>
              <w:top w:val="single" w:sz="6" w:space="0" w:color="auto"/>
              <w:left w:val="single" w:sz="6" w:space="0" w:color="auto"/>
              <w:bottom w:val="single" w:sz="6" w:space="0" w:color="auto"/>
              <w:right w:val="single" w:sz="6" w:space="0" w:color="auto"/>
            </w:tcBorders>
          </w:tcPr>
          <w:p w14:paraId="27703FDF" w14:textId="77777777" w:rsidR="00A37425" w:rsidRPr="00A564B4" w:rsidRDefault="00A37425" w:rsidP="00BB208B">
            <w:pPr>
              <w:pStyle w:val="TAL"/>
            </w:pPr>
            <w:r w:rsidRPr="00A564B4">
              <w:t>Rel-12</w:t>
            </w:r>
          </w:p>
        </w:tc>
        <w:tc>
          <w:tcPr>
            <w:tcW w:w="1275" w:type="dxa"/>
            <w:tcBorders>
              <w:top w:val="single" w:sz="6" w:space="0" w:color="auto"/>
              <w:left w:val="single" w:sz="6" w:space="0" w:color="auto"/>
              <w:bottom w:val="single" w:sz="6" w:space="0" w:color="auto"/>
              <w:right w:val="single" w:sz="6" w:space="0" w:color="auto"/>
            </w:tcBorders>
          </w:tcPr>
          <w:p w14:paraId="184F1994" w14:textId="77777777" w:rsidR="00A37425" w:rsidRPr="00A564B4" w:rsidRDefault="00A37425" w:rsidP="00BB208B">
            <w:pPr>
              <w:pStyle w:val="TAL"/>
            </w:pPr>
            <w:r w:rsidRPr="00A564B4">
              <w:rPr>
                <w:lang w:eastAsia="zh-CN"/>
              </w:rPr>
              <w:t>C103</w:t>
            </w:r>
          </w:p>
        </w:tc>
        <w:tc>
          <w:tcPr>
            <w:tcW w:w="2470" w:type="dxa"/>
            <w:tcBorders>
              <w:top w:val="single" w:sz="6" w:space="0" w:color="auto"/>
              <w:left w:val="single" w:sz="6" w:space="0" w:color="auto"/>
              <w:bottom w:val="single" w:sz="6" w:space="0" w:color="auto"/>
              <w:right w:val="single" w:sz="6" w:space="0" w:color="auto"/>
            </w:tcBorders>
          </w:tcPr>
          <w:p w14:paraId="2D951081" w14:textId="77777777" w:rsidR="00A37425" w:rsidRPr="00A564B4" w:rsidRDefault="00A37425" w:rsidP="00BB208B">
            <w:pPr>
              <w:pStyle w:val="TAL"/>
            </w:pPr>
            <w:r w:rsidRPr="00A564B4">
              <w:t xml:space="preserve">UE supporting E-UTRA FDD and CRS based discovery signals measurement and Feature Group Indicator </w:t>
            </w:r>
            <w:r w:rsidRPr="00A564B4">
              <w:rPr>
                <w:lang w:eastAsia="zh-CN"/>
              </w:rPr>
              <w:t>16 and 25</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4AA6FCDE"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033FA43C"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3B8C49D8" w14:textId="77777777" w:rsidR="00A37425" w:rsidRPr="00A564B4" w:rsidRDefault="00A37425" w:rsidP="00BB208B">
            <w:pPr>
              <w:pStyle w:val="TAL"/>
            </w:pPr>
            <w:r w:rsidRPr="00A564B4">
              <w:t>2Rx, 4Rx</w:t>
            </w:r>
          </w:p>
        </w:tc>
      </w:tr>
      <w:tr w:rsidR="00A37425" w:rsidRPr="00A564B4" w14:paraId="2ADA2C01"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7A1CF12A" w14:textId="77777777" w:rsidR="00A37425" w:rsidRPr="00A564B4" w:rsidRDefault="00A37425" w:rsidP="00BB208B">
            <w:pPr>
              <w:pStyle w:val="TAL"/>
              <w:rPr>
                <w:lang w:eastAsia="zh-CN"/>
              </w:rPr>
            </w:pPr>
            <w:r w:rsidRPr="00A564B4">
              <w:rPr>
                <w:lang w:eastAsia="zh-CN"/>
              </w:rPr>
              <w:t>9.1.28</w:t>
            </w:r>
          </w:p>
        </w:tc>
        <w:tc>
          <w:tcPr>
            <w:tcW w:w="2959" w:type="dxa"/>
            <w:tcBorders>
              <w:top w:val="single" w:sz="6" w:space="0" w:color="auto"/>
              <w:left w:val="single" w:sz="6" w:space="0" w:color="auto"/>
              <w:bottom w:val="single" w:sz="6" w:space="0" w:color="auto"/>
              <w:right w:val="single" w:sz="6" w:space="0" w:color="auto"/>
            </w:tcBorders>
          </w:tcPr>
          <w:p w14:paraId="435CDAA2" w14:textId="77777777" w:rsidR="00A37425" w:rsidRPr="00A564B4" w:rsidRDefault="00A37425" w:rsidP="00BB208B">
            <w:pPr>
              <w:pStyle w:val="TAL"/>
            </w:pPr>
            <w:r w:rsidRPr="00A564B4">
              <w:rPr>
                <w:lang w:eastAsia="ko-KR"/>
              </w:rPr>
              <w:t>T</w:t>
            </w:r>
            <w:r w:rsidRPr="00A564B4">
              <w:t>DD-</w:t>
            </w:r>
            <w:r w:rsidRPr="00A564B4">
              <w:rPr>
                <w:lang w:eastAsia="ko-KR"/>
              </w:rPr>
              <w:t>T</w:t>
            </w:r>
            <w:r w:rsidRPr="00A564B4">
              <w:t xml:space="preserve">DD </w:t>
            </w:r>
            <w:r w:rsidRPr="00A564B4">
              <w:rPr>
                <w:lang w:eastAsia="ko-KR"/>
              </w:rPr>
              <w:t>inter-frequency absolute and relative RSRP accuracies in CRS based discovery signal</w:t>
            </w:r>
          </w:p>
        </w:tc>
        <w:tc>
          <w:tcPr>
            <w:tcW w:w="913" w:type="dxa"/>
            <w:tcBorders>
              <w:top w:val="single" w:sz="6" w:space="0" w:color="auto"/>
              <w:left w:val="single" w:sz="6" w:space="0" w:color="auto"/>
              <w:bottom w:val="single" w:sz="6" w:space="0" w:color="auto"/>
              <w:right w:val="single" w:sz="6" w:space="0" w:color="auto"/>
            </w:tcBorders>
          </w:tcPr>
          <w:p w14:paraId="5C3C54CA" w14:textId="77777777" w:rsidR="00A37425" w:rsidRPr="00A564B4" w:rsidRDefault="00A37425" w:rsidP="00BB208B">
            <w:pPr>
              <w:pStyle w:val="TAL"/>
            </w:pPr>
            <w:r w:rsidRPr="00A564B4">
              <w:t>Rel-12</w:t>
            </w:r>
          </w:p>
        </w:tc>
        <w:tc>
          <w:tcPr>
            <w:tcW w:w="1275" w:type="dxa"/>
            <w:tcBorders>
              <w:top w:val="single" w:sz="6" w:space="0" w:color="auto"/>
              <w:left w:val="single" w:sz="6" w:space="0" w:color="auto"/>
              <w:bottom w:val="single" w:sz="6" w:space="0" w:color="auto"/>
              <w:right w:val="single" w:sz="6" w:space="0" w:color="auto"/>
            </w:tcBorders>
          </w:tcPr>
          <w:p w14:paraId="118D9E5B" w14:textId="77777777" w:rsidR="00A37425" w:rsidRPr="00A564B4" w:rsidRDefault="00A37425" w:rsidP="00BB208B">
            <w:pPr>
              <w:pStyle w:val="TAL"/>
            </w:pPr>
            <w:r w:rsidRPr="00A564B4">
              <w:rPr>
                <w:lang w:eastAsia="zh-CN"/>
              </w:rPr>
              <w:t>C104</w:t>
            </w:r>
          </w:p>
        </w:tc>
        <w:tc>
          <w:tcPr>
            <w:tcW w:w="2470" w:type="dxa"/>
            <w:tcBorders>
              <w:top w:val="single" w:sz="6" w:space="0" w:color="auto"/>
              <w:left w:val="single" w:sz="6" w:space="0" w:color="auto"/>
              <w:bottom w:val="single" w:sz="6" w:space="0" w:color="auto"/>
              <w:right w:val="single" w:sz="6" w:space="0" w:color="auto"/>
            </w:tcBorders>
          </w:tcPr>
          <w:p w14:paraId="0100BBCA" w14:textId="77777777" w:rsidR="00A37425" w:rsidRPr="00A564B4" w:rsidRDefault="00A37425" w:rsidP="00BB208B">
            <w:pPr>
              <w:pStyle w:val="TAL"/>
            </w:pPr>
            <w:r w:rsidRPr="00A564B4">
              <w:t xml:space="preserve">UE supporting E-UTRA </w:t>
            </w:r>
            <w:r w:rsidRPr="00A564B4">
              <w:rPr>
                <w:lang w:eastAsia="zh-CN"/>
              </w:rPr>
              <w:t>T</w:t>
            </w:r>
            <w:r w:rsidRPr="00A564B4">
              <w:t xml:space="preserve">DD and CRS based discovery signals measurement and Feature Group Indicator </w:t>
            </w:r>
            <w:r w:rsidRPr="00A564B4">
              <w:rPr>
                <w:lang w:eastAsia="zh-CN"/>
              </w:rPr>
              <w:t>16 and 25</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1430E6BD"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33109689"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1E6BDBC1" w14:textId="77777777" w:rsidR="00A37425" w:rsidRPr="00A564B4" w:rsidRDefault="00A37425" w:rsidP="00BB208B">
            <w:pPr>
              <w:pStyle w:val="TAL"/>
            </w:pPr>
            <w:r w:rsidRPr="00A564B4">
              <w:t>2Rx, 4Rx</w:t>
            </w:r>
          </w:p>
        </w:tc>
      </w:tr>
      <w:tr w:rsidR="00A37425" w:rsidRPr="00A564B4" w14:paraId="7DBB8C8C"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0ED6FCFE" w14:textId="77777777" w:rsidR="00A37425" w:rsidRPr="00A564B4" w:rsidRDefault="00A37425" w:rsidP="00BB208B">
            <w:pPr>
              <w:pStyle w:val="TAL"/>
              <w:rPr>
                <w:lang w:eastAsia="zh-CN"/>
              </w:rPr>
            </w:pPr>
            <w:r w:rsidRPr="00A564B4">
              <w:rPr>
                <w:lang w:eastAsia="zh-CN"/>
              </w:rPr>
              <w:t>9.1.29</w:t>
            </w:r>
          </w:p>
        </w:tc>
        <w:tc>
          <w:tcPr>
            <w:tcW w:w="2959" w:type="dxa"/>
            <w:tcBorders>
              <w:top w:val="single" w:sz="6" w:space="0" w:color="auto"/>
              <w:left w:val="single" w:sz="6" w:space="0" w:color="auto"/>
              <w:bottom w:val="single" w:sz="6" w:space="0" w:color="auto"/>
              <w:right w:val="single" w:sz="6" w:space="0" w:color="auto"/>
            </w:tcBorders>
          </w:tcPr>
          <w:p w14:paraId="68B45734" w14:textId="77777777" w:rsidR="00A37425" w:rsidRPr="00A564B4" w:rsidRDefault="00A37425" w:rsidP="00BB208B">
            <w:pPr>
              <w:pStyle w:val="TAL"/>
            </w:pPr>
            <w:r w:rsidRPr="00A564B4">
              <w:t xml:space="preserve">FDD </w:t>
            </w:r>
            <w:r w:rsidRPr="00A564B4">
              <w:rPr>
                <w:lang w:eastAsia="ko-KR"/>
              </w:rPr>
              <w:t>intra frequency absolute and relative CSI-RSRP accuracies in CSI-RS based discovery signal</w:t>
            </w:r>
          </w:p>
        </w:tc>
        <w:tc>
          <w:tcPr>
            <w:tcW w:w="913" w:type="dxa"/>
            <w:tcBorders>
              <w:top w:val="single" w:sz="6" w:space="0" w:color="auto"/>
              <w:left w:val="single" w:sz="6" w:space="0" w:color="auto"/>
              <w:bottom w:val="single" w:sz="6" w:space="0" w:color="auto"/>
              <w:right w:val="single" w:sz="6" w:space="0" w:color="auto"/>
            </w:tcBorders>
          </w:tcPr>
          <w:p w14:paraId="69824D8D" w14:textId="77777777" w:rsidR="00A37425" w:rsidRPr="00A564B4" w:rsidRDefault="00A37425" w:rsidP="00BB208B">
            <w:pPr>
              <w:pStyle w:val="TAL"/>
            </w:pPr>
            <w:r w:rsidRPr="00A564B4">
              <w:t>Rel-12</w:t>
            </w:r>
          </w:p>
        </w:tc>
        <w:tc>
          <w:tcPr>
            <w:tcW w:w="1275" w:type="dxa"/>
            <w:tcBorders>
              <w:top w:val="single" w:sz="6" w:space="0" w:color="auto"/>
              <w:left w:val="single" w:sz="6" w:space="0" w:color="auto"/>
              <w:bottom w:val="single" w:sz="6" w:space="0" w:color="auto"/>
              <w:right w:val="single" w:sz="6" w:space="0" w:color="auto"/>
            </w:tcBorders>
          </w:tcPr>
          <w:p w14:paraId="46E612B5" w14:textId="77777777" w:rsidR="00A37425" w:rsidRPr="00A564B4" w:rsidRDefault="00A37425" w:rsidP="00BB208B">
            <w:pPr>
              <w:pStyle w:val="TAL"/>
            </w:pPr>
            <w:r w:rsidRPr="00A564B4">
              <w:rPr>
                <w:lang w:eastAsia="zh-CN"/>
              </w:rPr>
              <w:t>C114</w:t>
            </w:r>
          </w:p>
        </w:tc>
        <w:tc>
          <w:tcPr>
            <w:tcW w:w="2470" w:type="dxa"/>
            <w:tcBorders>
              <w:top w:val="single" w:sz="6" w:space="0" w:color="auto"/>
              <w:left w:val="single" w:sz="6" w:space="0" w:color="auto"/>
              <w:bottom w:val="single" w:sz="6" w:space="0" w:color="auto"/>
              <w:right w:val="single" w:sz="6" w:space="0" w:color="auto"/>
            </w:tcBorders>
          </w:tcPr>
          <w:p w14:paraId="03688698" w14:textId="77777777" w:rsidR="00A37425" w:rsidRPr="00A564B4" w:rsidRDefault="00A37425" w:rsidP="00BB208B">
            <w:pPr>
              <w:pStyle w:val="TAL"/>
            </w:pPr>
            <w:r w:rsidRPr="00A564B4">
              <w:t xml:space="preserve">UE supporting E-UTRA FDD and CSI-RS based discovery signal measurement and Feature Group Indicator </w:t>
            </w:r>
            <w:r w:rsidRPr="00A564B4">
              <w:rPr>
                <w:lang w:eastAsia="zh-CN"/>
              </w:rPr>
              <w:t>16</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5C002AB7"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0D73A2D9"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283B15AE" w14:textId="77777777" w:rsidR="00A37425" w:rsidRPr="00A564B4" w:rsidRDefault="00A37425" w:rsidP="00BB208B">
            <w:pPr>
              <w:pStyle w:val="TAL"/>
            </w:pPr>
            <w:r w:rsidRPr="00A564B4">
              <w:t>2Rx, 4Rx</w:t>
            </w:r>
          </w:p>
        </w:tc>
      </w:tr>
      <w:tr w:rsidR="00A37425" w:rsidRPr="00A564B4" w14:paraId="4152891A"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1F0BDCFC" w14:textId="77777777" w:rsidR="00A37425" w:rsidRPr="00A564B4" w:rsidRDefault="00A37425" w:rsidP="00BB208B">
            <w:pPr>
              <w:pStyle w:val="TAL"/>
              <w:rPr>
                <w:lang w:eastAsia="zh-CN"/>
              </w:rPr>
            </w:pPr>
            <w:r w:rsidRPr="00A564B4">
              <w:rPr>
                <w:lang w:eastAsia="zh-CN"/>
              </w:rPr>
              <w:t>9.1.30</w:t>
            </w:r>
          </w:p>
        </w:tc>
        <w:tc>
          <w:tcPr>
            <w:tcW w:w="2959" w:type="dxa"/>
            <w:tcBorders>
              <w:top w:val="single" w:sz="6" w:space="0" w:color="auto"/>
              <w:left w:val="single" w:sz="6" w:space="0" w:color="auto"/>
              <w:bottom w:val="single" w:sz="6" w:space="0" w:color="auto"/>
              <w:right w:val="single" w:sz="6" w:space="0" w:color="auto"/>
            </w:tcBorders>
          </w:tcPr>
          <w:p w14:paraId="2529686B" w14:textId="77777777" w:rsidR="00A37425" w:rsidRPr="00A564B4" w:rsidRDefault="00A37425" w:rsidP="00BB208B">
            <w:pPr>
              <w:pStyle w:val="TAL"/>
            </w:pPr>
            <w:r w:rsidRPr="00A564B4">
              <w:rPr>
                <w:lang w:eastAsia="ko-KR"/>
              </w:rPr>
              <w:t>T</w:t>
            </w:r>
            <w:r w:rsidRPr="00A564B4">
              <w:t xml:space="preserve">DD </w:t>
            </w:r>
            <w:r w:rsidRPr="00A564B4">
              <w:rPr>
                <w:lang w:eastAsia="ko-KR"/>
              </w:rPr>
              <w:t>intra frequency absolute and relative CSI-RSRP accuracies in CSI-RS based discovery signal</w:t>
            </w:r>
          </w:p>
        </w:tc>
        <w:tc>
          <w:tcPr>
            <w:tcW w:w="913" w:type="dxa"/>
            <w:tcBorders>
              <w:top w:val="single" w:sz="6" w:space="0" w:color="auto"/>
              <w:left w:val="single" w:sz="6" w:space="0" w:color="auto"/>
              <w:bottom w:val="single" w:sz="6" w:space="0" w:color="auto"/>
              <w:right w:val="single" w:sz="6" w:space="0" w:color="auto"/>
            </w:tcBorders>
          </w:tcPr>
          <w:p w14:paraId="4097A58A" w14:textId="77777777" w:rsidR="00A37425" w:rsidRPr="00A564B4" w:rsidRDefault="00A37425" w:rsidP="00BB208B">
            <w:pPr>
              <w:pStyle w:val="TAL"/>
            </w:pPr>
            <w:r w:rsidRPr="00A564B4">
              <w:t>Rel-12</w:t>
            </w:r>
          </w:p>
        </w:tc>
        <w:tc>
          <w:tcPr>
            <w:tcW w:w="1275" w:type="dxa"/>
            <w:tcBorders>
              <w:top w:val="single" w:sz="6" w:space="0" w:color="auto"/>
              <w:left w:val="single" w:sz="6" w:space="0" w:color="auto"/>
              <w:bottom w:val="single" w:sz="6" w:space="0" w:color="auto"/>
              <w:right w:val="single" w:sz="6" w:space="0" w:color="auto"/>
            </w:tcBorders>
          </w:tcPr>
          <w:p w14:paraId="14B682B7" w14:textId="77777777" w:rsidR="00A37425" w:rsidRPr="00A564B4" w:rsidRDefault="00A37425" w:rsidP="00BB208B">
            <w:pPr>
              <w:pStyle w:val="TAL"/>
            </w:pPr>
            <w:r w:rsidRPr="00A564B4">
              <w:rPr>
                <w:lang w:eastAsia="zh-CN"/>
              </w:rPr>
              <w:t>C115</w:t>
            </w:r>
          </w:p>
        </w:tc>
        <w:tc>
          <w:tcPr>
            <w:tcW w:w="2470" w:type="dxa"/>
            <w:tcBorders>
              <w:top w:val="single" w:sz="6" w:space="0" w:color="auto"/>
              <w:left w:val="single" w:sz="6" w:space="0" w:color="auto"/>
              <w:bottom w:val="single" w:sz="6" w:space="0" w:color="auto"/>
              <w:right w:val="single" w:sz="6" w:space="0" w:color="auto"/>
            </w:tcBorders>
          </w:tcPr>
          <w:p w14:paraId="38C16951" w14:textId="77777777" w:rsidR="00A37425" w:rsidRPr="00A564B4" w:rsidRDefault="00A37425" w:rsidP="00BB208B">
            <w:pPr>
              <w:pStyle w:val="TAL"/>
            </w:pPr>
            <w:r w:rsidRPr="00A564B4">
              <w:t xml:space="preserve">UE supporting E-UTRA TDD and CSI-RS based discovery signal measurement and Feature Group Indicator </w:t>
            </w:r>
            <w:r w:rsidRPr="00A564B4">
              <w:rPr>
                <w:lang w:eastAsia="zh-CN"/>
              </w:rPr>
              <w:t>16</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6EF22329"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5A3BDAD2"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45469F1A" w14:textId="77777777" w:rsidR="00A37425" w:rsidRPr="00A564B4" w:rsidRDefault="00A37425" w:rsidP="00BB208B">
            <w:pPr>
              <w:pStyle w:val="TAL"/>
            </w:pPr>
            <w:r w:rsidRPr="00A564B4">
              <w:t>2Rx, 4Rx</w:t>
            </w:r>
          </w:p>
        </w:tc>
      </w:tr>
      <w:tr w:rsidR="00A37425" w:rsidRPr="00A564B4" w14:paraId="60C7F995"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1662906D" w14:textId="77777777" w:rsidR="00A37425" w:rsidRPr="00A564B4" w:rsidRDefault="00A37425" w:rsidP="00BB208B">
            <w:pPr>
              <w:pStyle w:val="TAL"/>
              <w:rPr>
                <w:lang w:eastAsia="zh-CN"/>
              </w:rPr>
            </w:pPr>
            <w:r w:rsidRPr="00A564B4">
              <w:rPr>
                <w:lang w:eastAsia="zh-CN"/>
              </w:rPr>
              <w:t>9.1.31</w:t>
            </w:r>
          </w:p>
        </w:tc>
        <w:tc>
          <w:tcPr>
            <w:tcW w:w="2959" w:type="dxa"/>
            <w:tcBorders>
              <w:top w:val="single" w:sz="6" w:space="0" w:color="auto"/>
              <w:left w:val="single" w:sz="6" w:space="0" w:color="auto"/>
              <w:bottom w:val="single" w:sz="6" w:space="0" w:color="auto"/>
              <w:right w:val="single" w:sz="6" w:space="0" w:color="auto"/>
            </w:tcBorders>
          </w:tcPr>
          <w:p w14:paraId="5E4B613D" w14:textId="77777777" w:rsidR="00A37425" w:rsidRPr="00A564B4" w:rsidRDefault="00A37425" w:rsidP="00BB208B">
            <w:pPr>
              <w:pStyle w:val="TAL"/>
            </w:pPr>
            <w:r w:rsidRPr="00A564B4">
              <w:t xml:space="preserve">FDD-FDD </w:t>
            </w:r>
            <w:r w:rsidRPr="00A564B4">
              <w:rPr>
                <w:lang w:eastAsia="ko-KR"/>
              </w:rPr>
              <w:t>inter-frequency absolute and relative CSI-RSRP accuracies in CSI-RS based discovery signal</w:t>
            </w:r>
          </w:p>
        </w:tc>
        <w:tc>
          <w:tcPr>
            <w:tcW w:w="913" w:type="dxa"/>
            <w:tcBorders>
              <w:top w:val="single" w:sz="6" w:space="0" w:color="auto"/>
              <w:left w:val="single" w:sz="6" w:space="0" w:color="auto"/>
              <w:bottom w:val="single" w:sz="6" w:space="0" w:color="auto"/>
              <w:right w:val="single" w:sz="6" w:space="0" w:color="auto"/>
            </w:tcBorders>
          </w:tcPr>
          <w:p w14:paraId="0CDE517B" w14:textId="77777777" w:rsidR="00A37425" w:rsidRPr="00A564B4" w:rsidRDefault="00A37425" w:rsidP="00BB208B">
            <w:pPr>
              <w:pStyle w:val="TAL"/>
            </w:pPr>
            <w:r w:rsidRPr="00A564B4">
              <w:t>Rel-12</w:t>
            </w:r>
          </w:p>
        </w:tc>
        <w:tc>
          <w:tcPr>
            <w:tcW w:w="1275" w:type="dxa"/>
            <w:tcBorders>
              <w:top w:val="single" w:sz="6" w:space="0" w:color="auto"/>
              <w:left w:val="single" w:sz="6" w:space="0" w:color="auto"/>
              <w:bottom w:val="single" w:sz="6" w:space="0" w:color="auto"/>
              <w:right w:val="single" w:sz="6" w:space="0" w:color="auto"/>
            </w:tcBorders>
          </w:tcPr>
          <w:p w14:paraId="47E899E0" w14:textId="77777777" w:rsidR="00A37425" w:rsidRPr="00A564B4" w:rsidRDefault="00A37425" w:rsidP="00BB208B">
            <w:pPr>
              <w:pStyle w:val="TAL"/>
            </w:pPr>
            <w:r w:rsidRPr="00A564B4">
              <w:rPr>
                <w:lang w:eastAsia="zh-CN"/>
              </w:rPr>
              <w:t>C116</w:t>
            </w:r>
          </w:p>
        </w:tc>
        <w:tc>
          <w:tcPr>
            <w:tcW w:w="2470" w:type="dxa"/>
            <w:tcBorders>
              <w:top w:val="single" w:sz="6" w:space="0" w:color="auto"/>
              <w:left w:val="single" w:sz="6" w:space="0" w:color="auto"/>
              <w:bottom w:val="single" w:sz="6" w:space="0" w:color="auto"/>
              <w:right w:val="single" w:sz="6" w:space="0" w:color="auto"/>
            </w:tcBorders>
          </w:tcPr>
          <w:p w14:paraId="4163F713" w14:textId="77777777" w:rsidR="00A37425" w:rsidRPr="00A564B4" w:rsidRDefault="00A37425" w:rsidP="00BB208B">
            <w:pPr>
              <w:pStyle w:val="TAL"/>
            </w:pPr>
            <w:r w:rsidRPr="00A564B4">
              <w:t xml:space="preserve">UE supporting E-UTRA FDD and CSI-RS based discovery signal measurement and Feature Group Indicator </w:t>
            </w:r>
            <w:r w:rsidRPr="00A564B4">
              <w:rPr>
                <w:lang w:eastAsia="zh-CN"/>
              </w:rPr>
              <w:t>16 and 25</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330A5F6E"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2FFBDC66"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6C42FBEF" w14:textId="77777777" w:rsidR="00A37425" w:rsidRPr="00A564B4" w:rsidRDefault="00A37425" w:rsidP="00BB208B">
            <w:pPr>
              <w:pStyle w:val="TAL"/>
            </w:pPr>
            <w:r w:rsidRPr="00A564B4">
              <w:t>2Rx, 4Rx</w:t>
            </w:r>
          </w:p>
        </w:tc>
      </w:tr>
      <w:tr w:rsidR="00A37425" w:rsidRPr="00A564B4" w14:paraId="50DDB501"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72BEA969" w14:textId="77777777" w:rsidR="00A37425" w:rsidRPr="00A564B4" w:rsidRDefault="00A37425" w:rsidP="00BB208B">
            <w:pPr>
              <w:pStyle w:val="TAL"/>
              <w:rPr>
                <w:lang w:eastAsia="zh-CN"/>
              </w:rPr>
            </w:pPr>
            <w:r w:rsidRPr="00A564B4">
              <w:rPr>
                <w:lang w:eastAsia="zh-CN"/>
              </w:rPr>
              <w:t>9.1.32</w:t>
            </w:r>
          </w:p>
        </w:tc>
        <w:tc>
          <w:tcPr>
            <w:tcW w:w="2959" w:type="dxa"/>
            <w:tcBorders>
              <w:top w:val="single" w:sz="6" w:space="0" w:color="auto"/>
              <w:left w:val="single" w:sz="6" w:space="0" w:color="auto"/>
              <w:bottom w:val="single" w:sz="6" w:space="0" w:color="auto"/>
              <w:right w:val="single" w:sz="6" w:space="0" w:color="auto"/>
            </w:tcBorders>
          </w:tcPr>
          <w:p w14:paraId="17760AA5" w14:textId="77777777" w:rsidR="00A37425" w:rsidRPr="00A564B4" w:rsidRDefault="00A37425" w:rsidP="00BB208B">
            <w:pPr>
              <w:pStyle w:val="TAL"/>
            </w:pPr>
            <w:r w:rsidRPr="00A564B4">
              <w:rPr>
                <w:lang w:eastAsia="ko-KR"/>
              </w:rPr>
              <w:t>T</w:t>
            </w:r>
            <w:r w:rsidRPr="00A564B4">
              <w:t>DD-</w:t>
            </w:r>
            <w:r w:rsidRPr="00A564B4">
              <w:rPr>
                <w:lang w:eastAsia="ko-KR"/>
              </w:rPr>
              <w:t>T</w:t>
            </w:r>
            <w:r w:rsidRPr="00A564B4">
              <w:t xml:space="preserve">DD </w:t>
            </w:r>
            <w:r w:rsidRPr="00A564B4">
              <w:rPr>
                <w:lang w:eastAsia="ko-KR"/>
              </w:rPr>
              <w:t>inter-frequency absolute and relative CSI-RSRP accuracies in CSI-RS based discovery signal</w:t>
            </w:r>
          </w:p>
        </w:tc>
        <w:tc>
          <w:tcPr>
            <w:tcW w:w="913" w:type="dxa"/>
            <w:tcBorders>
              <w:top w:val="single" w:sz="6" w:space="0" w:color="auto"/>
              <w:left w:val="single" w:sz="6" w:space="0" w:color="auto"/>
              <w:bottom w:val="single" w:sz="6" w:space="0" w:color="auto"/>
              <w:right w:val="single" w:sz="6" w:space="0" w:color="auto"/>
            </w:tcBorders>
          </w:tcPr>
          <w:p w14:paraId="26832C31" w14:textId="77777777" w:rsidR="00A37425" w:rsidRPr="00A564B4" w:rsidRDefault="00A37425" w:rsidP="00BB208B">
            <w:pPr>
              <w:pStyle w:val="TAL"/>
            </w:pPr>
            <w:r w:rsidRPr="00A564B4">
              <w:t>Rel-12</w:t>
            </w:r>
          </w:p>
        </w:tc>
        <w:tc>
          <w:tcPr>
            <w:tcW w:w="1275" w:type="dxa"/>
            <w:tcBorders>
              <w:top w:val="single" w:sz="6" w:space="0" w:color="auto"/>
              <w:left w:val="single" w:sz="6" w:space="0" w:color="auto"/>
              <w:bottom w:val="single" w:sz="6" w:space="0" w:color="auto"/>
              <w:right w:val="single" w:sz="6" w:space="0" w:color="auto"/>
            </w:tcBorders>
          </w:tcPr>
          <w:p w14:paraId="11431BE3" w14:textId="77777777" w:rsidR="00A37425" w:rsidRPr="00A564B4" w:rsidRDefault="00A37425" w:rsidP="00BB208B">
            <w:pPr>
              <w:pStyle w:val="TAL"/>
            </w:pPr>
            <w:r w:rsidRPr="00A564B4">
              <w:rPr>
                <w:lang w:eastAsia="zh-CN"/>
              </w:rPr>
              <w:t>C117</w:t>
            </w:r>
          </w:p>
        </w:tc>
        <w:tc>
          <w:tcPr>
            <w:tcW w:w="2470" w:type="dxa"/>
            <w:tcBorders>
              <w:top w:val="single" w:sz="6" w:space="0" w:color="auto"/>
              <w:left w:val="single" w:sz="6" w:space="0" w:color="auto"/>
              <w:bottom w:val="single" w:sz="6" w:space="0" w:color="auto"/>
              <w:right w:val="single" w:sz="6" w:space="0" w:color="auto"/>
            </w:tcBorders>
          </w:tcPr>
          <w:p w14:paraId="56917CE6" w14:textId="77777777" w:rsidR="00A37425" w:rsidRPr="00A564B4" w:rsidRDefault="00A37425" w:rsidP="00BB208B">
            <w:pPr>
              <w:pStyle w:val="TAL"/>
              <w:rPr>
                <w:lang w:eastAsia="zh-CN"/>
              </w:rPr>
            </w:pPr>
            <w:r w:rsidRPr="00A564B4">
              <w:t xml:space="preserve">UE supporting E-UTRA TDD and CSI-RS based discovery signal measurement and Feature Group Indicator </w:t>
            </w:r>
            <w:r w:rsidRPr="00A564B4">
              <w:rPr>
                <w:lang w:eastAsia="zh-CN"/>
              </w:rPr>
              <w:t>16 and 25</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26716E8E"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68AAFFBF"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03222B24" w14:textId="77777777" w:rsidR="00A37425" w:rsidRPr="00A564B4" w:rsidRDefault="00A37425" w:rsidP="00BB208B">
            <w:pPr>
              <w:pStyle w:val="TAL"/>
            </w:pPr>
            <w:r w:rsidRPr="00A564B4">
              <w:t>2Rx, 4Rx</w:t>
            </w:r>
          </w:p>
        </w:tc>
      </w:tr>
      <w:tr w:rsidR="00A37425" w:rsidRPr="00A564B4" w14:paraId="3B927C3E"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6475D8A8" w14:textId="77777777" w:rsidR="00A37425" w:rsidRPr="00A564B4" w:rsidRDefault="00A37425" w:rsidP="00BB208B">
            <w:pPr>
              <w:pStyle w:val="TAL"/>
              <w:rPr>
                <w:lang w:eastAsia="zh-CN"/>
              </w:rPr>
            </w:pPr>
            <w:r w:rsidRPr="00A564B4">
              <w:rPr>
                <w:lang w:eastAsia="zh-CN"/>
              </w:rPr>
              <w:t>9.1.33</w:t>
            </w:r>
          </w:p>
        </w:tc>
        <w:tc>
          <w:tcPr>
            <w:tcW w:w="2959" w:type="dxa"/>
            <w:tcBorders>
              <w:top w:val="single" w:sz="6" w:space="0" w:color="auto"/>
              <w:left w:val="single" w:sz="6" w:space="0" w:color="auto"/>
              <w:bottom w:val="single" w:sz="6" w:space="0" w:color="auto"/>
              <w:right w:val="single" w:sz="6" w:space="0" w:color="auto"/>
            </w:tcBorders>
          </w:tcPr>
          <w:p w14:paraId="18058817" w14:textId="77777777" w:rsidR="00A37425" w:rsidRPr="00A564B4" w:rsidRDefault="00A37425" w:rsidP="00BB208B">
            <w:pPr>
              <w:pStyle w:val="TAL"/>
            </w:pPr>
            <w:r w:rsidRPr="00A564B4">
              <w:t>FDD absolute and relative RSRP accuracies for E-UTRAN Carrier Aggregation in CRS based discovery signal</w:t>
            </w:r>
          </w:p>
        </w:tc>
        <w:tc>
          <w:tcPr>
            <w:tcW w:w="913" w:type="dxa"/>
            <w:tcBorders>
              <w:top w:val="single" w:sz="6" w:space="0" w:color="auto"/>
              <w:left w:val="single" w:sz="6" w:space="0" w:color="auto"/>
              <w:bottom w:val="single" w:sz="6" w:space="0" w:color="auto"/>
              <w:right w:val="single" w:sz="6" w:space="0" w:color="auto"/>
            </w:tcBorders>
          </w:tcPr>
          <w:p w14:paraId="274292C7" w14:textId="77777777" w:rsidR="00A37425" w:rsidRPr="00A564B4" w:rsidRDefault="00A37425" w:rsidP="00BB208B">
            <w:pPr>
              <w:pStyle w:val="TAL"/>
            </w:pPr>
            <w:r w:rsidRPr="00A564B4">
              <w:t>Rel-12</w:t>
            </w:r>
          </w:p>
        </w:tc>
        <w:tc>
          <w:tcPr>
            <w:tcW w:w="1275" w:type="dxa"/>
            <w:tcBorders>
              <w:top w:val="single" w:sz="6" w:space="0" w:color="auto"/>
              <w:left w:val="single" w:sz="6" w:space="0" w:color="auto"/>
              <w:bottom w:val="single" w:sz="6" w:space="0" w:color="auto"/>
              <w:right w:val="single" w:sz="6" w:space="0" w:color="auto"/>
            </w:tcBorders>
          </w:tcPr>
          <w:p w14:paraId="4005AD84" w14:textId="77777777" w:rsidR="00A37425" w:rsidRPr="00A564B4" w:rsidRDefault="00A37425" w:rsidP="00BB208B">
            <w:pPr>
              <w:pStyle w:val="TAL"/>
              <w:rPr>
                <w:lang w:eastAsia="zh-CN"/>
              </w:rPr>
            </w:pPr>
            <w:r w:rsidRPr="00A564B4">
              <w:rPr>
                <w:lang w:eastAsia="zh-CN"/>
              </w:rPr>
              <w:t>C128</w:t>
            </w:r>
          </w:p>
        </w:tc>
        <w:tc>
          <w:tcPr>
            <w:tcW w:w="2470" w:type="dxa"/>
            <w:tcBorders>
              <w:top w:val="single" w:sz="6" w:space="0" w:color="auto"/>
              <w:left w:val="single" w:sz="6" w:space="0" w:color="auto"/>
              <w:bottom w:val="single" w:sz="6" w:space="0" w:color="auto"/>
              <w:right w:val="single" w:sz="6" w:space="0" w:color="auto"/>
            </w:tcBorders>
          </w:tcPr>
          <w:p w14:paraId="34DE76E6" w14:textId="77777777" w:rsidR="00A37425" w:rsidRPr="00A564B4" w:rsidRDefault="00A37425" w:rsidP="00BB208B">
            <w:pPr>
              <w:pStyle w:val="TAL"/>
            </w:pPr>
            <w:r w:rsidRPr="00A564B4">
              <w:t>UE supporting E-UTRA FDD and CA and CRS based discovery signal measurement</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55841624"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475252F2"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3C44EF06" w14:textId="77777777" w:rsidR="00A37425" w:rsidRPr="00A564B4" w:rsidRDefault="00A37425" w:rsidP="00BB208B">
            <w:pPr>
              <w:pStyle w:val="TAL"/>
            </w:pPr>
            <w:r w:rsidRPr="00A564B4">
              <w:t>2Rx, 4Rx</w:t>
            </w:r>
          </w:p>
        </w:tc>
      </w:tr>
      <w:tr w:rsidR="00A37425" w:rsidRPr="00A564B4" w14:paraId="5C9FF4C5"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7DB51FCD" w14:textId="77777777" w:rsidR="00A37425" w:rsidRPr="00A564B4" w:rsidRDefault="00A37425" w:rsidP="00BB208B">
            <w:pPr>
              <w:pStyle w:val="TAL"/>
              <w:rPr>
                <w:lang w:eastAsia="zh-CN"/>
              </w:rPr>
            </w:pPr>
            <w:r w:rsidRPr="00A564B4">
              <w:rPr>
                <w:lang w:eastAsia="zh-CN"/>
              </w:rPr>
              <w:t>9.1.34</w:t>
            </w:r>
          </w:p>
        </w:tc>
        <w:tc>
          <w:tcPr>
            <w:tcW w:w="2959" w:type="dxa"/>
            <w:tcBorders>
              <w:top w:val="single" w:sz="6" w:space="0" w:color="auto"/>
              <w:left w:val="single" w:sz="6" w:space="0" w:color="auto"/>
              <w:bottom w:val="single" w:sz="6" w:space="0" w:color="auto"/>
              <w:right w:val="single" w:sz="6" w:space="0" w:color="auto"/>
            </w:tcBorders>
          </w:tcPr>
          <w:p w14:paraId="2891EE0A" w14:textId="77777777" w:rsidR="00A37425" w:rsidRPr="00A564B4" w:rsidRDefault="00A37425" w:rsidP="00BB208B">
            <w:pPr>
              <w:pStyle w:val="TAL"/>
            </w:pPr>
            <w:r w:rsidRPr="00A564B4">
              <w:t>TDD absolute and relative RSRP accuracies for E-UTRAN Carrier Aggregation in CRS based discovery signal</w:t>
            </w:r>
          </w:p>
        </w:tc>
        <w:tc>
          <w:tcPr>
            <w:tcW w:w="913" w:type="dxa"/>
            <w:tcBorders>
              <w:top w:val="single" w:sz="6" w:space="0" w:color="auto"/>
              <w:left w:val="single" w:sz="6" w:space="0" w:color="auto"/>
              <w:bottom w:val="single" w:sz="6" w:space="0" w:color="auto"/>
              <w:right w:val="single" w:sz="6" w:space="0" w:color="auto"/>
            </w:tcBorders>
          </w:tcPr>
          <w:p w14:paraId="0165C523" w14:textId="77777777" w:rsidR="00A37425" w:rsidRPr="00A564B4" w:rsidRDefault="00A37425" w:rsidP="00BB208B">
            <w:pPr>
              <w:pStyle w:val="TAL"/>
            </w:pPr>
            <w:r w:rsidRPr="00A564B4">
              <w:t>Rel-12</w:t>
            </w:r>
          </w:p>
        </w:tc>
        <w:tc>
          <w:tcPr>
            <w:tcW w:w="1275" w:type="dxa"/>
            <w:tcBorders>
              <w:top w:val="single" w:sz="6" w:space="0" w:color="auto"/>
              <w:left w:val="single" w:sz="6" w:space="0" w:color="auto"/>
              <w:bottom w:val="single" w:sz="6" w:space="0" w:color="auto"/>
              <w:right w:val="single" w:sz="6" w:space="0" w:color="auto"/>
            </w:tcBorders>
          </w:tcPr>
          <w:p w14:paraId="3848787A" w14:textId="77777777" w:rsidR="00A37425" w:rsidRPr="00A564B4" w:rsidRDefault="00A37425" w:rsidP="00BB208B">
            <w:pPr>
              <w:pStyle w:val="TAL"/>
              <w:rPr>
                <w:lang w:eastAsia="zh-CN"/>
              </w:rPr>
            </w:pPr>
            <w:r w:rsidRPr="00A564B4">
              <w:rPr>
                <w:lang w:eastAsia="zh-CN"/>
              </w:rPr>
              <w:t>C129</w:t>
            </w:r>
          </w:p>
        </w:tc>
        <w:tc>
          <w:tcPr>
            <w:tcW w:w="2470" w:type="dxa"/>
            <w:tcBorders>
              <w:top w:val="single" w:sz="6" w:space="0" w:color="auto"/>
              <w:left w:val="single" w:sz="6" w:space="0" w:color="auto"/>
              <w:bottom w:val="single" w:sz="6" w:space="0" w:color="auto"/>
              <w:right w:val="single" w:sz="6" w:space="0" w:color="auto"/>
            </w:tcBorders>
          </w:tcPr>
          <w:p w14:paraId="4F42B2F7" w14:textId="77777777" w:rsidR="00A37425" w:rsidRPr="00A564B4" w:rsidRDefault="00A37425" w:rsidP="00BB208B">
            <w:pPr>
              <w:pStyle w:val="TAL"/>
            </w:pPr>
            <w:r w:rsidRPr="00A564B4">
              <w:t xml:space="preserve">UE supporting E-UTRA </w:t>
            </w:r>
            <w:r w:rsidRPr="00A564B4">
              <w:rPr>
                <w:lang w:eastAsia="zh-CN"/>
              </w:rPr>
              <w:t>T</w:t>
            </w:r>
            <w:r w:rsidRPr="00A564B4">
              <w:t>DD and CA and CRS based discovery signal measurement</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4CD8A072"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2D9012C7"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0B2D1C36" w14:textId="77777777" w:rsidR="00A37425" w:rsidRPr="00A564B4" w:rsidRDefault="00A37425" w:rsidP="00BB208B">
            <w:pPr>
              <w:pStyle w:val="TAL"/>
            </w:pPr>
            <w:r w:rsidRPr="00A564B4">
              <w:t>2Rx, 4Rx</w:t>
            </w:r>
          </w:p>
        </w:tc>
      </w:tr>
      <w:tr w:rsidR="00A37425" w:rsidRPr="00A564B4" w14:paraId="48B88865"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7F7E0965" w14:textId="77777777" w:rsidR="00A37425" w:rsidRPr="00A564B4" w:rsidRDefault="00A37425" w:rsidP="00BB208B">
            <w:pPr>
              <w:pStyle w:val="TAL"/>
              <w:rPr>
                <w:lang w:eastAsia="zh-CN"/>
              </w:rPr>
            </w:pPr>
            <w:r w:rsidRPr="00A564B4">
              <w:rPr>
                <w:lang w:eastAsia="zh-CN"/>
              </w:rPr>
              <w:t>9.1.35</w:t>
            </w:r>
          </w:p>
        </w:tc>
        <w:tc>
          <w:tcPr>
            <w:tcW w:w="2959" w:type="dxa"/>
            <w:tcBorders>
              <w:top w:val="single" w:sz="6" w:space="0" w:color="auto"/>
              <w:left w:val="single" w:sz="6" w:space="0" w:color="auto"/>
              <w:bottom w:val="single" w:sz="6" w:space="0" w:color="auto"/>
              <w:right w:val="single" w:sz="6" w:space="0" w:color="auto"/>
            </w:tcBorders>
          </w:tcPr>
          <w:p w14:paraId="213B741C" w14:textId="77777777" w:rsidR="00A37425" w:rsidRPr="00A564B4" w:rsidRDefault="00A37425" w:rsidP="00BB208B">
            <w:pPr>
              <w:pStyle w:val="TAL"/>
            </w:pPr>
            <w:r w:rsidRPr="00A564B4">
              <w:t>FDD</w:t>
            </w:r>
            <w:r w:rsidRPr="00A564B4">
              <w:rPr>
                <w:lang w:eastAsia="ko-KR"/>
              </w:rPr>
              <w:t xml:space="preserve"> absolute and relative CSI-RSRP accuracies for E-UTRAN Carrier Aggregation in CSI-RS based discovery signal</w:t>
            </w:r>
          </w:p>
        </w:tc>
        <w:tc>
          <w:tcPr>
            <w:tcW w:w="913" w:type="dxa"/>
            <w:tcBorders>
              <w:top w:val="single" w:sz="6" w:space="0" w:color="auto"/>
              <w:left w:val="single" w:sz="6" w:space="0" w:color="auto"/>
              <w:bottom w:val="single" w:sz="6" w:space="0" w:color="auto"/>
              <w:right w:val="single" w:sz="6" w:space="0" w:color="auto"/>
            </w:tcBorders>
          </w:tcPr>
          <w:p w14:paraId="00E218F0" w14:textId="77777777" w:rsidR="00A37425" w:rsidRPr="00A564B4" w:rsidRDefault="00A37425" w:rsidP="00BB208B">
            <w:pPr>
              <w:pStyle w:val="TAL"/>
            </w:pPr>
            <w:r w:rsidRPr="00A564B4">
              <w:t>Rel-12</w:t>
            </w:r>
          </w:p>
        </w:tc>
        <w:tc>
          <w:tcPr>
            <w:tcW w:w="1275" w:type="dxa"/>
            <w:tcBorders>
              <w:top w:val="single" w:sz="6" w:space="0" w:color="auto"/>
              <w:left w:val="single" w:sz="6" w:space="0" w:color="auto"/>
              <w:bottom w:val="single" w:sz="6" w:space="0" w:color="auto"/>
              <w:right w:val="single" w:sz="6" w:space="0" w:color="auto"/>
            </w:tcBorders>
          </w:tcPr>
          <w:p w14:paraId="7CE35C97" w14:textId="77777777" w:rsidR="00A37425" w:rsidRPr="00A564B4" w:rsidRDefault="00A37425" w:rsidP="00BB208B">
            <w:pPr>
              <w:pStyle w:val="TAL"/>
            </w:pPr>
            <w:r w:rsidRPr="00A564B4">
              <w:rPr>
                <w:lang w:eastAsia="zh-CN"/>
              </w:rPr>
              <w:t>C118</w:t>
            </w:r>
          </w:p>
        </w:tc>
        <w:tc>
          <w:tcPr>
            <w:tcW w:w="2470" w:type="dxa"/>
            <w:tcBorders>
              <w:top w:val="single" w:sz="6" w:space="0" w:color="auto"/>
              <w:left w:val="single" w:sz="6" w:space="0" w:color="auto"/>
              <w:bottom w:val="single" w:sz="6" w:space="0" w:color="auto"/>
              <w:right w:val="single" w:sz="6" w:space="0" w:color="auto"/>
            </w:tcBorders>
          </w:tcPr>
          <w:p w14:paraId="39640FE8" w14:textId="77777777" w:rsidR="00A37425" w:rsidRPr="00A564B4" w:rsidRDefault="00A37425" w:rsidP="00BB208B">
            <w:pPr>
              <w:pStyle w:val="TAL"/>
            </w:pPr>
            <w:r w:rsidRPr="00A564B4">
              <w:t>UE supporting E-UTRA FDD and CA and CSI-RS based discovery signal measurement</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4EC310D2"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2C692474"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58A839A6" w14:textId="77777777" w:rsidR="00A37425" w:rsidRPr="00A564B4" w:rsidRDefault="00A37425" w:rsidP="00BB208B">
            <w:pPr>
              <w:pStyle w:val="TAL"/>
            </w:pPr>
            <w:r w:rsidRPr="00A564B4">
              <w:t>2Rx, 4Rx</w:t>
            </w:r>
          </w:p>
        </w:tc>
      </w:tr>
      <w:tr w:rsidR="00A37425" w:rsidRPr="00A564B4" w14:paraId="45D9BDF5"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6A556487" w14:textId="77777777" w:rsidR="00A37425" w:rsidRPr="00A564B4" w:rsidRDefault="00A37425" w:rsidP="00BB208B">
            <w:pPr>
              <w:pStyle w:val="TAL"/>
              <w:rPr>
                <w:lang w:eastAsia="zh-CN"/>
              </w:rPr>
            </w:pPr>
            <w:r w:rsidRPr="00A564B4">
              <w:rPr>
                <w:lang w:eastAsia="zh-CN"/>
              </w:rPr>
              <w:t>9.1.36</w:t>
            </w:r>
          </w:p>
        </w:tc>
        <w:tc>
          <w:tcPr>
            <w:tcW w:w="2959" w:type="dxa"/>
            <w:tcBorders>
              <w:top w:val="single" w:sz="6" w:space="0" w:color="auto"/>
              <w:left w:val="single" w:sz="6" w:space="0" w:color="auto"/>
              <w:bottom w:val="single" w:sz="6" w:space="0" w:color="auto"/>
              <w:right w:val="single" w:sz="6" w:space="0" w:color="auto"/>
            </w:tcBorders>
          </w:tcPr>
          <w:p w14:paraId="68FE8713" w14:textId="77777777" w:rsidR="00A37425" w:rsidRPr="00A564B4" w:rsidRDefault="00A37425" w:rsidP="00BB208B">
            <w:pPr>
              <w:pStyle w:val="TAL"/>
            </w:pPr>
            <w:r w:rsidRPr="00A564B4">
              <w:rPr>
                <w:lang w:eastAsia="ko-KR"/>
              </w:rPr>
              <w:t>T</w:t>
            </w:r>
            <w:r w:rsidRPr="00A564B4">
              <w:t>DD</w:t>
            </w:r>
            <w:r w:rsidRPr="00A564B4">
              <w:rPr>
                <w:lang w:eastAsia="ko-KR"/>
              </w:rPr>
              <w:t xml:space="preserve"> absolute and relative CSI-RSRP accuracies for E-UTRAN Carrier Aggregation in CSI-RS based discovery signal</w:t>
            </w:r>
          </w:p>
        </w:tc>
        <w:tc>
          <w:tcPr>
            <w:tcW w:w="913" w:type="dxa"/>
            <w:tcBorders>
              <w:top w:val="single" w:sz="6" w:space="0" w:color="auto"/>
              <w:left w:val="single" w:sz="6" w:space="0" w:color="auto"/>
              <w:bottom w:val="single" w:sz="6" w:space="0" w:color="auto"/>
              <w:right w:val="single" w:sz="6" w:space="0" w:color="auto"/>
            </w:tcBorders>
          </w:tcPr>
          <w:p w14:paraId="0790E3A9" w14:textId="77777777" w:rsidR="00A37425" w:rsidRPr="00A564B4" w:rsidRDefault="00A37425" w:rsidP="00BB208B">
            <w:pPr>
              <w:pStyle w:val="TAL"/>
            </w:pPr>
            <w:r w:rsidRPr="00A564B4">
              <w:t>Rel-12</w:t>
            </w:r>
          </w:p>
        </w:tc>
        <w:tc>
          <w:tcPr>
            <w:tcW w:w="1275" w:type="dxa"/>
            <w:tcBorders>
              <w:top w:val="single" w:sz="6" w:space="0" w:color="auto"/>
              <w:left w:val="single" w:sz="6" w:space="0" w:color="auto"/>
              <w:bottom w:val="single" w:sz="6" w:space="0" w:color="auto"/>
              <w:right w:val="single" w:sz="6" w:space="0" w:color="auto"/>
            </w:tcBorders>
          </w:tcPr>
          <w:p w14:paraId="5C7A7241" w14:textId="77777777" w:rsidR="00A37425" w:rsidRPr="00A564B4" w:rsidRDefault="00A37425" w:rsidP="00BB208B">
            <w:pPr>
              <w:pStyle w:val="TAL"/>
            </w:pPr>
            <w:r w:rsidRPr="00A564B4">
              <w:rPr>
                <w:lang w:eastAsia="zh-CN"/>
              </w:rPr>
              <w:t>C119</w:t>
            </w:r>
          </w:p>
        </w:tc>
        <w:tc>
          <w:tcPr>
            <w:tcW w:w="2470" w:type="dxa"/>
            <w:tcBorders>
              <w:top w:val="single" w:sz="6" w:space="0" w:color="auto"/>
              <w:left w:val="single" w:sz="6" w:space="0" w:color="auto"/>
              <w:bottom w:val="single" w:sz="6" w:space="0" w:color="auto"/>
              <w:right w:val="single" w:sz="6" w:space="0" w:color="auto"/>
            </w:tcBorders>
          </w:tcPr>
          <w:p w14:paraId="607E19BA" w14:textId="77777777" w:rsidR="00A37425" w:rsidRPr="00A564B4" w:rsidRDefault="00A37425" w:rsidP="00BB208B">
            <w:pPr>
              <w:pStyle w:val="TAL"/>
            </w:pPr>
            <w:r w:rsidRPr="00A564B4">
              <w:t>UE supporting E-UTRA TDD and CA and CSI-RS based discovery signal measurement</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60ADE6E9"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0A805988"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78F7648F" w14:textId="77777777" w:rsidR="00A37425" w:rsidRPr="00A564B4" w:rsidRDefault="00A37425" w:rsidP="00BB208B">
            <w:pPr>
              <w:pStyle w:val="TAL"/>
            </w:pPr>
            <w:r w:rsidRPr="00A564B4">
              <w:t>2Rx, 4Rx</w:t>
            </w:r>
          </w:p>
        </w:tc>
      </w:tr>
      <w:tr w:rsidR="00A37425" w:rsidRPr="00A564B4" w14:paraId="437C9EF8" w14:textId="77777777" w:rsidTr="00BB208B">
        <w:trPr>
          <w:gridAfter w:val="1"/>
          <w:wAfter w:w="147" w:type="dxa"/>
          <w:cantSplit/>
          <w:jc w:val="center"/>
        </w:trPr>
        <w:tc>
          <w:tcPr>
            <w:tcW w:w="1268" w:type="dxa"/>
          </w:tcPr>
          <w:p w14:paraId="4D592B28" w14:textId="77777777" w:rsidR="00A37425" w:rsidRPr="00A564B4" w:rsidRDefault="00A37425" w:rsidP="00BB208B">
            <w:pPr>
              <w:pStyle w:val="TAL"/>
            </w:pPr>
            <w:r w:rsidRPr="00A564B4">
              <w:t>9.1.41.1</w:t>
            </w:r>
          </w:p>
        </w:tc>
        <w:tc>
          <w:tcPr>
            <w:tcW w:w="2959" w:type="dxa"/>
          </w:tcPr>
          <w:p w14:paraId="70D97E7C" w14:textId="77777777" w:rsidR="00A37425" w:rsidRPr="00A564B4" w:rsidRDefault="00A37425" w:rsidP="00BB208B">
            <w:pPr>
              <w:pStyle w:val="TAL"/>
            </w:pPr>
            <w:r w:rsidRPr="00A564B4">
              <w:rPr>
                <w:lang w:eastAsia="zh-CN"/>
              </w:rPr>
              <w:t>FD-FDD Intra Frequency Absolute RSRP Accuracy for UE category 0</w:t>
            </w:r>
          </w:p>
        </w:tc>
        <w:tc>
          <w:tcPr>
            <w:tcW w:w="913" w:type="dxa"/>
          </w:tcPr>
          <w:p w14:paraId="62D65CE5" w14:textId="77777777" w:rsidR="00A37425" w:rsidRPr="00A564B4" w:rsidRDefault="00A37425" w:rsidP="00BB208B">
            <w:pPr>
              <w:pStyle w:val="TAL"/>
            </w:pPr>
            <w:r w:rsidRPr="00A564B4">
              <w:rPr>
                <w:lang w:eastAsia="zh-CN"/>
              </w:rPr>
              <w:t>Rel-12</w:t>
            </w:r>
          </w:p>
        </w:tc>
        <w:tc>
          <w:tcPr>
            <w:tcW w:w="1275" w:type="dxa"/>
          </w:tcPr>
          <w:p w14:paraId="54B6B527" w14:textId="77777777" w:rsidR="00A37425" w:rsidRPr="00A564B4" w:rsidRDefault="00A37425" w:rsidP="00BB208B">
            <w:pPr>
              <w:pStyle w:val="TAL"/>
            </w:pPr>
            <w:r w:rsidRPr="00A564B4">
              <w:t>C88</w:t>
            </w:r>
          </w:p>
        </w:tc>
        <w:tc>
          <w:tcPr>
            <w:tcW w:w="2470" w:type="dxa"/>
          </w:tcPr>
          <w:p w14:paraId="00506B98" w14:textId="77777777" w:rsidR="00A37425" w:rsidRPr="00A564B4" w:rsidRDefault="00A37425" w:rsidP="00BB208B">
            <w:pPr>
              <w:pStyle w:val="TAL"/>
              <w:rPr>
                <w:lang w:eastAsia="zh-CN"/>
              </w:rPr>
            </w:pPr>
            <w:r w:rsidRPr="00A564B4">
              <w:t>UE supporting E-UTRA FD-FDD (UE Category 0) and Feature Group Indicator 16</w:t>
            </w:r>
          </w:p>
        </w:tc>
        <w:tc>
          <w:tcPr>
            <w:tcW w:w="1668" w:type="dxa"/>
            <w:shd w:val="clear" w:color="auto" w:fill="auto"/>
          </w:tcPr>
          <w:p w14:paraId="283C5234" w14:textId="77777777" w:rsidR="00A37425" w:rsidRPr="00A564B4" w:rsidRDefault="00A37425" w:rsidP="00BB208B">
            <w:pPr>
              <w:pStyle w:val="TAL"/>
            </w:pPr>
          </w:p>
        </w:tc>
        <w:tc>
          <w:tcPr>
            <w:tcW w:w="1695" w:type="dxa"/>
            <w:shd w:val="clear" w:color="auto" w:fill="auto"/>
          </w:tcPr>
          <w:p w14:paraId="2D2A6045" w14:textId="77777777" w:rsidR="00A37425" w:rsidRPr="00A564B4" w:rsidRDefault="00A37425" w:rsidP="00BB208B">
            <w:pPr>
              <w:pStyle w:val="TAL"/>
            </w:pPr>
          </w:p>
        </w:tc>
        <w:tc>
          <w:tcPr>
            <w:tcW w:w="1717" w:type="dxa"/>
          </w:tcPr>
          <w:p w14:paraId="4DBC14F3" w14:textId="77777777" w:rsidR="00A37425" w:rsidRPr="00A564B4" w:rsidRDefault="00A37425" w:rsidP="00BB208B">
            <w:pPr>
              <w:pStyle w:val="TAL"/>
            </w:pPr>
          </w:p>
        </w:tc>
      </w:tr>
      <w:tr w:rsidR="00A37425" w:rsidRPr="00A564B4" w14:paraId="69673852" w14:textId="77777777" w:rsidTr="00BB208B">
        <w:trPr>
          <w:gridAfter w:val="1"/>
          <w:wAfter w:w="147" w:type="dxa"/>
          <w:cantSplit/>
          <w:jc w:val="center"/>
        </w:trPr>
        <w:tc>
          <w:tcPr>
            <w:tcW w:w="1268" w:type="dxa"/>
          </w:tcPr>
          <w:p w14:paraId="1EEB7121" w14:textId="77777777" w:rsidR="00A37425" w:rsidRPr="00A564B4" w:rsidRDefault="00A37425" w:rsidP="00BB208B">
            <w:pPr>
              <w:pStyle w:val="TAL"/>
            </w:pPr>
            <w:r w:rsidRPr="00A564B4">
              <w:t>9.1.41.2</w:t>
            </w:r>
          </w:p>
        </w:tc>
        <w:tc>
          <w:tcPr>
            <w:tcW w:w="2959" w:type="dxa"/>
          </w:tcPr>
          <w:p w14:paraId="495FBB15" w14:textId="77777777" w:rsidR="00A37425" w:rsidRPr="00A564B4" w:rsidRDefault="00A37425" w:rsidP="00BB208B">
            <w:pPr>
              <w:pStyle w:val="TAL"/>
            </w:pPr>
            <w:r w:rsidRPr="00A564B4">
              <w:rPr>
                <w:lang w:eastAsia="zh-CN"/>
              </w:rPr>
              <w:t>FD-FDD Intra Frequency Relative RSRP Accuracy for UE category 0</w:t>
            </w:r>
          </w:p>
        </w:tc>
        <w:tc>
          <w:tcPr>
            <w:tcW w:w="913" w:type="dxa"/>
          </w:tcPr>
          <w:p w14:paraId="7898E207" w14:textId="77777777" w:rsidR="00A37425" w:rsidRPr="00A564B4" w:rsidRDefault="00A37425" w:rsidP="00BB208B">
            <w:pPr>
              <w:pStyle w:val="TAL"/>
            </w:pPr>
            <w:r w:rsidRPr="00A564B4">
              <w:rPr>
                <w:lang w:eastAsia="zh-CN"/>
              </w:rPr>
              <w:t>Rel-12</w:t>
            </w:r>
          </w:p>
        </w:tc>
        <w:tc>
          <w:tcPr>
            <w:tcW w:w="1275" w:type="dxa"/>
          </w:tcPr>
          <w:p w14:paraId="1C2418BC" w14:textId="77777777" w:rsidR="00A37425" w:rsidRPr="00A564B4" w:rsidRDefault="00A37425" w:rsidP="00BB208B">
            <w:pPr>
              <w:pStyle w:val="TAL"/>
            </w:pPr>
            <w:r w:rsidRPr="00A564B4">
              <w:t>C88</w:t>
            </w:r>
          </w:p>
        </w:tc>
        <w:tc>
          <w:tcPr>
            <w:tcW w:w="2470" w:type="dxa"/>
          </w:tcPr>
          <w:p w14:paraId="2FD5B73E" w14:textId="77777777" w:rsidR="00A37425" w:rsidRPr="00A564B4" w:rsidRDefault="00A37425" w:rsidP="00BB208B">
            <w:pPr>
              <w:pStyle w:val="TAL"/>
              <w:rPr>
                <w:lang w:eastAsia="zh-CN"/>
              </w:rPr>
            </w:pPr>
            <w:r w:rsidRPr="00A564B4">
              <w:t>UE supporting E-UTRA FD-FDD (UE Category 0) and Feature Group Indicator 16</w:t>
            </w:r>
          </w:p>
        </w:tc>
        <w:tc>
          <w:tcPr>
            <w:tcW w:w="1668" w:type="dxa"/>
            <w:shd w:val="clear" w:color="auto" w:fill="auto"/>
          </w:tcPr>
          <w:p w14:paraId="34E3A249" w14:textId="77777777" w:rsidR="00A37425" w:rsidRPr="00A564B4" w:rsidRDefault="00A37425" w:rsidP="00BB208B">
            <w:pPr>
              <w:pStyle w:val="TAL"/>
            </w:pPr>
          </w:p>
        </w:tc>
        <w:tc>
          <w:tcPr>
            <w:tcW w:w="1695" w:type="dxa"/>
            <w:shd w:val="clear" w:color="auto" w:fill="auto"/>
          </w:tcPr>
          <w:p w14:paraId="1BD59F6A" w14:textId="77777777" w:rsidR="00A37425" w:rsidRPr="00A564B4" w:rsidRDefault="00A37425" w:rsidP="00BB208B">
            <w:pPr>
              <w:pStyle w:val="TAL"/>
            </w:pPr>
          </w:p>
        </w:tc>
        <w:tc>
          <w:tcPr>
            <w:tcW w:w="1717" w:type="dxa"/>
          </w:tcPr>
          <w:p w14:paraId="6D5177A0" w14:textId="77777777" w:rsidR="00A37425" w:rsidRPr="00A564B4" w:rsidRDefault="00A37425" w:rsidP="00BB208B">
            <w:pPr>
              <w:pStyle w:val="TAL"/>
            </w:pPr>
          </w:p>
        </w:tc>
      </w:tr>
      <w:tr w:rsidR="00A37425" w:rsidRPr="00A564B4" w14:paraId="65E45A69" w14:textId="77777777" w:rsidTr="00BB208B">
        <w:trPr>
          <w:gridAfter w:val="1"/>
          <w:wAfter w:w="147" w:type="dxa"/>
          <w:cantSplit/>
          <w:jc w:val="center"/>
        </w:trPr>
        <w:tc>
          <w:tcPr>
            <w:tcW w:w="1268" w:type="dxa"/>
          </w:tcPr>
          <w:p w14:paraId="37E8A417" w14:textId="77777777" w:rsidR="00A37425" w:rsidRPr="00A564B4" w:rsidRDefault="00A37425" w:rsidP="00BB208B">
            <w:pPr>
              <w:pStyle w:val="TAL"/>
            </w:pPr>
            <w:r w:rsidRPr="00A564B4">
              <w:t>9.1.42.1</w:t>
            </w:r>
          </w:p>
        </w:tc>
        <w:tc>
          <w:tcPr>
            <w:tcW w:w="2959" w:type="dxa"/>
          </w:tcPr>
          <w:p w14:paraId="72EBDB52" w14:textId="77777777" w:rsidR="00A37425" w:rsidRPr="00A564B4" w:rsidRDefault="00A37425" w:rsidP="00BB208B">
            <w:pPr>
              <w:pStyle w:val="TAL"/>
            </w:pPr>
            <w:r w:rsidRPr="00A564B4">
              <w:rPr>
                <w:lang w:eastAsia="zh-CN"/>
              </w:rPr>
              <w:t>HD-FDD Intra Frequency Absolute RSRP Accuracy for UE category 0</w:t>
            </w:r>
          </w:p>
        </w:tc>
        <w:tc>
          <w:tcPr>
            <w:tcW w:w="913" w:type="dxa"/>
          </w:tcPr>
          <w:p w14:paraId="5D49D83E" w14:textId="77777777" w:rsidR="00A37425" w:rsidRPr="00A564B4" w:rsidRDefault="00A37425" w:rsidP="00BB208B">
            <w:pPr>
              <w:pStyle w:val="TAL"/>
            </w:pPr>
            <w:r w:rsidRPr="00A564B4">
              <w:rPr>
                <w:lang w:eastAsia="zh-CN"/>
              </w:rPr>
              <w:t>Rel-12</w:t>
            </w:r>
          </w:p>
        </w:tc>
        <w:tc>
          <w:tcPr>
            <w:tcW w:w="1275" w:type="dxa"/>
          </w:tcPr>
          <w:p w14:paraId="74F99B50" w14:textId="77777777" w:rsidR="00A37425" w:rsidRPr="00A564B4" w:rsidRDefault="00A37425" w:rsidP="00BB208B">
            <w:pPr>
              <w:pStyle w:val="TAL"/>
            </w:pPr>
            <w:r w:rsidRPr="00A564B4">
              <w:t>C89</w:t>
            </w:r>
          </w:p>
        </w:tc>
        <w:tc>
          <w:tcPr>
            <w:tcW w:w="2470" w:type="dxa"/>
          </w:tcPr>
          <w:p w14:paraId="26C82F45" w14:textId="77777777" w:rsidR="00A37425" w:rsidRPr="00A564B4" w:rsidRDefault="00A37425" w:rsidP="00BB208B">
            <w:pPr>
              <w:pStyle w:val="TAL"/>
              <w:rPr>
                <w:lang w:eastAsia="zh-CN"/>
              </w:rPr>
            </w:pPr>
            <w:r w:rsidRPr="00A564B4">
              <w:t>UE supporting E-UTRA HD-FDD (UE category 0) and Feature Group Indicator 16</w:t>
            </w:r>
          </w:p>
        </w:tc>
        <w:tc>
          <w:tcPr>
            <w:tcW w:w="1668" w:type="dxa"/>
            <w:shd w:val="clear" w:color="auto" w:fill="auto"/>
          </w:tcPr>
          <w:p w14:paraId="68CA306C" w14:textId="77777777" w:rsidR="00A37425" w:rsidRPr="00A564B4" w:rsidRDefault="00A37425" w:rsidP="00BB208B">
            <w:pPr>
              <w:pStyle w:val="TAL"/>
            </w:pPr>
          </w:p>
        </w:tc>
        <w:tc>
          <w:tcPr>
            <w:tcW w:w="1695" w:type="dxa"/>
            <w:shd w:val="clear" w:color="auto" w:fill="auto"/>
          </w:tcPr>
          <w:p w14:paraId="2FB08E94" w14:textId="77777777" w:rsidR="00A37425" w:rsidRPr="00A564B4" w:rsidRDefault="00A37425" w:rsidP="00BB208B">
            <w:pPr>
              <w:pStyle w:val="TAL"/>
            </w:pPr>
          </w:p>
        </w:tc>
        <w:tc>
          <w:tcPr>
            <w:tcW w:w="1717" w:type="dxa"/>
          </w:tcPr>
          <w:p w14:paraId="235A9A76" w14:textId="77777777" w:rsidR="00A37425" w:rsidRPr="00A564B4" w:rsidRDefault="00A37425" w:rsidP="00BB208B">
            <w:pPr>
              <w:pStyle w:val="TAL"/>
            </w:pPr>
          </w:p>
        </w:tc>
      </w:tr>
      <w:tr w:rsidR="00A37425" w:rsidRPr="00A564B4" w14:paraId="09B302D3" w14:textId="77777777" w:rsidTr="00BB208B">
        <w:trPr>
          <w:gridAfter w:val="1"/>
          <w:wAfter w:w="147" w:type="dxa"/>
          <w:cantSplit/>
          <w:jc w:val="center"/>
        </w:trPr>
        <w:tc>
          <w:tcPr>
            <w:tcW w:w="1268" w:type="dxa"/>
          </w:tcPr>
          <w:p w14:paraId="046D5B2B" w14:textId="77777777" w:rsidR="00A37425" w:rsidRPr="00A564B4" w:rsidRDefault="00A37425" w:rsidP="00BB208B">
            <w:pPr>
              <w:pStyle w:val="TAL"/>
            </w:pPr>
            <w:r w:rsidRPr="00A564B4">
              <w:t>9.1.42.2</w:t>
            </w:r>
          </w:p>
        </w:tc>
        <w:tc>
          <w:tcPr>
            <w:tcW w:w="2959" w:type="dxa"/>
          </w:tcPr>
          <w:p w14:paraId="724F3F1C" w14:textId="77777777" w:rsidR="00A37425" w:rsidRPr="00A564B4" w:rsidRDefault="00A37425" w:rsidP="00BB208B">
            <w:pPr>
              <w:pStyle w:val="TAL"/>
            </w:pPr>
            <w:r w:rsidRPr="00A564B4">
              <w:rPr>
                <w:lang w:eastAsia="zh-CN"/>
              </w:rPr>
              <w:t>HD-FDD Intra Frequency Relative RSRP Accuracy for UE category 0</w:t>
            </w:r>
          </w:p>
        </w:tc>
        <w:tc>
          <w:tcPr>
            <w:tcW w:w="913" w:type="dxa"/>
          </w:tcPr>
          <w:p w14:paraId="653501BE" w14:textId="77777777" w:rsidR="00A37425" w:rsidRPr="00A564B4" w:rsidRDefault="00A37425" w:rsidP="00BB208B">
            <w:pPr>
              <w:pStyle w:val="TAL"/>
            </w:pPr>
            <w:r w:rsidRPr="00A564B4">
              <w:rPr>
                <w:lang w:eastAsia="zh-CN"/>
              </w:rPr>
              <w:t>Rel-12</w:t>
            </w:r>
          </w:p>
        </w:tc>
        <w:tc>
          <w:tcPr>
            <w:tcW w:w="1275" w:type="dxa"/>
          </w:tcPr>
          <w:p w14:paraId="3D90B781" w14:textId="77777777" w:rsidR="00A37425" w:rsidRPr="00A564B4" w:rsidRDefault="00A37425" w:rsidP="00BB208B">
            <w:pPr>
              <w:pStyle w:val="TAL"/>
            </w:pPr>
            <w:r w:rsidRPr="00A564B4">
              <w:t>C89</w:t>
            </w:r>
          </w:p>
        </w:tc>
        <w:tc>
          <w:tcPr>
            <w:tcW w:w="2470" w:type="dxa"/>
          </w:tcPr>
          <w:p w14:paraId="73DCB5C3" w14:textId="77777777" w:rsidR="00A37425" w:rsidRPr="00A564B4" w:rsidRDefault="00A37425" w:rsidP="00BB208B">
            <w:pPr>
              <w:pStyle w:val="TAL"/>
              <w:rPr>
                <w:lang w:eastAsia="zh-CN"/>
              </w:rPr>
            </w:pPr>
            <w:r w:rsidRPr="00A564B4">
              <w:t>UE supporting E-UTRA HD-FDD (UE category 0) and Feature Group Indicator 16</w:t>
            </w:r>
          </w:p>
        </w:tc>
        <w:tc>
          <w:tcPr>
            <w:tcW w:w="1668" w:type="dxa"/>
            <w:shd w:val="clear" w:color="auto" w:fill="auto"/>
          </w:tcPr>
          <w:p w14:paraId="7535FB3D" w14:textId="77777777" w:rsidR="00A37425" w:rsidRPr="00A564B4" w:rsidRDefault="00A37425" w:rsidP="00BB208B">
            <w:pPr>
              <w:pStyle w:val="TAL"/>
            </w:pPr>
          </w:p>
        </w:tc>
        <w:tc>
          <w:tcPr>
            <w:tcW w:w="1695" w:type="dxa"/>
            <w:shd w:val="clear" w:color="auto" w:fill="auto"/>
          </w:tcPr>
          <w:p w14:paraId="32F447AD" w14:textId="77777777" w:rsidR="00A37425" w:rsidRPr="00A564B4" w:rsidRDefault="00A37425" w:rsidP="00BB208B">
            <w:pPr>
              <w:pStyle w:val="TAL"/>
            </w:pPr>
          </w:p>
        </w:tc>
        <w:tc>
          <w:tcPr>
            <w:tcW w:w="1717" w:type="dxa"/>
          </w:tcPr>
          <w:p w14:paraId="606E7CB5" w14:textId="77777777" w:rsidR="00A37425" w:rsidRPr="00A564B4" w:rsidRDefault="00A37425" w:rsidP="00BB208B">
            <w:pPr>
              <w:pStyle w:val="TAL"/>
            </w:pPr>
          </w:p>
        </w:tc>
      </w:tr>
      <w:tr w:rsidR="00A37425" w:rsidRPr="00A564B4" w14:paraId="4E9DC24E" w14:textId="77777777" w:rsidTr="00BB208B">
        <w:trPr>
          <w:gridAfter w:val="1"/>
          <w:wAfter w:w="147" w:type="dxa"/>
          <w:cantSplit/>
          <w:jc w:val="center"/>
        </w:trPr>
        <w:tc>
          <w:tcPr>
            <w:tcW w:w="1268" w:type="dxa"/>
          </w:tcPr>
          <w:p w14:paraId="33800EAD" w14:textId="77777777" w:rsidR="00A37425" w:rsidRPr="00A564B4" w:rsidRDefault="00A37425" w:rsidP="00BB208B">
            <w:pPr>
              <w:pStyle w:val="TAL"/>
            </w:pPr>
            <w:r w:rsidRPr="00A564B4">
              <w:t>9.1.43.1</w:t>
            </w:r>
          </w:p>
        </w:tc>
        <w:tc>
          <w:tcPr>
            <w:tcW w:w="2959" w:type="dxa"/>
          </w:tcPr>
          <w:p w14:paraId="52BFDB43" w14:textId="77777777" w:rsidR="00A37425" w:rsidRPr="00A564B4" w:rsidRDefault="00A37425" w:rsidP="00BB208B">
            <w:pPr>
              <w:pStyle w:val="TAL"/>
            </w:pPr>
            <w:r w:rsidRPr="00A564B4">
              <w:rPr>
                <w:lang w:eastAsia="zh-CN"/>
              </w:rPr>
              <w:t>TDD Intra Frequency Absolute RSRP Accuracy for UE category 0</w:t>
            </w:r>
          </w:p>
        </w:tc>
        <w:tc>
          <w:tcPr>
            <w:tcW w:w="913" w:type="dxa"/>
          </w:tcPr>
          <w:p w14:paraId="254B8012" w14:textId="77777777" w:rsidR="00A37425" w:rsidRPr="00A564B4" w:rsidRDefault="00A37425" w:rsidP="00BB208B">
            <w:pPr>
              <w:pStyle w:val="TAL"/>
            </w:pPr>
            <w:r w:rsidRPr="00A564B4">
              <w:rPr>
                <w:lang w:eastAsia="zh-CN"/>
              </w:rPr>
              <w:t>Rel-12</w:t>
            </w:r>
          </w:p>
        </w:tc>
        <w:tc>
          <w:tcPr>
            <w:tcW w:w="1275" w:type="dxa"/>
          </w:tcPr>
          <w:p w14:paraId="5C7CE723" w14:textId="77777777" w:rsidR="00A37425" w:rsidRPr="00A564B4" w:rsidRDefault="00A37425" w:rsidP="00BB208B">
            <w:pPr>
              <w:pStyle w:val="TAL"/>
            </w:pPr>
            <w:r w:rsidRPr="00A564B4">
              <w:t>C90</w:t>
            </w:r>
          </w:p>
        </w:tc>
        <w:tc>
          <w:tcPr>
            <w:tcW w:w="2470" w:type="dxa"/>
          </w:tcPr>
          <w:p w14:paraId="3EBC172F" w14:textId="77777777" w:rsidR="00A37425" w:rsidRPr="00A564B4" w:rsidRDefault="00A37425" w:rsidP="00BB208B">
            <w:pPr>
              <w:pStyle w:val="TAL"/>
              <w:rPr>
                <w:lang w:eastAsia="zh-CN"/>
              </w:rPr>
            </w:pPr>
            <w:r w:rsidRPr="00A564B4">
              <w:t>UE supporting E-UTRA TDD (UE Category 0) and Feature Group Indicator 16</w:t>
            </w:r>
          </w:p>
        </w:tc>
        <w:tc>
          <w:tcPr>
            <w:tcW w:w="1668" w:type="dxa"/>
            <w:shd w:val="clear" w:color="auto" w:fill="auto"/>
          </w:tcPr>
          <w:p w14:paraId="50D24E60" w14:textId="77777777" w:rsidR="00A37425" w:rsidRPr="00A564B4" w:rsidRDefault="00A37425" w:rsidP="00BB208B">
            <w:pPr>
              <w:pStyle w:val="TAL"/>
            </w:pPr>
          </w:p>
        </w:tc>
        <w:tc>
          <w:tcPr>
            <w:tcW w:w="1695" w:type="dxa"/>
            <w:shd w:val="clear" w:color="auto" w:fill="auto"/>
          </w:tcPr>
          <w:p w14:paraId="2F158CB9" w14:textId="77777777" w:rsidR="00A37425" w:rsidRPr="00A564B4" w:rsidRDefault="00A37425" w:rsidP="00BB208B">
            <w:pPr>
              <w:pStyle w:val="TAL"/>
            </w:pPr>
          </w:p>
        </w:tc>
        <w:tc>
          <w:tcPr>
            <w:tcW w:w="1717" w:type="dxa"/>
          </w:tcPr>
          <w:p w14:paraId="68C4527F" w14:textId="77777777" w:rsidR="00A37425" w:rsidRPr="00A564B4" w:rsidRDefault="00A37425" w:rsidP="00BB208B">
            <w:pPr>
              <w:pStyle w:val="TAL"/>
            </w:pPr>
          </w:p>
        </w:tc>
      </w:tr>
      <w:tr w:rsidR="00A37425" w:rsidRPr="00A564B4" w14:paraId="7651C36A" w14:textId="77777777" w:rsidTr="00BB208B">
        <w:trPr>
          <w:gridAfter w:val="1"/>
          <w:wAfter w:w="147" w:type="dxa"/>
          <w:cantSplit/>
          <w:jc w:val="center"/>
        </w:trPr>
        <w:tc>
          <w:tcPr>
            <w:tcW w:w="1268" w:type="dxa"/>
          </w:tcPr>
          <w:p w14:paraId="153400F5" w14:textId="77777777" w:rsidR="00A37425" w:rsidRPr="00A564B4" w:rsidRDefault="00A37425" w:rsidP="00BB208B">
            <w:pPr>
              <w:pStyle w:val="TAL"/>
            </w:pPr>
            <w:r w:rsidRPr="00A564B4">
              <w:t>9.1.43.2</w:t>
            </w:r>
          </w:p>
        </w:tc>
        <w:tc>
          <w:tcPr>
            <w:tcW w:w="2959" w:type="dxa"/>
          </w:tcPr>
          <w:p w14:paraId="07156996" w14:textId="77777777" w:rsidR="00A37425" w:rsidRPr="00A564B4" w:rsidRDefault="00A37425" w:rsidP="00BB208B">
            <w:pPr>
              <w:pStyle w:val="TAL"/>
            </w:pPr>
            <w:r w:rsidRPr="00A564B4">
              <w:rPr>
                <w:lang w:eastAsia="zh-CN"/>
              </w:rPr>
              <w:t>TDD Intra Frequency Relative RSRP Accuracy for UE category 0</w:t>
            </w:r>
          </w:p>
        </w:tc>
        <w:tc>
          <w:tcPr>
            <w:tcW w:w="913" w:type="dxa"/>
          </w:tcPr>
          <w:p w14:paraId="5B8043E8" w14:textId="77777777" w:rsidR="00A37425" w:rsidRPr="00A564B4" w:rsidRDefault="00A37425" w:rsidP="00BB208B">
            <w:pPr>
              <w:pStyle w:val="TAL"/>
            </w:pPr>
            <w:r w:rsidRPr="00A564B4">
              <w:rPr>
                <w:lang w:eastAsia="zh-CN"/>
              </w:rPr>
              <w:t>Rel-12</w:t>
            </w:r>
          </w:p>
        </w:tc>
        <w:tc>
          <w:tcPr>
            <w:tcW w:w="1275" w:type="dxa"/>
          </w:tcPr>
          <w:p w14:paraId="62B9FFC2" w14:textId="77777777" w:rsidR="00A37425" w:rsidRPr="00A564B4" w:rsidRDefault="00A37425" w:rsidP="00BB208B">
            <w:pPr>
              <w:pStyle w:val="TAL"/>
            </w:pPr>
            <w:r w:rsidRPr="00A564B4">
              <w:t>C90</w:t>
            </w:r>
          </w:p>
        </w:tc>
        <w:tc>
          <w:tcPr>
            <w:tcW w:w="2470" w:type="dxa"/>
          </w:tcPr>
          <w:p w14:paraId="1495A592" w14:textId="77777777" w:rsidR="00A37425" w:rsidRPr="00A564B4" w:rsidRDefault="00A37425" w:rsidP="00BB208B">
            <w:pPr>
              <w:pStyle w:val="TAL"/>
              <w:rPr>
                <w:lang w:eastAsia="zh-CN"/>
              </w:rPr>
            </w:pPr>
            <w:r w:rsidRPr="00A564B4">
              <w:t>UE supporting E-UTRA TDD (UE Category 0) and Feature Group Indicator 16</w:t>
            </w:r>
          </w:p>
        </w:tc>
        <w:tc>
          <w:tcPr>
            <w:tcW w:w="1668" w:type="dxa"/>
            <w:shd w:val="clear" w:color="auto" w:fill="auto"/>
          </w:tcPr>
          <w:p w14:paraId="4BFDA1B0" w14:textId="77777777" w:rsidR="00A37425" w:rsidRPr="00A564B4" w:rsidRDefault="00A37425" w:rsidP="00BB208B">
            <w:pPr>
              <w:pStyle w:val="TAL"/>
            </w:pPr>
          </w:p>
        </w:tc>
        <w:tc>
          <w:tcPr>
            <w:tcW w:w="1695" w:type="dxa"/>
            <w:shd w:val="clear" w:color="auto" w:fill="auto"/>
          </w:tcPr>
          <w:p w14:paraId="5C30B9FF" w14:textId="77777777" w:rsidR="00A37425" w:rsidRPr="00A564B4" w:rsidRDefault="00A37425" w:rsidP="00BB208B">
            <w:pPr>
              <w:pStyle w:val="TAL"/>
            </w:pPr>
          </w:p>
        </w:tc>
        <w:tc>
          <w:tcPr>
            <w:tcW w:w="1717" w:type="dxa"/>
          </w:tcPr>
          <w:p w14:paraId="545C5C67" w14:textId="77777777" w:rsidR="00A37425" w:rsidRPr="00A564B4" w:rsidRDefault="00A37425" w:rsidP="00BB208B">
            <w:pPr>
              <w:pStyle w:val="TAL"/>
            </w:pPr>
          </w:p>
        </w:tc>
      </w:tr>
      <w:tr w:rsidR="00A37425" w:rsidRPr="00A564B4" w14:paraId="3A1B2E7E" w14:textId="77777777" w:rsidTr="00BB208B">
        <w:trPr>
          <w:gridAfter w:val="1"/>
          <w:wAfter w:w="147" w:type="dxa"/>
          <w:cantSplit/>
          <w:jc w:val="center"/>
        </w:trPr>
        <w:tc>
          <w:tcPr>
            <w:tcW w:w="1268" w:type="dxa"/>
          </w:tcPr>
          <w:p w14:paraId="39C2BE35" w14:textId="77777777" w:rsidR="00A37425" w:rsidRPr="00A564B4" w:rsidRDefault="00A37425" w:rsidP="00BB208B">
            <w:pPr>
              <w:pStyle w:val="TAL"/>
            </w:pPr>
            <w:r w:rsidRPr="00A564B4">
              <w:t>9.1.52</w:t>
            </w:r>
          </w:p>
        </w:tc>
        <w:tc>
          <w:tcPr>
            <w:tcW w:w="2959" w:type="dxa"/>
          </w:tcPr>
          <w:p w14:paraId="7F07C51A" w14:textId="77777777" w:rsidR="00A37425" w:rsidRPr="00A564B4" w:rsidRDefault="00A37425" w:rsidP="00BB208B">
            <w:pPr>
              <w:pStyle w:val="TAL"/>
              <w:rPr>
                <w:lang w:eastAsia="zh-CN"/>
              </w:rPr>
            </w:pPr>
            <w:r w:rsidRPr="00A564B4">
              <w:rPr>
                <w:rFonts w:eastAsia="SimSun" w:cs="v4.2.0"/>
                <w:snapToGrid w:val="0"/>
              </w:rPr>
              <w:t>FD-FDD RSRP Intra frequency case for BL/CE UE in CEModeA</w:t>
            </w:r>
          </w:p>
        </w:tc>
        <w:tc>
          <w:tcPr>
            <w:tcW w:w="913" w:type="dxa"/>
          </w:tcPr>
          <w:p w14:paraId="68216C15" w14:textId="77777777" w:rsidR="00A37425" w:rsidRPr="00A564B4" w:rsidRDefault="00A37425" w:rsidP="00BB208B">
            <w:pPr>
              <w:pStyle w:val="TAL"/>
              <w:rPr>
                <w:lang w:eastAsia="zh-CN"/>
              </w:rPr>
            </w:pPr>
            <w:r w:rsidRPr="00A564B4">
              <w:rPr>
                <w:lang w:eastAsia="zh-CN"/>
              </w:rPr>
              <w:t>Rel-13</w:t>
            </w:r>
          </w:p>
        </w:tc>
        <w:tc>
          <w:tcPr>
            <w:tcW w:w="1275" w:type="dxa"/>
          </w:tcPr>
          <w:p w14:paraId="653C425C" w14:textId="77777777" w:rsidR="00A37425" w:rsidRPr="00A564B4" w:rsidRDefault="00A37425" w:rsidP="00BB208B">
            <w:pPr>
              <w:pStyle w:val="TAL"/>
            </w:pPr>
            <w:r w:rsidRPr="00A564B4">
              <w:t>C94c</w:t>
            </w:r>
          </w:p>
        </w:tc>
        <w:tc>
          <w:tcPr>
            <w:tcW w:w="2470" w:type="dxa"/>
          </w:tcPr>
          <w:p w14:paraId="53CAB05E" w14:textId="77777777" w:rsidR="00A37425" w:rsidRPr="00A564B4" w:rsidRDefault="00A37425" w:rsidP="00BB208B">
            <w:pPr>
              <w:pStyle w:val="TAL"/>
            </w:pPr>
            <w:r w:rsidRPr="00A564B4">
              <w:t xml:space="preserve">UE supporting E-UTRA </w:t>
            </w:r>
            <w:r w:rsidRPr="00A564B4">
              <w:rPr>
                <w:rFonts w:eastAsia="PMingLiU"/>
                <w:lang w:eastAsia="zh-TW"/>
              </w:rPr>
              <w:t>FD-</w:t>
            </w:r>
            <w:r w:rsidRPr="00A564B4">
              <w:t>FDD and (</w:t>
            </w:r>
            <w:r w:rsidRPr="00A564B4">
              <w:rPr>
                <w:rFonts w:eastAsia="PMingLiU"/>
                <w:lang w:eastAsia="zh-TW"/>
              </w:rPr>
              <w:t>UE Category M1</w:t>
            </w:r>
            <w:r w:rsidRPr="00A564B4">
              <w:rPr>
                <w:lang w:eastAsia="zh-TW"/>
              </w:rPr>
              <w:t xml:space="preserve"> or UE Category M2)</w:t>
            </w:r>
            <w:r w:rsidRPr="00A564B4">
              <w:t xml:space="preserve"> and Feature Group Indicator 16</w:t>
            </w:r>
          </w:p>
        </w:tc>
        <w:tc>
          <w:tcPr>
            <w:tcW w:w="1668" w:type="dxa"/>
            <w:shd w:val="clear" w:color="auto" w:fill="auto"/>
          </w:tcPr>
          <w:p w14:paraId="21DCE409" w14:textId="77777777" w:rsidR="00A37425" w:rsidRPr="00A564B4" w:rsidRDefault="00A37425" w:rsidP="00BB208B">
            <w:pPr>
              <w:pStyle w:val="TAL"/>
            </w:pPr>
          </w:p>
        </w:tc>
        <w:tc>
          <w:tcPr>
            <w:tcW w:w="1695" w:type="dxa"/>
            <w:shd w:val="clear" w:color="auto" w:fill="auto"/>
          </w:tcPr>
          <w:p w14:paraId="3224F799" w14:textId="77777777" w:rsidR="00A37425" w:rsidRPr="00A564B4" w:rsidRDefault="00A37425" w:rsidP="00BB208B">
            <w:pPr>
              <w:pStyle w:val="TAL"/>
            </w:pPr>
          </w:p>
        </w:tc>
        <w:tc>
          <w:tcPr>
            <w:tcW w:w="1717" w:type="dxa"/>
          </w:tcPr>
          <w:p w14:paraId="4F3B899D" w14:textId="77777777" w:rsidR="00A37425" w:rsidRPr="00A564B4" w:rsidRDefault="00A37425" w:rsidP="00BB208B">
            <w:pPr>
              <w:pStyle w:val="TAL"/>
            </w:pPr>
          </w:p>
        </w:tc>
      </w:tr>
      <w:tr w:rsidR="00A37425" w:rsidRPr="00A564B4" w14:paraId="3039ADB9" w14:textId="77777777" w:rsidTr="00BB208B">
        <w:trPr>
          <w:gridAfter w:val="1"/>
          <w:wAfter w:w="147" w:type="dxa"/>
          <w:cantSplit/>
          <w:jc w:val="center"/>
        </w:trPr>
        <w:tc>
          <w:tcPr>
            <w:tcW w:w="1268" w:type="dxa"/>
          </w:tcPr>
          <w:p w14:paraId="3FD3652D" w14:textId="77777777" w:rsidR="00A37425" w:rsidRPr="00A564B4" w:rsidRDefault="00A37425" w:rsidP="00BB208B">
            <w:pPr>
              <w:pStyle w:val="TAL"/>
            </w:pPr>
            <w:r w:rsidRPr="00A564B4">
              <w:t>9.1.53</w:t>
            </w:r>
          </w:p>
        </w:tc>
        <w:tc>
          <w:tcPr>
            <w:tcW w:w="2959" w:type="dxa"/>
          </w:tcPr>
          <w:p w14:paraId="2BDD3B2D" w14:textId="77777777" w:rsidR="00A37425" w:rsidRPr="00A564B4" w:rsidRDefault="00A37425" w:rsidP="00BB208B">
            <w:pPr>
              <w:pStyle w:val="TAL"/>
              <w:rPr>
                <w:rFonts w:eastAsia="SimSun" w:cs="v4.2.0"/>
                <w:snapToGrid w:val="0"/>
              </w:rPr>
            </w:pPr>
            <w:r w:rsidRPr="00A564B4">
              <w:rPr>
                <w:rFonts w:eastAsia="SimSun" w:cs="v4.2.0"/>
                <w:snapToGrid w:val="0"/>
              </w:rPr>
              <w:t>HD-FDD RSRP Intra frequency case for BL/CE UE in CEModeA</w:t>
            </w:r>
          </w:p>
        </w:tc>
        <w:tc>
          <w:tcPr>
            <w:tcW w:w="913" w:type="dxa"/>
          </w:tcPr>
          <w:p w14:paraId="6134004B" w14:textId="77777777" w:rsidR="00A37425" w:rsidRPr="00A564B4" w:rsidRDefault="00A37425" w:rsidP="00BB208B">
            <w:pPr>
              <w:pStyle w:val="TAL"/>
              <w:rPr>
                <w:lang w:eastAsia="zh-CN"/>
              </w:rPr>
            </w:pPr>
            <w:r w:rsidRPr="00A564B4">
              <w:rPr>
                <w:lang w:eastAsia="zh-CN"/>
              </w:rPr>
              <w:t>Rel-13</w:t>
            </w:r>
          </w:p>
        </w:tc>
        <w:tc>
          <w:tcPr>
            <w:tcW w:w="1275" w:type="dxa"/>
          </w:tcPr>
          <w:p w14:paraId="22FC1A02" w14:textId="77777777" w:rsidR="00A37425" w:rsidRPr="00A564B4" w:rsidRDefault="00A37425" w:rsidP="00BB208B">
            <w:pPr>
              <w:pStyle w:val="TAL"/>
            </w:pPr>
            <w:r w:rsidRPr="00A564B4">
              <w:t>C107d</w:t>
            </w:r>
          </w:p>
        </w:tc>
        <w:tc>
          <w:tcPr>
            <w:tcW w:w="2470" w:type="dxa"/>
          </w:tcPr>
          <w:p w14:paraId="3C7E939F" w14:textId="77777777" w:rsidR="00A37425" w:rsidRPr="00A564B4" w:rsidRDefault="00A37425" w:rsidP="00BB208B">
            <w:pPr>
              <w:pStyle w:val="TAL"/>
            </w:pPr>
            <w:r w:rsidRPr="00A564B4">
              <w:t xml:space="preserve">UE supporting E-UTRA </w:t>
            </w:r>
            <w:r w:rsidRPr="00A564B4">
              <w:rPr>
                <w:rFonts w:eastAsia="PMingLiU"/>
                <w:lang w:eastAsia="zh-TW"/>
              </w:rPr>
              <w:t>HD-</w:t>
            </w:r>
            <w:r w:rsidRPr="00A564B4">
              <w:t>FDD and (</w:t>
            </w:r>
            <w:r w:rsidRPr="00A564B4">
              <w:rPr>
                <w:rFonts w:eastAsia="PMingLiU"/>
                <w:lang w:eastAsia="zh-TW"/>
              </w:rPr>
              <w:t>UE Category M1</w:t>
            </w:r>
            <w:r w:rsidRPr="00A564B4">
              <w:rPr>
                <w:lang w:eastAsia="zh-TW"/>
              </w:rPr>
              <w:t xml:space="preserve"> or UE Category M2)</w:t>
            </w:r>
            <w:r w:rsidRPr="00A564B4">
              <w:t xml:space="preserve"> and Feature Group Indicator 16</w:t>
            </w:r>
          </w:p>
        </w:tc>
        <w:tc>
          <w:tcPr>
            <w:tcW w:w="1668" w:type="dxa"/>
            <w:shd w:val="clear" w:color="auto" w:fill="auto"/>
          </w:tcPr>
          <w:p w14:paraId="5EF20CE2" w14:textId="77777777" w:rsidR="00A37425" w:rsidRPr="00A564B4" w:rsidRDefault="00A37425" w:rsidP="00BB208B">
            <w:pPr>
              <w:pStyle w:val="TAL"/>
            </w:pPr>
          </w:p>
        </w:tc>
        <w:tc>
          <w:tcPr>
            <w:tcW w:w="1695" w:type="dxa"/>
            <w:shd w:val="clear" w:color="auto" w:fill="auto"/>
          </w:tcPr>
          <w:p w14:paraId="06E516F1" w14:textId="77777777" w:rsidR="00A37425" w:rsidRPr="00A564B4" w:rsidRDefault="00A37425" w:rsidP="00BB208B">
            <w:pPr>
              <w:pStyle w:val="TAL"/>
            </w:pPr>
          </w:p>
        </w:tc>
        <w:tc>
          <w:tcPr>
            <w:tcW w:w="1717" w:type="dxa"/>
          </w:tcPr>
          <w:p w14:paraId="1DADD10D" w14:textId="77777777" w:rsidR="00A37425" w:rsidRPr="00A564B4" w:rsidRDefault="00A37425" w:rsidP="00BB208B">
            <w:pPr>
              <w:pStyle w:val="TAL"/>
            </w:pPr>
          </w:p>
        </w:tc>
      </w:tr>
      <w:tr w:rsidR="00A37425" w:rsidRPr="00A564B4" w14:paraId="1408FC9E" w14:textId="77777777" w:rsidTr="00BB208B">
        <w:trPr>
          <w:gridAfter w:val="1"/>
          <w:wAfter w:w="147" w:type="dxa"/>
          <w:cantSplit/>
          <w:jc w:val="center"/>
        </w:trPr>
        <w:tc>
          <w:tcPr>
            <w:tcW w:w="1268" w:type="dxa"/>
          </w:tcPr>
          <w:p w14:paraId="2FCA6F6B" w14:textId="77777777" w:rsidR="00A37425" w:rsidRPr="00A564B4" w:rsidRDefault="00A37425" w:rsidP="00BB208B">
            <w:pPr>
              <w:pStyle w:val="TAL"/>
            </w:pPr>
            <w:r w:rsidRPr="00A564B4">
              <w:t>9.1.54</w:t>
            </w:r>
          </w:p>
        </w:tc>
        <w:tc>
          <w:tcPr>
            <w:tcW w:w="2959" w:type="dxa"/>
          </w:tcPr>
          <w:p w14:paraId="04213437" w14:textId="77777777" w:rsidR="00A37425" w:rsidRPr="00A564B4" w:rsidRDefault="00A37425" w:rsidP="00BB208B">
            <w:pPr>
              <w:pStyle w:val="TAL"/>
              <w:rPr>
                <w:rFonts w:eastAsia="SimSun" w:cs="v4.2.0"/>
                <w:snapToGrid w:val="0"/>
              </w:rPr>
            </w:pPr>
            <w:r w:rsidRPr="00A564B4">
              <w:rPr>
                <w:rFonts w:eastAsia="SimSun" w:cs="v4.2.0"/>
                <w:snapToGrid w:val="0"/>
              </w:rPr>
              <w:t>TDD RSRP Intra frequency case for BL/CE UE in CEModeA</w:t>
            </w:r>
          </w:p>
        </w:tc>
        <w:tc>
          <w:tcPr>
            <w:tcW w:w="913" w:type="dxa"/>
          </w:tcPr>
          <w:p w14:paraId="08DCDB61" w14:textId="77777777" w:rsidR="00A37425" w:rsidRPr="00A564B4" w:rsidRDefault="00A37425" w:rsidP="00BB208B">
            <w:pPr>
              <w:pStyle w:val="TAL"/>
              <w:rPr>
                <w:lang w:eastAsia="zh-CN"/>
              </w:rPr>
            </w:pPr>
            <w:r w:rsidRPr="00A564B4">
              <w:rPr>
                <w:lang w:eastAsia="zh-CN"/>
              </w:rPr>
              <w:t>Rel-13</w:t>
            </w:r>
          </w:p>
        </w:tc>
        <w:tc>
          <w:tcPr>
            <w:tcW w:w="1275" w:type="dxa"/>
          </w:tcPr>
          <w:p w14:paraId="1BD8D0F6" w14:textId="77777777" w:rsidR="00A37425" w:rsidRPr="00A564B4" w:rsidRDefault="00A37425" w:rsidP="00BB208B">
            <w:pPr>
              <w:pStyle w:val="TAL"/>
            </w:pPr>
            <w:r w:rsidRPr="00A564B4">
              <w:t>C93b</w:t>
            </w:r>
          </w:p>
        </w:tc>
        <w:tc>
          <w:tcPr>
            <w:tcW w:w="2470" w:type="dxa"/>
          </w:tcPr>
          <w:p w14:paraId="67D53419" w14:textId="77777777" w:rsidR="00A37425" w:rsidRPr="00A564B4" w:rsidRDefault="00A37425" w:rsidP="00BB208B">
            <w:pPr>
              <w:pStyle w:val="TAL"/>
            </w:pPr>
            <w:r w:rsidRPr="00A564B4">
              <w:t xml:space="preserve">UE supporting E-UTRA </w:t>
            </w:r>
            <w:r w:rsidRPr="00A564B4">
              <w:rPr>
                <w:rFonts w:eastAsia="PMingLiU"/>
                <w:lang w:eastAsia="zh-TW"/>
              </w:rPr>
              <w:t>T</w:t>
            </w:r>
            <w:r w:rsidRPr="00A564B4">
              <w:t>DD and (</w:t>
            </w:r>
            <w:r w:rsidRPr="00A564B4">
              <w:rPr>
                <w:rFonts w:eastAsia="PMingLiU"/>
                <w:lang w:eastAsia="zh-TW"/>
              </w:rPr>
              <w:t>UE Category M1</w:t>
            </w:r>
            <w:r w:rsidRPr="00A564B4">
              <w:rPr>
                <w:lang w:eastAsia="zh-TW"/>
              </w:rPr>
              <w:t xml:space="preserve"> or UE Category M2)</w:t>
            </w:r>
            <w:r w:rsidRPr="00A564B4">
              <w:t xml:space="preserve"> and Feature Group Indicator 16</w:t>
            </w:r>
          </w:p>
        </w:tc>
        <w:tc>
          <w:tcPr>
            <w:tcW w:w="1668" w:type="dxa"/>
            <w:shd w:val="clear" w:color="auto" w:fill="auto"/>
          </w:tcPr>
          <w:p w14:paraId="793C8EE7" w14:textId="77777777" w:rsidR="00A37425" w:rsidRPr="00A564B4" w:rsidRDefault="00A37425" w:rsidP="00BB208B">
            <w:pPr>
              <w:pStyle w:val="TAL"/>
            </w:pPr>
          </w:p>
        </w:tc>
        <w:tc>
          <w:tcPr>
            <w:tcW w:w="1695" w:type="dxa"/>
            <w:shd w:val="clear" w:color="auto" w:fill="auto"/>
          </w:tcPr>
          <w:p w14:paraId="23431C5F" w14:textId="77777777" w:rsidR="00A37425" w:rsidRPr="00A564B4" w:rsidRDefault="00A37425" w:rsidP="00BB208B">
            <w:pPr>
              <w:pStyle w:val="TAL"/>
            </w:pPr>
          </w:p>
        </w:tc>
        <w:tc>
          <w:tcPr>
            <w:tcW w:w="1717" w:type="dxa"/>
          </w:tcPr>
          <w:p w14:paraId="60A42414" w14:textId="77777777" w:rsidR="00A37425" w:rsidRPr="00A564B4" w:rsidRDefault="00A37425" w:rsidP="00BB208B">
            <w:pPr>
              <w:pStyle w:val="TAL"/>
            </w:pPr>
          </w:p>
        </w:tc>
      </w:tr>
      <w:tr w:rsidR="00A37425" w:rsidRPr="00A564B4" w14:paraId="49657945" w14:textId="77777777" w:rsidTr="00BB208B">
        <w:trPr>
          <w:gridAfter w:val="1"/>
          <w:wAfter w:w="147" w:type="dxa"/>
          <w:cantSplit/>
          <w:jc w:val="center"/>
        </w:trPr>
        <w:tc>
          <w:tcPr>
            <w:tcW w:w="1268" w:type="dxa"/>
          </w:tcPr>
          <w:p w14:paraId="37CFFBB6" w14:textId="77777777" w:rsidR="00A37425" w:rsidRPr="00A564B4" w:rsidRDefault="00A37425" w:rsidP="00BB208B">
            <w:pPr>
              <w:pStyle w:val="TAL"/>
            </w:pPr>
            <w:r w:rsidRPr="00A564B4">
              <w:t>9.1.55</w:t>
            </w:r>
          </w:p>
        </w:tc>
        <w:tc>
          <w:tcPr>
            <w:tcW w:w="2959" w:type="dxa"/>
          </w:tcPr>
          <w:p w14:paraId="40F84571" w14:textId="77777777" w:rsidR="00A37425" w:rsidRPr="00A564B4" w:rsidRDefault="00A37425" w:rsidP="00BB208B">
            <w:pPr>
              <w:pStyle w:val="TAL"/>
            </w:pPr>
            <w:r w:rsidRPr="00A564B4">
              <w:rPr>
                <w:rFonts w:eastAsia="SimSun" w:cs="v4.2.0"/>
                <w:snapToGrid w:val="0"/>
              </w:rPr>
              <w:t>FS3 Intra frequency absolute and relative RSRP accuracies with FDD PCell</w:t>
            </w:r>
          </w:p>
        </w:tc>
        <w:tc>
          <w:tcPr>
            <w:tcW w:w="913" w:type="dxa"/>
          </w:tcPr>
          <w:p w14:paraId="0F8CCF1A" w14:textId="77777777" w:rsidR="00A37425" w:rsidRPr="00A564B4" w:rsidRDefault="00A37425" w:rsidP="00BB208B">
            <w:pPr>
              <w:pStyle w:val="TAL"/>
            </w:pPr>
            <w:r w:rsidRPr="00A564B4">
              <w:rPr>
                <w:lang w:eastAsia="zh-CN"/>
              </w:rPr>
              <w:t>Rel-13</w:t>
            </w:r>
          </w:p>
        </w:tc>
        <w:tc>
          <w:tcPr>
            <w:tcW w:w="1275" w:type="dxa"/>
          </w:tcPr>
          <w:p w14:paraId="27F1E420" w14:textId="77777777" w:rsidR="00A37425" w:rsidRPr="00A564B4" w:rsidRDefault="00A37425" w:rsidP="00BB208B">
            <w:pPr>
              <w:pStyle w:val="TAL"/>
            </w:pPr>
            <w:r w:rsidRPr="00A564B4">
              <w:t>C149</w:t>
            </w:r>
          </w:p>
        </w:tc>
        <w:tc>
          <w:tcPr>
            <w:tcW w:w="2470" w:type="dxa"/>
          </w:tcPr>
          <w:p w14:paraId="05C964A3" w14:textId="77777777" w:rsidR="00A37425" w:rsidRPr="00A564B4" w:rsidRDefault="00A37425" w:rsidP="00BB208B">
            <w:pPr>
              <w:pStyle w:val="TAL"/>
            </w:pPr>
            <w:r w:rsidRPr="00A564B4">
              <w:t xml:space="preserve">UE supporting E-UTRA FDD and </w:t>
            </w:r>
            <w:r w:rsidRPr="00A564B4">
              <w:rPr>
                <w:rFonts w:eastAsia="PMingLiU"/>
                <w:lang w:eastAsia="zh-TW"/>
              </w:rPr>
              <w:t xml:space="preserve">Downlink LAA </w:t>
            </w:r>
            <w:r w:rsidRPr="00A564B4">
              <w:rPr>
                <w:lang w:eastAsia="zh-CN"/>
              </w:rPr>
              <w:t>with FDD as Pcell</w:t>
            </w:r>
          </w:p>
        </w:tc>
        <w:tc>
          <w:tcPr>
            <w:tcW w:w="1668" w:type="dxa"/>
            <w:shd w:val="clear" w:color="auto" w:fill="auto"/>
          </w:tcPr>
          <w:p w14:paraId="1A267FDC" w14:textId="77777777" w:rsidR="00A37425" w:rsidRPr="00A564B4" w:rsidRDefault="00A37425" w:rsidP="00BB208B">
            <w:pPr>
              <w:pStyle w:val="TAL"/>
            </w:pPr>
          </w:p>
        </w:tc>
        <w:tc>
          <w:tcPr>
            <w:tcW w:w="1695" w:type="dxa"/>
            <w:shd w:val="clear" w:color="auto" w:fill="auto"/>
          </w:tcPr>
          <w:p w14:paraId="5203C8B4" w14:textId="77777777" w:rsidR="00A37425" w:rsidRPr="00A564B4" w:rsidRDefault="00A37425" w:rsidP="00BB208B">
            <w:pPr>
              <w:pStyle w:val="TAL"/>
            </w:pPr>
          </w:p>
        </w:tc>
        <w:tc>
          <w:tcPr>
            <w:tcW w:w="1717" w:type="dxa"/>
          </w:tcPr>
          <w:p w14:paraId="76377A8D" w14:textId="77777777" w:rsidR="00A37425" w:rsidRPr="00A564B4" w:rsidRDefault="00A37425" w:rsidP="00BB208B">
            <w:pPr>
              <w:pStyle w:val="TAL"/>
            </w:pPr>
            <w:r w:rsidRPr="00A564B4">
              <w:t>2Rx, 4Rx</w:t>
            </w:r>
          </w:p>
        </w:tc>
      </w:tr>
      <w:tr w:rsidR="00A37425" w:rsidRPr="00A564B4" w14:paraId="12F49BC8" w14:textId="77777777" w:rsidTr="00BB208B">
        <w:trPr>
          <w:gridAfter w:val="1"/>
          <w:wAfter w:w="147" w:type="dxa"/>
          <w:cantSplit/>
          <w:jc w:val="center"/>
        </w:trPr>
        <w:tc>
          <w:tcPr>
            <w:tcW w:w="1268" w:type="dxa"/>
          </w:tcPr>
          <w:p w14:paraId="54EA2442" w14:textId="77777777" w:rsidR="00A37425" w:rsidRPr="00A564B4" w:rsidRDefault="00A37425" w:rsidP="00BB208B">
            <w:pPr>
              <w:pStyle w:val="TAL"/>
            </w:pPr>
            <w:r w:rsidRPr="00A564B4">
              <w:t>9.1.56</w:t>
            </w:r>
          </w:p>
        </w:tc>
        <w:tc>
          <w:tcPr>
            <w:tcW w:w="2959" w:type="dxa"/>
          </w:tcPr>
          <w:p w14:paraId="357DC9CD" w14:textId="77777777" w:rsidR="00A37425" w:rsidRPr="00A564B4" w:rsidRDefault="00A37425" w:rsidP="00BB208B">
            <w:pPr>
              <w:pStyle w:val="TAL"/>
            </w:pPr>
            <w:r w:rsidRPr="00A564B4">
              <w:rPr>
                <w:rFonts w:eastAsia="SimSun" w:cs="v4.2.0"/>
                <w:snapToGrid w:val="0"/>
              </w:rPr>
              <w:t>FS3 Intra frequency absolute and relative RSRP accuracies with TDD PCell</w:t>
            </w:r>
          </w:p>
        </w:tc>
        <w:tc>
          <w:tcPr>
            <w:tcW w:w="913" w:type="dxa"/>
          </w:tcPr>
          <w:p w14:paraId="35B37E70" w14:textId="77777777" w:rsidR="00A37425" w:rsidRPr="00A564B4" w:rsidRDefault="00A37425" w:rsidP="00BB208B">
            <w:pPr>
              <w:pStyle w:val="TAL"/>
            </w:pPr>
            <w:r w:rsidRPr="00A564B4">
              <w:rPr>
                <w:lang w:eastAsia="zh-CN"/>
              </w:rPr>
              <w:t>Rel-13</w:t>
            </w:r>
          </w:p>
        </w:tc>
        <w:tc>
          <w:tcPr>
            <w:tcW w:w="1275" w:type="dxa"/>
          </w:tcPr>
          <w:p w14:paraId="420654AC" w14:textId="77777777" w:rsidR="00A37425" w:rsidRPr="00A564B4" w:rsidRDefault="00A37425" w:rsidP="00BB208B">
            <w:pPr>
              <w:pStyle w:val="TAL"/>
            </w:pPr>
            <w:r w:rsidRPr="00A564B4">
              <w:t>C152</w:t>
            </w:r>
          </w:p>
        </w:tc>
        <w:tc>
          <w:tcPr>
            <w:tcW w:w="2470" w:type="dxa"/>
          </w:tcPr>
          <w:p w14:paraId="07EB16FD" w14:textId="77777777" w:rsidR="00A37425" w:rsidRPr="00A564B4" w:rsidRDefault="00A37425" w:rsidP="00BB208B">
            <w:pPr>
              <w:pStyle w:val="TAL"/>
            </w:pPr>
            <w:r w:rsidRPr="00A564B4">
              <w:t xml:space="preserve">UE supporting E-UTRA TDD and </w:t>
            </w:r>
            <w:r w:rsidRPr="00A564B4">
              <w:rPr>
                <w:rFonts w:eastAsia="PMingLiU"/>
                <w:lang w:eastAsia="zh-TW"/>
              </w:rPr>
              <w:t xml:space="preserve">Downlink LAA </w:t>
            </w:r>
            <w:r w:rsidRPr="00A564B4">
              <w:t>with TDD as PCell</w:t>
            </w:r>
          </w:p>
        </w:tc>
        <w:tc>
          <w:tcPr>
            <w:tcW w:w="1668" w:type="dxa"/>
            <w:shd w:val="clear" w:color="auto" w:fill="auto"/>
          </w:tcPr>
          <w:p w14:paraId="60DDACD8" w14:textId="77777777" w:rsidR="00A37425" w:rsidRPr="00A564B4" w:rsidRDefault="00A37425" w:rsidP="00BB208B">
            <w:pPr>
              <w:pStyle w:val="TAL"/>
            </w:pPr>
          </w:p>
        </w:tc>
        <w:tc>
          <w:tcPr>
            <w:tcW w:w="1695" w:type="dxa"/>
            <w:shd w:val="clear" w:color="auto" w:fill="auto"/>
          </w:tcPr>
          <w:p w14:paraId="333CB881" w14:textId="77777777" w:rsidR="00A37425" w:rsidRPr="00A564B4" w:rsidRDefault="00A37425" w:rsidP="00BB208B">
            <w:pPr>
              <w:pStyle w:val="TAL"/>
            </w:pPr>
          </w:p>
        </w:tc>
        <w:tc>
          <w:tcPr>
            <w:tcW w:w="1717" w:type="dxa"/>
          </w:tcPr>
          <w:p w14:paraId="3B7F0521" w14:textId="77777777" w:rsidR="00A37425" w:rsidRPr="00A564B4" w:rsidRDefault="00A37425" w:rsidP="00BB208B">
            <w:pPr>
              <w:pStyle w:val="TAL"/>
            </w:pPr>
            <w:r w:rsidRPr="00A564B4">
              <w:t>2Rx, 4Rx</w:t>
            </w:r>
          </w:p>
        </w:tc>
      </w:tr>
      <w:tr w:rsidR="00A37425" w:rsidRPr="00A564B4" w14:paraId="57901F59" w14:textId="77777777" w:rsidTr="00BB208B">
        <w:trPr>
          <w:gridAfter w:val="1"/>
          <w:wAfter w:w="147" w:type="dxa"/>
          <w:cantSplit/>
          <w:jc w:val="center"/>
        </w:trPr>
        <w:tc>
          <w:tcPr>
            <w:tcW w:w="1268" w:type="dxa"/>
          </w:tcPr>
          <w:p w14:paraId="4D09047F" w14:textId="77777777" w:rsidR="00A37425" w:rsidRPr="00A564B4" w:rsidRDefault="00A37425" w:rsidP="00BB208B">
            <w:pPr>
              <w:pStyle w:val="TAL"/>
            </w:pPr>
            <w:r w:rsidRPr="00A564B4">
              <w:t>9.1.57</w:t>
            </w:r>
          </w:p>
        </w:tc>
        <w:tc>
          <w:tcPr>
            <w:tcW w:w="2959" w:type="dxa"/>
          </w:tcPr>
          <w:p w14:paraId="6DFE68DB" w14:textId="77777777" w:rsidR="00A37425" w:rsidRPr="00A564B4" w:rsidRDefault="00A37425" w:rsidP="00BB208B">
            <w:pPr>
              <w:pStyle w:val="TAL"/>
              <w:rPr>
                <w:rFonts w:eastAsia="SimSun" w:cs="v4.2.0"/>
                <w:snapToGrid w:val="0"/>
              </w:rPr>
            </w:pPr>
            <w:r w:rsidRPr="00A564B4">
              <w:t>FD-FDD RSRP Intra frequency case for BL/CE UE in CEModeB</w:t>
            </w:r>
          </w:p>
        </w:tc>
        <w:tc>
          <w:tcPr>
            <w:tcW w:w="913" w:type="dxa"/>
          </w:tcPr>
          <w:p w14:paraId="540988E7" w14:textId="77777777" w:rsidR="00A37425" w:rsidRPr="00A564B4" w:rsidRDefault="00A37425" w:rsidP="00BB208B">
            <w:pPr>
              <w:pStyle w:val="TAL"/>
              <w:rPr>
                <w:lang w:eastAsia="zh-CN"/>
              </w:rPr>
            </w:pPr>
            <w:r w:rsidRPr="00A564B4">
              <w:t>Rel-13</w:t>
            </w:r>
          </w:p>
        </w:tc>
        <w:tc>
          <w:tcPr>
            <w:tcW w:w="1275" w:type="dxa"/>
          </w:tcPr>
          <w:p w14:paraId="0CD5DCC3" w14:textId="77777777" w:rsidR="00A37425" w:rsidRPr="00A564B4" w:rsidRDefault="00A37425" w:rsidP="00BB208B">
            <w:pPr>
              <w:pStyle w:val="TAL"/>
            </w:pPr>
            <w:r w:rsidRPr="00A564B4">
              <w:t>C107f</w:t>
            </w:r>
          </w:p>
        </w:tc>
        <w:tc>
          <w:tcPr>
            <w:tcW w:w="2470" w:type="dxa"/>
          </w:tcPr>
          <w:p w14:paraId="0382EC53" w14:textId="77777777" w:rsidR="00A37425" w:rsidRPr="00A564B4" w:rsidRDefault="00A37425" w:rsidP="00BB208B">
            <w:pPr>
              <w:pStyle w:val="TAL"/>
            </w:pPr>
            <w:r w:rsidRPr="00A564B4">
              <w:t>UE supporting E-UTRA FD-FDD and (UE Category M1 or UE Category M2) and CE Mode B and Feature Group Indicator 16</w:t>
            </w:r>
          </w:p>
        </w:tc>
        <w:tc>
          <w:tcPr>
            <w:tcW w:w="1668" w:type="dxa"/>
            <w:shd w:val="clear" w:color="auto" w:fill="auto"/>
          </w:tcPr>
          <w:p w14:paraId="50B0EA91" w14:textId="77777777" w:rsidR="00A37425" w:rsidRPr="00A564B4" w:rsidRDefault="00A37425" w:rsidP="00BB208B">
            <w:pPr>
              <w:pStyle w:val="TAL"/>
            </w:pPr>
          </w:p>
        </w:tc>
        <w:tc>
          <w:tcPr>
            <w:tcW w:w="1695" w:type="dxa"/>
            <w:shd w:val="clear" w:color="auto" w:fill="auto"/>
          </w:tcPr>
          <w:p w14:paraId="2E23A248" w14:textId="77777777" w:rsidR="00A37425" w:rsidRPr="00A564B4" w:rsidRDefault="00A37425" w:rsidP="00BB208B">
            <w:pPr>
              <w:pStyle w:val="TAL"/>
            </w:pPr>
          </w:p>
        </w:tc>
        <w:tc>
          <w:tcPr>
            <w:tcW w:w="1717" w:type="dxa"/>
          </w:tcPr>
          <w:p w14:paraId="28156353" w14:textId="77777777" w:rsidR="00A37425" w:rsidRPr="00A564B4" w:rsidRDefault="00A37425" w:rsidP="00BB208B">
            <w:pPr>
              <w:pStyle w:val="TAL"/>
            </w:pPr>
          </w:p>
        </w:tc>
      </w:tr>
      <w:tr w:rsidR="00A37425" w:rsidRPr="00A564B4" w14:paraId="599B3E41" w14:textId="77777777" w:rsidTr="00BB208B">
        <w:trPr>
          <w:gridAfter w:val="1"/>
          <w:wAfter w:w="147" w:type="dxa"/>
          <w:cantSplit/>
          <w:jc w:val="center"/>
        </w:trPr>
        <w:tc>
          <w:tcPr>
            <w:tcW w:w="1268" w:type="dxa"/>
          </w:tcPr>
          <w:p w14:paraId="4F0F7C03" w14:textId="77777777" w:rsidR="00A37425" w:rsidRPr="00A564B4" w:rsidRDefault="00A37425" w:rsidP="00BB208B">
            <w:pPr>
              <w:pStyle w:val="TAL"/>
            </w:pPr>
            <w:r w:rsidRPr="00A564B4">
              <w:t>9.1.58</w:t>
            </w:r>
          </w:p>
        </w:tc>
        <w:tc>
          <w:tcPr>
            <w:tcW w:w="2959" w:type="dxa"/>
          </w:tcPr>
          <w:p w14:paraId="20156166" w14:textId="77777777" w:rsidR="00A37425" w:rsidRPr="00A564B4" w:rsidRDefault="00A37425" w:rsidP="00BB208B">
            <w:pPr>
              <w:pStyle w:val="TAL"/>
              <w:rPr>
                <w:rFonts w:eastAsia="SimSun" w:cs="v4.2.0"/>
                <w:snapToGrid w:val="0"/>
              </w:rPr>
            </w:pPr>
            <w:r w:rsidRPr="00A564B4">
              <w:t>HD-FDD RSRP Intra frequency case for BL/CE UE in CEModeB</w:t>
            </w:r>
          </w:p>
        </w:tc>
        <w:tc>
          <w:tcPr>
            <w:tcW w:w="913" w:type="dxa"/>
          </w:tcPr>
          <w:p w14:paraId="6F464584" w14:textId="77777777" w:rsidR="00A37425" w:rsidRPr="00A564B4" w:rsidRDefault="00A37425" w:rsidP="00BB208B">
            <w:pPr>
              <w:pStyle w:val="TAL"/>
              <w:rPr>
                <w:lang w:eastAsia="zh-CN"/>
              </w:rPr>
            </w:pPr>
            <w:r w:rsidRPr="00A564B4">
              <w:t>Rel-13</w:t>
            </w:r>
          </w:p>
        </w:tc>
        <w:tc>
          <w:tcPr>
            <w:tcW w:w="1275" w:type="dxa"/>
          </w:tcPr>
          <w:p w14:paraId="75E5D362" w14:textId="77777777" w:rsidR="00A37425" w:rsidRPr="00A564B4" w:rsidRDefault="00A37425" w:rsidP="00BB208B">
            <w:pPr>
              <w:pStyle w:val="TAL"/>
            </w:pPr>
            <w:r w:rsidRPr="00A564B4">
              <w:t>C107e</w:t>
            </w:r>
          </w:p>
        </w:tc>
        <w:tc>
          <w:tcPr>
            <w:tcW w:w="2470" w:type="dxa"/>
          </w:tcPr>
          <w:p w14:paraId="0CEB4F51" w14:textId="77777777" w:rsidR="00A37425" w:rsidRPr="00A564B4" w:rsidRDefault="00A37425" w:rsidP="00BB208B">
            <w:pPr>
              <w:pStyle w:val="TAL"/>
            </w:pPr>
            <w:r w:rsidRPr="00A564B4">
              <w:t>UE supporting E-UTRA HD-FDD and (UE Category M1 or UE Category M2) and CE Mode B and Feature Group Indicator 16</w:t>
            </w:r>
          </w:p>
        </w:tc>
        <w:tc>
          <w:tcPr>
            <w:tcW w:w="1668" w:type="dxa"/>
            <w:shd w:val="clear" w:color="auto" w:fill="auto"/>
          </w:tcPr>
          <w:p w14:paraId="3A4E7B84" w14:textId="77777777" w:rsidR="00A37425" w:rsidRPr="00A564B4" w:rsidRDefault="00A37425" w:rsidP="00BB208B">
            <w:pPr>
              <w:pStyle w:val="TAL"/>
            </w:pPr>
          </w:p>
        </w:tc>
        <w:tc>
          <w:tcPr>
            <w:tcW w:w="1695" w:type="dxa"/>
            <w:shd w:val="clear" w:color="auto" w:fill="auto"/>
          </w:tcPr>
          <w:p w14:paraId="6FE54D6B" w14:textId="77777777" w:rsidR="00A37425" w:rsidRPr="00A564B4" w:rsidRDefault="00A37425" w:rsidP="00BB208B">
            <w:pPr>
              <w:pStyle w:val="TAL"/>
            </w:pPr>
          </w:p>
        </w:tc>
        <w:tc>
          <w:tcPr>
            <w:tcW w:w="1717" w:type="dxa"/>
          </w:tcPr>
          <w:p w14:paraId="4AD7F33D" w14:textId="77777777" w:rsidR="00A37425" w:rsidRPr="00A564B4" w:rsidRDefault="00A37425" w:rsidP="00BB208B">
            <w:pPr>
              <w:pStyle w:val="TAL"/>
            </w:pPr>
          </w:p>
        </w:tc>
      </w:tr>
      <w:tr w:rsidR="00A37425" w:rsidRPr="00A564B4" w14:paraId="3BA122E4" w14:textId="77777777" w:rsidTr="00BB208B">
        <w:trPr>
          <w:gridAfter w:val="1"/>
          <w:wAfter w:w="147" w:type="dxa"/>
          <w:cantSplit/>
          <w:jc w:val="center"/>
        </w:trPr>
        <w:tc>
          <w:tcPr>
            <w:tcW w:w="1268" w:type="dxa"/>
          </w:tcPr>
          <w:p w14:paraId="33B02E50" w14:textId="77777777" w:rsidR="00A37425" w:rsidRPr="00A564B4" w:rsidRDefault="00A37425" w:rsidP="00BB208B">
            <w:pPr>
              <w:pStyle w:val="TAL"/>
            </w:pPr>
            <w:r w:rsidRPr="00A564B4">
              <w:t>9.1.59</w:t>
            </w:r>
          </w:p>
        </w:tc>
        <w:tc>
          <w:tcPr>
            <w:tcW w:w="2959" w:type="dxa"/>
          </w:tcPr>
          <w:p w14:paraId="08ED7FB8" w14:textId="77777777" w:rsidR="00A37425" w:rsidRPr="00A564B4" w:rsidRDefault="00A37425" w:rsidP="00BB208B">
            <w:pPr>
              <w:pStyle w:val="TAL"/>
              <w:rPr>
                <w:rFonts w:eastAsia="SimSun" w:cs="v4.2.0"/>
                <w:snapToGrid w:val="0"/>
              </w:rPr>
            </w:pPr>
            <w:r w:rsidRPr="00A564B4">
              <w:t>TDD RSRP Intra frequency case for BL/CE UE in CEModeB</w:t>
            </w:r>
          </w:p>
        </w:tc>
        <w:tc>
          <w:tcPr>
            <w:tcW w:w="913" w:type="dxa"/>
          </w:tcPr>
          <w:p w14:paraId="1A49625B" w14:textId="77777777" w:rsidR="00A37425" w:rsidRPr="00A564B4" w:rsidRDefault="00A37425" w:rsidP="00BB208B">
            <w:pPr>
              <w:pStyle w:val="TAL"/>
              <w:rPr>
                <w:lang w:eastAsia="zh-CN"/>
              </w:rPr>
            </w:pPr>
            <w:r w:rsidRPr="00A564B4">
              <w:t>Rel-13</w:t>
            </w:r>
          </w:p>
        </w:tc>
        <w:tc>
          <w:tcPr>
            <w:tcW w:w="1275" w:type="dxa"/>
          </w:tcPr>
          <w:p w14:paraId="0C4EEC7E" w14:textId="77777777" w:rsidR="00A37425" w:rsidRPr="00A564B4" w:rsidRDefault="00A37425" w:rsidP="00BB208B">
            <w:pPr>
              <w:pStyle w:val="TAL"/>
            </w:pPr>
            <w:r w:rsidRPr="00A564B4">
              <w:t>C93d</w:t>
            </w:r>
          </w:p>
        </w:tc>
        <w:tc>
          <w:tcPr>
            <w:tcW w:w="2470" w:type="dxa"/>
          </w:tcPr>
          <w:p w14:paraId="4AD3506D" w14:textId="77777777" w:rsidR="00A37425" w:rsidRPr="00A564B4" w:rsidRDefault="00A37425" w:rsidP="00BB208B">
            <w:pPr>
              <w:pStyle w:val="TAL"/>
            </w:pPr>
            <w:r w:rsidRPr="00A564B4">
              <w:t>UE supporting E-UTRA TDD and (UE Category M1 or UE Category M2) and CE Mode B and Feature Group Indicator 16</w:t>
            </w:r>
          </w:p>
        </w:tc>
        <w:tc>
          <w:tcPr>
            <w:tcW w:w="1668" w:type="dxa"/>
            <w:shd w:val="clear" w:color="auto" w:fill="auto"/>
          </w:tcPr>
          <w:p w14:paraId="27C13759" w14:textId="77777777" w:rsidR="00A37425" w:rsidRPr="00A564B4" w:rsidRDefault="00A37425" w:rsidP="00BB208B">
            <w:pPr>
              <w:pStyle w:val="TAL"/>
            </w:pPr>
          </w:p>
        </w:tc>
        <w:tc>
          <w:tcPr>
            <w:tcW w:w="1695" w:type="dxa"/>
            <w:shd w:val="clear" w:color="auto" w:fill="auto"/>
          </w:tcPr>
          <w:p w14:paraId="3A750B54" w14:textId="77777777" w:rsidR="00A37425" w:rsidRPr="00A564B4" w:rsidRDefault="00A37425" w:rsidP="00BB208B">
            <w:pPr>
              <w:pStyle w:val="TAL"/>
            </w:pPr>
          </w:p>
        </w:tc>
        <w:tc>
          <w:tcPr>
            <w:tcW w:w="1717" w:type="dxa"/>
          </w:tcPr>
          <w:p w14:paraId="37405F9F" w14:textId="77777777" w:rsidR="00A37425" w:rsidRPr="00A564B4" w:rsidRDefault="00A37425" w:rsidP="00BB208B">
            <w:pPr>
              <w:pStyle w:val="TAL"/>
            </w:pPr>
          </w:p>
        </w:tc>
      </w:tr>
      <w:tr w:rsidR="00A37425" w:rsidRPr="00A564B4" w14:paraId="32B034BE" w14:textId="77777777" w:rsidTr="00BB208B">
        <w:trPr>
          <w:gridAfter w:val="1"/>
          <w:wAfter w:w="147" w:type="dxa"/>
          <w:cantSplit/>
          <w:jc w:val="center"/>
        </w:trPr>
        <w:tc>
          <w:tcPr>
            <w:tcW w:w="1268" w:type="dxa"/>
          </w:tcPr>
          <w:p w14:paraId="2FC44D49" w14:textId="77777777" w:rsidR="00A37425" w:rsidRPr="00A564B4" w:rsidRDefault="00A37425" w:rsidP="00BB208B">
            <w:pPr>
              <w:pStyle w:val="TAL"/>
            </w:pPr>
            <w:r w:rsidRPr="00A564B4">
              <w:t>9.1.60</w:t>
            </w:r>
          </w:p>
        </w:tc>
        <w:tc>
          <w:tcPr>
            <w:tcW w:w="2959" w:type="dxa"/>
          </w:tcPr>
          <w:p w14:paraId="18D5B5CD" w14:textId="77777777" w:rsidR="00A37425" w:rsidRPr="00A564B4" w:rsidRDefault="00A37425" w:rsidP="00BB208B">
            <w:pPr>
              <w:pStyle w:val="TAL"/>
            </w:pPr>
            <w:r w:rsidRPr="00A564B4">
              <w:rPr>
                <w:lang w:eastAsia="zh-CN"/>
              </w:rPr>
              <w:t>FS3 absolute and relative CSI-RSRP accuracies for E-UTRAN Carrier Aggregation in CSI-RS based discovery signal with FDD PCell</w:t>
            </w:r>
          </w:p>
        </w:tc>
        <w:tc>
          <w:tcPr>
            <w:tcW w:w="913" w:type="dxa"/>
          </w:tcPr>
          <w:p w14:paraId="59AC2980" w14:textId="77777777" w:rsidR="00A37425" w:rsidRPr="00A564B4" w:rsidRDefault="00A37425" w:rsidP="00BB208B">
            <w:pPr>
              <w:pStyle w:val="TAL"/>
            </w:pPr>
            <w:r w:rsidRPr="00A564B4">
              <w:t>Rel-13</w:t>
            </w:r>
          </w:p>
        </w:tc>
        <w:tc>
          <w:tcPr>
            <w:tcW w:w="1275" w:type="dxa"/>
          </w:tcPr>
          <w:p w14:paraId="3CC0FDE6" w14:textId="77777777" w:rsidR="00A37425" w:rsidRPr="00A564B4" w:rsidRDefault="00A37425" w:rsidP="00BB208B">
            <w:pPr>
              <w:pStyle w:val="TAL"/>
            </w:pPr>
            <w:r w:rsidRPr="00A564B4">
              <w:t>C150</w:t>
            </w:r>
          </w:p>
        </w:tc>
        <w:tc>
          <w:tcPr>
            <w:tcW w:w="2470" w:type="dxa"/>
          </w:tcPr>
          <w:p w14:paraId="52D937B2" w14:textId="77777777" w:rsidR="00A37425" w:rsidRPr="00A564B4" w:rsidRDefault="00A37425" w:rsidP="00BB208B">
            <w:pPr>
              <w:pStyle w:val="TAL"/>
            </w:pPr>
            <w:r w:rsidRPr="00A564B4">
              <w:t xml:space="preserve">UE supporting E-UTRA FDD and </w:t>
            </w:r>
            <w:r w:rsidRPr="00A564B4">
              <w:rPr>
                <w:rFonts w:eastAsia="PMingLiU"/>
                <w:lang w:eastAsia="zh-TW"/>
              </w:rPr>
              <w:t xml:space="preserve">Downlink LAA </w:t>
            </w:r>
            <w:r w:rsidRPr="00A564B4">
              <w:rPr>
                <w:lang w:eastAsia="zh-CN"/>
              </w:rPr>
              <w:t>with FDD as Pcell</w:t>
            </w:r>
            <w:r w:rsidRPr="00A564B4">
              <w:t xml:space="preserve"> and CSI-RS based discovery signals and Feature Group Indicator 16</w:t>
            </w:r>
          </w:p>
        </w:tc>
        <w:tc>
          <w:tcPr>
            <w:tcW w:w="1668" w:type="dxa"/>
            <w:shd w:val="clear" w:color="auto" w:fill="auto"/>
          </w:tcPr>
          <w:p w14:paraId="723A8B04" w14:textId="77777777" w:rsidR="00A37425" w:rsidRPr="00A564B4" w:rsidRDefault="00A37425" w:rsidP="00BB208B">
            <w:pPr>
              <w:pStyle w:val="TAL"/>
            </w:pPr>
          </w:p>
        </w:tc>
        <w:tc>
          <w:tcPr>
            <w:tcW w:w="1695" w:type="dxa"/>
            <w:shd w:val="clear" w:color="auto" w:fill="auto"/>
          </w:tcPr>
          <w:p w14:paraId="4AF4131C" w14:textId="77777777" w:rsidR="00A37425" w:rsidRPr="00A564B4" w:rsidRDefault="00A37425" w:rsidP="00BB208B">
            <w:pPr>
              <w:pStyle w:val="TAL"/>
            </w:pPr>
          </w:p>
        </w:tc>
        <w:tc>
          <w:tcPr>
            <w:tcW w:w="1717" w:type="dxa"/>
          </w:tcPr>
          <w:p w14:paraId="108E005A" w14:textId="77777777" w:rsidR="00A37425" w:rsidRPr="00A564B4" w:rsidRDefault="00A37425" w:rsidP="00BB208B">
            <w:pPr>
              <w:pStyle w:val="TAL"/>
            </w:pPr>
            <w:r w:rsidRPr="00A564B4">
              <w:t>2Rx, 4Rx</w:t>
            </w:r>
          </w:p>
        </w:tc>
      </w:tr>
      <w:tr w:rsidR="00A37425" w:rsidRPr="00A564B4" w14:paraId="1503B32A" w14:textId="77777777" w:rsidTr="00BB208B">
        <w:trPr>
          <w:gridAfter w:val="1"/>
          <w:wAfter w:w="147" w:type="dxa"/>
          <w:cantSplit/>
          <w:jc w:val="center"/>
        </w:trPr>
        <w:tc>
          <w:tcPr>
            <w:tcW w:w="1268" w:type="dxa"/>
          </w:tcPr>
          <w:p w14:paraId="2CE431C5" w14:textId="77777777" w:rsidR="00A37425" w:rsidRPr="00A564B4" w:rsidRDefault="00A37425" w:rsidP="00BB208B">
            <w:pPr>
              <w:pStyle w:val="TAL"/>
            </w:pPr>
            <w:r w:rsidRPr="00A564B4">
              <w:t>9.1.61</w:t>
            </w:r>
          </w:p>
        </w:tc>
        <w:tc>
          <w:tcPr>
            <w:tcW w:w="2959" w:type="dxa"/>
          </w:tcPr>
          <w:p w14:paraId="495616C0" w14:textId="77777777" w:rsidR="00A37425" w:rsidRPr="00A564B4" w:rsidRDefault="00A37425" w:rsidP="00BB208B">
            <w:pPr>
              <w:pStyle w:val="TAL"/>
            </w:pPr>
            <w:r w:rsidRPr="00A564B4">
              <w:rPr>
                <w:lang w:eastAsia="zh-CN"/>
              </w:rPr>
              <w:t>FS3 absolute and relative CSI-RSRP accuracies for E-UTRAN Carrier Aggregation in CSI-RS based discovery signal with TDD PCell</w:t>
            </w:r>
          </w:p>
        </w:tc>
        <w:tc>
          <w:tcPr>
            <w:tcW w:w="913" w:type="dxa"/>
          </w:tcPr>
          <w:p w14:paraId="06B3A8D5" w14:textId="77777777" w:rsidR="00A37425" w:rsidRPr="00A564B4" w:rsidRDefault="00A37425" w:rsidP="00BB208B">
            <w:pPr>
              <w:pStyle w:val="TAL"/>
            </w:pPr>
            <w:r w:rsidRPr="00A564B4">
              <w:t>Rel-13</w:t>
            </w:r>
          </w:p>
        </w:tc>
        <w:tc>
          <w:tcPr>
            <w:tcW w:w="1275" w:type="dxa"/>
          </w:tcPr>
          <w:p w14:paraId="3560A821" w14:textId="77777777" w:rsidR="00A37425" w:rsidRPr="00A564B4" w:rsidRDefault="00A37425" w:rsidP="00BB208B">
            <w:pPr>
              <w:pStyle w:val="TAL"/>
            </w:pPr>
            <w:r w:rsidRPr="00A564B4">
              <w:t>C151</w:t>
            </w:r>
          </w:p>
        </w:tc>
        <w:tc>
          <w:tcPr>
            <w:tcW w:w="2470" w:type="dxa"/>
          </w:tcPr>
          <w:p w14:paraId="581ECF08" w14:textId="77777777" w:rsidR="00A37425" w:rsidRPr="00A564B4" w:rsidRDefault="00A37425" w:rsidP="00BB208B">
            <w:pPr>
              <w:pStyle w:val="TAL"/>
            </w:pPr>
            <w:r w:rsidRPr="00A564B4">
              <w:t xml:space="preserve">UE supporting E-UTRA TDD and </w:t>
            </w:r>
            <w:r w:rsidRPr="00A564B4">
              <w:rPr>
                <w:rFonts w:eastAsia="PMingLiU"/>
                <w:lang w:eastAsia="zh-TW"/>
              </w:rPr>
              <w:t xml:space="preserve">Downlink LAA </w:t>
            </w:r>
            <w:r w:rsidRPr="00A564B4">
              <w:t>and CSI-RS based discovery signals and Feature Group Indicator 16</w:t>
            </w:r>
          </w:p>
        </w:tc>
        <w:tc>
          <w:tcPr>
            <w:tcW w:w="1668" w:type="dxa"/>
            <w:shd w:val="clear" w:color="auto" w:fill="auto"/>
          </w:tcPr>
          <w:p w14:paraId="30F945F7" w14:textId="77777777" w:rsidR="00A37425" w:rsidRPr="00A564B4" w:rsidRDefault="00A37425" w:rsidP="00BB208B">
            <w:pPr>
              <w:pStyle w:val="TAL"/>
            </w:pPr>
          </w:p>
        </w:tc>
        <w:tc>
          <w:tcPr>
            <w:tcW w:w="1695" w:type="dxa"/>
            <w:shd w:val="clear" w:color="auto" w:fill="auto"/>
          </w:tcPr>
          <w:p w14:paraId="65FDE953" w14:textId="77777777" w:rsidR="00A37425" w:rsidRPr="00A564B4" w:rsidRDefault="00A37425" w:rsidP="00BB208B">
            <w:pPr>
              <w:pStyle w:val="TAL"/>
            </w:pPr>
          </w:p>
        </w:tc>
        <w:tc>
          <w:tcPr>
            <w:tcW w:w="1717" w:type="dxa"/>
          </w:tcPr>
          <w:p w14:paraId="58ECF1C3" w14:textId="77777777" w:rsidR="00A37425" w:rsidRPr="00A564B4" w:rsidRDefault="00A37425" w:rsidP="00BB208B">
            <w:pPr>
              <w:pStyle w:val="TAL"/>
            </w:pPr>
            <w:r w:rsidRPr="00A564B4">
              <w:t>2Rx, 4Rx</w:t>
            </w:r>
          </w:p>
        </w:tc>
      </w:tr>
      <w:tr w:rsidR="00A37425" w:rsidRPr="00A564B4" w14:paraId="5FE8483E" w14:textId="77777777" w:rsidTr="00BB208B">
        <w:trPr>
          <w:gridAfter w:val="1"/>
          <w:wAfter w:w="147" w:type="dxa"/>
          <w:cantSplit/>
          <w:jc w:val="center"/>
        </w:trPr>
        <w:tc>
          <w:tcPr>
            <w:tcW w:w="1268" w:type="dxa"/>
            <w:tcBorders>
              <w:bottom w:val="single" w:sz="6" w:space="0" w:color="auto"/>
            </w:tcBorders>
          </w:tcPr>
          <w:p w14:paraId="49FD0642" w14:textId="77777777" w:rsidR="00A37425" w:rsidRPr="00A564B4" w:rsidRDefault="00A37425" w:rsidP="00BB208B">
            <w:pPr>
              <w:pStyle w:val="TAL"/>
            </w:pPr>
            <w:r w:rsidRPr="00A564B4">
              <w:t>9.1.68</w:t>
            </w:r>
          </w:p>
        </w:tc>
        <w:tc>
          <w:tcPr>
            <w:tcW w:w="2959" w:type="dxa"/>
            <w:tcBorders>
              <w:bottom w:val="single" w:sz="6" w:space="0" w:color="auto"/>
            </w:tcBorders>
          </w:tcPr>
          <w:p w14:paraId="0AE5EE11" w14:textId="77777777" w:rsidR="00A37425" w:rsidRPr="00A564B4" w:rsidRDefault="00A37425" w:rsidP="00BB208B">
            <w:pPr>
              <w:pStyle w:val="TAL"/>
              <w:rPr>
                <w:lang w:eastAsia="zh-CN"/>
              </w:rPr>
            </w:pPr>
            <w:r w:rsidRPr="00A564B4">
              <w:rPr>
                <w:lang w:eastAsia="zh-CN"/>
              </w:rPr>
              <w:t>3 DL RSRP for E-UTRAN in Carrier Aggregation with generic duplex modes</w:t>
            </w:r>
          </w:p>
        </w:tc>
        <w:tc>
          <w:tcPr>
            <w:tcW w:w="913" w:type="dxa"/>
          </w:tcPr>
          <w:p w14:paraId="31EABEB8" w14:textId="77777777" w:rsidR="00A37425" w:rsidRPr="00A564B4" w:rsidRDefault="00A37425" w:rsidP="00BB208B">
            <w:pPr>
              <w:pStyle w:val="TAL"/>
            </w:pPr>
            <w:r w:rsidRPr="00A564B4">
              <w:t>Rel-12</w:t>
            </w:r>
          </w:p>
        </w:tc>
        <w:tc>
          <w:tcPr>
            <w:tcW w:w="1275" w:type="dxa"/>
          </w:tcPr>
          <w:p w14:paraId="15A369B2" w14:textId="77777777" w:rsidR="00A37425" w:rsidRPr="00A564B4" w:rsidRDefault="00A37425" w:rsidP="00BB208B">
            <w:pPr>
              <w:pStyle w:val="TAL"/>
            </w:pPr>
            <w:r w:rsidRPr="00A564B4">
              <w:t>C229</w:t>
            </w:r>
          </w:p>
        </w:tc>
        <w:tc>
          <w:tcPr>
            <w:tcW w:w="2470" w:type="dxa"/>
          </w:tcPr>
          <w:p w14:paraId="391A84C4" w14:textId="77777777" w:rsidR="00A37425" w:rsidRPr="00A564B4" w:rsidRDefault="00A37425" w:rsidP="00BB208B">
            <w:pPr>
              <w:pStyle w:val="TAL"/>
            </w:pPr>
            <w:r w:rsidRPr="00A564B4">
              <w:rPr>
                <w:lang w:eastAsia="zh-CN"/>
              </w:rPr>
              <w:t>UE supporting E-UTRA</w:t>
            </w:r>
            <w:r w:rsidRPr="00A564B4">
              <w:t xml:space="preserve"> FDD and/or E-UTRA TDD and 3DL CA. Note: the UE shall execute only either 9.1.68 or the corresponding test from 9.1.37, 9.1.38, 9.1.39_1 and 9.1.40_1.</w:t>
            </w:r>
          </w:p>
        </w:tc>
        <w:tc>
          <w:tcPr>
            <w:tcW w:w="1668" w:type="dxa"/>
            <w:tcBorders>
              <w:bottom w:val="single" w:sz="6" w:space="0" w:color="auto"/>
            </w:tcBorders>
            <w:shd w:val="clear" w:color="auto" w:fill="auto"/>
          </w:tcPr>
          <w:p w14:paraId="49642865" w14:textId="77777777" w:rsidR="00A37425" w:rsidRPr="00A564B4" w:rsidRDefault="00A37425" w:rsidP="00BB208B">
            <w:pPr>
              <w:pStyle w:val="TAL"/>
            </w:pPr>
          </w:p>
        </w:tc>
        <w:tc>
          <w:tcPr>
            <w:tcW w:w="1695" w:type="dxa"/>
            <w:tcBorders>
              <w:bottom w:val="single" w:sz="6" w:space="0" w:color="auto"/>
            </w:tcBorders>
            <w:shd w:val="clear" w:color="auto" w:fill="auto"/>
          </w:tcPr>
          <w:p w14:paraId="226E98B0" w14:textId="77777777" w:rsidR="00A37425" w:rsidRPr="00A564B4" w:rsidRDefault="00A37425" w:rsidP="00BB208B">
            <w:pPr>
              <w:pStyle w:val="TAL"/>
            </w:pPr>
          </w:p>
        </w:tc>
        <w:tc>
          <w:tcPr>
            <w:tcW w:w="1717" w:type="dxa"/>
            <w:tcBorders>
              <w:bottom w:val="single" w:sz="6" w:space="0" w:color="auto"/>
            </w:tcBorders>
          </w:tcPr>
          <w:p w14:paraId="07E4644B" w14:textId="77777777" w:rsidR="00A37425" w:rsidRPr="00A564B4" w:rsidRDefault="00A37425" w:rsidP="00BB208B">
            <w:pPr>
              <w:pStyle w:val="TAL"/>
            </w:pPr>
          </w:p>
        </w:tc>
      </w:tr>
      <w:tr w:rsidR="00A37425" w:rsidRPr="00A564B4" w14:paraId="710DF6C5" w14:textId="77777777" w:rsidTr="00BB208B">
        <w:trPr>
          <w:cantSplit/>
          <w:jc w:val="center"/>
        </w:trPr>
        <w:tc>
          <w:tcPr>
            <w:tcW w:w="1268" w:type="dxa"/>
            <w:tcBorders>
              <w:bottom w:val="nil"/>
            </w:tcBorders>
          </w:tcPr>
          <w:p w14:paraId="6D2858CC" w14:textId="77777777" w:rsidR="00A37425" w:rsidRPr="00A564B4" w:rsidRDefault="00A37425" w:rsidP="00BB208B">
            <w:pPr>
              <w:pStyle w:val="TAL"/>
            </w:pPr>
            <w:r w:rsidRPr="00A564B4">
              <w:t>9.1.69</w:t>
            </w:r>
          </w:p>
        </w:tc>
        <w:tc>
          <w:tcPr>
            <w:tcW w:w="2959" w:type="dxa"/>
            <w:tcBorders>
              <w:bottom w:val="nil"/>
            </w:tcBorders>
          </w:tcPr>
          <w:p w14:paraId="3FE387FD" w14:textId="77777777" w:rsidR="00A37425" w:rsidRPr="00A564B4" w:rsidRDefault="00A37425" w:rsidP="00BB208B">
            <w:pPr>
              <w:pStyle w:val="TAL"/>
              <w:rPr>
                <w:lang w:eastAsia="zh-CN"/>
              </w:rPr>
            </w:pPr>
            <w:r w:rsidRPr="00A564B4">
              <w:rPr>
                <w:lang w:eastAsia="zh-CN"/>
              </w:rPr>
              <w:t>4 DL RSRP for E-UTRAN in Carrier Aggregation</w:t>
            </w:r>
            <w:r w:rsidRPr="00A564B4">
              <w:t xml:space="preserve"> </w:t>
            </w:r>
            <w:r w:rsidRPr="00A564B4">
              <w:rPr>
                <w:lang w:eastAsia="zh-CN"/>
              </w:rPr>
              <w:t>with generic duplex modes</w:t>
            </w:r>
          </w:p>
        </w:tc>
        <w:tc>
          <w:tcPr>
            <w:tcW w:w="913" w:type="dxa"/>
          </w:tcPr>
          <w:p w14:paraId="16E4D4BF" w14:textId="77777777" w:rsidR="00A37425" w:rsidRPr="00A564B4" w:rsidRDefault="00A37425" w:rsidP="00BB208B">
            <w:pPr>
              <w:pStyle w:val="TAL"/>
            </w:pPr>
            <w:r w:rsidRPr="00A564B4">
              <w:t>Rel-12</w:t>
            </w:r>
          </w:p>
        </w:tc>
        <w:tc>
          <w:tcPr>
            <w:tcW w:w="1275" w:type="dxa"/>
          </w:tcPr>
          <w:p w14:paraId="63C26313" w14:textId="77777777" w:rsidR="00A37425" w:rsidRPr="00A564B4" w:rsidRDefault="00A37425" w:rsidP="00BB208B">
            <w:pPr>
              <w:pStyle w:val="TAL"/>
            </w:pPr>
            <w:r w:rsidRPr="00A564B4">
              <w:t>C191b</w:t>
            </w:r>
          </w:p>
        </w:tc>
        <w:tc>
          <w:tcPr>
            <w:tcW w:w="2470" w:type="dxa"/>
          </w:tcPr>
          <w:p w14:paraId="335FB8E1" w14:textId="77777777" w:rsidR="00A37425" w:rsidRPr="00A564B4" w:rsidRDefault="00A37425" w:rsidP="00BB208B">
            <w:pPr>
              <w:pStyle w:val="TAL"/>
              <w:rPr>
                <w:lang w:eastAsia="zh-CN"/>
              </w:rPr>
            </w:pPr>
            <w:r w:rsidRPr="00A564B4">
              <w:rPr>
                <w:lang w:eastAsia="zh-CN"/>
              </w:rPr>
              <w:t>UE supporting E-UTRA</w:t>
            </w:r>
            <w:r w:rsidRPr="00A564B4">
              <w:t xml:space="preserve"> FDD or E-UTRA TDD and 4DL CA.</w:t>
            </w:r>
          </w:p>
        </w:tc>
        <w:tc>
          <w:tcPr>
            <w:tcW w:w="1668" w:type="dxa"/>
            <w:tcBorders>
              <w:bottom w:val="nil"/>
            </w:tcBorders>
            <w:shd w:val="clear" w:color="auto" w:fill="auto"/>
          </w:tcPr>
          <w:p w14:paraId="7A445591" w14:textId="77777777" w:rsidR="00A37425" w:rsidRPr="00A564B4" w:rsidRDefault="00A37425" w:rsidP="00BB208B">
            <w:pPr>
              <w:pStyle w:val="TAL"/>
            </w:pPr>
            <w:r w:rsidRPr="00A564B4">
              <w:t>Note: the UE shall execute only either 9.1.69 or the corresponding test from 9.1.44, 9.1.45, 9.1.46 and 9.1.47.</w:t>
            </w:r>
          </w:p>
        </w:tc>
        <w:tc>
          <w:tcPr>
            <w:tcW w:w="1695" w:type="dxa"/>
            <w:tcBorders>
              <w:bottom w:val="nil"/>
            </w:tcBorders>
            <w:shd w:val="clear" w:color="auto" w:fill="auto"/>
          </w:tcPr>
          <w:p w14:paraId="2A93A6F8" w14:textId="77777777" w:rsidR="00A37425" w:rsidRPr="00A564B4" w:rsidRDefault="00A37425" w:rsidP="00BB208B">
            <w:pPr>
              <w:pStyle w:val="TAL"/>
            </w:pPr>
          </w:p>
        </w:tc>
        <w:tc>
          <w:tcPr>
            <w:tcW w:w="1717" w:type="dxa"/>
            <w:gridSpan w:val="2"/>
            <w:tcBorders>
              <w:bottom w:val="nil"/>
            </w:tcBorders>
          </w:tcPr>
          <w:p w14:paraId="7D794557" w14:textId="77777777" w:rsidR="00A37425" w:rsidRPr="00A564B4" w:rsidRDefault="00A37425" w:rsidP="00BB208B">
            <w:pPr>
              <w:pStyle w:val="TAL"/>
            </w:pPr>
            <w:r w:rsidRPr="00A564B4">
              <w:t>2Rx, 4Rx</w:t>
            </w:r>
          </w:p>
        </w:tc>
      </w:tr>
      <w:tr w:rsidR="00A37425" w:rsidRPr="00A564B4" w14:paraId="1FFA7798" w14:textId="77777777" w:rsidTr="00BB208B">
        <w:trPr>
          <w:cantSplit/>
          <w:jc w:val="center"/>
        </w:trPr>
        <w:tc>
          <w:tcPr>
            <w:tcW w:w="1268" w:type="dxa"/>
            <w:tcBorders>
              <w:top w:val="nil"/>
              <w:bottom w:val="single" w:sz="6" w:space="0" w:color="auto"/>
            </w:tcBorders>
          </w:tcPr>
          <w:p w14:paraId="59AED70B" w14:textId="77777777" w:rsidR="00A37425" w:rsidRPr="00A564B4" w:rsidRDefault="00A37425" w:rsidP="00BB208B">
            <w:pPr>
              <w:pStyle w:val="TAL"/>
            </w:pPr>
          </w:p>
        </w:tc>
        <w:tc>
          <w:tcPr>
            <w:tcW w:w="2959" w:type="dxa"/>
            <w:tcBorders>
              <w:top w:val="nil"/>
              <w:bottom w:val="single" w:sz="6" w:space="0" w:color="auto"/>
            </w:tcBorders>
          </w:tcPr>
          <w:p w14:paraId="237CAAF2" w14:textId="77777777" w:rsidR="00A37425" w:rsidRPr="00A564B4" w:rsidRDefault="00A37425" w:rsidP="00BB208B">
            <w:pPr>
              <w:pStyle w:val="TAL"/>
              <w:rPr>
                <w:lang w:eastAsia="zh-CN"/>
              </w:rPr>
            </w:pPr>
          </w:p>
        </w:tc>
        <w:tc>
          <w:tcPr>
            <w:tcW w:w="913" w:type="dxa"/>
          </w:tcPr>
          <w:p w14:paraId="00B6D99D" w14:textId="77777777" w:rsidR="00A37425" w:rsidRPr="00A564B4" w:rsidRDefault="00A37425" w:rsidP="00BB208B">
            <w:pPr>
              <w:pStyle w:val="TAL"/>
            </w:pPr>
            <w:r w:rsidRPr="00A564B4">
              <w:t>Rel-12</w:t>
            </w:r>
          </w:p>
        </w:tc>
        <w:tc>
          <w:tcPr>
            <w:tcW w:w="1275" w:type="dxa"/>
          </w:tcPr>
          <w:p w14:paraId="01C70B65" w14:textId="77777777" w:rsidR="00A37425" w:rsidRPr="00A564B4" w:rsidRDefault="00A37425" w:rsidP="00BB208B">
            <w:pPr>
              <w:pStyle w:val="TAL"/>
            </w:pPr>
            <w:r w:rsidRPr="00A564B4">
              <w:t>C191f</w:t>
            </w:r>
          </w:p>
        </w:tc>
        <w:tc>
          <w:tcPr>
            <w:tcW w:w="2470" w:type="dxa"/>
          </w:tcPr>
          <w:p w14:paraId="4C0CCD60" w14:textId="77777777" w:rsidR="00A37425" w:rsidRPr="00A564B4" w:rsidRDefault="00A37425" w:rsidP="00BB208B">
            <w:pPr>
              <w:pStyle w:val="TAL"/>
              <w:rPr>
                <w:lang w:eastAsia="zh-CN"/>
              </w:rPr>
            </w:pPr>
            <w:r w:rsidRPr="00A564B4">
              <w:rPr>
                <w:lang w:eastAsia="zh-CN"/>
              </w:rPr>
              <w:t>UE supporting E-UTRA</w:t>
            </w:r>
            <w:r w:rsidRPr="00A564B4">
              <w:t xml:space="preserve"> FDD, E-UTRA TDD and 4DL CA</w:t>
            </w:r>
          </w:p>
        </w:tc>
        <w:tc>
          <w:tcPr>
            <w:tcW w:w="1668" w:type="dxa"/>
            <w:tcBorders>
              <w:top w:val="nil"/>
              <w:bottom w:val="single" w:sz="6" w:space="0" w:color="auto"/>
            </w:tcBorders>
            <w:shd w:val="clear" w:color="auto" w:fill="auto"/>
          </w:tcPr>
          <w:p w14:paraId="222FBD3E" w14:textId="77777777" w:rsidR="00A37425" w:rsidRPr="00A564B4" w:rsidRDefault="00A37425" w:rsidP="00BB208B">
            <w:pPr>
              <w:pStyle w:val="TAL"/>
            </w:pPr>
          </w:p>
        </w:tc>
        <w:tc>
          <w:tcPr>
            <w:tcW w:w="1695" w:type="dxa"/>
            <w:tcBorders>
              <w:top w:val="nil"/>
              <w:bottom w:val="single" w:sz="6" w:space="0" w:color="auto"/>
            </w:tcBorders>
            <w:shd w:val="clear" w:color="auto" w:fill="auto"/>
          </w:tcPr>
          <w:p w14:paraId="1C7BCB31" w14:textId="77777777" w:rsidR="00A37425" w:rsidRPr="00A564B4" w:rsidRDefault="00A37425" w:rsidP="00BB208B">
            <w:pPr>
              <w:pStyle w:val="TAL"/>
            </w:pPr>
          </w:p>
        </w:tc>
        <w:tc>
          <w:tcPr>
            <w:tcW w:w="1717" w:type="dxa"/>
            <w:gridSpan w:val="2"/>
            <w:tcBorders>
              <w:top w:val="nil"/>
              <w:bottom w:val="single" w:sz="6" w:space="0" w:color="auto"/>
            </w:tcBorders>
          </w:tcPr>
          <w:p w14:paraId="542EDE35" w14:textId="77777777" w:rsidR="00A37425" w:rsidRPr="00A564B4" w:rsidRDefault="00A37425" w:rsidP="00BB208B">
            <w:pPr>
              <w:pStyle w:val="TAL"/>
            </w:pPr>
          </w:p>
        </w:tc>
      </w:tr>
      <w:tr w:rsidR="00A37425" w:rsidRPr="00A564B4" w14:paraId="09362FC5" w14:textId="77777777" w:rsidTr="00BB208B">
        <w:trPr>
          <w:cantSplit/>
          <w:jc w:val="center"/>
        </w:trPr>
        <w:tc>
          <w:tcPr>
            <w:tcW w:w="1268" w:type="dxa"/>
            <w:tcBorders>
              <w:bottom w:val="nil"/>
            </w:tcBorders>
          </w:tcPr>
          <w:p w14:paraId="5D0AD089" w14:textId="77777777" w:rsidR="00A37425" w:rsidRPr="00A564B4" w:rsidRDefault="00A37425" w:rsidP="00BB208B">
            <w:pPr>
              <w:pStyle w:val="TAL"/>
            </w:pPr>
            <w:r w:rsidRPr="00A564B4">
              <w:t>9.1.70</w:t>
            </w:r>
          </w:p>
        </w:tc>
        <w:tc>
          <w:tcPr>
            <w:tcW w:w="2959" w:type="dxa"/>
            <w:tcBorders>
              <w:bottom w:val="nil"/>
            </w:tcBorders>
          </w:tcPr>
          <w:p w14:paraId="02EEFCED" w14:textId="77777777" w:rsidR="00A37425" w:rsidRPr="00A564B4" w:rsidRDefault="00A37425" w:rsidP="00BB208B">
            <w:pPr>
              <w:pStyle w:val="TAL"/>
              <w:rPr>
                <w:lang w:eastAsia="zh-CN"/>
              </w:rPr>
            </w:pPr>
            <w:r w:rsidRPr="00A564B4">
              <w:rPr>
                <w:lang w:eastAsia="zh-CN"/>
              </w:rPr>
              <w:t>5 DL RSRP for E-UTRAN in Carrier Aggregation</w:t>
            </w:r>
            <w:r w:rsidRPr="00A564B4">
              <w:t xml:space="preserve"> </w:t>
            </w:r>
            <w:r w:rsidRPr="00A564B4">
              <w:rPr>
                <w:lang w:eastAsia="zh-CN"/>
              </w:rPr>
              <w:t>with generic duplex modes</w:t>
            </w:r>
          </w:p>
        </w:tc>
        <w:tc>
          <w:tcPr>
            <w:tcW w:w="913" w:type="dxa"/>
          </w:tcPr>
          <w:p w14:paraId="2569CBD1" w14:textId="77777777" w:rsidR="00A37425" w:rsidRPr="00A564B4" w:rsidRDefault="00A37425" w:rsidP="00BB208B">
            <w:pPr>
              <w:pStyle w:val="TAL"/>
            </w:pPr>
            <w:r w:rsidRPr="00A564B4">
              <w:t>Rel-11</w:t>
            </w:r>
          </w:p>
        </w:tc>
        <w:tc>
          <w:tcPr>
            <w:tcW w:w="1275" w:type="dxa"/>
          </w:tcPr>
          <w:p w14:paraId="66BCE1D9" w14:textId="77777777" w:rsidR="00A37425" w:rsidRPr="00A564B4" w:rsidRDefault="00A37425" w:rsidP="00BB208B">
            <w:pPr>
              <w:pStyle w:val="TAL"/>
            </w:pPr>
            <w:r w:rsidRPr="00A564B4">
              <w:t>C191c</w:t>
            </w:r>
          </w:p>
        </w:tc>
        <w:tc>
          <w:tcPr>
            <w:tcW w:w="2470" w:type="dxa"/>
          </w:tcPr>
          <w:p w14:paraId="77313944" w14:textId="77777777" w:rsidR="00A37425" w:rsidRPr="00A564B4" w:rsidRDefault="00A37425" w:rsidP="00BB208B">
            <w:pPr>
              <w:pStyle w:val="TAL"/>
              <w:rPr>
                <w:lang w:eastAsia="zh-CN"/>
              </w:rPr>
            </w:pPr>
            <w:r w:rsidRPr="00A564B4">
              <w:rPr>
                <w:lang w:eastAsia="zh-CN"/>
              </w:rPr>
              <w:t>UE supporting E-UTRA</w:t>
            </w:r>
            <w:r w:rsidRPr="00A564B4">
              <w:t xml:space="preserve"> FDDor E-UTRA TDD and 5DL CA. </w:t>
            </w:r>
          </w:p>
        </w:tc>
        <w:tc>
          <w:tcPr>
            <w:tcW w:w="1668" w:type="dxa"/>
            <w:tcBorders>
              <w:bottom w:val="nil"/>
            </w:tcBorders>
            <w:shd w:val="clear" w:color="auto" w:fill="auto"/>
          </w:tcPr>
          <w:p w14:paraId="366ED413" w14:textId="77777777" w:rsidR="00A37425" w:rsidRPr="00A564B4" w:rsidRDefault="00A37425" w:rsidP="00BB208B">
            <w:pPr>
              <w:pStyle w:val="TAL"/>
            </w:pPr>
            <w:r w:rsidRPr="00A564B4">
              <w:t>Note: the UE shall execute only either 9.1.70 or the corresponding test from 9.1.48, 9.1.49, 9.1.50 and 9.1.51</w:t>
            </w:r>
          </w:p>
        </w:tc>
        <w:tc>
          <w:tcPr>
            <w:tcW w:w="1695" w:type="dxa"/>
            <w:tcBorders>
              <w:bottom w:val="nil"/>
            </w:tcBorders>
            <w:shd w:val="clear" w:color="auto" w:fill="auto"/>
          </w:tcPr>
          <w:p w14:paraId="54CAA5CE" w14:textId="77777777" w:rsidR="00A37425" w:rsidRPr="00A564B4" w:rsidRDefault="00A37425" w:rsidP="00BB208B">
            <w:pPr>
              <w:pStyle w:val="TAL"/>
            </w:pPr>
          </w:p>
        </w:tc>
        <w:tc>
          <w:tcPr>
            <w:tcW w:w="1717" w:type="dxa"/>
            <w:gridSpan w:val="2"/>
            <w:tcBorders>
              <w:bottom w:val="nil"/>
            </w:tcBorders>
          </w:tcPr>
          <w:p w14:paraId="7D47C5EB" w14:textId="77777777" w:rsidR="00A37425" w:rsidRPr="00A564B4" w:rsidRDefault="00A37425" w:rsidP="00BB208B">
            <w:pPr>
              <w:pStyle w:val="TAL"/>
            </w:pPr>
            <w:r w:rsidRPr="00A564B4">
              <w:t>2Rx, 4Rx</w:t>
            </w:r>
          </w:p>
        </w:tc>
      </w:tr>
      <w:tr w:rsidR="00A37425" w:rsidRPr="00A564B4" w14:paraId="066A71E8" w14:textId="77777777" w:rsidTr="00BB208B">
        <w:trPr>
          <w:cantSplit/>
          <w:jc w:val="center"/>
        </w:trPr>
        <w:tc>
          <w:tcPr>
            <w:tcW w:w="1268" w:type="dxa"/>
            <w:tcBorders>
              <w:top w:val="nil"/>
            </w:tcBorders>
          </w:tcPr>
          <w:p w14:paraId="7A226F8F" w14:textId="77777777" w:rsidR="00A37425" w:rsidRPr="00A564B4" w:rsidRDefault="00A37425" w:rsidP="00BB208B">
            <w:pPr>
              <w:pStyle w:val="TAL"/>
            </w:pPr>
          </w:p>
        </w:tc>
        <w:tc>
          <w:tcPr>
            <w:tcW w:w="2959" w:type="dxa"/>
            <w:tcBorders>
              <w:top w:val="nil"/>
            </w:tcBorders>
          </w:tcPr>
          <w:p w14:paraId="161EB04C" w14:textId="77777777" w:rsidR="00A37425" w:rsidRPr="00A564B4" w:rsidRDefault="00A37425" w:rsidP="00BB208B">
            <w:pPr>
              <w:pStyle w:val="TAL"/>
              <w:rPr>
                <w:lang w:eastAsia="zh-CN"/>
              </w:rPr>
            </w:pPr>
          </w:p>
        </w:tc>
        <w:tc>
          <w:tcPr>
            <w:tcW w:w="913" w:type="dxa"/>
          </w:tcPr>
          <w:p w14:paraId="325E0417" w14:textId="77777777" w:rsidR="00A37425" w:rsidRPr="00A564B4" w:rsidRDefault="00A37425" w:rsidP="00BB208B">
            <w:pPr>
              <w:pStyle w:val="TAL"/>
            </w:pPr>
            <w:r w:rsidRPr="00A564B4">
              <w:t>Rel-12</w:t>
            </w:r>
          </w:p>
        </w:tc>
        <w:tc>
          <w:tcPr>
            <w:tcW w:w="1275" w:type="dxa"/>
          </w:tcPr>
          <w:p w14:paraId="5BCFADD6" w14:textId="77777777" w:rsidR="00A37425" w:rsidRPr="00A564B4" w:rsidRDefault="00A37425" w:rsidP="00BB208B">
            <w:pPr>
              <w:pStyle w:val="TAL"/>
            </w:pPr>
            <w:r w:rsidRPr="00A564B4">
              <w:t>C191g</w:t>
            </w:r>
          </w:p>
        </w:tc>
        <w:tc>
          <w:tcPr>
            <w:tcW w:w="2470" w:type="dxa"/>
          </w:tcPr>
          <w:p w14:paraId="494CCF85" w14:textId="77777777" w:rsidR="00A37425" w:rsidRPr="00A564B4" w:rsidRDefault="00A37425" w:rsidP="00BB208B">
            <w:pPr>
              <w:pStyle w:val="TAL"/>
              <w:rPr>
                <w:lang w:eastAsia="zh-CN"/>
              </w:rPr>
            </w:pPr>
            <w:r w:rsidRPr="00A564B4">
              <w:rPr>
                <w:lang w:eastAsia="zh-CN"/>
              </w:rPr>
              <w:t>UE supporting E-UTRA</w:t>
            </w:r>
            <w:r w:rsidRPr="00A564B4">
              <w:t xml:space="preserve"> FDD, E-UTRA TDD and 5DL CA</w:t>
            </w:r>
          </w:p>
        </w:tc>
        <w:tc>
          <w:tcPr>
            <w:tcW w:w="1668" w:type="dxa"/>
            <w:tcBorders>
              <w:top w:val="nil"/>
            </w:tcBorders>
            <w:shd w:val="clear" w:color="auto" w:fill="auto"/>
          </w:tcPr>
          <w:p w14:paraId="22C206EC" w14:textId="77777777" w:rsidR="00A37425" w:rsidRPr="00A564B4" w:rsidRDefault="00A37425" w:rsidP="00BB208B">
            <w:pPr>
              <w:pStyle w:val="TAL"/>
            </w:pPr>
          </w:p>
        </w:tc>
        <w:tc>
          <w:tcPr>
            <w:tcW w:w="1695" w:type="dxa"/>
            <w:tcBorders>
              <w:top w:val="nil"/>
            </w:tcBorders>
            <w:shd w:val="clear" w:color="auto" w:fill="auto"/>
          </w:tcPr>
          <w:p w14:paraId="08904AE7" w14:textId="77777777" w:rsidR="00A37425" w:rsidRPr="00A564B4" w:rsidRDefault="00A37425" w:rsidP="00BB208B">
            <w:pPr>
              <w:pStyle w:val="TAL"/>
            </w:pPr>
          </w:p>
        </w:tc>
        <w:tc>
          <w:tcPr>
            <w:tcW w:w="1717" w:type="dxa"/>
            <w:gridSpan w:val="2"/>
            <w:tcBorders>
              <w:top w:val="nil"/>
            </w:tcBorders>
          </w:tcPr>
          <w:p w14:paraId="2296381E" w14:textId="77777777" w:rsidR="00A37425" w:rsidRPr="00A564B4" w:rsidRDefault="00A37425" w:rsidP="00BB208B">
            <w:pPr>
              <w:pStyle w:val="TAL"/>
            </w:pPr>
          </w:p>
        </w:tc>
      </w:tr>
      <w:tr w:rsidR="00A37425" w:rsidRPr="00A564B4" w14:paraId="73DE3426" w14:textId="77777777" w:rsidTr="00BB208B">
        <w:tblPrEx>
          <w:tblLook w:val="04A0" w:firstRow="1" w:lastRow="0" w:firstColumn="1" w:lastColumn="0" w:noHBand="0" w:noVBand="1"/>
        </w:tblPrEx>
        <w:trPr>
          <w:gridAfter w:val="1"/>
          <w:wAfter w:w="147" w:type="dxa"/>
          <w:cantSplit/>
          <w:jc w:val="center"/>
        </w:trPr>
        <w:tc>
          <w:tcPr>
            <w:tcW w:w="1268" w:type="dxa"/>
            <w:tcBorders>
              <w:left w:val="single" w:sz="6" w:space="0" w:color="auto"/>
              <w:bottom w:val="single" w:sz="6" w:space="0" w:color="auto"/>
              <w:right w:val="single" w:sz="6" w:space="0" w:color="auto"/>
            </w:tcBorders>
          </w:tcPr>
          <w:p w14:paraId="0EAA081A" w14:textId="77777777" w:rsidR="00A37425" w:rsidRPr="00A564B4" w:rsidRDefault="00A37425" w:rsidP="00BB208B">
            <w:pPr>
              <w:pStyle w:val="TAL"/>
            </w:pPr>
            <w:r w:rsidRPr="00A564B4">
              <w:t>9.1.71</w:t>
            </w:r>
          </w:p>
        </w:tc>
        <w:tc>
          <w:tcPr>
            <w:tcW w:w="2959" w:type="dxa"/>
            <w:tcBorders>
              <w:left w:val="single" w:sz="6" w:space="0" w:color="auto"/>
              <w:bottom w:val="single" w:sz="6" w:space="0" w:color="auto"/>
              <w:right w:val="single" w:sz="6" w:space="0" w:color="auto"/>
            </w:tcBorders>
          </w:tcPr>
          <w:p w14:paraId="2C05808C" w14:textId="77777777" w:rsidR="00A37425" w:rsidRPr="00A564B4" w:rsidRDefault="00A37425" w:rsidP="00BB208B">
            <w:pPr>
              <w:pStyle w:val="TAL"/>
              <w:rPr>
                <w:lang w:eastAsia="zh-CN"/>
              </w:rPr>
            </w:pPr>
            <w:r w:rsidRPr="00A564B4">
              <w:rPr>
                <w:rFonts w:eastAsia="Batang"/>
                <w:lang w:eastAsia="ja-JP"/>
              </w:rPr>
              <w:t>6 DL RSRP for E-UTRAN in Carrier Aggregation with generic duplex modes</w:t>
            </w:r>
          </w:p>
        </w:tc>
        <w:tc>
          <w:tcPr>
            <w:tcW w:w="913" w:type="dxa"/>
            <w:tcBorders>
              <w:top w:val="single" w:sz="6" w:space="0" w:color="auto"/>
              <w:left w:val="single" w:sz="6" w:space="0" w:color="auto"/>
              <w:bottom w:val="single" w:sz="6" w:space="0" w:color="auto"/>
              <w:right w:val="single" w:sz="6" w:space="0" w:color="auto"/>
            </w:tcBorders>
          </w:tcPr>
          <w:p w14:paraId="6A21500D" w14:textId="77777777" w:rsidR="00A37425" w:rsidRPr="00A564B4" w:rsidRDefault="00A37425" w:rsidP="00BB208B">
            <w:pPr>
              <w:pStyle w:val="TAL"/>
            </w:pPr>
            <w:r w:rsidRPr="00A564B4">
              <w:t>Rel-14</w:t>
            </w:r>
          </w:p>
        </w:tc>
        <w:tc>
          <w:tcPr>
            <w:tcW w:w="1275" w:type="dxa"/>
            <w:tcBorders>
              <w:top w:val="single" w:sz="6" w:space="0" w:color="auto"/>
              <w:left w:val="single" w:sz="6" w:space="0" w:color="auto"/>
              <w:bottom w:val="single" w:sz="6" w:space="0" w:color="auto"/>
              <w:right w:val="single" w:sz="6" w:space="0" w:color="auto"/>
            </w:tcBorders>
          </w:tcPr>
          <w:p w14:paraId="1B08F0B8" w14:textId="77777777" w:rsidR="00A37425" w:rsidRPr="00A564B4" w:rsidRDefault="00A37425" w:rsidP="00BB208B">
            <w:pPr>
              <w:pStyle w:val="TAL"/>
            </w:pPr>
            <w:r w:rsidRPr="00A564B4">
              <w:rPr>
                <w:lang w:eastAsia="zh-TW"/>
              </w:rPr>
              <w:t>C241</w:t>
            </w:r>
          </w:p>
        </w:tc>
        <w:tc>
          <w:tcPr>
            <w:tcW w:w="2470" w:type="dxa"/>
            <w:tcBorders>
              <w:top w:val="single" w:sz="6" w:space="0" w:color="auto"/>
              <w:left w:val="single" w:sz="6" w:space="0" w:color="auto"/>
              <w:bottom w:val="single" w:sz="6" w:space="0" w:color="auto"/>
              <w:right w:val="single" w:sz="6" w:space="0" w:color="auto"/>
            </w:tcBorders>
          </w:tcPr>
          <w:p w14:paraId="41078F32" w14:textId="77777777" w:rsidR="00A37425" w:rsidRPr="00A564B4" w:rsidRDefault="00A37425" w:rsidP="00BB208B">
            <w:pPr>
              <w:pStyle w:val="TAL"/>
              <w:rPr>
                <w:lang w:eastAsia="zh-CN"/>
              </w:rPr>
            </w:pPr>
            <w:r w:rsidRPr="00A564B4">
              <w:rPr>
                <w:lang w:eastAsia="zh-CN"/>
              </w:rPr>
              <w:t>UE supporting E-UTRA</w:t>
            </w:r>
            <w:r w:rsidRPr="00A564B4">
              <w:t xml:space="preserve"> FDD and/or E-UTRA TDD and 6DL CA.</w:t>
            </w:r>
          </w:p>
        </w:tc>
        <w:tc>
          <w:tcPr>
            <w:tcW w:w="1668" w:type="dxa"/>
            <w:tcBorders>
              <w:top w:val="single" w:sz="6" w:space="0" w:color="auto"/>
              <w:left w:val="single" w:sz="6" w:space="0" w:color="auto"/>
              <w:bottom w:val="single" w:sz="6" w:space="0" w:color="auto"/>
              <w:right w:val="single" w:sz="6" w:space="0" w:color="auto"/>
            </w:tcBorders>
          </w:tcPr>
          <w:p w14:paraId="5A0D4E86"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tcPr>
          <w:p w14:paraId="4B8A50F5"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14509E86" w14:textId="77777777" w:rsidR="00A37425" w:rsidRPr="00A564B4" w:rsidRDefault="00A37425" w:rsidP="00BB208B">
            <w:pPr>
              <w:pStyle w:val="TAL"/>
            </w:pPr>
            <w:r w:rsidRPr="00A564B4">
              <w:t>2Rx, 4Rx</w:t>
            </w:r>
          </w:p>
        </w:tc>
      </w:tr>
      <w:tr w:rsidR="00A37425" w:rsidRPr="00A564B4" w14:paraId="67D04820" w14:textId="77777777" w:rsidTr="00BB208B">
        <w:tblPrEx>
          <w:tblLook w:val="04A0" w:firstRow="1" w:lastRow="0" w:firstColumn="1" w:lastColumn="0" w:noHBand="0" w:noVBand="1"/>
        </w:tblPrEx>
        <w:trPr>
          <w:gridAfter w:val="1"/>
          <w:wAfter w:w="147" w:type="dxa"/>
          <w:cantSplit/>
          <w:jc w:val="center"/>
        </w:trPr>
        <w:tc>
          <w:tcPr>
            <w:tcW w:w="1268" w:type="dxa"/>
            <w:tcBorders>
              <w:left w:val="single" w:sz="6" w:space="0" w:color="auto"/>
              <w:bottom w:val="single" w:sz="6" w:space="0" w:color="auto"/>
              <w:right w:val="single" w:sz="6" w:space="0" w:color="auto"/>
            </w:tcBorders>
          </w:tcPr>
          <w:p w14:paraId="2E837BDC" w14:textId="77777777" w:rsidR="00A37425" w:rsidRPr="00A564B4" w:rsidRDefault="00A37425" w:rsidP="00BB208B">
            <w:pPr>
              <w:pStyle w:val="TAL"/>
            </w:pPr>
            <w:r w:rsidRPr="00A564B4">
              <w:t>9.1.72</w:t>
            </w:r>
          </w:p>
        </w:tc>
        <w:tc>
          <w:tcPr>
            <w:tcW w:w="2959" w:type="dxa"/>
            <w:tcBorders>
              <w:left w:val="single" w:sz="6" w:space="0" w:color="auto"/>
              <w:bottom w:val="single" w:sz="6" w:space="0" w:color="auto"/>
              <w:right w:val="single" w:sz="6" w:space="0" w:color="auto"/>
            </w:tcBorders>
          </w:tcPr>
          <w:p w14:paraId="053369B0" w14:textId="77777777" w:rsidR="00A37425" w:rsidRPr="00A564B4" w:rsidRDefault="00A37425" w:rsidP="00BB208B">
            <w:pPr>
              <w:pStyle w:val="TAL"/>
              <w:rPr>
                <w:rFonts w:eastAsia="Batang"/>
                <w:lang w:eastAsia="ja-JP"/>
              </w:rPr>
            </w:pPr>
            <w:r w:rsidRPr="00A564B4">
              <w:rPr>
                <w:rFonts w:eastAsia="Batang"/>
                <w:lang w:eastAsia="ja-JP"/>
              </w:rPr>
              <w:t>7 DL RSRP for E-UTRAN in Carrier Aggregation with generic duplex modes</w:t>
            </w:r>
          </w:p>
        </w:tc>
        <w:tc>
          <w:tcPr>
            <w:tcW w:w="913" w:type="dxa"/>
            <w:tcBorders>
              <w:top w:val="single" w:sz="6" w:space="0" w:color="auto"/>
              <w:left w:val="single" w:sz="6" w:space="0" w:color="auto"/>
              <w:bottom w:val="single" w:sz="6" w:space="0" w:color="auto"/>
              <w:right w:val="single" w:sz="6" w:space="0" w:color="auto"/>
            </w:tcBorders>
          </w:tcPr>
          <w:p w14:paraId="206A3259" w14:textId="77777777" w:rsidR="00A37425" w:rsidRPr="00A564B4" w:rsidRDefault="00A37425" w:rsidP="00BB208B">
            <w:pPr>
              <w:pStyle w:val="TAL"/>
            </w:pPr>
            <w:r w:rsidRPr="00A564B4">
              <w:t>Rel-14</w:t>
            </w:r>
          </w:p>
        </w:tc>
        <w:tc>
          <w:tcPr>
            <w:tcW w:w="1275" w:type="dxa"/>
            <w:tcBorders>
              <w:top w:val="single" w:sz="6" w:space="0" w:color="auto"/>
              <w:left w:val="single" w:sz="6" w:space="0" w:color="auto"/>
              <w:bottom w:val="single" w:sz="6" w:space="0" w:color="auto"/>
              <w:right w:val="single" w:sz="6" w:space="0" w:color="auto"/>
            </w:tcBorders>
          </w:tcPr>
          <w:p w14:paraId="251A36A8" w14:textId="77777777" w:rsidR="00A37425" w:rsidRPr="00A564B4" w:rsidRDefault="00A37425" w:rsidP="00BB208B">
            <w:pPr>
              <w:pStyle w:val="TAL"/>
              <w:rPr>
                <w:lang w:eastAsia="zh-TW"/>
              </w:rPr>
            </w:pPr>
            <w:r w:rsidRPr="00A564B4">
              <w:rPr>
                <w:lang w:eastAsia="zh-TW"/>
              </w:rPr>
              <w:t>C242</w:t>
            </w:r>
          </w:p>
        </w:tc>
        <w:tc>
          <w:tcPr>
            <w:tcW w:w="2470" w:type="dxa"/>
            <w:tcBorders>
              <w:top w:val="single" w:sz="6" w:space="0" w:color="auto"/>
              <w:left w:val="single" w:sz="6" w:space="0" w:color="auto"/>
              <w:bottom w:val="single" w:sz="6" w:space="0" w:color="auto"/>
              <w:right w:val="single" w:sz="6" w:space="0" w:color="auto"/>
            </w:tcBorders>
          </w:tcPr>
          <w:p w14:paraId="79AF98F4" w14:textId="77777777" w:rsidR="00A37425" w:rsidRPr="00A564B4" w:rsidRDefault="00A37425" w:rsidP="00BB208B">
            <w:pPr>
              <w:pStyle w:val="TAL"/>
              <w:rPr>
                <w:lang w:eastAsia="zh-CN"/>
              </w:rPr>
            </w:pPr>
            <w:r w:rsidRPr="00A564B4">
              <w:rPr>
                <w:lang w:eastAsia="zh-CN"/>
              </w:rPr>
              <w:t>UE supporting E-UTRA</w:t>
            </w:r>
            <w:r w:rsidRPr="00A564B4">
              <w:t xml:space="preserve"> FDD and/or E-UTRA TDD and 7DL CA.</w:t>
            </w:r>
          </w:p>
        </w:tc>
        <w:tc>
          <w:tcPr>
            <w:tcW w:w="1668" w:type="dxa"/>
            <w:tcBorders>
              <w:top w:val="single" w:sz="6" w:space="0" w:color="auto"/>
              <w:left w:val="single" w:sz="6" w:space="0" w:color="auto"/>
              <w:bottom w:val="single" w:sz="6" w:space="0" w:color="auto"/>
              <w:right w:val="single" w:sz="6" w:space="0" w:color="auto"/>
            </w:tcBorders>
          </w:tcPr>
          <w:p w14:paraId="608BC53F"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tcPr>
          <w:p w14:paraId="6D1ADE6C"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3AD3BB96" w14:textId="77777777" w:rsidR="00A37425" w:rsidRPr="00A564B4" w:rsidRDefault="00A37425" w:rsidP="00BB208B">
            <w:pPr>
              <w:pStyle w:val="TAL"/>
            </w:pPr>
            <w:r w:rsidRPr="00A564B4">
              <w:t>2Rx, 4Rx</w:t>
            </w:r>
          </w:p>
        </w:tc>
      </w:tr>
      <w:tr w:rsidR="00A37425" w:rsidRPr="00A564B4" w14:paraId="4F23E29C" w14:textId="77777777" w:rsidTr="00BB208B">
        <w:trPr>
          <w:gridAfter w:val="1"/>
          <w:wAfter w:w="147" w:type="dxa"/>
          <w:cantSplit/>
          <w:jc w:val="center"/>
        </w:trPr>
        <w:tc>
          <w:tcPr>
            <w:tcW w:w="1268" w:type="dxa"/>
          </w:tcPr>
          <w:p w14:paraId="3C6BDD46" w14:textId="77777777" w:rsidR="00A37425" w:rsidRPr="00A564B4" w:rsidRDefault="00A37425" w:rsidP="00BB208B">
            <w:pPr>
              <w:pStyle w:val="TAL"/>
            </w:pPr>
            <w:r w:rsidRPr="00A564B4">
              <w:t>9.2.1.1</w:t>
            </w:r>
          </w:p>
        </w:tc>
        <w:tc>
          <w:tcPr>
            <w:tcW w:w="2959" w:type="dxa"/>
          </w:tcPr>
          <w:p w14:paraId="1114A49E" w14:textId="77777777" w:rsidR="00A37425" w:rsidRPr="00A564B4" w:rsidRDefault="00A37425" w:rsidP="00BB208B">
            <w:pPr>
              <w:pStyle w:val="TAL"/>
            </w:pPr>
            <w:r w:rsidRPr="00A564B4">
              <w:t>FDD Intra Frequency Absolute RSRQ Accuracy</w:t>
            </w:r>
          </w:p>
        </w:tc>
        <w:tc>
          <w:tcPr>
            <w:tcW w:w="913" w:type="dxa"/>
          </w:tcPr>
          <w:p w14:paraId="5FFC013C" w14:textId="77777777" w:rsidR="00A37425" w:rsidRPr="00A564B4" w:rsidRDefault="00A37425" w:rsidP="00BB208B">
            <w:pPr>
              <w:pStyle w:val="TAL"/>
            </w:pPr>
            <w:r w:rsidRPr="00A564B4">
              <w:t>Rel-8</w:t>
            </w:r>
          </w:p>
        </w:tc>
        <w:tc>
          <w:tcPr>
            <w:tcW w:w="1275" w:type="dxa"/>
          </w:tcPr>
          <w:p w14:paraId="61C851B5" w14:textId="77777777" w:rsidR="00A37425" w:rsidRPr="00A564B4" w:rsidRDefault="00A37425" w:rsidP="00BB208B">
            <w:pPr>
              <w:pStyle w:val="TAL"/>
            </w:pPr>
            <w:r w:rsidRPr="00A564B4">
              <w:t>C01f</w:t>
            </w:r>
          </w:p>
        </w:tc>
        <w:tc>
          <w:tcPr>
            <w:tcW w:w="2470" w:type="dxa"/>
          </w:tcPr>
          <w:p w14:paraId="5CF370B5" w14:textId="77777777" w:rsidR="00A37425" w:rsidRPr="00A564B4" w:rsidRDefault="00A37425" w:rsidP="00BB208B">
            <w:pPr>
              <w:pStyle w:val="TAL"/>
            </w:pPr>
            <w:r w:rsidRPr="00A564B4">
              <w:t>UE supporting E-UTRA FDD and Feature Group Indicator 16</w:t>
            </w:r>
          </w:p>
        </w:tc>
        <w:tc>
          <w:tcPr>
            <w:tcW w:w="1668" w:type="dxa"/>
            <w:shd w:val="clear" w:color="auto" w:fill="auto"/>
          </w:tcPr>
          <w:p w14:paraId="0237B570" w14:textId="77777777" w:rsidR="00A37425" w:rsidRPr="00A564B4" w:rsidRDefault="00A37425" w:rsidP="00BB208B">
            <w:pPr>
              <w:pStyle w:val="TAL"/>
            </w:pPr>
          </w:p>
        </w:tc>
        <w:tc>
          <w:tcPr>
            <w:tcW w:w="1695" w:type="dxa"/>
            <w:shd w:val="clear" w:color="auto" w:fill="auto"/>
          </w:tcPr>
          <w:p w14:paraId="2E382975" w14:textId="77777777" w:rsidR="00A37425" w:rsidRPr="00A564B4" w:rsidRDefault="00A37425" w:rsidP="00BB208B">
            <w:pPr>
              <w:pStyle w:val="TAL"/>
            </w:pPr>
          </w:p>
        </w:tc>
        <w:tc>
          <w:tcPr>
            <w:tcW w:w="1717" w:type="dxa"/>
          </w:tcPr>
          <w:p w14:paraId="3B9B47F2" w14:textId="77777777" w:rsidR="00A37425" w:rsidRPr="00A564B4" w:rsidRDefault="00A37425" w:rsidP="00BB208B">
            <w:pPr>
              <w:pStyle w:val="TAL"/>
            </w:pPr>
            <w:r w:rsidRPr="00A564B4">
              <w:t>2Rx, 4Rx</w:t>
            </w:r>
          </w:p>
        </w:tc>
      </w:tr>
      <w:tr w:rsidR="00A37425" w:rsidRPr="00A564B4" w14:paraId="327D13EE" w14:textId="77777777" w:rsidTr="00BB208B">
        <w:trPr>
          <w:gridAfter w:val="1"/>
          <w:wAfter w:w="147" w:type="dxa"/>
          <w:cantSplit/>
          <w:jc w:val="center"/>
        </w:trPr>
        <w:tc>
          <w:tcPr>
            <w:tcW w:w="1268" w:type="dxa"/>
            <w:tcBorders>
              <w:bottom w:val="single" w:sz="6" w:space="0" w:color="auto"/>
            </w:tcBorders>
          </w:tcPr>
          <w:p w14:paraId="2EB95064" w14:textId="77777777" w:rsidR="00A37425" w:rsidRPr="00A564B4" w:rsidRDefault="00A37425" w:rsidP="00BB208B">
            <w:pPr>
              <w:pStyle w:val="TAL"/>
            </w:pPr>
            <w:r w:rsidRPr="00A564B4">
              <w:t>9.2.1.1_2</w:t>
            </w:r>
          </w:p>
        </w:tc>
        <w:tc>
          <w:tcPr>
            <w:tcW w:w="2959" w:type="dxa"/>
            <w:tcBorders>
              <w:bottom w:val="single" w:sz="6" w:space="0" w:color="auto"/>
            </w:tcBorders>
          </w:tcPr>
          <w:p w14:paraId="164DDE61" w14:textId="77777777" w:rsidR="00A37425" w:rsidRPr="00A564B4" w:rsidRDefault="00A37425" w:rsidP="00BB208B">
            <w:pPr>
              <w:pStyle w:val="TAL"/>
            </w:pPr>
            <w:r w:rsidRPr="00A564B4">
              <w:t>FDD Intra Frequency Absolute RSRQ Accuracy for UE Category 1bis</w:t>
            </w:r>
          </w:p>
        </w:tc>
        <w:tc>
          <w:tcPr>
            <w:tcW w:w="913" w:type="dxa"/>
            <w:tcBorders>
              <w:bottom w:val="single" w:sz="6" w:space="0" w:color="auto"/>
            </w:tcBorders>
          </w:tcPr>
          <w:p w14:paraId="4458DEBE" w14:textId="77777777" w:rsidR="00A37425" w:rsidRPr="00A564B4" w:rsidRDefault="00A37425" w:rsidP="00BB208B">
            <w:pPr>
              <w:pStyle w:val="TAL"/>
            </w:pPr>
            <w:r w:rsidRPr="00A564B4">
              <w:t>Rel-13</w:t>
            </w:r>
          </w:p>
        </w:tc>
        <w:tc>
          <w:tcPr>
            <w:tcW w:w="1275" w:type="dxa"/>
            <w:tcBorders>
              <w:bottom w:val="single" w:sz="6" w:space="0" w:color="auto"/>
            </w:tcBorders>
          </w:tcPr>
          <w:p w14:paraId="2065FF02" w14:textId="77777777" w:rsidR="00A37425" w:rsidRPr="00A564B4" w:rsidRDefault="00A37425" w:rsidP="00BB208B">
            <w:pPr>
              <w:pStyle w:val="TAL"/>
            </w:pPr>
            <w:r w:rsidRPr="00A564B4">
              <w:rPr>
                <w:lang w:eastAsia="zh-CN"/>
              </w:rPr>
              <w:t>C01k</w:t>
            </w:r>
          </w:p>
        </w:tc>
        <w:tc>
          <w:tcPr>
            <w:tcW w:w="2470" w:type="dxa"/>
            <w:tcBorders>
              <w:bottom w:val="single" w:sz="6" w:space="0" w:color="auto"/>
            </w:tcBorders>
          </w:tcPr>
          <w:p w14:paraId="03F4BD5B" w14:textId="77777777" w:rsidR="00A37425" w:rsidRPr="00A564B4" w:rsidRDefault="00A37425" w:rsidP="00BB208B">
            <w:pPr>
              <w:pStyle w:val="TAL"/>
            </w:pPr>
            <w:r w:rsidRPr="00A564B4">
              <w:t>UE supporting E-UTRA FDD and UE Category 1bis and Feature Group Indicator 16</w:t>
            </w:r>
          </w:p>
        </w:tc>
        <w:tc>
          <w:tcPr>
            <w:tcW w:w="1668" w:type="dxa"/>
            <w:shd w:val="clear" w:color="auto" w:fill="auto"/>
          </w:tcPr>
          <w:p w14:paraId="5F11066D" w14:textId="77777777" w:rsidR="00A37425" w:rsidRPr="00A564B4" w:rsidRDefault="00A37425" w:rsidP="00BB208B">
            <w:pPr>
              <w:pStyle w:val="TAL"/>
            </w:pPr>
          </w:p>
        </w:tc>
        <w:tc>
          <w:tcPr>
            <w:tcW w:w="1695" w:type="dxa"/>
            <w:shd w:val="clear" w:color="auto" w:fill="auto"/>
          </w:tcPr>
          <w:p w14:paraId="2B30708C" w14:textId="77777777" w:rsidR="00A37425" w:rsidRPr="00A564B4" w:rsidRDefault="00A37425" w:rsidP="00BB208B">
            <w:pPr>
              <w:pStyle w:val="TAL"/>
            </w:pPr>
          </w:p>
        </w:tc>
        <w:tc>
          <w:tcPr>
            <w:tcW w:w="1717" w:type="dxa"/>
          </w:tcPr>
          <w:p w14:paraId="7C5A6261" w14:textId="77777777" w:rsidR="00A37425" w:rsidRPr="00A564B4" w:rsidRDefault="00A37425" w:rsidP="00BB208B">
            <w:pPr>
              <w:pStyle w:val="TAL"/>
            </w:pPr>
          </w:p>
        </w:tc>
      </w:tr>
      <w:tr w:rsidR="00A37425" w:rsidRPr="00A564B4" w14:paraId="67246471" w14:textId="77777777" w:rsidTr="00BB208B">
        <w:trPr>
          <w:gridAfter w:val="1"/>
          <w:wAfter w:w="147" w:type="dxa"/>
          <w:cantSplit/>
          <w:jc w:val="center"/>
        </w:trPr>
        <w:tc>
          <w:tcPr>
            <w:tcW w:w="1268" w:type="dxa"/>
            <w:tcBorders>
              <w:bottom w:val="single" w:sz="6" w:space="0" w:color="auto"/>
            </w:tcBorders>
          </w:tcPr>
          <w:p w14:paraId="0372727F" w14:textId="77777777" w:rsidR="00A37425" w:rsidRPr="00A564B4" w:rsidRDefault="00A37425" w:rsidP="00BB208B">
            <w:pPr>
              <w:pStyle w:val="TAL"/>
            </w:pPr>
            <w:r w:rsidRPr="00A564B4">
              <w:t>9.2.1.1_3</w:t>
            </w:r>
          </w:p>
        </w:tc>
        <w:tc>
          <w:tcPr>
            <w:tcW w:w="2959" w:type="dxa"/>
            <w:tcBorders>
              <w:bottom w:val="single" w:sz="6" w:space="0" w:color="auto"/>
            </w:tcBorders>
          </w:tcPr>
          <w:p w14:paraId="589F2E3A" w14:textId="77777777" w:rsidR="00A37425" w:rsidRPr="00A564B4" w:rsidRDefault="00A37425" w:rsidP="00BB208B">
            <w:pPr>
              <w:pStyle w:val="TAL"/>
            </w:pPr>
            <w:r w:rsidRPr="00A564B4">
              <w:t>FDD Intra Frequency Absolute RSRQ Accuracy for CA Idle Mode Measurements</w:t>
            </w:r>
          </w:p>
        </w:tc>
        <w:tc>
          <w:tcPr>
            <w:tcW w:w="913" w:type="dxa"/>
            <w:tcBorders>
              <w:bottom w:val="single" w:sz="6" w:space="0" w:color="auto"/>
            </w:tcBorders>
          </w:tcPr>
          <w:p w14:paraId="6DBD5AD5" w14:textId="77777777" w:rsidR="00A37425" w:rsidRPr="00A564B4" w:rsidRDefault="00A37425" w:rsidP="00BB208B">
            <w:pPr>
              <w:pStyle w:val="TAL"/>
            </w:pPr>
            <w:r w:rsidRPr="00A564B4">
              <w:t>Rel-15</w:t>
            </w:r>
          </w:p>
        </w:tc>
        <w:tc>
          <w:tcPr>
            <w:tcW w:w="1275" w:type="dxa"/>
            <w:tcBorders>
              <w:bottom w:val="single" w:sz="6" w:space="0" w:color="auto"/>
            </w:tcBorders>
          </w:tcPr>
          <w:p w14:paraId="14528F93" w14:textId="77777777" w:rsidR="00A37425" w:rsidRPr="00A564B4" w:rsidRDefault="00A37425" w:rsidP="00BB208B">
            <w:pPr>
              <w:pStyle w:val="TAL"/>
              <w:rPr>
                <w:lang w:eastAsia="zh-CN"/>
              </w:rPr>
            </w:pPr>
            <w:r w:rsidRPr="00A564B4">
              <w:rPr>
                <w:lang w:eastAsia="zh-CN"/>
              </w:rPr>
              <w:t>C238</w:t>
            </w:r>
          </w:p>
        </w:tc>
        <w:tc>
          <w:tcPr>
            <w:tcW w:w="2470" w:type="dxa"/>
            <w:tcBorders>
              <w:bottom w:val="single" w:sz="6" w:space="0" w:color="auto"/>
            </w:tcBorders>
          </w:tcPr>
          <w:p w14:paraId="3E5AA6FC" w14:textId="77777777" w:rsidR="00A37425" w:rsidRPr="00A564B4" w:rsidRDefault="00A37425" w:rsidP="00BB208B">
            <w:pPr>
              <w:pStyle w:val="TAL"/>
            </w:pPr>
            <w:r w:rsidRPr="00A564B4">
              <w:t>UE supporting E-UTRA FDD and CA Idle mode measurements</w:t>
            </w:r>
          </w:p>
        </w:tc>
        <w:tc>
          <w:tcPr>
            <w:tcW w:w="1668" w:type="dxa"/>
            <w:shd w:val="clear" w:color="auto" w:fill="auto"/>
          </w:tcPr>
          <w:p w14:paraId="36C4EE4F" w14:textId="77777777" w:rsidR="00A37425" w:rsidRPr="00A564B4" w:rsidRDefault="00A37425" w:rsidP="00BB208B">
            <w:pPr>
              <w:pStyle w:val="TAL"/>
            </w:pPr>
          </w:p>
        </w:tc>
        <w:tc>
          <w:tcPr>
            <w:tcW w:w="1695" w:type="dxa"/>
            <w:shd w:val="clear" w:color="auto" w:fill="auto"/>
          </w:tcPr>
          <w:p w14:paraId="3BF72198" w14:textId="77777777" w:rsidR="00A37425" w:rsidRPr="00A564B4" w:rsidRDefault="00A37425" w:rsidP="00BB208B">
            <w:pPr>
              <w:pStyle w:val="TAL"/>
            </w:pPr>
          </w:p>
        </w:tc>
        <w:tc>
          <w:tcPr>
            <w:tcW w:w="1717" w:type="dxa"/>
          </w:tcPr>
          <w:p w14:paraId="12D09658" w14:textId="77777777" w:rsidR="00A37425" w:rsidRPr="00A564B4" w:rsidRDefault="00A37425" w:rsidP="00BB208B">
            <w:pPr>
              <w:pStyle w:val="TAL"/>
            </w:pPr>
          </w:p>
        </w:tc>
      </w:tr>
      <w:tr w:rsidR="00A37425" w:rsidRPr="00A564B4" w14:paraId="3E1D204B" w14:textId="77777777" w:rsidTr="00BB208B">
        <w:trPr>
          <w:gridAfter w:val="1"/>
          <w:wAfter w:w="147" w:type="dxa"/>
          <w:cantSplit/>
          <w:jc w:val="center"/>
        </w:trPr>
        <w:tc>
          <w:tcPr>
            <w:tcW w:w="1268" w:type="dxa"/>
          </w:tcPr>
          <w:p w14:paraId="7A2E1EE9" w14:textId="77777777" w:rsidR="00A37425" w:rsidRPr="00A564B4" w:rsidRDefault="00A37425" w:rsidP="00BB208B">
            <w:pPr>
              <w:pStyle w:val="TAL"/>
            </w:pPr>
            <w:r w:rsidRPr="00A564B4">
              <w:t>9.2.2.1</w:t>
            </w:r>
          </w:p>
        </w:tc>
        <w:tc>
          <w:tcPr>
            <w:tcW w:w="2959" w:type="dxa"/>
          </w:tcPr>
          <w:p w14:paraId="5664C502" w14:textId="77777777" w:rsidR="00A37425" w:rsidRPr="00A564B4" w:rsidRDefault="00A37425" w:rsidP="00BB208B">
            <w:pPr>
              <w:pStyle w:val="TAL"/>
            </w:pPr>
            <w:r w:rsidRPr="00A564B4">
              <w:t>TDD Intra Frequency Absolute RSRQ Accuracy</w:t>
            </w:r>
          </w:p>
        </w:tc>
        <w:tc>
          <w:tcPr>
            <w:tcW w:w="913" w:type="dxa"/>
          </w:tcPr>
          <w:p w14:paraId="72E6BB02" w14:textId="77777777" w:rsidR="00A37425" w:rsidRPr="00A564B4" w:rsidRDefault="00A37425" w:rsidP="00BB208B">
            <w:pPr>
              <w:pStyle w:val="TAL"/>
            </w:pPr>
            <w:r w:rsidRPr="00A564B4">
              <w:t>Rel-8</w:t>
            </w:r>
          </w:p>
        </w:tc>
        <w:tc>
          <w:tcPr>
            <w:tcW w:w="1275" w:type="dxa"/>
          </w:tcPr>
          <w:p w14:paraId="18A14167" w14:textId="77777777" w:rsidR="00A37425" w:rsidRPr="00A564B4" w:rsidRDefault="00A37425" w:rsidP="00BB208B">
            <w:pPr>
              <w:pStyle w:val="TAL"/>
            </w:pPr>
            <w:r w:rsidRPr="00A564B4">
              <w:t>C02f</w:t>
            </w:r>
          </w:p>
        </w:tc>
        <w:tc>
          <w:tcPr>
            <w:tcW w:w="2470" w:type="dxa"/>
          </w:tcPr>
          <w:p w14:paraId="7D56C1B0" w14:textId="77777777" w:rsidR="00A37425" w:rsidRPr="00A564B4" w:rsidRDefault="00A37425" w:rsidP="00BB208B">
            <w:pPr>
              <w:pStyle w:val="TAL"/>
            </w:pPr>
            <w:r w:rsidRPr="00A564B4">
              <w:t>UE supporting E-UTRA TDD and Feature Group Indicator 16</w:t>
            </w:r>
          </w:p>
        </w:tc>
        <w:tc>
          <w:tcPr>
            <w:tcW w:w="1668" w:type="dxa"/>
            <w:shd w:val="clear" w:color="auto" w:fill="auto"/>
          </w:tcPr>
          <w:p w14:paraId="045182C3" w14:textId="77777777" w:rsidR="00A37425" w:rsidRPr="00A564B4" w:rsidRDefault="00A37425" w:rsidP="00BB208B">
            <w:pPr>
              <w:pStyle w:val="TAL"/>
            </w:pPr>
          </w:p>
        </w:tc>
        <w:tc>
          <w:tcPr>
            <w:tcW w:w="1695" w:type="dxa"/>
            <w:shd w:val="clear" w:color="auto" w:fill="auto"/>
          </w:tcPr>
          <w:p w14:paraId="46123633" w14:textId="77777777" w:rsidR="00A37425" w:rsidRPr="00A564B4" w:rsidRDefault="00A37425" w:rsidP="00BB208B">
            <w:pPr>
              <w:pStyle w:val="TAL"/>
            </w:pPr>
          </w:p>
        </w:tc>
        <w:tc>
          <w:tcPr>
            <w:tcW w:w="1717" w:type="dxa"/>
          </w:tcPr>
          <w:p w14:paraId="43B627AE" w14:textId="77777777" w:rsidR="00A37425" w:rsidRPr="00A564B4" w:rsidRDefault="00A37425" w:rsidP="00BB208B">
            <w:pPr>
              <w:pStyle w:val="TAL"/>
            </w:pPr>
            <w:r w:rsidRPr="00A564B4">
              <w:t>2Rx, 4Rx</w:t>
            </w:r>
          </w:p>
        </w:tc>
      </w:tr>
      <w:tr w:rsidR="00A37425" w:rsidRPr="00A564B4" w14:paraId="2370677A" w14:textId="77777777" w:rsidTr="00BB208B">
        <w:trPr>
          <w:gridAfter w:val="1"/>
          <w:wAfter w:w="147" w:type="dxa"/>
          <w:cantSplit/>
          <w:jc w:val="center"/>
        </w:trPr>
        <w:tc>
          <w:tcPr>
            <w:tcW w:w="1268" w:type="dxa"/>
            <w:tcBorders>
              <w:bottom w:val="single" w:sz="6" w:space="0" w:color="auto"/>
            </w:tcBorders>
          </w:tcPr>
          <w:p w14:paraId="7E6CAE2A" w14:textId="77777777" w:rsidR="00A37425" w:rsidRPr="00A564B4" w:rsidRDefault="00A37425" w:rsidP="00BB208B">
            <w:pPr>
              <w:pStyle w:val="TAL"/>
            </w:pPr>
            <w:r w:rsidRPr="00A564B4">
              <w:t>9.2.2.1_2</w:t>
            </w:r>
          </w:p>
        </w:tc>
        <w:tc>
          <w:tcPr>
            <w:tcW w:w="2959" w:type="dxa"/>
            <w:tcBorders>
              <w:bottom w:val="single" w:sz="6" w:space="0" w:color="auto"/>
            </w:tcBorders>
          </w:tcPr>
          <w:p w14:paraId="2A62880E" w14:textId="77777777" w:rsidR="00A37425" w:rsidRPr="00A564B4" w:rsidRDefault="00A37425" w:rsidP="00BB208B">
            <w:pPr>
              <w:pStyle w:val="TAL"/>
            </w:pPr>
            <w:r w:rsidRPr="00A564B4">
              <w:t>TDD Intra Frequency Absolute RSRQ Accuracy for UE Category 1bis</w:t>
            </w:r>
          </w:p>
        </w:tc>
        <w:tc>
          <w:tcPr>
            <w:tcW w:w="913" w:type="dxa"/>
            <w:tcBorders>
              <w:bottom w:val="single" w:sz="6" w:space="0" w:color="auto"/>
            </w:tcBorders>
          </w:tcPr>
          <w:p w14:paraId="210A523C" w14:textId="77777777" w:rsidR="00A37425" w:rsidRPr="00A564B4" w:rsidRDefault="00A37425" w:rsidP="00BB208B">
            <w:pPr>
              <w:pStyle w:val="TAL"/>
            </w:pPr>
            <w:r w:rsidRPr="00A564B4">
              <w:t>Rel-13</w:t>
            </w:r>
          </w:p>
        </w:tc>
        <w:tc>
          <w:tcPr>
            <w:tcW w:w="1275" w:type="dxa"/>
            <w:tcBorders>
              <w:bottom w:val="single" w:sz="6" w:space="0" w:color="auto"/>
            </w:tcBorders>
          </w:tcPr>
          <w:p w14:paraId="240196C6" w14:textId="77777777" w:rsidR="00A37425" w:rsidRPr="00A564B4" w:rsidRDefault="00A37425" w:rsidP="00BB208B">
            <w:pPr>
              <w:pStyle w:val="TAL"/>
            </w:pPr>
            <w:r w:rsidRPr="00A564B4">
              <w:rPr>
                <w:lang w:eastAsia="zh-CN"/>
              </w:rPr>
              <w:t>C02k</w:t>
            </w:r>
          </w:p>
        </w:tc>
        <w:tc>
          <w:tcPr>
            <w:tcW w:w="2470" w:type="dxa"/>
            <w:tcBorders>
              <w:bottom w:val="single" w:sz="6" w:space="0" w:color="auto"/>
            </w:tcBorders>
          </w:tcPr>
          <w:p w14:paraId="6C01EEA3" w14:textId="77777777" w:rsidR="00A37425" w:rsidRPr="00A564B4" w:rsidRDefault="00A37425" w:rsidP="00BB208B">
            <w:pPr>
              <w:pStyle w:val="TAL"/>
            </w:pPr>
            <w:r w:rsidRPr="00A564B4">
              <w:t>UE supporting E-UTRA TDD and UE Category 1bis and Feature Group Indicator 16</w:t>
            </w:r>
          </w:p>
        </w:tc>
        <w:tc>
          <w:tcPr>
            <w:tcW w:w="1668" w:type="dxa"/>
            <w:shd w:val="clear" w:color="auto" w:fill="auto"/>
          </w:tcPr>
          <w:p w14:paraId="212CD2B6" w14:textId="77777777" w:rsidR="00A37425" w:rsidRPr="00A564B4" w:rsidRDefault="00A37425" w:rsidP="00BB208B">
            <w:pPr>
              <w:pStyle w:val="TAL"/>
            </w:pPr>
          </w:p>
        </w:tc>
        <w:tc>
          <w:tcPr>
            <w:tcW w:w="1695" w:type="dxa"/>
            <w:shd w:val="clear" w:color="auto" w:fill="auto"/>
          </w:tcPr>
          <w:p w14:paraId="4F9C4E62" w14:textId="77777777" w:rsidR="00A37425" w:rsidRPr="00A564B4" w:rsidRDefault="00A37425" w:rsidP="00BB208B">
            <w:pPr>
              <w:pStyle w:val="TAL"/>
            </w:pPr>
          </w:p>
        </w:tc>
        <w:tc>
          <w:tcPr>
            <w:tcW w:w="1717" w:type="dxa"/>
          </w:tcPr>
          <w:p w14:paraId="3A77DD45" w14:textId="77777777" w:rsidR="00A37425" w:rsidRPr="00A564B4" w:rsidRDefault="00A37425" w:rsidP="00BB208B">
            <w:pPr>
              <w:pStyle w:val="TAL"/>
            </w:pPr>
          </w:p>
        </w:tc>
      </w:tr>
      <w:tr w:rsidR="00A37425" w:rsidRPr="00A564B4" w14:paraId="107667D8" w14:textId="77777777" w:rsidTr="00BB208B">
        <w:trPr>
          <w:gridAfter w:val="1"/>
          <w:wAfter w:w="147" w:type="dxa"/>
          <w:cantSplit/>
          <w:jc w:val="center"/>
        </w:trPr>
        <w:tc>
          <w:tcPr>
            <w:tcW w:w="1268" w:type="dxa"/>
          </w:tcPr>
          <w:p w14:paraId="2A3E6AC5" w14:textId="77777777" w:rsidR="00A37425" w:rsidRPr="00A564B4" w:rsidRDefault="00A37425" w:rsidP="00BB208B">
            <w:pPr>
              <w:pStyle w:val="TAL"/>
            </w:pPr>
            <w:r w:rsidRPr="00A564B4">
              <w:t>9.2.3.1</w:t>
            </w:r>
          </w:p>
        </w:tc>
        <w:tc>
          <w:tcPr>
            <w:tcW w:w="2959" w:type="dxa"/>
          </w:tcPr>
          <w:p w14:paraId="3792CAEE" w14:textId="77777777" w:rsidR="00A37425" w:rsidRPr="00A564B4" w:rsidRDefault="00A37425" w:rsidP="00BB208B">
            <w:pPr>
              <w:pStyle w:val="TAL"/>
            </w:pPr>
            <w:r w:rsidRPr="00A564B4">
              <w:t>FDD - FDD Inter Frequency Absolute RSRQ Accuracy</w:t>
            </w:r>
          </w:p>
        </w:tc>
        <w:tc>
          <w:tcPr>
            <w:tcW w:w="913" w:type="dxa"/>
          </w:tcPr>
          <w:p w14:paraId="157FCB41" w14:textId="77777777" w:rsidR="00A37425" w:rsidRPr="00A564B4" w:rsidRDefault="00A37425" w:rsidP="00BB208B">
            <w:pPr>
              <w:pStyle w:val="TAL"/>
            </w:pPr>
            <w:r w:rsidRPr="00A564B4">
              <w:t>Rel-8</w:t>
            </w:r>
          </w:p>
        </w:tc>
        <w:tc>
          <w:tcPr>
            <w:tcW w:w="1275" w:type="dxa"/>
          </w:tcPr>
          <w:p w14:paraId="62A53854" w14:textId="77777777" w:rsidR="00A37425" w:rsidRPr="00A564B4" w:rsidRDefault="00A37425" w:rsidP="00BB208B">
            <w:pPr>
              <w:pStyle w:val="TAL"/>
            </w:pPr>
            <w:r w:rsidRPr="00A564B4">
              <w:t>C01g</w:t>
            </w:r>
          </w:p>
        </w:tc>
        <w:tc>
          <w:tcPr>
            <w:tcW w:w="2470" w:type="dxa"/>
          </w:tcPr>
          <w:p w14:paraId="776EE5CC" w14:textId="77777777" w:rsidR="00A37425" w:rsidRPr="00A564B4" w:rsidRDefault="00A37425" w:rsidP="00BB208B">
            <w:pPr>
              <w:pStyle w:val="TAL"/>
            </w:pPr>
            <w:r w:rsidRPr="00A564B4">
              <w:t>UE supporting E-UTRA FDD and Feature Group Indicators 16 and 25</w:t>
            </w:r>
          </w:p>
        </w:tc>
        <w:tc>
          <w:tcPr>
            <w:tcW w:w="1668" w:type="dxa"/>
            <w:shd w:val="clear" w:color="auto" w:fill="auto"/>
          </w:tcPr>
          <w:p w14:paraId="7472C9E7" w14:textId="77777777" w:rsidR="00A37425" w:rsidRPr="00A564B4" w:rsidRDefault="00A37425" w:rsidP="00BB208B">
            <w:pPr>
              <w:pStyle w:val="TAL"/>
            </w:pPr>
          </w:p>
        </w:tc>
        <w:tc>
          <w:tcPr>
            <w:tcW w:w="1695" w:type="dxa"/>
            <w:shd w:val="clear" w:color="auto" w:fill="auto"/>
          </w:tcPr>
          <w:p w14:paraId="72B89A6D" w14:textId="77777777" w:rsidR="00A37425" w:rsidRPr="00A564B4" w:rsidRDefault="00A37425" w:rsidP="00BB208B">
            <w:pPr>
              <w:pStyle w:val="TAL"/>
            </w:pPr>
          </w:p>
        </w:tc>
        <w:tc>
          <w:tcPr>
            <w:tcW w:w="1717" w:type="dxa"/>
          </w:tcPr>
          <w:p w14:paraId="2F093D03" w14:textId="77777777" w:rsidR="00A37425" w:rsidRPr="00A564B4" w:rsidRDefault="00A37425" w:rsidP="00BB208B">
            <w:pPr>
              <w:pStyle w:val="TAL"/>
            </w:pPr>
            <w:r w:rsidRPr="00A564B4">
              <w:t>2Rx, 4Rx</w:t>
            </w:r>
          </w:p>
        </w:tc>
      </w:tr>
      <w:tr w:rsidR="00A37425" w:rsidRPr="00A564B4" w14:paraId="3A4B1083" w14:textId="77777777" w:rsidTr="00BB208B">
        <w:trPr>
          <w:gridAfter w:val="1"/>
          <w:wAfter w:w="147" w:type="dxa"/>
          <w:cantSplit/>
          <w:jc w:val="center"/>
        </w:trPr>
        <w:tc>
          <w:tcPr>
            <w:tcW w:w="1268" w:type="dxa"/>
            <w:tcBorders>
              <w:bottom w:val="single" w:sz="6" w:space="0" w:color="auto"/>
            </w:tcBorders>
          </w:tcPr>
          <w:p w14:paraId="297A9573" w14:textId="77777777" w:rsidR="00A37425" w:rsidRPr="00A564B4" w:rsidRDefault="00A37425" w:rsidP="00BB208B">
            <w:pPr>
              <w:pStyle w:val="TAL"/>
            </w:pPr>
            <w:r w:rsidRPr="00A564B4">
              <w:t>9.2.3.1_2</w:t>
            </w:r>
          </w:p>
        </w:tc>
        <w:tc>
          <w:tcPr>
            <w:tcW w:w="2959" w:type="dxa"/>
            <w:tcBorders>
              <w:bottom w:val="single" w:sz="6" w:space="0" w:color="auto"/>
            </w:tcBorders>
          </w:tcPr>
          <w:p w14:paraId="5EC4174B" w14:textId="77777777" w:rsidR="00A37425" w:rsidRPr="00A564B4" w:rsidRDefault="00A37425" w:rsidP="00BB208B">
            <w:pPr>
              <w:pStyle w:val="TAL"/>
            </w:pPr>
            <w:r w:rsidRPr="00A564B4">
              <w:t>FDD - FDD Inter Frequency Absolute RSRQ Accuracy for UE Category 1bis</w:t>
            </w:r>
          </w:p>
        </w:tc>
        <w:tc>
          <w:tcPr>
            <w:tcW w:w="913" w:type="dxa"/>
            <w:tcBorders>
              <w:bottom w:val="single" w:sz="6" w:space="0" w:color="auto"/>
            </w:tcBorders>
          </w:tcPr>
          <w:p w14:paraId="23BE9321" w14:textId="77777777" w:rsidR="00A37425" w:rsidRPr="00A564B4" w:rsidRDefault="00A37425" w:rsidP="00BB208B">
            <w:pPr>
              <w:pStyle w:val="TAL"/>
            </w:pPr>
            <w:r w:rsidRPr="00A564B4">
              <w:t>Rel-13</w:t>
            </w:r>
          </w:p>
        </w:tc>
        <w:tc>
          <w:tcPr>
            <w:tcW w:w="1275" w:type="dxa"/>
            <w:tcBorders>
              <w:bottom w:val="single" w:sz="6" w:space="0" w:color="auto"/>
            </w:tcBorders>
          </w:tcPr>
          <w:p w14:paraId="611F2EA1" w14:textId="77777777" w:rsidR="00A37425" w:rsidRPr="00A564B4" w:rsidRDefault="00A37425" w:rsidP="00BB208B">
            <w:pPr>
              <w:pStyle w:val="TAL"/>
            </w:pPr>
            <w:r w:rsidRPr="00A564B4">
              <w:rPr>
                <w:lang w:eastAsia="zh-CN"/>
              </w:rPr>
              <w:t>C01l</w:t>
            </w:r>
          </w:p>
        </w:tc>
        <w:tc>
          <w:tcPr>
            <w:tcW w:w="2470" w:type="dxa"/>
            <w:tcBorders>
              <w:bottom w:val="single" w:sz="6" w:space="0" w:color="auto"/>
            </w:tcBorders>
          </w:tcPr>
          <w:p w14:paraId="044CC7EF" w14:textId="77777777" w:rsidR="00A37425" w:rsidRPr="00A564B4" w:rsidRDefault="00A37425" w:rsidP="00BB208B">
            <w:pPr>
              <w:pStyle w:val="TAL"/>
            </w:pPr>
            <w:r w:rsidRPr="00A564B4">
              <w:t>UE supporting E-UTRA FDD and UE category 1bis and Feature Group Indicators 16 and 25</w:t>
            </w:r>
          </w:p>
        </w:tc>
        <w:tc>
          <w:tcPr>
            <w:tcW w:w="1668" w:type="dxa"/>
            <w:shd w:val="clear" w:color="auto" w:fill="auto"/>
          </w:tcPr>
          <w:p w14:paraId="109ECF74" w14:textId="77777777" w:rsidR="00A37425" w:rsidRPr="00A564B4" w:rsidRDefault="00A37425" w:rsidP="00BB208B">
            <w:pPr>
              <w:pStyle w:val="TAL"/>
            </w:pPr>
          </w:p>
        </w:tc>
        <w:tc>
          <w:tcPr>
            <w:tcW w:w="1695" w:type="dxa"/>
            <w:shd w:val="clear" w:color="auto" w:fill="auto"/>
          </w:tcPr>
          <w:p w14:paraId="37894E63" w14:textId="77777777" w:rsidR="00A37425" w:rsidRPr="00A564B4" w:rsidRDefault="00A37425" w:rsidP="00BB208B">
            <w:pPr>
              <w:pStyle w:val="TAL"/>
            </w:pPr>
          </w:p>
        </w:tc>
        <w:tc>
          <w:tcPr>
            <w:tcW w:w="1717" w:type="dxa"/>
          </w:tcPr>
          <w:p w14:paraId="2990FD1D" w14:textId="77777777" w:rsidR="00A37425" w:rsidRPr="00A564B4" w:rsidRDefault="00A37425" w:rsidP="00BB208B">
            <w:pPr>
              <w:pStyle w:val="TAL"/>
            </w:pPr>
          </w:p>
        </w:tc>
      </w:tr>
      <w:tr w:rsidR="00A37425" w:rsidRPr="00A564B4" w14:paraId="02ACE19F" w14:textId="77777777" w:rsidTr="00BB208B">
        <w:trPr>
          <w:gridAfter w:val="1"/>
          <w:wAfter w:w="147" w:type="dxa"/>
          <w:cantSplit/>
          <w:jc w:val="center"/>
        </w:trPr>
        <w:tc>
          <w:tcPr>
            <w:tcW w:w="1268" w:type="dxa"/>
            <w:tcBorders>
              <w:bottom w:val="single" w:sz="6" w:space="0" w:color="auto"/>
            </w:tcBorders>
          </w:tcPr>
          <w:p w14:paraId="6CC5364C" w14:textId="77777777" w:rsidR="00A37425" w:rsidRPr="00A564B4" w:rsidRDefault="00A37425" w:rsidP="00BB208B">
            <w:pPr>
              <w:pStyle w:val="TAL"/>
            </w:pPr>
            <w:r w:rsidRPr="00A564B4">
              <w:t>9.2.3.1_3</w:t>
            </w:r>
          </w:p>
        </w:tc>
        <w:tc>
          <w:tcPr>
            <w:tcW w:w="2959" w:type="dxa"/>
            <w:tcBorders>
              <w:bottom w:val="single" w:sz="6" w:space="0" w:color="auto"/>
            </w:tcBorders>
          </w:tcPr>
          <w:p w14:paraId="64C0F11A" w14:textId="77777777" w:rsidR="00A37425" w:rsidRPr="00A564B4" w:rsidRDefault="00A37425" w:rsidP="00BB208B">
            <w:pPr>
              <w:pStyle w:val="TAL"/>
            </w:pPr>
            <w:r w:rsidRPr="00A564B4">
              <w:t>FDD - FDD Inter Frequency Absolute RSRQ Accuracy for CA Idle Mode Measurements for Overlapping Carrier</w:t>
            </w:r>
          </w:p>
        </w:tc>
        <w:tc>
          <w:tcPr>
            <w:tcW w:w="913" w:type="dxa"/>
            <w:tcBorders>
              <w:bottom w:val="single" w:sz="6" w:space="0" w:color="auto"/>
            </w:tcBorders>
          </w:tcPr>
          <w:p w14:paraId="58EE5713" w14:textId="77777777" w:rsidR="00A37425" w:rsidRPr="00A564B4" w:rsidRDefault="00A37425" w:rsidP="00BB208B">
            <w:pPr>
              <w:pStyle w:val="TAL"/>
            </w:pPr>
            <w:r w:rsidRPr="00A564B4">
              <w:t>Rel-15</w:t>
            </w:r>
          </w:p>
        </w:tc>
        <w:tc>
          <w:tcPr>
            <w:tcW w:w="1275" w:type="dxa"/>
            <w:tcBorders>
              <w:bottom w:val="single" w:sz="6" w:space="0" w:color="auto"/>
            </w:tcBorders>
          </w:tcPr>
          <w:p w14:paraId="4A8F4B91" w14:textId="77777777" w:rsidR="00A37425" w:rsidRPr="00A564B4" w:rsidRDefault="00A37425" w:rsidP="00BB208B">
            <w:pPr>
              <w:pStyle w:val="TAL"/>
              <w:rPr>
                <w:lang w:eastAsia="zh-CN"/>
              </w:rPr>
            </w:pPr>
            <w:r w:rsidRPr="00A564B4">
              <w:rPr>
                <w:lang w:eastAsia="zh-CN"/>
              </w:rPr>
              <w:t>C238</w:t>
            </w:r>
          </w:p>
        </w:tc>
        <w:tc>
          <w:tcPr>
            <w:tcW w:w="2470" w:type="dxa"/>
            <w:tcBorders>
              <w:bottom w:val="single" w:sz="6" w:space="0" w:color="auto"/>
            </w:tcBorders>
          </w:tcPr>
          <w:p w14:paraId="7652E771" w14:textId="77777777" w:rsidR="00A37425" w:rsidRPr="00A564B4" w:rsidRDefault="00A37425" w:rsidP="00BB208B">
            <w:pPr>
              <w:pStyle w:val="TAL"/>
            </w:pPr>
            <w:r w:rsidRPr="00A564B4">
              <w:t>UE supporting E-UTRA FDD and CA Idle mode measurements</w:t>
            </w:r>
          </w:p>
        </w:tc>
        <w:tc>
          <w:tcPr>
            <w:tcW w:w="1668" w:type="dxa"/>
            <w:shd w:val="clear" w:color="auto" w:fill="auto"/>
          </w:tcPr>
          <w:p w14:paraId="6585DE39" w14:textId="77777777" w:rsidR="00A37425" w:rsidRPr="00A564B4" w:rsidRDefault="00A37425" w:rsidP="00BB208B">
            <w:pPr>
              <w:pStyle w:val="TAL"/>
            </w:pPr>
          </w:p>
        </w:tc>
        <w:tc>
          <w:tcPr>
            <w:tcW w:w="1695" w:type="dxa"/>
            <w:shd w:val="clear" w:color="auto" w:fill="auto"/>
          </w:tcPr>
          <w:p w14:paraId="5BAB1A6E" w14:textId="77777777" w:rsidR="00A37425" w:rsidRPr="00A564B4" w:rsidRDefault="00A37425" w:rsidP="00BB208B">
            <w:pPr>
              <w:pStyle w:val="TAL"/>
            </w:pPr>
          </w:p>
        </w:tc>
        <w:tc>
          <w:tcPr>
            <w:tcW w:w="1717" w:type="dxa"/>
          </w:tcPr>
          <w:p w14:paraId="4E21D31D" w14:textId="77777777" w:rsidR="00A37425" w:rsidRPr="00A564B4" w:rsidRDefault="00A37425" w:rsidP="00BB208B">
            <w:pPr>
              <w:pStyle w:val="TAL"/>
            </w:pPr>
          </w:p>
        </w:tc>
      </w:tr>
      <w:tr w:rsidR="00A37425" w:rsidRPr="00A564B4" w14:paraId="1BF4356C" w14:textId="77777777" w:rsidTr="00BB208B">
        <w:trPr>
          <w:gridAfter w:val="1"/>
          <w:wAfter w:w="147" w:type="dxa"/>
          <w:cantSplit/>
          <w:jc w:val="center"/>
        </w:trPr>
        <w:tc>
          <w:tcPr>
            <w:tcW w:w="1268" w:type="dxa"/>
            <w:tcBorders>
              <w:bottom w:val="single" w:sz="6" w:space="0" w:color="auto"/>
            </w:tcBorders>
          </w:tcPr>
          <w:p w14:paraId="3D583B52" w14:textId="77777777" w:rsidR="00A37425" w:rsidRPr="00A564B4" w:rsidRDefault="00A37425" w:rsidP="00BB208B">
            <w:pPr>
              <w:pStyle w:val="TAL"/>
            </w:pPr>
            <w:r w:rsidRPr="00A564B4">
              <w:t>9.2.3.1_4</w:t>
            </w:r>
          </w:p>
        </w:tc>
        <w:tc>
          <w:tcPr>
            <w:tcW w:w="2959" w:type="dxa"/>
            <w:tcBorders>
              <w:bottom w:val="single" w:sz="6" w:space="0" w:color="auto"/>
            </w:tcBorders>
          </w:tcPr>
          <w:p w14:paraId="7CE89939" w14:textId="77777777" w:rsidR="00A37425" w:rsidRPr="00A564B4" w:rsidRDefault="00A37425" w:rsidP="00BB208B">
            <w:pPr>
              <w:pStyle w:val="TAL"/>
            </w:pPr>
            <w:r w:rsidRPr="00A564B4">
              <w:t>FDD - FDD Inter Frequency Absolute RSRQ Accuracy for CA Idle Mode Measurements for Non-overlapping Carriers</w:t>
            </w:r>
          </w:p>
        </w:tc>
        <w:tc>
          <w:tcPr>
            <w:tcW w:w="913" w:type="dxa"/>
            <w:tcBorders>
              <w:bottom w:val="single" w:sz="6" w:space="0" w:color="auto"/>
            </w:tcBorders>
          </w:tcPr>
          <w:p w14:paraId="024B07C9" w14:textId="77777777" w:rsidR="00A37425" w:rsidRPr="00A564B4" w:rsidRDefault="00A37425" w:rsidP="00BB208B">
            <w:pPr>
              <w:pStyle w:val="TAL"/>
            </w:pPr>
            <w:r w:rsidRPr="00A564B4">
              <w:t>Rel-15</w:t>
            </w:r>
          </w:p>
        </w:tc>
        <w:tc>
          <w:tcPr>
            <w:tcW w:w="1275" w:type="dxa"/>
            <w:tcBorders>
              <w:bottom w:val="single" w:sz="6" w:space="0" w:color="auto"/>
            </w:tcBorders>
          </w:tcPr>
          <w:p w14:paraId="1376690A" w14:textId="77777777" w:rsidR="00A37425" w:rsidRPr="00A564B4" w:rsidRDefault="00A37425" w:rsidP="00BB208B">
            <w:pPr>
              <w:pStyle w:val="TAL"/>
              <w:rPr>
                <w:lang w:eastAsia="zh-CN"/>
              </w:rPr>
            </w:pPr>
            <w:r w:rsidRPr="00A564B4">
              <w:rPr>
                <w:lang w:eastAsia="zh-CN"/>
              </w:rPr>
              <w:t>C238</w:t>
            </w:r>
          </w:p>
        </w:tc>
        <w:tc>
          <w:tcPr>
            <w:tcW w:w="2470" w:type="dxa"/>
            <w:tcBorders>
              <w:bottom w:val="single" w:sz="6" w:space="0" w:color="auto"/>
            </w:tcBorders>
          </w:tcPr>
          <w:p w14:paraId="40A84EE5" w14:textId="77777777" w:rsidR="00A37425" w:rsidRPr="00A564B4" w:rsidRDefault="00A37425" w:rsidP="00BB208B">
            <w:pPr>
              <w:pStyle w:val="TAL"/>
            </w:pPr>
            <w:r w:rsidRPr="00A564B4">
              <w:t>UE supporting E-UTRA FDD and CA Idle mode measurements</w:t>
            </w:r>
          </w:p>
        </w:tc>
        <w:tc>
          <w:tcPr>
            <w:tcW w:w="1668" w:type="dxa"/>
            <w:shd w:val="clear" w:color="auto" w:fill="auto"/>
          </w:tcPr>
          <w:p w14:paraId="13E782C2" w14:textId="77777777" w:rsidR="00A37425" w:rsidRPr="00A564B4" w:rsidRDefault="00A37425" w:rsidP="00BB208B">
            <w:pPr>
              <w:pStyle w:val="TAL"/>
            </w:pPr>
          </w:p>
        </w:tc>
        <w:tc>
          <w:tcPr>
            <w:tcW w:w="1695" w:type="dxa"/>
            <w:shd w:val="clear" w:color="auto" w:fill="auto"/>
          </w:tcPr>
          <w:p w14:paraId="338FFE9B" w14:textId="77777777" w:rsidR="00A37425" w:rsidRPr="00A564B4" w:rsidRDefault="00A37425" w:rsidP="00BB208B">
            <w:pPr>
              <w:pStyle w:val="TAL"/>
            </w:pPr>
          </w:p>
        </w:tc>
        <w:tc>
          <w:tcPr>
            <w:tcW w:w="1717" w:type="dxa"/>
          </w:tcPr>
          <w:p w14:paraId="362747A4" w14:textId="77777777" w:rsidR="00A37425" w:rsidRPr="00A564B4" w:rsidRDefault="00A37425" w:rsidP="00BB208B">
            <w:pPr>
              <w:pStyle w:val="TAL"/>
            </w:pPr>
          </w:p>
        </w:tc>
      </w:tr>
      <w:tr w:rsidR="00A37425" w:rsidRPr="00A564B4" w14:paraId="176E2CD8" w14:textId="77777777" w:rsidTr="00BB208B">
        <w:trPr>
          <w:gridAfter w:val="1"/>
          <w:wAfter w:w="147" w:type="dxa"/>
          <w:cantSplit/>
          <w:jc w:val="center"/>
        </w:trPr>
        <w:tc>
          <w:tcPr>
            <w:tcW w:w="1268" w:type="dxa"/>
          </w:tcPr>
          <w:p w14:paraId="02B237B8" w14:textId="77777777" w:rsidR="00A37425" w:rsidRPr="00A564B4" w:rsidRDefault="00A37425" w:rsidP="00BB208B">
            <w:pPr>
              <w:pStyle w:val="TAL"/>
            </w:pPr>
            <w:r w:rsidRPr="00A564B4">
              <w:t>9.2.3.2</w:t>
            </w:r>
          </w:p>
        </w:tc>
        <w:tc>
          <w:tcPr>
            <w:tcW w:w="2959" w:type="dxa"/>
          </w:tcPr>
          <w:p w14:paraId="0A104C43" w14:textId="77777777" w:rsidR="00A37425" w:rsidRPr="00A564B4" w:rsidRDefault="00A37425" w:rsidP="00BB208B">
            <w:pPr>
              <w:pStyle w:val="TAL"/>
            </w:pPr>
            <w:r w:rsidRPr="00A564B4">
              <w:t>FDD - FDD Inter Frequency Relative Accuracy of RSRQ</w:t>
            </w:r>
          </w:p>
        </w:tc>
        <w:tc>
          <w:tcPr>
            <w:tcW w:w="913" w:type="dxa"/>
          </w:tcPr>
          <w:p w14:paraId="2E4A6595" w14:textId="77777777" w:rsidR="00A37425" w:rsidRPr="00A564B4" w:rsidRDefault="00A37425" w:rsidP="00BB208B">
            <w:pPr>
              <w:pStyle w:val="TAL"/>
            </w:pPr>
            <w:r w:rsidRPr="00A564B4">
              <w:t>Rel-8</w:t>
            </w:r>
          </w:p>
        </w:tc>
        <w:tc>
          <w:tcPr>
            <w:tcW w:w="1275" w:type="dxa"/>
          </w:tcPr>
          <w:p w14:paraId="7727DB49" w14:textId="77777777" w:rsidR="00A37425" w:rsidRPr="00A564B4" w:rsidRDefault="00A37425" w:rsidP="00BB208B">
            <w:pPr>
              <w:pStyle w:val="TAL"/>
            </w:pPr>
            <w:r w:rsidRPr="00A564B4">
              <w:t>C01g</w:t>
            </w:r>
          </w:p>
        </w:tc>
        <w:tc>
          <w:tcPr>
            <w:tcW w:w="2470" w:type="dxa"/>
          </w:tcPr>
          <w:p w14:paraId="4F146C21" w14:textId="77777777" w:rsidR="00A37425" w:rsidRPr="00A564B4" w:rsidRDefault="00A37425" w:rsidP="00BB208B">
            <w:pPr>
              <w:pStyle w:val="TAL"/>
            </w:pPr>
            <w:r w:rsidRPr="00A564B4">
              <w:t>UE supporting E-UTRA FDD and Feature Group Indicators 16 and 25</w:t>
            </w:r>
          </w:p>
        </w:tc>
        <w:tc>
          <w:tcPr>
            <w:tcW w:w="1668" w:type="dxa"/>
            <w:shd w:val="clear" w:color="auto" w:fill="auto"/>
          </w:tcPr>
          <w:p w14:paraId="5D84FFBC" w14:textId="77777777" w:rsidR="00A37425" w:rsidRPr="00A564B4" w:rsidRDefault="00A37425" w:rsidP="00BB208B">
            <w:pPr>
              <w:pStyle w:val="TAL"/>
            </w:pPr>
          </w:p>
        </w:tc>
        <w:tc>
          <w:tcPr>
            <w:tcW w:w="1695" w:type="dxa"/>
            <w:shd w:val="clear" w:color="auto" w:fill="auto"/>
          </w:tcPr>
          <w:p w14:paraId="5253AFA7" w14:textId="77777777" w:rsidR="00A37425" w:rsidRPr="00A564B4" w:rsidRDefault="00A37425" w:rsidP="00BB208B">
            <w:pPr>
              <w:pStyle w:val="TAL"/>
            </w:pPr>
          </w:p>
        </w:tc>
        <w:tc>
          <w:tcPr>
            <w:tcW w:w="1717" w:type="dxa"/>
          </w:tcPr>
          <w:p w14:paraId="6F868A22" w14:textId="77777777" w:rsidR="00A37425" w:rsidRPr="00A564B4" w:rsidRDefault="00A37425" w:rsidP="00BB208B">
            <w:pPr>
              <w:pStyle w:val="TAL"/>
            </w:pPr>
            <w:r w:rsidRPr="00A564B4">
              <w:t>2Rx, 4Rx</w:t>
            </w:r>
          </w:p>
        </w:tc>
      </w:tr>
      <w:tr w:rsidR="00A37425" w:rsidRPr="00A564B4" w14:paraId="5C2813D7" w14:textId="77777777" w:rsidTr="00BB208B">
        <w:trPr>
          <w:gridAfter w:val="1"/>
          <w:wAfter w:w="147" w:type="dxa"/>
          <w:cantSplit/>
          <w:jc w:val="center"/>
        </w:trPr>
        <w:tc>
          <w:tcPr>
            <w:tcW w:w="1268" w:type="dxa"/>
            <w:tcBorders>
              <w:bottom w:val="single" w:sz="6" w:space="0" w:color="auto"/>
            </w:tcBorders>
          </w:tcPr>
          <w:p w14:paraId="78BB22EC" w14:textId="77777777" w:rsidR="00A37425" w:rsidRPr="00A564B4" w:rsidRDefault="00A37425" w:rsidP="00BB208B">
            <w:pPr>
              <w:pStyle w:val="TAL"/>
            </w:pPr>
            <w:r w:rsidRPr="00A564B4">
              <w:t>9.2.3.2_2</w:t>
            </w:r>
          </w:p>
        </w:tc>
        <w:tc>
          <w:tcPr>
            <w:tcW w:w="2959" w:type="dxa"/>
            <w:tcBorders>
              <w:bottom w:val="single" w:sz="6" w:space="0" w:color="auto"/>
            </w:tcBorders>
          </w:tcPr>
          <w:p w14:paraId="3E37AA60" w14:textId="77777777" w:rsidR="00A37425" w:rsidRPr="00A564B4" w:rsidRDefault="00A37425" w:rsidP="00BB208B">
            <w:pPr>
              <w:pStyle w:val="TAL"/>
            </w:pPr>
            <w:r w:rsidRPr="00A564B4">
              <w:t>FDD - FDD Inter Frequency Relative Accuracy of RSRQ for UE Category 1bis</w:t>
            </w:r>
          </w:p>
        </w:tc>
        <w:tc>
          <w:tcPr>
            <w:tcW w:w="913" w:type="dxa"/>
            <w:tcBorders>
              <w:bottom w:val="single" w:sz="6" w:space="0" w:color="auto"/>
            </w:tcBorders>
          </w:tcPr>
          <w:p w14:paraId="788FFB6A" w14:textId="77777777" w:rsidR="00A37425" w:rsidRPr="00A564B4" w:rsidRDefault="00A37425" w:rsidP="00BB208B">
            <w:pPr>
              <w:pStyle w:val="TAL"/>
            </w:pPr>
            <w:r w:rsidRPr="00A564B4">
              <w:t>Rel-13</w:t>
            </w:r>
          </w:p>
        </w:tc>
        <w:tc>
          <w:tcPr>
            <w:tcW w:w="1275" w:type="dxa"/>
            <w:tcBorders>
              <w:bottom w:val="single" w:sz="6" w:space="0" w:color="auto"/>
            </w:tcBorders>
          </w:tcPr>
          <w:p w14:paraId="46AD09D8" w14:textId="77777777" w:rsidR="00A37425" w:rsidRPr="00A564B4" w:rsidRDefault="00A37425" w:rsidP="00BB208B">
            <w:pPr>
              <w:pStyle w:val="TAL"/>
            </w:pPr>
            <w:r w:rsidRPr="00A564B4">
              <w:rPr>
                <w:lang w:eastAsia="zh-CN"/>
              </w:rPr>
              <w:t>C01l</w:t>
            </w:r>
          </w:p>
        </w:tc>
        <w:tc>
          <w:tcPr>
            <w:tcW w:w="2470" w:type="dxa"/>
            <w:tcBorders>
              <w:bottom w:val="single" w:sz="6" w:space="0" w:color="auto"/>
            </w:tcBorders>
          </w:tcPr>
          <w:p w14:paraId="775F7284" w14:textId="77777777" w:rsidR="00A37425" w:rsidRPr="00A564B4" w:rsidRDefault="00A37425" w:rsidP="00BB208B">
            <w:pPr>
              <w:pStyle w:val="TAL"/>
            </w:pPr>
            <w:r w:rsidRPr="00A564B4">
              <w:t>UE supporting E-UTRA FDD and UE category 1bis and Feature Group Indicators 16 and 25</w:t>
            </w:r>
          </w:p>
        </w:tc>
        <w:tc>
          <w:tcPr>
            <w:tcW w:w="1668" w:type="dxa"/>
            <w:shd w:val="clear" w:color="auto" w:fill="auto"/>
          </w:tcPr>
          <w:p w14:paraId="23B923FF" w14:textId="77777777" w:rsidR="00A37425" w:rsidRPr="00A564B4" w:rsidRDefault="00A37425" w:rsidP="00BB208B">
            <w:pPr>
              <w:pStyle w:val="TAL"/>
            </w:pPr>
          </w:p>
        </w:tc>
        <w:tc>
          <w:tcPr>
            <w:tcW w:w="1695" w:type="dxa"/>
            <w:shd w:val="clear" w:color="auto" w:fill="auto"/>
          </w:tcPr>
          <w:p w14:paraId="10A6B2CC" w14:textId="77777777" w:rsidR="00A37425" w:rsidRPr="00A564B4" w:rsidRDefault="00A37425" w:rsidP="00BB208B">
            <w:pPr>
              <w:pStyle w:val="TAL"/>
            </w:pPr>
          </w:p>
        </w:tc>
        <w:tc>
          <w:tcPr>
            <w:tcW w:w="1717" w:type="dxa"/>
          </w:tcPr>
          <w:p w14:paraId="662608AF" w14:textId="77777777" w:rsidR="00A37425" w:rsidRPr="00A564B4" w:rsidRDefault="00A37425" w:rsidP="00BB208B">
            <w:pPr>
              <w:pStyle w:val="TAL"/>
            </w:pPr>
          </w:p>
        </w:tc>
      </w:tr>
      <w:tr w:rsidR="00A37425" w:rsidRPr="00A564B4" w14:paraId="0BE52A2A" w14:textId="77777777" w:rsidTr="00BB208B">
        <w:trPr>
          <w:gridAfter w:val="1"/>
          <w:wAfter w:w="147" w:type="dxa"/>
          <w:cantSplit/>
          <w:jc w:val="center"/>
        </w:trPr>
        <w:tc>
          <w:tcPr>
            <w:tcW w:w="1268" w:type="dxa"/>
          </w:tcPr>
          <w:p w14:paraId="088DF906" w14:textId="77777777" w:rsidR="00A37425" w:rsidRPr="00A564B4" w:rsidDel="007E1FF5" w:rsidRDefault="00A37425" w:rsidP="00BB208B">
            <w:pPr>
              <w:pStyle w:val="TAL"/>
            </w:pPr>
            <w:r w:rsidRPr="00A564B4">
              <w:t>9.2.4.1</w:t>
            </w:r>
          </w:p>
        </w:tc>
        <w:tc>
          <w:tcPr>
            <w:tcW w:w="2959" w:type="dxa"/>
          </w:tcPr>
          <w:p w14:paraId="49970D75" w14:textId="77777777" w:rsidR="00A37425" w:rsidRPr="00A564B4" w:rsidRDefault="00A37425" w:rsidP="00BB208B">
            <w:pPr>
              <w:pStyle w:val="TAL"/>
            </w:pPr>
            <w:r w:rsidRPr="00A564B4">
              <w:t>TDD - TDD Inter Frequency Absolute RSRQ Accuracy</w:t>
            </w:r>
          </w:p>
        </w:tc>
        <w:tc>
          <w:tcPr>
            <w:tcW w:w="913" w:type="dxa"/>
          </w:tcPr>
          <w:p w14:paraId="42EC16C6" w14:textId="77777777" w:rsidR="00A37425" w:rsidRPr="00A564B4" w:rsidRDefault="00A37425" w:rsidP="00BB208B">
            <w:pPr>
              <w:pStyle w:val="TAL"/>
            </w:pPr>
            <w:r w:rsidRPr="00A564B4">
              <w:t>Rel-8 to Rel-11</w:t>
            </w:r>
          </w:p>
        </w:tc>
        <w:tc>
          <w:tcPr>
            <w:tcW w:w="1275" w:type="dxa"/>
          </w:tcPr>
          <w:p w14:paraId="76327887" w14:textId="77777777" w:rsidR="00A37425" w:rsidRPr="00A564B4" w:rsidRDefault="00A37425" w:rsidP="00BB208B">
            <w:pPr>
              <w:pStyle w:val="TAL"/>
            </w:pPr>
            <w:r w:rsidRPr="00A564B4">
              <w:t>C02g</w:t>
            </w:r>
          </w:p>
        </w:tc>
        <w:tc>
          <w:tcPr>
            <w:tcW w:w="2470" w:type="dxa"/>
          </w:tcPr>
          <w:p w14:paraId="0946C1A4" w14:textId="77777777" w:rsidR="00A37425" w:rsidRPr="00A564B4" w:rsidRDefault="00A37425" w:rsidP="00BB208B">
            <w:pPr>
              <w:pStyle w:val="TAL"/>
            </w:pPr>
            <w:r w:rsidRPr="00A564B4">
              <w:t>UE supporting E-UTRA TDD and Feature Group Indicators 16 and 25</w:t>
            </w:r>
          </w:p>
        </w:tc>
        <w:tc>
          <w:tcPr>
            <w:tcW w:w="1668" w:type="dxa"/>
            <w:shd w:val="clear" w:color="auto" w:fill="auto"/>
          </w:tcPr>
          <w:p w14:paraId="7A7F67F2" w14:textId="77777777" w:rsidR="00A37425" w:rsidRPr="00A564B4" w:rsidRDefault="00A37425" w:rsidP="00BB208B">
            <w:pPr>
              <w:pStyle w:val="TAL"/>
            </w:pPr>
          </w:p>
        </w:tc>
        <w:tc>
          <w:tcPr>
            <w:tcW w:w="1695" w:type="dxa"/>
            <w:shd w:val="clear" w:color="auto" w:fill="auto"/>
          </w:tcPr>
          <w:p w14:paraId="04C3B809" w14:textId="77777777" w:rsidR="00A37425" w:rsidRPr="00A564B4" w:rsidRDefault="00A37425" w:rsidP="00BB208B">
            <w:pPr>
              <w:pStyle w:val="TAL"/>
            </w:pPr>
          </w:p>
        </w:tc>
        <w:tc>
          <w:tcPr>
            <w:tcW w:w="1717" w:type="dxa"/>
          </w:tcPr>
          <w:p w14:paraId="6377F454" w14:textId="77777777" w:rsidR="00A37425" w:rsidRPr="00A564B4" w:rsidRDefault="00A37425" w:rsidP="00BB208B">
            <w:pPr>
              <w:pStyle w:val="TAL"/>
            </w:pPr>
            <w:r w:rsidRPr="00A564B4">
              <w:t>2Rx, 4Rx</w:t>
            </w:r>
          </w:p>
        </w:tc>
      </w:tr>
      <w:tr w:rsidR="00A37425" w:rsidRPr="00A564B4" w14:paraId="2B149B53" w14:textId="77777777" w:rsidTr="00BB208B">
        <w:trPr>
          <w:gridAfter w:val="1"/>
          <w:wAfter w:w="147" w:type="dxa"/>
          <w:cantSplit/>
          <w:jc w:val="center"/>
        </w:trPr>
        <w:tc>
          <w:tcPr>
            <w:tcW w:w="1268" w:type="dxa"/>
          </w:tcPr>
          <w:p w14:paraId="718F3318" w14:textId="77777777" w:rsidR="00A37425" w:rsidRPr="00A564B4" w:rsidRDefault="00A37425" w:rsidP="00BB208B">
            <w:pPr>
              <w:pStyle w:val="TAL"/>
            </w:pPr>
            <w:r w:rsidRPr="00A564B4">
              <w:t>9.2.4.1_1</w:t>
            </w:r>
          </w:p>
        </w:tc>
        <w:tc>
          <w:tcPr>
            <w:tcW w:w="2959" w:type="dxa"/>
          </w:tcPr>
          <w:p w14:paraId="1DA81582" w14:textId="77777777" w:rsidR="00A37425" w:rsidRPr="00A564B4" w:rsidRDefault="00A37425" w:rsidP="00BB208B">
            <w:pPr>
              <w:pStyle w:val="TAL"/>
            </w:pPr>
            <w:r w:rsidRPr="00A564B4">
              <w:t>TDD - TDD Inter Frequency Absolute RSRQ Accuracy (Rel-1</w:t>
            </w:r>
            <w:r w:rsidRPr="00A564B4">
              <w:rPr>
                <w:lang w:eastAsia="zh-CN"/>
              </w:rPr>
              <w:t>2</w:t>
            </w:r>
            <w:r w:rsidRPr="00A564B4">
              <w:t xml:space="preserve"> and forward)</w:t>
            </w:r>
          </w:p>
        </w:tc>
        <w:tc>
          <w:tcPr>
            <w:tcW w:w="913" w:type="dxa"/>
          </w:tcPr>
          <w:p w14:paraId="544DE462" w14:textId="77777777" w:rsidR="00A37425" w:rsidRPr="00A564B4" w:rsidRDefault="00A37425" w:rsidP="00BB208B">
            <w:pPr>
              <w:pStyle w:val="TAL"/>
            </w:pPr>
            <w:r w:rsidRPr="00A564B4">
              <w:t>Rel-12</w:t>
            </w:r>
          </w:p>
        </w:tc>
        <w:tc>
          <w:tcPr>
            <w:tcW w:w="1275" w:type="dxa"/>
          </w:tcPr>
          <w:p w14:paraId="4B3F5A5E" w14:textId="77777777" w:rsidR="00A37425" w:rsidRPr="00A564B4" w:rsidRDefault="00A37425" w:rsidP="00BB208B">
            <w:pPr>
              <w:pStyle w:val="TAL"/>
            </w:pPr>
            <w:r w:rsidRPr="00A564B4">
              <w:t>C02g</w:t>
            </w:r>
          </w:p>
        </w:tc>
        <w:tc>
          <w:tcPr>
            <w:tcW w:w="2470" w:type="dxa"/>
          </w:tcPr>
          <w:p w14:paraId="587AAF06" w14:textId="77777777" w:rsidR="00A37425" w:rsidRPr="00A564B4" w:rsidRDefault="00A37425" w:rsidP="00BB208B">
            <w:pPr>
              <w:pStyle w:val="TAL"/>
            </w:pPr>
            <w:r w:rsidRPr="00A564B4">
              <w:t>UE supporting E-UTRA TDD and Feature Group Indicators 16 and 25</w:t>
            </w:r>
          </w:p>
        </w:tc>
        <w:tc>
          <w:tcPr>
            <w:tcW w:w="1668" w:type="dxa"/>
            <w:shd w:val="clear" w:color="auto" w:fill="auto"/>
          </w:tcPr>
          <w:p w14:paraId="75996214" w14:textId="77777777" w:rsidR="00A37425" w:rsidRPr="00A564B4" w:rsidRDefault="00A37425" w:rsidP="00BB208B">
            <w:pPr>
              <w:pStyle w:val="TAL"/>
            </w:pPr>
          </w:p>
        </w:tc>
        <w:tc>
          <w:tcPr>
            <w:tcW w:w="1695" w:type="dxa"/>
            <w:shd w:val="clear" w:color="auto" w:fill="auto"/>
          </w:tcPr>
          <w:p w14:paraId="18547E7F" w14:textId="77777777" w:rsidR="00A37425" w:rsidRPr="00A564B4" w:rsidRDefault="00A37425" w:rsidP="00BB208B">
            <w:pPr>
              <w:pStyle w:val="TAL"/>
            </w:pPr>
          </w:p>
        </w:tc>
        <w:tc>
          <w:tcPr>
            <w:tcW w:w="1717" w:type="dxa"/>
          </w:tcPr>
          <w:p w14:paraId="7C8590E5" w14:textId="77777777" w:rsidR="00A37425" w:rsidRPr="00A564B4" w:rsidRDefault="00A37425" w:rsidP="00BB208B">
            <w:pPr>
              <w:pStyle w:val="TAL"/>
            </w:pPr>
            <w:r w:rsidRPr="00A564B4">
              <w:t>2Rx, 4Rx</w:t>
            </w:r>
          </w:p>
        </w:tc>
      </w:tr>
      <w:tr w:rsidR="00A37425" w:rsidRPr="00A564B4" w14:paraId="474A3414" w14:textId="77777777" w:rsidTr="00BB208B">
        <w:trPr>
          <w:gridAfter w:val="1"/>
          <w:wAfter w:w="147" w:type="dxa"/>
          <w:cantSplit/>
          <w:jc w:val="center"/>
        </w:trPr>
        <w:tc>
          <w:tcPr>
            <w:tcW w:w="1268" w:type="dxa"/>
            <w:tcBorders>
              <w:bottom w:val="single" w:sz="6" w:space="0" w:color="auto"/>
            </w:tcBorders>
          </w:tcPr>
          <w:p w14:paraId="50979BFD" w14:textId="77777777" w:rsidR="00A37425" w:rsidRPr="00A564B4" w:rsidRDefault="00A37425" w:rsidP="00BB208B">
            <w:pPr>
              <w:pStyle w:val="TAL"/>
            </w:pPr>
            <w:r w:rsidRPr="00A564B4">
              <w:t>9.2.4.1_2</w:t>
            </w:r>
          </w:p>
        </w:tc>
        <w:tc>
          <w:tcPr>
            <w:tcW w:w="2959" w:type="dxa"/>
            <w:tcBorders>
              <w:bottom w:val="single" w:sz="6" w:space="0" w:color="auto"/>
            </w:tcBorders>
          </w:tcPr>
          <w:p w14:paraId="634814C5" w14:textId="77777777" w:rsidR="00A37425" w:rsidRPr="00A564B4" w:rsidRDefault="00A37425" w:rsidP="00BB208B">
            <w:pPr>
              <w:pStyle w:val="TAL"/>
            </w:pPr>
            <w:r w:rsidRPr="00A564B4">
              <w:t>TDD - TDD Inter Frequency Absolute RSRQ Accuracy for UE Category 1bis</w:t>
            </w:r>
          </w:p>
        </w:tc>
        <w:tc>
          <w:tcPr>
            <w:tcW w:w="913" w:type="dxa"/>
            <w:tcBorders>
              <w:bottom w:val="single" w:sz="6" w:space="0" w:color="auto"/>
            </w:tcBorders>
          </w:tcPr>
          <w:p w14:paraId="5F51BDEE" w14:textId="77777777" w:rsidR="00A37425" w:rsidRPr="00A564B4" w:rsidRDefault="00A37425" w:rsidP="00BB208B">
            <w:pPr>
              <w:pStyle w:val="TAL"/>
            </w:pPr>
            <w:r w:rsidRPr="00A564B4">
              <w:t>Rel-13</w:t>
            </w:r>
          </w:p>
        </w:tc>
        <w:tc>
          <w:tcPr>
            <w:tcW w:w="1275" w:type="dxa"/>
            <w:tcBorders>
              <w:bottom w:val="single" w:sz="6" w:space="0" w:color="auto"/>
            </w:tcBorders>
          </w:tcPr>
          <w:p w14:paraId="5DF030AC" w14:textId="77777777" w:rsidR="00A37425" w:rsidRPr="00A564B4" w:rsidRDefault="00A37425" w:rsidP="00BB208B">
            <w:pPr>
              <w:pStyle w:val="TAL"/>
            </w:pPr>
            <w:r w:rsidRPr="00A564B4">
              <w:rPr>
                <w:lang w:eastAsia="zh-CN"/>
              </w:rPr>
              <w:t>C02l</w:t>
            </w:r>
          </w:p>
        </w:tc>
        <w:tc>
          <w:tcPr>
            <w:tcW w:w="2470" w:type="dxa"/>
            <w:tcBorders>
              <w:bottom w:val="single" w:sz="6" w:space="0" w:color="auto"/>
            </w:tcBorders>
          </w:tcPr>
          <w:p w14:paraId="62880ED3" w14:textId="77777777" w:rsidR="00A37425" w:rsidRPr="00A564B4" w:rsidRDefault="00A37425" w:rsidP="00BB208B">
            <w:pPr>
              <w:pStyle w:val="TAL"/>
            </w:pPr>
            <w:r w:rsidRPr="00A564B4">
              <w:t>UE supporting E-UTRA TDD and UE category 1bis and Feature Group Indicators 16 and 25</w:t>
            </w:r>
          </w:p>
        </w:tc>
        <w:tc>
          <w:tcPr>
            <w:tcW w:w="1668" w:type="dxa"/>
            <w:shd w:val="clear" w:color="auto" w:fill="auto"/>
          </w:tcPr>
          <w:p w14:paraId="18AD946A" w14:textId="77777777" w:rsidR="00A37425" w:rsidRPr="00A564B4" w:rsidRDefault="00A37425" w:rsidP="00BB208B">
            <w:pPr>
              <w:pStyle w:val="TAL"/>
            </w:pPr>
          </w:p>
        </w:tc>
        <w:tc>
          <w:tcPr>
            <w:tcW w:w="1695" w:type="dxa"/>
            <w:shd w:val="clear" w:color="auto" w:fill="auto"/>
          </w:tcPr>
          <w:p w14:paraId="56235F3A" w14:textId="77777777" w:rsidR="00A37425" w:rsidRPr="00A564B4" w:rsidRDefault="00A37425" w:rsidP="00BB208B">
            <w:pPr>
              <w:pStyle w:val="TAL"/>
            </w:pPr>
          </w:p>
        </w:tc>
        <w:tc>
          <w:tcPr>
            <w:tcW w:w="1717" w:type="dxa"/>
          </w:tcPr>
          <w:p w14:paraId="2609212B" w14:textId="77777777" w:rsidR="00A37425" w:rsidRPr="00A564B4" w:rsidRDefault="00A37425" w:rsidP="00BB208B">
            <w:pPr>
              <w:pStyle w:val="TAL"/>
            </w:pPr>
          </w:p>
        </w:tc>
      </w:tr>
      <w:tr w:rsidR="00A37425" w:rsidRPr="00A564B4" w14:paraId="3A72850F" w14:textId="77777777" w:rsidTr="00BB208B">
        <w:trPr>
          <w:gridAfter w:val="1"/>
          <w:wAfter w:w="147" w:type="dxa"/>
          <w:cantSplit/>
          <w:jc w:val="center"/>
        </w:trPr>
        <w:tc>
          <w:tcPr>
            <w:tcW w:w="1268" w:type="dxa"/>
            <w:tcBorders>
              <w:bottom w:val="single" w:sz="6" w:space="0" w:color="auto"/>
            </w:tcBorders>
          </w:tcPr>
          <w:p w14:paraId="04BCCBB8" w14:textId="77777777" w:rsidR="00A37425" w:rsidRPr="00A564B4" w:rsidDel="007E1FF5" w:rsidRDefault="00A37425" w:rsidP="00BB208B">
            <w:pPr>
              <w:pStyle w:val="TAL"/>
            </w:pPr>
            <w:r w:rsidRPr="00A564B4">
              <w:t>9.2.4.2</w:t>
            </w:r>
          </w:p>
        </w:tc>
        <w:tc>
          <w:tcPr>
            <w:tcW w:w="2959" w:type="dxa"/>
            <w:tcBorders>
              <w:bottom w:val="single" w:sz="6" w:space="0" w:color="auto"/>
            </w:tcBorders>
          </w:tcPr>
          <w:p w14:paraId="59E00D43" w14:textId="77777777" w:rsidR="00A37425" w:rsidRPr="00A564B4" w:rsidRDefault="00A37425" w:rsidP="00BB208B">
            <w:pPr>
              <w:pStyle w:val="TAL"/>
            </w:pPr>
            <w:r w:rsidRPr="00A564B4">
              <w:t>TDD -TDD Inter Frequency Relative Accuracy of RSRQ</w:t>
            </w:r>
          </w:p>
        </w:tc>
        <w:tc>
          <w:tcPr>
            <w:tcW w:w="913" w:type="dxa"/>
            <w:tcBorders>
              <w:bottom w:val="single" w:sz="6" w:space="0" w:color="auto"/>
            </w:tcBorders>
          </w:tcPr>
          <w:p w14:paraId="03699EC2" w14:textId="77777777" w:rsidR="00A37425" w:rsidRPr="00A564B4" w:rsidRDefault="00A37425" w:rsidP="00BB208B">
            <w:pPr>
              <w:pStyle w:val="TAL"/>
            </w:pPr>
            <w:r w:rsidRPr="00A564B4">
              <w:t>Rel-8 to Rel-11</w:t>
            </w:r>
          </w:p>
        </w:tc>
        <w:tc>
          <w:tcPr>
            <w:tcW w:w="1275" w:type="dxa"/>
            <w:tcBorders>
              <w:bottom w:val="single" w:sz="6" w:space="0" w:color="auto"/>
            </w:tcBorders>
          </w:tcPr>
          <w:p w14:paraId="05FC1CAC" w14:textId="77777777" w:rsidR="00A37425" w:rsidRPr="00A564B4" w:rsidRDefault="00A37425" w:rsidP="00BB208B">
            <w:pPr>
              <w:pStyle w:val="TAL"/>
            </w:pPr>
            <w:r w:rsidRPr="00A564B4">
              <w:t>C02g</w:t>
            </w:r>
          </w:p>
        </w:tc>
        <w:tc>
          <w:tcPr>
            <w:tcW w:w="2470" w:type="dxa"/>
            <w:tcBorders>
              <w:bottom w:val="single" w:sz="6" w:space="0" w:color="auto"/>
            </w:tcBorders>
          </w:tcPr>
          <w:p w14:paraId="33E49BB2" w14:textId="77777777" w:rsidR="00A37425" w:rsidRPr="00A564B4" w:rsidRDefault="00A37425" w:rsidP="00BB208B">
            <w:pPr>
              <w:pStyle w:val="TAL"/>
            </w:pPr>
            <w:r w:rsidRPr="00A564B4">
              <w:t>UE supporting E-UTRA TDD and Feature Group Indicators 16 and 25</w:t>
            </w:r>
          </w:p>
        </w:tc>
        <w:tc>
          <w:tcPr>
            <w:tcW w:w="1668" w:type="dxa"/>
            <w:shd w:val="clear" w:color="auto" w:fill="auto"/>
          </w:tcPr>
          <w:p w14:paraId="6435D1C1" w14:textId="77777777" w:rsidR="00A37425" w:rsidRPr="00A564B4" w:rsidRDefault="00A37425" w:rsidP="00BB208B">
            <w:pPr>
              <w:pStyle w:val="TAL"/>
            </w:pPr>
          </w:p>
        </w:tc>
        <w:tc>
          <w:tcPr>
            <w:tcW w:w="1695" w:type="dxa"/>
            <w:shd w:val="clear" w:color="auto" w:fill="auto"/>
          </w:tcPr>
          <w:p w14:paraId="7FBCCDFF" w14:textId="77777777" w:rsidR="00A37425" w:rsidRPr="00A564B4" w:rsidRDefault="00A37425" w:rsidP="00BB208B">
            <w:pPr>
              <w:pStyle w:val="TAL"/>
            </w:pPr>
          </w:p>
        </w:tc>
        <w:tc>
          <w:tcPr>
            <w:tcW w:w="1717" w:type="dxa"/>
          </w:tcPr>
          <w:p w14:paraId="0937BDA1" w14:textId="77777777" w:rsidR="00A37425" w:rsidRPr="00A564B4" w:rsidRDefault="00A37425" w:rsidP="00BB208B">
            <w:pPr>
              <w:pStyle w:val="TAL"/>
            </w:pPr>
            <w:r w:rsidRPr="00A564B4">
              <w:t>2Rx, 4Rx</w:t>
            </w:r>
          </w:p>
        </w:tc>
      </w:tr>
      <w:tr w:rsidR="00A37425" w:rsidRPr="00A564B4" w14:paraId="7067E507" w14:textId="77777777" w:rsidTr="00BB208B">
        <w:trPr>
          <w:gridAfter w:val="1"/>
          <w:wAfter w:w="147" w:type="dxa"/>
          <w:cantSplit/>
          <w:jc w:val="center"/>
        </w:trPr>
        <w:tc>
          <w:tcPr>
            <w:tcW w:w="1268" w:type="dxa"/>
            <w:tcBorders>
              <w:bottom w:val="single" w:sz="6" w:space="0" w:color="auto"/>
            </w:tcBorders>
          </w:tcPr>
          <w:p w14:paraId="5667536F" w14:textId="77777777" w:rsidR="00A37425" w:rsidRPr="00A564B4" w:rsidRDefault="00A37425" w:rsidP="00BB208B">
            <w:pPr>
              <w:pStyle w:val="TAL"/>
            </w:pPr>
            <w:r w:rsidRPr="00A564B4">
              <w:t>9.2.4.2_1</w:t>
            </w:r>
          </w:p>
        </w:tc>
        <w:tc>
          <w:tcPr>
            <w:tcW w:w="2959" w:type="dxa"/>
            <w:tcBorders>
              <w:bottom w:val="single" w:sz="6" w:space="0" w:color="auto"/>
            </w:tcBorders>
          </w:tcPr>
          <w:p w14:paraId="54F8B200" w14:textId="77777777" w:rsidR="00A37425" w:rsidRPr="00A564B4" w:rsidRDefault="00A37425" w:rsidP="00BB208B">
            <w:pPr>
              <w:pStyle w:val="TAL"/>
            </w:pPr>
            <w:r w:rsidRPr="00A564B4">
              <w:t>TDD -TDD Inter Frequency Relative Accuracy of RSRQ (Rel-1</w:t>
            </w:r>
            <w:r w:rsidRPr="00A564B4">
              <w:rPr>
                <w:lang w:eastAsia="zh-CN"/>
              </w:rPr>
              <w:t>2</w:t>
            </w:r>
            <w:r w:rsidRPr="00A564B4">
              <w:t xml:space="preserve"> and forward)</w:t>
            </w:r>
          </w:p>
        </w:tc>
        <w:tc>
          <w:tcPr>
            <w:tcW w:w="913" w:type="dxa"/>
            <w:tcBorders>
              <w:bottom w:val="single" w:sz="6" w:space="0" w:color="auto"/>
            </w:tcBorders>
          </w:tcPr>
          <w:p w14:paraId="63D17A52" w14:textId="77777777" w:rsidR="00A37425" w:rsidRPr="00A564B4" w:rsidRDefault="00A37425" w:rsidP="00BB208B">
            <w:pPr>
              <w:pStyle w:val="TAL"/>
            </w:pPr>
            <w:r w:rsidRPr="00A564B4">
              <w:t>Rel-12</w:t>
            </w:r>
          </w:p>
        </w:tc>
        <w:tc>
          <w:tcPr>
            <w:tcW w:w="1275" w:type="dxa"/>
            <w:tcBorders>
              <w:bottom w:val="single" w:sz="6" w:space="0" w:color="auto"/>
            </w:tcBorders>
          </w:tcPr>
          <w:p w14:paraId="764E9133" w14:textId="77777777" w:rsidR="00A37425" w:rsidRPr="00A564B4" w:rsidRDefault="00A37425" w:rsidP="00BB208B">
            <w:pPr>
              <w:pStyle w:val="TAL"/>
            </w:pPr>
            <w:r w:rsidRPr="00A564B4">
              <w:t>C02g</w:t>
            </w:r>
          </w:p>
        </w:tc>
        <w:tc>
          <w:tcPr>
            <w:tcW w:w="2470" w:type="dxa"/>
            <w:tcBorders>
              <w:bottom w:val="single" w:sz="6" w:space="0" w:color="auto"/>
            </w:tcBorders>
          </w:tcPr>
          <w:p w14:paraId="3F254392" w14:textId="77777777" w:rsidR="00A37425" w:rsidRPr="00A564B4" w:rsidRDefault="00A37425" w:rsidP="00BB208B">
            <w:pPr>
              <w:pStyle w:val="TAL"/>
            </w:pPr>
            <w:r w:rsidRPr="00A564B4">
              <w:t>UE supporting E-UTRA TDD and Feature Group Indicators 16 and 25</w:t>
            </w:r>
          </w:p>
        </w:tc>
        <w:tc>
          <w:tcPr>
            <w:tcW w:w="1668" w:type="dxa"/>
            <w:shd w:val="clear" w:color="auto" w:fill="auto"/>
          </w:tcPr>
          <w:p w14:paraId="139DFD33" w14:textId="77777777" w:rsidR="00A37425" w:rsidRPr="00A564B4" w:rsidRDefault="00A37425" w:rsidP="00BB208B">
            <w:pPr>
              <w:pStyle w:val="TAL"/>
            </w:pPr>
          </w:p>
        </w:tc>
        <w:tc>
          <w:tcPr>
            <w:tcW w:w="1695" w:type="dxa"/>
            <w:shd w:val="clear" w:color="auto" w:fill="auto"/>
          </w:tcPr>
          <w:p w14:paraId="2F075A1B" w14:textId="77777777" w:rsidR="00A37425" w:rsidRPr="00A564B4" w:rsidRDefault="00A37425" w:rsidP="00BB208B">
            <w:pPr>
              <w:pStyle w:val="TAL"/>
            </w:pPr>
          </w:p>
        </w:tc>
        <w:tc>
          <w:tcPr>
            <w:tcW w:w="1717" w:type="dxa"/>
          </w:tcPr>
          <w:p w14:paraId="481889B6" w14:textId="77777777" w:rsidR="00A37425" w:rsidRPr="00A564B4" w:rsidRDefault="00A37425" w:rsidP="00BB208B">
            <w:pPr>
              <w:pStyle w:val="TAL"/>
            </w:pPr>
            <w:r w:rsidRPr="00A564B4">
              <w:t>2Rx, 4Rx</w:t>
            </w:r>
          </w:p>
        </w:tc>
      </w:tr>
      <w:tr w:rsidR="00A37425" w:rsidRPr="00A564B4" w14:paraId="4AFD11C7" w14:textId="77777777" w:rsidTr="00BB208B">
        <w:trPr>
          <w:gridAfter w:val="1"/>
          <w:wAfter w:w="147" w:type="dxa"/>
          <w:cantSplit/>
          <w:jc w:val="center"/>
        </w:trPr>
        <w:tc>
          <w:tcPr>
            <w:tcW w:w="1268" w:type="dxa"/>
            <w:tcBorders>
              <w:bottom w:val="single" w:sz="6" w:space="0" w:color="auto"/>
            </w:tcBorders>
          </w:tcPr>
          <w:p w14:paraId="5CCA3C8C" w14:textId="77777777" w:rsidR="00A37425" w:rsidRPr="00A564B4" w:rsidRDefault="00A37425" w:rsidP="00BB208B">
            <w:pPr>
              <w:pStyle w:val="TAL"/>
            </w:pPr>
            <w:r w:rsidRPr="00A564B4">
              <w:t>9.2.4.2_2</w:t>
            </w:r>
          </w:p>
        </w:tc>
        <w:tc>
          <w:tcPr>
            <w:tcW w:w="2959" w:type="dxa"/>
            <w:tcBorders>
              <w:bottom w:val="single" w:sz="6" w:space="0" w:color="auto"/>
            </w:tcBorders>
          </w:tcPr>
          <w:p w14:paraId="55819C34" w14:textId="77777777" w:rsidR="00A37425" w:rsidRPr="00A564B4" w:rsidRDefault="00A37425" w:rsidP="00BB208B">
            <w:pPr>
              <w:pStyle w:val="TAL"/>
            </w:pPr>
            <w:r w:rsidRPr="00A564B4">
              <w:t>TDD -TDD Inter Frequency Relative Accuracy of RSRQ for UE Category 1bis</w:t>
            </w:r>
          </w:p>
        </w:tc>
        <w:tc>
          <w:tcPr>
            <w:tcW w:w="913" w:type="dxa"/>
            <w:tcBorders>
              <w:bottom w:val="single" w:sz="6" w:space="0" w:color="auto"/>
            </w:tcBorders>
          </w:tcPr>
          <w:p w14:paraId="68524C75" w14:textId="77777777" w:rsidR="00A37425" w:rsidRPr="00A564B4" w:rsidRDefault="00A37425" w:rsidP="00BB208B">
            <w:pPr>
              <w:pStyle w:val="TAL"/>
            </w:pPr>
            <w:r w:rsidRPr="00A564B4">
              <w:t>Rel-13</w:t>
            </w:r>
          </w:p>
        </w:tc>
        <w:tc>
          <w:tcPr>
            <w:tcW w:w="1275" w:type="dxa"/>
            <w:tcBorders>
              <w:bottom w:val="single" w:sz="6" w:space="0" w:color="auto"/>
            </w:tcBorders>
          </w:tcPr>
          <w:p w14:paraId="384C0EFA" w14:textId="77777777" w:rsidR="00A37425" w:rsidRPr="00A564B4" w:rsidRDefault="00A37425" w:rsidP="00BB208B">
            <w:pPr>
              <w:pStyle w:val="TAL"/>
            </w:pPr>
            <w:r w:rsidRPr="00A564B4">
              <w:rPr>
                <w:lang w:eastAsia="zh-CN"/>
              </w:rPr>
              <w:t>C02l</w:t>
            </w:r>
          </w:p>
        </w:tc>
        <w:tc>
          <w:tcPr>
            <w:tcW w:w="2470" w:type="dxa"/>
            <w:tcBorders>
              <w:bottom w:val="single" w:sz="6" w:space="0" w:color="auto"/>
            </w:tcBorders>
          </w:tcPr>
          <w:p w14:paraId="58E76AEE" w14:textId="77777777" w:rsidR="00A37425" w:rsidRPr="00A564B4" w:rsidRDefault="00A37425" w:rsidP="00BB208B">
            <w:pPr>
              <w:pStyle w:val="TAL"/>
            </w:pPr>
            <w:r w:rsidRPr="00A564B4">
              <w:t>UE supporting E-UTRA TDD and UE category 1bis and Feature Group Indicators 16 and 25</w:t>
            </w:r>
          </w:p>
        </w:tc>
        <w:tc>
          <w:tcPr>
            <w:tcW w:w="1668" w:type="dxa"/>
            <w:shd w:val="clear" w:color="auto" w:fill="auto"/>
          </w:tcPr>
          <w:p w14:paraId="40FE0BB2" w14:textId="77777777" w:rsidR="00A37425" w:rsidRPr="00A564B4" w:rsidRDefault="00A37425" w:rsidP="00BB208B">
            <w:pPr>
              <w:pStyle w:val="TAL"/>
            </w:pPr>
          </w:p>
        </w:tc>
        <w:tc>
          <w:tcPr>
            <w:tcW w:w="1695" w:type="dxa"/>
            <w:shd w:val="clear" w:color="auto" w:fill="auto"/>
          </w:tcPr>
          <w:p w14:paraId="6D138055" w14:textId="77777777" w:rsidR="00A37425" w:rsidRPr="00A564B4" w:rsidRDefault="00A37425" w:rsidP="00BB208B">
            <w:pPr>
              <w:pStyle w:val="TAL"/>
            </w:pPr>
          </w:p>
        </w:tc>
        <w:tc>
          <w:tcPr>
            <w:tcW w:w="1717" w:type="dxa"/>
          </w:tcPr>
          <w:p w14:paraId="202F2076" w14:textId="77777777" w:rsidR="00A37425" w:rsidRPr="00A564B4" w:rsidRDefault="00A37425" w:rsidP="00BB208B">
            <w:pPr>
              <w:pStyle w:val="TAL"/>
            </w:pPr>
          </w:p>
        </w:tc>
      </w:tr>
      <w:tr w:rsidR="00A37425" w:rsidRPr="00A564B4" w14:paraId="53B90352" w14:textId="77777777" w:rsidTr="00BB208B">
        <w:trPr>
          <w:gridAfter w:val="1"/>
          <w:wAfter w:w="147" w:type="dxa"/>
          <w:cantSplit/>
          <w:jc w:val="center"/>
        </w:trPr>
        <w:tc>
          <w:tcPr>
            <w:tcW w:w="1268" w:type="dxa"/>
            <w:tcBorders>
              <w:bottom w:val="single" w:sz="6" w:space="0" w:color="auto"/>
            </w:tcBorders>
          </w:tcPr>
          <w:p w14:paraId="699FE0FF" w14:textId="77777777" w:rsidR="00A37425" w:rsidRPr="00A564B4" w:rsidRDefault="00A37425" w:rsidP="00BB208B">
            <w:pPr>
              <w:pStyle w:val="TAL"/>
              <w:rPr>
                <w:lang w:eastAsia="zh-CN"/>
              </w:rPr>
            </w:pPr>
            <w:r w:rsidRPr="00A564B4">
              <w:t>9.2.4A.1</w:t>
            </w:r>
          </w:p>
        </w:tc>
        <w:tc>
          <w:tcPr>
            <w:tcW w:w="2959" w:type="dxa"/>
            <w:tcBorders>
              <w:bottom w:val="single" w:sz="6" w:space="0" w:color="auto"/>
            </w:tcBorders>
          </w:tcPr>
          <w:p w14:paraId="35879172" w14:textId="77777777" w:rsidR="00A37425" w:rsidRPr="00A564B4" w:rsidRDefault="00A37425" w:rsidP="00BB208B">
            <w:pPr>
              <w:pStyle w:val="TAL"/>
            </w:pPr>
            <w:r w:rsidRPr="00A564B4">
              <w:t>FDD - TDD Inter Frequency Absolute RSRQ Accuracy</w:t>
            </w:r>
          </w:p>
        </w:tc>
        <w:tc>
          <w:tcPr>
            <w:tcW w:w="913" w:type="dxa"/>
            <w:tcBorders>
              <w:bottom w:val="single" w:sz="6" w:space="0" w:color="auto"/>
            </w:tcBorders>
          </w:tcPr>
          <w:p w14:paraId="2CE39117" w14:textId="77777777" w:rsidR="00A37425" w:rsidRPr="00A564B4" w:rsidRDefault="00A37425" w:rsidP="00BB208B">
            <w:pPr>
              <w:pStyle w:val="TAL"/>
            </w:pPr>
            <w:r w:rsidRPr="00A564B4">
              <w:t>Rel-</w:t>
            </w:r>
            <w:r w:rsidRPr="00A564B4">
              <w:rPr>
                <w:lang w:eastAsia="zh-CN"/>
              </w:rPr>
              <w:t>9</w:t>
            </w:r>
          </w:p>
        </w:tc>
        <w:tc>
          <w:tcPr>
            <w:tcW w:w="1275" w:type="dxa"/>
            <w:tcBorders>
              <w:bottom w:val="single" w:sz="6" w:space="0" w:color="auto"/>
            </w:tcBorders>
          </w:tcPr>
          <w:p w14:paraId="3141EE8E" w14:textId="77777777" w:rsidR="00A37425" w:rsidRPr="00A564B4" w:rsidRDefault="00A37425" w:rsidP="00BB208B">
            <w:pPr>
              <w:pStyle w:val="TAL"/>
              <w:rPr>
                <w:lang w:eastAsia="zh-CN"/>
              </w:rPr>
            </w:pPr>
            <w:r w:rsidRPr="00A564B4">
              <w:rPr>
                <w:lang w:eastAsia="zh-CN"/>
              </w:rPr>
              <w:t>C42</w:t>
            </w:r>
          </w:p>
        </w:tc>
        <w:tc>
          <w:tcPr>
            <w:tcW w:w="2470" w:type="dxa"/>
            <w:tcBorders>
              <w:bottom w:val="single" w:sz="6" w:space="0" w:color="auto"/>
            </w:tcBorders>
          </w:tcPr>
          <w:p w14:paraId="49699733" w14:textId="77777777" w:rsidR="00A37425" w:rsidRPr="00A564B4" w:rsidRDefault="00A37425" w:rsidP="00BB208B">
            <w:pPr>
              <w:pStyle w:val="TAL"/>
            </w:pPr>
            <w:r w:rsidRPr="00A564B4">
              <w:t>UE supporting E-UTRA FDD</w:t>
            </w:r>
            <w:r w:rsidRPr="00A564B4">
              <w:rPr>
                <w:lang w:eastAsia="zh-CN"/>
              </w:rPr>
              <w:t xml:space="preserve"> and </w:t>
            </w:r>
            <w:r w:rsidRPr="00A564B4">
              <w:t xml:space="preserve">E-UTRA </w:t>
            </w:r>
            <w:r w:rsidRPr="00A564B4">
              <w:rPr>
                <w:lang w:eastAsia="zh-CN"/>
              </w:rPr>
              <w:t>T</w:t>
            </w:r>
            <w:r w:rsidRPr="00A564B4">
              <w:t>DD and Feature Group Indicators 16 and 25</w:t>
            </w:r>
          </w:p>
        </w:tc>
        <w:tc>
          <w:tcPr>
            <w:tcW w:w="1668" w:type="dxa"/>
            <w:shd w:val="clear" w:color="auto" w:fill="auto"/>
          </w:tcPr>
          <w:p w14:paraId="72DA62A8" w14:textId="77777777" w:rsidR="00A37425" w:rsidRPr="00A564B4" w:rsidRDefault="00A37425" w:rsidP="00BB208B">
            <w:pPr>
              <w:pStyle w:val="TAL"/>
            </w:pPr>
          </w:p>
        </w:tc>
        <w:tc>
          <w:tcPr>
            <w:tcW w:w="1695" w:type="dxa"/>
            <w:shd w:val="clear" w:color="auto" w:fill="auto"/>
          </w:tcPr>
          <w:p w14:paraId="3F07ACC9" w14:textId="77777777" w:rsidR="00A37425" w:rsidRPr="00A564B4" w:rsidRDefault="00A37425" w:rsidP="00BB208B">
            <w:pPr>
              <w:pStyle w:val="TAL"/>
            </w:pPr>
          </w:p>
        </w:tc>
        <w:tc>
          <w:tcPr>
            <w:tcW w:w="1717" w:type="dxa"/>
          </w:tcPr>
          <w:p w14:paraId="247C6846" w14:textId="77777777" w:rsidR="00A37425" w:rsidRPr="00A564B4" w:rsidRDefault="00A37425" w:rsidP="00BB208B">
            <w:pPr>
              <w:pStyle w:val="TAL"/>
            </w:pPr>
            <w:r w:rsidRPr="00A564B4">
              <w:t>2Rx, 4Rx</w:t>
            </w:r>
          </w:p>
        </w:tc>
      </w:tr>
      <w:tr w:rsidR="00A37425" w:rsidRPr="00A564B4" w14:paraId="6389A40A" w14:textId="77777777" w:rsidTr="00BB208B">
        <w:trPr>
          <w:gridAfter w:val="1"/>
          <w:wAfter w:w="147" w:type="dxa"/>
          <w:cantSplit/>
          <w:jc w:val="center"/>
        </w:trPr>
        <w:tc>
          <w:tcPr>
            <w:tcW w:w="1268" w:type="dxa"/>
            <w:tcBorders>
              <w:bottom w:val="single" w:sz="6" w:space="0" w:color="auto"/>
            </w:tcBorders>
          </w:tcPr>
          <w:p w14:paraId="7BC13BF9" w14:textId="77777777" w:rsidR="00A37425" w:rsidRPr="00A564B4" w:rsidRDefault="00A37425" w:rsidP="00BB208B">
            <w:pPr>
              <w:pStyle w:val="TAL"/>
            </w:pPr>
            <w:r w:rsidRPr="00A564B4">
              <w:t>9.2.4A.1_2</w:t>
            </w:r>
          </w:p>
        </w:tc>
        <w:tc>
          <w:tcPr>
            <w:tcW w:w="2959" w:type="dxa"/>
            <w:tcBorders>
              <w:bottom w:val="single" w:sz="6" w:space="0" w:color="auto"/>
            </w:tcBorders>
          </w:tcPr>
          <w:p w14:paraId="3F26C1D5" w14:textId="77777777" w:rsidR="00A37425" w:rsidRPr="00A564B4" w:rsidRDefault="00A37425" w:rsidP="00BB208B">
            <w:pPr>
              <w:pStyle w:val="TAL"/>
            </w:pPr>
            <w:r w:rsidRPr="00A564B4">
              <w:t>FDD - TDD Inter Frequency Absolute RSRQ Accuracy for UE Category 1bis</w:t>
            </w:r>
          </w:p>
        </w:tc>
        <w:tc>
          <w:tcPr>
            <w:tcW w:w="913" w:type="dxa"/>
            <w:tcBorders>
              <w:bottom w:val="single" w:sz="6" w:space="0" w:color="auto"/>
            </w:tcBorders>
          </w:tcPr>
          <w:p w14:paraId="4CE6E451" w14:textId="77777777" w:rsidR="00A37425" w:rsidRPr="00A564B4" w:rsidRDefault="00A37425" w:rsidP="00BB208B">
            <w:pPr>
              <w:pStyle w:val="TAL"/>
            </w:pPr>
            <w:r w:rsidRPr="00A564B4">
              <w:t>Rel-13</w:t>
            </w:r>
          </w:p>
        </w:tc>
        <w:tc>
          <w:tcPr>
            <w:tcW w:w="1275" w:type="dxa"/>
            <w:tcBorders>
              <w:bottom w:val="single" w:sz="6" w:space="0" w:color="auto"/>
            </w:tcBorders>
          </w:tcPr>
          <w:p w14:paraId="50D1CC65" w14:textId="77777777" w:rsidR="00A37425" w:rsidRPr="00A564B4" w:rsidRDefault="00A37425" w:rsidP="00BB208B">
            <w:pPr>
              <w:pStyle w:val="TAL"/>
              <w:rPr>
                <w:lang w:eastAsia="zh-CN"/>
              </w:rPr>
            </w:pPr>
            <w:r w:rsidRPr="00A564B4">
              <w:rPr>
                <w:lang w:eastAsia="zh-CN"/>
              </w:rPr>
              <w:t>C42a</w:t>
            </w:r>
          </w:p>
        </w:tc>
        <w:tc>
          <w:tcPr>
            <w:tcW w:w="2470" w:type="dxa"/>
            <w:tcBorders>
              <w:bottom w:val="single" w:sz="6" w:space="0" w:color="auto"/>
            </w:tcBorders>
          </w:tcPr>
          <w:p w14:paraId="1B9B17C9" w14:textId="77777777" w:rsidR="00A37425" w:rsidRPr="00A564B4" w:rsidRDefault="00A37425" w:rsidP="00BB208B">
            <w:pPr>
              <w:pStyle w:val="TAL"/>
            </w:pPr>
            <w:r w:rsidRPr="00A564B4">
              <w:t>UE supporting E-UTRA FDD and E-UTRA TDD and UE category 1bis and Feature Group Indicators 16 and 25</w:t>
            </w:r>
          </w:p>
        </w:tc>
        <w:tc>
          <w:tcPr>
            <w:tcW w:w="1668" w:type="dxa"/>
            <w:shd w:val="clear" w:color="auto" w:fill="auto"/>
          </w:tcPr>
          <w:p w14:paraId="27EC2C60" w14:textId="77777777" w:rsidR="00A37425" w:rsidRPr="00A564B4" w:rsidRDefault="00A37425" w:rsidP="00BB208B">
            <w:pPr>
              <w:pStyle w:val="TAL"/>
            </w:pPr>
          </w:p>
        </w:tc>
        <w:tc>
          <w:tcPr>
            <w:tcW w:w="1695" w:type="dxa"/>
            <w:shd w:val="clear" w:color="auto" w:fill="auto"/>
          </w:tcPr>
          <w:p w14:paraId="2A6F14C0" w14:textId="77777777" w:rsidR="00A37425" w:rsidRPr="00A564B4" w:rsidRDefault="00A37425" w:rsidP="00BB208B">
            <w:pPr>
              <w:pStyle w:val="TAL"/>
            </w:pPr>
          </w:p>
        </w:tc>
        <w:tc>
          <w:tcPr>
            <w:tcW w:w="1717" w:type="dxa"/>
          </w:tcPr>
          <w:p w14:paraId="027BD43C" w14:textId="77777777" w:rsidR="00A37425" w:rsidRPr="00A564B4" w:rsidRDefault="00A37425" w:rsidP="00BB208B">
            <w:pPr>
              <w:pStyle w:val="TAL"/>
            </w:pPr>
          </w:p>
        </w:tc>
      </w:tr>
      <w:tr w:rsidR="00A37425" w:rsidRPr="00A564B4" w14:paraId="301E621C" w14:textId="77777777" w:rsidTr="00BB208B">
        <w:trPr>
          <w:gridAfter w:val="1"/>
          <w:wAfter w:w="147" w:type="dxa"/>
          <w:cantSplit/>
          <w:jc w:val="center"/>
        </w:trPr>
        <w:tc>
          <w:tcPr>
            <w:tcW w:w="1268" w:type="dxa"/>
            <w:tcBorders>
              <w:bottom w:val="single" w:sz="6" w:space="0" w:color="auto"/>
            </w:tcBorders>
          </w:tcPr>
          <w:p w14:paraId="3266EDDA" w14:textId="77777777" w:rsidR="00A37425" w:rsidRPr="00A564B4" w:rsidRDefault="00A37425" w:rsidP="00BB208B">
            <w:pPr>
              <w:pStyle w:val="TAL"/>
            </w:pPr>
            <w:r w:rsidRPr="00A564B4">
              <w:t>9.2.4A.2</w:t>
            </w:r>
          </w:p>
        </w:tc>
        <w:tc>
          <w:tcPr>
            <w:tcW w:w="2959" w:type="dxa"/>
            <w:tcBorders>
              <w:bottom w:val="single" w:sz="6" w:space="0" w:color="auto"/>
            </w:tcBorders>
          </w:tcPr>
          <w:p w14:paraId="31BF82FD" w14:textId="77777777" w:rsidR="00A37425" w:rsidRPr="00A564B4" w:rsidRDefault="00A37425" w:rsidP="00BB208B">
            <w:pPr>
              <w:pStyle w:val="TAL"/>
            </w:pPr>
            <w:r w:rsidRPr="00A564B4">
              <w:t>FDD - TDD Inter Frequency Relative Accuracy of RSRQ</w:t>
            </w:r>
          </w:p>
        </w:tc>
        <w:tc>
          <w:tcPr>
            <w:tcW w:w="913" w:type="dxa"/>
            <w:tcBorders>
              <w:bottom w:val="single" w:sz="6" w:space="0" w:color="auto"/>
            </w:tcBorders>
          </w:tcPr>
          <w:p w14:paraId="1B10DFA1" w14:textId="77777777" w:rsidR="00A37425" w:rsidRPr="00A564B4" w:rsidRDefault="00A37425" w:rsidP="00BB208B">
            <w:pPr>
              <w:pStyle w:val="TAL"/>
            </w:pPr>
            <w:r w:rsidRPr="00A564B4">
              <w:t>Rel-</w:t>
            </w:r>
            <w:r w:rsidRPr="00A564B4">
              <w:rPr>
                <w:lang w:eastAsia="zh-CN"/>
              </w:rPr>
              <w:t>9</w:t>
            </w:r>
          </w:p>
        </w:tc>
        <w:tc>
          <w:tcPr>
            <w:tcW w:w="1275" w:type="dxa"/>
            <w:tcBorders>
              <w:bottom w:val="single" w:sz="6" w:space="0" w:color="auto"/>
            </w:tcBorders>
          </w:tcPr>
          <w:p w14:paraId="715FF468" w14:textId="77777777" w:rsidR="00A37425" w:rsidRPr="00A564B4" w:rsidRDefault="00A37425" w:rsidP="00BB208B">
            <w:pPr>
              <w:pStyle w:val="TAL"/>
              <w:rPr>
                <w:lang w:eastAsia="zh-CN"/>
              </w:rPr>
            </w:pPr>
            <w:r w:rsidRPr="00A564B4">
              <w:rPr>
                <w:lang w:eastAsia="zh-CN"/>
              </w:rPr>
              <w:t>C42</w:t>
            </w:r>
          </w:p>
        </w:tc>
        <w:tc>
          <w:tcPr>
            <w:tcW w:w="2470" w:type="dxa"/>
            <w:tcBorders>
              <w:bottom w:val="single" w:sz="6" w:space="0" w:color="auto"/>
            </w:tcBorders>
          </w:tcPr>
          <w:p w14:paraId="09304095" w14:textId="77777777" w:rsidR="00A37425" w:rsidRPr="00A564B4" w:rsidRDefault="00A37425" w:rsidP="00BB208B">
            <w:pPr>
              <w:pStyle w:val="TAL"/>
            </w:pPr>
            <w:r w:rsidRPr="00A564B4">
              <w:t>UE supporting E-UTRA FDD</w:t>
            </w:r>
            <w:r w:rsidRPr="00A564B4">
              <w:rPr>
                <w:lang w:eastAsia="zh-CN"/>
              </w:rPr>
              <w:t xml:space="preserve"> and </w:t>
            </w:r>
            <w:r w:rsidRPr="00A564B4">
              <w:t xml:space="preserve">E-UTRA </w:t>
            </w:r>
            <w:r w:rsidRPr="00A564B4">
              <w:rPr>
                <w:lang w:eastAsia="zh-CN"/>
              </w:rPr>
              <w:t>T</w:t>
            </w:r>
            <w:r w:rsidRPr="00A564B4">
              <w:t>DD and Feature Group Indicators 16 and 25</w:t>
            </w:r>
          </w:p>
        </w:tc>
        <w:tc>
          <w:tcPr>
            <w:tcW w:w="1668" w:type="dxa"/>
            <w:shd w:val="clear" w:color="auto" w:fill="auto"/>
          </w:tcPr>
          <w:p w14:paraId="1B2A3EEA" w14:textId="77777777" w:rsidR="00A37425" w:rsidRPr="00A564B4" w:rsidRDefault="00A37425" w:rsidP="00BB208B">
            <w:pPr>
              <w:pStyle w:val="TAL"/>
            </w:pPr>
          </w:p>
        </w:tc>
        <w:tc>
          <w:tcPr>
            <w:tcW w:w="1695" w:type="dxa"/>
            <w:shd w:val="clear" w:color="auto" w:fill="auto"/>
          </w:tcPr>
          <w:p w14:paraId="3EBC65FC" w14:textId="77777777" w:rsidR="00A37425" w:rsidRPr="00A564B4" w:rsidRDefault="00A37425" w:rsidP="00BB208B">
            <w:pPr>
              <w:pStyle w:val="TAL"/>
            </w:pPr>
          </w:p>
        </w:tc>
        <w:tc>
          <w:tcPr>
            <w:tcW w:w="1717" w:type="dxa"/>
          </w:tcPr>
          <w:p w14:paraId="5CA13941" w14:textId="77777777" w:rsidR="00A37425" w:rsidRPr="00A564B4" w:rsidRDefault="00A37425" w:rsidP="00BB208B">
            <w:pPr>
              <w:pStyle w:val="TAL"/>
            </w:pPr>
            <w:r w:rsidRPr="00A564B4">
              <w:t>2Rx, 4Rx</w:t>
            </w:r>
          </w:p>
        </w:tc>
      </w:tr>
      <w:tr w:rsidR="00A37425" w:rsidRPr="00A564B4" w14:paraId="196C5EB6" w14:textId="77777777" w:rsidTr="00BB208B">
        <w:trPr>
          <w:gridAfter w:val="1"/>
          <w:wAfter w:w="147" w:type="dxa"/>
          <w:cantSplit/>
          <w:jc w:val="center"/>
        </w:trPr>
        <w:tc>
          <w:tcPr>
            <w:tcW w:w="1268" w:type="dxa"/>
            <w:tcBorders>
              <w:bottom w:val="single" w:sz="6" w:space="0" w:color="auto"/>
            </w:tcBorders>
          </w:tcPr>
          <w:p w14:paraId="18A68A71" w14:textId="77777777" w:rsidR="00A37425" w:rsidRPr="00A564B4" w:rsidRDefault="00A37425" w:rsidP="00BB208B">
            <w:pPr>
              <w:pStyle w:val="TAL"/>
            </w:pPr>
            <w:r w:rsidRPr="00A564B4">
              <w:t>9.2.4A.2_2</w:t>
            </w:r>
          </w:p>
        </w:tc>
        <w:tc>
          <w:tcPr>
            <w:tcW w:w="2959" w:type="dxa"/>
            <w:tcBorders>
              <w:bottom w:val="single" w:sz="6" w:space="0" w:color="auto"/>
            </w:tcBorders>
          </w:tcPr>
          <w:p w14:paraId="4819C25A" w14:textId="77777777" w:rsidR="00A37425" w:rsidRPr="00A564B4" w:rsidRDefault="00A37425" w:rsidP="00BB208B">
            <w:pPr>
              <w:pStyle w:val="TAL"/>
            </w:pPr>
            <w:r w:rsidRPr="00A564B4">
              <w:t>FDD - TDD Inter Frequency Relative Accuracy of RSRQ for UE Category 1bis</w:t>
            </w:r>
          </w:p>
        </w:tc>
        <w:tc>
          <w:tcPr>
            <w:tcW w:w="913" w:type="dxa"/>
            <w:tcBorders>
              <w:bottom w:val="single" w:sz="6" w:space="0" w:color="auto"/>
            </w:tcBorders>
          </w:tcPr>
          <w:p w14:paraId="1F41E478" w14:textId="77777777" w:rsidR="00A37425" w:rsidRPr="00A564B4" w:rsidRDefault="00A37425" w:rsidP="00BB208B">
            <w:pPr>
              <w:pStyle w:val="TAL"/>
            </w:pPr>
            <w:r w:rsidRPr="00A564B4">
              <w:t>Rel-13</w:t>
            </w:r>
          </w:p>
        </w:tc>
        <w:tc>
          <w:tcPr>
            <w:tcW w:w="1275" w:type="dxa"/>
            <w:tcBorders>
              <w:bottom w:val="single" w:sz="6" w:space="0" w:color="auto"/>
            </w:tcBorders>
          </w:tcPr>
          <w:p w14:paraId="3DE6870B" w14:textId="77777777" w:rsidR="00A37425" w:rsidRPr="00A564B4" w:rsidRDefault="00A37425" w:rsidP="00BB208B">
            <w:pPr>
              <w:pStyle w:val="TAL"/>
              <w:rPr>
                <w:lang w:eastAsia="zh-CN"/>
              </w:rPr>
            </w:pPr>
            <w:r w:rsidRPr="00A564B4">
              <w:rPr>
                <w:lang w:eastAsia="zh-CN"/>
              </w:rPr>
              <w:t>C42a</w:t>
            </w:r>
          </w:p>
        </w:tc>
        <w:tc>
          <w:tcPr>
            <w:tcW w:w="2470" w:type="dxa"/>
            <w:tcBorders>
              <w:bottom w:val="single" w:sz="6" w:space="0" w:color="auto"/>
            </w:tcBorders>
          </w:tcPr>
          <w:p w14:paraId="4FD7745B" w14:textId="77777777" w:rsidR="00A37425" w:rsidRPr="00A564B4" w:rsidRDefault="00A37425" w:rsidP="00BB208B">
            <w:pPr>
              <w:pStyle w:val="TAL"/>
            </w:pPr>
            <w:r w:rsidRPr="00A564B4">
              <w:t>UE supporting E-UTRA FDD and E-UTRA TDD and UE category 1bis and Feature Group Indicators 16 and 25</w:t>
            </w:r>
          </w:p>
        </w:tc>
        <w:tc>
          <w:tcPr>
            <w:tcW w:w="1668" w:type="dxa"/>
            <w:shd w:val="clear" w:color="auto" w:fill="auto"/>
          </w:tcPr>
          <w:p w14:paraId="1797AC37" w14:textId="77777777" w:rsidR="00A37425" w:rsidRPr="00A564B4" w:rsidRDefault="00A37425" w:rsidP="00BB208B">
            <w:pPr>
              <w:pStyle w:val="TAL"/>
            </w:pPr>
          </w:p>
        </w:tc>
        <w:tc>
          <w:tcPr>
            <w:tcW w:w="1695" w:type="dxa"/>
            <w:shd w:val="clear" w:color="auto" w:fill="auto"/>
          </w:tcPr>
          <w:p w14:paraId="30B675B3" w14:textId="77777777" w:rsidR="00A37425" w:rsidRPr="00A564B4" w:rsidRDefault="00A37425" w:rsidP="00BB208B">
            <w:pPr>
              <w:pStyle w:val="TAL"/>
            </w:pPr>
          </w:p>
        </w:tc>
        <w:tc>
          <w:tcPr>
            <w:tcW w:w="1717" w:type="dxa"/>
          </w:tcPr>
          <w:p w14:paraId="62CE24F3" w14:textId="77777777" w:rsidR="00A37425" w:rsidRPr="00A564B4" w:rsidRDefault="00A37425" w:rsidP="00BB208B">
            <w:pPr>
              <w:pStyle w:val="TAL"/>
            </w:pPr>
          </w:p>
        </w:tc>
      </w:tr>
      <w:tr w:rsidR="00A37425" w:rsidRPr="00A564B4" w14:paraId="48C43551" w14:textId="77777777" w:rsidTr="00BB208B">
        <w:trPr>
          <w:gridAfter w:val="1"/>
          <w:wAfter w:w="147" w:type="dxa"/>
          <w:cantSplit/>
          <w:jc w:val="center"/>
        </w:trPr>
        <w:tc>
          <w:tcPr>
            <w:tcW w:w="1268" w:type="dxa"/>
          </w:tcPr>
          <w:p w14:paraId="6D7A3D30" w14:textId="77777777" w:rsidR="00A37425" w:rsidRPr="00A564B4" w:rsidRDefault="00A37425" w:rsidP="00BB208B">
            <w:pPr>
              <w:pStyle w:val="TAL"/>
            </w:pPr>
            <w:r w:rsidRPr="00A564B4">
              <w:t>9.2.5.1</w:t>
            </w:r>
          </w:p>
        </w:tc>
        <w:tc>
          <w:tcPr>
            <w:tcW w:w="2959" w:type="dxa"/>
          </w:tcPr>
          <w:p w14:paraId="058A48D0" w14:textId="77777777" w:rsidR="00A37425" w:rsidRPr="00A564B4" w:rsidRDefault="00A37425" w:rsidP="00BB208B">
            <w:pPr>
              <w:pStyle w:val="TAL"/>
              <w:rPr>
                <w:lang w:eastAsia="zh-CN"/>
              </w:rPr>
            </w:pPr>
            <w:r w:rsidRPr="00A564B4">
              <w:rPr>
                <w:lang w:eastAsia="zh-CN"/>
              </w:rPr>
              <w:t>FDD Absolute RSRQ Accuracy for E-UTRA Carrier Aggregation</w:t>
            </w:r>
          </w:p>
        </w:tc>
        <w:tc>
          <w:tcPr>
            <w:tcW w:w="913" w:type="dxa"/>
          </w:tcPr>
          <w:p w14:paraId="2517F61B" w14:textId="77777777" w:rsidR="00A37425" w:rsidRPr="00A564B4" w:rsidRDefault="00A37425" w:rsidP="00BB208B">
            <w:pPr>
              <w:pStyle w:val="TAL"/>
            </w:pPr>
            <w:r w:rsidRPr="00A564B4">
              <w:t>Rel-10</w:t>
            </w:r>
          </w:p>
        </w:tc>
        <w:tc>
          <w:tcPr>
            <w:tcW w:w="1275" w:type="dxa"/>
          </w:tcPr>
          <w:p w14:paraId="23493989" w14:textId="77777777" w:rsidR="00A37425" w:rsidRPr="00A564B4" w:rsidRDefault="00A37425" w:rsidP="00BB208B">
            <w:pPr>
              <w:pStyle w:val="TAL"/>
            </w:pPr>
            <w:r w:rsidRPr="00A564B4">
              <w:t>C</w:t>
            </w:r>
            <w:r w:rsidRPr="00A564B4">
              <w:rPr>
                <w:lang w:eastAsia="zh-CN"/>
              </w:rPr>
              <w:t>18</w:t>
            </w:r>
          </w:p>
        </w:tc>
        <w:tc>
          <w:tcPr>
            <w:tcW w:w="2470" w:type="dxa"/>
          </w:tcPr>
          <w:p w14:paraId="4B30FA6F" w14:textId="77777777" w:rsidR="00A37425" w:rsidRPr="00A564B4" w:rsidRDefault="00A37425" w:rsidP="00BB208B">
            <w:pPr>
              <w:pStyle w:val="TAL"/>
            </w:pPr>
            <w:r w:rsidRPr="00A564B4">
              <w:t>UE supporting E-UTRA FDD and CA</w:t>
            </w:r>
          </w:p>
        </w:tc>
        <w:tc>
          <w:tcPr>
            <w:tcW w:w="1668" w:type="dxa"/>
            <w:shd w:val="clear" w:color="auto" w:fill="auto"/>
          </w:tcPr>
          <w:p w14:paraId="310460F9" w14:textId="6EAD091A" w:rsidR="00A37425" w:rsidRPr="00A564B4" w:rsidRDefault="00A37425" w:rsidP="00BB208B">
            <w:pPr>
              <w:pStyle w:val="TAL"/>
            </w:pPr>
            <w:r w:rsidRPr="00A564B4">
              <w:t>Either TC 9.2.5.1 or TC 9.2.11.1 or TC 9.2.21.1 or TC 9.2.23.1 shall be executed.</w:t>
            </w:r>
            <w:r>
              <w:t xml:space="preserve"> </w:t>
            </w:r>
            <w:r w:rsidRPr="00A564B4">
              <w:t>(Note 1)</w:t>
            </w:r>
          </w:p>
        </w:tc>
        <w:tc>
          <w:tcPr>
            <w:tcW w:w="1695" w:type="dxa"/>
            <w:shd w:val="clear" w:color="auto" w:fill="auto"/>
          </w:tcPr>
          <w:p w14:paraId="1008F279" w14:textId="77777777" w:rsidR="00A37425" w:rsidRPr="00A564B4" w:rsidRDefault="00A37425" w:rsidP="00BB208B">
            <w:pPr>
              <w:pStyle w:val="TAL"/>
            </w:pPr>
          </w:p>
        </w:tc>
        <w:tc>
          <w:tcPr>
            <w:tcW w:w="1717" w:type="dxa"/>
          </w:tcPr>
          <w:p w14:paraId="424AC068" w14:textId="77777777" w:rsidR="00A37425" w:rsidRPr="00A564B4" w:rsidRDefault="00A37425" w:rsidP="00BB208B">
            <w:pPr>
              <w:pStyle w:val="TAL"/>
            </w:pPr>
            <w:r w:rsidRPr="00A564B4">
              <w:t>2Rx, 4Rx</w:t>
            </w:r>
          </w:p>
        </w:tc>
      </w:tr>
      <w:tr w:rsidR="00A37425" w:rsidRPr="00A564B4" w14:paraId="0185B186" w14:textId="77777777" w:rsidTr="00BB208B">
        <w:trPr>
          <w:gridAfter w:val="1"/>
          <w:wAfter w:w="147" w:type="dxa"/>
          <w:cantSplit/>
          <w:jc w:val="center"/>
        </w:trPr>
        <w:tc>
          <w:tcPr>
            <w:tcW w:w="1268" w:type="dxa"/>
          </w:tcPr>
          <w:p w14:paraId="2A3E2E9B" w14:textId="77777777" w:rsidR="00A37425" w:rsidRPr="00A564B4" w:rsidRDefault="00A37425" w:rsidP="00BB208B">
            <w:pPr>
              <w:pStyle w:val="TAL"/>
            </w:pPr>
            <w:r w:rsidRPr="00A564B4">
              <w:t>9.2.5.2</w:t>
            </w:r>
          </w:p>
        </w:tc>
        <w:tc>
          <w:tcPr>
            <w:tcW w:w="2959" w:type="dxa"/>
          </w:tcPr>
          <w:p w14:paraId="2E8EC368" w14:textId="77777777" w:rsidR="00A37425" w:rsidRPr="00A564B4" w:rsidRDefault="00A37425" w:rsidP="00BB208B">
            <w:pPr>
              <w:pStyle w:val="TAL"/>
              <w:rPr>
                <w:lang w:eastAsia="zh-CN"/>
              </w:rPr>
            </w:pPr>
            <w:r w:rsidRPr="00A564B4">
              <w:rPr>
                <w:lang w:eastAsia="zh-CN"/>
              </w:rPr>
              <w:t>FDD Relative RSRQ Accuracy E-UTRA for Carrier Aggregation</w:t>
            </w:r>
          </w:p>
        </w:tc>
        <w:tc>
          <w:tcPr>
            <w:tcW w:w="913" w:type="dxa"/>
          </w:tcPr>
          <w:p w14:paraId="35EB311E" w14:textId="77777777" w:rsidR="00A37425" w:rsidRPr="00A564B4" w:rsidRDefault="00A37425" w:rsidP="00BB208B">
            <w:pPr>
              <w:pStyle w:val="TAL"/>
            </w:pPr>
            <w:r w:rsidRPr="00A564B4">
              <w:t>Rel-10</w:t>
            </w:r>
          </w:p>
        </w:tc>
        <w:tc>
          <w:tcPr>
            <w:tcW w:w="1275" w:type="dxa"/>
          </w:tcPr>
          <w:p w14:paraId="1AC8188D" w14:textId="77777777" w:rsidR="00A37425" w:rsidRPr="00A564B4" w:rsidRDefault="00A37425" w:rsidP="00BB208B">
            <w:pPr>
              <w:pStyle w:val="TAL"/>
            </w:pPr>
            <w:r w:rsidRPr="00A564B4">
              <w:t>C</w:t>
            </w:r>
            <w:r w:rsidRPr="00A564B4">
              <w:rPr>
                <w:lang w:eastAsia="zh-CN"/>
              </w:rPr>
              <w:t>18</w:t>
            </w:r>
          </w:p>
        </w:tc>
        <w:tc>
          <w:tcPr>
            <w:tcW w:w="2470" w:type="dxa"/>
          </w:tcPr>
          <w:p w14:paraId="0962AC19" w14:textId="77777777" w:rsidR="00A37425" w:rsidRPr="00A564B4" w:rsidRDefault="00A37425" w:rsidP="00BB208B">
            <w:pPr>
              <w:pStyle w:val="TAL"/>
            </w:pPr>
            <w:r w:rsidRPr="00A564B4">
              <w:t>UE supporting E-UTRA FDD and CA</w:t>
            </w:r>
          </w:p>
        </w:tc>
        <w:tc>
          <w:tcPr>
            <w:tcW w:w="1668" w:type="dxa"/>
            <w:shd w:val="clear" w:color="auto" w:fill="auto"/>
          </w:tcPr>
          <w:p w14:paraId="2970EA83" w14:textId="7F432B18" w:rsidR="00A37425" w:rsidRPr="00A564B4" w:rsidRDefault="00A37425" w:rsidP="00BB208B">
            <w:pPr>
              <w:pStyle w:val="TAL"/>
            </w:pPr>
            <w:r w:rsidRPr="00A564B4">
              <w:t>Either TC 9.2.5.2 or TC 9.2.11.2 or TC 9.2.21.2 or TC 9.2.23.2 shall be executed.</w:t>
            </w:r>
            <w:r>
              <w:t xml:space="preserve"> </w:t>
            </w:r>
            <w:r w:rsidRPr="00A564B4">
              <w:t>(Note 1)</w:t>
            </w:r>
          </w:p>
        </w:tc>
        <w:tc>
          <w:tcPr>
            <w:tcW w:w="1695" w:type="dxa"/>
            <w:shd w:val="clear" w:color="auto" w:fill="auto"/>
          </w:tcPr>
          <w:p w14:paraId="6BE17C9A" w14:textId="77777777" w:rsidR="00A37425" w:rsidRPr="00A564B4" w:rsidRDefault="00A37425" w:rsidP="00BB208B">
            <w:pPr>
              <w:pStyle w:val="TAL"/>
            </w:pPr>
          </w:p>
        </w:tc>
        <w:tc>
          <w:tcPr>
            <w:tcW w:w="1717" w:type="dxa"/>
          </w:tcPr>
          <w:p w14:paraId="4476180E" w14:textId="77777777" w:rsidR="00A37425" w:rsidRPr="00A564B4" w:rsidRDefault="00A37425" w:rsidP="00BB208B">
            <w:pPr>
              <w:pStyle w:val="TAL"/>
            </w:pPr>
            <w:r w:rsidRPr="00A564B4">
              <w:t>2Rx, 4Rx</w:t>
            </w:r>
          </w:p>
        </w:tc>
      </w:tr>
      <w:tr w:rsidR="00A37425" w:rsidRPr="00A564B4" w14:paraId="0E2B3953" w14:textId="77777777" w:rsidTr="00BB208B">
        <w:trPr>
          <w:gridAfter w:val="1"/>
          <w:wAfter w:w="147" w:type="dxa"/>
          <w:cantSplit/>
          <w:jc w:val="center"/>
        </w:trPr>
        <w:tc>
          <w:tcPr>
            <w:tcW w:w="1268" w:type="dxa"/>
          </w:tcPr>
          <w:p w14:paraId="00F80C65" w14:textId="77777777" w:rsidR="00A37425" w:rsidRPr="00A564B4" w:rsidRDefault="00A37425" w:rsidP="00BB208B">
            <w:pPr>
              <w:pStyle w:val="TAL"/>
            </w:pPr>
            <w:r w:rsidRPr="00A564B4">
              <w:t>9.2.6.1</w:t>
            </w:r>
          </w:p>
        </w:tc>
        <w:tc>
          <w:tcPr>
            <w:tcW w:w="2959" w:type="dxa"/>
          </w:tcPr>
          <w:p w14:paraId="47002056" w14:textId="77777777" w:rsidR="00A37425" w:rsidRPr="00A564B4" w:rsidRDefault="00A37425" w:rsidP="00BB208B">
            <w:pPr>
              <w:pStyle w:val="TAL"/>
              <w:rPr>
                <w:lang w:eastAsia="zh-CN"/>
              </w:rPr>
            </w:pPr>
            <w:r w:rsidRPr="00A564B4">
              <w:rPr>
                <w:lang w:eastAsia="zh-CN"/>
              </w:rPr>
              <w:t>TDD Absolute RSRQ Accuracy for E-UTRA Carrier Aggregation</w:t>
            </w:r>
          </w:p>
        </w:tc>
        <w:tc>
          <w:tcPr>
            <w:tcW w:w="913" w:type="dxa"/>
          </w:tcPr>
          <w:p w14:paraId="6AE55792" w14:textId="77777777" w:rsidR="00A37425" w:rsidRPr="00A564B4" w:rsidRDefault="00A37425" w:rsidP="00BB208B">
            <w:pPr>
              <w:pStyle w:val="TAL"/>
            </w:pPr>
            <w:r w:rsidRPr="00A564B4">
              <w:t>Rel-10</w:t>
            </w:r>
          </w:p>
        </w:tc>
        <w:tc>
          <w:tcPr>
            <w:tcW w:w="1275" w:type="dxa"/>
          </w:tcPr>
          <w:p w14:paraId="7B5D62D6" w14:textId="77777777" w:rsidR="00A37425" w:rsidRPr="00A564B4" w:rsidRDefault="00A37425" w:rsidP="00BB208B">
            <w:pPr>
              <w:pStyle w:val="TAL"/>
            </w:pPr>
            <w:r w:rsidRPr="00A564B4">
              <w:t>C19</w:t>
            </w:r>
          </w:p>
        </w:tc>
        <w:tc>
          <w:tcPr>
            <w:tcW w:w="2470" w:type="dxa"/>
          </w:tcPr>
          <w:p w14:paraId="48A5B409" w14:textId="77777777" w:rsidR="00A37425" w:rsidRPr="00A564B4" w:rsidRDefault="00A37425" w:rsidP="00BB208B">
            <w:pPr>
              <w:pStyle w:val="TAL"/>
            </w:pPr>
            <w:r w:rsidRPr="00A564B4">
              <w:t>UE supporting E-UTRA TDD and CA</w:t>
            </w:r>
          </w:p>
        </w:tc>
        <w:tc>
          <w:tcPr>
            <w:tcW w:w="1668" w:type="dxa"/>
            <w:shd w:val="clear" w:color="auto" w:fill="auto"/>
          </w:tcPr>
          <w:p w14:paraId="17F8A6B2" w14:textId="4ED93346" w:rsidR="00A37425" w:rsidRPr="00A564B4" w:rsidRDefault="00A37425" w:rsidP="00BB208B">
            <w:pPr>
              <w:pStyle w:val="TAL"/>
            </w:pPr>
            <w:r w:rsidRPr="00A564B4">
              <w:t>Either TC 9.2.6.1 or TC 9.2.12.1 or TC 9.2.22.1 or TC 9.2.24.1</w:t>
            </w:r>
            <w:r w:rsidRPr="00A564B4">
              <w:rPr>
                <w:lang w:eastAsia="zh-CN"/>
              </w:rPr>
              <w:t xml:space="preserve"> or TC </w:t>
            </w:r>
            <w:r w:rsidRPr="00A564B4">
              <w:t>9.2.27.1 shall be executed.</w:t>
            </w:r>
            <w:r>
              <w:t xml:space="preserve"> </w:t>
            </w:r>
            <w:r w:rsidRPr="00A564B4">
              <w:t>(Note 1)</w:t>
            </w:r>
          </w:p>
        </w:tc>
        <w:tc>
          <w:tcPr>
            <w:tcW w:w="1695" w:type="dxa"/>
            <w:shd w:val="clear" w:color="auto" w:fill="auto"/>
          </w:tcPr>
          <w:p w14:paraId="391FC3F2" w14:textId="77777777" w:rsidR="00A37425" w:rsidRPr="00A564B4" w:rsidRDefault="00A37425" w:rsidP="00BB208B">
            <w:pPr>
              <w:pStyle w:val="TAL"/>
            </w:pPr>
          </w:p>
        </w:tc>
        <w:tc>
          <w:tcPr>
            <w:tcW w:w="1717" w:type="dxa"/>
          </w:tcPr>
          <w:p w14:paraId="12ACE71F" w14:textId="77777777" w:rsidR="00A37425" w:rsidRPr="00A564B4" w:rsidRDefault="00A37425" w:rsidP="00BB208B">
            <w:pPr>
              <w:pStyle w:val="TAL"/>
            </w:pPr>
            <w:r w:rsidRPr="00A564B4">
              <w:t>2Rx, 4Rx</w:t>
            </w:r>
          </w:p>
        </w:tc>
      </w:tr>
      <w:tr w:rsidR="00A37425" w:rsidRPr="00A564B4" w14:paraId="798A6DA8" w14:textId="77777777" w:rsidTr="00BB208B">
        <w:trPr>
          <w:gridAfter w:val="1"/>
          <w:wAfter w:w="147" w:type="dxa"/>
          <w:cantSplit/>
          <w:jc w:val="center"/>
        </w:trPr>
        <w:tc>
          <w:tcPr>
            <w:tcW w:w="1268" w:type="dxa"/>
          </w:tcPr>
          <w:p w14:paraId="2B42ED4F" w14:textId="77777777" w:rsidR="00A37425" w:rsidRPr="00A564B4" w:rsidRDefault="00A37425" w:rsidP="00BB208B">
            <w:pPr>
              <w:pStyle w:val="TAL"/>
            </w:pPr>
            <w:r w:rsidRPr="00A564B4">
              <w:t>9.2.6.2</w:t>
            </w:r>
          </w:p>
        </w:tc>
        <w:tc>
          <w:tcPr>
            <w:tcW w:w="2959" w:type="dxa"/>
          </w:tcPr>
          <w:p w14:paraId="4196C677" w14:textId="77777777" w:rsidR="00A37425" w:rsidRPr="00A564B4" w:rsidRDefault="00A37425" w:rsidP="00BB208B">
            <w:pPr>
              <w:pStyle w:val="TAL"/>
              <w:rPr>
                <w:lang w:eastAsia="zh-CN"/>
              </w:rPr>
            </w:pPr>
            <w:r w:rsidRPr="00A564B4">
              <w:rPr>
                <w:lang w:eastAsia="zh-CN"/>
              </w:rPr>
              <w:t>TDD Relative RSRQ Accuracy for E-UTRA Carrier Aggregation</w:t>
            </w:r>
          </w:p>
        </w:tc>
        <w:tc>
          <w:tcPr>
            <w:tcW w:w="913" w:type="dxa"/>
          </w:tcPr>
          <w:p w14:paraId="5048AA1B" w14:textId="77777777" w:rsidR="00A37425" w:rsidRPr="00A564B4" w:rsidRDefault="00A37425" w:rsidP="00BB208B">
            <w:pPr>
              <w:pStyle w:val="TAL"/>
            </w:pPr>
            <w:r w:rsidRPr="00A564B4">
              <w:t>Rel-10</w:t>
            </w:r>
          </w:p>
        </w:tc>
        <w:tc>
          <w:tcPr>
            <w:tcW w:w="1275" w:type="dxa"/>
          </w:tcPr>
          <w:p w14:paraId="0EB2B6B6" w14:textId="77777777" w:rsidR="00A37425" w:rsidRPr="00A564B4" w:rsidRDefault="00A37425" w:rsidP="00BB208B">
            <w:pPr>
              <w:pStyle w:val="TAL"/>
            </w:pPr>
            <w:r w:rsidRPr="00A564B4">
              <w:t>C</w:t>
            </w:r>
            <w:r w:rsidRPr="00A564B4">
              <w:rPr>
                <w:lang w:eastAsia="zh-CN"/>
              </w:rPr>
              <w:t>19</w:t>
            </w:r>
          </w:p>
        </w:tc>
        <w:tc>
          <w:tcPr>
            <w:tcW w:w="2470" w:type="dxa"/>
          </w:tcPr>
          <w:p w14:paraId="791822FB" w14:textId="77777777" w:rsidR="00A37425" w:rsidRPr="00A564B4" w:rsidRDefault="00A37425" w:rsidP="00BB208B">
            <w:pPr>
              <w:pStyle w:val="TAL"/>
            </w:pPr>
            <w:r w:rsidRPr="00A564B4">
              <w:t>UE supporting E-UTRA TDD and CA</w:t>
            </w:r>
          </w:p>
        </w:tc>
        <w:tc>
          <w:tcPr>
            <w:tcW w:w="1668" w:type="dxa"/>
            <w:shd w:val="clear" w:color="auto" w:fill="auto"/>
          </w:tcPr>
          <w:p w14:paraId="2E02E03C" w14:textId="7D90F27F" w:rsidR="00A37425" w:rsidRPr="00A564B4" w:rsidRDefault="00A37425" w:rsidP="00BB208B">
            <w:pPr>
              <w:pStyle w:val="TAL"/>
            </w:pPr>
            <w:r w:rsidRPr="00A564B4">
              <w:t xml:space="preserve">Either TC 9.2.6.2 or TC 9.2.12.2 or TC 9.2.22.2 or TC 9.2.24.2 </w:t>
            </w:r>
            <w:r w:rsidRPr="00A564B4">
              <w:rPr>
                <w:lang w:eastAsia="zh-CN"/>
              </w:rPr>
              <w:t xml:space="preserve">or TC </w:t>
            </w:r>
            <w:r w:rsidRPr="00A564B4">
              <w:t>9.2.27.</w:t>
            </w:r>
            <w:r w:rsidRPr="00A564B4">
              <w:rPr>
                <w:lang w:eastAsia="zh-CN"/>
              </w:rPr>
              <w:t xml:space="preserve">2 </w:t>
            </w:r>
            <w:r w:rsidRPr="00A564B4">
              <w:t>shall be executed.</w:t>
            </w:r>
            <w:r>
              <w:t xml:space="preserve"> </w:t>
            </w:r>
            <w:r w:rsidRPr="00A564B4">
              <w:t>(Note 1)</w:t>
            </w:r>
          </w:p>
        </w:tc>
        <w:tc>
          <w:tcPr>
            <w:tcW w:w="1695" w:type="dxa"/>
            <w:shd w:val="clear" w:color="auto" w:fill="auto"/>
          </w:tcPr>
          <w:p w14:paraId="3F612AC0" w14:textId="77777777" w:rsidR="00A37425" w:rsidRPr="00A564B4" w:rsidRDefault="00A37425" w:rsidP="00BB208B">
            <w:pPr>
              <w:pStyle w:val="TAL"/>
            </w:pPr>
          </w:p>
        </w:tc>
        <w:tc>
          <w:tcPr>
            <w:tcW w:w="1717" w:type="dxa"/>
          </w:tcPr>
          <w:p w14:paraId="0DB1D022" w14:textId="77777777" w:rsidR="00A37425" w:rsidRPr="00A564B4" w:rsidRDefault="00A37425" w:rsidP="00BB208B">
            <w:pPr>
              <w:pStyle w:val="TAL"/>
            </w:pPr>
            <w:r w:rsidRPr="00A564B4">
              <w:t>2Rx, 4Rx</w:t>
            </w:r>
          </w:p>
        </w:tc>
      </w:tr>
      <w:tr w:rsidR="00A37425" w:rsidRPr="00A564B4" w14:paraId="12944BEA" w14:textId="77777777" w:rsidTr="00BB208B">
        <w:trPr>
          <w:gridAfter w:val="1"/>
          <w:wAfter w:w="147" w:type="dxa"/>
          <w:cantSplit/>
          <w:jc w:val="center"/>
        </w:trPr>
        <w:tc>
          <w:tcPr>
            <w:tcW w:w="1268" w:type="dxa"/>
          </w:tcPr>
          <w:p w14:paraId="4E9DC6E8" w14:textId="77777777" w:rsidR="00A37425" w:rsidRPr="00A564B4" w:rsidRDefault="00A37425" w:rsidP="00BB208B">
            <w:pPr>
              <w:pStyle w:val="TAL"/>
            </w:pPr>
            <w:r w:rsidRPr="00A564B4">
              <w:rPr>
                <w:lang w:eastAsia="zh-CN"/>
              </w:rPr>
              <w:t>9.2.7.1</w:t>
            </w:r>
          </w:p>
        </w:tc>
        <w:tc>
          <w:tcPr>
            <w:tcW w:w="2959" w:type="dxa"/>
          </w:tcPr>
          <w:p w14:paraId="15E49C4F" w14:textId="77777777" w:rsidR="00A37425" w:rsidRPr="00A564B4" w:rsidRDefault="00A37425" w:rsidP="00BB208B">
            <w:pPr>
              <w:pStyle w:val="TAL"/>
              <w:rPr>
                <w:lang w:eastAsia="zh-CN"/>
              </w:rPr>
            </w:pPr>
            <w:r w:rsidRPr="00A564B4">
              <w:rPr>
                <w:rFonts w:cs="Arial"/>
              </w:rPr>
              <w:t xml:space="preserve">FDD RSRQ under Time Domain Measurement Resource Restriction with Non-MBSFN ABS </w:t>
            </w:r>
            <w:r w:rsidRPr="00A564B4">
              <w:rPr>
                <w:rFonts w:cs="Arial"/>
                <w:lang w:eastAsia="zh-CN"/>
              </w:rPr>
              <w:t>(eICIC)</w:t>
            </w:r>
          </w:p>
        </w:tc>
        <w:tc>
          <w:tcPr>
            <w:tcW w:w="913" w:type="dxa"/>
          </w:tcPr>
          <w:p w14:paraId="7E4D36FF" w14:textId="77777777" w:rsidR="00A37425" w:rsidRPr="00A564B4" w:rsidRDefault="00A37425" w:rsidP="00BB208B">
            <w:pPr>
              <w:pStyle w:val="TAL"/>
            </w:pPr>
            <w:r w:rsidRPr="00A564B4">
              <w:rPr>
                <w:lang w:eastAsia="zh-CN"/>
              </w:rPr>
              <w:t>Rel-10</w:t>
            </w:r>
          </w:p>
        </w:tc>
        <w:tc>
          <w:tcPr>
            <w:tcW w:w="1275" w:type="dxa"/>
          </w:tcPr>
          <w:p w14:paraId="7343CC98" w14:textId="77777777" w:rsidR="00A37425" w:rsidRPr="00A564B4" w:rsidRDefault="00A37425" w:rsidP="00BB208B">
            <w:pPr>
              <w:pStyle w:val="TAL"/>
            </w:pPr>
            <w:r w:rsidRPr="00A564B4">
              <w:t>C45</w:t>
            </w:r>
          </w:p>
        </w:tc>
        <w:tc>
          <w:tcPr>
            <w:tcW w:w="2470" w:type="dxa"/>
          </w:tcPr>
          <w:p w14:paraId="0B0CDC15" w14:textId="77777777" w:rsidR="00A37425" w:rsidRPr="00A564B4" w:rsidRDefault="00A37425" w:rsidP="00BB208B">
            <w:pPr>
              <w:pStyle w:val="TAL"/>
            </w:pPr>
            <w:r w:rsidRPr="00A564B4">
              <w:t>UE supporting E-UTRA FDD and Feature Group Indicator 115</w:t>
            </w:r>
          </w:p>
        </w:tc>
        <w:tc>
          <w:tcPr>
            <w:tcW w:w="1668" w:type="dxa"/>
            <w:shd w:val="clear" w:color="auto" w:fill="auto"/>
          </w:tcPr>
          <w:p w14:paraId="0763C4A9" w14:textId="77777777" w:rsidR="00A37425" w:rsidRPr="00A564B4" w:rsidRDefault="00A37425" w:rsidP="00BB208B">
            <w:pPr>
              <w:pStyle w:val="TAL"/>
            </w:pPr>
          </w:p>
        </w:tc>
        <w:tc>
          <w:tcPr>
            <w:tcW w:w="1695" w:type="dxa"/>
            <w:shd w:val="clear" w:color="auto" w:fill="auto"/>
          </w:tcPr>
          <w:p w14:paraId="197C2F42" w14:textId="77777777" w:rsidR="00A37425" w:rsidRPr="00A564B4" w:rsidRDefault="00A37425" w:rsidP="00BB208B">
            <w:pPr>
              <w:pStyle w:val="TAL"/>
            </w:pPr>
          </w:p>
        </w:tc>
        <w:tc>
          <w:tcPr>
            <w:tcW w:w="1717" w:type="dxa"/>
          </w:tcPr>
          <w:p w14:paraId="4C2DC2BB" w14:textId="77777777" w:rsidR="00A37425" w:rsidRPr="00A564B4" w:rsidRDefault="00A37425" w:rsidP="00BB208B">
            <w:pPr>
              <w:pStyle w:val="TAL"/>
            </w:pPr>
          </w:p>
        </w:tc>
      </w:tr>
      <w:tr w:rsidR="00A37425" w:rsidRPr="00A564B4" w14:paraId="1BD858CC" w14:textId="77777777" w:rsidTr="00BB208B">
        <w:trPr>
          <w:gridAfter w:val="1"/>
          <w:wAfter w:w="147" w:type="dxa"/>
          <w:cantSplit/>
          <w:jc w:val="center"/>
        </w:trPr>
        <w:tc>
          <w:tcPr>
            <w:tcW w:w="1268" w:type="dxa"/>
          </w:tcPr>
          <w:p w14:paraId="5E310A86" w14:textId="77777777" w:rsidR="00A37425" w:rsidRPr="00A564B4" w:rsidRDefault="00A37425" w:rsidP="00BB208B">
            <w:pPr>
              <w:pStyle w:val="TAL"/>
              <w:rPr>
                <w:lang w:eastAsia="zh-CN"/>
              </w:rPr>
            </w:pPr>
            <w:r w:rsidRPr="00A564B4">
              <w:rPr>
                <w:lang w:eastAsia="zh-CN"/>
              </w:rPr>
              <w:t>9.2.8.1</w:t>
            </w:r>
          </w:p>
        </w:tc>
        <w:tc>
          <w:tcPr>
            <w:tcW w:w="2959" w:type="dxa"/>
          </w:tcPr>
          <w:p w14:paraId="1A6DB191" w14:textId="77777777" w:rsidR="00A37425" w:rsidRPr="00A564B4" w:rsidRDefault="00A37425" w:rsidP="00BB208B">
            <w:pPr>
              <w:pStyle w:val="TAL"/>
              <w:rPr>
                <w:rFonts w:cs="Arial"/>
                <w:lang w:eastAsia="zh-CN"/>
              </w:rPr>
            </w:pPr>
            <w:r w:rsidRPr="00A564B4">
              <w:rPr>
                <w:rFonts w:cs="Arial"/>
              </w:rPr>
              <w:t xml:space="preserve">TDD RSRQ under Time Domain Measurement Resource Restriction with Non-MBSFN ABS </w:t>
            </w:r>
            <w:r w:rsidRPr="00A564B4">
              <w:rPr>
                <w:rFonts w:cs="Arial"/>
                <w:lang w:eastAsia="zh-CN"/>
              </w:rPr>
              <w:t>(eICIC)</w:t>
            </w:r>
          </w:p>
        </w:tc>
        <w:tc>
          <w:tcPr>
            <w:tcW w:w="913" w:type="dxa"/>
          </w:tcPr>
          <w:p w14:paraId="7D41B6F4" w14:textId="77777777" w:rsidR="00A37425" w:rsidRPr="00A564B4" w:rsidRDefault="00A37425" w:rsidP="00BB208B">
            <w:pPr>
              <w:pStyle w:val="TAL"/>
              <w:rPr>
                <w:lang w:eastAsia="zh-CN"/>
              </w:rPr>
            </w:pPr>
            <w:r w:rsidRPr="00A564B4">
              <w:rPr>
                <w:lang w:eastAsia="zh-CN"/>
              </w:rPr>
              <w:t>Rel-10</w:t>
            </w:r>
          </w:p>
        </w:tc>
        <w:tc>
          <w:tcPr>
            <w:tcW w:w="1275" w:type="dxa"/>
          </w:tcPr>
          <w:p w14:paraId="5D14A015" w14:textId="77777777" w:rsidR="00A37425" w:rsidRPr="00A564B4" w:rsidRDefault="00A37425" w:rsidP="00BB208B">
            <w:pPr>
              <w:pStyle w:val="TAL"/>
            </w:pPr>
            <w:r w:rsidRPr="00A564B4">
              <w:t>C46</w:t>
            </w:r>
          </w:p>
        </w:tc>
        <w:tc>
          <w:tcPr>
            <w:tcW w:w="2470" w:type="dxa"/>
          </w:tcPr>
          <w:p w14:paraId="7B4E1FC4" w14:textId="77777777" w:rsidR="00A37425" w:rsidRPr="00A564B4" w:rsidRDefault="00A37425" w:rsidP="00BB208B">
            <w:pPr>
              <w:pStyle w:val="TAL"/>
            </w:pPr>
            <w:r w:rsidRPr="00A564B4">
              <w:t>UE supporting E-UTRA TDD and Feature Group Indicator 115</w:t>
            </w:r>
          </w:p>
        </w:tc>
        <w:tc>
          <w:tcPr>
            <w:tcW w:w="1668" w:type="dxa"/>
            <w:shd w:val="clear" w:color="auto" w:fill="auto"/>
          </w:tcPr>
          <w:p w14:paraId="7F258FBF" w14:textId="77777777" w:rsidR="00A37425" w:rsidRPr="00A564B4" w:rsidRDefault="00A37425" w:rsidP="00BB208B">
            <w:pPr>
              <w:pStyle w:val="TAL"/>
            </w:pPr>
          </w:p>
        </w:tc>
        <w:tc>
          <w:tcPr>
            <w:tcW w:w="1695" w:type="dxa"/>
            <w:shd w:val="clear" w:color="auto" w:fill="auto"/>
          </w:tcPr>
          <w:p w14:paraId="5F0881CE" w14:textId="77777777" w:rsidR="00A37425" w:rsidRPr="00A564B4" w:rsidRDefault="00A37425" w:rsidP="00BB208B">
            <w:pPr>
              <w:pStyle w:val="TAL"/>
            </w:pPr>
          </w:p>
        </w:tc>
        <w:tc>
          <w:tcPr>
            <w:tcW w:w="1717" w:type="dxa"/>
          </w:tcPr>
          <w:p w14:paraId="64689992" w14:textId="77777777" w:rsidR="00A37425" w:rsidRPr="00A564B4" w:rsidRDefault="00A37425" w:rsidP="00BB208B">
            <w:pPr>
              <w:pStyle w:val="TAL"/>
            </w:pPr>
          </w:p>
        </w:tc>
      </w:tr>
      <w:tr w:rsidR="00A37425" w:rsidRPr="00A564B4" w14:paraId="550E4A51" w14:textId="77777777" w:rsidTr="00BB208B">
        <w:trPr>
          <w:gridAfter w:val="1"/>
          <w:wAfter w:w="147" w:type="dxa"/>
          <w:cantSplit/>
          <w:jc w:val="center"/>
        </w:trPr>
        <w:tc>
          <w:tcPr>
            <w:tcW w:w="1268" w:type="dxa"/>
          </w:tcPr>
          <w:p w14:paraId="55D34D05" w14:textId="77777777" w:rsidR="00A37425" w:rsidRPr="00A564B4" w:rsidRDefault="00A37425" w:rsidP="00BB208B">
            <w:pPr>
              <w:pStyle w:val="TAL"/>
            </w:pPr>
            <w:r w:rsidRPr="00A564B4">
              <w:t>9.2.9.1</w:t>
            </w:r>
          </w:p>
        </w:tc>
        <w:tc>
          <w:tcPr>
            <w:tcW w:w="2959" w:type="dxa"/>
          </w:tcPr>
          <w:p w14:paraId="263E9A86" w14:textId="77777777" w:rsidR="00A37425" w:rsidRPr="00A564B4" w:rsidRDefault="00A37425" w:rsidP="00BB208B">
            <w:pPr>
              <w:pStyle w:val="TAL"/>
            </w:pPr>
            <w:r w:rsidRPr="00A564B4">
              <w:t>FDD Absolute RSRQ under Time Domain Measurement Resource Restriction with MBSFN ABS (eICIC)</w:t>
            </w:r>
          </w:p>
        </w:tc>
        <w:tc>
          <w:tcPr>
            <w:tcW w:w="913" w:type="dxa"/>
          </w:tcPr>
          <w:p w14:paraId="4ABADB20" w14:textId="77777777" w:rsidR="00A37425" w:rsidRPr="00A564B4" w:rsidRDefault="00A37425" w:rsidP="00BB208B">
            <w:pPr>
              <w:pStyle w:val="TAL"/>
            </w:pPr>
            <w:r w:rsidRPr="00A564B4">
              <w:rPr>
                <w:lang w:eastAsia="zh-CN"/>
              </w:rPr>
              <w:t>Rel-10</w:t>
            </w:r>
          </w:p>
        </w:tc>
        <w:tc>
          <w:tcPr>
            <w:tcW w:w="1275" w:type="dxa"/>
          </w:tcPr>
          <w:p w14:paraId="7D75294C" w14:textId="77777777" w:rsidR="00A37425" w:rsidRPr="00A564B4" w:rsidRDefault="00A37425" w:rsidP="00BB208B">
            <w:pPr>
              <w:pStyle w:val="TAL"/>
            </w:pPr>
            <w:r w:rsidRPr="00A564B4">
              <w:t>C45</w:t>
            </w:r>
          </w:p>
        </w:tc>
        <w:tc>
          <w:tcPr>
            <w:tcW w:w="2470" w:type="dxa"/>
          </w:tcPr>
          <w:p w14:paraId="12BE3E2D" w14:textId="77777777" w:rsidR="00A37425" w:rsidRPr="00A564B4" w:rsidRDefault="00A37425" w:rsidP="00BB208B">
            <w:pPr>
              <w:pStyle w:val="TAL"/>
            </w:pPr>
            <w:r w:rsidRPr="00A564B4">
              <w:t>UE supporting E-UTRA FDD and Feature Group Indicator 115</w:t>
            </w:r>
          </w:p>
        </w:tc>
        <w:tc>
          <w:tcPr>
            <w:tcW w:w="1668" w:type="dxa"/>
            <w:shd w:val="clear" w:color="auto" w:fill="auto"/>
          </w:tcPr>
          <w:p w14:paraId="2763F7AD" w14:textId="77777777" w:rsidR="00A37425" w:rsidRPr="00A564B4" w:rsidRDefault="00A37425" w:rsidP="00BB208B">
            <w:pPr>
              <w:pStyle w:val="TAL"/>
            </w:pPr>
          </w:p>
        </w:tc>
        <w:tc>
          <w:tcPr>
            <w:tcW w:w="1695" w:type="dxa"/>
            <w:shd w:val="clear" w:color="auto" w:fill="auto"/>
          </w:tcPr>
          <w:p w14:paraId="41216B95" w14:textId="77777777" w:rsidR="00A37425" w:rsidRPr="00A564B4" w:rsidRDefault="00A37425" w:rsidP="00BB208B">
            <w:pPr>
              <w:pStyle w:val="TAL"/>
            </w:pPr>
          </w:p>
        </w:tc>
        <w:tc>
          <w:tcPr>
            <w:tcW w:w="1717" w:type="dxa"/>
          </w:tcPr>
          <w:p w14:paraId="3A2914C3" w14:textId="77777777" w:rsidR="00A37425" w:rsidRPr="00A564B4" w:rsidRDefault="00A37425" w:rsidP="00BB208B">
            <w:pPr>
              <w:pStyle w:val="TAL"/>
            </w:pPr>
          </w:p>
        </w:tc>
      </w:tr>
      <w:tr w:rsidR="00A37425" w:rsidRPr="00A564B4" w14:paraId="16E80D11" w14:textId="77777777" w:rsidTr="00BB208B">
        <w:trPr>
          <w:gridAfter w:val="1"/>
          <w:wAfter w:w="147" w:type="dxa"/>
          <w:cantSplit/>
          <w:jc w:val="center"/>
        </w:trPr>
        <w:tc>
          <w:tcPr>
            <w:tcW w:w="1268" w:type="dxa"/>
          </w:tcPr>
          <w:p w14:paraId="2045D839" w14:textId="77777777" w:rsidR="00A37425" w:rsidRPr="00A564B4" w:rsidRDefault="00A37425" w:rsidP="00BB208B">
            <w:pPr>
              <w:pStyle w:val="TAL"/>
            </w:pPr>
            <w:r w:rsidRPr="00A564B4">
              <w:t>9.2.10.1</w:t>
            </w:r>
          </w:p>
        </w:tc>
        <w:tc>
          <w:tcPr>
            <w:tcW w:w="2959" w:type="dxa"/>
          </w:tcPr>
          <w:p w14:paraId="3284D188" w14:textId="77777777" w:rsidR="00A37425" w:rsidRPr="00A564B4" w:rsidRDefault="00A37425" w:rsidP="00BB208B">
            <w:pPr>
              <w:pStyle w:val="TAL"/>
            </w:pPr>
            <w:r w:rsidRPr="00A564B4">
              <w:t>TDD Absolute RSRQ under Time Domain Measurement Resource Restriction with MBSFN ABS (eICIC)</w:t>
            </w:r>
          </w:p>
        </w:tc>
        <w:tc>
          <w:tcPr>
            <w:tcW w:w="913" w:type="dxa"/>
          </w:tcPr>
          <w:p w14:paraId="2C672B8B" w14:textId="77777777" w:rsidR="00A37425" w:rsidRPr="00A564B4" w:rsidRDefault="00A37425" w:rsidP="00BB208B">
            <w:pPr>
              <w:pStyle w:val="TAL"/>
            </w:pPr>
            <w:r w:rsidRPr="00A564B4">
              <w:rPr>
                <w:lang w:eastAsia="zh-CN"/>
              </w:rPr>
              <w:t>Rel-10</w:t>
            </w:r>
          </w:p>
        </w:tc>
        <w:tc>
          <w:tcPr>
            <w:tcW w:w="1275" w:type="dxa"/>
          </w:tcPr>
          <w:p w14:paraId="0CFE44DF" w14:textId="77777777" w:rsidR="00A37425" w:rsidRPr="00A564B4" w:rsidRDefault="00A37425" w:rsidP="00BB208B">
            <w:pPr>
              <w:pStyle w:val="TAL"/>
            </w:pPr>
            <w:r w:rsidRPr="00A564B4">
              <w:t>C46</w:t>
            </w:r>
          </w:p>
        </w:tc>
        <w:tc>
          <w:tcPr>
            <w:tcW w:w="2470" w:type="dxa"/>
          </w:tcPr>
          <w:p w14:paraId="11A4DC88" w14:textId="77777777" w:rsidR="00A37425" w:rsidRPr="00A564B4" w:rsidRDefault="00A37425" w:rsidP="00BB208B">
            <w:pPr>
              <w:pStyle w:val="TAL"/>
            </w:pPr>
            <w:r w:rsidRPr="00A564B4">
              <w:t>UE supporting E-UTRA TDD and Feature Group Indicator 115</w:t>
            </w:r>
          </w:p>
        </w:tc>
        <w:tc>
          <w:tcPr>
            <w:tcW w:w="1668" w:type="dxa"/>
            <w:shd w:val="clear" w:color="auto" w:fill="auto"/>
          </w:tcPr>
          <w:p w14:paraId="7CAD05C0" w14:textId="77777777" w:rsidR="00A37425" w:rsidRPr="00A564B4" w:rsidRDefault="00A37425" w:rsidP="00BB208B">
            <w:pPr>
              <w:pStyle w:val="TAL"/>
            </w:pPr>
          </w:p>
        </w:tc>
        <w:tc>
          <w:tcPr>
            <w:tcW w:w="1695" w:type="dxa"/>
            <w:shd w:val="clear" w:color="auto" w:fill="auto"/>
          </w:tcPr>
          <w:p w14:paraId="14C2875F" w14:textId="77777777" w:rsidR="00A37425" w:rsidRPr="00A564B4" w:rsidRDefault="00A37425" w:rsidP="00BB208B">
            <w:pPr>
              <w:pStyle w:val="TAL"/>
            </w:pPr>
          </w:p>
        </w:tc>
        <w:tc>
          <w:tcPr>
            <w:tcW w:w="1717" w:type="dxa"/>
          </w:tcPr>
          <w:p w14:paraId="05CFFB4B" w14:textId="77777777" w:rsidR="00A37425" w:rsidRPr="00A564B4" w:rsidRDefault="00A37425" w:rsidP="00BB208B">
            <w:pPr>
              <w:pStyle w:val="TAL"/>
            </w:pPr>
          </w:p>
        </w:tc>
      </w:tr>
      <w:tr w:rsidR="00A37425" w:rsidRPr="00A564B4" w14:paraId="2B8117D6" w14:textId="77777777" w:rsidTr="00BB208B">
        <w:trPr>
          <w:gridAfter w:val="1"/>
          <w:wAfter w:w="147" w:type="dxa"/>
          <w:cantSplit/>
          <w:jc w:val="center"/>
        </w:trPr>
        <w:tc>
          <w:tcPr>
            <w:tcW w:w="1268" w:type="dxa"/>
          </w:tcPr>
          <w:p w14:paraId="5F4A0E14" w14:textId="77777777" w:rsidR="00A37425" w:rsidRPr="00A564B4" w:rsidRDefault="00A37425" w:rsidP="00BB208B">
            <w:pPr>
              <w:pStyle w:val="TAL"/>
            </w:pPr>
            <w:r w:rsidRPr="00A564B4">
              <w:t>9.2.11.1</w:t>
            </w:r>
          </w:p>
        </w:tc>
        <w:tc>
          <w:tcPr>
            <w:tcW w:w="2959" w:type="dxa"/>
          </w:tcPr>
          <w:p w14:paraId="370B0B5A" w14:textId="77777777" w:rsidR="00A37425" w:rsidRPr="00A564B4" w:rsidRDefault="00A37425" w:rsidP="00BB208B">
            <w:pPr>
              <w:pStyle w:val="TAL"/>
            </w:pPr>
            <w:r w:rsidRPr="00A564B4">
              <w:t>FDD Absolute RSRQ Accuracy for E-UTRA Carrier Aggregation</w:t>
            </w:r>
            <w:r w:rsidRPr="00A564B4">
              <w:rPr>
                <w:lang w:eastAsia="zh-CN"/>
              </w:rPr>
              <w:t xml:space="preserve"> for 20MHz</w:t>
            </w:r>
          </w:p>
        </w:tc>
        <w:tc>
          <w:tcPr>
            <w:tcW w:w="913" w:type="dxa"/>
          </w:tcPr>
          <w:p w14:paraId="3DBF5FBA" w14:textId="77777777" w:rsidR="00A37425" w:rsidRPr="00A564B4" w:rsidRDefault="00A37425" w:rsidP="00BB208B">
            <w:pPr>
              <w:pStyle w:val="TAL"/>
              <w:rPr>
                <w:lang w:eastAsia="zh-CN"/>
              </w:rPr>
            </w:pPr>
            <w:r w:rsidRPr="00A564B4">
              <w:rPr>
                <w:lang w:eastAsia="zh-CN"/>
              </w:rPr>
              <w:t>Rel-10</w:t>
            </w:r>
          </w:p>
        </w:tc>
        <w:tc>
          <w:tcPr>
            <w:tcW w:w="1275" w:type="dxa"/>
          </w:tcPr>
          <w:p w14:paraId="71C828DA" w14:textId="77777777" w:rsidR="00A37425" w:rsidRPr="00A564B4" w:rsidRDefault="00A37425" w:rsidP="00BB208B">
            <w:pPr>
              <w:pStyle w:val="TAL"/>
            </w:pPr>
            <w:r w:rsidRPr="00A564B4">
              <w:t>C18</w:t>
            </w:r>
          </w:p>
        </w:tc>
        <w:tc>
          <w:tcPr>
            <w:tcW w:w="2470" w:type="dxa"/>
          </w:tcPr>
          <w:p w14:paraId="26D41B93" w14:textId="77777777" w:rsidR="00A37425" w:rsidRPr="00A564B4" w:rsidRDefault="00A37425" w:rsidP="00BB208B">
            <w:pPr>
              <w:pStyle w:val="TAL"/>
            </w:pPr>
            <w:r w:rsidRPr="00A564B4">
              <w:t>UE supporting E-UTRA FDD and CA</w:t>
            </w:r>
          </w:p>
        </w:tc>
        <w:tc>
          <w:tcPr>
            <w:tcW w:w="1668" w:type="dxa"/>
            <w:shd w:val="clear" w:color="auto" w:fill="auto"/>
          </w:tcPr>
          <w:p w14:paraId="32328AEE" w14:textId="3CB3EBD2" w:rsidR="00A37425" w:rsidRPr="00A564B4" w:rsidRDefault="00A37425" w:rsidP="00BB208B">
            <w:pPr>
              <w:pStyle w:val="TAL"/>
            </w:pPr>
            <w:r w:rsidRPr="00A564B4">
              <w:t>Either TC 9.2.5.1 or TC 9.2.11.1 or TC 9.2.21.1 or TC 9.2.23.1 shall be executed.</w:t>
            </w:r>
            <w:r>
              <w:t xml:space="preserve"> </w:t>
            </w:r>
            <w:r w:rsidRPr="00A564B4">
              <w:t>(Note 1)</w:t>
            </w:r>
          </w:p>
        </w:tc>
        <w:tc>
          <w:tcPr>
            <w:tcW w:w="1695" w:type="dxa"/>
            <w:shd w:val="clear" w:color="auto" w:fill="auto"/>
          </w:tcPr>
          <w:p w14:paraId="58088C99" w14:textId="77777777" w:rsidR="00A37425" w:rsidRPr="00A564B4" w:rsidRDefault="00A37425" w:rsidP="00BB208B">
            <w:pPr>
              <w:pStyle w:val="TAL"/>
            </w:pPr>
          </w:p>
        </w:tc>
        <w:tc>
          <w:tcPr>
            <w:tcW w:w="1717" w:type="dxa"/>
          </w:tcPr>
          <w:p w14:paraId="5B06B600" w14:textId="77777777" w:rsidR="00A37425" w:rsidRPr="00A564B4" w:rsidRDefault="00A37425" w:rsidP="00BB208B">
            <w:pPr>
              <w:pStyle w:val="TAL"/>
            </w:pPr>
            <w:r w:rsidRPr="00A564B4">
              <w:t>2Rx, 4Rx</w:t>
            </w:r>
          </w:p>
        </w:tc>
      </w:tr>
      <w:tr w:rsidR="00A37425" w:rsidRPr="00A564B4" w14:paraId="355A0FA8" w14:textId="77777777" w:rsidTr="00BB208B">
        <w:trPr>
          <w:gridAfter w:val="1"/>
          <w:wAfter w:w="147" w:type="dxa"/>
          <w:cantSplit/>
          <w:jc w:val="center"/>
        </w:trPr>
        <w:tc>
          <w:tcPr>
            <w:tcW w:w="1268" w:type="dxa"/>
          </w:tcPr>
          <w:p w14:paraId="127C2D8F" w14:textId="77777777" w:rsidR="00A37425" w:rsidRPr="00A564B4" w:rsidRDefault="00A37425" w:rsidP="00BB208B">
            <w:pPr>
              <w:pStyle w:val="TAL"/>
            </w:pPr>
            <w:r w:rsidRPr="00A564B4">
              <w:t>9.2.11.2</w:t>
            </w:r>
          </w:p>
        </w:tc>
        <w:tc>
          <w:tcPr>
            <w:tcW w:w="2959" w:type="dxa"/>
          </w:tcPr>
          <w:p w14:paraId="40EC7EFF" w14:textId="77777777" w:rsidR="00A37425" w:rsidRPr="00A564B4" w:rsidRDefault="00A37425" w:rsidP="00BB208B">
            <w:pPr>
              <w:pStyle w:val="TAL"/>
            </w:pPr>
            <w:r w:rsidRPr="00A564B4">
              <w:t>FDD Relative RSRQ Accuracy for E-UTRA Carrier Aggregation</w:t>
            </w:r>
            <w:r w:rsidRPr="00A564B4">
              <w:rPr>
                <w:lang w:eastAsia="zh-CN"/>
              </w:rPr>
              <w:t xml:space="preserve"> for 20MHz</w:t>
            </w:r>
          </w:p>
        </w:tc>
        <w:tc>
          <w:tcPr>
            <w:tcW w:w="913" w:type="dxa"/>
          </w:tcPr>
          <w:p w14:paraId="4BD0D161" w14:textId="77777777" w:rsidR="00A37425" w:rsidRPr="00A564B4" w:rsidRDefault="00A37425" w:rsidP="00BB208B">
            <w:pPr>
              <w:pStyle w:val="TAL"/>
              <w:rPr>
                <w:lang w:eastAsia="zh-CN"/>
              </w:rPr>
            </w:pPr>
            <w:r w:rsidRPr="00A564B4">
              <w:rPr>
                <w:lang w:eastAsia="zh-CN"/>
              </w:rPr>
              <w:t>Rel-10</w:t>
            </w:r>
          </w:p>
        </w:tc>
        <w:tc>
          <w:tcPr>
            <w:tcW w:w="1275" w:type="dxa"/>
          </w:tcPr>
          <w:p w14:paraId="24FD60CA" w14:textId="77777777" w:rsidR="00A37425" w:rsidRPr="00A564B4" w:rsidRDefault="00A37425" w:rsidP="00BB208B">
            <w:pPr>
              <w:pStyle w:val="TAL"/>
            </w:pPr>
            <w:r w:rsidRPr="00A564B4">
              <w:t>C18</w:t>
            </w:r>
          </w:p>
        </w:tc>
        <w:tc>
          <w:tcPr>
            <w:tcW w:w="2470" w:type="dxa"/>
          </w:tcPr>
          <w:p w14:paraId="2776E41A" w14:textId="77777777" w:rsidR="00A37425" w:rsidRPr="00A564B4" w:rsidRDefault="00A37425" w:rsidP="00BB208B">
            <w:pPr>
              <w:pStyle w:val="TAL"/>
            </w:pPr>
            <w:r w:rsidRPr="00A564B4">
              <w:t>UE supporting E-UTRA FDD and CA</w:t>
            </w:r>
          </w:p>
        </w:tc>
        <w:tc>
          <w:tcPr>
            <w:tcW w:w="1668" w:type="dxa"/>
            <w:shd w:val="clear" w:color="auto" w:fill="auto"/>
          </w:tcPr>
          <w:p w14:paraId="17196E33" w14:textId="5D6AB087" w:rsidR="00A37425" w:rsidRPr="00A564B4" w:rsidRDefault="00A37425" w:rsidP="00BB208B">
            <w:pPr>
              <w:pStyle w:val="TAL"/>
            </w:pPr>
            <w:r w:rsidRPr="00A564B4">
              <w:t>Either TC 9.2.5.2 or TC 9.2.11.2 or TC 9.2.21.2 or TC 9.2.23.2 shall be executed.</w:t>
            </w:r>
            <w:r>
              <w:t xml:space="preserve"> </w:t>
            </w:r>
            <w:r w:rsidRPr="00A564B4">
              <w:t>(Note 1)</w:t>
            </w:r>
          </w:p>
        </w:tc>
        <w:tc>
          <w:tcPr>
            <w:tcW w:w="1695" w:type="dxa"/>
            <w:shd w:val="clear" w:color="auto" w:fill="auto"/>
          </w:tcPr>
          <w:p w14:paraId="45A54935" w14:textId="77777777" w:rsidR="00A37425" w:rsidRPr="00A564B4" w:rsidRDefault="00A37425" w:rsidP="00BB208B">
            <w:pPr>
              <w:pStyle w:val="TAL"/>
            </w:pPr>
          </w:p>
        </w:tc>
        <w:tc>
          <w:tcPr>
            <w:tcW w:w="1717" w:type="dxa"/>
          </w:tcPr>
          <w:p w14:paraId="70F6564F" w14:textId="77777777" w:rsidR="00A37425" w:rsidRPr="00A564B4" w:rsidRDefault="00A37425" w:rsidP="00BB208B">
            <w:pPr>
              <w:pStyle w:val="TAL"/>
            </w:pPr>
            <w:r w:rsidRPr="00A564B4">
              <w:t>2Rx, 4Rx</w:t>
            </w:r>
          </w:p>
        </w:tc>
      </w:tr>
      <w:tr w:rsidR="00A37425" w:rsidRPr="00A564B4" w14:paraId="03F3AE24" w14:textId="77777777" w:rsidTr="00BB208B">
        <w:trPr>
          <w:gridAfter w:val="1"/>
          <w:wAfter w:w="147" w:type="dxa"/>
          <w:cantSplit/>
          <w:jc w:val="center"/>
        </w:trPr>
        <w:tc>
          <w:tcPr>
            <w:tcW w:w="1268" w:type="dxa"/>
          </w:tcPr>
          <w:p w14:paraId="5B177CB7" w14:textId="77777777" w:rsidR="00A37425" w:rsidRPr="00A564B4" w:rsidRDefault="00A37425" w:rsidP="00BB208B">
            <w:pPr>
              <w:pStyle w:val="TAL"/>
            </w:pPr>
            <w:r w:rsidRPr="00A564B4">
              <w:rPr>
                <w:lang w:eastAsia="zh-CN"/>
              </w:rPr>
              <w:t>9.2.12.1</w:t>
            </w:r>
          </w:p>
        </w:tc>
        <w:tc>
          <w:tcPr>
            <w:tcW w:w="2959" w:type="dxa"/>
          </w:tcPr>
          <w:p w14:paraId="2F186CC5" w14:textId="77777777" w:rsidR="00A37425" w:rsidRPr="00A564B4" w:rsidRDefault="00A37425" w:rsidP="00BB208B">
            <w:pPr>
              <w:pStyle w:val="TAL"/>
              <w:rPr>
                <w:lang w:eastAsia="zh-CN"/>
              </w:rPr>
            </w:pPr>
            <w:r w:rsidRPr="00A564B4">
              <w:t>TDD Absolute RSRQ Accuracy for E-UTRA Carrier Aggregation</w:t>
            </w:r>
            <w:r w:rsidRPr="00A564B4">
              <w:rPr>
                <w:lang w:eastAsia="zh-CN"/>
              </w:rPr>
              <w:t xml:space="preserve"> for 20MHz</w:t>
            </w:r>
          </w:p>
        </w:tc>
        <w:tc>
          <w:tcPr>
            <w:tcW w:w="913" w:type="dxa"/>
          </w:tcPr>
          <w:p w14:paraId="571197CF" w14:textId="77777777" w:rsidR="00A37425" w:rsidRPr="00A564B4" w:rsidRDefault="00A37425" w:rsidP="00BB208B">
            <w:pPr>
              <w:pStyle w:val="TAL"/>
            </w:pPr>
            <w:r w:rsidRPr="00A564B4">
              <w:rPr>
                <w:lang w:eastAsia="zh-CN"/>
              </w:rPr>
              <w:t>Rel-10</w:t>
            </w:r>
          </w:p>
        </w:tc>
        <w:tc>
          <w:tcPr>
            <w:tcW w:w="1275" w:type="dxa"/>
          </w:tcPr>
          <w:p w14:paraId="58F9BCA9" w14:textId="77777777" w:rsidR="00A37425" w:rsidRPr="00A564B4" w:rsidRDefault="00A37425" w:rsidP="00BB208B">
            <w:pPr>
              <w:pStyle w:val="TAL"/>
            </w:pPr>
            <w:r w:rsidRPr="00A564B4">
              <w:t>C19</w:t>
            </w:r>
          </w:p>
        </w:tc>
        <w:tc>
          <w:tcPr>
            <w:tcW w:w="2470" w:type="dxa"/>
          </w:tcPr>
          <w:p w14:paraId="7FC77EC6" w14:textId="77777777" w:rsidR="00A37425" w:rsidRPr="00A564B4" w:rsidRDefault="00A37425" w:rsidP="00BB208B">
            <w:pPr>
              <w:pStyle w:val="TAL"/>
            </w:pPr>
            <w:r w:rsidRPr="00A564B4">
              <w:t>UE supporting E-UTRA TDD and CA</w:t>
            </w:r>
          </w:p>
        </w:tc>
        <w:tc>
          <w:tcPr>
            <w:tcW w:w="1668" w:type="dxa"/>
            <w:shd w:val="clear" w:color="auto" w:fill="auto"/>
          </w:tcPr>
          <w:p w14:paraId="23577AE7" w14:textId="610311B1" w:rsidR="00A37425" w:rsidRPr="00A564B4" w:rsidRDefault="00A37425" w:rsidP="00BB208B">
            <w:pPr>
              <w:pStyle w:val="TAL"/>
            </w:pPr>
            <w:r w:rsidRPr="00A564B4">
              <w:t xml:space="preserve">Either TC 9.2.6.1 or TC 9.2.12.1 or TC 9.2.22.1 or TC 9.2.24.1 </w:t>
            </w:r>
            <w:r w:rsidRPr="00A564B4">
              <w:rPr>
                <w:lang w:eastAsia="zh-CN"/>
              </w:rPr>
              <w:t xml:space="preserve">or TC </w:t>
            </w:r>
            <w:r w:rsidRPr="00A564B4">
              <w:t>9.2.27.1</w:t>
            </w:r>
            <w:r w:rsidRPr="00A564B4">
              <w:rPr>
                <w:lang w:eastAsia="zh-CN"/>
              </w:rPr>
              <w:t xml:space="preserve"> </w:t>
            </w:r>
            <w:r w:rsidRPr="00A564B4">
              <w:t>shall be executed.</w:t>
            </w:r>
            <w:r>
              <w:t xml:space="preserve"> </w:t>
            </w:r>
            <w:r w:rsidRPr="00A564B4">
              <w:t>(Note 1)</w:t>
            </w:r>
          </w:p>
        </w:tc>
        <w:tc>
          <w:tcPr>
            <w:tcW w:w="1695" w:type="dxa"/>
            <w:shd w:val="clear" w:color="auto" w:fill="auto"/>
          </w:tcPr>
          <w:p w14:paraId="6E12A4E4" w14:textId="77777777" w:rsidR="00A37425" w:rsidRPr="00A564B4" w:rsidRDefault="00A37425" w:rsidP="00BB208B">
            <w:pPr>
              <w:pStyle w:val="TAL"/>
            </w:pPr>
          </w:p>
        </w:tc>
        <w:tc>
          <w:tcPr>
            <w:tcW w:w="1717" w:type="dxa"/>
          </w:tcPr>
          <w:p w14:paraId="5C4CA8C6" w14:textId="77777777" w:rsidR="00A37425" w:rsidRPr="00A564B4" w:rsidRDefault="00A37425" w:rsidP="00BB208B">
            <w:pPr>
              <w:pStyle w:val="TAL"/>
            </w:pPr>
            <w:r w:rsidRPr="00A564B4">
              <w:t>2Rx, 4Rx</w:t>
            </w:r>
          </w:p>
        </w:tc>
      </w:tr>
      <w:tr w:rsidR="00A37425" w:rsidRPr="00A564B4" w14:paraId="719DFD22" w14:textId="77777777" w:rsidTr="00BB208B">
        <w:trPr>
          <w:gridAfter w:val="1"/>
          <w:wAfter w:w="147" w:type="dxa"/>
          <w:cantSplit/>
          <w:jc w:val="center"/>
        </w:trPr>
        <w:tc>
          <w:tcPr>
            <w:tcW w:w="1268" w:type="dxa"/>
          </w:tcPr>
          <w:p w14:paraId="366C585F" w14:textId="77777777" w:rsidR="00A37425" w:rsidRPr="00A564B4" w:rsidRDefault="00A37425" w:rsidP="00BB208B">
            <w:pPr>
              <w:pStyle w:val="TAL"/>
            </w:pPr>
            <w:r w:rsidRPr="00A564B4">
              <w:rPr>
                <w:lang w:eastAsia="zh-CN"/>
              </w:rPr>
              <w:t>9.2.12.2</w:t>
            </w:r>
          </w:p>
        </w:tc>
        <w:tc>
          <w:tcPr>
            <w:tcW w:w="2959" w:type="dxa"/>
          </w:tcPr>
          <w:p w14:paraId="7586FE50" w14:textId="77777777" w:rsidR="00A37425" w:rsidRPr="00A564B4" w:rsidRDefault="00A37425" w:rsidP="00BB208B">
            <w:pPr>
              <w:pStyle w:val="TAL"/>
              <w:rPr>
                <w:lang w:eastAsia="zh-CN"/>
              </w:rPr>
            </w:pPr>
            <w:r w:rsidRPr="00A564B4">
              <w:t>TDD Relative RSRQ Accuracy for E-UTRA Carrier Aggregation</w:t>
            </w:r>
            <w:r w:rsidRPr="00A564B4">
              <w:rPr>
                <w:lang w:eastAsia="zh-CN"/>
              </w:rPr>
              <w:t xml:space="preserve"> for 20MHz</w:t>
            </w:r>
          </w:p>
        </w:tc>
        <w:tc>
          <w:tcPr>
            <w:tcW w:w="913" w:type="dxa"/>
          </w:tcPr>
          <w:p w14:paraId="56D7400B" w14:textId="77777777" w:rsidR="00A37425" w:rsidRPr="00A564B4" w:rsidRDefault="00A37425" w:rsidP="00BB208B">
            <w:pPr>
              <w:pStyle w:val="TAL"/>
            </w:pPr>
            <w:r w:rsidRPr="00A564B4">
              <w:rPr>
                <w:lang w:eastAsia="zh-CN"/>
              </w:rPr>
              <w:t>Rel-10</w:t>
            </w:r>
          </w:p>
        </w:tc>
        <w:tc>
          <w:tcPr>
            <w:tcW w:w="1275" w:type="dxa"/>
          </w:tcPr>
          <w:p w14:paraId="1AC0BEF0" w14:textId="77777777" w:rsidR="00A37425" w:rsidRPr="00A564B4" w:rsidRDefault="00A37425" w:rsidP="00BB208B">
            <w:pPr>
              <w:pStyle w:val="TAL"/>
            </w:pPr>
            <w:r w:rsidRPr="00A564B4">
              <w:t>C19</w:t>
            </w:r>
          </w:p>
        </w:tc>
        <w:tc>
          <w:tcPr>
            <w:tcW w:w="2470" w:type="dxa"/>
          </w:tcPr>
          <w:p w14:paraId="6F69C7F7" w14:textId="77777777" w:rsidR="00A37425" w:rsidRPr="00A564B4" w:rsidRDefault="00A37425" w:rsidP="00BB208B">
            <w:pPr>
              <w:pStyle w:val="TAL"/>
            </w:pPr>
            <w:r w:rsidRPr="00A564B4">
              <w:t>UE supporting E-UTRA TDD and CA</w:t>
            </w:r>
          </w:p>
        </w:tc>
        <w:tc>
          <w:tcPr>
            <w:tcW w:w="1668" w:type="dxa"/>
            <w:shd w:val="clear" w:color="auto" w:fill="auto"/>
          </w:tcPr>
          <w:p w14:paraId="48293336" w14:textId="4DCAADA8" w:rsidR="00A37425" w:rsidRPr="00A564B4" w:rsidRDefault="00A37425" w:rsidP="00BB208B">
            <w:pPr>
              <w:pStyle w:val="TAL"/>
            </w:pPr>
            <w:r w:rsidRPr="00A564B4">
              <w:t xml:space="preserve">Either TC 9.2.6.2 or TC 9.2.12.2 or TC 9.2.22.2 or TC 9.2.24.2 </w:t>
            </w:r>
            <w:r w:rsidRPr="00A564B4">
              <w:rPr>
                <w:lang w:eastAsia="zh-CN"/>
              </w:rPr>
              <w:t xml:space="preserve">or TC </w:t>
            </w:r>
            <w:r w:rsidRPr="00A564B4">
              <w:t>9.2.27.</w:t>
            </w:r>
            <w:r w:rsidRPr="00A564B4">
              <w:rPr>
                <w:lang w:eastAsia="zh-CN"/>
              </w:rPr>
              <w:t xml:space="preserve">2 </w:t>
            </w:r>
            <w:r w:rsidRPr="00A564B4">
              <w:t>shall be executed.</w:t>
            </w:r>
            <w:r>
              <w:t xml:space="preserve"> </w:t>
            </w:r>
            <w:r w:rsidRPr="00A564B4">
              <w:t>(Note 1)</w:t>
            </w:r>
          </w:p>
        </w:tc>
        <w:tc>
          <w:tcPr>
            <w:tcW w:w="1695" w:type="dxa"/>
            <w:shd w:val="clear" w:color="auto" w:fill="auto"/>
          </w:tcPr>
          <w:p w14:paraId="6F9E686B" w14:textId="77777777" w:rsidR="00A37425" w:rsidRPr="00A564B4" w:rsidRDefault="00A37425" w:rsidP="00BB208B">
            <w:pPr>
              <w:pStyle w:val="TAL"/>
            </w:pPr>
          </w:p>
        </w:tc>
        <w:tc>
          <w:tcPr>
            <w:tcW w:w="1717" w:type="dxa"/>
          </w:tcPr>
          <w:p w14:paraId="2B18CDDA" w14:textId="77777777" w:rsidR="00A37425" w:rsidRPr="00A564B4" w:rsidRDefault="00A37425" w:rsidP="00BB208B">
            <w:pPr>
              <w:pStyle w:val="TAL"/>
            </w:pPr>
            <w:r w:rsidRPr="00A564B4">
              <w:t>2Rx, 4Rx</w:t>
            </w:r>
          </w:p>
        </w:tc>
      </w:tr>
      <w:tr w:rsidR="00A37425" w:rsidRPr="00A564B4" w14:paraId="510D7B49" w14:textId="77777777" w:rsidTr="00BB208B">
        <w:trPr>
          <w:gridAfter w:val="1"/>
          <w:wAfter w:w="147" w:type="dxa"/>
          <w:cantSplit/>
          <w:jc w:val="center"/>
        </w:trPr>
        <w:tc>
          <w:tcPr>
            <w:tcW w:w="1268" w:type="dxa"/>
          </w:tcPr>
          <w:p w14:paraId="5504F27E" w14:textId="77777777" w:rsidR="00A37425" w:rsidRPr="00A564B4" w:rsidRDefault="00A37425" w:rsidP="00BB208B">
            <w:pPr>
              <w:pStyle w:val="TAL"/>
              <w:rPr>
                <w:lang w:eastAsia="zh-CN"/>
              </w:rPr>
            </w:pPr>
            <w:r w:rsidRPr="00A564B4">
              <w:rPr>
                <w:lang w:eastAsia="zh-CN"/>
              </w:rPr>
              <w:t>9.2.15.1</w:t>
            </w:r>
          </w:p>
        </w:tc>
        <w:tc>
          <w:tcPr>
            <w:tcW w:w="2959" w:type="dxa"/>
          </w:tcPr>
          <w:p w14:paraId="39D7B067" w14:textId="77777777" w:rsidR="00A37425" w:rsidRPr="00A564B4" w:rsidRDefault="00A37425" w:rsidP="00BB208B">
            <w:pPr>
              <w:pStyle w:val="TAL"/>
            </w:pPr>
            <w:r w:rsidRPr="00A564B4">
              <w:t>FDD RSRQ Accuracy under Time Domain Measurement Resource Restriction with CRS Assistance Information and Non-MBSFN ABS (feICIC)</w:t>
            </w:r>
          </w:p>
        </w:tc>
        <w:tc>
          <w:tcPr>
            <w:tcW w:w="913" w:type="dxa"/>
          </w:tcPr>
          <w:p w14:paraId="22973716" w14:textId="77777777" w:rsidR="00A37425" w:rsidRPr="00A564B4" w:rsidRDefault="00A37425" w:rsidP="00BB208B">
            <w:pPr>
              <w:pStyle w:val="TAL"/>
              <w:rPr>
                <w:lang w:eastAsia="zh-CN"/>
              </w:rPr>
            </w:pPr>
            <w:r w:rsidRPr="00A564B4">
              <w:rPr>
                <w:lang w:eastAsia="zh-CN"/>
              </w:rPr>
              <w:t>Rel-11</w:t>
            </w:r>
          </w:p>
        </w:tc>
        <w:tc>
          <w:tcPr>
            <w:tcW w:w="1275" w:type="dxa"/>
          </w:tcPr>
          <w:p w14:paraId="1E290E67" w14:textId="77777777" w:rsidR="00A37425" w:rsidRPr="00A564B4" w:rsidRDefault="00A37425" w:rsidP="00BB208B">
            <w:pPr>
              <w:pStyle w:val="TAL"/>
            </w:pPr>
            <w:r w:rsidRPr="00A564B4">
              <w:t>C59</w:t>
            </w:r>
          </w:p>
        </w:tc>
        <w:tc>
          <w:tcPr>
            <w:tcW w:w="2470" w:type="dxa"/>
          </w:tcPr>
          <w:p w14:paraId="281A3CDE" w14:textId="77777777" w:rsidR="00A37425" w:rsidRPr="00A564B4" w:rsidRDefault="00A37425" w:rsidP="00BB208B">
            <w:pPr>
              <w:pStyle w:val="TAL"/>
            </w:pPr>
            <w:r w:rsidRPr="00A564B4">
              <w:rPr>
                <w:lang w:eastAsia="zh-CN"/>
              </w:rPr>
              <w:t xml:space="preserve">UE supporting E-UTRA FDD and </w:t>
            </w:r>
            <w:r w:rsidRPr="00A564B4">
              <w:t>CRS interference handling and Feature Group Indicator</w:t>
            </w:r>
            <w:r w:rsidRPr="00A564B4">
              <w:rPr>
                <w:lang w:eastAsia="zh-CN"/>
              </w:rPr>
              <w:t xml:space="preserve"> </w:t>
            </w:r>
            <w:r w:rsidRPr="00A564B4">
              <w:t>115</w:t>
            </w:r>
          </w:p>
        </w:tc>
        <w:tc>
          <w:tcPr>
            <w:tcW w:w="1668" w:type="dxa"/>
            <w:shd w:val="clear" w:color="auto" w:fill="auto"/>
          </w:tcPr>
          <w:p w14:paraId="119DD403" w14:textId="77777777" w:rsidR="00A37425" w:rsidRPr="00A564B4" w:rsidRDefault="00A37425" w:rsidP="00BB208B">
            <w:pPr>
              <w:pStyle w:val="TAL"/>
            </w:pPr>
          </w:p>
        </w:tc>
        <w:tc>
          <w:tcPr>
            <w:tcW w:w="1695" w:type="dxa"/>
            <w:shd w:val="clear" w:color="auto" w:fill="auto"/>
          </w:tcPr>
          <w:p w14:paraId="6EDB35E1" w14:textId="77777777" w:rsidR="00A37425" w:rsidRPr="00A564B4" w:rsidRDefault="00A37425" w:rsidP="00BB208B">
            <w:pPr>
              <w:pStyle w:val="TAL"/>
            </w:pPr>
          </w:p>
        </w:tc>
        <w:tc>
          <w:tcPr>
            <w:tcW w:w="1717" w:type="dxa"/>
          </w:tcPr>
          <w:p w14:paraId="6AAEDAD1" w14:textId="77777777" w:rsidR="00A37425" w:rsidRPr="00A564B4" w:rsidRDefault="00A37425" w:rsidP="00BB208B">
            <w:pPr>
              <w:pStyle w:val="TAL"/>
            </w:pPr>
          </w:p>
        </w:tc>
      </w:tr>
      <w:tr w:rsidR="00A37425" w:rsidRPr="00A564B4" w14:paraId="600630C4" w14:textId="77777777" w:rsidTr="00BB208B">
        <w:trPr>
          <w:gridAfter w:val="1"/>
          <w:wAfter w:w="147" w:type="dxa"/>
          <w:cantSplit/>
          <w:jc w:val="center"/>
        </w:trPr>
        <w:tc>
          <w:tcPr>
            <w:tcW w:w="1268" w:type="dxa"/>
          </w:tcPr>
          <w:p w14:paraId="0D3F86ED" w14:textId="77777777" w:rsidR="00A37425" w:rsidRPr="00A564B4" w:rsidRDefault="00A37425" w:rsidP="00BB208B">
            <w:pPr>
              <w:pStyle w:val="TAL"/>
              <w:rPr>
                <w:lang w:eastAsia="zh-CN"/>
              </w:rPr>
            </w:pPr>
            <w:r w:rsidRPr="00A564B4">
              <w:rPr>
                <w:lang w:eastAsia="zh-CN"/>
              </w:rPr>
              <w:t>9.2.16.1</w:t>
            </w:r>
          </w:p>
        </w:tc>
        <w:tc>
          <w:tcPr>
            <w:tcW w:w="2959" w:type="dxa"/>
          </w:tcPr>
          <w:p w14:paraId="5927D8AF" w14:textId="77777777" w:rsidR="00A37425" w:rsidRPr="00A564B4" w:rsidRDefault="00A37425" w:rsidP="00BB208B">
            <w:pPr>
              <w:pStyle w:val="TAL"/>
            </w:pPr>
            <w:r w:rsidRPr="00A564B4">
              <w:t>TDD RSRQ Accuracy under Time Domain Measurement Resource Restriction with CRS Assistance Information and Non-MBSFN ABS (feICIC)</w:t>
            </w:r>
          </w:p>
        </w:tc>
        <w:tc>
          <w:tcPr>
            <w:tcW w:w="913" w:type="dxa"/>
          </w:tcPr>
          <w:p w14:paraId="68B0A051" w14:textId="77777777" w:rsidR="00A37425" w:rsidRPr="00A564B4" w:rsidRDefault="00A37425" w:rsidP="00BB208B">
            <w:pPr>
              <w:pStyle w:val="TAL"/>
              <w:rPr>
                <w:lang w:eastAsia="zh-CN"/>
              </w:rPr>
            </w:pPr>
            <w:r w:rsidRPr="00A564B4">
              <w:rPr>
                <w:lang w:eastAsia="zh-CN"/>
              </w:rPr>
              <w:t>Rel-11</w:t>
            </w:r>
          </w:p>
        </w:tc>
        <w:tc>
          <w:tcPr>
            <w:tcW w:w="1275" w:type="dxa"/>
          </w:tcPr>
          <w:p w14:paraId="5B032F19" w14:textId="77777777" w:rsidR="00A37425" w:rsidRPr="00A564B4" w:rsidRDefault="00A37425" w:rsidP="00BB208B">
            <w:pPr>
              <w:pStyle w:val="TAL"/>
            </w:pPr>
            <w:r w:rsidRPr="00A564B4">
              <w:t>C60</w:t>
            </w:r>
          </w:p>
        </w:tc>
        <w:tc>
          <w:tcPr>
            <w:tcW w:w="2470" w:type="dxa"/>
          </w:tcPr>
          <w:p w14:paraId="2432AC99" w14:textId="77777777" w:rsidR="00A37425" w:rsidRPr="00A564B4" w:rsidRDefault="00A37425" w:rsidP="00BB208B">
            <w:pPr>
              <w:pStyle w:val="TAL"/>
              <w:rPr>
                <w:lang w:eastAsia="zh-CN"/>
              </w:rPr>
            </w:pPr>
            <w:r w:rsidRPr="00A564B4">
              <w:rPr>
                <w:lang w:eastAsia="zh-CN"/>
              </w:rPr>
              <w:t xml:space="preserve">UE supporting E-UTRA TDD and </w:t>
            </w:r>
            <w:r w:rsidRPr="00A564B4">
              <w:t>CRS interference handling</w:t>
            </w:r>
            <w:r w:rsidRPr="00A564B4">
              <w:rPr>
                <w:lang w:eastAsia="zh-CN"/>
              </w:rPr>
              <w:t xml:space="preserve"> and ss-CCH interference handling</w:t>
            </w:r>
            <w:r w:rsidRPr="00A564B4">
              <w:t xml:space="preserve"> and Feature Group Indicator</w:t>
            </w:r>
            <w:r w:rsidRPr="00A564B4">
              <w:rPr>
                <w:lang w:eastAsia="zh-CN"/>
              </w:rPr>
              <w:t xml:space="preserve"> </w:t>
            </w:r>
            <w:r w:rsidRPr="00A564B4">
              <w:t>115</w:t>
            </w:r>
          </w:p>
        </w:tc>
        <w:tc>
          <w:tcPr>
            <w:tcW w:w="1668" w:type="dxa"/>
            <w:shd w:val="clear" w:color="auto" w:fill="auto"/>
          </w:tcPr>
          <w:p w14:paraId="47142D3E" w14:textId="77777777" w:rsidR="00A37425" w:rsidRPr="00A564B4" w:rsidRDefault="00A37425" w:rsidP="00BB208B">
            <w:pPr>
              <w:pStyle w:val="TAL"/>
            </w:pPr>
          </w:p>
        </w:tc>
        <w:tc>
          <w:tcPr>
            <w:tcW w:w="1695" w:type="dxa"/>
            <w:shd w:val="clear" w:color="auto" w:fill="auto"/>
          </w:tcPr>
          <w:p w14:paraId="6C187E2F" w14:textId="77777777" w:rsidR="00A37425" w:rsidRPr="00A564B4" w:rsidRDefault="00A37425" w:rsidP="00BB208B">
            <w:pPr>
              <w:pStyle w:val="TAL"/>
            </w:pPr>
          </w:p>
        </w:tc>
        <w:tc>
          <w:tcPr>
            <w:tcW w:w="1717" w:type="dxa"/>
          </w:tcPr>
          <w:p w14:paraId="02ADC90A" w14:textId="77777777" w:rsidR="00A37425" w:rsidRPr="00A564B4" w:rsidRDefault="00A37425" w:rsidP="00BB208B">
            <w:pPr>
              <w:pStyle w:val="TAL"/>
            </w:pPr>
          </w:p>
        </w:tc>
      </w:tr>
      <w:tr w:rsidR="00A37425" w:rsidRPr="00A564B4" w14:paraId="49A0C35A" w14:textId="77777777" w:rsidTr="00BB208B">
        <w:trPr>
          <w:gridAfter w:val="1"/>
          <w:wAfter w:w="147" w:type="dxa"/>
          <w:cantSplit/>
          <w:jc w:val="center"/>
        </w:trPr>
        <w:tc>
          <w:tcPr>
            <w:tcW w:w="1268" w:type="dxa"/>
          </w:tcPr>
          <w:p w14:paraId="6889A885" w14:textId="77777777" w:rsidR="00A37425" w:rsidRPr="00A564B4" w:rsidRDefault="00A37425" w:rsidP="00BB208B">
            <w:pPr>
              <w:pStyle w:val="TAL"/>
              <w:rPr>
                <w:lang w:eastAsia="zh-CN"/>
              </w:rPr>
            </w:pPr>
            <w:r w:rsidRPr="00A564B4">
              <w:rPr>
                <w:lang w:eastAsia="zh-CN"/>
              </w:rPr>
              <w:t>9.2.17.1</w:t>
            </w:r>
          </w:p>
        </w:tc>
        <w:tc>
          <w:tcPr>
            <w:tcW w:w="2959" w:type="dxa"/>
          </w:tcPr>
          <w:p w14:paraId="0412D495" w14:textId="77777777" w:rsidR="00A37425" w:rsidRPr="00A564B4" w:rsidRDefault="00A37425" w:rsidP="00BB208B">
            <w:pPr>
              <w:pStyle w:val="TAL"/>
            </w:pPr>
            <w:r w:rsidRPr="00A564B4">
              <w:t>FDD Intra Frequency Absolute RSRQ Accuracy</w:t>
            </w:r>
            <w:r w:rsidRPr="00A564B4">
              <w:rPr>
                <w:lang w:eastAsia="zh-CN"/>
              </w:rPr>
              <w:t xml:space="preserve"> for 5MHz Bandwidth</w:t>
            </w:r>
          </w:p>
        </w:tc>
        <w:tc>
          <w:tcPr>
            <w:tcW w:w="913" w:type="dxa"/>
          </w:tcPr>
          <w:p w14:paraId="6171F892" w14:textId="77777777" w:rsidR="00A37425" w:rsidRPr="00A564B4" w:rsidRDefault="00A37425" w:rsidP="00BB208B">
            <w:pPr>
              <w:pStyle w:val="TAL"/>
              <w:rPr>
                <w:lang w:eastAsia="zh-CN"/>
              </w:rPr>
            </w:pPr>
            <w:r w:rsidRPr="00A564B4">
              <w:rPr>
                <w:lang w:eastAsia="zh-CN"/>
              </w:rPr>
              <w:t>Rel-8</w:t>
            </w:r>
          </w:p>
        </w:tc>
        <w:tc>
          <w:tcPr>
            <w:tcW w:w="1275" w:type="dxa"/>
          </w:tcPr>
          <w:p w14:paraId="6C59EBD4" w14:textId="77777777" w:rsidR="00A37425" w:rsidRPr="00A564B4" w:rsidRDefault="00A37425" w:rsidP="00BB208B">
            <w:pPr>
              <w:pStyle w:val="TAL"/>
              <w:rPr>
                <w:lang w:eastAsia="zh-CN"/>
              </w:rPr>
            </w:pPr>
            <w:r w:rsidRPr="00A564B4">
              <w:t>C50</w:t>
            </w:r>
          </w:p>
        </w:tc>
        <w:tc>
          <w:tcPr>
            <w:tcW w:w="2470" w:type="dxa"/>
          </w:tcPr>
          <w:p w14:paraId="50B90858" w14:textId="77777777" w:rsidR="00A37425" w:rsidRPr="00A564B4" w:rsidRDefault="00A37425" w:rsidP="00BB208B">
            <w:pPr>
              <w:pStyle w:val="TAL"/>
            </w:pPr>
            <w:r w:rsidRPr="00A564B4">
              <w:t>UE supporting E-UTRA FDD and E-UTRA</w:t>
            </w:r>
            <w:r w:rsidRPr="00A564B4">
              <w:rPr>
                <w:lang w:eastAsia="zh-CN"/>
              </w:rPr>
              <w:t xml:space="preserve"> </w:t>
            </w:r>
            <w:r w:rsidRPr="00A564B4">
              <w:t>bands within band group FDD_N</w:t>
            </w:r>
            <w:r w:rsidRPr="00A564B4">
              <w:rPr>
                <w:lang w:eastAsia="zh-CN"/>
              </w:rPr>
              <w:t xml:space="preserve"> </w:t>
            </w:r>
            <w:r w:rsidRPr="00A564B4">
              <w:t>and Feature Group Indicator 16</w:t>
            </w:r>
          </w:p>
        </w:tc>
        <w:tc>
          <w:tcPr>
            <w:tcW w:w="1668" w:type="dxa"/>
            <w:shd w:val="clear" w:color="auto" w:fill="auto"/>
          </w:tcPr>
          <w:p w14:paraId="6581FA33" w14:textId="77777777" w:rsidR="00A37425" w:rsidRPr="00A564B4" w:rsidRDefault="00A37425" w:rsidP="00BB208B">
            <w:pPr>
              <w:pStyle w:val="TAL"/>
            </w:pPr>
          </w:p>
        </w:tc>
        <w:tc>
          <w:tcPr>
            <w:tcW w:w="1695" w:type="dxa"/>
            <w:shd w:val="clear" w:color="auto" w:fill="auto"/>
          </w:tcPr>
          <w:p w14:paraId="46685563" w14:textId="77777777" w:rsidR="00A37425" w:rsidRPr="00A564B4" w:rsidRDefault="00A37425" w:rsidP="00BB208B">
            <w:pPr>
              <w:pStyle w:val="TAL"/>
            </w:pPr>
          </w:p>
        </w:tc>
        <w:tc>
          <w:tcPr>
            <w:tcW w:w="1717" w:type="dxa"/>
          </w:tcPr>
          <w:p w14:paraId="2BA08F28" w14:textId="77777777" w:rsidR="00A37425" w:rsidRPr="00A564B4" w:rsidRDefault="00A37425" w:rsidP="00BB208B">
            <w:pPr>
              <w:pStyle w:val="TAL"/>
            </w:pPr>
          </w:p>
        </w:tc>
      </w:tr>
      <w:tr w:rsidR="00A37425" w:rsidRPr="00A564B4" w14:paraId="08DB7311" w14:textId="77777777" w:rsidTr="00BB208B">
        <w:trPr>
          <w:gridAfter w:val="1"/>
          <w:wAfter w:w="147" w:type="dxa"/>
          <w:cantSplit/>
          <w:jc w:val="center"/>
        </w:trPr>
        <w:tc>
          <w:tcPr>
            <w:tcW w:w="1268" w:type="dxa"/>
          </w:tcPr>
          <w:p w14:paraId="37733B06" w14:textId="77777777" w:rsidR="00A37425" w:rsidRPr="00A564B4" w:rsidRDefault="00A37425" w:rsidP="00BB208B">
            <w:pPr>
              <w:pStyle w:val="TAL"/>
              <w:rPr>
                <w:lang w:eastAsia="zh-CN"/>
              </w:rPr>
            </w:pPr>
            <w:r w:rsidRPr="00A564B4">
              <w:rPr>
                <w:lang w:eastAsia="zh-CN"/>
              </w:rPr>
              <w:t>9.2.18.1</w:t>
            </w:r>
          </w:p>
        </w:tc>
        <w:tc>
          <w:tcPr>
            <w:tcW w:w="2959" w:type="dxa"/>
          </w:tcPr>
          <w:p w14:paraId="5AAC1B29" w14:textId="77777777" w:rsidR="00A37425" w:rsidRPr="00A564B4" w:rsidRDefault="00A37425" w:rsidP="00BB208B">
            <w:pPr>
              <w:pStyle w:val="TAL"/>
            </w:pPr>
            <w:r w:rsidRPr="00A564B4">
              <w:t>FDD - FDD Inter Frequency Absolute RSRQ Accuracy</w:t>
            </w:r>
            <w:r w:rsidRPr="00A564B4">
              <w:rPr>
                <w:lang w:eastAsia="zh-CN"/>
              </w:rPr>
              <w:t xml:space="preserve"> for 5MHz Bandwidth</w:t>
            </w:r>
          </w:p>
        </w:tc>
        <w:tc>
          <w:tcPr>
            <w:tcW w:w="913" w:type="dxa"/>
          </w:tcPr>
          <w:p w14:paraId="179AE6C3" w14:textId="77777777" w:rsidR="00A37425" w:rsidRPr="00A564B4" w:rsidRDefault="00A37425" w:rsidP="00BB208B">
            <w:pPr>
              <w:pStyle w:val="TAL"/>
              <w:rPr>
                <w:lang w:eastAsia="zh-CN"/>
              </w:rPr>
            </w:pPr>
            <w:r w:rsidRPr="00A564B4">
              <w:rPr>
                <w:lang w:eastAsia="zh-CN"/>
              </w:rPr>
              <w:t>Rel-8</w:t>
            </w:r>
          </w:p>
        </w:tc>
        <w:tc>
          <w:tcPr>
            <w:tcW w:w="1275" w:type="dxa"/>
          </w:tcPr>
          <w:p w14:paraId="2C938BC6" w14:textId="77777777" w:rsidR="00A37425" w:rsidRPr="00A564B4" w:rsidRDefault="00A37425" w:rsidP="00BB208B">
            <w:pPr>
              <w:pStyle w:val="TAL"/>
              <w:rPr>
                <w:lang w:eastAsia="zh-CN"/>
              </w:rPr>
            </w:pPr>
            <w:r w:rsidRPr="00A564B4">
              <w:t>C51</w:t>
            </w:r>
          </w:p>
        </w:tc>
        <w:tc>
          <w:tcPr>
            <w:tcW w:w="2470" w:type="dxa"/>
          </w:tcPr>
          <w:p w14:paraId="336608F7" w14:textId="77777777" w:rsidR="00A37425" w:rsidRPr="00A564B4" w:rsidRDefault="00A37425" w:rsidP="00BB208B">
            <w:pPr>
              <w:pStyle w:val="TAL"/>
            </w:pPr>
            <w:r w:rsidRPr="00A564B4">
              <w:t>UE supporting E-UTRA FDD and E-UTRA</w:t>
            </w:r>
            <w:r w:rsidRPr="00A564B4">
              <w:rPr>
                <w:lang w:eastAsia="zh-CN"/>
              </w:rPr>
              <w:t xml:space="preserve"> </w:t>
            </w:r>
            <w:r w:rsidRPr="00A564B4">
              <w:t>bands within band group FDD_N</w:t>
            </w:r>
            <w:r w:rsidRPr="00A564B4">
              <w:rPr>
                <w:lang w:eastAsia="zh-CN"/>
              </w:rPr>
              <w:t xml:space="preserve"> </w:t>
            </w:r>
            <w:r w:rsidRPr="00A564B4">
              <w:t>and Feature Group Indicators 16 and 25</w:t>
            </w:r>
          </w:p>
        </w:tc>
        <w:tc>
          <w:tcPr>
            <w:tcW w:w="1668" w:type="dxa"/>
            <w:shd w:val="clear" w:color="auto" w:fill="auto"/>
          </w:tcPr>
          <w:p w14:paraId="6C72C3FE" w14:textId="77777777" w:rsidR="00A37425" w:rsidRPr="00A564B4" w:rsidRDefault="00A37425" w:rsidP="00BB208B">
            <w:pPr>
              <w:pStyle w:val="TAL"/>
            </w:pPr>
          </w:p>
        </w:tc>
        <w:tc>
          <w:tcPr>
            <w:tcW w:w="1695" w:type="dxa"/>
            <w:shd w:val="clear" w:color="auto" w:fill="auto"/>
          </w:tcPr>
          <w:p w14:paraId="09D5E66E" w14:textId="77777777" w:rsidR="00A37425" w:rsidRPr="00A564B4" w:rsidRDefault="00A37425" w:rsidP="00BB208B">
            <w:pPr>
              <w:pStyle w:val="TAL"/>
            </w:pPr>
          </w:p>
        </w:tc>
        <w:tc>
          <w:tcPr>
            <w:tcW w:w="1717" w:type="dxa"/>
          </w:tcPr>
          <w:p w14:paraId="6DF5C6E0" w14:textId="77777777" w:rsidR="00A37425" w:rsidRPr="00A564B4" w:rsidRDefault="00A37425" w:rsidP="00BB208B">
            <w:pPr>
              <w:pStyle w:val="TAL"/>
            </w:pPr>
          </w:p>
        </w:tc>
      </w:tr>
      <w:tr w:rsidR="00A37425" w:rsidRPr="00A564B4" w14:paraId="61588706" w14:textId="77777777" w:rsidTr="00BB208B">
        <w:trPr>
          <w:gridAfter w:val="1"/>
          <w:wAfter w:w="147" w:type="dxa"/>
          <w:cantSplit/>
          <w:jc w:val="center"/>
        </w:trPr>
        <w:tc>
          <w:tcPr>
            <w:tcW w:w="1268" w:type="dxa"/>
          </w:tcPr>
          <w:p w14:paraId="65DA1808" w14:textId="77777777" w:rsidR="00A37425" w:rsidRPr="00A564B4" w:rsidRDefault="00A37425" w:rsidP="00BB208B">
            <w:pPr>
              <w:pStyle w:val="TAL"/>
              <w:rPr>
                <w:lang w:eastAsia="zh-CN"/>
              </w:rPr>
            </w:pPr>
            <w:r w:rsidRPr="00A564B4">
              <w:rPr>
                <w:lang w:eastAsia="zh-CN"/>
              </w:rPr>
              <w:t>9.2.18.2</w:t>
            </w:r>
          </w:p>
        </w:tc>
        <w:tc>
          <w:tcPr>
            <w:tcW w:w="2959" w:type="dxa"/>
          </w:tcPr>
          <w:p w14:paraId="7AD8E855" w14:textId="77777777" w:rsidR="00A37425" w:rsidRPr="00A564B4" w:rsidRDefault="00A37425" w:rsidP="00BB208B">
            <w:pPr>
              <w:pStyle w:val="TAL"/>
            </w:pPr>
            <w:r w:rsidRPr="00A564B4">
              <w:t>FDD - FDD Inter Frequency Relative Accuracy of RSRQ</w:t>
            </w:r>
            <w:r w:rsidRPr="00A564B4">
              <w:rPr>
                <w:lang w:eastAsia="zh-CN"/>
              </w:rPr>
              <w:t xml:space="preserve"> for 5MHz Bandwidth</w:t>
            </w:r>
          </w:p>
        </w:tc>
        <w:tc>
          <w:tcPr>
            <w:tcW w:w="913" w:type="dxa"/>
          </w:tcPr>
          <w:p w14:paraId="6E5607A0" w14:textId="77777777" w:rsidR="00A37425" w:rsidRPr="00A564B4" w:rsidRDefault="00A37425" w:rsidP="00BB208B">
            <w:pPr>
              <w:pStyle w:val="TAL"/>
              <w:rPr>
                <w:lang w:eastAsia="zh-CN"/>
              </w:rPr>
            </w:pPr>
            <w:r w:rsidRPr="00A564B4">
              <w:rPr>
                <w:lang w:eastAsia="zh-CN"/>
              </w:rPr>
              <w:t>Rel-8</w:t>
            </w:r>
          </w:p>
        </w:tc>
        <w:tc>
          <w:tcPr>
            <w:tcW w:w="1275" w:type="dxa"/>
          </w:tcPr>
          <w:p w14:paraId="756F83FA" w14:textId="77777777" w:rsidR="00A37425" w:rsidRPr="00A564B4" w:rsidRDefault="00A37425" w:rsidP="00BB208B">
            <w:pPr>
              <w:pStyle w:val="TAL"/>
              <w:rPr>
                <w:lang w:eastAsia="zh-CN"/>
              </w:rPr>
            </w:pPr>
            <w:r w:rsidRPr="00A564B4">
              <w:t>C51</w:t>
            </w:r>
          </w:p>
        </w:tc>
        <w:tc>
          <w:tcPr>
            <w:tcW w:w="2470" w:type="dxa"/>
          </w:tcPr>
          <w:p w14:paraId="5226FB97" w14:textId="77777777" w:rsidR="00A37425" w:rsidRPr="00A564B4" w:rsidRDefault="00A37425" w:rsidP="00BB208B">
            <w:pPr>
              <w:pStyle w:val="TAL"/>
            </w:pPr>
            <w:r w:rsidRPr="00A564B4">
              <w:t>UE supporting E-UTRA FDD and E-UTRA</w:t>
            </w:r>
            <w:r w:rsidRPr="00A564B4">
              <w:rPr>
                <w:lang w:eastAsia="zh-CN"/>
              </w:rPr>
              <w:t xml:space="preserve"> </w:t>
            </w:r>
            <w:r w:rsidRPr="00A564B4">
              <w:t>bands within band group FDD_N</w:t>
            </w:r>
            <w:r w:rsidRPr="00A564B4">
              <w:rPr>
                <w:lang w:eastAsia="zh-CN"/>
              </w:rPr>
              <w:t xml:space="preserve"> </w:t>
            </w:r>
            <w:r w:rsidRPr="00A564B4">
              <w:t>and Feature Group Indicators 16 and 25</w:t>
            </w:r>
          </w:p>
        </w:tc>
        <w:tc>
          <w:tcPr>
            <w:tcW w:w="1668" w:type="dxa"/>
            <w:shd w:val="clear" w:color="auto" w:fill="auto"/>
          </w:tcPr>
          <w:p w14:paraId="3C8EADBE" w14:textId="77777777" w:rsidR="00A37425" w:rsidRPr="00A564B4" w:rsidRDefault="00A37425" w:rsidP="00BB208B">
            <w:pPr>
              <w:pStyle w:val="TAL"/>
            </w:pPr>
          </w:p>
        </w:tc>
        <w:tc>
          <w:tcPr>
            <w:tcW w:w="1695" w:type="dxa"/>
            <w:shd w:val="clear" w:color="auto" w:fill="auto"/>
          </w:tcPr>
          <w:p w14:paraId="48AC1C5A" w14:textId="77777777" w:rsidR="00A37425" w:rsidRPr="00A564B4" w:rsidRDefault="00A37425" w:rsidP="00BB208B">
            <w:pPr>
              <w:pStyle w:val="TAL"/>
            </w:pPr>
          </w:p>
        </w:tc>
        <w:tc>
          <w:tcPr>
            <w:tcW w:w="1717" w:type="dxa"/>
          </w:tcPr>
          <w:p w14:paraId="0DC889BB" w14:textId="77777777" w:rsidR="00A37425" w:rsidRPr="00A564B4" w:rsidRDefault="00A37425" w:rsidP="00BB208B">
            <w:pPr>
              <w:pStyle w:val="TAL"/>
            </w:pPr>
          </w:p>
        </w:tc>
      </w:tr>
      <w:tr w:rsidR="00A37425" w:rsidRPr="00A564B4" w14:paraId="7823CF71" w14:textId="77777777" w:rsidTr="00BB208B">
        <w:trPr>
          <w:gridAfter w:val="1"/>
          <w:wAfter w:w="147" w:type="dxa"/>
          <w:cantSplit/>
          <w:jc w:val="center"/>
        </w:trPr>
        <w:tc>
          <w:tcPr>
            <w:tcW w:w="1268" w:type="dxa"/>
          </w:tcPr>
          <w:p w14:paraId="1C40E4F2" w14:textId="77777777" w:rsidR="00A37425" w:rsidRPr="00A564B4" w:rsidRDefault="00A37425" w:rsidP="00BB208B">
            <w:pPr>
              <w:pStyle w:val="TAL"/>
            </w:pPr>
            <w:r w:rsidRPr="00A564B4">
              <w:t>9.2.19.1</w:t>
            </w:r>
          </w:p>
        </w:tc>
        <w:tc>
          <w:tcPr>
            <w:tcW w:w="2959" w:type="dxa"/>
          </w:tcPr>
          <w:p w14:paraId="009BE3BF" w14:textId="77777777" w:rsidR="00A37425" w:rsidRPr="00A564B4" w:rsidRDefault="00A37425" w:rsidP="00BB208B">
            <w:pPr>
              <w:pStyle w:val="TAL"/>
            </w:pPr>
            <w:r w:rsidRPr="00A564B4">
              <w:t>FDD-FDD Inter Frequency absolute WB-RSRQ</w:t>
            </w:r>
          </w:p>
        </w:tc>
        <w:tc>
          <w:tcPr>
            <w:tcW w:w="913" w:type="dxa"/>
          </w:tcPr>
          <w:p w14:paraId="777CC2F7" w14:textId="77777777" w:rsidR="00A37425" w:rsidRPr="00A564B4" w:rsidRDefault="00A37425" w:rsidP="00BB208B">
            <w:pPr>
              <w:pStyle w:val="TAL"/>
            </w:pPr>
            <w:r w:rsidRPr="00A564B4">
              <w:t>Rel-11</w:t>
            </w:r>
          </w:p>
        </w:tc>
        <w:tc>
          <w:tcPr>
            <w:tcW w:w="1275" w:type="dxa"/>
          </w:tcPr>
          <w:p w14:paraId="085080DC" w14:textId="77777777" w:rsidR="00A37425" w:rsidRPr="00A564B4" w:rsidRDefault="00A37425" w:rsidP="00BB208B">
            <w:pPr>
              <w:pStyle w:val="TAL"/>
            </w:pPr>
            <w:r w:rsidRPr="00A564B4">
              <w:t>C01h</w:t>
            </w:r>
          </w:p>
        </w:tc>
        <w:tc>
          <w:tcPr>
            <w:tcW w:w="2470" w:type="dxa"/>
          </w:tcPr>
          <w:p w14:paraId="136C31FF" w14:textId="77777777" w:rsidR="00A37425" w:rsidRPr="00A564B4" w:rsidRDefault="00A37425" w:rsidP="00BB208B">
            <w:pPr>
              <w:pStyle w:val="TAL"/>
            </w:pPr>
            <w:r w:rsidRPr="00A564B4">
              <w:t>UE supporting E-UTRA FDD and WB-RSRQ measurement and Feature Group Indicators 16 and 25</w:t>
            </w:r>
          </w:p>
        </w:tc>
        <w:tc>
          <w:tcPr>
            <w:tcW w:w="1668" w:type="dxa"/>
            <w:shd w:val="clear" w:color="auto" w:fill="auto"/>
          </w:tcPr>
          <w:p w14:paraId="38C6AE59" w14:textId="77777777" w:rsidR="00A37425" w:rsidRPr="00A564B4" w:rsidRDefault="00A37425" w:rsidP="00BB208B">
            <w:pPr>
              <w:pStyle w:val="TAL"/>
            </w:pPr>
          </w:p>
        </w:tc>
        <w:tc>
          <w:tcPr>
            <w:tcW w:w="1695" w:type="dxa"/>
            <w:shd w:val="clear" w:color="auto" w:fill="auto"/>
          </w:tcPr>
          <w:p w14:paraId="391B5457" w14:textId="77777777" w:rsidR="00A37425" w:rsidRPr="00A564B4" w:rsidRDefault="00A37425" w:rsidP="00BB208B">
            <w:pPr>
              <w:pStyle w:val="TAL"/>
            </w:pPr>
          </w:p>
        </w:tc>
        <w:tc>
          <w:tcPr>
            <w:tcW w:w="1717" w:type="dxa"/>
          </w:tcPr>
          <w:p w14:paraId="687F566F" w14:textId="77777777" w:rsidR="00A37425" w:rsidRPr="00A564B4" w:rsidRDefault="00A37425" w:rsidP="00BB208B">
            <w:pPr>
              <w:pStyle w:val="TAL"/>
            </w:pPr>
            <w:r w:rsidRPr="00A564B4">
              <w:t>2Rx, 4Rx</w:t>
            </w:r>
          </w:p>
        </w:tc>
      </w:tr>
      <w:tr w:rsidR="00A37425" w:rsidRPr="00A564B4" w14:paraId="655D5C0B" w14:textId="77777777" w:rsidTr="00BB208B">
        <w:trPr>
          <w:gridAfter w:val="1"/>
          <w:wAfter w:w="147" w:type="dxa"/>
          <w:cantSplit/>
          <w:jc w:val="center"/>
        </w:trPr>
        <w:tc>
          <w:tcPr>
            <w:tcW w:w="1268" w:type="dxa"/>
          </w:tcPr>
          <w:p w14:paraId="10DA0A34" w14:textId="77777777" w:rsidR="00A37425" w:rsidRPr="00A564B4" w:rsidRDefault="00A37425" w:rsidP="00BB208B">
            <w:pPr>
              <w:pStyle w:val="TAL"/>
              <w:rPr>
                <w:lang w:eastAsia="zh-CN"/>
              </w:rPr>
            </w:pPr>
            <w:r w:rsidRPr="00A564B4">
              <w:t>9.2.20.1</w:t>
            </w:r>
          </w:p>
        </w:tc>
        <w:tc>
          <w:tcPr>
            <w:tcW w:w="2959" w:type="dxa"/>
          </w:tcPr>
          <w:p w14:paraId="17C632F4" w14:textId="77777777" w:rsidR="00A37425" w:rsidRPr="00A564B4" w:rsidRDefault="00A37425" w:rsidP="00BB208B">
            <w:pPr>
              <w:pStyle w:val="TAL"/>
            </w:pPr>
            <w:r w:rsidRPr="00A564B4">
              <w:t>TDD-TDD Inter Frequency absolute WB-RSRQ</w:t>
            </w:r>
          </w:p>
        </w:tc>
        <w:tc>
          <w:tcPr>
            <w:tcW w:w="913" w:type="dxa"/>
          </w:tcPr>
          <w:p w14:paraId="299D67C0" w14:textId="77777777" w:rsidR="00A37425" w:rsidRPr="00A564B4" w:rsidRDefault="00A37425" w:rsidP="00BB208B">
            <w:pPr>
              <w:pStyle w:val="TAL"/>
            </w:pPr>
            <w:r w:rsidRPr="00A564B4">
              <w:t>Rel-11</w:t>
            </w:r>
          </w:p>
        </w:tc>
        <w:tc>
          <w:tcPr>
            <w:tcW w:w="1275" w:type="dxa"/>
          </w:tcPr>
          <w:p w14:paraId="16A1F191" w14:textId="77777777" w:rsidR="00A37425" w:rsidRPr="00A564B4" w:rsidRDefault="00A37425" w:rsidP="00BB208B">
            <w:pPr>
              <w:pStyle w:val="TAL"/>
            </w:pPr>
            <w:r w:rsidRPr="00A564B4">
              <w:t>C02h</w:t>
            </w:r>
          </w:p>
        </w:tc>
        <w:tc>
          <w:tcPr>
            <w:tcW w:w="2470" w:type="dxa"/>
          </w:tcPr>
          <w:p w14:paraId="5DBCFFB8" w14:textId="77777777" w:rsidR="00A37425" w:rsidRPr="00A564B4" w:rsidRDefault="00A37425" w:rsidP="00BB208B">
            <w:pPr>
              <w:pStyle w:val="TAL"/>
            </w:pPr>
            <w:r w:rsidRPr="00A564B4">
              <w:t>UE supporting E-UTRA TDD and WB-RSRQ measurement and Feature Group Indicators 16 and 25</w:t>
            </w:r>
          </w:p>
        </w:tc>
        <w:tc>
          <w:tcPr>
            <w:tcW w:w="1668" w:type="dxa"/>
            <w:shd w:val="clear" w:color="auto" w:fill="auto"/>
          </w:tcPr>
          <w:p w14:paraId="36AB30F4" w14:textId="77777777" w:rsidR="00A37425" w:rsidRPr="00A564B4" w:rsidRDefault="00A37425" w:rsidP="00BB208B">
            <w:pPr>
              <w:pStyle w:val="TAL"/>
            </w:pPr>
          </w:p>
        </w:tc>
        <w:tc>
          <w:tcPr>
            <w:tcW w:w="1695" w:type="dxa"/>
            <w:shd w:val="clear" w:color="auto" w:fill="auto"/>
          </w:tcPr>
          <w:p w14:paraId="6081C4D3" w14:textId="77777777" w:rsidR="00A37425" w:rsidRPr="00A564B4" w:rsidRDefault="00A37425" w:rsidP="00BB208B">
            <w:pPr>
              <w:pStyle w:val="TAL"/>
            </w:pPr>
          </w:p>
        </w:tc>
        <w:tc>
          <w:tcPr>
            <w:tcW w:w="1717" w:type="dxa"/>
          </w:tcPr>
          <w:p w14:paraId="6D68B7BA" w14:textId="77777777" w:rsidR="00A37425" w:rsidRPr="00A564B4" w:rsidRDefault="00A37425" w:rsidP="00BB208B">
            <w:pPr>
              <w:pStyle w:val="TAL"/>
            </w:pPr>
            <w:r w:rsidRPr="00A564B4">
              <w:t>2Rx, 4Rx</w:t>
            </w:r>
          </w:p>
        </w:tc>
      </w:tr>
      <w:tr w:rsidR="00A37425" w:rsidRPr="00A564B4" w14:paraId="0D33CB71" w14:textId="77777777" w:rsidTr="00BB208B">
        <w:trPr>
          <w:gridAfter w:val="1"/>
          <w:wAfter w:w="147" w:type="dxa"/>
          <w:cantSplit/>
          <w:jc w:val="center"/>
        </w:trPr>
        <w:tc>
          <w:tcPr>
            <w:tcW w:w="1268" w:type="dxa"/>
          </w:tcPr>
          <w:p w14:paraId="49A10D67" w14:textId="77777777" w:rsidR="00A37425" w:rsidRPr="00A564B4" w:rsidRDefault="00A37425" w:rsidP="00BB208B">
            <w:pPr>
              <w:pStyle w:val="TAL"/>
              <w:rPr>
                <w:lang w:eastAsia="zh-CN"/>
              </w:rPr>
            </w:pPr>
            <w:r w:rsidRPr="00A564B4">
              <w:rPr>
                <w:lang w:eastAsia="zh-CN"/>
              </w:rPr>
              <w:t>9.2.21.1</w:t>
            </w:r>
          </w:p>
        </w:tc>
        <w:tc>
          <w:tcPr>
            <w:tcW w:w="2959" w:type="dxa"/>
          </w:tcPr>
          <w:p w14:paraId="428C087A" w14:textId="77777777" w:rsidR="00A37425" w:rsidRPr="00A564B4" w:rsidRDefault="00A37425" w:rsidP="00BB208B">
            <w:pPr>
              <w:pStyle w:val="TAL"/>
            </w:pPr>
            <w:r w:rsidRPr="00A564B4">
              <w:t>FDD Absolute RSRQ Accuracy for E-UTRA Carrier Aggregation</w:t>
            </w:r>
            <w:r w:rsidRPr="00A564B4">
              <w:rPr>
                <w:lang w:eastAsia="zh-CN"/>
              </w:rPr>
              <w:t xml:space="preserve"> for 10MHz+5MHz</w:t>
            </w:r>
          </w:p>
        </w:tc>
        <w:tc>
          <w:tcPr>
            <w:tcW w:w="913" w:type="dxa"/>
          </w:tcPr>
          <w:p w14:paraId="112E04EB" w14:textId="77777777" w:rsidR="00A37425" w:rsidRPr="00A564B4" w:rsidRDefault="00A37425" w:rsidP="00BB208B">
            <w:pPr>
              <w:pStyle w:val="TAL"/>
            </w:pPr>
            <w:r w:rsidRPr="00A564B4">
              <w:t>Rel-11</w:t>
            </w:r>
          </w:p>
        </w:tc>
        <w:tc>
          <w:tcPr>
            <w:tcW w:w="1275" w:type="dxa"/>
          </w:tcPr>
          <w:p w14:paraId="2D7F619F" w14:textId="77777777" w:rsidR="00A37425" w:rsidRPr="00A564B4" w:rsidRDefault="00A37425" w:rsidP="00BB208B">
            <w:pPr>
              <w:pStyle w:val="TAL"/>
            </w:pPr>
            <w:r w:rsidRPr="00A564B4">
              <w:t>C</w:t>
            </w:r>
            <w:r w:rsidRPr="00A564B4">
              <w:rPr>
                <w:lang w:eastAsia="zh-CN"/>
              </w:rPr>
              <w:t>18</w:t>
            </w:r>
          </w:p>
        </w:tc>
        <w:tc>
          <w:tcPr>
            <w:tcW w:w="2470" w:type="dxa"/>
          </w:tcPr>
          <w:p w14:paraId="0AD0D7B9" w14:textId="77777777" w:rsidR="00A37425" w:rsidRPr="00A564B4" w:rsidRDefault="00A37425" w:rsidP="00BB208B">
            <w:pPr>
              <w:pStyle w:val="TAL"/>
            </w:pPr>
            <w:r w:rsidRPr="00A564B4">
              <w:t>UE supporting E-UTRA FDD and CA</w:t>
            </w:r>
          </w:p>
        </w:tc>
        <w:tc>
          <w:tcPr>
            <w:tcW w:w="1668" w:type="dxa"/>
            <w:shd w:val="clear" w:color="auto" w:fill="auto"/>
          </w:tcPr>
          <w:p w14:paraId="08F08836" w14:textId="7374F79F" w:rsidR="00A37425" w:rsidRPr="00A564B4" w:rsidRDefault="00A37425" w:rsidP="00BB208B">
            <w:pPr>
              <w:pStyle w:val="TAL"/>
            </w:pPr>
            <w:r w:rsidRPr="00A564B4">
              <w:t>Either TC 9.2.5.1 or TC 9.2.11.1 or TC 9.2.21.1 or TC 9.2.23.1 shall be executed.</w:t>
            </w:r>
            <w:r>
              <w:t xml:space="preserve"> </w:t>
            </w:r>
            <w:r w:rsidRPr="00A564B4">
              <w:t>(Note 1)</w:t>
            </w:r>
          </w:p>
        </w:tc>
        <w:tc>
          <w:tcPr>
            <w:tcW w:w="1695" w:type="dxa"/>
            <w:shd w:val="clear" w:color="auto" w:fill="auto"/>
          </w:tcPr>
          <w:p w14:paraId="0EA63558" w14:textId="77777777" w:rsidR="00A37425" w:rsidRPr="00A564B4" w:rsidRDefault="00A37425" w:rsidP="00BB208B">
            <w:pPr>
              <w:pStyle w:val="TAL"/>
            </w:pPr>
          </w:p>
        </w:tc>
        <w:tc>
          <w:tcPr>
            <w:tcW w:w="1717" w:type="dxa"/>
          </w:tcPr>
          <w:p w14:paraId="19592D83" w14:textId="77777777" w:rsidR="00A37425" w:rsidRPr="00A564B4" w:rsidRDefault="00A37425" w:rsidP="00BB208B">
            <w:pPr>
              <w:pStyle w:val="TAL"/>
            </w:pPr>
            <w:r w:rsidRPr="00A564B4">
              <w:t>2Rx, 4Rx</w:t>
            </w:r>
          </w:p>
        </w:tc>
      </w:tr>
      <w:tr w:rsidR="00A37425" w:rsidRPr="00A564B4" w14:paraId="08C08557" w14:textId="77777777" w:rsidTr="00BB208B">
        <w:trPr>
          <w:gridAfter w:val="1"/>
          <w:wAfter w:w="147" w:type="dxa"/>
          <w:cantSplit/>
          <w:jc w:val="center"/>
        </w:trPr>
        <w:tc>
          <w:tcPr>
            <w:tcW w:w="1268" w:type="dxa"/>
          </w:tcPr>
          <w:p w14:paraId="17106128" w14:textId="77777777" w:rsidR="00A37425" w:rsidRPr="00A564B4" w:rsidRDefault="00A37425" w:rsidP="00BB208B">
            <w:pPr>
              <w:pStyle w:val="TAL"/>
              <w:rPr>
                <w:lang w:eastAsia="zh-CN"/>
              </w:rPr>
            </w:pPr>
            <w:r w:rsidRPr="00A564B4">
              <w:rPr>
                <w:lang w:eastAsia="zh-CN"/>
              </w:rPr>
              <w:t>9.2.21.2</w:t>
            </w:r>
          </w:p>
        </w:tc>
        <w:tc>
          <w:tcPr>
            <w:tcW w:w="2959" w:type="dxa"/>
          </w:tcPr>
          <w:p w14:paraId="6A6BEA5C" w14:textId="77777777" w:rsidR="00A37425" w:rsidRPr="00A564B4" w:rsidRDefault="00A37425" w:rsidP="00BB208B">
            <w:pPr>
              <w:pStyle w:val="TAL"/>
            </w:pPr>
            <w:r w:rsidRPr="00A564B4">
              <w:t xml:space="preserve">FDD Relative RSRQ Accuracy </w:t>
            </w:r>
            <w:r w:rsidRPr="00A564B4">
              <w:rPr>
                <w:lang w:eastAsia="zh-CN"/>
              </w:rPr>
              <w:t xml:space="preserve">for </w:t>
            </w:r>
            <w:r w:rsidRPr="00A564B4">
              <w:t>E-UTRA Carrier Aggregation</w:t>
            </w:r>
            <w:r w:rsidRPr="00A564B4">
              <w:rPr>
                <w:lang w:eastAsia="zh-CN"/>
              </w:rPr>
              <w:t xml:space="preserve"> for 10MHz+5MHz</w:t>
            </w:r>
          </w:p>
        </w:tc>
        <w:tc>
          <w:tcPr>
            <w:tcW w:w="913" w:type="dxa"/>
          </w:tcPr>
          <w:p w14:paraId="490AB96B" w14:textId="77777777" w:rsidR="00A37425" w:rsidRPr="00A564B4" w:rsidRDefault="00A37425" w:rsidP="00BB208B">
            <w:pPr>
              <w:pStyle w:val="TAL"/>
            </w:pPr>
            <w:r w:rsidRPr="00A564B4">
              <w:t>Rel-11</w:t>
            </w:r>
          </w:p>
        </w:tc>
        <w:tc>
          <w:tcPr>
            <w:tcW w:w="1275" w:type="dxa"/>
          </w:tcPr>
          <w:p w14:paraId="3B780A39" w14:textId="77777777" w:rsidR="00A37425" w:rsidRPr="00A564B4" w:rsidRDefault="00A37425" w:rsidP="00BB208B">
            <w:pPr>
              <w:pStyle w:val="TAL"/>
            </w:pPr>
            <w:r w:rsidRPr="00A564B4">
              <w:t>C</w:t>
            </w:r>
            <w:r w:rsidRPr="00A564B4">
              <w:rPr>
                <w:lang w:eastAsia="zh-CN"/>
              </w:rPr>
              <w:t>18</w:t>
            </w:r>
          </w:p>
        </w:tc>
        <w:tc>
          <w:tcPr>
            <w:tcW w:w="2470" w:type="dxa"/>
          </w:tcPr>
          <w:p w14:paraId="072D0A12" w14:textId="77777777" w:rsidR="00A37425" w:rsidRPr="00A564B4" w:rsidRDefault="00A37425" w:rsidP="00BB208B">
            <w:pPr>
              <w:pStyle w:val="TAL"/>
            </w:pPr>
            <w:r w:rsidRPr="00A564B4">
              <w:t>UE supporting E-UTRA FDD and CA</w:t>
            </w:r>
          </w:p>
        </w:tc>
        <w:tc>
          <w:tcPr>
            <w:tcW w:w="1668" w:type="dxa"/>
            <w:shd w:val="clear" w:color="auto" w:fill="auto"/>
          </w:tcPr>
          <w:p w14:paraId="65E81473" w14:textId="694C76AF" w:rsidR="00A37425" w:rsidRPr="00A564B4" w:rsidRDefault="00A37425" w:rsidP="00BB208B">
            <w:pPr>
              <w:pStyle w:val="TAL"/>
            </w:pPr>
            <w:r w:rsidRPr="00A564B4">
              <w:t>Either TC 9.2.5.2 or TC 9.2.11.2 or TC 9.2.21.2 or TC 9.2.23.2 shall be executed.</w:t>
            </w:r>
            <w:r>
              <w:t xml:space="preserve"> </w:t>
            </w:r>
            <w:r w:rsidRPr="00A564B4">
              <w:t>(Note 1)</w:t>
            </w:r>
          </w:p>
        </w:tc>
        <w:tc>
          <w:tcPr>
            <w:tcW w:w="1695" w:type="dxa"/>
            <w:shd w:val="clear" w:color="auto" w:fill="auto"/>
          </w:tcPr>
          <w:p w14:paraId="13657DA9" w14:textId="77777777" w:rsidR="00A37425" w:rsidRPr="00A564B4" w:rsidRDefault="00A37425" w:rsidP="00BB208B">
            <w:pPr>
              <w:pStyle w:val="TAL"/>
            </w:pPr>
          </w:p>
        </w:tc>
        <w:tc>
          <w:tcPr>
            <w:tcW w:w="1717" w:type="dxa"/>
          </w:tcPr>
          <w:p w14:paraId="379275DE" w14:textId="77777777" w:rsidR="00A37425" w:rsidRPr="00A564B4" w:rsidRDefault="00A37425" w:rsidP="00BB208B">
            <w:pPr>
              <w:pStyle w:val="TAL"/>
            </w:pPr>
            <w:r w:rsidRPr="00A564B4">
              <w:t>2Rx, 4Rx</w:t>
            </w:r>
          </w:p>
        </w:tc>
      </w:tr>
      <w:tr w:rsidR="00A37425" w:rsidRPr="00A564B4" w14:paraId="3D57AAF1" w14:textId="77777777" w:rsidTr="00BB208B">
        <w:trPr>
          <w:gridAfter w:val="1"/>
          <w:wAfter w:w="147" w:type="dxa"/>
          <w:cantSplit/>
          <w:jc w:val="center"/>
        </w:trPr>
        <w:tc>
          <w:tcPr>
            <w:tcW w:w="1268" w:type="dxa"/>
          </w:tcPr>
          <w:p w14:paraId="5CC81D37" w14:textId="77777777" w:rsidR="00A37425" w:rsidRPr="00A564B4" w:rsidRDefault="00A37425" w:rsidP="00BB208B">
            <w:pPr>
              <w:pStyle w:val="TAL"/>
              <w:rPr>
                <w:lang w:eastAsia="zh-CN"/>
              </w:rPr>
            </w:pPr>
            <w:r w:rsidRPr="00A564B4">
              <w:rPr>
                <w:lang w:eastAsia="zh-CN"/>
              </w:rPr>
              <w:t>9.2.22.1</w:t>
            </w:r>
          </w:p>
        </w:tc>
        <w:tc>
          <w:tcPr>
            <w:tcW w:w="2959" w:type="dxa"/>
          </w:tcPr>
          <w:p w14:paraId="0415B32E" w14:textId="77777777" w:rsidR="00A37425" w:rsidRPr="00A564B4" w:rsidRDefault="00A37425" w:rsidP="00BB208B">
            <w:pPr>
              <w:pStyle w:val="TAL"/>
            </w:pPr>
            <w:r w:rsidRPr="00A564B4">
              <w:rPr>
                <w:lang w:eastAsia="zh-CN"/>
              </w:rPr>
              <w:t>T</w:t>
            </w:r>
            <w:r w:rsidRPr="00A564B4">
              <w:t>DD Absolute RSRQ Accuracy for E-UTRA Carrier Aggregation</w:t>
            </w:r>
            <w:r w:rsidRPr="00A564B4">
              <w:rPr>
                <w:lang w:eastAsia="zh-CN"/>
              </w:rPr>
              <w:t xml:space="preserve"> for 10MHz+5MHz</w:t>
            </w:r>
          </w:p>
        </w:tc>
        <w:tc>
          <w:tcPr>
            <w:tcW w:w="913" w:type="dxa"/>
          </w:tcPr>
          <w:p w14:paraId="4F87AA47" w14:textId="77777777" w:rsidR="00A37425" w:rsidRPr="00A564B4" w:rsidRDefault="00A37425" w:rsidP="00BB208B">
            <w:pPr>
              <w:pStyle w:val="TAL"/>
            </w:pPr>
            <w:r w:rsidRPr="00A564B4">
              <w:t>Rel-11</w:t>
            </w:r>
          </w:p>
        </w:tc>
        <w:tc>
          <w:tcPr>
            <w:tcW w:w="1275" w:type="dxa"/>
          </w:tcPr>
          <w:p w14:paraId="229C32F9" w14:textId="77777777" w:rsidR="00A37425" w:rsidRPr="00A564B4" w:rsidRDefault="00A37425" w:rsidP="00BB208B">
            <w:pPr>
              <w:pStyle w:val="TAL"/>
            </w:pPr>
            <w:r w:rsidRPr="00A564B4">
              <w:t>C19</w:t>
            </w:r>
          </w:p>
        </w:tc>
        <w:tc>
          <w:tcPr>
            <w:tcW w:w="2470" w:type="dxa"/>
          </w:tcPr>
          <w:p w14:paraId="5D5C3161" w14:textId="77777777" w:rsidR="00A37425" w:rsidRPr="00A564B4" w:rsidRDefault="00A37425" w:rsidP="00BB208B">
            <w:pPr>
              <w:pStyle w:val="TAL"/>
            </w:pPr>
            <w:r w:rsidRPr="00A564B4">
              <w:t>UE supporting E-UTRA TDD and CA</w:t>
            </w:r>
          </w:p>
        </w:tc>
        <w:tc>
          <w:tcPr>
            <w:tcW w:w="1668" w:type="dxa"/>
            <w:shd w:val="clear" w:color="auto" w:fill="auto"/>
          </w:tcPr>
          <w:p w14:paraId="34DF358C" w14:textId="35721561" w:rsidR="00A37425" w:rsidRPr="00A564B4" w:rsidRDefault="00A37425" w:rsidP="00BB208B">
            <w:pPr>
              <w:pStyle w:val="TAL"/>
            </w:pPr>
            <w:r w:rsidRPr="00A564B4">
              <w:t xml:space="preserve">Either TC 9.2.6.1 or TC 9.2.12.1 or TC 9.2.22.1 or TC 9.2.24.1 </w:t>
            </w:r>
            <w:r w:rsidRPr="00A564B4">
              <w:rPr>
                <w:lang w:eastAsia="zh-CN"/>
              </w:rPr>
              <w:t xml:space="preserve">or TC </w:t>
            </w:r>
            <w:r w:rsidRPr="00A564B4">
              <w:t>9.2.27.1</w:t>
            </w:r>
            <w:r w:rsidRPr="00A564B4">
              <w:rPr>
                <w:lang w:eastAsia="zh-CN"/>
              </w:rPr>
              <w:t xml:space="preserve"> </w:t>
            </w:r>
            <w:r w:rsidRPr="00A564B4">
              <w:t>shall be executed.</w:t>
            </w:r>
            <w:r>
              <w:t xml:space="preserve"> </w:t>
            </w:r>
            <w:r w:rsidRPr="00A564B4">
              <w:t>(Note 1)</w:t>
            </w:r>
          </w:p>
        </w:tc>
        <w:tc>
          <w:tcPr>
            <w:tcW w:w="1695" w:type="dxa"/>
            <w:shd w:val="clear" w:color="auto" w:fill="auto"/>
          </w:tcPr>
          <w:p w14:paraId="7216177E" w14:textId="77777777" w:rsidR="00A37425" w:rsidRPr="00A564B4" w:rsidRDefault="00A37425" w:rsidP="00BB208B">
            <w:pPr>
              <w:pStyle w:val="TAL"/>
            </w:pPr>
          </w:p>
        </w:tc>
        <w:tc>
          <w:tcPr>
            <w:tcW w:w="1717" w:type="dxa"/>
          </w:tcPr>
          <w:p w14:paraId="54904298" w14:textId="77777777" w:rsidR="00A37425" w:rsidRPr="00A564B4" w:rsidRDefault="00A37425" w:rsidP="00BB208B">
            <w:pPr>
              <w:pStyle w:val="TAL"/>
            </w:pPr>
            <w:r w:rsidRPr="00A564B4">
              <w:t>2Rx, 4Rx</w:t>
            </w:r>
          </w:p>
        </w:tc>
      </w:tr>
      <w:tr w:rsidR="00A37425" w:rsidRPr="00A564B4" w14:paraId="23E047CB" w14:textId="77777777" w:rsidTr="00BB208B">
        <w:trPr>
          <w:gridAfter w:val="1"/>
          <w:wAfter w:w="147" w:type="dxa"/>
          <w:cantSplit/>
          <w:jc w:val="center"/>
        </w:trPr>
        <w:tc>
          <w:tcPr>
            <w:tcW w:w="1268" w:type="dxa"/>
          </w:tcPr>
          <w:p w14:paraId="6745C4B4" w14:textId="77777777" w:rsidR="00A37425" w:rsidRPr="00A564B4" w:rsidRDefault="00A37425" w:rsidP="00BB208B">
            <w:pPr>
              <w:pStyle w:val="TAL"/>
              <w:rPr>
                <w:lang w:eastAsia="zh-CN"/>
              </w:rPr>
            </w:pPr>
            <w:r w:rsidRPr="00A564B4">
              <w:rPr>
                <w:lang w:eastAsia="zh-CN"/>
              </w:rPr>
              <w:t>9.2.22.2</w:t>
            </w:r>
          </w:p>
        </w:tc>
        <w:tc>
          <w:tcPr>
            <w:tcW w:w="2959" w:type="dxa"/>
          </w:tcPr>
          <w:p w14:paraId="7A980F78" w14:textId="77777777" w:rsidR="00A37425" w:rsidRPr="00A564B4" w:rsidRDefault="00A37425" w:rsidP="00BB208B">
            <w:pPr>
              <w:pStyle w:val="TAL"/>
            </w:pPr>
            <w:r w:rsidRPr="00A564B4">
              <w:t>TDD Absolute RSRQ Accuracy for E-UTRA Carrier Aggregation</w:t>
            </w:r>
            <w:r w:rsidRPr="00A564B4">
              <w:rPr>
                <w:lang w:eastAsia="zh-CN"/>
              </w:rPr>
              <w:t xml:space="preserve"> for 10MHz+5MHz</w:t>
            </w:r>
          </w:p>
        </w:tc>
        <w:tc>
          <w:tcPr>
            <w:tcW w:w="913" w:type="dxa"/>
          </w:tcPr>
          <w:p w14:paraId="369665E1" w14:textId="77777777" w:rsidR="00A37425" w:rsidRPr="00A564B4" w:rsidRDefault="00A37425" w:rsidP="00BB208B">
            <w:pPr>
              <w:pStyle w:val="TAL"/>
            </w:pPr>
            <w:r w:rsidRPr="00A564B4">
              <w:t>Rel-11</w:t>
            </w:r>
          </w:p>
        </w:tc>
        <w:tc>
          <w:tcPr>
            <w:tcW w:w="1275" w:type="dxa"/>
          </w:tcPr>
          <w:p w14:paraId="42CF492C" w14:textId="77777777" w:rsidR="00A37425" w:rsidRPr="00A564B4" w:rsidRDefault="00A37425" w:rsidP="00BB208B">
            <w:pPr>
              <w:pStyle w:val="TAL"/>
            </w:pPr>
            <w:r w:rsidRPr="00A564B4">
              <w:t>C</w:t>
            </w:r>
            <w:r w:rsidRPr="00A564B4">
              <w:rPr>
                <w:lang w:eastAsia="zh-CN"/>
              </w:rPr>
              <w:t>19</w:t>
            </w:r>
          </w:p>
        </w:tc>
        <w:tc>
          <w:tcPr>
            <w:tcW w:w="2470" w:type="dxa"/>
          </w:tcPr>
          <w:p w14:paraId="2536EE0F" w14:textId="77777777" w:rsidR="00A37425" w:rsidRPr="00A564B4" w:rsidRDefault="00A37425" w:rsidP="00BB208B">
            <w:pPr>
              <w:pStyle w:val="TAL"/>
            </w:pPr>
            <w:r w:rsidRPr="00A564B4">
              <w:t>UE supporting E-UTRA TDD and CA</w:t>
            </w:r>
          </w:p>
        </w:tc>
        <w:tc>
          <w:tcPr>
            <w:tcW w:w="1668" w:type="dxa"/>
            <w:shd w:val="clear" w:color="auto" w:fill="auto"/>
          </w:tcPr>
          <w:p w14:paraId="47577D75" w14:textId="74AB031A" w:rsidR="00A37425" w:rsidRPr="00A564B4" w:rsidRDefault="00A37425" w:rsidP="00BB208B">
            <w:pPr>
              <w:pStyle w:val="TAL"/>
            </w:pPr>
            <w:r w:rsidRPr="00A564B4">
              <w:t xml:space="preserve">Either TC 9.2.6.2 or TC 9.2.12.2 or TC 9.2.22.2 or TC 9.2.24.2 </w:t>
            </w:r>
            <w:r w:rsidRPr="00A564B4">
              <w:rPr>
                <w:lang w:eastAsia="zh-CN"/>
              </w:rPr>
              <w:t xml:space="preserve">or TC </w:t>
            </w:r>
            <w:r w:rsidRPr="00A564B4">
              <w:t>9.2.27.</w:t>
            </w:r>
            <w:r w:rsidRPr="00A564B4">
              <w:rPr>
                <w:lang w:eastAsia="zh-CN"/>
              </w:rPr>
              <w:t xml:space="preserve">2 </w:t>
            </w:r>
            <w:r w:rsidRPr="00A564B4">
              <w:t>shall be executed.</w:t>
            </w:r>
            <w:r>
              <w:t xml:space="preserve"> </w:t>
            </w:r>
            <w:r w:rsidRPr="00A564B4">
              <w:t>(Note 1)</w:t>
            </w:r>
          </w:p>
        </w:tc>
        <w:tc>
          <w:tcPr>
            <w:tcW w:w="1695" w:type="dxa"/>
            <w:shd w:val="clear" w:color="auto" w:fill="auto"/>
          </w:tcPr>
          <w:p w14:paraId="0274BA57" w14:textId="77777777" w:rsidR="00A37425" w:rsidRPr="00A564B4" w:rsidRDefault="00A37425" w:rsidP="00BB208B">
            <w:pPr>
              <w:pStyle w:val="TAL"/>
            </w:pPr>
          </w:p>
        </w:tc>
        <w:tc>
          <w:tcPr>
            <w:tcW w:w="1717" w:type="dxa"/>
          </w:tcPr>
          <w:p w14:paraId="531D3DFF" w14:textId="77777777" w:rsidR="00A37425" w:rsidRPr="00A564B4" w:rsidRDefault="00A37425" w:rsidP="00BB208B">
            <w:pPr>
              <w:pStyle w:val="TAL"/>
            </w:pPr>
            <w:r w:rsidRPr="00A564B4">
              <w:t>2Rx, 4Rx</w:t>
            </w:r>
          </w:p>
        </w:tc>
      </w:tr>
      <w:tr w:rsidR="00A37425" w:rsidRPr="00A564B4" w14:paraId="7A76E662" w14:textId="77777777" w:rsidTr="00BB208B">
        <w:trPr>
          <w:gridAfter w:val="1"/>
          <w:wAfter w:w="147" w:type="dxa"/>
          <w:cantSplit/>
          <w:jc w:val="center"/>
        </w:trPr>
        <w:tc>
          <w:tcPr>
            <w:tcW w:w="1268" w:type="dxa"/>
          </w:tcPr>
          <w:p w14:paraId="6E2EED4B" w14:textId="77777777" w:rsidR="00A37425" w:rsidRPr="00A564B4" w:rsidRDefault="00A37425" w:rsidP="00BB208B">
            <w:pPr>
              <w:pStyle w:val="TAL"/>
              <w:rPr>
                <w:lang w:eastAsia="zh-CN"/>
              </w:rPr>
            </w:pPr>
            <w:r w:rsidRPr="00A564B4">
              <w:rPr>
                <w:lang w:eastAsia="zh-CN"/>
              </w:rPr>
              <w:t>9.2.23.1</w:t>
            </w:r>
          </w:p>
        </w:tc>
        <w:tc>
          <w:tcPr>
            <w:tcW w:w="2959" w:type="dxa"/>
          </w:tcPr>
          <w:p w14:paraId="19523914" w14:textId="77777777" w:rsidR="00A37425" w:rsidRPr="00A564B4" w:rsidRDefault="00A37425" w:rsidP="00BB208B">
            <w:pPr>
              <w:pStyle w:val="TAL"/>
            </w:pPr>
            <w:r w:rsidRPr="00A564B4">
              <w:t>FDD Absolute RSRQ Accuracy for E-UTRA Carrier Aggregation</w:t>
            </w:r>
            <w:r w:rsidRPr="00A564B4">
              <w:rPr>
                <w:lang w:eastAsia="zh-CN"/>
              </w:rPr>
              <w:t xml:space="preserve"> for 5MHz+5MHz</w:t>
            </w:r>
          </w:p>
        </w:tc>
        <w:tc>
          <w:tcPr>
            <w:tcW w:w="913" w:type="dxa"/>
          </w:tcPr>
          <w:p w14:paraId="02647E39" w14:textId="77777777" w:rsidR="00A37425" w:rsidRPr="00A564B4" w:rsidRDefault="00A37425" w:rsidP="00BB208B">
            <w:pPr>
              <w:pStyle w:val="TAL"/>
              <w:rPr>
                <w:lang w:eastAsia="zh-CN"/>
              </w:rPr>
            </w:pPr>
            <w:r w:rsidRPr="00A564B4">
              <w:t>Rel-1</w:t>
            </w:r>
            <w:r w:rsidRPr="00A564B4">
              <w:rPr>
                <w:lang w:eastAsia="zh-CN"/>
              </w:rPr>
              <w:t>0</w:t>
            </w:r>
          </w:p>
        </w:tc>
        <w:tc>
          <w:tcPr>
            <w:tcW w:w="1275" w:type="dxa"/>
          </w:tcPr>
          <w:p w14:paraId="644B0EE5" w14:textId="77777777" w:rsidR="00A37425" w:rsidRPr="00A564B4" w:rsidRDefault="00A37425" w:rsidP="00BB208B">
            <w:pPr>
              <w:pStyle w:val="TAL"/>
            </w:pPr>
            <w:r w:rsidRPr="00A564B4">
              <w:t>C</w:t>
            </w:r>
            <w:r w:rsidRPr="00A564B4">
              <w:rPr>
                <w:lang w:eastAsia="zh-CN"/>
              </w:rPr>
              <w:t>18</w:t>
            </w:r>
          </w:p>
        </w:tc>
        <w:tc>
          <w:tcPr>
            <w:tcW w:w="2470" w:type="dxa"/>
          </w:tcPr>
          <w:p w14:paraId="2E875E42" w14:textId="77777777" w:rsidR="00A37425" w:rsidRPr="00A564B4" w:rsidRDefault="00A37425" w:rsidP="00BB208B">
            <w:pPr>
              <w:pStyle w:val="TAL"/>
            </w:pPr>
            <w:r w:rsidRPr="00A564B4">
              <w:t>UE supporting E-UTRA FDD and CA</w:t>
            </w:r>
          </w:p>
        </w:tc>
        <w:tc>
          <w:tcPr>
            <w:tcW w:w="1668" w:type="dxa"/>
            <w:shd w:val="clear" w:color="auto" w:fill="auto"/>
          </w:tcPr>
          <w:p w14:paraId="1A37C626" w14:textId="5FA2E69E" w:rsidR="00A37425" w:rsidRPr="00A564B4" w:rsidRDefault="00A37425" w:rsidP="00BB208B">
            <w:pPr>
              <w:pStyle w:val="TAL"/>
            </w:pPr>
            <w:r w:rsidRPr="00A564B4">
              <w:t>Either TC 9.2.5.1 or TC 9.2.11.1 or TC 9.2.21.1 or TC 9.2.23.1 shall be executed.</w:t>
            </w:r>
            <w:r>
              <w:t xml:space="preserve"> </w:t>
            </w:r>
            <w:r w:rsidRPr="00A564B4">
              <w:t>(Note 1)</w:t>
            </w:r>
          </w:p>
        </w:tc>
        <w:tc>
          <w:tcPr>
            <w:tcW w:w="1695" w:type="dxa"/>
            <w:shd w:val="clear" w:color="auto" w:fill="auto"/>
          </w:tcPr>
          <w:p w14:paraId="68B94DCF" w14:textId="77777777" w:rsidR="00A37425" w:rsidRPr="00A564B4" w:rsidRDefault="00A37425" w:rsidP="00BB208B">
            <w:pPr>
              <w:pStyle w:val="TAL"/>
            </w:pPr>
          </w:p>
        </w:tc>
        <w:tc>
          <w:tcPr>
            <w:tcW w:w="1717" w:type="dxa"/>
          </w:tcPr>
          <w:p w14:paraId="27EAEC45" w14:textId="77777777" w:rsidR="00A37425" w:rsidRPr="00A564B4" w:rsidRDefault="00A37425" w:rsidP="00BB208B">
            <w:pPr>
              <w:pStyle w:val="TAL"/>
            </w:pPr>
            <w:r w:rsidRPr="00A564B4">
              <w:t>2Rx, 4Rx</w:t>
            </w:r>
          </w:p>
        </w:tc>
      </w:tr>
      <w:tr w:rsidR="00A37425" w:rsidRPr="00A564B4" w14:paraId="362EF198" w14:textId="77777777" w:rsidTr="00BB208B">
        <w:trPr>
          <w:gridAfter w:val="1"/>
          <w:wAfter w:w="147" w:type="dxa"/>
          <w:cantSplit/>
          <w:jc w:val="center"/>
        </w:trPr>
        <w:tc>
          <w:tcPr>
            <w:tcW w:w="1268" w:type="dxa"/>
          </w:tcPr>
          <w:p w14:paraId="3E713D34" w14:textId="77777777" w:rsidR="00A37425" w:rsidRPr="00A564B4" w:rsidRDefault="00A37425" w:rsidP="00BB208B">
            <w:pPr>
              <w:pStyle w:val="TAL"/>
              <w:rPr>
                <w:lang w:eastAsia="zh-CN"/>
              </w:rPr>
            </w:pPr>
            <w:r w:rsidRPr="00A564B4">
              <w:rPr>
                <w:lang w:eastAsia="zh-CN"/>
              </w:rPr>
              <w:t>9.2.23.2</w:t>
            </w:r>
          </w:p>
        </w:tc>
        <w:tc>
          <w:tcPr>
            <w:tcW w:w="2959" w:type="dxa"/>
          </w:tcPr>
          <w:p w14:paraId="1945DA9F" w14:textId="77777777" w:rsidR="00A37425" w:rsidRPr="00A564B4" w:rsidRDefault="00A37425" w:rsidP="00BB208B">
            <w:pPr>
              <w:pStyle w:val="TAL"/>
            </w:pPr>
            <w:r w:rsidRPr="00A564B4">
              <w:t xml:space="preserve">FDD Relative RSRQ Accuracy </w:t>
            </w:r>
            <w:r w:rsidRPr="00A564B4">
              <w:rPr>
                <w:lang w:eastAsia="zh-CN"/>
              </w:rPr>
              <w:t xml:space="preserve">for </w:t>
            </w:r>
            <w:r w:rsidRPr="00A564B4">
              <w:t>E-UTRA Carrier Aggregation</w:t>
            </w:r>
            <w:r w:rsidRPr="00A564B4">
              <w:rPr>
                <w:lang w:eastAsia="zh-CN"/>
              </w:rPr>
              <w:t xml:space="preserve"> for 5MHz+5MHz</w:t>
            </w:r>
          </w:p>
        </w:tc>
        <w:tc>
          <w:tcPr>
            <w:tcW w:w="913" w:type="dxa"/>
          </w:tcPr>
          <w:p w14:paraId="27E0BA5D" w14:textId="77777777" w:rsidR="00A37425" w:rsidRPr="00A564B4" w:rsidRDefault="00A37425" w:rsidP="00BB208B">
            <w:pPr>
              <w:pStyle w:val="TAL"/>
              <w:rPr>
                <w:lang w:eastAsia="zh-CN"/>
              </w:rPr>
            </w:pPr>
            <w:r w:rsidRPr="00A564B4">
              <w:t>Rel-1</w:t>
            </w:r>
            <w:r w:rsidRPr="00A564B4">
              <w:rPr>
                <w:lang w:eastAsia="zh-CN"/>
              </w:rPr>
              <w:t>0</w:t>
            </w:r>
          </w:p>
        </w:tc>
        <w:tc>
          <w:tcPr>
            <w:tcW w:w="1275" w:type="dxa"/>
          </w:tcPr>
          <w:p w14:paraId="735A48E4" w14:textId="77777777" w:rsidR="00A37425" w:rsidRPr="00A564B4" w:rsidRDefault="00A37425" w:rsidP="00BB208B">
            <w:pPr>
              <w:pStyle w:val="TAL"/>
            </w:pPr>
            <w:r w:rsidRPr="00A564B4">
              <w:t>C</w:t>
            </w:r>
            <w:r w:rsidRPr="00A564B4">
              <w:rPr>
                <w:lang w:eastAsia="zh-CN"/>
              </w:rPr>
              <w:t>18</w:t>
            </w:r>
          </w:p>
        </w:tc>
        <w:tc>
          <w:tcPr>
            <w:tcW w:w="2470" w:type="dxa"/>
          </w:tcPr>
          <w:p w14:paraId="69AB3B20" w14:textId="77777777" w:rsidR="00A37425" w:rsidRPr="00A564B4" w:rsidRDefault="00A37425" w:rsidP="00BB208B">
            <w:pPr>
              <w:pStyle w:val="TAL"/>
            </w:pPr>
            <w:r w:rsidRPr="00A564B4">
              <w:t>UE supporting E-UTRA FDD and CA</w:t>
            </w:r>
          </w:p>
        </w:tc>
        <w:tc>
          <w:tcPr>
            <w:tcW w:w="1668" w:type="dxa"/>
            <w:shd w:val="clear" w:color="auto" w:fill="auto"/>
          </w:tcPr>
          <w:p w14:paraId="690834D5" w14:textId="07762414" w:rsidR="00A37425" w:rsidRPr="00A564B4" w:rsidRDefault="00A37425" w:rsidP="00BB208B">
            <w:pPr>
              <w:pStyle w:val="TAL"/>
            </w:pPr>
            <w:r w:rsidRPr="00A564B4">
              <w:t>Either TC 9.2.5.2 or TC 9.2.11.2 or TC 9.2.21.2 or TC 9.2.23.2 shall be executed.</w:t>
            </w:r>
            <w:r>
              <w:t xml:space="preserve"> </w:t>
            </w:r>
            <w:r w:rsidRPr="00A564B4">
              <w:t>(Note 1)</w:t>
            </w:r>
          </w:p>
        </w:tc>
        <w:tc>
          <w:tcPr>
            <w:tcW w:w="1695" w:type="dxa"/>
            <w:shd w:val="clear" w:color="auto" w:fill="auto"/>
          </w:tcPr>
          <w:p w14:paraId="7ADFB308" w14:textId="77777777" w:rsidR="00A37425" w:rsidRPr="00A564B4" w:rsidRDefault="00A37425" w:rsidP="00BB208B">
            <w:pPr>
              <w:pStyle w:val="TAL"/>
            </w:pPr>
          </w:p>
        </w:tc>
        <w:tc>
          <w:tcPr>
            <w:tcW w:w="1717" w:type="dxa"/>
          </w:tcPr>
          <w:p w14:paraId="72E42A12" w14:textId="77777777" w:rsidR="00A37425" w:rsidRPr="00A564B4" w:rsidRDefault="00A37425" w:rsidP="00BB208B">
            <w:pPr>
              <w:pStyle w:val="TAL"/>
            </w:pPr>
            <w:r w:rsidRPr="00A564B4">
              <w:t>2Rx, 4Rx</w:t>
            </w:r>
          </w:p>
        </w:tc>
      </w:tr>
      <w:tr w:rsidR="00A37425" w:rsidRPr="00A564B4" w14:paraId="1EA04F7C" w14:textId="77777777" w:rsidTr="00BB208B">
        <w:trPr>
          <w:gridAfter w:val="1"/>
          <w:wAfter w:w="147" w:type="dxa"/>
          <w:cantSplit/>
          <w:jc w:val="center"/>
        </w:trPr>
        <w:tc>
          <w:tcPr>
            <w:tcW w:w="1268" w:type="dxa"/>
          </w:tcPr>
          <w:p w14:paraId="41F73434" w14:textId="77777777" w:rsidR="00A37425" w:rsidRPr="00A564B4" w:rsidRDefault="00A37425" w:rsidP="00BB208B">
            <w:pPr>
              <w:pStyle w:val="TAL"/>
              <w:rPr>
                <w:lang w:eastAsia="zh-CN"/>
              </w:rPr>
            </w:pPr>
            <w:r w:rsidRPr="00A564B4">
              <w:rPr>
                <w:lang w:eastAsia="zh-CN"/>
              </w:rPr>
              <w:t>9.2.24.1</w:t>
            </w:r>
          </w:p>
        </w:tc>
        <w:tc>
          <w:tcPr>
            <w:tcW w:w="2959" w:type="dxa"/>
          </w:tcPr>
          <w:p w14:paraId="439A7C84" w14:textId="77777777" w:rsidR="00A37425" w:rsidRPr="00A564B4" w:rsidRDefault="00A37425" w:rsidP="00BB208B">
            <w:pPr>
              <w:pStyle w:val="TAL"/>
            </w:pPr>
            <w:r w:rsidRPr="00A564B4">
              <w:t>TDD Absolute RSRQ Accuracy for E-UTRA Carrier Aggregation</w:t>
            </w:r>
            <w:r w:rsidRPr="00A564B4">
              <w:rPr>
                <w:lang w:eastAsia="zh-CN"/>
              </w:rPr>
              <w:t xml:space="preserve"> for 5MHz+5MHz</w:t>
            </w:r>
          </w:p>
        </w:tc>
        <w:tc>
          <w:tcPr>
            <w:tcW w:w="913" w:type="dxa"/>
          </w:tcPr>
          <w:p w14:paraId="18A7B4B0" w14:textId="77777777" w:rsidR="00A37425" w:rsidRPr="00A564B4" w:rsidRDefault="00A37425" w:rsidP="00BB208B">
            <w:pPr>
              <w:pStyle w:val="TAL"/>
            </w:pPr>
            <w:r w:rsidRPr="00A564B4">
              <w:t>Rel-1</w:t>
            </w:r>
            <w:r w:rsidRPr="00A564B4">
              <w:rPr>
                <w:lang w:eastAsia="zh-CN"/>
              </w:rPr>
              <w:t>0</w:t>
            </w:r>
          </w:p>
        </w:tc>
        <w:tc>
          <w:tcPr>
            <w:tcW w:w="1275" w:type="dxa"/>
          </w:tcPr>
          <w:p w14:paraId="74CB8A84" w14:textId="77777777" w:rsidR="00A37425" w:rsidRPr="00A564B4" w:rsidRDefault="00A37425" w:rsidP="00BB208B">
            <w:pPr>
              <w:pStyle w:val="TAL"/>
            </w:pPr>
            <w:r w:rsidRPr="00A564B4">
              <w:t>C19</w:t>
            </w:r>
          </w:p>
        </w:tc>
        <w:tc>
          <w:tcPr>
            <w:tcW w:w="2470" w:type="dxa"/>
          </w:tcPr>
          <w:p w14:paraId="3F8DEE34" w14:textId="77777777" w:rsidR="00A37425" w:rsidRPr="00A564B4" w:rsidRDefault="00A37425" w:rsidP="00BB208B">
            <w:pPr>
              <w:pStyle w:val="TAL"/>
            </w:pPr>
            <w:r w:rsidRPr="00A564B4">
              <w:t>UE supporting E-UTRA TDD and CA</w:t>
            </w:r>
          </w:p>
        </w:tc>
        <w:tc>
          <w:tcPr>
            <w:tcW w:w="1668" w:type="dxa"/>
            <w:shd w:val="clear" w:color="auto" w:fill="auto"/>
          </w:tcPr>
          <w:p w14:paraId="42F80B4B" w14:textId="5A52BD39" w:rsidR="00A37425" w:rsidRPr="00A564B4" w:rsidRDefault="00A37425" w:rsidP="00BB208B">
            <w:pPr>
              <w:pStyle w:val="TAL"/>
            </w:pPr>
            <w:r w:rsidRPr="00A564B4">
              <w:t xml:space="preserve">Either TC 9.2.6.1 or TC 9.2.12.1 or TC 9.2.22.1 or TC 9.2.24.1 </w:t>
            </w:r>
            <w:r w:rsidRPr="00A564B4">
              <w:rPr>
                <w:lang w:eastAsia="zh-CN"/>
              </w:rPr>
              <w:t xml:space="preserve">or TC </w:t>
            </w:r>
            <w:r w:rsidRPr="00A564B4">
              <w:t>9.2.27.1</w:t>
            </w:r>
            <w:r w:rsidRPr="00A564B4">
              <w:rPr>
                <w:lang w:eastAsia="zh-CN"/>
              </w:rPr>
              <w:t xml:space="preserve"> </w:t>
            </w:r>
            <w:r w:rsidRPr="00A564B4">
              <w:t>shall be executed.</w:t>
            </w:r>
            <w:r>
              <w:t xml:space="preserve"> </w:t>
            </w:r>
            <w:r w:rsidRPr="00A564B4">
              <w:t>(Note 1)</w:t>
            </w:r>
          </w:p>
        </w:tc>
        <w:tc>
          <w:tcPr>
            <w:tcW w:w="1695" w:type="dxa"/>
            <w:shd w:val="clear" w:color="auto" w:fill="auto"/>
          </w:tcPr>
          <w:p w14:paraId="40D6243F" w14:textId="77777777" w:rsidR="00A37425" w:rsidRPr="00A564B4" w:rsidRDefault="00A37425" w:rsidP="00BB208B">
            <w:pPr>
              <w:pStyle w:val="TAL"/>
            </w:pPr>
          </w:p>
        </w:tc>
        <w:tc>
          <w:tcPr>
            <w:tcW w:w="1717" w:type="dxa"/>
          </w:tcPr>
          <w:p w14:paraId="72396338" w14:textId="77777777" w:rsidR="00A37425" w:rsidRPr="00A564B4" w:rsidRDefault="00A37425" w:rsidP="00BB208B">
            <w:pPr>
              <w:pStyle w:val="TAL"/>
            </w:pPr>
            <w:r w:rsidRPr="00A564B4">
              <w:t>2Rx, 4Rx</w:t>
            </w:r>
          </w:p>
        </w:tc>
      </w:tr>
      <w:tr w:rsidR="00A37425" w:rsidRPr="00A564B4" w14:paraId="08AE9E00" w14:textId="77777777" w:rsidTr="00BB208B">
        <w:trPr>
          <w:gridAfter w:val="1"/>
          <w:wAfter w:w="147" w:type="dxa"/>
          <w:cantSplit/>
          <w:jc w:val="center"/>
        </w:trPr>
        <w:tc>
          <w:tcPr>
            <w:tcW w:w="1268" w:type="dxa"/>
          </w:tcPr>
          <w:p w14:paraId="07161082" w14:textId="77777777" w:rsidR="00A37425" w:rsidRPr="00A564B4" w:rsidRDefault="00A37425" w:rsidP="00BB208B">
            <w:pPr>
              <w:pStyle w:val="TAL"/>
              <w:rPr>
                <w:lang w:eastAsia="zh-CN"/>
              </w:rPr>
            </w:pPr>
            <w:r w:rsidRPr="00A564B4">
              <w:rPr>
                <w:lang w:eastAsia="zh-CN"/>
              </w:rPr>
              <w:t>9.2.24.2</w:t>
            </w:r>
          </w:p>
        </w:tc>
        <w:tc>
          <w:tcPr>
            <w:tcW w:w="2959" w:type="dxa"/>
          </w:tcPr>
          <w:p w14:paraId="7483F123" w14:textId="77777777" w:rsidR="00A37425" w:rsidRPr="00A564B4" w:rsidRDefault="00A37425" w:rsidP="00BB208B">
            <w:pPr>
              <w:pStyle w:val="TAL"/>
            </w:pPr>
            <w:r w:rsidRPr="00A564B4">
              <w:rPr>
                <w:lang w:eastAsia="zh-CN"/>
              </w:rPr>
              <w:t>T</w:t>
            </w:r>
            <w:r w:rsidRPr="00A564B4">
              <w:t xml:space="preserve">DD Relative RSRQ Accuracy </w:t>
            </w:r>
            <w:r w:rsidRPr="00A564B4">
              <w:rPr>
                <w:lang w:eastAsia="zh-CN"/>
              </w:rPr>
              <w:t xml:space="preserve">for </w:t>
            </w:r>
            <w:r w:rsidRPr="00A564B4">
              <w:t>E-UTRA Carrier Aggregation</w:t>
            </w:r>
            <w:r w:rsidRPr="00A564B4">
              <w:rPr>
                <w:lang w:eastAsia="zh-CN"/>
              </w:rPr>
              <w:t xml:space="preserve"> for 5MHz+5MHz</w:t>
            </w:r>
          </w:p>
        </w:tc>
        <w:tc>
          <w:tcPr>
            <w:tcW w:w="913" w:type="dxa"/>
          </w:tcPr>
          <w:p w14:paraId="04C6C879" w14:textId="77777777" w:rsidR="00A37425" w:rsidRPr="00A564B4" w:rsidRDefault="00A37425" w:rsidP="00BB208B">
            <w:pPr>
              <w:pStyle w:val="TAL"/>
            </w:pPr>
            <w:r w:rsidRPr="00A564B4">
              <w:t>Rel-1</w:t>
            </w:r>
            <w:r w:rsidRPr="00A564B4">
              <w:rPr>
                <w:lang w:eastAsia="zh-CN"/>
              </w:rPr>
              <w:t>0</w:t>
            </w:r>
          </w:p>
        </w:tc>
        <w:tc>
          <w:tcPr>
            <w:tcW w:w="1275" w:type="dxa"/>
          </w:tcPr>
          <w:p w14:paraId="59058E11" w14:textId="77777777" w:rsidR="00A37425" w:rsidRPr="00A564B4" w:rsidRDefault="00A37425" w:rsidP="00BB208B">
            <w:pPr>
              <w:pStyle w:val="TAL"/>
            </w:pPr>
            <w:r w:rsidRPr="00A564B4">
              <w:t>C</w:t>
            </w:r>
            <w:r w:rsidRPr="00A564B4">
              <w:rPr>
                <w:lang w:eastAsia="zh-CN"/>
              </w:rPr>
              <w:t>19</w:t>
            </w:r>
          </w:p>
        </w:tc>
        <w:tc>
          <w:tcPr>
            <w:tcW w:w="2470" w:type="dxa"/>
          </w:tcPr>
          <w:p w14:paraId="45280049" w14:textId="77777777" w:rsidR="00A37425" w:rsidRPr="00A564B4" w:rsidRDefault="00A37425" w:rsidP="00BB208B">
            <w:pPr>
              <w:pStyle w:val="TAL"/>
            </w:pPr>
            <w:r w:rsidRPr="00A564B4">
              <w:t>UE supporting E-UTRA TDD and CA</w:t>
            </w:r>
          </w:p>
        </w:tc>
        <w:tc>
          <w:tcPr>
            <w:tcW w:w="1668" w:type="dxa"/>
            <w:shd w:val="clear" w:color="auto" w:fill="auto"/>
          </w:tcPr>
          <w:p w14:paraId="2A9FCFC1" w14:textId="3332291F" w:rsidR="00A37425" w:rsidRPr="00A564B4" w:rsidRDefault="00A37425" w:rsidP="00BB208B">
            <w:pPr>
              <w:pStyle w:val="TAL"/>
            </w:pPr>
            <w:r w:rsidRPr="00A564B4">
              <w:t xml:space="preserve">Either TC 9.2.6.2 or TC 9.2.12.2 or TC 9.2.22.2 or TC 9.2.24.2 </w:t>
            </w:r>
            <w:r w:rsidRPr="00A564B4">
              <w:rPr>
                <w:lang w:eastAsia="zh-CN"/>
              </w:rPr>
              <w:t xml:space="preserve">or TC </w:t>
            </w:r>
            <w:r w:rsidRPr="00A564B4">
              <w:t>9.2.27.</w:t>
            </w:r>
            <w:r w:rsidRPr="00A564B4">
              <w:rPr>
                <w:lang w:eastAsia="zh-CN"/>
              </w:rPr>
              <w:t xml:space="preserve">2 </w:t>
            </w:r>
            <w:r w:rsidRPr="00A564B4">
              <w:t>shall be executed.</w:t>
            </w:r>
            <w:r>
              <w:t xml:space="preserve"> </w:t>
            </w:r>
            <w:r w:rsidRPr="00A564B4">
              <w:t>(Note 1)</w:t>
            </w:r>
          </w:p>
        </w:tc>
        <w:tc>
          <w:tcPr>
            <w:tcW w:w="1695" w:type="dxa"/>
            <w:shd w:val="clear" w:color="auto" w:fill="auto"/>
          </w:tcPr>
          <w:p w14:paraId="4FF1F3C8" w14:textId="77777777" w:rsidR="00A37425" w:rsidRPr="00A564B4" w:rsidRDefault="00A37425" w:rsidP="00BB208B">
            <w:pPr>
              <w:pStyle w:val="TAL"/>
            </w:pPr>
          </w:p>
        </w:tc>
        <w:tc>
          <w:tcPr>
            <w:tcW w:w="1717" w:type="dxa"/>
          </w:tcPr>
          <w:p w14:paraId="1022233D" w14:textId="77777777" w:rsidR="00A37425" w:rsidRPr="00A564B4" w:rsidRDefault="00A37425" w:rsidP="00BB208B">
            <w:pPr>
              <w:pStyle w:val="TAL"/>
            </w:pPr>
            <w:r w:rsidRPr="00A564B4">
              <w:t>2Rx, 4Rx</w:t>
            </w:r>
          </w:p>
        </w:tc>
      </w:tr>
      <w:tr w:rsidR="00A37425" w:rsidRPr="00A564B4" w14:paraId="75B4C2B4" w14:textId="77777777" w:rsidTr="00BB208B">
        <w:trPr>
          <w:gridAfter w:val="1"/>
          <w:wAfter w:w="147" w:type="dxa"/>
          <w:cantSplit/>
          <w:jc w:val="center"/>
        </w:trPr>
        <w:tc>
          <w:tcPr>
            <w:tcW w:w="1268" w:type="dxa"/>
          </w:tcPr>
          <w:p w14:paraId="2DF01A60" w14:textId="77777777" w:rsidR="00A37425" w:rsidRPr="00A564B4" w:rsidRDefault="00A37425" w:rsidP="00BB208B">
            <w:pPr>
              <w:pStyle w:val="TAL"/>
              <w:rPr>
                <w:lang w:eastAsia="zh-CN"/>
              </w:rPr>
            </w:pPr>
            <w:r w:rsidRPr="00A564B4">
              <w:rPr>
                <w:rFonts w:eastAsia="SimSun"/>
                <w:szCs w:val="16"/>
                <w:lang w:eastAsia="zh-CN"/>
              </w:rPr>
              <w:t>9.2.25.1</w:t>
            </w:r>
          </w:p>
        </w:tc>
        <w:tc>
          <w:tcPr>
            <w:tcW w:w="2959" w:type="dxa"/>
          </w:tcPr>
          <w:p w14:paraId="6F30AD70" w14:textId="77777777" w:rsidR="00A37425" w:rsidRPr="00A564B4" w:rsidRDefault="00A37425" w:rsidP="00BB208B">
            <w:pPr>
              <w:pStyle w:val="TAL"/>
              <w:rPr>
                <w:lang w:eastAsia="zh-CN"/>
              </w:rPr>
            </w:pPr>
            <w:r w:rsidRPr="00A564B4">
              <w:t>Absolute RSRQ Accuracy for E-UTRAN TDD-FDD Carrier Aggregation with PCell in FDD</w:t>
            </w:r>
          </w:p>
        </w:tc>
        <w:tc>
          <w:tcPr>
            <w:tcW w:w="913" w:type="dxa"/>
          </w:tcPr>
          <w:p w14:paraId="397A965A" w14:textId="77777777" w:rsidR="00A37425" w:rsidRPr="00A564B4" w:rsidRDefault="00A37425" w:rsidP="00BB208B">
            <w:pPr>
              <w:pStyle w:val="TAL"/>
            </w:pPr>
            <w:r w:rsidRPr="00A564B4">
              <w:t>Rel-12</w:t>
            </w:r>
          </w:p>
        </w:tc>
        <w:tc>
          <w:tcPr>
            <w:tcW w:w="1275" w:type="dxa"/>
          </w:tcPr>
          <w:p w14:paraId="2EE6CD7E" w14:textId="77777777" w:rsidR="00A37425" w:rsidRPr="00A564B4" w:rsidRDefault="00A37425" w:rsidP="00BB208B">
            <w:pPr>
              <w:pStyle w:val="TAL"/>
            </w:pPr>
            <w:r w:rsidRPr="00A564B4">
              <w:t>C67</w:t>
            </w:r>
          </w:p>
        </w:tc>
        <w:tc>
          <w:tcPr>
            <w:tcW w:w="2470" w:type="dxa"/>
          </w:tcPr>
          <w:p w14:paraId="67662999" w14:textId="77777777" w:rsidR="00A37425" w:rsidRPr="00A564B4" w:rsidRDefault="00A37425" w:rsidP="00BB208B">
            <w:pPr>
              <w:pStyle w:val="TAL"/>
            </w:pPr>
            <w:r w:rsidRPr="00A564B4">
              <w:rPr>
                <w:lang w:eastAsia="zh-CN"/>
              </w:rPr>
              <w:t>UE supporting E-UTRA</w:t>
            </w:r>
            <w:r w:rsidRPr="00A564B4">
              <w:t xml:space="preserve"> FDD and TDD and 2DL CA with FDD as PCell</w:t>
            </w:r>
          </w:p>
        </w:tc>
        <w:tc>
          <w:tcPr>
            <w:tcW w:w="1668" w:type="dxa"/>
            <w:shd w:val="clear" w:color="auto" w:fill="auto"/>
          </w:tcPr>
          <w:p w14:paraId="5556AFB8" w14:textId="77777777" w:rsidR="00A37425" w:rsidRPr="00A564B4" w:rsidRDefault="00A37425" w:rsidP="00BB208B">
            <w:pPr>
              <w:pStyle w:val="TAL"/>
            </w:pPr>
          </w:p>
        </w:tc>
        <w:tc>
          <w:tcPr>
            <w:tcW w:w="1695" w:type="dxa"/>
            <w:shd w:val="clear" w:color="auto" w:fill="auto"/>
          </w:tcPr>
          <w:p w14:paraId="799FF736" w14:textId="77777777" w:rsidR="00A37425" w:rsidRPr="00A564B4" w:rsidRDefault="00A37425" w:rsidP="00BB208B">
            <w:pPr>
              <w:pStyle w:val="TAL"/>
            </w:pPr>
          </w:p>
        </w:tc>
        <w:tc>
          <w:tcPr>
            <w:tcW w:w="1717" w:type="dxa"/>
          </w:tcPr>
          <w:p w14:paraId="08DBDCDD" w14:textId="77777777" w:rsidR="00A37425" w:rsidRPr="00A564B4" w:rsidRDefault="00A37425" w:rsidP="00BB208B">
            <w:pPr>
              <w:pStyle w:val="TAL"/>
            </w:pPr>
            <w:r w:rsidRPr="00A564B4">
              <w:t>2Rx, 4Rx</w:t>
            </w:r>
          </w:p>
        </w:tc>
      </w:tr>
      <w:tr w:rsidR="00A37425" w:rsidRPr="00A564B4" w14:paraId="0E38C28E" w14:textId="77777777" w:rsidTr="00BB208B">
        <w:trPr>
          <w:gridAfter w:val="1"/>
          <w:wAfter w:w="147" w:type="dxa"/>
          <w:cantSplit/>
          <w:jc w:val="center"/>
        </w:trPr>
        <w:tc>
          <w:tcPr>
            <w:tcW w:w="1268" w:type="dxa"/>
          </w:tcPr>
          <w:p w14:paraId="329E6AFA" w14:textId="77777777" w:rsidR="00A37425" w:rsidRPr="00A564B4" w:rsidRDefault="00A37425" w:rsidP="00BB208B">
            <w:pPr>
              <w:pStyle w:val="TAL"/>
              <w:rPr>
                <w:lang w:eastAsia="zh-CN"/>
              </w:rPr>
            </w:pPr>
            <w:r w:rsidRPr="00A564B4">
              <w:rPr>
                <w:rFonts w:eastAsia="SimSun"/>
                <w:szCs w:val="16"/>
                <w:lang w:eastAsia="zh-CN"/>
              </w:rPr>
              <w:t>9.2.25.2</w:t>
            </w:r>
          </w:p>
        </w:tc>
        <w:tc>
          <w:tcPr>
            <w:tcW w:w="2959" w:type="dxa"/>
          </w:tcPr>
          <w:p w14:paraId="027ACEC4" w14:textId="77777777" w:rsidR="00A37425" w:rsidRPr="00A564B4" w:rsidRDefault="00A37425" w:rsidP="00BB208B">
            <w:pPr>
              <w:pStyle w:val="TAL"/>
              <w:rPr>
                <w:lang w:eastAsia="zh-CN"/>
              </w:rPr>
            </w:pPr>
            <w:r w:rsidRPr="00A564B4">
              <w:t>Relative RSRQ Accuracy for E-UTRAN TDD-FDD Carrier Aggregation with PCell in FDD</w:t>
            </w:r>
          </w:p>
        </w:tc>
        <w:tc>
          <w:tcPr>
            <w:tcW w:w="913" w:type="dxa"/>
          </w:tcPr>
          <w:p w14:paraId="3C5AF5CB" w14:textId="77777777" w:rsidR="00A37425" w:rsidRPr="00A564B4" w:rsidRDefault="00A37425" w:rsidP="00BB208B">
            <w:pPr>
              <w:pStyle w:val="TAL"/>
            </w:pPr>
            <w:r w:rsidRPr="00A564B4">
              <w:t>Rel-12</w:t>
            </w:r>
          </w:p>
        </w:tc>
        <w:tc>
          <w:tcPr>
            <w:tcW w:w="1275" w:type="dxa"/>
          </w:tcPr>
          <w:p w14:paraId="08943642" w14:textId="77777777" w:rsidR="00A37425" w:rsidRPr="00A564B4" w:rsidRDefault="00A37425" w:rsidP="00BB208B">
            <w:pPr>
              <w:pStyle w:val="TAL"/>
            </w:pPr>
            <w:r w:rsidRPr="00A564B4">
              <w:t>C67</w:t>
            </w:r>
          </w:p>
        </w:tc>
        <w:tc>
          <w:tcPr>
            <w:tcW w:w="2470" w:type="dxa"/>
          </w:tcPr>
          <w:p w14:paraId="38F22D5C" w14:textId="77777777" w:rsidR="00A37425" w:rsidRPr="00A564B4" w:rsidRDefault="00A37425" w:rsidP="00BB208B">
            <w:pPr>
              <w:pStyle w:val="TAL"/>
            </w:pPr>
            <w:r w:rsidRPr="00A564B4">
              <w:rPr>
                <w:lang w:eastAsia="zh-CN"/>
              </w:rPr>
              <w:t>UE supporting E-UTRA</w:t>
            </w:r>
            <w:r w:rsidRPr="00A564B4">
              <w:t xml:space="preserve"> FDD and TDD and 2DL CA with FDD as PCell</w:t>
            </w:r>
          </w:p>
        </w:tc>
        <w:tc>
          <w:tcPr>
            <w:tcW w:w="1668" w:type="dxa"/>
            <w:shd w:val="clear" w:color="auto" w:fill="auto"/>
          </w:tcPr>
          <w:p w14:paraId="3DC302C8" w14:textId="77777777" w:rsidR="00A37425" w:rsidRPr="00A564B4" w:rsidRDefault="00A37425" w:rsidP="00BB208B">
            <w:pPr>
              <w:pStyle w:val="TAL"/>
            </w:pPr>
          </w:p>
        </w:tc>
        <w:tc>
          <w:tcPr>
            <w:tcW w:w="1695" w:type="dxa"/>
            <w:shd w:val="clear" w:color="auto" w:fill="auto"/>
          </w:tcPr>
          <w:p w14:paraId="7D4E7CC2" w14:textId="77777777" w:rsidR="00A37425" w:rsidRPr="00A564B4" w:rsidRDefault="00A37425" w:rsidP="00BB208B">
            <w:pPr>
              <w:pStyle w:val="TAL"/>
            </w:pPr>
          </w:p>
        </w:tc>
        <w:tc>
          <w:tcPr>
            <w:tcW w:w="1717" w:type="dxa"/>
          </w:tcPr>
          <w:p w14:paraId="471510F8" w14:textId="77777777" w:rsidR="00A37425" w:rsidRPr="00A564B4" w:rsidRDefault="00A37425" w:rsidP="00BB208B">
            <w:pPr>
              <w:pStyle w:val="TAL"/>
            </w:pPr>
            <w:r w:rsidRPr="00A564B4">
              <w:t>2Rx, 4Rx</w:t>
            </w:r>
          </w:p>
        </w:tc>
      </w:tr>
      <w:tr w:rsidR="00A37425" w:rsidRPr="00A564B4" w14:paraId="2AA00A7D" w14:textId="77777777" w:rsidTr="00BB208B">
        <w:trPr>
          <w:gridAfter w:val="1"/>
          <w:wAfter w:w="147" w:type="dxa"/>
          <w:cantSplit/>
          <w:jc w:val="center"/>
        </w:trPr>
        <w:tc>
          <w:tcPr>
            <w:tcW w:w="1268" w:type="dxa"/>
          </w:tcPr>
          <w:p w14:paraId="328C6780" w14:textId="77777777" w:rsidR="00A37425" w:rsidRPr="00A564B4" w:rsidRDefault="00A37425" w:rsidP="00BB208B">
            <w:pPr>
              <w:pStyle w:val="TAL"/>
              <w:rPr>
                <w:lang w:eastAsia="zh-CN"/>
              </w:rPr>
            </w:pPr>
            <w:r w:rsidRPr="00A564B4">
              <w:rPr>
                <w:rFonts w:eastAsia="SimSun"/>
                <w:szCs w:val="16"/>
                <w:lang w:eastAsia="zh-CN"/>
              </w:rPr>
              <w:t>9.2.26.1</w:t>
            </w:r>
          </w:p>
        </w:tc>
        <w:tc>
          <w:tcPr>
            <w:tcW w:w="2959" w:type="dxa"/>
          </w:tcPr>
          <w:p w14:paraId="4F6B6FE4" w14:textId="77777777" w:rsidR="00A37425" w:rsidRPr="00A564B4" w:rsidRDefault="00A37425" w:rsidP="00BB208B">
            <w:pPr>
              <w:pStyle w:val="TAL"/>
              <w:rPr>
                <w:lang w:eastAsia="zh-CN"/>
              </w:rPr>
            </w:pPr>
            <w:r w:rsidRPr="00A564B4">
              <w:t>Absolute RSRQ Accuracy for E-UTRAN TDD-FDD Carrier Aggregation with PCell in TDD</w:t>
            </w:r>
          </w:p>
        </w:tc>
        <w:tc>
          <w:tcPr>
            <w:tcW w:w="913" w:type="dxa"/>
          </w:tcPr>
          <w:p w14:paraId="67B06839" w14:textId="77777777" w:rsidR="00A37425" w:rsidRPr="00A564B4" w:rsidRDefault="00A37425" w:rsidP="00BB208B">
            <w:pPr>
              <w:pStyle w:val="TAL"/>
            </w:pPr>
            <w:r w:rsidRPr="00A564B4">
              <w:t>Rel-12</w:t>
            </w:r>
          </w:p>
        </w:tc>
        <w:tc>
          <w:tcPr>
            <w:tcW w:w="1275" w:type="dxa"/>
          </w:tcPr>
          <w:p w14:paraId="759B5035" w14:textId="77777777" w:rsidR="00A37425" w:rsidRPr="00A564B4" w:rsidRDefault="00A37425" w:rsidP="00BB208B">
            <w:pPr>
              <w:pStyle w:val="TAL"/>
            </w:pPr>
            <w:r w:rsidRPr="00A564B4">
              <w:t>C142</w:t>
            </w:r>
          </w:p>
        </w:tc>
        <w:tc>
          <w:tcPr>
            <w:tcW w:w="2470" w:type="dxa"/>
          </w:tcPr>
          <w:p w14:paraId="62610AF8" w14:textId="77777777" w:rsidR="00A37425" w:rsidRPr="00A564B4" w:rsidRDefault="00A37425" w:rsidP="00BB208B">
            <w:pPr>
              <w:pStyle w:val="TAL"/>
            </w:pPr>
            <w:r w:rsidRPr="00A564B4">
              <w:rPr>
                <w:lang w:eastAsia="zh-CN"/>
              </w:rPr>
              <w:t>UE supporting E-UTRA</w:t>
            </w:r>
            <w:r w:rsidRPr="00A564B4">
              <w:t xml:space="preserve"> FDD and TDD and 2DL CA with TDD as PCell</w:t>
            </w:r>
          </w:p>
        </w:tc>
        <w:tc>
          <w:tcPr>
            <w:tcW w:w="1668" w:type="dxa"/>
            <w:shd w:val="clear" w:color="auto" w:fill="auto"/>
          </w:tcPr>
          <w:p w14:paraId="3FEEC6E7" w14:textId="77777777" w:rsidR="00A37425" w:rsidRPr="00A564B4" w:rsidRDefault="00A37425" w:rsidP="00BB208B">
            <w:pPr>
              <w:pStyle w:val="TAL"/>
            </w:pPr>
          </w:p>
        </w:tc>
        <w:tc>
          <w:tcPr>
            <w:tcW w:w="1695" w:type="dxa"/>
            <w:shd w:val="clear" w:color="auto" w:fill="auto"/>
          </w:tcPr>
          <w:p w14:paraId="46515A98" w14:textId="77777777" w:rsidR="00A37425" w:rsidRPr="00A564B4" w:rsidRDefault="00A37425" w:rsidP="00BB208B">
            <w:pPr>
              <w:pStyle w:val="TAL"/>
            </w:pPr>
          </w:p>
        </w:tc>
        <w:tc>
          <w:tcPr>
            <w:tcW w:w="1717" w:type="dxa"/>
          </w:tcPr>
          <w:p w14:paraId="3A0D486B" w14:textId="77777777" w:rsidR="00A37425" w:rsidRPr="00A564B4" w:rsidRDefault="00A37425" w:rsidP="00BB208B">
            <w:pPr>
              <w:pStyle w:val="TAL"/>
            </w:pPr>
            <w:r w:rsidRPr="00A564B4">
              <w:t>2Rx, 4Rx</w:t>
            </w:r>
          </w:p>
        </w:tc>
      </w:tr>
      <w:tr w:rsidR="00A37425" w:rsidRPr="00A564B4" w14:paraId="0EF0F437" w14:textId="77777777" w:rsidTr="00BB208B">
        <w:trPr>
          <w:gridAfter w:val="1"/>
          <w:wAfter w:w="147" w:type="dxa"/>
          <w:cantSplit/>
          <w:jc w:val="center"/>
        </w:trPr>
        <w:tc>
          <w:tcPr>
            <w:tcW w:w="1268" w:type="dxa"/>
          </w:tcPr>
          <w:p w14:paraId="58BF1A2D" w14:textId="77777777" w:rsidR="00A37425" w:rsidRPr="00A564B4" w:rsidRDefault="00A37425" w:rsidP="00BB208B">
            <w:pPr>
              <w:pStyle w:val="TAL"/>
              <w:rPr>
                <w:lang w:eastAsia="zh-CN"/>
              </w:rPr>
            </w:pPr>
            <w:r w:rsidRPr="00A564B4">
              <w:rPr>
                <w:rFonts w:eastAsia="SimSun"/>
                <w:szCs w:val="16"/>
                <w:lang w:eastAsia="zh-CN"/>
              </w:rPr>
              <w:t>9.2.26.2</w:t>
            </w:r>
          </w:p>
        </w:tc>
        <w:tc>
          <w:tcPr>
            <w:tcW w:w="2959" w:type="dxa"/>
          </w:tcPr>
          <w:p w14:paraId="365C161A" w14:textId="77777777" w:rsidR="00A37425" w:rsidRPr="00A564B4" w:rsidRDefault="00A37425" w:rsidP="00BB208B">
            <w:pPr>
              <w:pStyle w:val="TAL"/>
              <w:rPr>
                <w:lang w:eastAsia="zh-CN"/>
              </w:rPr>
            </w:pPr>
            <w:r w:rsidRPr="00A564B4">
              <w:t>Relative RSRQ Accuracy for E-UTRAN TDD-FDD Carrier Aggregation with PCell in TDD</w:t>
            </w:r>
          </w:p>
        </w:tc>
        <w:tc>
          <w:tcPr>
            <w:tcW w:w="913" w:type="dxa"/>
          </w:tcPr>
          <w:p w14:paraId="05C8B08D" w14:textId="77777777" w:rsidR="00A37425" w:rsidRPr="00A564B4" w:rsidRDefault="00A37425" w:rsidP="00BB208B">
            <w:pPr>
              <w:pStyle w:val="TAL"/>
            </w:pPr>
            <w:r w:rsidRPr="00A564B4">
              <w:t>Rel-12</w:t>
            </w:r>
          </w:p>
        </w:tc>
        <w:tc>
          <w:tcPr>
            <w:tcW w:w="1275" w:type="dxa"/>
          </w:tcPr>
          <w:p w14:paraId="7F29C12C" w14:textId="77777777" w:rsidR="00A37425" w:rsidRPr="00A564B4" w:rsidRDefault="00A37425" w:rsidP="00BB208B">
            <w:pPr>
              <w:pStyle w:val="TAL"/>
            </w:pPr>
            <w:r w:rsidRPr="00A564B4">
              <w:t>C142</w:t>
            </w:r>
          </w:p>
        </w:tc>
        <w:tc>
          <w:tcPr>
            <w:tcW w:w="2470" w:type="dxa"/>
          </w:tcPr>
          <w:p w14:paraId="7FE4BEC6" w14:textId="77777777" w:rsidR="00A37425" w:rsidRPr="00A564B4" w:rsidRDefault="00A37425" w:rsidP="00BB208B">
            <w:pPr>
              <w:pStyle w:val="TAL"/>
            </w:pPr>
            <w:r w:rsidRPr="00A564B4">
              <w:rPr>
                <w:lang w:eastAsia="zh-CN"/>
              </w:rPr>
              <w:t>UE supporting E-UTRA</w:t>
            </w:r>
            <w:r w:rsidRPr="00A564B4">
              <w:t xml:space="preserve"> FDD and TDD and 2DL CA with TDD as PCell</w:t>
            </w:r>
          </w:p>
        </w:tc>
        <w:tc>
          <w:tcPr>
            <w:tcW w:w="1668" w:type="dxa"/>
            <w:shd w:val="clear" w:color="auto" w:fill="auto"/>
          </w:tcPr>
          <w:p w14:paraId="0577B3A2" w14:textId="77777777" w:rsidR="00A37425" w:rsidRPr="00A564B4" w:rsidRDefault="00A37425" w:rsidP="00BB208B">
            <w:pPr>
              <w:pStyle w:val="TAL"/>
            </w:pPr>
          </w:p>
        </w:tc>
        <w:tc>
          <w:tcPr>
            <w:tcW w:w="1695" w:type="dxa"/>
            <w:shd w:val="clear" w:color="auto" w:fill="auto"/>
          </w:tcPr>
          <w:p w14:paraId="5C331183" w14:textId="77777777" w:rsidR="00A37425" w:rsidRPr="00A564B4" w:rsidRDefault="00A37425" w:rsidP="00BB208B">
            <w:pPr>
              <w:pStyle w:val="TAL"/>
            </w:pPr>
          </w:p>
        </w:tc>
        <w:tc>
          <w:tcPr>
            <w:tcW w:w="1717" w:type="dxa"/>
          </w:tcPr>
          <w:p w14:paraId="2E33A941" w14:textId="77777777" w:rsidR="00A37425" w:rsidRPr="00A564B4" w:rsidRDefault="00A37425" w:rsidP="00BB208B">
            <w:pPr>
              <w:pStyle w:val="TAL"/>
            </w:pPr>
            <w:r w:rsidRPr="00A564B4">
              <w:t>2Rx, 4Rx</w:t>
            </w:r>
          </w:p>
        </w:tc>
      </w:tr>
      <w:tr w:rsidR="00A37425" w:rsidRPr="00A564B4" w14:paraId="31D9748B" w14:textId="77777777" w:rsidTr="00BB208B">
        <w:trPr>
          <w:gridAfter w:val="1"/>
          <w:wAfter w:w="147" w:type="dxa"/>
          <w:cantSplit/>
          <w:jc w:val="center"/>
        </w:trPr>
        <w:tc>
          <w:tcPr>
            <w:tcW w:w="1268" w:type="dxa"/>
          </w:tcPr>
          <w:p w14:paraId="4CD58E0A" w14:textId="77777777" w:rsidR="00A37425" w:rsidRPr="00A564B4" w:rsidRDefault="00A37425" w:rsidP="00BB208B">
            <w:pPr>
              <w:pStyle w:val="TAL"/>
            </w:pPr>
            <w:r w:rsidRPr="00A564B4">
              <w:t>9.2.27.1</w:t>
            </w:r>
          </w:p>
        </w:tc>
        <w:tc>
          <w:tcPr>
            <w:tcW w:w="2959" w:type="dxa"/>
          </w:tcPr>
          <w:p w14:paraId="37B6E7FB" w14:textId="77777777" w:rsidR="00A37425" w:rsidRPr="00A564B4" w:rsidRDefault="00A37425" w:rsidP="00BB208B">
            <w:pPr>
              <w:pStyle w:val="TAL"/>
              <w:rPr>
                <w:lang w:eastAsia="zh-CN"/>
              </w:rPr>
            </w:pPr>
            <w:r w:rsidRPr="00A564B4">
              <w:t>TDD Absolute RSRQ Accuracy for E-UTRA Carrier Aggregation</w:t>
            </w:r>
            <w:r w:rsidRPr="00A564B4">
              <w:rPr>
                <w:lang w:eastAsia="zh-CN"/>
              </w:rPr>
              <w:t xml:space="preserve"> for 20MHz+10MHz</w:t>
            </w:r>
          </w:p>
        </w:tc>
        <w:tc>
          <w:tcPr>
            <w:tcW w:w="913" w:type="dxa"/>
          </w:tcPr>
          <w:p w14:paraId="7EEE538F" w14:textId="77777777" w:rsidR="00A37425" w:rsidRPr="00A564B4" w:rsidRDefault="00A37425" w:rsidP="00BB208B">
            <w:pPr>
              <w:pStyle w:val="TAL"/>
            </w:pPr>
            <w:r w:rsidRPr="00A564B4">
              <w:t>Rel-1</w:t>
            </w:r>
            <w:r w:rsidRPr="00A564B4">
              <w:rPr>
                <w:lang w:eastAsia="zh-CN"/>
              </w:rPr>
              <w:t>0</w:t>
            </w:r>
          </w:p>
        </w:tc>
        <w:tc>
          <w:tcPr>
            <w:tcW w:w="1275" w:type="dxa"/>
          </w:tcPr>
          <w:p w14:paraId="18088AD0" w14:textId="77777777" w:rsidR="00A37425" w:rsidRPr="00A564B4" w:rsidRDefault="00A37425" w:rsidP="00BB208B">
            <w:pPr>
              <w:pStyle w:val="TAL"/>
            </w:pPr>
            <w:r w:rsidRPr="00A564B4">
              <w:t>C19b</w:t>
            </w:r>
          </w:p>
        </w:tc>
        <w:tc>
          <w:tcPr>
            <w:tcW w:w="2470" w:type="dxa"/>
          </w:tcPr>
          <w:p w14:paraId="1AC21CC4" w14:textId="77777777" w:rsidR="00A37425" w:rsidRPr="00A564B4" w:rsidRDefault="00A37425" w:rsidP="00BB208B">
            <w:pPr>
              <w:pStyle w:val="TAL"/>
            </w:pPr>
            <w:r w:rsidRPr="00A564B4">
              <w:t>UE supporting E-UTRA TDD and CA</w:t>
            </w:r>
          </w:p>
        </w:tc>
        <w:tc>
          <w:tcPr>
            <w:tcW w:w="1668" w:type="dxa"/>
            <w:shd w:val="clear" w:color="auto" w:fill="auto"/>
          </w:tcPr>
          <w:p w14:paraId="23D63E75" w14:textId="266055F1" w:rsidR="00A37425" w:rsidRPr="00A564B4" w:rsidRDefault="00A37425" w:rsidP="00BB208B">
            <w:pPr>
              <w:pStyle w:val="TAL"/>
            </w:pPr>
            <w:r w:rsidRPr="00A564B4">
              <w:t xml:space="preserve">Either TC 9.2.6.1 or TC 9.2.12.1 or TC 9.2.22.1 or TC 9.2.24.1 </w:t>
            </w:r>
            <w:r w:rsidRPr="00A564B4">
              <w:rPr>
                <w:lang w:eastAsia="zh-CN"/>
              </w:rPr>
              <w:t xml:space="preserve">or TC </w:t>
            </w:r>
            <w:r w:rsidRPr="00A564B4">
              <w:t>9.2.27.1</w:t>
            </w:r>
            <w:r w:rsidRPr="00A564B4">
              <w:rPr>
                <w:lang w:eastAsia="zh-CN"/>
              </w:rPr>
              <w:t xml:space="preserve"> </w:t>
            </w:r>
            <w:r w:rsidRPr="00A564B4">
              <w:t>shall be executed.</w:t>
            </w:r>
            <w:r>
              <w:t xml:space="preserve"> </w:t>
            </w:r>
            <w:r w:rsidRPr="00A564B4">
              <w:t>(Note 1)</w:t>
            </w:r>
          </w:p>
        </w:tc>
        <w:tc>
          <w:tcPr>
            <w:tcW w:w="1695" w:type="dxa"/>
            <w:shd w:val="clear" w:color="auto" w:fill="auto"/>
          </w:tcPr>
          <w:p w14:paraId="6D26CB45" w14:textId="77777777" w:rsidR="00A37425" w:rsidRPr="00A564B4" w:rsidRDefault="00A37425" w:rsidP="00BB208B">
            <w:pPr>
              <w:pStyle w:val="TAL"/>
            </w:pPr>
          </w:p>
        </w:tc>
        <w:tc>
          <w:tcPr>
            <w:tcW w:w="1717" w:type="dxa"/>
          </w:tcPr>
          <w:p w14:paraId="0450FBD3" w14:textId="77777777" w:rsidR="00A37425" w:rsidRPr="00A564B4" w:rsidRDefault="00A37425" w:rsidP="00BB208B">
            <w:pPr>
              <w:pStyle w:val="TAL"/>
            </w:pPr>
            <w:r w:rsidRPr="00A564B4">
              <w:t>2Rx, 4Rx</w:t>
            </w:r>
          </w:p>
        </w:tc>
      </w:tr>
      <w:tr w:rsidR="00A37425" w:rsidRPr="00A564B4" w14:paraId="5AFF8A13" w14:textId="77777777" w:rsidTr="00BB208B">
        <w:trPr>
          <w:gridAfter w:val="1"/>
          <w:wAfter w:w="147" w:type="dxa"/>
          <w:cantSplit/>
          <w:jc w:val="center"/>
        </w:trPr>
        <w:tc>
          <w:tcPr>
            <w:tcW w:w="1268" w:type="dxa"/>
          </w:tcPr>
          <w:p w14:paraId="7E58B662" w14:textId="77777777" w:rsidR="00A37425" w:rsidRPr="00A564B4" w:rsidRDefault="00A37425" w:rsidP="00BB208B">
            <w:pPr>
              <w:pStyle w:val="TAL"/>
            </w:pPr>
            <w:r w:rsidRPr="00A564B4">
              <w:t>9.2.27.2</w:t>
            </w:r>
          </w:p>
        </w:tc>
        <w:tc>
          <w:tcPr>
            <w:tcW w:w="2959" w:type="dxa"/>
          </w:tcPr>
          <w:p w14:paraId="2C59CF27" w14:textId="77777777" w:rsidR="00A37425" w:rsidRPr="00A564B4" w:rsidRDefault="00A37425" w:rsidP="00BB208B">
            <w:pPr>
              <w:pStyle w:val="TAL"/>
              <w:rPr>
                <w:lang w:eastAsia="zh-CN"/>
              </w:rPr>
            </w:pPr>
            <w:r w:rsidRPr="00A564B4">
              <w:t>TDD Relative RSRQ Accuracy for E-UTRA Carrier Aggregation</w:t>
            </w:r>
            <w:r w:rsidRPr="00A564B4">
              <w:rPr>
                <w:lang w:eastAsia="zh-CN"/>
              </w:rPr>
              <w:t xml:space="preserve"> for 20MHz+10MHz</w:t>
            </w:r>
          </w:p>
        </w:tc>
        <w:tc>
          <w:tcPr>
            <w:tcW w:w="913" w:type="dxa"/>
          </w:tcPr>
          <w:p w14:paraId="0C6CE742" w14:textId="77777777" w:rsidR="00A37425" w:rsidRPr="00A564B4" w:rsidRDefault="00A37425" w:rsidP="00BB208B">
            <w:pPr>
              <w:pStyle w:val="TAL"/>
            </w:pPr>
            <w:r w:rsidRPr="00A564B4">
              <w:t>Rel-1</w:t>
            </w:r>
            <w:r w:rsidRPr="00A564B4">
              <w:rPr>
                <w:lang w:eastAsia="zh-CN"/>
              </w:rPr>
              <w:t>0</w:t>
            </w:r>
          </w:p>
        </w:tc>
        <w:tc>
          <w:tcPr>
            <w:tcW w:w="1275" w:type="dxa"/>
          </w:tcPr>
          <w:p w14:paraId="48F08B85" w14:textId="77777777" w:rsidR="00A37425" w:rsidRPr="00A564B4" w:rsidRDefault="00A37425" w:rsidP="00BB208B">
            <w:pPr>
              <w:pStyle w:val="TAL"/>
            </w:pPr>
            <w:r w:rsidRPr="00A564B4">
              <w:t>C</w:t>
            </w:r>
            <w:r w:rsidRPr="00A564B4">
              <w:rPr>
                <w:lang w:eastAsia="zh-CN"/>
              </w:rPr>
              <w:t>19b</w:t>
            </w:r>
          </w:p>
        </w:tc>
        <w:tc>
          <w:tcPr>
            <w:tcW w:w="2470" w:type="dxa"/>
          </w:tcPr>
          <w:p w14:paraId="4F253E2A" w14:textId="77777777" w:rsidR="00A37425" w:rsidRPr="00A564B4" w:rsidRDefault="00A37425" w:rsidP="00BB208B">
            <w:pPr>
              <w:pStyle w:val="TAL"/>
            </w:pPr>
            <w:r w:rsidRPr="00A564B4">
              <w:t>UE supporting E-UTRA TDD and CA</w:t>
            </w:r>
          </w:p>
        </w:tc>
        <w:tc>
          <w:tcPr>
            <w:tcW w:w="1668" w:type="dxa"/>
            <w:shd w:val="clear" w:color="auto" w:fill="auto"/>
          </w:tcPr>
          <w:p w14:paraId="62CEAAB8" w14:textId="58CDC38F" w:rsidR="00A37425" w:rsidRPr="00A564B4" w:rsidRDefault="00A37425" w:rsidP="00BB208B">
            <w:pPr>
              <w:pStyle w:val="TAL"/>
            </w:pPr>
            <w:r w:rsidRPr="00A564B4">
              <w:t xml:space="preserve">Either TC 9.2.6.2 or TC 9.2.12.2 or TC 9.2.22.2 or TC 9.2.24.2 </w:t>
            </w:r>
            <w:r w:rsidRPr="00A564B4">
              <w:rPr>
                <w:lang w:eastAsia="zh-CN"/>
              </w:rPr>
              <w:t xml:space="preserve">or TC </w:t>
            </w:r>
            <w:r w:rsidRPr="00A564B4">
              <w:t>9.2.27.</w:t>
            </w:r>
            <w:r w:rsidRPr="00A564B4">
              <w:rPr>
                <w:lang w:eastAsia="zh-CN"/>
              </w:rPr>
              <w:t xml:space="preserve">2 </w:t>
            </w:r>
            <w:r w:rsidRPr="00A564B4">
              <w:t>shall be executed.</w:t>
            </w:r>
            <w:r>
              <w:t xml:space="preserve"> </w:t>
            </w:r>
            <w:r w:rsidRPr="00A564B4">
              <w:t>(Note 1)</w:t>
            </w:r>
          </w:p>
        </w:tc>
        <w:tc>
          <w:tcPr>
            <w:tcW w:w="1695" w:type="dxa"/>
            <w:shd w:val="clear" w:color="auto" w:fill="auto"/>
          </w:tcPr>
          <w:p w14:paraId="2D785067" w14:textId="77777777" w:rsidR="00A37425" w:rsidRPr="00A564B4" w:rsidRDefault="00A37425" w:rsidP="00BB208B">
            <w:pPr>
              <w:pStyle w:val="TAL"/>
            </w:pPr>
          </w:p>
        </w:tc>
        <w:tc>
          <w:tcPr>
            <w:tcW w:w="1717" w:type="dxa"/>
          </w:tcPr>
          <w:p w14:paraId="7BB1470C" w14:textId="77777777" w:rsidR="00A37425" w:rsidRPr="00A564B4" w:rsidRDefault="00A37425" w:rsidP="00BB208B">
            <w:pPr>
              <w:pStyle w:val="TAL"/>
            </w:pPr>
            <w:r w:rsidRPr="00A564B4">
              <w:t>2Rx, 4Rx</w:t>
            </w:r>
          </w:p>
        </w:tc>
      </w:tr>
      <w:tr w:rsidR="00A37425" w:rsidRPr="00A564B4" w14:paraId="035C6E83"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1860D857" w14:textId="77777777" w:rsidR="00A37425" w:rsidRPr="00A564B4" w:rsidRDefault="00A37425" w:rsidP="00BB208B">
            <w:pPr>
              <w:pStyle w:val="TAL"/>
              <w:rPr>
                <w:lang w:eastAsia="zh-CN"/>
              </w:rPr>
            </w:pPr>
            <w:r w:rsidRPr="00A564B4">
              <w:rPr>
                <w:lang w:eastAsia="zh-CN"/>
              </w:rPr>
              <w:t>9.2.28</w:t>
            </w:r>
          </w:p>
        </w:tc>
        <w:tc>
          <w:tcPr>
            <w:tcW w:w="2959" w:type="dxa"/>
            <w:tcBorders>
              <w:top w:val="single" w:sz="6" w:space="0" w:color="auto"/>
              <w:left w:val="single" w:sz="6" w:space="0" w:color="auto"/>
              <w:bottom w:val="single" w:sz="6" w:space="0" w:color="auto"/>
              <w:right w:val="single" w:sz="6" w:space="0" w:color="auto"/>
            </w:tcBorders>
          </w:tcPr>
          <w:p w14:paraId="5658487D" w14:textId="77777777" w:rsidR="00A37425" w:rsidRPr="00A564B4" w:rsidRDefault="00A37425" w:rsidP="00BB208B">
            <w:pPr>
              <w:pStyle w:val="TAL"/>
            </w:pPr>
            <w:r w:rsidRPr="00A564B4">
              <w:t>FDD intra-frequency absolute RSRQ accuracy with CRS based discovery signal</w:t>
            </w:r>
          </w:p>
        </w:tc>
        <w:tc>
          <w:tcPr>
            <w:tcW w:w="913" w:type="dxa"/>
            <w:tcBorders>
              <w:top w:val="single" w:sz="6" w:space="0" w:color="auto"/>
              <w:left w:val="single" w:sz="6" w:space="0" w:color="auto"/>
              <w:bottom w:val="single" w:sz="6" w:space="0" w:color="auto"/>
              <w:right w:val="single" w:sz="6" w:space="0" w:color="auto"/>
            </w:tcBorders>
          </w:tcPr>
          <w:p w14:paraId="13E1B6CF" w14:textId="77777777" w:rsidR="00A37425" w:rsidRPr="00A564B4" w:rsidRDefault="00A37425" w:rsidP="00BB208B">
            <w:pPr>
              <w:pStyle w:val="TAL"/>
            </w:pPr>
            <w:r w:rsidRPr="00A564B4">
              <w:t>Rel-12</w:t>
            </w:r>
          </w:p>
        </w:tc>
        <w:tc>
          <w:tcPr>
            <w:tcW w:w="1275" w:type="dxa"/>
            <w:tcBorders>
              <w:top w:val="single" w:sz="6" w:space="0" w:color="auto"/>
              <w:left w:val="single" w:sz="6" w:space="0" w:color="auto"/>
              <w:bottom w:val="single" w:sz="6" w:space="0" w:color="auto"/>
              <w:right w:val="single" w:sz="6" w:space="0" w:color="auto"/>
            </w:tcBorders>
          </w:tcPr>
          <w:p w14:paraId="552EDD0B" w14:textId="77777777" w:rsidR="00A37425" w:rsidRPr="00A564B4" w:rsidRDefault="00A37425" w:rsidP="00BB208B">
            <w:pPr>
              <w:pStyle w:val="TAL"/>
              <w:rPr>
                <w:lang w:eastAsia="zh-CN"/>
              </w:rPr>
            </w:pPr>
            <w:r w:rsidRPr="00A564B4">
              <w:rPr>
                <w:lang w:eastAsia="zh-CN"/>
              </w:rPr>
              <w:t>C101</w:t>
            </w:r>
          </w:p>
        </w:tc>
        <w:tc>
          <w:tcPr>
            <w:tcW w:w="2470" w:type="dxa"/>
            <w:tcBorders>
              <w:top w:val="single" w:sz="6" w:space="0" w:color="auto"/>
              <w:left w:val="single" w:sz="6" w:space="0" w:color="auto"/>
              <w:bottom w:val="single" w:sz="6" w:space="0" w:color="auto"/>
              <w:right w:val="single" w:sz="6" w:space="0" w:color="auto"/>
            </w:tcBorders>
          </w:tcPr>
          <w:p w14:paraId="01E2D188" w14:textId="77777777" w:rsidR="00A37425" w:rsidRPr="00A564B4" w:rsidRDefault="00A37425" w:rsidP="00BB208B">
            <w:pPr>
              <w:pStyle w:val="TAL"/>
            </w:pPr>
            <w:r w:rsidRPr="00A564B4">
              <w:t xml:space="preserve">UE supporting E-UTRA FDD and CRS based discovery signals measurement and Feature Group Indicator </w:t>
            </w:r>
            <w:r w:rsidRPr="00A564B4">
              <w:rPr>
                <w:lang w:eastAsia="zh-CN"/>
              </w:rPr>
              <w:t>16</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758CFC69"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3CBC3638"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1B78C64E" w14:textId="77777777" w:rsidR="00A37425" w:rsidRPr="00A564B4" w:rsidRDefault="00A37425" w:rsidP="00BB208B">
            <w:pPr>
              <w:pStyle w:val="TAL"/>
            </w:pPr>
            <w:r w:rsidRPr="00A564B4">
              <w:t>2Rx, 4Rx</w:t>
            </w:r>
          </w:p>
        </w:tc>
      </w:tr>
      <w:tr w:rsidR="00A37425" w:rsidRPr="00A564B4" w14:paraId="7BFF299D"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0C0858B5" w14:textId="77777777" w:rsidR="00A37425" w:rsidRPr="00A564B4" w:rsidRDefault="00A37425" w:rsidP="00BB208B">
            <w:pPr>
              <w:pStyle w:val="TAL"/>
              <w:rPr>
                <w:lang w:eastAsia="zh-CN"/>
              </w:rPr>
            </w:pPr>
            <w:r w:rsidRPr="00A564B4">
              <w:rPr>
                <w:lang w:eastAsia="zh-CN"/>
              </w:rPr>
              <w:t>9.2.29</w:t>
            </w:r>
          </w:p>
        </w:tc>
        <w:tc>
          <w:tcPr>
            <w:tcW w:w="2959" w:type="dxa"/>
            <w:tcBorders>
              <w:top w:val="single" w:sz="6" w:space="0" w:color="auto"/>
              <w:left w:val="single" w:sz="6" w:space="0" w:color="auto"/>
              <w:bottom w:val="single" w:sz="6" w:space="0" w:color="auto"/>
              <w:right w:val="single" w:sz="6" w:space="0" w:color="auto"/>
            </w:tcBorders>
          </w:tcPr>
          <w:p w14:paraId="373FC550" w14:textId="77777777" w:rsidR="00A37425" w:rsidRPr="00A564B4" w:rsidRDefault="00A37425" w:rsidP="00BB208B">
            <w:pPr>
              <w:pStyle w:val="TAL"/>
            </w:pPr>
            <w:r w:rsidRPr="00A564B4">
              <w:t>TDD intra-frequency absolute RSRQ accuracy with CRS based discovery signal</w:t>
            </w:r>
          </w:p>
        </w:tc>
        <w:tc>
          <w:tcPr>
            <w:tcW w:w="913" w:type="dxa"/>
            <w:tcBorders>
              <w:top w:val="single" w:sz="6" w:space="0" w:color="auto"/>
              <w:left w:val="single" w:sz="6" w:space="0" w:color="auto"/>
              <w:bottom w:val="single" w:sz="6" w:space="0" w:color="auto"/>
              <w:right w:val="single" w:sz="6" w:space="0" w:color="auto"/>
            </w:tcBorders>
          </w:tcPr>
          <w:p w14:paraId="24815253" w14:textId="77777777" w:rsidR="00A37425" w:rsidRPr="00A564B4" w:rsidRDefault="00A37425" w:rsidP="00BB208B">
            <w:pPr>
              <w:pStyle w:val="TAL"/>
            </w:pPr>
            <w:r w:rsidRPr="00A564B4">
              <w:t>Rel-12</w:t>
            </w:r>
          </w:p>
        </w:tc>
        <w:tc>
          <w:tcPr>
            <w:tcW w:w="1275" w:type="dxa"/>
            <w:tcBorders>
              <w:top w:val="single" w:sz="6" w:space="0" w:color="auto"/>
              <w:left w:val="single" w:sz="6" w:space="0" w:color="auto"/>
              <w:bottom w:val="single" w:sz="6" w:space="0" w:color="auto"/>
              <w:right w:val="single" w:sz="6" w:space="0" w:color="auto"/>
            </w:tcBorders>
          </w:tcPr>
          <w:p w14:paraId="103FFFD7" w14:textId="77777777" w:rsidR="00A37425" w:rsidRPr="00A564B4" w:rsidRDefault="00A37425" w:rsidP="00BB208B">
            <w:pPr>
              <w:pStyle w:val="TAL"/>
              <w:rPr>
                <w:lang w:eastAsia="zh-CN"/>
              </w:rPr>
            </w:pPr>
            <w:r w:rsidRPr="00A564B4">
              <w:rPr>
                <w:lang w:eastAsia="zh-CN"/>
              </w:rPr>
              <w:t>C102</w:t>
            </w:r>
          </w:p>
        </w:tc>
        <w:tc>
          <w:tcPr>
            <w:tcW w:w="2470" w:type="dxa"/>
            <w:tcBorders>
              <w:top w:val="single" w:sz="6" w:space="0" w:color="auto"/>
              <w:left w:val="single" w:sz="6" w:space="0" w:color="auto"/>
              <w:bottom w:val="single" w:sz="6" w:space="0" w:color="auto"/>
              <w:right w:val="single" w:sz="6" w:space="0" w:color="auto"/>
            </w:tcBorders>
          </w:tcPr>
          <w:p w14:paraId="02468BBD" w14:textId="77777777" w:rsidR="00A37425" w:rsidRPr="00A564B4" w:rsidRDefault="00A37425" w:rsidP="00BB208B">
            <w:pPr>
              <w:pStyle w:val="TAL"/>
            </w:pPr>
            <w:r w:rsidRPr="00A564B4">
              <w:t xml:space="preserve">UE supporting E-UTRA </w:t>
            </w:r>
            <w:r w:rsidRPr="00A564B4">
              <w:rPr>
                <w:lang w:eastAsia="zh-CN"/>
              </w:rPr>
              <w:t>T</w:t>
            </w:r>
            <w:r w:rsidRPr="00A564B4">
              <w:t xml:space="preserve">DD and CRS based discovery signals measurement and Feature Group Indicator </w:t>
            </w:r>
            <w:r w:rsidRPr="00A564B4">
              <w:rPr>
                <w:lang w:eastAsia="zh-CN"/>
              </w:rPr>
              <w:t>16</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676B80B7"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2235C905"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046D9BD0" w14:textId="77777777" w:rsidR="00A37425" w:rsidRPr="00A564B4" w:rsidRDefault="00A37425" w:rsidP="00BB208B">
            <w:pPr>
              <w:pStyle w:val="TAL"/>
            </w:pPr>
            <w:r w:rsidRPr="00A564B4">
              <w:t>2Rx, 4Rx</w:t>
            </w:r>
          </w:p>
        </w:tc>
      </w:tr>
      <w:tr w:rsidR="00A37425" w:rsidRPr="00A564B4" w14:paraId="00634C70"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06EC6EF0" w14:textId="77777777" w:rsidR="00A37425" w:rsidRPr="00A564B4" w:rsidRDefault="00A37425" w:rsidP="00BB208B">
            <w:pPr>
              <w:pStyle w:val="TAL"/>
              <w:rPr>
                <w:lang w:eastAsia="zh-CN"/>
              </w:rPr>
            </w:pPr>
            <w:r w:rsidRPr="00A564B4">
              <w:rPr>
                <w:lang w:eastAsia="zh-CN"/>
              </w:rPr>
              <w:t>9.2.30</w:t>
            </w:r>
          </w:p>
        </w:tc>
        <w:tc>
          <w:tcPr>
            <w:tcW w:w="2959" w:type="dxa"/>
            <w:tcBorders>
              <w:top w:val="single" w:sz="6" w:space="0" w:color="auto"/>
              <w:left w:val="single" w:sz="6" w:space="0" w:color="auto"/>
              <w:bottom w:val="single" w:sz="6" w:space="0" w:color="auto"/>
              <w:right w:val="single" w:sz="6" w:space="0" w:color="auto"/>
            </w:tcBorders>
          </w:tcPr>
          <w:p w14:paraId="3768AD41" w14:textId="77777777" w:rsidR="00A37425" w:rsidRPr="00A564B4" w:rsidRDefault="00A37425" w:rsidP="00BB208B">
            <w:pPr>
              <w:pStyle w:val="TAL"/>
            </w:pPr>
            <w:r w:rsidRPr="00A564B4">
              <w:t>FDD-FDD inter-frequency absolute and relative RSRQ accuracies with CRS based discovery signal</w:t>
            </w:r>
          </w:p>
        </w:tc>
        <w:tc>
          <w:tcPr>
            <w:tcW w:w="913" w:type="dxa"/>
            <w:tcBorders>
              <w:top w:val="single" w:sz="6" w:space="0" w:color="auto"/>
              <w:left w:val="single" w:sz="6" w:space="0" w:color="auto"/>
              <w:bottom w:val="single" w:sz="6" w:space="0" w:color="auto"/>
              <w:right w:val="single" w:sz="6" w:space="0" w:color="auto"/>
            </w:tcBorders>
          </w:tcPr>
          <w:p w14:paraId="45CB55B4" w14:textId="77777777" w:rsidR="00A37425" w:rsidRPr="00A564B4" w:rsidRDefault="00A37425" w:rsidP="00BB208B">
            <w:pPr>
              <w:pStyle w:val="TAL"/>
            </w:pPr>
            <w:r w:rsidRPr="00A564B4">
              <w:t>Rel-12</w:t>
            </w:r>
          </w:p>
        </w:tc>
        <w:tc>
          <w:tcPr>
            <w:tcW w:w="1275" w:type="dxa"/>
            <w:tcBorders>
              <w:top w:val="single" w:sz="6" w:space="0" w:color="auto"/>
              <w:left w:val="single" w:sz="6" w:space="0" w:color="auto"/>
              <w:bottom w:val="single" w:sz="6" w:space="0" w:color="auto"/>
              <w:right w:val="single" w:sz="6" w:space="0" w:color="auto"/>
            </w:tcBorders>
          </w:tcPr>
          <w:p w14:paraId="24A3B1FC" w14:textId="77777777" w:rsidR="00A37425" w:rsidRPr="00A564B4" w:rsidRDefault="00A37425" w:rsidP="00BB208B">
            <w:pPr>
              <w:pStyle w:val="TAL"/>
              <w:rPr>
                <w:lang w:eastAsia="zh-CN"/>
              </w:rPr>
            </w:pPr>
            <w:r w:rsidRPr="00A564B4">
              <w:rPr>
                <w:lang w:eastAsia="zh-CN"/>
              </w:rPr>
              <w:t>C103</w:t>
            </w:r>
          </w:p>
        </w:tc>
        <w:tc>
          <w:tcPr>
            <w:tcW w:w="2470" w:type="dxa"/>
            <w:tcBorders>
              <w:top w:val="single" w:sz="6" w:space="0" w:color="auto"/>
              <w:left w:val="single" w:sz="6" w:space="0" w:color="auto"/>
              <w:bottom w:val="single" w:sz="6" w:space="0" w:color="auto"/>
              <w:right w:val="single" w:sz="6" w:space="0" w:color="auto"/>
            </w:tcBorders>
          </w:tcPr>
          <w:p w14:paraId="36EFD0FC" w14:textId="77777777" w:rsidR="00A37425" w:rsidRPr="00A564B4" w:rsidRDefault="00A37425" w:rsidP="00BB208B">
            <w:pPr>
              <w:pStyle w:val="TAL"/>
            </w:pPr>
            <w:r w:rsidRPr="00A564B4">
              <w:t xml:space="preserve">UE supporting E-UTRA FDD and CRS based discovery signals measurement and Feature Group Indicator </w:t>
            </w:r>
            <w:r w:rsidRPr="00A564B4">
              <w:rPr>
                <w:lang w:eastAsia="zh-CN"/>
              </w:rPr>
              <w:t>16 and 25</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2931357B"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5FDD72AB"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4D84F2CC" w14:textId="77777777" w:rsidR="00A37425" w:rsidRPr="00A564B4" w:rsidRDefault="00A37425" w:rsidP="00BB208B">
            <w:pPr>
              <w:pStyle w:val="TAL"/>
            </w:pPr>
            <w:r w:rsidRPr="00A564B4">
              <w:t>2Rx, 4Rx</w:t>
            </w:r>
          </w:p>
        </w:tc>
      </w:tr>
      <w:tr w:rsidR="00A37425" w:rsidRPr="00A564B4" w14:paraId="21DE419C"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7C780D5F" w14:textId="77777777" w:rsidR="00A37425" w:rsidRPr="00A564B4" w:rsidRDefault="00A37425" w:rsidP="00BB208B">
            <w:pPr>
              <w:pStyle w:val="TAL"/>
              <w:rPr>
                <w:lang w:eastAsia="zh-CN"/>
              </w:rPr>
            </w:pPr>
            <w:r w:rsidRPr="00A564B4">
              <w:rPr>
                <w:lang w:eastAsia="zh-CN"/>
              </w:rPr>
              <w:t>9.2.31</w:t>
            </w:r>
          </w:p>
        </w:tc>
        <w:tc>
          <w:tcPr>
            <w:tcW w:w="2959" w:type="dxa"/>
            <w:tcBorders>
              <w:top w:val="single" w:sz="6" w:space="0" w:color="auto"/>
              <w:left w:val="single" w:sz="6" w:space="0" w:color="auto"/>
              <w:bottom w:val="single" w:sz="6" w:space="0" w:color="auto"/>
              <w:right w:val="single" w:sz="6" w:space="0" w:color="auto"/>
            </w:tcBorders>
          </w:tcPr>
          <w:p w14:paraId="24A5E78E" w14:textId="77777777" w:rsidR="00A37425" w:rsidRPr="00A564B4" w:rsidRDefault="00A37425" w:rsidP="00BB208B">
            <w:pPr>
              <w:pStyle w:val="TAL"/>
            </w:pPr>
            <w:r w:rsidRPr="00A564B4">
              <w:t>TDD-TDD inter-frequency absolute and relative RSRQ accuracies with CRS based discovery signal</w:t>
            </w:r>
          </w:p>
        </w:tc>
        <w:tc>
          <w:tcPr>
            <w:tcW w:w="913" w:type="dxa"/>
            <w:tcBorders>
              <w:top w:val="single" w:sz="6" w:space="0" w:color="auto"/>
              <w:left w:val="single" w:sz="6" w:space="0" w:color="auto"/>
              <w:bottom w:val="single" w:sz="6" w:space="0" w:color="auto"/>
              <w:right w:val="single" w:sz="6" w:space="0" w:color="auto"/>
            </w:tcBorders>
          </w:tcPr>
          <w:p w14:paraId="0BB105FC" w14:textId="77777777" w:rsidR="00A37425" w:rsidRPr="00A564B4" w:rsidRDefault="00A37425" w:rsidP="00BB208B">
            <w:pPr>
              <w:pStyle w:val="TAL"/>
            </w:pPr>
            <w:r w:rsidRPr="00A564B4">
              <w:t>Rel-12</w:t>
            </w:r>
          </w:p>
        </w:tc>
        <w:tc>
          <w:tcPr>
            <w:tcW w:w="1275" w:type="dxa"/>
            <w:tcBorders>
              <w:top w:val="single" w:sz="6" w:space="0" w:color="auto"/>
              <w:left w:val="single" w:sz="6" w:space="0" w:color="auto"/>
              <w:bottom w:val="single" w:sz="6" w:space="0" w:color="auto"/>
              <w:right w:val="single" w:sz="6" w:space="0" w:color="auto"/>
            </w:tcBorders>
          </w:tcPr>
          <w:p w14:paraId="213F4E65" w14:textId="77777777" w:rsidR="00A37425" w:rsidRPr="00A564B4" w:rsidRDefault="00A37425" w:rsidP="00BB208B">
            <w:pPr>
              <w:pStyle w:val="TAL"/>
              <w:rPr>
                <w:lang w:eastAsia="zh-CN"/>
              </w:rPr>
            </w:pPr>
            <w:r w:rsidRPr="00A564B4">
              <w:rPr>
                <w:lang w:eastAsia="zh-CN"/>
              </w:rPr>
              <w:t>C104</w:t>
            </w:r>
          </w:p>
        </w:tc>
        <w:tc>
          <w:tcPr>
            <w:tcW w:w="2470" w:type="dxa"/>
            <w:tcBorders>
              <w:top w:val="single" w:sz="6" w:space="0" w:color="auto"/>
              <w:left w:val="single" w:sz="6" w:space="0" w:color="auto"/>
              <w:bottom w:val="single" w:sz="6" w:space="0" w:color="auto"/>
              <w:right w:val="single" w:sz="6" w:space="0" w:color="auto"/>
            </w:tcBorders>
          </w:tcPr>
          <w:p w14:paraId="14AF34DD" w14:textId="77777777" w:rsidR="00A37425" w:rsidRPr="00A564B4" w:rsidRDefault="00A37425" w:rsidP="00BB208B">
            <w:pPr>
              <w:pStyle w:val="TAL"/>
            </w:pPr>
            <w:r w:rsidRPr="00A564B4">
              <w:t xml:space="preserve">UE supporting E-UTRA </w:t>
            </w:r>
            <w:r w:rsidRPr="00A564B4">
              <w:rPr>
                <w:lang w:eastAsia="zh-CN"/>
              </w:rPr>
              <w:t>T</w:t>
            </w:r>
            <w:r w:rsidRPr="00A564B4">
              <w:t xml:space="preserve">DD and CRS based discovery signals measurement and Feature Group Indicator </w:t>
            </w:r>
            <w:r w:rsidRPr="00A564B4">
              <w:rPr>
                <w:lang w:eastAsia="zh-CN"/>
              </w:rPr>
              <w:t>16 and 25</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208BB04B"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29F6F4F4"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022007F7" w14:textId="77777777" w:rsidR="00A37425" w:rsidRPr="00A564B4" w:rsidRDefault="00A37425" w:rsidP="00BB208B">
            <w:pPr>
              <w:pStyle w:val="TAL"/>
            </w:pPr>
            <w:r w:rsidRPr="00A564B4">
              <w:t>2Rx, 4Rx</w:t>
            </w:r>
          </w:p>
        </w:tc>
      </w:tr>
      <w:tr w:rsidR="00A37425" w:rsidRPr="00A564B4" w14:paraId="5A5BAF38"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6687BDF6" w14:textId="77777777" w:rsidR="00A37425" w:rsidRPr="00A564B4" w:rsidRDefault="00A37425" w:rsidP="00BB208B">
            <w:pPr>
              <w:pStyle w:val="TAL"/>
              <w:rPr>
                <w:lang w:eastAsia="zh-CN"/>
              </w:rPr>
            </w:pPr>
            <w:r w:rsidRPr="00A564B4">
              <w:rPr>
                <w:lang w:eastAsia="zh-CN"/>
              </w:rPr>
              <w:t>9.2.32</w:t>
            </w:r>
          </w:p>
        </w:tc>
        <w:tc>
          <w:tcPr>
            <w:tcW w:w="2959" w:type="dxa"/>
            <w:tcBorders>
              <w:top w:val="single" w:sz="6" w:space="0" w:color="auto"/>
              <w:left w:val="single" w:sz="6" w:space="0" w:color="auto"/>
              <w:bottom w:val="single" w:sz="6" w:space="0" w:color="auto"/>
              <w:right w:val="single" w:sz="6" w:space="0" w:color="auto"/>
            </w:tcBorders>
          </w:tcPr>
          <w:p w14:paraId="008F715E" w14:textId="77777777" w:rsidR="00A37425" w:rsidRPr="00A564B4" w:rsidRDefault="00A37425" w:rsidP="00BB208B">
            <w:pPr>
              <w:pStyle w:val="TAL"/>
            </w:pPr>
            <w:r w:rsidRPr="00A564B4">
              <w:t>FDD absolute and relative RSRQ accuracy for E-UTRAN Carrier Aggregation in CRS based discovery signal</w:t>
            </w:r>
          </w:p>
        </w:tc>
        <w:tc>
          <w:tcPr>
            <w:tcW w:w="913" w:type="dxa"/>
            <w:tcBorders>
              <w:top w:val="single" w:sz="6" w:space="0" w:color="auto"/>
              <w:left w:val="single" w:sz="6" w:space="0" w:color="auto"/>
              <w:bottom w:val="single" w:sz="6" w:space="0" w:color="auto"/>
              <w:right w:val="single" w:sz="6" w:space="0" w:color="auto"/>
            </w:tcBorders>
          </w:tcPr>
          <w:p w14:paraId="19FCE550" w14:textId="77777777" w:rsidR="00A37425" w:rsidRPr="00A564B4" w:rsidRDefault="00A37425" w:rsidP="00BB208B">
            <w:pPr>
              <w:pStyle w:val="TAL"/>
            </w:pPr>
            <w:r w:rsidRPr="00A564B4">
              <w:t>Rel-12</w:t>
            </w:r>
          </w:p>
        </w:tc>
        <w:tc>
          <w:tcPr>
            <w:tcW w:w="1275" w:type="dxa"/>
            <w:tcBorders>
              <w:top w:val="single" w:sz="6" w:space="0" w:color="auto"/>
              <w:left w:val="single" w:sz="6" w:space="0" w:color="auto"/>
              <w:bottom w:val="single" w:sz="6" w:space="0" w:color="auto"/>
              <w:right w:val="single" w:sz="6" w:space="0" w:color="auto"/>
            </w:tcBorders>
          </w:tcPr>
          <w:p w14:paraId="15F5F074" w14:textId="77777777" w:rsidR="00A37425" w:rsidRPr="00A564B4" w:rsidRDefault="00A37425" w:rsidP="00BB208B">
            <w:pPr>
              <w:pStyle w:val="TAL"/>
              <w:rPr>
                <w:lang w:eastAsia="zh-CN"/>
              </w:rPr>
            </w:pPr>
            <w:r w:rsidRPr="00A564B4">
              <w:rPr>
                <w:lang w:eastAsia="zh-CN"/>
              </w:rPr>
              <w:t>C128</w:t>
            </w:r>
          </w:p>
        </w:tc>
        <w:tc>
          <w:tcPr>
            <w:tcW w:w="2470" w:type="dxa"/>
            <w:tcBorders>
              <w:top w:val="single" w:sz="6" w:space="0" w:color="auto"/>
              <w:left w:val="single" w:sz="6" w:space="0" w:color="auto"/>
              <w:bottom w:val="single" w:sz="6" w:space="0" w:color="auto"/>
              <w:right w:val="single" w:sz="6" w:space="0" w:color="auto"/>
            </w:tcBorders>
          </w:tcPr>
          <w:p w14:paraId="17164E93" w14:textId="77777777" w:rsidR="00A37425" w:rsidRPr="00A564B4" w:rsidRDefault="00A37425" w:rsidP="00BB208B">
            <w:pPr>
              <w:pStyle w:val="TAL"/>
            </w:pPr>
            <w:r w:rsidRPr="00A564B4">
              <w:t>UE supporting E-UTRA FDD and CA and CRS based discovery signal measurement</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4DD1109E"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687749DC"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435977F4" w14:textId="77777777" w:rsidR="00A37425" w:rsidRPr="00A564B4" w:rsidRDefault="00A37425" w:rsidP="00BB208B">
            <w:pPr>
              <w:pStyle w:val="TAL"/>
            </w:pPr>
            <w:r w:rsidRPr="00A564B4">
              <w:t>2Rx, 4Rx</w:t>
            </w:r>
          </w:p>
        </w:tc>
      </w:tr>
      <w:tr w:rsidR="00A37425" w:rsidRPr="00A564B4" w14:paraId="084BBF48"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0A5DE08C" w14:textId="77777777" w:rsidR="00A37425" w:rsidRPr="00A564B4" w:rsidRDefault="00A37425" w:rsidP="00BB208B">
            <w:pPr>
              <w:pStyle w:val="TAL"/>
              <w:rPr>
                <w:lang w:eastAsia="zh-CN"/>
              </w:rPr>
            </w:pPr>
            <w:r w:rsidRPr="00A564B4">
              <w:rPr>
                <w:lang w:eastAsia="zh-CN"/>
              </w:rPr>
              <w:t>9.2.33</w:t>
            </w:r>
          </w:p>
        </w:tc>
        <w:tc>
          <w:tcPr>
            <w:tcW w:w="2959" w:type="dxa"/>
            <w:tcBorders>
              <w:top w:val="single" w:sz="6" w:space="0" w:color="auto"/>
              <w:left w:val="single" w:sz="6" w:space="0" w:color="auto"/>
              <w:bottom w:val="single" w:sz="6" w:space="0" w:color="auto"/>
              <w:right w:val="single" w:sz="6" w:space="0" w:color="auto"/>
            </w:tcBorders>
          </w:tcPr>
          <w:p w14:paraId="4E7C0F3C" w14:textId="77777777" w:rsidR="00A37425" w:rsidRPr="00A564B4" w:rsidRDefault="00A37425" w:rsidP="00BB208B">
            <w:pPr>
              <w:pStyle w:val="TAL"/>
            </w:pPr>
            <w:r w:rsidRPr="00A564B4">
              <w:t>TDD absolute and relative RSRQ accuracy for E-UTRAN Carrier Aggregation in CRS based discovery signal</w:t>
            </w:r>
          </w:p>
        </w:tc>
        <w:tc>
          <w:tcPr>
            <w:tcW w:w="913" w:type="dxa"/>
            <w:tcBorders>
              <w:top w:val="single" w:sz="6" w:space="0" w:color="auto"/>
              <w:left w:val="single" w:sz="6" w:space="0" w:color="auto"/>
              <w:bottom w:val="single" w:sz="6" w:space="0" w:color="auto"/>
              <w:right w:val="single" w:sz="6" w:space="0" w:color="auto"/>
            </w:tcBorders>
          </w:tcPr>
          <w:p w14:paraId="0861495E" w14:textId="77777777" w:rsidR="00A37425" w:rsidRPr="00A564B4" w:rsidRDefault="00A37425" w:rsidP="00BB208B">
            <w:pPr>
              <w:pStyle w:val="TAL"/>
            </w:pPr>
            <w:r w:rsidRPr="00A564B4">
              <w:t>Rel-12</w:t>
            </w:r>
          </w:p>
        </w:tc>
        <w:tc>
          <w:tcPr>
            <w:tcW w:w="1275" w:type="dxa"/>
            <w:tcBorders>
              <w:top w:val="single" w:sz="6" w:space="0" w:color="auto"/>
              <w:left w:val="single" w:sz="6" w:space="0" w:color="auto"/>
              <w:bottom w:val="single" w:sz="6" w:space="0" w:color="auto"/>
              <w:right w:val="single" w:sz="6" w:space="0" w:color="auto"/>
            </w:tcBorders>
          </w:tcPr>
          <w:p w14:paraId="17484317" w14:textId="77777777" w:rsidR="00A37425" w:rsidRPr="00A564B4" w:rsidRDefault="00A37425" w:rsidP="00BB208B">
            <w:pPr>
              <w:pStyle w:val="TAL"/>
              <w:rPr>
                <w:lang w:eastAsia="zh-CN"/>
              </w:rPr>
            </w:pPr>
            <w:r w:rsidRPr="00A564B4">
              <w:rPr>
                <w:lang w:eastAsia="zh-CN"/>
              </w:rPr>
              <w:t>C129</w:t>
            </w:r>
          </w:p>
        </w:tc>
        <w:tc>
          <w:tcPr>
            <w:tcW w:w="2470" w:type="dxa"/>
            <w:tcBorders>
              <w:top w:val="single" w:sz="6" w:space="0" w:color="auto"/>
              <w:left w:val="single" w:sz="6" w:space="0" w:color="auto"/>
              <w:bottom w:val="single" w:sz="6" w:space="0" w:color="auto"/>
              <w:right w:val="single" w:sz="6" w:space="0" w:color="auto"/>
            </w:tcBorders>
          </w:tcPr>
          <w:p w14:paraId="4A4275B6" w14:textId="77777777" w:rsidR="00A37425" w:rsidRPr="00A564B4" w:rsidRDefault="00A37425" w:rsidP="00BB208B">
            <w:pPr>
              <w:pStyle w:val="TAL"/>
            </w:pPr>
            <w:r w:rsidRPr="00A564B4">
              <w:t xml:space="preserve">UE supporting E-UTRA </w:t>
            </w:r>
            <w:r w:rsidRPr="00A564B4">
              <w:rPr>
                <w:lang w:eastAsia="zh-CN"/>
              </w:rPr>
              <w:t>T</w:t>
            </w:r>
            <w:r w:rsidRPr="00A564B4">
              <w:t>DD and CA and CRS based discovery signal measurement</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72AAB555"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19FB8580"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613D50A5" w14:textId="77777777" w:rsidR="00A37425" w:rsidRPr="00A564B4" w:rsidRDefault="00A37425" w:rsidP="00BB208B">
            <w:pPr>
              <w:pStyle w:val="TAL"/>
            </w:pPr>
            <w:r w:rsidRPr="00A564B4">
              <w:t>2Rx, 4Rx</w:t>
            </w:r>
          </w:p>
        </w:tc>
      </w:tr>
      <w:tr w:rsidR="00A37425" w:rsidRPr="00A564B4" w14:paraId="6590E9E6" w14:textId="77777777" w:rsidTr="00BB208B">
        <w:trPr>
          <w:gridAfter w:val="1"/>
          <w:wAfter w:w="147" w:type="dxa"/>
          <w:cantSplit/>
          <w:jc w:val="center"/>
        </w:trPr>
        <w:tc>
          <w:tcPr>
            <w:tcW w:w="1268" w:type="dxa"/>
            <w:tcBorders>
              <w:top w:val="single" w:sz="4" w:space="0" w:color="FFFFFF"/>
            </w:tcBorders>
          </w:tcPr>
          <w:p w14:paraId="5CF5F1DD" w14:textId="77777777" w:rsidR="00A37425" w:rsidRPr="00A564B4" w:rsidRDefault="00A37425" w:rsidP="00BB208B">
            <w:pPr>
              <w:pStyle w:val="TAL"/>
            </w:pPr>
            <w:r w:rsidRPr="00A564B4">
              <w:t>9.2.42.1</w:t>
            </w:r>
          </w:p>
        </w:tc>
        <w:tc>
          <w:tcPr>
            <w:tcW w:w="2959" w:type="dxa"/>
            <w:tcBorders>
              <w:top w:val="single" w:sz="4" w:space="0" w:color="FFFFFF"/>
            </w:tcBorders>
          </w:tcPr>
          <w:p w14:paraId="624C9AC7" w14:textId="77777777" w:rsidR="00A37425" w:rsidRPr="00A564B4" w:rsidRDefault="00A37425" w:rsidP="00BB208B">
            <w:pPr>
              <w:pStyle w:val="TAL"/>
            </w:pPr>
            <w:r w:rsidRPr="00A564B4">
              <w:t>FD-FDD Intra Frequency Absolute RSRQ Accuracy for UE category 0</w:t>
            </w:r>
          </w:p>
        </w:tc>
        <w:tc>
          <w:tcPr>
            <w:tcW w:w="913" w:type="dxa"/>
          </w:tcPr>
          <w:p w14:paraId="2FDAA8EC" w14:textId="77777777" w:rsidR="00A37425" w:rsidRPr="00A564B4" w:rsidRDefault="00A37425" w:rsidP="00BB208B">
            <w:pPr>
              <w:pStyle w:val="TAL"/>
            </w:pPr>
            <w:r w:rsidRPr="00A564B4">
              <w:t>Rel-12</w:t>
            </w:r>
          </w:p>
        </w:tc>
        <w:tc>
          <w:tcPr>
            <w:tcW w:w="1275" w:type="dxa"/>
          </w:tcPr>
          <w:p w14:paraId="728F3D66" w14:textId="77777777" w:rsidR="00A37425" w:rsidRPr="00A564B4" w:rsidRDefault="00A37425" w:rsidP="00BB208B">
            <w:pPr>
              <w:pStyle w:val="TAL"/>
            </w:pPr>
            <w:r w:rsidRPr="00A564B4">
              <w:rPr>
                <w:lang w:eastAsia="zh-CN"/>
              </w:rPr>
              <w:t>C88</w:t>
            </w:r>
          </w:p>
        </w:tc>
        <w:tc>
          <w:tcPr>
            <w:tcW w:w="2470" w:type="dxa"/>
          </w:tcPr>
          <w:p w14:paraId="7C335FD2" w14:textId="77777777" w:rsidR="00A37425" w:rsidRPr="00A564B4" w:rsidRDefault="00A37425" w:rsidP="00BB208B">
            <w:pPr>
              <w:pStyle w:val="TAL"/>
              <w:rPr>
                <w:lang w:eastAsia="zh-CN"/>
              </w:rPr>
            </w:pPr>
            <w:r w:rsidRPr="00A564B4">
              <w:t>UE supporting E-UTRA FD-FDD (UE Category 0) and Feature Group Indicator 16</w:t>
            </w:r>
          </w:p>
        </w:tc>
        <w:tc>
          <w:tcPr>
            <w:tcW w:w="1668" w:type="dxa"/>
            <w:shd w:val="clear" w:color="auto" w:fill="auto"/>
          </w:tcPr>
          <w:p w14:paraId="59EFFF89" w14:textId="77777777" w:rsidR="00A37425" w:rsidRPr="00A564B4" w:rsidRDefault="00A37425" w:rsidP="00BB208B">
            <w:pPr>
              <w:pStyle w:val="TAL"/>
            </w:pPr>
          </w:p>
        </w:tc>
        <w:tc>
          <w:tcPr>
            <w:tcW w:w="1695" w:type="dxa"/>
            <w:shd w:val="clear" w:color="auto" w:fill="auto"/>
          </w:tcPr>
          <w:p w14:paraId="672B1B89" w14:textId="77777777" w:rsidR="00A37425" w:rsidRPr="00A564B4" w:rsidRDefault="00A37425" w:rsidP="00BB208B">
            <w:pPr>
              <w:pStyle w:val="TAL"/>
            </w:pPr>
          </w:p>
        </w:tc>
        <w:tc>
          <w:tcPr>
            <w:tcW w:w="1717" w:type="dxa"/>
          </w:tcPr>
          <w:p w14:paraId="7BCC3EC4" w14:textId="77777777" w:rsidR="00A37425" w:rsidRPr="00A564B4" w:rsidRDefault="00A37425" w:rsidP="00BB208B">
            <w:pPr>
              <w:pStyle w:val="TAL"/>
            </w:pPr>
          </w:p>
        </w:tc>
      </w:tr>
      <w:tr w:rsidR="00A37425" w:rsidRPr="00A564B4" w14:paraId="5F6CF63E" w14:textId="77777777" w:rsidTr="00BB208B">
        <w:trPr>
          <w:gridAfter w:val="1"/>
          <w:wAfter w:w="147" w:type="dxa"/>
          <w:cantSplit/>
          <w:jc w:val="center"/>
        </w:trPr>
        <w:tc>
          <w:tcPr>
            <w:tcW w:w="1268" w:type="dxa"/>
          </w:tcPr>
          <w:p w14:paraId="036A10C6" w14:textId="77777777" w:rsidR="00A37425" w:rsidRPr="00A564B4" w:rsidRDefault="00A37425" w:rsidP="00BB208B">
            <w:pPr>
              <w:pStyle w:val="TAL"/>
            </w:pPr>
            <w:r w:rsidRPr="00A564B4">
              <w:t>9.2.43.1</w:t>
            </w:r>
          </w:p>
        </w:tc>
        <w:tc>
          <w:tcPr>
            <w:tcW w:w="2959" w:type="dxa"/>
          </w:tcPr>
          <w:p w14:paraId="171224D8" w14:textId="77777777" w:rsidR="00A37425" w:rsidRPr="00A564B4" w:rsidRDefault="00A37425" w:rsidP="00BB208B">
            <w:pPr>
              <w:pStyle w:val="TAL"/>
              <w:rPr>
                <w:lang w:eastAsia="zh-CN"/>
              </w:rPr>
            </w:pPr>
            <w:r w:rsidRPr="00A564B4">
              <w:rPr>
                <w:lang w:eastAsia="zh-CN"/>
              </w:rPr>
              <w:t>HD-FDD Intra Frequency Absolute RSRQ Accuracy for UE category 0</w:t>
            </w:r>
          </w:p>
        </w:tc>
        <w:tc>
          <w:tcPr>
            <w:tcW w:w="913" w:type="dxa"/>
          </w:tcPr>
          <w:p w14:paraId="2E1C2CB1" w14:textId="77777777" w:rsidR="00A37425" w:rsidRPr="00A564B4" w:rsidRDefault="00A37425" w:rsidP="00BB208B">
            <w:pPr>
              <w:pStyle w:val="TAL"/>
            </w:pPr>
            <w:r w:rsidRPr="00A564B4">
              <w:t>Rel-12</w:t>
            </w:r>
          </w:p>
        </w:tc>
        <w:tc>
          <w:tcPr>
            <w:tcW w:w="1275" w:type="dxa"/>
          </w:tcPr>
          <w:p w14:paraId="09EB3AF3" w14:textId="77777777" w:rsidR="00A37425" w:rsidRPr="00A564B4" w:rsidRDefault="00A37425" w:rsidP="00BB208B">
            <w:pPr>
              <w:pStyle w:val="TAL"/>
            </w:pPr>
            <w:r w:rsidRPr="00A564B4">
              <w:rPr>
                <w:lang w:eastAsia="zh-CN"/>
              </w:rPr>
              <w:t>C89</w:t>
            </w:r>
          </w:p>
        </w:tc>
        <w:tc>
          <w:tcPr>
            <w:tcW w:w="2470" w:type="dxa"/>
          </w:tcPr>
          <w:p w14:paraId="20413C0B" w14:textId="77777777" w:rsidR="00A37425" w:rsidRPr="00A564B4" w:rsidRDefault="00A37425" w:rsidP="00BB208B">
            <w:pPr>
              <w:pStyle w:val="TAL"/>
            </w:pPr>
            <w:r w:rsidRPr="00A564B4">
              <w:t xml:space="preserve">UE supporting E-UTRA </w:t>
            </w:r>
            <w:r w:rsidRPr="00A564B4">
              <w:rPr>
                <w:rFonts w:eastAsia="SimSun"/>
                <w:lang w:eastAsia="zh-CN"/>
              </w:rPr>
              <w:t>H</w:t>
            </w:r>
            <w:r w:rsidRPr="00A564B4">
              <w:t>D-FDD (UE Category 0) and Feature Group Indicator 16</w:t>
            </w:r>
          </w:p>
        </w:tc>
        <w:tc>
          <w:tcPr>
            <w:tcW w:w="1668" w:type="dxa"/>
            <w:shd w:val="clear" w:color="auto" w:fill="auto"/>
          </w:tcPr>
          <w:p w14:paraId="01A93B94" w14:textId="77777777" w:rsidR="00A37425" w:rsidRPr="00A564B4" w:rsidRDefault="00A37425" w:rsidP="00BB208B">
            <w:pPr>
              <w:pStyle w:val="TAL"/>
            </w:pPr>
          </w:p>
        </w:tc>
        <w:tc>
          <w:tcPr>
            <w:tcW w:w="1695" w:type="dxa"/>
            <w:shd w:val="clear" w:color="auto" w:fill="auto"/>
          </w:tcPr>
          <w:p w14:paraId="545F5E7A" w14:textId="77777777" w:rsidR="00A37425" w:rsidRPr="00A564B4" w:rsidRDefault="00A37425" w:rsidP="00BB208B">
            <w:pPr>
              <w:pStyle w:val="TAL"/>
            </w:pPr>
          </w:p>
        </w:tc>
        <w:tc>
          <w:tcPr>
            <w:tcW w:w="1717" w:type="dxa"/>
          </w:tcPr>
          <w:p w14:paraId="69B8539F" w14:textId="77777777" w:rsidR="00A37425" w:rsidRPr="00A564B4" w:rsidRDefault="00A37425" w:rsidP="00BB208B">
            <w:pPr>
              <w:pStyle w:val="TAL"/>
            </w:pPr>
          </w:p>
        </w:tc>
      </w:tr>
      <w:tr w:rsidR="00A37425" w:rsidRPr="00A564B4" w14:paraId="2C8B4440" w14:textId="77777777" w:rsidTr="00BB208B">
        <w:trPr>
          <w:gridAfter w:val="1"/>
          <w:wAfter w:w="147" w:type="dxa"/>
          <w:cantSplit/>
          <w:jc w:val="center"/>
        </w:trPr>
        <w:tc>
          <w:tcPr>
            <w:tcW w:w="1268" w:type="dxa"/>
          </w:tcPr>
          <w:p w14:paraId="722F8F8C" w14:textId="77777777" w:rsidR="00A37425" w:rsidRPr="00A564B4" w:rsidRDefault="00A37425" w:rsidP="00BB208B">
            <w:pPr>
              <w:pStyle w:val="TAL"/>
            </w:pPr>
            <w:r w:rsidRPr="00A564B4">
              <w:t>9.2.44.1</w:t>
            </w:r>
          </w:p>
        </w:tc>
        <w:tc>
          <w:tcPr>
            <w:tcW w:w="2959" w:type="dxa"/>
          </w:tcPr>
          <w:p w14:paraId="25A2E4B3" w14:textId="77777777" w:rsidR="00A37425" w:rsidRPr="00A564B4" w:rsidRDefault="00A37425" w:rsidP="00BB208B">
            <w:pPr>
              <w:pStyle w:val="TAL"/>
              <w:rPr>
                <w:lang w:eastAsia="zh-CN"/>
              </w:rPr>
            </w:pPr>
            <w:r w:rsidRPr="00A564B4">
              <w:rPr>
                <w:lang w:eastAsia="zh-CN"/>
              </w:rPr>
              <w:t>TDD Intra Frequency Absolute RSRQ Accuracy for UE category 0</w:t>
            </w:r>
          </w:p>
        </w:tc>
        <w:tc>
          <w:tcPr>
            <w:tcW w:w="913" w:type="dxa"/>
          </w:tcPr>
          <w:p w14:paraId="752C5DCC" w14:textId="77777777" w:rsidR="00A37425" w:rsidRPr="00A564B4" w:rsidRDefault="00A37425" w:rsidP="00BB208B">
            <w:pPr>
              <w:pStyle w:val="TAL"/>
            </w:pPr>
            <w:r w:rsidRPr="00A564B4">
              <w:t>Rel-12</w:t>
            </w:r>
          </w:p>
        </w:tc>
        <w:tc>
          <w:tcPr>
            <w:tcW w:w="1275" w:type="dxa"/>
          </w:tcPr>
          <w:p w14:paraId="421752D8" w14:textId="77777777" w:rsidR="00A37425" w:rsidRPr="00A564B4" w:rsidRDefault="00A37425" w:rsidP="00BB208B">
            <w:pPr>
              <w:pStyle w:val="TAL"/>
            </w:pPr>
            <w:r w:rsidRPr="00A564B4">
              <w:rPr>
                <w:lang w:eastAsia="zh-CN"/>
              </w:rPr>
              <w:t>C90</w:t>
            </w:r>
          </w:p>
        </w:tc>
        <w:tc>
          <w:tcPr>
            <w:tcW w:w="2470" w:type="dxa"/>
          </w:tcPr>
          <w:p w14:paraId="13D20C80" w14:textId="77777777" w:rsidR="00A37425" w:rsidRPr="00A564B4" w:rsidRDefault="00A37425" w:rsidP="00BB208B">
            <w:pPr>
              <w:pStyle w:val="TAL"/>
            </w:pPr>
            <w:r w:rsidRPr="00A564B4">
              <w:t xml:space="preserve">UE supporting E-UTRA </w:t>
            </w:r>
            <w:r w:rsidRPr="00A564B4">
              <w:rPr>
                <w:rFonts w:eastAsia="SimSun"/>
                <w:lang w:eastAsia="zh-CN"/>
              </w:rPr>
              <w:t>T</w:t>
            </w:r>
            <w:r w:rsidRPr="00A564B4">
              <w:t>DD (UE Category 0) and Feature Group Indicator 16</w:t>
            </w:r>
          </w:p>
        </w:tc>
        <w:tc>
          <w:tcPr>
            <w:tcW w:w="1668" w:type="dxa"/>
            <w:shd w:val="clear" w:color="auto" w:fill="auto"/>
          </w:tcPr>
          <w:p w14:paraId="7C3650C8" w14:textId="77777777" w:rsidR="00A37425" w:rsidRPr="00A564B4" w:rsidRDefault="00A37425" w:rsidP="00BB208B">
            <w:pPr>
              <w:pStyle w:val="TAL"/>
            </w:pPr>
          </w:p>
        </w:tc>
        <w:tc>
          <w:tcPr>
            <w:tcW w:w="1695" w:type="dxa"/>
            <w:shd w:val="clear" w:color="auto" w:fill="auto"/>
          </w:tcPr>
          <w:p w14:paraId="4AC5F108" w14:textId="77777777" w:rsidR="00A37425" w:rsidRPr="00A564B4" w:rsidRDefault="00A37425" w:rsidP="00BB208B">
            <w:pPr>
              <w:pStyle w:val="TAL"/>
            </w:pPr>
          </w:p>
        </w:tc>
        <w:tc>
          <w:tcPr>
            <w:tcW w:w="1717" w:type="dxa"/>
          </w:tcPr>
          <w:p w14:paraId="26BC9ACC" w14:textId="77777777" w:rsidR="00A37425" w:rsidRPr="00A564B4" w:rsidRDefault="00A37425" w:rsidP="00BB208B">
            <w:pPr>
              <w:pStyle w:val="TAL"/>
            </w:pPr>
          </w:p>
        </w:tc>
      </w:tr>
      <w:tr w:rsidR="00A37425" w:rsidRPr="00A564B4" w14:paraId="4090B44F" w14:textId="77777777" w:rsidTr="00BB208B">
        <w:trPr>
          <w:gridAfter w:val="1"/>
          <w:wAfter w:w="147" w:type="dxa"/>
          <w:cantSplit/>
          <w:jc w:val="center"/>
        </w:trPr>
        <w:tc>
          <w:tcPr>
            <w:tcW w:w="1268" w:type="dxa"/>
          </w:tcPr>
          <w:p w14:paraId="75C6114E" w14:textId="77777777" w:rsidR="00A37425" w:rsidRPr="00A564B4" w:rsidRDefault="00A37425" w:rsidP="00BB208B">
            <w:pPr>
              <w:pStyle w:val="TAL"/>
            </w:pPr>
            <w:r w:rsidRPr="00A564B4">
              <w:t>9.2.51</w:t>
            </w:r>
          </w:p>
        </w:tc>
        <w:tc>
          <w:tcPr>
            <w:tcW w:w="2959" w:type="dxa"/>
          </w:tcPr>
          <w:p w14:paraId="4A92D72B" w14:textId="77777777" w:rsidR="00A37425" w:rsidRPr="00A564B4" w:rsidRDefault="00A37425" w:rsidP="00BB208B">
            <w:pPr>
              <w:pStyle w:val="TAL"/>
              <w:rPr>
                <w:lang w:eastAsia="zh-CN"/>
              </w:rPr>
            </w:pPr>
            <w:r w:rsidRPr="00A564B4">
              <w:t>FS3 Intra frequency absolute and relative RSRQ accuracies with FDD PCell</w:t>
            </w:r>
          </w:p>
        </w:tc>
        <w:tc>
          <w:tcPr>
            <w:tcW w:w="913" w:type="dxa"/>
          </w:tcPr>
          <w:p w14:paraId="7E5573F2" w14:textId="77777777" w:rsidR="00A37425" w:rsidRPr="00A564B4" w:rsidRDefault="00A37425" w:rsidP="00BB208B">
            <w:pPr>
              <w:pStyle w:val="TAL"/>
            </w:pPr>
            <w:r w:rsidRPr="00A564B4">
              <w:t>Rel-13</w:t>
            </w:r>
          </w:p>
        </w:tc>
        <w:tc>
          <w:tcPr>
            <w:tcW w:w="1275" w:type="dxa"/>
          </w:tcPr>
          <w:p w14:paraId="2F4DF743" w14:textId="77777777" w:rsidR="00A37425" w:rsidRPr="00A564B4" w:rsidRDefault="00A37425" w:rsidP="00BB208B">
            <w:pPr>
              <w:pStyle w:val="TAL"/>
            </w:pPr>
            <w:r w:rsidRPr="00A564B4">
              <w:t>C149</w:t>
            </w:r>
          </w:p>
        </w:tc>
        <w:tc>
          <w:tcPr>
            <w:tcW w:w="2470" w:type="dxa"/>
          </w:tcPr>
          <w:p w14:paraId="5D1391FD" w14:textId="77777777" w:rsidR="00A37425" w:rsidRPr="00A564B4" w:rsidRDefault="00A37425" w:rsidP="00BB208B">
            <w:pPr>
              <w:pStyle w:val="TAL"/>
              <w:rPr>
                <w:lang w:eastAsia="zh-CN"/>
              </w:rPr>
            </w:pPr>
            <w:r w:rsidRPr="00A564B4">
              <w:t xml:space="preserve">UE supporting E-UTRA FDD and </w:t>
            </w:r>
            <w:r w:rsidRPr="00A564B4">
              <w:rPr>
                <w:rFonts w:eastAsia="PMingLiU"/>
                <w:lang w:eastAsia="zh-TW"/>
              </w:rPr>
              <w:t xml:space="preserve">Downlink LAA </w:t>
            </w:r>
            <w:r w:rsidRPr="00A564B4">
              <w:rPr>
                <w:lang w:eastAsia="zh-CN"/>
              </w:rPr>
              <w:t>with FDD as Pcell</w:t>
            </w:r>
          </w:p>
        </w:tc>
        <w:tc>
          <w:tcPr>
            <w:tcW w:w="1668" w:type="dxa"/>
            <w:shd w:val="clear" w:color="auto" w:fill="auto"/>
          </w:tcPr>
          <w:p w14:paraId="52D49025" w14:textId="77777777" w:rsidR="00A37425" w:rsidRPr="00A564B4" w:rsidRDefault="00A37425" w:rsidP="00BB208B">
            <w:pPr>
              <w:pStyle w:val="TAL"/>
            </w:pPr>
          </w:p>
        </w:tc>
        <w:tc>
          <w:tcPr>
            <w:tcW w:w="1695" w:type="dxa"/>
            <w:shd w:val="clear" w:color="auto" w:fill="auto"/>
          </w:tcPr>
          <w:p w14:paraId="3FAAB13C" w14:textId="77777777" w:rsidR="00A37425" w:rsidRPr="00A564B4" w:rsidRDefault="00A37425" w:rsidP="00BB208B">
            <w:pPr>
              <w:pStyle w:val="TAL"/>
            </w:pPr>
          </w:p>
        </w:tc>
        <w:tc>
          <w:tcPr>
            <w:tcW w:w="1717" w:type="dxa"/>
          </w:tcPr>
          <w:p w14:paraId="125E23D1" w14:textId="77777777" w:rsidR="00A37425" w:rsidRPr="00A564B4" w:rsidRDefault="00A37425" w:rsidP="00BB208B">
            <w:pPr>
              <w:pStyle w:val="TAL"/>
            </w:pPr>
            <w:r w:rsidRPr="00A564B4">
              <w:t>2Rx, 4Rx</w:t>
            </w:r>
          </w:p>
        </w:tc>
      </w:tr>
      <w:tr w:rsidR="00A37425" w:rsidRPr="00A564B4" w14:paraId="589A37A0" w14:textId="77777777" w:rsidTr="00BB208B">
        <w:trPr>
          <w:gridAfter w:val="1"/>
          <w:wAfter w:w="147" w:type="dxa"/>
          <w:cantSplit/>
          <w:jc w:val="center"/>
        </w:trPr>
        <w:tc>
          <w:tcPr>
            <w:tcW w:w="1268" w:type="dxa"/>
          </w:tcPr>
          <w:p w14:paraId="0A621B10" w14:textId="77777777" w:rsidR="00A37425" w:rsidRPr="00A564B4" w:rsidRDefault="00A37425" w:rsidP="00BB208B">
            <w:pPr>
              <w:pStyle w:val="TAL"/>
            </w:pPr>
            <w:r w:rsidRPr="00A564B4">
              <w:t>9.2.52</w:t>
            </w:r>
          </w:p>
        </w:tc>
        <w:tc>
          <w:tcPr>
            <w:tcW w:w="2959" w:type="dxa"/>
          </w:tcPr>
          <w:p w14:paraId="70B4D88D" w14:textId="77777777" w:rsidR="00A37425" w:rsidRPr="00A564B4" w:rsidRDefault="00A37425" w:rsidP="00BB208B">
            <w:pPr>
              <w:pStyle w:val="TAL"/>
              <w:rPr>
                <w:lang w:eastAsia="zh-CN"/>
              </w:rPr>
            </w:pPr>
            <w:r w:rsidRPr="00A564B4">
              <w:rPr>
                <w:lang w:eastAsia="ko-KR"/>
              </w:rPr>
              <w:t>FS3 Intra frequency absolute and relative RSRQ accuracies with TDD PCell</w:t>
            </w:r>
          </w:p>
        </w:tc>
        <w:tc>
          <w:tcPr>
            <w:tcW w:w="913" w:type="dxa"/>
          </w:tcPr>
          <w:p w14:paraId="64E48BB6" w14:textId="77777777" w:rsidR="00A37425" w:rsidRPr="00A564B4" w:rsidRDefault="00A37425" w:rsidP="00BB208B">
            <w:pPr>
              <w:pStyle w:val="TAL"/>
            </w:pPr>
            <w:r w:rsidRPr="00A564B4">
              <w:t>Rel-13</w:t>
            </w:r>
          </w:p>
        </w:tc>
        <w:tc>
          <w:tcPr>
            <w:tcW w:w="1275" w:type="dxa"/>
          </w:tcPr>
          <w:p w14:paraId="2ED0B3F0" w14:textId="77777777" w:rsidR="00A37425" w:rsidRPr="00A564B4" w:rsidRDefault="00A37425" w:rsidP="00BB208B">
            <w:pPr>
              <w:pStyle w:val="TAL"/>
            </w:pPr>
            <w:r w:rsidRPr="00A564B4">
              <w:t>C152</w:t>
            </w:r>
          </w:p>
        </w:tc>
        <w:tc>
          <w:tcPr>
            <w:tcW w:w="2470" w:type="dxa"/>
          </w:tcPr>
          <w:p w14:paraId="1793CA78" w14:textId="77777777" w:rsidR="00A37425" w:rsidRPr="00A564B4" w:rsidRDefault="00A37425" w:rsidP="00BB208B">
            <w:pPr>
              <w:pStyle w:val="TAL"/>
              <w:rPr>
                <w:lang w:eastAsia="zh-CN"/>
              </w:rPr>
            </w:pPr>
            <w:r w:rsidRPr="00A564B4">
              <w:t xml:space="preserve">UE supporting E-UTRA TDD and </w:t>
            </w:r>
            <w:r w:rsidRPr="00A564B4">
              <w:rPr>
                <w:rFonts w:eastAsia="PMingLiU"/>
                <w:lang w:eastAsia="zh-TW"/>
              </w:rPr>
              <w:t xml:space="preserve">Downlink LAA </w:t>
            </w:r>
            <w:r w:rsidRPr="00A564B4">
              <w:t>with TDD as PCell</w:t>
            </w:r>
          </w:p>
        </w:tc>
        <w:tc>
          <w:tcPr>
            <w:tcW w:w="1668" w:type="dxa"/>
            <w:shd w:val="clear" w:color="auto" w:fill="auto"/>
          </w:tcPr>
          <w:p w14:paraId="1BCB0DA0" w14:textId="77777777" w:rsidR="00A37425" w:rsidRPr="00A564B4" w:rsidRDefault="00A37425" w:rsidP="00BB208B">
            <w:pPr>
              <w:pStyle w:val="TAL"/>
            </w:pPr>
          </w:p>
        </w:tc>
        <w:tc>
          <w:tcPr>
            <w:tcW w:w="1695" w:type="dxa"/>
            <w:shd w:val="clear" w:color="auto" w:fill="auto"/>
          </w:tcPr>
          <w:p w14:paraId="57D67729" w14:textId="77777777" w:rsidR="00A37425" w:rsidRPr="00A564B4" w:rsidRDefault="00A37425" w:rsidP="00BB208B">
            <w:pPr>
              <w:pStyle w:val="TAL"/>
            </w:pPr>
          </w:p>
        </w:tc>
        <w:tc>
          <w:tcPr>
            <w:tcW w:w="1717" w:type="dxa"/>
          </w:tcPr>
          <w:p w14:paraId="59A63709" w14:textId="77777777" w:rsidR="00A37425" w:rsidRPr="00A564B4" w:rsidRDefault="00A37425" w:rsidP="00BB208B">
            <w:pPr>
              <w:pStyle w:val="TAL"/>
            </w:pPr>
            <w:r w:rsidRPr="00A564B4">
              <w:t>2Rx, 4Rx</w:t>
            </w:r>
          </w:p>
        </w:tc>
      </w:tr>
      <w:tr w:rsidR="00A37425" w:rsidRPr="00A564B4" w14:paraId="7CD74B1D" w14:textId="77777777" w:rsidTr="00BB208B">
        <w:trPr>
          <w:gridAfter w:val="1"/>
          <w:wAfter w:w="147" w:type="dxa"/>
          <w:cantSplit/>
          <w:jc w:val="center"/>
        </w:trPr>
        <w:tc>
          <w:tcPr>
            <w:tcW w:w="1268" w:type="dxa"/>
            <w:tcBorders>
              <w:bottom w:val="single" w:sz="6" w:space="0" w:color="auto"/>
            </w:tcBorders>
          </w:tcPr>
          <w:p w14:paraId="2F54C96C" w14:textId="77777777" w:rsidR="00A37425" w:rsidRPr="00A564B4" w:rsidRDefault="00A37425" w:rsidP="00BB208B">
            <w:pPr>
              <w:pStyle w:val="TAL"/>
            </w:pPr>
            <w:r w:rsidRPr="00A564B4">
              <w:t>9.2.55</w:t>
            </w:r>
          </w:p>
        </w:tc>
        <w:tc>
          <w:tcPr>
            <w:tcW w:w="2959" w:type="dxa"/>
            <w:tcBorders>
              <w:bottom w:val="single" w:sz="6" w:space="0" w:color="auto"/>
            </w:tcBorders>
          </w:tcPr>
          <w:p w14:paraId="62BFF4F8" w14:textId="77777777" w:rsidR="00A37425" w:rsidRPr="00A564B4" w:rsidRDefault="00A37425" w:rsidP="00BB208B">
            <w:pPr>
              <w:pStyle w:val="TAL"/>
              <w:rPr>
                <w:lang w:eastAsia="ko-KR"/>
              </w:rPr>
            </w:pPr>
            <w:r w:rsidRPr="00A564B4">
              <w:rPr>
                <w:lang w:eastAsia="zh-CN"/>
              </w:rPr>
              <w:t>3 DL RSRQ for E-UTRAN in Carrier Aggregation with generic duplex modes</w:t>
            </w:r>
          </w:p>
        </w:tc>
        <w:tc>
          <w:tcPr>
            <w:tcW w:w="913" w:type="dxa"/>
          </w:tcPr>
          <w:p w14:paraId="7925CBE5" w14:textId="77777777" w:rsidR="00A37425" w:rsidRPr="00A564B4" w:rsidRDefault="00A37425" w:rsidP="00BB208B">
            <w:pPr>
              <w:pStyle w:val="TAL"/>
            </w:pPr>
            <w:r w:rsidRPr="00A564B4">
              <w:t>Rel-12</w:t>
            </w:r>
          </w:p>
        </w:tc>
        <w:tc>
          <w:tcPr>
            <w:tcW w:w="1275" w:type="dxa"/>
          </w:tcPr>
          <w:p w14:paraId="3A0C0F6C" w14:textId="77777777" w:rsidR="00A37425" w:rsidRPr="00A564B4" w:rsidRDefault="00A37425" w:rsidP="00BB208B">
            <w:pPr>
              <w:pStyle w:val="TAL"/>
            </w:pPr>
            <w:r w:rsidRPr="00A564B4">
              <w:t>C229</w:t>
            </w:r>
          </w:p>
        </w:tc>
        <w:tc>
          <w:tcPr>
            <w:tcW w:w="2470" w:type="dxa"/>
          </w:tcPr>
          <w:p w14:paraId="7BB86631" w14:textId="77777777" w:rsidR="00A37425" w:rsidRPr="00A564B4" w:rsidRDefault="00A37425" w:rsidP="00BB208B">
            <w:pPr>
              <w:pStyle w:val="TAL"/>
            </w:pPr>
            <w:r w:rsidRPr="00A564B4">
              <w:rPr>
                <w:lang w:eastAsia="zh-CN"/>
              </w:rPr>
              <w:t>UE supporting E-UTRA</w:t>
            </w:r>
            <w:r w:rsidRPr="00A564B4">
              <w:t xml:space="preserve"> FDD and/or E-UTRA TDD and 3DL CA. Note: the UE shall execute only either 9.2.55 or the corresponding test from 9.2.38, 9.2.39, 9.2.40 or 9.2.41</w:t>
            </w:r>
          </w:p>
        </w:tc>
        <w:tc>
          <w:tcPr>
            <w:tcW w:w="1668" w:type="dxa"/>
            <w:tcBorders>
              <w:bottom w:val="single" w:sz="6" w:space="0" w:color="auto"/>
            </w:tcBorders>
            <w:shd w:val="clear" w:color="auto" w:fill="auto"/>
          </w:tcPr>
          <w:p w14:paraId="6C355C56" w14:textId="77777777" w:rsidR="00A37425" w:rsidRPr="00A564B4" w:rsidRDefault="00A37425" w:rsidP="00BB208B">
            <w:pPr>
              <w:pStyle w:val="TAL"/>
            </w:pPr>
          </w:p>
        </w:tc>
        <w:tc>
          <w:tcPr>
            <w:tcW w:w="1695" w:type="dxa"/>
            <w:tcBorders>
              <w:bottom w:val="single" w:sz="6" w:space="0" w:color="auto"/>
            </w:tcBorders>
            <w:shd w:val="clear" w:color="auto" w:fill="auto"/>
          </w:tcPr>
          <w:p w14:paraId="562436DE" w14:textId="77777777" w:rsidR="00A37425" w:rsidRPr="00A564B4" w:rsidRDefault="00A37425" w:rsidP="00BB208B">
            <w:pPr>
              <w:pStyle w:val="TAL"/>
            </w:pPr>
          </w:p>
        </w:tc>
        <w:tc>
          <w:tcPr>
            <w:tcW w:w="1717" w:type="dxa"/>
            <w:tcBorders>
              <w:bottom w:val="single" w:sz="6" w:space="0" w:color="auto"/>
            </w:tcBorders>
          </w:tcPr>
          <w:p w14:paraId="4659C494" w14:textId="77777777" w:rsidR="00A37425" w:rsidRPr="00A564B4" w:rsidRDefault="00A37425" w:rsidP="00BB208B">
            <w:pPr>
              <w:pStyle w:val="TAL"/>
            </w:pPr>
            <w:r w:rsidRPr="00A564B4">
              <w:t>2Rx, 4Rx</w:t>
            </w:r>
          </w:p>
        </w:tc>
      </w:tr>
      <w:tr w:rsidR="00A37425" w:rsidRPr="00A564B4" w14:paraId="71D340AF" w14:textId="77777777" w:rsidTr="00BB208B">
        <w:trPr>
          <w:cantSplit/>
          <w:jc w:val="center"/>
        </w:trPr>
        <w:tc>
          <w:tcPr>
            <w:tcW w:w="1268" w:type="dxa"/>
            <w:tcBorders>
              <w:bottom w:val="nil"/>
            </w:tcBorders>
          </w:tcPr>
          <w:p w14:paraId="6A698035" w14:textId="77777777" w:rsidR="00A37425" w:rsidRPr="00A564B4" w:rsidRDefault="00A37425" w:rsidP="00BB208B">
            <w:pPr>
              <w:pStyle w:val="TAL"/>
            </w:pPr>
            <w:r w:rsidRPr="00A564B4">
              <w:t>9.2.56</w:t>
            </w:r>
          </w:p>
        </w:tc>
        <w:tc>
          <w:tcPr>
            <w:tcW w:w="2959" w:type="dxa"/>
            <w:tcBorders>
              <w:bottom w:val="nil"/>
            </w:tcBorders>
          </w:tcPr>
          <w:p w14:paraId="6C686803" w14:textId="77777777" w:rsidR="00A37425" w:rsidRPr="00A564B4" w:rsidRDefault="00A37425" w:rsidP="00BB208B">
            <w:pPr>
              <w:pStyle w:val="TAL"/>
              <w:rPr>
                <w:lang w:eastAsia="zh-CN"/>
              </w:rPr>
            </w:pPr>
            <w:r w:rsidRPr="00A564B4">
              <w:rPr>
                <w:lang w:eastAsia="zh-CN"/>
              </w:rPr>
              <w:t>4 DL RSRQ for E-UTRAN in Carrier Aggregation with generic duplex modes</w:t>
            </w:r>
          </w:p>
        </w:tc>
        <w:tc>
          <w:tcPr>
            <w:tcW w:w="913" w:type="dxa"/>
          </w:tcPr>
          <w:p w14:paraId="7C6B3778" w14:textId="77777777" w:rsidR="00A37425" w:rsidRPr="00A564B4" w:rsidRDefault="00A37425" w:rsidP="00BB208B">
            <w:pPr>
              <w:pStyle w:val="TAL"/>
            </w:pPr>
            <w:r w:rsidRPr="00A564B4">
              <w:t>Rel-11</w:t>
            </w:r>
          </w:p>
        </w:tc>
        <w:tc>
          <w:tcPr>
            <w:tcW w:w="1275" w:type="dxa"/>
          </w:tcPr>
          <w:p w14:paraId="383BE484" w14:textId="77777777" w:rsidR="00A37425" w:rsidRPr="00A564B4" w:rsidRDefault="00A37425" w:rsidP="00BB208B">
            <w:pPr>
              <w:pStyle w:val="TAL"/>
            </w:pPr>
            <w:r w:rsidRPr="00A564B4">
              <w:t>C191b</w:t>
            </w:r>
          </w:p>
        </w:tc>
        <w:tc>
          <w:tcPr>
            <w:tcW w:w="2470" w:type="dxa"/>
          </w:tcPr>
          <w:p w14:paraId="6CBA6169" w14:textId="77777777" w:rsidR="00A37425" w:rsidRPr="00A564B4" w:rsidRDefault="00A37425" w:rsidP="00BB208B">
            <w:pPr>
              <w:pStyle w:val="TAL"/>
              <w:rPr>
                <w:lang w:eastAsia="zh-CN"/>
              </w:rPr>
            </w:pPr>
            <w:r w:rsidRPr="00A564B4">
              <w:t>UE supporting E-UTRA FDD or E-UTRA TDD and 4DL CA.</w:t>
            </w:r>
          </w:p>
        </w:tc>
        <w:tc>
          <w:tcPr>
            <w:tcW w:w="1668" w:type="dxa"/>
            <w:tcBorders>
              <w:bottom w:val="nil"/>
            </w:tcBorders>
            <w:shd w:val="clear" w:color="auto" w:fill="auto"/>
          </w:tcPr>
          <w:p w14:paraId="4537E198" w14:textId="77777777" w:rsidR="00A37425" w:rsidRPr="00A564B4" w:rsidRDefault="00A37425" w:rsidP="00BB208B">
            <w:pPr>
              <w:pStyle w:val="TAL"/>
            </w:pPr>
            <w:r w:rsidRPr="00A564B4">
              <w:t>Note: the UE shall execute only either 9.2.56 or the corresponding test from 9.2.45, 9.2.46</w:t>
            </w:r>
          </w:p>
        </w:tc>
        <w:tc>
          <w:tcPr>
            <w:tcW w:w="1695" w:type="dxa"/>
            <w:tcBorders>
              <w:bottom w:val="nil"/>
            </w:tcBorders>
            <w:shd w:val="clear" w:color="auto" w:fill="auto"/>
          </w:tcPr>
          <w:p w14:paraId="0BD66627" w14:textId="77777777" w:rsidR="00A37425" w:rsidRPr="00A564B4" w:rsidRDefault="00A37425" w:rsidP="00BB208B">
            <w:pPr>
              <w:pStyle w:val="TAL"/>
            </w:pPr>
          </w:p>
        </w:tc>
        <w:tc>
          <w:tcPr>
            <w:tcW w:w="1717" w:type="dxa"/>
            <w:gridSpan w:val="2"/>
            <w:tcBorders>
              <w:bottom w:val="nil"/>
            </w:tcBorders>
          </w:tcPr>
          <w:p w14:paraId="3B19A928" w14:textId="77777777" w:rsidR="00A37425" w:rsidRPr="00A564B4" w:rsidRDefault="00A37425" w:rsidP="00BB208B">
            <w:pPr>
              <w:pStyle w:val="TAL"/>
            </w:pPr>
            <w:r w:rsidRPr="00A564B4">
              <w:t>2Rx, 4Rx</w:t>
            </w:r>
          </w:p>
        </w:tc>
      </w:tr>
      <w:tr w:rsidR="00A37425" w:rsidRPr="00A564B4" w14:paraId="224BC2AC" w14:textId="77777777" w:rsidTr="00BB208B">
        <w:trPr>
          <w:cantSplit/>
          <w:jc w:val="center"/>
        </w:trPr>
        <w:tc>
          <w:tcPr>
            <w:tcW w:w="1268" w:type="dxa"/>
            <w:tcBorders>
              <w:top w:val="nil"/>
              <w:bottom w:val="single" w:sz="6" w:space="0" w:color="auto"/>
            </w:tcBorders>
          </w:tcPr>
          <w:p w14:paraId="29679FCB" w14:textId="77777777" w:rsidR="00A37425" w:rsidRPr="00A564B4" w:rsidRDefault="00A37425" w:rsidP="00BB208B">
            <w:pPr>
              <w:pStyle w:val="TAL"/>
            </w:pPr>
          </w:p>
        </w:tc>
        <w:tc>
          <w:tcPr>
            <w:tcW w:w="2959" w:type="dxa"/>
            <w:tcBorders>
              <w:top w:val="nil"/>
              <w:bottom w:val="single" w:sz="6" w:space="0" w:color="auto"/>
            </w:tcBorders>
          </w:tcPr>
          <w:p w14:paraId="0769FDCD" w14:textId="77777777" w:rsidR="00A37425" w:rsidRPr="00A564B4" w:rsidRDefault="00A37425" w:rsidP="00BB208B">
            <w:pPr>
              <w:pStyle w:val="TAL"/>
              <w:rPr>
                <w:lang w:eastAsia="zh-CN"/>
              </w:rPr>
            </w:pPr>
          </w:p>
        </w:tc>
        <w:tc>
          <w:tcPr>
            <w:tcW w:w="913" w:type="dxa"/>
          </w:tcPr>
          <w:p w14:paraId="083A46CA" w14:textId="77777777" w:rsidR="00A37425" w:rsidRPr="00A564B4" w:rsidRDefault="00A37425" w:rsidP="00BB208B">
            <w:pPr>
              <w:pStyle w:val="TAL"/>
            </w:pPr>
            <w:r w:rsidRPr="00A564B4">
              <w:t>Rel-12</w:t>
            </w:r>
          </w:p>
        </w:tc>
        <w:tc>
          <w:tcPr>
            <w:tcW w:w="1275" w:type="dxa"/>
          </w:tcPr>
          <w:p w14:paraId="3EBA7864" w14:textId="77777777" w:rsidR="00A37425" w:rsidRPr="00A564B4" w:rsidRDefault="00A37425" w:rsidP="00BB208B">
            <w:pPr>
              <w:pStyle w:val="TAL"/>
            </w:pPr>
            <w:r w:rsidRPr="00A564B4">
              <w:t>C191f</w:t>
            </w:r>
          </w:p>
        </w:tc>
        <w:tc>
          <w:tcPr>
            <w:tcW w:w="2470" w:type="dxa"/>
          </w:tcPr>
          <w:p w14:paraId="12A97956" w14:textId="77777777" w:rsidR="00A37425" w:rsidRPr="00A564B4" w:rsidRDefault="00A37425" w:rsidP="00BB208B">
            <w:pPr>
              <w:pStyle w:val="TAL"/>
              <w:rPr>
                <w:lang w:eastAsia="zh-CN"/>
              </w:rPr>
            </w:pPr>
            <w:r w:rsidRPr="00A564B4">
              <w:t>UE supporting E-UTRA FDD, E-UTRA TDD and 4DL CA</w:t>
            </w:r>
          </w:p>
        </w:tc>
        <w:tc>
          <w:tcPr>
            <w:tcW w:w="1668" w:type="dxa"/>
            <w:tcBorders>
              <w:top w:val="nil"/>
              <w:bottom w:val="single" w:sz="6" w:space="0" w:color="auto"/>
            </w:tcBorders>
            <w:shd w:val="clear" w:color="auto" w:fill="auto"/>
          </w:tcPr>
          <w:p w14:paraId="0AA08607" w14:textId="77777777" w:rsidR="00A37425" w:rsidRPr="00A564B4" w:rsidRDefault="00A37425" w:rsidP="00BB208B">
            <w:pPr>
              <w:pStyle w:val="TAL"/>
            </w:pPr>
          </w:p>
        </w:tc>
        <w:tc>
          <w:tcPr>
            <w:tcW w:w="1695" w:type="dxa"/>
            <w:tcBorders>
              <w:top w:val="nil"/>
              <w:bottom w:val="single" w:sz="6" w:space="0" w:color="auto"/>
            </w:tcBorders>
            <w:shd w:val="clear" w:color="auto" w:fill="auto"/>
          </w:tcPr>
          <w:p w14:paraId="4B426D58" w14:textId="77777777" w:rsidR="00A37425" w:rsidRPr="00A564B4" w:rsidRDefault="00A37425" w:rsidP="00BB208B">
            <w:pPr>
              <w:pStyle w:val="TAL"/>
            </w:pPr>
          </w:p>
        </w:tc>
        <w:tc>
          <w:tcPr>
            <w:tcW w:w="1717" w:type="dxa"/>
            <w:gridSpan w:val="2"/>
            <w:tcBorders>
              <w:top w:val="nil"/>
              <w:bottom w:val="single" w:sz="6" w:space="0" w:color="auto"/>
            </w:tcBorders>
          </w:tcPr>
          <w:p w14:paraId="4E69A8A7" w14:textId="77777777" w:rsidR="00A37425" w:rsidRPr="00A564B4" w:rsidRDefault="00A37425" w:rsidP="00BB208B">
            <w:pPr>
              <w:pStyle w:val="TAL"/>
            </w:pPr>
          </w:p>
        </w:tc>
      </w:tr>
      <w:tr w:rsidR="00A37425" w:rsidRPr="00A564B4" w14:paraId="71EAEE34" w14:textId="77777777" w:rsidTr="00BB208B">
        <w:trPr>
          <w:cantSplit/>
          <w:jc w:val="center"/>
        </w:trPr>
        <w:tc>
          <w:tcPr>
            <w:tcW w:w="1268" w:type="dxa"/>
            <w:tcBorders>
              <w:bottom w:val="nil"/>
            </w:tcBorders>
          </w:tcPr>
          <w:p w14:paraId="00DD77E1" w14:textId="77777777" w:rsidR="00A37425" w:rsidRPr="00A564B4" w:rsidRDefault="00A37425" w:rsidP="00BB208B">
            <w:pPr>
              <w:pStyle w:val="TAL"/>
            </w:pPr>
            <w:r w:rsidRPr="00A564B4">
              <w:t>9.2.57</w:t>
            </w:r>
          </w:p>
        </w:tc>
        <w:tc>
          <w:tcPr>
            <w:tcW w:w="2959" w:type="dxa"/>
            <w:tcBorders>
              <w:bottom w:val="nil"/>
            </w:tcBorders>
          </w:tcPr>
          <w:p w14:paraId="4B4C9175" w14:textId="77777777" w:rsidR="00A37425" w:rsidRPr="00A564B4" w:rsidRDefault="00A37425" w:rsidP="00BB208B">
            <w:pPr>
              <w:pStyle w:val="TAL"/>
              <w:rPr>
                <w:lang w:eastAsia="zh-CN"/>
              </w:rPr>
            </w:pPr>
            <w:r w:rsidRPr="00A564B4">
              <w:rPr>
                <w:lang w:eastAsia="zh-CN"/>
              </w:rPr>
              <w:t>5 DL RSRQ for E-UTRAN in Carrier Aggregation with generic duplex modes</w:t>
            </w:r>
          </w:p>
        </w:tc>
        <w:tc>
          <w:tcPr>
            <w:tcW w:w="913" w:type="dxa"/>
          </w:tcPr>
          <w:p w14:paraId="5375217A" w14:textId="77777777" w:rsidR="00A37425" w:rsidRPr="00A564B4" w:rsidRDefault="00A37425" w:rsidP="00BB208B">
            <w:pPr>
              <w:pStyle w:val="TAL"/>
            </w:pPr>
            <w:r w:rsidRPr="00A564B4">
              <w:t>Rel-11</w:t>
            </w:r>
          </w:p>
        </w:tc>
        <w:tc>
          <w:tcPr>
            <w:tcW w:w="1275" w:type="dxa"/>
          </w:tcPr>
          <w:p w14:paraId="4F9220CF" w14:textId="77777777" w:rsidR="00A37425" w:rsidRPr="00A564B4" w:rsidRDefault="00A37425" w:rsidP="00BB208B">
            <w:pPr>
              <w:pStyle w:val="TAL"/>
            </w:pPr>
            <w:r w:rsidRPr="00A564B4">
              <w:t>C191c</w:t>
            </w:r>
          </w:p>
        </w:tc>
        <w:tc>
          <w:tcPr>
            <w:tcW w:w="2470" w:type="dxa"/>
          </w:tcPr>
          <w:p w14:paraId="340176B9" w14:textId="77777777" w:rsidR="00A37425" w:rsidRPr="00A564B4" w:rsidRDefault="00A37425" w:rsidP="00BB208B">
            <w:pPr>
              <w:pStyle w:val="TAL"/>
              <w:rPr>
                <w:lang w:eastAsia="zh-CN"/>
              </w:rPr>
            </w:pPr>
            <w:r w:rsidRPr="00A564B4">
              <w:rPr>
                <w:lang w:eastAsia="zh-CN"/>
              </w:rPr>
              <w:t>UE supporting E-UTRA</w:t>
            </w:r>
            <w:r w:rsidRPr="00A564B4">
              <w:t xml:space="preserve"> FDD and/or E-UTRA TDD and 5DL CA. </w:t>
            </w:r>
          </w:p>
        </w:tc>
        <w:tc>
          <w:tcPr>
            <w:tcW w:w="1668" w:type="dxa"/>
            <w:tcBorders>
              <w:bottom w:val="nil"/>
            </w:tcBorders>
            <w:shd w:val="clear" w:color="auto" w:fill="auto"/>
          </w:tcPr>
          <w:p w14:paraId="373462A9" w14:textId="77777777" w:rsidR="00A37425" w:rsidRPr="00A564B4" w:rsidRDefault="00A37425" w:rsidP="00BB208B">
            <w:pPr>
              <w:pStyle w:val="TAL"/>
            </w:pPr>
            <w:r w:rsidRPr="00A564B4">
              <w:t>Note: the UE shall execute only either 9.2.57 or the corresponding test from 9.2.47, 9.2.48</w:t>
            </w:r>
          </w:p>
        </w:tc>
        <w:tc>
          <w:tcPr>
            <w:tcW w:w="1695" w:type="dxa"/>
            <w:tcBorders>
              <w:bottom w:val="nil"/>
            </w:tcBorders>
            <w:shd w:val="clear" w:color="auto" w:fill="auto"/>
          </w:tcPr>
          <w:p w14:paraId="6FB9C3DC" w14:textId="77777777" w:rsidR="00A37425" w:rsidRPr="00A564B4" w:rsidRDefault="00A37425" w:rsidP="00BB208B">
            <w:pPr>
              <w:pStyle w:val="TAL"/>
            </w:pPr>
          </w:p>
        </w:tc>
        <w:tc>
          <w:tcPr>
            <w:tcW w:w="1717" w:type="dxa"/>
            <w:gridSpan w:val="2"/>
            <w:tcBorders>
              <w:bottom w:val="nil"/>
            </w:tcBorders>
          </w:tcPr>
          <w:p w14:paraId="449BC04A" w14:textId="77777777" w:rsidR="00A37425" w:rsidRPr="00A564B4" w:rsidRDefault="00A37425" w:rsidP="00BB208B">
            <w:pPr>
              <w:pStyle w:val="TAL"/>
            </w:pPr>
            <w:r w:rsidRPr="00A564B4">
              <w:t>2Rx, 4Rx</w:t>
            </w:r>
          </w:p>
        </w:tc>
      </w:tr>
      <w:tr w:rsidR="00A37425" w:rsidRPr="00A564B4" w14:paraId="1E3CC5DF" w14:textId="77777777" w:rsidTr="00BB208B">
        <w:trPr>
          <w:cantSplit/>
          <w:jc w:val="center"/>
        </w:trPr>
        <w:tc>
          <w:tcPr>
            <w:tcW w:w="1268" w:type="dxa"/>
            <w:tcBorders>
              <w:top w:val="nil"/>
            </w:tcBorders>
          </w:tcPr>
          <w:p w14:paraId="1A81C685" w14:textId="77777777" w:rsidR="00A37425" w:rsidRPr="00A564B4" w:rsidRDefault="00A37425" w:rsidP="00BB208B">
            <w:pPr>
              <w:pStyle w:val="TAL"/>
            </w:pPr>
          </w:p>
        </w:tc>
        <w:tc>
          <w:tcPr>
            <w:tcW w:w="2959" w:type="dxa"/>
            <w:tcBorders>
              <w:top w:val="nil"/>
            </w:tcBorders>
          </w:tcPr>
          <w:p w14:paraId="7FA9A8F7" w14:textId="77777777" w:rsidR="00A37425" w:rsidRPr="00A564B4" w:rsidRDefault="00A37425" w:rsidP="00BB208B">
            <w:pPr>
              <w:pStyle w:val="TAL"/>
              <w:rPr>
                <w:lang w:eastAsia="zh-CN"/>
              </w:rPr>
            </w:pPr>
          </w:p>
        </w:tc>
        <w:tc>
          <w:tcPr>
            <w:tcW w:w="913" w:type="dxa"/>
          </w:tcPr>
          <w:p w14:paraId="2AC404F7" w14:textId="77777777" w:rsidR="00A37425" w:rsidRPr="00A564B4" w:rsidRDefault="00A37425" w:rsidP="00BB208B">
            <w:pPr>
              <w:pStyle w:val="TAL"/>
            </w:pPr>
            <w:r w:rsidRPr="00A564B4">
              <w:t>Rel-12</w:t>
            </w:r>
          </w:p>
        </w:tc>
        <w:tc>
          <w:tcPr>
            <w:tcW w:w="1275" w:type="dxa"/>
          </w:tcPr>
          <w:p w14:paraId="3CFF4DAC" w14:textId="77777777" w:rsidR="00A37425" w:rsidRPr="00A564B4" w:rsidRDefault="00A37425" w:rsidP="00BB208B">
            <w:pPr>
              <w:pStyle w:val="TAL"/>
            </w:pPr>
            <w:r w:rsidRPr="00A564B4">
              <w:t>C191g</w:t>
            </w:r>
          </w:p>
        </w:tc>
        <w:tc>
          <w:tcPr>
            <w:tcW w:w="2470" w:type="dxa"/>
          </w:tcPr>
          <w:p w14:paraId="2953A670" w14:textId="77777777" w:rsidR="00A37425" w:rsidRPr="00A564B4" w:rsidRDefault="00A37425" w:rsidP="00BB208B">
            <w:pPr>
              <w:pStyle w:val="TAL"/>
              <w:rPr>
                <w:lang w:eastAsia="zh-CN"/>
              </w:rPr>
            </w:pPr>
            <w:r w:rsidRPr="00A564B4">
              <w:t>UE supporting E-UTRA FDD, E-UTRA TDD and 5DL CA</w:t>
            </w:r>
          </w:p>
        </w:tc>
        <w:tc>
          <w:tcPr>
            <w:tcW w:w="1668" w:type="dxa"/>
            <w:tcBorders>
              <w:top w:val="nil"/>
            </w:tcBorders>
            <w:shd w:val="clear" w:color="auto" w:fill="auto"/>
          </w:tcPr>
          <w:p w14:paraId="0924E032" w14:textId="77777777" w:rsidR="00A37425" w:rsidRPr="00A564B4" w:rsidRDefault="00A37425" w:rsidP="00BB208B">
            <w:pPr>
              <w:pStyle w:val="TAL"/>
            </w:pPr>
          </w:p>
        </w:tc>
        <w:tc>
          <w:tcPr>
            <w:tcW w:w="1695" w:type="dxa"/>
            <w:tcBorders>
              <w:top w:val="nil"/>
            </w:tcBorders>
            <w:shd w:val="clear" w:color="auto" w:fill="auto"/>
          </w:tcPr>
          <w:p w14:paraId="66B998E8" w14:textId="77777777" w:rsidR="00A37425" w:rsidRPr="00A564B4" w:rsidRDefault="00A37425" w:rsidP="00BB208B">
            <w:pPr>
              <w:pStyle w:val="TAL"/>
            </w:pPr>
          </w:p>
        </w:tc>
        <w:tc>
          <w:tcPr>
            <w:tcW w:w="1717" w:type="dxa"/>
            <w:gridSpan w:val="2"/>
            <w:tcBorders>
              <w:top w:val="nil"/>
            </w:tcBorders>
          </w:tcPr>
          <w:p w14:paraId="792BE5B4" w14:textId="77777777" w:rsidR="00A37425" w:rsidRPr="00A564B4" w:rsidRDefault="00A37425" w:rsidP="00BB208B">
            <w:pPr>
              <w:pStyle w:val="TAL"/>
            </w:pPr>
          </w:p>
        </w:tc>
      </w:tr>
      <w:tr w:rsidR="00A37425" w:rsidRPr="00A564B4" w14:paraId="6B5C962D" w14:textId="77777777" w:rsidTr="00BB208B">
        <w:trPr>
          <w:gridAfter w:val="1"/>
          <w:wAfter w:w="147" w:type="dxa"/>
          <w:cantSplit/>
          <w:jc w:val="center"/>
        </w:trPr>
        <w:tc>
          <w:tcPr>
            <w:tcW w:w="1268" w:type="dxa"/>
            <w:tcBorders>
              <w:top w:val="nil"/>
            </w:tcBorders>
          </w:tcPr>
          <w:p w14:paraId="3241890A" w14:textId="77777777" w:rsidR="00A37425" w:rsidRPr="00A564B4" w:rsidRDefault="00A37425" w:rsidP="00BB208B">
            <w:pPr>
              <w:pStyle w:val="TAL"/>
            </w:pPr>
            <w:r w:rsidRPr="00A564B4">
              <w:t>9.2.5</w:t>
            </w:r>
            <w:r w:rsidRPr="00A564B4">
              <w:rPr>
                <w:lang w:eastAsia="zh-TW"/>
              </w:rPr>
              <w:t>8</w:t>
            </w:r>
          </w:p>
        </w:tc>
        <w:tc>
          <w:tcPr>
            <w:tcW w:w="2959" w:type="dxa"/>
            <w:tcBorders>
              <w:top w:val="nil"/>
            </w:tcBorders>
          </w:tcPr>
          <w:p w14:paraId="17331DA7" w14:textId="77777777" w:rsidR="00A37425" w:rsidRPr="00A564B4" w:rsidRDefault="00A37425" w:rsidP="00BB208B">
            <w:pPr>
              <w:pStyle w:val="TAL"/>
              <w:rPr>
                <w:lang w:eastAsia="zh-CN"/>
              </w:rPr>
            </w:pPr>
            <w:r w:rsidRPr="00A564B4">
              <w:rPr>
                <w:rFonts w:eastAsia="Batang"/>
                <w:lang w:eastAsia="ja-JP"/>
              </w:rPr>
              <w:t>6 DL RSRQ for E-UTRAN in Carrier Aggregation with generic duplex modes</w:t>
            </w:r>
          </w:p>
        </w:tc>
        <w:tc>
          <w:tcPr>
            <w:tcW w:w="913" w:type="dxa"/>
          </w:tcPr>
          <w:p w14:paraId="1F053B0E" w14:textId="77777777" w:rsidR="00A37425" w:rsidRPr="00A564B4" w:rsidRDefault="00A37425" w:rsidP="00BB208B">
            <w:pPr>
              <w:pStyle w:val="TAL"/>
            </w:pPr>
            <w:r w:rsidRPr="00A564B4">
              <w:t>Rel-14</w:t>
            </w:r>
          </w:p>
        </w:tc>
        <w:tc>
          <w:tcPr>
            <w:tcW w:w="1275" w:type="dxa"/>
          </w:tcPr>
          <w:p w14:paraId="26B74215" w14:textId="77777777" w:rsidR="00A37425" w:rsidRPr="00A564B4" w:rsidRDefault="00A37425" w:rsidP="00BB208B">
            <w:pPr>
              <w:pStyle w:val="TAL"/>
            </w:pPr>
            <w:r w:rsidRPr="00A564B4">
              <w:rPr>
                <w:lang w:eastAsia="zh-TW"/>
              </w:rPr>
              <w:t>C241</w:t>
            </w:r>
          </w:p>
        </w:tc>
        <w:tc>
          <w:tcPr>
            <w:tcW w:w="2470" w:type="dxa"/>
          </w:tcPr>
          <w:p w14:paraId="5F6EE9BB" w14:textId="77777777" w:rsidR="00A37425" w:rsidRPr="00A564B4" w:rsidRDefault="00A37425" w:rsidP="00BB208B">
            <w:pPr>
              <w:pStyle w:val="TAL"/>
            </w:pPr>
            <w:r w:rsidRPr="00A564B4">
              <w:rPr>
                <w:lang w:eastAsia="zh-CN"/>
              </w:rPr>
              <w:t>UE supporting E-UTRA</w:t>
            </w:r>
            <w:r w:rsidRPr="00A564B4">
              <w:t xml:space="preserve"> FDD and/or E-UTRA TDD and 6DL CA. </w:t>
            </w:r>
          </w:p>
        </w:tc>
        <w:tc>
          <w:tcPr>
            <w:tcW w:w="1668" w:type="dxa"/>
            <w:shd w:val="clear" w:color="auto" w:fill="auto"/>
          </w:tcPr>
          <w:p w14:paraId="3D099D6D" w14:textId="77777777" w:rsidR="00A37425" w:rsidRPr="00A564B4" w:rsidRDefault="00A37425" w:rsidP="00BB208B">
            <w:pPr>
              <w:pStyle w:val="TAL"/>
            </w:pPr>
          </w:p>
        </w:tc>
        <w:tc>
          <w:tcPr>
            <w:tcW w:w="1695" w:type="dxa"/>
            <w:shd w:val="clear" w:color="auto" w:fill="auto"/>
          </w:tcPr>
          <w:p w14:paraId="34E9270E" w14:textId="77777777" w:rsidR="00A37425" w:rsidRPr="00A564B4" w:rsidRDefault="00A37425" w:rsidP="00BB208B">
            <w:pPr>
              <w:pStyle w:val="TAL"/>
            </w:pPr>
          </w:p>
        </w:tc>
        <w:tc>
          <w:tcPr>
            <w:tcW w:w="1717" w:type="dxa"/>
          </w:tcPr>
          <w:p w14:paraId="6F8C105C" w14:textId="77777777" w:rsidR="00A37425" w:rsidRPr="00A564B4" w:rsidRDefault="00A37425" w:rsidP="00BB208B">
            <w:pPr>
              <w:pStyle w:val="TAL"/>
            </w:pPr>
            <w:r w:rsidRPr="00A564B4">
              <w:t>2Rx, 4Rx</w:t>
            </w:r>
          </w:p>
        </w:tc>
      </w:tr>
      <w:tr w:rsidR="00A37425" w:rsidRPr="00A564B4" w14:paraId="795A2CBA" w14:textId="77777777" w:rsidTr="00BB208B">
        <w:trPr>
          <w:gridAfter w:val="1"/>
          <w:wAfter w:w="147" w:type="dxa"/>
          <w:cantSplit/>
          <w:jc w:val="center"/>
        </w:trPr>
        <w:tc>
          <w:tcPr>
            <w:tcW w:w="1268" w:type="dxa"/>
            <w:tcBorders>
              <w:top w:val="nil"/>
            </w:tcBorders>
          </w:tcPr>
          <w:p w14:paraId="59FA26D2" w14:textId="77777777" w:rsidR="00A37425" w:rsidRPr="00A564B4" w:rsidRDefault="00A37425" w:rsidP="00BB208B">
            <w:pPr>
              <w:pStyle w:val="TAL"/>
            </w:pPr>
            <w:r w:rsidRPr="00A564B4">
              <w:t>9.2.5</w:t>
            </w:r>
            <w:r w:rsidRPr="00A564B4">
              <w:rPr>
                <w:lang w:eastAsia="zh-TW"/>
              </w:rPr>
              <w:t>9</w:t>
            </w:r>
          </w:p>
        </w:tc>
        <w:tc>
          <w:tcPr>
            <w:tcW w:w="2959" w:type="dxa"/>
            <w:tcBorders>
              <w:top w:val="nil"/>
            </w:tcBorders>
          </w:tcPr>
          <w:p w14:paraId="6CB02479" w14:textId="77777777" w:rsidR="00A37425" w:rsidRPr="00A564B4" w:rsidRDefault="00A37425" w:rsidP="00BB208B">
            <w:pPr>
              <w:pStyle w:val="TAL"/>
              <w:rPr>
                <w:rFonts w:eastAsia="Batang"/>
                <w:lang w:eastAsia="ja-JP"/>
              </w:rPr>
            </w:pPr>
            <w:r w:rsidRPr="00A564B4">
              <w:rPr>
                <w:rFonts w:eastAsia="Batang"/>
                <w:lang w:eastAsia="ja-JP"/>
              </w:rPr>
              <w:t>7 DL RSRQ for E-UTRAN in Carrier Aggregation with generic duplex modes</w:t>
            </w:r>
          </w:p>
        </w:tc>
        <w:tc>
          <w:tcPr>
            <w:tcW w:w="913" w:type="dxa"/>
          </w:tcPr>
          <w:p w14:paraId="3C741C29" w14:textId="77777777" w:rsidR="00A37425" w:rsidRPr="00A564B4" w:rsidRDefault="00A37425" w:rsidP="00BB208B">
            <w:pPr>
              <w:pStyle w:val="TAL"/>
            </w:pPr>
            <w:r w:rsidRPr="00A564B4">
              <w:t>Rel-14</w:t>
            </w:r>
          </w:p>
        </w:tc>
        <w:tc>
          <w:tcPr>
            <w:tcW w:w="1275" w:type="dxa"/>
          </w:tcPr>
          <w:p w14:paraId="4D692171" w14:textId="77777777" w:rsidR="00A37425" w:rsidRPr="00A564B4" w:rsidRDefault="00A37425" w:rsidP="00BB208B">
            <w:pPr>
              <w:pStyle w:val="TAL"/>
              <w:rPr>
                <w:lang w:eastAsia="zh-TW"/>
              </w:rPr>
            </w:pPr>
            <w:r w:rsidRPr="00A564B4">
              <w:rPr>
                <w:lang w:eastAsia="zh-TW"/>
              </w:rPr>
              <w:t>C242</w:t>
            </w:r>
          </w:p>
        </w:tc>
        <w:tc>
          <w:tcPr>
            <w:tcW w:w="2470" w:type="dxa"/>
          </w:tcPr>
          <w:p w14:paraId="5534D001" w14:textId="77777777" w:rsidR="00A37425" w:rsidRPr="00A564B4" w:rsidRDefault="00A37425" w:rsidP="00BB208B">
            <w:pPr>
              <w:pStyle w:val="TAL"/>
              <w:rPr>
                <w:lang w:eastAsia="zh-CN"/>
              </w:rPr>
            </w:pPr>
            <w:r w:rsidRPr="00A564B4">
              <w:rPr>
                <w:lang w:eastAsia="zh-CN"/>
              </w:rPr>
              <w:t>UE supporting E-UTRA</w:t>
            </w:r>
            <w:r w:rsidRPr="00A564B4">
              <w:t xml:space="preserve"> FDD and/or E-UTRA TDD and 7DL CA. </w:t>
            </w:r>
          </w:p>
        </w:tc>
        <w:tc>
          <w:tcPr>
            <w:tcW w:w="1668" w:type="dxa"/>
            <w:shd w:val="clear" w:color="auto" w:fill="auto"/>
          </w:tcPr>
          <w:p w14:paraId="661C9C0A" w14:textId="77777777" w:rsidR="00A37425" w:rsidRPr="00A564B4" w:rsidRDefault="00A37425" w:rsidP="00BB208B">
            <w:pPr>
              <w:pStyle w:val="TAL"/>
            </w:pPr>
          </w:p>
        </w:tc>
        <w:tc>
          <w:tcPr>
            <w:tcW w:w="1695" w:type="dxa"/>
            <w:shd w:val="clear" w:color="auto" w:fill="auto"/>
          </w:tcPr>
          <w:p w14:paraId="729B1820" w14:textId="77777777" w:rsidR="00A37425" w:rsidRPr="00A564B4" w:rsidRDefault="00A37425" w:rsidP="00BB208B">
            <w:pPr>
              <w:pStyle w:val="TAL"/>
            </w:pPr>
          </w:p>
        </w:tc>
        <w:tc>
          <w:tcPr>
            <w:tcW w:w="1717" w:type="dxa"/>
          </w:tcPr>
          <w:p w14:paraId="42F9846D" w14:textId="77777777" w:rsidR="00A37425" w:rsidRPr="00A564B4" w:rsidRDefault="00A37425" w:rsidP="00BB208B">
            <w:pPr>
              <w:pStyle w:val="TAL"/>
            </w:pPr>
            <w:r w:rsidRPr="00A564B4">
              <w:t>2Rx, 4Rx</w:t>
            </w:r>
          </w:p>
        </w:tc>
      </w:tr>
      <w:tr w:rsidR="00A37425" w:rsidRPr="00A564B4" w14:paraId="72928728" w14:textId="77777777" w:rsidTr="00BB208B">
        <w:trPr>
          <w:gridAfter w:val="1"/>
          <w:wAfter w:w="147" w:type="dxa"/>
          <w:cantSplit/>
          <w:jc w:val="center"/>
        </w:trPr>
        <w:tc>
          <w:tcPr>
            <w:tcW w:w="1268" w:type="dxa"/>
          </w:tcPr>
          <w:p w14:paraId="1372C153" w14:textId="77777777" w:rsidR="00A37425" w:rsidRPr="00A564B4" w:rsidRDefault="00A37425" w:rsidP="00BB208B">
            <w:pPr>
              <w:pStyle w:val="TAL"/>
            </w:pPr>
            <w:r w:rsidRPr="00A564B4">
              <w:t>9.3.1</w:t>
            </w:r>
          </w:p>
        </w:tc>
        <w:tc>
          <w:tcPr>
            <w:tcW w:w="2959" w:type="dxa"/>
          </w:tcPr>
          <w:p w14:paraId="346F5A68" w14:textId="77777777" w:rsidR="00A37425" w:rsidRPr="00A564B4" w:rsidRDefault="00A37425" w:rsidP="00BB208B">
            <w:pPr>
              <w:pStyle w:val="TAL"/>
            </w:pPr>
            <w:r w:rsidRPr="00A564B4">
              <w:rPr>
                <w:lang w:eastAsia="zh-CN"/>
              </w:rPr>
              <w:t>E-UTRAN FDD - UTRA FDD CPICH RSCP absolute accuracy</w:t>
            </w:r>
          </w:p>
        </w:tc>
        <w:tc>
          <w:tcPr>
            <w:tcW w:w="913" w:type="dxa"/>
          </w:tcPr>
          <w:p w14:paraId="2EEC05AC" w14:textId="77777777" w:rsidR="00A37425" w:rsidRPr="00A564B4" w:rsidRDefault="00A37425" w:rsidP="00BB208B">
            <w:pPr>
              <w:pStyle w:val="TAL"/>
            </w:pPr>
            <w:r w:rsidRPr="00A564B4">
              <w:t>Rel-</w:t>
            </w:r>
            <w:r w:rsidRPr="00A564B4">
              <w:rPr>
                <w:rFonts w:eastAsia="MS Mincho"/>
              </w:rPr>
              <w:t>9</w:t>
            </w:r>
          </w:p>
        </w:tc>
        <w:tc>
          <w:tcPr>
            <w:tcW w:w="1275" w:type="dxa"/>
          </w:tcPr>
          <w:p w14:paraId="2FA272AC" w14:textId="77777777" w:rsidR="00A37425" w:rsidRPr="00A564B4" w:rsidRDefault="00A37425" w:rsidP="00BB208B">
            <w:pPr>
              <w:pStyle w:val="TAL"/>
            </w:pPr>
            <w:r w:rsidRPr="00A564B4">
              <w:t>C0</w:t>
            </w:r>
            <w:r w:rsidRPr="00A564B4">
              <w:rPr>
                <w:rFonts w:eastAsia="MS Mincho"/>
              </w:rPr>
              <w:t>4</w:t>
            </w:r>
          </w:p>
        </w:tc>
        <w:tc>
          <w:tcPr>
            <w:tcW w:w="2470" w:type="dxa"/>
          </w:tcPr>
          <w:p w14:paraId="06160C80" w14:textId="77777777" w:rsidR="00A37425" w:rsidRPr="00A564B4" w:rsidRDefault="00A37425" w:rsidP="00BB208B">
            <w:pPr>
              <w:pStyle w:val="TAL"/>
            </w:pPr>
            <w:r w:rsidRPr="00A564B4">
              <w:t>UE supporting E-UTRA FDD and UTRA FDD</w:t>
            </w:r>
          </w:p>
        </w:tc>
        <w:tc>
          <w:tcPr>
            <w:tcW w:w="1668" w:type="dxa"/>
            <w:shd w:val="clear" w:color="auto" w:fill="auto"/>
          </w:tcPr>
          <w:p w14:paraId="16EA4014" w14:textId="77777777" w:rsidR="00A37425" w:rsidRPr="00A564B4" w:rsidRDefault="00A37425" w:rsidP="00BB208B">
            <w:pPr>
              <w:pStyle w:val="TAL"/>
            </w:pPr>
          </w:p>
        </w:tc>
        <w:tc>
          <w:tcPr>
            <w:tcW w:w="1695" w:type="dxa"/>
            <w:shd w:val="clear" w:color="auto" w:fill="auto"/>
          </w:tcPr>
          <w:p w14:paraId="33A8EDDF" w14:textId="77777777" w:rsidR="00A37425" w:rsidRPr="00A564B4" w:rsidRDefault="00A37425" w:rsidP="00BB208B">
            <w:pPr>
              <w:pStyle w:val="TAL"/>
            </w:pPr>
          </w:p>
        </w:tc>
        <w:tc>
          <w:tcPr>
            <w:tcW w:w="1717" w:type="dxa"/>
          </w:tcPr>
          <w:p w14:paraId="72BA5D19" w14:textId="77777777" w:rsidR="00A37425" w:rsidRPr="00A564B4" w:rsidRDefault="00A37425" w:rsidP="00BB208B">
            <w:pPr>
              <w:pStyle w:val="TAL"/>
            </w:pPr>
            <w:r w:rsidRPr="00A564B4">
              <w:t>2Rx, 4Rx</w:t>
            </w:r>
          </w:p>
        </w:tc>
      </w:tr>
      <w:tr w:rsidR="00A37425" w:rsidRPr="00A564B4" w14:paraId="1FBCAA45" w14:textId="77777777" w:rsidTr="00BB208B">
        <w:trPr>
          <w:gridAfter w:val="1"/>
          <w:wAfter w:w="147" w:type="dxa"/>
          <w:cantSplit/>
          <w:jc w:val="center"/>
        </w:trPr>
        <w:tc>
          <w:tcPr>
            <w:tcW w:w="1268" w:type="dxa"/>
          </w:tcPr>
          <w:p w14:paraId="7A580C21" w14:textId="77777777" w:rsidR="00A37425" w:rsidRPr="00A564B4" w:rsidRDefault="00A37425" w:rsidP="00BB208B">
            <w:pPr>
              <w:pStyle w:val="TAL"/>
              <w:rPr>
                <w:lang w:eastAsia="zh-CN"/>
              </w:rPr>
            </w:pPr>
            <w:r w:rsidRPr="00A564B4">
              <w:rPr>
                <w:lang w:eastAsia="zh-CN"/>
              </w:rPr>
              <w:t>9.3.2</w:t>
            </w:r>
          </w:p>
        </w:tc>
        <w:tc>
          <w:tcPr>
            <w:tcW w:w="2959" w:type="dxa"/>
          </w:tcPr>
          <w:p w14:paraId="1ED63EE8" w14:textId="77777777" w:rsidR="00A37425" w:rsidRPr="00A564B4" w:rsidRDefault="00A37425" w:rsidP="00BB208B">
            <w:pPr>
              <w:pStyle w:val="TAL"/>
            </w:pPr>
            <w:r w:rsidRPr="00A564B4">
              <w:t>E-UTRAN TDD - UTRA FDD CPICH RSCP absolute accuracy</w:t>
            </w:r>
          </w:p>
        </w:tc>
        <w:tc>
          <w:tcPr>
            <w:tcW w:w="913" w:type="dxa"/>
          </w:tcPr>
          <w:p w14:paraId="1C3819EF" w14:textId="77777777" w:rsidR="00A37425" w:rsidRPr="00A564B4" w:rsidRDefault="00A37425" w:rsidP="00BB208B">
            <w:pPr>
              <w:pStyle w:val="TAL"/>
              <w:rPr>
                <w:lang w:eastAsia="zh-CN"/>
              </w:rPr>
            </w:pPr>
            <w:r w:rsidRPr="00A564B4">
              <w:rPr>
                <w:lang w:eastAsia="zh-CN"/>
              </w:rPr>
              <w:t>Rel-9</w:t>
            </w:r>
          </w:p>
        </w:tc>
        <w:tc>
          <w:tcPr>
            <w:tcW w:w="1275" w:type="dxa"/>
          </w:tcPr>
          <w:p w14:paraId="2F479C86" w14:textId="77777777" w:rsidR="00A37425" w:rsidRPr="00A564B4" w:rsidRDefault="00A37425" w:rsidP="00BB208B">
            <w:pPr>
              <w:pStyle w:val="TAL"/>
              <w:rPr>
                <w:lang w:eastAsia="zh-CN"/>
              </w:rPr>
            </w:pPr>
            <w:r w:rsidRPr="00A564B4">
              <w:rPr>
                <w:lang w:eastAsia="zh-CN"/>
              </w:rPr>
              <w:t>C07</w:t>
            </w:r>
          </w:p>
        </w:tc>
        <w:tc>
          <w:tcPr>
            <w:tcW w:w="2470" w:type="dxa"/>
          </w:tcPr>
          <w:p w14:paraId="694C8B15" w14:textId="77777777" w:rsidR="00A37425" w:rsidRPr="00A564B4" w:rsidRDefault="00A37425" w:rsidP="00BB208B">
            <w:pPr>
              <w:pStyle w:val="TAL"/>
              <w:rPr>
                <w:lang w:eastAsia="zh-CN"/>
              </w:rPr>
            </w:pPr>
            <w:r w:rsidRPr="00A564B4">
              <w:t>UE supporting E-UTRA TDD and UTRA FDD</w:t>
            </w:r>
          </w:p>
        </w:tc>
        <w:tc>
          <w:tcPr>
            <w:tcW w:w="1668" w:type="dxa"/>
            <w:shd w:val="clear" w:color="auto" w:fill="auto"/>
          </w:tcPr>
          <w:p w14:paraId="38808CA1" w14:textId="77777777" w:rsidR="00A37425" w:rsidRPr="00A564B4" w:rsidRDefault="00A37425" w:rsidP="00BB208B">
            <w:pPr>
              <w:pStyle w:val="TAL"/>
            </w:pPr>
          </w:p>
        </w:tc>
        <w:tc>
          <w:tcPr>
            <w:tcW w:w="1695" w:type="dxa"/>
            <w:shd w:val="clear" w:color="auto" w:fill="auto"/>
          </w:tcPr>
          <w:p w14:paraId="369FDAD3" w14:textId="77777777" w:rsidR="00A37425" w:rsidRPr="00A564B4" w:rsidRDefault="00A37425" w:rsidP="00BB208B">
            <w:pPr>
              <w:pStyle w:val="TAL"/>
            </w:pPr>
          </w:p>
        </w:tc>
        <w:tc>
          <w:tcPr>
            <w:tcW w:w="1717" w:type="dxa"/>
          </w:tcPr>
          <w:p w14:paraId="2D9A9E6E" w14:textId="77777777" w:rsidR="00A37425" w:rsidRPr="00A564B4" w:rsidRDefault="00A37425" w:rsidP="00BB208B">
            <w:pPr>
              <w:pStyle w:val="TAL"/>
            </w:pPr>
            <w:r w:rsidRPr="00A564B4">
              <w:t>2Rx, 4Rx</w:t>
            </w:r>
          </w:p>
        </w:tc>
      </w:tr>
      <w:tr w:rsidR="00A37425" w:rsidRPr="00A564B4" w14:paraId="44DED4F6" w14:textId="77777777" w:rsidTr="00BB208B">
        <w:trPr>
          <w:gridAfter w:val="1"/>
          <w:wAfter w:w="147" w:type="dxa"/>
          <w:cantSplit/>
          <w:jc w:val="center"/>
        </w:trPr>
        <w:tc>
          <w:tcPr>
            <w:tcW w:w="1268" w:type="dxa"/>
          </w:tcPr>
          <w:p w14:paraId="23DCD769" w14:textId="77777777" w:rsidR="00A37425" w:rsidRPr="00A564B4" w:rsidRDefault="00A37425" w:rsidP="00BB208B">
            <w:pPr>
              <w:pStyle w:val="TAL"/>
              <w:rPr>
                <w:lang w:eastAsia="zh-CN"/>
              </w:rPr>
            </w:pPr>
            <w:r w:rsidRPr="00A564B4">
              <w:rPr>
                <w:lang w:eastAsia="zh-CN"/>
              </w:rPr>
              <w:t>9.3.3</w:t>
            </w:r>
          </w:p>
        </w:tc>
        <w:tc>
          <w:tcPr>
            <w:tcW w:w="2959" w:type="dxa"/>
          </w:tcPr>
          <w:p w14:paraId="6A408F6A" w14:textId="77777777" w:rsidR="00A37425" w:rsidRPr="00A564B4" w:rsidRDefault="00A37425" w:rsidP="00BB208B">
            <w:pPr>
              <w:pStyle w:val="TAL"/>
            </w:pPr>
            <w:r w:rsidRPr="00A564B4">
              <w:t xml:space="preserve">E-UTRAN </w:t>
            </w:r>
            <w:r w:rsidRPr="00A564B4">
              <w:rPr>
                <w:lang w:eastAsia="zh-CN"/>
              </w:rPr>
              <w:t>F</w:t>
            </w:r>
            <w:r w:rsidRPr="00A564B4">
              <w:t xml:space="preserve">DD - UTRA </w:t>
            </w:r>
            <w:r w:rsidRPr="00A564B4">
              <w:rPr>
                <w:lang w:eastAsia="zh-CN"/>
              </w:rPr>
              <w:t>F</w:t>
            </w:r>
            <w:r w:rsidRPr="00A564B4">
              <w:t xml:space="preserve">DD CPICH </w:t>
            </w:r>
            <w:r w:rsidRPr="00A564B4">
              <w:rPr>
                <w:lang w:eastAsia="zh-CN"/>
              </w:rPr>
              <w:t>RSCP</w:t>
            </w:r>
            <w:r w:rsidRPr="00A564B4">
              <w:t xml:space="preserve"> absolute accuracy</w:t>
            </w:r>
            <w:r w:rsidRPr="00A564B4">
              <w:rPr>
                <w:lang w:eastAsia="zh-CN"/>
              </w:rPr>
              <w:t xml:space="preserve"> for 5MHz bandwidth</w:t>
            </w:r>
          </w:p>
        </w:tc>
        <w:tc>
          <w:tcPr>
            <w:tcW w:w="913" w:type="dxa"/>
          </w:tcPr>
          <w:p w14:paraId="49CABF28" w14:textId="77777777" w:rsidR="00A37425" w:rsidRPr="00A564B4" w:rsidRDefault="00A37425" w:rsidP="00BB208B">
            <w:pPr>
              <w:pStyle w:val="TAL"/>
              <w:rPr>
                <w:lang w:eastAsia="zh-CN"/>
              </w:rPr>
            </w:pPr>
            <w:r w:rsidRPr="00A564B4">
              <w:rPr>
                <w:lang w:eastAsia="zh-CN"/>
              </w:rPr>
              <w:t>Rel-9</w:t>
            </w:r>
          </w:p>
        </w:tc>
        <w:tc>
          <w:tcPr>
            <w:tcW w:w="1275" w:type="dxa"/>
          </w:tcPr>
          <w:p w14:paraId="02143FB8" w14:textId="77777777" w:rsidR="00A37425" w:rsidRPr="00A564B4" w:rsidRDefault="00A37425" w:rsidP="00BB208B">
            <w:pPr>
              <w:pStyle w:val="TAL"/>
              <w:rPr>
                <w:lang w:eastAsia="zh-CN"/>
              </w:rPr>
            </w:pPr>
            <w:r w:rsidRPr="00A564B4">
              <w:t>C52</w:t>
            </w:r>
          </w:p>
        </w:tc>
        <w:tc>
          <w:tcPr>
            <w:tcW w:w="2470" w:type="dxa"/>
          </w:tcPr>
          <w:p w14:paraId="5DDD35AE" w14:textId="77777777" w:rsidR="00A37425" w:rsidRPr="00A564B4" w:rsidRDefault="00A37425" w:rsidP="00BB208B">
            <w:pPr>
              <w:pStyle w:val="TAL"/>
            </w:pPr>
            <w:r w:rsidRPr="00A564B4">
              <w:t>UE supporting E-UTRA FDD and E-UTRA</w:t>
            </w:r>
            <w:r w:rsidRPr="00A564B4">
              <w:rPr>
                <w:lang w:eastAsia="zh-CN"/>
              </w:rPr>
              <w:t xml:space="preserve"> </w:t>
            </w:r>
            <w:r w:rsidRPr="00A564B4">
              <w:t>bands within band group FDD_Nand UTRA FDD</w:t>
            </w:r>
          </w:p>
        </w:tc>
        <w:tc>
          <w:tcPr>
            <w:tcW w:w="1668" w:type="dxa"/>
            <w:shd w:val="clear" w:color="auto" w:fill="auto"/>
          </w:tcPr>
          <w:p w14:paraId="0A614B21" w14:textId="77777777" w:rsidR="00A37425" w:rsidRPr="00A564B4" w:rsidRDefault="00A37425" w:rsidP="00BB208B">
            <w:pPr>
              <w:pStyle w:val="TAL"/>
            </w:pPr>
          </w:p>
        </w:tc>
        <w:tc>
          <w:tcPr>
            <w:tcW w:w="1695" w:type="dxa"/>
            <w:shd w:val="clear" w:color="auto" w:fill="auto"/>
          </w:tcPr>
          <w:p w14:paraId="518BDF38" w14:textId="77777777" w:rsidR="00A37425" w:rsidRPr="00A564B4" w:rsidRDefault="00A37425" w:rsidP="00BB208B">
            <w:pPr>
              <w:pStyle w:val="TAL"/>
            </w:pPr>
          </w:p>
        </w:tc>
        <w:tc>
          <w:tcPr>
            <w:tcW w:w="1717" w:type="dxa"/>
          </w:tcPr>
          <w:p w14:paraId="7DFF43F4" w14:textId="77777777" w:rsidR="00A37425" w:rsidRPr="00A564B4" w:rsidRDefault="00A37425" w:rsidP="00BB208B">
            <w:pPr>
              <w:pStyle w:val="TAL"/>
            </w:pPr>
          </w:p>
        </w:tc>
      </w:tr>
      <w:tr w:rsidR="00A37425" w:rsidRPr="00A564B4" w14:paraId="669EA33F" w14:textId="77777777" w:rsidTr="00BB208B">
        <w:trPr>
          <w:gridAfter w:val="1"/>
          <w:wAfter w:w="147" w:type="dxa"/>
          <w:cantSplit/>
          <w:jc w:val="center"/>
        </w:trPr>
        <w:tc>
          <w:tcPr>
            <w:tcW w:w="1268" w:type="dxa"/>
          </w:tcPr>
          <w:p w14:paraId="339CBBCF" w14:textId="77777777" w:rsidR="00A37425" w:rsidRPr="00A564B4" w:rsidRDefault="00A37425" w:rsidP="00BB208B">
            <w:pPr>
              <w:pStyle w:val="TAL"/>
              <w:rPr>
                <w:lang w:eastAsia="zh-CN"/>
              </w:rPr>
            </w:pPr>
            <w:r w:rsidRPr="00A564B4">
              <w:t>9.4.1</w:t>
            </w:r>
          </w:p>
        </w:tc>
        <w:tc>
          <w:tcPr>
            <w:tcW w:w="2959" w:type="dxa"/>
          </w:tcPr>
          <w:p w14:paraId="1EDDB0E5" w14:textId="77777777" w:rsidR="00A37425" w:rsidRPr="00A564B4" w:rsidRDefault="00A37425" w:rsidP="00BB208B">
            <w:pPr>
              <w:pStyle w:val="TAL"/>
            </w:pPr>
            <w:r w:rsidRPr="00A564B4">
              <w:t>E-UTRAN FDD - UTRA FDD CPICH Ec/No absolute accuracy</w:t>
            </w:r>
          </w:p>
        </w:tc>
        <w:tc>
          <w:tcPr>
            <w:tcW w:w="913" w:type="dxa"/>
          </w:tcPr>
          <w:p w14:paraId="39D7F99D" w14:textId="77777777" w:rsidR="00A37425" w:rsidRPr="00A564B4" w:rsidRDefault="00A37425" w:rsidP="00BB208B">
            <w:pPr>
              <w:pStyle w:val="TAL"/>
              <w:rPr>
                <w:lang w:eastAsia="zh-CN"/>
              </w:rPr>
            </w:pPr>
            <w:r w:rsidRPr="00A564B4">
              <w:t>Rel-</w:t>
            </w:r>
            <w:r w:rsidRPr="00A564B4">
              <w:rPr>
                <w:lang w:eastAsia="ko-KR"/>
              </w:rPr>
              <w:t>9</w:t>
            </w:r>
          </w:p>
        </w:tc>
        <w:tc>
          <w:tcPr>
            <w:tcW w:w="1275" w:type="dxa"/>
          </w:tcPr>
          <w:p w14:paraId="2D8FCD42" w14:textId="77777777" w:rsidR="00A37425" w:rsidRPr="00A564B4" w:rsidRDefault="00A37425" w:rsidP="00BB208B">
            <w:pPr>
              <w:pStyle w:val="TAL"/>
            </w:pPr>
            <w:r w:rsidRPr="00A564B4">
              <w:t>C0</w:t>
            </w:r>
            <w:r w:rsidRPr="00A564B4">
              <w:rPr>
                <w:lang w:eastAsia="ko-KR"/>
              </w:rPr>
              <w:t>4</w:t>
            </w:r>
          </w:p>
        </w:tc>
        <w:tc>
          <w:tcPr>
            <w:tcW w:w="2470" w:type="dxa"/>
          </w:tcPr>
          <w:p w14:paraId="00C232EC" w14:textId="77777777" w:rsidR="00A37425" w:rsidRPr="00A564B4" w:rsidRDefault="00A37425" w:rsidP="00BB208B">
            <w:pPr>
              <w:pStyle w:val="TAL"/>
            </w:pPr>
            <w:r w:rsidRPr="00A564B4">
              <w:t xml:space="preserve">UE supporting E-UTRA FDD and UTRA </w:t>
            </w:r>
            <w:r w:rsidRPr="00A564B4">
              <w:rPr>
                <w:lang w:eastAsia="ko-KR"/>
              </w:rPr>
              <w:t>F</w:t>
            </w:r>
            <w:r w:rsidRPr="00A564B4">
              <w:t>DD</w:t>
            </w:r>
          </w:p>
        </w:tc>
        <w:tc>
          <w:tcPr>
            <w:tcW w:w="1668" w:type="dxa"/>
            <w:shd w:val="clear" w:color="auto" w:fill="auto"/>
          </w:tcPr>
          <w:p w14:paraId="35284853" w14:textId="77777777" w:rsidR="00A37425" w:rsidRPr="00A564B4" w:rsidRDefault="00A37425" w:rsidP="00BB208B">
            <w:pPr>
              <w:pStyle w:val="TAL"/>
            </w:pPr>
          </w:p>
        </w:tc>
        <w:tc>
          <w:tcPr>
            <w:tcW w:w="1695" w:type="dxa"/>
            <w:shd w:val="clear" w:color="auto" w:fill="auto"/>
          </w:tcPr>
          <w:p w14:paraId="656B61A8" w14:textId="77777777" w:rsidR="00A37425" w:rsidRPr="00A564B4" w:rsidRDefault="00A37425" w:rsidP="00BB208B">
            <w:pPr>
              <w:pStyle w:val="TAL"/>
            </w:pPr>
          </w:p>
        </w:tc>
        <w:tc>
          <w:tcPr>
            <w:tcW w:w="1717" w:type="dxa"/>
          </w:tcPr>
          <w:p w14:paraId="638E56A3" w14:textId="77777777" w:rsidR="00A37425" w:rsidRPr="00A564B4" w:rsidRDefault="00A37425" w:rsidP="00BB208B">
            <w:pPr>
              <w:pStyle w:val="TAL"/>
            </w:pPr>
            <w:r w:rsidRPr="00A564B4">
              <w:t>2Rx, 4Rx</w:t>
            </w:r>
          </w:p>
        </w:tc>
      </w:tr>
      <w:tr w:rsidR="00A37425" w:rsidRPr="00A564B4" w14:paraId="7BA28019" w14:textId="77777777" w:rsidTr="00BB208B">
        <w:trPr>
          <w:gridAfter w:val="1"/>
          <w:wAfter w:w="147" w:type="dxa"/>
          <w:cantSplit/>
          <w:jc w:val="center"/>
        </w:trPr>
        <w:tc>
          <w:tcPr>
            <w:tcW w:w="1268" w:type="dxa"/>
            <w:tcBorders>
              <w:bottom w:val="single" w:sz="6" w:space="0" w:color="auto"/>
            </w:tcBorders>
          </w:tcPr>
          <w:p w14:paraId="6EE9A7A3" w14:textId="77777777" w:rsidR="00A37425" w:rsidRPr="00A564B4" w:rsidRDefault="00A37425" w:rsidP="00BB208B">
            <w:pPr>
              <w:pStyle w:val="TAL"/>
              <w:rPr>
                <w:lang w:eastAsia="zh-CN"/>
              </w:rPr>
            </w:pPr>
            <w:r w:rsidRPr="00A564B4">
              <w:rPr>
                <w:lang w:eastAsia="zh-CN"/>
              </w:rPr>
              <w:t>9.4.2</w:t>
            </w:r>
          </w:p>
        </w:tc>
        <w:tc>
          <w:tcPr>
            <w:tcW w:w="2959" w:type="dxa"/>
            <w:tcBorders>
              <w:bottom w:val="single" w:sz="6" w:space="0" w:color="auto"/>
            </w:tcBorders>
          </w:tcPr>
          <w:p w14:paraId="14D10CCE" w14:textId="77777777" w:rsidR="00A37425" w:rsidRPr="00A564B4" w:rsidRDefault="00A37425" w:rsidP="00BB208B">
            <w:pPr>
              <w:pStyle w:val="TAL"/>
            </w:pPr>
            <w:r w:rsidRPr="00A564B4">
              <w:t>E-UTRAN TDD - UTRA FDD CPICH Ec/No absolute accuracy</w:t>
            </w:r>
          </w:p>
        </w:tc>
        <w:tc>
          <w:tcPr>
            <w:tcW w:w="913" w:type="dxa"/>
            <w:tcBorders>
              <w:bottom w:val="single" w:sz="6" w:space="0" w:color="auto"/>
            </w:tcBorders>
          </w:tcPr>
          <w:p w14:paraId="32E50697" w14:textId="77777777" w:rsidR="00A37425" w:rsidRPr="00A564B4" w:rsidRDefault="00A37425" w:rsidP="00BB208B">
            <w:pPr>
              <w:pStyle w:val="TAL"/>
              <w:rPr>
                <w:lang w:eastAsia="zh-CN"/>
              </w:rPr>
            </w:pPr>
            <w:r w:rsidRPr="00A564B4">
              <w:rPr>
                <w:lang w:eastAsia="zh-CN"/>
              </w:rPr>
              <w:t>Rel-9</w:t>
            </w:r>
          </w:p>
        </w:tc>
        <w:tc>
          <w:tcPr>
            <w:tcW w:w="1275" w:type="dxa"/>
            <w:tcBorders>
              <w:bottom w:val="single" w:sz="6" w:space="0" w:color="auto"/>
            </w:tcBorders>
          </w:tcPr>
          <w:p w14:paraId="173A9AD6" w14:textId="77777777" w:rsidR="00A37425" w:rsidRPr="00A564B4" w:rsidRDefault="00A37425" w:rsidP="00BB208B">
            <w:pPr>
              <w:pStyle w:val="TAL"/>
            </w:pPr>
            <w:r w:rsidRPr="00A564B4">
              <w:rPr>
                <w:lang w:eastAsia="zh-CN"/>
              </w:rPr>
              <w:t>C07</w:t>
            </w:r>
          </w:p>
        </w:tc>
        <w:tc>
          <w:tcPr>
            <w:tcW w:w="2470" w:type="dxa"/>
            <w:tcBorders>
              <w:bottom w:val="single" w:sz="6" w:space="0" w:color="auto"/>
            </w:tcBorders>
          </w:tcPr>
          <w:p w14:paraId="3E52BE43" w14:textId="77777777" w:rsidR="00A37425" w:rsidRPr="00A564B4" w:rsidRDefault="00A37425" w:rsidP="00BB208B">
            <w:pPr>
              <w:pStyle w:val="TAL"/>
              <w:rPr>
                <w:lang w:eastAsia="zh-CN"/>
              </w:rPr>
            </w:pPr>
            <w:r w:rsidRPr="00A564B4">
              <w:t>UE supporting E-UTRA TDD and UTRA FDD</w:t>
            </w:r>
          </w:p>
        </w:tc>
        <w:tc>
          <w:tcPr>
            <w:tcW w:w="1668" w:type="dxa"/>
            <w:shd w:val="clear" w:color="auto" w:fill="auto"/>
          </w:tcPr>
          <w:p w14:paraId="0759E4DD" w14:textId="77777777" w:rsidR="00A37425" w:rsidRPr="00A564B4" w:rsidRDefault="00A37425" w:rsidP="00BB208B">
            <w:pPr>
              <w:pStyle w:val="TAL"/>
            </w:pPr>
          </w:p>
        </w:tc>
        <w:tc>
          <w:tcPr>
            <w:tcW w:w="1695" w:type="dxa"/>
            <w:shd w:val="clear" w:color="auto" w:fill="auto"/>
          </w:tcPr>
          <w:p w14:paraId="1EADA191" w14:textId="77777777" w:rsidR="00A37425" w:rsidRPr="00A564B4" w:rsidRDefault="00A37425" w:rsidP="00BB208B">
            <w:pPr>
              <w:pStyle w:val="TAL"/>
            </w:pPr>
          </w:p>
        </w:tc>
        <w:tc>
          <w:tcPr>
            <w:tcW w:w="1717" w:type="dxa"/>
          </w:tcPr>
          <w:p w14:paraId="061C02C2" w14:textId="77777777" w:rsidR="00A37425" w:rsidRPr="00A564B4" w:rsidRDefault="00A37425" w:rsidP="00BB208B">
            <w:pPr>
              <w:pStyle w:val="TAL"/>
            </w:pPr>
            <w:r w:rsidRPr="00A564B4">
              <w:t>2Rx, 4Rx</w:t>
            </w:r>
          </w:p>
        </w:tc>
      </w:tr>
      <w:tr w:rsidR="00A37425" w:rsidRPr="00A564B4" w14:paraId="2B6FE496" w14:textId="77777777" w:rsidTr="00BB208B">
        <w:trPr>
          <w:gridAfter w:val="1"/>
          <w:wAfter w:w="147" w:type="dxa"/>
          <w:cantSplit/>
          <w:jc w:val="center"/>
        </w:trPr>
        <w:tc>
          <w:tcPr>
            <w:tcW w:w="1268" w:type="dxa"/>
            <w:tcBorders>
              <w:bottom w:val="single" w:sz="6" w:space="0" w:color="auto"/>
            </w:tcBorders>
          </w:tcPr>
          <w:p w14:paraId="2419450E" w14:textId="77777777" w:rsidR="00A37425" w:rsidRPr="00A564B4" w:rsidRDefault="00A37425" w:rsidP="00BB208B">
            <w:pPr>
              <w:pStyle w:val="TAL"/>
              <w:rPr>
                <w:lang w:eastAsia="zh-CN"/>
              </w:rPr>
            </w:pPr>
            <w:r w:rsidRPr="00A564B4">
              <w:rPr>
                <w:lang w:eastAsia="zh-CN"/>
              </w:rPr>
              <w:t>9.4.3</w:t>
            </w:r>
          </w:p>
        </w:tc>
        <w:tc>
          <w:tcPr>
            <w:tcW w:w="2959" w:type="dxa"/>
            <w:tcBorders>
              <w:bottom w:val="single" w:sz="6" w:space="0" w:color="auto"/>
            </w:tcBorders>
          </w:tcPr>
          <w:p w14:paraId="787AFB3B" w14:textId="77777777" w:rsidR="00A37425" w:rsidRPr="00A564B4" w:rsidRDefault="00A37425" w:rsidP="00BB208B">
            <w:pPr>
              <w:pStyle w:val="TAL"/>
            </w:pPr>
            <w:r w:rsidRPr="00A564B4">
              <w:t>E-UTRAN FDD - UTRA FDD CPICH Ec/No absolute accuracy</w:t>
            </w:r>
            <w:r w:rsidRPr="00A564B4">
              <w:rPr>
                <w:lang w:eastAsia="zh-CN"/>
              </w:rPr>
              <w:t xml:space="preserve"> for 5MHz bandwidth</w:t>
            </w:r>
          </w:p>
        </w:tc>
        <w:tc>
          <w:tcPr>
            <w:tcW w:w="913" w:type="dxa"/>
            <w:tcBorders>
              <w:bottom w:val="single" w:sz="6" w:space="0" w:color="auto"/>
            </w:tcBorders>
          </w:tcPr>
          <w:p w14:paraId="2104FBC6" w14:textId="77777777" w:rsidR="00A37425" w:rsidRPr="00A564B4" w:rsidRDefault="00A37425" w:rsidP="00BB208B">
            <w:pPr>
              <w:pStyle w:val="TAL"/>
              <w:rPr>
                <w:lang w:eastAsia="zh-CN"/>
              </w:rPr>
            </w:pPr>
            <w:r w:rsidRPr="00A564B4">
              <w:rPr>
                <w:lang w:eastAsia="zh-CN"/>
              </w:rPr>
              <w:t>Rel-9</w:t>
            </w:r>
          </w:p>
        </w:tc>
        <w:tc>
          <w:tcPr>
            <w:tcW w:w="1275" w:type="dxa"/>
            <w:tcBorders>
              <w:bottom w:val="single" w:sz="6" w:space="0" w:color="auto"/>
            </w:tcBorders>
          </w:tcPr>
          <w:p w14:paraId="573B9FCA" w14:textId="77777777" w:rsidR="00A37425" w:rsidRPr="00A564B4" w:rsidRDefault="00A37425" w:rsidP="00BB208B">
            <w:pPr>
              <w:pStyle w:val="TAL"/>
              <w:rPr>
                <w:lang w:eastAsia="zh-CN"/>
              </w:rPr>
            </w:pPr>
            <w:r w:rsidRPr="00A564B4">
              <w:t>C52</w:t>
            </w:r>
          </w:p>
        </w:tc>
        <w:tc>
          <w:tcPr>
            <w:tcW w:w="2470" w:type="dxa"/>
            <w:tcBorders>
              <w:bottom w:val="single" w:sz="6" w:space="0" w:color="auto"/>
            </w:tcBorders>
          </w:tcPr>
          <w:p w14:paraId="256DDF74" w14:textId="77777777" w:rsidR="00A37425" w:rsidRPr="00A564B4" w:rsidRDefault="00A37425" w:rsidP="00BB208B">
            <w:pPr>
              <w:pStyle w:val="TAL"/>
            </w:pPr>
            <w:r w:rsidRPr="00A564B4">
              <w:t>UE supporting E-UTRA FDD and E-UTRA</w:t>
            </w:r>
            <w:r w:rsidRPr="00A564B4">
              <w:rPr>
                <w:lang w:eastAsia="zh-CN"/>
              </w:rPr>
              <w:t xml:space="preserve"> </w:t>
            </w:r>
            <w:r w:rsidRPr="00A564B4">
              <w:t>bands within band group FDD_N</w:t>
            </w:r>
            <w:r w:rsidRPr="00A564B4">
              <w:rPr>
                <w:lang w:eastAsia="zh-CN"/>
              </w:rPr>
              <w:t xml:space="preserve"> </w:t>
            </w:r>
            <w:r w:rsidRPr="00A564B4">
              <w:t>and UTRA FDD</w:t>
            </w:r>
          </w:p>
        </w:tc>
        <w:tc>
          <w:tcPr>
            <w:tcW w:w="1668" w:type="dxa"/>
            <w:shd w:val="clear" w:color="auto" w:fill="auto"/>
          </w:tcPr>
          <w:p w14:paraId="03221B2B" w14:textId="77777777" w:rsidR="00A37425" w:rsidRPr="00A564B4" w:rsidRDefault="00A37425" w:rsidP="00BB208B">
            <w:pPr>
              <w:pStyle w:val="TAL"/>
            </w:pPr>
          </w:p>
        </w:tc>
        <w:tc>
          <w:tcPr>
            <w:tcW w:w="1695" w:type="dxa"/>
            <w:shd w:val="clear" w:color="auto" w:fill="auto"/>
          </w:tcPr>
          <w:p w14:paraId="4E78F2AC" w14:textId="77777777" w:rsidR="00A37425" w:rsidRPr="00A564B4" w:rsidRDefault="00A37425" w:rsidP="00BB208B">
            <w:pPr>
              <w:pStyle w:val="TAL"/>
            </w:pPr>
          </w:p>
        </w:tc>
        <w:tc>
          <w:tcPr>
            <w:tcW w:w="1717" w:type="dxa"/>
          </w:tcPr>
          <w:p w14:paraId="11029737" w14:textId="77777777" w:rsidR="00A37425" w:rsidRPr="00A564B4" w:rsidRDefault="00A37425" w:rsidP="00BB208B">
            <w:pPr>
              <w:pStyle w:val="TAL"/>
            </w:pPr>
          </w:p>
        </w:tc>
      </w:tr>
      <w:tr w:rsidR="00A37425" w:rsidRPr="00A564B4" w14:paraId="086D930C" w14:textId="77777777" w:rsidTr="00BB208B">
        <w:trPr>
          <w:gridAfter w:val="1"/>
          <w:wAfter w:w="147" w:type="dxa"/>
          <w:cantSplit/>
          <w:jc w:val="center"/>
        </w:trPr>
        <w:tc>
          <w:tcPr>
            <w:tcW w:w="1268" w:type="dxa"/>
            <w:tcBorders>
              <w:bottom w:val="nil"/>
            </w:tcBorders>
          </w:tcPr>
          <w:p w14:paraId="7EA10C88" w14:textId="77777777" w:rsidR="00A37425" w:rsidRPr="00A564B4" w:rsidRDefault="00A37425" w:rsidP="00BB208B">
            <w:pPr>
              <w:pStyle w:val="TAL"/>
              <w:rPr>
                <w:lang w:eastAsia="zh-CN"/>
              </w:rPr>
            </w:pPr>
            <w:r w:rsidRPr="00A564B4">
              <w:t>9.5.1</w:t>
            </w:r>
          </w:p>
        </w:tc>
        <w:tc>
          <w:tcPr>
            <w:tcW w:w="2959" w:type="dxa"/>
            <w:tcBorders>
              <w:bottom w:val="nil"/>
            </w:tcBorders>
          </w:tcPr>
          <w:p w14:paraId="036AA689" w14:textId="77777777" w:rsidR="00A37425" w:rsidRPr="00A564B4" w:rsidRDefault="00A37425" w:rsidP="00BB208B">
            <w:pPr>
              <w:pStyle w:val="TAL"/>
            </w:pPr>
            <w:r w:rsidRPr="00A564B4">
              <w:t>E-UTRAN FDD - UTRA TDD PCCPCH RSCP absolute accuracy</w:t>
            </w:r>
          </w:p>
        </w:tc>
        <w:tc>
          <w:tcPr>
            <w:tcW w:w="913" w:type="dxa"/>
            <w:tcBorders>
              <w:bottom w:val="single" w:sz="6" w:space="0" w:color="auto"/>
            </w:tcBorders>
          </w:tcPr>
          <w:p w14:paraId="2D838341" w14:textId="77777777" w:rsidR="00A37425" w:rsidRPr="00A564B4" w:rsidRDefault="00A37425" w:rsidP="00BB208B">
            <w:pPr>
              <w:pStyle w:val="TAL"/>
              <w:rPr>
                <w:lang w:eastAsia="zh-CN"/>
              </w:rPr>
            </w:pPr>
            <w:r w:rsidRPr="00A564B4">
              <w:t>Rel-</w:t>
            </w:r>
            <w:r w:rsidRPr="00A564B4">
              <w:rPr>
                <w:lang w:eastAsia="ko-KR"/>
              </w:rPr>
              <w:t>9</w:t>
            </w:r>
          </w:p>
        </w:tc>
        <w:tc>
          <w:tcPr>
            <w:tcW w:w="1275" w:type="dxa"/>
            <w:tcBorders>
              <w:bottom w:val="single" w:sz="6" w:space="0" w:color="auto"/>
            </w:tcBorders>
          </w:tcPr>
          <w:p w14:paraId="294F11E8" w14:textId="77777777" w:rsidR="00A37425" w:rsidRPr="00A564B4" w:rsidRDefault="00A37425" w:rsidP="00BB208B">
            <w:pPr>
              <w:pStyle w:val="TAL"/>
            </w:pPr>
            <w:r w:rsidRPr="00A564B4">
              <w:t>C65</w:t>
            </w:r>
          </w:p>
        </w:tc>
        <w:tc>
          <w:tcPr>
            <w:tcW w:w="2470" w:type="dxa"/>
            <w:tcBorders>
              <w:bottom w:val="single" w:sz="6" w:space="0" w:color="auto"/>
            </w:tcBorders>
          </w:tcPr>
          <w:p w14:paraId="596EBB16" w14:textId="77777777" w:rsidR="00A37425" w:rsidRPr="00A564B4" w:rsidRDefault="00A37425" w:rsidP="00BB208B">
            <w:pPr>
              <w:pStyle w:val="TAL"/>
            </w:pPr>
            <w:r w:rsidRPr="00A564B4">
              <w:t xml:space="preserve">UE supporting E-UTRA FDD and UTRA </w:t>
            </w:r>
            <w:r w:rsidRPr="00A564B4">
              <w:rPr>
                <w:lang w:eastAsia="ko-KR"/>
              </w:rPr>
              <w:t>T</w:t>
            </w:r>
            <w:r w:rsidRPr="00A564B4">
              <w:t>DD and Feature Group Indicators 39</w:t>
            </w:r>
          </w:p>
        </w:tc>
        <w:tc>
          <w:tcPr>
            <w:tcW w:w="1668" w:type="dxa"/>
            <w:tcBorders>
              <w:bottom w:val="single" w:sz="6" w:space="0" w:color="auto"/>
            </w:tcBorders>
            <w:shd w:val="clear" w:color="auto" w:fill="auto"/>
          </w:tcPr>
          <w:p w14:paraId="080C119D" w14:textId="77777777" w:rsidR="00A37425" w:rsidRPr="00A564B4" w:rsidRDefault="00A37425" w:rsidP="00BB208B">
            <w:pPr>
              <w:pStyle w:val="TAL"/>
            </w:pPr>
          </w:p>
        </w:tc>
        <w:tc>
          <w:tcPr>
            <w:tcW w:w="1695" w:type="dxa"/>
            <w:tcBorders>
              <w:bottom w:val="single" w:sz="6" w:space="0" w:color="auto"/>
            </w:tcBorders>
            <w:shd w:val="clear" w:color="auto" w:fill="auto"/>
          </w:tcPr>
          <w:p w14:paraId="520C669C" w14:textId="77777777" w:rsidR="00A37425" w:rsidRPr="00A564B4" w:rsidRDefault="00A37425" w:rsidP="00BB208B">
            <w:pPr>
              <w:pStyle w:val="TAL"/>
            </w:pPr>
          </w:p>
        </w:tc>
        <w:tc>
          <w:tcPr>
            <w:tcW w:w="1717" w:type="dxa"/>
            <w:tcBorders>
              <w:bottom w:val="single" w:sz="6" w:space="0" w:color="auto"/>
            </w:tcBorders>
          </w:tcPr>
          <w:p w14:paraId="40C95FD0" w14:textId="77777777" w:rsidR="00A37425" w:rsidRPr="00A564B4" w:rsidRDefault="00A37425" w:rsidP="00BB208B">
            <w:pPr>
              <w:pStyle w:val="TAL"/>
            </w:pPr>
            <w:r w:rsidRPr="00A564B4">
              <w:t>2Rx, 4Rx</w:t>
            </w:r>
          </w:p>
        </w:tc>
      </w:tr>
      <w:tr w:rsidR="00A37425" w:rsidRPr="00A564B4" w14:paraId="4C4442A2" w14:textId="77777777" w:rsidTr="00BB208B">
        <w:trPr>
          <w:gridAfter w:val="1"/>
          <w:wAfter w:w="147" w:type="dxa"/>
          <w:cantSplit/>
          <w:jc w:val="center"/>
        </w:trPr>
        <w:tc>
          <w:tcPr>
            <w:tcW w:w="1268" w:type="dxa"/>
            <w:tcBorders>
              <w:top w:val="nil"/>
              <w:bottom w:val="single" w:sz="6" w:space="0" w:color="auto"/>
            </w:tcBorders>
          </w:tcPr>
          <w:p w14:paraId="6EAED6B9" w14:textId="77777777" w:rsidR="00A37425" w:rsidRPr="00A564B4" w:rsidRDefault="00A37425" w:rsidP="00BB208B">
            <w:pPr>
              <w:pStyle w:val="TAL"/>
              <w:rPr>
                <w:lang w:eastAsia="zh-CN"/>
              </w:rPr>
            </w:pPr>
          </w:p>
        </w:tc>
        <w:tc>
          <w:tcPr>
            <w:tcW w:w="2959" w:type="dxa"/>
            <w:tcBorders>
              <w:top w:val="nil"/>
              <w:bottom w:val="single" w:sz="6" w:space="0" w:color="auto"/>
            </w:tcBorders>
          </w:tcPr>
          <w:p w14:paraId="44706D38" w14:textId="77777777" w:rsidR="00A37425" w:rsidRPr="00A564B4" w:rsidRDefault="00A37425" w:rsidP="00BB208B">
            <w:pPr>
              <w:pStyle w:val="TAL"/>
            </w:pPr>
          </w:p>
        </w:tc>
        <w:tc>
          <w:tcPr>
            <w:tcW w:w="913" w:type="dxa"/>
            <w:tcBorders>
              <w:top w:val="single" w:sz="6" w:space="0" w:color="auto"/>
              <w:bottom w:val="single" w:sz="6" w:space="0" w:color="auto"/>
            </w:tcBorders>
          </w:tcPr>
          <w:p w14:paraId="281ADA7B" w14:textId="77777777" w:rsidR="00A37425" w:rsidRPr="00A564B4" w:rsidRDefault="00A37425" w:rsidP="00BB208B">
            <w:pPr>
              <w:pStyle w:val="TAL"/>
              <w:rPr>
                <w:lang w:eastAsia="zh-CN"/>
              </w:rPr>
            </w:pPr>
            <w:r w:rsidRPr="00A564B4">
              <w:t>Rel-9</w:t>
            </w:r>
          </w:p>
        </w:tc>
        <w:tc>
          <w:tcPr>
            <w:tcW w:w="1275" w:type="dxa"/>
            <w:tcBorders>
              <w:top w:val="single" w:sz="6" w:space="0" w:color="auto"/>
              <w:bottom w:val="single" w:sz="6" w:space="0" w:color="auto"/>
            </w:tcBorders>
          </w:tcPr>
          <w:p w14:paraId="293C720F" w14:textId="77777777" w:rsidR="00A37425" w:rsidRPr="00A564B4" w:rsidRDefault="00A37425" w:rsidP="00BB208B">
            <w:pPr>
              <w:pStyle w:val="TAL"/>
              <w:rPr>
                <w:lang w:eastAsia="zh-CN"/>
              </w:rPr>
            </w:pPr>
            <w:r w:rsidRPr="00A564B4">
              <w:t>C105</w:t>
            </w:r>
          </w:p>
        </w:tc>
        <w:tc>
          <w:tcPr>
            <w:tcW w:w="2470" w:type="dxa"/>
            <w:tcBorders>
              <w:top w:val="single" w:sz="6" w:space="0" w:color="auto"/>
              <w:bottom w:val="single" w:sz="6" w:space="0" w:color="auto"/>
            </w:tcBorders>
          </w:tcPr>
          <w:p w14:paraId="0EF066F8" w14:textId="77777777" w:rsidR="00A37425" w:rsidRPr="00A564B4" w:rsidRDefault="00A37425" w:rsidP="00BB208B">
            <w:pPr>
              <w:pStyle w:val="TAL"/>
            </w:pPr>
            <w:r w:rsidRPr="00A564B4">
              <w:t xml:space="preserve">UE supporting E-UTRA FDD and UTRA </w:t>
            </w:r>
            <w:r w:rsidRPr="00A564B4">
              <w:rPr>
                <w:lang w:eastAsia="ko-KR"/>
              </w:rPr>
              <w:t>T</w:t>
            </w:r>
            <w:r w:rsidRPr="00A564B4">
              <w:t>DD and Feature Group Indicators 22 and not supporting UTRA FDD</w:t>
            </w:r>
          </w:p>
        </w:tc>
        <w:tc>
          <w:tcPr>
            <w:tcW w:w="1668" w:type="dxa"/>
            <w:tcBorders>
              <w:top w:val="single" w:sz="6" w:space="0" w:color="auto"/>
            </w:tcBorders>
            <w:shd w:val="clear" w:color="auto" w:fill="auto"/>
          </w:tcPr>
          <w:p w14:paraId="37AAF071" w14:textId="77777777" w:rsidR="00A37425" w:rsidRPr="00A564B4" w:rsidRDefault="00A37425" w:rsidP="00BB208B">
            <w:pPr>
              <w:pStyle w:val="TAL"/>
            </w:pPr>
          </w:p>
        </w:tc>
        <w:tc>
          <w:tcPr>
            <w:tcW w:w="1695" w:type="dxa"/>
            <w:tcBorders>
              <w:top w:val="single" w:sz="6" w:space="0" w:color="auto"/>
            </w:tcBorders>
            <w:shd w:val="clear" w:color="auto" w:fill="auto"/>
          </w:tcPr>
          <w:p w14:paraId="33D6E94E" w14:textId="77777777" w:rsidR="00A37425" w:rsidRPr="00A564B4" w:rsidRDefault="00A37425" w:rsidP="00BB208B">
            <w:pPr>
              <w:pStyle w:val="TAL"/>
            </w:pPr>
          </w:p>
        </w:tc>
        <w:tc>
          <w:tcPr>
            <w:tcW w:w="1717" w:type="dxa"/>
            <w:tcBorders>
              <w:top w:val="single" w:sz="6" w:space="0" w:color="auto"/>
            </w:tcBorders>
          </w:tcPr>
          <w:p w14:paraId="56C12F66" w14:textId="77777777" w:rsidR="00A37425" w:rsidRPr="00A564B4" w:rsidRDefault="00A37425" w:rsidP="00BB208B">
            <w:pPr>
              <w:pStyle w:val="TAL"/>
            </w:pPr>
            <w:r w:rsidRPr="00A564B4">
              <w:t>2Rx, 4Rx</w:t>
            </w:r>
          </w:p>
        </w:tc>
      </w:tr>
      <w:tr w:rsidR="00A37425" w:rsidRPr="00A564B4" w14:paraId="3F1540BE" w14:textId="77777777" w:rsidTr="00BB208B">
        <w:trPr>
          <w:gridAfter w:val="1"/>
          <w:wAfter w:w="147" w:type="dxa"/>
          <w:cantSplit/>
          <w:jc w:val="center"/>
        </w:trPr>
        <w:tc>
          <w:tcPr>
            <w:tcW w:w="1268" w:type="dxa"/>
            <w:tcBorders>
              <w:bottom w:val="nil"/>
            </w:tcBorders>
          </w:tcPr>
          <w:p w14:paraId="71BD0DE0" w14:textId="77777777" w:rsidR="00A37425" w:rsidRPr="00A564B4" w:rsidRDefault="00A37425" w:rsidP="00BB208B">
            <w:pPr>
              <w:pStyle w:val="TAL"/>
              <w:rPr>
                <w:lang w:eastAsia="zh-CN"/>
              </w:rPr>
            </w:pPr>
            <w:r w:rsidRPr="00A564B4">
              <w:rPr>
                <w:lang w:eastAsia="zh-CN"/>
              </w:rPr>
              <w:t>9.5.2</w:t>
            </w:r>
          </w:p>
        </w:tc>
        <w:tc>
          <w:tcPr>
            <w:tcW w:w="2959" w:type="dxa"/>
            <w:tcBorders>
              <w:bottom w:val="nil"/>
            </w:tcBorders>
          </w:tcPr>
          <w:p w14:paraId="7CCA4015" w14:textId="77777777" w:rsidR="00A37425" w:rsidRPr="00A564B4" w:rsidRDefault="00A37425" w:rsidP="00BB208B">
            <w:pPr>
              <w:pStyle w:val="TAL"/>
            </w:pPr>
            <w:r w:rsidRPr="00A564B4">
              <w:t>E-UTRAN TDD - UTRA TDD PCCPCH RSCP absolute accuracy</w:t>
            </w:r>
          </w:p>
        </w:tc>
        <w:tc>
          <w:tcPr>
            <w:tcW w:w="913" w:type="dxa"/>
            <w:tcBorders>
              <w:bottom w:val="single" w:sz="6" w:space="0" w:color="auto"/>
            </w:tcBorders>
          </w:tcPr>
          <w:p w14:paraId="7609739D" w14:textId="77777777" w:rsidR="00A37425" w:rsidRPr="00A564B4" w:rsidRDefault="00A37425" w:rsidP="00BB208B">
            <w:pPr>
              <w:pStyle w:val="TAL"/>
              <w:rPr>
                <w:lang w:eastAsia="zh-CN"/>
              </w:rPr>
            </w:pPr>
            <w:r w:rsidRPr="00A564B4">
              <w:rPr>
                <w:lang w:eastAsia="zh-CN"/>
              </w:rPr>
              <w:t>Rel-9</w:t>
            </w:r>
          </w:p>
        </w:tc>
        <w:tc>
          <w:tcPr>
            <w:tcW w:w="1275" w:type="dxa"/>
            <w:tcBorders>
              <w:bottom w:val="single" w:sz="6" w:space="0" w:color="auto"/>
            </w:tcBorders>
          </w:tcPr>
          <w:p w14:paraId="63A55654" w14:textId="77777777" w:rsidR="00A37425" w:rsidRPr="00A564B4" w:rsidRDefault="00A37425" w:rsidP="00BB208B">
            <w:pPr>
              <w:pStyle w:val="TAL"/>
            </w:pPr>
            <w:r w:rsidRPr="00A564B4">
              <w:rPr>
                <w:lang w:eastAsia="zh-CN"/>
              </w:rPr>
              <w:t>C66</w:t>
            </w:r>
          </w:p>
        </w:tc>
        <w:tc>
          <w:tcPr>
            <w:tcW w:w="2470" w:type="dxa"/>
            <w:tcBorders>
              <w:bottom w:val="single" w:sz="6" w:space="0" w:color="auto"/>
            </w:tcBorders>
          </w:tcPr>
          <w:p w14:paraId="58EDBDF0" w14:textId="77777777" w:rsidR="00A37425" w:rsidRPr="00A564B4" w:rsidRDefault="00A37425" w:rsidP="00BB208B">
            <w:pPr>
              <w:pStyle w:val="TAL"/>
            </w:pPr>
            <w:r w:rsidRPr="00A564B4">
              <w:t>UE supporting E-UTRA TDD and UTRA TDD and Feature Group Indicators 39</w:t>
            </w:r>
          </w:p>
        </w:tc>
        <w:tc>
          <w:tcPr>
            <w:tcW w:w="1668" w:type="dxa"/>
            <w:shd w:val="clear" w:color="auto" w:fill="auto"/>
          </w:tcPr>
          <w:p w14:paraId="339C8FD5" w14:textId="77777777" w:rsidR="00A37425" w:rsidRPr="00A564B4" w:rsidRDefault="00A37425" w:rsidP="00BB208B">
            <w:pPr>
              <w:pStyle w:val="TAL"/>
            </w:pPr>
          </w:p>
        </w:tc>
        <w:tc>
          <w:tcPr>
            <w:tcW w:w="1695" w:type="dxa"/>
            <w:shd w:val="clear" w:color="auto" w:fill="auto"/>
          </w:tcPr>
          <w:p w14:paraId="1846AA95" w14:textId="77777777" w:rsidR="00A37425" w:rsidRPr="00A564B4" w:rsidRDefault="00A37425" w:rsidP="00BB208B">
            <w:pPr>
              <w:pStyle w:val="TAL"/>
            </w:pPr>
          </w:p>
        </w:tc>
        <w:tc>
          <w:tcPr>
            <w:tcW w:w="1717" w:type="dxa"/>
          </w:tcPr>
          <w:p w14:paraId="6A0AE58D" w14:textId="77777777" w:rsidR="00A37425" w:rsidRPr="00A564B4" w:rsidRDefault="00A37425" w:rsidP="00BB208B">
            <w:pPr>
              <w:pStyle w:val="TAL"/>
            </w:pPr>
            <w:r w:rsidRPr="00A564B4">
              <w:t>2Rx, 4Rx</w:t>
            </w:r>
          </w:p>
        </w:tc>
      </w:tr>
      <w:tr w:rsidR="00A37425" w:rsidRPr="00A564B4" w14:paraId="3746CBB4" w14:textId="77777777" w:rsidTr="00BB208B">
        <w:trPr>
          <w:gridAfter w:val="1"/>
          <w:wAfter w:w="147" w:type="dxa"/>
          <w:cantSplit/>
          <w:jc w:val="center"/>
        </w:trPr>
        <w:tc>
          <w:tcPr>
            <w:tcW w:w="1268" w:type="dxa"/>
            <w:tcBorders>
              <w:top w:val="nil"/>
              <w:left w:val="single" w:sz="6" w:space="0" w:color="auto"/>
              <w:bottom w:val="single" w:sz="6" w:space="0" w:color="auto"/>
              <w:right w:val="single" w:sz="6" w:space="0" w:color="auto"/>
            </w:tcBorders>
          </w:tcPr>
          <w:p w14:paraId="2D618FCB" w14:textId="77777777" w:rsidR="00A37425" w:rsidRPr="00A564B4" w:rsidRDefault="00A37425" w:rsidP="00BB208B">
            <w:pPr>
              <w:pStyle w:val="TAL"/>
            </w:pPr>
          </w:p>
        </w:tc>
        <w:tc>
          <w:tcPr>
            <w:tcW w:w="2959" w:type="dxa"/>
            <w:tcBorders>
              <w:top w:val="nil"/>
              <w:left w:val="single" w:sz="6" w:space="0" w:color="auto"/>
              <w:bottom w:val="single" w:sz="6" w:space="0" w:color="auto"/>
              <w:right w:val="single" w:sz="6" w:space="0" w:color="auto"/>
            </w:tcBorders>
          </w:tcPr>
          <w:p w14:paraId="12D61F43" w14:textId="77777777" w:rsidR="00A37425" w:rsidRPr="00A564B4" w:rsidRDefault="00A37425" w:rsidP="00BB208B">
            <w:pPr>
              <w:pStyle w:val="TAL"/>
              <w:rPr>
                <w:lang w:eastAsia="zh-CN"/>
              </w:rPr>
            </w:pPr>
          </w:p>
        </w:tc>
        <w:tc>
          <w:tcPr>
            <w:tcW w:w="913" w:type="dxa"/>
            <w:tcBorders>
              <w:top w:val="single" w:sz="6" w:space="0" w:color="auto"/>
              <w:left w:val="single" w:sz="6" w:space="0" w:color="auto"/>
              <w:bottom w:val="single" w:sz="6" w:space="0" w:color="auto"/>
              <w:right w:val="single" w:sz="6" w:space="0" w:color="auto"/>
            </w:tcBorders>
          </w:tcPr>
          <w:p w14:paraId="3B7A0FE0" w14:textId="77777777" w:rsidR="00A37425" w:rsidRPr="00A564B4" w:rsidRDefault="00A37425" w:rsidP="00BB208B">
            <w:pPr>
              <w:pStyle w:val="TAL"/>
              <w:rPr>
                <w:lang w:eastAsia="zh-CN"/>
              </w:rPr>
            </w:pPr>
            <w:r w:rsidRPr="00A564B4">
              <w:t>Rel-9</w:t>
            </w:r>
          </w:p>
        </w:tc>
        <w:tc>
          <w:tcPr>
            <w:tcW w:w="1275" w:type="dxa"/>
            <w:tcBorders>
              <w:top w:val="single" w:sz="6" w:space="0" w:color="auto"/>
              <w:left w:val="single" w:sz="6" w:space="0" w:color="auto"/>
              <w:bottom w:val="single" w:sz="6" w:space="0" w:color="auto"/>
              <w:right w:val="single" w:sz="6" w:space="0" w:color="auto"/>
            </w:tcBorders>
          </w:tcPr>
          <w:p w14:paraId="54BFE99A" w14:textId="77777777" w:rsidR="00A37425" w:rsidRPr="00A564B4" w:rsidRDefault="00A37425" w:rsidP="00BB208B">
            <w:pPr>
              <w:pStyle w:val="TAL"/>
              <w:rPr>
                <w:lang w:eastAsia="zh-CN"/>
              </w:rPr>
            </w:pPr>
            <w:r w:rsidRPr="00A564B4">
              <w:t>C106</w:t>
            </w:r>
          </w:p>
        </w:tc>
        <w:tc>
          <w:tcPr>
            <w:tcW w:w="2470" w:type="dxa"/>
            <w:tcBorders>
              <w:top w:val="single" w:sz="6" w:space="0" w:color="auto"/>
              <w:left w:val="single" w:sz="6" w:space="0" w:color="auto"/>
              <w:bottom w:val="single" w:sz="6" w:space="0" w:color="auto"/>
            </w:tcBorders>
          </w:tcPr>
          <w:p w14:paraId="6171A1FE" w14:textId="77777777" w:rsidR="00A37425" w:rsidRPr="00A564B4" w:rsidRDefault="00A37425" w:rsidP="00BB208B">
            <w:pPr>
              <w:pStyle w:val="TAL"/>
            </w:pPr>
            <w:r w:rsidRPr="00A564B4">
              <w:t xml:space="preserve">UE supporting E-UTRA TDD and UTRA </w:t>
            </w:r>
            <w:r w:rsidRPr="00A564B4">
              <w:rPr>
                <w:lang w:eastAsia="ko-KR"/>
              </w:rPr>
              <w:t>T</w:t>
            </w:r>
            <w:r w:rsidRPr="00A564B4">
              <w:t>DD and Feature Group Indicators 22 and not supporting UTRA FDD</w:t>
            </w:r>
          </w:p>
        </w:tc>
        <w:tc>
          <w:tcPr>
            <w:tcW w:w="1668" w:type="dxa"/>
            <w:tcBorders>
              <w:bottom w:val="single" w:sz="6" w:space="0" w:color="auto"/>
            </w:tcBorders>
            <w:shd w:val="clear" w:color="auto" w:fill="auto"/>
          </w:tcPr>
          <w:p w14:paraId="5F608070" w14:textId="77777777" w:rsidR="00A37425" w:rsidRPr="00A564B4" w:rsidRDefault="00A37425" w:rsidP="00BB208B">
            <w:pPr>
              <w:pStyle w:val="TAL"/>
            </w:pPr>
          </w:p>
        </w:tc>
        <w:tc>
          <w:tcPr>
            <w:tcW w:w="1695" w:type="dxa"/>
            <w:tcBorders>
              <w:bottom w:val="single" w:sz="6" w:space="0" w:color="auto"/>
            </w:tcBorders>
            <w:shd w:val="clear" w:color="auto" w:fill="auto"/>
          </w:tcPr>
          <w:p w14:paraId="142C297F" w14:textId="77777777" w:rsidR="00A37425" w:rsidRPr="00A564B4" w:rsidRDefault="00A37425" w:rsidP="00BB208B">
            <w:pPr>
              <w:pStyle w:val="TAL"/>
            </w:pPr>
          </w:p>
        </w:tc>
        <w:tc>
          <w:tcPr>
            <w:tcW w:w="1717" w:type="dxa"/>
            <w:tcBorders>
              <w:bottom w:val="single" w:sz="6" w:space="0" w:color="auto"/>
            </w:tcBorders>
          </w:tcPr>
          <w:p w14:paraId="7D40BAAF" w14:textId="77777777" w:rsidR="00A37425" w:rsidRPr="00A564B4" w:rsidRDefault="00A37425" w:rsidP="00BB208B">
            <w:pPr>
              <w:pStyle w:val="TAL"/>
            </w:pPr>
            <w:r w:rsidRPr="00A564B4">
              <w:t>2Rx, 4Rx</w:t>
            </w:r>
          </w:p>
        </w:tc>
      </w:tr>
      <w:tr w:rsidR="00A37425" w:rsidRPr="00A564B4" w14:paraId="6FBF3EDE"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3201833F" w14:textId="77777777" w:rsidR="00A37425" w:rsidRPr="00A564B4" w:rsidRDefault="00A37425" w:rsidP="00BB208B">
            <w:pPr>
              <w:pStyle w:val="TAL"/>
              <w:rPr>
                <w:lang w:eastAsia="zh-CN"/>
              </w:rPr>
            </w:pPr>
            <w:r w:rsidRPr="00A564B4">
              <w:t>9.</w:t>
            </w:r>
            <w:r w:rsidRPr="00A564B4">
              <w:rPr>
                <w:lang w:eastAsia="zh-CN"/>
              </w:rPr>
              <w:t>6</w:t>
            </w:r>
            <w:r w:rsidRPr="00A564B4">
              <w:t>.1</w:t>
            </w:r>
          </w:p>
        </w:tc>
        <w:tc>
          <w:tcPr>
            <w:tcW w:w="2959" w:type="dxa"/>
            <w:tcBorders>
              <w:top w:val="single" w:sz="6" w:space="0" w:color="auto"/>
              <w:left w:val="single" w:sz="6" w:space="0" w:color="auto"/>
              <w:bottom w:val="single" w:sz="6" w:space="0" w:color="auto"/>
              <w:right w:val="single" w:sz="6" w:space="0" w:color="auto"/>
            </w:tcBorders>
          </w:tcPr>
          <w:p w14:paraId="7F14CCF8" w14:textId="77777777" w:rsidR="00A37425" w:rsidRPr="00A564B4" w:rsidRDefault="00A37425" w:rsidP="00BB208B">
            <w:pPr>
              <w:pStyle w:val="TAL"/>
            </w:pPr>
            <w:r w:rsidRPr="00A564B4">
              <w:rPr>
                <w:lang w:eastAsia="zh-CN"/>
              </w:rPr>
              <w:t>GSM RSSI</w:t>
            </w:r>
            <w:r w:rsidRPr="00A564B4">
              <w:t xml:space="preserve"> accuracy for E-UTRAN </w:t>
            </w:r>
            <w:r w:rsidRPr="00A564B4">
              <w:rPr>
                <w:lang w:eastAsia="zh-CN"/>
              </w:rPr>
              <w:t>F</w:t>
            </w:r>
            <w:r w:rsidRPr="00A564B4">
              <w:t>DD</w:t>
            </w:r>
          </w:p>
        </w:tc>
        <w:tc>
          <w:tcPr>
            <w:tcW w:w="913" w:type="dxa"/>
            <w:tcBorders>
              <w:top w:val="single" w:sz="6" w:space="0" w:color="auto"/>
              <w:left w:val="single" w:sz="6" w:space="0" w:color="auto"/>
              <w:bottom w:val="single" w:sz="6" w:space="0" w:color="auto"/>
              <w:right w:val="single" w:sz="6" w:space="0" w:color="auto"/>
            </w:tcBorders>
          </w:tcPr>
          <w:p w14:paraId="5C083210" w14:textId="77777777" w:rsidR="00A37425" w:rsidRPr="00A564B4" w:rsidRDefault="00A37425" w:rsidP="00BB208B">
            <w:pPr>
              <w:pStyle w:val="TAL"/>
              <w:rPr>
                <w:lang w:eastAsia="zh-CN"/>
              </w:rPr>
            </w:pPr>
            <w:r w:rsidRPr="00A564B4">
              <w:rPr>
                <w:lang w:eastAsia="zh-CN"/>
              </w:rPr>
              <w:t>Rel-9</w:t>
            </w:r>
          </w:p>
        </w:tc>
        <w:tc>
          <w:tcPr>
            <w:tcW w:w="1275" w:type="dxa"/>
            <w:tcBorders>
              <w:top w:val="single" w:sz="6" w:space="0" w:color="auto"/>
              <w:left w:val="single" w:sz="6" w:space="0" w:color="auto"/>
              <w:bottom w:val="single" w:sz="6" w:space="0" w:color="auto"/>
              <w:right w:val="single" w:sz="6" w:space="0" w:color="auto"/>
            </w:tcBorders>
          </w:tcPr>
          <w:p w14:paraId="41758646" w14:textId="77777777" w:rsidR="00A37425" w:rsidRPr="00A564B4" w:rsidRDefault="00A37425" w:rsidP="00BB208B">
            <w:pPr>
              <w:pStyle w:val="TAL"/>
              <w:rPr>
                <w:lang w:eastAsia="zh-CN"/>
              </w:rPr>
            </w:pPr>
            <w:r w:rsidRPr="00A564B4">
              <w:rPr>
                <w:lang w:eastAsia="zh-CN"/>
              </w:rPr>
              <w:t>C08g</w:t>
            </w:r>
          </w:p>
        </w:tc>
        <w:tc>
          <w:tcPr>
            <w:tcW w:w="2470" w:type="dxa"/>
            <w:tcBorders>
              <w:top w:val="single" w:sz="6" w:space="0" w:color="auto"/>
              <w:left w:val="single" w:sz="6" w:space="0" w:color="auto"/>
              <w:bottom w:val="single" w:sz="6" w:space="0" w:color="auto"/>
            </w:tcBorders>
          </w:tcPr>
          <w:p w14:paraId="54AD0BF0" w14:textId="77777777" w:rsidR="00A37425" w:rsidRPr="00A564B4" w:rsidRDefault="00A37425" w:rsidP="00BB208B">
            <w:pPr>
              <w:pStyle w:val="TAL"/>
            </w:pPr>
            <w:r w:rsidRPr="00A564B4">
              <w:t>UE supporting E-UTRA FDD and GSM and Feature Group Indicator 16 and 23</w:t>
            </w:r>
          </w:p>
        </w:tc>
        <w:tc>
          <w:tcPr>
            <w:tcW w:w="1668" w:type="dxa"/>
            <w:tcBorders>
              <w:bottom w:val="single" w:sz="6" w:space="0" w:color="auto"/>
            </w:tcBorders>
            <w:shd w:val="clear" w:color="auto" w:fill="auto"/>
          </w:tcPr>
          <w:p w14:paraId="0DAFCE3B" w14:textId="77777777" w:rsidR="00A37425" w:rsidRPr="00A564B4" w:rsidRDefault="00A37425" w:rsidP="00BB208B">
            <w:pPr>
              <w:pStyle w:val="TAL"/>
            </w:pPr>
          </w:p>
        </w:tc>
        <w:tc>
          <w:tcPr>
            <w:tcW w:w="1695" w:type="dxa"/>
            <w:tcBorders>
              <w:bottom w:val="single" w:sz="6" w:space="0" w:color="auto"/>
            </w:tcBorders>
            <w:shd w:val="clear" w:color="auto" w:fill="auto"/>
          </w:tcPr>
          <w:p w14:paraId="2C877152" w14:textId="77777777" w:rsidR="00A37425" w:rsidRPr="00A564B4" w:rsidRDefault="00A37425" w:rsidP="00BB208B">
            <w:pPr>
              <w:pStyle w:val="TAL"/>
            </w:pPr>
          </w:p>
        </w:tc>
        <w:tc>
          <w:tcPr>
            <w:tcW w:w="1717" w:type="dxa"/>
            <w:tcBorders>
              <w:bottom w:val="single" w:sz="6" w:space="0" w:color="auto"/>
            </w:tcBorders>
          </w:tcPr>
          <w:p w14:paraId="63131FFE" w14:textId="77777777" w:rsidR="00A37425" w:rsidRPr="00A564B4" w:rsidRDefault="00A37425" w:rsidP="00BB208B">
            <w:pPr>
              <w:pStyle w:val="TAL"/>
            </w:pPr>
            <w:r w:rsidRPr="00A564B4">
              <w:t>2Rx, 4Rx</w:t>
            </w:r>
          </w:p>
        </w:tc>
      </w:tr>
      <w:tr w:rsidR="00A37425" w:rsidRPr="00A564B4" w14:paraId="006F44C0"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16DBC48F" w14:textId="77777777" w:rsidR="00A37425" w:rsidRPr="00A564B4" w:rsidRDefault="00A37425" w:rsidP="00BB208B">
            <w:pPr>
              <w:pStyle w:val="TAL"/>
              <w:rPr>
                <w:lang w:eastAsia="zh-CN"/>
              </w:rPr>
            </w:pPr>
            <w:r w:rsidRPr="00A564B4">
              <w:rPr>
                <w:lang w:eastAsia="zh-CN"/>
              </w:rPr>
              <w:t>9.6.2</w:t>
            </w:r>
          </w:p>
        </w:tc>
        <w:tc>
          <w:tcPr>
            <w:tcW w:w="2959" w:type="dxa"/>
            <w:tcBorders>
              <w:top w:val="single" w:sz="6" w:space="0" w:color="auto"/>
              <w:left w:val="single" w:sz="6" w:space="0" w:color="auto"/>
              <w:bottom w:val="single" w:sz="6" w:space="0" w:color="auto"/>
              <w:right w:val="single" w:sz="6" w:space="0" w:color="auto"/>
            </w:tcBorders>
          </w:tcPr>
          <w:p w14:paraId="081069CF" w14:textId="77777777" w:rsidR="00A37425" w:rsidRPr="00A564B4" w:rsidRDefault="00A37425" w:rsidP="00BB208B">
            <w:pPr>
              <w:pStyle w:val="TAL"/>
            </w:pPr>
            <w:r w:rsidRPr="00A564B4">
              <w:t>GSM RSSI accuracy for E-UTRAN TDD</w:t>
            </w:r>
          </w:p>
        </w:tc>
        <w:tc>
          <w:tcPr>
            <w:tcW w:w="913" w:type="dxa"/>
            <w:tcBorders>
              <w:top w:val="single" w:sz="6" w:space="0" w:color="auto"/>
              <w:left w:val="single" w:sz="6" w:space="0" w:color="auto"/>
              <w:bottom w:val="single" w:sz="6" w:space="0" w:color="auto"/>
              <w:right w:val="single" w:sz="6" w:space="0" w:color="auto"/>
            </w:tcBorders>
          </w:tcPr>
          <w:p w14:paraId="78B7E517" w14:textId="77777777" w:rsidR="00A37425" w:rsidRPr="00A564B4" w:rsidRDefault="00A37425" w:rsidP="00BB208B">
            <w:pPr>
              <w:pStyle w:val="TAL"/>
              <w:rPr>
                <w:lang w:eastAsia="zh-CN"/>
              </w:rPr>
            </w:pPr>
            <w:r w:rsidRPr="00A564B4">
              <w:rPr>
                <w:lang w:eastAsia="zh-CN"/>
              </w:rPr>
              <w:t>Rel-9</w:t>
            </w:r>
          </w:p>
        </w:tc>
        <w:tc>
          <w:tcPr>
            <w:tcW w:w="1275" w:type="dxa"/>
            <w:tcBorders>
              <w:top w:val="single" w:sz="6" w:space="0" w:color="auto"/>
              <w:left w:val="single" w:sz="6" w:space="0" w:color="auto"/>
              <w:bottom w:val="single" w:sz="6" w:space="0" w:color="auto"/>
              <w:right w:val="single" w:sz="6" w:space="0" w:color="auto"/>
            </w:tcBorders>
          </w:tcPr>
          <w:p w14:paraId="41DC9AB7" w14:textId="77777777" w:rsidR="00A37425" w:rsidRPr="00A564B4" w:rsidRDefault="00A37425" w:rsidP="00BB208B">
            <w:pPr>
              <w:pStyle w:val="TAL"/>
              <w:rPr>
                <w:lang w:eastAsia="zh-CN"/>
              </w:rPr>
            </w:pPr>
            <w:r w:rsidRPr="00A564B4">
              <w:rPr>
                <w:lang w:eastAsia="zh-CN"/>
              </w:rPr>
              <w:t>C09h</w:t>
            </w:r>
          </w:p>
        </w:tc>
        <w:tc>
          <w:tcPr>
            <w:tcW w:w="2470" w:type="dxa"/>
            <w:tcBorders>
              <w:top w:val="single" w:sz="6" w:space="0" w:color="auto"/>
              <w:left w:val="single" w:sz="6" w:space="0" w:color="auto"/>
              <w:bottom w:val="single" w:sz="6" w:space="0" w:color="auto"/>
            </w:tcBorders>
          </w:tcPr>
          <w:p w14:paraId="472845F5" w14:textId="77777777" w:rsidR="00A37425" w:rsidRPr="00A564B4" w:rsidRDefault="00A37425" w:rsidP="00BB208B">
            <w:pPr>
              <w:pStyle w:val="TAL"/>
            </w:pPr>
            <w:r w:rsidRPr="00A564B4">
              <w:t>UE supporting E-UTRA TDD and GSM and Feature Group Indicator 16 and 23</w:t>
            </w:r>
          </w:p>
        </w:tc>
        <w:tc>
          <w:tcPr>
            <w:tcW w:w="1668" w:type="dxa"/>
            <w:shd w:val="clear" w:color="auto" w:fill="auto"/>
          </w:tcPr>
          <w:p w14:paraId="6F109BEC" w14:textId="77777777" w:rsidR="00A37425" w:rsidRPr="00A564B4" w:rsidRDefault="00A37425" w:rsidP="00BB208B">
            <w:pPr>
              <w:pStyle w:val="TAL"/>
            </w:pPr>
          </w:p>
        </w:tc>
        <w:tc>
          <w:tcPr>
            <w:tcW w:w="1695" w:type="dxa"/>
            <w:shd w:val="clear" w:color="auto" w:fill="auto"/>
          </w:tcPr>
          <w:p w14:paraId="6B3A975B" w14:textId="77777777" w:rsidR="00A37425" w:rsidRPr="00A564B4" w:rsidRDefault="00A37425" w:rsidP="00BB208B">
            <w:pPr>
              <w:pStyle w:val="TAL"/>
            </w:pPr>
          </w:p>
        </w:tc>
        <w:tc>
          <w:tcPr>
            <w:tcW w:w="1717" w:type="dxa"/>
          </w:tcPr>
          <w:p w14:paraId="41CD6A2E" w14:textId="77777777" w:rsidR="00A37425" w:rsidRPr="00A564B4" w:rsidRDefault="00A37425" w:rsidP="00BB208B">
            <w:pPr>
              <w:pStyle w:val="TAL"/>
            </w:pPr>
            <w:r w:rsidRPr="00A564B4">
              <w:t>2Rx, 4Rx</w:t>
            </w:r>
          </w:p>
        </w:tc>
      </w:tr>
      <w:tr w:rsidR="00A37425" w:rsidRPr="00A564B4" w14:paraId="6F0F23C7"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47AD2BA7" w14:textId="77777777" w:rsidR="00A37425" w:rsidRPr="00A564B4" w:rsidRDefault="00A37425" w:rsidP="00BB208B">
            <w:pPr>
              <w:pStyle w:val="TAL"/>
              <w:rPr>
                <w:lang w:eastAsia="zh-CN"/>
              </w:rPr>
            </w:pPr>
            <w:r w:rsidRPr="00A564B4">
              <w:t>9.9.1</w:t>
            </w:r>
            <w:r w:rsidRPr="00A564B4">
              <w:rPr>
                <w:lang w:eastAsia="zh-CN"/>
              </w:rPr>
              <w:t>.1</w:t>
            </w:r>
          </w:p>
        </w:tc>
        <w:tc>
          <w:tcPr>
            <w:tcW w:w="2959" w:type="dxa"/>
            <w:tcBorders>
              <w:top w:val="single" w:sz="6" w:space="0" w:color="auto"/>
              <w:left w:val="single" w:sz="6" w:space="0" w:color="auto"/>
              <w:bottom w:val="single" w:sz="6" w:space="0" w:color="auto"/>
              <w:right w:val="single" w:sz="6" w:space="0" w:color="auto"/>
            </w:tcBorders>
          </w:tcPr>
          <w:p w14:paraId="59707E75" w14:textId="77777777" w:rsidR="00A37425" w:rsidRPr="00A564B4" w:rsidRDefault="00A37425" w:rsidP="00BB208B">
            <w:pPr>
              <w:pStyle w:val="TAL"/>
            </w:pPr>
            <w:r w:rsidRPr="00A564B4">
              <w:t>FDD Intra Frequency Serving Cell Absolute RSRP Accuracy</w:t>
            </w:r>
          </w:p>
        </w:tc>
        <w:tc>
          <w:tcPr>
            <w:tcW w:w="913" w:type="dxa"/>
            <w:tcBorders>
              <w:top w:val="single" w:sz="6" w:space="0" w:color="auto"/>
              <w:left w:val="single" w:sz="6" w:space="0" w:color="auto"/>
              <w:bottom w:val="single" w:sz="6" w:space="0" w:color="auto"/>
              <w:right w:val="single" w:sz="6" w:space="0" w:color="auto"/>
            </w:tcBorders>
          </w:tcPr>
          <w:p w14:paraId="4BB03D2C" w14:textId="77777777" w:rsidR="00A37425" w:rsidRPr="00A564B4" w:rsidRDefault="00A37425" w:rsidP="00BB208B">
            <w:pPr>
              <w:pStyle w:val="TAL"/>
              <w:rPr>
                <w:lang w:eastAsia="zh-CN"/>
              </w:rPr>
            </w:pPr>
            <w:r w:rsidRPr="00A564B4">
              <w:rPr>
                <w:lang w:eastAsia="zh-CN"/>
              </w:rPr>
              <w:t>Rel-10 and Rel-11 only</w:t>
            </w:r>
          </w:p>
        </w:tc>
        <w:tc>
          <w:tcPr>
            <w:tcW w:w="1275" w:type="dxa"/>
            <w:tcBorders>
              <w:top w:val="single" w:sz="6" w:space="0" w:color="auto"/>
              <w:left w:val="single" w:sz="6" w:space="0" w:color="auto"/>
              <w:bottom w:val="single" w:sz="6" w:space="0" w:color="auto"/>
              <w:right w:val="single" w:sz="6" w:space="0" w:color="auto"/>
            </w:tcBorders>
          </w:tcPr>
          <w:p w14:paraId="4327A5B0" w14:textId="77777777" w:rsidR="00A37425" w:rsidRPr="00A564B4" w:rsidRDefault="00A37425" w:rsidP="00BB208B">
            <w:pPr>
              <w:pStyle w:val="TAL"/>
              <w:rPr>
                <w:lang w:eastAsia="zh-CN"/>
              </w:rPr>
            </w:pPr>
            <w:r w:rsidRPr="00A564B4">
              <w:t>C01f</w:t>
            </w:r>
          </w:p>
        </w:tc>
        <w:tc>
          <w:tcPr>
            <w:tcW w:w="2470" w:type="dxa"/>
            <w:tcBorders>
              <w:top w:val="single" w:sz="6" w:space="0" w:color="auto"/>
              <w:left w:val="single" w:sz="6" w:space="0" w:color="auto"/>
              <w:bottom w:val="single" w:sz="6" w:space="0" w:color="auto"/>
            </w:tcBorders>
          </w:tcPr>
          <w:p w14:paraId="630C2F92" w14:textId="77777777" w:rsidR="00A37425" w:rsidRPr="00A564B4" w:rsidRDefault="00A37425" w:rsidP="00BB208B">
            <w:pPr>
              <w:pStyle w:val="TAL"/>
            </w:pPr>
            <w:r w:rsidRPr="00A564B4">
              <w:t>UE supporting E-UTRA FDD and Feature Group Indicator 16</w:t>
            </w:r>
          </w:p>
        </w:tc>
        <w:tc>
          <w:tcPr>
            <w:tcW w:w="1668" w:type="dxa"/>
            <w:shd w:val="clear" w:color="auto" w:fill="auto"/>
          </w:tcPr>
          <w:p w14:paraId="6589DDB0" w14:textId="77777777" w:rsidR="00A37425" w:rsidRPr="00A564B4" w:rsidRDefault="00A37425" w:rsidP="00BB208B">
            <w:pPr>
              <w:pStyle w:val="TAL"/>
            </w:pPr>
          </w:p>
        </w:tc>
        <w:tc>
          <w:tcPr>
            <w:tcW w:w="1695" w:type="dxa"/>
            <w:shd w:val="clear" w:color="auto" w:fill="auto"/>
          </w:tcPr>
          <w:p w14:paraId="750A871F" w14:textId="77777777" w:rsidR="00A37425" w:rsidRPr="00A564B4" w:rsidRDefault="00A37425" w:rsidP="00BB208B">
            <w:pPr>
              <w:pStyle w:val="TAL"/>
            </w:pPr>
          </w:p>
        </w:tc>
        <w:tc>
          <w:tcPr>
            <w:tcW w:w="1717" w:type="dxa"/>
          </w:tcPr>
          <w:p w14:paraId="2FEE9677" w14:textId="77777777" w:rsidR="00A37425" w:rsidRPr="00A564B4" w:rsidRDefault="00A37425" w:rsidP="00BB208B">
            <w:pPr>
              <w:pStyle w:val="TAL"/>
            </w:pPr>
            <w:r w:rsidRPr="00A564B4">
              <w:t>2Rx, 4Rx</w:t>
            </w:r>
          </w:p>
        </w:tc>
      </w:tr>
      <w:tr w:rsidR="00A37425" w:rsidRPr="00A564B4" w14:paraId="507EBF40"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32DC6D40" w14:textId="77777777" w:rsidR="00A37425" w:rsidRPr="00A564B4" w:rsidRDefault="00A37425" w:rsidP="00BB208B">
            <w:pPr>
              <w:pStyle w:val="TAL"/>
            </w:pPr>
            <w:r w:rsidRPr="00A564B4">
              <w:t>9.9.1.1_1</w:t>
            </w:r>
          </w:p>
        </w:tc>
        <w:tc>
          <w:tcPr>
            <w:tcW w:w="2959" w:type="dxa"/>
            <w:tcBorders>
              <w:top w:val="single" w:sz="6" w:space="0" w:color="auto"/>
              <w:left w:val="single" w:sz="6" w:space="0" w:color="auto"/>
              <w:bottom w:val="single" w:sz="6" w:space="0" w:color="auto"/>
              <w:right w:val="single" w:sz="6" w:space="0" w:color="auto"/>
            </w:tcBorders>
          </w:tcPr>
          <w:p w14:paraId="4D57EFB7" w14:textId="77777777" w:rsidR="00A37425" w:rsidRPr="00A564B4" w:rsidRDefault="00A37425" w:rsidP="00BB208B">
            <w:pPr>
              <w:pStyle w:val="TAL"/>
            </w:pPr>
            <w:r w:rsidRPr="00A564B4">
              <w:t>FDD Intra Frequency Serving Cell Absolute RSRP Accuracy</w:t>
            </w:r>
            <w:r w:rsidRPr="00A564B4">
              <w:rPr>
                <w:lang w:eastAsia="zh-CN"/>
              </w:rPr>
              <w:t xml:space="preserve"> </w:t>
            </w:r>
            <w:r w:rsidRPr="00A564B4">
              <w:t>(Rel-1</w:t>
            </w:r>
            <w:r w:rsidRPr="00A564B4">
              <w:rPr>
                <w:lang w:eastAsia="zh-CN"/>
              </w:rPr>
              <w:t>2</w:t>
            </w:r>
            <w:r w:rsidRPr="00A564B4">
              <w:t xml:space="preserve"> and forward)</w:t>
            </w:r>
          </w:p>
        </w:tc>
        <w:tc>
          <w:tcPr>
            <w:tcW w:w="913" w:type="dxa"/>
            <w:tcBorders>
              <w:top w:val="single" w:sz="6" w:space="0" w:color="auto"/>
              <w:left w:val="single" w:sz="6" w:space="0" w:color="auto"/>
              <w:bottom w:val="single" w:sz="6" w:space="0" w:color="auto"/>
              <w:right w:val="single" w:sz="6" w:space="0" w:color="auto"/>
            </w:tcBorders>
          </w:tcPr>
          <w:p w14:paraId="4194138D" w14:textId="77777777" w:rsidR="00A37425" w:rsidRPr="00A564B4" w:rsidRDefault="00A37425" w:rsidP="00BB208B">
            <w:pPr>
              <w:pStyle w:val="TAL"/>
              <w:rPr>
                <w:lang w:eastAsia="zh-CN"/>
              </w:rPr>
            </w:pPr>
            <w:r w:rsidRPr="00A564B4">
              <w:rPr>
                <w:lang w:eastAsia="zh-CN"/>
              </w:rPr>
              <w:t>Rel-12</w:t>
            </w:r>
          </w:p>
        </w:tc>
        <w:tc>
          <w:tcPr>
            <w:tcW w:w="1275" w:type="dxa"/>
            <w:tcBorders>
              <w:top w:val="single" w:sz="6" w:space="0" w:color="auto"/>
              <w:left w:val="single" w:sz="6" w:space="0" w:color="auto"/>
              <w:bottom w:val="single" w:sz="6" w:space="0" w:color="auto"/>
              <w:right w:val="single" w:sz="6" w:space="0" w:color="auto"/>
            </w:tcBorders>
          </w:tcPr>
          <w:p w14:paraId="68BEDA6B" w14:textId="77777777" w:rsidR="00A37425" w:rsidRPr="00A564B4" w:rsidRDefault="00A37425" w:rsidP="00BB208B">
            <w:pPr>
              <w:pStyle w:val="TAL"/>
            </w:pPr>
            <w:r w:rsidRPr="00A564B4">
              <w:t>C01f</w:t>
            </w:r>
          </w:p>
        </w:tc>
        <w:tc>
          <w:tcPr>
            <w:tcW w:w="2470" w:type="dxa"/>
            <w:tcBorders>
              <w:top w:val="single" w:sz="6" w:space="0" w:color="auto"/>
              <w:left w:val="single" w:sz="6" w:space="0" w:color="auto"/>
              <w:bottom w:val="single" w:sz="6" w:space="0" w:color="auto"/>
            </w:tcBorders>
          </w:tcPr>
          <w:p w14:paraId="7CCE1EAC" w14:textId="77777777" w:rsidR="00A37425" w:rsidRPr="00A564B4" w:rsidRDefault="00A37425" w:rsidP="00BB208B">
            <w:pPr>
              <w:pStyle w:val="TAL"/>
            </w:pPr>
            <w:r w:rsidRPr="00A564B4">
              <w:t>UE supporting E-UTRA FDD and Feature Group Indicator 16</w:t>
            </w:r>
          </w:p>
        </w:tc>
        <w:tc>
          <w:tcPr>
            <w:tcW w:w="1668" w:type="dxa"/>
            <w:shd w:val="clear" w:color="auto" w:fill="auto"/>
          </w:tcPr>
          <w:p w14:paraId="0A7BAA98" w14:textId="77777777" w:rsidR="00A37425" w:rsidRPr="00A564B4" w:rsidRDefault="00A37425" w:rsidP="00BB208B">
            <w:pPr>
              <w:pStyle w:val="TAL"/>
            </w:pPr>
          </w:p>
        </w:tc>
        <w:tc>
          <w:tcPr>
            <w:tcW w:w="1695" w:type="dxa"/>
            <w:shd w:val="clear" w:color="auto" w:fill="auto"/>
          </w:tcPr>
          <w:p w14:paraId="454C314E" w14:textId="77777777" w:rsidR="00A37425" w:rsidRPr="00A564B4" w:rsidRDefault="00A37425" w:rsidP="00BB208B">
            <w:pPr>
              <w:pStyle w:val="TAL"/>
            </w:pPr>
          </w:p>
        </w:tc>
        <w:tc>
          <w:tcPr>
            <w:tcW w:w="1717" w:type="dxa"/>
          </w:tcPr>
          <w:p w14:paraId="170C5DFF" w14:textId="77777777" w:rsidR="00A37425" w:rsidRPr="00A564B4" w:rsidRDefault="00A37425" w:rsidP="00BB208B">
            <w:pPr>
              <w:pStyle w:val="TAL"/>
            </w:pPr>
            <w:r w:rsidRPr="00A564B4">
              <w:t>2Rx, 4Rx</w:t>
            </w:r>
          </w:p>
        </w:tc>
      </w:tr>
      <w:tr w:rsidR="00A37425" w:rsidRPr="00A564B4" w14:paraId="6B0C3E38"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297BDC42" w14:textId="77777777" w:rsidR="00A37425" w:rsidRPr="00A564B4" w:rsidRDefault="00A37425" w:rsidP="00BB208B">
            <w:pPr>
              <w:pStyle w:val="TAL"/>
              <w:rPr>
                <w:lang w:eastAsia="zh-CN"/>
              </w:rPr>
            </w:pPr>
            <w:r w:rsidRPr="00A564B4">
              <w:t>9.9.1</w:t>
            </w:r>
            <w:r w:rsidRPr="00A564B4">
              <w:rPr>
                <w:lang w:eastAsia="zh-CN"/>
              </w:rPr>
              <w:t>.2</w:t>
            </w:r>
          </w:p>
        </w:tc>
        <w:tc>
          <w:tcPr>
            <w:tcW w:w="2959" w:type="dxa"/>
            <w:tcBorders>
              <w:top w:val="single" w:sz="6" w:space="0" w:color="auto"/>
              <w:left w:val="single" w:sz="6" w:space="0" w:color="auto"/>
              <w:bottom w:val="single" w:sz="6" w:space="0" w:color="auto"/>
              <w:right w:val="single" w:sz="6" w:space="0" w:color="auto"/>
            </w:tcBorders>
          </w:tcPr>
          <w:p w14:paraId="0FBD99EF" w14:textId="77777777" w:rsidR="00A37425" w:rsidRPr="00A564B4" w:rsidRDefault="00A37425" w:rsidP="00BB208B">
            <w:pPr>
              <w:pStyle w:val="TAL"/>
            </w:pPr>
            <w:r w:rsidRPr="00A564B4">
              <w:t>FDD Intra Frequency Serving Cell Absolute RSR</w:t>
            </w:r>
            <w:r w:rsidRPr="00A564B4">
              <w:rPr>
                <w:lang w:eastAsia="zh-CN"/>
              </w:rPr>
              <w:t>Q</w:t>
            </w:r>
            <w:r w:rsidRPr="00A564B4">
              <w:t xml:space="preserve"> Accuracy</w:t>
            </w:r>
          </w:p>
        </w:tc>
        <w:tc>
          <w:tcPr>
            <w:tcW w:w="913" w:type="dxa"/>
            <w:tcBorders>
              <w:top w:val="single" w:sz="6" w:space="0" w:color="auto"/>
              <w:left w:val="single" w:sz="6" w:space="0" w:color="auto"/>
              <w:bottom w:val="single" w:sz="6" w:space="0" w:color="auto"/>
              <w:right w:val="single" w:sz="6" w:space="0" w:color="auto"/>
            </w:tcBorders>
          </w:tcPr>
          <w:p w14:paraId="77C72403" w14:textId="77777777" w:rsidR="00A37425" w:rsidRPr="00A564B4" w:rsidRDefault="00A37425" w:rsidP="00BB208B">
            <w:pPr>
              <w:pStyle w:val="TAL"/>
              <w:rPr>
                <w:lang w:eastAsia="zh-CN"/>
              </w:rPr>
            </w:pPr>
            <w:r w:rsidRPr="00A564B4">
              <w:rPr>
                <w:lang w:eastAsia="zh-CN"/>
              </w:rPr>
              <w:t>Rel-10</w:t>
            </w:r>
          </w:p>
        </w:tc>
        <w:tc>
          <w:tcPr>
            <w:tcW w:w="1275" w:type="dxa"/>
            <w:tcBorders>
              <w:top w:val="single" w:sz="6" w:space="0" w:color="auto"/>
              <w:left w:val="single" w:sz="6" w:space="0" w:color="auto"/>
              <w:bottom w:val="single" w:sz="6" w:space="0" w:color="auto"/>
              <w:right w:val="single" w:sz="6" w:space="0" w:color="auto"/>
            </w:tcBorders>
          </w:tcPr>
          <w:p w14:paraId="2DBD7E27" w14:textId="77777777" w:rsidR="00A37425" w:rsidRPr="00A564B4" w:rsidRDefault="00A37425" w:rsidP="00BB208B">
            <w:pPr>
              <w:pStyle w:val="TAL"/>
              <w:rPr>
                <w:lang w:eastAsia="zh-CN"/>
              </w:rPr>
            </w:pPr>
            <w:r w:rsidRPr="00A564B4">
              <w:t>C01f</w:t>
            </w:r>
          </w:p>
        </w:tc>
        <w:tc>
          <w:tcPr>
            <w:tcW w:w="2470" w:type="dxa"/>
            <w:tcBorders>
              <w:top w:val="single" w:sz="6" w:space="0" w:color="auto"/>
              <w:left w:val="single" w:sz="6" w:space="0" w:color="auto"/>
              <w:bottom w:val="single" w:sz="6" w:space="0" w:color="auto"/>
            </w:tcBorders>
          </w:tcPr>
          <w:p w14:paraId="599D69C5" w14:textId="77777777" w:rsidR="00A37425" w:rsidRPr="00A564B4" w:rsidRDefault="00A37425" w:rsidP="00BB208B">
            <w:pPr>
              <w:pStyle w:val="TAL"/>
            </w:pPr>
            <w:r w:rsidRPr="00A564B4">
              <w:t>UE supporting E-UTRA FDD and Feature Group Indicator 16</w:t>
            </w:r>
          </w:p>
        </w:tc>
        <w:tc>
          <w:tcPr>
            <w:tcW w:w="1668" w:type="dxa"/>
            <w:shd w:val="clear" w:color="auto" w:fill="auto"/>
          </w:tcPr>
          <w:p w14:paraId="06EF8EF9" w14:textId="77777777" w:rsidR="00A37425" w:rsidRPr="00A564B4" w:rsidRDefault="00A37425" w:rsidP="00BB208B">
            <w:pPr>
              <w:pStyle w:val="TAL"/>
            </w:pPr>
          </w:p>
        </w:tc>
        <w:tc>
          <w:tcPr>
            <w:tcW w:w="1695" w:type="dxa"/>
            <w:shd w:val="clear" w:color="auto" w:fill="auto"/>
          </w:tcPr>
          <w:p w14:paraId="2F4CA938" w14:textId="77777777" w:rsidR="00A37425" w:rsidRPr="00A564B4" w:rsidRDefault="00A37425" w:rsidP="00BB208B">
            <w:pPr>
              <w:pStyle w:val="TAL"/>
            </w:pPr>
          </w:p>
        </w:tc>
        <w:tc>
          <w:tcPr>
            <w:tcW w:w="1717" w:type="dxa"/>
          </w:tcPr>
          <w:p w14:paraId="2B049D1D" w14:textId="77777777" w:rsidR="00A37425" w:rsidRPr="00A564B4" w:rsidRDefault="00A37425" w:rsidP="00BB208B">
            <w:pPr>
              <w:pStyle w:val="TAL"/>
            </w:pPr>
            <w:r w:rsidRPr="00A564B4">
              <w:t>2Rx, 4Rx</w:t>
            </w:r>
          </w:p>
        </w:tc>
      </w:tr>
      <w:tr w:rsidR="00A37425" w:rsidRPr="00A564B4" w14:paraId="7D2B9C51"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4FBBDEA2" w14:textId="77777777" w:rsidR="00A37425" w:rsidRPr="00A564B4" w:rsidRDefault="00A37425" w:rsidP="00BB208B">
            <w:pPr>
              <w:pStyle w:val="TAL"/>
              <w:rPr>
                <w:lang w:eastAsia="zh-CN"/>
              </w:rPr>
            </w:pPr>
            <w:r w:rsidRPr="00A564B4">
              <w:t>9.9.</w:t>
            </w:r>
            <w:r w:rsidRPr="00A564B4">
              <w:rPr>
                <w:lang w:eastAsia="zh-CN"/>
              </w:rPr>
              <w:t>2.1</w:t>
            </w:r>
          </w:p>
        </w:tc>
        <w:tc>
          <w:tcPr>
            <w:tcW w:w="2959" w:type="dxa"/>
            <w:tcBorders>
              <w:top w:val="single" w:sz="6" w:space="0" w:color="auto"/>
              <w:left w:val="single" w:sz="6" w:space="0" w:color="auto"/>
              <w:bottom w:val="single" w:sz="6" w:space="0" w:color="auto"/>
              <w:right w:val="single" w:sz="6" w:space="0" w:color="auto"/>
            </w:tcBorders>
          </w:tcPr>
          <w:p w14:paraId="7558C317" w14:textId="77777777" w:rsidR="00A37425" w:rsidRPr="00A564B4" w:rsidRDefault="00A37425" w:rsidP="00BB208B">
            <w:pPr>
              <w:pStyle w:val="TAL"/>
            </w:pPr>
            <w:r w:rsidRPr="00A564B4">
              <w:rPr>
                <w:lang w:eastAsia="zh-CN"/>
              </w:rPr>
              <w:t>T</w:t>
            </w:r>
            <w:r w:rsidRPr="00A564B4">
              <w:t>DD Intra Frequency Serving Cell Absolute RSRP Accuracy</w:t>
            </w:r>
          </w:p>
        </w:tc>
        <w:tc>
          <w:tcPr>
            <w:tcW w:w="913" w:type="dxa"/>
            <w:tcBorders>
              <w:top w:val="single" w:sz="6" w:space="0" w:color="auto"/>
              <w:left w:val="single" w:sz="6" w:space="0" w:color="auto"/>
              <w:bottom w:val="single" w:sz="6" w:space="0" w:color="auto"/>
              <w:right w:val="single" w:sz="6" w:space="0" w:color="auto"/>
            </w:tcBorders>
          </w:tcPr>
          <w:p w14:paraId="69414C2E" w14:textId="77777777" w:rsidR="00A37425" w:rsidRPr="00A564B4" w:rsidRDefault="00A37425" w:rsidP="00BB208B">
            <w:pPr>
              <w:pStyle w:val="TAL"/>
              <w:rPr>
                <w:lang w:eastAsia="zh-CN"/>
              </w:rPr>
            </w:pPr>
            <w:r w:rsidRPr="00A564B4">
              <w:t>Rel-</w:t>
            </w:r>
            <w:r w:rsidRPr="00A564B4">
              <w:rPr>
                <w:lang w:eastAsia="zh-CN"/>
              </w:rPr>
              <w:t>10 and Rel-11 only</w:t>
            </w:r>
          </w:p>
        </w:tc>
        <w:tc>
          <w:tcPr>
            <w:tcW w:w="1275" w:type="dxa"/>
            <w:tcBorders>
              <w:top w:val="single" w:sz="6" w:space="0" w:color="auto"/>
              <w:left w:val="single" w:sz="6" w:space="0" w:color="auto"/>
              <w:bottom w:val="single" w:sz="6" w:space="0" w:color="auto"/>
              <w:right w:val="single" w:sz="6" w:space="0" w:color="auto"/>
            </w:tcBorders>
          </w:tcPr>
          <w:p w14:paraId="09146040" w14:textId="77777777" w:rsidR="00A37425" w:rsidRPr="00A564B4" w:rsidRDefault="00A37425" w:rsidP="00BB208B">
            <w:pPr>
              <w:pStyle w:val="TAL"/>
              <w:rPr>
                <w:lang w:eastAsia="zh-CN"/>
              </w:rPr>
            </w:pPr>
            <w:r w:rsidRPr="00A564B4">
              <w:t>C02f</w:t>
            </w:r>
          </w:p>
        </w:tc>
        <w:tc>
          <w:tcPr>
            <w:tcW w:w="2470" w:type="dxa"/>
            <w:tcBorders>
              <w:top w:val="single" w:sz="6" w:space="0" w:color="auto"/>
              <w:left w:val="single" w:sz="6" w:space="0" w:color="auto"/>
              <w:bottom w:val="single" w:sz="6" w:space="0" w:color="auto"/>
            </w:tcBorders>
          </w:tcPr>
          <w:p w14:paraId="6DBD1B10" w14:textId="77777777" w:rsidR="00A37425" w:rsidRPr="00A564B4" w:rsidRDefault="00A37425" w:rsidP="00BB208B">
            <w:pPr>
              <w:pStyle w:val="TAL"/>
            </w:pPr>
            <w:r w:rsidRPr="00A564B4">
              <w:t>UE supporting E-UTRA TDD and Feature Group Indicator 16</w:t>
            </w:r>
          </w:p>
        </w:tc>
        <w:tc>
          <w:tcPr>
            <w:tcW w:w="1668" w:type="dxa"/>
            <w:shd w:val="clear" w:color="auto" w:fill="auto"/>
          </w:tcPr>
          <w:p w14:paraId="0AC42E46" w14:textId="77777777" w:rsidR="00A37425" w:rsidRPr="00A564B4" w:rsidRDefault="00A37425" w:rsidP="00BB208B">
            <w:pPr>
              <w:pStyle w:val="TAL"/>
            </w:pPr>
          </w:p>
        </w:tc>
        <w:tc>
          <w:tcPr>
            <w:tcW w:w="1695" w:type="dxa"/>
            <w:shd w:val="clear" w:color="auto" w:fill="auto"/>
          </w:tcPr>
          <w:p w14:paraId="232FF7D7" w14:textId="77777777" w:rsidR="00A37425" w:rsidRPr="00A564B4" w:rsidRDefault="00A37425" w:rsidP="00BB208B">
            <w:pPr>
              <w:pStyle w:val="TAL"/>
            </w:pPr>
          </w:p>
        </w:tc>
        <w:tc>
          <w:tcPr>
            <w:tcW w:w="1717" w:type="dxa"/>
          </w:tcPr>
          <w:p w14:paraId="0243C6BB" w14:textId="77777777" w:rsidR="00A37425" w:rsidRPr="00A564B4" w:rsidRDefault="00A37425" w:rsidP="00BB208B">
            <w:pPr>
              <w:pStyle w:val="TAL"/>
            </w:pPr>
            <w:r w:rsidRPr="00A564B4">
              <w:t>2Rx, 4Rx</w:t>
            </w:r>
          </w:p>
        </w:tc>
      </w:tr>
      <w:tr w:rsidR="00A37425" w:rsidRPr="00A564B4" w14:paraId="6CE240E6"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0D18CBF6" w14:textId="77777777" w:rsidR="00A37425" w:rsidRPr="00A564B4" w:rsidRDefault="00A37425" w:rsidP="00BB208B">
            <w:pPr>
              <w:pStyle w:val="TAL"/>
            </w:pPr>
            <w:r w:rsidRPr="00A564B4">
              <w:t>9.9.2.1_1</w:t>
            </w:r>
          </w:p>
        </w:tc>
        <w:tc>
          <w:tcPr>
            <w:tcW w:w="2959" w:type="dxa"/>
            <w:tcBorders>
              <w:top w:val="single" w:sz="6" w:space="0" w:color="auto"/>
              <w:left w:val="single" w:sz="6" w:space="0" w:color="auto"/>
              <w:bottom w:val="single" w:sz="6" w:space="0" w:color="auto"/>
              <w:right w:val="single" w:sz="6" w:space="0" w:color="auto"/>
            </w:tcBorders>
          </w:tcPr>
          <w:p w14:paraId="0B556294" w14:textId="77777777" w:rsidR="00A37425" w:rsidRPr="00A564B4" w:rsidRDefault="00A37425" w:rsidP="00BB208B">
            <w:pPr>
              <w:pStyle w:val="TAL"/>
              <w:rPr>
                <w:lang w:eastAsia="zh-CN"/>
              </w:rPr>
            </w:pPr>
            <w:r w:rsidRPr="00A564B4">
              <w:t>TDD Intra Frequency Serving Cell Absolute RSRP Accuracy</w:t>
            </w:r>
            <w:r w:rsidRPr="00A564B4">
              <w:rPr>
                <w:lang w:eastAsia="zh-CN"/>
              </w:rPr>
              <w:t xml:space="preserve"> </w:t>
            </w:r>
            <w:r w:rsidRPr="00A564B4">
              <w:t>(Rel-1</w:t>
            </w:r>
            <w:r w:rsidRPr="00A564B4">
              <w:rPr>
                <w:lang w:eastAsia="zh-CN"/>
              </w:rPr>
              <w:t>2</w:t>
            </w:r>
            <w:r w:rsidRPr="00A564B4">
              <w:t xml:space="preserve"> and forward)</w:t>
            </w:r>
          </w:p>
        </w:tc>
        <w:tc>
          <w:tcPr>
            <w:tcW w:w="913" w:type="dxa"/>
            <w:tcBorders>
              <w:top w:val="single" w:sz="6" w:space="0" w:color="auto"/>
              <w:left w:val="single" w:sz="6" w:space="0" w:color="auto"/>
              <w:bottom w:val="single" w:sz="6" w:space="0" w:color="auto"/>
              <w:right w:val="single" w:sz="6" w:space="0" w:color="auto"/>
            </w:tcBorders>
          </w:tcPr>
          <w:p w14:paraId="65B382CF" w14:textId="77777777" w:rsidR="00A37425" w:rsidRPr="00A564B4" w:rsidRDefault="00A37425" w:rsidP="00BB208B">
            <w:pPr>
              <w:pStyle w:val="TAL"/>
            </w:pPr>
            <w:r w:rsidRPr="00A564B4">
              <w:t>Rel-</w:t>
            </w:r>
            <w:r w:rsidRPr="00A564B4">
              <w:rPr>
                <w:lang w:eastAsia="zh-CN"/>
              </w:rPr>
              <w:t>12</w:t>
            </w:r>
          </w:p>
        </w:tc>
        <w:tc>
          <w:tcPr>
            <w:tcW w:w="1275" w:type="dxa"/>
            <w:tcBorders>
              <w:top w:val="single" w:sz="6" w:space="0" w:color="auto"/>
              <w:left w:val="single" w:sz="6" w:space="0" w:color="auto"/>
              <w:bottom w:val="single" w:sz="6" w:space="0" w:color="auto"/>
              <w:right w:val="single" w:sz="6" w:space="0" w:color="auto"/>
            </w:tcBorders>
          </w:tcPr>
          <w:p w14:paraId="32AE1E22" w14:textId="77777777" w:rsidR="00A37425" w:rsidRPr="00A564B4" w:rsidRDefault="00A37425" w:rsidP="00BB208B">
            <w:pPr>
              <w:pStyle w:val="TAL"/>
            </w:pPr>
            <w:r w:rsidRPr="00A564B4">
              <w:t>C02f</w:t>
            </w:r>
          </w:p>
        </w:tc>
        <w:tc>
          <w:tcPr>
            <w:tcW w:w="2470" w:type="dxa"/>
            <w:tcBorders>
              <w:top w:val="single" w:sz="6" w:space="0" w:color="auto"/>
              <w:left w:val="single" w:sz="6" w:space="0" w:color="auto"/>
              <w:bottom w:val="single" w:sz="6" w:space="0" w:color="auto"/>
            </w:tcBorders>
          </w:tcPr>
          <w:p w14:paraId="5CC6DD82" w14:textId="77777777" w:rsidR="00A37425" w:rsidRPr="00A564B4" w:rsidRDefault="00A37425" w:rsidP="00BB208B">
            <w:pPr>
              <w:pStyle w:val="TAL"/>
            </w:pPr>
            <w:r w:rsidRPr="00A564B4">
              <w:t>UE supporting E-UTRA TDD and Feature Group Indicator 16</w:t>
            </w:r>
          </w:p>
        </w:tc>
        <w:tc>
          <w:tcPr>
            <w:tcW w:w="1668" w:type="dxa"/>
            <w:shd w:val="clear" w:color="auto" w:fill="auto"/>
          </w:tcPr>
          <w:p w14:paraId="542CB84A" w14:textId="77777777" w:rsidR="00A37425" w:rsidRPr="00A564B4" w:rsidRDefault="00A37425" w:rsidP="00BB208B">
            <w:pPr>
              <w:pStyle w:val="TAL"/>
            </w:pPr>
          </w:p>
        </w:tc>
        <w:tc>
          <w:tcPr>
            <w:tcW w:w="1695" w:type="dxa"/>
            <w:shd w:val="clear" w:color="auto" w:fill="auto"/>
          </w:tcPr>
          <w:p w14:paraId="52A6D695" w14:textId="77777777" w:rsidR="00A37425" w:rsidRPr="00A564B4" w:rsidRDefault="00A37425" w:rsidP="00BB208B">
            <w:pPr>
              <w:pStyle w:val="TAL"/>
            </w:pPr>
          </w:p>
        </w:tc>
        <w:tc>
          <w:tcPr>
            <w:tcW w:w="1717" w:type="dxa"/>
          </w:tcPr>
          <w:p w14:paraId="6582FAF4" w14:textId="77777777" w:rsidR="00A37425" w:rsidRPr="00A564B4" w:rsidRDefault="00A37425" w:rsidP="00BB208B">
            <w:pPr>
              <w:pStyle w:val="TAL"/>
            </w:pPr>
            <w:r w:rsidRPr="00A564B4">
              <w:t>2Rx, 4Rx</w:t>
            </w:r>
          </w:p>
        </w:tc>
      </w:tr>
      <w:tr w:rsidR="00A37425" w:rsidRPr="00A564B4" w14:paraId="13BFB1B6"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3EE0A4BA" w14:textId="77777777" w:rsidR="00A37425" w:rsidRPr="00A564B4" w:rsidRDefault="00A37425" w:rsidP="00BB208B">
            <w:pPr>
              <w:pStyle w:val="TAL"/>
              <w:rPr>
                <w:lang w:eastAsia="zh-CN"/>
              </w:rPr>
            </w:pPr>
            <w:r w:rsidRPr="00A564B4">
              <w:t>9.9.</w:t>
            </w:r>
            <w:r w:rsidRPr="00A564B4">
              <w:rPr>
                <w:lang w:eastAsia="zh-CN"/>
              </w:rPr>
              <w:t>2.2</w:t>
            </w:r>
          </w:p>
        </w:tc>
        <w:tc>
          <w:tcPr>
            <w:tcW w:w="2959" w:type="dxa"/>
            <w:tcBorders>
              <w:top w:val="single" w:sz="6" w:space="0" w:color="auto"/>
              <w:left w:val="single" w:sz="6" w:space="0" w:color="auto"/>
              <w:bottom w:val="single" w:sz="6" w:space="0" w:color="auto"/>
              <w:right w:val="single" w:sz="6" w:space="0" w:color="auto"/>
            </w:tcBorders>
          </w:tcPr>
          <w:p w14:paraId="4B1C4012" w14:textId="77777777" w:rsidR="00A37425" w:rsidRPr="00A564B4" w:rsidRDefault="00A37425" w:rsidP="00BB208B">
            <w:pPr>
              <w:pStyle w:val="TAL"/>
            </w:pPr>
            <w:r w:rsidRPr="00A564B4">
              <w:rPr>
                <w:lang w:eastAsia="zh-CN"/>
              </w:rPr>
              <w:t>T</w:t>
            </w:r>
            <w:r w:rsidRPr="00A564B4">
              <w:t>DD Intra Frequency Serving Cell Absolute RSR</w:t>
            </w:r>
            <w:r w:rsidRPr="00A564B4">
              <w:rPr>
                <w:lang w:eastAsia="zh-CN"/>
              </w:rPr>
              <w:t>Q</w:t>
            </w:r>
            <w:r w:rsidRPr="00A564B4">
              <w:t xml:space="preserve"> Accuracy</w:t>
            </w:r>
          </w:p>
        </w:tc>
        <w:tc>
          <w:tcPr>
            <w:tcW w:w="913" w:type="dxa"/>
            <w:tcBorders>
              <w:top w:val="single" w:sz="6" w:space="0" w:color="auto"/>
              <w:left w:val="single" w:sz="6" w:space="0" w:color="auto"/>
              <w:bottom w:val="single" w:sz="6" w:space="0" w:color="auto"/>
              <w:right w:val="single" w:sz="6" w:space="0" w:color="auto"/>
            </w:tcBorders>
          </w:tcPr>
          <w:p w14:paraId="15D2DDD7" w14:textId="77777777" w:rsidR="00A37425" w:rsidRPr="00A564B4" w:rsidRDefault="00A37425" w:rsidP="00BB208B">
            <w:pPr>
              <w:pStyle w:val="TAL"/>
              <w:rPr>
                <w:lang w:eastAsia="zh-CN"/>
              </w:rPr>
            </w:pPr>
            <w:r w:rsidRPr="00A564B4">
              <w:t>Rel-</w:t>
            </w:r>
            <w:r w:rsidRPr="00A564B4">
              <w:rPr>
                <w:lang w:eastAsia="zh-CN"/>
              </w:rPr>
              <w:t>10</w:t>
            </w:r>
          </w:p>
        </w:tc>
        <w:tc>
          <w:tcPr>
            <w:tcW w:w="1275" w:type="dxa"/>
            <w:tcBorders>
              <w:top w:val="single" w:sz="6" w:space="0" w:color="auto"/>
              <w:left w:val="single" w:sz="6" w:space="0" w:color="auto"/>
              <w:bottom w:val="single" w:sz="6" w:space="0" w:color="auto"/>
              <w:right w:val="single" w:sz="6" w:space="0" w:color="auto"/>
            </w:tcBorders>
          </w:tcPr>
          <w:p w14:paraId="559538C7" w14:textId="77777777" w:rsidR="00A37425" w:rsidRPr="00A564B4" w:rsidRDefault="00A37425" w:rsidP="00BB208B">
            <w:pPr>
              <w:pStyle w:val="TAL"/>
              <w:rPr>
                <w:lang w:eastAsia="zh-CN"/>
              </w:rPr>
            </w:pPr>
            <w:r w:rsidRPr="00A564B4">
              <w:t>C02f</w:t>
            </w:r>
          </w:p>
        </w:tc>
        <w:tc>
          <w:tcPr>
            <w:tcW w:w="2470" w:type="dxa"/>
            <w:tcBorders>
              <w:top w:val="single" w:sz="6" w:space="0" w:color="auto"/>
              <w:left w:val="single" w:sz="6" w:space="0" w:color="auto"/>
              <w:bottom w:val="single" w:sz="6" w:space="0" w:color="auto"/>
            </w:tcBorders>
          </w:tcPr>
          <w:p w14:paraId="58B0028F" w14:textId="77777777" w:rsidR="00A37425" w:rsidRPr="00A564B4" w:rsidRDefault="00A37425" w:rsidP="00BB208B">
            <w:pPr>
              <w:pStyle w:val="TAL"/>
            </w:pPr>
            <w:r w:rsidRPr="00A564B4">
              <w:t>UE supporting E-UTRA TDD and Feature Group Indicator 16</w:t>
            </w:r>
          </w:p>
        </w:tc>
        <w:tc>
          <w:tcPr>
            <w:tcW w:w="1668" w:type="dxa"/>
            <w:shd w:val="clear" w:color="auto" w:fill="auto"/>
          </w:tcPr>
          <w:p w14:paraId="735F00BD" w14:textId="77777777" w:rsidR="00A37425" w:rsidRPr="00A564B4" w:rsidRDefault="00A37425" w:rsidP="00BB208B">
            <w:pPr>
              <w:pStyle w:val="TAL"/>
            </w:pPr>
          </w:p>
        </w:tc>
        <w:tc>
          <w:tcPr>
            <w:tcW w:w="1695" w:type="dxa"/>
            <w:shd w:val="clear" w:color="auto" w:fill="auto"/>
          </w:tcPr>
          <w:p w14:paraId="1EAC35DE" w14:textId="77777777" w:rsidR="00A37425" w:rsidRPr="00A564B4" w:rsidRDefault="00A37425" w:rsidP="00BB208B">
            <w:pPr>
              <w:pStyle w:val="TAL"/>
            </w:pPr>
          </w:p>
        </w:tc>
        <w:tc>
          <w:tcPr>
            <w:tcW w:w="1717" w:type="dxa"/>
          </w:tcPr>
          <w:p w14:paraId="4F9B4C01" w14:textId="77777777" w:rsidR="00A37425" w:rsidRPr="00A564B4" w:rsidRDefault="00A37425" w:rsidP="00BB208B">
            <w:pPr>
              <w:pStyle w:val="TAL"/>
            </w:pPr>
            <w:r w:rsidRPr="00A564B4">
              <w:t>2Rx, 4Rx</w:t>
            </w:r>
          </w:p>
        </w:tc>
      </w:tr>
      <w:tr w:rsidR="00A37425" w:rsidRPr="00A564B4" w14:paraId="0478F96B"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3C114372" w14:textId="77777777" w:rsidR="00A37425" w:rsidRPr="00A564B4" w:rsidRDefault="00A37425" w:rsidP="00BB208B">
            <w:pPr>
              <w:pStyle w:val="TAL"/>
            </w:pPr>
            <w:r w:rsidRPr="00A564B4">
              <w:t>9.11.1</w:t>
            </w:r>
          </w:p>
        </w:tc>
        <w:tc>
          <w:tcPr>
            <w:tcW w:w="2959" w:type="dxa"/>
            <w:tcBorders>
              <w:top w:val="single" w:sz="6" w:space="0" w:color="auto"/>
              <w:left w:val="single" w:sz="6" w:space="0" w:color="auto"/>
              <w:bottom w:val="single" w:sz="6" w:space="0" w:color="auto"/>
              <w:right w:val="single" w:sz="6" w:space="0" w:color="auto"/>
            </w:tcBorders>
          </w:tcPr>
          <w:p w14:paraId="7D554C52" w14:textId="77777777" w:rsidR="00A37425" w:rsidRPr="00A564B4" w:rsidRDefault="00A37425" w:rsidP="00BB208B">
            <w:pPr>
              <w:pStyle w:val="TAL"/>
              <w:rPr>
                <w:lang w:eastAsia="zh-CN"/>
              </w:rPr>
            </w:pPr>
            <w:r w:rsidRPr="00A564B4">
              <w:t>FS3 average RSSI accuracy case (PCell using FDD)</w:t>
            </w:r>
          </w:p>
        </w:tc>
        <w:tc>
          <w:tcPr>
            <w:tcW w:w="913" w:type="dxa"/>
            <w:tcBorders>
              <w:top w:val="single" w:sz="6" w:space="0" w:color="auto"/>
              <w:left w:val="single" w:sz="6" w:space="0" w:color="auto"/>
              <w:bottom w:val="single" w:sz="6" w:space="0" w:color="auto"/>
              <w:right w:val="single" w:sz="6" w:space="0" w:color="auto"/>
            </w:tcBorders>
          </w:tcPr>
          <w:p w14:paraId="4C5DD2CF" w14:textId="77777777" w:rsidR="00A37425" w:rsidRPr="00A564B4" w:rsidRDefault="00A37425" w:rsidP="00BB208B">
            <w:pPr>
              <w:pStyle w:val="TAL"/>
            </w:pPr>
            <w:r w:rsidRPr="00A564B4">
              <w:t>Rel-</w:t>
            </w:r>
            <w:r w:rsidRPr="00A564B4">
              <w:rPr>
                <w:lang w:eastAsia="zh-CN"/>
              </w:rPr>
              <w:t>13</w:t>
            </w:r>
          </w:p>
        </w:tc>
        <w:tc>
          <w:tcPr>
            <w:tcW w:w="1275" w:type="dxa"/>
            <w:tcBorders>
              <w:top w:val="single" w:sz="6" w:space="0" w:color="auto"/>
              <w:left w:val="single" w:sz="6" w:space="0" w:color="auto"/>
              <w:bottom w:val="single" w:sz="6" w:space="0" w:color="auto"/>
              <w:right w:val="single" w:sz="6" w:space="0" w:color="auto"/>
            </w:tcBorders>
          </w:tcPr>
          <w:p w14:paraId="466D3421" w14:textId="77777777" w:rsidR="00A37425" w:rsidRPr="00A564B4" w:rsidRDefault="00A37425" w:rsidP="00BB208B">
            <w:pPr>
              <w:pStyle w:val="TAL"/>
            </w:pPr>
            <w:r w:rsidRPr="00A564B4">
              <w:rPr>
                <w:rFonts w:eastAsia="PMingLiU"/>
                <w:lang w:eastAsia="zh-TW"/>
              </w:rPr>
              <w:t xml:space="preserve"> C157</w:t>
            </w:r>
          </w:p>
        </w:tc>
        <w:tc>
          <w:tcPr>
            <w:tcW w:w="2470" w:type="dxa"/>
            <w:tcBorders>
              <w:top w:val="single" w:sz="6" w:space="0" w:color="auto"/>
              <w:left w:val="single" w:sz="6" w:space="0" w:color="auto"/>
              <w:bottom w:val="single" w:sz="6" w:space="0" w:color="auto"/>
            </w:tcBorders>
          </w:tcPr>
          <w:p w14:paraId="6675A32A" w14:textId="77777777" w:rsidR="00A37425" w:rsidRPr="00A564B4" w:rsidRDefault="00A37425" w:rsidP="00BB208B">
            <w:pPr>
              <w:pStyle w:val="TAL"/>
            </w:pPr>
            <w:r w:rsidRPr="00A564B4">
              <w:t xml:space="preserve">UE supporting E-UTRA FDD and </w:t>
            </w:r>
            <w:r w:rsidRPr="00A564B4">
              <w:rPr>
                <w:rFonts w:eastAsia="PMingLiU"/>
                <w:lang w:eastAsia="zh-TW"/>
              </w:rPr>
              <w:t xml:space="preserve">Downlink LAA </w:t>
            </w:r>
            <w:r w:rsidRPr="00A564B4">
              <w:rPr>
                <w:lang w:eastAsia="zh-CN"/>
              </w:rPr>
              <w:t>with FDD as Pcell</w:t>
            </w:r>
            <w:r w:rsidRPr="00A564B4">
              <w:t xml:space="preserve"> and RSSI measurement</w:t>
            </w:r>
          </w:p>
        </w:tc>
        <w:tc>
          <w:tcPr>
            <w:tcW w:w="1668" w:type="dxa"/>
            <w:shd w:val="clear" w:color="auto" w:fill="auto"/>
          </w:tcPr>
          <w:p w14:paraId="4A015F8B" w14:textId="77777777" w:rsidR="00A37425" w:rsidRPr="00A564B4" w:rsidRDefault="00A37425" w:rsidP="00BB208B">
            <w:pPr>
              <w:pStyle w:val="TAL"/>
            </w:pPr>
          </w:p>
        </w:tc>
        <w:tc>
          <w:tcPr>
            <w:tcW w:w="1695" w:type="dxa"/>
            <w:shd w:val="clear" w:color="auto" w:fill="auto"/>
          </w:tcPr>
          <w:p w14:paraId="31BB36CE" w14:textId="77777777" w:rsidR="00A37425" w:rsidRPr="00A564B4" w:rsidRDefault="00A37425" w:rsidP="00BB208B">
            <w:pPr>
              <w:pStyle w:val="TAL"/>
            </w:pPr>
          </w:p>
        </w:tc>
        <w:tc>
          <w:tcPr>
            <w:tcW w:w="1717" w:type="dxa"/>
          </w:tcPr>
          <w:p w14:paraId="76325878" w14:textId="77777777" w:rsidR="00A37425" w:rsidRPr="00A564B4" w:rsidRDefault="00A37425" w:rsidP="00BB208B">
            <w:pPr>
              <w:pStyle w:val="TAL"/>
            </w:pPr>
            <w:r w:rsidRPr="00A564B4">
              <w:t>2Rx, 4Rx</w:t>
            </w:r>
          </w:p>
        </w:tc>
      </w:tr>
      <w:tr w:rsidR="00A37425" w:rsidRPr="00A564B4" w14:paraId="1ED1328A"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3005413C" w14:textId="77777777" w:rsidR="00A37425" w:rsidRPr="00A564B4" w:rsidRDefault="00A37425" w:rsidP="00BB208B">
            <w:pPr>
              <w:pStyle w:val="TAL"/>
            </w:pPr>
            <w:r w:rsidRPr="00A564B4">
              <w:t>9.11.2</w:t>
            </w:r>
          </w:p>
        </w:tc>
        <w:tc>
          <w:tcPr>
            <w:tcW w:w="2959" w:type="dxa"/>
            <w:tcBorders>
              <w:top w:val="single" w:sz="6" w:space="0" w:color="auto"/>
              <w:left w:val="single" w:sz="6" w:space="0" w:color="auto"/>
              <w:bottom w:val="single" w:sz="6" w:space="0" w:color="auto"/>
              <w:right w:val="single" w:sz="6" w:space="0" w:color="auto"/>
            </w:tcBorders>
          </w:tcPr>
          <w:p w14:paraId="54A45996" w14:textId="77777777" w:rsidR="00A37425" w:rsidRPr="00A564B4" w:rsidRDefault="00A37425" w:rsidP="00BB208B">
            <w:pPr>
              <w:pStyle w:val="TAL"/>
              <w:rPr>
                <w:lang w:eastAsia="zh-CN"/>
              </w:rPr>
            </w:pPr>
            <w:r w:rsidRPr="00A564B4">
              <w:t>FS3 average RSSI accuracy case (PCell using TDD)</w:t>
            </w:r>
          </w:p>
        </w:tc>
        <w:tc>
          <w:tcPr>
            <w:tcW w:w="913" w:type="dxa"/>
            <w:tcBorders>
              <w:top w:val="single" w:sz="6" w:space="0" w:color="auto"/>
              <w:left w:val="single" w:sz="6" w:space="0" w:color="auto"/>
              <w:bottom w:val="single" w:sz="6" w:space="0" w:color="auto"/>
              <w:right w:val="single" w:sz="6" w:space="0" w:color="auto"/>
            </w:tcBorders>
          </w:tcPr>
          <w:p w14:paraId="400DB193" w14:textId="77777777" w:rsidR="00A37425" w:rsidRPr="00A564B4" w:rsidRDefault="00A37425" w:rsidP="00BB208B">
            <w:pPr>
              <w:pStyle w:val="TAL"/>
            </w:pPr>
            <w:r w:rsidRPr="00A564B4">
              <w:t>Rel-</w:t>
            </w:r>
            <w:r w:rsidRPr="00A564B4">
              <w:rPr>
                <w:lang w:eastAsia="zh-CN"/>
              </w:rPr>
              <w:t>13</w:t>
            </w:r>
          </w:p>
        </w:tc>
        <w:tc>
          <w:tcPr>
            <w:tcW w:w="1275" w:type="dxa"/>
            <w:tcBorders>
              <w:top w:val="single" w:sz="6" w:space="0" w:color="auto"/>
              <w:left w:val="single" w:sz="6" w:space="0" w:color="auto"/>
              <w:bottom w:val="single" w:sz="6" w:space="0" w:color="auto"/>
              <w:right w:val="single" w:sz="6" w:space="0" w:color="auto"/>
            </w:tcBorders>
          </w:tcPr>
          <w:p w14:paraId="68622553" w14:textId="77777777" w:rsidR="00A37425" w:rsidRPr="00A564B4" w:rsidRDefault="00A37425" w:rsidP="00BB208B">
            <w:pPr>
              <w:pStyle w:val="TAL"/>
            </w:pPr>
            <w:r w:rsidRPr="00A564B4">
              <w:t>C158</w:t>
            </w:r>
          </w:p>
        </w:tc>
        <w:tc>
          <w:tcPr>
            <w:tcW w:w="2470" w:type="dxa"/>
            <w:tcBorders>
              <w:top w:val="single" w:sz="6" w:space="0" w:color="auto"/>
              <w:left w:val="single" w:sz="6" w:space="0" w:color="auto"/>
              <w:bottom w:val="single" w:sz="6" w:space="0" w:color="auto"/>
            </w:tcBorders>
          </w:tcPr>
          <w:p w14:paraId="183EC196" w14:textId="77777777" w:rsidR="00A37425" w:rsidRPr="00A564B4" w:rsidRDefault="00A37425" w:rsidP="00BB208B">
            <w:pPr>
              <w:pStyle w:val="TAL"/>
            </w:pPr>
            <w:r w:rsidRPr="00A564B4">
              <w:t xml:space="preserve">UE supporting E-UTRA TDD and </w:t>
            </w:r>
            <w:r w:rsidRPr="00A564B4">
              <w:rPr>
                <w:rFonts w:eastAsia="PMingLiU"/>
                <w:lang w:eastAsia="zh-TW"/>
              </w:rPr>
              <w:t xml:space="preserve">Downlink LAA </w:t>
            </w:r>
            <w:r w:rsidRPr="00A564B4">
              <w:rPr>
                <w:lang w:eastAsia="zh-CN"/>
              </w:rPr>
              <w:t>with TDD as Pcell</w:t>
            </w:r>
            <w:r w:rsidRPr="00A564B4">
              <w:t xml:space="preserve"> and RSSI measurement</w:t>
            </w:r>
          </w:p>
        </w:tc>
        <w:tc>
          <w:tcPr>
            <w:tcW w:w="1668" w:type="dxa"/>
            <w:tcBorders>
              <w:bottom w:val="single" w:sz="6" w:space="0" w:color="auto"/>
            </w:tcBorders>
            <w:shd w:val="clear" w:color="auto" w:fill="auto"/>
          </w:tcPr>
          <w:p w14:paraId="3A956891" w14:textId="77777777" w:rsidR="00A37425" w:rsidRPr="00A564B4" w:rsidRDefault="00A37425" w:rsidP="00BB208B">
            <w:pPr>
              <w:pStyle w:val="TAL"/>
            </w:pPr>
          </w:p>
        </w:tc>
        <w:tc>
          <w:tcPr>
            <w:tcW w:w="1695" w:type="dxa"/>
            <w:tcBorders>
              <w:bottom w:val="single" w:sz="6" w:space="0" w:color="auto"/>
            </w:tcBorders>
            <w:shd w:val="clear" w:color="auto" w:fill="auto"/>
          </w:tcPr>
          <w:p w14:paraId="10D94AAF" w14:textId="77777777" w:rsidR="00A37425" w:rsidRPr="00A564B4" w:rsidRDefault="00A37425" w:rsidP="00BB208B">
            <w:pPr>
              <w:pStyle w:val="TAL"/>
            </w:pPr>
          </w:p>
        </w:tc>
        <w:tc>
          <w:tcPr>
            <w:tcW w:w="1717" w:type="dxa"/>
            <w:tcBorders>
              <w:bottom w:val="single" w:sz="6" w:space="0" w:color="auto"/>
            </w:tcBorders>
          </w:tcPr>
          <w:p w14:paraId="7B12E467" w14:textId="77777777" w:rsidR="00A37425" w:rsidRPr="00A564B4" w:rsidRDefault="00A37425" w:rsidP="00BB208B">
            <w:pPr>
              <w:pStyle w:val="TAL"/>
            </w:pPr>
            <w:r w:rsidRPr="00A564B4">
              <w:t>2Rx, 4Rx</w:t>
            </w:r>
          </w:p>
        </w:tc>
      </w:tr>
      <w:tr w:rsidR="00A37425" w:rsidRPr="00A564B4" w14:paraId="05AF5E81"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5A8C99FE" w14:textId="77777777" w:rsidR="00A37425" w:rsidRPr="00A564B4" w:rsidRDefault="00A37425" w:rsidP="00BB208B">
            <w:pPr>
              <w:pStyle w:val="TAL"/>
            </w:pPr>
            <w:r w:rsidRPr="00A564B4">
              <w:t>9.12.1</w:t>
            </w:r>
          </w:p>
        </w:tc>
        <w:tc>
          <w:tcPr>
            <w:tcW w:w="2959" w:type="dxa"/>
            <w:tcBorders>
              <w:top w:val="single" w:sz="6" w:space="0" w:color="auto"/>
              <w:left w:val="single" w:sz="6" w:space="0" w:color="auto"/>
              <w:bottom w:val="single" w:sz="6" w:space="0" w:color="auto"/>
              <w:right w:val="single" w:sz="6" w:space="0" w:color="auto"/>
            </w:tcBorders>
          </w:tcPr>
          <w:p w14:paraId="5EFC9883" w14:textId="77777777" w:rsidR="00A37425" w:rsidRPr="00A564B4" w:rsidRDefault="00A37425" w:rsidP="00BB208B">
            <w:pPr>
              <w:pStyle w:val="TAL"/>
            </w:pPr>
            <w:r w:rsidRPr="00A564B4">
              <w:t>FS3 channel occupancy test (PCell using FDD)</w:t>
            </w:r>
          </w:p>
        </w:tc>
        <w:tc>
          <w:tcPr>
            <w:tcW w:w="913" w:type="dxa"/>
            <w:tcBorders>
              <w:top w:val="single" w:sz="6" w:space="0" w:color="auto"/>
              <w:left w:val="single" w:sz="6" w:space="0" w:color="auto"/>
              <w:bottom w:val="single" w:sz="6" w:space="0" w:color="auto"/>
              <w:right w:val="single" w:sz="6" w:space="0" w:color="auto"/>
            </w:tcBorders>
          </w:tcPr>
          <w:p w14:paraId="1B73C15E" w14:textId="77777777" w:rsidR="00A37425" w:rsidRPr="00A564B4" w:rsidRDefault="00A37425" w:rsidP="00BB208B">
            <w:pPr>
              <w:pStyle w:val="TAL"/>
            </w:pPr>
            <w:r w:rsidRPr="00A564B4">
              <w:t>Rel-13</w:t>
            </w:r>
          </w:p>
        </w:tc>
        <w:tc>
          <w:tcPr>
            <w:tcW w:w="1275" w:type="dxa"/>
            <w:tcBorders>
              <w:top w:val="single" w:sz="6" w:space="0" w:color="auto"/>
              <w:left w:val="single" w:sz="6" w:space="0" w:color="auto"/>
              <w:bottom w:val="single" w:sz="6" w:space="0" w:color="auto"/>
              <w:right w:val="single" w:sz="6" w:space="0" w:color="auto"/>
            </w:tcBorders>
          </w:tcPr>
          <w:p w14:paraId="42CDFC94" w14:textId="77777777" w:rsidR="00A37425" w:rsidRPr="00A564B4" w:rsidRDefault="00A37425" w:rsidP="00BB208B">
            <w:pPr>
              <w:pStyle w:val="TAL"/>
            </w:pPr>
            <w:r w:rsidRPr="00A564B4">
              <w:t>C157</w:t>
            </w:r>
          </w:p>
        </w:tc>
        <w:tc>
          <w:tcPr>
            <w:tcW w:w="2470" w:type="dxa"/>
            <w:tcBorders>
              <w:top w:val="single" w:sz="6" w:space="0" w:color="auto"/>
              <w:left w:val="single" w:sz="6" w:space="0" w:color="auto"/>
              <w:bottom w:val="single" w:sz="6" w:space="0" w:color="auto"/>
              <w:right w:val="single" w:sz="6" w:space="0" w:color="auto"/>
            </w:tcBorders>
          </w:tcPr>
          <w:p w14:paraId="735F93E7" w14:textId="77777777" w:rsidR="00A37425" w:rsidRPr="00A564B4" w:rsidRDefault="00A37425" w:rsidP="00BB208B">
            <w:pPr>
              <w:pStyle w:val="TAL"/>
            </w:pPr>
            <w:r w:rsidRPr="00A564B4">
              <w:t>UE supporting E-UTRA FDD and Downlink LAA with FDD as Pcell and channel occupancy measurement</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34B9F277"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5C978849"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3C54362E" w14:textId="77777777" w:rsidR="00A37425" w:rsidRPr="00A564B4" w:rsidRDefault="00A37425" w:rsidP="00BB208B">
            <w:pPr>
              <w:pStyle w:val="TAL"/>
            </w:pPr>
            <w:r w:rsidRPr="00A564B4">
              <w:t>2Rx, 4Rx</w:t>
            </w:r>
          </w:p>
        </w:tc>
      </w:tr>
      <w:tr w:rsidR="00A37425" w:rsidRPr="00A564B4" w14:paraId="6F1A6BC6"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33C91B88" w14:textId="77777777" w:rsidR="00A37425" w:rsidRPr="00A564B4" w:rsidRDefault="00A37425" w:rsidP="00BB208B">
            <w:pPr>
              <w:pStyle w:val="TAL"/>
            </w:pPr>
            <w:r w:rsidRPr="00A564B4">
              <w:t>9.12.2</w:t>
            </w:r>
          </w:p>
        </w:tc>
        <w:tc>
          <w:tcPr>
            <w:tcW w:w="2959" w:type="dxa"/>
            <w:tcBorders>
              <w:top w:val="single" w:sz="6" w:space="0" w:color="auto"/>
              <w:left w:val="single" w:sz="6" w:space="0" w:color="auto"/>
              <w:bottom w:val="single" w:sz="6" w:space="0" w:color="auto"/>
              <w:right w:val="single" w:sz="6" w:space="0" w:color="auto"/>
            </w:tcBorders>
          </w:tcPr>
          <w:p w14:paraId="453211BD" w14:textId="77777777" w:rsidR="00A37425" w:rsidRPr="00A564B4" w:rsidRDefault="00A37425" w:rsidP="00BB208B">
            <w:pPr>
              <w:pStyle w:val="TAL"/>
            </w:pPr>
            <w:r w:rsidRPr="00A564B4">
              <w:t>FS3 channel occupancy test (PCell using TDD)</w:t>
            </w:r>
          </w:p>
        </w:tc>
        <w:tc>
          <w:tcPr>
            <w:tcW w:w="913" w:type="dxa"/>
            <w:tcBorders>
              <w:top w:val="single" w:sz="6" w:space="0" w:color="auto"/>
              <w:left w:val="single" w:sz="6" w:space="0" w:color="auto"/>
              <w:bottom w:val="single" w:sz="6" w:space="0" w:color="auto"/>
              <w:right w:val="single" w:sz="6" w:space="0" w:color="auto"/>
            </w:tcBorders>
          </w:tcPr>
          <w:p w14:paraId="2CDF57A1" w14:textId="77777777" w:rsidR="00A37425" w:rsidRPr="00A564B4" w:rsidRDefault="00A37425" w:rsidP="00BB208B">
            <w:pPr>
              <w:pStyle w:val="TAL"/>
            </w:pPr>
            <w:r w:rsidRPr="00A564B4">
              <w:t>Rel-13</w:t>
            </w:r>
          </w:p>
        </w:tc>
        <w:tc>
          <w:tcPr>
            <w:tcW w:w="1275" w:type="dxa"/>
            <w:tcBorders>
              <w:top w:val="single" w:sz="6" w:space="0" w:color="auto"/>
              <w:left w:val="single" w:sz="6" w:space="0" w:color="auto"/>
              <w:bottom w:val="single" w:sz="6" w:space="0" w:color="auto"/>
              <w:right w:val="single" w:sz="6" w:space="0" w:color="auto"/>
            </w:tcBorders>
          </w:tcPr>
          <w:p w14:paraId="0F317869" w14:textId="77777777" w:rsidR="00A37425" w:rsidRPr="00A564B4" w:rsidRDefault="00A37425" w:rsidP="00BB208B">
            <w:pPr>
              <w:pStyle w:val="TAL"/>
            </w:pPr>
            <w:r w:rsidRPr="00A564B4">
              <w:t>C158</w:t>
            </w:r>
          </w:p>
        </w:tc>
        <w:tc>
          <w:tcPr>
            <w:tcW w:w="2470" w:type="dxa"/>
            <w:tcBorders>
              <w:top w:val="single" w:sz="6" w:space="0" w:color="auto"/>
              <w:left w:val="single" w:sz="6" w:space="0" w:color="auto"/>
              <w:bottom w:val="single" w:sz="6" w:space="0" w:color="auto"/>
              <w:right w:val="single" w:sz="6" w:space="0" w:color="auto"/>
            </w:tcBorders>
          </w:tcPr>
          <w:p w14:paraId="77E4FB1B" w14:textId="77777777" w:rsidR="00A37425" w:rsidRPr="00A564B4" w:rsidRDefault="00A37425" w:rsidP="00BB208B">
            <w:pPr>
              <w:pStyle w:val="TAL"/>
            </w:pPr>
            <w:r w:rsidRPr="00A564B4">
              <w:t>UE supporting E-UTRA TDD and Downlink LAA with TDD as Pcell and channel occupancy measurement</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26822608"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69F9D80C"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30E227B7" w14:textId="77777777" w:rsidR="00A37425" w:rsidRPr="00A564B4" w:rsidRDefault="00A37425" w:rsidP="00BB208B">
            <w:pPr>
              <w:pStyle w:val="TAL"/>
            </w:pPr>
            <w:r w:rsidRPr="00A564B4">
              <w:t>2Rx, 4Rx</w:t>
            </w:r>
          </w:p>
        </w:tc>
      </w:tr>
      <w:tr w:rsidR="00A37425" w:rsidRPr="00A564B4" w14:paraId="5D147459" w14:textId="77777777" w:rsidTr="00BB208B">
        <w:trPr>
          <w:gridAfter w:val="1"/>
          <w:wAfter w:w="147" w:type="dxa"/>
          <w:cantSplit/>
          <w:jc w:val="center"/>
        </w:trPr>
        <w:tc>
          <w:tcPr>
            <w:tcW w:w="13965" w:type="dxa"/>
            <w:gridSpan w:val="8"/>
            <w:tcBorders>
              <w:top w:val="single" w:sz="6" w:space="0" w:color="auto"/>
              <w:left w:val="single" w:sz="6" w:space="0" w:color="auto"/>
              <w:bottom w:val="single" w:sz="6" w:space="0" w:color="auto"/>
              <w:right w:val="single" w:sz="6" w:space="0" w:color="auto"/>
            </w:tcBorders>
          </w:tcPr>
          <w:p w14:paraId="63A57207" w14:textId="77777777" w:rsidR="00A37425" w:rsidRPr="00A564B4" w:rsidRDefault="00A37425" w:rsidP="00BB208B">
            <w:pPr>
              <w:pStyle w:val="TAL"/>
              <w:rPr>
                <w:b/>
              </w:rPr>
            </w:pPr>
            <w:r w:rsidRPr="00A564B4">
              <w:rPr>
                <w:b/>
              </w:rPr>
              <w:t>V2V Communications</w:t>
            </w:r>
          </w:p>
        </w:tc>
      </w:tr>
      <w:tr w:rsidR="00A37425" w:rsidRPr="00A564B4" w14:paraId="77ADE8E0"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74C05332" w14:textId="77777777" w:rsidR="00A37425" w:rsidRPr="00A564B4" w:rsidRDefault="00A37425" w:rsidP="00BB208B">
            <w:pPr>
              <w:pStyle w:val="TAL"/>
            </w:pPr>
            <w:r w:rsidRPr="00A564B4">
              <w:t>11.1</w:t>
            </w:r>
          </w:p>
        </w:tc>
        <w:tc>
          <w:tcPr>
            <w:tcW w:w="2959" w:type="dxa"/>
            <w:tcBorders>
              <w:top w:val="single" w:sz="6" w:space="0" w:color="auto"/>
              <w:left w:val="single" w:sz="6" w:space="0" w:color="auto"/>
              <w:bottom w:val="single" w:sz="6" w:space="0" w:color="auto"/>
              <w:right w:val="single" w:sz="6" w:space="0" w:color="auto"/>
            </w:tcBorders>
          </w:tcPr>
          <w:p w14:paraId="11448F57" w14:textId="77777777" w:rsidR="00A37425" w:rsidRPr="00A564B4" w:rsidRDefault="00A37425" w:rsidP="00BB208B">
            <w:pPr>
              <w:pStyle w:val="TAL"/>
            </w:pPr>
            <w:r w:rsidRPr="00A564B4">
              <w:t>V2V UE Transmission Timing Accuracy Test</w:t>
            </w:r>
          </w:p>
        </w:tc>
        <w:tc>
          <w:tcPr>
            <w:tcW w:w="913" w:type="dxa"/>
            <w:tcBorders>
              <w:top w:val="single" w:sz="6" w:space="0" w:color="auto"/>
              <w:left w:val="single" w:sz="6" w:space="0" w:color="auto"/>
              <w:bottom w:val="single" w:sz="6" w:space="0" w:color="auto"/>
              <w:right w:val="single" w:sz="6" w:space="0" w:color="auto"/>
            </w:tcBorders>
          </w:tcPr>
          <w:p w14:paraId="0E3BBEEC" w14:textId="77777777" w:rsidR="00A37425" w:rsidRPr="00A564B4" w:rsidRDefault="00A37425" w:rsidP="00BB208B">
            <w:pPr>
              <w:pStyle w:val="TAL"/>
            </w:pPr>
            <w:r w:rsidRPr="00A564B4">
              <w:t>Rel-14</w:t>
            </w:r>
          </w:p>
        </w:tc>
        <w:tc>
          <w:tcPr>
            <w:tcW w:w="1275" w:type="dxa"/>
            <w:tcBorders>
              <w:top w:val="single" w:sz="6" w:space="0" w:color="auto"/>
              <w:left w:val="single" w:sz="6" w:space="0" w:color="auto"/>
              <w:bottom w:val="single" w:sz="6" w:space="0" w:color="auto"/>
              <w:right w:val="single" w:sz="6" w:space="0" w:color="auto"/>
            </w:tcBorders>
          </w:tcPr>
          <w:p w14:paraId="25180DB2" w14:textId="77777777" w:rsidR="00A37425" w:rsidRPr="00A564B4" w:rsidRDefault="00A37425" w:rsidP="00BB208B">
            <w:pPr>
              <w:pStyle w:val="TAL"/>
            </w:pPr>
            <w:r w:rsidRPr="00A564B4">
              <w:rPr>
                <w:rFonts w:eastAsia="PMingLiU"/>
                <w:lang w:eastAsia="zh-TW"/>
              </w:rPr>
              <w:t>C203</w:t>
            </w:r>
          </w:p>
        </w:tc>
        <w:tc>
          <w:tcPr>
            <w:tcW w:w="2470" w:type="dxa"/>
            <w:tcBorders>
              <w:top w:val="single" w:sz="6" w:space="0" w:color="auto"/>
              <w:left w:val="single" w:sz="6" w:space="0" w:color="auto"/>
              <w:bottom w:val="single" w:sz="6" w:space="0" w:color="auto"/>
              <w:right w:val="single" w:sz="6" w:space="0" w:color="auto"/>
            </w:tcBorders>
          </w:tcPr>
          <w:p w14:paraId="26D234B7" w14:textId="77777777" w:rsidR="00A37425" w:rsidRPr="00A564B4" w:rsidRDefault="00A37425" w:rsidP="00BB208B">
            <w:pPr>
              <w:pStyle w:val="TAL"/>
            </w:pPr>
            <w:r w:rsidRPr="00A564B4">
              <w:rPr>
                <w:lang w:eastAsia="zh-CN"/>
              </w:rPr>
              <w:t xml:space="preserve">UE supporting </w:t>
            </w:r>
            <w:r w:rsidRPr="00A564B4">
              <w:rPr>
                <w:rFonts w:eastAsia="PMingLiU"/>
                <w:lang w:eastAsia="zh-TW"/>
              </w:rPr>
              <w:t>V2X Sidelink communication</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693D1C28"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686E15E7"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624B23EB" w14:textId="77777777" w:rsidR="00A37425" w:rsidRPr="00A564B4" w:rsidRDefault="00A37425" w:rsidP="00BB208B">
            <w:pPr>
              <w:pStyle w:val="TAL"/>
            </w:pPr>
          </w:p>
        </w:tc>
      </w:tr>
      <w:tr w:rsidR="00A37425" w:rsidRPr="00A564B4" w14:paraId="3E22C03E"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65CBD8E7" w14:textId="77777777" w:rsidR="00A37425" w:rsidRPr="00A564B4" w:rsidRDefault="00A37425" w:rsidP="00BB208B">
            <w:pPr>
              <w:pStyle w:val="TAL"/>
            </w:pPr>
            <w:r w:rsidRPr="00A564B4">
              <w:t>11.2</w:t>
            </w:r>
          </w:p>
        </w:tc>
        <w:tc>
          <w:tcPr>
            <w:tcW w:w="2959" w:type="dxa"/>
            <w:tcBorders>
              <w:top w:val="single" w:sz="6" w:space="0" w:color="auto"/>
              <w:left w:val="single" w:sz="6" w:space="0" w:color="auto"/>
              <w:bottom w:val="single" w:sz="6" w:space="0" w:color="auto"/>
              <w:right w:val="single" w:sz="6" w:space="0" w:color="auto"/>
            </w:tcBorders>
          </w:tcPr>
          <w:p w14:paraId="584CF5C0" w14:textId="77777777" w:rsidR="00A37425" w:rsidRPr="00A564B4" w:rsidRDefault="00A37425" w:rsidP="00BB208B">
            <w:pPr>
              <w:pStyle w:val="TAL"/>
            </w:pPr>
            <w:r w:rsidRPr="00A564B4">
              <w:t>Interruptions due to V2V sidelink communication</w:t>
            </w:r>
          </w:p>
        </w:tc>
        <w:tc>
          <w:tcPr>
            <w:tcW w:w="913" w:type="dxa"/>
            <w:tcBorders>
              <w:top w:val="single" w:sz="6" w:space="0" w:color="auto"/>
              <w:left w:val="single" w:sz="6" w:space="0" w:color="auto"/>
              <w:bottom w:val="single" w:sz="6" w:space="0" w:color="auto"/>
              <w:right w:val="single" w:sz="6" w:space="0" w:color="auto"/>
            </w:tcBorders>
          </w:tcPr>
          <w:p w14:paraId="1B7CACCE" w14:textId="77777777" w:rsidR="00A37425" w:rsidRPr="00A564B4" w:rsidRDefault="00A37425" w:rsidP="00BB208B">
            <w:pPr>
              <w:pStyle w:val="TAL"/>
            </w:pPr>
            <w:r w:rsidRPr="00A564B4">
              <w:t>Rel-14</w:t>
            </w:r>
          </w:p>
        </w:tc>
        <w:tc>
          <w:tcPr>
            <w:tcW w:w="1275" w:type="dxa"/>
            <w:tcBorders>
              <w:top w:val="single" w:sz="6" w:space="0" w:color="auto"/>
              <w:left w:val="single" w:sz="6" w:space="0" w:color="auto"/>
              <w:bottom w:val="single" w:sz="6" w:space="0" w:color="auto"/>
              <w:right w:val="single" w:sz="6" w:space="0" w:color="auto"/>
            </w:tcBorders>
          </w:tcPr>
          <w:p w14:paraId="18FE1D73" w14:textId="77777777" w:rsidR="00A37425" w:rsidRPr="00A564B4" w:rsidRDefault="00A37425" w:rsidP="00BB208B">
            <w:pPr>
              <w:pStyle w:val="TAL"/>
            </w:pPr>
            <w:r w:rsidRPr="00A564B4">
              <w:rPr>
                <w:rFonts w:eastAsia="PMingLiU"/>
                <w:lang w:eastAsia="zh-TW"/>
              </w:rPr>
              <w:t>C204</w:t>
            </w:r>
          </w:p>
        </w:tc>
        <w:tc>
          <w:tcPr>
            <w:tcW w:w="2470" w:type="dxa"/>
            <w:tcBorders>
              <w:top w:val="single" w:sz="6" w:space="0" w:color="auto"/>
              <w:left w:val="single" w:sz="6" w:space="0" w:color="auto"/>
              <w:bottom w:val="single" w:sz="6" w:space="0" w:color="auto"/>
              <w:right w:val="single" w:sz="6" w:space="0" w:color="auto"/>
            </w:tcBorders>
          </w:tcPr>
          <w:p w14:paraId="67BC8A9C" w14:textId="77777777" w:rsidR="00A37425" w:rsidRPr="00A564B4" w:rsidRDefault="00A37425" w:rsidP="00BB208B">
            <w:pPr>
              <w:pStyle w:val="TAL"/>
            </w:pPr>
            <w:r w:rsidRPr="00A564B4">
              <w:rPr>
                <w:lang w:eastAsia="zh-CN"/>
              </w:rPr>
              <w:t xml:space="preserve">UE supporting E-UTRA and </w:t>
            </w:r>
            <w:r w:rsidRPr="00A564B4">
              <w:rPr>
                <w:rFonts w:eastAsia="PMingLiU"/>
                <w:lang w:eastAsia="zh-TW"/>
              </w:rPr>
              <w:t>V2X Sidelink communication</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471E679A"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74794C1E"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6C6A1E8C" w14:textId="77777777" w:rsidR="00A37425" w:rsidRPr="00A564B4" w:rsidRDefault="00A37425" w:rsidP="00BB208B">
            <w:pPr>
              <w:pStyle w:val="TAL"/>
            </w:pPr>
          </w:p>
        </w:tc>
      </w:tr>
      <w:tr w:rsidR="00A37425" w:rsidRPr="00A564B4" w14:paraId="6DD9C632" w14:textId="77777777" w:rsidTr="00BB208B">
        <w:trPr>
          <w:gridAfter w:val="1"/>
          <w:wAfter w:w="147" w:type="dxa"/>
          <w:cantSplit/>
          <w:jc w:val="center"/>
        </w:trPr>
        <w:tc>
          <w:tcPr>
            <w:tcW w:w="13965" w:type="dxa"/>
            <w:gridSpan w:val="8"/>
            <w:tcBorders>
              <w:top w:val="single" w:sz="6" w:space="0" w:color="auto"/>
              <w:left w:val="single" w:sz="6" w:space="0" w:color="auto"/>
              <w:bottom w:val="single" w:sz="6" w:space="0" w:color="auto"/>
              <w:right w:val="single" w:sz="6" w:space="0" w:color="auto"/>
            </w:tcBorders>
          </w:tcPr>
          <w:p w14:paraId="5635ED34" w14:textId="77777777" w:rsidR="00A37425" w:rsidRPr="00A564B4" w:rsidRDefault="00A37425" w:rsidP="00BB208B">
            <w:pPr>
              <w:pStyle w:val="TAL"/>
            </w:pPr>
            <w:r w:rsidRPr="00A564B4">
              <w:rPr>
                <w:b/>
              </w:rPr>
              <w:t>V2X Communications</w:t>
            </w:r>
          </w:p>
        </w:tc>
      </w:tr>
      <w:tr w:rsidR="00A37425" w:rsidRPr="00A564B4" w14:paraId="4F74EFA1"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569551FE" w14:textId="77777777" w:rsidR="00A37425" w:rsidRPr="00A564B4" w:rsidRDefault="00A37425" w:rsidP="00BB208B">
            <w:pPr>
              <w:pStyle w:val="TAL"/>
            </w:pPr>
            <w:r w:rsidRPr="00A564B4">
              <w:t>12.1.1</w:t>
            </w:r>
          </w:p>
        </w:tc>
        <w:tc>
          <w:tcPr>
            <w:tcW w:w="2959" w:type="dxa"/>
            <w:tcBorders>
              <w:top w:val="single" w:sz="6" w:space="0" w:color="auto"/>
              <w:left w:val="single" w:sz="6" w:space="0" w:color="auto"/>
              <w:bottom w:val="single" w:sz="6" w:space="0" w:color="auto"/>
              <w:right w:val="single" w:sz="6" w:space="0" w:color="auto"/>
            </w:tcBorders>
          </w:tcPr>
          <w:p w14:paraId="3977516B" w14:textId="77777777" w:rsidR="00A37425" w:rsidRPr="00A564B4" w:rsidRDefault="00A37425" w:rsidP="00BB208B">
            <w:pPr>
              <w:pStyle w:val="TAL"/>
            </w:pPr>
            <w:r w:rsidRPr="00A564B4">
              <w:t>V2X UE Transmission Timing Accuracy Test for eNB as Timing Reference</w:t>
            </w:r>
          </w:p>
        </w:tc>
        <w:tc>
          <w:tcPr>
            <w:tcW w:w="913" w:type="dxa"/>
            <w:tcBorders>
              <w:top w:val="single" w:sz="6" w:space="0" w:color="auto"/>
              <w:left w:val="single" w:sz="6" w:space="0" w:color="auto"/>
              <w:bottom w:val="single" w:sz="6" w:space="0" w:color="auto"/>
              <w:right w:val="single" w:sz="6" w:space="0" w:color="auto"/>
            </w:tcBorders>
          </w:tcPr>
          <w:p w14:paraId="317B4F09" w14:textId="77777777" w:rsidR="00A37425" w:rsidRPr="00A564B4" w:rsidRDefault="00A37425" w:rsidP="00BB208B">
            <w:pPr>
              <w:pStyle w:val="TAL"/>
            </w:pPr>
            <w:r w:rsidRPr="00A564B4">
              <w:t>Rel-14</w:t>
            </w:r>
          </w:p>
        </w:tc>
        <w:tc>
          <w:tcPr>
            <w:tcW w:w="1275" w:type="dxa"/>
            <w:tcBorders>
              <w:top w:val="single" w:sz="6" w:space="0" w:color="auto"/>
              <w:left w:val="single" w:sz="6" w:space="0" w:color="auto"/>
              <w:bottom w:val="single" w:sz="6" w:space="0" w:color="auto"/>
              <w:right w:val="single" w:sz="6" w:space="0" w:color="auto"/>
            </w:tcBorders>
          </w:tcPr>
          <w:p w14:paraId="6293EBF4" w14:textId="77777777" w:rsidR="00A37425" w:rsidRPr="00A564B4" w:rsidRDefault="00A37425" w:rsidP="00BB208B">
            <w:pPr>
              <w:pStyle w:val="TAL"/>
              <w:rPr>
                <w:rFonts w:eastAsia="PMingLiU"/>
                <w:lang w:eastAsia="zh-TW"/>
              </w:rPr>
            </w:pPr>
            <w:r w:rsidRPr="00A564B4">
              <w:rPr>
                <w:rFonts w:eastAsia="PMingLiU"/>
                <w:lang w:eastAsia="zh-TW"/>
              </w:rPr>
              <w:t>C204</w:t>
            </w:r>
          </w:p>
        </w:tc>
        <w:tc>
          <w:tcPr>
            <w:tcW w:w="2470" w:type="dxa"/>
            <w:tcBorders>
              <w:top w:val="single" w:sz="6" w:space="0" w:color="auto"/>
              <w:left w:val="single" w:sz="6" w:space="0" w:color="auto"/>
              <w:bottom w:val="single" w:sz="6" w:space="0" w:color="auto"/>
              <w:right w:val="single" w:sz="6" w:space="0" w:color="auto"/>
            </w:tcBorders>
          </w:tcPr>
          <w:p w14:paraId="5FCFC7C1" w14:textId="77777777" w:rsidR="00A37425" w:rsidRPr="00A564B4" w:rsidRDefault="00A37425" w:rsidP="00BB208B">
            <w:pPr>
              <w:pStyle w:val="TAL"/>
              <w:rPr>
                <w:lang w:eastAsia="zh-CN"/>
              </w:rPr>
            </w:pPr>
            <w:r w:rsidRPr="00A564B4">
              <w:rPr>
                <w:lang w:eastAsia="zh-CN"/>
              </w:rPr>
              <w:t xml:space="preserve">UE supporting E-UTRA and </w:t>
            </w:r>
            <w:r w:rsidRPr="00A564B4">
              <w:rPr>
                <w:rFonts w:eastAsia="PMingLiU"/>
                <w:lang w:eastAsia="zh-TW"/>
              </w:rPr>
              <w:t>V2X Sidelink communication</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412F2855"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492B09F6"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132A0E58" w14:textId="77777777" w:rsidR="00A37425" w:rsidRPr="00A564B4" w:rsidRDefault="00A37425" w:rsidP="00BB208B">
            <w:pPr>
              <w:pStyle w:val="TAL"/>
            </w:pPr>
          </w:p>
        </w:tc>
      </w:tr>
      <w:tr w:rsidR="00A37425" w:rsidRPr="00A564B4" w14:paraId="0CAA71F9"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5419CD07" w14:textId="77777777" w:rsidR="00A37425" w:rsidRPr="00A564B4" w:rsidRDefault="00A37425" w:rsidP="00BB208B">
            <w:pPr>
              <w:pStyle w:val="TAL"/>
            </w:pPr>
            <w:r w:rsidRPr="00A564B4">
              <w:t>12.1.2</w:t>
            </w:r>
          </w:p>
        </w:tc>
        <w:tc>
          <w:tcPr>
            <w:tcW w:w="2959" w:type="dxa"/>
            <w:tcBorders>
              <w:top w:val="single" w:sz="6" w:space="0" w:color="auto"/>
              <w:left w:val="single" w:sz="6" w:space="0" w:color="auto"/>
              <w:bottom w:val="single" w:sz="6" w:space="0" w:color="auto"/>
              <w:right w:val="single" w:sz="6" w:space="0" w:color="auto"/>
            </w:tcBorders>
          </w:tcPr>
          <w:p w14:paraId="7CDB61B4" w14:textId="77777777" w:rsidR="00A37425" w:rsidRPr="00A564B4" w:rsidRDefault="00A37425" w:rsidP="00BB208B">
            <w:pPr>
              <w:pStyle w:val="TAL"/>
            </w:pPr>
            <w:r w:rsidRPr="00A564B4">
              <w:rPr>
                <w:rFonts w:eastAsia="Batang"/>
              </w:rPr>
              <w:t>V2X UE Transmission Timing Accuracy Test for SyncRef UE as Timing Reference</w:t>
            </w:r>
          </w:p>
        </w:tc>
        <w:tc>
          <w:tcPr>
            <w:tcW w:w="913" w:type="dxa"/>
            <w:tcBorders>
              <w:top w:val="single" w:sz="6" w:space="0" w:color="auto"/>
              <w:left w:val="single" w:sz="6" w:space="0" w:color="auto"/>
              <w:bottom w:val="single" w:sz="6" w:space="0" w:color="auto"/>
              <w:right w:val="single" w:sz="6" w:space="0" w:color="auto"/>
            </w:tcBorders>
          </w:tcPr>
          <w:p w14:paraId="07402045" w14:textId="77777777" w:rsidR="00A37425" w:rsidRPr="00A564B4" w:rsidRDefault="00A37425" w:rsidP="00BB208B">
            <w:pPr>
              <w:pStyle w:val="TAL"/>
            </w:pPr>
            <w:r w:rsidRPr="00A564B4">
              <w:t>Rel-14</w:t>
            </w:r>
          </w:p>
        </w:tc>
        <w:tc>
          <w:tcPr>
            <w:tcW w:w="1275" w:type="dxa"/>
            <w:tcBorders>
              <w:top w:val="single" w:sz="6" w:space="0" w:color="auto"/>
              <w:left w:val="single" w:sz="6" w:space="0" w:color="auto"/>
              <w:bottom w:val="single" w:sz="6" w:space="0" w:color="auto"/>
              <w:right w:val="single" w:sz="6" w:space="0" w:color="auto"/>
            </w:tcBorders>
          </w:tcPr>
          <w:p w14:paraId="42229D81" w14:textId="77777777" w:rsidR="00A37425" w:rsidRPr="00A564B4" w:rsidRDefault="00A37425" w:rsidP="00BB208B">
            <w:pPr>
              <w:pStyle w:val="TAL"/>
              <w:rPr>
                <w:rFonts w:eastAsia="PMingLiU"/>
                <w:lang w:eastAsia="zh-TW"/>
              </w:rPr>
            </w:pPr>
            <w:r w:rsidRPr="00A564B4">
              <w:rPr>
                <w:rFonts w:eastAsia="PMingLiU"/>
                <w:lang w:eastAsia="zh-TW"/>
              </w:rPr>
              <w:t>C216</w:t>
            </w:r>
          </w:p>
        </w:tc>
        <w:tc>
          <w:tcPr>
            <w:tcW w:w="2470" w:type="dxa"/>
            <w:tcBorders>
              <w:top w:val="single" w:sz="6" w:space="0" w:color="auto"/>
              <w:left w:val="single" w:sz="6" w:space="0" w:color="auto"/>
              <w:bottom w:val="single" w:sz="6" w:space="0" w:color="auto"/>
              <w:right w:val="single" w:sz="6" w:space="0" w:color="auto"/>
            </w:tcBorders>
          </w:tcPr>
          <w:p w14:paraId="45013EAC"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 and SLSS transmission and reception</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5BCE1A09"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0CC9A509"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2ECD14F9" w14:textId="77777777" w:rsidR="00A37425" w:rsidRPr="00A564B4" w:rsidRDefault="00A37425" w:rsidP="00BB208B">
            <w:pPr>
              <w:pStyle w:val="TAL"/>
            </w:pPr>
          </w:p>
        </w:tc>
      </w:tr>
      <w:tr w:rsidR="00A37425" w:rsidRPr="00A564B4" w14:paraId="20CBAF5C"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01E304F3" w14:textId="77777777" w:rsidR="00A37425" w:rsidRPr="00A564B4" w:rsidRDefault="00A37425" w:rsidP="00BB208B">
            <w:pPr>
              <w:pStyle w:val="TAL"/>
            </w:pPr>
            <w:r w:rsidRPr="00A564B4">
              <w:t>12.2.1</w:t>
            </w:r>
          </w:p>
        </w:tc>
        <w:tc>
          <w:tcPr>
            <w:tcW w:w="2959" w:type="dxa"/>
            <w:tcBorders>
              <w:top w:val="single" w:sz="6" w:space="0" w:color="auto"/>
              <w:left w:val="single" w:sz="6" w:space="0" w:color="auto"/>
              <w:bottom w:val="single" w:sz="6" w:space="0" w:color="auto"/>
              <w:right w:val="single" w:sz="6" w:space="0" w:color="auto"/>
            </w:tcBorders>
          </w:tcPr>
          <w:p w14:paraId="7D41872F" w14:textId="77777777" w:rsidR="00A37425" w:rsidRPr="00A564B4" w:rsidRDefault="00A37425" w:rsidP="00BB208B">
            <w:pPr>
              <w:pStyle w:val="TAL"/>
              <w:rPr>
                <w:rFonts w:eastAsia="Batang"/>
              </w:rPr>
            </w:pPr>
            <w:r w:rsidRPr="00A564B4">
              <w:rPr>
                <w:rFonts w:eastAsia="Batang"/>
              </w:rPr>
              <w:t>Initiation/Cease of SLSS Transmission with V2X Sidelink Communication for eNB as Timing Reference</w:t>
            </w:r>
          </w:p>
        </w:tc>
        <w:tc>
          <w:tcPr>
            <w:tcW w:w="913" w:type="dxa"/>
            <w:tcBorders>
              <w:top w:val="single" w:sz="6" w:space="0" w:color="auto"/>
              <w:left w:val="single" w:sz="6" w:space="0" w:color="auto"/>
              <w:bottom w:val="single" w:sz="6" w:space="0" w:color="auto"/>
              <w:right w:val="single" w:sz="6" w:space="0" w:color="auto"/>
            </w:tcBorders>
          </w:tcPr>
          <w:p w14:paraId="55EC1D05" w14:textId="77777777" w:rsidR="00A37425" w:rsidRPr="00A564B4" w:rsidRDefault="00A37425" w:rsidP="00BB208B">
            <w:pPr>
              <w:pStyle w:val="TAL"/>
            </w:pPr>
            <w:r w:rsidRPr="00A564B4">
              <w:t>Rel-14</w:t>
            </w:r>
          </w:p>
        </w:tc>
        <w:tc>
          <w:tcPr>
            <w:tcW w:w="1275" w:type="dxa"/>
            <w:tcBorders>
              <w:top w:val="single" w:sz="6" w:space="0" w:color="auto"/>
              <w:left w:val="single" w:sz="6" w:space="0" w:color="auto"/>
              <w:bottom w:val="single" w:sz="6" w:space="0" w:color="auto"/>
              <w:right w:val="single" w:sz="6" w:space="0" w:color="auto"/>
            </w:tcBorders>
          </w:tcPr>
          <w:p w14:paraId="5E223ED4" w14:textId="77777777" w:rsidR="00A37425" w:rsidRPr="00A564B4" w:rsidRDefault="00A37425" w:rsidP="00BB208B">
            <w:pPr>
              <w:pStyle w:val="TAL"/>
              <w:rPr>
                <w:rFonts w:eastAsia="PMingLiU"/>
                <w:lang w:eastAsia="zh-TW"/>
              </w:rPr>
            </w:pPr>
            <w:r w:rsidRPr="00A564B4">
              <w:rPr>
                <w:rFonts w:eastAsia="PMingLiU"/>
                <w:lang w:eastAsia="zh-TW"/>
              </w:rPr>
              <w:t>C216</w:t>
            </w:r>
          </w:p>
        </w:tc>
        <w:tc>
          <w:tcPr>
            <w:tcW w:w="2470" w:type="dxa"/>
            <w:tcBorders>
              <w:top w:val="single" w:sz="6" w:space="0" w:color="auto"/>
              <w:left w:val="single" w:sz="6" w:space="0" w:color="auto"/>
              <w:bottom w:val="single" w:sz="6" w:space="0" w:color="auto"/>
              <w:right w:val="single" w:sz="6" w:space="0" w:color="auto"/>
            </w:tcBorders>
          </w:tcPr>
          <w:p w14:paraId="62D12813"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 and SLSS transmission and reception</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0CFB51AC"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2078F520"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5B608498" w14:textId="77777777" w:rsidR="00A37425" w:rsidRPr="00A564B4" w:rsidRDefault="00A37425" w:rsidP="00BB208B">
            <w:pPr>
              <w:pStyle w:val="TAL"/>
            </w:pPr>
          </w:p>
        </w:tc>
      </w:tr>
      <w:tr w:rsidR="00A37425" w:rsidRPr="00A564B4" w14:paraId="4995B012"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411324BA" w14:textId="77777777" w:rsidR="00A37425" w:rsidRPr="00A564B4" w:rsidRDefault="00A37425" w:rsidP="00BB208B">
            <w:pPr>
              <w:pStyle w:val="TAL"/>
            </w:pPr>
            <w:r w:rsidRPr="00A564B4">
              <w:t>12.2.2</w:t>
            </w:r>
          </w:p>
        </w:tc>
        <w:tc>
          <w:tcPr>
            <w:tcW w:w="2959" w:type="dxa"/>
            <w:tcBorders>
              <w:top w:val="single" w:sz="6" w:space="0" w:color="auto"/>
              <w:left w:val="single" w:sz="6" w:space="0" w:color="auto"/>
              <w:bottom w:val="single" w:sz="6" w:space="0" w:color="auto"/>
              <w:right w:val="single" w:sz="6" w:space="0" w:color="auto"/>
            </w:tcBorders>
          </w:tcPr>
          <w:p w14:paraId="1674D847" w14:textId="77777777" w:rsidR="00A37425" w:rsidRPr="00A564B4" w:rsidRDefault="00A37425" w:rsidP="00BB208B">
            <w:pPr>
              <w:pStyle w:val="TAL"/>
              <w:rPr>
                <w:rFonts w:eastAsia="Batang"/>
              </w:rPr>
            </w:pPr>
            <w:r w:rsidRPr="00A564B4">
              <w:rPr>
                <w:rFonts w:eastAsia="Batang"/>
              </w:rPr>
              <w:t>Initiation/Cease of SLSS Transmission with V2X Sidelink Communication for SyncRef UE as Timing Reference</w:t>
            </w:r>
          </w:p>
        </w:tc>
        <w:tc>
          <w:tcPr>
            <w:tcW w:w="913" w:type="dxa"/>
            <w:tcBorders>
              <w:top w:val="single" w:sz="6" w:space="0" w:color="auto"/>
              <w:left w:val="single" w:sz="6" w:space="0" w:color="auto"/>
              <w:bottom w:val="single" w:sz="6" w:space="0" w:color="auto"/>
              <w:right w:val="single" w:sz="6" w:space="0" w:color="auto"/>
            </w:tcBorders>
          </w:tcPr>
          <w:p w14:paraId="1B99D411" w14:textId="77777777" w:rsidR="00A37425" w:rsidRPr="00A564B4" w:rsidRDefault="00A37425" w:rsidP="00BB208B">
            <w:pPr>
              <w:pStyle w:val="TAL"/>
            </w:pPr>
            <w:r w:rsidRPr="00A564B4">
              <w:t>Rel-14</w:t>
            </w:r>
          </w:p>
        </w:tc>
        <w:tc>
          <w:tcPr>
            <w:tcW w:w="1275" w:type="dxa"/>
            <w:tcBorders>
              <w:top w:val="single" w:sz="6" w:space="0" w:color="auto"/>
              <w:left w:val="single" w:sz="6" w:space="0" w:color="auto"/>
              <w:bottom w:val="single" w:sz="6" w:space="0" w:color="auto"/>
              <w:right w:val="single" w:sz="6" w:space="0" w:color="auto"/>
            </w:tcBorders>
          </w:tcPr>
          <w:p w14:paraId="77695375" w14:textId="77777777" w:rsidR="00A37425" w:rsidRPr="00A564B4" w:rsidRDefault="00A37425" w:rsidP="00BB208B">
            <w:pPr>
              <w:pStyle w:val="TAL"/>
              <w:rPr>
                <w:rFonts w:eastAsia="PMingLiU"/>
                <w:lang w:eastAsia="zh-TW"/>
              </w:rPr>
            </w:pPr>
            <w:r w:rsidRPr="00A564B4">
              <w:rPr>
                <w:rFonts w:eastAsia="PMingLiU"/>
                <w:lang w:eastAsia="zh-TW"/>
              </w:rPr>
              <w:t>C216</w:t>
            </w:r>
          </w:p>
        </w:tc>
        <w:tc>
          <w:tcPr>
            <w:tcW w:w="2470" w:type="dxa"/>
            <w:tcBorders>
              <w:top w:val="single" w:sz="6" w:space="0" w:color="auto"/>
              <w:left w:val="single" w:sz="6" w:space="0" w:color="auto"/>
              <w:bottom w:val="single" w:sz="6" w:space="0" w:color="auto"/>
              <w:right w:val="single" w:sz="6" w:space="0" w:color="auto"/>
            </w:tcBorders>
          </w:tcPr>
          <w:p w14:paraId="1EB3B40E"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 and SLSS transmission and reception</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6F0F3CFF"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36A40084"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4CB4A7C9" w14:textId="77777777" w:rsidR="00A37425" w:rsidRPr="00A564B4" w:rsidRDefault="00A37425" w:rsidP="00BB208B">
            <w:pPr>
              <w:pStyle w:val="TAL"/>
            </w:pPr>
          </w:p>
        </w:tc>
      </w:tr>
      <w:tr w:rsidR="00A37425" w:rsidRPr="00A564B4" w14:paraId="35E12897"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0E908B84" w14:textId="77777777" w:rsidR="00A37425" w:rsidRPr="00A564B4" w:rsidRDefault="00A37425" w:rsidP="00BB208B">
            <w:pPr>
              <w:pStyle w:val="TAL"/>
            </w:pPr>
            <w:r w:rsidRPr="00A564B4">
              <w:t>12.3.1</w:t>
            </w:r>
          </w:p>
        </w:tc>
        <w:tc>
          <w:tcPr>
            <w:tcW w:w="2959" w:type="dxa"/>
            <w:tcBorders>
              <w:top w:val="single" w:sz="6" w:space="0" w:color="auto"/>
              <w:left w:val="single" w:sz="6" w:space="0" w:color="auto"/>
              <w:bottom w:val="single" w:sz="6" w:space="0" w:color="auto"/>
              <w:right w:val="single" w:sz="6" w:space="0" w:color="auto"/>
            </w:tcBorders>
          </w:tcPr>
          <w:p w14:paraId="5A450CC9" w14:textId="77777777" w:rsidR="00A37425" w:rsidRPr="00A564B4" w:rsidRDefault="00A37425" w:rsidP="00BB208B">
            <w:pPr>
              <w:pStyle w:val="TAL"/>
              <w:rPr>
                <w:rFonts w:eastAsia="Batang"/>
              </w:rPr>
            </w:pPr>
            <w:r w:rsidRPr="00A564B4">
              <w:rPr>
                <w:rFonts w:eastAsia="Batang"/>
              </w:rPr>
              <w:t>V2X Synchronization Reference Selection/Reselection Tests for GNSS configured as the highest priority</w:t>
            </w:r>
          </w:p>
        </w:tc>
        <w:tc>
          <w:tcPr>
            <w:tcW w:w="913" w:type="dxa"/>
            <w:tcBorders>
              <w:top w:val="single" w:sz="6" w:space="0" w:color="auto"/>
              <w:left w:val="single" w:sz="6" w:space="0" w:color="auto"/>
              <w:bottom w:val="single" w:sz="6" w:space="0" w:color="auto"/>
              <w:right w:val="single" w:sz="6" w:space="0" w:color="auto"/>
            </w:tcBorders>
          </w:tcPr>
          <w:p w14:paraId="26085FF3" w14:textId="77777777" w:rsidR="00A37425" w:rsidRPr="00A564B4" w:rsidRDefault="00A37425" w:rsidP="00BB208B">
            <w:pPr>
              <w:pStyle w:val="TAL"/>
            </w:pPr>
            <w:r w:rsidRPr="00A564B4">
              <w:t>Rel-14</w:t>
            </w:r>
          </w:p>
        </w:tc>
        <w:tc>
          <w:tcPr>
            <w:tcW w:w="1275" w:type="dxa"/>
            <w:tcBorders>
              <w:top w:val="single" w:sz="6" w:space="0" w:color="auto"/>
              <w:left w:val="single" w:sz="6" w:space="0" w:color="auto"/>
              <w:bottom w:val="single" w:sz="6" w:space="0" w:color="auto"/>
              <w:right w:val="single" w:sz="6" w:space="0" w:color="auto"/>
            </w:tcBorders>
          </w:tcPr>
          <w:p w14:paraId="2A55BA75" w14:textId="77777777" w:rsidR="00A37425" w:rsidRPr="00A564B4" w:rsidRDefault="00A37425" w:rsidP="00BB208B">
            <w:pPr>
              <w:pStyle w:val="TAL"/>
              <w:rPr>
                <w:rFonts w:eastAsia="PMingLiU"/>
                <w:lang w:eastAsia="zh-TW"/>
              </w:rPr>
            </w:pPr>
            <w:r w:rsidRPr="00A564B4">
              <w:rPr>
                <w:rFonts w:eastAsia="PMingLiU"/>
                <w:lang w:eastAsia="zh-TW"/>
              </w:rPr>
              <w:t>C216</w:t>
            </w:r>
          </w:p>
        </w:tc>
        <w:tc>
          <w:tcPr>
            <w:tcW w:w="2470" w:type="dxa"/>
            <w:tcBorders>
              <w:top w:val="single" w:sz="6" w:space="0" w:color="auto"/>
              <w:left w:val="single" w:sz="6" w:space="0" w:color="auto"/>
              <w:bottom w:val="single" w:sz="6" w:space="0" w:color="auto"/>
              <w:right w:val="single" w:sz="6" w:space="0" w:color="auto"/>
            </w:tcBorders>
          </w:tcPr>
          <w:p w14:paraId="35DED16D"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 and SLSS transmission and reception</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401521E8"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05C29CEC"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160AC2D5" w14:textId="77777777" w:rsidR="00A37425" w:rsidRPr="00A564B4" w:rsidRDefault="00A37425" w:rsidP="00BB208B">
            <w:pPr>
              <w:pStyle w:val="TAL"/>
            </w:pPr>
          </w:p>
        </w:tc>
      </w:tr>
      <w:tr w:rsidR="00A37425" w:rsidRPr="00A564B4" w14:paraId="7506A555"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19DF0013" w14:textId="77777777" w:rsidR="00A37425" w:rsidRPr="00A564B4" w:rsidRDefault="00A37425" w:rsidP="00BB208B">
            <w:pPr>
              <w:pStyle w:val="TAL"/>
            </w:pPr>
            <w:r w:rsidRPr="00A564B4">
              <w:t>12.3.2</w:t>
            </w:r>
          </w:p>
        </w:tc>
        <w:tc>
          <w:tcPr>
            <w:tcW w:w="2959" w:type="dxa"/>
            <w:tcBorders>
              <w:top w:val="single" w:sz="6" w:space="0" w:color="auto"/>
              <w:left w:val="single" w:sz="6" w:space="0" w:color="auto"/>
              <w:bottom w:val="single" w:sz="6" w:space="0" w:color="auto"/>
              <w:right w:val="single" w:sz="6" w:space="0" w:color="auto"/>
            </w:tcBorders>
          </w:tcPr>
          <w:p w14:paraId="1B129CDD" w14:textId="77777777" w:rsidR="00A37425" w:rsidRPr="00A564B4" w:rsidRDefault="00A37425" w:rsidP="00BB208B">
            <w:pPr>
              <w:pStyle w:val="TAL"/>
              <w:rPr>
                <w:rFonts w:eastAsia="Batang"/>
              </w:rPr>
            </w:pPr>
            <w:r w:rsidRPr="00A564B4">
              <w:rPr>
                <w:rFonts w:eastAsia="Batang"/>
              </w:rPr>
              <w:t>V2X Synchronization Reference Selection/Reselection Tests for eNB configured as the highest priority</w:t>
            </w:r>
          </w:p>
        </w:tc>
        <w:tc>
          <w:tcPr>
            <w:tcW w:w="913" w:type="dxa"/>
            <w:tcBorders>
              <w:top w:val="single" w:sz="6" w:space="0" w:color="auto"/>
              <w:left w:val="single" w:sz="6" w:space="0" w:color="auto"/>
              <w:bottom w:val="single" w:sz="6" w:space="0" w:color="auto"/>
              <w:right w:val="single" w:sz="6" w:space="0" w:color="auto"/>
            </w:tcBorders>
          </w:tcPr>
          <w:p w14:paraId="34189A76" w14:textId="77777777" w:rsidR="00A37425" w:rsidRPr="00A564B4" w:rsidRDefault="00A37425" w:rsidP="00BB208B">
            <w:pPr>
              <w:pStyle w:val="TAL"/>
            </w:pPr>
            <w:r w:rsidRPr="00A564B4">
              <w:t>Rel-14</w:t>
            </w:r>
          </w:p>
        </w:tc>
        <w:tc>
          <w:tcPr>
            <w:tcW w:w="1275" w:type="dxa"/>
            <w:tcBorders>
              <w:top w:val="single" w:sz="6" w:space="0" w:color="auto"/>
              <w:left w:val="single" w:sz="6" w:space="0" w:color="auto"/>
              <w:bottom w:val="single" w:sz="6" w:space="0" w:color="auto"/>
              <w:right w:val="single" w:sz="6" w:space="0" w:color="auto"/>
            </w:tcBorders>
          </w:tcPr>
          <w:p w14:paraId="2EEA61FB" w14:textId="77777777" w:rsidR="00A37425" w:rsidRPr="00A564B4" w:rsidRDefault="00A37425" w:rsidP="00BB208B">
            <w:pPr>
              <w:pStyle w:val="TAL"/>
              <w:rPr>
                <w:rFonts w:eastAsia="PMingLiU"/>
                <w:lang w:eastAsia="zh-TW"/>
              </w:rPr>
            </w:pPr>
            <w:r w:rsidRPr="00A564B4">
              <w:rPr>
                <w:rFonts w:eastAsia="PMingLiU"/>
                <w:lang w:eastAsia="zh-TW"/>
              </w:rPr>
              <w:t>C216</w:t>
            </w:r>
          </w:p>
        </w:tc>
        <w:tc>
          <w:tcPr>
            <w:tcW w:w="2470" w:type="dxa"/>
            <w:tcBorders>
              <w:top w:val="single" w:sz="6" w:space="0" w:color="auto"/>
              <w:left w:val="single" w:sz="6" w:space="0" w:color="auto"/>
              <w:bottom w:val="single" w:sz="6" w:space="0" w:color="auto"/>
              <w:right w:val="single" w:sz="6" w:space="0" w:color="auto"/>
            </w:tcBorders>
          </w:tcPr>
          <w:p w14:paraId="70BDAE1A"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 and SLSS transmission and reception</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37CD0612"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4F6EA64C"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62EE8F91" w14:textId="77777777" w:rsidR="00A37425" w:rsidRPr="00A564B4" w:rsidRDefault="00A37425" w:rsidP="00BB208B">
            <w:pPr>
              <w:pStyle w:val="TAL"/>
            </w:pPr>
          </w:p>
        </w:tc>
      </w:tr>
      <w:tr w:rsidR="00A37425" w:rsidRPr="00A564B4" w14:paraId="4C28C558"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1B01B128" w14:textId="77777777" w:rsidR="00A37425" w:rsidRPr="00A564B4" w:rsidRDefault="00A37425" w:rsidP="00BB208B">
            <w:pPr>
              <w:pStyle w:val="TAL"/>
            </w:pPr>
            <w:r w:rsidRPr="00A564B4">
              <w:t>12.4</w:t>
            </w:r>
          </w:p>
        </w:tc>
        <w:tc>
          <w:tcPr>
            <w:tcW w:w="2959" w:type="dxa"/>
            <w:tcBorders>
              <w:top w:val="single" w:sz="6" w:space="0" w:color="auto"/>
              <w:left w:val="single" w:sz="6" w:space="0" w:color="auto"/>
              <w:bottom w:val="single" w:sz="6" w:space="0" w:color="auto"/>
              <w:right w:val="single" w:sz="6" w:space="0" w:color="auto"/>
            </w:tcBorders>
          </w:tcPr>
          <w:p w14:paraId="2AF60800" w14:textId="77777777" w:rsidR="00A37425" w:rsidRPr="00A564B4" w:rsidRDefault="00A37425" w:rsidP="00BB208B">
            <w:pPr>
              <w:pStyle w:val="TAL"/>
            </w:pPr>
            <w:r w:rsidRPr="00A564B4">
              <w:t>Congestion Control Measurement Test for V2X UE</w:t>
            </w:r>
          </w:p>
        </w:tc>
        <w:tc>
          <w:tcPr>
            <w:tcW w:w="913" w:type="dxa"/>
            <w:tcBorders>
              <w:top w:val="single" w:sz="6" w:space="0" w:color="auto"/>
              <w:left w:val="single" w:sz="6" w:space="0" w:color="auto"/>
              <w:bottom w:val="single" w:sz="6" w:space="0" w:color="auto"/>
              <w:right w:val="single" w:sz="6" w:space="0" w:color="auto"/>
            </w:tcBorders>
          </w:tcPr>
          <w:p w14:paraId="3B9DB1E1" w14:textId="77777777" w:rsidR="00A37425" w:rsidRPr="00A564B4" w:rsidRDefault="00A37425" w:rsidP="00BB208B">
            <w:pPr>
              <w:pStyle w:val="TAL"/>
            </w:pPr>
            <w:r w:rsidRPr="00A564B4">
              <w:t>Rel-14</w:t>
            </w:r>
          </w:p>
        </w:tc>
        <w:tc>
          <w:tcPr>
            <w:tcW w:w="1275" w:type="dxa"/>
            <w:tcBorders>
              <w:top w:val="single" w:sz="6" w:space="0" w:color="auto"/>
              <w:left w:val="single" w:sz="6" w:space="0" w:color="auto"/>
              <w:bottom w:val="single" w:sz="6" w:space="0" w:color="auto"/>
              <w:right w:val="single" w:sz="6" w:space="0" w:color="auto"/>
            </w:tcBorders>
          </w:tcPr>
          <w:p w14:paraId="2BBDE253" w14:textId="77777777" w:rsidR="00A37425" w:rsidRPr="00A564B4" w:rsidRDefault="00A37425" w:rsidP="00BB208B">
            <w:pPr>
              <w:pStyle w:val="TAL"/>
              <w:rPr>
                <w:rFonts w:eastAsia="PMingLiU"/>
                <w:lang w:eastAsia="zh-TW"/>
              </w:rPr>
            </w:pPr>
            <w:r w:rsidRPr="00A564B4">
              <w:rPr>
                <w:rFonts w:eastAsia="PMingLiU"/>
                <w:lang w:eastAsia="zh-TW"/>
              </w:rPr>
              <w:t>C217</w:t>
            </w:r>
          </w:p>
        </w:tc>
        <w:tc>
          <w:tcPr>
            <w:tcW w:w="2470" w:type="dxa"/>
            <w:tcBorders>
              <w:top w:val="single" w:sz="6" w:space="0" w:color="auto"/>
              <w:left w:val="single" w:sz="6" w:space="0" w:color="auto"/>
              <w:bottom w:val="single" w:sz="6" w:space="0" w:color="auto"/>
              <w:right w:val="single" w:sz="6" w:space="0" w:color="auto"/>
            </w:tcBorders>
          </w:tcPr>
          <w:p w14:paraId="2EA05EF9"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 and congestion control</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5968419C"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0FA9DEA2"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02CEA1FB" w14:textId="77777777" w:rsidR="00A37425" w:rsidRPr="00A564B4" w:rsidRDefault="00A37425" w:rsidP="00BB208B">
            <w:pPr>
              <w:pStyle w:val="TAL"/>
            </w:pPr>
          </w:p>
        </w:tc>
      </w:tr>
      <w:tr w:rsidR="00A37425" w:rsidRPr="00A564B4" w14:paraId="4C416F39"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53278C6C" w14:textId="77777777" w:rsidR="00A37425" w:rsidRPr="00A564B4" w:rsidRDefault="00A37425" w:rsidP="00BB208B">
            <w:pPr>
              <w:pStyle w:val="TAL"/>
            </w:pPr>
            <w:r w:rsidRPr="00A564B4">
              <w:t>12.5</w:t>
            </w:r>
          </w:p>
        </w:tc>
        <w:tc>
          <w:tcPr>
            <w:tcW w:w="2959" w:type="dxa"/>
            <w:tcBorders>
              <w:top w:val="single" w:sz="6" w:space="0" w:color="auto"/>
              <w:left w:val="single" w:sz="6" w:space="0" w:color="auto"/>
              <w:bottom w:val="single" w:sz="6" w:space="0" w:color="auto"/>
              <w:right w:val="single" w:sz="6" w:space="0" w:color="auto"/>
            </w:tcBorders>
          </w:tcPr>
          <w:p w14:paraId="2F42F8B5" w14:textId="77777777" w:rsidR="00A37425" w:rsidRPr="00A564B4" w:rsidRDefault="00A37425" w:rsidP="00BB208B">
            <w:pPr>
              <w:pStyle w:val="TAL"/>
            </w:pPr>
            <w:r w:rsidRPr="00A564B4">
              <w:t>Interruptions due to V2X Sidelink Communication</w:t>
            </w:r>
          </w:p>
        </w:tc>
        <w:tc>
          <w:tcPr>
            <w:tcW w:w="913" w:type="dxa"/>
            <w:tcBorders>
              <w:top w:val="single" w:sz="6" w:space="0" w:color="auto"/>
              <w:left w:val="single" w:sz="6" w:space="0" w:color="auto"/>
              <w:bottom w:val="single" w:sz="6" w:space="0" w:color="auto"/>
              <w:right w:val="single" w:sz="6" w:space="0" w:color="auto"/>
            </w:tcBorders>
          </w:tcPr>
          <w:p w14:paraId="374BF9B1" w14:textId="77777777" w:rsidR="00A37425" w:rsidRPr="00A564B4" w:rsidRDefault="00A37425" w:rsidP="00BB208B">
            <w:pPr>
              <w:pStyle w:val="TAL"/>
            </w:pPr>
            <w:r w:rsidRPr="00A564B4">
              <w:t>Rel-14</w:t>
            </w:r>
          </w:p>
        </w:tc>
        <w:tc>
          <w:tcPr>
            <w:tcW w:w="1275" w:type="dxa"/>
            <w:tcBorders>
              <w:top w:val="single" w:sz="6" w:space="0" w:color="auto"/>
              <w:left w:val="single" w:sz="6" w:space="0" w:color="auto"/>
              <w:bottom w:val="single" w:sz="6" w:space="0" w:color="auto"/>
              <w:right w:val="single" w:sz="6" w:space="0" w:color="auto"/>
            </w:tcBorders>
          </w:tcPr>
          <w:p w14:paraId="78B6CF24" w14:textId="77777777" w:rsidR="00A37425" w:rsidRPr="00A564B4" w:rsidRDefault="00A37425" w:rsidP="00BB208B">
            <w:pPr>
              <w:pStyle w:val="TAL"/>
              <w:rPr>
                <w:rFonts w:eastAsia="PMingLiU"/>
                <w:lang w:eastAsia="zh-TW"/>
              </w:rPr>
            </w:pPr>
            <w:r w:rsidRPr="00A564B4">
              <w:rPr>
                <w:rFonts w:eastAsia="PMingLiU"/>
                <w:lang w:eastAsia="zh-TW"/>
              </w:rPr>
              <w:t>C204</w:t>
            </w:r>
          </w:p>
        </w:tc>
        <w:tc>
          <w:tcPr>
            <w:tcW w:w="2470" w:type="dxa"/>
            <w:tcBorders>
              <w:top w:val="single" w:sz="6" w:space="0" w:color="auto"/>
              <w:left w:val="single" w:sz="6" w:space="0" w:color="auto"/>
              <w:bottom w:val="single" w:sz="6" w:space="0" w:color="auto"/>
              <w:right w:val="single" w:sz="6" w:space="0" w:color="auto"/>
            </w:tcBorders>
          </w:tcPr>
          <w:p w14:paraId="1835A219" w14:textId="77777777" w:rsidR="00A37425" w:rsidRPr="00A564B4" w:rsidRDefault="00A37425" w:rsidP="00BB208B">
            <w:pPr>
              <w:pStyle w:val="TAL"/>
              <w:rPr>
                <w:lang w:eastAsia="zh-CN"/>
              </w:rPr>
            </w:pPr>
            <w:r w:rsidRPr="00A564B4">
              <w:rPr>
                <w:lang w:eastAsia="zh-CN"/>
              </w:rPr>
              <w:t xml:space="preserve">UE supporting E-UTRA and </w:t>
            </w:r>
            <w:r w:rsidRPr="00A564B4">
              <w:rPr>
                <w:rFonts w:eastAsia="PMingLiU"/>
                <w:lang w:eastAsia="zh-TW"/>
              </w:rPr>
              <w:t>V2X Sidelink communication</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5C986309"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5D1C34D2"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1E23535A" w14:textId="77777777" w:rsidR="00A37425" w:rsidRPr="00A564B4" w:rsidRDefault="00A37425" w:rsidP="00BB208B">
            <w:pPr>
              <w:pStyle w:val="TAL"/>
            </w:pPr>
          </w:p>
        </w:tc>
      </w:tr>
      <w:tr w:rsidR="00A37425" w:rsidRPr="00A564B4" w14:paraId="184769C5"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0554BB26" w14:textId="77777777" w:rsidR="00A37425" w:rsidRPr="00A564B4" w:rsidRDefault="00A37425" w:rsidP="00BB208B">
            <w:pPr>
              <w:pStyle w:val="TAL"/>
            </w:pPr>
            <w:r w:rsidRPr="00A564B4">
              <w:t>12.6.1</w:t>
            </w:r>
          </w:p>
        </w:tc>
        <w:tc>
          <w:tcPr>
            <w:tcW w:w="2959" w:type="dxa"/>
            <w:tcBorders>
              <w:top w:val="single" w:sz="6" w:space="0" w:color="auto"/>
              <w:left w:val="single" w:sz="6" w:space="0" w:color="auto"/>
              <w:bottom w:val="single" w:sz="6" w:space="0" w:color="auto"/>
              <w:right w:val="single" w:sz="6" w:space="0" w:color="auto"/>
            </w:tcBorders>
          </w:tcPr>
          <w:p w14:paraId="1E9C4153" w14:textId="77777777" w:rsidR="00A37425" w:rsidRPr="00A564B4" w:rsidRDefault="00A37425" w:rsidP="00BB208B">
            <w:pPr>
              <w:pStyle w:val="TAL"/>
            </w:pPr>
            <w:r w:rsidRPr="00A564B4">
              <w:t>V2X UE Autonomous Resource Selection/Reselection Tests for PSSCH-RSRP measurements</w:t>
            </w:r>
          </w:p>
        </w:tc>
        <w:tc>
          <w:tcPr>
            <w:tcW w:w="913" w:type="dxa"/>
            <w:tcBorders>
              <w:top w:val="single" w:sz="6" w:space="0" w:color="auto"/>
              <w:left w:val="single" w:sz="6" w:space="0" w:color="auto"/>
              <w:bottom w:val="single" w:sz="6" w:space="0" w:color="auto"/>
              <w:right w:val="single" w:sz="6" w:space="0" w:color="auto"/>
            </w:tcBorders>
          </w:tcPr>
          <w:p w14:paraId="6B82E08C" w14:textId="77777777" w:rsidR="00A37425" w:rsidRPr="00A564B4" w:rsidRDefault="00A37425" w:rsidP="00BB208B">
            <w:pPr>
              <w:pStyle w:val="TAL"/>
            </w:pPr>
            <w:r w:rsidRPr="00A564B4">
              <w:t>Rel-14</w:t>
            </w:r>
          </w:p>
        </w:tc>
        <w:tc>
          <w:tcPr>
            <w:tcW w:w="1275" w:type="dxa"/>
            <w:tcBorders>
              <w:top w:val="single" w:sz="6" w:space="0" w:color="auto"/>
              <w:left w:val="single" w:sz="6" w:space="0" w:color="auto"/>
              <w:bottom w:val="single" w:sz="6" w:space="0" w:color="auto"/>
              <w:right w:val="single" w:sz="6" w:space="0" w:color="auto"/>
            </w:tcBorders>
          </w:tcPr>
          <w:p w14:paraId="16ED3B12" w14:textId="77777777" w:rsidR="00A37425" w:rsidRPr="00A564B4" w:rsidRDefault="00A37425" w:rsidP="00BB208B">
            <w:pPr>
              <w:pStyle w:val="TAL"/>
              <w:rPr>
                <w:rFonts w:eastAsia="PMingLiU"/>
                <w:lang w:eastAsia="zh-TW"/>
              </w:rPr>
            </w:pPr>
            <w:r w:rsidRPr="00A564B4">
              <w:rPr>
                <w:rFonts w:eastAsia="PMingLiU"/>
                <w:lang w:eastAsia="zh-TW"/>
              </w:rPr>
              <w:t>C228</w:t>
            </w:r>
          </w:p>
        </w:tc>
        <w:tc>
          <w:tcPr>
            <w:tcW w:w="2470" w:type="dxa"/>
            <w:tcBorders>
              <w:top w:val="single" w:sz="6" w:space="0" w:color="auto"/>
              <w:left w:val="single" w:sz="6" w:space="0" w:color="auto"/>
              <w:bottom w:val="single" w:sz="6" w:space="0" w:color="auto"/>
              <w:right w:val="single" w:sz="6" w:space="0" w:color="auto"/>
            </w:tcBorders>
          </w:tcPr>
          <w:p w14:paraId="25FFDDB5"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 and autonomous resource selection</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63E93D1F"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05DABC56"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3377DC33" w14:textId="77777777" w:rsidR="00A37425" w:rsidRPr="00A564B4" w:rsidRDefault="00A37425" w:rsidP="00BB208B">
            <w:pPr>
              <w:pStyle w:val="TAL"/>
            </w:pPr>
          </w:p>
        </w:tc>
      </w:tr>
      <w:tr w:rsidR="00A37425" w:rsidRPr="00A564B4" w14:paraId="17D0B0C6" w14:textId="77777777" w:rsidTr="00BB208B">
        <w:trPr>
          <w:gridAfter w:val="1"/>
          <w:wAfter w:w="147" w:type="dxa"/>
          <w:cantSplit/>
          <w:jc w:val="center"/>
        </w:trPr>
        <w:tc>
          <w:tcPr>
            <w:tcW w:w="1268" w:type="dxa"/>
            <w:tcBorders>
              <w:top w:val="single" w:sz="6" w:space="0" w:color="auto"/>
              <w:left w:val="single" w:sz="6" w:space="0" w:color="auto"/>
              <w:bottom w:val="single" w:sz="6" w:space="0" w:color="auto"/>
              <w:right w:val="single" w:sz="6" w:space="0" w:color="auto"/>
            </w:tcBorders>
          </w:tcPr>
          <w:p w14:paraId="06B16ADC" w14:textId="77777777" w:rsidR="00A37425" w:rsidRPr="00A564B4" w:rsidRDefault="00A37425" w:rsidP="00BB208B">
            <w:pPr>
              <w:pStyle w:val="TAL"/>
            </w:pPr>
            <w:r w:rsidRPr="00A564B4">
              <w:t>12.6.2</w:t>
            </w:r>
          </w:p>
        </w:tc>
        <w:tc>
          <w:tcPr>
            <w:tcW w:w="2959" w:type="dxa"/>
            <w:tcBorders>
              <w:top w:val="single" w:sz="6" w:space="0" w:color="auto"/>
              <w:left w:val="single" w:sz="6" w:space="0" w:color="auto"/>
              <w:bottom w:val="single" w:sz="6" w:space="0" w:color="auto"/>
              <w:right w:val="single" w:sz="6" w:space="0" w:color="auto"/>
            </w:tcBorders>
          </w:tcPr>
          <w:p w14:paraId="5F5D278D" w14:textId="77777777" w:rsidR="00A37425" w:rsidRPr="00A564B4" w:rsidRDefault="00A37425" w:rsidP="00BB208B">
            <w:pPr>
              <w:pStyle w:val="TAL"/>
            </w:pPr>
            <w:r w:rsidRPr="00A564B4">
              <w:t>V2X UE Autonomous Resource Selection/Reselection Tests for S-RSSI measurements</w:t>
            </w:r>
          </w:p>
        </w:tc>
        <w:tc>
          <w:tcPr>
            <w:tcW w:w="913" w:type="dxa"/>
            <w:tcBorders>
              <w:top w:val="single" w:sz="6" w:space="0" w:color="auto"/>
              <w:left w:val="single" w:sz="6" w:space="0" w:color="auto"/>
              <w:bottom w:val="single" w:sz="6" w:space="0" w:color="auto"/>
              <w:right w:val="single" w:sz="6" w:space="0" w:color="auto"/>
            </w:tcBorders>
          </w:tcPr>
          <w:p w14:paraId="13C33DD1" w14:textId="77777777" w:rsidR="00A37425" w:rsidRPr="00A564B4" w:rsidRDefault="00A37425" w:rsidP="00BB208B">
            <w:pPr>
              <w:pStyle w:val="TAL"/>
            </w:pPr>
            <w:r w:rsidRPr="00A564B4">
              <w:t>Rel-14</w:t>
            </w:r>
          </w:p>
        </w:tc>
        <w:tc>
          <w:tcPr>
            <w:tcW w:w="1275" w:type="dxa"/>
            <w:tcBorders>
              <w:top w:val="single" w:sz="6" w:space="0" w:color="auto"/>
              <w:left w:val="single" w:sz="6" w:space="0" w:color="auto"/>
              <w:bottom w:val="single" w:sz="6" w:space="0" w:color="auto"/>
              <w:right w:val="single" w:sz="6" w:space="0" w:color="auto"/>
            </w:tcBorders>
          </w:tcPr>
          <w:p w14:paraId="44273C7D" w14:textId="77777777" w:rsidR="00A37425" w:rsidRPr="00A564B4" w:rsidRDefault="00A37425" w:rsidP="00BB208B">
            <w:pPr>
              <w:pStyle w:val="TAL"/>
              <w:rPr>
                <w:rFonts w:eastAsia="PMingLiU"/>
                <w:lang w:eastAsia="zh-TW"/>
              </w:rPr>
            </w:pPr>
            <w:r w:rsidRPr="00A564B4">
              <w:rPr>
                <w:rFonts w:eastAsia="PMingLiU"/>
                <w:lang w:eastAsia="zh-TW"/>
              </w:rPr>
              <w:t>C228</w:t>
            </w:r>
          </w:p>
        </w:tc>
        <w:tc>
          <w:tcPr>
            <w:tcW w:w="2470" w:type="dxa"/>
            <w:tcBorders>
              <w:top w:val="single" w:sz="6" w:space="0" w:color="auto"/>
              <w:left w:val="single" w:sz="6" w:space="0" w:color="auto"/>
              <w:bottom w:val="single" w:sz="6" w:space="0" w:color="auto"/>
              <w:right w:val="single" w:sz="6" w:space="0" w:color="auto"/>
            </w:tcBorders>
          </w:tcPr>
          <w:p w14:paraId="30485EC7" w14:textId="77777777" w:rsidR="00A37425" w:rsidRPr="00A564B4" w:rsidRDefault="00A37425" w:rsidP="00BB208B">
            <w:pPr>
              <w:pStyle w:val="TAL"/>
              <w:rPr>
                <w:lang w:eastAsia="zh-CN"/>
              </w:rPr>
            </w:pPr>
            <w:r w:rsidRPr="00A564B4">
              <w:rPr>
                <w:lang w:eastAsia="zh-CN"/>
              </w:rPr>
              <w:t xml:space="preserve">UE supporting </w:t>
            </w:r>
            <w:r w:rsidRPr="00A564B4">
              <w:rPr>
                <w:rFonts w:eastAsia="PMingLiU"/>
                <w:lang w:eastAsia="zh-TW"/>
              </w:rPr>
              <w:t>V2X Sidelink communication and autonomous resource selection</w:t>
            </w:r>
          </w:p>
        </w:tc>
        <w:tc>
          <w:tcPr>
            <w:tcW w:w="1668" w:type="dxa"/>
            <w:tcBorders>
              <w:top w:val="single" w:sz="6" w:space="0" w:color="auto"/>
              <w:left w:val="single" w:sz="6" w:space="0" w:color="auto"/>
              <w:bottom w:val="single" w:sz="6" w:space="0" w:color="auto"/>
              <w:right w:val="single" w:sz="6" w:space="0" w:color="auto"/>
            </w:tcBorders>
            <w:shd w:val="clear" w:color="auto" w:fill="auto"/>
          </w:tcPr>
          <w:p w14:paraId="6368CA30" w14:textId="77777777" w:rsidR="00A37425" w:rsidRPr="00A564B4" w:rsidRDefault="00A37425" w:rsidP="00BB208B">
            <w:pPr>
              <w:pStyle w:val="TAL"/>
            </w:pPr>
          </w:p>
        </w:tc>
        <w:tc>
          <w:tcPr>
            <w:tcW w:w="1695" w:type="dxa"/>
            <w:tcBorders>
              <w:top w:val="single" w:sz="6" w:space="0" w:color="auto"/>
              <w:left w:val="single" w:sz="6" w:space="0" w:color="auto"/>
              <w:bottom w:val="single" w:sz="6" w:space="0" w:color="auto"/>
              <w:right w:val="single" w:sz="6" w:space="0" w:color="auto"/>
            </w:tcBorders>
            <w:shd w:val="clear" w:color="auto" w:fill="auto"/>
          </w:tcPr>
          <w:p w14:paraId="462181BB" w14:textId="77777777" w:rsidR="00A37425" w:rsidRPr="00A564B4" w:rsidRDefault="00A37425" w:rsidP="00BB208B">
            <w:pPr>
              <w:pStyle w:val="TAL"/>
            </w:pPr>
          </w:p>
        </w:tc>
        <w:tc>
          <w:tcPr>
            <w:tcW w:w="1717" w:type="dxa"/>
            <w:tcBorders>
              <w:top w:val="single" w:sz="6" w:space="0" w:color="auto"/>
              <w:left w:val="single" w:sz="6" w:space="0" w:color="auto"/>
              <w:bottom w:val="single" w:sz="6" w:space="0" w:color="auto"/>
              <w:right w:val="single" w:sz="6" w:space="0" w:color="auto"/>
            </w:tcBorders>
          </w:tcPr>
          <w:p w14:paraId="0E7ACB2A" w14:textId="77777777" w:rsidR="00A37425" w:rsidRPr="00A564B4" w:rsidRDefault="00A37425" w:rsidP="00BB208B">
            <w:pPr>
              <w:pStyle w:val="TAL"/>
            </w:pPr>
          </w:p>
        </w:tc>
      </w:tr>
    </w:tbl>
    <w:p w14:paraId="3C1A5D58" w14:textId="77777777" w:rsidR="00A37425" w:rsidRPr="00A564B4" w:rsidRDefault="00A37425" w:rsidP="00A37425"/>
    <w:p w14:paraId="11935CC4" w14:textId="77777777" w:rsidR="002A29A1" w:rsidRPr="00A564B4" w:rsidRDefault="002A29A1" w:rsidP="00AD1087">
      <w:pPr>
        <w:pStyle w:val="TH"/>
        <w:sectPr w:rsidR="002A29A1" w:rsidRPr="00A564B4" w:rsidSect="00D710C5">
          <w:headerReference w:type="default" r:id="rId34"/>
          <w:footnotePr>
            <w:numRestart w:val="eachSect"/>
          </w:footnotePr>
          <w:pgSz w:w="16840" w:h="11907" w:orient="landscape" w:code="9"/>
          <w:pgMar w:top="1134" w:right="1418" w:bottom="1134" w:left="1134" w:header="680" w:footer="567" w:gutter="0"/>
          <w:cols w:space="720"/>
          <w:docGrid w:linePitch="272"/>
        </w:sectPr>
      </w:pPr>
    </w:p>
    <w:p w14:paraId="5D5A7DB4" w14:textId="77777777" w:rsidR="00AD1087" w:rsidRPr="00A564B4" w:rsidRDefault="00AD1087" w:rsidP="00AD1087">
      <w:pPr>
        <w:pStyle w:val="TH"/>
      </w:pPr>
      <w:r w:rsidRPr="00A564B4">
        <w:t>Table 4</w:t>
      </w:r>
      <w:r w:rsidR="00DC489B" w:rsidRPr="00A564B4">
        <w:t>.2</w:t>
      </w:r>
      <w:r w:rsidRPr="00A564B4">
        <w:t xml:space="preserve">-1a: Applicability of </w:t>
      </w:r>
      <w:r w:rsidR="002D5C14" w:rsidRPr="00A564B4">
        <w:t xml:space="preserve">RRM </w:t>
      </w:r>
      <w:r w:rsidR="003B48B2" w:rsidRPr="00A564B4">
        <w:t xml:space="preserve">conformance </w:t>
      </w:r>
      <w:r w:rsidRPr="00A564B4">
        <w:t>test</w:t>
      </w:r>
      <w:r w:rsidR="003B48B2" w:rsidRPr="00A564B4">
        <w:t xml:space="preserve"> cases</w:t>
      </w:r>
      <w:r w:rsidRPr="00A564B4">
        <w:t xml:space="preserve"> Conditions</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0"/>
      </w:tblGrid>
      <w:tr w:rsidR="000844B6" w:rsidRPr="00A564B4" w14:paraId="41A718EA" w14:textId="77777777" w:rsidTr="00BC6DDF">
        <w:trPr>
          <w:cantSplit/>
          <w:trHeight w:val="105"/>
        </w:trPr>
        <w:tc>
          <w:tcPr>
            <w:tcW w:w="9750" w:type="dxa"/>
          </w:tcPr>
          <w:p w14:paraId="73954C90" w14:textId="77777777" w:rsidR="000844B6" w:rsidRPr="00A564B4" w:rsidRDefault="008F07D3" w:rsidP="0047555D">
            <w:pPr>
              <w:pStyle w:val="TAN"/>
              <w:rPr>
                <w:lang w:eastAsia="en-US"/>
              </w:rPr>
            </w:pPr>
            <w:r w:rsidRPr="00A564B4">
              <w:rPr>
                <w:lang w:eastAsia="en-US"/>
              </w:rPr>
              <w:t>C01</w:t>
            </w:r>
            <w:r w:rsidRPr="00A564B4">
              <w:rPr>
                <w:lang w:eastAsia="en-US"/>
              </w:rPr>
              <w:tab/>
              <w:t xml:space="preserve">IF </w:t>
            </w:r>
            <w:r w:rsidR="00AD300F" w:rsidRPr="00A564B4">
              <w:rPr>
                <w:rFonts w:eastAsia="PMingLiU"/>
                <w:lang w:eastAsia="zh-TW"/>
              </w:rPr>
              <w:t xml:space="preserve">(NOT(A.4.3-4a/1 </w:t>
            </w:r>
            <w:r w:rsidR="00E15AA0" w:rsidRPr="00A564B4">
              <w:rPr>
                <w:rFonts w:eastAsia="PMingLiU"/>
                <w:lang w:eastAsia="zh-TW"/>
              </w:rPr>
              <w:t xml:space="preserve">OR A.4.3-4a/1a </w:t>
            </w:r>
            <w:r w:rsidR="00AD300F" w:rsidRPr="00A564B4">
              <w:rPr>
                <w:rFonts w:eastAsia="PMingLiU"/>
                <w:lang w:eastAsia="zh-TW"/>
              </w:rPr>
              <w:t>OR A.4.3-4aa/1)) AND</w:t>
            </w:r>
            <w:r w:rsidR="00AD300F" w:rsidRPr="00A564B4">
              <w:t xml:space="preserve"> </w:t>
            </w:r>
            <w:r w:rsidRPr="00A564B4">
              <w:rPr>
                <w:lang w:eastAsia="en-US"/>
              </w:rPr>
              <w:t>A.4.1-1/</w:t>
            </w:r>
            <w:r w:rsidR="008C0A8A" w:rsidRPr="00A564B4">
              <w:rPr>
                <w:lang w:eastAsia="en-US"/>
              </w:rPr>
              <w:t>1</w:t>
            </w:r>
            <w:r w:rsidRPr="00A564B4">
              <w:rPr>
                <w:lang w:eastAsia="en-US"/>
              </w:rPr>
              <w:t xml:space="preserve"> THEN R ELSE N/A</w:t>
            </w:r>
          </w:p>
        </w:tc>
      </w:tr>
      <w:tr w:rsidR="00111E49" w:rsidRPr="00A564B4" w14:paraId="66C2CCF4" w14:textId="77777777" w:rsidTr="00BC6DDF">
        <w:trPr>
          <w:cantSplit/>
          <w:trHeight w:val="105"/>
        </w:trPr>
        <w:tc>
          <w:tcPr>
            <w:tcW w:w="9750" w:type="dxa"/>
          </w:tcPr>
          <w:p w14:paraId="4273925D" w14:textId="77777777" w:rsidR="00111E49" w:rsidRPr="00A564B4" w:rsidRDefault="00111E49" w:rsidP="008718D8">
            <w:pPr>
              <w:pStyle w:val="TAN"/>
              <w:rPr>
                <w:lang w:eastAsia="en-US"/>
              </w:rPr>
            </w:pPr>
            <w:r w:rsidRPr="00A564B4">
              <w:rPr>
                <w:lang w:eastAsia="en-US"/>
              </w:rPr>
              <w:t>C01a</w:t>
            </w:r>
            <w:r w:rsidRPr="00A564B4">
              <w:rPr>
                <w:lang w:eastAsia="en-US"/>
              </w:rPr>
              <w:tab/>
              <w:t xml:space="preserve">IF </w:t>
            </w:r>
            <w:r w:rsidR="00AD300F" w:rsidRPr="00A564B4">
              <w:t>(</w:t>
            </w:r>
            <w:r w:rsidR="000A447F" w:rsidRPr="00A564B4">
              <w:t>NOT(A.4.3-4a/1 OR A.4.3-4a/1a OR A.4.3-4aa/1)</w:t>
            </w:r>
            <w:r w:rsidR="00AD300F" w:rsidRPr="00A564B4">
              <w:t xml:space="preserve">) AND </w:t>
            </w:r>
            <w:r w:rsidRPr="00A564B4">
              <w:rPr>
                <w:lang w:eastAsia="en-US"/>
              </w:rPr>
              <w:t xml:space="preserve">(A.4.1-1/1 </w:t>
            </w:r>
            <w:r w:rsidRPr="00A564B4">
              <w:rPr>
                <w:lang w:eastAsia="zh-CN"/>
              </w:rPr>
              <w:t>AND A.4.4-1</w:t>
            </w:r>
            <w:r w:rsidR="008718D8" w:rsidRPr="00A564B4">
              <w:rPr>
                <w:rFonts w:eastAsia="PMingLiU"/>
                <w:lang w:eastAsia="zh-TW"/>
              </w:rPr>
              <w:t>a</w:t>
            </w:r>
            <w:r w:rsidRPr="00A564B4">
              <w:rPr>
                <w:lang w:eastAsia="zh-CN"/>
              </w:rPr>
              <w:t>/13 AND A.4.4-1</w:t>
            </w:r>
            <w:r w:rsidR="008718D8" w:rsidRPr="00A564B4">
              <w:rPr>
                <w:rFonts w:eastAsia="PMingLiU"/>
                <w:lang w:eastAsia="zh-TW"/>
              </w:rPr>
              <w:t>a</w:t>
            </w:r>
            <w:r w:rsidRPr="00A564B4">
              <w:rPr>
                <w:lang w:eastAsia="zh-CN"/>
              </w:rPr>
              <w:t xml:space="preserve">/25) </w:t>
            </w:r>
            <w:r w:rsidRPr="00A564B4">
              <w:rPr>
                <w:lang w:eastAsia="en-US"/>
              </w:rPr>
              <w:t>THEN R ELSE N/A</w:t>
            </w:r>
          </w:p>
        </w:tc>
      </w:tr>
      <w:tr w:rsidR="00E15AA0" w:rsidRPr="00A564B4" w14:paraId="08EF053C" w14:textId="77777777" w:rsidTr="00BC6DDF">
        <w:trPr>
          <w:cantSplit/>
          <w:trHeight w:val="105"/>
        </w:trPr>
        <w:tc>
          <w:tcPr>
            <w:tcW w:w="9750" w:type="dxa"/>
          </w:tcPr>
          <w:p w14:paraId="5A3D9E4E" w14:textId="77777777" w:rsidR="00E15AA0" w:rsidRPr="00A564B4" w:rsidRDefault="00E15AA0" w:rsidP="00777BE2">
            <w:pPr>
              <w:pStyle w:val="TAN"/>
              <w:rPr>
                <w:lang w:eastAsia="en-US"/>
              </w:rPr>
            </w:pPr>
            <w:r w:rsidRPr="00A564B4">
              <w:rPr>
                <w:szCs w:val="18"/>
                <w:lang w:eastAsia="en-US"/>
              </w:rPr>
              <w:t>C01a</w:t>
            </w:r>
            <w:r w:rsidRPr="00A564B4">
              <w:rPr>
                <w:szCs w:val="18"/>
                <w:lang w:eastAsia="zh-TW"/>
              </w:rPr>
              <w:t>h</w:t>
            </w:r>
            <w:r w:rsidRPr="00A564B4">
              <w:rPr>
                <w:szCs w:val="18"/>
                <w:lang w:eastAsia="en-US"/>
              </w:rPr>
              <w:tab/>
              <w:t xml:space="preserve">IF A.4.1-1/1 </w:t>
            </w:r>
            <w:r w:rsidRPr="00A564B4">
              <w:rPr>
                <w:szCs w:val="18"/>
                <w:lang w:eastAsia="zh-CN"/>
              </w:rPr>
              <w:t>AND A.4.4-1</w:t>
            </w:r>
            <w:r w:rsidRPr="00A564B4">
              <w:rPr>
                <w:szCs w:val="18"/>
                <w:lang w:eastAsia="zh-TW"/>
              </w:rPr>
              <w:t>a</w:t>
            </w:r>
            <w:r w:rsidRPr="00A564B4">
              <w:rPr>
                <w:szCs w:val="18"/>
                <w:lang w:eastAsia="zh-CN"/>
              </w:rPr>
              <w:t>/13 AND A.4.4-1</w:t>
            </w:r>
            <w:r w:rsidRPr="00A564B4">
              <w:rPr>
                <w:szCs w:val="18"/>
                <w:lang w:eastAsia="zh-TW"/>
              </w:rPr>
              <w:t>a</w:t>
            </w:r>
            <w:r w:rsidRPr="00A564B4">
              <w:rPr>
                <w:szCs w:val="18"/>
                <w:lang w:eastAsia="zh-CN"/>
              </w:rPr>
              <w:t>/25</w:t>
            </w:r>
            <w:r w:rsidRPr="00A564B4">
              <w:rPr>
                <w:szCs w:val="18"/>
                <w:lang w:eastAsia="zh-TW"/>
              </w:rPr>
              <w:t xml:space="preserve"> AND A.4.3-4a/1a</w:t>
            </w:r>
            <w:r w:rsidRPr="00A564B4">
              <w:rPr>
                <w:szCs w:val="18"/>
                <w:lang w:eastAsia="zh-CN"/>
              </w:rPr>
              <w:t xml:space="preserve">) </w:t>
            </w:r>
            <w:r w:rsidRPr="00A564B4">
              <w:rPr>
                <w:szCs w:val="18"/>
                <w:lang w:eastAsia="en-US"/>
              </w:rPr>
              <w:t>THEN R ELSE N/A</w:t>
            </w:r>
          </w:p>
        </w:tc>
      </w:tr>
      <w:tr w:rsidR="00111E49" w:rsidRPr="00A564B4" w14:paraId="5E9D947B" w14:textId="77777777" w:rsidTr="00BC6DDF">
        <w:trPr>
          <w:cantSplit/>
          <w:trHeight w:val="105"/>
        </w:trPr>
        <w:tc>
          <w:tcPr>
            <w:tcW w:w="9750" w:type="dxa"/>
          </w:tcPr>
          <w:p w14:paraId="54A87BAE" w14:textId="77777777" w:rsidR="00111E49" w:rsidRPr="00A564B4" w:rsidRDefault="00111E49" w:rsidP="008718D8">
            <w:pPr>
              <w:pStyle w:val="TAN"/>
              <w:rPr>
                <w:lang w:eastAsia="en-US"/>
              </w:rPr>
            </w:pPr>
            <w:r w:rsidRPr="00A564B4">
              <w:rPr>
                <w:lang w:eastAsia="en-US"/>
              </w:rPr>
              <w:t>C01b</w:t>
            </w:r>
            <w:r w:rsidRPr="00A564B4">
              <w:rPr>
                <w:lang w:eastAsia="en-US"/>
              </w:rPr>
              <w:tab/>
              <w:t xml:space="preserve">IF </w:t>
            </w:r>
            <w:r w:rsidR="00AD300F" w:rsidRPr="00A564B4">
              <w:t>(</w:t>
            </w:r>
            <w:r w:rsidR="000A447F" w:rsidRPr="00A564B4">
              <w:t>NOT(A.4.3-4a/1 OR A.4.3-4a/1a OR A.4.3-4aa/1)</w:t>
            </w:r>
            <w:r w:rsidR="00AD300F" w:rsidRPr="00A564B4">
              <w:t xml:space="preserve">) AND </w:t>
            </w:r>
            <w:r w:rsidRPr="00A564B4">
              <w:rPr>
                <w:lang w:eastAsia="en-US"/>
              </w:rPr>
              <w:t xml:space="preserve">(A.4.1-1/1 </w:t>
            </w:r>
            <w:r w:rsidRPr="00A564B4">
              <w:rPr>
                <w:lang w:eastAsia="zh-CN"/>
              </w:rPr>
              <w:t>AND A.4.4-1</w:t>
            </w:r>
            <w:r w:rsidR="008718D8" w:rsidRPr="00A564B4">
              <w:rPr>
                <w:rFonts w:eastAsia="PMingLiU"/>
                <w:lang w:eastAsia="zh-TW"/>
              </w:rPr>
              <w:t>a</w:t>
            </w:r>
            <w:r w:rsidRPr="00A564B4">
              <w:rPr>
                <w:lang w:eastAsia="zh-CN"/>
              </w:rPr>
              <w:t xml:space="preserve">/25) </w:t>
            </w:r>
            <w:r w:rsidRPr="00A564B4">
              <w:rPr>
                <w:lang w:eastAsia="en-US"/>
              </w:rPr>
              <w:t>THEN R ELSE N/A</w:t>
            </w:r>
          </w:p>
        </w:tc>
      </w:tr>
      <w:tr w:rsidR="00266628" w:rsidRPr="00A564B4" w14:paraId="28B4E520" w14:textId="77777777" w:rsidTr="00BC6DDF">
        <w:trPr>
          <w:cantSplit/>
          <w:trHeight w:val="105"/>
        </w:trPr>
        <w:tc>
          <w:tcPr>
            <w:tcW w:w="9750" w:type="dxa"/>
          </w:tcPr>
          <w:p w14:paraId="5E561D74" w14:textId="77777777" w:rsidR="00266628" w:rsidRPr="00A564B4" w:rsidRDefault="00266628" w:rsidP="008718D8">
            <w:pPr>
              <w:pStyle w:val="TAN"/>
              <w:rPr>
                <w:lang w:eastAsia="en-US"/>
              </w:rPr>
            </w:pPr>
            <w:r w:rsidRPr="00A564B4">
              <w:rPr>
                <w:lang w:eastAsia="en-US"/>
              </w:rPr>
              <w:t>C01c</w:t>
            </w:r>
            <w:r w:rsidRPr="00A564B4">
              <w:rPr>
                <w:lang w:eastAsia="en-US"/>
              </w:rPr>
              <w:tab/>
              <w:t>IF (</w:t>
            </w:r>
            <w:r w:rsidR="000A447F" w:rsidRPr="00A564B4">
              <w:t>NOT(A.4.3-4a/1 OR A.4.3-4a/1a OR A.4.3-4aa/1)</w:t>
            </w:r>
            <w:r w:rsidR="00B514A2" w:rsidRPr="00A564B4">
              <w:t xml:space="preserve">) AND </w:t>
            </w:r>
            <w:r w:rsidRPr="00A564B4">
              <w:rPr>
                <w:lang w:eastAsia="en-US"/>
              </w:rPr>
              <w:t xml:space="preserve">A.4.1-1/1 </w:t>
            </w:r>
            <w:r w:rsidRPr="00A564B4">
              <w:rPr>
                <w:lang w:eastAsia="zh-CN"/>
              </w:rPr>
              <w:t>AND A.4.4-1</w:t>
            </w:r>
            <w:r w:rsidR="008718D8" w:rsidRPr="00A564B4">
              <w:rPr>
                <w:rFonts w:eastAsia="PMingLiU"/>
                <w:lang w:eastAsia="zh-TW"/>
              </w:rPr>
              <w:t>a</w:t>
            </w:r>
            <w:r w:rsidRPr="00A564B4">
              <w:rPr>
                <w:lang w:eastAsia="zh-CN"/>
              </w:rPr>
              <w:t xml:space="preserve">/5) </w:t>
            </w:r>
            <w:r w:rsidRPr="00A564B4">
              <w:rPr>
                <w:lang w:eastAsia="en-US"/>
              </w:rPr>
              <w:t>THEN R ELSE N/A</w:t>
            </w:r>
          </w:p>
        </w:tc>
      </w:tr>
      <w:tr w:rsidR="00F50A53" w:rsidRPr="00A564B4" w14:paraId="6B74F80A" w14:textId="77777777" w:rsidTr="00BC6DDF">
        <w:trPr>
          <w:cantSplit/>
          <w:trHeight w:val="105"/>
        </w:trPr>
        <w:tc>
          <w:tcPr>
            <w:tcW w:w="9750" w:type="dxa"/>
          </w:tcPr>
          <w:p w14:paraId="3EC6CB60" w14:textId="77777777" w:rsidR="00F50A53" w:rsidRPr="00A564B4" w:rsidRDefault="00F50A53" w:rsidP="00CD5710">
            <w:pPr>
              <w:pStyle w:val="TAN"/>
              <w:rPr>
                <w:lang w:eastAsia="en-US"/>
              </w:rPr>
            </w:pPr>
            <w:r w:rsidRPr="00A564B4">
              <w:rPr>
                <w:lang w:eastAsia="en-US"/>
              </w:rPr>
              <w:t>C01c</w:t>
            </w:r>
            <w:r w:rsidRPr="00A564B4">
              <w:rPr>
                <w:lang w:eastAsia="zh-CN"/>
              </w:rPr>
              <w:t>h</w:t>
            </w:r>
            <w:r w:rsidRPr="00A564B4">
              <w:rPr>
                <w:lang w:eastAsia="en-US"/>
              </w:rPr>
              <w:tab/>
              <w:t xml:space="preserve">IF (A.4.1-1/1 </w:t>
            </w:r>
            <w:r w:rsidRPr="00A564B4">
              <w:rPr>
                <w:lang w:eastAsia="zh-CN"/>
              </w:rPr>
              <w:t>AND A.4.5-1/</w:t>
            </w:r>
            <w:r w:rsidR="00CD5710" w:rsidRPr="00A564B4">
              <w:rPr>
                <w:lang w:eastAsia="zh-CN"/>
              </w:rPr>
              <w:t xml:space="preserve">19 </w:t>
            </w:r>
            <w:r w:rsidRPr="00A564B4">
              <w:rPr>
                <w:lang w:eastAsia="zh-CN"/>
              </w:rPr>
              <w:t>AND A.4.4-1</w:t>
            </w:r>
            <w:r w:rsidR="008718D8" w:rsidRPr="00A564B4">
              <w:rPr>
                <w:rFonts w:eastAsia="PMingLiU"/>
                <w:lang w:eastAsia="zh-TW"/>
              </w:rPr>
              <w:t>a</w:t>
            </w:r>
            <w:r w:rsidRPr="00A564B4">
              <w:rPr>
                <w:lang w:eastAsia="zh-CN"/>
              </w:rPr>
              <w:t xml:space="preserve">/5) </w:t>
            </w:r>
            <w:r w:rsidRPr="00A564B4">
              <w:rPr>
                <w:lang w:eastAsia="en-US"/>
              </w:rPr>
              <w:t>THEN R ELSE N/A</w:t>
            </w:r>
          </w:p>
        </w:tc>
      </w:tr>
      <w:tr w:rsidR="00266628" w:rsidRPr="00A564B4" w14:paraId="579305FD" w14:textId="77777777" w:rsidTr="00BC6DDF">
        <w:trPr>
          <w:cantSplit/>
          <w:trHeight w:val="105"/>
        </w:trPr>
        <w:tc>
          <w:tcPr>
            <w:tcW w:w="9750" w:type="dxa"/>
          </w:tcPr>
          <w:p w14:paraId="015C937E" w14:textId="77777777" w:rsidR="00266628" w:rsidRPr="00A564B4" w:rsidRDefault="00266628" w:rsidP="00340FA7">
            <w:pPr>
              <w:pStyle w:val="TAN"/>
              <w:rPr>
                <w:lang w:eastAsia="en-US"/>
              </w:rPr>
            </w:pPr>
            <w:r w:rsidRPr="00A564B4">
              <w:rPr>
                <w:lang w:eastAsia="en-US"/>
              </w:rPr>
              <w:t>C01d</w:t>
            </w:r>
            <w:r w:rsidRPr="00A564B4">
              <w:rPr>
                <w:lang w:eastAsia="en-US"/>
              </w:rPr>
              <w:tab/>
              <w:t xml:space="preserve">IF (A.4.1-1/1 </w:t>
            </w:r>
            <w:r w:rsidRPr="00A564B4">
              <w:rPr>
                <w:lang w:eastAsia="zh-CN"/>
              </w:rPr>
              <w:t>AND A.4.4-1</w:t>
            </w:r>
            <w:r w:rsidR="008718D8" w:rsidRPr="00A564B4">
              <w:rPr>
                <w:rFonts w:eastAsia="PMingLiU"/>
                <w:lang w:eastAsia="zh-TW"/>
              </w:rPr>
              <w:t>a</w:t>
            </w:r>
            <w:r w:rsidRPr="00A564B4">
              <w:rPr>
                <w:lang w:eastAsia="zh-CN"/>
              </w:rPr>
              <w:t>/5 AND A.4.4-1</w:t>
            </w:r>
            <w:r w:rsidR="003D7E91" w:rsidRPr="00A564B4">
              <w:rPr>
                <w:rFonts w:eastAsia="PMingLiU"/>
                <w:lang w:eastAsia="zh-TW"/>
              </w:rPr>
              <w:t>a</w:t>
            </w:r>
            <w:r w:rsidRPr="00A564B4">
              <w:rPr>
                <w:lang w:eastAsia="zh-CN"/>
              </w:rPr>
              <w:t>/13 AND A.4.4-1</w:t>
            </w:r>
            <w:r w:rsidR="003D7E91" w:rsidRPr="00A564B4">
              <w:rPr>
                <w:rFonts w:eastAsia="PMingLiU"/>
                <w:lang w:eastAsia="zh-TW"/>
              </w:rPr>
              <w:t>a</w:t>
            </w:r>
            <w:r w:rsidRPr="00A564B4">
              <w:rPr>
                <w:lang w:eastAsia="zh-CN"/>
              </w:rPr>
              <w:t xml:space="preserve">/25) </w:t>
            </w:r>
            <w:r w:rsidRPr="00A564B4">
              <w:rPr>
                <w:lang w:eastAsia="en-US"/>
              </w:rPr>
              <w:t>THEN R ELSE N/A</w:t>
            </w:r>
          </w:p>
        </w:tc>
      </w:tr>
      <w:tr w:rsidR="00E15AA0" w:rsidRPr="00A564B4" w14:paraId="0FF9AC61" w14:textId="77777777" w:rsidTr="00BC6DDF">
        <w:trPr>
          <w:cantSplit/>
          <w:trHeight w:val="105"/>
        </w:trPr>
        <w:tc>
          <w:tcPr>
            <w:tcW w:w="9750" w:type="dxa"/>
          </w:tcPr>
          <w:p w14:paraId="3E59A41C" w14:textId="77777777" w:rsidR="00E15AA0" w:rsidRPr="00A564B4" w:rsidRDefault="00E15AA0" w:rsidP="00777BE2">
            <w:pPr>
              <w:pStyle w:val="TAN"/>
              <w:rPr>
                <w:lang w:eastAsia="en-US"/>
              </w:rPr>
            </w:pPr>
            <w:r w:rsidRPr="00A564B4">
              <w:rPr>
                <w:lang w:eastAsia="en-US"/>
              </w:rPr>
              <w:t>C01d</w:t>
            </w:r>
            <w:r w:rsidRPr="00A564B4">
              <w:rPr>
                <w:lang w:eastAsia="zh-TW"/>
              </w:rPr>
              <w:t>h</w:t>
            </w:r>
            <w:r w:rsidRPr="00A564B4">
              <w:rPr>
                <w:lang w:eastAsia="en-US"/>
              </w:rPr>
              <w:tab/>
              <w:t xml:space="preserve">IF (A.4.1-1/1 </w:t>
            </w:r>
            <w:r w:rsidRPr="00A564B4">
              <w:rPr>
                <w:lang w:eastAsia="zh-CN"/>
              </w:rPr>
              <w:t>AND A.4.4-1</w:t>
            </w:r>
            <w:r w:rsidRPr="00A564B4">
              <w:rPr>
                <w:lang w:eastAsia="zh-TW"/>
              </w:rPr>
              <w:t>a</w:t>
            </w:r>
            <w:r w:rsidRPr="00A564B4">
              <w:rPr>
                <w:lang w:eastAsia="zh-CN"/>
              </w:rPr>
              <w:t>/5 AND A.4.4-1</w:t>
            </w:r>
            <w:r w:rsidRPr="00A564B4">
              <w:rPr>
                <w:lang w:eastAsia="zh-TW"/>
              </w:rPr>
              <w:t>a</w:t>
            </w:r>
            <w:r w:rsidRPr="00A564B4">
              <w:rPr>
                <w:lang w:eastAsia="zh-CN"/>
              </w:rPr>
              <w:t>/13 AND A.4.4-1</w:t>
            </w:r>
            <w:r w:rsidRPr="00A564B4">
              <w:rPr>
                <w:lang w:eastAsia="zh-TW"/>
              </w:rPr>
              <w:t>a</w:t>
            </w:r>
            <w:r w:rsidRPr="00A564B4">
              <w:rPr>
                <w:lang w:eastAsia="zh-CN"/>
              </w:rPr>
              <w:t>/25</w:t>
            </w:r>
            <w:r w:rsidRPr="00A564B4">
              <w:rPr>
                <w:lang w:eastAsia="zh-TW"/>
              </w:rPr>
              <w:t xml:space="preserve"> AND A.4.3-4a/1a</w:t>
            </w:r>
            <w:r w:rsidRPr="00A564B4">
              <w:rPr>
                <w:lang w:eastAsia="zh-CN"/>
              </w:rPr>
              <w:t xml:space="preserve">) </w:t>
            </w:r>
            <w:r w:rsidRPr="00A564B4">
              <w:rPr>
                <w:lang w:eastAsia="en-US"/>
              </w:rPr>
              <w:t>THEN R ELSE N/A</w:t>
            </w:r>
          </w:p>
        </w:tc>
      </w:tr>
      <w:tr w:rsidR="00C63323" w:rsidRPr="00A564B4" w14:paraId="740C54EB" w14:textId="77777777" w:rsidTr="00BC6DDF">
        <w:trPr>
          <w:cantSplit/>
          <w:trHeight w:val="105"/>
        </w:trPr>
        <w:tc>
          <w:tcPr>
            <w:tcW w:w="9750" w:type="dxa"/>
          </w:tcPr>
          <w:p w14:paraId="68D5FB08" w14:textId="0D58515E" w:rsidR="00C63323" w:rsidRPr="00A564B4" w:rsidRDefault="00C63323" w:rsidP="00C63323">
            <w:pPr>
              <w:pStyle w:val="TAN"/>
              <w:rPr>
                <w:lang w:eastAsia="en-US"/>
              </w:rPr>
            </w:pPr>
            <w:r w:rsidRPr="0024724C">
              <w:t>C01dc</w:t>
            </w:r>
            <w:r w:rsidRPr="0024724C">
              <w:tab/>
              <w:t xml:space="preserve">IF (A.4.1-1/1 </w:t>
            </w:r>
            <w:r w:rsidRPr="0024724C">
              <w:rPr>
                <w:lang w:eastAsia="zh-CN"/>
              </w:rPr>
              <w:t>AND A.4.4-1</w:t>
            </w:r>
            <w:r w:rsidRPr="0024724C">
              <w:rPr>
                <w:rFonts w:eastAsia="PMingLiU"/>
                <w:lang w:eastAsia="zh-TW"/>
              </w:rPr>
              <w:t>a</w:t>
            </w:r>
            <w:r w:rsidRPr="0024724C">
              <w:rPr>
                <w:lang w:eastAsia="zh-CN"/>
              </w:rPr>
              <w:t>/5 AND A.4.4-1</w:t>
            </w:r>
            <w:r w:rsidRPr="0024724C">
              <w:rPr>
                <w:rFonts w:eastAsia="PMingLiU"/>
                <w:lang w:eastAsia="zh-TW"/>
              </w:rPr>
              <w:t>a</w:t>
            </w:r>
            <w:r w:rsidRPr="0024724C">
              <w:rPr>
                <w:lang w:eastAsia="zh-CN"/>
              </w:rPr>
              <w:t>/13 AND A.4.4-1</w:t>
            </w:r>
            <w:r w:rsidRPr="0024724C">
              <w:rPr>
                <w:rFonts w:eastAsia="PMingLiU"/>
                <w:lang w:eastAsia="zh-TW"/>
              </w:rPr>
              <w:t>a</w:t>
            </w:r>
            <w:r w:rsidRPr="0024724C">
              <w:rPr>
                <w:lang w:eastAsia="zh-CN"/>
              </w:rPr>
              <w:t xml:space="preserve">/25 AND </w:t>
            </w:r>
            <w:r w:rsidRPr="0024724C">
              <w:t>A.4.</w:t>
            </w:r>
            <w:r w:rsidRPr="0024724C">
              <w:rPr>
                <w:lang w:eastAsia="zh-CN"/>
              </w:rPr>
              <w:t>5</w:t>
            </w:r>
            <w:r w:rsidRPr="0024724C">
              <w:t>-1/</w:t>
            </w:r>
            <w:r w:rsidR="00AA4537">
              <w:t>92</w:t>
            </w:r>
            <w:r w:rsidRPr="0024724C">
              <w:rPr>
                <w:lang w:eastAsia="zh-CN"/>
              </w:rPr>
              <w:t xml:space="preserve">) </w:t>
            </w:r>
            <w:r w:rsidRPr="0024724C">
              <w:t>THEN R ELSE N/A</w:t>
            </w:r>
          </w:p>
        </w:tc>
      </w:tr>
      <w:tr w:rsidR="00C63323" w:rsidRPr="00A564B4" w14:paraId="3094A631" w14:textId="77777777" w:rsidTr="00BC6DDF">
        <w:trPr>
          <w:cantSplit/>
          <w:trHeight w:val="105"/>
        </w:trPr>
        <w:tc>
          <w:tcPr>
            <w:tcW w:w="9750" w:type="dxa"/>
          </w:tcPr>
          <w:p w14:paraId="7856AF6B" w14:textId="77777777" w:rsidR="00C63323" w:rsidRPr="00A564B4" w:rsidRDefault="00C63323" w:rsidP="00C63323">
            <w:pPr>
              <w:pStyle w:val="TAN"/>
              <w:rPr>
                <w:lang w:eastAsia="en-US"/>
              </w:rPr>
            </w:pPr>
            <w:r w:rsidRPr="00A564B4">
              <w:rPr>
                <w:lang w:eastAsia="en-US"/>
              </w:rPr>
              <w:t>C01e</w:t>
            </w:r>
            <w:r w:rsidRPr="00A564B4">
              <w:rPr>
                <w:lang w:eastAsia="en-US"/>
              </w:rPr>
              <w:tab/>
              <w:t xml:space="preserve">IF </w:t>
            </w:r>
            <w:r w:rsidRPr="00A564B4">
              <w:t xml:space="preserve">(NOT(A.4.3-4a/1 OR A.4.3-4a/1a OR A.4.3-4aa/1)) AND </w:t>
            </w:r>
            <w:r w:rsidRPr="00A564B4">
              <w:rPr>
                <w:lang w:eastAsia="en-US"/>
              </w:rPr>
              <w:t xml:space="preserve">(A.4.1-1/1 </w:t>
            </w:r>
            <w:r w:rsidRPr="00A564B4">
              <w:rPr>
                <w:lang w:eastAsia="zh-CN"/>
              </w:rPr>
              <w:t>AND A.4.4-1</w:t>
            </w:r>
            <w:r w:rsidRPr="00A564B4">
              <w:rPr>
                <w:rFonts w:eastAsia="PMingLiU"/>
                <w:lang w:eastAsia="zh-TW"/>
              </w:rPr>
              <w:t>a</w:t>
            </w:r>
            <w:r w:rsidRPr="00A564B4">
              <w:rPr>
                <w:lang w:eastAsia="zh-CN"/>
              </w:rPr>
              <w:t>/5 AND A.4.4-1</w:t>
            </w:r>
            <w:r w:rsidRPr="00A564B4">
              <w:rPr>
                <w:rFonts w:eastAsia="PMingLiU"/>
                <w:lang w:eastAsia="zh-TW"/>
              </w:rPr>
              <w:t>a</w:t>
            </w:r>
            <w:r w:rsidRPr="00A564B4">
              <w:rPr>
                <w:lang w:eastAsia="zh-CN"/>
              </w:rPr>
              <w:t xml:space="preserve">/25) </w:t>
            </w:r>
            <w:r w:rsidRPr="00A564B4">
              <w:rPr>
                <w:lang w:eastAsia="en-US"/>
              </w:rPr>
              <w:t>THEN R ELSE N/A</w:t>
            </w:r>
          </w:p>
        </w:tc>
      </w:tr>
      <w:tr w:rsidR="00C63323" w:rsidRPr="00A564B4" w14:paraId="2A11B5C6" w14:textId="77777777" w:rsidTr="00BC6DDF">
        <w:trPr>
          <w:cantSplit/>
          <w:trHeight w:val="105"/>
        </w:trPr>
        <w:tc>
          <w:tcPr>
            <w:tcW w:w="9750" w:type="dxa"/>
          </w:tcPr>
          <w:p w14:paraId="51B86544" w14:textId="77777777" w:rsidR="00C63323" w:rsidRPr="00A564B4" w:rsidRDefault="00C63323" w:rsidP="00C63323">
            <w:pPr>
              <w:pStyle w:val="TAN"/>
              <w:rPr>
                <w:lang w:eastAsia="en-US"/>
              </w:rPr>
            </w:pPr>
            <w:r w:rsidRPr="00A564B4">
              <w:rPr>
                <w:lang w:eastAsia="en-US"/>
              </w:rPr>
              <w:t>C01e</w:t>
            </w:r>
            <w:r w:rsidRPr="00A564B4">
              <w:rPr>
                <w:lang w:eastAsia="zh-CN"/>
              </w:rPr>
              <w:t>h</w:t>
            </w:r>
            <w:r w:rsidRPr="00A564B4">
              <w:rPr>
                <w:lang w:eastAsia="en-US"/>
              </w:rPr>
              <w:tab/>
              <w:t xml:space="preserve">IF (A.4.1-1/1 </w:t>
            </w:r>
            <w:r w:rsidRPr="00A564B4">
              <w:rPr>
                <w:lang w:eastAsia="zh-CN"/>
              </w:rPr>
              <w:t>AND A.4.5-1/19 AND A.4.4-1</w:t>
            </w:r>
            <w:r w:rsidRPr="00A564B4">
              <w:rPr>
                <w:rFonts w:eastAsia="PMingLiU"/>
                <w:lang w:eastAsia="zh-TW"/>
              </w:rPr>
              <w:t>a</w:t>
            </w:r>
            <w:r w:rsidRPr="00A564B4">
              <w:rPr>
                <w:lang w:eastAsia="zh-CN"/>
              </w:rPr>
              <w:t>/5 AND A.4.4-1</w:t>
            </w:r>
            <w:r w:rsidRPr="00A564B4">
              <w:rPr>
                <w:rFonts w:eastAsia="PMingLiU"/>
                <w:lang w:eastAsia="zh-TW"/>
              </w:rPr>
              <w:t>a</w:t>
            </w:r>
            <w:r w:rsidRPr="00A564B4">
              <w:rPr>
                <w:lang w:eastAsia="zh-CN"/>
              </w:rPr>
              <w:t xml:space="preserve">/25) </w:t>
            </w:r>
            <w:r w:rsidRPr="00A564B4">
              <w:rPr>
                <w:lang w:eastAsia="en-US"/>
              </w:rPr>
              <w:t>THEN R ELSE N/A</w:t>
            </w:r>
          </w:p>
        </w:tc>
      </w:tr>
      <w:tr w:rsidR="00C63323" w:rsidRPr="00A564B4" w14:paraId="6DBD926D" w14:textId="77777777" w:rsidTr="00BC6DDF">
        <w:trPr>
          <w:cantSplit/>
          <w:trHeight w:val="105"/>
        </w:trPr>
        <w:tc>
          <w:tcPr>
            <w:tcW w:w="9750" w:type="dxa"/>
          </w:tcPr>
          <w:p w14:paraId="04773F21" w14:textId="77777777" w:rsidR="00C63323" w:rsidRPr="00A564B4" w:rsidRDefault="00C63323" w:rsidP="00C63323">
            <w:pPr>
              <w:pStyle w:val="TAN"/>
              <w:rPr>
                <w:lang w:eastAsia="en-US"/>
              </w:rPr>
            </w:pPr>
            <w:r w:rsidRPr="00A564B4">
              <w:rPr>
                <w:lang w:eastAsia="en-US"/>
              </w:rPr>
              <w:t>C01f</w:t>
            </w:r>
            <w:r w:rsidRPr="00A564B4">
              <w:rPr>
                <w:lang w:eastAsia="en-US"/>
              </w:rPr>
              <w:tab/>
              <w:t xml:space="preserve">IF </w:t>
            </w:r>
            <w:r w:rsidRPr="00A564B4">
              <w:t xml:space="preserve">(NOT(A.4.3-4a/1 OR A.4.3-4a/1a OR A.4.3-4aa/1)) AND </w:t>
            </w:r>
            <w:r w:rsidRPr="00A564B4">
              <w:rPr>
                <w:lang w:eastAsia="en-US"/>
              </w:rPr>
              <w:t xml:space="preserve">(A.4.1-1/1 </w:t>
            </w:r>
            <w:r w:rsidRPr="00A564B4">
              <w:rPr>
                <w:lang w:eastAsia="zh-CN"/>
              </w:rPr>
              <w:t>AND A.4.4-1</w:t>
            </w:r>
            <w:r w:rsidRPr="00A564B4">
              <w:rPr>
                <w:rFonts w:eastAsia="PMingLiU"/>
                <w:lang w:eastAsia="zh-TW"/>
              </w:rPr>
              <w:t>a</w:t>
            </w:r>
            <w:r w:rsidRPr="00A564B4">
              <w:rPr>
                <w:lang w:eastAsia="zh-CN"/>
              </w:rPr>
              <w:t xml:space="preserve">/16) </w:t>
            </w:r>
            <w:r w:rsidRPr="00A564B4">
              <w:rPr>
                <w:lang w:eastAsia="en-US"/>
              </w:rPr>
              <w:t>THEN R ELSE N/A</w:t>
            </w:r>
          </w:p>
        </w:tc>
      </w:tr>
      <w:tr w:rsidR="00C63323" w:rsidRPr="00A564B4" w14:paraId="5BC290D7" w14:textId="77777777" w:rsidTr="00BC6DDF">
        <w:trPr>
          <w:cantSplit/>
          <w:trHeight w:val="105"/>
        </w:trPr>
        <w:tc>
          <w:tcPr>
            <w:tcW w:w="9750" w:type="dxa"/>
          </w:tcPr>
          <w:p w14:paraId="1CA75DB4" w14:textId="77777777" w:rsidR="00C63323" w:rsidRPr="00A564B4" w:rsidRDefault="00C63323" w:rsidP="00C63323">
            <w:pPr>
              <w:pStyle w:val="TAN"/>
              <w:rPr>
                <w:lang w:eastAsia="en-US"/>
              </w:rPr>
            </w:pPr>
            <w:r w:rsidRPr="00A564B4">
              <w:rPr>
                <w:lang w:eastAsia="en-US"/>
              </w:rPr>
              <w:t>C01g</w:t>
            </w:r>
            <w:r w:rsidRPr="00A564B4">
              <w:rPr>
                <w:lang w:eastAsia="en-US"/>
              </w:rPr>
              <w:tab/>
              <w:t xml:space="preserve">IF </w:t>
            </w:r>
            <w:r w:rsidRPr="00A564B4">
              <w:t xml:space="preserve">(NOT(A.4.3-4a/1 OR A.4.3-4a/1a OR A.4.3-4aa/1)) AND </w:t>
            </w:r>
            <w:r w:rsidRPr="00A564B4">
              <w:rPr>
                <w:lang w:eastAsia="en-US"/>
              </w:rPr>
              <w:t xml:space="preserve">(A.4.1-1/1 </w:t>
            </w:r>
            <w:r w:rsidRPr="00A564B4">
              <w:rPr>
                <w:lang w:eastAsia="zh-CN"/>
              </w:rPr>
              <w:t>AND A.4.4-1</w:t>
            </w:r>
            <w:r w:rsidRPr="00A564B4">
              <w:rPr>
                <w:rFonts w:eastAsia="PMingLiU"/>
                <w:lang w:eastAsia="zh-TW"/>
              </w:rPr>
              <w:t>a</w:t>
            </w:r>
            <w:r w:rsidRPr="00A564B4">
              <w:rPr>
                <w:lang w:eastAsia="zh-CN"/>
              </w:rPr>
              <w:t>/16 AND A.4.4-1</w:t>
            </w:r>
            <w:r w:rsidRPr="00A564B4">
              <w:rPr>
                <w:rFonts w:eastAsia="PMingLiU"/>
                <w:lang w:eastAsia="zh-TW"/>
              </w:rPr>
              <w:t>a</w:t>
            </w:r>
            <w:r w:rsidRPr="00A564B4">
              <w:rPr>
                <w:lang w:eastAsia="zh-CN"/>
              </w:rPr>
              <w:t xml:space="preserve">/25) </w:t>
            </w:r>
            <w:r w:rsidRPr="00A564B4">
              <w:rPr>
                <w:lang w:eastAsia="en-US"/>
              </w:rPr>
              <w:t>THEN R ELSE N/A</w:t>
            </w:r>
          </w:p>
        </w:tc>
      </w:tr>
      <w:tr w:rsidR="00C63323" w:rsidRPr="00A564B4" w14:paraId="4C2EE6D1" w14:textId="77777777" w:rsidTr="00BC6DDF">
        <w:trPr>
          <w:cantSplit/>
          <w:trHeight w:val="105"/>
        </w:trPr>
        <w:tc>
          <w:tcPr>
            <w:tcW w:w="9750" w:type="dxa"/>
          </w:tcPr>
          <w:p w14:paraId="523B68C3" w14:textId="77777777" w:rsidR="00C63323" w:rsidRPr="00A564B4" w:rsidRDefault="00C63323" w:rsidP="00C63323">
            <w:pPr>
              <w:pStyle w:val="TAN"/>
              <w:rPr>
                <w:lang w:eastAsia="en-US"/>
              </w:rPr>
            </w:pPr>
            <w:r w:rsidRPr="00A564B4">
              <w:rPr>
                <w:lang w:eastAsia="en-US"/>
              </w:rPr>
              <w:t>C01h</w:t>
            </w:r>
            <w:r w:rsidRPr="00A564B4">
              <w:rPr>
                <w:lang w:eastAsia="en-US"/>
              </w:rPr>
              <w:tab/>
              <w:t>IF (A.4.1-1/1 AND</w:t>
            </w:r>
            <w:r w:rsidRPr="00A564B4">
              <w:rPr>
                <w:lang w:eastAsia="zh-CN"/>
              </w:rPr>
              <w:t xml:space="preserve"> A.4.4-1</w:t>
            </w:r>
            <w:r w:rsidRPr="00A564B4">
              <w:rPr>
                <w:rFonts w:eastAsia="PMingLiU"/>
                <w:lang w:eastAsia="zh-TW"/>
              </w:rPr>
              <w:t>a</w:t>
            </w:r>
            <w:r w:rsidRPr="00A564B4">
              <w:rPr>
                <w:lang w:eastAsia="zh-CN"/>
              </w:rPr>
              <w:t>/16 AND A.4.4-1</w:t>
            </w:r>
            <w:r w:rsidRPr="00A564B4">
              <w:rPr>
                <w:rFonts w:eastAsia="PMingLiU"/>
                <w:lang w:eastAsia="zh-TW"/>
              </w:rPr>
              <w:t>a</w:t>
            </w:r>
            <w:r w:rsidRPr="00A564B4">
              <w:rPr>
                <w:lang w:eastAsia="zh-CN"/>
              </w:rPr>
              <w:t>/25</w:t>
            </w:r>
            <w:r w:rsidRPr="00A564B4">
              <w:rPr>
                <w:lang w:eastAsia="en-US"/>
              </w:rPr>
              <w:t xml:space="preserve"> AND A.4.5-1/7) THEN R ELSE N/A</w:t>
            </w:r>
          </w:p>
        </w:tc>
      </w:tr>
      <w:tr w:rsidR="00C63323" w:rsidRPr="00A564B4" w14:paraId="1471B7C8" w14:textId="77777777" w:rsidTr="00BC6DDF">
        <w:trPr>
          <w:cantSplit/>
          <w:trHeight w:val="105"/>
        </w:trPr>
        <w:tc>
          <w:tcPr>
            <w:tcW w:w="9750" w:type="dxa"/>
          </w:tcPr>
          <w:p w14:paraId="3E59C1EF" w14:textId="77777777" w:rsidR="00C63323" w:rsidRPr="00A564B4" w:rsidRDefault="00C63323" w:rsidP="00C63323">
            <w:pPr>
              <w:pStyle w:val="TAN"/>
              <w:rPr>
                <w:lang w:eastAsia="en-US"/>
              </w:rPr>
            </w:pPr>
            <w:r w:rsidRPr="00A564B4">
              <w:rPr>
                <w:lang w:eastAsia="en-US"/>
              </w:rPr>
              <w:t>C01i</w:t>
            </w:r>
            <w:r w:rsidRPr="00A564B4">
              <w:rPr>
                <w:lang w:eastAsia="en-US"/>
              </w:rPr>
              <w:tab/>
              <w:t xml:space="preserve">IF </w:t>
            </w:r>
            <w:r w:rsidRPr="00A564B4">
              <w:t xml:space="preserve">(NOT(A.4.3-4a/1 OR A.4.3-4a/1a OR A.4.3-4aa/1)) AND </w:t>
            </w:r>
            <w:r w:rsidRPr="00A564B4">
              <w:rPr>
                <w:lang w:eastAsia="en-US"/>
              </w:rPr>
              <w:t>(A.4.1-1/1 AND NOT(A.4.5-1/40)) THEN R ELSE N/A</w:t>
            </w:r>
          </w:p>
        </w:tc>
      </w:tr>
      <w:tr w:rsidR="00C63323" w:rsidRPr="00A564B4" w14:paraId="5B192287" w14:textId="77777777" w:rsidTr="00BC6DDF">
        <w:trPr>
          <w:cantSplit/>
          <w:trHeight w:val="105"/>
        </w:trPr>
        <w:tc>
          <w:tcPr>
            <w:tcW w:w="9750" w:type="dxa"/>
          </w:tcPr>
          <w:p w14:paraId="69A431D8" w14:textId="77777777" w:rsidR="00C63323" w:rsidRPr="00A564B4" w:rsidRDefault="00C63323" w:rsidP="00C63323">
            <w:pPr>
              <w:pStyle w:val="TAN"/>
              <w:rPr>
                <w:lang w:eastAsia="en-US"/>
              </w:rPr>
            </w:pPr>
            <w:r w:rsidRPr="00A564B4">
              <w:rPr>
                <w:lang w:eastAsia="en-US"/>
              </w:rPr>
              <w:t>C01j</w:t>
            </w:r>
            <w:r w:rsidRPr="00A564B4">
              <w:rPr>
                <w:lang w:eastAsia="en-US"/>
              </w:rPr>
              <w:tab/>
              <w:t xml:space="preserve">IF </w:t>
            </w:r>
            <w:r w:rsidRPr="00A564B4">
              <w:t xml:space="preserve">(NOT(A.4.3-4a/1 OR A.4.3-4a/1a OR A.4.3-4aa/1 OR A.4.3-4aa/1 OR A.4.3-4aa/1 OR A.4.3-4aa/1 OR A.4.3-4aa/1)) AND </w:t>
            </w:r>
            <w:r w:rsidRPr="00A564B4">
              <w:rPr>
                <w:lang w:eastAsia="en-US"/>
              </w:rPr>
              <w:t xml:space="preserve">(A.4.1-1/1 </w:t>
            </w:r>
            <w:r w:rsidRPr="00A564B4">
              <w:rPr>
                <w:lang w:eastAsia="zh-CN"/>
              </w:rPr>
              <w:t>AND A.4.4-1</w:t>
            </w:r>
            <w:r w:rsidRPr="00A564B4">
              <w:rPr>
                <w:rFonts w:eastAsia="PMingLiU"/>
                <w:lang w:eastAsia="zh-TW"/>
              </w:rPr>
              <w:t>a</w:t>
            </w:r>
            <w:r w:rsidRPr="00A564B4">
              <w:rPr>
                <w:lang w:eastAsia="zh-CN"/>
              </w:rPr>
              <w:t xml:space="preserve">/5 AND NOT( </w:t>
            </w:r>
            <w:r w:rsidRPr="00A564B4">
              <w:rPr>
                <w:lang w:eastAsia="en-US"/>
              </w:rPr>
              <w:t>A.4.5-1/40)</w:t>
            </w:r>
            <w:r w:rsidRPr="00A564B4">
              <w:rPr>
                <w:lang w:eastAsia="zh-CN"/>
              </w:rPr>
              <w:t xml:space="preserve">) </w:t>
            </w:r>
            <w:r w:rsidRPr="00A564B4">
              <w:rPr>
                <w:lang w:eastAsia="en-US"/>
              </w:rPr>
              <w:t>THEN R ELSE N/A</w:t>
            </w:r>
          </w:p>
        </w:tc>
      </w:tr>
      <w:tr w:rsidR="00C63323" w:rsidRPr="00A564B4" w14:paraId="559B5C42" w14:textId="77777777" w:rsidTr="00BC6DDF">
        <w:trPr>
          <w:cantSplit/>
          <w:trHeight w:val="105"/>
        </w:trPr>
        <w:tc>
          <w:tcPr>
            <w:tcW w:w="9750" w:type="dxa"/>
          </w:tcPr>
          <w:p w14:paraId="6E4E86EE" w14:textId="77777777" w:rsidR="00C63323" w:rsidRPr="00A564B4" w:rsidRDefault="00C63323" w:rsidP="00C63323">
            <w:pPr>
              <w:pStyle w:val="TAN"/>
            </w:pPr>
            <w:r w:rsidRPr="00A564B4">
              <w:t>C01k</w:t>
            </w:r>
            <w:r w:rsidRPr="00A564B4">
              <w:tab/>
              <w:t xml:space="preserve">IF (A.4.1-1/1 </w:t>
            </w:r>
            <w:r w:rsidRPr="00A564B4">
              <w:rPr>
                <w:lang w:eastAsia="zh-CN"/>
              </w:rPr>
              <w:t>AND A.4.4-1</w:t>
            </w:r>
            <w:r w:rsidRPr="00A564B4">
              <w:rPr>
                <w:rFonts w:eastAsia="PMingLiU"/>
                <w:lang w:eastAsia="zh-TW"/>
              </w:rPr>
              <w:t>a</w:t>
            </w:r>
            <w:r w:rsidRPr="00A564B4">
              <w:rPr>
                <w:lang w:eastAsia="zh-CN"/>
              </w:rPr>
              <w:t xml:space="preserve">/16 AND </w:t>
            </w:r>
            <w:r w:rsidRPr="00A564B4">
              <w:t>A.4.3-4a/1a</w:t>
            </w:r>
            <w:r w:rsidRPr="00A564B4">
              <w:rPr>
                <w:lang w:eastAsia="zh-CN"/>
              </w:rPr>
              <w:t xml:space="preserve">) </w:t>
            </w:r>
            <w:r w:rsidRPr="00A564B4">
              <w:t>THEN R ELSE N/A</w:t>
            </w:r>
          </w:p>
        </w:tc>
      </w:tr>
      <w:tr w:rsidR="00C63323" w:rsidRPr="00A564B4" w14:paraId="634F66F9" w14:textId="77777777" w:rsidTr="00BC6DDF">
        <w:trPr>
          <w:cantSplit/>
          <w:trHeight w:val="105"/>
        </w:trPr>
        <w:tc>
          <w:tcPr>
            <w:tcW w:w="9750" w:type="dxa"/>
          </w:tcPr>
          <w:p w14:paraId="442F3D4C" w14:textId="77777777" w:rsidR="00C63323" w:rsidRPr="00A564B4" w:rsidRDefault="00C63323" w:rsidP="00C63323">
            <w:pPr>
              <w:pStyle w:val="TAN"/>
            </w:pPr>
            <w:r w:rsidRPr="00A564B4">
              <w:rPr>
                <w:rFonts w:eastAsia="SimSun"/>
                <w:lang w:eastAsia="zh-CN"/>
              </w:rPr>
              <w:t>C01m</w:t>
            </w:r>
            <w:r w:rsidRPr="00A564B4">
              <w:rPr>
                <w:rFonts w:eastAsia="SimSun"/>
                <w:lang w:eastAsia="zh-CN"/>
              </w:rPr>
              <w:tab/>
            </w:r>
            <w:r w:rsidRPr="00A564B4">
              <w:rPr>
                <w:lang w:eastAsia="en-US"/>
              </w:rPr>
              <w:t xml:space="preserve">IF </w:t>
            </w:r>
            <w:r w:rsidRPr="00A564B4">
              <w:rPr>
                <w:rFonts w:eastAsia="PMingLiU"/>
                <w:lang w:eastAsia="zh-TW"/>
              </w:rPr>
              <w:t>A.4.3-4a/1a AND</w:t>
            </w:r>
            <w:r w:rsidRPr="00A564B4">
              <w:t xml:space="preserve"> </w:t>
            </w:r>
            <w:r w:rsidRPr="00A564B4">
              <w:rPr>
                <w:lang w:eastAsia="en-US"/>
              </w:rPr>
              <w:t>A.4.1-1/1 THEN R ELSE N/A</w:t>
            </w:r>
          </w:p>
        </w:tc>
      </w:tr>
      <w:tr w:rsidR="00C63323" w:rsidRPr="00A564B4" w14:paraId="2088C967" w14:textId="77777777" w:rsidTr="00BC6DDF">
        <w:trPr>
          <w:cantSplit/>
          <w:trHeight w:val="105"/>
        </w:trPr>
        <w:tc>
          <w:tcPr>
            <w:tcW w:w="9750" w:type="dxa"/>
          </w:tcPr>
          <w:p w14:paraId="782E3A8A" w14:textId="77777777" w:rsidR="00C63323" w:rsidRPr="00A564B4" w:rsidRDefault="00C63323" w:rsidP="00C63323">
            <w:pPr>
              <w:pStyle w:val="TAN"/>
            </w:pPr>
            <w:r w:rsidRPr="00A564B4">
              <w:rPr>
                <w:rFonts w:eastAsia="SimSun"/>
                <w:lang w:eastAsia="zh-CN"/>
              </w:rPr>
              <w:t>C01n</w:t>
            </w:r>
            <w:r w:rsidRPr="00A564B4">
              <w:rPr>
                <w:rFonts w:eastAsia="SimSun"/>
                <w:lang w:eastAsia="zh-CN"/>
              </w:rPr>
              <w:tab/>
            </w:r>
            <w:r w:rsidRPr="00A564B4">
              <w:rPr>
                <w:lang w:eastAsia="en-US"/>
              </w:rPr>
              <w:t xml:space="preserve">IF </w:t>
            </w:r>
            <w:r w:rsidRPr="00A564B4">
              <w:rPr>
                <w:rFonts w:eastAsia="PMingLiU"/>
                <w:lang w:eastAsia="zh-TW"/>
              </w:rPr>
              <w:t>A.4.3-4a/1a AND</w:t>
            </w:r>
            <w:r w:rsidRPr="00A564B4">
              <w:t xml:space="preserve"> </w:t>
            </w:r>
            <w:r w:rsidRPr="00A564B4">
              <w:rPr>
                <w:lang w:eastAsia="en-US"/>
              </w:rPr>
              <w:t xml:space="preserve">(A.4.1-1/1 </w:t>
            </w:r>
            <w:r w:rsidRPr="00A564B4">
              <w:rPr>
                <w:lang w:eastAsia="zh-CN"/>
              </w:rPr>
              <w:t>AND A.4.4-1</w:t>
            </w:r>
            <w:r w:rsidRPr="00A564B4">
              <w:rPr>
                <w:rFonts w:eastAsia="PMingLiU"/>
                <w:lang w:eastAsia="zh-TW"/>
              </w:rPr>
              <w:t>a</w:t>
            </w:r>
            <w:r w:rsidRPr="00A564B4">
              <w:rPr>
                <w:lang w:eastAsia="zh-CN"/>
              </w:rPr>
              <w:t>/25)</w:t>
            </w:r>
            <w:r w:rsidRPr="00A564B4">
              <w:rPr>
                <w:lang w:eastAsia="en-US"/>
              </w:rPr>
              <w:t xml:space="preserve"> THEN R ELSE N/A</w:t>
            </w:r>
          </w:p>
        </w:tc>
      </w:tr>
      <w:tr w:rsidR="00C63323" w:rsidRPr="00A564B4" w14:paraId="24A51B2B" w14:textId="77777777" w:rsidTr="00BC6DDF">
        <w:trPr>
          <w:cantSplit/>
          <w:trHeight w:val="105"/>
        </w:trPr>
        <w:tc>
          <w:tcPr>
            <w:tcW w:w="9750" w:type="dxa"/>
          </w:tcPr>
          <w:p w14:paraId="3AA34544" w14:textId="77777777" w:rsidR="00C63323" w:rsidRPr="00A564B4" w:rsidRDefault="00C63323" w:rsidP="00C63323">
            <w:pPr>
              <w:pStyle w:val="TAN"/>
            </w:pPr>
            <w:r w:rsidRPr="00A564B4">
              <w:t>C01l</w:t>
            </w:r>
            <w:r w:rsidRPr="00A564B4">
              <w:tab/>
              <w:t xml:space="preserve">IF (A.4.1-1/1 </w:t>
            </w:r>
            <w:r w:rsidRPr="00A564B4">
              <w:rPr>
                <w:lang w:eastAsia="zh-CN"/>
              </w:rPr>
              <w:t>AND A.4.4-1</w:t>
            </w:r>
            <w:r w:rsidRPr="00A564B4">
              <w:rPr>
                <w:rFonts w:eastAsia="PMingLiU"/>
                <w:lang w:eastAsia="zh-TW"/>
              </w:rPr>
              <w:t>a</w:t>
            </w:r>
            <w:r w:rsidRPr="00A564B4">
              <w:rPr>
                <w:lang w:eastAsia="zh-CN"/>
              </w:rPr>
              <w:t>/16 AND A.4.4-1</w:t>
            </w:r>
            <w:r w:rsidRPr="00A564B4">
              <w:rPr>
                <w:rFonts w:eastAsia="PMingLiU"/>
                <w:lang w:eastAsia="zh-TW"/>
              </w:rPr>
              <w:t>a</w:t>
            </w:r>
            <w:r w:rsidRPr="00A564B4">
              <w:rPr>
                <w:lang w:eastAsia="zh-CN"/>
              </w:rPr>
              <w:t xml:space="preserve">/25 AND </w:t>
            </w:r>
            <w:r w:rsidRPr="00A564B4">
              <w:t>A.4.3-4a/1a</w:t>
            </w:r>
            <w:r w:rsidRPr="00A564B4">
              <w:rPr>
                <w:lang w:eastAsia="zh-CN"/>
              </w:rPr>
              <w:t xml:space="preserve">) </w:t>
            </w:r>
            <w:r w:rsidRPr="00A564B4">
              <w:t>THEN R ELSE N/A</w:t>
            </w:r>
          </w:p>
        </w:tc>
      </w:tr>
      <w:tr w:rsidR="00C63323" w:rsidRPr="00A564B4" w14:paraId="1D21BA8F" w14:textId="77777777" w:rsidTr="00BC6DDF">
        <w:trPr>
          <w:cantSplit/>
          <w:trHeight w:val="105"/>
        </w:trPr>
        <w:tc>
          <w:tcPr>
            <w:tcW w:w="9750" w:type="dxa"/>
          </w:tcPr>
          <w:p w14:paraId="6D1015D0" w14:textId="77777777" w:rsidR="00C63323" w:rsidRPr="00A564B4" w:rsidRDefault="00C63323" w:rsidP="00C63323">
            <w:pPr>
              <w:pStyle w:val="TAN"/>
              <w:rPr>
                <w:lang w:eastAsia="en-US"/>
              </w:rPr>
            </w:pPr>
            <w:r w:rsidRPr="00A564B4">
              <w:t>C01o</w:t>
            </w:r>
            <w:r w:rsidRPr="00A564B4">
              <w:rPr>
                <w:lang w:eastAsia="en-US"/>
              </w:rPr>
              <w:tab/>
              <w:t xml:space="preserve">IF </w:t>
            </w:r>
            <w:r w:rsidRPr="00A564B4">
              <w:t xml:space="preserve">(NOT(A.4.3-4a/1 OR A.4.3-4a/1a)) AND </w:t>
            </w:r>
            <w:r w:rsidRPr="00A564B4">
              <w:rPr>
                <w:lang w:eastAsia="en-US"/>
              </w:rPr>
              <w:t>(</w:t>
            </w:r>
            <w:r w:rsidRPr="00A564B4">
              <w:rPr>
                <w:rFonts w:eastAsia="PMingLiU"/>
                <w:lang w:eastAsia="zh-TW"/>
              </w:rPr>
              <w:t xml:space="preserve">A.4.5-1/71 AND </w:t>
            </w:r>
            <w:r w:rsidRPr="00A564B4">
              <w:rPr>
                <w:lang w:eastAsia="en-US"/>
              </w:rPr>
              <w:t xml:space="preserve">A.4.1-1/2 </w:t>
            </w:r>
            <w:r w:rsidRPr="00A564B4">
              <w:rPr>
                <w:lang w:eastAsia="zh-CN"/>
              </w:rPr>
              <w:t xml:space="preserve">AND A.4.4-1b/25 AND A.4.5-2aa/1) </w:t>
            </w:r>
            <w:r w:rsidRPr="00A564B4">
              <w:rPr>
                <w:lang w:eastAsia="en-US"/>
              </w:rPr>
              <w:t>THEN R ELSE N/A</w:t>
            </w:r>
          </w:p>
        </w:tc>
      </w:tr>
      <w:tr w:rsidR="00C63323" w:rsidRPr="00A564B4" w14:paraId="16F08356" w14:textId="77777777" w:rsidTr="00BC6DDF">
        <w:tblPrEx>
          <w:tblLook w:val="04A0" w:firstRow="1" w:lastRow="0" w:firstColumn="1" w:lastColumn="0" w:noHBand="0" w:noVBand="1"/>
        </w:tblPrEx>
        <w:trPr>
          <w:cantSplit/>
          <w:trHeight w:val="105"/>
        </w:trPr>
        <w:tc>
          <w:tcPr>
            <w:tcW w:w="9750" w:type="dxa"/>
            <w:tcBorders>
              <w:top w:val="single" w:sz="4" w:space="0" w:color="auto"/>
              <w:left w:val="single" w:sz="4" w:space="0" w:color="auto"/>
              <w:bottom w:val="single" w:sz="4" w:space="0" w:color="auto"/>
              <w:right w:val="single" w:sz="4" w:space="0" w:color="auto"/>
            </w:tcBorders>
          </w:tcPr>
          <w:p w14:paraId="31FECC4D" w14:textId="77777777" w:rsidR="00C63323" w:rsidRPr="00A564B4" w:rsidRDefault="00C63323" w:rsidP="00C63323">
            <w:pPr>
              <w:pStyle w:val="TAN"/>
            </w:pPr>
            <w:r w:rsidRPr="00A564B4">
              <w:t>C01p</w:t>
            </w:r>
            <w:r w:rsidRPr="00A564B4">
              <w:rPr>
                <w:lang w:eastAsia="en-US"/>
              </w:rPr>
              <w:tab/>
              <w:t xml:space="preserve">IF </w:t>
            </w:r>
            <w:r w:rsidRPr="00A564B4">
              <w:t xml:space="preserve">(NOT(A.4.3-4a/1 OR A.4.3-4a/1a)) AND </w:t>
            </w:r>
            <w:r w:rsidRPr="00A564B4">
              <w:rPr>
                <w:lang w:eastAsia="en-US"/>
              </w:rPr>
              <w:t>(</w:t>
            </w:r>
            <w:r w:rsidRPr="00A564B4">
              <w:rPr>
                <w:rFonts w:eastAsia="PMingLiU"/>
                <w:lang w:eastAsia="zh-TW"/>
              </w:rPr>
              <w:t xml:space="preserve">A.4.5-1/71 AND </w:t>
            </w:r>
            <w:r w:rsidRPr="00A564B4">
              <w:rPr>
                <w:lang w:eastAsia="en-US"/>
              </w:rPr>
              <w:t xml:space="preserve">A.4.1-1/1 </w:t>
            </w:r>
            <w:r w:rsidRPr="00A564B4">
              <w:rPr>
                <w:lang w:eastAsia="zh-CN"/>
              </w:rPr>
              <w:t>AND A.4.4-1</w:t>
            </w:r>
            <w:r w:rsidRPr="00A564B4">
              <w:rPr>
                <w:rFonts w:eastAsia="PMingLiU"/>
                <w:lang w:eastAsia="zh-TW"/>
              </w:rPr>
              <w:t>a</w:t>
            </w:r>
            <w:r w:rsidRPr="00A564B4">
              <w:rPr>
                <w:lang w:eastAsia="zh-CN"/>
              </w:rPr>
              <w:t xml:space="preserve">/25 AND A.4.5-2aa/1) </w:t>
            </w:r>
            <w:r w:rsidRPr="00A564B4">
              <w:rPr>
                <w:lang w:eastAsia="en-US"/>
              </w:rPr>
              <w:t>THEN R ELSE N/A</w:t>
            </w:r>
          </w:p>
        </w:tc>
      </w:tr>
      <w:tr w:rsidR="00C63323" w:rsidRPr="00A564B4" w14:paraId="1222E80D" w14:textId="77777777" w:rsidTr="00BC6DDF">
        <w:tblPrEx>
          <w:tblLook w:val="04A0" w:firstRow="1" w:lastRow="0" w:firstColumn="1" w:lastColumn="0" w:noHBand="0" w:noVBand="1"/>
        </w:tblPrEx>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3EB3A28" w14:textId="77777777" w:rsidR="00C63323" w:rsidRPr="00A564B4" w:rsidRDefault="00C63323" w:rsidP="00C63323">
            <w:pPr>
              <w:pStyle w:val="TAN"/>
            </w:pPr>
            <w:r w:rsidRPr="00A564B4">
              <w:t>C01q</w:t>
            </w:r>
            <w:r w:rsidRPr="00A564B4">
              <w:rPr>
                <w:lang w:eastAsia="en-US"/>
              </w:rPr>
              <w:tab/>
              <w:t xml:space="preserve">IF </w:t>
            </w:r>
            <w:r w:rsidRPr="00A564B4">
              <w:t xml:space="preserve">(NOT(A.4.3-4a/1 OR A.4.3-4a/1a)) AND </w:t>
            </w:r>
            <w:r w:rsidRPr="00A564B4">
              <w:rPr>
                <w:lang w:eastAsia="en-US"/>
              </w:rPr>
              <w:t>(</w:t>
            </w:r>
            <w:r w:rsidRPr="00A564B4">
              <w:rPr>
                <w:rFonts w:eastAsia="PMingLiU"/>
                <w:lang w:eastAsia="zh-TW"/>
              </w:rPr>
              <w:t xml:space="preserve">A.4.5-1/71 AND </w:t>
            </w:r>
            <w:r w:rsidRPr="00A564B4">
              <w:rPr>
                <w:lang w:eastAsia="en-US"/>
              </w:rPr>
              <w:t xml:space="preserve">A.4.1-1/1 </w:t>
            </w:r>
            <w:r w:rsidRPr="00A564B4">
              <w:rPr>
                <w:lang w:eastAsia="zh-CN"/>
              </w:rPr>
              <w:t>AND A.4.4-1</w:t>
            </w:r>
            <w:r w:rsidRPr="00A564B4">
              <w:rPr>
                <w:rFonts w:eastAsia="PMingLiU"/>
                <w:lang w:eastAsia="zh-TW"/>
              </w:rPr>
              <w:t>a</w:t>
            </w:r>
            <w:r w:rsidRPr="00A564B4">
              <w:rPr>
                <w:lang w:eastAsia="zh-CN"/>
              </w:rPr>
              <w:t>/5 AND A.4.4-1</w:t>
            </w:r>
            <w:r w:rsidRPr="00A564B4">
              <w:rPr>
                <w:rFonts w:eastAsia="PMingLiU"/>
                <w:lang w:eastAsia="zh-TW"/>
              </w:rPr>
              <w:t>a</w:t>
            </w:r>
            <w:r w:rsidRPr="00A564B4">
              <w:rPr>
                <w:lang w:eastAsia="zh-CN"/>
              </w:rPr>
              <w:t xml:space="preserve">/25 AND A.4.5-2aa/1) </w:t>
            </w:r>
            <w:r w:rsidRPr="00A564B4">
              <w:rPr>
                <w:lang w:eastAsia="en-US"/>
              </w:rPr>
              <w:t>THEN R ELSE N/A</w:t>
            </w:r>
          </w:p>
        </w:tc>
      </w:tr>
      <w:tr w:rsidR="00C63323" w:rsidRPr="00A564B4" w14:paraId="37A0E1DB" w14:textId="77777777" w:rsidTr="00BC6DDF">
        <w:tblPrEx>
          <w:tblLook w:val="04A0" w:firstRow="1" w:lastRow="0" w:firstColumn="1" w:lastColumn="0" w:noHBand="0" w:noVBand="1"/>
        </w:tblPrEx>
        <w:trPr>
          <w:cantSplit/>
          <w:trHeight w:val="105"/>
        </w:trPr>
        <w:tc>
          <w:tcPr>
            <w:tcW w:w="9750" w:type="dxa"/>
            <w:tcBorders>
              <w:top w:val="single" w:sz="4" w:space="0" w:color="auto"/>
              <w:left w:val="single" w:sz="4" w:space="0" w:color="auto"/>
              <w:bottom w:val="single" w:sz="4" w:space="0" w:color="auto"/>
              <w:right w:val="single" w:sz="4" w:space="0" w:color="auto"/>
            </w:tcBorders>
          </w:tcPr>
          <w:p w14:paraId="602CF431" w14:textId="77777777" w:rsidR="00C63323" w:rsidRPr="00A564B4" w:rsidRDefault="00C63323" w:rsidP="00C63323">
            <w:pPr>
              <w:pStyle w:val="TAN"/>
            </w:pPr>
            <w:r w:rsidRPr="00A564B4">
              <w:t>C01r</w:t>
            </w:r>
            <w:r w:rsidRPr="00A564B4">
              <w:rPr>
                <w:lang w:eastAsia="en-US"/>
              </w:rPr>
              <w:tab/>
              <w:t xml:space="preserve">IF </w:t>
            </w:r>
            <w:r w:rsidRPr="00A564B4">
              <w:t xml:space="preserve">(NOT(A.4.3-4a/1 OR A.4.3-4a/1a)) AND </w:t>
            </w:r>
            <w:r w:rsidRPr="00A564B4">
              <w:rPr>
                <w:lang w:eastAsia="en-US"/>
              </w:rPr>
              <w:t>(</w:t>
            </w:r>
            <w:r w:rsidRPr="00A564B4">
              <w:rPr>
                <w:rFonts w:eastAsia="PMingLiU"/>
                <w:lang w:eastAsia="zh-TW"/>
              </w:rPr>
              <w:t xml:space="preserve">A.4.5-1/71 AND </w:t>
            </w:r>
            <w:r w:rsidRPr="00A564B4">
              <w:rPr>
                <w:lang w:eastAsia="en-US"/>
              </w:rPr>
              <w:t xml:space="preserve">A.4.1-1/2 </w:t>
            </w:r>
            <w:r w:rsidRPr="00A564B4">
              <w:rPr>
                <w:lang w:eastAsia="zh-CN"/>
              </w:rPr>
              <w:t>AND A.4.4-1b/5 AND A.4.4-1</w:t>
            </w:r>
            <w:r w:rsidRPr="00A564B4">
              <w:rPr>
                <w:rFonts w:eastAsia="PMingLiU"/>
                <w:lang w:eastAsia="zh-TW"/>
              </w:rPr>
              <w:t>a</w:t>
            </w:r>
            <w:r w:rsidRPr="00A564B4">
              <w:rPr>
                <w:lang w:eastAsia="zh-CN"/>
              </w:rPr>
              <w:t xml:space="preserve">/25 AND A.4.5-2aa/1) </w:t>
            </w:r>
            <w:r w:rsidRPr="00A564B4">
              <w:rPr>
                <w:lang w:eastAsia="en-US"/>
              </w:rPr>
              <w:t>THEN R ELSE N/A</w:t>
            </w:r>
          </w:p>
        </w:tc>
      </w:tr>
      <w:tr w:rsidR="00C63323" w:rsidRPr="00A564B4" w14:paraId="1107CAD2" w14:textId="77777777" w:rsidTr="00BC6DDF">
        <w:tblPrEx>
          <w:tblLook w:val="04A0" w:firstRow="1" w:lastRow="0" w:firstColumn="1" w:lastColumn="0" w:noHBand="0" w:noVBand="1"/>
        </w:tblPrEx>
        <w:trPr>
          <w:cantSplit/>
          <w:trHeight w:val="105"/>
        </w:trPr>
        <w:tc>
          <w:tcPr>
            <w:tcW w:w="9750" w:type="dxa"/>
            <w:tcBorders>
              <w:top w:val="single" w:sz="4" w:space="0" w:color="auto"/>
              <w:left w:val="single" w:sz="4" w:space="0" w:color="auto"/>
              <w:bottom w:val="single" w:sz="4" w:space="0" w:color="auto"/>
              <w:right w:val="single" w:sz="4" w:space="0" w:color="auto"/>
            </w:tcBorders>
          </w:tcPr>
          <w:p w14:paraId="3205512C" w14:textId="77777777" w:rsidR="00C63323" w:rsidRPr="00A564B4" w:rsidRDefault="00C63323" w:rsidP="00C63323">
            <w:pPr>
              <w:pStyle w:val="TAN"/>
            </w:pPr>
            <w:r w:rsidRPr="00A564B4">
              <w:rPr>
                <w:lang w:eastAsia="en-US"/>
              </w:rPr>
              <w:t>C01s</w:t>
            </w:r>
            <w:r w:rsidRPr="00A564B4">
              <w:rPr>
                <w:lang w:eastAsia="en-US"/>
              </w:rPr>
              <w:tab/>
              <w:t xml:space="preserve">IF </w:t>
            </w:r>
            <w:r w:rsidRPr="00A564B4">
              <w:rPr>
                <w:rFonts w:eastAsia="PMingLiU"/>
                <w:lang w:eastAsia="zh-TW"/>
              </w:rPr>
              <w:t>(NOT(A.4.3-4a/1 OR A.4.3-4a/1a OR A.4.3-4aa/1)) AND</w:t>
            </w:r>
            <w:r w:rsidRPr="00A564B4">
              <w:t xml:space="preserve"> </w:t>
            </w:r>
            <w:r w:rsidRPr="00A564B4">
              <w:rPr>
                <w:lang w:eastAsia="en-US"/>
              </w:rPr>
              <w:t xml:space="preserve">A.4.1-1/1 AND </w:t>
            </w:r>
            <w:r w:rsidRPr="00A564B4">
              <w:rPr>
                <w:rFonts w:eastAsia="PMingLiU"/>
                <w:lang w:eastAsia="zh-TW"/>
              </w:rPr>
              <w:t>A.4.5-1/71</w:t>
            </w:r>
            <w:r w:rsidRPr="00A564B4">
              <w:rPr>
                <w:lang w:eastAsia="en-US"/>
              </w:rPr>
              <w:t xml:space="preserve"> THEN R ELSE N/A</w:t>
            </w:r>
          </w:p>
        </w:tc>
      </w:tr>
      <w:tr w:rsidR="00C63323" w:rsidRPr="00A564B4" w14:paraId="5F80D6BC" w14:textId="77777777" w:rsidTr="00BC6DDF">
        <w:tblPrEx>
          <w:tblLook w:val="04A0" w:firstRow="1" w:lastRow="0" w:firstColumn="1" w:lastColumn="0" w:noHBand="0" w:noVBand="1"/>
        </w:tblPrEx>
        <w:trPr>
          <w:cantSplit/>
          <w:trHeight w:val="105"/>
        </w:trPr>
        <w:tc>
          <w:tcPr>
            <w:tcW w:w="9750" w:type="dxa"/>
            <w:tcBorders>
              <w:top w:val="single" w:sz="4" w:space="0" w:color="auto"/>
              <w:left w:val="single" w:sz="4" w:space="0" w:color="auto"/>
              <w:bottom w:val="single" w:sz="4" w:space="0" w:color="auto"/>
              <w:right w:val="single" w:sz="4" w:space="0" w:color="auto"/>
            </w:tcBorders>
          </w:tcPr>
          <w:p w14:paraId="72FC98DA" w14:textId="77777777" w:rsidR="00C63323" w:rsidRPr="00A564B4" w:rsidRDefault="00C63323" w:rsidP="00C63323">
            <w:pPr>
              <w:pStyle w:val="TAN"/>
            </w:pPr>
            <w:r w:rsidRPr="00A564B4">
              <w:rPr>
                <w:lang w:eastAsia="en-US"/>
              </w:rPr>
              <w:t>C01t</w:t>
            </w:r>
            <w:r w:rsidRPr="00A564B4">
              <w:rPr>
                <w:lang w:eastAsia="en-US"/>
              </w:rPr>
              <w:tab/>
              <w:t xml:space="preserve">IF </w:t>
            </w:r>
            <w:r w:rsidRPr="00A564B4">
              <w:rPr>
                <w:rFonts w:eastAsia="PMingLiU"/>
                <w:lang w:eastAsia="zh-TW"/>
              </w:rPr>
              <w:t>(NOT(A.4.3-4a/1 OR A.4.3-4a/1a OR A.4.3-4aa/1)) AND</w:t>
            </w:r>
            <w:r w:rsidRPr="00A564B4">
              <w:t xml:space="preserve"> </w:t>
            </w:r>
            <w:r w:rsidRPr="00A564B4">
              <w:rPr>
                <w:lang w:eastAsia="en-US"/>
              </w:rPr>
              <w:t xml:space="preserve">A.4.1-1/2 AND </w:t>
            </w:r>
            <w:r w:rsidRPr="00A564B4">
              <w:rPr>
                <w:rFonts w:eastAsia="PMingLiU"/>
                <w:lang w:eastAsia="zh-TW"/>
              </w:rPr>
              <w:t>A.4.5-1/71</w:t>
            </w:r>
            <w:r w:rsidRPr="00A564B4">
              <w:rPr>
                <w:lang w:eastAsia="en-US"/>
              </w:rPr>
              <w:t xml:space="preserve"> THEN R ELSE N/A</w:t>
            </w:r>
          </w:p>
        </w:tc>
      </w:tr>
      <w:tr w:rsidR="00C63323" w:rsidRPr="00A564B4" w14:paraId="36074D90" w14:textId="77777777" w:rsidTr="00BC6DDF">
        <w:tblPrEx>
          <w:tblLook w:val="04A0" w:firstRow="1" w:lastRow="0" w:firstColumn="1" w:lastColumn="0" w:noHBand="0" w:noVBand="1"/>
        </w:tblPrEx>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FC8663F" w14:textId="424E8B30" w:rsidR="00C63323" w:rsidRPr="00A564B4" w:rsidRDefault="00C63323" w:rsidP="00C63323">
            <w:pPr>
              <w:pStyle w:val="TAN"/>
              <w:rPr>
                <w:lang w:eastAsia="en-US"/>
              </w:rPr>
            </w:pPr>
            <w:r w:rsidRPr="0024724C">
              <w:t>C01u</w:t>
            </w:r>
            <w:r w:rsidRPr="0024724C">
              <w:tab/>
              <w:t xml:space="preserve">IF </w:t>
            </w:r>
            <w:r w:rsidRPr="0024724C">
              <w:rPr>
                <w:rFonts w:eastAsia="PMingLiU"/>
                <w:lang w:eastAsia="zh-TW"/>
              </w:rPr>
              <w:t>(NOT(A.4.3-4a/1 OR A.4.3-4a/1a OR A.4.3-4aa/1)) AND</w:t>
            </w:r>
            <w:r w:rsidRPr="0024724C">
              <w:t xml:space="preserve"> A.4.1-1/1 AND A.4.</w:t>
            </w:r>
            <w:r w:rsidRPr="0024724C">
              <w:rPr>
                <w:lang w:eastAsia="zh-CN"/>
              </w:rPr>
              <w:t>5</w:t>
            </w:r>
            <w:r w:rsidRPr="0024724C">
              <w:t>-1/</w:t>
            </w:r>
            <w:r w:rsidR="00AA4537">
              <w:t>92</w:t>
            </w:r>
            <w:r w:rsidRPr="0024724C">
              <w:t xml:space="preserve"> THEN R ELSE N/A</w:t>
            </w:r>
          </w:p>
        </w:tc>
      </w:tr>
      <w:tr w:rsidR="00C63323" w:rsidRPr="00A564B4" w14:paraId="548D3E2E" w14:textId="77777777" w:rsidTr="00BC6DDF">
        <w:trPr>
          <w:cantSplit/>
          <w:trHeight w:val="105"/>
        </w:trPr>
        <w:tc>
          <w:tcPr>
            <w:tcW w:w="9750" w:type="dxa"/>
          </w:tcPr>
          <w:p w14:paraId="6CBAC7BB" w14:textId="77777777" w:rsidR="00C63323" w:rsidRPr="00A564B4" w:rsidRDefault="00C63323" w:rsidP="00C63323">
            <w:pPr>
              <w:pStyle w:val="TAN"/>
              <w:rPr>
                <w:lang w:eastAsia="en-US"/>
              </w:rPr>
            </w:pPr>
            <w:r w:rsidRPr="00A564B4">
              <w:rPr>
                <w:lang w:eastAsia="en-US"/>
              </w:rPr>
              <w:t>C02</w:t>
            </w:r>
            <w:r w:rsidRPr="00A564B4">
              <w:rPr>
                <w:lang w:eastAsia="en-US"/>
              </w:rPr>
              <w:tab/>
              <w:t xml:space="preserve">IF </w:t>
            </w:r>
            <w:r w:rsidRPr="00A564B4">
              <w:t xml:space="preserve">(NOT(A.4.3-4a/1 OR A.4.3-4a/1a OR A.4.3-4aa/1)) AND </w:t>
            </w:r>
            <w:r w:rsidRPr="00A564B4">
              <w:rPr>
                <w:lang w:eastAsia="en-US"/>
              </w:rPr>
              <w:t>A.4.1-1/2 THEN R ELSE N/A</w:t>
            </w:r>
          </w:p>
        </w:tc>
      </w:tr>
      <w:tr w:rsidR="00C63323" w:rsidRPr="00A564B4" w14:paraId="4A3C31C2" w14:textId="77777777" w:rsidTr="00BC6DDF">
        <w:trPr>
          <w:cantSplit/>
          <w:trHeight w:val="105"/>
        </w:trPr>
        <w:tc>
          <w:tcPr>
            <w:tcW w:w="9750" w:type="dxa"/>
          </w:tcPr>
          <w:p w14:paraId="49973E41" w14:textId="77777777" w:rsidR="00C63323" w:rsidRPr="00A564B4" w:rsidRDefault="00C63323" w:rsidP="00C63323">
            <w:pPr>
              <w:pStyle w:val="TAN"/>
              <w:rPr>
                <w:lang w:eastAsia="en-US"/>
              </w:rPr>
            </w:pPr>
            <w:r w:rsidRPr="00A564B4">
              <w:rPr>
                <w:lang w:eastAsia="en-US"/>
              </w:rPr>
              <w:t>C02a</w:t>
            </w:r>
            <w:r w:rsidRPr="00A564B4">
              <w:rPr>
                <w:lang w:eastAsia="en-US"/>
              </w:rPr>
              <w:tab/>
              <w:t xml:space="preserve">IF </w:t>
            </w:r>
            <w:r w:rsidRPr="00A564B4">
              <w:t xml:space="preserve">(NOT(A.4.3-4a/1 OR A.4.3-4a/1a OR A.4.3-4aa/1)) AND </w:t>
            </w:r>
            <w:r w:rsidRPr="00A564B4">
              <w:rPr>
                <w:lang w:eastAsia="en-US"/>
              </w:rPr>
              <w:t xml:space="preserve">(A.4.1-1/2 </w:t>
            </w:r>
            <w:r w:rsidRPr="00A564B4">
              <w:rPr>
                <w:lang w:eastAsia="zh-CN"/>
              </w:rPr>
              <w:t>AND A.4.4-1</w:t>
            </w:r>
            <w:r w:rsidRPr="00A564B4">
              <w:rPr>
                <w:rFonts w:eastAsia="PMingLiU"/>
                <w:lang w:eastAsia="zh-TW"/>
              </w:rPr>
              <w:t>b</w:t>
            </w:r>
            <w:r w:rsidRPr="00A564B4">
              <w:rPr>
                <w:lang w:eastAsia="zh-CN"/>
              </w:rPr>
              <w:t>/13 AND A.4.4-1</w:t>
            </w:r>
            <w:r w:rsidRPr="00A564B4">
              <w:rPr>
                <w:rFonts w:eastAsia="PMingLiU"/>
                <w:lang w:eastAsia="zh-TW"/>
              </w:rPr>
              <w:t>b</w:t>
            </w:r>
            <w:r w:rsidRPr="00A564B4">
              <w:rPr>
                <w:lang w:eastAsia="zh-CN"/>
              </w:rPr>
              <w:t xml:space="preserve">/25 AND </w:t>
            </w:r>
            <w:r w:rsidRPr="00A564B4">
              <w:t>NOT(A.4.5-1/41)</w:t>
            </w:r>
            <w:r w:rsidRPr="00A564B4">
              <w:rPr>
                <w:lang w:eastAsia="zh-CN"/>
              </w:rPr>
              <w:t xml:space="preserve">) </w:t>
            </w:r>
            <w:r w:rsidRPr="00A564B4">
              <w:rPr>
                <w:lang w:eastAsia="en-US"/>
              </w:rPr>
              <w:t>THEN R ELSE N/A</w:t>
            </w:r>
          </w:p>
        </w:tc>
      </w:tr>
      <w:tr w:rsidR="00C63323" w:rsidRPr="00A564B4" w14:paraId="7ADC6952" w14:textId="77777777" w:rsidTr="00BC6DDF">
        <w:trPr>
          <w:cantSplit/>
          <w:trHeight w:val="105"/>
        </w:trPr>
        <w:tc>
          <w:tcPr>
            <w:tcW w:w="9750" w:type="dxa"/>
          </w:tcPr>
          <w:p w14:paraId="024DB9C5" w14:textId="77777777" w:rsidR="00C63323" w:rsidRPr="00A564B4" w:rsidRDefault="00C63323" w:rsidP="00C63323">
            <w:pPr>
              <w:pStyle w:val="TAN"/>
              <w:rPr>
                <w:lang w:eastAsia="en-US"/>
              </w:rPr>
            </w:pPr>
            <w:r w:rsidRPr="00A564B4">
              <w:rPr>
                <w:lang w:eastAsia="en-US"/>
              </w:rPr>
              <w:t>C02a</w:t>
            </w:r>
            <w:r w:rsidRPr="00A564B4">
              <w:rPr>
                <w:lang w:eastAsia="zh-TW"/>
              </w:rPr>
              <w:t>h</w:t>
            </w:r>
            <w:r w:rsidRPr="00A564B4">
              <w:rPr>
                <w:lang w:eastAsia="en-US"/>
              </w:rPr>
              <w:tab/>
              <w:t xml:space="preserve">IF </w:t>
            </w:r>
            <w:r w:rsidRPr="00A564B4">
              <w:rPr>
                <w:lang w:eastAsia="zh-TW"/>
              </w:rPr>
              <w:t>(</w:t>
            </w:r>
            <w:r w:rsidRPr="00A564B4">
              <w:rPr>
                <w:lang w:eastAsia="en-US"/>
              </w:rPr>
              <w:t xml:space="preserve">A.4.1-1/2 </w:t>
            </w:r>
            <w:r w:rsidRPr="00A564B4">
              <w:rPr>
                <w:lang w:eastAsia="zh-CN"/>
              </w:rPr>
              <w:t>AND A.4.4-1</w:t>
            </w:r>
            <w:r w:rsidRPr="00A564B4">
              <w:rPr>
                <w:lang w:eastAsia="zh-TW"/>
              </w:rPr>
              <w:t>b</w:t>
            </w:r>
            <w:r w:rsidRPr="00A564B4">
              <w:rPr>
                <w:lang w:eastAsia="zh-CN"/>
              </w:rPr>
              <w:t>/13 AND A.4.4-1</w:t>
            </w:r>
            <w:r w:rsidRPr="00A564B4">
              <w:rPr>
                <w:lang w:eastAsia="zh-TW"/>
              </w:rPr>
              <w:t>b</w:t>
            </w:r>
            <w:r w:rsidRPr="00A564B4">
              <w:rPr>
                <w:lang w:eastAsia="zh-CN"/>
              </w:rPr>
              <w:t xml:space="preserve">/25 AND </w:t>
            </w:r>
            <w:r w:rsidRPr="00A564B4">
              <w:rPr>
                <w:szCs w:val="18"/>
                <w:lang w:eastAsia="zh-TW"/>
              </w:rPr>
              <w:t>A.4.3-4a/1a</w:t>
            </w:r>
            <w:r w:rsidRPr="00A564B4">
              <w:rPr>
                <w:szCs w:val="18"/>
                <w:lang w:eastAsia="zh-CN"/>
              </w:rPr>
              <w:t>)</w:t>
            </w:r>
            <w:r w:rsidRPr="00A564B4">
              <w:rPr>
                <w:szCs w:val="18"/>
                <w:lang w:eastAsia="zh-TW"/>
              </w:rPr>
              <w:t xml:space="preserve"> </w:t>
            </w:r>
            <w:r w:rsidRPr="00A564B4">
              <w:rPr>
                <w:lang w:eastAsia="en-US"/>
              </w:rPr>
              <w:t>THEN R ELSE N/A</w:t>
            </w:r>
          </w:p>
        </w:tc>
      </w:tr>
      <w:tr w:rsidR="00C63323" w:rsidRPr="00A564B4" w14:paraId="38061A67" w14:textId="77777777" w:rsidTr="00BC6DDF">
        <w:trPr>
          <w:cantSplit/>
          <w:trHeight w:val="105"/>
        </w:trPr>
        <w:tc>
          <w:tcPr>
            <w:tcW w:w="9750" w:type="dxa"/>
          </w:tcPr>
          <w:p w14:paraId="74C155D1" w14:textId="77777777" w:rsidR="00C63323" w:rsidRPr="00A564B4" w:rsidRDefault="00C63323" w:rsidP="00C63323">
            <w:pPr>
              <w:pStyle w:val="TAN"/>
              <w:rPr>
                <w:lang w:eastAsia="en-US"/>
              </w:rPr>
            </w:pPr>
            <w:r w:rsidRPr="00A564B4">
              <w:rPr>
                <w:lang w:eastAsia="en-US"/>
              </w:rPr>
              <w:t>C02b</w:t>
            </w:r>
            <w:r w:rsidRPr="00A564B4">
              <w:rPr>
                <w:lang w:eastAsia="en-US"/>
              </w:rPr>
              <w:tab/>
              <w:t xml:space="preserve">IF </w:t>
            </w:r>
            <w:r w:rsidRPr="00A564B4">
              <w:t xml:space="preserve">(NOT(A.4.3-4a/1 OR A.4.3-4a/1a OR A.4.3-4aa/1)) AND </w:t>
            </w:r>
            <w:r w:rsidRPr="00A564B4">
              <w:rPr>
                <w:lang w:eastAsia="en-US"/>
              </w:rPr>
              <w:t xml:space="preserve">(A.4.1-1/2 </w:t>
            </w:r>
            <w:r w:rsidRPr="00A564B4">
              <w:rPr>
                <w:lang w:eastAsia="zh-CN"/>
              </w:rPr>
              <w:t>AND A.4.4-1</w:t>
            </w:r>
            <w:r w:rsidRPr="00A564B4">
              <w:rPr>
                <w:rFonts w:eastAsia="PMingLiU"/>
                <w:lang w:eastAsia="zh-TW"/>
              </w:rPr>
              <w:t>b</w:t>
            </w:r>
            <w:r w:rsidRPr="00A564B4">
              <w:rPr>
                <w:lang w:eastAsia="zh-CN"/>
              </w:rPr>
              <w:t xml:space="preserve">/25) </w:t>
            </w:r>
            <w:r w:rsidRPr="00A564B4">
              <w:rPr>
                <w:lang w:eastAsia="en-US"/>
              </w:rPr>
              <w:t>THEN R ELSE N/A</w:t>
            </w:r>
          </w:p>
        </w:tc>
      </w:tr>
      <w:tr w:rsidR="00C63323" w:rsidRPr="00A564B4" w14:paraId="0A4F6EBD" w14:textId="77777777" w:rsidTr="00BC6DDF">
        <w:trPr>
          <w:cantSplit/>
          <w:trHeight w:val="105"/>
        </w:trPr>
        <w:tc>
          <w:tcPr>
            <w:tcW w:w="9750" w:type="dxa"/>
          </w:tcPr>
          <w:p w14:paraId="5D2FB569" w14:textId="77777777" w:rsidR="00C63323" w:rsidRPr="00A564B4" w:rsidRDefault="00C63323" w:rsidP="00C63323">
            <w:pPr>
              <w:pStyle w:val="TAN"/>
              <w:rPr>
                <w:lang w:eastAsia="en-US"/>
              </w:rPr>
            </w:pPr>
            <w:r w:rsidRPr="00A564B4">
              <w:rPr>
                <w:lang w:eastAsia="en-US"/>
              </w:rPr>
              <w:t>C02c</w:t>
            </w:r>
            <w:r w:rsidRPr="00A564B4">
              <w:rPr>
                <w:lang w:eastAsia="en-US"/>
              </w:rPr>
              <w:tab/>
              <w:t xml:space="preserve">IF (A.4.1-1/2 </w:t>
            </w:r>
            <w:r w:rsidRPr="00A564B4">
              <w:rPr>
                <w:lang w:eastAsia="zh-CN"/>
              </w:rPr>
              <w:t>AND A.4.4-1</w:t>
            </w:r>
            <w:r w:rsidRPr="00A564B4">
              <w:rPr>
                <w:rFonts w:eastAsia="PMingLiU"/>
                <w:lang w:eastAsia="zh-TW"/>
              </w:rPr>
              <w:t>b</w:t>
            </w:r>
            <w:r w:rsidRPr="00A564B4">
              <w:rPr>
                <w:lang w:eastAsia="zh-CN"/>
              </w:rPr>
              <w:t xml:space="preserve">/5) </w:t>
            </w:r>
            <w:r w:rsidRPr="00A564B4">
              <w:rPr>
                <w:lang w:eastAsia="en-US"/>
              </w:rPr>
              <w:t>THEN R ELSE N/A</w:t>
            </w:r>
          </w:p>
        </w:tc>
      </w:tr>
      <w:tr w:rsidR="00C63323" w:rsidRPr="00A564B4" w14:paraId="608D0412" w14:textId="77777777" w:rsidTr="00BC6DDF">
        <w:trPr>
          <w:cantSplit/>
          <w:trHeight w:val="105"/>
        </w:trPr>
        <w:tc>
          <w:tcPr>
            <w:tcW w:w="9750" w:type="dxa"/>
          </w:tcPr>
          <w:p w14:paraId="24580A39" w14:textId="77777777" w:rsidR="00C63323" w:rsidRPr="00A564B4" w:rsidRDefault="00C63323" w:rsidP="00C63323">
            <w:pPr>
              <w:pStyle w:val="TAN"/>
              <w:rPr>
                <w:lang w:eastAsia="en-US"/>
              </w:rPr>
            </w:pPr>
            <w:r w:rsidRPr="00A564B4">
              <w:rPr>
                <w:lang w:eastAsia="en-US"/>
              </w:rPr>
              <w:t>C02c</w:t>
            </w:r>
            <w:r w:rsidRPr="00A564B4">
              <w:rPr>
                <w:lang w:eastAsia="zh-CN"/>
              </w:rPr>
              <w:t>h</w:t>
            </w:r>
            <w:r w:rsidRPr="00A564B4">
              <w:rPr>
                <w:lang w:eastAsia="en-US"/>
              </w:rPr>
              <w:tab/>
              <w:t xml:space="preserve">IF (A.4.1-1/2 </w:t>
            </w:r>
            <w:r w:rsidRPr="00A564B4">
              <w:rPr>
                <w:lang w:eastAsia="zh-CN"/>
              </w:rPr>
              <w:t>AND A.4.5-1/19 AND A.4.4-1</w:t>
            </w:r>
            <w:r w:rsidRPr="00A564B4">
              <w:rPr>
                <w:rFonts w:eastAsia="PMingLiU"/>
                <w:lang w:eastAsia="zh-TW"/>
              </w:rPr>
              <w:t>b</w:t>
            </w:r>
            <w:r w:rsidRPr="00A564B4">
              <w:rPr>
                <w:lang w:eastAsia="zh-CN"/>
              </w:rPr>
              <w:t xml:space="preserve">/5) </w:t>
            </w:r>
            <w:r w:rsidRPr="00A564B4">
              <w:rPr>
                <w:lang w:eastAsia="en-US"/>
              </w:rPr>
              <w:t>THEN R ELSE N/A</w:t>
            </w:r>
          </w:p>
        </w:tc>
      </w:tr>
      <w:tr w:rsidR="00C63323" w:rsidRPr="00A564B4" w14:paraId="29C46668" w14:textId="77777777" w:rsidTr="00BC6DDF">
        <w:trPr>
          <w:cantSplit/>
          <w:trHeight w:val="105"/>
        </w:trPr>
        <w:tc>
          <w:tcPr>
            <w:tcW w:w="9750" w:type="dxa"/>
          </w:tcPr>
          <w:p w14:paraId="1CE21ECD" w14:textId="77777777" w:rsidR="00C63323" w:rsidRPr="00A564B4" w:rsidRDefault="00C63323" w:rsidP="00C63323">
            <w:pPr>
              <w:pStyle w:val="TAN"/>
              <w:rPr>
                <w:lang w:eastAsia="en-US"/>
              </w:rPr>
            </w:pPr>
            <w:r w:rsidRPr="00A564B4">
              <w:rPr>
                <w:lang w:eastAsia="en-US"/>
              </w:rPr>
              <w:t>C02d</w:t>
            </w:r>
            <w:r w:rsidRPr="00A564B4">
              <w:rPr>
                <w:lang w:eastAsia="en-US"/>
              </w:rPr>
              <w:tab/>
              <w:t xml:space="preserve">IF </w:t>
            </w:r>
            <w:r w:rsidRPr="00A564B4">
              <w:t xml:space="preserve">(NOT(A.4.3-4a/1 OR A.4.3-4a/1a OR A.4.3-4aa/1)) AND </w:t>
            </w:r>
            <w:r w:rsidRPr="00A564B4">
              <w:rPr>
                <w:lang w:eastAsia="en-US"/>
              </w:rPr>
              <w:t xml:space="preserve">(A.4.1-1/2 </w:t>
            </w:r>
            <w:r w:rsidRPr="00A564B4">
              <w:rPr>
                <w:lang w:eastAsia="zh-CN"/>
              </w:rPr>
              <w:t>AND A.4.4-1</w:t>
            </w:r>
            <w:r w:rsidRPr="00A564B4">
              <w:rPr>
                <w:rFonts w:eastAsia="PMingLiU"/>
                <w:lang w:eastAsia="zh-TW"/>
              </w:rPr>
              <w:t>b</w:t>
            </w:r>
            <w:r w:rsidRPr="00A564B4">
              <w:rPr>
                <w:lang w:eastAsia="zh-CN"/>
              </w:rPr>
              <w:t>/5 AND A.4.4-1b/13 AND A.4.4-1</w:t>
            </w:r>
            <w:r w:rsidRPr="00A564B4">
              <w:rPr>
                <w:rFonts w:eastAsia="PMingLiU"/>
                <w:lang w:eastAsia="zh-TW"/>
              </w:rPr>
              <w:t>b</w:t>
            </w:r>
            <w:r w:rsidRPr="00A564B4">
              <w:rPr>
                <w:lang w:eastAsia="zh-CN"/>
              </w:rPr>
              <w:t xml:space="preserve">/25) </w:t>
            </w:r>
            <w:r w:rsidRPr="00A564B4">
              <w:rPr>
                <w:lang w:eastAsia="en-US"/>
              </w:rPr>
              <w:t>THEN R ELSE N/A</w:t>
            </w:r>
          </w:p>
        </w:tc>
      </w:tr>
      <w:tr w:rsidR="00C63323" w:rsidRPr="00A564B4" w14:paraId="0DDD37D2" w14:textId="77777777" w:rsidTr="00BC6DDF">
        <w:trPr>
          <w:cantSplit/>
          <w:trHeight w:val="105"/>
        </w:trPr>
        <w:tc>
          <w:tcPr>
            <w:tcW w:w="9750" w:type="dxa"/>
          </w:tcPr>
          <w:p w14:paraId="6E9965A4" w14:textId="77777777" w:rsidR="00C63323" w:rsidRPr="00A564B4" w:rsidRDefault="00C63323" w:rsidP="00C63323">
            <w:pPr>
              <w:pStyle w:val="TAN"/>
              <w:rPr>
                <w:lang w:eastAsia="en-US"/>
              </w:rPr>
            </w:pPr>
            <w:r w:rsidRPr="00A564B4">
              <w:rPr>
                <w:szCs w:val="18"/>
                <w:lang w:eastAsia="en-US"/>
              </w:rPr>
              <w:t>C02d</w:t>
            </w:r>
            <w:r w:rsidRPr="00A564B4">
              <w:rPr>
                <w:szCs w:val="18"/>
                <w:lang w:eastAsia="zh-TW"/>
              </w:rPr>
              <w:t>h</w:t>
            </w:r>
            <w:r w:rsidRPr="00A564B4">
              <w:rPr>
                <w:szCs w:val="18"/>
                <w:lang w:eastAsia="en-US"/>
              </w:rPr>
              <w:tab/>
              <w:t xml:space="preserve">IF (A.4.1-1/2 </w:t>
            </w:r>
            <w:r w:rsidRPr="00A564B4">
              <w:rPr>
                <w:szCs w:val="18"/>
                <w:lang w:eastAsia="zh-CN"/>
              </w:rPr>
              <w:t>AND A.4.4-1</w:t>
            </w:r>
            <w:r w:rsidRPr="00A564B4">
              <w:rPr>
                <w:szCs w:val="18"/>
                <w:lang w:eastAsia="zh-TW"/>
              </w:rPr>
              <w:t>b</w:t>
            </w:r>
            <w:r w:rsidRPr="00A564B4">
              <w:rPr>
                <w:szCs w:val="18"/>
                <w:lang w:eastAsia="zh-CN"/>
              </w:rPr>
              <w:t>/5 AND A.4.4-1b/13 AND A.4.4-1</w:t>
            </w:r>
            <w:r w:rsidRPr="00A564B4">
              <w:rPr>
                <w:szCs w:val="18"/>
                <w:lang w:eastAsia="zh-TW"/>
              </w:rPr>
              <w:t>b</w:t>
            </w:r>
            <w:r w:rsidRPr="00A564B4">
              <w:rPr>
                <w:szCs w:val="18"/>
                <w:lang w:eastAsia="zh-CN"/>
              </w:rPr>
              <w:t>/25</w:t>
            </w:r>
            <w:r w:rsidRPr="00A564B4">
              <w:rPr>
                <w:szCs w:val="18"/>
                <w:lang w:eastAsia="zh-TW"/>
              </w:rPr>
              <w:t xml:space="preserve"> AND A.4.3-4a/1a</w:t>
            </w:r>
            <w:r w:rsidRPr="00A564B4">
              <w:rPr>
                <w:szCs w:val="18"/>
                <w:lang w:eastAsia="zh-CN"/>
              </w:rPr>
              <w:t xml:space="preserve">) </w:t>
            </w:r>
            <w:r w:rsidRPr="00A564B4">
              <w:rPr>
                <w:szCs w:val="18"/>
                <w:lang w:eastAsia="en-US"/>
              </w:rPr>
              <w:t>THEN R ELSE N/A</w:t>
            </w:r>
          </w:p>
        </w:tc>
      </w:tr>
      <w:tr w:rsidR="00C63323" w:rsidRPr="00A564B4" w14:paraId="31B123A9" w14:textId="77777777" w:rsidTr="00BC6DDF">
        <w:trPr>
          <w:cantSplit/>
          <w:trHeight w:val="105"/>
        </w:trPr>
        <w:tc>
          <w:tcPr>
            <w:tcW w:w="9750" w:type="dxa"/>
          </w:tcPr>
          <w:p w14:paraId="0A0D0CCF" w14:textId="78E03EA1" w:rsidR="00C63323" w:rsidRPr="00A564B4" w:rsidRDefault="00C63323" w:rsidP="00C63323">
            <w:pPr>
              <w:pStyle w:val="TAN"/>
              <w:rPr>
                <w:szCs w:val="18"/>
                <w:lang w:eastAsia="en-US"/>
              </w:rPr>
            </w:pPr>
            <w:r w:rsidRPr="0024724C">
              <w:t>C02dc</w:t>
            </w:r>
            <w:r w:rsidRPr="0024724C">
              <w:tab/>
              <w:t xml:space="preserve">IF (NOT(A.4.3-4a/1 OR A.4.3-4a/1a OR A.4.3-4aa/1)) AND (A.4.1-1/2 </w:t>
            </w:r>
            <w:r w:rsidRPr="0024724C">
              <w:rPr>
                <w:lang w:eastAsia="zh-CN"/>
              </w:rPr>
              <w:t>AND A.4.4-1</w:t>
            </w:r>
            <w:r w:rsidRPr="0024724C">
              <w:rPr>
                <w:rFonts w:eastAsia="PMingLiU"/>
                <w:lang w:eastAsia="zh-TW"/>
              </w:rPr>
              <w:t>b</w:t>
            </w:r>
            <w:r w:rsidRPr="0024724C">
              <w:rPr>
                <w:lang w:eastAsia="zh-CN"/>
              </w:rPr>
              <w:t>/5 AND A.4.4-1b/13 AND A.4.4-1</w:t>
            </w:r>
            <w:r w:rsidRPr="0024724C">
              <w:rPr>
                <w:rFonts w:eastAsia="PMingLiU"/>
                <w:lang w:eastAsia="zh-TW"/>
              </w:rPr>
              <w:t>b</w:t>
            </w:r>
            <w:r w:rsidRPr="0024724C">
              <w:rPr>
                <w:lang w:eastAsia="zh-CN"/>
              </w:rPr>
              <w:t xml:space="preserve">/25) AND </w:t>
            </w:r>
            <w:r w:rsidRPr="0024724C">
              <w:t>A.4.</w:t>
            </w:r>
            <w:r w:rsidRPr="0024724C">
              <w:rPr>
                <w:lang w:eastAsia="zh-CN"/>
              </w:rPr>
              <w:t>5</w:t>
            </w:r>
            <w:r w:rsidRPr="0024724C">
              <w:t>-1/</w:t>
            </w:r>
            <w:r w:rsidR="00AA4537">
              <w:t>92</w:t>
            </w:r>
            <w:r w:rsidRPr="0024724C">
              <w:rPr>
                <w:lang w:eastAsia="zh-CN"/>
              </w:rPr>
              <w:t xml:space="preserve"> </w:t>
            </w:r>
            <w:r w:rsidRPr="0024724C">
              <w:t>THEN R ELSE N/A</w:t>
            </w:r>
          </w:p>
        </w:tc>
      </w:tr>
      <w:tr w:rsidR="00C63323" w:rsidRPr="00A564B4" w14:paraId="47FF6690" w14:textId="77777777" w:rsidTr="00BC6DDF">
        <w:trPr>
          <w:cantSplit/>
          <w:trHeight w:val="105"/>
        </w:trPr>
        <w:tc>
          <w:tcPr>
            <w:tcW w:w="9750" w:type="dxa"/>
          </w:tcPr>
          <w:p w14:paraId="7AB334D9" w14:textId="77777777" w:rsidR="00C63323" w:rsidRPr="00A564B4" w:rsidRDefault="00C63323" w:rsidP="00C63323">
            <w:pPr>
              <w:pStyle w:val="TAN"/>
              <w:rPr>
                <w:lang w:eastAsia="en-US"/>
              </w:rPr>
            </w:pPr>
            <w:r w:rsidRPr="00A564B4">
              <w:rPr>
                <w:lang w:eastAsia="en-US"/>
              </w:rPr>
              <w:t>C02e</w:t>
            </w:r>
            <w:r w:rsidRPr="00A564B4">
              <w:rPr>
                <w:lang w:eastAsia="en-US"/>
              </w:rPr>
              <w:tab/>
              <w:t xml:space="preserve">IF </w:t>
            </w:r>
            <w:r w:rsidRPr="00A564B4">
              <w:t>(NOT(A.4.3-4a/1 OR A.4.3-4a/1a OR A.4.3-4aa/1)) AND</w:t>
            </w:r>
            <w:r w:rsidRPr="00A564B4">
              <w:rPr>
                <w:lang w:eastAsia="en-US"/>
              </w:rPr>
              <w:t xml:space="preserve"> (A.4.1-1/2 </w:t>
            </w:r>
            <w:r w:rsidRPr="00A564B4">
              <w:rPr>
                <w:lang w:eastAsia="zh-CN"/>
              </w:rPr>
              <w:t>AND A.4.4-1</w:t>
            </w:r>
            <w:r w:rsidRPr="00A564B4">
              <w:rPr>
                <w:rFonts w:eastAsia="PMingLiU"/>
                <w:lang w:eastAsia="zh-TW"/>
              </w:rPr>
              <w:t>b</w:t>
            </w:r>
            <w:r w:rsidRPr="00A564B4">
              <w:rPr>
                <w:lang w:eastAsia="zh-CN"/>
              </w:rPr>
              <w:t>/5 AND A.4.4-1</w:t>
            </w:r>
            <w:r w:rsidRPr="00A564B4">
              <w:rPr>
                <w:rFonts w:eastAsia="PMingLiU"/>
                <w:lang w:eastAsia="zh-TW"/>
              </w:rPr>
              <w:t>b</w:t>
            </w:r>
            <w:r w:rsidRPr="00A564B4">
              <w:rPr>
                <w:lang w:eastAsia="zh-CN"/>
              </w:rPr>
              <w:t xml:space="preserve">/25) </w:t>
            </w:r>
            <w:r w:rsidRPr="00A564B4">
              <w:rPr>
                <w:lang w:eastAsia="en-US"/>
              </w:rPr>
              <w:t>THEN R ELSE N/A</w:t>
            </w:r>
          </w:p>
        </w:tc>
      </w:tr>
      <w:tr w:rsidR="00C63323" w:rsidRPr="00A564B4" w14:paraId="4192C34A" w14:textId="77777777" w:rsidTr="00BC6DDF">
        <w:trPr>
          <w:cantSplit/>
          <w:trHeight w:val="105"/>
        </w:trPr>
        <w:tc>
          <w:tcPr>
            <w:tcW w:w="9750" w:type="dxa"/>
          </w:tcPr>
          <w:p w14:paraId="2C0E745C" w14:textId="77777777" w:rsidR="00C63323" w:rsidRPr="00A564B4" w:rsidRDefault="00C63323" w:rsidP="00C63323">
            <w:pPr>
              <w:pStyle w:val="TAN"/>
              <w:rPr>
                <w:lang w:eastAsia="en-US"/>
              </w:rPr>
            </w:pPr>
            <w:r w:rsidRPr="00A564B4">
              <w:rPr>
                <w:lang w:eastAsia="en-US"/>
              </w:rPr>
              <w:t>C02e</w:t>
            </w:r>
            <w:r w:rsidRPr="00A564B4">
              <w:rPr>
                <w:lang w:eastAsia="zh-CN"/>
              </w:rPr>
              <w:t>h</w:t>
            </w:r>
            <w:r w:rsidRPr="00A564B4">
              <w:rPr>
                <w:lang w:eastAsia="en-US"/>
              </w:rPr>
              <w:tab/>
              <w:t xml:space="preserve">IF (A.4.1-1/2 </w:t>
            </w:r>
            <w:r w:rsidRPr="00A564B4">
              <w:rPr>
                <w:lang w:eastAsia="zh-CN"/>
              </w:rPr>
              <w:t>AND A.4.5-1/19 AND A.4.4-1</w:t>
            </w:r>
            <w:r w:rsidRPr="00A564B4">
              <w:rPr>
                <w:rFonts w:eastAsia="PMingLiU"/>
                <w:lang w:eastAsia="zh-TW"/>
              </w:rPr>
              <w:t>b</w:t>
            </w:r>
            <w:r w:rsidRPr="00A564B4">
              <w:rPr>
                <w:lang w:eastAsia="zh-CN"/>
              </w:rPr>
              <w:t>/5 AND A.4.4-1</w:t>
            </w:r>
            <w:r w:rsidRPr="00A564B4">
              <w:rPr>
                <w:rFonts w:eastAsia="PMingLiU"/>
                <w:lang w:eastAsia="zh-TW"/>
              </w:rPr>
              <w:t>b</w:t>
            </w:r>
            <w:r w:rsidRPr="00A564B4">
              <w:rPr>
                <w:lang w:eastAsia="zh-CN"/>
              </w:rPr>
              <w:t xml:space="preserve">/25) </w:t>
            </w:r>
            <w:r w:rsidRPr="00A564B4">
              <w:rPr>
                <w:lang w:eastAsia="en-US"/>
              </w:rPr>
              <w:t>THEN R ELSE N/A</w:t>
            </w:r>
          </w:p>
        </w:tc>
      </w:tr>
      <w:tr w:rsidR="00C63323" w:rsidRPr="00A564B4" w14:paraId="54988B46" w14:textId="77777777" w:rsidTr="00BC6DDF">
        <w:trPr>
          <w:cantSplit/>
          <w:trHeight w:val="105"/>
        </w:trPr>
        <w:tc>
          <w:tcPr>
            <w:tcW w:w="9750" w:type="dxa"/>
          </w:tcPr>
          <w:p w14:paraId="365ACDDE" w14:textId="77777777" w:rsidR="00C63323" w:rsidRPr="00A564B4" w:rsidRDefault="00C63323" w:rsidP="00C63323">
            <w:pPr>
              <w:pStyle w:val="TAN"/>
              <w:rPr>
                <w:lang w:eastAsia="en-US"/>
              </w:rPr>
            </w:pPr>
            <w:r w:rsidRPr="00A564B4">
              <w:rPr>
                <w:lang w:eastAsia="en-US"/>
              </w:rPr>
              <w:t>C02f</w:t>
            </w:r>
            <w:r w:rsidRPr="00A564B4">
              <w:rPr>
                <w:lang w:eastAsia="en-US"/>
              </w:rPr>
              <w:tab/>
              <w:t xml:space="preserve">IF </w:t>
            </w:r>
            <w:r w:rsidRPr="00A564B4">
              <w:t xml:space="preserve">(NOT(A.4.3-4a/1 OR A.4.3-4a/1a OR A.4.3-4aa/1)) AND </w:t>
            </w:r>
            <w:r w:rsidRPr="00A564B4">
              <w:rPr>
                <w:lang w:eastAsia="en-US"/>
              </w:rPr>
              <w:t xml:space="preserve">(A.4.1-1/2 </w:t>
            </w:r>
            <w:r w:rsidRPr="00A564B4">
              <w:rPr>
                <w:lang w:eastAsia="zh-CN"/>
              </w:rPr>
              <w:t>AND A.4.4-1</w:t>
            </w:r>
            <w:r w:rsidRPr="00A564B4">
              <w:rPr>
                <w:rFonts w:eastAsia="PMingLiU"/>
                <w:lang w:eastAsia="zh-TW"/>
              </w:rPr>
              <w:t>b</w:t>
            </w:r>
            <w:r w:rsidRPr="00A564B4">
              <w:rPr>
                <w:lang w:eastAsia="zh-CN"/>
              </w:rPr>
              <w:t xml:space="preserve">/16) </w:t>
            </w:r>
            <w:r w:rsidRPr="00A564B4">
              <w:rPr>
                <w:lang w:eastAsia="en-US"/>
              </w:rPr>
              <w:t>THEN R ELSE N/A</w:t>
            </w:r>
          </w:p>
        </w:tc>
      </w:tr>
      <w:tr w:rsidR="00C63323" w:rsidRPr="00A564B4" w14:paraId="29E85AD8" w14:textId="77777777" w:rsidTr="00BC6DDF">
        <w:trPr>
          <w:cantSplit/>
          <w:trHeight w:val="105"/>
        </w:trPr>
        <w:tc>
          <w:tcPr>
            <w:tcW w:w="9750" w:type="dxa"/>
          </w:tcPr>
          <w:p w14:paraId="7B23DD29" w14:textId="77777777" w:rsidR="00C63323" w:rsidRPr="00A564B4" w:rsidRDefault="00C63323" w:rsidP="00C63323">
            <w:pPr>
              <w:pStyle w:val="TAN"/>
              <w:rPr>
                <w:lang w:eastAsia="en-US"/>
              </w:rPr>
            </w:pPr>
            <w:r w:rsidRPr="00A564B4">
              <w:rPr>
                <w:lang w:eastAsia="en-US"/>
              </w:rPr>
              <w:t>C02g</w:t>
            </w:r>
            <w:r w:rsidRPr="00A564B4">
              <w:rPr>
                <w:lang w:eastAsia="en-US"/>
              </w:rPr>
              <w:tab/>
              <w:t xml:space="preserve">IF </w:t>
            </w:r>
            <w:r w:rsidRPr="00A564B4">
              <w:t xml:space="preserve">(NOT(A.4.3-4a/1 OR A.4.3-4a/1a OR A.4.3-4aa/1)) AND </w:t>
            </w:r>
            <w:r w:rsidRPr="00A564B4">
              <w:rPr>
                <w:lang w:eastAsia="en-US"/>
              </w:rPr>
              <w:t xml:space="preserve">(A.4.1-1/2 </w:t>
            </w:r>
            <w:r w:rsidRPr="00A564B4">
              <w:rPr>
                <w:lang w:eastAsia="zh-CN"/>
              </w:rPr>
              <w:t>AND A.4.4-1</w:t>
            </w:r>
            <w:r w:rsidRPr="00A564B4">
              <w:rPr>
                <w:rFonts w:eastAsia="PMingLiU"/>
                <w:lang w:eastAsia="zh-TW"/>
              </w:rPr>
              <w:t>b</w:t>
            </w:r>
            <w:r w:rsidRPr="00A564B4">
              <w:rPr>
                <w:lang w:eastAsia="zh-CN"/>
              </w:rPr>
              <w:t>/16 AND A.4.4-1</w:t>
            </w:r>
            <w:r w:rsidRPr="00A564B4">
              <w:rPr>
                <w:rFonts w:eastAsia="PMingLiU"/>
                <w:lang w:eastAsia="zh-TW"/>
              </w:rPr>
              <w:t>b</w:t>
            </w:r>
            <w:r w:rsidRPr="00A564B4">
              <w:rPr>
                <w:lang w:eastAsia="zh-CN"/>
              </w:rPr>
              <w:t xml:space="preserve">/25) </w:t>
            </w:r>
            <w:r w:rsidRPr="00A564B4">
              <w:rPr>
                <w:lang w:eastAsia="en-US"/>
              </w:rPr>
              <w:t>THEN R ELSE N/A</w:t>
            </w:r>
          </w:p>
        </w:tc>
      </w:tr>
      <w:tr w:rsidR="00C63323" w:rsidRPr="00A564B4" w14:paraId="4397E558" w14:textId="77777777" w:rsidTr="00BC6DDF">
        <w:trPr>
          <w:cantSplit/>
          <w:trHeight w:val="105"/>
        </w:trPr>
        <w:tc>
          <w:tcPr>
            <w:tcW w:w="9750" w:type="dxa"/>
          </w:tcPr>
          <w:p w14:paraId="51F1C824" w14:textId="77777777" w:rsidR="00C63323" w:rsidRPr="00A564B4" w:rsidRDefault="00C63323" w:rsidP="00C63323">
            <w:pPr>
              <w:pStyle w:val="TAN"/>
              <w:rPr>
                <w:lang w:eastAsia="en-US"/>
              </w:rPr>
            </w:pPr>
            <w:r w:rsidRPr="00A564B4">
              <w:rPr>
                <w:lang w:eastAsia="en-US"/>
              </w:rPr>
              <w:t>C02h</w:t>
            </w:r>
            <w:r w:rsidRPr="00A564B4">
              <w:rPr>
                <w:lang w:eastAsia="en-US"/>
              </w:rPr>
              <w:tab/>
              <w:t xml:space="preserve">IF (A.4.1-1/2 </w:t>
            </w:r>
            <w:r w:rsidRPr="00A564B4">
              <w:rPr>
                <w:lang w:eastAsia="zh-CN"/>
              </w:rPr>
              <w:t>AND</w:t>
            </w:r>
            <w:r w:rsidRPr="00A564B4">
              <w:rPr>
                <w:lang w:eastAsia="en-US"/>
              </w:rPr>
              <w:t xml:space="preserve"> </w:t>
            </w:r>
            <w:r w:rsidRPr="00A564B4">
              <w:rPr>
                <w:lang w:eastAsia="zh-CN"/>
              </w:rPr>
              <w:t>A.4.4-1</w:t>
            </w:r>
            <w:r w:rsidRPr="00A564B4">
              <w:rPr>
                <w:rFonts w:eastAsia="PMingLiU"/>
                <w:lang w:eastAsia="zh-TW"/>
              </w:rPr>
              <w:t>b</w:t>
            </w:r>
            <w:r w:rsidRPr="00A564B4">
              <w:rPr>
                <w:lang w:eastAsia="zh-CN"/>
              </w:rPr>
              <w:t>/16 AND A.4.4-1</w:t>
            </w:r>
            <w:r w:rsidRPr="00A564B4">
              <w:rPr>
                <w:rFonts w:eastAsia="PMingLiU"/>
                <w:lang w:eastAsia="zh-TW"/>
              </w:rPr>
              <w:t>b</w:t>
            </w:r>
            <w:r w:rsidRPr="00A564B4">
              <w:rPr>
                <w:lang w:eastAsia="zh-CN"/>
              </w:rPr>
              <w:t>/25</w:t>
            </w:r>
            <w:r w:rsidRPr="00A564B4">
              <w:rPr>
                <w:lang w:eastAsia="en-US"/>
              </w:rPr>
              <w:t xml:space="preserve"> AND A.4.5-1/7) THEN R ELSE N/A</w:t>
            </w:r>
          </w:p>
        </w:tc>
      </w:tr>
      <w:tr w:rsidR="00C63323" w:rsidRPr="00A564B4" w14:paraId="6222AAAE" w14:textId="77777777" w:rsidTr="00BC6DDF">
        <w:trPr>
          <w:cantSplit/>
          <w:trHeight w:val="105"/>
        </w:trPr>
        <w:tc>
          <w:tcPr>
            <w:tcW w:w="9750" w:type="dxa"/>
          </w:tcPr>
          <w:p w14:paraId="354639C2" w14:textId="77777777" w:rsidR="00C63323" w:rsidRPr="00A564B4" w:rsidRDefault="00C63323" w:rsidP="00C63323">
            <w:pPr>
              <w:pStyle w:val="TAN"/>
              <w:rPr>
                <w:lang w:eastAsia="en-US"/>
              </w:rPr>
            </w:pPr>
            <w:r w:rsidRPr="00A564B4">
              <w:rPr>
                <w:lang w:eastAsia="en-US"/>
              </w:rPr>
              <w:t>C02i</w:t>
            </w:r>
            <w:r w:rsidRPr="00A564B4">
              <w:rPr>
                <w:lang w:eastAsia="en-US"/>
              </w:rPr>
              <w:tab/>
              <w:t xml:space="preserve">IF </w:t>
            </w:r>
            <w:r w:rsidRPr="00A564B4">
              <w:t>(NOT(A.4.3-4a/1 OR A.4.3-4a/1a OR A.4.3-4aa/1)) AND (NOT(</w:t>
            </w:r>
            <w:r w:rsidRPr="00A564B4">
              <w:rPr>
                <w:lang w:eastAsia="en-US"/>
              </w:rPr>
              <w:t>A.4.1-1/2 AND A.4.5-1/41)) THEN R ELSE N/A</w:t>
            </w:r>
          </w:p>
        </w:tc>
      </w:tr>
      <w:tr w:rsidR="00C63323" w:rsidRPr="00A564B4" w14:paraId="3CEEB6CE" w14:textId="77777777" w:rsidTr="00BC6DDF">
        <w:trPr>
          <w:cantSplit/>
          <w:trHeight w:val="105"/>
        </w:trPr>
        <w:tc>
          <w:tcPr>
            <w:tcW w:w="9750" w:type="dxa"/>
          </w:tcPr>
          <w:p w14:paraId="66FAC1EE" w14:textId="77777777" w:rsidR="00C63323" w:rsidRPr="00A564B4" w:rsidRDefault="00C63323" w:rsidP="00C63323">
            <w:pPr>
              <w:pStyle w:val="TAN"/>
              <w:rPr>
                <w:lang w:eastAsia="zh-TW"/>
              </w:rPr>
            </w:pPr>
            <w:r w:rsidRPr="00A564B4">
              <w:t>C02j</w:t>
            </w:r>
            <w:r w:rsidRPr="00A564B4">
              <w:tab/>
              <w:t xml:space="preserve">IF (NOT(A.4.3-4a/1 OR A.4.3-4a/1a OR A.4.3-4aa/1)) AND (A.4.1-1/1 </w:t>
            </w:r>
            <w:r w:rsidRPr="00A564B4">
              <w:rPr>
                <w:lang w:eastAsia="zh-CN"/>
              </w:rPr>
              <w:t>AND A.4.4-1b/5 AND NOT(</w:t>
            </w:r>
            <w:r w:rsidRPr="00A564B4">
              <w:t>A.4.5-1/41)</w:t>
            </w:r>
            <w:r w:rsidRPr="00A564B4">
              <w:rPr>
                <w:lang w:eastAsia="zh-CN"/>
              </w:rPr>
              <w:t xml:space="preserve">) </w:t>
            </w:r>
            <w:r w:rsidRPr="00A564B4">
              <w:t>THEN R ELSE N/A</w:t>
            </w:r>
          </w:p>
        </w:tc>
      </w:tr>
      <w:tr w:rsidR="00C63323" w:rsidRPr="00A564B4" w14:paraId="54AAC1F3" w14:textId="77777777" w:rsidTr="00BC6DDF">
        <w:trPr>
          <w:cantSplit/>
          <w:trHeight w:val="105"/>
        </w:trPr>
        <w:tc>
          <w:tcPr>
            <w:tcW w:w="9750" w:type="dxa"/>
          </w:tcPr>
          <w:p w14:paraId="2CE7D388" w14:textId="77777777" w:rsidR="00C63323" w:rsidRPr="00A564B4" w:rsidRDefault="00C63323" w:rsidP="00C63323">
            <w:pPr>
              <w:pStyle w:val="TAN"/>
            </w:pPr>
            <w:r w:rsidRPr="00A564B4">
              <w:t>C02k</w:t>
            </w:r>
            <w:r w:rsidRPr="00A564B4">
              <w:tab/>
              <w:t xml:space="preserve">IF (A.4.1-1/2 </w:t>
            </w:r>
            <w:r w:rsidRPr="00A564B4">
              <w:rPr>
                <w:lang w:eastAsia="zh-CN"/>
              </w:rPr>
              <w:t>AND A.4.4-1</w:t>
            </w:r>
            <w:r w:rsidRPr="00A564B4">
              <w:rPr>
                <w:rFonts w:eastAsia="PMingLiU"/>
                <w:lang w:eastAsia="zh-TW"/>
              </w:rPr>
              <w:t>b</w:t>
            </w:r>
            <w:r w:rsidRPr="00A564B4">
              <w:rPr>
                <w:lang w:eastAsia="zh-CN"/>
              </w:rPr>
              <w:t xml:space="preserve">/16 AND </w:t>
            </w:r>
            <w:r w:rsidRPr="00A564B4">
              <w:t>A.4.3-4a/1a</w:t>
            </w:r>
            <w:r w:rsidRPr="00A564B4">
              <w:rPr>
                <w:lang w:eastAsia="zh-CN"/>
              </w:rPr>
              <w:t xml:space="preserve">) </w:t>
            </w:r>
            <w:r w:rsidRPr="00A564B4">
              <w:t>THEN R ELSE N/A</w:t>
            </w:r>
          </w:p>
        </w:tc>
      </w:tr>
      <w:tr w:rsidR="00C63323" w:rsidRPr="00A564B4" w14:paraId="587D6C76" w14:textId="77777777" w:rsidTr="00BC6DDF">
        <w:trPr>
          <w:cantSplit/>
          <w:trHeight w:val="105"/>
        </w:trPr>
        <w:tc>
          <w:tcPr>
            <w:tcW w:w="9750" w:type="dxa"/>
          </w:tcPr>
          <w:p w14:paraId="35DF744D" w14:textId="77777777" w:rsidR="00C63323" w:rsidRPr="00A564B4" w:rsidRDefault="00C63323" w:rsidP="00C63323">
            <w:pPr>
              <w:pStyle w:val="TAN"/>
            </w:pPr>
            <w:r w:rsidRPr="00A564B4">
              <w:t>C02l</w:t>
            </w:r>
            <w:r w:rsidRPr="00A564B4">
              <w:tab/>
              <w:t xml:space="preserve">IF (A.4.1-1/2 </w:t>
            </w:r>
            <w:r w:rsidRPr="00A564B4">
              <w:rPr>
                <w:lang w:eastAsia="zh-CN"/>
              </w:rPr>
              <w:t>AND A.4.4-1</w:t>
            </w:r>
            <w:r w:rsidRPr="00A564B4">
              <w:rPr>
                <w:rFonts w:eastAsia="PMingLiU"/>
                <w:lang w:eastAsia="zh-TW"/>
              </w:rPr>
              <w:t>b</w:t>
            </w:r>
            <w:r w:rsidRPr="00A564B4">
              <w:rPr>
                <w:lang w:eastAsia="zh-CN"/>
              </w:rPr>
              <w:t>/16 AND A.4.4-1</w:t>
            </w:r>
            <w:r w:rsidRPr="00A564B4">
              <w:rPr>
                <w:rFonts w:eastAsia="PMingLiU"/>
                <w:lang w:eastAsia="zh-TW"/>
              </w:rPr>
              <w:t>b</w:t>
            </w:r>
            <w:r w:rsidRPr="00A564B4">
              <w:rPr>
                <w:lang w:eastAsia="zh-CN"/>
              </w:rPr>
              <w:t xml:space="preserve">/25 AND </w:t>
            </w:r>
            <w:r w:rsidRPr="00A564B4">
              <w:t>A.4.3-4a/1a</w:t>
            </w:r>
            <w:r w:rsidRPr="00A564B4">
              <w:rPr>
                <w:lang w:eastAsia="zh-CN"/>
              </w:rPr>
              <w:t xml:space="preserve">) </w:t>
            </w:r>
            <w:r w:rsidRPr="00A564B4">
              <w:t>THEN R ELSE N/A</w:t>
            </w:r>
          </w:p>
        </w:tc>
      </w:tr>
      <w:tr w:rsidR="00C63323" w:rsidRPr="00A564B4" w14:paraId="2773C519" w14:textId="77777777" w:rsidTr="00BC6DDF">
        <w:trPr>
          <w:cantSplit/>
          <w:trHeight w:val="105"/>
        </w:trPr>
        <w:tc>
          <w:tcPr>
            <w:tcW w:w="9750" w:type="dxa"/>
          </w:tcPr>
          <w:p w14:paraId="5EB6D770" w14:textId="77777777" w:rsidR="00C63323" w:rsidRPr="00A564B4" w:rsidRDefault="00C63323" w:rsidP="00C63323">
            <w:pPr>
              <w:pStyle w:val="TAN"/>
            </w:pPr>
            <w:r w:rsidRPr="00A564B4">
              <w:rPr>
                <w:lang w:eastAsia="en-US"/>
              </w:rPr>
              <w:t>C02m</w:t>
            </w:r>
            <w:r w:rsidRPr="00A564B4">
              <w:rPr>
                <w:lang w:eastAsia="en-US"/>
              </w:rPr>
              <w:tab/>
              <w:t xml:space="preserve">IF </w:t>
            </w:r>
            <w:r w:rsidRPr="00A564B4">
              <w:rPr>
                <w:rFonts w:eastAsia="PMingLiU"/>
                <w:lang w:eastAsia="zh-TW"/>
              </w:rPr>
              <w:t>A.4.3-4a/1a AND</w:t>
            </w:r>
            <w:r w:rsidRPr="00A564B4">
              <w:t xml:space="preserve"> </w:t>
            </w:r>
            <w:r w:rsidRPr="00A564B4">
              <w:rPr>
                <w:lang w:eastAsia="en-US"/>
              </w:rPr>
              <w:t>A.4.1-1/2 THEN R ELSE N/A</w:t>
            </w:r>
          </w:p>
        </w:tc>
      </w:tr>
      <w:tr w:rsidR="00C63323" w:rsidRPr="00A564B4" w14:paraId="4F21CDD4" w14:textId="77777777" w:rsidTr="00BC6DDF">
        <w:trPr>
          <w:cantSplit/>
          <w:trHeight w:val="105"/>
        </w:trPr>
        <w:tc>
          <w:tcPr>
            <w:tcW w:w="9750" w:type="dxa"/>
          </w:tcPr>
          <w:p w14:paraId="1F5D08A8" w14:textId="77777777" w:rsidR="00C63323" w:rsidRPr="00A564B4" w:rsidRDefault="00C63323" w:rsidP="00C63323">
            <w:pPr>
              <w:pStyle w:val="TAN"/>
              <w:rPr>
                <w:lang w:eastAsia="en-US"/>
              </w:rPr>
            </w:pPr>
            <w:r w:rsidRPr="00A564B4">
              <w:rPr>
                <w:rFonts w:eastAsia="SimSun"/>
                <w:lang w:eastAsia="zh-CN"/>
              </w:rPr>
              <w:t>C02n</w:t>
            </w:r>
            <w:r w:rsidRPr="00A564B4">
              <w:rPr>
                <w:rFonts w:eastAsia="SimSun"/>
                <w:lang w:eastAsia="zh-CN"/>
              </w:rPr>
              <w:tab/>
            </w:r>
            <w:r w:rsidRPr="00A564B4">
              <w:rPr>
                <w:lang w:eastAsia="en-US"/>
              </w:rPr>
              <w:t xml:space="preserve">IF </w:t>
            </w:r>
            <w:r w:rsidRPr="00A564B4">
              <w:rPr>
                <w:rFonts w:eastAsia="PMingLiU"/>
                <w:lang w:eastAsia="zh-TW"/>
              </w:rPr>
              <w:t xml:space="preserve">A.4.3-4a/1a </w:t>
            </w:r>
            <w:r w:rsidRPr="00A564B4">
              <w:t xml:space="preserve">AND </w:t>
            </w:r>
            <w:r w:rsidRPr="00A564B4">
              <w:rPr>
                <w:lang w:eastAsia="en-US"/>
              </w:rPr>
              <w:t xml:space="preserve">(A.4.1-1/2 </w:t>
            </w:r>
            <w:r w:rsidRPr="00A564B4">
              <w:rPr>
                <w:lang w:eastAsia="zh-CN"/>
              </w:rPr>
              <w:t>AND A.4.4-1</w:t>
            </w:r>
            <w:r w:rsidRPr="00A564B4">
              <w:rPr>
                <w:rFonts w:eastAsia="PMingLiU"/>
                <w:lang w:eastAsia="zh-TW"/>
              </w:rPr>
              <w:t>b</w:t>
            </w:r>
            <w:r w:rsidRPr="00A564B4">
              <w:rPr>
                <w:lang w:eastAsia="zh-CN"/>
              </w:rPr>
              <w:t xml:space="preserve">/25) </w:t>
            </w:r>
            <w:r w:rsidRPr="00A564B4">
              <w:rPr>
                <w:lang w:eastAsia="en-US"/>
              </w:rPr>
              <w:t>THEN R ELSE N/A</w:t>
            </w:r>
          </w:p>
        </w:tc>
      </w:tr>
      <w:tr w:rsidR="00C63323" w:rsidRPr="00A564B4" w14:paraId="00FED301" w14:textId="77777777" w:rsidTr="00BC6DDF">
        <w:trPr>
          <w:cantSplit/>
          <w:trHeight w:val="105"/>
        </w:trPr>
        <w:tc>
          <w:tcPr>
            <w:tcW w:w="9750" w:type="dxa"/>
          </w:tcPr>
          <w:p w14:paraId="0DF81308" w14:textId="3A8353D2" w:rsidR="00C63323" w:rsidRPr="00A564B4" w:rsidRDefault="00C63323" w:rsidP="00C63323">
            <w:pPr>
              <w:pStyle w:val="TAN"/>
              <w:rPr>
                <w:rFonts w:eastAsia="SimSun"/>
                <w:lang w:eastAsia="zh-CN"/>
              </w:rPr>
            </w:pPr>
            <w:r w:rsidRPr="0024724C">
              <w:t>C02o</w:t>
            </w:r>
            <w:r w:rsidRPr="0024724C">
              <w:tab/>
              <w:t>IF (NOT(A.4.3-4a/1 OR A.4.3-4a/1a OR A.4.3-4aa/1)) AND A.4.1-1/2</w:t>
            </w:r>
            <w:r w:rsidR="002933A0">
              <w:t xml:space="preserve"> </w:t>
            </w:r>
            <w:r w:rsidRPr="0024724C">
              <w:t>AND A.4.</w:t>
            </w:r>
            <w:r w:rsidRPr="0024724C">
              <w:rPr>
                <w:lang w:eastAsia="zh-CN"/>
              </w:rPr>
              <w:t>5</w:t>
            </w:r>
            <w:r w:rsidRPr="0024724C">
              <w:t>-1/</w:t>
            </w:r>
            <w:r w:rsidR="00AA4537">
              <w:t>92</w:t>
            </w:r>
            <w:r w:rsidRPr="0024724C">
              <w:t xml:space="preserve"> THEN R ELSE N/A</w:t>
            </w:r>
          </w:p>
        </w:tc>
      </w:tr>
      <w:tr w:rsidR="00C63323" w:rsidRPr="00A564B4" w14:paraId="20E8532F" w14:textId="77777777" w:rsidTr="00BC6DDF">
        <w:trPr>
          <w:cantSplit/>
          <w:trHeight w:val="105"/>
        </w:trPr>
        <w:tc>
          <w:tcPr>
            <w:tcW w:w="9750" w:type="dxa"/>
          </w:tcPr>
          <w:p w14:paraId="5EE20BB7" w14:textId="77777777" w:rsidR="00C63323" w:rsidRPr="00A564B4" w:rsidRDefault="00C63323" w:rsidP="00C63323">
            <w:pPr>
              <w:pStyle w:val="TAN"/>
              <w:rPr>
                <w:lang w:eastAsia="en-US"/>
              </w:rPr>
            </w:pPr>
            <w:r w:rsidRPr="00A564B4">
              <w:rPr>
                <w:lang w:eastAsia="en-US"/>
              </w:rPr>
              <w:t>C03</w:t>
            </w:r>
            <w:r w:rsidRPr="00A564B4">
              <w:rPr>
                <w:lang w:eastAsia="en-US"/>
              </w:rPr>
              <w:tab/>
              <w:t xml:space="preserve">IF </w:t>
            </w:r>
            <w:r w:rsidRPr="00A564B4">
              <w:t xml:space="preserve">(NOT(A.4.3-4a/1 OR A.4.3-4a/1a OR A.4.3-4aa/1)) AND </w:t>
            </w:r>
            <w:r w:rsidRPr="00A564B4">
              <w:rPr>
                <w:lang w:eastAsia="en-US"/>
              </w:rPr>
              <w:t>(A.4.1-1/1 AND A.4.1-1/2) THEN R ELSE N/A</w:t>
            </w:r>
          </w:p>
        </w:tc>
      </w:tr>
      <w:tr w:rsidR="00C63323" w:rsidRPr="00A564B4" w14:paraId="2A710A08" w14:textId="77777777" w:rsidTr="00BC6DDF">
        <w:trPr>
          <w:cantSplit/>
          <w:trHeight w:val="105"/>
        </w:trPr>
        <w:tc>
          <w:tcPr>
            <w:tcW w:w="9750" w:type="dxa"/>
          </w:tcPr>
          <w:p w14:paraId="0BCBF48A" w14:textId="77777777" w:rsidR="00C63323" w:rsidRPr="00A564B4" w:rsidRDefault="00C63323" w:rsidP="00C63323">
            <w:pPr>
              <w:pStyle w:val="TAN"/>
              <w:rPr>
                <w:lang w:eastAsia="en-US"/>
              </w:rPr>
            </w:pPr>
            <w:r w:rsidRPr="00A564B4">
              <w:rPr>
                <w:lang w:eastAsia="en-US"/>
              </w:rPr>
              <w:t>C03</w:t>
            </w:r>
            <w:r w:rsidRPr="00A564B4">
              <w:rPr>
                <w:lang w:eastAsia="zh-TW"/>
              </w:rPr>
              <w:t>a</w:t>
            </w:r>
            <w:r w:rsidRPr="00A564B4">
              <w:rPr>
                <w:lang w:eastAsia="en-US"/>
              </w:rPr>
              <w:tab/>
            </w:r>
            <w:r w:rsidRPr="00A564B4">
              <w:rPr>
                <w:lang w:eastAsia="zh-TW"/>
              </w:rPr>
              <w:t>IF (A.4.1-1/1 AND A.4.1-1/2 AND A.4.3-4a/1a) THEN R ELSE N/A</w:t>
            </w:r>
          </w:p>
        </w:tc>
      </w:tr>
      <w:tr w:rsidR="00C63323" w:rsidRPr="00A564B4" w14:paraId="3F5487E8" w14:textId="77777777" w:rsidTr="00BC6DDF">
        <w:trPr>
          <w:cantSplit/>
          <w:trHeight w:val="105"/>
        </w:trPr>
        <w:tc>
          <w:tcPr>
            <w:tcW w:w="9750" w:type="dxa"/>
          </w:tcPr>
          <w:p w14:paraId="4D9A9BB7" w14:textId="77777777" w:rsidR="00C63323" w:rsidRPr="00A564B4" w:rsidRDefault="00C63323" w:rsidP="00C63323">
            <w:pPr>
              <w:pStyle w:val="TAN"/>
              <w:rPr>
                <w:lang w:eastAsia="en-US"/>
              </w:rPr>
            </w:pPr>
            <w:r w:rsidRPr="00A564B4">
              <w:rPr>
                <w:lang w:eastAsia="zh-CN"/>
              </w:rPr>
              <w:t>C04</w:t>
            </w:r>
            <w:r w:rsidRPr="00A564B4">
              <w:rPr>
                <w:lang w:eastAsia="en-US"/>
              </w:rPr>
              <w:tab/>
            </w:r>
            <w:r w:rsidRPr="00A564B4">
              <w:rPr>
                <w:lang w:eastAsia="zh-CN"/>
              </w:rPr>
              <w:t xml:space="preserve">IF </w:t>
            </w:r>
            <w:r w:rsidRPr="00A564B4">
              <w:t xml:space="preserve">(NOT(A.4.3-4a/1 </w:t>
            </w:r>
            <w:r w:rsidRPr="00A564B4">
              <w:rPr>
                <w:rFonts w:eastAsia="PMingLiU"/>
                <w:lang w:eastAsia="zh-TW"/>
              </w:rPr>
              <w:t>OR A.4.3-4a/1a</w:t>
            </w:r>
            <w:r w:rsidRPr="00A564B4">
              <w:t xml:space="preserve"> OR A.4.3-4aa/1)) AND </w:t>
            </w:r>
            <w:r w:rsidRPr="00A564B4">
              <w:rPr>
                <w:lang w:eastAsia="zh-CN"/>
              </w:rPr>
              <w:t>(</w:t>
            </w:r>
            <w:r w:rsidRPr="00A564B4">
              <w:rPr>
                <w:lang w:eastAsia="en-US"/>
              </w:rPr>
              <w:t>A.4.1-1/</w:t>
            </w:r>
            <w:r w:rsidRPr="00A564B4">
              <w:rPr>
                <w:lang w:eastAsia="zh-CN"/>
              </w:rPr>
              <w:t xml:space="preserve">1 AND </w:t>
            </w:r>
            <w:r w:rsidRPr="00A564B4">
              <w:rPr>
                <w:lang w:eastAsia="en-US"/>
              </w:rPr>
              <w:t>A.4.1-1/</w:t>
            </w:r>
            <w:r w:rsidRPr="00A564B4">
              <w:rPr>
                <w:lang w:eastAsia="zh-CN"/>
              </w:rPr>
              <w:t>3) THEN R ELSE N/A</w:t>
            </w:r>
          </w:p>
        </w:tc>
      </w:tr>
      <w:tr w:rsidR="00C63323" w:rsidRPr="00A564B4" w14:paraId="686D49D3" w14:textId="77777777" w:rsidTr="00BC6DDF">
        <w:trPr>
          <w:cantSplit/>
          <w:trHeight w:val="105"/>
        </w:trPr>
        <w:tc>
          <w:tcPr>
            <w:tcW w:w="9750" w:type="dxa"/>
          </w:tcPr>
          <w:p w14:paraId="28EEB39D" w14:textId="77777777" w:rsidR="00C63323" w:rsidRPr="00A564B4" w:rsidRDefault="00C63323" w:rsidP="00C63323">
            <w:pPr>
              <w:pStyle w:val="TAN"/>
              <w:rPr>
                <w:lang w:eastAsia="en-US"/>
              </w:rPr>
            </w:pPr>
            <w:r w:rsidRPr="00A564B4">
              <w:rPr>
                <w:lang w:eastAsia="zh-CN"/>
              </w:rPr>
              <w:t>C04a</w:t>
            </w:r>
            <w:r w:rsidRPr="00A564B4">
              <w:rPr>
                <w:lang w:eastAsia="en-US"/>
              </w:rPr>
              <w:tab/>
            </w:r>
            <w:r w:rsidRPr="00A564B4">
              <w:rPr>
                <w:lang w:eastAsia="zh-CN"/>
              </w:rPr>
              <w:t xml:space="preserve">IF </w:t>
            </w:r>
            <w:r w:rsidRPr="00A564B4">
              <w:t xml:space="preserve">(NOT(A.4.3-4a/1 OR A.4.3-4a/1a OR A.4.3-4aa/1)) AND </w:t>
            </w:r>
            <w:r w:rsidRPr="00A564B4">
              <w:rPr>
                <w:lang w:eastAsia="zh-CN"/>
              </w:rPr>
              <w:t>(</w:t>
            </w:r>
            <w:r w:rsidRPr="00A564B4">
              <w:rPr>
                <w:lang w:eastAsia="en-US"/>
              </w:rPr>
              <w:t>A.4.1-1/</w:t>
            </w:r>
            <w:r w:rsidRPr="00A564B4">
              <w:rPr>
                <w:lang w:eastAsia="zh-CN"/>
              </w:rPr>
              <w:t xml:space="preserve">1 AND </w:t>
            </w:r>
            <w:r w:rsidRPr="00A564B4">
              <w:rPr>
                <w:lang w:eastAsia="en-US"/>
              </w:rPr>
              <w:t>A.4.1-1/</w:t>
            </w:r>
            <w:r w:rsidRPr="00A564B4">
              <w:rPr>
                <w:lang w:eastAsia="zh-CN"/>
              </w:rPr>
              <w:t>3 AND A.4.4-1</w:t>
            </w:r>
            <w:r w:rsidRPr="00A564B4">
              <w:rPr>
                <w:rFonts w:eastAsia="PMingLiU"/>
                <w:lang w:eastAsia="zh-TW"/>
              </w:rPr>
              <w:t>a</w:t>
            </w:r>
            <w:r w:rsidRPr="00A564B4">
              <w:rPr>
                <w:lang w:eastAsia="zh-CN"/>
              </w:rPr>
              <w:t>/8 AND A.4.4-1</w:t>
            </w:r>
            <w:r w:rsidRPr="00A564B4">
              <w:rPr>
                <w:rFonts w:eastAsia="PMingLiU"/>
                <w:lang w:eastAsia="zh-TW"/>
              </w:rPr>
              <w:t>a</w:t>
            </w:r>
            <w:r w:rsidRPr="00A564B4">
              <w:rPr>
                <w:lang w:eastAsia="zh-CN"/>
              </w:rPr>
              <w:t>/22) THEN R ELSE N/A</w:t>
            </w:r>
          </w:p>
        </w:tc>
      </w:tr>
      <w:tr w:rsidR="00C63323" w:rsidRPr="00A564B4" w14:paraId="3D3F9D98" w14:textId="77777777" w:rsidTr="00BC6DDF">
        <w:trPr>
          <w:cantSplit/>
          <w:trHeight w:val="105"/>
        </w:trPr>
        <w:tc>
          <w:tcPr>
            <w:tcW w:w="9750" w:type="dxa"/>
          </w:tcPr>
          <w:p w14:paraId="43B621E8" w14:textId="77777777" w:rsidR="00C63323" w:rsidRPr="00A564B4" w:rsidRDefault="00C63323" w:rsidP="00C63323">
            <w:pPr>
              <w:pStyle w:val="TAN"/>
              <w:rPr>
                <w:lang w:eastAsia="en-US"/>
              </w:rPr>
            </w:pPr>
            <w:r w:rsidRPr="00A564B4">
              <w:rPr>
                <w:lang w:eastAsia="zh-CN"/>
              </w:rPr>
              <w:t>C04b</w:t>
            </w:r>
            <w:r w:rsidRPr="00A564B4">
              <w:rPr>
                <w:lang w:eastAsia="en-US"/>
              </w:rPr>
              <w:tab/>
            </w:r>
            <w:r w:rsidRPr="00A564B4">
              <w:rPr>
                <w:lang w:eastAsia="zh-CN"/>
              </w:rPr>
              <w:t>Void</w:t>
            </w:r>
          </w:p>
        </w:tc>
      </w:tr>
      <w:tr w:rsidR="00C63323" w:rsidRPr="00A564B4" w14:paraId="707FE19A" w14:textId="77777777" w:rsidTr="00BC6DDF">
        <w:trPr>
          <w:cantSplit/>
          <w:trHeight w:val="105"/>
        </w:trPr>
        <w:tc>
          <w:tcPr>
            <w:tcW w:w="9750" w:type="dxa"/>
          </w:tcPr>
          <w:p w14:paraId="4C8DA1AA" w14:textId="77777777" w:rsidR="00C63323" w:rsidRPr="00A564B4" w:rsidRDefault="00C63323" w:rsidP="00C63323">
            <w:pPr>
              <w:pStyle w:val="TAN"/>
              <w:rPr>
                <w:lang w:eastAsia="zh-CN"/>
              </w:rPr>
            </w:pPr>
            <w:r w:rsidRPr="00A564B4">
              <w:rPr>
                <w:lang w:eastAsia="zh-CN"/>
              </w:rPr>
              <w:t>C04c</w:t>
            </w:r>
            <w:r w:rsidRPr="00A564B4">
              <w:rPr>
                <w:lang w:eastAsia="en-US"/>
              </w:rPr>
              <w:tab/>
              <w:t>Void</w:t>
            </w:r>
          </w:p>
        </w:tc>
      </w:tr>
      <w:tr w:rsidR="00C63323" w:rsidRPr="00A564B4" w14:paraId="6EC72F41" w14:textId="77777777" w:rsidTr="00BC6DDF">
        <w:trPr>
          <w:cantSplit/>
          <w:trHeight w:val="105"/>
        </w:trPr>
        <w:tc>
          <w:tcPr>
            <w:tcW w:w="9750" w:type="dxa"/>
          </w:tcPr>
          <w:p w14:paraId="74FED1E5" w14:textId="77777777" w:rsidR="00C63323" w:rsidRPr="00A564B4" w:rsidRDefault="00C63323" w:rsidP="00C63323">
            <w:pPr>
              <w:pStyle w:val="TAN"/>
              <w:rPr>
                <w:lang w:eastAsia="zh-CN"/>
              </w:rPr>
            </w:pPr>
            <w:r w:rsidRPr="00A564B4">
              <w:rPr>
                <w:lang w:eastAsia="zh-CN"/>
              </w:rPr>
              <w:t>C04d</w:t>
            </w:r>
            <w:r w:rsidRPr="00A564B4">
              <w:rPr>
                <w:lang w:eastAsia="en-US"/>
              </w:rPr>
              <w:tab/>
            </w:r>
            <w:r w:rsidRPr="00A564B4">
              <w:rPr>
                <w:lang w:eastAsia="zh-CN"/>
              </w:rPr>
              <w:t xml:space="preserve">IF </w:t>
            </w:r>
            <w:r w:rsidRPr="00A564B4">
              <w:t xml:space="preserve">(NOT(A.4.3-4a/1 OR A.4.3-4a/1a OR A.4.3-4aa/1)) AND </w:t>
            </w:r>
            <w:r w:rsidRPr="00A564B4">
              <w:rPr>
                <w:lang w:eastAsia="zh-CN"/>
              </w:rPr>
              <w:t>(</w:t>
            </w:r>
            <w:r w:rsidRPr="00A564B4">
              <w:rPr>
                <w:lang w:eastAsia="en-US"/>
              </w:rPr>
              <w:t>A.4.1-1/</w:t>
            </w:r>
            <w:r w:rsidRPr="00A564B4">
              <w:rPr>
                <w:lang w:eastAsia="zh-CN"/>
              </w:rPr>
              <w:t xml:space="preserve">1 AND </w:t>
            </w:r>
            <w:r w:rsidRPr="00A564B4">
              <w:rPr>
                <w:lang w:eastAsia="en-US"/>
              </w:rPr>
              <w:t>A.4.1-1/</w:t>
            </w:r>
            <w:r w:rsidRPr="00A564B4">
              <w:rPr>
                <w:lang w:eastAsia="zh-CN"/>
              </w:rPr>
              <w:t>3 AND A.4.4-1</w:t>
            </w:r>
            <w:r w:rsidRPr="00A564B4">
              <w:rPr>
                <w:rFonts w:eastAsia="PMingLiU"/>
                <w:lang w:eastAsia="zh-TW"/>
              </w:rPr>
              <w:t>a</w:t>
            </w:r>
            <w:r w:rsidRPr="00A564B4">
              <w:rPr>
                <w:lang w:eastAsia="zh-CN"/>
              </w:rPr>
              <w:t>/5 AND A.4.4-1</w:t>
            </w:r>
            <w:r w:rsidRPr="00A564B4">
              <w:rPr>
                <w:rFonts w:eastAsia="PMingLiU"/>
                <w:lang w:eastAsia="zh-TW"/>
              </w:rPr>
              <w:t>a</w:t>
            </w:r>
            <w:r w:rsidRPr="00A564B4">
              <w:rPr>
                <w:lang w:eastAsia="zh-CN"/>
              </w:rPr>
              <w:t>/15 AND A.4.4-1</w:t>
            </w:r>
            <w:r w:rsidRPr="00A564B4">
              <w:rPr>
                <w:rFonts w:eastAsia="PMingLiU"/>
                <w:lang w:eastAsia="zh-TW"/>
              </w:rPr>
              <w:t>a</w:t>
            </w:r>
            <w:r w:rsidRPr="00A564B4">
              <w:rPr>
                <w:lang w:eastAsia="zh-CN"/>
              </w:rPr>
              <w:t>/22) THEN R ELSE N/A</w:t>
            </w:r>
          </w:p>
        </w:tc>
      </w:tr>
      <w:tr w:rsidR="00C63323" w:rsidRPr="00A564B4" w14:paraId="6C236D34" w14:textId="77777777" w:rsidTr="00BC6DDF">
        <w:trPr>
          <w:cantSplit/>
          <w:trHeight w:val="105"/>
        </w:trPr>
        <w:tc>
          <w:tcPr>
            <w:tcW w:w="9750" w:type="dxa"/>
          </w:tcPr>
          <w:p w14:paraId="6A6CD48F" w14:textId="77777777" w:rsidR="00C63323" w:rsidRPr="00A564B4" w:rsidRDefault="00C63323" w:rsidP="00C63323">
            <w:pPr>
              <w:pStyle w:val="TAN"/>
              <w:rPr>
                <w:lang w:eastAsia="zh-CN"/>
              </w:rPr>
            </w:pPr>
            <w:r w:rsidRPr="00A564B4">
              <w:rPr>
                <w:lang w:eastAsia="zh-CN"/>
              </w:rPr>
              <w:t>C04e</w:t>
            </w:r>
            <w:r w:rsidRPr="00A564B4">
              <w:rPr>
                <w:lang w:eastAsia="en-US"/>
              </w:rPr>
              <w:tab/>
            </w:r>
            <w:r w:rsidRPr="00A564B4">
              <w:rPr>
                <w:lang w:eastAsia="zh-CN"/>
              </w:rPr>
              <w:t xml:space="preserve">IF </w:t>
            </w:r>
            <w:r w:rsidRPr="00A564B4">
              <w:t xml:space="preserve">(NOT(A.4.3-4a/1 OR A.4.3-4a/1a OR A.4.3-4aa/1)) AND </w:t>
            </w:r>
            <w:r w:rsidRPr="00A564B4">
              <w:rPr>
                <w:lang w:eastAsia="zh-CN"/>
              </w:rPr>
              <w:t>(</w:t>
            </w:r>
            <w:r w:rsidRPr="00A564B4">
              <w:rPr>
                <w:lang w:eastAsia="en-US"/>
              </w:rPr>
              <w:t>A.4.1-1/</w:t>
            </w:r>
            <w:r w:rsidRPr="00A564B4">
              <w:rPr>
                <w:lang w:eastAsia="zh-CN"/>
              </w:rPr>
              <w:t xml:space="preserve">1 AND </w:t>
            </w:r>
            <w:r w:rsidRPr="00A564B4">
              <w:rPr>
                <w:lang w:eastAsia="en-US"/>
              </w:rPr>
              <w:t>A.4.1-1/</w:t>
            </w:r>
            <w:r w:rsidRPr="00A564B4">
              <w:rPr>
                <w:lang w:eastAsia="zh-CN"/>
              </w:rPr>
              <w:t>3 AND A.4.4-1</w:t>
            </w:r>
            <w:r w:rsidRPr="00A564B4">
              <w:rPr>
                <w:rFonts w:eastAsia="PMingLiU"/>
                <w:lang w:eastAsia="zh-TW"/>
              </w:rPr>
              <w:t>a</w:t>
            </w:r>
            <w:r w:rsidRPr="00A564B4">
              <w:rPr>
                <w:lang w:eastAsia="zh-CN"/>
              </w:rPr>
              <w:t>/22 AND A.4.4-1</w:t>
            </w:r>
            <w:r w:rsidRPr="00A564B4">
              <w:rPr>
                <w:rFonts w:eastAsia="PMingLiU"/>
                <w:lang w:eastAsia="zh-TW"/>
              </w:rPr>
              <w:t>a</w:t>
            </w:r>
            <w:r w:rsidRPr="00A564B4">
              <w:rPr>
                <w:lang w:eastAsia="zh-CN"/>
              </w:rPr>
              <w:t>/25) THEN R ELSE N/A</w:t>
            </w:r>
          </w:p>
        </w:tc>
      </w:tr>
      <w:tr w:rsidR="00C63323" w:rsidRPr="00A564B4" w14:paraId="68E1ABB5" w14:textId="77777777" w:rsidTr="00BC6DDF">
        <w:trPr>
          <w:cantSplit/>
          <w:trHeight w:val="105"/>
        </w:trPr>
        <w:tc>
          <w:tcPr>
            <w:tcW w:w="9750" w:type="dxa"/>
          </w:tcPr>
          <w:p w14:paraId="26215C61" w14:textId="77777777" w:rsidR="00C63323" w:rsidRPr="00A564B4" w:rsidRDefault="00C63323" w:rsidP="00C63323">
            <w:pPr>
              <w:pStyle w:val="TAN"/>
              <w:rPr>
                <w:lang w:eastAsia="zh-CN"/>
              </w:rPr>
            </w:pPr>
            <w:r w:rsidRPr="00A564B4">
              <w:rPr>
                <w:lang w:eastAsia="zh-CN"/>
              </w:rPr>
              <w:t>C04f</w:t>
            </w:r>
            <w:r w:rsidRPr="00A564B4">
              <w:rPr>
                <w:lang w:eastAsia="en-US"/>
              </w:rPr>
              <w:tab/>
            </w:r>
            <w:r w:rsidRPr="00A564B4">
              <w:rPr>
                <w:lang w:eastAsia="zh-CN"/>
              </w:rPr>
              <w:t xml:space="preserve">IF </w:t>
            </w:r>
            <w:r w:rsidRPr="00A564B4">
              <w:t>(NOT(A.4.3-4a/1 OR A.4.3-4a/1a OR A.4.3-4aa/1)) AND</w:t>
            </w:r>
            <w:r w:rsidRPr="00A564B4">
              <w:rPr>
                <w:lang w:eastAsia="zh-CN"/>
              </w:rPr>
              <w:t xml:space="preserve"> (</w:t>
            </w:r>
            <w:r w:rsidRPr="00A564B4">
              <w:rPr>
                <w:lang w:eastAsia="en-US"/>
              </w:rPr>
              <w:t>A.4.1-1/</w:t>
            </w:r>
            <w:r w:rsidRPr="00A564B4">
              <w:rPr>
                <w:lang w:eastAsia="zh-CN"/>
              </w:rPr>
              <w:t xml:space="preserve">1 AND </w:t>
            </w:r>
            <w:r w:rsidRPr="00A564B4">
              <w:rPr>
                <w:lang w:eastAsia="en-US"/>
              </w:rPr>
              <w:t>A.4.1-1/</w:t>
            </w:r>
            <w:r w:rsidRPr="00A564B4">
              <w:rPr>
                <w:lang w:eastAsia="zh-CN"/>
              </w:rPr>
              <w:t>3 AND A.4.4-1</w:t>
            </w:r>
            <w:r w:rsidRPr="00A564B4">
              <w:rPr>
                <w:rFonts w:eastAsia="PMingLiU"/>
                <w:lang w:eastAsia="zh-TW"/>
              </w:rPr>
              <w:t>a</w:t>
            </w:r>
            <w:r w:rsidRPr="00A564B4">
              <w:rPr>
                <w:lang w:eastAsia="zh-CN"/>
              </w:rPr>
              <w:t>/5 AND A.4.4-1</w:t>
            </w:r>
            <w:r w:rsidRPr="00A564B4">
              <w:rPr>
                <w:rFonts w:eastAsia="PMingLiU"/>
                <w:lang w:eastAsia="zh-TW"/>
              </w:rPr>
              <w:t>a</w:t>
            </w:r>
            <w:r w:rsidRPr="00A564B4">
              <w:rPr>
                <w:lang w:eastAsia="zh-CN"/>
              </w:rPr>
              <w:t>/19 AND A.4.4-1</w:t>
            </w:r>
            <w:r w:rsidRPr="00A564B4">
              <w:rPr>
                <w:rFonts w:eastAsia="PMingLiU"/>
                <w:lang w:eastAsia="zh-TW"/>
              </w:rPr>
              <w:t>a</w:t>
            </w:r>
            <w:r w:rsidRPr="00A564B4">
              <w:rPr>
                <w:lang w:eastAsia="zh-CN"/>
              </w:rPr>
              <w:t>/22) THEN R ELSE N/A</w:t>
            </w:r>
          </w:p>
        </w:tc>
      </w:tr>
      <w:tr w:rsidR="00C63323" w:rsidRPr="00A564B4" w14:paraId="771AAB2E" w14:textId="77777777" w:rsidTr="00BC6DDF">
        <w:trPr>
          <w:cantSplit/>
          <w:trHeight w:val="105"/>
        </w:trPr>
        <w:tc>
          <w:tcPr>
            <w:tcW w:w="9750" w:type="dxa"/>
          </w:tcPr>
          <w:p w14:paraId="348540FB" w14:textId="77777777" w:rsidR="00C63323" w:rsidRPr="00A564B4" w:rsidRDefault="00C63323" w:rsidP="00C63323">
            <w:pPr>
              <w:pStyle w:val="TAN"/>
              <w:rPr>
                <w:lang w:eastAsia="zh-CN"/>
              </w:rPr>
            </w:pPr>
            <w:r w:rsidRPr="00A564B4">
              <w:rPr>
                <w:lang w:eastAsia="zh-CN"/>
              </w:rPr>
              <w:t>C04g</w:t>
            </w:r>
            <w:r w:rsidRPr="00A564B4">
              <w:rPr>
                <w:lang w:eastAsia="en-US"/>
              </w:rPr>
              <w:tab/>
            </w:r>
            <w:r w:rsidRPr="00A564B4">
              <w:rPr>
                <w:lang w:eastAsia="zh-CN"/>
              </w:rPr>
              <w:t xml:space="preserve">IF </w:t>
            </w:r>
            <w:r w:rsidRPr="00A564B4">
              <w:t xml:space="preserve">(NOT(A.4.3-4a/1 OR A.4.3-4a/1a OR A.4.3-4aa/1)) AND </w:t>
            </w:r>
            <w:r w:rsidRPr="00A564B4">
              <w:rPr>
                <w:lang w:eastAsia="zh-CN"/>
              </w:rPr>
              <w:t>(</w:t>
            </w:r>
            <w:r w:rsidRPr="00A564B4">
              <w:rPr>
                <w:lang w:eastAsia="en-US"/>
              </w:rPr>
              <w:t>A.4.1-1/</w:t>
            </w:r>
            <w:r w:rsidRPr="00A564B4">
              <w:rPr>
                <w:lang w:eastAsia="zh-CN"/>
              </w:rPr>
              <w:t xml:space="preserve">1 AND </w:t>
            </w:r>
            <w:r w:rsidRPr="00A564B4">
              <w:rPr>
                <w:lang w:eastAsia="en-US"/>
              </w:rPr>
              <w:t>A.4.1-1/</w:t>
            </w:r>
            <w:r w:rsidRPr="00A564B4">
              <w:rPr>
                <w:lang w:eastAsia="zh-CN"/>
              </w:rPr>
              <w:t>3 AND A.4.4-1</w:t>
            </w:r>
            <w:r w:rsidRPr="00A564B4">
              <w:rPr>
                <w:rFonts w:eastAsia="PMingLiU"/>
                <w:lang w:eastAsia="zh-TW"/>
              </w:rPr>
              <w:t>a</w:t>
            </w:r>
            <w:r w:rsidRPr="00A564B4">
              <w:rPr>
                <w:lang w:eastAsia="zh-CN"/>
              </w:rPr>
              <w:t>/15 AND A.4.4-1</w:t>
            </w:r>
            <w:r w:rsidRPr="00A564B4">
              <w:rPr>
                <w:rFonts w:eastAsia="PMingLiU"/>
                <w:lang w:eastAsia="zh-TW"/>
              </w:rPr>
              <w:t>a</w:t>
            </w:r>
            <w:r w:rsidRPr="00A564B4">
              <w:rPr>
                <w:lang w:eastAsia="zh-CN"/>
              </w:rPr>
              <w:t>/22) THEN R ELSE N/A</w:t>
            </w:r>
          </w:p>
        </w:tc>
      </w:tr>
      <w:tr w:rsidR="00C63323" w:rsidRPr="00A564B4" w14:paraId="2EF253DD" w14:textId="77777777" w:rsidTr="00BC6DDF">
        <w:trPr>
          <w:cantSplit/>
          <w:trHeight w:val="105"/>
        </w:trPr>
        <w:tc>
          <w:tcPr>
            <w:tcW w:w="9750" w:type="dxa"/>
          </w:tcPr>
          <w:p w14:paraId="55260749" w14:textId="77777777" w:rsidR="00C63323" w:rsidRPr="00A564B4" w:rsidRDefault="00C63323" w:rsidP="00C63323">
            <w:pPr>
              <w:pStyle w:val="TAN"/>
              <w:rPr>
                <w:lang w:eastAsia="zh-CN"/>
              </w:rPr>
            </w:pPr>
            <w:r w:rsidRPr="00A564B4">
              <w:rPr>
                <w:lang w:eastAsia="zh-CN"/>
              </w:rPr>
              <w:t>C04h</w:t>
            </w:r>
            <w:r w:rsidRPr="00A564B4">
              <w:rPr>
                <w:lang w:eastAsia="en-US"/>
              </w:rPr>
              <w:tab/>
            </w:r>
            <w:r w:rsidRPr="00A564B4">
              <w:rPr>
                <w:lang w:eastAsia="zh-CN"/>
              </w:rPr>
              <w:t xml:space="preserve">IF </w:t>
            </w:r>
            <w:r w:rsidRPr="00A564B4">
              <w:t>(</w:t>
            </w:r>
            <w:r w:rsidRPr="00A564B4">
              <w:rPr>
                <w:rFonts w:eastAsia="PMingLiU"/>
                <w:lang w:eastAsia="zh-TW"/>
              </w:rPr>
              <w:t xml:space="preserve">A.4.3-4a/1a </w:t>
            </w:r>
            <w:r w:rsidRPr="00A564B4">
              <w:t xml:space="preserve">AND </w:t>
            </w:r>
            <w:r w:rsidRPr="00A564B4">
              <w:rPr>
                <w:lang w:eastAsia="en-US"/>
              </w:rPr>
              <w:t>A.4.1-1/</w:t>
            </w:r>
            <w:r w:rsidRPr="00A564B4">
              <w:rPr>
                <w:lang w:eastAsia="zh-CN"/>
              </w:rPr>
              <w:t xml:space="preserve">1 AND </w:t>
            </w:r>
            <w:r w:rsidRPr="00A564B4">
              <w:rPr>
                <w:lang w:eastAsia="en-US"/>
              </w:rPr>
              <w:t>A.4.1-1/</w:t>
            </w:r>
            <w:r w:rsidRPr="00A564B4">
              <w:rPr>
                <w:lang w:eastAsia="zh-CN"/>
              </w:rPr>
              <w:t>3) THEN R ELSE N/A</w:t>
            </w:r>
          </w:p>
        </w:tc>
      </w:tr>
      <w:tr w:rsidR="00C63323" w:rsidRPr="00A564B4" w14:paraId="7942384B" w14:textId="77777777" w:rsidTr="00BC6DDF">
        <w:tblPrEx>
          <w:tblLook w:val="04A0" w:firstRow="1" w:lastRow="0" w:firstColumn="1" w:lastColumn="0" w:noHBand="0" w:noVBand="1"/>
        </w:tblPrEx>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187FEAF" w14:textId="77777777" w:rsidR="00C63323" w:rsidRPr="00A564B4" w:rsidRDefault="00C63323" w:rsidP="00C63323">
            <w:pPr>
              <w:pStyle w:val="TAN"/>
              <w:rPr>
                <w:lang w:eastAsia="zh-CN"/>
              </w:rPr>
            </w:pPr>
            <w:r w:rsidRPr="00A564B4">
              <w:rPr>
                <w:lang w:eastAsia="zh-CN"/>
              </w:rPr>
              <w:t>C04i</w:t>
            </w:r>
            <w:r w:rsidRPr="00A564B4">
              <w:rPr>
                <w:lang w:eastAsia="en-US"/>
              </w:rPr>
              <w:tab/>
            </w:r>
            <w:r w:rsidRPr="00A564B4">
              <w:rPr>
                <w:lang w:eastAsia="zh-CN"/>
              </w:rPr>
              <w:t xml:space="preserve">IF </w:t>
            </w:r>
            <w:r w:rsidRPr="00A564B4">
              <w:rPr>
                <w:rFonts w:eastAsia="PMingLiU"/>
                <w:lang w:eastAsia="zh-TW"/>
              </w:rPr>
              <w:t>A.4.5-1/76</w:t>
            </w:r>
            <w:r w:rsidRPr="00A564B4">
              <w:rPr>
                <w:lang w:eastAsia="en-US"/>
              </w:rPr>
              <w:t xml:space="preserve"> AND A.4.1-1/</w:t>
            </w:r>
            <w:r w:rsidRPr="00A564B4">
              <w:rPr>
                <w:lang w:eastAsia="zh-CN"/>
              </w:rPr>
              <w:t xml:space="preserve">1 AND </w:t>
            </w:r>
            <w:r w:rsidRPr="00A564B4">
              <w:rPr>
                <w:lang w:eastAsia="en-US"/>
              </w:rPr>
              <w:t>A.4.1-1/4</w:t>
            </w:r>
            <w:r w:rsidRPr="00A564B4">
              <w:rPr>
                <w:lang w:eastAsia="zh-CN"/>
              </w:rPr>
              <w:t xml:space="preserve"> THEN R ELSE N/A</w:t>
            </w:r>
          </w:p>
        </w:tc>
      </w:tr>
      <w:tr w:rsidR="00C63323" w:rsidRPr="00A564B4" w14:paraId="69732F6D" w14:textId="77777777" w:rsidTr="00BC6DDF">
        <w:tblPrEx>
          <w:tblLook w:val="04A0" w:firstRow="1" w:lastRow="0" w:firstColumn="1" w:lastColumn="0" w:noHBand="0" w:noVBand="1"/>
        </w:tblPrEx>
        <w:trPr>
          <w:cantSplit/>
          <w:trHeight w:val="105"/>
        </w:trPr>
        <w:tc>
          <w:tcPr>
            <w:tcW w:w="9750" w:type="dxa"/>
            <w:tcBorders>
              <w:top w:val="single" w:sz="4" w:space="0" w:color="auto"/>
              <w:left w:val="single" w:sz="4" w:space="0" w:color="auto"/>
              <w:bottom w:val="single" w:sz="4" w:space="0" w:color="auto"/>
              <w:right w:val="single" w:sz="4" w:space="0" w:color="auto"/>
            </w:tcBorders>
          </w:tcPr>
          <w:p w14:paraId="7C768257" w14:textId="77777777" w:rsidR="00C63323" w:rsidRPr="00A564B4" w:rsidRDefault="00C63323" w:rsidP="00C63323">
            <w:pPr>
              <w:pStyle w:val="TAN"/>
              <w:rPr>
                <w:lang w:eastAsia="zh-CN"/>
              </w:rPr>
            </w:pPr>
            <w:r w:rsidRPr="00A564B4">
              <w:rPr>
                <w:lang w:eastAsia="zh-CN"/>
              </w:rPr>
              <w:t>C04j</w:t>
            </w:r>
            <w:r w:rsidRPr="00A564B4">
              <w:rPr>
                <w:lang w:eastAsia="en-US"/>
              </w:rPr>
              <w:tab/>
            </w:r>
            <w:r w:rsidRPr="00A564B4">
              <w:rPr>
                <w:lang w:eastAsia="zh-CN"/>
              </w:rPr>
              <w:t xml:space="preserve">IF </w:t>
            </w:r>
            <w:r w:rsidRPr="00A564B4">
              <w:rPr>
                <w:rFonts w:eastAsia="PMingLiU"/>
                <w:lang w:eastAsia="zh-TW"/>
              </w:rPr>
              <w:t>A.4.5-1/76</w:t>
            </w:r>
            <w:r w:rsidRPr="00A564B4">
              <w:rPr>
                <w:lang w:eastAsia="en-US"/>
              </w:rPr>
              <w:t xml:space="preserve"> AND A.4.1-1/</w:t>
            </w:r>
            <w:r w:rsidRPr="00A564B4">
              <w:rPr>
                <w:lang w:eastAsia="zh-CN"/>
              </w:rPr>
              <w:t xml:space="preserve">2 AND </w:t>
            </w:r>
            <w:r w:rsidRPr="00A564B4">
              <w:rPr>
                <w:lang w:eastAsia="en-US"/>
              </w:rPr>
              <w:t>A.4.1-1/3</w:t>
            </w:r>
            <w:r w:rsidRPr="00A564B4">
              <w:rPr>
                <w:lang w:eastAsia="zh-CN"/>
              </w:rPr>
              <w:t xml:space="preserve"> THEN R ELSE N/A</w:t>
            </w:r>
          </w:p>
        </w:tc>
      </w:tr>
      <w:tr w:rsidR="00C63323" w:rsidRPr="00A564B4" w14:paraId="3207FB03" w14:textId="77777777" w:rsidTr="00BC6DDF">
        <w:tblPrEx>
          <w:tblLook w:val="04A0" w:firstRow="1" w:lastRow="0" w:firstColumn="1" w:lastColumn="0" w:noHBand="0" w:noVBand="1"/>
        </w:tblPrEx>
        <w:trPr>
          <w:cantSplit/>
          <w:trHeight w:val="105"/>
        </w:trPr>
        <w:tc>
          <w:tcPr>
            <w:tcW w:w="9750" w:type="dxa"/>
            <w:tcBorders>
              <w:top w:val="single" w:sz="4" w:space="0" w:color="auto"/>
              <w:left w:val="single" w:sz="4" w:space="0" w:color="auto"/>
              <w:bottom w:val="single" w:sz="4" w:space="0" w:color="auto"/>
              <w:right w:val="single" w:sz="4" w:space="0" w:color="auto"/>
            </w:tcBorders>
          </w:tcPr>
          <w:p w14:paraId="02EF5120" w14:textId="77777777" w:rsidR="00C63323" w:rsidRPr="00A564B4" w:rsidRDefault="00C63323" w:rsidP="00C63323">
            <w:pPr>
              <w:pStyle w:val="TAN"/>
              <w:rPr>
                <w:lang w:eastAsia="zh-CN"/>
              </w:rPr>
            </w:pPr>
            <w:r w:rsidRPr="00A564B4">
              <w:rPr>
                <w:lang w:eastAsia="zh-CN"/>
              </w:rPr>
              <w:t>C04k</w:t>
            </w:r>
            <w:r w:rsidRPr="00A564B4">
              <w:rPr>
                <w:lang w:eastAsia="en-US"/>
              </w:rPr>
              <w:tab/>
            </w:r>
            <w:r w:rsidRPr="00A564B4">
              <w:rPr>
                <w:lang w:eastAsia="zh-CN"/>
              </w:rPr>
              <w:t xml:space="preserve">IF </w:t>
            </w:r>
            <w:r w:rsidRPr="00A564B4">
              <w:rPr>
                <w:rFonts w:eastAsia="PMingLiU"/>
                <w:lang w:eastAsia="zh-TW"/>
              </w:rPr>
              <w:t>A.4.5-1/76</w:t>
            </w:r>
            <w:r w:rsidRPr="00A564B4">
              <w:rPr>
                <w:lang w:eastAsia="en-US"/>
              </w:rPr>
              <w:t xml:space="preserve"> AND A.4.1-1/</w:t>
            </w:r>
            <w:r w:rsidRPr="00A564B4">
              <w:rPr>
                <w:lang w:eastAsia="zh-CN"/>
              </w:rPr>
              <w:t xml:space="preserve">2 AND </w:t>
            </w:r>
            <w:r w:rsidRPr="00A564B4">
              <w:rPr>
                <w:lang w:eastAsia="en-US"/>
              </w:rPr>
              <w:t>A.4.1-1/4</w:t>
            </w:r>
            <w:r w:rsidRPr="00A564B4">
              <w:rPr>
                <w:lang w:eastAsia="zh-CN"/>
              </w:rPr>
              <w:t xml:space="preserve"> THEN R ELSE N/A</w:t>
            </w:r>
          </w:p>
        </w:tc>
      </w:tr>
      <w:tr w:rsidR="00C63323" w:rsidRPr="00A564B4" w14:paraId="597E8688" w14:textId="77777777" w:rsidTr="00BC6DDF">
        <w:tblPrEx>
          <w:tblLook w:val="04A0" w:firstRow="1" w:lastRow="0" w:firstColumn="1" w:lastColumn="0" w:noHBand="0" w:noVBand="1"/>
        </w:tblPrEx>
        <w:trPr>
          <w:cantSplit/>
          <w:trHeight w:val="105"/>
        </w:trPr>
        <w:tc>
          <w:tcPr>
            <w:tcW w:w="9750" w:type="dxa"/>
            <w:tcBorders>
              <w:top w:val="single" w:sz="4" w:space="0" w:color="auto"/>
              <w:left w:val="single" w:sz="4" w:space="0" w:color="auto"/>
              <w:bottom w:val="single" w:sz="4" w:space="0" w:color="auto"/>
              <w:right w:val="single" w:sz="4" w:space="0" w:color="auto"/>
            </w:tcBorders>
          </w:tcPr>
          <w:p w14:paraId="77357961" w14:textId="77777777" w:rsidR="00C63323" w:rsidRPr="00A564B4" w:rsidRDefault="00C63323" w:rsidP="00C63323">
            <w:pPr>
              <w:pStyle w:val="TAN"/>
              <w:rPr>
                <w:lang w:eastAsia="zh-CN"/>
              </w:rPr>
            </w:pPr>
            <w:r w:rsidRPr="00A564B4">
              <w:rPr>
                <w:lang w:eastAsia="zh-CN"/>
              </w:rPr>
              <w:t>C04l</w:t>
            </w:r>
            <w:r w:rsidRPr="00A564B4">
              <w:rPr>
                <w:lang w:eastAsia="en-US"/>
              </w:rPr>
              <w:tab/>
            </w:r>
            <w:r w:rsidRPr="00A564B4">
              <w:rPr>
                <w:lang w:eastAsia="zh-CN"/>
              </w:rPr>
              <w:t xml:space="preserve">IF </w:t>
            </w:r>
            <w:r w:rsidRPr="00A564B4">
              <w:rPr>
                <w:rFonts w:eastAsia="PMingLiU"/>
                <w:lang w:eastAsia="zh-TW"/>
              </w:rPr>
              <w:t>A.4.5-1/76</w:t>
            </w:r>
            <w:r w:rsidRPr="00A564B4">
              <w:rPr>
                <w:lang w:eastAsia="en-US"/>
              </w:rPr>
              <w:t xml:space="preserve"> AND A.4.1-1/</w:t>
            </w:r>
            <w:r w:rsidRPr="00A564B4">
              <w:rPr>
                <w:lang w:eastAsia="zh-CN"/>
              </w:rPr>
              <w:t xml:space="preserve">1 AND </w:t>
            </w:r>
            <w:r w:rsidRPr="00A564B4">
              <w:rPr>
                <w:lang w:eastAsia="en-US"/>
              </w:rPr>
              <w:t>A.4.1-1/</w:t>
            </w:r>
            <w:r w:rsidRPr="00A564B4">
              <w:rPr>
                <w:lang w:eastAsia="zh-CN"/>
              </w:rPr>
              <w:t>3 THEN R ELSE N/A</w:t>
            </w:r>
          </w:p>
        </w:tc>
      </w:tr>
      <w:tr w:rsidR="00C63323" w:rsidRPr="00A564B4" w14:paraId="0E85CCAA" w14:textId="77777777" w:rsidTr="00BC6DDF">
        <w:trPr>
          <w:cantSplit/>
          <w:trHeight w:val="105"/>
        </w:trPr>
        <w:tc>
          <w:tcPr>
            <w:tcW w:w="9750" w:type="dxa"/>
          </w:tcPr>
          <w:p w14:paraId="65FBF8D4" w14:textId="77777777" w:rsidR="00C63323" w:rsidRPr="00A564B4" w:rsidRDefault="00C63323" w:rsidP="00C63323">
            <w:pPr>
              <w:pStyle w:val="TAN"/>
              <w:rPr>
                <w:lang w:eastAsia="en-US"/>
              </w:rPr>
            </w:pPr>
            <w:r w:rsidRPr="00A564B4">
              <w:rPr>
                <w:lang w:eastAsia="zh-CN"/>
              </w:rPr>
              <w:t>C05</w:t>
            </w:r>
            <w:r w:rsidRPr="00A564B4">
              <w:rPr>
                <w:lang w:eastAsia="en-US"/>
              </w:rPr>
              <w:tab/>
            </w:r>
            <w:r w:rsidRPr="00A564B4">
              <w:rPr>
                <w:lang w:eastAsia="zh-CN"/>
              </w:rPr>
              <w:t xml:space="preserve">IF </w:t>
            </w:r>
            <w:r w:rsidRPr="00A564B4">
              <w:t xml:space="preserve">(NOT(A.4.3-4a/1 OR A.4.3-4a/1a OR A.4.3-4aa/1)) AND </w:t>
            </w:r>
            <w:r w:rsidRPr="00A564B4">
              <w:rPr>
                <w:lang w:eastAsia="zh-CN"/>
              </w:rPr>
              <w:t>(</w:t>
            </w:r>
            <w:r w:rsidRPr="00A564B4">
              <w:rPr>
                <w:lang w:eastAsia="en-US"/>
              </w:rPr>
              <w:t>A.4.1-1/</w:t>
            </w:r>
            <w:r w:rsidRPr="00A564B4">
              <w:rPr>
                <w:lang w:eastAsia="zh-CN"/>
              </w:rPr>
              <w:t xml:space="preserve">2 AND </w:t>
            </w:r>
            <w:r w:rsidRPr="00A564B4">
              <w:rPr>
                <w:lang w:eastAsia="en-US"/>
              </w:rPr>
              <w:t>A.4.1-1/</w:t>
            </w:r>
            <w:r w:rsidRPr="00A564B4">
              <w:rPr>
                <w:lang w:eastAsia="zh-CN"/>
              </w:rPr>
              <w:t>4) THEN R ELSE N/A</w:t>
            </w:r>
          </w:p>
        </w:tc>
      </w:tr>
      <w:tr w:rsidR="00C63323" w:rsidRPr="00A564B4" w14:paraId="03402C03" w14:textId="77777777" w:rsidTr="00BC6DDF">
        <w:trPr>
          <w:cantSplit/>
          <w:trHeight w:val="105"/>
        </w:trPr>
        <w:tc>
          <w:tcPr>
            <w:tcW w:w="9750" w:type="dxa"/>
          </w:tcPr>
          <w:p w14:paraId="3E093B99" w14:textId="77777777" w:rsidR="00C63323" w:rsidRPr="00A564B4" w:rsidRDefault="00C63323" w:rsidP="00C63323">
            <w:pPr>
              <w:pStyle w:val="TAN"/>
              <w:rPr>
                <w:lang w:eastAsia="en-US"/>
              </w:rPr>
            </w:pPr>
            <w:r w:rsidRPr="00A564B4">
              <w:rPr>
                <w:lang w:eastAsia="zh-CN"/>
              </w:rPr>
              <w:t>C05a</w:t>
            </w:r>
            <w:r w:rsidRPr="00A564B4">
              <w:rPr>
                <w:lang w:eastAsia="en-US"/>
              </w:rPr>
              <w:tab/>
            </w:r>
            <w:r w:rsidRPr="00A564B4">
              <w:rPr>
                <w:lang w:eastAsia="zh-CN"/>
              </w:rPr>
              <w:t xml:space="preserve">IF </w:t>
            </w:r>
            <w:r w:rsidRPr="00A564B4">
              <w:t xml:space="preserve">(NOT(A.4.3-4a/1 OR A.4.3-4a/1a OR A.4.3-4aa/1)) AND </w:t>
            </w:r>
            <w:r w:rsidRPr="00A564B4">
              <w:rPr>
                <w:lang w:eastAsia="zh-CN"/>
              </w:rPr>
              <w:t>(</w:t>
            </w:r>
            <w:r w:rsidRPr="00A564B4">
              <w:rPr>
                <w:lang w:eastAsia="en-US"/>
              </w:rPr>
              <w:t>A.4.1-1/</w:t>
            </w:r>
            <w:r w:rsidRPr="00A564B4">
              <w:rPr>
                <w:lang w:eastAsia="zh-CN"/>
              </w:rPr>
              <w:t xml:space="preserve">2 AND </w:t>
            </w:r>
            <w:r w:rsidRPr="00A564B4">
              <w:rPr>
                <w:lang w:eastAsia="en-US"/>
              </w:rPr>
              <w:t>A.4.1-1/</w:t>
            </w:r>
            <w:r w:rsidRPr="00A564B4">
              <w:rPr>
                <w:lang w:eastAsia="zh-CN"/>
              </w:rPr>
              <w:t>4 AND A.4.4-1</w:t>
            </w:r>
            <w:r w:rsidRPr="00A564B4">
              <w:rPr>
                <w:rFonts w:eastAsia="PMingLiU"/>
                <w:lang w:eastAsia="zh-TW"/>
              </w:rPr>
              <w:t>b</w:t>
            </w:r>
            <w:r w:rsidRPr="00A564B4">
              <w:rPr>
                <w:lang w:eastAsia="zh-CN"/>
              </w:rPr>
              <w:t>/8 AND A.4.4-1</w:t>
            </w:r>
            <w:r w:rsidRPr="00A564B4">
              <w:rPr>
                <w:rFonts w:eastAsia="PMingLiU"/>
                <w:lang w:eastAsia="zh-TW"/>
              </w:rPr>
              <w:t>b</w:t>
            </w:r>
            <w:r w:rsidRPr="00A564B4">
              <w:rPr>
                <w:lang w:eastAsia="zh-CN"/>
              </w:rPr>
              <w:t>/22) THEN R ELSE N/A</w:t>
            </w:r>
          </w:p>
        </w:tc>
      </w:tr>
      <w:tr w:rsidR="00C63323" w:rsidRPr="00A564B4" w14:paraId="21C584DF" w14:textId="77777777" w:rsidTr="00BC6DDF">
        <w:trPr>
          <w:cantSplit/>
          <w:trHeight w:val="105"/>
        </w:trPr>
        <w:tc>
          <w:tcPr>
            <w:tcW w:w="9750" w:type="dxa"/>
          </w:tcPr>
          <w:p w14:paraId="4FE510E2" w14:textId="77777777" w:rsidR="00C63323" w:rsidRPr="00A564B4" w:rsidRDefault="00C63323" w:rsidP="00C63323">
            <w:pPr>
              <w:pStyle w:val="TAN"/>
              <w:rPr>
                <w:lang w:eastAsia="en-US"/>
              </w:rPr>
            </w:pPr>
            <w:r w:rsidRPr="00A564B4">
              <w:rPr>
                <w:lang w:eastAsia="zh-CN"/>
              </w:rPr>
              <w:t>C05b</w:t>
            </w:r>
            <w:r w:rsidRPr="00A564B4">
              <w:rPr>
                <w:lang w:eastAsia="en-US"/>
              </w:rPr>
              <w:tab/>
            </w:r>
            <w:r w:rsidRPr="00A564B4">
              <w:rPr>
                <w:lang w:eastAsia="zh-CN"/>
              </w:rPr>
              <w:t xml:space="preserve">IF </w:t>
            </w:r>
            <w:r w:rsidRPr="00A564B4">
              <w:t>(NOT(A.4.3-4a/1 OR A.4.3-4a/1a OR A.4.3-4aa/1)) AND</w:t>
            </w:r>
            <w:r w:rsidRPr="00A564B4">
              <w:rPr>
                <w:lang w:eastAsia="zh-CN"/>
              </w:rPr>
              <w:t xml:space="preserve"> (</w:t>
            </w:r>
            <w:r w:rsidRPr="00A564B4">
              <w:rPr>
                <w:lang w:eastAsia="en-US"/>
              </w:rPr>
              <w:t>A.4.1-1/</w:t>
            </w:r>
            <w:r w:rsidRPr="00A564B4">
              <w:rPr>
                <w:lang w:eastAsia="zh-CN"/>
              </w:rPr>
              <w:t xml:space="preserve">2 AND </w:t>
            </w:r>
            <w:r w:rsidRPr="00A564B4">
              <w:rPr>
                <w:lang w:eastAsia="en-US"/>
              </w:rPr>
              <w:t>A.4.1-1/</w:t>
            </w:r>
            <w:r w:rsidRPr="00A564B4">
              <w:rPr>
                <w:lang w:eastAsia="zh-CN"/>
              </w:rPr>
              <w:t>4 AND A.4.4-1</w:t>
            </w:r>
            <w:r w:rsidRPr="00A564B4">
              <w:rPr>
                <w:rFonts w:eastAsia="PMingLiU"/>
                <w:lang w:eastAsia="zh-TW"/>
              </w:rPr>
              <w:t>b</w:t>
            </w:r>
            <w:r w:rsidRPr="00A564B4">
              <w:rPr>
                <w:lang w:eastAsia="zh-CN"/>
              </w:rPr>
              <w:t>/15 AND A.4.4-1</w:t>
            </w:r>
            <w:r w:rsidRPr="00A564B4">
              <w:rPr>
                <w:rFonts w:eastAsia="PMingLiU"/>
                <w:lang w:eastAsia="zh-TW"/>
              </w:rPr>
              <w:t>b</w:t>
            </w:r>
            <w:r w:rsidRPr="00A564B4">
              <w:rPr>
                <w:lang w:eastAsia="zh-CN"/>
              </w:rPr>
              <w:t>/25) THEN R ELSE N/A</w:t>
            </w:r>
          </w:p>
        </w:tc>
      </w:tr>
      <w:tr w:rsidR="00C63323" w:rsidRPr="00A564B4" w14:paraId="2B43B8E1" w14:textId="77777777" w:rsidTr="00BC6DDF">
        <w:trPr>
          <w:cantSplit/>
          <w:trHeight w:val="105"/>
        </w:trPr>
        <w:tc>
          <w:tcPr>
            <w:tcW w:w="9750" w:type="dxa"/>
          </w:tcPr>
          <w:p w14:paraId="31873687" w14:textId="77777777" w:rsidR="00C63323" w:rsidRPr="00A564B4" w:rsidRDefault="00C63323" w:rsidP="00C63323">
            <w:pPr>
              <w:pStyle w:val="TAN"/>
              <w:rPr>
                <w:lang w:eastAsia="zh-CN"/>
              </w:rPr>
            </w:pPr>
            <w:r w:rsidRPr="00A564B4">
              <w:rPr>
                <w:lang w:eastAsia="zh-CN"/>
              </w:rPr>
              <w:t>C05c</w:t>
            </w:r>
            <w:r w:rsidRPr="00A564B4">
              <w:rPr>
                <w:lang w:eastAsia="en-US"/>
              </w:rPr>
              <w:tab/>
              <w:t>Void</w:t>
            </w:r>
          </w:p>
        </w:tc>
      </w:tr>
      <w:tr w:rsidR="00C63323" w:rsidRPr="00A564B4" w14:paraId="1FABF193" w14:textId="77777777" w:rsidTr="00BC6DDF">
        <w:trPr>
          <w:cantSplit/>
          <w:trHeight w:val="105"/>
        </w:trPr>
        <w:tc>
          <w:tcPr>
            <w:tcW w:w="9750" w:type="dxa"/>
          </w:tcPr>
          <w:p w14:paraId="60184F6D" w14:textId="77777777" w:rsidR="00C63323" w:rsidRPr="00A564B4" w:rsidRDefault="00C63323" w:rsidP="00C63323">
            <w:pPr>
              <w:pStyle w:val="TAN"/>
              <w:rPr>
                <w:lang w:eastAsia="zh-CN"/>
              </w:rPr>
            </w:pPr>
            <w:r w:rsidRPr="00A564B4">
              <w:rPr>
                <w:lang w:eastAsia="zh-CN"/>
              </w:rPr>
              <w:t>C05d</w:t>
            </w:r>
            <w:r w:rsidRPr="00A564B4">
              <w:rPr>
                <w:lang w:eastAsia="en-US"/>
              </w:rPr>
              <w:tab/>
            </w:r>
            <w:r w:rsidRPr="00A564B4">
              <w:rPr>
                <w:lang w:eastAsia="zh-CN"/>
              </w:rPr>
              <w:t xml:space="preserve">IF </w:t>
            </w:r>
            <w:r w:rsidRPr="00A564B4">
              <w:t xml:space="preserve">(NOT(A.4.3-4a/1 OR A.4.3-4a/1a OR A.4.3-4aa/1)) AND </w:t>
            </w:r>
            <w:r w:rsidRPr="00A564B4">
              <w:rPr>
                <w:lang w:eastAsia="zh-CN"/>
              </w:rPr>
              <w:t>(</w:t>
            </w:r>
            <w:r w:rsidRPr="00A564B4">
              <w:rPr>
                <w:lang w:eastAsia="en-US"/>
              </w:rPr>
              <w:t>A.4.1-1/</w:t>
            </w:r>
            <w:r w:rsidRPr="00A564B4">
              <w:rPr>
                <w:lang w:eastAsia="zh-CN"/>
              </w:rPr>
              <w:t xml:space="preserve">2 AND </w:t>
            </w:r>
            <w:r w:rsidRPr="00A564B4">
              <w:rPr>
                <w:lang w:eastAsia="en-US"/>
              </w:rPr>
              <w:t>A.4.1-1/</w:t>
            </w:r>
            <w:r w:rsidRPr="00A564B4">
              <w:rPr>
                <w:lang w:eastAsia="zh-CN"/>
              </w:rPr>
              <w:t>4 AND A.4.4-1</w:t>
            </w:r>
            <w:r w:rsidRPr="00A564B4">
              <w:rPr>
                <w:rFonts w:eastAsia="PMingLiU"/>
                <w:lang w:eastAsia="zh-TW"/>
              </w:rPr>
              <w:t>b</w:t>
            </w:r>
            <w:r w:rsidRPr="00A564B4">
              <w:rPr>
                <w:lang w:eastAsia="zh-CN"/>
              </w:rPr>
              <w:t>/5 AND A.4.4-1</w:t>
            </w:r>
            <w:r w:rsidRPr="00A564B4">
              <w:rPr>
                <w:rFonts w:eastAsia="PMingLiU"/>
                <w:lang w:eastAsia="zh-TW"/>
              </w:rPr>
              <w:t>b</w:t>
            </w:r>
            <w:r w:rsidRPr="00A564B4">
              <w:rPr>
                <w:lang w:eastAsia="zh-CN"/>
              </w:rPr>
              <w:t>/15 AND A.4.4-1</w:t>
            </w:r>
            <w:r w:rsidRPr="00A564B4">
              <w:rPr>
                <w:rFonts w:eastAsia="PMingLiU"/>
                <w:lang w:eastAsia="zh-TW"/>
              </w:rPr>
              <w:t>b</w:t>
            </w:r>
            <w:r w:rsidRPr="00A564B4">
              <w:rPr>
                <w:lang w:eastAsia="zh-CN"/>
              </w:rPr>
              <w:t>/25) THEN R ELSE N/A</w:t>
            </w:r>
          </w:p>
        </w:tc>
      </w:tr>
      <w:tr w:rsidR="00C63323" w:rsidRPr="00A564B4" w14:paraId="3F1594BA" w14:textId="77777777" w:rsidTr="00BC6DDF">
        <w:trPr>
          <w:cantSplit/>
          <w:trHeight w:val="105"/>
        </w:trPr>
        <w:tc>
          <w:tcPr>
            <w:tcW w:w="9750" w:type="dxa"/>
          </w:tcPr>
          <w:p w14:paraId="225F5A3D" w14:textId="77777777" w:rsidR="00C63323" w:rsidRPr="00A564B4" w:rsidRDefault="00C63323" w:rsidP="00C63323">
            <w:pPr>
              <w:pStyle w:val="TAN"/>
              <w:rPr>
                <w:lang w:eastAsia="zh-CN"/>
              </w:rPr>
            </w:pPr>
            <w:r w:rsidRPr="00A564B4">
              <w:rPr>
                <w:lang w:eastAsia="zh-CN"/>
              </w:rPr>
              <w:t>C05e</w:t>
            </w:r>
            <w:r w:rsidRPr="00A564B4">
              <w:rPr>
                <w:lang w:eastAsia="en-US"/>
              </w:rPr>
              <w:tab/>
            </w:r>
            <w:r w:rsidRPr="00A564B4">
              <w:rPr>
                <w:lang w:eastAsia="zh-CN"/>
              </w:rPr>
              <w:t xml:space="preserve">IF </w:t>
            </w:r>
            <w:r w:rsidRPr="00A564B4">
              <w:t xml:space="preserve">(NOT(A.4.3-4a/1 OR A.4.3-4a/1a OR A.4.3-4aa/1)) AND </w:t>
            </w:r>
            <w:r w:rsidRPr="00A564B4">
              <w:rPr>
                <w:lang w:eastAsia="zh-CN"/>
              </w:rPr>
              <w:t>(</w:t>
            </w:r>
            <w:r w:rsidRPr="00A564B4">
              <w:rPr>
                <w:lang w:eastAsia="en-US"/>
              </w:rPr>
              <w:t>A.4.1-1/</w:t>
            </w:r>
            <w:r w:rsidRPr="00A564B4">
              <w:rPr>
                <w:lang w:eastAsia="zh-CN"/>
              </w:rPr>
              <w:t xml:space="preserve">2 AND </w:t>
            </w:r>
            <w:r w:rsidRPr="00A564B4">
              <w:rPr>
                <w:lang w:eastAsia="en-US"/>
              </w:rPr>
              <w:t>A.4.1-1/</w:t>
            </w:r>
            <w:r w:rsidRPr="00A564B4">
              <w:rPr>
                <w:lang w:eastAsia="zh-CN"/>
              </w:rPr>
              <w:t>4 AND A.4.4-1</w:t>
            </w:r>
            <w:r w:rsidRPr="00A564B4">
              <w:rPr>
                <w:rFonts w:eastAsia="PMingLiU"/>
                <w:lang w:eastAsia="zh-TW"/>
              </w:rPr>
              <w:t>b</w:t>
            </w:r>
            <w:r w:rsidRPr="00A564B4">
              <w:rPr>
                <w:lang w:eastAsia="zh-CN"/>
              </w:rPr>
              <w:t>/22 AND A.4.4-1</w:t>
            </w:r>
            <w:r w:rsidRPr="00A564B4">
              <w:rPr>
                <w:rFonts w:eastAsia="PMingLiU"/>
                <w:lang w:eastAsia="zh-TW"/>
              </w:rPr>
              <w:t>b</w:t>
            </w:r>
            <w:r w:rsidRPr="00A564B4">
              <w:rPr>
                <w:lang w:eastAsia="zh-CN"/>
              </w:rPr>
              <w:t>/25) THEN R ELSE N/A</w:t>
            </w:r>
          </w:p>
        </w:tc>
      </w:tr>
      <w:tr w:rsidR="00C63323" w:rsidRPr="00A564B4" w14:paraId="64AD2CAC" w14:textId="77777777" w:rsidTr="00BC6DDF">
        <w:trPr>
          <w:cantSplit/>
          <w:trHeight w:val="105"/>
        </w:trPr>
        <w:tc>
          <w:tcPr>
            <w:tcW w:w="9750" w:type="dxa"/>
          </w:tcPr>
          <w:p w14:paraId="39F770BF" w14:textId="77777777" w:rsidR="00C63323" w:rsidRPr="00A564B4" w:rsidRDefault="00C63323" w:rsidP="00C63323">
            <w:pPr>
              <w:pStyle w:val="TAN"/>
              <w:rPr>
                <w:lang w:eastAsia="zh-CN"/>
              </w:rPr>
            </w:pPr>
            <w:r w:rsidRPr="00A564B4">
              <w:rPr>
                <w:lang w:eastAsia="zh-CN"/>
              </w:rPr>
              <w:t>C06</w:t>
            </w:r>
            <w:r w:rsidRPr="00A564B4">
              <w:rPr>
                <w:lang w:eastAsia="en-US"/>
              </w:rPr>
              <w:tab/>
            </w:r>
            <w:r w:rsidRPr="00A564B4">
              <w:rPr>
                <w:lang w:eastAsia="zh-CN"/>
              </w:rPr>
              <w:t xml:space="preserve">IF </w:t>
            </w:r>
            <w:r w:rsidRPr="00A564B4">
              <w:t xml:space="preserve">(NOT(A.4.3-4a/1 OR A.4.3-4a/1a OR A.4.3-4aa/1)) AND </w:t>
            </w:r>
            <w:r w:rsidRPr="00A564B4">
              <w:rPr>
                <w:lang w:eastAsia="zh-CN"/>
              </w:rPr>
              <w:t>(</w:t>
            </w:r>
            <w:r w:rsidRPr="00A564B4">
              <w:rPr>
                <w:lang w:eastAsia="en-US"/>
              </w:rPr>
              <w:t>A.4.1-1/</w:t>
            </w:r>
            <w:r w:rsidRPr="00A564B4">
              <w:rPr>
                <w:lang w:eastAsia="zh-CN"/>
              </w:rPr>
              <w:t xml:space="preserve">1 AND </w:t>
            </w:r>
            <w:r w:rsidRPr="00A564B4">
              <w:rPr>
                <w:lang w:eastAsia="en-US"/>
              </w:rPr>
              <w:t>A.4.1-1/</w:t>
            </w:r>
            <w:r w:rsidRPr="00A564B4">
              <w:rPr>
                <w:lang w:eastAsia="zh-CN"/>
              </w:rPr>
              <w:t xml:space="preserve">4) THEN R ELSE N/A </w:t>
            </w:r>
          </w:p>
        </w:tc>
      </w:tr>
      <w:tr w:rsidR="00C63323" w:rsidRPr="00A564B4" w14:paraId="6E26C462" w14:textId="77777777" w:rsidTr="00BC6DDF">
        <w:trPr>
          <w:cantSplit/>
          <w:trHeight w:val="105"/>
        </w:trPr>
        <w:tc>
          <w:tcPr>
            <w:tcW w:w="9750" w:type="dxa"/>
          </w:tcPr>
          <w:p w14:paraId="6297A1CB" w14:textId="77777777" w:rsidR="00C63323" w:rsidRPr="00A564B4" w:rsidRDefault="00C63323" w:rsidP="00C63323">
            <w:pPr>
              <w:pStyle w:val="TAN"/>
              <w:rPr>
                <w:lang w:eastAsia="zh-CN"/>
              </w:rPr>
            </w:pPr>
            <w:r w:rsidRPr="00A564B4">
              <w:rPr>
                <w:lang w:eastAsia="zh-CN"/>
              </w:rPr>
              <w:t>C06a</w:t>
            </w:r>
            <w:r w:rsidRPr="00A564B4">
              <w:rPr>
                <w:lang w:eastAsia="en-US"/>
              </w:rPr>
              <w:tab/>
            </w:r>
            <w:r w:rsidRPr="00A564B4">
              <w:rPr>
                <w:lang w:eastAsia="zh-CN"/>
              </w:rPr>
              <w:t xml:space="preserve">IF </w:t>
            </w:r>
            <w:r w:rsidRPr="00A564B4">
              <w:t xml:space="preserve">(NOT(A.4.3-4a/1 OR A.4.3-4a/1a OR A.4.3-4aa/1)) AND </w:t>
            </w:r>
            <w:r w:rsidRPr="00A564B4">
              <w:rPr>
                <w:lang w:eastAsia="zh-CN"/>
              </w:rPr>
              <w:t>(</w:t>
            </w:r>
            <w:r w:rsidRPr="00A564B4">
              <w:rPr>
                <w:lang w:eastAsia="en-US"/>
              </w:rPr>
              <w:t>A.4.1-1/</w:t>
            </w:r>
            <w:r w:rsidRPr="00A564B4">
              <w:rPr>
                <w:lang w:eastAsia="zh-CN"/>
              </w:rPr>
              <w:t xml:space="preserve">1 AND </w:t>
            </w:r>
            <w:r w:rsidRPr="00A564B4">
              <w:rPr>
                <w:lang w:eastAsia="en-US"/>
              </w:rPr>
              <w:t>A.4.1-1/</w:t>
            </w:r>
            <w:r w:rsidRPr="00A564B4">
              <w:rPr>
                <w:lang w:eastAsia="zh-CN"/>
              </w:rPr>
              <w:t>4 AND A.4.4-1</w:t>
            </w:r>
            <w:r w:rsidRPr="00A564B4">
              <w:rPr>
                <w:rFonts w:eastAsia="PMingLiU"/>
                <w:lang w:eastAsia="zh-TW"/>
              </w:rPr>
              <w:t>a</w:t>
            </w:r>
            <w:r w:rsidRPr="00A564B4">
              <w:rPr>
                <w:lang w:eastAsia="zh-CN"/>
              </w:rPr>
              <w:t>/8 AND A.4.4-1</w:t>
            </w:r>
            <w:r w:rsidRPr="00A564B4">
              <w:rPr>
                <w:rFonts w:eastAsia="PMingLiU"/>
                <w:lang w:eastAsia="zh-TW"/>
              </w:rPr>
              <w:t>a</w:t>
            </w:r>
            <w:r w:rsidRPr="00A564B4">
              <w:rPr>
                <w:lang w:eastAsia="zh-CN"/>
              </w:rPr>
              <w:t xml:space="preserve">/22) THEN R ELSE N/A </w:t>
            </w:r>
          </w:p>
        </w:tc>
      </w:tr>
      <w:tr w:rsidR="00C63323" w:rsidRPr="00A564B4" w14:paraId="6270002C" w14:textId="77777777" w:rsidTr="00BC6DDF">
        <w:trPr>
          <w:cantSplit/>
          <w:trHeight w:val="105"/>
        </w:trPr>
        <w:tc>
          <w:tcPr>
            <w:tcW w:w="9750" w:type="dxa"/>
          </w:tcPr>
          <w:p w14:paraId="6048C30F" w14:textId="77777777" w:rsidR="00C63323" w:rsidRPr="00A564B4" w:rsidRDefault="00C63323" w:rsidP="00C63323">
            <w:pPr>
              <w:pStyle w:val="TAN"/>
              <w:rPr>
                <w:lang w:eastAsia="zh-CN"/>
              </w:rPr>
            </w:pPr>
            <w:r w:rsidRPr="00A564B4">
              <w:rPr>
                <w:lang w:eastAsia="zh-CN"/>
              </w:rPr>
              <w:t>C06b</w:t>
            </w:r>
            <w:r w:rsidRPr="00A564B4">
              <w:rPr>
                <w:lang w:eastAsia="en-US"/>
              </w:rPr>
              <w:tab/>
            </w:r>
            <w:r w:rsidRPr="00A564B4">
              <w:rPr>
                <w:lang w:eastAsia="zh-CN"/>
              </w:rPr>
              <w:t xml:space="preserve">IF </w:t>
            </w:r>
            <w:r w:rsidRPr="00A564B4">
              <w:t xml:space="preserve">(NOT(A.4.3-4a/1 OR A.4.3-4a/1a OR A.4.3-4aa/1)) AND </w:t>
            </w:r>
            <w:r w:rsidRPr="00A564B4">
              <w:rPr>
                <w:lang w:eastAsia="zh-CN"/>
              </w:rPr>
              <w:t>(</w:t>
            </w:r>
            <w:r w:rsidRPr="00A564B4">
              <w:rPr>
                <w:lang w:eastAsia="en-US"/>
              </w:rPr>
              <w:t>A.4.1-1/</w:t>
            </w:r>
            <w:r w:rsidRPr="00A564B4">
              <w:rPr>
                <w:lang w:eastAsia="zh-CN"/>
              </w:rPr>
              <w:t xml:space="preserve">1 AND </w:t>
            </w:r>
            <w:r w:rsidRPr="00A564B4">
              <w:rPr>
                <w:lang w:eastAsia="en-US"/>
              </w:rPr>
              <w:t>A.4.1-1/</w:t>
            </w:r>
            <w:r w:rsidRPr="00A564B4">
              <w:rPr>
                <w:lang w:eastAsia="zh-CN"/>
              </w:rPr>
              <w:t>4 AND A.4.4-1</w:t>
            </w:r>
            <w:r w:rsidRPr="00A564B4">
              <w:rPr>
                <w:rFonts w:eastAsia="PMingLiU"/>
                <w:lang w:eastAsia="zh-TW"/>
              </w:rPr>
              <w:t>a</w:t>
            </w:r>
            <w:r w:rsidRPr="00A564B4">
              <w:rPr>
                <w:lang w:eastAsia="zh-CN"/>
              </w:rPr>
              <w:t>/15 AND A.4.4-1</w:t>
            </w:r>
            <w:r w:rsidRPr="00A564B4">
              <w:rPr>
                <w:rFonts w:eastAsia="PMingLiU"/>
                <w:lang w:eastAsia="zh-TW"/>
              </w:rPr>
              <w:t>a</w:t>
            </w:r>
            <w:r w:rsidRPr="00A564B4">
              <w:rPr>
                <w:lang w:eastAsia="zh-CN"/>
              </w:rPr>
              <w:t xml:space="preserve">/22) THEN R ELSE N/A </w:t>
            </w:r>
          </w:p>
        </w:tc>
      </w:tr>
      <w:tr w:rsidR="00C63323" w:rsidRPr="00A564B4" w14:paraId="4FA489CC" w14:textId="77777777" w:rsidTr="00BC6DDF">
        <w:trPr>
          <w:cantSplit/>
          <w:trHeight w:val="105"/>
        </w:trPr>
        <w:tc>
          <w:tcPr>
            <w:tcW w:w="9750" w:type="dxa"/>
          </w:tcPr>
          <w:p w14:paraId="7DC37D22" w14:textId="77777777" w:rsidR="00C63323" w:rsidRPr="00A564B4" w:rsidRDefault="00C63323" w:rsidP="00C63323">
            <w:pPr>
              <w:pStyle w:val="TAN"/>
              <w:rPr>
                <w:lang w:eastAsia="zh-CN"/>
              </w:rPr>
            </w:pPr>
            <w:r w:rsidRPr="00A564B4">
              <w:rPr>
                <w:lang w:eastAsia="zh-CN"/>
              </w:rPr>
              <w:t>C07</w:t>
            </w:r>
            <w:r w:rsidRPr="00A564B4">
              <w:rPr>
                <w:lang w:eastAsia="en-US"/>
              </w:rPr>
              <w:tab/>
            </w:r>
            <w:r w:rsidRPr="00A564B4">
              <w:rPr>
                <w:lang w:eastAsia="zh-CN"/>
              </w:rPr>
              <w:t xml:space="preserve">IF </w:t>
            </w:r>
            <w:r w:rsidRPr="00A564B4">
              <w:t xml:space="preserve">(NOT(A.4.3-4a/1 </w:t>
            </w:r>
            <w:r w:rsidRPr="00A564B4">
              <w:rPr>
                <w:rFonts w:eastAsia="PMingLiU"/>
                <w:lang w:eastAsia="zh-TW"/>
              </w:rPr>
              <w:t xml:space="preserve">OR A.4.3-4a/1a </w:t>
            </w:r>
            <w:r w:rsidRPr="00A564B4">
              <w:t xml:space="preserve">OR A.4.3-4aa/1)) AND </w:t>
            </w:r>
            <w:r w:rsidRPr="00A564B4">
              <w:rPr>
                <w:lang w:eastAsia="zh-CN"/>
              </w:rPr>
              <w:t>(</w:t>
            </w:r>
            <w:r w:rsidRPr="00A564B4">
              <w:rPr>
                <w:lang w:eastAsia="en-US"/>
              </w:rPr>
              <w:t>A.4.1-1/</w:t>
            </w:r>
            <w:r w:rsidRPr="00A564B4">
              <w:rPr>
                <w:lang w:eastAsia="zh-CN"/>
              </w:rPr>
              <w:t xml:space="preserve">2 AND </w:t>
            </w:r>
            <w:r w:rsidRPr="00A564B4">
              <w:rPr>
                <w:lang w:eastAsia="en-US"/>
              </w:rPr>
              <w:t>A.4.1-1/</w:t>
            </w:r>
            <w:r w:rsidRPr="00A564B4">
              <w:rPr>
                <w:lang w:eastAsia="zh-CN"/>
              </w:rPr>
              <w:t>3) THEN R ELSE N/A</w:t>
            </w:r>
          </w:p>
        </w:tc>
      </w:tr>
      <w:tr w:rsidR="00C63323" w:rsidRPr="00A564B4" w14:paraId="22DA7B36" w14:textId="77777777" w:rsidTr="00BC6DDF">
        <w:trPr>
          <w:cantSplit/>
          <w:trHeight w:val="105"/>
        </w:trPr>
        <w:tc>
          <w:tcPr>
            <w:tcW w:w="9750" w:type="dxa"/>
          </w:tcPr>
          <w:p w14:paraId="7647281B" w14:textId="77777777" w:rsidR="00C63323" w:rsidRPr="00A564B4" w:rsidRDefault="00C63323" w:rsidP="00C63323">
            <w:pPr>
              <w:pStyle w:val="TAN"/>
              <w:rPr>
                <w:lang w:eastAsia="zh-CN"/>
              </w:rPr>
            </w:pPr>
            <w:r w:rsidRPr="00A564B4">
              <w:rPr>
                <w:lang w:eastAsia="zh-CN"/>
              </w:rPr>
              <w:t>C07a</w:t>
            </w:r>
            <w:r w:rsidRPr="00A564B4">
              <w:rPr>
                <w:lang w:eastAsia="en-US"/>
              </w:rPr>
              <w:tab/>
            </w:r>
            <w:r w:rsidRPr="00A564B4">
              <w:rPr>
                <w:lang w:eastAsia="zh-CN"/>
              </w:rPr>
              <w:t xml:space="preserve">IF </w:t>
            </w:r>
            <w:r w:rsidRPr="00A564B4">
              <w:t xml:space="preserve">(NOT(A.4.3-4a/1 OR A.4.3-4a/1a OR A.4.3-4aa/1)) AND </w:t>
            </w:r>
            <w:r w:rsidRPr="00A564B4">
              <w:rPr>
                <w:lang w:eastAsia="zh-CN"/>
              </w:rPr>
              <w:t>(</w:t>
            </w:r>
            <w:r w:rsidRPr="00A564B4">
              <w:rPr>
                <w:lang w:eastAsia="en-US"/>
              </w:rPr>
              <w:t>A.4.1-1/</w:t>
            </w:r>
            <w:r w:rsidRPr="00A564B4">
              <w:rPr>
                <w:lang w:eastAsia="zh-CN"/>
              </w:rPr>
              <w:t xml:space="preserve">2 AND </w:t>
            </w:r>
            <w:r w:rsidRPr="00A564B4">
              <w:rPr>
                <w:lang w:eastAsia="en-US"/>
              </w:rPr>
              <w:t>A.4.1-1/</w:t>
            </w:r>
            <w:r w:rsidRPr="00A564B4">
              <w:rPr>
                <w:lang w:eastAsia="zh-CN"/>
              </w:rPr>
              <w:t>3 AND A.4.4-1</w:t>
            </w:r>
            <w:r w:rsidRPr="00A564B4">
              <w:rPr>
                <w:rFonts w:eastAsia="PMingLiU"/>
                <w:lang w:eastAsia="zh-TW"/>
              </w:rPr>
              <w:t>b</w:t>
            </w:r>
            <w:r w:rsidRPr="00A564B4">
              <w:rPr>
                <w:lang w:eastAsia="zh-CN"/>
              </w:rPr>
              <w:t>/8 AND A.4.4-1</w:t>
            </w:r>
            <w:r w:rsidRPr="00A564B4">
              <w:rPr>
                <w:rFonts w:eastAsia="PMingLiU"/>
                <w:lang w:eastAsia="zh-TW"/>
              </w:rPr>
              <w:t>b</w:t>
            </w:r>
            <w:r w:rsidRPr="00A564B4">
              <w:rPr>
                <w:lang w:eastAsia="zh-CN"/>
              </w:rPr>
              <w:t>/22) THEN R ELSE N/A</w:t>
            </w:r>
          </w:p>
        </w:tc>
      </w:tr>
      <w:tr w:rsidR="00C63323" w:rsidRPr="00A564B4" w14:paraId="7AEB106B" w14:textId="77777777" w:rsidTr="00BC6DDF">
        <w:trPr>
          <w:cantSplit/>
          <w:trHeight w:val="105"/>
        </w:trPr>
        <w:tc>
          <w:tcPr>
            <w:tcW w:w="9750" w:type="dxa"/>
          </w:tcPr>
          <w:p w14:paraId="32B59392" w14:textId="77777777" w:rsidR="00C63323" w:rsidRPr="00A564B4" w:rsidRDefault="00C63323" w:rsidP="00C63323">
            <w:pPr>
              <w:pStyle w:val="TAN"/>
              <w:rPr>
                <w:lang w:eastAsia="zh-CN"/>
              </w:rPr>
            </w:pPr>
            <w:r w:rsidRPr="00A564B4">
              <w:rPr>
                <w:lang w:eastAsia="zh-CN"/>
              </w:rPr>
              <w:t>C07b</w:t>
            </w:r>
            <w:r w:rsidRPr="00A564B4">
              <w:rPr>
                <w:lang w:eastAsia="en-US"/>
              </w:rPr>
              <w:tab/>
            </w:r>
            <w:r w:rsidRPr="00A564B4">
              <w:rPr>
                <w:lang w:eastAsia="zh-CN"/>
              </w:rPr>
              <w:t xml:space="preserve">IF </w:t>
            </w:r>
            <w:r w:rsidRPr="00A564B4">
              <w:t xml:space="preserve">(NOT(A.4.3-4a/1 OR A.4.3-4a/1a OR A.4.3-4aa/1)) AND </w:t>
            </w:r>
            <w:r w:rsidRPr="00A564B4">
              <w:rPr>
                <w:lang w:eastAsia="zh-CN"/>
              </w:rPr>
              <w:t>(</w:t>
            </w:r>
            <w:r w:rsidRPr="00A564B4">
              <w:rPr>
                <w:lang w:eastAsia="en-US"/>
              </w:rPr>
              <w:t>A.4.1-1/</w:t>
            </w:r>
            <w:r w:rsidRPr="00A564B4">
              <w:rPr>
                <w:lang w:eastAsia="zh-CN"/>
              </w:rPr>
              <w:t xml:space="preserve">2 AND </w:t>
            </w:r>
            <w:r w:rsidRPr="00A564B4">
              <w:rPr>
                <w:lang w:eastAsia="en-US"/>
              </w:rPr>
              <w:t>A.4.1-1/</w:t>
            </w:r>
            <w:r w:rsidRPr="00A564B4">
              <w:rPr>
                <w:lang w:eastAsia="zh-CN"/>
              </w:rPr>
              <w:t>3 AND A.4.4-1</w:t>
            </w:r>
            <w:r w:rsidRPr="00A564B4">
              <w:rPr>
                <w:rFonts w:eastAsia="PMingLiU"/>
                <w:lang w:eastAsia="zh-TW"/>
              </w:rPr>
              <w:t>b</w:t>
            </w:r>
            <w:r w:rsidRPr="00A564B4">
              <w:rPr>
                <w:lang w:eastAsia="zh-CN"/>
              </w:rPr>
              <w:t>/15 AND A.4.4-1</w:t>
            </w:r>
            <w:r w:rsidRPr="00A564B4">
              <w:rPr>
                <w:rFonts w:eastAsia="PMingLiU"/>
                <w:lang w:eastAsia="zh-TW"/>
              </w:rPr>
              <w:t>b</w:t>
            </w:r>
            <w:r w:rsidRPr="00A564B4">
              <w:rPr>
                <w:lang w:eastAsia="zh-CN"/>
              </w:rPr>
              <w:t>/22) THEN R ELSE N/A</w:t>
            </w:r>
          </w:p>
        </w:tc>
      </w:tr>
      <w:tr w:rsidR="00C63323" w:rsidRPr="00A564B4" w14:paraId="3E3DE316" w14:textId="77777777" w:rsidTr="00BC6DDF">
        <w:trPr>
          <w:cantSplit/>
          <w:trHeight w:val="105"/>
        </w:trPr>
        <w:tc>
          <w:tcPr>
            <w:tcW w:w="9750" w:type="dxa"/>
          </w:tcPr>
          <w:p w14:paraId="26E1C48B" w14:textId="77777777" w:rsidR="00C63323" w:rsidRPr="00A564B4" w:rsidRDefault="00C63323" w:rsidP="00C63323">
            <w:pPr>
              <w:pStyle w:val="TAN"/>
              <w:rPr>
                <w:lang w:eastAsia="zh-CN"/>
              </w:rPr>
            </w:pPr>
            <w:r w:rsidRPr="00A564B4">
              <w:rPr>
                <w:lang w:eastAsia="zh-CN"/>
              </w:rPr>
              <w:t>C07c</w:t>
            </w:r>
            <w:r w:rsidRPr="00A564B4">
              <w:rPr>
                <w:lang w:eastAsia="en-US"/>
              </w:rPr>
              <w:tab/>
              <w:t>Void</w:t>
            </w:r>
          </w:p>
        </w:tc>
      </w:tr>
      <w:tr w:rsidR="00C63323" w:rsidRPr="00A564B4" w14:paraId="3F6EE34E" w14:textId="77777777" w:rsidTr="00BC6DDF">
        <w:trPr>
          <w:cantSplit/>
          <w:trHeight w:val="105"/>
        </w:trPr>
        <w:tc>
          <w:tcPr>
            <w:tcW w:w="9750" w:type="dxa"/>
          </w:tcPr>
          <w:p w14:paraId="673D8D9E" w14:textId="77777777" w:rsidR="00C63323" w:rsidRPr="00A564B4" w:rsidRDefault="00C63323" w:rsidP="00C63323">
            <w:pPr>
              <w:pStyle w:val="TAN"/>
              <w:rPr>
                <w:lang w:eastAsia="zh-CN"/>
              </w:rPr>
            </w:pPr>
            <w:r w:rsidRPr="00A564B4">
              <w:rPr>
                <w:lang w:eastAsia="zh-CN"/>
              </w:rPr>
              <w:t>C07d</w:t>
            </w:r>
            <w:r w:rsidRPr="00A564B4">
              <w:rPr>
                <w:lang w:eastAsia="en-US"/>
              </w:rPr>
              <w:tab/>
            </w:r>
            <w:r w:rsidRPr="00A564B4">
              <w:rPr>
                <w:lang w:eastAsia="zh-CN"/>
              </w:rPr>
              <w:t xml:space="preserve">IF </w:t>
            </w:r>
            <w:r w:rsidRPr="00A564B4">
              <w:t>(</w:t>
            </w:r>
            <w:r w:rsidRPr="00A564B4">
              <w:rPr>
                <w:rFonts w:eastAsia="PMingLiU"/>
                <w:lang w:eastAsia="zh-TW"/>
              </w:rPr>
              <w:t xml:space="preserve">A.4.3-4a/1a </w:t>
            </w:r>
            <w:r w:rsidRPr="00A564B4">
              <w:t xml:space="preserve">AND </w:t>
            </w:r>
            <w:r w:rsidRPr="00A564B4">
              <w:rPr>
                <w:lang w:eastAsia="en-US"/>
              </w:rPr>
              <w:t>A.4.1-1/</w:t>
            </w:r>
            <w:r w:rsidRPr="00A564B4">
              <w:rPr>
                <w:lang w:eastAsia="zh-CN"/>
              </w:rPr>
              <w:t xml:space="preserve">2 AND </w:t>
            </w:r>
            <w:r w:rsidRPr="00A564B4">
              <w:rPr>
                <w:lang w:eastAsia="en-US"/>
              </w:rPr>
              <w:t>A.4.1-1/</w:t>
            </w:r>
            <w:r w:rsidRPr="00A564B4">
              <w:rPr>
                <w:lang w:eastAsia="zh-CN"/>
              </w:rPr>
              <w:t>3) THEN R ELSE N/A</w:t>
            </w:r>
          </w:p>
        </w:tc>
      </w:tr>
      <w:tr w:rsidR="00C63323" w:rsidRPr="00A564B4" w14:paraId="1EF31A9A" w14:textId="77777777" w:rsidTr="00BC6DDF">
        <w:tblPrEx>
          <w:tblLook w:val="04A0" w:firstRow="1" w:lastRow="0" w:firstColumn="1" w:lastColumn="0" w:noHBand="0" w:noVBand="1"/>
        </w:tblPrEx>
        <w:trPr>
          <w:cantSplit/>
          <w:trHeight w:val="105"/>
        </w:trPr>
        <w:tc>
          <w:tcPr>
            <w:tcW w:w="9750" w:type="dxa"/>
            <w:tcBorders>
              <w:top w:val="single" w:sz="4" w:space="0" w:color="auto"/>
              <w:left w:val="single" w:sz="4" w:space="0" w:color="auto"/>
              <w:bottom w:val="single" w:sz="4" w:space="0" w:color="auto"/>
              <w:right w:val="single" w:sz="4" w:space="0" w:color="auto"/>
            </w:tcBorders>
          </w:tcPr>
          <w:p w14:paraId="1C12F94F" w14:textId="77777777" w:rsidR="00C63323" w:rsidRPr="00A564B4" w:rsidRDefault="00C63323" w:rsidP="00C63323">
            <w:pPr>
              <w:pStyle w:val="TAN"/>
              <w:rPr>
                <w:lang w:eastAsia="zh-CN"/>
              </w:rPr>
            </w:pPr>
            <w:r w:rsidRPr="00A564B4">
              <w:rPr>
                <w:lang w:eastAsia="zh-CN"/>
              </w:rPr>
              <w:t>C07e</w:t>
            </w:r>
            <w:r w:rsidRPr="00A564B4">
              <w:rPr>
                <w:lang w:eastAsia="zh-CN"/>
              </w:rPr>
              <w:tab/>
              <w:t>IF (</w:t>
            </w:r>
            <w:r w:rsidRPr="00A564B4">
              <w:rPr>
                <w:rFonts w:eastAsia="PMingLiU"/>
                <w:lang w:eastAsia="zh-TW"/>
              </w:rPr>
              <w:t>A.4.5-1/76</w:t>
            </w:r>
            <w:r w:rsidRPr="00A564B4">
              <w:rPr>
                <w:lang w:eastAsia="en-US"/>
              </w:rPr>
              <w:t xml:space="preserve"> AND A.4.1-1/</w:t>
            </w:r>
            <w:r w:rsidRPr="00A564B4">
              <w:rPr>
                <w:lang w:eastAsia="zh-CN"/>
              </w:rPr>
              <w:t xml:space="preserve">2 AND </w:t>
            </w:r>
            <w:r w:rsidRPr="00A564B4">
              <w:rPr>
                <w:lang w:eastAsia="en-US"/>
              </w:rPr>
              <w:t>A.4.1-1/</w:t>
            </w:r>
            <w:r w:rsidRPr="00A564B4">
              <w:rPr>
                <w:lang w:eastAsia="zh-CN"/>
              </w:rPr>
              <w:t>4 AND A.4.4-1</w:t>
            </w:r>
            <w:r w:rsidRPr="00A564B4">
              <w:rPr>
                <w:rFonts w:eastAsia="PMingLiU"/>
                <w:lang w:eastAsia="zh-TW"/>
              </w:rPr>
              <w:t>b</w:t>
            </w:r>
            <w:r w:rsidRPr="00A564B4">
              <w:rPr>
                <w:lang w:eastAsia="zh-CN"/>
              </w:rPr>
              <w:t>/15 AND A.4.4-1</w:t>
            </w:r>
            <w:r w:rsidRPr="00A564B4">
              <w:rPr>
                <w:rFonts w:eastAsia="PMingLiU"/>
                <w:lang w:eastAsia="zh-TW"/>
              </w:rPr>
              <w:t>b</w:t>
            </w:r>
            <w:r w:rsidRPr="00A564B4">
              <w:rPr>
                <w:lang w:eastAsia="zh-CN"/>
              </w:rPr>
              <w:t>/22) THEN R ELSE N/A</w:t>
            </w:r>
          </w:p>
        </w:tc>
      </w:tr>
      <w:tr w:rsidR="00C63323" w:rsidRPr="00A564B4" w14:paraId="75418430" w14:textId="77777777" w:rsidTr="00BC6DDF">
        <w:tblPrEx>
          <w:tblLook w:val="04A0" w:firstRow="1" w:lastRow="0" w:firstColumn="1" w:lastColumn="0" w:noHBand="0" w:noVBand="1"/>
        </w:tblPrEx>
        <w:trPr>
          <w:cantSplit/>
          <w:trHeight w:val="105"/>
        </w:trPr>
        <w:tc>
          <w:tcPr>
            <w:tcW w:w="9750" w:type="dxa"/>
            <w:tcBorders>
              <w:top w:val="single" w:sz="4" w:space="0" w:color="auto"/>
              <w:left w:val="single" w:sz="4" w:space="0" w:color="auto"/>
              <w:bottom w:val="single" w:sz="4" w:space="0" w:color="auto"/>
              <w:right w:val="single" w:sz="4" w:space="0" w:color="auto"/>
            </w:tcBorders>
          </w:tcPr>
          <w:p w14:paraId="6F5043AF" w14:textId="77777777" w:rsidR="00C63323" w:rsidRPr="00A564B4" w:rsidRDefault="00C63323" w:rsidP="00C63323">
            <w:pPr>
              <w:pStyle w:val="TAN"/>
              <w:rPr>
                <w:lang w:eastAsia="zh-CN"/>
              </w:rPr>
            </w:pPr>
            <w:r w:rsidRPr="00A564B4">
              <w:rPr>
                <w:lang w:eastAsia="zh-CN"/>
              </w:rPr>
              <w:t>C07f</w:t>
            </w:r>
            <w:r w:rsidRPr="00A564B4">
              <w:rPr>
                <w:lang w:eastAsia="zh-CN"/>
              </w:rPr>
              <w:tab/>
              <w:t>IF (</w:t>
            </w:r>
            <w:r w:rsidRPr="00A564B4">
              <w:rPr>
                <w:rFonts w:eastAsia="PMingLiU"/>
                <w:lang w:eastAsia="zh-TW"/>
              </w:rPr>
              <w:t>A.4.5-1/76</w:t>
            </w:r>
            <w:r w:rsidRPr="00A564B4">
              <w:rPr>
                <w:lang w:eastAsia="en-US"/>
              </w:rPr>
              <w:t xml:space="preserve"> AND A.4.1-1/</w:t>
            </w:r>
            <w:r w:rsidRPr="00A564B4">
              <w:rPr>
                <w:lang w:eastAsia="zh-CN"/>
              </w:rPr>
              <w:t xml:space="preserve">1 AND </w:t>
            </w:r>
            <w:r w:rsidRPr="00A564B4">
              <w:rPr>
                <w:lang w:eastAsia="en-US"/>
              </w:rPr>
              <w:t>A.4.1-1/</w:t>
            </w:r>
            <w:r w:rsidRPr="00A564B4">
              <w:rPr>
                <w:lang w:eastAsia="zh-CN"/>
              </w:rPr>
              <w:t>4 AND A.4.4-1</w:t>
            </w:r>
            <w:r w:rsidRPr="00A564B4">
              <w:rPr>
                <w:rFonts w:eastAsia="PMingLiU"/>
                <w:lang w:eastAsia="zh-TW"/>
              </w:rPr>
              <w:t>b</w:t>
            </w:r>
            <w:r w:rsidRPr="00A564B4">
              <w:rPr>
                <w:lang w:eastAsia="zh-CN"/>
              </w:rPr>
              <w:t>/15 AND A.4.4-1</w:t>
            </w:r>
            <w:r w:rsidRPr="00A564B4">
              <w:rPr>
                <w:rFonts w:eastAsia="PMingLiU"/>
                <w:lang w:eastAsia="zh-TW"/>
              </w:rPr>
              <w:t>b</w:t>
            </w:r>
            <w:r w:rsidRPr="00A564B4">
              <w:rPr>
                <w:lang w:eastAsia="zh-CN"/>
              </w:rPr>
              <w:t>/22) THEN R ELSE N/A</w:t>
            </w:r>
          </w:p>
        </w:tc>
      </w:tr>
      <w:tr w:rsidR="00C63323" w:rsidRPr="00A564B4" w14:paraId="5778866F" w14:textId="77777777" w:rsidTr="00BC6DDF">
        <w:tblPrEx>
          <w:tblLook w:val="04A0" w:firstRow="1" w:lastRow="0" w:firstColumn="1" w:lastColumn="0" w:noHBand="0" w:noVBand="1"/>
        </w:tblPrEx>
        <w:trPr>
          <w:cantSplit/>
          <w:trHeight w:val="105"/>
        </w:trPr>
        <w:tc>
          <w:tcPr>
            <w:tcW w:w="9750" w:type="dxa"/>
            <w:tcBorders>
              <w:top w:val="single" w:sz="4" w:space="0" w:color="auto"/>
              <w:left w:val="single" w:sz="4" w:space="0" w:color="auto"/>
              <w:bottom w:val="single" w:sz="4" w:space="0" w:color="auto"/>
              <w:right w:val="single" w:sz="4" w:space="0" w:color="auto"/>
            </w:tcBorders>
          </w:tcPr>
          <w:p w14:paraId="6D7909C4" w14:textId="77777777" w:rsidR="00C63323" w:rsidRPr="00A564B4" w:rsidRDefault="00C63323" w:rsidP="00C63323">
            <w:pPr>
              <w:pStyle w:val="TAN"/>
              <w:rPr>
                <w:lang w:eastAsia="zh-CN"/>
              </w:rPr>
            </w:pPr>
            <w:r w:rsidRPr="00A564B4">
              <w:rPr>
                <w:lang w:eastAsia="zh-CN"/>
              </w:rPr>
              <w:t>C07h</w:t>
            </w:r>
            <w:r w:rsidRPr="00A564B4">
              <w:rPr>
                <w:lang w:eastAsia="zh-CN"/>
              </w:rPr>
              <w:tab/>
              <w:t>IF (</w:t>
            </w:r>
            <w:r w:rsidRPr="00A564B4">
              <w:rPr>
                <w:rFonts w:eastAsia="PMingLiU"/>
                <w:lang w:eastAsia="zh-TW"/>
              </w:rPr>
              <w:t>A.4.5-1/76</w:t>
            </w:r>
            <w:r w:rsidRPr="00A564B4">
              <w:rPr>
                <w:lang w:eastAsia="en-US"/>
              </w:rPr>
              <w:t xml:space="preserve"> AND A.4.1-1/</w:t>
            </w:r>
            <w:r w:rsidRPr="00A564B4">
              <w:rPr>
                <w:lang w:eastAsia="zh-CN"/>
              </w:rPr>
              <w:t xml:space="preserve">1 AND </w:t>
            </w:r>
            <w:r w:rsidRPr="00A564B4">
              <w:rPr>
                <w:lang w:eastAsia="en-US"/>
              </w:rPr>
              <w:t>A.4.1-1/</w:t>
            </w:r>
            <w:r w:rsidRPr="00A564B4">
              <w:rPr>
                <w:lang w:eastAsia="zh-CN"/>
              </w:rPr>
              <w:t>3 AND A.4.4-1a/15 AND A.4.4-1a/22) THEN R ELSE N/A</w:t>
            </w:r>
          </w:p>
        </w:tc>
      </w:tr>
      <w:tr w:rsidR="00C63323" w:rsidRPr="00A564B4" w14:paraId="7883D622" w14:textId="77777777" w:rsidTr="00BC6DDF">
        <w:tblPrEx>
          <w:tblLook w:val="04A0" w:firstRow="1" w:lastRow="0" w:firstColumn="1" w:lastColumn="0" w:noHBand="0" w:noVBand="1"/>
        </w:tblPrEx>
        <w:trPr>
          <w:cantSplit/>
          <w:trHeight w:val="105"/>
        </w:trPr>
        <w:tc>
          <w:tcPr>
            <w:tcW w:w="9750" w:type="dxa"/>
            <w:tcBorders>
              <w:top w:val="single" w:sz="4" w:space="0" w:color="auto"/>
              <w:left w:val="single" w:sz="4" w:space="0" w:color="auto"/>
              <w:bottom w:val="single" w:sz="4" w:space="0" w:color="auto"/>
              <w:right w:val="single" w:sz="4" w:space="0" w:color="auto"/>
            </w:tcBorders>
          </w:tcPr>
          <w:p w14:paraId="45CA2F42" w14:textId="77777777" w:rsidR="00C63323" w:rsidRPr="00A564B4" w:rsidRDefault="00C63323" w:rsidP="00C63323">
            <w:pPr>
              <w:pStyle w:val="TAN"/>
              <w:rPr>
                <w:lang w:eastAsia="zh-CN"/>
              </w:rPr>
            </w:pPr>
            <w:r w:rsidRPr="00A564B4">
              <w:rPr>
                <w:lang w:eastAsia="zh-CN"/>
              </w:rPr>
              <w:t>C07i</w:t>
            </w:r>
            <w:r w:rsidRPr="00A564B4">
              <w:rPr>
                <w:lang w:eastAsia="zh-CN"/>
              </w:rPr>
              <w:tab/>
              <w:t>IF (</w:t>
            </w:r>
            <w:r w:rsidRPr="00A564B4">
              <w:rPr>
                <w:rFonts w:eastAsia="PMingLiU"/>
                <w:lang w:eastAsia="zh-TW"/>
              </w:rPr>
              <w:t>A.4.5-1/76</w:t>
            </w:r>
            <w:r w:rsidRPr="00A564B4">
              <w:rPr>
                <w:lang w:eastAsia="en-US"/>
              </w:rPr>
              <w:t xml:space="preserve"> AND A.4.1-1/</w:t>
            </w:r>
            <w:r w:rsidRPr="00A564B4">
              <w:rPr>
                <w:lang w:eastAsia="zh-CN"/>
              </w:rPr>
              <w:t xml:space="preserve">2 AND </w:t>
            </w:r>
            <w:r w:rsidRPr="00A564B4">
              <w:rPr>
                <w:lang w:eastAsia="en-US"/>
              </w:rPr>
              <w:t>A.4.1-1/</w:t>
            </w:r>
            <w:r w:rsidRPr="00A564B4">
              <w:rPr>
                <w:lang w:eastAsia="zh-CN"/>
              </w:rPr>
              <w:t>3 AND A.4.4-1</w:t>
            </w:r>
            <w:r w:rsidRPr="00A564B4">
              <w:rPr>
                <w:rFonts w:eastAsia="PMingLiU"/>
                <w:lang w:eastAsia="zh-TW"/>
              </w:rPr>
              <w:t>b</w:t>
            </w:r>
            <w:r w:rsidRPr="00A564B4">
              <w:rPr>
                <w:lang w:eastAsia="zh-CN"/>
              </w:rPr>
              <w:t>/15 AND A.4.4-1</w:t>
            </w:r>
            <w:r w:rsidRPr="00A564B4">
              <w:rPr>
                <w:rFonts w:eastAsia="PMingLiU"/>
                <w:lang w:eastAsia="zh-TW"/>
              </w:rPr>
              <w:t>b</w:t>
            </w:r>
            <w:r w:rsidRPr="00A564B4">
              <w:rPr>
                <w:lang w:eastAsia="zh-CN"/>
              </w:rPr>
              <w:t>/22) THEN R ELSE N/A</w:t>
            </w:r>
          </w:p>
        </w:tc>
      </w:tr>
      <w:tr w:rsidR="00C63323" w:rsidRPr="00A564B4" w14:paraId="3CF42C49" w14:textId="77777777" w:rsidTr="00BC6DDF">
        <w:trPr>
          <w:cantSplit/>
          <w:trHeight w:val="105"/>
        </w:trPr>
        <w:tc>
          <w:tcPr>
            <w:tcW w:w="9750" w:type="dxa"/>
          </w:tcPr>
          <w:p w14:paraId="74BACA6A" w14:textId="77777777" w:rsidR="00C63323" w:rsidRPr="00A564B4" w:rsidRDefault="00C63323" w:rsidP="00C63323">
            <w:pPr>
              <w:pStyle w:val="TAN"/>
              <w:rPr>
                <w:lang w:eastAsia="zh-CN"/>
              </w:rPr>
            </w:pPr>
            <w:r w:rsidRPr="00A564B4">
              <w:rPr>
                <w:lang w:eastAsia="zh-CN"/>
              </w:rPr>
              <w:t>C08</w:t>
            </w:r>
            <w:r w:rsidRPr="00A564B4">
              <w:rPr>
                <w:lang w:eastAsia="en-US"/>
              </w:rPr>
              <w:tab/>
            </w:r>
            <w:r w:rsidRPr="00A564B4">
              <w:rPr>
                <w:lang w:eastAsia="zh-CN"/>
              </w:rPr>
              <w:t xml:space="preserve">IF </w:t>
            </w:r>
            <w:r w:rsidRPr="00A564B4">
              <w:t xml:space="preserve">(NOT(A.4.3-4a/1 OR A.4.3-4a/1a OR A.4.3-4aa/1)) AND </w:t>
            </w:r>
            <w:r w:rsidRPr="00A564B4">
              <w:rPr>
                <w:lang w:eastAsia="zh-CN"/>
              </w:rPr>
              <w:t>(</w:t>
            </w:r>
            <w:r w:rsidRPr="00A564B4">
              <w:rPr>
                <w:lang w:eastAsia="en-US"/>
              </w:rPr>
              <w:t>A.4.1-1/</w:t>
            </w:r>
            <w:r w:rsidRPr="00A564B4">
              <w:rPr>
                <w:lang w:eastAsia="zh-CN"/>
              </w:rPr>
              <w:t xml:space="preserve">1 AND </w:t>
            </w:r>
            <w:r w:rsidRPr="00A564B4">
              <w:rPr>
                <w:lang w:eastAsia="en-US"/>
              </w:rPr>
              <w:t>A.4.1-1/</w:t>
            </w:r>
            <w:r w:rsidRPr="00A564B4">
              <w:rPr>
                <w:lang w:eastAsia="zh-CN"/>
              </w:rPr>
              <w:t>5) THEN R ELSE N/A</w:t>
            </w:r>
          </w:p>
        </w:tc>
      </w:tr>
      <w:tr w:rsidR="00C63323" w:rsidRPr="00A564B4" w14:paraId="6C7AE549" w14:textId="77777777" w:rsidTr="00BC6DDF">
        <w:trPr>
          <w:cantSplit/>
          <w:trHeight w:val="105"/>
        </w:trPr>
        <w:tc>
          <w:tcPr>
            <w:tcW w:w="9750" w:type="dxa"/>
          </w:tcPr>
          <w:p w14:paraId="7E53B605" w14:textId="77777777" w:rsidR="00C63323" w:rsidRPr="00A564B4" w:rsidRDefault="00C63323" w:rsidP="00C63323">
            <w:pPr>
              <w:pStyle w:val="TAN"/>
              <w:rPr>
                <w:lang w:eastAsia="zh-CN"/>
              </w:rPr>
            </w:pPr>
            <w:r w:rsidRPr="00A564B4">
              <w:rPr>
                <w:lang w:eastAsia="zh-CN"/>
              </w:rPr>
              <w:t>C08a</w:t>
            </w:r>
            <w:r w:rsidRPr="00A564B4">
              <w:rPr>
                <w:lang w:eastAsia="en-US"/>
              </w:rPr>
              <w:tab/>
            </w:r>
            <w:r w:rsidRPr="00A564B4">
              <w:rPr>
                <w:lang w:eastAsia="zh-CN"/>
              </w:rPr>
              <w:t>IF (</w:t>
            </w:r>
            <w:r w:rsidRPr="00A564B4">
              <w:rPr>
                <w:lang w:eastAsia="en-US"/>
              </w:rPr>
              <w:t>A.4.1-1/</w:t>
            </w:r>
            <w:r w:rsidRPr="00A564B4">
              <w:rPr>
                <w:lang w:eastAsia="zh-CN"/>
              </w:rPr>
              <w:t xml:space="preserve">1 AND </w:t>
            </w:r>
            <w:r w:rsidRPr="00A564B4">
              <w:rPr>
                <w:lang w:eastAsia="en-US"/>
              </w:rPr>
              <w:t>A.4.1-1/</w:t>
            </w:r>
            <w:r w:rsidRPr="00A564B4">
              <w:rPr>
                <w:lang w:eastAsia="zh-CN"/>
              </w:rPr>
              <w:t xml:space="preserve">5 AND </w:t>
            </w:r>
            <w:r w:rsidRPr="00A564B4">
              <w:rPr>
                <w:lang w:eastAsia="en-US"/>
              </w:rPr>
              <w:t>A.4.</w:t>
            </w:r>
            <w:r w:rsidRPr="00A564B4">
              <w:rPr>
                <w:lang w:eastAsia="zh-CN"/>
              </w:rPr>
              <w:t>5</w:t>
            </w:r>
            <w:r w:rsidRPr="00A564B4">
              <w:rPr>
                <w:lang w:eastAsia="en-US"/>
              </w:rPr>
              <w:t xml:space="preserve">-1/16 AND </w:t>
            </w:r>
            <w:r w:rsidRPr="00A564B4">
              <w:rPr>
                <w:lang w:eastAsia="zh-CN"/>
              </w:rPr>
              <w:t>A.4.4-1</w:t>
            </w:r>
            <w:r w:rsidRPr="00A564B4">
              <w:rPr>
                <w:rFonts w:eastAsia="PMingLiU"/>
                <w:lang w:eastAsia="zh-TW"/>
              </w:rPr>
              <w:t>a</w:t>
            </w:r>
            <w:r w:rsidRPr="00A564B4">
              <w:rPr>
                <w:lang w:eastAsia="zh-CN"/>
              </w:rPr>
              <w:t>/9 AND A.4.4-1</w:t>
            </w:r>
            <w:r w:rsidRPr="00A564B4">
              <w:rPr>
                <w:rFonts w:eastAsia="PMingLiU"/>
                <w:lang w:eastAsia="zh-TW"/>
              </w:rPr>
              <w:t>a</w:t>
            </w:r>
            <w:r w:rsidRPr="00A564B4">
              <w:rPr>
                <w:lang w:eastAsia="zh-CN"/>
              </w:rPr>
              <w:t>/23) THEN R ELSE N/A</w:t>
            </w:r>
          </w:p>
        </w:tc>
      </w:tr>
      <w:tr w:rsidR="00C63323" w:rsidRPr="00A564B4" w14:paraId="3F9FAF45" w14:textId="77777777" w:rsidTr="00BC6DDF">
        <w:trPr>
          <w:cantSplit/>
          <w:trHeight w:val="105"/>
        </w:trPr>
        <w:tc>
          <w:tcPr>
            <w:tcW w:w="9750" w:type="dxa"/>
          </w:tcPr>
          <w:p w14:paraId="41BB0AF2" w14:textId="77777777" w:rsidR="00C63323" w:rsidRPr="00A564B4" w:rsidRDefault="00C63323" w:rsidP="00C63323">
            <w:pPr>
              <w:pStyle w:val="TAN"/>
              <w:rPr>
                <w:lang w:eastAsia="zh-CN"/>
              </w:rPr>
            </w:pPr>
            <w:r w:rsidRPr="00A564B4">
              <w:rPr>
                <w:lang w:eastAsia="zh-CN"/>
              </w:rPr>
              <w:t>C08b</w:t>
            </w:r>
            <w:r w:rsidRPr="00A564B4">
              <w:rPr>
                <w:lang w:eastAsia="en-US"/>
              </w:rPr>
              <w:tab/>
            </w:r>
            <w:r w:rsidRPr="00A564B4">
              <w:rPr>
                <w:lang w:eastAsia="zh-CN"/>
              </w:rPr>
              <w:t xml:space="preserve">IF </w:t>
            </w:r>
            <w:r w:rsidRPr="00A564B4">
              <w:t xml:space="preserve">(NOT(A.4.3-4a/1 OR A.4.3-4a/1a OR A.4.3-4aa/1)) AND </w:t>
            </w:r>
            <w:r w:rsidRPr="00A564B4">
              <w:rPr>
                <w:lang w:eastAsia="zh-CN"/>
              </w:rPr>
              <w:t>(</w:t>
            </w:r>
            <w:r w:rsidRPr="00A564B4">
              <w:rPr>
                <w:lang w:eastAsia="en-US"/>
              </w:rPr>
              <w:t>A.4.1-1/</w:t>
            </w:r>
            <w:r w:rsidRPr="00A564B4">
              <w:rPr>
                <w:lang w:eastAsia="zh-CN"/>
              </w:rPr>
              <w:t xml:space="preserve">1 AND </w:t>
            </w:r>
            <w:r w:rsidRPr="00A564B4">
              <w:rPr>
                <w:lang w:eastAsia="en-US"/>
              </w:rPr>
              <w:t>A.4.1-1/</w:t>
            </w:r>
            <w:r w:rsidRPr="00A564B4">
              <w:rPr>
                <w:lang w:eastAsia="zh-CN"/>
              </w:rPr>
              <w:t>5 AND A.4.4-1</w:t>
            </w:r>
            <w:r w:rsidRPr="00A564B4">
              <w:rPr>
                <w:rFonts w:eastAsia="PMingLiU"/>
                <w:lang w:eastAsia="zh-TW"/>
              </w:rPr>
              <w:t>a</w:t>
            </w:r>
            <w:r w:rsidRPr="00A564B4">
              <w:rPr>
                <w:lang w:eastAsia="zh-CN"/>
              </w:rPr>
              <w:t>/23 AND A.4.4-1</w:t>
            </w:r>
            <w:r w:rsidRPr="00A564B4">
              <w:rPr>
                <w:rFonts w:eastAsia="PMingLiU"/>
                <w:lang w:eastAsia="zh-TW"/>
              </w:rPr>
              <w:t>a</w:t>
            </w:r>
            <w:r w:rsidRPr="00A564B4">
              <w:rPr>
                <w:lang w:eastAsia="zh-CN"/>
              </w:rPr>
              <w:t>/25) THEN R ELSE N/A</w:t>
            </w:r>
          </w:p>
        </w:tc>
      </w:tr>
      <w:tr w:rsidR="00C63323" w:rsidRPr="00A564B4" w14:paraId="4C4F9876" w14:textId="77777777" w:rsidTr="00BC6DDF">
        <w:trPr>
          <w:cantSplit/>
          <w:trHeight w:val="105"/>
        </w:trPr>
        <w:tc>
          <w:tcPr>
            <w:tcW w:w="9750" w:type="dxa"/>
          </w:tcPr>
          <w:p w14:paraId="6C13BD3C" w14:textId="77777777" w:rsidR="00C63323" w:rsidRPr="00A564B4" w:rsidRDefault="00C63323" w:rsidP="00C63323">
            <w:pPr>
              <w:pStyle w:val="TAN"/>
              <w:rPr>
                <w:lang w:eastAsia="zh-CN"/>
              </w:rPr>
            </w:pPr>
            <w:r w:rsidRPr="00A564B4">
              <w:rPr>
                <w:lang w:eastAsia="zh-CN"/>
              </w:rPr>
              <w:t>C08c</w:t>
            </w:r>
            <w:r w:rsidRPr="00A564B4">
              <w:rPr>
                <w:lang w:eastAsia="en-US"/>
              </w:rPr>
              <w:tab/>
            </w:r>
            <w:r w:rsidRPr="00A564B4">
              <w:rPr>
                <w:lang w:eastAsia="zh-CN"/>
              </w:rPr>
              <w:t>Void</w:t>
            </w:r>
          </w:p>
        </w:tc>
      </w:tr>
      <w:tr w:rsidR="00C63323" w:rsidRPr="00A564B4" w14:paraId="16504CF5" w14:textId="77777777" w:rsidTr="00BC6DDF">
        <w:trPr>
          <w:cantSplit/>
          <w:trHeight w:val="105"/>
        </w:trPr>
        <w:tc>
          <w:tcPr>
            <w:tcW w:w="9750" w:type="dxa"/>
          </w:tcPr>
          <w:p w14:paraId="2498D5D7" w14:textId="77777777" w:rsidR="00C63323" w:rsidRPr="00A564B4" w:rsidRDefault="00C63323" w:rsidP="00C63323">
            <w:pPr>
              <w:pStyle w:val="TAN"/>
              <w:rPr>
                <w:lang w:eastAsia="zh-CN"/>
              </w:rPr>
            </w:pPr>
            <w:r w:rsidRPr="00A564B4">
              <w:rPr>
                <w:lang w:eastAsia="zh-CN"/>
              </w:rPr>
              <w:t>C08d</w:t>
            </w:r>
            <w:r w:rsidRPr="00A564B4">
              <w:rPr>
                <w:lang w:eastAsia="en-US"/>
              </w:rPr>
              <w:tab/>
            </w:r>
            <w:r w:rsidRPr="00A564B4">
              <w:rPr>
                <w:lang w:eastAsia="zh-CN"/>
              </w:rPr>
              <w:t xml:space="preserve">IF </w:t>
            </w:r>
            <w:r w:rsidRPr="00A564B4">
              <w:t xml:space="preserve">(NOT(A.4.3-4a/1 OR A.4.3-4a/1a OR A.4.3-4aa/1)) AND </w:t>
            </w:r>
            <w:r w:rsidRPr="00A564B4">
              <w:rPr>
                <w:lang w:eastAsia="zh-CN"/>
              </w:rPr>
              <w:t>(</w:t>
            </w:r>
            <w:r w:rsidRPr="00A564B4">
              <w:rPr>
                <w:lang w:eastAsia="en-US"/>
              </w:rPr>
              <w:t>A.4.1-1/</w:t>
            </w:r>
            <w:r w:rsidRPr="00A564B4">
              <w:rPr>
                <w:lang w:eastAsia="zh-CN"/>
              </w:rPr>
              <w:t xml:space="preserve">1 AND </w:t>
            </w:r>
            <w:r w:rsidRPr="00A564B4">
              <w:rPr>
                <w:lang w:eastAsia="en-US"/>
              </w:rPr>
              <w:t>A.4.1-1/</w:t>
            </w:r>
            <w:r w:rsidRPr="00A564B4">
              <w:rPr>
                <w:lang w:eastAsia="zh-CN"/>
              </w:rPr>
              <w:t>5 AND A.4.4-1</w:t>
            </w:r>
            <w:r w:rsidRPr="00A564B4">
              <w:rPr>
                <w:rFonts w:eastAsia="PMingLiU"/>
                <w:lang w:eastAsia="zh-TW"/>
              </w:rPr>
              <w:t>a</w:t>
            </w:r>
            <w:r w:rsidRPr="00A564B4">
              <w:rPr>
                <w:lang w:eastAsia="zh-CN"/>
              </w:rPr>
              <w:t>/5 AND A.4.4-1</w:t>
            </w:r>
            <w:r w:rsidRPr="00A564B4">
              <w:rPr>
                <w:rFonts w:eastAsia="PMingLiU"/>
                <w:lang w:eastAsia="zh-TW"/>
              </w:rPr>
              <w:t>a</w:t>
            </w:r>
            <w:r w:rsidRPr="00A564B4">
              <w:rPr>
                <w:lang w:eastAsia="zh-CN"/>
              </w:rPr>
              <w:t>/15 AND A.4.4-1</w:t>
            </w:r>
            <w:r w:rsidRPr="00A564B4">
              <w:rPr>
                <w:rFonts w:eastAsia="PMingLiU"/>
                <w:lang w:eastAsia="zh-TW"/>
              </w:rPr>
              <w:t>a</w:t>
            </w:r>
            <w:r w:rsidRPr="00A564B4">
              <w:rPr>
                <w:lang w:eastAsia="zh-CN"/>
              </w:rPr>
              <w:t>/23) THEN R ELSE N/A</w:t>
            </w:r>
          </w:p>
        </w:tc>
      </w:tr>
      <w:tr w:rsidR="00C63323" w:rsidRPr="00A564B4" w14:paraId="56F5C050" w14:textId="77777777" w:rsidTr="00BC6DDF">
        <w:trPr>
          <w:cantSplit/>
          <w:trHeight w:val="105"/>
        </w:trPr>
        <w:tc>
          <w:tcPr>
            <w:tcW w:w="9750" w:type="dxa"/>
          </w:tcPr>
          <w:p w14:paraId="21A52128" w14:textId="77777777" w:rsidR="00C63323" w:rsidRPr="00A564B4" w:rsidRDefault="00C63323" w:rsidP="00C63323">
            <w:pPr>
              <w:pStyle w:val="TAN"/>
              <w:rPr>
                <w:lang w:eastAsia="zh-CN"/>
              </w:rPr>
            </w:pPr>
            <w:r w:rsidRPr="00A564B4">
              <w:rPr>
                <w:lang w:eastAsia="zh-CN"/>
              </w:rPr>
              <w:t>C08e</w:t>
            </w:r>
            <w:r w:rsidRPr="00A564B4">
              <w:rPr>
                <w:lang w:eastAsia="en-US"/>
              </w:rPr>
              <w:tab/>
            </w:r>
            <w:r w:rsidRPr="00A564B4">
              <w:rPr>
                <w:lang w:eastAsia="zh-CN"/>
              </w:rPr>
              <w:t>IF (</w:t>
            </w:r>
            <w:r w:rsidRPr="00A564B4">
              <w:rPr>
                <w:lang w:eastAsia="en-US"/>
              </w:rPr>
              <w:t>A.4.1-1/</w:t>
            </w:r>
            <w:r w:rsidRPr="00A564B4">
              <w:rPr>
                <w:lang w:eastAsia="zh-CN"/>
              </w:rPr>
              <w:t xml:space="preserve">1 AND </w:t>
            </w:r>
            <w:r w:rsidRPr="00A564B4">
              <w:rPr>
                <w:lang w:eastAsia="en-US"/>
              </w:rPr>
              <w:t>A.4.1-1/</w:t>
            </w:r>
            <w:r w:rsidRPr="00A564B4">
              <w:rPr>
                <w:lang w:eastAsia="zh-CN"/>
              </w:rPr>
              <w:t xml:space="preserve">5 AND </w:t>
            </w:r>
            <w:r w:rsidRPr="00A564B4">
              <w:rPr>
                <w:lang w:eastAsia="en-US"/>
              </w:rPr>
              <w:t>A.4.</w:t>
            </w:r>
            <w:r w:rsidRPr="00A564B4">
              <w:rPr>
                <w:lang w:eastAsia="zh-CN"/>
              </w:rPr>
              <w:t>5</w:t>
            </w:r>
            <w:r w:rsidRPr="00A564B4">
              <w:rPr>
                <w:lang w:eastAsia="en-US"/>
              </w:rPr>
              <w:t>-1/16 AND</w:t>
            </w:r>
            <w:r w:rsidRPr="00A564B4">
              <w:rPr>
                <w:lang w:eastAsia="zh-CN"/>
              </w:rPr>
              <w:t xml:space="preserve"> A.4.4-1</w:t>
            </w:r>
            <w:r w:rsidRPr="00A564B4">
              <w:rPr>
                <w:rFonts w:eastAsia="PMingLiU"/>
                <w:lang w:eastAsia="zh-TW"/>
              </w:rPr>
              <w:t>a</w:t>
            </w:r>
            <w:r w:rsidRPr="00A564B4">
              <w:rPr>
                <w:lang w:eastAsia="zh-CN"/>
              </w:rPr>
              <w:t>/9 AND A.4.4-1</w:t>
            </w:r>
            <w:r w:rsidRPr="00A564B4">
              <w:rPr>
                <w:rFonts w:eastAsia="PMingLiU"/>
                <w:lang w:eastAsia="zh-TW"/>
              </w:rPr>
              <w:t>a</w:t>
            </w:r>
            <w:r w:rsidRPr="00A564B4">
              <w:rPr>
                <w:lang w:eastAsia="zh-CN"/>
              </w:rPr>
              <w:t>/15 AND A.4.4-1</w:t>
            </w:r>
            <w:r w:rsidRPr="00A564B4">
              <w:rPr>
                <w:rFonts w:eastAsia="PMingLiU"/>
                <w:lang w:eastAsia="zh-TW"/>
              </w:rPr>
              <w:t>a</w:t>
            </w:r>
            <w:r w:rsidRPr="00A564B4">
              <w:rPr>
                <w:lang w:eastAsia="zh-CN"/>
              </w:rPr>
              <w:t>/23) THEN R ELSE N/A</w:t>
            </w:r>
          </w:p>
        </w:tc>
      </w:tr>
      <w:tr w:rsidR="00C63323" w:rsidRPr="00A564B4" w14:paraId="1CF6FC31" w14:textId="77777777" w:rsidTr="00BC6DDF">
        <w:trPr>
          <w:cantSplit/>
          <w:trHeight w:val="105"/>
        </w:trPr>
        <w:tc>
          <w:tcPr>
            <w:tcW w:w="9750" w:type="dxa"/>
          </w:tcPr>
          <w:p w14:paraId="2CDFB387" w14:textId="77777777" w:rsidR="00C63323" w:rsidRPr="00A564B4" w:rsidRDefault="00C63323" w:rsidP="00C63323">
            <w:pPr>
              <w:pStyle w:val="TAN"/>
              <w:rPr>
                <w:lang w:eastAsia="zh-CN"/>
              </w:rPr>
            </w:pPr>
            <w:r w:rsidRPr="00A564B4">
              <w:rPr>
                <w:lang w:eastAsia="zh-CN"/>
              </w:rPr>
              <w:t>C08f</w:t>
            </w:r>
            <w:r w:rsidRPr="00A564B4">
              <w:rPr>
                <w:lang w:eastAsia="en-US"/>
              </w:rPr>
              <w:tab/>
            </w:r>
            <w:r w:rsidRPr="00A564B4">
              <w:rPr>
                <w:lang w:eastAsia="zh-CN"/>
              </w:rPr>
              <w:t xml:space="preserve">IF </w:t>
            </w:r>
            <w:r w:rsidRPr="00A564B4">
              <w:t xml:space="preserve">(NOT(A.4.3-4a/1 OR A.4.3-4a/1a OR A.4.3-4aa/1)) AND </w:t>
            </w:r>
            <w:r w:rsidRPr="00A564B4">
              <w:rPr>
                <w:lang w:eastAsia="zh-CN"/>
              </w:rPr>
              <w:t>(</w:t>
            </w:r>
            <w:r w:rsidRPr="00A564B4">
              <w:rPr>
                <w:lang w:eastAsia="en-US"/>
              </w:rPr>
              <w:t>A.4.1-1/</w:t>
            </w:r>
            <w:r w:rsidRPr="00A564B4">
              <w:rPr>
                <w:lang w:eastAsia="zh-CN"/>
              </w:rPr>
              <w:t xml:space="preserve">1 AND </w:t>
            </w:r>
            <w:r w:rsidRPr="00A564B4">
              <w:rPr>
                <w:lang w:eastAsia="en-US"/>
              </w:rPr>
              <w:t>A.4.1-1/</w:t>
            </w:r>
            <w:r w:rsidRPr="00A564B4">
              <w:rPr>
                <w:lang w:eastAsia="zh-CN"/>
              </w:rPr>
              <w:t>5 AND A.4.4-1</w:t>
            </w:r>
            <w:r w:rsidRPr="00A564B4">
              <w:rPr>
                <w:rFonts w:eastAsia="PMingLiU"/>
                <w:lang w:eastAsia="zh-TW"/>
              </w:rPr>
              <w:t>a</w:t>
            </w:r>
            <w:r w:rsidRPr="00A564B4">
              <w:rPr>
                <w:lang w:eastAsia="zh-CN"/>
              </w:rPr>
              <w:t>/15 AND A.4.4-1</w:t>
            </w:r>
            <w:r w:rsidRPr="00A564B4">
              <w:rPr>
                <w:rFonts w:eastAsia="PMingLiU"/>
                <w:lang w:eastAsia="zh-TW"/>
              </w:rPr>
              <w:t>a</w:t>
            </w:r>
            <w:r w:rsidRPr="00A564B4">
              <w:rPr>
                <w:lang w:eastAsia="zh-CN"/>
              </w:rPr>
              <w:t>/23) THEN R ELSE N/A</w:t>
            </w:r>
          </w:p>
        </w:tc>
      </w:tr>
      <w:tr w:rsidR="00C63323" w:rsidRPr="00A564B4" w14:paraId="04B45393" w14:textId="77777777" w:rsidTr="00BC6DDF">
        <w:trPr>
          <w:cantSplit/>
          <w:trHeight w:val="105"/>
        </w:trPr>
        <w:tc>
          <w:tcPr>
            <w:tcW w:w="9750" w:type="dxa"/>
          </w:tcPr>
          <w:p w14:paraId="4A35957A" w14:textId="77777777" w:rsidR="00C63323" w:rsidRPr="00A564B4" w:rsidRDefault="00C63323" w:rsidP="00C63323">
            <w:pPr>
              <w:pStyle w:val="TAN"/>
              <w:rPr>
                <w:lang w:eastAsia="zh-CN"/>
              </w:rPr>
            </w:pPr>
            <w:r w:rsidRPr="00A564B4">
              <w:rPr>
                <w:lang w:eastAsia="zh-CN"/>
              </w:rPr>
              <w:t>C08g</w:t>
            </w:r>
            <w:r w:rsidRPr="00A564B4">
              <w:rPr>
                <w:lang w:eastAsia="en-US"/>
              </w:rPr>
              <w:tab/>
            </w:r>
            <w:r w:rsidRPr="00A564B4">
              <w:rPr>
                <w:lang w:eastAsia="zh-CN"/>
              </w:rPr>
              <w:t xml:space="preserve">IF </w:t>
            </w:r>
            <w:r w:rsidRPr="00A564B4">
              <w:t xml:space="preserve">(NOT(A.4.3-4a/1 OR A.4.3-4a/1a OR A.4.3-4aa/1)) AND </w:t>
            </w:r>
            <w:r w:rsidRPr="00A564B4">
              <w:rPr>
                <w:lang w:eastAsia="zh-CN"/>
              </w:rPr>
              <w:t>(</w:t>
            </w:r>
            <w:r w:rsidRPr="00A564B4">
              <w:rPr>
                <w:lang w:eastAsia="en-US"/>
              </w:rPr>
              <w:t>A.4.1-1/</w:t>
            </w:r>
            <w:r w:rsidRPr="00A564B4">
              <w:rPr>
                <w:lang w:eastAsia="zh-CN"/>
              </w:rPr>
              <w:t xml:space="preserve">1 AND </w:t>
            </w:r>
            <w:r w:rsidRPr="00A564B4">
              <w:rPr>
                <w:lang w:eastAsia="en-US"/>
              </w:rPr>
              <w:t>A.4.1-1/</w:t>
            </w:r>
            <w:r w:rsidRPr="00A564B4">
              <w:rPr>
                <w:lang w:eastAsia="zh-CN"/>
              </w:rPr>
              <w:t>5 AND A.4.4-1</w:t>
            </w:r>
            <w:r w:rsidRPr="00A564B4">
              <w:rPr>
                <w:rFonts w:eastAsia="PMingLiU"/>
                <w:lang w:eastAsia="zh-TW"/>
              </w:rPr>
              <w:t>a</w:t>
            </w:r>
            <w:r w:rsidRPr="00A564B4">
              <w:rPr>
                <w:lang w:eastAsia="zh-CN"/>
              </w:rPr>
              <w:t>/16 AND A.4.4-1</w:t>
            </w:r>
            <w:r w:rsidRPr="00A564B4">
              <w:rPr>
                <w:rFonts w:eastAsia="PMingLiU"/>
                <w:lang w:eastAsia="zh-TW"/>
              </w:rPr>
              <w:t>a</w:t>
            </w:r>
            <w:r w:rsidRPr="00A564B4">
              <w:rPr>
                <w:lang w:eastAsia="zh-CN"/>
              </w:rPr>
              <w:t>/23) THEN R ELSE N/A</w:t>
            </w:r>
          </w:p>
        </w:tc>
      </w:tr>
      <w:tr w:rsidR="00C63323" w:rsidRPr="00A564B4" w14:paraId="5BC6231E" w14:textId="77777777" w:rsidTr="00BC6DDF">
        <w:trPr>
          <w:cantSplit/>
          <w:trHeight w:val="105"/>
        </w:trPr>
        <w:tc>
          <w:tcPr>
            <w:tcW w:w="9750" w:type="dxa"/>
          </w:tcPr>
          <w:p w14:paraId="14F6D13F" w14:textId="77777777" w:rsidR="00C63323" w:rsidRPr="00A564B4" w:rsidRDefault="00C63323" w:rsidP="00C63323">
            <w:pPr>
              <w:pStyle w:val="TAN"/>
              <w:rPr>
                <w:lang w:eastAsia="zh-CN"/>
              </w:rPr>
            </w:pPr>
            <w:r w:rsidRPr="00A564B4">
              <w:rPr>
                <w:lang w:eastAsia="zh-CN"/>
              </w:rPr>
              <w:t>C09</w:t>
            </w:r>
            <w:r w:rsidRPr="00A564B4">
              <w:rPr>
                <w:lang w:eastAsia="en-US"/>
              </w:rPr>
              <w:tab/>
            </w:r>
            <w:r w:rsidRPr="00A564B4">
              <w:rPr>
                <w:lang w:eastAsia="zh-CN"/>
              </w:rPr>
              <w:t xml:space="preserve">IF </w:t>
            </w:r>
            <w:r w:rsidRPr="00A564B4">
              <w:t xml:space="preserve">(NOT(A.4.3-4a/1 OR A.4.3-4a/1a OR A.4.3-4aa/1)) AND </w:t>
            </w:r>
            <w:r w:rsidRPr="00A564B4">
              <w:rPr>
                <w:lang w:eastAsia="zh-CN"/>
              </w:rPr>
              <w:t>(</w:t>
            </w:r>
            <w:r w:rsidRPr="00A564B4">
              <w:rPr>
                <w:lang w:eastAsia="en-US"/>
              </w:rPr>
              <w:t>A.4.1-1/</w:t>
            </w:r>
            <w:r w:rsidRPr="00A564B4">
              <w:rPr>
                <w:lang w:eastAsia="zh-CN"/>
              </w:rPr>
              <w:t xml:space="preserve">2 AND </w:t>
            </w:r>
            <w:r w:rsidRPr="00A564B4">
              <w:rPr>
                <w:lang w:eastAsia="en-US"/>
              </w:rPr>
              <w:t>A.4.1-1/</w:t>
            </w:r>
            <w:r w:rsidRPr="00A564B4">
              <w:rPr>
                <w:lang w:eastAsia="zh-CN"/>
              </w:rPr>
              <w:t>5) THEN R ELSE N/A</w:t>
            </w:r>
          </w:p>
        </w:tc>
      </w:tr>
      <w:tr w:rsidR="00C63323" w:rsidRPr="00A564B4" w14:paraId="7BBCDFFA" w14:textId="77777777" w:rsidTr="00BC6DDF">
        <w:trPr>
          <w:cantSplit/>
          <w:trHeight w:val="105"/>
        </w:trPr>
        <w:tc>
          <w:tcPr>
            <w:tcW w:w="9750" w:type="dxa"/>
          </w:tcPr>
          <w:p w14:paraId="5B3E2FCE" w14:textId="77777777" w:rsidR="00C63323" w:rsidRPr="00A564B4" w:rsidRDefault="00C63323" w:rsidP="00C63323">
            <w:pPr>
              <w:pStyle w:val="TAN"/>
              <w:rPr>
                <w:lang w:eastAsia="zh-CN"/>
              </w:rPr>
            </w:pPr>
            <w:r w:rsidRPr="00A564B4">
              <w:rPr>
                <w:lang w:eastAsia="zh-CN"/>
              </w:rPr>
              <w:t>C09a</w:t>
            </w:r>
            <w:r w:rsidRPr="00A564B4">
              <w:rPr>
                <w:lang w:eastAsia="en-US"/>
              </w:rPr>
              <w:tab/>
            </w:r>
            <w:r w:rsidRPr="00A564B4">
              <w:rPr>
                <w:lang w:eastAsia="zh-CN"/>
              </w:rPr>
              <w:t xml:space="preserve">IF </w:t>
            </w:r>
            <w:r w:rsidRPr="00A564B4">
              <w:t xml:space="preserve">(NOT(A.4.3-4a/1 OR A.4.3-4a/1a OR A.4.3-4aa/1)) AND </w:t>
            </w:r>
            <w:r w:rsidRPr="00A564B4">
              <w:rPr>
                <w:lang w:eastAsia="zh-CN"/>
              </w:rPr>
              <w:t>(</w:t>
            </w:r>
            <w:r w:rsidRPr="00A564B4">
              <w:rPr>
                <w:lang w:eastAsia="en-US"/>
              </w:rPr>
              <w:t>A.4.1-1/</w:t>
            </w:r>
            <w:r w:rsidRPr="00A564B4">
              <w:rPr>
                <w:lang w:eastAsia="zh-CN"/>
              </w:rPr>
              <w:t xml:space="preserve">2 AND </w:t>
            </w:r>
            <w:r w:rsidRPr="00A564B4">
              <w:rPr>
                <w:lang w:eastAsia="en-US"/>
              </w:rPr>
              <w:t>A.4.1-1/</w:t>
            </w:r>
            <w:r w:rsidRPr="00A564B4">
              <w:rPr>
                <w:lang w:eastAsia="zh-CN"/>
              </w:rPr>
              <w:t>5 AND A.4.4-1</w:t>
            </w:r>
            <w:r w:rsidRPr="00A564B4">
              <w:rPr>
                <w:rFonts w:eastAsia="PMingLiU"/>
                <w:lang w:eastAsia="zh-TW"/>
              </w:rPr>
              <w:t>b</w:t>
            </w:r>
            <w:r w:rsidRPr="00A564B4">
              <w:rPr>
                <w:lang w:eastAsia="zh-CN"/>
              </w:rPr>
              <w:t>/23 AND A.4.4-1</w:t>
            </w:r>
            <w:r w:rsidRPr="00A564B4">
              <w:rPr>
                <w:rFonts w:eastAsia="PMingLiU"/>
                <w:lang w:eastAsia="zh-TW"/>
              </w:rPr>
              <w:t>b</w:t>
            </w:r>
            <w:r w:rsidRPr="00A564B4">
              <w:rPr>
                <w:lang w:eastAsia="zh-CN"/>
              </w:rPr>
              <w:t>/25) THEN R ELSE N/A</w:t>
            </w:r>
          </w:p>
        </w:tc>
      </w:tr>
      <w:tr w:rsidR="00C63323" w:rsidRPr="00A564B4" w14:paraId="730C4926" w14:textId="77777777" w:rsidTr="00BC6DDF">
        <w:trPr>
          <w:cantSplit/>
          <w:trHeight w:val="105"/>
        </w:trPr>
        <w:tc>
          <w:tcPr>
            <w:tcW w:w="9750" w:type="dxa"/>
          </w:tcPr>
          <w:p w14:paraId="17E97A7A" w14:textId="77777777" w:rsidR="00C63323" w:rsidRPr="00A564B4" w:rsidRDefault="00C63323" w:rsidP="00C63323">
            <w:pPr>
              <w:pStyle w:val="TAN"/>
              <w:rPr>
                <w:lang w:eastAsia="zh-CN"/>
              </w:rPr>
            </w:pPr>
            <w:r w:rsidRPr="00A564B4">
              <w:rPr>
                <w:lang w:eastAsia="zh-CN"/>
              </w:rPr>
              <w:t>C09b</w:t>
            </w:r>
            <w:r w:rsidRPr="00A564B4">
              <w:rPr>
                <w:lang w:eastAsia="en-US"/>
              </w:rPr>
              <w:tab/>
            </w:r>
            <w:r w:rsidRPr="00A564B4">
              <w:rPr>
                <w:lang w:eastAsia="zh-CN"/>
              </w:rPr>
              <w:t xml:space="preserve">IF </w:t>
            </w:r>
            <w:r w:rsidRPr="00A564B4">
              <w:t xml:space="preserve">(NOT(A.4.3-4a/1 OR A.4.3-4a/1a OR A.4.3-4aa/1)) AND </w:t>
            </w:r>
            <w:r w:rsidRPr="00A564B4">
              <w:rPr>
                <w:lang w:eastAsia="zh-CN"/>
              </w:rPr>
              <w:t>(</w:t>
            </w:r>
            <w:r w:rsidRPr="00A564B4">
              <w:rPr>
                <w:lang w:eastAsia="en-US"/>
              </w:rPr>
              <w:t>A.4.1-1/</w:t>
            </w:r>
            <w:r w:rsidRPr="00A564B4">
              <w:rPr>
                <w:lang w:eastAsia="zh-CN"/>
              </w:rPr>
              <w:t xml:space="preserve">2 AND </w:t>
            </w:r>
            <w:r w:rsidRPr="00A564B4">
              <w:rPr>
                <w:lang w:eastAsia="en-US"/>
              </w:rPr>
              <w:t>A.4.1-1/</w:t>
            </w:r>
            <w:r w:rsidRPr="00A564B4">
              <w:rPr>
                <w:lang w:eastAsia="zh-CN"/>
              </w:rPr>
              <w:t xml:space="preserve">5 AND </w:t>
            </w:r>
            <w:r w:rsidRPr="00A564B4">
              <w:rPr>
                <w:lang w:eastAsia="en-US"/>
              </w:rPr>
              <w:t>A.4.</w:t>
            </w:r>
            <w:r w:rsidRPr="00A564B4">
              <w:rPr>
                <w:lang w:eastAsia="zh-CN"/>
              </w:rPr>
              <w:t>5</w:t>
            </w:r>
            <w:r w:rsidRPr="00A564B4">
              <w:rPr>
                <w:lang w:eastAsia="en-US"/>
              </w:rPr>
              <w:t>-1/16 AND</w:t>
            </w:r>
            <w:r w:rsidRPr="00A564B4">
              <w:rPr>
                <w:lang w:eastAsia="zh-CN"/>
              </w:rPr>
              <w:t xml:space="preserve"> A.4.4-1</w:t>
            </w:r>
            <w:r w:rsidRPr="00A564B4">
              <w:rPr>
                <w:rFonts w:eastAsia="PMingLiU"/>
                <w:lang w:eastAsia="zh-TW"/>
              </w:rPr>
              <w:t>b</w:t>
            </w:r>
            <w:r w:rsidRPr="00A564B4">
              <w:rPr>
                <w:lang w:eastAsia="zh-CN"/>
              </w:rPr>
              <w:t>/9 AND A.4.4-1</w:t>
            </w:r>
            <w:r w:rsidRPr="00A564B4">
              <w:rPr>
                <w:rFonts w:eastAsia="PMingLiU"/>
                <w:lang w:eastAsia="zh-TW"/>
              </w:rPr>
              <w:t>b</w:t>
            </w:r>
            <w:r w:rsidRPr="00A564B4">
              <w:rPr>
                <w:lang w:eastAsia="zh-CN"/>
              </w:rPr>
              <w:t>/23) THEN R ELSE N/A</w:t>
            </w:r>
          </w:p>
        </w:tc>
      </w:tr>
      <w:tr w:rsidR="00C63323" w:rsidRPr="00A564B4" w14:paraId="121398D4" w14:textId="77777777" w:rsidTr="00BC6DDF">
        <w:trPr>
          <w:cantSplit/>
          <w:trHeight w:val="105"/>
        </w:trPr>
        <w:tc>
          <w:tcPr>
            <w:tcW w:w="9750" w:type="dxa"/>
          </w:tcPr>
          <w:p w14:paraId="395F24CD" w14:textId="77777777" w:rsidR="00C63323" w:rsidRPr="00A564B4" w:rsidRDefault="00C63323" w:rsidP="00C63323">
            <w:pPr>
              <w:pStyle w:val="TAN"/>
              <w:rPr>
                <w:lang w:eastAsia="zh-CN"/>
              </w:rPr>
            </w:pPr>
            <w:r w:rsidRPr="00A564B4">
              <w:rPr>
                <w:lang w:eastAsia="zh-CN"/>
              </w:rPr>
              <w:t>C09c</w:t>
            </w:r>
            <w:r w:rsidRPr="00A564B4">
              <w:rPr>
                <w:lang w:eastAsia="en-US"/>
              </w:rPr>
              <w:tab/>
            </w:r>
            <w:r w:rsidRPr="00A564B4">
              <w:rPr>
                <w:lang w:eastAsia="zh-CN"/>
              </w:rPr>
              <w:t>Void</w:t>
            </w:r>
          </w:p>
        </w:tc>
      </w:tr>
      <w:tr w:rsidR="00C63323" w:rsidRPr="00A564B4" w14:paraId="2538BD5E" w14:textId="77777777" w:rsidTr="00BC6DDF">
        <w:trPr>
          <w:cantSplit/>
          <w:trHeight w:val="105"/>
        </w:trPr>
        <w:tc>
          <w:tcPr>
            <w:tcW w:w="9750" w:type="dxa"/>
          </w:tcPr>
          <w:p w14:paraId="14DAB404" w14:textId="77777777" w:rsidR="00C63323" w:rsidRPr="00A564B4" w:rsidRDefault="00C63323" w:rsidP="00C63323">
            <w:pPr>
              <w:pStyle w:val="TAN"/>
              <w:rPr>
                <w:lang w:eastAsia="zh-CN"/>
              </w:rPr>
            </w:pPr>
            <w:r w:rsidRPr="00A564B4">
              <w:rPr>
                <w:lang w:eastAsia="zh-CN"/>
              </w:rPr>
              <w:t>C09d</w:t>
            </w:r>
            <w:r w:rsidRPr="00A564B4">
              <w:rPr>
                <w:lang w:eastAsia="en-US"/>
              </w:rPr>
              <w:tab/>
              <w:t>Void</w:t>
            </w:r>
          </w:p>
        </w:tc>
      </w:tr>
      <w:tr w:rsidR="00C63323" w:rsidRPr="00A564B4" w14:paraId="1331D798" w14:textId="77777777" w:rsidTr="00BC6DDF">
        <w:trPr>
          <w:cantSplit/>
          <w:trHeight w:val="105"/>
        </w:trPr>
        <w:tc>
          <w:tcPr>
            <w:tcW w:w="9750" w:type="dxa"/>
          </w:tcPr>
          <w:p w14:paraId="0CC596AB" w14:textId="77777777" w:rsidR="00C63323" w:rsidRPr="00A564B4" w:rsidRDefault="00C63323" w:rsidP="00C63323">
            <w:pPr>
              <w:pStyle w:val="TAN"/>
              <w:rPr>
                <w:lang w:eastAsia="zh-CN"/>
              </w:rPr>
            </w:pPr>
            <w:r w:rsidRPr="00A564B4">
              <w:rPr>
                <w:lang w:eastAsia="zh-CN"/>
              </w:rPr>
              <w:t>C09e</w:t>
            </w:r>
            <w:r w:rsidRPr="00A564B4">
              <w:rPr>
                <w:lang w:eastAsia="en-US"/>
              </w:rPr>
              <w:tab/>
            </w:r>
            <w:r w:rsidRPr="00A564B4">
              <w:rPr>
                <w:lang w:eastAsia="zh-CN"/>
              </w:rPr>
              <w:t xml:space="preserve">IF </w:t>
            </w:r>
            <w:r w:rsidRPr="00A564B4">
              <w:t>(NOT(A.4.3-4a/1 OR A.4.3-4a/1a OR A.4.3-4aa/1)) AND</w:t>
            </w:r>
            <w:r w:rsidRPr="00A564B4">
              <w:rPr>
                <w:lang w:eastAsia="zh-CN"/>
              </w:rPr>
              <w:t xml:space="preserve"> (</w:t>
            </w:r>
            <w:r w:rsidRPr="00A564B4">
              <w:rPr>
                <w:lang w:eastAsia="en-US"/>
              </w:rPr>
              <w:t>A.4.1-1/</w:t>
            </w:r>
            <w:r w:rsidRPr="00A564B4">
              <w:rPr>
                <w:lang w:eastAsia="zh-CN"/>
              </w:rPr>
              <w:t xml:space="preserve">2 AND </w:t>
            </w:r>
            <w:r w:rsidRPr="00A564B4">
              <w:rPr>
                <w:lang w:eastAsia="en-US"/>
              </w:rPr>
              <w:t>A.4.1-1/</w:t>
            </w:r>
            <w:r w:rsidRPr="00A564B4">
              <w:rPr>
                <w:lang w:eastAsia="zh-CN"/>
              </w:rPr>
              <w:t>5 AND A.4.4-1</w:t>
            </w:r>
            <w:r w:rsidRPr="00A564B4">
              <w:rPr>
                <w:rFonts w:eastAsia="PMingLiU"/>
                <w:lang w:eastAsia="zh-TW"/>
              </w:rPr>
              <w:t>b</w:t>
            </w:r>
            <w:r w:rsidRPr="00A564B4">
              <w:rPr>
                <w:lang w:eastAsia="zh-CN"/>
              </w:rPr>
              <w:t>/5 AND A.4.4-1</w:t>
            </w:r>
            <w:r w:rsidRPr="00A564B4">
              <w:rPr>
                <w:rFonts w:eastAsia="PMingLiU"/>
                <w:lang w:eastAsia="zh-TW"/>
              </w:rPr>
              <w:t>b</w:t>
            </w:r>
            <w:r w:rsidRPr="00A564B4">
              <w:rPr>
                <w:lang w:eastAsia="zh-CN"/>
              </w:rPr>
              <w:t>/15 AND A.4.4-1</w:t>
            </w:r>
            <w:r w:rsidRPr="00A564B4">
              <w:rPr>
                <w:rFonts w:eastAsia="PMingLiU"/>
                <w:lang w:eastAsia="zh-TW"/>
              </w:rPr>
              <w:t>b</w:t>
            </w:r>
            <w:r w:rsidRPr="00A564B4">
              <w:rPr>
                <w:lang w:eastAsia="zh-CN"/>
              </w:rPr>
              <w:t>/23) THEN R ELSE N/A</w:t>
            </w:r>
          </w:p>
        </w:tc>
      </w:tr>
      <w:tr w:rsidR="00C63323" w:rsidRPr="00A564B4" w14:paraId="03D82A43" w14:textId="77777777" w:rsidTr="00BC6DDF">
        <w:trPr>
          <w:cantSplit/>
          <w:trHeight w:val="105"/>
        </w:trPr>
        <w:tc>
          <w:tcPr>
            <w:tcW w:w="9750" w:type="dxa"/>
          </w:tcPr>
          <w:p w14:paraId="7A28A1E8" w14:textId="77777777" w:rsidR="00C63323" w:rsidRPr="00A564B4" w:rsidRDefault="00C63323" w:rsidP="00C63323">
            <w:pPr>
              <w:pStyle w:val="TAN"/>
              <w:rPr>
                <w:lang w:eastAsia="zh-CN"/>
              </w:rPr>
            </w:pPr>
            <w:r w:rsidRPr="00A564B4">
              <w:rPr>
                <w:lang w:eastAsia="zh-CN"/>
              </w:rPr>
              <w:t>C09f</w:t>
            </w:r>
            <w:r w:rsidRPr="00A564B4">
              <w:rPr>
                <w:lang w:eastAsia="en-US"/>
              </w:rPr>
              <w:tab/>
            </w:r>
            <w:r w:rsidRPr="00A564B4">
              <w:rPr>
                <w:lang w:eastAsia="zh-CN"/>
              </w:rPr>
              <w:t>IF (</w:t>
            </w:r>
            <w:r w:rsidRPr="00A564B4">
              <w:rPr>
                <w:lang w:eastAsia="en-US"/>
              </w:rPr>
              <w:t>A.4.1-1/</w:t>
            </w:r>
            <w:r w:rsidRPr="00A564B4">
              <w:rPr>
                <w:lang w:eastAsia="zh-CN"/>
              </w:rPr>
              <w:t xml:space="preserve">2 AND </w:t>
            </w:r>
            <w:r w:rsidRPr="00A564B4">
              <w:rPr>
                <w:lang w:eastAsia="en-US"/>
              </w:rPr>
              <w:t>A.4.1-1/</w:t>
            </w:r>
            <w:r w:rsidRPr="00A564B4">
              <w:rPr>
                <w:lang w:eastAsia="zh-CN"/>
              </w:rPr>
              <w:t xml:space="preserve">5 AND </w:t>
            </w:r>
            <w:r w:rsidRPr="00A564B4">
              <w:rPr>
                <w:lang w:eastAsia="en-US"/>
              </w:rPr>
              <w:t>A.4.</w:t>
            </w:r>
            <w:r w:rsidRPr="00A564B4">
              <w:rPr>
                <w:lang w:eastAsia="zh-CN"/>
              </w:rPr>
              <w:t>5</w:t>
            </w:r>
            <w:r w:rsidRPr="00A564B4">
              <w:rPr>
                <w:lang w:eastAsia="en-US"/>
              </w:rPr>
              <w:t>-1/16 AND</w:t>
            </w:r>
            <w:r w:rsidRPr="00A564B4">
              <w:rPr>
                <w:lang w:eastAsia="zh-CN"/>
              </w:rPr>
              <w:t xml:space="preserve"> A.4.4-1</w:t>
            </w:r>
            <w:r w:rsidRPr="00A564B4">
              <w:rPr>
                <w:rFonts w:eastAsia="PMingLiU"/>
                <w:lang w:eastAsia="zh-TW"/>
              </w:rPr>
              <w:t>b</w:t>
            </w:r>
            <w:r w:rsidRPr="00A564B4">
              <w:rPr>
                <w:lang w:eastAsia="zh-CN"/>
              </w:rPr>
              <w:t>/9 AND A.4.4-1</w:t>
            </w:r>
            <w:r w:rsidRPr="00A564B4">
              <w:rPr>
                <w:rFonts w:eastAsia="PMingLiU"/>
                <w:lang w:eastAsia="zh-TW"/>
              </w:rPr>
              <w:t>b</w:t>
            </w:r>
            <w:r w:rsidRPr="00A564B4">
              <w:rPr>
                <w:lang w:eastAsia="zh-CN"/>
              </w:rPr>
              <w:t>/15 AND A.4.4-1</w:t>
            </w:r>
            <w:r w:rsidRPr="00A564B4">
              <w:rPr>
                <w:rFonts w:eastAsia="PMingLiU"/>
                <w:lang w:eastAsia="zh-TW"/>
              </w:rPr>
              <w:t>b</w:t>
            </w:r>
            <w:r w:rsidRPr="00A564B4">
              <w:rPr>
                <w:lang w:eastAsia="zh-CN"/>
              </w:rPr>
              <w:t>/23) THEN R ELSE N/A</w:t>
            </w:r>
          </w:p>
        </w:tc>
      </w:tr>
      <w:tr w:rsidR="00C63323" w:rsidRPr="00A564B4" w14:paraId="413B2900" w14:textId="77777777" w:rsidTr="00BC6DDF">
        <w:trPr>
          <w:cantSplit/>
          <w:trHeight w:val="105"/>
        </w:trPr>
        <w:tc>
          <w:tcPr>
            <w:tcW w:w="9750" w:type="dxa"/>
          </w:tcPr>
          <w:p w14:paraId="16D9EBE3" w14:textId="77777777" w:rsidR="00C63323" w:rsidRPr="00A564B4" w:rsidRDefault="00C63323" w:rsidP="00C63323">
            <w:pPr>
              <w:pStyle w:val="TAN"/>
              <w:rPr>
                <w:lang w:eastAsia="zh-CN"/>
              </w:rPr>
            </w:pPr>
            <w:r w:rsidRPr="00A564B4">
              <w:rPr>
                <w:lang w:eastAsia="zh-CN"/>
              </w:rPr>
              <w:t>C09g</w:t>
            </w:r>
            <w:r w:rsidRPr="00A564B4">
              <w:rPr>
                <w:lang w:eastAsia="en-US"/>
              </w:rPr>
              <w:tab/>
            </w:r>
            <w:r w:rsidRPr="00A564B4">
              <w:rPr>
                <w:lang w:eastAsia="zh-CN"/>
              </w:rPr>
              <w:t xml:space="preserve">IF </w:t>
            </w:r>
            <w:r w:rsidRPr="00A564B4">
              <w:t xml:space="preserve">(NOT(A.4.3-4a/1 OR A.4.3-4a/1a OR A.4.3-4aa/1)) AND </w:t>
            </w:r>
            <w:r w:rsidRPr="00A564B4">
              <w:rPr>
                <w:lang w:eastAsia="zh-CN"/>
              </w:rPr>
              <w:t>(</w:t>
            </w:r>
            <w:r w:rsidRPr="00A564B4">
              <w:rPr>
                <w:lang w:eastAsia="en-US"/>
              </w:rPr>
              <w:t>A.4.1-1/</w:t>
            </w:r>
            <w:r w:rsidRPr="00A564B4">
              <w:rPr>
                <w:lang w:eastAsia="zh-CN"/>
              </w:rPr>
              <w:t xml:space="preserve">2 AND </w:t>
            </w:r>
            <w:r w:rsidRPr="00A564B4">
              <w:rPr>
                <w:lang w:eastAsia="en-US"/>
              </w:rPr>
              <w:t>A.4.1-1/</w:t>
            </w:r>
            <w:r w:rsidRPr="00A564B4">
              <w:rPr>
                <w:lang w:eastAsia="zh-CN"/>
              </w:rPr>
              <w:t>5 AND A.4.4-1</w:t>
            </w:r>
            <w:r w:rsidRPr="00A564B4">
              <w:rPr>
                <w:rFonts w:eastAsia="PMingLiU"/>
                <w:lang w:eastAsia="zh-TW"/>
              </w:rPr>
              <w:t>b</w:t>
            </w:r>
            <w:r w:rsidRPr="00A564B4">
              <w:rPr>
                <w:lang w:eastAsia="zh-CN"/>
              </w:rPr>
              <w:t>/15 AND A.4.4-1</w:t>
            </w:r>
            <w:r w:rsidRPr="00A564B4">
              <w:rPr>
                <w:rFonts w:eastAsia="PMingLiU"/>
                <w:lang w:eastAsia="zh-TW"/>
              </w:rPr>
              <w:t>b</w:t>
            </w:r>
            <w:r w:rsidRPr="00A564B4">
              <w:rPr>
                <w:lang w:eastAsia="zh-CN"/>
              </w:rPr>
              <w:t>/23) THEN R ELSE N/A</w:t>
            </w:r>
          </w:p>
        </w:tc>
      </w:tr>
      <w:tr w:rsidR="00C63323" w:rsidRPr="00A564B4" w14:paraId="50422CBF" w14:textId="77777777" w:rsidTr="00BC6DDF">
        <w:trPr>
          <w:cantSplit/>
          <w:trHeight w:val="105"/>
        </w:trPr>
        <w:tc>
          <w:tcPr>
            <w:tcW w:w="9750" w:type="dxa"/>
          </w:tcPr>
          <w:p w14:paraId="15A0AE0F" w14:textId="77777777" w:rsidR="00C63323" w:rsidRPr="00A564B4" w:rsidRDefault="00C63323" w:rsidP="00C63323">
            <w:pPr>
              <w:pStyle w:val="TAN"/>
              <w:rPr>
                <w:lang w:eastAsia="zh-CN"/>
              </w:rPr>
            </w:pPr>
            <w:r w:rsidRPr="00A564B4">
              <w:rPr>
                <w:lang w:eastAsia="zh-CN"/>
              </w:rPr>
              <w:t>C09h</w:t>
            </w:r>
            <w:r w:rsidRPr="00A564B4">
              <w:rPr>
                <w:lang w:eastAsia="en-US"/>
              </w:rPr>
              <w:tab/>
            </w:r>
            <w:r w:rsidRPr="00A564B4">
              <w:rPr>
                <w:lang w:eastAsia="zh-CN"/>
              </w:rPr>
              <w:t xml:space="preserve">IF </w:t>
            </w:r>
            <w:r w:rsidRPr="00A564B4">
              <w:t>(NOT(A.4.3-4a/1 OR A.4.3-4a/1a OR A.4.3-4aa/1)) AND</w:t>
            </w:r>
            <w:r w:rsidRPr="00A564B4">
              <w:rPr>
                <w:lang w:eastAsia="zh-CN"/>
              </w:rPr>
              <w:t xml:space="preserve"> (</w:t>
            </w:r>
            <w:r w:rsidRPr="00A564B4">
              <w:rPr>
                <w:lang w:eastAsia="en-US"/>
              </w:rPr>
              <w:t>A.4.1-1/</w:t>
            </w:r>
            <w:r w:rsidRPr="00A564B4">
              <w:rPr>
                <w:lang w:eastAsia="zh-CN"/>
              </w:rPr>
              <w:t xml:space="preserve">2 AND </w:t>
            </w:r>
            <w:r w:rsidRPr="00A564B4">
              <w:rPr>
                <w:lang w:eastAsia="en-US"/>
              </w:rPr>
              <w:t>A.4.1-1/</w:t>
            </w:r>
            <w:r w:rsidRPr="00A564B4">
              <w:rPr>
                <w:lang w:eastAsia="zh-CN"/>
              </w:rPr>
              <w:t>5 AND A.4.4-1</w:t>
            </w:r>
            <w:r w:rsidRPr="00A564B4">
              <w:rPr>
                <w:rFonts w:eastAsia="PMingLiU"/>
                <w:lang w:eastAsia="zh-TW"/>
              </w:rPr>
              <w:t>b</w:t>
            </w:r>
            <w:r w:rsidRPr="00A564B4">
              <w:rPr>
                <w:lang w:eastAsia="zh-CN"/>
              </w:rPr>
              <w:t>/16 AND A.4.4-1</w:t>
            </w:r>
            <w:r w:rsidRPr="00A564B4">
              <w:rPr>
                <w:rFonts w:eastAsia="PMingLiU"/>
                <w:lang w:eastAsia="zh-TW"/>
              </w:rPr>
              <w:t>b</w:t>
            </w:r>
            <w:r w:rsidRPr="00A564B4">
              <w:rPr>
                <w:lang w:eastAsia="zh-CN"/>
              </w:rPr>
              <w:t>/23) THEN R ELSE N/A</w:t>
            </w:r>
          </w:p>
        </w:tc>
      </w:tr>
      <w:tr w:rsidR="00C63323" w:rsidRPr="00A564B4" w14:paraId="53D7C061" w14:textId="77777777" w:rsidTr="00BC6DDF">
        <w:trPr>
          <w:cantSplit/>
          <w:trHeight w:val="105"/>
        </w:trPr>
        <w:tc>
          <w:tcPr>
            <w:tcW w:w="9750" w:type="dxa"/>
          </w:tcPr>
          <w:p w14:paraId="15BB772D" w14:textId="77777777" w:rsidR="00C63323" w:rsidRPr="00A564B4" w:rsidRDefault="00C63323" w:rsidP="00C63323">
            <w:pPr>
              <w:pStyle w:val="TAN"/>
              <w:rPr>
                <w:lang w:eastAsia="zh-CN"/>
              </w:rPr>
            </w:pPr>
            <w:r w:rsidRPr="00A564B4">
              <w:rPr>
                <w:lang w:eastAsia="zh-CN"/>
              </w:rPr>
              <w:t>C10</w:t>
            </w:r>
            <w:r w:rsidRPr="00A564B4">
              <w:rPr>
                <w:lang w:eastAsia="en-US"/>
              </w:rPr>
              <w:tab/>
            </w:r>
            <w:r w:rsidRPr="00A564B4">
              <w:rPr>
                <w:lang w:eastAsia="zh-CN"/>
              </w:rPr>
              <w:t>IF (</w:t>
            </w:r>
            <w:r w:rsidRPr="00A564B4">
              <w:rPr>
                <w:lang w:eastAsia="en-US"/>
              </w:rPr>
              <w:t>A.4.1-1/</w:t>
            </w:r>
            <w:r w:rsidRPr="00A564B4">
              <w:rPr>
                <w:lang w:eastAsia="zh-CN"/>
              </w:rPr>
              <w:t xml:space="preserve">1 AND </w:t>
            </w:r>
            <w:r w:rsidRPr="00A564B4">
              <w:rPr>
                <w:lang w:eastAsia="en-US"/>
              </w:rPr>
              <w:t>A.4.1-1/</w:t>
            </w:r>
            <w:r w:rsidRPr="00A564B4">
              <w:rPr>
                <w:lang w:eastAsia="zh-CN"/>
              </w:rPr>
              <w:t>6) THEN R ELSE N/A</w:t>
            </w:r>
          </w:p>
        </w:tc>
      </w:tr>
      <w:tr w:rsidR="00C63323" w:rsidRPr="00A564B4" w14:paraId="62F9FB01" w14:textId="77777777" w:rsidTr="00BC6DDF">
        <w:trPr>
          <w:cantSplit/>
          <w:trHeight w:val="105"/>
        </w:trPr>
        <w:tc>
          <w:tcPr>
            <w:tcW w:w="9750" w:type="dxa"/>
          </w:tcPr>
          <w:p w14:paraId="16FC2A93" w14:textId="77777777" w:rsidR="00C63323" w:rsidRPr="00A564B4" w:rsidRDefault="00C63323" w:rsidP="00C63323">
            <w:pPr>
              <w:pStyle w:val="TAN"/>
              <w:rPr>
                <w:lang w:eastAsia="zh-CN"/>
              </w:rPr>
            </w:pPr>
            <w:r w:rsidRPr="00A564B4">
              <w:rPr>
                <w:lang w:eastAsia="zh-CN"/>
              </w:rPr>
              <w:t>C10a</w:t>
            </w:r>
            <w:r w:rsidRPr="00A564B4">
              <w:rPr>
                <w:lang w:eastAsia="en-US"/>
              </w:rPr>
              <w:tab/>
            </w:r>
            <w:r w:rsidRPr="00A564B4">
              <w:rPr>
                <w:lang w:eastAsia="zh-CN"/>
              </w:rPr>
              <w:t>IF (</w:t>
            </w:r>
            <w:r w:rsidRPr="00A564B4">
              <w:rPr>
                <w:lang w:eastAsia="en-US"/>
              </w:rPr>
              <w:t>A.4.1-1/</w:t>
            </w:r>
            <w:r w:rsidRPr="00A564B4">
              <w:rPr>
                <w:lang w:eastAsia="zh-CN"/>
              </w:rPr>
              <w:t xml:space="preserve">1 AND </w:t>
            </w:r>
            <w:r w:rsidRPr="00A564B4">
              <w:rPr>
                <w:lang w:eastAsia="en-US"/>
              </w:rPr>
              <w:t>A.4.1-1/</w:t>
            </w:r>
            <w:r w:rsidRPr="00A564B4">
              <w:rPr>
                <w:lang w:eastAsia="zh-CN"/>
              </w:rPr>
              <w:t>6 AND A.4.4-1</w:t>
            </w:r>
            <w:r w:rsidRPr="00A564B4">
              <w:rPr>
                <w:rFonts w:eastAsia="PMingLiU"/>
                <w:lang w:eastAsia="zh-TW"/>
              </w:rPr>
              <w:t>a</w:t>
            </w:r>
            <w:r w:rsidRPr="00A564B4">
              <w:rPr>
                <w:lang w:eastAsia="zh-CN"/>
              </w:rPr>
              <w:t>/12 AND A.4.4-1</w:t>
            </w:r>
            <w:r w:rsidRPr="00A564B4">
              <w:rPr>
                <w:rFonts w:eastAsia="PMingLiU"/>
                <w:lang w:eastAsia="zh-TW"/>
              </w:rPr>
              <w:t>a</w:t>
            </w:r>
            <w:r w:rsidRPr="00A564B4">
              <w:rPr>
                <w:lang w:eastAsia="zh-CN"/>
              </w:rPr>
              <w:t>/26) THEN R ELSE N/A</w:t>
            </w:r>
          </w:p>
        </w:tc>
      </w:tr>
      <w:tr w:rsidR="00C63323" w:rsidRPr="00A564B4" w14:paraId="67CCDF44" w14:textId="77777777" w:rsidTr="00BC6DDF">
        <w:trPr>
          <w:cantSplit/>
          <w:trHeight w:val="105"/>
        </w:trPr>
        <w:tc>
          <w:tcPr>
            <w:tcW w:w="9750" w:type="dxa"/>
          </w:tcPr>
          <w:p w14:paraId="2B1F38A5" w14:textId="77777777" w:rsidR="00C63323" w:rsidRPr="00A564B4" w:rsidRDefault="00C63323" w:rsidP="00C63323">
            <w:pPr>
              <w:pStyle w:val="TAN"/>
              <w:rPr>
                <w:lang w:eastAsia="zh-CN"/>
              </w:rPr>
            </w:pPr>
            <w:r w:rsidRPr="00A564B4">
              <w:rPr>
                <w:lang w:eastAsia="zh-CN"/>
              </w:rPr>
              <w:t>C11</w:t>
            </w:r>
            <w:r w:rsidRPr="00A564B4">
              <w:rPr>
                <w:lang w:eastAsia="en-US"/>
              </w:rPr>
              <w:tab/>
            </w:r>
            <w:r w:rsidRPr="00A564B4">
              <w:rPr>
                <w:lang w:eastAsia="zh-CN"/>
              </w:rPr>
              <w:t>IF (</w:t>
            </w:r>
            <w:r w:rsidRPr="00A564B4">
              <w:rPr>
                <w:lang w:eastAsia="en-US"/>
              </w:rPr>
              <w:t>A.4.1-1/</w:t>
            </w:r>
            <w:r w:rsidRPr="00A564B4">
              <w:rPr>
                <w:lang w:eastAsia="zh-CN"/>
              </w:rPr>
              <w:t xml:space="preserve">1 AND </w:t>
            </w:r>
            <w:r w:rsidRPr="00A564B4">
              <w:rPr>
                <w:lang w:eastAsia="en-US"/>
              </w:rPr>
              <w:t>A.4.1-1/</w:t>
            </w:r>
            <w:r w:rsidRPr="00A564B4">
              <w:rPr>
                <w:lang w:eastAsia="zh-CN"/>
              </w:rPr>
              <w:t>7) THEN R ELSE N/A</w:t>
            </w:r>
          </w:p>
        </w:tc>
      </w:tr>
      <w:tr w:rsidR="00C63323" w:rsidRPr="00A564B4" w14:paraId="0215412B" w14:textId="77777777" w:rsidTr="00BC6DDF">
        <w:trPr>
          <w:cantSplit/>
          <w:trHeight w:val="105"/>
        </w:trPr>
        <w:tc>
          <w:tcPr>
            <w:tcW w:w="9750" w:type="dxa"/>
          </w:tcPr>
          <w:p w14:paraId="399E1EED" w14:textId="77777777" w:rsidR="00C63323" w:rsidRPr="00A564B4" w:rsidRDefault="00C63323" w:rsidP="00C63323">
            <w:pPr>
              <w:pStyle w:val="TAN"/>
              <w:rPr>
                <w:lang w:eastAsia="zh-CN"/>
              </w:rPr>
            </w:pPr>
            <w:r w:rsidRPr="00A564B4">
              <w:rPr>
                <w:lang w:eastAsia="zh-CN"/>
              </w:rPr>
              <w:t>C11a</w:t>
            </w:r>
            <w:r w:rsidRPr="00A564B4">
              <w:rPr>
                <w:lang w:eastAsia="en-US"/>
              </w:rPr>
              <w:tab/>
            </w:r>
            <w:r w:rsidRPr="00A564B4">
              <w:rPr>
                <w:lang w:eastAsia="zh-CN"/>
              </w:rPr>
              <w:t>IF (</w:t>
            </w:r>
            <w:r w:rsidRPr="00A564B4">
              <w:rPr>
                <w:lang w:eastAsia="en-US"/>
              </w:rPr>
              <w:t>A.4.1-1/</w:t>
            </w:r>
            <w:r w:rsidRPr="00A564B4">
              <w:rPr>
                <w:lang w:eastAsia="zh-CN"/>
              </w:rPr>
              <w:t xml:space="preserve">1 AND </w:t>
            </w:r>
            <w:r w:rsidRPr="00A564B4">
              <w:rPr>
                <w:lang w:eastAsia="en-US"/>
              </w:rPr>
              <w:t>A.4.1-1/</w:t>
            </w:r>
            <w:r w:rsidRPr="00A564B4">
              <w:rPr>
                <w:lang w:eastAsia="zh-CN"/>
              </w:rPr>
              <w:t>7 AND A.4.4-1</w:t>
            </w:r>
            <w:r w:rsidRPr="00A564B4">
              <w:rPr>
                <w:rFonts w:eastAsia="PMingLiU"/>
                <w:lang w:eastAsia="zh-TW"/>
              </w:rPr>
              <w:t>a</w:t>
            </w:r>
            <w:r w:rsidRPr="00A564B4">
              <w:rPr>
                <w:lang w:eastAsia="zh-CN"/>
              </w:rPr>
              <w:t>/11 AND A.4.4-1</w:t>
            </w:r>
            <w:r w:rsidRPr="00A564B4">
              <w:rPr>
                <w:rFonts w:eastAsia="PMingLiU"/>
                <w:lang w:eastAsia="zh-TW"/>
              </w:rPr>
              <w:t>a</w:t>
            </w:r>
            <w:r w:rsidRPr="00A564B4">
              <w:rPr>
                <w:lang w:eastAsia="zh-CN"/>
              </w:rPr>
              <w:t>/24) THEN R ELSE N/A</w:t>
            </w:r>
          </w:p>
        </w:tc>
      </w:tr>
      <w:tr w:rsidR="00C63323" w:rsidRPr="00A564B4" w14:paraId="1B91C65D" w14:textId="77777777" w:rsidTr="00BC6DDF">
        <w:trPr>
          <w:cantSplit/>
          <w:trHeight w:val="105"/>
        </w:trPr>
        <w:tc>
          <w:tcPr>
            <w:tcW w:w="9750" w:type="dxa"/>
          </w:tcPr>
          <w:p w14:paraId="0471C4A6" w14:textId="77777777" w:rsidR="00C63323" w:rsidRPr="00A564B4" w:rsidRDefault="00C63323" w:rsidP="00C63323">
            <w:pPr>
              <w:pStyle w:val="TAN"/>
              <w:rPr>
                <w:lang w:eastAsia="zh-CN"/>
              </w:rPr>
            </w:pPr>
            <w:r w:rsidRPr="00A564B4">
              <w:rPr>
                <w:lang w:eastAsia="en-US"/>
              </w:rPr>
              <w:t>C12</w:t>
            </w:r>
            <w:r w:rsidRPr="00A564B4">
              <w:rPr>
                <w:lang w:eastAsia="en-US"/>
              </w:rPr>
              <w:tab/>
            </w:r>
            <w:r w:rsidRPr="00A564B4">
              <w:rPr>
                <w:rFonts w:eastAsia="PMingLiU"/>
                <w:lang w:eastAsia="zh-TW"/>
              </w:rPr>
              <w:t>Void</w:t>
            </w:r>
          </w:p>
        </w:tc>
      </w:tr>
      <w:tr w:rsidR="00C63323" w:rsidRPr="00A564B4" w14:paraId="6639514E" w14:textId="77777777" w:rsidTr="00BC6DDF">
        <w:trPr>
          <w:cantSplit/>
          <w:trHeight w:val="105"/>
        </w:trPr>
        <w:tc>
          <w:tcPr>
            <w:tcW w:w="9750" w:type="dxa"/>
          </w:tcPr>
          <w:p w14:paraId="42738EC7" w14:textId="77777777" w:rsidR="00C63323" w:rsidRPr="00A564B4" w:rsidRDefault="00C63323" w:rsidP="00C63323">
            <w:pPr>
              <w:pStyle w:val="TAN"/>
              <w:rPr>
                <w:lang w:eastAsia="en-US"/>
              </w:rPr>
            </w:pPr>
            <w:r w:rsidRPr="00A564B4">
              <w:rPr>
                <w:lang w:eastAsia="zh-CN"/>
              </w:rPr>
              <w:t>C13</w:t>
            </w:r>
            <w:r w:rsidRPr="00A564B4">
              <w:rPr>
                <w:lang w:eastAsia="zh-TW"/>
              </w:rPr>
              <w:tab/>
              <w:t xml:space="preserve">IF </w:t>
            </w:r>
            <w:r w:rsidRPr="00A564B4">
              <w:t xml:space="preserve">(NOT(A.4.3-4a/1 OR A.4.3-4a/1a OR A.4.3-4aa/1)) AND </w:t>
            </w:r>
            <w:r w:rsidRPr="00A564B4">
              <w:rPr>
                <w:lang w:eastAsia="zh-CN"/>
              </w:rPr>
              <w:t>(</w:t>
            </w:r>
            <w:r w:rsidRPr="00A564B4">
              <w:rPr>
                <w:lang w:eastAsia="zh-TW"/>
              </w:rPr>
              <w:t>A.</w:t>
            </w:r>
            <w:r w:rsidRPr="00A564B4">
              <w:rPr>
                <w:lang w:eastAsia="zh-CN"/>
              </w:rPr>
              <w:t>4.1-1</w:t>
            </w:r>
            <w:r w:rsidRPr="00A564B4">
              <w:rPr>
                <w:lang w:eastAsia="zh-TW"/>
              </w:rPr>
              <w:t>/1</w:t>
            </w:r>
            <w:r w:rsidRPr="00A564B4">
              <w:rPr>
                <w:lang w:eastAsia="en-US"/>
              </w:rPr>
              <w:t xml:space="preserve"> AND A.</w:t>
            </w:r>
            <w:r w:rsidRPr="00A564B4">
              <w:rPr>
                <w:lang w:eastAsia="zh-CN"/>
              </w:rPr>
              <w:t>4.5-1</w:t>
            </w:r>
            <w:r w:rsidRPr="00A564B4">
              <w:rPr>
                <w:lang w:eastAsia="en-US"/>
              </w:rPr>
              <w:t>/</w:t>
            </w:r>
            <w:r w:rsidRPr="00A564B4">
              <w:rPr>
                <w:lang w:eastAsia="zh-CN"/>
              </w:rPr>
              <w:t xml:space="preserve">2) </w:t>
            </w:r>
            <w:r w:rsidRPr="00A564B4">
              <w:rPr>
                <w:lang w:eastAsia="en-US"/>
              </w:rPr>
              <w:t>THEN R ELSE N/A</w:t>
            </w:r>
          </w:p>
        </w:tc>
      </w:tr>
      <w:tr w:rsidR="00C63323" w:rsidRPr="00A564B4" w14:paraId="1AABE67F" w14:textId="77777777" w:rsidTr="00BC6DDF">
        <w:trPr>
          <w:cantSplit/>
          <w:trHeight w:val="105"/>
        </w:trPr>
        <w:tc>
          <w:tcPr>
            <w:tcW w:w="9750" w:type="dxa"/>
          </w:tcPr>
          <w:p w14:paraId="3FF0F9CC" w14:textId="77777777" w:rsidR="00C63323" w:rsidRPr="00A564B4" w:rsidRDefault="00C63323" w:rsidP="00C63323">
            <w:pPr>
              <w:pStyle w:val="TAN"/>
              <w:rPr>
                <w:lang w:eastAsia="zh-CN"/>
              </w:rPr>
            </w:pPr>
            <w:r w:rsidRPr="00A564B4">
              <w:rPr>
                <w:lang w:eastAsia="zh-CN"/>
              </w:rPr>
              <w:t>C14</w:t>
            </w:r>
            <w:r w:rsidRPr="00A564B4">
              <w:rPr>
                <w:lang w:eastAsia="zh-TW"/>
              </w:rPr>
              <w:tab/>
              <w:t xml:space="preserve">IF </w:t>
            </w:r>
            <w:r w:rsidRPr="00A564B4">
              <w:t xml:space="preserve">(NOT(A.4.3-4a/1 OR A.4.3-4a/1a OR A.4.3-4aa/1)) AND </w:t>
            </w:r>
            <w:r w:rsidRPr="00A564B4">
              <w:rPr>
                <w:lang w:eastAsia="zh-CN"/>
              </w:rPr>
              <w:t>(</w:t>
            </w:r>
            <w:r w:rsidRPr="00A564B4">
              <w:rPr>
                <w:lang w:eastAsia="zh-TW"/>
              </w:rPr>
              <w:t>A.</w:t>
            </w:r>
            <w:r w:rsidRPr="00A564B4">
              <w:rPr>
                <w:lang w:eastAsia="zh-CN"/>
              </w:rPr>
              <w:t>4.1-1</w:t>
            </w:r>
            <w:r w:rsidRPr="00A564B4">
              <w:rPr>
                <w:lang w:eastAsia="zh-TW"/>
              </w:rPr>
              <w:t xml:space="preserve">/1 </w:t>
            </w:r>
            <w:r w:rsidRPr="00A564B4">
              <w:rPr>
                <w:lang w:eastAsia="en-US"/>
              </w:rPr>
              <w:t>AND A.</w:t>
            </w:r>
            <w:r w:rsidRPr="00A564B4">
              <w:rPr>
                <w:lang w:eastAsia="zh-CN"/>
              </w:rPr>
              <w:t>4.5-1</w:t>
            </w:r>
            <w:r w:rsidRPr="00A564B4">
              <w:rPr>
                <w:lang w:eastAsia="en-US"/>
              </w:rPr>
              <w:t>/</w:t>
            </w:r>
            <w:r w:rsidRPr="00A564B4">
              <w:rPr>
                <w:lang w:eastAsia="zh-CN"/>
              </w:rPr>
              <w:t xml:space="preserve">3) </w:t>
            </w:r>
            <w:r w:rsidRPr="00A564B4">
              <w:rPr>
                <w:lang w:eastAsia="en-US"/>
              </w:rPr>
              <w:t>THEN R ELSE N/A</w:t>
            </w:r>
          </w:p>
        </w:tc>
      </w:tr>
      <w:tr w:rsidR="00C63323" w:rsidRPr="00A564B4" w14:paraId="20832E94" w14:textId="77777777" w:rsidTr="00BC6DDF">
        <w:trPr>
          <w:cantSplit/>
          <w:trHeight w:val="105"/>
        </w:trPr>
        <w:tc>
          <w:tcPr>
            <w:tcW w:w="9750" w:type="dxa"/>
          </w:tcPr>
          <w:p w14:paraId="4FB65261" w14:textId="77777777" w:rsidR="00C63323" w:rsidRPr="00A564B4" w:rsidRDefault="00C63323" w:rsidP="00C63323">
            <w:pPr>
              <w:pStyle w:val="TAN"/>
              <w:rPr>
                <w:lang w:eastAsia="zh-CN"/>
              </w:rPr>
            </w:pPr>
            <w:r w:rsidRPr="00A564B4">
              <w:rPr>
                <w:lang w:eastAsia="zh-CN"/>
              </w:rPr>
              <w:t>C15</w:t>
            </w:r>
            <w:r w:rsidRPr="00A564B4">
              <w:rPr>
                <w:lang w:eastAsia="zh-TW"/>
              </w:rPr>
              <w:tab/>
              <w:t xml:space="preserve">IF </w:t>
            </w:r>
            <w:r w:rsidRPr="00A564B4">
              <w:t>(NOT(A.4.3-4a/1 OR A.4.3-4a/1a OR A.4.3-4aa/1)) AND</w:t>
            </w:r>
            <w:r w:rsidRPr="00A564B4">
              <w:rPr>
                <w:lang w:eastAsia="zh-TW"/>
              </w:rPr>
              <w:t xml:space="preserve"> </w:t>
            </w:r>
            <w:r w:rsidRPr="00A564B4">
              <w:rPr>
                <w:lang w:eastAsia="zh-CN"/>
              </w:rPr>
              <w:t>(</w:t>
            </w:r>
            <w:r w:rsidRPr="00A564B4">
              <w:rPr>
                <w:lang w:eastAsia="zh-TW"/>
              </w:rPr>
              <w:t>A.</w:t>
            </w:r>
            <w:r w:rsidRPr="00A564B4">
              <w:rPr>
                <w:lang w:eastAsia="zh-CN"/>
              </w:rPr>
              <w:t>4.1-1</w:t>
            </w:r>
            <w:r w:rsidRPr="00A564B4">
              <w:rPr>
                <w:lang w:eastAsia="zh-TW"/>
              </w:rPr>
              <w:t>/</w:t>
            </w:r>
            <w:r w:rsidRPr="00A564B4">
              <w:rPr>
                <w:lang w:eastAsia="zh-CN"/>
              </w:rPr>
              <w:t>2</w:t>
            </w:r>
            <w:r w:rsidRPr="00A564B4">
              <w:rPr>
                <w:lang w:eastAsia="zh-TW"/>
              </w:rPr>
              <w:t xml:space="preserve"> </w:t>
            </w:r>
            <w:r w:rsidRPr="00A564B4">
              <w:rPr>
                <w:lang w:eastAsia="en-US"/>
              </w:rPr>
              <w:t>AND A.</w:t>
            </w:r>
            <w:r w:rsidRPr="00A564B4">
              <w:rPr>
                <w:lang w:eastAsia="zh-CN"/>
              </w:rPr>
              <w:t>4.5-1</w:t>
            </w:r>
            <w:r w:rsidRPr="00A564B4">
              <w:rPr>
                <w:lang w:eastAsia="en-US"/>
              </w:rPr>
              <w:t>/44</w:t>
            </w:r>
            <w:r w:rsidRPr="00A564B4">
              <w:rPr>
                <w:lang w:eastAsia="zh-CN"/>
              </w:rPr>
              <w:t xml:space="preserve">) </w:t>
            </w:r>
            <w:r w:rsidRPr="00A564B4">
              <w:rPr>
                <w:lang w:eastAsia="en-US"/>
              </w:rPr>
              <w:t>THEN R ELSE N/A</w:t>
            </w:r>
          </w:p>
        </w:tc>
      </w:tr>
      <w:tr w:rsidR="00C63323" w:rsidRPr="00A564B4" w14:paraId="5886FB64" w14:textId="77777777" w:rsidTr="00BC6DDF">
        <w:trPr>
          <w:cantSplit/>
          <w:trHeight w:val="105"/>
        </w:trPr>
        <w:tc>
          <w:tcPr>
            <w:tcW w:w="9750" w:type="dxa"/>
          </w:tcPr>
          <w:p w14:paraId="639EA759" w14:textId="77777777" w:rsidR="00C63323" w:rsidRPr="00A564B4" w:rsidRDefault="00C63323" w:rsidP="00C63323">
            <w:pPr>
              <w:pStyle w:val="TAN"/>
              <w:rPr>
                <w:lang w:eastAsia="zh-CN"/>
              </w:rPr>
            </w:pPr>
            <w:r w:rsidRPr="00A564B4">
              <w:rPr>
                <w:lang w:eastAsia="zh-CN"/>
              </w:rPr>
              <w:t>C16</w:t>
            </w:r>
            <w:r w:rsidRPr="00A564B4">
              <w:rPr>
                <w:lang w:eastAsia="zh-TW"/>
              </w:rPr>
              <w:tab/>
              <w:t xml:space="preserve">IF </w:t>
            </w:r>
            <w:r w:rsidRPr="00A564B4">
              <w:t xml:space="preserve">(NOT(A.4.3-4a/1 OR A.4.3-4a/1a OR A.4.3-4aa/1)) AND </w:t>
            </w:r>
            <w:r w:rsidRPr="00A564B4">
              <w:rPr>
                <w:lang w:eastAsia="zh-CN"/>
              </w:rPr>
              <w:t>(</w:t>
            </w:r>
            <w:r w:rsidRPr="00A564B4">
              <w:rPr>
                <w:lang w:eastAsia="zh-TW"/>
              </w:rPr>
              <w:t>A.</w:t>
            </w:r>
            <w:r w:rsidRPr="00A564B4">
              <w:rPr>
                <w:lang w:eastAsia="zh-CN"/>
              </w:rPr>
              <w:t>4.1-1</w:t>
            </w:r>
            <w:r w:rsidRPr="00A564B4">
              <w:rPr>
                <w:lang w:eastAsia="zh-TW"/>
              </w:rPr>
              <w:t>/</w:t>
            </w:r>
            <w:r w:rsidRPr="00A564B4">
              <w:rPr>
                <w:lang w:eastAsia="zh-CN"/>
              </w:rPr>
              <w:t>2</w:t>
            </w:r>
            <w:r w:rsidRPr="00A564B4">
              <w:rPr>
                <w:lang w:eastAsia="zh-TW"/>
              </w:rPr>
              <w:t xml:space="preserve"> </w:t>
            </w:r>
            <w:r w:rsidRPr="00A564B4">
              <w:rPr>
                <w:lang w:eastAsia="en-US"/>
              </w:rPr>
              <w:t>AND A.</w:t>
            </w:r>
            <w:r w:rsidRPr="00A564B4">
              <w:rPr>
                <w:lang w:eastAsia="zh-CN"/>
              </w:rPr>
              <w:t>4.5-1</w:t>
            </w:r>
            <w:r w:rsidRPr="00A564B4">
              <w:rPr>
                <w:lang w:eastAsia="en-US"/>
              </w:rPr>
              <w:t>/</w:t>
            </w:r>
            <w:r w:rsidRPr="00A564B4">
              <w:rPr>
                <w:lang w:eastAsia="zh-CN"/>
              </w:rPr>
              <w:t xml:space="preserve">45) </w:t>
            </w:r>
            <w:r w:rsidRPr="00A564B4">
              <w:rPr>
                <w:lang w:eastAsia="en-US"/>
              </w:rPr>
              <w:t>THEN R ELSE N/A</w:t>
            </w:r>
          </w:p>
        </w:tc>
      </w:tr>
      <w:tr w:rsidR="00C63323" w:rsidRPr="00A564B4" w14:paraId="039FFB69" w14:textId="77777777" w:rsidTr="00BC6DDF">
        <w:trPr>
          <w:cantSplit/>
          <w:trHeight w:val="105"/>
        </w:trPr>
        <w:tc>
          <w:tcPr>
            <w:tcW w:w="9750" w:type="dxa"/>
          </w:tcPr>
          <w:p w14:paraId="4D67010C" w14:textId="77777777" w:rsidR="00C63323" w:rsidRPr="00A564B4" w:rsidRDefault="00C63323" w:rsidP="00C63323">
            <w:pPr>
              <w:pStyle w:val="TAN"/>
              <w:rPr>
                <w:lang w:eastAsia="zh-CN"/>
              </w:rPr>
            </w:pPr>
            <w:r w:rsidRPr="00A564B4">
              <w:rPr>
                <w:lang w:eastAsia="zh-CN"/>
              </w:rPr>
              <w:t>C17</w:t>
            </w:r>
            <w:r w:rsidRPr="00A564B4">
              <w:rPr>
                <w:lang w:eastAsia="zh-TW"/>
              </w:rPr>
              <w:tab/>
            </w:r>
            <w:r w:rsidRPr="00A564B4">
              <w:rPr>
                <w:lang w:eastAsia="zh-CN"/>
              </w:rPr>
              <w:t>Void</w:t>
            </w:r>
          </w:p>
        </w:tc>
      </w:tr>
      <w:tr w:rsidR="00C63323" w:rsidRPr="00A564B4" w14:paraId="6645B249" w14:textId="77777777" w:rsidTr="00BC6DDF">
        <w:trPr>
          <w:cantSplit/>
          <w:trHeight w:val="105"/>
        </w:trPr>
        <w:tc>
          <w:tcPr>
            <w:tcW w:w="9750" w:type="dxa"/>
          </w:tcPr>
          <w:p w14:paraId="2B7C9AA7" w14:textId="77777777" w:rsidR="00C63323" w:rsidRPr="00A564B4" w:rsidRDefault="00C63323" w:rsidP="00C63323">
            <w:pPr>
              <w:pStyle w:val="TAN"/>
              <w:rPr>
                <w:lang w:eastAsia="zh-CN"/>
              </w:rPr>
            </w:pPr>
            <w:r w:rsidRPr="00A564B4">
              <w:rPr>
                <w:lang w:eastAsia="zh-CN"/>
              </w:rPr>
              <w:t>C18</w:t>
            </w:r>
            <w:r w:rsidRPr="00A564B4">
              <w:rPr>
                <w:lang w:eastAsia="zh-TW"/>
              </w:rPr>
              <w:tab/>
              <w:t>IF (A.4.1-1/1 AND A.4.2-1/2) THEN R ELSE N/A</w:t>
            </w:r>
          </w:p>
        </w:tc>
      </w:tr>
      <w:tr w:rsidR="00C63323" w:rsidRPr="00A564B4" w14:paraId="0DC8F1F6" w14:textId="77777777" w:rsidTr="00BC6DDF">
        <w:trPr>
          <w:cantSplit/>
          <w:trHeight w:val="105"/>
        </w:trPr>
        <w:tc>
          <w:tcPr>
            <w:tcW w:w="9750" w:type="dxa"/>
          </w:tcPr>
          <w:p w14:paraId="1AD58E83" w14:textId="77777777" w:rsidR="00C63323" w:rsidRPr="00A564B4" w:rsidRDefault="00C63323" w:rsidP="00C63323">
            <w:pPr>
              <w:pStyle w:val="TAN"/>
              <w:rPr>
                <w:lang w:eastAsia="zh-CN"/>
              </w:rPr>
            </w:pPr>
            <w:r w:rsidRPr="00A564B4">
              <w:rPr>
                <w:lang w:eastAsia="zh-CN"/>
              </w:rPr>
              <w:t>C18a</w:t>
            </w:r>
            <w:r w:rsidRPr="00A564B4">
              <w:rPr>
                <w:lang w:eastAsia="zh-TW"/>
              </w:rPr>
              <w:tab/>
              <w:t xml:space="preserve">IF (A.4.1-1/1 AND A.4.2-1/2) AND </w:t>
            </w:r>
            <w:r w:rsidRPr="00A564B4">
              <w:rPr>
                <w:lang w:eastAsia="en-US"/>
              </w:rPr>
              <w:t xml:space="preserve">A.4.3-3a/7 </w:t>
            </w:r>
            <w:r w:rsidRPr="00A564B4">
              <w:rPr>
                <w:lang w:eastAsia="zh-TW"/>
              </w:rPr>
              <w:t>THEN R ELSE N/A</w:t>
            </w:r>
          </w:p>
        </w:tc>
      </w:tr>
      <w:tr w:rsidR="00C63323" w:rsidRPr="00A564B4" w14:paraId="561DB829" w14:textId="77777777" w:rsidTr="00BC6DDF">
        <w:trPr>
          <w:cantSplit/>
          <w:trHeight w:val="105"/>
        </w:trPr>
        <w:tc>
          <w:tcPr>
            <w:tcW w:w="9750" w:type="dxa"/>
          </w:tcPr>
          <w:p w14:paraId="70F730F2" w14:textId="77777777" w:rsidR="00C63323" w:rsidRPr="00A564B4" w:rsidRDefault="00C63323" w:rsidP="00C63323">
            <w:pPr>
              <w:pStyle w:val="TAN"/>
              <w:rPr>
                <w:lang w:eastAsia="zh-CN"/>
              </w:rPr>
            </w:pPr>
            <w:r w:rsidRPr="00A564B4">
              <w:rPr>
                <w:lang w:eastAsia="zh-CN"/>
              </w:rPr>
              <w:t>C18b</w:t>
            </w:r>
            <w:r w:rsidRPr="00A564B4">
              <w:rPr>
                <w:lang w:eastAsia="zh-TW"/>
              </w:rPr>
              <w:tab/>
              <w:t>Void</w:t>
            </w:r>
          </w:p>
        </w:tc>
      </w:tr>
      <w:tr w:rsidR="00C63323" w:rsidRPr="00A564B4" w14:paraId="1C605466" w14:textId="77777777" w:rsidTr="00BC6DDF">
        <w:trPr>
          <w:cantSplit/>
          <w:trHeight w:val="105"/>
        </w:trPr>
        <w:tc>
          <w:tcPr>
            <w:tcW w:w="9750" w:type="dxa"/>
          </w:tcPr>
          <w:p w14:paraId="4D2EEDA9" w14:textId="77777777" w:rsidR="00C63323" w:rsidRPr="00A564B4" w:rsidRDefault="00C63323" w:rsidP="00C63323">
            <w:pPr>
              <w:pStyle w:val="TAN"/>
              <w:rPr>
                <w:lang w:eastAsia="zh-CN"/>
              </w:rPr>
            </w:pPr>
            <w:r w:rsidRPr="00A564B4">
              <w:rPr>
                <w:lang w:eastAsia="zh-CN"/>
              </w:rPr>
              <w:t>C19</w:t>
            </w:r>
            <w:r w:rsidRPr="00A564B4">
              <w:rPr>
                <w:lang w:eastAsia="zh-TW"/>
              </w:rPr>
              <w:tab/>
            </w:r>
            <w:r w:rsidRPr="00A564B4">
              <w:rPr>
                <w:lang w:eastAsia="en-US"/>
              </w:rPr>
              <w:t xml:space="preserve">IF (A.4.1-1/2 </w:t>
            </w:r>
            <w:r w:rsidRPr="00A564B4">
              <w:rPr>
                <w:lang w:eastAsia="zh-TW"/>
              </w:rPr>
              <w:t xml:space="preserve">AND A.4.2-1/2) </w:t>
            </w:r>
            <w:r w:rsidRPr="00A564B4">
              <w:rPr>
                <w:lang w:eastAsia="en-US"/>
              </w:rPr>
              <w:t>THEN R ELSE N/A</w:t>
            </w:r>
          </w:p>
        </w:tc>
      </w:tr>
      <w:tr w:rsidR="00C63323" w:rsidRPr="00A564B4" w14:paraId="2E062B52" w14:textId="77777777" w:rsidTr="00BC6DDF">
        <w:trPr>
          <w:cantSplit/>
          <w:trHeight w:val="105"/>
        </w:trPr>
        <w:tc>
          <w:tcPr>
            <w:tcW w:w="9750" w:type="dxa"/>
          </w:tcPr>
          <w:p w14:paraId="36928507" w14:textId="77777777" w:rsidR="00C63323" w:rsidRPr="00A564B4" w:rsidRDefault="00C63323" w:rsidP="00C63323">
            <w:pPr>
              <w:pStyle w:val="TAN"/>
              <w:rPr>
                <w:rFonts w:eastAsia="PMingLiU"/>
                <w:lang w:eastAsia="zh-TW"/>
              </w:rPr>
            </w:pPr>
            <w:r w:rsidRPr="00A564B4">
              <w:rPr>
                <w:rFonts w:eastAsia="PMingLiU"/>
                <w:lang w:eastAsia="zh-TW"/>
              </w:rPr>
              <w:t>C19a</w:t>
            </w:r>
            <w:r w:rsidRPr="00A564B4">
              <w:rPr>
                <w:rFonts w:eastAsia="PMingLiU"/>
                <w:lang w:eastAsia="zh-TW"/>
              </w:rPr>
              <w:tab/>
            </w:r>
            <w:r w:rsidRPr="00A564B4">
              <w:rPr>
                <w:lang w:eastAsia="en-US"/>
              </w:rPr>
              <w:t xml:space="preserve">IF (A.4.1-1/2 </w:t>
            </w:r>
            <w:r w:rsidRPr="00A564B4">
              <w:rPr>
                <w:lang w:eastAsia="zh-TW"/>
              </w:rPr>
              <w:t xml:space="preserve">AND A.4.2-1/2) AND </w:t>
            </w:r>
            <w:r w:rsidRPr="00A564B4">
              <w:rPr>
                <w:lang w:eastAsia="en-US"/>
              </w:rPr>
              <w:t>A.4.3-3a/7 THEN R ELSE N/A</w:t>
            </w:r>
          </w:p>
        </w:tc>
      </w:tr>
      <w:tr w:rsidR="00C63323" w:rsidRPr="00A564B4" w14:paraId="716ECA6B" w14:textId="77777777" w:rsidTr="00BC6DDF">
        <w:trPr>
          <w:cantSplit/>
          <w:trHeight w:val="105"/>
        </w:trPr>
        <w:tc>
          <w:tcPr>
            <w:tcW w:w="9750" w:type="dxa"/>
          </w:tcPr>
          <w:p w14:paraId="3DB8B118" w14:textId="77777777" w:rsidR="00C63323" w:rsidRPr="00A564B4" w:rsidRDefault="00C63323" w:rsidP="00C63323">
            <w:pPr>
              <w:pStyle w:val="TAN"/>
              <w:rPr>
                <w:rFonts w:eastAsia="PMingLiU"/>
                <w:lang w:eastAsia="zh-TW"/>
              </w:rPr>
            </w:pPr>
            <w:r w:rsidRPr="00A564B4">
              <w:rPr>
                <w:rFonts w:eastAsia="PMingLiU"/>
                <w:lang w:eastAsia="zh-TW"/>
              </w:rPr>
              <w:t>C19b</w:t>
            </w:r>
            <w:r w:rsidRPr="00A564B4">
              <w:rPr>
                <w:rFonts w:eastAsia="PMingLiU"/>
                <w:lang w:eastAsia="zh-TW"/>
              </w:rPr>
              <w:tab/>
            </w:r>
            <w:r w:rsidRPr="00A564B4">
              <w:rPr>
                <w:lang w:eastAsia="en-US"/>
              </w:rPr>
              <w:t xml:space="preserve">IF (A.4.1-1/2 </w:t>
            </w:r>
            <w:r w:rsidRPr="00A564B4">
              <w:rPr>
                <w:lang w:eastAsia="zh-TW"/>
              </w:rPr>
              <w:t xml:space="preserve">AND A.4.2-1/2) AND </w:t>
            </w:r>
            <w:r w:rsidRPr="00A564B4">
              <w:rPr>
                <w:lang w:eastAsia="en-US"/>
              </w:rPr>
              <w:t>A.4.3-3a/8 THEN R ELSE N/A</w:t>
            </w:r>
          </w:p>
        </w:tc>
      </w:tr>
      <w:tr w:rsidR="00C63323" w:rsidRPr="00A564B4" w14:paraId="55C8815F" w14:textId="77777777" w:rsidTr="00BC6DDF">
        <w:trPr>
          <w:cantSplit/>
          <w:trHeight w:val="105"/>
        </w:trPr>
        <w:tc>
          <w:tcPr>
            <w:tcW w:w="9750" w:type="dxa"/>
          </w:tcPr>
          <w:p w14:paraId="42586FDE" w14:textId="77777777" w:rsidR="00C63323" w:rsidRPr="00A564B4" w:rsidRDefault="00C63323" w:rsidP="00C63323">
            <w:pPr>
              <w:pStyle w:val="TAN"/>
              <w:rPr>
                <w:lang w:eastAsia="zh-CN"/>
              </w:rPr>
            </w:pPr>
            <w:r w:rsidRPr="00A564B4">
              <w:rPr>
                <w:lang w:eastAsia="zh-CN"/>
              </w:rPr>
              <w:t>C20</w:t>
            </w:r>
            <w:r w:rsidRPr="00A564B4">
              <w:rPr>
                <w:lang w:eastAsia="zh-TW"/>
              </w:rPr>
              <w:tab/>
            </w:r>
            <w:r w:rsidRPr="00A564B4">
              <w:rPr>
                <w:lang w:eastAsia="zh-CN"/>
              </w:rPr>
              <w:t>Void</w:t>
            </w:r>
          </w:p>
        </w:tc>
      </w:tr>
      <w:tr w:rsidR="00C63323" w:rsidRPr="00A564B4" w14:paraId="1B91A1D7" w14:textId="77777777" w:rsidTr="00BC6DDF">
        <w:trPr>
          <w:cantSplit/>
          <w:trHeight w:val="105"/>
        </w:trPr>
        <w:tc>
          <w:tcPr>
            <w:tcW w:w="9750" w:type="dxa"/>
          </w:tcPr>
          <w:p w14:paraId="0817FEAB" w14:textId="77777777" w:rsidR="00C63323" w:rsidRPr="00A564B4" w:rsidRDefault="00C63323" w:rsidP="00C63323">
            <w:pPr>
              <w:pStyle w:val="TAN"/>
              <w:rPr>
                <w:lang w:eastAsia="zh-CN"/>
              </w:rPr>
            </w:pPr>
            <w:r w:rsidRPr="00A564B4">
              <w:rPr>
                <w:lang w:eastAsia="zh-CN"/>
              </w:rPr>
              <w:t>C21</w:t>
            </w:r>
            <w:r w:rsidRPr="00A564B4">
              <w:rPr>
                <w:lang w:eastAsia="zh-TW"/>
              </w:rPr>
              <w:tab/>
            </w:r>
            <w:r w:rsidRPr="00A564B4">
              <w:rPr>
                <w:lang w:eastAsia="en-US"/>
              </w:rPr>
              <w:t xml:space="preserve">IF </w:t>
            </w:r>
            <w:r w:rsidRPr="00A564B4">
              <w:t xml:space="preserve">(NOT(A.4.3-4a/1 OR A.4.3-4a/1a OR A.4.3-4aa/1)) AND </w:t>
            </w:r>
            <w:r w:rsidRPr="00A564B4">
              <w:rPr>
                <w:lang w:eastAsia="en-US"/>
              </w:rPr>
              <w:t>A.4.1-1/1 AND A.4.1-1/2</w:t>
            </w:r>
            <w:r w:rsidRPr="00A564B4">
              <w:rPr>
                <w:lang w:eastAsia="zh-CN"/>
              </w:rPr>
              <w:t xml:space="preserve"> AND </w:t>
            </w:r>
            <w:r w:rsidRPr="00A564B4">
              <w:rPr>
                <w:rFonts w:eastAsia="PMingLiU"/>
                <w:lang w:eastAsia="zh-TW"/>
              </w:rPr>
              <w:t>(</w:t>
            </w:r>
            <w:r w:rsidRPr="00A564B4">
              <w:rPr>
                <w:lang w:eastAsia="zh-CN"/>
              </w:rPr>
              <w:t>A.4.4-1</w:t>
            </w:r>
            <w:r w:rsidRPr="00A564B4">
              <w:rPr>
                <w:rFonts w:eastAsia="PMingLiU"/>
                <w:lang w:eastAsia="zh-TW"/>
              </w:rPr>
              <w:t>a</w:t>
            </w:r>
            <w:r w:rsidRPr="00A564B4">
              <w:rPr>
                <w:lang w:eastAsia="zh-CN"/>
              </w:rPr>
              <w:t xml:space="preserve">/5 </w:t>
            </w:r>
            <w:r w:rsidRPr="00A564B4">
              <w:rPr>
                <w:rFonts w:eastAsia="PMingLiU"/>
                <w:lang w:eastAsia="zh-TW"/>
              </w:rPr>
              <w:t xml:space="preserve">AND </w:t>
            </w:r>
            <w:r w:rsidRPr="00A564B4">
              <w:rPr>
                <w:lang w:eastAsia="zh-CN"/>
              </w:rPr>
              <w:t>A.4.4-1</w:t>
            </w:r>
            <w:r w:rsidRPr="00A564B4">
              <w:rPr>
                <w:rFonts w:eastAsia="PMingLiU"/>
                <w:lang w:eastAsia="zh-TW"/>
              </w:rPr>
              <w:t>b</w:t>
            </w:r>
            <w:r w:rsidRPr="00A564B4">
              <w:rPr>
                <w:lang w:eastAsia="zh-CN"/>
              </w:rPr>
              <w:t>/5</w:t>
            </w:r>
            <w:r w:rsidRPr="00A564B4">
              <w:rPr>
                <w:rFonts w:eastAsia="PMingLiU"/>
                <w:lang w:eastAsia="zh-TW"/>
              </w:rPr>
              <w:t>)</w:t>
            </w:r>
            <w:r w:rsidRPr="00A564B4">
              <w:rPr>
                <w:lang w:eastAsia="zh-CN"/>
              </w:rPr>
              <w:t xml:space="preserve"> AND </w:t>
            </w:r>
            <w:r w:rsidRPr="00A564B4">
              <w:rPr>
                <w:rFonts w:eastAsia="PMingLiU"/>
                <w:lang w:eastAsia="zh-TW"/>
              </w:rPr>
              <w:t>(</w:t>
            </w:r>
            <w:r w:rsidRPr="00A564B4">
              <w:rPr>
                <w:lang w:eastAsia="zh-CN"/>
              </w:rPr>
              <w:t>A.4.4-1</w:t>
            </w:r>
            <w:r w:rsidRPr="00A564B4">
              <w:rPr>
                <w:rFonts w:eastAsia="PMingLiU"/>
                <w:lang w:eastAsia="zh-TW"/>
              </w:rPr>
              <w:t>a</w:t>
            </w:r>
            <w:r w:rsidRPr="00A564B4">
              <w:rPr>
                <w:lang w:eastAsia="zh-CN"/>
              </w:rPr>
              <w:t xml:space="preserve">/25 </w:t>
            </w:r>
            <w:r w:rsidRPr="00A564B4">
              <w:rPr>
                <w:rFonts w:eastAsia="PMingLiU"/>
                <w:lang w:eastAsia="zh-TW"/>
              </w:rPr>
              <w:t xml:space="preserve">AND </w:t>
            </w:r>
            <w:r w:rsidRPr="00A564B4">
              <w:rPr>
                <w:lang w:eastAsia="zh-CN"/>
              </w:rPr>
              <w:t>A.4.4-1</w:t>
            </w:r>
            <w:r w:rsidRPr="00A564B4">
              <w:rPr>
                <w:rFonts w:eastAsia="PMingLiU"/>
                <w:lang w:eastAsia="zh-TW"/>
              </w:rPr>
              <w:t>b</w:t>
            </w:r>
            <w:r w:rsidRPr="00A564B4">
              <w:rPr>
                <w:lang w:eastAsia="zh-CN"/>
              </w:rPr>
              <w:t>/25</w:t>
            </w:r>
            <w:r w:rsidRPr="00A564B4">
              <w:rPr>
                <w:rFonts w:eastAsia="PMingLiU"/>
                <w:lang w:eastAsia="zh-TW"/>
              </w:rPr>
              <w:t xml:space="preserve">) </w:t>
            </w:r>
            <w:r w:rsidRPr="00A564B4">
              <w:rPr>
                <w:lang w:eastAsia="zh-CN"/>
              </w:rPr>
              <w:t xml:space="preserve">AND </w:t>
            </w:r>
            <w:r w:rsidRPr="00A564B4">
              <w:rPr>
                <w:rFonts w:eastAsia="PMingLiU"/>
                <w:lang w:eastAsia="zh-TW"/>
              </w:rPr>
              <w:t>(</w:t>
            </w:r>
            <w:r w:rsidRPr="00A564B4">
              <w:rPr>
                <w:lang w:eastAsia="zh-CN"/>
              </w:rPr>
              <w:t>A.4.4-1</w:t>
            </w:r>
            <w:r w:rsidRPr="00A564B4">
              <w:rPr>
                <w:rFonts w:eastAsia="PMingLiU"/>
                <w:lang w:eastAsia="zh-TW"/>
              </w:rPr>
              <w:t>a</w:t>
            </w:r>
            <w:r w:rsidRPr="00A564B4">
              <w:rPr>
                <w:lang w:eastAsia="zh-CN"/>
              </w:rPr>
              <w:t>/30</w:t>
            </w:r>
            <w:r w:rsidRPr="00A564B4">
              <w:rPr>
                <w:rFonts w:eastAsia="PMingLiU"/>
                <w:lang w:eastAsia="zh-TW"/>
              </w:rPr>
              <w:t xml:space="preserve"> AND</w:t>
            </w:r>
            <w:r w:rsidRPr="00A564B4">
              <w:rPr>
                <w:lang w:eastAsia="zh-CN"/>
              </w:rPr>
              <w:t xml:space="preserve"> A.4.4-1</w:t>
            </w:r>
            <w:r w:rsidRPr="00A564B4">
              <w:rPr>
                <w:rFonts w:eastAsia="PMingLiU"/>
                <w:lang w:eastAsia="zh-TW"/>
              </w:rPr>
              <w:t>b</w:t>
            </w:r>
            <w:r w:rsidRPr="00A564B4">
              <w:rPr>
                <w:lang w:eastAsia="zh-CN"/>
              </w:rPr>
              <w:t>/30</w:t>
            </w:r>
            <w:r w:rsidRPr="00A564B4">
              <w:rPr>
                <w:lang w:eastAsia="en-US"/>
              </w:rPr>
              <w:t>) THEN R ELSE N/A</w:t>
            </w:r>
          </w:p>
        </w:tc>
      </w:tr>
      <w:tr w:rsidR="00C63323" w:rsidRPr="00A564B4" w14:paraId="42A64A5B" w14:textId="77777777" w:rsidTr="00BC6DDF">
        <w:trPr>
          <w:cantSplit/>
          <w:trHeight w:val="105"/>
        </w:trPr>
        <w:tc>
          <w:tcPr>
            <w:tcW w:w="9750" w:type="dxa"/>
          </w:tcPr>
          <w:p w14:paraId="2C1527D8" w14:textId="5B338437" w:rsidR="00C63323" w:rsidRPr="00A564B4" w:rsidRDefault="00C63323" w:rsidP="00C63323">
            <w:pPr>
              <w:pStyle w:val="TAN"/>
              <w:rPr>
                <w:lang w:eastAsia="zh-CN"/>
              </w:rPr>
            </w:pPr>
            <w:r w:rsidRPr="0024724C">
              <w:rPr>
                <w:lang w:eastAsia="zh-CN"/>
              </w:rPr>
              <w:t>C21a</w:t>
            </w:r>
            <w:r w:rsidRPr="0024724C">
              <w:rPr>
                <w:lang w:eastAsia="zh-TW"/>
              </w:rPr>
              <w:tab/>
            </w:r>
            <w:r w:rsidRPr="0024724C">
              <w:t>IF (NOT(A.4.3-4a/1 OR A.4.3-4a/1a OR A.4.3-4aa/1)) AND A.4.1-1/1 AND A.4.1-1/2</w:t>
            </w:r>
            <w:r w:rsidRPr="0024724C">
              <w:rPr>
                <w:lang w:eastAsia="zh-CN"/>
              </w:rPr>
              <w:t xml:space="preserve"> AND </w:t>
            </w:r>
            <w:r w:rsidRPr="0024724C">
              <w:rPr>
                <w:rFonts w:eastAsia="PMingLiU"/>
                <w:lang w:eastAsia="zh-TW"/>
              </w:rPr>
              <w:t>(</w:t>
            </w:r>
            <w:r w:rsidRPr="0024724C">
              <w:rPr>
                <w:lang w:eastAsia="zh-CN"/>
              </w:rPr>
              <w:t>A.4.4-1</w:t>
            </w:r>
            <w:r w:rsidRPr="0024724C">
              <w:rPr>
                <w:rFonts w:eastAsia="PMingLiU"/>
                <w:lang w:eastAsia="zh-TW"/>
              </w:rPr>
              <w:t>a</w:t>
            </w:r>
            <w:r w:rsidRPr="0024724C">
              <w:rPr>
                <w:lang w:eastAsia="zh-CN"/>
              </w:rPr>
              <w:t xml:space="preserve">/5 </w:t>
            </w:r>
            <w:r w:rsidRPr="0024724C">
              <w:rPr>
                <w:rFonts w:eastAsia="PMingLiU"/>
                <w:lang w:eastAsia="zh-TW"/>
              </w:rPr>
              <w:t xml:space="preserve">AND </w:t>
            </w:r>
            <w:r w:rsidRPr="0024724C">
              <w:rPr>
                <w:lang w:eastAsia="zh-CN"/>
              </w:rPr>
              <w:t>A.4.4-1</w:t>
            </w:r>
            <w:r w:rsidRPr="0024724C">
              <w:rPr>
                <w:rFonts w:eastAsia="PMingLiU"/>
                <w:lang w:eastAsia="zh-TW"/>
              </w:rPr>
              <w:t>b</w:t>
            </w:r>
            <w:r w:rsidRPr="0024724C">
              <w:rPr>
                <w:lang w:eastAsia="zh-CN"/>
              </w:rPr>
              <w:t>/5</w:t>
            </w:r>
            <w:r w:rsidRPr="0024724C">
              <w:rPr>
                <w:rFonts w:eastAsia="PMingLiU"/>
                <w:lang w:eastAsia="zh-TW"/>
              </w:rPr>
              <w:t>)</w:t>
            </w:r>
            <w:r w:rsidRPr="0024724C">
              <w:rPr>
                <w:lang w:eastAsia="zh-CN"/>
              </w:rPr>
              <w:t xml:space="preserve"> AND </w:t>
            </w:r>
            <w:r w:rsidRPr="0024724C">
              <w:rPr>
                <w:rFonts w:eastAsia="PMingLiU"/>
                <w:lang w:eastAsia="zh-TW"/>
              </w:rPr>
              <w:t>(</w:t>
            </w:r>
            <w:r w:rsidRPr="0024724C">
              <w:rPr>
                <w:lang w:eastAsia="zh-CN"/>
              </w:rPr>
              <w:t>A.4.4-1</w:t>
            </w:r>
            <w:r w:rsidRPr="0024724C">
              <w:rPr>
                <w:rFonts w:eastAsia="PMingLiU"/>
                <w:lang w:eastAsia="zh-TW"/>
              </w:rPr>
              <w:t>a</w:t>
            </w:r>
            <w:r w:rsidRPr="0024724C">
              <w:rPr>
                <w:lang w:eastAsia="zh-CN"/>
              </w:rPr>
              <w:t xml:space="preserve">/25 </w:t>
            </w:r>
            <w:r w:rsidRPr="0024724C">
              <w:rPr>
                <w:rFonts w:eastAsia="PMingLiU"/>
                <w:lang w:eastAsia="zh-TW"/>
              </w:rPr>
              <w:t xml:space="preserve">AND </w:t>
            </w:r>
            <w:r w:rsidRPr="0024724C">
              <w:rPr>
                <w:lang w:eastAsia="zh-CN"/>
              </w:rPr>
              <w:t>A.4.4-1</w:t>
            </w:r>
            <w:r w:rsidRPr="0024724C">
              <w:rPr>
                <w:rFonts w:eastAsia="PMingLiU"/>
                <w:lang w:eastAsia="zh-TW"/>
              </w:rPr>
              <w:t>b</w:t>
            </w:r>
            <w:r w:rsidRPr="0024724C">
              <w:rPr>
                <w:lang w:eastAsia="zh-CN"/>
              </w:rPr>
              <w:t>/25</w:t>
            </w:r>
            <w:r w:rsidRPr="0024724C">
              <w:rPr>
                <w:rFonts w:eastAsia="PMingLiU"/>
                <w:lang w:eastAsia="zh-TW"/>
              </w:rPr>
              <w:t xml:space="preserve">) </w:t>
            </w:r>
            <w:r w:rsidRPr="0024724C">
              <w:rPr>
                <w:lang w:eastAsia="zh-CN"/>
              </w:rPr>
              <w:t xml:space="preserve">AND </w:t>
            </w:r>
            <w:r w:rsidRPr="0024724C">
              <w:rPr>
                <w:rFonts w:eastAsia="PMingLiU"/>
                <w:lang w:eastAsia="zh-TW"/>
              </w:rPr>
              <w:t>(</w:t>
            </w:r>
            <w:r w:rsidRPr="0024724C">
              <w:rPr>
                <w:lang w:eastAsia="zh-CN"/>
              </w:rPr>
              <w:t>A.4.4-1</w:t>
            </w:r>
            <w:r w:rsidRPr="0024724C">
              <w:rPr>
                <w:rFonts w:eastAsia="PMingLiU"/>
                <w:lang w:eastAsia="zh-TW"/>
              </w:rPr>
              <w:t>a</w:t>
            </w:r>
            <w:r w:rsidRPr="0024724C">
              <w:rPr>
                <w:lang w:eastAsia="zh-CN"/>
              </w:rPr>
              <w:t>/30</w:t>
            </w:r>
            <w:r w:rsidRPr="0024724C">
              <w:rPr>
                <w:rFonts w:eastAsia="PMingLiU"/>
                <w:lang w:eastAsia="zh-TW"/>
              </w:rPr>
              <w:t xml:space="preserve"> AND</w:t>
            </w:r>
            <w:r w:rsidRPr="0024724C">
              <w:rPr>
                <w:lang w:eastAsia="zh-CN"/>
              </w:rPr>
              <w:t xml:space="preserve"> A.4.4-1</w:t>
            </w:r>
            <w:r w:rsidRPr="0024724C">
              <w:rPr>
                <w:rFonts w:eastAsia="PMingLiU"/>
                <w:lang w:eastAsia="zh-TW"/>
              </w:rPr>
              <w:t>b</w:t>
            </w:r>
            <w:r w:rsidRPr="0024724C">
              <w:rPr>
                <w:lang w:eastAsia="zh-CN"/>
              </w:rPr>
              <w:t>/30</w:t>
            </w:r>
            <w:r w:rsidRPr="0024724C">
              <w:t>) AND A.4.</w:t>
            </w:r>
            <w:r w:rsidRPr="0024724C">
              <w:rPr>
                <w:lang w:eastAsia="zh-CN"/>
              </w:rPr>
              <w:t>5</w:t>
            </w:r>
            <w:r w:rsidRPr="0024724C">
              <w:t>-1/</w:t>
            </w:r>
            <w:r w:rsidR="00AA4537">
              <w:t>93</w:t>
            </w:r>
            <w:r w:rsidRPr="0024724C">
              <w:t xml:space="preserve"> THEN R ELSE N/A</w:t>
            </w:r>
          </w:p>
        </w:tc>
      </w:tr>
      <w:tr w:rsidR="00C63323" w:rsidRPr="00A564B4" w14:paraId="71F49AF9" w14:textId="77777777" w:rsidTr="00BC6DDF">
        <w:trPr>
          <w:cantSplit/>
          <w:trHeight w:val="105"/>
        </w:trPr>
        <w:tc>
          <w:tcPr>
            <w:tcW w:w="9750" w:type="dxa"/>
          </w:tcPr>
          <w:p w14:paraId="3CFA8607" w14:textId="77777777" w:rsidR="00C63323" w:rsidRPr="00A564B4" w:rsidRDefault="00C63323" w:rsidP="00C63323">
            <w:pPr>
              <w:pStyle w:val="TAN"/>
              <w:rPr>
                <w:lang w:eastAsia="zh-CN"/>
              </w:rPr>
            </w:pPr>
            <w:r w:rsidRPr="00A564B4">
              <w:rPr>
                <w:lang w:eastAsia="zh-CN"/>
              </w:rPr>
              <w:t>C22</w:t>
            </w:r>
            <w:r w:rsidRPr="00A564B4">
              <w:rPr>
                <w:lang w:eastAsia="zh-TW"/>
              </w:rPr>
              <w:tab/>
            </w:r>
            <w:r w:rsidRPr="00A564B4">
              <w:rPr>
                <w:lang w:eastAsia="en-US"/>
              </w:rPr>
              <w:t xml:space="preserve">IF </w:t>
            </w:r>
            <w:r w:rsidRPr="00A564B4">
              <w:t xml:space="preserve">(NOT(A.4.3-4a/1 OR A.4.3-4a/1a OR A.4.3-4aa/1)) AND </w:t>
            </w:r>
            <w:r w:rsidRPr="00A564B4">
              <w:rPr>
                <w:lang w:eastAsia="en-US"/>
              </w:rPr>
              <w:t>(</w:t>
            </w:r>
            <w:smartTag w:uri="urn:schemas-microsoft-com:office:smarttags" w:element="chsdate">
              <w:smartTagPr>
                <w:attr w:name="IsROCDate" w:val="False"/>
                <w:attr w:name="IsLunarDate" w:val="False"/>
                <w:attr w:name="Day" w:val="30"/>
                <w:attr w:name="Month" w:val="12"/>
                <w:attr w:name="Year" w:val="1899"/>
              </w:smartTagPr>
              <w:r w:rsidRPr="00A564B4">
                <w:rPr>
                  <w:lang w:eastAsia="en-US"/>
                </w:rPr>
                <w:t>A.4.1</w:t>
              </w:r>
            </w:smartTag>
            <w:r w:rsidRPr="00A564B4">
              <w:rPr>
                <w:lang w:eastAsia="en-US"/>
              </w:rPr>
              <w:t>-1/1 AND A.4.1-1/2</w:t>
            </w:r>
            <w:r w:rsidRPr="00A564B4">
              <w:rPr>
                <w:lang w:eastAsia="zh-CN"/>
              </w:rPr>
              <w:t xml:space="preserve"> AND </w:t>
            </w:r>
            <w:r w:rsidRPr="00A564B4">
              <w:rPr>
                <w:rFonts w:eastAsia="PMingLiU"/>
                <w:lang w:eastAsia="zh-TW"/>
              </w:rPr>
              <w:t>(</w:t>
            </w:r>
            <w:r w:rsidRPr="00A564B4">
              <w:rPr>
                <w:lang w:eastAsia="zh-CN"/>
              </w:rPr>
              <w:t>A.4.4-1</w:t>
            </w:r>
            <w:r w:rsidRPr="00A564B4">
              <w:rPr>
                <w:rFonts w:eastAsia="PMingLiU"/>
                <w:lang w:eastAsia="zh-TW"/>
              </w:rPr>
              <w:t>a</w:t>
            </w:r>
            <w:r w:rsidRPr="00A564B4">
              <w:rPr>
                <w:lang w:eastAsia="zh-CN"/>
              </w:rPr>
              <w:t>/25</w:t>
            </w:r>
            <w:r w:rsidRPr="00A564B4">
              <w:rPr>
                <w:rFonts w:eastAsia="PMingLiU"/>
                <w:lang w:eastAsia="zh-TW"/>
              </w:rPr>
              <w:t xml:space="preserve"> AND </w:t>
            </w:r>
            <w:r w:rsidRPr="00A564B4">
              <w:rPr>
                <w:lang w:eastAsia="zh-CN"/>
              </w:rPr>
              <w:t>A.4.4-1</w:t>
            </w:r>
            <w:r w:rsidRPr="00A564B4">
              <w:rPr>
                <w:rFonts w:eastAsia="PMingLiU"/>
                <w:lang w:eastAsia="zh-TW"/>
              </w:rPr>
              <w:t>b</w:t>
            </w:r>
            <w:r w:rsidRPr="00A564B4">
              <w:rPr>
                <w:lang w:eastAsia="zh-CN"/>
              </w:rPr>
              <w:t>/25</w:t>
            </w:r>
            <w:r w:rsidRPr="00A564B4">
              <w:rPr>
                <w:rFonts w:eastAsia="PMingLiU"/>
                <w:lang w:eastAsia="zh-TW"/>
              </w:rPr>
              <w:t>)</w:t>
            </w:r>
            <w:r w:rsidRPr="00A564B4">
              <w:rPr>
                <w:lang w:eastAsia="en-US"/>
              </w:rPr>
              <w:t>) THEN R ELSE N/A</w:t>
            </w:r>
          </w:p>
        </w:tc>
      </w:tr>
      <w:tr w:rsidR="00C63323" w:rsidRPr="00A564B4" w14:paraId="67BBCE58" w14:textId="77777777" w:rsidTr="00BC6DDF">
        <w:trPr>
          <w:cantSplit/>
          <w:trHeight w:val="105"/>
        </w:trPr>
        <w:tc>
          <w:tcPr>
            <w:tcW w:w="9750" w:type="dxa"/>
          </w:tcPr>
          <w:p w14:paraId="4FEA39E4" w14:textId="77777777" w:rsidR="00C63323" w:rsidRPr="00A564B4" w:rsidRDefault="00C63323" w:rsidP="00C63323">
            <w:pPr>
              <w:pStyle w:val="TAN"/>
              <w:rPr>
                <w:lang w:eastAsia="zh-CN"/>
              </w:rPr>
            </w:pPr>
            <w:r w:rsidRPr="00A564B4">
              <w:rPr>
                <w:szCs w:val="18"/>
                <w:lang w:eastAsia="zh-CN"/>
              </w:rPr>
              <w:t>C21</w:t>
            </w:r>
            <w:r w:rsidRPr="00A564B4">
              <w:rPr>
                <w:szCs w:val="18"/>
                <w:lang w:eastAsia="zh-TW"/>
              </w:rPr>
              <w:t>a</w:t>
            </w:r>
            <w:r w:rsidRPr="00A564B4">
              <w:rPr>
                <w:szCs w:val="18"/>
                <w:lang w:eastAsia="zh-TW"/>
              </w:rPr>
              <w:tab/>
            </w:r>
            <w:r w:rsidRPr="00A564B4">
              <w:rPr>
                <w:szCs w:val="18"/>
                <w:lang w:eastAsia="en-US"/>
              </w:rPr>
              <w:t xml:space="preserve">IF </w:t>
            </w:r>
            <w:r w:rsidRPr="00A564B4">
              <w:rPr>
                <w:szCs w:val="18"/>
              </w:rPr>
              <w:t>(</w:t>
            </w:r>
            <w:r w:rsidRPr="00A564B4">
              <w:rPr>
                <w:szCs w:val="18"/>
                <w:lang w:eastAsia="en-US"/>
              </w:rPr>
              <w:t>A.4.1-1/1 AND A.4.1-1/2</w:t>
            </w:r>
            <w:r w:rsidRPr="00A564B4">
              <w:rPr>
                <w:szCs w:val="18"/>
                <w:lang w:eastAsia="zh-TW"/>
              </w:rPr>
              <w:t>)</w:t>
            </w:r>
            <w:r w:rsidRPr="00A564B4">
              <w:rPr>
                <w:szCs w:val="18"/>
                <w:lang w:eastAsia="zh-CN"/>
              </w:rPr>
              <w:t xml:space="preserve"> AND </w:t>
            </w:r>
            <w:r w:rsidRPr="00A564B4">
              <w:rPr>
                <w:szCs w:val="18"/>
                <w:lang w:eastAsia="zh-TW"/>
              </w:rPr>
              <w:t>(</w:t>
            </w:r>
            <w:r w:rsidRPr="00A564B4">
              <w:rPr>
                <w:szCs w:val="18"/>
                <w:lang w:eastAsia="zh-CN"/>
              </w:rPr>
              <w:t>A.4.4-1</w:t>
            </w:r>
            <w:r w:rsidRPr="00A564B4">
              <w:rPr>
                <w:szCs w:val="18"/>
                <w:lang w:eastAsia="zh-TW"/>
              </w:rPr>
              <w:t>a</w:t>
            </w:r>
            <w:r w:rsidRPr="00A564B4">
              <w:rPr>
                <w:szCs w:val="18"/>
                <w:lang w:eastAsia="zh-CN"/>
              </w:rPr>
              <w:t xml:space="preserve">/5 </w:t>
            </w:r>
            <w:r w:rsidRPr="00A564B4">
              <w:rPr>
                <w:szCs w:val="18"/>
                <w:lang w:eastAsia="zh-TW"/>
              </w:rPr>
              <w:t xml:space="preserve">AND </w:t>
            </w:r>
            <w:r w:rsidRPr="00A564B4">
              <w:rPr>
                <w:szCs w:val="18"/>
                <w:lang w:eastAsia="zh-CN"/>
              </w:rPr>
              <w:t>A.4.4-1</w:t>
            </w:r>
            <w:r w:rsidRPr="00A564B4">
              <w:rPr>
                <w:szCs w:val="18"/>
                <w:lang w:eastAsia="zh-TW"/>
              </w:rPr>
              <w:t>b</w:t>
            </w:r>
            <w:r w:rsidRPr="00A564B4">
              <w:rPr>
                <w:szCs w:val="18"/>
                <w:lang w:eastAsia="zh-CN"/>
              </w:rPr>
              <w:t>/5</w:t>
            </w:r>
            <w:r w:rsidRPr="00A564B4">
              <w:rPr>
                <w:szCs w:val="18"/>
                <w:lang w:eastAsia="zh-TW"/>
              </w:rPr>
              <w:t>)</w:t>
            </w:r>
            <w:r w:rsidRPr="00A564B4">
              <w:rPr>
                <w:szCs w:val="18"/>
                <w:lang w:eastAsia="zh-CN"/>
              </w:rPr>
              <w:t xml:space="preserve"> AND </w:t>
            </w:r>
            <w:r w:rsidRPr="00A564B4">
              <w:rPr>
                <w:szCs w:val="18"/>
                <w:lang w:eastAsia="zh-TW"/>
              </w:rPr>
              <w:t>(</w:t>
            </w:r>
            <w:r w:rsidRPr="00A564B4">
              <w:rPr>
                <w:szCs w:val="18"/>
                <w:lang w:eastAsia="zh-CN"/>
              </w:rPr>
              <w:t>A.4.4-1</w:t>
            </w:r>
            <w:r w:rsidRPr="00A564B4">
              <w:rPr>
                <w:szCs w:val="18"/>
                <w:lang w:eastAsia="zh-TW"/>
              </w:rPr>
              <w:t>a</w:t>
            </w:r>
            <w:r w:rsidRPr="00A564B4">
              <w:rPr>
                <w:szCs w:val="18"/>
                <w:lang w:eastAsia="zh-CN"/>
              </w:rPr>
              <w:t xml:space="preserve">/25 </w:t>
            </w:r>
            <w:r w:rsidRPr="00A564B4">
              <w:rPr>
                <w:szCs w:val="18"/>
                <w:lang w:eastAsia="zh-TW"/>
              </w:rPr>
              <w:t xml:space="preserve">AND </w:t>
            </w:r>
            <w:r w:rsidRPr="00A564B4">
              <w:rPr>
                <w:szCs w:val="18"/>
                <w:lang w:eastAsia="zh-CN"/>
              </w:rPr>
              <w:t>A.4.4-1</w:t>
            </w:r>
            <w:r w:rsidRPr="00A564B4">
              <w:rPr>
                <w:szCs w:val="18"/>
                <w:lang w:eastAsia="zh-TW"/>
              </w:rPr>
              <w:t>b</w:t>
            </w:r>
            <w:r w:rsidRPr="00A564B4">
              <w:rPr>
                <w:szCs w:val="18"/>
                <w:lang w:eastAsia="zh-CN"/>
              </w:rPr>
              <w:t>/25</w:t>
            </w:r>
            <w:r w:rsidRPr="00A564B4">
              <w:rPr>
                <w:szCs w:val="18"/>
                <w:lang w:eastAsia="zh-TW"/>
              </w:rPr>
              <w:t xml:space="preserve">) </w:t>
            </w:r>
            <w:r w:rsidRPr="00A564B4">
              <w:rPr>
                <w:szCs w:val="18"/>
                <w:lang w:eastAsia="zh-CN"/>
              </w:rPr>
              <w:t xml:space="preserve">AND </w:t>
            </w:r>
            <w:r w:rsidRPr="00A564B4">
              <w:rPr>
                <w:szCs w:val="18"/>
                <w:lang w:eastAsia="zh-TW"/>
              </w:rPr>
              <w:t>(</w:t>
            </w:r>
            <w:r w:rsidRPr="00A564B4">
              <w:rPr>
                <w:szCs w:val="18"/>
                <w:lang w:eastAsia="zh-CN"/>
              </w:rPr>
              <w:t>A.4.4-1</w:t>
            </w:r>
            <w:r w:rsidRPr="00A564B4">
              <w:rPr>
                <w:szCs w:val="18"/>
                <w:lang w:eastAsia="zh-TW"/>
              </w:rPr>
              <w:t>a</w:t>
            </w:r>
            <w:r w:rsidRPr="00A564B4">
              <w:rPr>
                <w:szCs w:val="18"/>
                <w:lang w:eastAsia="zh-CN"/>
              </w:rPr>
              <w:t>/30</w:t>
            </w:r>
            <w:r w:rsidRPr="00A564B4">
              <w:rPr>
                <w:szCs w:val="18"/>
                <w:lang w:eastAsia="zh-TW"/>
              </w:rPr>
              <w:t xml:space="preserve"> AND</w:t>
            </w:r>
            <w:r w:rsidRPr="00A564B4">
              <w:rPr>
                <w:szCs w:val="18"/>
                <w:lang w:eastAsia="zh-CN"/>
              </w:rPr>
              <w:t xml:space="preserve"> A.4.4-1</w:t>
            </w:r>
            <w:r w:rsidRPr="00A564B4">
              <w:rPr>
                <w:szCs w:val="18"/>
                <w:lang w:eastAsia="zh-TW"/>
              </w:rPr>
              <w:t>b</w:t>
            </w:r>
            <w:r w:rsidRPr="00A564B4">
              <w:rPr>
                <w:szCs w:val="18"/>
                <w:lang w:eastAsia="zh-CN"/>
              </w:rPr>
              <w:t>/30</w:t>
            </w:r>
            <w:r w:rsidRPr="00A564B4">
              <w:rPr>
                <w:szCs w:val="18"/>
                <w:lang w:eastAsia="en-US"/>
              </w:rPr>
              <w:t xml:space="preserve">) </w:t>
            </w:r>
            <w:r w:rsidRPr="00A564B4">
              <w:rPr>
                <w:szCs w:val="18"/>
                <w:lang w:eastAsia="zh-TW"/>
              </w:rPr>
              <w:t>AND A.4.3-4a/1a</w:t>
            </w:r>
            <w:r w:rsidRPr="00A564B4">
              <w:rPr>
                <w:szCs w:val="18"/>
                <w:lang w:eastAsia="en-US"/>
              </w:rPr>
              <w:t xml:space="preserve"> THEN R ELSE N/A</w:t>
            </w:r>
          </w:p>
        </w:tc>
      </w:tr>
      <w:tr w:rsidR="00C63323" w:rsidRPr="00A564B4" w14:paraId="21CBBCF6" w14:textId="77777777" w:rsidTr="00BC6DDF">
        <w:trPr>
          <w:cantSplit/>
          <w:trHeight w:val="105"/>
        </w:trPr>
        <w:tc>
          <w:tcPr>
            <w:tcW w:w="9750" w:type="dxa"/>
          </w:tcPr>
          <w:p w14:paraId="2AE8031A" w14:textId="77777777" w:rsidR="00C63323" w:rsidRPr="00A564B4" w:rsidRDefault="00C63323" w:rsidP="00C63323">
            <w:pPr>
              <w:pStyle w:val="TAN"/>
              <w:rPr>
                <w:lang w:eastAsia="zh-CN"/>
              </w:rPr>
            </w:pPr>
            <w:r w:rsidRPr="00A564B4">
              <w:rPr>
                <w:lang w:eastAsia="zh-CN"/>
              </w:rPr>
              <w:t>C23</w:t>
            </w:r>
            <w:r w:rsidRPr="00A564B4">
              <w:rPr>
                <w:lang w:eastAsia="zh-CN"/>
              </w:rPr>
              <w:tab/>
            </w:r>
            <w:r w:rsidRPr="00A564B4">
              <w:rPr>
                <w:lang w:eastAsia="en-US"/>
              </w:rPr>
              <w:t xml:space="preserve">IF </w:t>
            </w:r>
            <w:r w:rsidRPr="00A564B4">
              <w:t xml:space="preserve">(NOT(A.4.3-4a/1 OR A.4.3-4a/1a OR A.4.3-4aa/1)) AND </w:t>
            </w:r>
            <w:r w:rsidRPr="00A564B4">
              <w:rPr>
                <w:lang w:eastAsia="en-US"/>
              </w:rPr>
              <w:t xml:space="preserve">(A.4.1-1/1 </w:t>
            </w:r>
            <w:r w:rsidRPr="00A564B4">
              <w:rPr>
                <w:lang w:eastAsia="zh-CN"/>
              </w:rPr>
              <w:t>AND NOT A.4.4-1</w:t>
            </w:r>
            <w:r w:rsidRPr="00A564B4">
              <w:rPr>
                <w:rFonts w:eastAsia="PMingLiU"/>
                <w:lang w:eastAsia="zh-TW"/>
              </w:rPr>
              <w:t>a</w:t>
            </w:r>
            <w:r w:rsidRPr="00A564B4">
              <w:rPr>
                <w:lang w:eastAsia="zh-CN"/>
              </w:rPr>
              <w:t xml:space="preserve">/5) </w:t>
            </w:r>
            <w:r w:rsidRPr="00A564B4">
              <w:rPr>
                <w:lang w:eastAsia="en-US"/>
              </w:rPr>
              <w:t>THEN R ELSE N/A</w:t>
            </w:r>
          </w:p>
        </w:tc>
      </w:tr>
      <w:tr w:rsidR="00C63323" w:rsidRPr="00A564B4" w14:paraId="1092E226" w14:textId="77777777" w:rsidTr="00BC6DDF">
        <w:trPr>
          <w:cantSplit/>
          <w:trHeight w:val="105"/>
        </w:trPr>
        <w:tc>
          <w:tcPr>
            <w:tcW w:w="9750" w:type="dxa"/>
          </w:tcPr>
          <w:p w14:paraId="201CEBE8" w14:textId="77777777" w:rsidR="00C63323" w:rsidRPr="00A564B4" w:rsidRDefault="00C63323" w:rsidP="00C63323">
            <w:pPr>
              <w:pStyle w:val="TAN"/>
              <w:rPr>
                <w:lang w:eastAsia="zh-CN"/>
              </w:rPr>
            </w:pPr>
            <w:r w:rsidRPr="00A564B4">
              <w:rPr>
                <w:lang w:eastAsia="zh-CN"/>
              </w:rPr>
              <w:t>C24</w:t>
            </w:r>
            <w:r w:rsidRPr="00A564B4">
              <w:rPr>
                <w:lang w:eastAsia="zh-CN"/>
              </w:rPr>
              <w:tab/>
            </w:r>
            <w:r w:rsidRPr="00A564B4">
              <w:rPr>
                <w:lang w:eastAsia="en-US"/>
              </w:rPr>
              <w:t xml:space="preserve">IF </w:t>
            </w:r>
            <w:r w:rsidRPr="00A564B4">
              <w:t xml:space="preserve">(NOT(A.4.3-4a/1 OR A.4.3-4a/1a OR A.4.3-4aa/1)) AND </w:t>
            </w:r>
            <w:r w:rsidRPr="00A564B4">
              <w:rPr>
                <w:lang w:eastAsia="en-US"/>
              </w:rPr>
              <w:t xml:space="preserve">(A.4.1-1/2 </w:t>
            </w:r>
            <w:r w:rsidRPr="00A564B4">
              <w:rPr>
                <w:lang w:eastAsia="zh-CN"/>
              </w:rPr>
              <w:t>AND NOT A.4.4-1</w:t>
            </w:r>
            <w:r w:rsidRPr="00A564B4">
              <w:rPr>
                <w:rFonts w:eastAsia="PMingLiU"/>
                <w:lang w:eastAsia="zh-TW"/>
              </w:rPr>
              <w:t>b</w:t>
            </w:r>
            <w:r w:rsidRPr="00A564B4">
              <w:rPr>
                <w:lang w:eastAsia="zh-CN"/>
              </w:rPr>
              <w:t xml:space="preserve">/5) </w:t>
            </w:r>
            <w:r w:rsidRPr="00A564B4">
              <w:rPr>
                <w:lang w:eastAsia="en-US"/>
              </w:rPr>
              <w:t>THEN R ELSE N/A</w:t>
            </w:r>
          </w:p>
        </w:tc>
      </w:tr>
      <w:tr w:rsidR="00C63323" w:rsidRPr="00A564B4" w14:paraId="40394493" w14:textId="77777777" w:rsidTr="00BC6DDF">
        <w:trPr>
          <w:cantSplit/>
          <w:trHeight w:val="105"/>
        </w:trPr>
        <w:tc>
          <w:tcPr>
            <w:tcW w:w="9750" w:type="dxa"/>
          </w:tcPr>
          <w:p w14:paraId="6DFA8E7D" w14:textId="77777777" w:rsidR="00C63323" w:rsidRPr="00A564B4" w:rsidRDefault="00C63323" w:rsidP="00C63323">
            <w:pPr>
              <w:pStyle w:val="TAN"/>
              <w:rPr>
                <w:lang w:eastAsia="zh-CN"/>
              </w:rPr>
            </w:pPr>
            <w:r w:rsidRPr="00A564B4">
              <w:rPr>
                <w:lang w:eastAsia="zh-CN"/>
              </w:rPr>
              <w:t>C25</w:t>
            </w:r>
            <w:r w:rsidRPr="00A564B4">
              <w:rPr>
                <w:lang w:eastAsia="en-US"/>
              </w:rPr>
              <w:tab/>
            </w:r>
            <w:r w:rsidRPr="00A564B4">
              <w:rPr>
                <w:lang w:eastAsia="zh-CN"/>
              </w:rPr>
              <w:t xml:space="preserve">IF </w:t>
            </w:r>
            <w:r w:rsidRPr="00A564B4">
              <w:t xml:space="preserve">(NOT(A.4.3-4a/1 </w:t>
            </w:r>
            <w:r w:rsidRPr="00A564B4">
              <w:rPr>
                <w:rFonts w:eastAsia="PMingLiU"/>
                <w:lang w:eastAsia="zh-TW"/>
              </w:rPr>
              <w:t xml:space="preserve">OR A.4.3-4a/1a </w:t>
            </w:r>
            <w:r w:rsidRPr="00A564B4">
              <w:t>OR A.4.3-4aa/1)) AND</w:t>
            </w:r>
            <w:r w:rsidRPr="00A564B4">
              <w:rPr>
                <w:lang w:eastAsia="zh-CN"/>
              </w:rPr>
              <w:t xml:space="preserve"> (</w:t>
            </w:r>
            <w:r w:rsidRPr="00A564B4">
              <w:rPr>
                <w:lang w:eastAsia="en-US"/>
              </w:rPr>
              <w:t>A.4.1-1/</w:t>
            </w:r>
            <w:r w:rsidRPr="00A564B4">
              <w:rPr>
                <w:lang w:eastAsia="zh-CN"/>
              </w:rPr>
              <w:t xml:space="preserve">1 AND </w:t>
            </w:r>
            <w:r w:rsidRPr="00A564B4">
              <w:rPr>
                <w:lang w:eastAsia="en-US"/>
              </w:rPr>
              <w:t>A.4.1-1/</w:t>
            </w:r>
            <w:r w:rsidRPr="00A564B4">
              <w:rPr>
                <w:lang w:eastAsia="zh-CN"/>
              </w:rPr>
              <w:t>4) THEN R ELSE N/A</w:t>
            </w:r>
          </w:p>
        </w:tc>
      </w:tr>
      <w:tr w:rsidR="00C63323" w:rsidRPr="00A564B4" w14:paraId="1560710B" w14:textId="77777777" w:rsidTr="00BC6DDF">
        <w:trPr>
          <w:cantSplit/>
          <w:trHeight w:val="105"/>
        </w:trPr>
        <w:tc>
          <w:tcPr>
            <w:tcW w:w="9750" w:type="dxa"/>
          </w:tcPr>
          <w:p w14:paraId="70089C48" w14:textId="77777777" w:rsidR="00C63323" w:rsidRPr="00A564B4" w:rsidRDefault="00C63323" w:rsidP="00C63323">
            <w:pPr>
              <w:pStyle w:val="TAN"/>
              <w:rPr>
                <w:lang w:eastAsia="zh-CN"/>
              </w:rPr>
            </w:pPr>
            <w:r w:rsidRPr="00A564B4">
              <w:rPr>
                <w:lang w:eastAsia="zh-CN"/>
              </w:rPr>
              <w:t>C25a</w:t>
            </w:r>
            <w:r w:rsidRPr="00A564B4">
              <w:rPr>
                <w:lang w:eastAsia="en-US"/>
              </w:rPr>
              <w:tab/>
            </w:r>
            <w:r w:rsidRPr="00A564B4">
              <w:rPr>
                <w:lang w:eastAsia="zh-CN"/>
              </w:rPr>
              <w:t xml:space="preserve">IF </w:t>
            </w:r>
            <w:r w:rsidRPr="00A564B4">
              <w:t>(</w:t>
            </w:r>
            <w:r w:rsidRPr="00A564B4">
              <w:rPr>
                <w:rFonts w:eastAsia="PMingLiU"/>
                <w:lang w:eastAsia="zh-TW"/>
              </w:rPr>
              <w:t xml:space="preserve">A.4.3-4a/1a </w:t>
            </w:r>
            <w:r w:rsidRPr="00A564B4">
              <w:t>AND</w:t>
            </w:r>
            <w:r w:rsidRPr="00A564B4">
              <w:rPr>
                <w:lang w:eastAsia="zh-CN"/>
              </w:rPr>
              <w:t xml:space="preserve"> </w:t>
            </w:r>
            <w:r w:rsidRPr="00A564B4">
              <w:rPr>
                <w:lang w:eastAsia="en-US"/>
              </w:rPr>
              <w:t>A.4.1-1/</w:t>
            </w:r>
            <w:r w:rsidRPr="00A564B4">
              <w:rPr>
                <w:lang w:eastAsia="zh-CN"/>
              </w:rPr>
              <w:t xml:space="preserve">1 AND </w:t>
            </w:r>
            <w:r w:rsidRPr="00A564B4">
              <w:rPr>
                <w:lang w:eastAsia="en-US"/>
              </w:rPr>
              <w:t>A.4.1-1/</w:t>
            </w:r>
            <w:r w:rsidRPr="00A564B4">
              <w:rPr>
                <w:lang w:eastAsia="zh-CN"/>
              </w:rPr>
              <w:t>4) THEN R ELSE N/A</w:t>
            </w:r>
          </w:p>
        </w:tc>
      </w:tr>
      <w:tr w:rsidR="00C63323" w:rsidRPr="00A564B4" w14:paraId="5B1008DF" w14:textId="77777777" w:rsidTr="00BC6DDF">
        <w:trPr>
          <w:cantSplit/>
          <w:trHeight w:val="105"/>
        </w:trPr>
        <w:tc>
          <w:tcPr>
            <w:tcW w:w="9750" w:type="dxa"/>
          </w:tcPr>
          <w:p w14:paraId="2FDD6247" w14:textId="77777777" w:rsidR="00C63323" w:rsidRPr="00A564B4" w:rsidRDefault="00C63323" w:rsidP="00C63323">
            <w:pPr>
              <w:pStyle w:val="TAN"/>
              <w:rPr>
                <w:lang w:eastAsia="zh-CN"/>
              </w:rPr>
            </w:pPr>
            <w:r w:rsidRPr="00A564B4">
              <w:rPr>
                <w:lang w:eastAsia="zh-CN"/>
              </w:rPr>
              <w:t>C26</w:t>
            </w:r>
            <w:r w:rsidRPr="00A564B4">
              <w:rPr>
                <w:lang w:eastAsia="en-US"/>
              </w:rPr>
              <w:tab/>
            </w:r>
            <w:r w:rsidRPr="00A564B4">
              <w:rPr>
                <w:lang w:eastAsia="zh-CN"/>
              </w:rPr>
              <w:t xml:space="preserve">IF </w:t>
            </w:r>
            <w:r w:rsidRPr="00A564B4">
              <w:t xml:space="preserve">(NOT(A.4.3-4a/1 </w:t>
            </w:r>
            <w:r w:rsidRPr="00A564B4">
              <w:rPr>
                <w:rFonts w:eastAsia="PMingLiU"/>
                <w:lang w:eastAsia="zh-TW"/>
              </w:rPr>
              <w:t xml:space="preserve">OR A.4.3-4a/1a </w:t>
            </w:r>
            <w:r w:rsidRPr="00A564B4">
              <w:t>OR A.4.3-4aa/1)) AND</w:t>
            </w:r>
            <w:r w:rsidRPr="00A564B4">
              <w:rPr>
                <w:lang w:eastAsia="zh-CN"/>
              </w:rPr>
              <w:t xml:space="preserve"> (</w:t>
            </w:r>
            <w:r w:rsidRPr="00A564B4">
              <w:rPr>
                <w:lang w:eastAsia="en-US"/>
              </w:rPr>
              <w:t>A.4.1-1/</w:t>
            </w:r>
            <w:r w:rsidRPr="00A564B4">
              <w:rPr>
                <w:lang w:eastAsia="zh-CN"/>
              </w:rPr>
              <w:t xml:space="preserve">2 AND </w:t>
            </w:r>
            <w:r w:rsidRPr="00A564B4">
              <w:rPr>
                <w:lang w:eastAsia="en-US"/>
              </w:rPr>
              <w:t>A.4.1-1/</w:t>
            </w:r>
            <w:r w:rsidRPr="00A564B4">
              <w:rPr>
                <w:lang w:eastAsia="zh-CN"/>
              </w:rPr>
              <w:t>4) THEN R ELSE N/A</w:t>
            </w:r>
          </w:p>
        </w:tc>
      </w:tr>
      <w:tr w:rsidR="00C63323" w:rsidRPr="00A564B4" w14:paraId="2698389C" w14:textId="77777777" w:rsidTr="00BC6DDF">
        <w:trPr>
          <w:cantSplit/>
          <w:trHeight w:val="105"/>
        </w:trPr>
        <w:tc>
          <w:tcPr>
            <w:tcW w:w="9750" w:type="dxa"/>
          </w:tcPr>
          <w:p w14:paraId="11312D01" w14:textId="77777777" w:rsidR="00C63323" w:rsidRPr="00A564B4" w:rsidRDefault="00C63323" w:rsidP="00C63323">
            <w:pPr>
              <w:pStyle w:val="TAN"/>
              <w:rPr>
                <w:lang w:eastAsia="zh-CN"/>
              </w:rPr>
            </w:pPr>
            <w:r w:rsidRPr="00A564B4">
              <w:rPr>
                <w:lang w:eastAsia="zh-CN"/>
              </w:rPr>
              <w:t>C26a</w:t>
            </w:r>
            <w:r w:rsidRPr="00A564B4">
              <w:rPr>
                <w:lang w:eastAsia="en-US"/>
              </w:rPr>
              <w:tab/>
            </w:r>
            <w:r w:rsidRPr="00A564B4">
              <w:rPr>
                <w:lang w:eastAsia="zh-CN"/>
              </w:rPr>
              <w:t xml:space="preserve">IF </w:t>
            </w:r>
            <w:r w:rsidRPr="00A564B4">
              <w:t>(</w:t>
            </w:r>
            <w:r w:rsidRPr="00A564B4">
              <w:rPr>
                <w:rFonts w:eastAsia="PMingLiU"/>
                <w:lang w:eastAsia="zh-TW"/>
              </w:rPr>
              <w:t xml:space="preserve">A.4.3-4a/1a </w:t>
            </w:r>
            <w:r w:rsidRPr="00A564B4">
              <w:t>AND</w:t>
            </w:r>
            <w:r w:rsidRPr="00A564B4">
              <w:rPr>
                <w:lang w:eastAsia="zh-CN"/>
              </w:rPr>
              <w:t xml:space="preserve"> </w:t>
            </w:r>
            <w:r w:rsidRPr="00A564B4">
              <w:rPr>
                <w:lang w:eastAsia="en-US"/>
              </w:rPr>
              <w:t>A.4.1-1/</w:t>
            </w:r>
            <w:r w:rsidRPr="00A564B4">
              <w:rPr>
                <w:lang w:eastAsia="zh-CN"/>
              </w:rPr>
              <w:t xml:space="preserve">2 AND </w:t>
            </w:r>
            <w:r w:rsidRPr="00A564B4">
              <w:rPr>
                <w:lang w:eastAsia="en-US"/>
              </w:rPr>
              <w:t>A.4.1-1/</w:t>
            </w:r>
            <w:r w:rsidRPr="00A564B4">
              <w:rPr>
                <w:lang w:eastAsia="zh-CN"/>
              </w:rPr>
              <w:t>4) THEN R ELSE N/A</w:t>
            </w:r>
          </w:p>
        </w:tc>
      </w:tr>
      <w:tr w:rsidR="00C63323" w:rsidRPr="00A564B4" w14:paraId="4D740C43" w14:textId="77777777" w:rsidTr="00BC6DDF">
        <w:trPr>
          <w:cantSplit/>
          <w:trHeight w:val="105"/>
        </w:trPr>
        <w:tc>
          <w:tcPr>
            <w:tcW w:w="9750" w:type="dxa"/>
          </w:tcPr>
          <w:p w14:paraId="38C089D2" w14:textId="77777777" w:rsidR="00C63323" w:rsidRPr="00A564B4" w:rsidRDefault="00C63323" w:rsidP="00C63323">
            <w:pPr>
              <w:pStyle w:val="TAN"/>
              <w:rPr>
                <w:lang w:eastAsia="zh-CN"/>
              </w:rPr>
            </w:pPr>
            <w:r w:rsidRPr="00A564B4">
              <w:rPr>
                <w:lang w:eastAsia="zh-CN"/>
              </w:rPr>
              <w:t>C27</w:t>
            </w:r>
            <w:r w:rsidRPr="00A564B4">
              <w:rPr>
                <w:lang w:eastAsia="en-US"/>
              </w:rPr>
              <w:tab/>
            </w:r>
            <w:r w:rsidRPr="00A564B4">
              <w:rPr>
                <w:lang w:eastAsia="zh-CN"/>
              </w:rPr>
              <w:t xml:space="preserve">IF </w:t>
            </w:r>
            <w:r w:rsidRPr="00A564B4">
              <w:t xml:space="preserve">(NOT(A.4.3-4a/1 </w:t>
            </w:r>
            <w:r w:rsidRPr="00A564B4">
              <w:rPr>
                <w:rFonts w:eastAsia="PMingLiU"/>
                <w:lang w:eastAsia="zh-TW"/>
              </w:rPr>
              <w:t xml:space="preserve">OR A.4.3-4a/1a </w:t>
            </w:r>
            <w:r w:rsidRPr="00A564B4">
              <w:t>OR A.4.3-4aa/1)) AND</w:t>
            </w:r>
            <w:r w:rsidRPr="00A564B4">
              <w:rPr>
                <w:lang w:eastAsia="zh-CN"/>
              </w:rPr>
              <w:t xml:space="preserve"> (</w:t>
            </w:r>
            <w:r w:rsidRPr="00A564B4">
              <w:rPr>
                <w:lang w:eastAsia="en-US"/>
              </w:rPr>
              <w:t>A.4.1-1/</w:t>
            </w:r>
            <w:r w:rsidRPr="00A564B4">
              <w:rPr>
                <w:lang w:eastAsia="zh-CN"/>
              </w:rPr>
              <w:t xml:space="preserve">1 AND </w:t>
            </w:r>
            <w:r w:rsidRPr="00A564B4">
              <w:rPr>
                <w:lang w:eastAsia="en-US"/>
              </w:rPr>
              <w:t>A.4.1-1/</w:t>
            </w:r>
            <w:r w:rsidRPr="00A564B4">
              <w:rPr>
                <w:lang w:eastAsia="zh-CN"/>
              </w:rPr>
              <w:t>5) THEN R ELSE N/A</w:t>
            </w:r>
          </w:p>
        </w:tc>
      </w:tr>
      <w:tr w:rsidR="00C63323" w:rsidRPr="00A564B4" w14:paraId="4BCB18A3" w14:textId="77777777" w:rsidTr="00BC6DDF">
        <w:trPr>
          <w:cantSplit/>
          <w:trHeight w:val="105"/>
        </w:trPr>
        <w:tc>
          <w:tcPr>
            <w:tcW w:w="9750" w:type="dxa"/>
          </w:tcPr>
          <w:p w14:paraId="78075169" w14:textId="77777777" w:rsidR="00C63323" w:rsidRPr="00A564B4" w:rsidRDefault="00C63323" w:rsidP="00C63323">
            <w:pPr>
              <w:pStyle w:val="TAN"/>
              <w:rPr>
                <w:lang w:eastAsia="zh-CN"/>
              </w:rPr>
            </w:pPr>
            <w:r w:rsidRPr="00A564B4">
              <w:rPr>
                <w:lang w:eastAsia="zh-CN"/>
              </w:rPr>
              <w:t>C27a</w:t>
            </w:r>
            <w:r w:rsidRPr="00A564B4">
              <w:rPr>
                <w:lang w:eastAsia="en-US"/>
              </w:rPr>
              <w:tab/>
            </w:r>
            <w:r w:rsidRPr="00A564B4">
              <w:rPr>
                <w:lang w:eastAsia="zh-CN"/>
              </w:rPr>
              <w:t xml:space="preserve">IF </w:t>
            </w:r>
            <w:r w:rsidRPr="00A564B4">
              <w:t>(</w:t>
            </w:r>
            <w:r w:rsidRPr="00A564B4">
              <w:rPr>
                <w:rFonts w:eastAsia="PMingLiU"/>
                <w:lang w:eastAsia="zh-TW"/>
              </w:rPr>
              <w:t xml:space="preserve">A.4.3-4a/1a </w:t>
            </w:r>
            <w:r w:rsidRPr="00A564B4">
              <w:t>AND</w:t>
            </w:r>
            <w:r w:rsidRPr="00A564B4">
              <w:rPr>
                <w:lang w:eastAsia="zh-CN"/>
              </w:rPr>
              <w:t xml:space="preserve"> </w:t>
            </w:r>
            <w:r w:rsidRPr="00A564B4">
              <w:rPr>
                <w:lang w:eastAsia="en-US"/>
              </w:rPr>
              <w:t>A.4.1-1/</w:t>
            </w:r>
            <w:r w:rsidRPr="00A564B4">
              <w:rPr>
                <w:lang w:eastAsia="zh-CN"/>
              </w:rPr>
              <w:t xml:space="preserve">1 AND </w:t>
            </w:r>
            <w:r w:rsidRPr="00A564B4">
              <w:rPr>
                <w:lang w:eastAsia="en-US"/>
              </w:rPr>
              <w:t>A.4.1-1/</w:t>
            </w:r>
            <w:r w:rsidRPr="00A564B4">
              <w:rPr>
                <w:lang w:eastAsia="zh-CN"/>
              </w:rPr>
              <w:t>5) THEN R ELSE N/A</w:t>
            </w:r>
          </w:p>
        </w:tc>
      </w:tr>
      <w:tr w:rsidR="00C63323" w:rsidRPr="00A564B4" w14:paraId="5CEF7B22" w14:textId="77777777" w:rsidTr="00BC6DDF">
        <w:trPr>
          <w:cantSplit/>
          <w:trHeight w:val="105"/>
        </w:trPr>
        <w:tc>
          <w:tcPr>
            <w:tcW w:w="9750" w:type="dxa"/>
          </w:tcPr>
          <w:p w14:paraId="497D09D8" w14:textId="77777777" w:rsidR="00C63323" w:rsidRPr="00A564B4" w:rsidRDefault="00C63323" w:rsidP="00C63323">
            <w:pPr>
              <w:pStyle w:val="TAN"/>
              <w:rPr>
                <w:lang w:eastAsia="zh-CN"/>
              </w:rPr>
            </w:pPr>
            <w:r w:rsidRPr="00A564B4">
              <w:rPr>
                <w:lang w:eastAsia="zh-CN"/>
              </w:rPr>
              <w:t>C28</w:t>
            </w:r>
            <w:r w:rsidRPr="00A564B4">
              <w:rPr>
                <w:lang w:eastAsia="en-US"/>
              </w:rPr>
              <w:tab/>
            </w:r>
            <w:r w:rsidRPr="00A564B4">
              <w:rPr>
                <w:lang w:eastAsia="zh-CN"/>
              </w:rPr>
              <w:t xml:space="preserve">IF </w:t>
            </w:r>
            <w:r w:rsidRPr="00A564B4">
              <w:t xml:space="preserve">(NOT(A.4.3-4a/1 </w:t>
            </w:r>
            <w:r w:rsidRPr="00A564B4">
              <w:rPr>
                <w:rFonts w:eastAsia="PMingLiU"/>
                <w:lang w:eastAsia="zh-TW"/>
              </w:rPr>
              <w:t>OR A.4.3-4a/1a</w:t>
            </w:r>
            <w:r w:rsidRPr="00A564B4">
              <w:t xml:space="preserve"> OR A.4.3-4aa/1)) AND </w:t>
            </w:r>
            <w:r w:rsidRPr="00A564B4">
              <w:rPr>
                <w:lang w:eastAsia="zh-CN"/>
              </w:rPr>
              <w:t>(</w:t>
            </w:r>
            <w:r w:rsidRPr="00A564B4">
              <w:rPr>
                <w:lang w:eastAsia="en-US"/>
              </w:rPr>
              <w:t>A.4.1-1/</w:t>
            </w:r>
            <w:r w:rsidRPr="00A564B4">
              <w:rPr>
                <w:lang w:eastAsia="zh-CN"/>
              </w:rPr>
              <w:t xml:space="preserve">2 AND </w:t>
            </w:r>
            <w:r w:rsidRPr="00A564B4">
              <w:rPr>
                <w:lang w:eastAsia="en-US"/>
              </w:rPr>
              <w:t>A.4.1-1/</w:t>
            </w:r>
            <w:r w:rsidRPr="00A564B4">
              <w:rPr>
                <w:lang w:eastAsia="zh-CN"/>
              </w:rPr>
              <w:t>5) THEN R ELSE N/A</w:t>
            </w:r>
          </w:p>
        </w:tc>
      </w:tr>
      <w:tr w:rsidR="00C63323" w:rsidRPr="00A564B4" w14:paraId="28584413" w14:textId="77777777" w:rsidTr="00BC6DDF">
        <w:trPr>
          <w:cantSplit/>
          <w:trHeight w:val="105"/>
        </w:trPr>
        <w:tc>
          <w:tcPr>
            <w:tcW w:w="9750" w:type="dxa"/>
          </w:tcPr>
          <w:p w14:paraId="6A53B51F" w14:textId="77777777" w:rsidR="00C63323" w:rsidRPr="00A564B4" w:rsidRDefault="00C63323" w:rsidP="00C63323">
            <w:pPr>
              <w:pStyle w:val="TAN"/>
              <w:rPr>
                <w:lang w:eastAsia="zh-CN"/>
              </w:rPr>
            </w:pPr>
            <w:r w:rsidRPr="00A564B4">
              <w:rPr>
                <w:lang w:eastAsia="zh-CN"/>
              </w:rPr>
              <w:t>C28a</w:t>
            </w:r>
            <w:r w:rsidRPr="00A564B4">
              <w:rPr>
                <w:lang w:eastAsia="en-US"/>
              </w:rPr>
              <w:tab/>
            </w:r>
            <w:r w:rsidRPr="00A564B4">
              <w:rPr>
                <w:lang w:eastAsia="zh-CN"/>
              </w:rPr>
              <w:t xml:space="preserve">IF </w:t>
            </w:r>
            <w:r w:rsidRPr="00A564B4">
              <w:t>(</w:t>
            </w:r>
            <w:r w:rsidRPr="00A564B4">
              <w:rPr>
                <w:rFonts w:eastAsia="PMingLiU"/>
                <w:lang w:eastAsia="zh-TW"/>
              </w:rPr>
              <w:t xml:space="preserve">A.4.3-4a/1a </w:t>
            </w:r>
            <w:r w:rsidRPr="00A564B4">
              <w:t>AND</w:t>
            </w:r>
            <w:r w:rsidRPr="00A564B4">
              <w:rPr>
                <w:lang w:eastAsia="zh-CN"/>
              </w:rPr>
              <w:t xml:space="preserve"> </w:t>
            </w:r>
            <w:r w:rsidRPr="00A564B4">
              <w:rPr>
                <w:lang w:eastAsia="en-US"/>
              </w:rPr>
              <w:t>A.4.1-1/</w:t>
            </w:r>
            <w:r w:rsidRPr="00A564B4">
              <w:rPr>
                <w:lang w:eastAsia="zh-CN"/>
              </w:rPr>
              <w:t xml:space="preserve">2 AND </w:t>
            </w:r>
            <w:r w:rsidRPr="00A564B4">
              <w:rPr>
                <w:lang w:eastAsia="en-US"/>
              </w:rPr>
              <w:t>A.4.1-1/</w:t>
            </w:r>
            <w:r w:rsidRPr="00A564B4">
              <w:rPr>
                <w:lang w:eastAsia="zh-CN"/>
              </w:rPr>
              <w:t>5) THEN R ELSE N/A</w:t>
            </w:r>
          </w:p>
        </w:tc>
      </w:tr>
      <w:tr w:rsidR="00C63323" w:rsidRPr="00A564B4" w14:paraId="546BFF7E" w14:textId="77777777" w:rsidTr="00BC6DDF">
        <w:trPr>
          <w:cantSplit/>
          <w:trHeight w:val="105"/>
        </w:trPr>
        <w:tc>
          <w:tcPr>
            <w:tcW w:w="9750" w:type="dxa"/>
          </w:tcPr>
          <w:p w14:paraId="5D385043" w14:textId="77777777" w:rsidR="00C63323" w:rsidRPr="00A564B4" w:rsidRDefault="00C63323" w:rsidP="00C63323">
            <w:pPr>
              <w:pStyle w:val="TAN"/>
              <w:rPr>
                <w:lang w:eastAsia="zh-CN"/>
              </w:rPr>
            </w:pPr>
            <w:r w:rsidRPr="00A564B4">
              <w:rPr>
                <w:lang w:eastAsia="zh-CN"/>
              </w:rPr>
              <w:t>C29</w:t>
            </w:r>
            <w:r w:rsidRPr="00A564B4">
              <w:rPr>
                <w:lang w:eastAsia="en-US"/>
              </w:rPr>
              <w:tab/>
            </w:r>
            <w:r w:rsidRPr="00A564B4">
              <w:rPr>
                <w:lang w:eastAsia="zh-CN"/>
              </w:rPr>
              <w:t xml:space="preserve">IF </w:t>
            </w:r>
            <w:r w:rsidRPr="00A564B4">
              <w:t xml:space="preserve">(NOT(A.4.3-4a/1 OR A.4.3-4a/1a OR A.4.3-4aa/1)) AND </w:t>
            </w:r>
            <w:r w:rsidRPr="00A564B4">
              <w:rPr>
                <w:lang w:eastAsia="zh-CN"/>
              </w:rPr>
              <w:t>(</w:t>
            </w:r>
            <w:r w:rsidRPr="00A564B4">
              <w:rPr>
                <w:lang w:eastAsia="en-US"/>
              </w:rPr>
              <w:t>A.4.1-1/</w:t>
            </w:r>
            <w:r w:rsidRPr="00A564B4">
              <w:rPr>
                <w:lang w:eastAsia="zh-CN"/>
              </w:rPr>
              <w:t xml:space="preserve">1 AND </w:t>
            </w:r>
            <w:r w:rsidRPr="00A564B4">
              <w:rPr>
                <w:lang w:eastAsia="en-US"/>
              </w:rPr>
              <w:t>A.4.1-1/</w:t>
            </w:r>
            <w:r w:rsidRPr="00A564B4">
              <w:rPr>
                <w:lang w:eastAsia="zh-CN"/>
              </w:rPr>
              <w:t>3 AND A.4.4-1</w:t>
            </w:r>
            <w:r w:rsidRPr="00A564B4">
              <w:rPr>
                <w:rFonts w:eastAsia="PMingLiU"/>
                <w:lang w:eastAsia="zh-TW"/>
              </w:rPr>
              <w:t>a</w:t>
            </w:r>
            <w:r w:rsidRPr="00A564B4">
              <w:rPr>
                <w:lang w:eastAsia="zh-CN"/>
              </w:rPr>
              <w:t>/15) THEN R ELSE N/A</w:t>
            </w:r>
          </w:p>
        </w:tc>
      </w:tr>
      <w:tr w:rsidR="00C63323" w:rsidRPr="00A564B4" w14:paraId="71B7B07A" w14:textId="77777777" w:rsidTr="00BC6DDF">
        <w:trPr>
          <w:cantSplit/>
          <w:trHeight w:val="105"/>
        </w:trPr>
        <w:tc>
          <w:tcPr>
            <w:tcW w:w="9750" w:type="dxa"/>
          </w:tcPr>
          <w:p w14:paraId="4E3566DB" w14:textId="77777777" w:rsidR="00C63323" w:rsidRPr="00A564B4" w:rsidRDefault="00C63323" w:rsidP="00C63323">
            <w:pPr>
              <w:pStyle w:val="TAN"/>
              <w:rPr>
                <w:lang w:eastAsia="zh-CN"/>
              </w:rPr>
            </w:pPr>
            <w:r w:rsidRPr="00A564B4">
              <w:rPr>
                <w:lang w:eastAsia="zh-CN"/>
              </w:rPr>
              <w:t>C30</w:t>
            </w:r>
            <w:r w:rsidRPr="00A564B4">
              <w:rPr>
                <w:lang w:eastAsia="en-US"/>
              </w:rPr>
              <w:tab/>
            </w:r>
            <w:r w:rsidRPr="00A564B4">
              <w:rPr>
                <w:lang w:eastAsia="zh-CN"/>
              </w:rPr>
              <w:t>Void</w:t>
            </w:r>
          </w:p>
        </w:tc>
      </w:tr>
      <w:tr w:rsidR="00C63323" w:rsidRPr="00A564B4" w14:paraId="5154330C" w14:textId="77777777" w:rsidTr="00BC6DDF">
        <w:trPr>
          <w:cantSplit/>
          <w:trHeight w:val="105"/>
        </w:trPr>
        <w:tc>
          <w:tcPr>
            <w:tcW w:w="9750" w:type="dxa"/>
          </w:tcPr>
          <w:p w14:paraId="2EFA3F1E" w14:textId="77777777" w:rsidR="00C63323" w:rsidRPr="00A564B4" w:rsidRDefault="00C63323" w:rsidP="00C63323">
            <w:pPr>
              <w:pStyle w:val="TAN"/>
              <w:rPr>
                <w:lang w:eastAsia="zh-CN"/>
              </w:rPr>
            </w:pPr>
            <w:r w:rsidRPr="00A564B4">
              <w:rPr>
                <w:lang w:eastAsia="zh-CN"/>
              </w:rPr>
              <w:t>C31</w:t>
            </w:r>
            <w:r w:rsidRPr="00A564B4">
              <w:rPr>
                <w:lang w:eastAsia="en-US"/>
              </w:rPr>
              <w:tab/>
            </w:r>
            <w:r w:rsidRPr="00A564B4">
              <w:rPr>
                <w:lang w:eastAsia="zh-CN"/>
              </w:rPr>
              <w:t xml:space="preserve">IF </w:t>
            </w:r>
            <w:r w:rsidRPr="00A564B4">
              <w:t xml:space="preserve">(NOT(A.4.3-4a/1 OR A.4.3-4a/1a OR A.4.3-4aa/1)) AND </w:t>
            </w:r>
            <w:r w:rsidRPr="00A564B4">
              <w:rPr>
                <w:lang w:eastAsia="zh-CN"/>
              </w:rPr>
              <w:t>(</w:t>
            </w:r>
            <w:r w:rsidRPr="00A564B4">
              <w:rPr>
                <w:lang w:eastAsia="en-US"/>
              </w:rPr>
              <w:t>A.4.1-1/</w:t>
            </w:r>
            <w:r w:rsidRPr="00A564B4">
              <w:rPr>
                <w:lang w:eastAsia="zh-CN"/>
              </w:rPr>
              <w:t>2 AND (</w:t>
            </w:r>
            <w:r w:rsidRPr="00A564B4">
              <w:rPr>
                <w:lang w:eastAsia="en-US"/>
              </w:rPr>
              <w:t>A.4.1-1/</w:t>
            </w:r>
            <w:r w:rsidRPr="00A564B4">
              <w:rPr>
                <w:lang w:eastAsia="zh-CN"/>
              </w:rPr>
              <w:t>4 AND NOT A.4.1-1/3) AND A.4.4-1</w:t>
            </w:r>
            <w:r w:rsidRPr="00A564B4">
              <w:rPr>
                <w:rFonts w:eastAsia="PMingLiU"/>
                <w:lang w:eastAsia="zh-TW"/>
              </w:rPr>
              <w:t>b</w:t>
            </w:r>
            <w:r w:rsidRPr="00A564B4">
              <w:rPr>
                <w:lang w:eastAsia="zh-CN"/>
              </w:rPr>
              <w:t>/15 AND A.4.4-1b/22) THEN R ELSE N/A</w:t>
            </w:r>
          </w:p>
        </w:tc>
      </w:tr>
      <w:tr w:rsidR="00C63323" w:rsidRPr="00A564B4" w14:paraId="2C2D01F4" w14:textId="77777777" w:rsidTr="00BC6DDF">
        <w:trPr>
          <w:cantSplit/>
          <w:trHeight w:val="105"/>
        </w:trPr>
        <w:tc>
          <w:tcPr>
            <w:tcW w:w="9750" w:type="dxa"/>
          </w:tcPr>
          <w:p w14:paraId="26372256" w14:textId="77777777" w:rsidR="00C63323" w:rsidRPr="00A564B4" w:rsidRDefault="00C63323" w:rsidP="00C63323">
            <w:pPr>
              <w:pStyle w:val="TAN"/>
              <w:rPr>
                <w:lang w:eastAsia="zh-CN"/>
              </w:rPr>
            </w:pPr>
            <w:r w:rsidRPr="00A564B4">
              <w:rPr>
                <w:lang w:eastAsia="zh-CN"/>
              </w:rPr>
              <w:t>C32</w:t>
            </w:r>
            <w:r w:rsidRPr="00A564B4">
              <w:rPr>
                <w:lang w:eastAsia="zh-TW"/>
              </w:rPr>
              <w:tab/>
              <w:t>IF (A.4.1-1/1 AND A.4.2-1/2 AND A.4.4-</w:t>
            </w:r>
            <w:r w:rsidRPr="00A564B4">
              <w:rPr>
                <w:lang w:eastAsia="zh-CN"/>
              </w:rPr>
              <w:t>3</w:t>
            </w:r>
            <w:r w:rsidRPr="00A564B4">
              <w:rPr>
                <w:rFonts w:eastAsia="PMingLiU"/>
                <w:lang w:eastAsia="zh-TW"/>
              </w:rPr>
              <w:t>a</w:t>
            </w:r>
            <w:r w:rsidRPr="00A564B4">
              <w:rPr>
                <w:lang w:eastAsia="zh-TW"/>
              </w:rPr>
              <w:t>/</w:t>
            </w:r>
            <w:r w:rsidRPr="00A564B4">
              <w:rPr>
                <w:lang w:eastAsia="zh-CN"/>
              </w:rPr>
              <w:t>111</w:t>
            </w:r>
            <w:r w:rsidRPr="00A564B4">
              <w:rPr>
                <w:lang w:eastAsia="zh-TW"/>
              </w:rPr>
              <w:t>) THEN R ELSE N/A</w:t>
            </w:r>
          </w:p>
        </w:tc>
      </w:tr>
      <w:tr w:rsidR="00C63323" w:rsidRPr="00A564B4" w14:paraId="77608831" w14:textId="77777777" w:rsidTr="00BC6DDF">
        <w:trPr>
          <w:cantSplit/>
          <w:trHeight w:val="105"/>
        </w:trPr>
        <w:tc>
          <w:tcPr>
            <w:tcW w:w="9750" w:type="dxa"/>
          </w:tcPr>
          <w:p w14:paraId="55B0B6C5" w14:textId="77777777" w:rsidR="00C63323" w:rsidRPr="00A564B4" w:rsidRDefault="00C63323" w:rsidP="00C63323">
            <w:pPr>
              <w:pStyle w:val="TAN"/>
              <w:rPr>
                <w:lang w:eastAsia="zh-CN"/>
              </w:rPr>
            </w:pPr>
            <w:r w:rsidRPr="00A564B4">
              <w:rPr>
                <w:lang w:eastAsia="zh-CN"/>
              </w:rPr>
              <w:t>C32a</w:t>
            </w:r>
            <w:r w:rsidRPr="00A564B4">
              <w:rPr>
                <w:lang w:eastAsia="zh-TW"/>
              </w:rPr>
              <w:tab/>
              <w:t xml:space="preserve">IF (A.4.1-1/1 AND A.4.2-1/2 AND </w:t>
            </w:r>
            <w:r w:rsidRPr="00A564B4">
              <w:t>A.4.4-1</w:t>
            </w:r>
            <w:r w:rsidRPr="00A564B4">
              <w:rPr>
                <w:rFonts w:eastAsia="PMingLiU"/>
                <w:lang w:eastAsia="zh-TW"/>
              </w:rPr>
              <w:t>a</w:t>
            </w:r>
            <w:r w:rsidRPr="00A564B4">
              <w:t>/25</w:t>
            </w:r>
            <w:r w:rsidRPr="00A564B4">
              <w:rPr>
                <w:lang w:eastAsia="zh-TW"/>
              </w:rPr>
              <w:t xml:space="preserve">) AND </w:t>
            </w:r>
            <w:r w:rsidRPr="00A564B4">
              <w:t>A.4.3-3a/7</w:t>
            </w:r>
            <w:r w:rsidRPr="00A564B4">
              <w:rPr>
                <w:lang w:eastAsia="zh-TW"/>
              </w:rPr>
              <w:t xml:space="preserve"> THEN R ELSE N/A</w:t>
            </w:r>
          </w:p>
        </w:tc>
      </w:tr>
      <w:tr w:rsidR="00C63323" w:rsidRPr="00A564B4" w14:paraId="6D605BEF" w14:textId="77777777" w:rsidTr="00BC6DDF">
        <w:trPr>
          <w:cantSplit/>
          <w:trHeight w:val="105"/>
        </w:trPr>
        <w:tc>
          <w:tcPr>
            <w:tcW w:w="9750" w:type="dxa"/>
          </w:tcPr>
          <w:p w14:paraId="4D55BDD4" w14:textId="77777777" w:rsidR="00C63323" w:rsidRPr="00A564B4" w:rsidRDefault="00C63323" w:rsidP="00C63323">
            <w:pPr>
              <w:pStyle w:val="TAN"/>
              <w:rPr>
                <w:lang w:eastAsia="en-US"/>
              </w:rPr>
            </w:pPr>
            <w:r w:rsidRPr="00A564B4">
              <w:rPr>
                <w:lang w:eastAsia="en-US"/>
              </w:rPr>
              <w:t>C32b</w:t>
            </w:r>
            <w:r w:rsidRPr="00A564B4">
              <w:rPr>
                <w:lang w:eastAsia="zh-TW"/>
              </w:rPr>
              <w:tab/>
              <w:t>IF (A.4.1-1/1 AND A.4.2-1/2 AND</w:t>
            </w:r>
            <w:r w:rsidRPr="00A564B4">
              <w:rPr>
                <w:lang w:eastAsia="en-US"/>
              </w:rPr>
              <w:t xml:space="preserve"> A.4.4-1</w:t>
            </w:r>
            <w:r w:rsidRPr="00A564B4">
              <w:rPr>
                <w:rFonts w:eastAsia="PMingLiU"/>
                <w:lang w:eastAsia="zh-TW"/>
              </w:rPr>
              <w:t>a</w:t>
            </w:r>
            <w:r w:rsidRPr="00A564B4">
              <w:rPr>
                <w:lang w:eastAsia="en-US"/>
              </w:rPr>
              <w:t>/25</w:t>
            </w:r>
            <w:r w:rsidRPr="00A564B4">
              <w:rPr>
                <w:lang w:eastAsia="zh-TW"/>
              </w:rPr>
              <w:t>) THEN R ELSE N/A</w:t>
            </w:r>
          </w:p>
        </w:tc>
      </w:tr>
      <w:tr w:rsidR="00C63323" w:rsidRPr="00A564B4" w14:paraId="209581AC" w14:textId="77777777" w:rsidTr="00BC6DDF">
        <w:trPr>
          <w:cantSplit/>
          <w:trHeight w:val="105"/>
        </w:trPr>
        <w:tc>
          <w:tcPr>
            <w:tcW w:w="9750" w:type="dxa"/>
          </w:tcPr>
          <w:p w14:paraId="24B3CB93" w14:textId="77777777" w:rsidR="00C63323" w:rsidRPr="00A564B4" w:rsidRDefault="00C63323" w:rsidP="00C63323">
            <w:pPr>
              <w:pStyle w:val="TAN"/>
              <w:rPr>
                <w:lang w:eastAsia="en-US"/>
              </w:rPr>
            </w:pPr>
            <w:r w:rsidRPr="00A564B4">
              <w:rPr>
                <w:lang w:eastAsia="zh-CN"/>
              </w:rPr>
              <w:t>C32c</w:t>
            </w:r>
            <w:r w:rsidRPr="00A564B4">
              <w:rPr>
                <w:lang w:eastAsia="zh-TW"/>
              </w:rPr>
              <w:tab/>
              <w:t>IF (A.4.1-1/1 AND A.4.2-1/2 AND A.4.4-</w:t>
            </w:r>
            <w:r w:rsidRPr="00A564B4">
              <w:rPr>
                <w:lang w:eastAsia="zh-CN"/>
              </w:rPr>
              <w:t>3</w:t>
            </w:r>
            <w:r w:rsidRPr="00A564B4">
              <w:rPr>
                <w:lang w:eastAsia="zh-TW"/>
              </w:rPr>
              <w:t>a/</w:t>
            </w:r>
            <w:r w:rsidRPr="00A564B4">
              <w:rPr>
                <w:lang w:eastAsia="zh-CN"/>
              </w:rPr>
              <w:t>111</w:t>
            </w:r>
            <w:r w:rsidRPr="00A564B4">
              <w:rPr>
                <w:lang w:eastAsia="zh-TW"/>
              </w:rPr>
              <w:t xml:space="preserve">) AND </w:t>
            </w:r>
            <w:r w:rsidRPr="00A564B4">
              <w:rPr>
                <w:lang w:eastAsia="en-US"/>
              </w:rPr>
              <w:t>A.4.3-3a/7</w:t>
            </w:r>
            <w:r w:rsidRPr="00A564B4">
              <w:rPr>
                <w:lang w:eastAsia="zh-TW"/>
              </w:rPr>
              <w:t xml:space="preserve"> THEN R ELSE N/A</w:t>
            </w:r>
          </w:p>
        </w:tc>
      </w:tr>
      <w:tr w:rsidR="00C63323" w:rsidRPr="00A564B4" w14:paraId="66A66029" w14:textId="77777777" w:rsidTr="00BC6DDF">
        <w:trPr>
          <w:cantSplit/>
          <w:trHeight w:val="105"/>
        </w:trPr>
        <w:tc>
          <w:tcPr>
            <w:tcW w:w="9750" w:type="dxa"/>
          </w:tcPr>
          <w:p w14:paraId="229C70F6" w14:textId="77777777" w:rsidR="00C63323" w:rsidRPr="00A564B4" w:rsidRDefault="00C63323" w:rsidP="00C63323">
            <w:pPr>
              <w:pStyle w:val="TAN"/>
              <w:rPr>
                <w:lang w:eastAsia="zh-CN"/>
              </w:rPr>
            </w:pPr>
            <w:r w:rsidRPr="00A564B4">
              <w:rPr>
                <w:lang w:eastAsia="zh-CN"/>
              </w:rPr>
              <w:t>C33</w:t>
            </w:r>
            <w:r w:rsidRPr="00A564B4">
              <w:rPr>
                <w:lang w:eastAsia="zh-TW"/>
              </w:rPr>
              <w:tab/>
              <w:t>IF (A.4.1-1/2 AND A.4.2-1/2 AND A.4.4-</w:t>
            </w:r>
            <w:r w:rsidRPr="00A564B4">
              <w:rPr>
                <w:lang w:eastAsia="zh-CN"/>
              </w:rPr>
              <w:t>3</w:t>
            </w:r>
            <w:r w:rsidRPr="00A564B4">
              <w:rPr>
                <w:rFonts w:eastAsia="PMingLiU"/>
                <w:lang w:eastAsia="zh-TW"/>
              </w:rPr>
              <w:t>b</w:t>
            </w:r>
            <w:r w:rsidRPr="00A564B4">
              <w:rPr>
                <w:lang w:eastAsia="zh-TW"/>
              </w:rPr>
              <w:t>/</w:t>
            </w:r>
            <w:r w:rsidRPr="00A564B4">
              <w:rPr>
                <w:lang w:eastAsia="zh-CN"/>
              </w:rPr>
              <w:t>111</w:t>
            </w:r>
            <w:r w:rsidRPr="00A564B4">
              <w:rPr>
                <w:lang w:eastAsia="zh-TW"/>
              </w:rPr>
              <w:t>) THEN R ELSE N/A</w:t>
            </w:r>
          </w:p>
        </w:tc>
      </w:tr>
      <w:tr w:rsidR="00C63323" w:rsidRPr="00A564B4" w14:paraId="545DD4C4" w14:textId="77777777" w:rsidTr="00BC6DDF">
        <w:trPr>
          <w:cantSplit/>
          <w:trHeight w:val="105"/>
        </w:trPr>
        <w:tc>
          <w:tcPr>
            <w:tcW w:w="9750" w:type="dxa"/>
          </w:tcPr>
          <w:p w14:paraId="17C3FA16" w14:textId="77777777" w:rsidR="00C63323" w:rsidRPr="00A564B4" w:rsidRDefault="00C63323" w:rsidP="00C63323">
            <w:pPr>
              <w:pStyle w:val="TAN"/>
              <w:rPr>
                <w:lang w:eastAsia="zh-CN"/>
              </w:rPr>
            </w:pPr>
            <w:r w:rsidRPr="00A564B4">
              <w:rPr>
                <w:lang w:eastAsia="zh-CN"/>
              </w:rPr>
              <w:t>C33a</w:t>
            </w:r>
            <w:r w:rsidRPr="00A564B4">
              <w:rPr>
                <w:lang w:eastAsia="zh-TW"/>
              </w:rPr>
              <w:tab/>
              <w:t>IF (A.4.1-1/</w:t>
            </w:r>
            <w:r w:rsidRPr="00A564B4">
              <w:t>2</w:t>
            </w:r>
            <w:r w:rsidRPr="00A564B4">
              <w:rPr>
                <w:lang w:eastAsia="zh-TW"/>
              </w:rPr>
              <w:t xml:space="preserve"> AND A.4.2-1/2 AND</w:t>
            </w:r>
            <w:r w:rsidRPr="00A564B4">
              <w:t xml:space="preserve"> A.4.4-1</w:t>
            </w:r>
            <w:r w:rsidRPr="00A564B4">
              <w:rPr>
                <w:rFonts w:eastAsia="PMingLiU"/>
                <w:lang w:eastAsia="zh-TW"/>
              </w:rPr>
              <w:t>b</w:t>
            </w:r>
            <w:r w:rsidRPr="00A564B4">
              <w:t>/25</w:t>
            </w:r>
            <w:r w:rsidRPr="00A564B4">
              <w:rPr>
                <w:lang w:eastAsia="zh-TW"/>
              </w:rPr>
              <w:t xml:space="preserve">) AND </w:t>
            </w:r>
            <w:r w:rsidRPr="00A564B4">
              <w:t xml:space="preserve">A.4.3-3a/7 </w:t>
            </w:r>
            <w:r w:rsidRPr="00A564B4">
              <w:rPr>
                <w:lang w:eastAsia="zh-TW"/>
              </w:rPr>
              <w:t>THEN R ELSE N/A</w:t>
            </w:r>
          </w:p>
        </w:tc>
      </w:tr>
      <w:tr w:rsidR="00C63323" w:rsidRPr="00A564B4" w14:paraId="6BC5CF48" w14:textId="77777777" w:rsidTr="00BC6DDF">
        <w:trPr>
          <w:cantSplit/>
          <w:trHeight w:val="105"/>
        </w:trPr>
        <w:tc>
          <w:tcPr>
            <w:tcW w:w="9750" w:type="dxa"/>
          </w:tcPr>
          <w:p w14:paraId="2EB83494" w14:textId="77777777" w:rsidR="00C63323" w:rsidRPr="00A564B4" w:rsidRDefault="00C63323" w:rsidP="00C63323">
            <w:pPr>
              <w:pStyle w:val="TAN"/>
              <w:rPr>
                <w:lang w:eastAsia="en-US"/>
              </w:rPr>
            </w:pPr>
            <w:r w:rsidRPr="00A564B4">
              <w:rPr>
                <w:lang w:eastAsia="en-US"/>
              </w:rPr>
              <w:t>C33b</w:t>
            </w:r>
            <w:r w:rsidRPr="00A564B4">
              <w:rPr>
                <w:lang w:eastAsia="zh-TW"/>
              </w:rPr>
              <w:tab/>
              <w:t>IF (A.4.1-1/</w:t>
            </w:r>
            <w:r w:rsidRPr="00A564B4">
              <w:rPr>
                <w:lang w:eastAsia="en-US"/>
              </w:rPr>
              <w:t>2</w:t>
            </w:r>
            <w:r w:rsidRPr="00A564B4">
              <w:rPr>
                <w:lang w:eastAsia="zh-TW"/>
              </w:rPr>
              <w:t xml:space="preserve"> AND A.4.2-1/2 AND</w:t>
            </w:r>
            <w:r w:rsidRPr="00A564B4">
              <w:rPr>
                <w:lang w:eastAsia="en-US"/>
              </w:rPr>
              <w:t xml:space="preserve"> A.4.4-1</w:t>
            </w:r>
            <w:r w:rsidRPr="00A564B4">
              <w:rPr>
                <w:rFonts w:eastAsia="PMingLiU"/>
                <w:lang w:eastAsia="zh-TW"/>
              </w:rPr>
              <w:t>b</w:t>
            </w:r>
            <w:r w:rsidRPr="00A564B4">
              <w:rPr>
                <w:lang w:eastAsia="en-US"/>
              </w:rPr>
              <w:t>/25</w:t>
            </w:r>
            <w:r w:rsidRPr="00A564B4">
              <w:rPr>
                <w:lang w:eastAsia="zh-TW"/>
              </w:rPr>
              <w:t>) THEN R ELSE N/A</w:t>
            </w:r>
          </w:p>
        </w:tc>
      </w:tr>
      <w:tr w:rsidR="00C63323" w:rsidRPr="00A564B4" w14:paraId="0ED89DE8" w14:textId="77777777" w:rsidTr="00BC6DDF">
        <w:trPr>
          <w:cantSplit/>
          <w:trHeight w:val="105"/>
        </w:trPr>
        <w:tc>
          <w:tcPr>
            <w:tcW w:w="9750" w:type="dxa"/>
          </w:tcPr>
          <w:p w14:paraId="1EADDBDE" w14:textId="77777777" w:rsidR="00C63323" w:rsidRPr="00A564B4" w:rsidRDefault="00C63323" w:rsidP="00C63323">
            <w:pPr>
              <w:pStyle w:val="TAN"/>
              <w:rPr>
                <w:lang w:eastAsia="en-US"/>
              </w:rPr>
            </w:pPr>
            <w:r w:rsidRPr="00A564B4">
              <w:rPr>
                <w:lang w:eastAsia="en-US"/>
              </w:rPr>
              <w:t>C33c</w:t>
            </w:r>
            <w:r w:rsidRPr="00A564B4">
              <w:rPr>
                <w:lang w:eastAsia="zh-TW"/>
              </w:rPr>
              <w:tab/>
              <w:t>IF (A.4.1-1/</w:t>
            </w:r>
            <w:r w:rsidRPr="00A564B4">
              <w:rPr>
                <w:lang w:eastAsia="en-US"/>
              </w:rPr>
              <w:t>2</w:t>
            </w:r>
            <w:r w:rsidRPr="00A564B4">
              <w:rPr>
                <w:lang w:eastAsia="zh-TW"/>
              </w:rPr>
              <w:t xml:space="preserve"> AND A.4.2-1/2 AND A.4.4-</w:t>
            </w:r>
            <w:r w:rsidRPr="00A564B4">
              <w:rPr>
                <w:lang w:eastAsia="zh-CN"/>
              </w:rPr>
              <w:t>3</w:t>
            </w:r>
            <w:r w:rsidRPr="00A564B4">
              <w:rPr>
                <w:rFonts w:eastAsia="PMingLiU"/>
                <w:lang w:eastAsia="zh-TW"/>
              </w:rPr>
              <w:t>b</w:t>
            </w:r>
            <w:r w:rsidRPr="00A564B4">
              <w:rPr>
                <w:lang w:eastAsia="zh-TW"/>
              </w:rPr>
              <w:t>/</w:t>
            </w:r>
            <w:r w:rsidRPr="00A564B4">
              <w:rPr>
                <w:lang w:eastAsia="zh-CN"/>
              </w:rPr>
              <w:t>111</w:t>
            </w:r>
            <w:r w:rsidRPr="00A564B4">
              <w:rPr>
                <w:lang w:eastAsia="en-US"/>
              </w:rPr>
              <w:t xml:space="preserve"> </w:t>
            </w:r>
            <w:r w:rsidRPr="00A564B4">
              <w:rPr>
                <w:lang w:eastAsia="zh-TW"/>
              </w:rPr>
              <w:t xml:space="preserve">) AND </w:t>
            </w:r>
            <w:r w:rsidRPr="00A564B4">
              <w:rPr>
                <w:lang w:eastAsia="en-US"/>
              </w:rPr>
              <w:t xml:space="preserve">A.4.3-3a/7 </w:t>
            </w:r>
            <w:r w:rsidRPr="00A564B4">
              <w:rPr>
                <w:lang w:eastAsia="zh-TW"/>
              </w:rPr>
              <w:t>THEN R ELSE N/A</w:t>
            </w:r>
          </w:p>
        </w:tc>
      </w:tr>
      <w:tr w:rsidR="00C63323" w:rsidRPr="00A564B4" w14:paraId="3E1703C3" w14:textId="77777777" w:rsidTr="00BC6DDF">
        <w:trPr>
          <w:cantSplit/>
          <w:trHeight w:val="105"/>
        </w:trPr>
        <w:tc>
          <w:tcPr>
            <w:tcW w:w="9750" w:type="dxa"/>
          </w:tcPr>
          <w:p w14:paraId="272E80FC" w14:textId="77777777" w:rsidR="00C63323" w:rsidRPr="00A564B4" w:rsidRDefault="00C63323" w:rsidP="00C63323">
            <w:pPr>
              <w:pStyle w:val="TAN"/>
              <w:rPr>
                <w:lang w:eastAsia="en-US"/>
              </w:rPr>
            </w:pPr>
            <w:r w:rsidRPr="00A564B4">
              <w:rPr>
                <w:lang w:eastAsia="en-US"/>
              </w:rPr>
              <w:t>C33d</w:t>
            </w:r>
            <w:r w:rsidRPr="00A564B4">
              <w:rPr>
                <w:lang w:eastAsia="zh-TW"/>
              </w:rPr>
              <w:tab/>
              <w:t>IF (A.4.1-1/</w:t>
            </w:r>
            <w:r w:rsidRPr="00A564B4">
              <w:rPr>
                <w:lang w:eastAsia="en-US"/>
              </w:rPr>
              <w:t>2</w:t>
            </w:r>
            <w:r w:rsidRPr="00A564B4">
              <w:rPr>
                <w:lang w:eastAsia="zh-TW"/>
              </w:rPr>
              <w:t xml:space="preserve"> AND A.4.2-1/2 AND</w:t>
            </w:r>
            <w:r w:rsidRPr="00A564B4">
              <w:rPr>
                <w:lang w:eastAsia="en-US"/>
              </w:rPr>
              <w:t xml:space="preserve"> </w:t>
            </w:r>
            <w:r w:rsidRPr="00A564B4">
              <w:rPr>
                <w:lang w:eastAsia="zh-TW"/>
              </w:rPr>
              <w:t>A.4.4-</w:t>
            </w:r>
            <w:r w:rsidRPr="00A564B4">
              <w:rPr>
                <w:lang w:eastAsia="zh-CN"/>
              </w:rPr>
              <w:t>3</w:t>
            </w:r>
            <w:r w:rsidRPr="00A564B4">
              <w:rPr>
                <w:rFonts w:eastAsia="PMingLiU"/>
                <w:lang w:eastAsia="zh-TW"/>
              </w:rPr>
              <w:t>b</w:t>
            </w:r>
            <w:r w:rsidRPr="00A564B4">
              <w:rPr>
                <w:lang w:eastAsia="zh-TW"/>
              </w:rPr>
              <w:t>/</w:t>
            </w:r>
            <w:r w:rsidRPr="00A564B4">
              <w:rPr>
                <w:lang w:eastAsia="zh-CN"/>
              </w:rPr>
              <w:t>111</w:t>
            </w:r>
            <w:r w:rsidRPr="00A564B4">
              <w:rPr>
                <w:lang w:eastAsia="zh-TW"/>
              </w:rPr>
              <w:t xml:space="preserve">) AND </w:t>
            </w:r>
            <w:r w:rsidRPr="00A564B4">
              <w:rPr>
                <w:lang w:eastAsia="en-US"/>
              </w:rPr>
              <w:t xml:space="preserve">A.4.3-3a/8 </w:t>
            </w:r>
            <w:r w:rsidRPr="00A564B4">
              <w:rPr>
                <w:lang w:eastAsia="zh-TW"/>
              </w:rPr>
              <w:t>THEN R ELSE N/A</w:t>
            </w:r>
          </w:p>
        </w:tc>
      </w:tr>
      <w:tr w:rsidR="00C63323" w:rsidRPr="00A564B4" w14:paraId="30784000" w14:textId="77777777" w:rsidTr="00BC6DDF">
        <w:trPr>
          <w:cantSplit/>
          <w:trHeight w:val="105"/>
        </w:trPr>
        <w:tc>
          <w:tcPr>
            <w:tcW w:w="9750" w:type="dxa"/>
          </w:tcPr>
          <w:p w14:paraId="13F81CDF" w14:textId="77777777" w:rsidR="00C63323" w:rsidRPr="00A564B4" w:rsidRDefault="00C63323" w:rsidP="00C63323">
            <w:pPr>
              <w:pStyle w:val="TAN"/>
              <w:rPr>
                <w:lang w:eastAsia="zh-CN"/>
              </w:rPr>
            </w:pPr>
            <w:r w:rsidRPr="00A564B4">
              <w:rPr>
                <w:lang w:eastAsia="zh-CN"/>
              </w:rPr>
              <w:t>C34</w:t>
            </w:r>
            <w:r w:rsidRPr="00A564B4">
              <w:rPr>
                <w:lang w:eastAsia="en-US"/>
              </w:rPr>
              <w:tab/>
            </w:r>
            <w:r w:rsidRPr="00A564B4">
              <w:rPr>
                <w:lang w:eastAsia="zh-CN"/>
              </w:rPr>
              <w:t>IF (</w:t>
            </w:r>
            <w:r w:rsidRPr="00A564B4">
              <w:rPr>
                <w:lang w:eastAsia="en-US"/>
              </w:rPr>
              <w:t>A.4.1-1/</w:t>
            </w:r>
            <w:r w:rsidRPr="00A564B4">
              <w:rPr>
                <w:lang w:eastAsia="zh-CN"/>
              </w:rPr>
              <w:t xml:space="preserve">2 AND </w:t>
            </w:r>
            <w:r w:rsidRPr="00A564B4">
              <w:rPr>
                <w:lang w:eastAsia="en-US"/>
              </w:rPr>
              <w:t>A.4.1-1/</w:t>
            </w:r>
            <w:r w:rsidRPr="00A564B4">
              <w:rPr>
                <w:lang w:eastAsia="zh-CN"/>
              </w:rPr>
              <w:t>6) THEN R ELSE N/A</w:t>
            </w:r>
          </w:p>
        </w:tc>
      </w:tr>
      <w:tr w:rsidR="00C63323" w:rsidRPr="00A564B4" w14:paraId="69066953" w14:textId="77777777" w:rsidTr="00BC6DDF">
        <w:trPr>
          <w:cantSplit/>
          <w:trHeight w:val="105"/>
        </w:trPr>
        <w:tc>
          <w:tcPr>
            <w:tcW w:w="9750" w:type="dxa"/>
          </w:tcPr>
          <w:p w14:paraId="103C0131" w14:textId="77777777" w:rsidR="00C63323" w:rsidRPr="00A564B4" w:rsidRDefault="00C63323" w:rsidP="00C63323">
            <w:pPr>
              <w:pStyle w:val="TAN"/>
              <w:rPr>
                <w:lang w:eastAsia="zh-CN"/>
              </w:rPr>
            </w:pPr>
            <w:r w:rsidRPr="00A564B4">
              <w:rPr>
                <w:lang w:eastAsia="zh-CN"/>
              </w:rPr>
              <w:t>C35</w:t>
            </w:r>
            <w:r w:rsidRPr="00A564B4">
              <w:rPr>
                <w:lang w:eastAsia="en-US"/>
              </w:rPr>
              <w:tab/>
            </w:r>
            <w:r w:rsidRPr="00A564B4">
              <w:rPr>
                <w:lang w:eastAsia="zh-CN"/>
              </w:rPr>
              <w:t>IF (</w:t>
            </w:r>
            <w:r w:rsidRPr="00A564B4">
              <w:rPr>
                <w:lang w:eastAsia="en-US"/>
              </w:rPr>
              <w:t>A.4.1-1/</w:t>
            </w:r>
            <w:r w:rsidRPr="00A564B4">
              <w:rPr>
                <w:lang w:eastAsia="zh-CN"/>
              </w:rPr>
              <w:t xml:space="preserve">2 AND </w:t>
            </w:r>
            <w:r w:rsidRPr="00A564B4">
              <w:rPr>
                <w:lang w:eastAsia="en-US"/>
              </w:rPr>
              <w:t>A.4.1-1/</w:t>
            </w:r>
            <w:r w:rsidRPr="00A564B4">
              <w:rPr>
                <w:lang w:eastAsia="zh-CN"/>
              </w:rPr>
              <w:t>7) THEN R ELSE N/A</w:t>
            </w:r>
          </w:p>
        </w:tc>
      </w:tr>
      <w:tr w:rsidR="00C63323" w:rsidRPr="00A564B4" w14:paraId="3EABA217" w14:textId="77777777" w:rsidTr="00BC6DDF">
        <w:trPr>
          <w:cantSplit/>
          <w:trHeight w:val="105"/>
        </w:trPr>
        <w:tc>
          <w:tcPr>
            <w:tcW w:w="9750" w:type="dxa"/>
          </w:tcPr>
          <w:p w14:paraId="36037BA8" w14:textId="77777777" w:rsidR="00C63323" w:rsidRPr="00A564B4" w:rsidRDefault="00C63323" w:rsidP="00C63323">
            <w:pPr>
              <w:pStyle w:val="TAN"/>
              <w:rPr>
                <w:lang w:eastAsia="zh-CN"/>
              </w:rPr>
            </w:pPr>
            <w:r w:rsidRPr="00A564B4">
              <w:rPr>
                <w:lang w:eastAsia="zh-CN"/>
              </w:rPr>
              <w:t>C36</w:t>
            </w:r>
            <w:r w:rsidRPr="00A564B4">
              <w:rPr>
                <w:lang w:eastAsia="en-US"/>
              </w:rPr>
              <w:tab/>
            </w:r>
            <w:r w:rsidRPr="00A564B4">
              <w:rPr>
                <w:lang w:eastAsia="zh-CN"/>
              </w:rPr>
              <w:t>IF (</w:t>
            </w:r>
            <w:r w:rsidRPr="00A564B4">
              <w:rPr>
                <w:lang w:eastAsia="en-US"/>
              </w:rPr>
              <w:t>A.4.1-1/</w:t>
            </w:r>
            <w:r w:rsidRPr="00A564B4">
              <w:rPr>
                <w:lang w:eastAsia="zh-CN"/>
              </w:rPr>
              <w:t xml:space="preserve">2 AND </w:t>
            </w:r>
            <w:r w:rsidRPr="00A564B4">
              <w:rPr>
                <w:lang w:eastAsia="en-US"/>
              </w:rPr>
              <w:t>A.4.1-1/</w:t>
            </w:r>
            <w:r w:rsidRPr="00A564B4">
              <w:rPr>
                <w:lang w:eastAsia="zh-CN"/>
              </w:rPr>
              <w:t>6 AND A.4.4-1</w:t>
            </w:r>
            <w:r w:rsidRPr="00A564B4">
              <w:rPr>
                <w:rFonts w:eastAsia="PMingLiU"/>
                <w:lang w:eastAsia="zh-TW"/>
              </w:rPr>
              <w:t>b</w:t>
            </w:r>
            <w:r w:rsidRPr="00A564B4">
              <w:rPr>
                <w:lang w:eastAsia="zh-CN"/>
              </w:rPr>
              <w:t>/12 AND A.4.4-1</w:t>
            </w:r>
            <w:r w:rsidRPr="00A564B4">
              <w:rPr>
                <w:rFonts w:eastAsia="PMingLiU"/>
                <w:lang w:eastAsia="zh-TW"/>
              </w:rPr>
              <w:t>b</w:t>
            </w:r>
            <w:r w:rsidRPr="00A564B4">
              <w:rPr>
                <w:lang w:eastAsia="zh-CN"/>
              </w:rPr>
              <w:t>/26) THEN R ELSE N/A</w:t>
            </w:r>
          </w:p>
        </w:tc>
      </w:tr>
      <w:tr w:rsidR="00C63323" w:rsidRPr="00A564B4" w14:paraId="23AFC8D5" w14:textId="77777777" w:rsidTr="00BC6DDF">
        <w:trPr>
          <w:cantSplit/>
          <w:trHeight w:val="105"/>
        </w:trPr>
        <w:tc>
          <w:tcPr>
            <w:tcW w:w="9750" w:type="dxa"/>
          </w:tcPr>
          <w:p w14:paraId="59761FD3" w14:textId="77777777" w:rsidR="00C63323" w:rsidRPr="00A564B4" w:rsidRDefault="00C63323" w:rsidP="00C63323">
            <w:pPr>
              <w:pStyle w:val="TAN"/>
              <w:rPr>
                <w:lang w:eastAsia="zh-CN"/>
              </w:rPr>
            </w:pPr>
            <w:r w:rsidRPr="00A564B4">
              <w:rPr>
                <w:lang w:eastAsia="zh-CN"/>
              </w:rPr>
              <w:t>C37</w:t>
            </w:r>
            <w:r w:rsidRPr="00A564B4">
              <w:rPr>
                <w:lang w:eastAsia="en-US"/>
              </w:rPr>
              <w:tab/>
            </w:r>
            <w:r w:rsidRPr="00A564B4">
              <w:rPr>
                <w:lang w:eastAsia="zh-CN"/>
              </w:rPr>
              <w:t>IF (</w:t>
            </w:r>
            <w:r w:rsidRPr="00A564B4">
              <w:rPr>
                <w:lang w:eastAsia="en-US"/>
              </w:rPr>
              <w:t>A.4.1-1/</w:t>
            </w:r>
            <w:r w:rsidRPr="00A564B4">
              <w:rPr>
                <w:lang w:eastAsia="zh-CN"/>
              </w:rPr>
              <w:t xml:space="preserve">2 AND </w:t>
            </w:r>
            <w:r w:rsidRPr="00A564B4">
              <w:rPr>
                <w:lang w:eastAsia="en-US"/>
              </w:rPr>
              <w:t>A.4.1-1/</w:t>
            </w:r>
            <w:r w:rsidRPr="00A564B4">
              <w:rPr>
                <w:lang w:eastAsia="zh-CN"/>
              </w:rPr>
              <w:t>7 AND A.4.4-1</w:t>
            </w:r>
            <w:r w:rsidRPr="00A564B4">
              <w:rPr>
                <w:rFonts w:eastAsia="PMingLiU"/>
                <w:lang w:eastAsia="zh-TW"/>
              </w:rPr>
              <w:t>b</w:t>
            </w:r>
            <w:r w:rsidRPr="00A564B4">
              <w:rPr>
                <w:lang w:eastAsia="zh-CN"/>
              </w:rPr>
              <w:t>/11 AND A.4.4-1</w:t>
            </w:r>
            <w:r w:rsidRPr="00A564B4">
              <w:rPr>
                <w:rFonts w:eastAsia="PMingLiU"/>
                <w:lang w:eastAsia="zh-TW"/>
              </w:rPr>
              <w:t>b</w:t>
            </w:r>
            <w:r w:rsidRPr="00A564B4">
              <w:rPr>
                <w:lang w:eastAsia="zh-CN"/>
              </w:rPr>
              <w:t>/24) THEN R ELSE N/A</w:t>
            </w:r>
          </w:p>
        </w:tc>
      </w:tr>
      <w:tr w:rsidR="00C63323" w:rsidRPr="00A564B4" w14:paraId="1E326958" w14:textId="77777777" w:rsidTr="00BC6DDF">
        <w:trPr>
          <w:cantSplit/>
          <w:trHeight w:val="105"/>
        </w:trPr>
        <w:tc>
          <w:tcPr>
            <w:tcW w:w="9750" w:type="dxa"/>
          </w:tcPr>
          <w:p w14:paraId="29B84B6D" w14:textId="77777777" w:rsidR="00C63323" w:rsidRPr="00A564B4" w:rsidRDefault="00C63323" w:rsidP="00C63323">
            <w:pPr>
              <w:pStyle w:val="TAN"/>
              <w:rPr>
                <w:lang w:eastAsia="zh-CN"/>
              </w:rPr>
            </w:pPr>
            <w:r w:rsidRPr="00A564B4">
              <w:rPr>
                <w:lang w:eastAsia="zh-CN"/>
              </w:rPr>
              <w:t>C38</w:t>
            </w:r>
            <w:r w:rsidRPr="00A564B4">
              <w:rPr>
                <w:lang w:eastAsia="zh-TW"/>
              </w:rPr>
              <w:tab/>
            </w:r>
            <w:r w:rsidRPr="00A564B4">
              <w:rPr>
                <w:lang w:eastAsia="en-US"/>
              </w:rPr>
              <w:t xml:space="preserve">IF </w:t>
            </w:r>
            <w:r w:rsidRPr="00A564B4">
              <w:t xml:space="preserve">(NOT(A.4.3-4a/1 OR A.4.3-4a/1a OR A.4.3-4aa/1)) AND </w:t>
            </w:r>
            <w:r w:rsidRPr="00A564B4">
              <w:rPr>
                <w:lang w:eastAsia="en-US"/>
              </w:rPr>
              <w:t>(</w:t>
            </w:r>
            <w:smartTag w:uri="urn:schemas-microsoft-com:office:smarttags" w:element="chsdate">
              <w:smartTagPr>
                <w:attr w:name="IsROCDate" w:val="False"/>
                <w:attr w:name="IsLunarDate" w:val="False"/>
                <w:attr w:name="Day" w:val="30"/>
                <w:attr w:name="Month" w:val="12"/>
                <w:attr w:name="Year" w:val="1899"/>
              </w:smartTagPr>
              <w:r w:rsidRPr="00A564B4">
                <w:rPr>
                  <w:lang w:eastAsia="en-US"/>
                </w:rPr>
                <w:t>A.4.1</w:t>
              </w:r>
            </w:smartTag>
            <w:r w:rsidRPr="00A564B4">
              <w:rPr>
                <w:lang w:eastAsia="en-US"/>
              </w:rPr>
              <w:t>-1/1 AND A.4.1-1/2</w:t>
            </w:r>
            <w:r w:rsidRPr="00A564B4">
              <w:rPr>
                <w:lang w:eastAsia="zh-CN"/>
              </w:rPr>
              <w:t xml:space="preserve"> AND </w:t>
            </w:r>
            <w:r w:rsidRPr="00A564B4">
              <w:rPr>
                <w:rFonts w:eastAsia="PMingLiU"/>
                <w:lang w:eastAsia="zh-TW"/>
              </w:rPr>
              <w:t>(</w:t>
            </w:r>
            <w:r w:rsidRPr="00A564B4">
              <w:rPr>
                <w:lang w:eastAsia="zh-CN"/>
              </w:rPr>
              <w:t>A.4.4-1</w:t>
            </w:r>
            <w:r w:rsidRPr="00A564B4">
              <w:rPr>
                <w:rFonts w:eastAsia="PMingLiU"/>
                <w:lang w:eastAsia="zh-TW"/>
              </w:rPr>
              <w:t>a</w:t>
            </w:r>
            <w:r w:rsidRPr="00A564B4">
              <w:rPr>
                <w:lang w:eastAsia="zh-CN"/>
              </w:rPr>
              <w:t>/4</w:t>
            </w:r>
            <w:r w:rsidRPr="00A564B4">
              <w:rPr>
                <w:rFonts w:eastAsia="PMingLiU"/>
                <w:lang w:eastAsia="zh-TW"/>
              </w:rPr>
              <w:t xml:space="preserve"> AND </w:t>
            </w:r>
            <w:r w:rsidRPr="00A564B4">
              <w:rPr>
                <w:lang w:eastAsia="zh-CN"/>
              </w:rPr>
              <w:t>A.4.4-1</w:t>
            </w:r>
            <w:r w:rsidRPr="00A564B4">
              <w:rPr>
                <w:rFonts w:eastAsia="PMingLiU"/>
                <w:lang w:eastAsia="zh-TW"/>
              </w:rPr>
              <w:t>b</w:t>
            </w:r>
            <w:r w:rsidRPr="00A564B4">
              <w:rPr>
                <w:lang w:eastAsia="zh-CN"/>
              </w:rPr>
              <w:t>/4</w:t>
            </w:r>
            <w:r w:rsidRPr="00A564B4">
              <w:rPr>
                <w:rFonts w:eastAsia="PMingLiU"/>
                <w:lang w:eastAsia="zh-TW"/>
              </w:rPr>
              <w:t>)</w:t>
            </w:r>
            <w:r w:rsidRPr="00A564B4">
              <w:rPr>
                <w:lang w:eastAsia="zh-CN"/>
              </w:rPr>
              <w:t xml:space="preserve"> AND </w:t>
            </w:r>
            <w:r w:rsidRPr="00A564B4">
              <w:rPr>
                <w:rFonts w:eastAsia="PMingLiU"/>
                <w:lang w:eastAsia="zh-TW"/>
              </w:rPr>
              <w:t>(</w:t>
            </w:r>
            <w:r w:rsidRPr="00A564B4">
              <w:rPr>
                <w:lang w:eastAsia="zh-CN"/>
              </w:rPr>
              <w:t>A.4.4-1</w:t>
            </w:r>
            <w:r w:rsidRPr="00A564B4">
              <w:rPr>
                <w:rFonts w:eastAsia="PMingLiU"/>
                <w:lang w:eastAsia="zh-TW"/>
              </w:rPr>
              <w:t>a</w:t>
            </w:r>
            <w:r w:rsidRPr="00A564B4">
              <w:rPr>
                <w:lang w:eastAsia="zh-CN"/>
              </w:rPr>
              <w:t>/25</w:t>
            </w:r>
            <w:r w:rsidRPr="00A564B4">
              <w:rPr>
                <w:rFonts w:eastAsia="PMingLiU"/>
                <w:lang w:eastAsia="zh-TW"/>
              </w:rPr>
              <w:t xml:space="preserve"> AND </w:t>
            </w:r>
            <w:r w:rsidRPr="00A564B4">
              <w:rPr>
                <w:lang w:eastAsia="zh-CN"/>
              </w:rPr>
              <w:t>A.4.4-1</w:t>
            </w:r>
            <w:r w:rsidRPr="00A564B4">
              <w:rPr>
                <w:rFonts w:eastAsia="PMingLiU"/>
                <w:lang w:eastAsia="zh-TW"/>
              </w:rPr>
              <w:t>b</w:t>
            </w:r>
            <w:r w:rsidRPr="00A564B4">
              <w:rPr>
                <w:lang w:eastAsia="zh-CN"/>
              </w:rPr>
              <w:t>/25</w:t>
            </w:r>
            <w:r w:rsidRPr="00A564B4">
              <w:rPr>
                <w:rFonts w:eastAsia="PMingLiU"/>
                <w:lang w:eastAsia="zh-TW"/>
              </w:rPr>
              <w:t>)</w:t>
            </w:r>
            <w:r w:rsidRPr="00A564B4">
              <w:rPr>
                <w:lang w:eastAsia="en-US"/>
              </w:rPr>
              <w:t>) THEN R ELSE N/A</w:t>
            </w:r>
          </w:p>
        </w:tc>
      </w:tr>
      <w:tr w:rsidR="00C63323" w:rsidRPr="00A564B4" w14:paraId="11D1D240" w14:textId="77777777" w:rsidTr="00BC6DDF">
        <w:trPr>
          <w:cantSplit/>
          <w:trHeight w:val="105"/>
        </w:trPr>
        <w:tc>
          <w:tcPr>
            <w:tcW w:w="9750" w:type="dxa"/>
          </w:tcPr>
          <w:p w14:paraId="0F001928" w14:textId="77777777" w:rsidR="00C63323" w:rsidRPr="00A564B4" w:rsidRDefault="00C63323" w:rsidP="00C63323">
            <w:pPr>
              <w:pStyle w:val="TAN"/>
              <w:rPr>
                <w:lang w:eastAsia="zh-CN"/>
              </w:rPr>
            </w:pPr>
            <w:r w:rsidRPr="00A564B4">
              <w:rPr>
                <w:lang w:eastAsia="zh-CN"/>
              </w:rPr>
              <w:t>C39</w:t>
            </w:r>
            <w:r w:rsidRPr="00A564B4">
              <w:rPr>
                <w:lang w:eastAsia="zh-TW"/>
              </w:rPr>
              <w:tab/>
              <w:t xml:space="preserve">IF </w:t>
            </w:r>
            <w:r w:rsidRPr="00A564B4">
              <w:t xml:space="preserve">(NOT(A.4.3-4a/1 OR A.4.3-4a/1a OR A.4.3-4aa/1)) AND </w:t>
            </w:r>
            <w:r w:rsidRPr="00A564B4">
              <w:rPr>
                <w:lang w:eastAsia="zh-CN"/>
              </w:rPr>
              <w:t>(</w:t>
            </w:r>
            <w:r w:rsidRPr="00A564B4">
              <w:rPr>
                <w:lang w:eastAsia="zh-TW"/>
              </w:rPr>
              <w:t>A.</w:t>
            </w:r>
            <w:r w:rsidRPr="00A564B4">
              <w:rPr>
                <w:lang w:eastAsia="zh-CN"/>
              </w:rPr>
              <w:t>4.1-1</w:t>
            </w:r>
            <w:r w:rsidRPr="00A564B4">
              <w:rPr>
                <w:lang w:eastAsia="zh-TW"/>
              </w:rPr>
              <w:t xml:space="preserve">/1 </w:t>
            </w:r>
            <w:r w:rsidRPr="00A564B4">
              <w:rPr>
                <w:lang w:eastAsia="zh-CN"/>
              </w:rPr>
              <w:t xml:space="preserve">AND </w:t>
            </w:r>
            <w:r w:rsidRPr="00A564B4">
              <w:rPr>
                <w:lang w:eastAsia="en-US"/>
              </w:rPr>
              <w:t>A.4.1-1/</w:t>
            </w:r>
            <w:r w:rsidRPr="00A564B4">
              <w:rPr>
                <w:lang w:eastAsia="zh-CN"/>
              </w:rPr>
              <w:t>2</w:t>
            </w:r>
            <w:r w:rsidRPr="00A564B4">
              <w:rPr>
                <w:lang w:eastAsia="en-US"/>
              </w:rPr>
              <w:t xml:space="preserve"> AND A.</w:t>
            </w:r>
            <w:r w:rsidRPr="00A564B4">
              <w:rPr>
                <w:lang w:eastAsia="zh-CN"/>
              </w:rPr>
              <w:t>4.5-1</w:t>
            </w:r>
            <w:r w:rsidRPr="00A564B4">
              <w:rPr>
                <w:lang w:eastAsia="en-US"/>
              </w:rPr>
              <w:t>/</w:t>
            </w:r>
            <w:r w:rsidRPr="00A564B4">
              <w:rPr>
                <w:lang w:eastAsia="zh-CN"/>
              </w:rPr>
              <w:t xml:space="preserve"> 3 AND </w:t>
            </w:r>
            <w:r w:rsidRPr="00A564B4">
              <w:rPr>
                <w:rFonts w:eastAsia="PMingLiU"/>
                <w:lang w:eastAsia="zh-TW"/>
              </w:rPr>
              <w:t>(</w:t>
            </w:r>
            <w:r w:rsidRPr="00A564B4">
              <w:rPr>
                <w:lang w:eastAsia="zh-CN"/>
              </w:rPr>
              <w:t>A.4.4-1</w:t>
            </w:r>
            <w:r w:rsidRPr="00A564B4">
              <w:rPr>
                <w:rFonts w:eastAsia="PMingLiU"/>
                <w:lang w:eastAsia="zh-TW"/>
              </w:rPr>
              <w:t>a</w:t>
            </w:r>
            <w:r w:rsidRPr="00A564B4">
              <w:rPr>
                <w:lang w:eastAsia="zh-CN"/>
              </w:rPr>
              <w:t>/25</w:t>
            </w:r>
            <w:r w:rsidRPr="00A564B4">
              <w:rPr>
                <w:rFonts w:eastAsia="PMingLiU"/>
                <w:lang w:eastAsia="zh-TW"/>
              </w:rPr>
              <w:t xml:space="preserve"> AND </w:t>
            </w:r>
            <w:r w:rsidRPr="00A564B4">
              <w:rPr>
                <w:lang w:eastAsia="zh-CN"/>
              </w:rPr>
              <w:t>A.4.4-1</w:t>
            </w:r>
            <w:r w:rsidRPr="00A564B4">
              <w:rPr>
                <w:rFonts w:eastAsia="PMingLiU"/>
                <w:lang w:eastAsia="zh-TW"/>
              </w:rPr>
              <w:t>b</w:t>
            </w:r>
            <w:r w:rsidRPr="00A564B4">
              <w:rPr>
                <w:lang w:eastAsia="zh-CN"/>
              </w:rPr>
              <w:t>/25</w:t>
            </w:r>
            <w:r w:rsidRPr="00A564B4">
              <w:rPr>
                <w:rFonts w:eastAsia="PMingLiU"/>
                <w:lang w:eastAsia="zh-TW"/>
              </w:rPr>
              <w:t>)</w:t>
            </w:r>
            <w:r w:rsidRPr="00A564B4">
              <w:rPr>
                <w:lang w:eastAsia="zh-CN"/>
              </w:rPr>
              <w:t xml:space="preserve">) </w:t>
            </w:r>
            <w:r w:rsidRPr="00A564B4">
              <w:rPr>
                <w:lang w:eastAsia="en-US"/>
              </w:rPr>
              <w:t>THEN R ELSE N/A</w:t>
            </w:r>
          </w:p>
        </w:tc>
      </w:tr>
      <w:tr w:rsidR="00C63323" w:rsidRPr="00A564B4" w14:paraId="5536530B" w14:textId="77777777" w:rsidTr="00BC6DDF">
        <w:trPr>
          <w:cantSplit/>
          <w:trHeight w:val="105"/>
        </w:trPr>
        <w:tc>
          <w:tcPr>
            <w:tcW w:w="9750" w:type="dxa"/>
          </w:tcPr>
          <w:p w14:paraId="397B9600" w14:textId="77777777" w:rsidR="00C63323" w:rsidRPr="00A564B4" w:rsidRDefault="00C63323" w:rsidP="00C63323">
            <w:pPr>
              <w:pStyle w:val="TAN"/>
              <w:rPr>
                <w:lang w:eastAsia="zh-CN"/>
              </w:rPr>
            </w:pPr>
            <w:r w:rsidRPr="00A564B4">
              <w:rPr>
                <w:lang w:eastAsia="zh-CN"/>
              </w:rPr>
              <w:t>C39a</w:t>
            </w:r>
            <w:r w:rsidRPr="00A564B4">
              <w:rPr>
                <w:lang w:eastAsia="zh-TW"/>
              </w:rPr>
              <w:tab/>
              <w:t xml:space="preserve">IF </w:t>
            </w:r>
            <w:r w:rsidRPr="00A564B4">
              <w:t xml:space="preserve">(NOT(A.4.3-4a/1 OR A.4.3-4a/1a OR A.4.3-4aa/1)) AND </w:t>
            </w:r>
            <w:r w:rsidRPr="00A564B4">
              <w:rPr>
                <w:lang w:eastAsia="zh-CN"/>
              </w:rPr>
              <w:t>(</w:t>
            </w:r>
            <w:r w:rsidRPr="00A564B4">
              <w:rPr>
                <w:lang w:eastAsia="zh-TW"/>
              </w:rPr>
              <w:t>A.</w:t>
            </w:r>
            <w:r w:rsidRPr="00A564B4">
              <w:rPr>
                <w:lang w:eastAsia="zh-CN"/>
              </w:rPr>
              <w:t>4.1-1</w:t>
            </w:r>
            <w:r w:rsidRPr="00A564B4">
              <w:rPr>
                <w:lang w:eastAsia="zh-TW"/>
              </w:rPr>
              <w:t xml:space="preserve">/1 </w:t>
            </w:r>
            <w:r w:rsidRPr="00A564B4">
              <w:rPr>
                <w:lang w:eastAsia="zh-CN"/>
              </w:rPr>
              <w:t xml:space="preserve">AND </w:t>
            </w:r>
            <w:r w:rsidRPr="00A564B4">
              <w:rPr>
                <w:lang w:eastAsia="en-US"/>
              </w:rPr>
              <w:t>A.4.1-1/</w:t>
            </w:r>
            <w:r w:rsidRPr="00A564B4">
              <w:rPr>
                <w:lang w:eastAsia="zh-CN"/>
              </w:rPr>
              <w:t xml:space="preserve">2 </w:t>
            </w:r>
            <w:r w:rsidRPr="00A564B4">
              <w:rPr>
                <w:lang w:eastAsia="en-US"/>
              </w:rPr>
              <w:t>AND A.</w:t>
            </w:r>
            <w:r w:rsidRPr="00A564B4">
              <w:rPr>
                <w:lang w:eastAsia="zh-CN"/>
              </w:rPr>
              <w:t>4.5-1</w:t>
            </w:r>
            <w:r w:rsidRPr="00A564B4">
              <w:rPr>
                <w:lang w:eastAsia="en-US"/>
              </w:rPr>
              <w:t>/45</w:t>
            </w:r>
            <w:r w:rsidRPr="00A564B4">
              <w:rPr>
                <w:lang w:eastAsia="zh-CN"/>
              </w:rPr>
              <w:t xml:space="preserve"> AND </w:t>
            </w:r>
            <w:r w:rsidRPr="00A564B4">
              <w:rPr>
                <w:rFonts w:eastAsia="PMingLiU"/>
                <w:lang w:eastAsia="zh-TW"/>
              </w:rPr>
              <w:t>(</w:t>
            </w:r>
            <w:r w:rsidRPr="00A564B4">
              <w:rPr>
                <w:lang w:eastAsia="zh-CN"/>
              </w:rPr>
              <w:t>A.4.4-1</w:t>
            </w:r>
            <w:r w:rsidRPr="00A564B4">
              <w:rPr>
                <w:rFonts w:eastAsia="PMingLiU"/>
                <w:lang w:eastAsia="zh-TW"/>
              </w:rPr>
              <w:t>a</w:t>
            </w:r>
            <w:r w:rsidRPr="00A564B4">
              <w:rPr>
                <w:lang w:eastAsia="zh-CN"/>
              </w:rPr>
              <w:t>/25</w:t>
            </w:r>
            <w:r w:rsidRPr="00A564B4">
              <w:rPr>
                <w:rFonts w:eastAsia="PMingLiU"/>
                <w:lang w:eastAsia="zh-TW"/>
              </w:rPr>
              <w:t xml:space="preserve"> AND </w:t>
            </w:r>
            <w:r w:rsidRPr="00A564B4">
              <w:rPr>
                <w:lang w:eastAsia="zh-CN"/>
              </w:rPr>
              <w:t>A.4.4-1</w:t>
            </w:r>
            <w:r w:rsidRPr="00A564B4">
              <w:rPr>
                <w:rFonts w:eastAsia="PMingLiU"/>
                <w:lang w:eastAsia="zh-TW"/>
              </w:rPr>
              <w:t>b</w:t>
            </w:r>
            <w:r w:rsidRPr="00A564B4">
              <w:rPr>
                <w:lang w:eastAsia="zh-CN"/>
              </w:rPr>
              <w:t>/25</w:t>
            </w:r>
            <w:r w:rsidRPr="00A564B4">
              <w:rPr>
                <w:rFonts w:eastAsia="PMingLiU"/>
                <w:lang w:eastAsia="zh-TW"/>
              </w:rPr>
              <w:t>)</w:t>
            </w:r>
            <w:r w:rsidRPr="00A564B4">
              <w:rPr>
                <w:lang w:eastAsia="zh-CN"/>
              </w:rPr>
              <w:t xml:space="preserve">) </w:t>
            </w:r>
            <w:r w:rsidRPr="00A564B4">
              <w:rPr>
                <w:lang w:eastAsia="en-US"/>
              </w:rPr>
              <w:t>THEN R ELSE N/A</w:t>
            </w:r>
          </w:p>
        </w:tc>
      </w:tr>
      <w:tr w:rsidR="00C63323" w:rsidRPr="00A564B4" w14:paraId="0727C6AF" w14:textId="77777777" w:rsidTr="00BC6DDF">
        <w:trPr>
          <w:cantSplit/>
          <w:trHeight w:val="105"/>
        </w:trPr>
        <w:tc>
          <w:tcPr>
            <w:tcW w:w="9750" w:type="dxa"/>
          </w:tcPr>
          <w:p w14:paraId="201CAD0E" w14:textId="77777777" w:rsidR="00C63323" w:rsidRPr="00A564B4" w:rsidRDefault="00C63323" w:rsidP="00C63323">
            <w:pPr>
              <w:pStyle w:val="TAN"/>
              <w:rPr>
                <w:lang w:eastAsia="zh-CN"/>
              </w:rPr>
            </w:pPr>
            <w:r w:rsidRPr="00A564B4">
              <w:rPr>
                <w:lang w:eastAsia="zh-CN"/>
              </w:rPr>
              <w:t>C40</w:t>
            </w:r>
            <w:r w:rsidRPr="00A564B4">
              <w:rPr>
                <w:lang w:eastAsia="en-US"/>
              </w:rPr>
              <w:tab/>
            </w:r>
            <w:r w:rsidRPr="00A564B4">
              <w:rPr>
                <w:lang w:eastAsia="zh-CN"/>
              </w:rPr>
              <w:t>IF (</w:t>
            </w:r>
            <w:r w:rsidRPr="00A564B4">
              <w:rPr>
                <w:lang w:eastAsia="en-US"/>
              </w:rPr>
              <w:t>A.4.1-1/</w:t>
            </w:r>
            <w:r w:rsidRPr="00A564B4">
              <w:rPr>
                <w:lang w:eastAsia="zh-CN"/>
              </w:rPr>
              <w:t xml:space="preserve">2 AND </w:t>
            </w:r>
            <w:r w:rsidRPr="00A564B4">
              <w:rPr>
                <w:lang w:eastAsia="en-US"/>
              </w:rPr>
              <w:t>A.4.1-1/</w:t>
            </w:r>
            <w:r w:rsidRPr="00A564B4">
              <w:rPr>
                <w:lang w:eastAsia="zh-CN"/>
              </w:rPr>
              <w:t>6 AND A.4.4-1</w:t>
            </w:r>
            <w:r w:rsidRPr="00A564B4">
              <w:rPr>
                <w:rFonts w:eastAsia="PMingLiU"/>
                <w:lang w:eastAsia="zh-TW"/>
              </w:rPr>
              <w:t>b</w:t>
            </w:r>
            <w:r w:rsidRPr="00A564B4">
              <w:rPr>
                <w:lang w:eastAsia="zh-CN"/>
              </w:rPr>
              <w:t>/15) THEN R ELSE N/A</w:t>
            </w:r>
          </w:p>
        </w:tc>
      </w:tr>
      <w:tr w:rsidR="00C63323" w:rsidRPr="00A564B4" w14:paraId="7533AE9B" w14:textId="77777777" w:rsidTr="00BC6DDF">
        <w:trPr>
          <w:cantSplit/>
          <w:trHeight w:val="105"/>
        </w:trPr>
        <w:tc>
          <w:tcPr>
            <w:tcW w:w="9750" w:type="dxa"/>
          </w:tcPr>
          <w:p w14:paraId="1BFDDDD3" w14:textId="77777777" w:rsidR="00C63323" w:rsidRPr="00A564B4" w:rsidRDefault="00C63323" w:rsidP="00C63323">
            <w:pPr>
              <w:pStyle w:val="TAN"/>
              <w:rPr>
                <w:lang w:eastAsia="zh-CN"/>
              </w:rPr>
            </w:pPr>
            <w:r w:rsidRPr="00A564B4">
              <w:rPr>
                <w:lang w:eastAsia="zh-CN"/>
              </w:rPr>
              <w:t>C41</w:t>
            </w:r>
            <w:r w:rsidRPr="00A564B4">
              <w:rPr>
                <w:lang w:eastAsia="en-US"/>
              </w:rPr>
              <w:tab/>
            </w:r>
            <w:r w:rsidRPr="00A564B4">
              <w:rPr>
                <w:lang w:eastAsia="zh-CN"/>
              </w:rPr>
              <w:t>IF (</w:t>
            </w:r>
            <w:r w:rsidRPr="00A564B4">
              <w:rPr>
                <w:lang w:eastAsia="en-US"/>
              </w:rPr>
              <w:t>A.4.1-1/</w:t>
            </w:r>
            <w:r w:rsidRPr="00A564B4">
              <w:rPr>
                <w:lang w:eastAsia="zh-CN"/>
              </w:rPr>
              <w:t xml:space="preserve">2 AND </w:t>
            </w:r>
            <w:r w:rsidRPr="00A564B4">
              <w:rPr>
                <w:lang w:eastAsia="en-US"/>
              </w:rPr>
              <w:t>A.4.1-1/</w:t>
            </w:r>
            <w:r w:rsidRPr="00A564B4">
              <w:rPr>
                <w:lang w:eastAsia="zh-CN"/>
              </w:rPr>
              <w:t>7 AND A.4.4-1</w:t>
            </w:r>
            <w:r w:rsidRPr="00A564B4">
              <w:rPr>
                <w:rFonts w:eastAsia="PMingLiU"/>
                <w:lang w:eastAsia="zh-TW"/>
              </w:rPr>
              <w:t>b</w:t>
            </w:r>
            <w:r w:rsidRPr="00A564B4">
              <w:rPr>
                <w:lang w:eastAsia="zh-CN"/>
              </w:rPr>
              <w:t>/15) THEN R ELSE N/A</w:t>
            </w:r>
          </w:p>
        </w:tc>
      </w:tr>
      <w:tr w:rsidR="00C63323" w:rsidRPr="00A564B4" w14:paraId="57034281" w14:textId="77777777" w:rsidTr="00BC6DDF">
        <w:trPr>
          <w:cantSplit/>
          <w:trHeight w:val="105"/>
        </w:trPr>
        <w:tc>
          <w:tcPr>
            <w:tcW w:w="9750" w:type="dxa"/>
          </w:tcPr>
          <w:p w14:paraId="5ABE7109" w14:textId="77777777" w:rsidR="00C63323" w:rsidRPr="00A564B4" w:rsidRDefault="00C63323" w:rsidP="00C63323">
            <w:pPr>
              <w:pStyle w:val="TAN"/>
              <w:rPr>
                <w:lang w:eastAsia="zh-CN"/>
              </w:rPr>
            </w:pPr>
            <w:r w:rsidRPr="00A564B4">
              <w:rPr>
                <w:lang w:eastAsia="zh-CN"/>
              </w:rPr>
              <w:t>C42</w:t>
            </w:r>
            <w:r w:rsidRPr="00A564B4">
              <w:rPr>
                <w:lang w:eastAsia="zh-TW"/>
              </w:rPr>
              <w:tab/>
            </w:r>
            <w:r w:rsidRPr="00A564B4">
              <w:rPr>
                <w:lang w:eastAsia="en-US"/>
              </w:rPr>
              <w:t xml:space="preserve">IF </w:t>
            </w:r>
            <w:r w:rsidRPr="00A564B4">
              <w:t xml:space="preserve">(NOT(A.4.3-4a/1 OR A.4.3-4a/1a OR A.4.3-4aa/1)) AND </w:t>
            </w:r>
            <w:r w:rsidRPr="00A564B4">
              <w:rPr>
                <w:lang w:eastAsia="en-US"/>
              </w:rPr>
              <w:t>(</w:t>
            </w:r>
            <w:smartTag w:uri="urn:schemas-microsoft-com:office:smarttags" w:element="chsdate">
              <w:smartTagPr>
                <w:attr w:name="IsROCDate" w:val="False"/>
                <w:attr w:name="IsLunarDate" w:val="False"/>
                <w:attr w:name="Day" w:val="30"/>
                <w:attr w:name="Month" w:val="12"/>
                <w:attr w:name="Year" w:val="1899"/>
              </w:smartTagPr>
              <w:r w:rsidRPr="00A564B4">
                <w:rPr>
                  <w:lang w:eastAsia="en-US"/>
                </w:rPr>
                <w:t>A.4.1</w:t>
              </w:r>
            </w:smartTag>
            <w:r w:rsidRPr="00A564B4">
              <w:rPr>
                <w:lang w:eastAsia="en-US"/>
              </w:rPr>
              <w:t>-1/1 AND A.4.1-1/2</w:t>
            </w:r>
            <w:r w:rsidRPr="00A564B4">
              <w:rPr>
                <w:lang w:eastAsia="zh-CN"/>
              </w:rPr>
              <w:t xml:space="preserve"> AND </w:t>
            </w:r>
            <w:r w:rsidRPr="00A564B4">
              <w:rPr>
                <w:rFonts w:eastAsia="PMingLiU"/>
                <w:lang w:eastAsia="zh-TW"/>
              </w:rPr>
              <w:t>(</w:t>
            </w:r>
            <w:r w:rsidRPr="00A564B4">
              <w:rPr>
                <w:lang w:eastAsia="zh-CN"/>
              </w:rPr>
              <w:t>A.4.4-1</w:t>
            </w:r>
            <w:r w:rsidRPr="00A564B4">
              <w:rPr>
                <w:rFonts w:eastAsia="PMingLiU"/>
                <w:lang w:eastAsia="zh-TW"/>
              </w:rPr>
              <w:t>a</w:t>
            </w:r>
            <w:r w:rsidRPr="00A564B4">
              <w:rPr>
                <w:lang w:eastAsia="zh-CN"/>
              </w:rPr>
              <w:t>/16</w:t>
            </w:r>
            <w:r w:rsidRPr="00A564B4">
              <w:rPr>
                <w:rFonts w:eastAsia="PMingLiU"/>
                <w:lang w:eastAsia="zh-TW"/>
              </w:rPr>
              <w:t xml:space="preserve"> AND </w:t>
            </w:r>
            <w:r w:rsidRPr="00A564B4">
              <w:rPr>
                <w:lang w:eastAsia="zh-CN"/>
              </w:rPr>
              <w:t>A.4.4-1</w:t>
            </w:r>
            <w:r w:rsidRPr="00A564B4">
              <w:rPr>
                <w:rFonts w:eastAsia="PMingLiU"/>
                <w:lang w:eastAsia="zh-TW"/>
              </w:rPr>
              <w:t>b</w:t>
            </w:r>
            <w:r w:rsidRPr="00A564B4">
              <w:rPr>
                <w:lang w:eastAsia="zh-CN"/>
              </w:rPr>
              <w:t>/16</w:t>
            </w:r>
            <w:r w:rsidRPr="00A564B4">
              <w:rPr>
                <w:rFonts w:eastAsia="PMingLiU"/>
                <w:lang w:eastAsia="zh-TW"/>
              </w:rPr>
              <w:t>)</w:t>
            </w:r>
            <w:r w:rsidRPr="00A564B4">
              <w:rPr>
                <w:lang w:eastAsia="zh-CN"/>
              </w:rPr>
              <w:t xml:space="preserve"> AND </w:t>
            </w:r>
            <w:r w:rsidRPr="00A564B4">
              <w:rPr>
                <w:rFonts w:eastAsia="PMingLiU"/>
                <w:lang w:eastAsia="zh-TW"/>
              </w:rPr>
              <w:t>(</w:t>
            </w:r>
            <w:r w:rsidRPr="00A564B4">
              <w:rPr>
                <w:lang w:eastAsia="zh-CN"/>
              </w:rPr>
              <w:t>A.4.4-1</w:t>
            </w:r>
            <w:r w:rsidRPr="00A564B4">
              <w:rPr>
                <w:rFonts w:eastAsia="PMingLiU"/>
                <w:lang w:eastAsia="zh-TW"/>
              </w:rPr>
              <w:t>a</w:t>
            </w:r>
            <w:r w:rsidRPr="00A564B4">
              <w:rPr>
                <w:lang w:eastAsia="zh-CN"/>
              </w:rPr>
              <w:t>/25</w:t>
            </w:r>
            <w:r w:rsidRPr="00A564B4">
              <w:rPr>
                <w:rFonts w:eastAsia="PMingLiU"/>
                <w:lang w:eastAsia="zh-TW"/>
              </w:rPr>
              <w:t xml:space="preserve"> AND </w:t>
            </w:r>
            <w:r w:rsidRPr="00A564B4">
              <w:rPr>
                <w:lang w:eastAsia="zh-CN"/>
              </w:rPr>
              <w:t>A.4.4-1</w:t>
            </w:r>
            <w:r w:rsidRPr="00A564B4">
              <w:rPr>
                <w:rFonts w:eastAsia="PMingLiU"/>
                <w:lang w:eastAsia="zh-TW"/>
              </w:rPr>
              <w:t>b</w:t>
            </w:r>
            <w:r w:rsidRPr="00A564B4">
              <w:rPr>
                <w:lang w:eastAsia="zh-CN"/>
              </w:rPr>
              <w:t>/25</w:t>
            </w:r>
            <w:r w:rsidRPr="00A564B4">
              <w:rPr>
                <w:rFonts w:eastAsia="PMingLiU"/>
                <w:lang w:eastAsia="zh-TW"/>
              </w:rPr>
              <w:t>)</w:t>
            </w:r>
            <w:r w:rsidRPr="00A564B4">
              <w:rPr>
                <w:lang w:eastAsia="en-US"/>
              </w:rPr>
              <w:t>) THEN R ELSE N/A</w:t>
            </w:r>
          </w:p>
        </w:tc>
      </w:tr>
      <w:tr w:rsidR="00C63323" w:rsidRPr="00A564B4" w14:paraId="3767CB5C" w14:textId="77777777" w:rsidTr="00BC6DDF">
        <w:trPr>
          <w:cantSplit/>
          <w:trHeight w:val="105"/>
        </w:trPr>
        <w:tc>
          <w:tcPr>
            <w:tcW w:w="9750" w:type="dxa"/>
          </w:tcPr>
          <w:p w14:paraId="331B3FB5" w14:textId="77777777" w:rsidR="00C63323" w:rsidRPr="00A564B4" w:rsidRDefault="00C63323" w:rsidP="00C63323">
            <w:pPr>
              <w:pStyle w:val="TAN"/>
              <w:rPr>
                <w:lang w:eastAsia="zh-CN"/>
              </w:rPr>
            </w:pPr>
            <w:r w:rsidRPr="00A564B4">
              <w:rPr>
                <w:lang w:eastAsia="zh-CN"/>
              </w:rPr>
              <w:t>C42a</w:t>
            </w:r>
            <w:r w:rsidRPr="00A564B4">
              <w:rPr>
                <w:lang w:eastAsia="zh-TW"/>
              </w:rPr>
              <w:tab/>
            </w:r>
            <w:r w:rsidRPr="00A564B4">
              <w:t>IF (</w:t>
            </w:r>
            <w:smartTag w:uri="urn:schemas-microsoft-com:office:smarttags" w:element="chsdate">
              <w:smartTagPr>
                <w:attr w:name="Year" w:val="1899"/>
                <w:attr w:name="Month" w:val="12"/>
                <w:attr w:name="Day" w:val="30"/>
                <w:attr w:name="IsLunarDate" w:val="False"/>
                <w:attr w:name="IsROCDate" w:val="False"/>
              </w:smartTagPr>
              <w:r w:rsidRPr="00A564B4">
                <w:t>A.4.1</w:t>
              </w:r>
            </w:smartTag>
            <w:r w:rsidRPr="00A564B4">
              <w:t>-1/1 AND A.4.1-1/2</w:t>
            </w:r>
            <w:r w:rsidRPr="00A564B4">
              <w:rPr>
                <w:lang w:eastAsia="zh-CN"/>
              </w:rPr>
              <w:t xml:space="preserve"> AND </w:t>
            </w:r>
            <w:r w:rsidRPr="00A564B4">
              <w:rPr>
                <w:rFonts w:eastAsia="PMingLiU"/>
                <w:lang w:eastAsia="zh-TW"/>
              </w:rPr>
              <w:t>(</w:t>
            </w:r>
            <w:r w:rsidRPr="00A564B4">
              <w:rPr>
                <w:lang w:eastAsia="zh-CN"/>
              </w:rPr>
              <w:t>A.4.4-1</w:t>
            </w:r>
            <w:r w:rsidRPr="00A564B4">
              <w:rPr>
                <w:rFonts w:eastAsia="PMingLiU"/>
                <w:lang w:eastAsia="zh-TW"/>
              </w:rPr>
              <w:t>a</w:t>
            </w:r>
            <w:r w:rsidRPr="00A564B4">
              <w:rPr>
                <w:lang w:eastAsia="zh-CN"/>
              </w:rPr>
              <w:t>/16</w:t>
            </w:r>
            <w:r w:rsidRPr="00A564B4">
              <w:rPr>
                <w:rFonts w:eastAsia="PMingLiU"/>
                <w:lang w:eastAsia="zh-TW"/>
              </w:rPr>
              <w:t xml:space="preserve"> AND </w:t>
            </w:r>
            <w:r w:rsidRPr="00A564B4">
              <w:rPr>
                <w:lang w:eastAsia="zh-CN"/>
              </w:rPr>
              <w:t>A.4.4-1</w:t>
            </w:r>
            <w:r w:rsidRPr="00A564B4">
              <w:rPr>
                <w:rFonts w:eastAsia="PMingLiU"/>
                <w:lang w:eastAsia="zh-TW"/>
              </w:rPr>
              <w:t>b</w:t>
            </w:r>
            <w:r w:rsidRPr="00A564B4">
              <w:rPr>
                <w:lang w:eastAsia="zh-CN"/>
              </w:rPr>
              <w:t>/16</w:t>
            </w:r>
            <w:r w:rsidRPr="00A564B4">
              <w:rPr>
                <w:rFonts w:eastAsia="PMingLiU"/>
                <w:lang w:eastAsia="zh-TW"/>
              </w:rPr>
              <w:t>)</w:t>
            </w:r>
            <w:r w:rsidRPr="00A564B4">
              <w:rPr>
                <w:lang w:eastAsia="zh-CN"/>
              </w:rPr>
              <w:t xml:space="preserve"> AND </w:t>
            </w:r>
            <w:r w:rsidRPr="00A564B4">
              <w:rPr>
                <w:rFonts w:eastAsia="PMingLiU"/>
                <w:lang w:eastAsia="zh-TW"/>
              </w:rPr>
              <w:t>(</w:t>
            </w:r>
            <w:r w:rsidRPr="00A564B4">
              <w:rPr>
                <w:lang w:eastAsia="zh-CN"/>
              </w:rPr>
              <w:t>A.4.4-1</w:t>
            </w:r>
            <w:r w:rsidRPr="00A564B4">
              <w:rPr>
                <w:rFonts w:eastAsia="PMingLiU"/>
                <w:lang w:eastAsia="zh-TW"/>
              </w:rPr>
              <w:t>a</w:t>
            </w:r>
            <w:r w:rsidRPr="00A564B4">
              <w:rPr>
                <w:lang w:eastAsia="zh-CN"/>
              </w:rPr>
              <w:t>/25</w:t>
            </w:r>
            <w:r w:rsidRPr="00A564B4">
              <w:rPr>
                <w:rFonts w:eastAsia="PMingLiU"/>
                <w:lang w:eastAsia="zh-TW"/>
              </w:rPr>
              <w:t xml:space="preserve"> AND </w:t>
            </w:r>
            <w:r w:rsidRPr="00A564B4">
              <w:rPr>
                <w:lang w:eastAsia="zh-CN"/>
              </w:rPr>
              <w:t>A.4.4-1</w:t>
            </w:r>
            <w:r w:rsidRPr="00A564B4">
              <w:rPr>
                <w:rFonts w:eastAsia="PMingLiU"/>
                <w:lang w:eastAsia="zh-TW"/>
              </w:rPr>
              <w:t>b</w:t>
            </w:r>
            <w:r w:rsidRPr="00A564B4">
              <w:rPr>
                <w:lang w:eastAsia="zh-CN"/>
              </w:rPr>
              <w:t>/25</w:t>
            </w:r>
            <w:r w:rsidRPr="00A564B4">
              <w:rPr>
                <w:rFonts w:eastAsia="PMingLiU"/>
                <w:lang w:eastAsia="zh-TW"/>
              </w:rPr>
              <w:t xml:space="preserve">) AND </w:t>
            </w:r>
            <w:r w:rsidRPr="00A564B4">
              <w:t>A.4.3-4a/1a) THEN R ELSE N/A</w:t>
            </w:r>
          </w:p>
        </w:tc>
      </w:tr>
      <w:tr w:rsidR="00C63323" w:rsidRPr="00A564B4" w14:paraId="7E61D55D" w14:textId="77777777" w:rsidTr="00BC6DDF">
        <w:trPr>
          <w:cantSplit/>
          <w:trHeight w:val="105"/>
        </w:trPr>
        <w:tc>
          <w:tcPr>
            <w:tcW w:w="9750" w:type="dxa"/>
          </w:tcPr>
          <w:p w14:paraId="23F162A3" w14:textId="77777777" w:rsidR="00C63323" w:rsidRPr="00A564B4" w:rsidRDefault="00C63323" w:rsidP="00C63323">
            <w:pPr>
              <w:pStyle w:val="TAN"/>
              <w:rPr>
                <w:lang w:eastAsia="zh-CN"/>
              </w:rPr>
            </w:pPr>
            <w:r w:rsidRPr="00A564B4">
              <w:rPr>
                <w:lang w:eastAsia="zh-CN"/>
              </w:rPr>
              <w:t>C43</w:t>
            </w:r>
            <w:r w:rsidRPr="00A564B4">
              <w:rPr>
                <w:lang w:eastAsia="en-US"/>
              </w:rPr>
              <w:tab/>
            </w:r>
            <w:r w:rsidRPr="00A564B4">
              <w:rPr>
                <w:lang w:eastAsia="zh-CN"/>
              </w:rPr>
              <w:t xml:space="preserve">IF </w:t>
            </w:r>
            <w:r w:rsidRPr="00A564B4">
              <w:t xml:space="preserve">(NOT(A.4.3-4a/1 OR A.4.3-4a/1a OR A.4.3-4aa/1)) AND </w:t>
            </w:r>
            <w:r w:rsidRPr="00A564B4">
              <w:rPr>
                <w:lang w:eastAsia="zh-CN"/>
              </w:rPr>
              <w:t>(</w:t>
            </w:r>
            <w:r w:rsidRPr="00A564B4">
              <w:rPr>
                <w:lang w:eastAsia="en-US"/>
              </w:rPr>
              <w:t>A.4.1-1/</w:t>
            </w:r>
            <w:r w:rsidRPr="00A564B4">
              <w:rPr>
                <w:lang w:eastAsia="zh-CN"/>
              </w:rPr>
              <w:t xml:space="preserve">1 AND </w:t>
            </w:r>
            <w:r w:rsidRPr="00A564B4">
              <w:rPr>
                <w:lang w:eastAsia="en-US"/>
              </w:rPr>
              <w:t>A.4.1-1/</w:t>
            </w:r>
            <w:r w:rsidRPr="00A564B4">
              <w:rPr>
                <w:lang w:eastAsia="zh-CN"/>
              </w:rPr>
              <w:t xml:space="preserve">3 </w:t>
            </w:r>
            <w:r w:rsidRPr="00A564B4">
              <w:rPr>
                <w:lang w:eastAsia="zh-TW"/>
              </w:rPr>
              <w:t>AND A.4.2-1/2</w:t>
            </w:r>
            <w:r w:rsidRPr="00A564B4">
              <w:rPr>
                <w:lang w:eastAsia="zh-CN"/>
              </w:rPr>
              <w:t xml:space="preserve"> AND A.4.4-1</w:t>
            </w:r>
            <w:r w:rsidRPr="00A564B4">
              <w:rPr>
                <w:rFonts w:eastAsia="PMingLiU"/>
                <w:lang w:eastAsia="zh-TW"/>
              </w:rPr>
              <w:t>a</w:t>
            </w:r>
            <w:r w:rsidRPr="00A564B4">
              <w:rPr>
                <w:lang w:eastAsia="zh-CN"/>
              </w:rPr>
              <w:t>/15) THEN R ELSE N/A</w:t>
            </w:r>
          </w:p>
        </w:tc>
      </w:tr>
      <w:tr w:rsidR="00C63323" w:rsidRPr="00A564B4" w14:paraId="505F1012" w14:textId="77777777" w:rsidTr="00BC6DDF">
        <w:trPr>
          <w:cantSplit/>
          <w:trHeight w:val="105"/>
        </w:trPr>
        <w:tc>
          <w:tcPr>
            <w:tcW w:w="9750" w:type="dxa"/>
          </w:tcPr>
          <w:p w14:paraId="0A433BF0" w14:textId="77777777" w:rsidR="00C63323" w:rsidRPr="00A564B4" w:rsidRDefault="00C63323" w:rsidP="00C63323">
            <w:pPr>
              <w:pStyle w:val="TAN"/>
              <w:rPr>
                <w:lang w:eastAsia="zh-CN"/>
              </w:rPr>
            </w:pPr>
            <w:r w:rsidRPr="00A564B4">
              <w:rPr>
                <w:lang w:eastAsia="zh-CN"/>
              </w:rPr>
              <w:t>C44</w:t>
            </w:r>
            <w:r w:rsidRPr="00A564B4">
              <w:rPr>
                <w:lang w:eastAsia="en-US"/>
              </w:rPr>
              <w:tab/>
            </w:r>
            <w:r w:rsidRPr="00A564B4">
              <w:rPr>
                <w:lang w:eastAsia="zh-CN"/>
              </w:rPr>
              <w:t xml:space="preserve">IF </w:t>
            </w:r>
            <w:r w:rsidRPr="00A564B4">
              <w:t xml:space="preserve">(NOT(A.4.3-4a/1 OR A.4.3-4a/1a OR A.4.3-4aa/1)) AND </w:t>
            </w:r>
            <w:r w:rsidRPr="00A564B4">
              <w:rPr>
                <w:lang w:eastAsia="zh-CN"/>
              </w:rPr>
              <w:t>(</w:t>
            </w:r>
            <w:r w:rsidRPr="00A564B4">
              <w:rPr>
                <w:lang w:eastAsia="en-US"/>
              </w:rPr>
              <w:t>A.4.1-1/</w:t>
            </w:r>
            <w:r w:rsidRPr="00A564B4">
              <w:rPr>
                <w:lang w:eastAsia="zh-CN"/>
              </w:rPr>
              <w:t xml:space="preserve">2 AND </w:t>
            </w:r>
            <w:r w:rsidRPr="00A564B4">
              <w:rPr>
                <w:lang w:eastAsia="en-US"/>
              </w:rPr>
              <w:t>A.4.1-1/</w:t>
            </w:r>
            <w:r w:rsidRPr="00A564B4">
              <w:rPr>
                <w:lang w:eastAsia="zh-CN"/>
              </w:rPr>
              <w:t xml:space="preserve">4 </w:t>
            </w:r>
            <w:r w:rsidRPr="00A564B4">
              <w:rPr>
                <w:lang w:eastAsia="zh-TW"/>
              </w:rPr>
              <w:t>AND A.4.2-1/2</w:t>
            </w:r>
            <w:r w:rsidRPr="00A564B4">
              <w:rPr>
                <w:lang w:eastAsia="zh-CN"/>
              </w:rPr>
              <w:t xml:space="preserve"> AND A.4.4-1</w:t>
            </w:r>
            <w:r w:rsidRPr="00A564B4">
              <w:rPr>
                <w:rFonts w:eastAsia="PMingLiU"/>
                <w:lang w:eastAsia="zh-TW"/>
              </w:rPr>
              <w:t>b</w:t>
            </w:r>
            <w:r w:rsidRPr="00A564B4">
              <w:rPr>
                <w:lang w:eastAsia="zh-CN"/>
              </w:rPr>
              <w:t>/15) THEN R ELSE N/A</w:t>
            </w:r>
          </w:p>
        </w:tc>
      </w:tr>
      <w:tr w:rsidR="00C63323" w:rsidRPr="00A564B4" w14:paraId="7B134358" w14:textId="77777777" w:rsidTr="00BC6DDF">
        <w:trPr>
          <w:cantSplit/>
          <w:trHeight w:val="105"/>
        </w:trPr>
        <w:tc>
          <w:tcPr>
            <w:tcW w:w="9750" w:type="dxa"/>
          </w:tcPr>
          <w:p w14:paraId="69F870FB" w14:textId="77777777" w:rsidR="00C63323" w:rsidRPr="00A564B4" w:rsidRDefault="00C63323" w:rsidP="00C63323">
            <w:pPr>
              <w:pStyle w:val="TAN"/>
              <w:rPr>
                <w:lang w:eastAsia="zh-CN"/>
              </w:rPr>
            </w:pPr>
            <w:r w:rsidRPr="00A564B4">
              <w:rPr>
                <w:lang w:eastAsia="zh-CN"/>
              </w:rPr>
              <w:t>C44a</w:t>
            </w:r>
            <w:r w:rsidRPr="00A564B4">
              <w:rPr>
                <w:lang w:eastAsia="en-US"/>
              </w:rPr>
              <w:tab/>
            </w:r>
            <w:r w:rsidRPr="00A564B4">
              <w:rPr>
                <w:lang w:eastAsia="zh-CN"/>
              </w:rPr>
              <w:t xml:space="preserve">IF </w:t>
            </w:r>
            <w:r w:rsidRPr="00A564B4">
              <w:t xml:space="preserve">(NOT(A.4.3-4a/1 OR A.4.3-4a/1a OR A.4.3-4aa/1)) AND </w:t>
            </w:r>
            <w:r w:rsidRPr="00A564B4">
              <w:rPr>
                <w:lang w:eastAsia="zh-CN"/>
              </w:rPr>
              <w:t>(</w:t>
            </w:r>
            <w:r w:rsidRPr="00A564B4">
              <w:rPr>
                <w:lang w:eastAsia="en-US"/>
              </w:rPr>
              <w:t>A.4.1-1/</w:t>
            </w:r>
            <w:r w:rsidRPr="00A564B4">
              <w:rPr>
                <w:lang w:eastAsia="zh-CN"/>
              </w:rPr>
              <w:t xml:space="preserve">2 AND </w:t>
            </w:r>
            <w:r w:rsidRPr="00A564B4">
              <w:rPr>
                <w:lang w:eastAsia="en-US"/>
              </w:rPr>
              <w:t>A.4.1-1/</w:t>
            </w:r>
            <w:r w:rsidRPr="00A564B4">
              <w:rPr>
                <w:lang w:eastAsia="zh-CN"/>
              </w:rPr>
              <w:t xml:space="preserve">4 </w:t>
            </w:r>
            <w:r w:rsidRPr="00A564B4">
              <w:rPr>
                <w:lang w:eastAsia="zh-TW"/>
              </w:rPr>
              <w:t>AND A.4.2-1/2</w:t>
            </w:r>
            <w:r w:rsidRPr="00A564B4">
              <w:rPr>
                <w:lang w:eastAsia="zh-CN"/>
              </w:rPr>
              <w:t xml:space="preserve"> AND A.4.4-1</w:t>
            </w:r>
            <w:r w:rsidRPr="00A564B4">
              <w:rPr>
                <w:lang w:eastAsia="zh-TW"/>
              </w:rPr>
              <w:t>b</w:t>
            </w:r>
            <w:r w:rsidRPr="00A564B4">
              <w:rPr>
                <w:lang w:eastAsia="zh-CN"/>
              </w:rPr>
              <w:t xml:space="preserve">/15) AND </w:t>
            </w:r>
            <w:r w:rsidRPr="00A564B4">
              <w:rPr>
                <w:lang w:eastAsia="en-US"/>
              </w:rPr>
              <w:t xml:space="preserve">A.4.3-3a/7 </w:t>
            </w:r>
            <w:r w:rsidRPr="00A564B4">
              <w:rPr>
                <w:lang w:eastAsia="zh-CN"/>
              </w:rPr>
              <w:t>THEN R ELSE N/A</w:t>
            </w:r>
          </w:p>
        </w:tc>
      </w:tr>
      <w:tr w:rsidR="00C63323" w:rsidRPr="00A564B4" w14:paraId="2B1FF942" w14:textId="77777777" w:rsidTr="00BC6DDF">
        <w:trPr>
          <w:cantSplit/>
          <w:trHeight w:val="105"/>
        </w:trPr>
        <w:tc>
          <w:tcPr>
            <w:tcW w:w="9750" w:type="dxa"/>
          </w:tcPr>
          <w:p w14:paraId="2D0B71F8" w14:textId="77777777" w:rsidR="00C63323" w:rsidRPr="00A564B4" w:rsidRDefault="00C63323" w:rsidP="00C63323">
            <w:pPr>
              <w:pStyle w:val="TAN"/>
              <w:rPr>
                <w:lang w:eastAsia="zh-CN"/>
              </w:rPr>
            </w:pPr>
            <w:r w:rsidRPr="00A564B4">
              <w:rPr>
                <w:lang w:eastAsia="zh-CN"/>
              </w:rPr>
              <w:t>C44b</w:t>
            </w:r>
            <w:r w:rsidRPr="00A564B4">
              <w:rPr>
                <w:lang w:eastAsia="en-US"/>
              </w:rPr>
              <w:tab/>
            </w:r>
            <w:r w:rsidRPr="00A564B4">
              <w:rPr>
                <w:lang w:eastAsia="zh-CN"/>
              </w:rPr>
              <w:t xml:space="preserve">IF </w:t>
            </w:r>
            <w:r w:rsidRPr="00A564B4">
              <w:t xml:space="preserve">(NOT(A.4.3-4a/1 OR A.4.3-4a/1a OR A.4.3-4aa/1)) AND </w:t>
            </w:r>
            <w:r w:rsidRPr="00A564B4">
              <w:rPr>
                <w:lang w:eastAsia="zh-CN"/>
              </w:rPr>
              <w:t>(</w:t>
            </w:r>
            <w:r w:rsidRPr="00A564B4">
              <w:rPr>
                <w:lang w:eastAsia="en-US"/>
              </w:rPr>
              <w:t>A.4.1-1/</w:t>
            </w:r>
            <w:r w:rsidRPr="00A564B4">
              <w:rPr>
                <w:lang w:eastAsia="zh-CN"/>
              </w:rPr>
              <w:t xml:space="preserve">2 AND </w:t>
            </w:r>
            <w:r w:rsidRPr="00A564B4">
              <w:rPr>
                <w:lang w:eastAsia="en-US"/>
              </w:rPr>
              <w:t>A.4.1-1/</w:t>
            </w:r>
            <w:r w:rsidRPr="00A564B4">
              <w:rPr>
                <w:lang w:eastAsia="zh-CN"/>
              </w:rPr>
              <w:t xml:space="preserve">4 </w:t>
            </w:r>
            <w:r w:rsidRPr="00A564B4">
              <w:rPr>
                <w:lang w:eastAsia="zh-TW"/>
              </w:rPr>
              <w:t>AND A.4.2-1/2</w:t>
            </w:r>
            <w:r w:rsidRPr="00A564B4">
              <w:rPr>
                <w:lang w:eastAsia="zh-CN"/>
              </w:rPr>
              <w:t xml:space="preserve"> AND A.4.4-1</w:t>
            </w:r>
            <w:r w:rsidRPr="00A564B4">
              <w:rPr>
                <w:lang w:eastAsia="zh-TW"/>
              </w:rPr>
              <w:t>b</w:t>
            </w:r>
            <w:r w:rsidRPr="00A564B4">
              <w:rPr>
                <w:lang w:eastAsia="zh-CN"/>
              </w:rPr>
              <w:t xml:space="preserve">/15) AND </w:t>
            </w:r>
            <w:r w:rsidRPr="00A564B4">
              <w:rPr>
                <w:lang w:eastAsia="en-US"/>
              </w:rPr>
              <w:t xml:space="preserve">A.4.3-3a/8 </w:t>
            </w:r>
            <w:r w:rsidRPr="00A564B4">
              <w:rPr>
                <w:lang w:eastAsia="zh-CN"/>
              </w:rPr>
              <w:t>THEN R ELSE N/A</w:t>
            </w:r>
          </w:p>
        </w:tc>
      </w:tr>
      <w:tr w:rsidR="00C63323" w:rsidRPr="00A564B4" w14:paraId="0CE89614" w14:textId="77777777" w:rsidTr="00BC6DDF">
        <w:trPr>
          <w:cantSplit/>
          <w:trHeight w:val="105"/>
        </w:trPr>
        <w:tc>
          <w:tcPr>
            <w:tcW w:w="9750" w:type="dxa"/>
          </w:tcPr>
          <w:p w14:paraId="04AA1B5E" w14:textId="77777777" w:rsidR="00C63323" w:rsidRPr="00A564B4" w:rsidRDefault="00C63323" w:rsidP="00C63323">
            <w:pPr>
              <w:pStyle w:val="TAN"/>
              <w:rPr>
                <w:lang w:eastAsia="zh-CN"/>
              </w:rPr>
            </w:pPr>
            <w:r w:rsidRPr="00A564B4">
              <w:rPr>
                <w:lang w:eastAsia="zh-CN"/>
              </w:rPr>
              <w:t>C45</w:t>
            </w:r>
            <w:r w:rsidRPr="00A564B4">
              <w:rPr>
                <w:lang w:eastAsia="en-US"/>
              </w:rPr>
              <w:tab/>
            </w:r>
            <w:r w:rsidRPr="00A564B4">
              <w:rPr>
                <w:lang w:eastAsia="zh-CN"/>
              </w:rPr>
              <w:t xml:space="preserve">IF </w:t>
            </w:r>
            <w:r w:rsidRPr="00A564B4">
              <w:t xml:space="preserve">(NOT(A.4.3-4a/1 OR A.4.3-4a/1a OR A.4.3-4aa/1)) AND </w:t>
            </w:r>
            <w:r w:rsidRPr="00A564B4">
              <w:rPr>
                <w:lang w:eastAsia="zh-CN"/>
              </w:rPr>
              <w:t>(</w:t>
            </w:r>
            <w:r w:rsidRPr="00A564B4">
              <w:rPr>
                <w:lang w:eastAsia="en-US"/>
              </w:rPr>
              <w:t>A.4.1-1/1</w:t>
            </w:r>
            <w:r w:rsidRPr="00A564B4">
              <w:rPr>
                <w:lang w:eastAsia="zh-CN"/>
              </w:rPr>
              <w:t xml:space="preserve"> AND A.4.4-3</w:t>
            </w:r>
            <w:r w:rsidRPr="00A564B4">
              <w:rPr>
                <w:rFonts w:eastAsia="PMingLiU"/>
                <w:lang w:eastAsia="zh-TW"/>
              </w:rPr>
              <w:t>a</w:t>
            </w:r>
            <w:r w:rsidRPr="00A564B4">
              <w:rPr>
                <w:lang w:eastAsia="zh-CN"/>
              </w:rPr>
              <w:t>/115) THEN R ELSE N/A</w:t>
            </w:r>
          </w:p>
        </w:tc>
      </w:tr>
      <w:tr w:rsidR="00C63323" w:rsidRPr="00A564B4" w14:paraId="0B287238" w14:textId="77777777" w:rsidTr="00BC6DDF">
        <w:trPr>
          <w:cantSplit/>
          <w:trHeight w:val="105"/>
        </w:trPr>
        <w:tc>
          <w:tcPr>
            <w:tcW w:w="9750" w:type="dxa"/>
          </w:tcPr>
          <w:p w14:paraId="51D24831" w14:textId="77777777" w:rsidR="00C63323" w:rsidRPr="00A564B4" w:rsidRDefault="00C63323" w:rsidP="00C63323">
            <w:pPr>
              <w:pStyle w:val="TAN"/>
              <w:rPr>
                <w:lang w:eastAsia="zh-CN"/>
              </w:rPr>
            </w:pPr>
            <w:r w:rsidRPr="00A564B4">
              <w:rPr>
                <w:lang w:eastAsia="zh-CN"/>
              </w:rPr>
              <w:t>C46</w:t>
            </w:r>
            <w:r w:rsidRPr="00A564B4">
              <w:rPr>
                <w:lang w:eastAsia="en-US"/>
              </w:rPr>
              <w:tab/>
            </w:r>
            <w:r w:rsidRPr="00A564B4">
              <w:rPr>
                <w:lang w:eastAsia="zh-CN"/>
              </w:rPr>
              <w:t xml:space="preserve">IF </w:t>
            </w:r>
            <w:r w:rsidRPr="00A564B4">
              <w:t xml:space="preserve">(NOT(A.4.3-4a/1 OR A.4.3-4a/1a OR A.4.3-4aa/1)) AND </w:t>
            </w:r>
            <w:r w:rsidRPr="00A564B4">
              <w:rPr>
                <w:lang w:eastAsia="zh-CN"/>
              </w:rPr>
              <w:t>(</w:t>
            </w:r>
            <w:r w:rsidRPr="00A564B4">
              <w:rPr>
                <w:lang w:eastAsia="en-US"/>
              </w:rPr>
              <w:t>A.4.1-1/2</w:t>
            </w:r>
            <w:r w:rsidRPr="00A564B4">
              <w:rPr>
                <w:lang w:eastAsia="zh-CN"/>
              </w:rPr>
              <w:t xml:space="preserve"> AND A.4.4-3</w:t>
            </w:r>
            <w:r w:rsidRPr="00A564B4">
              <w:rPr>
                <w:rFonts w:eastAsia="PMingLiU"/>
                <w:lang w:eastAsia="zh-TW"/>
              </w:rPr>
              <w:t>b</w:t>
            </w:r>
            <w:r w:rsidRPr="00A564B4">
              <w:rPr>
                <w:lang w:eastAsia="zh-CN"/>
              </w:rPr>
              <w:t>/115) THEN R ELSE N/A</w:t>
            </w:r>
          </w:p>
        </w:tc>
      </w:tr>
      <w:tr w:rsidR="00C63323" w:rsidRPr="00A564B4" w14:paraId="4244AEC7" w14:textId="77777777" w:rsidTr="00BC6DDF">
        <w:trPr>
          <w:cantSplit/>
          <w:trHeight w:val="105"/>
        </w:trPr>
        <w:tc>
          <w:tcPr>
            <w:tcW w:w="9750" w:type="dxa"/>
          </w:tcPr>
          <w:p w14:paraId="29B28FD5" w14:textId="77777777" w:rsidR="00C63323" w:rsidRPr="00A564B4" w:rsidRDefault="00C63323" w:rsidP="00C63323">
            <w:pPr>
              <w:pStyle w:val="TAN"/>
              <w:rPr>
                <w:lang w:eastAsia="zh-CN"/>
              </w:rPr>
            </w:pPr>
            <w:r w:rsidRPr="00A564B4">
              <w:rPr>
                <w:lang w:eastAsia="en-US"/>
              </w:rPr>
              <w:t>C47</w:t>
            </w:r>
            <w:r w:rsidRPr="00A564B4">
              <w:rPr>
                <w:lang w:eastAsia="en-US"/>
              </w:rPr>
              <w:tab/>
              <w:t xml:space="preserve">IF </w:t>
            </w:r>
            <w:r w:rsidRPr="00A564B4">
              <w:t xml:space="preserve">(NOT(A.4.3-4a/1 OR A.4.3-4a/1a OR A.4.3-4aa/1)) AND </w:t>
            </w:r>
            <w:r w:rsidRPr="00A564B4">
              <w:rPr>
                <w:lang w:eastAsia="en-US"/>
              </w:rPr>
              <w:t xml:space="preserve">(A.4.1-1/1 </w:t>
            </w:r>
            <w:r w:rsidRPr="00A564B4">
              <w:rPr>
                <w:lang w:eastAsia="zh-CN"/>
              </w:rPr>
              <w:t>AND A.4.4-1</w:t>
            </w:r>
            <w:r w:rsidRPr="00A564B4">
              <w:rPr>
                <w:rFonts w:eastAsia="PMingLiU"/>
                <w:lang w:eastAsia="zh-TW"/>
              </w:rPr>
              <w:t>a</w:t>
            </w:r>
            <w:r w:rsidRPr="00A564B4">
              <w:rPr>
                <w:lang w:eastAsia="zh-CN"/>
              </w:rPr>
              <w:t>/25</w:t>
            </w:r>
            <w:r w:rsidRPr="00A564B4">
              <w:rPr>
                <w:lang w:eastAsia="en-US"/>
              </w:rPr>
              <w:t xml:space="preserve"> AND NOT A.4.5-1/4</w:t>
            </w:r>
            <w:r w:rsidRPr="00A564B4">
              <w:rPr>
                <w:lang w:eastAsia="zh-CN"/>
              </w:rPr>
              <w:t xml:space="preserve">) </w:t>
            </w:r>
            <w:r w:rsidRPr="00A564B4">
              <w:rPr>
                <w:lang w:eastAsia="en-US"/>
              </w:rPr>
              <w:t>THEN R ELSE N/A</w:t>
            </w:r>
          </w:p>
        </w:tc>
      </w:tr>
      <w:tr w:rsidR="00C63323" w:rsidRPr="00A564B4" w14:paraId="5CEA6A9E" w14:textId="77777777" w:rsidTr="00BC6DDF">
        <w:trPr>
          <w:cantSplit/>
          <w:trHeight w:val="105"/>
        </w:trPr>
        <w:tc>
          <w:tcPr>
            <w:tcW w:w="9750" w:type="dxa"/>
          </w:tcPr>
          <w:p w14:paraId="5FF1DE4F" w14:textId="77777777" w:rsidR="00C63323" w:rsidRPr="00A564B4" w:rsidRDefault="00C63323" w:rsidP="00C63323">
            <w:pPr>
              <w:pStyle w:val="TAN"/>
              <w:rPr>
                <w:lang w:eastAsia="zh-CN"/>
              </w:rPr>
            </w:pPr>
            <w:r w:rsidRPr="00A564B4">
              <w:rPr>
                <w:lang w:eastAsia="en-US"/>
              </w:rPr>
              <w:t>C48</w:t>
            </w:r>
            <w:r w:rsidRPr="00A564B4">
              <w:rPr>
                <w:lang w:eastAsia="en-US"/>
              </w:rPr>
              <w:tab/>
            </w:r>
            <w:r w:rsidRPr="00A564B4">
              <w:rPr>
                <w:lang w:eastAsia="zh-CN"/>
              </w:rPr>
              <w:t xml:space="preserve">IF </w:t>
            </w:r>
            <w:r w:rsidRPr="00A564B4">
              <w:t xml:space="preserve">(NOT(A.4.3-4a/1 OR A.4.3-4a/1a OR A.4.3-4aa/1)) AND </w:t>
            </w:r>
            <w:r w:rsidRPr="00A564B4">
              <w:rPr>
                <w:lang w:eastAsia="zh-CN"/>
              </w:rPr>
              <w:t>(</w:t>
            </w:r>
            <w:r w:rsidRPr="00A564B4">
              <w:rPr>
                <w:lang w:eastAsia="en-US"/>
              </w:rPr>
              <w:t>A.4.1-1/</w:t>
            </w:r>
            <w:r w:rsidRPr="00A564B4">
              <w:rPr>
                <w:lang w:eastAsia="zh-CN"/>
              </w:rPr>
              <w:t xml:space="preserve">1 AND </w:t>
            </w:r>
            <w:r w:rsidRPr="00A564B4">
              <w:rPr>
                <w:lang w:eastAsia="en-US"/>
              </w:rPr>
              <w:t>A.4.1-1/</w:t>
            </w:r>
            <w:r w:rsidRPr="00A564B4">
              <w:rPr>
                <w:lang w:eastAsia="zh-CN"/>
              </w:rPr>
              <w:t>3 AND A.4.4-1</w:t>
            </w:r>
            <w:r w:rsidRPr="00A564B4">
              <w:rPr>
                <w:rFonts w:eastAsia="PMingLiU"/>
                <w:lang w:eastAsia="zh-TW"/>
              </w:rPr>
              <w:t>a</w:t>
            </w:r>
            <w:r w:rsidRPr="00A564B4">
              <w:rPr>
                <w:lang w:eastAsia="zh-CN"/>
              </w:rPr>
              <w:t>/15 AND A.4.4-1</w:t>
            </w:r>
            <w:r w:rsidRPr="00A564B4">
              <w:rPr>
                <w:rFonts w:eastAsia="PMingLiU"/>
                <w:lang w:eastAsia="zh-TW"/>
              </w:rPr>
              <w:t>a</w:t>
            </w:r>
            <w:r w:rsidRPr="00A564B4">
              <w:rPr>
                <w:lang w:eastAsia="zh-CN"/>
              </w:rPr>
              <w:t>/22</w:t>
            </w:r>
            <w:r w:rsidRPr="00A564B4">
              <w:rPr>
                <w:lang w:eastAsia="en-US"/>
              </w:rPr>
              <w:t xml:space="preserve"> AND NOT A.4.5-1/5</w:t>
            </w:r>
            <w:r w:rsidRPr="00A564B4">
              <w:rPr>
                <w:lang w:eastAsia="zh-CN"/>
              </w:rPr>
              <w:t>) THEN R ELSE N/A</w:t>
            </w:r>
          </w:p>
        </w:tc>
      </w:tr>
      <w:tr w:rsidR="00C63323" w:rsidRPr="00A564B4" w14:paraId="00633BED" w14:textId="77777777" w:rsidTr="00BC6DDF">
        <w:trPr>
          <w:cantSplit/>
          <w:trHeight w:val="105"/>
        </w:trPr>
        <w:tc>
          <w:tcPr>
            <w:tcW w:w="9750" w:type="dxa"/>
          </w:tcPr>
          <w:p w14:paraId="28091B26" w14:textId="77777777" w:rsidR="00C63323" w:rsidRPr="00A564B4" w:rsidRDefault="00C63323" w:rsidP="00C63323">
            <w:pPr>
              <w:pStyle w:val="TAN"/>
              <w:rPr>
                <w:lang w:eastAsia="zh-CN"/>
              </w:rPr>
            </w:pPr>
            <w:r w:rsidRPr="00A564B4">
              <w:rPr>
                <w:lang w:eastAsia="zh-CN"/>
              </w:rPr>
              <w:t>C49</w:t>
            </w:r>
            <w:r w:rsidRPr="00A564B4">
              <w:rPr>
                <w:lang w:eastAsia="en-US"/>
              </w:rPr>
              <w:tab/>
              <w:t xml:space="preserve">IF </w:t>
            </w:r>
            <w:r w:rsidRPr="00A564B4">
              <w:rPr>
                <w:lang w:eastAsia="zh-CN"/>
              </w:rPr>
              <w:t>(</w:t>
            </w:r>
            <w:r w:rsidRPr="00A564B4">
              <w:rPr>
                <w:lang w:eastAsia="en-US"/>
              </w:rPr>
              <w:t xml:space="preserve">A.4.1-1/1 </w:t>
            </w:r>
            <w:r w:rsidRPr="00A564B4">
              <w:rPr>
                <w:lang w:eastAsia="zh-CN"/>
              </w:rPr>
              <w:t xml:space="preserve">AND A.4.5-1/6) </w:t>
            </w:r>
            <w:r w:rsidRPr="00A564B4">
              <w:rPr>
                <w:lang w:eastAsia="en-US"/>
              </w:rPr>
              <w:t>THEN R ELSE N/A</w:t>
            </w:r>
          </w:p>
        </w:tc>
      </w:tr>
      <w:tr w:rsidR="00C63323" w:rsidRPr="00A564B4" w14:paraId="3B17F241" w14:textId="77777777" w:rsidTr="00BC6DDF">
        <w:trPr>
          <w:cantSplit/>
          <w:trHeight w:val="105"/>
        </w:trPr>
        <w:tc>
          <w:tcPr>
            <w:tcW w:w="9750" w:type="dxa"/>
          </w:tcPr>
          <w:p w14:paraId="79FEB2A2" w14:textId="77777777" w:rsidR="00C63323" w:rsidRPr="00A564B4" w:rsidRDefault="00C63323" w:rsidP="00C63323">
            <w:pPr>
              <w:pStyle w:val="TAN"/>
              <w:rPr>
                <w:lang w:eastAsia="zh-CN"/>
              </w:rPr>
            </w:pPr>
            <w:r w:rsidRPr="00A564B4">
              <w:rPr>
                <w:lang w:eastAsia="en-US"/>
              </w:rPr>
              <w:t>C50</w:t>
            </w:r>
            <w:r w:rsidRPr="00A564B4">
              <w:rPr>
                <w:lang w:eastAsia="en-US"/>
              </w:rPr>
              <w:tab/>
              <w:t xml:space="preserve">IF (A.4.1-1/1 </w:t>
            </w:r>
            <w:r w:rsidRPr="00A564B4">
              <w:rPr>
                <w:lang w:eastAsia="zh-CN"/>
              </w:rPr>
              <w:t>AND A.4.3-3/31 AND A.4.4-1</w:t>
            </w:r>
            <w:r w:rsidRPr="00A564B4">
              <w:rPr>
                <w:rFonts w:eastAsia="PMingLiU"/>
                <w:lang w:eastAsia="zh-TW"/>
              </w:rPr>
              <w:t>a</w:t>
            </w:r>
            <w:r w:rsidRPr="00A564B4">
              <w:rPr>
                <w:lang w:eastAsia="zh-CN"/>
              </w:rPr>
              <w:t xml:space="preserve">/16) </w:t>
            </w:r>
            <w:r w:rsidRPr="00A564B4">
              <w:rPr>
                <w:lang w:eastAsia="en-US"/>
              </w:rPr>
              <w:t>THEN R ELSE N/A</w:t>
            </w:r>
          </w:p>
        </w:tc>
      </w:tr>
      <w:tr w:rsidR="00C63323" w:rsidRPr="00A564B4" w14:paraId="6E9B8C27" w14:textId="77777777" w:rsidTr="00BC6DDF">
        <w:trPr>
          <w:cantSplit/>
          <w:trHeight w:val="105"/>
        </w:trPr>
        <w:tc>
          <w:tcPr>
            <w:tcW w:w="9750" w:type="dxa"/>
          </w:tcPr>
          <w:p w14:paraId="20B58427" w14:textId="77777777" w:rsidR="00C63323" w:rsidRPr="00A564B4" w:rsidRDefault="00C63323" w:rsidP="00C63323">
            <w:pPr>
              <w:pStyle w:val="TAN"/>
              <w:rPr>
                <w:lang w:eastAsia="zh-CN"/>
              </w:rPr>
            </w:pPr>
            <w:r w:rsidRPr="00A564B4">
              <w:rPr>
                <w:lang w:eastAsia="en-US"/>
              </w:rPr>
              <w:t>C51</w:t>
            </w:r>
            <w:r w:rsidRPr="00A564B4">
              <w:rPr>
                <w:lang w:eastAsia="en-US"/>
              </w:rPr>
              <w:tab/>
              <w:t xml:space="preserve">IF (A.4.1-1/1 </w:t>
            </w:r>
            <w:r w:rsidRPr="00A564B4">
              <w:rPr>
                <w:lang w:eastAsia="zh-CN"/>
              </w:rPr>
              <w:t>AND A.4.3-3/31 AND A.4.4-1</w:t>
            </w:r>
            <w:r w:rsidRPr="00A564B4">
              <w:rPr>
                <w:rFonts w:eastAsia="PMingLiU"/>
                <w:lang w:eastAsia="zh-TW"/>
              </w:rPr>
              <w:t>a</w:t>
            </w:r>
            <w:r w:rsidRPr="00A564B4">
              <w:rPr>
                <w:lang w:eastAsia="zh-CN"/>
              </w:rPr>
              <w:t>/16 AND A.4.4-1</w:t>
            </w:r>
            <w:r w:rsidRPr="00A564B4">
              <w:rPr>
                <w:rFonts w:eastAsia="PMingLiU"/>
                <w:lang w:eastAsia="zh-TW"/>
              </w:rPr>
              <w:t>a</w:t>
            </w:r>
            <w:r w:rsidRPr="00A564B4">
              <w:rPr>
                <w:lang w:eastAsia="zh-CN"/>
              </w:rPr>
              <w:t xml:space="preserve">/25) </w:t>
            </w:r>
            <w:r w:rsidRPr="00A564B4">
              <w:rPr>
                <w:lang w:eastAsia="en-US"/>
              </w:rPr>
              <w:t>THEN R ELSE N/A</w:t>
            </w:r>
          </w:p>
        </w:tc>
      </w:tr>
      <w:tr w:rsidR="00C63323" w:rsidRPr="00A564B4" w14:paraId="6032AA3D" w14:textId="77777777" w:rsidTr="00BC6DDF">
        <w:trPr>
          <w:cantSplit/>
          <w:trHeight w:val="105"/>
        </w:trPr>
        <w:tc>
          <w:tcPr>
            <w:tcW w:w="9750" w:type="dxa"/>
          </w:tcPr>
          <w:p w14:paraId="605CB904" w14:textId="77777777" w:rsidR="00C63323" w:rsidRPr="00A564B4" w:rsidRDefault="00C63323" w:rsidP="00C63323">
            <w:pPr>
              <w:pStyle w:val="TAN"/>
              <w:rPr>
                <w:lang w:eastAsia="zh-CN"/>
              </w:rPr>
            </w:pPr>
            <w:r w:rsidRPr="00A564B4">
              <w:rPr>
                <w:lang w:eastAsia="zh-CN"/>
              </w:rPr>
              <w:t>C52</w:t>
            </w:r>
            <w:r w:rsidRPr="00A564B4">
              <w:rPr>
                <w:lang w:eastAsia="en-US"/>
              </w:rPr>
              <w:tab/>
            </w:r>
            <w:r w:rsidRPr="00A564B4">
              <w:rPr>
                <w:lang w:eastAsia="zh-CN"/>
              </w:rPr>
              <w:t>IF (</w:t>
            </w:r>
            <w:r w:rsidRPr="00A564B4">
              <w:rPr>
                <w:lang w:eastAsia="en-US"/>
              </w:rPr>
              <w:t>A.4.1-1/</w:t>
            </w:r>
            <w:r w:rsidRPr="00A564B4">
              <w:rPr>
                <w:lang w:eastAsia="zh-CN"/>
              </w:rPr>
              <w:t xml:space="preserve">1 AND A.4.3-3/31 AND </w:t>
            </w:r>
            <w:r w:rsidRPr="00A564B4">
              <w:rPr>
                <w:lang w:eastAsia="en-US"/>
              </w:rPr>
              <w:t>A.4.1-1/</w:t>
            </w:r>
            <w:r w:rsidRPr="00A564B4">
              <w:rPr>
                <w:lang w:eastAsia="zh-CN"/>
              </w:rPr>
              <w:t>3) THEN R ELSE N/A</w:t>
            </w:r>
          </w:p>
        </w:tc>
      </w:tr>
      <w:tr w:rsidR="00C63323" w:rsidRPr="00A564B4" w14:paraId="7DF5CFEA" w14:textId="77777777" w:rsidTr="00BC6DDF">
        <w:trPr>
          <w:cantSplit/>
          <w:trHeight w:val="105"/>
        </w:trPr>
        <w:tc>
          <w:tcPr>
            <w:tcW w:w="9750" w:type="dxa"/>
          </w:tcPr>
          <w:p w14:paraId="12B9D38F" w14:textId="77777777" w:rsidR="00C63323" w:rsidRPr="00A564B4" w:rsidRDefault="00C63323" w:rsidP="00C63323">
            <w:pPr>
              <w:pStyle w:val="TAN"/>
              <w:rPr>
                <w:lang w:eastAsia="zh-CN"/>
              </w:rPr>
            </w:pPr>
            <w:r w:rsidRPr="00A564B4">
              <w:rPr>
                <w:lang w:eastAsia="zh-CN"/>
              </w:rPr>
              <w:t>C53</w:t>
            </w:r>
            <w:r w:rsidRPr="00A564B4">
              <w:rPr>
                <w:lang w:eastAsia="en-US"/>
              </w:rPr>
              <w:tab/>
            </w:r>
            <w:r w:rsidRPr="00A564B4">
              <w:rPr>
                <w:lang w:eastAsia="zh-CN"/>
              </w:rPr>
              <w:t>IF (</w:t>
            </w:r>
            <w:r w:rsidRPr="00A564B4">
              <w:rPr>
                <w:lang w:eastAsia="en-US"/>
              </w:rPr>
              <w:t>A.4.1-1/</w:t>
            </w:r>
            <w:r w:rsidRPr="00A564B4">
              <w:rPr>
                <w:lang w:eastAsia="zh-CN"/>
              </w:rPr>
              <w:t xml:space="preserve">1 AND A.4.5-1/6 AND </w:t>
            </w:r>
            <w:r w:rsidRPr="00A564B4">
              <w:rPr>
                <w:lang w:eastAsia="en-US"/>
              </w:rPr>
              <w:t>A.4.1-1/</w:t>
            </w:r>
            <w:r w:rsidRPr="00A564B4">
              <w:rPr>
                <w:lang w:eastAsia="zh-CN"/>
              </w:rPr>
              <w:t>3) THEN R ELSE N/A</w:t>
            </w:r>
          </w:p>
        </w:tc>
      </w:tr>
      <w:tr w:rsidR="00C63323" w:rsidRPr="00A564B4" w14:paraId="6E9BC0AB" w14:textId="77777777" w:rsidTr="00BC6DDF">
        <w:trPr>
          <w:cantSplit/>
          <w:trHeight w:val="105"/>
        </w:trPr>
        <w:tc>
          <w:tcPr>
            <w:tcW w:w="9750" w:type="dxa"/>
          </w:tcPr>
          <w:p w14:paraId="5A364256" w14:textId="77777777" w:rsidR="00C63323" w:rsidRPr="00A564B4" w:rsidRDefault="00C63323" w:rsidP="00C63323">
            <w:pPr>
              <w:pStyle w:val="TAN"/>
              <w:rPr>
                <w:lang w:eastAsia="zh-CN"/>
              </w:rPr>
            </w:pPr>
            <w:r w:rsidRPr="00A564B4">
              <w:rPr>
                <w:lang w:eastAsia="zh-CN"/>
              </w:rPr>
              <w:t>C54</w:t>
            </w:r>
            <w:r w:rsidRPr="00A564B4">
              <w:rPr>
                <w:lang w:eastAsia="en-US"/>
              </w:rPr>
              <w:tab/>
            </w:r>
            <w:r w:rsidRPr="00A564B4">
              <w:rPr>
                <w:lang w:eastAsia="zh-CN"/>
              </w:rPr>
              <w:t>IF (</w:t>
            </w:r>
            <w:r w:rsidRPr="00A564B4">
              <w:rPr>
                <w:lang w:eastAsia="en-US"/>
              </w:rPr>
              <w:t>A.4.1-1/</w:t>
            </w:r>
            <w:r w:rsidRPr="00A564B4">
              <w:rPr>
                <w:lang w:eastAsia="zh-CN"/>
              </w:rPr>
              <w:t xml:space="preserve">1 AND A.4.5-1/6 AND </w:t>
            </w:r>
            <w:r w:rsidRPr="00A564B4">
              <w:rPr>
                <w:lang w:eastAsia="en-US"/>
              </w:rPr>
              <w:t>A.4.1-1/</w:t>
            </w:r>
            <w:r w:rsidRPr="00A564B4">
              <w:rPr>
                <w:lang w:eastAsia="zh-CN"/>
              </w:rPr>
              <w:t>3 AND A.4.4-1</w:t>
            </w:r>
            <w:r w:rsidRPr="00A564B4">
              <w:rPr>
                <w:rFonts w:eastAsia="PMingLiU"/>
                <w:lang w:eastAsia="zh-TW"/>
              </w:rPr>
              <w:t>a</w:t>
            </w:r>
            <w:r w:rsidRPr="00A564B4">
              <w:rPr>
                <w:lang w:eastAsia="zh-CN"/>
              </w:rPr>
              <w:t>/8 AND A.4.4-1</w:t>
            </w:r>
            <w:r w:rsidRPr="00A564B4">
              <w:rPr>
                <w:rFonts w:eastAsia="PMingLiU"/>
                <w:lang w:eastAsia="zh-TW"/>
              </w:rPr>
              <w:t>a</w:t>
            </w:r>
            <w:r w:rsidRPr="00A564B4">
              <w:rPr>
                <w:lang w:eastAsia="zh-CN"/>
              </w:rPr>
              <w:t>/22) THEN R ELSE N/A</w:t>
            </w:r>
          </w:p>
        </w:tc>
      </w:tr>
      <w:tr w:rsidR="00C63323" w:rsidRPr="00A564B4" w14:paraId="4921BF84" w14:textId="77777777" w:rsidTr="00BC6DDF">
        <w:trPr>
          <w:cantSplit/>
          <w:trHeight w:val="105"/>
        </w:trPr>
        <w:tc>
          <w:tcPr>
            <w:tcW w:w="9750" w:type="dxa"/>
          </w:tcPr>
          <w:p w14:paraId="683B61BF" w14:textId="77777777" w:rsidR="00C63323" w:rsidRPr="00A564B4" w:rsidRDefault="00C63323" w:rsidP="00C63323">
            <w:pPr>
              <w:pStyle w:val="TAN"/>
              <w:rPr>
                <w:lang w:eastAsia="zh-CN"/>
              </w:rPr>
            </w:pPr>
            <w:r w:rsidRPr="00A564B4">
              <w:rPr>
                <w:lang w:eastAsia="zh-CN"/>
              </w:rPr>
              <w:t>C55</w:t>
            </w:r>
            <w:r w:rsidRPr="00A564B4">
              <w:rPr>
                <w:lang w:eastAsia="en-US"/>
              </w:rPr>
              <w:tab/>
            </w:r>
            <w:r w:rsidRPr="00A564B4">
              <w:rPr>
                <w:lang w:eastAsia="zh-CN"/>
              </w:rPr>
              <w:t>IF (</w:t>
            </w:r>
            <w:r w:rsidRPr="00A564B4">
              <w:rPr>
                <w:lang w:eastAsia="en-US"/>
              </w:rPr>
              <w:t>A.4.1-1/</w:t>
            </w:r>
            <w:r w:rsidRPr="00A564B4">
              <w:rPr>
                <w:lang w:eastAsia="zh-CN"/>
              </w:rPr>
              <w:t xml:space="preserve">1 AND A.4.5-1/6 AND </w:t>
            </w:r>
            <w:r w:rsidRPr="00A564B4">
              <w:rPr>
                <w:lang w:eastAsia="en-US"/>
              </w:rPr>
              <w:t>A.4.1-1/</w:t>
            </w:r>
            <w:r w:rsidRPr="00A564B4">
              <w:rPr>
                <w:lang w:eastAsia="zh-CN"/>
              </w:rPr>
              <w:t>3 AND A.4.4-1</w:t>
            </w:r>
            <w:r w:rsidRPr="00A564B4">
              <w:rPr>
                <w:rFonts w:eastAsia="PMingLiU"/>
                <w:lang w:eastAsia="zh-TW"/>
              </w:rPr>
              <w:t>a</w:t>
            </w:r>
            <w:r w:rsidRPr="00A564B4">
              <w:rPr>
                <w:lang w:eastAsia="zh-CN"/>
              </w:rPr>
              <w:t>/15 AND A.4.4-1</w:t>
            </w:r>
            <w:r w:rsidRPr="00A564B4">
              <w:rPr>
                <w:rFonts w:eastAsia="PMingLiU"/>
                <w:lang w:eastAsia="zh-TW"/>
              </w:rPr>
              <w:t>a</w:t>
            </w:r>
            <w:r w:rsidRPr="00A564B4">
              <w:rPr>
                <w:lang w:eastAsia="zh-CN"/>
              </w:rPr>
              <w:t>/22) THEN R ELSE N/A</w:t>
            </w:r>
          </w:p>
        </w:tc>
      </w:tr>
      <w:tr w:rsidR="00C63323" w:rsidRPr="00A564B4" w14:paraId="2636BCDB" w14:textId="77777777" w:rsidTr="00BC6DDF">
        <w:trPr>
          <w:cantSplit/>
          <w:trHeight w:val="105"/>
        </w:trPr>
        <w:tc>
          <w:tcPr>
            <w:tcW w:w="9750" w:type="dxa"/>
          </w:tcPr>
          <w:p w14:paraId="2EBD10B5" w14:textId="77777777" w:rsidR="00C63323" w:rsidRPr="00A564B4" w:rsidRDefault="00C63323" w:rsidP="00C63323">
            <w:pPr>
              <w:pStyle w:val="TAN"/>
              <w:rPr>
                <w:lang w:eastAsia="zh-CN"/>
              </w:rPr>
            </w:pPr>
            <w:r w:rsidRPr="00A564B4">
              <w:rPr>
                <w:lang w:eastAsia="zh-CN"/>
              </w:rPr>
              <w:t>C56</w:t>
            </w:r>
            <w:r w:rsidRPr="00A564B4">
              <w:rPr>
                <w:lang w:eastAsia="en-US"/>
              </w:rPr>
              <w:tab/>
              <w:t xml:space="preserve">IF </w:t>
            </w:r>
            <w:r w:rsidRPr="00A564B4">
              <w:rPr>
                <w:lang w:eastAsia="zh-CN"/>
              </w:rPr>
              <w:t>(</w:t>
            </w:r>
            <w:r w:rsidRPr="00A564B4">
              <w:rPr>
                <w:lang w:eastAsia="en-US"/>
              </w:rPr>
              <w:t xml:space="preserve">A.4.1-1/1 </w:t>
            </w:r>
            <w:r w:rsidRPr="00A564B4">
              <w:rPr>
                <w:lang w:eastAsia="zh-CN"/>
              </w:rPr>
              <w:t>AND A.4.5-1/6 AND A.4.4-1</w:t>
            </w:r>
            <w:r w:rsidRPr="00A564B4">
              <w:rPr>
                <w:rFonts w:eastAsia="PMingLiU"/>
                <w:lang w:eastAsia="zh-TW"/>
              </w:rPr>
              <w:t>a</w:t>
            </w:r>
            <w:r w:rsidRPr="00A564B4">
              <w:rPr>
                <w:lang w:eastAsia="zh-CN"/>
              </w:rPr>
              <w:t xml:space="preserve">/5) </w:t>
            </w:r>
            <w:r w:rsidRPr="00A564B4">
              <w:rPr>
                <w:lang w:eastAsia="en-US"/>
              </w:rPr>
              <w:t>THEN R ELSE N/A</w:t>
            </w:r>
          </w:p>
        </w:tc>
      </w:tr>
      <w:tr w:rsidR="00C63323" w:rsidRPr="00A564B4" w14:paraId="6F53BBCD" w14:textId="77777777" w:rsidTr="00BC6DDF">
        <w:trPr>
          <w:cantSplit/>
          <w:trHeight w:val="105"/>
        </w:trPr>
        <w:tc>
          <w:tcPr>
            <w:tcW w:w="9750" w:type="dxa"/>
          </w:tcPr>
          <w:p w14:paraId="1CF7F3E1" w14:textId="77777777" w:rsidR="00C63323" w:rsidRPr="00A564B4" w:rsidRDefault="00C63323" w:rsidP="00C63323">
            <w:pPr>
              <w:pStyle w:val="TAN"/>
              <w:rPr>
                <w:lang w:eastAsia="zh-CN"/>
              </w:rPr>
            </w:pPr>
            <w:r w:rsidRPr="00A564B4">
              <w:rPr>
                <w:lang w:eastAsia="zh-CN"/>
              </w:rPr>
              <w:t>C57</w:t>
            </w:r>
            <w:r w:rsidRPr="00A564B4">
              <w:rPr>
                <w:lang w:eastAsia="en-US"/>
              </w:rPr>
              <w:tab/>
              <w:t xml:space="preserve">IF </w:t>
            </w:r>
            <w:r w:rsidRPr="00A564B4">
              <w:rPr>
                <w:lang w:eastAsia="zh-CN"/>
              </w:rPr>
              <w:t>(</w:t>
            </w:r>
            <w:r w:rsidRPr="00A564B4">
              <w:rPr>
                <w:lang w:eastAsia="en-US"/>
              </w:rPr>
              <w:t xml:space="preserve">A.4.1-1/1 </w:t>
            </w:r>
            <w:r w:rsidRPr="00A564B4">
              <w:rPr>
                <w:lang w:eastAsia="zh-TW"/>
              </w:rPr>
              <w:t>AND (</w:t>
            </w:r>
            <w:r w:rsidRPr="00A564B4">
              <w:rPr>
                <w:lang w:eastAsia="zh-CN"/>
              </w:rPr>
              <w:t xml:space="preserve">(A.4.6.1-1/1 OR A.4.6.1-1/2) AND (A.4.6.1-2/1 OR A.4.6.1-2/2)) </w:t>
            </w:r>
            <w:r w:rsidRPr="00A564B4">
              <w:rPr>
                <w:lang w:eastAsia="zh-TW"/>
              </w:rPr>
              <w:t>AND A.4.4-1</w:t>
            </w:r>
            <w:r w:rsidRPr="00A564B4">
              <w:rPr>
                <w:rFonts w:eastAsia="PMingLiU"/>
                <w:lang w:eastAsia="zh-TW"/>
              </w:rPr>
              <w:t>a</w:t>
            </w:r>
            <w:r w:rsidRPr="00A564B4">
              <w:rPr>
                <w:lang w:eastAsia="zh-TW"/>
              </w:rPr>
              <w:t>/5</w:t>
            </w:r>
            <w:r w:rsidRPr="00A564B4">
              <w:rPr>
                <w:lang w:eastAsia="zh-CN"/>
              </w:rPr>
              <w:t xml:space="preserve">) </w:t>
            </w:r>
            <w:r w:rsidRPr="00A564B4">
              <w:rPr>
                <w:lang w:eastAsia="en-US"/>
              </w:rPr>
              <w:t>THEN R ELSE N/A</w:t>
            </w:r>
          </w:p>
        </w:tc>
      </w:tr>
      <w:tr w:rsidR="00C63323" w:rsidRPr="00A564B4" w14:paraId="365C0737" w14:textId="77777777" w:rsidTr="00BC6DDF">
        <w:trPr>
          <w:cantSplit/>
          <w:trHeight w:val="105"/>
        </w:trPr>
        <w:tc>
          <w:tcPr>
            <w:tcW w:w="9750" w:type="dxa"/>
          </w:tcPr>
          <w:p w14:paraId="7A58A918" w14:textId="77777777" w:rsidR="00C63323" w:rsidRPr="00A564B4" w:rsidRDefault="00C63323" w:rsidP="00C63323">
            <w:pPr>
              <w:pStyle w:val="TAN"/>
              <w:rPr>
                <w:lang w:eastAsia="zh-CN"/>
              </w:rPr>
            </w:pPr>
            <w:r w:rsidRPr="00A564B4">
              <w:rPr>
                <w:lang w:eastAsia="zh-CN"/>
              </w:rPr>
              <w:t>C58</w:t>
            </w:r>
            <w:r w:rsidRPr="00A564B4">
              <w:rPr>
                <w:lang w:eastAsia="en-US"/>
              </w:rPr>
              <w:tab/>
              <w:t xml:space="preserve">IF </w:t>
            </w:r>
            <w:r w:rsidRPr="00A564B4">
              <w:rPr>
                <w:lang w:eastAsia="zh-CN"/>
              </w:rPr>
              <w:t>(</w:t>
            </w:r>
            <w:r w:rsidRPr="00A564B4">
              <w:rPr>
                <w:lang w:eastAsia="en-US"/>
              </w:rPr>
              <w:t xml:space="preserve">A.4.1-1/2 </w:t>
            </w:r>
            <w:r w:rsidRPr="00A564B4">
              <w:rPr>
                <w:lang w:eastAsia="zh-TW"/>
              </w:rPr>
              <w:t>AND (</w:t>
            </w:r>
            <w:r w:rsidRPr="00A564B4">
              <w:rPr>
                <w:lang w:eastAsia="zh-CN"/>
              </w:rPr>
              <w:t>(A.4.6.1-1/1 OR A.4.6.1-1/2) AND (A.4.6.1-2/1 OR A.4.6.1-2/2))</w:t>
            </w:r>
            <w:r w:rsidRPr="00A564B4">
              <w:rPr>
                <w:lang w:eastAsia="zh-TW"/>
              </w:rPr>
              <w:t xml:space="preserve"> AND A.4.4-1</w:t>
            </w:r>
            <w:r w:rsidRPr="00A564B4">
              <w:rPr>
                <w:rFonts w:eastAsia="PMingLiU"/>
                <w:lang w:eastAsia="zh-TW"/>
              </w:rPr>
              <w:t>b</w:t>
            </w:r>
            <w:r w:rsidRPr="00A564B4">
              <w:rPr>
                <w:lang w:eastAsia="zh-TW"/>
              </w:rPr>
              <w:t>/5</w:t>
            </w:r>
            <w:r w:rsidRPr="00A564B4">
              <w:rPr>
                <w:lang w:eastAsia="zh-CN"/>
              </w:rPr>
              <w:t xml:space="preserve">) </w:t>
            </w:r>
            <w:r w:rsidRPr="00A564B4">
              <w:rPr>
                <w:lang w:eastAsia="en-US"/>
              </w:rPr>
              <w:t>THEN R ELSE N/A</w:t>
            </w:r>
          </w:p>
        </w:tc>
      </w:tr>
      <w:tr w:rsidR="00C63323" w:rsidRPr="00A564B4" w14:paraId="67B8517B" w14:textId="77777777" w:rsidTr="00BC6DDF">
        <w:trPr>
          <w:cantSplit/>
          <w:trHeight w:val="105"/>
        </w:trPr>
        <w:tc>
          <w:tcPr>
            <w:tcW w:w="9750" w:type="dxa"/>
          </w:tcPr>
          <w:p w14:paraId="038D8873" w14:textId="77777777" w:rsidR="00C63323" w:rsidRPr="00A564B4" w:rsidRDefault="00C63323" w:rsidP="00C63323">
            <w:pPr>
              <w:pStyle w:val="TAN"/>
              <w:rPr>
                <w:lang w:eastAsia="zh-CN"/>
              </w:rPr>
            </w:pPr>
            <w:r w:rsidRPr="00A564B4">
              <w:rPr>
                <w:lang w:eastAsia="zh-CN"/>
              </w:rPr>
              <w:t>C58a</w:t>
            </w:r>
            <w:r w:rsidRPr="00A564B4">
              <w:rPr>
                <w:lang w:eastAsia="en-US"/>
              </w:rPr>
              <w:tab/>
              <w:t xml:space="preserve">IF </w:t>
            </w:r>
            <w:r w:rsidRPr="00A564B4">
              <w:rPr>
                <w:lang w:eastAsia="zh-CN"/>
              </w:rPr>
              <w:t>(</w:t>
            </w:r>
            <w:r w:rsidRPr="00A564B4">
              <w:rPr>
                <w:lang w:eastAsia="en-US"/>
              </w:rPr>
              <w:t xml:space="preserve">A.4.1-1/2 </w:t>
            </w:r>
            <w:r w:rsidRPr="00A564B4">
              <w:rPr>
                <w:lang w:eastAsia="zh-TW"/>
              </w:rPr>
              <w:t>AND (</w:t>
            </w:r>
            <w:r w:rsidRPr="00A564B4">
              <w:rPr>
                <w:lang w:eastAsia="zh-CN"/>
              </w:rPr>
              <w:t>(A.4.6.1-1/1 OR A.4.6.1-1/2) AND (A.4.6.1-2/1 OR A.4.6.1-2/2))</w:t>
            </w:r>
            <w:r w:rsidRPr="00A564B4">
              <w:rPr>
                <w:lang w:eastAsia="zh-TW"/>
              </w:rPr>
              <w:t xml:space="preserve"> AND A.4.4-1b/5</w:t>
            </w:r>
            <w:r w:rsidRPr="00A564B4">
              <w:rPr>
                <w:lang w:eastAsia="zh-CN"/>
              </w:rPr>
              <w:t xml:space="preserve">) AND </w:t>
            </w:r>
            <w:r w:rsidRPr="00A564B4">
              <w:rPr>
                <w:lang w:eastAsia="en-US"/>
              </w:rPr>
              <w:t>A.4.3-3a/8 THEN R ELSE N/A</w:t>
            </w:r>
          </w:p>
        </w:tc>
      </w:tr>
      <w:tr w:rsidR="00C63323" w:rsidRPr="00A564B4" w14:paraId="114D3255"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51AD43F" w14:textId="77777777" w:rsidR="00C63323" w:rsidRPr="00A564B4" w:rsidRDefault="00C63323" w:rsidP="00C63323">
            <w:pPr>
              <w:pStyle w:val="TAN"/>
              <w:rPr>
                <w:lang w:eastAsia="zh-TW"/>
              </w:rPr>
            </w:pPr>
            <w:r w:rsidRPr="00A564B4">
              <w:rPr>
                <w:lang w:eastAsia="zh-TW"/>
              </w:rPr>
              <w:t>C59</w:t>
            </w:r>
            <w:r w:rsidRPr="00A564B4">
              <w:rPr>
                <w:lang w:eastAsia="zh-TW"/>
              </w:rPr>
              <w:tab/>
              <w:t>IF (</w:t>
            </w:r>
            <w:smartTag w:uri="urn:schemas-microsoft-com:office:smarttags" w:element="chsdate">
              <w:smartTagPr>
                <w:attr w:name="Year" w:val="1899"/>
                <w:attr w:name="Month" w:val="12"/>
                <w:attr w:name="Day" w:val="30"/>
                <w:attr w:name="IsLunarDate" w:val="False"/>
                <w:attr w:name="IsROCDate" w:val="False"/>
              </w:smartTagPr>
              <w:r w:rsidRPr="00A564B4">
                <w:rPr>
                  <w:lang w:eastAsia="zh-TW"/>
                </w:rPr>
                <w:t>A.4.1</w:t>
              </w:r>
            </w:smartTag>
            <w:r w:rsidRPr="00A564B4">
              <w:rPr>
                <w:lang w:eastAsia="zh-TW"/>
              </w:rPr>
              <w:t>-1/1 AND A.4.5-2/1</w:t>
            </w:r>
            <w:r w:rsidRPr="00A564B4">
              <w:rPr>
                <w:lang w:eastAsia="en-US"/>
              </w:rPr>
              <w:t xml:space="preserve"> </w:t>
            </w:r>
            <w:r w:rsidRPr="00A564B4">
              <w:rPr>
                <w:lang w:eastAsia="zh-TW"/>
              </w:rPr>
              <w:t>AND A.4.4-3</w:t>
            </w:r>
            <w:r w:rsidRPr="00A564B4">
              <w:rPr>
                <w:rFonts w:eastAsia="PMingLiU"/>
                <w:lang w:eastAsia="zh-TW"/>
              </w:rPr>
              <w:t>a</w:t>
            </w:r>
            <w:r w:rsidRPr="00A564B4">
              <w:rPr>
                <w:lang w:eastAsia="zh-TW"/>
              </w:rPr>
              <w:t>/115) THEN R ELSE N/A</w:t>
            </w:r>
          </w:p>
        </w:tc>
      </w:tr>
      <w:tr w:rsidR="00C63323" w:rsidRPr="00A564B4" w14:paraId="1B2DEA5B"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59909841" w14:textId="77777777" w:rsidR="00C63323" w:rsidRPr="00A564B4" w:rsidRDefault="00C63323" w:rsidP="00C63323">
            <w:pPr>
              <w:pStyle w:val="TAN"/>
              <w:rPr>
                <w:lang w:eastAsia="zh-TW"/>
              </w:rPr>
            </w:pPr>
            <w:r w:rsidRPr="00A564B4">
              <w:rPr>
                <w:lang w:eastAsia="zh-TW"/>
              </w:rPr>
              <w:t>C60</w:t>
            </w:r>
            <w:r w:rsidRPr="00A564B4">
              <w:rPr>
                <w:lang w:eastAsia="zh-TW"/>
              </w:rPr>
              <w:tab/>
              <w:t>IF (</w:t>
            </w:r>
            <w:smartTag w:uri="urn:schemas-microsoft-com:office:smarttags" w:element="chsdate">
              <w:smartTagPr>
                <w:attr w:name="Year" w:val="1899"/>
                <w:attr w:name="Month" w:val="12"/>
                <w:attr w:name="Day" w:val="30"/>
                <w:attr w:name="IsLunarDate" w:val="False"/>
                <w:attr w:name="IsROCDate" w:val="False"/>
              </w:smartTagPr>
              <w:r w:rsidRPr="00A564B4">
                <w:rPr>
                  <w:lang w:eastAsia="zh-TW"/>
                </w:rPr>
                <w:t>A.4.1</w:t>
              </w:r>
            </w:smartTag>
            <w:r w:rsidRPr="00A564B4">
              <w:rPr>
                <w:lang w:eastAsia="zh-TW"/>
              </w:rPr>
              <w:t>-1/2 AND A.4.5-2/1 AND A.4.5-2/2</w:t>
            </w:r>
            <w:r w:rsidRPr="00A564B4">
              <w:rPr>
                <w:lang w:eastAsia="en-US"/>
              </w:rPr>
              <w:t xml:space="preserve"> </w:t>
            </w:r>
            <w:r w:rsidRPr="00A564B4">
              <w:rPr>
                <w:lang w:eastAsia="zh-TW"/>
              </w:rPr>
              <w:t>AND A.4.4-3</w:t>
            </w:r>
            <w:r w:rsidRPr="00A564B4">
              <w:rPr>
                <w:rFonts w:eastAsia="PMingLiU"/>
                <w:lang w:eastAsia="zh-TW"/>
              </w:rPr>
              <w:t>b</w:t>
            </w:r>
            <w:r w:rsidRPr="00A564B4">
              <w:rPr>
                <w:lang w:eastAsia="zh-TW"/>
              </w:rPr>
              <w:t>/115) THEN R ELSE N/A</w:t>
            </w:r>
          </w:p>
        </w:tc>
      </w:tr>
      <w:tr w:rsidR="00C63323" w:rsidRPr="00A564B4" w14:paraId="2F3F91B4"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4B845862" w14:textId="77777777" w:rsidR="00C63323" w:rsidRPr="00A564B4" w:rsidRDefault="00C63323" w:rsidP="00C63323">
            <w:pPr>
              <w:pStyle w:val="TAN"/>
              <w:rPr>
                <w:lang w:eastAsia="zh-CN"/>
              </w:rPr>
            </w:pPr>
            <w:r w:rsidRPr="00A564B4">
              <w:rPr>
                <w:lang w:eastAsia="zh-CN"/>
              </w:rPr>
              <w:t>C61</w:t>
            </w:r>
            <w:r w:rsidRPr="00A564B4">
              <w:rPr>
                <w:lang w:eastAsia="zh-TW"/>
              </w:rPr>
              <w:tab/>
              <w:t xml:space="preserve">IF (A.4.1-1/1 AND </w:t>
            </w:r>
            <w:r w:rsidRPr="00A564B4">
              <w:rPr>
                <w:lang w:eastAsia="zh-CN"/>
              </w:rPr>
              <w:t>(((</w:t>
            </w:r>
            <w:r w:rsidRPr="00A564B4">
              <w:rPr>
                <w:lang w:eastAsia="en-US"/>
              </w:rPr>
              <w:t>A.4.6.</w:t>
            </w:r>
            <w:r w:rsidRPr="00A564B4">
              <w:rPr>
                <w:lang w:eastAsia="zh-CN"/>
              </w:rPr>
              <w:t>1</w:t>
            </w:r>
            <w:r w:rsidRPr="00A564B4">
              <w:rPr>
                <w:lang w:eastAsia="en-US"/>
              </w:rPr>
              <w:t>-1</w:t>
            </w:r>
            <w:r w:rsidRPr="00A564B4">
              <w:rPr>
                <w:lang w:eastAsia="zh-CN"/>
              </w:rPr>
              <w:t xml:space="preserve">/1 AND </w:t>
            </w:r>
            <w:r w:rsidRPr="00A564B4">
              <w:rPr>
                <w:lang w:eastAsia="en-US"/>
              </w:rPr>
              <w:t>A.4.6.</w:t>
            </w:r>
            <w:r w:rsidRPr="00A564B4">
              <w:rPr>
                <w:lang w:eastAsia="zh-CN"/>
              </w:rPr>
              <w:t>1</w:t>
            </w:r>
            <w:r w:rsidRPr="00A564B4">
              <w:rPr>
                <w:lang w:eastAsia="en-US"/>
              </w:rPr>
              <w:t>-</w:t>
            </w:r>
            <w:r w:rsidRPr="00A564B4">
              <w:rPr>
                <w:lang w:eastAsia="zh-CN"/>
              </w:rPr>
              <w:t>2/1) OR (</w:t>
            </w:r>
            <w:r w:rsidRPr="00A564B4">
              <w:rPr>
                <w:lang w:eastAsia="en-US"/>
              </w:rPr>
              <w:t>A.4.6.</w:t>
            </w:r>
            <w:r w:rsidRPr="00A564B4">
              <w:rPr>
                <w:lang w:eastAsia="zh-CN"/>
              </w:rPr>
              <w:t>1</w:t>
            </w:r>
            <w:r w:rsidRPr="00A564B4">
              <w:rPr>
                <w:lang w:eastAsia="en-US"/>
              </w:rPr>
              <w:t>-1</w:t>
            </w:r>
            <w:r w:rsidRPr="00A564B4">
              <w:rPr>
                <w:lang w:eastAsia="zh-CN"/>
              </w:rPr>
              <w:t xml:space="preserve">/2 AND </w:t>
            </w:r>
            <w:r w:rsidRPr="00A564B4">
              <w:rPr>
                <w:lang w:eastAsia="en-US"/>
              </w:rPr>
              <w:t>A.4.6.</w:t>
            </w:r>
            <w:r w:rsidRPr="00A564B4">
              <w:rPr>
                <w:lang w:eastAsia="zh-CN"/>
              </w:rPr>
              <w:t>1</w:t>
            </w:r>
            <w:r w:rsidRPr="00A564B4">
              <w:rPr>
                <w:lang w:eastAsia="en-US"/>
              </w:rPr>
              <w:t>-</w:t>
            </w:r>
            <w:r w:rsidRPr="00A564B4">
              <w:rPr>
                <w:lang w:eastAsia="zh-CN"/>
              </w:rPr>
              <w:t>2/2)) OR (</w:t>
            </w:r>
            <w:r w:rsidRPr="00A564B4">
              <w:rPr>
                <w:lang w:eastAsia="en-US"/>
              </w:rPr>
              <w:t>A.4.6.</w:t>
            </w:r>
            <w:r w:rsidRPr="00A564B4">
              <w:rPr>
                <w:lang w:eastAsia="zh-CN"/>
              </w:rPr>
              <w:t>2</w:t>
            </w:r>
            <w:r w:rsidRPr="00A564B4">
              <w:rPr>
                <w:lang w:eastAsia="en-US"/>
              </w:rPr>
              <w:t>-1</w:t>
            </w:r>
            <w:r w:rsidRPr="00A564B4">
              <w:rPr>
                <w:lang w:eastAsia="zh-CN"/>
              </w:rPr>
              <w:t xml:space="preserve">/1 AND </w:t>
            </w:r>
            <w:r w:rsidRPr="00A564B4">
              <w:rPr>
                <w:lang w:eastAsia="en-US"/>
              </w:rPr>
              <w:t>A.4.6.</w:t>
            </w:r>
            <w:r w:rsidRPr="00A564B4">
              <w:rPr>
                <w:lang w:eastAsia="zh-CN"/>
              </w:rPr>
              <w:t>2</w:t>
            </w:r>
            <w:r w:rsidRPr="00A564B4">
              <w:rPr>
                <w:lang w:eastAsia="en-US"/>
              </w:rPr>
              <w:t>-</w:t>
            </w:r>
            <w:r w:rsidRPr="00A564B4">
              <w:rPr>
                <w:lang w:eastAsia="zh-CN"/>
              </w:rPr>
              <w:t>2/1) OR (</w:t>
            </w:r>
            <w:r w:rsidRPr="00A564B4">
              <w:rPr>
                <w:lang w:eastAsia="en-US"/>
              </w:rPr>
              <w:t>A.4.6.3-1</w:t>
            </w:r>
            <w:r w:rsidRPr="00A564B4">
              <w:rPr>
                <w:lang w:eastAsia="zh-CN"/>
              </w:rPr>
              <w:t xml:space="preserve">/1 AND </w:t>
            </w:r>
            <w:r w:rsidRPr="00A564B4">
              <w:rPr>
                <w:lang w:eastAsia="en-US"/>
              </w:rPr>
              <w:t>A.4.6.3-</w:t>
            </w:r>
            <w:r w:rsidRPr="00A564B4">
              <w:rPr>
                <w:lang w:eastAsia="zh-CN"/>
              </w:rPr>
              <w:t xml:space="preserve">2/1)) AND </w:t>
            </w:r>
            <w:r w:rsidRPr="00A564B4">
              <w:rPr>
                <w:lang w:eastAsia="zh-TW"/>
              </w:rPr>
              <w:t>A.4.5-2/3) THEN R ELSE N/A</w:t>
            </w:r>
          </w:p>
        </w:tc>
      </w:tr>
      <w:tr w:rsidR="00C63323" w:rsidRPr="00A564B4" w14:paraId="13405DE0"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34C561A9" w14:textId="77777777" w:rsidR="00C63323" w:rsidRPr="00A564B4" w:rsidRDefault="00C63323" w:rsidP="00C63323">
            <w:pPr>
              <w:pStyle w:val="TAN"/>
              <w:rPr>
                <w:lang w:eastAsia="zh-CN"/>
              </w:rPr>
            </w:pPr>
            <w:r w:rsidRPr="00A564B4">
              <w:rPr>
                <w:lang w:eastAsia="zh-CN"/>
              </w:rPr>
              <w:t>C62</w:t>
            </w:r>
            <w:r w:rsidRPr="00A564B4">
              <w:rPr>
                <w:lang w:eastAsia="zh-TW"/>
              </w:rPr>
              <w:tab/>
            </w:r>
            <w:r w:rsidRPr="00A564B4">
              <w:rPr>
                <w:lang w:eastAsia="en-US"/>
              </w:rPr>
              <w:t xml:space="preserve">IF (A.4.1-1/2 </w:t>
            </w:r>
            <w:r w:rsidRPr="00A564B4">
              <w:rPr>
                <w:lang w:eastAsia="zh-TW"/>
              </w:rPr>
              <w:t xml:space="preserve">AND </w:t>
            </w:r>
            <w:r w:rsidRPr="00A564B4">
              <w:rPr>
                <w:lang w:eastAsia="zh-CN"/>
              </w:rPr>
              <w:t>(((</w:t>
            </w:r>
            <w:r w:rsidRPr="00A564B4">
              <w:rPr>
                <w:lang w:eastAsia="en-US"/>
              </w:rPr>
              <w:t>A.4.6.</w:t>
            </w:r>
            <w:r w:rsidRPr="00A564B4">
              <w:rPr>
                <w:lang w:eastAsia="zh-CN"/>
              </w:rPr>
              <w:t>1</w:t>
            </w:r>
            <w:r w:rsidRPr="00A564B4">
              <w:rPr>
                <w:lang w:eastAsia="en-US"/>
              </w:rPr>
              <w:t>-1</w:t>
            </w:r>
            <w:r w:rsidRPr="00A564B4">
              <w:rPr>
                <w:lang w:eastAsia="zh-CN"/>
              </w:rPr>
              <w:t xml:space="preserve">/1 AND </w:t>
            </w:r>
            <w:r w:rsidRPr="00A564B4">
              <w:rPr>
                <w:lang w:eastAsia="en-US"/>
              </w:rPr>
              <w:t>A.4.6.</w:t>
            </w:r>
            <w:r w:rsidRPr="00A564B4">
              <w:rPr>
                <w:lang w:eastAsia="zh-CN"/>
              </w:rPr>
              <w:t>1</w:t>
            </w:r>
            <w:r w:rsidRPr="00A564B4">
              <w:rPr>
                <w:lang w:eastAsia="en-US"/>
              </w:rPr>
              <w:t>-</w:t>
            </w:r>
            <w:r w:rsidRPr="00A564B4">
              <w:rPr>
                <w:lang w:eastAsia="zh-CN"/>
              </w:rPr>
              <w:t>2/1) OR (</w:t>
            </w:r>
            <w:r w:rsidRPr="00A564B4">
              <w:rPr>
                <w:lang w:eastAsia="en-US"/>
              </w:rPr>
              <w:t>A.4.6.</w:t>
            </w:r>
            <w:r w:rsidRPr="00A564B4">
              <w:rPr>
                <w:lang w:eastAsia="zh-CN"/>
              </w:rPr>
              <w:t>1</w:t>
            </w:r>
            <w:r w:rsidRPr="00A564B4">
              <w:rPr>
                <w:lang w:eastAsia="en-US"/>
              </w:rPr>
              <w:t>-1</w:t>
            </w:r>
            <w:r w:rsidRPr="00A564B4">
              <w:rPr>
                <w:lang w:eastAsia="zh-CN"/>
              </w:rPr>
              <w:t xml:space="preserve">/2 AND </w:t>
            </w:r>
            <w:r w:rsidRPr="00A564B4">
              <w:rPr>
                <w:lang w:eastAsia="en-US"/>
              </w:rPr>
              <w:t>A.4.6.</w:t>
            </w:r>
            <w:r w:rsidRPr="00A564B4">
              <w:rPr>
                <w:lang w:eastAsia="zh-CN"/>
              </w:rPr>
              <w:t>1</w:t>
            </w:r>
            <w:r w:rsidRPr="00A564B4">
              <w:rPr>
                <w:lang w:eastAsia="en-US"/>
              </w:rPr>
              <w:t>-</w:t>
            </w:r>
            <w:r w:rsidRPr="00A564B4">
              <w:rPr>
                <w:lang w:eastAsia="zh-CN"/>
              </w:rPr>
              <w:t>2/2)) OR (</w:t>
            </w:r>
            <w:r w:rsidRPr="00A564B4">
              <w:rPr>
                <w:lang w:eastAsia="en-US"/>
              </w:rPr>
              <w:t>A.4.6.</w:t>
            </w:r>
            <w:r w:rsidRPr="00A564B4">
              <w:rPr>
                <w:lang w:eastAsia="zh-CN"/>
              </w:rPr>
              <w:t>2</w:t>
            </w:r>
            <w:r w:rsidRPr="00A564B4">
              <w:rPr>
                <w:lang w:eastAsia="en-US"/>
              </w:rPr>
              <w:t>-1</w:t>
            </w:r>
            <w:r w:rsidRPr="00A564B4">
              <w:rPr>
                <w:lang w:eastAsia="zh-CN"/>
              </w:rPr>
              <w:t xml:space="preserve">/1 AND </w:t>
            </w:r>
            <w:r w:rsidRPr="00A564B4">
              <w:rPr>
                <w:lang w:eastAsia="en-US"/>
              </w:rPr>
              <w:t>A.4.6.</w:t>
            </w:r>
            <w:r w:rsidRPr="00A564B4">
              <w:rPr>
                <w:lang w:eastAsia="zh-CN"/>
              </w:rPr>
              <w:t>2</w:t>
            </w:r>
            <w:r w:rsidRPr="00A564B4">
              <w:rPr>
                <w:lang w:eastAsia="en-US"/>
              </w:rPr>
              <w:t>-</w:t>
            </w:r>
            <w:r w:rsidRPr="00A564B4">
              <w:rPr>
                <w:lang w:eastAsia="zh-CN"/>
              </w:rPr>
              <w:t>2/1) OR (</w:t>
            </w:r>
            <w:r w:rsidRPr="00A564B4">
              <w:rPr>
                <w:lang w:eastAsia="en-US"/>
              </w:rPr>
              <w:t>A.4.6.3-1</w:t>
            </w:r>
            <w:r w:rsidRPr="00A564B4">
              <w:rPr>
                <w:lang w:eastAsia="zh-CN"/>
              </w:rPr>
              <w:t xml:space="preserve">/1 AND </w:t>
            </w:r>
            <w:r w:rsidRPr="00A564B4">
              <w:rPr>
                <w:lang w:eastAsia="en-US"/>
              </w:rPr>
              <w:t>A.4.6.3-</w:t>
            </w:r>
            <w:r w:rsidRPr="00A564B4">
              <w:rPr>
                <w:lang w:eastAsia="zh-CN"/>
              </w:rPr>
              <w:t>2/1)) AND</w:t>
            </w:r>
            <w:r w:rsidRPr="00A564B4">
              <w:rPr>
                <w:lang w:eastAsia="zh-TW"/>
              </w:rPr>
              <w:t xml:space="preserve"> A.4.5-2/3) </w:t>
            </w:r>
            <w:r w:rsidRPr="00A564B4">
              <w:rPr>
                <w:lang w:eastAsia="en-US"/>
              </w:rPr>
              <w:t>THEN R ELSE N/A</w:t>
            </w:r>
          </w:p>
        </w:tc>
      </w:tr>
      <w:tr w:rsidR="00C63323" w:rsidRPr="00A564B4" w14:paraId="5D380206"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75E06CF" w14:textId="77777777" w:rsidR="00C63323" w:rsidRPr="00A564B4" w:rsidRDefault="00C63323" w:rsidP="00C63323">
            <w:pPr>
              <w:pStyle w:val="TAN"/>
              <w:ind w:left="900" w:hangingChars="500" w:hanging="900"/>
              <w:rPr>
                <w:rFonts w:eastAsia="PMingLiU"/>
                <w:lang w:eastAsia="zh-TW"/>
              </w:rPr>
            </w:pPr>
            <w:r w:rsidRPr="00A564B4">
              <w:rPr>
                <w:lang w:eastAsia="zh-CN"/>
              </w:rPr>
              <w:t>C62a</w:t>
            </w:r>
            <w:r w:rsidRPr="00A564B4">
              <w:rPr>
                <w:lang w:eastAsia="zh-TW"/>
              </w:rPr>
              <w:tab/>
            </w:r>
            <w:r w:rsidRPr="00A564B4">
              <w:rPr>
                <w:lang w:eastAsia="en-US"/>
              </w:rPr>
              <w:t xml:space="preserve">IF (A.4.1-1/2 </w:t>
            </w:r>
            <w:r w:rsidRPr="00A564B4">
              <w:rPr>
                <w:lang w:eastAsia="zh-TW"/>
              </w:rPr>
              <w:t xml:space="preserve">AND </w:t>
            </w:r>
            <w:r w:rsidRPr="00A564B4">
              <w:rPr>
                <w:lang w:eastAsia="zh-CN"/>
              </w:rPr>
              <w:t>(((</w:t>
            </w:r>
            <w:r w:rsidRPr="00A564B4">
              <w:rPr>
                <w:lang w:eastAsia="en-US"/>
              </w:rPr>
              <w:t>A.4.6.</w:t>
            </w:r>
            <w:r w:rsidRPr="00A564B4">
              <w:rPr>
                <w:lang w:eastAsia="zh-CN"/>
              </w:rPr>
              <w:t>1</w:t>
            </w:r>
            <w:r w:rsidRPr="00A564B4">
              <w:rPr>
                <w:lang w:eastAsia="en-US"/>
              </w:rPr>
              <w:t>-1</w:t>
            </w:r>
            <w:r w:rsidRPr="00A564B4">
              <w:rPr>
                <w:lang w:eastAsia="zh-CN"/>
              </w:rPr>
              <w:t xml:space="preserve">/1 AND </w:t>
            </w:r>
            <w:r w:rsidRPr="00A564B4">
              <w:rPr>
                <w:lang w:eastAsia="en-US"/>
              </w:rPr>
              <w:t>A.4.6.</w:t>
            </w:r>
            <w:r w:rsidRPr="00A564B4">
              <w:rPr>
                <w:lang w:eastAsia="zh-CN"/>
              </w:rPr>
              <w:t>1</w:t>
            </w:r>
            <w:r w:rsidRPr="00A564B4">
              <w:rPr>
                <w:lang w:eastAsia="en-US"/>
              </w:rPr>
              <w:t>-</w:t>
            </w:r>
            <w:r w:rsidRPr="00A564B4">
              <w:rPr>
                <w:lang w:eastAsia="zh-CN"/>
              </w:rPr>
              <w:t>2/1) OR (</w:t>
            </w:r>
            <w:r w:rsidRPr="00A564B4">
              <w:rPr>
                <w:lang w:eastAsia="en-US"/>
              </w:rPr>
              <w:t>A.4.6.</w:t>
            </w:r>
            <w:r w:rsidRPr="00A564B4">
              <w:rPr>
                <w:lang w:eastAsia="zh-CN"/>
              </w:rPr>
              <w:t>1</w:t>
            </w:r>
            <w:r w:rsidRPr="00A564B4">
              <w:rPr>
                <w:lang w:eastAsia="en-US"/>
              </w:rPr>
              <w:t>-1</w:t>
            </w:r>
            <w:r w:rsidRPr="00A564B4">
              <w:rPr>
                <w:lang w:eastAsia="zh-CN"/>
              </w:rPr>
              <w:t xml:space="preserve">/2 AND </w:t>
            </w:r>
            <w:r w:rsidRPr="00A564B4">
              <w:rPr>
                <w:lang w:eastAsia="en-US"/>
              </w:rPr>
              <w:t>A.4.6.</w:t>
            </w:r>
            <w:r w:rsidRPr="00A564B4">
              <w:rPr>
                <w:lang w:eastAsia="zh-CN"/>
              </w:rPr>
              <w:t>1</w:t>
            </w:r>
            <w:r w:rsidRPr="00A564B4">
              <w:rPr>
                <w:lang w:eastAsia="en-US"/>
              </w:rPr>
              <w:t>-</w:t>
            </w:r>
            <w:r w:rsidRPr="00A564B4">
              <w:rPr>
                <w:lang w:eastAsia="zh-CN"/>
              </w:rPr>
              <w:t>2/2)) OR (</w:t>
            </w:r>
            <w:r w:rsidRPr="00A564B4">
              <w:rPr>
                <w:lang w:eastAsia="en-US"/>
              </w:rPr>
              <w:t>A.4.6.</w:t>
            </w:r>
            <w:r w:rsidRPr="00A564B4">
              <w:rPr>
                <w:lang w:eastAsia="zh-CN"/>
              </w:rPr>
              <w:t>2</w:t>
            </w:r>
            <w:r w:rsidRPr="00A564B4">
              <w:rPr>
                <w:lang w:eastAsia="en-US"/>
              </w:rPr>
              <w:t>-1</w:t>
            </w:r>
            <w:r w:rsidRPr="00A564B4">
              <w:rPr>
                <w:lang w:eastAsia="zh-CN"/>
              </w:rPr>
              <w:t xml:space="preserve">/1 AND </w:t>
            </w:r>
            <w:r w:rsidRPr="00A564B4">
              <w:rPr>
                <w:lang w:eastAsia="en-US"/>
              </w:rPr>
              <w:t>A.4.6.</w:t>
            </w:r>
            <w:r w:rsidRPr="00A564B4">
              <w:rPr>
                <w:lang w:eastAsia="zh-CN"/>
              </w:rPr>
              <w:t>2</w:t>
            </w:r>
            <w:r w:rsidRPr="00A564B4">
              <w:rPr>
                <w:lang w:eastAsia="en-US"/>
              </w:rPr>
              <w:t>-</w:t>
            </w:r>
            <w:r w:rsidRPr="00A564B4">
              <w:rPr>
                <w:lang w:eastAsia="zh-CN"/>
              </w:rPr>
              <w:t>2/1) OR (</w:t>
            </w:r>
            <w:r w:rsidRPr="00A564B4">
              <w:rPr>
                <w:lang w:eastAsia="en-US"/>
              </w:rPr>
              <w:t>A.4.6.3-1</w:t>
            </w:r>
            <w:r w:rsidRPr="00A564B4">
              <w:rPr>
                <w:lang w:eastAsia="zh-CN"/>
              </w:rPr>
              <w:t xml:space="preserve">/1 AND </w:t>
            </w:r>
            <w:r w:rsidRPr="00A564B4">
              <w:rPr>
                <w:lang w:eastAsia="en-US"/>
              </w:rPr>
              <w:t>A.4.6.3-</w:t>
            </w:r>
            <w:r w:rsidRPr="00A564B4">
              <w:rPr>
                <w:lang w:eastAsia="zh-CN"/>
              </w:rPr>
              <w:t>2/1)) AND</w:t>
            </w:r>
            <w:r w:rsidRPr="00A564B4">
              <w:rPr>
                <w:lang w:eastAsia="zh-TW"/>
              </w:rPr>
              <w:t xml:space="preserve"> A.4.5-2/3 AND </w:t>
            </w:r>
            <w:r w:rsidRPr="00A564B4">
              <w:rPr>
                <w:lang w:eastAsia="en-US"/>
              </w:rPr>
              <w:t>A.4.3-3a/7</w:t>
            </w:r>
            <w:r w:rsidRPr="00A564B4">
              <w:rPr>
                <w:lang w:eastAsia="zh-TW"/>
              </w:rPr>
              <w:t xml:space="preserve"> ) </w:t>
            </w:r>
            <w:r w:rsidRPr="00A564B4">
              <w:rPr>
                <w:lang w:eastAsia="en-US"/>
              </w:rPr>
              <w:t>THEN R ELSE N/A</w:t>
            </w:r>
          </w:p>
        </w:tc>
      </w:tr>
      <w:tr w:rsidR="00C63323" w:rsidRPr="00A564B4" w14:paraId="027E5DCD"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48B27D51" w14:textId="77777777" w:rsidR="00C63323" w:rsidRPr="00A564B4" w:rsidRDefault="00C63323" w:rsidP="00C63323">
            <w:pPr>
              <w:pStyle w:val="TAN"/>
              <w:rPr>
                <w:lang w:eastAsia="zh-CN"/>
              </w:rPr>
            </w:pPr>
            <w:r w:rsidRPr="00A564B4">
              <w:rPr>
                <w:lang w:eastAsia="zh-CN"/>
              </w:rPr>
              <w:t>C62b</w:t>
            </w:r>
            <w:r w:rsidRPr="00A564B4">
              <w:rPr>
                <w:lang w:eastAsia="zh-CN"/>
              </w:rPr>
              <w:tab/>
            </w:r>
            <w:r w:rsidRPr="00A564B4">
              <w:rPr>
                <w:lang w:eastAsia="en-US"/>
              </w:rPr>
              <w:t xml:space="preserve">IF (A.4.1-1/2 </w:t>
            </w:r>
            <w:r w:rsidRPr="00A564B4">
              <w:rPr>
                <w:lang w:eastAsia="zh-TW"/>
              </w:rPr>
              <w:t xml:space="preserve">AND </w:t>
            </w:r>
            <w:r w:rsidRPr="00A564B4">
              <w:rPr>
                <w:lang w:eastAsia="zh-CN"/>
              </w:rPr>
              <w:t>(((</w:t>
            </w:r>
            <w:r w:rsidRPr="00A564B4">
              <w:rPr>
                <w:lang w:eastAsia="en-US"/>
              </w:rPr>
              <w:t>A.4.6.</w:t>
            </w:r>
            <w:r w:rsidRPr="00A564B4">
              <w:rPr>
                <w:lang w:eastAsia="zh-CN"/>
              </w:rPr>
              <w:t>1</w:t>
            </w:r>
            <w:r w:rsidRPr="00A564B4">
              <w:rPr>
                <w:lang w:eastAsia="en-US"/>
              </w:rPr>
              <w:t>-1</w:t>
            </w:r>
            <w:r w:rsidRPr="00A564B4">
              <w:rPr>
                <w:lang w:eastAsia="zh-CN"/>
              </w:rPr>
              <w:t xml:space="preserve">/1 AND </w:t>
            </w:r>
            <w:r w:rsidRPr="00A564B4">
              <w:rPr>
                <w:lang w:eastAsia="en-US"/>
              </w:rPr>
              <w:t>A.4.6.</w:t>
            </w:r>
            <w:r w:rsidRPr="00A564B4">
              <w:rPr>
                <w:lang w:eastAsia="zh-CN"/>
              </w:rPr>
              <w:t>1</w:t>
            </w:r>
            <w:r w:rsidRPr="00A564B4">
              <w:rPr>
                <w:lang w:eastAsia="en-US"/>
              </w:rPr>
              <w:t>-</w:t>
            </w:r>
            <w:r w:rsidRPr="00A564B4">
              <w:rPr>
                <w:lang w:eastAsia="zh-CN"/>
              </w:rPr>
              <w:t>2/1) OR (</w:t>
            </w:r>
            <w:r w:rsidRPr="00A564B4">
              <w:rPr>
                <w:lang w:eastAsia="en-US"/>
              </w:rPr>
              <w:t>A.4.6.</w:t>
            </w:r>
            <w:r w:rsidRPr="00A564B4">
              <w:rPr>
                <w:lang w:eastAsia="zh-CN"/>
              </w:rPr>
              <w:t>1</w:t>
            </w:r>
            <w:r w:rsidRPr="00A564B4">
              <w:rPr>
                <w:lang w:eastAsia="en-US"/>
              </w:rPr>
              <w:t>-1</w:t>
            </w:r>
            <w:r w:rsidRPr="00A564B4">
              <w:rPr>
                <w:lang w:eastAsia="zh-CN"/>
              </w:rPr>
              <w:t xml:space="preserve">/2 AND </w:t>
            </w:r>
            <w:r w:rsidRPr="00A564B4">
              <w:rPr>
                <w:lang w:eastAsia="en-US"/>
              </w:rPr>
              <w:t>A.4.6.</w:t>
            </w:r>
            <w:r w:rsidRPr="00A564B4">
              <w:rPr>
                <w:lang w:eastAsia="zh-CN"/>
              </w:rPr>
              <w:t>1</w:t>
            </w:r>
            <w:r w:rsidRPr="00A564B4">
              <w:rPr>
                <w:lang w:eastAsia="en-US"/>
              </w:rPr>
              <w:t>-</w:t>
            </w:r>
            <w:r w:rsidRPr="00A564B4">
              <w:rPr>
                <w:lang w:eastAsia="zh-CN"/>
              </w:rPr>
              <w:t>2/2)) OR (</w:t>
            </w:r>
            <w:r w:rsidRPr="00A564B4">
              <w:rPr>
                <w:lang w:eastAsia="en-US"/>
              </w:rPr>
              <w:t>A.4.6.</w:t>
            </w:r>
            <w:r w:rsidRPr="00A564B4">
              <w:rPr>
                <w:lang w:eastAsia="zh-CN"/>
              </w:rPr>
              <w:t>2</w:t>
            </w:r>
            <w:r w:rsidRPr="00A564B4">
              <w:rPr>
                <w:lang w:eastAsia="en-US"/>
              </w:rPr>
              <w:t>-1</w:t>
            </w:r>
            <w:r w:rsidRPr="00A564B4">
              <w:rPr>
                <w:lang w:eastAsia="zh-CN"/>
              </w:rPr>
              <w:t xml:space="preserve">/1 AND </w:t>
            </w:r>
            <w:r w:rsidRPr="00A564B4">
              <w:rPr>
                <w:lang w:eastAsia="en-US"/>
              </w:rPr>
              <w:t>A.4.6.</w:t>
            </w:r>
            <w:r w:rsidRPr="00A564B4">
              <w:rPr>
                <w:lang w:eastAsia="zh-CN"/>
              </w:rPr>
              <w:t>2</w:t>
            </w:r>
            <w:r w:rsidRPr="00A564B4">
              <w:rPr>
                <w:lang w:eastAsia="en-US"/>
              </w:rPr>
              <w:t>-</w:t>
            </w:r>
            <w:r w:rsidRPr="00A564B4">
              <w:rPr>
                <w:lang w:eastAsia="zh-CN"/>
              </w:rPr>
              <w:t>2/1) OR (</w:t>
            </w:r>
            <w:r w:rsidRPr="00A564B4">
              <w:rPr>
                <w:lang w:eastAsia="en-US"/>
              </w:rPr>
              <w:t>A.4.6.3-1</w:t>
            </w:r>
            <w:r w:rsidRPr="00A564B4">
              <w:rPr>
                <w:lang w:eastAsia="zh-CN"/>
              </w:rPr>
              <w:t xml:space="preserve">/1 AND </w:t>
            </w:r>
            <w:r w:rsidRPr="00A564B4">
              <w:rPr>
                <w:lang w:eastAsia="en-US"/>
              </w:rPr>
              <w:t>A.4.6.3-</w:t>
            </w:r>
            <w:r w:rsidRPr="00A564B4">
              <w:rPr>
                <w:lang w:eastAsia="zh-CN"/>
              </w:rPr>
              <w:t>2/1)) AND</w:t>
            </w:r>
            <w:r w:rsidRPr="00A564B4">
              <w:rPr>
                <w:lang w:eastAsia="zh-TW"/>
              </w:rPr>
              <w:t xml:space="preserve"> A.4.5-2/3 AND </w:t>
            </w:r>
            <w:r w:rsidRPr="00A564B4">
              <w:rPr>
                <w:lang w:eastAsia="en-US"/>
              </w:rPr>
              <w:t>A.4.3-3a/8</w:t>
            </w:r>
            <w:r w:rsidRPr="00A564B4">
              <w:rPr>
                <w:lang w:eastAsia="zh-TW"/>
              </w:rPr>
              <w:t xml:space="preserve">) </w:t>
            </w:r>
            <w:r w:rsidRPr="00A564B4">
              <w:rPr>
                <w:lang w:eastAsia="en-US"/>
              </w:rPr>
              <w:t>THEN R ELSE N/A</w:t>
            </w:r>
          </w:p>
        </w:tc>
      </w:tr>
      <w:tr w:rsidR="00C63323" w:rsidRPr="00A564B4" w14:paraId="103A4EA0"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44E13EFD" w14:textId="77777777" w:rsidR="00C63323" w:rsidRPr="00A564B4" w:rsidRDefault="00C63323" w:rsidP="00C63323">
            <w:pPr>
              <w:pStyle w:val="TAN"/>
              <w:rPr>
                <w:lang w:eastAsia="zh-CN"/>
              </w:rPr>
            </w:pPr>
            <w:r w:rsidRPr="00A564B4">
              <w:rPr>
                <w:lang w:eastAsia="zh-CN"/>
              </w:rPr>
              <w:t>C63</w:t>
            </w:r>
            <w:r w:rsidRPr="00A564B4">
              <w:rPr>
                <w:lang w:eastAsia="zh-TW"/>
              </w:rPr>
              <w:tab/>
              <w:t xml:space="preserve">IF (A.4.1-1/1 AND </w:t>
            </w:r>
            <w:r w:rsidRPr="00A564B4">
              <w:rPr>
                <w:lang w:eastAsia="zh-CN"/>
              </w:rPr>
              <w:t>(((</w:t>
            </w:r>
            <w:r w:rsidRPr="00A564B4">
              <w:rPr>
                <w:lang w:eastAsia="en-US"/>
              </w:rPr>
              <w:t>A.4.6.</w:t>
            </w:r>
            <w:r w:rsidRPr="00A564B4">
              <w:rPr>
                <w:lang w:eastAsia="zh-CN"/>
              </w:rPr>
              <w:t>1</w:t>
            </w:r>
            <w:r w:rsidRPr="00A564B4">
              <w:rPr>
                <w:lang w:eastAsia="en-US"/>
              </w:rPr>
              <w:t>-1</w:t>
            </w:r>
            <w:r w:rsidRPr="00A564B4">
              <w:rPr>
                <w:lang w:eastAsia="zh-CN"/>
              </w:rPr>
              <w:t xml:space="preserve">/1 AND </w:t>
            </w:r>
            <w:r w:rsidRPr="00A564B4">
              <w:rPr>
                <w:lang w:eastAsia="en-US"/>
              </w:rPr>
              <w:t>A.4.6.</w:t>
            </w:r>
            <w:r w:rsidRPr="00A564B4">
              <w:rPr>
                <w:lang w:eastAsia="zh-CN"/>
              </w:rPr>
              <w:t>1</w:t>
            </w:r>
            <w:r w:rsidRPr="00A564B4">
              <w:rPr>
                <w:lang w:eastAsia="en-US"/>
              </w:rPr>
              <w:t>-</w:t>
            </w:r>
            <w:r w:rsidRPr="00A564B4">
              <w:rPr>
                <w:lang w:eastAsia="zh-CN"/>
              </w:rPr>
              <w:t>2/1) OR (</w:t>
            </w:r>
            <w:r w:rsidRPr="00A564B4">
              <w:rPr>
                <w:lang w:eastAsia="en-US"/>
              </w:rPr>
              <w:t>A.4.6.</w:t>
            </w:r>
            <w:r w:rsidRPr="00A564B4">
              <w:rPr>
                <w:lang w:eastAsia="zh-CN"/>
              </w:rPr>
              <w:t>1</w:t>
            </w:r>
            <w:r w:rsidRPr="00A564B4">
              <w:rPr>
                <w:lang w:eastAsia="en-US"/>
              </w:rPr>
              <w:t>-1</w:t>
            </w:r>
            <w:r w:rsidRPr="00A564B4">
              <w:rPr>
                <w:lang w:eastAsia="zh-CN"/>
              </w:rPr>
              <w:t xml:space="preserve">/2 AND </w:t>
            </w:r>
            <w:r w:rsidRPr="00A564B4">
              <w:rPr>
                <w:lang w:eastAsia="en-US"/>
              </w:rPr>
              <w:t>A.4.6.</w:t>
            </w:r>
            <w:r w:rsidRPr="00A564B4">
              <w:rPr>
                <w:lang w:eastAsia="zh-CN"/>
              </w:rPr>
              <w:t>1</w:t>
            </w:r>
            <w:r w:rsidRPr="00A564B4">
              <w:rPr>
                <w:lang w:eastAsia="en-US"/>
              </w:rPr>
              <w:t>-</w:t>
            </w:r>
            <w:r w:rsidRPr="00A564B4">
              <w:rPr>
                <w:lang w:eastAsia="zh-CN"/>
              </w:rPr>
              <w:t>2/2)) OR (</w:t>
            </w:r>
            <w:r w:rsidRPr="00A564B4">
              <w:rPr>
                <w:lang w:eastAsia="en-US"/>
              </w:rPr>
              <w:t>A.4.6.</w:t>
            </w:r>
            <w:r w:rsidRPr="00A564B4">
              <w:rPr>
                <w:lang w:eastAsia="zh-CN"/>
              </w:rPr>
              <w:t>2</w:t>
            </w:r>
            <w:r w:rsidRPr="00A564B4">
              <w:rPr>
                <w:lang w:eastAsia="en-US"/>
              </w:rPr>
              <w:t>-1</w:t>
            </w:r>
            <w:r w:rsidRPr="00A564B4">
              <w:rPr>
                <w:lang w:eastAsia="zh-CN"/>
              </w:rPr>
              <w:t xml:space="preserve">/1 AND </w:t>
            </w:r>
            <w:r w:rsidRPr="00A564B4">
              <w:rPr>
                <w:lang w:eastAsia="en-US"/>
              </w:rPr>
              <w:t>A.4.6.</w:t>
            </w:r>
            <w:r w:rsidRPr="00A564B4">
              <w:rPr>
                <w:lang w:eastAsia="zh-CN"/>
              </w:rPr>
              <w:t>2</w:t>
            </w:r>
            <w:r w:rsidRPr="00A564B4">
              <w:rPr>
                <w:lang w:eastAsia="en-US"/>
              </w:rPr>
              <w:t>-</w:t>
            </w:r>
            <w:r w:rsidRPr="00A564B4">
              <w:rPr>
                <w:lang w:eastAsia="zh-CN"/>
              </w:rPr>
              <w:t>2/1) OR (</w:t>
            </w:r>
            <w:r w:rsidRPr="00A564B4">
              <w:rPr>
                <w:lang w:eastAsia="en-US"/>
              </w:rPr>
              <w:t>A.4.6.3-1</w:t>
            </w:r>
            <w:r w:rsidRPr="00A564B4">
              <w:rPr>
                <w:lang w:eastAsia="zh-CN"/>
              </w:rPr>
              <w:t xml:space="preserve">/1 AND </w:t>
            </w:r>
            <w:r w:rsidRPr="00A564B4">
              <w:rPr>
                <w:lang w:eastAsia="en-US"/>
              </w:rPr>
              <w:t>A.4.6.3-</w:t>
            </w:r>
            <w:r w:rsidRPr="00A564B4">
              <w:rPr>
                <w:lang w:eastAsia="zh-CN"/>
              </w:rPr>
              <w:t xml:space="preserve">2/1)) AND </w:t>
            </w:r>
            <w:r w:rsidRPr="00A564B4">
              <w:rPr>
                <w:lang w:eastAsia="zh-TW"/>
              </w:rPr>
              <w:t>A.4.5-2/3</w:t>
            </w:r>
            <w:r w:rsidRPr="00A564B4">
              <w:rPr>
                <w:lang w:eastAsia="zh-CN"/>
              </w:rPr>
              <w:t xml:space="preserve"> </w:t>
            </w:r>
            <w:r w:rsidRPr="00A564B4">
              <w:rPr>
                <w:lang w:eastAsia="zh-TW"/>
              </w:rPr>
              <w:t>AND A.4.4-1</w:t>
            </w:r>
            <w:r w:rsidRPr="00A564B4">
              <w:rPr>
                <w:rFonts w:eastAsia="PMingLiU"/>
                <w:lang w:eastAsia="zh-TW"/>
              </w:rPr>
              <w:t>a</w:t>
            </w:r>
            <w:r w:rsidRPr="00A564B4">
              <w:rPr>
                <w:lang w:eastAsia="zh-TW"/>
              </w:rPr>
              <w:t>/5) THEN R ELSE N/A</w:t>
            </w:r>
          </w:p>
        </w:tc>
      </w:tr>
      <w:tr w:rsidR="00C63323" w:rsidRPr="00A564B4" w14:paraId="659E8FD0"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7E70B05" w14:textId="77777777" w:rsidR="00C63323" w:rsidRPr="00A564B4" w:rsidRDefault="00C63323" w:rsidP="00C63323">
            <w:pPr>
              <w:pStyle w:val="TAN"/>
              <w:rPr>
                <w:lang w:eastAsia="zh-CN"/>
              </w:rPr>
            </w:pPr>
            <w:r w:rsidRPr="00A564B4">
              <w:rPr>
                <w:lang w:eastAsia="zh-CN"/>
              </w:rPr>
              <w:t>C64</w:t>
            </w:r>
            <w:r w:rsidRPr="00A564B4">
              <w:rPr>
                <w:lang w:eastAsia="zh-TW"/>
              </w:rPr>
              <w:tab/>
            </w:r>
            <w:r w:rsidRPr="00A564B4">
              <w:rPr>
                <w:lang w:eastAsia="en-US"/>
              </w:rPr>
              <w:t xml:space="preserve">IF (A.4.1-1/2 </w:t>
            </w:r>
            <w:r w:rsidRPr="00A564B4">
              <w:rPr>
                <w:lang w:eastAsia="zh-TW"/>
              </w:rPr>
              <w:t xml:space="preserve">AND </w:t>
            </w:r>
            <w:r w:rsidRPr="00A564B4">
              <w:rPr>
                <w:lang w:eastAsia="zh-CN"/>
              </w:rPr>
              <w:t>(((</w:t>
            </w:r>
            <w:r w:rsidRPr="00A564B4">
              <w:rPr>
                <w:lang w:eastAsia="en-US"/>
              </w:rPr>
              <w:t>A.4.6.</w:t>
            </w:r>
            <w:r w:rsidRPr="00A564B4">
              <w:rPr>
                <w:lang w:eastAsia="zh-CN"/>
              </w:rPr>
              <w:t>1</w:t>
            </w:r>
            <w:r w:rsidRPr="00A564B4">
              <w:rPr>
                <w:lang w:eastAsia="en-US"/>
              </w:rPr>
              <w:t>-1</w:t>
            </w:r>
            <w:r w:rsidRPr="00A564B4">
              <w:rPr>
                <w:lang w:eastAsia="zh-CN"/>
              </w:rPr>
              <w:t xml:space="preserve">/1 AND </w:t>
            </w:r>
            <w:r w:rsidRPr="00A564B4">
              <w:rPr>
                <w:lang w:eastAsia="en-US"/>
              </w:rPr>
              <w:t>A.4.6.</w:t>
            </w:r>
            <w:r w:rsidRPr="00A564B4">
              <w:rPr>
                <w:lang w:eastAsia="zh-CN"/>
              </w:rPr>
              <w:t>1</w:t>
            </w:r>
            <w:r w:rsidRPr="00A564B4">
              <w:rPr>
                <w:lang w:eastAsia="en-US"/>
              </w:rPr>
              <w:t>-</w:t>
            </w:r>
            <w:r w:rsidRPr="00A564B4">
              <w:rPr>
                <w:lang w:eastAsia="zh-CN"/>
              </w:rPr>
              <w:t>2/1) OR (</w:t>
            </w:r>
            <w:r w:rsidRPr="00A564B4">
              <w:rPr>
                <w:lang w:eastAsia="en-US"/>
              </w:rPr>
              <w:t>A.4.6.</w:t>
            </w:r>
            <w:r w:rsidRPr="00A564B4">
              <w:rPr>
                <w:lang w:eastAsia="zh-CN"/>
              </w:rPr>
              <w:t>1</w:t>
            </w:r>
            <w:r w:rsidRPr="00A564B4">
              <w:rPr>
                <w:lang w:eastAsia="en-US"/>
              </w:rPr>
              <w:t>-1</w:t>
            </w:r>
            <w:r w:rsidRPr="00A564B4">
              <w:rPr>
                <w:lang w:eastAsia="zh-CN"/>
              </w:rPr>
              <w:t xml:space="preserve">/2 AND </w:t>
            </w:r>
            <w:r w:rsidRPr="00A564B4">
              <w:rPr>
                <w:lang w:eastAsia="en-US"/>
              </w:rPr>
              <w:t>A.4.6.</w:t>
            </w:r>
            <w:r w:rsidRPr="00A564B4">
              <w:rPr>
                <w:lang w:eastAsia="zh-CN"/>
              </w:rPr>
              <w:t>1</w:t>
            </w:r>
            <w:r w:rsidRPr="00A564B4">
              <w:rPr>
                <w:lang w:eastAsia="en-US"/>
              </w:rPr>
              <w:t>-</w:t>
            </w:r>
            <w:r w:rsidRPr="00A564B4">
              <w:rPr>
                <w:lang w:eastAsia="zh-CN"/>
              </w:rPr>
              <w:t>2/2)) OR (</w:t>
            </w:r>
            <w:r w:rsidRPr="00A564B4">
              <w:rPr>
                <w:lang w:eastAsia="en-US"/>
              </w:rPr>
              <w:t>A.4.6.</w:t>
            </w:r>
            <w:r w:rsidRPr="00A564B4">
              <w:rPr>
                <w:lang w:eastAsia="zh-CN"/>
              </w:rPr>
              <w:t>2</w:t>
            </w:r>
            <w:r w:rsidRPr="00A564B4">
              <w:rPr>
                <w:lang w:eastAsia="en-US"/>
              </w:rPr>
              <w:t>-1</w:t>
            </w:r>
            <w:r w:rsidRPr="00A564B4">
              <w:rPr>
                <w:lang w:eastAsia="zh-CN"/>
              </w:rPr>
              <w:t xml:space="preserve">/1 AND </w:t>
            </w:r>
            <w:r w:rsidRPr="00A564B4">
              <w:rPr>
                <w:lang w:eastAsia="en-US"/>
              </w:rPr>
              <w:t>A.4.6.</w:t>
            </w:r>
            <w:r w:rsidRPr="00A564B4">
              <w:rPr>
                <w:lang w:eastAsia="zh-CN"/>
              </w:rPr>
              <w:t>2</w:t>
            </w:r>
            <w:r w:rsidRPr="00A564B4">
              <w:rPr>
                <w:lang w:eastAsia="en-US"/>
              </w:rPr>
              <w:t>-</w:t>
            </w:r>
            <w:r w:rsidRPr="00A564B4">
              <w:rPr>
                <w:lang w:eastAsia="zh-CN"/>
              </w:rPr>
              <w:t>2/1) OR (</w:t>
            </w:r>
            <w:r w:rsidRPr="00A564B4">
              <w:rPr>
                <w:lang w:eastAsia="en-US"/>
              </w:rPr>
              <w:t>A.4.6.3-1</w:t>
            </w:r>
            <w:r w:rsidRPr="00A564B4">
              <w:rPr>
                <w:lang w:eastAsia="zh-CN"/>
              </w:rPr>
              <w:t xml:space="preserve">/1 AND </w:t>
            </w:r>
            <w:r w:rsidRPr="00A564B4">
              <w:rPr>
                <w:lang w:eastAsia="en-US"/>
              </w:rPr>
              <w:t>A.4.6.3-</w:t>
            </w:r>
            <w:r w:rsidRPr="00A564B4">
              <w:rPr>
                <w:lang w:eastAsia="zh-CN"/>
              </w:rPr>
              <w:t>2/1)) AND</w:t>
            </w:r>
            <w:r w:rsidRPr="00A564B4">
              <w:rPr>
                <w:lang w:eastAsia="zh-TW"/>
              </w:rPr>
              <w:t xml:space="preserve"> A.4.5-2/3</w:t>
            </w:r>
            <w:r w:rsidRPr="00A564B4">
              <w:rPr>
                <w:lang w:eastAsia="zh-CN"/>
              </w:rPr>
              <w:t xml:space="preserve"> </w:t>
            </w:r>
            <w:r w:rsidRPr="00A564B4">
              <w:rPr>
                <w:lang w:eastAsia="zh-TW"/>
              </w:rPr>
              <w:t>AND A.4.4-1</w:t>
            </w:r>
            <w:r w:rsidRPr="00A564B4">
              <w:rPr>
                <w:rFonts w:eastAsia="PMingLiU"/>
                <w:lang w:eastAsia="zh-TW"/>
              </w:rPr>
              <w:t>b</w:t>
            </w:r>
            <w:r w:rsidRPr="00A564B4">
              <w:rPr>
                <w:lang w:eastAsia="zh-TW"/>
              </w:rPr>
              <w:t xml:space="preserve">/5) </w:t>
            </w:r>
            <w:r w:rsidRPr="00A564B4">
              <w:rPr>
                <w:lang w:eastAsia="en-US"/>
              </w:rPr>
              <w:t>THEN R ELSE N/A</w:t>
            </w:r>
          </w:p>
        </w:tc>
      </w:tr>
      <w:tr w:rsidR="00C63323" w:rsidRPr="00A564B4" w14:paraId="0EF1A1AF"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0F0005F8" w14:textId="77777777" w:rsidR="00C63323" w:rsidRPr="00A564B4" w:rsidRDefault="00C63323" w:rsidP="00C63323">
            <w:pPr>
              <w:pStyle w:val="TAN"/>
              <w:rPr>
                <w:lang w:eastAsia="zh-CN"/>
              </w:rPr>
            </w:pPr>
            <w:r w:rsidRPr="00A564B4">
              <w:rPr>
                <w:lang w:eastAsia="zh-CN"/>
              </w:rPr>
              <w:t>C64a</w:t>
            </w:r>
            <w:r w:rsidRPr="00A564B4">
              <w:rPr>
                <w:lang w:eastAsia="zh-TW"/>
              </w:rPr>
              <w:tab/>
            </w:r>
            <w:r w:rsidRPr="00A564B4">
              <w:rPr>
                <w:lang w:eastAsia="en-US"/>
              </w:rPr>
              <w:t xml:space="preserve">IF (A.4.1-1/2 </w:t>
            </w:r>
            <w:r w:rsidRPr="00A564B4">
              <w:rPr>
                <w:lang w:eastAsia="zh-TW"/>
              </w:rPr>
              <w:t xml:space="preserve">AND </w:t>
            </w:r>
            <w:r w:rsidRPr="00A564B4">
              <w:rPr>
                <w:lang w:eastAsia="zh-CN"/>
              </w:rPr>
              <w:t>(((</w:t>
            </w:r>
            <w:r w:rsidRPr="00A564B4">
              <w:rPr>
                <w:lang w:eastAsia="en-US"/>
              </w:rPr>
              <w:t>A.4.6.</w:t>
            </w:r>
            <w:r w:rsidRPr="00A564B4">
              <w:rPr>
                <w:lang w:eastAsia="zh-CN"/>
              </w:rPr>
              <w:t>1</w:t>
            </w:r>
            <w:r w:rsidRPr="00A564B4">
              <w:rPr>
                <w:lang w:eastAsia="en-US"/>
              </w:rPr>
              <w:t>-1</w:t>
            </w:r>
            <w:r w:rsidRPr="00A564B4">
              <w:rPr>
                <w:lang w:eastAsia="zh-CN"/>
              </w:rPr>
              <w:t xml:space="preserve">/1 AND </w:t>
            </w:r>
            <w:r w:rsidRPr="00A564B4">
              <w:rPr>
                <w:lang w:eastAsia="en-US"/>
              </w:rPr>
              <w:t>A.4.6.</w:t>
            </w:r>
            <w:r w:rsidRPr="00A564B4">
              <w:rPr>
                <w:lang w:eastAsia="zh-CN"/>
              </w:rPr>
              <w:t>1</w:t>
            </w:r>
            <w:r w:rsidRPr="00A564B4">
              <w:rPr>
                <w:lang w:eastAsia="en-US"/>
              </w:rPr>
              <w:t>-</w:t>
            </w:r>
            <w:r w:rsidRPr="00A564B4">
              <w:rPr>
                <w:lang w:eastAsia="zh-CN"/>
              </w:rPr>
              <w:t>2/1) OR (</w:t>
            </w:r>
            <w:r w:rsidRPr="00A564B4">
              <w:rPr>
                <w:lang w:eastAsia="en-US"/>
              </w:rPr>
              <w:t>A.4.6.</w:t>
            </w:r>
            <w:r w:rsidRPr="00A564B4">
              <w:rPr>
                <w:lang w:eastAsia="zh-CN"/>
              </w:rPr>
              <w:t>1</w:t>
            </w:r>
            <w:r w:rsidRPr="00A564B4">
              <w:rPr>
                <w:lang w:eastAsia="en-US"/>
              </w:rPr>
              <w:t>-1</w:t>
            </w:r>
            <w:r w:rsidRPr="00A564B4">
              <w:rPr>
                <w:lang w:eastAsia="zh-CN"/>
              </w:rPr>
              <w:t xml:space="preserve">/2 AND </w:t>
            </w:r>
            <w:r w:rsidRPr="00A564B4">
              <w:rPr>
                <w:lang w:eastAsia="en-US"/>
              </w:rPr>
              <w:t>A.4.6.</w:t>
            </w:r>
            <w:r w:rsidRPr="00A564B4">
              <w:rPr>
                <w:lang w:eastAsia="zh-CN"/>
              </w:rPr>
              <w:t>1</w:t>
            </w:r>
            <w:r w:rsidRPr="00A564B4">
              <w:rPr>
                <w:lang w:eastAsia="en-US"/>
              </w:rPr>
              <w:t>-</w:t>
            </w:r>
            <w:r w:rsidRPr="00A564B4">
              <w:rPr>
                <w:lang w:eastAsia="zh-CN"/>
              </w:rPr>
              <w:t>2/2)) OR (</w:t>
            </w:r>
            <w:r w:rsidRPr="00A564B4">
              <w:rPr>
                <w:lang w:eastAsia="en-US"/>
              </w:rPr>
              <w:t>A.4.6.</w:t>
            </w:r>
            <w:r w:rsidRPr="00A564B4">
              <w:rPr>
                <w:lang w:eastAsia="zh-CN"/>
              </w:rPr>
              <w:t>2</w:t>
            </w:r>
            <w:r w:rsidRPr="00A564B4">
              <w:rPr>
                <w:lang w:eastAsia="en-US"/>
              </w:rPr>
              <w:t>-1</w:t>
            </w:r>
            <w:r w:rsidRPr="00A564B4">
              <w:rPr>
                <w:lang w:eastAsia="zh-CN"/>
              </w:rPr>
              <w:t xml:space="preserve">/1 AND </w:t>
            </w:r>
            <w:r w:rsidRPr="00A564B4">
              <w:rPr>
                <w:lang w:eastAsia="en-US"/>
              </w:rPr>
              <w:t>A.4.6.</w:t>
            </w:r>
            <w:r w:rsidRPr="00A564B4">
              <w:rPr>
                <w:lang w:eastAsia="zh-CN"/>
              </w:rPr>
              <w:t>2</w:t>
            </w:r>
            <w:r w:rsidRPr="00A564B4">
              <w:rPr>
                <w:lang w:eastAsia="en-US"/>
              </w:rPr>
              <w:t>-</w:t>
            </w:r>
            <w:r w:rsidRPr="00A564B4">
              <w:rPr>
                <w:lang w:eastAsia="zh-CN"/>
              </w:rPr>
              <w:t>2/1) OR (</w:t>
            </w:r>
            <w:r w:rsidRPr="00A564B4">
              <w:rPr>
                <w:lang w:eastAsia="en-US"/>
              </w:rPr>
              <w:t>A.4.6.3-1</w:t>
            </w:r>
            <w:r w:rsidRPr="00A564B4">
              <w:rPr>
                <w:lang w:eastAsia="zh-CN"/>
              </w:rPr>
              <w:t xml:space="preserve">/1 AND </w:t>
            </w:r>
            <w:r w:rsidRPr="00A564B4">
              <w:rPr>
                <w:lang w:eastAsia="en-US"/>
              </w:rPr>
              <w:t>A.4.6.3-</w:t>
            </w:r>
            <w:r w:rsidRPr="00A564B4">
              <w:rPr>
                <w:lang w:eastAsia="zh-CN"/>
              </w:rPr>
              <w:t>2/1)) AND</w:t>
            </w:r>
            <w:r w:rsidRPr="00A564B4">
              <w:rPr>
                <w:lang w:eastAsia="zh-TW"/>
              </w:rPr>
              <w:t xml:space="preserve"> A.4.5-2/3</w:t>
            </w:r>
            <w:r w:rsidRPr="00A564B4">
              <w:rPr>
                <w:lang w:eastAsia="zh-CN"/>
              </w:rPr>
              <w:t xml:space="preserve"> </w:t>
            </w:r>
            <w:r w:rsidRPr="00A564B4">
              <w:rPr>
                <w:lang w:eastAsia="zh-TW"/>
              </w:rPr>
              <w:t xml:space="preserve">AND A.4.4-1b/5 AND </w:t>
            </w:r>
            <w:r w:rsidRPr="00A564B4">
              <w:rPr>
                <w:lang w:eastAsia="en-US"/>
              </w:rPr>
              <w:t>A.4.3-3a/7</w:t>
            </w:r>
            <w:r w:rsidRPr="00A564B4">
              <w:rPr>
                <w:lang w:eastAsia="zh-TW"/>
              </w:rPr>
              <w:t xml:space="preserve">) </w:t>
            </w:r>
            <w:r w:rsidRPr="00A564B4">
              <w:rPr>
                <w:lang w:eastAsia="en-US"/>
              </w:rPr>
              <w:t>THEN R ELSE N/A</w:t>
            </w:r>
          </w:p>
        </w:tc>
      </w:tr>
      <w:tr w:rsidR="00C63323" w:rsidRPr="00A564B4" w14:paraId="01174251"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66D47EF4" w14:textId="77777777" w:rsidR="00C63323" w:rsidRPr="00A564B4" w:rsidRDefault="00C63323" w:rsidP="00C63323">
            <w:pPr>
              <w:pStyle w:val="TAN"/>
              <w:rPr>
                <w:lang w:eastAsia="zh-CN"/>
              </w:rPr>
            </w:pPr>
            <w:r w:rsidRPr="00A564B4">
              <w:rPr>
                <w:lang w:eastAsia="zh-CN"/>
              </w:rPr>
              <w:t>C64b</w:t>
            </w:r>
            <w:r w:rsidRPr="00A564B4">
              <w:rPr>
                <w:lang w:eastAsia="zh-TW"/>
              </w:rPr>
              <w:tab/>
            </w:r>
            <w:r w:rsidRPr="00A564B4">
              <w:rPr>
                <w:lang w:eastAsia="en-US"/>
              </w:rPr>
              <w:t xml:space="preserve">IF (A.4.1-1/2 </w:t>
            </w:r>
            <w:r w:rsidRPr="00A564B4">
              <w:rPr>
                <w:lang w:eastAsia="zh-TW"/>
              </w:rPr>
              <w:t xml:space="preserve">AND </w:t>
            </w:r>
            <w:r w:rsidRPr="00A564B4">
              <w:rPr>
                <w:lang w:eastAsia="zh-CN"/>
              </w:rPr>
              <w:t>(((</w:t>
            </w:r>
            <w:r w:rsidRPr="00A564B4">
              <w:rPr>
                <w:lang w:eastAsia="en-US"/>
              </w:rPr>
              <w:t>A.4.6.</w:t>
            </w:r>
            <w:r w:rsidRPr="00A564B4">
              <w:rPr>
                <w:lang w:eastAsia="zh-CN"/>
              </w:rPr>
              <w:t>1</w:t>
            </w:r>
            <w:r w:rsidRPr="00A564B4">
              <w:rPr>
                <w:lang w:eastAsia="en-US"/>
              </w:rPr>
              <w:t>-1</w:t>
            </w:r>
            <w:r w:rsidRPr="00A564B4">
              <w:rPr>
                <w:lang w:eastAsia="zh-CN"/>
              </w:rPr>
              <w:t xml:space="preserve">/1 AND </w:t>
            </w:r>
            <w:r w:rsidRPr="00A564B4">
              <w:rPr>
                <w:lang w:eastAsia="en-US"/>
              </w:rPr>
              <w:t>A.4.6.</w:t>
            </w:r>
            <w:r w:rsidRPr="00A564B4">
              <w:rPr>
                <w:lang w:eastAsia="zh-CN"/>
              </w:rPr>
              <w:t>1</w:t>
            </w:r>
            <w:r w:rsidRPr="00A564B4">
              <w:rPr>
                <w:lang w:eastAsia="en-US"/>
              </w:rPr>
              <w:t>-</w:t>
            </w:r>
            <w:r w:rsidRPr="00A564B4">
              <w:rPr>
                <w:lang w:eastAsia="zh-CN"/>
              </w:rPr>
              <w:t>2/1) OR (</w:t>
            </w:r>
            <w:r w:rsidRPr="00A564B4">
              <w:rPr>
                <w:lang w:eastAsia="en-US"/>
              </w:rPr>
              <w:t>A.4.6.</w:t>
            </w:r>
            <w:r w:rsidRPr="00A564B4">
              <w:rPr>
                <w:lang w:eastAsia="zh-CN"/>
              </w:rPr>
              <w:t>1</w:t>
            </w:r>
            <w:r w:rsidRPr="00A564B4">
              <w:rPr>
                <w:lang w:eastAsia="en-US"/>
              </w:rPr>
              <w:t>-1</w:t>
            </w:r>
            <w:r w:rsidRPr="00A564B4">
              <w:rPr>
                <w:lang w:eastAsia="zh-CN"/>
              </w:rPr>
              <w:t xml:space="preserve">/2 AND </w:t>
            </w:r>
            <w:r w:rsidRPr="00A564B4">
              <w:rPr>
                <w:lang w:eastAsia="en-US"/>
              </w:rPr>
              <w:t>A.4.6.</w:t>
            </w:r>
            <w:r w:rsidRPr="00A564B4">
              <w:rPr>
                <w:lang w:eastAsia="zh-CN"/>
              </w:rPr>
              <w:t>1</w:t>
            </w:r>
            <w:r w:rsidRPr="00A564B4">
              <w:rPr>
                <w:lang w:eastAsia="en-US"/>
              </w:rPr>
              <w:t>-</w:t>
            </w:r>
            <w:r w:rsidRPr="00A564B4">
              <w:rPr>
                <w:lang w:eastAsia="zh-CN"/>
              </w:rPr>
              <w:t>2/2)) OR (</w:t>
            </w:r>
            <w:r w:rsidRPr="00A564B4">
              <w:rPr>
                <w:lang w:eastAsia="en-US"/>
              </w:rPr>
              <w:t>A.4.6.</w:t>
            </w:r>
            <w:r w:rsidRPr="00A564B4">
              <w:rPr>
                <w:lang w:eastAsia="zh-CN"/>
              </w:rPr>
              <w:t>2</w:t>
            </w:r>
            <w:r w:rsidRPr="00A564B4">
              <w:rPr>
                <w:lang w:eastAsia="en-US"/>
              </w:rPr>
              <w:t>-1</w:t>
            </w:r>
            <w:r w:rsidRPr="00A564B4">
              <w:rPr>
                <w:lang w:eastAsia="zh-CN"/>
              </w:rPr>
              <w:t xml:space="preserve">/1 AND </w:t>
            </w:r>
            <w:r w:rsidRPr="00A564B4">
              <w:rPr>
                <w:lang w:eastAsia="en-US"/>
              </w:rPr>
              <w:t>A.4.6.</w:t>
            </w:r>
            <w:r w:rsidRPr="00A564B4">
              <w:rPr>
                <w:lang w:eastAsia="zh-CN"/>
              </w:rPr>
              <w:t>2</w:t>
            </w:r>
            <w:r w:rsidRPr="00A564B4">
              <w:rPr>
                <w:lang w:eastAsia="en-US"/>
              </w:rPr>
              <w:t>-</w:t>
            </w:r>
            <w:r w:rsidRPr="00A564B4">
              <w:rPr>
                <w:lang w:eastAsia="zh-CN"/>
              </w:rPr>
              <w:t>2/1) OR (</w:t>
            </w:r>
            <w:r w:rsidRPr="00A564B4">
              <w:rPr>
                <w:lang w:eastAsia="en-US"/>
              </w:rPr>
              <w:t>A.4.6.3-1</w:t>
            </w:r>
            <w:r w:rsidRPr="00A564B4">
              <w:rPr>
                <w:lang w:eastAsia="zh-CN"/>
              </w:rPr>
              <w:t xml:space="preserve">/1 AND </w:t>
            </w:r>
            <w:r w:rsidRPr="00A564B4">
              <w:rPr>
                <w:lang w:eastAsia="en-US"/>
              </w:rPr>
              <w:t>A.4.6.3-</w:t>
            </w:r>
            <w:r w:rsidRPr="00A564B4">
              <w:rPr>
                <w:lang w:eastAsia="zh-CN"/>
              </w:rPr>
              <w:t>2/1)) AND</w:t>
            </w:r>
            <w:r w:rsidRPr="00A564B4">
              <w:rPr>
                <w:lang w:eastAsia="zh-TW"/>
              </w:rPr>
              <w:t xml:space="preserve"> A.4.5-2/3</w:t>
            </w:r>
            <w:r w:rsidRPr="00A564B4">
              <w:rPr>
                <w:lang w:eastAsia="zh-CN"/>
              </w:rPr>
              <w:t xml:space="preserve"> </w:t>
            </w:r>
            <w:r w:rsidRPr="00A564B4">
              <w:rPr>
                <w:lang w:eastAsia="zh-TW"/>
              </w:rPr>
              <w:t xml:space="preserve">AND A.4.4-1b/5 AND </w:t>
            </w:r>
            <w:r w:rsidRPr="00A564B4">
              <w:rPr>
                <w:lang w:eastAsia="en-US"/>
              </w:rPr>
              <w:t>A.4.3-3a/8</w:t>
            </w:r>
            <w:r w:rsidRPr="00A564B4">
              <w:rPr>
                <w:lang w:eastAsia="zh-TW"/>
              </w:rPr>
              <w:t xml:space="preserve">) </w:t>
            </w:r>
            <w:r w:rsidRPr="00A564B4">
              <w:rPr>
                <w:lang w:eastAsia="en-US"/>
              </w:rPr>
              <w:t>THEN R ELSE N/A</w:t>
            </w:r>
          </w:p>
        </w:tc>
      </w:tr>
      <w:tr w:rsidR="00C63323" w:rsidRPr="00A564B4" w14:paraId="680FDE6D"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7457D193" w14:textId="77777777" w:rsidR="00C63323" w:rsidRPr="00A564B4" w:rsidRDefault="00C63323" w:rsidP="00C63323">
            <w:pPr>
              <w:pStyle w:val="TAN"/>
              <w:rPr>
                <w:lang w:eastAsia="zh-CN"/>
              </w:rPr>
            </w:pPr>
            <w:r w:rsidRPr="00A564B4">
              <w:rPr>
                <w:lang w:eastAsia="zh-TW"/>
              </w:rPr>
              <w:t>C65</w:t>
            </w:r>
            <w:r w:rsidRPr="00A564B4">
              <w:rPr>
                <w:lang w:eastAsia="zh-TW"/>
              </w:rPr>
              <w:tab/>
              <w:t xml:space="preserve">IF </w:t>
            </w:r>
            <w:r w:rsidRPr="00A564B4">
              <w:t xml:space="preserve">(NOT(A.4.3-4a/1 OR A.4.3-4a/1a OR A.4.3-4aa/1)) AND </w:t>
            </w:r>
            <w:r w:rsidRPr="00A564B4">
              <w:rPr>
                <w:lang w:eastAsia="zh-TW"/>
              </w:rPr>
              <w:t>(A.4.1-1/1 AND A.4.1-1/4 AND A.4.4-2</w:t>
            </w:r>
            <w:r w:rsidRPr="00A564B4">
              <w:rPr>
                <w:rFonts w:eastAsia="PMingLiU"/>
                <w:lang w:eastAsia="zh-TW"/>
              </w:rPr>
              <w:t>a</w:t>
            </w:r>
            <w:r w:rsidRPr="00A564B4">
              <w:rPr>
                <w:lang w:eastAsia="zh-TW"/>
              </w:rPr>
              <w:t>/39) THEN R ELSE N/A</w:t>
            </w:r>
          </w:p>
        </w:tc>
      </w:tr>
      <w:tr w:rsidR="00C63323" w:rsidRPr="00A564B4" w14:paraId="58EA25E4"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43D4E1E0" w14:textId="77777777" w:rsidR="00C63323" w:rsidRPr="00A564B4" w:rsidRDefault="00C63323" w:rsidP="00C63323">
            <w:pPr>
              <w:pStyle w:val="TAN"/>
              <w:rPr>
                <w:lang w:eastAsia="zh-CN"/>
              </w:rPr>
            </w:pPr>
            <w:r w:rsidRPr="00A564B4">
              <w:rPr>
                <w:lang w:eastAsia="zh-TW"/>
              </w:rPr>
              <w:t>C66</w:t>
            </w:r>
            <w:r w:rsidRPr="00A564B4">
              <w:rPr>
                <w:lang w:eastAsia="zh-TW"/>
              </w:rPr>
              <w:tab/>
              <w:t xml:space="preserve">IF </w:t>
            </w:r>
            <w:r w:rsidRPr="00A564B4">
              <w:t xml:space="preserve">(NOT(A.4.3-4a/1 OR A.4.3-4a/1a OR A.4.3-4aa/1)) AND </w:t>
            </w:r>
            <w:r w:rsidRPr="00A564B4">
              <w:rPr>
                <w:lang w:eastAsia="zh-TW"/>
              </w:rPr>
              <w:t>(A.4.1-1/2 AND A.4.1-1/4 AND A.4.4-2</w:t>
            </w:r>
            <w:r w:rsidRPr="00A564B4">
              <w:rPr>
                <w:rFonts w:eastAsia="PMingLiU"/>
                <w:lang w:eastAsia="zh-TW"/>
              </w:rPr>
              <w:t>b</w:t>
            </w:r>
            <w:r w:rsidRPr="00A564B4">
              <w:rPr>
                <w:lang w:eastAsia="zh-TW"/>
              </w:rPr>
              <w:t>/39) THEN R ELSE N/A</w:t>
            </w:r>
          </w:p>
        </w:tc>
      </w:tr>
      <w:tr w:rsidR="00C63323" w:rsidRPr="00A564B4" w14:paraId="3EE0E872"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9BC7BAA" w14:textId="77777777" w:rsidR="00C63323" w:rsidRPr="00A564B4" w:rsidRDefault="00C63323" w:rsidP="00C63323">
            <w:pPr>
              <w:pStyle w:val="TAN"/>
              <w:rPr>
                <w:lang w:eastAsia="zh-CN"/>
              </w:rPr>
            </w:pPr>
            <w:r w:rsidRPr="00A564B4">
              <w:rPr>
                <w:lang w:eastAsia="zh-CN"/>
              </w:rPr>
              <w:t>C67</w:t>
            </w:r>
            <w:r w:rsidRPr="00A564B4">
              <w:rPr>
                <w:lang w:eastAsia="zh-TW"/>
              </w:rPr>
              <w:tab/>
            </w:r>
            <w:r w:rsidRPr="00A564B4">
              <w:rPr>
                <w:lang w:eastAsia="en-US"/>
              </w:rPr>
              <w:t xml:space="preserve">IF ((A.4.1-1/1 </w:t>
            </w:r>
            <w:r w:rsidRPr="00A564B4">
              <w:rPr>
                <w:lang w:eastAsia="zh-TW"/>
              </w:rPr>
              <w:t>AND A.4.1-1/2</w:t>
            </w:r>
            <w:r w:rsidRPr="00A564B4">
              <w:rPr>
                <w:lang w:eastAsia="en-US"/>
              </w:rPr>
              <w:t>)</w:t>
            </w:r>
            <w:r w:rsidRPr="00A564B4">
              <w:rPr>
                <w:lang w:eastAsia="zh-TW"/>
              </w:rPr>
              <w:t xml:space="preserve"> AND </w:t>
            </w:r>
            <w:r w:rsidRPr="00A564B4">
              <w:rPr>
                <w:lang w:eastAsia="en-US"/>
              </w:rPr>
              <w:t xml:space="preserve">A.4.6-1/1 AND A.4.5-1/15 AND </w:t>
            </w:r>
            <w:r w:rsidRPr="00A564B4">
              <w:rPr>
                <w:rFonts w:eastAsia="PMingLiU"/>
                <w:lang w:eastAsia="zh-TW"/>
              </w:rPr>
              <w:t>(</w:t>
            </w:r>
            <w:r w:rsidRPr="00A564B4">
              <w:rPr>
                <w:lang w:eastAsia="zh-CN"/>
              </w:rPr>
              <w:t>A.4.4</w:t>
            </w:r>
            <w:r w:rsidRPr="00A564B4">
              <w:rPr>
                <w:lang w:eastAsia="en-US"/>
              </w:rPr>
              <w:t>-</w:t>
            </w:r>
            <w:r w:rsidRPr="00A564B4">
              <w:rPr>
                <w:lang w:eastAsia="zh-CN"/>
              </w:rPr>
              <w:t>3</w:t>
            </w:r>
            <w:r w:rsidRPr="00A564B4">
              <w:rPr>
                <w:rFonts w:eastAsia="PMingLiU"/>
                <w:lang w:eastAsia="zh-TW"/>
              </w:rPr>
              <w:t>a</w:t>
            </w:r>
            <w:r w:rsidRPr="00A564B4">
              <w:rPr>
                <w:lang w:eastAsia="en-US"/>
              </w:rPr>
              <w:t>/111</w:t>
            </w:r>
            <w:r w:rsidRPr="00A564B4">
              <w:rPr>
                <w:rFonts w:eastAsia="PMingLiU"/>
                <w:lang w:eastAsia="zh-TW"/>
              </w:rPr>
              <w:t xml:space="preserve"> AND </w:t>
            </w:r>
            <w:r w:rsidRPr="00A564B4">
              <w:rPr>
                <w:lang w:eastAsia="zh-CN"/>
              </w:rPr>
              <w:t>A.4.4</w:t>
            </w:r>
            <w:r w:rsidRPr="00A564B4">
              <w:rPr>
                <w:lang w:eastAsia="en-US"/>
              </w:rPr>
              <w:t>-</w:t>
            </w:r>
            <w:r w:rsidRPr="00A564B4">
              <w:rPr>
                <w:lang w:eastAsia="zh-CN"/>
              </w:rPr>
              <w:t>3</w:t>
            </w:r>
            <w:r w:rsidRPr="00A564B4">
              <w:rPr>
                <w:rFonts w:eastAsia="PMingLiU"/>
                <w:lang w:eastAsia="zh-TW"/>
              </w:rPr>
              <w:t>b</w:t>
            </w:r>
            <w:r w:rsidRPr="00A564B4">
              <w:rPr>
                <w:lang w:eastAsia="en-US"/>
              </w:rPr>
              <w:t>/111</w:t>
            </w:r>
            <w:r w:rsidRPr="00A564B4">
              <w:rPr>
                <w:rFonts w:eastAsia="PMingLiU"/>
                <w:lang w:eastAsia="zh-TW"/>
              </w:rPr>
              <w:t>)</w:t>
            </w:r>
            <w:r w:rsidRPr="00A564B4">
              <w:rPr>
                <w:lang w:eastAsia="zh-TW"/>
              </w:rPr>
              <w:t>)</w:t>
            </w:r>
            <w:r w:rsidRPr="00A564B4">
              <w:rPr>
                <w:lang w:eastAsia="en-US"/>
              </w:rPr>
              <w:t xml:space="preserve"> THEN R ELSE N/A</w:t>
            </w:r>
          </w:p>
        </w:tc>
      </w:tr>
      <w:tr w:rsidR="00C63323" w:rsidRPr="00A564B4" w14:paraId="6A933029"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55424663" w14:textId="77777777" w:rsidR="00C63323" w:rsidRPr="00A564B4" w:rsidRDefault="00C63323" w:rsidP="00C63323">
            <w:pPr>
              <w:pStyle w:val="TAN"/>
              <w:rPr>
                <w:lang w:eastAsia="en-US"/>
              </w:rPr>
            </w:pPr>
            <w:r w:rsidRPr="00A564B4">
              <w:rPr>
                <w:lang w:eastAsia="en-US"/>
              </w:rPr>
              <w:t>C68</w:t>
            </w:r>
            <w:r w:rsidRPr="00A564B4">
              <w:rPr>
                <w:lang w:eastAsia="zh-TW"/>
              </w:rPr>
              <w:tab/>
            </w:r>
            <w:r w:rsidRPr="00A564B4">
              <w:rPr>
                <w:lang w:eastAsia="en-US"/>
              </w:rPr>
              <w:t xml:space="preserve">IF ((A.4.1-1/1 AND A.4.1-1/2) AND A.4.6-1/1 AND A.4.5-1/14 AND </w:t>
            </w:r>
            <w:r w:rsidRPr="00A564B4">
              <w:rPr>
                <w:rFonts w:eastAsia="PMingLiU"/>
                <w:lang w:eastAsia="zh-TW"/>
              </w:rPr>
              <w:t>(</w:t>
            </w:r>
            <w:r w:rsidRPr="00A564B4">
              <w:rPr>
                <w:lang w:eastAsia="zh-CN"/>
              </w:rPr>
              <w:t>A.4.4</w:t>
            </w:r>
            <w:r w:rsidRPr="00A564B4">
              <w:rPr>
                <w:lang w:eastAsia="en-US"/>
              </w:rPr>
              <w:t>-</w:t>
            </w:r>
            <w:r w:rsidRPr="00A564B4">
              <w:rPr>
                <w:lang w:eastAsia="zh-CN"/>
              </w:rPr>
              <w:t>3</w:t>
            </w:r>
            <w:r w:rsidRPr="00A564B4">
              <w:rPr>
                <w:rFonts w:eastAsia="PMingLiU"/>
                <w:lang w:eastAsia="zh-TW"/>
              </w:rPr>
              <w:t>a</w:t>
            </w:r>
            <w:r w:rsidRPr="00A564B4">
              <w:rPr>
                <w:lang w:eastAsia="en-US"/>
              </w:rPr>
              <w:t>/111</w:t>
            </w:r>
            <w:r w:rsidRPr="00A564B4">
              <w:rPr>
                <w:rFonts w:eastAsia="PMingLiU"/>
                <w:lang w:eastAsia="zh-TW"/>
              </w:rPr>
              <w:t xml:space="preserve"> AND </w:t>
            </w:r>
            <w:r w:rsidRPr="00A564B4">
              <w:rPr>
                <w:lang w:eastAsia="zh-CN"/>
              </w:rPr>
              <w:t>A.4.4</w:t>
            </w:r>
            <w:r w:rsidRPr="00A564B4">
              <w:rPr>
                <w:lang w:eastAsia="en-US"/>
              </w:rPr>
              <w:t>-</w:t>
            </w:r>
            <w:r w:rsidRPr="00A564B4">
              <w:rPr>
                <w:lang w:eastAsia="zh-CN"/>
              </w:rPr>
              <w:t>3</w:t>
            </w:r>
            <w:r w:rsidRPr="00A564B4">
              <w:rPr>
                <w:rFonts w:eastAsia="PMingLiU"/>
                <w:lang w:eastAsia="zh-TW"/>
              </w:rPr>
              <w:t>b</w:t>
            </w:r>
            <w:r w:rsidRPr="00A564B4">
              <w:rPr>
                <w:lang w:eastAsia="en-US"/>
              </w:rPr>
              <w:t>/111</w:t>
            </w:r>
            <w:r w:rsidRPr="00A564B4">
              <w:rPr>
                <w:rFonts w:eastAsia="PMingLiU"/>
                <w:lang w:eastAsia="zh-TW"/>
              </w:rPr>
              <w:t>)</w:t>
            </w:r>
            <w:r w:rsidRPr="00A564B4">
              <w:rPr>
                <w:lang w:eastAsia="en-US"/>
              </w:rPr>
              <w:t>) THEN R ELSE N/A</w:t>
            </w:r>
          </w:p>
        </w:tc>
      </w:tr>
      <w:tr w:rsidR="00C63323" w:rsidRPr="00A564B4" w14:paraId="6C6D60D3"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BAB79D3" w14:textId="77777777" w:rsidR="00C63323" w:rsidRPr="00A564B4" w:rsidRDefault="00C63323" w:rsidP="00C63323">
            <w:pPr>
              <w:pStyle w:val="TAN"/>
              <w:rPr>
                <w:lang w:eastAsia="en-US"/>
              </w:rPr>
            </w:pPr>
            <w:r w:rsidRPr="00A564B4">
              <w:rPr>
                <w:lang w:eastAsia="en-US"/>
              </w:rPr>
              <w:t>C69</w:t>
            </w:r>
            <w:r w:rsidRPr="00A564B4">
              <w:rPr>
                <w:lang w:eastAsia="zh-TW"/>
              </w:rPr>
              <w:tab/>
            </w:r>
            <w:r w:rsidRPr="00A564B4">
              <w:rPr>
                <w:lang w:eastAsia="en-US"/>
              </w:rPr>
              <w:t>IF ((A.4.1-1/1 AND A.4.1-1/2) AND A.4.6-1/2 AND A.4.5-1/15) THEN R ELSE N/A</w:t>
            </w:r>
          </w:p>
        </w:tc>
      </w:tr>
      <w:tr w:rsidR="00C63323" w:rsidRPr="00A564B4" w14:paraId="1C1BA35C"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3B28824D" w14:textId="77777777" w:rsidR="00C63323" w:rsidRPr="00A564B4" w:rsidRDefault="00C63323" w:rsidP="00C63323">
            <w:pPr>
              <w:pStyle w:val="TAN"/>
              <w:rPr>
                <w:lang w:eastAsia="en-US"/>
              </w:rPr>
            </w:pPr>
            <w:r w:rsidRPr="00A564B4">
              <w:rPr>
                <w:lang w:eastAsia="en-US"/>
              </w:rPr>
              <w:t>C69a</w:t>
            </w:r>
            <w:r w:rsidRPr="00A564B4">
              <w:rPr>
                <w:lang w:eastAsia="zh-TW"/>
              </w:rPr>
              <w:tab/>
            </w:r>
            <w:r w:rsidRPr="00A564B4">
              <w:rPr>
                <w:lang w:eastAsia="en-US"/>
              </w:rPr>
              <w:t>IF ((A.4.1-1/1 AND A.4.1-1/2) AND A.4.6-1/3 AND A.4.5-1/15) THEN R ELSE N/A</w:t>
            </w:r>
          </w:p>
        </w:tc>
      </w:tr>
      <w:tr w:rsidR="00C63323" w:rsidRPr="00A564B4" w14:paraId="7990A118"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6B56BCA9" w14:textId="77777777" w:rsidR="00C63323" w:rsidRPr="00A564B4" w:rsidRDefault="00C63323" w:rsidP="00C63323">
            <w:pPr>
              <w:pStyle w:val="TAN"/>
              <w:rPr>
                <w:rFonts w:eastAsia="PMingLiU"/>
                <w:lang w:eastAsia="zh-TW"/>
              </w:rPr>
            </w:pPr>
            <w:r w:rsidRPr="00A564B4">
              <w:rPr>
                <w:lang w:eastAsia="en-US"/>
              </w:rPr>
              <w:t>C</w:t>
            </w:r>
            <w:r w:rsidRPr="00A564B4">
              <w:t>69b</w:t>
            </w:r>
            <w:r w:rsidRPr="00A564B4">
              <w:rPr>
                <w:lang w:eastAsia="en-US"/>
              </w:rPr>
              <w:tab/>
              <w:t>IF ((A.4.1-1/1 AND A.4.1-1/2) AND A.4.6-1/</w:t>
            </w:r>
            <w:r w:rsidRPr="00A564B4">
              <w:t>4</w:t>
            </w:r>
            <w:r w:rsidRPr="00A564B4">
              <w:rPr>
                <w:lang w:eastAsia="en-US"/>
              </w:rPr>
              <w:t xml:space="preserve"> AND A.4.5-1/15) THEN R ELSE N/A</w:t>
            </w:r>
          </w:p>
        </w:tc>
      </w:tr>
      <w:tr w:rsidR="00C63323" w:rsidRPr="00A564B4" w14:paraId="3BDFF6C3"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3C80FFBE" w14:textId="77777777" w:rsidR="00C63323" w:rsidRPr="00A564B4" w:rsidRDefault="00C63323" w:rsidP="00C63323">
            <w:pPr>
              <w:pStyle w:val="TAN"/>
              <w:rPr>
                <w:lang w:eastAsia="en-US"/>
              </w:rPr>
            </w:pPr>
            <w:r w:rsidRPr="00A564B4">
              <w:rPr>
                <w:lang w:eastAsia="en-US"/>
              </w:rPr>
              <w:t>C70</w:t>
            </w:r>
            <w:r w:rsidRPr="00A564B4">
              <w:rPr>
                <w:lang w:eastAsia="zh-TW"/>
              </w:rPr>
              <w:tab/>
            </w:r>
            <w:r w:rsidRPr="00A564B4">
              <w:rPr>
                <w:lang w:eastAsia="en-US"/>
              </w:rPr>
              <w:t>IF ((A.4.1-1/1 AND A.4.1-1/2) AND A.4.6-1/2 AND A.4.5-1/14) THEN R ELSE N/A</w:t>
            </w:r>
          </w:p>
        </w:tc>
      </w:tr>
      <w:tr w:rsidR="00C63323" w:rsidRPr="00A564B4" w14:paraId="1D60B715"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1A0A6F68" w14:textId="77777777" w:rsidR="00C63323" w:rsidRPr="00A564B4" w:rsidRDefault="00C63323" w:rsidP="00C63323">
            <w:pPr>
              <w:pStyle w:val="TAN"/>
              <w:rPr>
                <w:rFonts w:eastAsia="PMingLiU"/>
                <w:lang w:eastAsia="zh-TW"/>
              </w:rPr>
            </w:pPr>
            <w:r w:rsidRPr="00A564B4">
              <w:rPr>
                <w:lang w:eastAsia="en-US"/>
              </w:rPr>
              <w:t>C</w:t>
            </w:r>
            <w:r w:rsidRPr="00A564B4">
              <w:t>70a</w:t>
            </w:r>
            <w:r w:rsidRPr="00A564B4">
              <w:rPr>
                <w:lang w:eastAsia="en-US"/>
              </w:rPr>
              <w:tab/>
              <w:t>IF ((A.4.1-1/1 AND A.4.1-1/2) AND A.4.6-1/</w:t>
            </w:r>
            <w:r w:rsidRPr="00A564B4">
              <w:t>3</w:t>
            </w:r>
            <w:r w:rsidRPr="00A564B4">
              <w:rPr>
                <w:lang w:eastAsia="en-US"/>
              </w:rPr>
              <w:t xml:space="preserve"> AND A.4.5-1/1</w:t>
            </w:r>
            <w:r w:rsidRPr="00A564B4">
              <w:t>4</w:t>
            </w:r>
            <w:r w:rsidRPr="00A564B4">
              <w:rPr>
                <w:lang w:eastAsia="en-US"/>
              </w:rPr>
              <w:t>) THEN R ELSE N/A</w:t>
            </w:r>
          </w:p>
        </w:tc>
      </w:tr>
      <w:tr w:rsidR="00C63323" w:rsidRPr="00A564B4" w14:paraId="4FC20B8D"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25C735A" w14:textId="77777777" w:rsidR="00C63323" w:rsidRPr="00A564B4" w:rsidRDefault="00C63323" w:rsidP="00C63323">
            <w:pPr>
              <w:pStyle w:val="TAN"/>
              <w:rPr>
                <w:rFonts w:eastAsia="PMingLiU"/>
                <w:lang w:eastAsia="zh-TW"/>
              </w:rPr>
            </w:pPr>
            <w:r w:rsidRPr="00A564B4">
              <w:rPr>
                <w:lang w:eastAsia="en-US"/>
              </w:rPr>
              <w:t>C</w:t>
            </w:r>
            <w:r w:rsidRPr="00A564B4">
              <w:t>70b</w:t>
            </w:r>
            <w:r w:rsidRPr="00A564B4">
              <w:rPr>
                <w:lang w:eastAsia="en-US"/>
              </w:rPr>
              <w:tab/>
              <w:t>IF ((A.4.1-1/1 AND A.4.1-1/2) AND A.4.6-1/</w:t>
            </w:r>
            <w:r w:rsidRPr="00A564B4">
              <w:t>4</w:t>
            </w:r>
            <w:r w:rsidRPr="00A564B4">
              <w:rPr>
                <w:lang w:eastAsia="en-US"/>
              </w:rPr>
              <w:t xml:space="preserve"> AND A.4.5-1/1</w:t>
            </w:r>
            <w:r w:rsidRPr="00A564B4">
              <w:t>4</w:t>
            </w:r>
            <w:r w:rsidRPr="00A564B4">
              <w:rPr>
                <w:lang w:eastAsia="en-US"/>
              </w:rPr>
              <w:t>) THEN R ELSE N/A</w:t>
            </w:r>
          </w:p>
        </w:tc>
      </w:tr>
      <w:tr w:rsidR="00C63323" w:rsidRPr="00A564B4" w14:paraId="193F9CAF"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6242017A" w14:textId="77777777" w:rsidR="00C63323" w:rsidRPr="00A564B4" w:rsidRDefault="00C63323" w:rsidP="00C63323">
            <w:pPr>
              <w:pStyle w:val="TAN"/>
              <w:rPr>
                <w:lang w:eastAsia="en-US"/>
              </w:rPr>
            </w:pPr>
            <w:r w:rsidRPr="00A564B4">
              <w:rPr>
                <w:lang w:eastAsia="en-US"/>
              </w:rPr>
              <w:t>C71</w:t>
            </w:r>
            <w:r w:rsidRPr="00A564B4">
              <w:rPr>
                <w:lang w:eastAsia="zh-TW"/>
              </w:rPr>
              <w:tab/>
            </w:r>
            <w:r w:rsidRPr="00A564B4">
              <w:rPr>
                <w:lang w:eastAsia="en-US"/>
              </w:rPr>
              <w:t>IF (A.4.1-1/1 AND (A.4.6.1-1/3 OR A.4.6.3-1/3 OR A.4.6.3-1/4)) THEN R ELSE N/A</w:t>
            </w:r>
          </w:p>
        </w:tc>
      </w:tr>
      <w:tr w:rsidR="00C63323" w:rsidRPr="00A564B4" w14:paraId="6E86A1FC"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386AA69D" w14:textId="77777777" w:rsidR="00C63323" w:rsidRPr="00A564B4" w:rsidRDefault="00C63323" w:rsidP="00C63323">
            <w:pPr>
              <w:pStyle w:val="TAN"/>
              <w:rPr>
                <w:lang w:eastAsia="en-US"/>
              </w:rPr>
            </w:pPr>
            <w:r w:rsidRPr="00A564B4">
              <w:rPr>
                <w:lang w:eastAsia="en-US"/>
              </w:rPr>
              <w:t>C72</w:t>
            </w:r>
            <w:r w:rsidRPr="00A564B4">
              <w:rPr>
                <w:lang w:eastAsia="zh-TW"/>
              </w:rPr>
              <w:tab/>
            </w:r>
            <w:r w:rsidRPr="00A564B4">
              <w:rPr>
                <w:lang w:eastAsia="en-US"/>
              </w:rPr>
              <w:t>IF (A.4.1-1/1 AND (A.4.6.3-1/2 OR A.4.6.2-1/2)) THEN R ELSE N/A</w:t>
            </w:r>
          </w:p>
        </w:tc>
      </w:tr>
      <w:tr w:rsidR="00C63323" w:rsidRPr="00A564B4" w14:paraId="4E8015B4"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3E012F4B" w14:textId="77777777" w:rsidR="00C63323" w:rsidRPr="00A564B4" w:rsidRDefault="00C63323" w:rsidP="00C63323">
            <w:pPr>
              <w:pStyle w:val="TAN"/>
              <w:rPr>
                <w:lang w:eastAsia="en-US"/>
              </w:rPr>
            </w:pPr>
            <w:r w:rsidRPr="00A564B4">
              <w:rPr>
                <w:lang w:eastAsia="en-US"/>
              </w:rPr>
              <w:t>C73</w:t>
            </w:r>
            <w:r w:rsidRPr="00A564B4">
              <w:rPr>
                <w:lang w:eastAsia="zh-TW"/>
              </w:rPr>
              <w:tab/>
            </w:r>
            <w:r w:rsidRPr="00A564B4">
              <w:rPr>
                <w:lang w:eastAsia="en-US"/>
              </w:rPr>
              <w:t>IF (A.4.1-1/2 AND (A.4.6.1-1/3 OR A.4.6.3-1/3 OR A.4.6.3-1/4)) THEN R ELSE N/A</w:t>
            </w:r>
          </w:p>
        </w:tc>
      </w:tr>
      <w:tr w:rsidR="00C63323" w:rsidRPr="00A564B4" w14:paraId="412153E3"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2CD82D8" w14:textId="77777777" w:rsidR="00C63323" w:rsidRPr="00A564B4" w:rsidRDefault="00C63323" w:rsidP="00C63323">
            <w:pPr>
              <w:pStyle w:val="TAN"/>
              <w:rPr>
                <w:lang w:eastAsia="en-US"/>
              </w:rPr>
            </w:pPr>
            <w:r w:rsidRPr="00A564B4">
              <w:rPr>
                <w:lang w:eastAsia="en-US"/>
              </w:rPr>
              <w:t>C74</w:t>
            </w:r>
            <w:r w:rsidRPr="00A564B4">
              <w:rPr>
                <w:lang w:eastAsia="zh-TW"/>
              </w:rPr>
              <w:tab/>
            </w:r>
            <w:r w:rsidRPr="00A564B4">
              <w:rPr>
                <w:lang w:eastAsia="en-US"/>
              </w:rPr>
              <w:t>IF (A.4.1-1/2 AND (A.4.6.3-1/2 OR A.4.6.2-1/2)) THEN R ELSE N/A</w:t>
            </w:r>
          </w:p>
        </w:tc>
      </w:tr>
      <w:tr w:rsidR="00C63323" w:rsidRPr="00A564B4" w14:paraId="1AC0B04B"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369C06E1" w14:textId="77777777" w:rsidR="00C63323" w:rsidRPr="00A564B4" w:rsidRDefault="00C63323" w:rsidP="00C63323">
            <w:pPr>
              <w:pStyle w:val="TAN"/>
              <w:rPr>
                <w:lang w:eastAsia="en-US"/>
              </w:rPr>
            </w:pPr>
            <w:r w:rsidRPr="00A564B4">
              <w:rPr>
                <w:lang w:eastAsia="en-US"/>
              </w:rPr>
              <w:t>C75</w:t>
            </w:r>
            <w:r w:rsidRPr="00A564B4">
              <w:rPr>
                <w:lang w:eastAsia="zh-TW"/>
              </w:rPr>
              <w:tab/>
            </w:r>
            <w:r w:rsidRPr="00A564B4">
              <w:rPr>
                <w:lang w:eastAsia="en-US"/>
              </w:rPr>
              <w:t>IF (A.4.1-1/1 AND A.4.6-1/2) THEN R ELSE N/A</w:t>
            </w:r>
          </w:p>
        </w:tc>
      </w:tr>
      <w:tr w:rsidR="00C63323" w:rsidRPr="00A564B4" w14:paraId="17EADA62"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6D37FCD1" w14:textId="77777777" w:rsidR="00C63323" w:rsidRPr="00A564B4" w:rsidRDefault="00C63323" w:rsidP="00C63323">
            <w:pPr>
              <w:pStyle w:val="TAN"/>
              <w:rPr>
                <w:lang w:eastAsia="en-US"/>
              </w:rPr>
            </w:pPr>
            <w:r w:rsidRPr="00A564B4">
              <w:rPr>
                <w:lang w:eastAsia="en-US"/>
              </w:rPr>
              <w:t>C75a</w:t>
            </w:r>
            <w:r w:rsidRPr="00A564B4">
              <w:rPr>
                <w:lang w:eastAsia="zh-TW"/>
              </w:rPr>
              <w:tab/>
            </w:r>
            <w:r w:rsidRPr="00A564B4">
              <w:rPr>
                <w:lang w:eastAsia="en-US"/>
              </w:rPr>
              <w:t>IF (A.4.1-1/1 AND A.4.6-1/3) THEN R ELSE N/A</w:t>
            </w:r>
          </w:p>
        </w:tc>
      </w:tr>
      <w:tr w:rsidR="00C63323" w:rsidRPr="00A564B4" w14:paraId="591C831F" w14:textId="77777777" w:rsidTr="00BC6DDF">
        <w:trPr>
          <w:cantSplit/>
          <w:trHeight w:val="105"/>
        </w:trPr>
        <w:tc>
          <w:tcPr>
            <w:tcW w:w="9750" w:type="dxa"/>
          </w:tcPr>
          <w:p w14:paraId="27C8B034" w14:textId="77777777" w:rsidR="00C63323" w:rsidRPr="00A564B4" w:rsidRDefault="00C63323" w:rsidP="00C63323">
            <w:pPr>
              <w:pStyle w:val="TAN"/>
              <w:rPr>
                <w:lang w:eastAsia="en-US"/>
              </w:rPr>
            </w:pPr>
            <w:r w:rsidRPr="00A564B4">
              <w:rPr>
                <w:lang w:eastAsia="en-US"/>
              </w:rPr>
              <w:t>C75b</w:t>
            </w:r>
            <w:r w:rsidRPr="00A564B4">
              <w:rPr>
                <w:lang w:eastAsia="zh-TW"/>
              </w:rPr>
              <w:tab/>
            </w:r>
            <w:r w:rsidRPr="00A564B4">
              <w:rPr>
                <w:lang w:eastAsia="en-US"/>
              </w:rPr>
              <w:t>IF (A.4.1-1/1 AND A.4.6-1/4) THEN R ELSE N/A</w:t>
            </w:r>
          </w:p>
        </w:tc>
      </w:tr>
      <w:tr w:rsidR="00C63323" w:rsidRPr="00A564B4" w14:paraId="4AF52E64"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35DF19FF" w14:textId="77777777" w:rsidR="00C63323" w:rsidRPr="00A564B4" w:rsidRDefault="00C63323" w:rsidP="00C63323">
            <w:pPr>
              <w:pStyle w:val="TAN"/>
              <w:rPr>
                <w:rFonts w:eastAsia="PMingLiU"/>
                <w:lang w:eastAsia="zh-TW"/>
              </w:rPr>
            </w:pPr>
            <w:r w:rsidRPr="00A564B4">
              <w:rPr>
                <w:rFonts w:eastAsia="PMingLiU"/>
                <w:lang w:eastAsia="zh-TW"/>
              </w:rPr>
              <w:t>C75c</w:t>
            </w:r>
            <w:r w:rsidRPr="00A564B4">
              <w:rPr>
                <w:rFonts w:eastAsia="PMingLiU"/>
                <w:lang w:eastAsia="zh-TW"/>
              </w:rPr>
              <w:tab/>
              <w:t>IF (A.4.1-1/1 AND A.4.6-1/4 AND A.4.4-1a/25) THEN R ELSE N/A</w:t>
            </w:r>
          </w:p>
        </w:tc>
      </w:tr>
      <w:tr w:rsidR="00C63323" w:rsidRPr="00A564B4" w14:paraId="47BB44A7"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3B019B9A" w14:textId="77777777" w:rsidR="00C63323" w:rsidRPr="00A564B4" w:rsidRDefault="00C63323" w:rsidP="00C63323">
            <w:pPr>
              <w:pStyle w:val="TAN"/>
              <w:rPr>
                <w:rFonts w:eastAsia="PMingLiU"/>
                <w:lang w:eastAsia="zh-TW"/>
              </w:rPr>
            </w:pPr>
            <w:r w:rsidRPr="00A564B4">
              <w:rPr>
                <w:rFonts w:eastAsia="PMingLiU"/>
                <w:lang w:eastAsia="zh-TW"/>
              </w:rPr>
              <w:t>C75d</w:t>
            </w:r>
            <w:r w:rsidRPr="00A564B4">
              <w:rPr>
                <w:rFonts w:eastAsia="PMingLiU"/>
                <w:lang w:eastAsia="zh-TW"/>
              </w:rPr>
              <w:tab/>
              <w:t>IF (A.4.1-1/1 AND A.4.6-1/4 AND A.4.4-1a/111) THEN R ELSE N/A</w:t>
            </w:r>
          </w:p>
        </w:tc>
      </w:tr>
      <w:tr w:rsidR="00C63323" w:rsidRPr="00A564B4" w14:paraId="65901A35"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76458F1C" w14:textId="77777777" w:rsidR="00C63323" w:rsidRPr="00A564B4" w:rsidRDefault="00C63323" w:rsidP="00C63323">
            <w:pPr>
              <w:pStyle w:val="TAN"/>
              <w:rPr>
                <w:lang w:eastAsia="en-US"/>
              </w:rPr>
            </w:pPr>
            <w:r w:rsidRPr="00A564B4">
              <w:rPr>
                <w:lang w:eastAsia="en-US"/>
              </w:rPr>
              <w:t>C76</w:t>
            </w:r>
            <w:r w:rsidRPr="00A564B4">
              <w:rPr>
                <w:lang w:eastAsia="zh-TW"/>
              </w:rPr>
              <w:tab/>
            </w:r>
            <w:r w:rsidRPr="00A564B4">
              <w:rPr>
                <w:lang w:eastAsia="en-US"/>
              </w:rPr>
              <w:t>IF (A.4.1-1/2 AND A.4.6-1/2) THEN R ELSE N/A</w:t>
            </w:r>
          </w:p>
        </w:tc>
      </w:tr>
      <w:tr w:rsidR="00C63323" w:rsidRPr="00A564B4" w14:paraId="1343E349"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644A58F7" w14:textId="77777777" w:rsidR="00C63323" w:rsidRPr="00A564B4" w:rsidRDefault="00C63323" w:rsidP="00C63323">
            <w:pPr>
              <w:pStyle w:val="TAN"/>
              <w:rPr>
                <w:lang w:eastAsia="en-US"/>
              </w:rPr>
            </w:pPr>
            <w:r w:rsidRPr="00A564B4">
              <w:rPr>
                <w:lang w:eastAsia="en-US"/>
              </w:rPr>
              <w:t>C76a</w:t>
            </w:r>
            <w:r w:rsidRPr="00A564B4">
              <w:rPr>
                <w:lang w:eastAsia="zh-TW"/>
              </w:rPr>
              <w:tab/>
            </w:r>
            <w:r w:rsidRPr="00A564B4">
              <w:rPr>
                <w:lang w:eastAsia="en-US"/>
              </w:rPr>
              <w:t>IF (A.4.1-1/2 AND A.4.6-1/3) THEN R ELSE N/A</w:t>
            </w:r>
          </w:p>
        </w:tc>
      </w:tr>
      <w:tr w:rsidR="00C63323" w:rsidRPr="00A564B4" w14:paraId="1107B880" w14:textId="77777777" w:rsidTr="00BC6DDF">
        <w:trPr>
          <w:cantSplit/>
          <w:trHeight w:val="105"/>
        </w:trPr>
        <w:tc>
          <w:tcPr>
            <w:tcW w:w="9750" w:type="dxa"/>
          </w:tcPr>
          <w:p w14:paraId="2E731C0C" w14:textId="77777777" w:rsidR="00C63323" w:rsidRPr="00A564B4" w:rsidRDefault="00C63323" w:rsidP="00C63323">
            <w:pPr>
              <w:pStyle w:val="TAN"/>
              <w:rPr>
                <w:lang w:eastAsia="en-US"/>
              </w:rPr>
            </w:pPr>
            <w:r w:rsidRPr="00A564B4">
              <w:rPr>
                <w:lang w:eastAsia="en-US"/>
              </w:rPr>
              <w:t>C76b</w:t>
            </w:r>
            <w:r w:rsidRPr="00A564B4">
              <w:rPr>
                <w:lang w:eastAsia="zh-TW"/>
              </w:rPr>
              <w:tab/>
            </w:r>
            <w:r w:rsidRPr="00A564B4">
              <w:rPr>
                <w:lang w:eastAsia="en-US"/>
              </w:rPr>
              <w:t>IF (A.4.1-1/2 AND A.4.6-1/4) THEN R ELSE N/A</w:t>
            </w:r>
          </w:p>
        </w:tc>
      </w:tr>
      <w:tr w:rsidR="00C63323" w:rsidRPr="00A564B4" w14:paraId="0DDD5D6C"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703DCC8E" w14:textId="77777777" w:rsidR="00C63323" w:rsidRPr="00A564B4" w:rsidRDefault="00C63323" w:rsidP="00C63323">
            <w:pPr>
              <w:pStyle w:val="TAN"/>
              <w:rPr>
                <w:rFonts w:eastAsia="PMingLiU"/>
                <w:lang w:eastAsia="zh-TW"/>
              </w:rPr>
            </w:pPr>
            <w:r w:rsidRPr="00A564B4">
              <w:rPr>
                <w:rFonts w:eastAsia="PMingLiU"/>
                <w:lang w:eastAsia="zh-TW"/>
              </w:rPr>
              <w:t>C76c</w:t>
            </w:r>
            <w:r w:rsidRPr="00A564B4">
              <w:rPr>
                <w:rFonts w:eastAsia="PMingLiU"/>
                <w:lang w:eastAsia="zh-TW"/>
              </w:rPr>
              <w:tab/>
              <w:t>IF (A.4.1-1/2 AND A.4.6-1/4 AND A.4.4-1b/25) THEN R ELSE N/A</w:t>
            </w:r>
          </w:p>
        </w:tc>
      </w:tr>
      <w:tr w:rsidR="00C63323" w:rsidRPr="00A564B4" w14:paraId="73AE9F82"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0055B934" w14:textId="77777777" w:rsidR="00C63323" w:rsidRPr="00A564B4" w:rsidRDefault="00C63323" w:rsidP="00C63323">
            <w:pPr>
              <w:pStyle w:val="TAN"/>
              <w:rPr>
                <w:rFonts w:eastAsia="PMingLiU"/>
                <w:lang w:eastAsia="zh-TW"/>
              </w:rPr>
            </w:pPr>
            <w:r w:rsidRPr="00A564B4">
              <w:rPr>
                <w:rFonts w:eastAsia="PMingLiU"/>
                <w:lang w:eastAsia="zh-TW"/>
              </w:rPr>
              <w:t>C76d</w:t>
            </w:r>
            <w:r w:rsidRPr="00A564B4">
              <w:rPr>
                <w:rFonts w:eastAsia="PMingLiU"/>
                <w:lang w:eastAsia="zh-TW"/>
              </w:rPr>
              <w:tab/>
              <w:t>IF (A.4.1-1/2 AND A.4.6-1/4 AND A.4.4-1b/111) THEN R ELSE N/A</w:t>
            </w:r>
          </w:p>
        </w:tc>
      </w:tr>
      <w:tr w:rsidR="00C63323" w:rsidRPr="00A564B4" w14:paraId="26AA391E"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0D2A3119" w14:textId="77777777" w:rsidR="00C63323" w:rsidRPr="00A564B4" w:rsidRDefault="00C63323" w:rsidP="00C63323">
            <w:pPr>
              <w:pStyle w:val="TAN"/>
              <w:rPr>
                <w:lang w:eastAsia="zh-CN"/>
              </w:rPr>
            </w:pPr>
            <w:r w:rsidRPr="00A564B4">
              <w:rPr>
                <w:lang w:eastAsia="zh-CN"/>
              </w:rPr>
              <w:t>C77</w:t>
            </w:r>
            <w:r w:rsidRPr="00A564B4">
              <w:rPr>
                <w:lang w:eastAsia="zh-CN"/>
              </w:rPr>
              <w:tab/>
              <w:t xml:space="preserve">IF </w:t>
            </w:r>
            <w:r w:rsidRPr="00A564B4">
              <w:t xml:space="preserve">(NOT(A.4.3-4a/1 OR A.4.3-4a/1a OR A.4.3-4aa/1)) AND </w:t>
            </w:r>
            <w:r w:rsidRPr="00A564B4">
              <w:rPr>
                <w:lang w:eastAsia="zh-CN"/>
              </w:rPr>
              <w:t>(A.4.1-1/1 AND A.4.1-1/4 AND A.4.4-1</w:t>
            </w:r>
            <w:r w:rsidRPr="00A564B4">
              <w:rPr>
                <w:rFonts w:eastAsia="PMingLiU"/>
                <w:lang w:eastAsia="zh-TW"/>
              </w:rPr>
              <w:t>a</w:t>
            </w:r>
            <w:r w:rsidRPr="00A564B4">
              <w:rPr>
                <w:lang w:eastAsia="zh-CN"/>
              </w:rPr>
              <w:t>/15 AND A.4.4-2</w:t>
            </w:r>
            <w:r w:rsidRPr="00A564B4">
              <w:rPr>
                <w:rFonts w:eastAsia="PMingLiU"/>
                <w:lang w:eastAsia="zh-TW"/>
              </w:rPr>
              <w:t>a</w:t>
            </w:r>
            <w:r w:rsidRPr="00A564B4">
              <w:rPr>
                <w:lang w:eastAsia="zh-CN"/>
              </w:rPr>
              <w:t>/39) THEN R ELSE N/A</w:t>
            </w:r>
          </w:p>
        </w:tc>
      </w:tr>
      <w:tr w:rsidR="00C63323" w:rsidRPr="00A564B4" w14:paraId="0D76748F"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6B5DEDBE" w14:textId="77777777" w:rsidR="00C63323" w:rsidRPr="00A564B4" w:rsidRDefault="00C63323" w:rsidP="00C63323">
            <w:pPr>
              <w:pStyle w:val="TAN"/>
              <w:rPr>
                <w:lang w:eastAsia="zh-CN"/>
              </w:rPr>
            </w:pPr>
            <w:r w:rsidRPr="00A564B4">
              <w:rPr>
                <w:lang w:eastAsia="zh-CN"/>
              </w:rPr>
              <w:t>C78</w:t>
            </w:r>
            <w:r w:rsidRPr="00A564B4">
              <w:rPr>
                <w:lang w:eastAsia="zh-CN"/>
              </w:rPr>
              <w:tab/>
              <w:t xml:space="preserve">IF </w:t>
            </w:r>
            <w:r w:rsidRPr="00A564B4">
              <w:t>(NOT(A.4.3-4a/1 OR A.4.3-4a/1a OR A.4.3-4aa/1)) AND</w:t>
            </w:r>
            <w:r w:rsidRPr="00A564B4">
              <w:rPr>
                <w:lang w:eastAsia="zh-CN"/>
              </w:rPr>
              <w:t xml:space="preserve"> (A.4.1-1/1 AND A.4.1-1/4 AND A.4.4-1</w:t>
            </w:r>
            <w:r w:rsidRPr="00A564B4">
              <w:rPr>
                <w:rFonts w:eastAsia="PMingLiU"/>
                <w:lang w:eastAsia="zh-TW"/>
              </w:rPr>
              <w:t>a</w:t>
            </w:r>
            <w:r w:rsidRPr="00A564B4">
              <w:rPr>
                <w:lang w:eastAsia="zh-CN"/>
              </w:rPr>
              <w:t>/15 AND A.4.4-1</w:t>
            </w:r>
            <w:r w:rsidRPr="00A564B4">
              <w:rPr>
                <w:rFonts w:eastAsia="PMingLiU"/>
                <w:lang w:eastAsia="zh-TW"/>
              </w:rPr>
              <w:t>a</w:t>
            </w:r>
            <w:r w:rsidRPr="00A564B4">
              <w:rPr>
                <w:lang w:eastAsia="zh-CN"/>
              </w:rPr>
              <w:t>/22) THEN R ELSE N/A</w:t>
            </w:r>
          </w:p>
        </w:tc>
      </w:tr>
      <w:tr w:rsidR="00C63323" w:rsidRPr="00A564B4" w14:paraId="183F4195"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14624008" w14:textId="77777777" w:rsidR="00C63323" w:rsidRPr="00A564B4" w:rsidRDefault="00C63323" w:rsidP="00C63323">
            <w:pPr>
              <w:pStyle w:val="TAN"/>
              <w:rPr>
                <w:lang w:eastAsia="zh-CN"/>
              </w:rPr>
            </w:pPr>
            <w:r w:rsidRPr="00A564B4">
              <w:rPr>
                <w:lang w:eastAsia="zh-CN"/>
              </w:rPr>
              <w:t>C79</w:t>
            </w:r>
            <w:r w:rsidRPr="00A564B4">
              <w:rPr>
                <w:lang w:eastAsia="zh-CN"/>
              </w:rPr>
              <w:tab/>
              <w:t xml:space="preserve">IF </w:t>
            </w:r>
            <w:r w:rsidRPr="00A564B4">
              <w:t xml:space="preserve">(NOT(A.4.3-4a/1 OR A.4.3-4a/1a OR A.4.3-4aa/1)) AND </w:t>
            </w:r>
            <w:r w:rsidRPr="00A564B4">
              <w:rPr>
                <w:lang w:eastAsia="zh-CN"/>
              </w:rPr>
              <w:t>(A.4.1-1/2 AND A.4.1-1/4 AND A.4.4-1</w:t>
            </w:r>
            <w:r w:rsidRPr="00A564B4">
              <w:rPr>
                <w:rFonts w:eastAsia="PMingLiU"/>
                <w:lang w:eastAsia="zh-TW"/>
              </w:rPr>
              <w:t>b</w:t>
            </w:r>
            <w:r w:rsidRPr="00A564B4">
              <w:rPr>
                <w:lang w:eastAsia="zh-CN"/>
              </w:rPr>
              <w:t>/15 AND A.4.4-2</w:t>
            </w:r>
            <w:r w:rsidRPr="00A564B4">
              <w:rPr>
                <w:rFonts w:eastAsia="PMingLiU"/>
                <w:lang w:eastAsia="zh-TW"/>
              </w:rPr>
              <w:t>b</w:t>
            </w:r>
            <w:r w:rsidRPr="00A564B4">
              <w:rPr>
                <w:lang w:eastAsia="zh-CN"/>
              </w:rPr>
              <w:t>/39) THEN R ELSE N/A</w:t>
            </w:r>
          </w:p>
        </w:tc>
      </w:tr>
      <w:tr w:rsidR="00C63323" w:rsidRPr="00A564B4" w14:paraId="69B63021"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4DC3C054" w14:textId="77777777" w:rsidR="00C63323" w:rsidRPr="00A564B4" w:rsidRDefault="00C63323" w:rsidP="00C63323">
            <w:pPr>
              <w:pStyle w:val="TAN"/>
              <w:rPr>
                <w:lang w:eastAsia="zh-CN"/>
              </w:rPr>
            </w:pPr>
            <w:r w:rsidRPr="00A564B4">
              <w:rPr>
                <w:lang w:eastAsia="zh-CN"/>
              </w:rPr>
              <w:t>C80</w:t>
            </w:r>
            <w:r w:rsidRPr="00A564B4">
              <w:rPr>
                <w:lang w:eastAsia="zh-CN"/>
              </w:rPr>
              <w:tab/>
              <w:t xml:space="preserve">IF </w:t>
            </w:r>
            <w:r w:rsidRPr="00A564B4">
              <w:t xml:space="preserve">(NOT(A.4.3-4a/1 OR A.4.3-4a/1a OR A.4.3-4aa/1)) AND </w:t>
            </w:r>
            <w:r w:rsidRPr="00A564B4">
              <w:rPr>
                <w:lang w:eastAsia="zh-CN"/>
              </w:rPr>
              <w:t>(A.4.1-1/2 AND A.4.1-1/4 AND A.4.4-1</w:t>
            </w:r>
            <w:r w:rsidRPr="00A564B4">
              <w:rPr>
                <w:rFonts w:eastAsia="PMingLiU"/>
                <w:lang w:eastAsia="zh-TW"/>
              </w:rPr>
              <w:t>b</w:t>
            </w:r>
            <w:r w:rsidRPr="00A564B4">
              <w:rPr>
                <w:lang w:eastAsia="zh-CN"/>
              </w:rPr>
              <w:t>/5 AND A.4.4-1</w:t>
            </w:r>
            <w:r w:rsidRPr="00A564B4">
              <w:rPr>
                <w:rFonts w:eastAsia="PMingLiU"/>
                <w:lang w:eastAsia="zh-TW"/>
              </w:rPr>
              <w:t>b</w:t>
            </w:r>
            <w:r w:rsidRPr="00A564B4">
              <w:rPr>
                <w:lang w:eastAsia="zh-CN"/>
              </w:rPr>
              <w:t>/15 AND A.4.4-2</w:t>
            </w:r>
            <w:r w:rsidRPr="00A564B4">
              <w:rPr>
                <w:rFonts w:eastAsia="PMingLiU"/>
                <w:lang w:eastAsia="zh-TW"/>
              </w:rPr>
              <w:t>b</w:t>
            </w:r>
            <w:r w:rsidRPr="00A564B4">
              <w:rPr>
                <w:lang w:eastAsia="zh-CN"/>
              </w:rPr>
              <w:t>/39) THEN R ELSE N/A</w:t>
            </w:r>
          </w:p>
        </w:tc>
      </w:tr>
      <w:tr w:rsidR="00C63323" w:rsidRPr="00A564B4" w14:paraId="67A575A6"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0D61451F" w14:textId="77777777" w:rsidR="00C63323" w:rsidRPr="00A564B4" w:rsidRDefault="00C63323" w:rsidP="00C63323">
            <w:pPr>
              <w:pStyle w:val="TAN"/>
              <w:rPr>
                <w:lang w:eastAsia="zh-CN"/>
              </w:rPr>
            </w:pPr>
            <w:r w:rsidRPr="00A564B4">
              <w:rPr>
                <w:lang w:eastAsia="zh-CN"/>
              </w:rPr>
              <w:t>C81</w:t>
            </w:r>
            <w:r w:rsidRPr="00A564B4">
              <w:rPr>
                <w:lang w:eastAsia="zh-CN"/>
              </w:rPr>
              <w:tab/>
              <w:t>Void</w:t>
            </w:r>
          </w:p>
        </w:tc>
      </w:tr>
      <w:tr w:rsidR="00C63323" w:rsidRPr="00A564B4" w14:paraId="6883DFE2"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519F54C5" w14:textId="77777777" w:rsidR="00C63323" w:rsidRPr="00A564B4" w:rsidRDefault="00C63323" w:rsidP="00C63323">
            <w:pPr>
              <w:pStyle w:val="TAN"/>
              <w:rPr>
                <w:lang w:eastAsia="zh-CN"/>
              </w:rPr>
            </w:pPr>
            <w:r w:rsidRPr="00A564B4">
              <w:rPr>
                <w:lang w:eastAsia="zh-CN"/>
              </w:rPr>
              <w:t>C82</w:t>
            </w:r>
            <w:r w:rsidRPr="00A564B4">
              <w:rPr>
                <w:lang w:eastAsia="zh-CN"/>
              </w:rPr>
              <w:tab/>
              <w:t xml:space="preserve">IF </w:t>
            </w:r>
            <w:r w:rsidRPr="00A564B4">
              <w:t xml:space="preserve">(NOT(A.4.3-4a/1 OR A.4.3-4a/1a OR A.4.3-4aa/1)) AND </w:t>
            </w:r>
            <w:r w:rsidRPr="00A564B4">
              <w:rPr>
                <w:lang w:eastAsia="zh-CN"/>
              </w:rPr>
              <w:t>(A.4.1-1/2 AND A.4.1-1/4 AND A.4.4-1</w:t>
            </w:r>
            <w:r w:rsidRPr="00A564B4">
              <w:rPr>
                <w:rFonts w:eastAsia="PMingLiU"/>
                <w:lang w:eastAsia="zh-TW"/>
              </w:rPr>
              <w:t>b</w:t>
            </w:r>
            <w:r w:rsidRPr="00A564B4">
              <w:rPr>
                <w:lang w:eastAsia="zh-CN"/>
              </w:rPr>
              <w:t>/25 AND A.4.4-2</w:t>
            </w:r>
            <w:r w:rsidRPr="00A564B4">
              <w:rPr>
                <w:rFonts w:eastAsia="PMingLiU"/>
                <w:lang w:eastAsia="zh-TW"/>
              </w:rPr>
              <w:t>b</w:t>
            </w:r>
            <w:r w:rsidRPr="00A564B4">
              <w:rPr>
                <w:lang w:eastAsia="zh-CN"/>
              </w:rPr>
              <w:t>/39) THEN R ELSE N/A</w:t>
            </w:r>
          </w:p>
        </w:tc>
      </w:tr>
      <w:tr w:rsidR="00C63323" w:rsidRPr="00A564B4" w14:paraId="37F070AB"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630C489" w14:textId="77777777" w:rsidR="00C63323" w:rsidRPr="00A564B4" w:rsidRDefault="00C63323" w:rsidP="00C63323">
            <w:pPr>
              <w:pStyle w:val="TAN"/>
              <w:rPr>
                <w:lang w:eastAsia="zh-CN"/>
              </w:rPr>
            </w:pPr>
            <w:r w:rsidRPr="00A564B4">
              <w:rPr>
                <w:lang w:eastAsia="zh-CN"/>
              </w:rPr>
              <w:t>C83</w:t>
            </w:r>
            <w:r w:rsidRPr="00A564B4">
              <w:rPr>
                <w:lang w:eastAsia="zh-CN"/>
              </w:rPr>
              <w:tab/>
              <w:t xml:space="preserve">IF </w:t>
            </w:r>
            <w:r w:rsidRPr="00A564B4">
              <w:t xml:space="preserve">(NOT(A.4.3-4a/1 OR A.4.3-4a/1a OR A.4.3-4aa/1)) AND </w:t>
            </w:r>
            <w:r w:rsidRPr="00A564B4">
              <w:rPr>
                <w:lang w:eastAsia="zh-CN"/>
              </w:rPr>
              <w:t>(A.4.1-1/2 AND (A.4.1-1/4 AND NOT A.4.1-1/3) AND A.4.4-1</w:t>
            </w:r>
            <w:r w:rsidRPr="00A564B4">
              <w:rPr>
                <w:rFonts w:eastAsia="PMingLiU"/>
                <w:lang w:eastAsia="zh-TW"/>
              </w:rPr>
              <w:t>b</w:t>
            </w:r>
            <w:r w:rsidRPr="00A564B4">
              <w:rPr>
                <w:lang w:eastAsia="zh-CN"/>
              </w:rPr>
              <w:t>/15 AND A.4.4-1</w:t>
            </w:r>
            <w:r w:rsidRPr="00A564B4">
              <w:rPr>
                <w:rFonts w:eastAsia="PMingLiU"/>
                <w:lang w:eastAsia="zh-TW"/>
              </w:rPr>
              <w:t>b</w:t>
            </w:r>
            <w:r w:rsidRPr="00A564B4">
              <w:rPr>
                <w:lang w:eastAsia="zh-CN"/>
              </w:rPr>
              <w:t>/25) THEN R ELSE N/A</w:t>
            </w:r>
          </w:p>
        </w:tc>
      </w:tr>
      <w:tr w:rsidR="00C63323" w:rsidRPr="00A564B4" w14:paraId="2DF84443"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1E1F331B" w14:textId="77777777" w:rsidR="00C63323" w:rsidRPr="00A564B4" w:rsidRDefault="00C63323" w:rsidP="00C63323">
            <w:pPr>
              <w:pStyle w:val="TAN"/>
              <w:rPr>
                <w:lang w:eastAsia="zh-CN"/>
              </w:rPr>
            </w:pPr>
            <w:r w:rsidRPr="00A564B4">
              <w:rPr>
                <w:lang w:eastAsia="zh-CN"/>
              </w:rPr>
              <w:t>C84</w:t>
            </w:r>
            <w:r w:rsidRPr="00A564B4">
              <w:rPr>
                <w:lang w:eastAsia="zh-CN"/>
              </w:rPr>
              <w:tab/>
              <w:t xml:space="preserve">IF </w:t>
            </w:r>
            <w:r w:rsidRPr="00A564B4">
              <w:t xml:space="preserve">(NOT(A.4.3-4a/1 OR A.4.3-4a/1a OR A.4.3-4aa/1)) AND </w:t>
            </w:r>
            <w:r w:rsidRPr="00A564B4">
              <w:rPr>
                <w:lang w:eastAsia="zh-CN"/>
              </w:rPr>
              <w:t>(A.4.1-1/2 AND (A.4.1-1/4 AND NOT A.4.1-1/3) AND A.4.4-1</w:t>
            </w:r>
            <w:r w:rsidRPr="00A564B4">
              <w:rPr>
                <w:rFonts w:eastAsia="PMingLiU"/>
                <w:lang w:eastAsia="zh-TW"/>
              </w:rPr>
              <w:t>b</w:t>
            </w:r>
            <w:r w:rsidRPr="00A564B4">
              <w:rPr>
                <w:lang w:eastAsia="zh-CN"/>
              </w:rPr>
              <w:t>/5 AND A.4.4-1</w:t>
            </w:r>
            <w:r w:rsidRPr="00A564B4">
              <w:rPr>
                <w:rFonts w:eastAsia="PMingLiU"/>
                <w:lang w:eastAsia="zh-TW"/>
              </w:rPr>
              <w:t>b</w:t>
            </w:r>
            <w:r w:rsidRPr="00A564B4">
              <w:rPr>
                <w:lang w:eastAsia="zh-CN"/>
              </w:rPr>
              <w:t>/15 AND A.4.4-1</w:t>
            </w:r>
            <w:r w:rsidRPr="00A564B4">
              <w:rPr>
                <w:rFonts w:eastAsia="PMingLiU"/>
                <w:lang w:eastAsia="zh-TW"/>
              </w:rPr>
              <w:t>b</w:t>
            </w:r>
            <w:r w:rsidRPr="00A564B4">
              <w:rPr>
                <w:lang w:eastAsia="zh-CN"/>
              </w:rPr>
              <w:t>/25) THEN R ELSE N/A</w:t>
            </w:r>
          </w:p>
        </w:tc>
      </w:tr>
      <w:tr w:rsidR="00C63323" w:rsidRPr="00A564B4" w14:paraId="75B17624"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85F93AF" w14:textId="77777777" w:rsidR="00C63323" w:rsidRPr="00A564B4" w:rsidRDefault="00C63323" w:rsidP="00C63323">
            <w:pPr>
              <w:pStyle w:val="TAN"/>
              <w:rPr>
                <w:lang w:eastAsia="zh-CN"/>
              </w:rPr>
            </w:pPr>
            <w:r w:rsidRPr="00A564B4">
              <w:rPr>
                <w:lang w:eastAsia="zh-CN"/>
              </w:rPr>
              <w:t>C85</w:t>
            </w:r>
            <w:r w:rsidRPr="00A564B4">
              <w:rPr>
                <w:lang w:eastAsia="zh-CN"/>
              </w:rPr>
              <w:tab/>
              <w:t xml:space="preserve">IF </w:t>
            </w:r>
            <w:r w:rsidRPr="00A564B4">
              <w:t xml:space="preserve">(NOT(A.4.3-4a/1 OR A.4.3-4a/1a OR A.4.3-4aa/1)) AND </w:t>
            </w:r>
            <w:r w:rsidRPr="00A564B4">
              <w:rPr>
                <w:lang w:eastAsia="zh-CN"/>
              </w:rPr>
              <w:t>(A.4.1-1/1 AND (A.4.1-1/4 AND NOT A.4.1-1/3) AND A.4.4-1</w:t>
            </w:r>
            <w:r w:rsidRPr="00A564B4">
              <w:rPr>
                <w:rFonts w:eastAsia="PMingLiU"/>
                <w:lang w:eastAsia="zh-TW"/>
              </w:rPr>
              <w:t>a</w:t>
            </w:r>
            <w:r w:rsidRPr="00A564B4">
              <w:rPr>
                <w:lang w:eastAsia="zh-CN"/>
              </w:rPr>
              <w:t>/15 AND A.4.4-1</w:t>
            </w:r>
            <w:r w:rsidRPr="00A564B4">
              <w:rPr>
                <w:rFonts w:eastAsia="PMingLiU"/>
                <w:lang w:eastAsia="zh-TW"/>
              </w:rPr>
              <w:t>a</w:t>
            </w:r>
            <w:r w:rsidRPr="00A564B4">
              <w:rPr>
                <w:lang w:eastAsia="zh-CN"/>
              </w:rPr>
              <w:t>/22) THEN R ELSE N/A</w:t>
            </w:r>
          </w:p>
        </w:tc>
      </w:tr>
      <w:tr w:rsidR="00C63323" w:rsidRPr="00A564B4" w14:paraId="1EF65869"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340E2D8D" w14:textId="77777777" w:rsidR="00C63323" w:rsidRPr="00A564B4" w:rsidRDefault="00C63323" w:rsidP="00C63323">
            <w:pPr>
              <w:pStyle w:val="TAN"/>
              <w:rPr>
                <w:lang w:eastAsia="zh-CN"/>
              </w:rPr>
            </w:pPr>
            <w:r w:rsidRPr="00A564B4">
              <w:rPr>
                <w:lang w:eastAsia="zh-CN"/>
              </w:rPr>
              <w:t>C86</w:t>
            </w:r>
            <w:r w:rsidRPr="00A564B4">
              <w:rPr>
                <w:lang w:eastAsia="zh-CN"/>
              </w:rPr>
              <w:tab/>
              <w:t xml:space="preserve">IF </w:t>
            </w:r>
            <w:r w:rsidRPr="00A564B4">
              <w:t xml:space="preserve">(NOT(A.4.3-4a/1 OR A.4.3-4a/1a OR A.4.3-4aa/1)) AND </w:t>
            </w:r>
            <w:r w:rsidRPr="00A564B4">
              <w:rPr>
                <w:lang w:eastAsia="zh-CN"/>
              </w:rPr>
              <w:t>(A.4.1-1/2 AND (A.4.1-1/4 AND NOT A.4.1-1/3) AND A.4.4-1</w:t>
            </w:r>
            <w:r w:rsidRPr="00A564B4">
              <w:rPr>
                <w:rFonts w:eastAsia="PMingLiU"/>
                <w:lang w:eastAsia="zh-TW"/>
              </w:rPr>
              <w:t>b</w:t>
            </w:r>
            <w:r w:rsidRPr="00A564B4">
              <w:rPr>
                <w:lang w:eastAsia="zh-CN"/>
              </w:rPr>
              <w:t>/22 AND A.4.4-1</w:t>
            </w:r>
            <w:r w:rsidRPr="00A564B4">
              <w:rPr>
                <w:rFonts w:eastAsia="PMingLiU"/>
                <w:lang w:eastAsia="zh-TW"/>
              </w:rPr>
              <w:t>b</w:t>
            </w:r>
            <w:r w:rsidRPr="00A564B4">
              <w:rPr>
                <w:lang w:eastAsia="zh-CN"/>
              </w:rPr>
              <w:t>/25) THEN R ELSE N/A</w:t>
            </w:r>
          </w:p>
        </w:tc>
      </w:tr>
      <w:tr w:rsidR="00C63323" w:rsidRPr="00A564B4" w14:paraId="05305B19"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6BAA73FB" w14:textId="77777777" w:rsidR="00C63323" w:rsidRPr="00A564B4" w:rsidRDefault="00C63323" w:rsidP="00C63323">
            <w:pPr>
              <w:pStyle w:val="TAN"/>
              <w:rPr>
                <w:lang w:eastAsia="en-US"/>
              </w:rPr>
            </w:pPr>
            <w:r w:rsidRPr="00A564B4">
              <w:rPr>
                <w:lang w:eastAsia="zh-CN"/>
              </w:rPr>
              <w:t>C87</w:t>
            </w:r>
            <w:r w:rsidRPr="00A564B4">
              <w:rPr>
                <w:lang w:eastAsia="zh-CN"/>
              </w:rPr>
              <w:tab/>
              <w:t>Void</w:t>
            </w:r>
          </w:p>
        </w:tc>
      </w:tr>
      <w:tr w:rsidR="00C63323" w:rsidRPr="00A564B4" w14:paraId="0DB50B09"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B238BC0" w14:textId="77777777" w:rsidR="00C63323" w:rsidRPr="00A564B4" w:rsidRDefault="00C63323" w:rsidP="00C63323">
            <w:pPr>
              <w:pStyle w:val="TAN"/>
              <w:rPr>
                <w:lang w:eastAsia="en-US"/>
              </w:rPr>
            </w:pPr>
            <w:r w:rsidRPr="00A564B4">
              <w:rPr>
                <w:lang w:eastAsia="zh-CN"/>
              </w:rPr>
              <w:t>C88</w:t>
            </w:r>
            <w:r w:rsidRPr="00A564B4">
              <w:rPr>
                <w:lang w:eastAsia="zh-CN"/>
              </w:rPr>
              <w:tab/>
              <w:t xml:space="preserve">IF </w:t>
            </w:r>
            <w:r w:rsidRPr="00A564B4">
              <w:t xml:space="preserve">(NOT(A.4.3-4a/1 OR A.4.3-4a/1a OR A.4.3-4aa/1)) AND </w:t>
            </w:r>
            <w:r w:rsidRPr="00A564B4">
              <w:rPr>
                <w:lang w:eastAsia="zh-CN"/>
              </w:rPr>
              <w:t xml:space="preserve">(A.4.1-1/1 </w:t>
            </w:r>
            <w:r w:rsidRPr="00A564B4">
              <w:rPr>
                <w:rFonts w:eastAsia="PMingLiU" w:cs="Arial"/>
                <w:szCs w:val="18"/>
                <w:lang w:eastAsia="zh-TW"/>
              </w:rPr>
              <w:t xml:space="preserve">AND NOT </w:t>
            </w:r>
            <w:r w:rsidRPr="00A564B4">
              <w:rPr>
                <w:lang w:eastAsia="zh-CN"/>
              </w:rPr>
              <w:t>A.4.3-7/2</w:t>
            </w:r>
            <w:r w:rsidRPr="00A564B4">
              <w:rPr>
                <w:rFonts w:eastAsia="PMingLiU" w:cs="Arial"/>
                <w:szCs w:val="18"/>
                <w:lang w:eastAsia="zh-TW"/>
              </w:rPr>
              <w:t xml:space="preserve"> </w:t>
            </w:r>
            <w:r w:rsidRPr="00A564B4">
              <w:rPr>
                <w:lang w:eastAsia="zh-CN"/>
              </w:rPr>
              <w:t>AND A.4.3-4a/1 AND A.4.4-1</w:t>
            </w:r>
            <w:r w:rsidRPr="00A564B4">
              <w:rPr>
                <w:rFonts w:eastAsia="PMingLiU"/>
                <w:lang w:eastAsia="zh-TW"/>
              </w:rPr>
              <w:t>a</w:t>
            </w:r>
            <w:r w:rsidRPr="00A564B4">
              <w:rPr>
                <w:lang w:eastAsia="zh-CN"/>
              </w:rPr>
              <w:t>/16) THEN R ELSE N/A</w:t>
            </w:r>
          </w:p>
        </w:tc>
      </w:tr>
      <w:tr w:rsidR="00C63323" w:rsidRPr="00A564B4" w14:paraId="287E16F9"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75751A47" w14:textId="77777777" w:rsidR="00C63323" w:rsidRPr="00A564B4" w:rsidRDefault="00C63323" w:rsidP="00C63323">
            <w:pPr>
              <w:pStyle w:val="TAN"/>
              <w:rPr>
                <w:lang w:eastAsia="en-US"/>
              </w:rPr>
            </w:pPr>
            <w:r w:rsidRPr="00A564B4">
              <w:rPr>
                <w:lang w:eastAsia="zh-CN"/>
              </w:rPr>
              <w:t>C89</w:t>
            </w:r>
            <w:r w:rsidRPr="00A564B4">
              <w:rPr>
                <w:lang w:eastAsia="zh-CN"/>
              </w:rPr>
              <w:tab/>
              <w:t xml:space="preserve">IF </w:t>
            </w:r>
            <w:r w:rsidRPr="00A564B4">
              <w:t xml:space="preserve">(NOT(A.4.3-4a/1 OR A.4.3-4a/1a OR A.4.3-4aa/1)) AND </w:t>
            </w:r>
            <w:r w:rsidRPr="00A564B4">
              <w:rPr>
                <w:lang w:eastAsia="zh-CN"/>
              </w:rPr>
              <w:t>(A.4.1-1/1 AND A.4.3-4a/1 AND A.4.3-7/2 AND A.4.4-1</w:t>
            </w:r>
            <w:r w:rsidRPr="00A564B4">
              <w:rPr>
                <w:rFonts w:eastAsia="PMingLiU"/>
                <w:lang w:eastAsia="zh-TW"/>
              </w:rPr>
              <w:t>a</w:t>
            </w:r>
            <w:r w:rsidRPr="00A564B4">
              <w:rPr>
                <w:lang w:eastAsia="zh-CN"/>
              </w:rPr>
              <w:t>/16) THEN R ELSE N/A</w:t>
            </w:r>
          </w:p>
        </w:tc>
      </w:tr>
      <w:tr w:rsidR="00C63323" w:rsidRPr="00A564B4" w14:paraId="34E575AB"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084407A2" w14:textId="77777777" w:rsidR="00C63323" w:rsidRPr="00A564B4" w:rsidRDefault="00C63323" w:rsidP="00C63323">
            <w:pPr>
              <w:pStyle w:val="TAN"/>
              <w:rPr>
                <w:lang w:eastAsia="en-US"/>
              </w:rPr>
            </w:pPr>
            <w:r w:rsidRPr="00A564B4">
              <w:rPr>
                <w:lang w:eastAsia="zh-CN"/>
              </w:rPr>
              <w:t>C90</w:t>
            </w:r>
            <w:r w:rsidRPr="00A564B4">
              <w:rPr>
                <w:lang w:eastAsia="zh-CN"/>
              </w:rPr>
              <w:tab/>
              <w:t xml:space="preserve">IF </w:t>
            </w:r>
            <w:r w:rsidRPr="00A564B4">
              <w:t xml:space="preserve">(NOT(A.4.3-4a/1 OR A.4.3-4a/1a OR A.4.3-4aa/1)) AND </w:t>
            </w:r>
            <w:r w:rsidRPr="00A564B4">
              <w:rPr>
                <w:lang w:eastAsia="zh-CN"/>
              </w:rPr>
              <w:t>(A.4.1-1/2 AND A.4.3-4a/1 AND A.4.4-1</w:t>
            </w:r>
            <w:r w:rsidRPr="00A564B4">
              <w:rPr>
                <w:rFonts w:eastAsia="PMingLiU"/>
                <w:lang w:eastAsia="zh-TW"/>
              </w:rPr>
              <w:t>b</w:t>
            </w:r>
            <w:r w:rsidRPr="00A564B4">
              <w:rPr>
                <w:lang w:eastAsia="zh-CN"/>
              </w:rPr>
              <w:t>/16) THEN R ELSE N/A</w:t>
            </w:r>
          </w:p>
        </w:tc>
      </w:tr>
      <w:tr w:rsidR="00C63323" w:rsidRPr="00A564B4" w14:paraId="67A8CCAD"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61DFF437" w14:textId="77777777" w:rsidR="00C63323" w:rsidRPr="00A564B4" w:rsidRDefault="00C63323" w:rsidP="00C63323">
            <w:pPr>
              <w:pStyle w:val="TAN"/>
              <w:rPr>
                <w:lang w:eastAsia="zh-CN"/>
              </w:rPr>
            </w:pPr>
            <w:r w:rsidRPr="00A564B4">
              <w:rPr>
                <w:lang w:eastAsia="en-US"/>
              </w:rPr>
              <w:t>C91</w:t>
            </w:r>
            <w:r w:rsidRPr="00A564B4">
              <w:rPr>
                <w:lang w:eastAsia="zh-TW"/>
              </w:rPr>
              <w:tab/>
            </w:r>
            <w:r w:rsidRPr="00A564B4">
              <w:rPr>
                <w:lang w:eastAsia="en-US"/>
              </w:rPr>
              <w:t xml:space="preserve">IF (A.4.1-1/1 AND (A.4.6.1-1/3 OR A.4.6.3-1/3 OR A.4.6.3-1/4) </w:t>
            </w:r>
            <w:r w:rsidRPr="00A564B4">
              <w:rPr>
                <w:lang w:eastAsia="zh-CN"/>
              </w:rPr>
              <w:t>AND A.4.4-1</w:t>
            </w:r>
            <w:r w:rsidRPr="00A564B4">
              <w:rPr>
                <w:rFonts w:eastAsia="PMingLiU"/>
                <w:lang w:eastAsia="zh-TW"/>
              </w:rPr>
              <w:t>a</w:t>
            </w:r>
            <w:r w:rsidRPr="00A564B4">
              <w:rPr>
                <w:lang w:eastAsia="zh-CN"/>
              </w:rPr>
              <w:t>/25</w:t>
            </w:r>
            <w:r w:rsidRPr="00A564B4">
              <w:rPr>
                <w:lang w:eastAsia="en-US"/>
              </w:rPr>
              <w:t>) THEN R ELSE N/A</w:t>
            </w:r>
          </w:p>
        </w:tc>
      </w:tr>
      <w:tr w:rsidR="00C63323" w:rsidRPr="00A564B4" w14:paraId="738B2027"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51C0FBDD" w14:textId="77777777" w:rsidR="00C63323" w:rsidRPr="00A564B4" w:rsidRDefault="00C63323" w:rsidP="00C63323">
            <w:pPr>
              <w:pStyle w:val="TAN"/>
              <w:rPr>
                <w:lang w:eastAsia="zh-CN"/>
              </w:rPr>
            </w:pPr>
            <w:r w:rsidRPr="00A564B4">
              <w:rPr>
                <w:lang w:eastAsia="en-US"/>
              </w:rPr>
              <w:t>C92</w:t>
            </w:r>
            <w:r w:rsidRPr="00A564B4">
              <w:rPr>
                <w:lang w:eastAsia="zh-TW"/>
              </w:rPr>
              <w:tab/>
            </w:r>
            <w:r w:rsidRPr="00A564B4">
              <w:rPr>
                <w:lang w:eastAsia="en-US"/>
              </w:rPr>
              <w:t xml:space="preserve">IF (A.4.1-1/1 AND (A.4.6.3-1/2 OR A.4.6.2-1/2) </w:t>
            </w:r>
            <w:r w:rsidRPr="00A564B4">
              <w:rPr>
                <w:lang w:eastAsia="zh-CN"/>
              </w:rPr>
              <w:t>AND A.4.4-1</w:t>
            </w:r>
            <w:r w:rsidRPr="00A564B4">
              <w:rPr>
                <w:rFonts w:eastAsia="PMingLiU"/>
                <w:lang w:eastAsia="zh-TW"/>
              </w:rPr>
              <w:t>a</w:t>
            </w:r>
            <w:r w:rsidRPr="00A564B4">
              <w:rPr>
                <w:lang w:eastAsia="zh-CN"/>
              </w:rPr>
              <w:t>/25</w:t>
            </w:r>
            <w:r w:rsidRPr="00A564B4">
              <w:rPr>
                <w:lang w:eastAsia="en-US"/>
              </w:rPr>
              <w:t>) THEN R ELSE N/A</w:t>
            </w:r>
          </w:p>
        </w:tc>
      </w:tr>
      <w:tr w:rsidR="00C63323" w:rsidRPr="00A564B4" w14:paraId="0B446D3F"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3B5D7453" w14:textId="77777777" w:rsidR="00C63323" w:rsidRPr="00A564B4" w:rsidRDefault="00C63323" w:rsidP="00C63323">
            <w:pPr>
              <w:pStyle w:val="TAN"/>
              <w:rPr>
                <w:lang w:eastAsia="en-US"/>
              </w:rPr>
            </w:pPr>
            <w:r w:rsidRPr="00A564B4">
              <w:rPr>
                <w:rFonts w:eastAsia="PMingLiU"/>
                <w:lang w:eastAsia="zh-TW"/>
              </w:rPr>
              <w:t>C93</w:t>
            </w:r>
            <w:r w:rsidRPr="00A564B4">
              <w:rPr>
                <w:rFonts w:eastAsia="PMingLiU"/>
                <w:lang w:eastAsia="zh-TW"/>
              </w:rPr>
              <w:tab/>
              <w:t xml:space="preserve">IF </w:t>
            </w:r>
            <w:r w:rsidRPr="00A564B4">
              <w:t>(NOT(A.4.3-4a/1 OR A.4.3-4a/1a OR A.4.3-4aa/1)) AND</w:t>
            </w:r>
            <w:r w:rsidRPr="00A564B4">
              <w:rPr>
                <w:lang w:eastAsia="en-US"/>
              </w:rPr>
              <w:t xml:space="preserve"> A.4.1-1/</w:t>
            </w:r>
            <w:r w:rsidRPr="00A564B4">
              <w:rPr>
                <w:rFonts w:eastAsia="PMingLiU"/>
                <w:lang w:eastAsia="zh-TW"/>
              </w:rPr>
              <w:t>2 AND A.4.3-4a/1 THEN R</w:t>
            </w:r>
            <w:r w:rsidRPr="00A564B4">
              <w:rPr>
                <w:lang w:eastAsia="en-US"/>
              </w:rPr>
              <w:t xml:space="preserve"> ELSE N/A</w:t>
            </w:r>
          </w:p>
        </w:tc>
      </w:tr>
      <w:tr w:rsidR="00C63323" w:rsidRPr="00A564B4" w14:paraId="6B854C65" w14:textId="77777777" w:rsidTr="00BC6DDF">
        <w:trPr>
          <w:cantSplit/>
          <w:trHeight w:val="105"/>
        </w:trPr>
        <w:tc>
          <w:tcPr>
            <w:tcW w:w="9750" w:type="dxa"/>
          </w:tcPr>
          <w:p w14:paraId="5B1FBC3D" w14:textId="77777777" w:rsidR="00C63323" w:rsidRPr="00A564B4" w:rsidRDefault="00C63323" w:rsidP="00C63323">
            <w:pPr>
              <w:pStyle w:val="TAN"/>
              <w:rPr>
                <w:lang w:eastAsia="en-US"/>
              </w:rPr>
            </w:pPr>
            <w:r w:rsidRPr="00A564B4">
              <w:rPr>
                <w:lang w:eastAsia="en-US"/>
              </w:rPr>
              <w:t>C93a</w:t>
            </w:r>
            <w:r w:rsidRPr="00A564B4">
              <w:rPr>
                <w:lang w:eastAsia="en-US"/>
              </w:rPr>
              <w:tab/>
              <w:t xml:space="preserve">IF A.4.1-1/2 </w:t>
            </w:r>
            <w:r w:rsidRPr="00A564B4">
              <w:rPr>
                <w:lang w:eastAsia="zh-CN"/>
              </w:rPr>
              <w:t xml:space="preserve">AND A.4.5-1/25 </w:t>
            </w:r>
            <w:r w:rsidRPr="00A564B4">
              <w:rPr>
                <w:lang w:eastAsia="en-US"/>
              </w:rPr>
              <w:t>THEN R ELSE N/A</w:t>
            </w:r>
          </w:p>
        </w:tc>
      </w:tr>
      <w:tr w:rsidR="00C63323" w:rsidRPr="00A564B4" w14:paraId="27EAE387" w14:textId="77777777" w:rsidTr="00BC6DDF">
        <w:trPr>
          <w:cantSplit/>
          <w:trHeight w:val="105"/>
        </w:trPr>
        <w:tc>
          <w:tcPr>
            <w:tcW w:w="9750" w:type="dxa"/>
          </w:tcPr>
          <w:p w14:paraId="73D0AF88" w14:textId="77777777" w:rsidR="00C63323" w:rsidRPr="00A564B4" w:rsidRDefault="00C63323" w:rsidP="00C63323">
            <w:pPr>
              <w:pStyle w:val="TAN"/>
              <w:rPr>
                <w:lang w:eastAsia="en-US"/>
              </w:rPr>
            </w:pPr>
            <w:r w:rsidRPr="00A564B4">
              <w:rPr>
                <w:lang w:eastAsia="en-US"/>
              </w:rPr>
              <w:t>C93b</w:t>
            </w:r>
            <w:r w:rsidRPr="00A564B4">
              <w:rPr>
                <w:lang w:eastAsia="en-US"/>
              </w:rPr>
              <w:tab/>
              <w:t xml:space="preserve">IF A.4.1-1/2 </w:t>
            </w:r>
            <w:r w:rsidRPr="00A564B4">
              <w:rPr>
                <w:lang w:eastAsia="zh-CN"/>
              </w:rPr>
              <w:t>AND (</w:t>
            </w:r>
            <w:r w:rsidRPr="00A564B4">
              <w:rPr>
                <w:rFonts w:eastAsia="PMingLiU"/>
                <w:lang w:eastAsia="zh-TW"/>
              </w:rPr>
              <w:t>A.4.3-4aa/1</w:t>
            </w:r>
            <w:r w:rsidRPr="00A564B4">
              <w:rPr>
                <w:lang w:eastAsia="zh-TW"/>
              </w:rPr>
              <w:t xml:space="preserve"> OR A.4.3-4aa2)</w:t>
            </w:r>
            <w:r w:rsidRPr="00A564B4">
              <w:rPr>
                <w:rFonts w:eastAsia="PMingLiU"/>
                <w:lang w:eastAsia="zh-TW"/>
              </w:rPr>
              <w:t xml:space="preserve"> AND </w:t>
            </w:r>
            <w:r w:rsidRPr="00A564B4">
              <w:rPr>
                <w:lang w:eastAsia="zh-CN"/>
              </w:rPr>
              <w:t xml:space="preserve">A.4.4-1b/16 </w:t>
            </w:r>
            <w:r w:rsidRPr="00A564B4">
              <w:rPr>
                <w:lang w:eastAsia="en-US"/>
              </w:rPr>
              <w:t>THEN R ELSE N/A</w:t>
            </w:r>
          </w:p>
        </w:tc>
      </w:tr>
      <w:tr w:rsidR="00C63323" w:rsidRPr="00A564B4" w14:paraId="79965828" w14:textId="77777777" w:rsidTr="00BC6DDF">
        <w:trPr>
          <w:cantSplit/>
          <w:trHeight w:val="105"/>
        </w:trPr>
        <w:tc>
          <w:tcPr>
            <w:tcW w:w="9750" w:type="dxa"/>
          </w:tcPr>
          <w:p w14:paraId="792773E7" w14:textId="77777777" w:rsidR="00C63323" w:rsidRPr="00A564B4" w:rsidRDefault="00C63323" w:rsidP="00C63323">
            <w:pPr>
              <w:pStyle w:val="TAN"/>
              <w:rPr>
                <w:lang w:eastAsia="en-US"/>
              </w:rPr>
            </w:pPr>
            <w:r w:rsidRPr="00A564B4">
              <w:rPr>
                <w:lang w:eastAsia="en-US"/>
              </w:rPr>
              <w:t>C93c</w:t>
            </w:r>
            <w:r w:rsidRPr="00A564B4">
              <w:rPr>
                <w:lang w:eastAsia="en-US"/>
              </w:rPr>
              <w:tab/>
              <w:t xml:space="preserve">IF A.4.1-1/2 </w:t>
            </w:r>
            <w:r w:rsidRPr="00A564B4">
              <w:rPr>
                <w:lang w:eastAsia="zh-CN"/>
              </w:rPr>
              <w:t xml:space="preserve">AND </w:t>
            </w:r>
            <w:r w:rsidRPr="00A564B4">
              <w:rPr>
                <w:rFonts w:eastAsia="PMingLiU"/>
                <w:lang w:eastAsia="zh-TW"/>
              </w:rPr>
              <w:t xml:space="preserve">A.4.3-4aa/1 AND </w:t>
            </w:r>
            <w:r w:rsidRPr="00A564B4">
              <w:rPr>
                <w:lang w:eastAsia="zh-CN"/>
              </w:rPr>
              <w:t xml:space="preserve">A.4.4-1b/5 </w:t>
            </w:r>
            <w:r w:rsidRPr="00A564B4">
              <w:rPr>
                <w:lang w:eastAsia="en-US"/>
              </w:rPr>
              <w:t>THEN R ELSE N/A</w:t>
            </w:r>
          </w:p>
        </w:tc>
      </w:tr>
      <w:tr w:rsidR="00C63323" w:rsidRPr="00A564B4" w14:paraId="5D2305F2" w14:textId="77777777" w:rsidTr="00BC6DDF">
        <w:trPr>
          <w:cantSplit/>
          <w:trHeight w:val="105"/>
        </w:trPr>
        <w:tc>
          <w:tcPr>
            <w:tcW w:w="9750" w:type="dxa"/>
          </w:tcPr>
          <w:p w14:paraId="17C0DE76" w14:textId="77777777" w:rsidR="00C63323" w:rsidRPr="00A564B4" w:rsidRDefault="00C63323" w:rsidP="00C63323">
            <w:pPr>
              <w:pStyle w:val="TAN"/>
              <w:rPr>
                <w:lang w:eastAsia="en-US"/>
              </w:rPr>
            </w:pPr>
            <w:r w:rsidRPr="00A564B4">
              <w:rPr>
                <w:lang w:eastAsia="en-US"/>
              </w:rPr>
              <w:t>C93d</w:t>
            </w:r>
            <w:r w:rsidRPr="00A564B4">
              <w:rPr>
                <w:lang w:eastAsia="en-US"/>
              </w:rPr>
              <w:tab/>
              <w:t xml:space="preserve">IF A.4.1-1/2 </w:t>
            </w:r>
            <w:r w:rsidRPr="00A564B4">
              <w:rPr>
                <w:lang w:eastAsia="zh-CN"/>
              </w:rPr>
              <w:t>AND (</w:t>
            </w:r>
            <w:r w:rsidRPr="00A564B4">
              <w:rPr>
                <w:rFonts w:eastAsia="PMingLiU"/>
                <w:lang w:eastAsia="zh-TW"/>
              </w:rPr>
              <w:t>A.4.3-4aa/1</w:t>
            </w:r>
            <w:r w:rsidRPr="00A564B4">
              <w:rPr>
                <w:lang w:eastAsia="zh-TW"/>
              </w:rPr>
              <w:t xml:space="preserve"> OR A.4.3-4aa/2)</w:t>
            </w:r>
            <w:r w:rsidRPr="00A564B4">
              <w:rPr>
                <w:rFonts w:eastAsia="PMingLiU"/>
                <w:lang w:eastAsia="zh-TW"/>
              </w:rPr>
              <w:t xml:space="preserve"> </w:t>
            </w:r>
            <w:r w:rsidRPr="00A564B4">
              <w:rPr>
                <w:rFonts w:eastAsia="SimSun"/>
                <w:lang w:eastAsia="zh-CN"/>
              </w:rPr>
              <w:t xml:space="preserve">AND A.4.5-1/26 </w:t>
            </w:r>
            <w:r w:rsidRPr="00A564B4">
              <w:rPr>
                <w:rFonts w:eastAsia="PMingLiU"/>
                <w:lang w:eastAsia="zh-TW"/>
              </w:rPr>
              <w:t xml:space="preserve">AND </w:t>
            </w:r>
            <w:r w:rsidRPr="00A564B4">
              <w:rPr>
                <w:lang w:eastAsia="zh-CN"/>
              </w:rPr>
              <w:t xml:space="preserve">A.4.4-1b/16 </w:t>
            </w:r>
            <w:r w:rsidRPr="00A564B4">
              <w:rPr>
                <w:lang w:eastAsia="en-US"/>
              </w:rPr>
              <w:t>THEN R ELSE N/A</w:t>
            </w:r>
          </w:p>
        </w:tc>
      </w:tr>
      <w:tr w:rsidR="00C63323" w:rsidRPr="00A564B4" w14:paraId="7C59D577" w14:textId="77777777" w:rsidTr="00BC6DDF">
        <w:trPr>
          <w:cantSplit/>
          <w:trHeight w:val="105"/>
        </w:trPr>
        <w:tc>
          <w:tcPr>
            <w:tcW w:w="9750" w:type="dxa"/>
          </w:tcPr>
          <w:p w14:paraId="23A7EDC8" w14:textId="77777777" w:rsidR="00C63323" w:rsidRPr="00A564B4" w:rsidRDefault="00C63323" w:rsidP="00C63323">
            <w:pPr>
              <w:pStyle w:val="TAN"/>
              <w:rPr>
                <w:lang w:eastAsia="en-US"/>
              </w:rPr>
            </w:pPr>
            <w:r w:rsidRPr="00A564B4">
              <w:rPr>
                <w:lang w:eastAsia="en-US"/>
              </w:rPr>
              <w:t>C93e</w:t>
            </w:r>
            <w:r w:rsidRPr="00A564B4">
              <w:rPr>
                <w:lang w:eastAsia="en-US"/>
              </w:rPr>
              <w:tab/>
            </w:r>
            <w:r w:rsidRPr="00A564B4">
              <w:rPr>
                <w:lang w:eastAsia="ko-KR"/>
              </w:rPr>
              <w:t>IF A.4.1-1/2 AND A.4.5-1/26 THEN R ELSE N/A</w:t>
            </w:r>
          </w:p>
        </w:tc>
      </w:tr>
      <w:tr w:rsidR="00C63323" w:rsidRPr="00A564B4" w14:paraId="652E9ABB" w14:textId="77777777" w:rsidTr="00BC6DDF">
        <w:trPr>
          <w:cantSplit/>
          <w:trHeight w:val="105"/>
        </w:trPr>
        <w:tc>
          <w:tcPr>
            <w:tcW w:w="9750" w:type="dxa"/>
          </w:tcPr>
          <w:p w14:paraId="1D5F1ED5" w14:textId="77777777" w:rsidR="00C63323" w:rsidRPr="00A564B4" w:rsidRDefault="00C63323" w:rsidP="00C63323">
            <w:pPr>
              <w:pStyle w:val="TAN"/>
              <w:rPr>
                <w:lang w:eastAsia="en-US"/>
              </w:rPr>
            </w:pPr>
            <w:r w:rsidRPr="00A564B4">
              <w:rPr>
                <w:lang w:eastAsia="en-US"/>
              </w:rPr>
              <w:t>C93f</w:t>
            </w:r>
            <w:r w:rsidRPr="00A564B4">
              <w:rPr>
                <w:lang w:eastAsia="en-US"/>
              </w:rPr>
              <w:tab/>
            </w:r>
            <w:r w:rsidRPr="00A564B4">
              <w:rPr>
                <w:lang w:eastAsia="ko-KR"/>
              </w:rPr>
              <w:t>IF A.4.1-1/2</w:t>
            </w:r>
            <w:r w:rsidRPr="00A564B4">
              <w:rPr>
                <w:rFonts w:cs="Arial"/>
                <w:szCs w:val="18"/>
                <w:lang w:eastAsia="zh-CN"/>
              </w:rPr>
              <w:t xml:space="preserve"> </w:t>
            </w:r>
            <w:r w:rsidRPr="00A564B4">
              <w:rPr>
                <w:lang w:eastAsia="ko-KR"/>
              </w:rPr>
              <w:t>AND A.4.5-1/26 AND A.4.5-1/2 THEN R ELSE N/A</w:t>
            </w:r>
          </w:p>
        </w:tc>
      </w:tr>
      <w:tr w:rsidR="00C63323" w:rsidRPr="00A564B4" w14:paraId="4E2653E5"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47F2F178" w14:textId="77777777" w:rsidR="00C63323" w:rsidRPr="00A564B4" w:rsidRDefault="00C63323" w:rsidP="00C63323">
            <w:pPr>
              <w:pStyle w:val="TAN"/>
              <w:rPr>
                <w:lang w:eastAsia="zh-TW"/>
              </w:rPr>
            </w:pPr>
            <w:r w:rsidRPr="00A564B4">
              <w:rPr>
                <w:lang w:eastAsia="zh-TW"/>
              </w:rPr>
              <w:t>C93h</w:t>
            </w:r>
            <w:r w:rsidRPr="00A564B4">
              <w:rPr>
                <w:lang w:eastAsia="zh-TW"/>
              </w:rPr>
              <w:tab/>
            </w:r>
            <w:r w:rsidRPr="00A564B4">
              <w:t xml:space="preserve">IF A.4.1-1/2 </w:t>
            </w:r>
            <w:r w:rsidRPr="00A564B4">
              <w:rPr>
                <w:lang w:eastAsia="zh-CN"/>
              </w:rPr>
              <w:t xml:space="preserve">AND </w:t>
            </w:r>
            <w:r w:rsidRPr="00A564B4">
              <w:rPr>
                <w:lang w:eastAsia="zh-TW"/>
              </w:rPr>
              <w:t xml:space="preserve">A.4.3-4aa/2 AND </w:t>
            </w:r>
            <w:r w:rsidRPr="00A564B4">
              <w:rPr>
                <w:lang w:eastAsia="zh-CN"/>
              </w:rPr>
              <w:t>A.4.4-1</w:t>
            </w:r>
            <w:r w:rsidRPr="00A564B4">
              <w:rPr>
                <w:lang w:eastAsia="zh-TW"/>
              </w:rPr>
              <w:t>b</w:t>
            </w:r>
            <w:r w:rsidRPr="00A564B4">
              <w:rPr>
                <w:lang w:eastAsia="zh-CN"/>
              </w:rPr>
              <w:t xml:space="preserve">/5 </w:t>
            </w:r>
            <w:r w:rsidRPr="00A564B4">
              <w:t>THEN R ELSE N/A</w:t>
            </w:r>
          </w:p>
        </w:tc>
      </w:tr>
      <w:tr w:rsidR="00C63323" w:rsidRPr="00A564B4" w14:paraId="13188A3E"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F6D6716" w14:textId="77777777" w:rsidR="00C63323" w:rsidRPr="00A564B4" w:rsidRDefault="00C63323" w:rsidP="00C63323">
            <w:pPr>
              <w:pStyle w:val="TAN"/>
              <w:rPr>
                <w:lang w:eastAsia="zh-TW"/>
              </w:rPr>
            </w:pPr>
            <w:r w:rsidRPr="00A564B4">
              <w:rPr>
                <w:lang w:eastAsia="zh-TW"/>
              </w:rPr>
              <w:t>C93k</w:t>
            </w:r>
            <w:r w:rsidRPr="00A564B4">
              <w:rPr>
                <w:lang w:eastAsia="zh-TW"/>
              </w:rPr>
              <w:tab/>
              <w:t>IF A.4.1-1/2 AND A.4.3-4aa/1 AND A.4.5-1/26 AND A.4.4-1b/5 THEN R ELSE N/A</w:t>
            </w:r>
          </w:p>
        </w:tc>
      </w:tr>
      <w:tr w:rsidR="00C63323" w:rsidRPr="00A564B4" w14:paraId="46C21EBC"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F7C186F" w14:textId="77777777" w:rsidR="00C63323" w:rsidRPr="00A564B4" w:rsidRDefault="00C63323" w:rsidP="00C63323">
            <w:pPr>
              <w:pStyle w:val="TAN"/>
              <w:rPr>
                <w:lang w:eastAsia="en-US"/>
              </w:rPr>
            </w:pPr>
            <w:r w:rsidRPr="00A564B4">
              <w:rPr>
                <w:rFonts w:eastAsia="PMingLiU"/>
                <w:lang w:eastAsia="zh-TW"/>
              </w:rPr>
              <w:t>C94</w:t>
            </w:r>
            <w:r w:rsidRPr="00A564B4">
              <w:rPr>
                <w:rFonts w:eastAsia="PMingLiU"/>
                <w:lang w:eastAsia="zh-TW"/>
              </w:rPr>
              <w:tab/>
              <w:t>IF</w:t>
            </w:r>
            <w:r w:rsidRPr="00A564B4">
              <w:rPr>
                <w:lang w:eastAsia="en-US"/>
              </w:rPr>
              <w:t xml:space="preserve"> </w:t>
            </w:r>
            <w:r w:rsidRPr="00A564B4">
              <w:t xml:space="preserve">(NOT(A.4.3-4a/1 OR A.4.3-4a/1a OR A.4.3-4aa/1)) AND </w:t>
            </w:r>
            <w:r w:rsidRPr="00A564B4">
              <w:rPr>
                <w:lang w:eastAsia="en-US"/>
              </w:rPr>
              <w:t>A.4.1-1/</w:t>
            </w:r>
            <w:r w:rsidRPr="00A564B4">
              <w:rPr>
                <w:rFonts w:eastAsia="PMingLiU"/>
                <w:lang w:eastAsia="zh-TW"/>
              </w:rPr>
              <w:t xml:space="preserve">1 </w:t>
            </w:r>
            <w:r w:rsidRPr="00A564B4">
              <w:rPr>
                <w:rFonts w:eastAsia="PMingLiU" w:cs="Arial"/>
                <w:szCs w:val="18"/>
                <w:lang w:eastAsia="zh-TW"/>
              </w:rPr>
              <w:t xml:space="preserve">AND NOT </w:t>
            </w:r>
            <w:r w:rsidRPr="00A564B4">
              <w:rPr>
                <w:lang w:eastAsia="zh-CN"/>
              </w:rPr>
              <w:t>A.4.3-7/2</w:t>
            </w:r>
            <w:r w:rsidRPr="00A564B4">
              <w:rPr>
                <w:rFonts w:eastAsia="PMingLiU" w:cs="Arial"/>
                <w:szCs w:val="18"/>
                <w:lang w:eastAsia="zh-TW"/>
              </w:rPr>
              <w:t xml:space="preserve"> </w:t>
            </w:r>
            <w:r w:rsidRPr="00A564B4">
              <w:rPr>
                <w:rFonts w:eastAsia="PMingLiU"/>
                <w:lang w:eastAsia="zh-TW"/>
              </w:rPr>
              <w:t>AND A.4.3-4a/1 THEN R</w:t>
            </w:r>
            <w:r w:rsidRPr="00A564B4">
              <w:rPr>
                <w:lang w:eastAsia="en-US"/>
              </w:rPr>
              <w:t xml:space="preserve"> ELSE N/A</w:t>
            </w:r>
          </w:p>
        </w:tc>
      </w:tr>
      <w:tr w:rsidR="00C63323" w:rsidRPr="00A564B4" w14:paraId="4F7E371F"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021E5EB" w14:textId="77777777" w:rsidR="00C63323" w:rsidRPr="00A564B4" w:rsidRDefault="00C63323" w:rsidP="00C63323">
            <w:pPr>
              <w:pStyle w:val="TAN"/>
              <w:rPr>
                <w:lang w:eastAsia="en-US"/>
              </w:rPr>
            </w:pPr>
            <w:r w:rsidRPr="00A564B4">
              <w:rPr>
                <w:rFonts w:eastAsia="PMingLiU"/>
                <w:lang w:eastAsia="zh-TW"/>
              </w:rPr>
              <w:t>C94a</w:t>
            </w:r>
            <w:r w:rsidRPr="00A564B4">
              <w:rPr>
                <w:rFonts w:eastAsia="PMingLiU"/>
                <w:lang w:eastAsia="zh-TW"/>
              </w:rPr>
              <w:tab/>
              <w:t>IF</w:t>
            </w:r>
            <w:r w:rsidRPr="00A564B4">
              <w:rPr>
                <w:lang w:eastAsia="en-US"/>
              </w:rPr>
              <w:t xml:space="preserve"> A.4.1-1/</w:t>
            </w:r>
            <w:r w:rsidRPr="00A564B4">
              <w:rPr>
                <w:rFonts w:eastAsia="PMingLiU"/>
                <w:lang w:eastAsia="zh-TW"/>
              </w:rPr>
              <w:t xml:space="preserve">1 </w:t>
            </w:r>
            <w:r w:rsidRPr="00A564B4">
              <w:rPr>
                <w:rFonts w:eastAsia="PMingLiU" w:cs="Arial"/>
                <w:szCs w:val="18"/>
                <w:lang w:eastAsia="zh-TW"/>
              </w:rPr>
              <w:t xml:space="preserve">AND NOT </w:t>
            </w:r>
            <w:r w:rsidRPr="00A564B4">
              <w:rPr>
                <w:rFonts w:cs="Arial"/>
                <w:szCs w:val="18"/>
                <w:lang w:eastAsia="zh-CN"/>
              </w:rPr>
              <w:t>A.4.3-7/2</w:t>
            </w:r>
            <w:r w:rsidRPr="00A564B4">
              <w:rPr>
                <w:rFonts w:eastAsia="PMingLiU"/>
                <w:lang w:eastAsia="zh-TW"/>
              </w:rPr>
              <w:t xml:space="preserve">AND </w:t>
            </w:r>
            <w:r w:rsidRPr="00A564B4">
              <w:rPr>
                <w:lang w:eastAsia="zh-TW"/>
              </w:rPr>
              <w:t>A.4.5-1/25</w:t>
            </w:r>
            <w:r w:rsidRPr="00A564B4">
              <w:rPr>
                <w:rFonts w:eastAsia="PMingLiU"/>
                <w:lang w:eastAsia="zh-TW"/>
              </w:rPr>
              <w:t>THEN R</w:t>
            </w:r>
            <w:r w:rsidRPr="00A564B4">
              <w:rPr>
                <w:lang w:eastAsia="en-US"/>
              </w:rPr>
              <w:t xml:space="preserve"> ELSE N/A</w:t>
            </w:r>
          </w:p>
        </w:tc>
      </w:tr>
      <w:tr w:rsidR="00C63323" w:rsidRPr="00A564B4" w14:paraId="2A6D2F75" w14:textId="77777777" w:rsidTr="00BC6DDF">
        <w:trPr>
          <w:cantSplit/>
          <w:trHeight w:val="105"/>
        </w:trPr>
        <w:tc>
          <w:tcPr>
            <w:tcW w:w="9750" w:type="dxa"/>
          </w:tcPr>
          <w:p w14:paraId="3815766E" w14:textId="77777777" w:rsidR="00C63323" w:rsidRPr="00A564B4" w:rsidRDefault="00C63323" w:rsidP="00C63323">
            <w:pPr>
              <w:pStyle w:val="TAN"/>
              <w:rPr>
                <w:lang w:eastAsia="en-US"/>
              </w:rPr>
            </w:pPr>
            <w:r w:rsidRPr="00A564B4">
              <w:rPr>
                <w:lang w:eastAsia="en-US"/>
              </w:rPr>
              <w:t>C94b</w:t>
            </w:r>
            <w:r w:rsidRPr="00A564B4">
              <w:rPr>
                <w:lang w:eastAsia="en-US"/>
              </w:rPr>
              <w:tab/>
              <w:t xml:space="preserve">IF A.4.1-1/1 </w:t>
            </w:r>
            <w:r w:rsidRPr="00A564B4">
              <w:rPr>
                <w:rFonts w:eastAsia="PMingLiU" w:cs="Arial"/>
                <w:szCs w:val="18"/>
                <w:lang w:eastAsia="zh-TW"/>
              </w:rPr>
              <w:t xml:space="preserve">AND NOT </w:t>
            </w:r>
            <w:r w:rsidRPr="00A564B4">
              <w:rPr>
                <w:rFonts w:cs="Arial"/>
                <w:szCs w:val="18"/>
                <w:lang w:eastAsia="zh-CN"/>
              </w:rPr>
              <w:t>A.4.3-7/2</w:t>
            </w:r>
            <w:r w:rsidRPr="00A564B4">
              <w:rPr>
                <w:rFonts w:eastAsia="PMingLiU" w:cs="Arial"/>
                <w:szCs w:val="18"/>
                <w:lang w:eastAsia="zh-TW"/>
              </w:rPr>
              <w:t xml:space="preserve"> </w:t>
            </w:r>
            <w:r w:rsidRPr="00A564B4">
              <w:rPr>
                <w:lang w:eastAsia="zh-CN"/>
              </w:rPr>
              <w:t xml:space="preserve">AND </w:t>
            </w:r>
            <w:r w:rsidRPr="00A564B4">
              <w:rPr>
                <w:rFonts w:eastAsia="PMingLiU"/>
                <w:lang w:eastAsia="zh-TW"/>
              </w:rPr>
              <w:t xml:space="preserve">A.4.3-4aa/1 AND </w:t>
            </w:r>
            <w:r w:rsidRPr="00A564B4">
              <w:rPr>
                <w:lang w:eastAsia="zh-CN"/>
              </w:rPr>
              <w:t>A.4.4-1</w:t>
            </w:r>
            <w:r w:rsidRPr="00A564B4">
              <w:rPr>
                <w:rFonts w:eastAsia="PMingLiU"/>
                <w:lang w:eastAsia="zh-TW"/>
              </w:rPr>
              <w:t>a</w:t>
            </w:r>
            <w:r w:rsidRPr="00A564B4">
              <w:rPr>
                <w:lang w:eastAsia="zh-CN"/>
              </w:rPr>
              <w:t xml:space="preserve">/5 </w:t>
            </w:r>
            <w:r w:rsidRPr="00A564B4">
              <w:rPr>
                <w:lang w:eastAsia="en-US"/>
              </w:rPr>
              <w:t>THEN R ELSE N/A</w:t>
            </w:r>
          </w:p>
        </w:tc>
      </w:tr>
      <w:tr w:rsidR="00C63323" w:rsidRPr="00A564B4" w14:paraId="6FCF942B" w14:textId="77777777" w:rsidTr="00BC6DDF">
        <w:trPr>
          <w:cantSplit/>
          <w:trHeight w:val="105"/>
        </w:trPr>
        <w:tc>
          <w:tcPr>
            <w:tcW w:w="9750" w:type="dxa"/>
          </w:tcPr>
          <w:p w14:paraId="39C258A5" w14:textId="77777777" w:rsidR="00C63323" w:rsidRPr="00A564B4" w:rsidRDefault="00C63323" w:rsidP="00C63323">
            <w:pPr>
              <w:pStyle w:val="TAN"/>
              <w:rPr>
                <w:lang w:eastAsia="en-US"/>
              </w:rPr>
            </w:pPr>
            <w:r w:rsidRPr="00A564B4">
              <w:rPr>
                <w:lang w:eastAsia="en-US"/>
              </w:rPr>
              <w:t>C94c</w:t>
            </w:r>
            <w:r w:rsidRPr="00A564B4">
              <w:rPr>
                <w:lang w:eastAsia="en-US"/>
              </w:rPr>
              <w:tab/>
              <w:t xml:space="preserve">IF A.4.1-1/1 </w:t>
            </w:r>
            <w:r w:rsidRPr="00A564B4">
              <w:rPr>
                <w:rFonts w:eastAsia="PMingLiU" w:cs="Arial"/>
                <w:szCs w:val="18"/>
                <w:lang w:eastAsia="zh-TW"/>
              </w:rPr>
              <w:t xml:space="preserve">AND NOT </w:t>
            </w:r>
            <w:r w:rsidRPr="00A564B4">
              <w:rPr>
                <w:rFonts w:cs="Arial"/>
                <w:szCs w:val="18"/>
                <w:lang w:eastAsia="zh-CN"/>
              </w:rPr>
              <w:t>A.4.3-7/2</w:t>
            </w:r>
            <w:r w:rsidRPr="00A564B4">
              <w:rPr>
                <w:rFonts w:eastAsia="PMingLiU" w:cs="Arial"/>
                <w:szCs w:val="18"/>
                <w:lang w:eastAsia="zh-TW"/>
              </w:rPr>
              <w:t xml:space="preserve"> </w:t>
            </w:r>
            <w:r w:rsidRPr="00A564B4">
              <w:rPr>
                <w:rFonts w:eastAsia="SimSun"/>
                <w:lang w:eastAsia="zh-CN"/>
              </w:rPr>
              <w:t>AND (</w:t>
            </w:r>
            <w:r w:rsidRPr="00A564B4">
              <w:rPr>
                <w:rFonts w:eastAsia="PMingLiU"/>
                <w:lang w:eastAsia="zh-TW"/>
              </w:rPr>
              <w:t>A.4.3-4aa/1</w:t>
            </w:r>
            <w:r w:rsidRPr="00A564B4">
              <w:rPr>
                <w:lang w:eastAsia="zh-TW"/>
              </w:rPr>
              <w:t xml:space="preserve"> OR A.4.3-4aa/2)</w:t>
            </w:r>
            <w:r w:rsidRPr="00A564B4">
              <w:rPr>
                <w:rFonts w:eastAsia="PMingLiU"/>
                <w:lang w:eastAsia="zh-TW"/>
              </w:rPr>
              <w:t xml:space="preserve"> AND </w:t>
            </w:r>
            <w:r w:rsidRPr="00A564B4">
              <w:rPr>
                <w:lang w:eastAsia="zh-CN"/>
              </w:rPr>
              <w:t>A.4.4-1</w:t>
            </w:r>
            <w:r w:rsidRPr="00A564B4">
              <w:rPr>
                <w:rFonts w:eastAsia="PMingLiU"/>
                <w:lang w:eastAsia="zh-TW"/>
              </w:rPr>
              <w:t>a</w:t>
            </w:r>
            <w:r w:rsidRPr="00A564B4">
              <w:rPr>
                <w:lang w:eastAsia="zh-CN"/>
              </w:rPr>
              <w:t xml:space="preserve">/16 </w:t>
            </w:r>
            <w:r w:rsidRPr="00A564B4">
              <w:rPr>
                <w:lang w:eastAsia="en-US"/>
              </w:rPr>
              <w:t>THEN R ELSE N/A</w:t>
            </w:r>
          </w:p>
        </w:tc>
      </w:tr>
      <w:tr w:rsidR="00C63323" w:rsidRPr="00A564B4" w14:paraId="4B0248CF" w14:textId="77777777" w:rsidTr="00BC6DDF">
        <w:trPr>
          <w:cantSplit/>
          <w:trHeight w:val="105"/>
        </w:trPr>
        <w:tc>
          <w:tcPr>
            <w:tcW w:w="9750" w:type="dxa"/>
          </w:tcPr>
          <w:p w14:paraId="09743AD9" w14:textId="77777777" w:rsidR="00C63323" w:rsidRPr="00A564B4" w:rsidRDefault="00C63323" w:rsidP="00C63323">
            <w:pPr>
              <w:pStyle w:val="TAN"/>
              <w:rPr>
                <w:lang w:eastAsia="en-US"/>
              </w:rPr>
            </w:pPr>
            <w:r w:rsidRPr="00A564B4">
              <w:rPr>
                <w:lang w:eastAsia="en-US"/>
              </w:rPr>
              <w:t>C94d</w:t>
            </w:r>
            <w:r w:rsidRPr="00A564B4">
              <w:rPr>
                <w:lang w:eastAsia="en-US"/>
              </w:rPr>
              <w:tab/>
            </w:r>
            <w:r w:rsidRPr="00A564B4">
              <w:t xml:space="preserve">IF A.4.1-1/1 </w:t>
            </w:r>
            <w:r w:rsidRPr="00A564B4">
              <w:rPr>
                <w:rFonts w:cs="Arial"/>
                <w:szCs w:val="18"/>
                <w:lang w:eastAsia="zh-TW"/>
              </w:rPr>
              <w:t xml:space="preserve">AND NOT </w:t>
            </w:r>
            <w:r w:rsidRPr="00A564B4">
              <w:rPr>
                <w:rFonts w:cs="Arial"/>
                <w:szCs w:val="18"/>
                <w:lang w:eastAsia="zh-CN"/>
              </w:rPr>
              <w:t>A.4.3-7/2</w:t>
            </w:r>
            <w:r w:rsidRPr="00A564B4">
              <w:rPr>
                <w:rFonts w:cs="Arial"/>
                <w:szCs w:val="18"/>
                <w:lang w:eastAsia="zh-TW"/>
              </w:rPr>
              <w:t xml:space="preserve"> </w:t>
            </w:r>
            <w:r w:rsidRPr="00A564B4">
              <w:rPr>
                <w:lang w:eastAsia="zh-CN"/>
              </w:rPr>
              <w:t>AND A.4.5-1/25 AND A.4.4-1</w:t>
            </w:r>
            <w:r w:rsidRPr="00A564B4">
              <w:rPr>
                <w:lang w:eastAsia="zh-TW"/>
              </w:rPr>
              <w:t>a</w:t>
            </w:r>
            <w:r w:rsidRPr="00A564B4">
              <w:rPr>
                <w:lang w:eastAsia="zh-CN"/>
              </w:rPr>
              <w:t xml:space="preserve">/5 </w:t>
            </w:r>
            <w:r w:rsidRPr="00A564B4">
              <w:t>THEN R ELSE N/A</w:t>
            </w:r>
          </w:p>
        </w:tc>
      </w:tr>
      <w:tr w:rsidR="00C63323" w:rsidRPr="00A564B4" w14:paraId="49EDF216" w14:textId="77777777" w:rsidTr="00BC6DDF">
        <w:trPr>
          <w:cantSplit/>
          <w:trHeight w:val="105"/>
        </w:trPr>
        <w:tc>
          <w:tcPr>
            <w:tcW w:w="9750" w:type="dxa"/>
          </w:tcPr>
          <w:p w14:paraId="31B00CF5" w14:textId="77777777" w:rsidR="00C63323" w:rsidRPr="00A564B4" w:rsidRDefault="00C63323" w:rsidP="00C63323">
            <w:pPr>
              <w:pStyle w:val="TAN"/>
              <w:rPr>
                <w:lang w:eastAsia="en-US"/>
              </w:rPr>
            </w:pPr>
            <w:r w:rsidRPr="00A564B4">
              <w:rPr>
                <w:lang w:eastAsia="en-US"/>
              </w:rPr>
              <w:t>C94e</w:t>
            </w:r>
            <w:r w:rsidRPr="00A564B4">
              <w:rPr>
                <w:lang w:eastAsia="en-US"/>
              </w:rPr>
              <w:tab/>
            </w:r>
            <w:r w:rsidRPr="00A564B4">
              <w:rPr>
                <w:lang w:eastAsia="ko-KR"/>
              </w:rPr>
              <w:t xml:space="preserve">IF A.4.1-1/1 </w:t>
            </w:r>
            <w:r w:rsidRPr="00A564B4">
              <w:rPr>
                <w:rFonts w:eastAsia="PMingLiU" w:cs="Arial"/>
                <w:szCs w:val="18"/>
                <w:lang w:eastAsia="zh-TW"/>
              </w:rPr>
              <w:t xml:space="preserve">AND NOT </w:t>
            </w:r>
            <w:r w:rsidRPr="00A564B4">
              <w:rPr>
                <w:rFonts w:cs="Arial"/>
                <w:szCs w:val="18"/>
                <w:lang w:eastAsia="zh-CN"/>
              </w:rPr>
              <w:t>A.4.3-7/2</w:t>
            </w:r>
            <w:r w:rsidRPr="00A564B4">
              <w:rPr>
                <w:rFonts w:eastAsia="PMingLiU" w:cs="Arial"/>
                <w:szCs w:val="18"/>
                <w:lang w:eastAsia="zh-TW"/>
              </w:rPr>
              <w:t xml:space="preserve"> </w:t>
            </w:r>
            <w:r w:rsidRPr="00A564B4">
              <w:rPr>
                <w:lang w:eastAsia="ko-KR"/>
              </w:rPr>
              <w:t>AND A.4.5-1/26 THEN R ELSE N/A</w:t>
            </w:r>
          </w:p>
        </w:tc>
      </w:tr>
      <w:tr w:rsidR="00C63323" w:rsidRPr="00A564B4" w14:paraId="1DE7EED1"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486D2316" w14:textId="77777777" w:rsidR="00C63323" w:rsidRPr="00A564B4" w:rsidRDefault="00C63323" w:rsidP="00C63323">
            <w:pPr>
              <w:pStyle w:val="TAN"/>
              <w:rPr>
                <w:rFonts w:eastAsia="PMingLiU"/>
                <w:lang w:eastAsia="zh-TW"/>
              </w:rPr>
            </w:pPr>
            <w:r w:rsidRPr="00A564B4">
              <w:rPr>
                <w:rFonts w:eastAsia="PMingLiU"/>
                <w:lang w:eastAsia="zh-TW"/>
              </w:rPr>
              <w:t>C94f</w:t>
            </w:r>
            <w:r w:rsidRPr="00A564B4">
              <w:rPr>
                <w:lang w:eastAsia="en-US"/>
              </w:rPr>
              <w:tab/>
            </w:r>
            <w:r w:rsidRPr="00A564B4">
              <w:rPr>
                <w:lang w:eastAsia="ko-KR"/>
              </w:rPr>
              <w:t xml:space="preserve">IF A.4.1-1/1 </w:t>
            </w:r>
            <w:r w:rsidRPr="00A564B4">
              <w:rPr>
                <w:rFonts w:eastAsia="SimSun"/>
                <w:lang w:eastAsia="zh-CN"/>
              </w:rPr>
              <w:t xml:space="preserve">AND A.4.3-7/2 </w:t>
            </w:r>
            <w:r w:rsidRPr="00A564B4">
              <w:rPr>
                <w:lang w:eastAsia="ko-KR"/>
              </w:rPr>
              <w:t>AND A.4.5-1/26 THEN R ELSE N/A</w:t>
            </w:r>
          </w:p>
        </w:tc>
      </w:tr>
      <w:tr w:rsidR="00C63323" w:rsidRPr="00A564B4" w14:paraId="4CD876DF" w14:textId="77777777" w:rsidTr="00BC6DDF">
        <w:trPr>
          <w:cantSplit/>
          <w:trHeight w:val="105"/>
        </w:trPr>
        <w:tc>
          <w:tcPr>
            <w:tcW w:w="9750" w:type="dxa"/>
          </w:tcPr>
          <w:p w14:paraId="65C18A03" w14:textId="77777777" w:rsidR="00C63323" w:rsidRPr="00A564B4" w:rsidRDefault="00C63323" w:rsidP="00C63323">
            <w:pPr>
              <w:pStyle w:val="TAN"/>
              <w:rPr>
                <w:lang w:eastAsia="en-US"/>
              </w:rPr>
            </w:pPr>
            <w:r w:rsidRPr="00A564B4">
              <w:rPr>
                <w:lang w:eastAsia="en-US"/>
              </w:rPr>
              <w:t>C94g</w:t>
            </w:r>
            <w:r w:rsidRPr="00A564B4">
              <w:rPr>
                <w:lang w:eastAsia="en-US"/>
              </w:rPr>
              <w:tab/>
            </w:r>
            <w:r w:rsidRPr="00A564B4">
              <w:rPr>
                <w:lang w:eastAsia="ko-KR"/>
              </w:rPr>
              <w:t xml:space="preserve">IF A.4.1-1/1 </w:t>
            </w:r>
            <w:r w:rsidRPr="00A564B4">
              <w:rPr>
                <w:rFonts w:eastAsia="SimSun" w:cs="Arial"/>
                <w:szCs w:val="18"/>
                <w:lang w:eastAsia="zh-CN"/>
              </w:rPr>
              <w:t xml:space="preserve">AND </w:t>
            </w:r>
            <w:r w:rsidRPr="00A564B4">
              <w:rPr>
                <w:rFonts w:eastAsia="PMingLiU" w:cs="Arial"/>
                <w:szCs w:val="18"/>
                <w:lang w:eastAsia="zh-TW"/>
              </w:rPr>
              <w:t xml:space="preserve">NOT </w:t>
            </w:r>
            <w:r w:rsidRPr="00A564B4">
              <w:rPr>
                <w:rFonts w:cs="Arial"/>
                <w:szCs w:val="18"/>
                <w:lang w:eastAsia="zh-CN"/>
              </w:rPr>
              <w:t>A.4.3-7/2</w:t>
            </w:r>
            <w:r w:rsidRPr="00A564B4">
              <w:rPr>
                <w:rFonts w:eastAsia="SimSun" w:cs="Arial"/>
                <w:szCs w:val="18"/>
                <w:lang w:eastAsia="zh-CN"/>
              </w:rPr>
              <w:t xml:space="preserve"> </w:t>
            </w:r>
            <w:r w:rsidRPr="00A564B4">
              <w:rPr>
                <w:lang w:eastAsia="ko-KR"/>
              </w:rPr>
              <w:t>AND A.4.5-1/26 AND A.4.5-1/2 THEN R ELSE N/A</w:t>
            </w:r>
          </w:p>
        </w:tc>
      </w:tr>
      <w:tr w:rsidR="00C63323" w:rsidRPr="00A564B4" w14:paraId="08633428" w14:textId="77777777" w:rsidTr="00BC6DDF">
        <w:trPr>
          <w:cantSplit/>
          <w:trHeight w:val="105"/>
        </w:trPr>
        <w:tc>
          <w:tcPr>
            <w:tcW w:w="9750" w:type="dxa"/>
          </w:tcPr>
          <w:p w14:paraId="2755246D" w14:textId="77777777" w:rsidR="00C63323" w:rsidRPr="00A564B4" w:rsidRDefault="00C63323" w:rsidP="00C63323">
            <w:pPr>
              <w:pStyle w:val="TAN"/>
              <w:rPr>
                <w:lang w:eastAsia="en-US"/>
              </w:rPr>
            </w:pPr>
            <w:r w:rsidRPr="00A564B4">
              <w:rPr>
                <w:lang w:eastAsia="en-US"/>
              </w:rPr>
              <w:t>C94h</w:t>
            </w:r>
            <w:r w:rsidRPr="00A564B4">
              <w:rPr>
                <w:lang w:eastAsia="en-US"/>
              </w:rPr>
              <w:tab/>
            </w:r>
            <w:r w:rsidRPr="00A564B4">
              <w:rPr>
                <w:lang w:eastAsia="ko-KR"/>
              </w:rPr>
              <w:t xml:space="preserve">IF A.4.1-1/1 </w:t>
            </w:r>
            <w:r w:rsidRPr="00A564B4">
              <w:rPr>
                <w:rFonts w:eastAsia="PMingLiU" w:cs="Arial"/>
                <w:szCs w:val="18"/>
                <w:lang w:eastAsia="zh-TW"/>
              </w:rPr>
              <w:t xml:space="preserve">AND NOT </w:t>
            </w:r>
            <w:r w:rsidRPr="00A564B4">
              <w:rPr>
                <w:rFonts w:cs="Arial"/>
                <w:szCs w:val="18"/>
                <w:lang w:eastAsia="zh-CN"/>
              </w:rPr>
              <w:t>A.4.3-7/2</w:t>
            </w:r>
            <w:r w:rsidRPr="00A564B4">
              <w:rPr>
                <w:rFonts w:eastAsia="PMingLiU" w:cs="Arial"/>
                <w:szCs w:val="18"/>
                <w:lang w:eastAsia="zh-TW"/>
              </w:rPr>
              <w:t xml:space="preserve"> </w:t>
            </w:r>
            <w:r w:rsidRPr="00A564B4">
              <w:rPr>
                <w:lang w:eastAsia="ko-KR"/>
              </w:rPr>
              <w:t xml:space="preserve">AND A.4.5-1/26 </w:t>
            </w:r>
            <w:r w:rsidRPr="00A564B4">
              <w:rPr>
                <w:rFonts w:eastAsia="PMingLiU"/>
                <w:lang w:eastAsia="zh-TW"/>
              </w:rPr>
              <w:t xml:space="preserve">AND </w:t>
            </w:r>
            <w:r w:rsidRPr="00A564B4">
              <w:rPr>
                <w:lang w:eastAsia="zh-CN"/>
              </w:rPr>
              <w:t>A.4.4-1</w:t>
            </w:r>
            <w:r w:rsidRPr="00A564B4">
              <w:rPr>
                <w:rFonts w:eastAsia="PMingLiU"/>
                <w:lang w:eastAsia="zh-TW"/>
              </w:rPr>
              <w:t>a</w:t>
            </w:r>
            <w:r w:rsidRPr="00A564B4">
              <w:rPr>
                <w:lang w:eastAsia="zh-CN"/>
              </w:rPr>
              <w:t xml:space="preserve">/5 </w:t>
            </w:r>
            <w:r w:rsidRPr="00A564B4">
              <w:rPr>
                <w:lang w:eastAsia="ko-KR"/>
              </w:rPr>
              <w:t>THEN R ELSE N/A</w:t>
            </w:r>
          </w:p>
        </w:tc>
      </w:tr>
      <w:tr w:rsidR="00C63323" w:rsidRPr="00A564B4" w14:paraId="5501CE1D"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60D48BBD" w14:textId="77777777" w:rsidR="00C63323" w:rsidRPr="00A564B4" w:rsidRDefault="00C63323" w:rsidP="00C63323">
            <w:pPr>
              <w:pStyle w:val="TAN"/>
              <w:rPr>
                <w:rFonts w:eastAsia="PMingLiU"/>
                <w:lang w:eastAsia="zh-TW"/>
              </w:rPr>
            </w:pPr>
            <w:r w:rsidRPr="00A564B4">
              <w:rPr>
                <w:rFonts w:eastAsia="PMingLiU"/>
                <w:lang w:eastAsia="zh-TW"/>
              </w:rPr>
              <w:t>C94i</w:t>
            </w:r>
            <w:r w:rsidRPr="00A564B4">
              <w:rPr>
                <w:lang w:eastAsia="en-US"/>
              </w:rPr>
              <w:tab/>
            </w:r>
            <w:r w:rsidRPr="00A564B4">
              <w:rPr>
                <w:lang w:eastAsia="ko-KR"/>
              </w:rPr>
              <w:t xml:space="preserve">IF A.4.1-1/1 </w:t>
            </w:r>
            <w:r w:rsidRPr="00A564B4">
              <w:rPr>
                <w:lang w:eastAsia="zh-CN"/>
              </w:rPr>
              <w:t xml:space="preserve">AND A.4.3-7/2 </w:t>
            </w:r>
            <w:r w:rsidRPr="00A564B4">
              <w:rPr>
                <w:lang w:eastAsia="ko-KR"/>
              </w:rPr>
              <w:t xml:space="preserve">AND (A.4.3-4aa/1 AND A.4.5-1/26) </w:t>
            </w:r>
            <w:r w:rsidRPr="00A564B4">
              <w:rPr>
                <w:rFonts w:eastAsia="PMingLiU"/>
                <w:lang w:eastAsia="zh-TW"/>
              </w:rPr>
              <w:t xml:space="preserve">AND </w:t>
            </w:r>
            <w:r w:rsidRPr="00A564B4">
              <w:rPr>
                <w:lang w:eastAsia="zh-CN"/>
              </w:rPr>
              <w:t>A.4.4-1</w:t>
            </w:r>
            <w:r w:rsidRPr="00A564B4">
              <w:rPr>
                <w:rFonts w:eastAsia="PMingLiU"/>
                <w:lang w:eastAsia="zh-TW"/>
              </w:rPr>
              <w:t>a</w:t>
            </w:r>
            <w:r w:rsidRPr="00A564B4">
              <w:rPr>
                <w:lang w:eastAsia="zh-CN"/>
              </w:rPr>
              <w:t xml:space="preserve">/5 </w:t>
            </w:r>
            <w:r w:rsidRPr="00A564B4">
              <w:rPr>
                <w:lang w:eastAsia="ko-KR"/>
              </w:rPr>
              <w:t>THEN R ELSE N/A</w:t>
            </w:r>
          </w:p>
        </w:tc>
      </w:tr>
      <w:tr w:rsidR="00C63323" w:rsidRPr="00A564B4" w14:paraId="4754CDDC" w14:textId="77777777" w:rsidTr="00BC6DDF">
        <w:trPr>
          <w:cantSplit/>
          <w:trHeight w:val="105"/>
        </w:trPr>
        <w:tc>
          <w:tcPr>
            <w:tcW w:w="9750" w:type="dxa"/>
          </w:tcPr>
          <w:p w14:paraId="414D236C" w14:textId="77777777" w:rsidR="00C63323" w:rsidRPr="00A564B4" w:rsidRDefault="00C63323" w:rsidP="00C63323">
            <w:pPr>
              <w:pStyle w:val="TAN"/>
              <w:rPr>
                <w:lang w:eastAsia="en-US"/>
              </w:rPr>
            </w:pPr>
            <w:r w:rsidRPr="00A564B4">
              <w:rPr>
                <w:lang w:eastAsia="en-US"/>
              </w:rPr>
              <w:t>C94k</w:t>
            </w:r>
            <w:r w:rsidRPr="00A564B4">
              <w:rPr>
                <w:lang w:eastAsia="en-US"/>
              </w:rPr>
              <w:tab/>
            </w:r>
            <w:r w:rsidRPr="00A564B4">
              <w:rPr>
                <w:lang w:eastAsia="ko-KR"/>
              </w:rPr>
              <w:t xml:space="preserve">IF A.4.1-1/1 </w:t>
            </w:r>
            <w:r w:rsidRPr="00A564B4">
              <w:rPr>
                <w:rFonts w:cs="Arial"/>
                <w:szCs w:val="18"/>
                <w:lang w:eastAsia="zh-TW"/>
              </w:rPr>
              <w:t xml:space="preserve">AND NOT </w:t>
            </w:r>
            <w:r w:rsidRPr="00A564B4">
              <w:rPr>
                <w:rFonts w:cs="Arial"/>
                <w:szCs w:val="18"/>
                <w:lang w:eastAsia="zh-CN"/>
              </w:rPr>
              <w:t>A.4.3-7/2</w:t>
            </w:r>
            <w:r w:rsidRPr="00A564B4">
              <w:rPr>
                <w:rFonts w:cs="Arial"/>
                <w:szCs w:val="18"/>
                <w:lang w:eastAsia="zh-TW"/>
              </w:rPr>
              <w:t xml:space="preserve"> </w:t>
            </w:r>
            <w:r w:rsidRPr="00A564B4">
              <w:rPr>
                <w:lang w:eastAsia="ko-KR"/>
              </w:rPr>
              <w:t xml:space="preserve">AND A.4.5-1/26 </w:t>
            </w:r>
            <w:r w:rsidRPr="00A564B4">
              <w:rPr>
                <w:lang w:eastAsia="zh-TW"/>
              </w:rPr>
              <w:t xml:space="preserve">AND </w:t>
            </w:r>
            <w:r w:rsidRPr="00A564B4">
              <w:rPr>
                <w:lang w:eastAsia="zh-CN"/>
              </w:rPr>
              <w:t>A.4.4-1</w:t>
            </w:r>
            <w:r w:rsidRPr="00A564B4">
              <w:rPr>
                <w:lang w:eastAsia="zh-TW"/>
              </w:rPr>
              <w:t>a</w:t>
            </w:r>
            <w:r w:rsidRPr="00A564B4">
              <w:rPr>
                <w:lang w:eastAsia="zh-CN"/>
              </w:rPr>
              <w:t xml:space="preserve">/5 </w:t>
            </w:r>
            <w:r w:rsidRPr="00A564B4">
              <w:rPr>
                <w:lang w:eastAsia="ko-KR"/>
              </w:rPr>
              <w:t>THEN R ELSE N/A</w:t>
            </w:r>
          </w:p>
        </w:tc>
      </w:tr>
      <w:tr w:rsidR="00C63323" w:rsidRPr="00A564B4" w14:paraId="58F67EAC" w14:textId="77777777" w:rsidTr="00BC6DDF">
        <w:trPr>
          <w:cantSplit/>
          <w:trHeight w:val="105"/>
        </w:trPr>
        <w:tc>
          <w:tcPr>
            <w:tcW w:w="9750" w:type="dxa"/>
          </w:tcPr>
          <w:p w14:paraId="1B6A52C8" w14:textId="77777777" w:rsidR="00C63323" w:rsidRPr="00A564B4" w:rsidRDefault="00C63323" w:rsidP="00C63323">
            <w:pPr>
              <w:pStyle w:val="TAN"/>
              <w:rPr>
                <w:lang w:eastAsia="en-US"/>
              </w:rPr>
            </w:pPr>
            <w:r w:rsidRPr="00A564B4">
              <w:rPr>
                <w:lang w:eastAsia="en-US"/>
              </w:rPr>
              <w:t>C94m</w:t>
            </w:r>
            <w:r w:rsidRPr="00A564B4">
              <w:rPr>
                <w:lang w:eastAsia="en-US"/>
              </w:rPr>
              <w:tab/>
            </w:r>
            <w:r w:rsidRPr="00A564B4">
              <w:t xml:space="preserve">IF A.4.1-1/1 </w:t>
            </w:r>
            <w:r w:rsidRPr="00A564B4">
              <w:rPr>
                <w:rFonts w:cs="Arial"/>
                <w:szCs w:val="18"/>
                <w:lang w:eastAsia="zh-TW"/>
              </w:rPr>
              <w:t xml:space="preserve">AND NOT </w:t>
            </w:r>
            <w:r w:rsidRPr="00A564B4">
              <w:rPr>
                <w:rFonts w:cs="Arial"/>
                <w:szCs w:val="18"/>
                <w:lang w:eastAsia="zh-CN"/>
              </w:rPr>
              <w:t>A.4.3-7/2</w:t>
            </w:r>
            <w:r w:rsidRPr="00A564B4">
              <w:rPr>
                <w:rFonts w:cs="Arial"/>
                <w:szCs w:val="18"/>
                <w:lang w:eastAsia="zh-TW"/>
              </w:rPr>
              <w:t xml:space="preserve"> </w:t>
            </w:r>
            <w:r w:rsidRPr="00A564B4">
              <w:rPr>
                <w:lang w:eastAsia="zh-CN"/>
              </w:rPr>
              <w:t xml:space="preserve">AND </w:t>
            </w:r>
            <w:r w:rsidRPr="00A564B4">
              <w:rPr>
                <w:lang w:eastAsia="zh-TW"/>
              </w:rPr>
              <w:t xml:space="preserve">A.4.3-4aa/2 AND </w:t>
            </w:r>
            <w:r w:rsidRPr="00A564B4">
              <w:rPr>
                <w:lang w:eastAsia="zh-CN"/>
              </w:rPr>
              <w:t>A.4.4-1</w:t>
            </w:r>
            <w:r w:rsidRPr="00A564B4">
              <w:rPr>
                <w:lang w:eastAsia="zh-TW"/>
              </w:rPr>
              <w:t>a</w:t>
            </w:r>
            <w:r w:rsidRPr="00A564B4">
              <w:rPr>
                <w:lang w:eastAsia="zh-CN"/>
              </w:rPr>
              <w:t xml:space="preserve">/5 </w:t>
            </w:r>
            <w:r w:rsidRPr="00A564B4">
              <w:t>THEN R ELSE N/A</w:t>
            </w:r>
          </w:p>
        </w:tc>
      </w:tr>
      <w:tr w:rsidR="00C63323" w:rsidRPr="00A564B4" w14:paraId="0D478F1C"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03667949" w14:textId="77777777" w:rsidR="00C63323" w:rsidRPr="00A564B4" w:rsidRDefault="00C63323" w:rsidP="00C63323">
            <w:pPr>
              <w:pStyle w:val="TAN"/>
              <w:rPr>
                <w:lang w:eastAsia="en-US"/>
              </w:rPr>
            </w:pPr>
            <w:r w:rsidRPr="00A564B4">
              <w:rPr>
                <w:rFonts w:eastAsia="PMingLiU"/>
                <w:lang w:eastAsia="zh-TW"/>
              </w:rPr>
              <w:t>C95</w:t>
            </w:r>
            <w:r w:rsidRPr="00A564B4">
              <w:rPr>
                <w:rFonts w:eastAsia="PMingLiU"/>
                <w:lang w:eastAsia="zh-TW"/>
              </w:rPr>
              <w:tab/>
              <w:t>IF</w:t>
            </w:r>
            <w:r w:rsidRPr="00A564B4">
              <w:rPr>
                <w:lang w:eastAsia="en-US"/>
              </w:rPr>
              <w:t xml:space="preserve"> </w:t>
            </w:r>
            <w:r w:rsidRPr="00A564B4">
              <w:t xml:space="preserve">(NOT(A.4.3-4a/1 OR A.4.3-4a/1a OR A.4.3-4aa/1)) AND </w:t>
            </w:r>
            <w:r w:rsidRPr="00A564B4">
              <w:rPr>
                <w:lang w:eastAsia="en-US"/>
              </w:rPr>
              <w:t>A.4.1-1/</w:t>
            </w:r>
            <w:r w:rsidRPr="00A564B4">
              <w:rPr>
                <w:rFonts w:eastAsia="PMingLiU"/>
                <w:lang w:eastAsia="zh-TW"/>
              </w:rPr>
              <w:t xml:space="preserve">1 </w:t>
            </w:r>
            <w:r w:rsidRPr="00A564B4">
              <w:rPr>
                <w:rFonts w:eastAsia="PMingLiU" w:cs="Arial"/>
                <w:szCs w:val="18"/>
                <w:lang w:eastAsia="zh-TW"/>
              </w:rPr>
              <w:t xml:space="preserve">AND NOT </w:t>
            </w:r>
            <w:r w:rsidRPr="00A564B4">
              <w:rPr>
                <w:rFonts w:cs="Arial"/>
                <w:szCs w:val="18"/>
                <w:lang w:eastAsia="zh-CN"/>
              </w:rPr>
              <w:t>A.4.3-7/2</w:t>
            </w:r>
            <w:r w:rsidRPr="00A564B4">
              <w:rPr>
                <w:rFonts w:eastAsia="PMingLiU" w:cs="Arial"/>
                <w:szCs w:val="18"/>
                <w:lang w:eastAsia="zh-TW"/>
              </w:rPr>
              <w:t xml:space="preserve"> </w:t>
            </w:r>
            <w:r w:rsidRPr="00A564B4">
              <w:rPr>
                <w:rFonts w:eastAsia="PMingLiU"/>
                <w:lang w:eastAsia="zh-TW"/>
              </w:rPr>
              <w:t>AND A.4.4-1a/5 AND A.4.3-4a/1 THEN R</w:t>
            </w:r>
            <w:r w:rsidRPr="00A564B4">
              <w:rPr>
                <w:lang w:eastAsia="en-US"/>
              </w:rPr>
              <w:t xml:space="preserve"> ELSE N/A</w:t>
            </w:r>
          </w:p>
        </w:tc>
      </w:tr>
      <w:tr w:rsidR="00C63323" w:rsidRPr="00A564B4" w14:paraId="63F25685"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0D49D162" w14:textId="77777777" w:rsidR="00C63323" w:rsidRPr="00A564B4" w:rsidRDefault="00C63323" w:rsidP="00C63323">
            <w:pPr>
              <w:pStyle w:val="TAN"/>
              <w:rPr>
                <w:lang w:eastAsia="en-US"/>
              </w:rPr>
            </w:pPr>
            <w:r w:rsidRPr="00A564B4">
              <w:rPr>
                <w:rFonts w:eastAsia="PMingLiU"/>
                <w:lang w:eastAsia="zh-TW"/>
              </w:rPr>
              <w:t>C96</w:t>
            </w:r>
            <w:r w:rsidRPr="00A564B4">
              <w:rPr>
                <w:rFonts w:eastAsia="PMingLiU"/>
                <w:lang w:eastAsia="zh-TW"/>
              </w:rPr>
              <w:tab/>
              <w:t>IF</w:t>
            </w:r>
            <w:r w:rsidRPr="00A564B4">
              <w:rPr>
                <w:lang w:eastAsia="en-US"/>
              </w:rPr>
              <w:t xml:space="preserve"> </w:t>
            </w:r>
            <w:r w:rsidRPr="00A564B4">
              <w:t xml:space="preserve">(NOT(A.4.3-4a/1 OR A.4.3-4a/1a OR A.4.3-4aa/1)) AND </w:t>
            </w:r>
            <w:r w:rsidRPr="00A564B4">
              <w:rPr>
                <w:lang w:eastAsia="en-US"/>
              </w:rPr>
              <w:t>A.4.1-1/</w:t>
            </w:r>
            <w:r w:rsidRPr="00A564B4">
              <w:rPr>
                <w:rFonts w:eastAsia="PMingLiU"/>
                <w:lang w:eastAsia="zh-TW"/>
              </w:rPr>
              <w:t>2 AND A.4.4-1b/5 AND A.4.3-4a/1 THEN R</w:t>
            </w:r>
            <w:r w:rsidRPr="00A564B4">
              <w:rPr>
                <w:lang w:eastAsia="en-US"/>
              </w:rPr>
              <w:t xml:space="preserve"> ELSE N/A</w:t>
            </w:r>
          </w:p>
        </w:tc>
      </w:tr>
      <w:tr w:rsidR="00C63323" w:rsidRPr="00A564B4" w14:paraId="62C7C32C"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62EE15D0" w14:textId="77777777" w:rsidR="00C63323" w:rsidRPr="00A564B4" w:rsidRDefault="00C63323" w:rsidP="00C63323">
            <w:pPr>
              <w:pStyle w:val="TAN"/>
              <w:rPr>
                <w:rFonts w:eastAsia="PMingLiU"/>
                <w:lang w:eastAsia="zh-TW"/>
              </w:rPr>
            </w:pPr>
            <w:r w:rsidRPr="00A564B4">
              <w:rPr>
                <w:lang w:eastAsia="en-US"/>
              </w:rPr>
              <w:t>C</w:t>
            </w:r>
            <w:r w:rsidRPr="00A564B4">
              <w:rPr>
                <w:lang w:eastAsia="zh-CN"/>
              </w:rPr>
              <w:t>97</w:t>
            </w:r>
            <w:r w:rsidRPr="00A564B4">
              <w:rPr>
                <w:lang w:eastAsia="en-US"/>
              </w:rPr>
              <w:tab/>
              <w:t xml:space="preserve">IF (A.4.1-1/1 </w:t>
            </w:r>
            <w:r w:rsidRPr="00A564B4">
              <w:rPr>
                <w:lang w:eastAsia="zh-CN"/>
              </w:rPr>
              <w:t>AND A.4.5-1/20 AND A.4.4-1</w:t>
            </w:r>
            <w:r w:rsidRPr="00A564B4">
              <w:rPr>
                <w:lang w:eastAsia="ko-KR"/>
              </w:rPr>
              <w:t>a</w:t>
            </w:r>
            <w:r w:rsidRPr="00A564B4">
              <w:rPr>
                <w:lang w:eastAsia="zh-CN"/>
              </w:rPr>
              <w:t xml:space="preserve">/5) </w:t>
            </w:r>
            <w:r w:rsidRPr="00A564B4">
              <w:rPr>
                <w:lang w:eastAsia="en-US"/>
              </w:rPr>
              <w:t>THEN R ELSE N/A</w:t>
            </w:r>
          </w:p>
        </w:tc>
      </w:tr>
      <w:tr w:rsidR="00C63323" w:rsidRPr="00A564B4" w14:paraId="5DE814C2"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4975D6E" w14:textId="77777777" w:rsidR="00C63323" w:rsidRPr="00A564B4" w:rsidRDefault="00C63323" w:rsidP="00C63323">
            <w:pPr>
              <w:pStyle w:val="TAN"/>
              <w:rPr>
                <w:rFonts w:eastAsia="PMingLiU"/>
                <w:lang w:eastAsia="zh-TW"/>
              </w:rPr>
            </w:pPr>
            <w:r w:rsidRPr="00A564B4">
              <w:rPr>
                <w:lang w:eastAsia="en-US"/>
              </w:rPr>
              <w:t>C</w:t>
            </w:r>
            <w:r w:rsidRPr="00A564B4">
              <w:rPr>
                <w:lang w:eastAsia="zh-CN"/>
              </w:rPr>
              <w:t>98</w:t>
            </w:r>
            <w:r w:rsidRPr="00A564B4">
              <w:rPr>
                <w:lang w:eastAsia="en-US"/>
              </w:rPr>
              <w:tab/>
              <w:t>IF (A.4.1-1/</w:t>
            </w:r>
            <w:r w:rsidRPr="00A564B4">
              <w:rPr>
                <w:lang w:eastAsia="zh-CN"/>
              </w:rPr>
              <w:t>2</w:t>
            </w:r>
            <w:r w:rsidRPr="00A564B4">
              <w:rPr>
                <w:lang w:eastAsia="en-US"/>
              </w:rPr>
              <w:t xml:space="preserve"> </w:t>
            </w:r>
            <w:r w:rsidRPr="00A564B4">
              <w:rPr>
                <w:lang w:eastAsia="zh-CN"/>
              </w:rPr>
              <w:t>AND A.4.5-1/20 AND A.4.4-1</w:t>
            </w:r>
            <w:r w:rsidRPr="00A564B4">
              <w:rPr>
                <w:lang w:eastAsia="ko-KR"/>
              </w:rPr>
              <w:t>b</w:t>
            </w:r>
            <w:r w:rsidRPr="00A564B4">
              <w:rPr>
                <w:lang w:eastAsia="zh-CN"/>
              </w:rPr>
              <w:t xml:space="preserve">/5) </w:t>
            </w:r>
            <w:r w:rsidRPr="00A564B4">
              <w:rPr>
                <w:lang w:eastAsia="en-US"/>
              </w:rPr>
              <w:t>THEN R ELSE N/A</w:t>
            </w:r>
          </w:p>
        </w:tc>
      </w:tr>
      <w:tr w:rsidR="00C63323" w:rsidRPr="00A564B4" w14:paraId="32E9A77C"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B71417A" w14:textId="77777777" w:rsidR="00C63323" w:rsidRPr="00A564B4" w:rsidRDefault="00C63323" w:rsidP="00C63323">
            <w:pPr>
              <w:pStyle w:val="TAN"/>
              <w:rPr>
                <w:rFonts w:eastAsia="PMingLiU"/>
                <w:lang w:eastAsia="zh-TW"/>
              </w:rPr>
            </w:pPr>
            <w:r w:rsidRPr="00A564B4">
              <w:rPr>
                <w:lang w:eastAsia="en-US"/>
              </w:rPr>
              <w:t>C</w:t>
            </w:r>
            <w:r w:rsidRPr="00A564B4">
              <w:rPr>
                <w:lang w:eastAsia="zh-CN"/>
              </w:rPr>
              <w:t>99</w:t>
            </w:r>
            <w:r w:rsidRPr="00A564B4">
              <w:rPr>
                <w:lang w:eastAsia="en-US"/>
              </w:rPr>
              <w:tab/>
              <w:t xml:space="preserve">IF (A.4.1-1/1 </w:t>
            </w:r>
            <w:r w:rsidRPr="00A564B4">
              <w:rPr>
                <w:lang w:eastAsia="zh-CN"/>
              </w:rPr>
              <w:t>AND A.4.5-1/20 AND A.4.4-1</w:t>
            </w:r>
            <w:r w:rsidRPr="00A564B4">
              <w:rPr>
                <w:lang w:eastAsia="ko-KR"/>
              </w:rPr>
              <w:t>a</w:t>
            </w:r>
            <w:r w:rsidRPr="00A564B4">
              <w:rPr>
                <w:lang w:eastAsia="zh-CN"/>
              </w:rPr>
              <w:t>/5 AND A.4.4-1</w:t>
            </w:r>
            <w:r w:rsidRPr="00A564B4">
              <w:rPr>
                <w:lang w:eastAsia="ko-KR"/>
              </w:rPr>
              <w:t>a</w:t>
            </w:r>
            <w:r w:rsidRPr="00A564B4">
              <w:rPr>
                <w:lang w:eastAsia="zh-CN"/>
              </w:rPr>
              <w:t xml:space="preserve">/25) </w:t>
            </w:r>
            <w:r w:rsidRPr="00A564B4">
              <w:rPr>
                <w:lang w:eastAsia="en-US"/>
              </w:rPr>
              <w:t>THEN R ELSE N/A</w:t>
            </w:r>
          </w:p>
        </w:tc>
      </w:tr>
      <w:tr w:rsidR="00C63323" w:rsidRPr="00A564B4" w14:paraId="2F29339E"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48CB026F" w14:textId="77777777" w:rsidR="00C63323" w:rsidRPr="00A564B4" w:rsidRDefault="00C63323" w:rsidP="00C63323">
            <w:pPr>
              <w:pStyle w:val="TAN"/>
              <w:rPr>
                <w:rFonts w:eastAsia="PMingLiU"/>
                <w:lang w:eastAsia="zh-TW"/>
              </w:rPr>
            </w:pPr>
            <w:r w:rsidRPr="00A564B4">
              <w:rPr>
                <w:lang w:eastAsia="en-US"/>
              </w:rPr>
              <w:t>C</w:t>
            </w:r>
            <w:r w:rsidRPr="00A564B4">
              <w:rPr>
                <w:lang w:eastAsia="zh-CN"/>
              </w:rPr>
              <w:t>100</w:t>
            </w:r>
            <w:r w:rsidRPr="00A564B4">
              <w:rPr>
                <w:lang w:eastAsia="en-US"/>
              </w:rPr>
              <w:tab/>
              <w:t>IF (A.4.1-1/</w:t>
            </w:r>
            <w:r w:rsidRPr="00A564B4">
              <w:rPr>
                <w:lang w:eastAsia="zh-CN"/>
              </w:rPr>
              <w:t>2</w:t>
            </w:r>
            <w:r w:rsidRPr="00A564B4">
              <w:rPr>
                <w:lang w:eastAsia="en-US"/>
              </w:rPr>
              <w:t xml:space="preserve"> </w:t>
            </w:r>
            <w:r w:rsidRPr="00A564B4">
              <w:rPr>
                <w:lang w:eastAsia="zh-CN"/>
              </w:rPr>
              <w:t>AND A.4.5-1/20 AND A.4.4-1</w:t>
            </w:r>
            <w:r w:rsidRPr="00A564B4">
              <w:rPr>
                <w:lang w:eastAsia="ko-KR"/>
              </w:rPr>
              <w:t>b</w:t>
            </w:r>
            <w:r w:rsidRPr="00A564B4">
              <w:rPr>
                <w:lang w:eastAsia="zh-CN"/>
              </w:rPr>
              <w:t>/5 AND A.4.4-1</w:t>
            </w:r>
            <w:r w:rsidRPr="00A564B4">
              <w:rPr>
                <w:lang w:eastAsia="ko-KR"/>
              </w:rPr>
              <w:t>b</w:t>
            </w:r>
            <w:r w:rsidRPr="00A564B4">
              <w:rPr>
                <w:lang w:eastAsia="zh-CN"/>
              </w:rPr>
              <w:t xml:space="preserve">/25) </w:t>
            </w:r>
            <w:r w:rsidRPr="00A564B4">
              <w:rPr>
                <w:lang w:eastAsia="en-US"/>
              </w:rPr>
              <w:t>THEN R ELSE N/A</w:t>
            </w:r>
          </w:p>
        </w:tc>
      </w:tr>
      <w:tr w:rsidR="00C63323" w:rsidRPr="00A564B4" w14:paraId="60290591"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5AADFF53" w14:textId="77777777" w:rsidR="00C63323" w:rsidRPr="00A564B4" w:rsidRDefault="00C63323" w:rsidP="00C63323">
            <w:pPr>
              <w:pStyle w:val="TAN"/>
              <w:rPr>
                <w:rFonts w:eastAsia="PMingLiU"/>
                <w:lang w:eastAsia="zh-TW"/>
              </w:rPr>
            </w:pPr>
            <w:r w:rsidRPr="00A564B4">
              <w:rPr>
                <w:lang w:eastAsia="en-US"/>
              </w:rPr>
              <w:t>C</w:t>
            </w:r>
            <w:r w:rsidRPr="00A564B4">
              <w:rPr>
                <w:lang w:eastAsia="zh-CN"/>
              </w:rPr>
              <w:t>101</w:t>
            </w:r>
            <w:r w:rsidRPr="00A564B4">
              <w:rPr>
                <w:lang w:eastAsia="en-US"/>
              </w:rPr>
              <w:tab/>
              <w:t xml:space="preserve">IF (A.4.1-1/1 </w:t>
            </w:r>
            <w:r w:rsidRPr="00A564B4">
              <w:rPr>
                <w:lang w:eastAsia="zh-CN"/>
              </w:rPr>
              <w:t>AND A.4.5-1/19 AND A.4.4-1</w:t>
            </w:r>
            <w:r w:rsidRPr="00A564B4">
              <w:rPr>
                <w:lang w:eastAsia="ko-KR"/>
              </w:rPr>
              <w:t>a</w:t>
            </w:r>
            <w:r w:rsidRPr="00A564B4">
              <w:rPr>
                <w:lang w:eastAsia="zh-CN"/>
              </w:rPr>
              <w:t xml:space="preserve">/16) </w:t>
            </w:r>
            <w:r w:rsidRPr="00A564B4">
              <w:rPr>
                <w:lang w:eastAsia="en-US"/>
              </w:rPr>
              <w:t>THEN R ELSE N/A</w:t>
            </w:r>
          </w:p>
        </w:tc>
      </w:tr>
      <w:tr w:rsidR="00C63323" w:rsidRPr="00A564B4" w14:paraId="1EA7D272"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0C77387" w14:textId="77777777" w:rsidR="00C63323" w:rsidRPr="00A564B4" w:rsidRDefault="00C63323" w:rsidP="00C63323">
            <w:pPr>
              <w:pStyle w:val="TAN"/>
              <w:rPr>
                <w:rFonts w:eastAsia="PMingLiU"/>
                <w:lang w:eastAsia="zh-TW"/>
              </w:rPr>
            </w:pPr>
            <w:r w:rsidRPr="00A564B4">
              <w:rPr>
                <w:lang w:eastAsia="en-US"/>
              </w:rPr>
              <w:t>C</w:t>
            </w:r>
            <w:r w:rsidRPr="00A564B4">
              <w:rPr>
                <w:lang w:eastAsia="zh-CN"/>
              </w:rPr>
              <w:t>102</w:t>
            </w:r>
            <w:r w:rsidRPr="00A564B4">
              <w:rPr>
                <w:lang w:eastAsia="en-US"/>
              </w:rPr>
              <w:tab/>
              <w:t>IF (A.4.1-1/</w:t>
            </w:r>
            <w:r w:rsidRPr="00A564B4">
              <w:rPr>
                <w:lang w:eastAsia="zh-CN"/>
              </w:rPr>
              <w:t>2</w:t>
            </w:r>
            <w:r w:rsidRPr="00A564B4">
              <w:rPr>
                <w:lang w:eastAsia="en-US"/>
              </w:rPr>
              <w:t xml:space="preserve"> </w:t>
            </w:r>
            <w:r w:rsidRPr="00A564B4">
              <w:rPr>
                <w:lang w:eastAsia="zh-CN"/>
              </w:rPr>
              <w:t>AND A.4.5-1/19 AND A.4.4-1</w:t>
            </w:r>
            <w:r w:rsidRPr="00A564B4">
              <w:rPr>
                <w:lang w:eastAsia="ko-KR"/>
              </w:rPr>
              <w:t>b</w:t>
            </w:r>
            <w:r w:rsidRPr="00A564B4">
              <w:rPr>
                <w:lang w:eastAsia="zh-CN"/>
              </w:rPr>
              <w:t xml:space="preserve">/16) </w:t>
            </w:r>
            <w:r w:rsidRPr="00A564B4">
              <w:rPr>
                <w:lang w:eastAsia="en-US"/>
              </w:rPr>
              <w:t>THEN R ELSE N/A</w:t>
            </w:r>
          </w:p>
        </w:tc>
      </w:tr>
      <w:tr w:rsidR="00C63323" w:rsidRPr="00A564B4" w14:paraId="05EBED19"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7410F12" w14:textId="77777777" w:rsidR="00C63323" w:rsidRPr="00A564B4" w:rsidRDefault="00C63323" w:rsidP="00C63323">
            <w:pPr>
              <w:pStyle w:val="TAN"/>
              <w:rPr>
                <w:rFonts w:eastAsia="PMingLiU"/>
                <w:lang w:eastAsia="zh-TW"/>
              </w:rPr>
            </w:pPr>
            <w:r w:rsidRPr="00A564B4">
              <w:rPr>
                <w:lang w:eastAsia="en-US"/>
              </w:rPr>
              <w:t>C103</w:t>
            </w:r>
            <w:r w:rsidRPr="00A564B4">
              <w:rPr>
                <w:lang w:eastAsia="en-US"/>
              </w:rPr>
              <w:tab/>
              <w:t xml:space="preserve">IF (A.4.1-1/1 </w:t>
            </w:r>
            <w:r w:rsidRPr="00A564B4">
              <w:rPr>
                <w:lang w:eastAsia="zh-CN"/>
              </w:rPr>
              <w:t>AND A.4.5-1/19 AND A.4.4-1</w:t>
            </w:r>
            <w:r w:rsidRPr="00A564B4">
              <w:rPr>
                <w:lang w:eastAsia="ko-KR"/>
              </w:rPr>
              <w:t>a</w:t>
            </w:r>
            <w:r w:rsidRPr="00A564B4">
              <w:rPr>
                <w:lang w:eastAsia="zh-CN"/>
              </w:rPr>
              <w:t>/16 AND A.4.4-1</w:t>
            </w:r>
            <w:r w:rsidRPr="00A564B4">
              <w:rPr>
                <w:lang w:eastAsia="ko-KR"/>
              </w:rPr>
              <w:t>a</w:t>
            </w:r>
            <w:r w:rsidRPr="00A564B4">
              <w:rPr>
                <w:lang w:eastAsia="zh-CN"/>
              </w:rPr>
              <w:t xml:space="preserve">/25) </w:t>
            </w:r>
            <w:r w:rsidRPr="00A564B4">
              <w:rPr>
                <w:lang w:eastAsia="en-US"/>
              </w:rPr>
              <w:t>THEN R ELSE N/A</w:t>
            </w:r>
          </w:p>
        </w:tc>
      </w:tr>
      <w:tr w:rsidR="00C63323" w:rsidRPr="00A564B4" w14:paraId="0AECBFB7"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46F39D77" w14:textId="77777777" w:rsidR="00C63323" w:rsidRPr="00A564B4" w:rsidRDefault="00C63323" w:rsidP="00C63323">
            <w:pPr>
              <w:pStyle w:val="TAN"/>
              <w:rPr>
                <w:rFonts w:eastAsia="PMingLiU"/>
                <w:lang w:eastAsia="zh-TW"/>
              </w:rPr>
            </w:pPr>
            <w:r w:rsidRPr="00A564B4">
              <w:rPr>
                <w:lang w:eastAsia="en-US"/>
              </w:rPr>
              <w:t>C</w:t>
            </w:r>
            <w:r w:rsidRPr="00A564B4">
              <w:rPr>
                <w:lang w:eastAsia="zh-CN"/>
              </w:rPr>
              <w:t>104</w:t>
            </w:r>
            <w:r w:rsidRPr="00A564B4">
              <w:rPr>
                <w:lang w:eastAsia="en-US"/>
              </w:rPr>
              <w:tab/>
              <w:t>IF (A.4.1-1/</w:t>
            </w:r>
            <w:r w:rsidRPr="00A564B4">
              <w:rPr>
                <w:lang w:eastAsia="zh-CN"/>
              </w:rPr>
              <w:t>2</w:t>
            </w:r>
            <w:r w:rsidRPr="00A564B4">
              <w:rPr>
                <w:lang w:eastAsia="en-US"/>
              </w:rPr>
              <w:t xml:space="preserve"> </w:t>
            </w:r>
            <w:r w:rsidRPr="00A564B4">
              <w:rPr>
                <w:lang w:eastAsia="zh-CN"/>
              </w:rPr>
              <w:t>AND A.4.5-1/19 AND A.4.4-1</w:t>
            </w:r>
            <w:r w:rsidRPr="00A564B4">
              <w:rPr>
                <w:lang w:eastAsia="ko-KR"/>
              </w:rPr>
              <w:t>b</w:t>
            </w:r>
            <w:r w:rsidRPr="00A564B4">
              <w:rPr>
                <w:lang w:eastAsia="zh-CN"/>
              </w:rPr>
              <w:t>/16 AND A.4.4-1</w:t>
            </w:r>
            <w:r w:rsidRPr="00A564B4">
              <w:rPr>
                <w:lang w:eastAsia="ko-KR"/>
              </w:rPr>
              <w:t>b</w:t>
            </w:r>
            <w:r w:rsidRPr="00A564B4">
              <w:rPr>
                <w:lang w:eastAsia="zh-CN"/>
              </w:rPr>
              <w:t xml:space="preserve">/25) </w:t>
            </w:r>
            <w:r w:rsidRPr="00A564B4">
              <w:rPr>
                <w:lang w:eastAsia="en-US"/>
              </w:rPr>
              <w:t>THEN R ELSE N/A</w:t>
            </w:r>
          </w:p>
        </w:tc>
      </w:tr>
      <w:tr w:rsidR="00C63323" w:rsidRPr="00A564B4" w14:paraId="4D128DDB"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37838F05" w14:textId="77777777" w:rsidR="00C63323" w:rsidRPr="00A564B4" w:rsidRDefault="00C63323" w:rsidP="00C63323">
            <w:pPr>
              <w:pStyle w:val="TAN"/>
              <w:rPr>
                <w:rFonts w:eastAsia="PMingLiU"/>
                <w:lang w:eastAsia="zh-TW"/>
              </w:rPr>
            </w:pPr>
            <w:r w:rsidRPr="00A564B4">
              <w:rPr>
                <w:rFonts w:eastAsia="PMingLiU"/>
                <w:lang w:eastAsia="zh-TW"/>
              </w:rPr>
              <w:t>C105</w:t>
            </w:r>
            <w:r w:rsidRPr="00A564B4">
              <w:rPr>
                <w:rFonts w:eastAsia="PMingLiU"/>
                <w:lang w:eastAsia="zh-TW"/>
              </w:rPr>
              <w:tab/>
            </w:r>
            <w:r w:rsidRPr="00A564B4">
              <w:rPr>
                <w:lang w:eastAsia="zh-CN"/>
              </w:rPr>
              <w:t xml:space="preserve">IF </w:t>
            </w:r>
            <w:r w:rsidRPr="00A564B4">
              <w:t xml:space="preserve">(NOT(A.4.3-4a/1 OR A.4.3-4a/1a OR A.4.3-4aa/1)) AND </w:t>
            </w:r>
            <w:r w:rsidRPr="00A564B4">
              <w:rPr>
                <w:lang w:eastAsia="zh-CN"/>
              </w:rPr>
              <w:t>(A.4.1-1/1 AND A.4.1-1/4 AND (NOT A.4.1-1/3) AND A.4.4-1</w:t>
            </w:r>
            <w:r w:rsidRPr="00A564B4">
              <w:rPr>
                <w:lang w:eastAsia="ko-KR"/>
              </w:rPr>
              <w:t>a</w:t>
            </w:r>
            <w:r w:rsidRPr="00A564B4">
              <w:rPr>
                <w:lang w:eastAsia="zh-CN"/>
              </w:rPr>
              <w:t>/22) THEN R ELSE N/A</w:t>
            </w:r>
          </w:p>
        </w:tc>
      </w:tr>
      <w:tr w:rsidR="00C63323" w:rsidRPr="00A564B4" w14:paraId="28FBA308"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5BD8D8A2" w14:textId="77777777" w:rsidR="00C63323" w:rsidRPr="00A564B4" w:rsidRDefault="00C63323" w:rsidP="00C63323">
            <w:pPr>
              <w:pStyle w:val="TAN"/>
              <w:rPr>
                <w:rFonts w:eastAsia="PMingLiU"/>
                <w:lang w:eastAsia="zh-TW"/>
              </w:rPr>
            </w:pPr>
            <w:r w:rsidRPr="00A564B4">
              <w:rPr>
                <w:rFonts w:eastAsia="PMingLiU"/>
                <w:lang w:eastAsia="zh-TW"/>
              </w:rPr>
              <w:t>C106</w:t>
            </w:r>
            <w:r w:rsidRPr="00A564B4">
              <w:rPr>
                <w:rFonts w:eastAsia="PMingLiU"/>
                <w:lang w:eastAsia="zh-TW"/>
              </w:rPr>
              <w:tab/>
              <w:t xml:space="preserve">IF </w:t>
            </w:r>
            <w:r w:rsidRPr="00A564B4">
              <w:t xml:space="preserve">(NOT(A.4.3-4a/1 OR A.4.3-4a/1a OR A.4.3-4aa/1)) AND </w:t>
            </w:r>
            <w:r w:rsidRPr="00A564B4">
              <w:rPr>
                <w:lang w:eastAsia="zh-CN"/>
              </w:rPr>
              <w:t>(A.4.1-1/2 AND A.4.1-1/4 AND (NOT A.4.1-1/3) AND A.4.4-1</w:t>
            </w:r>
            <w:r w:rsidRPr="00A564B4">
              <w:rPr>
                <w:lang w:eastAsia="ko-KR"/>
              </w:rPr>
              <w:t>b</w:t>
            </w:r>
            <w:r w:rsidRPr="00A564B4">
              <w:rPr>
                <w:lang w:eastAsia="zh-CN"/>
              </w:rPr>
              <w:t>/22) THEN R ELSE N/A</w:t>
            </w:r>
          </w:p>
        </w:tc>
      </w:tr>
      <w:tr w:rsidR="00C63323" w:rsidRPr="00A564B4" w14:paraId="161E31C3"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58AA3E20" w14:textId="77777777" w:rsidR="00C63323" w:rsidRPr="00A564B4" w:rsidRDefault="00C63323" w:rsidP="00C63323">
            <w:pPr>
              <w:pStyle w:val="TAN"/>
              <w:rPr>
                <w:rFonts w:eastAsia="SimSun"/>
                <w:lang w:eastAsia="zh-CN"/>
              </w:rPr>
            </w:pPr>
            <w:r w:rsidRPr="00A564B4">
              <w:rPr>
                <w:rFonts w:eastAsia="SimSun"/>
                <w:lang w:eastAsia="zh-CN"/>
              </w:rPr>
              <w:t>C107</w:t>
            </w:r>
            <w:r w:rsidRPr="00A564B4">
              <w:rPr>
                <w:rFonts w:eastAsia="PMingLiU"/>
                <w:lang w:eastAsia="zh-TW"/>
              </w:rPr>
              <w:tab/>
              <w:t>IF</w:t>
            </w:r>
            <w:r w:rsidRPr="00A564B4">
              <w:rPr>
                <w:lang w:eastAsia="en-US"/>
              </w:rPr>
              <w:t xml:space="preserve"> </w:t>
            </w:r>
            <w:r w:rsidRPr="00A564B4">
              <w:t xml:space="preserve">(NOT(A.4.3-4a/1 OR A.4.3-4a/1a OR A.4.3-4aa/1)) AND </w:t>
            </w:r>
            <w:r w:rsidRPr="00A564B4">
              <w:rPr>
                <w:lang w:eastAsia="en-US"/>
              </w:rPr>
              <w:t>A.4.1-1/</w:t>
            </w:r>
            <w:r w:rsidRPr="00A564B4">
              <w:rPr>
                <w:rFonts w:eastAsia="PMingLiU"/>
                <w:lang w:eastAsia="zh-TW"/>
              </w:rPr>
              <w:t xml:space="preserve">1 AND A.4.3-4a/1 </w:t>
            </w:r>
            <w:r w:rsidRPr="00A564B4">
              <w:rPr>
                <w:rFonts w:eastAsia="SimSun"/>
                <w:lang w:eastAsia="zh-CN"/>
              </w:rPr>
              <w:t xml:space="preserve">AND A.4.3-7/2 </w:t>
            </w:r>
            <w:r w:rsidRPr="00A564B4">
              <w:rPr>
                <w:rFonts w:eastAsia="PMingLiU"/>
                <w:lang w:eastAsia="zh-TW"/>
              </w:rPr>
              <w:t>THEN R</w:t>
            </w:r>
            <w:r w:rsidRPr="00A564B4">
              <w:rPr>
                <w:lang w:eastAsia="en-US"/>
              </w:rPr>
              <w:t xml:space="preserve"> ELSE N/A</w:t>
            </w:r>
          </w:p>
        </w:tc>
      </w:tr>
      <w:tr w:rsidR="00C63323" w:rsidRPr="00A564B4" w14:paraId="697F471F"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1F67BB0B" w14:textId="77777777" w:rsidR="00C63323" w:rsidRPr="00A564B4" w:rsidRDefault="00C63323" w:rsidP="00C63323">
            <w:pPr>
              <w:pStyle w:val="TAN"/>
              <w:rPr>
                <w:rFonts w:eastAsia="SimSun"/>
                <w:lang w:eastAsia="zh-CN"/>
              </w:rPr>
            </w:pPr>
            <w:r w:rsidRPr="00A564B4">
              <w:rPr>
                <w:rFonts w:eastAsia="SimSun"/>
                <w:lang w:eastAsia="zh-CN"/>
              </w:rPr>
              <w:t>C107a</w:t>
            </w:r>
            <w:r w:rsidRPr="00A564B4">
              <w:rPr>
                <w:rFonts w:eastAsia="PMingLiU"/>
                <w:lang w:eastAsia="zh-TW"/>
              </w:rPr>
              <w:tab/>
              <w:t>IF</w:t>
            </w:r>
            <w:r w:rsidRPr="00A564B4">
              <w:rPr>
                <w:lang w:eastAsia="en-US"/>
              </w:rPr>
              <w:t xml:space="preserve"> A.4.1-1/</w:t>
            </w:r>
            <w:r w:rsidRPr="00A564B4">
              <w:rPr>
                <w:rFonts w:eastAsia="PMingLiU"/>
                <w:lang w:eastAsia="zh-TW"/>
              </w:rPr>
              <w:t xml:space="preserve">1 </w:t>
            </w:r>
            <w:r w:rsidRPr="00A564B4">
              <w:rPr>
                <w:rFonts w:eastAsia="SimSun"/>
                <w:lang w:eastAsia="zh-CN"/>
              </w:rPr>
              <w:t xml:space="preserve">AND A.4.3-7/2 </w:t>
            </w:r>
            <w:r w:rsidRPr="00A564B4">
              <w:rPr>
                <w:rFonts w:eastAsia="PMingLiU"/>
                <w:lang w:eastAsia="zh-TW"/>
              </w:rPr>
              <w:t xml:space="preserve">AND </w:t>
            </w:r>
            <w:r w:rsidRPr="00A564B4">
              <w:rPr>
                <w:lang w:eastAsia="zh-TW"/>
              </w:rPr>
              <w:t>A.4.5-1/25</w:t>
            </w:r>
            <w:r w:rsidRPr="00A564B4">
              <w:rPr>
                <w:rFonts w:eastAsia="SimSun"/>
                <w:lang w:eastAsia="zh-CN"/>
              </w:rPr>
              <w:t xml:space="preserve"> </w:t>
            </w:r>
            <w:r w:rsidRPr="00A564B4">
              <w:rPr>
                <w:rFonts w:eastAsia="PMingLiU"/>
                <w:lang w:eastAsia="zh-TW"/>
              </w:rPr>
              <w:t>THEN R</w:t>
            </w:r>
            <w:r w:rsidRPr="00A564B4">
              <w:rPr>
                <w:lang w:eastAsia="en-US"/>
              </w:rPr>
              <w:t xml:space="preserve"> ELSE N/A</w:t>
            </w:r>
          </w:p>
        </w:tc>
      </w:tr>
      <w:tr w:rsidR="00C63323" w:rsidRPr="00A564B4" w14:paraId="519956D8" w14:textId="77777777" w:rsidTr="00BC6DDF">
        <w:trPr>
          <w:cantSplit/>
          <w:trHeight w:val="105"/>
        </w:trPr>
        <w:tc>
          <w:tcPr>
            <w:tcW w:w="9750" w:type="dxa"/>
          </w:tcPr>
          <w:p w14:paraId="52D85DF5" w14:textId="77777777" w:rsidR="00C63323" w:rsidRPr="00A564B4" w:rsidRDefault="00C63323" w:rsidP="00C63323">
            <w:pPr>
              <w:pStyle w:val="TAN"/>
              <w:rPr>
                <w:lang w:eastAsia="en-US"/>
              </w:rPr>
            </w:pPr>
            <w:r w:rsidRPr="00A564B4">
              <w:rPr>
                <w:lang w:eastAsia="en-US"/>
              </w:rPr>
              <w:t>C107b</w:t>
            </w:r>
            <w:r w:rsidRPr="00A564B4">
              <w:rPr>
                <w:lang w:eastAsia="en-US"/>
              </w:rPr>
              <w:tab/>
            </w:r>
            <w:r w:rsidRPr="00A564B4">
              <w:t xml:space="preserve">IF A.4.1-1/1 </w:t>
            </w:r>
            <w:r w:rsidRPr="00A564B4">
              <w:rPr>
                <w:lang w:eastAsia="zh-CN"/>
              </w:rPr>
              <w:t xml:space="preserve">AND </w:t>
            </w:r>
            <w:r w:rsidRPr="00A564B4">
              <w:rPr>
                <w:rFonts w:eastAsia="SimSun"/>
                <w:lang w:eastAsia="zh-CN"/>
              </w:rPr>
              <w:t xml:space="preserve">A.4.3-7/2 AND </w:t>
            </w:r>
            <w:r w:rsidRPr="00A564B4">
              <w:rPr>
                <w:lang w:eastAsia="zh-TW"/>
              </w:rPr>
              <w:t xml:space="preserve">A.4.5-1/25 AND </w:t>
            </w:r>
            <w:r w:rsidRPr="00A564B4">
              <w:rPr>
                <w:lang w:eastAsia="zh-CN"/>
              </w:rPr>
              <w:t>A.4.4-1</w:t>
            </w:r>
            <w:r w:rsidRPr="00A564B4">
              <w:rPr>
                <w:lang w:eastAsia="zh-TW"/>
              </w:rPr>
              <w:t>a</w:t>
            </w:r>
            <w:r w:rsidRPr="00A564B4">
              <w:rPr>
                <w:lang w:eastAsia="zh-CN"/>
              </w:rPr>
              <w:t xml:space="preserve">/5 </w:t>
            </w:r>
            <w:r w:rsidRPr="00A564B4">
              <w:t>THEN R ELSE N/A</w:t>
            </w:r>
          </w:p>
        </w:tc>
      </w:tr>
      <w:tr w:rsidR="00C63323" w:rsidRPr="00A564B4" w14:paraId="23B803D8" w14:textId="77777777" w:rsidTr="00BC6DDF">
        <w:trPr>
          <w:cantSplit/>
          <w:trHeight w:val="105"/>
        </w:trPr>
        <w:tc>
          <w:tcPr>
            <w:tcW w:w="9750" w:type="dxa"/>
          </w:tcPr>
          <w:p w14:paraId="02A58A51" w14:textId="77777777" w:rsidR="00C63323" w:rsidRPr="00A564B4" w:rsidRDefault="00C63323" w:rsidP="00C63323">
            <w:pPr>
              <w:pStyle w:val="TAN"/>
              <w:rPr>
                <w:lang w:eastAsia="en-US"/>
              </w:rPr>
            </w:pPr>
            <w:r w:rsidRPr="00A564B4">
              <w:rPr>
                <w:lang w:eastAsia="en-US"/>
              </w:rPr>
              <w:t>C107c</w:t>
            </w:r>
            <w:r w:rsidRPr="00A564B4">
              <w:rPr>
                <w:lang w:eastAsia="en-US"/>
              </w:rPr>
              <w:tab/>
              <w:t xml:space="preserve">IF A.4.1-1/1 </w:t>
            </w:r>
            <w:r w:rsidRPr="00A564B4">
              <w:rPr>
                <w:lang w:eastAsia="zh-CN"/>
              </w:rPr>
              <w:t xml:space="preserve">AND </w:t>
            </w:r>
            <w:r w:rsidRPr="00A564B4">
              <w:rPr>
                <w:rFonts w:eastAsia="SimSun"/>
                <w:lang w:eastAsia="zh-CN"/>
              </w:rPr>
              <w:t xml:space="preserve">A.4.3-7/2 AND </w:t>
            </w:r>
            <w:r w:rsidRPr="00A564B4">
              <w:rPr>
                <w:rFonts w:eastAsia="PMingLiU"/>
                <w:lang w:eastAsia="zh-TW"/>
              </w:rPr>
              <w:t xml:space="preserve">A.4.3-4aa/1 AND </w:t>
            </w:r>
            <w:r w:rsidRPr="00A564B4">
              <w:rPr>
                <w:lang w:eastAsia="zh-CN"/>
              </w:rPr>
              <w:t>A.4.4-1</w:t>
            </w:r>
            <w:r w:rsidRPr="00A564B4">
              <w:rPr>
                <w:rFonts w:eastAsia="PMingLiU"/>
                <w:lang w:eastAsia="zh-TW"/>
              </w:rPr>
              <w:t>a</w:t>
            </w:r>
            <w:r w:rsidRPr="00A564B4">
              <w:rPr>
                <w:lang w:eastAsia="zh-CN"/>
              </w:rPr>
              <w:t xml:space="preserve">/5 </w:t>
            </w:r>
            <w:r w:rsidRPr="00A564B4">
              <w:rPr>
                <w:lang w:eastAsia="en-US"/>
              </w:rPr>
              <w:t>THEN R ELSE N/A</w:t>
            </w:r>
          </w:p>
        </w:tc>
      </w:tr>
      <w:tr w:rsidR="00C63323" w:rsidRPr="00A564B4" w14:paraId="4F8B0049" w14:textId="77777777" w:rsidTr="00BC6DDF">
        <w:trPr>
          <w:cantSplit/>
          <w:trHeight w:val="105"/>
        </w:trPr>
        <w:tc>
          <w:tcPr>
            <w:tcW w:w="9750" w:type="dxa"/>
          </w:tcPr>
          <w:p w14:paraId="657834B5" w14:textId="77777777" w:rsidR="00C63323" w:rsidRPr="00A564B4" w:rsidRDefault="00C63323" w:rsidP="00C63323">
            <w:pPr>
              <w:pStyle w:val="TAN"/>
              <w:rPr>
                <w:lang w:eastAsia="en-US"/>
              </w:rPr>
            </w:pPr>
            <w:r w:rsidRPr="00A564B4">
              <w:rPr>
                <w:lang w:eastAsia="en-US"/>
              </w:rPr>
              <w:t>C107d</w:t>
            </w:r>
            <w:r w:rsidRPr="00A564B4">
              <w:rPr>
                <w:lang w:eastAsia="en-US"/>
              </w:rPr>
              <w:tab/>
              <w:t xml:space="preserve">IF A.4.1-1/1 </w:t>
            </w:r>
            <w:r w:rsidRPr="00A564B4">
              <w:rPr>
                <w:lang w:eastAsia="zh-CN"/>
              </w:rPr>
              <w:t xml:space="preserve">AND </w:t>
            </w:r>
            <w:r w:rsidRPr="00A564B4">
              <w:rPr>
                <w:rFonts w:eastAsia="SimSun"/>
                <w:lang w:eastAsia="zh-CN"/>
              </w:rPr>
              <w:t>A.4.3-7/2 AND (</w:t>
            </w:r>
            <w:r w:rsidRPr="00A564B4">
              <w:rPr>
                <w:rFonts w:eastAsia="PMingLiU"/>
                <w:lang w:eastAsia="zh-TW"/>
              </w:rPr>
              <w:t>A.4.3-4aa/1</w:t>
            </w:r>
            <w:r w:rsidRPr="00A564B4">
              <w:rPr>
                <w:lang w:eastAsia="zh-TW"/>
              </w:rPr>
              <w:t xml:space="preserve"> OR A.4.3-4aa/2)</w:t>
            </w:r>
            <w:r w:rsidRPr="00A564B4">
              <w:rPr>
                <w:rFonts w:eastAsia="PMingLiU"/>
                <w:lang w:eastAsia="zh-TW"/>
              </w:rPr>
              <w:t xml:space="preserve"> AND </w:t>
            </w:r>
            <w:r w:rsidRPr="00A564B4">
              <w:rPr>
                <w:lang w:eastAsia="zh-CN"/>
              </w:rPr>
              <w:t>A.4.4-1</w:t>
            </w:r>
            <w:r w:rsidRPr="00A564B4">
              <w:rPr>
                <w:rFonts w:eastAsia="PMingLiU"/>
                <w:lang w:eastAsia="zh-TW"/>
              </w:rPr>
              <w:t>a</w:t>
            </w:r>
            <w:r w:rsidRPr="00A564B4">
              <w:rPr>
                <w:lang w:eastAsia="zh-CN"/>
              </w:rPr>
              <w:t xml:space="preserve">/16 </w:t>
            </w:r>
            <w:r w:rsidRPr="00A564B4">
              <w:rPr>
                <w:lang w:eastAsia="en-US"/>
              </w:rPr>
              <w:t>THEN R ELSE N/A</w:t>
            </w:r>
          </w:p>
        </w:tc>
      </w:tr>
      <w:tr w:rsidR="00C63323" w:rsidRPr="00A564B4" w14:paraId="0D374499" w14:textId="77777777" w:rsidTr="00BC6DDF">
        <w:trPr>
          <w:cantSplit/>
          <w:trHeight w:val="105"/>
        </w:trPr>
        <w:tc>
          <w:tcPr>
            <w:tcW w:w="9750" w:type="dxa"/>
          </w:tcPr>
          <w:p w14:paraId="2296C604" w14:textId="77777777" w:rsidR="00C63323" w:rsidRPr="00A564B4" w:rsidRDefault="00C63323" w:rsidP="00C63323">
            <w:pPr>
              <w:pStyle w:val="TAN"/>
              <w:rPr>
                <w:lang w:eastAsia="en-US"/>
              </w:rPr>
            </w:pPr>
            <w:r w:rsidRPr="00A564B4">
              <w:rPr>
                <w:rFonts w:eastAsia="SimSun"/>
                <w:lang w:eastAsia="zh-CN"/>
              </w:rPr>
              <w:t>C107e</w:t>
            </w:r>
            <w:r w:rsidRPr="00A564B4">
              <w:rPr>
                <w:rFonts w:eastAsia="SimSun"/>
                <w:lang w:eastAsia="zh-CN"/>
              </w:rPr>
              <w:tab/>
              <w:t>IF A.4.1-1/1 AND A.4.3-7/2 AND (A.4.3-4aa/1 OR A.4.3-4aa/2) AND A.4.5-1/26 AND A.4.4-1a/16 THEN R ELSE N/A</w:t>
            </w:r>
          </w:p>
        </w:tc>
      </w:tr>
      <w:tr w:rsidR="00C63323" w:rsidRPr="00A564B4" w14:paraId="2BC0E3A3" w14:textId="77777777" w:rsidTr="00BC6DDF">
        <w:trPr>
          <w:cantSplit/>
          <w:trHeight w:val="105"/>
        </w:trPr>
        <w:tc>
          <w:tcPr>
            <w:tcW w:w="9750" w:type="dxa"/>
          </w:tcPr>
          <w:p w14:paraId="1C4F5D74" w14:textId="77777777" w:rsidR="00C63323" w:rsidRPr="00A564B4" w:rsidRDefault="00C63323" w:rsidP="00C63323">
            <w:pPr>
              <w:pStyle w:val="TAN"/>
              <w:rPr>
                <w:lang w:eastAsia="en-US"/>
              </w:rPr>
            </w:pPr>
            <w:r w:rsidRPr="00A564B4">
              <w:rPr>
                <w:rFonts w:eastAsia="SimSun"/>
                <w:lang w:eastAsia="zh-CN"/>
              </w:rPr>
              <w:t>C107f</w:t>
            </w:r>
            <w:r w:rsidRPr="00A564B4">
              <w:rPr>
                <w:rFonts w:eastAsia="SimSun"/>
                <w:lang w:eastAsia="zh-CN"/>
              </w:rPr>
              <w:tab/>
              <w:t xml:space="preserve">IF A.4.1-1/1 </w:t>
            </w:r>
            <w:r w:rsidRPr="00A564B4">
              <w:rPr>
                <w:rFonts w:cs="Arial"/>
                <w:szCs w:val="18"/>
                <w:lang w:eastAsia="zh-CN"/>
              </w:rPr>
              <w:t xml:space="preserve">AND </w:t>
            </w:r>
            <w:r w:rsidRPr="00A564B4">
              <w:rPr>
                <w:rFonts w:eastAsia="PMingLiU" w:cs="Arial"/>
                <w:szCs w:val="18"/>
                <w:lang w:eastAsia="zh-TW"/>
              </w:rPr>
              <w:t xml:space="preserve">NOT </w:t>
            </w:r>
            <w:r w:rsidRPr="00A564B4">
              <w:rPr>
                <w:lang w:eastAsia="zh-CN"/>
              </w:rPr>
              <w:t xml:space="preserve">A.4.3-7/2 </w:t>
            </w:r>
            <w:r w:rsidRPr="00A564B4">
              <w:rPr>
                <w:rFonts w:eastAsia="SimSun"/>
                <w:lang w:eastAsia="zh-CN"/>
              </w:rPr>
              <w:t>AND (A.4.3-4aa/1 OR A.4.3-4aa/2) AND A.4.5-1/26 AND A.4.4-1a/16 THEN R ELSE N/A</w:t>
            </w:r>
          </w:p>
        </w:tc>
      </w:tr>
      <w:tr w:rsidR="00C63323" w:rsidRPr="00A564B4" w14:paraId="1EEDB39B"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1E9BC68" w14:textId="77777777" w:rsidR="00C63323" w:rsidRPr="00A564B4" w:rsidRDefault="00C63323" w:rsidP="00C63323">
            <w:pPr>
              <w:pStyle w:val="TAN"/>
              <w:rPr>
                <w:rFonts w:eastAsia="SimSun"/>
                <w:lang w:eastAsia="zh-CN"/>
              </w:rPr>
            </w:pPr>
            <w:r w:rsidRPr="00A564B4">
              <w:rPr>
                <w:rFonts w:eastAsia="SimSun"/>
                <w:lang w:eastAsia="zh-CN"/>
              </w:rPr>
              <w:t>C108</w:t>
            </w:r>
            <w:r w:rsidRPr="00A564B4">
              <w:rPr>
                <w:rFonts w:eastAsia="PMingLiU"/>
                <w:lang w:eastAsia="zh-TW"/>
              </w:rPr>
              <w:tab/>
              <w:t>IF</w:t>
            </w:r>
            <w:r w:rsidRPr="00A564B4">
              <w:rPr>
                <w:lang w:eastAsia="en-US"/>
              </w:rPr>
              <w:t xml:space="preserve"> </w:t>
            </w:r>
            <w:r w:rsidRPr="00A564B4">
              <w:t xml:space="preserve">(NOT(A.4.3-4a/1 OR A.4.3-4a/1a OR A.4.3-4aa/1)) AND </w:t>
            </w:r>
            <w:r w:rsidRPr="00A564B4">
              <w:rPr>
                <w:lang w:eastAsia="en-US"/>
              </w:rPr>
              <w:t>A.4.1-1/</w:t>
            </w:r>
            <w:r w:rsidRPr="00A564B4">
              <w:rPr>
                <w:rFonts w:eastAsia="PMingLiU"/>
                <w:lang w:eastAsia="zh-TW"/>
              </w:rPr>
              <w:t xml:space="preserve">2 </w:t>
            </w:r>
            <w:r w:rsidRPr="00A564B4">
              <w:rPr>
                <w:rFonts w:eastAsia="PMingLiU" w:cs="Arial"/>
                <w:szCs w:val="18"/>
                <w:lang w:eastAsia="zh-TW"/>
              </w:rPr>
              <w:t xml:space="preserve">AND NOT </w:t>
            </w:r>
            <w:r w:rsidRPr="00A564B4">
              <w:rPr>
                <w:lang w:eastAsia="zh-CN"/>
              </w:rPr>
              <w:t>A.4.3-7/</w:t>
            </w:r>
            <w:r w:rsidRPr="00A564B4">
              <w:rPr>
                <w:rFonts w:eastAsia="PMingLiU"/>
                <w:lang w:eastAsia="zh-TW"/>
              </w:rPr>
              <w:t>2</w:t>
            </w:r>
            <w:r w:rsidRPr="00A564B4">
              <w:rPr>
                <w:rFonts w:eastAsia="PMingLiU" w:cs="Arial"/>
                <w:szCs w:val="18"/>
                <w:lang w:eastAsia="zh-TW"/>
              </w:rPr>
              <w:t xml:space="preserve"> </w:t>
            </w:r>
            <w:r w:rsidRPr="00A564B4">
              <w:rPr>
                <w:lang w:eastAsia="en-US"/>
              </w:rPr>
              <w:t>AND A.</w:t>
            </w:r>
            <w:r w:rsidRPr="00A564B4">
              <w:rPr>
                <w:lang w:eastAsia="zh-CN"/>
              </w:rPr>
              <w:t>4.5-1</w:t>
            </w:r>
            <w:r w:rsidRPr="00A564B4">
              <w:rPr>
                <w:lang w:eastAsia="en-US"/>
              </w:rPr>
              <w:t>/</w:t>
            </w:r>
            <w:r w:rsidRPr="00A564B4">
              <w:rPr>
                <w:lang w:eastAsia="zh-CN"/>
              </w:rPr>
              <w:t>1</w:t>
            </w:r>
            <w:r w:rsidRPr="00A564B4">
              <w:rPr>
                <w:lang w:eastAsia="en-US"/>
              </w:rPr>
              <w:t xml:space="preserve"> </w:t>
            </w:r>
            <w:r w:rsidRPr="00A564B4">
              <w:rPr>
                <w:lang w:eastAsia="zh-CN"/>
              </w:rPr>
              <w:t xml:space="preserve">AND </w:t>
            </w:r>
            <w:r w:rsidRPr="00A564B4">
              <w:rPr>
                <w:lang w:eastAsia="en-US"/>
              </w:rPr>
              <w:t>A.</w:t>
            </w:r>
            <w:r w:rsidRPr="00A564B4">
              <w:rPr>
                <w:lang w:eastAsia="zh-CN"/>
              </w:rPr>
              <w:t>4.5-1</w:t>
            </w:r>
            <w:r w:rsidRPr="00A564B4">
              <w:rPr>
                <w:lang w:eastAsia="en-US"/>
              </w:rPr>
              <w:t>/</w:t>
            </w:r>
            <w:r w:rsidRPr="00A564B4">
              <w:rPr>
                <w:lang w:eastAsia="zh-CN"/>
              </w:rPr>
              <w:t>2</w:t>
            </w:r>
            <w:r w:rsidRPr="00A564B4">
              <w:rPr>
                <w:rFonts w:eastAsia="SimSun"/>
                <w:lang w:eastAsia="zh-CN"/>
              </w:rPr>
              <w:t xml:space="preserve"> </w:t>
            </w:r>
            <w:r w:rsidRPr="00A564B4">
              <w:rPr>
                <w:rFonts w:eastAsia="PMingLiU"/>
                <w:lang w:eastAsia="zh-TW"/>
              </w:rPr>
              <w:t>AND A.4.3-4a/1 THEN R</w:t>
            </w:r>
            <w:r w:rsidRPr="00A564B4">
              <w:rPr>
                <w:lang w:eastAsia="en-US"/>
              </w:rPr>
              <w:t xml:space="preserve"> ELSE N/A</w:t>
            </w:r>
          </w:p>
        </w:tc>
      </w:tr>
      <w:tr w:rsidR="00C63323" w:rsidRPr="00A564B4" w14:paraId="2133FD6A"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0100246" w14:textId="77777777" w:rsidR="00C63323" w:rsidRPr="00A564B4" w:rsidRDefault="00C63323" w:rsidP="00C63323">
            <w:pPr>
              <w:pStyle w:val="TAN"/>
              <w:rPr>
                <w:rFonts w:eastAsia="SimSun"/>
                <w:lang w:eastAsia="zh-CN"/>
              </w:rPr>
            </w:pPr>
            <w:r w:rsidRPr="00A564B4">
              <w:rPr>
                <w:rFonts w:eastAsia="SimSun"/>
                <w:lang w:eastAsia="zh-CN"/>
              </w:rPr>
              <w:t>C108a</w:t>
            </w:r>
            <w:r w:rsidRPr="00A564B4">
              <w:rPr>
                <w:rFonts w:eastAsia="PMingLiU"/>
                <w:lang w:eastAsia="zh-TW"/>
              </w:rPr>
              <w:tab/>
              <w:t>IF</w:t>
            </w:r>
            <w:r w:rsidRPr="00A564B4">
              <w:rPr>
                <w:lang w:eastAsia="en-US"/>
              </w:rPr>
              <w:t xml:space="preserve"> </w:t>
            </w:r>
            <w:r w:rsidRPr="00A564B4">
              <w:t xml:space="preserve">(A.4.3-4a/1a AND </w:t>
            </w:r>
            <w:r w:rsidRPr="00A564B4">
              <w:rPr>
                <w:lang w:eastAsia="en-US"/>
              </w:rPr>
              <w:t>A.4.1-1/</w:t>
            </w:r>
            <w:r w:rsidRPr="00A564B4">
              <w:rPr>
                <w:rFonts w:eastAsia="PMingLiU"/>
                <w:lang w:eastAsia="zh-TW"/>
              </w:rPr>
              <w:t xml:space="preserve">1) </w:t>
            </w:r>
            <w:r w:rsidRPr="00A564B4">
              <w:rPr>
                <w:rFonts w:eastAsia="PMingLiU" w:cs="Arial"/>
                <w:szCs w:val="18"/>
                <w:lang w:eastAsia="zh-TW"/>
              </w:rPr>
              <w:t xml:space="preserve">AND </w:t>
            </w:r>
            <w:r w:rsidRPr="00A564B4">
              <w:rPr>
                <w:lang w:eastAsia="en-US"/>
              </w:rPr>
              <w:t>A.</w:t>
            </w:r>
            <w:r w:rsidRPr="00A564B4">
              <w:rPr>
                <w:lang w:eastAsia="zh-CN"/>
              </w:rPr>
              <w:t>4.5-1</w:t>
            </w:r>
            <w:r w:rsidRPr="00A564B4">
              <w:rPr>
                <w:lang w:eastAsia="en-US"/>
              </w:rPr>
              <w:t>/</w:t>
            </w:r>
            <w:r w:rsidRPr="00A564B4">
              <w:rPr>
                <w:lang w:eastAsia="zh-CN"/>
              </w:rPr>
              <w:t>1</w:t>
            </w:r>
            <w:r w:rsidRPr="00A564B4">
              <w:rPr>
                <w:lang w:eastAsia="en-US"/>
              </w:rPr>
              <w:t xml:space="preserve"> </w:t>
            </w:r>
            <w:r w:rsidRPr="00A564B4">
              <w:rPr>
                <w:lang w:eastAsia="zh-CN"/>
              </w:rPr>
              <w:t xml:space="preserve">AND </w:t>
            </w:r>
            <w:r w:rsidRPr="00A564B4">
              <w:rPr>
                <w:lang w:eastAsia="en-US"/>
              </w:rPr>
              <w:t>A.</w:t>
            </w:r>
            <w:r w:rsidRPr="00A564B4">
              <w:rPr>
                <w:lang w:eastAsia="zh-CN"/>
              </w:rPr>
              <w:t>4.5-1</w:t>
            </w:r>
            <w:r w:rsidRPr="00A564B4">
              <w:rPr>
                <w:lang w:eastAsia="en-US"/>
              </w:rPr>
              <w:t>/</w:t>
            </w:r>
            <w:r w:rsidRPr="00A564B4">
              <w:rPr>
                <w:lang w:eastAsia="zh-CN"/>
              </w:rPr>
              <w:t>2</w:t>
            </w:r>
            <w:r w:rsidRPr="00A564B4">
              <w:rPr>
                <w:rFonts w:eastAsia="SimSun"/>
                <w:lang w:eastAsia="zh-CN"/>
              </w:rPr>
              <w:t xml:space="preserve"> </w:t>
            </w:r>
            <w:r w:rsidRPr="00A564B4">
              <w:rPr>
                <w:rFonts w:eastAsia="PMingLiU"/>
                <w:lang w:eastAsia="zh-TW"/>
              </w:rPr>
              <w:t>AND THEN R</w:t>
            </w:r>
            <w:r w:rsidRPr="00A564B4">
              <w:rPr>
                <w:lang w:eastAsia="en-US"/>
              </w:rPr>
              <w:t xml:space="preserve"> ELSE N/A</w:t>
            </w:r>
          </w:p>
        </w:tc>
      </w:tr>
      <w:tr w:rsidR="00C63323" w:rsidRPr="00A564B4" w14:paraId="6D0D7005"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628D9802" w14:textId="77777777" w:rsidR="00C63323" w:rsidRPr="00A564B4" w:rsidRDefault="00C63323" w:rsidP="00C63323">
            <w:pPr>
              <w:pStyle w:val="TAN"/>
              <w:rPr>
                <w:rFonts w:eastAsia="SimSun"/>
                <w:lang w:eastAsia="zh-CN"/>
              </w:rPr>
            </w:pPr>
            <w:r w:rsidRPr="00A564B4">
              <w:rPr>
                <w:rFonts w:eastAsia="SimSun"/>
                <w:lang w:eastAsia="zh-CN"/>
              </w:rPr>
              <w:t>C108b</w:t>
            </w:r>
            <w:r w:rsidRPr="00A564B4">
              <w:rPr>
                <w:rFonts w:eastAsia="PMingLiU"/>
                <w:lang w:eastAsia="zh-TW"/>
              </w:rPr>
              <w:tab/>
              <w:t>IF</w:t>
            </w:r>
            <w:r w:rsidRPr="00A564B4">
              <w:rPr>
                <w:lang w:eastAsia="en-US"/>
              </w:rPr>
              <w:t xml:space="preserve"> </w:t>
            </w:r>
            <w:r w:rsidRPr="00A564B4">
              <w:t xml:space="preserve">(A.4.3-4a/1a AND </w:t>
            </w:r>
            <w:r w:rsidRPr="00A564B4">
              <w:rPr>
                <w:lang w:eastAsia="en-US"/>
              </w:rPr>
              <w:t>A.4.1-1/</w:t>
            </w:r>
            <w:r w:rsidRPr="00A564B4">
              <w:rPr>
                <w:rFonts w:eastAsia="PMingLiU"/>
                <w:lang w:eastAsia="zh-TW"/>
              </w:rPr>
              <w:t xml:space="preserve">1) </w:t>
            </w:r>
            <w:r w:rsidRPr="00A564B4">
              <w:rPr>
                <w:rFonts w:eastAsia="PMingLiU" w:cs="Arial"/>
                <w:szCs w:val="18"/>
                <w:lang w:eastAsia="zh-TW"/>
              </w:rPr>
              <w:t xml:space="preserve">AND </w:t>
            </w:r>
            <w:r w:rsidRPr="00A564B4">
              <w:rPr>
                <w:lang w:eastAsia="en-US"/>
              </w:rPr>
              <w:t>A.</w:t>
            </w:r>
            <w:r w:rsidRPr="00A564B4">
              <w:rPr>
                <w:lang w:eastAsia="zh-CN"/>
              </w:rPr>
              <w:t>4.5-1</w:t>
            </w:r>
            <w:r w:rsidRPr="00A564B4">
              <w:rPr>
                <w:lang w:eastAsia="en-US"/>
              </w:rPr>
              <w:t>/</w:t>
            </w:r>
            <w:r w:rsidRPr="00A564B4">
              <w:rPr>
                <w:lang w:eastAsia="zh-CN"/>
              </w:rPr>
              <w:t>1</w:t>
            </w:r>
            <w:r w:rsidRPr="00A564B4">
              <w:rPr>
                <w:lang w:eastAsia="en-US"/>
              </w:rPr>
              <w:t xml:space="preserve"> </w:t>
            </w:r>
            <w:r w:rsidRPr="00A564B4">
              <w:rPr>
                <w:lang w:eastAsia="zh-CN"/>
              </w:rPr>
              <w:t xml:space="preserve">AND </w:t>
            </w:r>
            <w:r w:rsidRPr="00A564B4">
              <w:rPr>
                <w:lang w:eastAsia="en-US"/>
              </w:rPr>
              <w:t>A.</w:t>
            </w:r>
            <w:r w:rsidRPr="00A564B4">
              <w:rPr>
                <w:lang w:eastAsia="zh-CN"/>
              </w:rPr>
              <w:t>4.5-1</w:t>
            </w:r>
            <w:r w:rsidRPr="00A564B4">
              <w:rPr>
                <w:lang w:eastAsia="en-US"/>
              </w:rPr>
              <w:t>/</w:t>
            </w:r>
            <w:r w:rsidRPr="00A564B4">
              <w:rPr>
                <w:lang w:eastAsia="zh-CN"/>
              </w:rPr>
              <w:t>2</w:t>
            </w:r>
            <w:r w:rsidRPr="00A564B4">
              <w:rPr>
                <w:rFonts w:eastAsia="SimSun"/>
                <w:lang w:eastAsia="zh-CN"/>
              </w:rPr>
              <w:t xml:space="preserve"> </w:t>
            </w:r>
            <w:r w:rsidRPr="00A564B4">
              <w:rPr>
                <w:rFonts w:eastAsia="PMingLiU"/>
                <w:lang w:eastAsia="zh-TW"/>
              </w:rPr>
              <w:t xml:space="preserve">AND </w:t>
            </w:r>
            <w:r w:rsidRPr="00A564B4">
              <w:rPr>
                <w:lang w:eastAsia="en-US"/>
              </w:rPr>
              <w:t>A.4.4-1</w:t>
            </w:r>
            <w:r w:rsidRPr="00A564B4">
              <w:rPr>
                <w:rFonts w:eastAsia="PMingLiU"/>
                <w:lang w:eastAsia="zh-TW"/>
              </w:rPr>
              <w:t>a/5 THEN R</w:t>
            </w:r>
            <w:r w:rsidRPr="00A564B4">
              <w:rPr>
                <w:lang w:eastAsia="en-US"/>
              </w:rPr>
              <w:t xml:space="preserve"> ELSE N/A</w:t>
            </w:r>
          </w:p>
        </w:tc>
      </w:tr>
      <w:tr w:rsidR="00C63323" w:rsidRPr="00A564B4" w14:paraId="156A3A53"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378F7437" w14:textId="77777777" w:rsidR="00C63323" w:rsidRPr="00A564B4" w:rsidRDefault="00C63323" w:rsidP="00C63323">
            <w:pPr>
              <w:pStyle w:val="TAN"/>
              <w:rPr>
                <w:lang w:eastAsia="en-US"/>
              </w:rPr>
            </w:pPr>
            <w:r w:rsidRPr="00A564B4">
              <w:rPr>
                <w:rFonts w:eastAsia="SimSun"/>
                <w:lang w:eastAsia="zh-CN"/>
              </w:rPr>
              <w:t>C109</w:t>
            </w:r>
            <w:r w:rsidRPr="00A564B4">
              <w:rPr>
                <w:rFonts w:eastAsia="PMingLiU"/>
                <w:lang w:eastAsia="zh-TW"/>
              </w:rPr>
              <w:tab/>
              <w:t>IF</w:t>
            </w:r>
            <w:r w:rsidRPr="00A564B4">
              <w:rPr>
                <w:lang w:eastAsia="en-US"/>
              </w:rPr>
              <w:t xml:space="preserve"> </w:t>
            </w:r>
            <w:r w:rsidRPr="00A564B4">
              <w:t xml:space="preserve">(NOT(A.4.3-4a/1 OR A.4.3-4a/1a OR A.4.3-4aa/1)) AND </w:t>
            </w:r>
            <w:r w:rsidRPr="00A564B4">
              <w:rPr>
                <w:lang w:eastAsia="en-US"/>
              </w:rPr>
              <w:t>A.4.1-1/</w:t>
            </w:r>
            <w:r w:rsidRPr="00A564B4">
              <w:rPr>
                <w:rFonts w:eastAsia="PMingLiU"/>
                <w:lang w:eastAsia="zh-TW"/>
              </w:rPr>
              <w:t xml:space="preserve">2 </w:t>
            </w:r>
            <w:r w:rsidRPr="00A564B4">
              <w:rPr>
                <w:lang w:eastAsia="en-US"/>
              </w:rPr>
              <w:t>AND A.</w:t>
            </w:r>
            <w:r w:rsidRPr="00A564B4">
              <w:rPr>
                <w:lang w:eastAsia="zh-CN"/>
              </w:rPr>
              <w:t>4.5-1</w:t>
            </w:r>
            <w:r w:rsidRPr="00A564B4">
              <w:rPr>
                <w:lang w:eastAsia="en-US"/>
              </w:rPr>
              <w:t>/</w:t>
            </w:r>
            <w:r w:rsidRPr="00A564B4">
              <w:rPr>
                <w:lang w:eastAsia="zh-CN"/>
              </w:rPr>
              <w:t>1</w:t>
            </w:r>
            <w:r w:rsidRPr="00A564B4">
              <w:rPr>
                <w:lang w:eastAsia="en-US"/>
              </w:rPr>
              <w:t xml:space="preserve"> </w:t>
            </w:r>
            <w:r w:rsidRPr="00A564B4">
              <w:rPr>
                <w:lang w:eastAsia="zh-CN"/>
              </w:rPr>
              <w:t xml:space="preserve">AND </w:t>
            </w:r>
            <w:r w:rsidRPr="00A564B4">
              <w:rPr>
                <w:lang w:eastAsia="en-US"/>
              </w:rPr>
              <w:t>A.</w:t>
            </w:r>
            <w:r w:rsidRPr="00A564B4">
              <w:rPr>
                <w:lang w:eastAsia="zh-CN"/>
              </w:rPr>
              <w:t>4.5-1</w:t>
            </w:r>
            <w:r w:rsidRPr="00A564B4">
              <w:rPr>
                <w:lang w:eastAsia="en-US"/>
              </w:rPr>
              <w:t>/</w:t>
            </w:r>
            <w:r w:rsidRPr="00A564B4">
              <w:rPr>
                <w:lang w:eastAsia="zh-CN"/>
              </w:rPr>
              <w:t>2</w:t>
            </w:r>
            <w:r w:rsidRPr="00A564B4">
              <w:rPr>
                <w:rFonts w:eastAsia="SimSun"/>
                <w:lang w:eastAsia="zh-CN"/>
              </w:rPr>
              <w:t xml:space="preserve"> </w:t>
            </w:r>
            <w:r w:rsidRPr="00A564B4">
              <w:rPr>
                <w:rFonts w:eastAsia="PMingLiU"/>
                <w:lang w:eastAsia="zh-TW"/>
              </w:rPr>
              <w:t xml:space="preserve">AND A.4.3-4a/1 </w:t>
            </w:r>
            <w:r w:rsidRPr="00A564B4">
              <w:rPr>
                <w:rFonts w:eastAsia="SimSun"/>
                <w:lang w:eastAsia="zh-CN"/>
              </w:rPr>
              <w:t xml:space="preserve">AND A.4.3-7/2 </w:t>
            </w:r>
            <w:r w:rsidRPr="00A564B4">
              <w:rPr>
                <w:rFonts w:eastAsia="PMingLiU"/>
                <w:lang w:eastAsia="zh-TW"/>
              </w:rPr>
              <w:t>THEN R</w:t>
            </w:r>
            <w:r w:rsidRPr="00A564B4">
              <w:rPr>
                <w:lang w:eastAsia="en-US"/>
              </w:rPr>
              <w:t xml:space="preserve"> ELSE N/A</w:t>
            </w:r>
          </w:p>
        </w:tc>
      </w:tr>
      <w:tr w:rsidR="00C63323" w:rsidRPr="00A564B4" w14:paraId="329548F2"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74C3B8D" w14:textId="77777777" w:rsidR="00C63323" w:rsidRPr="00A564B4" w:rsidRDefault="00C63323" w:rsidP="00C63323">
            <w:pPr>
              <w:pStyle w:val="TAN"/>
              <w:rPr>
                <w:rFonts w:eastAsia="PMingLiU"/>
                <w:lang w:eastAsia="zh-TW"/>
              </w:rPr>
            </w:pPr>
            <w:r w:rsidRPr="00A564B4">
              <w:rPr>
                <w:rFonts w:eastAsia="PMingLiU"/>
                <w:lang w:eastAsia="zh-TW"/>
              </w:rPr>
              <w:t>C110</w:t>
            </w:r>
            <w:r w:rsidRPr="00A564B4">
              <w:rPr>
                <w:rFonts w:eastAsia="PMingLiU"/>
                <w:lang w:eastAsia="zh-TW"/>
              </w:rPr>
              <w:tab/>
              <w:t>IF</w:t>
            </w:r>
            <w:r w:rsidRPr="00A564B4">
              <w:rPr>
                <w:lang w:eastAsia="en-US"/>
              </w:rPr>
              <w:t xml:space="preserve"> </w:t>
            </w:r>
            <w:r w:rsidRPr="00A564B4">
              <w:t xml:space="preserve">(NOT(A.4.3-4a/1 OR A.4.3-4a/1a OR A.4.3-4aa/1)) AND </w:t>
            </w:r>
            <w:r w:rsidRPr="00A564B4">
              <w:rPr>
                <w:lang w:eastAsia="en-US"/>
              </w:rPr>
              <w:t>A.4.1-1/</w:t>
            </w:r>
            <w:r w:rsidRPr="00A564B4">
              <w:rPr>
                <w:rFonts w:eastAsia="PMingLiU"/>
                <w:lang w:eastAsia="zh-TW"/>
              </w:rPr>
              <w:t>1 AND A.4.3-7/2 AND A.4.3-4a/1 THEN R</w:t>
            </w:r>
            <w:r w:rsidRPr="00A564B4">
              <w:rPr>
                <w:lang w:eastAsia="en-US"/>
              </w:rPr>
              <w:t xml:space="preserve"> ELSE N/A</w:t>
            </w:r>
          </w:p>
        </w:tc>
      </w:tr>
      <w:tr w:rsidR="00C63323" w:rsidRPr="00A564B4" w14:paraId="68CFCFC3"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41C32A6" w14:textId="77777777" w:rsidR="00C63323" w:rsidRPr="00A564B4" w:rsidRDefault="00C63323" w:rsidP="00C63323">
            <w:pPr>
              <w:pStyle w:val="TAN"/>
              <w:rPr>
                <w:rFonts w:eastAsia="PMingLiU"/>
                <w:lang w:eastAsia="zh-TW"/>
              </w:rPr>
            </w:pPr>
            <w:r w:rsidRPr="00A564B4">
              <w:rPr>
                <w:rFonts w:eastAsia="PMingLiU"/>
                <w:lang w:eastAsia="zh-TW"/>
              </w:rPr>
              <w:t>C111</w:t>
            </w:r>
            <w:r w:rsidRPr="00A564B4">
              <w:rPr>
                <w:rFonts w:eastAsia="PMingLiU"/>
                <w:lang w:eastAsia="zh-TW"/>
              </w:rPr>
              <w:tab/>
              <w:t>IF</w:t>
            </w:r>
            <w:r w:rsidRPr="00A564B4">
              <w:rPr>
                <w:lang w:eastAsia="en-US"/>
              </w:rPr>
              <w:t xml:space="preserve"> </w:t>
            </w:r>
            <w:r w:rsidRPr="00A564B4">
              <w:t xml:space="preserve">(NOT(A.4.3-4a/1 OR A.4.3-4a/1a OR A.4.3-4aa/1)) AND </w:t>
            </w:r>
            <w:r w:rsidRPr="00A564B4">
              <w:rPr>
                <w:lang w:eastAsia="en-US"/>
              </w:rPr>
              <w:t>A.4.1-1/</w:t>
            </w:r>
            <w:r w:rsidRPr="00A564B4">
              <w:rPr>
                <w:rFonts w:eastAsia="PMingLiU"/>
                <w:lang w:eastAsia="zh-TW"/>
              </w:rPr>
              <w:t>1 AND A.4.3-7/2 AND A.4.4-1</w:t>
            </w:r>
            <w:r w:rsidRPr="00A564B4">
              <w:rPr>
                <w:lang w:eastAsia="ko-KR"/>
              </w:rPr>
              <w:t>a</w:t>
            </w:r>
            <w:r w:rsidRPr="00A564B4">
              <w:rPr>
                <w:rFonts w:eastAsia="PMingLiU"/>
                <w:lang w:eastAsia="zh-TW"/>
              </w:rPr>
              <w:t>/5 AND A.4.3-4a/1 THEN R</w:t>
            </w:r>
            <w:r w:rsidRPr="00A564B4">
              <w:rPr>
                <w:lang w:eastAsia="en-US"/>
              </w:rPr>
              <w:t xml:space="preserve"> ELSE N/A</w:t>
            </w:r>
          </w:p>
        </w:tc>
      </w:tr>
      <w:tr w:rsidR="00C63323" w:rsidRPr="00A564B4" w14:paraId="62487CAA"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0762544B" w14:textId="77777777" w:rsidR="00C63323" w:rsidRPr="00A564B4" w:rsidRDefault="00C63323" w:rsidP="00C63323">
            <w:pPr>
              <w:pStyle w:val="TAN"/>
              <w:rPr>
                <w:rFonts w:eastAsia="PMingLiU"/>
                <w:lang w:eastAsia="zh-TW"/>
              </w:rPr>
            </w:pPr>
            <w:r w:rsidRPr="00A564B4">
              <w:rPr>
                <w:rFonts w:eastAsia="PMingLiU"/>
                <w:lang w:eastAsia="zh-TW"/>
              </w:rPr>
              <w:t>C112</w:t>
            </w:r>
            <w:r w:rsidRPr="00A564B4">
              <w:rPr>
                <w:rFonts w:eastAsia="PMingLiU"/>
                <w:lang w:eastAsia="zh-TW"/>
              </w:rPr>
              <w:tab/>
              <w:t>IF</w:t>
            </w:r>
            <w:r w:rsidRPr="00A564B4">
              <w:rPr>
                <w:lang w:eastAsia="en-US"/>
              </w:rPr>
              <w:t xml:space="preserve"> </w:t>
            </w:r>
            <w:r w:rsidRPr="00A564B4">
              <w:t xml:space="preserve">(NOT(A.4.3-4a/1 OR A.4.3-4a/1a OR A.4.3-4aa/1)) AND </w:t>
            </w:r>
            <w:r w:rsidRPr="00A564B4">
              <w:rPr>
                <w:lang w:eastAsia="en-US"/>
              </w:rPr>
              <w:t>A.4.1-1/</w:t>
            </w:r>
            <w:r w:rsidRPr="00A564B4">
              <w:rPr>
                <w:rFonts w:eastAsia="PMingLiU"/>
                <w:lang w:eastAsia="zh-TW"/>
              </w:rPr>
              <w:t>1 AND A.4.4-1</w:t>
            </w:r>
            <w:r w:rsidRPr="00A564B4">
              <w:rPr>
                <w:lang w:eastAsia="ko-KR"/>
              </w:rPr>
              <w:t>a</w:t>
            </w:r>
            <w:r w:rsidRPr="00A564B4">
              <w:rPr>
                <w:rFonts w:eastAsia="PMingLiU"/>
                <w:lang w:eastAsia="zh-TW"/>
              </w:rPr>
              <w:t>/5 AND A.4.3-4a/1</w:t>
            </w:r>
            <w:r w:rsidRPr="00A564B4">
              <w:rPr>
                <w:rFonts w:eastAsia="SimSun"/>
                <w:lang w:eastAsia="zh-CN"/>
              </w:rPr>
              <w:t xml:space="preserve"> </w:t>
            </w:r>
            <w:r w:rsidRPr="00A564B4">
              <w:rPr>
                <w:lang w:eastAsia="zh-CN"/>
              </w:rPr>
              <w:t>AND A.4.3-7/2</w:t>
            </w:r>
            <w:r w:rsidRPr="00A564B4">
              <w:rPr>
                <w:rFonts w:eastAsia="PMingLiU"/>
                <w:lang w:eastAsia="zh-TW"/>
              </w:rPr>
              <w:t xml:space="preserve"> THEN R</w:t>
            </w:r>
            <w:r w:rsidRPr="00A564B4">
              <w:rPr>
                <w:lang w:eastAsia="en-US"/>
              </w:rPr>
              <w:t xml:space="preserve"> ELSE N/A</w:t>
            </w:r>
          </w:p>
        </w:tc>
      </w:tr>
      <w:tr w:rsidR="00C63323" w:rsidRPr="00A564B4" w14:paraId="5B139F89"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11E3612C" w14:textId="77777777" w:rsidR="00C63323" w:rsidRPr="00A564B4" w:rsidRDefault="00C63323" w:rsidP="00C63323">
            <w:pPr>
              <w:pStyle w:val="TAN"/>
              <w:rPr>
                <w:rFonts w:eastAsia="PMingLiU"/>
                <w:lang w:eastAsia="zh-TW"/>
              </w:rPr>
            </w:pPr>
            <w:r w:rsidRPr="00A564B4">
              <w:rPr>
                <w:lang w:eastAsia="zh-CN"/>
              </w:rPr>
              <w:t>C113</w:t>
            </w:r>
            <w:r w:rsidRPr="00A564B4">
              <w:rPr>
                <w:lang w:eastAsia="zh-TW"/>
              </w:rPr>
              <w:tab/>
              <w:t xml:space="preserve">IF </w:t>
            </w:r>
            <w:r w:rsidRPr="00A564B4">
              <w:t xml:space="preserve">(NOT(A.4.3-4a/1 OR A.4.3-4a/1a OR A.4.3-4aa/1)) AND </w:t>
            </w:r>
            <w:r w:rsidRPr="00A564B4">
              <w:rPr>
                <w:lang w:eastAsia="zh-TW"/>
              </w:rPr>
              <w:t>A.</w:t>
            </w:r>
            <w:r w:rsidRPr="00A564B4">
              <w:rPr>
                <w:lang w:eastAsia="zh-CN"/>
              </w:rPr>
              <w:t>4.1-1</w:t>
            </w:r>
            <w:r w:rsidRPr="00A564B4">
              <w:rPr>
                <w:lang w:eastAsia="zh-TW"/>
              </w:rPr>
              <w:t xml:space="preserve">/2 </w:t>
            </w:r>
            <w:r w:rsidRPr="00A564B4">
              <w:rPr>
                <w:lang w:eastAsia="en-US"/>
              </w:rPr>
              <w:t>AND A.</w:t>
            </w:r>
            <w:r w:rsidRPr="00A564B4">
              <w:rPr>
                <w:lang w:eastAsia="zh-CN"/>
              </w:rPr>
              <w:t>4.5-1</w:t>
            </w:r>
            <w:r w:rsidRPr="00A564B4">
              <w:rPr>
                <w:lang w:eastAsia="en-US"/>
              </w:rPr>
              <w:t>/</w:t>
            </w:r>
            <w:r w:rsidRPr="00A564B4">
              <w:rPr>
                <w:lang w:eastAsia="zh-CN"/>
              </w:rPr>
              <w:t>1</w:t>
            </w:r>
            <w:r w:rsidRPr="00A564B4">
              <w:rPr>
                <w:lang w:eastAsia="en-US"/>
              </w:rPr>
              <w:t xml:space="preserve"> </w:t>
            </w:r>
            <w:r w:rsidRPr="00A564B4">
              <w:rPr>
                <w:lang w:eastAsia="zh-CN"/>
              </w:rPr>
              <w:t xml:space="preserve">AND </w:t>
            </w:r>
            <w:r w:rsidRPr="00A564B4">
              <w:rPr>
                <w:lang w:eastAsia="en-US"/>
              </w:rPr>
              <w:t>A.</w:t>
            </w:r>
            <w:r w:rsidRPr="00A564B4">
              <w:rPr>
                <w:lang w:eastAsia="zh-CN"/>
              </w:rPr>
              <w:t>4.5-1</w:t>
            </w:r>
            <w:r w:rsidRPr="00A564B4">
              <w:rPr>
                <w:lang w:eastAsia="en-US"/>
              </w:rPr>
              <w:t>/44</w:t>
            </w:r>
            <w:r w:rsidRPr="00A564B4">
              <w:rPr>
                <w:lang w:eastAsia="zh-CN"/>
              </w:rPr>
              <w:t xml:space="preserve"> AND </w:t>
            </w:r>
            <w:r w:rsidRPr="00A564B4">
              <w:rPr>
                <w:rFonts w:eastAsia="PMingLiU"/>
                <w:lang w:eastAsia="zh-TW"/>
              </w:rPr>
              <w:t>A.4.4-1</w:t>
            </w:r>
            <w:r w:rsidRPr="00A564B4">
              <w:rPr>
                <w:lang w:eastAsia="ko-KR"/>
              </w:rPr>
              <w:t>b</w:t>
            </w:r>
            <w:r w:rsidRPr="00A564B4">
              <w:rPr>
                <w:rFonts w:eastAsia="PMingLiU"/>
                <w:lang w:eastAsia="zh-TW"/>
              </w:rPr>
              <w:t xml:space="preserve">/5 AND A.4.3-4a/1 </w:t>
            </w:r>
            <w:r w:rsidRPr="00A564B4">
              <w:rPr>
                <w:lang w:eastAsia="en-US"/>
              </w:rPr>
              <w:t>THEN R ELSE N/A</w:t>
            </w:r>
          </w:p>
        </w:tc>
      </w:tr>
      <w:tr w:rsidR="00C63323" w:rsidRPr="00A564B4" w14:paraId="0EAB35DA"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1ADC40B6" w14:textId="77777777" w:rsidR="00C63323" w:rsidRPr="00A564B4" w:rsidRDefault="00C63323" w:rsidP="00C63323">
            <w:pPr>
              <w:pStyle w:val="TAN"/>
              <w:rPr>
                <w:lang w:eastAsia="zh-CN"/>
              </w:rPr>
            </w:pPr>
            <w:r w:rsidRPr="00A564B4">
              <w:rPr>
                <w:lang w:eastAsia="zh-CN"/>
              </w:rPr>
              <w:t>C114</w:t>
            </w:r>
            <w:r w:rsidRPr="00A564B4">
              <w:rPr>
                <w:lang w:eastAsia="zh-TW"/>
              </w:rPr>
              <w:tab/>
              <w:t>IF (A.4.1-1/1 AND A.4.5-1/20 AND A.4.4-1a/16) THEN R ELSE N/A</w:t>
            </w:r>
          </w:p>
        </w:tc>
      </w:tr>
      <w:tr w:rsidR="00C63323" w:rsidRPr="00A564B4" w14:paraId="2A714EB0"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593D945B" w14:textId="77777777" w:rsidR="00C63323" w:rsidRPr="00A564B4" w:rsidRDefault="00C63323" w:rsidP="00C63323">
            <w:pPr>
              <w:pStyle w:val="TAN"/>
              <w:rPr>
                <w:lang w:eastAsia="zh-CN"/>
              </w:rPr>
            </w:pPr>
            <w:r w:rsidRPr="00A564B4">
              <w:rPr>
                <w:lang w:eastAsia="zh-CN"/>
              </w:rPr>
              <w:t>C115</w:t>
            </w:r>
            <w:r w:rsidRPr="00A564B4">
              <w:rPr>
                <w:lang w:eastAsia="zh-TW"/>
              </w:rPr>
              <w:tab/>
              <w:t>IF (A.4.1-1/2 AND A.4.5-1/20 AND A.4.4-1b/16) THEN R ELSE N/A</w:t>
            </w:r>
          </w:p>
        </w:tc>
      </w:tr>
      <w:tr w:rsidR="00C63323" w:rsidRPr="00A564B4" w14:paraId="71E06B57"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57E4716E" w14:textId="77777777" w:rsidR="00C63323" w:rsidRPr="00A564B4" w:rsidRDefault="00C63323" w:rsidP="00C63323">
            <w:pPr>
              <w:pStyle w:val="TAN"/>
              <w:rPr>
                <w:lang w:eastAsia="zh-CN"/>
              </w:rPr>
            </w:pPr>
            <w:r w:rsidRPr="00A564B4">
              <w:rPr>
                <w:lang w:eastAsia="zh-CN"/>
              </w:rPr>
              <w:t>C116</w:t>
            </w:r>
            <w:r w:rsidRPr="00A564B4">
              <w:rPr>
                <w:lang w:eastAsia="zh-TW"/>
              </w:rPr>
              <w:tab/>
              <w:t>IF (A.4.1-1/1 AND A.4.5-1/20 AND A.4.4-1a/16 AND A.4.4-1a/25) THEN R ELSE N/A</w:t>
            </w:r>
          </w:p>
        </w:tc>
      </w:tr>
      <w:tr w:rsidR="00C63323" w:rsidRPr="00A564B4" w14:paraId="3B41A05E"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4982D567" w14:textId="77777777" w:rsidR="00C63323" w:rsidRPr="00A564B4" w:rsidRDefault="00C63323" w:rsidP="00C63323">
            <w:pPr>
              <w:pStyle w:val="TAN"/>
              <w:rPr>
                <w:lang w:eastAsia="zh-CN"/>
              </w:rPr>
            </w:pPr>
            <w:r w:rsidRPr="00A564B4">
              <w:rPr>
                <w:lang w:eastAsia="zh-CN"/>
              </w:rPr>
              <w:t>C117</w:t>
            </w:r>
            <w:r w:rsidRPr="00A564B4">
              <w:rPr>
                <w:lang w:eastAsia="zh-TW"/>
              </w:rPr>
              <w:tab/>
              <w:t>IF (A.4.1-1/2 AND A.4.5-1/20 AND A.4.4-1b/16 AND A.4.4-1b/25) THEN R ELSE N/A</w:t>
            </w:r>
          </w:p>
        </w:tc>
      </w:tr>
      <w:tr w:rsidR="00C63323" w:rsidRPr="00A564B4" w14:paraId="4C055B20"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5FB208B8" w14:textId="77777777" w:rsidR="00C63323" w:rsidRPr="00A564B4" w:rsidRDefault="00C63323" w:rsidP="00C63323">
            <w:pPr>
              <w:pStyle w:val="TAN"/>
              <w:rPr>
                <w:lang w:eastAsia="zh-CN"/>
              </w:rPr>
            </w:pPr>
            <w:r w:rsidRPr="00A564B4">
              <w:rPr>
                <w:lang w:eastAsia="zh-CN"/>
              </w:rPr>
              <w:t>C118</w:t>
            </w:r>
            <w:r w:rsidRPr="00A564B4">
              <w:rPr>
                <w:lang w:eastAsia="zh-TW"/>
              </w:rPr>
              <w:tab/>
              <w:t>IF (A.4.1-1/1 AND A.4.2-1/2 AND A.4.5-1/20) THEN R ELSE N/A</w:t>
            </w:r>
          </w:p>
        </w:tc>
      </w:tr>
      <w:tr w:rsidR="00C63323" w:rsidRPr="00A564B4" w14:paraId="1AC1CFE0"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0485C421" w14:textId="77777777" w:rsidR="00C63323" w:rsidRPr="00A564B4" w:rsidRDefault="00C63323" w:rsidP="00C63323">
            <w:pPr>
              <w:pStyle w:val="TAN"/>
              <w:rPr>
                <w:lang w:eastAsia="zh-CN"/>
              </w:rPr>
            </w:pPr>
            <w:r w:rsidRPr="00A564B4">
              <w:rPr>
                <w:lang w:eastAsia="zh-CN"/>
              </w:rPr>
              <w:t>C119</w:t>
            </w:r>
            <w:r w:rsidRPr="00A564B4">
              <w:rPr>
                <w:lang w:eastAsia="zh-TW"/>
              </w:rPr>
              <w:tab/>
              <w:t>IF (A.4.1-1/2 AND A.4.2-1/2 AND A.4.5-1/20) THEN R ELSE N/A</w:t>
            </w:r>
          </w:p>
        </w:tc>
      </w:tr>
      <w:tr w:rsidR="00C63323" w:rsidRPr="00A564B4" w14:paraId="6529344D"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18508C75" w14:textId="77777777" w:rsidR="00C63323" w:rsidRPr="00A564B4" w:rsidRDefault="00C63323" w:rsidP="00C63323">
            <w:pPr>
              <w:pStyle w:val="TAN"/>
              <w:rPr>
                <w:lang w:eastAsia="zh-CN"/>
              </w:rPr>
            </w:pPr>
            <w:r w:rsidRPr="00A564B4">
              <w:rPr>
                <w:lang w:eastAsia="zh-CN"/>
              </w:rPr>
              <w:t>C120</w:t>
            </w:r>
            <w:r w:rsidRPr="00A564B4">
              <w:rPr>
                <w:lang w:eastAsia="en-US"/>
              </w:rPr>
              <w:tab/>
            </w:r>
            <w:r w:rsidRPr="00A564B4">
              <w:rPr>
                <w:lang w:eastAsia="zh-CN"/>
              </w:rPr>
              <w:t xml:space="preserve">IF </w:t>
            </w:r>
            <w:r w:rsidRPr="00A564B4">
              <w:t xml:space="preserve">(NOT(A.4.3-4a/1 OR A.4.3-4a/1a OR A.4.3-4aa/1)) AND </w:t>
            </w:r>
            <w:r w:rsidRPr="00A564B4">
              <w:rPr>
                <w:lang w:eastAsia="zh-CN"/>
              </w:rPr>
              <w:t>(</w:t>
            </w:r>
            <w:r w:rsidRPr="00A564B4">
              <w:rPr>
                <w:lang w:eastAsia="en-US"/>
              </w:rPr>
              <w:t>A.4.1-1/</w:t>
            </w:r>
            <w:r w:rsidRPr="00A564B4">
              <w:rPr>
                <w:lang w:eastAsia="zh-CN"/>
              </w:rPr>
              <w:t xml:space="preserve">2 AND </w:t>
            </w:r>
            <w:r w:rsidRPr="00A564B4">
              <w:rPr>
                <w:lang w:eastAsia="en-US"/>
              </w:rPr>
              <w:t>A.4.1-1/</w:t>
            </w:r>
            <w:r w:rsidRPr="00A564B4">
              <w:rPr>
                <w:lang w:eastAsia="zh-CN"/>
              </w:rPr>
              <w:t>4 AND A.4.4-1</w:t>
            </w:r>
            <w:r w:rsidRPr="00A564B4">
              <w:rPr>
                <w:rFonts w:eastAsia="PMingLiU"/>
                <w:lang w:eastAsia="zh-TW"/>
              </w:rPr>
              <w:t>b</w:t>
            </w:r>
            <w:r w:rsidRPr="00A564B4">
              <w:rPr>
                <w:lang w:eastAsia="zh-CN"/>
              </w:rPr>
              <w:t>/19 AND A.4.4-1</w:t>
            </w:r>
            <w:r w:rsidRPr="00A564B4">
              <w:rPr>
                <w:rFonts w:eastAsia="PMingLiU"/>
                <w:lang w:eastAsia="zh-TW"/>
              </w:rPr>
              <w:t>b</w:t>
            </w:r>
            <w:r w:rsidRPr="00A564B4">
              <w:rPr>
                <w:lang w:eastAsia="zh-CN"/>
              </w:rPr>
              <w:t>/22) THEN R ELSE N/A</w:t>
            </w:r>
          </w:p>
        </w:tc>
      </w:tr>
      <w:tr w:rsidR="00C63323" w:rsidRPr="00A564B4" w14:paraId="390A0A9F"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78C858F8" w14:textId="77777777" w:rsidR="00C63323" w:rsidRPr="00A564B4" w:rsidRDefault="00C63323" w:rsidP="00C63323">
            <w:pPr>
              <w:pStyle w:val="TAN"/>
              <w:rPr>
                <w:lang w:eastAsia="zh-CN"/>
              </w:rPr>
            </w:pPr>
            <w:r w:rsidRPr="00A564B4">
              <w:rPr>
                <w:lang w:eastAsia="zh-CN"/>
              </w:rPr>
              <w:t>C121</w:t>
            </w:r>
            <w:r w:rsidRPr="00A564B4">
              <w:rPr>
                <w:lang w:eastAsia="zh-CN"/>
              </w:rPr>
              <w:tab/>
              <w:t xml:space="preserve">IF </w:t>
            </w:r>
            <w:r w:rsidRPr="00A564B4">
              <w:t xml:space="preserve">(NOT(A.4.3-4a/1 OR A.4.3-4a/1a OR A.4.3-4aa/1)) AND </w:t>
            </w:r>
            <w:r w:rsidRPr="00A564B4">
              <w:rPr>
                <w:lang w:eastAsia="zh-CN"/>
              </w:rPr>
              <w:t>(A.4.1-1/2 AND (A.4.1-1/4 AND NOT A.4.1-1/3) AND A.4.4-1</w:t>
            </w:r>
            <w:r w:rsidRPr="00A564B4">
              <w:rPr>
                <w:rFonts w:eastAsia="PMingLiU"/>
                <w:lang w:eastAsia="zh-TW"/>
              </w:rPr>
              <w:t>b</w:t>
            </w:r>
            <w:r w:rsidRPr="00A564B4">
              <w:rPr>
                <w:lang w:eastAsia="zh-CN"/>
              </w:rPr>
              <w:t>/22 AND A.4.4-2</w:t>
            </w:r>
            <w:r w:rsidRPr="00A564B4">
              <w:rPr>
                <w:rFonts w:eastAsia="PMingLiU"/>
                <w:lang w:eastAsia="zh-TW"/>
              </w:rPr>
              <w:t>b</w:t>
            </w:r>
            <w:r w:rsidRPr="00A564B4">
              <w:rPr>
                <w:lang w:eastAsia="zh-CN"/>
              </w:rPr>
              <w:t>/37) THEN R ELSE N/A</w:t>
            </w:r>
          </w:p>
        </w:tc>
      </w:tr>
      <w:tr w:rsidR="00C63323" w:rsidRPr="00A564B4" w14:paraId="0DE7C0F8"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51463839" w14:textId="77777777" w:rsidR="00C63323" w:rsidRPr="00A564B4" w:rsidRDefault="00C63323" w:rsidP="00C63323">
            <w:pPr>
              <w:pStyle w:val="TAN"/>
              <w:rPr>
                <w:lang w:eastAsia="zh-CN"/>
              </w:rPr>
            </w:pPr>
            <w:r w:rsidRPr="00A564B4">
              <w:rPr>
                <w:lang w:eastAsia="zh-CN"/>
              </w:rPr>
              <w:t>C122</w:t>
            </w:r>
            <w:r w:rsidRPr="00A564B4">
              <w:rPr>
                <w:lang w:eastAsia="zh-CN"/>
              </w:rPr>
              <w:tab/>
              <w:t xml:space="preserve">IF </w:t>
            </w:r>
            <w:r w:rsidRPr="00A564B4">
              <w:t xml:space="preserve">(NOT(A.4.3-4a/1 OR A.4.3-4a/1a OR A.4.3-4aa/1)) AND </w:t>
            </w:r>
            <w:r w:rsidRPr="00A564B4">
              <w:rPr>
                <w:lang w:eastAsia="zh-CN"/>
              </w:rPr>
              <w:t>(A.4.1-1/2 AND A.4.1-1/4 AND A.4.4-2</w:t>
            </w:r>
            <w:r w:rsidRPr="00A564B4">
              <w:rPr>
                <w:rFonts w:eastAsia="PMingLiU"/>
                <w:lang w:eastAsia="zh-TW"/>
              </w:rPr>
              <w:t>b</w:t>
            </w:r>
            <w:r w:rsidRPr="00A564B4">
              <w:rPr>
                <w:lang w:eastAsia="zh-CN"/>
              </w:rPr>
              <w:t>/37 AND A.4.4-2</w:t>
            </w:r>
            <w:r w:rsidRPr="00A564B4">
              <w:rPr>
                <w:rFonts w:eastAsia="PMingLiU"/>
                <w:lang w:eastAsia="zh-TW"/>
              </w:rPr>
              <w:t>b</w:t>
            </w:r>
            <w:r w:rsidRPr="00A564B4">
              <w:rPr>
                <w:lang w:eastAsia="zh-CN"/>
              </w:rPr>
              <w:t>/39) THEN R ELSE N/A</w:t>
            </w:r>
          </w:p>
        </w:tc>
      </w:tr>
      <w:tr w:rsidR="00C63323" w:rsidRPr="00A564B4" w14:paraId="29A95A59"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0EE2B0E8" w14:textId="77777777" w:rsidR="00C63323" w:rsidRPr="00A564B4" w:rsidRDefault="00C63323" w:rsidP="00C63323">
            <w:pPr>
              <w:pStyle w:val="TAN"/>
              <w:rPr>
                <w:rFonts w:eastAsia="PMingLiU"/>
                <w:lang w:eastAsia="zh-TW"/>
              </w:rPr>
            </w:pPr>
            <w:r w:rsidRPr="00A564B4">
              <w:rPr>
                <w:lang w:eastAsia="ko-KR"/>
              </w:rPr>
              <w:t>C123</w:t>
            </w:r>
            <w:r w:rsidRPr="00A564B4">
              <w:rPr>
                <w:lang w:eastAsia="ko-KR"/>
              </w:rPr>
              <w:tab/>
              <w:t>IF A.4.1-1/1 AND A.4.2-1/8 THEN R ELSE N/A</w:t>
            </w:r>
          </w:p>
        </w:tc>
      </w:tr>
      <w:tr w:rsidR="00C63323" w:rsidRPr="00A564B4" w14:paraId="35F333C4"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60FBC64C" w14:textId="77777777" w:rsidR="00C63323" w:rsidRPr="00A564B4" w:rsidRDefault="00C63323" w:rsidP="00C63323">
            <w:pPr>
              <w:pStyle w:val="TAN"/>
              <w:rPr>
                <w:rFonts w:eastAsia="PMingLiU"/>
                <w:lang w:eastAsia="zh-TW"/>
              </w:rPr>
            </w:pPr>
            <w:r w:rsidRPr="00A564B4">
              <w:rPr>
                <w:lang w:eastAsia="ko-KR"/>
              </w:rPr>
              <w:t>C123a</w:t>
            </w:r>
            <w:r w:rsidRPr="00A564B4">
              <w:rPr>
                <w:lang w:eastAsia="ko-KR"/>
              </w:rPr>
              <w:tab/>
              <w:t xml:space="preserve">IF </w:t>
            </w:r>
            <w:smartTag w:uri="urn:schemas-microsoft-com:office:smarttags" w:element="chsdate">
              <w:smartTagPr>
                <w:attr w:name="IsROCDate" w:val="False"/>
                <w:attr w:name="IsLunarDate" w:val="False"/>
                <w:attr w:name="Day" w:val="30"/>
                <w:attr w:name="Month" w:val="12"/>
                <w:attr w:name="Year" w:val="1899"/>
              </w:smartTagPr>
              <w:r w:rsidRPr="00A564B4">
                <w:rPr>
                  <w:lang w:eastAsia="en-US"/>
                </w:rPr>
                <w:t>A.4.1</w:t>
              </w:r>
            </w:smartTag>
            <w:r w:rsidRPr="00A564B4">
              <w:rPr>
                <w:lang w:eastAsia="en-US"/>
              </w:rPr>
              <w:t>-1/1 AND A.4.1-1/2</w:t>
            </w:r>
            <w:r w:rsidRPr="00A564B4">
              <w:rPr>
                <w:lang w:eastAsia="zh-CN"/>
              </w:rPr>
              <w:t xml:space="preserve"> </w:t>
            </w:r>
            <w:r w:rsidRPr="00A564B4">
              <w:rPr>
                <w:lang w:eastAsia="ko-KR"/>
              </w:rPr>
              <w:t>AND A.4.2-1/8 THEN R ELSE N/A</w:t>
            </w:r>
          </w:p>
        </w:tc>
      </w:tr>
      <w:tr w:rsidR="00C63323" w:rsidRPr="00A564B4" w14:paraId="332A7B08"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4E15BE18" w14:textId="77777777" w:rsidR="00C63323" w:rsidRPr="00A564B4" w:rsidRDefault="00C63323" w:rsidP="00C63323">
            <w:pPr>
              <w:pStyle w:val="TAN"/>
              <w:rPr>
                <w:lang w:eastAsia="ko-KR"/>
              </w:rPr>
            </w:pPr>
            <w:r w:rsidRPr="00A564B4">
              <w:rPr>
                <w:lang w:eastAsia="ko-KR"/>
              </w:rPr>
              <w:t>C123b</w:t>
            </w:r>
            <w:r w:rsidRPr="00A564B4">
              <w:rPr>
                <w:lang w:eastAsia="ko-KR"/>
              </w:rPr>
              <w:tab/>
              <w:t>IF A.4.1-1/1 AND A.4.2-1/8 AND A.4.5-1/40 THEN R ELSE N/A</w:t>
            </w:r>
          </w:p>
        </w:tc>
      </w:tr>
      <w:tr w:rsidR="00C63323" w:rsidRPr="00A564B4" w14:paraId="51F36E8B"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7FBEB35A" w14:textId="77777777" w:rsidR="00C63323" w:rsidRPr="00A564B4" w:rsidRDefault="00C63323" w:rsidP="00C63323">
            <w:pPr>
              <w:pStyle w:val="TAN"/>
              <w:rPr>
                <w:rFonts w:eastAsia="PMingLiU"/>
                <w:lang w:eastAsia="zh-TW"/>
              </w:rPr>
            </w:pPr>
            <w:r w:rsidRPr="00A564B4">
              <w:rPr>
                <w:lang w:eastAsia="ko-KR"/>
              </w:rPr>
              <w:t>C124</w:t>
            </w:r>
            <w:r w:rsidRPr="00A564B4">
              <w:rPr>
                <w:lang w:eastAsia="ko-KR"/>
              </w:rPr>
              <w:tab/>
              <w:t>IF A.4.1-1/2 AND A.4.2-1/8 THEN R ELSE N/A</w:t>
            </w:r>
          </w:p>
        </w:tc>
      </w:tr>
      <w:tr w:rsidR="00C63323" w:rsidRPr="00A564B4" w14:paraId="18A3C75D"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02E4A53D" w14:textId="77777777" w:rsidR="00C63323" w:rsidRPr="00A564B4" w:rsidRDefault="00C63323" w:rsidP="00C63323">
            <w:pPr>
              <w:pStyle w:val="TAN"/>
              <w:rPr>
                <w:rFonts w:eastAsia="PMingLiU"/>
                <w:lang w:eastAsia="zh-TW"/>
              </w:rPr>
            </w:pPr>
            <w:r w:rsidRPr="00A564B4">
              <w:rPr>
                <w:lang w:eastAsia="ko-KR"/>
              </w:rPr>
              <w:t>C125</w:t>
            </w:r>
            <w:r w:rsidRPr="00A564B4">
              <w:rPr>
                <w:lang w:eastAsia="ko-KR"/>
              </w:rPr>
              <w:tab/>
              <w:t>IF A.4.1-1/1 AND A.4.5-1/27 THEN R ELSE N/A</w:t>
            </w:r>
          </w:p>
        </w:tc>
      </w:tr>
      <w:tr w:rsidR="00C63323" w:rsidRPr="00A564B4" w14:paraId="277D7AB8"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5E240916" w14:textId="77777777" w:rsidR="00C63323" w:rsidRPr="00A564B4" w:rsidRDefault="00C63323" w:rsidP="00C63323">
            <w:pPr>
              <w:pStyle w:val="TAN"/>
              <w:rPr>
                <w:lang w:eastAsia="ko-KR"/>
              </w:rPr>
            </w:pPr>
            <w:r w:rsidRPr="00A564B4">
              <w:rPr>
                <w:lang w:eastAsia="ko-KR"/>
              </w:rPr>
              <w:t>C125a</w:t>
            </w:r>
            <w:r w:rsidRPr="00A564B4">
              <w:rPr>
                <w:lang w:eastAsia="ko-KR"/>
              </w:rPr>
              <w:tab/>
              <w:t xml:space="preserve">IF A.4.1-1/1 AND A.4.5-1/27 AND </w:t>
            </w:r>
            <w:r w:rsidRPr="00A564B4">
              <w:rPr>
                <w:lang w:eastAsia="en-US"/>
              </w:rPr>
              <w:t>A.4.5-1/40</w:t>
            </w:r>
            <w:r w:rsidRPr="00A564B4">
              <w:rPr>
                <w:lang w:eastAsia="ko-KR"/>
              </w:rPr>
              <w:t xml:space="preserve"> THEN R ELSE N/A</w:t>
            </w:r>
          </w:p>
        </w:tc>
      </w:tr>
      <w:tr w:rsidR="00C63323" w:rsidRPr="00A564B4" w14:paraId="1F675FEF"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13D9A3A3" w14:textId="77777777" w:rsidR="00C63323" w:rsidRPr="00A564B4" w:rsidRDefault="00C63323" w:rsidP="00C63323">
            <w:pPr>
              <w:pStyle w:val="TAN"/>
              <w:rPr>
                <w:lang w:eastAsia="ko-KR"/>
              </w:rPr>
            </w:pPr>
            <w:r w:rsidRPr="00A564B4">
              <w:rPr>
                <w:lang w:eastAsia="zh-CN"/>
              </w:rPr>
              <w:t>C126</w:t>
            </w:r>
            <w:r w:rsidRPr="00A564B4">
              <w:rPr>
                <w:lang w:eastAsia="zh-TW"/>
              </w:rPr>
              <w:tab/>
              <w:t>IF (A.4.1-1/1 AND A.4.2-1/2 AND A.4.5-1/</w:t>
            </w:r>
            <w:r w:rsidRPr="00A564B4">
              <w:rPr>
                <w:lang w:eastAsia="zh-CN"/>
              </w:rPr>
              <w:t>19</w:t>
            </w:r>
            <w:r w:rsidRPr="00A564B4">
              <w:rPr>
                <w:lang w:eastAsia="zh-TW"/>
              </w:rPr>
              <w:t xml:space="preserve"> AND A.4.4-</w:t>
            </w:r>
            <w:r w:rsidRPr="00A564B4">
              <w:rPr>
                <w:lang w:eastAsia="zh-CN"/>
              </w:rPr>
              <w:t>3b</w:t>
            </w:r>
            <w:r w:rsidRPr="00A564B4">
              <w:rPr>
                <w:lang w:eastAsia="zh-TW"/>
              </w:rPr>
              <w:t>/1</w:t>
            </w:r>
            <w:r w:rsidRPr="00A564B4">
              <w:rPr>
                <w:lang w:eastAsia="zh-CN"/>
              </w:rPr>
              <w:t>11</w:t>
            </w:r>
            <w:r w:rsidRPr="00A564B4">
              <w:rPr>
                <w:lang w:eastAsia="zh-TW"/>
              </w:rPr>
              <w:t>) THEN R ELSE N/A</w:t>
            </w:r>
          </w:p>
        </w:tc>
      </w:tr>
      <w:tr w:rsidR="00C63323" w:rsidRPr="00A564B4" w14:paraId="0E0693D3"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5BD824BF" w14:textId="77777777" w:rsidR="00C63323" w:rsidRPr="00A564B4" w:rsidRDefault="00C63323" w:rsidP="00C63323">
            <w:pPr>
              <w:pStyle w:val="TAN"/>
              <w:rPr>
                <w:lang w:eastAsia="ko-KR"/>
              </w:rPr>
            </w:pPr>
            <w:r w:rsidRPr="00A564B4">
              <w:rPr>
                <w:lang w:eastAsia="zh-CN"/>
              </w:rPr>
              <w:t>C127</w:t>
            </w:r>
            <w:r w:rsidRPr="00A564B4">
              <w:rPr>
                <w:lang w:eastAsia="zh-TW"/>
              </w:rPr>
              <w:tab/>
              <w:t>Void</w:t>
            </w:r>
          </w:p>
        </w:tc>
      </w:tr>
      <w:tr w:rsidR="00C63323" w:rsidRPr="00A564B4" w14:paraId="17B7A7CB"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D61B05D" w14:textId="77777777" w:rsidR="00C63323" w:rsidRPr="00A564B4" w:rsidRDefault="00C63323" w:rsidP="00C63323">
            <w:pPr>
              <w:pStyle w:val="TAN"/>
              <w:rPr>
                <w:lang w:eastAsia="ko-KR"/>
              </w:rPr>
            </w:pPr>
            <w:r w:rsidRPr="00A564B4">
              <w:rPr>
                <w:lang w:eastAsia="zh-CN"/>
              </w:rPr>
              <w:t>C128</w:t>
            </w:r>
            <w:r w:rsidRPr="00A564B4">
              <w:rPr>
                <w:lang w:eastAsia="zh-TW"/>
              </w:rPr>
              <w:tab/>
              <w:t>IF (A.4.1-1/1 AND A.4.2-1/2 AND A.4.5-1/</w:t>
            </w:r>
            <w:r w:rsidRPr="00A564B4">
              <w:rPr>
                <w:lang w:eastAsia="zh-CN"/>
              </w:rPr>
              <w:t>19</w:t>
            </w:r>
            <w:r w:rsidRPr="00A564B4">
              <w:rPr>
                <w:lang w:eastAsia="zh-TW"/>
              </w:rPr>
              <w:t>) THEN R ELSE N/A</w:t>
            </w:r>
          </w:p>
        </w:tc>
      </w:tr>
      <w:tr w:rsidR="00C63323" w:rsidRPr="00A564B4" w14:paraId="3209F986"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7BACDF93" w14:textId="77777777" w:rsidR="00C63323" w:rsidRPr="00A564B4" w:rsidRDefault="00C63323" w:rsidP="00C63323">
            <w:pPr>
              <w:pStyle w:val="TAN"/>
              <w:rPr>
                <w:lang w:eastAsia="ko-KR"/>
              </w:rPr>
            </w:pPr>
            <w:r w:rsidRPr="00A564B4">
              <w:rPr>
                <w:lang w:eastAsia="zh-CN"/>
              </w:rPr>
              <w:t>C129</w:t>
            </w:r>
            <w:r w:rsidRPr="00A564B4">
              <w:rPr>
                <w:lang w:eastAsia="zh-TW"/>
              </w:rPr>
              <w:tab/>
              <w:t>IF (A.4.1-1/</w:t>
            </w:r>
            <w:r w:rsidRPr="00A564B4">
              <w:rPr>
                <w:lang w:eastAsia="zh-CN"/>
              </w:rPr>
              <w:t>2</w:t>
            </w:r>
            <w:r w:rsidRPr="00A564B4">
              <w:rPr>
                <w:lang w:eastAsia="zh-TW"/>
              </w:rPr>
              <w:t xml:space="preserve"> AND A.4.2-1/2 AND A.4.5-1/</w:t>
            </w:r>
            <w:r w:rsidRPr="00A564B4">
              <w:rPr>
                <w:lang w:eastAsia="zh-CN"/>
              </w:rPr>
              <w:t>19</w:t>
            </w:r>
            <w:r w:rsidRPr="00A564B4">
              <w:rPr>
                <w:lang w:eastAsia="zh-TW"/>
              </w:rPr>
              <w:t>) THEN R ELSE N/A</w:t>
            </w:r>
          </w:p>
        </w:tc>
      </w:tr>
      <w:tr w:rsidR="00C63323" w:rsidRPr="00A564B4" w14:paraId="437CE05F"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43B64B8B" w14:textId="77777777" w:rsidR="00C63323" w:rsidRPr="00A564B4" w:rsidRDefault="00C63323" w:rsidP="00C63323">
            <w:pPr>
              <w:pStyle w:val="TAN"/>
              <w:rPr>
                <w:lang w:eastAsia="ko-KR"/>
              </w:rPr>
            </w:pPr>
            <w:r w:rsidRPr="00A564B4">
              <w:rPr>
                <w:lang w:eastAsia="en-US"/>
              </w:rPr>
              <w:t>C130</w:t>
            </w:r>
            <w:r w:rsidRPr="00A564B4">
              <w:rPr>
                <w:lang w:eastAsia="zh-TW"/>
              </w:rPr>
              <w:tab/>
            </w:r>
            <w:r w:rsidRPr="00A564B4">
              <w:rPr>
                <w:lang w:eastAsia="en-US"/>
              </w:rPr>
              <w:t>IF ((A.4.1-1/1 AND A.4.1-1/2) AND A.4.6-1/2 AND A.4.5-1/15 AND A.4.4-1</w:t>
            </w:r>
            <w:r w:rsidRPr="00A564B4">
              <w:t>b</w:t>
            </w:r>
            <w:r w:rsidRPr="00A564B4">
              <w:rPr>
                <w:lang w:eastAsia="en-US"/>
              </w:rPr>
              <w:t>/25) THEN R ELSE N/A</w:t>
            </w:r>
          </w:p>
        </w:tc>
      </w:tr>
      <w:tr w:rsidR="00C63323" w:rsidRPr="00A564B4" w14:paraId="49B7D450"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8B8844A" w14:textId="77777777" w:rsidR="00C63323" w:rsidRPr="00A564B4" w:rsidRDefault="00C63323" w:rsidP="00C63323">
            <w:pPr>
              <w:pStyle w:val="TAN"/>
              <w:rPr>
                <w:lang w:eastAsia="en-US"/>
              </w:rPr>
            </w:pPr>
            <w:r w:rsidRPr="00A564B4">
              <w:rPr>
                <w:lang w:eastAsia="en-US"/>
              </w:rPr>
              <w:t>C131</w:t>
            </w:r>
            <w:r w:rsidRPr="00A564B4">
              <w:rPr>
                <w:lang w:eastAsia="zh-TW"/>
              </w:rPr>
              <w:tab/>
            </w:r>
            <w:r w:rsidRPr="00A564B4">
              <w:rPr>
                <w:lang w:eastAsia="en-US"/>
              </w:rPr>
              <w:t>IF ((A.4.1-1/1 AND A.4.1-1/2) AND A.4.6-1/2 AND A.4.5-1/14 AND A.4.4-1</w:t>
            </w:r>
            <w:r w:rsidRPr="00A564B4">
              <w:t>b</w:t>
            </w:r>
            <w:r w:rsidRPr="00A564B4">
              <w:rPr>
                <w:lang w:eastAsia="en-US"/>
              </w:rPr>
              <w:t>/25) THEN R ELSE N/A</w:t>
            </w:r>
          </w:p>
        </w:tc>
      </w:tr>
      <w:tr w:rsidR="00C63323" w:rsidRPr="00A564B4" w14:paraId="67DE2112"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C58DB34" w14:textId="77777777" w:rsidR="00C63323" w:rsidRPr="00A564B4" w:rsidRDefault="00C63323" w:rsidP="00C63323">
            <w:pPr>
              <w:pStyle w:val="TAN"/>
              <w:rPr>
                <w:lang w:eastAsia="en-US"/>
              </w:rPr>
            </w:pPr>
            <w:r w:rsidRPr="00A564B4">
              <w:rPr>
                <w:lang w:eastAsia="en-US"/>
              </w:rPr>
              <w:t>C132</w:t>
            </w:r>
            <w:r w:rsidRPr="00A564B4">
              <w:rPr>
                <w:lang w:eastAsia="zh-TW"/>
              </w:rPr>
              <w:tab/>
            </w:r>
            <w:r w:rsidRPr="00A564B4">
              <w:rPr>
                <w:lang w:eastAsia="en-US"/>
              </w:rPr>
              <w:t>IF (A.4.1-1/2 AND (A.4.6.1-1/3 OR A.4.6.3-1/3 OR A.4.6.3-1/4) AND A.4.4-1</w:t>
            </w:r>
            <w:r w:rsidRPr="00A564B4">
              <w:rPr>
                <w:color w:val="000000"/>
                <w:lang w:eastAsia="en-US"/>
              </w:rPr>
              <w:t>b</w:t>
            </w:r>
            <w:r w:rsidRPr="00A564B4">
              <w:rPr>
                <w:lang w:eastAsia="en-US"/>
              </w:rPr>
              <w:t>/25) THEN R ELSE N/A</w:t>
            </w:r>
          </w:p>
        </w:tc>
      </w:tr>
      <w:tr w:rsidR="00C63323" w:rsidRPr="00A564B4" w14:paraId="6C843AEC"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4FA79ECF" w14:textId="77777777" w:rsidR="00C63323" w:rsidRPr="00A564B4" w:rsidRDefault="00C63323" w:rsidP="00C63323">
            <w:pPr>
              <w:pStyle w:val="TAN"/>
              <w:rPr>
                <w:lang w:eastAsia="en-US"/>
              </w:rPr>
            </w:pPr>
            <w:r w:rsidRPr="00A564B4">
              <w:rPr>
                <w:lang w:eastAsia="en-US"/>
              </w:rPr>
              <w:t>C133</w:t>
            </w:r>
            <w:r w:rsidRPr="00A564B4">
              <w:rPr>
                <w:lang w:eastAsia="zh-TW"/>
              </w:rPr>
              <w:tab/>
            </w:r>
            <w:r w:rsidRPr="00A564B4">
              <w:rPr>
                <w:lang w:eastAsia="en-US"/>
              </w:rPr>
              <w:t>IF (A.4.1-1/2 AND (A.4.6.3-1/2 OR A.4.6.2-1/2) AND A.4.4-1a/25) THEN R ELSE N/A</w:t>
            </w:r>
          </w:p>
        </w:tc>
      </w:tr>
      <w:tr w:rsidR="00C63323" w:rsidRPr="00A564B4" w14:paraId="3DFB4C90"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7D553C4" w14:textId="77777777" w:rsidR="00C63323" w:rsidRPr="00A564B4" w:rsidRDefault="00C63323" w:rsidP="00C63323">
            <w:pPr>
              <w:pStyle w:val="TAN"/>
              <w:rPr>
                <w:lang w:eastAsia="en-US"/>
              </w:rPr>
            </w:pPr>
            <w:r w:rsidRPr="00A564B4">
              <w:rPr>
                <w:rFonts w:eastAsia="PMingLiU"/>
                <w:lang w:eastAsia="zh-TW"/>
              </w:rPr>
              <w:t>C134</w:t>
            </w:r>
            <w:r w:rsidRPr="00A564B4">
              <w:rPr>
                <w:rFonts w:eastAsia="PMingLiU"/>
                <w:lang w:eastAsia="zh-TW"/>
              </w:rPr>
              <w:tab/>
              <w:t>IF A.4.1-1/1 AND A.4.2-1/8 AND A.4.4-1a/5 THEN R ELSE N/A</w:t>
            </w:r>
          </w:p>
        </w:tc>
      </w:tr>
      <w:tr w:rsidR="00C63323" w:rsidRPr="00A564B4" w14:paraId="75CC88EF"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6CB4F94A" w14:textId="77777777" w:rsidR="00C63323" w:rsidRPr="00A564B4" w:rsidRDefault="00C63323" w:rsidP="00C63323">
            <w:pPr>
              <w:pStyle w:val="TAN"/>
              <w:rPr>
                <w:lang w:eastAsia="en-US"/>
              </w:rPr>
            </w:pPr>
            <w:r w:rsidRPr="00A564B4">
              <w:rPr>
                <w:rFonts w:eastAsia="PMingLiU"/>
                <w:lang w:eastAsia="zh-TW"/>
              </w:rPr>
              <w:t>C135</w:t>
            </w:r>
            <w:r w:rsidRPr="00A564B4">
              <w:rPr>
                <w:rFonts w:eastAsia="PMingLiU"/>
                <w:lang w:eastAsia="zh-TW"/>
              </w:rPr>
              <w:tab/>
              <w:t>IF A.4.1-1/1 AND (A.4.2-1/8 AND A.4.5-1/27) AND A.4.4-1a/5 THEN R ELSE N/A</w:t>
            </w:r>
          </w:p>
        </w:tc>
      </w:tr>
      <w:tr w:rsidR="00C63323" w:rsidRPr="00A564B4" w14:paraId="31BA48B0"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42AE3F2C" w14:textId="77777777" w:rsidR="00C63323" w:rsidRPr="00A564B4" w:rsidRDefault="00C63323" w:rsidP="00C63323">
            <w:pPr>
              <w:pStyle w:val="TAN"/>
              <w:rPr>
                <w:lang w:eastAsia="en-US"/>
              </w:rPr>
            </w:pPr>
            <w:r w:rsidRPr="00A564B4">
              <w:rPr>
                <w:rFonts w:eastAsia="PMingLiU"/>
                <w:lang w:eastAsia="zh-TW"/>
              </w:rPr>
              <w:t>C136</w:t>
            </w:r>
            <w:r w:rsidRPr="00A564B4">
              <w:rPr>
                <w:rFonts w:eastAsia="PMingLiU"/>
                <w:lang w:eastAsia="zh-TW"/>
              </w:rPr>
              <w:tab/>
              <w:t>IF A.4.1-1/2 AND A.4.2-1/8 AND A.4.4-1b/5 THEN R ELSE N/A</w:t>
            </w:r>
          </w:p>
        </w:tc>
      </w:tr>
      <w:tr w:rsidR="00C63323" w:rsidRPr="00A564B4" w14:paraId="119EEB42"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52834946" w14:textId="77777777" w:rsidR="00C63323" w:rsidRPr="00A564B4" w:rsidRDefault="00C63323" w:rsidP="00C63323">
            <w:pPr>
              <w:pStyle w:val="TAN"/>
              <w:rPr>
                <w:lang w:eastAsia="en-US"/>
              </w:rPr>
            </w:pPr>
            <w:r w:rsidRPr="00A564B4">
              <w:rPr>
                <w:rFonts w:eastAsia="PMingLiU"/>
                <w:lang w:eastAsia="zh-TW"/>
              </w:rPr>
              <w:t>C137</w:t>
            </w:r>
            <w:r w:rsidRPr="00A564B4">
              <w:rPr>
                <w:rFonts w:eastAsia="PMingLiU"/>
                <w:lang w:eastAsia="zh-TW"/>
              </w:rPr>
              <w:tab/>
              <w:t>IF A.4.1-1/1 AND A.4.2-1/8 AND (A.4.4-1a/5 AND A.4.4-1a/25) THEN R ELSE N/A</w:t>
            </w:r>
          </w:p>
        </w:tc>
      </w:tr>
      <w:tr w:rsidR="00C63323" w:rsidRPr="00A564B4" w14:paraId="4BAC2A2F"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18B3FAE0" w14:textId="77777777" w:rsidR="00C63323" w:rsidRPr="00A564B4" w:rsidRDefault="00C63323" w:rsidP="00C63323">
            <w:pPr>
              <w:pStyle w:val="TAN"/>
              <w:rPr>
                <w:lang w:eastAsia="en-US"/>
              </w:rPr>
            </w:pPr>
            <w:r w:rsidRPr="00A564B4">
              <w:rPr>
                <w:rFonts w:eastAsia="PMingLiU"/>
                <w:lang w:eastAsia="zh-TW"/>
              </w:rPr>
              <w:t>C138</w:t>
            </w:r>
            <w:r w:rsidRPr="00A564B4">
              <w:rPr>
                <w:rFonts w:eastAsia="PMingLiU"/>
                <w:lang w:eastAsia="zh-TW"/>
              </w:rPr>
              <w:tab/>
              <w:t>IF A.4.1-1/1 AND (A.4.2-1/8 AND A.4.5-1/27) AND (A.4.4-1</w:t>
            </w:r>
            <w:r w:rsidRPr="00A564B4">
              <w:rPr>
                <w:lang w:eastAsia="zh-TW"/>
              </w:rPr>
              <w:t>b</w:t>
            </w:r>
            <w:r w:rsidRPr="00A564B4">
              <w:rPr>
                <w:rFonts w:eastAsia="PMingLiU"/>
                <w:lang w:eastAsia="zh-TW"/>
              </w:rPr>
              <w:t>/5 AND A.4.4-1b/25) THEN R ELSE N/A</w:t>
            </w:r>
          </w:p>
        </w:tc>
      </w:tr>
      <w:tr w:rsidR="00C63323" w:rsidRPr="00A564B4" w14:paraId="3E6E27D4"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6DB1981" w14:textId="77777777" w:rsidR="00C63323" w:rsidRPr="00A564B4" w:rsidRDefault="00C63323" w:rsidP="00C63323">
            <w:pPr>
              <w:pStyle w:val="TAN"/>
              <w:rPr>
                <w:lang w:eastAsia="en-US"/>
              </w:rPr>
            </w:pPr>
            <w:r w:rsidRPr="00A564B4">
              <w:rPr>
                <w:rFonts w:eastAsia="PMingLiU"/>
                <w:lang w:eastAsia="zh-TW"/>
              </w:rPr>
              <w:t>C139</w:t>
            </w:r>
            <w:r w:rsidRPr="00A564B4">
              <w:rPr>
                <w:rFonts w:eastAsia="PMingLiU"/>
                <w:lang w:eastAsia="zh-TW"/>
              </w:rPr>
              <w:tab/>
              <w:t>IF A.4.1-1/2 AND A.4.2-1/8 AND (A.4.4-1b/5 AND A.4.4-1b/25) THEN R ELSE N/A</w:t>
            </w:r>
          </w:p>
        </w:tc>
      </w:tr>
      <w:tr w:rsidR="00C63323" w:rsidRPr="00A564B4" w14:paraId="0B5DB9E1"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2FAD22C" w14:textId="77777777" w:rsidR="00C63323" w:rsidRPr="00A564B4" w:rsidRDefault="00C63323" w:rsidP="00C63323">
            <w:pPr>
              <w:pStyle w:val="TAN"/>
              <w:rPr>
                <w:rFonts w:eastAsia="PMingLiU"/>
                <w:lang w:eastAsia="zh-TW"/>
              </w:rPr>
            </w:pPr>
            <w:r w:rsidRPr="00A564B4">
              <w:rPr>
                <w:lang w:eastAsia="en-US"/>
              </w:rPr>
              <w:t>C140</w:t>
            </w:r>
            <w:r w:rsidRPr="00A564B4">
              <w:rPr>
                <w:lang w:eastAsia="en-US"/>
              </w:rPr>
              <w:tab/>
              <w:t>IF (A.4.1-1/1 AND A.4.5-1/40) THEN R ELSE N/A</w:t>
            </w:r>
          </w:p>
        </w:tc>
      </w:tr>
      <w:tr w:rsidR="00C63323" w:rsidRPr="00A564B4" w14:paraId="045E0B63" w14:textId="77777777" w:rsidTr="00BC6DDF">
        <w:tblPrEx>
          <w:tblLook w:val="04A0" w:firstRow="1" w:lastRow="0" w:firstColumn="1" w:lastColumn="0" w:noHBand="0" w:noVBand="1"/>
        </w:tblPrEx>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5B0A2B0" w14:textId="77777777" w:rsidR="00C63323" w:rsidRPr="00A564B4" w:rsidRDefault="00C63323" w:rsidP="00C63323">
            <w:pPr>
              <w:pStyle w:val="TAN"/>
            </w:pPr>
            <w:r w:rsidRPr="00A564B4">
              <w:t>C141</w:t>
            </w:r>
            <w:r w:rsidRPr="00A564B4">
              <w:rPr>
                <w:lang w:eastAsia="en-US"/>
              </w:rPr>
              <w:tab/>
              <w:t xml:space="preserve">IF ((A.4.1-1/1 </w:t>
            </w:r>
            <w:r w:rsidRPr="00A564B4">
              <w:rPr>
                <w:lang w:eastAsia="zh-TW"/>
              </w:rPr>
              <w:t>AND A.4.1-1/2</w:t>
            </w:r>
            <w:r w:rsidRPr="00A564B4">
              <w:rPr>
                <w:lang w:eastAsia="en-US"/>
              </w:rPr>
              <w:t>)</w:t>
            </w:r>
            <w:r w:rsidRPr="00A564B4">
              <w:rPr>
                <w:lang w:eastAsia="zh-TW"/>
              </w:rPr>
              <w:t xml:space="preserve"> AND </w:t>
            </w:r>
            <w:r w:rsidRPr="00A564B4">
              <w:rPr>
                <w:lang w:eastAsia="en-US"/>
              </w:rPr>
              <w:t>A.4.6-1/1 AND A.4.5-1/15</w:t>
            </w:r>
            <w:r w:rsidRPr="00A564B4">
              <w:rPr>
                <w:lang w:eastAsia="zh-TW"/>
              </w:rPr>
              <w:t>)</w:t>
            </w:r>
            <w:r w:rsidRPr="00A564B4">
              <w:rPr>
                <w:lang w:eastAsia="en-US"/>
              </w:rPr>
              <w:t xml:space="preserve"> THEN R ELSE N/A</w:t>
            </w:r>
          </w:p>
        </w:tc>
      </w:tr>
      <w:tr w:rsidR="00C63323" w:rsidRPr="00A564B4" w14:paraId="1DF6AB5E" w14:textId="77777777" w:rsidTr="00BC6DDF">
        <w:tblPrEx>
          <w:tblLook w:val="04A0" w:firstRow="1" w:lastRow="0" w:firstColumn="1" w:lastColumn="0" w:noHBand="0" w:noVBand="1"/>
        </w:tblPrEx>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6E79973" w14:textId="77777777" w:rsidR="00C63323" w:rsidRPr="00A564B4" w:rsidRDefault="00C63323" w:rsidP="00C63323">
            <w:pPr>
              <w:pStyle w:val="TAN"/>
            </w:pPr>
            <w:r w:rsidRPr="00A564B4">
              <w:t>C142</w:t>
            </w:r>
            <w:r w:rsidRPr="00A564B4">
              <w:rPr>
                <w:lang w:eastAsia="en-US"/>
              </w:rPr>
              <w:tab/>
              <w:t>IF ((A.4.1-1/1 AND A.4.1-1/2) AND A.4.6-1/1 AND A.4.5-1/14) THEN R ELSE N/A</w:t>
            </w:r>
          </w:p>
        </w:tc>
      </w:tr>
      <w:tr w:rsidR="00C63323" w:rsidRPr="00A564B4" w14:paraId="29194BD6"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1B18FFC8" w14:textId="77777777" w:rsidR="00C63323" w:rsidRPr="00A564B4" w:rsidRDefault="00C63323" w:rsidP="00C63323">
            <w:pPr>
              <w:pStyle w:val="TAN"/>
              <w:rPr>
                <w:lang w:eastAsia="en-US"/>
              </w:rPr>
            </w:pPr>
            <w:r w:rsidRPr="00A564B4">
              <w:rPr>
                <w:lang w:eastAsia="en-US"/>
              </w:rPr>
              <w:t>C143</w:t>
            </w:r>
            <w:r w:rsidRPr="00A564B4">
              <w:rPr>
                <w:lang w:eastAsia="en-US"/>
              </w:rPr>
              <w:tab/>
              <w:t>IF (A.4.1-1/2 AND A.4.5-1/41) THEN R ELSE N/A</w:t>
            </w:r>
          </w:p>
        </w:tc>
      </w:tr>
      <w:tr w:rsidR="00C63323" w:rsidRPr="00A564B4" w14:paraId="0A639562"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4A7F22B7" w14:textId="77777777" w:rsidR="00C63323" w:rsidRPr="00A564B4" w:rsidRDefault="00C63323" w:rsidP="00C63323">
            <w:pPr>
              <w:pStyle w:val="TAN"/>
              <w:rPr>
                <w:lang w:eastAsia="en-US"/>
              </w:rPr>
            </w:pPr>
            <w:r w:rsidRPr="00A564B4">
              <w:rPr>
                <w:lang w:eastAsia="en-US"/>
              </w:rPr>
              <w:t>C144</w:t>
            </w:r>
            <w:r w:rsidRPr="00A564B4">
              <w:rPr>
                <w:lang w:eastAsia="en-US"/>
              </w:rPr>
              <w:tab/>
              <w:t>IF (A.4.1-1/1 AND A.4.5-1/32 AND A.4.4-1a/25) THEN R ELSE N/A</w:t>
            </w:r>
          </w:p>
        </w:tc>
      </w:tr>
      <w:tr w:rsidR="00C63323" w:rsidRPr="00A564B4" w14:paraId="5E6F9338"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9668E58" w14:textId="77777777" w:rsidR="00C63323" w:rsidRPr="00A564B4" w:rsidRDefault="00C63323" w:rsidP="00C63323">
            <w:pPr>
              <w:pStyle w:val="TAN"/>
              <w:rPr>
                <w:lang w:eastAsia="en-US"/>
              </w:rPr>
            </w:pPr>
            <w:r w:rsidRPr="00A564B4">
              <w:rPr>
                <w:lang w:eastAsia="en-US"/>
              </w:rPr>
              <w:t>C145</w:t>
            </w:r>
            <w:r w:rsidRPr="00A564B4">
              <w:rPr>
                <w:lang w:eastAsia="en-US"/>
              </w:rPr>
              <w:tab/>
              <w:t>IF (A.4.1-1/1 AND A.4.5-1/32 AND A.4.4-</w:t>
            </w:r>
            <w:r w:rsidRPr="00A564B4">
              <w:t>3</w:t>
            </w:r>
            <w:r w:rsidRPr="00A564B4">
              <w:rPr>
                <w:lang w:eastAsia="en-US"/>
              </w:rPr>
              <w:t>a/111 AND A.4.6-1/1) THEN R ELSE N/A</w:t>
            </w:r>
          </w:p>
        </w:tc>
      </w:tr>
      <w:tr w:rsidR="00C63323" w:rsidRPr="00A564B4" w14:paraId="4CB05BC5" w14:textId="77777777" w:rsidTr="00BC6DDF">
        <w:tblPrEx>
          <w:tblLook w:val="04A0" w:firstRow="1" w:lastRow="0" w:firstColumn="1" w:lastColumn="0" w:noHBand="0" w:noVBand="1"/>
        </w:tblPrEx>
        <w:trPr>
          <w:cantSplit/>
          <w:trHeight w:val="105"/>
        </w:trPr>
        <w:tc>
          <w:tcPr>
            <w:tcW w:w="9750" w:type="dxa"/>
            <w:tcBorders>
              <w:top w:val="single" w:sz="4" w:space="0" w:color="auto"/>
              <w:left w:val="single" w:sz="4" w:space="0" w:color="auto"/>
              <w:bottom w:val="single" w:sz="4" w:space="0" w:color="auto"/>
              <w:right w:val="single" w:sz="4" w:space="0" w:color="auto"/>
            </w:tcBorders>
          </w:tcPr>
          <w:p w14:paraId="796FAF98" w14:textId="77777777" w:rsidR="00C63323" w:rsidRPr="00A564B4" w:rsidRDefault="00C63323" w:rsidP="00C63323">
            <w:pPr>
              <w:pStyle w:val="TAN"/>
              <w:rPr>
                <w:lang w:eastAsia="en-US"/>
              </w:rPr>
            </w:pPr>
            <w:r w:rsidRPr="00A564B4">
              <w:rPr>
                <w:lang w:eastAsia="en-US"/>
              </w:rPr>
              <w:t>C145a</w:t>
            </w:r>
            <w:r w:rsidRPr="00A564B4">
              <w:rPr>
                <w:lang w:eastAsia="en-US"/>
              </w:rPr>
              <w:tab/>
              <w:t>IF (A.4.1-1/1 AND A.4.5-1/15 AND A.4.5-1/32 AND A.4.4-1a/111 AND (NOT A.4.6.1-1/1)) THEN R ELSE N/A</w:t>
            </w:r>
          </w:p>
        </w:tc>
      </w:tr>
      <w:tr w:rsidR="00C63323" w:rsidRPr="00A564B4" w14:paraId="12979994"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4BD70A8" w14:textId="77777777" w:rsidR="00C63323" w:rsidRPr="00A564B4" w:rsidRDefault="00C63323" w:rsidP="00C63323">
            <w:pPr>
              <w:pStyle w:val="TAN"/>
              <w:rPr>
                <w:lang w:eastAsia="en-US"/>
              </w:rPr>
            </w:pPr>
            <w:r w:rsidRPr="00A564B4">
              <w:rPr>
                <w:lang w:eastAsia="en-US"/>
              </w:rPr>
              <w:t>C146</w:t>
            </w:r>
            <w:r w:rsidRPr="00A564B4">
              <w:rPr>
                <w:lang w:eastAsia="en-US"/>
              </w:rPr>
              <w:tab/>
              <w:t>IF (A.4.1-1/2 AND A.4.5-1/19 AND A.4.5-1/32 AND A.4.4-</w:t>
            </w:r>
            <w:r w:rsidRPr="00A564B4">
              <w:t>3b</w:t>
            </w:r>
            <w:r w:rsidRPr="00A564B4">
              <w:rPr>
                <w:lang w:eastAsia="en-US"/>
              </w:rPr>
              <w:t>/111 AND A.4.6-1/1) THEN R ELSE N/A</w:t>
            </w:r>
          </w:p>
        </w:tc>
      </w:tr>
      <w:tr w:rsidR="00C63323" w:rsidRPr="00A564B4" w14:paraId="4ECB09B7"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5CEB6D40" w14:textId="77777777" w:rsidR="00C63323" w:rsidRPr="00A564B4" w:rsidRDefault="00C63323" w:rsidP="00C63323">
            <w:pPr>
              <w:pStyle w:val="TAN"/>
              <w:rPr>
                <w:lang w:eastAsia="en-US"/>
              </w:rPr>
            </w:pPr>
            <w:r w:rsidRPr="00A564B4">
              <w:rPr>
                <w:lang w:eastAsia="en-US"/>
              </w:rPr>
              <w:t>C146a</w:t>
            </w:r>
            <w:r w:rsidRPr="00A564B4">
              <w:rPr>
                <w:lang w:eastAsia="en-US"/>
              </w:rPr>
              <w:tab/>
              <w:t>IF (A.4.1-1/2 AND A.4.5-1/19 AND A.4.5-1/32 AND A.4.4-</w:t>
            </w:r>
            <w:r w:rsidRPr="00A564B4">
              <w:t>3b</w:t>
            </w:r>
            <w:r w:rsidRPr="00A564B4">
              <w:rPr>
                <w:lang w:eastAsia="en-US"/>
              </w:rPr>
              <w:t>/111 AND (NOT A.4.6-1/1)) THEN R ELSE N/A</w:t>
            </w:r>
          </w:p>
        </w:tc>
      </w:tr>
      <w:tr w:rsidR="00C63323" w:rsidRPr="00A564B4" w14:paraId="6C7B627A"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5E4086AC" w14:textId="77777777" w:rsidR="00C63323" w:rsidRPr="00A564B4" w:rsidRDefault="00C63323" w:rsidP="00C63323">
            <w:pPr>
              <w:pStyle w:val="TAN"/>
              <w:rPr>
                <w:lang w:eastAsia="en-US"/>
              </w:rPr>
            </w:pPr>
            <w:r w:rsidRPr="00A564B4">
              <w:rPr>
                <w:lang w:eastAsia="en-US"/>
              </w:rPr>
              <w:t>C147</w:t>
            </w:r>
            <w:r w:rsidRPr="00A564B4">
              <w:rPr>
                <w:lang w:eastAsia="en-US"/>
              </w:rPr>
              <w:tab/>
              <w:t>IF (A.4.1-1/1 AND A.4.5-1/19 AND A.4.5-1/32 AND A.4.4-</w:t>
            </w:r>
            <w:r w:rsidRPr="00A564B4">
              <w:t>3</w:t>
            </w:r>
            <w:r w:rsidRPr="00A564B4">
              <w:rPr>
                <w:lang w:eastAsia="en-US"/>
              </w:rPr>
              <w:t>a/111) THEN R ELSE N/A</w:t>
            </w:r>
          </w:p>
        </w:tc>
      </w:tr>
      <w:tr w:rsidR="00C63323" w:rsidRPr="00A564B4" w14:paraId="7A6297B4"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547DD509" w14:textId="77777777" w:rsidR="00C63323" w:rsidRPr="00A564B4" w:rsidRDefault="00C63323" w:rsidP="00C63323">
            <w:pPr>
              <w:pStyle w:val="TAN"/>
              <w:rPr>
                <w:lang w:eastAsia="en-US"/>
              </w:rPr>
            </w:pPr>
            <w:r w:rsidRPr="00A564B4">
              <w:rPr>
                <w:lang w:eastAsia="en-US"/>
              </w:rPr>
              <w:t>C148</w:t>
            </w:r>
            <w:r w:rsidRPr="00A564B4">
              <w:rPr>
                <w:lang w:eastAsia="en-US"/>
              </w:rPr>
              <w:tab/>
              <w:t>IF (A.4.1-1/1 AND A.4.5-1/19 AND A.4.5-1/32 AND A.4.4-</w:t>
            </w:r>
            <w:r w:rsidRPr="00A564B4">
              <w:t>3b</w:t>
            </w:r>
            <w:r w:rsidRPr="00A564B4">
              <w:rPr>
                <w:lang w:eastAsia="en-US"/>
              </w:rPr>
              <w:t>/111) THEN R ELSE N/A</w:t>
            </w:r>
          </w:p>
        </w:tc>
      </w:tr>
      <w:tr w:rsidR="00C63323" w:rsidRPr="00A564B4" w14:paraId="6EAB5DC2"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3362C1A3" w14:textId="77777777" w:rsidR="00C63323" w:rsidRPr="00A564B4" w:rsidRDefault="00C63323" w:rsidP="00C63323">
            <w:pPr>
              <w:pStyle w:val="TAN"/>
              <w:rPr>
                <w:lang w:eastAsia="en-US"/>
              </w:rPr>
            </w:pPr>
            <w:r w:rsidRPr="00A564B4">
              <w:rPr>
                <w:lang w:eastAsia="en-US"/>
              </w:rPr>
              <w:t>C149</w:t>
            </w:r>
            <w:r w:rsidRPr="00A564B4">
              <w:rPr>
                <w:lang w:eastAsia="en-US"/>
              </w:rPr>
              <w:tab/>
              <w:t>IF (A.4.1-1/1 AND A.4.5-1/32) THEN R ELSE N/A</w:t>
            </w:r>
          </w:p>
        </w:tc>
      </w:tr>
      <w:tr w:rsidR="00C63323" w:rsidRPr="00A564B4" w14:paraId="009BB334"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3F38C99F" w14:textId="77777777" w:rsidR="00C63323" w:rsidRPr="00A564B4" w:rsidRDefault="00C63323" w:rsidP="00C63323">
            <w:pPr>
              <w:pStyle w:val="TAN"/>
              <w:rPr>
                <w:lang w:eastAsia="en-US"/>
              </w:rPr>
            </w:pPr>
            <w:r w:rsidRPr="00A564B4">
              <w:rPr>
                <w:lang w:eastAsia="en-US"/>
              </w:rPr>
              <w:t>C150</w:t>
            </w:r>
            <w:r w:rsidRPr="00A564B4">
              <w:rPr>
                <w:lang w:eastAsia="en-US"/>
              </w:rPr>
              <w:tab/>
              <w:t>IF (A.4.1-1/1 AND A.4.5-1/</w:t>
            </w:r>
            <w:r w:rsidRPr="00A564B4">
              <w:t>57</w:t>
            </w:r>
            <w:r w:rsidRPr="00A564B4">
              <w:rPr>
                <w:lang w:eastAsia="en-US"/>
              </w:rPr>
              <w:t xml:space="preserve"> AND A.4.5-1/32 AND A.4.5-1/61) THEN R ELSE N/A</w:t>
            </w:r>
          </w:p>
        </w:tc>
      </w:tr>
      <w:tr w:rsidR="00C63323" w:rsidRPr="00A564B4" w14:paraId="7808C8E9"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70368E94" w14:textId="77777777" w:rsidR="00C63323" w:rsidRPr="00A564B4" w:rsidRDefault="00C63323" w:rsidP="00C63323">
            <w:pPr>
              <w:pStyle w:val="TAN"/>
              <w:rPr>
                <w:lang w:eastAsia="en-US"/>
              </w:rPr>
            </w:pPr>
            <w:r w:rsidRPr="00A564B4">
              <w:rPr>
                <w:lang w:eastAsia="en-US"/>
              </w:rPr>
              <w:t>C151</w:t>
            </w:r>
            <w:r w:rsidRPr="00A564B4">
              <w:rPr>
                <w:lang w:eastAsia="en-US"/>
              </w:rPr>
              <w:tab/>
              <w:t>IF (A.4.1-1/2 AND A.4.5-1/</w:t>
            </w:r>
            <w:r w:rsidRPr="00A564B4">
              <w:t>57</w:t>
            </w:r>
            <w:r w:rsidRPr="00A564B4">
              <w:rPr>
                <w:lang w:eastAsia="en-US"/>
              </w:rPr>
              <w:t xml:space="preserve"> AND A.4.5-1/32 AND A.4.5-1/61</w:t>
            </w:r>
            <w:r w:rsidRPr="00A564B4">
              <w:t xml:space="preserve"> AND A.4.4-1b/16</w:t>
            </w:r>
            <w:r w:rsidRPr="00A564B4">
              <w:rPr>
                <w:lang w:eastAsia="en-US"/>
              </w:rPr>
              <w:t>) THEN R ELSE N/A</w:t>
            </w:r>
          </w:p>
        </w:tc>
      </w:tr>
      <w:tr w:rsidR="00C63323" w:rsidRPr="00A564B4" w14:paraId="0B515B69"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041095D9" w14:textId="77777777" w:rsidR="00C63323" w:rsidRPr="00A564B4" w:rsidRDefault="00C63323" w:rsidP="00C63323">
            <w:pPr>
              <w:pStyle w:val="TAN"/>
              <w:rPr>
                <w:lang w:eastAsia="en-US"/>
              </w:rPr>
            </w:pPr>
            <w:r w:rsidRPr="00A564B4">
              <w:rPr>
                <w:lang w:eastAsia="en-US"/>
              </w:rPr>
              <w:t>C152</w:t>
            </w:r>
            <w:r w:rsidRPr="00A564B4">
              <w:rPr>
                <w:lang w:eastAsia="en-US"/>
              </w:rPr>
              <w:tab/>
              <w:t>IF (A.4.1-1/2 AND A.4.5-1/32) THEN R ELSE N/A</w:t>
            </w:r>
          </w:p>
        </w:tc>
      </w:tr>
      <w:tr w:rsidR="00C63323" w:rsidRPr="00A564B4" w14:paraId="044793D8"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4B2C79C0" w14:textId="77777777" w:rsidR="00C63323" w:rsidRPr="00A564B4" w:rsidRDefault="00C63323" w:rsidP="00C63323">
            <w:pPr>
              <w:pStyle w:val="TAN"/>
              <w:rPr>
                <w:lang w:eastAsia="en-US"/>
              </w:rPr>
            </w:pPr>
            <w:r w:rsidRPr="00A564B4">
              <w:rPr>
                <w:lang w:eastAsia="en-US"/>
              </w:rPr>
              <w:t>C153</w:t>
            </w:r>
            <w:r w:rsidRPr="00A564B4">
              <w:rPr>
                <w:lang w:eastAsia="en-US"/>
              </w:rPr>
              <w:tab/>
              <w:t>IF (A.4.1-1/1 AND A.4.5-1/32 AND A.4.5-1/19 AND A.4.4-</w:t>
            </w:r>
            <w:r w:rsidRPr="00A564B4">
              <w:t>3</w:t>
            </w:r>
            <w:r w:rsidRPr="00A564B4">
              <w:rPr>
                <w:lang w:eastAsia="en-US"/>
              </w:rPr>
              <w:t>a/111 AND A.4.6-1/1) THEN R ELSE N/A</w:t>
            </w:r>
          </w:p>
        </w:tc>
      </w:tr>
      <w:tr w:rsidR="00C63323" w:rsidRPr="00A564B4" w14:paraId="0BA48F88"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48FF77D2" w14:textId="77777777" w:rsidR="00C63323" w:rsidRPr="00A564B4" w:rsidRDefault="00C63323" w:rsidP="00C63323">
            <w:pPr>
              <w:pStyle w:val="TAN"/>
              <w:rPr>
                <w:lang w:eastAsia="en-US"/>
              </w:rPr>
            </w:pPr>
            <w:r w:rsidRPr="00A564B4">
              <w:rPr>
                <w:lang w:eastAsia="en-US"/>
              </w:rPr>
              <w:t>C153a</w:t>
            </w:r>
            <w:r w:rsidRPr="00A564B4">
              <w:rPr>
                <w:lang w:eastAsia="en-US"/>
              </w:rPr>
              <w:tab/>
              <w:t>IF (A.4.1-1/1 AND A.4.5-1/32 AND A.4.5-1/19 AND A.4.4-</w:t>
            </w:r>
            <w:r w:rsidRPr="00A564B4">
              <w:t>3</w:t>
            </w:r>
            <w:r w:rsidRPr="00A564B4">
              <w:rPr>
                <w:lang w:eastAsia="en-US"/>
              </w:rPr>
              <w:t>a/111 AND (NOT A.4.6-1/1)) THEN R ELSE N/A</w:t>
            </w:r>
          </w:p>
        </w:tc>
      </w:tr>
      <w:tr w:rsidR="00C63323" w:rsidRPr="00A564B4" w14:paraId="2FA4F549"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4322F886" w14:textId="77777777" w:rsidR="00C63323" w:rsidRPr="00A564B4" w:rsidRDefault="00C63323" w:rsidP="00C63323">
            <w:pPr>
              <w:pStyle w:val="TAN"/>
              <w:rPr>
                <w:lang w:eastAsia="zh-TW"/>
              </w:rPr>
            </w:pPr>
            <w:r w:rsidRPr="00A564B4">
              <w:rPr>
                <w:lang w:eastAsia="zh-TW"/>
              </w:rPr>
              <w:t>C154</w:t>
            </w:r>
            <w:r w:rsidRPr="00A564B4">
              <w:rPr>
                <w:lang w:eastAsia="zh-TW"/>
              </w:rPr>
              <w:tab/>
              <w:t>IF (A.4.1-1/8 AND A.4.3-7/2) THEN R ELSE N/A</w:t>
            </w:r>
          </w:p>
        </w:tc>
      </w:tr>
      <w:tr w:rsidR="00C63323" w:rsidRPr="00A564B4" w14:paraId="772EB972"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6662CBBB" w14:textId="77777777" w:rsidR="00C63323" w:rsidRPr="00A564B4" w:rsidRDefault="00C63323" w:rsidP="00C63323">
            <w:pPr>
              <w:pStyle w:val="TAN"/>
              <w:rPr>
                <w:lang w:eastAsia="zh-TW"/>
              </w:rPr>
            </w:pPr>
            <w:r w:rsidRPr="00A564B4">
              <w:rPr>
                <w:lang w:eastAsia="zh-TW"/>
              </w:rPr>
              <w:t>C155</w:t>
            </w:r>
            <w:r w:rsidRPr="00A564B4">
              <w:rPr>
                <w:lang w:eastAsia="zh-TW"/>
              </w:rPr>
              <w:tab/>
              <w:t>IF (A.4.1-1/8 AND A.4.3-7/2) AND A.4.4-1a/5 THEN R ELSE N/A</w:t>
            </w:r>
          </w:p>
        </w:tc>
      </w:tr>
      <w:tr w:rsidR="00C63323" w:rsidRPr="00A564B4" w14:paraId="024CA591"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568D358F" w14:textId="77777777" w:rsidR="00C63323" w:rsidRPr="00A564B4" w:rsidRDefault="00C63323" w:rsidP="00C63323">
            <w:pPr>
              <w:pStyle w:val="TAN"/>
              <w:rPr>
                <w:rFonts w:eastAsia="PMingLiU"/>
                <w:lang w:eastAsia="zh-TW"/>
              </w:rPr>
            </w:pPr>
            <w:r w:rsidRPr="00A564B4">
              <w:rPr>
                <w:rFonts w:eastAsia="PMingLiU"/>
                <w:lang w:eastAsia="zh-TW"/>
              </w:rPr>
              <w:t>C156</w:t>
            </w:r>
            <w:r w:rsidRPr="00A564B4">
              <w:rPr>
                <w:rFonts w:eastAsia="PMingLiU"/>
                <w:lang w:eastAsia="zh-TW"/>
              </w:rPr>
              <w:tab/>
              <w:t>IF A.4.1-1/1 AND (A.4.6.3-1/6 OR A.4.6.3-1/7 OR A.4.6.3-1/12 OR A.4.6.3-1/11 OR A.4.6.2-1/4 OR A.4.6.2-1/5) AND A.4.4-3a/111 THEN R ELSE N/A</w:t>
            </w:r>
          </w:p>
        </w:tc>
      </w:tr>
      <w:tr w:rsidR="00C63323" w:rsidRPr="00A564B4" w14:paraId="0F3DEB7F"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51784D65" w14:textId="77777777" w:rsidR="00C63323" w:rsidRPr="00A564B4" w:rsidRDefault="00C63323" w:rsidP="00C63323">
            <w:pPr>
              <w:pStyle w:val="TAN"/>
              <w:rPr>
                <w:rFonts w:eastAsia="PMingLiU"/>
                <w:lang w:eastAsia="zh-TW"/>
              </w:rPr>
            </w:pPr>
            <w:r w:rsidRPr="00A564B4">
              <w:rPr>
                <w:rFonts w:eastAsia="PMingLiU"/>
                <w:lang w:eastAsia="zh-TW"/>
              </w:rPr>
              <w:t>C157</w:t>
            </w:r>
            <w:r w:rsidRPr="00A564B4">
              <w:rPr>
                <w:rFonts w:eastAsia="PMingLiU"/>
                <w:lang w:eastAsia="zh-TW"/>
              </w:rPr>
              <w:tab/>
              <w:t>IF (A.4.1-1/1 AND A.4.5-1/1</w:t>
            </w:r>
            <w:r w:rsidRPr="00A564B4">
              <w:t>9</w:t>
            </w:r>
            <w:r w:rsidRPr="00A564B4">
              <w:rPr>
                <w:rFonts w:eastAsia="PMingLiU"/>
                <w:lang w:eastAsia="zh-TW"/>
              </w:rPr>
              <w:t xml:space="preserve"> AND A.4.5-1/32 AND A.4.5-1/</w:t>
            </w:r>
            <w:r w:rsidRPr="00A564B4">
              <w:rPr>
                <w:rFonts w:eastAsia="PMingLiU" w:cs="Arial"/>
                <w:szCs w:val="18"/>
                <w:lang w:eastAsia="zh-TW"/>
              </w:rPr>
              <w:t>33</w:t>
            </w:r>
            <w:r w:rsidRPr="00A564B4">
              <w:rPr>
                <w:rFonts w:eastAsia="PMingLiU"/>
                <w:lang w:eastAsia="zh-TW"/>
              </w:rPr>
              <w:t>) THEN R ELSE N/A</w:t>
            </w:r>
          </w:p>
        </w:tc>
      </w:tr>
      <w:tr w:rsidR="00C63323" w:rsidRPr="00A564B4" w14:paraId="2ECEC79B"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55801C69" w14:textId="77777777" w:rsidR="00C63323" w:rsidRPr="00A564B4" w:rsidRDefault="00C63323" w:rsidP="00C63323">
            <w:pPr>
              <w:pStyle w:val="TAN"/>
              <w:rPr>
                <w:rFonts w:eastAsia="PMingLiU"/>
                <w:lang w:eastAsia="zh-TW"/>
              </w:rPr>
            </w:pPr>
            <w:r w:rsidRPr="00A564B4">
              <w:rPr>
                <w:rFonts w:eastAsia="PMingLiU"/>
                <w:lang w:eastAsia="zh-TW"/>
              </w:rPr>
              <w:t>C158</w:t>
            </w:r>
            <w:r w:rsidRPr="00A564B4">
              <w:rPr>
                <w:rFonts w:eastAsia="PMingLiU"/>
                <w:lang w:eastAsia="zh-TW"/>
              </w:rPr>
              <w:tab/>
              <w:t>IF (A.4.1-1/2 AND</w:t>
            </w:r>
            <w:r w:rsidRPr="00A564B4">
              <w:rPr>
                <w:rFonts w:eastAsia="PMingLiU" w:cs="Arial"/>
                <w:szCs w:val="18"/>
                <w:lang w:eastAsia="zh-TW"/>
              </w:rPr>
              <w:t xml:space="preserve"> A.4.5-1/1</w:t>
            </w:r>
            <w:r w:rsidRPr="00A564B4">
              <w:rPr>
                <w:rFonts w:cs="Arial"/>
                <w:szCs w:val="18"/>
              </w:rPr>
              <w:t>9</w:t>
            </w:r>
            <w:r w:rsidRPr="00A564B4">
              <w:rPr>
                <w:rFonts w:eastAsia="PMingLiU" w:cs="Arial"/>
                <w:szCs w:val="18"/>
                <w:lang w:eastAsia="zh-TW"/>
              </w:rPr>
              <w:t xml:space="preserve"> AND</w:t>
            </w:r>
            <w:r w:rsidRPr="00A564B4">
              <w:rPr>
                <w:rFonts w:eastAsia="PMingLiU"/>
                <w:lang w:eastAsia="zh-TW"/>
              </w:rPr>
              <w:t xml:space="preserve"> A.4.5-1/32 AND A.4.5-1/</w:t>
            </w:r>
            <w:r w:rsidRPr="00A564B4">
              <w:rPr>
                <w:rFonts w:eastAsia="PMingLiU" w:cs="Arial"/>
                <w:szCs w:val="18"/>
                <w:lang w:eastAsia="zh-TW"/>
              </w:rPr>
              <w:t>33</w:t>
            </w:r>
            <w:r w:rsidRPr="00A564B4">
              <w:rPr>
                <w:rFonts w:eastAsia="PMingLiU"/>
                <w:lang w:eastAsia="zh-TW"/>
              </w:rPr>
              <w:t>) THEN R ELSE N/A</w:t>
            </w:r>
          </w:p>
        </w:tc>
      </w:tr>
      <w:tr w:rsidR="00C63323" w:rsidRPr="00A564B4" w14:paraId="3106ED89"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4DCC4885" w14:textId="77777777" w:rsidR="00C63323" w:rsidRPr="00A564B4" w:rsidRDefault="00C63323" w:rsidP="00C63323">
            <w:pPr>
              <w:pStyle w:val="TAN"/>
              <w:rPr>
                <w:rFonts w:eastAsia="PMingLiU"/>
                <w:lang w:eastAsia="zh-TW"/>
              </w:rPr>
            </w:pPr>
            <w:r w:rsidRPr="00A564B4">
              <w:rPr>
                <w:lang w:eastAsia="en-US"/>
              </w:rPr>
              <w:t>C159</w:t>
            </w:r>
            <w:r w:rsidRPr="00A564B4">
              <w:rPr>
                <w:lang w:eastAsia="en-US"/>
              </w:rPr>
              <w:tab/>
              <w:t>IF (A.4.1-1/2 AND A.4.5-1/32 AND A.4.4-1</w:t>
            </w:r>
            <w:r w:rsidRPr="00A564B4">
              <w:t>b</w:t>
            </w:r>
            <w:r w:rsidRPr="00A564B4">
              <w:rPr>
                <w:lang w:eastAsia="en-US"/>
              </w:rPr>
              <w:t>/25) THEN R ELSE N/A</w:t>
            </w:r>
          </w:p>
        </w:tc>
      </w:tr>
      <w:tr w:rsidR="00C63323" w:rsidRPr="00A564B4" w14:paraId="55CC2A1B"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71D364BA" w14:textId="77777777" w:rsidR="00C63323" w:rsidRPr="00A564B4" w:rsidRDefault="00C63323" w:rsidP="00C63323">
            <w:pPr>
              <w:pStyle w:val="TAN"/>
              <w:rPr>
                <w:lang w:eastAsia="en-US"/>
              </w:rPr>
            </w:pPr>
            <w:r w:rsidRPr="00A564B4">
              <w:rPr>
                <w:lang w:eastAsia="en-US"/>
              </w:rPr>
              <w:t>C160</w:t>
            </w:r>
            <w:r w:rsidRPr="00A564B4">
              <w:rPr>
                <w:lang w:eastAsia="en-US"/>
              </w:rPr>
              <w:tab/>
              <w:t>IF (A.4.1-1/2 AND A.4.5-1/32 AND A.4.4-</w:t>
            </w:r>
            <w:r w:rsidRPr="00A564B4">
              <w:t>3b</w:t>
            </w:r>
            <w:r w:rsidRPr="00A564B4">
              <w:rPr>
                <w:lang w:eastAsia="en-US"/>
              </w:rPr>
              <w:t>/111 AND A.4.6-1/1) THEN R ELSE N/A</w:t>
            </w:r>
          </w:p>
        </w:tc>
      </w:tr>
      <w:tr w:rsidR="00C63323" w:rsidRPr="00A564B4" w14:paraId="62A6C52E" w14:textId="77777777" w:rsidTr="00BC6DDF">
        <w:tblPrEx>
          <w:tblLook w:val="04A0" w:firstRow="1" w:lastRow="0" w:firstColumn="1" w:lastColumn="0" w:noHBand="0" w:noVBand="1"/>
        </w:tblPrEx>
        <w:trPr>
          <w:cantSplit/>
          <w:trHeight w:val="105"/>
        </w:trPr>
        <w:tc>
          <w:tcPr>
            <w:tcW w:w="9750" w:type="dxa"/>
            <w:tcBorders>
              <w:top w:val="single" w:sz="4" w:space="0" w:color="auto"/>
              <w:left w:val="single" w:sz="4" w:space="0" w:color="auto"/>
              <w:bottom w:val="single" w:sz="4" w:space="0" w:color="auto"/>
              <w:right w:val="single" w:sz="4" w:space="0" w:color="auto"/>
            </w:tcBorders>
          </w:tcPr>
          <w:p w14:paraId="14783570" w14:textId="77777777" w:rsidR="00C63323" w:rsidRPr="00A564B4" w:rsidRDefault="00C63323" w:rsidP="00C63323">
            <w:pPr>
              <w:pStyle w:val="TAN"/>
              <w:rPr>
                <w:lang w:eastAsia="en-US"/>
              </w:rPr>
            </w:pPr>
            <w:r w:rsidRPr="00A564B4">
              <w:rPr>
                <w:lang w:eastAsia="en-US"/>
              </w:rPr>
              <w:t>C160a</w:t>
            </w:r>
            <w:r w:rsidRPr="00A564B4">
              <w:rPr>
                <w:lang w:eastAsia="en-US"/>
              </w:rPr>
              <w:tab/>
              <w:t>IF (A.4.1-1/2 AND A.4.5-1/32 AND A.4.4-1</w:t>
            </w:r>
            <w:r w:rsidRPr="00A564B4">
              <w:t>b</w:t>
            </w:r>
            <w:r w:rsidRPr="00A564B4">
              <w:rPr>
                <w:lang w:eastAsia="en-US"/>
              </w:rPr>
              <w:t>/111 AND (NOT A.4.6.1-1/1)) THEN R ELSE N/A</w:t>
            </w:r>
          </w:p>
        </w:tc>
      </w:tr>
      <w:tr w:rsidR="00C63323" w:rsidRPr="00A564B4" w14:paraId="702B5726"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32E75818" w14:textId="77777777" w:rsidR="00C63323" w:rsidRPr="00A564B4" w:rsidRDefault="00C63323" w:rsidP="00C63323">
            <w:pPr>
              <w:pStyle w:val="TAN"/>
              <w:rPr>
                <w:lang w:eastAsia="en-US"/>
              </w:rPr>
            </w:pPr>
            <w:r w:rsidRPr="00A564B4">
              <w:rPr>
                <w:rFonts w:eastAsia="PMingLiU"/>
                <w:lang w:eastAsia="zh-TW"/>
              </w:rPr>
              <w:t>C161</w:t>
            </w:r>
            <w:r w:rsidRPr="00A564B4">
              <w:rPr>
                <w:rFonts w:eastAsia="PMingLiU"/>
                <w:lang w:eastAsia="zh-TW"/>
              </w:rPr>
              <w:tab/>
              <w:t xml:space="preserve">IF A.4.1-1/2 AND (A.4.6.1-1/4 OR A.4.6.3-1/6 OR A.4.6.3-1/7 OR A.4.6.3-1/12 OR A.4.6.3-1/11 </w:t>
            </w:r>
            <w:r w:rsidRPr="00A564B4">
              <w:rPr>
                <w:lang w:eastAsia="en-US"/>
              </w:rPr>
              <w:t xml:space="preserve">OR A.4.6.2-1/4 OR A.4.6.2-1/5) </w:t>
            </w:r>
            <w:r w:rsidRPr="00A564B4">
              <w:rPr>
                <w:rFonts w:eastAsia="PMingLiU"/>
                <w:lang w:eastAsia="zh-TW"/>
              </w:rPr>
              <w:t>AND A.4.4-3</w:t>
            </w:r>
            <w:r w:rsidRPr="00A564B4">
              <w:rPr>
                <w:lang w:eastAsia="zh-TW"/>
              </w:rPr>
              <w:t>b</w:t>
            </w:r>
            <w:r w:rsidRPr="00A564B4">
              <w:rPr>
                <w:rFonts w:eastAsia="PMingLiU"/>
                <w:lang w:eastAsia="zh-TW"/>
              </w:rPr>
              <w:t>/111 THEN R ELSE N/A</w:t>
            </w:r>
          </w:p>
        </w:tc>
      </w:tr>
      <w:tr w:rsidR="00C63323" w:rsidRPr="00A564B4" w14:paraId="300AA88C"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49BB431E" w14:textId="77777777" w:rsidR="00C63323" w:rsidRPr="00A564B4" w:rsidRDefault="00C63323" w:rsidP="00C63323">
            <w:pPr>
              <w:pStyle w:val="TAN"/>
              <w:rPr>
                <w:lang w:eastAsia="zh-TW"/>
              </w:rPr>
            </w:pPr>
            <w:r w:rsidRPr="00A564B4">
              <w:rPr>
                <w:lang w:eastAsia="zh-TW"/>
              </w:rPr>
              <w:t>C162</w:t>
            </w:r>
            <w:r w:rsidRPr="00A564B4">
              <w:rPr>
                <w:lang w:eastAsia="zh-TW"/>
              </w:rPr>
              <w:tab/>
              <w:t>IF (A.4.1-1/8 AND A.4.3-7/2) AND A.4.5-1/34 THEN R ELSE N/A</w:t>
            </w:r>
          </w:p>
        </w:tc>
      </w:tr>
      <w:tr w:rsidR="00C63323" w:rsidRPr="00A564B4" w14:paraId="66925BC3"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3F0C3C0" w14:textId="77777777" w:rsidR="00C63323" w:rsidRPr="00A564B4" w:rsidRDefault="00C63323" w:rsidP="00C63323">
            <w:pPr>
              <w:pStyle w:val="TAN"/>
              <w:rPr>
                <w:rFonts w:eastAsia="PMingLiU"/>
                <w:lang w:eastAsia="zh-TW"/>
              </w:rPr>
            </w:pPr>
            <w:r w:rsidRPr="00A564B4">
              <w:rPr>
                <w:lang w:eastAsia="en-US"/>
              </w:rPr>
              <w:t>C</w:t>
            </w:r>
            <w:r w:rsidRPr="00A564B4">
              <w:rPr>
                <w:rFonts w:eastAsia="PMingLiU"/>
                <w:lang w:eastAsia="zh-TW"/>
              </w:rPr>
              <w:t>163</w:t>
            </w:r>
            <w:r w:rsidRPr="00A564B4">
              <w:rPr>
                <w:lang w:eastAsia="zh-TW"/>
              </w:rPr>
              <w:tab/>
            </w:r>
            <w:r w:rsidRPr="00A564B4">
              <w:rPr>
                <w:lang w:eastAsia="en-US"/>
              </w:rPr>
              <w:t>IF (A.4.1-1/1 AND (A.4.6.1-1/3 OR A.4.6.3-1/3 OR A.4.6.3-1/4)</w:t>
            </w:r>
            <w:r w:rsidRPr="00A564B4">
              <w:rPr>
                <w:rFonts w:eastAsia="PMingLiU"/>
                <w:lang w:eastAsia="zh-TW"/>
              </w:rPr>
              <w:t xml:space="preserve"> AND </w:t>
            </w:r>
            <w:r w:rsidRPr="00A564B4">
              <w:rPr>
                <w:lang w:eastAsia="zh-CN"/>
              </w:rPr>
              <w:t>A.4.4</w:t>
            </w:r>
            <w:r w:rsidRPr="00A564B4">
              <w:rPr>
                <w:lang w:eastAsia="en-US"/>
              </w:rPr>
              <w:t>-</w:t>
            </w:r>
            <w:r w:rsidRPr="00A564B4">
              <w:rPr>
                <w:lang w:eastAsia="zh-CN"/>
              </w:rPr>
              <w:t>3</w:t>
            </w:r>
            <w:r w:rsidRPr="00A564B4">
              <w:rPr>
                <w:rFonts w:eastAsia="PMingLiU"/>
                <w:lang w:eastAsia="zh-TW"/>
              </w:rPr>
              <w:t>a</w:t>
            </w:r>
            <w:r w:rsidRPr="00A564B4">
              <w:rPr>
                <w:lang w:eastAsia="en-US"/>
              </w:rPr>
              <w:t>/111) THEN R ELSE N/A</w:t>
            </w:r>
          </w:p>
        </w:tc>
      </w:tr>
      <w:tr w:rsidR="00C63323" w:rsidRPr="00A564B4" w14:paraId="37920F93"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17D73ED4" w14:textId="77777777" w:rsidR="00C63323" w:rsidRPr="00A564B4" w:rsidRDefault="00C63323" w:rsidP="00C63323">
            <w:pPr>
              <w:pStyle w:val="TAN"/>
              <w:rPr>
                <w:rFonts w:eastAsia="PMingLiU"/>
                <w:lang w:eastAsia="zh-TW"/>
              </w:rPr>
            </w:pPr>
            <w:r w:rsidRPr="00A564B4">
              <w:rPr>
                <w:lang w:eastAsia="en-US"/>
              </w:rPr>
              <w:t>C</w:t>
            </w:r>
            <w:r w:rsidRPr="00A564B4">
              <w:rPr>
                <w:rFonts w:eastAsia="PMingLiU"/>
                <w:lang w:eastAsia="zh-TW"/>
              </w:rPr>
              <w:t>164</w:t>
            </w:r>
            <w:r w:rsidRPr="00A564B4">
              <w:rPr>
                <w:lang w:eastAsia="zh-TW"/>
              </w:rPr>
              <w:tab/>
            </w:r>
            <w:r w:rsidRPr="00A564B4">
              <w:rPr>
                <w:lang w:eastAsia="en-US"/>
              </w:rPr>
              <w:t>IF (A.4.1-1/1 AND (A.4.6.3-1/2 OR A.4.6.2-1/2)</w:t>
            </w:r>
            <w:r w:rsidRPr="00A564B4">
              <w:rPr>
                <w:rFonts w:eastAsia="PMingLiU"/>
                <w:lang w:eastAsia="zh-TW"/>
              </w:rPr>
              <w:t xml:space="preserve"> AND </w:t>
            </w:r>
            <w:r w:rsidRPr="00A564B4">
              <w:rPr>
                <w:lang w:eastAsia="zh-CN"/>
              </w:rPr>
              <w:t>A.4.4</w:t>
            </w:r>
            <w:r w:rsidRPr="00A564B4">
              <w:rPr>
                <w:lang w:eastAsia="en-US"/>
              </w:rPr>
              <w:t>-</w:t>
            </w:r>
            <w:r w:rsidRPr="00A564B4">
              <w:rPr>
                <w:lang w:eastAsia="zh-CN"/>
              </w:rPr>
              <w:t>3</w:t>
            </w:r>
            <w:r w:rsidRPr="00A564B4">
              <w:rPr>
                <w:rFonts w:eastAsia="PMingLiU"/>
                <w:lang w:eastAsia="zh-TW"/>
              </w:rPr>
              <w:t>a</w:t>
            </w:r>
            <w:r w:rsidRPr="00A564B4">
              <w:rPr>
                <w:lang w:eastAsia="en-US"/>
              </w:rPr>
              <w:t>/111) THEN R ELSE N/A</w:t>
            </w:r>
          </w:p>
        </w:tc>
      </w:tr>
      <w:tr w:rsidR="00C63323" w:rsidRPr="00A564B4" w14:paraId="4D10B2E0"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796C5BF5" w14:textId="77777777" w:rsidR="00C63323" w:rsidRPr="00A564B4" w:rsidRDefault="00C63323" w:rsidP="00C63323">
            <w:pPr>
              <w:pStyle w:val="TAN"/>
              <w:rPr>
                <w:rFonts w:eastAsia="PMingLiU"/>
                <w:lang w:eastAsia="zh-TW"/>
              </w:rPr>
            </w:pPr>
            <w:r w:rsidRPr="00A564B4">
              <w:rPr>
                <w:lang w:eastAsia="en-US"/>
              </w:rPr>
              <w:t>C</w:t>
            </w:r>
            <w:r w:rsidRPr="00A564B4">
              <w:rPr>
                <w:rFonts w:eastAsia="PMingLiU"/>
                <w:lang w:eastAsia="zh-TW"/>
              </w:rPr>
              <w:t>165</w:t>
            </w:r>
            <w:r w:rsidRPr="00A564B4">
              <w:rPr>
                <w:lang w:eastAsia="zh-TW"/>
              </w:rPr>
              <w:tab/>
            </w:r>
            <w:r w:rsidRPr="00A564B4">
              <w:rPr>
                <w:lang w:eastAsia="en-US"/>
              </w:rPr>
              <w:t>IF (A.4.1-1/2 AND (A.4.6.1-1/3 OR A.4.6.3-1/3 OR A.4.6.3-1/4)</w:t>
            </w:r>
            <w:r w:rsidRPr="00A564B4">
              <w:rPr>
                <w:rFonts w:eastAsia="PMingLiU"/>
                <w:lang w:eastAsia="zh-TW"/>
              </w:rPr>
              <w:t xml:space="preserve"> AND </w:t>
            </w:r>
            <w:r w:rsidRPr="00A564B4">
              <w:rPr>
                <w:lang w:eastAsia="zh-CN"/>
              </w:rPr>
              <w:t>A.4.4</w:t>
            </w:r>
            <w:r w:rsidRPr="00A564B4">
              <w:rPr>
                <w:lang w:eastAsia="en-US"/>
              </w:rPr>
              <w:t>-</w:t>
            </w:r>
            <w:r w:rsidRPr="00A564B4">
              <w:rPr>
                <w:lang w:eastAsia="zh-CN"/>
              </w:rPr>
              <w:t>3</w:t>
            </w:r>
            <w:r w:rsidRPr="00A564B4">
              <w:rPr>
                <w:rFonts w:eastAsia="PMingLiU"/>
                <w:lang w:eastAsia="zh-TW"/>
              </w:rPr>
              <w:t>b</w:t>
            </w:r>
            <w:r w:rsidRPr="00A564B4">
              <w:rPr>
                <w:lang w:eastAsia="en-US"/>
              </w:rPr>
              <w:t>/111) THEN R ELSE N/A</w:t>
            </w:r>
          </w:p>
        </w:tc>
      </w:tr>
      <w:tr w:rsidR="00C63323" w:rsidRPr="00A564B4" w14:paraId="01EC7592"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14AB125F" w14:textId="77777777" w:rsidR="00C63323" w:rsidRPr="00A564B4" w:rsidRDefault="00C63323" w:rsidP="00C63323">
            <w:pPr>
              <w:pStyle w:val="TAN"/>
              <w:rPr>
                <w:rFonts w:eastAsia="PMingLiU"/>
                <w:lang w:eastAsia="zh-TW"/>
              </w:rPr>
            </w:pPr>
            <w:r w:rsidRPr="00A564B4">
              <w:rPr>
                <w:lang w:eastAsia="en-US"/>
              </w:rPr>
              <w:t>C</w:t>
            </w:r>
            <w:r w:rsidRPr="00A564B4">
              <w:rPr>
                <w:rFonts w:eastAsia="PMingLiU"/>
                <w:lang w:eastAsia="zh-TW"/>
              </w:rPr>
              <w:t>166</w:t>
            </w:r>
            <w:r w:rsidRPr="00A564B4">
              <w:rPr>
                <w:lang w:eastAsia="zh-TW"/>
              </w:rPr>
              <w:tab/>
            </w:r>
            <w:r w:rsidRPr="00A564B4">
              <w:rPr>
                <w:lang w:eastAsia="en-US"/>
              </w:rPr>
              <w:t>IF (A.4.1-1/2 AND (A.4.6.3-1/2 OR A.4.6.2-1/2)</w:t>
            </w:r>
            <w:r w:rsidRPr="00A564B4">
              <w:rPr>
                <w:rFonts w:eastAsia="PMingLiU"/>
                <w:lang w:eastAsia="zh-TW"/>
              </w:rPr>
              <w:t xml:space="preserve"> AND </w:t>
            </w:r>
            <w:r w:rsidRPr="00A564B4">
              <w:rPr>
                <w:lang w:eastAsia="zh-CN"/>
              </w:rPr>
              <w:t>A.4.4</w:t>
            </w:r>
            <w:r w:rsidRPr="00A564B4">
              <w:rPr>
                <w:lang w:eastAsia="en-US"/>
              </w:rPr>
              <w:t>-</w:t>
            </w:r>
            <w:r w:rsidRPr="00A564B4">
              <w:rPr>
                <w:lang w:eastAsia="zh-CN"/>
              </w:rPr>
              <w:t>3</w:t>
            </w:r>
            <w:r w:rsidRPr="00A564B4">
              <w:rPr>
                <w:rFonts w:eastAsia="PMingLiU"/>
                <w:lang w:eastAsia="zh-TW"/>
              </w:rPr>
              <w:t>b</w:t>
            </w:r>
            <w:r w:rsidRPr="00A564B4">
              <w:rPr>
                <w:lang w:eastAsia="en-US"/>
              </w:rPr>
              <w:t>/111) THEN R ELSE N/A</w:t>
            </w:r>
          </w:p>
        </w:tc>
      </w:tr>
      <w:tr w:rsidR="00C63323" w:rsidRPr="00A564B4" w14:paraId="7918B5F8"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67671836" w14:textId="77777777" w:rsidR="00C63323" w:rsidRPr="00A564B4" w:rsidRDefault="00C63323" w:rsidP="00C63323">
            <w:pPr>
              <w:pStyle w:val="TAN"/>
              <w:rPr>
                <w:lang w:eastAsia="en-US"/>
              </w:rPr>
            </w:pPr>
            <w:r w:rsidRPr="00A564B4">
              <w:rPr>
                <w:lang w:eastAsia="en-US"/>
              </w:rPr>
              <w:t>C</w:t>
            </w:r>
            <w:r w:rsidRPr="00A564B4">
              <w:rPr>
                <w:rFonts w:eastAsia="PMingLiU"/>
                <w:lang w:eastAsia="zh-TW"/>
              </w:rPr>
              <w:t>167</w:t>
            </w:r>
            <w:r w:rsidRPr="00A564B4">
              <w:rPr>
                <w:lang w:eastAsia="zh-TW"/>
              </w:rPr>
              <w:tab/>
            </w:r>
            <w:r w:rsidRPr="00A564B4">
              <w:rPr>
                <w:lang w:eastAsia="en-US"/>
              </w:rPr>
              <w:t xml:space="preserve">IF </w:t>
            </w:r>
            <w:r w:rsidRPr="00A564B4">
              <w:rPr>
                <w:rFonts w:eastAsia="PMingLiU"/>
                <w:lang w:eastAsia="zh-TW"/>
              </w:rPr>
              <w:t>(</w:t>
            </w:r>
            <w:r w:rsidRPr="00A564B4">
              <w:rPr>
                <w:lang w:eastAsia="en-US"/>
              </w:rPr>
              <w:t>(A.4.1-1/1 AND A.4.1-1/2) AND A.4.6-1/2 AND A.4.5-1/15</w:t>
            </w:r>
            <w:r w:rsidRPr="00A564B4">
              <w:rPr>
                <w:rFonts w:eastAsia="PMingLiU"/>
                <w:lang w:eastAsia="zh-TW"/>
              </w:rPr>
              <w:t xml:space="preserve"> </w:t>
            </w:r>
            <w:r w:rsidRPr="00A564B4">
              <w:rPr>
                <w:lang w:eastAsia="en-US"/>
              </w:rPr>
              <w:t xml:space="preserve">AND </w:t>
            </w:r>
            <w:r w:rsidRPr="00A564B4">
              <w:rPr>
                <w:rFonts w:eastAsia="PMingLiU"/>
                <w:lang w:eastAsia="zh-TW"/>
              </w:rPr>
              <w:t>(</w:t>
            </w:r>
            <w:r w:rsidRPr="00A564B4">
              <w:rPr>
                <w:lang w:eastAsia="zh-CN"/>
              </w:rPr>
              <w:t>A.4.4</w:t>
            </w:r>
            <w:r w:rsidRPr="00A564B4">
              <w:rPr>
                <w:lang w:eastAsia="en-US"/>
              </w:rPr>
              <w:t>-</w:t>
            </w:r>
            <w:r w:rsidRPr="00A564B4">
              <w:rPr>
                <w:lang w:eastAsia="zh-CN"/>
              </w:rPr>
              <w:t>3</w:t>
            </w:r>
            <w:r w:rsidRPr="00A564B4">
              <w:rPr>
                <w:rFonts w:eastAsia="PMingLiU"/>
                <w:lang w:eastAsia="zh-TW"/>
              </w:rPr>
              <w:t>a</w:t>
            </w:r>
            <w:r w:rsidRPr="00A564B4">
              <w:rPr>
                <w:lang w:eastAsia="en-US"/>
              </w:rPr>
              <w:t>/111</w:t>
            </w:r>
            <w:r w:rsidRPr="00A564B4">
              <w:rPr>
                <w:rFonts w:eastAsia="PMingLiU"/>
                <w:lang w:eastAsia="zh-TW"/>
              </w:rPr>
              <w:t xml:space="preserve"> AND </w:t>
            </w:r>
            <w:r w:rsidRPr="00A564B4">
              <w:rPr>
                <w:lang w:eastAsia="zh-CN"/>
              </w:rPr>
              <w:t>A.4.4</w:t>
            </w:r>
            <w:r w:rsidRPr="00A564B4">
              <w:rPr>
                <w:lang w:eastAsia="en-US"/>
              </w:rPr>
              <w:t>-</w:t>
            </w:r>
            <w:r w:rsidRPr="00A564B4">
              <w:rPr>
                <w:lang w:eastAsia="zh-CN"/>
              </w:rPr>
              <w:t>3</w:t>
            </w:r>
            <w:r w:rsidRPr="00A564B4">
              <w:rPr>
                <w:rFonts w:eastAsia="PMingLiU"/>
                <w:lang w:eastAsia="zh-TW"/>
              </w:rPr>
              <w:t>b</w:t>
            </w:r>
            <w:r w:rsidRPr="00A564B4">
              <w:rPr>
                <w:lang w:eastAsia="en-US"/>
              </w:rPr>
              <w:t>/111</w:t>
            </w:r>
            <w:r w:rsidRPr="00A564B4">
              <w:rPr>
                <w:rFonts w:eastAsia="PMingLiU"/>
                <w:lang w:eastAsia="zh-TW"/>
              </w:rPr>
              <w:t>))</w:t>
            </w:r>
            <w:r w:rsidRPr="00A564B4">
              <w:rPr>
                <w:lang w:eastAsia="en-US"/>
              </w:rPr>
              <w:t xml:space="preserve"> THEN R ELSE N/A</w:t>
            </w:r>
          </w:p>
        </w:tc>
      </w:tr>
      <w:tr w:rsidR="00C63323" w:rsidRPr="00A564B4" w14:paraId="49F986C6"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4409E095" w14:textId="77777777" w:rsidR="00C63323" w:rsidRPr="00A564B4" w:rsidRDefault="00C63323" w:rsidP="00C63323">
            <w:pPr>
              <w:pStyle w:val="TAN"/>
              <w:rPr>
                <w:lang w:eastAsia="en-US"/>
              </w:rPr>
            </w:pPr>
            <w:r w:rsidRPr="00A564B4">
              <w:rPr>
                <w:lang w:eastAsia="en-US"/>
              </w:rPr>
              <w:t>C</w:t>
            </w:r>
            <w:r w:rsidRPr="00A564B4">
              <w:rPr>
                <w:rFonts w:eastAsia="PMingLiU"/>
                <w:lang w:eastAsia="zh-TW"/>
              </w:rPr>
              <w:t>168</w:t>
            </w:r>
            <w:r w:rsidRPr="00A564B4">
              <w:rPr>
                <w:lang w:eastAsia="zh-TW"/>
              </w:rPr>
              <w:tab/>
            </w:r>
            <w:r w:rsidRPr="00A564B4">
              <w:rPr>
                <w:lang w:eastAsia="en-US"/>
              </w:rPr>
              <w:t xml:space="preserve">IF ((A.4.1-1/1 AND A.4.1-1/2) AND A.4.6-1/2 AND A.4.5-1/14 AND </w:t>
            </w:r>
            <w:r w:rsidRPr="00A564B4">
              <w:rPr>
                <w:rFonts w:eastAsia="PMingLiU"/>
                <w:lang w:eastAsia="zh-TW"/>
              </w:rPr>
              <w:t>(</w:t>
            </w:r>
            <w:r w:rsidRPr="00A564B4">
              <w:rPr>
                <w:lang w:eastAsia="zh-CN"/>
              </w:rPr>
              <w:t>A.4.4</w:t>
            </w:r>
            <w:r w:rsidRPr="00A564B4">
              <w:rPr>
                <w:lang w:eastAsia="en-US"/>
              </w:rPr>
              <w:t>-</w:t>
            </w:r>
            <w:r w:rsidRPr="00A564B4">
              <w:rPr>
                <w:lang w:eastAsia="zh-CN"/>
              </w:rPr>
              <w:t>3</w:t>
            </w:r>
            <w:r w:rsidRPr="00A564B4">
              <w:rPr>
                <w:rFonts w:eastAsia="PMingLiU"/>
                <w:lang w:eastAsia="zh-TW"/>
              </w:rPr>
              <w:t>a</w:t>
            </w:r>
            <w:r w:rsidRPr="00A564B4">
              <w:rPr>
                <w:lang w:eastAsia="en-US"/>
              </w:rPr>
              <w:t>/111</w:t>
            </w:r>
            <w:r w:rsidRPr="00A564B4">
              <w:rPr>
                <w:rFonts w:eastAsia="PMingLiU"/>
                <w:lang w:eastAsia="zh-TW"/>
              </w:rPr>
              <w:t xml:space="preserve"> AND </w:t>
            </w:r>
            <w:r w:rsidRPr="00A564B4">
              <w:rPr>
                <w:lang w:eastAsia="zh-CN"/>
              </w:rPr>
              <w:t>A.4.4</w:t>
            </w:r>
            <w:r w:rsidRPr="00A564B4">
              <w:rPr>
                <w:lang w:eastAsia="en-US"/>
              </w:rPr>
              <w:t>-</w:t>
            </w:r>
            <w:r w:rsidRPr="00A564B4">
              <w:rPr>
                <w:lang w:eastAsia="zh-CN"/>
              </w:rPr>
              <w:t>3</w:t>
            </w:r>
            <w:r w:rsidRPr="00A564B4">
              <w:rPr>
                <w:rFonts w:eastAsia="PMingLiU"/>
                <w:lang w:eastAsia="zh-TW"/>
              </w:rPr>
              <w:t>b</w:t>
            </w:r>
            <w:r w:rsidRPr="00A564B4">
              <w:rPr>
                <w:lang w:eastAsia="en-US"/>
              </w:rPr>
              <w:t>/111</w:t>
            </w:r>
            <w:r w:rsidRPr="00A564B4">
              <w:rPr>
                <w:rFonts w:eastAsia="PMingLiU"/>
                <w:lang w:eastAsia="zh-TW"/>
              </w:rPr>
              <w:t>)</w:t>
            </w:r>
            <w:r w:rsidRPr="00A564B4">
              <w:rPr>
                <w:lang w:eastAsia="en-US"/>
              </w:rPr>
              <w:t>) THEN R ELSE N/A</w:t>
            </w:r>
          </w:p>
        </w:tc>
      </w:tr>
      <w:tr w:rsidR="00C63323" w:rsidRPr="00A564B4" w14:paraId="12356718"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04B4412F" w14:textId="77777777" w:rsidR="00C63323" w:rsidRPr="00A564B4" w:rsidRDefault="00C63323" w:rsidP="00C63323">
            <w:pPr>
              <w:pStyle w:val="TAN"/>
              <w:rPr>
                <w:lang w:eastAsia="en-US"/>
              </w:rPr>
            </w:pPr>
            <w:r w:rsidRPr="00A564B4">
              <w:rPr>
                <w:lang w:eastAsia="en-US"/>
              </w:rPr>
              <w:t>C169</w:t>
            </w:r>
            <w:r w:rsidRPr="00A564B4">
              <w:rPr>
                <w:lang w:eastAsia="en-US"/>
              </w:rPr>
              <w:tab/>
              <w:t xml:space="preserve">IF (A.4.1-1/1 AND A.4.1-1/2) AND (A.4.6.2-1/6 OR A.4.6.3-1/13 OR A.4.6.2-1/8 OR A.4.6.3-1/15 OR A.4.6.3-1/16 OR A.4.6.3-1/17) AND </w:t>
            </w:r>
            <w:r w:rsidRPr="00A564B4">
              <w:t>(</w:t>
            </w:r>
            <w:r w:rsidRPr="00A564B4">
              <w:rPr>
                <w:lang w:eastAsia="en-US"/>
              </w:rPr>
              <w:t>A.4.4-3a/111</w:t>
            </w:r>
            <w:r w:rsidRPr="00A564B4">
              <w:t xml:space="preserve"> AND A.4.4-3b/111)</w:t>
            </w:r>
            <w:r w:rsidRPr="00A564B4">
              <w:rPr>
                <w:lang w:eastAsia="en-US"/>
              </w:rPr>
              <w:t xml:space="preserve"> THEN R ELSE N/A</w:t>
            </w:r>
          </w:p>
        </w:tc>
      </w:tr>
      <w:tr w:rsidR="00C63323" w:rsidRPr="00A564B4" w14:paraId="6BDF3ABE"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5C0ADFB" w14:textId="77777777" w:rsidR="00C63323" w:rsidRPr="00A564B4" w:rsidRDefault="00C63323" w:rsidP="00C63323">
            <w:pPr>
              <w:pStyle w:val="TAN"/>
              <w:rPr>
                <w:lang w:eastAsia="en-US"/>
              </w:rPr>
            </w:pPr>
            <w:r w:rsidRPr="00A564B4">
              <w:rPr>
                <w:lang w:eastAsia="en-US"/>
              </w:rPr>
              <w:t>C170</w:t>
            </w:r>
            <w:r w:rsidRPr="00A564B4">
              <w:rPr>
                <w:lang w:eastAsia="en-US"/>
              </w:rPr>
              <w:tab/>
              <w:t>IF (A.4.1-1/1 AND A.4.1-1/2) AND (A.4.6.3-1/14) AND A.4.4-3a/111 THEN R ELSE N/A</w:t>
            </w:r>
          </w:p>
        </w:tc>
      </w:tr>
      <w:tr w:rsidR="00C63323" w:rsidRPr="00A564B4" w14:paraId="629B56C9"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6DDD6C94" w14:textId="77777777" w:rsidR="00C63323" w:rsidRPr="00A564B4" w:rsidRDefault="00C63323" w:rsidP="00C63323">
            <w:pPr>
              <w:pStyle w:val="TAN"/>
              <w:rPr>
                <w:lang w:eastAsia="en-US"/>
              </w:rPr>
            </w:pPr>
            <w:r w:rsidRPr="00A564B4">
              <w:rPr>
                <w:lang w:eastAsia="en-US"/>
              </w:rPr>
              <w:t>C171</w:t>
            </w:r>
            <w:r w:rsidRPr="00A564B4">
              <w:rPr>
                <w:lang w:eastAsia="en-US"/>
              </w:rPr>
              <w:tab/>
              <w:t>IF A.4.1-1/1 AND (A.4.6.3-1/13 OR A.4.6.3-1/15 OR A.4.6.3-1/16 OR A.4.6.3-1/17 OR A.4.6.2-1/6 OR A.4.6.2-1/7 OR A.4.6.2-1/8) AND A.4.4-3</w:t>
            </w:r>
            <w:r w:rsidRPr="00A564B4">
              <w:t>b</w:t>
            </w:r>
            <w:r w:rsidRPr="00A564B4">
              <w:rPr>
                <w:lang w:eastAsia="en-US"/>
              </w:rPr>
              <w:t>/111 THEN R ELSE N/A</w:t>
            </w:r>
          </w:p>
        </w:tc>
      </w:tr>
      <w:tr w:rsidR="00C63323" w:rsidRPr="00A564B4" w14:paraId="20B7D475"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7C5D41F2" w14:textId="77777777" w:rsidR="00C63323" w:rsidRPr="00A564B4" w:rsidRDefault="00C63323" w:rsidP="00C63323">
            <w:pPr>
              <w:pStyle w:val="TAN"/>
              <w:rPr>
                <w:lang w:eastAsia="en-US"/>
              </w:rPr>
            </w:pPr>
            <w:r w:rsidRPr="00A564B4">
              <w:rPr>
                <w:lang w:eastAsia="en-US"/>
              </w:rPr>
              <w:t>C172</w:t>
            </w:r>
            <w:r w:rsidRPr="00A564B4">
              <w:rPr>
                <w:lang w:eastAsia="en-US"/>
              </w:rPr>
              <w:tab/>
              <w:t>IF A.4.1-1/1 AND (A.4.6.3-1/14) AND A.4.4-3a/111 THEN R ELSE N/A</w:t>
            </w:r>
          </w:p>
        </w:tc>
      </w:tr>
      <w:tr w:rsidR="00C63323" w:rsidRPr="00A564B4" w14:paraId="06534BA7"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475E4393" w14:textId="77777777" w:rsidR="00C63323" w:rsidRPr="00A564B4" w:rsidRDefault="00C63323" w:rsidP="00C63323">
            <w:pPr>
              <w:pStyle w:val="TAN"/>
              <w:rPr>
                <w:lang w:eastAsia="en-US"/>
              </w:rPr>
            </w:pPr>
            <w:r w:rsidRPr="00A564B4">
              <w:rPr>
                <w:lang w:eastAsia="en-US"/>
              </w:rPr>
              <w:t>C173</w:t>
            </w:r>
            <w:r w:rsidRPr="00A564B4">
              <w:rPr>
                <w:lang w:eastAsia="en-US"/>
              </w:rPr>
              <w:tab/>
              <w:t>IF A.4.1-1/2 AND (A.4.6.3-1/13 OR A.4.6.3-1/15 OR A.4.6.3-1/16 OR A.4.6.3-1/17 OR A.4.6.2-1/6 OR A.4.6.2-1/7 OR A.4.6.2-1/8) AND A.4.4-3a/111 THEN R ELSE N/A</w:t>
            </w:r>
          </w:p>
        </w:tc>
      </w:tr>
      <w:tr w:rsidR="00C63323" w:rsidRPr="00A564B4" w14:paraId="7B309D3B"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4489F2B3" w14:textId="77777777" w:rsidR="00C63323" w:rsidRPr="00A564B4" w:rsidRDefault="00C63323" w:rsidP="00C63323">
            <w:pPr>
              <w:pStyle w:val="TAN"/>
              <w:rPr>
                <w:lang w:eastAsia="en-US"/>
              </w:rPr>
            </w:pPr>
            <w:r w:rsidRPr="00A564B4">
              <w:rPr>
                <w:lang w:eastAsia="en-US"/>
              </w:rPr>
              <w:t>C174</w:t>
            </w:r>
            <w:r w:rsidRPr="00A564B4">
              <w:rPr>
                <w:lang w:eastAsia="en-US"/>
              </w:rPr>
              <w:tab/>
              <w:t>IF A.4.1-1/2 AND (A.4.6.3-1/14 OR A.4.6.1-1/5) AND A.4.4-3a/111 THEN R ELSE N/A</w:t>
            </w:r>
          </w:p>
        </w:tc>
      </w:tr>
      <w:tr w:rsidR="00C63323" w:rsidRPr="00A564B4" w14:paraId="71600FF5"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130CE955" w14:textId="77777777" w:rsidR="00C63323" w:rsidRPr="00A564B4" w:rsidRDefault="00C63323" w:rsidP="00C63323">
            <w:pPr>
              <w:pStyle w:val="TAN"/>
              <w:rPr>
                <w:lang w:eastAsia="en-US"/>
              </w:rPr>
            </w:pPr>
            <w:r w:rsidRPr="00A564B4">
              <w:rPr>
                <w:lang w:eastAsia="en-US"/>
              </w:rPr>
              <w:t>C175</w:t>
            </w:r>
            <w:r w:rsidRPr="00A564B4">
              <w:rPr>
                <w:lang w:eastAsia="en-US"/>
              </w:rPr>
              <w:tab/>
              <w:t>IF A.4.1-1/1 AND A.4.2-1/8 AND A.4.4-1a/5 THEN R ELSE N/A</w:t>
            </w:r>
          </w:p>
        </w:tc>
      </w:tr>
      <w:tr w:rsidR="00C63323" w:rsidRPr="00A564B4" w14:paraId="7C20B858"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0D511F0C" w14:textId="77777777" w:rsidR="00C63323" w:rsidRPr="00A564B4" w:rsidRDefault="00C63323" w:rsidP="00C63323">
            <w:pPr>
              <w:pStyle w:val="TAN"/>
              <w:rPr>
                <w:lang w:eastAsia="en-US"/>
              </w:rPr>
            </w:pPr>
            <w:r w:rsidRPr="00A564B4">
              <w:rPr>
                <w:lang w:eastAsia="en-US"/>
              </w:rPr>
              <w:t>C176</w:t>
            </w:r>
            <w:r w:rsidRPr="00A564B4">
              <w:rPr>
                <w:lang w:eastAsia="en-US"/>
              </w:rPr>
              <w:tab/>
              <w:t>IF A.4.1-1/1 AND A.4.2-1/8 THEN R ELSE N/A</w:t>
            </w:r>
          </w:p>
        </w:tc>
      </w:tr>
      <w:tr w:rsidR="00C63323" w:rsidRPr="00A564B4" w14:paraId="388D9C5B"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0E4CEF86" w14:textId="77777777" w:rsidR="00C63323" w:rsidRPr="00A564B4" w:rsidRDefault="00C63323" w:rsidP="00C63323">
            <w:pPr>
              <w:pStyle w:val="TAN"/>
              <w:rPr>
                <w:lang w:eastAsia="en-US"/>
              </w:rPr>
            </w:pPr>
            <w:r w:rsidRPr="00A564B4">
              <w:rPr>
                <w:lang w:eastAsia="en-US"/>
              </w:rPr>
              <w:t>C177</w:t>
            </w:r>
            <w:r w:rsidRPr="00A564B4">
              <w:rPr>
                <w:lang w:eastAsia="en-US"/>
              </w:rPr>
              <w:tab/>
              <w:t>IF A.4.1-1/1 AND (A.4.2-1/8 AND A.4.5-1/27) THEN R ELSE N/A</w:t>
            </w:r>
          </w:p>
        </w:tc>
      </w:tr>
      <w:tr w:rsidR="00C63323" w:rsidRPr="00A564B4" w14:paraId="37CE8588"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BB41D23" w14:textId="77777777" w:rsidR="00C63323" w:rsidRPr="00A564B4" w:rsidRDefault="00C63323" w:rsidP="00C63323">
            <w:pPr>
              <w:pStyle w:val="TAN"/>
              <w:rPr>
                <w:lang w:eastAsia="en-US"/>
              </w:rPr>
            </w:pPr>
            <w:r w:rsidRPr="00A564B4">
              <w:rPr>
                <w:lang w:eastAsia="en-US"/>
              </w:rPr>
              <w:t>C178</w:t>
            </w:r>
            <w:r w:rsidRPr="00A564B4">
              <w:rPr>
                <w:lang w:eastAsia="en-US"/>
              </w:rPr>
              <w:tab/>
              <w:t>IF A.4.1-1/2 AND A.4.2-1/8 THEN R ELSE N/A</w:t>
            </w:r>
          </w:p>
        </w:tc>
      </w:tr>
      <w:tr w:rsidR="00C63323" w:rsidRPr="00A564B4" w14:paraId="686A8841"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08E586A1" w14:textId="77777777" w:rsidR="00C63323" w:rsidRPr="00A564B4" w:rsidRDefault="00C63323" w:rsidP="00C63323">
            <w:pPr>
              <w:pStyle w:val="TAN"/>
              <w:rPr>
                <w:lang w:eastAsia="en-US"/>
              </w:rPr>
            </w:pPr>
            <w:r w:rsidRPr="00A564B4">
              <w:rPr>
                <w:lang w:eastAsia="en-US"/>
              </w:rPr>
              <w:t>C179</w:t>
            </w:r>
            <w:r w:rsidRPr="00A564B4">
              <w:rPr>
                <w:lang w:eastAsia="en-US"/>
              </w:rPr>
              <w:tab/>
              <w:t>IF (A.4.1-1/1 AND A.4.1-1/9) AND (A.4.2-1/9 OR A.4.2-1/10) THEN R ELSE N/A</w:t>
            </w:r>
          </w:p>
        </w:tc>
      </w:tr>
      <w:tr w:rsidR="00C63323" w:rsidRPr="00A564B4" w14:paraId="6CCBB19F"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59FA278A" w14:textId="77777777" w:rsidR="00C63323" w:rsidRPr="00A564B4" w:rsidRDefault="00C63323" w:rsidP="00C63323">
            <w:pPr>
              <w:pStyle w:val="TAN"/>
              <w:rPr>
                <w:lang w:eastAsia="en-US"/>
              </w:rPr>
            </w:pPr>
            <w:r w:rsidRPr="00A564B4">
              <w:rPr>
                <w:lang w:eastAsia="en-US"/>
              </w:rPr>
              <w:t>C180</w:t>
            </w:r>
            <w:r w:rsidRPr="00A564B4">
              <w:rPr>
                <w:lang w:eastAsia="en-US"/>
              </w:rPr>
              <w:tab/>
              <w:t>IF (A.4.1-1/2 AND A.4.1-1/9) AND (A.4.2-1/9 OR A.4.2-1/10) THEN R ELSE N/A</w:t>
            </w:r>
          </w:p>
        </w:tc>
      </w:tr>
      <w:tr w:rsidR="00C63323" w:rsidRPr="00A564B4" w14:paraId="48B97558"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5D6A0E75" w14:textId="77777777" w:rsidR="00C63323" w:rsidRPr="00A564B4" w:rsidRDefault="00C63323" w:rsidP="00C63323">
            <w:pPr>
              <w:pStyle w:val="TAN"/>
              <w:rPr>
                <w:lang w:eastAsia="en-US"/>
              </w:rPr>
            </w:pPr>
            <w:r w:rsidRPr="00A564B4">
              <w:rPr>
                <w:rFonts w:eastAsia="PMingLiU"/>
                <w:lang w:eastAsia="zh-TW"/>
              </w:rPr>
              <w:t>C181</w:t>
            </w:r>
            <w:r w:rsidRPr="00A564B4">
              <w:rPr>
                <w:rFonts w:eastAsia="PMingLiU"/>
                <w:lang w:eastAsia="zh-TW"/>
              </w:rPr>
              <w:tab/>
            </w:r>
            <w:r w:rsidRPr="00A564B4">
              <w:rPr>
                <w:lang w:eastAsia="en-US"/>
              </w:rPr>
              <w:t xml:space="preserve">IF (A.4.1-1/1 </w:t>
            </w:r>
            <w:r w:rsidRPr="00A564B4">
              <w:rPr>
                <w:lang w:eastAsia="zh-CN"/>
              </w:rPr>
              <w:t>AND A.4.4-1</w:t>
            </w:r>
            <w:r w:rsidRPr="00A564B4">
              <w:rPr>
                <w:rFonts w:eastAsia="PMingLiU"/>
                <w:lang w:eastAsia="zh-TW"/>
              </w:rPr>
              <w:t>a</w:t>
            </w:r>
            <w:r w:rsidRPr="00A564B4">
              <w:rPr>
                <w:lang w:eastAsia="zh-CN"/>
              </w:rPr>
              <w:t xml:space="preserve">/5 AND </w:t>
            </w:r>
            <w:r w:rsidRPr="00A564B4">
              <w:rPr>
                <w:lang w:eastAsia="en-US"/>
              </w:rPr>
              <w:t>A.4.5-1/40</w:t>
            </w:r>
            <w:r w:rsidRPr="00A564B4">
              <w:rPr>
                <w:lang w:eastAsia="zh-CN"/>
              </w:rPr>
              <w:t xml:space="preserve">) </w:t>
            </w:r>
            <w:r w:rsidRPr="00A564B4">
              <w:rPr>
                <w:lang w:eastAsia="en-US"/>
              </w:rPr>
              <w:t>THEN R ELSE N/A</w:t>
            </w:r>
          </w:p>
        </w:tc>
      </w:tr>
      <w:tr w:rsidR="00C63323" w:rsidRPr="00A564B4" w14:paraId="23F47658"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0DD79ED1" w14:textId="77777777" w:rsidR="00C63323" w:rsidRPr="00A564B4" w:rsidRDefault="00C63323" w:rsidP="00C63323">
            <w:pPr>
              <w:pStyle w:val="TAN"/>
              <w:rPr>
                <w:lang w:eastAsia="en-US"/>
              </w:rPr>
            </w:pPr>
            <w:r w:rsidRPr="00A564B4">
              <w:rPr>
                <w:rFonts w:eastAsia="PMingLiU"/>
                <w:lang w:eastAsia="zh-TW"/>
              </w:rPr>
              <w:t>C182</w:t>
            </w:r>
            <w:r w:rsidRPr="00A564B4">
              <w:rPr>
                <w:rFonts w:eastAsia="PMingLiU"/>
                <w:lang w:eastAsia="zh-TW"/>
              </w:rPr>
              <w:tab/>
            </w:r>
            <w:r w:rsidRPr="00A564B4">
              <w:rPr>
                <w:lang w:eastAsia="en-US"/>
              </w:rPr>
              <w:t xml:space="preserve">IF (A.4.1-1/2 </w:t>
            </w:r>
            <w:r w:rsidRPr="00A564B4">
              <w:rPr>
                <w:lang w:eastAsia="zh-CN"/>
              </w:rPr>
              <w:t xml:space="preserve">AND A.4.4-1b/5 AND </w:t>
            </w:r>
            <w:r w:rsidRPr="00A564B4">
              <w:rPr>
                <w:lang w:eastAsia="en-US"/>
              </w:rPr>
              <w:t>A.4.5-1/41</w:t>
            </w:r>
            <w:r w:rsidRPr="00A564B4">
              <w:rPr>
                <w:lang w:eastAsia="zh-CN"/>
              </w:rPr>
              <w:t xml:space="preserve">) </w:t>
            </w:r>
            <w:r w:rsidRPr="00A564B4">
              <w:rPr>
                <w:lang w:eastAsia="en-US"/>
              </w:rPr>
              <w:t>THEN R ELSE N/A</w:t>
            </w:r>
          </w:p>
        </w:tc>
      </w:tr>
      <w:tr w:rsidR="00C63323" w:rsidRPr="00A564B4" w14:paraId="0D094FC9"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746CCD35" w14:textId="77777777" w:rsidR="00C63323" w:rsidRPr="00A564B4" w:rsidRDefault="00C63323" w:rsidP="00C63323">
            <w:pPr>
              <w:pStyle w:val="TAN"/>
              <w:rPr>
                <w:lang w:eastAsia="en-US"/>
              </w:rPr>
            </w:pPr>
            <w:r w:rsidRPr="00A564B4">
              <w:rPr>
                <w:rFonts w:eastAsia="PMingLiU"/>
                <w:lang w:eastAsia="zh-TW"/>
              </w:rPr>
              <w:t>C183</w:t>
            </w:r>
            <w:r w:rsidRPr="00A564B4">
              <w:rPr>
                <w:rFonts w:eastAsia="PMingLiU"/>
                <w:lang w:eastAsia="zh-TW"/>
              </w:rPr>
              <w:tab/>
            </w:r>
            <w:r w:rsidRPr="00A564B4">
              <w:rPr>
                <w:lang w:eastAsia="en-US"/>
              </w:rPr>
              <w:t>Void</w:t>
            </w:r>
          </w:p>
        </w:tc>
      </w:tr>
      <w:tr w:rsidR="00C63323" w:rsidRPr="00A564B4" w14:paraId="62342288"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39468A4B" w14:textId="77777777" w:rsidR="00C63323" w:rsidRPr="00A564B4" w:rsidRDefault="00C63323" w:rsidP="00C63323">
            <w:pPr>
              <w:pStyle w:val="TAN"/>
              <w:rPr>
                <w:lang w:eastAsia="en-US"/>
              </w:rPr>
            </w:pPr>
            <w:r w:rsidRPr="00A564B4">
              <w:rPr>
                <w:rFonts w:eastAsia="PMingLiU"/>
                <w:lang w:eastAsia="zh-TW"/>
              </w:rPr>
              <w:t>C184</w:t>
            </w:r>
            <w:r w:rsidRPr="00A564B4">
              <w:rPr>
                <w:rFonts w:eastAsia="PMingLiU"/>
                <w:lang w:eastAsia="zh-TW"/>
              </w:rPr>
              <w:tab/>
            </w:r>
            <w:r w:rsidRPr="00A564B4">
              <w:rPr>
                <w:lang w:eastAsia="en-US"/>
              </w:rPr>
              <w:t>Void</w:t>
            </w:r>
          </w:p>
        </w:tc>
      </w:tr>
      <w:tr w:rsidR="00C63323" w:rsidRPr="00A564B4" w14:paraId="5B9A1C0E"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051D9998" w14:textId="77777777" w:rsidR="00C63323" w:rsidRPr="00A564B4" w:rsidRDefault="00C63323" w:rsidP="00C63323">
            <w:pPr>
              <w:pStyle w:val="TAN"/>
              <w:rPr>
                <w:lang w:eastAsia="en-US"/>
              </w:rPr>
            </w:pPr>
            <w:r w:rsidRPr="00A564B4">
              <w:rPr>
                <w:rFonts w:eastAsia="PMingLiU"/>
                <w:lang w:eastAsia="zh-TW"/>
              </w:rPr>
              <w:t>C185</w:t>
            </w:r>
            <w:r w:rsidRPr="00A564B4">
              <w:rPr>
                <w:rFonts w:eastAsia="PMingLiU"/>
                <w:lang w:eastAsia="zh-TW"/>
              </w:rPr>
              <w:tab/>
            </w:r>
            <w:r w:rsidRPr="00A564B4">
              <w:rPr>
                <w:lang w:eastAsia="ko-KR"/>
              </w:rPr>
              <w:t xml:space="preserve">IF (A.4.1-1/1 AND A.4.2-1/8 AND </w:t>
            </w:r>
            <w:r w:rsidRPr="00A564B4">
              <w:rPr>
                <w:lang w:eastAsia="en-US"/>
              </w:rPr>
              <w:t>A.4.5-1/40</w:t>
            </w:r>
            <w:r w:rsidRPr="00A564B4">
              <w:rPr>
                <w:lang w:eastAsia="ko-KR"/>
              </w:rPr>
              <w:t>) THEN R ELSE N/A</w:t>
            </w:r>
          </w:p>
        </w:tc>
      </w:tr>
      <w:tr w:rsidR="00C63323" w:rsidRPr="00A564B4" w14:paraId="42918997"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42333BFF" w14:textId="77777777" w:rsidR="00C63323" w:rsidRPr="00A564B4" w:rsidRDefault="00C63323" w:rsidP="00C63323">
            <w:pPr>
              <w:pStyle w:val="TAN"/>
              <w:rPr>
                <w:lang w:eastAsia="en-US"/>
              </w:rPr>
            </w:pPr>
            <w:r w:rsidRPr="00A564B4">
              <w:rPr>
                <w:rFonts w:eastAsia="PMingLiU"/>
                <w:lang w:eastAsia="zh-TW"/>
              </w:rPr>
              <w:t>C186</w:t>
            </w:r>
            <w:r w:rsidRPr="00A564B4">
              <w:rPr>
                <w:rFonts w:eastAsia="PMingLiU"/>
                <w:lang w:eastAsia="zh-TW"/>
              </w:rPr>
              <w:tab/>
            </w:r>
            <w:r w:rsidRPr="00A564B4">
              <w:rPr>
                <w:lang w:eastAsia="ko-KR"/>
              </w:rPr>
              <w:t xml:space="preserve">IF (A.4.1-1/1 AND A.4.5-1/27 AND </w:t>
            </w:r>
            <w:r w:rsidRPr="00A564B4">
              <w:rPr>
                <w:lang w:eastAsia="en-US"/>
              </w:rPr>
              <w:t>A.4.5-1/40)</w:t>
            </w:r>
            <w:r w:rsidRPr="00A564B4">
              <w:rPr>
                <w:lang w:eastAsia="ko-KR"/>
              </w:rPr>
              <w:t xml:space="preserve"> THEN R ELSE N/A</w:t>
            </w:r>
          </w:p>
        </w:tc>
      </w:tr>
      <w:tr w:rsidR="00C63323" w:rsidRPr="00A564B4" w14:paraId="2A568CE7"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64584B88" w14:textId="77777777" w:rsidR="00C63323" w:rsidRPr="00A564B4" w:rsidRDefault="00C63323" w:rsidP="00C63323">
            <w:pPr>
              <w:pStyle w:val="TAN"/>
              <w:rPr>
                <w:rFonts w:eastAsia="PMingLiU"/>
                <w:lang w:eastAsia="zh-TW"/>
              </w:rPr>
            </w:pPr>
            <w:r w:rsidRPr="00A564B4">
              <w:rPr>
                <w:rFonts w:eastAsia="PMingLiU"/>
                <w:lang w:eastAsia="zh-TW"/>
              </w:rPr>
              <w:t>C187</w:t>
            </w:r>
            <w:r w:rsidRPr="00A564B4">
              <w:rPr>
                <w:rFonts w:eastAsia="PMingLiU"/>
                <w:lang w:eastAsia="zh-TW"/>
              </w:rPr>
              <w:tab/>
              <w:t>IF ((A.4.1-1/1 AND A.4.1-1/2) AND A.4.6-1/3 AND A.4.5-1/15 AND (A.4.4-3a/111 AND A.4.4-3b/111)) THEN R ELSE N/A</w:t>
            </w:r>
          </w:p>
        </w:tc>
      </w:tr>
      <w:tr w:rsidR="00C63323" w:rsidRPr="00A564B4" w14:paraId="1E790A1E"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5568545B" w14:textId="77777777" w:rsidR="00C63323" w:rsidRPr="00A564B4" w:rsidRDefault="00C63323" w:rsidP="00C63323">
            <w:pPr>
              <w:pStyle w:val="TAN"/>
              <w:rPr>
                <w:rFonts w:eastAsia="PMingLiU"/>
                <w:lang w:eastAsia="zh-TW"/>
              </w:rPr>
            </w:pPr>
            <w:r w:rsidRPr="00A564B4">
              <w:rPr>
                <w:rFonts w:eastAsia="PMingLiU"/>
                <w:lang w:eastAsia="zh-TW"/>
              </w:rPr>
              <w:t>C188</w:t>
            </w:r>
            <w:r w:rsidRPr="00A564B4">
              <w:rPr>
                <w:rFonts w:eastAsia="PMingLiU"/>
                <w:lang w:eastAsia="zh-TW"/>
              </w:rPr>
              <w:tab/>
              <w:t>IF ((A.4.1-1/1 AND A.4.1-1/2) AND A.4.6-1/3 AND A.4.5-1/14 AND (A.4.4-3a/111 AND A.4.4-3b/111)) THEN R ELSE N/A</w:t>
            </w:r>
          </w:p>
        </w:tc>
      </w:tr>
      <w:tr w:rsidR="00C63323" w:rsidRPr="00A564B4" w14:paraId="3DEEF003"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485D952" w14:textId="77777777" w:rsidR="00C63323" w:rsidRPr="00A564B4" w:rsidRDefault="00C63323" w:rsidP="00C63323">
            <w:pPr>
              <w:pStyle w:val="TAN"/>
              <w:rPr>
                <w:rFonts w:eastAsia="PMingLiU"/>
                <w:lang w:eastAsia="zh-TW"/>
              </w:rPr>
            </w:pPr>
            <w:r w:rsidRPr="00A564B4">
              <w:rPr>
                <w:rFonts w:eastAsia="PMingLiU"/>
                <w:lang w:eastAsia="zh-TW"/>
              </w:rPr>
              <w:t>C189</w:t>
            </w:r>
            <w:r w:rsidRPr="00A564B4">
              <w:rPr>
                <w:rFonts w:eastAsia="PMingLiU"/>
                <w:lang w:eastAsia="zh-TW"/>
              </w:rPr>
              <w:tab/>
              <w:t>IF (A.4.1-1/2 AND A.4.6-1/3 AND A.4.4-3b/111) THEN R ELSE N/A</w:t>
            </w:r>
          </w:p>
        </w:tc>
      </w:tr>
      <w:tr w:rsidR="00C63323" w:rsidRPr="00A564B4" w14:paraId="7F820EDB"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127A7909" w14:textId="77777777" w:rsidR="00C63323" w:rsidRPr="00A564B4" w:rsidRDefault="00C63323" w:rsidP="00C63323">
            <w:pPr>
              <w:pStyle w:val="TAN"/>
              <w:rPr>
                <w:rFonts w:eastAsia="PMingLiU"/>
                <w:lang w:eastAsia="zh-TW"/>
              </w:rPr>
            </w:pPr>
            <w:r w:rsidRPr="00A564B4">
              <w:rPr>
                <w:rFonts w:eastAsia="PMingLiU"/>
                <w:lang w:eastAsia="zh-TW"/>
              </w:rPr>
              <w:t>C190</w:t>
            </w:r>
            <w:r w:rsidRPr="00A564B4">
              <w:rPr>
                <w:rFonts w:eastAsia="PMingLiU"/>
                <w:lang w:eastAsia="zh-TW"/>
              </w:rPr>
              <w:tab/>
              <w:t>IF ((A.4.1-1/1 AND A.4.1-1/2) AND A.4.6-1/3 AND A.4.5-1/15 AND (A.4.4-1a/25 AND A.4.4-1b/25)) THEN R ELSE N/A</w:t>
            </w:r>
          </w:p>
        </w:tc>
      </w:tr>
      <w:tr w:rsidR="00C63323" w:rsidRPr="00A564B4" w14:paraId="58D551C7"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3B80D76D" w14:textId="77777777" w:rsidR="00C63323" w:rsidRPr="00A564B4" w:rsidRDefault="00C63323" w:rsidP="00C63323">
            <w:pPr>
              <w:pStyle w:val="TAN"/>
              <w:rPr>
                <w:rFonts w:eastAsia="PMingLiU"/>
                <w:lang w:eastAsia="zh-TW"/>
              </w:rPr>
            </w:pPr>
            <w:r w:rsidRPr="00A564B4">
              <w:rPr>
                <w:rFonts w:eastAsia="PMingLiU"/>
                <w:lang w:eastAsia="zh-TW"/>
              </w:rPr>
              <w:t>C190a</w:t>
            </w:r>
            <w:r w:rsidRPr="00A564B4">
              <w:rPr>
                <w:rFonts w:eastAsia="PMingLiU"/>
                <w:lang w:eastAsia="zh-TW"/>
              </w:rPr>
              <w:tab/>
              <w:t>IF ((A.4.1-1/1 AND A.4.1-1/2) AND A.4.6-1/4 AND A.4.5-1/15 AND (A.4.4-1a/25 AND A.4.4-1b/25)) THEN R ELSE N/A</w:t>
            </w:r>
          </w:p>
        </w:tc>
      </w:tr>
      <w:tr w:rsidR="00C63323" w:rsidRPr="00A564B4" w14:paraId="7DC53818"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0AAF2FB0" w14:textId="77777777" w:rsidR="00C63323" w:rsidRPr="00A564B4" w:rsidRDefault="00C63323" w:rsidP="00C63323">
            <w:pPr>
              <w:pStyle w:val="TAN"/>
              <w:rPr>
                <w:rFonts w:eastAsia="PMingLiU"/>
                <w:lang w:eastAsia="zh-TW"/>
              </w:rPr>
            </w:pPr>
            <w:r w:rsidRPr="00A564B4">
              <w:rPr>
                <w:rFonts w:eastAsia="PMingLiU"/>
                <w:lang w:eastAsia="zh-TW"/>
              </w:rPr>
              <w:t>C191</w:t>
            </w:r>
            <w:r w:rsidRPr="00A564B4">
              <w:rPr>
                <w:rFonts w:eastAsia="PMingLiU"/>
                <w:lang w:eastAsia="zh-TW"/>
              </w:rPr>
              <w:tab/>
              <w:t>IF ((A.4.1-1/1 AND A.4.1-1/2) AND A.4.6-1/3 AND A.4.5-1/14 AND (A.4.4-1a/25 AND A.4.4-1b/25)) THEN R ELSE N/A</w:t>
            </w:r>
          </w:p>
        </w:tc>
      </w:tr>
      <w:tr w:rsidR="00C63323" w:rsidRPr="00A564B4" w14:paraId="06FB9673"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1205E3A9" w14:textId="77777777" w:rsidR="00C63323" w:rsidRPr="00A564B4" w:rsidRDefault="00C63323" w:rsidP="00C63323">
            <w:pPr>
              <w:pStyle w:val="TAN"/>
              <w:rPr>
                <w:rFonts w:eastAsia="PMingLiU"/>
                <w:lang w:eastAsia="zh-TW"/>
              </w:rPr>
            </w:pPr>
            <w:r w:rsidRPr="00A564B4">
              <w:rPr>
                <w:rFonts w:eastAsia="PMingLiU"/>
                <w:lang w:eastAsia="zh-TW"/>
              </w:rPr>
              <w:t>C191a</w:t>
            </w:r>
            <w:r w:rsidRPr="00A564B4">
              <w:rPr>
                <w:rFonts w:eastAsia="PMingLiU"/>
                <w:lang w:eastAsia="zh-TW"/>
              </w:rPr>
              <w:tab/>
              <w:t>IF ((A.4.1-1/1 AND A.4.1-1/2) AND A.4.6-1/4 AND A.4.5-1/14 AND (A.4.4-1a/25 AND A.4.4-1b/25)) THEN R ELSE N/A</w:t>
            </w:r>
          </w:p>
        </w:tc>
      </w:tr>
      <w:tr w:rsidR="00C63323" w:rsidRPr="00A564B4" w14:paraId="0BD0B01B"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7CC77B43" w14:textId="77777777" w:rsidR="00C63323" w:rsidRPr="00A564B4" w:rsidRDefault="00C63323" w:rsidP="00C63323">
            <w:pPr>
              <w:pStyle w:val="TAN"/>
              <w:rPr>
                <w:lang w:eastAsia="zh-TW"/>
              </w:rPr>
            </w:pPr>
            <w:r w:rsidRPr="00A564B4">
              <w:rPr>
                <w:lang w:eastAsia="zh-TW"/>
              </w:rPr>
              <w:t>C191b</w:t>
            </w:r>
            <w:r w:rsidRPr="00A564B4">
              <w:rPr>
                <w:lang w:eastAsia="zh-TW"/>
              </w:rPr>
              <w:tab/>
              <w:t>IF ((A.4.1-1/1 OR A.4.1-1/2) AND A.4.6-1/3) THEN R ELSE N/A</w:t>
            </w:r>
          </w:p>
        </w:tc>
      </w:tr>
      <w:tr w:rsidR="00C63323" w:rsidRPr="00A564B4" w14:paraId="14C19BA9"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6000AB89" w14:textId="77777777" w:rsidR="00C63323" w:rsidRPr="00A564B4" w:rsidRDefault="00C63323" w:rsidP="00C63323">
            <w:pPr>
              <w:pStyle w:val="TAN"/>
              <w:rPr>
                <w:lang w:eastAsia="zh-TW"/>
              </w:rPr>
            </w:pPr>
            <w:r w:rsidRPr="00A564B4">
              <w:rPr>
                <w:lang w:eastAsia="zh-TW"/>
              </w:rPr>
              <w:t>C191c</w:t>
            </w:r>
            <w:r w:rsidRPr="00A564B4">
              <w:rPr>
                <w:lang w:eastAsia="zh-TW"/>
              </w:rPr>
              <w:tab/>
              <w:t>IF ((A.4.1-1/1 OR A.4.1-1/2) AND A.4.6-1/4) THEN R ELSE N/A</w:t>
            </w:r>
          </w:p>
        </w:tc>
      </w:tr>
      <w:tr w:rsidR="00C63323" w:rsidRPr="00A564B4" w14:paraId="7F6505E2" w14:textId="77777777" w:rsidTr="00BC6DDF">
        <w:tblPrEx>
          <w:tblLook w:val="04A0" w:firstRow="1" w:lastRow="0" w:firstColumn="1" w:lastColumn="0" w:noHBand="0" w:noVBand="1"/>
        </w:tblPrEx>
        <w:trPr>
          <w:cantSplit/>
          <w:trHeight w:val="105"/>
        </w:trPr>
        <w:tc>
          <w:tcPr>
            <w:tcW w:w="9750" w:type="dxa"/>
            <w:tcBorders>
              <w:top w:val="single" w:sz="4" w:space="0" w:color="auto"/>
              <w:left w:val="single" w:sz="4" w:space="0" w:color="auto"/>
              <w:bottom w:val="single" w:sz="4" w:space="0" w:color="auto"/>
              <w:right w:val="single" w:sz="4" w:space="0" w:color="auto"/>
            </w:tcBorders>
          </w:tcPr>
          <w:p w14:paraId="627D63A8" w14:textId="77777777" w:rsidR="00C63323" w:rsidRPr="00A564B4" w:rsidRDefault="00C63323" w:rsidP="00C63323">
            <w:pPr>
              <w:pStyle w:val="TAN"/>
              <w:rPr>
                <w:lang w:eastAsia="zh-TW"/>
              </w:rPr>
            </w:pPr>
            <w:r w:rsidRPr="00A564B4">
              <w:rPr>
                <w:lang w:eastAsia="zh-TW"/>
              </w:rPr>
              <w:t>C191d</w:t>
            </w:r>
            <w:r w:rsidRPr="00A564B4">
              <w:rPr>
                <w:lang w:eastAsia="zh-TW"/>
              </w:rPr>
              <w:tab/>
              <w:t>IF ((A.4.1-1/1 AND A.4.1-1/2) AND A.4.6-1/2) THEN R ELSE N/A</w:t>
            </w:r>
          </w:p>
        </w:tc>
      </w:tr>
      <w:tr w:rsidR="00C63323" w:rsidRPr="00A564B4" w14:paraId="475CC657" w14:textId="77777777" w:rsidTr="00BC6DDF">
        <w:tblPrEx>
          <w:tblLook w:val="04A0" w:firstRow="1" w:lastRow="0" w:firstColumn="1" w:lastColumn="0" w:noHBand="0" w:noVBand="1"/>
        </w:tblPrEx>
        <w:trPr>
          <w:cantSplit/>
          <w:trHeight w:val="105"/>
        </w:trPr>
        <w:tc>
          <w:tcPr>
            <w:tcW w:w="9750" w:type="dxa"/>
            <w:tcBorders>
              <w:top w:val="single" w:sz="4" w:space="0" w:color="auto"/>
              <w:left w:val="single" w:sz="4" w:space="0" w:color="auto"/>
              <w:bottom w:val="single" w:sz="4" w:space="0" w:color="auto"/>
              <w:right w:val="single" w:sz="4" w:space="0" w:color="auto"/>
            </w:tcBorders>
          </w:tcPr>
          <w:p w14:paraId="619FB7D8" w14:textId="77777777" w:rsidR="00C63323" w:rsidRPr="00A564B4" w:rsidRDefault="00C63323" w:rsidP="00C63323">
            <w:pPr>
              <w:pStyle w:val="TAN"/>
              <w:rPr>
                <w:lang w:eastAsia="zh-TW"/>
              </w:rPr>
            </w:pPr>
            <w:r w:rsidRPr="00A564B4">
              <w:rPr>
                <w:lang w:eastAsia="zh-TW"/>
              </w:rPr>
              <w:t>C191e</w:t>
            </w:r>
            <w:r w:rsidRPr="00A564B4">
              <w:rPr>
                <w:lang w:eastAsia="zh-TW"/>
              </w:rPr>
              <w:tab/>
              <w:t>IF ((A.4.1-1/1 OR A.4.1-1/2) AND A.4.6-1/2) THEN R ELSE N/A</w:t>
            </w:r>
          </w:p>
        </w:tc>
      </w:tr>
      <w:tr w:rsidR="00C63323" w:rsidRPr="00A564B4" w14:paraId="0ACCB922" w14:textId="77777777" w:rsidTr="00BC6DDF">
        <w:tblPrEx>
          <w:tblLook w:val="04A0" w:firstRow="1" w:lastRow="0" w:firstColumn="1" w:lastColumn="0" w:noHBand="0" w:noVBand="1"/>
        </w:tblPrEx>
        <w:trPr>
          <w:cantSplit/>
          <w:trHeight w:val="105"/>
        </w:trPr>
        <w:tc>
          <w:tcPr>
            <w:tcW w:w="9750" w:type="dxa"/>
            <w:tcBorders>
              <w:top w:val="single" w:sz="4" w:space="0" w:color="auto"/>
              <w:left w:val="single" w:sz="4" w:space="0" w:color="auto"/>
              <w:bottom w:val="single" w:sz="4" w:space="0" w:color="auto"/>
              <w:right w:val="single" w:sz="4" w:space="0" w:color="auto"/>
            </w:tcBorders>
          </w:tcPr>
          <w:p w14:paraId="4D31CE86" w14:textId="77777777" w:rsidR="00C63323" w:rsidRPr="00A564B4" w:rsidRDefault="00C63323" w:rsidP="00C63323">
            <w:pPr>
              <w:pStyle w:val="TAN"/>
              <w:rPr>
                <w:lang w:eastAsia="zh-TW"/>
              </w:rPr>
            </w:pPr>
            <w:r w:rsidRPr="00A564B4">
              <w:rPr>
                <w:lang w:eastAsia="zh-TW"/>
              </w:rPr>
              <w:t>C191f</w:t>
            </w:r>
            <w:r w:rsidRPr="00A564B4">
              <w:rPr>
                <w:lang w:eastAsia="zh-TW"/>
              </w:rPr>
              <w:tab/>
              <w:t>IF ((A.4.1-1/1 AND A.4.1-1/2) AND A.4.6-1/3) THEN R ELSE N/A</w:t>
            </w:r>
          </w:p>
        </w:tc>
      </w:tr>
      <w:tr w:rsidR="00C63323" w:rsidRPr="00A564B4" w14:paraId="3C1D2AEB" w14:textId="77777777" w:rsidTr="00BC6DDF">
        <w:tblPrEx>
          <w:tblLook w:val="04A0" w:firstRow="1" w:lastRow="0" w:firstColumn="1" w:lastColumn="0" w:noHBand="0" w:noVBand="1"/>
        </w:tblPrEx>
        <w:trPr>
          <w:cantSplit/>
          <w:trHeight w:val="105"/>
        </w:trPr>
        <w:tc>
          <w:tcPr>
            <w:tcW w:w="9750" w:type="dxa"/>
            <w:tcBorders>
              <w:top w:val="single" w:sz="4" w:space="0" w:color="auto"/>
              <w:left w:val="single" w:sz="4" w:space="0" w:color="auto"/>
              <w:bottom w:val="single" w:sz="4" w:space="0" w:color="auto"/>
              <w:right w:val="single" w:sz="4" w:space="0" w:color="auto"/>
            </w:tcBorders>
          </w:tcPr>
          <w:p w14:paraId="6AE707A5" w14:textId="77777777" w:rsidR="00C63323" w:rsidRPr="00A564B4" w:rsidRDefault="00C63323" w:rsidP="00C63323">
            <w:pPr>
              <w:pStyle w:val="TAN"/>
              <w:rPr>
                <w:lang w:eastAsia="zh-TW"/>
              </w:rPr>
            </w:pPr>
            <w:r w:rsidRPr="00A564B4">
              <w:rPr>
                <w:lang w:eastAsia="zh-TW"/>
              </w:rPr>
              <w:t>C191g</w:t>
            </w:r>
            <w:r w:rsidRPr="00A564B4">
              <w:rPr>
                <w:lang w:eastAsia="zh-TW"/>
              </w:rPr>
              <w:tab/>
              <w:t>IF ((A.4.1-1/1 AND A.4.1-1/2) AND A.4.6-1/4) THEN R ELSE N/A</w:t>
            </w:r>
          </w:p>
        </w:tc>
      </w:tr>
      <w:tr w:rsidR="00C63323" w:rsidRPr="00A564B4" w14:paraId="30354211"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46045B74" w14:textId="77777777" w:rsidR="00C63323" w:rsidRPr="00A564B4" w:rsidRDefault="00C63323" w:rsidP="00C63323">
            <w:pPr>
              <w:pStyle w:val="TAN"/>
              <w:rPr>
                <w:rFonts w:eastAsia="PMingLiU"/>
                <w:lang w:eastAsia="zh-TW"/>
              </w:rPr>
            </w:pPr>
            <w:r w:rsidRPr="00A564B4">
              <w:rPr>
                <w:rFonts w:eastAsia="PMingLiU"/>
                <w:lang w:eastAsia="zh-TW"/>
              </w:rPr>
              <w:t>C192</w:t>
            </w:r>
            <w:r w:rsidRPr="00A564B4">
              <w:rPr>
                <w:rFonts w:eastAsia="PMingLiU"/>
                <w:lang w:eastAsia="zh-TW"/>
              </w:rPr>
              <w:tab/>
              <w:t>IF (A.4.1-1/2 AND (A.4.6.3-1/6 OR A.4.6.3-1/7 OR A.4.6.3-1/9 OR A.4.6.3-1/10 OR A.4.6.3-1/11 OR A.4.6.3-1/12 OR A.4.6.2-1/4 OR A.4.6.2-1/5) AND A.4.4-1b/25) THEN R ELSE N/A</w:t>
            </w:r>
          </w:p>
        </w:tc>
      </w:tr>
      <w:tr w:rsidR="00C63323" w:rsidRPr="00A564B4" w14:paraId="1D9181F6"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06344040" w14:textId="77777777" w:rsidR="00C63323" w:rsidRPr="00A564B4" w:rsidRDefault="00C63323" w:rsidP="00C63323">
            <w:pPr>
              <w:pStyle w:val="TAN"/>
              <w:rPr>
                <w:rFonts w:eastAsia="PMingLiU"/>
                <w:lang w:eastAsia="zh-TW"/>
              </w:rPr>
            </w:pPr>
            <w:r w:rsidRPr="00A564B4">
              <w:rPr>
                <w:rFonts w:eastAsia="PMingLiU"/>
                <w:lang w:eastAsia="zh-TW"/>
              </w:rPr>
              <w:t>C193</w:t>
            </w:r>
            <w:r w:rsidRPr="00A564B4">
              <w:rPr>
                <w:rFonts w:eastAsia="PMingLiU"/>
                <w:lang w:eastAsia="zh-TW"/>
              </w:rPr>
              <w:tab/>
              <w:t>IF (A.4.1-1/2 AND (A.4.6.1-1/4 OR A.4.6.3-1/6 OR A.4.6.3-1/7 OR A.4.6.3-1/9 OR A.4.6.3-1/10 OR A.4.6.3-1/11 OR A.4.6.3-1/12 OR A.4.6.2-1/4 OR A.4.6.2-1/5) AND A.4.4-1b/25) THEN R ELSE N/A</w:t>
            </w:r>
          </w:p>
        </w:tc>
      </w:tr>
      <w:tr w:rsidR="00C63323" w:rsidRPr="00A564B4" w14:paraId="3D1D65B5"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7233825F" w14:textId="77777777" w:rsidR="00C63323" w:rsidRPr="00A564B4" w:rsidRDefault="00C63323" w:rsidP="00C63323">
            <w:pPr>
              <w:pStyle w:val="TAN"/>
              <w:rPr>
                <w:rFonts w:eastAsia="PMingLiU"/>
                <w:lang w:eastAsia="zh-TW"/>
              </w:rPr>
            </w:pPr>
            <w:r w:rsidRPr="00A564B4">
              <w:rPr>
                <w:rFonts w:eastAsia="PMingLiU"/>
                <w:lang w:eastAsia="zh-TW"/>
              </w:rPr>
              <w:t>C194</w:t>
            </w:r>
            <w:r w:rsidRPr="00A564B4">
              <w:rPr>
                <w:rFonts w:eastAsia="PMingLiU"/>
                <w:lang w:eastAsia="zh-TW"/>
              </w:rPr>
              <w:tab/>
              <w:t>IF (A.4.1-1/1 AND A.4.3-4a/1a) THEN R ELSE N/A</w:t>
            </w:r>
          </w:p>
        </w:tc>
      </w:tr>
      <w:tr w:rsidR="00C63323" w:rsidRPr="00A564B4" w14:paraId="6FB4F860"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BD39983" w14:textId="77777777" w:rsidR="00C63323" w:rsidRPr="00A564B4" w:rsidRDefault="00C63323" w:rsidP="00C63323">
            <w:pPr>
              <w:pStyle w:val="TAN"/>
              <w:rPr>
                <w:rFonts w:eastAsia="PMingLiU"/>
                <w:lang w:eastAsia="zh-TW"/>
              </w:rPr>
            </w:pPr>
            <w:r w:rsidRPr="00A564B4">
              <w:rPr>
                <w:rFonts w:eastAsia="PMingLiU"/>
                <w:lang w:eastAsia="zh-TW"/>
              </w:rPr>
              <w:t>C194a</w:t>
            </w:r>
            <w:r w:rsidRPr="00A564B4">
              <w:rPr>
                <w:rFonts w:eastAsia="PMingLiU"/>
                <w:lang w:eastAsia="zh-TW"/>
              </w:rPr>
              <w:tab/>
              <w:t>IF (A.4.1-1/1 AND A.4.3-4a/1a AND A.4.4-1a/5) THEN R ELSE N/A</w:t>
            </w:r>
          </w:p>
        </w:tc>
      </w:tr>
      <w:tr w:rsidR="00C63323" w:rsidRPr="00A564B4" w14:paraId="59E6E269"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0CA96726" w14:textId="77777777" w:rsidR="00C63323" w:rsidRPr="00A564B4" w:rsidRDefault="00C63323" w:rsidP="00C63323">
            <w:pPr>
              <w:pStyle w:val="TAN"/>
              <w:rPr>
                <w:rFonts w:eastAsia="PMingLiU"/>
                <w:lang w:eastAsia="zh-TW"/>
              </w:rPr>
            </w:pPr>
            <w:r w:rsidRPr="00A564B4">
              <w:rPr>
                <w:rFonts w:eastAsia="PMingLiU"/>
                <w:lang w:eastAsia="zh-TW"/>
              </w:rPr>
              <w:t>C194b</w:t>
            </w:r>
            <w:r w:rsidRPr="00A564B4">
              <w:rPr>
                <w:rFonts w:eastAsia="PMingLiU"/>
                <w:lang w:eastAsia="zh-TW"/>
              </w:rPr>
              <w:tab/>
              <w:t>IF (A.4.1-1/1 AND A.4.3-4a/1a AND A.4.4-1a/25) THEN R ELSE N/A</w:t>
            </w:r>
          </w:p>
        </w:tc>
      </w:tr>
      <w:tr w:rsidR="00C63323" w:rsidRPr="00A564B4" w14:paraId="601B56F2"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0988CC89" w14:textId="77777777" w:rsidR="00C63323" w:rsidRPr="00A564B4" w:rsidRDefault="00C63323" w:rsidP="00C63323">
            <w:pPr>
              <w:pStyle w:val="TAN"/>
              <w:rPr>
                <w:rFonts w:eastAsia="PMingLiU"/>
                <w:lang w:eastAsia="zh-TW"/>
              </w:rPr>
            </w:pPr>
            <w:r w:rsidRPr="00A564B4">
              <w:rPr>
                <w:rFonts w:eastAsia="PMingLiU"/>
                <w:lang w:eastAsia="zh-TW"/>
              </w:rPr>
              <w:t>C194c</w:t>
            </w:r>
            <w:r w:rsidRPr="00A564B4">
              <w:rPr>
                <w:rFonts w:eastAsia="PMingLiU"/>
                <w:lang w:eastAsia="zh-TW"/>
              </w:rPr>
              <w:tab/>
              <w:t>IF (A.4.1-1/1 AND A.4.3-4a/1a AND A.4.4-1a/5 AND A.4.4-1a/25) THEN R ELSE N/A</w:t>
            </w:r>
          </w:p>
        </w:tc>
      </w:tr>
      <w:tr w:rsidR="00C63323" w:rsidRPr="00A564B4" w14:paraId="149CE8C7"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13E35E14" w14:textId="77777777" w:rsidR="00C63323" w:rsidRPr="00A564B4" w:rsidRDefault="00C63323" w:rsidP="00C63323">
            <w:pPr>
              <w:pStyle w:val="TAN"/>
              <w:rPr>
                <w:rFonts w:eastAsia="PMingLiU"/>
                <w:lang w:eastAsia="zh-TW"/>
              </w:rPr>
            </w:pPr>
            <w:r w:rsidRPr="00A564B4">
              <w:rPr>
                <w:rFonts w:eastAsia="PMingLiU"/>
                <w:lang w:eastAsia="zh-TW"/>
              </w:rPr>
              <w:t>C195</w:t>
            </w:r>
            <w:r w:rsidRPr="00A564B4">
              <w:rPr>
                <w:rFonts w:eastAsia="PMingLiU"/>
                <w:lang w:eastAsia="zh-TW"/>
              </w:rPr>
              <w:tab/>
              <w:t>IF (A.4.1-1/22 AND A.4.3-4a/a) THEN R ELSE N/A</w:t>
            </w:r>
          </w:p>
        </w:tc>
      </w:tr>
      <w:tr w:rsidR="00C63323" w:rsidRPr="00A564B4" w14:paraId="6B9D84A7"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629AE705" w14:textId="77777777" w:rsidR="00C63323" w:rsidRPr="00A564B4" w:rsidRDefault="00C63323" w:rsidP="00C63323">
            <w:pPr>
              <w:pStyle w:val="TAN"/>
              <w:rPr>
                <w:rFonts w:eastAsia="PMingLiU"/>
                <w:lang w:eastAsia="zh-TW"/>
              </w:rPr>
            </w:pPr>
            <w:r w:rsidRPr="00A564B4">
              <w:rPr>
                <w:rFonts w:eastAsia="PMingLiU"/>
                <w:lang w:eastAsia="zh-TW"/>
              </w:rPr>
              <w:t>C195a</w:t>
            </w:r>
            <w:r w:rsidRPr="00A564B4">
              <w:rPr>
                <w:rFonts w:eastAsia="PMingLiU"/>
                <w:lang w:eastAsia="zh-TW"/>
              </w:rPr>
              <w:tab/>
              <w:t>IF (A.4.1-1/2 AND A.4.3-4a/1a AND A.4.4-1b/5) THEN R ELSE N/A</w:t>
            </w:r>
          </w:p>
        </w:tc>
      </w:tr>
      <w:tr w:rsidR="00C63323" w:rsidRPr="00A564B4" w14:paraId="60C9BCEE"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14F6F2B5" w14:textId="77777777" w:rsidR="00C63323" w:rsidRPr="00A564B4" w:rsidRDefault="00C63323" w:rsidP="00C63323">
            <w:pPr>
              <w:pStyle w:val="TAN"/>
              <w:rPr>
                <w:rFonts w:eastAsia="PMingLiU"/>
                <w:lang w:eastAsia="zh-TW"/>
              </w:rPr>
            </w:pPr>
            <w:r w:rsidRPr="00A564B4">
              <w:rPr>
                <w:rFonts w:eastAsia="PMingLiU"/>
                <w:lang w:eastAsia="zh-TW"/>
              </w:rPr>
              <w:t>C195b</w:t>
            </w:r>
            <w:r w:rsidRPr="00A564B4">
              <w:rPr>
                <w:rFonts w:eastAsia="PMingLiU"/>
                <w:lang w:eastAsia="zh-TW"/>
              </w:rPr>
              <w:tab/>
            </w:r>
            <w:r w:rsidRPr="00A564B4">
              <w:rPr>
                <w:lang w:eastAsia="zh-TW"/>
              </w:rPr>
              <w:t>Void</w:t>
            </w:r>
          </w:p>
        </w:tc>
      </w:tr>
      <w:tr w:rsidR="00C63323" w:rsidRPr="00A564B4" w14:paraId="61DA07A2"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3661D2A0" w14:textId="77777777" w:rsidR="00C63323" w:rsidRPr="00A564B4" w:rsidRDefault="00C63323" w:rsidP="00C63323">
            <w:pPr>
              <w:pStyle w:val="TAN"/>
              <w:rPr>
                <w:rFonts w:eastAsia="PMingLiU"/>
                <w:lang w:eastAsia="zh-TW"/>
              </w:rPr>
            </w:pPr>
            <w:r w:rsidRPr="00A564B4">
              <w:rPr>
                <w:rFonts w:eastAsia="PMingLiU"/>
                <w:lang w:eastAsia="zh-TW"/>
              </w:rPr>
              <w:t>C195c</w:t>
            </w:r>
            <w:r w:rsidRPr="00A564B4">
              <w:rPr>
                <w:rFonts w:eastAsia="PMingLiU"/>
                <w:lang w:eastAsia="zh-TW"/>
              </w:rPr>
              <w:tab/>
              <w:t>IF (A.4.1-1/2 AND A.4.3-4a/1a AND A.4.4-1b/5 AND A.4.4-1b/25) THEN R ELSE N/A</w:t>
            </w:r>
          </w:p>
        </w:tc>
      </w:tr>
      <w:tr w:rsidR="00C63323" w:rsidRPr="00A564B4" w14:paraId="02872B65"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0463C4F2" w14:textId="77777777" w:rsidR="00C63323" w:rsidRPr="00A564B4" w:rsidRDefault="00C63323" w:rsidP="00C63323">
            <w:pPr>
              <w:pStyle w:val="TAN"/>
              <w:rPr>
                <w:rFonts w:eastAsia="PMingLiU"/>
                <w:lang w:eastAsia="zh-TW"/>
              </w:rPr>
            </w:pPr>
            <w:r w:rsidRPr="00A564B4">
              <w:rPr>
                <w:rFonts w:eastAsia="PMingLiU"/>
                <w:lang w:eastAsia="zh-TW"/>
              </w:rPr>
              <w:t>C196</w:t>
            </w:r>
            <w:r w:rsidRPr="00A564B4">
              <w:rPr>
                <w:rFonts w:eastAsia="PMingLiU"/>
                <w:lang w:eastAsia="zh-TW"/>
              </w:rPr>
              <w:tab/>
              <w:t>IF (A.4.1-1/1 AND A.4.3-7/</w:t>
            </w:r>
            <w:r w:rsidRPr="00A564B4">
              <w:rPr>
                <w:lang w:eastAsia="en-US"/>
              </w:rPr>
              <w:t>5</w:t>
            </w:r>
            <w:r w:rsidRPr="00A564B4">
              <w:rPr>
                <w:rFonts w:eastAsia="PMingLiU"/>
                <w:lang w:eastAsia="zh-TW"/>
              </w:rPr>
              <w:t>) THEN R ELSE N/A</w:t>
            </w:r>
          </w:p>
        </w:tc>
      </w:tr>
      <w:tr w:rsidR="00C63323" w:rsidRPr="00A564B4" w14:paraId="709A7264"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16986D01" w14:textId="77777777" w:rsidR="00C63323" w:rsidRPr="00A564B4" w:rsidRDefault="00C63323" w:rsidP="00C63323">
            <w:pPr>
              <w:pStyle w:val="TAN"/>
              <w:rPr>
                <w:rFonts w:eastAsia="PMingLiU"/>
                <w:lang w:eastAsia="zh-TW"/>
              </w:rPr>
            </w:pPr>
            <w:r w:rsidRPr="00A564B4">
              <w:rPr>
                <w:rFonts w:eastAsia="PMingLiU"/>
                <w:lang w:eastAsia="zh-TW"/>
              </w:rPr>
              <w:t>C197</w:t>
            </w:r>
            <w:r w:rsidRPr="00A564B4">
              <w:rPr>
                <w:rFonts w:eastAsia="PMingLiU"/>
                <w:lang w:eastAsia="zh-TW"/>
              </w:rPr>
              <w:tab/>
              <w:t>IF (A.4.1-1/2 AND A.4.3-7/</w:t>
            </w:r>
            <w:r w:rsidRPr="00A564B4">
              <w:rPr>
                <w:lang w:eastAsia="en-US"/>
              </w:rPr>
              <w:t>5</w:t>
            </w:r>
            <w:r w:rsidRPr="00A564B4">
              <w:rPr>
                <w:rFonts w:eastAsia="PMingLiU"/>
                <w:lang w:eastAsia="zh-TW"/>
              </w:rPr>
              <w:t>) THEN R ELSE N/A</w:t>
            </w:r>
          </w:p>
        </w:tc>
      </w:tr>
      <w:tr w:rsidR="00C63323" w:rsidRPr="00A564B4" w14:paraId="15166FB7"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70234B8E" w14:textId="77777777" w:rsidR="00C63323" w:rsidRPr="00A564B4" w:rsidRDefault="00C63323" w:rsidP="00C63323">
            <w:pPr>
              <w:pStyle w:val="TAN"/>
              <w:rPr>
                <w:rFonts w:eastAsia="PMingLiU"/>
                <w:lang w:eastAsia="zh-TW"/>
              </w:rPr>
            </w:pPr>
            <w:r w:rsidRPr="00A564B4">
              <w:rPr>
                <w:rFonts w:eastAsia="PMingLiU"/>
                <w:lang w:eastAsia="zh-TW"/>
              </w:rPr>
              <w:t>C198</w:t>
            </w:r>
            <w:r w:rsidRPr="00A564B4">
              <w:rPr>
                <w:rFonts w:eastAsia="PMingLiU"/>
                <w:lang w:eastAsia="zh-TW"/>
              </w:rPr>
              <w:tab/>
              <w:t>IF (A.4.1-1/1 AND 4.4-1a/5 AND A.4.5-1/1</w:t>
            </w:r>
            <w:r w:rsidRPr="00A564B4">
              <w:t>9</w:t>
            </w:r>
            <w:r w:rsidRPr="00A564B4">
              <w:rPr>
                <w:rFonts w:eastAsia="PMingLiU"/>
                <w:lang w:eastAsia="zh-TW"/>
              </w:rPr>
              <w:t xml:space="preserve"> AND A.4.5-1/32</w:t>
            </w:r>
            <w:r w:rsidRPr="00A564B4">
              <w:t xml:space="preserve"> </w:t>
            </w:r>
            <w:r w:rsidRPr="00A564B4">
              <w:rPr>
                <w:rFonts w:eastAsia="PMingLiU"/>
                <w:lang w:eastAsia="zh-TW"/>
              </w:rPr>
              <w:t>AND A.4.4-3a/111</w:t>
            </w:r>
            <w:r w:rsidRPr="00A564B4">
              <w:t xml:space="preserve"> AND A.4.6-1/1</w:t>
            </w:r>
            <w:r w:rsidRPr="00A564B4">
              <w:rPr>
                <w:rFonts w:eastAsia="PMingLiU"/>
                <w:lang w:eastAsia="zh-TW"/>
              </w:rPr>
              <w:t>) THEN R ELSE N/A</w:t>
            </w:r>
          </w:p>
        </w:tc>
      </w:tr>
      <w:tr w:rsidR="00C63323" w:rsidRPr="00A564B4" w14:paraId="5C08FD05"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18C86CF7" w14:textId="77777777" w:rsidR="00C63323" w:rsidRPr="00A564B4" w:rsidRDefault="00C63323" w:rsidP="00C63323">
            <w:pPr>
              <w:pStyle w:val="TAN"/>
              <w:rPr>
                <w:rFonts w:eastAsia="PMingLiU"/>
                <w:lang w:eastAsia="zh-TW"/>
              </w:rPr>
            </w:pPr>
            <w:r w:rsidRPr="00A564B4">
              <w:rPr>
                <w:rFonts w:eastAsia="PMingLiU"/>
                <w:lang w:eastAsia="zh-TW"/>
              </w:rPr>
              <w:t>C199</w:t>
            </w:r>
            <w:r w:rsidRPr="00A564B4">
              <w:rPr>
                <w:rFonts w:eastAsia="PMingLiU"/>
                <w:lang w:eastAsia="zh-TW"/>
              </w:rPr>
              <w:tab/>
              <w:t>IF (A.4.1-1/2 AND 4.4-1a/5 AND A.4.5-1/19 AND A.4.5-1/32 AND A.4.4-3</w:t>
            </w:r>
            <w:r w:rsidRPr="00A564B4">
              <w:rPr>
                <w:lang w:eastAsia="zh-TW"/>
              </w:rPr>
              <w:t>b</w:t>
            </w:r>
            <w:r w:rsidRPr="00A564B4">
              <w:rPr>
                <w:rFonts w:eastAsia="PMingLiU"/>
                <w:lang w:eastAsia="zh-TW"/>
              </w:rPr>
              <w:t>/111 AND A.4.6-1/1) THEN R ELSE N/A</w:t>
            </w:r>
          </w:p>
        </w:tc>
      </w:tr>
      <w:tr w:rsidR="00C63323" w:rsidRPr="00A564B4" w14:paraId="1FFCD22B" w14:textId="77777777" w:rsidTr="00BC6DDF">
        <w:trPr>
          <w:cantSplit/>
          <w:trHeight w:val="105"/>
        </w:trPr>
        <w:tc>
          <w:tcPr>
            <w:tcW w:w="9750" w:type="dxa"/>
          </w:tcPr>
          <w:p w14:paraId="5FDF98FC" w14:textId="77777777" w:rsidR="00C63323" w:rsidRPr="00A564B4" w:rsidRDefault="00C63323" w:rsidP="00C63323">
            <w:pPr>
              <w:pStyle w:val="TAN"/>
              <w:rPr>
                <w:rFonts w:eastAsia="PMingLiU"/>
                <w:lang w:eastAsia="zh-TW"/>
              </w:rPr>
            </w:pPr>
            <w:r w:rsidRPr="00A564B4">
              <w:rPr>
                <w:rFonts w:eastAsia="PMingLiU"/>
                <w:lang w:eastAsia="zh-TW"/>
              </w:rPr>
              <w:t>C200</w:t>
            </w:r>
            <w:r w:rsidRPr="00A564B4">
              <w:rPr>
                <w:rFonts w:eastAsia="PMingLiU"/>
                <w:lang w:eastAsia="zh-TW"/>
              </w:rPr>
              <w:tab/>
            </w:r>
            <w:r w:rsidRPr="00A564B4">
              <w:rPr>
                <w:lang w:eastAsia="en-US"/>
              </w:rPr>
              <w:t>IF ((</w:t>
            </w:r>
            <w:smartTag w:uri="urn:schemas-microsoft-com:office:smarttags" w:element="chsdate">
              <w:smartTagPr>
                <w:attr w:name="Year" w:val="1899"/>
                <w:attr w:name="Month" w:val="12"/>
                <w:attr w:name="Day" w:val="30"/>
                <w:attr w:name="IsLunarDate" w:val="False"/>
                <w:attr w:name="IsROCDate" w:val="False"/>
              </w:smartTagPr>
              <w:r w:rsidRPr="00A564B4">
                <w:rPr>
                  <w:lang w:eastAsia="en-US"/>
                </w:rPr>
                <w:t>A.4.1</w:t>
              </w:r>
            </w:smartTag>
            <w:r w:rsidRPr="00A564B4">
              <w:rPr>
                <w:lang w:eastAsia="en-US"/>
              </w:rPr>
              <w:t>-1/1 AND A.4.1-1/2)</w:t>
            </w:r>
            <w:r w:rsidRPr="00A564B4">
              <w:rPr>
                <w:lang w:eastAsia="zh-CN"/>
              </w:rPr>
              <w:t xml:space="preserve"> </w:t>
            </w:r>
            <w:r w:rsidRPr="00A564B4">
              <w:rPr>
                <w:lang w:eastAsia="zh-TW"/>
              </w:rPr>
              <w:t xml:space="preserve">AND </w:t>
            </w:r>
            <w:r w:rsidRPr="00A564B4">
              <w:rPr>
                <w:lang w:eastAsia="en-US"/>
              </w:rPr>
              <w:t>A.4.</w:t>
            </w:r>
            <w:r w:rsidRPr="00A564B4">
              <w:rPr>
                <w:rFonts w:eastAsia="PMingLiU"/>
                <w:lang w:eastAsia="zh-TW"/>
              </w:rPr>
              <w:t>2-1/8</w:t>
            </w:r>
            <w:r w:rsidRPr="00A564B4">
              <w:rPr>
                <w:lang w:eastAsia="en-US"/>
              </w:rPr>
              <w:t xml:space="preserve"> AND</w:t>
            </w:r>
            <w:r w:rsidRPr="00A564B4">
              <w:rPr>
                <w:rFonts w:eastAsia="DengXian"/>
                <w:lang w:eastAsia="zh-CN"/>
              </w:rPr>
              <w:t xml:space="preserve"> A.4.5-1/59) </w:t>
            </w:r>
            <w:r w:rsidRPr="00A564B4">
              <w:rPr>
                <w:lang w:eastAsia="en-US"/>
              </w:rPr>
              <w:t>THEN R ELSE N/A</w:t>
            </w:r>
          </w:p>
        </w:tc>
      </w:tr>
      <w:tr w:rsidR="00C63323" w:rsidRPr="00A564B4" w14:paraId="3AEB654E" w14:textId="77777777" w:rsidTr="00BC6DDF">
        <w:trPr>
          <w:cantSplit/>
          <w:trHeight w:val="105"/>
        </w:trPr>
        <w:tc>
          <w:tcPr>
            <w:tcW w:w="9750" w:type="dxa"/>
          </w:tcPr>
          <w:p w14:paraId="41176E33" w14:textId="77777777" w:rsidR="00C63323" w:rsidRPr="00A564B4" w:rsidRDefault="00C63323" w:rsidP="00C63323">
            <w:pPr>
              <w:pStyle w:val="TAN"/>
              <w:rPr>
                <w:rFonts w:eastAsia="PMingLiU"/>
                <w:lang w:eastAsia="zh-TW"/>
              </w:rPr>
            </w:pPr>
            <w:r w:rsidRPr="00A564B4">
              <w:rPr>
                <w:rFonts w:eastAsia="PMingLiU"/>
                <w:lang w:eastAsia="zh-TW"/>
              </w:rPr>
              <w:t>C201</w:t>
            </w:r>
            <w:r w:rsidRPr="00A564B4">
              <w:rPr>
                <w:rFonts w:eastAsia="DengXian"/>
                <w:lang w:eastAsia="zh-CN"/>
              </w:rPr>
              <w:tab/>
            </w:r>
            <w:r w:rsidRPr="00A564B4">
              <w:rPr>
                <w:lang w:eastAsia="zh-TW"/>
              </w:rPr>
              <w:t>IF (A.4.1-1/2 AND A.4.2-1/</w:t>
            </w:r>
            <w:r w:rsidRPr="00A564B4">
              <w:rPr>
                <w:rFonts w:eastAsia="PMingLiU"/>
                <w:lang w:eastAsia="zh-TW"/>
              </w:rPr>
              <w:t>8</w:t>
            </w:r>
            <w:r w:rsidRPr="00A564B4">
              <w:rPr>
                <w:lang w:eastAsia="zh-TW"/>
              </w:rPr>
              <w:t xml:space="preserve"> AND </w:t>
            </w:r>
            <w:r w:rsidRPr="00A564B4">
              <w:rPr>
                <w:rFonts w:eastAsia="DengXian"/>
                <w:lang w:eastAsia="zh-CN"/>
              </w:rPr>
              <w:t>A.4.5-1/59</w:t>
            </w:r>
            <w:r w:rsidRPr="00A564B4">
              <w:rPr>
                <w:lang w:eastAsia="zh-TW"/>
              </w:rPr>
              <w:t>) THEN R ELSE N/A</w:t>
            </w:r>
          </w:p>
        </w:tc>
      </w:tr>
      <w:tr w:rsidR="00C63323" w:rsidRPr="00A564B4" w14:paraId="00752CA9" w14:textId="77777777" w:rsidTr="00BC6DDF">
        <w:trPr>
          <w:cantSplit/>
          <w:trHeight w:val="105"/>
        </w:trPr>
        <w:tc>
          <w:tcPr>
            <w:tcW w:w="9750" w:type="dxa"/>
          </w:tcPr>
          <w:p w14:paraId="739A45D0" w14:textId="77777777" w:rsidR="00C63323" w:rsidRPr="00A564B4" w:rsidRDefault="00C63323" w:rsidP="00C63323">
            <w:pPr>
              <w:pStyle w:val="TAN"/>
              <w:rPr>
                <w:rFonts w:eastAsia="PMingLiU"/>
                <w:lang w:eastAsia="zh-TW"/>
              </w:rPr>
            </w:pPr>
            <w:r w:rsidRPr="00A564B4">
              <w:rPr>
                <w:rFonts w:eastAsia="PMingLiU"/>
                <w:lang w:eastAsia="zh-TW"/>
              </w:rPr>
              <w:t>C202</w:t>
            </w:r>
            <w:r w:rsidRPr="00A564B4">
              <w:rPr>
                <w:rFonts w:eastAsia="PMingLiU"/>
                <w:lang w:eastAsia="zh-TW"/>
              </w:rPr>
              <w:tab/>
              <w:t>IF (A.</w:t>
            </w:r>
            <w:r w:rsidRPr="00A564B4">
              <w:rPr>
                <w:lang w:eastAsia="en-US"/>
              </w:rPr>
              <w:t>4.1-1</w:t>
            </w:r>
            <w:r w:rsidRPr="00A564B4">
              <w:rPr>
                <w:rFonts w:eastAsia="PMingLiU"/>
                <w:lang w:eastAsia="zh-TW"/>
              </w:rPr>
              <w:t xml:space="preserve">/8 AND </w:t>
            </w:r>
            <w:r w:rsidRPr="00A564B4">
              <w:rPr>
                <w:lang w:eastAsia="en-US"/>
              </w:rPr>
              <w:t>A.4.3-4c</w:t>
            </w:r>
            <w:r w:rsidRPr="00A564B4">
              <w:rPr>
                <w:rFonts w:eastAsia="PMingLiU"/>
                <w:lang w:eastAsia="zh-TW"/>
              </w:rPr>
              <w:t xml:space="preserve">/1 AND </w:t>
            </w:r>
            <w:r w:rsidRPr="00A564B4">
              <w:rPr>
                <w:lang w:eastAsia="en-US"/>
              </w:rPr>
              <w:t>A.4.</w:t>
            </w:r>
            <w:r w:rsidRPr="00A564B4">
              <w:rPr>
                <w:lang w:eastAsia="zh-CN"/>
              </w:rPr>
              <w:t>5</w:t>
            </w:r>
            <w:r w:rsidRPr="00A564B4">
              <w:rPr>
                <w:lang w:eastAsia="en-US"/>
              </w:rPr>
              <w:t>-1/60</w:t>
            </w:r>
            <w:r w:rsidRPr="00A564B4">
              <w:rPr>
                <w:rFonts w:eastAsia="PMingLiU"/>
                <w:lang w:eastAsia="zh-TW"/>
              </w:rPr>
              <w:t>) THEN R ELSE N/A</w:t>
            </w:r>
          </w:p>
        </w:tc>
      </w:tr>
      <w:tr w:rsidR="00C63323" w:rsidRPr="00A564B4" w14:paraId="4CD70846" w14:textId="77777777" w:rsidTr="00BC6DDF">
        <w:trPr>
          <w:cantSplit/>
          <w:trHeight w:val="105"/>
        </w:trPr>
        <w:tc>
          <w:tcPr>
            <w:tcW w:w="9750" w:type="dxa"/>
          </w:tcPr>
          <w:p w14:paraId="2A3EF8AF" w14:textId="77777777" w:rsidR="00C63323" w:rsidRPr="00A564B4" w:rsidRDefault="00C63323" w:rsidP="00C63323">
            <w:pPr>
              <w:pStyle w:val="TAN"/>
              <w:rPr>
                <w:rFonts w:eastAsia="PMingLiU"/>
                <w:lang w:eastAsia="zh-TW"/>
              </w:rPr>
            </w:pPr>
            <w:r w:rsidRPr="00A564B4">
              <w:rPr>
                <w:rFonts w:eastAsia="PMingLiU"/>
                <w:lang w:eastAsia="zh-TW"/>
              </w:rPr>
              <w:t>C203</w:t>
            </w:r>
            <w:r w:rsidRPr="00A564B4">
              <w:rPr>
                <w:rFonts w:eastAsia="PMingLiU"/>
                <w:lang w:eastAsia="zh-TW"/>
              </w:rPr>
              <w:tab/>
              <w:t xml:space="preserve">IF (A.4.1-1/10 AND </w:t>
            </w:r>
            <w:r w:rsidRPr="00A564B4">
              <w:rPr>
                <w:lang w:eastAsia="en-US"/>
              </w:rPr>
              <w:t>A.4.3-4d</w:t>
            </w:r>
            <w:r w:rsidRPr="00A564B4">
              <w:rPr>
                <w:rFonts w:eastAsia="PMingLiU"/>
                <w:lang w:eastAsia="zh-TW"/>
              </w:rPr>
              <w:t xml:space="preserve">/2 AND </w:t>
            </w:r>
            <w:r w:rsidRPr="00A564B4">
              <w:rPr>
                <w:lang w:eastAsia="en-US"/>
              </w:rPr>
              <w:t>A.4.5-7/1</w:t>
            </w:r>
            <w:r w:rsidRPr="00A564B4">
              <w:rPr>
                <w:rFonts w:eastAsia="PMingLiU"/>
                <w:lang w:eastAsia="zh-TW"/>
              </w:rPr>
              <w:t>) THEN R ELSE N/A</w:t>
            </w:r>
          </w:p>
        </w:tc>
      </w:tr>
      <w:tr w:rsidR="00C63323" w:rsidRPr="00A564B4" w14:paraId="76A22290" w14:textId="77777777" w:rsidTr="00BC6DDF">
        <w:trPr>
          <w:cantSplit/>
          <w:trHeight w:val="105"/>
        </w:trPr>
        <w:tc>
          <w:tcPr>
            <w:tcW w:w="9750" w:type="dxa"/>
          </w:tcPr>
          <w:p w14:paraId="70653B55" w14:textId="77777777" w:rsidR="00C63323" w:rsidRPr="00A564B4" w:rsidRDefault="00C63323" w:rsidP="00C63323">
            <w:pPr>
              <w:pStyle w:val="TAN"/>
              <w:rPr>
                <w:rFonts w:eastAsia="PMingLiU"/>
                <w:lang w:eastAsia="zh-TW"/>
              </w:rPr>
            </w:pPr>
            <w:r w:rsidRPr="00A564B4">
              <w:rPr>
                <w:rFonts w:eastAsia="PMingLiU"/>
                <w:lang w:eastAsia="zh-TW"/>
              </w:rPr>
              <w:t>C204</w:t>
            </w:r>
            <w:r w:rsidRPr="00A564B4">
              <w:rPr>
                <w:rFonts w:eastAsia="PMingLiU"/>
                <w:lang w:eastAsia="zh-TW"/>
              </w:rPr>
              <w:tab/>
              <w:t xml:space="preserve">IF ((A.4.1-1/1 OR A.4.1-1/2) AND A.4.1-1/10 AND </w:t>
            </w:r>
            <w:r w:rsidRPr="00A564B4">
              <w:rPr>
                <w:lang w:eastAsia="en-US"/>
              </w:rPr>
              <w:t>A.4.3-4d</w:t>
            </w:r>
            <w:r w:rsidRPr="00A564B4">
              <w:rPr>
                <w:rFonts w:eastAsia="PMingLiU"/>
                <w:lang w:eastAsia="zh-TW"/>
              </w:rPr>
              <w:t xml:space="preserve">/2 AND </w:t>
            </w:r>
            <w:r w:rsidRPr="00A564B4">
              <w:rPr>
                <w:lang w:eastAsia="en-US"/>
              </w:rPr>
              <w:t>A.4.5-7/1</w:t>
            </w:r>
            <w:r w:rsidRPr="00A564B4">
              <w:rPr>
                <w:rFonts w:eastAsia="PMingLiU"/>
                <w:lang w:eastAsia="zh-TW"/>
              </w:rPr>
              <w:t>) THEN R ELSE N/A</w:t>
            </w:r>
          </w:p>
        </w:tc>
      </w:tr>
      <w:tr w:rsidR="00C63323" w:rsidRPr="00A564B4" w14:paraId="4D712253" w14:textId="77777777" w:rsidTr="00BC6DDF">
        <w:trPr>
          <w:cantSplit/>
          <w:trHeight w:val="105"/>
        </w:trPr>
        <w:tc>
          <w:tcPr>
            <w:tcW w:w="9750" w:type="dxa"/>
          </w:tcPr>
          <w:p w14:paraId="4514E3BA" w14:textId="77777777" w:rsidR="00C63323" w:rsidRPr="00A564B4" w:rsidRDefault="00C63323" w:rsidP="00C63323">
            <w:pPr>
              <w:pStyle w:val="TAN"/>
              <w:rPr>
                <w:rFonts w:eastAsia="PMingLiU"/>
                <w:lang w:eastAsia="zh-TW"/>
              </w:rPr>
            </w:pPr>
            <w:r w:rsidRPr="00A564B4">
              <w:rPr>
                <w:rFonts w:eastAsia="PMingLiU"/>
                <w:lang w:eastAsia="zh-TW"/>
              </w:rPr>
              <w:t>C205</w:t>
            </w:r>
            <w:r w:rsidRPr="00A564B4">
              <w:rPr>
                <w:rFonts w:eastAsia="PMingLiU"/>
                <w:lang w:eastAsia="zh-TW"/>
              </w:rPr>
              <w:tab/>
            </w:r>
            <w:r w:rsidRPr="00A564B4">
              <w:rPr>
                <w:lang w:eastAsia="en-US"/>
              </w:rPr>
              <w:t xml:space="preserve">IF (A.4.1-1/1 </w:t>
            </w:r>
            <w:r w:rsidRPr="00A564B4">
              <w:rPr>
                <w:lang w:eastAsia="zh-CN"/>
              </w:rPr>
              <w:t>AND A.4.4-1</w:t>
            </w:r>
            <w:r w:rsidRPr="00A564B4">
              <w:rPr>
                <w:rFonts w:eastAsia="PMingLiU"/>
                <w:lang w:eastAsia="zh-TW"/>
              </w:rPr>
              <w:t>a</w:t>
            </w:r>
            <w:r w:rsidRPr="00A564B4">
              <w:rPr>
                <w:lang w:eastAsia="zh-CN"/>
              </w:rPr>
              <w:t xml:space="preserve">/5 AND A.4.5-1/64) </w:t>
            </w:r>
            <w:r w:rsidRPr="00A564B4">
              <w:rPr>
                <w:lang w:eastAsia="en-US"/>
              </w:rPr>
              <w:t>THEN R ELSE N/A</w:t>
            </w:r>
          </w:p>
        </w:tc>
      </w:tr>
      <w:tr w:rsidR="00C63323" w:rsidRPr="00A564B4" w14:paraId="641250DE" w14:textId="77777777" w:rsidTr="00BC6DDF">
        <w:trPr>
          <w:cantSplit/>
          <w:trHeight w:val="105"/>
        </w:trPr>
        <w:tc>
          <w:tcPr>
            <w:tcW w:w="9750" w:type="dxa"/>
          </w:tcPr>
          <w:p w14:paraId="083E9622" w14:textId="77777777" w:rsidR="00C63323" w:rsidRPr="00A564B4" w:rsidRDefault="00C63323" w:rsidP="00C63323">
            <w:pPr>
              <w:pStyle w:val="TAN"/>
              <w:rPr>
                <w:rFonts w:eastAsia="PMingLiU"/>
                <w:lang w:eastAsia="zh-TW"/>
              </w:rPr>
            </w:pPr>
            <w:r w:rsidRPr="00A564B4">
              <w:rPr>
                <w:rFonts w:eastAsia="PMingLiU"/>
                <w:lang w:eastAsia="zh-TW"/>
              </w:rPr>
              <w:t>C206</w:t>
            </w:r>
            <w:r w:rsidRPr="00A564B4">
              <w:rPr>
                <w:rFonts w:eastAsia="PMingLiU"/>
                <w:lang w:eastAsia="zh-TW"/>
              </w:rPr>
              <w:tab/>
            </w:r>
            <w:r w:rsidRPr="00A564B4">
              <w:rPr>
                <w:lang w:eastAsia="zh-TW"/>
              </w:rPr>
              <w:t>IF (A.4.1-1/1 AND A.4.2-1/2 AND</w:t>
            </w:r>
            <w:r w:rsidRPr="00A564B4">
              <w:rPr>
                <w:lang w:eastAsia="en-US"/>
              </w:rPr>
              <w:t xml:space="preserve"> A.4.4-1</w:t>
            </w:r>
            <w:r w:rsidRPr="00A564B4">
              <w:rPr>
                <w:rFonts w:eastAsia="PMingLiU"/>
                <w:lang w:eastAsia="zh-TW"/>
              </w:rPr>
              <w:t>a</w:t>
            </w:r>
            <w:r w:rsidRPr="00A564B4">
              <w:rPr>
                <w:lang w:eastAsia="en-US"/>
              </w:rPr>
              <w:t>/25</w:t>
            </w:r>
            <w:r w:rsidRPr="00A564B4">
              <w:rPr>
                <w:lang w:eastAsia="zh-CN"/>
              </w:rPr>
              <w:t xml:space="preserve"> AND A.4.5-1/65</w:t>
            </w:r>
            <w:r w:rsidRPr="00A564B4">
              <w:rPr>
                <w:lang w:eastAsia="zh-TW"/>
              </w:rPr>
              <w:t>) THEN R ELSE N/A</w:t>
            </w:r>
          </w:p>
        </w:tc>
      </w:tr>
      <w:tr w:rsidR="00C63323" w:rsidRPr="00A564B4" w14:paraId="1FB8EA0D" w14:textId="77777777" w:rsidTr="00BC6DDF">
        <w:trPr>
          <w:cantSplit/>
          <w:trHeight w:val="105"/>
        </w:trPr>
        <w:tc>
          <w:tcPr>
            <w:tcW w:w="9750" w:type="dxa"/>
          </w:tcPr>
          <w:p w14:paraId="2DB54F88" w14:textId="77777777" w:rsidR="00C63323" w:rsidRPr="00A564B4" w:rsidRDefault="00C63323" w:rsidP="00C63323">
            <w:pPr>
              <w:pStyle w:val="TAN"/>
              <w:rPr>
                <w:rFonts w:eastAsia="PMingLiU"/>
                <w:lang w:eastAsia="zh-TW"/>
              </w:rPr>
            </w:pPr>
            <w:r w:rsidRPr="00A564B4">
              <w:rPr>
                <w:lang w:eastAsia="en-US"/>
              </w:rPr>
              <w:t>C207</w:t>
            </w:r>
            <w:r w:rsidRPr="00A564B4">
              <w:rPr>
                <w:lang w:eastAsia="zh-TW"/>
              </w:rPr>
              <w:tab/>
              <w:t>IF (A.4.1-1/</w:t>
            </w:r>
            <w:r w:rsidRPr="00A564B4">
              <w:rPr>
                <w:lang w:eastAsia="en-US"/>
              </w:rPr>
              <w:t>2</w:t>
            </w:r>
            <w:r w:rsidRPr="00A564B4">
              <w:rPr>
                <w:lang w:eastAsia="zh-TW"/>
              </w:rPr>
              <w:t xml:space="preserve"> AND A.4.2-1/2 AND</w:t>
            </w:r>
            <w:r w:rsidRPr="00A564B4">
              <w:rPr>
                <w:lang w:eastAsia="en-US"/>
              </w:rPr>
              <w:t xml:space="preserve"> A.4.4-1</w:t>
            </w:r>
            <w:r w:rsidRPr="00A564B4">
              <w:rPr>
                <w:rFonts w:eastAsia="PMingLiU"/>
                <w:lang w:eastAsia="zh-TW"/>
              </w:rPr>
              <w:t>b</w:t>
            </w:r>
            <w:r w:rsidRPr="00A564B4">
              <w:rPr>
                <w:lang w:eastAsia="en-US"/>
              </w:rPr>
              <w:t>/25</w:t>
            </w:r>
            <w:r w:rsidRPr="00A564B4">
              <w:rPr>
                <w:lang w:eastAsia="zh-CN"/>
              </w:rPr>
              <w:t xml:space="preserve"> AND A.4.5-1/65</w:t>
            </w:r>
            <w:r w:rsidRPr="00A564B4">
              <w:rPr>
                <w:lang w:eastAsia="zh-TW"/>
              </w:rPr>
              <w:t>) THEN R ELSE N/A</w:t>
            </w:r>
          </w:p>
        </w:tc>
      </w:tr>
      <w:tr w:rsidR="00C63323" w:rsidRPr="00A564B4" w14:paraId="2285F577" w14:textId="77777777" w:rsidTr="00BC6DDF">
        <w:trPr>
          <w:cantSplit/>
          <w:trHeight w:val="105"/>
        </w:trPr>
        <w:tc>
          <w:tcPr>
            <w:tcW w:w="9750" w:type="dxa"/>
          </w:tcPr>
          <w:p w14:paraId="13F7BFCE" w14:textId="77777777" w:rsidR="00C63323" w:rsidRPr="00A564B4" w:rsidRDefault="00C63323" w:rsidP="00C63323">
            <w:pPr>
              <w:pStyle w:val="TAN"/>
              <w:rPr>
                <w:rFonts w:eastAsia="PMingLiU"/>
                <w:lang w:eastAsia="zh-TW"/>
              </w:rPr>
            </w:pPr>
            <w:r w:rsidRPr="00A564B4">
              <w:rPr>
                <w:lang w:eastAsia="en-US"/>
              </w:rPr>
              <w:t>C208</w:t>
            </w:r>
            <w:r w:rsidRPr="00A564B4">
              <w:rPr>
                <w:lang w:eastAsia="zh-TW"/>
              </w:rPr>
              <w:tab/>
              <w:t>IF (</w:t>
            </w:r>
            <w:r w:rsidRPr="00A564B4">
              <w:rPr>
                <w:lang w:eastAsia="en-US"/>
              </w:rPr>
              <w:t xml:space="preserve">(A.4.1-1/1 </w:t>
            </w:r>
            <w:r w:rsidRPr="00A564B4">
              <w:rPr>
                <w:lang w:eastAsia="zh-TW"/>
              </w:rPr>
              <w:t>AND A.4.1-1/2</w:t>
            </w:r>
            <w:r w:rsidRPr="00A564B4">
              <w:rPr>
                <w:lang w:eastAsia="en-US"/>
              </w:rPr>
              <w:t>)</w:t>
            </w:r>
            <w:r w:rsidRPr="00A564B4">
              <w:rPr>
                <w:lang w:eastAsia="zh-TW"/>
              </w:rPr>
              <w:t xml:space="preserve"> AND A.4.2-1/2 </w:t>
            </w:r>
            <w:r w:rsidRPr="00A564B4">
              <w:rPr>
                <w:lang w:eastAsia="en-US"/>
              </w:rPr>
              <w:t xml:space="preserve">AND A.4.5-1/15 </w:t>
            </w:r>
            <w:r w:rsidRPr="00A564B4">
              <w:rPr>
                <w:lang w:eastAsia="zh-TW"/>
              </w:rPr>
              <w:t>AND</w:t>
            </w:r>
            <w:r w:rsidRPr="00A564B4">
              <w:rPr>
                <w:lang w:eastAsia="en-US"/>
              </w:rPr>
              <w:t xml:space="preserve"> A.4.4-1</w:t>
            </w:r>
            <w:r w:rsidRPr="00A564B4">
              <w:rPr>
                <w:rFonts w:eastAsia="PMingLiU"/>
                <w:lang w:eastAsia="zh-TW"/>
              </w:rPr>
              <w:t>b</w:t>
            </w:r>
            <w:r w:rsidRPr="00A564B4">
              <w:rPr>
                <w:lang w:eastAsia="en-US"/>
              </w:rPr>
              <w:t>/25</w:t>
            </w:r>
            <w:r w:rsidRPr="00A564B4">
              <w:rPr>
                <w:lang w:eastAsia="zh-CN"/>
              </w:rPr>
              <w:t xml:space="preserve"> AND A.4.5-1/65</w:t>
            </w:r>
            <w:r w:rsidRPr="00A564B4">
              <w:rPr>
                <w:lang w:eastAsia="zh-TW"/>
              </w:rPr>
              <w:t>) THEN R ELSE N/A</w:t>
            </w:r>
          </w:p>
        </w:tc>
      </w:tr>
      <w:tr w:rsidR="00C63323" w:rsidRPr="00A564B4" w14:paraId="4A5B0C78" w14:textId="77777777" w:rsidTr="00BC6DDF">
        <w:trPr>
          <w:cantSplit/>
          <w:trHeight w:val="105"/>
        </w:trPr>
        <w:tc>
          <w:tcPr>
            <w:tcW w:w="9750" w:type="dxa"/>
          </w:tcPr>
          <w:p w14:paraId="08268F7B" w14:textId="77777777" w:rsidR="00C63323" w:rsidRPr="00A564B4" w:rsidRDefault="00C63323" w:rsidP="00C63323">
            <w:pPr>
              <w:pStyle w:val="TAN"/>
              <w:rPr>
                <w:rFonts w:eastAsia="PMingLiU"/>
                <w:lang w:eastAsia="zh-TW"/>
              </w:rPr>
            </w:pPr>
            <w:r w:rsidRPr="00A564B4">
              <w:rPr>
                <w:lang w:eastAsia="en-US"/>
              </w:rPr>
              <w:t>C209</w:t>
            </w:r>
            <w:r w:rsidRPr="00A564B4">
              <w:rPr>
                <w:lang w:eastAsia="zh-TW"/>
              </w:rPr>
              <w:tab/>
              <w:t>IF (</w:t>
            </w:r>
            <w:r w:rsidRPr="00A564B4">
              <w:rPr>
                <w:lang w:eastAsia="en-US"/>
              </w:rPr>
              <w:t xml:space="preserve">(A.4.1-1/1 </w:t>
            </w:r>
            <w:r w:rsidRPr="00A564B4">
              <w:rPr>
                <w:lang w:eastAsia="zh-TW"/>
              </w:rPr>
              <w:t>AND A.4.1-1/2</w:t>
            </w:r>
            <w:r w:rsidRPr="00A564B4">
              <w:rPr>
                <w:lang w:eastAsia="en-US"/>
              </w:rPr>
              <w:t>)</w:t>
            </w:r>
            <w:r w:rsidRPr="00A564B4">
              <w:rPr>
                <w:lang w:eastAsia="zh-TW"/>
              </w:rPr>
              <w:t xml:space="preserve"> AND A.4.2-1/2 </w:t>
            </w:r>
            <w:r w:rsidRPr="00A564B4">
              <w:rPr>
                <w:lang w:eastAsia="en-US"/>
              </w:rPr>
              <w:t xml:space="preserve">AND A.4.5-1/14 </w:t>
            </w:r>
            <w:r w:rsidRPr="00A564B4">
              <w:rPr>
                <w:lang w:eastAsia="zh-TW"/>
              </w:rPr>
              <w:t>AND</w:t>
            </w:r>
            <w:r w:rsidRPr="00A564B4">
              <w:rPr>
                <w:lang w:eastAsia="en-US"/>
              </w:rPr>
              <w:t xml:space="preserve"> A.4.4-1</w:t>
            </w:r>
            <w:r w:rsidRPr="00A564B4">
              <w:rPr>
                <w:rFonts w:eastAsia="PMingLiU"/>
                <w:lang w:eastAsia="zh-TW"/>
              </w:rPr>
              <w:t>b</w:t>
            </w:r>
            <w:r w:rsidRPr="00A564B4">
              <w:rPr>
                <w:lang w:eastAsia="en-US"/>
              </w:rPr>
              <w:t>/25</w:t>
            </w:r>
            <w:r w:rsidRPr="00A564B4">
              <w:rPr>
                <w:lang w:eastAsia="zh-CN"/>
              </w:rPr>
              <w:t xml:space="preserve"> AND A.4.5-1/65</w:t>
            </w:r>
            <w:r w:rsidRPr="00A564B4">
              <w:rPr>
                <w:lang w:eastAsia="zh-TW"/>
              </w:rPr>
              <w:t>) THEN R ELSE N/A</w:t>
            </w:r>
          </w:p>
        </w:tc>
      </w:tr>
      <w:tr w:rsidR="00C63323" w:rsidRPr="00A564B4" w14:paraId="14A673C0" w14:textId="77777777" w:rsidTr="00BC6DDF">
        <w:trPr>
          <w:cantSplit/>
          <w:trHeight w:val="105"/>
        </w:trPr>
        <w:tc>
          <w:tcPr>
            <w:tcW w:w="9750" w:type="dxa"/>
          </w:tcPr>
          <w:p w14:paraId="21FA2692" w14:textId="77777777" w:rsidR="00C63323" w:rsidRPr="00A564B4" w:rsidRDefault="00C63323" w:rsidP="00C63323">
            <w:pPr>
              <w:pStyle w:val="TAN"/>
              <w:rPr>
                <w:lang w:eastAsia="en-US"/>
              </w:rPr>
            </w:pPr>
            <w:r w:rsidRPr="00A564B4">
              <w:rPr>
                <w:rFonts w:eastAsia="PMingLiU"/>
                <w:lang w:eastAsia="zh-TW"/>
              </w:rPr>
              <w:t>C210</w:t>
            </w:r>
            <w:r w:rsidRPr="00A564B4">
              <w:rPr>
                <w:rFonts w:eastAsia="PMingLiU"/>
                <w:lang w:eastAsia="zh-TW"/>
              </w:rPr>
              <w:tab/>
              <w:t>IF (A.4.1-1/1 AND A.4.3-4a/1a AND A.4.4-1a/5) THEN R ELSE N/A</w:t>
            </w:r>
          </w:p>
        </w:tc>
      </w:tr>
      <w:tr w:rsidR="00C63323" w:rsidRPr="00A564B4" w14:paraId="0AF27D5F" w14:textId="77777777" w:rsidTr="00BC6DDF">
        <w:trPr>
          <w:cantSplit/>
          <w:trHeight w:val="105"/>
        </w:trPr>
        <w:tc>
          <w:tcPr>
            <w:tcW w:w="9750" w:type="dxa"/>
          </w:tcPr>
          <w:p w14:paraId="50B355E1" w14:textId="77777777" w:rsidR="00C63323" w:rsidRPr="00A564B4" w:rsidRDefault="00C63323" w:rsidP="00C63323">
            <w:pPr>
              <w:pStyle w:val="TAN"/>
              <w:rPr>
                <w:lang w:eastAsia="en-US"/>
              </w:rPr>
            </w:pPr>
            <w:r w:rsidRPr="00A564B4">
              <w:rPr>
                <w:rFonts w:eastAsia="PMingLiU"/>
                <w:lang w:eastAsia="zh-TW"/>
              </w:rPr>
              <w:t>C211</w:t>
            </w:r>
            <w:r w:rsidRPr="00A564B4">
              <w:rPr>
                <w:rFonts w:eastAsia="PMingLiU"/>
                <w:lang w:eastAsia="zh-TW"/>
              </w:rPr>
              <w:tab/>
              <w:t>IF (A.4.1-1/2 AND A.4.3-4a/1a AND A.4.4-1a/5) THEN R ELSE N/A</w:t>
            </w:r>
          </w:p>
        </w:tc>
      </w:tr>
      <w:tr w:rsidR="00C63323" w:rsidRPr="00A564B4" w14:paraId="54CF5755" w14:textId="77777777" w:rsidTr="00BC6DDF">
        <w:trPr>
          <w:cantSplit/>
          <w:trHeight w:val="105"/>
        </w:trPr>
        <w:tc>
          <w:tcPr>
            <w:tcW w:w="9750" w:type="dxa"/>
          </w:tcPr>
          <w:p w14:paraId="13C056D1" w14:textId="77777777" w:rsidR="00C63323" w:rsidRPr="00A564B4" w:rsidRDefault="00C63323" w:rsidP="00C63323">
            <w:pPr>
              <w:pStyle w:val="TAN"/>
              <w:rPr>
                <w:lang w:eastAsia="en-US"/>
              </w:rPr>
            </w:pPr>
            <w:r w:rsidRPr="00A564B4">
              <w:rPr>
                <w:rFonts w:eastAsia="PMingLiU"/>
                <w:lang w:eastAsia="zh-TW"/>
              </w:rPr>
              <w:t>C212</w:t>
            </w:r>
            <w:r w:rsidRPr="00A564B4">
              <w:rPr>
                <w:rFonts w:eastAsia="PMingLiU"/>
                <w:lang w:eastAsia="zh-TW"/>
              </w:rPr>
              <w:tab/>
              <w:t>IF (A.4.1-1/1 AND A.4.3-4a/1a AND A.4.4-1a/25) THEN R ELSE N/A</w:t>
            </w:r>
          </w:p>
        </w:tc>
      </w:tr>
      <w:tr w:rsidR="00C63323" w:rsidRPr="00A564B4" w14:paraId="53568AA9" w14:textId="77777777" w:rsidTr="00BC6DDF">
        <w:trPr>
          <w:cantSplit/>
          <w:trHeight w:val="105"/>
        </w:trPr>
        <w:tc>
          <w:tcPr>
            <w:tcW w:w="9750" w:type="dxa"/>
          </w:tcPr>
          <w:p w14:paraId="315635B1" w14:textId="77777777" w:rsidR="00C63323" w:rsidRPr="00A564B4" w:rsidRDefault="00C63323" w:rsidP="00C63323">
            <w:pPr>
              <w:pStyle w:val="TAN"/>
              <w:rPr>
                <w:lang w:eastAsia="en-US"/>
              </w:rPr>
            </w:pPr>
            <w:r w:rsidRPr="00A564B4">
              <w:rPr>
                <w:rFonts w:eastAsia="PMingLiU"/>
                <w:lang w:eastAsia="zh-TW"/>
              </w:rPr>
              <w:t>C213</w:t>
            </w:r>
            <w:r w:rsidRPr="00A564B4">
              <w:rPr>
                <w:rFonts w:eastAsia="PMingLiU"/>
                <w:lang w:eastAsia="zh-TW"/>
              </w:rPr>
              <w:tab/>
              <w:t>IF (A.4.1-1/2 AND A.4.3-4a/1a AND A.4.4-1</w:t>
            </w:r>
            <w:r w:rsidRPr="00A564B4">
              <w:rPr>
                <w:lang w:eastAsia="zh-TW"/>
              </w:rPr>
              <w:t>b</w:t>
            </w:r>
            <w:r w:rsidRPr="00A564B4">
              <w:rPr>
                <w:rFonts w:eastAsia="PMingLiU"/>
                <w:lang w:eastAsia="zh-TW"/>
              </w:rPr>
              <w:t>/25) THEN R ELSE N/A</w:t>
            </w:r>
          </w:p>
        </w:tc>
      </w:tr>
      <w:tr w:rsidR="00C63323" w:rsidRPr="00A564B4" w14:paraId="6D288EF0" w14:textId="77777777" w:rsidTr="00BC6DDF">
        <w:trPr>
          <w:cantSplit/>
          <w:trHeight w:val="105"/>
        </w:trPr>
        <w:tc>
          <w:tcPr>
            <w:tcW w:w="9750" w:type="dxa"/>
          </w:tcPr>
          <w:p w14:paraId="3A125A8C" w14:textId="77777777" w:rsidR="00C63323" w:rsidRPr="00A564B4" w:rsidRDefault="00C63323" w:rsidP="00C63323">
            <w:pPr>
              <w:pStyle w:val="TAN"/>
              <w:rPr>
                <w:lang w:eastAsia="en-US"/>
              </w:rPr>
            </w:pPr>
            <w:r w:rsidRPr="00A564B4">
              <w:rPr>
                <w:rFonts w:eastAsia="PMingLiU"/>
                <w:lang w:eastAsia="zh-TW"/>
              </w:rPr>
              <w:t>C214</w:t>
            </w:r>
            <w:r w:rsidRPr="00A564B4">
              <w:rPr>
                <w:rFonts w:eastAsia="PMingLiU"/>
                <w:lang w:eastAsia="zh-TW"/>
              </w:rPr>
              <w:tab/>
              <w:t>IF (A.4.1-1/1 AND A.4.3-4a/1a AND A.4.4-1a/5 AND A.4.4-1a/25) THEN R ELSE N/A</w:t>
            </w:r>
          </w:p>
        </w:tc>
      </w:tr>
      <w:tr w:rsidR="00C63323" w:rsidRPr="00A564B4" w14:paraId="56E6F663" w14:textId="77777777" w:rsidTr="00BC6DDF">
        <w:trPr>
          <w:cantSplit/>
          <w:trHeight w:val="105"/>
        </w:trPr>
        <w:tc>
          <w:tcPr>
            <w:tcW w:w="9750" w:type="dxa"/>
          </w:tcPr>
          <w:p w14:paraId="48008479" w14:textId="77777777" w:rsidR="00C63323" w:rsidRPr="00A564B4" w:rsidRDefault="00C63323" w:rsidP="00C63323">
            <w:pPr>
              <w:pStyle w:val="TAN"/>
              <w:rPr>
                <w:lang w:eastAsia="en-US"/>
              </w:rPr>
            </w:pPr>
            <w:r w:rsidRPr="00A564B4">
              <w:rPr>
                <w:rFonts w:eastAsia="PMingLiU"/>
                <w:lang w:eastAsia="zh-TW"/>
              </w:rPr>
              <w:t>C215</w:t>
            </w:r>
            <w:r w:rsidRPr="00A564B4">
              <w:rPr>
                <w:rFonts w:eastAsia="PMingLiU"/>
                <w:lang w:eastAsia="zh-TW"/>
              </w:rPr>
              <w:tab/>
              <w:t>IF (A.4.1-1/2 AND A.4.3-4a/1a AND A.4.4-1</w:t>
            </w:r>
            <w:r w:rsidRPr="00A564B4">
              <w:rPr>
                <w:lang w:eastAsia="zh-TW"/>
              </w:rPr>
              <w:t>b</w:t>
            </w:r>
            <w:r w:rsidRPr="00A564B4">
              <w:rPr>
                <w:rFonts w:eastAsia="PMingLiU"/>
                <w:lang w:eastAsia="zh-TW"/>
              </w:rPr>
              <w:t>/5 AND A.4.4-1b a/25) THEN R ELSE N/A</w:t>
            </w:r>
          </w:p>
        </w:tc>
      </w:tr>
      <w:tr w:rsidR="00C63323" w:rsidRPr="00A564B4" w14:paraId="5D98D66C" w14:textId="77777777" w:rsidTr="00BC6DDF">
        <w:trPr>
          <w:cantSplit/>
          <w:trHeight w:val="105"/>
        </w:trPr>
        <w:tc>
          <w:tcPr>
            <w:tcW w:w="9750" w:type="dxa"/>
          </w:tcPr>
          <w:p w14:paraId="75872B66" w14:textId="77777777" w:rsidR="00C63323" w:rsidRPr="00A564B4" w:rsidRDefault="00C63323" w:rsidP="00C63323">
            <w:pPr>
              <w:pStyle w:val="TAN"/>
              <w:rPr>
                <w:rFonts w:eastAsia="PMingLiU"/>
                <w:lang w:eastAsia="zh-TW"/>
              </w:rPr>
            </w:pPr>
            <w:r w:rsidRPr="00A564B4">
              <w:rPr>
                <w:rFonts w:eastAsia="PMingLiU"/>
                <w:lang w:eastAsia="zh-TW"/>
              </w:rPr>
              <w:t>C216</w:t>
            </w:r>
            <w:r w:rsidRPr="00A564B4">
              <w:rPr>
                <w:rFonts w:eastAsia="PMingLiU"/>
                <w:lang w:eastAsia="zh-TW"/>
              </w:rPr>
              <w:tab/>
              <w:t>IF ((A.4.1-1/1 OR A.4.1-1/2) AND A.4.1-1/10 AND A.4.5-1/49) THEN R ELSE N/A</w:t>
            </w:r>
          </w:p>
        </w:tc>
      </w:tr>
      <w:tr w:rsidR="00C63323" w:rsidRPr="00A564B4" w14:paraId="44261096" w14:textId="77777777" w:rsidTr="00BC6DDF">
        <w:trPr>
          <w:cantSplit/>
          <w:trHeight w:val="105"/>
        </w:trPr>
        <w:tc>
          <w:tcPr>
            <w:tcW w:w="9750" w:type="dxa"/>
          </w:tcPr>
          <w:p w14:paraId="4B66DC81" w14:textId="77777777" w:rsidR="00C63323" w:rsidRPr="00A564B4" w:rsidRDefault="00C63323" w:rsidP="00C63323">
            <w:pPr>
              <w:pStyle w:val="TAN"/>
              <w:rPr>
                <w:rFonts w:eastAsia="PMingLiU"/>
                <w:lang w:eastAsia="zh-TW"/>
              </w:rPr>
            </w:pPr>
            <w:r w:rsidRPr="00A564B4">
              <w:rPr>
                <w:rFonts w:eastAsia="PMingLiU"/>
                <w:lang w:eastAsia="zh-TW"/>
              </w:rPr>
              <w:t>C217</w:t>
            </w:r>
            <w:r w:rsidRPr="00A564B4">
              <w:rPr>
                <w:rFonts w:eastAsia="PMingLiU"/>
                <w:lang w:eastAsia="zh-TW"/>
              </w:rPr>
              <w:tab/>
              <w:t xml:space="preserve">IF (A.4.1-1/10 AND </w:t>
            </w:r>
            <w:r w:rsidRPr="00A564B4">
              <w:rPr>
                <w:lang w:eastAsia="en-US"/>
              </w:rPr>
              <w:t>A.4.3-4d</w:t>
            </w:r>
            <w:r w:rsidRPr="00A564B4">
              <w:rPr>
                <w:rFonts w:eastAsia="PMingLiU"/>
                <w:lang w:eastAsia="zh-TW"/>
              </w:rPr>
              <w:t xml:space="preserve">/2 AND </w:t>
            </w:r>
            <w:r w:rsidRPr="00A564B4">
              <w:rPr>
                <w:lang w:eastAsia="en-US"/>
              </w:rPr>
              <w:t xml:space="preserve">A.4.5-7/1 </w:t>
            </w:r>
            <w:r w:rsidRPr="00A564B4">
              <w:rPr>
                <w:rFonts w:eastAsia="PMingLiU"/>
                <w:lang w:eastAsia="zh-TW"/>
              </w:rPr>
              <w:t>AND A.4.5-1/68) THEN R ELSE N/A</w:t>
            </w:r>
          </w:p>
        </w:tc>
      </w:tr>
      <w:tr w:rsidR="00C63323" w:rsidRPr="00A564B4" w14:paraId="42A090F6"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03572E87" w14:textId="77777777" w:rsidR="00C63323" w:rsidRPr="00A564B4" w:rsidRDefault="00C63323" w:rsidP="00C63323">
            <w:pPr>
              <w:pStyle w:val="TAN"/>
              <w:rPr>
                <w:lang w:eastAsia="zh-TW"/>
              </w:rPr>
            </w:pPr>
            <w:r w:rsidRPr="00A564B4">
              <w:rPr>
                <w:lang w:eastAsia="zh-TW"/>
              </w:rPr>
              <w:t>C218</w:t>
            </w:r>
            <w:r w:rsidRPr="00A564B4">
              <w:rPr>
                <w:lang w:eastAsia="zh-TW"/>
              </w:rPr>
              <w:tab/>
              <w:t>Void</w:t>
            </w:r>
          </w:p>
        </w:tc>
      </w:tr>
      <w:tr w:rsidR="00C63323" w:rsidRPr="00A564B4" w14:paraId="29DCF4D7"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4E615BF" w14:textId="77777777" w:rsidR="00C63323" w:rsidRPr="00A564B4" w:rsidRDefault="00C63323" w:rsidP="00C63323">
            <w:pPr>
              <w:pStyle w:val="TAN"/>
              <w:rPr>
                <w:lang w:eastAsia="zh-TW"/>
              </w:rPr>
            </w:pPr>
            <w:r w:rsidRPr="00A564B4">
              <w:rPr>
                <w:lang w:eastAsia="zh-TW"/>
              </w:rPr>
              <w:t>C219</w:t>
            </w:r>
            <w:r w:rsidRPr="00A564B4">
              <w:rPr>
                <w:lang w:eastAsia="zh-TW"/>
              </w:rPr>
              <w:tab/>
              <w:t>IF (A.4.1-1/8 AND A.4.3-7/2) AND (</w:t>
            </w:r>
            <w:r w:rsidRPr="00A564B4">
              <w:t>A.4.</w:t>
            </w:r>
            <w:r w:rsidRPr="00A564B4">
              <w:rPr>
                <w:lang w:eastAsia="zh-CN"/>
              </w:rPr>
              <w:t>5</w:t>
            </w:r>
            <w:r w:rsidRPr="00A564B4">
              <w:t xml:space="preserve">-1/60 </w:t>
            </w:r>
            <w:r w:rsidRPr="00A564B4">
              <w:rPr>
                <w:lang w:eastAsia="zh-TW"/>
              </w:rPr>
              <w:t xml:space="preserve">AND </w:t>
            </w:r>
            <w:r w:rsidRPr="00A564B4">
              <w:t>A.4.</w:t>
            </w:r>
            <w:r w:rsidRPr="00A564B4">
              <w:rPr>
                <w:lang w:eastAsia="zh-CN"/>
              </w:rPr>
              <w:t>5</w:t>
            </w:r>
            <w:r w:rsidRPr="00A564B4">
              <w:t>-1/77</w:t>
            </w:r>
            <w:r w:rsidRPr="00A564B4">
              <w:rPr>
                <w:lang w:eastAsia="zh-TW"/>
              </w:rPr>
              <w:t>) THEN R ELSE N/A</w:t>
            </w:r>
          </w:p>
        </w:tc>
      </w:tr>
      <w:tr w:rsidR="00C63323" w:rsidRPr="00A564B4" w14:paraId="30D08EF9"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1CA99547" w14:textId="77777777" w:rsidR="00C63323" w:rsidRPr="00A564B4" w:rsidRDefault="00C63323" w:rsidP="00C63323">
            <w:pPr>
              <w:pStyle w:val="TAN"/>
              <w:rPr>
                <w:lang w:eastAsia="zh-TW"/>
              </w:rPr>
            </w:pPr>
            <w:r w:rsidRPr="00A564B4">
              <w:rPr>
                <w:lang w:eastAsia="zh-TW"/>
              </w:rPr>
              <w:t>C220</w:t>
            </w:r>
            <w:r w:rsidRPr="00A564B4">
              <w:rPr>
                <w:lang w:eastAsia="zh-TW"/>
              </w:rPr>
              <w:tab/>
              <w:t>IF ((A.4.1-1/1 OR A.4.1-1/2) AND A.4.6-1/3 AND (A.4.4-3a/111 OR A.4.4-3b/111)) THEN R ELSE N/A</w:t>
            </w:r>
          </w:p>
        </w:tc>
      </w:tr>
      <w:tr w:rsidR="00C63323" w:rsidRPr="00A564B4" w14:paraId="2C2040EC"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4C09B98D" w14:textId="77777777" w:rsidR="00C63323" w:rsidRPr="00A564B4" w:rsidRDefault="00C63323" w:rsidP="00C63323">
            <w:pPr>
              <w:pStyle w:val="TAN"/>
              <w:rPr>
                <w:lang w:eastAsia="zh-TW"/>
              </w:rPr>
            </w:pPr>
            <w:r w:rsidRPr="00A564B4">
              <w:rPr>
                <w:lang w:eastAsia="zh-TW"/>
              </w:rPr>
              <w:t>C220a</w:t>
            </w:r>
            <w:r w:rsidRPr="00A564B4">
              <w:rPr>
                <w:lang w:eastAsia="zh-TW"/>
              </w:rPr>
              <w:tab/>
              <w:t>IF ((A.4.1-1/1 AND A.4.1-1/2) AND A.4.6-1/3 AND (A.4.4-3a/111 OR A.4.4-3b/111)) THEN R ELSE N/A</w:t>
            </w:r>
          </w:p>
        </w:tc>
      </w:tr>
      <w:tr w:rsidR="00C63323" w:rsidRPr="00A564B4" w14:paraId="56692AD6"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6C676A62" w14:textId="77777777" w:rsidR="00C63323" w:rsidRPr="00A564B4" w:rsidRDefault="00C63323" w:rsidP="00C63323">
            <w:pPr>
              <w:pStyle w:val="TAN"/>
              <w:rPr>
                <w:lang w:eastAsia="zh-TW"/>
              </w:rPr>
            </w:pPr>
            <w:r w:rsidRPr="00A564B4">
              <w:rPr>
                <w:lang w:eastAsia="zh-TW"/>
              </w:rPr>
              <w:t>C221</w:t>
            </w:r>
            <w:r w:rsidRPr="00A564B4">
              <w:rPr>
                <w:lang w:eastAsia="zh-TW"/>
              </w:rPr>
              <w:tab/>
              <w:t>IF ((A.4.1-1/1 OR A.4.1-1/2) AND A.4.6-1/4 AND (A.4.4-3a/111 OR A.4.4-3b/111)) THEN R ELSE N/A</w:t>
            </w:r>
          </w:p>
        </w:tc>
      </w:tr>
      <w:tr w:rsidR="00C63323" w:rsidRPr="00A564B4" w14:paraId="77550586"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1B9D29B0" w14:textId="77777777" w:rsidR="00C63323" w:rsidRPr="00A564B4" w:rsidRDefault="00C63323" w:rsidP="00C63323">
            <w:pPr>
              <w:pStyle w:val="TAN"/>
              <w:rPr>
                <w:lang w:eastAsia="zh-TW"/>
              </w:rPr>
            </w:pPr>
            <w:r w:rsidRPr="00A564B4">
              <w:rPr>
                <w:lang w:eastAsia="zh-TW"/>
              </w:rPr>
              <w:t>C221a</w:t>
            </w:r>
            <w:r w:rsidRPr="00A564B4">
              <w:rPr>
                <w:lang w:eastAsia="zh-TW"/>
              </w:rPr>
              <w:tab/>
              <w:t>IF ((A.4.1-1/1 AND A.4.1-1/2) AND A.4.6-1/4 AND (A.4.4-3a/111 OR A.4.4-3b/111)) THEN R ELSE N/A</w:t>
            </w:r>
          </w:p>
        </w:tc>
      </w:tr>
      <w:tr w:rsidR="00C63323" w:rsidRPr="00A564B4" w14:paraId="0E2A3D0B"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13C1D58D" w14:textId="77777777" w:rsidR="00C63323" w:rsidRPr="00A564B4" w:rsidRDefault="00C63323" w:rsidP="00C63323">
            <w:pPr>
              <w:pStyle w:val="TAN"/>
              <w:rPr>
                <w:lang w:eastAsia="ko-KR"/>
              </w:rPr>
            </w:pPr>
            <w:r w:rsidRPr="00A564B4">
              <w:rPr>
                <w:rFonts w:eastAsia="PMingLiU"/>
                <w:lang w:eastAsia="zh-TW"/>
              </w:rPr>
              <w:t>C222</w:t>
            </w:r>
            <w:r w:rsidRPr="00A564B4">
              <w:rPr>
                <w:rFonts w:eastAsia="PMingLiU"/>
                <w:lang w:eastAsia="zh-TW"/>
              </w:rPr>
              <w:tab/>
              <w:t>IF ((A.4.1-1/1 OR A.4.1-1/2)</w:t>
            </w:r>
            <w:r w:rsidRPr="00A564B4">
              <w:t xml:space="preserve"> </w:t>
            </w:r>
            <w:r w:rsidRPr="00A564B4">
              <w:rPr>
                <w:rFonts w:eastAsia="PMingLiU"/>
                <w:lang w:eastAsia="zh-TW"/>
              </w:rPr>
              <w:t>AND A.4.6-1/3 AND (A.4.5-1/14 OR A.4.5-1/15)) THEN R ELSE N/A</w:t>
            </w:r>
          </w:p>
        </w:tc>
      </w:tr>
      <w:tr w:rsidR="00C63323" w:rsidRPr="00A564B4" w14:paraId="651F66B3"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05749907" w14:textId="77777777" w:rsidR="00C63323" w:rsidRPr="00A564B4" w:rsidRDefault="00C63323" w:rsidP="00C63323">
            <w:pPr>
              <w:pStyle w:val="TAN"/>
              <w:rPr>
                <w:rFonts w:eastAsia="PMingLiU"/>
                <w:lang w:eastAsia="zh-TW"/>
              </w:rPr>
            </w:pPr>
            <w:r w:rsidRPr="00A564B4">
              <w:rPr>
                <w:rFonts w:eastAsia="PMingLiU"/>
                <w:lang w:eastAsia="zh-TW"/>
              </w:rPr>
              <w:t>C222a</w:t>
            </w:r>
            <w:r w:rsidRPr="00A564B4">
              <w:rPr>
                <w:rFonts w:eastAsia="PMingLiU"/>
                <w:lang w:eastAsia="zh-TW"/>
              </w:rPr>
              <w:tab/>
              <w:t>IF ((A.4.1-1/1 AND A.4.1-1/2)</w:t>
            </w:r>
            <w:r w:rsidRPr="00A564B4">
              <w:t xml:space="preserve"> </w:t>
            </w:r>
            <w:r w:rsidRPr="00A564B4">
              <w:rPr>
                <w:rFonts w:eastAsia="PMingLiU"/>
                <w:lang w:eastAsia="zh-TW"/>
              </w:rPr>
              <w:t>AND A.4.6-1/3 AND (A.4.5-1/14 OR A.4.5-1/15)) THEN R ELSE N/A</w:t>
            </w:r>
          </w:p>
        </w:tc>
      </w:tr>
      <w:tr w:rsidR="00C63323" w:rsidRPr="00A564B4" w14:paraId="0DD79D00"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00B3D3F9" w14:textId="77777777" w:rsidR="00C63323" w:rsidRPr="00A564B4" w:rsidRDefault="00C63323" w:rsidP="00C63323">
            <w:pPr>
              <w:pStyle w:val="TAN"/>
              <w:rPr>
                <w:rFonts w:eastAsia="PMingLiU"/>
                <w:lang w:eastAsia="zh-TW"/>
              </w:rPr>
            </w:pPr>
            <w:r w:rsidRPr="00A564B4">
              <w:rPr>
                <w:rFonts w:eastAsia="PMingLiU"/>
                <w:lang w:eastAsia="zh-TW"/>
              </w:rPr>
              <w:t>C223</w:t>
            </w:r>
            <w:r w:rsidRPr="00A564B4">
              <w:rPr>
                <w:rFonts w:eastAsia="PMingLiU"/>
                <w:lang w:eastAsia="zh-TW"/>
              </w:rPr>
              <w:tab/>
              <w:t>IF ((A.4.1-1/1 OR A.4.1-1/2)</w:t>
            </w:r>
            <w:r w:rsidRPr="00A564B4">
              <w:t xml:space="preserve"> </w:t>
            </w:r>
            <w:r w:rsidRPr="00A564B4">
              <w:rPr>
                <w:rFonts w:eastAsia="PMingLiU"/>
                <w:lang w:eastAsia="zh-TW"/>
              </w:rPr>
              <w:t>AND A.4.6-1/4 AND (A.4.5-1/14 OR A.4.5-1/15)) THEN R ELSE N/A</w:t>
            </w:r>
          </w:p>
        </w:tc>
      </w:tr>
      <w:tr w:rsidR="00C63323" w:rsidRPr="00A564B4" w14:paraId="0184515E" w14:textId="77777777" w:rsidTr="00BC6DDF">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3AEBC8E" w14:textId="77777777" w:rsidR="00C63323" w:rsidRPr="00A564B4" w:rsidRDefault="00C63323" w:rsidP="00C63323">
            <w:pPr>
              <w:pStyle w:val="TAN"/>
              <w:rPr>
                <w:rFonts w:eastAsia="PMingLiU"/>
                <w:lang w:eastAsia="zh-TW"/>
              </w:rPr>
            </w:pPr>
            <w:r w:rsidRPr="00A564B4">
              <w:rPr>
                <w:rFonts w:eastAsia="PMingLiU"/>
                <w:lang w:eastAsia="zh-TW"/>
              </w:rPr>
              <w:t>C223a</w:t>
            </w:r>
            <w:r w:rsidRPr="00A564B4">
              <w:rPr>
                <w:rFonts w:eastAsia="PMingLiU"/>
                <w:lang w:eastAsia="zh-TW"/>
              </w:rPr>
              <w:tab/>
              <w:t>IF ((A.4.1-1/1 AND A.4.1-1/2)</w:t>
            </w:r>
            <w:r w:rsidRPr="00A564B4">
              <w:t xml:space="preserve"> </w:t>
            </w:r>
            <w:r w:rsidRPr="00A564B4">
              <w:rPr>
                <w:rFonts w:eastAsia="PMingLiU"/>
                <w:lang w:eastAsia="zh-TW"/>
              </w:rPr>
              <w:t>AND A.4.6-1/4 AND (A.4.5-1/14 OR A.4.5-1/15)) THEN R ELSE N/A</w:t>
            </w:r>
          </w:p>
        </w:tc>
      </w:tr>
      <w:tr w:rsidR="00C63323" w:rsidRPr="00A564B4" w14:paraId="3EE90867" w14:textId="77777777" w:rsidTr="00BC6DDF">
        <w:tblPrEx>
          <w:tblLook w:val="04A0" w:firstRow="1" w:lastRow="0" w:firstColumn="1" w:lastColumn="0" w:noHBand="0" w:noVBand="1"/>
        </w:tblPrEx>
        <w:trPr>
          <w:cantSplit/>
          <w:trHeight w:val="105"/>
        </w:trPr>
        <w:tc>
          <w:tcPr>
            <w:tcW w:w="9750" w:type="dxa"/>
            <w:tcBorders>
              <w:top w:val="single" w:sz="4" w:space="0" w:color="auto"/>
              <w:left w:val="single" w:sz="4" w:space="0" w:color="auto"/>
              <w:bottom w:val="single" w:sz="4" w:space="0" w:color="auto"/>
              <w:right w:val="single" w:sz="4" w:space="0" w:color="auto"/>
            </w:tcBorders>
          </w:tcPr>
          <w:p w14:paraId="4C3240B4" w14:textId="77777777" w:rsidR="00C63323" w:rsidRPr="00A564B4" w:rsidRDefault="00C63323" w:rsidP="00C63323">
            <w:pPr>
              <w:pStyle w:val="TAN"/>
              <w:rPr>
                <w:rFonts w:eastAsia="PMingLiU"/>
                <w:lang w:eastAsia="zh-TW"/>
              </w:rPr>
            </w:pPr>
            <w:r w:rsidRPr="00A564B4">
              <w:rPr>
                <w:lang w:eastAsia="zh-TW"/>
              </w:rPr>
              <w:t>C224</w:t>
            </w:r>
            <w:r w:rsidRPr="00A564B4">
              <w:rPr>
                <w:lang w:eastAsia="zh-TW"/>
              </w:rPr>
              <w:tab/>
              <w:t>IF ((A.4.1-1/1 AND A.4.1-1/2) AND A.4.6-1/2 AND (A.4.4-3a/111 OR A.4.4-3b/111)) THEN R ELSE N/A</w:t>
            </w:r>
          </w:p>
        </w:tc>
      </w:tr>
      <w:tr w:rsidR="00C63323" w:rsidRPr="00A564B4" w14:paraId="1106AC26" w14:textId="77777777" w:rsidTr="00BC6DDF">
        <w:tblPrEx>
          <w:tblLook w:val="04A0" w:firstRow="1" w:lastRow="0" w:firstColumn="1" w:lastColumn="0" w:noHBand="0" w:noVBand="1"/>
        </w:tblPrEx>
        <w:trPr>
          <w:cantSplit/>
          <w:trHeight w:val="105"/>
        </w:trPr>
        <w:tc>
          <w:tcPr>
            <w:tcW w:w="9750" w:type="dxa"/>
            <w:tcBorders>
              <w:top w:val="single" w:sz="4" w:space="0" w:color="auto"/>
              <w:left w:val="single" w:sz="4" w:space="0" w:color="auto"/>
              <w:bottom w:val="single" w:sz="4" w:space="0" w:color="auto"/>
              <w:right w:val="single" w:sz="4" w:space="0" w:color="auto"/>
            </w:tcBorders>
          </w:tcPr>
          <w:p w14:paraId="0CF43E4C" w14:textId="77777777" w:rsidR="00C63323" w:rsidRPr="00A564B4" w:rsidRDefault="00C63323" w:rsidP="00C63323">
            <w:pPr>
              <w:pStyle w:val="TAN"/>
              <w:rPr>
                <w:rFonts w:eastAsia="PMingLiU"/>
                <w:lang w:eastAsia="zh-TW"/>
              </w:rPr>
            </w:pPr>
            <w:r w:rsidRPr="00A564B4">
              <w:rPr>
                <w:rFonts w:eastAsia="PMingLiU"/>
                <w:lang w:eastAsia="zh-TW"/>
              </w:rPr>
              <w:t>C225</w:t>
            </w:r>
            <w:r w:rsidRPr="00A564B4">
              <w:rPr>
                <w:rFonts w:eastAsia="PMingLiU"/>
                <w:lang w:eastAsia="zh-TW"/>
              </w:rPr>
              <w:tab/>
              <w:t>IF ((A.4.1-1/1 AND A.4.1-1/2)</w:t>
            </w:r>
            <w:r w:rsidRPr="00A564B4">
              <w:t xml:space="preserve"> </w:t>
            </w:r>
            <w:r w:rsidRPr="00A564B4">
              <w:rPr>
                <w:rFonts w:eastAsia="PMingLiU"/>
                <w:lang w:eastAsia="zh-TW"/>
              </w:rPr>
              <w:t>AND A.4.6-1/2 AND (A.4.5-1/14 OR A.4.5-1/15)) THEN R ELSE N/A</w:t>
            </w:r>
          </w:p>
        </w:tc>
      </w:tr>
      <w:tr w:rsidR="00C63323" w:rsidRPr="00A564B4" w14:paraId="4CB2452C" w14:textId="77777777" w:rsidTr="00BC6DDF">
        <w:tblPrEx>
          <w:tblLook w:val="04A0" w:firstRow="1" w:lastRow="0" w:firstColumn="1" w:lastColumn="0" w:noHBand="0" w:noVBand="1"/>
        </w:tblPrEx>
        <w:trPr>
          <w:cantSplit/>
          <w:trHeight w:val="105"/>
        </w:trPr>
        <w:tc>
          <w:tcPr>
            <w:tcW w:w="9750" w:type="dxa"/>
            <w:tcBorders>
              <w:top w:val="single" w:sz="4" w:space="0" w:color="auto"/>
              <w:left w:val="single" w:sz="4" w:space="0" w:color="auto"/>
              <w:bottom w:val="single" w:sz="4" w:space="0" w:color="auto"/>
              <w:right w:val="single" w:sz="4" w:space="0" w:color="auto"/>
            </w:tcBorders>
          </w:tcPr>
          <w:p w14:paraId="4806ECAB" w14:textId="77777777" w:rsidR="00C63323" w:rsidRPr="00A564B4" w:rsidRDefault="00C63323" w:rsidP="00C63323">
            <w:pPr>
              <w:pStyle w:val="TAN"/>
              <w:rPr>
                <w:rFonts w:eastAsia="PMingLiU"/>
                <w:lang w:eastAsia="zh-TW"/>
              </w:rPr>
            </w:pPr>
            <w:r w:rsidRPr="00A564B4">
              <w:rPr>
                <w:lang w:eastAsia="zh-TW"/>
              </w:rPr>
              <w:t>C226</w:t>
            </w:r>
            <w:r w:rsidRPr="00A564B4">
              <w:rPr>
                <w:lang w:eastAsia="zh-TW"/>
              </w:rPr>
              <w:tab/>
              <w:t>IF ((A.4.1-1/1 OR A.4.1-1/2) AND A.4.6-1/2 AND (A.4.4-3a/111 OR A.4.4-3b/111)) THEN R ELSE N/A</w:t>
            </w:r>
          </w:p>
        </w:tc>
      </w:tr>
      <w:tr w:rsidR="00C63323" w:rsidRPr="00A564B4" w14:paraId="21F780D4" w14:textId="77777777" w:rsidTr="00BC6DDF">
        <w:tblPrEx>
          <w:tblLook w:val="04A0" w:firstRow="1" w:lastRow="0" w:firstColumn="1" w:lastColumn="0" w:noHBand="0" w:noVBand="1"/>
        </w:tblPrEx>
        <w:trPr>
          <w:cantSplit/>
          <w:trHeight w:val="105"/>
        </w:trPr>
        <w:tc>
          <w:tcPr>
            <w:tcW w:w="9750" w:type="dxa"/>
            <w:tcBorders>
              <w:top w:val="single" w:sz="4" w:space="0" w:color="auto"/>
              <w:left w:val="single" w:sz="4" w:space="0" w:color="auto"/>
              <w:bottom w:val="single" w:sz="4" w:space="0" w:color="auto"/>
              <w:right w:val="single" w:sz="4" w:space="0" w:color="auto"/>
            </w:tcBorders>
          </w:tcPr>
          <w:p w14:paraId="6E1475C9" w14:textId="77777777" w:rsidR="00C63323" w:rsidRPr="00A564B4" w:rsidRDefault="00C63323" w:rsidP="00C63323">
            <w:pPr>
              <w:pStyle w:val="TAN"/>
              <w:rPr>
                <w:rFonts w:eastAsia="PMingLiU"/>
                <w:lang w:eastAsia="zh-TW"/>
              </w:rPr>
            </w:pPr>
            <w:r w:rsidRPr="00A564B4">
              <w:rPr>
                <w:rFonts w:eastAsia="PMingLiU"/>
                <w:lang w:eastAsia="zh-TW"/>
              </w:rPr>
              <w:t>C227</w:t>
            </w:r>
            <w:r w:rsidRPr="00A564B4">
              <w:rPr>
                <w:rFonts w:eastAsia="PMingLiU"/>
                <w:lang w:eastAsia="zh-TW"/>
              </w:rPr>
              <w:tab/>
              <w:t>IF ((A.4.1-1/1 OR A.4.1-1/2)</w:t>
            </w:r>
            <w:r w:rsidRPr="00A564B4">
              <w:t xml:space="preserve"> </w:t>
            </w:r>
            <w:r w:rsidRPr="00A564B4">
              <w:rPr>
                <w:rFonts w:eastAsia="PMingLiU"/>
                <w:lang w:eastAsia="zh-TW"/>
              </w:rPr>
              <w:t>AND A.4.6-1/2 AND (A.4.5-1/14 OR A.4.5-1/15)) THEN R ELSE N/A</w:t>
            </w:r>
          </w:p>
        </w:tc>
      </w:tr>
      <w:tr w:rsidR="00C63323" w:rsidRPr="00A564B4" w14:paraId="7CD31E70" w14:textId="77777777" w:rsidTr="00BC6DDF">
        <w:tblPrEx>
          <w:tblLook w:val="04A0" w:firstRow="1" w:lastRow="0" w:firstColumn="1" w:lastColumn="0" w:noHBand="0" w:noVBand="1"/>
        </w:tblPrEx>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F161291" w14:textId="77777777" w:rsidR="00C63323" w:rsidRPr="00A564B4" w:rsidRDefault="00C63323" w:rsidP="00C63323">
            <w:pPr>
              <w:pStyle w:val="TAN"/>
              <w:rPr>
                <w:rFonts w:eastAsia="PMingLiU"/>
                <w:lang w:eastAsia="zh-TW"/>
              </w:rPr>
            </w:pPr>
            <w:r w:rsidRPr="00A564B4">
              <w:rPr>
                <w:rFonts w:eastAsia="PMingLiU"/>
                <w:lang w:eastAsia="zh-TW"/>
              </w:rPr>
              <w:t>C228</w:t>
            </w:r>
            <w:r w:rsidRPr="00A564B4">
              <w:rPr>
                <w:rFonts w:eastAsia="PMingLiU"/>
                <w:lang w:eastAsia="zh-TW"/>
              </w:rPr>
              <w:tab/>
              <w:t>IF ((A.4.1-1/1 OR A.4.1-1/2) AND A.4.1-1/10 AND A.4.5-1/48) THEN R ELSE N/A</w:t>
            </w:r>
          </w:p>
        </w:tc>
      </w:tr>
      <w:tr w:rsidR="00C63323" w:rsidRPr="00A564B4" w14:paraId="1F548CB3" w14:textId="77777777" w:rsidTr="00BC6DDF">
        <w:tblPrEx>
          <w:tblLook w:val="04A0" w:firstRow="1" w:lastRow="0" w:firstColumn="1" w:lastColumn="0" w:noHBand="0" w:noVBand="1"/>
        </w:tblPrEx>
        <w:trPr>
          <w:cantSplit/>
          <w:trHeight w:val="105"/>
        </w:trPr>
        <w:tc>
          <w:tcPr>
            <w:tcW w:w="9750" w:type="dxa"/>
            <w:tcBorders>
              <w:top w:val="single" w:sz="4" w:space="0" w:color="auto"/>
              <w:left w:val="single" w:sz="4" w:space="0" w:color="auto"/>
              <w:bottom w:val="single" w:sz="4" w:space="0" w:color="auto"/>
              <w:right w:val="single" w:sz="4" w:space="0" w:color="auto"/>
            </w:tcBorders>
          </w:tcPr>
          <w:p w14:paraId="4A439FC1" w14:textId="77777777" w:rsidR="00C63323" w:rsidRPr="00A564B4" w:rsidRDefault="00C63323" w:rsidP="00C63323">
            <w:pPr>
              <w:pStyle w:val="TAN"/>
              <w:rPr>
                <w:rFonts w:eastAsia="PMingLiU"/>
                <w:lang w:eastAsia="zh-TW"/>
              </w:rPr>
            </w:pPr>
            <w:r w:rsidRPr="00A564B4">
              <w:rPr>
                <w:rFonts w:eastAsia="PMingLiU"/>
                <w:lang w:eastAsia="zh-TW"/>
              </w:rPr>
              <w:t>C229</w:t>
            </w:r>
            <w:r w:rsidRPr="00A564B4">
              <w:rPr>
                <w:rFonts w:eastAsia="PMingLiU"/>
                <w:lang w:eastAsia="zh-TW"/>
              </w:rPr>
              <w:tab/>
              <w:t>IF ((A.4.1-1/1 OR A.4.1-1/2)</w:t>
            </w:r>
            <w:r w:rsidRPr="00A564B4">
              <w:t xml:space="preserve"> </w:t>
            </w:r>
            <w:r w:rsidRPr="00A564B4">
              <w:rPr>
                <w:rFonts w:eastAsia="PMingLiU"/>
                <w:lang w:eastAsia="zh-TW"/>
              </w:rPr>
              <w:t>AND A.4.6-1/2) THEN R ELSE N/A</w:t>
            </w:r>
          </w:p>
        </w:tc>
      </w:tr>
      <w:tr w:rsidR="00C63323" w:rsidRPr="00A564B4" w14:paraId="541CE6FC" w14:textId="77777777" w:rsidTr="00BC6DDF">
        <w:tblPrEx>
          <w:tblLook w:val="04A0" w:firstRow="1" w:lastRow="0" w:firstColumn="1" w:lastColumn="0" w:noHBand="0" w:noVBand="1"/>
        </w:tblPrEx>
        <w:trPr>
          <w:cantSplit/>
          <w:trHeight w:val="105"/>
        </w:trPr>
        <w:tc>
          <w:tcPr>
            <w:tcW w:w="9750" w:type="dxa"/>
            <w:tcBorders>
              <w:top w:val="single" w:sz="4" w:space="0" w:color="auto"/>
              <w:left w:val="single" w:sz="4" w:space="0" w:color="auto"/>
              <w:bottom w:val="single" w:sz="4" w:space="0" w:color="auto"/>
              <w:right w:val="single" w:sz="4" w:space="0" w:color="auto"/>
            </w:tcBorders>
          </w:tcPr>
          <w:p w14:paraId="09A683DA" w14:textId="77777777" w:rsidR="00C63323" w:rsidRPr="00A564B4" w:rsidRDefault="00C63323" w:rsidP="00C63323">
            <w:pPr>
              <w:pStyle w:val="TAN"/>
              <w:rPr>
                <w:rFonts w:eastAsia="PMingLiU"/>
                <w:lang w:eastAsia="zh-TW"/>
              </w:rPr>
            </w:pPr>
            <w:r w:rsidRPr="00A564B4">
              <w:rPr>
                <w:rFonts w:eastAsia="PMingLiU"/>
                <w:lang w:eastAsia="zh-TW"/>
              </w:rPr>
              <w:t>C</w:t>
            </w:r>
            <w:r w:rsidRPr="00A564B4">
              <w:rPr>
                <w:lang w:eastAsia="ko-KR"/>
              </w:rPr>
              <w:t>230</w:t>
            </w:r>
            <w:r w:rsidRPr="00A564B4">
              <w:rPr>
                <w:rFonts w:eastAsia="PMingLiU"/>
                <w:lang w:eastAsia="zh-TW"/>
              </w:rPr>
              <w:tab/>
              <w:t>IF (A.4.1-1/2</w:t>
            </w:r>
            <w:r w:rsidRPr="00A564B4">
              <w:t xml:space="preserve"> </w:t>
            </w:r>
            <w:r w:rsidRPr="00A564B4">
              <w:rPr>
                <w:rFonts w:eastAsia="PMingLiU"/>
                <w:lang w:eastAsia="zh-TW"/>
              </w:rPr>
              <w:t>AND A.6.1-1/3 AND A.4.6.1-2/3 AND A.4.5-2/3) THEN R ELSE N/A</w:t>
            </w:r>
          </w:p>
        </w:tc>
      </w:tr>
      <w:tr w:rsidR="00C63323" w:rsidRPr="00A564B4" w14:paraId="7B5C5A59" w14:textId="77777777" w:rsidTr="00BC6DDF">
        <w:tblPrEx>
          <w:tblLook w:val="04A0" w:firstRow="1" w:lastRow="0" w:firstColumn="1" w:lastColumn="0" w:noHBand="0" w:noVBand="1"/>
        </w:tblPrEx>
        <w:trPr>
          <w:cantSplit/>
          <w:trHeight w:val="105"/>
        </w:trPr>
        <w:tc>
          <w:tcPr>
            <w:tcW w:w="9750" w:type="dxa"/>
            <w:tcBorders>
              <w:top w:val="single" w:sz="4" w:space="0" w:color="auto"/>
              <w:left w:val="single" w:sz="4" w:space="0" w:color="auto"/>
              <w:bottom w:val="single" w:sz="4" w:space="0" w:color="auto"/>
              <w:right w:val="single" w:sz="4" w:space="0" w:color="auto"/>
            </w:tcBorders>
          </w:tcPr>
          <w:p w14:paraId="73D63280" w14:textId="77777777" w:rsidR="00C63323" w:rsidRPr="00A564B4" w:rsidRDefault="00C63323" w:rsidP="00C63323">
            <w:pPr>
              <w:pStyle w:val="TAN"/>
              <w:rPr>
                <w:rFonts w:eastAsia="PMingLiU"/>
                <w:lang w:eastAsia="zh-TW"/>
              </w:rPr>
            </w:pPr>
            <w:r w:rsidRPr="00A564B4">
              <w:rPr>
                <w:rFonts w:eastAsia="PMingLiU"/>
                <w:lang w:eastAsia="zh-TW"/>
              </w:rPr>
              <w:t>C</w:t>
            </w:r>
            <w:r w:rsidRPr="00A564B4">
              <w:rPr>
                <w:lang w:eastAsia="ko-KR"/>
              </w:rPr>
              <w:t>231</w:t>
            </w:r>
            <w:r w:rsidRPr="00A564B4">
              <w:rPr>
                <w:rFonts w:eastAsia="PMingLiU"/>
                <w:lang w:eastAsia="zh-TW"/>
              </w:rPr>
              <w:tab/>
              <w:t>IF (A.4.1-1/2</w:t>
            </w:r>
            <w:r w:rsidRPr="00A564B4">
              <w:t xml:space="preserve"> </w:t>
            </w:r>
            <w:r w:rsidRPr="00A564B4">
              <w:rPr>
                <w:rFonts w:eastAsia="PMingLiU"/>
                <w:lang w:eastAsia="zh-TW"/>
              </w:rPr>
              <w:t xml:space="preserve">AND A.6.1-1/3 AND A.4.6.1-2/3 AND A.4.5-2/3 AND </w:t>
            </w:r>
            <w:r w:rsidRPr="00A564B4">
              <w:rPr>
                <w:lang w:eastAsia="zh-TW"/>
              </w:rPr>
              <w:t>A.4.4-1</w:t>
            </w:r>
            <w:r w:rsidRPr="00A564B4">
              <w:rPr>
                <w:rFonts w:eastAsia="PMingLiU"/>
                <w:lang w:eastAsia="zh-TW"/>
              </w:rPr>
              <w:t>b</w:t>
            </w:r>
            <w:r w:rsidRPr="00A564B4">
              <w:rPr>
                <w:lang w:eastAsia="zh-TW"/>
              </w:rPr>
              <w:t>/5</w:t>
            </w:r>
            <w:r w:rsidRPr="00A564B4">
              <w:rPr>
                <w:rFonts w:eastAsia="PMingLiU"/>
                <w:lang w:eastAsia="zh-TW"/>
              </w:rPr>
              <w:t>) THEN R ELSE N/A</w:t>
            </w:r>
          </w:p>
        </w:tc>
      </w:tr>
      <w:tr w:rsidR="00C63323" w:rsidRPr="00A564B4" w14:paraId="0B2F0FBF" w14:textId="77777777" w:rsidTr="00BC6DDF">
        <w:tblPrEx>
          <w:tblLook w:val="04A0" w:firstRow="1" w:lastRow="0" w:firstColumn="1" w:lastColumn="0" w:noHBand="0" w:noVBand="1"/>
        </w:tblPrEx>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103004B" w14:textId="77777777" w:rsidR="00C63323" w:rsidRPr="00A564B4" w:rsidRDefault="00C63323" w:rsidP="00C63323">
            <w:pPr>
              <w:pStyle w:val="TAN"/>
              <w:rPr>
                <w:rFonts w:eastAsia="PMingLiU"/>
                <w:lang w:eastAsia="zh-TW"/>
              </w:rPr>
            </w:pPr>
            <w:r w:rsidRPr="00A564B4">
              <w:rPr>
                <w:lang w:eastAsia="zh-TW"/>
              </w:rPr>
              <w:t>C232</w:t>
            </w:r>
            <w:r w:rsidRPr="00A564B4">
              <w:rPr>
                <w:lang w:eastAsia="zh-TW"/>
              </w:rPr>
              <w:tab/>
              <w:t>IF ((A.4.1-1/1 OR A.4.1-1/2) AND A.4.6-1/5 AND (A.4.4-3a/111 OR A.4.4-3b/111)) THEN R ELSE N/A</w:t>
            </w:r>
          </w:p>
        </w:tc>
      </w:tr>
      <w:tr w:rsidR="00C63323" w:rsidRPr="00A564B4" w14:paraId="524E61DD" w14:textId="77777777" w:rsidTr="00BC6DDF">
        <w:tblPrEx>
          <w:tblLook w:val="04A0" w:firstRow="1" w:lastRow="0" w:firstColumn="1" w:lastColumn="0" w:noHBand="0" w:noVBand="1"/>
        </w:tblPrEx>
        <w:trPr>
          <w:cantSplit/>
          <w:trHeight w:val="105"/>
        </w:trPr>
        <w:tc>
          <w:tcPr>
            <w:tcW w:w="9750" w:type="dxa"/>
            <w:tcBorders>
              <w:top w:val="single" w:sz="4" w:space="0" w:color="auto"/>
              <w:left w:val="single" w:sz="4" w:space="0" w:color="auto"/>
              <w:bottom w:val="single" w:sz="4" w:space="0" w:color="auto"/>
              <w:right w:val="single" w:sz="4" w:space="0" w:color="auto"/>
            </w:tcBorders>
          </w:tcPr>
          <w:p w14:paraId="277BC557" w14:textId="77777777" w:rsidR="00C63323" w:rsidRPr="00A564B4" w:rsidRDefault="00C63323" w:rsidP="00C63323">
            <w:pPr>
              <w:pStyle w:val="TAN"/>
              <w:rPr>
                <w:rFonts w:eastAsia="PMingLiU"/>
                <w:lang w:eastAsia="zh-TW"/>
              </w:rPr>
            </w:pPr>
            <w:r w:rsidRPr="00A564B4">
              <w:rPr>
                <w:lang w:eastAsia="zh-TW"/>
              </w:rPr>
              <w:t>C233</w:t>
            </w:r>
            <w:r w:rsidRPr="00A564B4">
              <w:rPr>
                <w:lang w:eastAsia="zh-TW"/>
              </w:rPr>
              <w:tab/>
              <w:t>IF ((A.4.1-1/1 OR A.4.1-1/2) AND A.4.6-1/6 AND (A.4.4-3a/111 OR A.4.4-3b/111)) THEN R ELSE N/A</w:t>
            </w:r>
          </w:p>
        </w:tc>
      </w:tr>
      <w:tr w:rsidR="00C63323" w:rsidRPr="00A564B4" w14:paraId="283D8F80" w14:textId="77777777" w:rsidTr="00BC6DDF">
        <w:trPr>
          <w:cantSplit/>
          <w:trHeight w:val="105"/>
        </w:trPr>
        <w:tc>
          <w:tcPr>
            <w:tcW w:w="9750" w:type="dxa"/>
          </w:tcPr>
          <w:p w14:paraId="240D2B29" w14:textId="77777777" w:rsidR="00C63323" w:rsidRPr="00A564B4" w:rsidRDefault="00C63323" w:rsidP="00C63323">
            <w:pPr>
              <w:pStyle w:val="TAN"/>
            </w:pPr>
            <w:r w:rsidRPr="00A564B4">
              <w:rPr>
                <w:lang w:eastAsia="zh-TW"/>
              </w:rPr>
              <w:t>C234</w:t>
            </w:r>
            <w:r w:rsidRPr="00A564B4">
              <w:rPr>
                <w:lang w:eastAsia="zh-TW"/>
              </w:rPr>
              <w:tab/>
              <w:t>IF (A.</w:t>
            </w:r>
            <w:r w:rsidRPr="00A564B4">
              <w:t>4.1-1</w:t>
            </w:r>
            <w:r w:rsidRPr="00A564B4">
              <w:rPr>
                <w:lang w:eastAsia="zh-TW"/>
              </w:rPr>
              <w:t>/8a AND (</w:t>
            </w:r>
            <w:r w:rsidRPr="00A564B4">
              <w:t>A.4.3-4c</w:t>
            </w:r>
            <w:r w:rsidRPr="00A564B4">
              <w:rPr>
                <w:lang w:eastAsia="zh-TW"/>
              </w:rPr>
              <w:t>/1 or A.4.3-4c/2)) AND A.4.5-1/34 THEN R ELSE N/A</w:t>
            </w:r>
          </w:p>
        </w:tc>
      </w:tr>
      <w:tr w:rsidR="00C63323" w:rsidRPr="00A564B4" w14:paraId="6EAA9A41" w14:textId="77777777" w:rsidTr="00BC6DDF">
        <w:trPr>
          <w:cantSplit/>
          <w:trHeight w:val="105"/>
        </w:trPr>
        <w:tc>
          <w:tcPr>
            <w:tcW w:w="9750" w:type="dxa"/>
          </w:tcPr>
          <w:p w14:paraId="5CB6DF8A" w14:textId="77777777" w:rsidR="00C63323" w:rsidRPr="00A564B4" w:rsidRDefault="00C63323" w:rsidP="00C63323">
            <w:pPr>
              <w:pStyle w:val="TAN"/>
            </w:pPr>
            <w:r w:rsidRPr="00A564B4">
              <w:rPr>
                <w:lang w:eastAsia="zh-TW"/>
              </w:rPr>
              <w:t>C235</w:t>
            </w:r>
            <w:r w:rsidRPr="00A564B4">
              <w:rPr>
                <w:lang w:eastAsia="zh-TW"/>
              </w:rPr>
              <w:tab/>
              <w:t>IF (A.4.1-1/8a AND (</w:t>
            </w:r>
            <w:r w:rsidRPr="00A564B4">
              <w:t>A.4.3-4c</w:t>
            </w:r>
            <w:r w:rsidRPr="00A564B4">
              <w:rPr>
                <w:lang w:eastAsia="zh-TW"/>
              </w:rPr>
              <w:t>/1 or A.4.3-4c/2)) THEN R ELSE N/A</w:t>
            </w:r>
          </w:p>
        </w:tc>
      </w:tr>
      <w:tr w:rsidR="00C63323" w:rsidRPr="00A564B4" w14:paraId="0F38E13A" w14:textId="77777777" w:rsidTr="00BC6DDF">
        <w:trPr>
          <w:cantSplit/>
          <w:trHeight w:val="105"/>
        </w:trPr>
        <w:tc>
          <w:tcPr>
            <w:tcW w:w="9750" w:type="dxa"/>
          </w:tcPr>
          <w:p w14:paraId="21ECA9C0" w14:textId="77777777" w:rsidR="00C63323" w:rsidRPr="00A564B4" w:rsidRDefault="00C63323" w:rsidP="00C63323">
            <w:pPr>
              <w:pStyle w:val="TAN"/>
              <w:rPr>
                <w:lang w:eastAsia="zh-TW"/>
              </w:rPr>
            </w:pPr>
            <w:r w:rsidRPr="00A564B4">
              <w:rPr>
                <w:lang w:eastAsia="zh-CN"/>
              </w:rPr>
              <w:t>C236</w:t>
            </w:r>
            <w:r w:rsidRPr="00A564B4">
              <w:rPr>
                <w:lang w:eastAsia="zh-TW"/>
              </w:rPr>
              <w:tab/>
            </w:r>
            <w:r w:rsidRPr="00A564B4">
              <w:rPr>
                <w:rFonts w:eastAsia="PMingLiU"/>
                <w:lang w:eastAsia="zh-TW"/>
              </w:rPr>
              <w:t>IF (A.</w:t>
            </w:r>
            <w:r w:rsidRPr="00A564B4">
              <w:t>4.1-1</w:t>
            </w:r>
            <w:r w:rsidRPr="00A564B4">
              <w:rPr>
                <w:rFonts w:eastAsia="PMingLiU"/>
                <w:lang w:eastAsia="zh-TW"/>
              </w:rPr>
              <w:t xml:space="preserve">/8 AND </w:t>
            </w:r>
            <w:r w:rsidRPr="00A564B4">
              <w:t>A.4.3-7</w:t>
            </w:r>
            <w:r w:rsidRPr="00A564B4">
              <w:rPr>
                <w:rFonts w:eastAsia="PMingLiU"/>
                <w:lang w:eastAsia="zh-TW"/>
              </w:rPr>
              <w:t>/2 AND A.4.5-1/abc) THEN R ELSE N/A</w:t>
            </w:r>
          </w:p>
        </w:tc>
      </w:tr>
      <w:tr w:rsidR="00C63323" w:rsidRPr="00A564B4" w14:paraId="6FD26609" w14:textId="77777777" w:rsidTr="00BC6DDF">
        <w:trPr>
          <w:cantSplit/>
          <w:trHeight w:val="105"/>
        </w:trPr>
        <w:tc>
          <w:tcPr>
            <w:tcW w:w="9750" w:type="dxa"/>
          </w:tcPr>
          <w:p w14:paraId="14252392" w14:textId="77777777" w:rsidR="00C63323" w:rsidRPr="00A564B4" w:rsidRDefault="00C63323" w:rsidP="00C63323">
            <w:pPr>
              <w:pStyle w:val="TAN"/>
              <w:rPr>
                <w:lang w:eastAsia="zh-TW"/>
              </w:rPr>
            </w:pPr>
            <w:r w:rsidRPr="00A564B4">
              <w:rPr>
                <w:lang w:eastAsia="zh-CN"/>
              </w:rPr>
              <w:t>C237</w:t>
            </w:r>
            <w:r w:rsidRPr="00A564B4">
              <w:rPr>
                <w:lang w:eastAsia="zh-TW"/>
              </w:rPr>
              <w:tab/>
              <w:t>IF (A.4.1-1/8a AND (</w:t>
            </w:r>
            <w:r w:rsidRPr="00A564B4">
              <w:t>A.4.3-4c</w:t>
            </w:r>
            <w:r w:rsidRPr="00A564B4">
              <w:rPr>
                <w:lang w:eastAsia="zh-TW"/>
              </w:rPr>
              <w:t>/1 or A.4.3-4c/2)) AND A.4.4-1a/5 THEN R ELSE N/A</w:t>
            </w:r>
          </w:p>
        </w:tc>
      </w:tr>
      <w:tr w:rsidR="00C63323" w:rsidRPr="00A564B4" w14:paraId="4C8CB8CF" w14:textId="77777777" w:rsidTr="00BC6DDF">
        <w:trPr>
          <w:cantSplit/>
          <w:trHeight w:val="105"/>
        </w:trPr>
        <w:tc>
          <w:tcPr>
            <w:tcW w:w="9750" w:type="dxa"/>
          </w:tcPr>
          <w:p w14:paraId="75A16AD7" w14:textId="77777777" w:rsidR="00C63323" w:rsidRPr="00A564B4" w:rsidRDefault="00C63323" w:rsidP="00C63323">
            <w:pPr>
              <w:pStyle w:val="TAN"/>
              <w:rPr>
                <w:lang w:eastAsia="zh-CN"/>
              </w:rPr>
            </w:pPr>
            <w:r w:rsidRPr="00A564B4">
              <w:t>C238</w:t>
            </w:r>
            <w:r w:rsidRPr="00A564B4">
              <w:tab/>
              <w:t xml:space="preserve">IF (A.4.1-1/1 </w:t>
            </w:r>
            <w:r w:rsidRPr="00A564B4">
              <w:rPr>
                <w:lang w:eastAsia="zh-CN"/>
              </w:rPr>
              <w:t xml:space="preserve">AND </w:t>
            </w:r>
            <w:r w:rsidRPr="00A564B4">
              <w:t>A.4.5-1/86</w:t>
            </w:r>
            <w:r w:rsidRPr="00A564B4">
              <w:rPr>
                <w:lang w:eastAsia="zh-CN"/>
              </w:rPr>
              <w:t xml:space="preserve">) </w:t>
            </w:r>
            <w:r w:rsidRPr="00A564B4">
              <w:t>THEN R ELSE N/A</w:t>
            </w:r>
          </w:p>
        </w:tc>
      </w:tr>
      <w:tr w:rsidR="00C63323" w:rsidRPr="00A564B4" w14:paraId="76CA1379" w14:textId="77777777" w:rsidTr="00BC6DDF">
        <w:trPr>
          <w:cantSplit/>
          <w:trHeight w:val="105"/>
        </w:trPr>
        <w:tc>
          <w:tcPr>
            <w:tcW w:w="9750" w:type="dxa"/>
          </w:tcPr>
          <w:p w14:paraId="7C5C2A27" w14:textId="6B94B294" w:rsidR="00C63323" w:rsidRPr="00A564B4" w:rsidRDefault="00C63323" w:rsidP="00C63323">
            <w:pPr>
              <w:pStyle w:val="TAN"/>
            </w:pPr>
            <w:r w:rsidRPr="00A564B4">
              <w:t>C239</w:t>
            </w:r>
            <w:r w:rsidRPr="00A564B4">
              <w:tab/>
              <w:t xml:space="preserve">IF (A.4.1-1/1 </w:t>
            </w:r>
            <w:r w:rsidRPr="00A564B4">
              <w:rPr>
                <w:lang w:eastAsia="zh-CN"/>
              </w:rPr>
              <w:t xml:space="preserve">AND </w:t>
            </w:r>
            <w:r w:rsidRPr="00A564B4">
              <w:t>A.4.5-1/87</w:t>
            </w:r>
            <w:r w:rsidRPr="00A564B4">
              <w:rPr>
                <w:lang w:eastAsia="zh-CN"/>
              </w:rPr>
              <w:t xml:space="preserve">) </w:t>
            </w:r>
            <w:r w:rsidRPr="00A564B4">
              <w:t>THEN R ELSE N/A</w:t>
            </w:r>
          </w:p>
        </w:tc>
      </w:tr>
      <w:tr w:rsidR="00C63323" w:rsidRPr="00A564B4" w14:paraId="2CE78721" w14:textId="77777777" w:rsidTr="00BC6DDF">
        <w:trPr>
          <w:cantSplit/>
          <w:trHeight w:val="105"/>
        </w:trPr>
        <w:tc>
          <w:tcPr>
            <w:tcW w:w="9750" w:type="dxa"/>
          </w:tcPr>
          <w:p w14:paraId="5594149C" w14:textId="3A8CC8C4" w:rsidR="00C63323" w:rsidRPr="00A564B4" w:rsidRDefault="00C63323" w:rsidP="00C63323">
            <w:pPr>
              <w:pStyle w:val="TAN"/>
            </w:pPr>
            <w:r w:rsidRPr="00A564B4">
              <w:t>C240</w:t>
            </w:r>
            <w:r w:rsidRPr="00A564B4">
              <w:tab/>
              <w:t xml:space="preserve">IF (A.4.1-1/2 </w:t>
            </w:r>
            <w:r w:rsidRPr="00A564B4">
              <w:rPr>
                <w:lang w:eastAsia="zh-CN"/>
              </w:rPr>
              <w:t xml:space="preserve">AND </w:t>
            </w:r>
            <w:r w:rsidRPr="00A564B4">
              <w:t>A.4.5-1/87</w:t>
            </w:r>
            <w:r w:rsidRPr="00A564B4">
              <w:rPr>
                <w:lang w:eastAsia="zh-CN"/>
              </w:rPr>
              <w:t xml:space="preserve">) </w:t>
            </w:r>
            <w:r w:rsidRPr="00A564B4">
              <w:t>THEN R ELSE N/A</w:t>
            </w:r>
          </w:p>
        </w:tc>
      </w:tr>
      <w:tr w:rsidR="00C63323" w:rsidRPr="00A564B4" w14:paraId="5D2C2846" w14:textId="77777777" w:rsidTr="00BC6DDF">
        <w:trPr>
          <w:cantSplit/>
          <w:trHeight w:val="105"/>
        </w:trPr>
        <w:tc>
          <w:tcPr>
            <w:tcW w:w="9750" w:type="dxa"/>
          </w:tcPr>
          <w:p w14:paraId="013158E6" w14:textId="5F944603" w:rsidR="00C63323" w:rsidRPr="00A564B4" w:rsidRDefault="00C63323" w:rsidP="00C63323">
            <w:pPr>
              <w:pStyle w:val="TAN"/>
            </w:pPr>
            <w:r w:rsidRPr="00A564B4">
              <w:rPr>
                <w:lang w:eastAsia="zh-TW"/>
              </w:rPr>
              <w:t>C241</w:t>
            </w:r>
            <w:r w:rsidRPr="00A564B4">
              <w:tab/>
              <w:t>IF ((A.4.1-1/1 OR A.4.1-1/2) AND A.4.6-1/5) THEN R ELSE N/A</w:t>
            </w:r>
          </w:p>
        </w:tc>
      </w:tr>
      <w:tr w:rsidR="00C63323" w:rsidRPr="00A564B4" w14:paraId="1518ED30" w14:textId="77777777" w:rsidTr="00BC6DDF">
        <w:trPr>
          <w:cantSplit/>
          <w:trHeight w:val="105"/>
        </w:trPr>
        <w:tc>
          <w:tcPr>
            <w:tcW w:w="9750" w:type="dxa"/>
          </w:tcPr>
          <w:p w14:paraId="2BE897EB" w14:textId="2D4D027F" w:rsidR="00C63323" w:rsidRPr="00A564B4" w:rsidRDefault="00C63323" w:rsidP="00C63323">
            <w:pPr>
              <w:pStyle w:val="TAN"/>
              <w:rPr>
                <w:lang w:eastAsia="zh-TW"/>
              </w:rPr>
            </w:pPr>
            <w:r w:rsidRPr="00A564B4">
              <w:t>C242</w:t>
            </w:r>
            <w:r w:rsidRPr="00A564B4">
              <w:tab/>
              <w:t>IF ((A.4.1-1/1 OR A.4.1-1/2) AND A.4.6-1/6) THEN R ELSE N/A</w:t>
            </w:r>
          </w:p>
        </w:tc>
      </w:tr>
      <w:tr w:rsidR="00C63323" w:rsidRPr="00A564B4" w14:paraId="712D0927" w14:textId="77777777" w:rsidTr="00BC6DDF">
        <w:trPr>
          <w:cantSplit/>
          <w:trHeight w:val="105"/>
        </w:trPr>
        <w:tc>
          <w:tcPr>
            <w:tcW w:w="9750" w:type="dxa"/>
          </w:tcPr>
          <w:p w14:paraId="18C8FA0A" w14:textId="4DA4DA5F" w:rsidR="00C63323" w:rsidRPr="00A564B4" w:rsidRDefault="00AA4537" w:rsidP="00C63323">
            <w:pPr>
              <w:pStyle w:val="TAN"/>
            </w:pPr>
            <w:r>
              <w:rPr>
                <w:rFonts w:hint="eastAsia"/>
                <w:lang w:eastAsia="zh-CN"/>
              </w:rPr>
              <w:t>C243</w:t>
            </w:r>
            <w:r>
              <w:tab/>
            </w:r>
            <w:r w:rsidR="00C63323" w:rsidRPr="001F65C5">
              <w:t>IF (A.4.1-1/1 AND A.4.4-1</w:t>
            </w:r>
            <w:r w:rsidR="00C63323" w:rsidRPr="001F65C5">
              <w:rPr>
                <w:rFonts w:eastAsia="PMingLiU"/>
              </w:rPr>
              <w:t>a</w:t>
            </w:r>
            <w:r w:rsidR="00C63323" w:rsidRPr="001F65C5">
              <w:t>/5 AND A.4.4-1</w:t>
            </w:r>
            <w:r w:rsidR="00C63323" w:rsidRPr="001F65C5">
              <w:rPr>
                <w:rFonts w:eastAsia="PMingLiU"/>
              </w:rPr>
              <w:t>a</w:t>
            </w:r>
            <w:r w:rsidR="00C63323" w:rsidRPr="001F65C5">
              <w:t>/13 AND A.4.4-1</w:t>
            </w:r>
            <w:r w:rsidR="00C63323" w:rsidRPr="001F65C5">
              <w:rPr>
                <w:rFonts w:eastAsia="PMingLiU"/>
              </w:rPr>
              <w:t>a</w:t>
            </w:r>
            <w:r w:rsidR="00C63323" w:rsidRPr="001F65C5">
              <w:t>/25 AND A.4.5-1</w:t>
            </w:r>
            <w:r w:rsidR="00774D42">
              <w:t>/96</w:t>
            </w:r>
            <w:r w:rsidR="00C63323" w:rsidRPr="001F65C5">
              <w:t>) THEN R ELSE N/A</w:t>
            </w:r>
          </w:p>
        </w:tc>
      </w:tr>
      <w:tr w:rsidR="00C63323" w:rsidRPr="00A564B4" w14:paraId="0AE52F1E" w14:textId="77777777" w:rsidTr="00BC6DDF">
        <w:trPr>
          <w:cantSplit/>
          <w:trHeight w:val="105"/>
        </w:trPr>
        <w:tc>
          <w:tcPr>
            <w:tcW w:w="9750" w:type="dxa"/>
          </w:tcPr>
          <w:p w14:paraId="36237FA8" w14:textId="497CC30A" w:rsidR="00C63323" w:rsidRPr="001F65C5" w:rsidRDefault="00AA4537" w:rsidP="00C63323">
            <w:pPr>
              <w:pStyle w:val="TAN"/>
              <w:rPr>
                <w:lang w:eastAsia="zh-CN"/>
              </w:rPr>
            </w:pPr>
            <w:r>
              <w:rPr>
                <w:rFonts w:hint="eastAsia"/>
                <w:lang w:eastAsia="zh-CN"/>
              </w:rPr>
              <w:t>C244</w:t>
            </w:r>
            <w:r>
              <w:tab/>
            </w:r>
            <w:r w:rsidR="00C63323" w:rsidRPr="001F65C5">
              <w:t>IF (A.4.1-1/1 AND A.4.4-1</w:t>
            </w:r>
            <w:r w:rsidR="00C63323" w:rsidRPr="001F65C5">
              <w:rPr>
                <w:rFonts w:eastAsia="PMingLiU"/>
              </w:rPr>
              <w:t>a</w:t>
            </w:r>
            <w:r w:rsidR="00C63323" w:rsidRPr="001F65C5">
              <w:t>/5 AND A.4.4-1</w:t>
            </w:r>
            <w:r w:rsidR="00C63323" w:rsidRPr="001F65C5">
              <w:rPr>
                <w:rFonts w:eastAsia="PMingLiU"/>
              </w:rPr>
              <w:t>a</w:t>
            </w:r>
            <w:r w:rsidR="00C63323" w:rsidRPr="001F65C5">
              <w:t>/13 AND A.4.4-1</w:t>
            </w:r>
            <w:r w:rsidR="00C63323" w:rsidRPr="001F65C5">
              <w:rPr>
                <w:rFonts w:eastAsia="PMingLiU"/>
              </w:rPr>
              <w:t>a</w:t>
            </w:r>
            <w:r w:rsidR="00C63323" w:rsidRPr="001F65C5">
              <w:t>/25 AND A.4.5-1</w:t>
            </w:r>
            <w:r w:rsidR="00774D42">
              <w:t>/97</w:t>
            </w:r>
            <w:r w:rsidR="00C63323" w:rsidRPr="001F65C5">
              <w:t>) THEN R ELSE N/A</w:t>
            </w:r>
          </w:p>
        </w:tc>
      </w:tr>
      <w:tr w:rsidR="00C63323" w:rsidRPr="00A564B4" w14:paraId="1C9F1A97" w14:textId="77777777" w:rsidTr="00BC6DDF">
        <w:trPr>
          <w:cantSplit/>
          <w:trHeight w:val="105"/>
        </w:trPr>
        <w:tc>
          <w:tcPr>
            <w:tcW w:w="9750" w:type="dxa"/>
          </w:tcPr>
          <w:p w14:paraId="73083325" w14:textId="5F6E417C" w:rsidR="00C63323" w:rsidRPr="001F65C5" w:rsidRDefault="00AA4537" w:rsidP="00C63323">
            <w:pPr>
              <w:pStyle w:val="TAN"/>
              <w:rPr>
                <w:lang w:eastAsia="zh-CN"/>
              </w:rPr>
            </w:pPr>
            <w:r>
              <w:rPr>
                <w:rFonts w:hint="eastAsia"/>
                <w:lang w:eastAsia="zh-CN"/>
              </w:rPr>
              <w:t>C245</w:t>
            </w:r>
            <w:r>
              <w:tab/>
            </w:r>
            <w:r w:rsidR="00C63323" w:rsidRPr="001F65C5">
              <w:t xml:space="preserve">IF </w:t>
            </w:r>
            <w:r w:rsidR="00C63323" w:rsidRPr="001F65C5">
              <w:rPr>
                <w:rFonts w:eastAsia="PMingLiU"/>
              </w:rPr>
              <w:t>(NOT(A.4.3-4a/1 OR A.4.3-4a/1a OR A.4.3-4aa/1)) AND</w:t>
            </w:r>
            <w:r w:rsidR="00C63323" w:rsidRPr="001F65C5">
              <w:t> (A.4.1-1/1 AND A.4.5-1</w:t>
            </w:r>
            <w:r w:rsidR="00774D42">
              <w:t>/95</w:t>
            </w:r>
            <w:r w:rsidR="00C63323" w:rsidRPr="001F65C5">
              <w:t>)THEN R ELSE N/A</w:t>
            </w:r>
          </w:p>
        </w:tc>
      </w:tr>
      <w:tr w:rsidR="00C63323" w:rsidRPr="00A564B4" w14:paraId="5FB867B8" w14:textId="77777777" w:rsidTr="00BC6DDF">
        <w:trPr>
          <w:cantSplit/>
          <w:trHeight w:val="105"/>
        </w:trPr>
        <w:tc>
          <w:tcPr>
            <w:tcW w:w="9750" w:type="dxa"/>
          </w:tcPr>
          <w:p w14:paraId="11B82036" w14:textId="76196B7E" w:rsidR="00C63323" w:rsidRPr="001F65C5" w:rsidRDefault="00AA4537" w:rsidP="00C63323">
            <w:pPr>
              <w:pStyle w:val="TAN"/>
              <w:rPr>
                <w:lang w:eastAsia="zh-CN"/>
              </w:rPr>
            </w:pPr>
            <w:r>
              <w:rPr>
                <w:rFonts w:hint="eastAsia"/>
                <w:lang w:eastAsia="zh-CN"/>
              </w:rPr>
              <w:t>C246</w:t>
            </w:r>
            <w:r>
              <w:tab/>
            </w:r>
            <w:r w:rsidR="00C63323" w:rsidRPr="001F65C5">
              <w:t>IF (NOT(A.4.3-4a/1 OR A.4.3-4a/1a OR A.4.3-4aa/1)) AND (A.4.1-1/2 AND A.4.4-1</w:t>
            </w:r>
            <w:r w:rsidR="00C63323" w:rsidRPr="001F65C5">
              <w:rPr>
                <w:rFonts w:eastAsia="PMingLiU"/>
              </w:rPr>
              <w:t>b</w:t>
            </w:r>
            <w:r w:rsidR="00C63323" w:rsidRPr="001F65C5">
              <w:t>/5 AND A.4.4-1b/13 AND A.4.4-1</w:t>
            </w:r>
            <w:r w:rsidR="00C63323" w:rsidRPr="001F65C5">
              <w:rPr>
                <w:rFonts w:eastAsia="PMingLiU"/>
              </w:rPr>
              <w:t>b</w:t>
            </w:r>
            <w:r w:rsidR="00C63323" w:rsidRPr="001F65C5">
              <w:t>/25 AND A.4.5-1</w:t>
            </w:r>
            <w:r w:rsidR="00774D42">
              <w:t>/96</w:t>
            </w:r>
            <w:r w:rsidR="00C63323" w:rsidRPr="001F65C5">
              <w:t>) THEN R ELSE N/A</w:t>
            </w:r>
          </w:p>
        </w:tc>
      </w:tr>
      <w:tr w:rsidR="00C63323" w:rsidRPr="00A564B4" w14:paraId="7DB489AF" w14:textId="77777777" w:rsidTr="00BC6DDF">
        <w:trPr>
          <w:cantSplit/>
          <w:trHeight w:val="105"/>
        </w:trPr>
        <w:tc>
          <w:tcPr>
            <w:tcW w:w="9750" w:type="dxa"/>
          </w:tcPr>
          <w:p w14:paraId="18CFF9F2" w14:textId="00ABB067" w:rsidR="00C63323" w:rsidRPr="001F65C5" w:rsidRDefault="00AA4537" w:rsidP="00C63323">
            <w:pPr>
              <w:pStyle w:val="TAN"/>
              <w:rPr>
                <w:lang w:eastAsia="zh-CN"/>
              </w:rPr>
            </w:pPr>
            <w:r>
              <w:rPr>
                <w:rFonts w:hint="eastAsia"/>
                <w:lang w:eastAsia="zh-CN"/>
              </w:rPr>
              <w:t>C247</w:t>
            </w:r>
            <w:r>
              <w:tab/>
            </w:r>
            <w:r w:rsidR="00C63323" w:rsidRPr="001F65C5">
              <w:t>IF (NOT(A.4.3-4a/1 OR A.4.3-4a/1a OR A.4.3-4aa/1)) AND (A.4.1-1/2 AND A.4.4-1</w:t>
            </w:r>
            <w:r w:rsidR="00C63323" w:rsidRPr="001F65C5">
              <w:rPr>
                <w:rFonts w:eastAsia="PMingLiU"/>
              </w:rPr>
              <w:t>b</w:t>
            </w:r>
            <w:r w:rsidR="00C63323" w:rsidRPr="001F65C5">
              <w:t>/5 AND A.4.4-1b/13 AND A.4.4-1</w:t>
            </w:r>
            <w:r w:rsidR="00C63323" w:rsidRPr="001F65C5">
              <w:rPr>
                <w:rFonts w:eastAsia="PMingLiU"/>
              </w:rPr>
              <w:t>b</w:t>
            </w:r>
            <w:r w:rsidR="00C63323" w:rsidRPr="001F65C5">
              <w:t>/25 AND A.4.5-1</w:t>
            </w:r>
            <w:r w:rsidR="00774D42">
              <w:t>/97</w:t>
            </w:r>
            <w:r w:rsidR="00C63323" w:rsidRPr="001F65C5">
              <w:t>) THEN R ELSE N/A</w:t>
            </w:r>
          </w:p>
        </w:tc>
      </w:tr>
      <w:tr w:rsidR="00C63323" w:rsidRPr="00A564B4" w14:paraId="04AC6383" w14:textId="77777777" w:rsidTr="00BC6DDF">
        <w:trPr>
          <w:cantSplit/>
          <w:trHeight w:val="105"/>
        </w:trPr>
        <w:tc>
          <w:tcPr>
            <w:tcW w:w="9750" w:type="dxa"/>
          </w:tcPr>
          <w:p w14:paraId="4F5ED8B4" w14:textId="3AA93BEC" w:rsidR="00C63323" w:rsidRPr="001F65C5" w:rsidRDefault="00AA4537" w:rsidP="00C63323">
            <w:pPr>
              <w:pStyle w:val="TAN"/>
              <w:rPr>
                <w:lang w:eastAsia="zh-CN"/>
              </w:rPr>
            </w:pPr>
            <w:r>
              <w:rPr>
                <w:rFonts w:hint="eastAsia"/>
                <w:lang w:eastAsia="zh-CN"/>
              </w:rPr>
              <w:t>C248</w:t>
            </w:r>
            <w:r>
              <w:tab/>
            </w:r>
            <w:r w:rsidR="00C63323" w:rsidRPr="001F65C5">
              <w:t>IF (NOT(A.4.3-4a/1 OR A.4.3-4a/1a OR A.4.3-4aa/1)) AND A.4.1-1/2 AND A.4.5-1</w:t>
            </w:r>
            <w:r w:rsidR="00774D42">
              <w:t>/95</w:t>
            </w:r>
            <w:r w:rsidR="00C63323" w:rsidRPr="001F65C5">
              <w:t xml:space="preserve"> THEN R ELSE N/A</w:t>
            </w:r>
          </w:p>
        </w:tc>
      </w:tr>
      <w:tr w:rsidR="00C63323" w:rsidRPr="00A564B4" w14:paraId="33B30A6C" w14:textId="77777777" w:rsidTr="00BC6DDF">
        <w:trPr>
          <w:cantSplit/>
          <w:trHeight w:val="105"/>
        </w:trPr>
        <w:tc>
          <w:tcPr>
            <w:tcW w:w="9750" w:type="dxa"/>
          </w:tcPr>
          <w:p w14:paraId="7A874D72" w14:textId="297B58DA" w:rsidR="00C63323" w:rsidRPr="001F65C5" w:rsidRDefault="00AA4537" w:rsidP="00C63323">
            <w:pPr>
              <w:pStyle w:val="TAN"/>
              <w:rPr>
                <w:lang w:eastAsia="zh-CN"/>
              </w:rPr>
            </w:pPr>
            <w:r>
              <w:rPr>
                <w:rFonts w:hint="eastAsia"/>
                <w:lang w:eastAsia="zh-CN"/>
              </w:rPr>
              <w:t>C249</w:t>
            </w:r>
            <w:r>
              <w:tab/>
            </w:r>
            <w:r w:rsidR="00C63323" w:rsidRPr="001F65C5">
              <w:t xml:space="preserve">IF (NOT(A.4.3-4a/1 OR A.4.3-4a/1a OR A.4.3-4aa/1)) AND A.4.1-1/1 AND A.4.1-1/2 AND </w:t>
            </w:r>
            <w:r w:rsidR="00C63323" w:rsidRPr="001F65C5">
              <w:rPr>
                <w:rFonts w:eastAsia="PMingLiU"/>
              </w:rPr>
              <w:t>(</w:t>
            </w:r>
            <w:r w:rsidR="00C63323" w:rsidRPr="001F65C5">
              <w:t>A.4.4-1</w:t>
            </w:r>
            <w:r w:rsidR="00C63323" w:rsidRPr="001F65C5">
              <w:rPr>
                <w:rFonts w:eastAsia="PMingLiU"/>
              </w:rPr>
              <w:t>a</w:t>
            </w:r>
            <w:r w:rsidR="00C63323" w:rsidRPr="001F65C5">
              <w:t xml:space="preserve">/5 </w:t>
            </w:r>
            <w:r w:rsidR="00C63323" w:rsidRPr="001F65C5">
              <w:rPr>
                <w:rFonts w:eastAsia="PMingLiU"/>
              </w:rPr>
              <w:t xml:space="preserve">AND </w:t>
            </w:r>
            <w:r w:rsidR="00C63323" w:rsidRPr="001F65C5">
              <w:t>A.4.4-1</w:t>
            </w:r>
            <w:r w:rsidR="00C63323" w:rsidRPr="001F65C5">
              <w:rPr>
                <w:rFonts w:eastAsia="PMingLiU"/>
              </w:rPr>
              <w:t>b</w:t>
            </w:r>
            <w:r w:rsidR="00C63323" w:rsidRPr="001F65C5">
              <w:t>/5</w:t>
            </w:r>
            <w:r w:rsidR="00C63323" w:rsidRPr="001F65C5">
              <w:rPr>
                <w:rFonts w:eastAsia="PMingLiU"/>
              </w:rPr>
              <w:t>)</w:t>
            </w:r>
            <w:r w:rsidR="00C63323" w:rsidRPr="001F65C5">
              <w:t xml:space="preserve"> AND </w:t>
            </w:r>
            <w:r w:rsidR="00C63323" w:rsidRPr="001F65C5">
              <w:rPr>
                <w:rFonts w:eastAsia="PMingLiU"/>
              </w:rPr>
              <w:t>(</w:t>
            </w:r>
            <w:r w:rsidR="00C63323" w:rsidRPr="001F65C5">
              <w:t>A.4.4-1</w:t>
            </w:r>
            <w:r w:rsidR="00C63323" w:rsidRPr="001F65C5">
              <w:rPr>
                <w:rFonts w:eastAsia="PMingLiU"/>
              </w:rPr>
              <w:t>a</w:t>
            </w:r>
            <w:r w:rsidR="00C63323" w:rsidRPr="001F65C5">
              <w:t xml:space="preserve">/25 </w:t>
            </w:r>
            <w:r w:rsidR="00C63323" w:rsidRPr="001F65C5">
              <w:rPr>
                <w:rFonts w:eastAsia="PMingLiU"/>
              </w:rPr>
              <w:t xml:space="preserve">AND </w:t>
            </w:r>
            <w:r w:rsidR="00C63323" w:rsidRPr="001F65C5">
              <w:t>A.4.4-1</w:t>
            </w:r>
            <w:r w:rsidR="00C63323" w:rsidRPr="001F65C5">
              <w:rPr>
                <w:rFonts w:eastAsia="PMingLiU"/>
              </w:rPr>
              <w:t>b</w:t>
            </w:r>
            <w:r w:rsidR="00C63323" w:rsidRPr="001F65C5">
              <w:t>/25</w:t>
            </w:r>
            <w:r w:rsidR="00C63323" w:rsidRPr="001F65C5">
              <w:rPr>
                <w:rFonts w:eastAsia="PMingLiU"/>
              </w:rPr>
              <w:t xml:space="preserve">) </w:t>
            </w:r>
            <w:r w:rsidR="00C63323" w:rsidRPr="001F65C5">
              <w:t xml:space="preserve">AND </w:t>
            </w:r>
            <w:r w:rsidR="00C63323" w:rsidRPr="001F65C5">
              <w:rPr>
                <w:rFonts w:eastAsia="PMingLiU"/>
              </w:rPr>
              <w:t>(</w:t>
            </w:r>
            <w:r w:rsidR="00C63323" w:rsidRPr="001F65C5">
              <w:t>A.4.4-1</w:t>
            </w:r>
            <w:r w:rsidR="00C63323" w:rsidRPr="001F65C5">
              <w:rPr>
                <w:rFonts w:eastAsia="PMingLiU"/>
              </w:rPr>
              <w:t>a</w:t>
            </w:r>
            <w:r w:rsidR="00C63323" w:rsidRPr="001F65C5">
              <w:t>/30</w:t>
            </w:r>
            <w:r w:rsidR="00C63323" w:rsidRPr="001F65C5">
              <w:rPr>
                <w:rFonts w:eastAsia="PMingLiU"/>
              </w:rPr>
              <w:t xml:space="preserve"> AND</w:t>
            </w:r>
            <w:r w:rsidR="00C63323" w:rsidRPr="001F65C5">
              <w:t xml:space="preserve"> A.4.4-1</w:t>
            </w:r>
            <w:r w:rsidR="00C63323" w:rsidRPr="001F65C5">
              <w:rPr>
                <w:rFonts w:eastAsia="PMingLiU"/>
              </w:rPr>
              <w:t>b</w:t>
            </w:r>
            <w:r w:rsidR="00C63323" w:rsidRPr="001F65C5">
              <w:t>/30) AND A.4.5-1</w:t>
            </w:r>
            <w:r w:rsidR="00774D42">
              <w:t>/96</w:t>
            </w:r>
            <w:r w:rsidR="00C63323" w:rsidRPr="001F65C5">
              <w:t xml:space="preserve"> THEN R ELSE N/A</w:t>
            </w:r>
          </w:p>
        </w:tc>
      </w:tr>
      <w:tr w:rsidR="00C63323" w:rsidRPr="00A564B4" w14:paraId="6347C30B" w14:textId="77777777" w:rsidTr="00BC6DDF">
        <w:trPr>
          <w:cantSplit/>
          <w:trHeight w:val="105"/>
        </w:trPr>
        <w:tc>
          <w:tcPr>
            <w:tcW w:w="9750" w:type="dxa"/>
          </w:tcPr>
          <w:p w14:paraId="65E6D35F" w14:textId="0162CAC8" w:rsidR="00C63323" w:rsidRPr="001F65C5" w:rsidRDefault="00AA4537" w:rsidP="00C63323">
            <w:pPr>
              <w:pStyle w:val="TAN"/>
              <w:rPr>
                <w:lang w:eastAsia="zh-CN"/>
              </w:rPr>
            </w:pPr>
            <w:r>
              <w:rPr>
                <w:rFonts w:hint="eastAsia"/>
                <w:lang w:eastAsia="zh-CN"/>
              </w:rPr>
              <w:t>C250</w:t>
            </w:r>
            <w:r>
              <w:tab/>
            </w:r>
            <w:r w:rsidR="00C63323" w:rsidRPr="001F65C5">
              <w:t xml:space="preserve">IF (NOT(A.4.3-4a/1 OR A.4.3-4a/1a OR A.4.3-4aa/1)) AND A.4.1-1/1 AND A.4.1-1/2 AND </w:t>
            </w:r>
            <w:r w:rsidR="00C63323" w:rsidRPr="001F65C5">
              <w:rPr>
                <w:rFonts w:eastAsia="PMingLiU"/>
              </w:rPr>
              <w:t>(</w:t>
            </w:r>
            <w:r w:rsidR="00C63323" w:rsidRPr="001F65C5">
              <w:t>A.4.4-1</w:t>
            </w:r>
            <w:r w:rsidR="00C63323" w:rsidRPr="001F65C5">
              <w:rPr>
                <w:rFonts w:eastAsia="PMingLiU"/>
              </w:rPr>
              <w:t>a</w:t>
            </w:r>
            <w:r w:rsidR="00C63323" w:rsidRPr="001F65C5">
              <w:t xml:space="preserve">/5 </w:t>
            </w:r>
            <w:r w:rsidR="00C63323" w:rsidRPr="001F65C5">
              <w:rPr>
                <w:rFonts w:eastAsia="PMingLiU"/>
              </w:rPr>
              <w:t xml:space="preserve">AND </w:t>
            </w:r>
            <w:r w:rsidR="00C63323" w:rsidRPr="001F65C5">
              <w:t>A.4.4-1</w:t>
            </w:r>
            <w:r w:rsidR="00C63323" w:rsidRPr="001F65C5">
              <w:rPr>
                <w:rFonts w:eastAsia="PMingLiU"/>
              </w:rPr>
              <w:t>b</w:t>
            </w:r>
            <w:r w:rsidR="00C63323" w:rsidRPr="001F65C5">
              <w:t>/5</w:t>
            </w:r>
            <w:r w:rsidR="00C63323" w:rsidRPr="001F65C5">
              <w:rPr>
                <w:rFonts w:eastAsia="PMingLiU"/>
              </w:rPr>
              <w:t>)</w:t>
            </w:r>
            <w:r w:rsidR="00C63323" w:rsidRPr="001F65C5">
              <w:t xml:space="preserve"> AND </w:t>
            </w:r>
            <w:r w:rsidR="00C63323" w:rsidRPr="001F65C5">
              <w:rPr>
                <w:rFonts w:eastAsia="PMingLiU"/>
              </w:rPr>
              <w:t>(</w:t>
            </w:r>
            <w:r w:rsidR="00C63323" w:rsidRPr="001F65C5">
              <w:t>A.4.4-1</w:t>
            </w:r>
            <w:r w:rsidR="00C63323" w:rsidRPr="001F65C5">
              <w:rPr>
                <w:rFonts w:eastAsia="PMingLiU"/>
              </w:rPr>
              <w:t>a</w:t>
            </w:r>
            <w:r w:rsidR="00C63323" w:rsidRPr="001F65C5">
              <w:t xml:space="preserve">/25 </w:t>
            </w:r>
            <w:r w:rsidR="00C63323" w:rsidRPr="001F65C5">
              <w:rPr>
                <w:rFonts w:eastAsia="PMingLiU"/>
              </w:rPr>
              <w:t xml:space="preserve">AND </w:t>
            </w:r>
            <w:r w:rsidR="00C63323" w:rsidRPr="001F65C5">
              <w:t>A.4.4-1</w:t>
            </w:r>
            <w:r w:rsidR="00C63323" w:rsidRPr="001F65C5">
              <w:rPr>
                <w:rFonts w:eastAsia="PMingLiU"/>
              </w:rPr>
              <w:t>b</w:t>
            </w:r>
            <w:r w:rsidR="00C63323" w:rsidRPr="001F65C5">
              <w:t>/25</w:t>
            </w:r>
            <w:r w:rsidR="00C63323" w:rsidRPr="001F65C5">
              <w:rPr>
                <w:rFonts w:eastAsia="PMingLiU"/>
              </w:rPr>
              <w:t xml:space="preserve">) </w:t>
            </w:r>
            <w:r w:rsidR="00C63323" w:rsidRPr="001F65C5">
              <w:t xml:space="preserve">AND </w:t>
            </w:r>
            <w:r w:rsidR="00C63323" w:rsidRPr="001F65C5">
              <w:rPr>
                <w:rFonts w:eastAsia="PMingLiU"/>
              </w:rPr>
              <w:t>(</w:t>
            </w:r>
            <w:r w:rsidR="00C63323" w:rsidRPr="001F65C5">
              <w:t>A.4.4-1</w:t>
            </w:r>
            <w:r w:rsidR="00C63323" w:rsidRPr="001F65C5">
              <w:rPr>
                <w:rFonts w:eastAsia="PMingLiU"/>
              </w:rPr>
              <w:t>a</w:t>
            </w:r>
            <w:r w:rsidR="00C63323" w:rsidRPr="001F65C5">
              <w:t>/30</w:t>
            </w:r>
            <w:r w:rsidR="00C63323" w:rsidRPr="001F65C5">
              <w:rPr>
                <w:rFonts w:eastAsia="PMingLiU"/>
              </w:rPr>
              <w:t xml:space="preserve"> AND</w:t>
            </w:r>
            <w:r w:rsidR="00C63323" w:rsidRPr="001F65C5">
              <w:t xml:space="preserve"> A.4.4-1</w:t>
            </w:r>
            <w:r w:rsidR="00C63323" w:rsidRPr="001F65C5">
              <w:rPr>
                <w:rFonts w:eastAsia="PMingLiU"/>
              </w:rPr>
              <w:t>b</w:t>
            </w:r>
            <w:r w:rsidR="00C63323" w:rsidRPr="001F65C5">
              <w:t>/30) AND A.4.5-1</w:t>
            </w:r>
            <w:r w:rsidR="00774D42">
              <w:t>/97</w:t>
            </w:r>
            <w:r w:rsidR="00C63323" w:rsidRPr="001F65C5">
              <w:t xml:space="preserve"> THEN R ELSE N/A</w:t>
            </w:r>
          </w:p>
        </w:tc>
      </w:tr>
      <w:tr w:rsidR="00774D42" w14:paraId="06ED53E9" w14:textId="77777777" w:rsidTr="00774D42">
        <w:trPr>
          <w:cantSplit/>
          <w:trHeight w:val="105"/>
        </w:trPr>
        <w:tc>
          <w:tcPr>
            <w:tcW w:w="9750" w:type="dxa"/>
            <w:tcBorders>
              <w:top w:val="single" w:sz="4" w:space="0" w:color="auto"/>
              <w:left w:val="single" w:sz="4" w:space="0" w:color="auto"/>
              <w:bottom w:val="single" w:sz="4" w:space="0" w:color="auto"/>
              <w:right w:val="single" w:sz="4" w:space="0" w:color="auto"/>
            </w:tcBorders>
          </w:tcPr>
          <w:p w14:paraId="3CA45212" w14:textId="5BD537C2" w:rsidR="00774D42" w:rsidRPr="00774D42" w:rsidRDefault="00774D42">
            <w:pPr>
              <w:pStyle w:val="TAN"/>
              <w:rPr>
                <w:lang w:eastAsia="zh-CN"/>
              </w:rPr>
            </w:pPr>
            <w:r>
              <w:rPr>
                <w:lang w:eastAsia="zh-CN"/>
              </w:rPr>
              <w:t>C251</w:t>
            </w:r>
            <w:r w:rsidRPr="00774D42">
              <w:rPr>
                <w:lang w:eastAsia="zh-CN"/>
              </w:rPr>
              <w:tab/>
              <w:t>IF (NOT(A.4.3-4a/1 OR A.4.3-4a/1a OR A.4.3-4aa/1)) AND A.4.1-1/1 AND A.4.5-1</w:t>
            </w:r>
            <w:r>
              <w:rPr>
                <w:lang w:eastAsia="zh-CN"/>
              </w:rPr>
              <w:t>/94</w:t>
            </w:r>
            <w:r w:rsidRPr="00774D42">
              <w:rPr>
                <w:lang w:eastAsia="zh-CN"/>
              </w:rPr>
              <w:t xml:space="preserve"> AND (A.4.5-1</w:t>
            </w:r>
            <w:r>
              <w:rPr>
                <w:lang w:eastAsia="zh-CN"/>
              </w:rPr>
              <w:t>/95</w:t>
            </w:r>
            <w:r w:rsidRPr="00774D42">
              <w:rPr>
                <w:lang w:eastAsia="zh-CN"/>
              </w:rPr>
              <w:t xml:space="preserve"> OR A.4.5-1</w:t>
            </w:r>
            <w:r>
              <w:rPr>
                <w:lang w:eastAsia="zh-CN"/>
              </w:rPr>
              <w:t>/96</w:t>
            </w:r>
            <w:r w:rsidRPr="00774D42">
              <w:rPr>
                <w:lang w:eastAsia="zh-CN"/>
              </w:rPr>
              <w:t xml:space="preserve"> OR A.4.5-1</w:t>
            </w:r>
            <w:r>
              <w:rPr>
                <w:lang w:eastAsia="zh-CN"/>
              </w:rPr>
              <w:t>/97</w:t>
            </w:r>
            <w:r w:rsidRPr="00774D42">
              <w:rPr>
                <w:lang w:eastAsia="zh-CN"/>
              </w:rPr>
              <w:t xml:space="preserve"> OR A.4.5-1</w:t>
            </w:r>
            <w:r>
              <w:rPr>
                <w:lang w:eastAsia="zh-CN"/>
              </w:rPr>
              <w:t>/98</w:t>
            </w:r>
            <w:r w:rsidRPr="00774D42">
              <w:rPr>
                <w:lang w:eastAsia="zh-CN"/>
              </w:rPr>
              <w:t>) THEN R ELSE N/A</w:t>
            </w:r>
          </w:p>
        </w:tc>
      </w:tr>
      <w:tr w:rsidR="00774D42" w14:paraId="1F3E55A5" w14:textId="77777777" w:rsidTr="00774D42">
        <w:trPr>
          <w:cantSplit/>
          <w:trHeight w:val="105"/>
        </w:trPr>
        <w:tc>
          <w:tcPr>
            <w:tcW w:w="9750" w:type="dxa"/>
            <w:tcBorders>
              <w:top w:val="single" w:sz="4" w:space="0" w:color="auto"/>
              <w:left w:val="single" w:sz="4" w:space="0" w:color="auto"/>
              <w:bottom w:val="single" w:sz="4" w:space="0" w:color="auto"/>
              <w:right w:val="single" w:sz="4" w:space="0" w:color="auto"/>
            </w:tcBorders>
          </w:tcPr>
          <w:p w14:paraId="59B8BD2D" w14:textId="22905463" w:rsidR="00774D42" w:rsidRPr="00774D42" w:rsidRDefault="00774D42">
            <w:pPr>
              <w:pStyle w:val="TAN"/>
              <w:rPr>
                <w:lang w:eastAsia="zh-CN"/>
              </w:rPr>
            </w:pPr>
            <w:r>
              <w:rPr>
                <w:lang w:eastAsia="zh-CN"/>
              </w:rPr>
              <w:t>C252</w:t>
            </w:r>
            <w:r w:rsidRPr="00774D42">
              <w:rPr>
                <w:lang w:eastAsia="zh-CN"/>
              </w:rPr>
              <w:tab/>
              <w:t>IF (NOT(A.4.3-4a/1 OR A.4.3-4aa/1)) AND A.4.1-1/2 AND A.4.5-1</w:t>
            </w:r>
            <w:r>
              <w:rPr>
                <w:lang w:eastAsia="zh-CN"/>
              </w:rPr>
              <w:t>/94</w:t>
            </w:r>
            <w:r w:rsidRPr="00774D42">
              <w:rPr>
                <w:lang w:eastAsia="zh-CN"/>
              </w:rPr>
              <w:t xml:space="preserve"> AND (A.4.5-1</w:t>
            </w:r>
            <w:r>
              <w:rPr>
                <w:lang w:eastAsia="zh-CN"/>
              </w:rPr>
              <w:t>/95</w:t>
            </w:r>
            <w:r w:rsidRPr="00774D42">
              <w:rPr>
                <w:lang w:eastAsia="zh-CN"/>
              </w:rPr>
              <w:t xml:space="preserve"> OR A.4.5-1</w:t>
            </w:r>
            <w:r>
              <w:rPr>
                <w:lang w:eastAsia="zh-CN"/>
              </w:rPr>
              <w:t>/98</w:t>
            </w:r>
            <w:r w:rsidRPr="00774D42">
              <w:rPr>
                <w:lang w:eastAsia="zh-CN"/>
              </w:rPr>
              <w:t>) THEN R ELSE N/A</w:t>
            </w:r>
          </w:p>
        </w:tc>
      </w:tr>
    </w:tbl>
    <w:p w14:paraId="4D9ABD08" w14:textId="77777777" w:rsidR="00577CDB" w:rsidRPr="00A564B4" w:rsidRDefault="00577CDB" w:rsidP="00577CDB"/>
    <w:p w14:paraId="4452C1F5" w14:textId="77777777" w:rsidR="006A12EE" w:rsidRPr="00A564B4" w:rsidRDefault="006A12EE" w:rsidP="006A12EE">
      <w:pPr>
        <w:pStyle w:val="TH"/>
      </w:pPr>
      <w:r w:rsidRPr="00A564B4">
        <w:t>Table 4.2-1b: Number of TC Executions - Notes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9"/>
      </w:tblGrid>
      <w:tr w:rsidR="006A12EE" w:rsidRPr="00A564B4" w14:paraId="1649AF05" w14:textId="77777777" w:rsidTr="00B57C16">
        <w:trPr>
          <w:cantSplit/>
          <w:jc w:val="center"/>
        </w:trPr>
        <w:tc>
          <w:tcPr>
            <w:tcW w:w="9889" w:type="dxa"/>
          </w:tcPr>
          <w:p w14:paraId="35E7BCFB" w14:textId="77777777" w:rsidR="006A12EE" w:rsidRPr="00A564B4" w:rsidRDefault="006A12EE" w:rsidP="00DD5F19">
            <w:pPr>
              <w:pStyle w:val="TAN"/>
              <w:rPr>
                <w:lang w:eastAsia="en-US"/>
              </w:rPr>
            </w:pPr>
            <w:r w:rsidRPr="00A564B4">
              <w:rPr>
                <w:lang w:eastAsia="en-US"/>
              </w:rPr>
              <w:t>Note 1:</w:t>
            </w:r>
            <w:r w:rsidRPr="00A564B4">
              <w:rPr>
                <w:lang w:eastAsia="en-US"/>
              </w:rPr>
              <w:tab/>
              <w:t>The Carrier Aggregation TCs verify the same core requirement(s) however with different channel bandwidth configurations, this according to the guidance in TS 36.521-3, Annex C.3.3 [2].</w:t>
            </w:r>
          </w:p>
        </w:tc>
      </w:tr>
      <w:tr w:rsidR="00340FA7" w:rsidRPr="00A564B4" w14:paraId="66C3A9C7" w14:textId="77777777" w:rsidTr="00B57C16">
        <w:trPr>
          <w:cantSplit/>
          <w:jc w:val="center"/>
        </w:trPr>
        <w:tc>
          <w:tcPr>
            <w:tcW w:w="9889" w:type="dxa"/>
          </w:tcPr>
          <w:p w14:paraId="23CC1162" w14:textId="77777777" w:rsidR="00340FA7" w:rsidRPr="00A564B4" w:rsidRDefault="00340FA7" w:rsidP="00DD5F19">
            <w:pPr>
              <w:pStyle w:val="TAN"/>
              <w:rPr>
                <w:lang w:eastAsia="en-US"/>
              </w:rPr>
            </w:pPr>
            <w:r w:rsidRPr="00A564B4">
              <w:rPr>
                <w:rFonts w:eastAsia="PMingLiU"/>
                <w:lang w:eastAsia="zh-TW"/>
              </w:rPr>
              <w:t>Note 2:</w:t>
            </w:r>
            <w:r w:rsidRPr="00A564B4">
              <w:rPr>
                <w:rFonts w:eastAsia="PMingLiU"/>
                <w:lang w:eastAsia="zh-TW"/>
              </w:rPr>
              <w:tab/>
              <w:t xml:space="preserve">The Dual Connectivity TCs verify the same RRM requirements(s) however with different synchronous or </w:t>
            </w:r>
            <w:r w:rsidRPr="00A564B4">
              <w:rPr>
                <w:lang w:eastAsia="en-US"/>
              </w:rPr>
              <w:t>asynchronous</w:t>
            </w:r>
            <w:r w:rsidRPr="00A564B4">
              <w:rPr>
                <w:rFonts w:eastAsia="PMingLiU"/>
                <w:lang w:eastAsia="zh-TW"/>
              </w:rPr>
              <w:t xml:space="preserve"> DC scenarios, this according to the guidance in TS 36.521-3, Annex 3A.5 [2].</w:t>
            </w:r>
          </w:p>
        </w:tc>
      </w:tr>
      <w:tr w:rsidR="007B5E52" w:rsidRPr="00A564B4" w14:paraId="0A035114" w14:textId="77777777" w:rsidTr="007B5E52">
        <w:trPr>
          <w:cantSplit/>
          <w:jc w:val="center"/>
        </w:trPr>
        <w:tc>
          <w:tcPr>
            <w:tcW w:w="9889" w:type="dxa"/>
            <w:tcBorders>
              <w:top w:val="single" w:sz="4" w:space="0" w:color="auto"/>
              <w:left w:val="single" w:sz="4" w:space="0" w:color="auto"/>
              <w:bottom w:val="single" w:sz="4" w:space="0" w:color="auto"/>
              <w:right w:val="single" w:sz="4" w:space="0" w:color="auto"/>
            </w:tcBorders>
          </w:tcPr>
          <w:p w14:paraId="7B551493" w14:textId="77777777" w:rsidR="007B5E52" w:rsidRPr="00A564B4" w:rsidRDefault="007B5E52" w:rsidP="00B82521">
            <w:pPr>
              <w:pStyle w:val="TAN"/>
              <w:rPr>
                <w:rFonts w:eastAsia="PMingLiU"/>
                <w:lang w:eastAsia="zh-TW"/>
              </w:rPr>
            </w:pPr>
            <w:r w:rsidRPr="00A564B4">
              <w:rPr>
                <w:rFonts w:eastAsia="PMingLiU"/>
                <w:lang w:eastAsia="zh-TW"/>
              </w:rPr>
              <w:t>Note 3:</w:t>
            </w:r>
            <w:r w:rsidR="00D141B1" w:rsidRPr="00A564B4">
              <w:rPr>
                <w:rFonts w:eastAsia="PMingLiU"/>
                <w:lang w:eastAsia="zh-TW"/>
              </w:rPr>
              <w:tab/>
            </w:r>
            <w:r w:rsidRPr="00A564B4">
              <w:rPr>
                <w:rFonts w:eastAsia="PMingLiU"/>
                <w:lang w:eastAsia="zh-TW"/>
              </w:rPr>
              <w:t>Unique FS3 Event triggered reporting tests are defined for one or more FS3 cells. Therefore, only the test case specific to the number of FS3 cells needs to be executed.</w:t>
            </w:r>
          </w:p>
        </w:tc>
      </w:tr>
    </w:tbl>
    <w:p w14:paraId="3C4A218A" w14:textId="77777777" w:rsidR="00F07918" w:rsidRPr="00A564B4" w:rsidRDefault="00F07918" w:rsidP="00130307">
      <w:pPr>
        <w:sectPr w:rsidR="00F07918" w:rsidRPr="00A564B4" w:rsidSect="005B3228">
          <w:headerReference w:type="default" r:id="rId35"/>
          <w:footnotePr>
            <w:numRestart w:val="eachSect"/>
          </w:footnotePr>
          <w:pgSz w:w="11907" w:h="16840" w:code="9"/>
          <w:pgMar w:top="1418" w:right="1134" w:bottom="1134" w:left="1134" w:header="680" w:footer="567" w:gutter="0"/>
          <w:cols w:space="720"/>
        </w:sectPr>
      </w:pPr>
    </w:p>
    <w:p w14:paraId="460AF948" w14:textId="77777777" w:rsidR="002A1A78" w:rsidRDefault="002A1A78" w:rsidP="002A1A78">
      <w:pPr>
        <w:pStyle w:val="Heading2"/>
        <w:rPr>
          <w:lang w:val="en-US"/>
        </w:rPr>
      </w:pPr>
      <w:bookmarkStart w:id="89" w:name="_Toc20840017"/>
      <w:bookmarkStart w:id="90" w:name="_Toc29486714"/>
      <w:bookmarkStart w:id="91" w:name="_Toc44053561"/>
      <w:bookmarkStart w:id="92" w:name="_Toc52300540"/>
      <w:bookmarkStart w:id="93" w:name="_Toc58525800"/>
      <w:bookmarkStart w:id="94" w:name="_Toc75430302"/>
      <w:bookmarkStart w:id="95" w:name="_Toc90567091"/>
      <w:bookmarkStart w:id="96" w:name="historyclause"/>
      <w:r>
        <w:t>4.</w:t>
      </w:r>
      <w:r>
        <w:rPr>
          <w:lang w:val="en-US"/>
        </w:rPr>
        <w:t>3</w:t>
      </w:r>
      <w:r>
        <w:tab/>
      </w:r>
      <w:r>
        <w:rPr>
          <w:lang w:val="en-US"/>
        </w:rPr>
        <w:t xml:space="preserve">RF and </w:t>
      </w:r>
      <w:r>
        <w:t>RRM conformance test cases</w:t>
      </w:r>
      <w:r>
        <w:rPr>
          <w:lang w:val="en-US"/>
        </w:rPr>
        <w:t xml:space="preserve"> for NB-IoT/eMTC NTN</w:t>
      </w:r>
    </w:p>
    <w:p w14:paraId="2E0A2A88" w14:textId="77777777" w:rsidR="002A1A78" w:rsidRDefault="002A1A78" w:rsidP="002A1A78">
      <w:pPr>
        <w:pStyle w:val="Heading3"/>
        <w:rPr>
          <w:lang w:val="en-US"/>
        </w:rPr>
      </w:pPr>
      <w:r>
        <w:t>4.</w:t>
      </w:r>
      <w:r>
        <w:rPr>
          <w:lang w:val="en-US"/>
        </w:rPr>
        <w:t>3.1</w:t>
      </w:r>
      <w:r>
        <w:tab/>
        <w:t>RF conformance test cases</w:t>
      </w:r>
      <w:r>
        <w:rPr>
          <w:lang w:val="en-US"/>
        </w:rPr>
        <w:t xml:space="preserve"> for NB-IoT/eMTC NTN</w:t>
      </w:r>
    </w:p>
    <w:p w14:paraId="570E620C" w14:textId="77777777" w:rsidR="002A1A78" w:rsidRDefault="002A1A78" w:rsidP="002A1A78">
      <w:pPr>
        <w:pStyle w:val="TH"/>
      </w:pPr>
      <w:r>
        <w:t>Table 4.</w:t>
      </w:r>
      <w:r>
        <w:rPr>
          <w:lang w:val="en-US"/>
        </w:rPr>
        <w:t>3</w:t>
      </w:r>
      <w:r>
        <w:t>.1-1: Applicability of RF</w:t>
      </w:r>
      <w:r>
        <w:rPr>
          <w:lang w:val="en-US"/>
        </w:rPr>
        <w:t xml:space="preserve"> </w:t>
      </w:r>
      <w:r>
        <w:t>conformance test cases</w:t>
      </w:r>
      <w:r>
        <w:rPr>
          <w:lang w:val="en-US"/>
        </w:rPr>
        <w:t xml:space="preserve"> for NB-IoT/eMTC NTN</w:t>
      </w:r>
      <w:r>
        <w:t>, ref. TS 3</w:t>
      </w:r>
      <w:r>
        <w:rPr>
          <w:lang w:val="en-US"/>
        </w:rPr>
        <w:t>6</w:t>
      </w:r>
      <w:r>
        <w:t>.521-</w:t>
      </w:r>
      <w:r>
        <w:rPr>
          <w:lang w:val="en-US"/>
        </w:rPr>
        <w:t>4</w:t>
      </w:r>
      <w:r>
        <w:t xml:space="preserve"> [</w:t>
      </w:r>
      <w:r>
        <w:rPr>
          <w:lang w:val="en-US"/>
        </w:rPr>
        <w:t>20</w:t>
      </w:r>
      <w:r>
        <w:t>]</w:t>
      </w:r>
    </w:p>
    <w:tbl>
      <w:tblPr>
        <w:tblW w:w="14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275"/>
        <w:gridCol w:w="3409"/>
        <w:gridCol w:w="852"/>
        <w:gridCol w:w="1130"/>
        <w:gridCol w:w="3120"/>
        <w:gridCol w:w="1556"/>
        <w:gridCol w:w="1105"/>
        <w:gridCol w:w="2009"/>
      </w:tblGrid>
      <w:tr w:rsidR="002A1A78" w14:paraId="0801D870" w14:textId="77777777" w:rsidTr="00BB208B">
        <w:trPr>
          <w:tblHeader/>
          <w:jc w:val="center"/>
        </w:trPr>
        <w:tc>
          <w:tcPr>
            <w:tcW w:w="1275" w:type="dxa"/>
            <w:tcBorders>
              <w:top w:val="single" w:sz="4" w:space="0" w:color="auto"/>
              <w:left w:val="single" w:sz="4" w:space="0" w:color="auto"/>
              <w:bottom w:val="nil"/>
              <w:right w:val="single" w:sz="4" w:space="0" w:color="auto"/>
            </w:tcBorders>
          </w:tcPr>
          <w:p w14:paraId="5DD43A81" w14:textId="77777777" w:rsidR="002A1A78" w:rsidRDefault="002A1A78" w:rsidP="00BB208B">
            <w:pPr>
              <w:pStyle w:val="TAH"/>
            </w:pPr>
            <w:r>
              <w:t>Clause</w:t>
            </w:r>
          </w:p>
        </w:tc>
        <w:tc>
          <w:tcPr>
            <w:tcW w:w="3409" w:type="dxa"/>
            <w:tcBorders>
              <w:top w:val="single" w:sz="4" w:space="0" w:color="auto"/>
              <w:left w:val="single" w:sz="4" w:space="0" w:color="auto"/>
              <w:bottom w:val="nil"/>
              <w:right w:val="single" w:sz="4" w:space="0" w:color="auto"/>
            </w:tcBorders>
          </w:tcPr>
          <w:p w14:paraId="31D54007" w14:textId="77777777" w:rsidR="002A1A78" w:rsidRDefault="002A1A78" w:rsidP="00BB208B">
            <w:pPr>
              <w:pStyle w:val="TAH"/>
            </w:pPr>
            <w:r>
              <w:t>TC Title</w:t>
            </w:r>
          </w:p>
        </w:tc>
        <w:tc>
          <w:tcPr>
            <w:tcW w:w="852" w:type="dxa"/>
            <w:tcBorders>
              <w:top w:val="single" w:sz="4" w:space="0" w:color="auto"/>
              <w:left w:val="single" w:sz="4" w:space="0" w:color="auto"/>
              <w:bottom w:val="nil"/>
              <w:right w:val="single" w:sz="4" w:space="0" w:color="auto"/>
            </w:tcBorders>
          </w:tcPr>
          <w:p w14:paraId="5D062C3A" w14:textId="77777777" w:rsidR="002A1A78" w:rsidRDefault="002A1A78" w:rsidP="00BB208B">
            <w:pPr>
              <w:pStyle w:val="TAH"/>
            </w:pPr>
            <w:r>
              <w:t>Release</w:t>
            </w:r>
          </w:p>
        </w:tc>
        <w:tc>
          <w:tcPr>
            <w:tcW w:w="4250" w:type="dxa"/>
            <w:gridSpan w:val="2"/>
            <w:tcBorders>
              <w:top w:val="single" w:sz="4" w:space="0" w:color="auto"/>
              <w:left w:val="single" w:sz="4" w:space="0" w:color="auto"/>
              <w:bottom w:val="single" w:sz="4" w:space="0" w:color="auto"/>
              <w:right w:val="single" w:sz="4" w:space="0" w:color="auto"/>
            </w:tcBorders>
          </w:tcPr>
          <w:p w14:paraId="50DB852F" w14:textId="77777777" w:rsidR="002A1A78" w:rsidRDefault="002A1A78" w:rsidP="00BB208B">
            <w:pPr>
              <w:pStyle w:val="TAH"/>
            </w:pPr>
            <w:r>
              <w:t>Applicability</w:t>
            </w:r>
          </w:p>
        </w:tc>
        <w:tc>
          <w:tcPr>
            <w:tcW w:w="1556" w:type="dxa"/>
            <w:tcBorders>
              <w:top w:val="single" w:sz="4" w:space="0" w:color="auto"/>
              <w:left w:val="single" w:sz="4" w:space="0" w:color="auto"/>
              <w:bottom w:val="nil"/>
              <w:right w:val="single" w:sz="4" w:space="0" w:color="auto"/>
            </w:tcBorders>
          </w:tcPr>
          <w:p w14:paraId="10914D4B" w14:textId="77777777" w:rsidR="002A1A78" w:rsidRDefault="002A1A78" w:rsidP="00BB208B">
            <w:pPr>
              <w:pStyle w:val="TAH"/>
            </w:pPr>
            <w:r>
              <w:t>Tested Bands Selection</w:t>
            </w:r>
          </w:p>
        </w:tc>
        <w:tc>
          <w:tcPr>
            <w:tcW w:w="1105" w:type="dxa"/>
            <w:tcBorders>
              <w:top w:val="single" w:sz="4" w:space="0" w:color="auto"/>
              <w:left w:val="single" w:sz="4" w:space="0" w:color="auto"/>
              <w:bottom w:val="nil"/>
              <w:right w:val="single" w:sz="4" w:space="0" w:color="auto"/>
            </w:tcBorders>
          </w:tcPr>
          <w:p w14:paraId="314EFB55" w14:textId="77777777" w:rsidR="002A1A78" w:rsidRDefault="002A1A78" w:rsidP="00BB208B">
            <w:pPr>
              <w:pStyle w:val="TAH"/>
            </w:pPr>
            <w:r>
              <w:t>Branch</w:t>
            </w:r>
          </w:p>
        </w:tc>
        <w:tc>
          <w:tcPr>
            <w:tcW w:w="2009" w:type="dxa"/>
            <w:tcBorders>
              <w:top w:val="single" w:sz="4" w:space="0" w:color="auto"/>
              <w:left w:val="single" w:sz="4" w:space="0" w:color="auto"/>
              <w:bottom w:val="nil"/>
              <w:right w:val="single" w:sz="4" w:space="0" w:color="auto"/>
            </w:tcBorders>
          </w:tcPr>
          <w:p w14:paraId="3E0CB17D" w14:textId="77777777" w:rsidR="002A1A78" w:rsidRDefault="002A1A78" w:rsidP="00BB208B">
            <w:pPr>
              <w:pStyle w:val="TAH"/>
            </w:pPr>
            <w:r>
              <w:t>Additional Information</w:t>
            </w:r>
          </w:p>
        </w:tc>
      </w:tr>
      <w:tr w:rsidR="002A1A78" w14:paraId="07F27BDB" w14:textId="77777777" w:rsidTr="00BB208B">
        <w:trPr>
          <w:trHeight w:val="193"/>
          <w:tblHeader/>
          <w:jc w:val="center"/>
        </w:trPr>
        <w:tc>
          <w:tcPr>
            <w:tcW w:w="1275" w:type="dxa"/>
            <w:tcBorders>
              <w:top w:val="nil"/>
              <w:left w:val="single" w:sz="4" w:space="0" w:color="auto"/>
              <w:bottom w:val="single" w:sz="4" w:space="0" w:color="auto"/>
              <w:right w:val="single" w:sz="4" w:space="0" w:color="auto"/>
            </w:tcBorders>
          </w:tcPr>
          <w:p w14:paraId="49D8F3DD" w14:textId="77777777" w:rsidR="002A1A78" w:rsidRDefault="002A1A78" w:rsidP="00BB208B">
            <w:pPr>
              <w:pStyle w:val="TAH"/>
            </w:pPr>
          </w:p>
        </w:tc>
        <w:tc>
          <w:tcPr>
            <w:tcW w:w="3409" w:type="dxa"/>
            <w:tcBorders>
              <w:top w:val="nil"/>
              <w:left w:val="single" w:sz="4" w:space="0" w:color="auto"/>
              <w:bottom w:val="single" w:sz="4" w:space="0" w:color="auto"/>
              <w:right w:val="single" w:sz="4" w:space="0" w:color="auto"/>
            </w:tcBorders>
          </w:tcPr>
          <w:p w14:paraId="23104173" w14:textId="77777777" w:rsidR="002A1A78" w:rsidRDefault="002A1A78" w:rsidP="00BB208B">
            <w:pPr>
              <w:pStyle w:val="TAH"/>
            </w:pPr>
          </w:p>
        </w:tc>
        <w:tc>
          <w:tcPr>
            <w:tcW w:w="852" w:type="dxa"/>
            <w:tcBorders>
              <w:top w:val="nil"/>
              <w:left w:val="single" w:sz="4" w:space="0" w:color="auto"/>
              <w:bottom w:val="single" w:sz="4" w:space="0" w:color="auto"/>
              <w:right w:val="single" w:sz="4" w:space="0" w:color="auto"/>
            </w:tcBorders>
          </w:tcPr>
          <w:p w14:paraId="41AB9C4A" w14:textId="77777777" w:rsidR="002A1A78" w:rsidRDefault="002A1A78" w:rsidP="00BB208B">
            <w:pPr>
              <w:pStyle w:val="TAH"/>
            </w:pPr>
          </w:p>
        </w:tc>
        <w:tc>
          <w:tcPr>
            <w:tcW w:w="1130" w:type="dxa"/>
            <w:tcBorders>
              <w:top w:val="single" w:sz="4" w:space="0" w:color="auto"/>
              <w:left w:val="single" w:sz="4" w:space="0" w:color="auto"/>
              <w:bottom w:val="single" w:sz="4" w:space="0" w:color="auto"/>
              <w:right w:val="single" w:sz="4" w:space="0" w:color="auto"/>
            </w:tcBorders>
          </w:tcPr>
          <w:p w14:paraId="6F978F9B" w14:textId="77777777" w:rsidR="002A1A78" w:rsidRDefault="002A1A78" w:rsidP="00BB208B">
            <w:pPr>
              <w:pStyle w:val="TAH"/>
            </w:pPr>
            <w:r>
              <w:t>Condition</w:t>
            </w:r>
          </w:p>
        </w:tc>
        <w:tc>
          <w:tcPr>
            <w:tcW w:w="3120" w:type="dxa"/>
            <w:tcBorders>
              <w:top w:val="single" w:sz="4" w:space="0" w:color="auto"/>
              <w:left w:val="single" w:sz="4" w:space="0" w:color="auto"/>
              <w:bottom w:val="single" w:sz="4" w:space="0" w:color="auto"/>
              <w:right w:val="single" w:sz="4" w:space="0" w:color="auto"/>
            </w:tcBorders>
          </w:tcPr>
          <w:p w14:paraId="246D2D83" w14:textId="77777777" w:rsidR="002A1A78" w:rsidRDefault="002A1A78" w:rsidP="00BB208B">
            <w:pPr>
              <w:pStyle w:val="TAH"/>
            </w:pPr>
            <w:r>
              <w:t>Comment</w:t>
            </w:r>
          </w:p>
        </w:tc>
        <w:tc>
          <w:tcPr>
            <w:tcW w:w="1556" w:type="dxa"/>
            <w:tcBorders>
              <w:top w:val="nil"/>
              <w:left w:val="single" w:sz="4" w:space="0" w:color="auto"/>
              <w:bottom w:val="single" w:sz="4" w:space="0" w:color="auto"/>
              <w:right w:val="single" w:sz="4" w:space="0" w:color="auto"/>
            </w:tcBorders>
          </w:tcPr>
          <w:p w14:paraId="0B77CC57" w14:textId="77777777" w:rsidR="002A1A78" w:rsidRDefault="002A1A78" w:rsidP="00BB208B">
            <w:pPr>
              <w:pStyle w:val="TAH"/>
            </w:pPr>
          </w:p>
        </w:tc>
        <w:tc>
          <w:tcPr>
            <w:tcW w:w="1105" w:type="dxa"/>
            <w:tcBorders>
              <w:top w:val="nil"/>
              <w:left w:val="single" w:sz="4" w:space="0" w:color="auto"/>
              <w:bottom w:val="single" w:sz="4" w:space="0" w:color="auto"/>
              <w:right w:val="single" w:sz="4" w:space="0" w:color="auto"/>
            </w:tcBorders>
          </w:tcPr>
          <w:p w14:paraId="0DE6DF9A" w14:textId="77777777" w:rsidR="002A1A78" w:rsidRDefault="002A1A78" w:rsidP="00BB208B">
            <w:pPr>
              <w:pStyle w:val="TAH"/>
            </w:pPr>
          </w:p>
        </w:tc>
        <w:tc>
          <w:tcPr>
            <w:tcW w:w="2009" w:type="dxa"/>
            <w:tcBorders>
              <w:top w:val="nil"/>
              <w:left w:val="single" w:sz="4" w:space="0" w:color="auto"/>
              <w:bottom w:val="single" w:sz="4" w:space="0" w:color="auto"/>
              <w:right w:val="single" w:sz="4" w:space="0" w:color="auto"/>
            </w:tcBorders>
          </w:tcPr>
          <w:p w14:paraId="6D1CE10C" w14:textId="77777777" w:rsidR="002A1A78" w:rsidRDefault="002A1A78" w:rsidP="00BB208B">
            <w:pPr>
              <w:pStyle w:val="TAH"/>
            </w:pPr>
          </w:p>
        </w:tc>
      </w:tr>
      <w:tr w:rsidR="002A1A78" w14:paraId="0F7771B7" w14:textId="77777777" w:rsidTr="00BB208B">
        <w:trPr>
          <w:jc w:val="center"/>
        </w:trPr>
        <w:tc>
          <w:tcPr>
            <w:tcW w:w="1275" w:type="dxa"/>
            <w:tcBorders>
              <w:top w:val="single" w:sz="4" w:space="0" w:color="auto"/>
              <w:left w:val="single" w:sz="4" w:space="0" w:color="auto"/>
              <w:bottom w:val="single" w:sz="4" w:space="0" w:color="auto"/>
              <w:right w:val="single" w:sz="4" w:space="0" w:color="auto"/>
            </w:tcBorders>
            <w:shd w:val="clear" w:color="auto" w:fill="E7E6E6"/>
          </w:tcPr>
          <w:p w14:paraId="7C8622A6" w14:textId="77777777" w:rsidR="002A1A78" w:rsidRDefault="002A1A78" w:rsidP="00BB208B">
            <w:pPr>
              <w:pStyle w:val="TAL"/>
              <w:rPr>
                <w:b/>
              </w:rPr>
            </w:pPr>
          </w:p>
        </w:tc>
        <w:tc>
          <w:tcPr>
            <w:tcW w:w="3409" w:type="dxa"/>
            <w:tcBorders>
              <w:top w:val="single" w:sz="4" w:space="0" w:color="auto"/>
              <w:left w:val="single" w:sz="4" w:space="0" w:color="auto"/>
              <w:bottom w:val="single" w:sz="4" w:space="0" w:color="auto"/>
              <w:right w:val="single" w:sz="4" w:space="0" w:color="auto"/>
            </w:tcBorders>
            <w:shd w:val="clear" w:color="auto" w:fill="E7E6E6"/>
          </w:tcPr>
          <w:p w14:paraId="40EC2CF2" w14:textId="77777777" w:rsidR="002A1A78" w:rsidRDefault="002A1A78" w:rsidP="00BB208B">
            <w:pPr>
              <w:pStyle w:val="TAL"/>
              <w:rPr>
                <w:b/>
                <w:lang w:eastAsia="zh-CN"/>
              </w:rPr>
            </w:pPr>
          </w:p>
        </w:tc>
        <w:tc>
          <w:tcPr>
            <w:tcW w:w="852" w:type="dxa"/>
            <w:tcBorders>
              <w:top w:val="single" w:sz="4" w:space="0" w:color="auto"/>
              <w:left w:val="single" w:sz="4" w:space="0" w:color="auto"/>
              <w:bottom w:val="single" w:sz="4" w:space="0" w:color="auto"/>
              <w:right w:val="single" w:sz="4" w:space="0" w:color="auto"/>
            </w:tcBorders>
            <w:shd w:val="clear" w:color="auto" w:fill="E7E6E6"/>
          </w:tcPr>
          <w:p w14:paraId="3F851675" w14:textId="77777777" w:rsidR="002A1A78" w:rsidRDefault="002A1A78" w:rsidP="00BB208B">
            <w:pPr>
              <w:pStyle w:val="TAC"/>
              <w:rPr>
                <w:b/>
              </w:rPr>
            </w:pPr>
          </w:p>
        </w:tc>
        <w:tc>
          <w:tcPr>
            <w:tcW w:w="1130" w:type="dxa"/>
            <w:tcBorders>
              <w:top w:val="single" w:sz="4" w:space="0" w:color="auto"/>
              <w:left w:val="single" w:sz="4" w:space="0" w:color="auto"/>
              <w:bottom w:val="single" w:sz="4" w:space="0" w:color="auto"/>
              <w:right w:val="single" w:sz="4" w:space="0" w:color="auto"/>
            </w:tcBorders>
            <w:shd w:val="clear" w:color="auto" w:fill="E7E6E6"/>
          </w:tcPr>
          <w:p w14:paraId="6FBB5879" w14:textId="77777777" w:rsidR="002A1A78" w:rsidRDefault="002A1A78" w:rsidP="00BB208B">
            <w:pPr>
              <w:pStyle w:val="TAL"/>
              <w:rPr>
                <w:b/>
                <w:lang w:eastAsia="zh-CN"/>
              </w:rPr>
            </w:pPr>
          </w:p>
        </w:tc>
        <w:tc>
          <w:tcPr>
            <w:tcW w:w="3120" w:type="dxa"/>
            <w:tcBorders>
              <w:top w:val="single" w:sz="4" w:space="0" w:color="auto"/>
              <w:left w:val="single" w:sz="4" w:space="0" w:color="auto"/>
              <w:bottom w:val="single" w:sz="4" w:space="0" w:color="auto"/>
              <w:right w:val="single" w:sz="4" w:space="0" w:color="auto"/>
            </w:tcBorders>
            <w:shd w:val="clear" w:color="auto" w:fill="E7E6E6"/>
          </w:tcPr>
          <w:p w14:paraId="013E0F39" w14:textId="77777777" w:rsidR="002A1A78" w:rsidRDefault="002A1A78" w:rsidP="00BB208B">
            <w:pPr>
              <w:pStyle w:val="TAL"/>
              <w:rPr>
                <w:b/>
                <w:lang w:eastAsia="zh-CN"/>
              </w:rPr>
            </w:pPr>
          </w:p>
        </w:tc>
        <w:tc>
          <w:tcPr>
            <w:tcW w:w="1556" w:type="dxa"/>
            <w:tcBorders>
              <w:top w:val="single" w:sz="4" w:space="0" w:color="auto"/>
              <w:left w:val="single" w:sz="4" w:space="0" w:color="auto"/>
              <w:bottom w:val="single" w:sz="4" w:space="0" w:color="auto"/>
              <w:right w:val="single" w:sz="4" w:space="0" w:color="auto"/>
            </w:tcBorders>
            <w:shd w:val="clear" w:color="auto" w:fill="E7E6E6"/>
          </w:tcPr>
          <w:p w14:paraId="44DABB86" w14:textId="77777777" w:rsidR="002A1A78" w:rsidRDefault="002A1A78" w:rsidP="00BB208B">
            <w:pPr>
              <w:pStyle w:val="TAL"/>
              <w:rPr>
                <w:b/>
                <w:lang w:eastAsia="zh-CN"/>
              </w:rPr>
            </w:pPr>
          </w:p>
        </w:tc>
        <w:tc>
          <w:tcPr>
            <w:tcW w:w="1105" w:type="dxa"/>
            <w:tcBorders>
              <w:top w:val="single" w:sz="4" w:space="0" w:color="auto"/>
              <w:left w:val="single" w:sz="4" w:space="0" w:color="auto"/>
              <w:bottom w:val="single" w:sz="4" w:space="0" w:color="auto"/>
              <w:right w:val="single" w:sz="4" w:space="0" w:color="auto"/>
            </w:tcBorders>
            <w:shd w:val="clear" w:color="auto" w:fill="E7E6E6"/>
          </w:tcPr>
          <w:p w14:paraId="1658D7E7" w14:textId="77777777" w:rsidR="002A1A78" w:rsidRDefault="002A1A78" w:rsidP="00BB208B">
            <w:pPr>
              <w:pStyle w:val="TAL"/>
              <w:rPr>
                <w:b/>
                <w:lang w:eastAsia="zh-CN"/>
              </w:rPr>
            </w:pPr>
          </w:p>
        </w:tc>
        <w:tc>
          <w:tcPr>
            <w:tcW w:w="2009" w:type="dxa"/>
            <w:tcBorders>
              <w:top w:val="single" w:sz="4" w:space="0" w:color="auto"/>
              <w:left w:val="single" w:sz="4" w:space="0" w:color="auto"/>
              <w:bottom w:val="single" w:sz="4" w:space="0" w:color="auto"/>
              <w:right w:val="single" w:sz="4" w:space="0" w:color="auto"/>
            </w:tcBorders>
            <w:shd w:val="clear" w:color="auto" w:fill="E7E6E6"/>
          </w:tcPr>
          <w:p w14:paraId="695F7E26" w14:textId="77777777" w:rsidR="002A1A78" w:rsidRDefault="002A1A78" w:rsidP="00BB208B">
            <w:pPr>
              <w:pStyle w:val="TAL"/>
              <w:rPr>
                <w:b/>
                <w:lang w:eastAsia="zh-CN"/>
              </w:rPr>
            </w:pPr>
          </w:p>
        </w:tc>
      </w:tr>
      <w:tr w:rsidR="002A1A78" w14:paraId="7D40C5DE" w14:textId="77777777" w:rsidTr="00BB208B">
        <w:trPr>
          <w:jc w:val="center"/>
        </w:trPr>
        <w:tc>
          <w:tcPr>
            <w:tcW w:w="1275" w:type="dxa"/>
            <w:tcBorders>
              <w:top w:val="single" w:sz="4" w:space="0" w:color="auto"/>
              <w:left w:val="single" w:sz="4" w:space="0" w:color="auto"/>
              <w:bottom w:val="single" w:sz="4" w:space="0" w:color="auto"/>
              <w:right w:val="single" w:sz="4" w:space="0" w:color="auto"/>
            </w:tcBorders>
          </w:tcPr>
          <w:p w14:paraId="74524142" w14:textId="77777777" w:rsidR="002A1A78" w:rsidRDefault="002A1A78" w:rsidP="00BB208B">
            <w:pPr>
              <w:pStyle w:val="TAL"/>
              <w:rPr>
                <w:bCs/>
              </w:rPr>
            </w:pPr>
          </w:p>
        </w:tc>
        <w:tc>
          <w:tcPr>
            <w:tcW w:w="3409" w:type="dxa"/>
            <w:tcBorders>
              <w:top w:val="single" w:sz="4" w:space="0" w:color="auto"/>
              <w:left w:val="single" w:sz="4" w:space="0" w:color="auto"/>
              <w:bottom w:val="single" w:sz="4" w:space="0" w:color="auto"/>
              <w:right w:val="single" w:sz="4" w:space="0" w:color="auto"/>
            </w:tcBorders>
          </w:tcPr>
          <w:p w14:paraId="129E81A2" w14:textId="77777777" w:rsidR="002A1A78" w:rsidRDefault="002A1A78" w:rsidP="00BB208B">
            <w:pPr>
              <w:pStyle w:val="TAL"/>
              <w:rPr>
                <w:bCs/>
              </w:rPr>
            </w:pPr>
          </w:p>
        </w:tc>
        <w:tc>
          <w:tcPr>
            <w:tcW w:w="852" w:type="dxa"/>
            <w:tcBorders>
              <w:top w:val="single" w:sz="4" w:space="0" w:color="auto"/>
              <w:left w:val="single" w:sz="4" w:space="0" w:color="auto"/>
              <w:bottom w:val="single" w:sz="4" w:space="0" w:color="auto"/>
              <w:right w:val="single" w:sz="4" w:space="0" w:color="auto"/>
            </w:tcBorders>
          </w:tcPr>
          <w:p w14:paraId="65DFD2AE" w14:textId="77777777" w:rsidR="002A1A78" w:rsidRDefault="002A1A78" w:rsidP="00BB208B">
            <w:pPr>
              <w:pStyle w:val="TAC"/>
            </w:pPr>
          </w:p>
        </w:tc>
        <w:tc>
          <w:tcPr>
            <w:tcW w:w="1130" w:type="dxa"/>
            <w:tcBorders>
              <w:top w:val="single" w:sz="4" w:space="0" w:color="auto"/>
              <w:left w:val="single" w:sz="4" w:space="0" w:color="auto"/>
              <w:bottom w:val="single" w:sz="4" w:space="0" w:color="auto"/>
              <w:right w:val="single" w:sz="4" w:space="0" w:color="auto"/>
            </w:tcBorders>
          </w:tcPr>
          <w:p w14:paraId="56A24B34" w14:textId="77777777" w:rsidR="002A1A78" w:rsidRDefault="002A1A78" w:rsidP="00BB208B">
            <w:pPr>
              <w:pStyle w:val="TAL"/>
            </w:pPr>
          </w:p>
        </w:tc>
        <w:tc>
          <w:tcPr>
            <w:tcW w:w="3120" w:type="dxa"/>
            <w:tcBorders>
              <w:top w:val="single" w:sz="4" w:space="0" w:color="auto"/>
              <w:left w:val="single" w:sz="4" w:space="0" w:color="auto"/>
              <w:bottom w:val="single" w:sz="4" w:space="0" w:color="auto"/>
              <w:right w:val="single" w:sz="4" w:space="0" w:color="auto"/>
            </w:tcBorders>
          </w:tcPr>
          <w:p w14:paraId="2B2BFC9C" w14:textId="77777777" w:rsidR="002A1A78" w:rsidRDefault="002A1A78" w:rsidP="00BB208B">
            <w:pPr>
              <w:pStyle w:val="TAL"/>
            </w:pPr>
          </w:p>
        </w:tc>
        <w:tc>
          <w:tcPr>
            <w:tcW w:w="1556" w:type="dxa"/>
            <w:tcBorders>
              <w:top w:val="single" w:sz="4" w:space="0" w:color="auto"/>
              <w:left w:val="single" w:sz="4" w:space="0" w:color="auto"/>
              <w:bottom w:val="single" w:sz="4" w:space="0" w:color="auto"/>
              <w:right w:val="single" w:sz="4" w:space="0" w:color="auto"/>
            </w:tcBorders>
          </w:tcPr>
          <w:p w14:paraId="5186A3AB" w14:textId="77777777" w:rsidR="002A1A78" w:rsidRDefault="002A1A78" w:rsidP="00BB208B">
            <w:pPr>
              <w:pStyle w:val="TAL"/>
            </w:pPr>
          </w:p>
        </w:tc>
        <w:tc>
          <w:tcPr>
            <w:tcW w:w="1105" w:type="dxa"/>
            <w:tcBorders>
              <w:top w:val="single" w:sz="4" w:space="0" w:color="auto"/>
              <w:left w:val="single" w:sz="4" w:space="0" w:color="auto"/>
              <w:bottom w:val="single" w:sz="4" w:space="0" w:color="auto"/>
              <w:right w:val="single" w:sz="4" w:space="0" w:color="auto"/>
            </w:tcBorders>
          </w:tcPr>
          <w:p w14:paraId="3541BD66" w14:textId="77777777" w:rsidR="002A1A78" w:rsidRDefault="002A1A78" w:rsidP="00BB208B">
            <w:pPr>
              <w:pStyle w:val="TAL"/>
              <w:rPr>
                <w:lang w:eastAsia="zh-CN"/>
              </w:rPr>
            </w:pPr>
          </w:p>
        </w:tc>
        <w:tc>
          <w:tcPr>
            <w:tcW w:w="2009" w:type="dxa"/>
            <w:tcBorders>
              <w:top w:val="single" w:sz="4" w:space="0" w:color="auto"/>
              <w:left w:val="single" w:sz="4" w:space="0" w:color="auto"/>
              <w:bottom w:val="single" w:sz="4" w:space="0" w:color="auto"/>
              <w:right w:val="single" w:sz="4" w:space="0" w:color="auto"/>
            </w:tcBorders>
          </w:tcPr>
          <w:p w14:paraId="360BC992" w14:textId="77777777" w:rsidR="002A1A78" w:rsidRDefault="002A1A78" w:rsidP="00BB208B">
            <w:pPr>
              <w:pStyle w:val="TAL"/>
            </w:pPr>
          </w:p>
        </w:tc>
      </w:tr>
    </w:tbl>
    <w:p w14:paraId="7F2EDF7F" w14:textId="612D3445" w:rsidR="002A1A78" w:rsidRDefault="002A1A78" w:rsidP="002A1A78"/>
    <w:p w14:paraId="1B89E6F2" w14:textId="77777777" w:rsidR="002A1A78" w:rsidRDefault="002A1A78" w:rsidP="002A1A78">
      <w:pPr>
        <w:pStyle w:val="TH"/>
      </w:pPr>
      <w:r>
        <w:t>Table 4.</w:t>
      </w:r>
      <w:r>
        <w:rPr>
          <w:lang w:val="en-US"/>
        </w:rPr>
        <w:t>3.</w:t>
      </w:r>
      <w:r>
        <w:t>1-</w:t>
      </w:r>
      <w:r>
        <w:rPr>
          <w:lang w:val="en-US"/>
        </w:rPr>
        <w:t>1</w:t>
      </w:r>
      <w:r>
        <w:t>a: Applicability of RF conformance test cases Conditions</w:t>
      </w:r>
      <w:r>
        <w:rPr>
          <w:rFonts w:hint="eastAsia"/>
        </w:rPr>
        <w:t xml:space="preserve"> for NB-IoT/eMTC NTN</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4"/>
      </w:tblGrid>
      <w:tr w:rsidR="002A1A78" w14:paraId="4A74CA0D" w14:textId="77777777" w:rsidTr="00BB208B">
        <w:trPr>
          <w:cantSplit/>
          <w:trHeight w:val="105"/>
          <w:jc w:val="center"/>
        </w:trPr>
        <w:tc>
          <w:tcPr>
            <w:tcW w:w="9514" w:type="dxa"/>
          </w:tcPr>
          <w:p w14:paraId="146D9188" w14:textId="77777777" w:rsidR="002A1A78" w:rsidRDefault="002A1A78" w:rsidP="00BB208B">
            <w:pPr>
              <w:pStyle w:val="TAN"/>
              <w:rPr>
                <w:lang w:val="en-US"/>
              </w:rPr>
            </w:pPr>
            <w:r>
              <w:rPr>
                <w:lang w:eastAsia="en-US"/>
              </w:rPr>
              <w:t>C</w:t>
            </w:r>
            <w:r>
              <w:rPr>
                <w:lang w:val="en-US" w:eastAsia="en-US"/>
              </w:rPr>
              <w:t>XX</w:t>
            </w:r>
            <w:r>
              <w:rPr>
                <w:lang w:eastAsia="en-US"/>
              </w:rPr>
              <w:tab/>
            </w:r>
            <w:r>
              <w:rPr>
                <w:lang w:val="en-US" w:eastAsia="en-US"/>
              </w:rPr>
              <w:t>XXXXX</w:t>
            </w:r>
          </w:p>
        </w:tc>
      </w:tr>
      <w:tr w:rsidR="002A1A78" w14:paraId="043DB768" w14:textId="77777777" w:rsidTr="00BB208B">
        <w:trPr>
          <w:cantSplit/>
          <w:trHeight w:val="105"/>
          <w:jc w:val="center"/>
        </w:trPr>
        <w:tc>
          <w:tcPr>
            <w:tcW w:w="9514" w:type="dxa"/>
          </w:tcPr>
          <w:p w14:paraId="7D781EAC" w14:textId="77777777" w:rsidR="002A1A78" w:rsidRDefault="002A1A78" w:rsidP="00BB208B">
            <w:pPr>
              <w:pStyle w:val="TAN"/>
              <w:rPr>
                <w:lang w:val="en-US"/>
              </w:rPr>
            </w:pPr>
            <w:r>
              <w:rPr>
                <w:lang w:eastAsia="en-US"/>
              </w:rPr>
              <w:t>C</w:t>
            </w:r>
            <w:r>
              <w:rPr>
                <w:lang w:val="en-US" w:eastAsia="en-US"/>
              </w:rPr>
              <w:t>YY</w:t>
            </w:r>
            <w:r>
              <w:rPr>
                <w:lang w:eastAsia="en-US"/>
              </w:rPr>
              <w:tab/>
            </w:r>
            <w:r>
              <w:rPr>
                <w:lang w:val="en-US" w:eastAsia="en-US"/>
              </w:rPr>
              <w:t>YYYYY</w:t>
            </w:r>
          </w:p>
        </w:tc>
      </w:tr>
    </w:tbl>
    <w:p w14:paraId="4EB1BB44" w14:textId="77777777" w:rsidR="002A1A78" w:rsidRDefault="002A1A78" w:rsidP="002A1A78">
      <w:pPr>
        <w:rPr>
          <w:rFonts w:eastAsia="Batang"/>
          <w:lang w:eastAsia="ja-JP"/>
        </w:rPr>
      </w:pPr>
    </w:p>
    <w:p w14:paraId="1369F92C" w14:textId="77777777" w:rsidR="002A1A78" w:rsidRDefault="002A1A78" w:rsidP="002A1A78">
      <w:pPr>
        <w:pStyle w:val="TH"/>
        <w:rPr>
          <w:lang w:val="en-US"/>
        </w:rPr>
      </w:pPr>
      <w:r>
        <w:t>Table 4.</w:t>
      </w:r>
      <w:r>
        <w:rPr>
          <w:lang w:val="en-US"/>
        </w:rPr>
        <w:t>3</w:t>
      </w:r>
      <w:r>
        <w:t>.1-1</w:t>
      </w:r>
      <w:r>
        <w:rPr>
          <w:lang w:val="en-US"/>
        </w:rPr>
        <w:t>b</w:t>
      </w:r>
      <w:r>
        <w:t>: Tested Bands Selection Criteria</w:t>
      </w:r>
      <w:r>
        <w:rPr>
          <w:rFonts w:hint="eastAsia"/>
        </w:rPr>
        <w:t xml:space="preserve"> of RF conformance test cases for NB-IoT/eMTC NTN</w:t>
      </w: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6266"/>
      </w:tblGrid>
      <w:tr w:rsidR="002A1A78" w14:paraId="7AFBC154" w14:textId="77777777" w:rsidTr="00BB208B">
        <w:trPr>
          <w:cantSplit/>
          <w:trHeight w:val="173"/>
          <w:jc w:val="center"/>
        </w:trPr>
        <w:tc>
          <w:tcPr>
            <w:tcW w:w="675" w:type="dxa"/>
          </w:tcPr>
          <w:p w14:paraId="6388BBD0" w14:textId="77777777" w:rsidR="002A1A78" w:rsidRDefault="002A1A78" w:rsidP="00BB208B">
            <w:pPr>
              <w:pStyle w:val="TAN"/>
              <w:rPr>
                <w:b/>
              </w:rPr>
            </w:pPr>
            <w:r>
              <w:rPr>
                <w:b/>
                <w:lang w:eastAsia="en-US"/>
              </w:rPr>
              <w:t>Code</w:t>
            </w:r>
          </w:p>
        </w:tc>
        <w:tc>
          <w:tcPr>
            <w:tcW w:w="3828" w:type="dxa"/>
          </w:tcPr>
          <w:p w14:paraId="0F9A088F" w14:textId="77777777" w:rsidR="002A1A78" w:rsidRDefault="002A1A78" w:rsidP="00BB208B">
            <w:pPr>
              <w:pStyle w:val="TAN"/>
              <w:rPr>
                <w:b/>
              </w:rPr>
            </w:pPr>
            <w:r>
              <w:rPr>
                <w:b/>
                <w:lang w:eastAsia="en-US"/>
              </w:rPr>
              <w:t>Selection</w:t>
            </w:r>
          </w:p>
        </w:tc>
        <w:tc>
          <w:tcPr>
            <w:tcW w:w="6266" w:type="dxa"/>
          </w:tcPr>
          <w:p w14:paraId="2347224E" w14:textId="77777777" w:rsidR="002A1A78" w:rsidRDefault="002A1A78" w:rsidP="00BB208B">
            <w:pPr>
              <w:pStyle w:val="TAN"/>
              <w:rPr>
                <w:b/>
              </w:rPr>
            </w:pPr>
            <w:r>
              <w:rPr>
                <w:b/>
                <w:lang w:eastAsia="en-US"/>
              </w:rPr>
              <w:t>Comment</w:t>
            </w:r>
          </w:p>
        </w:tc>
      </w:tr>
      <w:tr w:rsidR="002A1A78" w14:paraId="1906E9BF" w14:textId="77777777" w:rsidTr="00BB208B">
        <w:trPr>
          <w:cantSplit/>
          <w:trHeight w:val="173"/>
          <w:jc w:val="center"/>
        </w:trPr>
        <w:tc>
          <w:tcPr>
            <w:tcW w:w="675" w:type="dxa"/>
          </w:tcPr>
          <w:p w14:paraId="2734C028" w14:textId="77777777" w:rsidR="002A1A78" w:rsidRDefault="002A1A78" w:rsidP="00BB208B">
            <w:pPr>
              <w:pStyle w:val="TAN"/>
            </w:pPr>
          </w:p>
        </w:tc>
        <w:tc>
          <w:tcPr>
            <w:tcW w:w="3828" w:type="dxa"/>
          </w:tcPr>
          <w:p w14:paraId="2DBC9620" w14:textId="77777777" w:rsidR="002A1A78" w:rsidRDefault="002A1A78" w:rsidP="00BB208B">
            <w:pPr>
              <w:pStyle w:val="TAN"/>
            </w:pPr>
          </w:p>
        </w:tc>
        <w:tc>
          <w:tcPr>
            <w:tcW w:w="6266" w:type="dxa"/>
          </w:tcPr>
          <w:p w14:paraId="36D80A10" w14:textId="77777777" w:rsidR="002A1A78" w:rsidRDefault="002A1A78" w:rsidP="00BB208B">
            <w:pPr>
              <w:pStyle w:val="TAN"/>
            </w:pPr>
          </w:p>
        </w:tc>
      </w:tr>
    </w:tbl>
    <w:p w14:paraId="39420760" w14:textId="77777777" w:rsidR="002A1A78" w:rsidRDefault="002A1A78" w:rsidP="002A1A78"/>
    <w:p w14:paraId="3521B030" w14:textId="77777777" w:rsidR="002A1A78" w:rsidRDefault="002A1A78" w:rsidP="002A1A78">
      <w:pPr>
        <w:pStyle w:val="Heading3"/>
        <w:rPr>
          <w:lang w:val="en-US"/>
        </w:rPr>
      </w:pPr>
      <w:r>
        <w:t>4.</w:t>
      </w:r>
      <w:r>
        <w:rPr>
          <w:lang w:val="en-US"/>
        </w:rPr>
        <w:t>3.2</w:t>
      </w:r>
      <w:r>
        <w:tab/>
      </w:r>
      <w:r>
        <w:rPr>
          <w:lang w:val="en-US"/>
        </w:rPr>
        <w:t>Performance</w:t>
      </w:r>
      <w:r>
        <w:t xml:space="preserve"> conformance test cases</w:t>
      </w:r>
      <w:r>
        <w:rPr>
          <w:lang w:val="en-US"/>
        </w:rPr>
        <w:t xml:space="preserve"> for NB-IoT/eMTC NTN</w:t>
      </w:r>
    </w:p>
    <w:p w14:paraId="6870F1C2" w14:textId="77777777" w:rsidR="002A1A78" w:rsidRDefault="002A1A78" w:rsidP="002A1A78">
      <w:pPr>
        <w:pStyle w:val="TH"/>
      </w:pPr>
      <w:r>
        <w:t>Table 4.</w:t>
      </w:r>
      <w:r>
        <w:rPr>
          <w:lang w:val="en-US"/>
        </w:rPr>
        <w:t>3</w:t>
      </w:r>
      <w:r>
        <w:t>.</w:t>
      </w:r>
      <w:r>
        <w:rPr>
          <w:lang w:val="en-US"/>
        </w:rPr>
        <w:t>2</w:t>
      </w:r>
      <w:r>
        <w:t xml:space="preserve">-1: Applicability of </w:t>
      </w:r>
      <w:r>
        <w:rPr>
          <w:lang w:val="en-US"/>
        </w:rPr>
        <w:t xml:space="preserve">Performance </w:t>
      </w:r>
      <w:r>
        <w:t>conformance test cases</w:t>
      </w:r>
      <w:r>
        <w:rPr>
          <w:lang w:val="en-US"/>
        </w:rPr>
        <w:t xml:space="preserve"> for NB-IoT/eMTC NTN</w:t>
      </w:r>
      <w:r>
        <w:t>, ref. TS 3</w:t>
      </w:r>
      <w:r>
        <w:rPr>
          <w:lang w:val="en-US"/>
        </w:rPr>
        <w:t>6</w:t>
      </w:r>
      <w:r>
        <w:t>.521-</w:t>
      </w:r>
      <w:r>
        <w:rPr>
          <w:lang w:val="en-US"/>
        </w:rPr>
        <w:t>4</w:t>
      </w:r>
      <w:r>
        <w:t xml:space="preserve"> [</w:t>
      </w:r>
      <w:r>
        <w:rPr>
          <w:lang w:val="en-US"/>
        </w:rPr>
        <w:t>20</w:t>
      </w:r>
      <w:r>
        <w:t>]</w:t>
      </w:r>
    </w:p>
    <w:tbl>
      <w:tblPr>
        <w:tblW w:w="14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71"/>
        <w:gridCol w:w="4520"/>
        <w:gridCol w:w="850"/>
        <w:gridCol w:w="1134"/>
        <w:gridCol w:w="3197"/>
        <w:gridCol w:w="1559"/>
        <w:gridCol w:w="1984"/>
      </w:tblGrid>
      <w:tr w:rsidR="002A1A78" w14:paraId="0E78EA26" w14:textId="77777777" w:rsidTr="00BB208B">
        <w:trPr>
          <w:tblHeader/>
          <w:jc w:val="center"/>
        </w:trPr>
        <w:tc>
          <w:tcPr>
            <w:tcW w:w="1171" w:type="dxa"/>
            <w:tcBorders>
              <w:top w:val="single" w:sz="4" w:space="0" w:color="auto"/>
              <w:left w:val="single" w:sz="4" w:space="0" w:color="auto"/>
              <w:bottom w:val="nil"/>
              <w:right w:val="single" w:sz="4" w:space="0" w:color="auto"/>
            </w:tcBorders>
          </w:tcPr>
          <w:p w14:paraId="4FF794E3" w14:textId="77777777" w:rsidR="002A1A78" w:rsidRDefault="002A1A78" w:rsidP="00BB208B">
            <w:pPr>
              <w:pStyle w:val="TAH"/>
            </w:pPr>
            <w:r>
              <w:t>Clause</w:t>
            </w:r>
          </w:p>
        </w:tc>
        <w:tc>
          <w:tcPr>
            <w:tcW w:w="4520" w:type="dxa"/>
            <w:tcBorders>
              <w:top w:val="single" w:sz="4" w:space="0" w:color="auto"/>
              <w:left w:val="single" w:sz="4" w:space="0" w:color="auto"/>
              <w:bottom w:val="nil"/>
              <w:right w:val="single" w:sz="4" w:space="0" w:color="auto"/>
            </w:tcBorders>
          </w:tcPr>
          <w:p w14:paraId="6817BA81" w14:textId="77777777" w:rsidR="002A1A78" w:rsidRDefault="002A1A78" w:rsidP="00BB208B">
            <w:pPr>
              <w:pStyle w:val="TAH"/>
            </w:pPr>
            <w:r>
              <w:t>TC Title</w:t>
            </w:r>
          </w:p>
        </w:tc>
        <w:tc>
          <w:tcPr>
            <w:tcW w:w="850" w:type="dxa"/>
            <w:tcBorders>
              <w:top w:val="single" w:sz="4" w:space="0" w:color="auto"/>
              <w:left w:val="single" w:sz="4" w:space="0" w:color="auto"/>
              <w:bottom w:val="nil"/>
              <w:right w:val="single" w:sz="4" w:space="0" w:color="auto"/>
            </w:tcBorders>
          </w:tcPr>
          <w:p w14:paraId="715AD23C" w14:textId="77777777" w:rsidR="002A1A78" w:rsidRDefault="002A1A78" w:rsidP="00BB208B">
            <w:pPr>
              <w:pStyle w:val="TAH"/>
            </w:pPr>
            <w:r>
              <w:t>Release</w:t>
            </w:r>
          </w:p>
        </w:tc>
        <w:tc>
          <w:tcPr>
            <w:tcW w:w="4331" w:type="dxa"/>
            <w:gridSpan w:val="2"/>
            <w:tcBorders>
              <w:top w:val="single" w:sz="4" w:space="0" w:color="auto"/>
              <w:left w:val="single" w:sz="4" w:space="0" w:color="auto"/>
              <w:bottom w:val="single" w:sz="4" w:space="0" w:color="auto"/>
              <w:right w:val="single" w:sz="4" w:space="0" w:color="auto"/>
            </w:tcBorders>
          </w:tcPr>
          <w:p w14:paraId="44402CCD" w14:textId="77777777" w:rsidR="002A1A78" w:rsidRDefault="002A1A78" w:rsidP="00BB208B">
            <w:pPr>
              <w:pStyle w:val="TAH"/>
            </w:pPr>
            <w:r>
              <w:t>Applicability</w:t>
            </w:r>
          </w:p>
        </w:tc>
        <w:tc>
          <w:tcPr>
            <w:tcW w:w="1559" w:type="dxa"/>
            <w:tcBorders>
              <w:top w:val="single" w:sz="4" w:space="0" w:color="auto"/>
              <w:left w:val="single" w:sz="4" w:space="0" w:color="auto"/>
              <w:bottom w:val="nil"/>
              <w:right w:val="single" w:sz="4" w:space="0" w:color="auto"/>
            </w:tcBorders>
          </w:tcPr>
          <w:p w14:paraId="6D03889D" w14:textId="77777777" w:rsidR="002A1A78" w:rsidRDefault="002A1A78" w:rsidP="00BB208B">
            <w:pPr>
              <w:pStyle w:val="TAH"/>
            </w:pPr>
            <w:r>
              <w:t>Tested Bands Selection</w:t>
            </w:r>
          </w:p>
        </w:tc>
        <w:tc>
          <w:tcPr>
            <w:tcW w:w="1984" w:type="dxa"/>
            <w:tcBorders>
              <w:top w:val="single" w:sz="4" w:space="0" w:color="auto"/>
              <w:left w:val="single" w:sz="4" w:space="0" w:color="auto"/>
              <w:bottom w:val="nil"/>
              <w:right w:val="single" w:sz="4" w:space="0" w:color="auto"/>
            </w:tcBorders>
          </w:tcPr>
          <w:p w14:paraId="3B9CEE90" w14:textId="77777777" w:rsidR="002A1A78" w:rsidRDefault="002A1A78" w:rsidP="00BB208B">
            <w:pPr>
              <w:pStyle w:val="TAH"/>
            </w:pPr>
            <w:r>
              <w:t>Additional Information</w:t>
            </w:r>
          </w:p>
        </w:tc>
      </w:tr>
      <w:tr w:rsidR="002A1A78" w14:paraId="337648FB" w14:textId="77777777" w:rsidTr="00BB208B">
        <w:trPr>
          <w:tblHeader/>
          <w:jc w:val="center"/>
        </w:trPr>
        <w:tc>
          <w:tcPr>
            <w:tcW w:w="1171" w:type="dxa"/>
            <w:tcBorders>
              <w:top w:val="nil"/>
              <w:left w:val="single" w:sz="4" w:space="0" w:color="auto"/>
              <w:bottom w:val="single" w:sz="4" w:space="0" w:color="auto"/>
              <w:right w:val="single" w:sz="4" w:space="0" w:color="auto"/>
            </w:tcBorders>
          </w:tcPr>
          <w:p w14:paraId="4FBB737E" w14:textId="77777777" w:rsidR="002A1A78" w:rsidRDefault="002A1A78" w:rsidP="00BB208B">
            <w:pPr>
              <w:pStyle w:val="TAH"/>
            </w:pPr>
          </w:p>
        </w:tc>
        <w:tc>
          <w:tcPr>
            <w:tcW w:w="4520" w:type="dxa"/>
            <w:tcBorders>
              <w:top w:val="nil"/>
              <w:left w:val="single" w:sz="4" w:space="0" w:color="auto"/>
              <w:bottom w:val="single" w:sz="4" w:space="0" w:color="auto"/>
              <w:right w:val="single" w:sz="4" w:space="0" w:color="auto"/>
            </w:tcBorders>
          </w:tcPr>
          <w:p w14:paraId="654A91BF" w14:textId="77777777" w:rsidR="002A1A78" w:rsidRDefault="002A1A78" w:rsidP="00BB208B">
            <w:pPr>
              <w:pStyle w:val="TAH"/>
            </w:pPr>
          </w:p>
        </w:tc>
        <w:tc>
          <w:tcPr>
            <w:tcW w:w="850" w:type="dxa"/>
            <w:tcBorders>
              <w:top w:val="nil"/>
              <w:left w:val="single" w:sz="4" w:space="0" w:color="auto"/>
              <w:bottom w:val="single" w:sz="4" w:space="0" w:color="auto"/>
              <w:right w:val="single" w:sz="4" w:space="0" w:color="auto"/>
            </w:tcBorders>
          </w:tcPr>
          <w:p w14:paraId="78C63894" w14:textId="77777777" w:rsidR="002A1A78" w:rsidRDefault="002A1A78" w:rsidP="00BB208B">
            <w:pPr>
              <w:pStyle w:val="TAH"/>
            </w:pPr>
          </w:p>
        </w:tc>
        <w:tc>
          <w:tcPr>
            <w:tcW w:w="1134" w:type="dxa"/>
            <w:tcBorders>
              <w:top w:val="single" w:sz="4" w:space="0" w:color="auto"/>
              <w:left w:val="single" w:sz="4" w:space="0" w:color="auto"/>
              <w:bottom w:val="single" w:sz="4" w:space="0" w:color="auto"/>
              <w:right w:val="single" w:sz="4" w:space="0" w:color="auto"/>
            </w:tcBorders>
          </w:tcPr>
          <w:p w14:paraId="6775910E" w14:textId="77777777" w:rsidR="002A1A78" w:rsidRDefault="002A1A78" w:rsidP="00BB208B">
            <w:pPr>
              <w:pStyle w:val="TAH"/>
            </w:pPr>
            <w:r>
              <w:t>Condition</w:t>
            </w:r>
          </w:p>
        </w:tc>
        <w:tc>
          <w:tcPr>
            <w:tcW w:w="3197" w:type="dxa"/>
            <w:tcBorders>
              <w:top w:val="single" w:sz="4" w:space="0" w:color="auto"/>
              <w:left w:val="single" w:sz="4" w:space="0" w:color="auto"/>
              <w:bottom w:val="single" w:sz="4" w:space="0" w:color="auto"/>
              <w:right w:val="single" w:sz="4" w:space="0" w:color="auto"/>
            </w:tcBorders>
          </w:tcPr>
          <w:p w14:paraId="244AB9B4" w14:textId="77777777" w:rsidR="002A1A78" w:rsidRDefault="002A1A78" w:rsidP="00BB208B">
            <w:pPr>
              <w:pStyle w:val="TAH"/>
            </w:pPr>
            <w:r>
              <w:t>Comment</w:t>
            </w:r>
          </w:p>
        </w:tc>
        <w:tc>
          <w:tcPr>
            <w:tcW w:w="1559" w:type="dxa"/>
            <w:tcBorders>
              <w:top w:val="nil"/>
              <w:left w:val="single" w:sz="4" w:space="0" w:color="auto"/>
              <w:bottom w:val="single" w:sz="4" w:space="0" w:color="auto"/>
              <w:right w:val="single" w:sz="4" w:space="0" w:color="auto"/>
            </w:tcBorders>
          </w:tcPr>
          <w:p w14:paraId="61C2EC48" w14:textId="77777777" w:rsidR="002A1A78" w:rsidRDefault="002A1A78" w:rsidP="00BB208B">
            <w:pPr>
              <w:pStyle w:val="TAH"/>
            </w:pPr>
          </w:p>
        </w:tc>
        <w:tc>
          <w:tcPr>
            <w:tcW w:w="1984" w:type="dxa"/>
            <w:tcBorders>
              <w:top w:val="nil"/>
              <w:left w:val="single" w:sz="4" w:space="0" w:color="auto"/>
              <w:bottom w:val="single" w:sz="4" w:space="0" w:color="auto"/>
              <w:right w:val="single" w:sz="4" w:space="0" w:color="auto"/>
            </w:tcBorders>
          </w:tcPr>
          <w:p w14:paraId="0DEF6159" w14:textId="77777777" w:rsidR="002A1A78" w:rsidRDefault="002A1A78" w:rsidP="00BB208B">
            <w:pPr>
              <w:pStyle w:val="TAH"/>
            </w:pPr>
          </w:p>
        </w:tc>
      </w:tr>
      <w:tr w:rsidR="002A1A78" w14:paraId="0F49D41E" w14:textId="77777777" w:rsidTr="00BB208B">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tcPr>
          <w:p w14:paraId="5BDAA11F" w14:textId="77777777" w:rsidR="002A1A78" w:rsidRDefault="002A1A78" w:rsidP="00BB208B">
            <w:pPr>
              <w:pStyle w:val="TAL"/>
              <w:rPr>
                <w:b/>
              </w:rPr>
            </w:pPr>
          </w:p>
        </w:tc>
        <w:tc>
          <w:tcPr>
            <w:tcW w:w="4520" w:type="dxa"/>
            <w:tcBorders>
              <w:top w:val="single" w:sz="4" w:space="0" w:color="auto"/>
              <w:left w:val="single" w:sz="4" w:space="0" w:color="auto"/>
              <w:bottom w:val="single" w:sz="4" w:space="0" w:color="auto"/>
              <w:right w:val="single" w:sz="4" w:space="0" w:color="auto"/>
            </w:tcBorders>
            <w:shd w:val="clear" w:color="auto" w:fill="E7E6E6"/>
          </w:tcPr>
          <w:p w14:paraId="6D63F73A" w14:textId="77777777" w:rsidR="002A1A78" w:rsidRDefault="002A1A78" w:rsidP="00BB208B">
            <w:pPr>
              <w:pStyle w:val="TAL"/>
              <w:rPr>
                <w:b/>
                <w:lang w:eastAsia="zh-CN"/>
              </w:rPr>
            </w:pP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2F106B86" w14:textId="77777777" w:rsidR="002A1A78" w:rsidRDefault="002A1A78" w:rsidP="00BB208B">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23F9CC79" w14:textId="77777777" w:rsidR="002A1A78" w:rsidRDefault="002A1A78" w:rsidP="00BB208B">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4125FACD" w14:textId="77777777" w:rsidR="002A1A78" w:rsidRDefault="002A1A78" w:rsidP="00BB208B">
            <w:pPr>
              <w:pStyle w:val="TAL"/>
              <w:rPr>
                <w:b/>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E7E6E6"/>
          </w:tcPr>
          <w:p w14:paraId="691350D4" w14:textId="77777777" w:rsidR="002A1A78" w:rsidRDefault="002A1A78" w:rsidP="00BB208B">
            <w:pPr>
              <w:pStyle w:val="TAL"/>
              <w:rPr>
                <w:b/>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E7E6E6"/>
          </w:tcPr>
          <w:p w14:paraId="2510C45C" w14:textId="77777777" w:rsidR="002A1A78" w:rsidRDefault="002A1A78" w:rsidP="00BB208B">
            <w:pPr>
              <w:pStyle w:val="TAL"/>
              <w:rPr>
                <w:b/>
                <w:lang w:eastAsia="zh-CN"/>
              </w:rPr>
            </w:pPr>
          </w:p>
        </w:tc>
      </w:tr>
      <w:tr w:rsidR="002A1A78" w14:paraId="4D28FA0D" w14:textId="77777777" w:rsidTr="00BB208B">
        <w:trPr>
          <w:jc w:val="center"/>
        </w:trPr>
        <w:tc>
          <w:tcPr>
            <w:tcW w:w="1171" w:type="dxa"/>
            <w:tcBorders>
              <w:top w:val="single" w:sz="4" w:space="0" w:color="auto"/>
              <w:left w:val="single" w:sz="4" w:space="0" w:color="auto"/>
              <w:bottom w:val="single" w:sz="4" w:space="0" w:color="auto"/>
              <w:right w:val="single" w:sz="4" w:space="0" w:color="auto"/>
            </w:tcBorders>
          </w:tcPr>
          <w:p w14:paraId="1E5B3C72" w14:textId="77777777" w:rsidR="002A1A78" w:rsidRDefault="002A1A78" w:rsidP="00BB208B">
            <w:pPr>
              <w:keepNext/>
              <w:keepLines/>
              <w:spacing w:after="0"/>
              <w:rPr>
                <w:rFonts w:ascii="Arial" w:hAnsi="Arial"/>
                <w:sz w:val="18"/>
              </w:rPr>
            </w:pPr>
          </w:p>
        </w:tc>
        <w:tc>
          <w:tcPr>
            <w:tcW w:w="4520" w:type="dxa"/>
            <w:tcBorders>
              <w:top w:val="single" w:sz="4" w:space="0" w:color="auto"/>
              <w:left w:val="single" w:sz="4" w:space="0" w:color="auto"/>
              <w:bottom w:val="single" w:sz="4" w:space="0" w:color="auto"/>
              <w:right w:val="single" w:sz="4" w:space="0" w:color="auto"/>
            </w:tcBorders>
          </w:tcPr>
          <w:p w14:paraId="2D2AA813" w14:textId="77777777" w:rsidR="002A1A78" w:rsidRDefault="002A1A78" w:rsidP="00BB208B">
            <w:pPr>
              <w:keepNext/>
              <w:keepLines/>
              <w:spacing w:after="0"/>
              <w:rPr>
                <w:rFonts w:ascii="Arial" w:hAnsi="Arial"/>
                <w:sz w:val="18"/>
              </w:rPr>
            </w:pPr>
          </w:p>
        </w:tc>
        <w:tc>
          <w:tcPr>
            <w:tcW w:w="850" w:type="dxa"/>
            <w:tcBorders>
              <w:top w:val="single" w:sz="4" w:space="0" w:color="auto"/>
              <w:left w:val="single" w:sz="4" w:space="0" w:color="auto"/>
              <w:bottom w:val="single" w:sz="4" w:space="0" w:color="auto"/>
              <w:right w:val="single" w:sz="4" w:space="0" w:color="auto"/>
            </w:tcBorders>
          </w:tcPr>
          <w:p w14:paraId="587E9F64" w14:textId="77777777" w:rsidR="002A1A78" w:rsidRDefault="002A1A78" w:rsidP="00BB208B">
            <w:pPr>
              <w:keepNext/>
              <w:keepLines/>
              <w:spacing w:after="0"/>
              <w:jc w:val="center"/>
              <w:rPr>
                <w:rFonts w:ascii="Arial" w:eastAsia="SimSun" w:hAnsi="Arial"/>
                <w:sz w:val="18"/>
                <w:lang w:eastAsia="zh-CN"/>
              </w:rPr>
            </w:pPr>
          </w:p>
        </w:tc>
        <w:tc>
          <w:tcPr>
            <w:tcW w:w="1134" w:type="dxa"/>
            <w:tcBorders>
              <w:top w:val="single" w:sz="4" w:space="0" w:color="auto"/>
              <w:left w:val="single" w:sz="4" w:space="0" w:color="auto"/>
              <w:bottom w:val="single" w:sz="4" w:space="0" w:color="auto"/>
              <w:right w:val="single" w:sz="4" w:space="0" w:color="auto"/>
            </w:tcBorders>
          </w:tcPr>
          <w:p w14:paraId="0CB5ABE7" w14:textId="77777777" w:rsidR="002A1A78" w:rsidRDefault="002A1A78" w:rsidP="00BB208B">
            <w:pPr>
              <w:keepNext/>
              <w:keepLines/>
              <w:spacing w:after="0"/>
              <w:rPr>
                <w:rFonts w:ascii="Arial" w:eastAsia="SimSun" w:hAnsi="Arial"/>
                <w:sz w:val="18"/>
                <w:lang w:eastAsia="zh-CN"/>
              </w:rPr>
            </w:pPr>
          </w:p>
        </w:tc>
        <w:tc>
          <w:tcPr>
            <w:tcW w:w="3197" w:type="dxa"/>
            <w:tcBorders>
              <w:top w:val="single" w:sz="4" w:space="0" w:color="auto"/>
              <w:left w:val="single" w:sz="4" w:space="0" w:color="auto"/>
              <w:bottom w:val="single" w:sz="4" w:space="0" w:color="auto"/>
              <w:right w:val="single" w:sz="4" w:space="0" w:color="auto"/>
            </w:tcBorders>
          </w:tcPr>
          <w:p w14:paraId="309077F6" w14:textId="77777777" w:rsidR="002A1A78" w:rsidRDefault="002A1A78" w:rsidP="00BB208B">
            <w:pPr>
              <w:keepNext/>
              <w:keepLines/>
              <w:spacing w:after="0"/>
              <w:rPr>
                <w:rFonts w:ascii="Arial" w:hAnsi="Arial"/>
                <w:sz w:val="18"/>
                <w:lang w:eastAsia="zh-CN"/>
              </w:rPr>
            </w:pPr>
          </w:p>
        </w:tc>
        <w:tc>
          <w:tcPr>
            <w:tcW w:w="1559" w:type="dxa"/>
            <w:tcBorders>
              <w:top w:val="single" w:sz="4" w:space="0" w:color="auto"/>
              <w:left w:val="single" w:sz="4" w:space="0" w:color="auto"/>
              <w:bottom w:val="single" w:sz="4" w:space="0" w:color="auto"/>
              <w:right w:val="single" w:sz="4" w:space="0" w:color="auto"/>
            </w:tcBorders>
          </w:tcPr>
          <w:p w14:paraId="3156F74D" w14:textId="77777777" w:rsidR="002A1A78" w:rsidRDefault="002A1A78" w:rsidP="00BB208B">
            <w:pPr>
              <w:keepNext/>
              <w:keepLines/>
              <w:spacing w:after="0"/>
              <w:rPr>
                <w:rFonts w:ascii="Arial" w:eastAsia="SimSun" w:hAnsi="Arial"/>
                <w:sz w:val="18"/>
                <w:lang w:eastAsia="zh-CN"/>
              </w:rPr>
            </w:pPr>
          </w:p>
        </w:tc>
        <w:tc>
          <w:tcPr>
            <w:tcW w:w="1984" w:type="dxa"/>
            <w:tcBorders>
              <w:top w:val="single" w:sz="4" w:space="0" w:color="auto"/>
              <w:left w:val="single" w:sz="4" w:space="0" w:color="auto"/>
              <w:bottom w:val="single" w:sz="4" w:space="0" w:color="auto"/>
              <w:right w:val="single" w:sz="4" w:space="0" w:color="auto"/>
            </w:tcBorders>
          </w:tcPr>
          <w:p w14:paraId="705A2421" w14:textId="77777777" w:rsidR="002A1A78" w:rsidRDefault="002A1A78" w:rsidP="00BB208B">
            <w:pPr>
              <w:keepNext/>
              <w:keepLines/>
              <w:spacing w:after="0"/>
              <w:rPr>
                <w:rFonts w:ascii="Arial" w:hAnsi="Arial"/>
                <w:sz w:val="18"/>
              </w:rPr>
            </w:pPr>
          </w:p>
        </w:tc>
      </w:tr>
    </w:tbl>
    <w:p w14:paraId="380DAC80" w14:textId="77777777" w:rsidR="002A1A78" w:rsidRDefault="002A1A78" w:rsidP="002A1A78"/>
    <w:p w14:paraId="7F9F73ED" w14:textId="77777777" w:rsidR="002A1A78" w:rsidRDefault="002A1A78" w:rsidP="002A1A78">
      <w:pPr>
        <w:pStyle w:val="TH"/>
      </w:pPr>
      <w:r>
        <w:t>Table 4.</w:t>
      </w:r>
      <w:r>
        <w:rPr>
          <w:lang w:val="en-US"/>
        </w:rPr>
        <w:t>3.2</w:t>
      </w:r>
      <w:r>
        <w:t>-</w:t>
      </w:r>
      <w:r>
        <w:rPr>
          <w:lang w:val="en-US"/>
        </w:rPr>
        <w:t>1</w:t>
      </w:r>
      <w:r>
        <w:t xml:space="preserve">a: Applicability of </w:t>
      </w:r>
      <w:r>
        <w:rPr>
          <w:lang w:val="en-US"/>
        </w:rPr>
        <w:t>P</w:t>
      </w:r>
      <w:r>
        <w:rPr>
          <w:rFonts w:hint="eastAsia"/>
        </w:rPr>
        <w:t xml:space="preserve">erformance </w:t>
      </w:r>
      <w:r>
        <w:t>conformance test cases Conditions</w:t>
      </w:r>
      <w:r>
        <w:rPr>
          <w:rFonts w:hint="eastAsia"/>
        </w:rPr>
        <w:t xml:space="preserve"> for NB-IoT/eMTC NTN</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4"/>
      </w:tblGrid>
      <w:tr w:rsidR="002A1A78" w14:paraId="68741A33" w14:textId="77777777" w:rsidTr="00BB208B">
        <w:trPr>
          <w:cantSplit/>
          <w:trHeight w:val="105"/>
          <w:jc w:val="center"/>
        </w:trPr>
        <w:tc>
          <w:tcPr>
            <w:tcW w:w="9514" w:type="dxa"/>
          </w:tcPr>
          <w:p w14:paraId="232F4B9A" w14:textId="77777777" w:rsidR="002A1A78" w:rsidRDefault="002A1A78" w:rsidP="00BB208B">
            <w:pPr>
              <w:pStyle w:val="TAN"/>
              <w:rPr>
                <w:lang w:val="en-US"/>
              </w:rPr>
            </w:pPr>
            <w:r>
              <w:rPr>
                <w:lang w:eastAsia="en-US"/>
              </w:rPr>
              <w:t>C</w:t>
            </w:r>
            <w:r>
              <w:rPr>
                <w:lang w:val="en-US" w:eastAsia="en-US"/>
              </w:rPr>
              <w:t>XX</w:t>
            </w:r>
            <w:r>
              <w:rPr>
                <w:lang w:eastAsia="en-US"/>
              </w:rPr>
              <w:tab/>
            </w:r>
            <w:r>
              <w:rPr>
                <w:lang w:val="en-US" w:eastAsia="en-US"/>
              </w:rPr>
              <w:t>XXXXX</w:t>
            </w:r>
          </w:p>
        </w:tc>
      </w:tr>
      <w:tr w:rsidR="002A1A78" w14:paraId="20DC86CF" w14:textId="77777777" w:rsidTr="00BB208B">
        <w:trPr>
          <w:cantSplit/>
          <w:trHeight w:val="105"/>
          <w:jc w:val="center"/>
        </w:trPr>
        <w:tc>
          <w:tcPr>
            <w:tcW w:w="9514" w:type="dxa"/>
          </w:tcPr>
          <w:p w14:paraId="491E0CC4" w14:textId="77777777" w:rsidR="002A1A78" w:rsidRDefault="002A1A78" w:rsidP="00BB208B">
            <w:pPr>
              <w:pStyle w:val="TAN"/>
              <w:rPr>
                <w:lang w:val="en-US"/>
              </w:rPr>
            </w:pPr>
            <w:r>
              <w:rPr>
                <w:lang w:eastAsia="en-US"/>
              </w:rPr>
              <w:t>C</w:t>
            </w:r>
            <w:r>
              <w:rPr>
                <w:lang w:val="en-US" w:eastAsia="en-US"/>
              </w:rPr>
              <w:t>YY</w:t>
            </w:r>
            <w:r>
              <w:rPr>
                <w:lang w:eastAsia="en-US"/>
              </w:rPr>
              <w:tab/>
            </w:r>
            <w:r>
              <w:rPr>
                <w:lang w:val="en-US" w:eastAsia="en-US"/>
              </w:rPr>
              <w:t>YYYYY</w:t>
            </w:r>
          </w:p>
        </w:tc>
      </w:tr>
    </w:tbl>
    <w:p w14:paraId="472C713D" w14:textId="77777777" w:rsidR="002A1A78" w:rsidRDefault="002A1A78" w:rsidP="002A1A78"/>
    <w:p w14:paraId="0F011A4A" w14:textId="77777777" w:rsidR="002A1A78" w:rsidRDefault="002A1A78" w:rsidP="002A1A78">
      <w:pPr>
        <w:pStyle w:val="TH"/>
        <w:rPr>
          <w:lang w:val="en-US"/>
        </w:rPr>
      </w:pPr>
      <w:r>
        <w:t>Table 4.</w:t>
      </w:r>
      <w:r>
        <w:rPr>
          <w:lang w:val="en-US"/>
        </w:rPr>
        <w:t>3</w:t>
      </w:r>
      <w:r>
        <w:t>.</w:t>
      </w:r>
      <w:r>
        <w:rPr>
          <w:lang w:val="en-US"/>
        </w:rPr>
        <w:t>2</w:t>
      </w:r>
      <w:r>
        <w:t>-1</w:t>
      </w:r>
      <w:r>
        <w:rPr>
          <w:lang w:val="en-US"/>
        </w:rPr>
        <w:t>b</w:t>
      </w:r>
      <w:r>
        <w:t>: Tested Bands Selection Criteria</w:t>
      </w:r>
      <w:r>
        <w:rPr>
          <w:rFonts w:hint="eastAsia"/>
        </w:rPr>
        <w:t xml:space="preserve"> of </w:t>
      </w:r>
      <w:r>
        <w:rPr>
          <w:lang w:val="en-US"/>
        </w:rPr>
        <w:t>P</w:t>
      </w:r>
      <w:r>
        <w:rPr>
          <w:rFonts w:hint="eastAsia"/>
        </w:rPr>
        <w:t>erformance conformance test cases for NB-IoT/eMTC NTN</w:t>
      </w: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6266"/>
      </w:tblGrid>
      <w:tr w:rsidR="002A1A78" w14:paraId="73C6E8F8" w14:textId="77777777" w:rsidTr="00BB208B">
        <w:trPr>
          <w:cantSplit/>
          <w:trHeight w:val="173"/>
          <w:jc w:val="center"/>
        </w:trPr>
        <w:tc>
          <w:tcPr>
            <w:tcW w:w="675" w:type="dxa"/>
          </w:tcPr>
          <w:p w14:paraId="385A364A" w14:textId="77777777" w:rsidR="002A1A78" w:rsidRDefault="002A1A78" w:rsidP="00BB208B">
            <w:pPr>
              <w:pStyle w:val="TAN"/>
              <w:rPr>
                <w:b/>
              </w:rPr>
            </w:pPr>
            <w:r>
              <w:rPr>
                <w:b/>
                <w:lang w:eastAsia="en-US"/>
              </w:rPr>
              <w:t>Code</w:t>
            </w:r>
          </w:p>
        </w:tc>
        <w:tc>
          <w:tcPr>
            <w:tcW w:w="3828" w:type="dxa"/>
          </w:tcPr>
          <w:p w14:paraId="77E19191" w14:textId="77777777" w:rsidR="002A1A78" w:rsidRDefault="002A1A78" w:rsidP="00BB208B">
            <w:pPr>
              <w:pStyle w:val="TAN"/>
              <w:rPr>
                <w:b/>
              </w:rPr>
            </w:pPr>
            <w:r>
              <w:rPr>
                <w:b/>
                <w:lang w:eastAsia="en-US"/>
              </w:rPr>
              <w:t>Selection</w:t>
            </w:r>
          </w:p>
        </w:tc>
        <w:tc>
          <w:tcPr>
            <w:tcW w:w="6266" w:type="dxa"/>
          </w:tcPr>
          <w:p w14:paraId="239A5BF7" w14:textId="77777777" w:rsidR="002A1A78" w:rsidRDefault="002A1A78" w:rsidP="00BB208B">
            <w:pPr>
              <w:pStyle w:val="TAN"/>
              <w:rPr>
                <w:b/>
              </w:rPr>
            </w:pPr>
            <w:r>
              <w:rPr>
                <w:b/>
                <w:lang w:eastAsia="en-US"/>
              </w:rPr>
              <w:t>Comment</w:t>
            </w:r>
          </w:p>
        </w:tc>
      </w:tr>
      <w:tr w:rsidR="002A1A78" w14:paraId="588EA1F6" w14:textId="77777777" w:rsidTr="00BB208B">
        <w:trPr>
          <w:cantSplit/>
          <w:trHeight w:val="173"/>
          <w:jc w:val="center"/>
        </w:trPr>
        <w:tc>
          <w:tcPr>
            <w:tcW w:w="675" w:type="dxa"/>
          </w:tcPr>
          <w:p w14:paraId="30E474EB" w14:textId="77777777" w:rsidR="002A1A78" w:rsidRDefault="002A1A78" w:rsidP="00BB208B">
            <w:pPr>
              <w:pStyle w:val="TAN"/>
            </w:pPr>
          </w:p>
        </w:tc>
        <w:tc>
          <w:tcPr>
            <w:tcW w:w="3828" w:type="dxa"/>
          </w:tcPr>
          <w:p w14:paraId="47663AE8" w14:textId="77777777" w:rsidR="002A1A78" w:rsidRDefault="002A1A78" w:rsidP="00BB208B">
            <w:pPr>
              <w:pStyle w:val="TAN"/>
            </w:pPr>
          </w:p>
        </w:tc>
        <w:tc>
          <w:tcPr>
            <w:tcW w:w="6266" w:type="dxa"/>
          </w:tcPr>
          <w:p w14:paraId="37EEA076" w14:textId="77777777" w:rsidR="002A1A78" w:rsidRDefault="002A1A78" w:rsidP="00BB208B">
            <w:pPr>
              <w:pStyle w:val="TAN"/>
            </w:pPr>
          </w:p>
        </w:tc>
      </w:tr>
    </w:tbl>
    <w:p w14:paraId="72E84510" w14:textId="77777777" w:rsidR="002A1A78" w:rsidRDefault="002A1A78" w:rsidP="002A1A78"/>
    <w:p w14:paraId="53AE69D4" w14:textId="77777777" w:rsidR="002A1A78" w:rsidRDefault="002A1A78" w:rsidP="002A1A78">
      <w:pPr>
        <w:pStyle w:val="Heading3"/>
        <w:rPr>
          <w:lang w:val="en-US"/>
        </w:rPr>
      </w:pPr>
      <w:r>
        <w:t>4.</w:t>
      </w:r>
      <w:r>
        <w:rPr>
          <w:lang w:val="en-US"/>
        </w:rPr>
        <w:t>3.3</w:t>
      </w:r>
      <w:r>
        <w:tab/>
      </w:r>
      <w:r>
        <w:rPr>
          <w:lang w:val="en-US"/>
        </w:rPr>
        <w:t>RRM</w:t>
      </w:r>
      <w:r>
        <w:t xml:space="preserve"> conformance test cases</w:t>
      </w:r>
      <w:r>
        <w:rPr>
          <w:lang w:val="en-US"/>
        </w:rPr>
        <w:t xml:space="preserve"> for NB-IoT/eMTC NTN</w:t>
      </w:r>
    </w:p>
    <w:p w14:paraId="651EBCF6" w14:textId="77777777" w:rsidR="002A1A78" w:rsidRDefault="002A1A78" w:rsidP="002A1A78">
      <w:pPr>
        <w:pStyle w:val="TH"/>
        <w:rPr>
          <w:rFonts w:eastAsia="PMingLiU"/>
          <w:lang w:eastAsia="zh-TW"/>
        </w:rPr>
      </w:pPr>
      <w:r>
        <w:t>Table 4.</w:t>
      </w:r>
      <w:r>
        <w:rPr>
          <w:lang w:val="en-US"/>
        </w:rPr>
        <w:t>3.3</w:t>
      </w:r>
      <w:r>
        <w:t>-1: Applicability of RRM conformance test cases</w:t>
      </w:r>
      <w:r>
        <w:rPr>
          <w:lang w:val="en-US"/>
        </w:rPr>
        <w:t xml:space="preserve"> for NB-IoT/eMTC NTN</w:t>
      </w:r>
      <w:r>
        <w:t>, ref. TS 3</w:t>
      </w:r>
      <w:r>
        <w:rPr>
          <w:lang w:val="en-US"/>
        </w:rPr>
        <w:t>6</w:t>
      </w:r>
      <w:r>
        <w:t>.521-</w:t>
      </w:r>
      <w:r>
        <w:rPr>
          <w:lang w:val="en-US"/>
        </w:rPr>
        <w:t>4</w:t>
      </w:r>
      <w:r>
        <w:t xml:space="preserve"> [</w:t>
      </w:r>
      <w:r>
        <w:rPr>
          <w:lang w:val="en-US"/>
        </w:rPr>
        <w:t>20</w:t>
      </w:r>
      <w:r>
        <w:t>]</w:t>
      </w:r>
    </w:p>
    <w:tbl>
      <w:tblPr>
        <w:tblW w:w="135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29"/>
        <w:gridCol w:w="2811"/>
        <w:gridCol w:w="977"/>
        <w:gridCol w:w="1275"/>
        <w:gridCol w:w="2471"/>
        <w:gridCol w:w="1668"/>
        <w:gridCol w:w="1695"/>
        <w:gridCol w:w="1717"/>
      </w:tblGrid>
      <w:tr w:rsidR="002A1A78" w14:paraId="14480A6D" w14:textId="77777777" w:rsidTr="00BB208B">
        <w:trPr>
          <w:cantSplit/>
          <w:tblHeader/>
          <w:jc w:val="center"/>
        </w:trPr>
        <w:tc>
          <w:tcPr>
            <w:tcW w:w="929" w:type="dxa"/>
            <w:tcBorders>
              <w:bottom w:val="nil"/>
            </w:tcBorders>
          </w:tcPr>
          <w:p w14:paraId="67440620" w14:textId="77777777" w:rsidR="002A1A78" w:rsidRDefault="002A1A78" w:rsidP="00BB208B">
            <w:pPr>
              <w:pStyle w:val="TAH"/>
            </w:pPr>
            <w:r>
              <w:rPr>
                <w:lang w:eastAsia="en-US"/>
              </w:rPr>
              <w:t>Clause</w:t>
            </w:r>
          </w:p>
        </w:tc>
        <w:tc>
          <w:tcPr>
            <w:tcW w:w="2811" w:type="dxa"/>
            <w:tcBorders>
              <w:bottom w:val="nil"/>
            </w:tcBorders>
          </w:tcPr>
          <w:p w14:paraId="37ABF4E2" w14:textId="77777777" w:rsidR="002A1A78" w:rsidRDefault="002A1A78" w:rsidP="00BB208B">
            <w:pPr>
              <w:pStyle w:val="TAH"/>
            </w:pPr>
            <w:r>
              <w:rPr>
                <w:lang w:val="en-US" w:eastAsia="en-US"/>
              </w:rPr>
              <w:t xml:space="preserve">TC </w:t>
            </w:r>
            <w:r>
              <w:rPr>
                <w:lang w:eastAsia="en-US"/>
              </w:rPr>
              <w:t>Title</w:t>
            </w:r>
          </w:p>
        </w:tc>
        <w:tc>
          <w:tcPr>
            <w:tcW w:w="977" w:type="dxa"/>
            <w:tcBorders>
              <w:bottom w:val="nil"/>
            </w:tcBorders>
          </w:tcPr>
          <w:p w14:paraId="5ADE5439" w14:textId="77777777" w:rsidR="002A1A78" w:rsidRDefault="002A1A78" w:rsidP="00BB208B">
            <w:pPr>
              <w:pStyle w:val="TAH"/>
            </w:pPr>
            <w:r>
              <w:rPr>
                <w:lang w:eastAsia="en-US"/>
              </w:rPr>
              <w:t>Release</w:t>
            </w:r>
          </w:p>
        </w:tc>
        <w:tc>
          <w:tcPr>
            <w:tcW w:w="3746" w:type="dxa"/>
            <w:gridSpan w:val="2"/>
            <w:tcBorders>
              <w:bottom w:val="single" w:sz="6" w:space="0" w:color="auto"/>
            </w:tcBorders>
          </w:tcPr>
          <w:p w14:paraId="1E51EB8C" w14:textId="77777777" w:rsidR="002A1A78" w:rsidRDefault="002A1A78" w:rsidP="00BB208B">
            <w:pPr>
              <w:pStyle w:val="TAH"/>
            </w:pPr>
            <w:r>
              <w:rPr>
                <w:lang w:eastAsia="en-US"/>
              </w:rPr>
              <w:t>Applicability</w:t>
            </w:r>
          </w:p>
        </w:tc>
        <w:tc>
          <w:tcPr>
            <w:tcW w:w="5080" w:type="dxa"/>
            <w:gridSpan w:val="3"/>
            <w:tcBorders>
              <w:left w:val="nil"/>
              <w:bottom w:val="single" w:sz="6" w:space="0" w:color="auto"/>
            </w:tcBorders>
          </w:tcPr>
          <w:p w14:paraId="47C60F5C" w14:textId="77777777" w:rsidR="002A1A78" w:rsidRDefault="002A1A78" w:rsidP="00BB208B">
            <w:pPr>
              <w:pStyle w:val="TAH"/>
            </w:pPr>
            <w:r>
              <w:rPr>
                <w:lang w:eastAsia="en-US"/>
              </w:rPr>
              <w:t>Additional Information</w:t>
            </w:r>
          </w:p>
        </w:tc>
      </w:tr>
      <w:tr w:rsidR="002A1A78" w14:paraId="4B9DB74C" w14:textId="77777777" w:rsidTr="00BB208B">
        <w:trPr>
          <w:cantSplit/>
          <w:tblHeader/>
          <w:jc w:val="center"/>
        </w:trPr>
        <w:tc>
          <w:tcPr>
            <w:tcW w:w="929" w:type="dxa"/>
            <w:tcBorders>
              <w:top w:val="nil"/>
              <w:bottom w:val="nil"/>
            </w:tcBorders>
          </w:tcPr>
          <w:p w14:paraId="2AC4AE72" w14:textId="77777777" w:rsidR="002A1A78" w:rsidRDefault="002A1A78" w:rsidP="00BB208B">
            <w:pPr>
              <w:pStyle w:val="TAH"/>
              <w:rPr>
                <w:sz w:val="16"/>
                <w:szCs w:val="16"/>
              </w:rPr>
            </w:pPr>
          </w:p>
        </w:tc>
        <w:tc>
          <w:tcPr>
            <w:tcW w:w="2811" w:type="dxa"/>
            <w:tcBorders>
              <w:top w:val="nil"/>
              <w:bottom w:val="nil"/>
            </w:tcBorders>
          </w:tcPr>
          <w:p w14:paraId="566523C1" w14:textId="77777777" w:rsidR="002A1A78" w:rsidRDefault="002A1A78" w:rsidP="00BB208B">
            <w:pPr>
              <w:pStyle w:val="TAH"/>
              <w:rPr>
                <w:sz w:val="16"/>
                <w:szCs w:val="16"/>
              </w:rPr>
            </w:pPr>
          </w:p>
        </w:tc>
        <w:tc>
          <w:tcPr>
            <w:tcW w:w="977" w:type="dxa"/>
            <w:tcBorders>
              <w:top w:val="nil"/>
              <w:bottom w:val="nil"/>
            </w:tcBorders>
          </w:tcPr>
          <w:p w14:paraId="011982E0" w14:textId="77777777" w:rsidR="002A1A78" w:rsidRDefault="002A1A78" w:rsidP="00BB208B">
            <w:pPr>
              <w:pStyle w:val="TAH"/>
              <w:rPr>
                <w:sz w:val="16"/>
                <w:szCs w:val="16"/>
              </w:rPr>
            </w:pPr>
          </w:p>
        </w:tc>
        <w:tc>
          <w:tcPr>
            <w:tcW w:w="1275" w:type="dxa"/>
            <w:tcBorders>
              <w:top w:val="single" w:sz="6" w:space="0" w:color="auto"/>
              <w:bottom w:val="nil"/>
            </w:tcBorders>
          </w:tcPr>
          <w:p w14:paraId="4ABE8418" w14:textId="77777777" w:rsidR="002A1A78" w:rsidRDefault="002A1A78" w:rsidP="00BB208B">
            <w:pPr>
              <w:pStyle w:val="TAH"/>
            </w:pPr>
            <w:r>
              <w:rPr>
                <w:lang w:eastAsia="en-US"/>
              </w:rPr>
              <w:t>Condition</w:t>
            </w:r>
          </w:p>
        </w:tc>
        <w:tc>
          <w:tcPr>
            <w:tcW w:w="2471" w:type="dxa"/>
            <w:tcBorders>
              <w:top w:val="single" w:sz="6" w:space="0" w:color="auto"/>
              <w:bottom w:val="nil"/>
            </w:tcBorders>
          </w:tcPr>
          <w:p w14:paraId="09DE79D2" w14:textId="77777777" w:rsidR="002A1A78" w:rsidRDefault="002A1A78" w:rsidP="00BB208B">
            <w:pPr>
              <w:pStyle w:val="TAH"/>
            </w:pPr>
            <w:r>
              <w:rPr>
                <w:lang w:eastAsia="en-US"/>
              </w:rPr>
              <w:t>Comments</w:t>
            </w:r>
          </w:p>
        </w:tc>
        <w:tc>
          <w:tcPr>
            <w:tcW w:w="1668" w:type="dxa"/>
            <w:tcBorders>
              <w:top w:val="single" w:sz="6" w:space="0" w:color="auto"/>
              <w:bottom w:val="nil"/>
            </w:tcBorders>
          </w:tcPr>
          <w:p w14:paraId="36F417D9" w14:textId="77777777" w:rsidR="002A1A78" w:rsidRDefault="002A1A78" w:rsidP="00BB208B">
            <w:pPr>
              <w:pStyle w:val="TAH"/>
            </w:pPr>
            <w:r>
              <w:rPr>
                <w:lang w:eastAsia="en-US"/>
              </w:rPr>
              <w:t>Number of TC Executions</w:t>
            </w:r>
          </w:p>
        </w:tc>
        <w:tc>
          <w:tcPr>
            <w:tcW w:w="1695" w:type="dxa"/>
            <w:tcBorders>
              <w:top w:val="single" w:sz="6" w:space="0" w:color="auto"/>
              <w:bottom w:val="nil"/>
            </w:tcBorders>
          </w:tcPr>
          <w:p w14:paraId="4D43C044" w14:textId="77777777" w:rsidR="002A1A78" w:rsidRDefault="002A1A78" w:rsidP="00BB208B">
            <w:pPr>
              <w:pStyle w:val="TAH"/>
            </w:pPr>
            <w:r>
              <w:rPr>
                <w:lang w:eastAsia="zh-CN"/>
              </w:rPr>
              <w:t>Release on other RAT</w:t>
            </w:r>
          </w:p>
        </w:tc>
        <w:tc>
          <w:tcPr>
            <w:tcW w:w="1717" w:type="dxa"/>
            <w:tcBorders>
              <w:top w:val="single" w:sz="6" w:space="0" w:color="auto"/>
              <w:bottom w:val="nil"/>
            </w:tcBorders>
          </w:tcPr>
          <w:p w14:paraId="3B33C1C7" w14:textId="77777777" w:rsidR="002A1A78" w:rsidRDefault="002A1A78" w:rsidP="00BB208B">
            <w:pPr>
              <w:pStyle w:val="TAH"/>
              <w:rPr>
                <w:lang w:eastAsia="zh-CN"/>
              </w:rPr>
            </w:pPr>
            <w:r>
              <w:rPr>
                <w:lang w:eastAsia="zh-CN"/>
              </w:rPr>
              <w:t>Branch</w:t>
            </w:r>
          </w:p>
        </w:tc>
      </w:tr>
      <w:tr w:rsidR="002A1A78" w14:paraId="63782914" w14:textId="77777777" w:rsidTr="00BB208B">
        <w:trPr>
          <w:cantSplit/>
          <w:jc w:val="center"/>
        </w:trPr>
        <w:tc>
          <w:tcPr>
            <w:tcW w:w="11826" w:type="dxa"/>
            <w:gridSpan w:val="7"/>
            <w:shd w:val="pct10" w:color="auto" w:fill="FFFFFF"/>
          </w:tcPr>
          <w:p w14:paraId="7C8DCDCD" w14:textId="77777777" w:rsidR="002A1A78" w:rsidRDefault="002A1A78" w:rsidP="00BB208B">
            <w:pPr>
              <w:pStyle w:val="TAL"/>
              <w:rPr>
                <w:b/>
              </w:rPr>
            </w:pPr>
          </w:p>
        </w:tc>
        <w:tc>
          <w:tcPr>
            <w:tcW w:w="1717" w:type="dxa"/>
            <w:shd w:val="pct10" w:color="auto" w:fill="FFFFFF"/>
          </w:tcPr>
          <w:p w14:paraId="671D2097" w14:textId="77777777" w:rsidR="002A1A78" w:rsidRDefault="002A1A78" w:rsidP="00BB208B">
            <w:pPr>
              <w:pStyle w:val="TAL"/>
              <w:rPr>
                <w:b/>
              </w:rPr>
            </w:pPr>
          </w:p>
        </w:tc>
      </w:tr>
      <w:tr w:rsidR="002A1A78" w14:paraId="792585C0" w14:textId="77777777" w:rsidTr="00BB208B">
        <w:trPr>
          <w:cantSplit/>
          <w:jc w:val="center"/>
        </w:trPr>
        <w:tc>
          <w:tcPr>
            <w:tcW w:w="929" w:type="dxa"/>
            <w:tcBorders>
              <w:bottom w:val="single" w:sz="6" w:space="0" w:color="auto"/>
            </w:tcBorders>
          </w:tcPr>
          <w:p w14:paraId="13CCD782" w14:textId="77777777" w:rsidR="002A1A78" w:rsidRDefault="002A1A78" w:rsidP="00BB208B">
            <w:pPr>
              <w:pStyle w:val="TAL"/>
            </w:pPr>
          </w:p>
        </w:tc>
        <w:tc>
          <w:tcPr>
            <w:tcW w:w="2811" w:type="dxa"/>
            <w:tcBorders>
              <w:bottom w:val="single" w:sz="6" w:space="0" w:color="auto"/>
            </w:tcBorders>
          </w:tcPr>
          <w:p w14:paraId="347457A4" w14:textId="77777777" w:rsidR="002A1A78" w:rsidRDefault="002A1A78" w:rsidP="00BB208B">
            <w:pPr>
              <w:pStyle w:val="TAL"/>
            </w:pPr>
          </w:p>
        </w:tc>
        <w:tc>
          <w:tcPr>
            <w:tcW w:w="977" w:type="dxa"/>
            <w:tcBorders>
              <w:bottom w:val="single" w:sz="6" w:space="0" w:color="auto"/>
            </w:tcBorders>
          </w:tcPr>
          <w:p w14:paraId="6E52F801" w14:textId="77777777" w:rsidR="002A1A78" w:rsidRDefault="002A1A78" w:rsidP="00BB208B">
            <w:pPr>
              <w:pStyle w:val="TAL"/>
            </w:pPr>
          </w:p>
        </w:tc>
        <w:tc>
          <w:tcPr>
            <w:tcW w:w="1275" w:type="dxa"/>
            <w:tcBorders>
              <w:bottom w:val="single" w:sz="6" w:space="0" w:color="auto"/>
            </w:tcBorders>
          </w:tcPr>
          <w:p w14:paraId="00013EDF" w14:textId="77777777" w:rsidR="002A1A78" w:rsidRDefault="002A1A78" w:rsidP="00BB208B">
            <w:pPr>
              <w:pStyle w:val="TAL"/>
            </w:pPr>
          </w:p>
        </w:tc>
        <w:tc>
          <w:tcPr>
            <w:tcW w:w="2471" w:type="dxa"/>
            <w:tcBorders>
              <w:bottom w:val="single" w:sz="6" w:space="0" w:color="auto"/>
            </w:tcBorders>
          </w:tcPr>
          <w:p w14:paraId="4AD591E8" w14:textId="77777777" w:rsidR="002A1A78" w:rsidRDefault="002A1A78" w:rsidP="00BB208B">
            <w:pPr>
              <w:pStyle w:val="TAL"/>
            </w:pPr>
          </w:p>
        </w:tc>
        <w:tc>
          <w:tcPr>
            <w:tcW w:w="1668" w:type="dxa"/>
            <w:shd w:val="clear" w:color="auto" w:fill="auto"/>
          </w:tcPr>
          <w:p w14:paraId="7E4B4127" w14:textId="77777777" w:rsidR="002A1A78" w:rsidRDefault="002A1A78" w:rsidP="00BB208B">
            <w:pPr>
              <w:pStyle w:val="TAL"/>
            </w:pPr>
          </w:p>
        </w:tc>
        <w:tc>
          <w:tcPr>
            <w:tcW w:w="1695" w:type="dxa"/>
            <w:shd w:val="clear" w:color="auto" w:fill="auto"/>
          </w:tcPr>
          <w:p w14:paraId="280F74FF" w14:textId="77777777" w:rsidR="002A1A78" w:rsidRDefault="002A1A78" w:rsidP="00BB208B">
            <w:pPr>
              <w:pStyle w:val="TAL"/>
            </w:pPr>
          </w:p>
        </w:tc>
        <w:tc>
          <w:tcPr>
            <w:tcW w:w="1717" w:type="dxa"/>
          </w:tcPr>
          <w:p w14:paraId="74082FFA" w14:textId="77777777" w:rsidR="002A1A78" w:rsidRDefault="002A1A78" w:rsidP="00BB208B">
            <w:pPr>
              <w:pStyle w:val="TAL"/>
            </w:pPr>
          </w:p>
        </w:tc>
      </w:tr>
    </w:tbl>
    <w:p w14:paraId="2F890160" w14:textId="77777777" w:rsidR="002A1A78" w:rsidRDefault="002A1A78" w:rsidP="002A1A78"/>
    <w:p w14:paraId="360685A2" w14:textId="77777777" w:rsidR="002A1A78" w:rsidRDefault="002A1A78" w:rsidP="002A1A78">
      <w:pPr>
        <w:pStyle w:val="TH"/>
      </w:pPr>
      <w:r>
        <w:t>Table 4.</w:t>
      </w:r>
      <w:r>
        <w:rPr>
          <w:lang w:val="en-US"/>
        </w:rPr>
        <w:t>3.3</w:t>
      </w:r>
      <w:r>
        <w:t>-</w:t>
      </w:r>
      <w:r>
        <w:rPr>
          <w:lang w:val="en-US"/>
        </w:rPr>
        <w:t>1</w:t>
      </w:r>
      <w:r>
        <w:t xml:space="preserve">a: Applicability of </w:t>
      </w:r>
      <w:r>
        <w:rPr>
          <w:lang w:val="en-US"/>
        </w:rPr>
        <w:t>RRM</w:t>
      </w:r>
      <w:r>
        <w:rPr>
          <w:rFonts w:hint="eastAsia"/>
        </w:rPr>
        <w:t xml:space="preserve"> </w:t>
      </w:r>
      <w:r>
        <w:t>conformance test cases Conditions</w:t>
      </w:r>
      <w:r>
        <w:rPr>
          <w:rFonts w:hint="eastAsia"/>
        </w:rPr>
        <w:t xml:space="preserve"> for NB-IoT/eMTC NTN</w:t>
      </w: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4"/>
      </w:tblGrid>
      <w:tr w:rsidR="002A1A78" w14:paraId="71517DDB" w14:textId="77777777" w:rsidTr="00BB208B">
        <w:trPr>
          <w:cantSplit/>
          <w:trHeight w:val="105"/>
          <w:jc w:val="center"/>
        </w:trPr>
        <w:tc>
          <w:tcPr>
            <w:tcW w:w="9514" w:type="dxa"/>
          </w:tcPr>
          <w:p w14:paraId="334175D0" w14:textId="77777777" w:rsidR="002A1A78" w:rsidRDefault="002A1A78" w:rsidP="00BB208B">
            <w:pPr>
              <w:pStyle w:val="TAN"/>
              <w:rPr>
                <w:lang w:val="en-US"/>
              </w:rPr>
            </w:pPr>
            <w:r>
              <w:rPr>
                <w:lang w:eastAsia="en-US"/>
              </w:rPr>
              <w:t>C</w:t>
            </w:r>
            <w:r>
              <w:rPr>
                <w:lang w:val="en-US" w:eastAsia="en-US"/>
              </w:rPr>
              <w:t>XX</w:t>
            </w:r>
            <w:r>
              <w:rPr>
                <w:lang w:eastAsia="en-US"/>
              </w:rPr>
              <w:tab/>
            </w:r>
            <w:r>
              <w:rPr>
                <w:lang w:val="en-US" w:eastAsia="en-US"/>
              </w:rPr>
              <w:t>XXXXX</w:t>
            </w:r>
          </w:p>
        </w:tc>
      </w:tr>
      <w:tr w:rsidR="002A1A78" w14:paraId="2D8EF736" w14:textId="77777777" w:rsidTr="00BB208B">
        <w:trPr>
          <w:cantSplit/>
          <w:trHeight w:val="105"/>
          <w:jc w:val="center"/>
        </w:trPr>
        <w:tc>
          <w:tcPr>
            <w:tcW w:w="9514" w:type="dxa"/>
          </w:tcPr>
          <w:p w14:paraId="5E563DD5" w14:textId="77777777" w:rsidR="002A1A78" w:rsidRDefault="002A1A78" w:rsidP="00BB208B">
            <w:pPr>
              <w:pStyle w:val="TAN"/>
              <w:rPr>
                <w:lang w:val="en-US"/>
              </w:rPr>
            </w:pPr>
            <w:r>
              <w:rPr>
                <w:lang w:eastAsia="en-US"/>
              </w:rPr>
              <w:t>C</w:t>
            </w:r>
            <w:r>
              <w:rPr>
                <w:lang w:val="en-US" w:eastAsia="en-US"/>
              </w:rPr>
              <w:t>YY</w:t>
            </w:r>
            <w:r>
              <w:rPr>
                <w:lang w:eastAsia="en-US"/>
              </w:rPr>
              <w:tab/>
            </w:r>
            <w:r>
              <w:rPr>
                <w:lang w:val="en-US" w:eastAsia="en-US"/>
              </w:rPr>
              <w:t>YYYYY</w:t>
            </w:r>
          </w:p>
        </w:tc>
      </w:tr>
    </w:tbl>
    <w:p w14:paraId="1E3B1E20" w14:textId="0EB6EEC1" w:rsidR="002A1A78" w:rsidRDefault="002A1A78" w:rsidP="002A1A78"/>
    <w:p w14:paraId="1AF21584" w14:textId="77777777" w:rsidR="002574D6" w:rsidRDefault="002574D6" w:rsidP="002A1A78"/>
    <w:p w14:paraId="3AD444A9" w14:textId="77777777" w:rsidR="00BB208B" w:rsidRDefault="00BB208B" w:rsidP="00D81C59">
      <w:pPr>
        <w:pStyle w:val="Heading8"/>
        <w:sectPr w:rsidR="00BB208B" w:rsidSect="00BB208B">
          <w:headerReference w:type="default" r:id="rId36"/>
          <w:footnotePr>
            <w:numRestart w:val="eachSect"/>
          </w:footnotePr>
          <w:pgSz w:w="16840" w:h="11907" w:orient="landscape" w:code="9"/>
          <w:pgMar w:top="1134" w:right="1418" w:bottom="1134" w:left="1134" w:header="851" w:footer="340" w:gutter="0"/>
          <w:cols w:space="720"/>
          <w:formProt w:val="0"/>
          <w:docGrid w:linePitch="272"/>
        </w:sectPr>
      </w:pPr>
    </w:p>
    <w:p w14:paraId="02F58A98" w14:textId="6522B2B6" w:rsidR="000E0680" w:rsidRPr="00A564B4" w:rsidRDefault="00E079E5" w:rsidP="00D81C59">
      <w:pPr>
        <w:pStyle w:val="Heading8"/>
      </w:pPr>
      <w:r w:rsidRPr="00A564B4">
        <w:t>A</w:t>
      </w:r>
      <w:r w:rsidR="000844B6" w:rsidRPr="00A564B4">
        <w:t xml:space="preserve">nnex A (normative):ICS proforma for </w:t>
      </w:r>
      <w:r w:rsidR="00AD1087" w:rsidRPr="00A564B4">
        <w:t>E-UTRA</w:t>
      </w:r>
      <w:r w:rsidR="000844B6" w:rsidRPr="00A564B4">
        <w:t xml:space="preserve"> User Equipment</w:t>
      </w:r>
      <w:bookmarkEnd w:id="89"/>
      <w:bookmarkEnd w:id="90"/>
      <w:bookmarkEnd w:id="91"/>
      <w:bookmarkEnd w:id="92"/>
      <w:bookmarkEnd w:id="93"/>
      <w:bookmarkEnd w:id="94"/>
      <w:bookmarkEnd w:id="95"/>
    </w:p>
    <w:p w14:paraId="20D2AC6F" w14:textId="77777777" w:rsidR="000844B6" w:rsidRPr="00A564B4" w:rsidRDefault="000E0680" w:rsidP="000E0680">
      <w:pPr>
        <w:pBdr>
          <w:top w:val="single" w:sz="6" w:space="1" w:color="auto"/>
          <w:left w:val="single" w:sz="6" w:space="1" w:color="auto"/>
          <w:bottom w:val="single" w:sz="6" w:space="1" w:color="auto"/>
          <w:right w:val="single" w:sz="6" w:space="1" w:color="auto"/>
        </w:pBdr>
      </w:pPr>
      <w:r w:rsidRPr="00A564B4">
        <w:t>Notwithstanding the provisions of the copyright related to the text of the present document, The Organizational Partners of 3GPP grant that users of the present document may freely reproduce the ICS proforma in this annex so that it can be used for its intended purposes and may further publish the completed ICS.</w:t>
      </w:r>
    </w:p>
    <w:p w14:paraId="4D2DCF2E" w14:textId="77777777" w:rsidR="000E0680" w:rsidRPr="00A564B4" w:rsidRDefault="000E0680" w:rsidP="00EB592B">
      <w:pPr>
        <w:pStyle w:val="Heading2"/>
      </w:pPr>
      <w:bookmarkStart w:id="97" w:name="_Toc20840018"/>
      <w:bookmarkStart w:id="98" w:name="_Toc29486715"/>
      <w:bookmarkStart w:id="99" w:name="_Toc44053562"/>
      <w:bookmarkStart w:id="100" w:name="_Toc52300541"/>
      <w:bookmarkStart w:id="101" w:name="_Toc58525801"/>
      <w:bookmarkStart w:id="102" w:name="_Toc75430303"/>
      <w:bookmarkStart w:id="103" w:name="_Toc90567092"/>
      <w:r w:rsidRPr="00A564B4">
        <w:t>A.1</w:t>
      </w:r>
      <w:r w:rsidRPr="00A564B4">
        <w:tab/>
        <w:t>Guidance for completing the ICS proforma</w:t>
      </w:r>
      <w:bookmarkEnd w:id="97"/>
      <w:bookmarkEnd w:id="98"/>
      <w:bookmarkEnd w:id="99"/>
      <w:bookmarkEnd w:id="100"/>
      <w:bookmarkEnd w:id="101"/>
      <w:bookmarkEnd w:id="102"/>
      <w:bookmarkEnd w:id="103"/>
    </w:p>
    <w:p w14:paraId="7171F2AC" w14:textId="77777777" w:rsidR="000E0680" w:rsidRPr="00A564B4" w:rsidRDefault="000E0680" w:rsidP="00EB592B">
      <w:pPr>
        <w:pStyle w:val="Heading3"/>
      </w:pPr>
      <w:bookmarkStart w:id="104" w:name="_Toc20840019"/>
      <w:bookmarkStart w:id="105" w:name="_Toc29486716"/>
      <w:bookmarkStart w:id="106" w:name="_Toc44053563"/>
      <w:bookmarkStart w:id="107" w:name="_Toc52300542"/>
      <w:bookmarkStart w:id="108" w:name="_Toc58525802"/>
      <w:bookmarkStart w:id="109" w:name="_Toc75430304"/>
      <w:bookmarkStart w:id="110" w:name="_Toc90567093"/>
      <w:r w:rsidRPr="00A564B4">
        <w:t>A.1.1</w:t>
      </w:r>
      <w:r w:rsidRPr="00A564B4">
        <w:tab/>
        <w:t>Purposes and structure</w:t>
      </w:r>
      <w:bookmarkEnd w:id="104"/>
      <w:bookmarkEnd w:id="105"/>
      <w:bookmarkEnd w:id="106"/>
      <w:bookmarkEnd w:id="107"/>
      <w:bookmarkEnd w:id="108"/>
      <w:bookmarkEnd w:id="109"/>
      <w:bookmarkEnd w:id="110"/>
    </w:p>
    <w:p w14:paraId="3B779DF5" w14:textId="77777777" w:rsidR="000E0680" w:rsidRPr="00A564B4" w:rsidRDefault="000E0680" w:rsidP="000E0680">
      <w:r w:rsidRPr="00A564B4">
        <w:t>The purpose of this ICS proforma is to provide a mechanism whereby a supplier of an implementation of the requirements defined in relevant specifications may provide information about the implementation in a standardised manner.</w:t>
      </w:r>
    </w:p>
    <w:p w14:paraId="76F38203" w14:textId="77777777" w:rsidR="000E0680" w:rsidRPr="00A564B4" w:rsidRDefault="000E0680" w:rsidP="000E0680">
      <w:r w:rsidRPr="00A564B4">
        <w:t>The ICS proforma is subdivided into clauses for the following categories of information:</w:t>
      </w:r>
    </w:p>
    <w:p w14:paraId="76CFAE43" w14:textId="77777777" w:rsidR="000E0680" w:rsidRPr="00A564B4" w:rsidRDefault="000E0680" w:rsidP="000E0680">
      <w:pPr>
        <w:pStyle w:val="B10"/>
      </w:pPr>
      <w:r w:rsidRPr="00A564B4">
        <w:t>-</w:t>
      </w:r>
      <w:r w:rsidRPr="00A564B4">
        <w:tab/>
        <w:t>instructions for completing the ICS proforma;</w:t>
      </w:r>
    </w:p>
    <w:p w14:paraId="185D463D" w14:textId="77777777" w:rsidR="000E0680" w:rsidRPr="00A564B4" w:rsidRDefault="000E0680" w:rsidP="000E0680">
      <w:pPr>
        <w:pStyle w:val="B10"/>
      </w:pPr>
      <w:r w:rsidRPr="00A564B4">
        <w:t>-</w:t>
      </w:r>
      <w:r w:rsidRPr="00A564B4">
        <w:tab/>
        <w:t>identification of the implementation;</w:t>
      </w:r>
    </w:p>
    <w:p w14:paraId="4D5C5C6A" w14:textId="77777777" w:rsidR="000E0680" w:rsidRPr="00A564B4" w:rsidRDefault="000E0680" w:rsidP="000E0680">
      <w:pPr>
        <w:pStyle w:val="B10"/>
      </w:pPr>
      <w:r w:rsidRPr="00A564B4">
        <w:t>-</w:t>
      </w:r>
      <w:r w:rsidRPr="00A564B4">
        <w:tab/>
        <w:t>identification of the protocol;</w:t>
      </w:r>
    </w:p>
    <w:p w14:paraId="6B522892" w14:textId="77777777" w:rsidR="000E0680" w:rsidRPr="00A564B4" w:rsidRDefault="000E0680" w:rsidP="000E0680">
      <w:pPr>
        <w:pStyle w:val="B10"/>
      </w:pPr>
      <w:r w:rsidRPr="00A564B4">
        <w:t>-</w:t>
      </w:r>
      <w:r w:rsidRPr="00A564B4">
        <w:tab/>
        <w:t>ICS proforma tables (for example: UE implementation types, Teleservices, etc).</w:t>
      </w:r>
    </w:p>
    <w:p w14:paraId="49EB4F9E" w14:textId="77777777" w:rsidR="000E0680" w:rsidRPr="00A564B4" w:rsidRDefault="000E0680" w:rsidP="00EB592B">
      <w:pPr>
        <w:pStyle w:val="Heading3"/>
      </w:pPr>
      <w:bookmarkStart w:id="111" w:name="_Toc20840020"/>
      <w:bookmarkStart w:id="112" w:name="_Toc29486717"/>
      <w:bookmarkStart w:id="113" w:name="_Toc44053564"/>
      <w:bookmarkStart w:id="114" w:name="_Toc52300543"/>
      <w:bookmarkStart w:id="115" w:name="_Toc58525803"/>
      <w:bookmarkStart w:id="116" w:name="_Toc75430305"/>
      <w:bookmarkStart w:id="117" w:name="_Toc90567094"/>
      <w:r w:rsidRPr="00A564B4">
        <w:t>A.1.2</w:t>
      </w:r>
      <w:r w:rsidRPr="00A564B4">
        <w:tab/>
        <w:t>Abbreviations and conventions</w:t>
      </w:r>
      <w:bookmarkEnd w:id="111"/>
      <w:bookmarkEnd w:id="112"/>
      <w:bookmarkEnd w:id="113"/>
      <w:bookmarkEnd w:id="114"/>
      <w:bookmarkEnd w:id="115"/>
      <w:bookmarkEnd w:id="116"/>
      <w:bookmarkEnd w:id="117"/>
    </w:p>
    <w:p w14:paraId="635A2D7F" w14:textId="77777777" w:rsidR="000E0680" w:rsidRPr="00A564B4" w:rsidRDefault="000E0680" w:rsidP="000E0680">
      <w:r w:rsidRPr="00A564B4">
        <w:t>The ICS proforma contained in this annex is comprised of information in tabular form in accordance with the guidelines presented in ISO/IEC 9646</w:t>
      </w:r>
      <w:r w:rsidRPr="00A564B4">
        <w:noBreakHyphen/>
        <w:t>7</w:t>
      </w:r>
      <w:r w:rsidR="00AD1087" w:rsidRPr="00A564B4">
        <w:t xml:space="preserve"> [4]</w:t>
      </w:r>
      <w:r w:rsidRPr="00A564B4">
        <w:t>.</w:t>
      </w:r>
    </w:p>
    <w:p w14:paraId="15905DD2" w14:textId="77777777" w:rsidR="000E0680" w:rsidRPr="00A564B4" w:rsidRDefault="000E0680" w:rsidP="000E0680">
      <w:pPr>
        <w:pStyle w:val="H6"/>
      </w:pPr>
      <w:r w:rsidRPr="00A564B4">
        <w:t>Item column</w:t>
      </w:r>
    </w:p>
    <w:p w14:paraId="5E6BFE5B" w14:textId="77777777" w:rsidR="000E0680" w:rsidRPr="00A564B4" w:rsidRDefault="000E0680" w:rsidP="000E0680">
      <w:r w:rsidRPr="00A564B4">
        <w:t>The item column contains a number which identifies the item in the table.</w:t>
      </w:r>
    </w:p>
    <w:p w14:paraId="7009C452" w14:textId="77777777" w:rsidR="000E0680" w:rsidRPr="00A564B4" w:rsidRDefault="000E0680" w:rsidP="000E0680">
      <w:pPr>
        <w:pStyle w:val="H6"/>
      </w:pPr>
      <w:r w:rsidRPr="00A564B4">
        <w:t>Item description column</w:t>
      </w:r>
    </w:p>
    <w:p w14:paraId="41BD60C5" w14:textId="77777777" w:rsidR="000E0680" w:rsidRPr="00A564B4" w:rsidRDefault="000E0680" w:rsidP="000E0680">
      <w:r w:rsidRPr="00A564B4">
        <w:t>The item description column describes in free text each respective item (e.g. parameters, timers, etc.). It implicitly means "is &lt;item description&gt; supported by the implementation?".</w:t>
      </w:r>
    </w:p>
    <w:p w14:paraId="19363D76" w14:textId="77777777" w:rsidR="000E0680" w:rsidRPr="00A564B4" w:rsidRDefault="000E0680" w:rsidP="000E0680">
      <w:pPr>
        <w:pStyle w:val="H6"/>
      </w:pPr>
      <w:r w:rsidRPr="00A564B4">
        <w:t>Reference column</w:t>
      </w:r>
    </w:p>
    <w:p w14:paraId="50E08DD1" w14:textId="77777777" w:rsidR="000E0680" w:rsidRPr="00A564B4" w:rsidRDefault="000E0680" w:rsidP="000E0680">
      <w:r w:rsidRPr="00A564B4">
        <w:t>The reference column gives reference to the relevant 3GPP core specifications.</w:t>
      </w:r>
    </w:p>
    <w:p w14:paraId="51AD5C5F" w14:textId="77777777" w:rsidR="000E0680" w:rsidRPr="00A564B4" w:rsidRDefault="000E0680" w:rsidP="000E0680">
      <w:pPr>
        <w:pStyle w:val="H6"/>
      </w:pPr>
      <w:r w:rsidRPr="00A564B4">
        <w:t>Release column</w:t>
      </w:r>
    </w:p>
    <w:p w14:paraId="02BD935D" w14:textId="77777777" w:rsidR="000E0680" w:rsidRPr="00A564B4" w:rsidRDefault="000E0680" w:rsidP="000E0680">
      <w:pPr>
        <w:pStyle w:val="CommentText"/>
      </w:pPr>
      <w:r w:rsidRPr="00A564B4">
        <w:t>The release column indicates the earliest release from which the capability or option is relevant.</w:t>
      </w:r>
    </w:p>
    <w:p w14:paraId="3DCB0B03" w14:textId="77777777" w:rsidR="000E0680" w:rsidRPr="00A564B4" w:rsidRDefault="000E0680" w:rsidP="000E0680">
      <w:pPr>
        <w:pStyle w:val="H6"/>
      </w:pPr>
      <w:r w:rsidRPr="00A564B4">
        <w:t>Comments column</w:t>
      </w:r>
    </w:p>
    <w:p w14:paraId="31723CB9" w14:textId="77777777" w:rsidR="000E0680" w:rsidRPr="00A564B4" w:rsidRDefault="000E0680" w:rsidP="000E0680">
      <w:r w:rsidRPr="00A564B4">
        <w:t>This column is left blank for particular use by the reader of the present document.</w:t>
      </w:r>
    </w:p>
    <w:p w14:paraId="06904C65" w14:textId="77777777" w:rsidR="000E0680" w:rsidRPr="00A564B4" w:rsidRDefault="000E0680" w:rsidP="000E0680">
      <w:pPr>
        <w:pStyle w:val="H6"/>
      </w:pPr>
      <w:r w:rsidRPr="00A564B4">
        <w:t>References to items</w:t>
      </w:r>
    </w:p>
    <w:p w14:paraId="68CF613B" w14:textId="77777777" w:rsidR="000E0680" w:rsidRPr="00A564B4" w:rsidRDefault="000E0680" w:rsidP="000E0680">
      <w:pPr>
        <w:keepNext/>
        <w:keepLines/>
      </w:pPr>
      <w:r w:rsidRPr="00A564B4">
        <w:t>For each possible item answer (answer in the support column) within the ICS proforma there exists a unique reference, used, for example, in the conditional expressions. It is defined as the table identifier, followed by a solidus character "/", followed by the item number in the table. If there is more than one support column in a table, the columns shall be discriminated by letters (a, b, etc.), respectively.</w:t>
      </w:r>
    </w:p>
    <w:p w14:paraId="76D20A84" w14:textId="77777777" w:rsidR="000E0680" w:rsidRPr="00A564B4" w:rsidRDefault="000E0680" w:rsidP="000E0680">
      <w:pPr>
        <w:pStyle w:val="EX"/>
      </w:pPr>
      <w:r w:rsidRPr="00A564B4">
        <w:t>EXAMPLE 1:</w:t>
      </w:r>
      <w:r w:rsidRPr="00A564B4">
        <w:tab/>
        <w:t>A.</w:t>
      </w:r>
      <w:r w:rsidR="00842016" w:rsidRPr="00A564B4">
        <w:t>4.1</w:t>
      </w:r>
      <w:r w:rsidR="00AD1087" w:rsidRPr="00A564B4">
        <w:t>-1</w:t>
      </w:r>
      <w:r w:rsidRPr="00A564B4">
        <w:t>/</w:t>
      </w:r>
      <w:r w:rsidR="00842016" w:rsidRPr="00A564B4">
        <w:t>2</w:t>
      </w:r>
      <w:r w:rsidRPr="00A564B4">
        <w:t xml:space="preserve"> is the reference to the answer of item </w:t>
      </w:r>
      <w:r w:rsidR="00842016" w:rsidRPr="00A564B4">
        <w:t>2</w:t>
      </w:r>
      <w:r w:rsidRPr="00A564B4">
        <w:t xml:space="preserve"> in table A.</w:t>
      </w:r>
      <w:r w:rsidR="00842016" w:rsidRPr="00A564B4">
        <w:t>4.1</w:t>
      </w:r>
      <w:r w:rsidR="00AD1087" w:rsidRPr="00A564B4">
        <w:t>-1</w:t>
      </w:r>
      <w:r w:rsidRPr="00A564B4">
        <w:t>.</w:t>
      </w:r>
    </w:p>
    <w:p w14:paraId="72EA7458" w14:textId="77777777" w:rsidR="000E0680" w:rsidRPr="00A564B4" w:rsidRDefault="000E0680" w:rsidP="00EB592B">
      <w:pPr>
        <w:pStyle w:val="Heading3"/>
      </w:pPr>
      <w:bookmarkStart w:id="118" w:name="_Toc20840021"/>
      <w:bookmarkStart w:id="119" w:name="_Toc29486718"/>
      <w:bookmarkStart w:id="120" w:name="_Toc44053565"/>
      <w:bookmarkStart w:id="121" w:name="_Toc52300544"/>
      <w:bookmarkStart w:id="122" w:name="_Toc58525804"/>
      <w:bookmarkStart w:id="123" w:name="_Toc75430306"/>
      <w:bookmarkStart w:id="124" w:name="_Toc90567095"/>
      <w:r w:rsidRPr="00A564B4">
        <w:t>A.1.3</w:t>
      </w:r>
      <w:r w:rsidRPr="00A564B4">
        <w:tab/>
        <w:t>Instructions for completing the ICS proforma</w:t>
      </w:r>
      <w:bookmarkEnd w:id="118"/>
      <w:bookmarkEnd w:id="119"/>
      <w:bookmarkEnd w:id="120"/>
      <w:bookmarkEnd w:id="121"/>
      <w:bookmarkEnd w:id="122"/>
      <w:bookmarkEnd w:id="123"/>
      <w:bookmarkEnd w:id="124"/>
    </w:p>
    <w:p w14:paraId="277E40B1" w14:textId="77777777" w:rsidR="000E0680" w:rsidRPr="00A564B4" w:rsidRDefault="000E0680" w:rsidP="000E0680">
      <w:r w:rsidRPr="00A564B4">
        <w:t>The supplier of the implementation may complete the ICS proforma in each of the spaces provided. More detailed instructions are given at the beginning of the different clauses of the ICS proforma.</w:t>
      </w:r>
    </w:p>
    <w:p w14:paraId="31848F5B" w14:textId="77777777" w:rsidR="000E0680" w:rsidRPr="00A564B4" w:rsidRDefault="000E0680" w:rsidP="00EB592B">
      <w:pPr>
        <w:pStyle w:val="Heading2"/>
      </w:pPr>
      <w:bookmarkStart w:id="125" w:name="_Toc20840022"/>
      <w:bookmarkStart w:id="126" w:name="_Toc29486719"/>
      <w:bookmarkStart w:id="127" w:name="_Toc44053566"/>
      <w:bookmarkStart w:id="128" w:name="_Toc52300545"/>
      <w:bookmarkStart w:id="129" w:name="_Toc58525805"/>
      <w:bookmarkStart w:id="130" w:name="_Toc75430307"/>
      <w:bookmarkStart w:id="131" w:name="_Toc90567096"/>
      <w:r w:rsidRPr="00A564B4">
        <w:t>A.2</w:t>
      </w:r>
      <w:r w:rsidRPr="00A564B4">
        <w:tab/>
        <w:t>Identification of the User Equipment</w:t>
      </w:r>
      <w:bookmarkEnd w:id="125"/>
      <w:bookmarkEnd w:id="126"/>
      <w:bookmarkEnd w:id="127"/>
      <w:bookmarkEnd w:id="128"/>
      <w:bookmarkEnd w:id="129"/>
      <w:bookmarkEnd w:id="130"/>
      <w:bookmarkEnd w:id="131"/>
    </w:p>
    <w:p w14:paraId="457C73B8" w14:textId="77777777" w:rsidR="000E0680" w:rsidRPr="00A564B4" w:rsidRDefault="000E0680" w:rsidP="000E0680">
      <w:r w:rsidRPr="00A564B4">
        <w:t>Identification of the User Equipment should be filled in so as to provide as much detail as possible regarding version numbers and configuration options.</w:t>
      </w:r>
    </w:p>
    <w:p w14:paraId="527035A1" w14:textId="77777777" w:rsidR="000E0680" w:rsidRPr="00A564B4" w:rsidRDefault="000E0680" w:rsidP="000E0680">
      <w:r w:rsidRPr="00A564B4">
        <w:t>The product supplier information and client information should both be filled in if they are different.</w:t>
      </w:r>
    </w:p>
    <w:p w14:paraId="35C64EE2" w14:textId="77777777" w:rsidR="000E0680" w:rsidRPr="00A564B4" w:rsidRDefault="000E0680" w:rsidP="000E0680">
      <w:r w:rsidRPr="00A564B4">
        <w:t>A person who can answer queries regarding information supplied in the ICS should be named as the contact person.</w:t>
      </w:r>
    </w:p>
    <w:p w14:paraId="13CD1570" w14:textId="77777777" w:rsidR="000E0680" w:rsidRPr="00A564B4" w:rsidRDefault="000E0680" w:rsidP="00EB592B">
      <w:pPr>
        <w:pStyle w:val="Heading3"/>
      </w:pPr>
      <w:bookmarkStart w:id="132" w:name="_Toc20840023"/>
      <w:bookmarkStart w:id="133" w:name="_Toc29486720"/>
      <w:bookmarkStart w:id="134" w:name="_Toc44053567"/>
      <w:bookmarkStart w:id="135" w:name="_Toc52300546"/>
      <w:bookmarkStart w:id="136" w:name="_Toc58525806"/>
      <w:bookmarkStart w:id="137" w:name="_Toc75430308"/>
      <w:bookmarkStart w:id="138" w:name="_Toc90567097"/>
      <w:r w:rsidRPr="00A564B4">
        <w:t>A.2.1</w:t>
      </w:r>
      <w:r w:rsidRPr="00A564B4">
        <w:tab/>
        <w:t>Date of the statement</w:t>
      </w:r>
      <w:bookmarkEnd w:id="132"/>
      <w:bookmarkEnd w:id="133"/>
      <w:bookmarkEnd w:id="134"/>
      <w:bookmarkEnd w:id="135"/>
      <w:bookmarkEnd w:id="136"/>
      <w:bookmarkEnd w:id="137"/>
      <w:bookmarkEnd w:id="138"/>
    </w:p>
    <w:p w14:paraId="3DBC1B4A" w14:textId="77777777" w:rsidR="000E0680" w:rsidRPr="00A564B4" w:rsidRDefault="000E0680" w:rsidP="000E0680">
      <w:pPr>
        <w:tabs>
          <w:tab w:val="right" w:leader="dot" w:pos="9356"/>
        </w:tabs>
      </w:pPr>
      <w:r w:rsidRPr="00A564B4">
        <w:tab/>
      </w:r>
    </w:p>
    <w:p w14:paraId="746FC929" w14:textId="77777777" w:rsidR="000E0680" w:rsidRPr="00A564B4" w:rsidRDefault="000E0680" w:rsidP="00EB592B">
      <w:pPr>
        <w:pStyle w:val="Heading3"/>
      </w:pPr>
      <w:bookmarkStart w:id="139" w:name="_Toc20840024"/>
      <w:bookmarkStart w:id="140" w:name="_Toc29486721"/>
      <w:bookmarkStart w:id="141" w:name="_Toc44053568"/>
      <w:bookmarkStart w:id="142" w:name="_Toc52300547"/>
      <w:bookmarkStart w:id="143" w:name="_Toc58525807"/>
      <w:bookmarkStart w:id="144" w:name="_Toc75430309"/>
      <w:bookmarkStart w:id="145" w:name="_Toc90567098"/>
      <w:r w:rsidRPr="00A564B4">
        <w:t>A.2.2</w:t>
      </w:r>
      <w:r w:rsidRPr="00A564B4">
        <w:tab/>
        <w:t>User Equipment Under Test (UEUT) identification</w:t>
      </w:r>
      <w:bookmarkEnd w:id="139"/>
      <w:bookmarkEnd w:id="140"/>
      <w:bookmarkEnd w:id="141"/>
      <w:bookmarkEnd w:id="142"/>
      <w:bookmarkEnd w:id="143"/>
      <w:bookmarkEnd w:id="144"/>
      <w:bookmarkEnd w:id="145"/>
    </w:p>
    <w:p w14:paraId="7F851D95" w14:textId="77777777" w:rsidR="000E0680" w:rsidRPr="00A564B4" w:rsidRDefault="000E0680" w:rsidP="000E0680">
      <w:r w:rsidRPr="00A564B4">
        <w:t>UEUT name:</w:t>
      </w:r>
    </w:p>
    <w:p w14:paraId="30CCC85A" w14:textId="77777777" w:rsidR="000E0680" w:rsidRPr="00A564B4" w:rsidRDefault="000E0680" w:rsidP="000E0680">
      <w:pPr>
        <w:tabs>
          <w:tab w:val="right" w:leader="dot" w:pos="9356"/>
        </w:tabs>
      </w:pPr>
      <w:r w:rsidRPr="00A564B4">
        <w:tab/>
      </w:r>
    </w:p>
    <w:p w14:paraId="3B2EFBD6" w14:textId="77777777" w:rsidR="000E0680" w:rsidRPr="00A564B4" w:rsidRDefault="000E0680" w:rsidP="000E0680">
      <w:pPr>
        <w:tabs>
          <w:tab w:val="right" w:leader="dot" w:pos="9356"/>
        </w:tabs>
      </w:pPr>
      <w:r w:rsidRPr="00A564B4">
        <w:tab/>
      </w:r>
    </w:p>
    <w:p w14:paraId="1480241A" w14:textId="77777777" w:rsidR="000E0680" w:rsidRPr="00A564B4" w:rsidRDefault="000E0680" w:rsidP="000E0680">
      <w:r w:rsidRPr="00A564B4">
        <w:t>Hardware configuration:</w:t>
      </w:r>
    </w:p>
    <w:p w14:paraId="12F5A761" w14:textId="77777777" w:rsidR="000E0680" w:rsidRPr="00A564B4" w:rsidRDefault="000E0680" w:rsidP="000E0680">
      <w:pPr>
        <w:tabs>
          <w:tab w:val="right" w:leader="dot" w:pos="9356"/>
        </w:tabs>
      </w:pPr>
      <w:r w:rsidRPr="00A564B4">
        <w:tab/>
      </w:r>
    </w:p>
    <w:p w14:paraId="7522F4F9" w14:textId="77777777" w:rsidR="000E0680" w:rsidRPr="00A564B4" w:rsidRDefault="000E0680" w:rsidP="000E0680">
      <w:pPr>
        <w:tabs>
          <w:tab w:val="right" w:leader="dot" w:pos="9356"/>
        </w:tabs>
      </w:pPr>
      <w:r w:rsidRPr="00A564B4">
        <w:tab/>
      </w:r>
    </w:p>
    <w:p w14:paraId="591CF243" w14:textId="77777777" w:rsidR="000E0680" w:rsidRPr="00A564B4" w:rsidRDefault="000E0680" w:rsidP="000E0680">
      <w:pPr>
        <w:tabs>
          <w:tab w:val="right" w:leader="dot" w:pos="9356"/>
        </w:tabs>
      </w:pPr>
      <w:r w:rsidRPr="00A564B4">
        <w:tab/>
      </w:r>
    </w:p>
    <w:p w14:paraId="4686CD48" w14:textId="77777777" w:rsidR="000E0680" w:rsidRPr="00A564B4" w:rsidRDefault="000E0680" w:rsidP="000E0680">
      <w:r w:rsidRPr="00A564B4">
        <w:t>Software configuration:</w:t>
      </w:r>
    </w:p>
    <w:p w14:paraId="3C7E0DEF" w14:textId="77777777" w:rsidR="000E0680" w:rsidRPr="00A564B4" w:rsidRDefault="000E0680" w:rsidP="000E0680">
      <w:pPr>
        <w:tabs>
          <w:tab w:val="right" w:leader="dot" w:pos="9356"/>
        </w:tabs>
      </w:pPr>
      <w:r w:rsidRPr="00A564B4">
        <w:tab/>
      </w:r>
    </w:p>
    <w:p w14:paraId="4AE96E4D" w14:textId="77777777" w:rsidR="000E0680" w:rsidRPr="00A564B4" w:rsidRDefault="000E0680" w:rsidP="000E0680">
      <w:pPr>
        <w:tabs>
          <w:tab w:val="right" w:leader="dot" w:pos="9356"/>
        </w:tabs>
      </w:pPr>
      <w:r w:rsidRPr="00A564B4">
        <w:tab/>
      </w:r>
    </w:p>
    <w:p w14:paraId="78397010" w14:textId="77777777" w:rsidR="000E0680" w:rsidRPr="00A564B4" w:rsidRDefault="000E0680" w:rsidP="000E0680">
      <w:pPr>
        <w:tabs>
          <w:tab w:val="right" w:leader="dot" w:pos="9356"/>
        </w:tabs>
      </w:pPr>
      <w:r w:rsidRPr="00A564B4">
        <w:tab/>
      </w:r>
    </w:p>
    <w:p w14:paraId="4E8D0BD3" w14:textId="77777777" w:rsidR="000E0680" w:rsidRPr="00A564B4" w:rsidRDefault="000E0680" w:rsidP="00EB592B">
      <w:pPr>
        <w:pStyle w:val="Heading3"/>
      </w:pPr>
      <w:bookmarkStart w:id="146" w:name="_Toc20840025"/>
      <w:bookmarkStart w:id="147" w:name="_Toc29486722"/>
      <w:bookmarkStart w:id="148" w:name="_Toc44053569"/>
      <w:bookmarkStart w:id="149" w:name="_Toc52300548"/>
      <w:bookmarkStart w:id="150" w:name="_Toc58525808"/>
      <w:bookmarkStart w:id="151" w:name="_Toc75430310"/>
      <w:bookmarkStart w:id="152" w:name="_Toc90567099"/>
      <w:r w:rsidRPr="00A564B4">
        <w:t>A.2.3</w:t>
      </w:r>
      <w:r w:rsidRPr="00A564B4">
        <w:tab/>
        <w:t>Product supplier</w:t>
      </w:r>
      <w:bookmarkEnd w:id="146"/>
      <w:bookmarkEnd w:id="147"/>
      <w:bookmarkEnd w:id="148"/>
      <w:bookmarkEnd w:id="149"/>
      <w:bookmarkEnd w:id="150"/>
      <w:bookmarkEnd w:id="151"/>
      <w:bookmarkEnd w:id="152"/>
    </w:p>
    <w:p w14:paraId="140B7ACB" w14:textId="77777777" w:rsidR="000E0680" w:rsidRPr="00A564B4" w:rsidRDefault="000E0680" w:rsidP="000E0680">
      <w:pPr>
        <w:keepNext/>
        <w:keepLines/>
      </w:pPr>
      <w:r w:rsidRPr="00A564B4">
        <w:t>Name:</w:t>
      </w:r>
    </w:p>
    <w:p w14:paraId="177268C2" w14:textId="77777777" w:rsidR="000E0680" w:rsidRPr="00A564B4" w:rsidRDefault="000E0680" w:rsidP="000E0680">
      <w:pPr>
        <w:keepNext/>
        <w:keepLines/>
        <w:tabs>
          <w:tab w:val="right" w:leader="dot" w:pos="9356"/>
        </w:tabs>
      </w:pPr>
      <w:r w:rsidRPr="00A564B4">
        <w:tab/>
      </w:r>
    </w:p>
    <w:p w14:paraId="1B2997FF" w14:textId="77777777" w:rsidR="000E0680" w:rsidRPr="00A564B4" w:rsidRDefault="000E0680" w:rsidP="000E0680">
      <w:pPr>
        <w:keepNext/>
        <w:keepLines/>
      </w:pPr>
      <w:r w:rsidRPr="00A564B4">
        <w:t>Address:</w:t>
      </w:r>
    </w:p>
    <w:p w14:paraId="25B8C9FC" w14:textId="77777777" w:rsidR="000E0680" w:rsidRPr="00A564B4" w:rsidRDefault="000E0680" w:rsidP="000E0680">
      <w:pPr>
        <w:keepNext/>
        <w:tabs>
          <w:tab w:val="right" w:leader="dot" w:pos="9356"/>
        </w:tabs>
      </w:pPr>
      <w:r w:rsidRPr="00A564B4">
        <w:tab/>
      </w:r>
    </w:p>
    <w:p w14:paraId="3D2992CD" w14:textId="77777777" w:rsidR="000E0680" w:rsidRPr="00A564B4" w:rsidRDefault="000E0680" w:rsidP="000E0680">
      <w:pPr>
        <w:keepNext/>
        <w:tabs>
          <w:tab w:val="right" w:leader="dot" w:pos="9356"/>
        </w:tabs>
      </w:pPr>
      <w:r w:rsidRPr="00A564B4">
        <w:tab/>
      </w:r>
    </w:p>
    <w:p w14:paraId="7EF19C88" w14:textId="77777777" w:rsidR="000E0680" w:rsidRPr="00A564B4" w:rsidRDefault="000E0680" w:rsidP="000E0680">
      <w:pPr>
        <w:tabs>
          <w:tab w:val="right" w:leader="dot" w:pos="9356"/>
        </w:tabs>
      </w:pPr>
      <w:r w:rsidRPr="00A564B4">
        <w:tab/>
      </w:r>
    </w:p>
    <w:p w14:paraId="160F1A59" w14:textId="77777777" w:rsidR="000E0680" w:rsidRPr="00A564B4" w:rsidRDefault="000E0680" w:rsidP="000E0680">
      <w:r w:rsidRPr="00A564B4">
        <w:t>Telephone number:</w:t>
      </w:r>
    </w:p>
    <w:p w14:paraId="5C72956F" w14:textId="77777777" w:rsidR="000E0680" w:rsidRPr="00A564B4" w:rsidRDefault="000E0680" w:rsidP="000E0680">
      <w:pPr>
        <w:tabs>
          <w:tab w:val="right" w:leader="dot" w:pos="9356"/>
        </w:tabs>
      </w:pPr>
      <w:r w:rsidRPr="00A564B4">
        <w:tab/>
      </w:r>
    </w:p>
    <w:p w14:paraId="32DB99A5" w14:textId="77777777" w:rsidR="000E0680" w:rsidRPr="00A564B4" w:rsidRDefault="000E0680" w:rsidP="000E0680">
      <w:r w:rsidRPr="00A564B4">
        <w:t>Facsimile number:</w:t>
      </w:r>
    </w:p>
    <w:p w14:paraId="2DA20C02" w14:textId="77777777" w:rsidR="000E0680" w:rsidRPr="00A564B4" w:rsidRDefault="000E0680" w:rsidP="000E0680">
      <w:pPr>
        <w:tabs>
          <w:tab w:val="right" w:leader="dot" w:pos="9356"/>
        </w:tabs>
      </w:pPr>
      <w:r w:rsidRPr="00A564B4">
        <w:tab/>
      </w:r>
    </w:p>
    <w:p w14:paraId="3CB383FD" w14:textId="77777777" w:rsidR="000E0680" w:rsidRPr="00A564B4" w:rsidRDefault="000E0680" w:rsidP="000E0680">
      <w:r w:rsidRPr="00A564B4">
        <w:t>E-mail address:</w:t>
      </w:r>
    </w:p>
    <w:p w14:paraId="4DDB63E4" w14:textId="77777777" w:rsidR="000E0680" w:rsidRPr="00A564B4" w:rsidRDefault="000E0680" w:rsidP="000E0680">
      <w:pPr>
        <w:tabs>
          <w:tab w:val="right" w:leader="dot" w:pos="9356"/>
        </w:tabs>
      </w:pPr>
      <w:r w:rsidRPr="00A564B4">
        <w:tab/>
      </w:r>
    </w:p>
    <w:p w14:paraId="7493F9A4" w14:textId="77777777" w:rsidR="000E0680" w:rsidRPr="00A564B4" w:rsidRDefault="000E0680" w:rsidP="000E0680">
      <w:r w:rsidRPr="00A564B4">
        <w:t>Additional information:</w:t>
      </w:r>
    </w:p>
    <w:p w14:paraId="6BDD0448" w14:textId="77777777" w:rsidR="000E0680" w:rsidRPr="00A564B4" w:rsidRDefault="000E0680" w:rsidP="000E0680">
      <w:pPr>
        <w:tabs>
          <w:tab w:val="right" w:leader="dot" w:pos="9356"/>
        </w:tabs>
      </w:pPr>
      <w:r w:rsidRPr="00A564B4">
        <w:tab/>
      </w:r>
    </w:p>
    <w:p w14:paraId="18FA3A2A" w14:textId="77777777" w:rsidR="000E0680" w:rsidRPr="00A564B4" w:rsidRDefault="000E0680" w:rsidP="000E0680">
      <w:pPr>
        <w:tabs>
          <w:tab w:val="right" w:leader="dot" w:pos="9356"/>
        </w:tabs>
      </w:pPr>
      <w:r w:rsidRPr="00A564B4">
        <w:tab/>
      </w:r>
    </w:p>
    <w:p w14:paraId="52962869" w14:textId="77777777" w:rsidR="000E0680" w:rsidRPr="00A564B4" w:rsidRDefault="000E0680" w:rsidP="000E0680">
      <w:pPr>
        <w:tabs>
          <w:tab w:val="right" w:leader="dot" w:pos="9356"/>
        </w:tabs>
      </w:pPr>
      <w:r w:rsidRPr="00A564B4">
        <w:tab/>
      </w:r>
    </w:p>
    <w:p w14:paraId="6599251A" w14:textId="77777777" w:rsidR="000E0680" w:rsidRPr="00A564B4" w:rsidRDefault="000E0680" w:rsidP="00EB592B">
      <w:pPr>
        <w:pStyle w:val="Heading3"/>
      </w:pPr>
      <w:bookmarkStart w:id="153" w:name="_Toc20840026"/>
      <w:bookmarkStart w:id="154" w:name="_Toc29486723"/>
      <w:bookmarkStart w:id="155" w:name="_Toc44053570"/>
      <w:bookmarkStart w:id="156" w:name="_Toc52300549"/>
      <w:bookmarkStart w:id="157" w:name="_Toc58525809"/>
      <w:bookmarkStart w:id="158" w:name="_Toc75430311"/>
      <w:bookmarkStart w:id="159" w:name="_Toc90567100"/>
      <w:r w:rsidRPr="00A564B4">
        <w:t>A.2.4</w:t>
      </w:r>
      <w:r w:rsidRPr="00A564B4">
        <w:tab/>
        <w:t>Client</w:t>
      </w:r>
      <w:bookmarkEnd w:id="153"/>
      <w:bookmarkEnd w:id="154"/>
      <w:bookmarkEnd w:id="155"/>
      <w:bookmarkEnd w:id="156"/>
      <w:bookmarkEnd w:id="157"/>
      <w:bookmarkEnd w:id="158"/>
      <w:bookmarkEnd w:id="159"/>
    </w:p>
    <w:p w14:paraId="3F3131EF" w14:textId="77777777" w:rsidR="000E0680" w:rsidRPr="00A564B4" w:rsidRDefault="000E0680" w:rsidP="000E0680">
      <w:r w:rsidRPr="00A564B4">
        <w:t>Name:</w:t>
      </w:r>
    </w:p>
    <w:p w14:paraId="5D556F58" w14:textId="77777777" w:rsidR="000E0680" w:rsidRPr="00A564B4" w:rsidRDefault="000E0680" w:rsidP="000E0680">
      <w:pPr>
        <w:tabs>
          <w:tab w:val="right" w:leader="dot" w:pos="9356"/>
        </w:tabs>
      </w:pPr>
      <w:r w:rsidRPr="00A564B4">
        <w:tab/>
      </w:r>
    </w:p>
    <w:p w14:paraId="319D74C9" w14:textId="77777777" w:rsidR="000E0680" w:rsidRPr="00A564B4" w:rsidRDefault="000E0680" w:rsidP="000E0680">
      <w:r w:rsidRPr="00A564B4">
        <w:t>Address:</w:t>
      </w:r>
    </w:p>
    <w:p w14:paraId="0096197E" w14:textId="77777777" w:rsidR="000E0680" w:rsidRPr="00A564B4" w:rsidRDefault="000E0680" w:rsidP="000E0680">
      <w:pPr>
        <w:tabs>
          <w:tab w:val="right" w:leader="dot" w:pos="9356"/>
        </w:tabs>
      </w:pPr>
      <w:r w:rsidRPr="00A564B4">
        <w:tab/>
      </w:r>
    </w:p>
    <w:p w14:paraId="195C9B6B" w14:textId="77777777" w:rsidR="000E0680" w:rsidRPr="00A564B4" w:rsidRDefault="000E0680" w:rsidP="000E0680">
      <w:pPr>
        <w:tabs>
          <w:tab w:val="right" w:leader="dot" w:pos="9356"/>
        </w:tabs>
      </w:pPr>
      <w:r w:rsidRPr="00A564B4">
        <w:tab/>
      </w:r>
    </w:p>
    <w:p w14:paraId="10C30488" w14:textId="77777777" w:rsidR="000E0680" w:rsidRPr="00A564B4" w:rsidRDefault="000E0680" w:rsidP="000E0680">
      <w:pPr>
        <w:tabs>
          <w:tab w:val="right" w:leader="dot" w:pos="9356"/>
        </w:tabs>
      </w:pPr>
      <w:r w:rsidRPr="00A564B4">
        <w:tab/>
      </w:r>
    </w:p>
    <w:p w14:paraId="24919E47" w14:textId="77777777" w:rsidR="000E0680" w:rsidRPr="00A564B4" w:rsidRDefault="000E0680" w:rsidP="000E0680">
      <w:r w:rsidRPr="00A564B4">
        <w:t>Telephone number:</w:t>
      </w:r>
    </w:p>
    <w:p w14:paraId="0171C2DB" w14:textId="77777777" w:rsidR="000E0680" w:rsidRPr="00A564B4" w:rsidRDefault="000E0680" w:rsidP="000E0680">
      <w:pPr>
        <w:tabs>
          <w:tab w:val="right" w:leader="dot" w:pos="9356"/>
        </w:tabs>
      </w:pPr>
      <w:r w:rsidRPr="00A564B4">
        <w:tab/>
      </w:r>
    </w:p>
    <w:p w14:paraId="044CF81C" w14:textId="77777777" w:rsidR="000E0680" w:rsidRPr="00A564B4" w:rsidRDefault="000E0680" w:rsidP="000E0680">
      <w:r w:rsidRPr="00A564B4">
        <w:t>Facsimile number:</w:t>
      </w:r>
    </w:p>
    <w:p w14:paraId="17D6E9E8" w14:textId="77777777" w:rsidR="000E0680" w:rsidRPr="00A564B4" w:rsidRDefault="000E0680" w:rsidP="000E0680">
      <w:pPr>
        <w:tabs>
          <w:tab w:val="right" w:leader="dot" w:pos="9356"/>
        </w:tabs>
      </w:pPr>
      <w:r w:rsidRPr="00A564B4">
        <w:tab/>
      </w:r>
    </w:p>
    <w:p w14:paraId="2AD8388D" w14:textId="77777777" w:rsidR="000E0680" w:rsidRPr="00A564B4" w:rsidRDefault="000E0680" w:rsidP="000E0680">
      <w:r w:rsidRPr="00A564B4">
        <w:t>E-mail address:</w:t>
      </w:r>
    </w:p>
    <w:p w14:paraId="43FE522E" w14:textId="77777777" w:rsidR="000E0680" w:rsidRPr="00A564B4" w:rsidRDefault="000E0680" w:rsidP="000E0680">
      <w:pPr>
        <w:tabs>
          <w:tab w:val="right" w:leader="dot" w:pos="9356"/>
        </w:tabs>
      </w:pPr>
      <w:r w:rsidRPr="00A564B4">
        <w:tab/>
      </w:r>
    </w:p>
    <w:p w14:paraId="0EA397FD" w14:textId="77777777" w:rsidR="000E0680" w:rsidRPr="00A564B4" w:rsidRDefault="000E0680" w:rsidP="000E0680">
      <w:pPr>
        <w:keepNext/>
        <w:keepLines/>
      </w:pPr>
      <w:r w:rsidRPr="00A564B4">
        <w:t>Additional information:</w:t>
      </w:r>
    </w:p>
    <w:p w14:paraId="350A8041" w14:textId="77777777" w:rsidR="000E0680" w:rsidRPr="00A564B4" w:rsidRDefault="000E0680" w:rsidP="000E0680">
      <w:pPr>
        <w:keepNext/>
        <w:keepLines/>
        <w:tabs>
          <w:tab w:val="right" w:leader="dot" w:pos="9356"/>
        </w:tabs>
        <w:spacing w:after="120"/>
      </w:pPr>
      <w:r w:rsidRPr="00A564B4">
        <w:tab/>
      </w:r>
    </w:p>
    <w:p w14:paraId="6EE7120E" w14:textId="77777777" w:rsidR="000E0680" w:rsidRPr="00A564B4" w:rsidRDefault="000E0680" w:rsidP="000E0680">
      <w:pPr>
        <w:keepNext/>
        <w:keepLines/>
        <w:tabs>
          <w:tab w:val="left" w:leader="dot" w:pos="9356"/>
        </w:tabs>
      </w:pPr>
      <w:r w:rsidRPr="00A564B4">
        <w:tab/>
      </w:r>
    </w:p>
    <w:p w14:paraId="31AC9820" w14:textId="77777777" w:rsidR="000E0680" w:rsidRPr="00A564B4" w:rsidRDefault="000E0680" w:rsidP="000E0680">
      <w:pPr>
        <w:keepNext/>
        <w:keepLines/>
        <w:tabs>
          <w:tab w:val="left" w:leader="dot" w:pos="9356"/>
        </w:tabs>
      </w:pPr>
      <w:r w:rsidRPr="00A564B4">
        <w:tab/>
      </w:r>
    </w:p>
    <w:p w14:paraId="4554D2F9" w14:textId="77777777" w:rsidR="000E0680" w:rsidRPr="00A564B4" w:rsidRDefault="000E0680" w:rsidP="00EB592B">
      <w:pPr>
        <w:pStyle w:val="Heading3"/>
      </w:pPr>
      <w:bookmarkStart w:id="160" w:name="_Toc20840027"/>
      <w:bookmarkStart w:id="161" w:name="_Toc29486724"/>
      <w:bookmarkStart w:id="162" w:name="_Toc44053571"/>
      <w:bookmarkStart w:id="163" w:name="_Toc52300550"/>
      <w:bookmarkStart w:id="164" w:name="_Toc58525810"/>
      <w:bookmarkStart w:id="165" w:name="_Toc75430312"/>
      <w:bookmarkStart w:id="166" w:name="_Toc90567101"/>
      <w:r w:rsidRPr="00A564B4">
        <w:t>A.2.5</w:t>
      </w:r>
      <w:r w:rsidRPr="00A564B4">
        <w:tab/>
        <w:t>ICS contact person</w:t>
      </w:r>
      <w:bookmarkEnd w:id="160"/>
      <w:bookmarkEnd w:id="161"/>
      <w:bookmarkEnd w:id="162"/>
      <w:bookmarkEnd w:id="163"/>
      <w:bookmarkEnd w:id="164"/>
      <w:bookmarkEnd w:id="165"/>
      <w:bookmarkEnd w:id="166"/>
    </w:p>
    <w:p w14:paraId="622E8202" w14:textId="77777777" w:rsidR="000E0680" w:rsidRPr="00A564B4" w:rsidRDefault="000E0680" w:rsidP="000E0680">
      <w:pPr>
        <w:keepNext/>
      </w:pPr>
      <w:r w:rsidRPr="00A564B4">
        <w:t>Name:</w:t>
      </w:r>
    </w:p>
    <w:p w14:paraId="2D3E619E" w14:textId="77777777" w:rsidR="000E0680" w:rsidRPr="00A564B4" w:rsidRDefault="000E0680" w:rsidP="000E0680">
      <w:pPr>
        <w:tabs>
          <w:tab w:val="right" w:leader="dot" w:pos="9356"/>
        </w:tabs>
      </w:pPr>
      <w:r w:rsidRPr="00A564B4">
        <w:tab/>
      </w:r>
    </w:p>
    <w:p w14:paraId="4D33AA89" w14:textId="77777777" w:rsidR="000E0680" w:rsidRPr="00A564B4" w:rsidRDefault="000E0680" w:rsidP="000E0680">
      <w:pPr>
        <w:keepNext/>
      </w:pPr>
      <w:r w:rsidRPr="00A564B4">
        <w:t>Telephone number:</w:t>
      </w:r>
    </w:p>
    <w:p w14:paraId="52223631" w14:textId="77777777" w:rsidR="000E0680" w:rsidRPr="00A564B4" w:rsidRDefault="000E0680" w:rsidP="000E0680">
      <w:pPr>
        <w:tabs>
          <w:tab w:val="right" w:leader="dot" w:pos="9356"/>
        </w:tabs>
      </w:pPr>
      <w:r w:rsidRPr="00A564B4">
        <w:tab/>
      </w:r>
    </w:p>
    <w:p w14:paraId="0585C946" w14:textId="77777777" w:rsidR="000E0680" w:rsidRPr="00A564B4" w:rsidRDefault="000E0680" w:rsidP="000E0680">
      <w:pPr>
        <w:keepNext/>
      </w:pPr>
      <w:r w:rsidRPr="00A564B4">
        <w:t>Facsimile number:</w:t>
      </w:r>
    </w:p>
    <w:p w14:paraId="7887433D" w14:textId="77777777" w:rsidR="000E0680" w:rsidRPr="00A564B4" w:rsidRDefault="000E0680" w:rsidP="000E0680">
      <w:pPr>
        <w:tabs>
          <w:tab w:val="right" w:leader="dot" w:pos="9356"/>
        </w:tabs>
      </w:pPr>
      <w:r w:rsidRPr="00A564B4">
        <w:tab/>
      </w:r>
    </w:p>
    <w:p w14:paraId="782B7FEE" w14:textId="77777777" w:rsidR="000E0680" w:rsidRPr="00A564B4" w:rsidRDefault="000E0680" w:rsidP="000E0680">
      <w:r w:rsidRPr="00A564B4">
        <w:t>E-mail address:</w:t>
      </w:r>
    </w:p>
    <w:p w14:paraId="37D7C892" w14:textId="77777777" w:rsidR="000E0680" w:rsidRPr="00A564B4" w:rsidRDefault="000E0680" w:rsidP="000E0680">
      <w:pPr>
        <w:tabs>
          <w:tab w:val="right" w:leader="dot" w:pos="9356"/>
        </w:tabs>
      </w:pPr>
      <w:r w:rsidRPr="00A564B4">
        <w:tab/>
      </w:r>
    </w:p>
    <w:p w14:paraId="6C364D4C" w14:textId="77777777" w:rsidR="000E0680" w:rsidRPr="00A564B4" w:rsidRDefault="000E0680" w:rsidP="000E0680">
      <w:r w:rsidRPr="00A564B4">
        <w:t>Additional information:</w:t>
      </w:r>
    </w:p>
    <w:p w14:paraId="7A4048A7" w14:textId="77777777" w:rsidR="000E0680" w:rsidRPr="00A564B4" w:rsidRDefault="000E0680" w:rsidP="000E0680">
      <w:pPr>
        <w:tabs>
          <w:tab w:val="right" w:leader="dot" w:pos="9356"/>
        </w:tabs>
      </w:pPr>
      <w:r w:rsidRPr="00A564B4">
        <w:tab/>
      </w:r>
    </w:p>
    <w:p w14:paraId="0F302C2D" w14:textId="77777777" w:rsidR="000E0680" w:rsidRPr="00A564B4" w:rsidRDefault="000E0680" w:rsidP="000E0680">
      <w:pPr>
        <w:tabs>
          <w:tab w:val="right" w:leader="dot" w:pos="9356"/>
        </w:tabs>
      </w:pPr>
      <w:r w:rsidRPr="00A564B4">
        <w:tab/>
      </w:r>
    </w:p>
    <w:p w14:paraId="461B776A" w14:textId="77777777" w:rsidR="000E0680" w:rsidRPr="00A564B4" w:rsidRDefault="000E0680" w:rsidP="00EB592B">
      <w:pPr>
        <w:pStyle w:val="Heading2"/>
      </w:pPr>
      <w:bookmarkStart w:id="167" w:name="_Toc20840028"/>
      <w:bookmarkStart w:id="168" w:name="_Toc29486725"/>
      <w:bookmarkStart w:id="169" w:name="_Toc44053572"/>
      <w:bookmarkStart w:id="170" w:name="_Toc52300551"/>
      <w:bookmarkStart w:id="171" w:name="_Toc58525811"/>
      <w:bookmarkStart w:id="172" w:name="_Toc75430313"/>
      <w:bookmarkStart w:id="173" w:name="_Toc90567102"/>
      <w:r w:rsidRPr="00A564B4">
        <w:t>A.3</w:t>
      </w:r>
      <w:r w:rsidRPr="00A564B4">
        <w:tab/>
        <w:t>Identification of the protocol</w:t>
      </w:r>
      <w:bookmarkEnd w:id="167"/>
      <w:bookmarkEnd w:id="168"/>
      <w:bookmarkEnd w:id="169"/>
      <w:bookmarkEnd w:id="170"/>
      <w:bookmarkEnd w:id="171"/>
      <w:bookmarkEnd w:id="172"/>
      <w:bookmarkEnd w:id="173"/>
    </w:p>
    <w:p w14:paraId="26C0F8C6" w14:textId="77777777" w:rsidR="000E0680" w:rsidRPr="00A564B4" w:rsidRDefault="000E0680" w:rsidP="000E0680">
      <w:r w:rsidRPr="00A564B4">
        <w:t>This ICS proforma applies to the 3GPP standards listed in the normative references clause of the present document.</w:t>
      </w:r>
    </w:p>
    <w:p w14:paraId="5414808C" w14:textId="77777777" w:rsidR="000E0680" w:rsidRPr="00A564B4" w:rsidRDefault="000E0680" w:rsidP="00EB592B">
      <w:pPr>
        <w:pStyle w:val="Heading2"/>
      </w:pPr>
      <w:bookmarkStart w:id="174" w:name="_Toc20840029"/>
      <w:bookmarkStart w:id="175" w:name="_Toc29486726"/>
      <w:bookmarkStart w:id="176" w:name="_Toc44053573"/>
      <w:bookmarkStart w:id="177" w:name="_Toc52300552"/>
      <w:bookmarkStart w:id="178" w:name="_Toc58525812"/>
      <w:bookmarkStart w:id="179" w:name="_Toc75430314"/>
      <w:bookmarkStart w:id="180" w:name="_Toc90567103"/>
      <w:r w:rsidRPr="00A564B4">
        <w:t>A.4</w:t>
      </w:r>
      <w:r w:rsidRPr="00A564B4">
        <w:tab/>
        <w:t>ICS proforma tables</w:t>
      </w:r>
      <w:bookmarkEnd w:id="174"/>
      <w:bookmarkEnd w:id="175"/>
      <w:bookmarkEnd w:id="176"/>
      <w:bookmarkEnd w:id="177"/>
      <w:bookmarkEnd w:id="178"/>
      <w:bookmarkEnd w:id="179"/>
      <w:bookmarkEnd w:id="180"/>
    </w:p>
    <w:p w14:paraId="319452AD" w14:textId="77777777" w:rsidR="000E0680" w:rsidRPr="00A564B4" w:rsidRDefault="000E0680" w:rsidP="00EB592B">
      <w:pPr>
        <w:pStyle w:val="Heading3"/>
      </w:pPr>
      <w:bookmarkStart w:id="181" w:name="_Toc20840030"/>
      <w:bookmarkStart w:id="182" w:name="_Toc29486727"/>
      <w:bookmarkStart w:id="183" w:name="_Toc44053574"/>
      <w:bookmarkStart w:id="184" w:name="_Toc52300553"/>
      <w:bookmarkStart w:id="185" w:name="_Toc58525813"/>
      <w:bookmarkStart w:id="186" w:name="_Toc75430315"/>
      <w:bookmarkStart w:id="187" w:name="_Toc90567104"/>
      <w:r w:rsidRPr="00A564B4">
        <w:t>A.4.1</w:t>
      </w:r>
      <w:r w:rsidRPr="00A564B4">
        <w:tab/>
        <w:t>UE Implementation Types</w:t>
      </w:r>
      <w:bookmarkEnd w:id="181"/>
      <w:bookmarkEnd w:id="182"/>
      <w:bookmarkEnd w:id="183"/>
      <w:bookmarkEnd w:id="184"/>
      <w:bookmarkEnd w:id="185"/>
      <w:bookmarkEnd w:id="186"/>
      <w:bookmarkEnd w:id="187"/>
    </w:p>
    <w:p w14:paraId="22348C31" w14:textId="77777777" w:rsidR="000E0680" w:rsidRPr="00A564B4" w:rsidRDefault="000E0680" w:rsidP="000E0680">
      <w:pPr>
        <w:pStyle w:val="TH"/>
      </w:pPr>
      <w:r w:rsidRPr="00A564B4">
        <w:t>Table A.</w:t>
      </w:r>
      <w:r w:rsidR="00AD1087" w:rsidRPr="00A564B4">
        <w:t>4</w:t>
      </w:r>
      <w:r w:rsidR="006A0C58" w:rsidRPr="00A564B4">
        <w:t>.</w:t>
      </w:r>
      <w:r w:rsidRPr="00A564B4">
        <w:t>1</w:t>
      </w:r>
      <w:r w:rsidR="00AD1087" w:rsidRPr="00A564B4">
        <w:t>-1</w:t>
      </w:r>
      <w:r w:rsidRPr="00A564B4">
        <w:t>: UE Radio Technologies</w:t>
      </w:r>
    </w:p>
    <w:tbl>
      <w:tblPr>
        <w:tblW w:w="7408" w:type="dxa"/>
        <w:jc w:val="center"/>
        <w:tblLayout w:type="fixed"/>
        <w:tblCellMar>
          <w:left w:w="56" w:type="dxa"/>
          <w:right w:w="56" w:type="dxa"/>
        </w:tblCellMar>
        <w:tblLook w:val="0000" w:firstRow="0" w:lastRow="0" w:firstColumn="0" w:lastColumn="0" w:noHBand="0" w:noVBand="0"/>
      </w:tblPr>
      <w:tblGrid>
        <w:gridCol w:w="738"/>
        <w:gridCol w:w="2454"/>
        <w:gridCol w:w="1170"/>
        <w:gridCol w:w="912"/>
        <w:gridCol w:w="2134"/>
      </w:tblGrid>
      <w:tr w:rsidR="0083050A" w:rsidRPr="00A564B4" w14:paraId="4B17202A"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54F3095E" w14:textId="77777777" w:rsidR="0083050A" w:rsidRPr="00A564B4" w:rsidRDefault="0083050A" w:rsidP="00805DCD">
            <w:pPr>
              <w:pStyle w:val="TAH"/>
              <w:rPr>
                <w:lang w:eastAsia="en-US"/>
              </w:rPr>
            </w:pPr>
            <w:r w:rsidRPr="00A564B4">
              <w:rPr>
                <w:lang w:eastAsia="en-US"/>
              </w:rPr>
              <w:t>Item</w:t>
            </w:r>
          </w:p>
        </w:tc>
        <w:tc>
          <w:tcPr>
            <w:tcW w:w="2454" w:type="dxa"/>
            <w:tcBorders>
              <w:top w:val="single" w:sz="6" w:space="0" w:color="auto"/>
              <w:left w:val="single" w:sz="6" w:space="0" w:color="auto"/>
              <w:bottom w:val="single" w:sz="6" w:space="0" w:color="auto"/>
              <w:right w:val="single" w:sz="6" w:space="0" w:color="auto"/>
            </w:tcBorders>
          </w:tcPr>
          <w:p w14:paraId="0ABB45A0" w14:textId="77777777" w:rsidR="0083050A" w:rsidRPr="00A564B4" w:rsidRDefault="0083050A" w:rsidP="00805DCD">
            <w:pPr>
              <w:pStyle w:val="TAH"/>
              <w:rPr>
                <w:lang w:eastAsia="en-US"/>
              </w:rPr>
            </w:pPr>
            <w:r w:rsidRPr="00A564B4">
              <w:rPr>
                <w:lang w:eastAsia="en-US"/>
              </w:rPr>
              <w:t>UE Radio Technologies</w:t>
            </w:r>
          </w:p>
        </w:tc>
        <w:tc>
          <w:tcPr>
            <w:tcW w:w="1170" w:type="dxa"/>
            <w:tcBorders>
              <w:top w:val="single" w:sz="6" w:space="0" w:color="auto"/>
              <w:left w:val="single" w:sz="6" w:space="0" w:color="auto"/>
              <w:bottom w:val="single" w:sz="6" w:space="0" w:color="auto"/>
              <w:right w:val="single" w:sz="4" w:space="0" w:color="auto"/>
            </w:tcBorders>
          </w:tcPr>
          <w:p w14:paraId="4D6AC2DF" w14:textId="77777777" w:rsidR="0083050A" w:rsidRPr="00A564B4" w:rsidRDefault="0083050A" w:rsidP="00805DCD">
            <w:pPr>
              <w:pStyle w:val="TAH"/>
              <w:rPr>
                <w:lang w:eastAsia="en-US"/>
              </w:rPr>
            </w:pPr>
            <w:r w:rsidRPr="00A564B4">
              <w:rPr>
                <w:lang w:eastAsia="en-US"/>
              </w:rPr>
              <w:t>Ref.</w:t>
            </w:r>
          </w:p>
        </w:tc>
        <w:tc>
          <w:tcPr>
            <w:tcW w:w="912" w:type="dxa"/>
            <w:tcBorders>
              <w:top w:val="single" w:sz="4" w:space="0" w:color="auto"/>
              <w:left w:val="single" w:sz="4" w:space="0" w:color="auto"/>
              <w:bottom w:val="single" w:sz="4" w:space="0" w:color="auto"/>
              <w:right w:val="single" w:sz="4" w:space="0" w:color="auto"/>
            </w:tcBorders>
          </w:tcPr>
          <w:p w14:paraId="13C2C440" w14:textId="77777777" w:rsidR="0083050A" w:rsidRPr="00A564B4" w:rsidRDefault="0083050A" w:rsidP="00805DCD">
            <w:pPr>
              <w:pStyle w:val="TAH"/>
              <w:rPr>
                <w:lang w:eastAsia="en-US"/>
              </w:rPr>
            </w:pPr>
            <w:r w:rsidRPr="00A564B4">
              <w:rPr>
                <w:lang w:eastAsia="en-US"/>
              </w:rPr>
              <w:t>Release</w:t>
            </w:r>
          </w:p>
        </w:tc>
        <w:tc>
          <w:tcPr>
            <w:tcW w:w="2134" w:type="dxa"/>
            <w:tcBorders>
              <w:top w:val="single" w:sz="4" w:space="0" w:color="auto"/>
              <w:left w:val="single" w:sz="4" w:space="0" w:color="auto"/>
              <w:bottom w:val="single" w:sz="4" w:space="0" w:color="auto"/>
              <w:right w:val="single" w:sz="4" w:space="0" w:color="auto"/>
            </w:tcBorders>
          </w:tcPr>
          <w:p w14:paraId="31EF798F" w14:textId="77777777" w:rsidR="0083050A" w:rsidRPr="00A564B4" w:rsidRDefault="0083050A" w:rsidP="00805DCD">
            <w:pPr>
              <w:pStyle w:val="TAH"/>
              <w:rPr>
                <w:lang w:eastAsia="en-US"/>
              </w:rPr>
            </w:pPr>
            <w:r w:rsidRPr="00A564B4">
              <w:rPr>
                <w:lang w:eastAsia="en-US"/>
              </w:rPr>
              <w:t>Comments</w:t>
            </w:r>
          </w:p>
        </w:tc>
      </w:tr>
      <w:tr w:rsidR="0083050A" w:rsidRPr="00A564B4" w14:paraId="46775CF8" w14:textId="77777777">
        <w:trPr>
          <w:cantSplit/>
          <w:jc w:val="center"/>
        </w:trPr>
        <w:tc>
          <w:tcPr>
            <w:tcW w:w="738" w:type="dxa"/>
            <w:tcBorders>
              <w:top w:val="single" w:sz="6" w:space="0" w:color="auto"/>
              <w:left w:val="single" w:sz="6" w:space="0" w:color="auto"/>
              <w:bottom w:val="single" w:sz="4" w:space="0" w:color="auto"/>
              <w:right w:val="single" w:sz="6" w:space="0" w:color="auto"/>
            </w:tcBorders>
          </w:tcPr>
          <w:p w14:paraId="5139D475" w14:textId="77777777" w:rsidR="0083050A" w:rsidRPr="00A564B4" w:rsidRDefault="0083050A" w:rsidP="00805DCD">
            <w:pPr>
              <w:pStyle w:val="TAC"/>
              <w:rPr>
                <w:lang w:eastAsia="en-US"/>
              </w:rPr>
            </w:pPr>
            <w:r w:rsidRPr="00A564B4">
              <w:rPr>
                <w:lang w:eastAsia="en-US"/>
              </w:rPr>
              <w:t>1</w:t>
            </w:r>
          </w:p>
        </w:tc>
        <w:tc>
          <w:tcPr>
            <w:tcW w:w="2454" w:type="dxa"/>
            <w:tcBorders>
              <w:top w:val="single" w:sz="6" w:space="0" w:color="auto"/>
              <w:left w:val="single" w:sz="6" w:space="0" w:color="auto"/>
              <w:bottom w:val="single" w:sz="4" w:space="0" w:color="auto"/>
              <w:right w:val="single" w:sz="6" w:space="0" w:color="auto"/>
            </w:tcBorders>
          </w:tcPr>
          <w:p w14:paraId="3298673E" w14:textId="77777777" w:rsidR="0083050A" w:rsidRPr="00A564B4" w:rsidRDefault="0083050A" w:rsidP="00805DCD">
            <w:pPr>
              <w:pStyle w:val="TAL"/>
              <w:rPr>
                <w:lang w:eastAsia="en-US"/>
              </w:rPr>
            </w:pPr>
            <w:r w:rsidRPr="00A564B4">
              <w:rPr>
                <w:lang w:eastAsia="en-US"/>
              </w:rPr>
              <w:t>E-UTRA FDD</w:t>
            </w:r>
          </w:p>
        </w:tc>
        <w:tc>
          <w:tcPr>
            <w:tcW w:w="1170" w:type="dxa"/>
            <w:tcBorders>
              <w:top w:val="single" w:sz="6" w:space="0" w:color="auto"/>
              <w:left w:val="single" w:sz="6" w:space="0" w:color="auto"/>
              <w:bottom w:val="single" w:sz="4" w:space="0" w:color="auto"/>
              <w:right w:val="single" w:sz="4" w:space="0" w:color="auto"/>
            </w:tcBorders>
          </w:tcPr>
          <w:p w14:paraId="1BBD8E17" w14:textId="77777777" w:rsidR="0083050A" w:rsidRPr="00A564B4" w:rsidRDefault="0083050A" w:rsidP="00805DCD">
            <w:pPr>
              <w:pStyle w:val="TAC"/>
              <w:rPr>
                <w:lang w:eastAsia="en-US"/>
              </w:rPr>
            </w:pPr>
            <w:r w:rsidRPr="00A564B4">
              <w:rPr>
                <w:lang w:eastAsia="en-US"/>
              </w:rPr>
              <w:t>36.101</w:t>
            </w:r>
          </w:p>
        </w:tc>
        <w:tc>
          <w:tcPr>
            <w:tcW w:w="912" w:type="dxa"/>
            <w:tcBorders>
              <w:top w:val="single" w:sz="4" w:space="0" w:color="auto"/>
              <w:left w:val="single" w:sz="4" w:space="0" w:color="auto"/>
              <w:bottom w:val="single" w:sz="4" w:space="0" w:color="auto"/>
              <w:right w:val="single" w:sz="4" w:space="0" w:color="auto"/>
            </w:tcBorders>
          </w:tcPr>
          <w:p w14:paraId="5200D6A8" w14:textId="77777777" w:rsidR="0083050A" w:rsidRPr="00A564B4" w:rsidRDefault="0083050A" w:rsidP="00805DCD">
            <w:pPr>
              <w:pStyle w:val="TAC"/>
              <w:rPr>
                <w:lang w:eastAsia="en-US"/>
              </w:rPr>
            </w:pPr>
            <w:r w:rsidRPr="00A564B4">
              <w:rPr>
                <w:lang w:eastAsia="en-US"/>
              </w:rPr>
              <w:t>Rel-8</w:t>
            </w:r>
          </w:p>
        </w:tc>
        <w:tc>
          <w:tcPr>
            <w:tcW w:w="2134" w:type="dxa"/>
            <w:tcBorders>
              <w:top w:val="single" w:sz="4" w:space="0" w:color="auto"/>
              <w:left w:val="single" w:sz="4" w:space="0" w:color="auto"/>
              <w:bottom w:val="single" w:sz="4" w:space="0" w:color="auto"/>
              <w:right w:val="single" w:sz="4" w:space="0" w:color="auto"/>
            </w:tcBorders>
          </w:tcPr>
          <w:p w14:paraId="0537BDC2" w14:textId="77777777" w:rsidR="0083050A" w:rsidRPr="00A564B4" w:rsidRDefault="0083050A" w:rsidP="00805DCD">
            <w:pPr>
              <w:pStyle w:val="TAL"/>
              <w:rPr>
                <w:lang w:eastAsia="en-US"/>
              </w:rPr>
            </w:pPr>
          </w:p>
        </w:tc>
      </w:tr>
      <w:tr w:rsidR="0083050A" w:rsidRPr="00A564B4" w14:paraId="4DF7156B" w14:textId="77777777">
        <w:trPr>
          <w:cantSplit/>
          <w:jc w:val="center"/>
        </w:trPr>
        <w:tc>
          <w:tcPr>
            <w:tcW w:w="738" w:type="dxa"/>
            <w:tcBorders>
              <w:top w:val="single" w:sz="4" w:space="0" w:color="auto"/>
              <w:left w:val="single" w:sz="4" w:space="0" w:color="auto"/>
              <w:bottom w:val="single" w:sz="4" w:space="0" w:color="auto"/>
              <w:right w:val="single" w:sz="4" w:space="0" w:color="auto"/>
            </w:tcBorders>
          </w:tcPr>
          <w:p w14:paraId="6C367759" w14:textId="77777777" w:rsidR="0083050A" w:rsidRPr="00A564B4" w:rsidRDefault="0083050A" w:rsidP="00805DCD">
            <w:pPr>
              <w:pStyle w:val="TAC"/>
              <w:rPr>
                <w:lang w:eastAsia="en-US"/>
              </w:rPr>
            </w:pPr>
            <w:r w:rsidRPr="00A564B4">
              <w:rPr>
                <w:lang w:eastAsia="en-US"/>
              </w:rPr>
              <w:t>2</w:t>
            </w:r>
          </w:p>
        </w:tc>
        <w:tc>
          <w:tcPr>
            <w:tcW w:w="2454" w:type="dxa"/>
            <w:tcBorders>
              <w:top w:val="single" w:sz="4" w:space="0" w:color="auto"/>
              <w:left w:val="single" w:sz="4" w:space="0" w:color="auto"/>
              <w:bottom w:val="single" w:sz="4" w:space="0" w:color="auto"/>
              <w:right w:val="single" w:sz="4" w:space="0" w:color="auto"/>
            </w:tcBorders>
          </w:tcPr>
          <w:p w14:paraId="008D88B2" w14:textId="77777777" w:rsidR="0083050A" w:rsidRPr="00A564B4" w:rsidRDefault="0083050A" w:rsidP="00805DCD">
            <w:pPr>
              <w:pStyle w:val="TAL"/>
              <w:rPr>
                <w:lang w:eastAsia="en-US"/>
              </w:rPr>
            </w:pPr>
            <w:r w:rsidRPr="00A564B4">
              <w:rPr>
                <w:lang w:eastAsia="en-US"/>
              </w:rPr>
              <w:t>E-UTRA TDD</w:t>
            </w:r>
          </w:p>
        </w:tc>
        <w:tc>
          <w:tcPr>
            <w:tcW w:w="1170" w:type="dxa"/>
            <w:tcBorders>
              <w:top w:val="single" w:sz="4" w:space="0" w:color="auto"/>
              <w:left w:val="single" w:sz="4" w:space="0" w:color="auto"/>
              <w:bottom w:val="single" w:sz="4" w:space="0" w:color="auto"/>
              <w:right w:val="single" w:sz="4" w:space="0" w:color="auto"/>
            </w:tcBorders>
          </w:tcPr>
          <w:p w14:paraId="50C1D5C7" w14:textId="77777777" w:rsidR="0083050A" w:rsidRPr="00A564B4" w:rsidRDefault="0083050A" w:rsidP="00805DCD">
            <w:pPr>
              <w:pStyle w:val="TAC"/>
              <w:rPr>
                <w:lang w:eastAsia="en-US"/>
              </w:rPr>
            </w:pPr>
            <w:r w:rsidRPr="00A564B4">
              <w:rPr>
                <w:lang w:eastAsia="en-US"/>
              </w:rPr>
              <w:t>36.101</w:t>
            </w:r>
          </w:p>
        </w:tc>
        <w:tc>
          <w:tcPr>
            <w:tcW w:w="912" w:type="dxa"/>
            <w:tcBorders>
              <w:top w:val="single" w:sz="4" w:space="0" w:color="auto"/>
              <w:left w:val="single" w:sz="4" w:space="0" w:color="auto"/>
              <w:bottom w:val="single" w:sz="4" w:space="0" w:color="auto"/>
              <w:right w:val="single" w:sz="4" w:space="0" w:color="auto"/>
            </w:tcBorders>
          </w:tcPr>
          <w:p w14:paraId="37330737" w14:textId="77777777" w:rsidR="0083050A" w:rsidRPr="00A564B4" w:rsidRDefault="0083050A" w:rsidP="00805DCD">
            <w:pPr>
              <w:pStyle w:val="TAC"/>
              <w:rPr>
                <w:lang w:eastAsia="en-US"/>
              </w:rPr>
            </w:pPr>
            <w:r w:rsidRPr="00A564B4">
              <w:rPr>
                <w:lang w:eastAsia="en-US"/>
              </w:rPr>
              <w:t>Rel-8</w:t>
            </w:r>
          </w:p>
        </w:tc>
        <w:tc>
          <w:tcPr>
            <w:tcW w:w="2134" w:type="dxa"/>
            <w:tcBorders>
              <w:top w:val="single" w:sz="4" w:space="0" w:color="auto"/>
              <w:left w:val="single" w:sz="4" w:space="0" w:color="auto"/>
              <w:bottom w:val="single" w:sz="4" w:space="0" w:color="auto"/>
              <w:right w:val="single" w:sz="4" w:space="0" w:color="auto"/>
            </w:tcBorders>
          </w:tcPr>
          <w:p w14:paraId="3BA898B4" w14:textId="77777777" w:rsidR="0083050A" w:rsidRPr="00A564B4" w:rsidRDefault="0083050A" w:rsidP="00805DCD">
            <w:pPr>
              <w:pStyle w:val="TAL"/>
              <w:rPr>
                <w:lang w:eastAsia="en-US"/>
              </w:rPr>
            </w:pPr>
          </w:p>
        </w:tc>
      </w:tr>
      <w:tr w:rsidR="0083050A" w:rsidRPr="00A564B4" w14:paraId="3EC02604" w14:textId="77777777">
        <w:trPr>
          <w:cantSplit/>
          <w:jc w:val="center"/>
        </w:trPr>
        <w:tc>
          <w:tcPr>
            <w:tcW w:w="738" w:type="dxa"/>
            <w:tcBorders>
              <w:top w:val="single" w:sz="4" w:space="0" w:color="auto"/>
              <w:left w:val="single" w:sz="4" w:space="0" w:color="auto"/>
              <w:bottom w:val="single" w:sz="4" w:space="0" w:color="auto"/>
              <w:right w:val="single" w:sz="4" w:space="0" w:color="auto"/>
            </w:tcBorders>
          </w:tcPr>
          <w:p w14:paraId="1AFD9685" w14:textId="77777777" w:rsidR="0083050A" w:rsidRPr="00A564B4" w:rsidRDefault="0083050A" w:rsidP="00805DCD">
            <w:pPr>
              <w:pStyle w:val="TAC"/>
              <w:rPr>
                <w:lang w:eastAsia="en-US"/>
              </w:rPr>
            </w:pPr>
            <w:r w:rsidRPr="00A564B4">
              <w:rPr>
                <w:lang w:eastAsia="zh-CN"/>
              </w:rPr>
              <w:t>3</w:t>
            </w:r>
          </w:p>
        </w:tc>
        <w:tc>
          <w:tcPr>
            <w:tcW w:w="2454" w:type="dxa"/>
            <w:tcBorders>
              <w:top w:val="single" w:sz="4" w:space="0" w:color="auto"/>
              <w:left w:val="single" w:sz="4" w:space="0" w:color="auto"/>
              <w:bottom w:val="single" w:sz="4" w:space="0" w:color="auto"/>
              <w:right w:val="single" w:sz="4" w:space="0" w:color="auto"/>
            </w:tcBorders>
          </w:tcPr>
          <w:p w14:paraId="0D842E55" w14:textId="77777777" w:rsidR="0083050A" w:rsidRPr="00A564B4" w:rsidRDefault="0083050A" w:rsidP="00805DCD">
            <w:pPr>
              <w:pStyle w:val="TAL"/>
              <w:rPr>
                <w:lang w:eastAsia="en-US"/>
              </w:rPr>
            </w:pPr>
            <w:r w:rsidRPr="00A564B4">
              <w:rPr>
                <w:lang w:eastAsia="en-US"/>
              </w:rPr>
              <w:t>UTRA</w:t>
            </w:r>
            <w:r w:rsidRPr="00A564B4">
              <w:rPr>
                <w:lang w:eastAsia="zh-CN"/>
              </w:rPr>
              <w:t xml:space="preserve"> FDD</w:t>
            </w:r>
          </w:p>
        </w:tc>
        <w:tc>
          <w:tcPr>
            <w:tcW w:w="1170" w:type="dxa"/>
            <w:tcBorders>
              <w:top w:val="single" w:sz="4" w:space="0" w:color="auto"/>
              <w:left w:val="single" w:sz="4" w:space="0" w:color="auto"/>
              <w:bottom w:val="single" w:sz="4" w:space="0" w:color="auto"/>
              <w:right w:val="single" w:sz="4" w:space="0" w:color="auto"/>
            </w:tcBorders>
          </w:tcPr>
          <w:p w14:paraId="22F22755" w14:textId="77777777" w:rsidR="0083050A" w:rsidRPr="00A564B4" w:rsidRDefault="0083050A" w:rsidP="00805DCD">
            <w:pPr>
              <w:pStyle w:val="TAC"/>
              <w:rPr>
                <w:lang w:eastAsia="en-US"/>
              </w:rPr>
            </w:pPr>
            <w:r w:rsidRPr="00A564B4">
              <w:rPr>
                <w:lang w:eastAsia="en-US"/>
              </w:rPr>
              <w:t>25.101</w:t>
            </w:r>
          </w:p>
        </w:tc>
        <w:tc>
          <w:tcPr>
            <w:tcW w:w="912" w:type="dxa"/>
            <w:tcBorders>
              <w:top w:val="single" w:sz="4" w:space="0" w:color="auto"/>
              <w:left w:val="single" w:sz="4" w:space="0" w:color="auto"/>
              <w:bottom w:val="single" w:sz="4" w:space="0" w:color="auto"/>
              <w:right w:val="single" w:sz="4" w:space="0" w:color="auto"/>
            </w:tcBorders>
          </w:tcPr>
          <w:p w14:paraId="3EDBA10D" w14:textId="77777777" w:rsidR="0083050A" w:rsidRPr="00A564B4" w:rsidRDefault="00A21F8F" w:rsidP="00805DCD">
            <w:pPr>
              <w:pStyle w:val="TAC"/>
              <w:rPr>
                <w:lang w:eastAsia="en-US"/>
              </w:rPr>
            </w:pPr>
            <w:r w:rsidRPr="00A564B4">
              <w:rPr>
                <w:lang w:eastAsia="en-US"/>
              </w:rPr>
              <w:t>R</w:t>
            </w:r>
            <w:r w:rsidR="00FD1D4F" w:rsidRPr="00A564B4">
              <w:rPr>
                <w:lang w:eastAsia="en-US"/>
              </w:rPr>
              <w:t>99</w:t>
            </w:r>
          </w:p>
        </w:tc>
        <w:tc>
          <w:tcPr>
            <w:tcW w:w="2134" w:type="dxa"/>
            <w:tcBorders>
              <w:top w:val="single" w:sz="4" w:space="0" w:color="auto"/>
              <w:left w:val="single" w:sz="4" w:space="0" w:color="auto"/>
              <w:bottom w:val="single" w:sz="4" w:space="0" w:color="auto"/>
              <w:right w:val="single" w:sz="4" w:space="0" w:color="auto"/>
            </w:tcBorders>
          </w:tcPr>
          <w:p w14:paraId="0ABE39E8" w14:textId="77777777" w:rsidR="0083050A" w:rsidRPr="00A564B4" w:rsidRDefault="0083050A" w:rsidP="00805DCD">
            <w:pPr>
              <w:pStyle w:val="TAL"/>
              <w:rPr>
                <w:lang w:eastAsia="en-US"/>
              </w:rPr>
            </w:pPr>
          </w:p>
        </w:tc>
      </w:tr>
      <w:tr w:rsidR="0083050A" w:rsidRPr="00A564B4" w14:paraId="07BFC980" w14:textId="77777777">
        <w:trPr>
          <w:cantSplit/>
          <w:jc w:val="center"/>
        </w:trPr>
        <w:tc>
          <w:tcPr>
            <w:tcW w:w="738" w:type="dxa"/>
            <w:tcBorders>
              <w:top w:val="single" w:sz="4" w:space="0" w:color="auto"/>
              <w:left w:val="single" w:sz="4" w:space="0" w:color="auto"/>
              <w:bottom w:val="single" w:sz="4" w:space="0" w:color="auto"/>
              <w:right w:val="single" w:sz="4" w:space="0" w:color="auto"/>
            </w:tcBorders>
          </w:tcPr>
          <w:p w14:paraId="6C7F2BC9" w14:textId="77777777" w:rsidR="0083050A" w:rsidRPr="00A564B4" w:rsidRDefault="0083050A" w:rsidP="00805DCD">
            <w:pPr>
              <w:pStyle w:val="TAC"/>
              <w:rPr>
                <w:lang w:eastAsia="zh-CN"/>
              </w:rPr>
            </w:pPr>
            <w:r w:rsidRPr="00A564B4">
              <w:rPr>
                <w:lang w:eastAsia="zh-CN"/>
              </w:rPr>
              <w:t>4</w:t>
            </w:r>
          </w:p>
        </w:tc>
        <w:tc>
          <w:tcPr>
            <w:tcW w:w="2454" w:type="dxa"/>
            <w:tcBorders>
              <w:top w:val="single" w:sz="4" w:space="0" w:color="auto"/>
              <w:left w:val="single" w:sz="4" w:space="0" w:color="auto"/>
              <w:bottom w:val="single" w:sz="4" w:space="0" w:color="auto"/>
              <w:right w:val="single" w:sz="4" w:space="0" w:color="auto"/>
            </w:tcBorders>
          </w:tcPr>
          <w:p w14:paraId="65BFB108" w14:textId="77777777" w:rsidR="0083050A" w:rsidRPr="00A564B4" w:rsidRDefault="0083050A" w:rsidP="00805DCD">
            <w:pPr>
              <w:pStyle w:val="TAL"/>
              <w:rPr>
                <w:lang w:eastAsia="en-US"/>
              </w:rPr>
            </w:pPr>
            <w:r w:rsidRPr="00A564B4">
              <w:rPr>
                <w:lang w:eastAsia="en-US"/>
              </w:rPr>
              <w:t>UTRA</w:t>
            </w:r>
            <w:r w:rsidRPr="00A564B4">
              <w:rPr>
                <w:lang w:eastAsia="zh-CN"/>
              </w:rPr>
              <w:t xml:space="preserve"> TDD</w:t>
            </w:r>
          </w:p>
        </w:tc>
        <w:tc>
          <w:tcPr>
            <w:tcW w:w="1170" w:type="dxa"/>
            <w:tcBorders>
              <w:top w:val="single" w:sz="4" w:space="0" w:color="auto"/>
              <w:left w:val="single" w:sz="4" w:space="0" w:color="auto"/>
              <w:bottom w:val="single" w:sz="4" w:space="0" w:color="auto"/>
              <w:right w:val="single" w:sz="4" w:space="0" w:color="auto"/>
            </w:tcBorders>
          </w:tcPr>
          <w:p w14:paraId="05F77938" w14:textId="77777777" w:rsidR="0083050A" w:rsidRPr="00A564B4" w:rsidRDefault="0083050A" w:rsidP="00805DCD">
            <w:pPr>
              <w:pStyle w:val="TAC"/>
              <w:rPr>
                <w:lang w:eastAsia="en-US"/>
              </w:rPr>
            </w:pPr>
            <w:r w:rsidRPr="00A564B4">
              <w:rPr>
                <w:lang w:eastAsia="en-US"/>
              </w:rPr>
              <w:t>25.10</w:t>
            </w:r>
            <w:r w:rsidRPr="00A564B4">
              <w:rPr>
                <w:lang w:eastAsia="zh-CN"/>
              </w:rPr>
              <w:t>2</w:t>
            </w:r>
          </w:p>
        </w:tc>
        <w:tc>
          <w:tcPr>
            <w:tcW w:w="912" w:type="dxa"/>
            <w:tcBorders>
              <w:top w:val="single" w:sz="4" w:space="0" w:color="auto"/>
              <w:left w:val="single" w:sz="4" w:space="0" w:color="auto"/>
              <w:bottom w:val="single" w:sz="4" w:space="0" w:color="auto"/>
              <w:right w:val="single" w:sz="4" w:space="0" w:color="auto"/>
            </w:tcBorders>
          </w:tcPr>
          <w:p w14:paraId="01F20FBF" w14:textId="77777777" w:rsidR="0083050A" w:rsidRPr="00A564B4" w:rsidRDefault="00F003CA" w:rsidP="00805DCD">
            <w:pPr>
              <w:pStyle w:val="TAC"/>
              <w:rPr>
                <w:lang w:eastAsia="en-US"/>
              </w:rPr>
            </w:pPr>
            <w:r w:rsidRPr="00A564B4">
              <w:rPr>
                <w:lang w:eastAsia="en-US"/>
              </w:rPr>
              <w:t>R</w:t>
            </w:r>
            <w:r w:rsidR="00FD1D4F" w:rsidRPr="00A564B4">
              <w:rPr>
                <w:lang w:eastAsia="en-US"/>
              </w:rPr>
              <w:t>99</w:t>
            </w:r>
          </w:p>
        </w:tc>
        <w:tc>
          <w:tcPr>
            <w:tcW w:w="2134" w:type="dxa"/>
            <w:tcBorders>
              <w:top w:val="single" w:sz="4" w:space="0" w:color="auto"/>
              <w:left w:val="single" w:sz="4" w:space="0" w:color="auto"/>
              <w:bottom w:val="single" w:sz="4" w:space="0" w:color="auto"/>
              <w:right w:val="single" w:sz="4" w:space="0" w:color="auto"/>
            </w:tcBorders>
          </w:tcPr>
          <w:p w14:paraId="3E52C0EB" w14:textId="77777777" w:rsidR="0083050A" w:rsidRPr="00A564B4" w:rsidRDefault="0083050A" w:rsidP="00805DCD">
            <w:pPr>
              <w:pStyle w:val="TAL"/>
              <w:rPr>
                <w:lang w:eastAsia="en-US"/>
              </w:rPr>
            </w:pPr>
          </w:p>
        </w:tc>
      </w:tr>
      <w:tr w:rsidR="0083050A" w:rsidRPr="00A564B4" w14:paraId="4DE142E3" w14:textId="77777777">
        <w:trPr>
          <w:cantSplit/>
          <w:jc w:val="center"/>
        </w:trPr>
        <w:tc>
          <w:tcPr>
            <w:tcW w:w="738" w:type="dxa"/>
            <w:tcBorders>
              <w:top w:val="single" w:sz="4" w:space="0" w:color="auto"/>
              <w:left w:val="single" w:sz="4" w:space="0" w:color="auto"/>
              <w:bottom w:val="single" w:sz="4" w:space="0" w:color="auto"/>
              <w:right w:val="single" w:sz="4" w:space="0" w:color="auto"/>
            </w:tcBorders>
          </w:tcPr>
          <w:p w14:paraId="63A1DA9C" w14:textId="77777777" w:rsidR="0083050A" w:rsidRPr="00A564B4" w:rsidRDefault="0083050A" w:rsidP="00805DCD">
            <w:pPr>
              <w:pStyle w:val="TAC"/>
              <w:rPr>
                <w:lang w:eastAsia="zh-CN"/>
              </w:rPr>
            </w:pPr>
            <w:r w:rsidRPr="00A564B4">
              <w:rPr>
                <w:lang w:eastAsia="zh-CN"/>
              </w:rPr>
              <w:t>5</w:t>
            </w:r>
          </w:p>
        </w:tc>
        <w:tc>
          <w:tcPr>
            <w:tcW w:w="2454" w:type="dxa"/>
            <w:tcBorders>
              <w:top w:val="single" w:sz="4" w:space="0" w:color="auto"/>
              <w:left w:val="single" w:sz="4" w:space="0" w:color="auto"/>
              <w:bottom w:val="single" w:sz="4" w:space="0" w:color="auto"/>
              <w:right w:val="single" w:sz="4" w:space="0" w:color="auto"/>
            </w:tcBorders>
          </w:tcPr>
          <w:p w14:paraId="534C8BD4" w14:textId="77777777" w:rsidR="0083050A" w:rsidRPr="00A564B4" w:rsidRDefault="0083050A" w:rsidP="00805DCD">
            <w:pPr>
              <w:pStyle w:val="TAL"/>
              <w:rPr>
                <w:lang w:eastAsia="en-US"/>
              </w:rPr>
            </w:pPr>
            <w:r w:rsidRPr="00A564B4">
              <w:rPr>
                <w:lang w:eastAsia="zh-CN"/>
              </w:rPr>
              <w:t>GSM</w:t>
            </w:r>
          </w:p>
        </w:tc>
        <w:tc>
          <w:tcPr>
            <w:tcW w:w="1170" w:type="dxa"/>
            <w:tcBorders>
              <w:top w:val="single" w:sz="4" w:space="0" w:color="auto"/>
              <w:left w:val="single" w:sz="4" w:space="0" w:color="auto"/>
              <w:bottom w:val="single" w:sz="4" w:space="0" w:color="auto"/>
              <w:right w:val="single" w:sz="4" w:space="0" w:color="auto"/>
            </w:tcBorders>
          </w:tcPr>
          <w:p w14:paraId="3A9D3934" w14:textId="77777777" w:rsidR="0083050A" w:rsidRPr="00A564B4" w:rsidRDefault="0083050A" w:rsidP="00805DCD">
            <w:pPr>
              <w:pStyle w:val="TAC"/>
              <w:rPr>
                <w:lang w:eastAsia="en-US"/>
              </w:rPr>
            </w:pPr>
            <w:r w:rsidRPr="00A564B4">
              <w:rPr>
                <w:lang w:eastAsia="zh-CN"/>
              </w:rPr>
              <w:t>45.005</w:t>
            </w:r>
          </w:p>
        </w:tc>
        <w:tc>
          <w:tcPr>
            <w:tcW w:w="912" w:type="dxa"/>
            <w:tcBorders>
              <w:top w:val="single" w:sz="4" w:space="0" w:color="auto"/>
              <w:left w:val="single" w:sz="4" w:space="0" w:color="auto"/>
              <w:bottom w:val="single" w:sz="4" w:space="0" w:color="auto"/>
              <w:right w:val="single" w:sz="4" w:space="0" w:color="auto"/>
            </w:tcBorders>
          </w:tcPr>
          <w:p w14:paraId="3CA85D07" w14:textId="77777777" w:rsidR="0083050A" w:rsidRPr="00A564B4" w:rsidRDefault="00A21F8F" w:rsidP="00805DCD">
            <w:pPr>
              <w:pStyle w:val="TAC"/>
              <w:rPr>
                <w:lang w:eastAsia="en-US"/>
              </w:rPr>
            </w:pPr>
            <w:r w:rsidRPr="00A564B4">
              <w:rPr>
                <w:lang w:eastAsia="en-US"/>
              </w:rPr>
              <w:t>R</w:t>
            </w:r>
            <w:r w:rsidR="00FD1D4F" w:rsidRPr="00A564B4">
              <w:rPr>
                <w:lang w:eastAsia="en-US"/>
              </w:rPr>
              <w:t>99</w:t>
            </w:r>
          </w:p>
        </w:tc>
        <w:tc>
          <w:tcPr>
            <w:tcW w:w="2134" w:type="dxa"/>
            <w:tcBorders>
              <w:top w:val="single" w:sz="4" w:space="0" w:color="auto"/>
              <w:left w:val="single" w:sz="4" w:space="0" w:color="auto"/>
              <w:bottom w:val="single" w:sz="4" w:space="0" w:color="auto"/>
              <w:right w:val="single" w:sz="4" w:space="0" w:color="auto"/>
            </w:tcBorders>
          </w:tcPr>
          <w:p w14:paraId="2205A6EB" w14:textId="77777777" w:rsidR="0083050A" w:rsidRPr="00A564B4" w:rsidRDefault="0083050A" w:rsidP="00805DCD">
            <w:pPr>
              <w:pStyle w:val="TAL"/>
              <w:rPr>
                <w:lang w:eastAsia="en-US"/>
              </w:rPr>
            </w:pPr>
          </w:p>
        </w:tc>
      </w:tr>
      <w:tr w:rsidR="003814AD" w:rsidRPr="00A564B4" w14:paraId="269B7A23" w14:textId="77777777">
        <w:trPr>
          <w:cantSplit/>
          <w:jc w:val="center"/>
        </w:trPr>
        <w:tc>
          <w:tcPr>
            <w:tcW w:w="738" w:type="dxa"/>
            <w:tcBorders>
              <w:top w:val="single" w:sz="4" w:space="0" w:color="auto"/>
              <w:left w:val="single" w:sz="4" w:space="0" w:color="auto"/>
              <w:bottom w:val="single" w:sz="4" w:space="0" w:color="auto"/>
              <w:right w:val="single" w:sz="4" w:space="0" w:color="auto"/>
            </w:tcBorders>
          </w:tcPr>
          <w:p w14:paraId="55CFDD2C" w14:textId="77777777" w:rsidR="003814AD" w:rsidRPr="00A564B4" w:rsidRDefault="003814AD" w:rsidP="00805DCD">
            <w:pPr>
              <w:pStyle w:val="TAC"/>
              <w:rPr>
                <w:lang w:eastAsia="zh-CN"/>
              </w:rPr>
            </w:pPr>
            <w:r w:rsidRPr="00A564B4">
              <w:rPr>
                <w:lang w:eastAsia="zh-CN"/>
              </w:rPr>
              <w:t>6</w:t>
            </w:r>
          </w:p>
        </w:tc>
        <w:tc>
          <w:tcPr>
            <w:tcW w:w="2454" w:type="dxa"/>
            <w:tcBorders>
              <w:top w:val="single" w:sz="4" w:space="0" w:color="auto"/>
              <w:left w:val="single" w:sz="4" w:space="0" w:color="auto"/>
              <w:bottom w:val="single" w:sz="4" w:space="0" w:color="auto"/>
              <w:right w:val="single" w:sz="4" w:space="0" w:color="auto"/>
            </w:tcBorders>
          </w:tcPr>
          <w:p w14:paraId="2264D19B" w14:textId="77777777" w:rsidR="003814AD" w:rsidRPr="00A564B4" w:rsidRDefault="003814AD" w:rsidP="00805DCD">
            <w:pPr>
              <w:pStyle w:val="TAL"/>
              <w:rPr>
                <w:lang w:eastAsia="zh-CN"/>
              </w:rPr>
            </w:pPr>
            <w:r w:rsidRPr="00A564B4">
              <w:rPr>
                <w:lang w:eastAsia="zh-CN"/>
              </w:rPr>
              <w:t>cdma2000 HRPD</w:t>
            </w:r>
          </w:p>
        </w:tc>
        <w:tc>
          <w:tcPr>
            <w:tcW w:w="1170" w:type="dxa"/>
            <w:tcBorders>
              <w:top w:val="single" w:sz="4" w:space="0" w:color="auto"/>
              <w:left w:val="single" w:sz="4" w:space="0" w:color="auto"/>
              <w:bottom w:val="single" w:sz="4" w:space="0" w:color="auto"/>
              <w:right w:val="single" w:sz="4" w:space="0" w:color="auto"/>
            </w:tcBorders>
          </w:tcPr>
          <w:p w14:paraId="10C9DB03" w14:textId="77777777" w:rsidR="003814AD" w:rsidRPr="00A564B4" w:rsidRDefault="003814AD" w:rsidP="00805DCD">
            <w:pPr>
              <w:pStyle w:val="TAC"/>
              <w:rPr>
                <w:lang w:eastAsia="zh-CN"/>
              </w:rPr>
            </w:pPr>
            <w:r w:rsidRPr="00A564B4">
              <w:rPr>
                <w:lang w:eastAsia="en-US"/>
              </w:rPr>
              <w:t>C.S0024-A</w:t>
            </w:r>
          </w:p>
        </w:tc>
        <w:tc>
          <w:tcPr>
            <w:tcW w:w="912" w:type="dxa"/>
            <w:tcBorders>
              <w:top w:val="single" w:sz="4" w:space="0" w:color="auto"/>
              <w:left w:val="single" w:sz="4" w:space="0" w:color="auto"/>
              <w:bottom w:val="single" w:sz="4" w:space="0" w:color="auto"/>
              <w:right w:val="single" w:sz="4" w:space="0" w:color="auto"/>
            </w:tcBorders>
          </w:tcPr>
          <w:p w14:paraId="2AE3C24E" w14:textId="77777777" w:rsidR="003814AD" w:rsidRPr="00A564B4" w:rsidRDefault="003814AD" w:rsidP="00805DCD">
            <w:pPr>
              <w:pStyle w:val="TAC"/>
              <w:rPr>
                <w:lang w:eastAsia="zh-CN"/>
              </w:rPr>
            </w:pPr>
            <w:r w:rsidRPr="00A564B4">
              <w:rPr>
                <w:lang w:eastAsia="en-US"/>
              </w:rPr>
              <w:t>Rel-8</w:t>
            </w:r>
          </w:p>
        </w:tc>
        <w:tc>
          <w:tcPr>
            <w:tcW w:w="2134" w:type="dxa"/>
            <w:tcBorders>
              <w:top w:val="single" w:sz="4" w:space="0" w:color="auto"/>
              <w:left w:val="single" w:sz="4" w:space="0" w:color="auto"/>
              <w:bottom w:val="single" w:sz="4" w:space="0" w:color="auto"/>
              <w:right w:val="single" w:sz="4" w:space="0" w:color="auto"/>
            </w:tcBorders>
          </w:tcPr>
          <w:p w14:paraId="7EA1F75C" w14:textId="77777777" w:rsidR="003814AD" w:rsidRPr="00A564B4" w:rsidRDefault="003814AD" w:rsidP="00805DCD">
            <w:pPr>
              <w:pStyle w:val="TAL"/>
              <w:rPr>
                <w:lang w:eastAsia="en-US"/>
              </w:rPr>
            </w:pPr>
          </w:p>
        </w:tc>
      </w:tr>
      <w:tr w:rsidR="003814AD" w:rsidRPr="00A564B4" w14:paraId="2CF2293B" w14:textId="77777777">
        <w:trPr>
          <w:cantSplit/>
          <w:jc w:val="center"/>
        </w:trPr>
        <w:tc>
          <w:tcPr>
            <w:tcW w:w="738" w:type="dxa"/>
            <w:tcBorders>
              <w:top w:val="single" w:sz="4" w:space="0" w:color="auto"/>
              <w:left w:val="single" w:sz="4" w:space="0" w:color="auto"/>
              <w:bottom w:val="single" w:sz="4" w:space="0" w:color="auto"/>
              <w:right w:val="single" w:sz="4" w:space="0" w:color="auto"/>
            </w:tcBorders>
          </w:tcPr>
          <w:p w14:paraId="35A951FA" w14:textId="77777777" w:rsidR="003814AD" w:rsidRPr="00A564B4" w:rsidRDefault="003814AD" w:rsidP="00805DCD">
            <w:pPr>
              <w:pStyle w:val="TAC"/>
              <w:rPr>
                <w:lang w:eastAsia="zh-CN"/>
              </w:rPr>
            </w:pPr>
            <w:r w:rsidRPr="00A564B4">
              <w:rPr>
                <w:lang w:eastAsia="zh-CN"/>
              </w:rPr>
              <w:t>7</w:t>
            </w:r>
          </w:p>
        </w:tc>
        <w:tc>
          <w:tcPr>
            <w:tcW w:w="2454" w:type="dxa"/>
            <w:tcBorders>
              <w:top w:val="single" w:sz="4" w:space="0" w:color="auto"/>
              <w:left w:val="single" w:sz="4" w:space="0" w:color="auto"/>
              <w:bottom w:val="single" w:sz="4" w:space="0" w:color="auto"/>
              <w:right w:val="single" w:sz="4" w:space="0" w:color="auto"/>
            </w:tcBorders>
          </w:tcPr>
          <w:p w14:paraId="3BBAC5AD" w14:textId="77777777" w:rsidR="003814AD" w:rsidRPr="00A564B4" w:rsidRDefault="003814AD" w:rsidP="00805DCD">
            <w:pPr>
              <w:pStyle w:val="TAL"/>
              <w:rPr>
                <w:lang w:eastAsia="zh-CN"/>
              </w:rPr>
            </w:pPr>
            <w:r w:rsidRPr="00A564B4">
              <w:rPr>
                <w:lang w:eastAsia="en-US"/>
              </w:rPr>
              <w:t>cdma2000 1xRTT</w:t>
            </w:r>
          </w:p>
        </w:tc>
        <w:tc>
          <w:tcPr>
            <w:tcW w:w="1170" w:type="dxa"/>
            <w:tcBorders>
              <w:top w:val="single" w:sz="4" w:space="0" w:color="auto"/>
              <w:left w:val="single" w:sz="4" w:space="0" w:color="auto"/>
              <w:bottom w:val="single" w:sz="4" w:space="0" w:color="auto"/>
              <w:right w:val="single" w:sz="4" w:space="0" w:color="auto"/>
            </w:tcBorders>
          </w:tcPr>
          <w:p w14:paraId="073E603B" w14:textId="77777777" w:rsidR="003814AD" w:rsidRPr="00A564B4" w:rsidRDefault="003814AD" w:rsidP="00805DCD">
            <w:pPr>
              <w:pStyle w:val="TAC"/>
              <w:rPr>
                <w:lang w:eastAsia="zh-CN"/>
              </w:rPr>
            </w:pPr>
            <w:r w:rsidRPr="00A564B4">
              <w:rPr>
                <w:lang w:eastAsia="en-US"/>
              </w:rPr>
              <w:t>C.S0002-A</w:t>
            </w:r>
          </w:p>
        </w:tc>
        <w:tc>
          <w:tcPr>
            <w:tcW w:w="912" w:type="dxa"/>
            <w:tcBorders>
              <w:top w:val="single" w:sz="4" w:space="0" w:color="auto"/>
              <w:left w:val="single" w:sz="4" w:space="0" w:color="auto"/>
              <w:bottom w:val="single" w:sz="4" w:space="0" w:color="auto"/>
              <w:right w:val="single" w:sz="4" w:space="0" w:color="auto"/>
            </w:tcBorders>
          </w:tcPr>
          <w:p w14:paraId="7EFE7DDD" w14:textId="77777777" w:rsidR="003814AD" w:rsidRPr="00A564B4" w:rsidRDefault="003814AD" w:rsidP="00805DCD">
            <w:pPr>
              <w:pStyle w:val="TAC"/>
              <w:rPr>
                <w:lang w:eastAsia="zh-CN"/>
              </w:rPr>
            </w:pPr>
            <w:r w:rsidRPr="00A564B4">
              <w:rPr>
                <w:lang w:eastAsia="en-US"/>
              </w:rPr>
              <w:t>Rel-8</w:t>
            </w:r>
          </w:p>
        </w:tc>
        <w:tc>
          <w:tcPr>
            <w:tcW w:w="2134" w:type="dxa"/>
            <w:tcBorders>
              <w:top w:val="single" w:sz="4" w:space="0" w:color="auto"/>
              <w:left w:val="single" w:sz="4" w:space="0" w:color="auto"/>
              <w:bottom w:val="single" w:sz="4" w:space="0" w:color="auto"/>
              <w:right w:val="single" w:sz="4" w:space="0" w:color="auto"/>
            </w:tcBorders>
          </w:tcPr>
          <w:p w14:paraId="042F7D9A" w14:textId="77777777" w:rsidR="003814AD" w:rsidRPr="00A564B4" w:rsidRDefault="003814AD" w:rsidP="00805DCD">
            <w:pPr>
              <w:pStyle w:val="TAL"/>
              <w:rPr>
                <w:lang w:eastAsia="en-US"/>
              </w:rPr>
            </w:pPr>
          </w:p>
        </w:tc>
      </w:tr>
      <w:tr w:rsidR="00F7579C" w:rsidRPr="00A564B4" w14:paraId="672573F6" w14:textId="77777777" w:rsidTr="00205FEB">
        <w:trPr>
          <w:cantSplit/>
          <w:jc w:val="center"/>
        </w:trPr>
        <w:tc>
          <w:tcPr>
            <w:tcW w:w="738" w:type="dxa"/>
            <w:tcBorders>
              <w:top w:val="single" w:sz="4" w:space="0" w:color="auto"/>
              <w:left w:val="single" w:sz="4" w:space="0" w:color="auto"/>
              <w:bottom w:val="single" w:sz="4" w:space="0" w:color="auto"/>
              <w:right w:val="single" w:sz="4" w:space="0" w:color="auto"/>
            </w:tcBorders>
          </w:tcPr>
          <w:p w14:paraId="61247D52" w14:textId="77777777" w:rsidR="00F7579C" w:rsidRPr="00A564B4" w:rsidRDefault="00F7579C" w:rsidP="00205FEB">
            <w:pPr>
              <w:keepNext/>
              <w:keepLines/>
              <w:spacing w:after="0"/>
              <w:jc w:val="center"/>
              <w:rPr>
                <w:rFonts w:ascii="Arial" w:hAnsi="Arial"/>
                <w:sz w:val="18"/>
                <w:lang w:eastAsia="zh-CN"/>
              </w:rPr>
            </w:pPr>
            <w:r w:rsidRPr="00A564B4">
              <w:rPr>
                <w:rFonts w:ascii="Arial" w:hAnsi="Arial"/>
                <w:sz w:val="18"/>
                <w:lang w:eastAsia="zh-CN"/>
              </w:rPr>
              <w:t>8</w:t>
            </w:r>
          </w:p>
        </w:tc>
        <w:tc>
          <w:tcPr>
            <w:tcW w:w="2454" w:type="dxa"/>
            <w:tcBorders>
              <w:top w:val="single" w:sz="4" w:space="0" w:color="auto"/>
              <w:left w:val="single" w:sz="4" w:space="0" w:color="auto"/>
              <w:bottom w:val="single" w:sz="4" w:space="0" w:color="auto"/>
              <w:right w:val="single" w:sz="4" w:space="0" w:color="auto"/>
            </w:tcBorders>
          </w:tcPr>
          <w:p w14:paraId="4FE8982B" w14:textId="77777777" w:rsidR="00F7579C" w:rsidRPr="00A564B4" w:rsidRDefault="00F7579C" w:rsidP="00205FEB">
            <w:pPr>
              <w:keepNext/>
              <w:keepLines/>
              <w:spacing w:after="0"/>
              <w:rPr>
                <w:rFonts w:ascii="Arial" w:hAnsi="Arial"/>
                <w:sz w:val="18"/>
                <w:lang w:eastAsia="zh-CN"/>
              </w:rPr>
            </w:pPr>
            <w:r w:rsidRPr="00A564B4">
              <w:rPr>
                <w:rFonts w:ascii="Arial" w:hAnsi="Arial"/>
                <w:sz w:val="18"/>
                <w:lang w:eastAsia="zh-CN"/>
              </w:rPr>
              <w:t>NB-IoT</w:t>
            </w:r>
          </w:p>
        </w:tc>
        <w:tc>
          <w:tcPr>
            <w:tcW w:w="1170" w:type="dxa"/>
            <w:tcBorders>
              <w:top w:val="single" w:sz="4" w:space="0" w:color="auto"/>
              <w:left w:val="single" w:sz="4" w:space="0" w:color="auto"/>
              <w:bottom w:val="single" w:sz="4" w:space="0" w:color="auto"/>
              <w:right w:val="single" w:sz="4" w:space="0" w:color="auto"/>
            </w:tcBorders>
          </w:tcPr>
          <w:p w14:paraId="29227A3F" w14:textId="77777777" w:rsidR="00F7579C" w:rsidRPr="00A564B4" w:rsidRDefault="00F7579C" w:rsidP="00205FEB">
            <w:pPr>
              <w:keepNext/>
              <w:keepLines/>
              <w:spacing w:after="0"/>
              <w:jc w:val="center"/>
              <w:rPr>
                <w:rFonts w:ascii="Arial" w:hAnsi="Arial"/>
                <w:sz w:val="18"/>
              </w:rPr>
            </w:pPr>
            <w:r w:rsidRPr="00A564B4">
              <w:rPr>
                <w:rFonts w:ascii="Arial" w:hAnsi="Arial"/>
                <w:sz w:val="18"/>
              </w:rPr>
              <w:t>36.101</w:t>
            </w:r>
          </w:p>
        </w:tc>
        <w:tc>
          <w:tcPr>
            <w:tcW w:w="912" w:type="dxa"/>
            <w:tcBorders>
              <w:top w:val="single" w:sz="4" w:space="0" w:color="auto"/>
              <w:left w:val="single" w:sz="4" w:space="0" w:color="auto"/>
              <w:bottom w:val="single" w:sz="4" w:space="0" w:color="auto"/>
              <w:right w:val="single" w:sz="4" w:space="0" w:color="auto"/>
            </w:tcBorders>
          </w:tcPr>
          <w:p w14:paraId="2AB88773" w14:textId="77777777" w:rsidR="00F7579C" w:rsidRPr="00A564B4" w:rsidRDefault="00F7579C" w:rsidP="00205FEB">
            <w:pPr>
              <w:keepNext/>
              <w:keepLines/>
              <w:spacing w:after="0"/>
              <w:jc w:val="center"/>
              <w:rPr>
                <w:rFonts w:ascii="Arial" w:hAnsi="Arial"/>
                <w:sz w:val="18"/>
              </w:rPr>
            </w:pPr>
            <w:r w:rsidRPr="00A564B4">
              <w:rPr>
                <w:rFonts w:ascii="Arial" w:hAnsi="Arial"/>
                <w:sz w:val="18"/>
              </w:rPr>
              <w:t>Rel-13</w:t>
            </w:r>
          </w:p>
        </w:tc>
        <w:tc>
          <w:tcPr>
            <w:tcW w:w="2134" w:type="dxa"/>
            <w:tcBorders>
              <w:top w:val="single" w:sz="4" w:space="0" w:color="auto"/>
              <w:left w:val="single" w:sz="4" w:space="0" w:color="auto"/>
              <w:bottom w:val="single" w:sz="4" w:space="0" w:color="auto"/>
              <w:right w:val="single" w:sz="4" w:space="0" w:color="auto"/>
            </w:tcBorders>
          </w:tcPr>
          <w:p w14:paraId="043101FA" w14:textId="77777777" w:rsidR="00F7579C" w:rsidRPr="00A564B4" w:rsidRDefault="00F7579C" w:rsidP="00205FEB">
            <w:pPr>
              <w:keepNext/>
              <w:keepLines/>
              <w:spacing w:after="0"/>
              <w:rPr>
                <w:rFonts w:ascii="Arial" w:hAnsi="Arial"/>
                <w:sz w:val="18"/>
              </w:rPr>
            </w:pPr>
          </w:p>
        </w:tc>
      </w:tr>
      <w:tr w:rsidR="008F6CA6" w:rsidRPr="00A564B4" w14:paraId="0C0036C4" w14:textId="77777777" w:rsidTr="00DE6A67">
        <w:trPr>
          <w:cantSplit/>
          <w:jc w:val="center"/>
        </w:trPr>
        <w:tc>
          <w:tcPr>
            <w:tcW w:w="738" w:type="dxa"/>
            <w:tcBorders>
              <w:top w:val="single" w:sz="4" w:space="0" w:color="auto"/>
              <w:left w:val="single" w:sz="4" w:space="0" w:color="auto"/>
              <w:bottom w:val="single" w:sz="4" w:space="0" w:color="auto"/>
              <w:right w:val="single" w:sz="4" w:space="0" w:color="auto"/>
            </w:tcBorders>
          </w:tcPr>
          <w:p w14:paraId="22DEA1A6" w14:textId="77777777" w:rsidR="008F6CA6" w:rsidRPr="00A564B4" w:rsidRDefault="008F6CA6" w:rsidP="00DE6A67">
            <w:pPr>
              <w:keepNext/>
              <w:keepLines/>
              <w:spacing w:after="0"/>
              <w:jc w:val="center"/>
              <w:rPr>
                <w:rFonts w:ascii="Arial" w:hAnsi="Arial"/>
                <w:sz w:val="18"/>
                <w:lang w:eastAsia="zh-CN"/>
              </w:rPr>
            </w:pPr>
            <w:r w:rsidRPr="00A564B4">
              <w:rPr>
                <w:rFonts w:ascii="Arial" w:hAnsi="Arial"/>
                <w:sz w:val="18"/>
                <w:lang w:eastAsia="zh-CN"/>
              </w:rPr>
              <w:t>8a</w:t>
            </w:r>
          </w:p>
        </w:tc>
        <w:tc>
          <w:tcPr>
            <w:tcW w:w="2454" w:type="dxa"/>
            <w:tcBorders>
              <w:top w:val="single" w:sz="4" w:space="0" w:color="auto"/>
              <w:left w:val="single" w:sz="4" w:space="0" w:color="auto"/>
              <w:bottom w:val="single" w:sz="4" w:space="0" w:color="auto"/>
              <w:right w:val="single" w:sz="4" w:space="0" w:color="auto"/>
            </w:tcBorders>
          </w:tcPr>
          <w:p w14:paraId="51EC2BC1" w14:textId="77777777" w:rsidR="008F6CA6" w:rsidRPr="00A564B4" w:rsidRDefault="008F6CA6" w:rsidP="00DE6A67">
            <w:pPr>
              <w:keepNext/>
              <w:keepLines/>
              <w:spacing w:after="0"/>
              <w:rPr>
                <w:rFonts w:ascii="Arial" w:hAnsi="Arial"/>
                <w:sz w:val="18"/>
                <w:lang w:eastAsia="zh-CN"/>
              </w:rPr>
            </w:pPr>
            <w:r w:rsidRPr="00A564B4">
              <w:rPr>
                <w:rFonts w:ascii="Arial" w:hAnsi="Arial"/>
                <w:sz w:val="18"/>
                <w:lang w:eastAsia="zh-CN"/>
              </w:rPr>
              <w:t>NB-IoT TDD</w:t>
            </w:r>
          </w:p>
        </w:tc>
        <w:tc>
          <w:tcPr>
            <w:tcW w:w="1170" w:type="dxa"/>
            <w:tcBorders>
              <w:top w:val="single" w:sz="4" w:space="0" w:color="auto"/>
              <w:left w:val="single" w:sz="4" w:space="0" w:color="auto"/>
              <w:bottom w:val="single" w:sz="4" w:space="0" w:color="auto"/>
              <w:right w:val="single" w:sz="4" w:space="0" w:color="auto"/>
            </w:tcBorders>
          </w:tcPr>
          <w:p w14:paraId="6C576BC5" w14:textId="77777777" w:rsidR="008F6CA6" w:rsidRPr="00A564B4" w:rsidRDefault="008F6CA6" w:rsidP="00DE6A67">
            <w:pPr>
              <w:keepNext/>
              <w:keepLines/>
              <w:spacing w:after="0"/>
              <w:jc w:val="center"/>
              <w:rPr>
                <w:rFonts w:ascii="Arial" w:hAnsi="Arial"/>
                <w:sz w:val="18"/>
              </w:rPr>
            </w:pPr>
            <w:r w:rsidRPr="00A564B4">
              <w:rPr>
                <w:rFonts w:ascii="Arial" w:hAnsi="Arial"/>
                <w:sz w:val="18"/>
              </w:rPr>
              <w:t>36.101</w:t>
            </w:r>
          </w:p>
        </w:tc>
        <w:tc>
          <w:tcPr>
            <w:tcW w:w="912" w:type="dxa"/>
            <w:tcBorders>
              <w:top w:val="single" w:sz="4" w:space="0" w:color="auto"/>
              <w:left w:val="single" w:sz="4" w:space="0" w:color="auto"/>
              <w:bottom w:val="single" w:sz="4" w:space="0" w:color="auto"/>
              <w:right w:val="single" w:sz="4" w:space="0" w:color="auto"/>
            </w:tcBorders>
          </w:tcPr>
          <w:p w14:paraId="70CE4A8B" w14:textId="77777777" w:rsidR="008F6CA6" w:rsidRPr="00A564B4" w:rsidRDefault="008F6CA6" w:rsidP="00DE6A67">
            <w:pPr>
              <w:keepNext/>
              <w:keepLines/>
              <w:spacing w:after="0"/>
              <w:jc w:val="center"/>
              <w:rPr>
                <w:rFonts w:ascii="Arial" w:hAnsi="Arial"/>
                <w:sz w:val="18"/>
              </w:rPr>
            </w:pPr>
            <w:r w:rsidRPr="00A564B4">
              <w:rPr>
                <w:rFonts w:ascii="Arial" w:hAnsi="Arial"/>
                <w:sz w:val="18"/>
              </w:rPr>
              <w:t>Rel-15</w:t>
            </w:r>
          </w:p>
        </w:tc>
        <w:tc>
          <w:tcPr>
            <w:tcW w:w="2134" w:type="dxa"/>
            <w:tcBorders>
              <w:top w:val="single" w:sz="4" w:space="0" w:color="auto"/>
              <w:left w:val="single" w:sz="4" w:space="0" w:color="auto"/>
              <w:bottom w:val="single" w:sz="4" w:space="0" w:color="auto"/>
              <w:right w:val="single" w:sz="4" w:space="0" w:color="auto"/>
            </w:tcBorders>
          </w:tcPr>
          <w:p w14:paraId="350E9894" w14:textId="77777777" w:rsidR="008F6CA6" w:rsidRPr="00A564B4" w:rsidRDefault="008F6CA6" w:rsidP="00DE6A67">
            <w:pPr>
              <w:keepNext/>
              <w:keepLines/>
              <w:spacing w:after="0"/>
              <w:rPr>
                <w:rFonts w:ascii="Arial" w:hAnsi="Arial"/>
                <w:sz w:val="18"/>
              </w:rPr>
            </w:pPr>
          </w:p>
        </w:tc>
      </w:tr>
      <w:tr w:rsidR="00C83802" w:rsidRPr="00A564B4" w14:paraId="62CFAC19" w14:textId="77777777" w:rsidTr="00C83802">
        <w:trPr>
          <w:cantSplit/>
          <w:jc w:val="center"/>
        </w:trPr>
        <w:tc>
          <w:tcPr>
            <w:tcW w:w="738" w:type="dxa"/>
            <w:tcBorders>
              <w:top w:val="single" w:sz="4" w:space="0" w:color="auto"/>
              <w:left w:val="single" w:sz="4" w:space="0" w:color="auto"/>
              <w:bottom w:val="single" w:sz="4" w:space="0" w:color="auto"/>
              <w:right w:val="single" w:sz="4" w:space="0" w:color="auto"/>
            </w:tcBorders>
          </w:tcPr>
          <w:p w14:paraId="7F41BE3D" w14:textId="77777777" w:rsidR="00C83802" w:rsidRPr="00A564B4" w:rsidRDefault="00C83802" w:rsidP="0039583B">
            <w:pPr>
              <w:keepNext/>
              <w:keepLines/>
              <w:spacing w:after="0"/>
              <w:jc w:val="center"/>
              <w:rPr>
                <w:rFonts w:ascii="Arial" w:hAnsi="Arial"/>
                <w:sz w:val="18"/>
                <w:lang w:eastAsia="zh-CN"/>
              </w:rPr>
            </w:pPr>
            <w:r w:rsidRPr="00A564B4">
              <w:rPr>
                <w:rFonts w:ascii="Arial" w:hAnsi="Arial"/>
                <w:sz w:val="18"/>
                <w:lang w:eastAsia="zh-CN"/>
              </w:rPr>
              <w:t>9</w:t>
            </w:r>
          </w:p>
        </w:tc>
        <w:tc>
          <w:tcPr>
            <w:tcW w:w="2454" w:type="dxa"/>
            <w:tcBorders>
              <w:top w:val="single" w:sz="4" w:space="0" w:color="auto"/>
              <w:left w:val="single" w:sz="4" w:space="0" w:color="auto"/>
              <w:bottom w:val="single" w:sz="4" w:space="0" w:color="auto"/>
              <w:right w:val="single" w:sz="4" w:space="0" w:color="auto"/>
            </w:tcBorders>
          </w:tcPr>
          <w:p w14:paraId="182C1D7A" w14:textId="77777777" w:rsidR="00C83802" w:rsidRPr="00A564B4" w:rsidRDefault="00C83802" w:rsidP="0039583B">
            <w:pPr>
              <w:keepNext/>
              <w:keepLines/>
              <w:spacing w:after="0"/>
              <w:rPr>
                <w:rFonts w:ascii="Arial" w:hAnsi="Arial"/>
                <w:sz w:val="18"/>
                <w:lang w:eastAsia="zh-CN"/>
              </w:rPr>
            </w:pPr>
            <w:r w:rsidRPr="00A564B4">
              <w:rPr>
                <w:rFonts w:ascii="Arial" w:hAnsi="Arial"/>
                <w:sz w:val="18"/>
                <w:lang w:eastAsia="zh-CN"/>
              </w:rPr>
              <w:t>WLAN</w:t>
            </w:r>
          </w:p>
        </w:tc>
        <w:tc>
          <w:tcPr>
            <w:tcW w:w="1170" w:type="dxa"/>
            <w:tcBorders>
              <w:top w:val="single" w:sz="4" w:space="0" w:color="auto"/>
              <w:left w:val="single" w:sz="4" w:space="0" w:color="auto"/>
              <w:bottom w:val="single" w:sz="4" w:space="0" w:color="auto"/>
              <w:right w:val="single" w:sz="4" w:space="0" w:color="auto"/>
            </w:tcBorders>
          </w:tcPr>
          <w:p w14:paraId="6F7399C6" w14:textId="77777777" w:rsidR="00C83802" w:rsidRPr="00A564B4" w:rsidRDefault="00C83802" w:rsidP="0039583B">
            <w:pPr>
              <w:keepNext/>
              <w:keepLines/>
              <w:spacing w:after="0"/>
              <w:jc w:val="center"/>
              <w:rPr>
                <w:rFonts w:ascii="Arial" w:hAnsi="Arial"/>
                <w:sz w:val="18"/>
              </w:rPr>
            </w:pPr>
            <w:r w:rsidRPr="00A564B4">
              <w:rPr>
                <w:rFonts w:ascii="Arial" w:hAnsi="Arial"/>
                <w:sz w:val="18"/>
              </w:rPr>
              <w:t>IEEE Std 802.11</w:t>
            </w:r>
          </w:p>
        </w:tc>
        <w:tc>
          <w:tcPr>
            <w:tcW w:w="912" w:type="dxa"/>
            <w:tcBorders>
              <w:top w:val="single" w:sz="4" w:space="0" w:color="auto"/>
              <w:left w:val="single" w:sz="4" w:space="0" w:color="auto"/>
              <w:bottom w:val="single" w:sz="4" w:space="0" w:color="auto"/>
              <w:right w:val="single" w:sz="4" w:space="0" w:color="auto"/>
            </w:tcBorders>
          </w:tcPr>
          <w:p w14:paraId="40DF3392" w14:textId="77777777" w:rsidR="00C83802" w:rsidRPr="00A564B4" w:rsidRDefault="00C83802" w:rsidP="0039583B">
            <w:pPr>
              <w:keepNext/>
              <w:keepLines/>
              <w:spacing w:after="0"/>
              <w:jc w:val="center"/>
              <w:rPr>
                <w:rFonts w:ascii="Arial" w:hAnsi="Arial"/>
                <w:sz w:val="18"/>
              </w:rPr>
            </w:pPr>
          </w:p>
        </w:tc>
        <w:tc>
          <w:tcPr>
            <w:tcW w:w="2134" w:type="dxa"/>
            <w:tcBorders>
              <w:top w:val="single" w:sz="4" w:space="0" w:color="auto"/>
              <w:left w:val="single" w:sz="4" w:space="0" w:color="auto"/>
              <w:bottom w:val="single" w:sz="4" w:space="0" w:color="auto"/>
              <w:right w:val="single" w:sz="4" w:space="0" w:color="auto"/>
            </w:tcBorders>
          </w:tcPr>
          <w:p w14:paraId="4DCA3E95" w14:textId="77777777" w:rsidR="00C83802" w:rsidRPr="00A564B4" w:rsidRDefault="00C83802" w:rsidP="0039583B">
            <w:pPr>
              <w:keepNext/>
              <w:keepLines/>
              <w:spacing w:after="0"/>
              <w:rPr>
                <w:rFonts w:ascii="Arial" w:hAnsi="Arial"/>
                <w:sz w:val="18"/>
              </w:rPr>
            </w:pPr>
          </w:p>
        </w:tc>
      </w:tr>
      <w:tr w:rsidR="00C97C09" w:rsidRPr="00A564B4" w14:paraId="38AA4B3F" w14:textId="77777777" w:rsidTr="004465CA">
        <w:trPr>
          <w:cantSplit/>
          <w:jc w:val="center"/>
        </w:trPr>
        <w:tc>
          <w:tcPr>
            <w:tcW w:w="738" w:type="dxa"/>
            <w:tcBorders>
              <w:top w:val="single" w:sz="4" w:space="0" w:color="auto"/>
              <w:left w:val="single" w:sz="4" w:space="0" w:color="auto"/>
              <w:bottom w:val="single" w:sz="4" w:space="0" w:color="auto"/>
              <w:right w:val="single" w:sz="4" w:space="0" w:color="auto"/>
            </w:tcBorders>
          </w:tcPr>
          <w:p w14:paraId="540A3058" w14:textId="77777777" w:rsidR="00C97C09" w:rsidRPr="00A564B4" w:rsidRDefault="00C97C09" w:rsidP="004465CA">
            <w:pPr>
              <w:keepNext/>
              <w:keepLines/>
              <w:spacing w:after="0"/>
              <w:jc w:val="center"/>
              <w:rPr>
                <w:rFonts w:ascii="Arial" w:hAnsi="Arial"/>
                <w:sz w:val="18"/>
                <w:lang w:eastAsia="zh-CN"/>
              </w:rPr>
            </w:pPr>
            <w:r w:rsidRPr="00A564B4">
              <w:rPr>
                <w:rFonts w:ascii="Arial" w:hAnsi="Arial"/>
                <w:sz w:val="18"/>
                <w:lang w:eastAsia="zh-CN"/>
              </w:rPr>
              <w:t>10</w:t>
            </w:r>
          </w:p>
        </w:tc>
        <w:tc>
          <w:tcPr>
            <w:tcW w:w="2454" w:type="dxa"/>
            <w:tcBorders>
              <w:top w:val="single" w:sz="4" w:space="0" w:color="auto"/>
              <w:left w:val="single" w:sz="4" w:space="0" w:color="auto"/>
              <w:bottom w:val="single" w:sz="4" w:space="0" w:color="auto"/>
              <w:right w:val="single" w:sz="4" w:space="0" w:color="auto"/>
            </w:tcBorders>
          </w:tcPr>
          <w:p w14:paraId="25ED8413" w14:textId="77777777" w:rsidR="00C97C09" w:rsidRPr="00A564B4" w:rsidRDefault="00C97C09" w:rsidP="004465CA">
            <w:pPr>
              <w:keepNext/>
              <w:keepLines/>
              <w:spacing w:after="0"/>
              <w:rPr>
                <w:rFonts w:ascii="Arial" w:hAnsi="Arial"/>
                <w:sz w:val="18"/>
                <w:lang w:eastAsia="zh-CN"/>
              </w:rPr>
            </w:pPr>
            <w:r w:rsidRPr="00A564B4">
              <w:rPr>
                <w:rFonts w:ascii="Arial" w:hAnsi="Arial"/>
                <w:sz w:val="18"/>
                <w:lang w:eastAsia="zh-CN"/>
              </w:rPr>
              <w:t>V2X Sidelink Communication</w:t>
            </w:r>
          </w:p>
        </w:tc>
        <w:tc>
          <w:tcPr>
            <w:tcW w:w="1170" w:type="dxa"/>
            <w:tcBorders>
              <w:top w:val="single" w:sz="4" w:space="0" w:color="auto"/>
              <w:left w:val="single" w:sz="4" w:space="0" w:color="auto"/>
              <w:bottom w:val="single" w:sz="4" w:space="0" w:color="auto"/>
              <w:right w:val="single" w:sz="4" w:space="0" w:color="auto"/>
            </w:tcBorders>
          </w:tcPr>
          <w:p w14:paraId="23F09A28" w14:textId="77777777" w:rsidR="00C97C09" w:rsidRPr="00A564B4" w:rsidRDefault="00C97C09" w:rsidP="004465CA">
            <w:pPr>
              <w:keepNext/>
              <w:keepLines/>
              <w:spacing w:after="0"/>
              <w:jc w:val="center"/>
              <w:rPr>
                <w:rFonts w:ascii="Arial" w:hAnsi="Arial"/>
                <w:sz w:val="18"/>
              </w:rPr>
            </w:pPr>
            <w:r w:rsidRPr="00A564B4">
              <w:rPr>
                <w:rFonts w:ascii="Arial" w:hAnsi="Arial"/>
                <w:sz w:val="18"/>
              </w:rPr>
              <w:t>36.101</w:t>
            </w:r>
          </w:p>
        </w:tc>
        <w:tc>
          <w:tcPr>
            <w:tcW w:w="912" w:type="dxa"/>
            <w:tcBorders>
              <w:top w:val="single" w:sz="4" w:space="0" w:color="auto"/>
              <w:left w:val="single" w:sz="4" w:space="0" w:color="auto"/>
              <w:bottom w:val="single" w:sz="4" w:space="0" w:color="auto"/>
              <w:right w:val="single" w:sz="4" w:space="0" w:color="auto"/>
            </w:tcBorders>
          </w:tcPr>
          <w:p w14:paraId="6056AE6C" w14:textId="77777777" w:rsidR="00C97C09" w:rsidRPr="00A564B4" w:rsidRDefault="00C97C09" w:rsidP="004465CA">
            <w:pPr>
              <w:keepNext/>
              <w:keepLines/>
              <w:spacing w:after="0"/>
              <w:jc w:val="center"/>
              <w:rPr>
                <w:rFonts w:ascii="Arial" w:hAnsi="Arial"/>
                <w:sz w:val="18"/>
              </w:rPr>
            </w:pPr>
            <w:r w:rsidRPr="00A564B4">
              <w:rPr>
                <w:rFonts w:ascii="Arial" w:hAnsi="Arial"/>
                <w:sz w:val="18"/>
              </w:rPr>
              <w:t>Rel-14</w:t>
            </w:r>
          </w:p>
        </w:tc>
        <w:tc>
          <w:tcPr>
            <w:tcW w:w="2134" w:type="dxa"/>
            <w:tcBorders>
              <w:top w:val="single" w:sz="4" w:space="0" w:color="auto"/>
              <w:left w:val="single" w:sz="4" w:space="0" w:color="auto"/>
              <w:bottom w:val="single" w:sz="4" w:space="0" w:color="auto"/>
              <w:right w:val="single" w:sz="4" w:space="0" w:color="auto"/>
            </w:tcBorders>
          </w:tcPr>
          <w:p w14:paraId="786E406B" w14:textId="77777777" w:rsidR="00C97C09" w:rsidRPr="00A564B4" w:rsidRDefault="00C97C09" w:rsidP="004465CA">
            <w:pPr>
              <w:keepNext/>
              <w:keepLines/>
              <w:spacing w:after="0"/>
              <w:rPr>
                <w:rFonts w:ascii="Arial" w:hAnsi="Arial"/>
                <w:sz w:val="18"/>
              </w:rPr>
            </w:pPr>
          </w:p>
        </w:tc>
      </w:tr>
    </w:tbl>
    <w:p w14:paraId="78158BD2" w14:textId="77777777" w:rsidR="00AD1087" w:rsidRPr="00A564B4" w:rsidRDefault="00AD1087" w:rsidP="00AD1087"/>
    <w:p w14:paraId="6DA1F29E" w14:textId="77777777" w:rsidR="000E0680" w:rsidRPr="00A564B4" w:rsidRDefault="000E0680" w:rsidP="00EB592B">
      <w:pPr>
        <w:pStyle w:val="Heading3"/>
      </w:pPr>
      <w:bookmarkStart w:id="188" w:name="_Toc20840031"/>
      <w:bookmarkStart w:id="189" w:name="_Toc29486728"/>
      <w:bookmarkStart w:id="190" w:name="_Toc44053575"/>
      <w:bookmarkStart w:id="191" w:name="_Toc52300554"/>
      <w:bookmarkStart w:id="192" w:name="_Toc58525814"/>
      <w:bookmarkStart w:id="193" w:name="_Toc75430316"/>
      <w:bookmarkStart w:id="194" w:name="_Toc90567105"/>
      <w:r w:rsidRPr="00A564B4">
        <w:t>A.4.2</w:t>
      </w:r>
      <w:r w:rsidRPr="00A564B4">
        <w:tab/>
        <w:t>UE Service Capabilities</w:t>
      </w:r>
      <w:bookmarkEnd w:id="188"/>
      <w:bookmarkEnd w:id="189"/>
      <w:bookmarkEnd w:id="190"/>
      <w:bookmarkEnd w:id="191"/>
      <w:bookmarkEnd w:id="192"/>
      <w:bookmarkEnd w:id="193"/>
      <w:bookmarkEnd w:id="194"/>
    </w:p>
    <w:p w14:paraId="78E59700" w14:textId="77777777" w:rsidR="000F4BB7" w:rsidRPr="00A564B4" w:rsidRDefault="000F4BB7" w:rsidP="000F4BB7">
      <w:pPr>
        <w:pStyle w:val="TH"/>
      </w:pPr>
      <w:r w:rsidRPr="00A564B4">
        <w:t>Table A.4.2-1: UE Radio Technologies</w:t>
      </w:r>
    </w:p>
    <w:tbl>
      <w:tblPr>
        <w:tblW w:w="7408" w:type="dxa"/>
        <w:jc w:val="center"/>
        <w:tblLayout w:type="fixed"/>
        <w:tblCellMar>
          <w:left w:w="56" w:type="dxa"/>
          <w:right w:w="56" w:type="dxa"/>
        </w:tblCellMar>
        <w:tblLook w:val="0000" w:firstRow="0" w:lastRow="0" w:firstColumn="0" w:lastColumn="0" w:noHBand="0" w:noVBand="0"/>
      </w:tblPr>
      <w:tblGrid>
        <w:gridCol w:w="738"/>
        <w:gridCol w:w="2454"/>
        <w:gridCol w:w="1170"/>
        <w:gridCol w:w="912"/>
        <w:gridCol w:w="2134"/>
      </w:tblGrid>
      <w:tr w:rsidR="000F4BB7" w:rsidRPr="00A564B4" w14:paraId="535BE31B" w14:textId="77777777">
        <w:trPr>
          <w:cantSplit/>
          <w:jc w:val="center"/>
        </w:trPr>
        <w:tc>
          <w:tcPr>
            <w:tcW w:w="738" w:type="dxa"/>
            <w:tcBorders>
              <w:top w:val="single" w:sz="6" w:space="0" w:color="auto"/>
              <w:left w:val="single" w:sz="6" w:space="0" w:color="auto"/>
              <w:bottom w:val="single" w:sz="6" w:space="0" w:color="auto"/>
              <w:right w:val="single" w:sz="6" w:space="0" w:color="auto"/>
            </w:tcBorders>
          </w:tcPr>
          <w:p w14:paraId="1ADEC1BB" w14:textId="77777777" w:rsidR="000F4BB7" w:rsidRPr="00A564B4" w:rsidRDefault="000F4BB7" w:rsidP="00805DCD">
            <w:pPr>
              <w:pStyle w:val="TAH"/>
              <w:rPr>
                <w:lang w:eastAsia="en-US"/>
              </w:rPr>
            </w:pPr>
            <w:r w:rsidRPr="00A564B4">
              <w:rPr>
                <w:lang w:eastAsia="en-US"/>
              </w:rPr>
              <w:t>Item</w:t>
            </w:r>
          </w:p>
        </w:tc>
        <w:tc>
          <w:tcPr>
            <w:tcW w:w="2454" w:type="dxa"/>
            <w:tcBorders>
              <w:top w:val="single" w:sz="6" w:space="0" w:color="auto"/>
              <w:left w:val="single" w:sz="6" w:space="0" w:color="auto"/>
              <w:bottom w:val="single" w:sz="6" w:space="0" w:color="auto"/>
              <w:right w:val="single" w:sz="6" w:space="0" w:color="auto"/>
            </w:tcBorders>
          </w:tcPr>
          <w:p w14:paraId="6EBAD79B" w14:textId="77777777" w:rsidR="000F4BB7" w:rsidRPr="00A564B4" w:rsidRDefault="000F4BB7" w:rsidP="00805DCD">
            <w:pPr>
              <w:pStyle w:val="TAH"/>
              <w:rPr>
                <w:lang w:eastAsia="en-US"/>
              </w:rPr>
            </w:pPr>
            <w:r w:rsidRPr="00A564B4">
              <w:rPr>
                <w:lang w:eastAsia="en-US"/>
              </w:rPr>
              <w:t>UE Radio Technologies</w:t>
            </w:r>
          </w:p>
        </w:tc>
        <w:tc>
          <w:tcPr>
            <w:tcW w:w="1170" w:type="dxa"/>
            <w:tcBorders>
              <w:top w:val="single" w:sz="6" w:space="0" w:color="auto"/>
              <w:left w:val="single" w:sz="6" w:space="0" w:color="auto"/>
              <w:bottom w:val="single" w:sz="6" w:space="0" w:color="auto"/>
              <w:right w:val="single" w:sz="4" w:space="0" w:color="auto"/>
            </w:tcBorders>
          </w:tcPr>
          <w:p w14:paraId="10EE49C0" w14:textId="77777777" w:rsidR="000F4BB7" w:rsidRPr="00A564B4" w:rsidRDefault="000F4BB7" w:rsidP="00805DCD">
            <w:pPr>
              <w:pStyle w:val="TAH"/>
              <w:rPr>
                <w:lang w:eastAsia="en-US"/>
              </w:rPr>
            </w:pPr>
            <w:r w:rsidRPr="00A564B4">
              <w:rPr>
                <w:lang w:eastAsia="en-US"/>
              </w:rPr>
              <w:t>Ref.</w:t>
            </w:r>
          </w:p>
        </w:tc>
        <w:tc>
          <w:tcPr>
            <w:tcW w:w="912" w:type="dxa"/>
            <w:tcBorders>
              <w:top w:val="single" w:sz="4" w:space="0" w:color="auto"/>
              <w:left w:val="single" w:sz="4" w:space="0" w:color="auto"/>
              <w:bottom w:val="single" w:sz="4" w:space="0" w:color="auto"/>
              <w:right w:val="single" w:sz="4" w:space="0" w:color="auto"/>
            </w:tcBorders>
          </w:tcPr>
          <w:p w14:paraId="209008B8" w14:textId="77777777" w:rsidR="000F4BB7" w:rsidRPr="00A564B4" w:rsidRDefault="000F4BB7" w:rsidP="00805DCD">
            <w:pPr>
              <w:pStyle w:val="TAH"/>
              <w:rPr>
                <w:lang w:eastAsia="en-US"/>
              </w:rPr>
            </w:pPr>
            <w:r w:rsidRPr="00A564B4">
              <w:rPr>
                <w:lang w:eastAsia="en-US"/>
              </w:rPr>
              <w:t>Release</w:t>
            </w:r>
          </w:p>
        </w:tc>
        <w:tc>
          <w:tcPr>
            <w:tcW w:w="2134" w:type="dxa"/>
            <w:tcBorders>
              <w:top w:val="single" w:sz="4" w:space="0" w:color="auto"/>
              <w:left w:val="single" w:sz="4" w:space="0" w:color="auto"/>
              <w:bottom w:val="single" w:sz="4" w:space="0" w:color="auto"/>
              <w:right w:val="single" w:sz="4" w:space="0" w:color="auto"/>
            </w:tcBorders>
          </w:tcPr>
          <w:p w14:paraId="50AB36A3" w14:textId="77777777" w:rsidR="000F4BB7" w:rsidRPr="00A564B4" w:rsidRDefault="000F4BB7" w:rsidP="00805DCD">
            <w:pPr>
              <w:pStyle w:val="TAH"/>
              <w:rPr>
                <w:lang w:eastAsia="en-US"/>
              </w:rPr>
            </w:pPr>
            <w:r w:rsidRPr="00A564B4">
              <w:rPr>
                <w:lang w:eastAsia="en-US"/>
              </w:rPr>
              <w:t>Comments</w:t>
            </w:r>
          </w:p>
        </w:tc>
      </w:tr>
      <w:tr w:rsidR="000F4BB7" w:rsidRPr="00A564B4" w14:paraId="22124299" w14:textId="77777777">
        <w:trPr>
          <w:cantSplit/>
          <w:jc w:val="center"/>
        </w:trPr>
        <w:tc>
          <w:tcPr>
            <w:tcW w:w="738" w:type="dxa"/>
            <w:tcBorders>
              <w:top w:val="single" w:sz="6" w:space="0" w:color="auto"/>
              <w:left w:val="single" w:sz="6" w:space="0" w:color="auto"/>
              <w:bottom w:val="single" w:sz="4" w:space="0" w:color="auto"/>
              <w:right w:val="single" w:sz="6" w:space="0" w:color="auto"/>
            </w:tcBorders>
          </w:tcPr>
          <w:p w14:paraId="07245F20" w14:textId="77777777" w:rsidR="000F4BB7" w:rsidRPr="00A564B4" w:rsidRDefault="000F4BB7" w:rsidP="00805DCD">
            <w:pPr>
              <w:pStyle w:val="TAC"/>
              <w:rPr>
                <w:lang w:eastAsia="en-US"/>
              </w:rPr>
            </w:pPr>
            <w:r w:rsidRPr="00A564B4">
              <w:rPr>
                <w:lang w:eastAsia="en-US"/>
              </w:rPr>
              <w:t>1</w:t>
            </w:r>
          </w:p>
        </w:tc>
        <w:tc>
          <w:tcPr>
            <w:tcW w:w="2454" w:type="dxa"/>
            <w:tcBorders>
              <w:top w:val="single" w:sz="6" w:space="0" w:color="auto"/>
              <w:left w:val="single" w:sz="6" w:space="0" w:color="auto"/>
              <w:bottom w:val="single" w:sz="4" w:space="0" w:color="auto"/>
              <w:right w:val="single" w:sz="6" w:space="0" w:color="auto"/>
            </w:tcBorders>
          </w:tcPr>
          <w:p w14:paraId="1961F9B6" w14:textId="77777777" w:rsidR="000F4BB7" w:rsidRPr="00A564B4" w:rsidRDefault="00680F14" w:rsidP="00805DCD">
            <w:pPr>
              <w:pStyle w:val="TAL"/>
              <w:rPr>
                <w:lang w:eastAsia="en-US"/>
              </w:rPr>
            </w:pPr>
            <w:r w:rsidRPr="00A564B4">
              <w:rPr>
                <w:lang w:eastAsia="zh-CN"/>
              </w:rPr>
              <w:t>LTE MBMS</w:t>
            </w:r>
          </w:p>
        </w:tc>
        <w:tc>
          <w:tcPr>
            <w:tcW w:w="1170" w:type="dxa"/>
            <w:tcBorders>
              <w:top w:val="single" w:sz="6" w:space="0" w:color="auto"/>
              <w:left w:val="single" w:sz="6" w:space="0" w:color="auto"/>
              <w:bottom w:val="single" w:sz="4" w:space="0" w:color="auto"/>
              <w:right w:val="single" w:sz="4" w:space="0" w:color="auto"/>
            </w:tcBorders>
          </w:tcPr>
          <w:p w14:paraId="5EB57F9A" w14:textId="77777777" w:rsidR="000F4BB7" w:rsidRPr="00A564B4" w:rsidRDefault="00680F14" w:rsidP="00805DCD">
            <w:pPr>
              <w:pStyle w:val="TAL"/>
              <w:rPr>
                <w:lang w:eastAsia="en-US"/>
              </w:rPr>
            </w:pPr>
            <w:r w:rsidRPr="00A564B4">
              <w:rPr>
                <w:lang w:eastAsia="zh-CN"/>
              </w:rPr>
              <w:t>36.101</w:t>
            </w:r>
          </w:p>
        </w:tc>
        <w:tc>
          <w:tcPr>
            <w:tcW w:w="912" w:type="dxa"/>
            <w:tcBorders>
              <w:top w:val="single" w:sz="4" w:space="0" w:color="auto"/>
              <w:left w:val="single" w:sz="4" w:space="0" w:color="auto"/>
              <w:bottom w:val="single" w:sz="4" w:space="0" w:color="auto"/>
              <w:right w:val="single" w:sz="4" w:space="0" w:color="auto"/>
            </w:tcBorders>
          </w:tcPr>
          <w:p w14:paraId="73ED1188" w14:textId="77777777" w:rsidR="000F4BB7" w:rsidRPr="00A564B4" w:rsidRDefault="00680F14" w:rsidP="00805DCD">
            <w:pPr>
              <w:pStyle w:val="TAC"/>
              <w:rPr>
                <w:lang w:eastAsia="en-US"/>
              </w:rPr>
            </w:pPr>
            <w:r w:rsidRPr="00A564B4">
              <w:rPr>
                <w:lang w:eastAsia="zh-CN"/>
              </w:rPr>
              <w:t>Rel-9</w:t>
            </w:r>
          </w:p>
        </w:tc>
        <w:tc>
          <w:tcPr>
            <w:tcW w:w="2134" w:type="dxa"/>
            <w:tcBorders>
              <w:top w:val="single" w:sz="4" w:space="0" w:color="auto"/>
              <w:left w:val="single" w:sz="4" w:space="0" w:color="auto"/>
              <w:bottom w:val="single" w:sz="4" w:space="0" w:color="auto"/>
              <w:right w:val="single" w:sz="4" w:space="0" w:color="auto"/>
            </w:tcBorders>
          </w:tcPr>
          <w:p w14:paraId="68C67F65" w14:textId="77777777" w:rsidR="000F4BB7" w:rsidRPr="00A564B4" w:rsidRDefault="000F4BB7" w:rsidP="00805DCD">
            <w:pPr>
              <w:pStyle w:val="TAL"/>
              <w:rPr>
                <w:lang w:eastAsia="en-US"/>
              </w:rPr>
            </w:pPr>
          </w:p>
        </w:tc>
      </w:tr>
      <w:tr w:rsidR="00063BF4" w:rsidRPr="00A564B4" w14:paraId="7CCDE4CF" w14:textId="77777777">
        <w:trPr>
          <w:cantSplit/>
          <w:jc w:val="center"/>
        </w:trPr>
        <w:tc>
          <w:tcPr>
            <w:tcW w:w="738" w:type="dxa"/>
            <w:tcBorders>
              <w:top w:val="single" w:sz="6" w:space="0" w:color="auto"/>
              <w:left w:val="single" w:sz="6" w:space="0" w:color="auto"/>
              <w:bottom w:val="single" w:sz="4" w:space="0" w:color="auto"/>
              <w:right w:val="single" w:sz="6" w:space="0" w:color="auto"/>
            </w:tcBorders>
          </w:tcPr>
          <w:p w14:paraId="3191B98E" w14:textId="77777777" w:rsidR="00063BF4" w:rsidRPr="00A564B4" w:rsidRDefault="00063BF4" w:rsidP="00805DCD">
            <w:pPr>
              <w:pStyle w:val="TAC"/>
              <w:rPr>
                <w:lang w:eastAsia="en-US"/>
              </w:rPr>
            </w:pPr>
            <w:r w:rsidRPr="00A564B4">
              <w:rPr>
                <w:lang w:eastAsia="en-US"/>
              </w:rPr>
              <w:t>2</w:t>
            </w:r>
          </w:p>
        </w:tc>
        <w:tc>
          <w:tcPr>
            <w:tcW w:w="2454" w:type="dxa"/>
            <w:tcBorders>
              <w:top w:val="single" w:sz="6" w:space="0" w:color="auto"/>
              <w:left w:val="single" w:sz="6" w:space="0" w:color="auto"/>
              <w:bottom w:val="single" w:sz="4" w:space="0" w:color="auto"/>
              <w:right w:val="single" w:sz="6" w:space="0" w:color="auto"/>
            </w:tcBorders>
          </w:tcPr>
          <w:p w14:paraId="3E884B7C" w14:textId="77777777" w:rsidR="00063BF4" w:rsidRPr="00A564B4" w:rsidRDefault="00063BF4" w:rsidP="00805DCD">
            <w:pPr>
              <w:pStyle w:val="TAL"/>
              <w:rPr>
                <w:lang w:eastAsia="zh-CN"/>
              </w:rPr>
            </w:pPr>
            <w:r w:rsidRPr="00A564B4">
              <w:rPr>
                <w:lang w:eastAsia="zh-CN"/>
              </w:rPr>
              <w:t>LTE CA</w:t>
            </w:r>
          </w:p>
        </w:tc>
        <w:tc>
          <w:tcPr>
            <w:tcW w:w="1170" w:type="dxa"/>
            <w:tcBorders>
              <w:top w:val="single" w:sz="6" w:space="0" w:color="auto"/>
              <w:left w:val="single" w:sz="6" w:space="0" w:color="auto"/>
              <w:bottom w:val="single" w:sz="4" w:space="0" w:color="auto"/>
              <w:right w:val="single" w:sz="4" w:space="0" w:color="auto"/>
            </w:tcBorders>
          </w:tcPr>
          <w:p w14:paraId="0DC4B828" w14:textId="77777777" w:rsidR="00063BF4" w:rsidRPr="00A564B4" w:rsidRDefault="00063BF4" w:rsidP="00805DCD">
            <w:pPr>
              <w:pStyle w:val="TAL"/>
              <w:rPr>
                <w:lang w:eastAsia="zh-CN"/>
              </w:rPr>
            </w:pPr>
            <w:r w:rsidRPr="00A564B4">
              <w:rPr>
                <w:lang w:eastAsia="zh-CN"/>
              </w:rPr>
              <w:t>36.101</w:t>
            </w:r>
          </w:p>
        </w:tc>
        <w:tc>
          <w:tcPr>
            <w:tcW w:w="912" w:type="dxa"/>
            <w:tcBorders>
              <w:top w:val="single" w:sz="4" w:space="0" w:color="auto"/>
              <w:left w:val="single" w:sz="4" w:space="0" w:color="auto"/>
              <w:bottom w:val="single" w:sz="4" w:space="0" w:color="auto"/>
              <w:right w:val="single" w:sz="4" w:space="0" w:color="auto"/>
            </w:tcBorders>
          </w:tcPr>
          <w:p w14:paraId="4ED97D6B" w14:textId="77777777" w:rsidR="00063BF4" w:rsidRPr="00A564B4" w:rsidRDefault="00063BF4" w:rsidP="00805DCD">
            <w:pPr>
              <w:pStyle w:val="TAC"/>
              <w:rPr>
                <w:lang w:eastAsia="zh-CN"/>
              </w:rPr>
            </w:pPr>
            <w:r w:rsidRPr="00A564B4">
              <w:rPr>
                <w:lang w:eastAsia="zh-CN"/>
              </w:rPr>
              <w:t>Rel-10</w:t>
            </w:r>
          </w:p>
        </w:tc>
        <w:tc>
          <w:tcPr>
            <w:tcW w:w="2134" w:type="dxa"/>
            <w:tcBorders>
              <w:top w:val="single" w:sz="4" w:space="0" w:color="auto"/>
              <w:left w:val="single" w:sz="4" w:space="0" w:color="auto"/>
              <w:bottom w:val="single" w:sz="4" w:space="0" w:color="auto"/>
              <w:right w:val="single" w:sz="4" w:space="0" w:color="auto"/>
            </w:tcBorders>
          </w:tcPr>
          <w:p w14:paraId="08AD5621" w14:textId="77777777" w:rsidR="00063BF4" w:rsidRPr="00A564B4" w:rsidRDefault="00063BF4" w:rsidP="00805DCD">
            <w:pPr>
              <w:pStyle w:val="TAL"/>
              <w:rPr>
                <w:lang w:eastAsia="en-US"/>
              </w:rPr>
            </w:pPr>
          </w:p>
        </w:tc>
      </w:tr>
      <w:tr w:rsidR="00C1383E" w:rsidRPr="00A564B4" w14:paraId="0B786E16" w14:textId="77777777">
        <w:trPr>
          <w:cantSplit/>
          <w:jc w:val="center"/>
        </w:trPr>
        <w:tc>
          <w:tcPr>
            <w:tcW w:w="738" w:type="dxa"/>
            <w:tcBorders>
              <w:top w:val="single" w:sz="6" w:space="0" w:color="auto"/>
              <w:left w:val="single" w:sz="6" w:space="0" w:color="auto"/>
              <w:bottom w:val="single" w:sz="4" w:space="0" w:color="auto"/>
              <w:right w:val="single" w:sz="6" w:space="0" w:color="auto"/>
            </w:tcBorders>
          </w:tcPr>
          <w:p w14:paraId="01CFDB94" w14:textId="77777777" w:rsidR="00C1383E" w:rsidRPr="00A564B4" w:rsidRDefault="00C1383E" w:rsidP="00805DCD">
            <w:pPr>
              <w:pStyle w:val="TAC"/>
              <w:rPr>
                <w:lang w:eastAsia="en-US"/>
              </w:rPr>
            </w:pPr>
            <w:r w:rsidRPr="00A564B4">
              <w:rPr>
                <w:lang w:eastAsia="en-US"/>
              </w:rPr>
              <w:t>3</w:t>
            </w:r>
          </w:p>
        </w:tc>
        <w:tc>
          <w:tcPr>
            <w:tcW w:w="2454" w:type="dxa"/>
            <w:tcBorders>
              <w:top w:val="single" w:sz="6" w:space="0" w:color="auto"/>
              <w:left w:val="single" w:sz="6" w:space="0" w:color="auto"/>
              <w:bottom w:val="single" w:sz="4" w:space="0" w:color="auto"/>
              <w:right w:val="single" w:sz="6" w:space="0" w:color="auto"/>
            </w:tcBorders>
          </w:tcPr>
          <w:p w14:paraId="1E277257" w14:textId="77777777" w:rsidR="00C1383E" w:rsidRPr="00A564B4" w:rsidRDefault="00C1383E" w:rsidP="00805DCD">
            <w:pPr>
              <w:pStyle w:val="TAL"/>
              <w:rPr>
                <w:lang w:eastAsia="zh-CN"/>
              </w:rPr>
            </w:pPr>
            <w:r w:rsidRPr="00A564B4">
              <w:rPr>
                <w:lang w:eastAsia="zh-CN"/>
              </w:rPr>
              <w:t>UL-MIMO</w:t>
            </w:r>
          </w:p>
        </w:tc>
        <w:tc>
          <w:tcPr>
            <w:tcW w:w="1170" w:type="dxa"/>
            <w:tcBorders>
              <w:top w:val="single" w:sz="6" w:space="0" w:color="auto"/>
              <w:left w:val="single" w:sz="6" w:space="0" w:color="auto"/>
              <w:bottom w:val="single" w:sz="4" w:space="0" w:color="auto"/>
              <w:right w:val="single" w:sz="4" w:space="0" w:color="auto"/>
            </w:tcBorders>
          </w:tcPr>
          <w:p w14:paraId="6A5A4893" w14:textId="77777777" w:rsidR="00C1383E" w:rsidRPr="00A564B4" w:rsidRDefault="00C1383E" w:rsidP="00805DCD">
            <w:pPr>
              <w:pStyle w:val="TAL"/>
              <w:rPr>
                <w:lang w:eastAsia="zh-CN"/>
              </w:rPr>
            </w:pPr>
            <w:r w:rsidRPr="00A564B4">
              <w:rPr>
                <w:lang w:eastAsia="zh-CN"/>
              </w:rPr>
              <w:t>36.306</w:t>
            </w:r>
            <w:r w:rsidR="00D84610" w:rsidRPr="00A564B4">
              <w:rPr>
                <w:lang w:eastAsia="zh-CN"/>
              </w:rPr>
              <w:t>,</w:t>
            </w:r>
            <w:r w:rsidRPr="00A564B4">
              <w:rPr>
                <w:lang w:eastAsia="zh-CN"/>
              </w:rPr>
              <w:t xml:space="preserve"> 4.3.4.6</w:t>
            </w:r>
          </w:p>
        </w:tc>
        <w:tc>
          <w:tcPr>
            <w:tcW w:w="912" w:type="dxa"/>
            <w:tcBorders>
              <w:top w:val="single" w:sz="4" w:space="0" w:color="auto"/>
              <w:left w:val="single" w:sz="4" w:space="0" w:color="auto"/>
              <w:bottom w:val="single" w:sz="4" w:space="0" w:color="auto"/>
              <w:right w:val="single" w:sz="4" w:space="0" w:color="auto"/>
            </w:tcBorders>
          </w:tcPr>
          <w:p w14:paraId="249F1F7F" w14:textId="77777777" w:rsidR="00C1383E" w:rsidRPr="00A564B4" w:rsidRDefault="00C1383E" w:rsidP="00805DCD">
            <w:pPr>
              <w:pStyle w:val="TAC"/>
              <w:rPr>
                <w:lang w:eastAsia="zh-CN"/>
              </w:rPr>
            </w:pPr>
            <w:r w:rsidRPr="00A564B4">
              <w:rPr>
                <w:lang w:eastAsia="zh-CN"/>
              </w:rPr>
              <w:t>Rel-10</w:t>
            </w:r>
          </w:p>
        </w:tc>
        <w:tc>
          <w:tcPr>
            <w:tcW w:w="2134" w:type="dxa"/>
            <w:tcBorders>
              <w:top w:val="single" w:sz="4" w:space="0" w:color="auto"/>
              <w:left w:val="single" w:sz="4" w:space="0" w:color="auto"/>
              <w:bottom w:val="single" w:sz="4" w:space="0" w:color="auto"/>
              <w:right w:val="single" w:sz="4" w:space="0" w:color="auto"/>
            </w:tcBorders>
          </w:tcPr>
          <w:p w14:paraId="07881ACA" w14:textId="77777777" w:rsidR="00C1383E" w:rsidRPr="00A564B4" w:rsidRDefault="00C1383E" w:rsidP="00805DCD">
            <w:pPr>
              <w:pStyle w:val="TAL"/>
              <w:rPr>
                <w:lang w:eastAsia="en-US"/>
              </w:rPr>
            </w:pPr>
          </w:p>
        </w:tc>
      </w:tr>
      <w:tr w:rsidR="00213833" w:rsidRPr="00A564B4" w14:paraId="22307E73" w14:textId="77777777" w:rsidTr="00804F5E">
        <w:trPr>
          <w:cantSplit/>
          <w:jc w:val="center"/>
        </w:trPr>
        <w:tc>
          <w:tcPr>
            <w:tcW w:w="738" w:type="dxa"/>
            <w:tcBorders>
              <w:top w:val="single" w:sz="6" w:space="0" w:color="auto"/>
              <w:left w:val="single" w:sz="6" w:space="0" w:color="auto"/>
              <w:bottom w:val="single" w:sz="6" w:space="0" w:color="auto"/>
              <w:right w:val="single" w:sz="6" w:space="0" w:color="auto"/>
            </w:tcBorders>
          </w:tcPr>
          <w:p w14:paraId="2623E609" w14:textId="77777777" w:rsidR="00213833" w:rsidRPr="00A564B4" w:rsidRDefault="00213833" w:rsidP="00805DCD">
            <w:pPr>
              <w:pStyle w:val="TAC"/>
              <w:rPr>
                <w:lang w:eastAsia="en-US"/>
              </w:rPr>
            </w:pPr>
            <w:r w:rsidRPr="00A564B4">
              <w:rPr>
                <w:lang w:eastAsia="en-US"/>
              </w:rPr>
              <w:t>4</w:t>
            </w:r>
          </w:p>
        </w:tc>
        <w:tc>
          <w:tcPr>
            <w:tcW w:w="2454" w:type="dxa"/>
            <w:tcBorders>
              <w:top w:val="single" w:sz="6" w:space="0" w:color="auto"/>
              <w:left w:val="single" w:sz="6" w:space="0" w:color="auto"/>
              <w:bottom w:val="single" w:sz="6" w:space="0" w:color="auto"/>
              <w:right w:val="single" w:sz="6" w:space="0" w:color="auto"/>
            </w:tcBorders>
          </w:tcPr>
          <w:p w14:paraId="4A3CA8E8" w14:textId="77777777" w:rsidR="00213833" w:rsidRPr="00A564B4" w:rsidRDefault="00452C9D" w:rsidP="00805DCD">
            <w:pPr>
              <w:pStyle w:val="TAL"/>
              <w:rPr>
                <w:lang w:eastAsia="zh-CN"/>
              </w:rPr>
            </w:pPr>
            <w:r w:rsidRPr="00A564B4">
              <w:rPr>
                <w:lang w:eastAsia="zh-CN"/>
              </w:rPr>
              <w:t>Void</w:t>
            </w:r>
          </w:p>
        </w:tc>
        <w:tc>
          <w:tcPr>
            <w:tcW w:w="1170" w:type="dxa"/>
            <w:tcBorders>
              <w:top w:val="single" w:sz="6" w:space="0" w:color="auto"/>
              <w:left w:val="single" w:sz="6" w:space="0" w:color="auto"/>
              <w:bottom w:val="single" w:sz="6" w:space="0" w:color="auto"/>
              <w:right w:val="single" w:sz="4" w:space="0" w:color="auto"/>
            </w:tcBorders>
          </w:tcPr>
          <w:p w14:paraId="1428AA9E" w14:textId="77777777" w:rsidR="00213833" w:rsidRPr="00A564B4" w:rsidRDefault="00213833" w:rsidP="00805DCD">
            <w:pPr>
              <w:pStyle w:val="TAL"/>
              <w:rPr>
                <w:lang w:eastAsia="zh-CN"/>
              </w:rPr>
            </w:pPr>
          </w:p>
        </w:tc>
        <w:tc>
          <w:tcPr>
            <w:tcW w:w="912" w:type="dxa"/>
            <w:tcBorders>
              <w:top w:val="single" w:sz="4" w:space="0" w:color="auto"/>
              <w:left w:val="single" w:sz="4" w:space="0" w:color="auto"/>
              <w:bottom w:val="single" w:sz="4" w:space="0" w:color="auto"/>
              <w:right w:val="single" w:sz="4" w:space="0" w:color="auto"/>
            </w:tcBorders>
          </w:tcPr>
          <w:p w14:paraId="77263D2C" w14:textId="77777777" w:rsidR="00213833" w:rsidRPr="00A564B4" w:rsidRDefault="00213833" w:rsidP="00805DCD">
            <w:pPr>
              <w:pStyle w:val="TAC"/>
              <w:rPr>
                <w:lang w:eastAsia="zh-CN"/>
              </w:rPr>
            </w:pPr>
          </w:p>
        </w:tc>
        <w:tc>
          <w:tcPr>
            <w:tcW w:w="2134" w:type="dxa"/>
            <w:tcBorders>
              <w:top w:val="single" w:sz="4" w:space="0" w:color="auto"/>
              <w:left w:val="single" w:sz="4" w:space="0" w:color="auto"/>
              <w:bottom w:val="single" w:sz="4" w:space="0" w:color="auto"/>
              <w:right w:val="single" w:sz="4" w:space="0" w:color="auto"/>
            </w:tcBorders>
          </w:tcPr>
          <w:p w14:paraId="1105AFA8" w14:textId="77777777" w:rsidR="00213833" w:rsidRPr="00A564B4" w:rsidRDefault="00213833" w:rsidP="00805DCD">
            <w:pPr>
              <w:pStyle w:val="TAL"/>
              <w:rPr>
                <w:lang w:eastAsia="en-US"/>
              </w:rPr>
            </w:pPr>
          </w:p>
        </w:tc>
      </w:tr>
      <w:tr w:rsidR="00804F5E" w:rsidRPr="00A564B4" w14:paraId="2CC7867E" w14:textId="77777777">
        <w:trPr>
          <w:cantSplit/>
          <w:jc w:val="center"/>
        </w:trPr>
        <w:tc>
          <w:tcPr>
            <w:tcW w:w="738" w:type="dxa"/>
            <w:tcBorders>
              <w:top w:val="single" w:sz="6" w:space="0" w:color="auto"/>
              <w:left w:val="single" w:sz="6" w:space="0" w:color="auto"/>
              <w:bottom w:val="single" w:sz="4" w:space="0" w:color="auto"/>
              <w:right w:val="single" w:sz="6" w:space="0" w:color="auto"/>
            </w:tcBorders>
          </w:tcPr>
          <w:p w14:paraId="396FC104" w14:textId="77777777" w:rsidR="00804F5E" w:rsidRPr="00A564B4" w:rsidRDefault="00804F5E" w:rsidP="00805DCD">
            <w:pPr>
              <w:pStyle w:val="TAC"/>
              <w:rPr>
                <w:lang w:eastAsia="en-US"/>
              </w:rPr>
            </w:pPr>
            <w:r w:rsidRPr="00A564B4">
              <w:rPr>
                <w:lang w:eastAsia="en-US"/>
              </w:rPr>
              <w:t>5</w:t>
            </w:r>
          </w:p>
        </w:tc>
        <w:tc>
          <w:tcPr>
            <w:tcW w:w="2454" w:type="dxa"/>
            <w:tcBorders>
              <w:top w:val="single" w:sz="6" w:space="0" w:color="auto"/>
              <w:left w:val="single" w:sz="6" w:space="0" w:color="auto"/>
              <w:bottom w:val="single" w:sz="4" w:space="0" w:color="auto"/>
              <w:right w:val="single" w:sz="6" w:space="0" w:color="auto"/>
            </w:tcBorders>
          </w:tcPr>
          <w:p w14:paraId="0F4C9BFC" w14:textId="77777777" w:rsidR="00804F5E" w:rsidRPr="00A564B4" w:rsidRDefault="00804F5E" w:rsidP="00805DCD">
            <w:pPr>
              <w:pStyle w:val="TAL"/>
              <w:rPr>
                <w:lang w:eastAsia="zh-CN"/>
              </w:rPr>
            </w:pPr>
            <w:r w:rsidRPr="00A564B4">
              <w:rPr>
                <w:lang w:eastAsia="zh-CN"/>
              </w:rPr>
              <w:t>Enhanced Dual Layer TDD</w:t>
            </w:r>
          </w:p>
        </w:tc>
        <w:tc>
          <w:tcPr>
            <w:tcW w:w="1170" w:type="dxa"/>
            <w:tcBorders>
              <w:top w:val="single" w:sz="6" w:space="0" w:color="auto"/>
              <w:left w:val="single" w:sz="6" w:space="0" w:color="auto"/>
              <w:bottom w:val="single" w:sz="4" w:space="0" w:color="auto"/>
              <w:right w:val="single" w:sz="4" w:space="0" w:color="auto"/>
            </w:tcBorders>
          </w:tcPr>
          <w:p w14:paraId="0908CABF" w14:textId="77777777" w:rsidR="00804F5E" w:rsidRPr="00A564B4" w:rsidRDefault="00804F5E" w:rsidP="00805DCD">
            <w:pPr>
              <w:pStyle w:val="TAL"/>
              <w:rPr>
                <w:lang w:eastAsia="zh-CN"/>
              </w:rPr>
            </w:pPr>
            <w:r w:rsidRPr="00A564B4">
              <w:rPr>
                <w:lang w:eastAsia="zh-CN"/>
              </w:rPr>
              <w:t>36.306</w:t>
            </w:r>
            <w:r w:rsidR="00D84610" w:rsidRPr="00A564B4">
              <w:rPr>
                <w:lang w:eastAsia="zh-CN"/>
              </w:rPr>
              <w:t>,</w:t>
            </w:r>
            <w:r w:rsidRPr="00A564B4">
              <w:rPr>
                <w:lang w:eastAsia="zh-CN"/>
              </w:rPr>
              <w:t xml:space="preserve"> 4.3.4.5</w:t>
            </w:r>
          </w:p>
        </w:tc>
        <w:tc>
          <w:tcPr>
            <w:tcW w:w="912" w:type="dxa"/>
            <w:tcBorders>
              <w:top w:val="single" w:sz="4" w:space="0" w:color="auto"/>
              <w:left w:val="single" w:sz="4" w:space="0" w:color="auto"/>
              <w:bottom w:val="single" w:sz="4" w:space="0" w:color="auto"/>
              <w:right w:val="single" w:sz="4" w:space="0" w:color="auto"/>
            </w:tcBorders>
          </w:tcPr>
          <w:p w14:paraId="3156BDB5" w14:textId="77777777" w:rsidR="00804F5E" w:rsidRPr="00A564B4" w:rsidRDefault="00804F5E" w:rsidP="00805DCD">
            <w:pPr>
              <w:pStyle w:val="TAC"/>
              <w:rPr>
                <w:lang w:eastAsia="zh-CN"/>
              </w:rPr>
            </w:pPr>
            <w:r w:rsidRPr="00A564B4">
              <w:rPr>
                <w:lang w:eastAsia="zh-CN"/>
              </w:rPr>
              <w:t>Rel-9</w:t>
            </w:r>
          </w:p>
        </w:tc>
        <w:tc>
          <w:tcPr>
            <w:tcW w:w="2134" w:type="dxa"/>
            <w:tcBorders>
              <w:top w:val="single" w:sz="4" w:space="0" w:color="auto"/>
              <w:left w:val="single" w:sz="4" w:space="0" w:color="auto"/>
              <w:bottom w:val="single" w:sz="4" w:space="0" w:color="auto"/>
              <w:right w:val="single" w:sz="4" w:space="0" w:color="auto"/>
            </w:tcBorders>
          </w:tcPr>
          <w:p w14:paraId="67B884B2" w14:textId="77777777" w:rsidR="00804F5E" w:rsidRPr="00A564B4" w:rsidRDefault="00804F5E" w:rsidP="00805DCD">
            <w:pPr>
              <w:pStyle w:val="TAL"/>
              <w:rPr>
                <w:lang w:eastAsia="en-US"/>
              </w:rPr>
            </w:pPr>
          </w:p>
        </w:tc>
      </w:tr>
      <w:tr w:rsidR="004D684A" w:rsidRPr="00A564B4" w14:paraId="002037C3" w14:textId="77777777" w:rsidTr="00CE49FC">
        <w:trPr>
          <w:cantSplit/>
          <w:jc w:val="center"/>
        </w:trPr>
        <w:tc>
          <w:tcPr>
            <w:tcW w:w="738" w:type="dxa"/>
            <w:tcBorders>
              <w:top w:val="single" w:sz="6" w:space="0" w:color="auto"/>
              <w:left w:val="single" w:sz="6" w:space="0" w:color="auto"/>
              <w:bottom w:val="single" w:sz="6" w:space="0" w:color="auto"/>
              <w:right w:val="single" w:sz="6" w:space="0" w:color="auto"/>
            </w:tcBorders>
          </w:tcPr>
          <w:p w14:paraId="7D7F63D7" w14:textId="77777777" w:rsidR="004D684A" w:rsidRPr="00A564B4" w:rsidRDefault="004D684A" w:rsidP="004D684A">
            <w:pPr>
              <w:pStyle w:val="TAC"/>
              <w:rPr>
                <w:lang w:eastAsia="zh-CN"/>
              </w:rPr>
            </w:pPr>
            <w:r w:rsidRPr="00A564B4">
              <w:rPr>
                <w:lang w:eastAsia="zh-CN"/>
              </w:rPr>
              <w:t>6</w:t>
            </w:r>
          </w:p>
        </w:tc>
        <w:tc>
          <w:tcPr>
            <w:tcW w:w="2454" w:type="dxa"/>
            <w:tcBorders>
              <w:top w:val="single" w:sz="6" w:space="0" w:color="auto"/>
              <w:left w:val="single" w:sz="6" w:space="0" w:color="auto"/>
              <w:bottom w:val="single" w:sz="6" w:space="0" w:color="auto"/>
              <w:right w:val="single" w:sz="6" w:space="0" w:color="auto"/>
            </w:tcBorders>
          </w:tcPr>
          <w:p w14:paraId="1B2627AB" w14:textId="77777777" w:rsidR="004D684A" w:rsidRPr="00A564B4" w:rsidRDefault="004D684A" w:rsidP="004D684A">
            <w:pPr>
              <w:pStyle w:val="TAL"/>
              <w:rPr>
                <w:lang w:eastAsia="zh-CN"/>
              </w:rPr>
            </w:pPr>
            <w:r w:rsidRPr="00A564B4">
              <w:rPr>
                <w:lang w:eastAsia="zh-CN"/>
              </w:rPr>
              <w:t>EPDCCH</w:t>
            </w:r>
          </w:p>
        </w:tc>
        <w:tc>
          <w:tcPr>
            <w:tcW w:w="1170" w:type="dxa"/>
            <w:tcBorders>
              <w:top w:val="single" w:sz="6" w:space="0" w:color="auto"/>
              <w:left w:val="single" w:sz="6" w:space="0" w:color="auto"/>
              <w:bottom w:val="single" w:sz="6" w:space="0" w:color="auto"/>
              <w:right w:val="single" w:sz="4" w:space="0" w:color="auto"/>
            </w:tcBorders>
          </w:tcPr>
          <w:p w14:paraId="21CC88A4" w14:textId="77777777" w:rsidR="004D684A" w:rsidRPr="00A564B4" w:rsidRDefault="004D684A" w:rsidP="004D684A">
            <w:pPr>
              <w:pStyle w:val="TAL"/>
              <w:rPr>
                <w:lang w:eastAsia="zh-CN"/>
              </w:rPr>
            </w:pPr>
            <w:r w:rsidRPr="00A564B4">
              <w:rPr>
                <w:lang w:eastAsia="zh-CN"/>
              </w:rPr>
              <w:t>36.306</w:t>
            </w:r>
            <w:r w:rsidR="00D84610" w:rsidRPr="00A564B4">
              <w:rPr>
                <w:lang w:eastAsia="zh-CN"/>
              </w:rPr>
              <w:t>,</w:t>
            </w:r>
            <w:r w:rsidRPr="00A564B4">
              <w:rPr>
                <w:lang w:eastAsia="zh-CN"/>
              </w:rPr>
              <w:t xml:space="preserve"> 4.3.4.18</w:t>
            </w:r>
          </w:p>
        </w:tc>
        <w:tc>
          <w:tcPr>
            <w:tcW w:w="912" w:type="dxa"/>
            <w:tcBorders>
              <w:top w:val="single" w:sz="4" w:space="0" w:color="auto"/>
              <w:left w:val="single" w:sz="4" w:space="0" w:color="auto"/>
              <w:bottom w:val="single" w:sz="4" w:space="0" w:color="auto"/>
              <w:right w:val="single" w:sz="4" w:space="0" w:color="auto"/>
            </w:tcBorders>
          </w:tcPr>
          <w:p w14:paraId="3EA2B3ED" w14:textId="77777777" w:rsidR="004D684A" w:rsidRPr="00A564B4" w:rsidRDefault="004D684A" w:rsidP="004D684A">
            <w:pPr>
              <w:pStyle w:val="TAC"/>
              <w:rPr>
                <w:lang w:eastAsia="zh-CN"/>
              </w:rPr>
            </w:pPr>
            <w:r w:rsidRPr="00A564B4">
              <w:rPr>
                <w:lang w:eastAsia="zh-CN"/>
              </w:rPr>
              <w:t>Rel-11</w:t>
            </w:r>
          </w:p>
        </w:tc>
        <w:tc>
          <w:tcPr>
            <w:tcW w:w="2134" w:type="dxa"/>
            <w:tcBorders>
              <w:top w:val="single" w:sz="4" w:space="0" w:color="auto"/>
              <w:left w:val="single" w:sz="4" w:space="0" w:color="auto"/>
              <w:bottom w:val="single" w:sz="4" w:space="0" w:color="auto"/>
              <w:right w:val="single" w:sz="4" w:space="0" w:color="auto"/>
            </w:tcBorders>
          </w:tcPr>
          <w:p w14:paraId="02DD555B" w14:textId="77777777" w:rsidR="004D684A" w:rsidRPr="00A564B4" w:rsidRDefault="004D684A" w:rsidP="004D684A">
            <w:pPr>
              <w:pStyle w:val="TAL"/>
              <w:rPr>
                <w:lang w:eastAsia="en-US"/>
              </w:rPr>
            </w:pPr>
          </w:p>
        </w:tc>
      </w:tr>
      <w:tr w:rsidR="00CE49FC" w:rsidRPr="00A564B4" w14:paraId="68AD87F5" w14:textId="77777777" w:rsidTr="004A2EEF">
        <w:trPr>
          <w:cantSplit/>
          <w:jc w:val="center"/>
        </w:trPr>
        <w:tc>
          <w:tcPr>
            <w:tcW w:w="738" w:type="dxa"/>
            <w:tcBorders>
              <w:top w:val="single" w:sz="6" w:space="0" w:color="auto"/>
              <w:left w:val="single" w:sz="6" w:space="0" w:color="auto"/>
              <w:bottom w:val="single" w:sz="6" w:space="0" w:color="auto"/>
              <w:right w:val="single" w:sz="6" w:space="0" w:color="auto"/>
            </w:tcBorders>
          </w:tcPr>
          <w:p w14:paraId="6F07F40E" w14:textId="77777777" w:rsidR="00CE49FC" w:rsidRPr="00A564B4" w:rsidRDefault="00CE49FC" w:rsidP="004D684A">
            <w:pPr>
              <w:pStyle w:val="TAC"/>
              <w:rPr>
                <w:lang w:eastAsia="zh-CN"/>
              </w:rPr>
            </w:pPr>
            <w:r w:rsidRPr="00A564B4">
              <w:rPr>
                <w:lang w:eastAsia="zh-CN"/>
              </w:rPr>
              <w:t>7</w:t>
            </w:r>
          </w:p>
        </w:tc>
        <w:tc>
          <w:tcPr>
            <w:tcW w:w="2454" w:type="dxa"/>
            <w:tcBorders>
              <w:top w:val="single" w:sz="6" w:space="0" w:color="auto"/>
              <w:left w:val="single" w:sz="6" w:space="0" w:color="auto"/>
              <w:bottom w:val="single" w:sz="6" w:space="0" w:color="auto"/>
              <w:right w:val="single" w:sz="6" w:space="0" w:color="auto"/>
            </w:tcBorders>
          </w:tcPr>
          <w:p w14:paraId="1F2AA11D" w14:textId="77777777" w:rsidR="00CE49FC" w:rsidRPr="00A564B4" w:rsidRDefault="00CE49FC" w:rsidP="004D684A">
            <w:pPr>
              <w:pStyle w:val="TAL"/>
              <w:rPr>
                <w:lang w:eastAsia="zh-CN"/>
              </w:rPr>
            </w:pPr>
            <w:r w:rsidRPr="00A564B4">
              <w:rPr>
                <w:lang w:eastAsia="zh-CN"/>
              </w:rPr>
              <w:t xml:space="preserve">FDD </w:t>
            </w:r>
            <w:r w:rsidR="00317EFA" w:rsidRPr="00A564B4">
              <w:rPr>
                <w:lang w:eastAsia="zh-CN"/>
              </w:rPr>
              <w:t>-</w:t>
            </w:r>
            <w:r w:rsidRPr="00A564B4">
              <w:rPr>
                <w:lang w:eastAsia="zh-CN"/>
              </w:rPr>
              <w:t xml:space="preserve"> TDD CA</w:t>
            </w:r>
          </w:p>
        </w:tc>
        <w:tc>
          <w:tcPr>
            <w:tcW w:w="1170" w:type="dxa"/>
            <w:tcBorders>
              <w:top w:val="single" w:sz="6" w:space="0" w:color="auto"/>
              <w:left w:val="single" w:sz="6" w:space="0" w:color="auto"/>
              <w:bottom w:val="single" w:sz="6" w:space="0" w:color="auto"/>
              <w:right w:val="single" w:sz="4" w:space="0" w:color="auto"/>
            </w:tcBorders>
          </w:tcPr>
          <w:p w14:paraId="41738BB5" w14:textId="77777777" w:rsidR="00CE49FC" w:rsidRPr="00A564B4" w:rsidRDefault="00CE49FC" w:rsidP="004D684A">
            <w:pPr>
              <w:pStyle w:val="TAL"/>
              <w:rPr>
                <w:lang w:eastAsia="zh-CN"/>
              </w:rPr>
            </w:pPr>
            <w:r w:rsidRPr="00A564B4">
              <w:rPr>
                <w:lang w:eastAsia="zh-CN"/>
              </w:rPr>
              <w:t>36.306</w:t>
            </w:r>
            <w:r w:rsidR="00D84610" w:rsidRPr="00A564B4">
              <w:rPr>
                <w:lang w:eastAsia="zh-CN"/>
              </w:rPr>
              <w:t>,</w:t>
            </w:r>
            <w:r w:rsidRPr="00A564B4">
              <w:rPr>
                <w:lang w:eastAsia="zh-CN"/>
              </w:rPr>
              <w:t xml:space="preserve"> 4.3.4.28</w:t>
            </w:r>
          </w:p>
        </w:tc>
        <w:tc>
          <w:tcPr>
            <w:tcW w:w="912" w:type="dxa"/>
            <w:tcBorders>
              <w:top w:val="single" w:sz="4" w:space="0" w:color="auto"/>
              <w:left w:val="single" w:sz="4" w:space="0" w:color="auto"/>
              <w:bottom w:val="single" w:sz="4" w:space="0" w:color="auto"/>
              <w:right w:val="single" w:sz="4" w:space="0" w:color="auto"/>
            </w:tcBorders>
          </w:tcPr>
          <w:p w14:paraId="08C3851C" w14:textId="77777777" w:rsidR="00CE49FC" w:rsidRPr="00A564B4" w:rsidRDefault="00CE49FC" w:rsidP="004D684A">
            <w:pPr>
              <w:pStyle w:val="TAC"/>
              <w:rPr>
                <w:lang w:eastAsia="zh-CN"/>
              </w:rPr>
            </w:pPr>
            <w:r w:rsidRPr="00A564B4">
              <w:rPr>
                <w:lang w:eastAsia="zh-CN"/>
              </w:rPr>
              <w:t>Rel-12</w:t>
            </w:r>
          </w:p>
        </w:tc>
        <w:tc>
          <w:tcPr>
            <w:tcW w:w="2134" w:type="dxa"/>
            <w:tcBorders>
              <w:top w:val="single" w:sz="4" w:space="0" w:color="auto"/>
              <w:left w:val="single" w:sz="4" w:space="0" w:color="auto"/>
              <w:bottom w:val="single" w:sz="4" w:space="0" w:color="auto"/>
              <w:right w:val="single" w:sz="4" w:space="0" w:color="auto"/>
            </w:tcBorders>
          </w:tcPr>
          <w:p w14:paraId="4FD63B4B" w14:textId="77777777" w:rsidR="00CE49FC" w:rsidRPr="00A564B4" w:rsidRDefault="00CE49FC" w:rsidP="004D684A">
            <w:pPr>
              <w:pStyle w:val="TAL"/>
              <w:rPr>
                <w:lang w:eastAsia="en-US"/>
              </w:rPr>
            </w:pPr>
          </w:p>
        </w:tc>
      </w:tr>
      <w:tr w:rsidR="004A2EEF" w:rsidRPr="00A564B4" w14:paraId="182BC442" w14:textId="77777777" w:rsidTr="004D684A">
        <w:trPr>
          <w:cantSplit/>
          <w:jc w:val="center"/>
        </w:trPr>
        <w:tc>
          <w:tcPr>
            <w:tcW w:w="738" w:type="dxa"/>
            <w:tcBorders>
              <w:top w:val="single" w:sz="6" w:space="0" w:color="auto"/>
              <w:left w:val="single" w:sz="6" w:space="0" w:color="auto"/>
              <w:bottom w:val="single" w:sz="4" w:space="0" w:color="auto"/>
              <w:right w:val="single" w:sz="6" w:space="0" w:color="auto"/>
            </w:tcBorders>
          </w:tcPr>
          <w:p w14:paraId="6445A86E" w14:textId="77777777" w:rsidR="004A2EEF" w:rsidRPr="00A564B4" w:rsidRDefault="004A2EEF" w:rsidP="004D684A">
            <w:pPr>
              <w:pStyle w:val="TAC"/>
              <w:rPr>
                <w:lang w:eastAsia="zh-CN"/>
              </w:rPr>
            </w:pPr>
            <w:r w:rsidRPr="00A564B4">
              <w:rPr>
                <w:lang w:eastAsia="zh-CN"/>
              </w:rPr>
              <w:t>8</w:t>
            </w:r>
          </w:p>
        </w:tc>
        <w:tc>
          <w:tcPr>
            <w:tcW w:w="2454" w:type="dxa"/>
            <w:tcBorders>
              <w:top w:val="single" w:sz="6" w:space="0" w:color="auto"/>
              <w:left w:val="single" w:sz="6" w:space="0" w:color="auto"/>
              <w:bottom w:val="single" w:sz="4" w:space="0" w:color="auto"/>
              <w:right w:val="single" w:sz="6" w:space="0" w:color="auto"/>
            </w:tcBorders>
          </w:tcPr>
          <w:p w14:paraId="5F5B696A" w14:textId="77777777" w:rsidR="004A2EEF" w:rsidRPr="00A564B4" w:rsidRDefault="004A2EEF" w:rsidP="004D684A">
            <w:pPr>
              <w:pStyle w:val="TAL"/>
              <w:rPr>
                <w:lang w:eastAsia="zh-CN"/>
              </w:rPr>
            </w:pPr>
            <w:r w:rsidRPr="00A564B4">
              <w:rPr>
                <w:lang w:eastAsia="zh-CN"/>
              </w:rPr>
              <w:t>Support of DC</w:t>
            </w:r>
          </w:p>
        </w:tc>
        <w:tc>
          <w:tcPr>
            <w:tcW w:w="1170" w:type="dxa"/>
            <w:tcBorders>
              <w:top w:val="single" w:sz="6" w:space="0" w:color="auto"/>
              <w:left w:val="single" w:sz="6" w:space="0" w:color="auto"/>
              <w:bottom w:val="single" w:sz="4" w:space="0" w:color="auto"/>
              <w:right w:val="single" w:sz="4" w:space="0" w:color="auto"/>
            </w:tcBorders>
          </w:tcPr>
          <w:p w14:paraId="50E7DF19" w14:textId="77777777" w:rsidR="004A2EEF" w:rsidRPr="00A564B4" w:rsidRDefault="004A2EEF" w:rsidP="004D684A">
            <w:pPr>
              <w:pStyle w:val="TAL"/>
              <w:rPr>
                <w:lang w:eastAsia="zh-CN"/>
              </w:rPr>
            </w:pPr>
            <w:r w:rsidRPr="00A564B4">
              <w:rPr>
                <w:lang w:eastAsia="zh-CN"/>
              </w:rPr>
              <w:t>36.306, 4.3.5.9</w:t>
            </w:r>
          </w:p>
        </w:tc>
        <w:tc>
          <w:tcPr>
            <w:tcW w:w="912" w:type="dxa"/>
            <w:tcBorders>
              <w:top w:val="single" w:sz="4" w:space="0" w:color="auto"/>
              <w:left w:val="single" w:sz="4" w:space="0" w:color="auto"/>
              <w:bottom w:val="single" w:sz="4" w:space="0" w:color="auto"/>
              <w:right w:val="single" w:sz="4" w:space="0" w:color="auto"/>
            </w:tcBorders>
          </w:tcPr>
          <w:p w14:paraId="6A66A8E2" w14:textId="77777777" w:rsidR="004A2EEF" w:rsidRPr="00A564B4" w:rsidRDefault="004A2EEF" w:rsidP="004D684A">
            <w:pPr>
              <w:pStyle w:val="TAC"/>
              <w:rPr>
                <w:lang w:eastAsia="zh-CN"/>
              </w:rPr>
            </w:pPr>
            <w:r w:rsidRPr="00A564B4">
              <w:rPr>
                <w:lang w:eastAsia="zh-CN"/>
              </w:rPr>
              <w:t>Rel-12</w:t>
            </w:r>
          </w:p>
        </w:tc>
        <w:tc>
          <w:tcPr>
            <w:tcW w:w="2134" w:type="dxa"/>
            <w:tcBorders>
              <w:top w:val="single" w:sz="4" w:space="0" w:color="auto"/>
              <w:left w:val="single" w:sz="4" w:space="0" w:color="auto"/>
              <w:bottom w:val="single" w:sz="4" w:space="0" w:color="auto"/>
              <w:right w:val="single" w:sz="4" w:space="0" w:color="auto"/>
            </w:tcBorders>
          </w:tcPr>
          <w:p w14:paraId="7F69C807" w14:textId="77777777" w:rsidR="004A2EEF" w:rsidRPr="00A564B4" w:rsidRDefault="004A2EEF" w:rsidP="004D684A">
            <w:pPr>
              <w:pStyle w:val="TAL"/>
              <w:rPr>
                <w:lang w:eastAsia="en-US"/>
              </w:rPr>
            </w:pPr>
            <w:r w:rsidRPr="00A564B4">
              <w:rPr>
                <w:lang w:eastAsia="zh-CN"/>
              </w:rPr>
              <w:t xml:space="preserve">The UE supports of </w:t>
            </w:r>
            <w:r w:rsidRPr="00A564B4">
              <w:rPr>
                <w:lang w:eastAsia="en-US"/>
              </w:rPr>
              <w:t xml:space="preserve">synchronous </w:t>
            </w:r>
            <w:r w:rsidRPr="00A564B4">
              <w:rPr>
                <w:lang w:eastAsia="zh-CN"/>
              </w:rPr>
              <w:t>dual connectivity and</w:t>
            </w:r>
            <w:r w:rsidRPr="00A564B4">
              <w:rPr>
                <w:lang w:eastAsia="en-US"/>
              </w:rPr>
              <w:t xml:space="preserve"> power control mode 1</w:t>
            </w:r>
          </w:p>
        </w:tc>
      </w:tr>
      <w:tr w:rsidR="00C83802" w:rsidRPr="00A564B4" w14:paraId="3CC1C4AF" w14:textId="77777777" w:rsidTr="00C83802">
        <w:trPr>
          <w:cantSplit/>
          <w:jc w:val="center"/>
        </w:trPr>
        <w:tc>
          <w:tcPr>
            <w:tcW w:w="738" w:type="dxa"/>
            <w:tcBorders>
              <w:top w:val="single" w:sz="6" w:space="0" w:color="auto"/>
              <w:left w:val="single" w:sz="6" w:space="0" w:color="auto"/>
              <w:bottom w:val="single" w:sz="4" w:space="0" w:color="auto"/>
              <w:right w:val="single" w:sz="6" w:space="0" w:color="auto"/>
            </w:tcBorders>
          </w:tcPr>
          <w:p w14:paraId="6214DA70" w14:textId="77777777" w:rsidR="00C83802" w:rsidRPr="00A564B4" w:rsidRDefault="00C83802" w:rsidP="0039583B">
            <w:pPr>
              <w:pStyle w:val="TAC"/>
              <w:rPr>
                <w:lang w:eastAsia="zh-CN"/>
              </w:rPr>
            </w:pPr>
            <w:r w:rsidRPr="00A564B4">
              <w:rPr>
                <w:lang w:eastAsia="zh-CN"/>
              </w:rPr>
              <w:t>9</w:t>
            </w:r>
          </w:p>
        </w:tc>
        <w:tc>
          <w:tcPr>
            <w:tcW w:w="2454" w:type="dxa"/>
            <w:tcBorders>
              <w:top w:val="single" w:sz="6" w:space="0" w:color="auto"/>
              <w:left w:val="single" w:sz="6" w:space="0" w:color="auto"/>
              <w:bottom w:val="single" w:sz="4" w:space="0" w:color="auto"/>
              <w:right w:val="single" w:sz="6" w:space="0" w:color="auto"/>
            </w:tcBorders>
          </w:tcPr>
          <w:p w14:paraId="550CD8F2" w14:textId="77777777" w:rsidR="00C83802" w:rsidRPr="00A564B4" w:rsidRDefault="00C83802" w:rsidP="0039583B">
            <w:pPr>
              <w:pStyle w:val="TAL"/>
              <w:rPr>
                <w:lang w:eastAsia="zh-CN"/>
              </w:rPr>
            </w:pPr>
            <w:r w:rsidRPr="00A564B4">
              <w:rPr>
                <w:lang w:eastAsia="zh-CN"/>
              </w:rPr>
              <w:t>Support of E-UTRAN WLAN</w:t>
            </w:r>
            <w:r w:rsidR="00AD2E81" w:rsidRPr="00A564B4">
              <w:rPr>
                <w:lang w:eastAsia="zh-CN"/>
              </w:rPr>
              <w:t xml:space="preserve"> </w:t>
            </w:r>
            <w:r w:rsidRPr="00A564B4">
              <w:rPr>
                <w:lang w:eastAsia="zh-CN"/>
              </w:rPr>
              <w:t>Aggregation - LWA</w:t>
            </w:r>
          </w:p>
        </w:tc>
        <w:tc>
          <w:tcPr>
            <w:tcW w:w="1170" w:type="dxa"/>
            <w:tcBorders>
              <w:top w:val="single" w:sz="6" w:space="0" w:color="auto"/>
              <w:left w:val="single" w:sz="6" w:space="0" w:color="auto"/>
              <w:bottom w:val="single" w:sz="4" w:space="0" w:color="auto"/>
              <w:right w:val="single" w:sz="4" w:space="0" w:color="auto"/>
            </w:tcBorders>
          </w:tcPr>
          <w:p w14:paraId="68EBA915" w14:textId="77777777" w:rsidR="00C83802" w:rsidRPr="00A564B4" w:rsidRDefault="00C83802" w:rsidP="0039583B">
            <w:pPr>
              <w:pStyle w:val="TAL"/>
              <w:rPr>
                <w:lang w:eastAsia="zh-CN"/>
              </w:rPr>
            </w:pPr>
            <w:r w:rsidRPr="00A564B4">
              <w:rPr>
                <w:lang w:eastAsia="zh-CN"/>
              </w:rPr>
              <w:t>36.306, 4.3.18, 4.3.25, 4.3.27, 7.10.2</w:t>
            </w:r>
          </w:p>
        </w:tc>
        <w:tc>
          <w:tcPr>
            <w:tcW w:w="912" w:type="dxa"/>
            <w:tcBorders>
              <w:top w:val="single" w:sz="4" w:space="0" w:color="auto"/>
              <w:left w:val="single" w:sz="4" w:space="0" w:color="auto"/>
              <w:bottom w:val="single" w:sz="4" w:space="0" w:color="auto"/>
              <w:right w:val="single" w:sz="4" w:space="0" w:color="auto"/>
            </w:tcBorders>
          </w:tcPr>
          <w:p w14:paraId="33C27D6C" w14:textId="77777777" w:rsidR="00C83802" w:rsidRPr="00A564B4" w:rsidRDefault="00C83802" w:rsidP="0039583B">
            <w:pPr>
              <w:pStyle w:val="TAC"/>
              <w:rPr>
                <w:lang w:eastAsia="zh-CN"/>
              </w:rPr>
            </w:pPr>
            <w:r w:rsidRPr="00A564B4">
              <w:rPr>
                <w:lang w:eastAsia="zh-CN"/>
              </w:rPr>
              <w:t>Rel-13</w:t>
            </w:r>
          </w:p>
        </w:tc>
        <w:tc>
          <w:tcPr>
            <w:tcW w:w="2134" w:type="dxa"/>
            <w:tcBorders>
              <w:top w:val="single" w:sz="4" w:space="0" w:color="auto"/>
              <w:left w:val="single" w:sz="4" w:space="0" w:color="auto"/>
              <w:bottom w:val="single" w:sz="4" w:space="0" w:color="auto"/>
              <w:right w:val="single" w:sz="4" w:space="0" w:color="auto"/>
            </w:tcBorders>
          </w:tcPr>
          <w:p w14:paraId="47525633" w14:textId="77777777" w:rsidR="00C83802" w:rsidRPr="00A564B4" w:rsidRDefault="00C83802" w:rsidP="0039583B">
            <w:pPr>
              <w:pStyle w:val="TAL"/>
              <w:rPr>
                <w:lang w:eastAsia="zh-CN"/>
              </w:rPr>
            </w:pPr>
          </w:p>
        </w:tc>
      </w:tr>
      <w:tr w:rsidR="00C83802" w:rsidRPr="00A564B4" w14:paraId="26A5DE50" w14:textId="77777777" w:rsidTr="00C83802">
        <w:trPr>
          <w:cantSplit/>
          <w:jc w:val="center"/>
        </w:trPr>
        <w:tc>
          <w:tcPr>
            <w:tcW w:w="738" w:type="dxa"/>
            <w:tcBorders>
              <w:top w:val="single" w:sz="6" w:space="0" w:color="auto"/>
              <w:left w:val="single" w:sz="6" w:space="0" w:color="auto"/>
              <w:bottom w:val="single" w:sz="4" w:space="0" w:color="auto"/>
              <w:right w:val="single" w:sz="6" w:space="0" w:color="auto"/>
            </w:tcBorders>
          </w:tcPr>
          <w:p w14:paraId="70A34576" w14:textId="77777777" w:rsidR="00C83802" w:rsidRPr="00A564B4" w:rsidRDefault="00C83802" w:rsidP="0039583B">
            <w:pPr>
              <w:pStyle w:val="TAC"/>
              <w:rPr>
                <w:lang w:eastAsia="zh-CN"/>
              </w:rPr>
            </w:pPr>
            <w:r w:rsidRPr="00A564B4">
              <w:rPr>
                <w:lang w:eastAsia="zh-CN"/>
              </w:rPr>
              <w:t>10</w:t>
            </w:r>
          </w:p>
        </w:tc>
        <w:tc>
          <w:tcPr>
            <w:tcW w:w="2454" w:type="dxa"/>
            <w:tcBorders>
              <w:top w:val="single" w:sz="6" w:space="0" w:color="auto"/>
              <w:left w:val="single" w:sz="6" w:space="0" w:color="auto"/>
              <w:bottom w:val="single" w:sz="4" w:space="0" w:color="auto"/>
              <w:right w:val="single" w:sz="6" w:space="0" w:color="auto"/>
            </w:tcBorders>
          </w:tcPr>
          <w:p w14:paraId="42ACC28B" w14:textId="77777777" w:rsidR="00C83802" w:rsidRPr="00A564B4" w:rsidRDefault="00C83802" w:rsidP="0039583B">
            <w:pPr>
              <w:pStyle w:val="TAL"/>
              <w:rPr>
                <w:lang w:eastAsia="zh-CN"/>
              </w:rPr>
            </w:pPr>
            <w:r w:rsidRPr="00A564B4">
              <w:rPr>
                <w:lang w:eastAsia="zh-CN"/>
              </w:rPr>
              <w:t>Support of E-URAN WLAN Aggregation with IPsec Tunnel - LWIP</w:t>
            </w:r>
          </w:p>
        </w:tc>
        <w:tc>
          <w:tcPr>
            <w:tcW w:w="1170" w:type="dxa"/>
            <w:tcBorders>
              <w:top w:val="single" w:sz="6" w:space="0" w:color="auto"/>
              <w:left w:val="single" w:sz="6" w:space="0" w:color="auto"/>
              <w:bottom w:val="single" w:sz="4" w:space="0" w:color="auto"/>
              <w:right w:val="single" w:sz="4" w:space="0" w:color="auto"/>
            </w:tcBorders>
          </w:tcPr>
          <w:p w14:paraId="78B01FF1" w14:textId="77777777" w:rsidR="00C83802" w:rsidRPr="00A564B4" w:rsidRDefault="00C83802" w:rsidP="0039583B">
            <w:pPr>
              <w:pStyle w:val="TAL"/>
              <w:rPr>
                <w:lang w:eastAsia="zh-CN"/>
              </w:rPr>
            </w:pPr>
            <w:r w:rsidRPr="00A564B4">
              <w:rPr>
                <w:lang w:eastAsia="zh-CN"/>
              </w:rPr>
              <w:t>36.306, 4.3.18, 4.3.24, 4.3.27, 7.10.2</w:t>
            </w:r>
          </w:p>
        </w:tc>
        <w:tc>
          <w:tcPr>
            <w:tcW w:w="912" w:type="dxa"/>
            <w:tcBorders>
              <w:top w:val="single" w:sz="4" w:space="0" w:color="auto"/>
              <w:left w:val="single" w:sz="4" w:space="0" w:color="auto"/>
              <w:bottom w:val="single" w:sz="4" w:space="0" w:color="auto"/>
              <w:right w:val="single" w:sz="4" w:space="0" w:color="auto"/>
            </w:tcBorders>
          </w:tcPr>
          <w:p w14:paraId="17C64B67" w14:textId="77777777" w:rsidR="00C83802" w:rsidRPr="00A564B4" w:rsidRDefault="00C83802" w:rsidP="0039583B">
            <w:pPr>
              <w:pStyle w:val="TAC"/>
              <w:rPr>
                <w:lang w:eastAsia="zh-CN"/>
              </w:rPr>
            </w:pPr>
            <w:r w:rsidRPr="00A564B4">
              <w:rPr>
                <w:lang w:eastAsia="zh-CN"/>
              </w:rPr>
              <w:t>Rel-13</w:t>
            </w:r>
          </w:p>
        </w:tc>
        <w:tc>
          <w:tcPr>
            <w:tcW w:w="2134" w:type="dxa"/>
            <w:tcBorders>
              <w:top w:val="single" w:sz="4" w:space="0" w:color="auto"/>
              <w:left w:val="single" w:sz="4" w:space="0" w:color="auto"/>
              <w:bottom w:val="single" w:sz="4" w:space="0" w:color="auto"/>
              <w:right w:val="single" w:sz="4" w:space="0" w:color="auto"/>
            </w:tcBorders>
          </w:tcPr>
          <w:p w14:paraId="2D4762CB" w14:textId="77777777" w:rsidR="00C83802" w:rsidRPr="00A564B4" w:rsidRDefault="00C83802" w:rsidP="0039583B">
            <w:pPr>
              <w:pStyle w:val="TAL"/>
              <w:rPr>
                <w:lang w:eastAsia="zh-CN"/>
              </w:rPr>
            </w:pPr>
          </w:p>
        </w:tc>
      </w:tr>
    </w:tbl>
    <w:p w14:paraId="444E715D" w14:textId="77777777" w:rsidR="00063BF4" w:rsidRPr="00A564B4" w:rsidRDefault="00063BF4" w:rsidP="00063BF4"/>
    <w:p w14:paraId="105FCF82" w14:textId="77777777" w:rsidR="000E0680" w:rsidRPr="00A564B4" w:rsidRDefault="000E0680" w:rsidP="00EB592B">
      <w:pPr>
        <w:pStyle w:val="Heading3"/>
      </w:pPr>
      <w:bookmarkStart w:id="195" w:name="_Toc20840032"/>
      <w:bookmarkStart w:id="196" w:name="_Toc29486729"/>
      <w:bookmarkStart w:id="197" w:name="_Toc44053576"/>
      <w:bookmarkStart w:id="198" w:name="_Toc52300555"/>
      <w:bookmarkStart w:id="199" w:name="_Toc58525815"/>
      <w:bookmarkStart w:id="200" w:name="_Toc75430317"/>
      <w:bookmarkStart w:id="201" w:name="_Toc90567106"/>
      <w:r w:rsidRPr="00A564B4">
        <w:t>A.4.3</w:t>
      </w:r>
      <w:r w:rsidRPr="00A564B4">
        <w:tab/>
        <w:t>Baseline Implementation Capabilities</w:t>
      </w:r>
      <w:bookmarkEnd w:id="195"/>
      <w:bookmarkEnd w:id="196"/>
      <w:bookmarkEnd w:id="197"/>
      <w:bookmarkEnd w:id="198"/>
      <w:bookmarkEnd w:id="199"/>
      <w:bookmarkEnd w:id="200"/>
      <w:bookmarkEnd w:id="201"/>
    </w:p>
    <w:p w14:paraId="46A87615" w14:textId="77777777" w:rsidR="000E0680" w:rsidRPr="00A564B4" w:rsidRDefault="000E0680" w:rsidP="000E0680">
      <w:pPr>
        <w:pStyle w:val="TH"/>
      </w:pPr>
      <w:r w:rsidRPr="00A564B4">
        <w:t>Table A.4</w:t>
      </w:r>
      <w:r w:rsidR="0067355A" w:rsidRPr="00A564B4">
        <w:t>.3-1</w:t>
      </w:r>
      <w:r w:rsidRPr="00A564B4">
        <w:t>: Supported protocols</w:t>
      </w:r>
    </w:p>
    <w:tbl>
      <w:tblPr>
        <w:tblW w:w="0" w:type="auto"/>
        <w:jc w:val="center"/>
        <w:tblLayout w:type="fixed"/>
        <w:tblCellMar>
          <w:left w:w="28" w:type="dxa"/>
          <w:right w:w="56" w:type="dxa"/>
        </w:tblCellMar>
        <w:tblLook w:val="0000" w:firstRow="0" w:lastRow="0" w:firstColumn="0" w:lastColumn="0" w:noHBand="0" w:noVBand="0"/>
      </w:tblPr>
      <w:tblGrid>
        <w:gridCol w:w="482"/>
        <w:gridCol w:w="3543"/>
        <w:gridCol w:w="1276"/>
        <w:gridCol w:w="851"/>
        <w:gridCol w:w="2976"/>
      </w:tblGrid>
      <w:tr w:rsidR="000E0680" w:rsidRPr="00A564B4" w14:paraId="5A36FCD6"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47C6E4E3" w14:textId="77777777" w:rsidR="000E0680" w:rsidRPr="00A564B4" w:rsidRDefault="000E0680" w:rsidP="000E0680">
            <w:pPr>
              <w:pStyle w:val="TAH"/>
              <w:rPr>
                <w:lang w:eastAsia="en-US"/>
              </w:rPr>
            </w:pPr>
            <w:r w:rsidRPr="00A564B4">
              <w:rPr>
                <w:lang w:eastAsia="en-US"/>
              </w:rPr>
              <w:t>Item</w:t>
            </w:r>
          </w:p>
        </w:tc>
        <w:tc>
          <w:tcPr>
            <w:tcW w:w="3543" w:type="dxa"/>
            <w:tcBorders>
              <w:top w:val="single" w:sz="6" w:space="0" w:color="auto"/>
              <w:left w:val="single" w:sz="6" w:space="0" w:color="auto"/>
              <w:bottom w:val="single" w:sz="6" w:space="0" w:color="auto"/>
              <w:right w:val="single" w:sz="6" w:space="0" w:color="auto"/>
            </w:tcBorders>
          </w:tcPr>
          <w:p w14:paraId="3447A977" w14:textId="77777777" w:rsidR="000E0680" w:rsidRPr="00A564B4" w:rsidRDefault="000E0680" w:rsidP="000E0680">
            <w:pPr>
              <w:pStyle w:val="TAH"/>
              <w:rPr>
                <w:lang w:eastAsia="en-US"/>
              </w:rPr>
            </w:pPr>
            <w:r w:rsidRPr="00A564B4">
              <w:rPr>
                <w:lang w:eastAsia="en-US"/>
              </w:rPr>
              <w:t>Supported protocols</w:t>
            </w:r>
          </w:p>
        </w:tc>
        <w:tc>
          <w:tcPr>
            <w:tcW w:w="1276" w:type="dxa"/>
            <w:tcBorders>
              <w:top w:val="single" w:sz="6" w:space="0" w:color="auto"/>
              <w:left w:val="single" w:sz="6" w:space="0" w:color="auto"/>
              <w:bottom w:val="single" w:sz="6" w:space="0" w:color="auto"/>
              <w:right w:val="single" w:sz="4" w:space="0" w:color="auto"/>
            </w:tcBorders>
          </w:tcPr>
          <w:p w14:paraId="3C3CFB45" w14:textId="77777777" w:rsidR="000E0680" w:rsidRPr="00A564B4" w:rsidRDefault="000E0680" w:rsidP="000E0680">
            <w:pPr>
              <w:pStyle w:val="TAH"/>
              <w:rPr>
                <w:lang w:eastAsia="en-US"/>
              </w:rPr>
            </w:pPr>
            <w:r w:rsidRPr="00A564B4">
              <w:rPr>
                <w:lang w:eastAsia="en-US"/>
              </w:rPr>
              <w:t>Ref.</w:t>
            </w:r>
          </w:p>
        </w:tc>
        <w:tc>
          <w:tcPr>
            <w:tcW w:w="851" w:type="dxa"/>
            <w:tcBorders>
              <w:top w:val="single" w:sz="4" w:space="0" w:color="auto"/>
              <w:left w:val="single" w:sz="4" w:space="0" w:color="auto"/>
              <w:bottom w:val="single" w:sz="4" w:space="0" w:color="auto"/>
              <w:right w:val="single" w:sz="4" w:space="0" w:color="auto"/>
            </w:tcBorders>
          </w:tcPr>
          <w:p w14:paraId="0A805305" w14:textId="77777777" w:rsidR="000E0680" w:rsidRPr="00A564B4" w:rsidRDefault="000E0680" w:rsidP="000E0680">
            <w:pPr>
              <w:pStyle w:val="TAH"/>
              <w:rPr>
                <w:lang w:eastAsia="en-US"/>
              </w:rPr>
            </w:pPr>
            <w:r w:rsidRPr="00A564B4">
              <w:rPr>
                <w:lang w:eastAsia="en-US"/>
              </w:rPr>
              <w:t>Release</w:t>
            </w:r>
          </w:p>
        </w:tc>
        <w:tc>
          <w:tcPr>
            <w:tcW w:w="2976" w:type="dxa"/>
            <w:tcBorders>
              <w:top w:val="single" w:sz="4" w:space="0" w:color="auto"/>
              <w:left w:val="single" w:sz="4" w:space="0" w:color="auto"/>
              <w:bottom w:val="single" w:sz="4" w:space="0" w:color="auto"/>
              <w:right w:val="single" w:sz="4" w:space="0" w:color="auto"/>
            </w:tcBorders>
          </w:tcPr>
          <w:p w14:paraId="77FDAF32" w14:textId="77777777" w:rsidR="000E0680" w:rsidRPr="00A564B4" w:rsidRDefault="000E0680" w:rsidP="000E0680">
            <w:pPr>
              <w:pStyle w:val="TAH"/>
              <w:rPr>
                <w:lang w:eastAsia="en-US"/>
              </w:rPr>
            </w:pPr>
            <w:r w:rsidRPr="00A564B4">
              <w:rPr>
                <w:lang w:eastAsia="en-US"/>
              </w:rPr>
              <w:t>Comments</w:t>
            </w:r>
          </w:p>
        </w:tc>
      </w:tr>
      <w:tr w:rsidR="000F4BB7" w:rsidRPr="00A564B4" w14:paraId="3356B303"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A8E7856" w14:textId="77777777" w:rsidR="000F4BB7" w:rsidRPr="00A564B4" w:rsidRDefault="000F4BB7" w:rsidP="000E0680">
            <w:pPr>
              <w:pStyle w:val="TAC"/>
              <w:rPr>
                <w:lang w:eastAsia="en-US"/>
              </w:rPr>
            </w:pPr>
            <w:r w:rsidRPr="00A564B4">
              <w:rPr>
                <w:lang w:eastAsia="en-US"/>
              </w:rPr>
              <w:t>1</w:t>
            </w:r>
          </w:p>
        </w:tc>
        <w:tc>
          <w:tcPr>
            <w:tcW w:w="3543" w:type="dxa"/>
            <w:tcBorders>
              <w:top w:val="single" w:sz="6" w:space="0" w:color="auto"/>
              <w:left w:val="single" w:sz="6" w:space="0" w:color="auto"/>
              <w:bottom w:val="single" w:sz="6" w:space="0" w:color="auto"/>
              <w:right w:val="single" w:sz="6" w:space="0" w:color="auto"/>
            </w:tcBorders>
          </w:tcPr>
          <w:p w14:paraId="16AB1F83" w14:textId="77777777" w:rsidR="000F4BB7" w:rsidRPr="00A564B4" w:rsidRDefault="000F4BB7" w:rsidP="00550FBD">
            <w:pPr>
              <w:pStyle w:val="TAL"/>
              <w:rPr>
                <w:lang w:eastAsia="en-US"/>
              </w:rPr>
            </w:pPr>
            <w:r w:rsidRPr="00A564B4">
              <w:rPr>
                <w:lang w:eastAsia="en-US"/>
              </w:rPr>
              <w:t xml:space="preserve">EPS Mobility Management </w:t>
            </w:r>
          </w:p>
        </w:tc>
        <w:tc>
          <w:tcPr>
            <w:tcW w:w="1276" w:type="dxa"/>
            <w:tcBorders>
              <w:top w:val="single" w:sz="6" w:space="0" w:color="auto"/>
              <w:left w:val="single" w:sz="6" w:space="0" w:color="auto"/>
              <w:bottom w:val="single" w:sz="6" w:space="0" w:color="auto"/>
              <w:right w:val="single" w:sz="4" w:space="0" w:color="auto"/>
            </w:tcBorders>
          </w:tcPr>
          <w:p w14:paraId="3DE494C5" w14:textId="77777777" w:rsidR="000F4BB7" w:rsidRPr="00A564B4" w:rsidRDefault="000F4BB7" w:rsidP="00EF7FBC">
            <w:pPr>
              <w:pStyle w:val="TAC"/>
              <w:rPr>
                <w:lang w:eastAsia="en-US"/>
              </w:rPr>
            </w:pPr>
            <w:r w:rsidRPr="00A564B4">
              <w:rPr>
                <w:lang w:eastAsia="en-US"/>
              </w:rPr>
              <w:t>24.301</w:t>
            </w:r>
            <w:r w:rsidR="00EF7FBC" w:rsidRPr="00A564B4">
              <w:rPr>
                <w:lang w:eastAsia="en-US"/>
              </w:rPr>
              <w:t>, 5</w:t>
            </w:r>
          </w:p>
        </w:tc>
        <w:tc>
          <w:tcPr>
            <w:tcW w:w="851" w:type="dxa"/>
            <w:tcBorders>
              <w:top w:val="single" w:sz="4" w:space="0" w:color="auto"/>
              <w:left w:val="single" w:sz="4" w:space="0" w:color="auto"/>
              <w:bottom w:val="single" w:sz="4" w:space="0" w:color="auto"/>
              <w:right w:val="single" w:sz="4" w:space="0" w:color="auto"/>
            </w:tcBorders>
          </w:tcPr>
          <w:p w14:paraId="052C1B8B" w14:textId="77777777" w:rsidR="000F4BB7" w:rsidRPr="00A564B4" w:rsidRDefault="000F4BB7" w:rsidP="00EF7FBC">
            <w:pPr>
              <w:pStyle w:val="TAC"/>
              <w:rPr>
                <w:lang w:eastAsia="en-US"/>
              </w:rPr>
            </w:pPr>
            <w:r w:rsidRPr="00A564B4">
              <w:rPr>
                <w:lang w:eastAsia="en-US"/>
              </w:rPr>
              <w:t>Rel-8</w:t>
            </w:r>
          </w:p>
        </w:tc>
        <w:tc>
          <w:tcPr>
            <w:tcW w:w="2976" w:type="dxa"/>
            <w:tcBorders>
              <w:top w:val="single" w:sz="4" w:space="0" w:color="auto"/>
              <w:left w:val="single" w:sz="4" w:space="0" w:color="auto"/>
              <w:bottom w:val="single" w:sz="4" w:space="0" w:color="auto"/>
              <w:right w:val="single" w:sz="4" w:space="0" w:color="auto"/>
            </w:tcBorders>
          </w:tcPr>
          <w:p w14:paraId="08294C09" w14:textId="77777777" w:rsidR="000F4BB7" w:rsidRPr="00A564B4" w:rsidRDefault="00F7579C" w:rsidP="000E0680">
            <w:pPr>
              <w:pStyle w:val="TAL"/>
              <w:rPr>
                <w:lang w:eastAsia="en-US"/>
              </w:rPr>
            </w:pPr>
            <w:r w:rsidRPr="00A564B4">
              <w:rPr>
                <w:lang w:eastAsia="zh-CN"/>
              </w:rPr>
              <w:t>For NB-IoT the release is from Rel-13</w:t>
            </w:r>
          </w:p>
        </w:tc>
      </w:tr>
      <w:tr w:rsidR="000F4BB7" w:rsidRPr="00A564B4" w14:paraId="55BA880F"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201E4758" w14:textId="77777777" w:rsidR="000F4BB7" w:rsidRPr="00A564B4" w:rsidRDefault="000F4BB7" w:rsidP="000E0680">
            <w:pPr>
              <w:pStyle w:val="TAC"/>
              <w:rPr>
                <w:lang w:eastAsia="en-US"/>
              </w:rPr>
            </w:pPr>
            <w:r w:rsidRPr="00A564B4">
              <w:rPr>
                <w:lang w:eastAsia="en-US"/>
              </w:rPr>
              <w:t>2</w:t>
            </w:r>
          </w:p>
        </w:tc>
        <w:tc>
          <w:tcPr>
            <w:tcW w:w="3543" w:type="dxa"/>
            <w:tcBorders>
              <w:top w:val="single" w:sz="6" w:space="0" w:color="auto"/>
              <w:left w:val="single" w:sz="6" w:space="0" w:color="auto"/>
              <w:bottom w:val="single" w:sz="6" w:space="0" w:color="auto"/>
              <w:right w:val="single" w:sz="6" w:space="0" w:color="auto"/>
            </w:tcBorders>
          </w:tcPr>
          <w:p w14:paraId="44A3B8DC" w14:textId="77777777" w:rsidR="000F4BB7" w:rsidRPr="00A564B4" w:rsidRDefault="000F4BB7" w:rsidP="00550FBD">
            <w:pPr>
              <w:pStyle w:val="TAL"/>
              <w:rPr>
                <w:lang w:eastAsia="en-US"/>
              </w:rPr>
            </w:pPr>
            <w:r w:rsidRPr="00A564B4">
              <w:rPr>
                <w:lang w:eastAsia="en-US"/>
              </w:rPr>
              <w:t xml:space="preserve">EPS Session Management </w:t>
            </w:r>
          </w:p>
        </w:tc>
        <w:tc>
          <w:tcPr>
            <w:tcW w:w="1276" w:type="dxa"/>
            <w:tcBorders>
              <w:top w:val="single" w:sz="6" w:space="0" w:color="auto"/>
              <w:left w:val="single" w:sz="6" w:space="0" w:color="auto"/>
              <w:bottom w:val="single" w:sz="6" w:space="0" w:color="auto"/>
              <w:right w:val="single" w:sz="4" w:space="0" w:color="auto"/>
            </w:tcBorders>
          </w:tcPr>
          <w:p w14:paraId="57F7AB1C" w14:textId="77777777" w:rsidR="000F4BB7" w:rsidRPr="00A564B4" w:rsidRDefault="000F4BB7" w:rsidP="00EF7FBC">
            <w:pPr>
              <w:pStyle w:val="TAC"/>
              <w:rPr>
                <w:lang w:eastAsia="en-US"/>
              </w:rPr>
            </w:pPr>
            <w:r w:rsidRPr="00A564B4">
              <w:rPr>
                <w:lang w:eastAsia="en-US"/>
              </w:rPr>
              <w:t>24.301</w:t>
            </w:r>
            <w:r w:rsidR="00EF7FBC" w:rsidRPr="00A564B4">
              <w:rPr>
                <w:lang w:eastAsia="en-US"/>
              </w:rPr>
              <w:t>, 6</w:t>
            </w:r>
          </w:p>
        </w:tc>
        <w:tc>
          <w:tcPr>
            <w:tcW w:w="851" w:type="dxa"/>
            <w:tcBorders>
              <w:top w:val="single" w:sz="4" w:space="0" w:color="auto"/>
              <w:left w:val="single" w:sz="4" w:space="0" w:color="auto"/>
              <w:bottom w:val="single" w:sz="4" w:space="0" w:color="auto"/>
              <w:right w:val="single" w:sz="4" w:space="0" w:color="auto"/>
            </w:tcBorders>
          </w:tcPr>
          <w:p w14:paraId="536C2D2F" w14:textId="77777777" w:rsidR="000F4BB7" w:rsidRPr="00A564B4" w:rsidRDefault="000F4BB7" w:rsidP="00EF7FBC">
            <w:pPr>
              <w:pStyle w:val="TAC"/>
              <w:rPr>
                <w:lang w:eastAsia="en-US"/>
              </w:rPr>
            </w:pPr>
            <w:r w:rsidRPr="00A564B4">
              <w:rPr>
                <w:lang w:eastAsia="en-US"/>
              </w:rPr>
              <w:t>Rel-8</w:t>
            </w:r>
          </w:p>
        </w:tc>
        <w:tc>
          <w:tcPr>
            <w:tcW w:w="2976" w:type="dxa"/>
            <w:tcBorders>
              <w:top w:val="single" w:sz="4" w:space="0" w:color="auto"/>
              <w:left w:val="single" w:sz="4" w:space="0" w:color="auto"/>
              <w:bottom w:val="single" w:sz="4" w:space="0" w:color="auto"/>
              <w:right w:val="single" w:sz="4" w:space="0" w:color="auto"/>
            </w:tcBorders>
          </w:tcPr>
          <w:p w14:paraId="780E4002" w14:textId="77777777" w:rsidR="000F4BB7" w:rsidRPr="00A564B4" w:rsidRDefault="00F7579C" w:rsidP="000E0680">
            <w:pPr>
              <w:pStyle w:val="TAL"/>
              <w:rPr>
                <w:lang w:eastAsia="en-US"/>
              </w:rPr>
            </w:pPr>
            <w:r w:rsidRPr="00A564B4">
              <w:rPr>
                <w:lang w:eastAsia="zh-CN"/>
              </w:rPr>
              <w:t>For NB-IoT the release is from Rel-13</w:t>
            </w:r>
          </w:p>
        </w:tc>
      </w:tr>
      <w:tr w:rsidR="00EF7FBC" w:rsidRPr="00A564B4" w14:paraId="545287AA"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700280B0" w14:textId="77777777" w:rsidR="00EF7FBC" w:rsidRPr="00A564B4" w:rsidRDefault="00EF7FBC" w:rsidP="000E0680">
            <w:pPr>
              <w:pStyle w:val="TAC"/>
              <w:rPr>
                <w:lang w:eastAsia="en-US"/>
              </w:rPr>
            </w:pPr>
            <w:r w:rsidRPr="00A564B4">
              <w:rPr>
                <w:lang w:eastAsia="en-US"/>
              </w:rPr>
              <w:t>3</w:t>
            </w:r>
          </w:p>
        </w:tc>
        <w:tc>
          <w:tcPr>
            <w:tcW w:w="3543" w:type="dxa"/>
            <w:tcBorders>
              <w:top w:val="single" w:sz="6" w:space="0" w:color="auto"/>
              <w:left w:val="single" w:sz="6" w:space="0" w:color="auto"/>
              <w:bottom w:val="single" w:sz="6" w:space="0" w:color="auto"/>
              <w:right w:val="single" w:sz="6" w:space="0" w:color="auto"/>
            </w:tcBorders>
          </w:tcPr>
          <w:p w14:paraId="2B0FC697" w14:textId="77777777" w:rsidR="00EF7FBC" w:rsidRPr="00A564B4" w:rsidRDefault="00EF7FBC" w:rsidP="00550FBD">
            <w:pPr>
              <w:pStyle w:val="TAL"/>
              <w:rPr>
                <w:lang w:eastAsia="en-US"/>
              </w:rPr>
            </w:pPr>
            <w:r w:rsidRPr="00A564B4">
              <w:rPr>
                <w:lang w:eastAsia="en-US"/>
              </w:rPr>
              <w:t>GPRS Mobility Management</w:t>
            </w:r>
          </w:p>
        </w:tc>
        <w:tc>
          <w:tcPr>
            <w:tcW w:w="1276" w:type="dxa"/>
            <w:tcBorders>
              <w:top w:val="single" w:sz="6" w:space="0" w:color="auto"/>
              <w:left w:val="single" w:sz="6" w:space="0" w:color="auto"/>
              <w:bottom w:val="single" w:sz="6" w:space="0" w:color="auto"/>
              <w:right w:val="single" w:sz="4" w:space="0" w:color="auto"/>
            </w:tcBorders>
          </w:tcPr>
          <w:p w14:paraId="17426301" w14:textId="77777777" w:rsidR="00EF7FBC" w:rsidRPr="00A564B4" w:rsidRDefault="00EF7FBC" w:rsidP="00EF7FBC">
            <w:pPr>
              <w:pStyle w:val="TAC"/>
              <w:rPr>
                <w:lang w:eastAsia="en-US"/>
              </w:rPr>
            </w:pPr>
            <w:r w:rsidRPr="00A564B4">
              <w:rPr>
                <w:lang w:eastAsia="en-US"/>
              </w:rPr>
              <w:t>23.060</w:t>
            </w:r>
          </w:p>
        </w:tc>
        <w:tc>
          <w:tcPr>
            <w:tcW w:w="851" w:type="dxa"/>
            <w:tcBorders>
              <w:top w:val="single" w:sz="4" w:space="0" w:color="auto"/>
              <w:left w:val="single" w:sz="4" w:space="0" w:color="auto"/>
              <w:bottom w:val="single" w:sz="4" w:space="0" w:color="auto"/>
              <w:right w:val="single" w:sz="4" w:space="0" w:color="auto"/>
            </w:tcBorders>
          </w:tcPr>
          <w:p w14:paraId="68DCD02A" w14:textId="77777777" w:rsidR="00EF7FBC" w:rsidRPr="00A564B4" w:rsidRDefault="00EF7FBC" w:rsidP="00EF7FBC">
            <w:pPr>
              <w:pStyle w:val="TAC"/>
              <w:rPr>
                <w:lang w:eastAsia="en-US"/>
              </w:rPr>
            </w:pPr>
            <w:r w:rsidRPr="00A564B4">
              <w:rPr>
                <w:lang w:eastAsia="en-US"/>
              </w:rPr>
              <w:t>R99</w:t>
            </w:r>
          </w:p>
        </w:tc>
        <w:tc>
          <w:tcPr>
            <w:tcW w:w="2976" w:type="dxa"/>
            <w:tcBorders>
              <w:top w:val="single" w:sz="4" w:space="0" w:color="auto"/>
              <w:left w:val="single" w:sz="4" w:space="0" w:color="auto"/>
              <w:bottom w:val="single" w:sz="4" w:space="0" w:color="auto"/>
              <w:right w:val="single" w:sz="4" w:space="0" w:color="auto"/>
            </w:tcBorders>
          </w:tcPr>
          <w:p w14:paraId="7A2ABAF0" w14:textId="77777777" w:rsidR="00EF7FBC" w:rsidRPr="00A564B4" w:rsidRDefault="00F7579C" w:rsidP="000E0680">
            <w:pPr>
              <w:pStyle w:val="TAL"/>
              <w:rPr>
                <w:lang w:eastAsia="en-US"/>
              </w:rPr>
            </w:pPr>
            <w:r w:rsidRPr="00A564B4">
              <w:rPr>
                <w:lang w:eastAsia="zh-CN"/>
              </w:rPr>
              <w:t>For NB-IoT the release is from Rel-13</w:t>
            </w:r>
          </w:p>
        </w:tc>
      </w:tr>
      <w:tr w:rsidR="000F4BB7" w:rsidRPr="00A564B4" w14:paraId="00330FDE"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7D2B75F9" w14:textId="77777777" w:rsidR="000F4BB7" w:rsidRPr="00A564B4" w:rsidRDefault="000F4BB7" w:rsidP="000E0680">
            <w:pPr>
              <w:pStyle w:val="TAC"/>
              <w:rPr>
                <w:lang w:eastAsia="en-US"/>
              </w:rPr>
            </w:pPr>
            <w:r w:rsidRPr="00A564B4">
              <w:rPr>
                <w:lang w:eastAsia="en-US"/>
              </w:rPr>
              <w:t>4</w:t>
            </w:r>
          </w:p>
        </w:tc>
        <w:tc>
          <w:tcPr>
            <w:tcW w:w="3543" w:type="dxa"/>
            <w:tcBorders>
              <w:top w:val="single" w:sz="6" w:space="0" w:color="auto"/>
              <w:left w:val="single" w:sz="6" w:space="0" w:color="auto"/>
              <w:bottom w:val="single" w:sz="6" w:space="0" w:color="auto"/>
              <w:right w:val="single" w:sz="6" w:space="0" w:color="auto"/>
            </w:tcBorders>
          </w:tcPr>
          <w:p w14:paraId="0759BCE8" w14:textId="77777777" w:rsidR="000F4BB7" w:rsidRPr="00A564B4" w:rsidRDefault="000F4BB7" w:rsidP="00550FBD">
            <w:pPr>
              <w:pStyle w:val="TAL"/>
              <w:rPr>
                <w:lang w:eastAsia="en-US"/>
              </w:rPr>
            </w:pPr>
            <w:r w:rsidRPr="00A564B4">
              <w:rPr>
                <w:lang w:eastAsia="en-US"/>
              </w:rPr>
              <w:t>Radio Resource Control</w:t>
            </w:r>
          </w:p>
        </w:tc>
        <w:tc>
          <w:tcPr>
            <w:tcW w:w="1276" w:type="dxa"/>
            <w:tcBorders>
              <w:top w:val="single" w:sz="6" w:space="0" w:color="auto"/>
              <w:left w:val="single" w:sz="6" w:space="0" w:color="auto"/>
              <w:bottom w:val="single" w:sz="6" w:space="0" w:color="auto"/>
              <w:right w:val="single" w:sz="4" w:space="0" w:color="auto"/>
            </w:tcBorders>
          </w:tcPr>
          <w:p w14:paraId="18B0D60B" w14:textId="77777777" w:rsidR="000F4BB7" w:rsidRPr="00A564B4" w:rsidRDefault="000F4BB7" w:rsidP="00EF7FBC">
            <w:pPr>
              <w:pStyle w:val="TAC"/>
              <w:rPr>
                <w:lang w:eastAsia="en-US"/>
              </w:rPr>
            </w:pPr>
            <w:r w:rsidRPr="00A564B4">
              <w:rPr>
                <w:lang w:eastAsia="en-US"/>
              </w:rPr>
              <w:t>36.331</w:t>
            </w:r>
          </w:p>
        </w:tc>
        <w:tc>
          <w:tcPr>
            <w:tcW w:w="851" w:type="dxa"/>
            <w:tcBorders>
              <w:top w:val="single" w:sz="4" w:space="0" w:color="auto"/>
              <w:left w:val="single" w:sz="4" w:space="0" w:color="auto"/>
              <w:bottom w:val="single" w:sz="4" w:space="0" w:color="auto"/>
              <w:right w:val="single" w:sz="4" w:space="0" w:color="auto"/>
            </w:tcBorders>
          </w:tcPr>
          <w:p w14:paraId="53101B98" w14:textId="77777777" w:rsidR="000F4BB7" w:rsidRPr="00A564B4" w:rsidRDefault="000F4BB7" w:rsidP="00EF7FBC">
            <w:pPr>
              <w:pStyle w:val="TAC"/>
              <w:rPr>
                <w:lang w:eastAsia="en-US"/>
              </w:rPr>
            </w:pPr>
            <w:r w:rsidRPr="00A564B4">
              <w:rPr>
                <w:lang w:eastAsia="en-US"/>
              </w:rPr>
              <w:t>Rel-8</w:t>
            </w:r>
          </w:p>
        </w:tc>
        <w:tc>
          <w:tcPr>
            <w:tcW w:w="2976" w:type="dxa"/>
            <w:tcBorders>
              <w:top w:val="single" w:sz="4" w:space="0" w:color="auto"/>
              <w:left w:val="single" w:sz="4" w:space="0" w:color="auto"/>
              <w:bottom w:val="single" w:sz="4" w:space="0" w:color="auto"/>
              <w:right w:val="single" w:sz="4" w:space="0" w:color="auto"/>
            </w:tcBorders>
          </w:tcPr>
          <w:p w14:paraId="2BFF6784" w14:textId="77777777" w:rsidR="000F4BB7" w:rsidRPr="00A564B4" w:rsidRDefault="00F7579C" w:rsidP="000E0680">
            <w:pPr>
              <w:pStyle w:val="TAL"/>
              <w:rPr>
                <w:lang w:eastAsia="en-US"/>
              </w:rPr>
            </w:pPr>
            <w:r w:rsidRPr="00A564B4">
              <w:rPr>
                <w:lang w:eastAsia="zh-CN"/>
              </w:rPr>
              <w:t>For NB-IoT the release is from Rel-13</w:t>
            </w:r>
          </w:p>
        </w:tc>
      </w:tr>
      <w:tr w:rsidR="000F4BB7" w:rsidRPr="00A564B4" w14:paraId="443A2569"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41F4741E" w14:textId="77777777" w:rsidR="000F4BB7" w:rsidRPr="00A564B4" w:rsidRDefault="000F4BB7" w:rsidP="000E0680">
            <w:pPr>
              <w:pStyle w:val="TAC"/>
              <w:rPr>
                <w:lang w:eastAsia="en-US"/>
              </w:rPr>
            </w:pPr>
            <w:r w:rsidRPr="00A564B4">
              <w:rPr>
                <w:lang w:eastAsia="en-US"/>
              </w:rPr>
              <w:t>5</w:t>
            </w:r>
          </w:p>
        </w:tc>
        <w:tc>
          <w:tcPr>
            <w:tcW w:w="3543" w:type="dxa"/>
            <w:tcBorders>
              <w:top w:val="single" w:sz="6" w:space="0" w:color="auto"/>
              <w:left w:val="single" w:sz="6" w:space="0" w:color="auto"/>
              <w:bottom w:val="single" w:sz="6" w:space="0" w:color="auto"/>
              <w:right w:val="single" w:sz="6" w:space="0" w:color="auto"/>
            </w:tcBorders>
          </w:tcPr>
          <w:p w14:paraId="5A176CC7" w14:textId="77777777" w:rsidR="000F4BB7" w:rsidRPr="00A564B4" w:rsidRDefault="000F4BB7" w:rsidP="00550FBD">
            <w:pPr>
              <w:pStyle w:val="TAL"/>
              <w:rPr>
                <w:lang w:eastAsia="en-US"/>
              </w:rPr>
            </w:pPr>
            <w:r w:rsidRPr="00A564B4">
              <w:rPr>
                <w:lang w:eastAsia="en-US"/>
              </w:rPr>
              <w:t>Packet Data Convergence Protocol</w:t>
            </w:r>
          </w:p>
        </w:tc>
        <w:tc>
          <w:tcPr>
            <w:tcW w:w="1276" w:type="dxa"/>
            <w:tcBorders>
              <w:top w:val="single" w:sz="6" w:space="0" w:color="auto"/>
              <w:left w:val="single" w:sz="6" w:space="0" w:color="auto"/>
              <w:bottom w:val="single" w:sz="6" w:space="0" w:color="auto"/>
              <w:right w:val="single" w:sz="4" w:space="0" w:color="auto"/>
            </w:tcBorders>
          </w:tcPr>
          <w:p w14:paraId="4FB4FA44" w14:textId="77777777" w:rsidR="000F4BB7" w:rsidRPr="00A564B4" w:rsidRDefault="000F4BB7" w:rsidP="00EF7FBC">
            <w:pPr>
              <w:pStyle w:val="TAC"/>
              <w:rPr>
                <w:lang w:eastAsia="en-US"/>
              </w:rPr>
            </w:pPr>
            <w:r w:rsidRPr="00A564B4">
              <w:rPr>
                <w:lang w:eastAsia="en-US"/>
              </w:rPr>
              <w:t>36.323</w:t>
            </w:r>
          </w:p>
        </w:tc>
        <w:tc>
          <w:tcPr>
            <w:tcW w:w="851" w:type="dxa"/>
            <w:tcBorders>
              <w:top w:val="single" w:sz="4" w:space="0" w:color="auto"/>
              <w:left w:val="single" w:sz="4" w:space="0" w:color="auto"/>
              <w:bottom w:val="single" w:sz="4" w:space="0" w:color="auto"/>
              <w:right w:val="single" w:sz="4" w:space="0" w:color="auto"/>
            </w:tcBorders>
          </w:tcPr>
          <w:p w14:paraId="6CF1D2B9" w14:textId="77777777" w:rsidR="000F4BB7" w:rsidRPr="00A564B4" w:rsidRDefault="000F4BB7" w:rsidP="00EF7FBC">
            <w:pPr>
              <w:pStyle w:val="TAC"/>
              <w:rPr>
                <w:lang w:eastAsia="en-US"/>
              </w:rPr>
            </w:pPr>
            <w:r w:rsidRPr="00A564B4">
              <w:rPr>
                <w:lang w:eastAsia="en-US"/>
              </w:rPr>
              <w:t>Rel-8</w:t>
            </w:r>
          </w:p>
        </w:tc>
        <w:tc>
          <w:tcPr>
            <w:tcW w:w="2976" w:type="dxa"/>
            <w:tcBorders>
              <w:top w:val="single" w:sz="4" w:space="0" w:color="auto"/>
              <w:left w:val="single" w:sz="4" w:space="0" w:color="auto"/>
              <w:bottom w:val="single" w:sz="4" w:space="0" w:color="auto"/>
              <w:right w:val="single" w:sz="4" w:space="0" w:color="auto"/>
            </w:tcBorders>
          </w:tcPr>
          <w:p w14:paraId="142E031D" w14:textId="77777777" w:rsidR="000F4BB7" w:rsidRPr="00A564B4" w:rsidRDefault="00F7579C" w:rsidP="000E0680">
            <w:pPr>
              <w:pStyle w:val="TAL"/>
              <w:rPr>
                <w:lang w:eastAsia="en-US"/>
              </w:rPr>
            </w:pPr>
            <w:r w:rsidRPr="00A564B4">
              <w:rPr>
                <w:lang w:eastAsia="zh-CN"/>
              </w:rPr>
              <w:t>For NB-IoT the release is from Rel-13</w:t>
            </w:r>
          </w:p>
        </w:tc>
      </w:tr>
      <w:tr w:rsidR="00F96335" w:rsidRPr="00A564B4" w14:paraId="091CC85B"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5B9F7A1" w14:textId="77777777" w:rsidR="00F96335" w:rsidRPr="00A564B4" w:rsidRDefault="000F4BB7" w:rsidP="000E0680">
            <w:pPr>
              <w:pStyle w:val="TAC"/>
              <w:rPr>
                <w:lang w:eastAsia="en-US"/>
              </w:rPr>
            </w:pPr>
            <w:r w:rsidRPr="00A564B4">
              <w:rPr>
                <w:lang w:eastAsia="en-US"/>
              </w:rPr>
              <w:t>6</w:t>
            </w:r>
          </w:p>
        </w:tc>
        <w:tc>
          <w:tcPr>
            <w:tcW w:w="3543" w:type="dxa"/>
            <w:tcBorders>
              <w:top w:val="single" w:sz="6" w:space="0" w:color="auto"/>
              <w:left w:val="single" w:sz="6" w:space="0" w:color="auto"/>
              <w:bottom w:val="single" w:sz="6" w:space="0" w:color="auto"/>
              <w:right w:val="single" w:sz="6" w:space="0" w:color="auto"/>
            </w:tcBorders>
          </w:tcPr>
          <w:p w14:paraId="4A5D7DBB" w14:textId="77777777" w:rsidR="00F96335" w:rsidRPr="00A564B4" w:rsidRDefault="00F96335" w:rsidP="00550FBD">
            <w:pPr>
              <w:pStyle w:val="TAL"/>
              <w:rPr>
                <w:lang w:eastAsia="en-US"/>
              </w:rPr>
            </w:pPr>
            <w:r w:rsidRPr="00A564B4">
              <w:rPr>
                <w:lang w:eastAsia="en-US"/>
              </w:rPr>
              <w:t>Radio Link Control</w:t>
            </w:r>
          </w:p>
        </w:tc>
        <w:tc>
          <w:tcPr>
            <w:tcW w:w="1276" w:type="dxa"/>
            <w:tcBorders>
              <w:top w:val="single" w:sz="6" w:space="0" w:color="auto"/>
              <w:left w:val="single" w:sz="6" w:space="0" w:color="auto"/>
              <w:bottom w:val="single" w:sz="6" w:space="0" w:color="auto"/>
              <w:right w:val="single" w:sz="4" w:space="0" w:color="auto"/>
            </w:tcBorders>
          </w:tcPr>
          <w:p w14:paraId="7FAD4925" w14:textId="77777777" w:rsidR="00F96335" w:rsidRPr="00A564B4" w:rsidRDefault="00F96335" w:rsidP="00EF7FBC">
            <w:pPr>
              <w:pStyle w:val="TAC"/>
              <w:rPr>
                <w:lang w:eastAsia="en-US"/>
              </w:rPr>
            </w:pPr>
            <w:r w:rsidRPr="00A564B4">
              <w:rPr>
                <w:lang w:eastAsia="en-US"/>
              </w:rPr>
              <w:t>36.322</w:t>
            </w:r>
          </w:p>
        </w:tc>
        <w:tc>
          <w:tcPr>
            <w:tcW w:w="851" w:type="dxa"/>
            <w:tcBorders>
              <w:top w:val="single" w:sz="4" w:space="0" w:color="auto"/>
              <w:left w:val="single" w:sz="4" w:space="0" w:color="auto"/>
              <w:bottom w:val="single" w:sz="4" w:space="0" w:color="auto"/>
              <w:right w:val="single" w:sz="4" w:space="0" w:color="auto"/>
            </w:tcBorders>
          </w:tcPr>
          <w:p w14:paraId="35DC04F5" w14:textId="77777777" w:rsidR="00F96335" w:rsidRPr="00A564B4" w:rsidRDefault="00F96335" w:rsidP="00EF7FBC">
            <w:pPr>
              <w:pStyle w:val="TAC"/>
              <w:rPr>
                <w:lang w:eastAsia="en-US"/>
              </w:rPr>
            </w:pPr>
            <w:r w:rsidRPr="00A564B4">
              <w:rPr>
                <w:lang w:eastAsia="en-US"/>
              </w:rPr>
              <w:t>Rel-8</w:t>
            </w:r>
          </w:p>
        </w:tc>
        <w:tc>
          <w:tcPr>
            <w:tcW w:w="2976" w:type="dxa"/>
            <w:tcBorders>
              <w:top w:val="single" w:sz="4" w:space="0" w:color="auto"/>
              <w:left w:val="single" w:sz="4" w:space="0" w:color="auto"/>
              <w:bottom w:val="single" w:sz="4" w:space="0" w:color="auto"/>
              <w:right w:val="single" w:sz="4" w:space="0" w:color="auto"/>
            </w:tcBorders>
          </w:tcPr>
          <w:p w14:paraId="54B6EFDD" w14:textId="77777777" w:rsidR="00F96335" w:rsidRPr="00A564B4" w:rsidRDefault="00F7579C" w:rsidP="000E0680">
            <w:pPr>
              <w:pStyle w:val="TAL"/>
              <w:rPr>
                <w:lang w:eastAsia="en-US"/>
              </w:rPr>
            </w:pPr>
            <w:r w:rsidRPr="00A564B4">
              <w:rPr>
                <w:lang w:eastAsia="zh-CN"/>
              </w:rPr>
              <w:t>For NB-IoT the release is from Rel-13</w:t>
            </w:r>
          </w:p>
        </w:tc>
      </w:tr>
      <w:tr w:rsidR="000F4BB7" w:rsidRPr="00A564B4" w14:paraId="2096626B"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303F0115" w14:textId="77777777" w:rsidR="000F4BB7" w:rsidRPr="00A564B4" w:rsidRDefault="000F4BB7" w:rsidP="000E0680">
            <w:pPr>
              <w:pStyle w:val="TAC"/>
              <w:rPr>
                <w:lang w:eastAsia="en-US"/>
              </w:rPr>
            </w:pPr>
            <w:r w:rsidRPr="00A564B4">
              <w:rPr>
                <w:lang w:eastAsia="en-US"/>
              </w:rPr>
              <w:t>7</w:t>
            </w:r>
          </w:p>
        </w:tc>
        <w:tc>
          <w:tcPr>
            <w:tcW w:w="3543" w:type="dxa"/>
            <w:tcBorders>
              <w:top w:val="single" w:sz="6" w:space="0" w:color="auto"/>
              <w:left w:val="single" w:sz="6" w:space="0" w:color="auto"/>
              <w:bottom w:val="single" w:sz="6" w:space="0" w:color="auto"/>
              <w:right w:val="single" w:sz="6" w:space="0" w:color="auto"/>
            </w:tcBorders>
          </w:tcPr>
          <w:p w14:paraId="7C195B0A" w14:textId="77777777" w:rsidR="000F4BB7" w:rsidRPr="00A564B4" w:rsidRDefault="000F4BB7" w:rsidP="00550FBD">
            <w:pPr>
              <w:pStyle w:val="TAL"/>
              <w:rPr>
                <w:lang w:eastAsia="en-US"/>
              </w:rPr>
            </w:pPr>
            <w:r w:rsidRPr="00A564B4">
              <w:rPr>
                <w:lang w:eastAsia="en-US"/>
              </w:rPr>
              <w:t>Medium Access Control</w:t>
            </w:r>
          </w:p>
        </w:tc>
        <w:tc>
          <w:tcPr>
            <w:tcW w:w="1276" w:type="dxa"/>
            <w:tcBorders>
              <w:top w:val="single" w:sz="6" w:space="0" w:color="auto"/>
              <w:left w:val="single" w:sz="6" w:space="0" w:color="auto"/>
              <w:bottom w:val="single" w:sz="6" w:space="0" w:color="auto"/>
              <w:right w:val="single" w:sz="4" w:space="0" w:color="auto"/>
            </w:tcBorders>
          </w:tcPr>
          <w:p w14:paraId="73C69BB8" w14:textId="77777777" w:rsidR="000F4BB7" w:rsidRPr="00A564B4" w:rsidRDefault="000F4BB7" w:rsidP="00EF7FBC">
            <w:pPr>
              <w:pStyle w:val="TAC"/>
              <w:rPr>
                <w:lang w:eastAsia="en-US"/>
              </w:rPr>
            </w:pPr>
            <w:r w:rsidRPr="00A564B4">
              <w:rPr>
                <w:lang w:eastAsia="en-US"/>
              </w:rPr>
              <w:t>36.321</w:t>
            </w:r>
          </w:p>
        </w:tc>
        <w:tc>
          <w:tcPr>
            <w:tcW w:w="851" w:type="dxa"/>
            <w:tcBorders>
              <w:top w:val="single" w:sz="4" w:space="0" w:color="auto"/>
              <w:left w:val="single" w:sz="4" w:space="0" w:color="auto"/>
              <w:bottom w:val="single" w:sz="4" w:space="0" w:color="auto"/>
              <w:right w:val="single" w:sz="4" w:space="0" w:color="auto"/>
            </w:tcBorders>
          </w:tcPr>
          <w:p w14:paraId="2550E33F" w14:textId="77777777" w:rsidR="000F4BB7" w:rsidRPr="00A564B4" w:rsidRDefault="000F4BB7" w:rsidP="00EF7FBC">
            <w:pPr>
              <w:pStyle w:val="TAC"/>
              <w:rPr>
                <w:lang w:eastAsia="en-US"/>
              </w:rPr>
            </w:pPr>
            <w:r w:rsidRPr="00A564B4">
              <w:rPr>
                <w:lang w:eastAsia="en-US"/>
              </w:rPr>
              <w:t>Rel-8</w:t>
            </w:r>
          </w:p>
        </w:tc>
        <w:tc>
          <w:tcPr>
            <w:tcW w:w="2976" w:type="dxa"/>
            <w:tcBorders>
              <w:top w:val="single" w:sz="4" w:space="0" w:color="auto"/>
              <w:left w:val="single" w:sz="4" w:space="0" w:color="auto"/>
              <w:bottom w:val="single" w:sz="4" w:space="0" w:color="auto"/>
              <w:right w:val="single" w:sz="4" w:space="0" w:color="auto"/>
            </w:tcBorders>
          </w:tcPr>
          <w:p w14:paraId="2B2AB60A" w14:textId="77777777" w:rsidR="000F4BB7" w:rsidRPr="00A564B4" w:rsidRDefault="00F7579C" w:rsidP="000E0680">
            <w:pPr>
              <w:pStyle w:val="TAL"/>
              <w:rPr>
                <w:lang w:eastAsia="en-US"/>
              </w:rPr>
            </w:pPr>
            <w:r w:rsidRPr="00A564B4">
              <w:rPr>
                <w:lang w:eastAsia="zh-CN"/>
              </w:rPr>
              <w:t>For NB-IoT the release is from Rel-13</w:t>
            </w:r>
          </w:p>
        </w:tc>
      </w:tr>
      <w:tr w:rsidR="000F4BB7" w:rsidRPr="00A564B4" w14:paraId="6DF3818D"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444A72F8" w14:textId="77777777" w:rsidR="000F4BB7" w:rsidRPr="00A564B4" w:rsidRDefault="000F4BB7" w:rsidP="000E0680">
            <w:pPr>
              <w:pStyle w:val="TAC"/>
              <w:rPr>
                <w:lang w:eastAsia="en-US"/>
              </w:rPr>
            </w:pPr>
            <w:r w:rsidRPr="00A564B4">
              <w:rPr>
                <w:lang w:eastAsia="en-US"/>
              </w:rPr>
              <w:t>8</w:t>
            </w:r>
          </w:p>
        </w:tc>
        <w:tc>
          <w:tcPr>
            <w:tcW w:w="3543" w:type="dxa"/>
            <w:tcBorders>
              <w:top w:val="single" w:sz="6" w:space="0" w:color="auto"/>
              <w:left w:val="single" w:sz="6" w:space="0" w:color="auto"/>
              <w:bottom w:val="single" w:sz="6" w:space="0" w:color="auto"/>
              <w:right w:val="single" w:sz="6" w:space="0" w:color="auto"/>
            </w:tcBorders>
          </w:tcPr>
          <w:p w14:paraId="77297499" w14:textId="77777777" w:rsidR="000F4BB7" w:rsidRPr="00A564B4" w:rsidRDefault="000F4BB7" w:rsidP="00550FBD">
            <w:pPr>
              <w:pStyle w:val="TAL"/>
              <w:rPr>
                <w:lang w:eastAsia="en-US"/>
              </w:rPr>
            </w:pPr>
            <w:r w:rsidRPr="00A564B4">
              <w:rPr>
                <w:lang w:eastAsia="en-US"/>
              </w:rPr>
              <w:t>Physical Layer</w:t>
            </w:r>
          </w:p>
        </w:tc>
        <w:tc>
          <w:tcPr>
            <w:tcW w:w="1276" w:type="dxa"/>
            <w:tcBorders>
              <w:top w:val="single" w:sz="6" w:space="0" w:color="auto"/>
              <w:left w:val="single" w:sz="6" w:space="0" w:color="auto"/>
              <w:bottom w:val="single" w:sz="6" w:space="0" w:color="auto"/>
              <w:right w:val="single" w:sz="4" w:space="0" w:color="auto"/>
            </w:tcBorders>
          </w:tcPr>
          <w:p w14:paraId="0C6B0FFD" w14:textId="77777777" w:rsidR="000F4BB7" w:rsidRPr="00A564B4" w:rsidRDefault="000F4BB7" w:rsidP="00EF7FBC">
            <w:pPr>
              <w:pStyle w:val="TAC"/>
              <w:rPr>
                <w:lang w:eastAsia="en-US"/>
              </w:rPr>
            </w:pPr>
            <w:r w:rsidRPr="00A564B4">
              <w:rPr>
                <w:lang w:eastAsia="en-US"/>
              </w:rPr>
              <w:t>36.201</w:t>
            </w:r>
            <w:r w:rsidR="008C6472" w:rsidRPr="00A564B4">
              <w:rPr>
                <w:lang w:eastAsia="en-US"/>
              </w:rPr>
              <w:t xml:space="preserve"> 36.302</w:t>
            </w:r>
          </w:p>
        </w:tc>
        <w:tc>
          <w:tcPr>
            <w:tcW w:w="851" w:type="dxa"/>
            <w:tcBorders>
              <w:top w:val="single" w:sz="4" w:space="0" w:color="auto"/>
              <w:left w:val="single" w:sz="4" w:space="0" w:color="auto"/>
              <w:bottom w:val="single" w:sz="4" w:space="0" w:color="auto"/>
              <w:right w:val="single" w:sz="4" w:space="0" w:color="auto"/>
            </w:tcBorders>
          </w:tcPr>
          <w:p w14:paraId="025120E0" w14:textId="77777777" w:rsidR="000F4BB7" w:rsidRPr="00A564B4" w:rsidRDefault="000F4BB7" w:rsidP="00EF7FBC">
            <w:pPr>
              <w:pStyle w:val="TAC"/>
              <w:rPr>
                <w:lang w:eastAsia="en-US"/>
              </w:rPr>
            </w:pPr>
            <w:r w:rsidRPr="00A564B4">
              <w:rPr>
                <w:lang w:eastAsia="en-US"/>
              </w:rPr>
              <w:t>Rel-8</w:t>
            </w:r>
          </w:p>
        </w:tc>
        <w:tc>
          <w:tcPr>
            <w:tcW w:w="2976" w:type="dxa"/>
            <w:tcBorders>
              <w:top w:val="single" w:sz="4" w:space="0" w:color="auto"/>
              <w:left w:val="single" w:sz="4" w:space="0" w:color="auto"/>
              <w:bottom w:val="single" w:sz="4" w:space="0" w:color="auto"/>
              <w:right w:val="single" w:sz="4" w:space="0" w:color="auto"/>
            </w:tcBorders>
          </w:tcPr>
          <w:p w14:paraId="7D66DB2E" w14:textId="77777777" w:rsidR="000F4BB7" w:rsidRPr="00A564B4" w:rsidRDefault="00F7579C" w:rsidP="000E0680">
            <w:pPr>
              <w:pStyle w:val="TAL"/>
              <w:rPr>
                <w:lang w:eastAsia="en-US"/>
              </w:rPr>
            </w:pPr>
            <w:r w:rsidRPr="00A564B4">
              <w:rPr>
                <w:lang w:eastAsia="zh-CN"/>
              </w:rPr>
              <w:t>For NB-IoT the release is from Rel-13</w:t>
            </w:r>
          </w:p>
        </w:tc>
      </w:tr>
    </w:tbl>
    <w:p w14:paraId="31BDE926" w14:textId="77777777" w:rsidR="000E0680" w:rsidRPr="00A564B4" w:rsidRDefault="000E0680" w:rsidP="000E0680"/>
    <w:p w14:paraId="5DA61212" w14:textId="77777777" w:rsidR="0067355A" w:rsidRPr="00A564B4" w:rsidRDefault="0067355A" w:rsidP="001F65B7">
      <w:pPr>
        <w:pStyle w:val="TH"/>
      </w:pPr>
      <w:r w:rsidRPr="00A564B4">
        <w:t>Table A.4.3-2: Special Conformance Testing Functions</w:t>
      </w:r>
    </w:p>
    <w:tbl>
      <w:tblPr>
        <w:tblW w:w="0" w:type="auto"/>
        <w:jc w:val="center"/>
        <w:tblLayout w:type="fixed"/>
        <w:tblCellMar>
          <w:left w:w="28" w:type="dxa"/>
          <w:right w:w="56" w:type="dxa"/>
        </w:tblCellMar>
        <w:tblLook w:val="0000" w:firstRow="0" w:lastRow="0" w:firstColumn="0" w:lastColumn="0" w:noHBand="0" w:noVBand="0"/>
      </w:tblPr>
      <w:tblGrid>
        <w:gridCol w:w="482"/>
        <w:gridCol w:w="3543"/>
        <w:gridCol w:w="1276"/>
        <w:gridCol w:w="851"/>
        <w:gridCol w:w="2976"/>
      </w:tblGrid>
      <w:tr w:rsidR="0067355A" w:rsidRPr="00A564B4" w14:paraId="713A9956"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47103061" w14:textId="77777777" w:rsidR="0067355A" w:rsidRPr="00A564B4" w:rsidRDefault="0067355A" w:rsidP="00805DCD">
            <w:pPr>
              <w:pStyle w:val="TAH"/>
              <w:rPr>
                <w:lang w:eastAsia="en-US"/>
              </w:rPr>
            </w:pPr>
            <w:r w:rsidRPr="00A564B4">
              <w:rPr>
                <w:lang w:eastAsia="en-US"/>
              </w:rPr>
              <w:t>Item</w:t>
            </w:r>
          </w:p>
        </w:tc>
        <w:tc>
          <w:tcPr>
            <w:tcW w:w="3543" w:type="dxa"/>
            <w:tcBorders>
              <w:top w:val="single" w:sz="6" w:space="0" w:color="auto"/>
              <w:left w:val="single" w:sz="6" w:space="0" w:color="auto"/>
              <w:bottom w:val="single" w:sz="6" w:space="0" w:color="auto"/>
              <w:right w:val="single" w:sz="6" w:space="0" w:color="auto"/>
            </w:tcBorders>
          </w:tcPr>
          <w:p w14:paraId="531CCC09" w14:textId="77777777" w:rsidR="0067355A" w:rsidRPr="00A564B4" w:rsidRDefault="0067355A" w:rsidP="00805DCD">
            <w:pPr>
              <w:pStyle w:val="TAH"/>
              <w:rPr>
                <w:lang w:eastAsia="en-US"/>
              </w:rPr>
            </w:pPr>
            <w:r w:rsidRPr="00A564B4">
              <w:rPr>
                <w:lang w:eastAsia="en-US"/>
              </w:rPr>
              <w:t>Special Conformance Testing Functions</w:t>
            </w:r>
          </w:p>
        </w:tc>
        <w:tc>
          <w:tcPr>
            <w:tcW w:w="1276" w:type="dxa"/>
            <w:tcBorders>
              <w:top w:val="single" w:sz="6" w:space="0" w:color="auto"/>
              <w:left w:val="single" w:sz="6" w:space="0" w:color="auto"/>
              <w:bottom w:val="single" w:sz="6" w:space="0" w:color="auto"/>
              <w:right w:val="single" w:sz="4" w:space="0" w:color="auto"/>
            </w:tcBorders>
          </w:tcPr>
          <w:p w14:paraId="12CC4419" w14:textId="77777777" w:rsidR="0067355A" w:rsidRPr="00A564B4" w:rsidRDefault="0067355A" w:rsidP="00805DCD">
            <w:pPr>
              <w:pStyle w:val="TAH"/>
              <w:rPr>
                <w:lang w:eastAsia="en-US"/>
              </w:rPr>
            </w:pPr>
            <w:r w:rsidRPr="00A564B4">
              <w:rPr>
                <w:lang w:eastAsia="en-US"/>
              </w:rPr>
              <w:t>Ref.</w:t>
            </w:r>
          </w:p>
        </w:tc>
        <w:tc>
          <w:tcPr>
            <w:tcW w:w="851" w:type="dxa"/>
            <w:tcBorders>
              <w:top w:val="single" w:sz="4" w:space="0" w:color="auto"/>
              <w:left w:val="single" w:sz="4" w:space="0" w:color="auto"/>
              <w:bottom w:val="single" w:sz="4" w:space="0" w:color="auto"/>
              <w:right w:val="single" w:sz="4" w:space="0" w:color="auto"/>
            </w:tcBorders>
          </w:tcPr>
          <w:p w14:paraId="415D29DB" w14:textId="77777777" w:rsidR="0067355A" w:rsidRPr="00A564B4" w:rsidRDefault="0067355A" w:rsidP="00805DCD">
            <w:pPr>
              <w:pStyle w:val="TAH"/>
              <w:rPr>
                <w:lang w:eastAsia="en-US"/>
              </w:rPr>
            </w:pPr>
            <w:r w:rsidRPr="00A564B4">
              <w:rPr>
                <w:lang w:eastAsia="en-US"/>
              </w:rPr>
              <w:t>Release</w:t>
            </w:r>
          </w:p>
        </w:tc>
        <w:tc>
          <w:tcPr>
            <w:tcW w:w="2976" w:type="dxa"/>
            <w:tcBorders>
              <w:top w:val="single" w:sz="4" w:space="0" w:color="auto"/>
              <w:left w:val="single" w:sz="4" w:space="0" w:color="auto"/>
              <w:bottom w:val="single" w:sz="4" w:space="0" w:color="auto"/>
              <w:right w:val="single" w:sz="4" w:space="0" w:color="auto"/>
            </w:tcBorders>
          </w:tcPr>
          <w:p w14:paraId="2E1B87EF" w14:textId="77777777" w:rsidR="0067355A" w:rsidRPr="00A564B4" w:rsidRDefault="0067355A" w:rsidP="00805DCD">
            <w:pPr>
              <w:pStyle w:val="TAH"/>
              <w:rPr>
                <w:lang w:eastAsia="en-US"/>
              </w:rPr>
            </w:pPr>
            <w:r w:rsidRPr="00A564B4">
              <w:rPr>
                <w:lang w:eastAsia="en-US"/>
              </w:rPr>
              <w:t>Comments</w:t>
            </w:r>
          </w:p>
        </w:tc>
      </w:tr>
      <w:tr w:rsidR="0067355A" w:rsidRPr="00A564B4" w14:paraId="0E237BAB" w14:textId="77777777">
        <w:trPr>
          <w:cantSplit/>
          <w:jc w:val="center"/>
        </w:trPr>
        <w:tc>
          <w:tcPr>
            <w:tcW w:w="482" w:type="dxa"/>
            <w:tcBorders>
              <w:top w:val="single" w:sz="6" w:space="0" w:color="auto"/>
              <w:left w:val="single" w:sz="6" w:space="0" w:color="auto"/>
              <w:right w:val="single" w:sz="6" w:space="0" w:color="auto"/>
            </w:tcBorders>
          </w:tcPr>
          <w:p w14:paraId="70197D50" w14:textId="77777777" w:rsidR="0067355A" w:rsidRPr="00A564B4" w:rsidRDefault="0067355A" w:rsidP="00805DCD">
            <w:pPr>
              <w:pStyle w:val="TAC"/>
              <w:rPr>
                <w:lang w:eastAsia="en-US"/>
              </w:rPr>
            </w:pPr>
            <w:r w:rsidRPr="00A564B4">
              <w:rPr>
                <w:lang w:eastAsia="en-US"/>
              </w:rPr>
              <w:t>1</w:t>
            </w:r>
          </w:p>
        </w:tc>
        <w:tc>
          <w:tcPr>
            <w:tcW w:w="3543" w:type="dxa"/>
            <w:tcBorders>
              <w:top w:val="single" w:sz="6" w:space="0" w:color="auto"/>
              <w:left w:val="single" w:sz="6" w:space="0" w:color="auto"/>
              <w:bottom w:val="single" w:sz="6" w:space="0" w:color="auto"/>
              <w:right w:val="single" w:sz="6" w:space="0" w:color="auto"/>
            </w:tcBorders>
          </w:tcPr>
          <w:p w14:paraId="1CE956AF" w14:textId="77777777" w:rsidR="0067355A" w:rsidRPr="00A564B4" w:rsidRDefault="0067355A" w:rsidP="00805DCD">
            <w:pPr>
              <w:pStyle w:val="TAL"/>
              <w:rPr>
                <w:lang w:eastAsia="en-US"/>
              </w:rPr>
            </w:pPr>
            <w:r w:rsidRPr="00A564B4">
              <w:rPr>
                <w:lang w:eastAsia="en-US"/>
              </w:rPr>
              <w:t>UE test loop</w:t>
            </w:r>
          </w:p>
        </w:tc>
        <w:tc>
          <w:tcPr>
            <w:tcW w:w="1276" w:type="dxa"/>
            <w:tcBorders>
              <w:top w:val="single" w:sz="6" w:space="0" w:color="auto"/>
              <w:left w:val="single" w:sz="6" w:space="0" w:color="auto"/>
              <w:bottom w:val="single" w:sz="6" w:space="0" w:color="auto"/>
              <w:right w:val="single" w:sz="4" w:space="0" w:color="auto"/>
            </w:tcBorders>
          </w:tcPr>
          <w:p w14:paraId="3EAF2B5A" w14:textId="77777777" w:rsidR="0067355A" w:rsidRPr="00A564B4" w:rsidRDefault="0067355A" w:rsidP="00805DCD">
            <w:pPr>
              <w:pStyle w:val="TAL"/>
              <w:rPr>
                <w:lang w:eastAsia="en-US"/>
              </w:rPr>
            </w:pPr>
            <w:r w:rsidRPr="00A564B4">
              <w:rPr>
                <w:lang w:eastAsia="en-US"/>
              </w:rPr>
              <w:t>36</w:t>
            </w:r>
            <w:r w:rsidR="008C6472" w:rsidRPr="00A564B4">
              <w:rPr>
                <w:lang w:eastAsia="en-US"/>
              </w:rPr>
              <w:t>.5</w:t>
            </w:r>
            <w:r w:rsidRPr="00A564B4">
              <w:rPr>
                <w:lang w:eastAsia="en-US"/>
              </w:rPr>
              <w:t>09</w:t>
            </w:r>
          </w:p>
        </w:tc>
        <w:tc>
          <w:tcPr>
            <w:tcW w:w="851" w:type="dxa"/>
            <w:tcBorders>
              <w:top w:val="single" w:sz="4" w:space="0" w:color="auto"/>
              <w:left w:val="single" w:sz="4" w:space="0" w:color="auto"/>
              <w:bottom w:val="single" w:sz="4" w:space="0" w:color="auto"/>
              <w:right w:val="single" w:sz="4" w:space="0" w:color="auto"/>
            </w:tcBorders>
          </w:tcPr>
          <w:p w14:paraId="611EE2E0" w14:textId="77777777" w:rsidR="0067355A" w:rsidRPr="00A564B4" w:rsidRDefault="0067355A" w:rsidP="00805DCD">
            <w:pPr>
              <w:pStyle w:val="TAC"/>
              <w:rPr>
                <w:lang w:eastAsia="en-US"/>
              </w:rPr>
            </w:pPr>
            <w:r w:rsidRPr="00A564B4">
              <w:rPr>
                <w:lang w:eastAsia="en-US"/>
              </w:rPr>
              <w:t>Rel-8</w:t>
            </w:r>
          </w:p>
        </w:tc>
        <w:tc>
          <w:tcPr>
            <w:tcW w:w="2976" w:type="dxa"/>
            <w:tcBorders>
              <w:top w:val="single" w:sz="4" w:space="0" w:color="auto"/>
              <w:left w:val="single" w:sz="4" w:space="0" w:color="auto"/>
              <w:bottom w:val="single" w:sz="4" w:space="0" w:color="auto"/>
              <w:right w:val="single" w:sz="4" w:space="0" w:color="auto"/>
            </w:tcBorders>
          </w:tcPr>
          <w:p w14:paraId="78F29AA4" w14:textId="77777777" w:rsidR="0067355A" w:rsidRPr="00A564B4" w:rsidRDefault="00F7579C" w:rsidP="000F434C">
            <w:pPr>
              <w:pStyle w:val="TAL"/>
              <w:rPr>
                <w:lang w:eastAsia="en-US"/>
              </w:rPr>
            </w:pPr>
            <w:r w:rsidRPr="00A564B4">
              <w:rPr>
                <w:lang w:eastAsia="zh-CN"/>
              </w:rPr>
              <w:t>For NB-IoT the release is from Rel-13</w:t>
            </w:r>
          </w:p>
        </w:tc>
      </w:tr>
      <w:tr w:rsidR="0067355A" w:rsidRPr="00A564B4" w14:paraId="2165405C"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24C0CCB" w14:textId="77777777" w:rsidR="0067355A" w:rsidRPr="00A564B4" w:rsidRDefault="0067355A" w:rsidP="00805DCD">
            <w:pPr>
              <w:pStyle w:val="TAC"/>
              <w:rPr>
                <w:lang w:eastAsia="en-US"/>
              </w:rPr>
            </w:pPr>
            <w:r w:rsidRPr="00A564B4">
              <w:rPr>
                <w:lang w:eastAsia="en-US"/>
              </w:rPr>
              <w:t>2</w:t>
            </w:r>
          </w:p>
        </w:tc>
        <w:tc>
          <w:tcPr>
            <w:tcW w:w="3543" w:type="dxa"/>
            <w:tcBorders>
              <w:top w:val="single" w:sz="6" w:space="0" w:color="auto"/>
              <w:left w:val="single" w:sz="6" w:space="0" w:color="auto"/>
              <w:bottom w:val="single" w:sz="6" w:space="0" w:color="auto"/>
              <w:right w:val="single" w:sz="6" w:space="0" w:color="auto"/>
            </w:tcBorders>
          </w:tcPr>
          <w:p w14:paraId="3A9367AB" w14:textId="77777777" w:rsidR="0067355A" w:rsidRPr="00A564B4" w:rsidRDefault="0067355A" w:rsidP="00805DCD">
            <w:pPr>
              <w:pStyle w:val="TAL"/>
              <w:rPr>
                <w:lang w:eastAsia="en-US"/>
              </w:rPr>
            </w:pPr>
            <w:r w:rsidRPr="00A564B4">
              <w:rPr>
                <w:lang w:eastAsia="en-US"/>
              </w:rPr>
              <w:t>Max UE test loop UL RLC SDU size 65535 bits</w:t>
            </w:r>
          </w:p>
        </w:tc>
        <w:tc>
          <w:tcPr>
            <w:tcW w:w="1276" w:type="dxa"/>
            <w:tcBorders>
              <w:top w:val="single" w:sz="6" w:space="0" w:color="auto"/>
              <w:left w:val="single" w:sz="6" w:space="0" w:color="auto"/>
              <w:bottom w:val="single" w:sz="6" w:space="0" w:color="auto"/>
              <w:right w:val="single" w:sz="4" w:space="0" w:color="auto"/>
            </w:tcBorders>
          </w:tcPr>
          <w:p w14:paraId="43FCCD23" w14:textId="77777777" w:rsidR="0067355A" w:rsidRPr="00A564B4" w:rsidRDefault="0067355A" w:rsidP="00805DCD">
            <w:pPr>
              <w:pStyle w:val="TAL"/>
              <w:rPr>
                <w:lang w:eastAsia="en-US"/>
              </w:rPr>
            </w:pPr>
            <w:r w:rsidRPr="00A564B4">
              <w:rPr>
                <w:lang w:eastAsia="en-US"/>
              </w:rPr>
              <w:t>36</w:t>
            </w:r>
            <w:r w:rsidR="008C6472" w:rsidRPr="00A564B4">
              <w:rPr>
                <w:lang w:eastAsia="en-US"/>
              </w:rPr>
              <w:t>.5</w:t>
            </w:r>
            <w:r w:rsidRPr="00A564B4">
              <w:rPr>
                <w:lang w:eastAsia="en-US"/>
              </w:rPr>
              <w:t>09</w:t>
            </w:r>
          </w:p>
        </w:tc>
        <w:tc>
          <w:tcPr>
            <w:tcW w:w="851" w:type="dxa"/>
            <w:tcBorders>
              <w:top w:val="single" w:sz="4" w:space="0" w:color="auto"/>
              <w:left w:val="single" w:sz="4" w:space="0" w:color="auto"/>
              <w:bottom w:val="single" w:sz="4" w:space="0" w:color="auto"/>
              <w:right w:val="single" w:sz="4" w:space="0" w:color="auto"/>
            </w:tcBorders>
          </w:tcPr>
          <w:p w14:paraId="5456832B" w14:textId="77777777" w:rsidR="0067355A" w:rsidRPr="00A564B4" w:rsidRDefault="0067355A" w:rsidP="00805DCD">
            <w:pPr>
              <w:pStyle w:val="TAC"/>
              <w:rPr>
                <w:lang w:eastAsia="en-US"/>
              </w:rPr>
            </w:pPr>
            <w:r w:rsidRPr="00A564B4">
              <w:rPr>
                <w:lang w:eastAsia="en-US"/>
              </w:rPr>
              <w:t>Rel-8</w:t>
            </w:r>
          </w:p>
        </w:tc>
        <w:tc>
          <w:tcPr>
            <w:tcW w:w="2976" w:type="dxa"/>
            <w:tcBorders>
              <w:top w:val="single" w:sz="4" w:space="0" w:color="auto"/>
              <w:left w:val="single" w:sz="4" w:space="0" w:color="auto"/>
              <w:bottom w:val="single" w:sz="4" w:space="0" w:color="auto"/>
              <w:right w:val="single" w:sz="4" w:space="0" w:color="auto"/>
            </w:tcBorders>
          </w:tcPr>
          <w:p w14:paraId="15F2DF17" w14:textId="77777777" w:rsidR="0067355A" w:rsidRPr="00A564B4" w:rsidRDefault="0067355A" w:rsidP="00805DCD">
            <w:pPr>
              <w:pStyle w:val="TAC"/>
              <w:rPr>
                <w:lang w:eastAsia="en-US"/>
              </w:rPr>
            </w:pPr>
          </w:p>
        </w:tc>
      </w:tr>
    </w:tbl>
    <w:p w14:paraId="4462DC71" w14:textId="77777777" w:rsidR="00436891" w:rsidRPr="00A564B4" w:rsidRDefault="00436891" w:rsidP="00436891"/>
    <w:p w14:paraId="1FAFBEC8" w14:textId="77777777" w:rsidR="00436891" w:rsidRPr="00A564B4" w:rsidRDefault="00436891" w:rsidP="00436891">
      <w:pPr>
        <w:pStyle w:val="TH"/>
      </w:pPr>
      <w:r w:rsidRPr="00A564B4">
        <w:t>Table A.4.3-3: RF Baseline Implementation Capabilities</w:t>
      </w:r>
    </w:p>
    <w:tbl>
      <w:tblPr>
        <w:tblW w:w="0" w:type="auto"/>
        <w:jc w:val="center"/>
        <w:tblLayout w:type="fixed"/>
        <w:tblCellMar>
          <w:left w:w="28" w:type="dxa"/>
          <w:right w:w="56" w:type="dxa"/>
        </w:tblCellMar>
        <w:tblLook w:val="0000" w:firstRow="0" w:lastRow="0" w:firstColumn="0" w:lastColumn="0" w:noHBand="0" w:noVBand="0"/>
      </w:tblPr>
      <w:tblGrid>
        <w:gridCol w:w="36"/>
        <w:gridCol w:w="446"/>
        <w:gridCol w:w="36"/>
        <w:gridCol w:w="4447"/>
        <w:gridCol w:w="36"/>
        <w:gridCol w:w="1044"/>
        <w:gridCol w:w="36"/>
        <w:gridCol w:w="1044"/>
        <w:gridCol w:w="36"/>
        <w:gridCol w:w="1967"/>
        <w:gridCol w:w="36"/>
      </w:tblGrid>
      <w:tr w:rsidR="00436891" w:rsidRPr="00A564B4" w14:paraId="281C06E7"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436CF6E" w14:textId="77777777" w:rsidR="00436891" w:rsidRPr="00A564B4" w:rsidRDefault="00436891" w:rsidP="00436891">
            <w:pPr>
              <w:pStyle w:val="TAH"/>
              <w:rPr>
                <w:lang w:eastAsia="en-US"/>
              </w:rPr>
            </w:pPr>
            <w:r w:rsidRPr="00A564B4">
              <w:rPr>
                <w:lang w:eastAsia="en-US"/>
              </w:rPr>
              <w:t>Item</w:t>
            </w:r>
          </w:p>
        </w:tc>
        <w:tc>
          <w:tcPr>
            <w:tcW w:w="4483" w:type="dxa"/>
            <w:gridSpan w:val="2"/>
            <w:tcBorders>
              <w:top w:val="single" w:sz="6" w:space="0" w:color="auto"/>
              <w:left w:val="single" w:sz="6" w:space="0" w:color="auto"/>
              <w:bottom w:val="single" w:sz="6" w:space="0" w:color="auto"/>
              <w:right w:val="single" w:sz="6" w:space="0" w:color="auto"/>
            </w:tcBorders>
          </w:tcPr>
          <w:p w14:paraId="35C08175" w14:textId="77777777" w:rsidR="00436891" w:rsidRPr="00A564B4" w:rsidRDefault="00436891" w:rsidP="00436891">
            <w:pPr>
              <w:pStyle w:val="TAH"/>
              <w:rPr>
                <w:lang w:eastAsia="en-US"/>
              </w:rPr>
            </w:pPr>
            <w:r w:rsidRPr="00A564B4">
              <w:rPr>
                <w:lang w:eastAsia="en-US"/>
              </w:rPr>
              <w:t>RF Baseline Implementation Capabilities</w:t>
            </w:r>
          </w:p>
        </w:tc>
        <w:tc>
          <w:tcPr>
            <w:tcW w:w="1080" w:type="dxa"/>
            <w:gridSpan w:val="2"/>
            <w:tcBorders>
              <w:top w:val="single" w:sz="6" w:space="0" w:color="auto"/>
              <w:left w:val="single" w:sz="6" w:space="0" w:color="auto"/>
              <w:bottom w:val="single" w:sz="6" w:space="0" w:color="auto"/>
              <w:right w:val="single" w:sz="4" w:space="0" w:color="auto"/>
            </w:tcBorders>
          </w:tcPr>
          <w:p w14:paraId="35333ED2" w14:textId="77777777" w:rsidR="00436891" w:rsidRPr="00A564B4" w:rsidRDefault="00436891" w:rsidP="00436891">
            <w:pPr>
              <w:pStyle w:val="TAH"/>
              <w:rPr>
                <w:lang w:eastAsia="en-US"/>
              </w:rPr>
            </w:pPr>
            <w:r w:rsidRPr="00A564B4">
              <w:rPr>
                <w:lang w:eastAsia="en-US"/>
              </w:rPr>
              <w:t>Ref.</w:t>
            </w:r>
          </w:p>
        </w:tc>
        <w:tc>
          <w:tcPr>
            <w:tcW w:w="1080" w:type="dxa"/>
            <w:gridSpan w:val="2"/>
            <w:tcBorders>
              <w:top w:val="single" w:sz="4" w:space="0" w:color="auto"/>
              <w:left w:val="single" w:sz="4" w:space="0" w:color="auto"/>
              <w:bottom w:val="single" w:sz="4" w:space="0" w:color="auto"/>
              <w:right w:val="single" w:sz="4" w:space="0" w:color="auto"/>
            </w:tcBorders>
          </w:tcPr>
          <w:p w14:paraId="09FDC58D" w14:textId="77777777" w:rsidR="00436891" w:rsidRPr="00A564B4" w:rsidRDefault="00436891" w:rsidP="00436891">
            <w:pPr>
              <w:pStyle w:val="TAH"/>
              <w:rPr>
                <w:lang w:eastAsia="en-US"/>
              </w:rPr>
            </w:pPr>
            <w:r w:rsidRPr="00A564B4">
              <w:rPr>
                <w:lang w:eastAsia="en-US"/>
              </w:rPr>
              <w:t>Release</w:t>
            </w:r>
          </w:p>
        </w:tc>
        <w:tc>
          <w:tcPr>
            <w:tcW w:w="2003" w:type="dxa"/>
            <w:gridSpan w:val="2"/>
            <w:tcBorders>
              <w:top w:val="single" w:sz="4" w:space="0" w:color="auto"/>
              <w:left w:val="single" w:sz="4" w:space="0" w:color="auto"/>
              <w:bottom w:val="single" w:sz="4" w:space="0" w:color="auto"/>
              <w:right w:val="single" w:sz="4" w:space="0" w:color="auto"/>
            </w:tcBorders>
          </w:tcPr>
          <w:p w14:paraId="67905BBB" w14:textId="77777777" w:rsidR="00436891" w:rsidRPr="00A564B4" w:rsidRDefault="00436891" w:rsidP="00436891">
            <w:pPr>
              <w:pStyle w:val="TAH"/>
              <w:rPr>
                <w:lang w:eastAsia="en-US"/>
              </w:rPr>
            </w:pPr>
            <w:r w:rsidRPr="00A564B4">
              <w:rPr>
                <w:lang w:eastAsia="en-US"/>
              </w:rPr>
              <w:t>Comments</w:t>
            </w:r>
          </w:p>
        </w:tc>
      </w:tr>
      <w:tr w:rsidR="00436891" w:rsidRPr="00A564B4" w14:paraId="6D85EB50" w14:textId="77777777">
        <w:trPr>
          <w:gridAfter w:val="1"/>
          <w:wAfter w:w="36" w:type="dxa"/>
          <w:cantSplit/>
          <w:jc w:val="center"/>
        </w:trPr>
        <w:tc>
          <w:tcPr>
            <w:tcW w:w="482" w:type="dxa"/>
            <w:gridSpan w:val="2"/>
            <w:tcBorders>
              <w:top w:val="single" w:sz="6" w:space="0" w:color="auto"/>
              <w:left w:val="single" w:sz="6" w:space="0" w:color="auto"/>
              <w:right w:val="single" w:sz="6" w:space="0" w:color="auto"/>
            </w:tcBorders>
          </w:tcPr>
          <w:p w14:paraId="564189F5" w14:textId="77777777" w:rsidR="00436891" w:rsidRPr="00A564B4" w:rsidRDefault="00436891" w:rsidP="00436891">
            <w:pPr>
              <w:pStyle w:val="TAC"/>
              <w:rPr>
                <w:lang w:eastAsia="en-US"/>
              </w:rPr>
            </w:pPr>
            <w:r w:rsidRPr="00A564B4">
              <w:rPr>
                <w:lang w:eastAsia="en-US"/>
              </w:rPr>
              <w:t>1</w:t>
            </w:r>
          </w:p>
        </w:tc>
        <w:tc>
          <w:tcPr>
            <w:tcW w:w="4483" w:type="dxa"/>
            <w:gridSpan w:val="2"/>
            <w:tcBorders>
              <w:top w:val="single" w:sz="6" w:space="0" w:color="auto"/>
              <w:left w:val="single" w:sz="6" w:space="0" w:color="auto"/>
              <w:bottom w:val="single" w:sz="6" w:space="0" w:color="auto"/>
              <w:right w:val="single" w:sz="6" w:space="0" w:color="auto"/>
            </w:tcBorders>
          </w:tcPr>
          <w:p w14:paraId="2B566521" w14:textId="77777777" w:rsidR="00436891" w:rsidRPr="00A564B4" w:rsidRDefault="00436891" w:rsidP="00436891">
            <w:pPr>
              <w:pStyle w:val="TAL"/>
              <w:rPr>
                <w:lang w:eastAsia="en-US"/>
              </w:rPr>
            </w:pPr>
            <w:r w:rsidRPr="00A564B4">
              <w:rPr>
                <w:lang w:eastAsia="en-US"/>
              </w:rPr>
              <w:t>Frequency band: 1920-1980, 2110-2170 MHz</w:t>
            </w:r>
          </w:p>
        </w:tc>
        <w:tc>
          <w:tcPr>
            <w:tcW w:w="1080" w:type="dxa"/>
            <w:gridSpan w:val="2"/>
            <w:tcBorders>
              <w:top w:val="single" w:sz="6" w:space="0" w:color="auto"/>
              <w:left w:val="single" w:sz="6" w:space="0" w:color="auto"/>
              <w:bottom w:val="single" w:sz="6" w:space="0" w:color="auto"/>
              <w:right w:val="single" w:sz="4" w:space="0" w:color="auto"/>
            </w:tcBorders>
          </w:tcPr>
          <w:p w14:paraId="2C7276C2" w14:textId="77777777" w:rsidR="00436891" w:rsidRPr="00A564B4" w:rsidRDefault="00436891" w:rsidP="00436891">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3E42CD2A" w14:textId="77777777" w:rsidR="00436891" w:rsidRPr="00A564B4" w:rsidRDefault="00436891" w:rsidP="00436891">
            <w:pPr>
              <w:pStyle w:val="TAC"/>
              <w:rPr>
                <w:lang w:eastAsia="en-US"/>
              </w:rPr>
            </w:pPr>
            <w:r w:rsidRPr="00A564B4">
              <w:rPr>
                <w:lang w:eastAsia="en-US"/>
              </w:rPr>
              <w:t>Rel-8</w:t>
            </w:r>
          </w:p>
        </w:tc>
        <w:tc>
          <w:tcPr>
            <w:tcW w:w="2003" w:type="dxa"/>
            <w:gridSpan w:val="2"/>
            <w:tcBorders>
              <w:top w:val="single" w:sz="4" w:space="0" w:color="auto"/>
              <w:left w:val="single" w:sz="4" w:space="0" w:color="auto"/>
              <w:bottom w:val="single" w:sz="4" w:space="0" w:color="auto"/>
              <w:right w:val="single" w:sz="4" w:space="0" w:color="auto"/>
            </w:tcBorders>
          </w:tcPr>
          <w:p w14:paraId="23C5922F" w14:textId="77777777" w:rsidR="00436891" w:rsidRPr="00A564B4" w:rsidRDefault="00436891" w:rsidP="00436891">
            <w:pPr>
              <w:pStyle w:val="TAC"/>
              <w:rPr>
                <w:lang w:eastAsia="en-US"/>
              </w:rPr>
            </w:pPr>
            <w:r w:rsidRPr="00A564B4">
              <w:rPr>
                <w:lang w:eastAsia="en-US"/>
              </w:rPr>
              <w:t>FDD</w:t>
            </w:r>
            <w:r w:rsidR="00F7579C" w:rsidRPr="00A564B4">
              <w:rPr>
                <w:lang w:eastAsia="en-US"/>
              </w:rPr>
              <w:t xml:space="preserve"> and HD-FDD</w:t>
            </w:r>
            <w:r w:rsidRPr="00A564B4">
              <w:rPr>
                <w:lang w:eastAsia="en-US"/>
              </w:rPr>
              <w:t xml:space="preserve"> Band 1 </w:t>
            </w:r>
          </w:p>
        </w:tc>
      </w:tr>
      <w:tr w:rsidR="00436891" w:rsidRPr="00A564B4" w14:paraId="40F5246C"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5A15EE3" w14:textId="77777777" w:rsidR="00436891" w:rsidRPr="00A564B4" w:rsidRDefault="00436891" w:rsidP="00436891">
            <w:pPr>
              <w:pStyle w:val="TAC"/>
              <w:rPr>
                <w:lang w:eastAsia="en-US"/>
              </w:rPr>
            </w:pPr>
            <w:r w:rsidRPr="00A564B4">
              <w:rPr>
                <w:lang w:eastAsia="en-US"/>
              </w:rPr>
              <w:t>2</w:t>
            </w:r>
          </w:p>
        </w:tc>
        <w:tc>
          <w:tcPr>
            <w:tcW w:w="4483" w:type="dxa"/>
            <w:gridSpan w:val="2"/>
            <w:tcBorders>
              <w:top w:val="single" w:sz="6" w:space="0" w:color="auto"/>
              <w:left w:val="single" w:sz="6" w:space="0" w:color="auto"/>
              <w:bottom w:val="single" w:sz="6" w:space="0" w:color="auto"/>
              <w:right w:val="single" w:sz="6" w:space="0" w:color="auto"/>
            </w:tcBorders>
          </w:tcPr>
          <w:p w14:paraId="5AC209FF" w14:textId="77777777" w:rsidR="00436891" w:rsidRPr="00A564B4" w:rsidRDefault="00436891" w:rsidP="00436891">
            <w:pPr>
              <w:pStyle w:val="TAL"/>
              <w:rPr>
                <w:lang w:eastAsia="en-US"/>
              </w:rPr>
            </w:pPr>
            <w:r w:rsidRPr="00A564B4">
              <w:rPr>
                <w:lang w:eastAsia="en-US"/>
              </w:rPr>
              <w:t>Frequency band: 1850-1910, 1930-1990 MHz</w:t>
            </w:r>
          </w:p>
        </w:tc>
        <w:tc>
          <w:tcPr>
            <w:tcW w:w="1080" w:type="dxa"/>
            <w:gridSpan w:val="2"/>
            <w:tcBorders>
              <w:top w:val="single" w:sz="6" w:space="0" w:color="auto"/>
              <w:left w:val="single" w:sz="6" w:space="0" w:color="auto"/>
              <w:bottom w:val="single" w:sz="6" w:space="0" w:color="auto"/>
              <w:right w:val="single" w:sz="4" w:space="0" w:color="auto"/>
            </w:tcBorders>
          </w:tcPr>
          <w:p w14:paraId="61066C2D" w14:textId="77777777" w:rsidR="00436891" w:rsidRPr="00A564B4" w:rsidRDefault="00436891" w:rsidP="00436891">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4E70F3CE" w14:textId="77777777" w:rsidR="00436891" w:rsidRPr="00A564B4" w:rsidRDefault="00436891" w:rsidP="00436891">
            <w:pPr>
              <w:pStyle w:val="TAC"/>
              <w:rPr>
                <w:lang w:eastAsia="en-US"/>
              </w:rPr>
            </w:pPr>
            <w:r w:rsidRPr="00A564B4">
              <w:rPr>
                <w:lang w:eastAsia="en-US"/>
              </w:rPr>
              <w:t>Rel-8</w:t>
            </w:r>
          </w:p>
        </w:tc>
        <w:tc>
          <w:tcPr>
            <w:tcW w:w="2003" w:type="dxa"/>
            <w:gridSpan w:val="2"/>
            <w:tcBorders>
              <w:top w:val="single" w:sz="4" w:space="0" w:color="auto"/>
              <w:left w:val="single" w:sz="4" w:space="0" w:color="auto"/>
              <w:bottom w:val="single" w:sz="4" w:space="0" w:color="auto"/>
              <w:right w:val="single" w:sz="4" w:space="0" w:color="auto"/>
            </w:tcBorders>
          </w:tcPr>
          <w:p w14:paraId="5E461088" w14:textId="77777777" w:rsidR="00436891" w:rsidRPr="00A564B4" w:rsidRDefault="00436891" w:rsidP="00436891">
            <w:pPr>
              <w:pStyle w:val="TAC"/>
              <w:rPr>
                <w:lang w:eastAsia="en-US"/>
              </w:rPr>
            </w:pPr>
            <w:r w:rsidRPr="00A564B4">
              <w:rPr>
                <w:lang w:eastAsia="en-US"/>
              </w:rPr>
              <w:t xml:space="preserve">FDD </w:t>
            </w:r>
            <w:r w:rsidR="00F7579C" w:rsidRPr="00A564B4">
              <w:rPr>
                <w:lang w:eastAsia="en-US"/>
              </w:rPr>
              <w:t xml:space="preserve">and HD-FDD </w:t>
            </w:r>
            <w:r w:rsidRPr="00A564B4">
              <w:rPr>
                <w:lang w:eastAsia="en-US"/>
              </w:rPr>
              <w:t>Band 2</w:t>
            </w:r>
          </w:p>
        </w:tc>
      </w:tr>
      <w:tr w:rsidR="00436891" w:rsidRPr="00A564B4" w14:paraId="33DB854C"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783161C" w14:textId="77777777" w:rsidR="00436891" w:rsidRPr="00A564B4" w:rsidRDefault="00436891" w:rsidP="00436891">
            <w:pPr>
              <w:pStyle w:val="TAC"/>
              <w:rPr>
                <w:lang w:eastAsia="en-US"/>
              </w:rPr>
            </w:pPr>
            <w:r w:rsidRPr="00A564B4">
              <w:rPr>
                <w:lang w:eastAsia="en-US"/>
              </w:rPr>
              <w:t>3</w:t>
            </w:r>
          </w:p>
        </w:tc>
        <w:tc>
          <w:tcPr>
            <w:tcW w:w="4483" w:type="dxa"/>
            <w:gridSpan w:val="2"/>
            <w:tcBorders>
              <w:top w:val="single" w:sz="6" w:space="0" w:color="auto"/>
              <w:left w:val="single" w:sz="6" w:space="0" w:color="auto"/>
              <w:bottom w:val="single" w:sz="6" w:space="0" w:color="auto"/>
              <w:right w:val="single" w:sz="6" w:space="0" w:color="auto"/>
            </w:tcBorders>
          </w:tcPr>
          <w:p w14:paraId="1AF3DF9B" w14:textId="77777777" w:rsidR="00436891" w:rsidRPr="00A564B4" w:rsidRDefault="00436891" w:rsidP="00436891">
            <w:pPr>
              <w:pStyle w:val="TAL"/>
              <w:rPr>
                <w:lang w:eastAsia="en-US"/>
              </w:rPr>
            </w:pPr>
            <w:r w:rsidRPr="00A564B4">
              <w:rPr>
                <w:lang w:eastAsia="en-US"/>
              </w:rPr>
              <w:t>Frequency band: 1710-1785, 1805-1880 MHz</w:t>
            </w:r>
          </w:p>
        </w:tc>
        <w:tc>
          <w:tcPr>
            <w:tcW w:w="1080" w:type="dxa"/>
            <w:gridSpan w:val="2"/>
            <w:tcBorders>
              <w:top w:val="single" w:sz="6" w:space="0" w:color="auto"/>
              <w:left w:val="single" w:sz="6" w:space="0" w:color="auto"/>
              <w:bottom w:val="single" w:sz="6" w:space="0" w:color="auto"/>
              <w:right w:val="single" w:sz="4" w:space="0" w:color="auto"/>
            </w:tcBorders>
          </w:tcPr>
          <w:p w14:paraId="18D5EFF6" w14:textId="77777777" w:rsidR="00436891" w:rsidRPr="00A564B4" w:rsidRDefault="00436891" w:rsidP="00436891">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6263821D" w14:textId="77777777" w:rsidR="00436891" w:rsidRPr="00A564B4" w:rsidRDefault="00436891" w:rsidP="00436891">
            <w:pPr>
              <w:pStyle w:val="TAC"/>
              <w:rPr>
                <w:lang w:eastAsia="en-US"/>
              </w:rPr>
            </w:pPr>
            <w:r w:rsidRPr="00A564B4">
              <w:rPr>
                <w:lang w:eastAsia="en-US"/>
              </w:rPr>
              <w:t>Rel-8</w:t>
            </w:r>
          </w:p>
        </w:tc>
        <w:tc>
          <w:tcPr>
            <w:tcW w:w="2003" w:type="dxa"/>
            <w:gridSpan w:val="2"/>
            <w:tcBorders>
              <w:top w:val="single" w:sz="4" w:space="0" w:color="auto"/>
              <w:left w:val="single" w:sz="4" w:space="0" w:color="auto"/>
              <w:bottom w:val="single" w:sz="4" w:space="0" w:color="auto"/>
              <w:right w:val="single" w:sz="4" w:space="0" w:color="auto"/>
            </w:tcBorders>
          </w:tcPr>
          <w:p w14:paraId="1E8372E5" w14:textId="77777777" w:rsidR="00436891" w:rsidRPr="00A564B4" w:rsidRDefault="00436891" w:rsidP="00436891">
            <w:pPr>
              <w:pStyle w:val="TAC"/>
              <w:rPr>
                <w:lang w:eastAsia="en-US"/>
              </w:rPr>
            </w:pPr>
            <w:r w:rsidRPr="00A564B4">
              <w:rPr>
                <w:lang w:eastAsia="en-US"/>
              </w:rPr>
              <w:t xml:space="preserve">FDD </w:t>
            </w:r>
            <w:r w:rsidR="00F7579C" w:rsidRPr="00A564B4">
              <w:rPr>
                <w:lang w:eastAsia="en-US"/>
              </w:rPr>
              <w:t xml:space="preserve">and HD-FDD </w:t>
            </w:r>
            <w:r w:rsidRPr="00A564B4">
              <w:rPr>
                <w:lang w:eastAsia="en-US"/>
              </w:rPr>
              <w:t>Band 3</w:t>
            </w:r>
          </w:p>
        </w:tc>
      </w:tr>
      <w:tr w:rsidR="00436891" w:rsidRPr="00A564B4" w14:paraId="7B7D7596"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79580BE" w14:textId="77777777" w:rsidR="00436891" w:rsidRPr="00A564B4" w:rsidRDefault="00436891" w:rsidP="00436891">
            <w:pPr>
              <w:pStyle w:val="TAC"/>
              <w:rPr>
                <w:lang w:eastAsia="en-US"/>
              </w:rPr>
            </w:pPr>
            <w:r w:rsidRPr="00A564B4">
              <w:rPr>
                <w:lang w:eastAsia="en-US"/>
              </w:rPr>
              <w:t>4</w:t>
            </w:r>
          </w:p>
        </w:tc>
        <w:tc>
          <w:tcPr>
            <w:tcW w:w="4483" w:type="dxa"/>
            <w:gridSpan w:val="2"/>
            <w:tcBorders>
              <w:top w:val="single" w:sz="6" w:space="0" w:color="auto"/>
              <w:left w:val="single" w:sz="6" w:space="0" w:color="auto"/>
              <w:bottom w:val="single" w:sz="6" w:space="0" w:color="auto"/>
              <w:right w:val="single" w:sz="6" w:space="0" w:color="auto"/>
            </w:tcBorders>
          </w:tcPr>
          <w:p w14:paraId="0D789B1F" w14:textId="77777777" w:rsidR="00436891" w:rsidRPr="00A564B4" w:rsidRDefault="00436891" w:rsidP="00436891">
            <w:pPr>
              <w:pStyle w:val="TAL"/>
              <w:rPr>
                <w:lang w:eastAsia="en-US"/>
              </w:rPr>
            </w:pPr>
            <w:r w:rsidRPr="00A564B4">
              <w:rPr>
                <w:lang w:eastAsia="en-US"/>
              </w:rPr>
              <w:t>Frequency band: 1710-1755, 2110-2155 MHz</w:t>
            </w:r>
          </w:p>
        </w:tc>
        <w:tc>
          <w:tcPr>
            <w:tcW w:w="1080" w:type="dxa"/>
            <w:gridSpan w:val="2"/>
            <w:tcBorders>
              <w:top w:val="single" w:sz="6" w:space="0" w:color="auto"/>
              <w:left w:val="single" w:sz="6" w:space="0" w:color="auto"/>
              <w:bottom w:val="single" w:sz="6" w:space="0" w:color="auto"/>
              <w:right w:val="single" w:sz="4" w:space="0" w:color="auto"/>
            </w:tcBorders>
          </w:tcPr>
          <w:p w14:paraId="66E39A2C" w14:textId="77777777" w:rsidR="00436891" w:rsidRPr="00A564B4" w:rsidRDefault="00436891" w:rsidP="00436891">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449E86BD" w14:textId="77777777" w:rsidR="00436891" w:rsidRPr="00A564B4" w:rsidRDefault="00436891" w:rsidP="00436891">
            <w:pPr>
              <w:pStyle w:val="TAC"/>
              <w:rPr>
                <w:lang w:eastAsia="en-US"/>
              </w:rPr>
            </w:pPr>
            <w:r w:rsidRPr="00A564B4">
              <w:rPr>
                <w:lang w:eastAsia="en-US"/>
              </w:rPr>
              <w:t>Rel-8</w:t>
            </w:r>
          </w:p>
        </w:tc>
        <w:tc>
          <w:tcPr>
            <w:tcW w:w="2003" w:type="dxa"/>
            <w:gridSpan w:val="2"/>
            <w:tcBorders>
              <w:top w:val="single" w:sz="4" w:space="0" w:color="auto"/>
              <w:left w:val="single" w:sz="4" w:space="0" w:color="auto"/>
              <w:bottom w:val="single" w:sz="4" w:space="0" w:color="auto"/>
              <w:right w:val="single" w:sz="4" w:space="0" w:color="auto"/>
            </w:tcBorders>
          </w:tcPr>
          <w:p w14:paraId="10A3EB10" w14:textId="77777777" w:rsidR="00436891" w:rsidRPr="00A564B4" w:rsidRDefault="00436891" w:rsidP="00436891">
            <w:pPr>
              <w:pStyle w:val="TAC"/>
              <w:rPr>
                <w:lang w:eastAsia="en-US"/>
              </w:rPr>
            </w:pPr>
            <w:r w:rsidRPr="00A564B4">
              <w:rPr>
                <w:lang w:eastAsia="en-US"/>
              </w:rPr>
              <w:t>FDD Band 4</w:t>
            </w:r>
          </w:p>
        </w:tc>
      </w:tr>
      <w:tr w:rsidR="00436891" w:rsidRPr="00A564B4" w14:paraId="619B7098"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7150537" w14:textId="77777777" w:rsidR="00436891" w:rsidRPr="00A564B4" w:rsidRDefault="00436891" w:rsidP="00436891">
            <w:pPr>
              <w:pStyle w:val="TAC"/>
              <w:rPr>
                <w:lang w:eastAsia="en-US"/>
              </w:rPr>
            </w:pPr>
            <w:r w:rsidRPr="00A564B4">
              <w:rPr>
                <w:lang w:eastAsia="en-US"/>
              </w:rPr>
              <w:t>5</w:t>
            </w:r>
          </w:p>
        </w:tc>
        <w:tc>
          <w:tcPr>
            <w:tcW w:w="4483" w:type="dxa"/>
            <w:gridSpan w:val="2"/>
            <w:tcBorders>
              <w:top w:val="single" w:sz="6" w:space="0" w:color="auto"/>
              <w:left w:val="single" w:sz="6" w:space="0" w:color="auto"/>
              <w:bottom w:val="single" w:sz="6" w:space="0" w:color="auto"/>
              <w:right w:val="single" w:sz="6" w:space="0" w:color="auto"/>
            </w:tcBorders>
          </w:tcPr>
          <w:p w14:paraId="1C75BD10" w14:textId="77777777" w:rsidR="00436891" w:rsidRPr="00A564B4" w:rsidRDefault="00436891" w:rsidP="00436891">
            <w:pPr>
              <w:pStyle w:val="TAL"/>
              <w:rPr>
                <w:lang w:eastAsia="en-US"/>
              </w:rPr>
            </w:pPr>
            <w:r w:rsidRPr="00A564B4">
              <w:rPr>
                <w:lang w:eastAsia="en-US"/>
              </w:rPr>
              <w:t>Frequency band: 824-849, 869-894 MHz</w:t>
            </w:r>
          </w:p>
        </w:tc>
        <w:tc>
          <w:tcPr>
            <w:tcW w:w="1080" w:type="dxa"/>
            <w:gridSpan w:val="2"/>
            <w:tcBorders>
              <w:top w:val="single" w:sz="6" w:space="0" w:color="auto"/>
              <w:left w:val="single" w:sz="6" w:space="0" w:color="auto"/>
              <w:bottom w:val="single" w:sz="6" w:space="0" w:color="auto"/>
              <w:right w:val="single" w:sz="4" w:space="0" w:color="auto"/>
            </w:tcBorders>
          </w:tcPr>
          <w:p w14:paraId="6BE2DD7C" w14:textId="77777777" w:rsidR="00436891" w:rsidRPr="00A564B4" w:rsidRDefault="00436891" w:rsidP="00436891">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7957D39B" w14:textId="77777777" w:rsidR="00436891" w:rsidRPr="00A564B4" w:rsidRDefault="00436891" w:rsidP="00436891">
            <w:pPr>
              <w:pStyle w:val="TAC"/>
              <w:rPr>
                <w:lang w:eastAsia="en-US"/>
              </w:rPr>
            </w:pPr>
            <w:r w:rsidRPr="00A564B4">
              <w:rPr>
                <w:lang w:eastAsia="en-US"/>
              </w:rPr>
              <w:t>Rel-8</w:t>
            </w:r>
          </w:p>
        </w:tc>
        <w:tc>
          <w:tcPr>
            <w:tcW w:w="2003" w:type="dxa"/>
            <w:gridSpan w:val="2"/>
            <w:tcBorders>
              <w:top w:val="single" w:sz="4" w:space="0" w:color="auto"/>
              <w:left w:val="single" w:sz="4" w:space="0" w:color="auto"/>
              <w:bottom w:val="single" w:sz="4" w:space="0" w:color="auto"/>
              <w:right w:val="single" w:sz="4" w:space="0" w:color="auto"/>
            </w:tcBorders>
          </w:tcPr>
          <w:p w14:paraId="395DE15D" w14:textId="77777777" w:rsidR="00436891" w:rsidRPr="00A564B4" w:rsidRDefault="00436891" w:rsidP="00436891">
            <w:pPr>
              <w:pStyle w:val="TAC"/>
              <w:rPr>
                <w:lang w:eastAsia="en-US"/>
              </w:rPr>
            </w:pPr>
            <w:r w:rsidRPr="00A564B4">
              <w:rPr>
                <w:lang w:eastAsia="en-US"/>
              </w:rPr>
              <w:t xml:space="preserve">FDD </w:t>
            </w:r>
            <w:r w:rsidR="00F7579C" w:rsidRPr="00A564B4">
              <w:rPr>
                <w:lang w:eastAsia="en-US"/>
              </w:rPr>
              <w:t xml:space="preserve">and HD-FDD </w:t>
            </w:r>
            <w:r w:rsidRPr="00A564B4">
              <w:rPr>
                <w:lang w:eastAsia="en-US"/>
              </w:rPr>
              <w:t>Band 5</w:t>
            </w:r>
          </w:p>
        </w:tc>
      </w:tr>
      <w:tr w:rsidR="00436891" w:rsidRPr="00A564B4" w14:paraId="28B36055"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33B5FD2" w14:textId="77777777" w:rsidR="00436891" w:rsidRPr="00A564B4" w:rsidRDefault="00436891" w:rsidP="00436891">
            <w:pPr>
              <w:pStyle w:val="TAC"/>
              <w:rPr>
                <w:lang w:eastAsia="en-US"/>
              </w:rPr>
            </w:pPr>
            <w:r w:rsidRPr="00A564B4">
              <w:rPr>
                <w:lang w:eastAsia="en-US"/>
              </w:rPr>
              <w:t>6</w:t>
            </w:r>
          </w:p>
        </w:tc>
        <w:tc>
          <w:tcPr>
            <w:tcW w:w="4483" w:type="dxa"/>
            <w:gridSpan w:val="2"/>
            <w:tcBorders>
              <w:top w:val="single" w:sz="6" w:space="0" w:color="auto"/>
              <w:left w:val="single" w:sz="6" w:space="0" w:color="auto"/>
              <w:bottom w:val="single" w:sz="6" w:space="0" w:color="auto"/>
              <w:right w:val="single" w:sz="6" w:space="0" w:color="auto"/>
            </w:tcBorders>
          </w:tcPr>
          <w:p w14:paraId="37D7C4A5" w14:textId="77777777" w:rsidR="00436891" w:rsidRPr="00A564B4" w:rsidRDefault="00436891" w:rsidP="00436891">
            <w:pPr>
              <w:pStyle w:val="TAL"/>
              <w:rPr>
                <w:lang w:eastAsia="en-US"/>
              </w:rPr>
            </w:pPr>
            <w:r w:rsidRPr="00A564B4">
              <w:rPr>
                <w:lang w:eastAsia="en-US"/>
              </w:rPr>
              <w:t>Frequency band: 830-840, 875-885 MHz</w:t>
            </w:r>
          </w:p>
        </w:tc>
        <w:tc>
          <w:tcPr>
            <w:tcW w:w="1080" w:type="dxa"/>
            <w:gridSpan w:val="2"/>
            <w:tcBorders>
              <w:top w:val="single" w:sz="6" w:space="0" w:color="auto"/>
              <w:left w:val="single" w:sz="6" w:space="0" w:color="auto"/>
              <w:bottom w:val="single" w:sz="6" w:space="0" w:color="auto"/>
              <w:right w:val="single" w:sz="4" w:space="0" w:color="auto"/>
            </w:tcBorders>
          </w:tcPr>
          <w:p w14:paraId="6B9FC11C" w14:textId="77777777" w:rsidR="00436891" w:rsidRPr="00A564B4" w:rsidRDefault="00436891" w:rsidP="00436891">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6AC040D6" w14:textId="77777777" w:rsidR="00436891" w:rsidRPr="00A564B4" w:rsidRDefault="00436891" w:rsidP="00436891">
            <w:pPr>
              <w:pStyle w:val="TAC"/>
              <w:rPr>
                <w:lang w:eastAsia="en-US"/>
              </w:rPr>
            </w:pPr>
            <w:r w:rsidRPr="00A564B4">
              <w:rPr>
                <w:lang w:eastAsia="en-US"/>
              </w:rPr>
              <w:t>Rel-8</w:t>
            </w:r>
          </w:p>
        </w:tc>
        <w:tc>
          <w:tcPr>
            <w:tcW w:w="2003" w:type="dxa"/>
            <w:gridSpan w:val="2"/>
            <w:tcBorders>
              <w:top w:val="single" w:sz="4" w:space="0" w:color="auto"/>
              <w:left w:val="single" w:sz="4" w:space="0" w:color="auto"/>
              <w:bottom w:val="single" w:sz="4" w:space="0" w:color="auto"/>
              <w:right w:val="single" w:sz="4" w:space="0" w:color="auto"/>
            </w:tcBorders>
          </w:tcPr>
          <w:p w14:paraId="6C8440B5" w14:textId="77777777" w:rsidR="00436891" w:rsidRPr="00A564B4" w:rsidRDefault="00436891" w:rsidP="00436891">
            <w:pPr>
              <w:pStyle w:val="TAC"/>
              <w:rPr>
                <w:lang w:eastAsia="en-US"/>
              </w:rPr>
            </w:pPr>
            <w:r w:rsidRPr="00A564B4">
              <w:rPr>
                <w:lang w:eastAsia="en-US"/>
              </w:rPr>
              <w:t>FDD Band 6</w:t>
            </w:r>
          </w:p>
        </w:tc>
      </w:tr>
      <w:tr w:rsidR="00436891" w:rsidRPr="00A564B4" w14:paraId="60FF37F1"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4836B08" w14:textId="77777777" w:rsidR="00436891" w:rsidRPr="00A564B4" w:rsidRDefault="00436891" w:rsidP="00436891">
            <w:pPr>
              <w:pStyle w:val="TAC"/>
              <w:rPr>
                <w:lang w:eastAsia="en-US"/>
              </w:rPr>
            </w:pPr>
            <w:r w:rsidRPr="00A564B4">
              <w:rPr>
                <w:lang w:eastAsia="en-US"/>
              </w:rPr>
              <w:t>7</w:t>
            </w:r>
          </w:p>
        </w:tc>
        <w:tc>
          <w:tcPr>
            <w:tcW w:w="4483" w:type="dxa"/>
            <w:gridSpan w:val="2"/>
            <w:tcBorders>
              <w:top w:val="single" w:sz="6" w:space="0" w:color="auto"/>
              <w:left w:val="single" w:sz="6" w:space="0" w:color="auto"/>
              <w:bottom w:val="single" w:sz="6" w:space="0" w:color="auto"/>
              <w:right w:val="single" w:sz="6" w:space="0" w:color="auto"/>
            </w:tcBorders>
          </w:tcPr>
          <w:p w14:paraId="40ADD6B1" w14:textId="77777777" w:rsidR="00436891" w:rsidRPr="00A564B4" w:rsidRDefault="00436891" w:rsidP="00436891">
            <w:pPr>
              <w:pStyle w:val="TAL"/>
              <w:rPr>
                <w:lang w:eastAsia="en-US"/>
              </w:rPr>
            </w:pPr>
            <w:r w:rsidRPr="00A564B4">
              <w:rPr>
                <w:lang w:eastAsia="en-US"/>
              </w:rPr>
              <w:t>Frequency band: 2500-2570, 2620-2690 MHz</w:t>
            </w:r>
          </w:p>
        </w:tc>
        <w:tc>
          <w:tcPr>
            <w:tcW w:w="1080" w:type="dxa"/>
            <w:gridSpan w:val="2"/>
            <w:tcBorders>
              <w:top w:val="single" w:sz="6" w:space="0" w:color="auto"/>
              <w:left w:val="single" w:sz="6" w:space="0" w:color="auto"/>
              <w:bottom w:val="single" w:sz="6" w:space="0" w:color="auto"/>
              <w:right w:val="single" w:sz="4" w:space="0" w:color="auto"/>
            </w:tcBorders>
          </w:tcPr>
          <w:p w14:paraId="68121466" w14:textId="77777777" w:rsidR="00436891" w:rsidRPr="00A564B4" w:rsidRDefault="00436891" w:rsidP="00436891">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18A56D91" w14:textId="77777777" w:rsidR="00436891" w:rsidRPr="00A564B4" w:rsidRDefault="00436891" w:rsidP="00436891">
            <w:pPr>
              <w:pStyle w:val="TAC"/>
              <w:rPr>
                <w:lang w:eastAsia="en-US"/>
              </w:rPr>
            </w:pPr>
            <w:r w:rsidRPr="00A564B4">
              <w:rPr>
                <w:lang w:eastAsia="en-US"/>
              </w:rPr>
              <w:t>Rel-8</w:t>
            </w:r>
          </w:p>
        </w:tc>
        <w:tc>
          <w:tcPr>
            <w:tcW w:w="2003" w:type="dxa"/>
            <w:gridSpan w:val="2"/>
            <w:tcBorders>
              <w:top w:val="single" w:sz="4" w:space="0" w:color="auto"/>
              <w:left w:val="single" w:sz="4" w:space="0" w:color="auto"/>
              <w:bottom w:val="single" w:sz="4" w:space="0" w:color="auto"/>
              <w:right w:val="single" w:sz="4" w:space="0" w:color="auto"/>
            </w:tcBorders>
          </w:tcPr>
          <w:p w14:paraId="1D69055B" w14:textId="77777777" w:rsidR="00436891" w:rsidRPr="00A564B4" w:rsidRDefault="00436891" w:rsidP="00436891">
            <w:pPr>
              <w:pStyle w:val="TAC"/>
              <w:rPr>
                <w:lang w:eastAsia="en-US"/>
              </w:rPr>
            </w:pPr>
            <w:r w:rsidRPr="00A564B4">
              <w:rPr>
                <w:lang w:eastAsia="en-US"/>
              </w:rPr>
              <w:t>FDD Band 7</w:t>
            </w:r>
          </w:p>
        </w:tc>
      </w:tr>
      <w:tr w:rsidR="00436891" w:rsidRPr="00A564B4" w14:paraId="75CA9673"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A12081F" w14:textId="77777777" w:rsidR="00436891" w:rsidRPr="00A564B4" w:rsidRDefault="00436891" w:rsidP="00436891">
            <w:pPr>
              <w:pStyle w:val="TAC"/>
              <w:rPr>
                <w:lang w:eastAsia="en-US"/>
              </w:rPr>
            </w:pPr>
            <w:r w:rsidRPr="00A564B4">
              <w:rPr>
                <w:lang w:eastAsia="en-US"/>
              </w:rPr>
              <w:t>8</w:t>
            </w:r>
          </w:p>
        </w:tc>
        <w:tc>
          <w:tcPr>
            <w:tcW w:w="4483" w:type="dxa"/>
            <w:gridSpan w:val="2"/>
            <w:tcBorders>
              <w:top w:val="single" w:sz="6" w:space="0" w:color="auto"/>
              <w:left w:val="single" w:sz="6" w:space="0" w:color="auto"/>
              <w:bottom w:val="single" w:sz="6" w:space="0" w:color="auto"/>
              <w:right w:val="single" w:sz="6" w:space="0" w:color="auto"/>
            </w:tcBorders>
          </w:tcPr>
          <w:p w14:paraId="60CE527E" w14:textId="77777777" w:rsidR="00436891" w:rsidRPr="00A564B4" w:rsidRDefault="00436891" w:rsidP="00436891">
            <w:pPr>
              <w:pStyle w:val="TAL"/>
              <w:rPr>
                <w:lang w:eastAsia="en-US"/>
              </w:rPr>
            </w:pPr>
            <w:r w:rsidRPr="00A564B4">
              <w:rPr>
                <w:lang w:eastAsia="en-US"/>
              </w:rPr>
              <w:t>Frequency band: 880-915, 925-960 MHz</w:t>
            </w:r>
          </w:p>
        </w:tc>
        <w:tc>
          <w:tcPr>
            <w:tcW w:w="1080" w:type="dxa"/>
            <w:gridSpan w:val="2"/>
            <w:tcBorders>
              <w:top w:val="single" w:sz="6" w:space="0" w:color="auto"/>
              <w:left w:val="single" w:sz="6" w:space="0" w:color="auto"/>
              <w:bottom w:val="single" w:sz="6" w:space="0" w:color="auto"/>
              <w:right w:val="single" w:sz="4" w:space="0" w:color="auto"/>
            </w:tcBorders>
          </w:tcPr>
          <w:p w14:paraId="663FA5AE" w14:textId="77777777" w:rsidR="00436891" w:rsidRPr="00A564B4" w:rsidRDefault="00436891" w:rsidP="00436891">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32C3F25B" w14:textId="77777777" w:rsidR="00436891" w:rsidRPr="00A564B4" w:rsidRDefault="00436891" w:rsidP="00436891">
            <w:pPr>
              <w:pStyle w:val="TAC"/>
              <w:rPr>
                <w:lang w:eastAsia="en-US"/>
              </w:rPr>
            </w:pPr>
            <w:r w:rsidRPr="00A564B4">
              <w:rPr>
                <w:lang w:eastAsia="en-US"/>
              </w:rPr>
              <w:t>Rel-8</w:t>
            </w:r>
          </w:p>
        </w:tc>
        <w:tc>
          <w:tcPr>
            <w:tcW w:w="2003" w:type="dxa"/>
            <w:gridSpan w:val="2"/>
            <w:tcBorders>
              <w:top w:val="single" w:sz="4" w:space="0" w:color="auto"/>
              <w:left w:val="single" w:sz="4" w:space="0" w:color="auto"/>
              <w:bottom w:val="single" w:sz="4" w:space="0" w:color="auto"/>
              <w:right w:val="single" w:sz="4" w:space="0" w:color="auto"/>
            </w:tcBorders>
          </w:tcPr>
          <w:p w14:paraId="22356759" w14:textId="77777777" w:rsidR="00436891" w:rsidRPr="00A564B4" w:rsidRDefault="00436891" w:rsidP="00436891">
            <w:pPr>
              <w:pStyle w:val="TAC"/>
              <w:rPr>
                <w:lang w:eastAsia="en-US"/>
              </w:rPr>
            </w:pPr>
            <w:r w:rsidRPr="00A564B4">
              <w:rPr>
                <w:lang w:eastAsia="en-US"/>
              </w:rPr>
              <w:t xml:space="preserve">FDD </w:t>
            </w:r>
            <w:r w:rsidR="00F7579C" w:rsidRPr="00A564B4">
              <w:rPr>
                <w:lang w:eastAsia="en-US"/>
              </w:rPr>
              <w:t xml:space="preserve">and HD-FDD </w:t>
            </w:r>
            <w:r w:rsidRPr="00A564B4">
              <w:rPr>
                <w:lang w:eastAsia="en-US"/>
              </w:rPr>
              <w:t>Band 8</w:t>
            </w:r>
          </w:p>
        </w:tc>
      </w:tr>
      <w:tr w:rsidR="00436891" w:rsidRPr="00A564B4" w14:paraId="385DCD62"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7FAA0CD" w14:textId="77777777" w:rsidR="00436891" w:rsidRPr="00A564B4" w:rsidRDefault="00436891" w:rsidP="00436891">
            <w:pPr>
              <w:pStyle w:val="TAC"/>
              <w:rPr>
                <w:lang w:eastAsia="en-US"/>
              </w:rPr>
            </w:pPr>
            <w:r w:rsidRPr="00A564B4">
              <w:rPr>
                <w:lang w:eastAsia="en-US"/>
              </w:rPr>
              <w:t>9</w:t>
            </w:r>
          </w:p>
        </w:tc>
        <w:tc>
          <w:tcPr>
            <w:tcW w:w="4483" w:type="dxa"/>
            <w:gridSpan w:val="2"/>
            <w:tcBorders>
              <w:top w:val="single" w:sz="6" w:space="0" w:color="auto"/>
              <w:left w:val="single" w:sz="6" w:space="0" w:color="auto"/>
              <w:bottom w:val="single" w:sz="6" w:space="0" w:color="auto"/>
              <w:right w:val="single" w:sz="6" w:space="0" w:color="auto"/>
            </w:tcBorders>
          </w:tcPr>
          <w:p w14:paraId="64F7CF62" w14:textId="77777777" w:rsidR="00436891" w:rsidRPr="00A564B4" w:rsidRDefault="00436891" w:rsidP="00436891">
            <w:pPr>
              <w:pStyle w:val="TAL"/>
              <w:rPr>
                <w:lang w:eastAsia="en-US"/>
              </w:rPr>
            </w:pPr>
            <w:r w:rsidRPr="00A564B4">
              <w:rPr>
                <w:lang w:eastAsia="en-US"/>
              </w:rPr>
              <w:t>Frequency band: 1749.9-1784.9, 1844.9-1879.9 MHz</w:t>
            </w:r>
          </w:p>
        </w:tc>
        <w:tc>
          <w:tcPr>
            <w:tcW w:w="1080" w:type="dxa"/>
            <w:gridSpan w:val="2"/>
            <w:tcBorders>
              <w:top w:val="single" w:sz="6" w:space="0" w:color="auto"/>
              <w:left w:val="single" w:sz="6" w:space="0" w:color="auto"/>
              <w:bottom w:val="single" w:sz="6" w:space="0" w:color="auto"/>
              <w:right w:val="single" w:sz="4" w:space="0" w:color="auto"/>
            </w:tcBorders>
          </w:tcPr>
          <w:p w14:paraId="11DBC6A2" w14:textId="77777777" w:rsidR="00436891" w:rsidRPr="00A564B4" w:rsidRDefault="00436891" w:rsidP="00436891">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375FFB23" w14:textId="77777777" w:rsidR="00436891" w:rsidRPr="00A564B4" w:rsidRDefault="00436891" w:rsidP="00436891">
            <w:pPr>
              <w:pStyle w:val="TAC"/>
              <w:rPr>
                <w:lang w:eastAsia="en-US"/>
              </w:rPr>
            </w:pPr>
            <w:r w:rsidRPr="00A564B4">
              <w:rPr>
                <w:lang w:eastAsia="en-US"/>
              </w:rPr>
              <w:t>Rel-8</w:t>
            </w:r>
          </w:p>
        </w:tc>
        <w:tc>
          <w:tcPr>
            <w:tcW w:w="2003" w:type="dxa"/>
            <w:gridSpan w:val="2"/>
            <w:tcBorders>
              <w:top w:val="single" w:sz="4" w:space="0" w:color="auto"/>
              <w:left w:val="single" w:sz="4" w:space="0" w:color="auto"/>
              <w:bottom w:val="single" w:sz="4" w:space="0" w:color="auto"/>
              <w:right w:val="single" w:sz="4" w:space="0" w:color="auto"/>
            </w:tcBorders>
          </w:tcPr>
          <w:p w14:paraId="78322FB9" w14:textId="77777777" w:rsidR="00436891" w:rsidRPr="00A564B4" w:rsidRDefault="00436891" w:rsidP="00436891">
            <w:pPr>
              <w:pStyle w:val="TAC"/>
              <w:rPr>
                <w:lang w:eastAsia="en-US"/>
              </w:rPr>
            </w:pPr>
            <w:r w:rsidRPr="00A564B4">
              <w:rPr>
                <w:lang w:eastAsia="en-US"/>
              </w:rPr>
              <w:t>FDD Band 9</w:t>
            </w:r>
          </w:p>
        </w:tc>
      </w:tr>
      <w:tr w:rsidR="00436891" w:rsidRPr="00A564B4" w14:paraId="1DE0C173"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19D0824" w14:textId="77777777" w:rsidR="00436891" w:rsidRPr="00A564B4" w:rsidRDefault="00436891" w:rsidP="00436891">
            <w:pPr>
              <w:pStyle w:val="TAC"/>
              <w:rPr>
                <w:lang w:eastAsia="en-US"/>
              </w:rPr>
            </w:pPr>
            <w:r w:rsidRPr="00A564B4">
              <w:rPr>
                <w:lang w:eastAsia="en-US"/>
              </w:rPr>
              <w:t>10</w:t>
            </w:r>
          </w:p>
        </w:tc>
        <w:tc>
          <w:tcPr>
            <w:tcW w:w="4483" w:type="dxa"/>
            <w:gridSpan w:val="2"/>
            <w:tcBorders>
              <w:top w:val="single" w:sz="6" w:space="0" w:color="auto"/>
              <w:left w:val="single" w:sz="6" w:space="0" w:color="auto"/>
              <w:bottom w:val="single" w:sz="6" w:space="0" w:color="auto"/>
              <w:right w:val="single" w:sz="6" w:space="0" w:color="auto"/>
            </w:tcBorders>
          </w:tcPr>
          <w:p w14:paraId="004DF0E6" w14:textId="77777777" w:rsidR="00436891" w:rsidRPr="00A564B4" w:rsidRDefault="00436891" w:rsidP="00436891">
            <w:pPr>
              <w:pStyle w:val="TAL"/>
              <w:rPr>
                <w:lang w:eastAsia="en-US"/>
              </w:rPr>
            </w:pPr>
            <w:r w:rsidRPr="00A564B4">
              <w:rPr>
                <w:lang w:eastAsia="en-US"/>
              </w:rPr>
              <w:t>Frequency band: 1710-1770, 2110-2170 MHz</w:t>
            </w:r>
          </w:p>
        </w:tc>
        <w:tc>
          <w:tcPr>
            <w:tcW w:w="1080" w:type="dxa"/>
            <w:gridSpan w:val="2"/>
            <w:tcBorders>
              <w:top w:val="single" w:sz="6" w:space="0" w:color="auto"/>
              <w:left w:val="single" w:sz="6" w:space="0" w:color="auto"/>
              <w:bottom w:val="single" w:sz="6" w:space="0" w:color="auto"/>
              <w:right w:val="single" w:sz="4" w:space="0" w:color="auto"/>
            </w:tcBorders>
          </w:tcPr>
          <w:p w14:paraId="491F544A" w14:textId="77777777" w:rsidR="00436891" w:rsidRPr="00A564B4" w:rsidRDefault="00436891" w:rsidP="00436891">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51F16AB7" w14:textId="77777777" w:rsidR="00436891" w:rsidRPr="00A564B4" w:rsidRDefault="00436891" w:rsidP="00436891">
            <w:pPr>
              <w:pStyle w:val="TAC"/>
              <w:rPr>
                <w:lang w:eastAsia="en-US"/>
              </w:rPr>
            </w:pPr>
            <w:r w:rsidRPr="00A564B4">
              <w:rPr>
                <w:lang w:eastAsia="en-US"/>
              </w:rPr>
              <w:t>Rel-8</w:t>
            </w:r>
          </w:p>
        </w:tc>
        <w:tc>
          <w:tcPr>
            <w:tcW w:w="2003" w:type="dxa"/>
            <w:gridSpan w:val="2"/>
            <w:tcBorders>
              <w:top w:val="single" w:sz="4" w:space="0" w:color="auto"/>
              <w:left w:val="single" w:sz="4" w:space="0" w:color="auto"/>
              <w:bottom w:val="single" w:sz="4" w:space="0" w:color="auto"/>
              <w:right w:val="single" w:sz="4" w:space="0" w:color="auto"/>
            </w:tcBorders>
          </w:tcPr>
          <w:p w14:paraId="3597DC07" w14:textId="77777777" w:rsidR="00436891" w:rsidRPr="00A564B4" w:rsidRDefault="00436891" w:rsidP="00436891">
            <w:pPr>
              <w:pStyle w:val="TAC"/>
              <w:rPr>
                <w:lang w:eastAsia="en-US"/>
              </w:rPr>
            </w:pPr>
            <w:r w:rsidRPr="00A564B4">
              <w:rPr>
                <w:lang w:eastAsia="en-US"/>
              </w:rPr>
              <w:t>FDD Band 10</w:t>
            </w:r>
          </w:p>
        </w:tc>
      </w:tr>
      <w:tr w:rsidR="00436891" w:rsidRPr="00A564B4" w14:paraId="7E4F90E8"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26A2880" w14:textId="77777777" w:rsidR="00436891" w:rsidRPr="00A564B4" w:rsidRDefault="00436891" w:rsidP="00436891">
            <w:pPr>
              <w:pStyle w:val="TAC"/>
              <w:rPr>
                <w:lang w:eastAsia="en-US"/>
              </w:rPr>
            </w:pPr>
            <w:r w:rsidRPr="00A564B4">
              <w:rPr>
                <w:lang w:eastAsia="en-US"/>
              </w:rPr>
              <w:t>11</w:t>
            </w:r>
          </w:p>
        </w:tc>
        <w:tc>
          <w:tcPr>
            <w:tcW w:w="4483" w:type="dxa"/>
            <w:gridSpan w:val="2"/>
            <w:tcBorders>
              <w:top w:val="single" w:sz="6" w:space="0" w:color="auto"/>
              <w:left w:val="single" w:sz="6" w:space="0" w:color="auto"/>
              <w:bottom w:val="single" w:sz="6" w:space="0" w:color="auto"/>
              <w:right w:val="single" w:sz="6" w:space="0" w:color="auto"/>
            </w:tcBorders>
          </w:tcPr>
          <w:p w14:paraId="4DA09A87" w14:textId="77777777" w:rsidR="00436891" w:rsidRPr="00A564B4" w:rsidRDefault="00436891" w:rsidP="00436891">
            <w:pPr>
              <w:pStyle w:val="TAL"/>
              <w:rPr>
                <w:lang w:eastAsia="en-US"/>
              </w:rPr>
            </w:pPr>
            <w:r w:rsidRPr="00A564B4">
              <w:rPr>
                <w:lang w:eastAsia="en-US"/>
              </w:rPr>
              <w:t>Frequency band: 1427.9-</w:t>
            </w:r>
            <w:r w:rsidR="004E4D40" w:rsidRPr="00A564B4">
              <w:rPr>
                <w:lang w:eastAsia="en-US"/>
              </w:rPr>
              <w:t>1447.9</w:t>
            </w:r>
            <w:r w:rsidRPr="00A564B4">
              <w:rPr>
                <w:lang w:eastAsia="en-US"/>
              </w:rPr>
              <w:t>, 1475.9-</w:t>
            </w:r>
            <w:r w:rsidR="004E4D40" w:rsidRPr="00A564B4">
              <w:rPr>
                <w:lang w:eastAsia="en-US"/>
              </w:rPr>
              <w:t>1495.9</w:t>
            </w:r>
            <w:r w:rsidRPr="00A564B4">
              <w:rPr>
                <w:lang w:eastAsia="en-US"/>
              </w:rPr>
              <w:t xml:space="preserve"> MHz</w:t>
            </w:r>
          </w:p>
        </w:tc>
        <w:tc>
          <w:tcPr>
            <w:tcW w:w="1080" w:type="dxa"/>
            <w:gridSpan w:val="2"/>
            <w:tcBorders>
              <w:top w:val="single" w:sz="6" w:space="0" w:color="auto"/>
              <w:left w:val="single" w:sz="6" w:space="0" w:color="auto"/>
              <w:bottom w:val="single" w:sz="6" w:space="0" w:color="auto"/>
              <w:right w:val="single" w:sz="4" w:space="0" w:color="auto"/>
            </w:tcBorders>
          </w:tcPr>
          <w:p w14:paraId="255519B1" w14:textId="77777777" w:rsidR="00436891" w:rsidRPr="00A564B4" w:rsidRDefault="00436891" w:rsidP="00436891">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4CC75D50" w14:textId="77777777" w:rsidR="00436891" w:rsidRPr="00A564B4" w:rsidRDefault="00436891" w:rsidP="00436891">
            <w:pPr>
              <w:pStyle w:val="TAC"/>
              <w:rPr>
                <w:lang w:eastAsia="en-US"/>
              </w:rPr>
            </w:pPr>
            <w:r w:rsidRPr="00A564B4">
              <w:rPr>
                <w:lang w:eastAsia="en-US"/>
              </w:rPr>
              <w:t>Rel-8</w:t>
            </w:r>
          </w:p>
        </w:tc>
        <w:tc>
          <w:tcPr>
            <w:tcW w:w="2003" w:type="dxa"/>
            <w:gridSpan w:val="2"/>
            <w:tcBorders>
              <w:top w:val="single" w:sz="4" w:space="0" w:color="auto"/>
              <w:left w:val="single" w:sz="4" w:space="0" w:color="auto"/>
              <w:bottom w:val="single" w:sz="4" w:space="0" w:color="auto"/>
              <w:right w:val="single" w:sz="4" w:space="0" w:color="auto"/>
            </w:tcBorders>
          </w:tcPr>
          <w:p w14:paraId="1753A0E1" w14:textId="77777777" w:rsidR="00436891" w:rsidRPr="00A564B4" w:rsidRDefault="00436891" w:rsidP="00436891">
            <w:pPr>
              <w:pStyle w:val="TAC"/>
              <w:rPr>
                <w:lang w:eastAsia="en-US"/>
              </w:rPr>
            </w:pPr>
            <w:r w:rsidRPr="00A564B4">
              <w:rPr>
                <w:lang w:eastAsia="en-US"/>
              </w:rPr>
              <w:t xml:space="preserve">FDD </w:t>
            </w:r>
            <w:r w:rsidR="00086CA6" w:rsidRPr="00A564B4">
              <w:rPr>
                <w:lang w:eastAsia="en-US"/>
              </w:rPr>
              <w:t>and HD-FDD Band 11</w:t>
            </w:r>
          </w:p>
        </w:tc>
      </w:tr>
      <w:tr w:rsidR="00436891" w:rsidRPr="00A564B4" w14:paraId="61B20B17"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D7704D3" w14:textId="77777777" w:rsidR="00436891" w:rsidRPr="00A564B4" w:rsidRDefault="00436891" w:rsidP="00436891">
            <w:pPr>
              <w:pStyle w:val="TAC"/>
              <w:rPr>
                <w:lang w:eastAsia="en-US"/>
              </w:rPr>
            </w:pPr>
            <w:r w:rsidRPr="00A564B4">
              <w:rPr>
                <w:lang w:eastAsia="en-US"/>
              </w:rPr>
              <w:t>12</w:t>
            </w:r>
          </w:p>
        </w:tc>
        <w:tc>
          <w:tcPr>
            <w:tcW w:w="4483" w:type="dxa"/>
            <w:gridSpan w:val="2"/>
            <w:tcBorders>
              <w:top w:val="single" w:sz="6" w:space="0" w:color="auto"/>
              <w:left w:val="single" w:sz="6" w:space="0" w:color="auto"/>
              <w:bottom w:val="single" w:sz="6" w:space="0" w:color="auto"/>
              <w:right w:val="single" w:sz="6" w:space="0" w:color="auto"/>
            </w:tcBorders>
          </w:tcPr>
          <w:p w14:paraId="6A00E5E5" w14:textId="77777777" w:rsidR="00436891" w:rsidRPr="00A564B4" w:rsidRDefault="00436891" w:rsidP="00436891">
            <w:pPr>
              <w:pStyle w:val="TAL"/>
              <w:rPr>
                <w:lang w:eastAsia="en-US"/>
              </w:rPr>
            </w:pPr>
            <w:r w:rsidRPr="00A564B4">
              <w:rPr>
                <w:lang w:eastAsia="en-US"/>
              </w:rPr>
              <w:t>Frequency band: 69</w:t>
            </w:r>
            <w:r w:rsidR="001012EC" w:rsidRPr="00A564B4">
              <w:rPr>
                <w:lang w:eastAsia="zh-CN"/>
              </w:rPr>
              <w:t>9</w:t>
            </w:r>
            <w:r w:rsidRPr="00A564B4">
              <w:rPr>
                <w:lang w:eastAsia="en-US"/>
              </w:rPr>
              <w:t>-716, 72</w:t>
            </w:r>
            <w:r w:rsidR="001012EC" w:rsidRPr="00A564B4">
              <w:rPr>
                <w:lang w:eastAsia="zh-CN"/>
              </w:rPr>
              <w:t>9</w:t>
            </w:r>
            <w:r w:rsidRPr="00A564B4">
              <w:rPr>
                <w:lang w:eastAsia="en-US"/>
              </w:rPr>
              <w:t>-746 MHz</w:t>
            </w:r>
          </w:p>
        </w:tc>
        <w:tc>
          <w:tcPr>
            <w:tcW w:w="1080" w:type="dxa"/>
            <w:gridSpan w:val="2"/>
            <w:tcBorders>
              <w:top w:val="single" w:sz="6" w:space="0" w:color="auto"/>
              <w:left w:val="single" w:sz="6" w:space="0" w:color="auto"/>
              <w:bottom w:val="single" w:sz="6" w:space="0" w:color="auto"/>
              <w:right w:val="single" w:sz="4" w:space="0" w:color="auto"/>
            </w:tcBorders>
          </w:tcPr>
          <w:p w14:paraId="3F807AD4" w14:textId="77777777" w:rsidR="00436891" w:rsidRPr="00A564B4" w:rsidRDefault="00436891" w:rsidP="00436891">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3EF4DB6D" w14:textId="77777777" w:rsidR="00436891" w:rsidRPr="00A564B4" w:rsidRDefault="00436891" w:rsidP="00436891">
            <w:pPr>
              <w:pStyle w:val="TAC"/>
              <w:rPr>
                <w:lang w:eastAsia="en-US"/>
              </w:rPr>
            </w:pPr>
            <w:r w:rsidRPr="00A564B4">
              <w:rPr>
                <w:lang w:eastAsia="en-US"/>
              </w:rPr>
              <w:t>Rel-8</w:t>
            </w:r>
          </w:p>
        </w:tc>
        <w:tc>
          <w:tcPr>
            <w:tcW w:w="2003" w:type="dxa"/>
            <w:gridSpan w:val="2"/>
            <w:tcBorders>
              <w:top w:val="single" w:sz="4" w:space="0" w:color="auto"/>
              <w:left w:val="single" w:sz="4" w:space="0" w:color="auto"/>
              <w:bottom w:val="single" w:sz="4" w:space="0" w:color="auto"/>
              <w:right w:val="single" w:sz="4" w:space="0" w:color="auto"/>
            </w:tcBorders>
          </w:tcPr>
          <w:p w14:paraId="5292B838" w14:textId="77777777" w:rsidR="00436891" w:rsidRPr="00A564B4" w:rsidRDefault="00436891" w:rsidP="00436891">
            <w:pPr>
              <w:pStyle w:val="TAC"/>
              <w:rPr>
                <w:lang w:eastAsia="en-US"/>
              </w:rPr>
            </w:pPr>
            <w:r w:rsidRPr="00A564B4">
              <w:rPr>
                <w:lang w:eastAsia="en-US"/>
              </w:rPr>
              <w:t xml:space="preserve">FDD </w:t>
            </w:r>
            <w:r w:rsidR="00F7579C" w:rsidRPr="00A564B4">
              <w:rPr>
                <w:lang w:eastAsia="en-US"/>
              </w:rPr>
              <w:t xml:space="preserve">and HD-FDD </w:t>
            </w:r>
            <w:r w:rsidRPr="00A564B4">
              <w:rPr>
                <w:lang w:eastAsia="en-US"/>
              </w:rPr>
              <w:t>Band 12</w:t>
            </w:r>
          </w:p>
        </w:tc>
      </w:tr>
      <w:tr w:rsidR="00436891" w:rsidRPr="00A564B4" w14:paraId="3AAC2BEC"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6606DE4" w14:textId="77777777" w:rsidR="00436891" w:rsidRPr="00A564B4" w:rsidRDefault="00436891" w:rsidP="00436891">
            <w:pPr>
              <w:pStyle w:val="TAC"/>
              <w:rPr>
                <w:lang w:eastAsia="en-US"/>
              </w:rPr>
            </w:pPr>
            <w:r w:rsidRPr="00A564B4">
              <w:rPr>
                <w:lang w:eastAsia="en-US"/>
              </w:rPr>
              <w:t>13</w:t>
            </w:r>
          </w:p>
        </w:tc>
        <w:tc>
          <w:tcPr>
            <w:tcW w:w="4483" w:type="dxa"/>
            <w:gridSpan w:val="2"/>
            <w:tcBorders>
              <w:top w:val="single" w:sz="6" w:space="0" w:color="auto"/>
              <w:left w:val="single" w:sz="6" w:space="0" w:color="auto"/>
              <w:bottom w:val="single" w:sz="6" w:space="0" w:color="auto"/>
              <w:right w:val="single" w:sz="6" w:space="0" w:color="auto"/>
            </w:tcBorders>
          </w:tcPr>
          <w:p w14:paraId="3C6472F5" w14:textId="77777777" w:rsidR="00436891" w:rsidRPr="00A564B4" w:rsidRDefault="00436891" w:rsidP="00436891">
            <w:pPr>
              <w:pStyle w:val="TAL"/>
              <w:rPr>
                <w:lang w:eastAsia="en-US"/>
              </w:rPr>
            </w:pPr>
            <w:r w:rsidRPr="00A564B4">
              <w:rPr>
                <w:lang w:eastAsia="en-US"/>
              </w:rPr>
              <w:t>Frequency band: 777-787, 746-756 MHz</w:t>
            </w:r>
          </w:p>
        </w:tc>
        <w:tc>
          <w:tcPr>
            <w:tcW w:w="1080" w:type="dxa"/>
            <w:gridSpan w:val="2"/>
            <w:tcBorders>
              <w:top w:val="single" w:sz="6" w:space="0" w:color="auto"/>
              <w:left w:val="single" w:sz="6" w:space="0" w:color="auto"/>
              <w:bottom w:val="single" w:sz="6" w:space="0" w:color="auto"/>
              <w:right w:val="single" w:sz="4" w:space="0" w:color="auto"/>
            </w:tcBorders>
          </w:tcPr>
          <w:p w14:paraId="749B0481" w14:textId="77777777" w:rsidR="00436891" w:rsidRPr="00A564B4" w:rsidRDefault="00436891" w:rsidP="00436891">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7A08D174" w14:textId="77777777" w:rsidR="00436891" w:rsidRPr="00A564B4" w:rsidRDefault="00436891" w:rsidP="00436891">
            <w:pPr>
              <w:pStyle w:val="TAC"/>
              <w:rPr>
                <w:lang w:eastAsia="en-US"/>
              </w:rPr>
            </w:pPr>
            <w:r w:rsidRPr="00A564B4">
              <w:rPr>
                <w:lang w:eastAsia="en-US"/>
              </w:rPr>
              <w:t>Rel-8</w:t>
            </w:r>
          </w:p>
        </w:tc>
        <w:tc>
          <w:tcPr>
            <w:tcW w:w="2003" w:type="dxa"/>
            <w:gridSpan w:val="2"/>
            <w:tcBorders>
              <w:top w:val="single" w:sz="4" w:space="0" w:color="auto"/>
              <w:left w:val="single" w:sz="4" w:space="0" w:color="auto"/>
              <w:bottom w:val="single" w:sz="4" w:space="0" w:color="auto"/>
              <w:right w:val="single" w:sz="4" w:space="0" w:color="auto"/>
            </w:tcBorders>
          </w:tcPr>
          <w:p w14:paraId="3F585470" w14:textId="77777777" w:rsidR="00436891" w:rsidRPr="00A564B4" w:rsidRDefault="00436891" w:rsidP="00436891">
            <w:pPr>
              <w:pStyle w:val="TAC"/>
              <w:rPr>
                <w:lang w:eastAsia="en-US"/>
              </w:rPr>
            </w:pPr>
            <w:r w:rsidRPr="00A564B4">
              <w:rPr>
                <w:lang w:eastAsia="en-US"/>
              </w:rPr>
              <w:t xml:space="preserve">FDD </w:t>
            </w:r>
            <w:r w:rsidR="00F7579C" w:rsidRPr="00A564B4">
              <w:rPr>
                <w:lang w:eastAsia="en-US"/>
              </w:rPr>
              <w:t xml:space="preserve">and HD-FDD </w:t>
            </w:r>
            <w:r w:rsidRPr="00A564B4">
              <w:rPr>
                <w:lang w:eastAsia="en-US"/>
              </w:rPr>
              <w:t>Band 13</w:t>
            </w:r>
          </w:p>
        </w:tc>
      </w:tr>
      <w:tr w:rsidR="00436891" w:rsidRPr="00A564B4" w14:paraId="7F35D6C0"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A1DD166" w14:textId="77777777" w:rsidR="00436891" w:rsidRPr="00A564B4" w:rsidRDefault="00436891" w:rsidP="00436891">
            <w:pPr>
              <w:pStyle w:val="TAC"/>
              <w:rPr>
                <w:lang w:eastAsia="en-US"/>
              </w:rPr>
            </w:pPr>
            <w:r w:rsidRPr="00A564B4">
              <w:rPr>
                <w:lang w:eastAsia="en-US"/>
              </w:rPr>
              <w:t>14</w:t>
            </w:r>
          </w:p>
        </w:tc>
        <w:tc>
          <w:tcPr>
            <w:tcW w:w="4483" w:type="dxa"/>
            <w:gridSpan w:val="2"/>
            <w:tcBorders>
              <w:top w:val="single" w:sz="6" w:space="0" w:color="auto"/>
              <w:left w:val="single" w:sz="6" w:space="0" w:color="auto"/>
              <w:bottom w:val="single" w:sz="6" w:space="0" w:color="auto"/>
              <w:right w:val="single" w:sz="6" w:space="0" w:color="auto"/>
            </w:tcBorders>
          </w:tcPr>
          <w:p w14:paraId="64F73FFF" w14:textId="77777777" w:rsidR="00436891" w:rsidRPr="00A564B4" w:rsidRDefault="00436891" w:rsidP="00436891">
            <w:pPr>
              <w:pStyle w:val="TAL"/>
              <w:rPr>
                <w:lang w:eastAsia="en-US"/>
              </w:rPr>
            </w:pPr>
            <w:r w:rsidRPr="00A564B4">
              <w:rPr>
                <w:lang w:eastAsia="en-US"/>
              </w:rPr>
              <w:t>Frequency band: 788-798, 758-768 MHz</w:t>
            </w:r>
          </w:p>
        </w:tc>
        <w:tc>
          <w:tcPr>
            <w:tcW w:w="1080" w:type="dxa"/>
            <w:gridSpan w:val="2"/>
            <w:tcBorders>
              <w:top w:val="single" w:sz="6" w:space="0" w:color="auto"/>
              <w:left w:val="single" w:sz="6" w:space="0" w:color="auto"/>
              <w:bottom w:val="single" w:sz="6" w:space="0" w:color="auto"/>
              <w:right w:val="single" w:sz="4" w:space="0" w:color="auto"/>
            </w:tcBorders>
          </w:tcPr>
          <w:p w14:paraId="7C5F02E8" w14:textId="77777777" w:rsidR="00436891" w:rsidRPr="00A564B4" w:rsidRDefault="00436891" w:rsidP="00436891">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63FF8659" w14:textId="77777777" w:rsidR="00436891" w:rsidRPr="00A564B4" w:rsidRDefault="00436891" w:rsidP="00436891">
            <w:pPr>
              <w:pStyle w:val="TAC"/>
              <w:rPr>
                <w:lang w:eastAsia="en-US"/>
              </w:rPr>
            </w:pPr>
            <w:r w:rsidRPr="00A564B4">
              <w:rPr>
                <w:lang w:eastAsia="en-US"/>
              </w:rPr>
              <w:t>Rel-8</w:t>
            </w:r>
          </w:p>
        </w:tc>
        <w:tc>
          <w:tcPr>
            <w:tcW w:w="2003" w:type="dxa"/>
            <w:gridSpan w:val="2"/>
            <w:tcBorders>
              <w:top w:val="single" w:sz="4" w:space="0" w:color="auto"/>
              <w:left w:val="single" w:sz="4" w:space="0" w:color="auto"/>
              <w:bottom w:val="single" w:sz="4" w:space="0" w:color="auto"/>
              <w:right w:val="single" w:sz="4" w:space="0" w:color="auto"/>
            </w:tcBorders>
          </w:tcPr>
          <w:p w14:paraId="5CD1FF23" w14:textId="77777777" w:rsidR="00436891" w:rsidRPr="00A564B4" w:rsidRDefault="00436891" w:rsidP="00436891">
            <w:pPr>
              <w:pStyle w:val="TAC"/>
              <w:rPr>
                <w:lang w:eastAsia="en-US"/>
              </w:rPr>
            </w:pPr>
            <w:r w:rsidRPr="00A564B4">
              <w:rPr>
                <w:lang w:eastAsia="en-US"/>
              </w:rPr>
              <w:t>FDD Band 14</w:t>
            </w:r>
          </w:p>
        </w:tc>
      </w:tr>
      <w:tr w:rsidR="00436891" w:rsidRPr="00A564B4" w14:paraId="664908B3"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F7C7950" w14:textId="77777777" w:rsidR="00436891" w:rsidRPr="00A564B4" w:rsidRDefault="00436891" w:rsidP="00436891">
            <w:pPr>
              <w:pStyle w:val="TAC"/>
              <w:rPr>
                <w:lang w:eastAsia="en-US"/>
              </w:rPr>
            </w:pPr>
            <w:r w:rsidRPr="00A564B4">
              <w:rPr>
                <w:lang w:eastAsia="en-US"/>
              </w:rPr>
              <w:t>15</w:t>
            </w:r>
          </w:p>
        </w:tc>
        <w:tc>
          <w:tcPr>
            <w:tcW w:w="4483" w:type="dxa"/>
            <w:gridSpan w:val="2"/>
            <w:tcBorders>
              <w:top w:val="single" w:sz="6" w:space="0" w:color="auto"/>
              <w:left w:val="single" w:sz="6" w:space="0" w:color="auto"/>
              <w:bottom w:val="single" w:sz="6" w:space="0" w:color="auto"/>
              <w:right w:val="single" w:sz="6" w:space="0" w:color="auto"/>
            </w:tcBorders>
          </w:tcPr>
          <w:p w14:paraId="7546CBC0" w14:textId="77777777" w:rsidR="00436891" w:rsidRPr="00A564B4" w:rsidRDefault="00436891" w:rsidP="00436891">
            <w:pPr>
              <w:pStyle w:val="TAL"/>
              <w:rPr>
                <w:lang w:eastAsia="en-US"/>
              </w:rPr>
            </w:pPr>
            <w:r w:rsidRPr="00A564B4">
              <w:rPr>
                <w:lang w:eastAsia="en-US"/>
              </w:rPr>
              <w:t>Reserved</w:t>
            </w:r>
          </w:p>
        </w:tc>
        <w:tc>
          <w:tcPr>
            <w:tcW w:w="1080" w:type="dxa"/>
            <w:gridSpan w:val="2"/>
            <w:tcBorders>
              <w:top w:val="single" w:sz="6" w:space="0" w:color="auto"/>
              <w:left w:val="single" w:sz="6" w:space="0" w:color="auto"/>
              <w:bottom w:val="single" w:sz="6" w:space="0" w:color="auto"/>
              <w:right w:val="single" w:sz="4" w:space="0" w:color="auto"/>
            </w:tcBorders>
          </w:tcPr>
          <w:p w14:paraId="38036ED9" w14:textId="77777777" w:rsidR="00436891" w:rsidRPr="00A564B4" w:rsidRDefault="00436891" w:rsidP="00436891">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76C05C76" w14:textId="77777777" w:rsidR="00436891" w:rsidRPr="00A564B4" w:rsidRDefault="00436891" w:rsidP="00436891">
            <w:pPr>
              <w:pStyle w:val="TAC"/>
              <w:rPr>
                <w:lang w:eastAsia="en-US"/>
              </w:rPr>
            </w:pPr>
            <w:r w:rsidRPr="00A564B4">
              <w:rPr>
                <w:lang w:eastAsia="en-US"/>
              </w:rPr>
              <w:t>Rel-8</w:t>
            </w:r>
          </w:p>
        </w:tc>
        <w:tc>
          <w:tcPr>
            <w:tcW w:w="2003" w:type="dxa"/>
            <w:gridSpan w:val="2"/>
            <w:tcBorders>
              <w:top w:val="single" w:sz="4" w:space="0" w:color="auto"/>
              <w:left w:val="single" w:sz="4" w:space="0" w:color="auto"/>
              <w:bottom w:val="single" w:sz="4" w:space="0" w:color="auto"/>
              <w:right w:val="single" w:sz="4" w:space="0" w:color="auto"/>
            </w:tcBorders>
          </w:tcPr>
          <w:p w14:paraId="4CA80EB5" w14:textId="77777777" w:rsidR="00436891" w:rsidRPr="00A564B4" w:rsidRDefault="00436891" w:rsidP="00436891">
            <w:pPr>
              <w:pStyle w:val="TAC"/>
              <w:rPr>
                <w:lang w:eastAsia="en-US"/>
              </w:rPr>
            </w:pPr>
            <w:r w:rsidRPr="00A564B4">
              <w:rPr>
                <w:lang w:eastAsia="en-US"/>
              </w:rPr>
              <w:t>FDD Band 15</w:t>
            </w:r>
          </w:p>
        </w:tc>
      </w:tr>
      <w:tr w:rsidR="00436891" w:rsidRPr="00A564B4" w14:paraId="0423FFE2"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ADF97CB" w14:textId="77777777" w:rsidR="00436891" w:rsidRPr="00A564B4" w:rsidRDefault="00436891" w:rsidP="00436891">
            <w:pPr>
              <w:pStyle w:val="TAC"/>
              <w:rPr>
                <w:lang w:eastAsia="en-US"/>
              </w:rPr>
            </w:pPr>
            <w:r w:rsidRPr="00A564B4">
              <w:rPr>
                <w:lang w:eastAsia="en-US"/>
              </w:rPr>
              <w:t>16</w:t>
            </w:r>
          </w:p>
        </w:tc>
        <w:tc>
          <w:tcPr>
            <w:tcW w:w="4483" w:type="dxa"/>
            <w:gridSpan w:val="2"/>
            <w:tcBorders>
              <w:top w:val="single" w:sz="6" w:space="0" w:color="auto"/>
              <w:left w:val="single" w:sz="6" w:space="0" w:color="auto"/>
              <w:bottom w:val="single" w:sz="6" w:space="0" w:color="auto"/>
              <w:right w:val="single" w:sz="6" w:space="0" w:color="auto"/>
            </w:tcBorders>
          </w:tcPr>
          <w:p w14:paraId="0ECEF548" w14:textId="77777777" w:rsidR="00436891" w:rsidRPr="00A564B4" w:rsidRDefault="00436891" w:rsidP="00436891">
            <w:pPr>
              <w:pStyle w:val="TAL"/>
              <w:rPr>
                <w:lang w:eastAsia="en-US"/>
              </w:rPr>
            </w:pPr>
            <w:r w:rsidRPr="00A564B4">
              <w:rPr>
                <w:lang w:eastAsia="en-US"/>
              </w:rPr>
              <w:t>Reserved</w:t>
            </w:r>
          </w:p>
        </w:tc>
        <w:tc>
          <w:tcPr>
            <w:tcW w:w="1080" w:type="dxa"/>
            <w:gridSpan w:val="2"/>
            <w:tcBorders>
              <w:top w:val="single" w:sz="6" w:space="0" w:color="auto"/>
              <w:left w:val="single" w:sz="6" w:space="0" w:color="auto"/>
              <w:bottom w:val="single" w:sz="6" w:space="0" w:color="auto"/>
              <w:right w:val="single" w:sz="4" w:space="0" w:color="auto"/>
            </w:tcBorders>
          </w:tcPr>
          <w:p w14:paraId="34A476EA" w14:textId="77777777" w:rsidR="00436891" w:rsidRPr="00A564B4" w:rsidRDefault="00436891" w:rsidP="00436891">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2472CBD9" w14:textId="77777777" w:rsidR="00436891" w:rsidRPr="00A564B4" w:rsidRDefault="00436891" w:rsidP="00436891">
            <w:pPr>
              <w:pStyle w:val="TAC"/>
              <w:rPr>
                <w:lang w:eastAsia="en-US"/>
              </w:rPr>
            </w:pPr>
            <w:r w:rsidRPr="00A564B4">
              <w:rPr>
                <w:lang w:eastAsia="en-US"/>
              </w:rPr>
              <w:t>Rel-8</w:t>
            </w:r>
          </w:p>
        </w:tc>
        <w:tc>
          <w:tcPr>
            <w:tcW w:w="2003" w:type="dxa"/>
            <w:gridSpan w:val="2"/>
            <w:tcBorders>
              <w:top w:val="single" w:sz="4" w:space="0" w:color="auto"/>
              <w:left w:val="single" w:sz="4" w:space="0" w:color="auto"/>
              <w:bottom w:val="single" w:sz="4" w:space="0" w:color="auto"/>
              <w:right w:val="single" w:sz="4" w:space="0" w:color="auto"/>
            </w:tcBorders>
          </w:tcPr>
          <w:p w14:paraId="6302F954" w14:textId="77777777" w:rsidR="00436891" w:rsidRPr="00A564B4" w:rsidRDefault="00436891" w:rsidP="00436891">
            <w:pPr>
              <w:pStyle w:val="TAC"/>
              <w:rPr>
                <w:lang w:eastAsia="en-US"/>
              </w:rPr>
            </w:pPr>
            <w:r w:rsidRPr="00A564B4">
              <w:rPr>
                <w:lang w:eastAsia="en-US"/>
              </w:rPr>
              <w:t>FDD Band</w:t>
            </w:r>
            <w:r w:rsidR="00521AC0" w:rsidRPr="00A564B4">
              <w:rPr>
                <w:lang w:eastAsia="en-US"/>
              </w:rPr>
              <w:t xml:space="preserve"> </w:t>
            </w:r>
            <w:r w:rsidRPr="00A564B4">
              <w:rPr>
                <w:lang w:eastAsia="en-US"/>
              </w:rPr>
              <w:t>16</w:t>
            </w:r>
          </w:p>
        </w:tc>
      </w:tr>
      <w:tr w:rsidR="00436891" w:rsidRPr="00A564B4" w14:paraId="0E39CF0F"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41C37F2" w14:textId="77777777" w:rsidR="00436891" w:rsidRPr="00A564B4" w:rsidRDefault="00436891" w:rsidP="00436891">
            <w:pPr>
              <w:pStyle w:val="TAC"/>
              <w:rPr>
                <w:lang w:eastAsia="en-US"/>
              </w:rPr>
            </w:pPr>
            <w:r w:rsidRPr="00A564B4">
              <w:rPr>
                <w:lang w:eastAsia="en-US"/>
              </w:rPr>
              <w:t>17</w:t>
            </w:r>
          </w:p>
        </w:tc>
        <w:tc>
          <w:tcPr>
            <w:tcW w:w="4483" w:type="dxa"/>
            <w:gridSpan w:val="2"/>
            <w:tcBorders>
              <w:top w:val="single" w:sz="6" w:space="0" w:color="auto"/>
              <w:left w:val="single" w:sz="6" w:space="0" w:color="auto"/>
              <w:bottom w:val="single" w:sz="6" w:space="0" w:color="auto"/>
              <w:right w:val="single" w:sz="6" w:space="0" w:color="auto"/>
            </w:tcBorders>
          </w:tcPr>
          <w:p w14:paraId="799B3D9D" w14:textId="77777777" w:rsidR="00436891" w:rsidRPr="00A564B4" w:rsidRDefault="00436891" w:rsidP="00436891">
            <w:pPr>
              <w:pStyle w:val="TAL"/>
              <w:rPr>
                <w:lang w:eastAsia="en-US"/>
              </w:rPr>
            </w:pPr>
            <w:r w:rsidRPr="00A564B4">
              <w:rPr>
                <w:lang w:eastAsia="en-US"/>
              </w:rPr>
              <w:t>Frequency band: 704-716, 734-746 MHz</w:t>
            </w:r>
          </w:p>
        </w:tc>
        <w:tc>
          <w:tcPr>
            <w:tcW w:w="1080" w:type="dxa"/>
            <w:gridSpan w:val="2"/>
            <w:tcBorders>
              <w:top w:val="single" w:sz="6" w:space="0" w:color="auto"/>
              <w:left w:val="single" w:sz="6" w:space="0" w:color="auto"/>
              <w:bottom w:val="single" w:sz="6" w:space="0" w:color="auto"/>
              <w:right w:val="single" w:sz="4" w:space="0" w:color="auto"/>
            </w:tcBorders>
          </w:tcPr>
          <w:p w14:paraId="5397B63B" w14:textId="77777777" w:rsidR="00436891" w:rsidRPr="00A564B4" w:rsidRDefault="00436891" w:rsidP="00436891">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7E36DB8F" w14:textId="77777777" w:rsidR="00436891" w:rsidRPr="00A564B4" w:rsidRDefault="00436891" w:rsidP="00436891">
            <w:pPr>
              <w:pStyle w:val="TAC"/>
              <w:rPr>
                <w:lang w:eastAsia="en-US"/>
              </w:rPr>
            </w:pPr>
            <w:r w:rsidRPr="00A564B4">
              <w:rPr>
                <w:lang w:eastAsia="en-US"/>
              </w:rPr>
              <w:t>Rel-8</w:t>
            </w:r>
          </w:p>
        </w:tc>
        <w:tc>
          <w:tcPr>
            <w:tcW w:w="2003" w:type="dxa"/>
            <w:gridSpan w:val="2"/>
            <w:tcBorders>
              <w:top w:val="single" w:sz="4" w:space="0" w:color="auto"/>
              <w:left w:val="single" w:sz="4" w:space="0" w:color="auto"/>
              <w:bottom w:val="single" w:sz="4" w:space="0" w:color="auto"/>
              <w:right w:val="single" w:sz="4" w:space="0" w:color="auto"/>
            </w:tcBorders>
          </w:tcPr>
          <w:p w14:paraId="1991ECE5" w14:textId="77777777" w:rsidR="00436891" w:rsidRPr="00A564B4" w:rsidRDefault="00436891" w:rsidP="00436891">
            <w:pPr>
              <w:pStyle w:val="TAC"/>
              <w:rPr>
                <w:lang w:eastAsia="en-US"/>
              </w:rPr>
            </w:pPr>
            <w:r w:rsidRPr="00A564B4">
              <w:rPr>
                <w:lang w:eastAsia="en-US"/>
              </w:rPr>
              <w:t xml:space="preserve">FDD </w:t>
            </w:r>
            <w:r w:rsidR="00F7579C" w:rsidRPr="00A564B4">
              <w:rPr>
                <w:lang w:eastAsia="en-US"/>
              </w:rPr>
              <w:t xml:space="preserve">and HD-FDD </w:t>
            </w:r>
            <w:r w:rsidRPr="00A564B4">
              <w:rPr>
                <w:lang w:eastAsia="en-US"/>
              </w:rPr>
              <w:t>Band 17</w:t>
            </w:r>
          </w:p>
        </w:tc>
      </w:tr>
      <w:tr w:rsidR="00436891" w:rsidRPr="00A564B4" w14:paraId="2868E69A"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AC918F6" w14:textId="77777777" w:rsidR="00436891" w:rsidRPr="00A564B4" w:rsidRDefault="00436891" w:rsidP="00436891">
            <w:pPr>
              <w:pStyle w:val="TAC"/>
              <w:rPr>
                <w:lang w:eastAsia="en-US"/>
              </w:rPr>
            </w:pPr>
            <w:r w:rsidRPr="00A564B4">
              <w:rPr>
                <w:lang w:eastAsia="en-US"/>
              </w:rPr>
              <w:t>18</w:t>
            </w:r>
          </w:p>
        </w:tc>
        <w:tc>
          <w:tcPr>
            <w:tcW w:w="4483" w:type="dxa"/>
            <w:gridSpan w:val="2"/>
            <w:tcBorders>
              <w:top w:val="single" w:sz="6" w:space="0" w:color="auto"/>
              <w:left w:val="single" w:sz="6" w:space="0" w:color="auto"/>
              <w:bottom w:val="single" w:sz="6" w:space="0" w:color="auto"/>
              <w:right w:val="single" w:sz="6" w:space="0" w:color="auto"/>
            </w:tcBorders>
          </w:tcPr>
          <w:p w14:paraId="6FCF7D24" w14:textId="77777777" w:rsidR="00436891" w:rsidRPr="00A564B4" w:rsidRDefault="00436891" w:rsidP="00436891">
            <w:pPr>
              <w:pStyle w:val="TAL"/>
              <w:rPr>
                <w:lang w:eastAsia="en-US"/>
              </w:rPr>
            </w:pPr>
            <w:r w:rsidRPr="00A564B4">
              <w:rPr>
                <w:lang w:eastAsia="en-US"/>
              </w:rPr>
              <w:t>Frequency band: 815-830, 860-875 MHz</w:t>
            </w:r>
          </w:p>
        </w:tc>
        <w:tc>
          <w:tcPr>
            <w:tcW w:w="1080" w:type="dxa"/>
            <w:gridSpan w:val="2"/>
            <w:tcBorders>
              <w:top w:val="single" w:sz="6" w:space="0" w:color="auto"/>
              <w:left w:val="single" w:sz="6" w:space="0" w:color="auto"/>
              <w:bottom w:val="single" w:sz="6" w:space="0" w:color="auto"/>
              <w:right w:val="single" w:sz="4" w:space="0" w:color="auto"/>
            </w:tcBorders>
          </w:tcPr>
          <w:p w14:paraId="0600BDE0" w14:textId="77777777" w:rsidR="00436891" w:rsidRPr="00A564B4" w:rsidRDefault="00436891" w:rsidP="00436891">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6580EE26" w14:textId="77777777" w:rsidR="00436891" w:rsidRPr="00A564B4" w:rsidRDefault="00436891" w:rsidP="00436891">
            <w:pPr>
              <w:pStyle w:val="TAC"/>
              <w:rPr>
                <w:lang w:eastAsia="en-US"/>
              </w:rPr>
            </w:pPr>
            <w:r w:rsidRPr="00A564B4">
              <w:rPr>
                <w:lang w:eastAsia="en-US"/>
              </w:rPr>
              <w:t>Rel-9</w:t>
            </w:r>
          </w:p>
        </w:tc>
        <w:tc>
          <w:tcPr>
            <w:tcW w:w="2003" w:type="dxa"/>
            <w:gridSpan w:val="2"/>
            <w:tcBorders>
              <w:top w:val="single" w:sz="4" w:space="0" w:color="auto"/>
              <w:left w:val="single" w:sz="4" w:space="0" w:color="auto"/>
              <w:bottom w:val="single" w:sz="4" w:space="0" w:color="auto"/>
              <w:right w:val="single" w:sz="4" w:space="0" w:color="auto"/>
            </w:tcBorders>
          </w:tcPr>
          <w:p w14:paraId="1E3D155A" w14:textId="77777777" w:rsidR="00436891" w:rsidRPr="00A564B4" w:rsidRDefault="00436891" w:rsidP="00436891">
            <w:pPr>
              <w:pStyle w:val="TAC"/>
              <w:rPr>
                <w:lang w:eastAsia="en-US"/>
              </w:rPr>
            </w:pPr>
            <w:r w:rsidRPr="00A564B4">
              <w:rPr>
                <w:lang w:eastAsia="en-US"/>
              </w:rPr>
              <w:t xml:space="preserve">FDD </w:t>
            </w:r>
            <w:r w:rsidR="00F7579C" w:rsidRPr="00A564B4">
              <w:rPr>
                <w:lang w:eastAsia="en-US"/>
              </w:rPr>
              <w:t xml:space="preserve">and HD-FDD </w:t>
            </w:r>
            <w:r w:rsidRPr="00A564B4">
              <w:rPr>
                <w:lang w:eastAsia="en-US"/>
              </w:rPr>
              <w:t>Band 18</w:t>
            </w:r>
          </w:p>
        </w:tc>
      </w:tr>
      <w:tr w:rsidR="00436891" w:rsidRPr="00A564B4" w14:paraId="050DE1B9"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B6371AB" w14:textId="77777777" w:rsidR="00436891" w:rsidRPr="00A564B4" w:rsidRDefault="00436891" w:rsidP="00436891">
            <w:pPr>
              <w:pStyle w:val="TAC"/>
              <w:rPr>
                <w:lang w:eastAsia="en-US"/>
              </w:rPr>
            </w:pPr>
            <w:r w:rsidRPr="00A564B4">
              <w:rPr>
                <w:lang w:eastAsia="en-US"/>
              </w:rPr>
              <w:t>19</w:t>
            </w:r>
          </w:p>
        </w:tc>
        <w:tc>
          <w:tcPr>
            <w:tcW w:w="4483" w:type="dxa"/>
            <w:gridSpan w:val="2"/>
            <w:tcBorders>
              <w:top w:val="single" w:sz="6" w:space="0" w:color="auto"/>
              <w:left w:val="single" w:sz="6" w:space="0" w:color="auto"/>
              <w:bottom w:val="single" w:sz="6" w:space="0" w:color="auto"/>
              <w:right w:val="single" w:sz="6" w:space="0" w:color="auto"/>
            </w:tcBorders>
          </w:tcPr>
          <w:p w14:paraId="110C9127" w14:textId="77777777" w:rsidR="00436891" w:rsidRPr="00A564B4" w:rsidRDefault="00436891" w:rsidP="00436891">
            <w:pPr>
              <w:pStyle w:val="TAL"/>
              <w:rPr>
                <w:lang w:eastAsia="en-US"/>
              </w:rPr>
            </w:pPr>
            <w:r w:rsidRPr="00A564B4">
              <w:rPr>
                <w:lang w:eastAsia="en-US"/>
              </w:rPr>
              <w:t>Frequency band: 830-845, 875-890 MHz</w:t>
            </w:r>
          </w:p>
        </w:tc>
        <w:tc>
          <w:tcPr>
            <w:tcW w:w="1080" w:type="dxa"/>
            <w:gridSpan w:val="2"/>
            <w:tcBorders>
              <w:top w:val="single" w:sz="6" w:space="0" w:color="auto"/>
              <w:left w:val="single" w:sz="6" w:space="0" w:color="auto"/>
              <w:bottom w:val="single" w:sz="6" w:space="0" w:color="auto"/>
              <w:right w:val="single" w:sz="4" w:space="0" w:color="auto"/>
            </w:tcBorders>
          </w:tcPr>
          <w:p w14:paraId="2A294B74" w14:textId="77777777" w:rsidR="00436891" w:rsidRPr="00A564B4" w:rsidRDefault="00436891" w:rsidP="00436891">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0D406328" w14:textId="77777777" w:rsidR="00436891" w:rsidRPr="00A564B4" w:rsidRDefault="00436891" w:rsidP="00436891">
            <w:pPr>
              <w:pStyle w:val="TAC"/>
              <w:rPr>
                <w:lang w:eastAsia="en-US"/>
              </w:rPr>
            </w:pPr>
            <w:r w:rsidRPr="00A564B4">
              <w:rPr>
                <w:lang w:eastAsia="en-US"/>
              </w:rPr>
              <w:t>Rel-9</w:t>
            </w:r>
          </w:p>
        </w:tc>
        <w:tc>
          <w:tcPr>
            <w:tcW w:w="2003" w:type="dxa"/>
            <w:gridSpan w:val="2"/>
            <w:tcBorders>
              <w:top w:val="single" w:sz="4" w:space="0" w:color="auto"/>
              <w:left w:val="single" w:sz="4" w:space="0" w:color="auto"/>
              <w:bottom w:val="single" w:sz="4" w:space="0" w:color="auto"/>
              <w:right w:val="single" w:sz="4" w:space="0" w:color="auto"/>
            </w:tcBorders>
          </w:tcPr>
          <w:p w14:paraId="7A28A9FA" w14:textId="77777777" w:rsidR="00436891" w:rsidRPr="00A564B4" w:rsidRDefault="00436891" w:rsidP="00436891">
            <w:pPr>
              <w:pStyle w:val="TAC"/>
              <w:rPr>
                <w:lang w:eastAsia="en-US"/>
              </w:rPr>
            </w:pPr>
            <w:r w:rsidRPr="00A564B4">
              <w:rPr>
                <w:lang w:eastAsia="en-US"/>
              </w:rPr>
              <w:t xml:space="preserve">FDD </w:t>
            </w:r>
            <w:r w:rsidR="00F7579C" w:rsidRPr="00A564B4">
              <w:rPr>
                <w:lang w:eastAsia="en-US"/>
              </w:rPr>
              <w:t xml:space="preserve">and HD-FDD </w:t>
            </w:r>
            <w:r w:rsidRPr="00A564B4">
              <w:rPr>
                <w:lang w:eastAsia="en-US"/>
              </w:rPr>
              <w:t>Band 19</w:t>
            </w:r>
          </w:p>
        </w:tc>
      </w:tr>
      <w:tr w:rsidR="00CB75F8" w:rsidRPr="00A564B4" w14:paraId="75D6C1C1"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0991A1A" w14:textId="77777777" w:rsidR="00CB75F8" w:rsidRPr="00A564B4" w:rsidRDefault="00CB75F8" w:rsidP="00586770">
            <w:pPr>
              <w:pStyle w:val="TAC"/>
              <w:rPr>
                <w:lang w:eastAsia="en-US"/>
              </w:rPr>
            </w:pPr>
            <w:r w:rsidRPr="00A564B4">
              <w:rPr>
                <w:lang w:eastAsia="en-US"/>
              </w:rPr>
              <w:t>20</w:t>
            </w:r>
          </w:p>
        </w:tc>
        <w:tc>
          <w:tcPr>
            <w:tcW w:w="4483" w:type="dxa"/>
            <w:gridSpan w:val="2"/>
            <w:tcBorders>
              <w:top w:val="single" w:sz="6" w:space="0" w:color="auto"/>
              <w:left w:val="single" w:sz="6" w:space="0" w:color="auto"/>
              <w:bottom w:val="single" w:sz="6" w:space="0" w:color="auto"/>
              <w:right w:val="single" w:sz="6" w:space="0" w:color="auto"/>
            </w:tcBorders>
          </w:tcPr>
          <w:p w14:paraId="0C8B0B26" w14:textId="77777777" w:rsidR="00CB75F8" w:rsidRPr="00A564B4" w:rsidRDefault="00CB75F8" w:rsidP="00586770">
            <w:pPr>
              <w:pStyle w:val="TAL"/>
              <w:rPr>
                <w:lang w:eastAsia="en-US"/>
              </w:rPr>
            </w:pPr>
            <w:r w:rsidRPr="00A564B4">
              <w:rPr>
                <w:lang w:eastAsia="en-US"/>
              </w:rPr>
              <w:t>Frequency band: 832-862, 791-821MHz</w:t>
            </w:r>
          </w:p>
        </w:tc>
        <w:tc>
          <w:tcPr>
            <w:tcW w:w="1080" w:type="dxa"/>
            <w:gridSpan w:val="2"/>
            <w:tcBorders>
              <w:top w:val="single" w:sz="6" w:space="0" w:color="auto"/>
              <w:left w:val="single" w:sz="6" w:space="0" w:color="auto"/>
              <w:bottom w:val="single" w:sz="6" w:space="0" w:color="auto"/>
              <w:right w:val="single" w:sz="4" w:space="0" w:color="auto"/>
            </w:tcBorders>
          </w:tcPr>
          <w:p w14:paraId="4D377105" w14:textId="77777777" w:rsidR="00CB75F8" w:rsidRPr="00A564B4" w:rsidRDefault="00CB75F8" w:rsidP="00586770">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62F7A558" w14:textId="77777777" w:rsidR="00CB75F8" w:rsidRPr="00A564B4" w:rsidRDefault="00CB75F8" w:rsidP="00586770">
            <w:pPr>
              <w:pStyle w:val="TAC"/>
              <w:rPr>
                <w:lang w:eastAsia="en-US"/>
              </w:rPr>
            </w:pPr>
            <w:r w:rsidRPr="00A564B4">
              <w:rPr>
                <w:lang w:eastAsia="en-US"/>
              </w:rPr>
              <w:t>Rel-9</w:t>
            </w:r>
          </w:p>
        </w:tc>
        <w:tc>
          <w:tcPr>
            <w:tcW w:w="2003" w:type="dxa"/>
            <w:gridSpan w:val="2"/>
            <w:tcBorders>
              <w:top w:val="single" w:sz="4" w:space="0" w:color="auto"/>
              <w:left w:val="single" w:sz="4" w:space="0" w:color="auto"/>
              <w:bottom w:val="single" w:sz="4" w:space="0" w:color="auto"/>
              <w:right w:val="single" w:sz="4" w:space="0" w:color="auto"/>
            </w:tcBorders>
          </w:tcPr>
          <w:p w14:paraId="518EFEEE" w14:textId="77777777" w:rsidR="00CB75F8" w:rsidRPr="00A564B4" w:rsidRDefault="00CB75F8" w:rsidP="00586770">
            <w:pPr>
              <w:pStyle w:val="TAC"/>
              <w:rPr>
                <w:lang w:eastAsia="en-US"/>
              </w:rPr>
            </w:pPr>
            <w:r w:rsidRPr="00A564B4">
              <w:rPr>
                <w:lang w:eastAsia="en-US"/>
              </w:rPr>
              <w:t xml:space="preserve">FDD </w:t>
            </w:r>
            <w:r w:rsidR="00F7579C" w:rsidRPr="00A564B4">
              <w:rPr>
                <w:lang w:eastAsia="en-US"/>
              </w:rPr>
              <w:t xml:space="preserve">and HD-FDD </w:t>
            </w:r>
            <w:r w:rsidRPr="00A564B4">
              <w:rPr>
                <w:lang w:eastAsia="en-US"/>
              </w:rPr>
              <w:t>Band 20</w:t>
            </w:r>
          </w:p>
        </w:tc>
      </w:tr>
      <w:tr w:rsidR="004E4D40" w:rsidRPr="00A564B4" w14:paraId="58EEC828"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AD40C63" w14:textId="77777777" w:rsidR="004E4D40" w:rsidRPr="00A564B4" w:rsidRDefault="004E4D40" w:rsidP="00F419BD">
            <w:pPr>
              <w:pStyle w:val="TAC"/>
              <w:rPr>
                <w:lang w:eastAsia="en-US"/>
              </w:rPr>
            </w:pPr>
            <w:r w:rsidRPr="00A564B4">
              <w:rPr>
                <w:lang w:eastAsia="en-US"/>
              </w:rPr>
              <w:t>21</w:t>
            </w:r>
          </w:p>
        </w:tc>
        <w:tc>
          <w:tcPr>
            <w:tcW w:w="4483" w:type="dxa"/>
            <w:gridSpan w:val="2"/>
            <w:tcBorders>
              <w:top w:val="single" w:sz="6" w:space="0" w:color="auto"/>
              <w:left w:val="single" w:sz="6" w:space="0" w:color="auto"/>
              <w:bottom w:val="single" w:sz="6" w:space="0" w:color="auto"/>
              <w:right w:val="single" w:sz="6" w:space="0" w:color="auto"/>
            </w:tcBorders>
          </w:tcPr>
          <w:p w14:paraId="43EC14CC" w14:textId="77777777" w:rsidR="004E4D40" w:rsidRPr="00A564B4" w:rsidRDefault="004E4D40" w:rsidP="00F419BD">
            <w:pPr>
              <w:pStyle w:val="TAL"/>
              <w:rPr>
                <w:lang w:eastAsia="en-US"/>
              </w:rPr>
            </w:pPr>
            <w:r w:rsidRPr="00A564B4">
              <w:rPr>
                <w:lang w:eastAsia="en-US"/>
              </w:rPr>
              <w:t>Frequency band: 1447.9-1462.9, 1495.9-1510.9 MHz</w:t>
            </w:r>
          </w:p>
        </w:tc>
        <w:tc>
          <w:tcPr>
            <w:tcW w:w="1080" w:type="dxa"/>
            <w:gridSpan w:val="2"/>
            <w:tcBorders>
              <w:top w:val="single" w:sz="6" w:space="0" w:color="auto"/>
              <w:left w:val="single" w:sz="6" w:space="0" w:color="auto"/>
              <w:bottom w:val="single" w:sz="6" w:space="0" w:color="auto"/>
              <w:right w:val="single" w:sz="4" w:space="0" w:color="auto"/>
            </w:tcBorders>
          </w:tcPr>
          <w:p w14:paraId="52E69FFD" w14:textId="77777777" w:rsidR="004E4D40" w:rsidRPr="00A564B4" w:rsidRDefault="004E4D40" w:rsidP="00F419BD">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74948A7E" w14:textId="77777777" w:rsidR="004E4D40" w:rsidRPr="00A564B4" w:rsidRDefault="004E4D40" w:rsidP="00F419BD">
            <w:pPr>
              <w:pStyle w:val="TAC"/>
              <w:rPr>
                <w:lang w:eastAsia="en-US"/>
              </w:rPr>
            </w:pPr>
            <w:r w:rsidRPr="00A564B4">
              <w:rPr>
                <w:lang w:eastAsia="en-US"/>
              </w:rPr>
              <w:t>Rel-9</w:t>
            </w:r>
          </w:p>
        </w:tc>
        <w:tc>
          <w:tcPr>
            <w:tcW w:w="2003" w:type="dxa"/>
            <w:gridSpan w:val="2"/>
            <w:tcBorders>
              <w:top w:val="single" w:sz="4" w:space="0" w:color="auto"/>
              <w:left w:val="single" w:sz="4" w:space="0" w:color="auto"/>
              <w:bottom w:val="single" w:sz="4" w:space="0" w:color="auto"/>
              <w:right w:val="single" w:sz="4" w:space="0" w:color="auto"/>
            </w:tcBorders>
          </w:tcPr>
          <w:p w14:paraId="0191FEF6" w14:textId="77777777" w:rsidR="004E4D40" w:rsidRPr="00A564B4" w:rsidRDefault="004E4D40" w:rsidP="00F419BD">
            <w:pPr>
              <w:pStyle w:val="TAC"/>
              <w:rPr>
                <w:lang w:eastAsia="en-US"/>
              </w:rPr>
            </w:pPr>
            <w:r w:rsidRPr="00A564B4">
              <w:rPr>
                <w:lang w:eastAsia="en-US"/>
              </w:rPr>
              <w:t xml:space="preserve">FDD </w:t>
            </w:r>
            <w:r w:rsidR="0050250A" w:rsidRPr="00A564B4">
              <w:rPr>
                <w:lang w:eastAsia="en-US"/>
              </w:rPr>
              <w:t>and HD-FDD Band 21</w:t>
            </w:r>
            <w:r w:rsidR="000D1D7D" w:rsidRPr="00A564B4">
              <w:rPr>
                <w:lang w:eastAsia="en-US"/>
              </w:rPr>
              <w:t>B</w:t>
            </w:r>
            <w:r w:rsidRPr="00A564B4">
              <w:rPr>
                <w:lang w:eastAsia="en-US"/>
              </w:rPr>
              <w:t>and 21</w:t>
            </w:r>
          </w:p>
        </w:tc>
      </w:tr>
      <w:tr w:rsidR="00436891" w:rsidRPr="00A564B4" w14:paraId="622B1C85"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B81877D" w14:textId="77777777" w:rsidR="00436891" w:rsidRPr="00A564B4" w:rsidRDefault="004C1305" w:rsidP="00436891">
            <w:pPr>
              <w:pStyle w:val="TAC"/>
              <w:rPr>
                <w:lang w:eastAsia="en-US"/>
              </w:rPr>
            </w:pPr>
            <w:r w:rsidRPr="00A564B4">
              <w:rPr>
                <w:lang w:eastAsia="en-US"/>
              </w:rPr>
              <w:t>22</w:t>
            </w:r>
          </w:p>
        </w:tc>
        <w:tc>
          <w:tcPr>
            <w:tcW w:w="4483" w:type="dxa"/>
            <w:gridSpan w:val="2"/>
            <w:tcBorders>
              <w:top w:val="single" w:sz="6" w:space="0" w:color="auto"/>
              <w:left w:val="single" w:sz="6" w:space="0" w:color="auto"/>
              <w:bottom w:val="single" w:sz="6" w:space="0" w:color="auto"/>
              <w:right w:val="single" w:sz="6" w:space="0" w:color="auto"/>
            </w:tcBorders>
          </w:tcPr>
          <w:p w14:paraId="1337AD5D" w14:textId="77777777" w:rsidR="00436891" w:rsidRPr="00A564B4" w:rsidRDefault="004C1305" w:rsidP="00436891">
            <w:pPr>
              <w:pStyle w:val="TAL"/>
              <w:rPr>
                <w:lang w:eastAsia="en-US"/>
              </w:rPr>
            </w:pPr>
            <w:r w:rsidRPr="00A564B4">
              <w:rPr>
                <w:lang w:eastAsia="en-US"/>
              </w:rPr>
              <w:t>Frequency band: 3410-3490, 3510-3590 MHz</w:t>
            </w:r>
          </w:p>
        </w:tc>
        <w:tc>
          <w:tcPr>
            <w:tcW w:w="1080" w:type="dxa"/>
            <w:gridSpan w:val="2"/>
            <w:tcBorders>
              <w:top w:val="single" w:sz="6" w:space="0" w:color="auto"/>
              <w:left w:val="single" w:sz="6" w:space="0" w:color="auto"/>
              <w:bottom w:val="single" w:sz="6" w:space="0" w:color="auto"/>
              <w:right w:val="single" w:sz="4" w:space="0" w:color="auto"/>
            </w:tcBorders>
          </w:tcPr>
          <w:p w14:paraId="5A02924A" w14:textId="77777777" w:rsidR="00436891" w:rsidRPr="00A564B4" w:rsidRDefault="004C1305" w:rsidP="00436891">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2FB301FE" w14:textId="77777777" w:rsidR="00436891" w:rsidRPr="00A564B4" w:rsidRDefault="004C1305" w:rsidP="00436891">
            <w:pPr>
              <w:pStyle w:val="TAC"/>
              <w:rPr>
                <w:lang w:eastAsia="en-US"/>
              </w:rPr>
            </w:pPr>
            <w:r w:rsidRPr="00A564B4">
              <w:rPr>
                <w:lang w:eastAsia="en-US"/>
              </w:rPr>
              <w:t>Rel-10</w:t>
            </w:r>
          </w:p>
        </w:tc>
        <w:tc>
          <w:tcPr>
            <w:tcW w:w="2003" w:type="dxa"/>
            <w:gridSpan w:val="2"/>
            <w:tcBorders>
              <w:top w:val="single" w:sz="4" w:space="0" w:color="auto"/>
              <w:left w:val="single" w:sz="4" w:space="0" w:color="auto"/>
              <w:bottom w:val="single" w:sz="4" w:space="0" w:color="auto"/>
              <w:right w:val="single" w:sz="4" w:space="0" w:color="auto"/>
            </w:tcBorders>
          </w:tcPr>
          <w:p w14:paraId="01603057" w14:textId="77777777" w:rsidR="00436891" w:rsidRPr="00A564B4" w:rsidRDefault="004C1305" w:rsidP="00436891">
            <w:pPr>
              <w:pStyle w:val="TAC"/>
              <w:rPr>
                <w:lang w:eastAsia="en-US"/>
              </w:rPr>
            </w:pPr>
            <w:r w:rsidRPr="00A564B4">
              <w:rPr>
                <w:lang w:eastAsia="en-US"/>
              </w:rPr>
              <w:t>FDD Band 22</w:t>
            </w:r>
          </w:p>
        </w:tc>
      </w:tr>
      <w:tr w:rsidR="00745A0E" w:rsidRPr="00A564B4" w14:paraId="33CB54C5"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AF20CE2" w14:textId="77777777" w:rsidR="00745A0E" w:rsidRPr="00A564B4" w:rsidRDefault="00745A0E" w:rsidP="00E578B0">
            <w:pPr>
              <w:pStyle w:val="TAC"/>
              <w:rPr>
                <w:lang w:eastAsia="en-US"/>
              </w:rPr>
            </w:pPr>
            <w:r w:rsidRPr="00A564B4">
              <w:rPr>
                <w:lang w:eastAsia="en-US"/>
              </w:rPr>
              <w:t>23</w:t>
            </w:r>
          </w:p>
        </w:tc>
        <w:tc>
          <w:tcPr>
            <w:tcW w:w="4483" w:type="dxa"/>
            <w:gridSpan w:val="2"/>
            <w:tcBorders>
              <w:top w:val="single" w:sz="6" w:space="0" w:color="auto"/>
              <w:left w:val="single" w:sz="6" w:space="0" w:color="auto"/>
              <w:bottom w:val="single" w:sz="6" w:space="0" w:color="auto"/>
              <w:right w:val="single" w:sz="6" w:space="0" w:color="auto"/>
            </w:tcBorders>
          </w:tcPr>
          <w:p w14:paraId="22E514FE" w14:textId="77777777" w:rsidR="00745A0E" w:rsidRPr="00A564B4" w:rsidRDefault="00745A0E" w:rsidP="00E578B0">
            <w:pPr>
              <w:pStyle w:val="TAL"/>
              <w:rPr>
                <w:lang w:eastAsia="en-US"/>
              </w:rPr>
            </w:pPr>
            <w:r w:rsidRPr="00A564B4">
              <w:rPr>
                <w:lang w:eastAsia="en-US"/>
              </w:rPr>
              <w:t>Frequency band: 2000-2020, 2180-2200 MHz</w:t>
            </w:r>
          </w:p>
        </w:tc>
        <w:tc>
          <w:tcPr>
            <w:tcW w:w="1080" w:type="dxa"/>
            <w:gridSpan w:val="2"/>
            <w:tcBorders>
              <w:top w:val="single" w:sz="6" w:space="0" w:color="auto"/>
              <w:left w:val="single" w:sz="6" w:space="0" w:color="auto"/>
              <w:bottom w:val="single" w:sz="6" w:space="0" w:color="auto"/>
              <w:right w:val="single" w:sz="4" w:space="0" w:color="auto"/>
            </w:tcBorders>
          </w:tcPr>
          <w:p w14:paraId="49631469" w14:textId="77777777" w:rsidR="00745A0E" w:rsidRPr="00A564B4" w:rsidRDefault="00745A0E" w:rsidP="00E578B0">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7912EC90" w14:textId="77777777" w:rsidR="00745A0E" w:rsidRPr="00A564B4" w:rsidRDefault="00745A0E" w:rsidP="00E578B0">
            <w:pPr>
              <w:pStyle w:val="TAC"/>
              <w:rPr>
                <w:lang w:eastAsia="en-US"/>
              </w:rPr>
            </w:pPr>
            <w:r w:rsidRPr="00A564B4">
              <w:rPr>
                <w:lang w:eastAsia="en-US"/>
              </w:rPr>
              <w:t>Rel-10</w:t>
            </w:r>
          </w:p>
        </w:tc>
        <w:tc>
          <w:tcPr>
            <w:tcW w:w="2003" w:type="dxa"/>
            <w:gridSpan w:val="2"/>
            <w:tcBorders>
              <w:top w:val="single" w:sz="4" w:space="0" w:color="auto"/>
              <w:left w:val="single" w:sz="4" w:space="0" w:color="auto"/>
              <w:bottom w:val="single" w:sz="4" w:space="0" w:color="auto"/>
              <w:right w:val="single" w:sz="4" w:space="0" w:color="auto"/>
            </w:tcBorders>
          </w:tcPr>
          <w:p w14:paraId="660A4A25" w14:textId="77777777" w:rsidR="00745A0E" w:rsidRPr="00A564B4" w:rsidRDefault="00745A0E" w:rsidP="00E578B0">
            <w:pPr>
              <w:pStyle w:val="TAC"/>
              <w:rPr>
                <w:lang w:eastAsia="en-US"/>
              </w:rPr>
            </w:pPr>
            <w:r w:rsidRPr="00A564B4">
              <w:rPr>
                <w:lang w:eastAsia="en-US"/>
              </w:rPr>
              <w:t>FDD Band 23</w:t>
            </w:r>
          </w:p>
        </w:tc>
      </w:tr>
      <w:tr w:rsidR="000D1D7D" w:rsidRPr="00A564B4" w14:paraId="57969A14"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A7FCF8D" w14:textId="77777777" w:rsidR="000D1D7D" w:rsidRPr="00A564B4" w:rsidRDefault="000D1D7D" w:rsidP="0043643A">
            <w:pPr>
              <w:pStyle w:val="TAC"/>
              <w:rPr>
                <w:lang w:eastAsia="en-US"/>
              </w:rPr>
            </w:pPr>
            <w:r w:rsidRPr="00A564B4">
              <w:rPr>
                <w:lang w:eastAsia="en-US"/>
              </w:rPr>
              <w:t>24</w:t>
            </w:r>
          </w:p>
        </w:tc>
        <w:tc>
          <w:tcPr>
            <w:tcW w:w="4483" w:type="dxa"/>
            <w:gridSpan w:val="2"/>
            <w:tcBorders>
              <w:top w:val="single" w:sz="6" w:space="0" w:color="auto"/>
              <w:left w:val="single" w:sz="6" w:space="0" w:color="auto"/>
              <w:bottom w:val="single" w:sz="6" w:space="0" w:color="auto"/>
              <w:right w:val="single" w:sz="6" w:space="0" w:color="auto"/>
            </w:tcBorders>
          </w:tcPr>
          <w:p w14:paraId="344A20BA" w14:textId="77777777" w:rsidR="000D1D7D" w:rsidRPr="00A564B4" w:rsidRDefault="000D1D7D" w:rsidP="0043643A">
            <w:pPr>
              <w:pStyle w:val="TAL"/>
              <w:rPr>
                <w:lang w:eastAsia="en-US"/>
              </w:rPr>
            </w:pPr>
            <w:r w:rsidRPr="00A564B4">
              <w:rPr>
                <w:lang w:eastAsia="en-US"/>
              </w:rPr>
              <w:t>Frequency band: 1626.5-1660.5, 1525-1559 MHz</w:t>
            </w:r>
          </w:p>
        </w:tc>
        <w:tc>
          <w:tcPr>
            <w:tcW w:w="1080" w:type="dxa"/>
            <w:gridSpan w:val="2"/>
            <w:tcBorders>
              <w:top w:val="single" w:sz="6" w:space="0" w:color="auto"/>
              <w:left w:val="single" w:sz="6" w:space="0" w:color="auto"/>
              <w:bottom w:val="single" w:sz="6" w:space="0" w:color="auto"/>
              <w:right w:val="single" w:sz="4" w:space="0" w:color="auto"/>
            </w:tcBorders>
          </w:tcPr>
          <w:p w14:paraId="1AD64482" w14:textId="77777777" w:rsidR="000D1D7D" w:rsidRPr="00A564B4" w:rsidRDefault="000D1D7D" w:rsidP="0043643A">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290EE6E6" w14:textId="77777777" w:rsidR="000D1D7D" w:rsidRPr="00A564B4" w:rsidRDefault="000D1D7D" w:rsidP="0043643A">
            <w:pPr>
              <w:pStyle w:val="TAC"/>
              <w:rPr>
                <w:lang w:eastAsia="en-US"/>
              </w:rPr>
            </w:pPr>
            <w:r w:rsidRPr="00A564B4">
              <w:rPr>
                <w:lang w:eastAsia="en-US"/>
              </w:rPr>
              <w:t>Rel-10</w:t>
            </w:r>
          </w:p>
        </w:tc>
        <w:tc>
          <w:tcPr>
            <w:tcW w:w="2003" w:type="dxa"/>
            <w:gridSpan w:val="2"/>
            <w:tcBorders>
              <w:top w:val="single" w:sz="4" w:space="0" w:color="auto"/>
              <w:left w:val="single" w:sz="4" w:space="0" w:color="auto"/>
              <w:bottom w:val="single" w:sz="4" w:space="0" w:color="auto"/>
              <w:right w:val="single" w:sz="4" w:space="0" w:color="auto"/>
            </w:tcBorders>
          </w:tcPr>
          <w:p w14:paraId="3BBCDDD2" w14:textId="77777777" w:rsidR="000D1D7D" w:rsidRPr="00A564B4" w:rsidRDefault="000D1D7D" w:rsidP="0043643A">
            <w:pPr>
              <w:pStyle w:val="TAC"/>
              <w:rPr>
                <w:lang w:eastAsia="en-US"/>
              </w:rPr>
            </w:pPr>
            <w:r w:rsidRPr="00A564B4">
              <w:rPr>
                <w:lang w:eastAsia="en-US"/>
              </w:rPr>
              <w:t>FDD Band 24</w:t>
            </w:r>
          </w:p>
        </w:tc>
      </w:tr>
      <w:tr w:rsidR="0013264C" w:rsidRPr="00A564B4" w14:paraId="40985C2D"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7A1D478" w14:textId="77777777" w:rsidR="0013264C" w:rsidRPr="00A564B4" w:rsidRDefault="0013264C" w:rsidP="0013264C">
            <w:pPr>
              <w:pStyle w:val="TAC"/>
              <w:rPr>
                <w:lang w:eastAsia="en-US"/>
              </w:rPr>
            </w:pPr>
            <w:r w:rsidRPr="00A564B4">
              <w:rPr>
                <w:lang w:eastAsia="en-US"/>
              </w:rPr>
              <w:t>25</w:t>
            </w:r>
          </w:p>
        </w:tc>
        <w:tc>
          <w:tcPr>
            <w:tcW w:w="4483" w:type="dxa"/>
            <w:gridSpan w:val="2"/>
            <w:tcBorders>
              <w:top w:val="single" w:sz="6" w:space="0" w:color="auto"/>
              <w:left w:val="single" w:sz="6" w:space="0" w:color="auto"/>
              <w:bottom w:val="single" w:sz="6" w:space="0" w:color="auto"/>
              <w:right w:val="single" w:sz="6" w:space="0" w:color="auto"/>
            </w:tcBorders>
          </w:tcPr>
          <w:p w14:paraId="2660EC51" w14:textId="77777777" w:rsidR="0013264C" w:rsidRPr="00A564B4" w:rsidRDefault="0013264C" w:rsidP="0013264C">
            <w:pPr>
              <w:pStyle w:val="TAL"/>
              <w:rPr>
                <w:lang w:eastAsia="en-US"/>
              </w:rPr>
            </w:pPr>
            <w:r w:rsidRPr="00A564B4">
              <w:rPr>
                <w:lang w:eastAsia="en-US"/>
              </w:rPr>
              <w:t>Frequency band: 1850-1915, 1930-1995 MHz</w:t>
            </w:r>
          </w:p>
        </w:tc>
        <w:tc>
          <w:tcPr>
            <w:tcW w:w="1080" w:type="dxa"/>
            <w:gridSpan w:val="2"/>
            <w:tcBorders>
              <w:top w:val="single" w:sz="6" w:space="0" w:color="auto"/>
              <w:left w:val="single" w:sz="6" w:space="0" w:color="auto"/>
              <w:bottom w:val="single" w:sz="6" w:space="0" w:color="auto"/>
              <w:right w:val="single" w:sz="4" w:space="0" w:color="auto"/>
            </w:tcBorders>
          </w:tcPr>
          <w:p w14:paraId="6F56A867" w14:textId="77777777" w:rsidR="0013264C" w:rsidRPr="00A564B4" w:rsidRDefault="0013264C" w:rsidP="0013264C">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6A877479" w14:textId="77777777" w:rsidR="0013264C" w:rsidRPr="00A564B4" w:rsidRDefault="0013264C" w:rsidP="0013264C">
            <w:pPr>
              <w:pStyle w:val="TAC"/>
              <w:rPr>
                <w:lang w:eastAsia="en-US"/>
              </w:rPr>
            </w:pPr>
            <w:r w:rsidRPr="00A564B4">
              <w:rPr>
                <w:lang w:eastAsia="en-US"/>
              </w:rPr>
              <w:t>Rel-10</w:t>
            </w:r>
          </w:p>
        </w:tc>
        <w:tc>
          <w:tcPr>
            <w:tcW w:w="2003" w:type="dxa"/>
            <w:gridSpan w:val="2"/>
            <w:tcBorders>
              <w:top w:val="single" w:sz="4" w:space="0" w:color="auto"/>
              <w:left w:val="single" w:sz="4" w:space="0" w:color="auto"/>
              <w:bottom w:val="single" w:sz="4" w:space="0" w:color="auto"/>
              <w:right w:val="single" w:sz="4" w:space="0" w:color="auto"/>
            </w:tcBorders>
          </w:tcPr>
          <w:p w14:paraId="698C25F0" w14:textId="77777777" w:rsidR="0013264C" w:rsidRPr="00A564B4" w:rsidRDefault="0013264C" w:rsidP="0013264C">
            <w:pPr>
              <w:pStyle w:val="TAC"/>
              <w:rPr>
                <w:lang w:eastAsia="en-US"/>
              </w:rPr>
            </w:pPr>
            <w:r w:rsidRPr="00A564B4">
              <w:rPr>
                <w:lang w:eastAsia="en-US"/>
              </w:rPr>
              <w:t xml:space="preserve">FDD </w:t>
            </w:r>
            <w:r w:rsidR="00086CA6" w:rsidRPr="00A564B4">
              <w:rPr>
                <w:lang w:eastAsia="en-US"/>
              </w:rPr>
              <w:t>and HD-FDD Band 25</w:t>
            </w:r>
          </w:p>
        </w:tc>
      </w:tr>
      <w:tr w:rsidR="001651C8" w:rsidRPr="00A564B4" w14:paraId="5D4420D5"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0150B15" w14:textId="77777777" w:rsidR="001651C8" w:rsidRPr="00A564B4" w:rsidRDefault="001651C8" w:rsidP="007F4668">
            <w:pPr>
              <w:pStyle w:val="TAC"/>
              <w:rPr>
                <w:lang w:eastAsia="en-US"/>
              </w:rPr>
            </w:pPr>
            <w:r w:rsidRPr="00A564B4">
              <w:rPr>
                <w:lang w:eastAsia="en-US"/>
              </w:rPr>
              <w:t>26</w:t>
            </w:r>
          </w:p>
        </w:tc>
        <w:tc>
          <w:tcPr>
            <w:tcW w:w="4483" w:type="dxa"/>
            <w:gridSpan w:val="2"/>
            <w:tcBorders>
              <w:top w:val="single" w:sz="6" w:space="0" w:color="auto"/>
              <w:left w:val="single" w:sz="6" w:space="0" w:color="auto"/>
              <w:bottom w:val="single" w:sz="6" w:space="0" w:color="auto"/>
              <w:right w:val="single" w:sz="6" w:space="0" w:color="auto"/>
            </w:tcBorders>
          </w:tcPr>
          <w:p w14:paraId="3256EB36" w14:textId="77777777" w:rsidR="001651C8" w:rsidRPr="00A564B4" w:rsidRDefault="001651C8" w:rsidP="007F4668">
            <w:pPr>
              <w:pStyle w:val="TAL"/>
              <w:rPr>
                <w:lang w:eastAsia="en-US"/>
              </w:rPr>
            </w:pPr>
            <w:r w:rsidRPr="00A564B4">
              <w:rPr>
                <w:lang w:eastAsia="en-US"/>
              </w:rPr>
              <w:t>Frequency band: 814-849, 859-894</w:t>
            </w:r>
            <w:r w:rsidR="00973C48" w:rsidRPr="00A564B4">
              <w:rPr>
                <w:lang w:eastAsia="en-US"/>
              </w:rPr>
              <w:t xml:space="preserve"> MHz</w:t>
            </w:r>
          </w:p>
        </w:tc>
        <w:tc>
          <w:tcPr>
            <w:tcW w:w="1080" w:type="dxa"/>
            <w:gridSpan w:val="2"/>
            <w:tcBorders>
              <w:top w:val="single" w:sz="6" w:space="0" w:color="auto"/>
              <w:left w:val="single" w:sz="6" w:space="0" w:color="auto"/>
              <w:bottom w:val="single" w:sz="6" w:space="0" w:color="auto"/>
              <w:right w:val="single" w:sz="4" w:space="0" w:color="auto"/>
            </w:tcBorders>
          </w:tcPr>
          <w:p w14:paraId="4B8A5481" w14:textId="77777777" w:rsidR="001651C8" w:rsidRPr="00A564B4" w:rsidRDefault="001651C8" w:rsidP="007F4668">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14D8A332" w14:textId="77777777" w:rsidR="001651C8" w:rsidRPr="00A564B4" w:rsidRDefault="001651C8" w:rsidP="007F4668">
            <w:pPr>
              <w:pStyle w:val="TAC"/>
              <w:rPr>
                <w:lang w:eastAsia="en-US"/>
              </w:rPr>
            </w:pPr>
            <w:r w:rsidRPr="00A564B4">
              <w:rPr>
                <w:lang w:eastAsia="en-US"/>
              </w:rPr>
              <w:t>Rel-11</w:t>
            </w:r>
          </w:p>
        </w:tc>
        <w:tc>
          <w:tcPr>
            <w:tcW w:w="2003" w:type="dxa"/>
            <w:gridSpan w:val="2"/>
            <w:tcBorders>
              <w:top w:val="single" w:sz="4" w:space="0" w:color="auto"/>
              <w:left w:val="single" w:sz="4" w:space="0" w:color="auto"/>
              <w:bottom w:val="single" w:sz="4" w:space="0" w:color="auto"/>
              <w:right w:val="single" w:sz="4" w:space="0" w:color="auto"/>
            </w:tcBorders>
          </w:tcPr>
          <w:p w14:paraId="55F96FD5" w14:textId="77777777" w:rsidR="001651C8" w:rsidRPr="00A564B4" w:rsidRDefault="001651C8" w:rsidP="007F4668">
            <w:pPr>
              <w:pStyle w:val="TAC"/>
              <w:rPr>
                <w:lang w:eastAsia="en-US"/>
              </w:rPr>
            </w:pPr>
            <w:r w:rsidRPr="00A564B4">
              <w:rPr>
                <w:lang w:eastAsia="en-US"/>
              </w:rPr>
              <w:t xml:space="preserve">FDD </w:t>
            </w:r>
            <w:r w:rsidR="00F7579C" w:rsidRPr="00A564B4">
              <w:rPr>
                <w:lang w:eastAsia="en-US"/>
              </w:rPr>
              <w:t xml:space="preserve">and HD-FDD </w:t>
            </w:r>
            <w:r w:rsidRPr="00A564B4">
              <w:rPr>
                <w:lang w:eastAsia="en-US"/>
              </w:rPr>
              <w:t>Band 26</w:t>
            </w:r>
          </w:p>
        </w:tc>
      </w:tr>
      <w:tr w:rsidR="00122EDA" w:rsidRPr="00A564B4" w14:paraId="1A96F739"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9AC7F25" w14:textId="77777777" w:rsidR="00122EDA" w:rsidRPr="00A564B4" w:rsidRDefault="00122EDA" w:rsidP="00970133">
            <w:pPr>
              <w:pStyle w:val="TAC"/>
              <w:rPr>
                <w:lang w:eastAsia="en-US"/>
              </w:rPr>
            </w:pPr>
            <w:r w:rsidRPr="00A564B4">
              <w:rPr>
                <w:lang w:eastAsia="en-US"/>
              </w:rPr>
              <w:t>27</w:t>
            </w:r>
          </w:p>
        </w:tc>
        <w:tc>
          <w:tcPr>
            <w:tcW w:w="4483" w:type="dxa"/>
            <w:gridSpan w:val="2"/>
            <w:tcBorders>
              <w:top w:val="single" w:sz="6" w:space="0" w:color="auto"/>
              <w:left w:val="single" w:sz="6" w:space="0" w:color="auto"/>
              <w:bottom w:val="single" w:sz="6" w:space="0" w:color="auto"/>
              <w:right w:val="single" w:sz="6" w:space="0" w:color="auto"/>
            </w:tcBorders>
          </w:tcPr>
          <w:p w14:paraId="09967A46" w14:textId="77777777" w:rsidR="00122EDA" w:rsidRPr="00A564B4" w:rsidRDefault="00122EDA" w:rsidP="00970133">
            <w:pPr>
              <w:pStyle w:val="TAL"/>
              <w:rPr>
                <w:lang w:eastAsia="en-US"/>
              </w:rPr>
            </w:pPr>
            <w:r w:rsidRPr="00A564B4">
              <w:rPr>
                <w:lang w:eastAsia="en-US"/>
              </w:rPr>
              <w:t>Frequency band: 807-824, 852-869 MHz</w:t>
            </w:r>
          </w:p>
        </w:tc>
        <w:tc>
          <w:tcPr>
            <w:tcW w:w="1080" w:type="dxa"/>
            <w:gridSpan w:val="2"/>
            <w:tcBorders>
              <w:top w:val="single" w:sz="6" w:space="0" w:color="auto"/>
              <w:left w:val="single" w:sz="6" w:space="0" w:color="auto"/>
              <w:bottom w:val="single" w:sz="6" w:space="0" w:color="auto"/>
              <w:right w:val="single" w:sz="4" w:space="0" w:color="auto"/>
            </w:tcBorders>
          </w:tcPr>
          <w:p w14:paraId="6CDD7C02" w14:textId="77777777" w:rsidR="00122EDA" w:rsidRPr="00A564B4" w:rsidRDefault="00122EDA" w:rsidP="00970133">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07EB5BDB" w14:textId="77777777" w:rsidR="00122EDA" w:rsidRPr="00A564B4" w:rsidRDefault="00122EDA" w:rsidP="00970133">
            <w:pPr>
              <w:pStyle w:val="TAC"/>
              <w:rPr>
                <w:lang w:eastAsia="en-US"/>
              </w:rPr>
            </w:pPr>
            <w:r w:rsidRPr="00A564B4">
              <w:rPr>
                <w:lang w:eastAsia="en-US"/>
              </w:rPr>
              <w:t>Rel-11</w:t>
            </w:r>
          </w:p>
        </w:tc>
        <w:tc>
          <w:tcPr>
            <w:tcW w:w="2003" w:type="dxa"/>
            <w:gridSpan w:val="2"/>
            <w:tcBorders>
              <w:top w:val="single" w:sz="4" w:space="0" w:color="auto"/>
              <w:left w:val="single" w:sz="4" w:space="0" w:color="auto"/>
              <w:bottom w:val="single" w:sz="4" w:space="0" w:color="auto"/>
              <w:right w:val="single" w:sz="4" w:space="0" w:color="auto"/>
            </w:tcBorders>
          </w:tcPr>
          <w:p w14:paraId="6B2F8F3D" w14:textId="77777777" w:rsidR="00122EDA" w:rsidRPr="00A564B4" w:rsidRDefault="00122EDA" w:rsidP="00970133">
            <w:pPr>
              <w:pStyle w:val="TAC"/>
              <w:rPr>
                <w:lang w:eastAsia="en-US"/>
              </w:rPr>
            </w:pPr>
            <w:r w:rsidRPr="00A564B4">
              <w:rPr>
                <w:lang w:eastAsia="en-US"/>
              </w:rPr>
              <w:t>FDD Band 27</w:t>
            </w:r>
          </w:p>
        </w:tc>
      </w:tr>
      <w:tr w:rsidR="00973C48" w:rsidRPr="00A564B4" w14:paraId="15E763E2"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C96F417" w14:textId="77777777" w:rsidR="00973C48" w:rsidRPr="00A564B4" w:rsidRDefault="00973C48" w:rsidP="00970133">
            <w:pPr>
              <w:pStyle w:val="TAC"/>
              <w:rPr>
                <w:lang w:eastAsia="en-US"/>
              </w:rPr>
            </w:pPr>
            <w:r w:rsidRPr="00A564B4">
              <w:rPr>
                <w:lang w:eastAsia="en-US"/>
              </w:rPr>
              <w:t>28</w:t>
            </w:r>
          </w:p>
        </w:tc>
        <w:tc>
          <w:tcPr>
            <w:tcW w:w="4483" w:type="dxa"/>
            <w:gridSpan w:val="2"/>
            <w:tcBorders>
              <w:top w:val="single" w:sz="6" w:space="0" w:color="auto"/>
              <w:left w:val="single" w:sz="6" w:space="0" w:color="auto"/>
              <w:bottom w:val="single" w:sz="6" w:space="0" w:color="auto"/>
              <w:right w:val="single" w:sz="6" w:space="0" w:color="auto"/>
            </w:tcBorders>
          </w:tcPr>
          <w:p w14:paraId="361EDA8B" w14:textId="77777777" w:rsidR="00973C48" w:rsidRPr="00A564B4" w:rsidRDefault="00973C48" w:rsidP="00970133">
            <w:pPr>
              <w:pStyle w:val="TAL"/>
              <w:rPr>
                <w:lang w:eastAsia="en-US"/>
              </w:rPr>
            </w:pPr>
            <w:r w:rsidRPr="00A564B4">
              <w:rPr>
                <w:lang w:eastAsia="en-US"/>
              </w:rPr>
              <w:t>Frequency band: 703-748, 758-803 MHz</w:t>
            </w:r>
          </w:p>
        </w:tc>
        <w:tc>
          <w:tcPr>
            <w:tcW w:w="1080" w:type="dxa"/>
            <w:gridSpan w:val="2"/>
            <w:tcBorders>
              <w:top w:val="single" w:sz="6" w:space="0" w:color="auto"/>
              <w:left w:val="single" w:sz="6" w:space="0" w:color="auto"/>
              <w:bottom w:val="single" w:sz="6" w:space="0" w:color="auto"/>
              <w:right w:val="single" w:sz="4" w:space="0" w:color="auto"/>
            </w:tcBorders>
          </w:tcPr>
          <w:p w14:paraId="58B2C536" w14:textId="77777777" w:rsidR="00973C48" w:rsidRPr="00A564B4" w:rsidRDefault="00973C48" w:rsidP="00970133">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5D4483BB" w14:textId="77777777" w:rsidR="00973C48" w:rsidRPr="00A564B4" w:rsidRDefault="00973C48" w:rsidP="00970133">
            <w:pPr>
              <w:pStyle w:val="TAC"/>
              <w:rPr>
                <w:lang w:eastAsia="en-US"/>
              </w:rPr>
            </w:pPr>
            <w:r w:rsidRPr="00A564B4">
              <w:rPr>
                <w:lang w:eastAsia="en-US"/>
              </w:rPr>
              <w:t>Rel-11</w:t>
            </w:r>
          </w:p>
        </w:tc>
        <w:tc>
          <w:tcPr>
            <w:tcW w:w="2003" w:type="dxa"/>
            <w:gridSpan w:val="2"/>
            <w:tcBorders>
              <w:top w:val="single" w:sz="4" w:space="0" w:color="auto"/>
              <w:left w:val="single" w:sz="4" w:space="0" w:color="auto"/>
              <w:bottom w:val="single" w:sz="4" w:space="0" w:color="auto"/>
              <w:right w:val="single" w:sz="4" w:space="0" w:color="auto"/>
            </w:tcBorders>
          </w:tcPr>
          <w:p w14:paraId="287E71FB" w14:textId="77777777" w:rsidR="00973C48" w:rsidRPr="00A564B4" w:rsidRDefault="00973C48" w:rsidP="00970133">
            <w:pPr>
              <w:pStyle w:val="TAC"/>
              <w:rPr>
                <w:lang w:eastAsia="en-US"/>
              </w:rPr>
            </w:pPr>
            <w:r w:rsidRPr="00A564B4">
              <w:rPr>
                <w:lang w:eastAsia="en-US"/>
              </w:rPr>
              <w:t xml:space="preserve">FDD </w:t>
            </w:r>
            <w:r w:rsidR="00F7579C" w:rsidRPr="00A564B4">
              <w:rPr>
                <w:lang w:eastAsia="en-US"/>
              </w:rPr>
              <w:t xml:space="preserve">and HD-FDD </w:t>
            </w:r>
            <w:r w:rsidRPr="00A564B4">
              <w:rPr>
                <w:lang w:eastAsia="en-US"/>
              </w:rPr>
              <w:t>Band 28</w:t>
            </w:r>
          </w:p>
        </w:tc>
      </w:tr>
      <w:tr w:rsidR="0017106F" w:rsidRPr="00A564B4" w14:paraId="080BCA93" w14:textId="77777777" w:rsidTr="0084016A">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8EF8355" w14:textId="77777777" w:rsidR="0017106F" w:rsidRPr="00A564B4" w:rsidRDefault="0017106F" w:rsidP="0084016A">
            <w:pPr>
              <w:pStyle w:val="TAC"/>
              <w:rPr>
                <w:lang w:eastAsia="en-US"/>
              </w:rPr>
            </w:pPr>
            <w:r w:rsidRPr="00A564B4">
              <w:rPr>
                <w:lang w:eastAsia="en-US"/>
              </w:rPr>
              <w:t>29</w:t>
            </w:r>
          </w:p>
        </w:tc>
        <w:tc>
          <w:tcPr>
            <w:tcW w:w="4483" w:type="dxa"/>
            <w:gridSpan w:val="2"/>
            <w:tcBorders>
              <w:top w:val="single" w:sz="6" w:space="0" w:color="auto"/>
              <w:left w:val="single" w:sz="6" w:space="0" w:color="auto"/>
              <w:bottom w:val="single" w:sz="6" w:space="0" w:color="auto"/>
              <w:right w:val="single" w:sz="6" w:space="0" w:color="auto"/>
            </w:tcBorders>
          </w:tcPr>
          <w:p w14:paraId="478E307D" w14:textId="77777777" w:rsidR="0017106F" w:rsidRPr="00A564B4" w:rsidRDefault="0017106F" w:rsidP="0084016A">
            <w:pPr>
              <w:pStyle w:val="TAL"/>
              <w:rPr>
                <w:lang w:eastAsia="en-US"/>
              </w:rPr>
            </w:pPr>
            <w:r w:rsidRPr="00A564B4">
              <w:rPr>
                <w:lang w:eastAsia="en-US"/>
              </w:rPr>
              <w:t>Frequency band: N/A, 717-728 MHz</w:t>
            </w:r>
          </w:p>
        </w:tc>
        <w:tc>
          <w:tcPr>
            <w:tcW w:w="1080" w:type="dxa"/>
            <w:gridSpan w:val="2"/>
            <w:tcBorders>
              <w:top w:val="single" w:sz="6" w:space="0" w:color="auto"/>
              <w:left w:val="single" w:sz="6" w:space="0" w:color="auto"/>
              <w:bottom w:val="single" w:sz="6" w:space="0" w:color="auto"/>
              <w:right w:val="single" w:sz="4" w:space="0" w:color="auto"/>
            </w:tcBorders>
          </w:tcPr>
          <w:p w14:paraId="34E718BB" w14:textId="77777777" w:rsidR="0017106F" w:rsidRPr="00A564B4" w:rsidRDefault="0017106F" w:rsidP="0084016A">
            <w:pPr>
              <w:pStyle w:val="TAC"/>
              <w:rPr>
                <w:lang w:eastAsia="en-US"/>
              </w:rPr>
            </w:pPr>
            <w:r w:rsidRPr="00A564B4">
              <w:rPr>
                <w:lang w:eastAsia="en-US"/>
              </w:rPr>
              <w:t>36.101, 5. 5</w:t>
            </w:r>
          </w:p>
        </w:tc>
        <w:tc>
          <w:tcPr>
            <w:tcW w:w="1080" w:type="dxa"/>
            <w:gridSpan w:val="2"/>
            <w:tcBorders>
              <w:top w:val="single" w:sz="4" w:space="0" w:color="auto"/>
              <w:left w:val="single" w:sz="4" w:space="0" w:color="auto"/>
              <w:bottom w:val="single" w:sz="4" w:space="0" w:color="auto"/>
              <w:right w:val="single" w:sz="4" w:space="0" w:color="auto"/>
            </w:tcBorders>
          </w:tcPr>
          <w:p w14:paraId="20AC984D" w14:textId="77777777" w:rsidR="0017106F" w:rsidRPr="00A564B4" w:rsidRDefault="0017106F" w:rsidP="0084016A">
            <w:pPr>
              <w:pStyle w:val="TAC"/>
              <w:rPr>
                <w:lang w:eastAsia="en-US"/>
              </w:rPr>
            </w:pPr>
            <w:r w:rsidRPr="00A564B4">
              <w:rPr>
                <w:lang w:eastAsia="en-US"/>
              </w:rPr>
              <w:t>Rel</w:t>
            </w:r>
            <w:r w:rsidR="00DA5584" w:rsidRPr="00A564B4">
              <w:rPr>
                <w:lang w:eastAsia="en-US"/>
              </w:rPr>
              <w:t>-</w:t>
            </w:r>
            <w:r w:rsidRPr="00A564B4">
              <w:rPr>
                <w:lang w:eastAsia="en-US"/>
              </w:rPr>
              <w:t>11</w:t>
            </w:r>
          </w:p>
        </w:tc>
        <w:tc>
          <w:tcPr>
            <w:tcW w:w="2003" w:type="dxa"/>
            <w:gridSpan w:val="2"/>
            <w:tcBorders>
              <w:top w:val="single" w:sz="4" w:space="0" w:color="auto"/>
              <w:left w:val="single" w:sz="4" w:space="0" w:color="auto"/>
              <w:bottom w:val="single" w:sz="4" w:space="0" w:color="auto"/>
              <w:right w:val="single" w:sz="4" w:space="0" w:color="auto"/>
            </w:tcBorders>
          </w:tcPr>
          <w:p w14:paraId="185B77B3" w14:textId="77777777" w:rsidR="0017106F" w:rsidRPr="00A564B4" w:rsidRDefault="0017106F" w:rsidP="0084016A">
            <w:pPr>
              <w:pStyle w:val="TAC"/>
              <w:rPr>
                <w:lang w:eastAsia="en-US"/>
              </w:rPr>
            </w:pPr>
            <w:r w:rsidRPr="00A564B4">
              <w:rPr>
                <w:lang w:eastAsia="en-US"/>
              </w:rPr>
              <w:t>FDD Band 29</w:t>
            </w:r>
          </w:p>
        </w:tc>
      </w:tr>
      <w:tr w:rsidR="00521AC0" w:rsidRPr="00A564B4" w14:paraId="03059089" w14:textId="77777777" w:rsidTr="00772328">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76713E3" w14:textId="77777777" w:rsidR="00521AC0" w:rsidRPr="00A564B4" w:rsidRDefault="00521AC0" w:rsidP="00772328">
            <w:pPr>
              <w:pStyle w:val="TAC"/>
              <w:rPr>
                <w:lang w:eastAsia="en-US"/>
              </w:rPr>
            </w:pPr>
            <w:r w:rsidRPr="00A564B4">
              <w:rPr>
                <w:lang w:eastAsia="en-US"/>
              </w:rPr>
              <w:t>30</w:t>
            </w:r>
          </w:p>
        </w:tc>
        <w:tc>
          <w:tcPr>
            <w:tcW w:w="4483" w:type="dxa"/>
            <w:gridSpan w:val="2"/>
            <w:tcBorders>
              <w:top w:val="single" w:sz="6" w:space="0" w:color="auto"/>
              <w:left w:val="single" w:sz="6" w:space="0" w:color="auto"/>
              <w:bottom w:val="single" w:sz="6" w:space="0" w:color="auto"/>
              <w:right w:val="single" w:sz="6" w:space="0" w:color="auto"/>
            </w:tcBorders>
          </w:tcPr>
          <w:p w14:paraId="5872C4EE" w14:textId="77777777" w:rsidR="00521AC0" w:rsidRPr="00A564B4" w:rsidRDefault="00521AC0" w:rsidP="00772328">
            <w:pPr>
              <w:pStyle w:val="TAL"/>
              <w:rPr>
                <w:lang w:eastAsia="en-US"/>
              </w:rPr>
            </w:pPr>
            <w:r w:rsidRPr="00A564B4">
              <w:rPr>
                <w:lang w:eastAsia="en-US"/>
              </w:rPr>
              <w:t>Frequency band: 2305-2315, 2350-2360 MHz</w:t>
            </w:r>
            <w:r w:rsidR="00464A23" w:rsidRPr="00A564B4">
              <w:rPr>
                <w:lang w:eastAsia="en-US"/>
              </w:rPr>
              <w:t xml:space="preserve"> (Note 2)</w:t>
            </w:r>
          </w:p>
        </w:tc>
        <w:tc>
          <w:tcPr>
            <w:tcW w:w="1080" w:type="dxa"/>
            <w:gridSpan w:val="2"/>
            <w:tcBorders>
              <w:top w:val="single" w:sz="6" w:space="0" w:color="auto"/>
              <w:left w:val="single" w:sz="6" w:space="0" w:color="auto"/>
              <w:bottom w:val="single" w:sz="6" w:space="0" w:color="auto"/>
              <w:right w:val="single" w:sz="4" w:space="0" w:color="auto"/>
            </w:tcBorders>
          </w:tcPr>
          <w:p w14:paraId="45F9B3A8" w14:textId="77777777" w:rsidR="00521AC0" w:rsidRPr="00A564B4" w:rsidRDefault="00521AC0" w:rsidP="00772328">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176DFBAA" w14:textId="77777777" w:rsidR="00521AC0" w:rsidRPr="00A564B4" w:rsidRDefault="00521AC0" w:rsidP="00772328">
            <w:pPr>
              <w:pStyle w:val="TAC"/>
              <w:rPr>
                <w:lang w:eastAsia="en-US"/>
              </w:rPr>
            </w:pPr>
            <w:r w:rsidRPr="00A564B4">
              <w:rPr>
                <w:lang w:eastAsia="en-US"/>
              </w:rPr>
              <w:t>Rel-12</w:t>
            </w:r>
          </w:p>
        </w:tc>
        <w:tc>
          <w:tcPr>
            <w:tcW w:w="2003" w:type="dxa"/>
            <w:gridSpan w:val="2"/>
            <w:tcBorders>
              <w:top w:val="single" w:sz="4" w:space="0" w:color="auto"/>
              <w:left w:val="single" w:sz="4" w:space="0" w:color="auto"/>
              <w:bottom w:val="single" w:sz="4" w:space="0" w:color="auto"/>
              <w:right w:val="single" w:sz="4" w:space="0" w:color="auto"/>
            </w:tcBorders>
          </w:tcPr>
          <w:p w14:paraId="715C751B" w14:textId="77777777" w:rsidR="00521AC0" w:rsidRPr="00A564B4" w:rsidRDefault="00521AC0" w:rsidP="00772328">
            <w:pPr>
              <w:pStyle w:val="TAC"/>
              <w:rPr>
                <w:lang w:eastAsia="en-US"/>
              </w:rPr>
            </w:pPr>
            <w:r w:rsidRPr="00A564B4">
              <w:rPr>
                <w:lang w:eastAsia="en-US"/>
              </w:rPr>
              <w:t>FDD Band 30</w:t>
            </w:r>
          </w:p>
        </w:tc>
      </w:tr>
      <w:tr w:rsidR="000C1A65" w:rsidRPr="00A564B4" w14:paraId="44DB4747"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78697D6" w14:textId="77777777" w:rsidR="000C1A65" w:rsidRPr="00A564B4" w:rsidRDefault="000C1A65" w:rsidP="00970133">
            <w:pPr>
              <w:pStyle w:val="TAC"/>
              <w:rPr>
                <w:lang w:eastAsia="en-US"/>
              </w:rPr>
            </w:pPr>
            <w:r w:rsidRPr="00A564B4">
              <w:rPr>
                <w:lang w:eastAsia="zh-CN"/>
              </w:rPr>
              <w:t>31</w:t>
            </w:r>
          </w:p>
        </w:tc>
        <w:tc>
          <w:tcPr>
            <w:tcW w:w="4483" w:type="dxa"/>
            <w:gridSpan w:val="2"/>
            <w:tcBorders>
              <w:top w:val="single" w:sz="6" w:space="0" w:color="auto"/>
              <w:left w:val="single" w:sz="6" w:space="0" w:color="auto"/>
              <w:bottom w:val="single" w:sz="6" w:space="0" w:color="auto"/>
              <w:right w:val="single" w:sz="6" w:space="0" w:color="auto"/>
            </w:tcBorders>
          </w:tcPr>
          <w:p w14:paraId="517BABD5" w14:textId="77777777" w:rsidR="000C1A65" w:rsidRPr="00A564B4" w:rsidRDefault="000C1A65" w:rsidP="00970133">
            <w:pPr>
              <w:pStyle w:val="TAL"/>
              <w:rPr>
                <w:lang w:eastAsia="en-US"/>
              </w:rPr>
            </w:pPr>
            <w:r w:rsidRPr="00A564B4">
              <w:rPr>
                <w:lang w:eastAsia="en-US"/>
              </w:rPr>
              <w:t xml:space="preserve">Frequency band: </w:t>
            </w:r>
            <w:r w:rsidRPr="00A564B4">
              <w:rPr>
                <w:lang w:eastAsia="zh-CN"/>
              </w:rPr>
              <w:t>452.5</w:t>
            </w:r>
            <w:r w:rsidRPr="00A564B4">
              <w:rPr>
                <w:lang w:eastAsia="en-US"/>
              </w:rPr>
              <w:t>-</w:t>
            </w:r>
            <w:r w:rsidRPr="00A564B4">
              <w:rPr>
                <w:lang w:eastAsia="zh-CN"/>
              </w:rPr>
              <w:t>457.5</w:t>
            </w:r>
            <w:r w:rsidRPr="00A564B4">
              <w:rPr>
                <w:lang w:eastAsia="en-US"/>
              </w:rPr>
              <w:t xml:space="preserve">, </w:t>
            </w:r>
            <w:r w:rsidRPr="00A564B4">
              <w:rPr>
                <w:lang w:eastAsia="zh-CN"/>
              </w:rPr>
              <w:t>462.5</w:t>
            </w:r>
            <w:r w:rsidRPr="00A564B4">
              <w:rPr>
                <w:lang w:eastAsia="en-US"/>
              </w:rPr>
              <w:t>-</w:t>
            </w:r>
            <w:r w:rsidRPr="00A564B4">
              <w:rPr>
                <w:lang w:eastAsia="zh-CN"/>
              </w:rPr>
              <w:t>467.5</w:t>
            </w:r>
            <w:r w:rsidRPr="00A564B4">
              <w:rPr>
                <w:lang w:eastAsia="en-US"/>
              </w:rPr>
              <w:t xml:space="preserve"> MHz</w:t>
            </w:r>
          </w:p>
        </w:tc>
        <w:tc>
          <w:tcPr>
            <w:tcW w:w="1080" w:type="dxa"/>
            <w:gridSpan w:val="2"/>
            <w:tcBorders>
              <w:top w:val="single" w:sz="6" w:space="0" w:color="auto"/>
              <w:left w:val="single" w:sz="6" w:space="0" w:color="auto"/>
              <w:bottom w:val="single" w:sz="6" w:space="0" w:color="auto"/>
              <w:right w:val="single" w:sz="4" w:space="0" w:color="auto"/>
            </w:tcBorders>
          </w:tcPr>
          <w:p w14:paraId="107BF8F8" w14:textId="77777777" w:rsidR="000C1A65" w:rsidRPr="00A564B4" w:rsidRDefault="000C1A65" w:rsidP="00970133">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7F0AEA2D" w14:textId="77777777" w:rsidR="000C1A65" w:rsidRPr="00A564B4" w:rsidRDefault="000C1A65" w:rsidP="00970133">
            <w:pPr>
              <w:pStyle w:val="TAC"/>
              <w:rPr>
                <w:lang w:eastAsia="en-US"/>
              </w:rPr>
            </w:pPr>
            <w:r w:rsidRPr="00A564B4">
              <w:rPr>
                <w:lang w:eastAsia="zh-CN"/>
              </w:rPr>
              <w:t>Rel-12</w:t>
            </w:r>
          </w:p>
        </w:tc>
        <w:tc>
          <w:tcPr>
            <w:tcW w:w="2003" w:type="dxa"/>
            <w:gridSpan w:val="2"/>
            <w:tcBorders>
              <w:top w:val="single" w:sz="4" w:space="0" w:color="auto"/>
              <w:left w:val="single" w:sz="4" w:space="0" w:color="auto"/>
              <w:bottom w:val="single" w:sz="4" w:space="0" w:color="auto"/>
              <w:right w:val="single" w:sz="4" w:space="0" w:color="auto"/>
            </w:tcBorders>
          </w:tcPr>
          <w:p w14:paraId="60C6C75E" w14:textId="77777777" w:rsidR="000C1A65" w:rsidRPr="00A564B4" w:rsidRDefault="000C1A65" w:rsidP="00970133">
            <w:pPr>
              <w:pStyle w:val="TAC"/>
              <w:rPr>
                <w:lang w:eastAsia="en-US"/>
              </w:rPr>
            </w:pPr>
            <w:r w:rsidRPr="00A564B4">
              <w:rPr>
                <w:lang w:eastAsia="en-US"/>
              </w:rPr>
              <w:t xml:space="preserve">FDD </w:t>
            </w:r>
            <w:r w:rsidR="00086CA6" w:rsidRPr="00A564B4">
              <w:rPr>
                <w:lang w:eastAsia="en-US"/>
              </w:rPr>
              <w:t>and HD-FDD Band 31</w:t>
            </w:r>
          </w:p>
        </w:tc>
      </w:tr>
      <w:tr w:rsidR="00BD5ACA" w:rsidRPr="00A564B4" w14:paraId="1FE57449" w14:textId="77777777" w:rsidTr="00423A9A">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B4A3860" w14:textId="77777777" w:rsidR="00BD5ACA" w:rsidRPr="00A564B4" w:rsidRDefault="00BD5ACA" w:rsidP="00423A9A">
            <w:pPr>
              <w:pStyle w:val="TAC"/>
              <w:rPr>
                <w:lang w:eastAsia="en-US"/>
              </w:rPr>
            </w:pPr>
            <w:r w:rsidRPr="00A564B4">
              <w:rPr>
                <w:rFonts w:cs="Arial"/>
                <w:lang w:eastAsia="en-US"/>
              </w:rPr>
              <w:t>32</w:t>
            </w:r>
          </w:p>
        </w:tc>
        <w:tc>
          <w:tcPr>
            <w:tcW w:w="4483" w:type="dxa"/>
            <w:gridSpan w:val="2"/>
            <w:tcBorders>
              <w:top w:val="single" w:sz="6" w:space="0" w:color="auto"/>
              <w:left w:val="single" w:sz="6" w:space="0" w:color="auto"/>
              <w:bottom w:val="single" w:sz="6" w:space="0" w:color="auto"/>
              <w:right w:val="single" w:sz="6" w:space="0" w:color="auto"/>
            </w:tcBorders>
          </w:tcPr>
          <w:p w14:paraId="59617C96" w14:textId="77777777" w:rsidR="00BD5ACA" w:rsidRPr="00A564B4" w:rsidRDefault="00BD5ACA" w:rsidP="00423A9A">
            <w:pPr>
              <w:pStyle w:val="TAL"/>
              <w:rPr>
                <w:lang w:eastAsia="en-US"/>
              </w:rPr>
            </w:pPr>
            <w:r w:rsidRPr="00A564B4">
              <w:rPr>
                <w:lang w:eastAsia="en-US"/>
              </w:rPr>
              <w:t xml:space="preserve">Frequency band: </w:t>
            </w:r>
            <w:r w:rsidRPr="00A564B4">
              <w:rPr>
                <w:lang w:eastAsia="zh-CN"/>
              </w:rPr>
              <w:t>N/A</w:t>
            </w:r>
            <w:r w:rsidRPr="00A564B4">
              <w:rPr>
                <w:lang w:eastAsia="en-US"/>
              </w:rPr>
              <w:t>, 1452-</w:t>
            </w:r>
            <w:r w:rsidRPr="00A564B4">
              <w:rPr>
                <w:lang w:eastAsia="zh-CN"/>
              </w:rPr>
              <w:t xml:space="preserve">1496 </w:t>
            </w:r>
            <w:r w:rsidRPr="00A564B4">
              <w:rPr>
                <w:lang w:eastAsia="en-US"/>
              </w:rPr>
              <w:t>MHz</w:t>
            </w:r>
          </w:p>
        </w:tc>
        <w:tc>
          <w:tcPr>
            <w:tcW w:w="1080" w:type="dxa"/>
            <w:gridSpan w:val="2"/>
            <w:tcBorders>
              <w:top w:val="single" w:sz="6" w:space="0" w:color="auto"/>
              <w:left w:val="single" w:sz="6" w:space="0" w:color="auto"/>
              <w:bottom w:val="single" w:sz="6" w:space="0" w:color="auto"/>
              <w:right w:val="single" w:sz="4" w:space="0" w:color="auto"/>
            </w:tcBorders>
          </w:tcPr>
          <w:p w14:paraId="0BF56BCC" w14:textId="77777777" w:rsidR="00BD5ACA" w:rsidRPr="00A564B4" w:rsidRDefault="00BD5ACA" w:rsidP="00423A9A">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61353AC3" w14:textId="77777777" w:rsidR="00BD5ACA" w:rsidRPr="00A564B4" w:rsidRDefault="00BD5ACA" w:rsidP="00423A9A">
            <w:pPr>
              <w:pStyle w:val="TAC"/>
              <w:rPr>
                <w:lang w:eastAsia="en-US"/>
              </w:rPr>
            </w:pPr>
            <w:r w:rsidRPr="00A564B4">
              <w:rPr>
                <w:lang w:eastAsia="zh-CN"/>
              </w:rPr>
              <w:t>Rel-12</w:t>
            </w:r>
          </w:p>
        </w:tc>
        <w:tc>
          <w:tcPr>
            <w:tcW w:w="2003" w:type="dxa"/>
            <w:gridSpan w:val="2"/>
            <w:tcBorders>
              <w:top w:val="single" w:sz="4" w:space="0" w:color="auto"/>
              <w:left w:val="single" w:sz="4" w:space="0" w:color="auto"/>
              <w:bottom w:val="single" w:sz="4" w:space="0" w:color="auto"/>
              <w:right w:val="single" w:sz="4" w:space="0" w:color="auto"/>
            </w:tcBorders>
          </w:tcPr>
          <w:p w14:paraId="521C39E2" w14:textId="77777777" w:rsidR="00BD5ACA" w:rsidRPr="00A564B4" w:rsidRDefault="00BD5ACA" w:rsidP="00423A9A">
            <w:pPr>
              <w:pStyle w:val="TAC"/>
              <w:rPr>
                <w:lang w:eastAsia="en-US"/>
              </w:rPr>
            </w:pPr>
            <w:r w:rsidRPr="00A564B4">
              <w:rPr>
                <w:lang w:eastAsia="en-US"/>
              </w:rPr>
              <w:t xml:space="preserve">FDD Band </w:t>
            </w:r>
            <w:r w:rsidRPr="00A564B4">
              <w:rPr>
                <w:lang w:eastAsia="zh-CN"/>
              </w:rPr>
              <w:t>32</w:t>
            </w:r>
          </w:p>
        </w:tc>
      </w:tr>
      <w:tr w:rsidR="00436891" w:rsidRPr="00A564B4" w14:paraId="5171DEB3"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0AADE8D" w14:textId="77777777" w:rsidR="00436891" w:rsidRPr="00A564B4" w:rsidRDefault="00436891" w:rsidP="00436891">
            <w:pPr>
              <w:pStyle w:val="TAC"/>
              <w:rPr>
                <w:lang w:eastAsia="en-US"/>
              </w:rPr>
            </w:pPr>
            <w:r w:rsidRPr="00A564B4">
              <w:rPr>
                <w:lang w:eastAsia="en-US"/>
              </w:rPr>
              <w:t>33</w:t>
            </w:r>
          </w:p>
        </w:tc>
        <w:tc>
          <w:tcPr>
            <w:tcW w:w="4483" w:type="dxa"/>
            <w:gridSpan w:val="2"/>
            <w:tcBorders>
              <w:top w:val="single" w:sz="6" w:space="0" w:color="auto"/>
              <w:left w:val="single" w:sz="6" w:space="0" w:color="auto"/>
              <w:bottom w:val="single" w:sz="6" w:space="0" w:color="auto"/>
              <w:right w:val="single" w:sz="6" w:space="0" w:color="auto"/>
            </w:tcBorders>
          </w:tcPr>
          <w:p w14:paraId="76288C61" w14:textId="77777777" w:rsidR="00436891" w:rsidRPr="00A564B4" w:rsidRDefault="00436891" w:rsidP="00436891">
            <w:pPr>
              <w:pStyle w:val="TAL"/>
              <w:rPr>
                <w:lang w:eastAsia="en-US"/>
              </w:rPr>
            </w:pPr>
            <w:r w:rsidRPr="00A564B4">
              <w:rPr>
                <w:lang w:eastAsia="en-US"/>
              </w:rPr>
              <w:t>Frequency band: 1900-1920, 1900-1920 MHz</w:t>
            </w:r>
          </w:p>
        </w:tc>
        <w:tc>
          <w:tcPr>
            <w:tcW w:w="1080" w:type="dxa"/>
            <w:gridSpan w:val="2"/>
            <w:tcBorders>
              <w:top w:val="single" w:sz="6" w:space="0" w:color="auto"/>
              <w:left w:val="single" w:sz="6" w:space="0" w:color="auto"/>
              <w:bottom w:val="single" w:sz="6" w:space="0" w:color="auto"/>
              <w:right w:val="single" w:sz="4" w:space="0" w:color="auto"/>
            </w:tcBorders>
          </w:tcPr>
          <w:p w14:paraId="0C9E582F" w14:textId="77777777" w:rsidR="00436891" w:rsidRPr="00A564B4" w:rsidRDefault="00436891" w:rsidP="00436891">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31A9A8C4" w14:textId="77777777" w:rsidR="00436891" w:rsidRPr="00A564B4" w:rsidRDefault="00436891" w:rsidP="00436891">
            <w:pPr>
              <w:pStyle w:val="TAC"/>
              <w:rPr>
                <w:lang w:eastAsia="en-US"/>
              </w:rPr>
            </w:pPr>
            <w:r w:rsidRPr="00A564B4">
              <w:rPr>
                <w:lang w:eastAsia="en-US"/>
              </w:rPr>
              <w:t>Rel-8</w:t>
            </w:r>
          </w:p>
        </w:tc>
        <w:tc>
          <w:tcPr>
            <w:tcW w:w="2003" w:type="dxa"/>
            <w:gridSpan w:val="2"/>
            <w:tcBorders>
              <w:top w:val="single" w:sz="4" w:space="0" w:color="auto"/>
              <w:left w:val="single" w:sz="4" w:space="0" w:color="auto"/>
              <w:bottom w:val="single" w:sz="4" w:space="0" w:color="auto"/>
              <w:right w:val="single" w:sz="4" w:space="0" w:color="auto"/>
            </w:tcBorders>
          </w:tcPr>
          <w:p w14:paraId="54BC28B1" w14:textId="77777777" w:rsidR="00436891" w:rsidRPr="00A564B4" w:rsidRDefault="00436891" w:rsidP="00436891">
            <w:pPr>
              <w:pStyle w:val="TAC"/>
              <w:rPr>
                <w:lang w:eastAsia="en-US"/>
              </w:rPr>
            </w:pPr>
            <w:r w:rsidRPr="00A564B4">
              <w:rPr>
                <w:lang w:eastAsia="en-US"/>
              </w:rPr>
              <w:t>TDD Band 33</w:t>
            </w:r>
          </w:p>
        </w:tc>
      </w:tr>
      <w:tr w:rsidR="00436891" w:rsidRPr="00A564B4" w14:paraId="64C52C83"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8794F0C" w14:textId="77777777" w:rsidR="00436891" w:rsidRPr="00A564B4" w:rsidRDefault="00436891" w:rsidP="00436891">
            <w:pPr>
              <w:pStyle w:val="TAC"/>
              <w:rPr>
                <w:lang w:eastAsia="en-US"/>
              </w:rPr>
            </w:pPr>
            <w:r w:rsidRPr="00A564B4">
              <w:rPr>
                <w:lang w:eastAsia="en-US"/>
              </w:rPr>
              <w:t>34</w:t>
            </w:r>
          </w:p>
        </w:tc>
        <w:tc>
          <w:tcPr>
            <w:tcW w:w="4483" w:type="dxa"/>
            <w:gridSpan w:val="2"/>
            <w:tcBorders>
              <w:top w:val="single" w:sz="6" w:space="0" w:color="auto"/>
              <w:left w:val="single" w:sz="6" w:space="0" w:color="auto"/>
              <w:bottom w:val="single" w:sz="6" w:space="0" w:color="auto"/>
              <w:right w:val="single" w:sz="6" w:space="0" w:color="auto"/>
            </w:tcBorders>
          </w:tcPr>
          <w:p w14:paraId="00DA46EC" w14:textId="77777777" w:rsidR="00436891" w:rsidRPr="00A564B4" w:rsidRDefault="00436891" w:rsidP="00436891">
            <w:pPr>
              <w:pStyle w:val="TAL"/>
              <w:rPr>
                <w:lang w:eastAsia="en-US"/>
              </w:rPr>
            </w:pPr>
            <w:r w:rsidRPr="00A564B4">
              <w:rPr>
                <w:lang w:eastAsia="en-US"/>
              </w:rPr>
              <w:t>Frequency band: 2010-2025, 2010-2025 MHz</w:t>
            </w:r>
          </w:p>
        </w:tc>
        <w:tc>
          <w:tcPr>
            <w:tcW w:w="1080" w:type="dxa"/>
            <w:gridSpan w:val="2"/>
            <w:tcBorders>
              <w:top w:val="single" w:sz="6" w:space="0" w:color="auto"/>
              <w:left w:val="single" w:sz="6" w:space="0" w:color="auto"/>
              <w:bottom w:val="single" w:sz="6" w:space="0" w:color="auto"/>
              <w:right w:val="single" w:sz="4" w:space="0" w:color="auto"/>
            </w:tcBorders>
          </w:tcPr>
          <w:p w14:paraId="50DF6AC1" w14:textId="77777777" w:rsidR="00436891" w:rsidRPr="00A564B4" w:rsidRDefault="00436891" w:rsidP="00436891">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260F4F99" w14:textId="77777777" w:rsidR="00436891" w:rsidRPr="00A564B4" w:rsidRDefault="00436891" w:rsidP="00436891">
            <w:pPr>
              <w:pStyle w:val="TAC"/>
              <w:rPr>
                <w:lang w:eastAsia="en-US"/>
              </w:rPr>
            </w:pPr>
            <w:r w:rsidRPr="00A564B4">
              <w:rPr>
                <w:lang w:eastAsia="en-US"/>
              </w:rPr>
              <w:t>Rel-8</w:t>
            </w:r>
          </w:p>
        </w:tc>
        <w:tc>
          <w:tcPr>
            <w:tcW w:w="2003" w:type="dxa"/>
            <w:gridSpan w:val="2"/>
            <w:tcBorders>
              <w:top w:val="single" w:sz="4" w:space="0" w:color="auto"/>
              <w:left w:val="single" w:sz="4" w:space="0" w:color="auto"/>
              <w:bottom w:val="single" w:sz="4" w:space="0" w:color="auto"/>
              <w:right w:val="single" w:sz="4" w:space="0" w:color="auto"/>
            </w:tcBorders>
          </w:tcPr>
          <w:p w14:paraId="346D6B96" w14:textId="77777777" w:rsidR="00436891" w:rsidRPr="00A564B4" w:rsidRDefault="00436891" w:rsidP="00436891">
            <w:pPr>
              <w:pStyle w:val="TAC"/>
              <w:rPr>
                <w:lang w:eastAsia="en-US"/>
              </w:rPr>
            </w:pPr>
            <w:r w:rsidRPr="00A564B4">
              <w:rPr>
                <w:lang w:eastAsia="en-US"/>
              </w:rPr>
              <w:t>TDD Band 34</w:t>
            </w:r>
          </w:p>
        </w:tc>
      </w:tr>
      <w:tr w:rsidR="00436891" w:rsidRPr="00A564B4" w14:paraId="6A312DB6"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B498151" w14:textId="77777777" w:rsidR="00436891" w:rsidRPr="00A564B4" w:rsidRDefault="00436891" w:rsidP="00436891">
            <w:pPr>
              <w:pStyle w:val="TAC"/>
              <w:rPr>
                <w:lang w:eastAsia="en-US"/>
              </w:rPr>
            </w:pPr>
            <w:r w:rsidRPr="00A564B4">
              <w:rPr>
                <w:lang w:eastAsia="en-US"/>
              </w:rPr>
              <w:t>35</w:t>
            </w:r>
          </w:p>
        </w:tc>
        <w:tc>
          <w:tcPr>
            <w:tcW w:w="4483" w:type="dxa"/>
            <w:gridSpan w:val="2"/>
            <w:tcBorders>
              <w:top w:val="single" w:sz="6" w:space="0" w:color="auto"/>
              <w:left w:val="single" w:sz="6" w:space="0" w:color="auto"/>
              <w:bottom w:val="single" w:sz="6" w:space="0" w:color="auto"/>
              <w:right w:val="single" w:sz="6" w:space="0" w:color="auto"/>
            </w:tcBorders>
          </w:tcPr>
          <w:p w14:paraId="4DF2F790" w14:textId="77777777" w:rsidR="00436891" w:rsidRPr="00A564B4" w:rsidRDefault="00436891" w:rsidP="00436891">
            <w:pPr>
              <w:pStyle w:val="TAL"/>
              <w:rPr>
                <w:lang w:eastAsia="en-US"/>
              </w:rPr>
            </w:pPr>
            <w:r w:rsidRPr="00A564B4">
              <w:rPr>
                <w:lang w:eastAsia="en-US"/>
              </w:rPr>
              <w:t>Frequency band: 1850-1910, 1850-1910 MHz</w:t>
            </w:r>
          </w:p>
        </w:tc>
        <w:tc>
          <w:tcPr>
            <w:tcW w:w="1080" w:type="dxa"/>
            <w:gridSpan w:val="2"/>
            <w:tcBorders>
              <w:top w:val="single" w:sz="6" w:space="0" w:color="auto"/>
              <w:left w:val="single" w:sz="6" w:space="0" w:color="auto"/>
              <w:bottom w:val="single" w:sz="6" w:space="0" w:color="auto"/>
              <w:right w:val="single" w:sz="4" w:space="0" w:color="auto"/>
            </w:tcBorders>
          </w:tcPr>
          <w:p w14:paraId="7D1021F4" w14:textId="77777777" w:rsidR="00436891" w:rsidRPr="00A564B4" w:rsidRDefault="00436891" w:rsidP="00436891">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6EF39B41" w14:textId="77777777" w:rsidR="00436891" w:rsidRPr="00A564B4" w:rsidRDefault="00436891" w:rsidP="00436891">
            <w:pPr>
              <w:pStyle w:val="TAC"/>
              <w:rPr>
                <w:lang w:eastAsia="en-US"/>
              </w:rPr>
            </w:pPr>
            <w:r w:rsidRPr="00A564B4">
              <w:rPr>
                <w:lang w:eastAsia="en-US"/>
              </w:rPr>
              <w:t>Rel-8</w:t>
            </w:r>
          </w:p>
        </w:tc>
        <w:tc>
          <w:tcPr>
            <w:tcW w:w="2003" w:type="dxa"/>
            <w:gridSpan w:val="2"/>
            <w:tcBorders>
              <w:top w:val="single" w:sz="4" w:space="0" w:color="auto"/>
              <w:left w:val="single" w:sz="4" w:space="0" w:color="auto"/>
              <w:bottom w:val="single" w:sz="4" w:space="0" w:color="auto"/>
              <w:right w:val="single" w:sz="4" w:space="0" w:color="auto"/>
            </w:tcBorders>
          </w:tcPr>
          <w:p w14:paraId="1297F225" w14:textId="77777777" w:rsidR="00436891" w:rsidRPr="00A564B4" w:rsidRDefault="00436891" w:rsidP="00436891">
            <w:pPr>
              <w:pStyle w:val="TAC"/>
              <w:rPr>
                <w:lang w:eastAsia="en-US"/>
              </w:rPr>
            </w:pPr>
            <w:r w:rsidRPr="00A564B4">
              <w:rPr>
                <w:lang w:eastAsia="en-US"/>
              </w:rPr>
              <w:t>TDD Band 35</w:t>
            </w:r>
          </w:p>
        </w:tc>
      </w:tr>
      <w:tr w:rsidR="00436891" w:rsidRPr="00A564B4" w14:paraId="4A725148"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BB388C3" w14:textId="77777777" w:rsidR="00436891" w:rsidRPr="00A564B4" w:rsidRDefault="00436891" w:rsidP="00436891">
            <w:pPr>
              <w:pStyle w:val="TAC"/>
              <w:rPr>
                <w:lang w:eastAsia="en-US"/>
              </w:rPr>
            </w:pPr>
            <w:r w:rsidRPr="00A564B4">
              <w:rPr>
                <w:lang w:eastAsia="en-US"/>
              </w:rPr>
              <w:t>36</w:t>
            </w:r>
          </w:p>
        </w:tc>
        <w:tc>
          <w:tcPr>
            <w:tcW w:w="4483" w:type="dxa"/>
            <w:gridSpan w:val="2"/>
            <w:tcBorders>
              <w:top w:val="single" w:sz="6" w:space="0" w:color="auto"/>
              <w:left w:val="single" w:sz="6" w:space="0" w:color="auto"/>
              <w:bottom w:val="single" w:sz="6" w:space="0" w:color="auto"/>
              <w:right w:val="single" w:sz="6" w:space="0" w:color="auto"/>
            </w:tcBorders>
          </w:tcPr>
          <w:p w14:paraId="3192A564" w14:textId="77777777" w:rsidR="00436891" w:rsidRPr="00A564B4" w:rsidRDefault="00436891" w:rsidP="00436891">
            <w:pPr>
              <w:pStyle w:val="TAL"/>
              <w:rPr>
                <w:lang w:eastAsia="en-US"/>
              </w:rPr>
            </w:pPr>
            <w:r w:rsidRPr="00A564B4">
              <w:rPr>
                <w:lang w:eastAsia="en-US"/>
              </w:rPr>
              <w:t>Frequency band: 1930-1990, 1930-1990 MHz</w:t>
            </w:r>
          </w:p>
        </w:tc>
        <w:tc>
          <w:tcPr>
            <w:tcW w:w="1080" w:type="dxa"/>
            <w:gridSpan w:val="2"/>
            <w:tcBorders>
              <w:top w:val="single" w:sz="6" w:space="0" w:color="auto"/>
              <w:left w:val="single" w:sz="6" w:space="0" w:color="auto"/>
              <w:bottom w:val="single" w:sz="6" w:space="0" w:color="auto"/>
              <w:right w:val="single" w:sz="4" w:space="0" w:color="auto"/>
            </w:tcBorders>
          </w:tcPr>
          <w:p w14:paraId="61DFAD3D" w14:textId="77777777" w:rsidR="00436891" w:rsidRPr="00A564B4" w:rsidRDefault="00436891" w:rsidP="00436891">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5D05FB0A" w14:textId="77777777" w:rsidR="00436891" w:rsidRPr="00A564B4" w:rsidRDefault="00436891" w:rsidP="00436891">
            <w:pPr>
              <w:pStyle w:val="TAC"/>
              <w:rPr>
                <w:lang w:eastAsia="en-US"/>
              </w:rPr>
            </w:pPr>
            <w:r w:rsidRPr="00A564B4">
              <w:rPr>
                <w:lang w:eastAsia="en-US"/>
              </w:rPr>
              <w:t>Rel-8</w:t>
            </w:r>
          </w:p>
        </w:tc>
        <w:tc>
          <w:tcPr>
            <w:tcW w:w="2003" w:type="dxa"/>
            <w:gridSpan w:val="2"/>
            <w:tcBorders>
              <w:top w:val="single" w:sz="4" w:space="0" w:color="auto"/>
              <w:left w:val="single" w:sz="4" w:space="0" w:color="auto"/>
              <w:bottom w:val="single" w:sz="4" w:space="0" w:color="auto"/>
              <w:right w:val="single" w:sz="4" w:space="0" w:color="auto"/>
            </w:tcBorders>
          </w:tcPr>
          <w:p w14:paraId="497C8E77" w14:textId="77777777" w:rsidR="00436891" w:rsidRPr="00A564B4" w:rsidRDefault="00436891" w:rsidP="00436891">
            <w:pPr>
              <w:pStyle w:val="TAC"/>
              <w:rPr>
                <w:lang w:eastAsia="en-US"/>
              </w:rPr>
            </w:pPr>
            <w:r w:rsidRPr="00A564B4">
              <w:rPr>
                <w:lang w:eastAsia="en-US"/>
              </w:rPr>
              <w:t>TDD Band 36</w:t>
            </w:r>
          </w:p>
        </w:tc>
      </w:tr>
      <w:tr w:rsidR="00436891" w:rsidRPr="00A564B4" w14:paraId="61B07FFF"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EA52022" w14:textId="77777777" w:rsidR="00436891" w:rsidRPr="00A564B4" w:rsidRDefault="00436891" w:rsidP="00436891">
            <w:pPr>
              <w:pStyle w:val="TAC"/>
              <w:rPr>
                <w:lang w:eastAsia="en-US"/>
              </w:rPr>
            </w:pPr>
            <w:r w:rsidRPr="00A564B4">
              <w:rPr>
                <w:lang w:eastAsia="en-US"/>
              </w:rPr>
              <w:t>37</w:t>
            </w:r>
          </w:p>
        </w:tc>
        <w:tc>
          <w:tcPr>
            <w:tcW w:w="4483" w:type="dxa"/>
            <w:gridSpan w:val="2"/>
            <w:tcBorders>
              <w:top w:val="single" w:sz="6" w:space="0" w:color="auto"/>
              <w:left w:val="single" w:sz="6" w:space="0" w:color="auto"/>
              <w:bottom w:val="single" w:sz="6" w:space="0" w:color="auto"/>
              <w:right w:val="single" w:sz="6" w:space="0" w:color="auto"/>
            </w:tcBorders>
          </w:tcPr>
          <w:p w14:paraId="3FCE7E2F" w14:textId="77777777" w:rsidR="00436891" w:rsidRPr="00A564B4" w:rsidRDefault="00436891" w:rsidP="00436891">
            <w:pPr>
              <w:pStyle w:val="TAL"/>
              <w:rPr>
                <w:lang w:eastAsia="en-US"/>
              </w:rPr>
            </w:pPr>
            <w:r w:rsidRPr="00A564B4">
              <w:rPr>
                <w:lang w:eastAsia="en-US"/>
              </w:rPr>
              <w:t>Frequency band: 1910-1930, 1910-1930 MHz</w:t>
            </w:r>
          </w:p>
        </w:tc>
        <w:tc>
          <w:tcPr>
            <w:tcW w:w="1080" w:type="dxa"/>
            <w:gridSpan w:val="2"/>
            <w:tcBorders>
              <w:top w:val="single" w:sz="6" w:space="0" w:color="auto"/>
              <w:left w:val="single" w:sz="6" w:space="0" w:color="auto"/>
              <w:bottom w:val="single" w:sz="6" w:space="0" w:color="auto"/>
              <w:right w:val="single" w:sz="4" w:space="0" w:color="auto"/>
            </w:tcBorders>
          </w:tcPr>
          <w:p w14:paraId="6FCBB600" w14:textId="77777777" w:rsidR="00436891" w:rsidRPr="00A564B4" w:rsidRDefault="00436891" w:rsidP="00436891">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75121189" w14:textId="77777777" w:rsidR="00436891" w:rsidRPr="00A564B4" w:rsidRDefault="00436891" w:rsidP="00436891">
            <w:pPr>
              <w:pStyle w:val="TAC"/>
              <w:rPr>
                <w:lang w:eastAsia="en-US"/>
              </w:rPr>
            </w:pPr>
            <w:r w:rsidRPr="00A564B4">
              <w:rPr>
                <w:lang w:eastAsia="en-US"/>
              </w:rPr>
              <w:t>Rel-8</w:t>
            </w:r>
          </w:p>
        </w:tc>
        <w:tc>
          <w:tcPr>
            <w:tcW w:w="2003" w:type="dxa"/>
            <w:gridSpan w:val="2"/>
            <w:tcBorders>
              <w:top w:val="single" w:sz="4" w:space="0" w:color="auto"/>
              <w:left w:val="single" w:sz="4" w:space="0" w:color="auto"/>
              <w:bottom w:val="single" w:sz="4" w:space="0" w:color="auto"/>
              <w:right w:val="single" w:sz="4" w:space="0" w:color="auto"/>
            </w:tcBorders>
          </w:tcPr>
          <w:p w14:paraId="5137B891" w14:textId="77777777" w:rsidR="00436891" w:rsidRPr="00A564B4" w:rsidRDefault="00436891" w:rsidP="00436891">
            <w:pPr>
              <w:pStyle w:val="TAC"/>
              <w:rPr>
                <w:lang w:eastAsia="en-US"/>
              </w:rPr>
            </w:pPr>
            <w:r w:rsidRPr="00A564B4">
              <w:rPr>
                <w:lang w:eastAsia="en-US"/>
              </w:rPr>
              <w:t>TDD Band 37</w:t>
            </w:r>
          </w:p>
        </w:tc>
      </w:tr>
      <w:tr w:rsidR="00436891" w:rsidRPr="00A564B4" w14:paraId="1FE0094C"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B2B3400" w14:textId="77777777" w:rsidR="00436891" w:rsidRPr="00A564B4" w:rsidRDefault="00436891" w:rsidP="00436891">
            <w:pPr>
              <w:pStyle w:val="TAC"/>
              <w:rPr>
                <w:lang w:eastAsia="en-US"/>
              </w:rPr>
            </w:pPr>
            <w:r w:rsidRPr="00A564B4">
              <w:rPr>
                <w:lang w:eastAsia="en-US"/>
              </w:rPr>
              <w:t>38</w:t>
            </w:r>
          </w:p>
        </w:tc>
        <w:tc>
          <w:tcPr>
            <w:tcW w:w="4483" w:type="dxa"/>
            <w:gridSpan w:val="2"/>
            <w:tcBorders>
              <w:top w:val="single" w:sz="6" w:space="0" w:color="auto"/>
              <w:left w:val="single" w:sz="6" w:space="0" w:color="auto"/>
              <w:bottom w:val="single" w:sz="6" w:space="0" w:color="auto"/>
              <w:right w:val="single" w:sz="6" w:space="0" w:color="auto"/>
            </w:tcBorders>
          </w:tcPr>
          <w:p w14:paraId="5376C016" w14:textId="77777777" w:rsidR="00436891" w:rsidRPr="00A564B4" w:rsidRDefault="00436891" w:rsidP="00436891">
            <w:pPr>
              <w:pStyle w:val="TAL"/>
              <w:rPr>
                <w:lang w:eastAsia="en-US"/>
              </w:rPr>
            </w:pPr>
            <w:r w:rsidRPr="00A564B4">
              <w:rPr>
                <w:lang w:eastAsia="en-US"/>
              </w:rPr>
              <w:t>Frequency band: 2570-2620, 2570-2620 MHz</w:t>
            </w:r>
          </w:p>
        </w:tc>
        <w:tc>
          <w:tcPr>
            <w:tcW w:w="1080" w:type="dxa"/>
            <w:gridSpan w:val="2"/>
            <w:tcBorders>
              <w:top w:val="single" w:sz="6" w:space="0" w:color="auto"/>
              <w:left w:val="single" w:sz="6" w:space="0" w:color="auto"/>
              <w:bottom w:val="single" w:sz="6" w:space="0" w:color="auto"/>
              <w:right w:val="single" w:sz="4" w:space="0" w:color="auto"/>
            </w:tcBorders>
          </w:tcPr>
          <w:p w14:paraId="0DB3EEE7" w14:textId="77777777" w:rsidR="00436891" w:rsidRPr="00A564B4" w:rsidRDefault="00436891" w:rsidP="00436891">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4AE0BE67" w14:textId="77777777" w:rsidR="00436891" w:rsidRPr="00A564B4" w:rsidRDefault="00436891" w:rsidP="00436891">
            <w:pPr>
              <w:pStyle w:val="TAC"/>
              <w:rPr>
                <w:lang w:eastAsia="en-US"/>
              </w:rPr>
            </w:pPr>
            <w:r w:rsidRPr="00A564B4">
              <w:rPr>
                <w:lang w:eastAsia="en-US"/>
              </w:rPr>
              <w:t>Rel-8</w:t>
            </w:r>
          </w:p>
        </w:tc>
        <w:tc>
          <w:tcPr>
            <w:tcW w:w="2003" w:type="dxa"/>
            <w:gridSpan w:val="2"/>
            <w:tcBorders>
              <w:top w:val="single" w:sz="4" w:space="0" w:color="auto"/>
              <w:left w:val="single" w:sz="4" w:space="0" w:color="auto"/>
              <w:bottom w:val="single" w:sz="4" w:space="0" w:color="auto"/>
              <w:right w:val="single" w:sz="4" w:space="0" w:color="auto"/>
            </w:tcBorders>
          </w:tcPr>
          <w:p w14:paraId="2AF54EE2" w14:textId="77777777" w:rsidR="00436891" w:rsidRPr="00A564B4" w:rsidRDefault="00436891" w:rsidP="00436891">
            <w:pPr>
              <w:pStyle w:val="TAC"/>
              <w:rPr>
                <w:lang w:eastAsia="en-US"/>
              </w:rPr>
            </w:pPr>
            <w:r w:rsidRPr="00A564B4">
              <w:rPr>
                <w:lang w:eastAsia="en-US"/>
              </w:rPr>
              <w:t>TDD Band 38</w:t>
            </w:r>
          </w:p>
        </w:tc>
      </w:tr>
      <w:tr w:rsidR="00436891" w:rsidRPr="00A564B4" w14:paraId="5288BB39"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0D1703D" w14:textId="77777777" w:rsidR="00436891" w:rsidRPr="00A564B4" w:rsidRDefault="00436891" w:rsidP="00436891">
            <w:pPr>
              <w:pStyle w:val="TAC"/>
              <w:rPr>
                <w:lang w:eastAsia="en-US"/>
              </w:rPr>
            </w:pPr>
            <w:r w:rsidRPr="00A564B4">
              <w:rPr>
                <w:lang w:eastAsia="en-US"/>
              </w:rPr>
              <w:t>39</w:t>
            </w:r>
          </w:p>
        </w:tc>
        <w:tc>
          <w:tcPr>
            <w:tcW w:w="4483" w:type="dxa"/>
            <w:gridSpan w:val="2"/>
            <w:tcBorders>
              <w:top w:val="single" w:sz="6" w:space="0" w:color="auto"/>
              <w:left w:val="single" w:sz="6" w:space="0" w:color="auto"/>
              <w:bottom w:val="single" w:sz="6" w:space="0" w:color="auto"/>
              <w:right w:val="single" w:sz="6" w:space="0" w:color="auto"/>
            </w:tcBorders>
          </w:tcPr>
          <w:p w14:paraId="2DCBC6E0" w14:textId="77777777" w:rsidR="00436891" w:rsidRPr="00A564B4" w:rsidRDefault="00436891" w:rsidP="00436891">
            <w:pPr>
              <w:pStyle w:val="TAL"/>
              <w:rPr>
                <w:lang w:eastAsia="en-US"/>
              </w:rPr>
            </w:pPr>
            <w:r w:rsidRPr="00A564B4">
              <w:rPr>
                <w:lang w:eastAsia="en-US"/>
              </w:rPr>
              <w:t>Frequency band: 1880-1920, 1880-1920 MHz</w:t>
            </w:r>
          </w:p>
        </w:tc>
        <w:tc>
          <w:tcPr>
            <w:tcW w:w="1080" w:type="dxa"/>
            <w:gridSpan w:val="2"/>
            <w:tcBorders>
              <w:top w:val="single" w:sz="6" w:space="0" w:color="auto"/>
              <w:left w:val="single" w:sz="6" w:space="0" w:color="auto"/>
              <w:bottom w:val="single" w:sz="6" w:space="0" w:color="auto"/>
              <w:right w:val="single" w:sz="4" w:space="0" w:color="auto"/>
            </w:tcBorders>
          </w:tcPr>
          <w:p w14:paraId="7D995CCF" w14:textId="77777777" w:rsidR="00436891" w:rsidRPr="00A564B4" w:rsidRDefault="00436891" w:rsidP="00436891">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7F8A5E71" w14:textId="77777777" w:rsidR="00436891" w:rsidRPr="00A564B4" w:rsidRDefault="00436891" w:rsidP="00436891">
            <w:pPr>
              <w:pStyle w:val="TAC"/>
              <w:rPr>
                <w:lang w:eastAsia="en-US"/>
              </w:rPr>
            </w:pPr>
            <w:r w:rsidRPr="00A564B4">
              <w:rPr>
                <w:lang w:eastAsia="en-US"/>
              </w:rPr>
              <w:t>Rel-8</w:t>
            </w:r>
          </w:p>
        </w:tc>
        <w:tc>
          <w:tcPr>
            <w:tcW w:w="2003" w:type="dxa"/>
            <w:gridSpan w:val="2"/>
            <w:tcBorders>
              <w:top w:val="single" w:sz="4" w:space="0" w:color="auto"/>
              <w:left w:val="single" w:sz="4" w:space="0" w:color="auto"/>
              <w:bottom w:val="single" w:sz="4" w:space="0" w:color="auto"/>
              <w:right w:val="single" w:sz="4" w:space="0" w:color="auto"/>
            </w:tcBorders>
          </w:tcPr>
          <w:p w14:paraId="7A560EF5" w14:textId="77777777" w:rsidR="00436891" w:rsidRPr="00A564B4" w:rsidRDefault="00436891" w:rsidP="00436891">
            <w:pPr>
              <w:pStyle w:val="TAC"/>
              <w:rPr>
                <w:lang w:eastAsia="en-US"/>
              </w:rPr>
            </w:pPr>
            <w:r w:rsidRPr="00A564B4">
              <w:rPr>
                <w:lang w:eastAsia="en-US"/>
              </w:rPr>
              <w:t>TDD Band 39</w:t>
            </w:r>
          </w:p>
        </w:tc>
      </w:tr>
      <w:tr w:rsidR="00436891" w:rsidRPr="00A564B4" w14:paraId="1F654043"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2835B09" w14:textId="77777777" w:rsidR="00436891" w:rsidRPr="00A564B4" w:rsidRDefault="00436891" w:rsidP="00436891">
            <w:pPr>
              <w:pStyle w:val="TAC"/>
              <w:rPr>
                <w:lang w:eastAsia="en-US"/>
              </w:rPr>
            </w:pPr>
            <w:r w:rsidRPr="00A564B4">
              <w:rPr>
                <w:lang w:eastAsia="en-US"/>
              </w:rPr>
              <w:t>40</w:t>
            </w:r>
          </w:p>
        </w:tc>
        <w:tc>
          <w:tcPr>
            <w:tcW w:w="4483" w:type="dxa"/>
            <w:gridSpan w:val="2"/>
            <w:tcBorders>
              <w:top w:val="single" w:sz="6" w:space="0" w:color="auto"/>
              <w:left w:val="single" w:sz="6" w:space="0" w:color="auto"/>
              <w:bottom w:val="single" w:sz="6" w:space="0" w:color="auto"/>
              <w:right w:val="single" w:sz="6" w:space="0" w:color="auto"/>
            </w:tcBorders>
          </w:tcPr>
          <w:p w14:paraId="64486699" w14:textId="77777777" w:rsidR="00436891" w:rsidRPr="00A564B4" w:rsidRDefault="00436891" w:rsidP="00436891">
            <w:pPr>
              <w:pStyle w:val="TAL"/>
              <w:rPr>
                <w:lang w:eastAsia="en-US"/>
              </w:rPr>
            </w:pPr>
            <w:r w:rsidRPr="00A564B4">
              <w:rPr>
                <w:lang w:eastAsia="en-US"/>
              </w:rPr>
              <w:t>Frequency band: 2300-2400, 2300-2400 MHz</w:t>
            </w:r>
          </w:p>
        </w:tc>
        <w:tc>
          <w:tcPr>
            <w:tcW w:w="1080" w:type="dxa"/>
            <w:gridSpan w:val="2"/>
            <w:tcBorders>
              <w:top w:val="single" w:sz="6" w:space="0" w:color="auto"/>
              <w:left w:val="single" w:sz="6" w:space="0" w:color="auto"/>
              <w:bottom w:val="single" w:sz="6" w:space="0" w:color="auto"/>
              <w:right w:val="single" w:sz="4" w:space="0" w:color="auto"/>
            </w:tcBorders>
          </w:tcPr>
          <w:p w14:paraId="4894DEDD" w14:textId="77777777" w:rsidR="00436891" w:rsidRPr="00A564B4" w:rsidRDefault="00436891" w:rsidP="00436891">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1236919D" w14:textId="77777777" w:rsidR="00436891" w:rsidRPr="00A564B4" w:rsidRDefault="00436891" w:rsidP="00436891">
            <w:pPr>
              <w:pStyle w:val="TAC"/>
              <w:rPr>
                <w:lang w:eastAsia="en-US"/>
              </w:rPr>
            </w:pPr>
            <w:r w:rsidRPr="00A564B4">
              <w:rPr>
                <w:lang w:eastAsia="en-US"/>
              </w:rPr>
              <w:t>Rel-8</w:t>
            </w:r>
          </w:p>
        </w:tc>
        <w:tc>
          <w:tcPr>
            <w:tcW w:w="2003" w:type="dxa"/>
            <w:gridSpan w:val="2"/>
            <w:tcBorders>
              <w:top w:val="single" w:sz="4" w:space="0" w:color="auto"/>
              <w:left w:val="single" w:sz="4" w:space="0" w:color="auto"/>
              <w:bottom w:val="single" w:sz="4" w:space="0" w:color="auto"/>
              <w:right w:val="single" w:sz="4" w:space="0" w:color="auto"/>
            </w:tcBorders>
          </w:tcPr>
          <w:p w14:paraId="527CF8E5" w14:textId="77777777" w:rsidR="00436891" w:rsidRPr="00A564B4" w:rsidRDefault="00436891" w:rsidP="00436891">
            <w:pPr>
              <w:pStyle w:val="TAC"/>
              <w:rPr>
                <w:lang w:eastAsia="en-US"/>
              </w:rPr>
            </w:pPr>
            <w:r w:rsidRPr="00A564B4">
              <w:rPr>
                <w:lang w:eastAsia="en-US"/>
              </w:rPr>
              <w:t>TDD Band 40</w:t>
            </w:r>
          </w:p>
        </w:tc>
      </w:tr>
      <w:tr w:rsidR="00747B7E" w:rsidRPr="00A564B4" w14:paraId="5A9BB834"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A5F005E" w14:textId="77777777" w:rsidR="00747B7E" w:rsidRPr="00A564B4" w:rsidRDefault="00747B7E" w:rsidP="00886D82">
            <w:pPr>
              <w:pStyle w:val="TAC"/>
              <w:rPr>
                <w:lang w:eastAsia="en-US"/>
              </w:rPr>
            </w:pPr>
            <w:r w:rsidRPr="00A564B4">
              <w:rPr>
                <w:lang w:eastAsia="en-US"/>
              </w:rPr>
              <w:t>41</w:t>
            </w:r>
          </w:p>
        </w:tc>
        <w:tc>
          <w:tcPr>
            <w:tcW w:w="4483" w:type="dxa"/>
            <w:gridSpan w:val="2"/>
            <w:tcBorders>
              <w:top w:val="single" w:sz="6" w:space="0" w:color="auto"/>
              <w:left w:val="single" w:sz="6" w:space="0" w:color="auto"/>
              <w:bottom w:val="single" w:sz="6" w:space="0" w:color="auto"/>
              <w:right w:val="single" w:sz="6" w:space="0" w:color="auto"/>
            </w:tcBorders>
          </w:tcPr>
          <w:p w14:paraId="799DC833" w14:textId="77777777" w:rsidR="00747B7E" w:rsidRPr="00A564B4" w:rsidRDefault="00747B7E" w:rsidP="00886D82">
            <w:pPr>
              <w:pStyle w:val="TAL"/>
              <w:rPr>
                <w:lang w:eastAsia="en-US"/>
              </w:rPr>
            </w:pPr>
            <w:r w:rsidRPr="00A564B4">
              <w:rPr>
                <w:lang w:eastAsia="en-US"/>
              </w:rPr>
              <w:t xml:space="preserve">Frequency band: 2496-2690, 2496-2690 MHz </w:t>
            </w:r>
          </w:p>
        </w:tc>
        <w:tc>
          <w:tcPr>
            <w:tcW w:w="1080" w:type="dxa"/>
            <w:gridSpan w:val="2"/>
            <w:tcBorders>
              <w:top w:val="single" w:sz="6" w:space="0" w:color="auto"/>
              <w:left w:val="single" w:sz="6" w:space="0" w:color="auto"/>
              <w:bottom w:val="single" w:sz="6" w:space="0" w:color="auto"/>
              <w:right w:val="single" w:sz="4" w:space="0" w:color="auto"/>
            </w:tcBorders>
          </w:tcPr>
          <w:p w14:paraId="35163341" w14:textId="77777777" w:rsidR="00747B7E" w:rsidRPr="00A564B4" w:rsidRDefault="00747B7E" w:rsidP="00886D82">
            <w:pPr>
              <w:pStyle w:val="TAC"/>
              <w:rPr>
                <w:lang w:eastAsia="en-US"/>
              </w:rPr>
            </w:pPr>
            <w:r w:rsidRPr="00A564B4">
              <w:rPr>
                <w:lang w:eastAsia="en-US"/>
              </w:rPr>
              <w:t>36.101,</w:t>
            </w:r>
            <w:r w:rsidR="004414F2" w:rsidRPr="00A564B4">
              <w:rPr>
                <w:lang w:eastAsia="en-US"/>
              </w:rPr>
              <w:t xml:space="preserve"> </w:t>
            </w:r>
            <w:r w:rsidRPr="00A564B4">
              <w:rPr>
                <w:lang w:eastAsia="en-US"/>
              </w:rPr>
              <w:t>5.5</w:t>
            </w:r>
          </w:p>
        </w:tc>
        <w:tc>
          <w:tcPr>
            <w:tcW w:w="1080" w:type="dxa"/>
            <w:gridSpan w:val="2"/>
            <w:tcBorders>
              <w:top w:val="single" w:sz="4" w:space="0" w:color="auto"/>
              <w:left w:val="single" w:sz="4" w:space="0" w:color="auto"/>
              <w:bottom w:val="single" w:sz="4" w:space="0" w:color="auto"/>
              <w:right w:val="single" w:sz="4" w:space="0" w:color="auto"/>
            </w:tcBorders>
          </w:tcPr>
          <w:p w14:paraId="2FB91FA7" w14:textId="77777777" w:rsidR="00747B7E" w:rsidRPr="00A564B4" w:rsidRDefault="00747B7E" w:rsidP="00886D82">
            <w:pPr>
              <w:pStyle w:val="TAC"/>
              <w:rPr>
                <w:lang w:eastAsia="en-US"/>
              </w:rPr>
            </w:pPr>
            <w:r w:rsidRPr="00A564B4">
              <w:rPr>
                <w:lang w:eastAsia="en-US"/>
              </w:rPr>
              <w:t>Rel-10</w:t>
            </w:r>
          </w:p>
        </w:tc>
        <w:tc>
          <w:tcPr>
            <w:tcW w:w="2003" w:type="dxa"/>
            <w:gridSpan w:val="2"/>
            <w:tcBorders>
              <w:top w:val="single" w:sz="4" w:space="0" w:color="auto"/>
              <w:left w:val="single" w:sz="4" w:space="0" w:color="auto"/>
              <w:bottom w:val="single" w:sz="4" w:space="0" w:color="auto"/>
              <w:right w:val="single" w:sz="4" w:space="0" w:color="auto"/>
            </w:tcBorders>
          </w:tcPr>
          <w:p w14:paraId="6C0017BE" w14:textId="77777777" w:rsidR="00747B7E" w:rsidRPr="00A564B4" w:rsidRDefault="00747B7E" w:rsidP="00886D82">
            <w:pPr>
              <w:pStyle w:val="TAC"/>
              <w:rPr>
                <w:lang w:eastAsia="en-US"/>
              </w:rPr>
            </w:pPr>
            <w:r w:rsidRPr="00A564B4">
              <w:rPr>
                <w:lang w:eastAsia="en-US"/>
              </w:rPr>
              <w:t>TDD Band 41</w:t>
            </w:r>
          </w:p>
        </w:tc>
      </w:tr>
      <w:tr w:rsidR="004414F2" w:rsidRPr="00A564B4" w14:paraId="13B16B0D"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2F67730" w14:textId="77777777" w:rsidR="004414F2" w:rsidRPr="00A564B4" w:rsidRDefault="004414F2" w:rsidP="0023049E">
            <w:pPr>
              <w:pStyle w:val="TAC"/>
              <w:rPr>
                <w:lang w:eastAsia="en-US"/>
              </w:rPr>
            </w:pPr>
            <w:r w:rsidRPr="00A564B4">
              <w:rPr>
                <w:lang w:eastAsia="en-US"/>
              </w:rPr>
              <w:t>42</w:t>
            </w:r>
          </w:p>
        </w:tc>
        <w:tc>
          <w:tcPr>
            <w:tcW w:w="4483" w:type="dxa"/>
            <w:gridSpan w:val="2"/>
            <w:tcBorders>
              <w:top w:val="single" w:sz="6" w:space="0" w:color="auto"/>
              <w:left w:val="single" w:sz="6" w:space="0" w:color="auto"/>
              <w:bottom w:val="single" w:sz="6" w:space="0" w:color="auto"/>
              <w:right w:val="single" w:sz="6" w:space="0" w:color="auto"/>
            </w:tcBorders>
          </w:tcPr>
          <w:p w14:paraId="64472D2C" w14:textId="77777777" w:rsidR="004414F2" w:rsidRPr="00A564B4" w:rsidRDefault="004414F2" w:rsidP="0023049E">
            <w:pPr>
              <w:pStyle w:val="TAL"/>
              <w:rPr>
                <w:lang w:eastAsia="en-US"/>
              </w:rPr>
            </w:pPr>
            <w:r w:rsidRPr="00A564B4">
              <w:rPr>
                <w:lang w:eastAsia="en-US"/>
              </w:rPr>
              <w:t>Frequency band: 3400-3600, 3400-3600 MHz</w:t>
            </w:r>
          </w:p>
        </w:tc>
        <w:tc>
          <w:tcPr>
            <w:tcW w:w="1080" w:type="dxa"/>
            <w:gridSpan w:val="2"/>
            <w:tcBorders>
              <w:top w:val="single" w:sz="6" w:space="0" w:color="auto"/>
              <w:left w:val="single" w:sz="6" w:space="0" w:color="auto"/>
              <w:bottom w:val="single" w:sz="6" w:space="0" w:color="auto"/>
              <w:right w:val="single" w:sz="4" w:space="0" w:color="auto"/>
            </w:tcBorders>
          </w:tcPr>
          <w:p w14:paraId="199CEECB" w14:textId="77777777" w:rsidR="004414F2" w:rsidRPr="00A564B4" w:rsidRDefault="004414F2" w:rsidP="0023049E">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34819440" w14:textId="77777777" w:rsidR="004414F2" w:rsidRPr="00A564B4" w:rsidRDefault="004414F2" w:rsidP="0023049E">
            <w:pPr>
              <w:pStyle w:val="TAC"/>
              <w:rPr>
                <w:lang w:eastAsia="en-US"/>
              </w:rPr>
            </w:pPr>
            <w:r w:rsidRPr="00A564B4">
              <w:rPr>
                <w:lang w:eastAsia="en-US"/>
              </w:rPr>
              <w:t>Rel-10</w:t>
            </w:r>
          </w:p>
        </w:tc>
        <w:tc>
          <w:tcPr>
            <w:tcW w:w="2003" w:type="dxa"/>
            <w:gridSpan w:val="2"/>
            <w:tcBorders>
              <w:top w:val="single" w:sz="4" w:space="0" w:color="auto"/>
              <w:left w:val="single" w:sz="4" w:space="0" w:color="auto"/>
              <w:bottom w:val="single" w:sz="4" w:space="0" w:color="auto"/>
              <w:right w:val="single" w:sz="4" w:space="0" w:color="auto"/>
            </w:tcBorders>
          </w:tcPr>
          <w:p w14:paraId="6A211F0F" w14:textId="77777777" w:rsidR="004414F2" w:rsidRPr="00A564B4" w:rsidRDefault="004414F2" w:rsidP="0023049E">
            <w:pPr>
              <w:pStyle w:val="TAC"/>
              <w:rPr>
                <w:lang w:eastAsia="en-US"/>
              </w:rPr>
            </w:pPr>
            <w:r w:rsidRPr="00A564B4">
              <w:rPr>
                <w:lang w:eastAsia="en-US"/>
              </w:rPr>
              <w:t>TDD Band 42</w:t>
            </w:r>
          </w:p>
        </w:tc>
      </w:tr>
      <w:tr w:rsidR="004414F2" w:rsidRPr="00A564B4" w14:paraId="548B09E6"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8649B15" w14:textId="77777777" w:rsidR="004414F2" w:rsidRPr="00A564B4" w:rsidRDefault="004414F2" w:rsidP="0023049E">
            <w:pPr>
              <w:pStyle w:val="TAC"/>
              <w:rPr>
                <w:lang w:eastAsia="en-US"/>
              </w:rPr>
            </w:pPr>
            <w:r w:rsidRPr="00A564B4">
              <w:rPr>
                <w:lang w:eastAsia="en-US"/>
              </w:rPr>
              <w:t>43</w:t>
            </w:r>
          </w:p>
        </w:tc>
        <w:tc>
          <w:tcPr>
            <w:tcW w:w="4483" w:type="dxa"/>
            <w:gridSpan w:val="2"/>
            <w:tcBorders>
              <w:top w:val="single" w:sz="6" w:space="0" w:color="auto"/>
              <w:left w:val="single" w:sz="6" w:space="0" w:color="auto"/>
              <w:bottom w:val="single" w:sz="6" w:space="0" w:color="auto"/>
              <w:right w:val="single" w:sz="6" w:space="0" w:color="auto"/>
            </w:tcBorders>
          </w:tcPr>
          <w:p w14:paraId="669E216F" w14:textId="77777777" w:rsidR="004414F2" w:rsidRPr="00A564B4" w:rsidRDefault="004414F2" w:rsidP="0023049E">
            <w:pPr>
              <w:pStyle w:val="TAL"/>
              <w:rPr>
                <w:lang w:eastAsia="en-US"/>
              </w:rPr>
            </w:pPr>
            <w:r w:rsidRPr="00A564B4">
              <w:rPr>
                <w:lang w:eastAsia="en-US"/>
              </w:rPr>
              <w:t>Frequency band: 3600-3800, 3600-3800 MHz</w:t>
            </w:r>
          </w:p>
        </w:tc>
        <w:tc>
          <w:tcPr>
            <w:tcW w:w="1080" w:type="dxa"/>
            <w:gridSpan w:val="2"/>
            <w:tcBorders>
              <w:top w:val="single" w:sz="6" w:space="0" w:color="auto"/>
              <w:left w:val="single" w:sz="6" w:space="0" w:color="auto"/>
              <w:bottom w:val="single" w:sz="6" w:space="0" w:color="auto"/>
              <w:right w:val="single" w:sz="4" w:space="0" w:color="auto"/>
            </w:tcBorders>
          </w:tcPr>
          <w:p w14:paraId="5B7590FD" w14:textId="77777777" w:rsidR="004414F2" w:rsidRPr="00A564B4" w:rsidRDefault="004414F2" w:rsidP="0023049E">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484828CE" w14:textId="77777777" w:rsidR="004414F2" w:rsidRPr="00A564B4" w:rsidRDefault="004414F2" w:rsidP="0023049E">
            <w:pPr>
              <w:pStyle w:val="TAC"/>
              <w:rPr>
                <w:lang w:eastAsia="en-US"/>
              </w:rPr>
            </w:pPr>
            <w:r w:rsidRPr="00A564B4">
              <w:rPr>
                <w:lang w:eastAsia="en-US"/>
              </w:rPr>
              <w:t>Rel-10</w:t>
            </w:r>
          </w:p>
        </w:tc>
        <w:tc>
          <w:tcPr>
            <w:tcW w:w="2003" w:type="dxa"/>
            <w:gridSpan w:val="2"/>
            <w:tcBorders>
              <w:top w:val="single" w:sz="4" w:space="0" w:color="auto"/>
              <w:left w:val="single" w:sz="4" w:space="0" w:color="auto"/>
              <w:bottom w:val="single" w:sz="4" w:space="0" w:color="auto"/>
              <w:right w:val="single" w:sz="4" w:space="0" w:color="auto"/>
            </w:tcBorders>
          </w:tcPr>
          <w:p w14:paraId="13523A16" w14:textId="77777777" w:rsidR="004414F2" w:rsidRPr="00A564B4" w:rsidRDefault="004414F2" w:rsidP="0023049E">
            <w:pPr>
              <w:pStyle w:val="TAC"/>
              <w:rPr>
                <w:lang w:eastAsia="en-US"/>
              </w:rPr>
            </w:pPr>
            <w:r w:rsidRPr="00A564B4">
              <w:rPr>
                <w:lang w:eastAsia="en-US"/>
              </w:rPr>
              <w:t>TDD Band 43</w:t>
            </w:r>
          </w:p>
        </w:tc>
      </w:tr>
      <w:tr w:rsidR="00973C48" w:rsidRPr="00A564B4" w14:paraId="0FC16D5E" w14:textId="7777777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507A753" w14:textId="77777777" w:rsidR="00973C48" w:rsidRPr="00A564B4" w:rsidRDefault="00973C48" w:rsidP="00970133">
            <w:pPr>
              <w:pStyle w:val="TAC"/>
              <w:rPr>
                <w:lang w:eastAsia="en-US"/>
              </w:rPr>
            </w:pPr>
            <w:r w:rsidRPr="00A564B4">
              <w:rPr>
                <w:lang w:eastAsia="en-US"/>
              </w:rPr>
              <w:t>44</w:t>
            </w:r>
          </w:p>
        </w:tc>
        <w:tc>
          <w:tcPr>
            <w:tcW w:w="4483" w:type="dxa"/>
            <w:gridSpan w:val="2"/>
            <w:tcBorders>
              <w:top w:val="single" w:sz="6" w:space="0" w:color="auto"/>
              <w:left w:val="single" w:sz="6" w:space="0" w:color="auto"/>
              <w:bottom w:val="single" w:sz="6" w:space="0" w:color="auto"/>
              <w:right w:val="single" w:sz="6" w:space="0" w:color="auto"/>
            </w:tcBorders>
          </w:tcPr>
          <w:p w14:paraId="41AB1523" w14:textId="77777777" w:rsidR="00973C48" w:rsidRPr="00A564B4" w:rsidRDefault="00973C48" w:rsidP="00970133">
            <w:pPr>
              <w:pStyle w:val="TAL"/>
              <w:rPr>
                <w:lang w:eastAsia="en-US"/>
              </w:rPr>
            </w:pPr>
            <w:r w:rsidRPr="00A564B4">
              <w:rPr>
                <w:lang w:eastAsia="en-US"/>
              </w:rPr>
              <w:t>Frequency band: 703-803, 703-803 MHz</w:t>
            </w:r>
          </w:p>
        </w:tc>
        <w:tc>
          <w:tcPr>
            <w:tcW w:w="1080" w:type="dxa"/>
            <w:gridSpan w:val="2"/>
            <w:tcBorders>
              <w:top w:val="single" w:sz="6" w:space="0" w:color="auto"/>
              <w:left w:val="single" w:sz="6" w:space="0" w:color="auto"/>
              <w:bottom w:val="single" w:sz="6" w:space="0" w:color="auto"/>
              <w:right w:val="single" w:sz="4" w:space="0" w:color="auto"/>
            </w:tcBorders>
          </w:tcPr>
          <w:p w14:paraId="5B56AE77" w14:textId="77777777" w:rsidR="00973C48" w:rsidRPr="00A564B4" w:rsidRDefault="00973C48" w:rsidP="00970133">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276FE166" w14:textId="77777777" w:rsidR="00973C48" w:rsidRPr="00A564B4" w:rsidRDefault="00973C48" w:rsidP="00970133">
            <w:pPr>
              <w:pStyle w:val="TAC"/>
              <w:rPr>
                <w:lang w:eastAsia="en-US"/>
              </w:rPr>
            </w:pPr>
            <w:r w:rsidRPr="00A564B4">
              <w:rPr>
                <w:lang w:eastAsia="en-US"/>
              </w:rPr>
              <w:t>Rel-11</w:t>
            </w:r>
          </w:p>
        </w:tc>
        <w:tc>
          <w:tcPr>
            <w:tcW w:w="2003" w:type="dxa"/>
            <w:gridSpan w:val="2"/>
            <w:tcBorders>
              <w:top w:val="single" w:sz="4" w:space="0" w:color="auto"/>
              <w:left w:val="single" w:sz="4" w:space="0" w:color="auto"/>
              <w:bottom w:val="single" w:sz="4" w:space="0" w:color="auto"/>
              <w:right w:val="single" w:sz="4" w:space="0" w:color="auto"/>
            </w:tcBorders>
          </w:tcPr>
          <w:p w14:paraId="0A26DB8D" w14:textId="77777777" w:rsidR="00973C48" w:rsidRPr="00A564B4" w:rsidRDefault="00973C48" w:rsidP="00970133">
            <w:pPr>
              <w:pStyle w:val="TAC"/>
              <w:rPr>
                <w:lang w:eastAsia="en-US"/>
              </w:rPr>
            </w:pPr>
            <w:r w:rsidRPr="00A564B4">
              <w:rPr>
                <w:lang w:eastAsia="en-US"/>
              </w:rPr>
              <w:t>TDD Band 44</w:t>
            </w:r>
          </w:p>
        </w:tc>
      </w:tr>
      <w:tr w:rsidR="00314C4B" w:rsidRPr="00A564B4" w14:paraId="3A74526A" w14:textId="77777777" w:rsidTr="0022682F">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A8D6B05" w14:textId="77777777" w:rsidR="00314C4B" w:rsidRPr="00A564B4" w:rsidRDefault="00314C4B" w:rsidP="0022682F">
            <w:pPr>
              <w:pStyle w:val="TAC"/>
              <w:rPr>
                <w:lang w:eastAsia="zh-CN"/>
              </w:rPr>
            </w:pPr>
            <w:r w:rsidRPr="00A564B4">
              <w:rPr>
                <w:lang w:eastAsia="en-US"/>
              </w:rPr>
              <w:t>4</w:t>
            </w:r>
            <w:r w:rsidRPr="00A564B4">
              <w:rPr>
                <w:lang w:eastAsia="zh-CN"/>
              </w:rPr>
              <w:t>5</w:t>
            </w:r>
          </w:p>
        </w:tc>
        <w:tc>
          <w:tcPr>
            <w:tcW w:w="4483" w:type="dxa"/>
            <w:gridSpan w:val="2"/>
            <w:tcBorders>
              <w:top w:val="single" w:sz="6" w:space="0" w:color="auto"/>
              <w:left w:val="single" w:sz="6" w:space="0" w:color="auto"/>
              <w:bottom w:val="single" w:sz="6" w:space="0" w:color="auto"/>
              <w:right w:val="single" w:sz="6" w:space="0" w:color="auto"/>
            </w:tcBorders>
          </w:tcPr>
          <w:p w14:paraId="6E4F574F" w14:textId="77777777" w:rsidR="00314C4B" w:rsidRPr="00A564B4" w:rsidRDefault="00314C4B" w:rsidP="0022682F">
            <w:pPr>
              <w:pStyle w:val="TAL"/>
              <w:rPr>
                <w:lang w:eastAsia="en-US"/>
              </w:rPr>
            </w:pPr>
            <w:r w:rsidRPr="00A564B4">
              <w:rPr>
                <w:lang w:eastAsia="en-US"/>
              </w:rPr>
              <w:t xml:space="preserve">Frequency band: </w:t>
            </w:r>
            <w:r w:rsidRPr="00A564B4">
              <w:rPr>
                <w:lang w:eastAsia="zh-CN"/>
              </w:rPr>
              <w:t>1447</w:t>
            </w:r>
            <w:r w:rsidRPr="00A564B4">
              <w:rPr>
                <w:lang w:eastAsia="en-US"/>
              </w:rPr>
              <w:t>-</w:t>
            </w:r>
            <w:r w:rsidRPr="00A564B4">
              <w:rPr>
                <w:lang w:eastAsia="zh-CN"/>
              </w:rPr>
              <w:t>1467</w:t>
            </w:r>
            <w:r w:rsidRPr="00A564B4">
              <w:rPr>
                <w:lang w:eastAsia="en-US"/>
              </w:rPr>
              <w:t xml:space="preserve">, </w:t>
            </w:r>
            <w:r w:rsidRPr="00A564B4">
              <w:rPr>
                <w:lang w:eastAsia="zh-CN"/>
              </w:rPr>
              <w:t>1447</w:t>
            </w:r>
            <w:r w:rsidRPr="00A564B4">
              <w:rPr>
                <w:lang w:eastAsia="en-US"/>
              </w:rPr>
              <w:t>-</w:t>
            </w:r>
            <w:r w:rsidRPr="00A564B4">
              <w:rPr>
                <w:lang w:eastAsia="zh-CN"/>
              </w:rPr>
              <w:t>1467</w:t>
            </w:r>
            <w:r w:rsidRPr="00A564B4">
              <w:rPr>
                <w:lang w:eastAsia="en-US"/>
              </w:rPr>
              <w:t xml:space="preserve"> MHz</w:t>
            </w:r>
          </w:p>
        </w:tc>
        <w:tc>
          <w:tcPr>
            <w:tcW w:w="1080" w:type="dxa"/>
            <w:gridSpan w:val="2"/>
            <w:tcBorders>
              <w:top w:val="single" w:sz="6" w:space="0" w:color="auto"/>
              <w:left w:val="single" w:sz="6" w:space="0" w:color="auto"/>
              <w:bottom w:val="single" w:sz="6" w:space="0" w:color="auto"/>
              <w:right w:val="single" w:sz="4" w:space="0" w:color="auto"/>
            </w:tcBorders>
          </w:tcPr>
          <w:p w14:paraId="74D57040" w14:textId="77777777" w:rsidR="00314C4B" w:rsidRPr="00A564B4" w:rsidRDefault="00314C4B" w:rsidP="0022682F">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3B403F83" w14:textId="77777777" w:rsidR="00314C4B" w:rsidRPr="00A564B4" w:rsidRDefault="00314C4B" w:rsidP="0022682F">
            <w:pPr>
              <w:pStyle w:val="TAC"/>
              <w:rPr>
                <w:lang w:eastAsia="en-US"/>
              </w:rPr>
            </w:pPr>
            <w:r w:rsidRPr="00A564B4">
              <w:rPr>
                <w:lang w:eastAsia="en-US"/>
              </w:rPr>
              <w:t>Rel-1</w:t>
            </w:r>
            <w:r w:rsidRPr="00A564B4">
              <w:rPr>
                <w:lang w:eastAsia="zh-CN"/>
              </w:rPr>
              <w:t>3</w:t>
            </w:r>
          </w:p>
        </w:tc>
        <w:tc>
          <w:tcPr>
            <w:tcW w:w="2003" w:type="dxa"/>
            <w:gridSpan w:val="2"/>
            <w:tcBorders>
              <w:top w:val="single" w:sz="4" w:space="0" w:color="auto"/>
              <w:left w:val="single" w:sz="4" w:space="0" w:color="auto"/>
              <w:bottom w:val="single" w:sz="4" w:space="0" w:color="auto"/>
              <w:right w:val="single" w:sz="4" w:space="0" w:color="auto"/>
            </w:tcBorders>
          </w:tcPr>
          <w:p w14:paraId="2AD14C99" w14:textId="77777777" w:rsidR="00314C4B" w:rsidRPr="00A564B4" w:rsidRDefault="00314C4B" w:rsidP="0022682F">
            <w:pPr>
              <w:pStyle w:val="TAC"/>
              <w:rPr>
                <w:lang w:eastAsia="en-US"/>
              </w:rPr>
            </w:pPr>
            <w:r w:rsidRPr="00A564B4">
              <w:rPr>
                <w:lang w:eastAsia="en-US"/>
              </w:rPr>
              <w:t>TDD Band 4</w:t>
            </w:r>
            <w:r w:rsidRPr="00A564B4">
              <w:rPr>
                <w:lang w:eastAsia="zh-CN"/>
              </w:rPr>
              <w:t>5</w:t>
            </w:r>
          </w:p>
        </w:tc>
      </w:tr>
      <w:tr w:rsidR="00E62D99" w:rsidRPr="00A564B4" w14:paraId="05AE1ABC" w14:textId="77777777" w:rsidTr="0017726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B8A7544" w14:textId="77777777" w:rsidR="00E62D99" w:rsidRPr="00A564B4" w:rsidRDefault="00E62D99" w:rsidP="00177262">
            <w:pPr>
              <w:pStyle w:val="TAC"/>
              <w:rPr>
                <w:lang w:eastAsia="en-US"/>
              </w:rPr>
            </w:pPr>
            <w:r w:rsidRPr="00A564B4">
              <w:rPr>
                <w:lang w:eastAsia="en-US"/>
              </w:rPr>
              <w:t>46</w:t>
            </w:r>
          </w:p>
        </w:tc>
        <w:tc>
          <w:tcPr>
            <w:tcW w:w="4483" w:type="dxa"/>
            <w:gridSpan w:val="2"/>
            <w:tcBorders>
              <w:top w:val="single" w:sz="6" w:space="0" w:color="auto"/>
              <w:left w:val="single" w:sz="6" w:space="0" w:color="auto"/>
              <w:bottom w:val="single" w:sz="6" w:space="0" w:color="auto"/>
              <w:right w:val="single" w:sz="6" w:space="0" w:color="auto"/>
            </w:tcBorders>
          </w:tcPr>
          <w:p w14:paraId="29C1737E" w14:textId="77777777" w:rsidR="00E62D99" w:rsidRPr="00A564B4" w:rsidRDefault="00E62D99" w:rsidP="00177262">
            <w:pPr>
              <w:pStyle w:val="TAL"/>
              <w:rPr>
                <w:lang w:eastAsia="en-US"/>
              </w:rPr>
            </w:pPr>
            <w:r w:rsidRPr="00A564B4">
              <w:rPr>
                <w:lang w:eastAsia="zh-CN"/>
              </w:rPr>
              <w:t>Frequency band: 5150-5925, 5250-5925 MHz</w:t>
            </w:r>
          </w:p>
        </w:tc>
        <w:tc>
          <w:tcPr>
            <w:tcW w:w="1080" w:type="dxa"/>
            <w:gridSpan w:val="2"/>
            <w:tcBorders>
              <w:top w:val="single" w:sz="6" w:space="0" w:color="auto"/>
              <w:left w:val="single" w:sz="6" w:space="0" w:color="auto"/>
              <w:bottom w:val="single" w:sz="6" w:space="0" w:color="auto"/>
              <w:right w:val="single" w:sz="4" w:space="0" w:color="auto"/>
            </w:tcBorders>
          </w:tcPr>
          <w:p w14:paraId="7D786EAE" w14:textId="77777777" w:rsidR="00E62D99" w:rsidRPr="00A564B4" w:rsidRDefault="00E62D99" w:rsidP="00177262">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103AF51C" w14:textId="77777777" w:rsidR="00E62D99" w:rsidRPr="00A564B4" w:rsidRDefault="00E62D99" w:rsidP="00177262">
            <w:pPr>
              <w:pStyle w:val="TAC"/>
              <w:rPr>
                <w:lang w:eastAsia="en-US"/>
              </w:rPr>
            </w:pPr>
            <w:r w:rsidRPr="00A564B4">
              <w:rPr>
                <w:lang w:eastAsia="en-US"/>
              </w:rPr>
              <w:t>Rel-1</w:t>
            </w:r>
            <w:r w:rsidRPr="00A564B4">
              <w:rPr>
                <w:lang w:eastAsia="zh-CN"/>
              </w:rPr>
              <w:t>3</w:t>
            </w:r>
          </w:p>
        </w:tc>
        <w:tc>
          <w:tcPr>
            <w:tcW w:w="2003" w:type="dxa"/>
            <w:gridSpan w:val="2"/>
            <w:tcBorders>
              <w:top w:val="single" w:sz="4" w:space="0" w:color="auto"/>
              <w:left w:val="single" w:sz="4" w:space="0" w:color="auto"/>
              <w:bottom w:val="single" w:sz="4" w:space="0" w:color="auto"/>
              <w:right w:val="single" w:sz="4" w:space="0" w:color="auto"/>
            </w:tcBorders>
          </w:tcPr>
          <w:p w14:paraId="40D9FC3A" w14:textId="77777777" w:rsidR="00E62D99" w:rsidRPr="00A564B4" w:rsidRDefault="00E62D99" w:rsidP="00177262">
            <w:pPr>
              <w:pStyle w:val="TAC"/>
              <w:rPr>
                <w:lang w:eastAsia="en-US"/>
              </w:rPr>
            </w:pPr>
            <w:r w:rsidRPr="00A564B4">
              <w:rPr>
                <w:lang w:eastAsia="en-US"/>
              </w:rPr>
              <w:t>TDD Band 4</w:t>
            </w:r>
            <w:r w:rsidRPr="00A564B4">
              <w:rPr>
                <w:lang w:eastAsia="zh-CN"/>
              </w:rPr>
              <w:t>6</w:t>
            </w:r>
          </w:p>
        </w:tc>
      </w:tr>
      <w:tr w:rsidR="008661A7" w:rsidRPr="00A564B4" w14:paraId="0310D950" w14:textId="77777777" w:rsidTr="0039583B">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34453BA" w14:textId="77777777" w:rsidR="008661A7" w:rsidRPr="00A564B4" w:rsidRDefault="008661A7" w:rsidP="0039583B">
            <w:pPr>
              <w:pStyle w:val="TAC"/>
              <w:rPr>
                <w:lang w:eastAsia="en-US"/>
              </w:rPr>
            </w:pPr>
            <w:r w:rsidRPr="00A564B4">
              <w:rPr>
                <w:rFonts w:eastAsia="SimSun"/>
                <w:lang w:eastAsia="zh-CN"/>
              </w:rPr>
              <w:t>47</w:t>
            </w:r>
          </w:p>
        </w:tc>
        <w:tc>
          <w:tcPr>
            <w:tcW w:w="4483" w:type="dxa"/>
            <w:gridSpan w:val="2"/>
            <w:tcBorders>
              <w:top w:val="single" w:sz="6" w:space="0" w:color="auto"/>
              <w:left w:val="single" w:sz="6" w:space="0" w:color="auto"/>
              <w:bottom w:val="single" w:sz="6" w:space="0" w:color="auto"/>
              <w:right w:val="single" w:sz="6" w:space="0" w:color="auto"/>
            </w:tcBorders>
          </w:tcPr>
          <w:p w14:paraId="6F4CA73D" w14:textId="77777777" w:rsidR="008661A7" w:rsidRPr="00A564B4" w:rsidRDefault="008661A7" w:rsidP="0039583B">
            <w:pPr>
              <w:pStyle w:val="TAL"/>
              <w:rPr>
                <w:lang w:eastAsia="zh-CN"/>
              </w:rPr>
            </w:pPr>
            <w:r w:rsidRPr="00A564B4">
              <w:rPr>
                <w:lang w:eastAsia="zh-CN"/>
              </w:rPr>
              <w:t>Frequency band: 5855-5925, 5855-5925 MHz</w:t>
            </w:r>
          </w:p>
        </w:tc>
        <w:tc>
          <w:tcPr>
            <w:tcW w:w="1080" w:type="dxa"/>
            <w:gridSpan w:val="2"/>
            <w:tcBorders>
              <w:top w:val="single" w:sz="6" w:space="0" w:color="auto"/>
              <w:left w:val="single" w:sz="6" w:space="0" w:color="auto"/>
              <w:bottom w:val="single" w:sz="6" w:space="0" w:color="auto"/>
              <w:right w:val="single" w:sz="4" w:space="0" w:color="auto"/>
            </w:tcBorders>
          </w:tcPr>
          <w:p w14:paraId="6AB8B07E" w14:textId="77777777" w:rsidR="008661A7" w:rsidRPr="00A564B4" w:rsidRDefault="008661A7" w:rsidP="0039583B">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4A57C0BE" w14:textId="77777777" w:rsidR="008661A7" w:rsidRPr="00A564B4" w:rsidRDefault="008661A7" w:rsidP="0039583B">
            <w:pPr>
              <w:pStyle w:val="TAC"/>
              <w:rPr>
                <w:lang w:eastAsia="en-US"/>
              </w:rPr>
            </w:pPr>
            <w:r w:rsidRPr="00A564B4">
              <w:rPr>
                <w:lang w:eastAsia="en-US"/>
              </w:rPr>
              <w:t>Rel-14</w:t>
            </w:r>
          </w:p>
        </w:tc>
        <w:tc>
          <w:tcPr>
            <w:tcW w:w="2003" w:type="dxa"/>
            <w:gridSpan w:val="2"/>
            <w:tcBorders>
              <w:top w:val="single" w:sz="4" w:space="0" w:color="auto"/>
              <w:left w:val="single" w:sz="4" w:space="0" w:color="auto"/>
              <w:bottom w:val="single" w:sz="4" w:space="0" w:color="auto"/>
              <w:right w:val="single" w:sz="4" w:space="0" w:color="auto"/>
            </w:tcBorders>
          </w:tcPr>
          <w:p w14:paraId="238A133D" w14:textId="77777777" w:rsidR="008661A7" w:rsidRPr="00A564B4" w:rsidRDefault="008661A7" w:rsidP="0039583B">
            <w:pPr>
              <w:pStyle w:val="TAC"/>
              <w:rPr>
                <w:lang w:eastAsia="en-US"/>
              </w:rPr>
            </w:pPr>
            <w:r w:rsidRPr="00A564B4">
              <w:rPr>
                <w:lang w:eastAsia="en-US"/>
              </w:rPr>
              <w:t>TDD Band 4</w:t>
            </w:r>
            <w:r w:rsidRPr="00A564B4">
              <w:rPr>
                <w:lang w:eastAsia="zh-CN"/>
              </w:rPr>
              <w:t>7</w:t>
            </w:r>
          </w:p>
        </w:tc>
      </w:tr>
      <w:tr w:rsidR="00D342AC" w:rsidRPr="00A564B4" w14:paraId="1F687B67" w14:textId="77777777" w:rsidTr="00470C1A">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86D96D9" w14:textId="77777777" w:rsidR="00D342AC" w:rsidRPr="00A564B4" w:rsidRDefault="00D342AC" w:rsidP="00470C1A">
            <w:pPr>
              <w:pStyle w:val="TAC"/>
              <w:rPr>
                <w:lang w:eastAsia="en-US"/>
              </w:rPr>
            </w:pPr>
            <w:r w:rsidRPr="00A564B4">
              <w:rPr>
                <w:lang w:eastAsia="en-US"/>
              </w:rPr>
              <w:t>...</w:t>
            </w:r>
          </w:p>
        </w:tc>
        <w:tc>
          <w:tcPr>
            <w:tcW w:w="4483" w:type="dxa"/>
            <w:gridSpan w:val="2"/>
            <w:tcBorders>
              <w:top w:val="single" w:sz="6" w:space="0" w:color="auto"/>
              <w:left w:val="single" w:sz="6" w:space="0" w:color="auto"/>
              <w:bottom w:val="single" w:sz="6" w:space="0" w:color="auto"/>
              <w:right w:val="single" w:sz="6" w:space="0" w:color="auto"/>
            </w:tcBorders>
          </w:tcPr>
          <w:p w14:paraId="5F40D2EE" w14:textId="77777777" w:rsidR="00D342AC" w:rsidRPr="00A564B4" w:rsidRDefault="00D342AC" w:rsidP="00470C1A">
            <w:pPr>
              <w:pStyle w:val="TAL"/>
              <w:rPr>
                <w:lang w:eastAsia="en-US"/>
              </w:rPr>
            </w:pPr>
          </w:p>
        </w:tc>
        <w:tc>
          <w:tcPr>
            <w:tcW w:w="1080" w:type="dxa"/>
            <w:gridSpan w:val="2"/>
            <w:tcBorders>
              <w:top w:val="single" w:sz="6" w:space="0" w:color="auto"/>
              <w:left w:val="single" w:sz="6" w:space="0" w:color="auto"/>
              <w:bottom w:val="single" w:sz="6" w:space="0" w:color="auto"/>
              <w:right w:val="single" w:sz="4" w:space="0" w:color="auto"/>
            </w:tcBorders>
          </w:tcPr>
          <w:p w14:paraId="54E8EBF8" w14:textId="77777777" w:rsidR="00D342AC" w:rsidRPr="00A564B4" w:rsidRDefault="00D342AC" w:rsidP="00470C1A">
            <w:pPr>
              <w:pStyle w:val="TAC"/>
              <w:rPr>
                <w:lang w:eastAsia="en-US"/>
              </w:rPr>
            </w:pPr>
          </w:p>
        </w:tc>
        <w:tc>
          <w:tcPr>
            <w:tcW w:w="1080" w:type="dxa"/>
            <w:gridSpan w:val="2"/>
            <w:tcBorders>
              <w:top w:val="single" w:sz="4" w:space="0" w:color="auto"/>
              <w:left w:val="single" w:sz="4" w:space="0" w:color="auto"/>
              <w:bottom w:val="single" w:sz="4" w:space="0" w:color="auto"/>
              <w:right w:val="single" w:sz="4" w:space="0" w:color="auto"/>
            </w:tcBorders>
          </w:tcPr>
          <w:p w14:paraId="06B17E6F" w14:textId="77777777" w:rsidR="00D342AC" w:rsidRPr="00A564B4" w:rsidRDefault="00D342AC" w:rsidP="00470C1A">
            <w:pPr>
              <w:pStyle w:val="TAC"/>
              <w:rPr>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14:paraId="624C2D08" w14:textId="77777777" w:rsidR="00D342AC" w:rsidRPr="00A564B4" w:rsidRDefault="00D342AC" w:rsidP="00470C1A">
            <w:pPr>
              <w:pStyle w:val="TAC"/>
              <w:rPr>
                <w:lang w:eastAsia="en-US"/>
              </w:rPr>
            </w:pPr>
          </w:p>
        </w:tc>
      </w:tr>
      <w:tr w:rsidR="00155715" w:rsidRPr="00A564B4" w14:paraId="1258148A" w14:textId="77777777" w:rsidTr="00470C1A">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652DCB0" w14:textId="77777777" w:rsidR="00155715" w:rsidRPr="00A564B4" w:rsidRDefault="00155715" w:rsidP="00155715">
            <w:pPr>
              <w:pStyle w:val="TAC"/>
              <w:rPr>
                <w:lang w:eastAsia="en-US"/>
              </w:rPr>
            </w:pPr>
            <w:r w:rsidRPr="00A564B4">
              <w:rPr>
                <w:lang w:eastAsia="en-US"/>
              </w:rPr>
              <w:t>48</w:t>
            </w:r>
          </w:p>
        </w:tc>
        <w:tc>
          <w:tcPr>
            <w:tcW w:w="4483" w:type="dxa"/>
            <w:gridSpan w:val="2"/>
            <w:tcBorders>
              <w:top w:val="single" w:sz="6" w:space="0" w:color="auto"/>
              <w:left w:val="single" w:sz="6" w:space="0" w:color="auto"/>
              <w:bottom w:val="single" w:sz="6" w:space="0" w:color="auto"/>
              <w:right w:val="single" w:sz="6" w:space="0" w:color="auto"/>
            </w:tcBorders>
          </w:tcPr>
          <w:p w14:paraId="33E8FD3E" w14:textId="77777777" w:rsidR="00155715" w:rsidRPr="00A564B4" w:rsidRDefault="00155715" w:rsidP="00155715">
            <w:pPr>
              <w:pStyle w:val="TAL"/>
              <w:rPr>
                <w:lang w:eastAsia="en-US"/>
              </w:rPr>
            </w:pPr>
            <w:r w:rsidRPr="00A564B4">
              <w:rPr>
                <w:lang w:eastAsia="en-US"/>
              </w:rPr>
              <w:t xml:space="preserve">Frequency band: </w:t>
            </w:r>
            <w:r w:rsidRPr="00A564B4">
              <w:rPr>
                <w:lang w:eastAsia="zh-CN"/>
              </w:rPr>
              <w:t>3550</w:t>
            </w:r>
            <w:r w:rsidRPr="00A564B4">
              <w:rPr>
                <w:lang w:eastAsia="en-US"/>
              </w:rPr>
              <w:t>-</w:t>
            </w:r>
            <w:r w:rsidRPr="00A564B4">
              <w:rPr>
                <w:lang w:eastAsia="zh-CN"/>
              </w:rPr>
              <w:t>3700</w:t>
            </w:r>
            <w:r w:rsidRPr="00A564B4">
              <w:rPr>
                <w:lang w:eastAsia="en-US"/>
              </w:rPr>
              <w:t xml:space="preserve">, </w:t>
            </w:r>
            <w:r w:rsidRPr="00A564B4">
              <w:rPr>
                <w:lang w:eastAsia="zh-CN"/>
              </w:rPr>
              <w:t>3550</w:t>
            </w:r>
            <w:r w:rsidRPr="00A564B4">
              <w:rPr>
                <w:lang w:eastAsia="en-US"/>
              </w:rPr>
              <w:t>-</w:t>
            </w:r>
            <w:r w:rsidRPr="00A564B4">
              <w:rPr>
                <w:lang w:eastAsia="zh-CN"/>
              </w:rPr>
              <w:t>3700</w:t>
            </w:r>
            <w:r w:rsidRPr="00A564B4">
              <w:rPr>
                <w:lang w:eastAsia="en-US"/>
              </w:rPr>
              <w:t xml:space="preserve"> MHz</w:t>
            </w:r>
          </w:p>
        </w:tc>
        <w:tc>
          <w:tcPr>
            <w:tcW w:w="1080" w:type="dxa"/>
            <w:gridSpan w:val="2"/>
            <w:tcBorders>
              <w:top w:val="single" w:sz="6" w:space="0" w:color="auto"/>
              <w:left w:val="single" w:sz="6" w:space="0" w:color="auto"/>
              <w:bottom w:val="single" w:sz="6" w:space="0" w:color="auto"/>
              <w:right w:val="single" w:sz="4" w:space="0" w:color="auto"/>
            </w:tcBorders>
          </w:tcPr>
          <w:p w14:paraId="0C47FAEF" w14:textId="77777777" w:rsidR="00155715" w:rsidRPr="00A564B4" w:rsidRDefault="00155715" w:rsidP="00155715">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40725A45" w14:textId="77777777" w:rsidR="00155715" w:rsidRPr="00A564B4" w:rsidRDefault="00155715" w:rsidP="00155715">
            <w:pPr>
              <w:pStyle w:val="TAC"/>
              <w:rPr>
                <w:lang w:eastAsia="en-US"/>
              </w:rPr>
            </w:pPr>
            <w:r w:rsidRPr="00A564B4">
              <w:rPr>
                <w:lang w:eastAsia="en-US"/>
              </w:rPr>
              <w:t>Rel-1</w:t>
            </w:r>
            <w:r w:rsidRPr="00A564B4">
              <w:rPr>
                <w:lang w:eastAsia="zh-CN"/>
              </w:rPr>
              <w:t>4</w:t>
            </w:r>
          </w:p>
        </w:tc>
        <w:tc>
          <w:tcPr>
            <w:tcW w:w="2003" w:type="dxa"/>
            <w:gridSpan w:val="2"/>
            <w:tcBorders>
              <w:top w:val="single" w:sz="4" w:space="0" w:color="auto"/>
              <w:left w:val="single" w:sz="4" w:space="0" w:color="auto"/>
              <w:bottom w:val="single" w:sz="4" w:space="0" w:color="auto"/>
              <w:right w:val="single" w:sz="4" w:space="0" w:color="auto"/>
            </w:tcBorders>
          </w:tcPr>
          <w:p w14:paraId="7DFDF2C9" w14:textId="77777777" w:rsidR="00155715" w:rsidRPr="00A564B4" w:rsidRDefault="00155715" w:rsidP="00155715">
            <w:pPr>
              <w:pStyle w:val="TAC"/>
              <w:rPr>
                <w:lang w:eastAsia="en-US"/>
              </w:rPr>
            </w:pPr>
            <w:r w:rsidRPr="00A564B4">
              <w:rPr>
                <w:lang w:eastAsia="en-US"/>
              </w:rPr>
              <w:t>TDD Band 4</w:t>
            </w:r>
            <w:r w:rsidRPr="00A564B4">
              <w:rPr>
                <w:lang w:eastAsia="zh-CN"/>
              </w:rPr>
              <w:t>8</w:t>
            </w:r>
          </w:p>
        </w:tc>
      </w:tr>
      <w:tr w:rsidR="001803D5" w:rsidRPr="00A564B4" w14:paraId="5E911BF2" w14:textId="77777777" w:rsidTr="00AA3E3F">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818AE00" w14:textId="77777777" w:rsidR="001803D5" w:rsidRPr="00A564B4" w:rsidRDefault="001803D5" w:rsidP="00AA3E3F">
            <w:pPr>
              <w:pStyle w:val="TAC"/>
            </w:pPr>
            <w:r w:rsidRPr="00A564B4">
              <w:t>..</w:t>
            </w:r>
          </w:p>
        </w:tc>
        <w:tc>
          <w:tcPr>
            <w:tcW w:w="4483" w:type="dxa"/>
            <w:gridSpan w:val="2"/>
            <w:tcBorders>
              <w:top w:val="single" w:sz="6" w:space="0" w:color="auto"/>
              <w:left w:val="single" w:sz="6" w:space="0" w:color="auto"/>
              <w:bottom w:val="single" w:sz="6" w:space="0" w:color="auto"/>
              <w:right w:val="single" w:sz="6" w:space="0" w:color="auto"/>
            </w:tcBorders>
          </w:tcPr>
          <w:p w14:paraId="45D814DC" w14:textId="77777777" w:rsidR="001803D5" w:rsidRPr="00A564B4" w:rsidRDefault="001803D5" w:rsidP="00AA3E3F">
            <w:pPr>
              <w:pStyle w:val="TAL"/>
            </w:pPr>
          </w:p>
        </w:tc>
        <w:tc>
          <w:tcPr>
            <w:tcW w:w="1080" w:type="dxa"/>
            <w:gridSpan w:val="2"/>
            <w:tcBorders>
              <w:top w:val="single" w:sz="6" w:space="0" w:color="auto"/>
              <w:left w:val="single" w:sz="6" w:space="0" w:color="auto"/>
              <w:bottom w:val="single" w:sz="6" w:space="0" w:color="auto"/>
              <w:right w:val="single" w:sz="4" w:space="0" w:color="auto"/>
            </w:tcBorders>
          </w:tcPr>
          <w:p w14:paraId="0DA5141E" w14:textId="77777777" w:rsidR="001803D5" w:rsidRPr="00A564B4" w:rsidRDefault="001803D5" w:rsidP="00AA3E3F">
            <w:pPr>
              <w:pStyle w:val="TAC"/>
            </w:pPr>
          </w:p>
        </w:tc>
        <w:tc>
          <w:tcPr>
            <w:tcW w:w="1080" w:type="dxa"/>
            <w:gridSpan w:val="2"/>
            <w:tcBorders>
              <w:top w:val="single" w:sz="4" w:space="0" w:color="auto"/>
              <w:left w:val="single" w:sz="4" w:space="0" w:color="auto"/>
              <w:bottom w:val="single" w:sz="4" w:space="0" w:color="auto"/>
              <w:right w:val="single" w:sz="4" w:space="0" w:color="auto"/>
            </w:tcBorders>
          </w:tcPr>
          <w:p w14:paraId="11016E5C" w14:textId="77777777" w:rsidR="001803D5" w:rsidRPr="00A564B4" w:rsidRDefault="001803D5" w:rsidP="00AA3E3F">
            <w:pPr>
              <w:pStyle w:val="TAC"/>
            </w:pPr>
          </w:p>
        </w:tc>
        <w:tc>
          <w:tcPr>
            <w:tcW w:w="2003" w:type="dxa"/>
            <w:gridSpan w:val="2"/>
            <w:tcBorders>
              <w:top w:val="single" w:sz="4" w:space="0" w:color="auto"/>
              <w:left w:val="single" w:sz="4" w:space="0" w:color="auto"/>
              <w:bottom w:val="single" w:sz="4" w:space="0" w:color="auto"/>
              <w:right w:val="single" w:sz="4" w:space="0" w:color="auto"/>
            </w:tcBorders>
          </w:tcPr>
          <w:p w14:paraId="7EF38062" w14:textId="77777777" w:rsidR="001803D5" w:rsidRPr="00A564B4" w:rsidRDefault="001803D5" w:rsidP="00AA3E3F">
            <w:pPr>
              <w:pStyle w:val="TAC"/>
            </w:pPr>
          </w:p>
        </w:tc>
      </w:tr>
      <w:tr w:rsidR="001803D5" w:rsidRPr="00A564B4" w14:paraId="0BC850A7" w14:textId="77777777" w:rsidTr="00AA3E3F">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FEA05ED" w14:textId="77777777" w:rsidR="001803D5" w:rsidRPr="00A564B4" w:rsidRDefault="001803D5" w:rsidP="00AA3E3F">
            <w:pPr>
              <w:pStyle w:val="TAC"/>
            </w:pPr>
            <w:r w:rsidRPr="00A564B4">
              <w:t>53</w:t>
            </w:r>
          </w:p>
        </w:tc>
        <w:tc>
          <w:tcPr>
            <w:tcW w:w="4483" w:type="dxa"/>
            <w:gridSpan w:val="2"/>
            <w:tcBorders>
              <w:top w:val="single" w:sz="6" w:space="0" w:color="auto"/>
              <w:left w:val="single" w:sz="6" w:space="0" w:color="auto"/>
              <w:bottom w:val="single" w:sz="6" w:space="0" w:color="auto"/>
              <w:right w:val="single" w:sz="6" w:space="0" w:color="auto"/>
            </w:tcBorders>
          </w:tcPr>
          <w:p w14:paraId="4FF24E55" w14:textId="77777777" w:rsidR="001803D5" w:rsidRPr="00A564B4" w:rsidRDefault="001803D5" w:rsidP="00AA3E3F">
            <w:pPr>
              <w:pStyle w:val="TAL"/>
            </w:pPr>
            <w:r w:rsidRPr="00A564B4">
              <w:t xml:space="preserve">Frequency band: </w:t>
            </w:r>
            <w:r w:rsidRPr="00A564B4">
              <w:rPr>
                <w:lang w:eastAsia="zh-CN"/>
              </w:rPr>
              <w:t>2483.5</w:t>
            </w:r>
            <w:r w:rsidRPr="00A564B4">
              <w:t>-</w:t>
            </w:r>
            <w:r w:rsidRPr="00A564B4">
              <w:rPr>
                <w:lang w:eastAsia="zh-CN"/>
              </w:rPr>
              <w:t>2495</w:t>
            </w:r>
            <w:r w:rsidRPr="00A564B4">
              <w:t xml:space="preserve">, </w:t>
            </w:r>
            <w:r w:rsidRPr="00A564B4">
              <w:rPr>
                <w:lang w:eastAsia="zh-CN"/>
              </w:rPr>
              <w:t>2483.5</w:t>
            </w:r>
            <w:r w:rsidRPr="00A564B4">
              <w:t>-</w:t>
            </w:r>
            <w:r w:rsidRPr="00A564B4">
              <w:rPr>
                <w:lang w:eastAsia="zh-CN"/>
              </w:rPr>
              <w:t>2495</w:t>
            </w:r>
            <w:r w:rsidRPr="00A564B4">
              <w:t xml:space="preserve"> MHz</w:t>
            </w:r>
          </w:p>
        </w:tc>
        <w:tc>
          <w:tcPr>
            <w:tcW w:w="1080" w:type="dxa"/>
            <w:gridSpan w:val="2"/>
            <w:tcBorders>
              <w:top w:val="single" w:sz="6" w:space="0" w:color="auto"/>
              <w:left w:val="single" w:sz="6" w:space="0" w:color="auto"/>
              <w:bottom w:val="single" w:sz="6" w:space="0" w:color="auto"/>
              <w:right w:val="single" w:sz="4" w:space="0" w:color="auto"/>
            </w:tcBorders>
          </w:tcPr>
          <w:p w14:paraId="1DB3E8D3" w14:textId="77777777" w:rsidR="001803D5" w:rsidRPr="00A564B4" w:rsidRDefault="001803D5" w:rsidP="00AA3E3F">
            <w:pPr>
              <w:pStyle w:val="TAC"/>
            </w:pPr>
            <w:r w:rsidRPr="00A564B4">
              <w:t>36.101, 5.5</w:t>
            </w:r>
          </w:p>
        </w:tc>
        <w:tc>
          <w:tcPr>
            <w:tcW w:w="1080" w:type="dxa"/>
            <w:gridSpan w:val="2"/>
            <w:tcBorders>
              <w:top w:val="single" w:sz="4" w:space="0" w:color="auto"/>
              <w:left w:val="single" w:sz="4" w:space="0" w:color="auto"/>
              <w:bottom w:val="single" w:sz="4" w:space="0" w:color="auto"/>
              <w:right w:val="single" w:sz="4" w:space="0" w:color="auto"/>
            </w:tcBorders>
          </w:tcPr>
          <w:p w14:paraId="19F7A73E" w14:textId="77777777" w:rsidR="001803D5" w:rsidRPr="00A564B4" w:rsidRDefault="001803D5" w:rsidP="00AA3E3F">
            <w:pPr>
              <w:pStyle w:val="TAC"/>
            </w:pPr>
            <w:r w:rsidRPr="00A564B4">
              <w:t>Rel-16</w:t>
            </w:r>
          </w:p>
        </w:tc>
        <w:tc>
          <w:tcPr>
            <w:tcW w:w="2003" w:type="dxa"/>
            <w:gridSpan w:val="2"/>
            <w:tcBorders>
              <w:top w:val="single" w:sz="4" w:space="0" w:color="auto"/>
              <w:left w:val="single" w:sz="4" w:space="0" w:color="auto"/>
              <w:bottom w:val="single" w:sz="4" w:space="0" w:color="auto"/>
              <w:right w:val="single" w:sz="4" w:space="0" w:color="auto"/>
            </w:tcBorders>
          </w:tcPr>
          <w:p w14:paraId="4CD7BF07" w14:textId="77777777" w:rsidR="001803D5" w:rsidRPr="00A564B4" w:rsidRDefault="001803D5" w:rsidP="00AA3E3F">
            <w:pPr>
              <w:pStyle w:val="TAC"/>
            </w:pPr>
            <w:r w:rsidRPr="00A564B4">
              <w:t>TDD Band 53</w:t>
            </w:r>
          </w:p>
        </w:tc>
      </w:tr>
      <w:tr w:rsidR="001C6E8D" w:rsidRPr="00A564B4" w14:paraId="7C814042" w14:textId="77777777" w:rsidTr="00143A4B">
        <w:trPr>
          <w:gridBefore w:val="1"/>
          <w:wBefore w:w="36" w:type="dxa"/>
          <w:cantSplit/>
          <w:jc w:val="center"/>
          <w:ins w:id="202" w:author="2323" w:date="2023-06-16T16:48:00Z"/>
        </w:trPr>
        <w:tc>
          <w:tcPr>
            <w:tcW w:w="482" w:type="dxa"/>
            <w:gridSpan w:val="2"/>
            <w:tcBorders>
              <w:top w:val="single" w:sz="6" w:space="0" w:color="auto"/>
              <w:left w:val="single" w:sz="6" w:space="0" w:color="auto"/>
              <w:bottom w:val="single" w:sz="6" w:space="0" w:color="auto"/>
              <w:right w:val="single" w:sz="6" w:space="0" w:color="auto"/>
            </w:tcBorders>
          </w:tcPr>
          <w:p w14:paraId="10D9BED7" w14:textId="77777777" w:rsidR="001C6E8D" w:rsidRPr="00A564B4" w:rsidRDefault="001C6E8D" w:rsidP="00143A4B">
            <w:pPr>
              <w:pStyle w:val="TAC"/>
              <w:rPr>
                <w:ins w:id="203" w:author="2323" w:date="2023-06-16T16:48:00Z"/>
              </w:rPr>
            </w:pPr>
            <w:ins w:id="204" w:author="2323" w:date="2023-06-16T16:48:00Z">
              <w:r w:rsidRPr="00A564B4">
                <w:t>5</w:t>
              </w:r>
              <w:r>
                <w:t>4</w:t>
              </w:r>
            </w:ins>
          </w:p>
        </w:tc>
        <w:tc>
          <w:tcPr>
            <w:tcW w:w="4483" w:type="dxa"/>
            <w:gridSpan w:val="2"/>
            <w:tcBorders>
              <w:top w:val="single" w:sz="6" w:space="0" w:color="auto"/>
              <w:left w:val="single" w:sz="6" w:space="0" w:color="auto"/>
              <w:bottom w:val="single" w:sz="6" w:space="0" w:color="auto"/>
              <w:right w:val="single" w:sz="6" w:space="0" w:color="auto"/>
            </w:tcBorders>
          </w:tcPr>
          <w:p w14:paraId="0C7B0238" w14:textId="77777777" w:rsidR="001C6E8D" w:rsidRPr="00A564B4" w:rsidRDefault="001C6E8D" w:rsidP="00143A4B">
            <w:pPr>
              <w:pStyle w:val="TAL"/>
              <w:rPr>
                <w:ins w:id="205" w:author="2323" w:date="2023-06-16T16:48:00Z"/>
              </w:rPr>
            </w:pPr>
            <w:ins w:id="206" w:author="2323" w:date="2023-06-16T16:48:00Z">
              <w:r w:rsidRPr="00A564B4">
                <w:t xml:space="preserve">Frequency band: </w:t>
              </w:r>
              <w:r>
                <w:rPr>
                  <w:lang w:eastAsia="zh-CN"/>
                </w:rPr>
                <w:t>1670-1675</w:t>
              </w:r>
              <w:r w:rsidRPr="00A564B4">
                <w:t xml:space="preserve">, </w:t>
              </w:r>
              <w:r>
                <w:rPr>
                  <w:lang w:eastAsia="zh-CN"/>
                </w:rPr>
                <w:t>1670</w:t>
              </w:r>
              <w:r w:rsidRPr="00A564B4">
                <w:t>-</w:t>
              </w:r>
              <w:r>
                <w:rPr>
                  <w:lang w:eastAsia="zh-CN"/>
                </w:rPr>
                <w:t>1675</w:t>
              </w:r>
              <w:r w:rsidRPr="00A564B4">
                <w:t xml:space="preserve"> MHz</w:t>
              </w:r>
            </w:ins>
          </w:p>
        </w:tc>
        <w:tc>
          <w:tcPr>
            <w:tcW w:w="1080" w:type="dxa"/>
            <w:gridSpan w:val="2"/>
            <w:tcBorders>
              <w:top w:val="single" w:sz="6" w:space="0" w:color="auto"/>
              <w:left w:val="single" w:sz="6" w:space="0" w:color="auto"/>
              <w:bottom w:val="single" w:sz="6" w:space="0" w:color="auto"/>
              <w:right w:val="single" w:sz="4" w:space="0" w:color="auto"/>
            </w:tcBorders>
          </w:tcPr>
          <w:p w14:paraId="6610D617" w14:textId="77777777" w:rsidR="001C6E8D" w:rsidRPr="00A564B4" w:rsidRDefault="001C6E8D" w:rsidP="00143A4B">
            <w:pPr>
              <w:pStyle w:val="TAC"/>
              <w:rPr>
                <w:ins w:id="207" w:author="2323" w:date="2023-06-16T16:48:00Z"/>
              </w:rPr>
            </w:pPr>
            <w:ins w:id="208" w:author="2323" w:date="2023-06-16T16:48:00Z">
              <w:r w:rsidRPr="00A564B4">
                <w:t>36.101, 5.5</w:t>
              </w:r>
            </w:ins>
          </w:p>
        </w:tc>
        <w:tc>
          <w:tcPr>
            <w:tcW w:w="1080" w:type="dxa"/>
            <w:gridSpan w:val="2"/>
            <w:tcBorders>
              <w:top w:val="single" w:sz="4" w:space="0" w:color="auto"/>
              <w:left w:val="single" w:sz="4" w:space="0" w:color="auto"/>
              <w:bottom w:val="single" w:sz="4" w:space="0" w:color="auto"/>
              <w:right w:val="single" w:sz="4" w:space="0" w:color="auto"/>
            </w:tcBorders>
          </w:tcPr>
          <w:p w14:paraId="2EF20F97" w14:textId="77777777" w:rsidR="001C6E8D" w:rsidRPr="00A564B4" w:rsidRDefault="001C6E8D" w:rsidP="00143A4B">
            <w:pPr>
              <w:pStyle w:val="TAC"/>
              <w:rPr>
                <w:ins w:id="209" w:author="2323" w:date="2023-06-16T16:48:00Z"/>
              </w:rPr>
            </w:pPr>
            <w:ins w:id="210" w:author="2323" w:date="2023-06-16T16:48:00Z">
              <w:r w:rsidRPr="00A564B4">
                <w:t>Rel-1</w:t>
              </w:r>
              <w:r>
                <w:t>8</w:t>
              </w:r>
            </w:ins>
          </w:p>
        </w:tc>
        <w:tc>
          <w:tcPr>
            <w:tcW w:w="2003" w:type="dxa"/>
            <w:gridSpan w:val="2"/>
            <w:tcBorders>
              <w:top w:val="single" w:sz="4" w:space="0" w:color="auto"/>
              <w:left w:val="single" w:sz="4" w:space="0" w:color="auto"/>
              <w:bottom w:val="single" w:sz="4" w:space="0" w:color="auto"/>
              <w:right w:val="single" w:sz="4" w:space="0" w:color="auto"/>
            </w:tcBorders>
          </w:tcPr>
          <w:p w14:paraId="174CE887" w14:textId="77777777" w:rsidR="001C6E8D" w:rsidRPr="00A564B4" w:rsidRDefault="001C6E8D" w:rsidP="00143A4B">
            <w:pPr>
              <w:pStyle w:val="TAC"/>
              <w:rPr>
                <w:ins w:id="211" w:author="2323" w:date="2023-06-16T16:48:00Z"/>
              </w:rPr>
            </w:pPr>
            <w:ins w:id="212" w:author="2323" w:date="2023-06-16T16:48:00Z">
              <w:r w:rsidRPr="00A564B4">
                <w:t>TDD Band 5</w:t>
              </w:r>
              <w:r>
                <w:t>4</w:t>
              </w:r>
            </w:ins>
          </w:p>
        </w:tc>
      </w:tr>
      <w:tr w:rsidR="001646D6" w:rsidRPr="00A564B4" w14:paraId="68C8A1CC" w14:textId="77777777" w:rsidTr="00CD2D40">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ECAD9BB" w14:textId="77777777" w:rsidR="001646D6" w:rsidRPr="00A564B4" w:rsidRDefault="001646D6" w:rsidP="00CD2D40">
            <w:pPr>
              <w:pStyle w:val="TAC"/>
            </w:pPr>
            <w:r w:rsidRPr="00A564B4">
              <w:t>...</w:t>
            </w:r>
          </w:p>
        </w:tc>
        <w:tc>
          <w:tcPr>
            <w:tcW w:w="4483" w:type="dxa"/>
            <w:gridSpan w:val="2"/>
            <w:tcBorders>
              <w:top w:val="single" w:sz="6" w:space="0" w:color="auto"/>
              <w:left w:val="single" w:sz="6" w:space="0" w:color="auto"/>
              <w:bottom w:val="single" w:sz="6" w:space="0" w:color="auto"/>
              <w:right w:val="single" w:sz="6" w:space="0" w:color="auto"/>
            </w:tcBorders>
          </w:tcPr>
          <w:p w14:paraId="670FA436" w14:textId="77777777" w:rsidR="001646D6" w:rsidRPr="00A564B4" w:rsidRDefault="001646D6" w:rsidP="00CD2D40">
            <w:pPr>
              <w:pStyle w:val="TAL"/>
            </w:pPr>
          </w:p>
        </w:tc>
        <w:tc>
          <w:tcPr>
            <w:tcW w:w="1080" w:type="dxa"/>
            <w:gridSpan w:val="2"/>
            <w:tcBorders>
              <w:top w:val="single" w:sz="6" w:space="0" w:color="auto"/>
              <w:left w:val="single" w:sz="6" w:space="0" w:color="auto"/>
              <w:bottom w:val="single" w:sz="6" w:space="0" w:color="auto"/>
              <w:right w:val="single" w:sz="4" w:space="0" w:color="auto"/>
            </w:tcBorders>
          </w:tcPr>
          <w:p w14:paraId="5E1B9E2E" w14:textId="77777777" w:rsidR="001646D6" w:rsidRPr="00A564B4" w:rsidRDefault="001646D6" w:rsidP="00CD2D40">
            <w:pPr>
              <w:pStyle w:val="TAC"/>
            </w:pPr>
          </w:p>
        </w:tc>
        <w:tc>
          <w:tcPr>
            <w:tcW w:w="1080" w:type="dxa"/>
            <w:gridSpan w:val="2"/>
            <w:tcBorders>
              <w:top w:val="single" w:sz="4" w:space="0" w:color="auto"/>
              <w:left w:val="single" w:sz="4" w:space="0" w:color="auto"/>
              <w:bottom w:val="single" w:sz="4" w:space="0" w:color="auto"/>
              <w:right w:val="single" w:sz="4" w:space="0" w:color="auto"/>
            </w:tcBorders>
          </w:tcPr>
          <w:p w14:paraId="6490407F" w14:textId="77777777" w:rsidR="001646D6" w:rsidRPr="00A564B4" w:rsidRDefault="001646D6" w:rsidP="00CD2D40">
            <w:pPr>
              <w:pStyle w:val="TAC"/>
            </w:pPr>
          </w:p>
        </w:tc>
        <w:tc>
          <w:tcPr>
            <w:tcW w:w="2003" w:type="dxa"/>
            <w:gridSpan w:val="2"/>
            <w:tcBorders>
              <w:top w:val="single" w:sz="4" w:space="0" w:color="auto"/>
              <w:left w:val="single" w:sz="4" w:space="0" w:color="auto"/>
              <w:bottom w:val="single" w:sz="4" w:space="0" w:color="auto"/>
              <w:right w:val="single" w:sz="4" w:space="0" w:color="auto"/>
            </w:tcBorders>
          </w:tcPr>
          <w:p w14:paraId="0D0736A9" w14:textId="77777777" w:rsidR="001646D6" w:rsidRPr="00A564B4" w:rsidRDefault="001646D6" w:rsidP="00CD2D40">
            <w:pPr>
              <w:pStyle w:val="TAC"/>
            </w:pPr>
          </w:p>
        </w:tc>
      </w:tr>
      <w:tr w:rsidR="00D342AC" w:rsidRPr="00A564B4" w14:paraId="0131D575" w14:textId="77777777" w:rsidTr="00470C1A">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3F3F5FC" w14:textId="77777777" w:rsidR="00D342AC" w:rsidRPr="00A564B4" w:rsidRDefault="00D342AC" w:rsidP="00470C1A">
            <w:pPr>
              <w:pStyle w:val="TAC"/>
              <w:rPr>
                <w:lang w:eastAsia="en-US"/>
              </w:rPr>
            </w:pPr>
            <w:r w:rsidRPr="00A564B4">
              <w:rPr>
                <w:lang w:eastAsia="en-US"/>
              </w:rPr>
              <w:t>65</w:t>
            </w:r>
          </w:p>
        </w:tc>
        <w:tc>
          <w:tcPr>
            <w:tcW w:w="4483" w:type="dxa"/>
            <w:gridSpan w:val="2"/>
            <w:tcBorders>
              <w:top w:val="single" w:sz="6" w:space="0" w:color="auto"/>
              <w:left w:val="single" w:sz="6" w:space="0" w:color="auto"/>
              <w:bottom w:val="single" w:sz="6" w:space="0" w:color="auto"/>
              <w:right w:val="single" w:sz="6" w:space="0" w:color="auto"/>
            </w:tcBorders>
          </w:tcPr>
          <w:p w14:paraId="7130AD72" w14:textId="77777777" w:rsidR="00D342AC" w:rsidRPr="00A564B4" w:rsidRDefault="00D342AC" w:rsidP="00470C1A">
            <w:pPr>
              <w:pStyle w:val="TAL"/>
              <w:rPr>
                <w:lang w:eastAsia="en-US"/>
              </w:rPr>
            </w:pPr>
            <w:r w:rsidRPr="00A564B4">
              <w:rPr>
                <w:lang w:eastAsia="en-US"/>
              </w:rPr>
              <w:t>Frequency band: 1920-2010, 2110-2200 MHz</w:t>
            </w:r>
          </w:p>
        </w:tc>
        <w:tc>
          <w:tcPr>
            <w:tcW w:w="1080" w:type="dxa"/>
            <w:gridSpan w:val="2"/>
            <w:tcBorders>
              <w:top w:val="single" w:sz="6" w:space="0" w:color="auto"/>
              <w:left w:val="single" w:sz="6" w:space="0" w:color="auto"/>
              <w:bottom w:val="single" w:sz="6" w:space="0" w:color="auto"/>
              <w:right w:val="single" w:sz="4" w:space="0" w:color="auto"/>
            </w:tcBorders>
          </w:tcPr>
          <w:p w14:paraId="737AD3A4" w14:textId="77777777" w:rsidR="00D342AC" w:rsidRPr="00A564B4" w:rsidRDefault="00D342AC" w:rsidP="00470C1A">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4A1623B4" w14:textId="77777777" w:rsidR="00D342AC" w:rsidRPr="00A564B4" w:rsidRDefault="00D342AC" w:rsidP="00470C1A">
            <w:pPr>
              <w:pStyle w:val="TAC"/>
              <w:rPr>
                <w:lang w:eastAsia="en-US"/>
              </w:rPr>
            </w:pPr>
            <w:r w:rsidRPr="00A564B4">
              <w:rPr>
                <w:lang w:eastAsia="en-US"/>
              </w:rPr>
              <w:t>Rel-13</w:t>
            </w:r>
          </w:p>
        </w:tc>
        <w:tc>
          <w:tcPr>
            <w:tcW w:w="2003" w:type="dxa"/>
            <w:gridSpan w:val="2"/>
            <w:tcBorders>
              <w:top w:val="single" w:sz="4" w:space="0" w:color="auto"/>
              <w:left w:val="single" w:sz="4" w:space="0" w:color="auto"/>
              <w:bottom w:val="single" w:sz="4" w:space="0" w:color="auto"/>
              <w:right w:val="single" w:sz="4" w:space="0" w:color="auto"/>
            </w:tcBorders>
          </w:tcPr>
          <w:p w14:paraId="4E64843C" w14:textId="77777777" w:rsidR="00D342AC" w:rsidRPr="00A564B4" w:rsidRDefault="00D342AC" w:rsidP="00470C1A">
            <w:pPr>
              <w:pStyle w:val="TAC"/>
              <w:rPr>
                <w:lang w:eastAsia="en-US"/>
              </w:rPr>
            </w:pPr>
            <w:r w:rsidRPr="00A564B4">
              <w:rPr>
                <w:lang w:eastAsia="en-US"/>
              </w:rPr>
              <w:t>FDD Band 65</w:t>
            </w:r>
          </w:p>
        </w:tc>
      </w:tr>
      <w:tr w:rsidR="009A026B" w:rsidRPr="00A564B4" w14:paraId="6659EE9F" w14:textId="77777777" w:rsidTr="00470C1A">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FD68CF1" w14:textId="77777777" w:rsidR="009A026B" w:rsidRPr="00A564B4" w:rsidRDefault="009A026B" w:rsidP="00470C1A">
            <w:pPr>
              <w:pStyle w:val="TAC"/>
              <w:rPr>
                <w:lang w:eastAsia="en-US"/>
              </w:rPr>
            </w:pPr>
            <w:r w:rsidRPr="00A564B4">
              <w:rPr>
                <w:lang w:eastAsia="en-US"/>
              </w:rPr>
              <w:t>66</w:t>
            </w:r>
          </w:p>
        </w:tc>
        <w:tc>
          <w:tcPr>
            <w:tcW w:w="4483" w:type="dxa"/>
            <w:gridSpan w:val="2"/>
            <w:tcBorders>
              <w:top w:val="single" w:sz="6" w:space="0" w:color="auto"/>
              <w:left w:val="single" w:sz="6" w:space="0" w:color="auto"/>
              <w:bottom w:val="single" w:sz="6" w:space="0" w:color="auto"/>
              <w:right w:val="single" w:sz="6" w:space="0" w:color="auto"/>
            </w:tcBorders>
          </w:tcPr>
          <w:p w14:paraId="14E9F689" w14:textId="77777777" w:rsidR="009A026B" w:rsidRPr="00A564B4" w:rsidRDefault="009A026B" w:rsidP="00470C1A">
            <w:pPr>
              <w:pStyle w:val="TAL"/>
              <w:rPr>
                <w:lang w:eastAsia="en-US"/>
              </w:rPr>
            </w:pPr>
            <w:r w:rsidRPr="00A564B4">
              <w:rPr>
                <w:lang w:eastAsia="en-US"/>
              </w:rPr>
              <w:t>Frequency band: 1710-1780, 2110-2200 MHz</w:t>
            </w:r>
          </w:p>
        </w:tc>
        <w:tc>
          <w:tcPr>
            <w:tcW w:w="1080" w:type="dxa"/>
            <w:gridSpan w:val="2"/>
            <w:tcBorders>
              <w:top w:val="single" w:sz="6" w:space="0" w:color="auto"/>
              <w:left w:val="single" w:sz="6" w:space="0" w:color="auto"/>
              <w:bottom w:val="single" w:sz="6" w:space="0" w:color="auto"/>
              <w:right w:val="single" w:sz="4" w:space="0" w:color="auto"/>
            </w:tcBorders>
          </w:tcPr>
          <w:p w14:paraId="6EA3A3E2" w14:textId="77777777" w:rsidR="009A026B" w:rsidRPr="00A564B4" w:rsidRDefault="009A026B" w:rsidP="00470C1A">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16D30532" w14:textId="77777777" w:rsidR="009A026B" w:rsidRPr="00A564B4" w:rsidRDefault="009A026B" w:rsidP="00470C1A">
            <w:pPr>
              <w:pStyle w:val="TAC"/>
              <w:rPr>
                <w:lang w:eastAsia="en-US"/>
              </w:rPr>
            </w:pPr>
            <w:r w:rsidRPr="00A564B4">
              <w:rPr>
                <w:lang w:eastAsia="en-US"/>
              </w:rPr>
              <w:t>Rel-13</w:t>
            </w:r>
          </w:p>
        </w:tc>
        <w:tc>
          <w:tcPr>
            <w:tcW w:w="2003" w:type="dxa"/>
            <w:gridSpan w:val="2"/>
            <w:tcBorders>
              <w:top w:val="single" w:sz="4" w:space="0" w:color="auto"/>
              <w:left w:val="single" w:sz="4" w:space="0" w:color="auto"/>
              <w:bottom w:val="single" w:sz="4" w:space="0" w:color="auto"/>
              <w:right w:val="single" w:sz="4" w:space="0" w:color="auto"/>
            </w:tcBorders>
          </w:tcPr>
          <w:p w14:paraId="387B1ED0" w14:textId="77777777" w:rsidR="009A026B" w:rsidRPr="00A564B4" w:rsidRDefault="009A026B" w:rsidP="00470C1A">
            <w:pPr>
              <w:pStyle w:val="TAC"/>
              <w:rPr>
                <w:lang w:eastAsia="en-US"/>
              </w:rPr>
            </w:pPr>
            <w:r w:rsidRPr="00A564B4">
              <w:rPr>
                <w:lang w:eastAsia="en-US"/>
              </w:rPr>
              <w:t xml:space="preserve">FDD </w:t>
            </w:r>
            <w:r w:rsidR="00F7579C" w:rsidRPr="00A564B4">
              <w:rPr>
                <w:lang w:eastAsia="en-US"/>
              </w:rPr>
              <w:t xml:space="preserve">and HD-FDD </w:t>
            </w:r>
            <w:r w:rsidRPr="00A564B4">
              <w:rPr>
                <w:lang w:eastAsia="en-US"/>
              </w:rPr>
              <w:t>Band 66</w:t>
            </w:r>
          </w:p>
        </w:tc>
      </w:tr>
      <w:tr w:rsidR="00340FA7" w:rsidRPr="00A564B4" w14:paraId="46E3BBB0" w14:textId="77777777" w:rsidTr="00E14100">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3243A88" w14:textId="77777777" w:rsidR="00340FA7" w:rsidRPr="00A564B4" w:rsidRDefault="00340FA7" w:rsidP="00E14100">
            <w:pPr>
              <w:pStyle w:val="TAC"/>
              <w:rPr>
                <w:lang w:eastAsia="en-US"/>
              </w:rPr>
            </w:pPr>
            <w:r w:rsidRPr="00A564B4">
              <w:rPr>
                <w:lang w:eastAsia="en-US"/>
              </w:rPr>
              <w:t>...</w:t>
            </w:r>
          </w:p>
        </w:tc>
        <w:tc>
          <w:tcPr>
            <w:tcW w:w="4483" w:type="dxa"/>
            <w:gridSpan w:val="2"/>
            <w:tcBorders>
              <w:top w:val="single" w:sz="6" w:space="0" w:color="auto"/>
              <w:left w:val="single" w:sz="6" w:space="0" w:color="auto"/>
              <w:bottom w:val="single" w:sz="6" w:space="0" w:color="auto"/>
              <w:right w:val="single" w:sz="6" w:space="0" w:color="auto"/>
            </w:tcBorders>
          </w:tcPr>
          <w:p w14:paraId="3FE6350B" w14:textId="77777777" w:rsidR="00340FA7" w:rsidRPr="00A564B4" w:rsidRDefault="00340FA7" w:rsidP="00E14100">
            <w:pPr>
              <w:pStyle w:val="TAL"/>
              <w:rPr>
                <w:lang w:eastAsia="en-US"/>
              </w:rPr>
            </w:pPr>
          </w:p>
        </w:tc>
        <w:tc>
          <w:tcPr>
            <w:tcW w:w="1080" w:type="dxa"/>
            <w:gridSpan w:val="2"/>
            <w:tcBorders>
              <w:top w:val="single" w:sz="6" w:space="0" w:color="auto"/>
              <w:left w:val="single" w:sz="6" w:space="0" w:color="auto"/>
              <w:bottom w:val="single" w:sz="6" w:space="0" w:color="auto"/>
              <w:right w:val="single" w:sz="4" w:space="0" w:color="auto"/>
            </w:tcBorders>
          </w:tcPr>
          <w:p w14:paraId="7D8DC554" w14:textId="77777777" w:rsidR="00340FA7" w:rsidRPr="00A564B4" w:rsidRDefault="00340FA7" w:rsidP="00E14100">
            <w:pPr>
              <w:pStyle w:val="TAC"/>
              <w:rPr>
                <w:lang w:eastAsia="en-US"/>
              </w:rPr>
            </w:pPr>
          </w:p>
        </w:tc>
        <w:tc>
          <w:tcPr>
            <w:tcW w:w="1080" w:type="dxa"/>
            <w:gridSpan w:val="2"/>
            <w:tcBorders>
              <w:top w:val="single" w:sz="4" w:space="0" w:color="auto"/>
              <w:left w:val="single" w:sz="4" w:space="0" w:color="auto"/>
              <w:bottom w:val="single" w:sz="4" w:space="0" w:color="auto"/>
              <w:right w:val="single" w:sz="4" w:space="0" w:color="auto"/>
            </w:tcBorders>
          </w:tcPr>
          <w:p w14:paraId="42D81BA8" w14:textId="77777777" w:rsidR="00340FA7" w:rsidRPr="00A564B4" w:rsidRDefault="00340FA7" w:rsidP="00E14100">
            <w:pPr>
              <w:pStyle w:val="TAC"/>
              <w:rPr>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14:paraId="77A9C47C" w14:textId="77777777" w:rsidR="00340FA7" w:rsidRPr="00A564B4" w:rsidRDefault="00340FA7" w:rsidP="00E14100">
            <w:pPr>
              <w:pStyle w:val="TAC"/>
              <w:rPr>
                <w:lang w:eastAsia="en-US"/>
              </w:rPr>
            </w:pPr>
          </w:p>
        </w:tc>
      </w:tr>
      <w:tr w:rsidR="00593C30" w:rsidRPr="00A564B4" w14:paraId="44F6595A" w14:textId="77777777" w:rsidTr="005F281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9A4257B" w14:textId="77777777" w:rsidR="00593C30" w:rsidRPr="00A564B4" w:rsidRDefault="00593C30" w:rsidP="005F281C">
            <w:pPr>
              <w:pStyle w:val="TAC"/>
            </w:pPr>
            <w:r w:rsidRPr="00A564B4">
              <w:t>68</w:t>
            </w:r>
          </w:p>
        </w:tc>
        <w:tc>
          <w:tcPr>
            <w:tcW w:w="4483" w:type="dxa"/>
            <w:gridSpan w:val="2"/>
            <w:tcBorders>
              <w:top w:val="single" w:sz="6" w:space="0" w:color="auto"/>
              <w:left w:val="single" w:sz="6" w:space="0" w:color="auto"/>
              <w:bottom w:val="single" w:sz="6" w:space="0" w:color="auto"/>
              <w:right w:val="single" w:sz="6" w:space="0" w:color="auto"/>
            </w:tcBorders>
          </w:tcPr>
          <w:p w14:paraId="193EB1A8" w14:textId="77777777" w:rsidR="00593C30" w:rsidRPr="00A564B4" w:rsidRDefault="00593C30" w:rsidP="005F281C">
            <w:pPr>
              <w:pStyle w:val="LD"/>
              <w:rPr>
                <w:rFonts w:ascii="Arial" w:hAnsi="Arial" w:cs="Arial"/>
                <w:noProof w:val="0"/>
                <w:sz w:val="18"/>
                <w:szCs w:val="18"/>
              </w:rPr>
            </w:pPr>
            <w:r w:rsidRPr="00A564B4">
              <w:rPr>
                <w:rFonts w:ascii="Arial" w:hAnsi="Arial" w:cs="Arial"/>
                <w:noProof w:val="0"/>
                <w:sz w:val="18"/>
                <w:szCs w:val="18"/>
              </w:rPr>
              <w:t>Frequency band: 698-728, 753-783 MHz</w:t>
            </w:r>
          </w:p>
        </w:tc>
        <w:tc>
          <w:tcPr>
            <w:tcW w:w="1080" w:type="dxa"/>
            <w:gridSpan w:val="2"/>
            <w:tcBorders>
              <w:top w:val="single" w:sz="6" w:space="0" w:color="auto"/>
              <w:left w:val="single" w:sz="6" w:space="0" w:color="auto"/>
              <w:bottom w:val="single" w:sz="6" w:space="0" w:color="auto"/>
              <w:right w:val="single" w:sz="4" w:space="0" w:color="auto"/>
            </w:tcBorders>
          </w:tcPr>
          <w:p w14:paraId="153248EF" w14:textId="77777777" w:rsidR="00593C30" w:rsidRPr="00A564B4" w:rsidRDefault="00593C30" w:rsidP="005F281C">
            <w:pPr>
              <w:pStyle w:val="TAC"/>
            </w:pPr>
            <w:r w:rsidRPr="00A564B4">
              <w:t>36.101, 5.5</w:t>
            </w:r>
          </w:p>
        </w:tc>
        <w:tc>
          <w:tcPr>
            <w:tcW w:w="1080" w:type="dxa"/>
            <w:gridSpan w:val="2"/>
            <w:tcBorders>
              <w:top w:val="single" w:sz="4" w:space="0" w:color="auto"/>
              <w:left w:val="single" w:sz="4" w:space="0" w:color="auto"/>
              <w:bottom w:val="single" w:sz="4" w:space="0" w:color="auto"/>
              <w:right w:val="single" w:sz="4" w:space="0" w:color="auto"/>
            </w:tcBorders>
          </w:tcPr>
          <w:p w14:paraId="4524B691" w14:textId="77777777" w:rsidR="00593C30" w:rsidRPr="00A564B4" w:rsidRDefault="00593C30" w:rsidP="005F281C">
            <w:pPr>
              <w:pStyle w:val="TAC"/>
            </w:pPr>
            <w:r w:rsidRPr="00A564B4">
              <w:t>Rel-15</w:t>
            </w:r>
          </w:p>
        </w:tc>
        <w:tc>
          <w:tcPr>
            <w:tcW w:w="2003" w:type="dxa"/>
            <w:gridSpan w:val="2"/>
            <w:tcBorders>
              <w:top w:val="single" w:sz="4" w:space="0" w:color="auto"/>
              <w:left w:val="single" w:sz="4" w:space="0" w:color="auto"/>
              <w:bottom w:val="single" w:sz="4" w:space="0" w:color="auto"/>
              <w:right w:val="single" w:sz="4" w:space="0" w:color="auto"/>
            </w:tcBorders>
          </w:tcPr>
          <w:p w14:paraId="2C7CA5EE" w14:textId="77777777" w:rsidR="00593C30" w:rsidRPr="00A564B4" w:rsidRDefault="00593C30" w:rsidP="005F281C">
            <w:pPr>
              <w:pStyle w:val="TAC"/>
            </w:pPr>
            <w:r w:rsidRPr="00A564B4">
              <w:t>FDD Band 68</w:t>
            </w:r>
          </w:p>
        </w:tc>
      </w:tr>
      <w:tr w:rsidR="001646D6" w:rsidRPr="00A564B4" w14:paraId="1EF8133B" w14:textId="77777777" w:rsidTr="00CD2D40">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9CEACE2" w14:textId="77777777" w:rsidR="001646D6" w:rsidRPr="00A564B4" w:rsidRDefault="001646D6" w:rsidP="00CD2D40">
            <w:pPr>
              <w:pStyle w:val="TAC"/>
              <w:rPr>
                <w:rFonts w:eastAsia="PMingLiU"/>
                <w:lang w:eastAsia="zh-TW"/>
              </w:rPr>
            </w:pPr>
            <w:r w:rsidRPr="00A564B4">
              <w:t>6</w:t>
            </w:r>
            <w:r w:rsidRPr="00A564B4">
              <w:rPr>
                <w:rFonts w:eastAsia="PMingLiU"/>
                <w:lang w:eastAsia="zh-TW"/>
              </w:rPr>
              <w:t>9</w:t>
            </w:r>
          </w:p>
        </w:tc>
        <w:tc>
          <w:tcPr>
            <w:tcW w:w="4483" w:type="dxa"/>
            <w:gridSpan w:val="2"/>
            <w:tcBorders>
              <w:top w:val="single" w:sz="6" w:space="0" w:color="auto"/>
              <w:left w:val="single" w:sz="6" w:space="0" w:color="auto"/>
              <w:bottom w:val="single" w:sz="6" w:space="0" w:color="auto"/>
              <w:right w:val="single" w:sz="6" w:space="0" w:color="auto"/>
            </w:tcBorders>
          </w:tcPr>
          <w:p w14:paraId="48CB361D" w14:textId="77777777" w:rsidR="001646D6" w:rsidRPr="00A564B4" w:rsidRDefault="001646D6" w:rsidP="00CD2D40">
            <w:pPr>
              <w:pStyle w:val="LD"/>
              <w:rPr>
                <w:rFonts w:ascii="Arial" w:hAnsi="Arial" w:cs="Arial"/>
                <w:noProof w:val="0"/>
                <w:sz w:val="18"/>
                <w:szCs w:val="18"/>
              </w:rPr>
            </w:pPr>
            <w:r w:rsidRPr="00A564B4">
              <w:rPr>
                <w:rFonts w:ascii="Arial" w:hAnsi="Arial" w:cs="Arial"/>
                <w:noProof w:val="0"/>
                <w:sz w:val="18"/>
                <w:szCs w:val="18"/>
              </w:rPr>
              <w:t xml:space="preserve">Frequency band: </w:t>
            </w:r>
            <w:r w:rsidRPr="00A564B4">
              <w:rPr>
                <w:rFonts w:ascii="Arial" w:hAnsi="Arial" w:cs="Arial"/>
                <w:noProof w:val="0"/>
                <w:sz w:val="18"/>
                <w:szCs w:val="18"/>
                <w:lang w:eastAsia="zh-CN"/>
              </w:rPr>
              <w:t>N/A</w:t>
            </w:r>
            <w:r w:rsidRPr="00A564B4">
              <w:rPr>
                <w:rFonts w:ascii="Arial" w:hAnsi="Arial" w:cs="Arial"/>
                <w:noProof w:val="0"/>
                <w:sz w:val="18"/>
                <w:szCs w:val="18"/>
              </w:rPr>
              <w:t xml:space="preserve">, </w:t>
            </w:r>
            <w:r w:rsidRPr="00A564B4">
              <w:rPr>
                <w:rFonts w:ascii="Arial" w:eastAsia="PMingLiU" w:hAnsi="Arial" w:cs="Arial"/>
                <w:noProof w:val="0"/>
                <w:sz w:val="18"/>
                <w:szCs w:val="18"/>
                <w:lang w:eastAsia="zh-TW"/>
              </w:rPr>
              <w:t>2570</w:t>
            </w:r>
            <w:r w:rsidRPr="00A564B4">
              <w:rPr>
                <w:rFonts w:ascii="Arial" w:hAnsi="Arial" w:cs="Arial"/>
                <w:noProof w:val="0"/>
                <w:sz w:val="18"/>
                <w:szCs w:val="18"/>
              </w:rPr>
              <w:t>-</w:t>
            </w:r>
            <w:r w:rsidRPr="00A564B4">
              <w:rPr>
                <w:rFonts w:ascii="Arial" w:eastAsia="PMingLiU" w:hAnsi="Arial" w:cs="Arial"/>
                <w:noProof w:val="0"/>
                <w:sz w:val="18"/>
                <w:szCs w:val="18"/>
                <w:lang w:eastAsia="zh-TW"/>
              </w:rPr>
              <w:t>2620</w:t>
            </w:r>
            <w:r w:rsidRPr="00A564B4">
              <w:rPr>
                <w:rFonts w:ascii="Arial" w:hAnsi="Arial" w:cs="Arial"/>
                <w:noProof w:val="0"/>
                <w:sz w:val="18"/>
                <w:szCs w:val="18"/>
                <w:lang w:eastAsia="zh-CN"/>
              </w:rPr>
              <w:t xml:space="preserve"> </w:t>
            </w:r>
            <w:r w:rsidRPr="00A564B4">
              <w:rPr>
                <w:rFonts w:ascii="Arial" w:hAnsi="Arial" w:cs="Arial"/>
                <w:noProof w:val="0"/>
                <w:sz w:val="18"/>
                <w:szCs w:val="18"/>
              </w:rPr>
              <w:t>MHz</w:t>
            </w:r>
          </w:p>
        </w:tc>
        <w:tc>
          <w:tcPr>
            <w:tcW w:w="1080" w:type="dxa"/>
            <w:gridSpan w:val="2"/>
            <w:tcBorders>
              <w:top w:val="single" w:sz="6" w:space="0" w:color="auto"/>
              <w:left w:val="single" w:sz="6" w:space="0" w:color="auto"/>
              <w:bottom w:val="single" w:sz="6" w:space="0" w:color="auto"/>
              <w:right w:val="single" w:sz="4" w:space="0" w:color="auto"/>
            </w:tcBorders>
          </w:tcPr>
          <w:p w14:paraId="36E7D279" w14:textId="77777777" w:rsidR="001646D6" w:rsidRPr="00A564B4" w:rsidRDefault="001646D6" w:rsidP="00CD2D40">
            <w:pPr>
              <w:pStyle w:val="TAC"/>
            </w:pPr>
            <w:r w:rsidRPr="00A564B4">
              <w:t>36.101, 5.5</w:t>
            </w:r>
          </w:p>
        </w:tc>
        <w:tc>
          <w:tcPr>
            <w:tcW w:w="1080" w:type="dxa"/>
            <w:gridSpan w:val="2"/>
            <w:tcBorders>
              <w:top w:val="single" w:sz="4" w:space="0" w:color="auto"/>
              <w:left w:val="single" w:sz="4" w:space="0" w:color="auto"/>
              <w:bottom w:val="single" w:sz="4" w:space="0" w:color="auto"/>
              <w:right w:val="single" w:sz="4" w:space="0" w:color="auto"/>
            </w:tcBorders>
          </w:tcPr>
          <w:p w14:paraId="768240EC" w14:textId="77777777" w:rsidR="001646D6" w:rsidRPr="00A564B4" w:rsidRDefault="001646D6" w:rsidP="00CD2D40">
            <w:pPr>
              <w:pStyle w:val="TAC"/>
              <w:rPr>
                <w:rFonts w:eastAsia="PMingLiU"/>
                <w:lang w:eastAsia="zh-TW"/>
              </w:rPr>
            </w:pPr>
            <w:r w:rsidRPr="00A564B4">
              <w:t>Rel-1</w:t>
            </w:r>
            <w:r w:rsidRPr="00A564B4">
              <w:rPr>
                <w:rFonts w:eastAsia="PMingLiU"/>
                <w:lang w:eastAsia="zh-TW"/>
              </w:rPr>
              <w:t>4</w:t>
            </w:r>
          </w:p>
        </w:tc>
        <w:tc>
          <w:tcPr>
            <w:tcW w:w="2003" w:type="dxa"/>
            <w:gridSpan w:val="2"/>
            <w:tcBorders>
              <w:top w:val="single" w:sz="4" w:space="0" w:color="auto"/>
              <w:left w:val="single" w:sz="4" w:space="0" w:color="auto"/>
              <w:bottom w:val="single" w:sz="4" w:space="0" w:color="auto"/>
              <w:right w:val="single" w:sz="4" w:space="0" w:color="auto"/>
            </w:tcBorders>
          </w:tcPr>
          <w:p w14:paraId="7E019D2F" w14:textId="77777777" w:rsidR="001646D6" w:rsidRPr="00A564B4" w:rsidRDefault="001646D6" w:rsidP="00CD2D40">
            <w:pPr>
              <w:pStyle w:val="TAC"/>
              <w:rPr>
                <w:rFonts w:eastAsia="PMingLiU"/>
                <w:lang w:eastAsia="zh-TW"/>
              </w:rPr>
            </w:pPr>
            <w:r w:rsidRPr="00A564B4">
              <w:t>FDD Band 6</w:t>
            </w:r>
            <w:r w:rsidRPr="00A564B4">
              <w:rPr>
                <w:rFonts w:eastAsia="PMingLiU"/>
                <w:lang w:eastAsia="zh-TW"/>
              </w:rPr>
              <w:t>9</w:t>
            </w:r>
          </w:p>
        </w:tc>
      </w:tr>
      <w:tr w:rsidR="00340FA7" w:rsidRPr="00A564B4" w14:paraId="6CAD73EC" w14:textId="77777777" w:rsidTr="00E14100">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E067B5A" w14:textId="77777777" w:rsidR="00340FA7" w:rsidRPr="00A564B4" w:rsidRDefault="00340FA7" w:rsidP="00E14100">
            <w:pPr>
              <w:pStyle w:val="TAC"/>
              <w:rPr>
                <w:lang w:eastAsia="en-US"/>
              </w:rPr>
            </w:pPr>
            <w:r w:rsidRPr="00A564B4">
              <w:rPr>
                <w:lang w:eastAsia="en-US"/>
              </w:rPr>
              <w:t>70</w:t>
            </w:r>
          </w:p>
        </w:tc>
        <w:tc>
          <w:tcPr>
            <w:tcW w:w="4483" w:type="dxa"/>
            <w:gridSpan w:val="2"/>
            <w:tcBorders>
              <w:top w:val="single" w:sz="6" w:space="0" w:color="auto"/>
              <w:left w:val="single" w:sz="6" w:space="0" w:color="auto"/>
              <w:bottom w:val="single" w:sz="6" w:space="0" w:color="auto"/>
              <w:right w:val="single" w:sz="6" w:space="0" w:color="auto"/>
            </w:tcBorders>
          </w:tcPr>
          <w:p w14:paraId="49B6F905" w14:textId="77777777" w:rsidR="00340FA7" w:rsidRPr="00A564B4" w:rsidRDefault="00340FA7" w:rsidP="00E14100">
            <w:pPr>
              <w:pStyle w:val="TAL"/>
              <w:rPr>
                <w:lang w:eastAsia="en-US"/>
              </w:rPr>
            </w:pPr>
            <w:r w:rsidRPr="00A564B4">
              <w:rPr>
                <w:lang w:eastAsia="en-US"/>
              </w:rPr>
              <w:t xml:space="preserve">Frequency band: </w:t>
            </w:r>
            <w:r w:rsidRPr="00A564B4">
              <w:rPr>
                <w:rFonts w:cs="Arial"/>
                <w:lang w:eastAsia="en-US"/>
              </w:rPr>
              <w:t>1695-1710, 1995-2020 MHz</w:t>
            </w:r>
          </w:p>
        </w:tc>
        <w:tc>
          <w:tcPr>
            <w:tcW w:w="1080" w:type="dxa"/>
            <w:gridSpan w:val="2"/>
            <w:tcBorders>
              <w:top w:val="single" w:sz="6" w:space="0" w:color="auto"/>
              <w:left w:val="single" w:sz="6" w:space="0" w:color="auto"/>
              <w:bottom w:val="single" w:sz="6" w:space="0" w:color="auto"/>
              <w:right w:val="single" w:sz="4" w:space="0" w:color="auto"/>
            </w:tcBorders>
          </w:tcPr>
          <w:p w14:paraId="0B7C200B" w14:textId="77777777" w:rsidR="00340FA7" w:rsidRPr="00A564B4" w:rsidRDefault="00340FA7" w:rsidP="00E14100">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33E5F6B3" w14:textId="77777777" w:rsidR="00340FA7" w:rsidRPr="00A564B4" w:rsidRDefault="00340FA7" w:rsidP="00E14100">
            <w:pPr>
              <w:pStyle w:val="TAC"/>
              <w:rPr>
                <w:lang w:eastAsia="en-US"/>
              </w:rPr>
            </w:pPr>
            <w:r w:rsidRPr="00A564B4">
              <w:rPr>
                <w:lang w:eastAsia="en-US"/>
              </w:rPr>
              <w:t>Rel-14</w:t>
            </w:r>
          </w:p>
        </w:tc>
        <w:tc>
          <w:tcPr>
            <w:tcW w:w="2003" w:type="dxa"/>
            <w:gridSpan w:val="2"/>
            <w:tcBorders>
              <w:top w:val="single" w:sz="4" w:space="0" w:color="auto"/>
              <w:left w:val="single" w:sz="4" w:space="0" w:color="auto"/>
              <w:bottom w:val="single" w:sz="4" w:space="0" w:color="auto"/>
              <w:right w:val="single" w:sz="4" w:space="0" w:color="auto"/>
            </w:tcBorders>
          </w:tcPr>
          <w:p w14:paraId="18360D6B" w14:textId="77777777" w:rsidR="00340FA7" w:rsidRPr="00A564B4" w:rsidRDefault="00340FA7" w:rsidP="00E14100">
            <w:pPr>
              <w:pStyle w:val="TAC"/>
              <w:rPr>
                <w:lang w:eastAsia="en-US"/>
              </w:rPr>
            </w:pPr>
            <w:r w:rsidRPr="00A564B4">
              <w:rPr>
                <w:lang w:eastAsia="en-US"/>
              </w:rPr>
              <w:t xml:space="preserve">FDD </w:t>
            </w:r>
            <w:r w:rsidR="00086CA6" w:rsidRPr="00A564B4">
              <w:rPr>
                <w:lang w:eastAsia="en-US"/>
              </w:rPr>
              <w:t>and HD-FDD Band 70</w:t>
            </w:r>
          </w:p>
        </w:tc>
      </w:tr>
      <w:tr w:rsidR="00EC682A" w:rsidRPr="00A564B4" w14:paraId="7F6F625E" w14:textId="77777777" w:rsidTr="00A34CBA">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5450B76" w14:textId="77777777" w:rsidR="00EC682A" w:rsidRPr="00A564B4" w:rsidRDefault="00EC682A" w:rsidP="00A34CBA">
            <w:pPr>
              <w:pStyle w:val="TAC"/>
              <w:rPr>
                <w:rFonts w:eastAsia="PMingLiU"/>
                <w:lang w:eastAsia="zh-TW"/>
              </w:rPr>
            </w:pPr>
            <w:r w:rsidRPr="00A564B4">
              <w:rPr>
                <w:lang w:eastAsia="en-US"/>
              </w:rPr>
              <w:t>7</w:t>
            </w:r>
            <w:r w:rsidRPr="00A564B4">
              <w:rPr>
                <w:rFonts w:eastAsia="PMingLiU"/>
                <w:lang w:eastAsia="zh-TW"/>
              </w:rPr>
              <w:t>1</w:t>
            </w:r>
          </w:p>
        </w:tc>
        <w:tc>
          <w:tcPr>
            <w:tcW w:w="4483" w:type="dxa"/>
            <w:gridSpan w:val="2"/>
            <w:tcBorders>
              <w:top w:val="single" w:sz="6" w:space="0" w:color="auto"/>
              <w:left w:val="single" w:sz="6" w:space="0" w:color="auto"/>
              <w:bottom w:val="single" w:sz="6" w:space="0" w:color="auto"/>
              <w:right w:val="single" w:sz="6" w:space="0" w:color="auto"/>
            </w:tcBorders>
          </w:tcPr>
          <w:p w14:paraId="54D588E7" w14:textId="77777777" w:rsidR="00EC682A" w:rsidRPr="00A564B4" w:rsidRDefault="00EC682A" w:rsidP="00A34CBA">
            <w:pPr>
              <w:pStyle w:val="TAL"/>
              <w:rPr>
                <w:lang w:eastAsia="en-US"/>
              </w:rPr>
            </w:pPr>
            <w:r w:rsidRPr="00A564B4">
              <w:rPr>
                <w:lang w:eastAsia="en-US"/>
              </w:rPr>
              <w:t xml:space="preserve">Frequency band: </w:t>
            </w:r>
            <w:r w:rsidRPr="00A564B4">
              <w:rPr>
                <w:rFonts w:eastAsia="PMingLiU" w:cs="Arial"/>
                <w:lang w:eastAsia="zh-TW"/>
              </w:rPr>
              <w:t>663-698</w:t>
            </w:r>
            <w:r w:rsidRPr="00A564B4">
              <w:rPr>
                <w:rFonts w:cs="Arial"/>
                <w:lang w:eastAsia="en-US"/>
              </w:rPr>
              <w:t xml:space="preserve">, </w:t>
            </w:r>
            <w:r w:rsidRPr="00A564B4">
              <w:rPr>
                <w:rFonts w:eastAsia="PMingLiU" w:cs="Arial"/>
                <w:lang w:eastAsia="zh-TW"/>
              </w:rPr>
              <w:t>617-652</w:t>
            </w:r>
            <w:r w:rsidRPr="00A564B4">
              <w:rPr>
                <w:rFonts w:cs="Arial"/>
                <w:lang w:eastAsia="en-US"/>
              </w:rPr>
              <w:t xml:space="preserve"> MHz</w:t>
            </w:r>
          </w:p>
        </w:tc>
        <w:tc>
          <w:tcPr>
            <w:tcW w:w="1080" w:type="dxa"/>
            <w:gridSpan w:val="2"/>
            <w:tcBorders>
              <w:top w:val="single" w:sz="6" w:space="0" w:color="auto"/>
              <w:left w:val="single" w:sz="6" w:space="0" w:color="auto"/>
              <w:bottom w:val="single" w:sz="6" w:space="0" w:color="auto"/>
              <w:right w:val="single" w:sz="4" w:space="0" w:color="auto"/>
            </w:tcBorders>
          </w:tcPr>
          <w:p w14:paraId="1EF1FA5C" w14:textId="77777777" w:rsidR="00EC682A" w:rsidRPr="00A564B4" w:rsidRDefault="00EC682A" w:rsidP="00A34CBA">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441E593D" w14:textId="77777777" w:rsidR="00EC682A" w:rsidRPr="00A564B4" w:rsidRDefault="00EC682A" w:rsidP="00A34CBA">
            <w:pPr>
              <w:pStyle w:val="TAC"/>
              <w:rPr>
                <w:rFonts w:eastAsia="PMingLiU"/>
                <w:lang w:eastAsia="zh-TW"/>
              </w:rPr>
            </w:pPr>
            <w:r w:rsidRPr="00A564B4">
              <w:rPr>
                <w:lang w:eastAsia="en-US"/>
              </w:rPr>
              <w:t>Rel-1</w:t>
            </w:r>
            <w:r w:rsidRPr="00A564B4">
              <w:rPr>
                <w:rFonts w:eastAsia="PMingLiU"/>
                <w:lang w:eastAsia="zh-TW"/>
              </w:rPr>
              <w:t>5</w:t>
            </w:r>
          </w:p>
        </w:tc>
        <w:tc>
          <w:tcPr>
            <w:tcW w:w="2003" w:type="dxa"/>
            <w:gridSpan w:val="2"/>
            <w:tcBorders>
              <w:top w:val="single" w:sz="4" w:space="0" w:color="auto"/>
              <w:left w:val="single" w:sz="4" w:space="0" w:color="auto"/>
              <w:bottom w:val="single" w:sz="4" w:space="0" w:color="auto"/>
              <w:right w:val="single" w:sz="4" w:space="0" w:color="auto"/>
            </w:tcBorders>
          </w:tcPr>
          <w:p w14:paraId="5B524D61" w14:textId="77777777" w:rsidR="00EC682A" w:rsidRPr="00A564B4" w:rsidRDefault="00EC682A" w:rsidP="00A34CBA">
            <w:pPr>
              <w:pStyle w:val="TAC"/>
              <w:rPr>
                <w:rFonts w:eastAsia="PMingLiU"/>
                <w:lang w:eastAsia="zh-TW"/>
              </w:rPr>
            </w:pPr>
            <w:r w:rsidRPr="00A564B4">
              <w:rPr>
                <w:lang w:eastAsia="en-US"/>
              </w:rPr>
              <w:t>FDD and HD-FDD Band 7</w:t>
            </w:r>
            <w:r w:rsidRPr="00A564B4">
              <w:rPr>
                <w:rFonts w:eastAsia="PMingLiU"/>
                <w:lang w:eastAsia="zh-TW"/>
              </w:rPr>
              <w:t>1</w:t>
            </w:r>
          </w:p>
        </w:tc>
      </w:tr>
      <w:tr w:rsidR="00415BB6" w:rsidRPr="00A564B4" w14:paraId="52445230" w14:textId="77777777" w:rsidTr="005F281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F1DB212" w14:textId="77777777" w:rsidR="00415BB6" w:rsidRPr="00A564B4" w:rsidRDefault="00415BB6" w:rsidP="005F281C">
            <w:pPr>
              <w:pStyle w:val="TAC"/>
              <w:rPr>
                <w:lang w:eastAsia="en-US"/>
              </w:rPr>
            </w:pPr>
            <w:r w:rsidRPr="00A564B4">
              <w:rPr>
                <w:lang w:eastAsia="en-US"/>
              </w:rPr>
              <w:t>72</w:t>
            </w:r>
          </w:p>
        </w:tc>
        <w:tc>
          <w:tcPr>
            <w:tcW w:w="4483" w:type="dxa"/>
            <w:gridSpan w:val="2"/>
            <w:tcBorders>
              <w:top w:val="single" w:sz="6" w:space="0" w:color="auto"/>
              <w:left w:val="single" w:sz="6" w:space="0" w:color="auto"/>
              <w:bottom w:val="single" w:sz="6" w:space="0" w:color="auto"/>
              <w:right w:val="single" w:sz="6" w:space="0" w:color="auto"/>
            </w:tcBorders>
          </w:tcPr>
          <w:p w14:paraId="61455B8A" w14:textId="77777777" w:rsidR="00415BB6" w:rsidRPr="00A564B4" w:rsidRDefault="00415BB6" w:rsidP="005F281C">
            <w:pPr>
              <w:pStyle w:val="TAL"/>
              <w:rPr>
                <w:lang w:eastAsia="en-US"/>
              </w:rPr>
            </w:pPr>
            <w:r w:rsidRPr="00A564B4">
              <w:rPr>
                <w:lang w:eastAsia="en-US"/>
              </w:rPr>
              <w:t>Frequency band: 451-456, 461-466 MHz</w:t>
            </w:r>
          </w:p>
        </w:tc>
        <w:tc>
          <w:tcPr>
            <w:tcW w:w="1080" w:type="dxa"/>
            <w:gridSpan w:val="2"/>
            <w:tcBorders>
              <w:top w:val="single" w:sz="6" w:space="0" w:color="auto"/>
              <w:left w:val="single" w:sz="6" w:space="0" w:color="auto"/>
              <w:bottom w:val="single" w:sz="6" w:space="0" w:color="auto"/>
              <w:right w:val="single" w:sz="4" w:space="0" w:color="auto"/>
            </w:tcBorders>
          </w:tcPr>
          <w:p w14:paraId="3CD5B8D7" w14:textId="77777777" w:rsidR="00415BB6" w:rsidRPr="00A564B4" w:rsidRDefault="00415BB6" w:rsidP="005F281C">
            <w:pPr>
              <w:pStyle w:val="TAC"/>
              <w:rPr>
                <w:lang w:eastAsia="en-US"/>
              </w:rPr>
            </w:pPr>
            <w:r w:rsidRPr="00A564B4">
              <w:rPr>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6E20E5AC" w14:textId="77777777" w:rsidR="00415BB6" w:rsidRPr="00A564B4" w:rsidRDefault="00415BB6" w:rsidP="005F281C">
            <w:pPr>
              <w:pStyle w:val="TAC"/>
              <w:rPr>
                <w:lang w:eastAsia="en-US"/>
              </w:rPr>
            </w:pPr>
            <w:r w:rsidRPr="00A564B4">
              <w:rPr>
                <w:lang w:eastAsia="en-US"/>
              </w:rPr>
              <w:t>Rel-15</w:t>
            </w:r>
          </w:p>
        </w:tc>
        <w:tc>
          <w:tcPr>
            <w:tcW w:w="2003" w:type="dxa"/>
            <w:gridSpan w:val="2"/>
            <w:tcBorders>
              <w:top w:val="single" w:sz="4" w:space="0" w:color="auto"/>
              <w:left w:val="single" w:sz="4" w:space="0" w:color="auto"/>
              <w:bottom w:val="single" w:sz="4" w:space="0" w:color="auto"/>
              <w:right w:val="single" w:sz="4" w:space="0" w:color="auto"/>
            </w:tcBorders>
          </w:tcPr>
          <w:p w14:paraId="7F17E1F4" w14:textId="77777777" w:rsidR="00415BB6" w:rsidRPr="00A564B4" w:rsidRDefault="00415BB6" w:rsidP="005F281C">
            <w:pPr>
              <w:pStyle w:val="TAC"/>
              <w:rPr>
                <w:lang w:eastAsia="en-US"/>
              </w:rPr>
            </w:pPr>
            <w:r w:rsidRPr="00A564B4">
              <w:rPr>
                <w:lang w:eastAsia="en-US"/>
              </w:rPr>
              <w:t>FDD and HD-FDD Band 7</w:t>
            </w:r>
            <w:r w:rsidRPr="00A564B4">
              <w:rPr>
                <w:rFonts w:eastAsia="PMingLiU"/>
                <w:lang w:eastAsia="zh-TW"/>
              </w:rPr>
              <w:t>2</w:t>
            </w:r>
          </w:p>
        </w:tc>
      </w:tr>
      <w:tr w:rsidR="00DB5859" w:rsidRPr="00A564B4" w14:paraId="700FEE34" w14:textId="77777777" w:rsidTr="00F52959">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211E1B7" w14:textId="77777777" w:rsidR="00DB5859" w:rsidRPr="00A564B4" w:rsidRDefault="00DB5859" w:rsidP="00F52959">
            <w:pPr>
              <w:pStyle w:val="TAC"/>
              <w:rPr>
                <w:lang w:eastAsia="zh-CN"/>
              </w:rPr>
            </w:pPr>
            <w:r w:rsidRPr="00A564B4">
              <w:rPr>
                <w:lang w:eastAsia="zh-CN"/>
              </w:rPr>
              <w:t>73</w:t>
            </w:r>
          </w:p>
        </w:tc>
        <w:tc>
          <w:tcPr>
            <w:tcW w:w="4483" w:type="dxa"/>
            <w:gridSpan w:val="2"/>
            <w:tcBorders>
              <w:top w:val="single" w:sz="6" w:space="0" w:color="auto"/>
              <w:left w:val="single" w:sz="6" w:space="0" w:color="auto"/>
              <w:bottom w:val="single" w:sz="6" w:space="0" w:color="auto"/>
              <w:right w:val="single" w:sz="6" w:space="0" w:color="auto"/>
            </w:tcBorders>
          </w:tcPr>
          <w:p w14:paraId="230D0100" w14:textId="77777777" w:rsidR="00DB5859" w:rsidRPr="00A564B4" w:rsidRDefault="00DB5859" w:rsidP="00F52959">
            <w:pPr>
              <w:pStyle w:val="TAL"/>
            </w:pPr>
            <w:r w:rsidRPr="00A564B4">
              <w:t>Frequency band: 450-455, 460-465 MHz</w:t>
            </w:r>
          </w:p>
        </w:tc>
        <w:tc>
          <w:tcPr>
            <w:tcW w:w="1080" w:type="dxa"/>
            <w:gridSpan w:val="2"/>
            <w:tcBorders>
              <w:top w:val="single" w:sz="6" w:space="0" w:color="auto"/>
              <w:left w:val="single" w:sz="6" w:space="0" w:color="auto"/>
              <w:bottom w:val="single" w:sz="6" w:space="0" w:color="auto"/>
              <w:right w:val="single" w:sz="4" w:space="0" w:color="auto"/>
            </w:tcBorders>
          </w:tcPr>
          <w:p w14:paraId="44EC1678" w14:textId="77777777" w:rsidR="00DB5859" w:rsidRPr="00A564B4" w:rsidRDefault="00DB5859" w:rsidP="00F52959">
            <w:pPr>
              <w:pStyle w:val="TAC"/>
            </w:pPr>
            <w:r w:rsidRPr="00A564B4">
              <w:t>36.101, 5.5</w:t>
            </w:r>
          </w:p>
        </w:tc>
        <w:tc>
          <w:tcPr>
            <w:tcW w:w="1080" w:type="dxa"/>
            <w:gridSpan w:val="2"/>
            <w:tcBorders>
              <w:top w:val="single" w:sz="4" w:space="0" w:color="auto"/>
              <w:left w:val="single" w:sz="4" w:space="0" w:color="auto"/>
              <w:bottom w:val="single" w:sz="4" w:space="0" w:color="auto"/>
              <w:right w:val="single" w:sz="4" w:space="0" w:color="auto"/>
            </w:tcBorders>
          </w:tcPr>
          <w:p w14:paraId="3026DFA6" w14:textId="77777777" w:rsidR="00DB5859" w:rsidRPr="00A564B4" w:rsidRDefault="00DB5859" w:rsidP="00F52959">
            <w:pPr>
              <w:pStyle w:val="TAC"/>
            </w:pPr>
            <w:r w:rsidRPr="00A564B4">
              <w:t>Rel-15</w:t>
            </w:r>
          </w:p>
        </w:tc>
        <w:tc>
          <w:tcPr>
            <w:tcW w:w="2003" w:type="dxa"/>
            <w:gridSpan w:val="2"/>
            <w:tcBorders>
              <w:top w:val="single" w:sz="4" w:space="0" w:color="auto"/>
              <w:left w:val="single" w:sz="4" w:space="0" w:color="auto"/>
              <w:bottom w:val="single" w:sz="4" w:space="0" w:color="auto"/>
              <w:right w:val="single" w:sz="4" w:space="0" w:color="auto"/>
            </w:tcBorders>
          </w:tcPr>
          <w:p w14:paraId="5E5EA5EA" w14:textId="77777777" w:rsidR="00DB5859" w:rsidRPr="00A564B4" w:rsidRDefault="00DB5859" w:rsidP="00F52959">
            <w:pPr>
              <w:pStyle w:val="TAC"/>
            </w:pPr>
            <w:r w:rsidRPr="00A564B4">
              <w:t>FDD and HD-FDD Band 7</w:t>
            </w:r>
            <w:r w:rsidRPr="00A564B4">
              <w:rPr>
                <w:rFonts w:eastAsia="PMingLiU"/>
                <w:lang w:eastAsia="zh-TW"/>
              </w:rPr>
              <w:t>3</w:t>
            </w:r>
          </w:p>
        </w:tc>
      </w:tr>
      <w:tr w:rsidR="000B35B8" w:rsidRPr="00A564B4" w14:paraId="753C6D84" w14:textId="77777777" w:rsidTr="00666E8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E3225D2" w14:textId="77777777" w:rsidR="000B35B8" w:rsidRPr="00A564B4" w:rsidRDefault="000B35B8" w:rsidP="00666E87">
            <w:pPr>
              <w:pStyle w:val="TAC"/>
            </w:pPr>
            <w:r w:rsidRPr="00A564B4">
              <w:t>74</w:t>
            </w:r>
          </w:p>
        </w:tc>
        <w:tc>
          <w:tcPr>
            <w:tcW w:w="4483" w:type="dxa"/>
            <w:gridSpan w:val="2"/>
            <w:tcBorders>
              <w:top w:val="single" w:sz="6" w:space="0" w:color="auto"/>
              <w:left w:val="single" w:sz="6" w:space="0" w:color="auto"/>
              <w:bottom w:val="single" w:sz="6" w:space="0" w:color="auto"/>
              <w:right w:val="single" w:sz="6" w:space="0" w:color="auto"/>
            </w:tcBorders>
          </w:tcPr>
          <w:p w14:paraId="54E1B68A" w14:textId="77777777" w:rsidR="000B35B8" w:rsidRPr="00A564B4" w:rsidRDefault="000B35B8" w:rsidP="00666E87">
            <w:pPr>
              <w:pStyle w:val="TAL"/>
              <w:rPr>
                <w:lang w:eastAsia="en-US"/>
              </w:rPr>
            </w:pPr>
            <w:r w:rsidRPr="00A564B4">
              <w:rPr>
                <w:lang w:eastAsia="en-US"/>
              </w:rPr>
              <w:t xml:space="preserve">Frequency band: </w:t>
            </w:r>
            <w:r w:rsidRPr="00A564B4">
              <w:rPr>
                <w:rFonts w:eastAsia="PMingLiU" w:cs="Arial"/>
                <w:lang w:eastAsia="zh-TW"/>
              </w:rPr>
              <w:t>1427-1470</w:t>
            </w:r>
            <w:r w:rsidRPr="00A564B4">
              <w:rPr>
                <w:rFonts w:cs="Arial"/>
                <w:lang w:eastAsia="en-US"/>
              </w:rPr>
              <w:t xml:space="preserve">, </w:t>
            </w:r>
            <w:r w:rsidRPr="00A564B4">
              <w:rPr>
                <w:rFonts w:eastAsia="PMingLiU" w:cs="Arial"/>
                <w:lang w:eastAsia="zh-TW"/>
              </w:rPr>
              <w:t>1475-1518</w:t>
            </w:r>
            <w:r w:rsidRPr="00A564B4">
              <w:rPr>
                <w:rFonts w:cs="Arial"/>
                <w:lang w:eastAsia="en-US"/>
              </w:rPr>
              <w:t xml:space="preserve"> MHz</w:t>
            </w:r>
          </w:p>
        </w:tc>
        <w:tc>
          <w:tcPr>
            <w:tcW w:w="1080" w:type="dxa"/>
            <w:gridSpan w:val="2"/>
            <w:tcBorders>
              <w:top w:val="single" w:sz="6" w:space="0" w:color="auto"/>
              <w:left w:val="single" w:sz="6" w:space="0" w:color="auto"/>
              <w:bottom w:val="single" w:sz="6" w:space="0" w:color="auto"/>
              <w:right w:val="single" w:sz="4" w:space="0" w:color="auto"/>
            </w:tcBorders>
          </w:tcPr>
          <w:p w14:paraId="7224B062" w14:textId="77777777" w:rsidR="000B35B8" w:rsidRPr="00A564B4" w:rsidRDefault="000B35B8" w:rsidP="00666E87">
            <w:pPr>
              <w:pStyle w:val="TAC"/>
            </w:pPr>
            <w:r w:rsidRPr="00A564B4">
              <w:t>36.101, 5.5</w:t>
            </w:r>
          </w:p>
        </w:tc>
        <w:tc>
          <w:tcPr>
            <w:tcW w:w="1080" w:type="dxa"/>
            <w:gridSpan w:val="2"/>
            <w:tcBorders>
              <w:top w:val="single" w:sz="4" w:space="0" w:color="auto"/>
              <w:left w:val="single" w:sz="4" w:space="0" w:color="auto"/>
              <w:bottom w:val="single" w:sz="4" w:space="0" w:color="auto"/>
              <w:right w:val="single" w:sz="4" w:space="0" w:color="auto"/>
            </w:tcBorders>
          </w:tcPr>
          <w:p w14:paraId="048FA128" w14:textId="77777777" w:rsidR="000B35B8" w:rsidRPr="00A564B4" w:rsidRDefault="000B35B8" w:rsidP="00666E87">
            <w:pPr>
              <w:pStyle w:val="TAC"/>
            </w:pPr>
            <w:r w:rsidRPr="00A564B4">
              <w:t>Rel-15</w:t>
            </w:r>
          </w:p>
        </w:tc>
        <w:tc>
          <w:tcPr>
            <w:tcW w:w="2003" w:type="dxa"/>
            <w:gridSpan w:val="2"/>
            <w:tcBorders>
              <w:top w:val="single" w:sz="4" w:space="0" w:color="auto"/>
              <w:left w:val="single" w:sz="4" w:space="0" w:color="auto"/>
              <w:bottom w:val="single" w:sz="4" w:space="0" w:color="auto"/>
              <w:right w:val="single" w:sz="4" w:space="0" w:color="auto"/>
            </w:tcBorders>
          </w:tcPr>
          <w:p w14:paraId="15263142" w14:textId="77777777" w:rsidR="000B35B8" w:rsidRPr="00A564B4" w:rsidRDefault="000B35B8" w:rsidP="00666E87">
            <w:pPr>
              <w:pStyle w:val="TAC"/>
              <w:rPr>
                <w:lang w:eastAsia="en-US"/>
              </w:rPr>
            </w:pPr>
            <w:r w:rsidRPr="00A564B4">
              <w:rPr>
                <w:lang w:eastAsia="en-US"/>
              </w:rPr>
              <w:t>FDD and HD-FDD Band 7</w:t>
            </w:r>
            <w:r w:rsidRPr="00A564B4">
              <w:rPr>
                <w:rFonts w:eastAsia="PMingLiU"/>
                <w:lang w:eastAsia="zh-TW"/>
              </w:rPr>
              <w:t>4</w:t>
            </w:r>
          </w:p>
        </w:tc>
      </w:tr>
      <w:tr w:rsidR="00A609EC" w:rsidRPr="00A564B4" w14:paraId="040AC1A3" w14:textId="77777777" w:rsidTr="0082655E">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A42582A" w14:textId="77777777" w:rsidR="00A609EC" w:rsidRPr="00A564B4" w:rsidRDefault="00A609EC" w:rsidP="0082655E">
            <w:pPr>
              <w:pStyle w:val="TAC"/>
            </w:pPr>
            <w:r w:rsidRPr="00A564B4">
              <w:t>...</w:t>
            </w:r>
          </w:p>
        </w:tc>
        <w:tc>
          <w:tcPr>
            <w:tcW w:w="4483" w:type="dxa"/>
            <w:gridSpan w:val="2"/>
            <w:tcBorders>
              <w:top w:val="single" w:sz="6" w:space="0" w:color="auto"/>
              <w:left w:val="single" w:sz="6" w:space="0" w:color="auto"/>
              <w:bottom w:val="single" w:sz="6" w:space="0" w:color="auto"/>
              <w:right w:val="single" w:sz="6" w:space="0" w:color="auto"/>
            </w:tcBorders>
          </w:tcPr>
          <w:p w14:paraId="4E3D1CCC" w14:textId="77777777" w:rsidR="00A609EC" w:rsidRPr="00A564B4" w:rsidRDefault="00A609EC" w:rsidP="0082655E">
            <w:pPr>
              <w:pStyle w:val="TAL"/>
            </w:pPr>
          </w:p>
        </w:tc>
        <w:tc>
          <w:tcPr>
            <w:tcW w:w="1080" w:type="dxa"/>
            <w:gridSpan w:val="2"/>
            <w:tcBorders>
              <w:top w:val="single" w:sz="6" w:space="0" w:color="auto"/>
              <w:left w:val="single" w:sz="6" w:space="0" w:color="auto"/>
              <w:bottom w:val="single" w:sz="6" w:space="0" w:color="auto"/>
              <w:right w:val="single" w:sz="4" w:space="0" w:color="auto"/>
            </w:tcBorders>
          </w:tcPr>
          <w:p w14:paraId="19869A46" w14:textId="77777777" w:rsidR="00A609EC" w:rsidRPr="00A564B4" w:rsidRDefault="00A609EC" w:rsidP="0082655E">
            <w:pPr>
              <w:pStyle w:val="TAC"/>
            </w:pPr>
          </w:p>
        </w:tc>
        <w:tc>
          <w:tcPr>
            <w:tcW w:w="1080" w:type="dxa"/>
            <w:gridSpan w:val="2"/>
            <w:tcBorders>
              <w:top w:val="single" w:sz="4" w:space="0" w:color="auto"/>
              <w:left w:val="single" w:sz="4" w:space="0" w:color="auto"/>
              <w:bottom w:val="single" w:sz="4" w:space="0" w:color="auto"/>
              <w:right w:val="single" w:sz="4" w:space="0" w:color="auto"/>
            </w:tcBorders>
          </w:tcPr>
          <w:p w14:paraId="5BD932F0" w14:textId="77777777" w:rsidR="00A609EC" w:rsidRPr="00A564B4" w:rsidRDefault="00A609EC" w:rsidP="0082655E">
            <w:pPr>
              <w:pStyle w:val="TAC"/>
            </w:pPr>
          </w:p>
        </w:tc>
        <w:tc>
          <w:tcPr>
            <w:tcW w:w="2003" w:type="dxa"/>
            <w:gridSpan w:val="2"/>
            <w:tcBorders>
              <w:top w:val="single" w:sz="4" w:space="0" w:color="auto"/>
              <w:left w:val="single" w:sz="4" w:space="0" w:color="auto"/>
              <w:bottom w:val="single" w:sz="4" w:space="0" w:color="auto"/>
              <w:right w:val="single" w:sz="4" w:space="0" w:color="auto"/>
            </w:tcBorders>
          </w:tcPr>
          <w:p w14:paraId="36841447" w14:textId="77777777" w:rsidR="00A609EC" w:rsidRPr="00A564B4" w:rsidRDefault="00A609EC" w:rsidP="0082655E">
            <w:pPr>
              <w:pStyle w:val="TAC"/>
            </w:pPr>
          </w:p>
        </w:tc>
      </w:tr>
      <w:tr w:rsidR="00A609EC" w:rsidRPr="00A564B4" w14:paraId="7F5DA824" w14:textId="77777777" w:rsidTr="0082655E">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BB33586" w14:textId="77777777" w:rsidR="00A609EC" w:rsidRPr="00A564B4" w:rsidRDefault="00A609EC" w:rsidP="0082655E">
            <w:pPr>
              <w:pStyle w:val="TAC"/>
            </w:pPr>
            <w:r w:rsidRPr="00A564B4">
              <w:t>85</w:t>
            </w:r>
          </w:p>
        </w:tc>
        <w:tc>
          <w:tcPr>
            <w:tcW w:w="4483" w:type="dxa"/>
            <w:gridSpan w:val="2"/>
            <w:tcBorders>
              <w:top w:val="single" w:sz="6" w:space="0" w:color="auto"/>
              <w:left w:val="single" w:sz="6" w:space="0" w:color="auto"/>
              <w:bottom w:val="single" w:sz="6" w:space="0" w:color="auto"/>
              <w:right w:val="single" w:sz="6" w:space="0" w:color="auto"/>
            </w:tcBorders>
          </w:tcPr>
          <w:p w14:paraId="15192F12" w14:textId="77777777" w:rsidR="00A609EC" w:rsidRPr="00A564B4" w:rsidRDefault="00A609EC" w:rsidP="0082655E">
            <w:pPr>
              <w:pStyle w:val="TAL"/>
            </w:pPr>
            <w:r w:rsidRPr="00A564B4">
              <w:t>Frequency band: 698-716, 728-746 MHz</w:t>
            </w:r>
          </w:p>
        </w:tc>
        <w:tc>
          <w:tcPr>
            <w:tcW w:w="1080" w:type="dxa"/>
            <w:gridSpan w:val="2"/>
            <w:tcBorders>
              <w:top w:val="single" w:sz="6" w:space="0" w:color="auto"/>
              <w:left w:val="single" w:sz="6" w:space="0" w:color="auto"/>
              <w:bottom w:val="single" w:sz="6" w:space="0" w:color="auto"/>
              <w:right w:val="single" w:sz="4" w:space="0" w:color="auto"/>
            </w:tcBorders>
          </w:tcPr>
          <w:p w14:paraId="022F93C5" w14:textId="77777777" w:rsidR="00A609EC" w:rsidRPr="00A564B4" w:rsidRDefault="00A609EC" w:rsidP="0082655E">
            <w:pPr>
              <w:pStyle w:val="TAC"/>
            </w:pPr>
            <w:r w:rsidRPr="00A564B4">
              <w:t>36.101, 5.5</w:t>
            </w:r>
          </w:p>
        </w:tc>
        <w:tc>
          <w:tcPr>
            <w:tcW w:w="1080" w:type="dxa"/>
            <w:gridSpan w:val="2"/>
            <w:tcBorders>
              <w:top w:val="single" w:sz="4" w:space="0" w:color="auto"/>
              <w:left w:val="single" w:sz="4" w:space="0" w:color="auto"/>
              <w:bottom w:val="single" w:sz="4" w:space="0" w:color="auto"/>
              <w:right w:val="single" w:sz="4" w:space="0" w:color="auto"/>
            </w:tcBorders>
          </w:tcPr>
          <w:p w14:paraId="764491F4" w14:textId="77777777" w:rsidR="00A609EC" w:rsidRPr="00A564B4" w:rsidRDefault="00A609EC" w:rsidP="0082655E">
            <w:pPr>
              <w:pStyle w:val="TAC"/>
            </w:pPr>
            <w:r w:rsidRPr="00A564B4">
              <w:t>Rel-15</w:t>
            </w:r>
          </w:p>
        </w:tc>
        <w:tc>
          <w:tcPr>
            <w:tcW w:w="2003" w:type="dxa"/>
            <w:gridSpan w:val="2"/>
            <w:tcBorders>
              <w:top w:val="single" w:sz="4" w:space="0" w:color="auto"/>
              <w:left w:val="single" w:sz="4" w:space="0" w:color="auto"/>
              <w:bottom w:val="single" w:sz="4" w:space="0" w:color="auto"/>
              <w:right w:val="single" w:sz="4" w:space="0" w:color="auto"/>
            </w:tcBorders>
          </w:tcPr>
          <w:p w14:paraId="3FA02FFC" w14:textId="77777777" w:rsidR="00A609EC" w:rsidRPr="00A564B4" w:rsidRDefault="00A609EC" w:rsidP="0082655E">
            <w:pPr>
              <w:pStyle w:val="TAC"/>
            </w:pPr>
            <w:r w:rsidRPr="00A564B4">
              <w:t>FDD and HD-FDD Band 85</w:t>
            </w:r>
          </w:p>
        </w:tc>
      </w:tr>
      <w:tr w:rsidR="00AC7D9E" w:rsidRPr="00A564B4" w14:paraId="5FCE20EC" w14:textId="77777777" w:rsidTr="00393391">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70865DD" w14:textId="77777777" w:rsidR="00AC7D9E" w:rsidRPr="00A564B4" w:rsidRDefault="00AC7D9E" w:rsidP="00393391">
            <w:pPr>
              <w:pStyle w:val="TAC"/>
            </w:pPr>
            <w:r w:rsidRPr="00A564B4">
              <w:t>...</w:t>
            </w:r>
          </w:p>
        </w:tc>
        <w:tc>
          <w:tcPr>
            <w:tcW w:w="4483" w:type="dxa"/>
            <w:gridSpan w:val="2"/>
            <w:tcBorders>
              <w:top w:val="single" w:sz="6" w:space="0" w:color="auto"/>
              <w:left w:val="single" w:sz="6" w:space="0" w:color="auto"/>
              <w:bottom w:val="single" w:sz="6" w:space="0" w:color="auto"/>
              <w:right w:val="single" w:sz="6" w:space="0" w:color="auto"/>
            </w:tcBorders>
          </w:tcPr>
          <w:p w14:paraId="2838A1A2" w14:textId="77777777" w:rsidR="00AC7D9E" w:rsidRPr="00A564B4" w:rsidRDefault="00AC7D9E" w:rsidP="00393391">
            <w:pPr>
              <w:pStyle w:val="TAL"/>
            </w:pPr>
          </w:p>
        </w:tc>
        <w:tc>
          <w:tcPr>
            <w:tcW w:w="1080" w:type="dxa"/>
            <w:gridSpan w:val="2"/>
            <w:tcBorders>
              <w:top w:val="single" w:sz="6" w:space="0" w:color="auto"/>
              <w:left w:val="single" w:sz="6" w:space="0" w:color="auto"/>
              <w:bottom w:val="single" w:sz="6" w:space="0" w:color="auto"/>
              <w:right w:val="single" w:sz="4" w:space="0" w:color="auto"/>
            </w:tcBorders>
          </w:tcPr>
          <w:p w14:paraId="1F9D8F3B" w14:textId="77777777" w:rsidR="00AC7D9E" w:rsidRPr="00A564B4" w:rsidRDefault="00AC7D9E" w:rsidP="00393391">
            <w:pPr>
              <w:pStyle w:val="TAC"/>
            </w:pPr>
          </w:p>
        </w:tc>
        <w:tc>
          <w:tcPr>
            <w:tcW w:w="1080" w:type="dxa"/>
            <w:gridSpan w:val="2"/>
            <w:tcBorders>
              <w:top w:val="single" w:sz="4" w:space="0" w:color="auto"/>
              <w:left w:val="single" w:sz="4" w:space="0" w:color="auto"/>
              <w:bottom w:val="single" w:sz="4" w:space="0" w:color="auto"/>
              <w:right w:val="single" w:sz="4" w:space="0" w:color="auto"/>
            </w:tcBorders>
          </w:tcPr>
          <w:p w14:paraId="7A8C99EE" w14:textId="77777777" w:rsidR="00AC7D9E" w:rsidRPr="00A564B4" w:rsidRDefault="00AC7D9E" w:rsidP="00393391">
            <w:pPr>
              <w:pStyle w:val="TAC"/>
            </w:pPr>
          </w:p>
        </w:tc>
        <w:tc>
          <w:tcPr>
            <w:tcW w:w="2003" w:type="dxa"/>
            <w:gridSpan w:val="2"/>
            <w:tcBorders>
              <w:top w:val="single" w:sz="4" w:space="0" w:color="auto"/>
              <w:left w:val="single" w:sz="4" w:space="0" w:color="auto"/>
              <w:bottom w:val="single" w:sz="4" w:space="0" w:color="auto"/>
              <w:right w:val="single" w:sz="4" w:space="0" w:color="auto"/>
            </w:tcBorders>
          </w:tcPr>
          <w:p w14:paraId="7EFA34F2" w14:textId="77777777" w:rsidR="00AC7D9E" w:rsidRPr="00A564B4" w:rsidRDefault="00AC7D9E" w:rsidP="00393391">
            <w:pPr>
              <w:pStyle w:val="TAC"/>
            </w:pPr>
          </w:p>
        </w:tc>
      </w:tr>
      <w:tr w:rsidR="00AC7D9E" w:rsidRPr="00A564B4" w14:paraId="2635638F" w14:textId="77777777" w:rsidTr="00393391">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1D1E511" w14:textId="77777777" w:rsidR="00AC7D9E" w:rsidRPr="00A564B4" w:rsidRDefault="00AC7D9E" w:rsidP="00393391">
            <w:pPr>
              <w:pStyle w:val="TAC"/>
            </w:pPr>
            <w:r w:rsidRPr="00A564B4">
              <w:t>87</w:t>
            </w:r>
          </w:p>
        </w:tc>
        <w:tc>
          <w:tcPr>
            <w:tcW w:w="4483" w:type="dxa"/>
            <w:gridSpan w:val="2"/>
            <w:tcBorders>
              <w:top w:val="single" w:sz="6" w:space="0" w:color="auto"/>
              <w:left w:val="single" w:sz="6" w:space="0" w:color="auto"/>
              <w:bottom w:val="single" w:sz="6" w:space="0" w:color="auto"/>
              <w:right w:val="single" w:sz="6" w:space="0" w:color="auto"/>
            </w:tcBorders>
          </w:tcPr>
          <w:p w14:paraId="6C4D5CCB" w14:textId="77777777" w:rsidR="00AC7D9E" w:rsidRPr="00A564B4" w:rsidRDefault="00AC7D9E" w:rsidP="00393391">
            <w:pPr>
              <w:pStyle w:val="TAL"/>
            </w:pPr>
            <w:r w:rsidRPr="00A564B4">
              <w:rPr>
                <w:rFonts w:eastAsia="PMingLiU"/>
                <w:lang w:eastAsia="zh-TW"/>
              </w:rPr>
              <w:t>Frequency band: 410-415, 420-425 MHz</w:t>
            </w:r>
          </w:p>
        </w:tc>
        <w:tc>
          <w:tcPr>
            <w:tcW w:w="1080" w:type="dxa"/>
            <w:gridSpan w:val="2"/>
            <w:tcBorders>
              <w:top w:val="single" w:sz="6" w:space="0" w:color="auto"/>
              <w:left w:val="single" w:sz="6" w:space="0" w:color="auto"/>
              <w:bottom w:val="single" w:sz="6" w:space="0" w:color="auto"/>
              <w:right w:val="single" w:sz="4" w:space="0" w:color="auto"/>
            </w:tcBorders>
          </w:tcPr>
          <w:p w14:paraId="6EEDCA9C" w14:textId="77777777" w:rsidR="00AC7D9E" w:rsidRPr="00A564B4" w:rsidRDefault="00AC7D9E" w:rsidP="00393391">
            <w:pPr>
              <w:pStyle w:val="TAC"/>
            </w:pPr>
            <w:r w:rsidRPr="00A564B4">
              <w:t>36.101, 5.5</w:t>
            </w:r>
          </w:p>
        </w:tc>
        <w:tc>
          <w:tcPr>
            <w:tcW w:w="1080" w:type="dxa"/>
            <w:gridSpan w:val="2"/>
            <w:tcBorders>
              <w:top w:val="single" w:sz="4" w:space="0" w:color="auto"/>
              <w:left w:val="single" w:sz="4" w:space="0" w:color="auto"/>
              <w:bottom w:val="single" w:sz="4" w:space="0" w:color="auto"/>
              <w:right w:val="single" w:sz="4" w:space="0" w:color="auto"/>
            </w:tcBorders>
          </w:tcPr>
          <w:p w14:paraId="3382C4F9" w14:textId="77777777" w:rsidR="00AC7D9E" w:rsidRPr="00A564B4" w:rsidRDefault="00AC7D9E" w:rsidP="00393391">
            <w:pPr>
              <w:pStyle w:val="TAC"/>
            </w:pPr>
            <w:r w:rsidRPr="00A564B4">
              <w:rPr>
                <w:rFonts w:eastAsia="PMingLiU"/>
                <w:lang w:eastAsia="zh-TW"/>
              </w:rPr>
              <w:t>Rel-16</w:t>
            </w:r>
          </w:p>
        </w:tc>
        <w:tc>
          <w:tcPr>
            <w:tcW w:w="2003" w:type="dxa"/>
            <w:gridSpan w:val="2"/>
            <w:tcBorders>
              <w:top w:val="single" w:sz="4" w:space="0" w:color="auto"/>
              <w:left w:val="single" w:sz="4" w:space="0" w:color="auto"/>
              <w:bottom w:val="single" w:sz="4" w:space="0" w:color="auto"/>
              <w:right w:val="single" w:sz="4" w:space="0" w:color="auto"/>
            </w:tcBorders>
          </w:tcPr>
          <w:p w14:paraId="3ACB5980" w14:textId="77777777" w:rsidR="00AC7D9E" w:rsidRPr="00A564B4" w:rsidRDefault="00AC7D9E" w:rsidP="00393391">
            <w:pPr>
              <w:pStyle w:val="TAC"/>
            </w:pPr>
            <w:r w:rsidRPr="00A564B4">
              <w:t>FDD and HD-FDD Band 87</w:t>
            </w:r>
          </w:p>
        </w:tc>
      </w:tr>
      <w:tr w:rsidR="00AC7D9E" w:rsidRPr="00A564B4" w14:paraId="7CCD22A2" w14:textId="77777777" w:rsidTr="00393391">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939398B" w14:textId="77777777" w:rsidR="00AC7D9E" w:rsidRPr="00A564B4" w:rsidRDefault="00AC7D9E" w:rsidP="00393391">
            <w:pPr>
              <w:pStyle w:val="TAC"/>
            </w:pPr>
            <w:r w:rsidRPr="00A564B4">
              <w:t>88</w:t>
            </w:r>
          </w:p>
        </w:tc>
        <w:tc>
          <w:tcPr>
            <w:tcW w:w="4483" w:type="dxa"/>
            <w:gridSpan w:val="2"/>
            <w:tcBorders>
              <w:top w:val="single" w:sz="6" w:space="0" w:color="auto"/>
              <w:left w:val="single" w:sz="6" w:space="0" w:color="auto"/>
              <w:bottom w:val="single" w:sz="6" w:space="0" w:color="auto"/>
              <w:right w:val="single" w:sz="6" w:space="0" w:color="auto"/>
            </w:tcBorders>
          </w:tcPr>
          <w:p w14:paraId="5361661B" w14:textId="77777777" w:rsidR="00AC7D9E" w:rsidRPr="00A564B4" w:rsidRDefault="00AC7D9E" w:rsidP="00393391">
            <w:pPr>
              <w:pStyle w:val="TAL"/>
            </w:pPr>
            <w:r w:rsidRPr="00A564B4">
              <w:rPr>
                <w:rFonts w:eastAsia="PMingLiU"/>
                <w:lang w:eastAsia="zh-TW"/>
              </w:rPr>
              <w:t>Frequency band: 412-417, 422-427 MHz</w:t>
            </w:r>
          </w:p>
        </w:tc>
        <w:tc>
          <w:tcPr>
            <w:tcW w:w="1080" w:type="dxa"/>
            <w:gridSpan w:val="2"/>
            <w:tcBorders>
              <w:top w:val="single" w:sz="6" w:space="0" w:color="auto"/>
              <w:left w:val="single" w:sz="6" w:space="0" w:color="auto"/>
              <w:bottom w:val="single" w:sz="6" w:space="0" w:color="auto"/>
              <w:right w:val="single" w:sz="4" w:space="0" w:color="auto"/>
            </w:tcBorders>
          </w:tcPr>
          <w:p w14:paraId="5A970721" w14:textId="77777777" w:rsidR="00AC7D9E" w:rsidRPr="00A564B4" w:rsidRDefault="00AC7D9E" w:rsidP="00393391">
            <w:pPr>
              <w:pStyle w:val="TAC"/>
            </w:pPr>
            <w:r w:rsidRPr="00A564B4">
              <w:t>36.101, 5.5</w:t>
            </w:r>
          </w:p>
        </w:tc>
        <w:tc>
          <w:tcPr>
            <w:tcW w:w="1080" w:type="dxa"/>
            <w:gridSpan w:val="2"/>
            <w:tcBorders>
              <w:top w:val="single" w:sz="4" w:space="0" w:color="auto"/>
              <w:left w:val="single" w:sz="4" w:space="0" w:color="auto"/>
              <w:bottom w:val="single" w:sz="4" w:space="0" w:color="auto"/>
              <w:right w:val="single" w:sz="4" w:space="0" w:color="auto"/>
            </w:tcBorders>
          </w:tcPr>
          <w:p w14:paraId="6EF95759" w14:textId="77777777" w:rsidR="00AC7D9E" w:rsidRPr="00A564B4" w:rsidRDefault="00AC7D9E" w:rsidP="00393391">
            <w:pPr>
              <w:pStyle w:val="TAC"/>
            </w:pPr>
            <w:r w:rsidRPr="00A564B4">
              <w:rPr>
                <w:rFonts w:eastAsia="PMingLiU"/>
                <w:lang w:eastAsia="zh-TW"/>
              </w:rPr>
              <w:t>Rel-16</w:t>
            </w:r>
          </w:p>
        </w:tc>
        <w:tc>
          <w:tcPr>
            <w:tcW w:w="2003" w:type="dxa"/>
            <w:gridSpan w:val="2"/>
            <w:tcBorders>
              <w:top w:val="single" w:sz="4" w:space="0" w:color="auto"/>
              <w:left w:val="single" w:sz="4" w:space="0" w:color="auto"/>
              <w:bottom w:val="single" w:sz="4" w:space="0" w:color="auto"/>
              <w:right w:val="single" w:sz="4" w:space="0" w:color="auto"/>
            </w:tcBorders>
          </w:tcPr>
          <w:p w14:paraId="6E98F3C8" w14:textId="77777777" w:rsidR="00AC7D9E" w:rsidRPr="00A564B4" w:rsidRDefault="00AC7D9E" w:rsidP="00393391">
            <w:pPr>
              <w:pStyle w:val="TAC"/>
            </w:pPr>
            <w:r w:rsidRPr="00A564B4">
              <w:t>FDD and HD-FDD Band 88</w:t>
            </w:r>
          </w:p>
        </w:tc>
      </w:tr>
      <w:tr w:rsidR="002E5B6F" w:rsidRPr="002E5B6F" w14:paraId="7BE1730C" w14:textId="77777777" w:rsidTr="00BB208B">
        <w:trPr>
          <w:gridBefore w:val="1"/>
          <w:wBefore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FCCD09E" w14:textId="77777777" w:rsidR="002E5B6F" w:rsidRPr="002E5B6F" w:rsidRDefault="002E5B6F" w:rsidP="002E5B6F">
            <w:pPr>
              <w:keepNext/>
              <w:keepLines/>
              <w:overflowPunct/>
              <w:autoSpaceDE/>
              <w:autoSpaceDN/>
              <w:adjustRightInd/>
              <w:spacing w:after="0"/>
              <w:jc w:val="center"/>
              <w:textAlignment w:val="auto"/>
              <w:rPr>
                <w:rFonts w:ascii="Arial" w:hAnsi="Arial"/>
                <w:sz w:val="18"/>
                <w:lang w:eastAsia="en-US"/>
              </w:rPr>
            </w:pPr>
            <w:r w:rsidRPr="002E5B6F">
              <w:rPr>
                <w:rFonts w:ascii="Arial" w:hAnsi="Arial"/>
                <w:sz w:val="18"/>
                <w:lang w:eastAsia="en-US"/>
              </w:rPr>
              <w:t>103</w:t>
            </w:r>
          </w:p>
        </w:tc>
        <w:tc>
          <w:tcPr>
            <w:tcW w:w="4483" w:type="dxa"/>
            <w:gridSpan w:val="2"/>
            <w:tcBorders>
              <w:top w:val="single" w:sz="6" w:space="0" w:color="auto"/>
              <w:left w:val="single" w:sz="6" w:space="0" w:color="auto"/>
              <w:bottom w:val="single" w:sz="6" w:space="0" w:color="auto"/>
              <w:right w:val="single" w:sz="6" w:space="0" w:color="auto"/>
            </w:tcBorders>
          </w:tcPr>
          <w:p w14:paraId="3F6BF12D" w14:textId="77777777" w:rsidR="002E5B6F" w:rsidRPr="002E5B6F" w:rsidRDefault="002E5B6F" w:rsidP="002E5B6F">
            <w:pPr>
              <w:keepNext/>
              <w:keepLines/>
              <w:overflowPunct/>
              <w:autoSpaceDE/>
              <w:autoSpaceDN/>
              <w:adjustRightInd/>
              <w:spacing w:after="0"/>
              <w:textAlignment w:val="auto"/>
              <w:rPr>
                <w:rFonts w:ascii="Arial" w:hAnsi="Arial"/>
                <w:sz w:val="18"/>
                <w:lang w:eastAsia="en-US"/>
              </w:rPr>
            </w:pPr>
            <w:r w:rsidRPr="002E5B6F">
              <w:rPr>
                <w:rFonts w:ascii="Arial" w:eastAsia="PMingLiU" w:hAnsi="Arial"/>
                <w:sz w:val="18"/>
                <w:lang w:eastAsia="zh-TW"/>
              </w:rPr>
              <w:t>Frequency band: 787-788, 757-758 MHz</w:t>
            </w:r>
          </w:p>
        </w:tc>
        <w:tc>
          <w:tcPr>
            <w:tcW w:w="1080" w:type="dxa"/>
            <w:gridSpan w:val="2"/>
            <w:tcBorders>
              <w:top w:val="single" w:sz="6" w:space="0" w:color="auto"/>
              <w:left w:val="single" w:sz="6" w:space="0" w:color="auto"/>
              <w:bottom w:val="single" w:sz="6" w:space="0" w:color="auto"/>
              <w:right w:val="single" w:sz="4" w:space="0" w:color="auto"/>
            </w:tcBorders>
          </w:tcPr>
          <w:p w14:paraId="2B101288" w14:textId="77777777" w:rsidR="002E5B6F" w:rsidRPr="002E5B6F" w:rsidRDefault="002E5B6F" w:rsidP="002E5B6F">
            <w:pPr>
              <w:keepNext/>
              <w:keepLines/>
              <w:overflowPunct/>
              <w:autoSpaceDE/>
              <w:autoSpaceDN/>
              <w:adjustRightInd/>
              <w:spacing w:after="0"/>
              <w:jc w:val="center"/>
              <w:textAlignment w:val="auto"/>
              <w:rPr>
                <w:rFonts w:ascii="Arial" w:hAnsi="Arial"/>
                <w:sz w:val="18"/>
                <w:lang w:eastAsia="en-US"/>
              </w:rPr>
            </w:pPr>
            <w:r w:rsidRPr="002E5B6F">
              <w:rPr>
                <w:rFonts w:ascii="Arial" w:hAnsi="Arial"/>
                <w:sz w:val="18"/>
                <w:lang w:eastAsia="en-US"/>
              </w:rPr>
              <w:t>36.101, 5.5</w:t>
            </w:r>
          </w:p>
        </w:tc>
        <w:tc>
          <w:tcPr>
            <w:tcW w:w="1080" w:type="dxa"/>
            <w:gridSpan w:val="2"/>
            <w:tcBorders>
              <w:top w:val="single" w:sz="4" w:space="0" w:color="auto"/>
              <w:left w:val="single" w:sz="4" w:space="0" w:color="auto"/>
              <w:bottom w:val="single" w:sz="4" w:space="0" w:color="auto"/>
              <w:right w:val="single" w:sz="4" w:space="0" w:color="auto"/>
            </w:tcBorders>
          </w:tcPr>
          <w:p w14:paraId="22A3B450" w14:textId="77777777" w:rsidR="002E5B6F" w:rsidRPr="002E5B6F" w:rsidRDefault="002E5B6F" w:rsidP="002E5B6F">
            <w:pPr>
              <w:keepNext/>
              <w:keepLines/>
              <w:overflowPunct/>
              <w:autoSpaceDE/>
              <w:autoSpaceDN/>
              <w:adjustRightInd/>
              <w:spacing w:after="0"/>
              <w:jc w:val="center"/>
              <w:textAlignment w:val="auto"/>
              <w:rPr>
                <w:rFonts w:ascii="Arial" w:hAnsi="Arial"/>
                <w:sz w:val="18"/>
                <w:lang w:eastAsia="en-US"/>
              </w:rPr>
            </w:pPr>
            <w:r w:rsidRPr="002E5B6F">
              <w:rPr>
                <w:rFonts w:ascii="Arial" w:eastAsia="PMingLiU" w:hAnsi="Arial"/>
                <w:sz w:val="18"/>
                <w:lang w:eastAsia="zh-TW"/>
              </w:rPr>
              <w:t>Rel-17</w:t>
            </w:r>
          </w:p>
        </w:tc>
        <w:tc>
          <w:tcPr>
            <w:tcW w:w="2003" w:type="dxa"/>
            <w:gridSpan w:val="2"/>
            <w:tcBorders>
              <w:top w:val="single" w:sz="4" w:space="0" w:color="auto"/>
              <w:left w:val="single" w:sz="4" w:space="0" w:color="auto"/>
              <w:bottom w:val="single" w:sz="4" w:space="0" w:color="auto"/>
              <w:right w:val="single" w:sz="4" w:space="0" w:color="auto"/>
            </w:tcBorders>
          </w:tcPr>
          <w:p w14:paraId="7D4930C8" w14:textId="77777777" w:rsidR="002E5B6F" w:rsidRPr="002E5B6F" w:rsidRDefault="002E5B6F" w:rsidP="002E5B6F">
            <w:pPr>
              <w:keepNext/>
              <w:keepLines/>
              <w:overflowPunct/>
              <w:autoSpaceDE/>
              <w:autoSpaceDN/>
              <w:adjustRightInd/>
              <w:spacing w:after="0"/>
              <w:jc w:val="center"/>
              <w:textAlignment w:val="auto"/>
              <w:rPr>
                <w:rFonts w:ascii="Arial" w:hAnsi="Arial"/>
                <w:sz w:val="18"/>
                <w:lang w:eastAsia="en-US"/>
              </w:rPr>
            </w:pPr>
            <w:r w:rsidRPr="002E5B6F">
              <w:rPr>
                <w:rFonts w:ascii="Arial" w:hAnsi="Arial"/>
                <w:sz w:val="18"/>
                <w:lang w:eastAsia="en-US"/>
              </w:rPr>
              <w:t>FDD and HD-FDD Band 103</w:t>
            </w:r>
          </w:p>
        </w:tc>
      </w:tr>
      <w:tr w:rsidR="00340FA7" w:rsidRPr="00A564B4" w14:paraId="7A6E7594" w14:textId="77777777">
        <w:trPr>
          <w:gridAfter w:val="1"/>
          <w:wAfter w:w="36" w:type="dxa"/>
          <w:cantSplit/>
          <w:jc w:val="center"/>
        </w:trPr>
        <w:tc>
          <w:tcPr>
            <w:tcW w:w="9128" w:type="dxa"/>
            <w:gridSpan w:val="10"/>
            <w:tcBorders>
              <w:top w:val="single" w:sz="6" w:space="0" w:color="auto"/>
              <w:left w:val="single" w:sz="6" w:space="0" w:color="auto"/>
              <w:bottom w:val="single" w:sz="6" w:space="0" w:color="auto"/>
              <w:right w:val="single" w:sz="4" w:space="0" w:color="auto"/>
            </w:tcBorders>
          </w:tcPr>
          <w:p w14:paraId="64B69F1B" w14:textId="77777777" w:rsidR="00464A23" w:rsidRPr="00A564B4" w:rsidRDefault="00340FA7" w:rsidP="00464A23">
            <w:pPr>
              <w:pStyle w:val="TAN"/>
              <w:rPr>
                <w:lang w:eastAsia="en-US"/>
              </w:rPr>
            </w:pPr>
            <w:r w:rsidRPr="00A564B4">
              <w:rPr>
                <w:lang w:eastAsia="en-US"/>
              </w:rPr>
              <w:t>Note</w:t>
            </w:r>
            <w:r w:rsidR="00464A23" w:rsidRPr="00A564B4">
              <w:rPr>
                <w:lang w:eastAsia="en-US"/>
              </w:rPr>
              <w:t xml:space="preserve"> 1</w:t>
            </w:r>
            <w:r w:rsidRPr="00A564B4">
              <w:rPr>
                <w:lang w:eastAsia="en-US"/>
              </w:rPr>
              <w:t>:</w:t>
            </w:r>
            <w:r w:rsidRPr="00A564B4">
              <w:rPr>
                <w:lang w:eastAsia="en-US"/>
              </w:rPr>
              <w:tab/>
              <w:t>The values indicated in column "Release" are to be understood as the specifications release version in which a band was introduced and not as a mandate that a UE conforming to particular release shall support a particular band. For further guidance to release independent bands see TS 36.307 [16]</w:t>
            </w:r>
          </w:p>
          <w:p w14:paraId="4D02AB32" w14:textId="77777777" w:rsidR="00340FA7" w:rsidRPr="00A564B4" w:rsidRDefault="00464A23" w:rsidP="00464A23">
            <w:pPr>
              <w:pStyle w:val="TAN"/>
              <w:rPr>
                <w:lang w:eastAsia="en-US"/>
              </w:rPr>
            </w:pPr>
            <w:r w:rsidRPr="00A564B4">
              <w:rPr>
                <w:lang w:eastAsia="en-US"/>
              </w:rPr>
              <w:t>Note 2:</w:t>
            </w:r>
            <w:r w:rsidRPr="00A564B4">
              <w:rPr>
                <w:lang w:eastAsia="en-US"/>
              </w:rPr>
              <w:tab/>
              <w:t>The uplink transmission is not allowed at this band for the UE with the externally vehicle-mounted antennas.</w:t>
            </w:r>
          </w:p>
        </w:tc>
      </w:tr>
    </w:tbl>
    <w:p w14:paraId="7AA1957D" w14:textId="77777777" w:rsidR="00436891" w:rsidRPr="00A564B4" w:rsidRDefault="00436891" w:rsidP="00AD0B2D"/>
    <w:p w14:paraId="23F0DDD0" w14:textId="77777777" w:rsidR="0025180B" w:rsidRPr="00A564B4" w:rsidRDefault="0025180B" w:rsidP="0025180B">
      <w:pPr>
        <w:pStyle w:val="TH"/>
      </w:pPr>
      <w:r w:rsidRPr="00A564B4">
        <w:t>Table A.4.3-3a: RF Additional Baseline Implementation Capabilities</w:t>
      </w:r>
    </w:p>
    <w:tbl>
      <w:tblPr>
        <w:tblW w:w="0" w:type="auto"/>
        <w:jc w:val="center"/>
        <w:tblLayout w:type="fixed"/>
        <w:tblCellMar>
          <w:left w:w="28" w:type="dxa"/>
          <w:right w:w="56" w:type="dxa"/>
        </w:tblCellMar>
        <w:tblLook w:val="0000" w:firstRow="0" w:lastRow="0" w:firstColumn="0" w:lastColumn="0" w:noHBand="0" w:noVBand="0"/>
      </w:tblPr>
      <w:tblGrid>
        <w:gridCol w:w="482"/>
        <w:gridCol w:w="4483"/>
        <w:gridCol w:w="1080"/>
        <w:gridCol w:w="2003"/>
      </w:tblGrid>
      <w:tr w:rsidR="0025180B" w:rsidRPr="00A564B4" w14:paraId="62196418"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6A7A42B6" w14:textId="77777777" w:rsidR="0025180B" w:rsidRPr="00A564B4" w:rsidRDefault="0025180B" w:rsidP="00F638A6">
            <w:pPr>
              <w:pStyle w:val="TAH"/>
              <w:rPr>
                <w:lang w:eastAsia="en-US"/>
              </w:rPr>
            </w:pPr>
            <w:r w:rsidRPr="00A564B4">
              <w:rPr>
                <w:lang w:eastAsia="en-US"/>
              </w:rPr>
              <w:t>Item</w:t>
            </w:r>
          </w:p>
        </w:tc>
        <w:tc>
          <w:tcPr>
            <w:tcW w:w="4483" w:type="dxa"/>
            <w:tcBorders>
              <w:top w:val="single" w:sz="6" w:space="0" w:color="auto"/>
              <w:left w:val="single" w:sz="6" w:space="0" w:color="auto"/>
              <w:bottom w:val="single" w:sz="6" w:space="0" w:color="auto"/>
              <w:right w:val="single" w:sz="6" w:space="0" w:color="auto"/>
            </w:tcBorders>
          </w:tcPr>
          <w:p w14:paraId="6F5E2B43" w14:textId="77777777" w:rsidR="0025180B" w:rsidRPr="00A564B4" w:rsidRDefault="0025180B" w:rsidP="00F638A6">
            <w:pPr>
              <w:pStyle w:val="TAH"/>
              <w:rPr>
                <w:lang w:eastAsia="en-US"/>
              </w:rPr>
            </w:pPr>
            <w:r w:rsidRPr="00A564B4">
              <w:rPr>
                <w:lang w:eastAsia="en-US"/>
              </w:rPr>
              <w:t>RF Additional Baseline Implementation Capabilities</w:t>
            </w:r>
          </w:p>
        </w:tc>
        <w:tc>
          <w:tcPr>
            <w:tcW w:w="1080" w:type="dxa"/>
            <w:tcBorders>
              <w:top w:val="single" w:sz="6" w:space="0" w:color="auto"/>
              <w:left w:val="single" w:sz="6" w:space="0" w:color="auto"/>
              <w:bottom w:val="single" w:sz="6" w:space="0" w:color="auto"/>
              <w:right w:val="single" w:sz="4" w:space="0" w:color="auto"/>
            </w:tcBorders>
          </w:tcPr>
          <w:p w14:paraId="0AAE9FCE" w14:textId="77777777" w:rsidR="0025180B" w:rsidRPr="00A564B4" w:rsidRDefault="0025180B" w:rsidP="00F638A6">
            <w:pPr>
              <w:pStyle w:val="TAH"/>
              <w:rPr>
                <w:lang w:eastAsia="en-US"/>
              </w:rPr>
            </w:pPr>
            <w:r w:rsidRPr="00A564B4">
              <w:rPr>
                <w:lang w:eastAsia="en-US"/>
              </w:rPr>
              <w:t>Ref.</w:t>
            </w:r>
          </w:p>
        </w:tc>
        <w:tc>
          <w:tcPr>
            <w:tcW w:w="2003" w:type="dxa"/>
            <w:tcBorders>
              <w:top w:val="single" w:sz="4" w:space="0" w:color="auto"/>
              <w:left w:val="single" w:sz="4" w:space="0" w:color="auto"/>
              <w:bottom w:val="single" w:sz="4" w:space="0" w:color="auto"/>
              <w:right w:val="single" w:sz="4" w:space="0" w:color="auto"/>
            </w:tcBorders>
          </w:tcPr>
          <w:p w14:paraId="68355C0E" w14:textId="77777777" w:rsidR="0025180B" w:rsidRPr="00A564B4" w:rsidRDefault="0025180B" w:rsidP="00F638A6">
            <w:pPr>
              <w:pStyle w:val="TAH"/>
              <w:rPr>
                <w:lang w:eastAsia="en-US"/>
              </w:rPr>
            </w:pPr>
            <w:r w:rsidRPr="00A564B4">
              <w:rPr>
                <w:lang w:eastAsia="en-US"/>
              </w:rPr>
              <w:t>Comments</w:t>
            </w:r>
          </w:p>
        </w:tc>
      </w:tr>
      <w:tr w:rsidR="0025180B" w:rsidRPr="00A564B4" w14:paraId="7597A47A"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321D2DA" w14:textId="77777777" w:rsidR="0025180B" w:rsidRPr="00A564B4" w:rsidRDefault="0025180B" w:rsidP="00F638A6">
            <w:pPr>
              <w:pStyle w:val="TAC"/>
              <w:rPr>
                <w:lang w:eastAsia="en-US"/>
              </w:rPr>
            </w:pPr>
            <w:r w:rsidRPr="00A564B4">
              <w:rPr>
                <w:lang w:eastAsia="en-US"/>
              </w:rPr>
              <w:t>1</w:t>
            </w:r>
          </w:p>
        </w:tc>
        <w:tc>
          <w:tcPr>
            <w:tcW w:w="4483" w:type="dxa"/>
            <w:tcBorders>
              <w:top w:val="single" w:sz="6" w:space="0" w:color="auto"/>
              <w:left w:val="single" w:sz="6" w:space="0" w:color="auto"/>
              <w:bottom w:val="single" w:sz="6" w:space="0" w:color="auto"/>
              <w:right w:val="single" w:sz="6" w:space="0" w:color="auto"/>
            </w:tcBorders>
          </w:tcPr>
          <w:p w14:paraId="43A29869" w14:textId="77777777" w:rsidR="0025180B" w:rsidRPr="00A564B4" w:rsidRDefault="0025180B" w:rsidP="00F638A6">
            <w:pPr>
              <w:pStyle w:val="TAL"/>
              <w:rPr>
                <w:lang w:eastAsia="en-US"/>
              </w:rPr>
            </w:pPr>
            <w:r w:rsidRPr="00A564B4">
              <w:rPr>
                <w:lang w:eastAsia="en-US"/>
              </w:rPr>
              <w:t>Support of 1.4 MHz channel bandwidth</w:t>
            </w:r>
          </w:p>
        </w:tc>
        <w:tc>
          <w:tcPr>
            <w:tcW w:w="1080" w:type="dxa"/>
            <w:tcBorders>
              <w:top w:val="single" w:sz="6" w:space="0" w:color="auto"/>
              <w:left w:val="single" w:sz="6" w:space="0" w:color="auto"/>
              <w:bottom w:val="single" w:sz="6" w:space="0" w:color="auto"/>
              <w:right w:val="single" w:sz="4" w:space="0" w:color="auto"/>
            </w:tcBorders>
          </w:tcPr>
          <w:p w14:paraId="4FBDDC39" w14:textId="77777777" w:rsidR="0025180B" w:rsidRPr="00A564B4" w:rsidRDefault="0025180B" w:rsidP="00F638A6">
            <w:pPr>
              <w:pStyle w:val="TAC"/>
              <w:rPr>
                <w:lang w:eastAsia="en-US"/>
              </w:rPr>
            </w:pPr>
            <w:r w:rsidRPr="00A564B4">
              <w:rPr>
                <w:lang w:eastAsia="en-US"/>
              </w:rPr>
              <w:t>36.101, 5.6.1</w:t>
            </w:r>
          </w:p>
        </w:tc>
        <w:tc>
          <w:tcPr>
            <w:tcW w:w="2003" w:type="dxa"/>
            <w:tcBorders>
              <w:top w:val="single" w:sz="4" w:space="0" w:color="auto"/>
              <w:left w:val="single" w:sz="4" w:space="0" w:color="auto"/>
              <w:bottom w:val="single" w:sz="4" w:space="0" w:color="auto"/>
              <w:right w:val="single" w:sz="4" w:space="0" w:color="auto"/>
            </w:tcBorders>
          </w:tcPr>
          <w:p w14:paraId="41B64CA6" w14:textId="77777777" w:rsidR="0025180B" w:rsidRPr="00A564B4" w:rsidRDefault="0025180B" w:rsidP="00F638A6">
            <w:pPr>
              <w:pStyle w:val="TAC"/>
              <w:rPr>
                <w:lang w:eastAsia="en-US"/>
              </w:rPr>
            </w:pPr>
            <w:r w:rsidRPr="00A564B4">
              <w:rPr>
                <w:lang w:eastAsia="en-US"/>
              </w:rPr>
              <w:t>Operating bands supporting 1.4 MHz Bandwidth:</w:t>
            </w:r>
          </w:p>
          <w:p w14:paraId="09A76343" w14:textId="450266B5" w:rsidR="0025180B" w:rsidRPr="00A564B4" w:rsidRDefault="0025180B" w:rsidP="00F638A6">
            <w:pPr>
              <w:pStyle w:val="TAC"/>
              <w:rPr>
                <w:lang w:eastAsia="en-US"/>
              </w:rPr>
            </w:pPr>
            <w:r w:rsidRPr="00A564B4">
              <w:rPr>
                <w:lang w:eastAsia="en-US"/>
              </w:rPr>
              <w:t>2, 3, 4, 5, 8, 12, 23, 25, 26, 27,</w:t>
            </w:r>
            <w:r w:rsidR="00521AC0" w:rsidRPr="00A564B4">
              <w:rPr>
                <w:lang w:eastAsia="en-US"/>
              </w:rPr>
              <w:t xml:space="preserve"> 31,</w:t>
            </w:r>
            <w:r w:rsidRPr="00A564B4">
              <w:rPr>
                <w:lang w:eastAsia="en-US"/>
              </w:rPr>
              <w:t xml:space="preserve"> 35, 36</w:t>
            </w:r>
            <w:r w:rsidR="009A026B" w:rsidRPr="00A564B4">
              <w:rPr>
                <w:lang w:eastAsia="en-US"/>
              </w:rPr>
              <w:t>,</w:t>
            </w:r>
            <w:r w:rsidR="0031746C" w:rsidRPr="00A564B4">
              <w:rPr>
                <w:lang w:eastAsia="en-US"/>
              </w:rPr>
              <w:t xml:space="preserve"> </w:t>
            </w:r>
            <w:r w:rsidR="001803D5" w:rsidRPr="00A564B4">
              <w:t xml:space="preserve">53, </w:t>
            </w:r>
            <w:ins w:id="213" w:author="2323" w:date="2023-06-16T16:48:00Z">
              <w:r w:rsidR="001C6E8D" w:rsidRPr="001C6E8D">
                <w:t xml:space="preserve">54, </w:t>
              </w:r>
            </w:ins>
            <w:r w:rsidR="0031746C" w:rsidRPr="00A564B4">
              <w:rPr>
                <w:lang w:eastAsia="en-US"/>
              </w:rPr>
              <w:t>65,</w:t>
            </w:r>
            <w:r w:rsidR="00AD2E81" w:rsidRPr="00A564B4">
              <w:rPr>
                <w:lang w:eastAsia="en-US"/>
              </w:rPr>
              <w:t xml:space="preserve"> </w:t>
            </w:r>
            <w:r w:rsidR="009A026B" w:rsidRPr="00A564B4">
              <w:rPr>
                <w:lang w:eastAsia="en-US"/>
              </w:rPr>
              <w:t>66</w:t>
            </w:r>
            <w:r w:rsidR="00415BB6" w:rsidRPr="00A564B4">
              <w:rPr>
                <w:lang w:eastAsia="en-US"/>
              </w:rPr>
              <w:t>, 72</w:t>
            </w:r>
            <w:r w:rsidR="000B35B8" w:rsidRPr="00A564B4">
              <w:rPr>
                <w:lang w:eastAsia="en-US"/>
              </w:rPr>
              <w:t>,</w:t>
            </w:r>
            <w:r w:rsidR="007F131C" w:rsidRPr="00A564B4">
              <w:t xml:space="preserve"> 73</w:t>
            </w:r>
            <w:r w:rsidR="007F131C" w:rsidRPr="00A564B4">
              <w:rPr>
                <w:lang w:eastAsia="zh-CN"/>
              </w:rPr>
              <w:t>,</w:t>
            </w:r>
            <w:r w:rsidR="000B35B8" w:rsidRPr="00A564B4">
              <w:rPr>
                <w:lang w:eastAsia="en-US"/>
              </w:rPr>
              <w:t xml:space="preserve"> 74</w:t>
            </w:r>
            <w:r w:rsidR="00AC7D9E" w:rsidRPr="00A564B4">
              <w:t>, 87, 88</w:t>
            </w:r>
          </w:p>
        </w:tc>
      </w:tr>
      <w:tr w:rsidR="0025180B" w:rsidRPr="00A564B4" w14:paraId="1776DEFD"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558DE3CA" w14:textId="77777777" w:rsidR="0025180B" w:rsidRPr="00A564B4" w:rsidRDefault="0025180B" w:rsidP="00F638A6">
            <w:pPr>
              <w:pStyle w:val="TAC"/>
              <w:rPr>
                <w:lang w:eastAsia="en-US"/>
              </w:rPr>
            </w:pPr>
            <w:r w:rsidRPr="00A564B4">
              <w:rPr>
                <w:lang w:eastAsia="en-US"/>
              </w:rPr>
              <w:t>2</w:t>
            </w:r>
          </w:p>
        </w:tc>
        <w:tc>
          <w:tcPr>
            <w:tcW w:w="4483" w:type="dxa"/>
            <w:tcBorders>
              <w:top w:val="single" w:sz="6" w:space="0" w:color="auto"/>
              <w:left w:val="single" w:sz="6" w:space="0" w:color="auto"/>
              <w:bottom w:val="single" w:sz="6" w:space="0" w:color="auto"/>
              <w:right w:val="single" w:sz="6" w:space="0" w:color="auto"/>
            </w:tcBorders>
          </w:tcPr>
          <w:p w14:paraId="3F68A5CF" w14:textId="77777777" w:rsidR="0025180B" w:rsidRPr="00A564B4" w:rsidRDefault="0025180B" w:rsidP="00F638A6">
            <w:pPr>
              <w:pStyle w:val="TAL"/>
              <w:rPr>
                <w:lang w:eastAsia="en-US"/>
              </w:rPr>
            </w:pPr>
            <w:r w:rsidRPr="00A564B4">
              <w:rPr>
                <w:lang w:eastAsia="en-US"/>
              </w:rPr>
              <w:t>Support of 3 MHz channel bandwidth</w:t>
            </w:r>
          </w:p>
        </w:tc>
        <w:tc>
          <w:tcPr>
            <w:tcW w:w="1080" w:type="dxa"/>
            <w:tcBorders>
              <w:top w:val="single" w:sz="6" w:space="0" w:color="auto"/>
              <w:left w:val="single" w:sz="6" w:space="0" w:color="auto"/>
              <w:bottom w:val="single" w:sz="6" w:space="0" w:color="auto"/>
              <w:right w:val="single" w:sz="4" w:space="0" w:color="auto"/>
            </w:tcBorders>
          </w:tcPr>
          <w:p w14:paraId="2CADBF7B" w14:textId="77777777" w:rsidR="0025180B" w:rsidRPr="00A564B4" w:rsidRDefault="0025180B" w:rsidP="00F638A6">
            <w:pPr>
              <w:pStyle w:val="TAC"/>
              <w:rPr>
                <w:lang w:eastAsia="en-US"/>
              </w:rPr>
            </w:pPr>
            <w:r w:rsidRPr="00A564B4">
              <w:rPr>
                <w:lang w:eastAsia="en-US"/>
              </w:rPr>
              <w:t>36.101, 5.6.1</w:t>
            </w:r>
          </w:p>
        </w:tc>
        <w:tc>
          <w:tcPr>
            <w:tcW w:w="2003" w:type="dxa"/>
            <w:tcBorders>
              <w:top w:val="single" w:sz="4" w:space="0" w:color="auto"/>
              <w:left w:val="single" w:sz="4" w:space="0" w:color="auto"/>
              <w:bottom w:val="single" w:sz="4" w:space="0" w:color="auto"/>
              <w:right w:val="single" w:sz="4" w:space="0" w:color="auto"/>
            </w:tcBorders>
          </w:tcPr>
          <w:p w14:paraId="20979DE3" w14:textId="77777777" w:rsidR="0025180B" w:rsidRPr="00A564B4" w:rsidRDefault="0025180B" w:rsidP="00F638A6">
            <w:pPr>
              <w:pStyle w:val="TAC"/>
              <w:rPr>
                <w:lang w:eastAsia="en-US"/>
              </w:rPr>
            </w:pPr>
            <w:r w:rsidRPr="00A564B4">
              <w:rPr>
                <w:lang w:eastAsia="en-US"/>
              </w:rPr>
              <w:t>Operating bands supporting 3 MHz Bandwidth:</w:t>
            </w:r>
          </w:p>
          <w:p w14:paraId="7390DCE3" w14:textId="7B5381D9" w:rsidR="0025180B" w:rsidRPr="00A564B4" w:rsidRDefault="0025180B" w:rsidP="00F638A6">
            <w:pPr>
              <w:pStyle w:val="TAC"/>
              <w:rPr>
                <w:lang w:eastAsia="en-US"/>
              </w:rPr>
            </w:pPr>
            <w:r w:rsidRPr="00A564B4">
              <w:rPr>
                <w:lang w:eastAsia="en-US"/>
              </w:rPr>
              <w:t>2, 3, 4, 5, 8, 12, 23, 25, 26, 27, 28,</w:t>
            </w:r>
            <w:r w:rsidR="00521AC0" w:rsidRPr="00A564B4">
              <w:rPr>
                <w:lang w:eastAsia="en-US"/>
              </w:rPr>
              <w:t xml:space="preserve"> 31,</w:t>
            </w:r>
            <w:r w:rsidRPr="00A564B4">
              <w:rPr>
                <w:lang w:eastAsia="en-US"/>
              </w:rPr>
              <w:t xml:space="preserve"> 35, 36, 44</w:t>
            </w:r>
            <w:r w:rsidR="00B67D33" w:rsidRPr="00A564B4">
              <w:rPr>
                <w:lang w:eastAsia="en-US"/>
              </w:rPr>
              <w:t>,</w:t>
            </w:r>
            <w:r w:rsidR="0031746C" w:rsidRPr="00A564B4">
              <w:rPr>
                <w:lang w:eastAsia="en-US"/>
              </w:rPr>
              <w:t xml:space="preserve"> </w:t>
            </w:r>
            <w:r w:rsidR="001803D5" w:rsidRPr="00A564B4">
              <w:t xml:space="preserve">53, </w:t>
            </w:r>
            <w:ins w:id="214" w:author="2323" w:date="2023-06-16T16:48:00Z">
              <w:r w:rsidR="001C6E8D" w:rsidRPr="001C6E8D">
                <w:t xml:space="preserve">54, </w:t>
              </w:r>
            </w:ins>
            <w:r w:rsidR="0031746C" w:rsidRPr="00A564B4">
              <w:rPr>
                <w:lang w:eastAsia="en-US"/>
              </w:rPr>
              <w:t>65,</w:t>
            </w:r>
            <w:r w:rsidR="00AD2E81" w:rsidRPr="00A564B4">
              <w:rPr>
                <w:lang w:eastAsia="en-US"/>
              </w:rPr>
              <w:t xml:space="preserve"> </w:t>
            </w:r>
            <w:r w:rsidR="00B67D33" w:rsidRPr="00A564B4">
              <w:rPr>
                <w:lang w:eastAsia="en-US"/>
              </w:rPr>
              <w:t>66</w:t>
            </w:r>
            <w:r w:rsidR="00415BB6" w:rsidRPr="00A564B4">
              <w:rPr>
                <w:lang w:eastAsia="en-US"/>
              </w:rPr>
              <w:t>, 72</w:t>
            </w:r>
            <w:r w:rsidR="000B35B8" w:rsidRPr="00A564B4">
              <w:rPr>
                <w:lang w:eastAsia="en-US"/>
              </w:rPr>
              <w:t>,</w:t>
            </w:r>
            <w:r w:rsidR="007F131C" w:rsidRPr="00A564B4">
              <w:t xml:space="preserve"> 73,</w:t>
            </w:r>
            <w:r w:rsidR="000B35B8" w:rsidRPr="00A564B4">
              <w:rPr>
                <w:lang w:eastAsia="en-US"/>
              </w:rPr>
              <w:t xml:space="preserve"> 74</w:t>
            </w:r>
            <w:r w:rsidR="00AC7D9E" w:rsidRPr="00A564B4">
              <w:t>, 87, 88</w:t>
            </w:r>
          </w:p>
        </w:tc>
      </w:tr>
      <w:tr w:rsidR="0025180B" w:rsidRPr="00A564B4" w14:paraId="36CB80C3" w14:textId="77777777">
        <w:trPr>
          <w:cantSplit/>
          <w:jc w:val="center"/>
        </w:trPr>
        <w:tc>
          <w:tcPr>
            <w:tcW w:w="482" w:type="dxa"/>
            <w:tcBorders>
              <w:top w:val="single" w:sz="6" w:space="0" w:color="auto"/>
              <w:left w:val="single" w:sz="6" w:space="0" w:color="auto"/>
              <w:right w:val="single" w:sz="6" w:space="0" w:color="auto"/>
            </w:tcBorders>
          </w:tcPr>
          <w:p w14:paraId="46554064" w14:textId="77777777" w:rsidR="0025180B" w:rsidRPr="00A564B4" w:rsidRDefault="0025180B" w:rsidP="00F638A6">
            <w:pPr>
              <w:pStyle w:val="TAC"/>
              <w:rPr>
                <w:lang w:eastAsia="en-US"/>
              </w:rPr>
            </w:pPr>
            <w:r w:rsidRPr="00A564B4">
              <w:rPr>
                <w:lang w:eastAsia="en-US"/>
              </w:rPr>
              <w:t>3</w:t>
            </w:r>
          </w:p>
        </w:tc>
        <w:tc>
          <w:tcPr>
            <w:tcW w:w="4483" w:type="dxa"/>
            <w:tcBorders>
              <w:top w:val="single" w:sz="6" w:space="0" w:color="auto"/>
              <w:left w:val="single" w:sz="6" w:space="0" w:color="auto"/>
              <w:bottom w:val="single" w:sz="6" w:space="0" w:color="auto"/>
              <w:right w:val="single" w:sz="6" w:space="0" w:color="auto"/>
            </w:tcBorders>
          </w:tcPr>
          <w:p w14:paraId="4F9403CF" w14:textId="77777777" w:rsidR="0025180B" w:rsidRPr="00A564B4" w:rsidRDefault="0025180B" w:rsidP="00F638A6">
            <w:pPr>
              <w:pStyle w:val="TAL"/>
              <w:rPr>
                <w:lang w:eastAsia="en-US"/>
              </w:rPr>
            </w:pPr>
            <w:r w:rsidRPr="00A564B4">
              <w:rPr>
                <w:lang w:eastAsia="en-US"/>
              </w:rPr>
              <w:t>Support of 5 MHz channel bandwidth</w:t>
            </w:r>
          </w:p>
        </w:tc>
        <w:tc>
          <w:tcPr>
            <w:tcW w:w="1080" w:type="dxa"/>
            <w:tcBorders>
              <w:top w:val="single" w:sz="6" w:space="0" w:color="auto"/>
              <w:left w:val="single" w:sz="6" w:space="0" w:color="auto"/>
              <w:bottom w:val="single" w:sz="6" w:space="0" w:color="auto"/>
              <w:right w:val="single" w:sz="4" w:space="0" w:color="auto"/>
            </w:tcBorders>
          </w:tcPr>
          <w:p w14:paraId="7C6300F9" w14:textId="77777777" w:rsidR="0025180B" w:rsidRPr="00A564B4" w:rsidRDefault="0025180B" w:rsidP="00F638A6">
            <w:pPr>
              <w:pStyle w:val="TAC"/>
              <w:rPr>
                <w:lang w:eastAsia="en-US"/>
              </w:rPr>
            </w:pPr>
            <w:r w:rsidRPr="00A564B4">
              <w:rPr>
                <w:lang w:eastAsia="en-US"/>
              </w:rPr>
              <w:t>36.101, 5.6.1</w:t>
            </w:r>
          </w:p>
        </w:tc>
        <w:tc>
          <w:tcPr>
            <w:tcW w:w="2003" w:type="dxa"/>
            <w:tcBorders>
              <w:top w:val="single" w:sz="4" w:space="0" w:color="auto"/>
              <w:left w:val="single" w:sz="4" w:space="0" w:color="auto"/>
              <w:bottom w:val="single" w:sz="4" w:space="0" w:color="auto"/>
              <w:right w:val="single" w:sz="4" w:space="0" w:color="auto"/>
            </w:tcBorders>
          </w:tcPr>
          <w:p w14:paraId="7D295C6B" w14:textId="77777777" w:rsidR="0025180B" w:rsidRPr="00A564B4" w:rsidRDefault="0025180B" w:rsidP="00F638A6">
            <w:pPr>
              <w:pStyle w:val="TAC"/>
              <w:rPr>
                <w:lang w:eastAsia="en-US"/>
              </w:rPr>
            </w:pPr>
            <w:r w:rsidRPr="00A564B4">
              <w:rPr>
                <w:lang w:eastAsia="en-US"/>
              </w:rPr>
              <w:t>All operating bands support 5 MHz Bandwidth</w:t>
            </w:r>
            <w:r w:rsidR="00E62D99" w:rsidRPr="00A564B4">
              <w:rPr>
                <w:lang w:eastAsia="en-US"/>
              </w:rPr>
              <w:t xml:space="preserve"> except band 46</w:t>
            </w:r>
            <w:r w:rsidR="008661A7" w:rsidRPr="00A564B4">
              <w:rPr>
                <w:lang w:eastAsia="en-US"/>
              </w:rPr>
              <w:t xml:space="preserve"> and Band 47</w:t>
            </w:r>
          </w:p>
        </w:tc>
      </w:tr>
      <w:tr w:rsidR="0025180B" w:rsidRPr="00A564B4" w14:paraId="0C8FC83E" w14:textId="77777777">
        <w:trPr>
          <w:cantSplit/>
          <w:jc w:val="center"/>
        </w:trPr>
        <w:tc>
          <w:tcPr>
            <w:tcW w:w="482" w:type="dxa"/>
            <w:tcBorders>
              <w:top w:val="single" w:sz="6" w:space="0" w:color="auto"/>
              <w:left w:val="single" w:sz="6" w:space="0" w:color="auto"/>
              <w:right w:val="single" w:sz="6" w:space="0" w:color="auto"/>
            </w:tcBorders>
          </w:tcPr>
          <w:p w14:paraId="3817977A" w14:textId="77777777" w:rsidR="0025180B" w:rsidRPr="00A564B4" w:rsidRDefault="0025180B" w:rsidP="00F638A6">
            <w:pPr>
              <w:pStyle w:val="TAC"/>
              <w:rPr>
                <w:lang w:eastAsia="en-US"/>
              </w:rPr>
            </w:pPr>
            <w:r w:rsidRPr="00A564B4">
              <w:rPr>
                <w:lang w:eastAsia="en-US"/>
              </w:rPr>
              <w:t>4</w:t>
            </w:r>
          </w:p>
        </w:tc>
        <w:tc>
          <w:tcPr>
            <w:tcW w:w="4483" w:type="dxa"/>
            <w:tcBorders>
              <w:top w:val="single" w:sz="6" w:space="0" w:color="auto"/>
              <w:left w:val="single" w:sz="6" w:space="0" w:color="auto"/>
              <w:bottom w:val="single" w:sz="6" w:space="0" w:color="auto"/>
              <w:right w:val="single" w:sz="6" w:space="0" w:color="auto"/>
            </w:tcBorders>
          </w:tcPr>
          <w:p w14:paraId="7C1AE69A" w14:textId="77777777" w:rsidR="0025180B" w:rsidRPr="00A564B4" w:rsidRDefault="0025180B" w:rsidP="00F638A6">
            <w:pPr>
              <w:pStyle w:val="TAL"/>
              <w:rPr>
                <w:lang w:eastAsia="en-US"/>
              </w:rPr>
            </w:pPr>
            <w:r w:rsidRPr="00A564B4">
              <w:rPr>
                <w:lang w:eastAsia="en-US"/>
              </w:rPr>
              <w:t>Support of 10 MHz channel bandwidth</w:t>
            </w:r>
          </w:p>
        </w:tc>
        <w:tc>
          <w:tcPr>
            <w:tcW w:w="1080" w:type="dxa"/>
            <w:tcBorders>
              <w:top w:val="single" w:sz="6" w:space="0" w:color="auto"/>
              <w:left w:val="single" w:sz="6" w:space="0" w:color="auto"/>
              <w:bottom w:val="single" w:sz="6" w:space="0" w:color="auto"/>
              <w:right w:val="single" w:sz="4" w:space="0" w:color="auto"/>
            </w:tcBorders>
          </w:tcPr>
          <w:p w14:paraId="2F0DA67F" w14:textId="77777777" w:rsidR="0025180B" w:rsidRPr="00A564B4" w:rsidRDefault="0025180B" w:rsidP="00F638A6">
            <w:pPr>
              <w:pStyle w:val="TAC"/>
              <w:rPr>
                <w:lang w:eastAsia="en-US"/>
              </w:rPr>
            </w:pPr>
            <w:r w:rsidRPr="00A564B4">
              <w:rPr>
                <w:lang w:eastAsia="en-US"/>
              </w:rPr>
              <w:t>36.101, 5.6.1</w:t>
            </w:r>
          </w:p>
        </w:tc>
        <w:tc>
          <w:tcPr>
            <w:tcW w:w="2003" w:type="dxa"/>
            <w:tcBorders>
              <w:top w:val="single" w:sz="4" w:space="0" w:color="auto"/>
              <w:left w:val="single" w:sz="4" w:space="0" w:color="auto"/>
              <w:bottom w:val="single" w:sz="4" w:space="0" w:color="auto"/>
              <w:right w:val="single" w:sz="4" w:space="0" w:color="auto"/>
            </w:tcBorders>
          </w:tcPr>
          <w:p w14:paraId="39B9160D" w14:textId="2B85BD1E" w:rsidR="0025180B" w:rsidRPr="00A564B4" w:rsidRDefault="0025180B" w:rsidP="00B9708E">
            <w:pPr>
              <w:pStyle w:val="TAC"/>
              <w:rPr>
                <w:lang w:eastAsia="en-US"/>
              </w:rPr>
            </w:pPr>
            <w:r w:rsidRPr="00A564B4">
              <w:rPr>
                <w:lang w:eastAsia="en-US"/>
              </w:rPr>
              <w:t>All operating bands support 10 MHz Bandwidth</w:t>
            </w:r>
            <w:r w:rsidR="00521AC0" w:rsidRPr="00A564B4">
              <w:rPr>
                <w:lang w:eastAsia="en-US"/>
              </w:rPr>
              <w:t xml:space="preserve"> except band 31</w:t>
            </w:r>
            <w:r w:rsidR="007F131C" w:rsidRPr="00A564B4">
              <w:rPr>
                <w:lang w:eastAsia="en-US"/>
              </w:rPr>
              <w:t xml:space="preserve">, </w:t>
            </w:r>
            <w:ins w:id="215" w:author="2323" w:date="2023-06-16T16:49:00Z">
              <w:r w:rsidR="001C6E8D" w:rsidRPr="001C6E8D">
                <w:rPr>
                  <w:lang w:eastAsia="en-US"/>
                </w:rPr>
                <w:t xml:space="preserve">54, </w:t>
              </w:r>
            </w:ins>
            <w:r w:rsidR="007F131C" w:rsidRPr="00A564B4">
              <w:rPr>
                <w:lang w:eastAsia="en-US"/>
              </w:rPr>
              <w:t xml:space="preserve">72 </w:t>
            </w:r>
            <w:r w:rsidR="00B9708E" w:rsidRPr="00A564B4">
              <w:rPr>
                <w:lang w:eastAsia="en-US"/>
              </w:rPr>
              <w:t>and 7</w:t>
            </w:r>
            <w:r w:rsidR="007F131C" w:rsidRPr="00A564B4">
              <w:rPr>
                <w:lang w:eastAsia="en-US"/>
              </w:rPr>
              <w:t>3</w:t>
            </w:r>
          </w:p>
        </w:tc>
      </w:tr>
      <w:tr w:rsidR="0025180B" w:rsidRPr="00A564B4" w14:paraId="0E3087F5"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301ABFF" w14:textId="77777777" w:rsidR="0025180B" w:rsidRPr="00A564B4" w:rsidRDefault="0025180B" w:rsidP="00F638A6">
            <w:pPr>
              <w:pStyle w:val="TAC"/>
              <w:rPr>
                <w:lang w:eastAsia="en-US"/>
              </w:rPr>
            </w:pPr>
            <w:r w:rsidRPr="00A564B4">
              <w:rPr>
                <w:lang w:eastAsia="en-US"/>
              </w:rPr>
              <w:t>5</w:t>
            </w:r>
          </w:p>
        </w:tc>
        <w:tc>
          <w:tcPr>
            <w:tcW w:w="4483" w:type="dxa"/>
            <w:tcBorders>
              <w:top w:val="single" w:sz="6" w:space="0" w:color="auto"/>
              <w:left w:val="single" w:sz="6" w:space="0" w:color="auto"/>
              <w:bottom w:val="single" w:sz="6" w:space="0" w:color="auto"/>
              <w:right w:val="single" w:sz="6" w:space="0" w:color="auto"/>
            </w:tcBorders>
          </w:tcPr>
          <w:p w14:paraId="72301553" w14:textId="77777777" w:rsidR="0025180B" w:rsidRPr="00A564B4" w:rsidRDefault="0025180B" w:rsidP="00F638A6">
            <w:pPr>
              <w:pStyle w:val="TAL"/>
              <w:rPr>
                <w:lang w:eastAsia="en-US"/>
              </w:rPr>
            </w:pPr>
            <w:r w:rsidRPr="00A564B4">
              <w:rPr>
                <w:lang w:eastAsia="en-US"/>
              </w:rPr>
              <w:t>Support of 15 MHz channel bandwidth</w:t>
            </w:r>
          </w:p>
        </w:tc>
        <w:tc>
          <w:tcPr>
            <w:tcW w:w="1080" w:type="dxa"/>
            <w:tcBorders>
              <w:top w:val="single" w:sz="6" w:space="0" w:color="auto"/>
              <w:left w:val="single" w:sz="6" w:space="0" w:color="auto"/>
              <w:bottom w:val="single" w:sz="6" w:space="0" w:color="auto"/>
              <w:right w:val="single" w:sz="4" w:space="0" w:color="auto"/>
            </w:tcBorders>
          </w:tcPr>
          <w:p w14:paraId="39AEFA21" w14:textId="77777777" w:rsidR="0025180B" w:rsidRPr="00A564B4" w:rsidRDefault="0025180B" w:rsidP="00F638A6">
            <w:pPr>
              <w:pStyle w:val="TAC"/>
              <w:rPr>
                <w:lang w:eastAsia="en-US"/>
              </w:rPr>
            </w:pPr>
            <w:r w:rsidRPr="00A564B4">
              <w:rPr>
                <w:lang w:eastAsia="en-US"/>
              </w:rPr>
              <w:t>36.101, 5.6.1</w:t>
            </w:r>
          </w:p>
        </w:tc>
        <w:tc>
          <w:tcPr>
            <w:tcW w:w="2003" w:type="dxa"/>
            <w:tcBorders>
              <w:top w:val="single" w:sz="4" w:space="0" w:color="auto"/>
              <w:left w:val="single" w:sz="4" w:space="0" w:color="auto"/>
              <w:bottom w:val="single" w:sz="4" w:space="0" w:color="auto"/>
              <w:right w:val="single" w:sz="4" w:space="0" w:color="auto"/>
            </w:tcBorders>
          </w:tcPr>
          <w:p w14:paraId="08BEA0D4" w14:textId="77777777" w:rsidR="0025180B" w:rsidRPr="00A564B4" w:rsidRDefault="0025180B" w:rsidP="00F638A6">
            <w:pPr>
              <w:pStyle w:val="TAC"/>
              <w:rPr>
                <w:lang w:eastAsia="en-US"/>
              </w:rPr>
            </w:pPr>
            <w:r w:rsidRPr="00A564B4">
              <w:rPr>
                <w:lang w:eastAsia="en-US"/>
              </w:rPr>
              <w:t>Operating bands supporting 15 MHz Bandwidth:</w:t>
            </w:r>
          </w:p>
          <w:p w14:paraId="142C9A84" w14:textId="77777777" w:rsidR="0025180B" w:rsidRPr="00A564B4" w:rsidRDefault="0025180B" w:rsidP="00F638A6">
            <w:pPr>
              <w:pStyle w:val="TAC"/>
              <w:rPr>
                <w:lang w:eastAsia="en-US"/>
              </w:rPr>
            </w:pPr>
            <w:r w:rsidRPr="00A564B4">
              <w:rPr>
                <w:lang w:eastAsia="en-US"/>
              </w:rPr>
              <w:t>1, 2, 3, 4, 7, 9, 10, 18, 19, 20, 21, 22</w:t>
            </w:r>
            <w:r w:rsidR="00521AC0" w:rsidRPr="00A564B4">
              <w:rPr>
                <w:lang w:eastAsia="en-US"/>
              </w:rPr>
              <w:t>, 23</w:t>
            </w:r>
            <w:r w:rsidRPr="00A564B4">
              <w:rPr>
                <w:lang w:eastAsia="en-US"/>
              </w:rPr>
              <w:t>, 25, 26, 28, 33, 34, 35, 36, 37, 38, 39, 40, 41, 42, 43, 44</w:t>
            </w:r>
            <w:r w:rsidR="00D342AC" w:rsidRPr="00A564B4">
              <w:rPr>
                <w:lang w:eastAsia="en-US"/>
              </w:rPr>
              <w:t xml:space="preserve">, </w:t>
            </w:r>
            <w:r w:rsidR="00314C4B" w:rsidRPr="00A564B4">
              <w:rPr>
                <w:lang w:eastAsia="zh-CN"/>
              </w:rPr>
              <w:t>45,</w:t>
            </w:r>
            <w:r w:rsidR="00155715" w:rsidRPr="00A564B4">
              <w:rPr>
                <w:lang w:eastAsia="zh-CN"/>
              </w:rPr>
              <w:t xml:space="preserve"> 48,</w:t>
            </w:r>
            <w:r w:rsidR="00314C4B" w:rsidRPr="00A564B4">
              <w:rPr>
                <w:lang w:eastAsia="zh-CN"/>
              </w:rPr>
              <w:t xml:space="preserve"> </w:t>
            </w:r>
            <w:r w:rsidR="00D342AC" w:rsidRPr="00A564B4">
              <w:rPr>
                <w:lang w:eastAsia="en-US"/>
              </w:rPr>
              <w:t>65</w:t>
            </w:r>
            <w:r w:rsidR="00B67D33" w:rsidRPr="00A564B4">
              <w:rPr>
                <w:lang w:eastAsia="en-US"/>
              </w:rPr>
              <w:t>, 66</w:t>
            </w:r>
            <w:r w:rsidR="00340FA7" w:rsidRPr="00A564B4">
              <w:rPr>
                <w:lang w:eastAsia="en-US"/>
              </w:rPr>
              <w:t>, 70</w:t>
            </w:r>
            <w:r w:rsidR="000B35B8" w:rsidRPr="00A564B4">
              <w:rPr>
                <w:lang w:eastAsia="en-US"/>
              </w:rPr>
              <w:t>, 74</w:t>
            </w:r>
          </w:p>
        </w:tc>
      </w:tr>
      <w:tr w:rsidR="0025180B" w:rsidRPr="00A564B4" w14:paraId="230D972B"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76DC78D9" w14:textId="77777777" w:rsidR="0025180B" w:rsidRPr="00A564B4" w:rsidRDefault="0025180B" w:rsidP="00F638A6">
            <w:pPr>
              <w:pStyle w:val="TAC"/>
              <w:rPr>
                <w:lang w:eastAsia="en-US"/>
              </w:rPr>
            </w:pPr>
            <w:r w:rsidRPr="00A564B4">
              <w:rPr>
                <w:lang w:eastAsia="en-US"/>
              </w:rPr>
              <w:t>6</w:t>
            </w:r>
          </w:p>
        </w:tc>
        <w:tc>
          <w:tcPr>
            <w:tcW w:w="4483" w:type="dxa"/>
            <w:tcBorders>
              <w:top w:val="single" w:sz="6" w:space="0" w:color="auto"/>
              <w:left w:val="single" w:sz="6" w:space="0" w:color="auto"/>
              <w:bottom w:val="single" w:sz="6" w:space="0" w:color="auto"/>
              <w:right w:val="single" w:sz="6" w:space="0" w:color="auto"/>
            </w:tcBorders>
          </w:tcPr>
          <w:p w14:paraId="03151B8A" w14:textId="77777777" w:rsidR="0025180B" w:rsidRPr="00A564B4" w:rsidRDefault="0025180B" w:rsidP="00F638A6">
            <w:pPr>
              <w:pStyle w:val="TAL"/>
              <w:rPr>
                <w:lang w:eastAsia="en-US"/>
              </w:rPr>
            </w:pPr>
            <w:r w:rsidRPr="00A564B4">
              <w:rPr>
                <w:lang w:eastAsia="en-US"/>
              </w:rPr>
              <w:t>Support of 20 MHz channel bandwidth</w:t>
            </w:r>
          </w:p>
        </w:tc>
        <w:tc>
          <w:tcPr>
            <w:tcW w:w="1080" w:type="dxa"/>
            <w:tcBorders>
              <w:top w:val="single" w:sz="6" w:space="0" w:color="auto"/>
              <w:left w:val="single" w:sz="6" w:space="0" w:color="auto"/>
              <w:bottom w:val="single" w:sz="6" w:space="0" w:color="auto"/>
              <w:right w:val="single" w:sz="4" w:space="0" w:color="auto"/>
            </w:tcBorders>
          </w:tcPr>
          <w:p w14:paraId="5BCE369A" w14:textId="77777777" w:rsidR="0025180B" w:rsidRPr="00A564B4" w:rsidRDefault="0025180B" w:rsidP="00F638A6">
            <w:pPr>
              <w:pStyle w:val="TAC"/>
              <w:rPr>
                <w:lang w:eastAsia="en-US"/>
              </w:rPr>
            </w:pPr>
            <w:r w:rsidRPr="00A564B4">
              <w:rPr>
                <w:lang w:eastAsia="en-US"/>
              </w:rPr>
              <w:t>36.101, 5.6.1</w:t>
            </w:r>
          </w:p>
        </w:tc>
        <w:tc>
          <w:tcPr>
            <w:tcW w:w="2003" w:type="dxa"/>
            <w:tcBorders>
              <w:top w:val="single" w:sz="4" w:space="0" w:color="auto"/>
              <w:left w:val="single" w:sz="4" w:space="0" w:color="auto"/>
              <w:bottom w:val="single" w:sz="4" w:space="0" w:color="auto"/>
              <w:right w:val="single" w:sz="4" w:space="0" w:color="auto"/>
            </w:tcBorders>
          </w:tcPr>
          <w:p w14:paraId="11119801" w14:textId="77777777" w:rsidR="0025180B" w:rsidRPr="00A564B4" w:rsidRDefault="0025180B" w:rsidP="00F638A6">
            <w:pPr>
              <w:pStyle w:val="TAC"/>
              <w:rPr>
                <w:lang w:eastAsia="en-US"/>
              </w:rPr>
            </w:pPr>
            <w:r w:rsidRPr="00A564B4">
              <w:rPr>
                <w:lang w:eastAsia="en-US"/>
              </w:rPr>
              <w:t>Operating bands supporting 20MHz Bandwidth:</w:t>
            </w:r>
          </w:p>
          <w:p w14:paraId="6B01119D" w14:textId="77777777" w:rsidR="0025180B" w:rsidRPr="00A564B4" w:rsidRDefault="0025180B" w:rsidP="00DA367B">
            <w:pPr>
              <w:pStyle w:val="TAC"/>
              <w:rPr>
                <w:lang w:eastAsia="en-US"/>
              </w:rPr>
            </w:pPr>
            <w:r w:rsidRPr="00A564B4">
              <w:rPr>
                <w:lang w:eastAsia="en-US"/>
              </w:rPr>
              <w:t>1, 2, 3, 4, 7, 9, 10, 20, 22,</w:t>
            </w:r>
            <w:r w:rsidR="00521AC0" w:rsidRPr="00A564B4">
              <w:rPr>
                <w:lang w:eastAsia="en-US"/>
              </w:rPr>
              <w:t xml:space="preserve"> 23,</w:t>
            </w:r>
            <w:r w:rsidRPr="00A564B4">
              <w:rPr>
                <w:lang w:eastAsia="en-US"/>
              </w:rPr>
              <w:t xml:space="preserve"> 25, 28, 33, 35, 36, 37, 38, 39, 40, 41, 42, 43, 44</w:t>
            </w:r>
            <w:r w:rsidR="00D342AC" w:rsidRPr="00A564B4">
              <w:rPr>
                <w:lang w:eastAsia="en-US"/>
              </w:rPr>
              <w:t xml:space="preserve">, </w:t>
            </w:r>
            <w:r w:rsidR="00314C4B" w:rsidRPr="00A564B4">
              <w:rPr>
                <w:lang w:eastAsia="zh-CN"/>
              </w:rPr>
              <w:t xml:space="preserve">45, </w:t>
            </w:r>
            <w:r w:rsidR="00E62D99" w:rsidRPr="00A564B4">
              <w:rPr>
                <w:lang w:eastAsia="zh-CN"/>
              </w:rPr>
              <w:t>46,</w:t>
            </w:r>
            <w:r w:rsidR="008661A7" w:rsidRPr="00A564B4">
              <w:rPr>
                <w:lang w:eastAsia="zh-CN"/>
              </w:rPr>
              <w:t xml:space="preserve"> 47, </w:t>
            </w:r>
            <w:r w:rsidR="00155715" w:rsidRPr="00A564B4">
              <w:rPr>
                <w:lang w:eastAsia="zh-CN"/>
              </w:rPr>
              <w:t xml:space="preserve">48, </w:t>
            </w:r>
            <w:r w:rsidR="00D342AC" w:rsidRPr="00A564B4">
              <w:rPr>
                <w:lang w:eastAsia="en-US"/>
              </w:rPr>
              <w:t>65</w:t>
            </w:r>
            <w:r w:rsidR="00B67D33" w:rsidRPr="00A564B4">
              <w:rPr>
                <w:lang w:eastAsia="en-US"/>
              </w:rPr>
              <w:t>, 66</w:t>
            </w:r>
            <w:r w:rsidR="00C946F9" w:rsidRPr="00A564B4">
              <w:rPr>
                <w:lang w:eastAsia="en-US"/>
              </w:rPr>
              <w:t>, 70</w:t>
            </w:r>
            <w:r w:rsidR="00C946F9" w:rsidRPr="00A564B4">
              <w:rPr>
                <w:vertAlign w:val="superscript"/>
                <w:lang w:eastAsia="en-US"/>
              </w:rPr>
              <w:t>1</w:t>
            </w:r>
            <w:r w:rsidR="000B35B8" w:rsidRPr="00A564B4">
              <w:rPr>
                <w:lang w:eastAsia="en-US"/>
              </w:rPr>
              <w:t>, 74</w:t>
            </w:r>
          </w:p>
        </w:tc>
      </w:tr>
      <w:tr w:rsidR="00767666" w:rsidRPr="00A564B4" w14:paraId="2B8218A6"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5B6D0C16" w14:textId="77777777" w:rsidR="00767666" w:rsidRPr="00A564B4" w:rsidRDefault="00767666" w:rsidP="00F638A6">
            <w:pPr>
              <w:pStyle w:val="TAC"/>
              <w:rPr>
                <w:lang w:eastAsia="en-US"/>
              </w:rPr>
            </w:pPr>
            <w:r w:rsidRPr="00A564B4">
              <w:rPr>
                <w:lang w:eastAsia="zh-TW"/>
              </w:rPr>
              <w:t>7</w:t>
            </w:r>
          </w:p>
        </w:tc>
        <w:tc>
          <w:tcPr>
            <w:tcW w:w="4483" w:type="dxa"/>
            <w:tcBorders>
              <w:top w:val="single" w:sz="6" w:space="0" w:color="auto"/>
              <w:left w:val="single" w:sz="6" w:space="0" w:color="auto"/>
              <w:bottom w:val="single" w:sz="6" w:space="0" w:color="auto"/>
              <w:right w:val="single" w:sz="6" w:space="0" w:color="auto"/>
            </w:tcBorders>
          </w:tcPr>
          <w:p w14:paraId="01757C11" w14:textId="77777777" w:rsidR="00767666" w:rsidRPr="00A564B4" w:rsidRDefault="00767666" w:rsidP="00F638A6">
            <w:pPr>
              <w:pStyle w:val="TAL"/>
              <w:rPr>
                <w:lang w:eastAsia="en-US"/>
              </w:rPr>
            </w:pPr>
            <w:r w:rsidRPr="00A564B4">
              <w:rPr>
                <w:lang w:eastAsia="en-US"/>
              </w:rPr>
              <w:t>Support of</w:t>
            </w:r>
            <w:r w:rsidRPr="00A564B4">
              <w:rPr>
                <w:lang w:eastAsia="zh-CN"/>
              </w:rPr>
              <w:t xml:space="preserve"> 20 MHz for both PCell and SCell</w:t>
            </w:r>
          </w:p>
        </w:tc>
        <w:tc>
          <w:tcPr>
            <w:tcW w:w="1080" w:type="dxa"/>
            <w:tcBorders>
              <w:top w:val="single" w:sz="6" w:space="0" w:color="auto"/>
              <w:left w:val="single" w:sz="6" w:space="0" w:color="auto"/>
              <w:bottom w:val="single" w:sz="6" w:space="0" w:color="auto"/>
              <w:right w:val="single" w:sz="4" w:space="0" w:color="auto"/>
            </w:tcBorders>
          </w:tcPr>
          <w:p w14:paraId="13254403" w14:textId="77777777" w:rsidR="00767666" w:rsidRPr="00A564B4" w:rsidRDefault="00767666" w:rsidP="00F638A6">
            <w:pPr>
              <w:pStyle w:val="TAC"/>
              <w:rPr>
                <w:lang w:eastAsia="en-US"/>
              </w:rPr>
            </w:pPr>
            <w:r w:rsidRPr="00A564B4">
              <w:rPr>
                <w:lang w:eastAsia="en-US"/>
              </w:rPr>
              <w:t>36.101, 5.6</w:t>
            </w:r>
            <w:r w:rsidR="00EA2CD8" w:rsidRPr="00A564B4">
              <w:rPr>
                <w:lang w:eastAsia="en-US"/>
              </w:rPr>
              <w:t>A</w:t>
            </w:r>
            <w:r w:rsidRPr="00A564B4">
              <w:rPr>
                <w:lang w:eastAsia="en-US"/>
              </w:rPr>
              <w:t>.1</w:t>
            </w:r>
          </w:p>
        </w:tc>
        <w:tc>
          <w:tcPr>
            <w:tcW w:w="2003" w:type="dxa"/>
            <w:tcBorders>
              <w:top w:val="single" w:sz="4" w:space="0" w:color="auto"/>
              <w:left w:val="single" w:sz="4" w:space="0" w:color="auto"/>
              <w:bottom w:val="single" w:sz="4" w:space="0" w:color="auto"/>
              <w:right w:val="single" w:sz="4" w:space="0" w:color="auto"/>
            </w:tcBorders>
          </w:tcPr>
          <w:p w14:paraId="17AEE489" w14:textId="77777777" w:rsidR="00767666" w:rsidRPr="00A564B4" w:rsidRDefault="00767666" w:rsidP="00F638A6">
            <w:pPr>
              <w:pStyle w:val="TAC"/>
              <w:rPr>
                <w:lang w:eastAsia="en-US"/>
              </w:rPr>
            </w:pPr>
          </w:p>
        </w:tc>
      </w:tr>
      <w:tr w:rsidR="00767666" w:rsidRPr="00A564B4" w14:paraId="390D5809"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38F87554" w14:textId="77777777" w:rsidR="00767666" w:rsidRPr="00A564B4" w:rsidRDefault="00767666" w:rsidP="00F638A6">
            <w:pPr>
              <w:pStyle w:val="TAC"/>
              <w:rPr>
                <w:lang w:eastAsia="zh-TW"/>
              </w:rPr>
            </w:pPr>
            <w:r w:rsidRPr="00A564B4">
              <w:rPr>
                <w:lang w:eastAsia="zh-TW"/>
              </w:rPr>
              <w:t>8</w:t>
            </w:r>
          </w:p>
        </w:tc>
        <w:tc>
          <w:tcPr>
            <w:tcW w:w="4483" w:type="dxa"/>
            <w:tcBorders>
              <w:top w:val="single" w:sz="6" w:space="0" w:color="auto"/>
              <w:left w:val="single" w:sz="6" w:space="0" w:color="auto"/>
              <w:bottom w:val="single" w:sz="6" w:space="0" w:color="auto"/>
              <w:right w:val="single" w:sz="6" w:space="0" w:color="auto"/>
            </w:tcBorders>
          </w:tcPr>
          <w:p w14:paraId="2EB9F19E" w14:textId="77777777" w:rsidR="00767666" w:rsidRPr="00A564B4" w:rsidRDefault="00767666" w:rsidP="00F638A6">
            <w:pPr>
              <w:pStyle w:val="TAL"/>
              <w:rPr>
                <w:lang w:eastAsia="en-US"/>
              </w:rPr>
            </w:pPr>
            <w:r w:rsidRPr="00A564B4">
              <w:rPr>
                <w:lang w:eastAsia="en-US"/>
              </w:rPr>
              <w:t>Support of</w:t>
            </w:r>
            <w:r w:rsidRPr="00A564B4">
              <w:rPr>
                <w:lang w:eastAsia="zh-CN"/>
              </w:rPr>
              <w:t xml:space="preserve"> 20 MHz for PCell and 10 MHz for SCell</w:t>
            </w:r>
          </w:p>
        </w:tc>
        <w:tc>
          <w:tcPr>
            <w:tcW w:w="1080" w:type="dxa"/>
            <w:tcBorders>
              <w:top w:val="single" w:sz="6" w:space="0" w:color="auto"/>
              <w:left w:val="single" w:sz="6" w:space="0" w:color="auto"/>
              <w:bottom w:val="single" w:sz="6" w:space="0" w:color="auto"/>
              <w:right w:val="single" w:sz="4" w:space="0" w:color="auto"/>
            </w:tcBorders>
          </w:tcPr>
          <w:p w14:paraId="2E771151" w14:textId="77777777" w:rsidR="00767666" w:rsidRPr="00A564B4" w:rsidRDefault="00767666" w:rsidP="00F638A6">
            <w:pPr>
              <w:pStyle w:val="TAC"/>
              <w:rPr>
                <w:lang w:eastAsia="en-US"/>
              </w:rPr>
            </w:pPr>
            <w:r w:rsidRPr="00A564B4">
              <w:rPr>
                <w:lang w:eastAsia="en-US"/>
              </w:rPr>
              <w:t>36.101, 5.6</w:t>
            </w:r>
            <w:r w:rsidR="00EA2CD8" w:rsidRPr="00A564B4">
              <w:rPr>
                <w:lang w:eastAsia="en-US"/>
              </w:rPr>
              <w:t>A</w:t>
            </w:r>
            <w:r w:rsidRPr="00A564B4">
              <w:rPr>
                <w:lang w:eastAsia="en-US"/>
              </w:rPr>
              <w:t>.1</w:t>
            </w:r>
          </w:p>
        </w:tc>
        <w:tc>
          <w:tcPr>
            <w:tcW w:w="2003" w:type="dxa"/>
            <w:tcBorders>
              <w:top w:val="single" w:sz="4" w:space="0" w:color="auto"/>
              <w:left w:val="single" w:sz="4" w:space="0" w:color="auto"/>
              <w:bottom w:val="single" w:sz="4" w:space="0" w:color="auto"/>
              <w:right w:val="single" w:sz="4" w:space="0" w:color="auto"/>
            </w:tcBorders>
          </w:tcPr>
          <w:p w14:paraId="28E01EE1" w14:textId="77777777" w:rsidR="00767666" w:rsidRPr="00A564B4" w:rsidRDefault="00767666" w:rsidP="00F638A6">
            <w:pPr>
              <w:pStyle w:val="TAC"/>
              <w:rPr>
                <w:lang w:eastAsia="en-US"/>
              </w:rPr>
            </w:pPr>
          </w:p>
        </w:tc>
      </w:tr>
      <w:tr w:rsidR="00846980" w:rsidRPr="00A564B4" w14:paraId="5D105168" w14:textId="77777777" w:rsidTr="00DD41D1">
        <w:trPr>
          <w:cantSplit/>
          <w:jc w:val="center"/>
        </w:trPr>
        <w:tc>
          <w:tcPr>
            <w:tcW w:w="482" w:type="dxa"/>
            <w:tcBorders>
              <w:top w:val="single" w:sz="6" w:space="0" w:color="auto"/>
              <w:left w:val="single" w:sz="6" w:space="0" w:color="auto"/>
              <w:bottom w:val="single" w:sz="6" w:space="0" w:color="auto"/>
              <w:right w:val="single" w:sz="6" w:space="0" w:color="auto"/>
            </w:tcBorders>
          </w:tcPr>
          <w:p w14:paraId="4FF710E2" w14:textId="77777777" w:rsidR="00846980" w:rsidRPr="00A564B4" w:rsidRDefault="00846980" w:rsidP="00DD41D1">
            <w:pPr>
              <w:pStyle w:val="TAC"/>
            </w:pPr>
            <w:r w:rsidRPr="00A564B4">
              <w:t>9</w:t>
            </w:r>
          </w:p>
        </w:tc>
        <w:tc>
          <w:tcPr>
            <w:tcW w:w="4483" w:type="dxa"/>
            <w:tcBorders>
              <w:top w:val="single" w:sz="6" w:space="0" w:color="auto"/>
              <w:left w:val="single" w:sz="6" w:space="0" w:color="auto"/>
              <w:bottom w:val="single" w:sz="6" w:space="0" w:color="auto"/>
              <w:right w:val="single" w:sz="6" w:space="0" w:color="auto"/>
            </w:tcBorders>
          </w:tcPr>
          <w:p w14:paraId="544F901B" w14:textId="77777777" w:rsidR="00846980" w:rsidRPr="00A564B4" w:rsidRDefault="00846980" w:rsidP="00DD41D1">
            <w:pPr>
              <w:pStyle w:val="TAL"/>
              <w:rPr>
                <w:lang w:eastAsia="en-US"/>
              </w:rPr>
            </w:pPr>
            <w:r w:rsidRPr="00A564B4">
              <w:rPr>
                <w:lang w:eastAsia="en-US"/>
              </w:rPr>
              <w:t>Support at most 40 MHz aggregated bandwidth</w:t>
            </w:r>
          </w:p>
        </w:tc>
        <w:tc>
          <w:tcPr>
            <w:tcW w:w="1080" w:type="dxa"/>
            <w:tcBorders>
              <w:top w:val="single" w:sz="6" w:space="0" w:color="auto"/>
              <w:left w:val="single" w:sz="6" w:space="0" w:color="auto"/>
              <w:bottom w:val="single" w:sz="6" w:space="0" w:color="auto"/>
              <w:right w:val="single" w:sz="4" w:space="0" w:color="auto"/>
            </w:tcBorders>
          </w:tcPr>
          <w:p w14:paraId="0B584C21" w14:textId="77777777" w:rsidR="00846980" w:rsidRPr="00A564B4" w:rsidRDefault="00846980" w:rsidP="00DD41D1">
            <w:pPr>
              <w:pStyle w:val="TAC"/>
              <w:rPr>
                <w:lang w:eastAsia="en-US"/>
              </w:rPr>
            </w:pPr>
            <w:r w:rsidRPr="00A564B4">
              <w:rPr>
                <w:lang w:eastAsia="en-US"/>
              </w:rPr>
              <w:t>36.101, 5.6</w:t>
            </w:r>
            <w:r w:rsidR="00EA2CD8" w:rsidRPr="00A564B4">
              <w:rPr>
                <w:lang w:eastAsia="en-US"/>
              </w:rPr>
              <w:t>A</w:t>
            </w:r>
            <w:r w:rsidRPr="00A564B4">
              <w:rPr>
                <w:lang w:eastAsia="en-US"/>
              </w:rPr>
              <w:t>.1</w:t>
            </w:r>
          </w:p>
        </w:tc>
        <w:tc>
          <w:tcPr>
            <w:tcW w:w="2003" w:type="dxa"/>
            <w:tcBorders>
              <w:top w:val="single" w:sz="4" w:space="0" w:color="auto"/>
              <w:left w:val="single" w:sz="4" w:space="0" w:color="auto"/>
              <w:bottom w:val="single" w:sz="4" w:space="0" w:color="auto"/>
              <w:right w:val="single" w:sz="4" w:space="0" w:color="auto"/>
            </w:tcBorders>
          </w:tcPr>
          <w:p w14:paraId="556D4C2E" w14:textId="77777777" w:rsidR="00846980" w:rsidRPr="00A564B4" w:rsidRDefault="00846980" w:rsidP="00DD41D1">
            <w:pPr>
              <w:pStyle w:val="TAC"/>
              <w:rPr>
                <w:lang w:eastAsia="en-US"/>
              </w:rPr>
            </w:pPr>
          </w:p>
        </w:tc>
      </w:tr>
      <w:tr w:rsidR="00846980" w:rsidRPr="00A564B4" w14:paraId="601972F4" w14:textId="77777777" w:rsidTr="00DD41D1">
        <w:trPr>
          <w:cantSplit/>
          <w:jc w:val="center"/>
        </w:trPr>
        <w:tc>
          <w:tcPr>
            <w:tcW w:w="482" w:type="dxa"/>
            <w:tcBorders>
              <w:top w:val="single" w:sz="6" w:space="0" w:color="auto"/>
              <w:left w:val="single" w:sz="6" w:space="0" w:color="auto"/>
              <w:bottom w:val="single" w:sz="6" w:space="0" w:color="auto"/>
              <w:right w:val="single" w:sz="6" w:space="0" w:color="auto"/>
            </w:tcBorders>
          </w:tcPr>
          <w:p w14:paraId="560FF4AC" w14:textId="77777777" w:rsidR="00846980" w:rsidRPr="00A564B4" w:rsidRDefault="00846980" w:rsidP="00DD41D1">
            <w:pPr>
              <w:pStyle w:val="TAC"/>
            </w:pPr>
            <w:r w:rsidRPr="00A564B4">
              <w:t>10</w:t>
            </w:r>
          </w:p>
        </w:tc>
        <w:tc>
          <w:tcPr>
            <w:tcW w:w="4483" w:type="dxa"/>
            <w:tcBorders>
              <w:top w:val="single" w:sz="6" w:space="0" w:color="auto"/>
              <w:left w:val="single" w:sz="6" w:space="0" w:color="auto"/>
              <w:bottom w:val="single" w:sz="6" w:space="0" w:color="auto"/>
              <w:right w:val="single" w:sz="6" w:space="0" w:color="auto"/>
            </w:tcBorders>
          </w:tcPr>
          <w:p w14:paraId="3D2A47EC" w14:textId="77777777" w:rsidR="00846980" w:rsidRPr="00A564B4" w:rsidRDefault="00846980" w:rsidP="00DD41D1">
            <w:pPr>
              <w:pStyle w:val="TAL"/>
              <w:rPr>
                <w:lang w:eastAsia="en-US"/>
              </w:rPr>
            </w:pPr>
            <w:r w:rsidRPr="00A564B4">
              <w:rPr>
                <w:lang w:eastAsia="en-US"/>
              </w:rPr>
              <w:t xml:space="preserve">Support at most </w:t>
            </w:r>
            <w:r w:rsidRPr="00A564B4">
              <w:t>6</w:t>
            </w:r>
            <w:r w:rsidRPr="00A564B4">
              <w:rPr>
                <w:lang w:eastAsia="en-US"/>
              </w:rPr>
              <w:t>0 MHz aggregated bandwidth</w:t>
            </w:r>
          </w:p>
        </w:tc>
        <w:tc>
          <w:tcPr>
            <w:tcW w:w="1080" w:type="dxa"/>
            <w:tcBorders>
              <w:top w:val="single" w:sz="6" w:space="0" w:color="auto"/>
              <w:left w:val="single" w:sz="6" w:space="0" w:color="auto"/>
              <w:bottom w:val="single" w:sz="6" w:space="0" w:color="auto"/>
              <w:right w:val="single" w:sz="4" w:space="0" w:color="auto"/>
            </w:tcBorders>
          </w:tcPr>
          <w:p w14:paraId="1A15EF9F" w14:textId="77777777" w:rsidR="00846980" w:rsidRPr="00A564B4" w:rsidRDefault="00846980" w:rsidP="00DD41D1">
            <w:pPr>
              <w:pStyle w:val="TAC"/>
              <w:rPr>
                <w:lang w:eastAsia="en-US"/>
              </w:rPr>
            </w:pPr>
            <w:r w:rsidRPr="00A564B4">
              <w:rPr>
                <w:lang w:eastAsia="en-US"/>
              </w:rPr>
              <w:t>36.101, 5.6</w:t>
            </w:r>
            <w:r w:rsidR="00EA2CD8" w:rsidRPr="00A564B4">
              <w:rPr>
                <w:lang w:eastAsia="en-US"/>
              </w:rPr>
              <w:t>A</w:t>
            </w:r>
            <w:r w:rsidRPr="00A564B4">
              <w:rPr>
                <w:lang w:eastAsia="en-US"/>
              </w:rPr>
              <w:t>.1</w:t>
            </w:r>
          </w:p>
        </w:tc>
        <w:tc>
          <w:tcPr>
            <w:tcW w:w="2003" w:type="dxa"/>
            <w:tcBorders>
              <w:top w:val="single" w:sz="4" w:space="0" w:color="auto"/>
              <w:left w:val="single" w:sz="4" w:space="0" w:color="auto"/>
              <w:bottom w:val="single" w:sz="4" w:space="0" w:color="auto"/>
              <w:right w:val="single" w:sz="4" w:space="0" w:color="auto"/>
            </w:tcBorders>
          </w:tcPr>
          <w:p w14:paraId="569653CB" w14:textId="77777777" w:rsidR="00846980" w:rsidRPr="00A564B4" w:rsidRDefault="00846980" w:rsidP="00DD41D1">
            <w:pPr>
              <w:pStyle w:val="TAC"/>
              <w:rPr>
                <w:lang w:eastAsia="en-US"/>
              </w:rPr>
            </w:pPr>
          </w:p>
        </w:tc>
      </w:tr>
      <w:tr w:rsidR="00846980" w:rsidRPr="00A564B4" w14:paraId="6E8BDAEB" w14:textId="77777777" w:rsidTr="00DD41D1">
        <w:trPr>
          <w:cantSplit/>
          <w:jc w:val="center"/>
        </w:trPr>
        <w:tc>
          <w:tcPr>
            <w:tcW w:w="482" w:type="dxa"/>
            <w:tcBorders>
              <w:top w:val="single" w:sz="6" w:space="0" w:color="auto"/>
              <w:left w:val="single" w:sz="6" w:space="0" w:color="auto"/>
              <w:bottom w:val="single" w:sz="6" w:space="0" w:color="auto"/>
              <w:right w:val="single" w:sz="6" w:space="0" w:color="auto"/>
            </w:tcBorders>
          </w:tcPr>
          <w:p w14:paraId="4B5BDD2C" w14:textId="77777777" w:rsidR="00846980" w:rsidRPr="00A564B4" w:rsidRDefault="00846980" w:rsidP="00DD41D1">
            <w:pPr>
              <w:pStyle w:val="TAC"/>
            </w:pPr>
            <w:r w:rsidRPr="00A564B4">
              <w:t>11</w:t>
            </w:r>
          </w:p>
        </w:tc>
        <w:tc>
          <w:tcPr>
            <w:tcW w:w="4483" w:type="dxa"/>
            <w:tcBorders>
              <w:top w:val="single" w:sz="6" w:space="0" w:color="auto"/>
              <w:left w:val="single" w:sz="6" w:space="0" w:color="auto"/>
              <w:bottom w:val="single" w:sz="6" w:space="0" w:color="auto"/>
              <w:right w:val="single" w:sz="6" w:space="0" w:color="auto"/>
            </w:tcBorders>
          </w:tcPr>
          <w:p w14:paraId="1E40B55B" w14:textId="77777777" w:rsidR="00846980" w:rsidRPr="00A564B4" w:rsidRDefault="00846980" w:rsidP="00DD41D1">
            <w:pPr>
              <w:pStyle w:val="TAL"/>
              <w:rPr>
                <w:lang w:eastAsia="en-US"/>
              </w:rPr>
            </w:pPr>
            <w:r w:rsidRPr="00A564B4">
              <w:rPr>
                <w:lang w:eastAsia="en-US"/>
              </w:rPr>
              <w:t xml:space="preserve">Support at most </w:t>
            </w:r>
            <w:r w:rsidRPr="00A564B4">
              <w:t>8</w:t>
            </w:r>
            <w:r w:rsidRPr="00A564B4">
              <w:rPr>
                <w:lang w:eastAsia="en-US"/>
              </w:rPr>
              <w:t>0 MHz aggregated bandwidth</w:t>
            </w:r>
          </w:p>
        </w:tc>
        <w:tc>
          <w:tcPr>
            <w:tcW w:w="1080" w:type="dxa"/>
            <w:tcBorders>
              <w:top w:val="single" w:sz="6" w:space="0" w:color="auto"/>
              <w:left w:val="single" w:sz="6" w:space="0" w:color="auto"/>
              <w:bottom w:val="single" w:sz="6" w:space="0" w:color="auto"/>
              <w:right w:val="single" w:sz="4" w:space="0" w:color="auto"/>
            </w:tcBorders>
          </w:tcPr>
          <w:p w14:paraId="337A2BC4" w14:textId="77777777" w:rsidR="00846980" w:rsidRPr="00A564B4" w:rsidRDefault="00846980" w:rsidP="00DD41D1">
            <w:pPr>
              <w:pStyle w:val="TAC"/>
              <w:rPr>
                <w:lang w:eastAsia="en-US"/>
              </w:rPr>
            </w:pPr>
            <w:r w:rsidRPr="00A564B4">
              <w:rPr>
                <w:lang w:eastAsia="en-US"/>
              </w:rPr>
              <w:t>36.101, 5.6</w:t>
            </w:r>
            <w:r w:rsidR="00EA2CD8" w:rsidRPr="00A564B4">
              <w:rPr>
                <w:lang w:eastAsia="en-US"/>
              </w:rPr>
              <w:t>A</w:t>
            </w:r>
            <w:r w:rsidRPr="00A564B4">
              <w:rPr>
                <w:lang w:eastAsia="en-US"/>
              </w:rPr>
              <w:t>.1</w:t>
            </w:r>
          </w:p>
        </w:tc>
        <w:tc>
          <w:tcPr>
            <w:tcW w:w="2003" w:type="dxa"/>
            <w:tcBorders>
              <w:top w:val="single" w:sz="4" w:space="0" w:color="auto"/>
              <w:left w:val="single" w:sz="4" w:space="0" w:color="auto"/>
              <w:bottom w:val="single" w:sz="4" w:space="0" w:color="auto"/>
              <w:right w:val="single" w:sz="4" w:space="0" w:color="auto"/>
            </w:tcBorders>
          </w:tcPr>
          <w:p w14:paraId="70EDD185" w14:textId="77777777" w:rsidR="00846980" w:rsidRPr="00A564B4" w:rsidRDefault="00846980" w:rsidP="00DD41D1">
            <w:pPr>
              <w:pStyle w:val="TAC"/>
              <w:rPr>
                <w:lang w:eastAsia="en-US"/>
              </w:rPr>
            </w:pPr>
          </w:p>
        </w:tc>
      </w:tr>
      <w:tr w:rsidR="00EA2CD8" w:rsidRPr="00A564B4" w14:paraId="2A2CEB75" w14:textId="77777777" w:rsidTr="00DD41D1">
        <w:trPr>
          <w:cantSplit/>
          <w:jc w:val="center"/>
        </w:trPr>
        <w:tc>
          <w:tcPr>
            <w:tcW w:w="482" w:type="dxa"/>
            <w:tcBorders>
              <w:top w:val="single" w:sz="6" w:space="0" w:color="auto"/>
              <w:left w:val="single" w:sz="6" w:space="0" w:color="auto"/>
              <w:bottom w:val="single" w:sz="6" w:space="0" w:color="auto"/>
              <w:right w:val="single" w:sz="6" w:space="0" w:color="auto"/>
            </w:tcBorders>
          </w:tcPr>
          <w:p w14:paraId="065A501A" w14:textId="77777777" w:rsidR="00EA2CD8" w:rsidRPr="00A564B4" w:rsidRDefault="00EA2CD8" w:rsidP="00EA2CD8">
            <w:pPr>
              <w:pStyle w:val="TAC"/>
            </w:pPr>
            <w:r w:rsidRPr="00A564B4">
              <w:t>12</w:t>
            </w:r>
          </w:p>
        </w:tc>
        <w:tc>
          <w:tcPr>
            <w:tcW w:w="4483" w:type="dxa"/>
            <w:tcBorders>
              <w:top w:val="single" w:sz="6" w:space="0" w:color="auto"/>
              <w:left w:val="single" w:sz="6" w:space="0" w:color="auto"/>
              <w:bottom w:val="single" w:sz="6" w:space="0" w:color="auto"/>
              <w:right w:val="single" w:sz="6" w:space="0" w:color="auto"/>
            </w:tcBorders>
          </w:tcPr>
          <w:p w14:paraId="51BFAA1F" w14:textId="77777777" w:rsidR="00EA2CD8" w:rsidRPr="00A564B4" w:rsidRDefault="00EA2CD8" w:rsidP="00EA2CD8">
            <w:pPr>
              <w:pStyle w:val="TAL"/>
              <w:rPr>
                <w:lang w:eastAsia="en-US"/>
              </w:rPr>
            </w:pPr>
            <w:r w:rsidRPr="00A564B4">
              <w:t>Support at most 100 MHz aggregated bandwidth</w:t>
            </w:r>
          </w:p>
        </w:tc>
        <w:tc>
          <w:tcPr>
            <w:tcW w:w="1080" w:type="dxa"/>
            <w:tcBorders>
              <w:top w:val="single" w:sz="6" w:space="0" w:color="auto"/>
              <w:left w:val="single" w:sz="6" w:space="0" w:color="auto"/>
              <w:bottom w:val="single" w:sz="6" w:space="0" w:color="auto"/>
              <w:right w:val="single" w:sz="4" w:space="0" w:color="auto"/>
            </w:tcBorders>
          </w:tcPr>
          <w:p w14:paraId="40EE3556" w14:textId="77777777" w:rsidR="00EA2CD8" w:rsidRPr="00A564B4" w:rsidRDefault="00EA2CD8" w:rsidP="00EA2CD8">
            <w:pPr>
              <w:pStyle w:val="TAC"/>
              <w:rPr>
                <w:lang w:eastAsia="en-US"/>
              </w:rPr>
            </w:pPr>
            <w:r w:rsidRPr="00A564B4">
              <w:t>36.101, 5.6A.1</w:t>
            </w:r>
          </w:p>
        </w:tc>
        <w:tc>
          <w:tcPr>
            <w:tcW w:w="2003" w:type="dxa"/>
            <w:tcBorders>
              <w:top w:val="single" w:sz="4" w:space="0" w:color="auto"/>
              <w:left w:val="single" w:sz="4" w:space="0" w:color="auto"/>
              <w:bottom w:val="single" w:sz="4" w:space="0" w:color="auto"/>
              <w:right w:val="single" w:sz="4" w:space="0" w:color="auto"/>
            </w:tcBorders>
          </w:tcPr>
          <w:p w14:paraId="0D81086D" w14:textId="77777777" w:rsidR="00EA2CD8" w:rsidRPr="00A564B4" w:rsidRDefault="00EA2CD8" w:rsidP="00EA2CD8">
            <w:pPr>
              <w:pStyle w:val="TAC"/>
              <w:rPr>
                <w:lang w:eastAsia="en-US"/>
              </w:rPr>
            </w:pPr>
          </w:p>
        </w:tc>
      </w:tr>
      <w:tr w:rsidR="00C946F9" w:rsidRPr="00A564B4" w14:paraId="0EA4D5FF" w14:textId="77777777" w:rsidTr="00296F42">
        <w:trPr>
          <w:cantSplit/>
          <w:jc w:val="center"/>
        </w:trPr>
        <w:tc>
          <w:tcPr>
            <w:tcW w:w="8048" w:type="dxa"/>
            <w:gridSpan w:val="4"/>
            <w:tcBorders>
              <w:top w:val="single" w:sz="6" w:space="0" w:color="auto"/>
              <w:left w:val="single" w:sz="6" w:space="0" w:color="auto"/>
              <w:bottom w:val="single" w:sz="6" w:space="0" w:color="auto"/>
              <w:right w:val="single" w:sz="4" w:space="0" w:color="auto"/>
            </w:tcBorders>
          </w:tcPr>
          <w:p w14:paraId="1851A147" w14:textId="77777777" w:rsidR="00C946F9" w:rsidRPr="00A564B4" w:rsidRDefault="00C946F9" w:rsidP="00607DFA">
            <w:pPr>
              <w:pStyle w:val="TAN"/>
              <w:rPr>
                <w:lang w:eastAsia="en-US"/>
              </w:rPr>
            </w:pPr>
            <w:r w:rsidRPr="00A564B4">
              <w:rPr>
                <w:lang w:eastAsia="en-US"/>
              </w:rPr>
              <w:t>Note 1:</w:t>
            </w:r>
            <w:r w:rsidRPr="00A564B4">
              <w:rPr>
                <w:lang w:eastAsia="en-US"/>
              </w:rPr>
              <w:tab/>
            </w:r>
            <w:r w:rsidRPr="00A564B4">
              <w:rPr>
                <w:vertAlign w:val="superscript"/>
                <w:lang w:eastAsia="en-US"/>
              </w:rPr>
              <w:t>1</w:t>
            </w:r>
            <w:r w:rsidRPr="00A564B4">
              <w:rPr>
                <w:lang w:eastAsia="en-US"/>
              </w:rPr>
              <w:t xml:space="preserve"> For the 20 MHz channel bandwidth, the additional baseline implementation capabilities are restricted to E</w:t>
            </w:r>
            <w:r w:rsidRPr="00A564B4">
              <w:rPr>
                <w:lang w:eastAsia="en-US"/>
              </w:rPr>
              <w:noBreakHyphen/>
              <w:t>UTRA operation when carrier aggregation is configured.</w:t>
            </w:r>
          </w:p>
        </w:tc>
      </w:tr>
    </w:tbl>
    <w:p w14:paraId="64B249C3" w14:textId="77777777" w:rsidR="0025180B" w:rsidRPr="00A564B4" w:rsidRDefault="0025180B" w:rsidP="0025180B"/>
    <w:p w14:paraId="26C4AB89" w14:textId="77777777" w:rsidR="008F344A" w:rsidRPr="00A564B4" w:rsidRDefault="008F344A" w:rsidP="005020E7">
      <w:pPr>
        <w:pStyle w:val="TH"/>
      </w:pPr>
      <w:r w:rsidRPr="00A564B4">
        <w:t>Table A.4.3-3b: Additional UE Power Class implementation Capabilities</w:t>
      </w:r>
    </w:p>
    <w:tbl>
      <w:tblPr>
        <w:tblW w:w="0" w:type="auto"/>
        <w:jc w:val="center"/>
        <w:tblLayout w:type="fixed"/>
        <w:tblCellMar>
          <w:left w:w="28" w:type="dxa"/>
          <w:right w:w="56" w:type="dxa"/>
        </w:tblCellMar>
        <w:tblLook w:val="0000" w:firstRow="0" w:lastRow="0" w:firstColumn="0" w:lastColumn="0" w:noHBand="0" w:noVBand="0"/>
      </w:tblPr>
      <w:tblGrid>
        <w:gridCol w:w="482"/>
        <w:gridCol w:w="4483"/>
        <w:gridCol w:w="1080"/>
        <w:gridCol w:w="2003"/>
      </w:tblGrid>
      <w:tr w:rsidR="008F344A" w:rsidRPr="00A564B4" w14:paraId="58DF6B4C" w14:textId="77777777" w:rsidTr="00140DEF">
        <w:trPr>
          <w:cantSplit/>
          <w:jc w:val="center"/>
        </w:trPr>
        <w:tc>
          <w:tcPr>
            <w:tcW w:w="482" w:type="dxa"/>
            <w:tcBorders>
              <w:top w:val="single" w:sz="6" w:space="0" w:color="auto"/>
              <w:left w:val="single" w:sz="6" w:space="0" w:color="auto"/>
              <w:bottom w:val="single" w:sz="6" w:space="0" w:color="auto"/>
              <w:right w:val="single" w:sz="6" w:space="0" w:color="auto"/>
            </w:tcBorders>
          </w:tcPr>
          <w:p w14:paraId="61F57D9C" w14:textId="77777777" w:rsidR="008F344A" w:rsidRPr="00A564B4" w:rsidRDefault="008F344A" w:rsidP="00140DEF">
            <w:pPr>
              <w:pStyle w:val="TAH"/>
              <w:rPr>
                <w:lang w:eastAsia="en-US"/>
              </w:rPr>
            </w:pPr>
            <w:r w:rsidRPr="00A564B4">
              <w:rPr>
                <w:lang w:eastAsia="en-US"/>
              </w:rPr>
              <w:t>Item</w:t>
            </w:r>
          </w:p>
        </w:tc>
        <w:tc>
          <w:tcPr>
            <w:tcW w:w="4483" w:type="dxa"/>
            <w:tcBorders>
              <w:top w:val="single" w:sz="6" w:space="0" w:color="auto"/>
              <w:left w:val="single" w:sz="6" w:space="0" w:color="auto"/>
              <w:bottom w:val="single" w:sz="6" w:space="0" w:color="auto"/>
              <w:right w:val="single" w:sz="6" w:space="0" w:color="auto"/>
            </w:tcBorders>
          </w:tcPr>
          <w:p w14:paraId="21E0B785" w14:textId="77777777" w:rsidR="008F344A" w:rsidRPr="00A564B4" w:rsidRDefault="008F344A" w:rsidP="00140DEF">
            <w:pPr>
              <w:pStyle w:val="TAH"/>
              <w:rPr>
                <w:lang w:eastAsia="en-US"/>
              </w:rPr>
            </w:pPr>
            <w:r w:rsidRPr="00A564B4">
              <w:rPr>
                <w:lang w:eastAsia="en-US"/>
              </w:rPr>
              <w:t>RF baseline</w:t>
            </w:r>
            <w:r w:rsidR="00DA367B" w:rsidRPr="00A564B4">
              <w:rPr>
                <w:lang w:eastAsia="en-US"/>
              </w:rPr>
              <w:t xml:space="preserve"> </w:t>
            </w:r>
            <w:r w:rsidRPr="00A564B4">
              <w:rPr>
                <w:lang w:eastAsia="en-US"/>
              </w:rPr>
              <w:t>UE Baseline implementation capability</w:t>
            </w:r>
          </w:p>
        </w:tc>
        <w:tc>
          <w:tcPr>
            <w:tcW w:w="1080" w:type="dxa"/>
            <w:tcBorders>
              <w:top w:val="single" w:sz="6" w:space="0" w:color="auto"/>
              <w:left w:val="single" w:sz="6" w:space="0" w:color="auto"/>
              <w:bottom w:val="single" w:sz="6" w:space="0" w:color="auto"/>
              <w:right w:val="single" w:sz="4" w:space="0" w:color="auto"/>
            </w:tcBorders>
          </w:tcPr>
          <w:p w14:paraId="44ED27BB" w14:textId="77777777" w:rsidR="008F344A" w:rsidRPr="00A564B4" w:rsidRDefault="008F344A" w:rsidP="00140DEF">
            <w:pPr>
              <w:pStyle w:val="TAH"/>
              <w:rPr>
                <w:lang w:eastAsia="en-US"/>
              </w:rPr>
            </w:pPr>
            <w:r w:rsidRPr="00A564B4">
              <w:rPr>
                <w:lang w:eastAsia="en-US"/>
              </w:rPr>
              <w:t>Ref.</w:t>
            </w:r>
          </w:p>
        </w:tc>
        <w:tc>
          <w:tcPr>
            <w:tcW w:w="2003" w:type="dxa"/>
            <w:tcBorders>
              <w:top w:val="single" w:sz="4" w:space="0" w:color="auto"/>
              <w:left w:val="single" w:sz="4" w:space="0" w:color="auto"/>
              <w:bottom w:val="single" w:sz="4" w:space="0" w:color="auto"/>
              <w:right w:val="single" w:sz="4" w:space="0" w:color="auto"/>
            </w:tcBorders>
          </w:tcPr>
          <w:p w14:paraId="591A1689" w14:textId="77777777" w:rsidR="008F344A" w:rsidRPr="00A564B4" w:rsidRDefault="008F344A" w:rsidP="00140DEF">
            <w:pPr>
              <w:pStyle w:val="TAH"/>
              <w:rPr>
                <w:lang w:eastAsia="en-US"/>
              </w:rPr>
            </w:pPr>
            <w:r w:rsidRPr="00A564B4">
              <w:rPr>
                <w:lang w:eastAsia="en-US"/>
              </w:rPr>
              <w:t>Comments</w:t>
            </w:r>
          </w:p>
        </w:tc>
      </w:tr>
      <w:tr w:rsidR="008F344A" w:rsidRPr="00A564B4" w14:paraId="64B6CDD4" w14:textId="77777777" w:rsidTr="00140DEF">
        <w:trPr>
          <w:cantSplit/>
          <w:jc w:val="center"/>
        </w:trPr>
        <w:tc>
          <w:tcPr>
            <w:tcW w:w="482" w:type="dxa"/>
            <w:tcBorders>
              <w:top w:val="single" w:sz="6" w:space="0" w:color="auto"/>
              <w:left w:val="single" w:sz="6" w:space="0" w:color="auto"/>
              <w:bottom w:val="single" w:sz="6" w:space="0" w:color="auto"/>
              <w:right w:val="single" w:sz="6" w:space="0" w:color="auto"/>
            </w:tcBorders>
          </w:tcPr>
          <w:p w14:paraId="0E24212C" w14:textId="77777777" w:rsidR="008F344A" w:rsidRPr="00A564B4" w:rsidRDefault="008F344A" w:rsidP="00140DEF">
            <w:pPr>
              <w:pStyle w:val="TAC"/>
              <w:rPr>
                <w:lang w:eastAsia="en-US"/>
              </w:rPr>
            </w:pPr>
            <w:r w:rsidRPr="00A564B4">
              <w:rPr>
                <w:lang w:eastAsia="en-US"/>
              </w:rPr>
              <w:t>1</w:t>
            </w:r>
          </w:p>
        </w:tc>
        <w:tc>
          <w:tcPr>
            <w:tcW w:w="4483" w:type="dxa"/>
            <w:tcBorders>
              <w:top w:val="single" w:sz="6" w:space="0" w:color="auto"/>
              <w:left w:val="single" w:sz="6" w:space="0" w:color="auto"/>
              <w:bottom w:val="single" w:sz="6" w:space="0" w:color="auto"/>
              <w:right w:val="single" w:sz="6" w:space="0" w:color="auto"/>
            </w:tcBorders>
          </w:tcPr>
          <w:p w14:paraId="1B19514E" w14:textId="77777777" w:rsidR="008F344A" w:rsidRPr="00A564B4" w:rsidRDefault="008F344A" w:rsidP="00140DEF">
            <w:pPr>
              <w:pStyle w:val="TAL"/>
              <w:rPr>
                <w:lang w:eastAsia="en-US"/>
              </w:rPr>
            </w:pPr>
            <w:r w:rsidRPr="00A564B4">
              <w:rPr>
                <w:lang w:eastAsia="en-US"/>
              </w:rPr>
              <w:t>UE Power Class 1</w:t>
            </w:r>
          </w:p>
        </w:tc>
        <w:tc>
          <w:tcPr>
            <w:tcW w:w="1080" w:type="dxa"/>
            <w:tcBorders>
              <w:top w:val="single" w:sz="6" w:space="0" w:color="auto"/>
              <w:left w:val="single" w:sz="6" w:space="0" w:color="auto"/>
              <w:bottom w:val="single" w:sz="6" w:space="0" w:color="auto"/>
              <w:right w:val="single" w:sz="4" w:space="0" w:color="auto"/>
            </w:tcBorders>
          </w:tcPr>
          <w:p w14:paraId="3550D948" w14:textId="77777777" w:rsidR="008F344A" w:rsidRPr="00A564B4" w:rsidRDefault="008F344A" w:rsidP="00140DEF">
            <w:pPr>
              <w:pStyle w:val="TAC"/>
              <w:rPr>
                <w:lang w:eastAsia="en-US"/>
              </w:rPr>
            </w:pPr>
            <w:r w:rsidRPr="00A564B4">
              <w:rPr>
                <w:lang w:eastAsia="en-US"/>
              </w:rPr>
              <w:t>36.101, 6.2.2</w:t>
            </w:r>
          </w:p>
        </w:tc>
        <w:tc>
          <w:tcPr>
            <w:tcW w:w="2003" w:type="dxa"/>
            <w:tcBorders>
              <w:top w:val="single" w:sz="4" w:space="0" w:color="auto"/>
              <w:left w:val="single" w:sz="4" w:space="0" w:color="auto"/>
              <w:bottom w:val="single" w:sz="4" w:space="0" w:color="auto"/>
              <w:right w:val="single" w:sz="4" w:space="0" w:color="auto"/>
            </w:tcBorders>
          </w:tcPr>
          <w:p w14:paraId="79AC5E9E" w14:textId="77777777" w:rsidR="008F344A" w:rsidRPr="00A564B4" w:rsidRDefault="008F344A" w:rsidP="00140DEF">
            <w:pPr>
              <w:pStyle w:val="TAC"/>
              <w:rPr>
                <w:lang w:eastAsia="en-US"/>
              </w:rPr>
            </w:pPr>
            <w:r w:rsidRPr="00A564B4">
              <w:rPr>
                <w:lang w:eastAsia="en-US"/>
              </w:rPr>
              <w:t>Applicable to Band</w:t>
            </w:r>
            <w:r w:rsidR="005D012A" w:rsidRPr="00A564B4">
              <w:rPr>
                <w:lang w:eastAsia="en-US"/>
              </w:rPr>
              <w:t>s</w:t>
            </w:r>
            <w:r w:rsidRPr="00A564B4">
              <w:rPr>
                <w:lang w:eastAsia="en-US"/>
              </w:rPr>
              <w:t xml:space="preserve"> 14</w:t>
            </w:r>
            <w:r w:rsidR="005D012A" w:rsidRPr="00A564B4">
              <w:rPr>
                <w:lang w:eastAsia="en-US"/>
              </w:rPr>
              <w:t>, 31, 72</w:t>
            </w:r>
            <w:r w:rsidR="00AC7D9E" w:rsidRPr="00A564B4">
              <w:t>, 87, 88</w:t>
            </w:r>
          </w:p>
        </w:tc>
      </w:tr>
      <w:tr w:rsidR="008F344A" w:rsidRPr="00A564B4" w14:paraId="112E8185" w14:textId="77777777" w:rsidTr="00140DEF">
        <w:trPr>
          <w:cantSplit/>
          <w:jc w:val="center"/>
        </w:trPr>
        <w:tc>
          <w:tcPr>
            <w:tcW w:w="482" w:type="dxa"/>
            <w:tcBorders>
              <w:top w:val="single" w:sz="6" w:space="0" w:color="auto"/>
              <w:left w:val="single" w:sz="6" w:space="0" w:color="auto"/>
              <w:bottom w:val="single" w:sz="6" w:space="0" w:color="auto"/>
              <w:right w:val="single" w:sz="6" w:space="0" w:color="auto"/>
            </w:tcBorders>
          </w:tcPr>
          <w:p w14:paraId="540336B9" w14:textId="77777777" w:rsidR="008F344A" w:rsidRPr="00A564B4" w:rsidRDefault="008F344A" w:rsidP="00140DEF">
            <w:pPr>
              <w:pStyle w:val="TAC"/>
              <w:rPr>
                <w:lang w:eastAsia="en-US"/>
              </w:rPr>
            </w:pPr>
            <w:r w:rsidRPr="00A564B4">
              <w:rPr>
                <w:lang w:eastAsia="en-US"/>
              </w:rPr>
              <w:t>2</w:t>
            </w:r>
          </w:p>
        </w:tc>
        <w:tc>
          <w:tcPr>
            <w:tcW w:w="4483" w:type="dxa"/>
            <w:tcBorders>
              <w:top w:val="single" w:sz="6" w:space="0" w:color="auto"/>
              <w:left w:val="single" w:sz="6" w:space="0" w:color="auto"/>
              <w:bottom w:val="single" w:sz="6" w:space="0" w:color="auto"/>
              <w:right w:val="single" w:sz="6" w:space="0" w:color="auto"/>
            </w:tcBorders>
          </w:tcPr>
          <w:p w14:paraId="1A5748F3" w14:textId="77777777" w:rsidR="008F344A" w:rsidRPr="00A564B4" w:rsidRDefault="008F344A" w:rsidP="00140DEF">
            <w:pPr>
              <w:pStyle w:val="TAL"/>
              <w:rPr>
                <w:lang w:eastAsia="en-US"/>
              </w:rPr>
            </w:pPr>
            <w:r w:rsidRPr="00A564B4">
              <w:rPr>
                <w:lang w:eastAsia="en-US"/>
              </w:rPr>
              <w:t>UE Power Class 3</w:t>
            </w:r>
          </w:p>
        </w:tc>
        <w:tc>
          <w:tcPr>
            <w:tcW w:w="1080" w:type="dxa"/>
            <w:tcBorders>
              <w:top w:val="single" w:sz="6" w:space="0" w:color="auto"/>
              <w:left w:val="single" w:sz="6" w:space="0" w:color="auto"/>
              <w:bottom w:val="single" w:sz="6" w:space="0" w:color="auto"/>
              <w:right w:val="single" w:sz="4" w:space="0" w:color="auto"/>
            </w:tcBorders>
          </w:tcPr>
          <w:p w14:paraId="219661C7" w14:textId="77777777" w:rsidR="008F344A" w:rsidRPr="00A564B4" w:rsidRDefault="008F344A" w:rsidP="00140DEF">
            <w:pPr>
              <w:pStyle w:val="TAC"/>
              <w:rPr>
                <w:lang w:eastAsia="en-US"/>
              </w:rPr>
            </w:pPr>
            <w:r w:rsidRPr="00A564B4">
              <w:rPr>
                <w:lang w:eastAsia="en-US"/>
              </w:rPr>
              <w:t>36.101, 6.2.2</w:t>
            </w:r>
          </w:p>
        </w:tc>
        <w:tc>
          <w:tcPr>
            <w:tcW w:w="2003" w:type="dxa"/>
            <w:tcBorders>
              <w:top w:val="single" w:sz="4" w:space="0" w:color="auto"/>
              <w:left w:val="single" w:sz="4" w:space="0" w:color="auto"/>
              <w:bottom w:val="single" w:sz="4" w:space="0" w:color="auto"/>
              <w:right w:val="single" w:sz="4" w:space="0" w:color="auto"/>
            </w:tcBorders>
          </w:tcPr>
          <w:p w14:paraId="2131DE6B" w14:textId="77777777" w:rsidR="008F344A" w:rsidRPr="00A564B4" w:rsidRDefault="008F344A" w:rsidP="00140DEF">
            <w:pPr>
              <w:pStyle w:val="TAC"/>
              <w:rPr>
                <w:lang w:eastAsia="en-US"/>
              </w:rPr>
            </w:pPr>
            <w:r w:rsidRPr="00A564B4">
              <w:rPr>
                <w:lang w:eastAsia="en-US"/>
              </w:rPr>
              <w:t>All applicable E-UTRA</w:t>
            </w:r>
            <w:r w:rsidR="00F7579C" w:rsidRPr="00A564B4">
              <w:rPr>
                <w:lang w:eastAsia="en-US"/>
              </w:rPr>
              <w:t xml:space="preserve"> and NB-IoT</w:t>
            </w:r>
            <w:r w:rsidRPr="00A564B4">
              <w:rPr>
                <w:lang w:eastAsia="en-US"/>
              </w:rPr>
              <w:t xml:space="preserve"> bands</w:t>
            </w:r>
          </w:p>
        </w:tc>
      </w:tr>
      <w:tr w:rsidR="006B20E9" w:rsidRPr="00A564B4" w14:paraId="22EA6D2C" w14:textId="77777777" w:rsidTr="009A026B">
        <w:trPr>
          <w:cantSplit/>
          <w:jc w:val="center"/>
        </w:trPr>
        <w:tc>
          <w:tcPr>
            <w:tcW w:w="482" w:type="dxa"/>
            <w:tcBorders>
              <w:top w:val="single" w:sz="6" w:space="0" w:color="auto"/>
              <w:left w:val="single" w:sz="6" w:space="0" w:color="auto"/>
              <w:bottom w:val="single" w:sz="6" w:space="0" w:color="auto"/>
              <w:right w:val="single" w:sz="6" w:space="0" w:color="auto"/>
            </w:tcBorders>
          </w:tcPr>
          <w:p w14:paraId="402B8C34" w14:textId="77777777" w:rsidR="006B20E9" w:rsidRPr="00A564B4" w:rsidRDefault="006B20E9" w:rsidP="009A026B">
            <w:pPr>
              <w:pStyle w:val="TAC"/>
              <w:rPr>
                <w:lang w:eastAsia="en-US"/>
              </w:rPr>
            </w:pPr>
            <w:r w:rsidRPr="00A564B4">
              <w:rPr>
                <w:lang w:eastAsia="en-US"/>
              </w:rPr>
              <w:t>3</w:t>
            </w:r>
          </w:p>
        </w:tc>
        <w:tc>
          <w:tcPr>
            <w:tcW w:w="4483" w:type="dxa"/>
            <w:tcBorders>
              <w:top w:val="single" w:sz="6" w:space="0" w:color="auto"/>
              <w:left w:val="single" w:sz="6" w:space="0" w:color="auto"/>
              <w:bottom w:val="single" w:sz="6" w:space="0" w:color="auto"/>
              <w:right w:val="single" w:sz="6" w:space="0" w:color="auto"/>
            </w:tcBorders>
          </w:tcPr>
          <w:p w14:paraId="61AE8C44" w14:textId="77777777" w:rsidR="006B20E9" w:rsidRPr="00A564B4" w:rsidRDefault="006B20E9" w:rsidP="009A026B">
            <w:pPr>
              <w:pStyle w:val="TAL"/>
              <w:rPr>
                <w:lang w:eastAsia="en-US"/>
              </w:rPr>
            </w:pPr>
            <w:r w:rsidRPr="00A564B4">
              <w:rPr>
                <w:lang w:eastAsia="en-US"/>
              </w:rPr>
              <w:t>UE Power Class 5</w:t>
            </w:r>
          </w:p>
        </w:tc>
        <w:tc>
          <w:tcPr>
            <w:tcW w:w="1080" w:type="dxa"/>
            <w:tcBorders>
              <w:top w:val="single" w:sz="6" w:space="0" w:color="auto"/>
              <w:left w:val="single" w:sz="6" w:space="0" w:color="auto"/>
              <w:bottom w:val="single" w:sz="6" w:space="0" w:color="auto"/>
              <w:right w:val="single" w:sz="4" w:space="0" w:color="auto"/>
            </w:tcBorders>
          </w:tcPr>
          <w:p w14:paraId="004803B2" w14:textId="77777777" w:rsidR="006B20E9" w:rsidRPr="00A564B4" w:rsidRDefault="006B20E9" w:rsidP="009A026B">
            <w:pPr>
              <w:pStyle w:val="TAC"/>
              <w:rPr>
                <w:lang w:eastAsia="en-US"/>
              </w:rPr>
            </w:pPr>
            <w:r w:rsidRPr="00A564B4">
              <w:rPr>
                <w:lang w:eastAsia="en-US"/>
              </w:rPr>
              <w:t>36.101, 6.2.2E</w:t>
            </w:r>
          </w:p>
          <w:p w14:paraId="65C261DC" w14:textId="77777777" w:rsidR="006B20E9" w:rsidRPr="00A564B4" w:rsidRDefault="006B20E9" w:rsidP="009A026B">
            <w:pPr>
              <w:pStyle w:val="TAC"/>
              <w:rPr>
                <w:lang w:eastAsia="en-US"/>
              </w:rPr>
            </w:pPr>
            <w:r w:rsidRPr="00A564B4">
              <w:rPr>
                <w:lang w:eastAsia="en-US"/>
              </w:rPr>
              <w:t>36.306,</w:t>
            </w:r>
          </w:p>
          <w:p w14:paraId="6D31167A" w14:textId="77777777" w:rsidR="006B20E9" w:rsidRPr="00A564B4" w:rsidRDefault="006B20E9" w:rsidP="009A026B">
            <w:pPr>
              <w:pStyle w:val="TAC"/>
              <w:rPr>
                <w:lang w:eastAsia="en-US"/>
              </w:rPr>
            </w:pPr>
            <w:r w:rsidRPr="00A564B4">
              <w:rPr>
                <w:lang w:eastAsia="en-US"/>
              </w:rPr>
              <w:t>4.3.5.</w:t>
            </w:r>
            <w:r w:rsidR="00DE461D" w:rsidRPr="00A564B4">
              <w:t>1 and 4.3.5.1A</w:t>
            </w:r>
          </w:p>
        </w:tc>
        <w:tc>
          <w:tcPr>
            <w:tcW w:w="2003" w:type="dxa"/>
            <w:tcBorders>
              <w:top w:val="single" w:sz="4" w:space="0" w:color="auto"/>
              <w:left w:val="single" w:sz="4" w:space="0" w:color="auto"/>
              <w:bottom w:val="single" w:sz="4" w:space="0" w:color="auto"/>
              <w:right w:val="single" w:sz="4" w:space="0" w:color="auto"/>
            </w:tcBorders>
          </w:tcPr>
          <w:p w14:paraId="0F384195" w14:textId="77777777" w:rsidR="006B20E9" w:rsidRPr="00A564B4" w:rsidRDefault="006B20E9" w:rsidP="009A026B">
            <w:pPr>
              <w:pStyle w:val="TAC"/>
              <w:rPr>
                <w:lang w:eastAsia="en-US"/>
              </w:rPr>
            </w:pPr>
            <w:r w:rsidRPr="00A564B4">
              <w:rPr>
                <w:lang w:eastAsia="en-US"/>
              </w:rPr>
              <w:t xml:space="preserve">All applicable E-UTRA </w:t>
            </w:r>
            <w:r w:rsidR="00F7579C" w:rsidRPr="00A564B4">
              <w:rPr>
                <w:lang w:eastAsia="en-US"/>
              </w:rPr>
              <w:t xml:space="preserve">and NB-IoT </w:t>
            </w:r>
            <w:r w:rsidRPr="00A564B4">
              <w:rPr>
                <w:lang w:eastAsia="en-US"/>
              </w:rPr>
              <w:t>bands</w:t>
            </w:r>
          </w:p>
          <w:p w14:paraId="7C389CF5" w14:textId="77777777" w:rsidR="006B20E9" w:rsidRPr="00A564B4" w:rsidRDefault="006B20E9" w:rsidP="009A026B">
            <w:pPr>
              <w:pStyle w:val="TAC"/>
              <w:rPr>
                <w:lang w:eastAsia="en-US"/>
              </w:rPr>
            </w:pPr>
            <w:r w:rsidRPr="00A564B4">
              <w:rPr>
                <w:lang w:eastAsia="en-US"/>
              </w:rPr>
              <w:t>20dBm</w:t>
            </w:r>
          </w:p>
        </w:tc>
      </w:tr>
      <w:tr w:rsidR="005B52F6" w:rsidRPr="00A564B4" w14:paraId="515B7BA0" w14:textId="77777777" w:rsidTr="003B2F30">
        <w:trPr>
          <w:cantSplit/>
          <w:jc w:val="center"/>
        </w:trPr>
        <w:tc>
          <w:tcPr>
            <w:tcW w:w="482" w:type="dxa"/>
            <w:tcBorders>
              <w:top w:val="single" w:sz="6" w:space="0" w:color="auto"/>
              <w:left w:val="single" w:sz="6" w:space="0" w:color="auto"/>
              <w:bottom w:val="single" w:sz="6" w:space="0" w:color="auto"/>
              <w:right w:val="single" w:sz="6" w:space="0" w:color="auto"/>
            </w:tcBorders>
          </w:tcPr>
          <w:p w14:paraId="166B08BA" w14:textId="77777777" w:rsidR="005B52F6" w:rsidRPr="00A564B4" w:rsidRDefault="005B52F6" w:rsidP="003B2F30">
            <w:pPr>
              <w:pStyle w:val="TAC"/>
            </w:pPr>
            <w:r w:rsidRPr="00A564B4">
              <w:rPr>
                <w:lang w:eastAsia="ko-KR"/>
              </w:rPr>
              <w:t>4</w:t>
            </w:r>
          </w:p>
        </w:tc>
        <w:tc>
          <w:tcPr>
            <w:tcW w:w="4483" w:type="dxa"/>
            <w:tcBorders>
              <w:top w:val="single" w:sz="6" w:space="0" w:color="auto"/>
              <w:left w:val="single" w:sz="6" w:space="0" w:color="auto"/>
              <w:bottom w:val="single" w:sz="6" w:space="0" w:color="auto"/>
              <w:right w:val="single" w:sz="6" w:space="0" w:color="auto"/>
            </w:tcBorders>
          </w:tcPr>
          <w:p w14:paraId="233A95F3" w14:textId="77777777" w:rsidR="005B52F6" w:rsidRPr="00A564B4" w:rsidRDefault="005B52F6" w:rsidP="003B2F30">
            <w:pPr>
              <w:pStyle w:val="TAL"/>
            </w:pPr>
            <w:r w:rsidRPr="00A564B4">
              <w:rPr>
                <w:lang w:eastAsia="ko-KR"/>
              </w:rPr>
              <w:t>UE Power Class 2</w:t>
            </w:r>
          </w:p>
        </w:tc>
        <w:tc>
          <w:tcPr>
            <w:tcW w:w="1080" w:type="dxa"/>
            <w:tcBorders>
              <w:top w:val="single" w:sz="6" w:space="0" w:color="auto"/>
              <w:left w:val="single" w:sz="6" w:space="0" w:color="auto"/>
              <w:bottom w:val="single" w:sz="6" w:space="0" w:color="auto"/>
              <w:right w:val="single" w:sz="4" w:space="0" w:color="auto"/>
            </w:tcBorders>
          </w:tcPr>
          <w:p w14:paraId="19973E9B" w14:textId="77777777" w:rsidR="005B52F6" w:rsidRPr="00A564B4" w:rsidRDefault="005B52F6" w:rsidP="003B2F30">
            <w:pPr>
              <w:pStyle w:val="TAC"/>
            </w:pPr>
            <w:r w:rsidRPr="00A564B4">
              <w:t>36.101, 6.2.2. 6.2.2E</w:t>
            </w:r>
          </w:p>
        </w:tc>
        <w:tc>
          <w:tcPr>
            <w:tcW w:w="2003" w:type="dxa"/>
            <w:tcBorders>
              <w:top w:val="single" w:sz="4" w:space="0" w:color="auto"/>
              <w:left w:val="single" w:sz="4" w:space="0" w:color="auto"/>
              <w:bottom w:val="single" w:sz="4" w:space="0" w:color="auto"/>
              <w:right w:val="single" w:sz="4" w:space="0" w:color="auto"/>
            </w:tcBorders>
          </w:tcPr>
          <w:p w14:paraId="5A49840B" w14:textId="77777777" w:rsidR="005B52F6" w:rsidRPr="00A564B4" w:rsidRDefault="005B52F6" w:rsidP="003B2F30">
            <w:pPr>
              <w:pStyle w:val="TAC"/>
            </w:pPr>
            <w:r w:rsidRPr="00A564B4">
              <w:t>Applicable to Bands 31, 41, 47, 72</w:t>
            </w:r>
          </w:p>
        </w:tc>
      </w:tr>
      <w:tr w:rsidR="00DE461D" w:rsidRPr="00A564B4" w14:paraId="33FB5CC4" w14:textId="77777777" w:rsidTr="00DE461D">
        <w:trPr>
          <w:cantSplit/>
          <w:jc w:val="center"/>
        </w:trPr>
        <w:tc>
          <w:tcPr>
            <w:tcW w:w="482" w:type="dxa"/>
            <w:tcBorders>
              <w:top w:val="single" w:sz="6" w:space="0" w:color="auto"/>
              <w:left w:val="single" w:sz="6" w:space="0" w:color="auto"/>
              <w:bottom w:val="single" w:sz="6" w:space="0" w:color="auto"/>
              <w:right w:val="single" w:sz="6" w:space="0" w:color="auto"/>
            </w:tcBorders>
          </w:tcPr>
          <w:p w14:paraId="3DA29CF7" w14:textId="77777777" w:rsidR="00DE461D" w:rsidRPr="00A564B4" w:rsidRDefault="00DE461D" w:rsidP="008C0FB3">
            <w:pPr>
              <w:pStyle w:val="TAC"/>
              <w:rPr>
                <w:lang w:eastAsia="ko-KR"/>
              </w:rPr>
            </w:pPr>
            <w:r w:rsidRPr="00A564B4">
              <w:rPr>
                <w:lang w:eastAsia="ko-KR"/>
              </w:rPr>
              <w:t>5</w:t>
            </w:r>
          </w:p>
        </w:tc>
        <w:tc>
          <w:tcPr>
            <w:tcW w:w="4483" w:type="dxa"/>
            <w:tcBorders>
              <w:top w:val="single" w:sz="6" w:space="0" w:color="auto"/>
              <w:left w:val="single" w:sz="6" w:space="0" w:color="auto"/>
              <w:bottom w:val="single" w:sz="6" w:space="0" w:color="auto"/>
              <w:right w:val="single" w:sz="6" w:space="0" w:color="auto"/>
            </w:tcBorders>
          </w:tcPr>
          <w:p w14:paraId="226C8287" w14:textId="77777777" w:rsidR="00DE461D" w:rsidRPr="00A564B4" w:rsidRDefault="00DE461D" w:rsidP="008C0FB3">
            <w:pPr>
              <w:pStyle w:val="TAL"/>
              <w:rPr>
                <w:lang w:eastAsia="ko-KR"/>
              </w:rPr>
            </w:pPr>
            <w:r w:rsidRPr="00A564B4">
              <w:rPr>
                <w:lang w:eastAsia="ko-KR"/>
              </w:rPr>
              <w:t>UE Power Class 6</w:t>
            </w:r>
          </w:p>
        </w:tc>
        <w:tc>
          <w:tcPr>
            <w:tcW w:w="1080" w:type="dxa"/>
            <w:tcBorders>
              <w:top w:val="single" w:sz="6" w:space="0" w:color="auto"/>
              <w:left w:val="single" w:sz="6" w:space="0" w:color="auto"/>
              <w:bottom w:val="single" w:sz="6" w:space="0" w:color="auto"/>
              <w:right w:val="single" w:sz="4" w:space="0" w:color="auto"/>
            </w:tcBorders>
          </w:tcPr>
          <w:p w14:paraId="37D843DE" w14:textId="77777777" w:rsidR="00DE461D" w:rsidRPr="00A564B4" w:rsidRDefault="00DE461D" w:rsidP="008C0FB3">
            <w:pPr>
              <w:pStyle w:val="TAC"/>
              <w:rPr>
                <w:lang w:eastAsia="en-US"/>
              </w:rPr>
            </w:pPr>
            <w:r w:rsidRPr="00A564B4">
              <w:rPr>
                <w:lang w:eastAsia="en-US"/>
              </w:rPr>
              <w:t>36.101, 6.2.2E</w:t>
            </w:r>
          </w:p>
          <w:p w14:paraId="7EB078C8" w14:textId="77777777" w:rsidR="00DE461D" w:rsidRPr="00A564B4" w:rsidRDefault="00DE461D" w:rsidP="008C0FB3">
            <w:pPr>
              <w:pStyle w:val="TAC"/>
              <w:rPr>
                <w:lang w:eastAsia="en-US"/>
              </w:rPr>
            </w:pPr>
            <w:r w:rsidRPr="00A564B4">
              <w:rPr>
                <w:lang w:eastAsia="en-US"/>
              </w:rPr>
              <w:t>36.306,</w:t>
            </w:r>
          </w:p>
          <w:p w14:paraId="53168864" w14:textId="77777777" w:rsidR="00DE461D" w:rsidRPr="00A564B4" w:rsidRDefault="00DE461D" w:rsidP="008C0FB3">
            <w:pPr>
              <w:pStyle w:val="TAC"/>
              <w:rPr>
                <w:lang w:eastAsia="en-US"/>
              </w:rPr>
            </w:pPr>
            <w:r w:rsidRPr="00A564B4">
              <w:rPr>
                <w:lang w:eastAsia="en-US"/>
              </w:rPr>
              <w:t>4.3.5.1A.2</w:t>
            </w:r>
          </w:p>
        </w:tc>
        <w:tc>
          <w:tcPr>
            <w:tcW w:w="2003" w:type="dxa"/>
            <w:tcBorders>
              <w:top w:val="single" w:sz="4" w:space="0" w:color="auto"/>
              <w:left w:val="single" w:sz="4" w:space="0" w:color="auto"/>
              <w:bottom w:val="single" w:sz="4" w:space="0" w:color="auto"/>
              <w:right w:val="single" w:sz="4" w:space="0" w:color="auto"/>
            </w:tcBorders>
          </w:tcPr>
          <w:p w14:paraId="227B485C" w14:textId="77777777" w:rsidR="00DE461D" w:rsidRPr="00A564B4" w:rsidRDefault="00DE461D" w:rsidP="008C0FB3">
            <w:pPr>
              <w:pStyle w:val="TAC"/>
              <w:rPr>
                <w:lang w:eastAsia="en-US"/>
              </w:rPr>
            </w:pPr>
            <w:r w:rsidRPr="00A564B4">
              <w:rPr>
                <w:lang w:eastAsia="en-US"/>
              </w:rPr>
              <w:t>All applicable E-UTRA and NB-IoT bands</w:t>
            </w:r>
          </w:p>
          <w:p w14:paraId="6E93B7B4" w14:textId="77777777" w:rsidR="00DE461D" w:rsidRPr="00A564B4" w:rsidRDefault="00DE461D" w:rsidP="008C0FB3">
            <w:pPr>
              <w:pStyle w:val="TAC"/>
              <w:rPr>
                <w:lang w:eastAsia="en-US"/>
              </w:rPr>
            </w:pPr>
            <w:r w:rsidRPr="00A564B4">
              <w:rPr>
                <w:lang w:eastAsia="en-US"/>
              </w:rPr>
              <w:t>14dBm</w:t>
            </w:r>
          </w:p>
        </w:tc>
      </w:tr>
    </w:tbl>
    <w:p w14:paraId="4D22A617" w14:textId="77777777" w:rsidR="008F344A" w:rsidRPr="00A564B4" w:rsidRDefault="008F344A" w:rsidP="0025180B"/>
    <w:p w14:paraId="454AA6DB" w14:textId="77777777" w:rsidR="00F64E61" w:rsidRPr="00A564B4" w:rsidRDefault="00F64E61" w:rsidP="00F64E61">
      <w:pPr>
        <w:pStyle w:val="TH"/>
      </w:pPr>
      <w:r w:rsidRPr="00A564B4">
        <w:t>Table A.4.3-3c: UE Power Class 1 implementation Capabilities per band</w:t>
      </w:r>
    </w:p>
    <w:tbl>
      <w:tblPr>
        <w:tblW w:w="0" w:type="auto"/>
        <w:jc w:val="center"/>
        <w:tblLayout w:type="fixed"/>
        <w:tblCellMar>
          <w:left w:w="28" w:type="dxa"/>
          <w:right w:w="56" w:type="dxa"/>
        </w:tblCellMar>
        <w:tblLook w:val="0000" w:firstRow="0" w:lastRow="0" w:firstColumn="0" w:lastColumn="0" w:noHBand="0" w:noVBand="0"/>
      </w:tblPr>
      <w:tblGrid>
        <w:gridCol w:w="482"/>
        <w:gridCol w:w="4483"/>
        <w:gridCol w:w="1080"/>
        <w:gridCol w:w="1080"/>
        <w:gridCol w:w="2003"/>
      </w:tblGrid>
      <w:tr w:rsidR="00F64E61" w:rsidRPr="00A564B4" w14:paraId="4211913B" w14:textId="77777777" w:rsidTr="002F51E7">
        <w:trPr>
          <w:cantSplit/>
          <w:jc w:val="center"/>
        </w:trPr>
        <w:tc>
          <w:tcPr>
            <w:tcW w:w="482" w:type="dxa"/>
            <w:tcBorders>
              <w:top w:val="single" w:sz="6" w:space="0" w:color="auto"/>
              <w:left w:val="single" w:sz="6" w:space="0" w:color="auto"/>
              <w:bottom w:val="single" w:sz="6" w:space="0" w:color="auto"/>
              <w:right w:val="single" w:sz="6" w:space="0" w:color="auto"/>
            </w:tcBorders>
          </w:tcPr>
          <w:p w14:paraId="5BF00BFA" w14:textId="77777777" w:rsidR="00F64E61" w:rsidRPr="00A564B4" w:rsidRDefault="00F64E61" w:rsidP="002F51E7">
            <w:pPr>
              <w:pStyle w:val="TAH"/>
            </w:pPr>
            <w:r w:rsidRPr="00A564B4">
              <w:t>Item</w:t>
            </w:r>
          </w:p>
        </w:tc>
        <w:tc>
          <w:tcPr>
            <w:tcW w:w="4483" w:type="dxa"/>
            <w:tcBorders>
              <w:top w:val="single" w:sz="6" w:space="0" w:color="auto"/>
              <w:left w:val="single" w:sz="6" w:space="0" w:color="auto"/>
              <w:bottom w:val="single" w:sz="6" w:space="0" w:color="auto"/>
              <w:right w:val="single" w:sz="6" w:space="0" w:color="auto"/>
            </w:tcBorders>
          </w:tcPr>
          <w:p w14:paraId="23086FA8" w14:textId="77777777" w:rsidR="00F64E61" w:rsidRPr="00A564B4" w:rsidRDefault="00F64E61" w:rsidP="002F51E7">
            <w:pPr>
              <w:pStyle w:val="TAH"/>
            </w:pPr>
            <w:r w:rsidRPr="00A564B4">
              <w:t>RF Baseline Implementation Capabilities</w:t>
            </w:r>
          </w:p>
        </w:tc>
        <w:tc>
          <w:tcPr>
            <w:tcW w:w="1080" w:type="dxa"/>
            <w:tcBorders>
              <w:top w:val="single" w:sz="6" w:space="0" w:color="auto"/>
              <w:left w:val="single" w:sz="6" w:space="0" w:color="auto"/>
              <w:bottom w:val="single" w:sz="6" w:space="0" w:color="auto"/>
              <w:right w:val="single" w:sz="4" w:space="0" w:color="auto"/>
            </w:tcBorders>
          </w:tcPr>
          <w:p w14:paraId="15B040D9" w14:textId="77777777" w:rsidR="00F64E61" w:rsidRPr="00A564B4" w:rsidRDefault="00F64E61" w:rsidP="002F51E7">
            <w:pPr>
              <w:pStyle w:val="TAH"/>
            </w:pPr>
            <w:r w:rsidRPr="00A564B4">
              <w:t>Ref.</w:t>
            </w:r>
          </w:p>
        </w:tc>
        <w:tc>
          <w:tcPr>
            <w:tcW w:w="1080" w:type="dxa"/>
            <w:tcBorders>
              <w:top w:val="single" w:sz="4" w:space="0" w:color="auto"/>
              <w:left w:val="single" w:sz="4" w:space="0" w:color="auto"/>
              <w:bottom w:val="single" w:sz="4" w:space="0" w:color="auto"/>
              <w:right w:val="single" w:sz="4" w:space="0" w:color="auto"/>
            </w:tcBorders>
          </w:tcPr>
          <w:p w14:paraId="25B47CE1" w14:textId="77777777" w:rsidR="00F64E61" w:rsidRPr="00A564B4" w:rsidRDefault="00F64E61" w:rsidP="002F51E7">
            <w:pPr>
              <w:pStyle w:val="TAH"/>
            </w:pPr>
            <w:r w:rsidRPr="00A564B4">
              <w:t>Release</w:t>
            </w:r>
          </w:p>
        </w:tc>
        <w:tc>
          <w:tcPr>
            <w:tcW w:w="2003" w:type="dxa"/>
            <w:tcBorders>
              <w:top w:val="single" w:sz="4" w:space="0" w:color="auto"/>
              <w:left w:val="single" w:sz="4" w:space="0" w:color="auto"/>
              <w:bottom w:val="single" w:sz="4" w:space="0" w:color="auto"/>
              <w:right w:val="single" w:sz="4" w:space="0" w:color="auto"/>
            </w:tcBorders>
          </w:tcPr>
          <w:p w14:paraId="1827987C" w14:textId="77777777" w:rsidR="00F64E61" w:rsidRPr="00A564B4" w:rsidRDefault="00F64E61" w:rsidP="002F51E7">
            <w:pPr>
              <w:pStyle w:val="TAH"/>
            </w:pPr>
            <w:r w:rsidRPr="00A564B4">
              <w:t>Comments</w:t>
            </w:r>
          </w:p>
        </w:tc>
      </w:tr>
      <w:tr w:rsidR="00F64E61" w:rsidRPr="00A564B4" w14:paraId="1CA6D7C7" w14:textId="77777777" w:rsidTr="002F51E7">
        <w:trPr>
          <w:cantSplit/>
          <w:jc w:val="center"/>
        </w:trPr>
        <w:tc>
          <w:tcPr>
            <w:tcW w:w="482" w:type="dxa"/>
            <w:tcBorders>
              <w:top w:val="single" w:sz="6" w:space="0" w:color="auto"/>
              <w:left w:val="single" w:sz="6" w:space="0" w:color="auto"/>
              <w:bottom w:val="single" w:sz="6" w:space="0" w:color="auto"/>
              <w:right w:val="single" w:sz="6" w:space="0" w:color="auto"/>
            </w:tcBorders>
          </w:tcPr>
          <w:p w14:paraId="36FD6983" w14:textId="77777777" w:rsidR="00F64E61" w:rsidRPr="00A564B4" w:rsidRDefault="00F64E61" w:rsidP="002F51E7">
            <w:pPr>
              <w:pStyle w:val="TAC"/>
            </w:pPr>
            <w:r w:rsidRPr="00A564B4">
              <w:t>1</w:t>
            </w:r>
          </w:p>
        </w:tc>
        <w:tc>
          <w:tcPr>
            <w:tcW w:w="4483" w:type="dxa"/>
            <w:tcBorders>
              <w:top w:val="single" w:sz="6" w:space="0" w:color="auto"/>
              <w:left w:val="single" w:sz="6" w:space="0" w:color="auto"/>
              <w:bottom w:val="single" w:sz="6" w:space="0" w:color="auto"/>
              <w:right w:val="single" w:sz="6" w:space="0" w:color="auto"/>
            </w:tcBorders>
          </w:tcPr>
          <w:p w14:paraId="32C5A1B4" w14:textId="77777777" w:rsidR="00F64E61" w:rsidRPr="00A564B4" w:rsidRDefault="00F64E61" w:rsidP="002F51E7">
            <w:pPr>
              <w:pStyle w:val="TAL"/>
            </w:pPr>
            <w:r w:rsidRPr="00A564B4">
              <w:t>Frequency band: 788-798, 758-768 MHz</w:t>
            </w:r>
          </w:p>
        </w:tc>
        <w:tc>
          <w:tcPr>
            <w:tcW w:w="1080" w:type="dxa"/>
            <w:tcBorders>
              <w:top w:val="single" w:sz="6" w:space="0" w:color="auto"/>
              <w:left w:val="single" w:sz="6" w:space="0" w:color="auto"/>
              <w:bottom w:val="single" w:sz="6" w:space="0" w:color="auto"/>
              <w:right w:val="single" w:sz="4" w:space="0" w:color="auto"/>
            </w:tcBorders>
          </w:tcPr>
          <w:p w14:paraId="62D94B6F" w14:textId="77777777" w:rsidR="00F64E61" w:rsidRPr="00A564B4" w:rsidRDefault="00F64E61" w:rsidP="002F51E7">
            <w:pPr>
              <w:pStyle w:val="TAC"/>
            </w:pPr>
            <w:r w:rsidRPr="00A564B4">
              <w:t>36.101, 5.5</w:t>
            </w:r>
          </w:p>
        </w:tc>
        <w:tc>
          <w:tcPr>
            <w:tcW w:w="1080" w:type="dxa"/>
            <w:tcBorders>
              <w:top w:val="single" w:sz="4" w:space="0" w:color="auto"/>
              <w:left w:val="single" w:sz="4" w:space="0" w:color="auto"/>
              <w:bottom w:val="single" w:sz="4" w:space="0" w:color="auto"/>
              <w:right w:val="single" w:sz="4" w:space="0" w:color="auto"/>
            </w:tcBorders>
          </w:tcPr>
          <w:p w14:paraId="452FC162" w14:textId="77777777" w:rsidR="00F64E61" w:rsidRPr="00A564B4" w:rsidRDefault="00F64E61" w:rsidP="002F51E7">
            <w:pPr>
              <w:pStyle w:val="TAC"/>
            </w:pPr>
            <w:r w:rsidRPr="00A564B4">
              <w:t>Rel-8</w:t>
            </w:r>
          </w:p>
        </w:tc>
        <w:tc>
          <w:tcPr>
            <w:tcW w:w="2003" w:type="dxa"/>
            <w:tcBorders>
              <w:top w:val="single" w:sz="4" w:space="0" w:color="auto"/>
              <w:left w:val="single" w:sz="4" w:space="0" w:color="auto"/>
              <w:bottom w:val="single" w:sz="4" w:space="0" w:color="auto"/>
              <w:right w:val="single" w:sz="4" w:space="0" w:color="auto"/>
            </w:tcBorders>
          </w:tcPr>
          <w:p w14:paraId="541AA132" w14:textId="77777777" w:rsidR="00F64E61" w:rsidRPr="00A564B4" w:rsidRDefault="00F64E61" w:rsidP="002F51E7">
            <w:pPr>
              <w:pStyle w:val="TAC"/>
            </w:pPr>
            <w:r w:rsidRPr="00A564B4">
              <w:t>FDD Band 14</w:t>
            </w:r>
          </w:p>
        </w:tc>
      </w:tr>
      <w:tr w:rsidR="00F64E61" w:rsidRPr="00A564B4" w14:paraId="44B36B0F" w14:textId="77777777" w:rsidTr="002F51E7">
        <w:trPr>
          <w:cantSplit/>
          <w:jc w:val="center"/>
        </w:trPr>
        <w:tc>
          <w:tcPr>
            <w:tcW w:w="482" w:type="dxa"/>
            <w:tcBorders>
              <w:top w:val="single" w:sz="6" w:space="0" w:color="auto"/>
              <w:left w:val="single" w:sz="6" w:space="0" w:color="auto"/>
              <w:bottom w:val="single" w:sz="6" w:space="0" w:color="auto"/>
              <w:right w:val="single" w:sz="6" w:space="0" w:color="auto"/>
            </w:tcBorders>
          </w:tcPr>
          <w:p w14:paraId="47B0B440" w14:textId="77777777" w:rsidR="00F64E61" w:rsidRPr="00A564B4" w:rsidRDefault="00F64E61" w:rsidP="002F51E7">
            <w:pPr>
              <w:pStyle w:val="TAC"/>
            </w:pPr>
            <w:r w:rsidRPr="00A564B4">
              <w:rPr>
                <w:lang w:eastAsia="zh-CN"/>
              </w:rPr>
              <w:t>2</w:t>
            </w:r>
          </w:p>
        </w:tc>
        <w:tc>
          <w:tcPr>
            <w:tcW w:w="4483" w:type="dxa"/>
            <w:tcBorders>
              <w:top w:val="single" w:sz="6" w:space="0" w:color="auto"/>
              <w:left w:val="single" w:sz="6" w:space="0" w:color="auto"/>
              <w:bottom w:val="single" w:sz="6" w:space="0" w:color="auto"/>
              <w:right w:val="single" w:sz="6" w:space="0" w:color="auto"/>
            </w:tcBorders>
          </w:tcPr>
          <w:p w14:paraId="60FFD59D" w14:textId="77777777" w:rsidR="00F64E61" w:rsidRPr="00A564B4" w:rsidRDefault="00F64E61" w:rsidP="002F51E7">
            <w:pPr>
              <w:pStyle w:val="TAL"/>
            </w:pPr>
            <w:r w:rsidRPr="00A564B4">
              <w:t xml:space="preserve">Frequency band: </w:t>
            </w:r>
            <w:r w:rsidRPr="00A564B4">
              <w:rPr>
                <w:lang w:eastAsia="zh-CN"/>
              </w:rPr>
              <w:t>452.5</w:t>
            </w:r>
            <w:r w:rsidRPr="00A564B4">
              <w:t>-</w:t>
            </w:r>
            <w:r w:rsidRPr="00A564B4">
              <w:rPr>
                <w:lang w:eastAsia="zh-CN"/>
              </w:rPr>
              <w:t>457.5</w:t>
            </w:r>
            <w:r w:rsidRPr="00A564B4">
              <w:t xml:space="preserve">, </w:t>
            </w:r>
            <w:r w:rsidRPr="00A564B4">
              <w:rPr>
                <w:lang w:eastAsia="zh-CN"/>
              </w:rPr>
              <w:t>462.5</w:t>
            </w:r>
            <w:r w:rsidRPr="00A564B4">
              <w:t>-</w:t>
            </w:r>
            <w:r w:rsidRPr="00A564B4">
              <w:rPr>
                <w:lang w:eastAsia="zh-CN"/>
              </w:rPr>
              <w:t>467.5</w:t>
            </w:r>
            <w:r w:rsidRPr="00A564B4">
              <w:t xml:space="preserve"> MHz</w:t>
            </w:r>
          </w:p>
        </w:tc>
        <w:tc>
          <w:tcPr>
            <w:tcW w:w="1080" w:type="dxa"/>
            <w:tcBorders>
              <w:top w:val="single" w:sz="6" w:space="0" w:color="auto"/>
              <w:left w:val="single" w:sz="6" w:space="0" w:color="auto"/>
              <w:bottom w:val="single" w:sz="6" w:space="0" w:color="auto"/>
              <w:right w:val="single" w:sz="4" w:space="0" w:color="auto"/>
            </w:tcBorders>
          </w:tcPr>
          <w:p w14:paraId="51B2C41F" w14:textId="77777777" w:rsidR="00F64E61" w:rsidRPr="00A564B4" w:rsidRDefault="00F64E61" w:rsidP="002F51E7">
            <w:pPr>
              <w:pStyle w:val="TAC"/>
            </w:pPr>
            <w:r w:rsidRPr="00A564B4">
              <w:t>36.101, 5.5</w:t>
            </w:r>
          </w:p>
        </w:tc>
        <w:tc>
          <w:tcPr>
            <w:tcW w:w="1080" w:type="dxa"/>
            <w:tcBorders>
              <w:top w:val="single" w:sz="4" w:space="0" w:color="auto"/>
              <w:left w:val="single" w:sz="4" w:space="0" w:color="auto"/>
              <w:bottom w:val="single" w:sz="4" w:space="0" w:color="auto"/>
              <w:right w:val="single" w:sz="4" w:space="0" w:color="auto"/>
            </w:tcBorders>
          </w:tcPr>
          <w:p w14:paraId="521ABC2B" w14:textId="77777777" w:rsidR="00F64E61" w:rsidRPr="00A564B4" w:rsidRDefault="00F64E61" w:rsidP="002F51E7">
            <w:pPr>
              <w:pStyle w:val="TAC"/>
            </w:pPr>
            <w:r w:rsidRPr="00A564B4">
              <w:rPr>
                <w:lang w:eastAsia="zh-CN"/>
              </w:rPr>
              <w:t>Rel-12</w:t>
            </w:r>
          </w:p>
        </w:tc>
        <w:tc>
          <w:tcPr>
            <w:tcW w:w="2003" w:type="dxa"/>
            <w:tcBorders>
              <w:top w:val="single" w:sz="4" w:space="0" w:color="auto"/>
              <w:left w:val="single" w:sz="4" w:space="0" w:color="auto"/>
              <w:bottom w:val="single" w:sz="4" w:space="0" w:color="auto"/>
              <w:right w:val="single" w:sz="4" w:space="0" w:color="auto"/>
            </w:tcBorders>
          </w:tcPr>
          <w:p w14:paraId="66B18E77" w14:textId="77777777" w:rsidR="00F64E61" w:rsidRPr="00A564B4" w:rsidRDefault="00F64E61" w:rsidP="002F51E7">
            <w:pPr>
              <w:pStyle w:val="TAC"/>
            </w:pPr>
            <w:r w:rsidRPr="00A564B4">
              <w:t>FDD and HD-FDD Band 31</w:t>
            </w:r>
          </w:p>
        </w:tc>
      </w:tr>
      <w:tr w:rsidR="00F64E61" w:rsidRPr="00A564B4" w14:paraId="05E5F551" w14:textId="77777777" w:rsidTr="002F51E7">
        <w:trPr>
          <w:cantSplit/>
          <w:jc w:val="center"/>
        </w:trPr>
        <w:tc>
          <w:tcPr>
            <w:tcW w:w="482" w:type="dxa"/>
            <w:tcBorders>
              <w:top w:val="single" w:sz="6" w:space="0" w:color="auto"/>
              <w:left w:val="single" w:sz="6" w:space="0" w:color="auto"/>
              <w:bottom w:val="single" w:sz="6" w:space="0" w:color="auto"/>
              <w:right w:val="single" w:sz="6" w:space="0" w:color="auto"/>
            </w:tcBorders>
          </w:tcPr>
          <w:p w14:paraId="321EF3A5" w14:textId="77777777" w:rsidR="00F64E61" w:rsidRPr="00A564B4" w:rsidRDefault="00F64E61" w:rsidP="002F51E7">
            <w:pPr>
              <w:pStyle w:val="TAC"/>
            </w:pPr>
            <w:r w:rsidRPr="00A564B4">
              <w:t>3</w:t>
            </w:r>
          </w:p>
        </w:tc>
        <w:tc>
          <w:tcPr>
            <w:tcW w:w="4483" w:type="dxa"/>
            <w:tcBorders>
              <w:top w:val="single" w:sz="6" w:space="0" w:color="auto"/>
              <w:left w:val="single" w:sz="6" w:space="0" w:color="auto"/>
              <w:bottom w:val="single" w:sz="6" w:space="0" w:color="auto"/>
              <w:right w:val="single" w:sz="6" w:space="0" w:color="auto"/>
            </w:tcBorders>
          </w:tcPr>
          <w:p w14:paraId="6875C892" w14:textId="77777777" w:rsidR="00F64E61" w:rsidRPr="00A564B4" w:rsidRDefault="00F64E61" w:rsidP="002F51E7">
            <w:pPr>
              <w:pStyle w:val="TAL"/>
            </w:pPr>
            <w:r w:rsidRPr="00A564B4">
              <w:t>Frequency band: 451-456, 461-466 MHz</w:t>
            </w:r>
          </w:p>
        </w:tc>
        <w:tc>
          <w:tcPr>
            <w:tcW w:w="1080" w:type="dxa"/>
            <w:tcBorders>
              <w:top w:val="single" w:sz="6" w:space="0" w:color="auto"/>
              <w:left w:val="single" w:sz="6" w:space="0" w:color="auto"/>
              <w:bottom w:val="single" w:sz="6" w:space="0" w:color="auto"/>
              <w:right w:val="single" w:sz="4" w:space="0" w:color="auto"/>
            </w:tcBorders>
          </w:tcPr>
          <w:p w14:paraId="099C7BC2" w14:textId="77777777" w:rsidR="00F64E61" w:rsidRPr="00A564B4" w:rsidRDefault="00F64E61" w:rsidP="002F51E7">
            <w:pPr>
              <w:pStyle w:val="TAC"/>
            </w:pPr>
            <w:r w:rsidRPr="00A564B4">
              <w:t>36.101, 5.5</w:t>
            </w:r>
          </w:p>
        </w:tc>
        <w:tc>
          <w:tcPr>
            <w:tcW w:w="1080" w:type="dxa"/>
            <w:tcBorders>
              <w:top w:val="single" w:sz="4" w:space="0" w:color="auto"/>
              <w:left w:val="single" w:sz="4" w:space="0" w:color="auto"/>
              <w:bottom w:val="single" w:sz="4" w:space="0" w:color="auto"/>
              <w:right w:val="single" w:sz="4" w:space="0" w:color="auto"/>
            </w:tcBorders>
          </w:tcPr>
          <w:p w14:paraId="53447879" w14:textId="77777777" w:rsidR="00F64E61" w:rsidRPr="00A564B4" w:rsidRDefault="00F64E61" w:rsidP="002F51E7">
            <w:pPr>
              <w:pStyle w:val="TAC"/>
            </w:pPr>
            <w:r w:rsidRPr="00A564B4">
              <w:t>Rel-15</w:t>
            </w:r>
          </w:p>
        </w:tc>
        <w:tc>
          <w:tcPr>
            <w:tcW w:w="2003" w:type="dxa"/>
            <w:tcBorders>
              <w:top w:val="single" w:sz="4" w:space="0" w:color="auto"/>
              <w:left w:val="single" w:sz="4" w:space="0" w:color="auto"/>
              <w:bottom w:val="single" w:sz="4" w:space="0" w:color="auto"/>
              <w:right w:val="single" w:sz="4" w:space="0" w:color="auto"/>
            </w:tcBorders>
          </w:tcPr>
          <w:p w14:paraId="04CEA03D" w14:textId="77777777" w:rsidR="00F64E61" w:rsidRPr="00A564B4" w:rsidRDefault="00F64E61" w:rsidP="002F51E7">
            <w:pPr>
              <w:pStyle w:val="TAC"/>
            </w:pPr>
            <w:r w:rsidRPr="00A564B4">
              <w:t>FDD and HD-FDD Band 7</w:t>
            </w:r>
            <w:r w:rsidRPr="00A564B4">
              <w:rPr>
                <w:rFonts w:eastAsia="PMingLiU"/>
                <w:lang w:eastAsia="zh-TW"/>
              </w:rPr>
              <w:t>2</w:t>
            </w:r>
          </w:p>
        </w:tc>
      </w:tr>
      <w:tr w:rsidR="00AC7D9E" w:rsidRPr="00A564B4" w14:paraId="3CA86260" w14:textId="77777777" w:rsidTr="00393391">
        <w:trPr>
          <w:cantSplit/>
          <w:jc w:val="center"/>
        </w:trPr>
        <w:tc>
          <w:tcPr>
            <w:tcW w:w="482" w:type="dxa"/>
            <w:tcBorders>
              <w:top w:val="single" w:sz="6" w:space="0" w:color="auto"/>
              <w:left w:val="single" w:sz="6" w:space="0" w:color="auto"/>
              <w:bottom w:val="single" w:sz="6" w:space="0" w:color="auto"/>
              <w:right w:val="single" w:sz="6" w:space="0" w:color="auto"/>
            </w:tcBorders>
          </w:tcPr>
          <w:p w14:paraId="6200DDE5" w14:textId="77777777" w:rsidR="00AC7D9E" w:rsidRPr="00A564B4" w:rsidRDefault="00AC7D9E" w:rsidP="00393391">
            <w:pPr>
              <w:pStyle w:val="TAC"/>
            </w:pPr>
            <w:r w:rsidRPr="00A564B4">
              <w:t>4</w:t>
            </w:r>
          </w:p>
        </w:tc>
        <w:tc>
          <w:tcPr>
            <w:tcW w:w="4483" w:type="dxa"/>
            <w:tcBorders>
              <w:top w:val="single" w:sz="6" w:space="0" w:color="auto"/>
              <w:left w:val="single" w:sz="6" w:space="0" w:color="auto"/>
              <w:bottom w:val="single" w:sz="6" w:space="0" w:color="auto"/>
              <w:right w:val="single" w:sz="6" w:space="0" w:color="auto"/>
            </w:tcBorders>
          </w:tcPr>
          <w:p w14:paraId="564D803E" w14:textId="77777777" w:rsidR="00AC7D9E" w:rsidRPr="00A564B4" w:rsidRDefault="00AC7D9E" w:rsidP="00393391">
            <w:pPr>
              <w:pStyle w:val="TAL"/>
            </w:pPr>
            <w:r w:rsidRPr="00A564B4">
              <w:rPr>
                <w:rFonts w:eastAsia="PMingLiU"/>
                <w:lang w:eastAsia="zh-TW"/>
              </w:rPr>
              <w:t>Frequency band: 410-415, 420-425 MHz</w:t>
            </w:r>
          </w:p>
        </w:tc>
        <w:tc>
          <w:tcPr>
            <w:tcW w:w="1080" w:type="dxa"/>
            <w:tcBorders>
              <w:top w:val="single" w:sz="6" w:space="0" w:color="auto"/>
              <w:left w:val="single" w:sz="6" w:space="0" w:color="auto"/>
              <w:bottom w:val="single" w:sz="6" w:space="0" w:color="auto"/>
              <w:right w:val="single" w:sz="4" w:space="0" w:color="auto"/>
            </w:tcBorders>
          </w:tcPr>
          <w:p w14:paraId="763DB37F" w14:textId="77777777" w:rsidR="00AC7D9E" w:rsidRPr="00A564B4" w:rsidRDefault="00AC7D9E" w:rsidP="00393391">
            <w:pPr>
              <w:pStyle w:val="TAC"/>
            </w:pPr>
            <w:r w:rsidRPr="00A564B4">
              <w:t>36.101, 5.5</w:t>
            </w:r>
          </w:p>
        </w:tc>
        <w:tc>
          <w:tcPr>
            <w:tcW w:w="1080" w:type="dxa"/>
            <w:tcBorders>
              <w:top w:val="single" w:sz="4" w:space="0" w:color="auto"/>
              <w:left w:val="single" w:sz="4" w:space="0" w:color="auto"/>
              <w:bottom w:val="single" w:sz="4" w:space="0" w:color="auto"/>
              <w:right w:val="single" w:sz="4" w:space="0" w:color="auto"/>
            </w:tcBorders>
          </w:tcPr>
          <w:p w14:paraId="381BFB55" w14:textId="77777777" w:rsidR="00AC7D9E" w:rsidRPr="00A564B4" w:rsidRDefault="00AC7D9E" w:rsidP="00393391">
            <w:pPr>
              <w:pStyle w:val="TAC"/>
            </w:pPr>
            <w:r w:rsidRPr="00A564B4">
              <w:rPr>
                <w:rFonts w:eastAsia="PMingLiU"/>
                <w:lang w:eastAsia="zh-TW"/>
              </w:rPr>
              <w:t>Rel-16</w:t>
            </w:r>
          </w:p>
        </w:tc>
        <w:tc>
          <w:tcPr>
            <w:tcW w:w="2003" w:type="dxa"/>
            <w:tcBorders>
              <w:top w:val="single" w:sz="4" w:space="0" w:color="auto"/>
              <w:left w:val="single" w:sz="4" w:space="0" w:color="auto"/>
              <w:bottom w:val="single" w:sz="4" w:space="0" w:color="auto"/>
              <w:right w:val="single" w:sz="4" w:space="0" w:color="auto"/>
            </w:tcBorders>
          </w:tcPr>
          <w:p w14:paraId="2485D0CF" w14:textId="77777777" w:rsidR="00AC7D9E" w:rsidRPr="00A564B4" w:rsidRDefault="00AC7D9E" w:rsidP="00393391">
            <w:pPr>
              <w:pStyle w:val="TAC"/>
            </w:pPr>
            <w:r w:rsidRPr="00A564B4">
              <w:t>FDD and HD-FDD Band 87</w:t>
            </w:r>
          </w:p>
        </w:tc>
      </w:tr>
      <w:tr w:rsidR="00AC7D9E" w:rsidRPr="00A564B4" w14:paraId="5A02E5DC" w14:textId="77777777" w:rsidTr="00393391">
        <w:trPr>
          <w:cantSplit/>
          <w:jc w:val="center"/>
        </w:trPr>
        <w:tc>
          <w:tcPr>
            <w:tcW w:w="482" w:type="dxa"/>
            <w:tcBorders>
              <w:top w:val="single" w:sz="6" w:space="0" w:color="auto"/>
              <w:left w:val="single" w:sz="6" w:space="0" w:color="auto"/>
              <w:bottom w:val="single" w:sz="6" w:space="0" w:color="auto"/>
              <w:right w:val="single" w:sz="6" w:space="0" w:color="auto"/>
            </w:tcBorders>
          </w:tcPr>
          <w:p w14:paraId="22D2DA2A" w14:textId="77777777" w:rsidR="00AC7D9E" w:rsidRPr="00A564B4" w:rsidRDefault="00AC7D9E" w:rsidP="00393391">
            <w:pPr>
              <w:pStyle w:val="TAC"/>
            </w:pPr>
            <w:r w:rsidRPr="00A564B4">
              <w:t>5</w:t>
            </w:r>
          </w:p>
        </w:tc>
        <w:tc>
          <w:tcPr>
            <w:tcW w:w="4483" w:type="dxa"/>
            <w:tcBorders>
              <w:top w:val="single" w:sz="6" w:space="0" w:color="auto"/>
              <w:left w:val="single" w:sz="6" w:space="0" w:color="auto"/>
              <w:bottom w:val="single" w:sz="6" w:space="0" w:color="auto"/>
              <w:right w:val="single" w:sz="6" w:space="0" w:color="auto"/>
            </w:tcBorders>
          </w:tcPr>
          <w:p w14:paraId="0E083635" w14:textId="77777777" w:rsidR="00AC7D9E" w:rsidRPr="00A564B4" w:rsidRDefault="00AC7D9E" w:rsidP="00393391">
            <w:pPr>
              <w:pStyle w:val="TAL"/>
            </w:pPr>
            <w:r w:rsidRPr="00A564B4">
              <w:rPr>
                <w:rFonts w:eastAsia="PMingLiU"/>
                <w:lang w:eastAsia="zh-TW"/>
              </w:rPr>
              <w:t>Frequency band: 412-417, 422-427 MHz</w:t>
            </w:r>
          </w:p>
        </w:tc>
        <w:tc>
          <w:tcPr>
            <w:tcW w:w="1080" w:type="dxa"/>
            <w:tcBorders>
              <w:top w:val="single" w:sz="6" w:space="0" w:color="auto"/>
              <w:left w:val="single" w:sz="6" w:space="0" w:color="auto"/>
              <w:bottom w:val="single" w:sz="6" w:space="0" w:color="auto"/>
              <w:right w:val="single" w:sz="4" w:space="0" w:color="auto"/>
            </w:tcBorders>
          </w:tcPr>
          <w:p w14:paraId="6C144487" w14:textId="77777777" w:rsidR="00AC7D9E" w:rsidRPr="00A564B4" w:rsidRDefault="00AC7D9E" w:rsidP="00393391">
            <w:pPr>
              <w:pStyle w:val="TAC"/>
            </w:pPr>
            <w:r w:rsidRPr="00A564B4">
              <w:t>36.101, 5.5</w:t>
            </w:r>
          </w:p>
        </w:tc>
        <w:tc>
          <w:tcPr>
            <w:tcW w:w="1080" w:type="dxa"/>
            <w:tcBorders>
              <w:top w:val="single" w:sz="4" w:space="0" w:color="auto"/>
              <w:left w:val="single" w:sz="4" w:space="0" w:color="auto"/>
              <w:bottom w:val="single" w:sz="4" w:space="0" w:color="auto"/>
              <w:right w:val="single" w:sz="4" w:space="0" w:color="auto"/>
            </w:tcBorders>
          </w:tcPr>
          <w:p w14:paraId="6095CE80" w14:textId="77777777" w:rsidR="00AC7D9E" w:rsidRPr="00A564B4" w:rsidRDefault="00AC7D9E" w:rsidP="00393391">
            <w:pPr>
              <w:pStyle w:val="TAC"/>
            </w:pPr>
            <w:r w:rsidRPr="00A564B4">
              <w:rPr>
                <w:rFonts w:eastAsia="PMingLiU"/>
                <w:lang w:eastAsia="zh-TW"/>
              </w:rPr>
              <w:t>Rel-16</w:t>
            </w:r>
          </w:p>
        </w:tc>
        <w:tc>
          <w:tcPr>
            <w:tcW w:w="2003" w:type="dxa"/>
            <w:tcBorders>
              <w:top w:val="single" w:sz="4" w:space="0" w:color="auto"/>
              <w:left w:val="single" w:sz="4" w:space="0" w:color="auto"/>
              <w:bottom w:val="single" w:sz="4" w:space="0" w:color="auto"/>
              <w:right w:val="single" w:sz="4" w:space="0" w:color="auto"/>
            </w:tcBorders>
          </w:tcPr>
          <w:p w14:paraId="6E1FEE39" w14:textId="77777777" w:rsidR="00AC7D9E" w:rsidRPr="00A564B4" w:rsidRDefault="00AC7D9E" w:rsidP="00393391">
            <w:pPr>
              <w:pStyle w:val="TAC"/>
            </w:pPr>
            <w:r w:rsidRPr="00A564B4">
              <w:t>FDD and HD-FDD Band 88</w:t>
            </w:r>
          </w:p>
        </w:tc>
      </w:tr>
    </w:tbl>
    <w:p w14:paraId="3C390B27" w14:textId="77777777" w:rsidR="00F64E61" w:rsidRPr="00A564B4" w:rsidRDefault="00F64E61" w:rsidP="00F64E61"/>
    <w:p w14:paraId="736DB606" w14:textId="77777777" w:rsidR="00F64E61" w:rsidRPr="00A564B4" w:rsidRDefault="00F64E61" w:rsidP="00F64E61">
      <w:pPr>
        <w:pStyle w:val="TH"/>
      </w:pPr>
      <w:r w:rsidRPr="00A564B4">
        <w:t>Table A.4.3-3d: UE Power Class 2 implementation Capabilities per band</w:t>
      </w:r>
    </w:p>
    <w:tbl>
      <w:tblPr>
        <w:tblW w:w="0" w:type="auto"/>
        <w:jc w:val="center"/>
        <w:tblLayout w:type="fixed"/>
        <w:tblCellMar>
          <w:left w:w="28" w:type="dxa"/>
          <w:right w:w="56" w:type="dxa"/>
        </w:tblCellMar>
        <w:tblLook w:val="0000" w:firstRow="0" w:lastRow="0" w:firstColumn="0" w:lastColumn="0" w:noHBand="0" w:noVBand="0"/>
      </w:tblPr>
      <w:tblGrid>
        <w:gridCol w:w="482"/>
        <w:gridCol w:w="4483"/>
        <w:gridCol w:w="1080"/>
        <w:gridCol w:w="1080"/>
        <w:gridCol w:w="2003"/>
      </w:tblGrid>
      <w:tr w:rsidR="00F64E61" w:rsidRPr="00A564B4" w14:paraId="5C74134F" w14:textId="77777777" w:rsidTr="002F51E7">
        <w:trPr>
          <w:cantSplit/>
          <w:jc w:val="center"/>
        </w:trPr>
        <w:tc>
          <w:tcPr>
            <w:tcW w:w="482" w:type="dxa"/>
            <w:tcBorders>
              <w:top w:val="single" w:sz="6" w:space="0" w:color="auto"/>
              <w:left w:val="single" w:sz="6" w:space="0" w:color="auto"/>
              <w:bottom w:val="single" w:sz="6" w:space="0" w:color="auto"/>
              <w:right w:val="single" w:sz="6" w:space="0" w:color="auto"/>
            </w:tcBorders>
          </w:tcPr>
          <w:p w14:paraId="52ED02BC" w14:textId="77777777" w:rsidR="00F64E61" w:rsidRPr="00A564B4" w:rsidRDefault="00F64E61" w:rsidP="002F51E7">
            <w:pPr>
              <w:pStyle w:val="TAH"/>
            </w:pPr>
            <w:r w:rsidRPr="00A564B4">
              <w:t>Item</w:t>
            </w:r>
          </w:p>
        </w:tc>
        <w:tc>
          <w:tcPr>
            <w:tcW w:w="4483" w:type="dxa"/>
            <w:tcBorders>
              <w:top w:val="single" w:sz="6" w:space="0" w:color="auto"/>
              <w:left w:val="single" w:sz="6" w:space="0" w:color="auto"/>
              <w:bottom w:val="single" w:sz="6" w:space="0" w:color="auto"/>
              <w:right w:val="single" w:sz="6" w:space="0" w:color="auto"/>
            </w:tcBorders>
          </w:tcPr>
          <w:p w14:paraId="698EB831" w14:textId="77777777" w:rsidR="00F64E61" w:rsidRPr="00A564B4" w:rsidRDefault="00F64E61" w:rsidP="002F51E7">
            <w:pPr>
              <w:pStyle w:val="TAH"/>
            </w:pPr>
            <w:r w:rsidRPr="00A564B4">
              <w:t>RF Baseline Implementation Capabilities</w:t>
            </w:r>
          </w:p>
        </w:tc>
        <w:tc>
          <w:tcPr>
            <w:tcW w:w="1080" w:type="dxa"/>
            <w:tcBorders>
              <w:top w:val="single" w:sz="6" w:space="0" w:color="auto"/>
              <w:left w:val="single" w:sz="6" w:space="0" w:color="auto"/>
              <w:bottom w:val="single" w:sz="6" w:space="0" w:color="auto"/>
              <w:right w:val="single" w:sz="4" w:space="0" w:color="auto"/>
            </w:tcBorders>
          </w:tcPr>
          <w:p w14:paraId="233D1E19" w14:textId="77777777" w:rsidR="00F64E61" w:rsidRPr="00A564B4" w:rsidRDefault="00F64E61" w:rsidP="002F51E7">
            <w:pPr>
              <w:pStyle w:val="TAH"/>
            </w:pPr>
            <w:r w:rsidRPr="00A564B4">
              <w:t>Ref.</w:t>
            </w:r>
          </w:p>
        </w:tc>
        <w:tc>
          <w:tcPr>
            <w:tcW w:w="1080" w:type="dxa"/>
            <w:tcBorders>
              <w:top w:val="single" w:sz="4" w:space="0" w:color="auto"/>
              <w:left w:val="single" w:sz="4" w:space="0" w:color="auto"/>
              <w:bottom w:val="single" w:sz="4" w:space="0" w:color="auto"/>
              <w:right w:val="single" w:sz="4" w:space="0" w:color="auto"/>
            </w:tcBorders>
          </w:tcPr>
          <w:p w14:paraId="7AB866F1" w14:textId="77777777" w:rsidR="00F64E61" w:rsidRPr="00A564B4" w:rsidRDefault="00F64E61" w:rsidP="002F51E7">
            <w:pPr>
              <w:pStyle w:val="TAH"/>
            </w:pPr>
            <w:r w:rsidRPr="00A564B4">
              <w:t>Release</w:t>
            </w:r>
          </w:p>
        </w:tc>
        <w:tc>
          <w:tcPr>
            <w:tcW w:w="2003" w:type="dxa"/>
            <w:tcBorders>
              <w:top w:val="single" w:sz="4" w:space="0" w:color="auto"/>
              <w:left w:val="single" w:sz="4" w:space="0" w:color="auto"/>
              <w:bottom w:val="single" w:sz="4" w:space="0" w:color="auto"/>
              <w:right w:val="single" w:sz="4" w:space="0" w:color="auto"/>
            </w:tcBorders>
          </w:tcPr>
          <w:p w14:paraId="0F521ECB" w14:textId="77777777" w:rsidR="00F64E61" w:rsidRPr="00A564B4" w:rsidRDefault="00F64E61" w:rsidP="002F51E7">
            <w:pPr>
              <w:pStyle w:val="TAH"/>
            </w:pPr>
            <w:r w:rsidRPr="00A564B4">
              <w:t>Comments</w:t>
            </w:r>
          </w:p>
        </w:tc>
      </w:tr>
      <w:tr w:rsidR="00F64E61" w:rsidRPr="00A564B4" w14:paraId="008C480F" w14:textId="77777777" w:rsidTr="002F51E7">
        <w:trPr>
          <w:cantSplit/>
          <w:jc w:val="center"/>
        </w:trPr>
        <w:tc>
          <w:tcPr>
            <w:tcW w:w="482" w:type="dxa"/>
            <w:tcBorders>
              <w:top w:val="single" w:sz="6" w:space="0" w:color="auto"/>
              <w:left w:val="single" w:sz="6" w:space="0" w:color="auto"/>
              <w:bottom w:val="single" w:sz="6" w:space="0" w:color="auto"/>
              <w:right w:val="single" w:sz="6" w:space="0" w:color="auto"/>
            </w:tcBorders>
          </w:tcPr>
          <w:p w14:paraId="6C159510" w14:textId="77777777" w:rsidR="00F64E61" w:rsidRPr="00A564B4" w:rsidRDefault="00F64E61" w:rsidP="002F51E7">
            <w:pPr>
              <w:pStyle w:val="TAC"/>
            </w:pPr>
            <w:r w:rsidRPr="00A564B4">
              <w:t>1</w:t>
            </w:r>
          </w:p>
        </w:tc>
        <w:tc>
          <w:tcPr>
            <w:tcW w:w="4483" w:type="dxa"/>
            <w:tcBorders>
              <w:top w:val="single" w:sz="6" w:space="0" w:color="auto"/>
              <w:left w:val="single" w:sz="6" w:space="0" w:color="auto"/>
              <w:bottom w:val="single" w:sz="6" w:space="0" w:color="auto"/>
              <w:right w:val="single" w:sz="6" w:space="0" w:color="auto"/>
            </w:tcBorders>
          </w:tcPr>
          <w:p w14:paraId="13047F13" w14:textId="77777777" w:rsidR="00F64E61" w:rsidRPr="00A564B4" w:rsidRDefault="00F64E61" w:rsidP="002F51E7">
            <w:pPr>
              <w:pStyle w:val="TAL"/>
            </w:pPr>
            <w:r w:rsidRPr="00A564B4">
              <w:t xml:space="preserve">Frequency band: 2496-2690, 2496-2690 MHz </w:t>
            </w:r>
          </w:p>
        </w:tc>
        <w:tc>
          <w:tcPr>
            <w:tcW w:w="1080" w:type="dxa"/>
            <w:tcBorders>
              <w:top w:val="single" w:sz="6" w:space="0" w:color="auto"/>
              <w:left w:val="single" w:sz="6" w:space="0" w:color="auto"/>
              <w:bottom w:val="single" w:sz="6" w:space="0" w:color="auto"/>
              <w:right w:val="single" w:sz="4" w:space="0" w:color="auto"/>
            </w:tcBorders>
          </w:tcPr>
          <w:p w14:paraId="2E8BC3E9" w14:textId="77777777" w:rsidR="00F64E61" w:rsidRPr="00A564B4" w:rsidRDefault="00F64E61" w:rsidP="002F51E7">
            <w:pPr>
              <w:pStyle w:val="TAC"/>
            </w:pPr>
            <w:r w:rsidRPr="00A564B4">
              <w:t>36.101, 5.5</w:t>
            </w:r>
          </w:p>
        </w:tc>
        <w:tc>
          <w:tcPr>
            <w:tcW w:w="1080" w:type="dxa"/>
            <w:tcBorders>
              <w:top w:val="single" w:sz="4" w:space="0" w:color="auto"/>
              <w:left w:val="single" w:sz="4" w:space="0" w:color="auto"/>
              <w:bottom w:val="single" w:sz="4" w:space="0" w:color="auto"/>
              <w:right w:val="single" w:sz="4" w:space="0" w:color="auto"/>
            </w:tcBorders>
          </w:tcPr>
          <w:p w14:paraId="42E78A7A" w14:textId="77777777" w:rsidR="00F64E61" w:rsidRPr="00A564B4" w:rsidRDefault="00F64E61" w:rsidP="002F51E7">
            <w:pPr>
              <w:pStyle w:val="TAC"/>
            </w:pPr>
            <w:r w:rsidRPr="00A564B4">
              <w:t>Rel-10</w:t>
            </w:r>
          </w:p>
        </w:tc>
        <w:tc>
          <w:tcPr>
            <w:tcW w:w="2003" w:type="dxa"/>
            <w:tcBorders>
              <w:top w:val="single" w:sz="4" w:space="0" w:color="auto"/>
              <w:left w:val="single" w:sz="4" w:space="0" w:color="auto"/>
              <w:bottom w:val="single" w:sz="4" w:space="0" w:color="auto"/>
              <w:right w:val="single" w:sz="4" w:space="0" w:color="auto"/>
            </w:tcBorders>
          </w:tcPr>
          <w:p w14:paraId="47B83313" w14:textId="77777777" w:rsidR="00F64E61" w:rsidRPr="00A564B4" w:rsidRDefault="00F64E61" w:rsidP="002F51E7">
            <w:pPr>
              <w:pStyle w:val="TAC"/>
            </w:pPr>
            <w:r w:rsidRPr="00A564B4">
              <w:t>TDD Band 41</w:t>
            </w:r>
          </w:p>
        </w:tc>
      </w:tr>
      <w:tr w:rsidR="00F64E61" w:rsidRPr="00A564B4" w14:paraId="5605B55F" w14:textId="77777777" w:rsidTr="002F51E7">
        <w:trPr>
          <w:cantSplit/>
          <w:jc w:val="center"/>
        </w:trPr>
        <w:tc>
          <w:tcPr>
            <w:tcW w:w="482" w:type="dxa"/>
            <w:tcBorders>
              <w:top w:val="single" w:sz="6" w:space="0" w:color="auto"/>
              <w:left w:val="single" w:sz="6" w:space="0" w:color="auto"/>
              <w:bottom w:val="single" w:sz="6" w:space="0" w:color="auto"/>
              <w:right w:val="single" w:sz="6" w:space="0" w:color="auto"/>
            </w:tcBorders>
          </w:tcPr>
          <w:p w14:paraId="20B506FF" w14:textId="77777777" w:rsidR="00F64E61" w:rsidRPr="00A564B4" w:rsidRDefault="00F64E61" w:rsidP="002F51E7">
            <w:pPr>
              <w:pStyle w:val="TAC"/>
            </w:pPr>
            <w:r w:rsidRPr="00A564B4">
              <w:rPr>
                <w:rFonts w:eastAsia="SimSun"/>
                <w:lang w:eastAsia="zh-CN"/>
              </w:rPr>
              <w:t>2</w:t>
            </w:r>
          </w:p>
        </w:tc>
        <w:tc>
          <w:tcPr>
            <w:tcW w:w="4483" w:type="dxa"/>
            <w:tcBorders>
              <w:top w:val="single" w:sz="6" w:space="0" w:color="auto"/>
              <w:left w:val="single" w:sz="6" w:space="0" w:color="auto"/>
              <w:bottom w:val="single" w:sz="6" w:space="0" w:color="auto"/>
              <w:right w:val="single" w:sz="6" w:space="0" w:color="auto"/>
            </w:tcBorders>
          </w:tcPr>
          <w:p w14:paraId="5BDA2A2C" w14:textId="77777777" w:rsidR="00F64E61" w:rsidRPr="00A564B4" w:rsidRDefault="00F64E61" w:rsidP="002F51E7">
            <w:pPr>
              <w:pStyle w:val="TAL"/>
              <w:rPr>
                <w:lang w:eastAsia="zh-CN"/>
              </w:rPr>
            </w:pPr>
            <w:r w:rsidRPr="00A564B4">
              <w:rPr>
                <w:lang w:eastAsia="zh-CN"/>
              </w:rPr>
              <w:t>Frequency band: 5855-5925, 5855-5925 MHz</w:t>
            </w:r>
          </w:p>
        </w:tc>
        <w:tc>
          <w:tcPr>
            <w:tcW w:w="1080" w:type="dxa"/>
            <w:tcBorders>
              <w:top w:val="single" w:sz="6" w:space="0" w:color="auto"/>
              <w:left w:val="single" w:sz="6" w:space="0" w:color="auto"/>
              <w:bottom w:val="single" w:sz="6" w:space="0" w:color="auto"/>
              <w:right w:val="single" w:sz="4" w:space="0" w:color="auto"/>
            </w:tcBorders>
          </w:tcPr>
          <w:p w14:paraId="5B90AE8A" w14:textId="77777777" w:rsidR="00F64E61" w:rsidRPr="00A564B4" w:rsidRDefault="00F64E61" w:rsidP="002F51E7">
            <w:pPr>
              <w:pStyle w:val="TAC"/>
            </w:pPr>
            <w:r w:rsidRPr="00A564B4">
              <w:t>36.101, 5.5</w:t>
            </w:r>
          </w:p>
        </w:tc>
        <w:tc>
          <w:tcPr>
            <w:tcW w:w="1080" w:type="dxa"/>
            <w:tcBorders>
              <w:top w:val="single" w:sz="4" w:space="0" w:color="auto"/>
              <w:left w:val="single" w:sz="4" w:space="0" w:color="auto"/>
              <w:bottom w:val="single" w:sz="4" w:space="0" w:color="auto"/>
              <w:right w:val="single" w:sz="4" w:space="0" w:color="auto"/>
            </w:tcBorders>
          </w:tcPr>
          <w:p w14:paraId="5884D07A" w14:textId="77777777" w:rsidR="00F64E61" w:rsidRPr="00A564B4" w:rsidRDefault="00F64E61" w:rsidP="002F51E7">
            <w:pPr>
              <w:pStyle w:val="TAC"/>
            </w:pPr>
            <w:r w:rsidRPr="00A564B4">
              <w:t>Rel-14</w:t>
            </w:r>
          </w:p>
        </w:tc>
        <w:tc>
          <w:tcPr>
            <w:tcW w:w="2003" w:type="dxa"/>
            <w:tcBorders>
              <w:top w:val="single" w:sz="4" w:space="0" w:color="auto"/>
              <w:left w:val="single" w:sz="4" w:space="0" w:color="auto"/>
              <w:bottom w:val="single" w:sz="4" w:space="0" w:color="auto"/>
              <w:right w:val="single" w:sz="4" w:space="0" w:color="auto"/>
            </w:tcBorders>
          </w:tcPr>
          <w:p w14:paraId="7A3ECB2F" w14:textId="77777777" w:rsidR="00F64E61" w:rsidRPr="00A564B4" w:rsidRDefault="00F64E61" w:rsidP="002F51E7">
            <w:pPr>
              <w:pStyle w:val="TAC"/>
            </w:pPr>
            <w:r w:rsidRPr="00A564B4">
              <w:t>TDD Band 4</w:t>
            </w:r>
            <w:r w:rsidRPr="00A564B4">
              <w:rPr>
                <w:lang w:eastAsia="zh-CN"/>
              </w:rPr>
              <w:t>7</w:t>
            </w:r>
          </w:p>
        </w:tc>
      </w:tr>
      <w:tr w:rsidR="004476E4" w:rsidRPr="00A564B4" w14:paraId="4E030E16" w14:textId="77777777" w:rsidTr="00697B04">
        <w:trPr>
          <w:cantSplit/>
          <w:jc w:val="center"/>
        </w:trPr>
        <w:tc>
          <w:tcPr>
            <w:tcW w:w="482" w:type="dxa"/>
            <w:tcBorders>
              <w:top w:val="single" w:sz="6" w:space="0" w:color="auto"/>
              <w:left w:val="single" w:sz="6" w:space="0" w:color="auto"/>
              <w:bottom w:val="single" w:sz="6" w:space="0" w:color="auto"/>
              <w:right w:val="single" w:sz="6" w:space="0" w:color="auto"/>
            </w:tcBorders>
          </w:tcPr>
          <w:p w14:paraId="340BDB8C" w14:textId="77777777" w:rsidR="004476E4" w:rsidRPr="00A564B4" w:rsidRDefault="004476E4" w:rsidP="00697B04">
            <w:pPr>
              <w:pStyle w:val="TAC"/>
              <w:rPr>
                <w:rFonts w:eastAsia="SimSun"/>
                <w:lang w:eastAsia="zh-CN"/>
              </w:rPr>
            </w:pPr>
            <w:r w:rsidRPr="00A564B4">
              <w:rPr>
                <w:rFonts w:eastAsia="SimSun"/>
                <w:lang w:eastAsia="zh-CN"/>
              </w:rPr>
              <w:t>3</w:t>
            </w:r>
          </w:p>
        </w:tc>
        <w:tc>
          <w:tcPr>
            <w:tcW w:w="4483" w:type="dxa"/>
            <w:tcBorders>
              <w:top w:val="single" w:sz="6" w:space="0" w:color="auto"/>
              <w:left w:val="single" w:sz="6" w:space="0" w:color="auto"/>
              <w:bottom w:val="single" w:sz="6" w:space="0" w:color="auto"/>
              <w:right w:val="single" w:sz="6" w:space="0" w:color="auto"/>
            </w:tcBorders>
          </w:tcPr>
          <w:p w14:paraId="45F26220" w14:textId="77777777" w:rsidR="004476E4" w:rsidRPr="00A564B4" w:rsidRDefault="004476E4" w:rsidP="00697B04">
            <w:pPr>
              <w:pStyle w:val="TAL"/>
              <w:rPr>
                <w:lang w:eastAsia="zh-CN"/>
              </w:rPr>
            </w:pPr>
            <w:r w:rsidRPr="00A564B4">
              <w:t xml:space="preserve">Frequency band: </w:t>
            </w:r>
            <w:r w:rsidRPr="00A564B4">
              <w:rPr>
                <w:rFonts w:cs="Arial"/>
                <w:lang w:eastAsia="en-US"/>
              </w:rPr>
              <w:t>2570</w:t>
            </w:r>
            <w:r w:rsidRPr="00A564B4">
              <w:t>-</w:t>
            </w:r>
            <w:r w:rsidRPr="00A564B4">
              <w:rPr>
                <w:rFonts w:cs="Arial"/>
                <w:lang w:eastAsia="en-US"/>
              </w:rPr>
              <w:t>2620</w:t>
            </w:r>
            <w:r w:rsidRPr="00A564B4">
              <w:t xml:space="preserve">, </w:t>
            </w:r>
            <w:r w:rsidRPr="00A564B4">
              <w:rPr>
                <w:rFonts w:cs="Arial"/>
                <w:lang w:eastAsia="en-US"/>
              </w:rPr>
              <w:t>2570</w:t>
            </w:r>
            <w:r w:rsidRPr="00A564B4">
              <w:t>-</w:t>
            </w:r>
            <w:r w:rsidRPr="00A564B4">
              <w:rPr>
                <w:rFonts w:cs="Arial"/>
                <w:lang w:eastAsia="en-US"/>
              </w:rPr>
              <w:t>2620</w:t>
            </w:r>
            <w:r w:rsidRPr="00A564B4">
              <w:t xml:space="preserve"> MHz</w:t>
            </w:r>
          </w:p>
        </w:tc>
        <w:tc>
          <w:tcPr>
            <w:tcW w:w="1080" w:type="dxa"/>
            <w:tcBorders>
              <w:top w:val="single" w:sz="6" w:space="0" w:color="auto"/>
              <w:left w:val="single" w:sz="6" w:space="0" w:color="auto"/>
              <w:bottom w:val="single" w:sz="6" w:space="0" w:color="auto"/>
              <w:right w:val="single" w:sz="4" w:space="0" w:color="auto"/>
            </w:tcBorders>
          </w:tcPr>
          <w:p w14:paraId="7EAB3E69" w14:textId="77777777" w:rsidR="004476E4" w:rsidRPr="00A564B4" w:rsidRDefault="004476E4" w:rsidP="00697B04">
            <w:pPr>
              <w:pStyle w:val="TAC"/>
            </w:pPr>
            <w:r w:rsidRPr="00A564B4">
              <w:t>36.101, 5.5</w:t>
            </w:r>
          </w:p>
        </w:tc>
        <w:tc>
          <w:tcPr>
            <w:tcW w:w="1080" w:type="dxa"/>
            <w:tcBorders>
              <w:top w:val="single" w:sz="4" w:space="0" w:color="auto"/>
              <w:left w:val="single" w:sz="4" w:space="0" w:color="auto"/>
              <w:bottom w:val="single" w:sz="4" w:space="0" w:color="auto"/>
              <w:right w:val="single" w:sz="4" w:space="0" w:color="auto"/>
            </w:tcBorders>
          </w:tcPr>
          <w:p w14:paraId="0A864BB7" w14:textId="77777777" w:rsidR="004476E4" w:rsidRPr="00A564B4" w:rsidRDefault="004476E4" w:rsidP="00697B04">
            <w:pPr>
              <w:pStyle w:val="TAC"/>
            </w:pPr>
            <w:r w:rsidRPr="00A564B4">
              <w:t>Rel-15</w:t>
            </w:r>
          </w:p>
        </w:tc>
        <w:tc>
          <w:tcPr>
            <w:tcW w:w="2003" w:type="dxa"/>
            <w:tcBorders>
              <w:top w:val="single" w:sz="4" w:space="0" w:color="auto"/>
              <w:left w:val="single" w:sz="4" w:space="0" w:color="auto"/>
              <w:bottom w:val="single" w:sz="4" w:space="0" w:color="auto"/>
              <w:right w:val="single" w:sz="4" w:space="0" w:color="auto"/>
            </w:tcBorders>
          </w:tcPr>
          <w:p w14:paraId="5D1371D6" w14:textId="77777777" w:rsidR="004476E4" w:rsidRPr="00A564B4" w:rsidRDefault="004476E4" w:rsidP="00697B04">
            <w:pPr>
              <w:pStyle w:val="TAC"/>
            </w:pPr>
            <w:r w:rsidRPr="00A564B4">
              <w:t>TDD Band 38</w:t>
            </w:r>
          </w:p>
        </w:tc>
      </w:tr>
      <w:tr w:rsidR="004476E4" w:rsidRPr="00A564B4" w14:paraId="11C2CB21" w14:textId="77777777" w:rsidTr="00697B04">
        <w:trPr>
          <w:cantSplit/>
          <w:jc w:val="center"/>
        </w:trPr>
        <w:tc>
          <w:tcPr>
            <w:tcW w:w="482" w:type="dxa"/>
            <w:tcBorders>
              <w:top w:val="single" w:sz="6" w:space="0" w:color="auto"/>
              <w:left w:val="single" w:sz="6" w:space="0" w:color="auto"/>
              <w:bottom w:val="single" w:sz="6" w:space="0" w:color="auto"/>
              <w:right w:val="single" w:sz="6" w:space="0" w:color="auto"/>
            </w:tcBorders>
          </w:tcPr>
          <w:p w14:paraId="664038AF" w14:textId="77777777" w:rsidR="004476E4" w:rsidRPr="00A564B4" w:rsidRDefault="004476E4" w:rsidP="00697B04">
            <w:pPr>
              <w:pStyle w:val="TAC"/>
              <w:rPr>
                <w:rFonts w:eastAsia="SimSun"/>
                <w:lang w:eastAsia="zh-CN"/>
              </w:rPr>
            </w:pPr>
            <w:r w:rsidRPr="00A564B4">
              <w:rPr>
                <w:rFonts w:eastAsia="SimSun"/>
                <w:lang w:eastAsia="zh-CN"/>
              </w:rPr>
              <w:t>4</w:t>
            </w:r>
          </w:p>
        </w:tc>
        <w:tc>
          <w:tcPr>
            <w:tcW w:w="4483" w:type="dxa"/>
            <w:tcBorders>
              <w:top w:val="single" w:sz="6" w:space="0" w:color="auto"/>
              <w:left w:val="single" w:sz="6" w:space="0" w:color="auto"/>
              <w:bottom w:val="single" w:sz="6" w:space="0" w:color="auto"/>
              <w:right w:val="single" w:sz="6" w:space="0" w:color="auto"/>
            </w:tcBorders>
          </w:tcPr>
          <w:p w14:paraId="48CB717B" w14:textId="77777777" w:rsidR="004476E4" w:rsidRPr="00A564B4" w:rsidRDefault="004476E4" w:rsidP="00697B04">
            <w:pPr>
              <w:pStyle w:val="TAL"/>
              <w:rPr>
                <w:lang w:eastAsia="zh-CN"/>
              </w:rPr>
            </w:pPr>
            <w:r w:rsidRPr="00A564B4">
              <w:t xml:space="preserve">Frequency band: </w:t>
            </w:r>
            <w:r w:rsidRPr="00A564B4">
              <w:rPr>
                <w:rFonts w:cs="Arial"/>
                <w:lang w:eastAsia="en-US"/>
              </w:rPr>
              <w:t>2300</w:t>
            </w:r>
            <w:r w:rsidRPr="00A564B4">
              <w:t>-</w:t>
            </w:r>
            <w:r w:rsidRPr="00A564B4">
              <w:rPr>
                <w:rFonts w:cs="Arial"/>
                <w:lang w:eastAsia="en-US"/>
              </w:rPr>
              <w:t>2400</w:t>
            </w:r>
            <w:r w:rsidRPr="00A564B4">
              <w:t xml:space="preserve">, </w:t>
            </w:r>
            <w:r w:rsidRPr="00A564B4">
              <w:rPr>
                <w:rFonts w:cs="Arial"/>
                <w:lang w:eastAsia="en-US"/>
              </w:rPr>
              <w:t>2300</w:t>
            </w:r>
            <w:r w:rsidRPr="00A564B4">
              <w:t>-</w:t>
            </w:r>
            <w:r w:rsidRPr="00A564B4">
              <w:rPr>
                <w:rFonts w:cs="Arial"/>
                <w:lang w:eastAsia="en-US"/>
              </w:rPr>
              <w:t>2400</w:t>
            </w:r>
            <w:r w:rsidRPr="00A564B4">
              <w:t xml:space="preserve"> MHz</w:t>
            </w:r>
          </w:p>
        </w:tc>
        <w:tc>
          <w:tcPr>
            <w:tcW w:w="1080" w:type="dxa"/>
            <w:tcBorders>
              <w:top w:val="single" w:sz="6" w:space="0" w:color="auto"/>
              <w:left w:val="single" w:sz="6" w:space="0" w:color="auto"/>
              <w:bottom w:val="single" w:sz="6" w:space="0" w:color="auto"/>
              <w:right w:val="single" w:sz="4" w:space="0" w:color="auto"/>
            </w:tcBorders>
          </w:tcPr>
          <w:p w14:paraId="3FCD68B4" w14:textId="77777777" w:rsidR="004476E4" w:rsidRPr="00A564B4" w:rsidRDefault="004476E4" w:rsidP="00697B04">
            <w:pPr>
              <w:pStyle w:val="TAC"/>
            </w:pPr>
            <w:r w:rsidRPr="00A564B4">
              <w:t>36.101, 5.5</w:t>
            </w:r>
          </w:p>
        </w:tc>
        <w:tc>
          <w:tcPr>
            <w:tcW w:w="1080" w:type="dxa"/>
            <w:tcBorders>
              <w:top w:val="single" w:sz="4" w:space="0" w:color="auto"/>
              <w:left w:val="single" w:sz="4" w:space="0" w:color="auto"/>
              <w:bottom w:val="single" w:sz="4" w:space="0" w:color="auto"/>
              <w:right w:val="single" w:sz="4" w:space="0" w:color="auto"/>
            </w:tcBorders>
          </w:tcPr>
          <w:p w14:paraId="4636A63E" w14:textId="77777777" w:rsidR="004476E4" w:rsidRPr="00A564B4" w:rsidRDefault="004476E4" w:rsidP="00697B04">
            <w:pPr>
              <w:pStyle w:val="TAC"/>
            </w:pPr>
            <w:r w:rsidRPr="00A564B4">
              <w:t>Rel-15</w:t>
            </w:r>
          </w:p>
        </w:tc>
        <w:tc>
          <w:tcPr>
            <w:tcW w:w="2003" w:type="dxa"/>
            <w:tcBorders>
              <w:top w:val="single" w:sz="4" w:space="0" w:color="auto"/>
              <w:left w:val="single" w:sz="4" w:space="0" w:color="auto"/>
              <w:bottom w:val="single" w:sz="4" w:space="0" w:color="auto"/>
              <w:right w:val="single" w:sz="4" w:space="0" w:color="auto"/>
            </w:tcBorders>
          </w:tcPr>
          <w:p w14:paraId="39948518" w14:textId="77777777" w:rsidR="004476E4" w:rsidRPr="00A564B4" w:rsidRDefault="004476E4" w:rsidP="00697B04">
            <w:pPr>
              <w:pStyle w:val="TAC"/>
            </w:pPr>
            <w:r w:rsidRPr="00A564B4">
              <w:t>TDD Band 4</w:t>
            </w:r>
            <w:r w:rsidRPr="00A564B4">
              <w:rPr>
                <w:lang w:eastAsia="zh-CN"/>
              </w:rPr>
              <w:t>0</w:t>
            </w:r>
          </w:p>
        </w:tc>
      </w:tr>
      <w:tr w:rsidR="004476E4" w:rsidRPr="00A564B4" w14:paraId="49CFC137" w14:textId="77777777" w:rsidTr="00697B04">
        <w:trPr>
          <w:cantSplit/>
          <w:jc w:val="center"/>
        </w:trPr>
        <w:tc>
          <w:tcPr>
            <w:tcW w:w="482" w:type="dxa"/>
            <w:tcBorders>
              <w:top w:val="single" w:sz="6" w:space="0" w:color="auto"/>
              <w:left w:val="single" w:sz="6" w:space="0" w:color="auto"/>
              <w:bottom w:val="single" w:sz="6" w:space="0" w:color="auto"/>
              <w:right w:val="single" w:sz="6" w:space="0" w:color="auto"/>
            </w:tcBorders>
          </w:tcPr>
          <w:p w14:paraId="78F7698E" w14:textId="77777777" w:rsidR="004476E4" w:rsidRPr="00A564B4" w:rsidRDefault="004476E4" w:rsidP="00697B04">
            <w:pPr>
              <w:pStyle w:val="TAC"/>
              <w:rPr>
                <w:rFonts w:eastAsia="SimSun"/>
                <w:lang w:eastAsia="zh-CN"/>
              </w:rPr>
            </w:pPr>
            <w:r w:rsidRPr="00A564B4">
              <w:rPr>
                <w:rFonts w:eastAsia="SimSun"/>
                <w:lang w:eastAsia="zh-CN"/>
              </w:rPr>
              <w:t>5</w:t>
            </w:r>
          </w:p>
        </w:tc>
        <w:tc>
          <w:tcPr>
            <w:tcW w:w="4483" w:type="dxa"/>
            <w:tcBorders>
              <w:top w:val="single" w:sz="6" w:space="0" w:color="auto"/>
              <w:left w:val="single" w:sz="6" w:space="0" w:color="auto"/>
              <w:bottom w:val="single" w:sz="6" w:space="0" w:color="auto"/>
              <w:right w:val="single" w:sz="6" w:space="0" w:color="auto"/>
            </w:tcBorders>
          </w:tcPr>
          <w:p w14:paraId="4699721C" w14:textId="77777777" w:rsidR="004476E4" w:rsidRPr="00A564B4" w:rsidRDefault="004476E4" w:rsidP="00697B04">
            <w:pPr>
              <w:pStyle w:val="TAL"/>
              <w:rPr>
                <w:lang w:eastAsia="zh-CN"/>
              </w:rPr>
            </w:pPr>
            <w:r w:rsidRPr="00A564B4">
              <w:t xml:space="preserve">Frequency band: </w:t>
            </w:r>
            <w:r w:rsidRPr="00A564B4">
              <w:rPr>
                <w:rFonts w:cs="Arial"/>
                <w:lang w:eastAsia="zh-CN"/>
              </w:rPr>
              <w:t>3400</w:t>
            </w:r>
            <w:r w:rsidRPr="00A564B4">
              <w:t>-</w:t>
            </w:r>
            <w:r w:rsidRPr="00A564B4">
              <w:rPr>
                <w:rFonts w:cs="Arial"/>
                <w:lang w:eastAsia="zh-CN"/>
              </w:rPr>
              <w:t>3600</w:t>
            </w:r>
            <w:r w:rsidRPr="00A564B4">
              <w:t xml:space="preserve">, </w:t>
            </w:r>
            <w:r w:rsidRPr="00A564B4">
              <w:rPr>
                <w:rFonts w:cs="Arial"/>
                <w:lang w:eastAsia="zh-CN"/>
              </w:rPr>
              <w:t>3400</w:t>
            </w:r>
            <w:r w:rsidRPr="00A564B4">
              <w:t>-</w:t>
            </w:r>
            <w:r w:rsidRPr="00A564B4">
              <w:rPr>
                <w:rFonts w:cs="Arial"/>
                <w:lang w:eastAsia="zh-CN"/>
              </w:rPr>
              <w:t>3600</w:t>
            </w:r>
            <w:r w:rsidRPr="00A564B4">
              <w:t xml:space="preserve"> MHz</w:t>
            </w:r>
          </w:p>
        </w:tc>
        <w:tc>
          <w:tcPr>
            <w:tcW w:w="1080" w:type="dxa"/>
            <w:tcBorders>
              <w:top w:val="single" w:sz="6" w:space="0" w:color="auto"/>
              <w:left w:val="single" w:sz="6" w:space="0" w:color="auto"/>
              <w:bottom w:val="single" w:sz="6" w:space="0" w:color="auto"/>
              <w:right w:val="single" w:sz="4" w:space="0" w:color="auto"/>
            </w:tcBorders>
          </w:tcPr>
          <w:p w14:paraId="07BB6A07" w14:textId="77777777" w:rsidR="004476E4" w:rsidRPr="00A564B4" w:rsidRDefault="004476E4" w:rsidP="00697B04">
            <w:pPr>
              <w:pStyle w:val="TAC"/>
            </w:pPr>
            <w:r w:rsidRPr="00A564B4">
              <w:t>36.101, 5.5</w:t>
            </w:r>
          </w:p>
        </w:tc>
        <w:tc>
          <w:tcPr>
            <w:tcW w:w="1080" w:type="dxa"/>
            <w:tcBorders>
              <w:top w:val="single" w:sz="4" w:space="0" w:color="auto"/>
              <w:left w:val="single" w:sz="4" w:space="0" w:color="auto"/>
              <w:bottom w:val="single" w:sz="4" w:space="0" w:color="auto"/>
              <w:right w:val="single" w:sz="4" w:space="0" w:color="auto"/>
            </w:tcBorders>
          </w:tcPr>
          <w:p w14:paraId="3BDF3774" w14:textId="77777777" w:rsidR="004476E4" w:rsidRPr="00A564B4" w:rsidRDefault="004476E4" w:rsidP="00697B04">
            <w:pPr>
              <w:pStyle w:val="TAC"/>
            </w:pPr>
            <w:r w:rsidRPr="00A564B4">
              <w:t>Rel-15</w:t>
            </w:r>
          </w:p>
        </w:tc>
        <w:tc>
          <w:tcPr>
            <w:tcW w:w="2003" w:type="dxa"/>
            <w:tcBorders>
              <w:top w:val="single" w:sz="4" w:space="0" w:color="auto"/>
              <w:left w:val="single" w:sz="4" w:space="0" w:color="auto"/>
              <w:bottom w:val="single" w:sz="4" w:space="0" w:color="auto"/>
              <w:right w:val="single" w:sz="4" w:space="0" w:color="auto"/>
            </w:tcBorders>
          </w:tcPr>
          <w:p w14:paraId="7D5F3DB8" w14:textId="77777777" w:rsidR="004476E4" w:rsidRPr="00A564B4" w:rsidRDefault="004476E4" w:rsidP="00697B04">
            <w:pPr>
              <w:pStyle w:val="TAC"/>
            </w:pPr>
            <w:r w:rsidRPr="00A564B4">
              <w:t>TDD Band 4</w:t>
            </w:r>
            <w:r w:rsidRPr="00A564B4">
              <w:rPr>
                <w:lang w:eastAsia="zh-CN"/>
              </w:rPr>
              <w:t>2</w:t>
            </w:r>
          </w:p>
        </w:tc>
      </w:tr>
      <w:tr w:rsidR="005B52F6" w:rsidRPr="00A564B4" w14:paraId="18B9F014" w14:textId="77777777" w:rsidTr="003B2F30">
        <w:trPr>
          <w:cantSplit/>
          <w:jc w:val="center"/>
        </w:trPr>
        <w:tc>
          <w:tcPr>
            <w:tcW w:w="482" w:type="dxa"/>
            <w:tcBorders>
              <w:top w:val="single" w:sz="6" w:space="0" w:color="auto"/>
              <w:left w:val="single" w:sz="6" w:space="0" w:color="auto"/>
              <w:bottom w:val="single" w:sz="6" w:space="0" w:color="auto"/>
              <w:right w:val="single" w:sz="6" w:space="0" w:color="auto"/>
            </w:tcBorders>
          </w:tcPr>
          <w:p w14:paraId="4234411C" w14:textId="77777777" w:rsidR="005B52F6" w:rsidRPr="00A564B4" w:rsidRDefault="00B63C70" w:rsidP="003B2F30">
            <w:pPr>
              <w:pStyle w:val="TAC"/>
              <w:rPr>
                <w:rFonts w:eastAsia="SimSun"/>
                <w:lang w:eastAsia="zh-CN"/>
              </w:rPr>
            </w:pPr>
            <w:r w:rsidRPr="00A564B4">
              <w:rPr>
                <w:rFonts w:eastAsia="SimSun"/>
                <w:lang w:eastAsia="zh-CN"/>
              </w:rPr>
              <w:t>6</w:t>
            </w:r>
          </w:p>
        </w:tc>
        <w:tc>
          <w:tcPr>
            <w:tcW w:w="4483" w:type="dxa"/>
            <w:tcBorders>
              <w:top w:val="single" w:sz="6" w:space="0" w:color="auto"/>
              <w:left w:val="single" w:sz="6" w:space="0" w:color="auto"/>
              <w:bottom w:val="single" w:sz="6" w:space="0" w:color="auto"/>
              <w:right w:val="single" w:sz="6" w:space="0" w:color="auto"/>
            </w:tcBorders>
          </w:tcPr>
          <w:p w14:paraId="69B298C0" w14:textId="77777777" w:rsidR="005B52F6" w:rsidRPr="00A564B4" w:rsidRDefault="005B52F6" w:rsidP="003B2F30">
            <w:pPr>
              <w:pStyle w:val="TAL"/>
              <w:rPr>
                <w:lang w:eastAsia="zh-CN"/>
              </w:rPr>
            </w:pPr>
            <w:r w:rsidRPr="00A564B4">
              <w:t xml:space="preserve">Frequency band: </w:t>
            </w:r>
            <w:r w:rsidRPr="00A564B4">
              <w:rPr>
                <w:lang w:eastAsia="zh-CN"/>
              </w:rPr>
              <w:t>452.5</w:t>
            </w:r>
            <w:r w:rsidRPr="00A564B4">
              <w:t>-</w:t>
            </w:r>
            <w:r w:rsidRPr="00A564B4">
              <w:rPr>
                <w:lang w:eastAsia="zh-CN"/>
              </w:rPr>
              <w:t>457.5</w:t>
            </w:r>
            <w:r w:rsidRPr="00A564B4">
              <w:t xml:space="preserve">, </w:t>
            </w:r>
            <w:r w:rsidRPr="00A564B4">
              <w:rPr>
                <w:lang w:eastAsia="zh-CN"/>
              </w:rPr>
              <w:t>462.5</w:t>
            </w:r>
            <w:r w:rsidRPr="00A564B4">
              <w:t>-</w:t>
            </w:r>
            <w:r w:rsidRPr="00A564B4">
              <w:rPr>
                <w:lang w:eastAsia="zh-CN"/>
              </w:rPr>
              <w:t>467.5</w:t>
            </w:r>
            <w:r w:rsidRPr="00A564B4">
              <w:t xml:space="preserve"> MHz</w:t>
            </w:r>
          </w:p>
        </w:tc>
        <w:tc>
          <w:tcPr>
            <w:tcW w:w="1080" w:type="dxa"/>
            <w:tcBorders>
              <w:top w:val="single" w:sz="6" w:space="0" w:color="auto"/>
              <w:left w:val="single" w:sz="6" w:space="0" w:color="auto"/>
              <w:bottom w:val="single" w:sz="6" w:space="0" w:color="auto"/>
              <w:right w:val="single" w:sz="4" w:space="0" w:color="auto"/>
            </w:tcBorders>
          </w:tcPr>
          <w:p w14:paraId="039AE5D4" w14:textId="77777777" w:rsidR="005B52F6" w:rsidRPr="00A564B4" w:rsidRDefault="005B52F6" w:rsidP="003B2F30">
            <w:pPr>
              <w:pStyle w:val="TAC"/>
            </w:pPr>
            <w:r w:rsidRPr="00A564B4">
              <w:t>36.101, 5.5</w:t>
            </w:r>
          </w:p>
        </w:tc>
        <w:tc>
          <w:tcPr>
            <w:tcW w:w="1080" w:type="dxa"/>
            <w:tcBorders>
              <w:top w:val="single" w:sz="4" w:space="0" w:color="auto"/>
              <w:left w:val="single" w:sz="4" w:space="0" w:color="auto"/>
              <w:bottom w:val="single" w:sz="4" w:space="0" w:color="auto"/>
              <w:right w:val="single" w:sz="4" w:space="0" w:color="auto"/>
            </w:tcBorders>
          </w:tcPr>
          <w:p w14:paraId="686FB4F4" w14:textId="77777777" w:rsidR="005B52F6" w:rsidRPr="00A564B4" w:rsidRDefault="005B52F6" w:rsidP="003B2F30">
            <w:pPr>
              <w:pStyle w:val="TAC"/>
            </w:pPr>
            <w:r w:rsidRPr="00A564B4">
              <w:rPr>
                <w:lang w:eastAsia="zh-CN"/>
              </w:rPr>
              <w:t>Rel-12</w:t>
            </w:r>
          </w:p>
        </w:tc>
        <w:tc>
          <w:tcPr>
            <w:tcW w:w="2003" w:type="dxa"/>
            <w:tcBorders>
              <w:top w:val="single" w:sz="4" w:space="0" w:color="auto"/>
              <w:left w:val="single" w:sz="4" w:space="0" w:color="auto"/>
              <w:bottom w:val="single" w:sz="4" w:space="0" w:color="auto"/>
              <w:right w:val="single" w:sz="4" w:space="0" w:color="auto"/>
            </w:tcBorders>
          </w:tcPr>
          <w:p w14:paraId="207DE4A9" w14:textId="77777777" w:rsidR="005B52F6" w:rsidRPr="00A564B4" w:rsidRDefault="005B52F6" w:rsidP="003B2F30">
            <w:pPr>
              <w:pStyle w:val="TAC"/>
            </w:pPr>
            <w:r w:rsidRPr="00A564B4">
              <w:t>FDD and HD-FDD Band 31</w:t>
            </w:r>
          </w:p>
        </w:tc>
      </w:tr>
      <w:tr w:rsidR="005B52F6" w:rsidRPr="00A564B4" w14:paraId="119A03BD" w14:textId="77777777" w:rsidTr="003B2F30">
        <w:trPr>
          <w:cantSplit/>
          <w:jc w:val="center"/>
        </w:trPr>
        <w:tc>
          <w:tcPr>
            <w:tcW w:w="482" w:type="dxa"/>
            <w:tcBorders>
              <w:top w:val="single" w:sz="6" w:space="0" w:color="auto"/>
              <w:left w:val="single" w:sz="6" w:space="0" w:color="auto"/>
              <w:bottom w:val="single" w:sz="6" w:space="0" w:color="auto"/>
              <w:right w:val="single" w:sz="6" w:space="0" w:color="auto"/>
            </w:tcBorders>
          </w:tcPr>
          <w:p w14:paraId="303BEA16" w14:textId="77777777" w:rsidR="005B52F6" w:rsidRPr="00A564B4" w:rsidRDefault="00B63C70" w:rsidP="003B2F30">
            <w:pPr>
              <w:pStyle w:val="TAC"/>
              <w:rPr>
                <w:rFonts w:eastAsia="SimSun"/>
                <w:lang w:eastAsia="zh-CN"/>
              </w:rPr>
            </w:pPr>
            <w:r w:rsidRPr="00A564B4">
              <w:rPr>
                <w:rFonts w:eastAsia="SimSun"/>
                <w:lang w:eastAsia="zh-CN"/>
              </w:rPr>
              <w:t>7</w:t>
            </w:r>
          </w:p>
        </w:tc>
        <w:tc>
          <w:tcPr>
            <w:tcW w:w="4483" w:type="dxa"/>
            <w:tcBorders>
              <w:top w:val="single" w:sz="6" w:space="0" w:color="auto"/>
              <w:left w:val="single" w:sz="6" w:space="0" w:color="auto"/>
              <w:bottom w:val="single" w:sz="6" w:space="0" w:color="auto"/>
              <w:right w:val="single" w:sz="6" w:space="0" w:color="auto"/>
            </w:tcBorders>
          </w:tcPr>
          <w:p w14:paraId="05901806" w14:textId="77777777" w:rsidR="005B52F6" w:rsidRPr="00A564B4" w:rsidRDefault="005B52F6" w:rsidP="003B2F30">
            <w:pPr>
              <w:pStyle w:val="TAL"/>
              <w:rPr>
                <w:lang w:eastAsia="zh-CN"/>
              </w:rPr>
            </w:pPr>
            <w:r w:rsidRPr="00A564B4">
              <w:t>Frequency band: 451-456, 461-466 MHz</w:t>
            </w:r>
          </w:p>
        </w:tc>
        <w:tc>
          <w:tcPr>
            <w:tcW w:w="1080" w:type="dxa"/>
            <w:tcBorders>
              <w:top w:val="single" w:sz="6" w:space="0" w:color="auto"/>
              <w:left w:val="single" w:sz="6" w:space="0" w:color="auto"/>
              <w:bottom w:val="single" w:sz="6" w:space="0" w:color="auto"/>
              <w:right w:val="single" w:sz="4" w:space="0" w:color="auto"/>
            </w:tcBorders>
          </w:tcPr>
          <w:p w14:paraId="03F66358" w14:textId="77777777" w:rsidR="005B52F6" w:rsidRPr="00A564B4" w:rsidRDefault="005B52F6" w:rsidP="003B2F30">
            <w:pPr>
              <w:pStyle w:val="TAC"/>
            </w:pPr>
            <w:r w:rsidRPr="00A564B4">
              <w:t>36.101, 5.5</w:t>
            </w:r>
          </w:p>
        </w:tc>
        <w:tc>
          <w:tcPr>
            <w:tcW w:w="1080" w:type="dxa"/>
            <w:tcBorders>
              <w:top w:val="single" w:sz="4" w:space="0" w:color="auto"/>
              <w:left w:val="single" w:sz="4" w:space="0" w:color="auto"/>
              <w:bottom w:val="single" w:sz="4" w:space="0" w:color="auto"/>
              <w:right w:val="single" w:sz="4" w:space="0" w:color="auto"/>
            </w:tcBorders>
          </w:tcPr>
          <w:p w14:paraId="1E4DCD2F" w14:textId="77777777" w:rsidR="005B52F6" w:rsidRPr="00A564B4" w:rsidRDefault="005B52F6" w:rsidP="003B2F30">
            <w:pPr>
              <w:pStyle w:val="TAC"/>
            </w:pPr>
            <w:r w:rsidRPr="00A564B4">
              <w:t>Rel-15</w:t>
            </w:r>
          </w:p>
        </w:tc>
        <w:tc>
          <w:tcPr>
            <w:tcW w:w="2003" w:type="dxa"/>
            <w:tcBorders>
              <w:top w:val="single" w:sz="4" w:space="0" w:color="auto"/>
              <w:left w:val="single" w:sz="4" w:space="0" w:color="auto"/>
              <w:bottom w:val="single" w:sz="4" w:space="0" w:color="auto"/>
              <w:right w:val="single" w:sz="4" w:space="0" w:color="auto"/>
            </w:tcBorders>
          </w:tcPr>
          <w:p w14:paraId="29C54FFA" w14:textId="77777777" w:rsidR="005B52F6" w:rsidRPr="00A564B4" w:rsidRDefault="005B52F6" w:rsidP="003B2F30">
            <w:pPr>
              <w:pStyle w:val="TAC"/>
            </w:pPr>
            <w:r w:rsidRPr="00A564B4">
              <w:t>FDD and HD-FDD Band 7</w:t>
            </w:r>
            <w:r w:rsidRPr="00A564B4">
              <w:rPr>
                <w:rFonts w:eastAsia="PMingLiU"/>
                <w:lang w:eastAsia="zh-TW"/>
              </w:rPr>
              <w:t>2</w:t>
            </w:r>
          </w:p>
        </w:tc>
      </w:tr>
    </w:tbl>
    <w:p w14:paraId="5C8E1BF0" w14:textId="77777777" w:rsidR="00F64E61" w:rsidRPr="00A564B4" w:rsidRDefault="00F64E61" w:rsidP="0025180B"/>
    <w:p w14:paraId="52D29B74" w14:textId="77777777" w:rsidR="00436891" w:rsidRPr="00A564B4" w:rsidRDefault="00436891" w:rsidP="00436891">
      <w:pPr>
        <w:pStyle w:val="TH"/>
      </w:pPr>
      <w:r w:rsidRPr="00A564B4">
        <w:t xml:space="preserve">Table A.4.3-4: </w:t>
      </w:r>
      <w:r w:rsidR="00FD69C8" w:rsidRPr="00A564B4">
        <w:t>UE</w:t>
      </w:r>
      <w:r w:rsidRPr="00A564B4">
        <w:t xml:space="preserve"> Categor</w:t>
      </w:r>
      <w:r w:rsidR="00FD69C8" w:rsidRPr="00A564B4">
        <w:t>y</w:t>
      </w:r>
    </w:p>
    <w:tbl>
      <w:tblPr>
        <w:tblW w:w="0" w:type="auto"/>
        <w:jc w:val="center"/>
        <w:tblLayout w:type="fixed"/>
        <w:tblCellMar>
          <w:left w:w="28" w:type="dxa"/>
          <w:right w:w="56" w:type="dxa"/>
        </w:tblCellMar>
        <w:tblLook w:val="0000" w:firstRow="0" w:lastRow="0" w:firstColumn="0" w:lastColumn="0" w:noHBand="0" w:noVBand="0"/>
      </w:tblPr>
      <w:tblGrid>
        <w:gridCol w:w="482"/>
        <w:gridCol w:w="3543"/>
        <w:gridCol w:w="1276"/>
        <w:gridCol w:w="851"/>
        <w:gridCol w:w="2976"/>
      </w:tblGrid>
      <w:tr w:rsidR="00436891" w:rsidRPr="00A564B4" w14:paraId="48214F40"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74A2A61A" w14:textId="77777777" w:rsidR="00436891" w:rsidRPr="00A564B4" w:rsidRDefault="00436891" w:rsidP="00436891">
            <w:pPr>
              <w:pStyle w:val="TAH"/>
              <w:rPr>
                <w:lang w:eastAsia="en-US"/>
              </w:rPr>
            </w:pPr>
            <w:r w:rsidRPr="00A564B4">
              <w:rPr>
                <w:lang w:eastAsia="en-US"/>
              </w:rPr>
              <w:t>Item</w:t>
            </w:r>
          </w:p>
        </w:tc>
        <w:tc>
          <w:tcPr>
            <w:tcW w:w="3543" w:type="dxa"/>
            <w:tcBorders>
              <w:top w:val="single" w:sz="6" w:space="0" w:color="auto"/>
              <w:left w:val="single" w:sz="6" w:space="0" w:color="auto"/>
              <w:bottom w:val="single" w:sz="6" w:space="0" w:color="auto"/>
              <w:right w:val="single" w:sz="6" w:space="0" w:color="auto"/>
            </w:tcBorders>
          </w:tcPr>
          <w:p w14:paraId="1ECB220B" w14:textId="77777777" w:rsidR="00436891" w:rsidRPr="00A564B4" w:rsidRDefault="00712FD5" w:rsidP="00436891">
            <w:pPr>
              <w:pStyle w:val="TAH"/>
              <w:rPr>
                <w:lang w:eastAsia="en-US"/>
              </w:rPr>
            </w:pPr>
            <w:r w:rsidRPr="00A564B4">
              <w:rPr>
                <w:lang w:eastAsia="en-US"/>
              </w:rPr>
              <w:t>UE Category</w:t>
            </w:r>
          </w:p>
        </w:tc>
        <w:tc>
          <w:tcPr>
            <w:tcW w:w="1276" w:type="dxa"/>
            <w:tcBorders>
              <w:top w:val="single" w:sz="6" w:space="0" w:color="auto"/>
              <w:left w:val="single" w:sz="6" w:space="0" w:color="auto"/>
              <w:bottom w:val="single" w:sz="6" w:space="0" w:color="auto"/>
              <w:right w:val="single" w:sz="4" w:space="0" w:color="auto"/>
            </w:tcBorders>
          </w:tcPr>
          <w:p w14:paraId="71E5B75E" w14:textId="77777777" w:rsidR="00436891" w:rsidRPr="00A564B4" w:rsidRDefault="00436891" w:rsidP="00436891">
            <w:pPr>
              <w:pStyle w:val="TAH"/>
              <w:rPr>
                <w:lang w:eastAsia="en-US"/>
              </w:rPr>
            </w:pPr>
            <w:r w:rsidRPr="00A564B4">
              <w:rPr>
                <w:lang w:eastAsia="en-US"/>
              </w:rPr>
              <w:t>Ref.</w:t>
            </w:r>
          </w:p>
        </w:tc>
        <w:tc>
          <w:tcPr>
            <w:tcW w:w="851" w:type="dxa"/>
            <w:tcBorders>
              <w:top w:val="single" w:sz="4" w:space="0" w:color="auto"/>
              <w:left w:val="single" w:sz="4" w:space="0" w:color="auto"/>
              <w:bottom w:val="single" w:sz="4" w:space="0" w:color="auto"/>
              <w:right w:val="single" w:sz="4" w:space="0" w:color="auto"/>
            </w:tcBorders>
          </w:tcPr>
          <w:p w14:paraId="14B873E8" w14:textId="77777777" w:rsidR="00436891" w:rsidRPr="00A564B4" w:rsidRDefault="00436891" w:rsidP="00436891">
            <w:pPr>
              <w:pStyle w:val="TAH"/>
              <w:rPr>
                <w:lang w:eastAsia="en-US"/>
              </w:rPr>
            </w:pPr>
            <w:r w:rsidRPr="00A564B4">
              <w:rPr>
                <w:lang w:eastAsia="en-US"/>
              </w:rPr>
              <w:t>Release</w:t>
            </w:r>
          </w:p>
        </w:tc>
        <w:tc>
          <w:tcPr>
            <w:tcW w:w="2976" w:type="dxa"/>
            <w:tcBorders>
              <w:top w:val="single" w:sz="4" w:space="0" w:color="auto"/>
              <w:left w:val="single" w:sz="4" w:space="0" w:color="auto"/>
              <w:bottom w:val="single" w:sz="4" w:space="0" w:color="auto"/>
              <w:right w:val="single" w:sz="4" w:space="0" w:color="auto"/>
            </w:tcBorders>
          </w:tcPr>
          <w:p w14:paraId="03434E59" w14:textId="77777777" w:rsidR="00436891" w:rsidRPr="00A564B4" w:rsidRDefault="00436891" w:rsidP="00436891">
            <w:pPr>
              <w:pStyle w:val="TAH"/>
              <w:rPr>
                <w:lang w:eastAsia="en-US"/>
              </w:rPr>
            </w:pPr>
            <w:r w:rsidRPr="00A564B4">
              <w:rPr>
                <w:lang w:eastAsia="en-US"/>
              </w:rPr>
              <w:t>Comments</w:t>
            </w:r>
          </w:p>
        </w:tc>
      </w:tr>
      <w:tr w:rsidR="00436891" w:rsidRPr="00A564B4" w14:paraId="1DFDCB64"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40EA1674" w14:textId="77777777" w:rsidR="00436891" w:rsidRPr="00A564B4" w:rsidRDefault="00436891" w:rsidP="00436891">
            <w:pPr>
              <w:pStyle w:val="TAC"/>
              <w:rPr>
                <w:lang w:eastAsia="en-US"/>
              </w:rPr>
            </w:pPr>
            <w:r w:rsidRPr="00A564B4">
              <w:rPr>
                <w:lang w:eastAsia="en-US"/>
              </w:rPr>
              <w:t>1</w:t>
            </w:r>
          </w:p>
        </w:tc>
        <w:tc>
          <w:tcPr>
            <w:tcW w:w="3543" w:type="dxa"/>
            <w:tcBorders>
              <w:top w:val="single" w:sz="6" w:space="0" w:color="auto"/>
              <w:left w:val="single" w:sz="6" w:space="0" w:color="auto"/>
              <w:bottom w:val="single" w:sz="6" w:space="0" w:color="auto"/>
              <w:right w:val="single" w:sz="6" w:space="0" w:color="auto"/>
            </w:tcBorders>
          </w:tcPr>
          <w:p w14:paraId="6F6C4691" w14:textId="77777777" w:rsidR="00436891" w:rsidRPr="00A564B4" w:rsidRDefault="00436891" w:rsidP="00436891">
            <w:pPr>
              <w:pStyle w:val="TAL"/>
              <w:rPr>
                <w:lang w:eastAsia="en-US"/>
              </w:rPr>
            </w:pPr>
            <w:r w:rsidRPr="00A564B4">
              <w:rPr>
                <w:lang w:eastAsia="en-US"/>
              </w:rPr>
              <w:t>Category 1</w:t>
            </w:r>
          </w:p>
        </w:tc>
        <w:tc>
          <w:tcPr>
            <w:tcW w:w="1276" w:type="dxa"/>
            <w:tcBorders>
              <w:top w:val="single" w:sz="6" w:space="0" w:color="auto"/>
              <w:left w:val="single" w:sz="6" w:space="0" w:color="auto"/>
              <w:bottom w:val="single" w:sz="6" w:space="0" w:color="auto"/>
              <w:right w:val="single" w:sz="4" w:space="0" w:color="auto"/>
            </w:tcBorders>
          </w:tcPr>
          <w:p w14:paraId="27DC0E21" w14:textId="77777777" w:rsidR="00436891" w:rsidRPr="00A564B4" w:rsidRDefault="00436891" w:rsidP="00436891">
            <w:pPr>
              <w:pStyle w:val="TAC"/>
              <w:rPr>
                <w:lang w:eastAsia="en-US"/>
              </w:rPr>
            </w:pPr>
            <w:r w:rsidRPr="00A564B4">
              <w:rPr>
                <w:lang w:eastAsia="en-US"/>
              </w:rPr>
              <w:t>36.306, 4.1</w:t>
            </w:r>
          </w:p>
        </w:tc>
        <w:tc>
          <w:tcPr>
            <w:tcW w:w="851" w:type="dxa"/>
            <w:tcBorders>
              <w:top w:val="single" w:sz="4" w:space="0" w:color="auto"/>
              <w:left w:val="single" w:sz="4" w:space="0" w:color="auto"/>
              <w:bottom w:val="single" w:sz="4" w:space="0" w:color="auto"/>
              <w:right w:val="single" w:sz="4" w:space="0" w:color="auto"/>
            </w:tcBorders>
          </w:tcPr>
          <w:p w14:paraId="4016DFBB" w14:textId="77777777" w:rsidR="00436891" w:rsidRPr="00A564B4" w:rsidRDefault="00436891" w:rsidP="00436891">
            <w:pPr>
              <w:pStyle w:val="TAC"/>
              <w:rPr>
                <w:lang w:eastAsia="en-US"/>
              </w:rPr>
            </w:pPr>
            <w:r w:rsidRPr="00A564B4">
              <w:rPr>
                <w:lang w:eastAsia="en-US"/>
              </w:rPr>
              <w:t>Rel-8</w:t>
            </w:r>
          </w:p>
        </w:tc>
        <w:tc>
          <w:tcPr>
            <w:tcW w:w="2976" w:type="dxa"/>
            <w:tcBorders>
              <w:top w:val="single" w:sz="4" w:space="0" w:color="auto"/>
              <w:left w:val="single" w:sz="4" w:space="0" w:color="auto"/>
              <w:bottom w:val="single" w:sz="4" w:space="0" w:color="auto"/>
              <w:right w:val="single" w:sz="4" w:space="0" w:color="auto"/>
            </w:tcBorders>
          </w:tcPr>
          <w:p w14:paraId="4891D74F" w14:textId="77777777" w:rsidR="00436891" w:rsidRPr="00A564B4" w:rsidRDefault="00436891" w:rsidP="00436891">
            <w:pPr>
              <w:pStyle w:val="TAC"/>
              <w:rPr>
                <w:lang w:eastAsia="en-US"/>
              </w:rPr>
            </w:pPr>
          </w:p>
        </w:tc>
      </w:tr>
      <w:tr w:rsidR="00436891" w:rsidRPr="00A564B4" w14:paraId="6C115C31"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2C707F11" w14:textId="77777777" w:rsidR="00436891" w:rsidRPr="00A564B4" w:rsidRDefault="00436891" w:rsidP="00436891">
            <w:pPr>
              <w:pStyle w:val="TAC"/>
              <w:rPr>
                <w:lang w:eastAsia="en-US"/>
              </w:rPr>
            </w:pPr>
            <w:r w:rsidRPr="00A564B4">
              <w:rPr>
                <w:lang w:eastAsia="en-US"/>
              </w:rPr>
              <w:t>2</w:t>
            </w:r>
          </w:p>
        </w:tc>
        <w:tc>
          <w:tcPr>
            <w:tcW w:w="3543" w:type="dxa"/>
            <w:tcBorders>
              <w:top w:val="single" w:sz="6" w:space="0" w:color="auto"/>
              <w:left w:val="single" w:sz="6" w:space="0" w:color="auto"/>
              <w:bottom w:val="single" w:sz="6" w:space="0" w:color="auto"/>
              <w:right w:val="single" w:sz="6" w:space="0" w:color="auto"/>
            </w:tcBorders>
          </w:tcPr>
          <w:p w14:paraId="72C76A71" w14:textId="77777777" w:rsidR="00436891" w:rsidRPr="00A564B4" w:rsidRDefault="00436891" w:rsidP="00436891">
            <w:pPr>
              <w:pStyle w:val="TAL"/>
              <w:rPr>
                <w:lang w:eastAsia="en-US"/>
              </w:rPr>
            </w:pPr>
            <w:r w:rsidRPr="00A564B4">
              <w:rPr>
                <w:lang w:eastAsia="en-US"/>
              </w:rPr>
              <w:t xml:space="preserve">Category </w:t>
            </w:r>
            <w:r w:rsidRPr="00A564B4">
              <w:rPr>
                <w:rFonts w:eastAsia="MS Mincho"/>
                <w:lang w:eastAsia="en-US"/>
              </w:rPr>
              <w:t>2</w:t>
            </w:r>
          </w:p>
        </w:tc>
        <w:tc>
          <w:tcPr>
            <w:tcW w:w="1276" w:type="dxa"/>
            <w:tcBorders>
              <w:top w:val="single" w:sz="6" w:space="0" w:color="auto"/>
              <w:left w:val="single" w:sz="6" w:space="0" w:color="auto"/>
              <w:bottom w:val="single" w:sz="6" w:space="0" w:color="auto"/>
              <w:right w:val="single" w:sz="4" w:space="0" w:color="auto"/>
            </w:tcBorders>
          </w:tcPr>
          <w:p w14:paraId="674B64E3" w14:textId="77777777" w:rsidR="00436891" w:rsidRPr="00A564B4" w:rsidRDefault="00436891" w:rsidP="00436891">
            <w:pPr>
              <w:pStyle w:val="TAC"/>
              <w:rPr>
                <w:lang w:eastAsia="en-US"/>
              </w:rPr>
            </w:pPr>
            <w:r w:rsidRPr="00A564B4">
              <w:rPr>
                <w:lang w:eastAsia="en-US"/>
              </w:rPr>
              <w:t>36.306, 4.1</w:t>
            </w:r>
          </w:p>
        </w:tc>
        <w:tc>
          <w:tcPr>
            <w:tcW w:w="851" w:type="dxa"/>
            <w:tcBorders>
              <w:top w:val="single" w:sz="4" w:space="0" w:color="auto"/>
              <w:left w:val="single" w:sz="4" w:space="0" w:color="auto"/>
              <w:bottom w:val="single" w:sz="4" w:space="0" w:color="auto"/>
              <w:right w:val="single" w:sz="4" w:space="0" w:color="auto"/>
            </w:tcBorders>
          </w:tcPr>
          <w:p w14:paraId="526A51C6" w14:textId="77777777" w:rsidR="00436891" w:rsidRPr="00A564B4" w:rsidRDefault="00436891" w:rsidP="00436891">
            <w:pPr>
              <w:pStyle w:val="TAC"/>
              <w:rPr>
                <w:lang w:eastAsia="en-US"/>
              </w:rPr>
            </w:pPr>
            <w:r w:rsidRPr="00A564B4">
              <w:rPr>
                <w:lang w:eastAsia="en-US"/>
              </w:rPr>
              <w:t>Rel-8</w:t>
            </w:r>
          </w:p>
        </w:tc>
        <w:tc>
          <w:tcPr>
            <w:tcW w:w="2976" w:type="dxa"/>
            <w:tcBorders>
              <w:top w:val="single" w:sz="4" w:space="0" w:color="auto"/>
              <w:left w:val="single" w:sz="4" w:space="0" w:color="auto"/>
              <w:bottom w:val="single" w:sz="4" w:space="0" w:color="auto"/>
              <w:right w:val="single" w:sz="4" w:space="0" w:color="auto"/>
            </w:tcBorders>
          </w:tcPr>
          <w:p w14:paraId="53CFF5B1" w14:textId="77777777" w:rsidR="00436891" w:rsidRPr="00A564B4" w:rsidRDefault="00436891" w:rsidP="00436891">
            <w:pPr>
              <w:pStyle w:val="TAC"/>
              <w:rPr>
                <w:lang w:eastAsia="en-US"/>
              </w:rPr>
            </w:pPr>
          </w:p>
        </w:tc>
      </w:tr>
      <w:tr w:rsidR="00436891" w:rsidRPr="00A564B4" w14:paraId="481F4A83"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710ABC48" w14:textId="77777777" w:rsidR="00436891" w:rsidRPr="00A564B4" w:rsidRDefault="00436891" w:rsidP="00436891">
            <w:pPr>
              <w:pStyle w:val="TAC"/>
              <w:rPr>
                <w:lang w:eastAsia="en-US"/>
              </w:rPr>
            </w:pPr>
            <w:r w:rsidRPr="00A564B4">
              <w:rPr>
                <w:lang w:eastAsia="en-US"/>
              </w:rPr>
              <w:t>3</w:t>
            </w:r>
          </w:p>
        </w:tc>
        <w:tc>
          <w:tcPr>
            <w:tcW w:w="3543" w:type="dxa"/>
            <w:tcBorders>
              <w:top w:val="single" w:sz="6" w:space="0" w:color="auto"/>
              <w:left w:val="single" w:sz="6" w:space="0" w:color="auto"/>
              <w:bottom w:val="single" w:sz="6" w:space="0" w:color="auto"/>
              <w:right w:val="single" w:sz="6" w:space="0" w:color="auto"/>
            </w:tcBorders>
          </w:tcPr>
          <w:p w14:paraId="43E6195B" w14:textId="77777777" w:rsidR="00436891" w:rsidRPr="00A564B4" w:rsidRDefault="00436891" w:rsidP="00436891">
            <w:pPr>
              <w:pStyle w:val="TAL"/>
              <w:rPr>
                <w:lang w:eastAsia="en-US"/>
              </w:rPr>
            </w:pPr>
            <w:r w:rsidRPr="00A564B4">
              <w:rPr>
                <w:lang w:eastAsia="en-US"/>
              </w:rPr>
              <w:t>Category 3</w:t>
            </w:r>
          </w:p>
        </w:tc>
        <w:tc>
          <w:tcPr>
            <w:tcW w:w="1276" w:type="dxa"/>
            <w:tcBorders>
              <w:top w:val="single" w:sz="6" w:space="0" w:color="auto"/>
              <w:left w:val="single" w:sz="6" w:space="0" w:color="auto"/>
              <w:bottom w:val="single" w:sz="6" w:space="0" w:color="auto"/>
              <w:right w:val="single" w:sz="4" w:space="0" w:color="auto"/>
            </w:tcBorders>
          </w:tcPr>
          <w:p w14:paraId="6D6793FE" w14:textId="77777777" w:rsidR="00436891" w:rsidRPr="00A564B4" w:rsidRDefault="00436891" w:rsidP="00436891">
            <w:pPr>
              <w:pStyle w:val="TAC"/>
              <w:rPr>
                <w:lang w:eastAsia="en-US"/>
              </w:rPr>
            </w:pPr>
            <w:r w:rsidRPr="00A564B4">
              <w:rPr>
                <w:lang w:eastAsia="en-US"/>
              </w:rPr>
              <w:t>36.306, 4.1</w:t>
            </w:r>
          </w:p>
        </w:tc>
        <w:tc>
          <w:tcPr>
            <w:tcW w:w="851" w:type="dxa"/>
            <w:tcBorders>
              <w:top w:val="single" w:sz="4" w:space="0" w:color="auto"/>
              <w:left w:val="single" w:sz="4" w:space="0" w:color="auto"/>
              <w:bottom w:val="single" w:sz="4" w:space="0" w:color="auto"/>
              <w:right w:val="single" w:sz="4" w:space="0" w:color="auto"/>
            </w:tcBorders>
          </w:tcPr>
          <w:p w14:paraId="39A5729B" w14:textId="77777777" w:rsidR="00436891" w:rsidRPr="00A564B4" w:rsidRDefault="00436891" w:rsidP="00436891">
            <w:pPr>
              <w:pStyle w:val="TAC"/>
              <w:rPr>
                <w:lang w:eastAsia="en-US"/>
              </w:rPr>
            </w:pPr>
            <w:r w:rsidRPr="00A564B4">
              <w:rPr>
                <w:lang w:eastAsia="en-US"/>
              </w:rPr>
              <w:t>Rel-8</w:t>
            </w:r>
          </w:p>
        </w:tc>
        <w:tc>
          <w:tcPr>
            <w:tcW w:w="2976" w:type="dxa"/>
            <w:tcBorders>
              <w:top w:val="single" w:sz="4" w:space="0" w:color="auto"/>
              <w:left w:val="single" w:sz="4" w:space="0" w:color="auto"/>
              <w:bottom w:val="single" w:sz="4" w:space="0" w:color="auto"/>
              <w:right w:val="single" w:sz="4" w:space="0" w:color="auto"/>
            </w:tcBorders>
          </w:tcPr>
          <w:p w14:paraId="1B2A7D8D" w14:textId="77777777" w:rsidR="00436891" w:rsidRPr="00A564B4" w:rsidRDefault="00436891" w:rsidP="00436891">
            <w:pPr>
              <w:pStyle w:val="TAC"/>
              <w:rPr>
                <w:lang w:eastAsia="en-US"/>
              </w:rPr>
            </w:pPr>
          </w:p>
        </w:tc>
      </w:tr>
      <w:tr w:rsidR="00436891" w:rsidRPr="00A564B4" w14:paraId="01DCD924"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737A5795" w14:textId="77777777" w:rsidR="00436891" w:rsidRPr="00A564B4" w:rsidRDefault="00436891" w:rsidP="00436891">
            <w:pPr>
              <w:pStyle w:val="TAC"/>
              <w:rPr>
                <w:lang w:eastAsia="en-US"/>
              </w:rPr>
            </w:pPr>
            <w:r w:rsidRPr="00A564B4">
              <w:rPr>
                <w:lang w:eastAsia="en-US"/>
              </w:rPr>
              <w:t>4</w:t>
            </w:r>
          </w:p>
        </w:tc>
        <w:tc>
          <w:tcPr>
            <w:tcW w:w="3543" w:type="dxa"/>
            <w:tcBorders>
              <w:top w:val="single" w:sz="6" w:space="0" w:color="auto"/>
              <w:left w:val="single" w:sz="6" w:space="0" w:color="auto"/>
              <w:bottom w:val="single" w:sz="6" w:space="0" w:color="auto"/>
              <w:right w:val="single" w:sz="6" w:space="0" w:color="auto"/>
            </w:tcBorders>
          </w:tcPr>
          <w:p w14:paraId="377EE0B9" w14:textId="77777777" w:rsidR="00436891" w:rsidRPr="00A564B4" w:rsidRDefault="00436891" w:rsidP="00436891">
            <w:pPr>
              <w:pStyle w:val="TAL"/>
              <w:rPr>
                <w:lang w:eastAsia="en-US"/>
              </w:rPr>
            </w:pPr>
            <w:r w:rsidRPr="00A564B4">
              <w:rPr>
                <w:lang w:eastAsia="en-US"/>
              </w:rPr>
              <w:t>Category 4</w:t>
            </w:r>
          </w:p>
        </w:tc>
        <w:tc>
          <w:tcPr>
            <w:tcW w:w="1276" w:type="dxa"/>
            <w:tcBorders>
              <w:top w:val="single" w:sz="6" w:space="0" w:color="auto"/>
              <w:left w:val="single" w:sz="6" w:space="0" w:color="auto"/>
              <w:bottom w:val="single" w:sz="6" w:space="0" w:color="auto"/>
              <w:right w:val="single" w:sz="4" w:space="0" w:color="auto"/>
            </w:tcBorders>
          </w:tcPr>
          <w:p w14:paraId="197FDAC6" w14:textId="77777777" w:rsidR="00436891" w:rsidRPr="00A564B4" w:rsidRDefault="00436891" w:rsidP="00436891">
            <w:pPr>
              <w:pStyle w:val="TAC"/>
              <w:rPr>
                <w:lang w:eastAsia="en-US"/>
              </w:rPr>
            </w:pPr>
            <w:r w:rsidRPr="00A564B4">
              <w:rPr>
                <w:lang w:eastAsia="en-US"/>
              </w:rPr>
              <w:t>36.306, 4.1</w:t>
            </w:r>
          </w:p>
        </w:tc>
        <w:tc>
          <w:tcPr>
            <w:tcW w:w="851" w:type="dxa"/>
            <w:tcBorders>
              <w:top w:val="single" w:sz="4" w:space="0" w:color="auto"/>
              <w:left w:val="single" w:sz="4" w:space="0" w:color="auto"/>
              <w:bottom w:val="single" w:sz="4" w:space="0" w:color="auto"/>
              <w:right w:val="single" w:sz="4" w:space="0" w:color="auto"/>
            </w:tcBorders>
          </w:tcPr>
          <w:p w14:paraId="58F88EEE" w14:textId="77777777" w:rsidR="00436891" w:rsidRPr="00A564B4" w:rsidRDefault="00436891" w:rsidP="00436891">
            <w:pPr>
              <w:pStyle w:val="TAC"/>
              <w:rPr>
                <w:lang w:eastAsia="en-US"/>
              </w:rPr>
            </w:pPr>
            <w:r w:rsidRPr="00A564B4">
              <w:rPr>
                <w:lang w:eastAsia="en-US"/>
              </w:rPr>
              <w:t>Rel-8</w:t>
            </w:r>
          </w:p>
        </w:tc>
        <w:tc>
          <w:tcPr>
            <w:tcW w:w="2976" w:type="dxa"/>
            <w:tcBorders>
              <w:top w:val="single" w:sz="4" w:space="0" w:color="auto"/>
              <w:left w:val="single" w:sz="4" w:space="0" w:color="auto"/>
              <w:bottom w:val="single" w:sz="4" w:space="0" w:color="auto"/>
              <w:right w:val="single" w:sz="4" w:space="0" w:color="auto"/>
            </w:tcBorders>
          </w:tcPr>
          <w:p w14:paraId="529038B8" w14:textId="77777777" w:rsidR="00436891" w:rsidRPr="00A564B4" w:rsidRDefault="00436891" w:rsidP="00436891">
            <w:pPr>
              <w:pStyle w:val="TAC"/>
              <w:rPr>
                <w:lang w:eastAsia="en-US"/>
              </w:rPr>
            </w:pPr>
          </w:p>
        </w:tc>
      </w:tr>
      <w:tr w:rsidR="00436891" w:rsidRPr="00A564B4" w14:paraId="12C085C1"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1082FBF1" w14:textId="77777777" w:rsidR="00436891" w:rsidRPr="00A564B4" w:rsidRDefault="00436891" w:rsidP="00436891">
            <w:pPr>
              <w:pStyle w:val="TAC"/>
              <w:rPr>
                <w:lang w:eastAsia="en-US"/>
              </w:rPr>
            </w:pPr>
            <w:r w:rsidRPr="00A564B4">
              <w:rPr>
                <w:lang w:eastAsia="en-US"/>
              </w:rPr>
              <w:t>5</w:t>
            </w:r>
          </w:p>
        </w:tc>
        <w:tc>
          <w:tcPr>
            <w:tcW w:w="3543" w:type="dxa"/>
            <w:tcBorders>
              <w:top w:val="single" w:sz="6" w:space="0" w:color="auto"/>
              <w:left w:val="single" w:sz="6" w:space="0" w:color="auto"/>
              <w:bottom w:val="single" w:sz="6" w:space="0" w:color="auto"/>
              <w:right w:val="single" w:sz="6" w:space="0" w:color="auto"/>
            </w:tcBorders>
          </w:tcPr>
          <w:p w14:paraId="0C08196F" w14:textId="77777777" w:rsidR="00436891" w:rsidRPr="00A564B4" w:rsidRDefault="00436891" w:rsidP="00436891">
            <w:pPr>
              <w:pStyle w:val="TAL"/>
              <w:rPr>
                <w:lang w:eastAsia="en-US"/>
              </w:rPr>
            </w:pPr>
            <w:r w:rsidRPr="00A564B4">
              <w:rPr>
                <w:lang w:eastAsia="en-US"/>
              </w:rPr>
              <w:t>Category 5</w:t>
            </w:r>
          </w:p>
        </w:tc>
        <w:tc>
          <w:tcPr>
            <w:tcW w:w="1276" w:type="dxa"/>
            <w:tcBorders>
              <w:top w:val="single" w:sz="6" w:space="0" w:color="auto"/>
              <w:left w:val="single" w:sz="6" w:space="0" w:color="auto"/>
              <w:bottom w:val="single" w:sz="6" w:space="0" w:color="auto"/>
              <w:right w:val="single" w:sz="4" w:space="0" w:color="auto"/>
            </w:tcBorders>
          </w:tcPr>
          <w:p w14:paraId="2DC46961" w14:textId="77777777" w:rsidR="00436891" w:rsidRPr="00A564B4" w:rsidRDefault="00436891" w:rsidP="00436891">
            <w:pPr>
              <w:pStyle w:val="TAC"/>
              <w:rPr>
                <w:lang w:eastAsia="en-US"/>
              </w:rPr>
            </w:pPr>
            <w:r w:rsidRPr="00A564B4">
              <w:rPr>
                <w:lang w:eastAsia="en-US"/>
              </w:rPr>
              <w:t>36.306, 4.1</w:t>
            </w:r>
          </w:p>
        </w:tc>
        <w:tc>
          <w:tcPr>
            <w:tcW w:w="851" w:type="dxa"/>
            <w:tcBorders>
              <w:top w:val="single" w:sz="4" w:space="0" w:color="auto"/>
              <w:left w:val="single" w:sz="4" w:space="0" w:color="auto"/>
              <w:bottom w:val="single" w:sz="4" w:space="0" w:color="auto"/>
              <w:right w:val="single" w:sz="4" w:space="0" w:color="auto"/>
            </w:tcBorders>
          </w:tcPr>
          <w:p w14:paraId="630B6E9A" w14:textId="77777777" w:rsidR="00436891" w:rsidRPr="00A564B4" w:rsidRDefault="00436891" w:rsidP="00436891">
            <w:pPr>
              <w:pStyle w:val="TAC"/>
              <w:rPr>
                <w:lang w:eastAsia="en-US"/>
              </w:rPr>
            </w:pPr>
            <w:r w:rsidRPr="00A564B4">
              <w:rPr>
                <w:lang w:eastAsia="en-US"/>
              </w:rPr>
              <w:t>Rel-8</w:t>
            </w:r>
          </w:p>
        </w:tc>
        <w:tc>
          <w:tcPr>
            <w:tcW w:w="2976" w:type="dxa"/>
            <w:tcBorders>
              <w:top w:val="single" w:sz="4" w:space="0" w:color="auto"/>
              <w:left w:val="single" w:sz="4" w:space="0" w:color="auto"/>
              <w:bottom w:val="single" w:sz="4" w:space="0" w:color="auto"/>
              <w:right w:val="single" w:sz="4" w:space="0" w:color="auto"/>
            </w:tcBorders>
          </w:tcPr>
          <w:p w14:paraId="489EE4E8" w14:textId="77777777" w:rsidR="00436891" w:rsidRPr="00A564B4" w:rsidRDefault="00436891" w:rsidP="00436891">
            <w:pPr>
              <w:pStyle w:val="TAC"/>
              <w:rPr>
                <w:lang w:eastAsia="en-US"/>
              </w:rPr>
            </w:pPr>
            <w:r w:rsidRPr="00A564B4">
              <w:rPr>
                <w:lang w:eastAsia="en-US"/>
              </w:rPr>
              <w:t>Support for 64QAM in UL</w:t>
            </w:r>
          </w:p>
        </w:tc>
      </w:tr>
      <w:tr w:rsidR="0077786B" w:rsidRPr="00A564B4" w14:paraId="560115AF"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7ED7FF0C" w14:textId="77777777" w:rsidR="0077786B" w:rsidRPr="00A564B4" w:rsidRDefault="0077786B" w:rsidP="0077786B">
            <w:pPr>
              <w:pStyle w:val="TAC"/>
              <w:rPr>
                <w:lang w:eastAsia="en-US"/>
              </w:rPr>
            </w:pPr>
            <w:r w:rsidRPr="00A564B4">
              <w:rPr>
                <w:lang w:eastAsia="en-US"/>
              </w:rPr>
              <w:t>6</w:t>
            </w:r>
          </w:p>
        </w:tc>
        <w:tc>
          <w:tcPr>
            <w:tcW w:w="3543" w:type="dxa"/>
            <w:tcBorders>
              <w:top w:val="single" w:sz="6" w:space="0" w:color="auto"/>
              <w:left w:val="single" w:sz="6" w:space="0" w:color="auto"/>
              <w:bottom w:val="single" w:sz="6" w:space="0" w:color="auto"/>
              <w:right w:val="single" w:sz="6" w:space="0" w:color="auto"/>
            </w:tcBorders>
          </w:tcPr>
          <w:p w14:paraId="3F606991" w14:textId="77777777" w:rsidR="0077786B" w:rsidRPr="00A564B4" w:rsidRDefault="0077786B" w:rsidP="0077786B">
            <w:pPr>
              <w:pStyle w:val="TAL"/>
              <w:rPr>
                <w:lang w:eastAsia="en-US"/>
              </w:rPr>
            </w:pPr>
            <w:r w:rsidRPr="00A564B4">
              <w:rPr>
                <w:lang w:eastAsia="en-US"/>
              </w:rPr>
              <w:t>Category 6</w:t>
            </w:r>
          </w:p>
        </w:tc>
        <w:tc>
          <w:tcPr>
            <w:tcW w:w="1276" w:type="dxa"/>
            <w:tcBorders>
              <w:top w:val="single" w:sz="6" w:space="0" w:color="auto"/>
              <w:left w:val="single" w:sz="6" w:space="0" w:color="auto"/>
              <w:bottom w:val="single" w:sz="6" w:space="0" w:color="auto"/>
              <w:right w:val="single" w:sz="4" w:space="0" w:color="auto"/>
            </w:tcBorders>
          </w:tcPr>
          <w:p w14:paraId="70BEC367" w14:textId="77777777" w:rsidR="0077786B" w:rsidRPr="00A564B4" w:rsidRDefault="0077786B" w:rsidP="0077786B">
            <w:pPr>
              <w:pStyle w:val="TAC"/>
              <w:rPr>
                <w:lang w:eastAsia="en-US"/>
              </w:rPr>
            </w:pPr>
            <w:r w:rsidRPr="00A564B4">
              <w:rPr>
                <w:lang w:eastAsia="en-US"/>
              </w:rPr>
              <w:t>36.306, 4.1</w:t>
            </w:r>
          </w:p>
        </w:tc>
        <w:tc>
          <w:tcPr>
            <w:tcW w:w="851" w:type="dxa"/>
            <w:tcBorders>
              <w:top w:val="single" w:sz="4" w:space="0" w:color="auto"/>
              <w:left w:val="single" w:sz="4" w:space="0" w:color="auto"/>
              <w:bottom w:val="single" w:sz="4" w:space="0" w:color="auto"/>
              <w:right w:val="single" w:sz="4" w:space="0" w:color="auto"/>
            </w:tcBorders>
          </w:tcPr>
          <w:p w14:paraId="615B3D8D" w14:textId="77777777" w:rsidR="0077786B" w:rsidRPr="00A564B4" w:rsidRDefault="0077786B" w:rsidP="0077786B">
            <w:pPr>
              <w:pStyle w:val="TAC"/>
              <w:rPr>
                <w:lang w:eastAsia="en-US"/>
              </w:rPr>
            </w:pPr>
            <w:r w:rsidRPr="00A564B4">
              <w:rPr>
                <w:lang w:eastAsia="en-US"/>
              </w:rPr>
              <w:t>Rel-10</w:t>
            </w:r>
          </w:p>
        </w:tc>
        <w:tc>
          <w:tcPr>
            <w:tcW w:w="2976" w:type="dxa"/>
            <w:tcBorders>
              <w:top w:val="single" w:sz="4" w:space="0" w:color="auto"/>
              <w:left w:val="single" w:sz="4" w:space="0" w:color="auto"/>
              <w:bottom w:val="single" w:sz="4" w:space="0" w:color="auto"/>
              <w:right w:val="single" w:sz="4" w:space="0" w:color="auto"/>
            </w:tcBorders>
          </w:tcPr>
          <w:p w14:paraId="0455433C" w14:textId="77777777" w:rsidR="0077786B" w:rsidRPr="00A564B4" w:rsidRDefault="0077786B" w:rsidP="0077786B">
            <w:pPr>
              <w:pStyle w:val="TAC"/>
              <w:rPr>
                <w:lang w:eastAsia="en-US"/>
              </w:rPr>
            </w:pPr>
          </w:p>
        </w:tc>
      </w:tr>
      <w:tr w:rsidR="0077786B" w:rsidRPr="00A564B4" w14:paraId="4AF70F2A"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2A9BFF5" w14:textId="77777777" w:rsidR="0077786B" w:rsidRPr="00A564B4" w:rsidRDefault="0077786B" w:rsidP="0077786B">
            <w:pPr>
              <w:pStyle w:val="TAC"/>
              <w:rPr>
                <w:lang w:eastAsia="en-US"/>
              </w:rPr>
            </w:pPr>
            <w:r w:rsidRPr="00A564B4">
              <w:rPr>
                <w:lang w:eastAsia="en-US"/>
              </w:rPr>
              <w:t>7</w:t>
            </w:r>
          </w:p>
        </w:tc>
        <w:tc>
          <w:tcPr>
            <w:tcW w:w="3543" w:type="dxa"/>
            <w:tcBorders>
              <w:top w:val="single" w:sz="6" w:space="0" w:color="auto"/>
              <w:left w:val="single" w:sz="6" w:space="0" w:color="auto"/>
              <w:bottom w:val="single" w:sz="6" w:space="0" w:color="auto"/>
              <w:right w:val="single" w:sz="6" w:space="0" w:color="auto"/>
            </w:tcBorders>
          </w:tcPr>
          <w:p w14:paraId="4535C443" w14:textId="77777777" w:rsidR="0077786B" w:rsidRPr="00A564B4" w:rsidRDefault="0077786B" w:rsidP="0077786B">
            <w:pPr>
              <w:pStyle w:val="TAL"/>
              <w:rPr>
                <w:lang w:eastAsia="en-US"/>
              </w:rPr>
            </w:pPr>
            <w:r w:rsidRPr="00A564B4">
              <w:rPr>
                <w:lang w:eastAsia="en-US"/>
              </w:rPr>
              <w:t>Category 7</w:t>
            </w:r>
          </w:p>
        </w:tc>
        <w:tc>
          <w:tcPr>
            <w:tcW w:w="1276" w:type="dxa"/>
            <w:tcBorders>
              <w:top w:val="single" w:sz="6" w:space="0" w:color="auto"/>
              <w:left w:val="single" w:sz="6" w:space="0" w:color="auto"/>
              <w:bottom w:val="single" w:sz="6" w:space="0" w:color="auto"/>
              <w:right w:val="single" w:sz="4" w:space="0" w:color="auto"/>
            </w:tcBorders>
          </w:tcPr>
          <w:p w14:paraId="3AB72944" w14:textId="77777777" w:rsidR="0077786B" w:rsidRPr="00A564B4" w:rsidRDefault="0077786B" w:rsidP="0077786B">
            <w:pPr>
              <w:pStyle w:val="TAC"/>
              <w:rPr>
                <w:lang w:eastAsia="en-US"/>
              </w:rPr>
            </w:pPr>
            <w:r w:rsidRPr="00A564B4">
              <w:rPr>
                <w:lang w:eastAsia="en-US"/>
              </w:rPr>
              <w:t>36.306, 4.1</w:t>
            </w:r>
          </w:p>
        </w:tc>
        <w:tc>
          <w:tcPr>
            <w:tcW w:w="851" w:type="dxa"/>
            <w:tcBorders>
              <w:top w:val="single" w:sz="4" w:space="0" w:color="auto"/>
              <w:left w:val="single" w:sz="4" w:space="0" w:color="auto"/>
              <w:bottom w:val="single" w:sz="4" w:space="0" w:color="auto"/>
              <w:right w:val="single" w:sz="4" w:space="0" w:color="auto"/>
            </w:tcBorders>
          </w:tcPr>
          <w:p w14:paraId="1FB6E7E7" w14:textId="77777777" w:rsidR="0077786B" w:rsidRPr="00A564B4" w:rsidRDefault="0077786B" w:rsidP="0077786B">
            <w:pPr>
              <w:pStyle w:val="TAC"/>
              <w:rPr>
                <w:lang w:eastAsia="en-US"/>
              </w:rPr>
            </w:pPr>
            <w:r w:rsidRPr="00A564B4">
              <w:rPr>
                <w:lang w:eastAsia="en-US"/>
              </w:rPr>
              <w:t>Rel-10</w:t>
            </w:r>
          </w:p>
        </w:tc>
        <w:tc>
          <w:tcPr>
            <w:tcW w:w="2976" w:type="dxa"/>
            <w:tcBorders>
              <w:top w:val="single" w:sz="4" w:space="0" w:color="auto"/>
              <w:left w:val="single" w:sz="4" w:space="0" w:color="auto"/>
              <w:bottom w:val="single" w:sz="4" w:space="0" w:color="auto"/>
              <w:right w:val="single" w:sz="4" w:space="0" w:color="auto"/>
            </w:tcBorders>
          </w:tcPr>
          <w:p w14:paraId="46EB465C" w14:textId="77777777" w:rsidR="0077786B" w:rsidRPr="00A564B4" w:rsidRDefault="0077786B" w:rsidP="0077786B">
            <w:pPr>
              <w:pStyle w:val="TAC"/>
              <w:rPr>
                <w:lang w:eastAsia="en-US"/>
              </w:rPr>
            </w:pPr>
          </w:p>
        </w:tc>
      </w:tr>
      <w:tr w:rsidR="0077786B" w:rsidRPr="00A564B4" w14:paraId="5FF51FE5" w14:textId="77777777">
        <w:trPr>
          <w:cantSplit/>
          <w:jc w:val="center"/>
        </w:trPr>
        <w:tc>
          <w:tcPr>
            <w:tcW w:w="482" w:type="dxa"/>
            <w:tcBorders>
              <w:top w:val="single" w:sz="6" w:space="0" w:color="auto"/>
              <w:left w:val="single" w:sz="6" w:space="0" w:color="auto"/>
              <w:bottom w:val="single" w:sz="6" w:space="0" w:color="auto"/>
              <w:right w:val="single" w:sz="6" w:space="0" w:color="auto"/>
            </w:tcBorders>
          </w:tcPr>
          <w:p w14:paraId="030D8CA3" w14:textId="77777777" w:rsidR="0077786B" w:rsidRPr="00A564B4" w:rsidRDefault="0077786B" w:rsidP="0077786B">
            <w:pPr>
              <w:pStyle w:val="TAC"/>
              <w:rPr>
                <w:lang w:eastAsia="en-US"/>
              </w:rPr>
            </w:pPr>
            <w:r w:rsidRPr="00A564B4">
              <w:rPr>
                <w:lang w:eastAsia="en-US"/>
              </w:rPr>
              <w:t>8</w:t>
            </w:r>
          </w:p>
        </w:tc>
        <w:tc>
          <w:tcPr>
            <w:tcW w:w="3543" w:type="dxa"/>
            <w:tcBorders>
              <w:top w:val="single" w:sz="6" w:space="0" w:color="auto"/>
              <w:left w:val="single" w:sz="6" w:space="0" w:color="auto"/>
              <w:bottom w:val="single" w:sz="6" w:space="0" w:color="auto"/>
              <w:right w:val="single" w:sz="6" w:space="0" w:color="auto"/>
            </w:tcBorders>
          </w:tcPr>
          <w:p w14:paraId="39D8FC8B" w14:textId="77777777" w:rsidR="0077786B" w:rsidRPr="00A564B4" w:rsidRDefault="0077786B" w:rsidP="0077786B">
            <w:pPr>
              <w:pStyle w:val="TAL"/>
              <w:rPr>
                <w:lang w:eastAsia="en-US"/>
              </w:rPr>
            </w:pPr>
            <w:r w:rsidRPr="00A564B4">
              <w:rPr>
                <w:lang w:eastAsia="en-US"/>
              </w:rPr>
              <w:t>Category 8</w:t>
            </w:r>
          </w:p>
        </w:tc>
        <w:tc>
          <w:tcPr>
            <w:tcW w:w="1276" w:type="dxa"/>
            <w:tcBorders>
              <w:top w:val="single" w:sz="6" w:space="0" w:color="auto"/>
              <w:left w:val="single" w:sz="6" w:space="0" w:color="auto"/>
              <w:bottom w:val="single" w:sz="6" w:space="0" w:color="auto"/>
              <w:right w:val="single" w:sz="4" w:space="0" w:color="auto"/>
            </w:tcBorders>
          </w:tcPr>
          <w:p w14:paraId="545D243C" w14:textId="77777777" w:rsidR="0077786B" w:rsidRPr="00A564B4" w:rsidRDefault="0077786B" w:rsidP="0077786B">
            <w:pPr>
              <w:pStyle w:val="TAC"/>
              <w:rPr>
                <w:lang w:eastAsia="en-US"/>
              </w:rPr>
            </w:pPr>
            <w:r w:rsidRPr="00A564B4">
              <w:rPr>
                <w:lang w:eastAsia="en-US"/>
              </w:rPr>
              <w:t>36.306, 4.1</w:t>
            </w:r>
          </w:p>
        </w:tc>
        <w:tc>
          <w:tcPr>
            <w:tcW w:w="851" w:type="dxa"/>
            <w:tcBorders>
              <w:top w:val="single" w:sz="4" w:space="0" w:color="auto"/>
              <w:left w:val="single" w:sz="4" w:space="0" w:color="auto"/>
              <w:bottom w:val="single" w:sz="4" w:space="0" w:color="auto"/>
              <w:right w:val="single" w:sz="4" w:space="0" w:color="auto"/>
            </w:tcBorders>
          </w:tcPr>
          <w:p w14:paraId="1443E412" w14:textId="77777777" w:rsidR="0077786B" w:rsidRPr="00A564B4" w:rsidRDefault="0077786B" w:rsidP="0077786B">
            <w:pPr>
              <w:pStyle w:val="TAC"/>
              <w:rPr>
                <w:lang w:eastAsia="en-US"/>
              </w:rPr>
            </w:pPr>
            <w:r w:rsidRPr="00A564B4">
              <w:rPr>
                <w:lang w:eastAsia="en-US"/>
              </w:rPr>
              <w:t>Rel-10</w:t>
            </w:r>
          </w:p>
        </w:tc>
        <w:tc>
          <w:tcPr>
            <w:tcW w:w="2976" w:type="dxa"/>
            <w:tcBorders>
              <w:top w:val="single" w:sz="4" w:space="0" w:color="auto"/>
              <w:left w:val="single" w:sz="4" w:space="0" w:color="auto"/>
              <w:bottom w:val="single" w:sz="4" w:space="0" w:color="auto"/>
              <w:right w:val="single" w:sz="4" w:space="0" w:color="auto"/>
            </w:tcBorders>
          </w:tcPr>
          <w:p w14:paraId="0B914AF4" w14:textId="77777777" w:rsidR="0077786B" w:rsidRPr="00A564B4" w:rsidRDefault="0077786B" w:rsidP="0077786B">
            <w:pPr>
              <w:pStyle w:val="TAC"/>
              <w:rPr>
                <w:lang w:eastAsia="en-US"/>
              </w:rPr>
            </w:pPr>
            <w:r w:rsidRPr="00A564B4">
              <w:rPr>
                <w:lang w:eastAsia="en-US"/>
              </w:rPr>
              <w:t>Support for 64QAM in UL</w:t>
            </w:r>
          </w:p>
        </w:tc>
      </w:tr>
      <w:tr w:rsidR="00FD69C8" w:rsidRPr="00A564B4" w14:paraId="75E11E1D" w14:textId="77777777" w:rsidTr="0084016A">
        <w:trPr>
          <w:cantSplit/>
          <w:jc w:val="center"/>
        </w:trPr>
        <w:tc>
          <w:tcPr>
            <w:tcW w:w="482" w:type="dxa"/>
            <w:tcBorders>
              <w:top w:val="single" w:sz="6" w:space="0" w:color="auto"/>
              <w:left w:val="single" w:sz="6" w:space="0" w:color="auto"/>
              <w:bottom w:val="single" w:sz="6" w:space="0" w:color="auto"/>
              <w:right w:val="single" w:sz="6" w:space="0" w:color="auto"/>
            </w:tcBorders>
          </w:tcPr>
          <w:p w14:paraId="59D5894E" w14:textId="77777777" w:rsidR="00FD69C8" w:rsidRPr="00A564B4" w:rsidRDefault="00FD69C8" w:rsidP="0084016A">
            <w:pPr>
              <w:pStyle w:val="TAC"/>
              <w:rPr>
                <w:lang w:eastAsia="en-US"/>
              </w:rPr>
            </w:pPr>
            <w:r w:rsidRPr="00A564B4">
              <w:rPr>
                <w:lang w:eastAsia="en-US"/>
              </w:rPr>
              <w:t>9</w:t>
            </w:r>
          </w:p>
        </w:tc>
        <w:tc>
          <w:tcPr>
            <w:tcW w:w="3543" w:type="dxa"/>
            <w:tcBorders>
              <w:top w:val="single" w:sz="6" w:space="0" w:color="auto"/>
              <w:left w:val="single" w:sz="6" w:space="0" w:color="auto"/>
              <w:bottom w:val="single" w:sz="6" w:space="0" w:color="auto"/>
              <w:right w:val="single" w:sz="6" w:space="0" w:color="auto"/>
            </w:tcBorders>
          </w:tcPr>
          <w:p w14:paraId="70014B80" w14:textId="77777777" w:rsidR="00FD69C8" w:rsidRPr="00A564B4" w:rsidRDefault="00FD69C8" w:rsidP="0084016A">
            <w:pPr>
              <w:pStyle w:val="TAL"/>
              <w:rPr>
                <w:lang w:eastAsia="en-US"/>
              </w:rPr>
            </w:pPr>
            <w:r w:rsidRPr="00A564B4">
              <w:rPr>
                <w:lang w:eastAsia="en-US"/>
              </w:rPr>
              <w:t>Category 9</w:t>
            </w:r>
          </w:p>
        </w:tc>
        <w:tc>
          <w:tcPr>
            <w:tcW w:w="1276" w:type="dxa"/>
            <w:tcBorders>
              <w:top w:val="single" w:sz="6" w:space="0" w:color="auto"/>
              <w:left w:val="single" w:sz="6" w:space="0" w:color="auto"/>
              <w:bottom w:val="single" w:sz="6" w:space="0" w:color="auto"/>
              <w:right w:val="single" w:sz="4" w:space="0" w:color="auto"/>
            </w:tcBorders>
          </w:tcPr>
          <w:p w14:paraId="7CBA695A" w14:textId="77777777" w:rsidR="00FD69C8" w:rsidRPr="00A564B4" w:rsidRDefault="00FD69C8" w:rsidP="0084016A">
            <w:pPr>
              <w:pStyle w:val="TAC"/>
              <w:rPr>
                <w:lang w:eastAsia="en-US"/>
              </w:rPr>
            </w:pPr>
            <w:r w:rsidRPr="00A564B4">
              <w:rPr>
                <w:lang w:eastAsia="en-US"/>
              </w:rPr>
              <w:t>36.306, 4.1</w:t>
            </w:r>
          </w:p>
        </w:tc>
        <w:tc>
          <w:tcPr>
            <w:tcW w:w="851" w:type="dxa"/>
            <w:tcBorders>
              <w:top w:val="single" w:sz="4" w:space="0" w:color="auto"/>
              <w:left w:val="single" w:sz="4" w:space="0" w:color="auto"/>
              <w:bottom w:val="single" w:sz="4" w:space="0" w:color="auto"/>
              <w:right w:val="single" w:sz="4" w:space="0" w:color="auto"/>
            </w:tcBorders>
          </w:tcPr>
          <w:p w14:paraId="1668ABA4" w14:textId="77777777" w:rsidR="00FD69C8" w:rsidRPr="00A564B4" w:rsidRDefault="00FD69C8" w:rsidP="0084016A">
            <w:pPr>
              <w:pStyle w:val="TAC"/>
              <w:rPr>
                <w:lang w:eastAsia="en-US"/>
              </w:rPr>
            </w:pPr>
            <w:r w:rsidRPr="00A564B4">
              <w:rPr>
                <w:lang w:eastAsia="zh-TW"/>
              </w:rPr>
              <w:t>Rel-11</w:t>
            </w:r>
          </w:p>
        </w:tc>
        <w:tc>
          <w:tcPr>
            <w:tcW w:w="2976" w:type="dxa"/>
            <w:tcBorders>
              <w:top w:val="single" w:sz="4" w:space="0" w:color="auto"/>
              <w:left w:val="single" w:sz="4" w:space="0" w:color="auto"/>
              <w:bottom w:val="single" w:sz="4" w:space="0" w:color="auto"/>
              <w:right w:val="single" w:sz="4" w:space="0" w:color="auto"/>
            </w:tcBorders>
          </w:tcPr>
          <w:p w14:paraId="488D757D" w14:textId="77777777" w:rsidR="00FD69C8" w:rsidRPr="00A564B4" w:rsidRDefault="00FD69C8" w:rsidP="0084016A">
            <w:pPr>
              <w:pStyle w:val="TAC"/>
              <w:rPr>
                <w:lang w:eastAsia="en-US"/>
              </w:rPr>
            </w:pPr>
          </w:p>
        </w:tc>
      </w:tr>
      <w:tr w:rsidR="00FD69C8" w:rsidRPr="00A564B4" w14:paraId="2245DC16" w14:textId="77777777" w:rsidTr="0084016A">
        <w:trPr>
          <w:cantSplit/>
          <w:jc w:val="center"/>
        </w:trPr>
        <w:tc>
          <w:tcPr>
            <w:tcW w:w="482" w:type="dxa"/>
            <w:tcBorders>
              <w:top w:val="single" w:sz="6" w:space="0" w:color="auto"/>
              <w:left w:val="single" w:sz="6" w:space="0" w:color="auto"/>
              <w:bottom w:val="single" w:sz="6" w:space="0" w:color="auto"/>
              <w:right w:val="single" w:sz="6" w:space="0" w:color="auto"/>
            </w:tcBorders>
          </w:tcPr>
          <w:p w14:paraId="584D3957" w14:textId="77777777" w:rsidR="00FD69C8" w:rsidRPr="00A564B4" w:rsidRDefault="00FD69C8" w:rsidP="0084016A">
            <w:pPr>
              <w:pStyle w:val="TAC"/>
              <w:rPr>
                <w:lang w:eastAsia="en-US"/>
              </w:rPr>
            </w:pPr>
            <w:r w:rsidRPr="00A564B4">
              <w:rPr>
                <w:lang w:eastAsia="en-US"/>
              </w:rPr>
              <w:t>10</w:t>
            </w:r>
          </w:p>
        </w:tc>
        <w:tc>
          <w:tcPr>
            <w:tcW w:w="3543" w:type="dxa"/>
            <w:tcBorders>
              <w:top w:val="single" w:sz="6" w:space="0" w:color="auto"/>
              <w:left w:val="single" w:sz="6" w:space="0" w:color="auto"/>
              <w:bottom w:val="single" w:sz="6" w:space="0" w:color="auto"/>
              <w:right w:val="single" w:sz="6" w:space="0" w:color="auto"/>
            </w:tcBorders>
          </w:tcPr>
          <w:p w14:paraId="259DB3B8" w14:textId="77777777" w:rsidR="00FD69C8" w:rsidRPr="00A564B4" w:rsidRDefault="00FD69C8" w:rsidP="0084016A">
            <w:pPr>
              <w:pStyle w:val="TAL"/>
              <w:rPr>
                <w:lang w:eastAsia="en-US"/>
              </w:rPr>
            </w:pPr>
            <w:r w:rsidRPr="00A564B4">
              <w:rPr>
                <w:lang w:eastAsia="en-US"/>
              </w:rPr>
              <w:t>Category 10</w:t>
            </w:r>
          </w:p>
        </w:tc>
        <w:tc>
          <w:tcPr>
            <w:tcW w:w="1276" w:type="dxa"/>
            <w:tcBorders>
              <w:top w:val="single" w:sz="6" w:space="0" w:color="auto"/>
              <w:left w:val="single" w:sz="6" w:space="0" w:color="auto"/>
              <w:bottom w:val="single" w:sz="6" w:space="0" w:color="auto"/>
              <w:right w:val="single" w:sz="4" w:space="0" w:color="auto"/>
            </w:tcBorders>
          </w:tcPr>
          <w:p w14:paraId="2E047003" w14:textId="77777777" w:rsidR="00FD69C8" w:rsidRPr="00A564B4" w:rsidRDefault="00FD69C8" w:rsidP="0084016A">
            <w:pPr>
              <w:pStyle w:val="TAC"/>
              <w:rPr>
                <w:lang w:eastAsia="en-US"/>
              </w:rPr>
            </w:pPr>
            <w:r w:rsidRPr="00A564B4">
              <w:rPr>
                <w:lang w:eastAsia="en-US"/>
              </w:rPr>
              <w:t>36.306, 4.1</w:t>
            </w:r>
          </w:p>
        </w:tc>
        <w:tc>
          <w:tcPr>
            <w:tcW w:w="851" w:type="dxa"/>
            <w:tcBorders>
              <w:top w:val="single" w:sz="4" w:space="0" w:color="auto"/>
              <w:left w:val="single" w:sz="4" w:space="0" w:color="auto"/>
              <w:bottom w:val="single" w:sz="4" w:space="0" w:color="auto"/>
              <w:right w:val="single" w:sz="4" w:space="0" w:color="auto"/>
            </w:tcBorders>
          </w:tcPr>
          <w:p w14:paraId="7B49F894" w14:textId="77777777" w:rsidR="00FD69C8" w:rsidRPr="00A564B4" w:rsidRDefault="00FD69C8" w:rsidP="0084016A">
            <w:pPr>
              <w:pStyle w:val="TAC"/>
              <w:rPr>
                <w:lang w:eastAsia="en-US"/>
              </w:rPr>
            </w:pPr>
            <w:r w:rsidRPr="00A564B4">
              <w:rPr>
                <w:lang w:eastAsia="zh-TW"/>
              </w:rPr>
              <w:t>Rel-11</w:t>
            </w:r>
          </w:p>
        </w:tc>
        <w:tc>
          <w:tcPr>
            <w:tcW w:w="2976" w:type="dxa"/>
            <w:tcBorders>
              <w:top w:val="single" w:sz="4" w:space="0" w:color="auto"/>
              <w:left w:val="single" w:sz="4" w:space="0" w:color="auto"/>
              <w:bottom w:val="single" w:sz="4" w:space="0" w:color="auto"/>
              <w:right w:val="single" w:sz="4" w:space="0" w:color="auto"/>
            </w:tcBorders>
          </w:tcPr>
          <w:p w14:paraId="5FD24FA2" w14:textId="77777777" w:rsidR="00FD69C8" w:rsidRPr="00A564B4" w:rsidRDefault="00FD69C8" w:rsidP="0084016A">
            <w:pPr>
              <w:pStyle w:val="TAC"/>
              <w:rPr>
                <w:lang w:eastAsia="en-US"/>
              </w:rPr>
            </w:pPr>
          </w:p>
        </w:tc>
      </w:tr>
      <w:tr w:rsidR="00A7206C" w:rsidRPr="00A564B4" w14:paraId="12404FED" w14:textId="77777777" w:rsidTr="00423A9A">
        <w:trPr>
          <w:cantSplit/>
          <w:jc w:val="center"/>
        </w:trPr>
        <w:tc>
          <w:tcPr>
            <w:tcW w:w="482" w:type="dxa"/>
            <w:tcBorders>
              <w:top w:val="single" w:sz="6" w:space="0" w:color="auto"/>
              <w:left w:val="single" w:sz="6" w:space="0" w:color="auto"/>
              <w:bottom w:val="single" w:sz="6" w:space="0" w:color="auto"/>
              <w:right w:val="single" w:sz="6" w:space="0" w:color="auto"/>
            </w:tcBorders>
          </w:tcPr>
          <w:p w14:paraId="6D18F07C" w14:textId="77777777" w:rsidR="00A7206C" w:rsidRPr="00A564B4" w:rsidRDefault="00A7206C" w:rsidP="00423A9A">
            <w:pPr>
              <w:pStyle w:val="TAC"/>
              <w:rPr>
                <w:lang w:eastAsia="en-US"/>
              </w:rPr>
            </w:pPr>
            <w:r w:rsidRPr="00A564B4">
              <w:rPr>
                <w:lang w:eastAsia="en-US"/>
              </w:rPr>
              <w:t>11</w:t>
            </w:r>
          </w:p>
        </w:tc>
        <w:tc>
          <w:tcPr>
            <w:tcW w:w="3543" w:type="dxa"/>
            <w:tcBorders>
              <w:top w:val="single" w:sz="6" w:space="0" w:color="auto"/>
              <w:left w:val="single" w:sz="6" w:space="0" w:color="auto"/>
              <w:bottom w:val="single" w:sz="6" w:space="0" w:color="auto"/>
              <w:right w:val="single" w:sz="6" w:space="0" w:color="auto"/>
            </w:tcBorders>
          </w:tcPr>
          <w:p w14:paraId="70CEC399" w14:textId="77777777" w:rsidR="00A7206C" w:rsidRPr="00A564B4" w:rsidRDefault="00A7206C" w:rsidP="00423A9A">
            <w:pPr>
              <w:pStyle w:val="TAL"/>
              <w:rPr>
                <w:lang w:eastAsia="en-US"/>
              </w:rPr>
            </w:pPr>
            <w:r w:rsidRPr="00A564B4">
              <w:rPr>
                <w:lang w:eastAsia="en-US"/>
              </w:rPr>
              <w:t>Category 11</w:t>
            </w:r>
          </w:p>
        </w:tc>
        <w:tc>
          <w:tcPr>
            <w:tcW w:w="1276" w:type="dxa"/>
            <w:tcBorders>
              <w:top w:val="single" w:sz="6" w:space="0" w:color="auto"/>
              <w:left w:val="single" w:sz="6" w:space="0" w:color="auto"/>
              <w:bottom w:val="single" w:sz="6" w:space="0" w:color="auto"/>
              <w:right w:val="single" w:sz="4" w:space="0" w:color="auto"/>
            </w:tcBorders>
          </w:tcPr>
          <w:p w14:paraId="4732BCD8" w14:textId="77777777" w:rsidR="00A7206C" w:rsidRPr="00A564B4" w:rsidRDefault="00A7206C" w:rsidP="00423A9A">
            <w:pPr>
              <w:pStyle w:val="TAC"/>
              <w:rPr>
                <w:lang w:eastAsia="en-US"/>
              </w:rPr>
            </w:pPr>
            <w:r w:rsidRPr="00A564B4">
              <w:rPr>
                <w:lang w:eastAsia="en-US"/>
              </w:rPr>
              <w:t>36.306, 4.1</w:t>
            </w:r>
          </w:p>
        </w:tc>
        <w:tc>
          <w:tcPr>
            <w:tcW w:w="851" w:type="dxa"/>
            <w:tcBorders>
              <w:top w:val="single" w:sz="4" w:space="0" w:color="auto"/>
              <w:left w:val="single" w:sz="4" w:space="0" w:color="auto"/>
              <w:bottom w:val="single" w:sz="4" w:space="0" w:color="auto"/>
              <w:right w:val="single" w:sz="4" w:space="0" w:color="auto"/>
            </w:tcBorders>
          </w:tcPr>
          <w:p w14:paraId="0083727B" w14:textId="77777777" w:rsidR="00A7206C" w:rsidRPr="00A564B4" w:rsidRDefault="00A7206C" w:rsidP="00423A9A">
            <w:pPr>
              <w:pStyle w:val="TAC"/>
              <w:rPr>
                <w:lang w:eastAsia="zh-TW"/>
              </w:rPr>
            </w:pPr>
            <w:r w:rsidRPr="00A564B4">
              <w:rPr>
                <w:lang w:eastAsia="zh-TW"/>
              </w:rPr>
              <w:t>Rel-11</w:t>
            </w:r>
          </w:p>
        </w:tc>
        <w:tc>
          <w:tcPr>
            <w:tcW w:w="2976" w:type="dxa"/>
            <w:tcBorders>
              <w:top w:val="single" w:sz="4" w:space="0" w:color="auto"/>
              <w:left w:val="single" w:sz="4" w:space="0" w:color="auto"/>
              <w:bottom w:val="single" w:sz="4" w:space="0" w:color="auto"/>
              <w:right w:val="single" w:sz="4" w:space="0" w:color="auto"/>
            </w:tcBorders>
          </w:tcPr>
          <w:p w14:paraId="4DCB7B26" w14:textId="77777777" w:rsidR="00A7206C" w:rsidRPr="00A564B4" w:rsidRDefault="00A7206C" w:rsidP="00423A9A">
            <w:pPr>
              <w:pStyle w:val="TAC"/>
              <w:rPr>
                <w:lang w:eastAsia="en-US"/>
              </w:rPr>
            </w:pPr>
          </w:p>
        </w:tc>
      </w:tr>
      <w:tr w:rsidR="00A7206C" w:rsidRPr="00A564B4" w14:paraId="679B11E9" w14:textId="77777777" w:rsidTr="00423A9A">
        <w:trPr>
          <w:cantSplit/>
          <w:jc w:val="center"/>
        </w:trPr>
        <w:tc>
          <w:tcPr>
            <w:tcW w:w="482" w:type="dxa"/>
            <w:tcBorders>
              <w:top w:val="single" w:sz="6" w:space="0" w:color="auto"/>
              <w:left w:val="single" w:sz="6" w:space="0" w:color="auto"/>
              <w:bottom w:val="single" w:sz="6" w:space="0" w:color="auto"/>
              <w:right w:val="single" w:sz="6" w:space="0" w:color="auto"/>
            </w:tcBorders>
          </w:tcPr>
          <w:p w14:paraId="48470459" w14:textId="77777777" w:rsidR="00A7206C" w:rsidRPr="00A564B4" w:rsidRDefault="00A7206C" w:rsidP="00423A9A">
            <w:pPr>
              <w:pStyle w:val="TAC"/>
              <w:rPr>
                <w:lang w:eastAsia="en-US"/>
              </w:rPr>
            </w:pPr>
            <w:r w:rsidRPr="00A564B4">
              <w:rPr>
                <w:lang w:eastAsia="en-US"/>
              </w:rPr>
              <w:t>12</w:t>
            </w:r>
          </w:p>
        </w:tc>
        <w:tc>
          <w:tcPr>
            <w:tcW w:w="3543" w:type="dxa"/>
            <w:tcBorders>
              <w:top w:val="single" w:sz="6" w:space="0" w:color="auto"/>
              <w:left w:val="single" w:sz="6" w:space="0" w:color="auto"/>
              <w:bottom w:val="single" w:sz="6" w:space="0" w:color="auto"/>
              <w:right w:val="single" w:sz="6" w:space="0" w:color="auto"/>
            </w:tcBorders>
          </w:tcPr>
          <w:p w14:paraId="677EAE96" w14:textId="77777777" w:rsidR="00A7206C" w:rsidRPr="00A564B4" w:rsidRDefault="00A7206C" w:rsidP="00423A9A">
            <w:pPr>
              <w:pStyle w:val="TAL"/>
              <w:rPr>
                <w:lang w:eastAsia="en-US"/>
              </w:rPr>
            </w:pPr>
            <w:r w:rsidRPr="00A564B4">
              <w:rPr>
                <w:lang w:eastAsia="en-US"/>
              </w:rPr>
              <w:t>Category 12</w:t>
            </w:r>
          </w:p>
        </w:tc>
        <w:tc>
          <w:tcPr>
            <w:tcW w:w="1276" w:type="dxa"/>
            <w:tcBorders>
              <w:top w:val="single" w:sz="6" w:space="0" w:color="auto"/>
              <w:left w:val="single" w:sz="6" w:space="0" w:color="auto"/>
              <w:bottom w:val="single" w:sz="6" w:space="0" w:color="auto"/>
              <w:right w:val="single" w:sz="4" w:space="0" w:color="auto"/>
            </w:tcBorders>
          </w:tcPr>
          <w:p w14:paraId="01FC8BAF" w14:textId="77777777" w:rsidR="00A7206C" w:rsidRPr="00A564B4" w:rsidRDefault="00A7206C" w:rsidP="00423A9A">
            <w:pPr>
              <w:pStyle w:val="TAC"/>
              <w:rPr>
                <w:lang w:eastAsia="en-US"/>
              </w:rPr>
            </w:pPr>
            <w:r w:rsidRPr="00A564B4">
              <w:rPr>
                <w:lang w:eastAsia="en-US"/>
              </w:rPr>
              <w:t>36.306, 4.1</w:t>
            </w:r>
          </w:p>
        </w:tc>
        <w:tc>
          <w:tcPr>
            <w:tcW w:w="851" w:type="dxa"/>
            <w:tcBorders>
              <w:top w:val="single" w:sz="4" w:space="0" w:color="auto"/>
              <w:left w:val="single" w:sz="4" w:space="0" w:color="auto"/>
              <w:bottom w:val="single" w:sz="4" w:space="0" w:color="auto"/>
              <w:right w:val="single" w:sz="4" w:space="0" w:color="auto"/>
            </w:tcBorders>
          </w:tcPr>
          <w:p w14:paraId="50876E39" w14:textId="77777777" w:rsidR="00A7206C" w:rsidRPr="00A564B4" w:rsidRDefault="00A7206C" w:rsidP="00423A9A">
            <w:pPr>
              <w:pStyle w:val="TAC"/>
              <w:rPr>
                <w:lang w:eastAsia="zh-TW"/>
              </w:rPr>
            </w:pPr>
            <w:r w:rsidRPr="00A564B4">
              <w:rPr>
                <w:lang w:eastAsia="zh-TW"/>
              </w:rPr>
              <w:t>Rel-11</w:t>
            </w:r>
          </w:p>
        </w:tc>
        <w:tc>
          <w:tcPr>
            <w:tcW w:w="2976" w:type="dxa"/>
            <w:tcBorders>
              <w:top w:val="single" w:sz="4" w:space="0" w:color="auto"/>
              <w:left w:val="single" w:sz="4" w:space="0" w:color="auto"/>
              <w:bottom w:val="single" w:sz="4" w:space="0" w:color="auto"/>
              <w:right w:val="single" w:sz="4" w:space="0" w:color="auto"/>
            </w:tcBorders>
          </w:tcPr>
          <w:p w14:paraId="769C5CA5" w14:textId="77777777" w:rsidR="00A7206C" w:rsidRPr="00A564B4" w:rsidRDefault="00A7206C" w:rsidP="00423A9A">
            <w:pPr>
              <w:pStyle w:val="TAC"/>
              <w:rPr>
                <w:lang w:eastAsia="en-US"/>
              </w:rPr>
            </w:pPr>
          </w:p>
        </w:tc>
      </w:tr>
    </w:tbl>
    <w:p w14:paraId="430B0E1B" w14:textId="77777777" w:rsidR="00A7206C" w:rsidRPr="00A564B4" w:rsidRDefault="00A7206C" w:rsidP="00A7206C"/>
    <w:p w14:paraId="1A290252" w14:textId="77777777" w:rsidR="00A7206C" w:rsidRPr="00A564B4" w:rsidRDefault="00A7206C" w:rsidP="00FD3A01">
      <w:pPr>
        <w:pStyle w:val="TH"/>
      </w:pPr>
      <w:r w:rsidRPr="00A564B4">
        <w:t>Table A.4.3-4a: UE Downlink Category</w:t>
      </w:r>
    </w:p>
    <w:tbl>
      <w:tblPr>
        <w:tblW w:w="7765" w:type="dxa"/>
        <w:jc w:val="center"/>
        <w:tblLayout w:type="fixed"/>
        <w:tblCellMar>
          <w:left w:w="28" w:type="dxa"/>
          <w:right w:w="56" w:type="dxa"/>
        </w:tblCellMar>
        <w:tblLook w:val="0000" w:firstRow="0" w:lastRow="0" w:firstColumn="0" w:lastColumn="0" w:noHBand="0" w:noVBand="0"/>
      </w:tblPr>
      <w:tblGrid>
        <w:gridCol w:w="482"/>
        <w:gridCol w:w="3543"/>
        <w:gridCol w:w="1188"/>
        <w:gridCol w:w="851"/>
        <w:gridCol w:w="1701"/>
      </w:tblGrid>
      <w:tr w:rsidR="00A7206C" w:rsidRPr="00A564B4" w14:paraId="4405B318" w14:textId="77777777" w:rsidTr="00423A9A">
        <w:trPr>
          <w:cantSplit/>
          <w:jc w:val="center"/>
        </w:trPr>
        <w:tc>
          <w:tcPr>
            <w:tcW w:w="482" w:type="dxa"/>
            <w:tcBorders>
              <w:top w:val="single" w:sz="6" w:space="0" w:color="auto"/>
              <w:left w:val="single" w:sz="6" w:space="0" w:color="auto"/>
              <w:bottom w:val="single" w:sz="6" w:space="0" w:color="auto"/>
              <w:right w:val="single" w:sz="6" w:space="0" w:color="auto"/>
            </w:tcBorders>
          </w:tcPr>
          <w:p w14:paraId="324AB578" w14:textId="77777777" w:rsidR="00A7206C" w:rsidRPr="00A564B4" w:rsidRDefault="00A7206C" w:rsidP="00423A9A">
            <w:pPr>
              <w:keepNext/>
              <w:keepLines/>
              <w:spacing w:after="0"/>
              <w:jc w:val="center"/>
              <w:rPr>
                <w:rFonts w:ascii="Arial" w:hAnsi="Arial"/>
                <w:b/>
                <w:sz w:val="18"/>
              </w:rPr>
            </w:pPr>
            <w:r w:rsidRPr="00A564B4">
              <w:rPr>
                <w:rFonts w:ascii="Arial" w:hAnsi="Arial"/>
                <w:b/>
                <w:sz w:val="18"/>
              </w:rPr>
              <w:t>Item</w:t>
            </w:r>
          </w:p>
        </w:tc>
        <w:tc>
          <w:tcPr>
            <w:tcW w:w="3543" w:type="dxa"/>
            <w:tcBorders>
              <w:top w:val="single" w:sz="6" w:space="0" w:color="auto"/>
              <w:left w:val="single" w:sz="6" w:space="0" w:color="auto"/>
              <w:bottom w:val="single" w:sz="6" w:space="0" w:color="auto"/>
              <w:right w:val="single" w:sz="6" w:space="0" w:color="auto"/>
            </w:tcBorders>
          </w:tcPr>
          <w:p w14:paraId="7720807A" w14:textId="77777777" w:rsidR="00A7206C" w:rsidRPr="00A564B4" w:rsidRDefault="00A7206C" w:rsidP="00423A9A">
            <w:pPr>
              <w:keepNext/>
              <w:keepLines/>
              <w:spacing w:after="0"/>
              <w:jc w:val="center"/>
              <w:rPr>
                <w:rFonts w:ascii="Arial" w:hAnsi="Arial"/>
                <w:b/>
                <w:sz w:val="18"/>
              </w:rPr>
            </w:pPr>
            <w:r w:rsidRPr="00A564B4">
              <w:rPr>
                <w:rFonts w:ascii="Arial" w:hAnsi="Arial"/>
                <w:b/>
                <w:sz w:val="18"/>
              </w:rPr>
              <w:t>UE Category</w:t>
            </w:r>
          </w:p>
        </w:tc>
        <w:tc>
          <w:tcPr>
            <w:tcW w:w="1188" w:type="dxa"/>
            <w:tcBorders>
              <w:top w:val="single" w:sz="6" w:space="0" w:color="auto"/>
              <w:left w:val="single" w:sz="6" w:space="0" w:color="auto"/>
              <w:bottom w:val="single" w:sz="6" w:space="0" w:color="auto"/>
              <w:right w:val="single" w:sz="4" w:space="0" w:color="auto"/>
            </w:tcBorders>
          </w:tcPr>
          <w:p w14:paraId="34EDB7E4" w14:textId="77777777" w:rsidR="00A7206C" w:rsidRPr="00A564B4" w:rsidRDefault="00A7206C" w:rsidP="00423A9A">
            <w:pPr>
              <w:keepNext/>
              <w:keepLines/>
              <w:spacing w:after="0"/>
              <w:jc w:val="center"/>
              <w:rPr>
                <w:rFonts w:ascii="Arial" w:hAnsi="Arial"/>
                <w:b/>
                <w:sz w:val="18"/>
              </w:rPr>
            </w:pPr>
            <w:r w:rsidRPr="00A564B4">
              <w:rPr>
                <w:rFonts w:ascii="Arial" w:hAnsi="Arial"/>
                <w:b/>
                <w:sz w:val="18"/>
              </w:rPr>
              <w:t>Ref.</w:t>
            </w:r>
          </w:p>
        </w:tc>
        <w:tc>
          <w:tcPr>
            <w:tcW w:w="851" w:type="dxa"/>
            <w:tcBorders>
              <w:top w:val="single" w:sz="4" w:space="0" w:color="auto"/>
              <w:left w:val="single" w:sz="4" w:space="0" w:color="auto"/>
              <w:bottom w:val="single" w:sz="4" w:space="0" w:color="auto"/>
              <w:right w:val="single" w:sz="4" w:space="0" w:color="auto"/>
            </w:tcBorders>
          </w:tcPr>
          <w:p w14:paraId="1EB46B24" w14:textId="77777777" w:rsidR="00A7206C" w:rsidRPr="00A564B4" w:rsidRDefault="00A7206C" w:rsidP="00423A9A">
            <w:pPr>
              <w:keepNext/>
              <w:keepLines/>
              <w:spacing w:after="0"/>
              <w:jc w:val="center"/>
              <w:rPr>
                <w:rFonts w:ascii="Arial" w:hAnsi="Arial"/>
                <w:b/>
                <w:sz w:val="18"/>
              </w:rPr>
            </w:pPr>
            <w:r w:rsidRPr="00A564B4">
              <w:rPr>
                <w:rFonts w:ascii="Arial" w:hAnsi="Arial"/>
                <w:b/>
                <w:sz w:val="18"/>
              </w:rPr>
              <w:t>Release</w:t>
            </w:r>
          </w:p>
        </w:tc>
        <w:tc>
          <w:tcPr>
            <w:tcW w:w="1701" w:type="dxa"/>
            <w:tcBorders>
              <w:top w:val="single" w:sz="4" w:space="0" w:color="auto"/>
              <w:left w:val="single" w:sz="4" w:space="0" w:color="auto"/>
              <w:bottom w:val="single" w:sz="4" w:space="0" w:color="auto"/>
              <w:right w:val="single" w:sz="4" w:space="0" w:color="auto"/>
            </w:tcBorders>
          </w:tcPr>
          <w:p w14:paraId="0A7EF83B" w14:textId="77777777" w:rsidR="00A7206C" w:rsidRPr="00A564B4" w:rsidRDefault="00A7206C" w:rsidP="00423A9A">
            <w:pPr>
              <w:keepNext/>
              <w:keepLines/>
              <w:spacing w:after="0"/>
              <w:jc w:val="center"/>
              <w:rPr>
                <w:rFonts w:ascii="Arial" w:hAnsi="Arial"/>
                <w:b/>
                <w:sz w:val="18"/>
              </w:rPr>
            </w:pPr>
            <w:r w:rsidRPr="00A564B4">
              <w:rPr>
                <w:rFonts w:ascii="Arial" w:hAnsi="Arial"/>
                <w:b/>
                <w:sz w:val="18"/>
              </w:rPr>
              <w:t>Comments</w:t>
            </w:r>
          </w:p>
        </w:tc>
      </w:tr>
      <w:tr w:rsidR="00A7206C" w:rsidRPr="00A564B4" w14:paraId="0D4C625E" w14:textId="77777777" w:rsidTr="00423A9A">
        <w:trPr>
          <w:cantSplit/>
          <w:jc w:val="center"/>
        </w:trPr>
        <w:tc>
          <w:tcPr>
            <w:tcW w:w="482" w:type="dxa"/>
            <w:tcBorders>
              <w:top w:val="single" w:sz="6" w:space="0" w:color="auto"/>
              <w:left w:val="single" w:sz="6" w:space="0" w:color="auto"/>
              <w:right w:val="single" w:sz="6" w:space="0" w:color="auto"/>
            </w:tcBorders>
          </w:tcPr>
          <w:p w14:paraId="29B47A62" w14:textId="77777777" w:rsidR="00A7206C" w:rsidRPr="00A564B4" w:rsidRDefault="00A7206C" w:rsidP="00423A9A">
            <w:pPr>
              <w:keepNext/>
              <w:keepLines/>
              <w:spacing w:after="0"/>
              <w:jc w:val="center"/>
              <w:rPr>
                <w:rFonts w:ascii="Arial" w:hAnsi="Arial"/>
                <w:sz w:val="18"/>
              </w:rPr>
            </w:pPr>
            <w:r w:rsidRPr="00A564B4">
              <w:rPr>
                <w:rFonts w:ascii="Arial" w:hAnsi="Arial"/>
                <w:sz w:val="18"/>
              </w:rPr>
              <w:t>1</w:t>
            </w:r>
          </w:p>
        </w:tc>
        <w:tc>
          <w:tcPr>
            <w:tcW w:w="3543" w:type="dxa"/>
            <w:tcBorders>
              <w:top w:val="single" w:sz="6" w:space="0" w:color="auto"/>
              <w:left w:val="single" w:sz="6" w:space="0" w:color="auto"/>
              <w:bottom w:val="single" w:sz="6" w:space="0" w:color="auto"/>
              <w:right w:val="single" w:sz="6" w:space="0" w:color="auto"/>
            </w:tcBorders>
          </w:tcPr>
          <w:p w14:paraId="0BC7D334" w14:textId="77777777" w:rsidR="00A7206C" w:rsidRPr="00A564B4" w:rsidRDefault="00A7206C" w:rsidP="00423A9A">
            <w:pPr>
              <w:keepNext/>
              <w:keepLines/>
              <w:spacing w:after="0"/>
              <w:rPr>
                <w:rFonts w:ascii="Arial" w:hAnsi="Arial"/>
                <w:sz w:val="18"/>
              </w:rPr>
            </w:pPr>
            <w:r w:rsidRPr="00A564B4">
              <w:rPr>
                <w:rFonts w:ascii="Arial" w:hAnsi="Arial"/>
                <w:sz w:val="18"/>
              </w:rPr>
              <w:t>Category DL 0</w:t>
            </w:r>
          </w:p>
        </w:tc>
        <w:tc>
          <w:tcPr>
            <w:tcW w:w="1188" w:type="dxa"/>
            <w:tcBorders>
              <w:top w:val="single" w:sz="6" w:space="0" w:color="auto"/>
              <w:left w:val="single" w:sz="6" w:space="0" w:color="auto"/>
              <w:bottom w:val="single" w:sz="6" w:space="0" w:color="auto"/>
              <w:right w:val="single" w:sz="4" w:space="0" w:color="auto"/>
            </w:tcBorders>
          </w:tcPr>
          <w:p w14:paraId="0BFE1DF4" w14:textId="77777777" w:rsidR="00A7206C" w:rsidRPr="00A564B4" w:rsidRDefault="00A7206C" w:rsidP="00423A9A">
            <w:pPr>
              <w:keepNext/>
              <w:keepLines/>
              <w:spacing w:after="0"/>
              <w:rPr>
                <w:rFonts w:ascii="Arial" w:hAnsi="Arial"/>
                <w:sz w:val="18"/>
              </w:rPr>
            </w:pPr>
            <w:r w:rsidRPr="00A564B4">
              <w:rPr>
                <w:rFonts w:ascii="Arial" w:hAnsi="Arial"/>
                <w:sz w:val="18"/>
              </w:rPr>
              <w:t>36.306, 4.1A</w:t>
            </w:r>
          </w:p>
        </w:tc>
        <w:tc>
          <w:tcPr>
            <w:tcW w:w="851" w:type="dxa"/>
            <w:tcBorders>
              <w:top w:val="single" w:sz="4" w:space="0" w:color="auto"/>
              <w:left w:val="single" w:sz="4" w:space="0" w:color="auto"/>
              <w:bottom w:val="single" w:sz="4" w:space="0" w:color="auto"/>
              <w:right w:val="single" w:sz="4" w:space="0" w:color="auto"/>
            </w:tcBorders>
          </w:tcPr>
          <w:p w14:paraId="2ECFC5A0" w14:textId="77777777" w:rsidR="00A7206C" w:rsidRPr="00A564B4" w:rsidRDefault="00A7206C" w:rsidP="00423A9A">
            <w:pPr>
              <w:keepNext/>
              <w:keepLines/>
              <w:spacing w:after="0"/>
              <w:jc w:val="center"/>
              <w:rPr>
                <w:rFonts w:ascii="Arial" w:hAnsi="Arial"/>
                <w:sz w:val="18"/>
              </w:rPr>
            </w:pPr>
            <w:r w:rsidRPr="00A564B4">
              <w:rPr>
                <w:rFonts w:ascii="Arial" w:hAnsi="Arial"/>
                <w:sz w:val="18"/>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73DD5680" w14:textId="77777777" w:rsidR="00A7206C" w:rsidRPr="00A564B4" w:rsidRDefault="00F50A53" w:rsidP="00423A9A">
            <w:pPr>
              <w:keepNext/>
              <w:keepLines/>
              <w:spacing w:after="0"/>
              <w:rPr>
                <w:rFonts w:ascii="Arial" w:hAnsi="Arial"/>
                <w:sz w:val="18"/>
              </w:rPr>
            </w:pPr>
            <w:r w:rsidRPr="00A564B4">
              <w:rPr>
                <w:rFonts w:ascii="Arial" w:hAnsi="Arial"/>
                <w:sz w:val="18"/>
              </w:rPr>
              <w:t>Only in combination with Category UL 0</w:t>
            </w:r>
          </w:p>
        </w:tc>
      </w:tr>
      <w:tr w:rsidR="00673186" w:rsidRPr="00A564B4" w14:paraId="695C533B" w14:textId="77777777" w:rsidTr="0011635D">
        <w:trPr>
          <w:cantSplit/>
          <w:jc w:val="center"/>
        </w:trPr>
        <w:tc>
          <w:tcPr>
            <w:tcW w:w="482" w:type="dxa"/>
            <w:tcBorders>
              <w:top w:val="single" w:sz="6" w:space="0" w:color="auto"/>
              <w:left w:val="single" w:sz="6" w:space="0" w:color="auto"/>
              <w:right w:val="single" w:sz="6" w:space="0" w:color="auto"/>
            </w:tcBorders>
          </w:tcPr>
          <w:p w14:paraId="466658FC" w14:textId="77777777" w:rsidR="00673186" w:rsidRPr="00A564B4" w:rsidRDefault="00673186" w:rsidP="0011635D">
            <w:pPr>
              <w:keepNext/>
              <w:keepLines/>
              <w:spacing w:after="0"/>
              <w:jc w:val="center"/>
              <w:rPr>
                <w:rFonts w:ascii="Arial" w:hAnsi="Arial"/>
                <w:sz w:val="18"/>
              </w:rPr>
            </w:pPr>
            <w:r w:rsidRPr="00A564B4">
              <w:rPr>
                <w:rFonts w:ascii="Arial" w:hAnsi="Arial"/>
                <w:sz w:val="18"/>
              </w:rPr>
              <w:t>1a</w:t>
            </w:r>
          </w:p>
        </w:tc>
        <w:tc>
          <w:tcPr>
            <w:tcW w:w="3543" w:type="dxa"/>
            <w:tcBorders>
              <w:top w:val="single" w:sz="6" w:space="0" w:color="auto"/>
              <w:left w:val="single" w:sz="6" w:space="0" w:color="auto"/>
              <w:bottom w:val="single" w:sz="6" w:space="0" w:color="auto"/>
              <w:right w:val="single" w:sz="6" w:space="0" w:color="auto"/>
            </w:tcBorders>
          </w:tcPr>
          <w:p w14:paraId="5F709529" w14:textId="77777777" w:rsidR="00673186" w:rsidRPr="00A564B4" w:rsidRDefault="00673186" w:rsidP="0011635D">
            <w:pPr>
              <w:keepNext/>
              <w:keepLines/>
              <w:spacing w:after="0"/>
              <w:rPr>
                <w:rFonts w:ascii="Arial" w:hAnsi="Arial"/>
                <w:sz w:val="18"/>
              </w:rPr>
            </w:pPr>
            <w:r w:rsidRPr="00A564B4">
              <w:rPr>
                <w:rFonts w:ascii="Arial" w:hAnsi="Arial"/>
                <w:sz w:val="18"/>
              </w:rPr>
              <w:t>Category DL 1bis</w:t>
            </w:r>
          </w:p>
        </w:tc>
        <w:tc>
          <w:tcPr>
            <w:tcW w:w="1188" w:type="dxa"/>
            <w:tcBorders>
              <w:top w:val="single" w:sz="6" w:space="0" w:color="auto"/>
              <w:left w:val="single" w:sz="6" w:space="0" w:color="auto"/>
              <w:bottom w:val="single" w:sz="6" w:space="0" w:color="auto"/>
              <w:right w:val="single" w:sz="4" w:space="0" w:color="auto"/>
            </w:tcBorders>
          </w:tcPr>
          <w:p w14:paraId="7D172905" w14:textId="77777777" w:rsidR="00673186" w:rsidRPr="00A564B4" w:rsidRDefault="00673186" w:rsidP="0011635D">
            <w:pPr>
              <w:keepNext/>
              <w:keepLines/>
              <w:spacing w:after="0"/>
              <w:rPr>
                <w:rFonts w:ascii="Arial" w:hAnsi="Arial"/>
                <w:sz w:val="18"/>
              </w:rPr>
            </w:pPr>
            <w:r w:rsidRPr="00A564B4">
              <w:rPr>
                <w:rFonts w:ascii="Arial" w:hAnsi="Arial"/>
                <w:sz w:val="18"/>
              </w:rPr>
              <w:t>36.306, 4.1A</w:t>
            </w:r>
          </w:p>
        </w:tc>
        <w:tc>
          <w:tcPr>
            <w:tcW w:w="851" w:type="dxa"/>
            <w:tcBorders>
              <w:top w:val="single" w:sz="4" w:space="0" w:color="auto"/>
              <w:left w:val="single" w:sz="4" w:space="0" w:color="auto"/>
              <w:bottom w:val="single" w:sz="4" w:space="0" w:color="auto"/>
              <w:right w:val="single" w:sz="4" w:space="0" w:color="auto"/>
            </w:tcBorders>
          </w:tcPr>
          <w:p w14:paraId="7C8DB0EE" w14:textId="77777777" w:rsidR="00673186" w:rsidRPr="00A564B4" w:rsidRDefault="00673186" w:rsidP="0011635D">
            <w:pPr>
              <w:keepNext/>
              <w:keepLines/>
              <w:spacing w:after="0"/>
              <w:jc w:val="center"/>
              <w:rPr>
                <w:rFonts w:ascii="Arial" w:hAnsi="Arial"/>
                <w:sz w:val="18"/>
                <w:lang w:eastAsia="zh-TW"/>
              </w:rPr>
            </w:pPr>
            <w:r w:rsidRPr="00A564B4">
              <w:rPr>
                <w:rFonts w:ascii="Arial" w:hAnsi="Arial"/>
                <w:sz w:val="18"/>
                <w:lang w:eastAsia="zh-TW"/>
              </w:rPr>
              <w:t>Rel-13</w:t>
            </w:r>
          </w:p>
        </w:tc>
        <w:tc>
          <w:tcPr>
            <w:tcW w:w="1701" w:type="dxa"/>
            <w:tcBorders>
              <w:top w:val="single" w:sz="4" w:space="0" w:color="auto"/>
              <w:left w:val="single" w:sz="4" w:space="0" w:color="auto"/>
              <w:bottom w:val="single" w:sz="4" w:space="0" w:color="auto"/>
              <w:right w:val="single" w:sz="4" w:space="0" w:color="auto"/>
            </w:tcBorders>
          </w:tcPr>
          <w:p w14:paraId="62C98E13" w14:textId="77777777" w:rsidR="00673186" w:rsidRPr="00A564B4" w:rsidRDefault="00673186" w:rsidP="0011635D">
            <w:pPr>
              <w:keepNext/>
              <w:keepLines/>
              <w:spacing w:after="0"/>
              <w:rPr>
                <w:rFonts w:ascii="Arial" w:hAnsi="Arial"/>
                <w:sz w:val="18"/>
              </w:rPr>
            </w:pPr>
            <w:r w:rsidRPr="00A564B4">
              <w:rPr>
                <w:rFonts w:ascii="Arial" w:hAnsi="Arial"/>
                <w:sz w:val="18"/>
              </w:rPr>
              <w:t>Only in combination with Category UL 1bis</w:t>
            </w:r>
          </w:p>
        </w:tc>
      </w:tr>
      <w:tr w:rsidR="00A7206C" w:rsidRPr="00A564B4" w14:paraId="72FF986C" w14:textId="77777777" w:rsidTr="00423A9A">
        <w:trPr>
          <w:cantSplit/>
          <w:jc w:val="center"/>
        </w:trPr>
        <w:tc>
          <w:tcPr>
            <w:tcW w:w="482" w:type="dxa"/>
            <w:tcBorders>
              <w:top w:val="single" w:sz="6" w:space="0" w:color="auto"/>
              <w:left w:val="single" w:sz="6" w:space="0" w:color="auto"/>
              <w:right w:val="single" w:sz="6" w:space="0" w:color="auto"/>
            </w:tcBorders>
          </w:tcPr>
          <w:p w14:paraId="15F1E098" w14:textId="77777777" w:rsidR="00A7206C" w:rsidRPr="00A564B4" w:rsidRDefault="00A7206C" w:rsidP="00423A9A">
            <w:pPr>
              <w:keepNext/>
              <w:keepLines/>
              <w:spacing w:after="0"/>
              <w:jc w:val="center"/>
              <w:rPr>
                <w:rFonts w:ascii="Arial" w:hAnsi="Arial"/>
                <w:sz w:val="18"/>
              </w:rPr>
            </w:pPr>
            <w:r w:rsidRPr="00A564B4">
              <w:rPr>
                <w:rFonts w:ascii="Arial" w:hAnsi="Arial"/>
                <w:sz w:val="18"/>
              </w:rPr>
              <w:t>2</w:t>
            </w:r>
          </w:p>
        </w:tc>
        <w:tc>
          <w:tcPr>
            <w:tcW w:w="3543" w:type="dxa"/>
            <w:tcBorders>
              <w:top w:val="single" w:sz="6" w:space="0" w:color="auto"/>
              <w:left w:val="single" w:sz="6" w:space="0" w:color="auto"/>
              <w:bottom w:val="single" w:sz="6" w:space="0" w:color="auto"/>
              <w:right w:val="single" w:sz="6" w:space="0" w:color="auto"/>
            </w:tcBorders>
          </w:tcPr>
          <w:p w14:paraId="7B41D8BE" w14:textId="77777777" w:rsidR="00A7206C" w:rsidRPr="00A564B4" w:rsidRDefault="00A7206C" w:rsidP="00423A9A">
            <w:pPr>
              <w:keepNext/>
              <w:keepLines/>
              <w:spacing w:after="0"/>
              <w:rPr>
                <w:rFonts w:ascii="Arial" w:hAnsi="Arial"/>
                <w:sz w:val="18"/>
              </w:rPr>
            </w:pPr>
            <w:r w:rsidRPr="00A564B4">
              <w:rPr>
                <w:rFonts w:ascii="Arial" w:hAnsi="Arial"/>
                <w:sz w:val="18"/>
              </w:rPr>
              <w:t>Category DL 6</w:t>
            </w:r>
          </w:p>
        </w:tc>
        <w:tc>
          <w:tcPr>
            <w:tcW w:w="1188" w:type="dxa"/>
            <w:tcBorders>
              <w:top w:val="single" w:sz="6" w:space="0" w:color="auto"/>
              <w:left w:val="single" w:sz="6" w:space="0" w:color="auto"/>
              <w:bottom w:val="single" w:sz="6" w:space="0" w:color="auto"/>
              <w:right w:val="single" w:sz="4" w:space="0" w:color="auto"/>
            </w:tcBorders>
          </w:tcPr>
          <w:p w14:paraId="2824F3B3" w14:textId="77777777" w:rsidR="00A7206C" w:rsidRPr="00A564B4" w:rsidRDefault="00A7206C" w:rsidP="00423A9A">
            <w:pPr>
              <w:keepNext/>
              <w:keepLines/>
              <w:spacing w:after="0"/>
              <w:rPr>
                <w:rFonts w:ascii="Arial" w:hAnsi="Arial"/>
                <w:sz w:val="18"/>
              </w:rPr>
            </w:pPr>
            <w:r w:rsidRPr="00A564B4">
              <w:rPr>
                <w:rFonts w:ascii="Arial" w:hAnsi="Arial"/>
                <w:sz w:val="18"/>
              </w:rPr>
              <w:t>36.306, 4.1A</w:t>
            </w:r>
          </w:p>
        </w:tc>
        <w:tc>
          <w:tcPr>
            <w:tcW w:w="851" w:type="dxa"/>
            <w:tcBorders>
              <w:top w:val="single" w:sz="4" w:space="0" w:color="auto"/>
              <w:left w:val="single" w:sz="4" w:space="0" w:color="auto"/>
              <w:bottom w:val="single" w:sz="4" w:space="0" w:color="auto"/>
              <w:right w:val="single" w:sz="4" w:space="0" w:color="auto"/>
            </w:tcBorders>
          </w:tcPr>
          <w:p w14:paraId="2CA5EB7A" w14:textId="77777777" w:rsidR="00A7206C" w:rsidRPr="00A564B4" w:rsidRDefault="00A7206C" w:rsidP="00423A9A">
            <w:pPr>
              <w:keepNext/>
              <w:keepLines/>
              <w:spacing w:after="0"/>
              <w:jc w:val="center"/>
              <w:rPr>
                <w:rFonts w:ascii="Arial" w:hAnsi="Arial"/>
                <w:sz w:val="18"/>
              </w:rPr>
            </w:pPr>
            <w:r w:rsidRPr="00A564B4">
              <w:rPr>
                <w:rFonts w:ascii="Arial" w:hAnsi="Arial"/>
                <w:sz w:val="18"/>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74476BCD" w14:textId="77777777" w:rsidR="00A7206C" w:rsidRPr="00A564B4" w:rsidRDefault="00F50A53" w:rsidP="00423A9A">
            <w:pPr>
              <w:keepNext/>
              <w:keepLines/>
              <w:spacing w:after="0"/>
              <w:rPr>
                <w:rFonts w:ascii="Arial" w:hAnsi="Arial"/>
                <w:sz w:val="18"/>
              </w:rPr>
            </w:pPr>
            <w:r w:rsidRPr="00A564B4">
              <w:rPr>
                <w:rFonts w:ascii="Arial" w:hAnsi="Arial"/>
                <w:sz w:val="18"/>
              </w:rPr>
              <w:t>Only in combination with Category UL 5</w:t>
            </w:r>
            <w:r w:rsidR="00D97E7C" w:rsidRPr="00A564B4">
              <w:rPr>
                <w:rFonts w:ascii="Arial" w:hAnsi="Arial"/>
                <w:sz w:val="18"/>
              </w:rPr>
              <w:t xml:space="preserve"> or Category UL</w:t>
            </w:r>
            <w:r w:rsidR="00D97E7C" w:rsidRPr="00A564B4">
              <w:rPr>
                <w:rFonts w:ascii="Arial" w:hAnsi="Arial"/>
                <w:sz w:val="18"/>
                <w:lang w:eastAsia="zh-CN"/>
              </w:rPr>
              <w:t xml:space="preserve"> 16</w:t>
            </w:r>
          </w:p>
        </w:tc>
      </w:tr>
      <w:tr w:rsidR="00A7206C" w:rsidRPr="00A564B4" w14:paraId="58BFE3D4" w14:textId="77777777" w:rsidTr="00423A9A">
        <w:trPr>
          <w:cantSplit/>
          <w:jc w:val="center"/>
        </w:trPr>
        <w:tc>
          <w:tcPr>
            <w:tcW w:w="482" w:type="dxa"/>
            <w:tcBorders>
              <w:top w:val="single" w:sz="6" w:space="0" w:color="auto"/>
              <w:left w:val="single" w:sz="6" w:space="0" w:color="auto"/>
              <w:right w:val="single" w:sz="6" w:space="0" w:color="auto"/>
            </w:tcBorders>
          </w:tcPr>
          <w:p w14:paraId="5287584D" w14:textId="77777777" w:rsidR="00A7206C" w:rsidRPr="00A564B4" w:rsidRDefault="00A7206C" w:rsidP="00423A9A">
            <w:pPr>
              <w:keepNext/>
              <w:keepLines/>
              <w:spacing w:after="0"/>
              <w:jc w:val="center"/>
              <w:rPr>
                <w:rFonts w:ascii="Arial" w:hAnsi="Arial"/>
                <w:sz w:val="18"/>
              </w:rPr>
            </w:pPr>
            <w:r w:rsidRPr="00A564B4">
              <w:rPr>
                <w:rFonts w:ascii="Arial" w:hAnsi="Arial"/>
                <w:sz w:val="18"/>
              </w:rPr>
              <w:t>3</w:t>
            </w:r>
          </w:p>
        </w:tc>
        <w:tc>
          <w:tcPr>
            <w:tcW w:w="3543" w:type="dxa"/>
            <w:tcBorders>
              <w:top w:val="single" w:sz="6" w:space="0" w:color="auto"/>
              <w:left w:val="single" w:sz="6" w:space="0" w:color="auto"/>
              <w:bottom w:val="single" w:sz="6" w:space="0" w:color="auto"/>
              <w:right w:val="single" w:sz="6" w:space="0" w:color="auto"/>
            </w:tcBorders>
          </w:tcPr>
          <w:p w14:paraId="2D535F8F" w14:textId="77777777" w:rsidR="00A7206C" w:rsidRPr="00A564B4" w:rsidRDefault="00A7206C" w:rsidP="00423A9A">
            <w:pPr>
              <w:keepNext/>
              <w:keepLines/>
              <w:spacing w:after="0"/>
              <w:rPr>
                <w:rFonts w:ascii="Arial" w:hAnsi="Arial"/>
                <w:sz w:val="18"/>
              </w:rPr>
            </w:pPr>
            <w:r w:rsidRPr="00A564B4">
              <w:rPr>
                <w:rFonts w:ascii="Arial" w:hAnsi="Arial"/>
                <w:sz w:val="18"/>
              </w:rPr>
              <w:t>Category DL 7</w:t>
            </w:r>
          </w:p>
        </w:tc>
        <w:tc>
          <w:tcPr>
            <w:tcW w:w="1188" w:type="dxa"/>
            <w:tcBorders>
              <w:top w:val="single" w:sz="6" w:space="0" w:color="auto"/>
              <w:left w:val="single" w:sz="6" w:space="0" w:color="auto"/>
              <w:bottom w:val="single" w:sz="6" w:space="0" w:color="auto"/>
              <w:right w:val="single" w:sz="4" w:space="0" w:color="auto"/>
            </w:tcBorders>
          </w:tcPr>
          <w:p w14:paraId="7285C5C4" w14:textId="77777777" w:rsidR="00A7206C" w:rsidRPr="00A564B4" w:rsidRDefault="00A7206C" w:rsidP="00423A9A">
            <w:pPr>
              <w:keepNext/>
              <w:keepLines/>
              <w:spacing w:after="0"/>
              <w:rPr>
                <w:rFonts w:ascii="Arial" w:hAnsi="Arial"/>
                <w:sz w:val="18"/>
              </w:rPr>
            </w:pPr>
            <w:r w:rsidRPr="00A564B4">
              <w:rPr>
                <w:rFonts w:ascii="Arial" w:hAnsi="Arial"/>
                <w:sz w:val="18"/>
              </w:rPr>
              <w:t>36.306, 4.1A</w:t>
            </w:r>
          </w:p>
        </w:tc>
        <w:tc>
          <w:tcPr>
            <w:tcW w:w="851" w:type="dxa"/>
            <w:tcBorders>
              <w:top w:val="single" w:sz="4" w:space="0" w:color="auto"/>
              <w:left w:val="single" w:sz="4" w:space="0" w:color="auto"/>
              <w:bottom w:val="single" w:sz="4" w:space="0" w:color="auto"/>
              <w:right w:val="single" w:sz="4" w:space="0" w:color="auto"/>
            </w:tcBorders>
          </w:tcPr>
          <w:p w14:paraId="1100E1B9" w14:textId="77777777" w:rsidR="00A7206C" w:rsidRPr="00A564B4" w:rsidRDefault="00A7206C" w:rsidP="00423A9A">
            <w:pPr>
              <w:keepNext/>
              <w:keepLines/>
              <w:spacing w:after="0"/>
              <w:jc w:val="center"/>
              <w:rPr>
                <w:rFonts w:ascii="Arial" w:hAnsi="Arial"/>
                <w:sz w:val="18"/>
              </w:rPr>
            </w:pPr>
            <w:r w:rsidRPr="00A564B4">
              <w:rPr>
                <w:rFonts w:ascii="Arial" w:hAnsi="Arial"/>
                <w:sz w:val="18"/>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69E030E0" w14:textId="77777777" w:rsidR="00A7206C" w:rsidRPr="00A564B4" w:rsidRDefault="00F50A53" w:rsidP="00423A9A">
            <w:pPr>
              <w:keepNext/>
              <w:keepLines/>
              <w:spacing w:after="0"/>
              <w:rPr>
                <w:rFonts w:ascii="Arial" w:hAnsi="Arial"/>
                <w:sz w:val="18"/>
              </w:rPr>
            </w:pPr>
            <w:r w:rsidRPr="00A564B4">
              <w:rPr>
                <w:rFonts w:ascii="Arial" w:hAnsi="Arial"/>
                <w:sz w:val="18"/>
              </w:rPr>
              <w:t>Only in combination with Category UL 13</w:t>
            </w:r>
            <w:r w:rsidR="00D97E7C" w:rsidRPr="00A564B4">
              <w:rPr>
                <w:rFonts w:ascii="Arial" w:hAnsi="Arial"/>
                <w:sz w:val="18"/>
              </w:rPr>
              <w:t xml:space="preserve"> or Category UL</w:t>
            </w:r>
            <w:r w:rsidR="00D97E7C" w:rsidRPr="00A564B4">
              <w:rPr>
                <w:rFonts w:ascii="Arial" w:hAnsi="Arial"/>
                <w:sz w:val="18"/>
                <w:lang w:eastAsia="zh-CN"/>
              </w:rPr>
              <w:t xml:space="preserve"> 18</w:t>
            </w:r>
          </w:p>
        </w:tc>
      </w:tr>
      <w:tr w:rsidR="00A7206C" w:rsidRPr="00A564B4" w14:paraId="3A917274" w14:textId="77777777" w:rsidTr="00423A9A">
        <w:trPr>
          <w:cantSplit/>
          <w:jc w:val="center"/>
        </w:trPr>
        <w:tc>
          <w:tcPr>
            <w:tcW w:w="482" w:type="dxa"/>
            <w:tcBorders>
              <w:top w:val="single" w:sz="6" w:space="0" w:color="auto"/>
              <w:left w:val="single" w:sz="6" w:space="0" w:color="auto"/>
              <w:right w:val="single" w:sz="6" w:space="0" w:color="auto"/>
            </w:tcBorders>
          </w:tcPr>
          <w:p w14:paraId="54942FC7" w14:textId="77777777" w:rsidR="00A7206C" w:rsidRPr="00A564B4" w:rsidRDefault="00A7206C" w:rsidP="00423A9A">
            <w:pPr>
              <w:keepNext/>
              <w:keepLines/>
              <w:spacing w:after="0"/>
              <w:jc w:val="center"/>
              <w:rPr>
                <w:rFonts w:ascii="Arial" w:hAnsi="Arial"/>
                <w:sz w:val="18"/>
              </w:rPr>
            </w:pPr>
            <w:r w:rsidRPr="00A564B4">
              <w:rPr>
                <w:rFonts w:ascii="Arial" w:hAnsi="Arial"/>
                <w:sz w:val="18"/>
              </w:rPr>
              <w:t>4</w:t>
            </w:r>
          </w:p>
        </w:tc>
        <w:tc>
          <w:tcPr>
            <w:tcW w:w="3543" w:type="dxa"/>
            <w:tcBorders>
              <w:top w:val="single" w:sz="6" w:space="0" w:color="auto"/>
              <w:left w:val="single" w:sz="6" w:space="0" w:color="auto"/>
              <w:bottom w:val="single" w:sz="6" w:space="0" w:color="auto"/>
              <w:right w:val="single" w:sz="6" w:space="0" w:color="auto"/>
            </w:tcBorders>
          </w:tcPr>
          <w:p w14:paraId="53F9D77C" w14:textId="77777777" w:rsidR="00A7206C" w:rsidRPr="00A564B4" w:rsidRDefault="00A7206C" w:rsidP="00423A9A">
            <w:pPr>
              <w:keepNext/>
              <w:keepLines/>
              <w:spacing w:after="0"/>
              <w:rPr>
                <w:rFonts w:ascii="Arial" w:hAnsi="Arial"/>
                <w:sz w:val="18"/>
              </w:rPr>
            </w:pPr>
            <w:r w:rsidRPr="00A564B4">
              <w:rPr>
                <w:rFonts w:ascii="Arial" w:hAnsi="Arial"/>
                <w:sz w:val="18"/>
              </w:rPr>
              <w:t>Category DL 9</w:t>
            </w:r>
          </w:p>
        </w:tc>
        <w:tc>
          <w:tcPr>
            <w:tcW w:w="1188" w:type="dxa"/>
            <w:tcBorders>
              <w:top w:val="single" w:sz="6" w:space="0" w:color="auto"/>
              <w:left w:val="single" w:sz="6" w:space="0" w:color="auto"/>
              <w:bottom w:val="single" w:sz="6" w:space="0" w:color="auto"/>
              <w:right w:val="single" w:sz="4" w:space="0" w:color="auto"/>
            </w:tcBorders>
          </w:tcPr>
          <w:p w14:paraId="32CC82FE" w14:textId="77777777" w:rsidR="00A7206C" w:rsidRPr="00A564B4" w:rsidRDefault="00A7206C" w:rsidP="00423A9A">
            <w:pPr>
              <w:keepNext/>
              <w:keepLines/>
              <w:spacing w:after="0"/>
              <w:rPr>
                <w:rFonts w:ascii="Arial" w:hAnsi="Arial"/>
                <w:sz w:val="18"/>
              </w:rPr>
            </w:pPr>
            <w:r w:rsidRPr="00A564B4">
              <w:rPr>
                <w:rFonts w:ascii="Arial" w:hAnsi="Arial"/>
                <w:sz w:val="18"/>
              </w:rPr>
              <w:t>36.306, 4.1A</w:t>
            </w:r>
          </w:p>
        </w:tc>
        <w:tc>
          <w:tcPr>
            <w:tcW w:w="851" w:type="dxa"/>
            <w:tcBorders>
              <w:top w:val="single" w:sz="4" w:space="0" w:color="auto"/>
              <w:left w:val="single" w:sz="4" w:space="0" w:color="auto"/>
              <w:bottom w:val="single" w:sz="4" w:space="0" w:color="auto"/>
              <w:right w:val="single" w:sz="4" w:space="0" w:color="auto"/>
            </w:tcBorders>
          </w:tcPr>
          <w:p w14:paraId="6ACA2708" w14:textId="77777777" w:rsidR="00A7206C" w:rsidRPr="00A564B4" w:rsidRDefault="00A7206C" w:rsidP="00423A9A">
            <w:pPr>
              <w:keepNext/>
              <w:keepLines/>
              <w:spacing w:after="0"/>
              <w:jc w:val="center"/>
              <w:rPr>
                <w:rFonts w:ascii="Arial" w:hAnsi="Arial"/>
                <w:sz w:val="18"/>
              </w:rPr>
            </w:pPr>
            <w:r w:rsidRPr="00A564B4">
              <w:rPr>
                <w:rFonts w:ascii="Arial" w:hAnsi="Arial"/>
                <w:sz w:val="18"/>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68485929" w14:textId="77777777" w:rsidR="00A7206C" w:rsidRPr="00A564B4" w:rsidRDefault="00F50A53" w:rsidP="00423A9A">
            <w:pPr>
              <w:keepNext/>
              <w:keepLines/>
              <w:spacing w:after="0"/>
              <w:rPr>
                <w:rFonts w:ascii="Arial" w:hAnsi="Arial"/>
                <w:sz w:val="18"/>
              </w:rPr>
            </w:pPr>
            <w:r w:rsidRPr="00A564B4">
              <w:rPr>
                <w:rFonts w:ascii="Arial" w:hAnsi="Arial"/>
                <w:sz w:val="18"/>
              </w:rPr>
              <w:t>Only in combination with Category UL 5</w:t>
            </w:r>
            <w:r w:rsidR="00D97E7C" w:rsidRPr="00A564B4">
              <w:rPr>
                <w:rFonts w:ascii="Arial" w:hAnsi="Arial"/>
                <w:sz w:val="18"/>
              </w:rPr>
              <w:t xml:space="preserve"> or Category UL</w:t>
            </w:r>
            <w:r w:rsidR="00D97E7C" w:rsidRPr="00A564B4">
              <w:rPr>
                <w:rFonts w:ascii="Arial" w:hAnsi="Arial"/>
                <w:sz w:val="18"/>
                <w:lang w:eastAsia="zh-CN"/>
              </w:rPr>
              <w:t xml:space="preserve"> 16</w:t>
            </w:r>
          </w:p>
        </w:tc>
      </w:tr>
      <w:tr w:rsidR="00A7206C" w:rsidRPr="00A564B4" w14:paraId="6B410535" w14:textId="77777777" w:rsidTr="00423A9A">
        <w:trPr>
          <w:cantSplit/>
          <w:jc w:val="center"/>
        </w:trPr>
        <w:tc>
          <w:tcPr>
            <w:tcW w:w="482" w:type="dxa"/>
            <w:tcBorders>
              <w:top w:val="single" w:sz="6" w:space="0" w:color="auto"/>
              <w:left w:val="single" w:sz="6" w:space="0" w:color="auto"/>
              <w:bottom w:val="single" w:sz="6" w:space="0" w:color="auto"/>
              <w:right w:val="single" w:sz="6" w:space="0" w:color="auto"/>
            </w:tcBorders>
          </w:tcPr>
          <w:p w14:paraId="78E0AFF1" w14:textId="77777777" w:rsidR="00A7206C" w:rsidRPr="00A564B4" w:rsidRDefault="00A7206C" w:rsidP="00423A9A">
            <w:pPr>
              <w:keepNext/>
              <w:keepLines/>
              <w:spacing w:after="0"/>
              <w:jc w:val="center"/>
              <w:rPr>
                <w:rFonts w:ascii="Arial" w:hAnsi="Arial"/>
                <w:sz w:val="18"/>
              </w:rPr>
            </w:pPr>
            <w:r w:rsidRPr="00A564B4">
              <w:rPr>
                <w:rFonts w:ascii="Arial" w:hAnsi="Arial"/>
                <w:sz w:val="18"/>
              </w:rPr>
              <w:t>5</w:t>
            </w:r>
          </w:p>
        </w:tc>
        <w:tc>
          <w:tcPr>
            <w:tcW w:w="3543" w:type="dxa"/>
            <w:tcBorders>
              <w:top w:val="single" w:sz="6" w:space="0" w:color="auto"/>
              <w:left w:val="single" w:sz="6" w:space="0" w:color="auto"/>
              <w:bottom w:val="single" w:sz="6" w:space="0" w:color="auto"/>
              <w:right w:val="single" w:sz="6" w:space="0" w:color="auto"/>
            </w:tcBorders>
          </w:tcPr>
          <w:p w14:paraId="5ECAAEA7" w14:textId="77777777" w:rsidR="00A7206C" w:rsidRPr="00A564B4" w:rsidRDefault="00A7206C" w:rsidP="00423A9A">
            <w:pPr>
              <w:keepNext/>
              <w:keepLines/>
              <w:spacing w:after="0"/>
              <w:rPr>
                <w:rFonts w:ascii="Arial" w:hAnsi="Arial"/>
                <w:sz w:val="18"/>
              </w:rPr>
            </w:pPr>
            <w:r w:rsidRPr="00A564B4">
              <w:rPr>
                <w:rFonts w:ascii="Arial" w:hAnsi="Arial"/>
                <w:sz w:val="18"/>
              </w:rPr>
              <w:t>Category DL 10</w:t>
            </w:r>
          </w:p>
        </w:tc>
        <w:tc>
          <w:tcPr>
            <w:tcW w:w="1188" w:type="dxa"/>
            <w:tcBorders>
              <w:top w:val="single" w:sz="6" w:space="0" w:color="auto"/>
              <w:left w:val="single" w:sz="6" w:space="0" w:color="auto"/>
              <w:bottom w:val="single" w:sz="6" w:space="0" w:color="auto"/>
              <w:right w:val="single" w:sz="4" w:space="0" w:color="auto"/>
            </w:tcBorders>
          </w:tcPr>
          <w:p w14:paraId="209B317C" w14:textId="77777777" w:rsidR="00A7206C" w:rsidRPr="00A564B4" w:rsidRDefault="00A7206C" w:rsidP="00423A9A">
            <w:pPr>
              <w:keepNext/>
              <w:keepLines/>
              <w:spacing w:after="0"/>
              <w:rPr>
                <w:rFonts w:ascii="Arial" w:hAnsi="Arial"/>
                <w:sz w:val="18"/>
              </w:rPr>
            </w:pPr>
            <w:r w:rsidRPr="00A564B4">
              <w:rPr>
                <w:rFonts w:ascii="Arial" w:hAnsi="Arial"/>
                <w:sz w:val="18"/>
              </w:rPr>
              <w:t>36.306, 4.1A</w:t>
            </w:r>
          </w:p>
        </w:tc>
        <w:tc>
          <w:tcPr>
            <w:tcW w:w="851" w:type="dxa"/>
            <w:tcBorders>
              <w:top w:val="single" w:sz="4" w:space="0" w:color="auto"/>
              <w:left w:val="single" w:sz="4" w:space="0" w:color="auto"/>
              <w:bottom w:val="single" w:sz="4" w:space="0" w:color="auto"/>
              <w:right w:val="single" w:sz="4" w:space="0" w:color="auto"/>
            </w:tcBorders>
          </w:tcPr>
          <w:p w14:paraId="7CC61C56" w14:textId="77777777" w:rsidR="00A7206C" w:rsidRPr="00A564B4" w:rsidRDefault="00A7206C" w:rsidP="00423A9A">
            <w:pPr>
              <w:keepNext/>
              <w:keepLines/>
              <w:spacing w:after="0"/>
              <w:jc w:val="center"/>
              <w:rPr>
                <w:rFonts w:ascii="Arial" w:hAnsi="Arial"/>
                <w:sz w:val="18"/>
              </w:rPr>
            </w:pPr>
            <w:r w:rsidRPr="00A564B4">
              <w:rPr>
                <w:rFonts w:ascii="Arial" w:hAnsi="Arial"/>
                <w:sz w:val="18"/>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573A1B95" w14:textId="77777777" w:rsidR="00A7206C" w:rsidRPr="00A564B4" w:rsidRDefault="00F50A53" w:rsidP="00423A9A">
            <w:pPr>
              <w:keepNext/>
              <w:keepLines/>
              <w:spacing w:after="0"/>
              <w:rPr>
                <w:rFonts w:ascii="Arial" w:hAnsi="Arial"/>
                <w:sz w:val="18"/>
              </w:rPr>
            </w:pPr>
            <w:r w:rsidRPr="00A564B4">
              <w:rPr>
                <w:rFonts w:ascii="Arial" w:hAnsi="Arial"/>
                <w:sz w:val="18"/>
              </w:rPr>
              <w:t>Only in combination with Category UL 13</w:t>
            </w:r>
            <w:r w:rsidR="00D97E7C" w:rsidRPr="00A564B4">
              <w:rPr>
                <w:rFonts w:ascii="Arial" w:hAnsi="Arial"/>
                <w:sz w:val="18"/>
              </w:rPr>
              <w:t xml:space="preserve"> or Category UL</w:t>
            </w:r>
            <w:r w:rsidR="00D97E7C" w:rsidRPr="00A564B4">
              <w:rPr>
                <w:rFonts w:ascii="Arial" w:hAnsi="Arial"/>
                <w:sz w:val="18"/>
                <w:lang w:eastAsia="zh-CN"/>
              </w:rPr>
              <w:t xml:space="preserve"> 18</w:t>
            </w:r>
          </w:p>
        </w:tc>
      </w:tr>
      <w:tr w:rsidR="00A7206C" w:rsidRPr="00A564B4" w14:paraId="3F04A13C" w14:textId="77777777" w:rsidTr="00423A9A">
        <w:trPr>
          <w:cantSplit/>
          <w:jc w:val="center"/>
        </w:trPr>
        <w:tc>
          <w:tcPr>
            <w:tcW w:w="482" w:type="dxa"/>
            <w:tcBorders>
              <w:top w:val="single" w:sz="6" w:space="0" w:color="auto"/>
              <w:left w:val="single" w:sz="6" w:space="0" w:color="auto"/>
              <w:bottom w:val="single" w:sz="6" w:space="0" w:color="auto"/>
              <w:right w:val="single" w:sz="6" w:space="0" w:color="auto"/>
            </w:tcBorders>
          </w:tcPr>
          <w:p w14:paraId="3871B98A" w14:textId="77777777" w:rsidR="00A7206C" w:rsidRPr="00A564B4" w:rsidRDefault="00A7206C" w:rsidP="00423A9A">
            <w:pPr>
              <w:keepNext/>
              <w:keepLines/>
              <w:spacing w:after="0"/>
              <w:jc w:val="center"/>
              <w:rPr>
                <w:rFonts w:ascii="Arial" w:hAnsi="Arial"/>
                <w:sz w:val="18"/>
              </w:rPr>
            </w:pPr>
            <w:r w:rsidRPr="00A564B4">
              <w:rPr>
                <w:rFonts w:ascii="Arial" w:hAnsi="Arial"/>
                <w:sz w:val="18"/>
              </w:rPr>
              <w:t>6</w:t>
            </w:r>
          </w:p>
        </w:tc>
        <w:tc>
          <w:tcPr>
            <w:tcW w:w="3543" w:type="dxa"/>
            <w:tcBorders>
              <w:top w:val="single" w:sz="6" w:space="0" w:color="auto"/>
              <w:left w:val="single" w:sz="6" w:space="0" w:color="auto"/>
              <w:bottom w:val="single" w:sz="6" w:space="0" w:color="auto"/>
              <w:right w:val="single" w:sz="6" w:space="0" w:color="auto"/>
            </w:tcBorders>
          </w:tcPr>
          <w:p w14:paraId="7DE7C390" w14:textId="77777777" w:rsidR="00A7206C" w:rsidRPr="00A564B4" w:rsidRDefault="00A7206C" w:rsidP="00423A9A">
            <w:pPr>
              <w:keepNext/>
              <w:keepLines/>
              <w:spacing w:after="0"/>
              <w:rPr>
                <w:rFonts w:ascii="Arial" w:hAnsi="Arial"/>
                <w:sz w:val="18"/>
              </w:rPr>
            </w:pPr>
            <w:r w:rsidRPr="00A564B4">
              <w:rPr>
                <w:rFonts w:ascii="Arial" w:hAnsi="Arial"/>
                <w:sz w:val="18"/>
              </w:rPr>
              <w:t>Category DL 11</w:t>
            </w:r>
          </w:p>
        </w:tc>
        <w:tc>
          <w:tcPr>
            <w:tcW w:w="1188" w:type="dxa"/>
            <w:tcBorders>
              <w:top w:val="single" w:sz="6" w:space="0" w:color="auto"/>
              <w:left w:val="single" w:sz="6" w:space="0" w:color="auto"/>
              <w:bottom w:val="single" w:sz="6" w:space="0" w:color="auto"/>
              <w:right w:val="single" w:sz="4" w:space="0" w:color="auto"/>
            </w:tcBorders>
          </w:tcPr>
          <w:p w14:paraId="3F4662C0" w14:textId="77777777" w:rsidR="00A7206C" w:rsidRPr="00A564B4" w:rsidRDefault="00A7206C" w:rsidP="00423A9A">
            <w:pPr>
              <w:keepNext/>
              <w:keepLines/>
              <w:spacing w:after="0"/>
              <w:rPr>
                <w:rFonts w:ascii="Arial" w:hAnsi="Arial"/>
                <w:sz w:val="18"/>
              </w:rPr>
            </w:pPr>
            <w:r w:rsidRPr="00A564B4">
              <w:rPr>
                <w:rFonts w:ascii="Arial" w:hAnsi="Arial"/>
                <w:sz w:val="18"/>
              </w:rPr>
              <w:t>36.306, 4.1A</w:t>
            </w:r>
          </w:p>
        </w:tc>
        <w:tc>
          <w:tcPr>
            <w:tcW w:w="851" w:type="dxa"/>
            <w:tcBorders>
              <w:top w:val="single" w:sz="4" w:space="0" w:color="auto"/>
              <w:left w:val="single" w:sz="4" w:space="0" w:color="auto"/>
              <w:bottom w:val="single" w:sz="4" w:space="0" w:color="auto"/>
              <w:right w:val="single" w:sz="4" w:space="0" w:color="auto"/>
            </w:tcBorders>
          </w:tcPr>
          <w:p w14:paraId="0A4727E9" w14:textId="77777777" w:rsidR="00A7206C" w:rsidRPr="00A564B4" w:rsidRDefault="00A7206C" w:rsidP="00423A9A">
            <w:pPr>
              <w:keepNext/>
              <w:keepLines/>
              <w:spacing w:after="0"/>
              <w:jc w:val="center"/>
              <w:rPr>
                <w:rFonts w:ascii="Arial" w:hAnsi="Arial"/>
                <w:sz w:val="18"/>
              </w:rPr>
            </w:pPr>
            <w:r w:rsidRPr="00A564B4">
              <w:rPr>
                <w:rFonts w:ascii="Arial" w:hAnsi="Arial"/>
                <w:sz w:val="18"/>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66D2C60C" w14:textId="77777777" w:rsidR="00A7206C" w:rsidRPr="00A564B4" w:rsidRDefault="00F50A53" w:rsidP="00423A9A">
            <w:pPr>
              <w:keepNext/>
              <w:keepLines/>
              <w:spacing w:after="0"/>
              <w:rPr>
                <w:rFonts w:ascii="Arial" w:hAnsi="Arial"/>
                <w:sz w:val="18"/>
              </w:rPr>
            </w:pPr>
            <w:r w:rsidRPr="00A564B4">
              <w:rPr>
                <w:rFonts w:ascii="Arial" w:hAnsi="Arial"/>
                <w:sz w:val="18"/>
              </w:rPr>
              <w:t>Only in combination with Category UL 5</w:t>
            </w:r>
            <w:r w:rsidR="00D97E7C" w:rsidRPr="00A564B4">
              <w:rPr>
                <w:rFonts w:ascii="Arial" w:hAnsi="Arial"/>
                <w:sz w:val="18"/>
              </w:rPr>
              <w:t xml:space="preserve"> or Category UL</w:t>
            </w:r>
            <w:r w:rsidR="00D97E7C" w:rsidRPr="00A564B4">
              <w:rPr>
                <w:rFonts w:ascii="Arial" w:hAnsi="Arial"/>
                <w:sz w:val="18"/>
                <w:lang w:eastAsia="zh-CN"/>
              </w:rPr>
              <w:t xml:space="preserve"> 16</w:t>
            </w:r>
          </w:p>
        </w:tc>
      </w:tr>
      <w:tr w:rsidR="00A7206C" w:rsidRPr="00A564B4" w14:paraId="564B6BF9" w14:textId="77777777" w:rsidTr="00423A9A">
        <w:trPr>
          <w:cantSplit/>
          <w:jc w:val="center"/>
        </w:trPr>
        <w:tc>
          <w:tcPr>
            <w:tcW w:w="482" w:type="dxa"/>
            <w:tcBorders>
              <w:top w:val="single" w:sz="6" w:space="0" w:color="auto"/>
              <w:left w:val="single" w:sz="6" w:space="0" w:color="auto"/>
              <w:bottom w:val="single" w:sz="6" w:space="0" w:color="auto"/>
              <w:right w:val="single" w:sz="6" w:space="0" w:color="auto"/>
            </w:tcBorders>
          </w:tcPr>
          <w:p w14:paraId="2FAA63B3" w14:textId="77777777" w:rsidR="00A7206C" w:rsidRPr="00A564B4" w:rsidRDefault="00A7206C" w:rsidP="00423A9A">
            <w:pPr>
              <w:keepNext/>
              <w:keepLines/>
              <w:spacing w:after="0"/>
              <w:jc w:val="center"/>
              <w:rPr>
                <w:rFonts w:ascii="Arial" w:hAnsi="Arial"/>
                <w:sz w:val="18"/>
              </w:rPr>
            </w:pPr>
            <w:r w:rsidRPr="00A564B4">
              <w:rPr>
                <w:rFonts w:ascii="Arial" w:hAnsi="Arial"/>
                <w:sz w:val="18"/>
              </w:rPr>
              <w:t>7</w:t>
            </w:r>
          </w:p>
        </w:tc>
        <w:tc>
          <w:tcPr>
            <w:tcW w:w="3543" w:type="dxa"/>
            <w:tcBorders>
              <w:top w:val="single" w:sz="6" w:space="0" w:color="auto"/>
              <w:left w:val="single" w:sz="6" w:space="0" w:color="auto"/>
              <w:bottom w:val="single" w:sz="6" w:space="0" w:color="auto"/>
              <w:right w:val="single" w:sz="6" w:space="0" w:color="auto"/>
            </w:tcBorders>
          </w:tcPr>
          <w:p w14:paraId="36BF88E5" w14:textId="77777777" w:rsidR="00A7206C" w:rsidRPr="00A564B4" w:rsidRDefault="00A7206C" w:rsidP="00423A9A">
            <w:pPr>
              <w:keepNext/>
              <w:keepLines/>
              <w:spacing w:after="0"/>
              <w:rPr>
                <w:rFonts w:ascii="Arial" w:hAnsi="Arial"/>
                <w:sz w:val="18"/>
              </w:rPr>
            </w:pPr>
            <w:r w:rsidRPr="00A564B4">
              <w:rPr>
                <w:rFonts w:ascii="Arial" w:hAnsi="Arial"/>
                <w:sz w:val="18"/>
              </w:rPr>
              <w:t>Category DL 12</w:t>
            </w:r>
          </w:p>
        </w:tc>
        <w:tc>
          <w:tcPr>
            <w:tcW w:w="1188" w:type="dxa"/>
            <w:tcBorders>
              <w:top w:val="single" w:sz="6" w:space="0" w:color="auto"/>
              <w:left w:val="single" w:sz="6" w:space="0" w:color="auto"/>
              <w:bottom w:val="single" w:sz="6" w:space="0" w:color="auto"/>
              <w:right w:val="single" w:sz="4" w:space="0" w:color="auto"/>
            </w:tcBorders>
          </w:tcPr>
          <w:p w14:paraId="6CF37BE0" w14:textId="77777777" w:rsidR="00A7206C" w:rsidRPr="00A564B4" w:rsidRDefault="00A7206C" w:rsidP="00423A9A">
            <w:pPr>
              <w:keepNext/>
              <w:keepLines/>
              <w:spacing w:after="0"/>
              <w:rPr>
                <w:rFonts w:ascii="Arial" w:hAnsi="Arial"/>
                <w:sz w:val="18"/>
              </w:rPr>
            </w:pPr>
            <w:r w:rsidRPr="00A564B4">
              <w:rPr>
                <w:rFonts w:ascii="Arial" w:hAnsi="Arial"/>
                <w:sz w:val="18"/>
              </w:rPr>
              <w:t>36.306, 4.1A</w:t>
            </w:r>
          </w:p>
        </w:tc>
        <w:tc>
          <w:tcPr>
            <w:tcW w:w="851" w:type="dxa"/>
            <w:tcBorders>
              <w:top w:val="single" w:sz="4" w:space="0" w:color="auto"/>
              <w:left w:val="single" w:sz="4" w:space="0" w:color="auto"/>
              <w:bottom w:val="single" w:sz="4" w:space="0" w:color="auto"/>
              <w:right w:val="single" w:sz="4" w:space="0" w:color="auto"/>
            </w:tcBorders>
          </w:tcPr>
          <w:p w14:paraId="53E4338A" w14:textId="77777777" w:rsidR="00A7206C" w:rsidRPr="00A564B4" w:rsidRDefault="00A7206C" w:rsidP="00423A9A">
            <w:pPr>
              <w:keepNext/>
              <w:keepLines/>
              <w:spacing w:after="0"/>
              <w:jc w:val="center"/>
              <w:rPr>
                <w:rFonts w:ascii="Arial" w:hAnsi="Arial"/>
                <w:sz w:val="18"/>
              </w:rPr>
            </w:pPr>
            <w:r w:rsidRPr="00A564B4">
              <w:rPr>
                <w:rFonts w:ascii="Arial" w:hAnsi="Arial"/>
                <w:sz w:val="18"/>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749A1603" w14:textId="77777777" w:rsidR="00A7206C" w:rsidRPr="00A564B4" w:rsidRDefault="00F50A53" w:rsidP="00423A9A">
            <w:pPr>
              <w:keepNext/>
              <w:keepLines/>
              <w:spacing w:after="0"/>
              <w:rPr>
                <w:rFonts w:ascii="Arial" w:hAnsi="Arial"/>
                <w:sz w:val="18"/>
              </w:rPr>
            </w:pPr>
            <w:r w:rsidRPr="00A564B4">
              <w:rPr>
                <w:rFonts w:ascii="Arial" w:hAnsi="Arial"/>
                <w:sz w:val="18"/>
              </w:rPr>
              <w:t>Only in combination with Category UL 13</w:t>
            </w:r>
            <w:r w:rsidR="00D97E7C" w:rsidRPr="00A564B4">
              <w:rPr>
                <w:rFonts w:ascii="Arial" w:hAnsi="Arial"/>
                <w:sz w:val="18"/>
              </w:rPr>
              <w:t xml:space="preserve"> or Category UL</w:t>
            </w:r>
            <w:r w:rsidR="00D97E7C" w:rsidRPr="00A564B4">
              <w:rPr>
                <w:rFonts w:ascii="Arial" w:hAnsi="Arial"/>
                <w:sz w:val="18"/>
                <w:lang w:eastAsia="zh-CN"/>
              </w:rPr>
              <w:t xml:space="preserve"> 15</w:t>
            </w:r>
            <w:r w:rsidR="00D97E7C" w:rsidRPr="00A564B4">
              <w:rPr>
                <w:rFonts w:ascii="Arial" w:hAnsi="Arial"/>
                <w:sz w:val="18"/>
              </w:rPr>
              <w:t xml:space="preserve"> or Category UL</w:t>
            </w:r>
            <w:r w:rsidR="00D97E7C" w:rsidRPr="00A564B4">
              <w:rPr>
                <w:rFonts w:ascii="Arial" w:hAnsi="Arial"/>
                <w:sz w:val="18"/>
                <w:lang w:eastAsia="zh-CN"/>
              </w:rPr>
              <w:t xml:space="preserve"> 18</w:t>
            </w:r>
            <w:r w:rsidR="00D97E7C" w:rsidRPr="00A564B4">
              <w:rPr>
                <w:rFonts w:ascii="Arial" w:hAnsi="Arial"/>
                <w:sz w:val="18"/>
              </w:rPr>
              <w:t xml:space="preserve"> or Category UL</w:t>
            </w:r>
            <w:r w:rsidR="00D97E7C" w:rsidRPr="00A564B4">
              <w:rPr>
                <w:rFonts w:ascii="Arial" w:hAnsi="Arial"/>
                <w:sz w:val="18"/>
                <w:lang w:eastAsia="zh-CN"/>
              </w:rPr>
              <w:t xml:space="preserve"> 20</w:t>
            </w:r>
          </w:p>
        </w:tc>
      </w:tr>
      <w:tr w:rsidR="00A7206C" w:rsidRPr="00A564B4" w14:paraId="6273BDAD" w14:textId="77777777" w:rsidTr="00423A9A">
        <w:trPr>
          <w:cantSplit/>
          <w:jc w:val="center"/>
        </w:trPr>
        <w:tc>
          <w:tcPr>
            <w:tcW w:w="482" w:type="dxa"/>
            <w:tcBorders>
              <w:top w:val="single" w:sz="6" w:space="0" w:color="auto"/>
              <w:left w:val="single" w:sz="6" w:space="0" w:color="auto"/>
              <w:bottom w:val="single" w:sz="6" w:space="0" w:color="auto"/>
              <w:right w:val="single" w:sz="6" w:space="0" w:color="auto"/>
            </w:tcBorders>
          </w:tcPr>
          <w:p w14:paraId="267A051A" w14:textId="77777777" w:rsidR="00A7206C" w:rsidRPr="00A564B4" w:rsidRDefault="00A7206C" w:rsidP="00423A9A">
            <w:pPr>
              <w:keepNext/>
              <w:keepLines/>
              <w:spacing w:after="0"/>
              <w:jc w:val="center"/>
              <w:rPr>
                <w:rFonts w:ascii="Arial" w:hAnsi="Arial"/>
                <w:sz w:val="18"/>
              </w:rPr>
            </w:pPr>
            <w:r w:rsidRPr="00A564B4">
              <w:rPr>
                <w:rFonts w:ascii="Arial" w:hAnsi="Arial"/>
                <w:sz w:val="18"/>
              </w:rPr>
              <w:t>8</w:t>
            </w:r>
          </w:p>
        </w:tc>
        <w:tc>
          <w:tcPr>
            <w:tcW w:w="3543" w:type="dxa"/>
            <w:tcBorders>
              <w:top w:val="single" w:sz="6" w:space="0" w:color="auto"/>
              <w:left w:val="nil"/>
              <w:bottom w:val="single" w:sz="6" w:space="0" w:color="auto"/>
              <w:right w:val="single" w:sz="6" w:space="0" w:color="auto"/>
            </w:tcBorders>
          </w:tcPr>
          <w:p w14:paraId="32228186" w14:textId="77777777" w:rsidR="00A7206C" w:rsidRPr="00A564B4" w:rsidRDefault="00A7206C" w:rsidP="00423A9A">
            <w:pPr>
              <w:keepNext/>
              <w:keepLines/>
              <w:spacing w:after="0"/>
              <w:rPr>
                <w:rFonts w:ascii="Arial" w:hAnsi="Arial"/>
                <w:sz w:val="18"/>
              </w:rPr>
            </w:pPr>
            <w:r w:rsidRPr="00A564B4">
              <w:rPr>
                <w:rFonts w:ascii="Arial" w:hAnsi="Arial"/>
                <w:sz w:val="18"/>
              </w:rPr>
              <w:t>Category DL 13</w:t>
            </w:r>
          </w:p>
        </w:tc>
        <w:tc>
          <w:tcPr>
            <w:tcW w:w="1188" w:type="dxa"/>
            <w:tcBorders>
              <w:top w:val="single" w:sz="6" w:space="0" w:color="auto"/>
              <w:left w:val="single" w:sz="6" w:space="0" w:color="auto"/>
              <w:bottom w:val="single" w:sz="6" w:space="0" w:color="auto"/>
              <w:right w:val="single" w:sz="4" w:space="0" w:color="auto"/>
            </w:tcBorders>
          </w:tcPr>
          <w:p w14:paraId="70CFCBAA" w14:textId="77777777" w:rsidR="00A7206C" w:rsidRPr="00A564B4" w:rsidRDefault="00A7206C" w:rsidP="00423A9A">
            <w:pPr>
              <w:keepNext/>
              <w:keepLines/>
              <w:spacing w:after="0"/>
              <w:rPr>
                <w:rFonts w:ascii="Arial" w:hAnsi="Arial"/>
                <w:sz w:val="18"/>
              </w:rPr>
            </w:pPr>
            <w:r w:rsidRPr="00A564B4">
              <w:rPr>
                <w:rFonts w:ascii="Arial" w:hAnsi="Arial"/>
                <w:sz w:val="18"/>
              </w:rPr>
              <w:t>36.306, 4.1A</w:t>
            </w:r>
          </w:p>
        </w:tc>
        <w:tc>
          <w:tcPr>
            <w:tcW w:w="851" w:type="dxa"/>
            <w:tcBorders>
              <w:top w:val="single" w:sz="4" w:space="0" w:color="auto"/>
              <w:left w:val="single" w:sz="4" w:space="0" w:color="auto"/>
              <w:bottom w:val="single" w:sz="4" w:space="0" w:color="auto"/>
              <w:right w:val="single" w:sz="4" w:space="0" w:color="auto"/>
            </w:tcBorders>
          </w:tcPr>
          <w:p w14:paraId="6EC53EBA" w14:textId="77777777" w:rsidR="00A7206C" w:rsidRPr="00A564B4" w:rsidRDefault="00A7206C" w:rsidP="00423A9A">
            <w:pPr>
              <w:keepNext/>
              <w:keepLines/>
              <w:spacing w:after="0"/>
              <w:jc w:val="center"/>
              <w:rPr>
                <w:rFonts w:ascii="Arial" w:hAnsi="Arial"/>
                <w:sz w:val="18"/>
              </w:rPr>
            </w:pPr>
            <w:r w:rsidRPr="00A564B4">
              <w:rPr>
                <w:rFonts w:ascii="Arial" w:hAnsi="Arial"/>
                <w:sz w:val="18"/>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20045D15" w14:textId="77777777" w:rsidR="00A7206C" w:rsidRPr="00A564B4" w:rsidRDefault="00F50A53" w:rsidP="00423A9A">
            <w:pPr>
              <w:keepNext/>
              <w:keepLines/>
              <w:spacing w:after="0"/>
              <w:rPr>
                <w:rFonts w:ascii="Arial" w:hAnsi="Arial"/>
                <w:sz w:val="18"/>
              </w:rPr>
            </w:pPr>
            <w:r w:rsidRPr="00A564B4">
              <w:rPr>
                <w:rFonts w:ascii="Arial" w:hAnsi="Arial"/>
                <w:sz w:val="18"/>
              </w:rPr>
              <w:t>Only in combination with Category UL 3 or Category UL 5 or Category UL 7 or Category UL 13</w:t>
            </w:r>
            <w:r w:rsidR="00D97E7C" w:rsidRPr="00A564B4">
              <w:rPr>
                <w:rFonts w:ascii="Arial" w:hAnsi="Arial"/>
                <w:sz w:val="18"/>
              </w:rPr>
              <w:t xml:space="preserve"> or Category UL</w:t>
            </w:r>
            <w:r w:rsidR="00D97E7C" w:rsidRPr="00A564B4">
              <w:rPr>
                <w:rFonts w:ascii="Arial" w:hAnsi="Arial"/>
                <w:sz w:val="18"/>
                <w:lang w:eastAsia="zh-CN"/>
              </w:rPr>
              <w:t xml:space="preserve"> 16</w:t>
            </w:r>
            <w:r w:rsidR="00D97E7C" w:rsidRPr="00A564B4">
              <w:rPr>
                <w:rFonts w:ascii="Arial" w:hAnsi="Arial"/>
                <w:sz w:val="18"/>
              </w:rPr>
              <w:t xml:space="preserve"> or Category UL</w:t>
            </w:r>
            <w:r w:rsidR="00D97E7C" w:rsidRPr="00A564B4">
              <w:rPr>
                <w:rFonts w:ascii="Arial" w:hAnsi="Arial"/>
                <w:sz w:val="18"/>
                <w:lang w:eastAsia="zh-CN"/>
              </w:rPr>
              <w:t xml:space="preserve"> 18</w:t>
            </w:r>
          </w:p>
        </w:tc>
      </w:tr>
      <w:tr w:rsidR="00A7206C" w:rsidRPr="00A564B4" w14:paraId="66AF05B8" w14:textId="77777777" w:rsidTr="00423A9A">
        <w:trPr>
          <w:cantSplit/>
          <w:jc w:val="center"/>
        </w:trPr>
        <w:tc>
          <w:tcPr>
            <w:tcW w:w="482" w:type="dxa"/>
            <w:tcBorders>
              <w:top w:val="single" w:sz="6" w:space="0" w:color="auto"/>
              <w:left w:val="single" w:sz="6" w:space="0" w:color="auto"/>
              <w:bottom w:val="single" w:sz="6" w:space="0" w:color="auto"/>
              <w:right w:val="single" w:sz="6" w:space="0" w:color="auto"/>
            </w:tcBorders>
          </w:tcPr>
          <w:p w14:paraId="0D4087E4" w14:textId="77777777" w:rsidR="00A7206C" w:rsidRPr="00A564B4" w:rsidRDefault="00A7206C" w:rsidP="00423A9A">
            <w:pPr>
              <w:keepNext/>
              <w:keepLines/>
              <w:spacing w:after="0"/>
              <w:jc w:val="center"/>
              <w:rPr>
                <w:rFonts w:ascii="Arial" w:hAnsi="Arial"/>
                <w:sz w:val="18"/>
              </w:rPr>
            </w:pPr>
            <w:r w:rsidRPr="00A564B4">
              <w:rPr>
                <w:rFonts w:ascii="Arial" w:hAnsi="Arial"/>
                <w:sz w:val="18"/>
              </w:rPr>
              <w:t>9</w:t>
            </w:r>
          </w:p>
        </w:tc>
        <w:tc>
          <w:tcPr>
            <w:tcW w:w="3543" w:type="dxa"/>
            <w:tcBorders>
              <w:top w:val="single" w:sz="6" w:space="0" w:color="auto"/>
              <w:left w:val="nil"/>
              <w:bottom w:val="single" w:sz="6" w:space="0" w:color="auto"/>
              <w:right w:val="single" w:sz="6" w:space="0" w:color="auto"/>
            </w:tcBorders>
          </w:tcPr>
          <w:p w14:paraId="7FA9FAD5" w14:textId="77777777" w:rsidR="00A7206C" w:rsidRPr="00A564B4" w:rsidRDefault="00A7206C" w:rsidP="00423A9A">
            <w:pPr>
              <w:keepNext/>
              <w:keepLines/>
              <w:spacing w:after="0"/>
              <w:rPr>
                <w:rFonts w:ascii="Arial" w:hAnsi="Arial"/>
                <w:sz w:val="18"/>
              </w:rPr>
            </w:pPr>
            <w:r w:rsidRPr="00A564B4">
              <w:rPr>
                <w:rFonts w:ascii="Arial" w:hAnsi="Arial"/>
                <w:sz w:val="18"/>
              </w:rPr>
              <w:t>Category DL 14</w:t>
            </w:r>
          </w:p>
        </w:tc>
        <w:tc>
          <w:tcPr>
            <w:tcW w:w="1188" w:type="dxa"/>
            <w:tcBorders>
              <w:top w:val="single" w:sz="6" w:space="0" w:color="auto"/>
              <w:left w:val="single" w:sz="6" w:space="0" w:color="auto"/>
              <w:bottom w:val="single" w:sz="6" w:space="0" w:color="auto"/>
              <w:right w:val="single" w:sz="4" w:space="0" w:color="auto"/>
            </w:tcBorders>
          </w:tcPr>
          <w:p w14:paraId="3708C8BF" w14:textId="77777777" w:rsidR="00A7206C" w:rsidRPr="00A564B4" w:rsidRDefault="00A7206C" w:rsidP="00423A9A">
            <w:pPr>
              <w:keepNext/>
              <w:keepLines/>
              <w:spacing w:after="0"/>
              <w:rPr>
                <w:rFonts w:ascii="Arial" w:hAnsi="Arial"/>
                <w:sz w:val="18"/>
              </w:rPr>
            </w:pPr>
            <w:r w:rsidRPr="00A564B4">
              <w:rPr>
                <w:rFonts w:ascii="Arial" w:hAnsi="Arial"/>
                <w:sz w:val="18"/>
              </w:rPr>
              <w:t>36.306, 4.1A</w:t>
            </w:r>
          </w:p>
        </w:tc>
        <w:tc>
          <w:tcPr>
            <w:tcW w:w="851" w:type="dxa"/>
            <w:tcBorders>
              <w:top w:val="single" w:sz="4" w:space="0" w:color="auto"/>
              <w:left w:val="single" w:sz="4" w:space="0" w:color="auto"/>
              <w:bottom w:val="single" w:sz="4" w:space="0" w:color="auto"/>
              <w:right w:val="single" w:sz="4" w:space="0" w:color="auto"/>
            </w:tcBorders>
          </w:tcPr>
          <w:p w14:paraId="670A1B87" w14:textId="77777777" w:rsidR="00A7206C" w:rsidRPr="00A564B4" w:rsidRDefault="00A7206C" w:rsidP="00423A9A">
            <w:pPr>
              <w:keepNext/>
              <w:keepLines/>
              <w:spacing w:after="0"/>
              <w:jc w:val="center"/>
              <w:rPr>
                <w:rFonts w:ascii="Arial" w:hAnsi="Arial"/>
                <w:sz w:val="18"/>
                <w:lang w:eastAsia="zh-TW"/>
              </w:rPr>
            </w:pPr>
            <w:r w:rsidRPr="00A564B4">
              <w:rPr>
                <w:rFonts w:ascii="Arial" w:hAnsi="Arial"/>
                <w:sz w:val="18"/>
                <w:lang w:eastAsia="zh-TW"/>
              </w:rPr>
              <w:t>Rel</w:t>
            </w:r>
            <w:r w:rsidR="00DA5584" w:rsidRPr="00A564B4">
              <w:rPr>
                <w:rFonts w:ascii="Arial" w:hAnsi="Arial"/>
                <w:sz w:val="18"/>
                <w:lang w:eastAsia="zh-TW"/>
              </w:rPr>
              <w:t>-</w:t>
            </w:r>
            <w:r w:rsidRPr="00A564B4">
              <w:rPr>
                <w:rFonts w:ascii="Arial" w:hAnsi="Arial"/>
                <w:sz w:val="18"/>
                <w:lang w:eastAsia="zh-TW"/>
              </w:rPr>
              <w:t>12</w:t>
            </w:r>
          </w:p>
        </w:tc>
        <w:tc>
          <w:tcPr>
            <w:tcW w:w="1701" w:type="dxa"/>
            <w:tcBorders>
              <w:top w:val="single" w:sz="4" w:space="0" w:color="auto"/>
              <w:left w:val="single" w:sz="4" w:space="0" w:color="auto"/>
              <w:bottom w:val="single" w:sz="4" w:space="0" w:color="auto"/>
              <w:right w:val="single" w:sz="4" w:space="0" w:color="auto"/>
            </w:tcBorders>
          </w:tcPr>
          <w:p w14:paraId="09CF0993" w14:textId="77777777" w:rsidR="00A7206C" w:rsidRPr="00A564B4" w:rsidRDefault="00F50A53" w:rsidP="00423A9A">
            <w:pPr>
              <w:keepNext/>
              <w:keepLines/>
              <w:spacing w:after="0"/>
              <w:rPr>
                <w:rFonts w:ascii="Arial" w:hAnsi="Arial"/>
                <w:sz w:val="18"/>
              </w:rPr>
            </w:pPr>
            <w:r w:rsidRPr="00A564B4">
              <w:rPr>
                <w:rFonts w:ascii="Arial" w:hAnsi="Arial"/>
                <w:sz w:val="18"/>
              </w:rPr>
              <w:t>Only in combination with Category UL 8</w:t>
            </w:r>
            <w:r w:rsidR="00D97E7C" w:rsidRPr="00A564B4">
              <w:rPr>
                <w:rFonts w:ascii="Arial" w:hAnsi="Arial"/>
                <w:sz w:val="18"/>
              </w:rPr>
              <w:t xml:space="preserve"> or Category UL</w:t>
            </w:r>
            <w:r w:rsidR="00D97E7C" w:rsidRPr="00A564B4">
              <w:rPr>
                <w:rFonts w:ascii="Arial" w:hAnsi="Arial"/>
                <w:sz w:val="18"/>
                <w:lang w:eastAsia="zh-CN"/>
              </w:rPr>
              <w:t xml:space="preserve"> 17</w:t>
            </w:r>
          </w:p>
        </w:tc>
      </w:tr>
      <w:tr w:rsidR="00F50A53" w:rsidRPr="00A564B4" w14:paraId="1F087845" w14:textId="77777777" w:rsidTr="00DC2107">
        <w:trPr>
          <w:cantSplit/>
          <w:jc w:val="center"/>
        </w:trPr>
        <w:tc>
          <w:tcPr>
            <w:tcW w:w="482" w:type="dxa"/>
            <w:tcBorders>
              <w:top w:val="single" w:sz="6" w:space="0" w:color="auto"/>
              <w:left w:val="single" w:sz="6" w:space="0" w:color="auto"/>
              <w:bottom w:val="single" w:sz="6" w:space="0" w:color="auto"/>
              <w:right w:val="single" w:sz="6" w:space="0" w:color="auto"/>
            </w:tcBorders>
          </w:tcPr>
          <w:p w14:paraId="637B6252" w14:textId="77777777" w:rsidR="00F50A53" w:rsidRPr="00A564B4" w:rsidRDefault="00F50A53" w:rsidP="00DC2107">
            <w:pPr>
              <w:keepNext/>
              <w:keepLines/>
              <w:spacing w:after="0"/>
              <w:jc w:val="center"/>
              <w:rPr>
                <w:rFonts w:ascii="Arial" w:hAnsi="Arial"/>
                <w:sz w:val="18"/>
                <w:lang w:eastAsia="zh-CN"/>
              </w:rPr>
            </w:pPr>
            <w:r w:rsidRPr="00A564B4">
              <w:rPr>
                <w:rFonts w:ascii="Arial" w:hAnsi="Arial"/>
                <w:sz w:val="18"/>
                <w:lang w:eastAsia="zh-CN"/>
              </w:rPr>
              <w:t>10</w:t>
            </w:r>
          </w:p>
        </w:tc>
        <w:tc>
          <w:tcPr>
            <w:tcW w:w="3543" w:type="dxa"/>
            <w:tcBorders>
              <w:top w:val="single" w:sz="6" w:space="0" w:color="auto"/>
              <w:left w:val="nil"/>
              <w:bottom w:val="single" w:sz="6" w:space="0" w:color="auto"/>
              <w:right w:val="single" w:sz="6" w:space="0" w:color="auto"/>
            </w:tcBorders>
          </w:tcPr>
          <w:p w14:paraId="0F77D502" w14:textId="77777777" w:rsidR="00F50A53" w:rsidRPr="00A564B4" w:rsidRDefault="00F50A53" w:rsidP="00DC2107">
            <w:pPr>
              <w:keepNext/>
              <w:keepLines/>
              <w:spacing w:after="0"/>
              <w:rPr>
                <w:rFonts w:ascii="Arial" w:hAnsi="Arial"/>
                <w:sz w:val="18"/>
                <w:lang w:eastAsia="zh-CN"/>
              </w:rPr>
            </w:pPr>
            <w:r w:rsidRPr="00A564B4">
              <w:rPr>
                <w:rFonts w:ascii="Arial" w:hAnsi="Arial"/>
                <w:sz w:val="18"/>
              </w:rPr>
              <w:t>Category DL 1</w:t>
            </w:r>
            <w:r w:rsidRPr="00A564B4">
              <w:rPr>
                <w:rFonts w:ascii="Arial" w:hAnsi="Arial"/>
                <w:sz w:val="18"/>
                <w:lang w:eastAsia="zh-CN"/>
              </w:rPr>
              <w:t>5</w:t>
            </w:r>
          </w:p>
        </w:tc>
        <w:tc>
          <w:tcPr>
            <w:tcW w:w="1188" w:type="dxa"/>
            <w:tcBorders>
              <w:top w:val="single" w:sz="6" w:space="0" w:color="auto"/>
              <w:left w:val="single" w:sz="6" w:space="0" w:color="auto"/>
              <w:bottom w:val="single" w:sz="6" w:space="0" w:color="auto"/>
              <w:right w:val="single" w:sz="4" w:space="0" w:color="auto"/>
            </w:tcBorders>
          </w:tcPr>
          <w:p w14:paraId="033372D1" w14:textId="77777777" w:rsidR="00F50A53" w:rsidRPr="00A564B4" w:rsidRDefault="00F50A53" w:rsidP="00DC2107">
            <w:pPr>
              <w:keepNext/>
              <w:keepLines/>
              <w:spacing w:after="0"/>
              <w:rPr>
                <w:rFonts w:ascii="Arial" w:hAnsi="Arial"/>
                <w:sz w:val="18"/>
              </w:rPr>
            </w:pPr>
            <w:r w:rsidRPr="00A564B4">
              <w:rPr>
                <w:rFonts w:ascii="Arial" w:hAnsi="Arial"/>
                <w:sz w:val="18"/>
              </w:rPr>
              <w:t>36.306, 4.1A</w:t>
            </w:r>
          </w:p>
        </w:tc>
        <w:tc>
          <w:tcPr>
            <w:tcW w:w="851" w:type="dxa"/>
            <w:tcBorders>
              <w:top w:val="single" w:sz="4" w:space="0" w:color="auto"/>
              <w:left w:val="single" w:sz="4" w:space="0" w:color="auto"/>
              <w:bottom w:val="single" w:sz="4" w:space="0" w:color="auto"/>
              <w:right w:val="single" w:sz="4" w:space="0" w:color="auto"/>
            </w:tcBorders>
          </w:tcPr>
          <w:p w14:paraId="67C85B2B" w14:textId="77777777" w:rsidR="00F50A53" w:rsidRPr="00A564B4" w:rsidRDefault="00F50A53" w:rsidP="00DC2107">
            <w:pPr>
              <w:keepNext/>
              <w:keepLines/>
              <w:spacing w:after="0"/>
              <w:jc w:val="center"/>
              <w:rPr>
                <w:rFonts w:ascii="Arial" w:hAnsi="Arial"/>
                <w:sz w:val="18"/>
                <w:lang w:eastAsia="zh-TW"/>
              </w:rPr>
            </w:pPr>
            <w:r w:rsidRPr="00A564B4">
              <w:rPr>
                <w:rFonts w:ascii="Arial" w:hAnsi="Arial"/>
                <w:sz w:val="18"/>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0C5E7703" w14:textId="77777777" w:rsidR="00F50A53" w:rsidRPr="00A564B4" w:rsidRDefault="00F50A53" w:rsidP="00DC2107">
            <w:pPr>
              <w:keepNext/>
              <w:keepLines/>
              <w:spacing w:after="0"/>
              <w:rPr>
                <w:rFonts w:ascii="Arial" w:hAnsi="Arial"/>
                <w:sz w:val="18"/>
              </w:rPr>
            </w:pPr>
            <w:r w:rsidRPr="00A564B4">
              <w:rPr>
                <w:rFonts w:ascii="Arial" w:hAnsi="Arial"/>
                <w:sz w:val="18"/>
              </w:rPr>
              <w:t>Only in combination with Category UL 3 or Category UL 5 or Category UL 7 or Category UL 13</w:t>
            </w:r>
            <w:r w:rsidR="00D97E7C" w:rsidRPr="00A564B4">
              <w:rPr>
                <w:rFonts w:ascii="Arial" w:hAnsi="Arial"/>
                <w:sz w:val="18"/>
              </w:rPr>
              <w:t xml:space="preserve"> or Category UL</w:t>
            </w:r>
            <w:r w:rsidR="00D97E7C" w:rsidRPr="00A564B4">
              <w:rPr>
                <w:rFonts w:ascii="Arial" w:hAnsi="Arial"/>
                <w:sz w:val="18"/>
                <w:lang w:eastAsia="zh-CN"/>
              </w:rPr>
              <w:t xml:space="preserve"> 16</w:t>
            </w:r>
            <w:r w:rsidR="00D97E7C" w:rsidRPr="00A564B4">
              <w:rPr>
                <w:rFonts w:ascii="Arial" w:hAnsi="Arial"/>
                <w:sz w:val="18"/>
              </w:rPr>
              <w:t xml:space="preserve"> or Category UL</w:t>
            </w:r>
            <w:r w:rsidR="00D97E7C" w:rsidRPr="00A564B4">
              <w:rPr>
                <w:rFonts w:ascii="Arial" w:hAnsi="Arial"/>
                <w:sz w:val="18"/>
                <w:lang w:eastAsia="zh-CN"/>
              </w:rPr>
              <w:t xml:space="preserve"> 18</w:t>
            </w:r>
          </w:p>
        </w:tc>
      </w:tr>
      <w:tr w:rsidR="00F50A53" w:rsidRPr="00A564B4" w14:paraId="6CCECE34" w14:textId="77777777" w:rsidTr="00DC2107">
        <w:trPr>
          <w:cantSplit/>
          <w:jc w:val="center"/>
        </w:trPr>
        <w:tc>
          <w:tcPr>
            <w:tcW w:w="482" w:type="dxa"/>
            <w:tcBorders>
              <w:top w:val="single" w:sz="6" w:space="0" w:color="auto"/>
              <w:left w:val="single" w:sz="6" w:space="0" w:color="auto"/>
              <w:bottom w:val="single" w:sz="6" w:space="0" w:color="auto"/>
              <w:right w:val="single" w:sz="6" w:space="0" w:color="auto"/>
            </w:tcBorders>
          </w:tcPr>
          <w:p w14:paraId="22FAC22A" w14:textId="77777777" w:rsidR="00F50A53" w:rsidRPr="00A564B4" w:rsidRDefault="00F50A53" w:rsidP="00DC2107">
            <w:pPr>
              <w:keepNext/>
              <w:keepLines/>
              <w:spacing w:after="0"/>
              <w:jc w:val="center"/>
              <w:rPr>
                <w:rFonts w:ascii="Arial" w:hAnsi="Arial"/>
                <w:sz w:val="18"/>
                <w:lang w:eastAsia="zh-CN"/>
              </w:rPr>
            </w:pPr>
            <w:r w:rsidRPr="00A564B4">
              <w:rPr>
                <w:rFonts w:ascii="Arial" w:hAnsi="Arial"/>
                <w:sz w:val="18"/>
                <w:lang w:eastAsia="zh-CN"/>
              </w:rPr>
              <w:t>11</w:t>
            </w:r>
          </w:p>
        </w:tc>
        <w:tc>
          <w:tcPr>
            <w:tcW w:w="3543" w:type="dxa"/>
            <w:tcBorders>
              <w:top w:val="single" w:sz="6" w:space="0" w:color="auto"/>
              <w:left w:val="nil"/>
              <w:bottom w:val="single" w:sz="6" w:space="0" w:color="auto"/>
              <w:right w:val="single" w:sz="6" w:space="0" w:color="auto"/>
            </w:tcBorders>
          </w:tcPr>
          <w:p w14:paraId="08F78999" w14:textId="77777777" w:rsidR="00F50A53" w:rsidRPr="00A564B4" w:rsidRDefault="00F50A53" w:rsidP="00DC2107">
            <w:pPr>
              <w:keepNext/>
              <w:keepLines/>
              <w:spacing w:after="0"/>
              <w:rPr>
                <w:rFonts w:ascii="Arial" w:hAnsi="Arial"/>
                <w:sz w:val="18"/>
                <w:lang w:eastAsia="zh-CN"/>
              </w:rPr>
            </w:pPr>
            <w:r w:rsidRPr="00A564B4">
              <w:rPr>
                <w:rFonts w:ascii="Arial" w:hAnsi="Arial"/>
                <w:sz w:val="18"/>
              </w:rPr>
              <w:t>Category DL 1</w:t>
            </w:r>
            <w:r w:rsidRPr="00A564B4">
              <w:rPr>
                <w:rFonts w:ascii="Arial" w:hAnsi="Arial"/>
                <w:sz w:val="18"/>
                <w:lang w:eastAsia="zh-CN"/>
              </w:rPr>
              <w:t>6</w:t>
            </w:r>
          </w:p>
        </w:tc>
        <w:tc>
          <w:tcPr>
            <w:tcW w:w="1188" w:type="dxa"/>
            <w:tcBorders>
              <w:top w:val="single" w:sz="6" w:space="0" w:color="auto"/>
              <w:left w:val="single" w:sz="6" w:space="0" w:color="auto"/>
              <w:bottom w:val="single" w:sz="6" w:space="0" w:color="auto"/>
              <w:right w:val="single" w:sz="4" w:space="0" w:color="auto"/>
            </w:tcBorders>
          </w:tcPr>
          <w:p w14:paraId="1B6658DF" w14:textId="77777777" w:rsidR="00F50A53" w:rsidRPr="00A564B4" w:rsidRDefault="00F50A53" w:rsidP="00DC2107">
            <w:pPr>
              <w:keepNext/>
              <w:keepLines/>
              <w:spacing w:after="0"/>
              <w:rPr>
                <w:rFonts w:ascii="Arial" w:hAnsi="Arial"/>
                <w:sz w:val="18"/>
              </w:rPr>
            </w:pPr>
            <w:r w:rsidRPr="00A564B4">
              <w:rPr>
                <w:rFonts w:ascii="Arial" w:hAnsi="Arial"/>
                <w:sz w:val="18"/>
              </w:rPr>
              <w:t>36.306, 4.1A</w:t>
            </w:r>
          </w:p>
        </w:tc>
        <w:tc>
          <w:tcPr>
            <w:tcW w:w="851" w:type="dxa"/>
            <w:tcBorders>
              <w:top w:val="single" w:sz="4" w:space="0" w:color="auto"/>
              <w:left w:val="single" w:sz="4" w:space="0" w:color="auto"/>
              <w:bottom w:val="single" w:sz="4" w:space="0" w:color="auto"/>
              <w:right w:val="single" w:sz="4" w:space="0" w:color="auto"/>
            </w:tcBorders>
          </w:tcPr>
          <w:p w14:paraId="406C35E2" w14:textId="77777777" w:rsidR="00F50A53" w:rsidRPr="00A564B4" w:rsidRDefault="00806457" w:rsidP="00DC2107">
            <w:pPr>
              <w:keepNext/>
              <w:keepLines/>
              <w:spacing w:after="0"/>
              <w:jc w:val="center"/>
              <w:rPr>
                <w:rFonts w:ascii="Arial" w:hAnsi="Arial"/>
                <w:sz w:val="18"/>
                <w:lang w:eastAsia="zh-TW"/>
              </w:rPr>
            </w:pPr>
            <w:r w:rsidRPr="00A564B4">
              <w:rPr>
                <w:rFonts w:ascii="Arial" w:hAnsi="Arial"/>
                <w:sz w:val="18"/>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125BF4E6" w14:textId="77777777" w:rsidR="00F50A53" w:rsidRPr="00A564B4" w:rsidRDefault="00F50A53" w:rsidP="00DC2107">
            <w:pPr>
              <w:keepNext/>
              <w:keepLines/>
              <w:spacing w:after="0"/>
              <w:rPr>
                <w:rFonts w:ascii="Arial" w:hAnsi="Arial"/>
                <w:sz w:val="18"/>
              </w:rPr>
            </w:pPr>
            <w:r w:rsidRPr="00A564B4">
              <w:rPr>
                <w:rFonts w:ascii="Arial" w:hAnsi="Arial"/>
                <w:sz w:val="18"/>
              </w:rPr>
              <w:t>Only in combination with Category UL 3 or Category UL 5 or Category UL 7 or Category UL 13</w:t>
            </w:r>
            <w:r w:rsidR="00D97E7C" w:rsidRPr="00A564B4">
              <w:rPr>
                <w:rFonts w:ascii="Arial" w:hAnsi="Arial"/>
                <w:sz w:val="18"/>
              </w:rPr>
              <w:t xml:space="preserve"> or Category UL</w:t>
            </w:r>
            <w:r w:rsidR="00D97E7C" w:rsidRPr="00A564B4">
              <w:rPr>
                <w:rFonts w:ascii="Arial" w:hAnsi="Arial"/>
                <w:sz w:val="18"/>
                <w:lang w:eastAsia="zh-CN"/>
              </w:rPr>
              <w:t xml:space="preserve"> 15</w:t>
            </w:r>
            <w:r w:rsidR="00D97E7C" w:rsidRPr="00A564B4">
              <w:rPr>
                <w:rFonts w:ascii="Arial" w:hAnsi="Arial"/>
                <w:sz w:val="18"/>
              </w:rPr>
              <w:t xml:space="preserve"> or Category UL</w:t>
            </w:r>
            <w:r w:rsidR="00D97E7C" w:rsidRPr="00A564B4">
              <w:rPr>
                <w:rFonts w:ascii="Arial" w:hAnsi="Arial"/>
                <w:sz w:val="18"/>
                <w:lang w:eastAsia="zh-CN"/>
              </w:rPr>
              <w:t xml:space="preserve"> 16</w:t>
            </w:r>
            <w:r w:rsidR="00D97E7C" w:rsidRPr="00A564B4">
              <w:rPr>
                <w:rFonts w:ascii="Arial" w:hAnsi="Arial"/>
                <w:sz w:val="18"/>
              </w:rPr>
              <w:t xml:space="preserve"> or Category UL</w:t>
            </w:r>
            <w:r w:rsidR="00D97E7C" w:rsidRPr="00A564B4">
              <w:rPr>
                <w:rFonts w:ascii="Arial" w:hAnsi="Arial"/>
                <w:sz w:val="18"/>
                <w:lang w:eastAsia="zh-CN"/>
              </w:rPr>
              <w:t xml:space="preserve"> 18</w:t>
            </w:r>
            <w:r w:rsidR="00D97E7C" w:rsidRPr="00A564B4">
              <w:rPr>
                <w:rFonts w:ascii="Arial" w:hAnsi="Arial"/>
                <w:sz w:val="18"/>
              </w:rPr>
              <w:t xml:space="preserve"> or Category UL</w:t>
            </w:r>
            <w:r w:rsidR="00D97E7C" w:rsidRPr="00A564B4">
              <w:rPr>
                <w:rFonts w:ascii="Arial" w:hAnsi="Arial"/>
                <w:sz w:val="18"/>
                <w:lang w:eastAsia="zh-CN"/>
              </w:rPr>
              <w:t xml:space="preserve"> 20</w:t>
            </w:r>
          </w:p>
        </w:tc>
      </w:tr>
      <w:tr w:rsidR="009B531C" w:rsidRPr="00A564B4" w14:paraId="002055B3" w14:textId="77777777" w:rsidTr="009B531C">
        <w:trPr>
          <w:cantSplit/>
          <w:jc w:val="center"/>
        </w:trPr>
        <w:tc>
          <w:tcPr>
            <w:tcW w:w="482" w:type="dxa"/>
            <w:tcBorders>
              <w:top w:val="single" w:sz="6" w:space="0" w:color="auto"/>
              <w:left w:val="single" w:sz="6" w:space="0" w:color="auto"/>
              <w:bottom w:val="single" w:sz="6" w:space="0" w:color="auto"/>
              <w:right w:val="single" w:sz="6" w:space="0" w:color="auto"/>
            </w:tcBorders>
          </w:tcPr>
          <w:p w14:paraId="54C99900" w14:textId="77777777" w:rsidR="009B531C" w:rsidRPr="00A564B4" w:rsidRDefault="009B531C" w:rsidP="003A546C">
            <w:pPr>
              <w:keepNext/>
              <w:keepLines/>
              <w:spacing w:after="0"/>
              <w:jc w:val="center"/>
              <w:rPr>
                <w:rFonts w:ascii="Arial" w:hAnsi="Arial"/>
                <w:sz w:val="18"/>
                <w:lang w:eastAsia="zh-CN"/>
              </w:rPr>
            </w:pPr>
            <w:r w:rsidRPr="00A564B4">
              <w:rPr>
                <w:rFonts w:ascii="Arial" w:hAnsi="Arial"/>
                <w:sz w:val="18"/>
                <w:lang w:eastAsia="zh-CN"/>
              </w:rPr>
              <w:t>12</w:t>
            </w:r>
          </w:p>
        </w:tc>
        <w:tc>
          <w:tcPr>
            <w:tcW w:w="3543" w:type="dxa"/>
            <w:tcBorders>
              <w:top w:val="single" w:sz="6" w:space="0" w:color="auto"/>
              <w:left w:val="nil"/>
              <w:bottom w:val="single" w:sz="6" w:space="0" w:color="auto"/>
              <w:right w:val="single" w:sz="6" w:space="0" w:color="auto"/>
            </w:tcBorders>
          </w:tcPr>
          <w:p w14:paraId="54FF756F" w14:textId="77777777" w:rsidR="009B531C" w:rsidRPr="00A564B4" w:rsidRDefault="009B531C" w:rsidP="003A546C">
            <w:pPr>
              <w:keepNext/>
              <w:keepLines/>
              <w:spacing w:after="0"/>
              <w:rPr>
                <w:rFonts w:ascii="Arial" w:hAnsi="Arial"/>
                <w:sz w:val="18"/>
              </w:rPr>
            </w:pPr>
            <w:r w:rsidRPr="00A564B4">
              <w:rPr>
                <w:rFonts w:ascii="Arial" w:hAnsi="Arial"/>
                <w:sz w:val="18"/>
              </w:rPr>
              <w:t>Category DL 17</w:t>
            </w:r>
          </w:p>
        </w:tc>
        <w:tc>
          <w:tcPr>
            <w:tcW w:w="1188" w:type="dxa"/>
            <w:tcBorders>
              <w:top w:val="single" w:sz="6" w:space="0" w:color="auto"/>
              <w:left w:val="single" w:sz="6" w:space="0" w:color="auto"/>
              <w:bottom w:val="single" w:sz="6" w:space="0" w:color="auto"/>
              <w:right w:val="single" w:sz="4" w:space="0" w:color="auto"/>
            </w:tcBorders>
          </w:tcPr>
          <w:p w14:paraId="6748F465" w14:textId="77777777" w:rsidR="009B531C" w:rsidRPr="00A564B4" w:rsidRDefault="009B531C" w:rsidP="003A546C">
            <w:pPr>
              <w:keepNext/>
              <w:keepLines/>
              <w:spacing w:after="0"/>
              <w:rPr>
                <w:rFonts w:ascii="Arial" w:hAnsi="Arial"/>
                <w:sz w:val="18"/>
              </w:rPr>
            </w:pPr>
            <w:r w:rsidRPr="00A564B4">
              <w:rPr>
                <w:rFonts w:ascii="Arial" w:hAnsi="Arial"/>
                <w:sz w:val="18"/>
              </w:rPr>
              <w:t>36.306, 4.1A</w:t>
            </w:r>
          </w:p>
        </w:tc>
        <w:tc>
          <w:tcPr>
            <w:tcW w:w="851" w:type="dxa"/>
            <w:tcBorders>
              <w:top w:val="single" w:sz="4" w:space="0" w:color="auto"/>
              <w:left w:val="single" w:sz="4" w:space="0" w:color="auto"/>
              <w:bottom w:val="single" w:sz="4" w:space="0" w:color="auto"/>
              <w:right w:val="single" w:sz="4" w:space="0" w:color="auto"/>
            </w:tcBorders>
          </w:tcPr>
          <w:p w14:paraId="74D4B50F" w14:textId="77777777" w:rsidR="009B531C" w:rsidRPr="00A564B4" w:rsidRDefault="009B531C" w:rsidP="003A546C">
            <w:pPr>
              <w:keepNext/>
              <w:keepLines/>
              <w:spacing w:after="0"/>
              <w:jc w:val="center"/>
              <w:rPr>
                <w:rFonts w:ascii="Arial" w:hAnsi="Arial"/>
                <w:sz w:val="18"/>
                <w:lang w:eastAsia="zh-TW"/>
              </w:rPr>
            </w:pPr>
            <w:r w:rsidRPr="00A564B4">
              <w:rPr>
                <w:rFonts w:ascii="Arial" w:hAnsi="Arial"/>
                <w:sz w:val="18"/>
                <w:lang w:eastAsia="zh-TW"/>
              </w:rPr>
              <w:t>Rel-13</w:t>
            </w:r>
          </w:p>
        </w:tc>
        <w:tc>
          <w:tcPr>
            <w:tcW w:w="1701" w:type="dxa"/>
            <w:tcBorders>
              <w:top w:val="single" w:sz="4" w:space="0" w:color="auto"/>
              <w:left w:val="single" w:sz="4" w:space="0" w:color="auto"/>
              <w:bottom w:val="single" w:sz="4" w:space="0" w:color="auto"/>
              <w:right w:val="single" w:sz="4" w:space="0" w:color="auto"/>
            </w:tcBorders>
          </w:tcPr>
          <w:p w14:paraId="1F32EFA5" w14:textId="77777777" w:rsidR="009B531C" w:rsidRPr="00A564B4" w:rsidRDefault="009B531C" w:rsidP="003A546C">
            <w:pPr>
              <w:keepNext/>
              <w:keepLines/>
              <w:spacing w:after="0"/>
              <w:rPr>
                <w:rFonts w:ascii="Arial" w:hAnsi="Arial"/>
                <w:sz w:val="18"/>
              </w:rPr>
            </w:pPr>
            <w:r w:rsidRPr="00A564B4">
              <w:rPr>
                <w:rFonts w:ascii="Arial" w:hAnsi="Arial"/>
                <w:sz w:val="18"/>
              </w:rPr>
              <w:t>Only in combination with Category UL 14</w:t>
            </w:r>
            <w:r w:rsidR="00D97E7C" w:rsidRPr="00A564B4">
              <w:rPr>
                <w:rFonts w:ascii="Arial" w:hAnsi="Arial"/>
                <w:sz w:val="18"/>
              </w:rPr>
              <w:t xml:space="preserve"> or Category UL</w:t>
            </w:r>
            <w:r w:rsidR="00D97E7C" w:rsidRPr="00A564B4">
              <w:rPr>
                <w:rFonts w:ascii="Arial" w:hAnsi="Arial"/>
                <w:sz w:val="18"/>
                <w:lang w:eastAsia="zh-CN"/>
              </w:rPr>
              <w:t xml:space="preserve"> 19</w:t>
            </w:r>
          </w:p>
        </w:tc>
      </w:tr>
      <w:tr w:rsidR="009B531C" w:rsidRPr="00A564B4" w14:paraId="2674E5B2" w14:textId="77777777" w:rsidTr="009B531C">
        <w:trPr>
          <w:cantSplit/>
          <w:jc w:val="center"/>
        </w:trPr>
        <w:tc>
          <w:tcPr>
            <w:tcW w:w="482" w:type="dxa"/>
            <w:tcBorders>
              <w:top w:val="single" w:sz="6" w:space="0" w:color="auto"/>
              <w:left w:val="single" w:sz="6" w:space="0" w:color="auto"/>
              <w:bottom w:val="single" w:sz="6" w:space="0" w:color="auto"/>
              <w:right w:val="single" w:sz="6" w:space="0" w:color="auto"/>
            </w:tcBorders>
          </w:tcPr>
          <w:p w14:paraId="738475D0" w14:textId="77777777" w:rsidR="009B531C" w:rsidRPr="00A564B4" w:rsidRDefault="009B531C" w:rsidP="003A546C">
            <w:pPr>
              <w:keepNext/>
              <w:keepLines/>
              <w:spacing w:after="0"/>
              <w:jc w:val="center"/>
              <w:rPr>
                <w:rFonts w:ascii="Arial" w:hAnsi="Arial"/>
                <w:sz w:val="18"/>
                <w:lang w:eastAsia="zh-CN"/>
              </w:rPr>
            </w:pPr>
            <w:r w:rsidRPr="00A564B4">
              <w:rPr>
                <w:rFonts w:ascii="Arial" w:hAnsi="Arial"/>
                <w:sz w:val="18"/>
                <w:lang w:eastAsia="zh-CN"/>
              </w:rPr>
              <w:t>13</w:t>
            </w:r>
          </w:p>
        </w:tc>
        <w:tc>
          <w:tcPr>
            <w:tcW w:w="3543" w:type="dxa"/>
            <w:tcBorders>
              <w:top w:val="single" w:sz="6" w:space="0" w:color="auto"/>
              <w:left w:val="nil"/>
              <w:bottom w:val="single" w:sz="6" w:space="0" w:color="auto"/>
              <w:right w:val="single" w:sz="6" w:space="0" w:color="auto"/>
            </w:tcBorders>
          </w:tcPr>
          <w:p w14:paraId="3BA898D6" w14:textId="77777777" w:rsidR="009B531C" w:rsidRPr="00A564B4" w:rsidRDefault="009B531C" w:rsidP="003A546C">
            <w:pPr>
              <w:keepNext/>
              <w:keepLines/>
              <w:spacing w:after="0"/>
              <w:rPr>
                <w:rFonts w:ascii="Arial" w:hAnsi="Arial"/>
                <w:sz w:val="18"/>
              </w:rPr>
            </w:pPr>
            <w:r w:rsidRPr="00A564B4">
              <w:rPr>
                <w:rFonts w:ascii="Arial" w:hAnsi="Arial"/>
                <w:sz w:val="18"/>
              </w:rPr>
              <w:t>Category DL 18</w:t>
            </w:r>
          </w:p>
        </w:tc>
        <w:tc>
          <w:tcPr>
            <w:tcW w:w="1188" w:type="dxa"/>
            <w:tcBorders>
              <w:top w:val="single" w:sz="6" w:space="0" w:color="auto"/>
              <w:left w:val="single" w:sz="6" w:space="0" w:color="auto"/>
              <w:bottom w:val="single" w:sz="6" w:space="0" w:color="auto"/>
              <w:right w:val="single" w:sz="4" w:space="0" w:color="auto"/>
            </w:tcBorders>
          </w:tcPr>
          <w:p w14:paraId="4DFC1DBC" w14:textId="77777777" w:rsidR="009B531C" w:rsidRPr="00A564B4" w:rsidRDefault="009B531C" w:rsidP="003A546C">
            <w:pPr>
              <w:keepNext/>
              <w:keepLines/>
              <w:spacing w:after="0"/>
              <w:rPr>
                <w:rFonts w:ascii="Arial" w:hAnsi="Arial"/>
                <w:sz w:val="18"/>
              </w:rPr>
            </w:pPr>
            <w:r w:rsidRPr="00A564B4">
              <w:rPr>
                <w:rFonts w:ascii="Arial" w:hAnsi="Arial"/>
                <w:sz w:val="18"/>
              </w:rPr>
              <w:t>36.306, 4.1A</w:t>
            </w:r>
          </w:p>
        </w:tc>
        <w:tc>
          <w:tcPr>
            <w:tcW w:w="851" w:type="dxa"/>
            <w:tcBorders>
              <w:top w:val="single" w:sz="4" w:space="0" w:color="auto"/>
              <w:left w:val="single" w:sz="4" w:space="0" w:color="auto"/>
              <w:bottom w:val="single" w:sz="4" w:space="0" w:color="auto"/>
              <w:right w:val="single" w:sz="4" w:space="0" w:color="auto"/>
            </w:tcBorders>
          </w:tcPr>
          <w:p w14:paraId="5C0DA6E3" w14:textId="77777777" w:rsidR="009B531C" w:rsidRPr="00A564B4" w:rsidRDefault="009B531C" w:rsidP="003A546C">
            <w:pPr>
              <w:keepNext/>
              <w:keepLines/>
              <w:spacing w:after="0"/>
              <w:jc w:val="center"/>
              <w:rPr>
                <w:rFonts w:ascii="Arial" w:hAnsi="Arial"/>
                <w:sz w:val="18"/>
                <w:lang w:eastAsia="zh-TW"/>
              </w:rPr>
            </w:pPr>
            <w:r w:rsidRPr="00A564B4">
              <w:rPr>
                <w:rFonts w:ascii="Arial" w:hAnsi="Arial"/>
                <w:sz w:val="18"/>
                <w:lang w:eastAsia="zh-TW"/>
              </w:rPr>
              <w:t>Rel-13</w:t>
            </w:r>
          </w:p>
        </w:tc>
        <w:tc>
          <w:tcPr>
            <w:tcW w:w="1701" w:type="dxa"/>
            <w:tcBorders>
              <w:top w:val="single" w:sz="4" w:space="0" w:color="auto"/>
              <w:left w:val="single" w:sz="4" w:space="0" w:color="auto"/>
              <w:bottom w:val="single" w:sz="4" w:space="0" w:color="auto"/>
              <w:right w:val="single" w:sz="4" w:space="0" w:color="auto"/>
            </w:tcBorders>
          </w:tcPr>
          <w:p w14:paraId="12C83A65" w14:textId="77777777" w:rsidR="009B531C" w:rsidRPr="00A564B4" w:rsidRDefault="009B531C" w:rsidP="003A546C">
            <w:pPr>
              <w:keepNext/>
              <w:keepLines/>
              <w:spacing w:after="0"/>
              <w:rPr>
                <w:rFonts w:ascii="Arial" w:hAnsi="Arial"/>
                <w:sz w:val="18"/>
              </w:rPr>
            </w:pPr>
            <w:r w:rsidRPr="00A564B4">
              <w:rPr>
                <w:rFonts w:ascii="Arial" w:hAnsi="Arial"/>
                <w:sz w:val="18"/>
              </w:rPr>
              <w:t>Only in combination with Category UL 3 or Category UL 5 or Category UL 7 or Category UL 13 or Category UL 15</w:t>
            </w:r>
            <w:r w:rsidR="00D97E7C" w:rsidRPr="00A564B4">
              <w:rPr>
                <w:rFonts w:ascii="Arial" w:hAnsi="Arial"/>
                <w:sz w:val="18"/>
              </w:rPr>
              <w:t xml:space="preserve"> or Category UL</w:t>
            </w:r>
            <w:r w:rsidR="00D97E7C" w:rsidRPr="00A564B4">
              <w:rPr>
                <w:rFonts w:ascii="Arial" w:hAnsi="Arial"/>
                <w:sz w:val="18"/>
                <w:lang w:eastAsia="zh-CN"/>
              </w:rPr>
              <w:t xml:space="preserve"> 16</w:t>
            </w:r>
            <w:r w:rsidR="00D97E7C" w:rsidRPr="00A564B4">
              <w:rPr>
                <w:rFonts w:ascii="Arial" w:hAnsi="Arial"/>
                <w:sz w:val="18"/>
              </w:rPr>
              <w:t xml:space="preserve"> or Category UL</w:t>
            </w:r>
            <w:r w:rsidR="00D97E7C" w:rsidRPr="00A564B4">
              <w:rPr>
                <w:rFonts w:ascii="Arial" w:hAnsi="Arial"/>
                <w:sz w:val="18"/>
                <w:lang w:eastAsia="zh-CN"/>
              </w:rPr>
              <w:t xml:space="preserve"> 18</w:t>
            </w:r>
            <w:r w:rsidR="00D97E7C" w:rsidRPr="00A564B4">
              <w:rPr>
                <w:rFonts w:ascii="Arial" w:hAnsi="Arial"/>
                <w:sz w:val="18"/>
              </w:rPr>
              <w:t xml:space="preserve"> or Category UL</w:t>
            </w:r>
            <w:r w:rsidR="00D97E7C" w:rsidRPr="00A564B4">
              <w:rPr>
                <w:rFonts w:ascii="Arial" w:hAnsi="Arial"/>
                <w:sz w:val="18"/>
                <w:lang w:eastAsia="zh-CN"/>
              </w:rPr>
              <w:t xml:space="preserve"> 20</w:t>
            </w:r>
          </w:p>
        </w:tc>
      </w:tr>
      <w:tr w:rsidR="009B531C" w:rsidRPr="00A564B4" w14:paraId="6E8ADF58" w14:textId="77777777" w:rsidTr="009B531C">
        <w:trPr>
          <w:cantSplit/>
          <w:jc w:val="center"/>
        </w:trPr>
        <w:tc>
          <w:tcPr>
            <w:tcW w:w="482" w:type="dxa"/>
            <w:tcBorders>
              <w:top w:val="single" w:sz="6" w:space="0" w:color="auto"/>
              <w:left w:val="single" w:sz="6" w:space="0" w:color="auto"/>
              <w:bottom w:val="single" w:sz="6" w:space="0" w:color="auto"/>
              <w:right w:val="single" w:sz="6" w:space="0" w:color="auto"/>
            </w:tcBorders>
          </w:tcPr>
          <w:p w14:paraId="6D9CAF8F" w14:textId="77777777" w:rsidR="009B531C" w:rsidRPr="00A564B4" w:rsidRDefault="009B531C" w:rsidP="003A546C">
            <w:pPr>
              <w:keepNext/>
              <w:keepLines/>
              <w:spacing w:after="0"/>
              <w:jc w:val="center"/>
              <w:rPr>
                <w:rFonts w:ascii="Arial" w:hAnsi="Arial"/>
                <w:sz w:val="18"/>
                <w:lang w:eastAsia="zh-CN"/>
              </w:rPr>
            </w:pPr>
            <w:r w:rsidRPr="00A564B4">
              <w:rPr>
                <w:rFonts w:ascii="Arial" w:hAnsi="Arial"/>
                <w:sz w:val="18"/>
                <w:lang w:eastAsia="zh-CN"/>
              </w:rPr>
              <w:t>14</w:t>
            </w:r>
          </w:p>
        </w:tc>
        <w:tc>
          <w:tcPr>
            <w:tcW w:w="3543" w:type="dxa"/>
            <w:tcBorders>
              <w:top w:val="single" w:sz="6" w:space="0" w:color="auto"/>
              <w:left w:val="nil"/>
              <w:bottom w:val="single" w:sz="6" w:space="0" w:color="auto"/>
              <w:right w:val="single" w:sz="6" w:space="0" w:color="auto"/>
            </w:tcBorders>
          </w:tcPr>
          <w:p w14:paraId="2F07EF3F" w14:textId="77777777" w:rsidR="009B531C" w:rsidRPr="00A564B4" w:rsidRDefault="009B531C" w:rsidP="003A546C">
            <w:pPr>
              <w:keepNext/>
              <w:keepLines/>
              <w:spacing w:after="0"/>
              <w:rPr>
                <w:rFonts w:ascii="Arial" w:hAnsi="Arial"/>
                <w:sz w:val="18"/>
              </w:rPr>
            </w:pPr>
            <w:r w:rsidRPr="00A564B4">
              <w:rPr>
                <w:rFonts w:ascii="Arial" w:hAnsi="Arial"/>
                <w:sz w:val="18"/>
              </w:rPr>
              <w:t>Category DL 19</w:t>
            </w:r>
          </w:p>
        </w:tc>
        <w:tc>
          <w:tcPr>
            <w:tcW w:w="1188" w:type="dxa"/>
            <w:tcBorders>
              <w:top w:val="single" w:sz="6" w:space="0" w:color="auto"/>
              <w:left w:val="single" w:sz="6" w:space="0" w:color="auto"/>
              <w:bottom w:val="single" w:sz="6" w:space="0" w:color="auto"/>
              <w:right w:val="single" w:sz="4" w:space="0" w:color="auto"/>
            </w:tcBorders>
          </w:tcPr>
          <w:p w14:paraId="5E7205BF" w14:textId="77777777" w:rsidR="009B531C" w:rsidRPr="00A564B4" w:rsidRDefault="009B531C" w:rsidP="003A546C">
            <w:pPr>
              <w:keepNext/>
              <w:keepLines/>
              <w:spacing w:after="0"/>
              <w:rPr>
                <w:rFonts w:ascii="Arial" w:hAnsi="Arial"/>
                <w:sz w:val="18"/>
              </w:rPr>
            </w:pPr>
            <w:r w:rsidRPr="00A564B4">
              <w:rPr>
                <w:rFonts w:ascii="Arial" w:hAnsi="Arial"/>
                <w:sz w:val="18"/>
              </w:rPr>
              <w:t>36.306, 4.1A</w:t>
            </w:r>
          </w:p>
        </w:tc>
        <w:tc>
          <w:tcPr>
            <w:tcW w:w="851" w:type="dxa"/>
            <w:tcBorders>
              <w:top w:val="single" w:sz="4" w:space="0" w:color="auto"/>
              <w:left w:val="single" w:sz="4" w:space="0" w:color="auto"/>
              <w:bottom w:val="single" w:sz="4" w:space="0" w:color="auto"/>
              <w:right w:val="single" w:sz="4" w:space="0" w:color="auto"/>
            </w:tcBorders>
          </w:tcPr>
          <w:p w14:paraId="575363A0" w14:textId="77777777" w:rsidR="009B531C" w:rsidRPr="00A564B4" w:rsidRDefault="009B531C" w:rsidP="003A546C">
            <w:pPr>
              <w:keepNext/>
              <w:keepLines/>
              <w:spacing w:after="0"/>
              <w:jc w:val="center"/>
              <w:rPr>
                <w:rFonts w:ascii="Arial" w:hAnsi="Arial"/>
                <w:sz w:val="18"/>
                <w:lang w:eastAsia="zh-TW"/>
              </w:rPr>
            </w:pPr>
            <w:r w:rsidRPr="00A564B4">
              <w:rPr>
                <w:rFonts w:ascii="Arial" w:hAnsi="Arial"/>
                <w:sz w:val="18"/>
                <w:lang w:eastAsia="zh-TW"/>
              </w:rPr>
              <w:t>Rel-13</w:t>
            </w:r>
          </w:p>
        </w:tc>
        <w:tc>
          <w:tcPr>
            <w:tcW w:w="1701" w:type="dxa"/>
            <w:tcBorders>
              <w:top w:val="single" w:sz="4" w:space="0" w:color="auto"/>
              <w:left w:val="single" w:sz="4" w:space="0" w:color="auto"/>
              <w:bottom w:val="single" w:sz="4" w:space="0" w:color="auto"/>
              <w:right w:val="single" w:sz="4" w:space="0" w:color="auto"/>
            </w:tcBorders>
          </w:tcPr>
          <w:p w14:paraId="3521D8E7" w14:textId="77777777" w:rsidR="009B531C" w:rsidRPr="00A564B4" w:rsidRDefault="009B531C" w:rsidP="003A546C">
            <w:pPr>
              <w:keepNext/>
              <w:keepLines/>
              <w:spacing w:after="0"/>
              <w:rPr>
                <w:rFonts w:ascii="Arial" w:hAnsi="Arial"/>
                <w:sz w:val="18"/>
              </w:rPr>
            </w:pPr>
            <w:r w:rsidRPr="00A564B4">
              <w:rPr>
                <w:rFonts w:ascii="Arial" w:hAnsi="Arial"/>
                <w:sz w:val="18"/>
              </w:rPr>
              <w:t>Only in combination with Category UL 3 or Category UL 5 or Category UL 7 or Category UL 13 or Category UL 15</w:t>
            </w:r>
            <w:r w:rsidR="00D97E7C" w:rsidRPr="00A564B4">
              <w:rPr>
                <w:rFonts w:ascii="Arial" w:hAnsi="Arial"/>
                <w:sz w:val="18"/>
              </w:rPr>
              <w:t xml:space="preserve"> or Category UL</w:t>
            </w:r>
            <w:r w:rsidR="00D97E7C" w:rsidRPr="00A564B4">
              <w:rPr>
                <w:rFonts w:ascii="Arial" w:hAnsi="Arial"/>
                <w:sz w:val="18"/>
                <w:lang w:eastAsia="zh-CN"/>
              </w:rPr>
              <w:t xml:space="preserve"> 16</w:t>
            </w:r>
            <w:r w:rsidR="00D97E7C" w:rsidRPr="00A564B4">
              <w:rPr>
                <w:rFonts w:ascii="Arial" w:hAnsi="Arial"/>
                <w:sz w:val="18"/>
              </w:rPr>
              <w:t xml:space="preserve"> or Category UL</w:t>
            </w:r>
            <w:r w:rsidR="00D97E7C" w:rsidRPr="00A564B4">
              <w:rPr>
                <w:rFonts w:ascii="Arial" w:hAnsi="Arial"/>
                <w:sz w:val="18"/>
                <w:lang w:eastAsia="zh-CN"/>
              </w:rPr>
              <w:t xml:space="preserve"> 18</w:t>
            </w:r>
            <w:r w:rsidR="00D97E7C" w:rsidRPr="00A564B4">
              <w:rPr>
                <w:rFonts w:ascii="Arial" w:hAnsi="Arial"/>
                <w:sz w:val="18"/>
              </w:rPr>
              <w:t xml:space="preserve"> or Category UL</w:t>
            </w:r>
            <w:r w:rsidR="00D97E7C" w:rsidRPr="00A564B4">
              <w:rPr>
                <w:rFonts w:ascii="Arial" w:hAnsi="Arial"/>
                <w:sz w:val="18"/>
                <w:lang w:eastAsia="zh-CN"/>
              </w:rPr>
              <w:t xml:space="preserve"> 20</w:t>
            </w:r>
            <w:r w:rsidR="00D97E7C" w:rsidRPr="00A564B4">
              <w:rPr>
                <w:rFonts w:ascii="Arial" w:hAnsi="Arial"/>
                <w:sz w:val="18"/>
              </w:rPr>
              <w:t xml:space="preserve"> or Category UL</w:t>
            </w:r>
            <w:r w:rsidR="00D97E7C" w:rsidRPr="00A564B4">
              <w:rPr>
                <w:rFonts w:ascii="Arial" w:hAnsi="Arial"/>
                <w:sz w:val="18"/>
                <w:lang w:eastAsia="zh-CN"/>
              </w:rPr>
              <w:t xml:space="preserve"> 21</w:t>
            </w:r>
          </w:p>
        </w:tc>
      </w:tr>
      <w:tr w:rsidR="00ED0256" w:rsidRPr="00A564B4" w14:paraId="3DDF679B" w14:textId="77777777" w:rsidTr="00564C54">
        <w:trPr>
          <w:cantSplit/>
          <w:jc w:val="center"/>
        </w:trPr>
        <w:tc>
          <w:tcPr>
            <w:tcW w:w="482" w:type="dxa"/>
            <w:tcBorders>
              <w:top w:val="single" w:sz="6" w:space="0" w:color="auto"/>
              <w:left w:val="single" w:sz="6" w:space="0" w:color="auto"/>
              <w:bottom w:val="single" w:sz="4" w:space="0" w:color="auto"/>
              <w:right w:val="single" w:sz="6" w:space="0" w:color="auto"/>
            </w:tcBorders>
          </w:tcPr>
          <w:p w14:paraId="60A73378" w14:textId="77777777" w:rsidR="00ED0256" w:rsidRPr="00A564B4" w:rsidRDefault="00ED0256" w:rsidP="00ED0256">
            <w:pPr>
              <w:pStyle w:val="TAC"/>
              <w:overflowPunct/>
              <w:autoSpaceDE/>
              <w:autoSpaceDN/>
              <w:adjustRightInd/>
              <w:textAlignment w:val="auto"/>
              <w:rPr>
                <w:rFonts w:eastAsia="PMingLiU" w:cs="Arial"/>
                <w:szCs w:val="18"/>
                <w:lang w:eastAsia="zh-CN"/>
              </w:rPr>
            </w:pPr>
            <w:r w:rsidRPr="00A564B4">
              <w:rPr>
                <w:rFonts w:eastAsia="PMingLiU" w:cs="Arial"/>
                <w:szCs w:val="18"/>
                <w:lang w:eastAsia="zh-CN"/>
              </w:rPr>
              <w:t>15</w:t>
            </w:r>
          </w:p>
        </w:tc>
        <w:tc>
          <w:tcPr>
            <w:tcW w:w="3543" w:type="dxa"/>
            <w:tcBorders>
              <w:top w:val="single" w:sz="6" w:space="0" w:color="auto"/>
              <w:left w:val="nil"/>
              <w:bottom w:val="single" w:sz="4" w:space="0" w:color="auto"/>
              <w:right w:val="single" w:sz="6" w:space="0" w:color="auto"/>
            </w:tcBorders>
          </w:tcPr>
          <w:p w14:paraId="096E7038" w14:textId="77777777" w:rsidR="00ED0256" w:rsidRPr="00A564B4" w:rsidRDefault="00ED0256" w:rsidP="007B5F92">
            <w:pPr>
              <w:pStyle w:val="TAL"/>
              <w:rPr>
                <w:rFonts w:cs="Arial"/>
                <w:szCs w:val="18"/>
                <w:lang w:eastAsia="en-US"/>
              </w:rPr>
            </w:pPr>
            <w:r w:rsidRPr="00A564B4">
              <w:rPr>
                <w:rFonts w:cs="Arial"/>
                <w:szCs w:val="18"/>
              </w:rPr>
              <w:t>Category DL 4</w:t>
            </w:r>
          </w:p>
        </w:tc>
        <w:tc>
          <w:tcPr>
            <w:tcW w:w="1188" w:type="dxa"/>
            <w:tcBorders>
              <w:top w:val="single" w:sz="6" w:space="0" w:color="auto"/>
              <w:left w:val="single" w:sz="6" w:space="0" w:color="auto"/>
              <w:bottom w:val="single" w:sz="4" w:space="0" w:color="auto"/>
              <w:right w:val="single" w:sz="4" w:space="0" w:color="auto"/>
            </w:tcBorders>
          </w:tcPr>
          <w:p w14:paraId="6CD3BDDA" w14:textId="77777777" w:rsidR="00ED0256" w:rsidRPr="00A564B4" w:rsidRDefault="00ED0256" w:rsidP="007B5F92">
            <w:pPr>
              <w:pStyle w:val="TAL"/>
              <w:rPr>
                <w:rFonts w:cs="Arial"/>
                <w:szCs w:val="18"/>
                <w:lang w:eastAsia="en-US"/>
              </w:rPr>
            </w:pPr>
            <w:r w:rsidRPr="00A564B4">
              <w:rPr>
                <w:rFonts w:cs="Arial"/>
                <w:szCs w:val="18"/>
              </w:rPr>
              <w:t>36.306, 4.1A</w:t>
            </w:r>
          </w:p>
        </w:tc>
        <w:tc>
          <w:tcPr>
            <w:tcW w:w="851" w:type="dxa"/>
            <w:tcBorders>
              <w:top w:val="single" w:sz="4" w:space="0" w:color="auto"/>
              <w:left w:val="single" w:sz="4" w:space="0" w:color="auto"/>
              <w:bottom w:val="single" w:sz="4" w:space="0" w:color="auto"/>
              <w:right w:val="single" w:sz="4" w:space="0" w:color="auto"/>
            </w:tcBorders>
          </w:tcPr>
          <w:p w14:paraId="1227462A" w14:textId="77777777" w:rsidR="00ED0256" w:rsidRPr="00A564B4" w:rsidRDefault="00ED0256" w:rsidP="007B5F92">
            <w:pPr>
              <w:pStyle w:val="TAC"/>
              <w:rPr>
                <w:rFonts w:cs="Arial"/>
                <w:szCs w:val="18"/>
                <w:lang w:eastAsia="zh-TW"/>
              </w:rPr>
            </w:pPr>
            <w:r w:rsidRPr="00A564B4">
              <w:rPr>
                <w:rFonts w:cs="Arial"/>
                <w:szCs w:val="18"/>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07BB7761" w14:textId="77777777" w:rsidR="00ED0256" w:rsidRPr="00A564B4" w:rsidRDefault="00ED0256" w:rsidP="007B5F92">
            <w:pPr>
              <w:pStyle w:val="TAL"/>
              <w:rPr>
                <w:rFonts w:cs="Arial"/>
                <w:szCs w:val="18"/>
                <w:lang w:eastAsia="en-US"/>
              </w:rPr>
            </w:pPr>
            <w:r w:rsidRPr="00A564B4">
              <w:rPr>
                <w:rFonts w:cs="Arial"/>
                <w:szCs w:val="18"/>
                <w:lang w:eastAsia="en-US"/>
              </w:rPr>
              <w:t>Only in combination with Category UL 5</w:t>
            </w:r>
          </w:p>
        </w:tc>
      </w:tr>
      <w:tr w:rsidR="00ED0256" w:rsidRPr="00A564B4" w14:paraId="6F9007FB" w14:textId="77777777" w:rsidTr="00564C54">
        <w:trPr>
          <w:cantSplit/>
          <w:jc w:val="center"/>
        </w:trPr>
        <w:tc>
          <w:tcPr>
            <w:tcW w:w="482" w:type="dxa"/>
            <w:tcBorders>
              <w:top w:val="single" w:sz="4" w:space="0" w:color="auto"/>
              <w:left w:val="single" w:sz="4" w:space="0" w:color="auto"/>
              <w:bottom w:val="single" w:sz="4" w:space="0" w:color="auto"/>
              <w:right w:val="single" w:sz="4" w:space="0" w:color="auto"/>
            </w:tcBorders>
          </w:tcPr>
          <w:p w14:paraId="3E9674F5" w14:textId="77777777" w:rsidR="00ED0256" w:rsidRPr="00A564B4" w:rsidRDefault="00ED0256" w:rsidP="00ED0256">
            <w:pPr>
              <w:pStyle w:val="TAC"/>
              <w:pBdr>
                <w:top w:val="single" w:sz="12" w:space="3" w:color="auto"/>
              </w:pBdr>
              <w:overflowPunct/>
              <w:autoSpaceDE/>
              <w:autoSpaceDN/>
              <w:adjustRightInd/>
              <w:textAlignment w:val="auto"/>
              <w:rPr>
                <w:rFonts w:eastAsia="PMingLiU" w:cs="Arial"/>
                <w:szCs w:val="18"/>
                <w:lang w:eastAsia="zh-CN"/>
              </w:rPr>
            </w:pPr>
            <w:r w:rsidRPr="00A564B4">
              <w:rPr>
                <w:rFonts w:eastAsia="PMingLiU" w:cs="Arial"/>
                <w:szCs w:val="18"/>
                <w:lang w:eastAsia="zh-CN"/>
              </w:rPr>
              <w:t>16</w:t>
            </w:r>
          </w:p>
        </w:tc>
        <w:tc>
          <w:tcPr>
            <w:tcW w:w="3543" w:type="dxa"/>
            <w:tcBorders>
              <w:top w:val="single" w:sz="4" w:space="0" w:color="auto"/>
              <w:left w:val="single" w:sz="4" w:space="0" w:color="auto"/>
              <w:bottom w:val="single" w:sz="4" w:space="0" w:color="auto"/>
              <w:right w:val="single" w:sz="4" w:space="0" w:color="auto"/>
            </w:tcBorders>
          </w:tcPr>
          <w:p w14:paraId="2D11B811" w14:textId="77777777" w:rsidR="00ED0256" w:rsidRPr="00A564B4" w:rsidRDefault="00ED0256" w:rsidP="007B5F92">
            <w:pPr>
              <w:rPr>
                <w:rFonts w:ascii="Arial" w:hAnsi="Arial" w:cs="Arial"/>
                <w:sz w:val="18"/>
                <w:szCs w:val="18"/>
              </w:rPr>
            </w:pPr>
            <w:r w:rsidRPr="00A564B4">
              <w:rPr>
                <w:rFonts w:ascii="Arial" w:hAnsi="Arial" w:cs="Arial"/>
                <w:sz w:val="18"/>
                <w:szCs w:val="18"/>
              </w:rPr>
              <w:t>Category DL 20</w:t>
            </w:r>
          </w:p>
        </w:tc>
        <w:tc>
          <w:tcPr>
            <w:tcW w:w="1188" w:type="dxa"/>
            <w:tcBorders>
              <w:top w:val="single" w:sz="4" w:space="0" w:color="auto"/>
              <w:left w:val="single" w:sz="4" w:space="0" w:color="auto"/>
              <w:bottom w:val="single" w:sz="4" w:space="0" w:color="auto"/>
              <w:right w:val="single" w:sz="4" w:space="0" w:color="auto"/>
            </w:tcBorders>
          </w:tcPr>
          <w:p w14:paraId="1BCF2E95" w14:textId="77777777" w:rsidR="00ED0256" w:rsidRPr="00A564B4" w:rsidRDefault="00ED0256" w:rsidP="007B5F92">
            <w:pPr>
              <w:rPr>
                <w:rFonts w:ascii="Arial" w:hAnsi="Arial" w:cs="Arial"/>
                <w:sz w:val="18"/>
                <w:szCs w:val="18"/>
              </w:rPr>
            </w:pPr>
            <w:r w:rsidRPr="00A564B4">
              <w:rPr>
                <w:rFonts w:ascii="Arial" w:hAnsi="Arial" w:cs="Arial"/>
                <w:sz w:val="18"/>
                <w:szCs w:val="18"/>
              </w:rPr>
              <w:t>36.306, 4.1A</w:t>
            </w:r>
          </w:p>
        </w:tc>
        <w:tc>
          <w:tcPr>
            <w:tcW w:w="851" w:type="dxa"/>
            <w:tcBorders>
              <w:top w:val="single" w:sz="4" w:space="0" w:color="auto"/>
              <w:left w:val="single" w:sz="4" w:space="0" w:color="auto"/>
              <w:bottom w:val="single" w:sz="4" w:space="0" w:color="auto"/>
              <w:right w:val="single" w:sz="4" w:space="0" w:color="auto"/>
            </w:tcBorders>
          </w:tcPr>
          <w:p w14:paraId="763ACBC3" w14:textId="77777777" w:rsidR="00ED0256" w:rsidRPr="00A564B4" w:rsidRDefault="00ED0256" w:rsidP="00ED0256">
            <w:pPr>
              <w:pStyle w:val="TAC"/>
              <w:pBdr>
                <w:top w:val="single" w:sz="12" w:space="3" w:color="auto"/>
              </w:pBdr>
              <w:overflowPunct/>
              <w:autoSpaceDE/>
              <w:autoSpaceDN/>
              <w:adjustRightInd/>
              <w:textAlignment w:val="auto"/>
              <w:rPr>
                <w:rFonts w:eastAsia="PMingLiU" w:cs="Arial"/>
                <w:szCs w:val="18"/>
                <w:lang w:eastAsia="zh-TW"/>
              </w:rPr>
            </w:pPr>
            <w:r w:rsidRPr="00A564B4">
              <w:rPr>
                <w:rFonts w:eastAsia="PMingLiU" w:cs="Arial"/>
                <w:szCs w:val="18"/>
                <w:lang w:eastAsia="zh-TW"/>
              </w:rPr>
              <w:t>Rel-14</w:t>
            </w:r>
          </w:p>
        </w:tc>
        <w:tc>
          <w:tcPr>
            <w:tcW w:w="1701" w:type="dxa"/>
            <w:tcBorders>
              <w:top w:val="single" w:sz="4" w:space="0" w:color="auto"/>
              <w:left w:val="single" w:sz="4" w:space="0" w:color="auto"/>
              <w:bottom w:val="single" w:sz="4" w:space="0" w:color="auto"/>
              <w:right w:val="single" w:sz="4" w:space="0" w:color="auto"/>
            </w:tcBorders>
          </w:tcPr>
          <w:p w14:paraId="48A7FC8A" w14:textId="77777777" w:rsidR="00ED0256" w:rsidRPr="00A564B4" w:rsidRDefault="00ED0256" w:rsidP="007B5F92">
            <w:pPr>
              <w:rPr>
                <w:rFonts w:ascii="Arial" w:hAnsi="Arial" w:cs="Arial"/>
                <w:sz w:val="18"/>
                <w:szCs w:val="18"/>
              </w:rPr>
            </w:pPr>
            <w:r w:rsidRPr="00A564B4">
              <w:rPr>
                <w:rFonts w:ascii="Arial" w:hAnsi="Arial" w:cs="Arial"/>
                <w:sz w:val="18"/>
                <w:szCs w:val="18"/>
              </w:rPr>
              <w:t>Only in combination with Category UL 3 or Category UL 5 or Category UL 7 or Category UL 13 or Category UL 15 or Category UL 16 or Category UL 18 or Category UL 20 or Category UL 21</w:t>
            </w:r>
          </w:p>
        </w:tc>
      </w:tr>
      <w:tr w:rsidR="00ED0256" w:rsidRPr="00A564B4" w14:paraId="0DC5E197" w14:textId="77777777" w:rsidTr="00564C54">
        <w:trPr>
          <w:cantSplit/>
          <w:jc w:val="center"/>
        </w:trPr>
        <w:tc>
          <w:tcPr>
            <w:tcW w:w="482" w:type="dxa"/>
            <w:tcBorders>
              <w:top w:val="single" w:sz="4" w:space="0" w:color="auto"/>
              <w:left w:val="single" w:sz="4" w:space="0" w:color="auto"/>
              <w:bottom w:val="single" w:sz="4" w:space="0" w:color="auto"/>
              <w:right w:val="single" w:sz="4" w:space="0" w:color="auto"/>
            </w:tcBorders>
          </w:tcPr>
          <w:p w14:paraId="038F1DD3" w14:textId="77777777" w:rsidR="00ED0256" w:rsidRPr="00A564B4" w:rsidRDefault="00ED0256" w:rsidP="00ED0256">
            <w:pPr>
              <w:pStyle w:val="TAC"/>
              <w:pBdr>
                <w:top w:val="single" w:sz="12" w:space="3" w:color="auto"/>
              </w:pBdr>
              <w:overflowPunct/>
              <w:autoSpaceDE/>
              <w:autoSpaceDN/>
              <w:adjustRightInd/>
              <w:textAlignment w:val="auto"/>
              <w:rPr>
                <w:rFonts w:eastAsia="PMingLiU" w:cs="Arial"/>
                <w:szCs w:val="18"/>
                <w:lang w:eastAsia="zh-CN"/>
              </w:rPr>
            </w:pPr>
            <w:r w:rsidRPr="00A564B4">
              <w:rPr>
                <w:rFonts w:eastAsia="PMingLiU" w:cs="Arial"/>
                <w:szCs w:val="18"/>
                <w:lang w:eastAsia="zh-CN"/>
              </w:rPr>
              <w:t>17</w:t>
            </w:r>
          </w:p>
        </w:tc>
        <w:tc>
          <w:tcPr>
            <w:tcW w:w="3543" w:type="dxa"/>
            <w:tcBorders>
              <w:top w:val="single" w:sz="4" w:space="0" w:color="auto"/>
              <w:left w:val="single" w:sz="4" w:space="0" w:color="auto"/>
              <w:bottom w:val="single" w:sz="4" w:space="0" w:color="auto"/>
              <w:right w:val="single" w:sz="4" w:space="0" w:color="auto"/>
            </w:tcBorders>
          </w:tcPr>
          <w:p w14:paraId="2477E206" w14:textId="77777777" w:rsidR="00ED0256" w:rsidRPr="00A564B4" w:rsidRDefault="00ED0256" w:rsidP="007B5F92">
            <w:pPr>
              <w:rPr>
                <w:rFonts w:ascii="Arial" w:hAnsi="Arial" w:cs="Arial"/>
                <w:sz w:val="18"/>
                <w:szCs w:val="18"/>
              </w:rPr>
            </w:pPr>
            <w:r w:rsidRPr="00A564B4">
              <w:rPr>
                <w:rFonts w:ascii="Arial" w:hAnsi="Arial" w:cs="Arial"/>
                <w:sz w:val="18"/>
                <w:szCs w:val="18"/>
              </w:rPr>
              <w:t>Category DL 21</w:t>
            </w:r>
          </w:p>
        </w:tc>
        <w:tc>
          <w:tcPr>
            <w:tcW w:w="1188" w:type="dxa"/>
            <w:tcBorders>
              <w:top w:val="single" w:sz="4" w:space="0" w:color="auto"/>
              <w:left w:val="single" w:sz="4" w:space="0" w:color="auto"/>
              <w:bottom w:val="single" w:sz="4" w:space="0" w:color="auto"/>
              <w:right w:val="single" w:sz="4" w:space="0" w:color="auto"/>
            </w:tcBorders>
          </w:tcPr>
          <w:p w14:paraId="2626C6C4" w14:textId="77777777" w:rsidR="00ED0256" w:rsidRPr="00A564B4" w:rsidRDefault="00ED0256" w:rsidP="007B5F92">
            <w:pPr>
              <w:rPr>
                <w:rFonts w:ascii="Arial" w:hAnsi="Arial" w:cs="Arial"/>
                <w:sz w:val="18"/>
                <w:szCs w:val="18"/>
              </w:rPr>
            </w:pPr>
            <w:r w:rsidRPr="00A564B4">
              <w:rPr>
                <w:rFonts w:ascii="Arial" w:hAnsi="Arial" w:cs="Arial"/>
                <w:sz w:val="18"/>
                <w:szCs w:val="18"/>
              </w:rPr>
              <w:t>36.306, 4.1A</w:t>
            </w:r>
          </w:p>
        </w:tc>
        <w:tc>
          <w:tcPr>
            <w:tcW w:w="851" w:type="dxa"/>
            <w:tcBorders>
              <w:top w:val="single" w:sz="4" w:space="0" w:color="auto"/>
              <w:left w:val="single" w:sz="4" w:space="0" w:color="auto"/>
              <w:right w:val="single" w:sz="4" w:space="0" w:color="auto"/>
            </w:tcBorders>
          </w:tcPr>
          <w:p w14:paraId="38A404BA" w14:textId="77777777" w:rsidR="00ED0256" w:rsidRPr="00A564B4" w:rsidRDefault="00ED0256" w:rsidP="00ED0256">
            <w:pPr>
              <w:pStyle w:val="TAC"/>
              <w:pBdr>
                <w:top w:val="single" w:sz="12" w:space="3" w:color="auto"/>
              </w:pBdr>
              <w:overflowPunct/>
              <w:autoSpaceDE/>
              <w:autoSpaceDN/>
              <w:adjustRightInd/>
              <w:textAlignment w:val="auto"/>
              <w:rPr>
                <w:rFonts w:eastAsia="PMingLiU" w:cs="Arial"/>
                <w:szCs w:val="18"/>
                <w:lang w:eastAsia="zh-TW"/>
              </w:rPr>
            </w:pPr>
            <w:r w:rsidRPr="00A564B4">
              <w:rPr>
                <w:rFonts w:eastAsia="PMingLiU" w:cs="Arial"/>
                <w:szCs w:val="18"/>
                <w:lang w:eastAsia="zh-TW"/>
              </w:rPr>
              <w:t>Rel-14</w:t>
            </w:r>
          </w:p>
        </w:tc>
        <w:tc>
          <w:tcPr>
            <w:tcW w:w="1701" w:type="dxa"/>
            <w:tcBorders>
              <w:top w:val="single" w:sz="4" w:space="0" w:color="auto"/>
              <w:left w:val="single" w:sz="4" w:space="0" w:color="auto"/>
              <w:bottom w:val="single" w:sz="4" w:space="0" w:color="auto"/>
              <w:right w:val="single" w:sz="4" w:space="0" w:color="auto"/>
            </w:tcBorders>
          </w:tcPr>
          <w:p w14:paraId="07561DE7" w14:textId="77777777" w:rsidR="00ED0256" w:rsidRPr="00A564B4" w:rsidRDefault="00ED0256" w:rsidP="007B5F92">
            <w:pPr>
              <w:rPr>
                <w:rFonts w:ascii="Arial" w:hAnsi="Arial" w:cs="Arial"/>
                <w:sz w:val="18"/>
                <w:szCs w:val="18"/>
              </w:rPr>
            </w:pPr>
            <w:r w:rsidRPr="00A564B4">
              <w:rPr>
                <w:rFonts w:ascii="Arial" w:hAnsi="Arial" w:cs="Arial"/>
                <w:sz w:val="18"/>
                <w:szCs w:val="18"/>
              </w:rPr>
              <w:t>Only in combination with Category UL 3 or Category UL 5 or Category UL 7 or Category UL 13 or Category UL 15 or Category UL 16 or Category UL 18 or Category UL 20</w:t>
            </w:r>
          </w:p>
        </w:tc>
      </w:tr>
      <w:tr w:rsidR="00D97E7C" w:rsidRPr="00A564B4" w14:paraId="516B3508" w14:textId="77777777" w:rsidTr="00564C54">
        <w:trPr>
          <w:cantSplit/>
          <w:jc w:val="center"/>
        </w:trPr>
        <w:tc>
          <w:tcPr>
            <w:tcW w:w="482" w:type="dxa"/>
            <w:tcBorders>
              <w:top w:val="single" w:sz="4" w:space="0" w:color="auto"/>
              <w:left w:val="single" w:sz="4" w:space="0" w:color="auto"/>
              <w:bottom w:val="single" w:sz="4" w:space="0" w:color="auto"/>
              <w:right w:val="single" w:sz="4" w:space="0" w:color="auto"/>
            </w:tcBorders>
          </w:tcPr>
          <w:p w14:paraId="7B6C19F2" w14:textId="77777777" w:rsidR="00D97E7C" w:rsidRPr="00A564B4" w:rsidRDefault="00D97E7C" w:rsidP="002D1B02">
            <w:pPr>
              <w:pStyle w:val="TAC"/>
              <w:pBdr>
                <w:top w:val="single" w:sz="12" w:space="3" w:color="auto"/>
              </w:pBdr>
              <w:overflowPunct/>
              <w:autoSpaceDE/>
              <w:autoSpaceDN/>
              <w:adjustRightInd/>
              <w:textAlignment w:val="auto"/>
              <w:rPr>
                <w:rFonts w:eastAsia="PMingLiU" w:cs="Arial"/>
                <w:szCs w:val="18"/>
                <w:lang w:eastAsia="zh-CN"/>
              </w:rPr>
            </w:pPr>
            <w:r w:rsidRPr="00A564B4">
              <w:rPr>
                <w:rFonts w:eastAsia="PMingLiU" w:cs="Arial"/>
                <w:szCs w:val="18"/>
                <w:lang w:eastAsia="zh-CN"/>
              </w:rPr>
              <w:t>18</w:t>
            </w:r>
          </w:p>
        </w:tc>
        <w:tc>
          <w:tcPr>
            <w:tcW w:w="3543" w:type="dxa"/>
            <w:tcBorders>
              <w:top w:val="single" w:sz="4" w:space="0" w:color="auto"/>
              <w:left w:val="single" w:sz="4" w:space="0" w:color="auto"/>
              <w:bottom w:val="single" w:sz="4" w:space="0" w:color="auto"/>
              <w:right w:val="single" w:sz="4" w:space="0" w:color="auto"/>
            </w:tcBorders>
          </w:tcPr>
          <w:p w14:paraId="7D2C4CAD" w14:textId="77777777" w:rsidR="00D97E7C" w:rsidRPr="00A564B4" w:rsidRDefault="00D97E7C" w:rsidP="002D1B02">
            <w:pPr>
              <w:rPr>
                <w:rFonts w:ascii="Arial" w:hAnsi="Arial" w:cs="Arial"/>
                <w:sz w:val="18"/>
                <w:szCs w:val="18"/>
              </w:rPr>
            </w:pPr>
            <w:r w:rsidRPr="00A564B4">
              <w:rPr>
                <w:rFonts w:ascii="Arial" w:hAnsi="Arial" w:cs="Arial"/>
                <w:sz w:val="18"/>
                <w:szCs w:val="18"/>
              </w:rPr>
              <w:t>Category DL 22</w:t>
            </w:r>
          </w:p>
        </w:tc>
        <w:tc>
          <w:tcPr>
            <w:tcW w:w="1188" w:type="dxa"/>
            <w:tcBorders>
              <w:top w:val="single" w:sz="4" w:space="0" w:color="auto"/>
              <w:left w:val="single" w:sz="4" w:space="0" w:color="auto"/>
              <w:bottom w:val="single" w:sz="4" w:space="0" w:color="auto"/>
              <w:right w:val="single" w:sz="4" w:space="0" w:color="auto"/>
            </w:tcBorders>
          </w:tcPr>
          <w:p w14:paraId="27867B1D" w14:textId="77777777" w:rsidR="00D97E7C" w:rsidRPr="00A564B4" w:rsidRDefault="00D97E7C" w:rsidP="002D1B02">
            <w:pPr>
              <w:rPr>
                <w:rFonts w:ascii="Arial" w:hAnsi="Arial" w:cs="Arial"/>
                <w:sz w:val="18"/>
                <w:szCs w:val="18"/>
              </w:rPr>
            </w:pPr>
            <w:r w:rsidRPr="00A564B4">
              <w:rPr>
                <w:rFonts w:ascii="Arial" w:hAnsi="Arial" w:cs="Arial"/>
                <w:sz w:val="18"/>
                <w:szCs w:val="18"/>
              </w:rPr>
              <w:t>36.306, 4.1A</w:t>
            </w:r>
          </w:p>
        </w:tc>
        <w:tc>
          <w:tcPr>
            <w:tcW w:w="851" w:type="dxa"/>
            <w:tcBorders>
              <w:left w:val="single" w:sz="4" w:space="0" w:color="auto"/>
              <w:bottom w:val="single" w:sz="4" w:space="0" w:color="auto"/>
              <w:right w:val="single" w:sz="4" w:space="0" w:color="auto"/>
            </w:tcBorders>
          </w:tcPr>
          <w:p w14:paraId="6D2DE186" w14:textId="77777777" w:rsidR="00D97E7C" w:rsidRPr="00A564B4" w:rsidRDefault="00D97E7C" w:rsidP="002D1B02">
            <w:pPr>
              <w:pStyle w:val="TAC"/>
              <w:pBdr>
                <w:top w:val="single" w:sz="12" w:space="3" w:color="auto"/>
              </w:pBdr>
              <w:overflowPunct/>
              <w:autoSpaceDE/>
              <w:autoSpaceDN/>
              <w:adjustRightInd/>
              <w:textAlignment w:val="auto"/>
              <w:rPr>
                <w:rFonts w:eastAsia="PMingLiU" w:cs="Arial"/>
                <w:szCs w:val="18"/>
                <w:lang w:eastAsia="zh-TW"/>
              </w:rPr>
            </w:pPr>
            <w:r w:rsidRPr="00A564B4">
              <w:rPr>
                <w:rFonts w:eastAsia="PMingLiU" w:cs="Arial"/>
                <w:szCs w:val="18"/>
                <w:lang w:eastAsia="zh-TW"/>
              </w:rPr>
              <w:t>Rel-14</w:t>
            </w:r>
          </w:p>
        </w:tc>
        <w:tc>
          <w:tcPr>
            <w:tcW w:w="1701" w:type="dxa"/>
            <w:tcBorders>
              <w:top w:val="single" w:sz="4" w:space="0" w:color="auto"/>
              <w:left w:val="single" w:sz="4" w:space="0" w:color="auto"/>
              <w:bottom w:val="single" w:sz="4" w:space="0" w:color="auto"/>
              <w:right w:val="single" w:sz="4" w:space="0" w:color="auto"/>
            </w:tcBorders>
          </w:tcPr>
          <w:p w14:paraId="1431B14B" w14:textId="77777777" w:rsidR="00D97E7C" w:rsidRPr="00A564B4" w:rsidRDefault="00D97E7C" w:rsidP="002D1B02">
            <w:pPr>
              <w:rPr>
                <w:rFonts w:ascii="Arial" w:hAnsi="Arial" w:cs="Arial"/>
                <w:sz w:val="18"/>
                <w:szCs w:val="18"/>
              </w:rPr>
            </w:pPr>
            <w:r w:rsidRPr="00A564B4">
              <w:rPr>
                <w:rFonts w:ascii="Arial" w:hAnsi="Arial" w:cs="Arial"/>
                <w:sz w:val="18"/>
                <w:szCs w:val="18"/>
              </w:rPr>
              <w:t>Only in combination with Category UL 20 or Category UL 22 or Category UL 23 or Category UL 24 or Category UL 25 or Category UL 26</w:t>
            </w:r>
          </w:p>
        </w:tc>
      </w:tr>
      <w:tr w:rsidR="00D97E7C" w:rsidRPr="00A564B4" w14:paraId="79284D64" w14:textId="77777777" w:rsidTr="00564C54">
        <w:trPr>
          <w:cantSplit/>
          <w:jc w:val="center"/>
        </w:trPr>
        <w:tc>
          <w:tcPr>
            <w:tcW w:w="482" w:type="dxa"/>
            <w:tcBorders>
              <w:top w:val="single" w:sz="4" w:space="0" w:color="auto"/>
              <w:left w:val="single" w:sz="4" w:space="0" w:color="auto"/>
              <w:bottom w:val="single" w:sz="4" w:space="0" w:color="auto"/>
              <w:right w:val="single" w:sz="4" w:space="0" w:color="auto"/>
            </w:tcBorders>
          </w:tcPr>
          <w:p w14:paraId="18DE42E2" w14:textId="77777777" w:rsidR="00D97E7C" w:rsidRPr="00A564B4" w:rsidRDefault="00D97E7C" w:rsidP="002D1B02">
            <w:pPr>
              <w:pStyle w:val="TAC"/>
              <w:pBdr>
                <w:top w:val="single" w:sz="12" w:space="3" w:color="auto"/>
              </w:pBdr>
              <w:overflowPunct/>
              <w:autoSpaceDE/>
              <w:autoSpaceDN/>
              <w:adjustRightInd/>
              <w:textAlignment w:val="auto"/>
              <w:rPr>
                <w:rFonts w:eastAsia="PMingLiU" w:cs="Arial"/>
                <w:szCs w:val="18"/>
                <w:lang w:eastAsia="zh-CN"/>
              </w:rPr>
            </w:pPr>
            <w:r w:rsidRPr="00A564B4">
              <w:rPr>
                <w:rFonts w:eastAsia="PMingLiU" w:cs="Arial"/>
                <w:szCs w:val="18"/>
                <w:lang w:eastAsia="zh-CN"/>
              </w:rPr>
              <w:t>19</w:t>
            </w:r>
          </w:p>
        </w:tc>
        <w:tc>
          <w:tcPr>
            <w:tcW w:w="3543" w:type="dxa"/>
            <w:tcBorders>
              <w:top w:val="single" w:sz="4" w:space="0" w:color="auto"/>
              <w:left w:val="single" w:sz="4" w:space="0" w:color="auto"/>
              <w:bottom w:val="single" w:sz="4" w:space="0" w:color="auto"/>
              <w:right w:val="single" w:sz="4" w:space="0" w:color="auto"/>
            </w:tcBorders>
          </w:tcPr>
          <w:p w14:paraId="21B89CD0" w14:textId="77777777" w:rsidR="00D97E7C" w:rsidRPr="00A564B4" w:rsidRDefault="00D97E7C" w:rsidP="002D1B02">
            <w:pPr>
              <w:rPr>
                <w:rFonts w:ascii="Arial" w:hAnsi="Arial" w:cs="Arial"/>
                <w:sz w:val="18"/>
                <w:szCs w:val="18"/>
              </w:rPr>
            </w:pPr>
            <w:r w:rsidRPr="00A564B4">
              <w:rPr>
                <w:rFonts w:ascii="Arial" w:hAnsi="Arial" w:cs="Arial"/>
                <w:sz w:val="18"/>
                <w:szCs w:val="18"/>
              </w:rPr>
              <w:t>Category DL 23</w:t>
            </w:r>
          </w:p>
        </w:tc>
        <w:tc>
          <w:tcPr>
            <w:tcW w:w="1188" w:type="dxa"/>
            <w:tcBorders>
              <w:top w:val="single" w:sz="4" w:space="0" w:color="auto"/>
              <w:left w:val="single" w:sz="4" w:space="0" w:color="auto"/>
              <w:bottom w:val="single" w:sz="4" w:space="0" w:color="auto"/>
              <w:right w:val="single" w:sz="4" w:space="0" w:color="auto"/>
            </w:tcBorders>
          </w:tcPr>
          <w:p w14:paraId="4264A0B1" w14:textId="77777777" w:rsidR="00D97E7C" w:rsidRPr="00A564B4" w:rsidRDefault="00D97E7C" w:rsidP="002D1B02">
            <w:pPr>
              <w:rPr>
                <w:rFonts w:ascii="Arial" w:hAnsi="Arial" w:cs="Arial"/>
                <w:sz w:val="18"/>
                <w:szCs w:val="18"/>
              </w:rPr>
            </w:pPr>
            <w:r w:rsidRPr="00A564B4">
              <w:rPr>
                <w:rFonts w:ascii="Arial" w:hAnsi="Arial" w:cs="Arial"/>
                <w:sz w:val="18"/>
                <w:szCs w:val="18"/>
              </w:rPr>
              <w:t>36.306, 4.1A</w:t>
            </w:r>
          </w:p>
        </w:tc>
        <w:tc>
          <w:tcPr>
            <w:tcW w:w="851" w:type="dxa"/>
            <w:tcBorders>
              <w:top w:val="single" w:sz="4" w:space="0" w:color="auto"/>
              <w:left w:val="single" w:sz="4" w:space="0" w:color="auto"/>
              <w:bottom w:val="single" w:sz="4" w:space="0" w:color="auto"/>
              <w:right w:val="single" w:sz="4" w:space="0" w:color="auto"/>
            </w:tcBorders>
          </w:tcPr>
          <w:p w14:paraId="29758AEE" w14:textId="77777777" w:rsidR="00D97E7C" w:rsidRPr="00A564B4" w:rsidRDefault="00D97E7C" w:rsidP="002D1B02">
            <w:pPr>
              <w:pStyle w:val="TAC"/>
              <w:pBdr>
                <w:top w:val="single" w:sz="12" w:space="3" w:color="auto"/>
              </w:pBdr>
              <w:overflowPunct/>
              <w:autoSpaceDE/>
              <w:autoSpaceDN/>
              <w:adjustRightInd/>
              <w:textAlignment w:val="auto"/>
              <w:rPr>
                <w:rFonts w:eastAsia="PMingLiU" w:cs="Arial"/>
                <w:szCs w:val="18"/>
                <w:lang w:eastAsia="zh-TW"/>
              </w:rPr>
            </w:pPr>
            <w:r w:rsidRPr="00A564B4">
              <w:rPr>
                <w:rFonts w:eastAsia="PMingLiU" w:cs="Arial"/>
                <w:szCs w:val="18"/>
                <w:lang w:eastAsia="zh-TW"/>
              </w:rPr>
              <w:t>Rel-14</w:t>
            </w:r>
          </w:p>
        </w:tc>
        <w:tc>
          <w:tcPr>
            <w:tcW w:w="1701" w:type="dxa"/>
            <w:tcBorders>
              <w:top w:val="single" w:sz="4" w:space="0" w:color="auto"/>
              <w:left w:val="single" w:sz="4" w:space="0" w:color="auto"/>
              <w:bottom w:val="single" w:sz="4" w:space="0" w:color="auto"/>
              <w:right w:val="single" w:sz="4" w:space="0" w:color="auto"/>
            </w:tcBorders>
          </w:tcPr>
          <w:p w14:paraId="1D5FA421" w14:textId="77777777" w:rsidR="00D97E7C" w:rsidRPr="00A564B4" w:rsidRDefault="00D97E7C" w:rsidP="002D1B02">
            <w:pPr>
              <w:rPr>
                <w:rFonts w:ascii="Arial" w:hAnsi="Arial" w:cs="Arial"/>
                <w:sz w:val="18"/>
                <w:szCs w:val="18"/>
              </w:rPr>
            </w:pPr>
            <w:r w:rsidRPr="00A564B4">
              <w:rPr>
                <w:rFonts w:ascii="Arial" w:hAnsi="Arial" w:cs="Arial"/>
                <w:sz w:val="18"/>
                <w:szCs w:val="18"/>
              </w:rPr>
              <w:t>Only in combination with Category UL 20 or Category UL 22 or Category UL 23 or Category UL 24 or Category UL 25 or Category UL 26</w:t>
            </w:r>
          </w:p>
        </w:tc>
      </w:tr>
      <w:tr w:rsidR="00D97E7C" w:rsidRPr="00A564B4" w14:paraId="1E63B19B" w14:textId="77777777" w:rsidTr="00564C54">
        <w:trPr>
          <w:cantSplit/>
          <w:jc w:val="center"/>
        </w:trPr>
        <w:tc>
          <w:tcPr>
            <w:tcW w:w="482" w:type="dxa"/>
            <w:tcBorders>
              <w:top w:val="single" w:sz="4" w:space="0" w:color="auto"/>
              <w:left w:val="single" w:sz="4" w:space="0" w:color="auto"/>
              <w:bottom w:val="single" w:sz="4" w:space="0" w:color="auto"/>
              <w:right w:val="single" w:sz="4" w:space="0" w:color="auto"/>
            </w:tcBorders>
          </w:tcPr>
          <w:p w14:paraId="1A2DF981" w14:textId="77777777" w:rsidR="00D97E7C" w:rsidRPr="00A564B4" w:rsidRDefault="00D97E7C" w:rsidP="002D1B02">
            <w:pPr>
              <w:pStyle w:val="TAC"/>
              <w:pBdr>
                <w:top w:val="single" w:sz="12" w:space="3" w:color="auto"/>
              </w:pBdr>
              <w:overflowPunct/>
              <w:autoSpaceDE/>
              <w:autoSpaceDN/>
              <w:adjustRightInd/>
              <w:textAlignment w:val="auto"/>
              <w:rPr>
                <w:rFonts w:eastAsia="PMingLiU" w:cs="Arial"/>
                <w:szCs w:val="18"/>
                <w:lang w:eastAsia="zh-CN"/>
              </w:rPr>
            </w:pPr>
            <w:r w:rsidRPr="00A564B4">
              <w:rPr>
                <w:rFonts w:eastAsia="PMingLiU" w:cs="Arial"/>
                <w:szCs w:val="18"/>
                <w:lang w:eastAsia="zh-CN"/>
              </w:rPr>
              <w:t>20</w:t>
            </w:r>
          </w:p>
        </w:tc>
        <w:tc>
          <w:tcPr>
            <w:tcW w:w="3543" w:type="dxa"/>
            <w:tcBorders>
              <w:top w:val="single" w:sz="4" w:space="0" w:color="auto"/>
              <w:left w:val="single" w:sz="4" w:space="0" w:color="auto"/>
              <w:bottom w:val="single" w:sz="4" w:space="0" w:color="auto"/>
              <w:right w:val="single" w:sz="4" w:space="0" w:color="auto"/>
            </w:tcBorders>
          </w:tcPr>
          <w:p w14:paraId="70C98D39" w14:textId="77777777" w:rsidR="00D97E7C" w:rsidRPr="00A564B4" w:rsidRDefault="00D97E7C" w:rsidP="002D1B02">
            <w:pPr>
              <w:rPr>
                <w:rFonts w:ascii="Arial" w:hAnsi="Arial" w:cs="Arial"/>
                <w:sz w:val="18"/>
                <w:szCs w:val="18"/>
              </w:rPr>
            </w:pPr>
            <w:r w:rsidRPr="00A564B4">
              <w:rPr>
                <w:rFonts w:ascii="Arial" w:hAnsi="Arial" w:cs="Arial"/>
                <w:sz w:val="18"/>
                <w:szCs w:val="18"/>
              </w:rPr>
              <w:t>Category DL 24</w:t>
            </w:r>
          </w:p>
        </w:tc>
        <w:tc>
          <w:tcPr>
            <w:tcW w:w="1188" w:type="dxa"/>
            <w:tcBorders>
              <w:top w:val="single" w:sz="4" w:space="0" w:color="auto"/>
              <w:left w:val="single" w:sz="4" w:space="0" w:color="auto"/>
              <w:bottom w:val="single" w:sz="4" w:space="0" w:color="auto"/>
              <w:right w:val="single" w:sz="4" w:space="0" w:color="auto"/>
            </w:tcBorders>
          </w:tcPr>
          <w:p w14:paraId="7F3BA8DB" w14:textId="77777777" w:rsidR="00D97E7C" w:rsidRPr="00A564B4" w:rsidRDefault="00D97E7C" w:rsidP="002D1B02">
            <w:pPr>
              <w:rPr>
                <w:rFonts w:ascii="Arial" w:hAnsi="Arial" w:cs="Arial"/>
                <w:sz w:val="18"/>
                <w:szCs w:val="18"/>
              </w:rPr>
            </w:pPr>
            <w:r w:rsidRPr="00A564B4">
              <w:rPr>
                <w:rFonts w:ascii="Arial" w:hAnsi="Arial" w:cs="Arial"/>
                <w:sz w:val="18"/>
                <w:szCs w:val="18"/>
              </w:rPr>
              <w:t>36.306, 4.1A</w:t>
            </w:r>
          </w:p>
        </w:tc>
        <w:tc>
          <w:tcPr>
            <w:tcW w:w="851" w:type="dxa"/>
            <w:tcBorders>
              <w:top w:val="single" w:sz="4" w:space="0" w:color="auto"/>
              <w:left w:val="single" w:sz="4" w:space="0" w:color="auto"/>
              <w:bottom w:val="single" w:sz="4" w:space="0" w:color="auto"/>
              <w:right w:val="single" w:sz="4" w:space="0" w:color="auto"/>
            </w:tcBorders>
          </w:tcPr>
          <w:p w14:paraId="2EC9E227" w14:textId="77777777" w:rsidR="00D97E7C" w:rsidRPr="00A564B4" w:rsidRDefault="00D97E7C" w:rsidP="002D1B02">
            <w:pPr>
              <w:pStyle w:val="TAC"/>
              <w:pBdr>
                <w:top w:val="single" w:sz="12" w:space="3" w:color="auto"/>
              </w:pBdr>
              <w:overflowPunct/>
              <w:autoSpaceDE/>
              <w:autoSpaceDN/>
              <w:adjustRightInd/>
              <w:textAlignment w:val="auto"/>
              <w:rPr>
                <w:rFonts w:eastAsia="PMingLiU" w:cs="Arial"/>
                <w:szCs w:val="18"/>
                <w:lang w:eastAsia="zh-TW"/>
              </w:rPr>
            </w:pPr>
            <w:r w:rsidRPr="00A564B4">
              <w:rPr>
                <w:rFonts w:eastAsia="PMingLiU" w:cs="Arial"/>
                <w:szCs w:val="18"/>
                <w:lang w:eastAsia="zh-TW"/>
              </w:rPr>
              <w:t>Rel-14</w:t>
            </w:r>
          </w:p>
        </w:tc>
        <w:tc>
          <w:tcPr>
            <w:tcW w:w="1701" w:type="dxa"/>
            <w:tcBorders>
              <w:top w:val="single" w:sz="4" w:space="0" w:color="auto"/>
              <w:left w:val="single" w:sz="4" w:space="0" w:color="auto"/>
              <w:bottom w:val="single" w:sz="4" w:space="0" w:color="auto"/>
              <w:right w:val="single" w:sz="4" w:space="0" w:color="auto"/>
            </w:tcBorders>
          </w:tcPr>
          <w:p w14:paraId="11F5D11B" w14:textId="77777777" w:rsidR="00D97E7C" w:rsidRPr="00A564B4" w:rsidRDefault="00D97E7C" w:rsidP="002D1B02">
            <w:pPr>
              <w:rPr>
                <w:rFonts w:ascii="Arial" w:hAnsi="Arial" w:cs="Arial"/>
                <w:sz w:val="18"/>
                <w:szCs w:val="18"/>
              </w:rPr>
            </w:pPr>
            <w:r w:rsidRPr="00A564B4">
              <w:rPr>
                <w:rFonts w:ascii="Arial" w:hAnsi="Arial" w:cs="Arial"/>
                <w:sz w:val="18"/>
                <w:szCs w:val="18"/>
              </w:rPr>
              <w:t>Only in combination with Category UL 20 or Category UL 22 or Category UL 23 or Category UL 24 or Category UL 25 or Category UL 26</w:t>
            </w:r>
          </w:p>
        </w:tc>
      </w:tr>
      <w:tr w:rsidR="00D97E7C" w:rsidRPr="00A564B4" w14:paraId="70387657" w14:textId="77777777" w:rsidTr="00564C54">
        <w:trPr>
          <w:cantSplit/>
          <w:jc w:val="center"/>
        </w:trPr>
        <w:tc>
          <w:tcPr>
            <w:tcW w:w="482" w:type="dxa"/>
            <w:tcBorders>
              <w:top w:val="single" w:sz="4" w:space="0" w:color="auto"/>
              <w:left w:val="single" w:sz="4" w:space="0" w:color="auto"/>
              <w:bottom w:val="single" w:sz="4" w:space="0" w:color="auto"/>
              <w:right w:val="single" w:sz="4" w:space="0" w:color="auto"/>
            </w:tcBorders>
          </w:tcPr>
          <w:p w14:paraId="71A15502" w14:textId="77777777" w:rsidR="00D97E7C" w:rsidRPr="00A564B4" w:rsidRDefault="00D97E7C" w:rsidP="002D1B02">
            <w:pPr>
              <w:pStyle w:val="TAC"/>
              <w:pBdr>
                <w:top w:val="single" w:sz="12" w:space="3" w:color="auto"/>
              </w:pBdr>
              <w:overflowPunct/>
              <w:autoSpaceDE/>
              <w:autoSpaceDN/>
              <w:adjustRightInd/>
              <w:textAlignment w:val="auto"/>
              <w:rPr>
                <w:rFonts w:eastAsia="PMingLiU" w:cs="Arial"/>
                <w:szCs w:val="18"/>
                <w:lang w:eastAsia="zh-CN"/>
              </w:rPr>
            </w:pPr>
            <w:r w:rsidRPr="00A564B4">
              <w:rPr>
                <w:rFonts w:eastAsia="PMingLiU" w:cs="Arial"/>
                <w:szCs w:val="18"/>
                <w:lang w:eastAsia="zh-CN"/>
              </w:rPr>
              <w:t>21</w:t>
            </w:r>
          </w:p>
        </w:tc>
        <w:tc>
          <w:tcPr>
            <w:tcW w:w="3543" w:type="dxa"/>
            <w:tcBorders>
              <w:top w:val="single" w:sz="4" w:space="0" w:color="auto"/>
              <w:left w:val="single" w:sz="4" w:space="0" w:color="auto"/>
              <w:bottom w:val="single" w:sz="4" w:space="0" w:color="auto"/>
              <w:right w:val="single" w:sz="4" w:space="0" w:color="auto"/>
            </w:tcBorders>
          </w:tcPr>
          <w:p w14:paraId="5547156D" w14:textId="77777777" w:rsidR="00D97E7C" w:rsidRPr="00A564B4" w:rsidRDefault="00D97E7C" w:rsidP="002D1B02">
            <w:pPr>
              <w:rPr>
                <w:rFonts w:ascii="Arial" w:hAnsi="Arial" w:cs="Arial"/>
                <w:sz w:val="18"/>
                <w:szCs w:val="18"/>
              </w:rPr>
            </w:pPr>
            <w:r w:rsidRPr="00A564B4">
              <w:rPr>
                <w:rFonts w:ascii="Arial" w:hAnsi="Arial" w:cs="Arial"/>
                <w:sz w:val="18"/>
                <w:szCs w:val="18"/>
              </w:rPr>
              <w:t>Category DL 25</w:t>
            </w:r>
          </w:p>
        </w:tc>
        <w:tc>
          <w:tcPr>
            <w:tcW w:w="1188" w:type="dxa"/>
            <w:tcBorders>
              <w:top w:val="single" w:sz="4" w:space="0" w:color="auto"/>
              <w:left w:val="single" w:sz="4" w:space="0" w:color="auto"/>
              <w:bottom w:val="single" w:sz="4" w:space="0" w:color="auto"/>
              <w:right w:val="single" w:sz="4" w:space="0" w:color="auto"/>
            </w:tcBorders>
          </w:tcPr>
          <w:p w14:paraId="230DDF6D" w14:textId="77777777" w:rsidR="00D97E7C" w:rsidRPr="00A564B4" w:rsidRDefault="00D97E7C" w:rsidP="002D1B02">
            <w:pPr>
              <w:rPr>
                <w:rFonts w:ascii="Arial" w:hAnsi="Arial" w:cs="Arial"/>
                <w:sz w:val="18"/>
                <w:szCs w:val="18"/>
              </w:rPr>
            </w:pPr>
            <w:r w:rsidRPr="00A564B4">
              <w:rPr>
                <w:rFonts w:ascii="Arial" w:hAnsi="Arial" w:cs="Arial"/>
                <w:sz w:val="18"/>
                <w:szCs w:val="18"/>
              </w:rPr>
              <w:t>36.306, 4.1A</w:t>
            </w:r>
          </w:p>
        </w:tc>
        <w:tc>
          <w:tcPr>
            <w:tcW w:w="851" w:type="dxa"/>
            <w:tcBorders>
              <w:top w:val="single" w:sz="4" w:space="0" w:color="auto"/>
              <w:left w:val="single" w:sz="4" w:space="0" w:color="auto"/>
              <w:bottom w:val="single" w:sz="4" w:space="0" w:color="auto"/>
              <w:right w:val="single" w:sz="4" w:space="0" w:color="auto"/>
            </w:tcBorders>
          </w:tcPr>
          <w:p w14:paraId="6641107E" w14:textId="77777777" w:rsidR="00D97E7C" w:rsidRPr="00A564B4" w:rsidRDefault="00D97E7C" w:rsidP="002D1B02">
            <w:pPr>
              <w:pStyle w:val="TAC"/>
              <w:pBdr>
                <w:top w:val="single" w:sz="12" w:space="3" w:color="auto"/>
              </w:pBdr>
              <w:overflowPunct/>
              <w:autoSpaceDE/>
              <w:autoSpaceDN/>
              <w:adjustRightInd/>
              <w:textAlignment w:val="auto"/>
              <w:rPr>
                <w:rFonts w:eastAsia="PMingLiU" w:cs="Arial"/>
                <w:szCs w:val="18"/>
                <w:lang w:eastAsia="zh-TW"/>
              </w:rPr>
            </w:pPr>
            <w:r w:rsidRPr="00A564B4">
              <w:rPr>
                <w:rFonts w:eastAsia="PMingLiU" w:cs="Arial"/>
                <w:szCs w:val="18"/>
                <w:lang w:eastAsia="zh-TW"/>
              </w:rPr>
              <w:t>Rel-14</w:t>
            </w:r>
          </w:p>
        </w:tc>
        <w:tc>
          <w:tcPr>
            <w:tcW w:w="1701" w:type="dxa"/>
            <w:tcBorders>
              <w:top w:val="single" w:sz="4" w:space="0" w:color="auto"/>
              <w:left w:val="single" w:sz="4" w:space="0" w:color="auto"/>
              <w:bottom w:val="single" w:sz="4" w:space="0" w:color="auto"/>
              <w:right w:val="single" w:sz="4" w:space="0" w:color="auto"/>
            </w:tcBorders>
          </w:tcPr>
          <w:p w14:paraId="69229EF1" w14:textId="77777777" w:rsidR="00D97E7C" w:rsidRPr="00A564B4" w:rsidRDefault="00D97E7C" w:rsidP="002D1B02">
            <w:pPr>
              <w:rPr>
                <w:rFonts w:ascii="Arial" w:hAnsi="Arial" w:cs="Arial"/>
                <w:sz w:val="18"/>
                <w:szCs w:val="18"/>
              </w:rPr>
            </w:pPr>
            <w:r w:rsidRPr="00A564B4">
              <w:rPr>
                <w:rFonts w:ascii="Arial" w:hAnsi="Arial" w:cs="Arial"/>
                <w:sz w:val="18"/>
                <w:szCs w:val="18"/>
              </w:rPr>
              <w:t>Only in combination with Category UL 20 or Category UL 22 or Category UL 23 or Category UL 24 or Category UL 25 or Category UL 26</w:t>
            </w:r>
          </w:p>
        </w:tc>
      </w:tr>
      <w:tr w:rsidR="00D97E7C" w:rsidRPr="00A564B4" w14:paraId="42C831D1" w14:textId="77777777" w:rsidTr="00564C54">
        <w:trPr>
          <w:cantSplit/>
          <w:jc w:val="center"/>
        </w:trPr>
        <w:tc>
          <w:tcPr>
            <w:tcW w:w="482" w:type="dxa"/>
            <w:tcBorders>
              <w:top w:val="single" w:sz="4" w:space="0" w:color="auto"/>
              <w:left w:val="single" w:sz="4" w:space="0" w:color="auto"/>
              <w:bottom w:val="single" w:sz="4" w:space="0" w:color="auto"/>
              <w:right w:val="single" w:sz="4" w:space="0" w:color="auto"/>
            </w:tcBorders>
          </w:tcPr>
          <w:p w14:paraId="4120CBEF" w14:textId="77777777" w:rsidR="00D97E7C" w:rsidRPr="00A564B4" w:rsidRDefault="00D97E7C" w:rsidP="002D1B02">
            <w:pPr>
              <w:pStyle w:val="TAC"/>
              <w:pBdr>
                <w:top w:val="single" w:sz="12" w:space="3" w:color="auto"/>
              </w:pBdr>
              <w:overflowPunct/>
              <w:autoSpaceDE/>
              <w:autoSpaceDN/>
              <w:adjustRightInd/>
              <w:textAlignment w:val="auto"/>
              <w:rPr>
                <w:rFonts w:eastAsia="PMingLiU" w:cs="Arial"/>
                <w:szCs w:val="18"/>
                <w:lang w:eastAsia="zh-CN"/>
              </w:rPr>
            </w:pPr>
            <w:r w:rsidRPr="00A564B4">
              <w:rPr>
                <w:rFonts w:eastAsia="PMingLiU" w:cs="Arial"/>
                <w:szCs w:val="18"/>
                <w:lang w:eastAsia="zh-CN"/>
              </w:rPr>
              <w:t>22</w:t>
            </w:r>
          </w:p>
        </w:tc>
        <w:tc>
          <w:tcPr>
            <w:tcW w:w="3543" w:type="dxa"/>
            <w:tcBorders>
              <w:top w:val="single" w:sz="4" w:space="0" w:color="auto"/>
              <w:left w:val="single" w:sz="4" w:space="0" w:color="auto"/>
              <w:bottom w:val="single" w:sz="4" w:space="0" w:color="auto"/>
              <w:right w:val="single" w:sz="4" w:space="0" w:color="auto"/>
            </w:tcBorders>
          </w:tcPr>
          <w:p w14:paraId="223C720F" w14:textId="77777777" w:rsidR="00D97E7C" w:rsidRPr="00A564B4" w:rsidRDefault="00D97E7C" w:rsidP="002D1B02">
            <w:pPr>
              <w:rPr>
                <w:rFonts w:ascii="Arial" w:hAnsi="Arial" w:cs="Arial"/>
                <w:sz w:val="18"/>
                <w:szCs w:val="18"/>
              </w:rPr>
            </w:pPr>
            <w:r w:rsidRPr="00A564B4">
              <w:rPr>
                <w:rFonts w:ascii="Arial" w:hAnsi="Arial" w:cs="Arial"/>
                <w:sz w:val="18"/>
                <w:szCs w:val="18"/>
              </w:rPr>
              <w:t>Category DL 26</w:t>
            </w:r>
          </w:p>
        </w:tc>
        <w:tc>
          <w:tcPr>
            <w:tcW w:w="1188" w:type="dxa"/>
            <w:tcBorders>
              <w:top w:val="single" w:sz="4" w:space="0" w:color="auto"/>
              <w:left w:val="single" w:sz="4" w:space="0" w:color="auto"/>
              <w:bottom w:val="single" w:sz="4" w:space="0" w:color="auto"/>
              <w:right w:val="single" w:sz="4" w:space="0" w:color="auto"/>
            </w:tcBorders>
          </w:tcPr>
          <w:p w14:paraId="03F061F3" w14:textId="77777777" w:rsidR="00D97E7C" w:rsidRPr="00A564B4" w:rsidRDefault="00D97E7C" w:rsidP="002D1B02">
            <w:pPr>
              <w:rPr>
                <w:rFonts w:ascii="Arial" w:hAnsi="Arial" w:cs="Arial"/>
                <w:sz w:val="18"/>
                <w:szCs w:val="18"/>
              </w:rPr>
            </w:pPr>
            <w:r w:rsidRPr="00A564B4">
              <w:rPr>
                <w:rFonts w:ascii="Arial" w:hAnsi="Arial" w:cs="Arial"/>
                <w:sz w:val="18"/>
                <w:szCs w:val="18"/>
              </w:rPr>
              <w:t>36.306, 4.1A</w:t>
            </w:r>
          </w:p>
        </w:tc>
        <w:tc>
          <w:tcPr>
            <w:tcW w:w="851" w:type="dxa"/>
            <w:tcBorders>
              <w:top w:val="single" w:sz="4" w:space="0" w:color="auto"/>
              <w:left w:val="single" w:sz="4" w:space="0" w:color="auto"/>
              <w:bottom w:val="single" w:sz="4" w:space="0" w:color="auto"/>
              <w:right w:val="single" w:sz="4" w:space="0" w:color="auto"/>
            </w:tcBorders>
          </w:tcPr>
          <w:p w14:paraId="37EA591B" w14:textId="77777777" w:rsidR="00D97E7C" w:rsidRPr="00A564B4" w:rsidRDefault="00D97E7C" w:rsidP="002D1B02">
            <w:pPr>
              <w:pStyle w:val="TAC"/>
              <w:pBdr>
                <w:top w:val="single" w:sz="12" w:space="3" w:color="auto"/>
              </w:pBdr>
              <w:overflowPunct/>
              <w:autoSpaceDE/>
              <w:autoSpaceDN/>
              <w:adjustRightInd/>
              <w:textAlignment w:val="auto"/>
              <w:rPr>
                <w:rFonts w:eastAsia="PMingLiU" w:cs="Arial"/>
                <w:szCs w:val="18"/>
                <w:lang w:eastAsia="zh-TW"/>
              </w:rPr>
            </w:pPr>
            <w:r w:rsidRPr="00A564B4">
              <w:rPr>
                <w:rFonts w:eastAsia="PMingLiU" w:cs="Arial"/>
                <w:szCs w:val="18"/>
                <w:lang w:eastAsia="zh-TW"/>
              </w:rPr>
              <w:t>Rel-14</w:t>
            </w:r>
          </w:p>
        </w:tc>
        <w:tc>
          <w:tcPr>
            <w:tcW w:w="1701" w:type="dxa"/>
            <w:tcBorders>
              <w:top w:val="single" w:sz="4" w:space="0" w:color="auto"/>
              <w:left w:val="single" w:sz="4" w:space="0" w:color="auto"/>
              <w:bottom w:val="single" w:sz="4" w:space="0" w:color="auto"/>
              <w:right w:val="single" w:sz="4" w:space="0" w:color="auto"/>
            </w:tcBorders>
          </w:tcPr>
          <w:p w14:paraId="346932A2" w14:textId="77777777" w:rsidR="00D97E7C" w:rsidRPr="00A564B4" w:rsidRDefault="00D97E7C" w:rsidP="002D1B02">
            <w:pPr>
              <w:rPr>
                <w:rFonts w:ascii="Arial" w:hAnsi="Arial" w:cs="Arial"/>
                <w:sz w:val="18"/>
                <w:szCs w:val="18"/>
              </w:rPr>
            </w:pPr>
            <w:r w:rsidRPr="00A564B4">
              <w:rPr>
                <w:rFonts w:ascii="Arial" w:hAnsi="Arial" w:cs="Arial"/>
                <w:sz w:val="18"/>
                <w:szCs w:val="18"/>
              </w:rPr>
              <w:t>Only in combination with Category UL 20 or Category UL 22 or Category UL 23 or Category UL 24 or Category UL 25 or Category UL 26</w:t>
            </w:r>
          </w:p>
        </w:tc>
      </w:tr>
    </w:tbl>
    <w:p w14:paraId="152BE4E9" w14:textId="77777777" w:rsidR="00A7206C" w:rsidRPr="00A564B4" w:rsidRDefault="00A7206C" w:rsidP="00C83B2E"/>
    <w:p w14:paraId="4FF98B25" w14:textId="77777777" w:rsidR="006B20E9" w:rsidRPr="00A564B4" w:rsidRDefault="006B20E9" w:rsidP="006B20E9">
      <w:pPr>
        <w:pStyle w:val="TH"/>
      </w:pPr>
      <w:r w:rsidRPr="00A564B4">
        <w:t>Table A.4.3-4aa: Additional UE Downlink Category</w:t>
      </w:r>
    </w:p>
    <w:tbl>
      <w:tblPr>
        <w:tblW w:w="7765" w:type="dxa"/>
        <w:jc w:val="center"/>
        <w:tblLayout w:type="fixed"/>
        <w:tblCellMar>
          <w:left w:w="28" w:type="dxa"/>
          <w:right w:w="56" w:type="dxa"/>
        </w:tblCellMar>
        <w:tblLook w:val="0000" w:firstRow="0" w:lastRow="0" w:firstColumn="0" w:lastColumn="0" w:noHBand="0" w:noVBand="0"/>
      </w:tblPr>
      <w:tblGrid>
        <w:gridCol w:w="482"/>
        <w:gridCol w:w="3543"/>
        <w:gridCol w:w="1188"/>
        <w:gridCol w:w="851"/>
        <w:gridCol w:w="1701"/>
      </w:tblGrid>
      <w:tr w:rsidR="006B20E9" w:rsidRPr="00A564B4" w14:paraId="3B1610DD" w14:textId="77777777" w:rsidTr="009A026B">
        <w:trPr>
          <w:cantSplit/>
          <w:jc w:val="center"/>
        </w:trPr>
        <w:tc>
          <w:tcPr>
            <w:tcW w:w="482" w:type="dxa"/>
            <w:tcBorders>
              <w:top w:val="single" w:sz="6" w:space="0" w:color="auto"/>
              <w:left w:val="single" w:sz="6" w:space="0" w:color="auto"/>
              <w:bottom w:val="single" w:sz="4" w:space="0" w:color="auto"/>
              <w:right w:val="single" w:sz="6" w:space="0" w:color="auto"/>
            </w:tcBorders>
          </w:tcPr>
          <w:p w14:paraId="335BF5BD" w14:textId="77777777" w:rsidR="006B20E9" w:rsidRPr="00A564B4" w:rsidRDefault="006B20E9" w:rsidP="009A026B">
            <w:pPr>
              <w:keepNext/>
              <w:keepLines/>
              <w:spacing w:after="0"/>
              <w:jc w:val="center"/>
              <w:rPr>
                <w:rFonts w:ascii="Arial" w:hAnsi="Arial"/>
                <w:b/>
                <w:sz w:val="18"/>
              </w:rPr>
            </w:pPr>
            <w:r w:rsidRPr="00A564B4">
              <w:rPr>
                <w:rFonts w:ascii="Arial" w:hAnsi="Arial"/>
                <w:b/>
                <w:sz w:val="18"/>
              </w:rPr>
              <w:t>Item</w:t>
            </w:r>
          </w:p>
        </w:tc>
        <w:tc>
          <w:tcPr>
            <w:tcW w:w="3543" w:type="dxa"/>
            <w:tcBorders>
              <w:top w:val="single" w:sz="6" w:space="0" w:color="auto"/>
              <w:left w:val="single" w:sz="6" w:space="0" w:color="auto"/>
              <w:bottom w:val="single" w:sz="4" w:space="0" w:color="auto"/>
              <w:right w:val="single" w:sz="6" w:space="0" w:color="auto"/>
            </w:tcBorders>
          </w:tcPr>
          <w:p w14:paraId="69EF31B1" w14:textId="77777777" w:rsidR="006B20E9" w:rsidRPr="00A564B4" w:rsidRDefault="006B20E9" w:rsidP="009A026B">
            <w:pPr>
              <w:keepNext/>
              <w:keepLines/>
              <w:spacing w:after="0"/>
              <w:jc w:val="center"/>
              <w:rPr>
                <w:rFonts w:ascii="Arial" w:hAnsi="Arial"/>
                <w:b/>
                <w:sz w:val="18"/>
              </w:rPr>
            </w:pPr>
            <w:r w:rsidRPr="00A564B4">
              <w:rPr>
                <w:rFonts w:ascii="Arial" w:hAnsi="Arial"/>
                <w:b/>
                <w:sz w:val="18"/>
              </w:rPr>
              <w:t>UE Category</w:t>
            </w:r>
          </w:p>
        </w:tc>
        <w:tc>
          <w:tcPr>
            <w:tcW w:w="1188" w:type="dxa"/>
            <w:tcBorders>
              <w:top w:val="single" w:sz="6" w:space="0" w:color="auto"/>
              <w:left w:val="single" w:sz="6" w:space="0" w:color="auto"/>
              <w:bottom w:val="single" w:sz="4" w:space="0" w:color="auto"/>
              <w:right w:val="single" w:sz="4" w:space="0" w:color="auto"/>
            </w:tcBorders>
          </w:tcPr>
          <w:p w14:paraId="185251EF" w14:textId="77777777" w:rsidR="006B20E9" w:rsidRPr="00A564B4" w:rsidRDefault="006B20E9" w:rsidP="009A026B">
            <w:pPr>
              <w:keepNext/>
              <w:keepLines/>
              <w:spacing w:after="0"/>
              <w:jc w:val="center"/>
              <w:rPr>
                <w:rFonts w:ascii="Arial" w:hAnsi="Arial"/>
                <w:b/>
                <w:sz w:val="18"/>
              </w:rPr>
            </w:pPr>
            <w:r w:rsidRPr="00A564B4">
              <w:rPr>
                <w:rFonts w:ascii="Arial" w:hAnsi="Arial"/>
                <w:b/>
                <w:sz w:val="18"/>
              </w:rPr>
              <w:t>Ref.</w:t>
            </w:r>
          </w:p>
        </w:tc>
        <w:tc>
          <w:tcPr>
            <w:tcW w:w="851" w:type="dxa"/>
            <w:tcBorders>
              <w:top w:val="single" w:sz="4" w:space="0" w:color="auto"/>
              <w:left w:val="single" w:sz="4" w:space="0" w:color="auto"/>
              <w:bottom w:val="single" w:sz="4" w:space="0" w:color="auto"/>
              <w:right w:val="single" w:sz="4" w:space="0" w:color="auto"/>
            </w:tcBorders>
          </w:tcPr>
          <w:p w14:paraId="291DF041" w14:textId="77777777" w:rsidR="006B20E9" w:rsidRPr="00A564B4" w:rsidRDefault="006B20E9" w:rsidP="009A026B">
            <w:pPr>
              <w:keepNext/>
              <w:keepLines/>
              <w:spacing w:after="0"/>
              <w:jc w:val="center"/>
              <w:rPr>
                <w:rFonts w:ascii="Arial" w:hAnsi="Arial"/>
                <w:b/>
                <w:sz w:val="18"/>
              </w:rPr>
            </w:pPr>
            <w:r w:rsidRPr="00A564B4">
              <w:rPr>
                <w:rFonts w:ascii="Arial" w:hAnsi="Arial"/>
                <w:b/>
                <w:sz w:val="18"/>
              </w:rPr>
              <w:t>Release</w:t>
            </w:r>
          </w:p>
        </w:tc>
        <w:tc>
          <w:tcPr>
            <w:tcW w:w="1701" w:type="dxa"/>
            <w:tcBorders>
              <w:top w:val="single" w:sz="4" w:space="0" w:color="auto"/>
              <w:left w:val="single" w:sz="4" w:space="0" w:color="auto"/>
              <w:bottom w:val="single" w:sz="4" w:space="0" w:color="auto"/>
              <w:right w:val="single" w:sz="4" w:space="0" w:color="auto"/>
            </w:tcBorders>
          </w:tcPr>
          <w:p w14:paraId="7C96AA74" w14:textId="77777777" w:rsidR="006B20E9" w:rsidRPr="00A564B4" w:rsidRDefault="006B20E9" w:rsidP="009A026B">
            <w:pPr>
              <w:keepNext/>
              <w:keepLines/>
              <w:spacing w:after="0"/>
              <w:jc w:val="center"/>
              <w:rPr>
                <w:rFonts w:ascii="Arial" w:hAnsi="Arial"/>
                <w:b/>
                <w:sz w:val="18"/>
              </w:rPr>
            </w:pPr>
            <w:r w:rsidRPr="00A564B4">
              <w:rPr>
                <w:rFonts w:ascii="Arial" w:hAnsi="Arial"/>
                <w:b/>
                <w:sz w:val="18"/>
              </w:rPr>
              <w:t>Comments</w:t>
            </w:r>
          </w:p>
        </w:tc>
      </w:tr>
      <w:tr w:rsidR="006B20E9" w:rsidRPr="00A564B4" w14:paraId="378F2F96" w14:textId="77777777" w:rsidTr="009A026B">
        <w:trPr>
          <w:cantSplit/>
          <w:jc w:val="center"/>
        </w:trPr>
        <w:tc>
          <w:tcPr>
            <w:tcW w:w="482" w:type="dxa"/>
            <w:tcBorders>
              <w:top w:val="single" w:sz="4" w:space="0" w:color="auto"/>
              <w:left w:val="single" w:sz="4" w:space="0" w:color="auto"/>
              <w:bottom w:val="single" w:sz="4" w:space="0" w:color="auto"/>
              <w:right w:val="single" w:sz="4" w:space="0" w:color="auto"/>
            </w:tcBorders>
          </w:tcPr>
          <w:p w14:paraId="5891B757" w14:textId="77777777" w:rsidR="006B20E9" w:rsidRPr="00A564B4" w:rsidRDefault="006B20E9" w:rsidP="009A026B">
            <w:pPr>
              <w:keepNext/>
              <w:keepLines/>
              <w:spacing w:after="0"/>
              <w:jc w:val="center"/>
              <w:rPr>
                <w:rFonts w:ascii="Arial" w:hAnsi="Arial"/>
                <w:sz w:val="18"/>
              </w:rPr>
            </w:pPr>
            <w:r w:rsidRPr="00A564B4">
              <w:rPr>
                <w:rFonts w:ascii="Arial" w:hAnsi="Arial"/>
                <w:sz w:val="18"/>
              </w:rPr>
              <w:t>1</w:t>
            </w:r>
          </w:p>
        </w:tc>
        <w:tc>
          <w:tcPr>
            <w:tcW w:w="3543" w:type="dxa"/>
            <w:tcBorders>
              <w:top w:val="single" w:sz="4" w:space="0" w:color="auto"/>
              <w:left w:val="single" w:sz="4" w:space="0" w:color="auto"/>
              <w:bottom w:val="single" w:sz="4" w:space="0" w:color="auto"/>
              <w:right w:val="single" w:sz="4" w:space="0" w:color="auto"/>
            </w:tcBorders>
          </w:tcPr>
          <w:p w14:paraId="69336243" w14:textId="77777777" w:rsidR="006B20E9" w:rsidRPr="00A564B4" w:rsidRDefault="006B20E9" w:rsidP="009A026B">
            <w:pPr>
              <w:keepNext/>
              <w:keepLines/>
              <w:spacing w:after="0"/>
              <w:rPr>
                <w:rFonts w:ascii="Arial" w:hAnsi="Arial"/>
                <w:sz w:val="18"/>
              </w:rPr>
            </w:pPr>
            <w:r w:rsidRPr="00A564B4">
              <w:rPr>
                <w:rFonts w:ascii="Arial" w:hAnsi="Arial"/>
                <w:sz w:val="18"/>
              </w:rPr>
              <w:t>Category DL M1</w:t>
            </w:r>
          </w:p>
        </w:tc>
        <w:tc>
          <w:tcPr>
            <w:tcW w:w="1188" w:type="dxa"/>
            <w:tcBorders>
              <w:top w:val="single" w:sz="4" w:space="0" w:color="auto"/>
              <w:left w:val="single" w:sz="4" w:space="0" w:color="auto"/>
              <w:bottom w:val="single" w:sz="4" w:space="0" w:color="auto"/>
              <w:right w:val="single" w:sz="4" w:space="0" w:color="auto"/>
            </w:tcBorders>
          </w:tcPr>
          <w:p w14:paraId="734DA67D" w14:textId="77777777" w:rsidR="006B20E9" w:rsidRPr="00A564B4" w:rsidRDefault="006B20E9" w:rsidP="009A026B">
            <w:pPr>
              <w:keepNext/>
              <w:keepLines/>
              <w:spacing w:after="0"/>
              <w:rPr>
                <w:rFonts w:ascii="Arial" w:hAnsi="Arial"/>
                <w:sz w:val="18"/>
              </w:rPr>
            </w:pPr>
            <w:r w:rsidRPr="00A564B4">
              <w:rPr>
                <w:rFonts w:ascii="Arial" w:hAnsi="Arial"/>
                <w:sz w:val="18"/>
              </w:rPr>
              <w:t>36.306, 4.1A</w:t>
            </w:r>
          </w:p>
        </w:tc>
        <w:tc>
          <w:tcPr>
            <w:tcW w:w="851" w:type="dxa"/>
            <w:tcBorders>
              <w:top w:val="single" w:sz="4" w:space="0" w:color="auto"/>
              <w:left w:val="single" w:sz="4" w:space="0" w:color="auto"/>
              <w:bottom w:val="single" w:sz="4" w:space="0" w:color="auto"/>
              <w:right w:val="single" w:sz="4" w:space="0" w:color="auto"/>
            </w:tcBorders>
          </w:tcPr>
          <w:p w14:paraId="04F8F6CF" w14:textId="77777777" w:rsidR="006B20E9" w:rsidRPr="00A564B4" w:rsidRDefault="006B20E9" w:rsidP="009A026B">
            <w:pPr>
              <w:keepNext/>
              <w:keepLines/>
              <w:spacing w:after="0"/>
              <w:jc w:val="center"/>
              <w:rPr>
                <w:rFonts w:ascii="Arial" w:hAnsi="Arial"/>
                <w:sz w:val="18"/>
              </w:rPr>
            </w:pPr>
            <w:r w:rsidRPr="00A564B4">
              <w:rPr>
                <w:rFonts w:ascii="Arial" w:hAnsi="Arial"/>
                <w:sz w:val="18"/>
                <w:lang w:eastAsia="zh-TW"/>
              </w:rPr>
              <w:t>Rel-13</w:t>
            </w:r>
          </w:p>
        </w:tc>
        <w:tc>
          <w:tcPr>
            <w:tcW w:w="1701" w:type="dxa"/>
            <w:tcBorders>
              <w:top w:val="single" w:sz="4" w:space="0" w:color="auto"/>
              <w:left w:val="single" w:sz="4" w:space="0" w:color="auto"/>
              <w:bottom w:val="single" w:sz="4" w:space="0" w:color="auto"/>
              <w:right w:val="single" w:sz="4" w:space="0" w:color="auto"/>
            </w:tcBorders>
          </w:tcPr>
          <w:p w14:paraId="5E211E2B" w14:textId="77777777" w:rsidR="006B20E9" w:rsidRPr="00A564B4" w:rsidRDefault="006B20E9" w:rsidP="009A026B">
            <w:pPr>
              <w:keepNext/>
              <w:keepLines/>
              <w:spacing w:after="0"/>
              <w:rPr>
                <w:rFonts w:ascii="Arial" w:hAnsi="Arial"/>
                <w:sz w:val="18"/>
              </w:rPr>
            </w:pPr>
            <w:r w:rsidRPr="00A564B4">
              <w:rPr>
                <w:rFonts w:ascii="Arial" w:hAnsi="Arial"/>
                <w:sz w:val="18"/>
              </w:rPr>
              <w:t>Only in combination with Category UL M1</w:t>
            </w:r>
          </w:p>
        </w:tc>
      </w:tr>
      <w:tr w:rsidR="00413A95" w:rsidRPr="00A564B4" w14:paraId="2645F8FC" w14:textId="77777777" w:rsidTr="00413A95">
        <w:trPr>
          <w:cantSplit/>
          <w:jc w:val="center"/>
        </w:trPr>
        <w:tc>
          <w:tcPr>
            <w:tcW w:w="482" w:type="dxa"/>
            <w:tcBorders>
              <w:top w:val="single" w:sz="4" w:space="0" w:color="auto"/>
              <w:left w:val="single" w:sz="4" w:space="0" w:color="auto"/>
              <w:bottom w:val="single" w:sz="4" w:space="0" w:color="auto"/>
              <w:right w:val="single" w:sz="4" w:space="0" w:color="auto"/>
            </w:tcBorders>
          </w:tcPr>
          <w:p w14:paraId="0B2170C7" w14:textId="77777777" w:rsidR="00413A95" w:rsidRPr="00A564B4" w:rsidRDefault="00413A95" w:rsidP="00413A95">
            <w:pPr>
              <w:keepNext/>
              <w:keepLines/>
              <w:spacing w:after="0"/>
              <w:jc w:val="center"/>
              <w:rPr>
                <w:rFonts w:ascii="Arial" w:hAnsi="Arial"/>
                <w:sz w:val="18"/>
                <w:lang w:eastAsia="zh-TW"/>
              </w:rPr>
            </w:pPr>
            <w:r w:rsidRPr="00A564B4">
              <w:rPr>
                <w:rFonts w:ascii="Arial" w:hAnsi="Arial"/>
                <w:sz w:val="18"/>
                <w:lang w:eastAsia="zh-TW"/>
              </w:rPr>
              <w:t>2</w:t>
            </w:r>
          </w:p>
        </w:tc>
        <w:tc>
          <w:tcPr>
            <w:tcW w:w="3543" w:type="dxa"/>
            <w:tcBorders>
              <w:top w:val="single" w:sz="4" w:space="0" w:color="auto"/>
              <w:left w:val="single" w:sz="4" w:space="0" w:color="auto"/>
              <w:bottom w:val="single" w:sz="4" w:space="0" w:color="auto"/>
              <w:right w:val="single" w:sz="4" w:space="0" w:color="auto"/>
            </w:tcBorders>
          </w:tcPr>
          <w:p w14:paraId="1CF02942" w14:textId="77777777" w:rsidR="00413A95" w:rsidRPr="00A564B4" w:rsidRDefault="00413A95" w:rsidP="00413A95">
            <w:pPr>
              <w:keepNext/>
              <w:keepLines/>
              <w:spacing w:after="0"/>
              <w:rPr>
                <w:rFonts w:ascii="Arial" w:hAnsi="Arial"/>
                <w:sz w:val="18"/>
                <w:lang w:eastAsia="zh-TW"/>
              </w:rPr>
            </w:pPr>
            <w:r w:rsidRPr="00A564B4">
              <w:rPr>
                <w:rFonts w:ascii="Arial" w:hAnsi="Arial"/>
                <w:sz w:val="18"/>
              </w:rPr>
              <w:t>Category DL M</w:t>
            </w:r>
            <w:r w:rsidRPr="00A564B4">
              <w:rPr>
                <w:rFonts w:ascii="Arial" w:hAnsi="Arial"/>
                <w:sz w:val="18"/>
                <w:lang w:eastAsia="zh-TW"/>
              </w:rPr>
              <w:t>2 (NOTE 1)</w:t>
            </w:r>
          </w:p>
        </w:tc>
        <w:tc>
          <w:tcPr>
            <w:tcW w:w="1188" w:type="dxa"/>
            <w:tcBorders>
              <w:top w:val="single" w:sz="4" w:space="0" w:color="auto"/>
              <w:left w:val="single" w:sz="4" w:space="0" w:color="auto"/>
              <w:bottom w:val="single" w:sz="4" w:space="0" w:color="auto"/>
              <w:right w:val="single" w:sz="4" w:space="0" w:color="auto"/>
            </w:tcBorders>
          </w:tcPr>
          <w:p w14:paraId="446B8DD6" w14:textId="77777777" w:rsidR="00413A95" w:rsidRPr="00A564B4" w:rsidRDefault="00413A95" w:rsidP="00413A95">
            <w:pPr>
              <w:keepNext/>
              <w:keepLines/>
              <w:spacing w:after="0"/>
              <w:rPr>
                <w:rFonts w:ascii="Arial" w:hAnsi="Arial"/>
                <w:sz w:val="18"/>
              </w:rPr>
            </w:pPr>
            <w:r w:rsidRPr="00A564B4">
              <w:rPr>
                <w:rFonts w:ascii="Arial" w:hAnsi="Arial"/>
                <w:sz w:val="18"/>
              </w:rPr>
              <w:t>36.306, 4.1A</w:t>
            </w:r>
          </w:p>
        </w:tc>
        <w:tc>
          <w:tcPr>
            <w:tcW w:w="851" w:type="dxa"/>
            <w:tcBorders>
              <w:top w:val="single" w:sz="4" w:space="0" w:color="auto"/>
              <w:left w:val="single" w:sz="4" w:space="0" w:color="auto"/>
              <w:bottom w:val="single" w:sz="4" w:space="0" w:color="auto"/>
              <w:right w:val="single" w:sz="4" w:space="0" w:color="auto"/>
            </w:tcBorders>
          </w:tcPr>
          <w:p w14:paraId="6D2D21CE" w14:textId="77777777" w:rsidR="00413A95" w:rsidRPr="00A564B4" w:rsidRDefault="00413A95" w:rsidP="00413A95">
            <w:pPr>
              <w:keepNext/>
              <w:keepLines/>
              <w:spacing w:after="0"/>
              <w:jc w:val="center"/>
              <w:rPr>
                <w:rFonts w:ascii="Arial" w:hAnsi="Arial"/>
                <w:sz w:val="18"/>
                <w:lang w:eastAsia="zh-TW"/>
              </w:rPr>
            </w:pPr>
            <w:r w:rsidRPr="00A564B4">
              <w:rPr>
                <w:rFonts w:ascii="Arial" w:hAnsi="Arial"/>
                <w:sz w:val="18"/>
                <w:lang w:eastAsia="zh-TW"/>
              </w:rPr>
              <w:t>Rel-14</w:t>
            </w:r>
          </w:p>
        </w:tc>
        <w:tc>
          <w:tcPr>
            <w:tcW w:w="1701" w:type="dxa"/>
            <w:tcBorders>
              <w:top w:val="single" w:sz="4" w:space="0" w:color="auto"/>
              <w:left w:val="single" w:sz="4" w:space="0" w:color="auto"/>
              <w:bottom w:val="single" w:sz="4" w:space="0" w:color="auto"/>
              <w:right w:val="single" w:sz="4" w:space="0" w:color="auto"/>
            </w:tcBorders>
          </w:tcPr>
          <w:p w14:paraId="7776DE95" w14:textId="77777777" w:rsidR="00413A95" w:rsidRPr="00A564B4" w:rsidRDefault="00413A95" w:rsidP="00413A95">
            <w:pPr>
              <w:keepNext/>
              <w:keepLines/>
              <w:spacing w:after="0"/>
              <w:rPr>
                <w:rFonts w:ascii="Arial" w:hAnsi="Arial"/>
                <w:sz w:val="18"/>
                <w:lang w:eastAsia="zh-TW"/>
              </w:rPr>
            </w:pPr>
            <w:r w:rsidRPr="00A564B4">
              <w:rPr>
                <w:rFonts w:ascii="Arial" w:hAnsi="Arial"/>
                <w:sz w:val="18"/>
              </w:rPr>
              <w:t>Only in combination with Category UL M</w:t>
            </w:r>
            <w:r w:rsidRPr="00A564B4">
              <w:rPr>
                <w:rFonts w:ascii="Arial" w:hAnsi="Arial"/>
                <w:sz w:val="18"/>
                <w:lang w:eastAsia="zh-TW"/>
              </w:rPr>
              <w:t>2</w:t>
            </w:r>
          </w:p>
        </w:tc>
      </w:tr>
      <w:tr w:rsidR="00413A95" w:rsidRPr="00A564B4" w14:paraId="3A114874" w14:textId="77777777" w:rsidTr="00413A95">
        <w:trPr>
          <w:cantSplit/>
          <w:jc w:val="center"/>
        </w:trPr>
        <w:tc>
          <w:tcPr>
            <w:tcW w:w="7765" w:type="dxa"/>
            <w:gridSpan w:val="5"/>
            <w:tcBorders>
              <w:top w:val="single" w:sz="4" w:space="0" w:color="auto"/>
              <w:left w:val="single" w:sz="4" w:space="0" w:color="auto"/>
              <w:bottom w:val="single" w:sz="4" w:space="0" w:color="auto"/>
              <w:right w:val="single" w:sz="4" w:space="0" w:color="auto"/>
            </w:tcBorders>
          </w:tcPr>
          <w:p w14:paraId="656DA2F4" w14:textId="77777777" w:rsidR="00413A95" w:rsidRPr="00A564B4" w:rsidRDefault="00413A95" w:rsidP="00413A95">
            <w:pPr>
              <w:pStyle w:val="TAN"/>
              <w:rPr>
                <w:lang w:eastAsia="zh-TW"/>
              </w:rPr>
            </w:pPr>
            <w:r w:rsidRPr="00A564B4">
              <w:rPr>
                <w:lang w:eastAsia="en-US"/>
              </w:rPr>
              <w:t>N</w:t>
            </w:r>
            <w:r w:rsidRPr="00A564B4">
              <w:rPr>
                <w:lang w:eastAsia="zh-TW"/>
              </w:rPr>
              <w:t>OTE</w:t>
            </w:r>
            <w:r w:rsidRPr="00A564B4">
              <w:rPr>
                <w:lang w:eastAsia="en-US"/>
              </w:rPr>
              <w:t xml:space="preserve"> 1:</w:t>
            </w:r>
            <w:r w:rsidRPr="00A564B4">
              <w:rPr>
                <w:lang w:eastAsia="en-US"/>
              </w:rPr>
              <w:tab/>
              <w:t>A UE indicating Category M2 shall also indicate Category M1</w:t>
            </w:r>
            <w:r w:rsidRPr="00A564B4">
              <w:rPr>
                <w:lang w:eastAsia="zh-TW"/>
              </w:rPr>
              <w:t>.</w:t>
            </w:r>
          </w:p>
        </w:tc>
      </w:tr>
    </w:tbl>
    <w:p w14:paraId="44154D80" w14:textId="77777777" w:rsidR="006B20E9" w:rsidRPr="00A564B4" w:rsidRDefault="006B20E9" w:rsidP="006B20E9"/>
    <w:p w14:paraId="004B0CA8" w14:textId="77777777" w:rsidR="00A7206C" w:rsidRPr="00A564B4" w:rsidRDefault="00A7206C" w:rsidP="00FD3A01">
      <w:pPr>
        <w:pStyle w:val="TH"/>
      </w:pPr>
      <w:r w:rsidRPr="00A564B4">
        <w:t>Table A.4.3-4b: UE Uplink Category</w:t>
      </w:r>
    </w:p>
    <w:tbl>
      <w:tblPr>
        <w:tblW w:w="7765" w:type="dxa"/>
        <w:jc w:val="center"/>
        <w:tblLayout w:type="fixed"/>
        <w:tblCellMar>
          <w:left w:w="28" w:type="dxa"/>
          <w:right w:w="56" w:type="dxa"/>
        </w:tblCellMar>
        <w:tblLook w:val="0000" w:firstRow="0" w:lastRow="0" w:firstColumn="0" w:lastColumn="0" w:noHBand="0" w:noVBand="0"/>
      </w:tblPr>
      <w:tblGrid>
        <w:gridCol w:w="482"/>
        <w:gridCol w:w="3543"/>
        <w:gridCol w:w="1188"/>
        <w:gridCol w:w="851"/>
        <w:gridCol w:w="1701"/>
      </w:tblGrid>
      <w:tr w:rsidR="00A7206C" w:rsidRPr="00A564B4" w14:paraId="3CE95812" w14:textId="77777777" w:rsidTr="00423A9A">
        <w:trPr>
          <w:cantSplit/>
          <w:jc w:val="center"/>
        </w:trPr>
        <w:tc>
          <w:tcPr>
            <w:tcW w:w="482" w:type="dxa"/>
            <w:tcBorders>
              <w:top w:val="single" w:sz="6" w:space="0" w:color="auto"/>
              <w:left w:val="single" w:sz="6" w:space="0" w:color="auto"/>
              <w:bottom w:val="single" w:sz="6" w:space="0" w:color="auto"/>
              <w:right w:val="single" w:sz="6" w:space="0" w:color="auto"/>
            </w:tcBorders>
          </w:tcPr>
          <w:p w14:paraId="5A3144BF" w14:textId="77777777" w:rsidR="00A7206C" w:rsidRPr="00A564B4" w:rsidRDefault="00A7206C" w:rsidP="00423A9A">
            <w:pPr>
              <w:keepNext/>
              <w:keepLines/>
              <w:spacing w:after="0"/>
              <w:jc w:val="center"/>
              <w:rPr>
                <w:rFonts w:ascii="Arial" w:hAnsi="Arial"/>
                <w:b/>
                <w:sz w:val="18"/>
              </w:rPr>
            </w:pPr>
            <w:r w:rsidRPr="00A564B4">
              <w:rPr>
                <w:rFonts w:ascii="Arial" w:hAnsi="Arial"/>
                <w:b/>
                <w:sz w:val="18"/>
              </w:rPr>
              <w:t>Item</w:t>
            </w:r>
          </w:p>
        </w:tc>
        <w:tc>
          <w:tcPr>
            <w:tcW w:w="3543" w:type="dxa"/>
            <w:tcBorders>
              <w:top w:val="single" w:sz="6" w:space="0" w:color="auto"/>
              <w:left w:val="single" w:sz="6" w:space="0" w:color="auto"/>
              <w:bottom w:val="single" w:sz="6" w:space="0" w:color="auto"/>
              <w:right w:val="single" w:sz="6" w:space="0" w:color="auto"/>
            </w:tcBorders>
          </w:tcPr>
          <w:p w14:paraId="2F274AAD" w14:textId="77777777" w:rsidR="00A7206C" w:rsidRPr="00A564B4" w:rsidRDefault="00A7206C" w:rsidP="00423A9A">
            <w:pPr>
              <w:keepNext/>
              <w:keepLines/>
              <w:spacing w:after="0"/>
              <w:jc w:val="center"/>
              <w:rPr>
                <w:rFonts w:ascii="Arial" w:hAnsi="Arial"/>
                <w:b/>
                <w:sz w:val="18"/>
              </w:rPr>
            </w:pPr>
            <w:r w:rsidRPr="00A564B4">
              <w:rPr>
                <w:rFonts w:ascii="Arial" w:hAnsi="Arial"/>
                <w:b/>
                <w:sz w:val="18"/>
              </w:rPr>
              <w:t>UE Category</w:t>
            </w:r>
          </w:p>
        </w:tc>
        <w:tc>
          <w:tcPr>
            <w:tcW w:w="1188" w:type="dxa"/>
            <w:tcBorders>
              <w:top w:val="single" w:sz="6" w:space="0" w:color="auto"/>
              <w:left w:val="single" w:sz="6" w:space="0" w:color="auto"/>
              <w:bottom w:val="single" w:sz="6" w:space="0" w:color="auto"/>
              <w:right w:val="single" w:sz="4" w:space="0" w:color="auto"/>
            </w:tcBorders>
          </w:tcPr>
          <w:p w14:paraId="1168974E" w14:textId="77777777" w:rsidR="00A7206C" w:rsidRPr="00A564B4" w:rsidRDefault="00A7206C" w:rsidP="00423A9A">
            <w:pPr>
              <w:keepNext/>
              <w:keepLines/>
              <w:spacing w:after="0"/>
              <w:jc w:val="center"/>
              <w:rPr>
                <w:rFonts w:ascii="Arial" w:hAnsi="Arial"/>
                <w:b/>
                <w:sz w:val="18"/>
              </w:rPr>
            </w:pPr>
            <w:r w:rsidRPr="00A564B4">
              <w:rPr>
                <w:rFonts w:ascii="Arial" w:hAnsi="Arial"/>
                <w:b/>
                <w:sz w:val="18"/>
              </w:rPr>
              <w:t>Ref.</w:t>
            </w:r>
          </w:p>
        </w:tc>
        <w:tc>
          <w:tcPr>
            <w:tcW w:w="851" w:type="dxa"/>
            <w:tcBorders>
              <w:top w:val="single" w:sz="4" w:space="0" w:color="auto"/>
              <w:left w:val="single" w:sz="4" w:space="0" w:color="auto"/>
              <w:bottom w:val="single" w:sz="4" w:space="0" w:color="auto"/>
              <w:right w:val="single" w:sz="4" w:space="0" w:color="auto"/>
            </w:tcBorders>
          </w:tcPr>
          <w:p w14:paraId="7481579C" w14:textId="77777777" w:rsidR="00A7206C" w:rsidRPr="00A564B4" w:rsidRDefault="00A7206C" w:rsidP="00423A9A">
            <w:pPr>
              <w:keepNext/>
              <w:keepLines/>
              <w:spacing w:after="0"/>
              <w:jc w:val="center"/>
              <w:rPr>
                <w:rFonts w:ascii="Arial" w:hAnsi="Arial"/>
                <w:b/>
                <w:sz w:val="18"/>
              </w:rPr>
            </w:pPr>
            <w:r w:rsidRPr="00A564B4">
              <w:rPr>
                <w:rFonts w:ascii="Arial" w:hAnsi="Arial"/>
                <w:b/>
                <w:sz w:val="18"/>
              </w:rPr>
              <w:t>Release</w:t>
            </w:r>
          </w:p>
        </w:tc>
        <w:tc>
          <w:tcPr>
            <w:tcW w:w="1701" w:type="dxa"/>
            <w:tcBorders>
              <w:top w:val="single" w:sz="4" w:space="0" w:color="auto"/>
              <w:left w:val="single" w:sz="4" w:space="0" w:color="auto"/>
              <w:bottom w:val="single" w:sz="4" w:space="0" w:color="auto"/>
              <w:right w:val="single" w:sz="4" w:space="0" w:color="auto"/>
            </w:tcBorders>
          </w:tcPr>
          <w:p w14:paraId="210AF86E" w14:textId="77777777" w:rsidR="00A7206C" w:rsidRPr="00A564B4" w:rsidRDefault="00A7206C" w:rsidP="00423A9A">
            <w:pPr>
              <w:keepNext/>
              <w:keepLines/>
              <w:spacing w:after="0"/>
              <w:jc w:val="center"/>
              <w:rPr>
                <w:rFonts w:ascii="Arial" w:hAnsi="Arial"/>
                <w:b/>
                <w:sz w:val="18"/>
              </w:rPr>
            </w:pPr>
            <w:r w:rsidRPr="00A564B4">
              <w:rPr>
                <w:rFonts w:ascii="Arial" w:hAnsi="Arial"/>
                <w:b/>
                <w:sz w:val="18"/>
              </w:rPr>
              <w:t>Comments</w:t>
            </w:r>
          </w:p>
        </w:tc>
      </w:tr>
      <w:tr w:rsidR="00A7206C" w:rsidRPr="00A564B4" w14:paraId="43FC8BA4" w14:textId="77777777" w:rsidTr="00423A9A">
        <w:trPr>
          <w:cantSplit/>
          <w:jc w:val="center"/>
        </w:trPr>
        <w:tc>
          <w:tcPr>
            <w:tcW w:w="482" w:type="dxa"/>
            <w:tcBorders>
              <w:top w:val="single" w:sz="6" w:space="0" w:color="auto"/>
              <w:left w:val="single" w:sz="6" w:space="0" w:color="auto"/>
              <w:right w:val="single" w:sz="6" w:space="0" w:color="auto"/>
            </w:tcBorders>
          </w:tcPr>
          <w:p w14:paraId="5EE488A6" w14:textId="77777777" w:rsidR="00A7206C" w:rsidRPr="00A564B4" w:rsidRDefault="00A7206C" w:rsidP="00423A9A">
            <w:pPr>
              <w:keepNext/>
              <w:keepLines/>
              <w:spacing w:after="0"/>
              <w:jc w:val="center"/>
              <w:rPr>
                <w:rFonts w:ascii="Arial" w:hAnsi="Arial"/>
                <w:sz w:val="18"/>
              </w:rPr>
            </w:pPr>
            <w:r w:rsidRPr="00A564B4">
              <w:rPr>
                <w:rFonts w:ascii="Arial" w:hAnsi="Arial"/>
                <w:sz w:val="18"/>
              </w:rPr>
              <w:t>1</w:t>
            </w:r>
          </w:p>
        </w:tc>
        <w:tc>
          <w:tcPr>
            <w:tcW w:w="3543" w:type="dxa"/>
            <w:tcBorders>
              <w:top w:val="single" w:sz="6" w:space="0" w:color="auto"/>
              <w:left w:val="single" w:sz="6" w:space="0" w:color="auto"/>
              <w:bottom w:val="single" w:sz="6" w:space="0" w:color="auto"/>
              <w:right w:val="single" w:sz="6" w:space="0" w:color="auto"/>
            </w:tcBorders>
          </w:tcPr>
          <w:p w14:paraId="005B278B" w14:textId="77777777" w:rsidR="00A7206C" w:rsidRPr="00A564B4" w:rsidRDefault="00A7206C" w:rsidP="00423A9A">
            <w:pPr>
              <w:keepNext/>
              <w:keepLines/>
              <w:spacing w:after="0"/>
              <w:rPr>
                <w:rFonts w:ascii="Arial" w:hAnsi="Arial"/>
                <w:sz w:val="18"/>
              </w:rPr>
            </w:pPr>
            <w:r w:rsidRPr="00A564B4">
              <w:rPr>
                <w:rFonts w:ascii="Arial" w:hAnsi="Arial"/>
                <w:sz w:val="18"/>
              </w:rPr>
              <w:t>Category UL 0</w:t>
            </w:r>
          </w:p>
        </w:tc>
        <w:tc>
          <w:tcPr>
            <w:tcW w:w="1188" w:type="dxa"/>
            <w:tcBorders>
              <w:top w:val="single" w:sz="6" w:space="0" w:color="auto"/>
              <w:left w:val="single" w:sz="6" w:space="0" w:color="auto"/>
              <w:bottom w:val="single" w:sz="6" w:space="0" w:color="auto"/>
              <w:right w:val="single" w:sz="4" w:space="0" w:color="auto"/>
            </w:tcBorders>
          </w:tcPr>
          <w:p w14:paraId="4408ADCD" w14:textId="77777777" w:rsidR="00A7206C" w:rsidRPr="00A564B4" w:rsidRDefault="00A7206C" w:rsidP="00423A9A">
            <w:pPr>
              <w:keepNext/>
              <w:keepLines/>
              <w:spacing w:after="0"/>
              <w:rPr>
                <w:rFonts w:ascii="Arial" w:hAnsi="Arial"/>
                <w:sz w:val="18"/>
              </w:rPr>
            </w:pPr>
            <w:r w:rsidRPr="00A564B4">
              <w:rPr>
                <w:rFonts w:ascii="Arial" w:hAnsi="Arial"/>
                <w:sz w:val="18"/>
              </w:rPr>
              <w:t>36.306, 4.1A</w:t>
            </w:r>
          </w:p>
        </w:tc>
        <w:tc>
          <w:tcPr>
            <w:tcW w:w="851" w:type="dxa"/>
            <w:tcBorders>
              <w:top w:val="single" w:sz="4" w:space="0" w:color="auto"/>
              <w:left w:val="single" w:sz="4" w:space="0" w:color="auto"/>
              <w:bottom w:val="single" w:sz="4" w:space="0" w:color="auto"/>
              <w:right w:val="single" w:sz="4" w:space="0" w:color="auto"/>
            </w:tcBorders>
          </w:tcPr>
          <w:p w14:paraId="1C00750E" w14:textId="77777777" w:rsidR="00A7206C" w:rsidRPr="00A564B4" w:rsidRDefault="00A7206C" w:rsidP="00423A9A">
            <w:pPr>
              <w:keepNext/>
              <w:keepLines/>
              <w:spacing w:after="0"/>
              <w:jc w:val="center"/>
              <w:rPr>
                <w:rFonts w:ascii="Arial" w:hAnsi="Arial"/>
                <w:sz w:val="18"/>
              </w:rPr>
            </w:pPr>
            <w:r w:rsidRPr="00A564B4">
              <w:rPr>
                <w:rFonts w:ascii="Arial" w:hAnsi="Arial"/>
                <w:sz w:val="18"/>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58976B4F" w14:textId="77777777" w:rsidR="00A7206C" w:rsidRPr="00A564B4" w:rsidRDefault="00A7206C" w:rsidP="00423A9A">
            <w:pPr>
              <w:keepNext/>
              <w:keepLines/>
              <w:spacing w:after="0"/>
              <w:rPr>
                <w:rFonts w:ascii="Arial" w:hAnsi="Arial"/>
                <w:sz w:val="18"/>
              </w:rPr>
            </w:pPr>
            <w:r w:rsidRPr="00A564B4">
              <w:rPr>
                <w:rFonts w:ascii="Arial" w:hAnsi="Arial"/>
                <w:sz w:val="18"/>
              </w:rPr>
              <w:t>Only in combination with Category DL 0</w:t>
            </w:r>
          </w:p>
        </w:tc>
      </w:tr>
      <w:tr w:rsidR="00673186" w:rsidRPr="00A564B4" w14:paraId="0E9824B2" w14:textId="77777777" w:rsidTr="0011635D">
        <w:trPr>
          <w:cantSplit/>
          <w:jc w:val="center"/>
        </w:trPr>
        <w:tc>
          <w:tcPr>
            <w:tcW w:w="482" w:type="dxa"/>
            <w:tcBorders>
              <w:top w:val="single" w:sz="6" w:space="0" w:color="auto"/>
              <w:left w:val="single" w:sz="6" w:space="0" w:color="auto"/>
              <w:right w:val="single" w:sz="6" w:space="0" w:color="auto"/>
            </w:tcBorders>
          </w:tcPr>
          <w:p w14:paraId="4A85F987" w14:textId="77777777" w:rsidR="00673186" w:rsidRPr="00A564B4" w:rsidRDefault="00673186" w:rsidP="0011635D">
            <w:pPr>
              <w:keepNext/>
              <w:keepLines/>
              <w:spacing w:after="0"/>
              <w:jc w:val="center"/>
              <w:rPr>
                <w:rFonts w:ascii="Arial" w:hAnsi="Arial"/>
                <w:sz w:val="18"/>
              </w:rPr>
            </w:pPr>
            <w:r w:rsidRPr="00A564B4">
              <w:rPr>
                <w:rFonts w:ascii="Arial" w:hAnsi="Arial"/>
                <w:sz w:val="18"/>
              </w:rPr>
              <w:t>1a</w:t>
            </w:r>
          </w:p>
        </w:tc>
        <w:tc>
          <w:tcPr>
            <w:tcW w:w="3543" w:type="dxa"/>
            <w:tcBorders>
              <w:top w:val="single" w:sz="6" w:space="0" w:color="auto"/>
              <w:left w:val="single" w:sz="6" w:space="0" w:color="auto"/>
              <w:bottom w:val="single" w:sz="6" w:space="0" w:color="auto"/>
              <w:right w:val="single" w:sz="6" w:space="0" w:color="auto"/>
            </w:tcBorders>
          </w:tcPr>
          <w:p w14:paraId="10C29FEA" w14:textId="77777777" w:rsidR="00673186" w:rsidRPr="00A564B4" w:rsidRDefault="00673186" w:rsidP="0011635D">
            <w:pPr>
              <w:keepNext/>
              <w:keepLines/>
              <w:spacing w:after="0"/>
              <w:rPr>
                <w:rFonts w:ascii="Arial" w:hAnsi="Arial"/>
                <w:sz w:val="18"/>
              </w:rPr>
            </w:pPr>
            <w:r w:rsidRPr="00A564B4">
              <w:rPr>
                <w:rFonts w:ascii="Arial" w:hAnsi="Arial"/>
                <w:sz w:val="18"/>
              </w:rPr>
              <w:t>Category UL 1bis</w:t>
            </w:r>
          </w:p>
        </w:tc>
        <w:tc>
          <w:tcPr>
            <w:tcW w:w="1188" w:type="dxa"/>
            <w:tcBorders>
              <w:top w:val="single" w:sz="6" w:space="0" w:color="auto"/>
              <w:left w:val="single" w:sz="6" w:space="0" w:color="auto"/>
              <w:bottom w:val="single" w:sz="6" w:space="0" w:color="auto"/>
              <w:right w:val="single" w:sz="4" w:space="0" w:color="auto"/>
            </w:tcBorders>
          </w:tcPr>
          <w:p w14:paraId="157D8EC1" w14:textId="77777777" w:rsidR="00673186" w:rsidRPr="00A564B4" w:rsidRDefault="00673186" w:rsidP="0011635D">
            <w:pPr>
              <w:keepNext/>
              <w:keepLines/>
              <w:spacing w:after="0"/>
              <w:rPr>
                <w:rFonts w:ascii="Arial" w:hAnsi="Arial"/>
                <w:sz w:val="18"/>
              </w:rPr>
            </w:pPr>
            <w:r w:rsidRPr="00A564B4">
              <w:rPr>
                <w:rFonts w:ascii="Arial" w:hAnsi="Arial"/>
                <w:sz w:val="18"/>
              </w:rPr>
              <w:t>36.306, 4.1A</w:t>
            </w:r>
          </w:p>
        </w:tc>
        <w:tc>
          <w:tcPr>
            <w:tcW w:w="851" w:type="dxa"/>
            <w:tcBorders>
              <w:top w:val="single" w:sz="4" w:space="0" w:color="auto"/>
              <w:left w:val="single" w:sz="4" w:space="0" w:color="auto"/>
              <w:bottom w:val="single" w:sz="4" w:space="0" w:color="auto"/>
              <w:right w:val="single" w:sz="4" w:space="0" w:color="auto"/>
            </w:tcBorders>
          </w:tcPr>
          <w:p w14:paraId="0CDA452D" w14:textId="77777777" w:rsidR="00673186" w:rsidRPr="00A564B4" w:rsidRDefault="00673186" w:rsidP="0011635D">
            <w:pPr>
              <w:keepNext/>
              <w:keepLines/>
              <w:spacing w:after="0"/>
              <w:jc w:val="center"/>
              <w:rPr>
                <w:rFonts w:ascii="Arial" w:hAnsi="Arial"/>
                <w:sz w:val="18"/>
                <w:lang w:eastAsia="zh-TW"/>
              </w:rPr>
            </w:pPr>
            <w:r w:rsidRPr="00A564B4">
              <w:rPr>
                <w:rFonts w:ascii="Arial" w:hAnsi="Arial"/>
                <w:sz w:val="18"/>
                <w:lang w:eastAsia="zh-TW"/>
              </w:rPr>
              <w:t>Rel-13</w:t>
            </w:r>
          </w:p>
        </w:tc>
        <w:tc>
          <w:tcPr>
            <w:tcW w:w="1701" w:type="dxa"/>
            <w:tcBorders>
              <w:top w:val="single" w:sz="4" w:space="0" w:color="auto"/>
              <w:left w:val="single" w:sz="4" w:space="0" w:color="auto"/>
              <w:bottom w:val="single" w:sz="4" w:space="0" w:color="auto"/>
              <w:right w:val="single" w:sz="4" w:space="0" w:color="auto"/>
            </w:tcBorders>
          </w:tcPr>
          <w:p w14:paraId="2C9C98A1" w14:textId="77777777" w:rsidR="00673186" w:rsidRPr="00A564B4" w:rsidRDefault="00673186" w:rsidP="0011635D">
            <w:pPr>
              <w:keepNext/>
              <w:keepLines/>
              <w:spacing w:after="0"/>
              <w:rPr>
                <w:rFonts w:ascii="Arial" w:hAnsi="Arial"/>
                <w:sz w:val="18"/>
              </w:rPr>
            </w:pPr>
            <w:r w:rsidRPr="00A564B4">
              <w:rPr>
                <w:rFonts w:ascii="Arial" w:hAnsi="Arial"/>
                <w:sz w:val="18"/>
              </w:rPr>
              <w:t>Only in combination with Category DL 1bis</w:t>
            </w:r>
          </w:p>
        </w:tc>
      </w:tr>
      <w:tr w:rsidR="00A7206C" w:rsidRPr="00A564B4" w14:paraId="480A506E" w14:textId="77777777" w:rsidTr="00423A9A">
        <w:trPr>
          <w:cantSplit/>
          <w:jc w:val="center"/>
        </w:trPr>
        <w:tc>
          <w:tcPr>
            <w:tcW w:w="482" w:type="dxa"/>
            <w:tcBorders>
              <w:top w:val="single" w:sz="6" w:space="0" w:color="auto"/>
              <w:left w:val="single" w:sz="6" w:space="0" w:color="auto"/>
              <w:right w:val="single" w:sz="6" w:space="0" w:color="auto"/>
            </w:tcBorders>
          </w:tcPr>
          <w:p w14:paraId="7DC469B9" w14:textId="77777777" w:rsidR="00A7206C" w:rsidRPr="00A564B4" w:rsidRDefault="00A7206C" w:rsidP="00423A9A">
            <w:pPr>
              <w:keepNext/>
              <w:keepLines/>
              <w:spacing w:after="0"/>
              <w:jc w:val="center"/>
              <w:rPr>
                <w:rFonts w:ascii="Arial" w:hAnsi="Arial"/>
                <w:sz w:val="18"/>
              </w:rPr>
            </w:pPr>
            <w:r w:rsidRPr="00A564B4">
              <w:rPr>
                <w:rFonts w:ascii="Arial" w:hAnsi="Arial"/>
                <w:sz w:val="18"/>
              </w:rPr>
              <w:t>2</w:t>
            </w:r>
          </w:p>
        </w:tc>
        <w:tc>
          <w:tcPr>
            <w:tcW w:w="3543" w:type="dxa"/>
            <w:tcBorders>
              <w:top w:val="single" w:sz="6" w:space="0" w:color="auto"/>
              <w:left w:val="single" w:sz="6" w:space="0" w:color="auto"/>
              <w:bottom w:val="single" w:sz="6" w:space="0" w:color="auto"/>
              <w:right w:val="single" w:sz="6" w:space="0" w:color="auto"/>
            </w:tcBorders>
          </w:tcPr>
          <w:p w14:paraId="7318CCB9" w14:textId="77777777" w:rsidR="00A7206C" w:rsidRPr="00A564B4" w:rsidRDefault="00A7206C" w:rsidP="00423A9A">
            <w:pPr>
              <w:keepNext/>
              <w:keepLines/>
              <w:spacing w:after="0"/>
              <w:rPr>
                <w:rFonts w:ascii="Arial" w:hAnsi="Arial"/>
                <w:sz w:val="18"/>
              </w:rPr>
            </w:pPr>
            <w:r w:rsidRPr="00A564B4">
              <w:rPr>
                <w:rFonts w:ascii="Arial" w:hAnsi="Arial"/>
                <w:sz w:val="18"/>
              </w:rPr>
              <w:t>Category UL 3</w:t>
            </w:r>
          </w:p>
        </w:tc>
        <w:tc>
          <w:tcPr>
            <w:tcW w:w="1188" w:type="dxa"/>
            <w:tcBorders>
              <w:top w:val="single" w:sz="6" w:space="0" w:color="auto"/>
              <w:left w:val="single" w:sz="6" w:space="0" w:color="auto"/>
              <w:bottom w:val="single" w:sz="6" w:space="0" w:color="auto"/>
              <w:right w:val="single" w:sz="4" w:space="0" w:color="auto"/>
            </w:tcBorders>
          </w:tcPr>
          <w:p w14:paraId="1972D26A" w14:textId="77777777" w:rsidR="00A7206C" w:rsidRPr="00A564B4" w:rsidRDefault="00A7206C" w:rsidP="00423A9A">
            <w:pPr>
              <w:keepNext/>
              <w:keepLines/>
              <w:spacing w:after="0"/>
              <w:rPr>
                <w:rFonts w:ascii="Arial" w:hAnsi="Arial"/>
                <w:sz w:val="18"/>
              </w:rPr>
            </w:pPr>
            <w:r w:rsidRPr="00A564B4">
              <w:rPr>
                <w:rFonts w:ascii="Arial" w:hAnsi="Arial"/>
                <w:sz w:val="18"/>
              </w:rPr>
              <w:t>36.306, 4.1A</w:t>
            </w:r>
          </w:p>
        </w:tc>
        <w:tc>
          <w:tcPr>
            <w:tcW w:w="851" w:type="dxa"/>
            <w:tcBorders>
              <w:top w:val="single" w:sz="4" w:space="0" w:color="auto"/>
              <w:left w:val="single" w:sz="4" w:space="0" w:color="auto"/>
              <w:bottom w:val="single" w:sz="4" w:space="0" w:color="auto"/>
              <w:right w:val="single" w:sz="4" w:space="0" w:color="auto"/>
            </w:tcBorders>
          </w:tcPr>
          <w:p w14:paraId="64FEF410" w14:textId="77777777" w:rsidR="00A7206C" w:rsidRPr="00A564B4" w:rsidRDefault="00A7206C" w:rsidP="00423A9A">
            <w:pPr>
              <w:keepNext/>
              <w:keepLines/>
              <w:spacing w:after="0"/>
              <w:jc w:val="center"/>
              <w:rPr>
                <w:rFonts w:ascii="Arial" w:hAnsi="Arial"/>
                <w:sz w:val="18"/>
              </w:rPr>
            </w:pPr>
            <w:r w:rsidRPr="00A564B4">
              <w:rPr>
                <w:rFonts w:ascii="Arial" w:hAnsi="Arial"/>
                <w:sz w:val="18"/>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23E5F590" w14:textId="77777777" w:rsidR="00A7206C" w:rsidRPr="00A564B4" w:rsidRDefault="00A7206C" w:rsidP="00423A9A">
            <w:pPr>
              <w:keepNext/>
              <w:keepLines/>
              <w:spacing w:after="0"/>
              <w:rPr>
                <w:rFonts w:ascii="Arial" w:hAnsi="Arial"/>
                <w:sz w:val="18"/>
              </w:rPr>
            </w:pPr>
            <w:r w:rsidRPr="00A564B4">
              <w:rPr>
                <w:rFonts w:ascii="Arial" w:hAnsi="Arial"/>
                <w:sz w:val="18"/>
              </w:rPr>
              <w:t xml:space="preserve">Only in combination with </w:t>
            </w:r>
            <w:r w:rsidRPr="00A564B4">
              <w:rPr>
                <w:rFonts w:ascii="Arial" w:hAnsi="Arial"/>
                <w:sz w:val="18"/>
                <w:lang w:eastAsia="x-none"/>
              </w:rPr>
              <w:t xml:space="preserve">Category </w:t>
            </w:r>
            <w:r w:rsidR="00F50A53" w:rsidRPr="00A564B4">
              <w:rPr>
                <w:rFonts w:ascii="Arial" w:hAnsi="Arial"/>
                <w:sz w:val="18"/>
                <w:lang w:eastAsia="x-none"/>
              </w:rPr>
              <w:t xml:space="preserve">DL </w:t>
            </w:r>
            <w:r w:rsidRPr="00A564B4">
              <w:rPr>
                <w:rFonts w:ascii="Arial" w:hAnsi="Arial"/>
                <w:sz w:val="18"/>
                <w:lang w:eastAsia="zh-CN"/>
              </w:rPr>
              <w:t>13</w:t>
            </w:r>
            <w:r w:rsidR="00F50A53" w:rsidRPr="00A564B4">
              <w:rPr>
                <w:rFonts w:ascii="Arial" w:hAnsi="Arial"/>
                <w:sz w:val="18"/>
                <w:lang w:eastAsia="zh-CN"/>
              </w:rPr>
              <w:t>, Category DL 15</w:t>
            </w:r>
            <w:r w:rsidR="00D97E7C" w:rsidRPr="00A564B4">
              <w:rPr>
                <w:rFonts w:ascii="Arial" w:hAnsi="Arial"/>
                <w:sz w:val="18"/>
                <w:lang w:eastAsia="zh-CN"/>
              </w:rPr>
              <w:t>, Category DL 16, Category DL 18, Category DL 19, Category DL 20</w:t>
            </w:r>
            <w:r w:rsidR="00F50A53" w:rsidRPr="00A564B4">
              <w:rPr>
                <w:rFonts w:ascii="Arial" w:hAnsi="Arial"/>
                <w:sz w:val="18"/>
                <w:lang w:eastAsia="zh-CN"/>
              </w:rPr>
              <w:t xml:space="preserve"> or Category DL </w:t>
            </w:r>
            <w:r w:rsidR="00D97E7C" w:rsidRPr="00A564B4">
              <w:rPr>
                <w:rFonts w:ascii="Arial" w:hAnsi="Arial"/>
                <w:sz w:val="18"/>
                <w:lang w:eastAsia="zh-CN"/>
              </w:rPr>
              <w:t>21</w:t>
            </w:r>
          </w:p>
        </w:tc>
      </w:tr>
      <w:tr w:rsidR="00A7206C" w:rsidRPr="00A564B4" w14:paraId="632ED3BA" w14:textId="77777777" w:rsidTr="00423A9A">
        <w:trPr>
          <w:cantSplit/>
          <w:jc w:val="center"/>
        </w:trPr>
        <w:tc>
          <w:tcPr>
            <w:tcW w:w="482" w:type="dxa"/>
            <w:tcBorders>
              <w:top w:val="single" w:sz="6" w:space="0" w:color="auto"/>
              <w:left w:val="single" w:sz="6" w:space="0" w:color="auto"/>
              <w:right w:val="single" w:sz="6" w:space="0" w:color="auto"/>
            </w:tcBorders>
          </w:tcPr>
          <w:p w14:paraId="4EBC71DD" w14:textId="77777777" w:rsidR="00A7206C" w:rsidRPr="00A564B4" w:rsidRDefault="00A7206C" w:rsidP="00423A9A">
            <w:pPr>
              <w:keepNext/>
              <w:keepLines/>
              <w:spacing w:after="0"/>
              <w:jc w:val="center"/>
              <w:rPr>
                <w:rFonts w:ascii="Arial" w:hAnsi="Arial"/>
                <w:sz w:val="18"/>
              </w:rPr>
            </w:pPr>
            <w:r w:rsidRPr="00A564B4">
              <w:rPr>
                <w:rFonts w:ascii="Arial" w:hAnsi="Arial"/>
                <w:sz w:val="18"/>
              </w:rPr>
              <w:t>3</w:t>
            </w:r>
          </w:p>
        </w:tc>
        <w:tc>
          <w:tcPr>
            <w:tcW w:w="3543" w:type="dxa"/>
            <w:tcBorders>
              <w:top w:val="single" w:sz="6" w:space="0" w:color="auto"/>
              <w:left w:val="single" w:sz="6" w:space="0" w:color="auto"/>
              <w:bottom w:val="single" w:sz="6" w:space="0" w:color="auto"/>
              <w:right w:val="single" w:sz="6" w:space="0" w:color="auto"/>
            </w:tcBorders>
          </w:tcPr>
          <w:p w14:paraId="2E690653" w14:textId="77777777" w:rsidR="00A7206C" w:rsidRPr="00A564B4" w:rsidRDefault="00A7206C" w:rsidP="00423A9A">
            <w:pPr>
              <w:keepNext/>
              <w:keepLines/>
              <w:spacing w:after="0"/>
              <w:rPr>
                <w:rFonts w:ascii="Arial" w:hAnsi="Arial"/>
                <w:sz w:val="18"/>
              </w:rPr>
            </w:pPr>
            <w:r w:rsidRPr="00A564B4">
              <w:rPr>
                <w:rFonts w:ascii="Arial" w:hAnsi="Arial"/>
                <w:sz w:val="18"/>
              </w:rPr>
              <w:t>Category UL 5</w:t>
            </w:r>
          </w:p>
        </w:tc>
        <w:tc>
          <w:tcPr>
            <w:tcW w:w="1188" w:type="dxa"/>
            <w:tcBorders>
              <w:top w:val="single" w:sz="6" w:space="0" w:color="auto"/>
              <w:left w:val="single" w:sz="6" w:space="0" w:color="auto"/>
              <w:bottom w:val="single" w:sz="6" w:space="0" w:color="auto"/>
              <w:right w:val="single" w:sz="4" w:space="0" w:color="auto"/>
            </w:tcBorders>
          </w:tcPr>
          <w:p w14:paraId="0E246C3B" w14:textId="77777777" w:rsidR="00A7206C" w:rsidRPr="00A564B4" w:rsidRDefault="00A7206C" w:rsidP="00423A9A">
            <w:pPr>
              <w:keepNext/>
              <w:keepLines/>
              <w:spacing w:after="0"/>
              <w:rPr>
                <w:rFonts w:ascii="Arial" w:hAnsi="Arial"/>
                <w:sz w:val="18"/>
              </w:rPr>
            </w:pPr>
            <w:r w:rsidRPr="00A564B4">
              <w:rPr>
                <w:rFonts w:ascii="Arial" w:hAnsi="Arial"/>
                <w:sz w:val="18"/>
              </w:rPr>
              <w:t>36.306, 4.1A</w:t>
            </w:r>
          </w:p>
        </w:tc>
        <w:tc>
          <w:tcPr>
            <w:tcW w:w="851" w:type="dxa"/>
            <w:tcBorders>
              <w:top w:val="single" w:sz="4" w:space="0" w:color="auto"/>
              <w:left w:val="single" w:sz="4" w:space="0" w:color="auto"/>
              <w:bottom w:val="single" w:sz="4" w:space="0" w:color="auto"/>
              <w:right w:val="single" w:sz="4" w:space="0" w:color="auto"/>
            </w:tcBorders>
          </w:tcPr>
          <w:p w14:paraId="2658D140" w14:textId="77777777" w:rsidR="00A7206C" w:rsidRPr="00A564B4" w:rsidRDefault="00A7206C" w:rsidP="00423A9A">
            <w:pPr>
              <w:keepNext/>
              <w:keepLines/>
              <w:spacing w:after="0"/>
              <w:jc w:val="center"/>
              <w:rPr>
                <w:rFonts w:ascii="Arial" w:hAnsi="Arial"/>
                <w:sz w:val="18"/>
              </w:rPr>
            </w:pPr>
            <w:r w:rsidRPr="00A564B4">
              <w:rPr>
                <w:rFonts w:ascii="Arial" w:hAnsi="Arial"/>
                <w:sz w:val="18"/>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38605878" w14:textId="77777777" w:rsidR="00A7206C" w:rsidRPr="00A564B4" w:rsidRDefault="00A7206C" w:rsidP="00423A9A">
            <w:pPr>
              <w:keepNext/>
              <w:keepLines/>
              <w:spacing w:after="0"/>
              <w:rPr>
                <w:rFonts w:ascii="Arial" w:hAnsi="Arial"/>
                <w:sz w:val="18"/>
              </w:rPr>
            </w:pPr>
            <w:r w:rsidRPr="00A564B4">
              <w:rPr>
                <w:rFonts w:ascii="Arial" w:hAnsi="Arial"/>
                <w:sz w:val="18"/>
              </w:rPr>
              <w:t xml:space="preserve">Only in combination with </w:t>
            </w:r>
            <w:r w:rsidRPr="00A564B4">
              <w:rPr>
                <w:rFonts w:ascii="Arial" w:hAnsi="Arial"/>
                <w:sz w:val="18"/>
                <w:lang w:eastAsia="x-none"/>
              </w:rPr>
              <w:t xml:space="preserve">Category </w:t>
            </w:r>
            <w:r w:rsidR="00F50A53" w:rsidRPr="00A564B4">
              <w:rPr>
                <w:rFonts w:ascii="Arial" w:hAnsi="Arial"/>
                <w:sz w:val="18"/>
                <w:lang w:eastAsia="x-none"/>
              </w:rPr>
              <w:t xml:space="preserve">DL </w:t>
            </w:r>
            <w:r w:rsidRPr="00A564B4">
              <w:rPr>
                <w:rFonts w:ascii="Arial" w:hAnsi="Arial"/>
                <w:sz w:val="18"/>
                <w:lang w:eastAsia="zh-CN"/>
              </w:rPr>
              <w:t xml:space="preserve">6, </w:t>
            </w:r>
            <w:r w:rsidRPr="00A564B4">
              <w:rPr>
                <w:rFonts w:ascii="Arial" w:hAnsi="Arial"/>
                <w:sz w:val="18"/>
                <w:lang w:eastAsia="x-none"/>
              </w:rPr>
              <w:t xml:space="preserve">Category </w:t>
            </w:r>
            <w:r w:rsidR="00F50A53" w:rsidRPr="00A564B4">
              <w:rPr>
                <w:rFonts w:ascii="Arial" w:hAnsi="Arial"/>
                <w:sz w:val="18"/>
                <w:lang w:eastAsia="x-none"/>
              </w:rPr>
              <w:t xml:space="preserve">DL </w:t>
            </w:r>
            <w:r w:rsidRPr="00A564B4">
              <w:rPr>
                <w:rFonts w:ascii="Arial" w:hAnsi="Arial"/>
                <w:sz w:val="18"/>
                <w:lang w:eastAsia="zh-CN"/>
              </w:rPr>
              <w:t xml:space="preserve">9, </w:t>
            </w:r>
            <w:r w:rsidRPr="00A564B4">
              <w:rPr>
                <w:rFonts w:ascii="Arial" w:hAnsi="Arial"/>
                <w:sz w:val="18"/>
                <w:lang w:eastAsia="x-none"/>
              </w:rPr>
              <w:t xml:space="preserve">Category </w:t>
            </w:r>
            <w:r w:rsidR="00F50A53" w:rsidRPr="00A564B4">
              <w:rPr>
                <w:rFonts w:ascii="Arial" w:hAnsi="Arial"/>
                <w:sz w:val="18"/>
                <w:lang w:eastAsia="x-none"/>
              </w:rPr>
              <w:t xml:space="preserve">DL </w:t>
            </w:r>
            <w:r w:rsidRPr="00A564B4">
              <w:rPr>
                <w:rFonts w:ascii="Arial" w:hAnsi="Arial"/>
                <w:sz w:val="18"/>
                <w:lang w:eastAsia="x-none"/>
              </w:rPr>
              <w:t>11</w:t>
            </w:r>
            <w:r w:rsidR="00F50A53" w:rsidRPr="00A564B4">
              <w:rPr>
                <w:rFonts w:ascii="Arial" w:hAnsi="Arial"/>
                <w:sz w:val="18"/>
                <w:lang w:eastAsia="x-none"/>
              </w:rPr>
              <w:t>,</w:t>
            </w:r>
            <w:r w:rsidRPr="00A564B4">
              <w:rPr>
                <w:rFonts w:ascii="Arial" w:hAnsi="Arial"/>
                <w:sz w:val="18"/>
                <w:lang w:eastAsia="x-none"/>
              </w:rPr>
              <w:t xml:space="preserve"> Category </w:t>
            </w:r>
            <w:r w:rsidR="00F50A53" w:rsidRPr="00A564B4">
              <w:rPr>
                <w:rFonts w:ascii="Arial" w:hAnsi="Arial"/>
                <w:sz w:val="18"/>
                <w:lang w:eastAsia="x-none"/>
              </w:rPr>
              <w:t xml:space="preserve">DL </w:t>
            </w:r>
            <w:r w:rsidRPr="00A564B4">
              <w:rPr>
                <w:rFonts w:ascii="Arial" w:hAnsi="Arial"/>
                <w:sz w:val="18"/>
                <w:lang w:eastAsia="zh-CN"/>
              </w:rPr>
              <w:t>13</w:t>
            </w:r>
            <w:r w:rsidR="00F50A53" w:rsidRPr="00A564B4">
              <w:rPr>
                <w:rFonts w:ascii="Arial" w:hAnsi="Arial"/>
                <w:sz w:val="18"/>
                <w:lang w:eastAsia="zh-CN"/>
              </w:rPr>
              <w:t xml:space="preserve">, Category DL 15 </w:t>
            </w:r>
            <w:r w:rsidR="00D97E7C" w:rsidRPr="00A564B4">
              <w:rPr>
                <w:rFonts w:ascii="Arial" w:hAnsi="Arial"/>
                <w:sz w:val="18"/>
                <w:lang w:eastAsia="zh-CN"/>
              </w:rPr>
              <w:t xml:space="preserve">, Category DL 16, Category DL 18, Category DL 19, Category DL 20 </w:t>
            </w:r>
            <w:r w:rsidR="00F50A53" w:rsidRPr="00A564B4">
              <w:rPr>
                <w:rFonts w:ascii="Arial" w:hAnsi="Arial"/>
                <w:sz w:val="18"/>
                <w:lang w:eastAsia="zh-CN"/>
              </w:rPr>
              <w:t xml:space="preserve">or Category DL </w:t>
            </w:r>
            <w:r w:rsidR="00D97E7C" w:rsidRPr="00A564B4">
              <w:rPr>
                <w:rFonts w:ascii="Arial" w:hAnsi="Arial"/>
                <w:sz w:val="18"/>
                <w:lang w:eastAsia="zh-CN"/>
              </w:rPr>
              <w:t>21</w:t>
            </w:r>
          </w:p>
        </w:tc>
      </w:tr>
      <w:tr w:rsidR="00A7206C" w:rsidRPr="00A564B4" w14:paraId="73CC34ED" w14:textId="77777777" w:rsidTr="00423A9A">
        <w:trPr>
          <w:cantSplit/>
          <w:jc w:val="center"/>
        </w:trPr>
        <w:tc>
          <w:tcPr>
            <w:tcW w:w="482" w:type="dxa"/>
            <w:tcBorders>
              <w:top w:val="single" w:sz="6" w:space="0" w:color="auto"/>
              <w:left w:val="single" w:sz="6" w:space="0" w:color="auto"/>
              <w:right w:val="single" w:sz="6" w:space="0" w:color="auto"/>
            </w:tcBorders>
          </w:tcPr>
          <w:p w14:paraId="167D6223" w14:textId="77777777" w:rsidR="00A7206C" w:rsidRPr="00A564B4" w:rsidRDefault="00A7206C" w:rsidP="00423A9A">
            <w:pPr>
              <w:keepNext/>
              <w:keepLines/>
              <w:spacing w:after="0"/>
              <w:jc w:val="center"/>
              <w:rPr>
                <w:rFonts w:ascii="Arial" w:hAnsi="Arial"/>
                <w:sz w:val="18"/>
              </w:rPr>
            </w:pPr>
            <w:r w:rsidRPr="00A564B4">
              <w:rPr>
                <w:rFonts w:ascii="Arial" w:hAnsi="Arial"/>
                <w:sz w:val="18"/>
              </w:rPr>
              <w:t>4</w:t>
            </w:r>
          </w:p>
        </w:tc>
        <w:tc>
          <w:tcPr>
            <w:tcW w:w="3543" w:type="dxa"/>
            <w:tcBorders>
              <w:top w:val="single" w:sz="6" w:space="0" w:color="auto"/>
              <w:left w:val="single" w:sz="6" w:space="0" w:color="auto"/>
              <w:bottom w:val="single" w:sz="6" w:space="0" w:color="auto"/>
              <w:right w:val="single" w:sz="6" w:space="0" w:color="auto"/>
            </w:tcBorders>
          </w:tcPr>
          <w:p w14:paraId="632A8AD7" w14:textId="77777777" w:rsidR="00A7206C" w:rsidRPr="00A564B4" w:rsidRDefault="00A7206C" w:rsidP="00423A9A">
            <w:pPr>
              <w:keepNext/>
              <w:keepLines/>
              <w:spacing w:after="0"/>
              <w:rPr>
                <w:rFonts w:ascii="Arial" w:hAnsi="Arial"/>
                <w:sz w:val="18"/>
              </w:rPr>
            </w:pPr>
            <w:r w:rsidRPr="00A564B4">
              <w:rPr>
                <w:rFonts w:ascii="Arial" w:hAnsi="Arial"/>
                <w:sz w:val="18"/>
              </w:rPr>
              <w:t>Category UL 7</w:t>
            </w:r>
          </w:p>
        </w:tc>
        <w:tc>
          <w:tcPr>
            <w:tcW w:w="1188" w:type="dxa"/>
            <w:tcBorders>
              <w:top w:val="single" w:sz="6" w:space="0" w:color="auto"/>
              <w:left w:val="single" w:sz="6" w:space="0" w:color="auto"/>
              <w:bottom w:val="single" w:sz="6" w:space="0" w:color="auto"/>
              <w:right w:val="single" w:sz="4" w:space="0" w:color="auto"/>
            </w:tcBorders>
          </w:tcPr>
          <w:p w14:paraId="721D47CC" w14:textId="77777777" w:rsidR="00A7206C" w:rsidRPr="00A564B4" w:rsidRDefault="00A7206C" w:rsidP="00423A9A">
            <w:pPr>
              <w:keepNext/>
              <w:keepLines/>
              <w:spacing w:after="0"/>
              <w:rPr>
                <w:rFonts w:ascii="Arial" w:hAnsi="Arial"/>
                <w:sz w:val="18"/>
              </w:rPr>
            </w:pPr>
            <w:r w:rsidRPr="00A564B4">
              <w:rPr>
                <w:rFonts w:ascii="Arial" w:hAnsi="Arial"/>
                <w:sz w:val="18"/>
              </w:rPr>
              <w:t>36.306, 4.1A</w:t>
            </w:r>
          </w:p>
        </w:tc>
        <w:tc>
          <w:tcPr>
            <w:tcW w:w="851" w:type="dxa"/>
            <w:tcBorders>
              <w:top w:val="single" w:sz="4" w:space="0" w:color="auto"/>
              <w:left w:val="single" w:sz="4" w:space="0" w:color="auto"/>
              <w:bottom w:val="single" w:sz="4" w:space="0" w:color="auto"/>
              <w:right w:val="single" w:sz="4" w:space="0" w:color="auto"/>
            </w:tcBorders>
          </w:tcPr>
          <w:p w14:paraId="68585A50" w14:textId="77777777" w:rsidR="00A7206C" w:rsidRPr="00A564B4" w:rsidRDefault="00A7206C" w:rsidP="00423A9A">
            <w:pPr>
              <w:keepNext/>
              <w:keepLines/>
              <w:spacing w:after="0"/>
              <w:jc w:val="center"/>
              <w:rPr>
                <w:rFonts w:ascii="Arial" w:hAnsi="Arial"/>
                <w:sz w:val="18"/>
              </w:rPr>
            </w:pPr>
            <w:r w:rsidRPr="00A564B4">
              <w:rPr>
                <w:rFonts w:ascii="Arial" w:hAnsi="Arial"/>
                <w:sz w:val="18"/>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208D9CFC" w14:textId="37003C9A" w:rsidR="00A7206C" w:rsidRPr="00A564B4" w:rsidRDefault="00A7206C" w:rsidP="00423A9A">
            <w:pPr>
              <w:keepNext/>
              <w:keepLines/>
              <w:spacing w:after="0"/>
              <w:rPr>
                <w:rFonts w:ascii="Arial" w:hAnsi="Arial"/>
                <w:sz w:val="18"/>
              </w:rPr>
            </w:pPr>
            <w:r w:rsidRPr="00A564B4">
              <w:rPr>
                <w:rFonts w:ascii="Arial" w:hAnsi="Arial"/>
                <w:sz w:val="18"/>
              </w:rPr>
              <w:t>Only in combination with Category DL 13</w:t>
            </w:r>
            <w:r w:rsidR="00F50A53" w:rsidRPr="00A564B4">
              <w:rPr>
                <w:rFonts w:ascii="Arial" w:hAnsi="Arial"/>
                <w:sz w:val="18"/>
                <w:lang w:eastAsia="zh-CN"/>
              </w:rPr>
              <w:t>, Category DL 15</w:t>
            </w:r>
            <w:r w:rsidR="00D97E7C" w:rsidRPr="00A564B4">
              <w:rPr>
                <w:rFonts w:ascii="Arial" w:hAnsi="Arial"/>
                <w:sz w:val="18"/>
                <w:lang w:eastAsia="zh-CN"/>
              </w:rPr>
              <w:t>, Category DL 16, Category DL 18, Category DL 19, Category DL 20</w:t>
            </w:r>
            <w:r w:rsidR="002933A0">
              <w:rPr>
                <w:rFonts w:ascii="Arial" w:hAnsi="Arial"/>
                <w:sz w:val="18"/>
                <w:lang w:eastAsia="zh-CN"/>
              </w:rPr>
              <w:t xml:space="preserve"> </w:t>
            </w:r>
            <w:r w:rsidR="00F50A53" w:rsidRPr="00A564B4">
              <w:rPr>
                <w:rFonts w:ascii="Arial" w:hAnsi="Arial"/>
                <w:sz w:val="18"/>
                <w:lang w:eastAsia="zh-CN"/>
              </w:rPr>
              <w:t xml:space="preserve">or Category DL </w:t>
            </w:r>
            <w:r w:rsidR="00D97E7C" w:rsidRPr="00A564B4">
              <w:rPr>
                <w:rFonts w:ascii="Arial" w:hAnsi="Arial"/>
                <w:sz w:val="18"/>
                <w:lang w:eastAsia="zh-CN"/>
              </w:rPr>
              <w:t>21</w:t>
            </w:r>
          </w:p>
        </w:tc>
      </w:tr>
      <w:tr w:rsidR="00A7206C" w:rsidRPr="00A564B4" w14:paraId="43A1E052" w14:textId="77777777" w:rsidTr="00423A9A">
        <w:trPr>
          <w:cantSplit/>
          <w:jc w:val="center"/>
        </w:trPr>
        <w:tc>
          <w:tcPr>
            <w:tcW w:w="482" w:type="dxa"/>
            <w:tcBorders>
              <w:top w:val="single" w:sz="6" w:space="0" w:color="auto"/>
              <w:left w:val="single" w:sz="6" w:space="0" w:color="auto"/>
              <w:bottom w:val="single" w:sz="6" w:space="0" w:color="auto"/>
              <w:right w:val="single" w:sz="6" w:space="0" w:color="auto"/>
            </w:tcBorders>
          </w:tcPr>
          <w:p w14:paraId="7C176FF0" w14:textId="77777777" w:rsidR="00A7206C" w:rsidRPr="00A564B4" w:rsidRDefault="00A7206C" w:rsidP="00423A9A">
            <w:pPr>
              <w:keepNext/>
              <w:keepLines/>
              <w:spacing w:after="0"/>
              <w:jc w:val="center"/>
              <w:rPr>
                <w:rFonts w:ascii="Arial" w:hAnsi="Arial"/>
                <w:sz w:val="18"/>
              </w:rPr>
            </w:pPr>
            <w:r w:rsidRPr="00A564B4">
              <w:rPr>
                <w:rFonts w:ascii="Arial" w:hAnsi="Arial"/>
                <w:sz w:val="18"/>
              </w:rPr>
              <w:t>5</w:t>
            </w:r>
          </w:p>
        </w:tc>
        <w:tc>
          <w:tcPr>
            <w:tcW w:w="3543" w:type="dxa"/>
            <w:tcBorders>
              <w:top w:val="single" w:sz="6" w:space="0" w:color="auto"/>
              <w:left w:val="single" w:sz="6" w:space="0" w:color="auto"/>
              <w:bottom w:val="single" w:sz="6" w:space="0" w:color="auto"/>
              <w:right w:val="single" w:sz="6" w:space="0" w:color="auto"/>
            </w:tcBorders>
          </w:tcPr>
          <w:p w14:paraId="2A2E5688" w14:textId="77777777" w:rsidR="00A7206C" w:rsidRPr="00A564B4" w:rsidRDefault="00A7206C" w:rsidP="00423A9A">
            <w:pPr>
              <w:keepNext/>
              <w:keepLines/>
              <w:spacing w:after="0"/>
              <w:rPr>
                <w:rFonts w:ascii="Arial" w:hAnsi="Arial"/>
                <w:sz w:val="18"/>
              </w:rPr>
            </w:pPr>
            <w:r w:rsidRPr="00A564B4">
              <w:rPr>
                <w:rFonts w:ascii="Arial" w:hAnsi="Arial"/>
                <w:sz w:val="18"/>
              </w:rPr>
              <w:t>Category UL 8</w:t>
            </w:r>
          </w:p>
        </w:tc>
        <w:tc>
          <w:tcPr>
            <w:tcW w:w="1188" w:type="dxa"/>
            <w:tcBorders>
              <w:top w:val="single" w:sz="6" w:space="0" w:color="auto"/>
              <w:left w:val="single" w:sz="6" w:space="0" w:color="auto"/>
              <w:bottom w:val="single" w:sz="6" w:space="0" w:color="auto"/>
              <w:right w:val="single" w:sz="4" w:space="0" w:color="auto"/>
            </w:tcBorders>
          </w:tcPr>
          <w:p w14:paraId="4EBA5B20" w14:textId="77777777" w:rsidR="00A7206C" w:rsidRPr="00A564B4" w:rsidRDefault="00A7206C" w:rsidP="00423A9A">
            <w:pPr>
              <w:keepNext/>
              <w:keepLines/>
              <w:spacing w:after="0"/>
              <w:rPr>
                <w:rFonts w:ascii="Arial" w:hAnsi="Arial"/>
                <w:sz w:val="18"/>
              </w:rPr>
            </w:pPr>
            <w:r w:rsidRPr="00A564B4">
              <w:rPr>
                <w:rFonts w:ascii="Arial" w:hAnsi="Arial"/>
                <w:sz w:val="18"/>
              </w:rPr>
              <w:t>36.306, 4.1A</w:t>
            </w:r>
          </w:p>
        </w:tc>
        <w:tc>
          <w:tcPr>
            <w:tcW w:w="851" w:type="dxa"/>
            <w:tcBorders>
              <w:top w:val="single" w:sz="4" w:space="0" w:color="auto"/>
              <w:left w:val="single" w:sz="4" w:space="0" w:color="auto"/>
              <w:bottom w:val="single" w:sz="4" w:space="0" w:color="auto"/>
              <w:right w:val="single" w:sz="4" w:space="0" w:color="auto"/>
            </w:tcBorders>
          </w:tcPr>
          <w:p w14:paraId="5E46AB8C" w14:textId="77777777" w:rsidR="00A7206C" w:rsidRPr="00A564B4" w:rsidRDefault="00A7206C" w:rsidP="00423A9A">
            <w:pPr>
              <w:keepNext/>
              <w:keepLines/>
              <w:spacing w:after="0"/>
              <w:jc w:val="center"/>
              <w:rPr>
                <w:rFonts w:ascii="Arial" w:hAnsi="Arial"/>
                <w:sz w:val="18"/>
              </w:rPr>
            </w:pPr>
            <w:r w:rsidRPr="00A564B4">
              <w:rPr>
                <w:rFonts w:ascii="Arial" w:hAnsi="Arial"/>
                <w:sz w:val="18"/>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582FFA4A" w14:textId="77777777" w:rsidR="00A7206C" w:rsidRPr="00A564B4" w:rsidRDefault="00A7206C" w:rsidP="00423A9A">
            <w:pPr>
              <w:keepNext/>
              <w:keepLines/>
              <w:spacing w:after="0"/>
              <w:rPr>
                <w:rFonts w:ascii="Arial" w:hAnsi="Arial"/>
                <w:sz w:val="18"/>
              </w:rPr>
            </w:pPr>
            <w:r w:rsidRPr="00A564B4">
              <w:rPr>
                <w:rFonts w:ascii="Arial" w:hAnsi="Arial"/>
                <w:sz w:val="18"/>
              </w:rPr>
              <w:t>Only in combination with Category DL 14</w:t>
            </w:r>
          </w:p>
        </w:tc>
      </w:tr>
      <w:tr w:rsidR="00A7206C" w:rsidRPr="00A564B4" w14:paraId="33F6D953" w14:textId="77777777" w:rsidTr="00423A9A">
        <w:trPr>
          <w:cantSplit/>
          <w:jc w:val="center"/>
        </w:trPr>
        <w:tc>
          <w:tcPr>
            <w:tcW w:w="482" w:type="dxa"/>
            <w:tcBorders>
              <w:top w:val="single" w:sz="6" w:space="0" w:color="auto"/>
              <w:left w:val="single" w:sz="6" w:space="0" w:color="auto"/>
              <w:bottom w:val="single" w:sz="6" w:space="0" w:color="auto"/>
              <w:right w:val="single" w:sz="6" w:space="0" w:color="auto"/>
            </w:tcBorders>
          </w:tcPr>
          <w:p w14:paraId="342771CC" w14:textId="77777777" w:rsidR="00A7206C" w:rsidRPr="00A564B4" w:rsidRDefault="00A7206C" w:rsidP="00423A9A">
            <w:pPr>
              <w:keepNext/>
              <w:keepLines/>
              <w:spacing w:after="0"/>
              <w:jc w:val="center"/>
              <w:rPr>
                <w:rFonts w:ascii="Arial" w:hAnsi="Arial"/>
                <w:sz w:val="18"/>
              </w:rPr>
            </w:pPr>
            <w:r w:rsidRPr="00A564B4">
              <w:rPr>
                <w:rFonts w:ascii="Arial" w:hAnsi="Arial"/>
                <w:sz w:val="18"/>
              </w:rPr>
              <w:t>6</w:t>
            </w:r>
          </w:p>
        </w:tc>
        <w:tc>
          <w:tcPr>
            <w:tcW w:w="3543" w:type="dxa"/>
            <w:tcBorders>
              <w:top w:val="single" w:sz="6" w:space="0" w:color="auto"/>
              <w:left w:val="single" w:sz="6" w:space="0" w:color="auto"/>
              <w:bottom w:val="single" w:sz="6" w:space="0" w:color="auto"/>
              <w:right w:val="single" w:sz="6" w:space="0" w:color="auto"/>
            </w:tcBorders>
          </w:tcPr>
          <w:p w14:paraId="684567F0" w14:textId="77777777" w:rsidR="00A7206C" w:rsidRPr="00A564B4" w:rsidRDefault="00A7206C" w:rsidP="00423A9A">
            <w:pPr>
              <w:keepNext/>
              <w:keepLines/>
              <w:spacing w:after="0"/>
              <w:rPr>
                <w:rFonts w:ascii="Arial" w:hAnsi="Arial"/>
                <w:sz w:val="18"/>
              </w:rPr>
            </w:pPr>
            <w:r w:rsidRPr="00A564B4">
              <w:rPr>
                <w:rFonts w:ascii="Arial" w:hAnsi="Arial"/>
                <w:sz w:val="18"/>
              </w:rPr>
              <w:t>Category UL 13</w:t>
            </w:r>
          </w:p>
        </w:tc>
        <w:tc>
          <w:tcPr>
            <w:tcW w:w="1188" w:type="dxa"/>
            <w:tcBorders>
              <w:top w:val="single" w:sz="6" w:space="0" w:color="auto"/>
              <w:left w:val="single" w:sz="6" w:space="0" w:color="auto"/>
              <w:bottom w:val="single" w:sz="6" w:space="0" w:color="auto"/>
              <w:right w:val="single" w:sz="4" w:space="0" w:color="auto"/>
            </w:tcBorders>
          </w:tcPr>
          <w:p w14:paraId="49B1514E" w14:textId="77777777" w:rsidR="00A7206C" w:rsidRPr="00A564B4" w:rsidRDefault="00A7206C" w:rsidP="00423A9A">
            <w:pPr>
              <w:keepNext/>
              <w:keepLines/>
              <w:spacing w:after="0"/>
              <w:rPr>
                <w:rFonts w:ascii="Arial" w:hAnsi="Arial"/>
                <w:sz w:val="18"/>
              </w:rPr>
            </w:pPr>
            <w:r w:rsidRPr="00A564B4">
              <w:rPr>
                <w:rFonts w:ascii="Arial" w:hAnsi="Arial"/>
                <w:sz w:val="18"/>
              </w:rPr>
              <w:t>36.306, 4.1A</w:t>
            </w:r>
          </w:p>
        </w:tc>
        <w:tc>
          <w:tcPr>
            <w:tcW w:w="851" w:type="dxa"/>
            <w:tcBorders>
              <w:top w:val="single" w:sz="4" w:space="0" w:color="auto"/>
              <w:left w:val="single" w:sz="4" w:space="0" w:color="auto"/>
              <w:bottom w:val="single" w:sz="4" w:space="0" w:color="auto"/>
              <w:right w:val="single" w:sz="4" w:space="0" w:color="auto"/>
            </w:tcBorders>
          </w:tcPr>
          <w:p w14:paraId="3289057D" w14:textId="77777777" w:rsidR="00A7206C" w:rsidRPr="00A564B4" w:rsidRDefault="00A7206C" w:rsidP="00423A9A">
            <w:pPr>
              <w:keepNext/>
              <w:keepLines/>
              <w:spacing w:after="0"/>
              <w:jc w:val="center"/>
              <w:rPr>
                <w:rFonts w:ascii="Arial" w:hAnsi="Arial"/>
                <w:sz w:val="18"/>
              </w:rPr>
            </w:pPr>
            <w:r w:rsidRPr="00A564B4">
              <w:rPr>
                <w:rFonts w:ascii="Arial" w:hAnsi="Arial"/>
                <w:sz w:val="18"/>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4DA45251" w14:textId="6CB2FC40" w:rsidR="00A7206C" w:rsidRPr="00A564B4" w:rsidRDefault="00A7206C" w:rsidP="00423A9A">
            <w:pPr>
              <w:keepNext/>
              <w:keepLines/>
              <w:spacing w:after="0"/>
              <w:rPr>
                <w:rFonts w:ascii="Arial" w:hAnsi="Arial"/>
                <w:sz w:val="18"/>
              </w:rPr>
            </w:pPr>
            <w:r w:rsidRPr="00A564B4">
              <w:rPr>
                <w:rFonts w:ascii="Arial" w:hAnsi="Arial"/>
                <w:sz w:val="18"/>
              </w:rPr>
              <w:t>Only in combination with Category DL 7, Category DL 10, Category DL 12</w:t>
            </w:r>
            <w:r w:rsidR="00F50A53" w:rsidRPr="00A564B4">
              <w:rPr>
                <w:rFonts w:ascii="Arial" w:hAnsi="Arial"/>
                <w:sz w:val="18"/>
              </w:rPr>
              <w:t>,</w:t>
            </w:r>
            <w:r w:rsidRPr="00A564B4">
              <w:rPr>
                <w:rFonts w:ascii="Arial" w:hAnsi="Arial"/>
                <w:sz w:val="18"/>
              </w:rPr>
              <w:t xml:space="preserve"> Category DL 13</w:t>
            </w:r>
            <w:r w:rsidR="00F50A53" w:rsidRPr="00A564B4">
              <w:rPr>
                <w:rFonts w:ascii="Arial" w:hAnsi="Arial"/>
                <w:sz w:val="18"/>
                <w:lang w:eastAsia="zh-CN"/>
              </w:rPr>
              <w:t>, Category DL 15</w:t>
            </w:r>
            <w:r w:rsidR="00D97E7C" w:rsidRPr="00A564B4">
              <w:rPr>
                <w:rFonts w:ascii="Arial" w:hAnsi="Arial"/>
                <w:sz w:val="18"/>
                <w:lang w:eastAsia="zh-CN"/>
              </w:rPr>
              <w:t>, Category DL 16, Category DL 18, Category DL 19, Category DL 20</w:t>
            </w:r>
            <w:r w:rsidR="002933A0">
              <w:rPr>
                <w:rFonts w:ascii="Arial" w:hAnsi="Arial"/>
                <w:sz w:val="18"/>
                <w:lang w:eastAsia="zh-CN"/>
              </w:rPr>
              <w:t xml:space="preserve"> </w:t>
            </w:r>
            <w:r w:rsidR="00F50A53" w:rsidRPr="00A564B4">
              <w:rPr>
                <w:rFonts w:ascii="Arial" w:hAnsi="Arial"/>
                <w:sz w:val="18"/>
                <w:lang w:eastAsia="zh-CN"/>
              </w:rPr>
              <w:t xml:space="preserve">or Category DL </w:t>
            </w:r>
            <w:r w:rsidR="00D97E7C" w:rsidRPr="00A564B4">
              <w:rPr>
                <w:rFonts w:ascii="Arial" w:hAnsi="Arial"/>
                <w:sz w:val="18"/>
                <w:lang w:eastAsia="zh-CN"/>
              </w:rPr>
              <w:t>21</w:t>
            </w:r>
          </w:p>
        </w:tc>
      </w:tr>
      <w:tr w:rsidR="00ED0256" w:rsidRPr="00A564B4" w14:paraId="55B0A32F" w14:textId="77777777" w:rsidTr="007B5F92">
        <w:trPr>
          <w:cantSplit/>
          <w:jc w:val="center"/>
        </w:trPr>
        <w:tc>
          <w:tcPr>
            <w:tcW w:w="482" w:type="dxa"/>
            <w:tcBorders>
              <w:top w:val="single" w:sz="6" w:space="0" w:color="auto"/>
              <w:left w:val="single" w:sz="6" w:space="0" w:color="auto"/>
              <w:bottom w:val="single" w:sz="6" w:space="0" w:color="auto"/>
              <w:right w:val="single" w:sz="6" w:space="0" w:color="auto"/>
            </w:tcBorders>
          </w:tcPr>
          <w:p w14:paraId="1FFC0E36" w14:textId="77777777" w:rsidR="00ED0256" w:rsidRPr="00A564B4" w:rsidRDefault="00ED0256" w:rsidP="007B5F92">
            <w:pPr>
              <w:keepNext/>
              <w:keepLines/>
              <w:spacing w:after="0"/>
              <w:jc w:val="center"/>
              <w:rPr>
                <w:rFonts w:ascii="Arial" w:hAnsi="Arial" w:cs="Arial"/>
                <w:sz w:val="18"/>
                <w:szCs w:val="18"/>
                <w:lang w:eastAsia="zh-TW"/>
              </w:rPr>
            </w:pPr>
            <w:r w:rsidRPr="00A564B4">
              <w:rPr>
                <w:rFonts w:ascii="Arial" w:hAnsi="Arial" w:cs="Arial"/>
                <w:sz w:val="18"/>
                <w:szCs w:val="18"/>
                <w:lang w:eastAsia="zh-TW"/>
              </w:rPr>
              <w:t>7</w:t>
            </w:r>
          </w:p>
        </w:tc>
        <w:tc>
          <w:tcPr>
            <w:tcW w:w="3543" w:type="dxa"/>
            <w:tcBorders>
              <w:top w:val="single" w:sz="6" w:space="0" w:color="auto"/>
              <w:left w:val="single" w:sz="6" w:space="0" w:color="auto"/>
              <w:bottom w:val="single" w:sz="6" w:space="0" w:color="auto"/>
              <w:right w:val="single" w:sz="6" w:space="0" w:color="auto"/>
            </w:tcBorders>
          </w:tcPr>
          <w:p w14:paraId="23B9E4EB" w14:textId="77777777" w:rsidR="00ED0256" w:rsidRPr="00A564B4" w:rsidRDefault="00ED0256" w:rsidP="007B5F92">
            <w:pPr>
              <w:rPr>
                <w:rFonts w:ascii="Arial" w:hAnsi="Arial" w:cs="Arial"/>
                <w:sz w:val="18"/>
                <w:szCs w:val="18"/>
              </w:rPr>
            </w:pPr>
            <w:r w:rsidRPr="00A564B4">
              <w:rPr>
                <w:rFonts w:ascii="Arial" w:hAnsi="Arial" w:cs="Arial"/>
                <w:sz w:val="18"/>
                <w:szCs w:val="18"/>
              </w:rPr>
              <w:t>Category UL 14</w:t>
            </w:r>
          </w:p>
        </w:tc>
        <w:tc>
          <w:tcPr>
            <w:tcW w:w="1188" w:type="dxa"/>
            <w:tcBorders>
              <w:top w:val="single" w:sz="6" w:space="0" w:color="auto"/>
              <w:left w:val="single" w:sz="6" w:space="0" w:color="auto"/>
              <w:bottom w:val="single" w:sz="6" w:space="0" w:color="auto"/>
              <w:right w:val="single" w:sz="4" w:space="0" w:color="auto"/>
            </w:tcBorders>
          </w:tcPr>
          <w:p w14:paraId="2D8FC0CC" w14:textId="77777777" w:rsidR="00ED0256" w:rsidRPr="00A564B4" w:rsidRDefault="00ED0256" w:rsidP="007B5F92">
            <w:pPr>
              <w:rPr>
                <w:rFonts w:ascii="Arial" w:hAnsi="Arial" w:cs="Arial"/>
                <w:sz w:val="18"/>
                <w:szCs w:val="18"/>
              </w:rPr>
            </w:pPr>
            <w:r w:rsidRPr="00A564B4">
              <w:rPr>
                <w:rFonts w:ascii="Arial" w:hAnsi="Arial" w:cs="Arial"/>
                <w:sz w:val="18"/>
                <w:szCs w:val="18"/>
              </w:rPr>
              <w:t>36.306, 4.1A</w:t>
            </w:r>
          </w:p>
        </w:tc>
        <w:tc>
          <w:tcPr>
            <w:tcW w:w="851" w:type="dxa"/>
            <w:tcBorders>
              <w:top w:val="single" w:sz="4" w:space="0" w:color="auto"/>
              <w:left w:val="single" w:sz="4" w:space="0" w:color="auto"/>
              <w:bottom w:val="single" w:sz="4" w:space="0" w:color="auto"/>
              <w:right w:val="single" w:sz="4" w:space="0" w:color="auto"/>
            </w:tcBorders>
          </w:tcPr>
          <w:p w14:paraId="7EE41923" w14:textId="77777777" w:rsidR="00ED0256" w:rsidRPr="00A564B4" w:rsidRDefault="00ED0256" w:rsidP="00ED0256">
            <w:pPr>
              <w:keepNext/>
              <w:keepLines/>
              <w:pBdr>
                <w:top w:val="single" w:sz="12" w:space="3" w:color="auto"/>
              </w:pBdr>
              <w:overflowPunct/>
              <w:autoSpaceDE/>
              <w:autoSpaceDN/>
              <w:adjustRightInd/>
              <w:spacing w:after="0"/>
              <w:jc w:val="center"/>
              <w:textAlignment w:val="auto"/>
              <w:rPr>
                <w:rFonts w:ascii="Arial" w:eastAsia="PMingLiU" w:hAnsi="Arial" w:cs="Arial"/>
                <w:sz w:val="18"/>
                <w:szCs w:val="18"/>
                <w:lang w:eastAsia="zh-TW"/>
              </w:rPr>
            </w:pPr>
            <w:r w:rsidRPr="00A564B4">
              <w:rPr>
                <w:rFonts w:ascii="Arial" w:eastAsia="PMingLiU" w:hAnsi="Arial" w:cs="Arial"/>
                <w:sz w:val="18"/>
                <w:szCs w:val="18"/>
                <w:lang w:eastAsia="zh-TW"/>
              </w:rPr>
              <w:t>Rel-13</w:t>
            </w:r>
          </w:p>
        </w:tc>
        <w:tc>
          <w:tcPr>
            <w:tcW w:w="1701" w:type="dxa"/>
            <w:tcBorders>
              <w:top w:val="single" w:sz="4" w:space="0" w:color="auto"/>
              <w:left w:val="single" w:sz="4" w:space="0" w:color="auto"/>
              <w:bottom w:val="single" w:sz="4" w:space="0" w:color="auto"/>
              <w:right w:val="single" w:sz="4" w:space="0" w:color="auto"/>
            </w:tcBorders>
          </w:tcPr>
          <w:p w14:paraId="0FA55B6A" w14:textId="77777777" w:rsidR="00ED0256" w:rsidRPr="00A564B4" w:rsidRDefault="00ED0256" w:rsidP="007B5F92">
            <w:pPr>
              <w:rPr>
                <w:rFonts w:ascii="Arial" w:hAnsi="Arial" w:cs="Arial"/>
                <w:sz w:val="18"/>
                <w:szCs w:val="18"/>
              </w:rPr>
            </w:pPr>
            <w:r w:rsidRPr="00A564B4">
              <w:rPr>
                <w:rFonts w:ascii="Arial" w:hAnsi="Arial" w:cs="Arial"/>
                <w:sz w:val="18"/>
                <w:szCs w:val="18"/>
              </w:rPr>
              <w:t>Only in combination with Category DL 17</w:t>
            </w:r>
          </w:p>
        </w:tc>
      </w:tr>
      <w:tr w:rsidR="00ED0256" w:rsidRPr="00A564B4" w14:paraId="10663EFE" w14:textId="77777777" w:rsidTr="007B5F92">
        <w:trPr>
          <w:cantSplit/>
          <w:jc w:val="center"/>
        </w:trPr>
        <w:tc>
          <w:tcPr>
            <w:tcW w:w="482" w:type="dxa"/>
            <w:tcBorders>
              <w:top w:val="single" w:sz="6" w:space="0" w:color="auto"/>
              <w:left w:val="single" w:sz="6" w:space="0" w:color="auto"/>
              <w:bottom w:val="single" w:sz="6" w:space="0" w:color="auto"/>
              <w:right w:val="single" w:sz="6" w:space="0" w:color="auto"/>
            </w:tcBorders>
          </w:tcPr>
          <w:p w14:paraId="74712C52" w14:textId="77777777" w:rsidR="00ED0256" w:rsidRPr="00A564B4" w:rsidRDefault="00ED0256" w:rsidP="007B5F92">
            <w:pPr>
              <w:keepNext/>
              <w:keepLines/>
              <w:spacing w:after="0"/>
              <w:jc w:val="center"/>
              <w:rPr>
                <w:rFonts w:ascii="Arial" w:hAnsi="Arial" w:cs="Arial"/>
                <w:sz w:val="18"/>
                <w:szCs w:val="18"/>
                <w:lang w:eastAsia="zh-TW"/>
              </w:rPr>
            </w:pPr>
            <w:r w:rsidRPr="00A564B4">
              <w:rPr>
                <w:rFonts w:ascii="Arial" w:hAnsi="Arial" w:cs="Arial"/>
                <w:sz w:val="18"/>
                <w:szCs w:val="18"/>
                <w:lang w:eastAsia="zh-TW"/>
              </w:rPr>
              <w:t>8</w:t>
            </w:r>
          </w:p>
        </w:tc>
        <w:tc>
          <w:tcPr>
            <w:tcW w:w="3543" w:type="dxa"/>
            <w:tcBorders>
              <w:top w:val="single" w:sz="6" w:space="0" w:color="auto"/>
              <w:left w:val="single" w:sz="6" w:space="0" w:color="auto"/>
              <w:bottom w:val="single" w:sz="6" w:space="0" w:color="auto"/>
              <w:right w:val="single" w:sz="6" w:space="0" w:color="auto"/>
            </w:tcBorders>
          </w:tcPr>
          <w:p w14:paraId="34BE355C" w14:textId="77777777" w:rsidR="00ED0256" w:rsidRPr="00A564B4" w:rsidRDefault="00ED0256" w:rsidP="007B5F92">
            <w:pPr>
              <w:rPr>
                <w:rFonts w:ascii="Arial" w:hAnsi="Arial" w:cs="Arial"/>
                <w:sz w:val="18"/>
                <w:szCs w:val="18"/>
              </w:rPr>
            </w:pPr>
            <w:r w:rsidRPr="00A564B4">
              <w:rPr>
                <w:rFonts w:ascii="Arial" w:hAnsi="Arial" w:cs="Arial"/>
                <w:sz w:val="18"/>
                <w:szCs w:val="18"/>
              </w:rPr>
              <w:t>Category UL 15</w:t>
            </w:r>
          </w:p>
        </w:tc>
        <w:tc>
          <w:tcPr>
            <w:tcW w:w="1188" w:type="dxa"/>
            <w:tcBorders>
              <w:top w:val="single" w:sz="6" w:space="0" w:color="auto"/>
              <w:left w:val="single" w:sz="6" w:space="0" w:color="auto"/>
              <w:bottom w:val="single" w:sz="6" w:space="0" w:color="auto"/>
              <w:right w:val="single" w:sz="4" w:space="0" w:color="auto"/>
            </w:tcBorders>
          </w:tcPr>
          <w:p w14:paraId="0011CFBC" w14:textId="77777777" w:rsidR="00ED0256" w:rsidRPr="00A564B4" w:rsidRDefault="00ED0256" w:rsidP="007B5F92">
            <w:pPr>
              <w:rPr>
                <w:rFonts w:ascii="Arial" w:hAnsi="Arial" w:cs="Arial"/>
                <w:sz w:val="18"/>
                <w:szCs w:val="18"/>
              </w:rPr>
            </w:pPr>
            <w:r w:rsidRPr="00A564B4">
              <w:rPr>
                <w:rFonts w:ascii="Arial" w:hAnsi="Arial" w:cs="Arial"/>
                <w:sz w:val="18"/>
                <w:szCs w:val="18"/>
              </w:rPr>
              <w:t>36.306, 4.1A</w:t>
            </w:r>
          </w:p>
        </w:tc>
        <w:tc>
          <w:tcPr>
            <w:tcW w:w="851" w:type="dxa"/>
            <w:tcBorders>
              <w:top w:val="single" w:sz="4" w:space="0" w:color="auto"/>
              <w:left w:val="single" w:sz="4" w:space="0" w:color="auto"/>
              <w:bottom w:val="single" w:sz="4" w:space="0" w:color="auto"/>
              <w:right w:val="single" w:sz="4" w:space="0" w:color="auto"/>
            </w:tcBorders>
          </w:tcPr>
          <w:p w14:paraId="465B1372" w14:textId="77777777" w:rsidR="00ED0256" w:rsidRPr="00A564B4" w:rsidRDefault="00ED0256" w:rsidP="00ED0256">
            <w:pPr>
              <w:keepNext/>
              <w:keepLines/>
              <w:pBdr>
                <w:top w:val="single" w:sz="12" w:space="3" w:color="auto"/>
              </w:pBdr>
              <w:overflowPunct/>
              <w:autoSpaceDE/>
              <w:autoSpaceDN/>
              <w:adjustRightInd/>
              <w:spacing w:after="0"/>
              <w:jc w:val="center"/>
              <w:textAlignment w:val="auto"/>
              <w:rPr>
                <w:rFonts w:ascii="Arial" w:eastAsia="PMingLiU" w:hAnsi="Arial" w:cs="Arial"/>
                <w:sz w:val="18"/>
                <w:szCs w:val="18"/>
                <w:lang w:eastAsia="zh-TW"/>
              </w:rPr>
            </w:pPr>
            <w:r w:rsidRPr="00A564B4">
              <w:rPr>
                <w:rFonts w:ascii="Arial" w:eastAsia="PMingLiU" w:hAnsi="Arial" w:cs="Arial"/>
                <w:sz w:val="18"/>
                <w:szCs w:val="18"/>
                <w:lang w:eastAsia="zh-TW"/>
              </w:rPr>
              <w:t>Rel-13</w:t>
            </w:r>
          </w:p>
        </w:tc>
        <w:tc>
          <w:tcPr>
            <w:tcW w:w="1701" w:type="dxa"/>
            <w:tcBorders>
              <w:top w:val="single" w:sz="4" w:space="0" w:color="auto"/>
              <w:left w:val="single" w:sz="4" w:space="0" w:color="auto"/>
              <w:bottom w:val="single" w:sz="4" w:space="0" w:color="auto"/>
              <w:right w:val="single" w:sz="4" w:space="0" w:color="auto"/>
            </w:tcBorders>
          </w:tcPr>
          <w:p w14:paraId="2F05E671" w14:textId="77777777" w:rsidR="00ED0256" w:rsidRPr="00A564B4" w:rsidRDefault="00ED0256" w:rsidP="007B5F92">
            <w:pPr>
              <w:rPr>
                <w:rFonts w:ascii="Arial" w:hAnsi="Arial" w:cs="Arial"/>
                <w:sz w:val="18"/>
                <w:szCs w:val="18"/>
              </w:rPr>
            </w:pPr>
            <w:r w:rsidRPr="00A564B4">
              <w:rPr>
                <w:rFonts w:ascii="Arial" w:hAnsi="Arial" w:cs="Arial"/>
                <w:sz w:val="18"/>
                <w:szCs w:val="18"/>
              </w:rPr>
              <w:t>Only in combination with Category DL 12 or Category DL 16 or Category DL 18 or Category DL 19</w:t>
            </w:r>
            <w:r w:rsidRPr="00A564B4">
              <w:rPr>
                <w:rFonts w:ascii="Arial" w:hAnsi="Arial" w:cs="Arial"/>
                <w:sz w:val="18"/>
                <w:szCs w:val="18"/>
                <w:lang w:eastAsia="zh-CN"/>
              </w:rPr>
              <w:t xml:space="preserve"> or</w:t>
            </w:r>
            <w:r w:rsidRPr="00A564B4">
              <w:rPr>
                <w:rFonts w:ascii="Arial" w:hAnsi="Arial" w:cs="Arial"/>
                <w:sz w:val="18"/>
                <w:szCs w:val="18"/>
              </w:rPr>
              <w:t xml:space="preserve"> Category DL 20</w:t>
            </w:r>
            <w:r w:rsidR="00D97E7C" w:rsidRPr="00A564B4">
              <w:rPr>
                <w:rFonts w:ascii="Arial" w:hAnsi="Arial" w:cs="Arial"/>
                <w:sz w:val="18"/>
                <w:szCs w:val="18"/>
                <w:lang w:eastAsia="zh-CN"/>
              </w:rPr>
              <w:t xml:space="preserve"> or</w:t>
            </w:r>
            <w:r w:rsidR="00D97E7C" w:rsidRPr="00A564B4">
              <w:rPr>
                <w:rFonts w:ascii="Arial" w:hAnsi="Arial" w:cs="Arial"/>
                <w:sz w:val="18"/>
                <w:szCs w:val="18"/>
              </w:rPr>
              <w:t xml:space="preserve"> Category DL 2</w:t>
            </w:r>
            <w:r w:rsidR="00D97E7C" w:rsidRPr="00A564B4">
              <w:rPr>
                <w:rFonts w:ascii="Arial" w:hAnsi="Arial" w:cs="Arial"/>
                <w:sz w:val="18"/>
                <w:szCs w:val="18"/>
                <w:lang w:eastAsia="zh-CN"/>
              </w:rPr>
              <w:t>1</w:t>
            </w:r>
          </w:p>
        </w:tc>
      </w:tr>
      <w:tr w:rsidR="00D648B2" w:rsidRPr="00A564B4" w14:paraId="5056E539" w14:textId="77777777" w:rsidTr="00666E87">
        <w:trPr>
          <w:cantSplit/>
          <w:jc w:val="center"/>
        </w:trPr>
        <w:tc>
          <w:tcPr>
            <w:tcW w:w="482" w:type="dxa"/>
            <w:tcBorders>
              <w:top w:val="single" w:sz="6" w:space="0" w:color="auto"/>
              <w:left w:val="single" w:sz="6" w:space="0" w:color="auto"/>
              <w:bottom w:val="single" w:sz="6" w:space="0" w:color="auto"/>
              <w:right w:val="single" w:sz="6" w:space="0" w:color="auto"/>
            </w:tcBorders>
          </w:tcPr>
          <w:p w14:paraId="3D8B43C1" w14:textId="77777777" w:rsidR="00D648B2" w:rsidRPr="00A564B4" w:rsidRDefault="00D648B2" w:rsidP="00666E87">
            <w:pPr>
              <w:keepNext/>
              <w:keepLines/>
              <w:spacing w:after="0"/>
              <w:jc w:val="center"/>
              <w:rPr>
                <w:rFonts w:ascii="Arial" w:hAnsi="Arial"/>
                <w:sz w:val="18"/>
              </w:rPr>
            </w:pPr>
            <w:r w:rsidRPr="00A564B4">
              <w:rPr>
                <w:rFonts w:ascii="Arial" w:hAnsi="Arial"/>
                <w:sz w:val="18"/>
              </w:rPr>
              <w:t>9</w:t>
            </w:r>
          </w:p>
        </w:tc>
        <w:tc>
          <w:tcPr>
            <w:tcW w:w="3543" w:type="dxa"/>
            <w:tcBorders>
              <w:top w:val="single" w:sz="6" w:space="0" w:color="auto"/>
              <w:left w:val="single" w:sz="6" w:space="0" w:color="auto"/>
              <w:bottom w:val="single" w:sz="6" w:space="0" w:color="auto"/>
              <w:right w:val="single" w:sz="6" w:space="0" w:color="auto"/>
            </w:tcBorders>
          </w:tcPr>
          <w:p w14:paraId="22B326C5" w14:textId="77777777" w:rsidR="00D648B2" w:rsidRPr="00A564B4" w:rsidRDefault="00D648B2" w:rsidP="00666E87">
            <w:pPr>
              <w:keepNext/>
              <w:keepLines/>
              <w:spacing w:after="0"/>
              <w:rPr>
                <w:rFonts w:ascii="Arial" w:hAnsi="Arial"/>
                <w:sz w:val="18"/>
              </w:rPr>
            </w:pPr>
            <w:r w:rsidRPr="00A564B4">
              <w:rPr>
                <w:rFonts w:ascii="Arial" w:hAnsi="Arial"/>
                <w:sz w:val="18"/>
              </w:rPr>
              <w:t>Category UL 16</w:t>
            </w:r>
          </w:p>
        </w:tc>
        <w:tc>
          <w:tcPr>
            <w:tcW w:w="1188" w:type="dxa"/>
            <w:tcBorders>
              <w:top w:val="single" w:sz="6" w:space="0" w:color="auto"/>
              <w:left w:val="single" w:sz="6" w:space="0" w:color="auto"/>
              <w:bottom w:val="single" w:sz="6" w:space="0" w:color="auto"/>
              <w:right w:val="single" w:sz="4" w:space="0" w:color="auto"/>
            </w:tcBorders>
          </w:tcPr>
          <w:p w14:paraId="4DE31D5F" w14:textId="77777777" w:rsidR="00D648B2" w:rsidRPr="00A564B4" w:rsidRDefault="00D648B2" w:rsidP="00666E87">
            <w:pPr>
              <w:keepNext/>
              <w:keepLines/>
              <w:spacing w:after="0"/>
              <w:rPr>
                <w:rFonts w:ascii="Arial" w:hAnsi="Arial"/>
                <w:sz w:val="18"/>
              </w:rPr>
            </w:pPr>
            <w:r w:rsidRPr="00A564B4">
              <w:rPr>
                <w:rFonts w:ascii="Arial" w:hAnsi="Arial"/>
                <w:sz w:val="18"/>
              </w:rPr>
              <w:t>36.306, 4.1A</w:t>
            </w:r>
          </w:p>
        </w:tc>
        <w:tc>
          <w:tcPr>
            <w:tcW w:w="851" w:type="dxa"/>
            <w:tcBorders>
              <w:top w:val="single" w:sz="4" w:space="0" w:color="auto"/>
              <w:left w:val="single" w:sz="4" w:space="0" w:color="auto"/>
              <w:bottom w:val="single" w:sz="4" w:space="0" w:color="auto"/>
              <w:right w:val="single" w:sz="4" w:space="0" w:color="auto"/>
            </w:tcBorders>
          </w:tcPr>
          <w:p w14:paraId="1CEA9C22" w14:textId="77777777" w:rsidR="00D648B2" w:rsidRPr="00A564B4" w:rsidRDefault="00D648B2" w:rsidP="00666E87">
            <w:pPr>
              <w:keepNext/>
              <w:keepLines/>
              <w:spacing w:after="0"/>
              <w:jc w:val="center"/>
              <w:rPr>
                <w:rFonts w:ascii="Arial" w:hAnsi="Arial"/>
                <w:sz w:val="18"/>
                <w:lang w:eastAsia="zh-TW"/>
              </w:rPr>
            </w:pPr>
            <w:r w:rsidRPr="00A564B4">
              <w:rPr>
                <w:rFonts w:ascii="Arial" w:hAnsi="Arial"/>
                <w:sz w:val="18"/>
                <w:lang w:eastAsia="zh-TW"/>
              </w:rPr>
              <w:t>Rel-14</w:t>
            </w:r>
          </w:p>
        </w:tc>
        <w:tc>
          <w:tcPr>
            <w:tcW w:w="1701" w:type="dxa"/>
            <w:tcBorders>
              <w:top w:val="single" w:sz="4" w:space="0" w:color="auto"/>
              <w:left w:val="single" w:sz="4" w:space="0" w:color="auto"/>
              <w:bottom w:val="single" w:sz="4" w:space="0" w:color="auto"/>
              <w:right w:val="single" w:sz="4" w:space="0" w:color="auto"/>
            </w:tcBorders>
          </w:tcPr>
          <w:p w14:paraId="6F7476ED" w14:textId="77777777" w:rsidR="00D648B2" w:rsidRPr="00A564B4" w:rsidRDefault="00D648B2" w:rsidP="00666E87">
            <w:pPr>
              <w:keepNext/>
              <w:keepLines/>
              <w:spacing w:after="0"/>
              <w:rPr>
                <w:rFonts w:ascii="Arial" w:hAnsi="Arial"/>
                <w:sz w:val="18"/>
              </w:rPr>
            </w:pPr>
            <w:r w:rsidRPr="00A564B4">
              <w:rPr>
                <w:rFonts w:ascii="Arial" w:hAnsi="Arial"/>
                <w:sz w:val="18"/>
              </w:rPr>
              <w:t>Only in combination with Category DL 6,</w:t>
            </w:r>
          </w:p>
          <w:p w14:paraId="6203533D" w14:textId="77777777" w:rsidR="00D648B2" w:rsidRPr="00A564B4" w:rsidRDefault="00D648B2" w:rsidP="00666E87">
            <w:pPr>
              <w:keepNext/>
              <w:keepLines/>
              <w:spacing w:after="0"/>
              <w:rPr>
                <w:rFonts w:ascii="Arial" w:hAnsi="Arial"/>
                <w:sz w:val="18"/>
              </w:rPr>
            </w:pPr>
            <w:r w:rsidRPr="00A564B4">
              <w:rPr>
                <w:rFonts w:ascii="Arial" w:hAnsi="Arial"/>
                <w:sz w:val="18"/>
              </w:rPr>
              <w:t>Category DL 9,</w:t>
            </w:r>
          </w:p>
          <w:p w14:paraId="349D2FCA" w14:textId="77777777" w:rsidR="00D648B2" w:rsidRPr="00A564B4" w:rsidRDefault="00D648B2" w:rsidP="00666E87">
            <w:pPr>
              <w:keepNext/>
              <w:keepLines/>
              <w:spacing w:after="0"/>
              <w:rPr>
                <w:rFonts w:ascii="Arial" w:hAnsi="Arial"/>
                <w:sz w:val="18"/>
              </w:rPr>
            </w:pPr>
            <w:r w:rsidRPr="00A564B4">
              <w:rPr>
                <w:rFonts w:ascii="Arial" w:hAnsi="Arial"/>
                <w:sz w:val="18"/>
              </w:rPr>
              <w:t>Category DL 11,</w:t>
            </w:r>
          </w:p>
          <w:p w14:paraId="0D3F300D" w14:textId="77777777" w:rsidR="00D648B2" w:rsidRPr="00A564B4" w:rsidRDefault="00D648B2" w:rsidP="00666E87">
            <w:pPr>
              <w:keepNext/>
              <w:keepLines/>
              <w:spacing w:after="0"/>
              <w:rPr>
                <w:rFonts w:ascii="Arial" w:hAnsi="Arial"/>
                <w:sz w:val="18"/>
              </w:rPr>
            </w:pPr>
            <w:r w:rsidRPr="00A564B4">
              <w:rPr>
                <w:rFonts w:ascii="Arial" w:hAnsi="Arial"/>
                <w:sz w:val="18"/>
              </w:rPr>
              <w:t>Category DL 13,</w:t>
            </w:r>
          </w:p>
          <w:p w14:paraId="4C232A21" w14:textId="77777777" w:rsidR="00D648B2" w:rsidRPr="00A564B4" w:rsidRDefault="00D648B2" w:rsidP="00666E87">
            <w:pPr>
              <w:keepNext/>
              <w:keepLines/>
              <w:spacing w:after="0"/>
              <w:rPr>
                <w:rFonts w:ascii="Arial" w:hAnsi="Arial"/>
                <w:sz w:val="18"/>
              </w:rPr>
            </w:pPr>
            <w:r w:rsidRPr="00A564B4">
              <w:rPr>
                <w:rFonts w:ascii="Arial" w:hAnsi="Arial"/>
                <w:sz w:val="18"/>
              </w:rPr>
              <w:t>Category DL 15,</w:t>
            </w:r>
          </w:p>
          <w:p w14:paraId="7C1411CC" w14:textId="77777777" w:rsidR="00D648B2" w:rsidRPr="00A564B4" w:rsidRDefault="00D648B2" w:rsidP="00666E87">
            <w:pPr>
              <w:keepNext/>
              <w:keepLines/>
              <w:spacing w:after="0"/>
              <w:rPr>
                <w:rFonts w:ascii="Arial" w:hAnsi="Arial"/>
                <w:sz w:val="18"/>
              </w:rPr>
            </w:pPr>
            <w:r w:rsidRPr="00A564B4">
              <w:rPr>
                <w:rFonts w:ascii="Arial" w:hAnsi="Arial"/>
                <w:sz w:val="18"/>
              </w:rPr>
              <w:t>Category DL 16.</w:t>
            </w:r>
          </w:p>
          <w:p w14:paraId="28FBA8D6" w14:textId="77777777" w:rsidR="00D648B2" w:rsidRPr="00A564B4" w:rsidRDefault="00D648B2" w:rsidP="00666E87">
            <w:pPr>
              <w:keepNext/>
              <w:keepLines/>
              <w:spacing w:after="0"/>
              <w:rPr>
                <w:rFonts w:ascii="Arial" w:hAnsi="Arial"/>
                <w:sz w:val="18"/>
              </w:rPr>
            </w:pPr>
            <w:r w:rsidRPr="00A564B4">
              <w:rPr>
                <w:rFonts w:ascii="Arial" w:hAnsi="Arial"/>
                <w:sz w:val="18"/>
              </w:rPr>
              <w:t>Category DL 18,</w:t>
            </w:r>
          </w:p>
          <w:p w14:paraId="5988D89B" w14:textId="77777777" w:rsidR="00D648B2" w:rsidRPr="00A564B4" w:rsidRDefault="00D648B2" w:rsidP="00666E87">
            <w:pPr>
              <w:keepNext/>
              <w:keepLines/>
              <w:spacing w:after="0"/>
              <w:rPr>
                <w:rFonts w:ascii="Arial" w:hAnsi="Arial"/>
                <w:sz w:val="18"/>
              </w:rPr>
            </w:pPr>
            <w:r w:rsidRPr="00A564B4">
              <w:rPr>
                <w:rFonts w:ascii="Arial" w:hAnsi="Arial"/>
                <w:sz w:val="18"/>
              </w:rPr>
              <w:t>Category DL 19,</w:t>
            </w:r>
          </w:p>
          <w:p w14:paraId="71EA9B5B" w14:textId="77777777" w:rsidR="00D648B2" w:rsidRPr="00A564B4" w:rsidRDefault="00D648B2" w:rsidP="00666E87">
            <w:pPr>
              <w:keepNext/>
              <w:keepLines/>
              <w:spacing w:after="0"/>
              <w:rPr>
                <w:rFonts w:ascii="Arial" w:hAnsi="Arial"/>
                <w:sz w:val="18"/>
              </w:rPr>
            </w:pPr>
            <w:r w:rsidRPr="00A564B4">
              <w:rPr>
                <w:rFonts w:ascii="Arial" w:hAnsi="Arial"/>
                <w:sz w:val="18"/>
              </w:rPr>
              <w:t>Category DL 20</w:t>
            </w:r>
            <w:r w:rsidR="00D97E7C" w:rsidRPr="00A564B4">
              <w:rPr>
                <w:rFonts w:ascii="Arial" w:hAnsi="Arial" w:cs="Arial"/>
                <w:sz w:val="18"/>
                <w:szCs w:val="18"/>
                <w:lang w:eastAsia="zh-CN"/>
              </w:rPr>
              <w:t xml:space="preserve"> or</w:t>
            </w:r>
            <w:r w:rsidR="00D97E7C" w:rsidRPr="00A564B4">
              <w:rPr>
                <w:rFonts w:ascii="Arial" w:hAnsi="Arial" w:cs="Arial"/>
                <w:sz w:val="18"/>
                <w:szCs w:val="18"/>
              </w:rPr>
              <w:t xml:space="preserve"> Category DL 2</w:t>
            </w:r>
            <w:r w:rsidR="00D97E7C" w:rsidRPr="00A564B4">
              <w:rPr>
                <w:rFonts w:ascii="Arial" w:hAnsi="Arial" w:cs="Arial"/>
                <w:sz w:val="18"/>
                <w:szCs w:val="18"/>
                <w:lang w:eastAsia="zh-CN"/>
              </w:rPr>
              <w:t>1</w:t>
            </w:r>
          </w:p>
        </w:tc>
      </w:tr>
      <w:tr w:rsidR="00D648B2" w:rsidRPr="00A564B4" w14:paraId="0A41C8D3" w14:textId="77777777" w:rsidTr="00666E87">
        <w:trPr>
          <w:cantSplit/>
          <w:jc w:val="center"/>
        </w:trPr>
        <w:tc>
          <w:tcPr>
            <w:tcW w:w="482" w:type="dxa"/>
            <w:tcBorders>
              <w:top w:val="single" w:sz="6" w:space="0" w:color="auto"/>
              <w:left w:val="single" w:sz="6" w:space="0" w:color="auto"/>
              <w:bottom w:val="single" w:sz="6" w:space="0" w:color="auto"/>
              <w:right w:val="single" w:sz="6" w:space="0" w:color="auto"/>
            </w:tcBorders>
          </w:tcPr>
          <w:p w14:paraId="30A49C97" w14:textId="77777777" w:rsidR="00D648B2" w:rsidRPr="00A564B4" w:rsidRDefault="00D648B2" w:rsidP="00666E87">
            <w:pPr>
              <w:keepNext/>
              <w:keepLines/>
              <w:spacing w:after="0"/>
              <w:jc w:val="center"/>
              <w:rPr>
                <w:rFonts w:ascii="Arial" w:hAnsi="Arial"/>
                <w:sz w:val="18"/>
              </w:rPr>
            </w:pPr>
            <w:r w:rsidRPr="00A564B4">
              <w:rPr>
                <w:rFonts w:ascii="Arial" w:hAnsi="Arial"/>
                <w:sz w:val="18"/>
              </w:rPr>
              <w:t>10</w:t>
            </w:r>
          </w:p>
        </w:tc>
        <w:tc>
          <w:tcPr>
            <w:tcW w:w="3543" w:type="dxa"/>
            <w:tcBorders>
              <w:top w:val="single" w:sz="6" w:space="0" w:color="auto"/>
              <w:left w:val="single" w:sz="6" w:space="0" w:color="auto"/>
              <w:bottom w:val="single" w:sz="6" w:space="0" w:color="auto"/>
              <w:right w:val="single" w:sz="6" w:space="0" w:color="auto"/>
            </w:tcBorders>
          </w:tcPr>
          <w:p w14:paraId="36182160" w14:textId="77777777" w:rsidR="00D648B2" w:rsidRPr="00A564B4" w:rsidRDefault="00D648B2" w:rsidP="00666E87">
            <w:pPr>
              <w:keepNext/>
              <w:keepLines/>
              <w:spacing w:after="0"/>
              <w:rPr>
                <w:rFonts w:ascii="Arial" w:hAnsi="Arial"/>
                <w:sz w:val="18"/>
              </w:rPr>
            </w:pPr>
            <w:r w:rsidRPr="00A564B4">
              <w:rPr>
                <w:rFonts w:ascii="Arial" w:hAnsi="Arial"/>
                <w:sz w:val="18"/>
              </w:rPr>
              <w:t>Category UL 17</w:t>
            </w:r>
          </w:p>
        </w:tc>
        <w:tc>
          <w:tcPr>
            <w:tcW w:w="1188" w:type="dxa"/>
            <w:tcBorders>
              <w:top w:val="single" w:sz="6" w:space="0" w:color="auto"/>
              <w:left w:val="single" w:sz="6" w:space="0" w:color="auto"/>
              <w:bottom w:val="single" w:sz="6" w:space="0" w:color="auto"/>
              <w:right w:val="single" w:sz="4" w:space="0" w:color="auto"/>
            </w:tcBorders>
          </w:tcPr>
          <w:p w14:paraId="56C53584" w14:textId="77777777" w:rsidR="00D648B2" w:rsidRPr="00A564B4" w:rsidRDefault="00D648B2" w:rsidP="00666E87">
            <w:pPr>
              <w:keepNext/>
              <w:keepLines/>
              <w:spacing w:after="0"/>
              <w:rPr>
                <w:rFonts w:ascii="Arial" w:hAnsi="Arial"/>
                <w:sz w:val="18"/>
              </w:rPr>
            </w:pPr>
            <w:r w:rsidRPr="00A564B4">
              <w:rPr>
                <w:rFonts w:ascii="Arial" w:hAnsi="Arial"/>
                <w:sz w:val="18"/>
              </w:rPr>
              <w:t>36.306, 4.1A</w:t>
            </w:r>
          </w:p>
        </w:tc>
        <w:tc>
          <w:tcPr>
            <w:tcW w:w="851" w:type="dxa"/>
            <w:tcBorders>
              <w:top w:val="single" w:sz="4" w:space="0" w:color="auto"/>
              <w:left w:val="single" w:sz="4" w:space="0" w:color="auto"/>
              <w:bottom w:val="single" w:sz="4" w:space="0" w:color="auto"/>
              <w:right w:val="single" w:sz="4" w:space="0" w:color="auto"/>
            </w:tcBorders>
          </w:tcPr>
          <w:p w14:paraId="66A2FA64" w14:textId="77777777" w:rsidR="00D648B2" w:rsidRPr="00A564B4" w:rsidRDefault="00D648B2" w:rsidP="00666E87">
            <w:pPr>
              <w:keepNext/>
              <w:keepLines/>
              <w:spacing w:after="0"/>
              <w:jc w:val="center"/>
              <w:rPr>
                <w:rFonts w:ascii="Arial" w:hAnsi="Arial"/>
                <w:sz w:val="18"/>
                <w:lang w:eastAsia="zh-TW"/>
              </w:rPr>
            </w:pPr>
            <w:r w:rsidRPr="00A564B4">
              <w:rPr>
                <w:rFonts w:ascii="Arial" w:hAnsi="Arial"/>
                <w:sz w:val="18"/>
                <w:lang w:eastAsia="zh-TW"/>
              </w:rPr>
              <w:t>Rel-14</w:t>
            </w:r>
          </w:p>
        </w:tc>
        <w:tc>
          <w:tcPr>
            <w:tcW w:w="1701" w:type="dxa"/>
            <w:tcBorders>
              <w:top w:val="single" w:sz="4" w:space="0" w:color="auto"/>
              <w:left w:val="single" w:sz="4" w:space="0" w:color="auto"/>
              <w:bottom w:val="single" w:sz="4" w:space="0" w:color="auto"/>
              <w:right w:val="single" w:sz="4" w:space="0" w:color="auto"/>
            </w:tcBorders>
          </w:tcPr>
          <w:p w14:paraId="156CCEAF" w14:textId="77777777" w:rsidR="00D648B2" w:rsidRPr="00A564B4" w:rsidRDefault="00D648B2" w:rsidP="00666E87">
            <w:pPr>
              <w:keepNext/>
              <w:keepLines/>
              <w:spacing w:after="0"/>
              <w:rPr>
                <w:rFonts w:ascii="Arial" w:hAnsi="Arial"/>
                <w:sz w:val="18"/>
              </w:rPr>
            </w:pPr>
            <w:r w:rsidRPr="00A564B4">
              <w:rPr>
                <w:rFonts w:ascii="Arial" w:hAnsi="Arial"/>
                <w:sz w:val="18"/>
              </w:rPr>
              <w:t>Only in combination with Category DL 14</w:t>
            </w:r>
          </w:p>
        </w:tc>
      </w:tr>
      <w:tr w:rsidR="00D648B2" w:rsidRPr="00A564B4" w14:paraId="11FF83FF" w14:textId="77777777" w:rsidTr="00666E87">
        <w:trPr>
          <w:cantSplit/>
          <w:jc w:val="center"/>
        </w:trPr>
        <w:tc>
          <w:tcPr>
            <w:tcW w:w="482" w:type="dxa"/>
            <w:tcBorders>
              <w:top w:val="single" w:sz="6" w:space="0" w:color="auto"/>
              <w:left w:val="single" w:sz="6" w:space="0" w:color="auto"/>
              <w:bottom w:val="single" w:sz="6" w:space="0" w:color="auto"/>
              <w:right w:val="single" w:sz="6" w:space="0" w:color="auto"/>
            </w:tcBorders>
          </w:tcPr>
          <w:p w14:paraId="18C1F170" w14:textId="77777777" w:rsidR="00D648B2" w:rsidRPr="00A564B4" w:rsidRDefault="00D648B2" w:rsidP="00666E87">
            <w:pPr>
              <w:keepNext/>
              <w:keepLines/>
              <w:spacing w:after="0"/>
              <w:jc w:val="center"/>
              <w:rPr>
                <w:rFonts w:ascii="Arial" w:hAnsi="Arial"/>
                <w:sz w:val="18"/>
              </w:rPr>
            </w:pPr>
            <w:r w:rsidRPr="00A564B4">
              <w:rPr>
                <w:rFonts w:ascii="Arial" w:hAnsi="Arial"/>
                <w:sz w:val="18"/>
              </w:rPr>
              <w:t>11</w:t>
            </w:r>
          </w:p>
        </w:tc>
        <w:tc>
          <w:tcPr>
            <w:tcW w:w="3543" w:type="dxa"/>
            <w:tcBorders>
              <w:top w:val="single" w:sz="6" w:space="0" w:color="auto"/>
              <w:left w:val="single" w:sz="6" w:space="0" w:color="auto"/>
              <w:bottom w:val="single" w:sz="6" w:space="0" w:color="auto"/>
              <w:right w:val="single" w:sz="6" w:space="0" w:color="auto"/>
            </w:tcBorders>
          </w:tcPr>
          <w:p w14:paraId="635824A9" w14:textId="77777777" w:rsidR="00D648B2" w:rsidRPr="00A564B4" w:rsidRDefault="00D648B2" w:rsidP="00666E87">
            <w:pPr>
              <w:keepNext/>
              <w:keepLines/>
              <w:spacing w:after="0"/>
              <w:rPr>
                <w:rFonts w:ascii="Arial" w:hAnsi="Arial"/>
                <w:sz w:val="18"/>
              </w:rPr>
            </w:pPr>
            <w:r w:rsidRPr="00A564B4">
              <w:rPr>
                <w:rFonts w:ascii="Arial" w:hAnsi="Arial"/>
                <w:sz w:val="18"/>
              </w:rPr>
              <w:t>Category UL 18</w:t>
            </w:r>
          </w:p>
        </w:tc>
        <w:tc>
          <w:tcPr>
            <w:tcW w:w="1188" w:type="dxa"/>
            <w:tcBorders>
              <w:top w:val="single" w:sz="6" w:space="0" w:color="auto"/>
              <w:left w:val="single" w:sz="6" w:space="0" w:color="auto"/>
              <w:bottom w:val="single" w:sz="6" w:space="0" w:color="auto"/>
              <w:right w:val="single" w:sz="4" w:space="0" w:color="auto"/>
            </w:tcBorders>
          </w:tcPr>
          <w:p w14:paraId="47835278" w14:textId="77777777" w:rsidR="00D648B2" w:rsidRPr="00A564B4" w:rsidRDefault="00D648B2" w:rsidP="00666E87">
            <w:pPr>
              <w:keepNext/>
              <w:keepLines/>
              <w:spacing w:after="0"/>
              <w:rPr>
                <w:rFonts w:ascii="Arial" w:hAnsi="Arial"/>
                <w:sz w:val="18"/>
              </w:rPr>
            </w:pPr>
            <w:r w:rsidRPr="00A564B4">
              <w:rPr>
                <w:rFonts w:ascii="Arial" w:hAnsi="Arial"/>
                <w:sz w:val="18"/>
              </w:rPr>
              <w:t>36.306, 4.1A</w:t>
            </w:r>
          </w:p>
        </w:tc>
        <w:tc>
          <w:tcPr>
            <w:tcW w:w="851" w:type="dxa"/>
            <w:tcBorders>
              <w:top w:val="single" w:sz="4" w:space="0" w:color="auto"/>
              <w:left w:val="single" w:sz="4" w:space="0" w:color="auto"/>
              <w:bottom w:val="single" w:sz="4" w:space="0" w:color="auto"/>
              <w:right w:val="single" w:sz="4" w:space="0" w:color="auto"/>
            </w:tcBorders>
          </w:tcPr>
          <w:p w14:paraId="13FF8EBA" w14:textId="77777777" w:rsidR="00D648B2" w:rsidRPr="00A564B4" w:rsidRDefault="00D648B2" w:rsidP="00666E87">
            <w:pPr>
              <w:keepNext/>
              <w:keepLines/>
              <w:spacing w:after="0"/>
              <w:jc w:val="center"/>
              <w:rPr>
                <w:rFonts w:ascii="Arial" w:hAnsi="Arial"/>
                <w:sz w:val="18"/>
                <w:lang w:eastAsia="zh-TW"/>
              </w:rPr>
            </w:pPr>
            <w:r w:rsidRPr="00A564B4">
              <w:rPr>
                <w:rFonts w:ascii="Arial" w:hAnsi="Arial"/>
                <w:sz w:val="18"/>
                <w:lang w:eastAsia="zh-TW"/>
              </w:rPr>
              <w:t>Rel-14</w:t>
            </w:r>
          </w:p>
        </w:tc>
        <w:tc>
          <w:tcPr>
            <w:tcW w:w="1701" w:type="dxa"/>
            <w:tcBorders>
              <w:top w:val="single" w:sz="4" w:space="0" w:color="auto"/>
              <w:left w:val="single" w:sz="4" w:space="0" w:color="auto"/>
              <w:bottom w:val="single" w:sz="4" w:space="0" w:color="auto"/>
              <w:right w:val="single" w:sz="4" w:space="0" w:color="auto"/>
            </w:tcBorders>
          </w:tcPr>
          <w:p w14:paraId="4E1333D6" w14:textId="77777777" w:rsidR="00D648B2" w:rsidRPr="00A564B4" w:rsidRDefault="00D648B2" w:rsidP="00666E87">
            <w:pPr>
              <w:keepNext/>
              <w:keepLines/>
              <w:spacing w:after="0"/>
              <w:rPr>
                <w:rFonts w:ascii="Arial" w:hAnsi="Arial"/>
                <w:sz w:val="18"/>
              </w:rPr>
            </w:pPr>
            <w:r w:rsidRPr="00A564B4">
              <w:rPr>
                <w:rFonts w:ascii="Arial" w:hAnsi="Arial"/>
                <w:sz w:val="18"/>
              </w:rPr>
              <w:t>Only in combination with Category DL 7,</w:t>
            </w:r>
          </w:p>
          <w:p w14:paraId="51B87068" w14:textId="77777777" w:rsidR="00D648B2" w:rsidRPr="00A564B4" w:rsidRDefault="00D648B2" w:rsidP="00666E87">
            <w:pPr>
              <w:keepNext/>
              <w:keepLines/>
              <w:spacing w:after="0"/>
              <w:rPr>
                <w:rFonts w:ascii="Arial" w:hAnsi="Arial"/>
                <w:sz w:val="18"/>
              </w:rPr>
            </w:pPr>
            <w:r w:rsidRPr="00A564B4">
              <w:rPr>
                <w:rFonts w:ascii="Arial" w:hAnsi="Arial"/>
                <w:sz w:val="18"/>
              </w:rPr>
              <w:t>Category DL 10,</w:t>
            </w:r>
          </w:p>
          <w:p w14:paraId="2BBD338E" w14:textId="77777777" w:rsidR="00D648B2" w:rsidRPr="00A564B4" w:rsidRDefault="00D648B2" w:rsidP="00666E87">
            <w:pPr>
              <w:keepNext/>
              <w:keepLines/>
              <w:spacing w:after="0"/>
              <w:rPr>
                <w:rFonts w:ascii="Arial" w:hAnsi="Arial"/>
                <w:sz w:val="18"/>
              </w:rPr>
            </w:pPr>
            <w:r w:rsidRPr="00A564B4">
              <w:rPr>
                <w:rFonts w:ascii="Arial" w:hAnsi="Arial"/>
                <w:sz w:val="18"/>
              </w:rPr>
              <w:t>Category DL 12,</w:t>
            </w:r>
          </w:p>
          <w:p w14:paraId="146F8609" w14:textId="77777777" w:rsidR="00D648B2" w:rsidRPr="00A564B4" w:rsidRDefault="00D648B2" w:rsidP="00666E87">
            <w:pPr>
              <w:keepNext/>
              <w:keepLines/>
              <w:spacing w:after="0"/>
              <w:rPr>
                <w:rFonts w:ascii="Arial" w:hAnsi="Arial"/>
                <w:sz w:val="18"/>
              </w:rPr>
            </w:pPr>
            <w:r w:rsidRPr="00A564B4">
              <w:rPr>
                <w:rFonts w:ascii="Arial" w:hAnsi="Arial"/>
                <w:sz w:val="18"/>
              </w:rPr>
              <w:t>Category DL 13,</w:t>
            </w:r>
          </w:p>
          <w:p w14:paraId="1575CAA2" w14:textId="77777777" w:rsidR="00D648B2" w:rsidRPr="00A564B4" w:rsidRDefault="00D648B2" w:rsidP="00666E87">
            <w:pPr>
              <w:keepNext/>
              <w:keepLines/>
              <w:spacing w:after="0"/>
              <w:rPr>
                <w:rFonts w:ascii="Arial" w:hAnsi="Arial"/>
                <w:sz w:val="18"/>
              </w:rPr>
            </w:pPr>
            <w:r w:rsidRPr="00A564B4">
              <w:rPr>
                <w:rFonts w:ascii="Arial" w:hAnsi="Arial"/>
                <w:sz w:val="18"/>
              </w:rPr>
              <w:t>Category DL 15,</w:t>
            </w:r>
          </w:p>
          <w:p w14:paraId="62EB67A4" w14:textId="77777777" w:rsidR="00D648B2" w:rsidRPr="00A564B4" w:rsidRDefault="00D648B2" w:rsidP="00666E87">
            <w:pPr>
              <w:keepNext/>
              <w:keepLines/>
              <w:spacing w:after="0"/>
              <w:rPr>
                <w:rFonts w:ascii="Arial" w:hAnsi="Arial"/>
                <w:sz w:val="18"/>
              </w:rPr>
            </w:pPr>
            <w:r w:rsidRPr="00A564B4">
              <w:rPr>
                <w:rFonts w:ascii="Arial" w:hAnsi="Arial"/>
                <w:sz w:val="18"/>
              </w:rPr>
              <w:t>Category DL 16.</w:t>
            </w:r>
          </w:p>
          <w:p w14:paraId="7BF3E0A8" w14:textId="77777777" w:rsidR="00D648B2" w:rsidRPr="00A564B4" w:rsidRDefault="00D648B2" w:rsidP="00666E87">
            <w:pPr>
              <w:keepNext/>
              <w:keepLines/>
              <w:spacing w:after="0"/>
              <w:rPr>
                <w:rFonts w:ascii="Arial" w:hAnsi="Arial"/>
                <w:sz w:val="18"/>
              </w:rPr>
            </w:pPr>
            <w:r w:rsidRPr="00A564B4">
              <w:rPr>
                <w:rFonts w:ascii="Arial" w:hAnsi="Arial"/>
                <w:sz w:val="18"/>
              </w:rPr>
              <w:t>Category DL 18,</w:t>
            </w:r>
          </w:p>
          <w:p w14:paraId="55FE8451" w14:textId="77777777" w:rsidR="00D648B2" w:rsidRPr="00A564B4" w:rsidRDefault="00D648B2" w:rsidP="00666E87">
            <w:pPr>
              <w:keepNext/>
              <w:keepLines/>
              <w:spacing w:after="0"/>
              <w:rPr>
                <w:rFonts w:ascii="Arial" w:hAnsi="Arial"/>
                <w:sz w:val="18"/>
              </w:rPr>
            </w:pPr>
            <w:r w:rsidRPr="00A564B4">
              <w:rPr>
                <w:rFonts w:ascii="Arial" w:hAnsi="Arial"/>
                <w:sz w:val="18"/>
              </w:rPr>
              <w:t>Category DL 19,</w:t>
            </w:r>
          </w:p>
          <w:p w14:paraId="2026F7DC" w14:textId="77777777" w:rsidR="00D648B2" w:rsidRPr="00A564B4" w:rsidRDefault="00D648B2" w:rsidP="00666E87">
            <w:pPr>
              <w:keepNext/>
              <w:keepLines/>
              <w:spacing w:after="0"/>
              <w:rPr>
                <w:rFonts w:ascii="Arial" w:hAnsi="Arial"/>
                <w:sz w:val="18"/>
              </w:rPr>
            </w:pPr>
            <w:r w:rsidRPr="00A564B4">
              <w:rPr>
                <w:rFonts w:ascii="Arial" w:hAnsi="Arial"/>
                <w:sz w:val="18"/>
              </w:rPr>
              <w:t>Category DL 20</w:t>
            </w:r>
            <w:r w:rsidR="00D97E7C" w:rsidRPr="00A564B4">
              <w:rPr>
                <w:rFonts w:ascii="Arial" w:hAnsi="Arial" w:cs="Arial"/>
                <w:sz w:val="18"/>
                <w:szCs w:val="18"/>
                <w:lang w:eastAsia="zh-CN"/>
              </w:rPr>
              <w:t xml:space="preserve"> or</w:t>
            </w:r>
            <w:r w:rsidR="00D97E7C" w:rsidRPr="00A564B4">
              <w:rPr>
                <w:rFonts w:ascii="Arial" w:hAnsi="Arial" w:cs="Arial"/>
                <w:sz w:val="18"/>
                <w:szCs w:val="18"/>
              </w:rPr>
              <w:t xml:space="preserve"> Category DL 21</w:t>
            </w:r>
          </w:p>
        </w:tc>
      </w:tr>
      <w:tr w:rsidR="00D648B2" w:rsidRPr="00A564B4" w14:paraId="54FF24F5" w14:textId="77777777" w:rsidTr="00666E87">
        <w:trPr>
          <w:cantSplit/>
          <w:jc w:val="center"/>
        </w:trPr>
        <w:tc>
          <w:tcPr>
            <w:tcW w:w="482" w:type="dxa"/>
            <w:tcBorders>
              <w:top w:val="single" w:sz="6" w:space="0" w:color="auto"/>
              <w:left w:val="single" w:sz="6" w:space="0" w:color="auto"/>
              <w:bottom w:val="single" w:sz="6" w:space="0" w:color="auto"/>
              <w:right w:val="single" w:sz="6" w:space="0" w:color="auto"/>
            </w:tcBorders>
          </w:tcPr>
          <w:p w14:paraId="127795A5" w14:textId="77777777" w:rsidR="00D648B2" w:rsidRPr="00A564B4" w:rsidRDefault="00D648B2" w:rsidP="00666E87">
            <w:pPr>
              <w:keepNext/>
              <w:keepLines/>
              <w:spacing w:after="0"/>
              <w:jc w:val="center"/>
              <w:rPr>
                <w:rFonts w:ascii="Arial" w:hAnsi="Arial"/>
                <w:sz w:val="18"/>
              </w:rPr>
            </w:pPr>
            <w:r w:rsidRPr="00A564B4">
              <w:rPr>
                <w:rFonts w:ascii="Arial" w:hAnsi="Arial"/>
                <w:sz w:val="18"/>
              </w:rPr>
              <w:t>12</w:t>
            </w:r>
          </w:p>
        </w:tc>
        <w:tc>
          <w:tcPr>
            <w:tcW w:w="3543" w:type="dxa"/>
            <w:tcBorders>
              <w:top w:val="single" w:sz="6" w:space="0" w:color="auto"/>
              <w:left w:val="single" w:sz="6" w:space="0" w:color="auto"/>
              <w:bottom w:val="single" w:sz="6" w:space="0" w:color="auto"/>
              <w:right w:val="single" w:sz="6" w:space="0" w:color="auto"/>
            </w:tcBorders>
          </w:tcPr>
          <w:p w14:paraId="10B4A3C6" w14:textId="77777777" w:rsidR="00D648B2" w:rsidRPr="00A564B4" w:rsidRDefault="00D648B2" w:rsidP="00666E87">
            <w:pPr>
              <w:keepNext/>
              <w:keepLines/>
              <w:spacing w:after="0"/>
              <w:rPr>
                <w:rFonts w:ascii="Arial" w:hAnsi="Arial"/>
                <w:sz w:val="18"/>
              </w:rPr>
            </w:pPr>
            <w:r w:rsidRPr="00A564B4">
              <w:rPr>
                <w:rFonts w:ascii="Arial" w:hAnsi="Arial"/>
                <w:sz w:val="18"/>
              </w:rPr>
              <w:t>Category UL 19</w:t>
            </w:r>
          </w:p>
        </w:tc>
        <w:tc>
          <w:tcPr>
            <w:tcW w:w="1188" w:type="dxa"/>
            <w:tcBorders>
              <w:top w:val="single" w:sz="6" w:space="0" w:color="auto"/>
              <w:left w:val="single" w:sz="6" w:space="0" w:color="auto"/>
              <w:bottom w:val="single" w:sz="6" w:space="0" w:color="auto"/>
              <w:right w:val="single" w:sz="4" w:space="0" w:color="auto"/>
            </w:tcBorders>
          </w:tcPr>
          <w:p w14:paraId="7CFBABAF" w14:textId="77777777" w:rsidR="00D648B2" w:rsidRPr="00A564B4" w:rsidRDefault="00D648B2" w:rsidP="00666E87">
            <w:pPr>
              <w:keepNext/>
              <w:keepLines/>
              <w:spacing w:after="0"/>
              <w:rPr>
                <w:rFonts w:ascii="Arial" w:hAnsi="Arial"/>
                <w:sz w:val="18"/>
              </w:rPr>
            </w:pPr>
            <w:r w:rsidRPr="00A564B4">
              <w:rPr>
                <w:rFonts w:ascii="Arial" w:hAnsi="Arial"/>
                <w:sz w:val="18"/>
              </w:rPr>
              <w:t>36.306, 4.1A</w:t>
            </w:r>
          </w:p>
        </w:tc>
        <w:tc>
          <w:tcPr>
            <w:tcW w:w="851" w:type="dxa"/>
            <w:tcBorders>
              <w:top w:val="single" w:sz="4" w:space="0" w:color="auto"/>
              <w:left w:val="single" w:sz="4" w:space="0" w:color="auto"/>
              <w:bottom w:val="single" w:sz="4" w:space="0" w:color="auto"/>
              <w:right w:val="single" w:sz="4" w:space="0" w:color="auto"/>
            </w:tcBorders>
          </w:tcPr>
          <w:p w14:paraId="5DF640B9" w14:textId="77777777" w:rsidR="00D648B2" w:rsidRPr="00A564B4" w:rsidRDefault="00D648B2" w:rsidP="00666E87">
            <w:pPr>
              <w:keepNext/>
              <w:keepLines/>
              <w:spacing w:after="0"/>
              <w:jc w:val="center"/>
              <w:rPr>
                <w:rFonts w:ascii="Arial" w:hAnsi="Arial"/>
                <w:sz w:val="18"/>
                <w:lang w:eastAsia="zh-TW"/>
              </w:rPr>
            </w:pPr>
            <w:r w:rsidRPr="00A564B4">
              <w:rPr>
                <w:rFonts w:ascii="Arial" w:hAnsi="Arial"/>
                <w:sz w:val="18"/>
                <w:lang w:eastAsia="zh-TW"/>
              </w:rPr>
              <w:t>Rel-14</w:t>
            </w:r>
          </w:p>
        </w:tc>
        <w:tc>
          <w:tcPr>
            <w:tcW w:w="1701" w:type="dxa"/>
            <w:tcBorders>
              <w:top w:val="single" w:sz="4" w:space="0" w:color="auto"/>
              <w:left w:val="single" w:sz="4" w:space="0" w:color="auto"/>
              <w:bottom w:val="single" w:sz="4" w:space="0" w:color="auto"/>
              <w:right w:val="single" w:sz="4" w:space="0" w:color="auto"/>
            </w:tcBorders>
          </w:tcPr>
          <w:p w14:paraId="4B1DE5A1" w14:textId="77777777" w:rsidR="00D648B2" w:rsidRPr="00A564B4" w:rsidRDefault="00D648B2" w:rsidP="00666E87">
            <w:pPr>
              <w:keepNext/>
              <w:keepLines/>
              <w:spacing w:after="0"/>
              <w:rPr>
                <w:rFonts w:ascii="Arial" w:hAnsi="Arial"/>
                <w:sz w:val="18"/>
              </w:rPr>
            </w:pPr>
            <w:r w:rsidRPr="00A564B4">
              <w:rPr>
                <w:rFonts w:ascii="Arial" w:hAnsi="Arial"/>
                <w:sz w:val="18"/>
              </w:rPr>
              <w:t>Only in combination with Category DL 17</w:t>
            </w:r>
          </w:p>
        </w:tc>
      </w:tr>
      <w:tr w:rsidR="00D648B2" w:rsidRPr="00A564B4" w14:paraId="22E4E956" w14:textId="77777777" w:rsidTr="00564C54">
        <w:trPr>
          <w:cantSplit/>
          <w:jc w:val="center"/>
        </w:trPr>
        <w:tc>
          <w:tcPr>
            <w:tcW w:w="482" w:type="dxa"/>
            <w:tcBorders>
              <w:top w:val="single" w:sz="6" w:space="0" w:color="auto"/>
              <w:left w:val="single" w:sz="6" w:space="0" w:color="auto"/>
              <w:bottom w:val="single" w:sz="6" w:space="0" w:color="auto"/>
              <w:right w:val="single" w:sz="6" w:space="0" w:color="auto"/>
            </w:tcBorders>
          </w:tcPr>
          <w:p w14:paraId="5B39B22E" w14:textId="77777777" w:rsidR="00D648B2" w:rsidRPr="00A564B4" w:rsidRDefault="00D648B2" w:rsidP="00666E87">
            <w:pPr>
              <w:keepNext/>
              <w:keepLines/>
              <w:spacing w:after="0"/>
              <w:jc w:val="center"/>
              <w:rPr>
                <w:rFonts w:ascii="Arial" w:hAnsi="Arial"/>
                <w:sz w:val="18"/>
              </w:rPr>
            </w:pPr>
            <w:r w:rsidRPr="00A564B4">
              <w:rPr>
                <w:rFonts w:ascii="Arial" w:hAnsi="Arial"/>
                <w:sz w:val="18"/>
              </w:rPr>
              <w:t>13</w:t>
            </w:r>
          </w:p>
        </w:tc>
        <w:tc>
          <w:tcPr>
            <w:tcW w:w="3543" w:type="dxa"/>
            <w:tcBorders>
              <w:top w:val="single" w:sz="6" w:space="0" w:color="auto"/>
              <w:left w:val="single" w:sz="6" w:space="0" w:color="auto"/>
              <w:bottom w:val="single" w:sz="6" w:space="0" w:color="auto"/>
              <w:right w:val="single" w:sz="6" w:space="0" w:color="auto"/>
            </w:tcBorders>
          </w:tcPr>
          <w:p w14:paraId="4F756D1F" w14:textId="77777777" w:rsidR="00D648B2" w:rsidRPr="00A564B4" w:rsidRDefault="00D648B2" w:rsidP="00666E87">
            <w:pPr>
              <w:keepNext/>
              <w:keepLines/>
              <w:spacing w:after="0"/>
              <w:rPr>
                <w:rFonts w:ascii="Arial" w:hAnsi="Arial"/>
                <w:sz w:val="18"/>
              </w:rPr>
            </w:pPr>
            <w:r w:rsidRPr="00A564B4">
              <w:rPr>
                <w:rFonts w:ascii="Arial" w:hAnsi="Arial"/>
                <w:sz w:val="18"/>
              </w:rPr>
              <w:t>Category UL 20</w:t>
            </w:r>
          </w:p>
        </w:tc>
        <w:tc>
          <w:tcPr>
            <w:tcW w:w="1188" w:type="dxa"/>
            <w:tcBorders>
              <w:top w:val="single" w:sz="6" w:space="0" w:color="auto"/>
              <w:left w:val="single" w:sz="6" w:space="0" w:color="auto"/>
              <w:bottom w:val="single" w:sz="6" w:space="0" w:color="auto"/>
              <w:right w:val="single" w:sz="4" w:space="0" w:color="auto"/>
            </w:tcBorders>
          </w:tcPr>
          <w:p w14:paraId="66E81301" w14:textId="77777777" w:rsidR="00D648B2" w:rsidRPr="00A564B4" w:rsidRDefault="00D648B2" w:rsidP="00666E87">
            <w:pPr>
              <w:keepNext/>
              <w:keepLines/>
              <w:spacing w:after="0"/>
              <w:rPr>
                <w:rFonts w:ascii="Arial" w:hAnsi="Arial"/>
                <w:sz w:val="18"/>
              </w:rPr>
            </w:pPr>
            <w:r w:rsidRPr="00A564B4">
              <w:rPr>
                <w:rFonts w:ascii="Arial" w:hAnsi="Arial"/>
                <w:sz w:val="18"/>
              </w:rPr>
              <w:t>36.306, 4.1A</w:t>
            </w:r>
          </w:p>
        </w:tc>
        <w:tc>
          <w:tcPr>
            <w:tcW w:w="851" w:type="dxa"/>
            <w:tcBorders>
              <w:top w:val="single" w:sz="4" w:space="0" w:color="auto"/>
              <w:left w:val="single" w:sz="4" w:space="0" w:color="auto"/>
              <w:right w:val="single" w:sz="4" w:space="0" w:color="auto"/>
            </w:tcBorders>
          </w:tcPr>
          <w:p w14:paraId="702DF7E9" w14:textId="77777777" w:rsidR="00D648B2" w:rsidRPr="00A564B4" w:rsidRDefault="00D648B2" w:rsidP="00666E87">
            <w:pPr>
              <w:keepNext/>
              <w:keepLines/>
              <w:spacing w:after="0"/>
              <w:jc w:val="center"/>
              <w:rPr>
                <w:rFonts w:ascii="Arial" w:hAnsi="Arial"/>
                <w:sz w:val="18"/>
                <w:lang w:eastAsia="zh-TW"/>
              </w:rPr>
            </w:pPr>
            <w:r w:rsidRPr="00A564B4">
              <w:rPr>
                <w:rFonts w:ascii="Arial" w:hAnsi="Arial"/>
                <w:sz w:val="18"/>
                <w:lang w:eastAsia="zh-TW"/>
              </w:rPr>
              <w:t>Rel-14</w:t>
            </w:r>
          </w:p>
        </w:tc>
        <w:tc>
          <w:tcPr>
            <w:tcW w:w="1701" w:type="dxa"/>
            <w:tcBorders>
              <w:top w:val="single" w:sz="4" w:space="0" w:color="auto"/>
              <w:left w:val="single" w:sz="4" w:space="0" w:color="auto"/>
              <w:bottom w:val="single" w:sz="4" w:space="0" w:color="auto"/>
              <w:right w:val="single" w:sz="4" w:space="0" w:color="auto"/>
            </w:tcBorders>
          </w:tcPr>
          <w:p w14:paraId="2E8C8AB9" w14:textId="77777777" w:rsidR="00D648B2" w:rsidRPr="00A564B4" w:rsidRDefault="00D648B2" w:rsidP="00666E87">
            <w:pPr>
              <w:keepNext/>
              <w:keepLines/>
              <w:spacing w:after="0"/>
              <w:rPr>
                <w:rFonts w:ascii="Arial" w:hAnsi="Arial"/>
                <w:sz w:val="18"/>
              </w:rPr>
            </w:pPr>
            <w:r w:rsidRPr="00A564B4">
              <w:rPr>
                <w:rFonts w:ascii="Arial" w:hAnsi="Arial"/>
                <w:sz w:val="18"/>
              </w:rPr>
              <w:t>Only in combination with Category DL 12,</w:t>
            </w:r>
          </w:p>
          <w:p w14:paraId="60B2B665" w14:textId="77777777" w:rsidR="00D648B2" w:rsidRPr="00A564B4" w:rsidRDefault="00D648B2" w:rsidP="00666E87">
            <w:pPr>
              <w:keepNext/>
              <w:keepLines/>
              <w:spacing w:after="0"/>
              <w:rPr>
                <w:rFonts w:ascii="Arial" w:hAnsi="Arial"/>
                <w:sz w:val="18"/>
              </w:rPr>
            </w:pPr>
            <w:r w:rsidRPr="00A564B4">
              <w:rPr>
                <w:rFonts w:ascii="Arial" w:hAnsi="Arial"/>
                <w:sz w:val="18"/>
              </w:rPr>
              <w:t>Category DL 16,</w:t>
            </w:r>
          </w:p>
          <w:p w14:paraId="430C1CB4" w14:textId="77777777" w:rsidR="00D648B2" w:rsidRPr="00A564B4" w:rsidRDefault="00D648B2" w:rsidP="00666E87">
            <w:pPr>
              <w:keepNext/>
              <w:keepLines/>
              <w:spacing w:after="0"/>
              <w:rPr>
                <w:rFonts w:ascii="Arial" w:hAnsi="Arial"/>
                <w:sz w:val="18"/>
              </w:rPr>
            </w:pPr>
            <w:r w:rsidRPr="00A564B4">
              <w:rPr>
                <w:rFonts w:ascii="Arial" w:hAnsi="Arial"/>
                <w:sz w:val="18"/>
              </w:rPr>
              <w:t>Category DL 18,</w:t>
            </w:r>
          </w:p>
          <w:p w14:paraId="42B60154" w14:textId="77777777" w:rsidR="00D648B2" w:rsidRPr="00A564B4" w:rsidRDefault="00D648B2" w:rsidP="00666E87">
            <w:pPr>
              <w:keepNext/>
              <w:keepLines/>
              <w:spacing w:after="0"/>
              <w:rPr>
                <w:rFonts w:ascii="Arial" w:hAnsi="Arial"/>
                <w:sz w:val="18"/>
              </w:rPr>
            </w:pPr>
            <w:r w:rsidRPr="00A564B4">
              <w:rPr>
                <w:rFonts w:ascii="Arial" w:hAnsi="Arial"/>
                <w:sz w:val="18"/>
              </w:rPr>
              <w:t>Category DL 19,</w:t>
            </w:r>
          </w:p>
          <w:p w14:paraId="5B5DC87C" w14:textId="77777777" w:rsidR="00D97E7C" w:rsidRPr="00A564B4" w:rsidRDefault="00D648B2" w:rsidP="00D97E7C">
            <w:pPr>
              <w:keepNext/>
              <w:keepLines/>
              <w:spacing w:after="0"/>
              <w:rPr>
                <w:rFonts w:ascii="Arial" w:hAnsi="Arial"/>
                <w:sz w:val="18"/>
              </w:rPr>
            </w:pPr>
            <w:r w:rsidRPr="00A564B4">
              <w:rPr>
                <w:rFonts w:ascii="Arial" w:hAnsi="Arial"/>
                <w:sz w:val="18"/>
              </w:rPr>
              <w:t>Category DL 20</w:t>
            </w:r>
            <w:r w:rsidR="00D97E7C" w:rsidRPr="00A564B4">
              <w:rPr>
                <w:rFonts w:ascii="Arial" w:hAnsi="Arial"/>
                <w:sz w:val="18"/>
                <w:lang w:eastAsia="zh-CN"/>
              </w:rPr>
              <w:t>,</w:t>
            </w:r>
            <w:r w:rsidR="00D97E7C" w:rsidRPr="00A564B4">
              <w:rPr>
                <w:rFonts w:ascii="Arial" w:hAnsi="Arial"/>
                <w:sz w:val="18"/>
              </w:rPr>
              <w:t xml:space="preserve"> Category DL </w:t>
            </w:r>
            <w:r w:rsidR="00D97E7C" w:rsidRPr="00A564B4">
              <w:rPr>
                <w:rFonts w:ascii="Arial" w:hAnsi="Arial"/>
                <w:sz w:val="18"/>
                <w:lang w:eastAsia="zh-CN"/>
              </w:rPr>
              <w:t>21</w:t>
            </w:r>
            <w:r w:rsidR="00D97E7C" w:rsidRPr="00A564B4">
              <w:rPr>
                <w:rFonts w:ascii="Arial" w:hAnsi="Arial"/>
                <w:sz w:val="18"/>
              </w:rPr>
              <w:t>,</w:t>
            </w:r>
          </w:p>
          <w:p w14:paraId="37E11623" w14:textId="77777777" w:rsidR="00D97E7C" w:rsidRPr="00A564B4" w:rsidRDefault="00D97E7C" w:rsidP="00D97E7C">
            <w:pPr>
              <w:keepNext/>
              <w:keepLines/>
              <w:spacing w:after="0"/>
              <w:rPr>
                <w:rFonts w:ascii="Arial" w:hAnsi="Arial"/>
                <w:sz w:val="18"/>
              </w:rPr>
            </w:pPr>
            <w:r w:rsidRPr="00A564B4">
              <w:rPr>
                <w:rFonts w:ascii="Arial" w:hAnsi="Arial"/>
                <w:sz w:val="18"/>
              </w:rPr>
              <w:t xml:space="preserve">Category DL </w:t>
            </w:r>
            <w:r w:rsidRPr="00A564B4">
              <w:rPr>
                <w:rFonts w:ascii="Arial" w:hAnsi="Arial"/>
                <w:sz w:val="18"/>
                <w:lang w:eastAsia="zh-CN"/>
              </w:rPr>
              <w:t>22</w:t>
            </w:r>
            <w:r w:rsidRPr="00A564B4">
              <w:rPr>
                <w:rFonts w:ascii="Arial" w:hAnsi="Arial"/>
                <w:sz w:val="18"/>
              </w:rPr>
              <w:t>,</w:t>
            </w:r>
          </w:p>
          <w:p w14:paraId="511B156E" w14:textId="77777777" w:rsidR="00D97E7C" w:rsidRPr="00A564B4" w:rsidRDefault="00D97E7C" w:rsidP="00D97E7C">
            <w:pPr>
              <w:keepNext/>
              <w:keepLines/>
              <w:spacing w:after="0"/>
              <w:rPr>
                <w:rFonts w:ascii="Arial" w:hAnsi="Arial"/>
                <w:sz w:val="18"/>
              </w:rPr>
            </w:pPr>
            <w:r w:rsidRPr="00A564B4">
              <w:rPr>
                <w:rFonts w:ascii="Arial" w:hAnsi="Arial"/>
                <w:sz w:val="18"/>
              </w:rPr>
              <w:t xml:space="preserve">Category DL </w:t>
            </w:r>
            <w:r w:rsidRPr="00A564B4">
              <w:rPr>
                <w:rFonts w:ascii="Arial" w:hAnsi="Arial"/>
                <w:sz w:val="18"/>
                <w:lang w:eastAsia="zh-CN"/>
              </w:rPr>
              <w:t>23</w:t>
            </w:r>
            <w:r w:rsidRPr="00A564B4">
              <w:rPr>
                <w:rFonts w:ascii="Arial" w:hAnsi="Arial"/>
                <w:sz w:val="18"/>
              </w:rPr>
              <w:t>,</w:t>
            </w:r>
          </w:p>
          <w:p w14:paraId="1711F933" w14:textId="77777777" w:rsidR="00D97E7C" w:rsidRPr="00A564B4" w:rsidRDefault="00D97E7C" w:rsidP="00D97E7C">
            <w:pPr>
              <w:keepNext/>
              <w:keepLines/>
              <w:spacing w:after="0"/>
              <w:rPr>
                <w:rFonts w:ascii="Arial" w:hAnsi="Arial"/>
                <w:sz w:val="18"/>
                <w:lang w:eastAsia="zh-CN"/>
              </w:rPr>
            </w:pPr>
            <w:r w:rsidRPr="00A564B4">
              <w:rPr>
                <w:rFonts w:ascii="Arial" w:hAnsi="Arial"/>
                <w:sz w:val="18"/>
              </w:rPr>
              <w:t xml:space="preserve">Category DL </w:t>
            </w:r>
            <w:r w:rsidRPr="00A564B4">
              <w:rPr>
                <w:rFonts w:ascii="Arial" w:hAnsi="Arial"/>
                <w:sz w:val="18"/>
                <w:lang w:eastAsia="zh-CN"/>
              </w:rPr>
              <w:t>24,</w:t>
            </w:r>
            <w:r w:rsidRPr="00A564B4">
              <w:rPr>
                <w:rFonts w:ascii="Arial" w:hAnsi="Arial"/>
                <w:sz w:val="18"/>
              </w:rPr>
              <w:t xml:space="preserve"> Category DL </w:t>
            </w:r>
            <w:r w:rsidRPr="00A564B4">
              <w:rPr>
                <w:rFonts w:ascii="Arial" w:hAnsi="Arial"/>
                <w:sz w:val="18"/>
                <w:lang w:eastAsia="zh-CN"/>
              </w:rPr>
              <w:t>25 or</w:t>
            </w:r>
          </w:p>
          <w:p w14:paraId="2791E402" w14:textId="77777777" w:rsidR="00D648B2" w:rsidRPr="00A564B4" w:rsidRDefault="00D97E7C" w:rsidP="00D97E7C">
            <w:pPr>
              <w:keepNext/>
              <w:keepLines/>
              <w:spacing w:after="0"/>
              <w:rPr>
                <w:rFonts w:ascii="Arial" w:hAnsi="Arial"/>
                <w:sz w:val="18"/>
              </w:rPr>
            </w:pPr>
            <w:r w:rsidRPr="00A564B4">
              <w:rPr>
                <w:rFonts w:ascii="Arial" w:hAnsi="Arial"/>
                <w:sz w:val="18"/>
              </w:rPr>
              <w:t xml:space="preserve">Category DL </w:t>
            </w:r>
            <w:r w:rsidRPr="00A564B4">
              <w:rPr>
                <w:rFonts w:ascii="Arial" w:hAnsi="Arial"/>
                <w:sz w:val="18"/>
                <w:lang w:eastAsia="zh-CN"/>
              </w:rPr>
              <w:t>26</w:t>
            </w:r>
          </w:p>
        </w:tc>
      </w:tr>
      <w:tr w:rsidR="00ED0256" w:rsidRPr="00A564B4" w14:paraId="210280D0" w14:textId="77777777" w:rsidTr="00564C54">
        <w:trPr>
          <w:cantSplit/>
          <w:jc w:val="center"/>
        </w:trPr>
        <w:tc>
          <w:tcPr>
            <w:tcW w:w="482" w:type="dxa"/>
            <w:tcBorders>
              <w:top w:val="single" w:sz="6" w:space="0" w:color="auto"/>
              <w:left w:val="single" w:sz="6" w:space="0" w:color="auto"/>
              <w:bottom w:val="single" w:sz="6" w:space="0" w:color="auto"/>
              <w:right w:val="single" w:sz="6" w:space="0" w:color="auto"/>
            </w:tcBorders>
          </w:tcPr>
          <w:p w14:paraId="42D83C18" w14:textId="77777777" w:rsidR="00ED0256" w:rsidRPr="00A564B4" w:rsidRDefault="00ED0256" w:rsidP="007B5F92">
            <w:pPr>
              <w:keepNext/>
              <w:keepLines/>
              <w:spacing w:after="0"/>
              <w:jc w:val="center"/>
              <w:rPr>
                <w:rFonts w:ascii="Arial" w:hAnsi="Arial" w:cs="Arial"/>
                <w:sz w:val="18"/>
                <w:szCs w:val="18"/>
                <w:lang w:eastAsia="zh-TW"/>
              </w:rPr>
            </w:pPr>
            <w:r w:rsidRPr="00A564B4">
              <w:rPr>
                <w:rFonts w:ascii="Arial" w:hAnsi="Arial" w:cs="Arial"/>
                <w:sz w:val="18"/>
                <w:szCs w:val="18"/>
                <w:lang w:eastAsia="zh-TW"/>
              </w:rPr>
              <w:t>14</w:t>
            </w:r>
          </w:p>
        </w:tc>
        <w:tc>
          <w:tcPr>
            <w:tcW w:w="3543" w:type="dxa"/>
            <w:tcBorders>
              <w:top w:val="single" w:sz="6" w:space="0" w:color="auto"/>
              <w:left w:val="single" w:sz="6" w:space="0" w:color="auto"/>
              <w:bottom w:val="single" w:sz="6" w:space="0" w:color="auto"/>
              <w:right w:val="single" w:sz="6" w:space="0" w:color="auto"/>
            </w:tcBorders>
          </w:tcPr>
          <w:p w14:paraId="7C8632DE" w14:textId="77777777" w:rsidR="00ED0256" w:rsidRPr="00A564B4" w:rsidRDefault="00ED0256" w:rsidP="007B5F92">
            <w:pPr>
              <w:rPr>
                <w:rFonts w:ascii="Arial" w:hAnsi="Arial" w:cs="Arial"/>
                <w:sz w:val="18"/>
                <w:szCs w:val="18"/>
              </w:rPr>
            </w:pPr>
            <w:r w:rsidRPr="00A564B4">
              <w:rPr>
                <w:rFonts w:ascii="Arial" w:hAnsi="Arial" w:cs="Arial"/>
                <w:sz w:val="18"/>
                <w:szCs w:val="18"/>
              </w:rPr>
              <w:t>Category UL 21</w:t>
            </w:r>
          </w:p>
        </w:tc>
        <w:tc>
          <w:tcPr>
            <w:tcW w:w="1188" w:type="dxa"/>
            <w:tcBorders>
              <w:top w:val="single" w:sz="6" w:space="0" w:color="auto"/>
              <w:left w:val="single" w:sz="6" w:space="0" w:color="auto"/>
              <w:bottom w:val="single" w:sz="6" w:space="0" w:color="auto"/>
              <w:right w:val="single" w:sz="4" w:space="0" w:color="auto"/>
            </w:tcBorders>
          </w:tcPr>
          <w:p w14:paraId="435A59CC" w14:textId="77777777" w:rsidR="00ED0256" w:rsidRPr="00A564B4" w:rsidRDefault="00ED0256" w:rsidP="007B5F92">
            <w:pPr>
              <w:rPr>
                <w:rFonts w:ascii="Arial" w:hAnsi="Arial" w:cs="Arial"/>
                <w:sz w:val="18"/>
                <w:szCs w:val="18"/>
              </w:rPr>
            </w:pPr>
            <w:r w:rsidRPr="00A564B4">
              <w:rPr>
                <w:rFonts w:ascii="Arial" w:hAnsi="Arial" w:cs="Arial"/>
                <w:sz w:val="18"/>
                <w:szCs w:val="18"/>
              </w:rPr>
              <w:t>36.306, 4.1A</w:t>
            </w:r>
          </w:p>
        </w:tc>
        <w:tc>
          <w:tcPr>
            <w:tcW w:w="851" w:type="dxa"/>
            <w:tcBorders>
              <w:left w:val="single" w:sz="4" w:space="0" w:color="auto"/>
              <w:bottom w:val="single" w:sz="4" w:space="0" w:color="auto"/>
              <w:right w:val="single" w:sz="4" w:space="0" w:color="auto"/>
            </w:tcBorders>
          </w:tcPr>
          <w:p w14:paraId="7C33B75B" w14:textId="77777777" w:rsidR="00ED0256" w:rsidRPr="00A564B4" w:rsidRDefault="00ED0256" w:rsidP="00564C54">
            <w:pPr>
              <w:pStyle w:val="TT"/>
              <w:jc w:val="center"/>
              <w:rPr>
                <w:rFonts w:cs="Arial"/>
                <w:sz w:val="18"/>
                <w:szCs w:val="18"/>
                <w:lang w:eastAsia="zh-TW"/>
              </w:rPr>
            </w:pPr>
            <w:r w:rsidRPr="00A564B4">
              <w:rPr>
                <w:rFonts w:cs="Arial"/>
                <w:sz w:val="18"/>
                <w:szCs w:val="18"/>
                <w:lang w:eastAsia="zh-TW"/>
              </w:rPr>
              <w:t>Rel-14</w:t>
            </w:r>
          </w:p>
        </w:tc>
        <w:tc>
          <w:tcPr>
            <w:tcW w:w="1701" w:type="dxa"/>
            <w:tcBorders>
              <w:top w:val="single" w:sz="4" w:space="0" w:color="auto"/>
              <w:left w:val="single" w:sz="4" w:space="0" w:color="auto"/>
              <w:bottom w:val="single" w:sz="4" w:space="0" w:color="auto"/>
              <w:right w:val="single" w:sz="4" w:space="0" w:color="auto"/>
            </w:tcBorders>
          </w:tcPr>
          <w:p w14:paraId="670E0C80" w14:textId="77777777" w:rsidR="00ED0256" w:rsidRPr="00A564B4" w:rsidRDefault="00ED0256" w:rsidP="007B5F92">
            <w:pPr>
              <w:keepNext/>
              <w:keepLines/>
              <w:spacing w:after="0"/>
              <w:rPr>
                <w:rFonts w:ascii="Arial" w:hAnsi="Arial" w:cs="Arial"/>
                <w:sz w:val="18"/>
                <w:szCs w:val="18"/>
              </w:rPr>
            </w:pPr>
            <w:r w:rsidRPr="00A564B4">
              <w:rPr>
                <w:rFonts w:ascii="Arial" w:hAnsi="Arial" w:cs="Arial"/>
                <w:sz w:val="18"/>
                <w:szCs w:val="18"/>
              </w:rPr>
              <w:t>Only in combination with Category DL 19 or Category DL 20</w:t>
            </w:r>
          </w:p>
        </w:tc>
      </w:tr>
      <w:tr w:rsidR="00D97E7C" w:rsidRPr="00A564B4" w14:paraId="12BFA53A" w14:textId="77777777" w:rsidTr="00564C54">
        <w:trPr>
          <w:cantSplit/>
          <w:jc w:val="center"/>
        </w:trPr>
        <w:tc>
          <w:tcPr>
            <w:tcW w:w="482" w:type="dxa"/>
            <w:tcBorders>
              <w:top w:val="single" w:sz="6" w:space="0" w:color="auto"/>
              <w:left w:val="single" w:sz="6" w:space="0" w:color="auto"/>
              <w:bottom w:val="single" w:sz="6" w:space="0" w:color="auto"/>
              <w:right w:val="single" w:sz="6" w:space="0" w:color="auto"/>
            </w:tcBorders>
          </w:tcPr>
          <w:p w14:paraId="78147E21" w14:textId="77777777" w:rsidR="00D97E7C" w:rsidRPr="00A564B4" w:rsidRDefault="00D97E7C" w:rsidP="002D1B02">
            <w:pPr>
              <w:keepNext/>
              <w:keepLines/>
              <w:spacing w:after="0"/>
              <w:jc w:val="center"/>
              <w:rPr>
                <w:rFonts w:ascii="Arial" w:hAnsi="Arial" w:cs="Arial"/>
                <w:sz w:val="18"/>
                <w:szCs w:val="18"/>
                <w:lang w:eastAsia="zh-TW"/>
              </w:rPr>
            </w:pPr>
            <w:r w:rsidRPr="00A564B4">
              <w:rPr>
                <w:rFonts w:ascii="Arial" w:hAnsi="Arial" w:cs="Arial"/>
                <w:sz w:val="18"/>
                <w:szCs w:val="18"/>
                <w:lang w:eastAsia="zh-TW"/>
              </w:rPr>
              <w:t>15</w:t>
            </w:r>
          </w:p>
        </w:tc>
        <w:tc>
          <w:tcPr>
            <w:tcW w:w="3543" w:type="dxa"/>
            <w:tcBorders>
              <w:top w:val="single" w:sz="6" w:space="0" w:color="auto"/>
              <w:left w:val="single" w:sz="6" w:space="0" w:color="auto"/>
              <w:bottom w:val="single" w:sz="6" w:space="0" w:color="auto"/>
              <w:right w:val="single" w:sz="6" w:space="0" w:color="auto"/>
            </w:tcBorders>
          </w:tcPr>
          <w:p w14:paraId="4537BEA2" w14:textId="77777777" w:rsidR="00D97E7C" w:rsidRPr="00A564B4" w:rsidRDefault="00D97E7C" w:rsidP="002D1B02">
            <w:pPr>
              <w:rPr>
                <w:rFonts w:ascii="Arial" w:hAnsi="Arial" w:cs="Arial"/>
                <w:sz w:val="18"/>
                <w:szCs w:val="18"/>
              </w:rPr>
            </w:pPr>
            <w:r w:rsidRPr="00A564B4">
              <w:rPr>
                <w:rFonts w:ascii="Arial" w:hAnsi="Arial" w:cs="Arial"/>
                <w:sz w:val="18"/>
                <w:szCs w:val="18"/>
              </w:rPr>
              <w:t>Category UL 22</w:t>
            </w:r>
          </w:p>
        </w:tc>
        <w:tc>
          <w:tcPr>
            <w:tcW w:w="1188" w:type="dxa"/>
            <w:tcBorders>
              <w:top w:val="single" w:sz="6" w:space="0" w:color="auto"/>
              <w:left w:val="single" w:sz="6" w:space="0" w:color="auto"/>
              <w:bottom w:val="single" w:sz="6" w:space="0" w:color="auto"/>
              <w:right w:val="single" w:sz="4" w:space="0" w:color="auto"/>
            </w:tcBorders>
          </w:tcPr>
          <w:p w14:paraId="0699366E" w14:textId="77777777" w:rsidR="00D97E7C" w:rsidRPr="00A564B4" w:rsidRDefault="00D97E7C" w:rsidP="002D1B02">
            <w:pPr>
              <w:rPr>
                <w:rFonts w:ascii="Arial" w:hAnsi="Arial" w:cs="Arial"/>
                <w:sz w:val="18"/>
                <w:szCs w:val="18"/>
              </w:rPr>
            </w:pPr>
            <w:r w:rsidRPr="00A564B4">
              <w:rPr>
                <w:rFonts w:ascii="Arial" w:hAnsi="Arial" w:cs="Arial"/>
                <w:sz w:val="18"/>
                <w:szCs w:val="18"/>
              </w:rPr>
              <w:t>36.306, 4.1A</w:t>
            </w:r>
          </w:p>
        </w:tc>
        <w:tc>
          <w:tcPr>
            <w:tcW w:w="851" w:type="dxa"/>
            <w:tcBorders>
              <w:top w:val="single" w:sz="4" w:space="0" w:color="auto"/>
              <w:left w:val="single" w:sz="4" w:space="0" w:color="auto"/>
              <w:bottom w:val="single" w:sz="4" w:space="0" w:color="auto"/>
              <w:right w:val="single" w:sz="4" w:space="0" w:color="auto"/>
            </w:tcBorders>
          </w:tcPr>
          <w:p w14:paraId="3EC9CAD1" w14:textId="77777777" w:rsidR="00D97E7C" w:rsidRPr="00A564B4" w:rsidRDefault="00D97E7C" w:rsidP="00564C54">
            <w:pPr>
              <w:pStyle w:val="TT"/>
              <w:jc w:val="center"/>
              <w:rPr>
                <w:rFonts w:cs="Arial"/>
                <w:sz w:val="18"/>
                <w:szCs w:val="18"/>
                <w:lang w:eastAsia="zh-TW"/>
              </w:rPr>
            </w:pPr>
            <w:r w:rsidRPr="00A564B4">
              <w:rPr>
                <w:rFonts w:cs="Arial"/>
                <w:sz w:val="18"/>
                <w:szCs w:val="18"/>
                <w:lang w:eastAsia="zh-TW"/>
              </w:rPr>
              <w:t>Rel-14</w:t>
            </w:r>
          </w:p>
        </w:tc>
        <w:tc>
          <w:tcPr>
            <w:tcW w:w="1701" w:type="dxa"/>
            <w:tcBorders>
              <w:top w:val="single" w:sz="4" w:space="0" w:color="auto"/>
              <w:left w:val="single" w:sz="4" w:space="0" w:color="auto"/>
              <w:bottom w:val="single" w:sz="4" w:space="0" w:color="auto"/>
              <w:right w:val="single" w:sz="4" w:space="0" w:color="auto"/>
            </w:tcBorders>
          </w:tcPr>
          <w:p w14:paraId="5E7677E2" w14:textId="77777777" w:rsidR="00D97E7C" w:rsidRPr="00A564B4" w:rsidRDefault="00D97E7C" w:rsidP="002D1B02">
            <w:pPr>
              <w:keepNext/>
              <w:keepLines/>
              <w:spacing w:after="0"/>
              <w:rPr>
                <w:rFonts w:ascii="Arial" w:hAnsi="Arial" w:cs="Arial"/>
                <w:sz w:val="18"/>
                <w:szCs w:val="18"/>
              </w:rPr>
            </w:pPr>
            <w:r w:rsidRPr="00A564B4">
              <w:rPr>
                <w:rFonts w:ascii="Arial" w:hAnsi="Arial" w:cs="Arial"/>
                <w:sz w:val="18"/>
                <w:szCs w:val="18"/>
              </w:rPr>
              <w:t>Only in combination with Category DL 22, Category DL 23,</w:t>
            </w:r>
          </w:p>
          <w:p w14:paraId="01E20FA4" w14:textId="77777777" w:rsidR="00D97E7C" w:rsidRPr="00A564B4" w:rsidRDefault="00D97E7C" w:rsidP="002D1B02">
            <w:pPr>
              <w:keepNext/>
              <w:keepLines/>
              <w:spacing w:after="0"/>
              <w:rPr>
                <w:rFonts w:ascii="Arial" w:hAnsi="Arial" w:cs="Arial"/>
                <w:sz w:val="18"/>
                <w:szCs w:val="18"/>
              </w:rPr>
            </w:pPr>
            <w:r w:rsidRPr="00A564B4">
              <w:rPr>
                <w:rFonts w:ascii="Arial" w:hAnsi="Arial" w:cs="Arial"/>
                <w:sz w:val="18"/>
                <w:szCs w:val="18"/>
              </w:rPr>
              <w:t>Category DL 24, Category DL 25 or</w:t>
            </w:r>
          </w:p>
          <w:p w14:paraId="587EC7B1" w14:textId="77777777" w:rsidR="00D97E7C" w:rsidRPr="00A564B4" w:rsidRDefault="00D97E7C" w:rsidP="002D1B02">
            <w:pPr>
              <w:keepNext/>
              <w:keepLines/>
              <w:spacing w:after="0"/>
              <w:rPr>
                <w:rFonts w:ascii="Arial" w:hAnsi="Arial" w:cs="Arial"/>
                <w:sz w:val="18"/>
                <w:szCs w:val="18"/>
              </w:rPr>
            </w:pPr>
            <w:r w:rsidRPr="00A564B4">
              <w:rPr>
                <w:rFonts w:ascii="Arial" w:hAnsi="Arial" w:cs="Arial"/>
                <w:sz w:val="18"/>
                <w:szCs w:val="18"/>
              </w:rPr>
              <w:t>Category DL 26</w:t>
            </w:r>
          </w:p>
        </w:tc>
      </w:tr>
      <w:tr w:rsidR="00D97E7C" w:rsidRPr="00A564B4" w14:paraId="4BA13B6E" w14:textId="77777777" w:rsidTr="00564C54">
        <w:trPr>
          <w:cantSplit/>
          <w:jc w:val="center"/>
        </w:trPr>
        <w:tc>
          <w:tcPr>
            <w:tcW w:w="482" w:type="dxa"/>
            <w:tcBorders>
              <w:top w:val="single" w:sz="6" w:space="0" w:color="auto"/>
              <w:left w:val="single" w:sz="6" w:space="0" w:color="auto"/>
              <w:bottom w:val="single" w:sz="6" w:space="0" w:color="auto"/>
              <w:right w:val="single" w:sz="6" w:space="0" w:color="auto"/>
            </w:tcBorders>
          </w:tcPr>
          <w:p w14:paraId="5D3256F8" w14:textId="77777777" w:rsidR="00D97E7C" w:rsidRPr="00A564B4" w:rsidRDefault="00D97E7C" w:rsidP="002D1B02">
            <w:pPr>
              <w:keepNext/>
              <w:keepLines/>
              <w:spacing w:after="0"/>
              <w:jc w:val="center"/>
              <w:rPr>
                <w:rFonts w:ascii="Arial" w:hAnsi="Arial" w:cs="Arial"/>
                <w:sz w:val="18"/>
                <w:szCs w:val="18"/>
                <w:lang w:eastAsia="zh-TW"/>
              </w:rPr>
            </w:pPr>
            <w:r w:rsidRPr="00A564B4">
              <w:rPr>
                <w:rFonts w:ascii="Arial" w:hAnsi="Arial" w:cs="Arial"/>
                <w:sz w:val="18"/>
                <w:szCs w:val="18"/>
                <w:lang w:eastAsia="zh-TW"/>
              </w:rPr>
              <w:t>16</w:t>
            </w:r>
          </w:p>
        </w:tc>
        <w:tc>
          <w:tcPr>
            <w:tcW w:w="3543" w:type="dxa"/>
            <w:tcBorders>
              <w:top w:val="single" w:sz="6" w:space="0" w:color="auto"/>
              <w:left w:val="single" w:sz="6" w:space="0" w:color="auto"/>
              <w:bottom w:val="single" w:sz="6" w:space="0" w:color="auto"/>
              <w:right w:val="single" w:sz="6" w:space="0" w:color="auto"/>
            </w:tcBorders>
          </w:tcPr>
          <w:p w14:paraId="6F3F4B12" w14:textId="77777777" w:rsidR="00D97E7C" w:rsidRPr="00A564B4" w:rsidRDefault="00D97E7C" w:rsidP="002D1B02">
            <w:pPr>
              <w:rPr>
                <w:rFonts w:ascii="Arial" w:hAnsi="Arial" w:cs="Arial"/>
                <w:sz w:val="18"/>
                <w:szCs w:val="18"/>
              </w:rPr>
            </w:pPr>
            <w:r w:rsidRPr="00A564B4">
              <w:rPr>
                <w:rFonts w:ascii="Arial" w:hAnsi="Arial" w:cs="Arial"/>
                <w:sz w:val="18"/>
                <w:szCs w:val="18"/>
              </w:rPr>
              <w:t>Category UL 23</w:t>
            </w:r>
          </w:p>
        </w:tc>
        <w:tc>
          <w:tcPr>
            <w:tcW w:w="1188" w:type="dxa"/>
            <w:tcBorders>
              <w:top w:val="single" w:sz="6" w:space="0" w:color="auto"/>
              <w:left w:val="single" w:sz="6" w:space="0" w:color="auto"/>
              <w:bottom w:val="single" w:sz="6" w:space="0" w:color="auto"/>
              <w:right w:val="single" w:sz="4" w:space="0" w:color="auto"/>
            </w:tcBorders>
          </w:tcPr>
          <w:p w14:paraId="6A2FEFB7" w14:textId="77777777" w:rsidR="00D97E7C" w:rsidRPr="00A564B4" w:rsidRDefault="00D97E7C" w:rsidP="002D1B02">
            <w:pPr>
              <w:rPr>
                <w:rFonts w:ascii="Arial" w:hAnsi="Arial" w:cs="Arial"/>
                <w:sz w:val="18"/>
                <w:szCs w:val="18"/>
              </w:rPr>
            </w:pPr>
            <w:r w:rsidRPr="00A564B4">
              <w:rPr>
                <w:rFonts w:ascii="Arial" w:hAnsi="Arial" w:cs="Arial"/>
                <w:sz w:val="18"/>
                <w:szCs w:val="18"/>
              </w:rPr>
              <w:t>36.306, 4.1A</w:t>
            </w:r>
          </w:p>
        </w:tc>
        <w:tc>
          <w:tcPr>
            <w:tcW w:w="851" w:type="dxa"/>
            <w:tcBorders>
              <w:top w:val="single" w:sz="4" w:space="0" w:color="auto"/>
              <w:left w:val="single" w:sz="4" w:space="0" w:color="auto"/>
              <w:bottom w:val="single" w:sz="4" w:space="0" w:color="auto"/>
              <w:right w:val="single" w:sz="4" w:space="0" w:color="auto"/>
            </w:tcBorders>
          </w:tcPr>
          <w:p w14:paraId="4C0C3B30" w14:textId="77777777" w:rsidR="00D97E7C" w:rsidRPr="00A564B4" w:rsidRDefault="00D97E7C" w:rsidP="00564C54">
            <w:pPr>
              <w:pStyle w:val="TT"/>
              <w:jc w:val="center"/>
              <w:rPr>
                <w:rFonts w:cs="Arial"/>
                <w:sz w:val="18"/>
                <w:szCs w:val="18"/>
                <w:lang w:eastAsia="zh-TW"/>
              </w:rPr>
            </w:pPr>
            <w:r w:rsidRPr="00A564B4">
              <w:rPr>
                <w:rFonts w:cs="Arial"/>
                <w:sz w:val="18"/>
                <w:szCs w:val="18"/>
                <w:lang w:eastAsia="zh-TW"/>
              </w:rPr>
              <w:t>Rel-14</w:t>
            </w:r>
          </w:p>
        </w:tc>
        <w:tc>
          <w:tcPr>
            <w:tcW w:w="1701" w:type="dxa"/>
            <w:tcBorders>
              <w:top w:val="single" w:sz="4" w:space="0" w:color="auto"/>
              <w:left w:val="single" w:sz="4" w:space="0" w:color="auto"/>
              <w:bottom w:val="single" w:sz="4" w:space="0" w:color="auto"/>
              <w:right w:val="single" w:sz="4" w:space="0" w:color="auto"/>
            </w:tcBorders>
          </w:tcPr>
          <w:p w14:paraId="0C477602" w14:textId="77777777" w:rsidR="00D97E7C" w:rsidRPr="00A564B4" w:rsidRDefault="00D97E7C" w:rsidP="002D1B02">
            <w:pPr>
              <w:keepNext/>
              <w:keepLines/>
              <w:spacing w:after="0"/>
              <w:rPr>
                <w:rFonts w:ascii="Arial" w:hAnsi="Arial" w:cs="Arial"/>
                <w:sz w:val="18"/>
                <w:szCs w:val="18"/>
              </w:rPr>
            </w:pPr>
            <w:r w:rsidRPr="00A564B4">
              <w:rPr>
                <w:rFonts w:ascii="Arial" w:hAnsi="Arial" w:cs="Arial"/>
                <w:sz w:val="18"/>
                <w:szCs w:val="18"/>
              </w:rPr>
              <w:t>Only in combination with Category DL 22, Category DL 23,</w:t>
            </w:r>
          </w:p>
          <w:p w14:paraId="2C86EED7" w14:textId="77777777" w:rsidR="00D97E7C" w:rsidRPr="00A564B4" w:rsidRDefault="00D97E7C" w:rsidP="002D1B02">
            <w:pPr>
              <w:keepNext/>
              <w:keepLines/>
              <w:spacing w:after="0"/>
              <w:rPr>
                <w:rFonts w:ascii="Arial" w:hAnsi="Arial" w:cs="Arial"/>
                <w:sz w:val="18"/>
                <w:szCs w:val="18"/>
              </w:rPr>
            </w:pPr>
            <w:r w:rsidRPr="00A564B4">
              <w:rPr>
                <w:rFonts w:ascii="Arial" w:hAnsi="Arial" w:cs="Arial"/>
                <w:sz w:val="18"/>
                <w:szCs w:val="18"/>
              </w:rPr>
              <w:t>Category DL 24, Category DL 25 or</w:t>
            </w:r>
          </w:p>
          <w:p w14:paraId="4F8565DA" w14:textId="77777777" w:rsidR="00D97E7C" w:rsidRPr="00A564B4" w:rsidRDefault="00D97E7C" w:rsidP="002D1B02">
            <w:pPr>
              <w:keepNext/>
              <w:keepLines/>
              <w:spacing w:after="0"/>
              <w:rPr>
                <w:rFonts w:ascii="Arial" w:hAnsi="Arial" w:cs="Arial"/>
                <w:sz w:val="18"/>
                <w:szCs w:val="18"/>
              </w:rPr>
            </w:pPr>
            <w:r w:rsidRPr="00A564B4">
              <w:rPr>
                <w:rFonts w:ascii="Arial" w:hAnsi="Arial" w:cs="Arial"/>
                <w:sz w:val="18"/>
                <w:szCs w:val="18"/>
              </w:rPr>
              <w:t>Category DL 26</w:t>
            </w:r>
          </w:p>
        </w:tc>
      </w:tr>
      <w:tr w:rsidR="00D97E7C" w:rsidRPr="00A564B4" w14:paraId="3E46F987" w14:textId="77777777" w:rsidTr="00564C54">
        <w:trPr>
          <w:cantSplit/>
          <w:jc w:val="center"/>
        </w:trPr>
        <w:tc>
          <w:tcPr>
            <w:tcW w:w="482" w:type="dxa"/>
            <w:tcBorders>
              <w:top w:val="single" w:sz="6" w:space="0" w:color="auto"/>
              <w:left w:val="single" w:sz="6" w:space="0" w:color="auto"/>
              <w:bottom w:val="single" w:sz="6" w:space="0" w:color="auto"/>
              <w:right w:val="single" w:sz="6" w:space="0" w:color="auto"/>
            </w:tcBorders>
          </w:tcPr>
          <w:p w14:paraId="0371BFA2" w14:textId="77777777" w:rsidR="00D97E7C" w:rsidRPr="00A564B4" w:rsidRDefault="00D97E7C" w:rsidP="002D1B02">
            <w:pPr>
              <w:keepNext/>
              <w:keepLines/>
              <w:spacing w:after="0"/>
              <w:jc w:val="center"/>
              <w:rPr>
                <w:rFonts w:ascii="Arial" w:hAnsi="Arial" w:cs="Arial"/>
                <w:sz w:val="18"/>
                <w:szCs w:val="18"/>
                <w:lang w:eastAsia="zh-TW"/>
              </w:rPr>
            </w:pPr>
            <w:r w:rsidRPr="00A564B4">
              <w:rPr>
                <w:rFonts w:ascii="Arial" w:hAnsi="Arial" w:cs="Arial"/>
                <w:sz w:val="18"/>
                <w:szCs w:val="18"/>
                <w:lang w:eastAsia="zh-TW"/>
              </w:rPr>
              <w:t>17</w:t>
            </w:r>
          </w:p>
        </w:tc>
        <w:tc>
          <w:tcPr>
            <w:tcW w:w="3543" w:type="dxa"/>
            <w:tcBorders>
              <w:top w:val="single" w:sz="6" w:space="0" w:color="auto"/>
              <w:left w:val="single" w:sz="6" w:space="0" w:color="auto"/>
              <w:bottom w:val="single" w:sz="6" w:space="0" w:color="auto"/>
              <w:right w:val="single" w:sz="6" w:space="0" w:color="auto"/>
            </w:tcBorders>
          </w:tcPr>
          <w:p w14:paraId="3DD16712" w14:textId="77777777" w:rsidR="00D97E7C" w:rsidRPr="00A564B4" w:rsidRDefault="00D97E7C" w:rsidP="002D1B02">
            <w:pPr>
              <w:rPr>
                <w:rFonts w:ascii="Arial" w:hAnsi="Arial" w:cs="Arial"/>
                <w:sz w:val="18"/>
                <w:szCs w:val="18"/>
              </w:rPr>
            </w:pPr>
            <w:r w:rsidRPr="00A564B4">
              <w:rPr>
                <w:rFonts w:ascii="Arial" w:hAnsi="Arial" w:cs="Arial"/>
                <w:sz w:val="18"/>
                <w:szCs w:val="18"/>
              </w:rPr>
              <w:t>Category UL 24</w:t>
            </w:r>
          </w:p>
        </w:tc>
        <w:tc>
          <w:tcPr>
            <w:tcW w:w="1188" w:type="dxa"/>
            <w:tcBorders>
              <w:top w:val="single" w:sz="6" w:space="0" w:color="auto"/>
              <w:left w:val="single" w:sz="6" w:space="0" w:color="auto"/>
              <w:bottom w:val="single" w:sz="6" w:space="0" w:color="auto"/>
              <w:right w:val="single" w:sz="4" w:space="0" w:color="auto"/>
            </w:tcBorders>
          </w:tcPr>
          <w:p w14:paraId="256BE061" w14:textId="77777777" w:rsidR="00D97E7C" w:rsidRPr="00A564B4" w:rsidRDefault="00D97E7C" w:rsidP="002D1B02">
            <w:pPr>
              <w:rPr>
                <w:rFonts w:ascii="Arial" w:hAnsi="Arial" w:cs="Arial"/>
                <w:sz w:val="18"/>
                <w:szCs w:val="18"/>
              </w:rPr>
            </w:pPr>
            <w:r w:rsidRPr="00A564B4">
              <w:rPr>
                <w:rFonts w:ascii="Arial" w:hAnsi="Arial" w:cs="Arial"/>
                <w:sz w:val="18"/>
                <w:szCs w:val="18"/>
              </w:rPr>
              <w:t>36.306, 4.1A</w:t>
            </w:r>
          </w:p>
        </w:tc>
        <w:tc>
          <w:tcPr>
            <w:tcW w:w="851" w:type="dxa"/>
            <w:tcBorders>
              <w:top w:val="single" w:sz="4" w:space="0" w:color="auto"/>
              <w:left w:val="single" w:sz="4" w:space="0" w:color="auto"/>
              <w:bottom w:val="single" w:sz="4" w:space="0" w:color="auto"/>
              <w:right w:val="single" w:sz="4" w:space="0" w:color="auto"/>
            </w:tcBorders>
          </w:tcPr>
          <w:p w14:paraId="368B9D9D" w14:textId="77777777" w:rsidR="00D97E7C" w:rsidRPr="00A564B4" w:rsidRDefault="00D97E7C" w:rsidP="00564C54">
            <w:pPr>
              <w:pStyle w:val="TT"/>
              <w:jc w:val="center"/>
              <w:rPr>
                <w:rFonts w:cs="Arial"/>
                <w:sz w:val="18"/>
                <w:szCs w:val="18"/>
                <w:lang w:eastAsia="zh-TW"/>
              </w:rPr>
            </w:pPr>
            <w:r w:rsidRPr="00A564B4">
              <w:rPr>
                <w:rFonts w:cs="Arial"/>
                <w:sz w:val="18"/>
                <w:szCs w:val="18"/>
                <w:lang w:eastAsia="zh-TW"/>
              </w:rPr>
              <w:t>Rel-14</w:t>
            </w:r>
          </w:p>
        </w:tc>
        <w:tc>
          <w:tcPr>
            <w:tcW w:w="1701" w:type="dxa"/>
            <w:tcBorders>
              <w:top w:val="single" w:sz="4" w:space="0" w:color="auto"/>
              <w:left w:val="single" w:sz="4" w:space="0" w:color="auto"/>
              <w:bottom w:val="single" w:sz="4" w:space="0" w:color="auto"/>
              <w:right w:val="single" w:sz="4" w:space="0" w:color="auto"/>
            </w:tcBorders>
          </w:tcPr>
          <w:p w14:paraId="252A689A" w14:textId="77777777" w:rsidR="00D97E7C" w:rsidRPr="00A564B4" w:rsidRDefault="00D97E7C" w:rsidP="002D1B02">
            <w:pPr>
              <w:keepNext/>
              <w:keepLines/>
              <w:spacing w:after="0"/>
              <w:rPr>
                <w:rFonts w:ascii="Arial" w:hAnsi="Arial" w:cs="Arial"/>
                <w:sz w:val="18"/>
                <w:szCs w:val="18"/>
              </w:rPr>
            </w:pPr>
            <w:r w:rsidRPr="00A564B4">
              <w:rPr>
                <w:rFonts w:ascii="Arial" w:hAnsi="Arial" w:cs="Arial"/>
                <w:sz w:val="18"/>
                <w:szCs w:val="18"/>
              </w:rPr>
              <w:t>Only in combination with Category DL 22, Category DL 23,</w:t>
            </w:r>
          </w:p>
          <w:p w14:paraId="66FBAA3E" w14:textId="77777777" w:rsidR="00D97E7C" w:rsidRPr="00A564B4" w:rsidRDefault="00D97E7C" w:rsidP="002D1B02">
            <w:pPr>
              <w:keepNext/>
              <w:keepLines/>
              <w:spacing w:after="0"/>
              <w:rPr>
                <w:rFonts w:ascii="Arial" w:hAnsi="Arial" w:cs="Arial"/>
                <w:sz w:val="18"/>
                <w:szCs w:val="18"/>
              </w:rPr>
            </w:pPr>
            <w:r w:rsidRPr="00A564B4">
              <w:rPr>
                <w:rFonts w:ascii="Arial" w:hAnsi="Arial" w:cs="Arial"/>
                <w:sz w:val="18"/>
                <w:szCs w:val="18"/>
              </w:rPr>
              <w:t>Category DL 24, Category DL 25 or</w:t>
            </w:r>
          </w:p>
          <w:p w14:paraId="5FBF059B" w14:textId="77777777" w:rsidR="00D97E7C" w:rsidRPr="00A564B4" w:rsidRDefault="00D97E7C" w:rsidP="002D1B02">
            <w:pPr>
              <w:keepNext/>
              <w:keepLines/>
              <w:spacing w:after="0"/>
              <w:rPr>
                <w:rFonts w:ascii="Arial" w:hAnsi="Arial" w:cs="Arial"/>
                <w:sz w:val="18"/>
                <w:szCs w:val="18"/>
              </w:rPr>
            </w:pPr>
            <w:r w:rsidRPr="00A564B4">
              <w:rPr>
                <w:rFonts w:ascii="Arial" w:hAnsi="Arial" w:cs="Arial"/>
                <w:sz w:val="18"/>
                <w:szCs w:val="18"/>
              </w:rPr>
              <w:t>Category DL 26</w:t>
            </w:r>
          </w:p>
        </w:tc>
      </w:tr>
      <w:tr w:rsidR="00D97E7C" w:rsidRPr="00A564B4" w14:paraId="10E31A56" w14:textId="77777777" w:rsidTr="00564C54">
        <w:trPr>
          <w:cantSplit/>
          <w:jc w:val="center"/>
        </w:trPr>
        <w:tc>
          <w:tcPr>
            <w:tcW w:w="482" w:type="dxa"/>
            <w:tcBorders>
              <w:top w:val="single" w:sz="6" w:space="0" w:color="auto"/>
              <w:left w:val="single" w:sz="6" w:space="0" w:color="auto"/>
              <w:bottom w:val="single" w:sz="6" w:space="0" w:color="auto"/>
              <w:right w:val="single" w:sz="6" w:space="0" w:color="auto"/>
            </w:tcBorders>
          </w:tcPr>
          <w:p w14:paraId="43DF914D" w14:textId="77777777" w:rsidR="00D97E7C" w:rsidRPr="00A564B4" w:rsidRDefault="00D97E7C" w:rsidP="002D1B02">
            <w:pPr>
              <w:keepNext/>
              <w:keepLines/>
              <w:spacing w:after="0"/>
              <w:jc w:val="center"/>
              <w:rPr>
                <w:rFonts w:ascii="Arial" w:hAnsi="Arial" w:cs="Arial"/>
                <w:sz w:val="18"/>
                <w:szCs w:val="18"/>
                <w:lang w:eastAsia="zh-TW"/>
              </w:rPr>
            </w:pPr>
            <w:r w:rsidRPr="00A564B4">
              <w:rPr>
                <w:rFonts w:ascii="Arial" w:hAnsi="Arial" w:cs="Arial"/>
                <w:sz w:val="18"/>
                <w:szCs w:val="18"/>
                <w:lang w:eastAsia="zh-TW"/>
              </w:rPr>
              <w:t>18</w:t>
            </w:r>
          </w:p>
        </w:tc>
        <w:tc>
          <w:tcPr>
            <w:tcW w:w="3543" w:type="dxa"/>
            <w:tcBorders>
              <w:top w:val="single" w:sz="6" w:space="0" w:color="auto"/>
              <w:left w:val="single" w:sz="6" w:space="0" w:color="auto"/>
              <w:bottom w:val="single" w:sz="6" w:space="0" w:color="auto"/>
              <w:right w:val="single" w:sz="6" w:space="0" w:color="auto"/>
            </w:tcBorders>
          </w:tcPr>
          <w:p w14:paraId="72D607F8" w14:textId="77777777" w:rsidR="00D97E7C" w:rsidRPr="00A564B4" w:rsidRDefault="00D97E7C" w:rsidP="002D1B02">
            <w:pPr>
              <w:rPr>
                <w:rFonts w:ascii="Arial" w:hAnsi="Arial" w:cs="Arial"/>
                <w:sz w:val="18"/>
                <w:szCs w:val="18"/>
              </w:rPr>
            </w:pPr>
            <w:r w:rsidRPr="00A564B4">
              <w:rPr>
                <w:rFonts w:ascii="Arial" w:hAnsi="Arial" w:cs="Arial"/>
                <w:sz w:val="18"/>
                <w:szCs w:val="18"/>
              </w:rPr>
              <w:t>Category UL 25</w:t>
            </w:r>
          </w:p>
        </w:tc>
        <w:tc>
          <w:tcPr>
            <w:tcW w:w="1188" w:type="dxa"/>
            <w:tcBorders>
              <w:top w:val="single" w:sz="6" w:space="0" w:color="auto"/>
              <w:left w:val="single" w:sz="6" w:space="0" w:color="auto"/>
              <w:bottom w:val="single" w:sz="6" w:space="0" w:color="auto"/>
              <w:right w:val="single" w:sz="4" w:space="0" w:color="auto"/>
            </w:tcBorders>
          </w:tcPr>
          <w:p w14:paraId="17FC9C7F" w14:textId="77777777" w:rsidR="00D97E7C" w:rsidRPr="00A564B4" w:rsidRDefault="00D97E7C" w:rsidP="002D1B02">
            <w:pPr>
              <w:rPr>
                <w:rFonts w:ascii="Arial" w:hAnsi="Arial" w:cs="Arial"/>
                <w:sz w:val="18"/>
                <w:szCs w:val="18"/>
              </w:rPr>
            </w:pPr>
            <w:r w:rsidRPr="00A564B4">
              <w:rPr>
                <w:rFonts w:ascii="Arial" w:hAnsi="Arial" w:cs="Arial"/>
                <w:sz w:val="18"/>
                <w:szCs w:val="18"/>
              </w:rPr>
              <w:t>36.306, 4.1A</w:t>
            </w:r>
          </w:p>
        </w:tc>
        <w:tc>
          <w:tcPr>
            <w:tcW w:w="851" w:type="dxa"/>
            <w:tcBorders>
              <w:top w:val="single" w:sz="4" w:space="0" w:color="auto"/>
              <w:left w:val="single" w:sz="4" w:space="0" w:color="auto"/>
              <w:bottom w:val="single" w:sz="4" w:space="0" w:color="auto"/>
              <w:right w:val="single" w:sz="4" w:space="0" w:color="auto"/>
            </w:tcBorders>
          </w:tcPr>
          <w:p w14:paraId="510C8116" w14:textId="77777777" w:rsidR="00D97E7C" w:rsidRPr="00A564B4" w:rsidRDefault="00D97E7C" w:rsidP="00564C54">
            <w:pPr>
              <w:pStyle w:val="TT"/>
              <w:jc w:val="center"/>
              <w:rPr>
                <w:rFonts w:cs="Arial"/>
                <w:sz w:val="18"/>
                <w:szCs w:val="18"/>
                <w:lang w:eastAsia="zh-TW"/>
              </w:rPr>
            </w:pPr>
            <w:r w:rsidRPr="00A564B4">
              <w:rPr>
                <w:rFonts w:cs="Arial"/>
                <w:sz w:val="18"/>
                <w:szCs w:val="18"/>
                <w:lang w:eastAsia="zh-TW"/>
              </w:rPr>
              <w:t>Rel-14</w:t>
            </w:r>
          </w:p>
        </w:tc>
        <w:tc>
          <w:tcPr>
            <w:tcW w:w="1701" w:type="dxa"/>
            <w:tcBorders>
              <w:top w:val="single" w:sz="4" w:space="0" w:color="auto"/>
              <w:left w:val="single" w:sz="4" w:space="0" w:color="auto"/>
              <w:bottom w:val="single" w:sz="4" w:space="0" w:color="auto"/>
              <w:right w:val="single" w:sz="4" w:space="0" w:color="auto"/>
            </w:tcBorders>
          </w:tcPr>
          <w:p w14:paraId="67C117BC" w14:textId="77777777" w:rsidR="00D97E7C" w:rsidRPr="00A564B4" w:rsidRDefault="00D97E7C" w:rsidP="002D1B02">
            <w:pPr>
              <w:keepNext/>
              <w:keepLines/>
              <w:spacing w:after="0"/>
              <w:rPr>
                <w:rFonts w:ascii="Arial" w:hAnsi="Arial" w:cs="Arial"/>
                <w:sz w:val="18"/>
                <w:szCs w:val="18"/>
              </w:rPr>
            </w:pPr>
            <w:r w:rsidRPr="00A564B4">
              <w:rPr>
                <w:rFonts w:ascii="Arial" w:hAnsi="Arial" w:cs="Arial"/>
                <w:sz w:val="18"/>
                <w:szCs w:val="18"/>
              </w:rPr>
              <w:t>Only in combination with Category DL 22, Category DL 23,</w:t>
            </w:r>
          </w:p>
          <w:p w14:paraId="75B872F7" w14:textId="77777777" w:rsidR="00D97E7C" w:rsidRPr="00A564B4" w:rsidRDefault="00D97E7C" w:rsidP="002D1B02">
            <w:pPr>
              <w:keepNext/>
              <w:keepLines/>
              <w:spacing w:after="0"/>
              <w:rPr>
                <w:rFonts w:ascii="Arial" w:hAnsi="Arial" w:cs="Arial"/>
                <w:sz w:val="18"/>
                <w:szCs w:val="18"/>
              </w:rPr>
            </w:pPr>
            <w:r w:rsidRPr="00A564B4">
              <w:rPr>
                <w:rFonts w:ascii="Arial" w:hAnsi="Arial" w:cs="Arial"/>
                <w:sz w:val="18"/>
                <w:szCs w:val="18"/>
              </w:rPr>
              <w:t>Category DL 24, Category DL 25 or</w:t>
            </w:r>
          </w:p>
          <w:p w14:paraId="401F6E9C" w14:textId="77777777" w:rsidR="00D97E7C" w:rsidRPr="00A564B4" w:rsidRDefault="00D97E7C" w:rsidP="002D1B02">
            <w:pPr>
              <w:keepNext/>
              <w:keepLines/>
              <w:spacing w:after="0"/>
              <w:rPr>
                <w:rFonts w:ascii="Arial" w:hAnsi="Arial" w:cs="Arial"/>
                <w:sz w:val="18"/>
                <w:szCs w:val="18"/>
              </w:rPr>
            </w:pPr>
            <w:r w:rsidRPr="00A564B4">
              <w:rPr>
                <w:rFonts w:ascii="Arial" w:hAnsi="Arial" w:cs="Arial"/>
                <w:sz w:val="18"/>
                <w:szCs w:val="18"/>
              </w:rPr>
              <w:t>Category DL 26</w:t>
            </w:r>
          </w:p>
        </w:tc>
      </w:tr>
      <w:tr w:rsidR="00D97E7C" w:rsidRPr="00A564B4" w14:paraId="15625D90" w14:textId="77777777" w:rsidTr="00564C54">
        <w:trPr>
          <w:cantSplit/>
          <w:jc w:val="center"/>
        </w:trPr>
        <w:tc>
          <w:tcPr>
            <w:tcW w:w="482" w:type="dxa"/>
            <w:tcBorders>
              <w:top w:val="single" w:sz="6" w:space="0" w:color="auto"/>
              <w:left w:val="single" w:sz="6" w:space="0" w:color="auto"/>
              <w:bottom w:val="single" w:sz="6" w:space="0" w:color="auto"/>
              <w:right w:val="single" w:sz="6" w:space="0" w:color="auto"/>
            </w:tcBorders>
          </w:tcPr>
          <w:p w14:paraId="7376098A" w14:textId="77777777" w:rsidR="00D97E7C" w:rsidRPr="00A564B4" w:rsidRDefault="00D97E7C" w:rsidP="002D1B02">
            <w:pPr>
              <w:keepNext/>
              <w:keepLines/>
              <w:spacing w:after="0"/>
              <w:jc w:val="center"/>
              <w:rPr>
                <w:rFonts w:ascii="Arial" w:hAnsi="Arial" w:cs="Arial"/>
                <w:sz w:val="18"/>
                <w:szCs w:val="18"/>
                <w:lang w:eastAsia="zh-TW"/>
              </w:rPr>
            </w:pPr>
            <w:r w:rsidRPr="00A564B4">
              <w:rPr>
                <w:rFonts w:ascii="Arial" w:hAnsi="Arial" w:cs="Arial"/>
                <w:sz w:val="18"/>
                <w:szCs w:val="18"/>
                <w:lang w:eastAsia="zh-TW"/>
              </w:rPr>
              <w:t>19</w:t>
            </w:r>
          </w:p>
        </w:tc>
        <w:tc>
          <w:tcPr>
            <w:tcW w:w="3543" w:type="dxa"/>
            <w:tcBorders>
              <w:top w:val="single" w:sz="6" w:space="0" w:color="auto"/>
              <w:left w:val="single" w:sz="6" w:space="0" w:color="auto"/>
              <w:bottom w:val="single" w:sz="6" w:space="0" w:color="auto"/>
              <w:right w:val="single" w:sz="6" w:space="0" w:color="auto"/>
            </w:tcBorders>
          </w:tcPr>
          <w:p w14:paraId="1258EB19" w14:textId="77777777" w:rsidR="00D97E7C" w:rsidRPr="00A564B4" w:rsidRDefault="00D97E7C" w:rsidP="002D1B02">
            <w:pPr>
              <w:rPr>
                <w:rFonts w:ascii="Arial" w:hAnsi="Arial" w:cs="Arial"/>
                <w:sz w:val="18"/>
                <w:szCs w:val="18"/>
              </w:rPr>
            </w:pPr>
            <w:r w:rsidRPr="00A564B4">
              <w:rPr>
                <w:rFonts w:ascii="Arial" w:hAnsi="Arial" w:cs="Arial"/>
                <w:sz w:val="18"/>
                <w:szCs w:val="18"/>
              </w:rPr>
              <w:t>Category UL 26</w:t>
            </w:r>
          </w:p>
        </w:tc>
        <w:tc>
          <w:tcPr>
            <w:tcW w:w="1188" w:type="dxa"/>
            <w:tcBorders>
              <w:top w:val="single" w:sz="6" w:space="0" w:color="auto"/>
              <w:left w:val="single" w:sz="6" w:space="0" w:color="auto"/>
              <w:bottom w:val="single" w:sz="6" w:space="0" w:color="auto"/>
              <w:right w:val="single" w:sz="4" w:space="0" w:color="auto"/>
            </w:tcBorders>
          </w:tcPr>
          <w:p w14:paraId="783FCA36" w14:textId="77777777" w:rsidR="00D97E7C" w:rsidRPr="00A564B4" w:rsidRDefault="00D97E7C" w:rsidP="002D1B02">
            <w:pPr>
              <w:rPr>
                <w:rFonts w:ascii="Arial" w:hAnsi="Arial" w:cs="Arial"/>
                <w:sz w:val="18"/>
                <w:szCs w:val="18"/>
              </w:rPr>
            </w:pPr>
            <w:r w:rsidRPr="00A564B4">
              <w:rPr>
                <w:rFonts w:ascii="Arial" w:hAnsi="Arial" w:cs="Arial"/>
                <w:sz w:val="18"/>
                <w:szCs w:val="18"/>
              </w:rPr>
              <w:t>36.306, 4.1A</w:t>
            </w:r>
          </w:p>
        </w:tc>
        <w:tc>
          <w:tcPr>
            <w:tcW w:w="851" w:type="dxa"/>
            <w:tcBorders>
              <w:top w:val="single" w:sz="4" w:space="0" w:color="auto"/>
              <w:left w:val="single" w:sz="4" w:space="0" w:color="auto"/>
              <w:bottom w:val="single" w:sz="4" w:space="0" w:color="auto"/>
              <w:right w:val="single" w:sz="4" w:space="0" w:color="auto"/>
            </w:tcBorders>
          </w:tcPr>
          <w:p w14:paraId="423D794C" w14:textId="77777777" w:rsidR="00D97E7C" w:rsidRPr="00A564B4" w:rsidRDefault="00D97E7C" w:rsidP="00564C54">
            <w:pPr>
              <w:pStyle w:val="TT"/>
              <w:jc w:val="center"/>
              <w:rPr>
                <w:rFonts w:cs="Arial"/>
                <w:sz w:val="18"/>
                <w:szCs w:val="18"/>
                <w:lang w:eastAsia="zh-TW"/>
              </w:rPr>
            </w:pPr>
            <w:r w:rsidRPr="00A564B4">
              <w:rPr>
                <w:rFonts w:cs="Arial"/>
                <w:sz w:val="18"/>
                <w:szCs w:val="18"/>
                <w:lang w:eastAsia="zh-TW"/>
              </w:rPr>
              <w:t>Rel-14</w:t>
            </w:r>
          </w:p>
        </w:tc>
        <w:tc>
          <w:tcPr>
            <w:tcW w:w="1701" w:type="dxa"/>
            <w:tcBorders>
              <w:top w:val="single" w:sz="4" w:space="0" w:color="auto"/>
              <w:left w:val="single" w:sz="4" w:space="0" w:color="auto"/>
              <w:bottom w:val="single" w:sz="4" w:space="0" w:color="auto"/>
              <w:right w:val="single" w:sz="4" w:space="0" w:color="auto"/>
            </w:tcBorders>
          </w:tcPr>
          <w:p w14:paraId="4B631FDE" w14:textId="77777777" w:rsidR="00D97E7C" w:rsidRPr="00A564B4" w:rsidRDefault="00D97E7C" w:rsidP="002D1B02">
            <w:pPr>
              <w:keepNext/>
              <w:keepLines/>
              <w:spacing w:after="0"/>
              <w:rPr>
                <w:rFonts w:ascii="Arial" w:hAnsi="Arial" w:cs="Arial"/>
                <w:sz w:val="18"/>
                <w:szCs w:val="18"/>
              </w:rPr>
            </w:pPr>
            <w:r w:rsidRPr="00A564B4">
              <w:rPr>
                <w:rFonts w:ascii="Arial" w:hAnsi="Arial" w:cs="Arial"/>
                <w:sz w:val="18"/>
                <w:szCs w:val="18"/>
              </w:rPr>
              <w:t>Only in combination with Category DL 22, Category DL 23,</w:t>
            </w:r>
          </w:p>
          <w:p w14:paraId="34CA5786" w14:textId="77777777" w:rsidR="00D97E7C" w:rsidRPr="00A564B4" w:rsidRDefault="00D97E7C" w:rsidP="002D1B02">
            <w:pPr>
              <w:keepNext/>
              <w:keepLines/>
              <w:spacing w:after="0"/>
              <w:rPr>
                <w:rFonts w:ascii="Arial" w:hAnsi="Arial" w:cs="Arial"/>
                <w:sz w:val="18"/>
                <w:szCs w:val="18"/>
              </w:rPr>
            </w:pPr>
            <w:r w:rsidRPr="00A564B4">
              <w:rPr>
                <w:rFonts w:ascii="Arial" w:hAnsi="Arial" w:cs="Arial"/>
                <w:sz w:val="18"/>
                <w:szCs w:val="18"/>
              </w:rPr>
              <w:t>Category DL 24, Category DL 25 or</w:t>
            </w:r>
          </w:p>
          <w:p w14:paraId="518C7B48" w14:textId="77777777" w:rsidR="00D97E7C" w:rsidRPr="00A564B4" w:rsidRDefault="00D97E7C" w:rsidP="002D1B02">
            <w:pPr>
              <w:keepNext/>
              <w:keepLines/>
              <w:spacing w:after="0"/>
              <w:rPr>
                <w:rFonts w:ascii="Arial" w:hAnsi="Arial" w:cs="Arial"/>
                <w:sz w:val="18"/>
                <w:szCs w:val="18"/>
              </w:rPr>
            </w:pPr>
            <w:r w:rsidRPr="00A564B4">
              <w:rPr>
                <w:rFonts w:ascii="Arial" w:hAnsi="Arial" w:cs="Arial"/>
                <w:sz w:val="18"/>
                <w:szCs w:val="18"/>
              </w:rPr>
              <w:t>Category DL 26</w:t>
            </w:r>
          </w:p>
        </w:tc>
      </w:tr>
    </w:tbl>
    <w:p w14:paraId="79AC2012" w14:textId="77777777" w:rsidR="006B20E9" w:rsidRPr="00A564B4" w:rsidRDefault="006B20E9" w:rsidP="006B20E9"/>
    <w:p w14:paraId="5B574CAC" w14:textId="77777777" w:rsidR="006B20E9" w:rsidRPr="00A564B4" w:rsidRDefault="006B20E9" w:rsidP="006B20E9">
      <w:pPr>
        <w:pStyle w:val="TH"/>
      </w:pPr>
      <w:r w:rsidRPr="00A564B4">
        <w:t>Table A.4.3-4ba: Additional UE Uplink Category</w:t>
      </w:r>
    </w:p>
    <w:tbl>
      <w:tblPr>
        <w:tblW w:w="7765" w:type="dxa"/>
        <w:jc w:val="center"/>
        <w:tblLayout w:type="fixed"/>
        <w:tblCellMar>
          <w:left w:w="28" w:type="dxa"/>
          <w:right w:w="56" w:type="dxa"/>
        </w:tblCellMar>
        <w:tblLook w:val="0000" w:firstRow="0" w:lastRow="0" w:firstColumn="0" w:lastColumn="0" w:noHBand="0" w:noVBand="0"/>
      </w:tblPr>
      <w:tblGrid>
        <w:gridCol w:w="482"/>
        <w:gridCol w:w="3543"/>
        <w:gridCol w:w="1188"/>
        <w:gridCol w:w="851"/>
        <w:gridCol w:w="1701"/>
      </w:tblGrid>
      <w:tr w:rsidR="006B20E9" w:rsidRPr="00A564B4" w14:paraId="0E86361B" w14:textId="77777777" w:rsidTr="009A026B">
        <w:trPr>
          <w:cantSplit/>
          <w:jc w:val="center"/>
        </w:trPr>
        <w:tc>
          <w:tcPr>
            <w:tcW w:w="482" w:type="dxa"/>
            <w:tcBorders>
              <w:top w:val="single" w:sz="6" w:space="0" w:color="auto"/>
              <w:left w:val="single" w:sz="6" w:space="0" w:color="auto"/>
              <w:bottom w:val="single" w:sz="4" w:space="0" w:color="auto"/>
              <w:right w:val="single" w:sz="6" w:space="0" w:color="auto"/>
            </w:tcBorders>
          </w:tcPr>
          <w:p w14:paraId="3F253F52" w14:textId="77777777" w:rsidR="006B20E9" w:rsidRPr="00A564B4" w:rsidRDefault="006B20E9" w:rsidP="009A026B">
            <w:pPr>
              <w:keepNext/>
              <w:keepLines/>
              <w:spacing w:after="0"/>
              <w:jc w:val="center"/>
              <w:rPr>
                <w:rFonts w:ascii="Arial" w:hAnsi="Arial"/>
                <w:b/>
                <w:sz w:val="18"/>
              </w:rPr>
            </w:pPr>
            <w:r w:rsidRPr="00A564B4">
              <w:rPr>
                <w:rFonts w:ascii="Arial" w:hAnsi="Arial"/>
                <w:b/>
                <w:sz w:val="18"/>
              </w:rPr>
              <w:t>Item</w:t>
            </w:r>
          </w:p>
        </w:tc>
        <w:tc>
          <w:tcPr>
            <w:tcW w:w="3543" w:type="dxa"/>
            <w:tcBorders>
              <w:top w:val="single" w:sz="6" w:space="0" w:color="auto"/>
              <w:left w:val="single" w:sz="6" w:space="0" w:color="auto"/>
              <w:bottom w:val="single" w:sz="4" w:space="0" w:color="auto"/>
              <w:right w:val="single" w:sz="6" w:space="0" w:color="auto"/>
            </w:tcBorders>
          </w:tcPr>
          <w:p w14:paraId="12FB08A7" w14:textId="77777777" w:rsidR="006B20E9" w:rsidRPr="00A564B4" w:rsidRDefault="006B20E9" w:rsidP="009A026B">
            <w:pPr>
              <w:keepNext/>
              <w:keepLines/>
              <w:spacing w:after="0"/>
              <w:jc w:val="center"/>
              <w:rPr>
                <w:rFonts w:ascii="Arial" w:hAnsi="Arial"/>
                <w:b/>
                <w:sz w:val="18"/>
              </w:rPr>
            </w:pPr>
            <w:r w:rsidRPr="00A564B4">
              <w:rPr>
                <w:rFonts w:ascii="Arial" w:hAnsi="Arial"/>
                <w:b/>
                <w:sz w:val="18"/>
              </w:rPr>
              <w:t>UE Category</w:t>
            </w:r>
          </w:p>
        </w:tc>
        <w:tc>
          <w:tcPr>
            <w:tcW w:w="1188" w:type="dxa"/>
            <w:tcBorders>
              <w:top w:val="single" w:sz="6" w:space="0" w:color="auto"/>
              <w:left w:val="single" w:sz="6" w:space="0" w:color="auto"/>
              <w:bottom w:val="single" w:sz="4" w:space="0" w:color="auto"/>
              <w:right w:val="single" w:sz="4" w:space="0" w:color="auto"/>
            </w:tcBorders>
          </w:tcPr>
          <w:p w14:paraId="4387BCAB" w14:textId="77777777" w:rsidR="006B20E9" w:rsidRPr="00A564B4" w:rsidRDefault="006B20E9" w:rsidP="009A026B">
            <w:pPr>
              <w:keepNext/>
              <w:keepLines/>
              <w:spacing w:after="0"/>
              <w:jc w:val="center"/>
              <w:rPr>
                <w:rFonts w:ascii="Arial" w:hAnsi="Arial"/>
                <w:b/>
                <w:sz w:val="18"/>
              </w:rPr>
            </w:pPr>
            <w:r w:rsidRPr="00A564B4">
              <w:rPr>
                <w:rFonts w:ascii="Arial" w:hAnsi="Arial"/>
                <w:b/>
                <w:sz w:val="18"/>
              </w:rPr>
              <w:t>Ref.</w:t>
            </w:r>
          </w:p>
        </w:tc>
        <w:tc>
          <w:tcPr>
            <w:tcW w:w="851" w:type="dxa"/>
            <w:tcBorders>
              <w:top w:val="single" w:sz="4" w:space="0" w:color="auto"/>
              <w:left w:val="single" w:sz="4" w:space="0" w:color="auto"/>
              <w:bottom w:val="single" w:sz="4" w:space="0" w:color="auto"/>
              <w:right w:val="single" w:sz="4" w:space="0" w:color="auto"/>
            </w:tcBorders>
          </w:tcPr>
          <w:p w14:paraId="495DC955" w14:textId="77777777" w:rsidR="006B20E9" w:rsidRPr="00A564B4" w:rsidRDefault="006B20E9" w:rsidP="009A026B">
            <w:pPr>
              <w:keepNext/>
              <w:keepLines/>
              <w:spacing w:after="0"/>
              <w:jc w:val="center"/>
              <w:rPr>
                <w:rFonts w:ascii="Arial" w:hAnsi="Arial"/>
                <w:b/>
                <w:sz w:val="18"/>
              </w:rPr>
            </w:pPr>
            <w:r w:rsidRPr="00A564B4">
              <w:rPr>
                <w:rFonts w:ascii="Arial" w:hAnsi="Arial"/>
                <w:b/>
                <w:sz w:val="18"/>
              </w:rPr>
              <w:t>Release</w:t>
            </w:r>
          </w:p>
        </w:tc>
        <w:tc>
          <w:tcPr>
            <w:tcW w:w="1701" w:type="dxa"/>
            <w:tcBorders>
              <w:top w:val="single" w:sz="4" w:space="0" w:color="auto"/>
              <w:left w:val="single" w:sz="4" w:space="0" w:color="auto"/>
              <w:bottom w:val="single" w:sz="4" w:space="0" w:color="auto"/>
              <w:right w:val="single" w:sz="4" w:space="0" w:color="auto"/>
            </w:tcBorders>
          </w:tcPr>
          <w:p w14:paraId="2E019A39" w14:textId="77777777" w:rsidR="006B20E9" w:rsidRPr="00A564B4" w:rsidRDefault="006B20E9" w:rsidP="009A026B">
            <w:pPr>
              <w:keepNext/>
              <w:keepLines/>
              <w:spacing w:after="0"/>
              <w:jc w:val="center"/>
              <w:rPr>
                <w:rFonts w:ascii="Arial" w:hAnsi="Arial"/>
                <w:b/>
                <w:sz w:val="18"/>
              </w:rPr>
            </w:pPr>
            <w:r w:rsidRPr="00A564B4">
              <w:rPr>
                <w:rFonts w:ascii="Arial" w:hAnsi="Arial"/>
                <w:b/>
                <w:sz w:val="18"/>
              </w:rPr>
              <w:t>Comments</w:t>
            </w:r>
          </w:p>
        </w:tc>
      </w:tr>
      <w:tr w:rsidR="006B20E9" w:rsidRPr="00A564B4" w14:paraId="15E6390A" w14:textId="77777777" w:rsidTr="009A026B">
        <w:trPr>
          <w:cantSplit/>
          <w:jc w:val="center"/>
        </w:trPr>
        <w:tc>
          <w:tcPr>
            <w:tcW w:w="482" w:type="dxa"/>
            <w:tcBorders>
              <w:top w:val="single" w:sz="4" w:space="0" w:color="auto"/>
              <w:left w:val="single" w:sz="4" w:space="0" w:color="auto"/>
              <w:bottom w:val="single" w:sz="4" w:space="0" w:color="auto"/>
              <w:right w:val="single" w:sz="4" w:space="0" w:color="auto"/>
            </w:tcBorders>
          </w:tcPr>
          <w:p w14:paraId="4DD66287" w14:textId="77777777" w:rsidR="006B20E9" w:rsidRPr="00A564B4" w:rsidRDefault="006B20E9" w:rsidP="009A026B">
            <w:pPr>
              <w:keepNext/>
              <w:keepLines/>
              <w:spacing w:after="0"/>
              <w:jc w:val="center"/>
              <w:rPr>
                <w:rFonts w:ascii="Arial" w:hAnsi="Arial"/>
                <w:sz w:val="18"/>
              </w:rPr>
            </w:pPr>
            <w:r w:rsidRPr="00A564B4">
              <w:rPr>
                <w:rFonts w:ascii="Arial" w:hAnsi="Arial"/>
                <w:sz w:val="18"/>
              </w:rPr>
              <w:t>1</w:t>
            </w:r>
          </w:p>
        </w:tc>
        <w:tc>
          <w:tcPr>
            <w:tcW w:w="3543" w:type="dxa"/>
            <w:tcBorders>
              <w:top w:val="single" w:sz="4" w:space="0" w:color="auto"/>
              <w:left w:val="single" w:sz="4" w:space="0" w:color="auto"/>
              <w:bottom w:val="single" w:sz="4" w:space="0" w:color="auto"/>
              <w:right w:val="single" w:sz="4" w:space="0" w:color="auto"/>
            </w:tcBorders>
          </w:tcPr>
          <w:p w14:paraId="348EC224" w14:textId="77777777" w:rsidR="006B20E9" w:rsidRPr="00A564B4" w:rsidRDefault="006B20E9" w:rsidP="009A026B">
            <w:pPr>
              <w:keepNext/>
              <w:keepLines/>
              <w:spacing w:after="0"/>
              <w:rPr>
                <w:rFonts w:ascii="Arial" w:hAnsi="Arial"/>
                <w:sz w:val="18"/>
              </w:rPr>
            </w:pPr>
            <w:r w:rsidRPr="00A564B4">
              <w:rPr>
                <w:rFonts w:ascii="Arial" w:hAnsi="Arial"/>
                <w:sz w:val="18"/>
              </w:rPr>
              <w:t>Category UL M1</w:t>
            </w:r>
          </w:p>
        </w:tc>
        <w:tc>
          <w:tcPr>
            <w:tcW w:w="1188" w:type="dxa"/>
            <w:tcBorders>
              <w:top w:val="single" w:sz="4" w:space="0" w:color="auto"/>
              <w:left w:val="single" w:sz="4" w:space="0" w:color="auto"/>
              <w:bottom w:val="single" w:sz="4" w:space="0" w:color="auto"/>
              <w:right w:val="single" w:sz="4" w:space="0" w:color="auto"/>
            </w:tcBorders>
          </w:tcPr>
          <w:p w14:paraId="63BAA489" w14:textId="77777777" w:rsidR="006B20E9" w:rsidRPr="00A564B4" w:rsidRDefault="006B20E9" w:rsidP="009A026B">
            <w:pPr>
              <w:keepNext/>
              <w:keepLines/>
              <w:spacing w:after="0"/>
              <w:rPr>
                <w:rFonts w:ascii="Arial" w:hAnsi="Arial"/>
                <w:sz w:val="18"/>
              </w:rPr>
            </w:pPr>
            <w:r w:rsidRPr="00A564B4">
              <w:rPr>
                <w:rFonts w:ascii="Arial" w:hAnsi="Arial"/>
                <w:sz w:val="18"/>
              </w:rPr>
              <w:t>36.306, 4.1A</w:t>
            </w:r>
          </w:p>
        </w:tc>
        <w:tc>
          <w:tcPr>
            <w:tcW w:w="851" w:type="dxa"/>
            <w:tcBorders>
              <w:top w:val="single" w:sz="4" w:space="0" w:color="auto"/>
              <w:left w:val="single" w:sz="4" w:space="0" w:color="auto"/>
              <w:bottom w:val="single" w:sz="4" w:space="0" w:color="auto"/>
              <w:right w:val="single" w:sz="4" w:space="0" w:color="auto"/>
            </w:tcBorders>
          </w:tcPr>
          <w:p w14:paraId="0A470439" w14:textId="77777777" w:rsidR="006B20E9" w:rsidRPr="00A564B4" w:rsidRDefault="006B20E9" w:rsidP="009A026B">
            <w:pPr>
              <w:keepNext/>
              <w:keepLines/>
              <w:spacing w:after="0"/>
              <w:jc w:val="center"/>
              <w:rPr>
                <w:rFonts w:ascii="Arial" w:hAnsi="Arial"/>
                <w:sz w:val="18"/>
              </w:rPr>
            </w:pPr>
            <w:r w:rsidRPr="00A564B4">
              <w:rPr>
                <w:rFonts w:ascii="Arial" w:hAnsi="Arial"/>
                <w:sz w:val="18"/>
                <w:lang w:eastAsia="zh-TW"/>
              </w:rPr>
              <w:t>Rel-12</w:t>
            </w:r>
          </w:p>
        </w:tc>
        <w:tc>
          <w:tcPr>
            <w:tcW w:w="1701" w:type="dxa"/>
            <w:tcBorders>
              <w:top w:val="single" w:sz="4" w:space="0" w:color="auto"/>
              <w:left w:val="single" w:sz="4" w:space="0" w:color="auto"/>
              <w:bottom w:val="single" w:sz="4" w:space="0" w:color="auto"/>
              <w:right w:val="single" w:sz="4" w:space="0" w:color="auto"/>
            </w:tcBorders>
          </w:tcPr>
          <w:p w14:paraId="6179BA20" w14:textId="77777777" w:rsidR="006B20E9" w:rsidRPr="00A564B4" w:rsidRDefault="006B20E9" w:rsidP="009A026B">
            <w:pPr>
              <w:keepNext/>
              <w:keepLines/>
              <w:spacing w:after="0"/>
              <w:rPr>
                <w:rFonts w:ascii="Arial" w:hAnsi="Arial"/>
                <w:sz w:val="18"/>
              </w:rPr>
            </w:pPr>
            <w:r w:rsidRPr="00A564B4">
              <w:rPr>
                <w:rFonts w:ascii="Arial" w:hAnsi="Arial"/>
                <w:sz w:val="18"/>
              </w:rPr>
              <w:t>Only in combination with Category DL M1</w:t>
            </w:r>
          </w:p>
        </w:tc>
      </w:tr>
      <w:tr w:rsidR="006C3C17" w:rsidRPr="00A564B4" w14:paraId="19E5E630" w14:textId="77777777" w:rsidTr="00706701">
        <w:trPr>
          <w:cantSplit/>
          <w:jc w:val="center"/>
        </w:trPr>
        <w:tc>
          <w:tcPr>
            <w:tcW w:w="482" w:type="dxa"/>
            <w:tcBorders>
              <w:top w:val="single" w:sz="4" w:space="0" w:color="auto"/>
              <w:left w:val="single" w:sz="4" w:space="0" w:color="auto"/>
              <w:bottom w:val="single" w:sz="4" w:space="0" w:color="auto"/>
              <w:right w:val="single" w:sz="4" w:space="0" w:color="auto"/>
            </w:tcBorders>
          </w:tcPr>
          <w:p w14:paraId="3C26FF30" w14:textId="77777777" w:rsidR="006C3C17" w:rsidRPr="00A564B4" w:rsidRDefault="00D07C0D" w:rsidP="00706701">
            <w:pPr>
              <w:keepNext/>
              <w:keepLines/>
              <w:spacing w:after="0"/>
              <w:jc w:val="center"/>
              <w:rPr>
                <w:rFonts w:ascii="Arial" w:hAnsi="Arial"/>
                <w:sz w:val="18"/>
                <w:lang w:eastAsia="zh-TW"/>
              </w:rPr>
            </w:pPr>
            <w:r w:rsidRPr="00A564B4">
              <w:rPr>
                <w:rFonts w:ascii="Arial" w:hAnsi="Arial"/>
                <w:sz w:val="18"/>
                <w:lang w:eastAsia="zh-TW"/>
              </w:rPr>
              <w:t>2</w:t>
            </w:r>
          </w:p>
        </w:tc>
        <w:tc>
          <w:tcPr>
            <w:tcW w:w="3543" w:type="dxa"/>
            <w:tcBorders>
              <w:top w:val="single" w:sz="4" w:space="0" w:color="auto"/>
              <w:left w:val="single" w:sz="4" w:space="0" w:color="auto"/>
              <w:bottom w:val="single" w:sz="4" w:space="0" w:color="auto"/>
              <w:right w:val="single" w:sz="4" w:space="0" w:color="auto"/>
            </w:tcBorders>
          </w:tcPr>
          <w:p w14:paraId="3F18A403" w14:textId="77777777" w:rsidR="006C3C17" w:rsidRPr="00A564B4" w:rsidRDefault="006C3C17" w:rsidP="00706701">
            <w:pPr>
              <w:keepNext/>
              <w:keepLines/>
              <w:spacing w:after="0"/>
              <w:rPr>
                <w:rFonts w:ascii="Arial" w:hAnsi="Arial"/>
                <w:sz w:val="18"/>
                <w:lang w:eastAsia="zh-TW"/>
              </w:rPr>
            </w:pPr>
            <w:r w:rsidRPr="00A564B4">
              <w:rPr>
                <w:rFonts w:ascii="Arial" w:hAnsi="Arial"/>
                <w:sz w:val="18"/>
              </w:rPr>
              <w:t>Category UL M</w:t>
            </w:r>
            <w:r w:rsidRPr="00A564B4">
              <w:rPr>
                <w:rFonts w:ascii="Arial" w:hAnsi="Arial"/>
                <w:sz w:val="18"/>
                <w:lang w:eastAsia="zh-TW"/>
              </w:rPr>
              <w:t>2 (NOTE 1)</w:t>
            </w:r>
          </w:p>
        </w:tc>
        <w:tc>
          <w:tcPr>
            <w:tcW w:w="1188" w:type="dxa"/>
            <w:tcBorders>
              <w:top w:val="single" w:sz="4" w:space="0" w:color="auto"/>
              <w:left w:val="single" w:sz="4" w:space="0" w:color="auto"/>
              <w:bottom w:val="single" w:sz="4" w:space="0" w:color="auto"/>
              <w:right w:val="single" w:sz="4" w:space="0" w:color="auto"/>
            </w:tcBorders>
          </w:tcPr>
          <w:p w14:paraId="2F58DD2F" w14:textId="77777777" w:rsidR="006C3C17" w:rsidRPr="00A564B4" w:rsidRDefault="006C3C17" w:rsidP="00706701">
            <w:pPr>
              <w:keepNext/>
              <w:keepLines/>
              <w:spacing w:after="0"/>
              <w:rPr>
                <w:rFonts w:ascii="Arial" w:hAnsi="Arial"/>
                <w:sz w:val="18"/>
              </w:rPr>
            </w:pPr>
            <w:r w:rsidRPr="00A564B4">
              <w:rPr>
                <w:rFonts w:ascii="Arial" w:hAnsi="Arial"/>
                <w:sz w:val="18"/>
              </w:rPr>
              <w:t>36.306, 4.1A</w:t>
            </w:r>
          </w:p>
        </w:tc>
        <w:tc>
          <w:tcPr>
            <w:tcW w:w="851" w:type="dxa"/>
            <w:tcBorders>
              <w:top w:val="single" w:sz="4" w:space="0" w:color="auto"/>
              <w:left w:val="single" w:sz="4" w:space="0" w:color="auto"/>
              <w:bottom w:val="single" w:sz="4" w:space="0" w:color="auto"/>
              <w:right w:val="single" w:sz="4" w:space="0" w:color="auto"/>
            </w:tcBorders>
          </w:tcPr>
          <w:p w14:paraId="7F2A2298" w14:textId="77777777" w:rsidR="006C3C17" w:rsidRPr="00A564B4" w:rsidRDefault="006C3C17" w:rsidP="00706701">
            <w:pPr>
              <w:keepNext/>
              <w:keepLines/>
              <w:spacing w:after="0"/>
              <w:jc w:val="center"/>
              <w:rPr>
                <w:rFonts w:ascii="Arial" w:hAnsi="Arial"/>
                <w:sz w:val="18"/>
                <w:lang w:eastAsia="zh-TW"/>
              </w:rPr>
            </w:pPr>
            <w:r w:rsidRPr="00A564B4">
              <w:rPr>
                <w:rFonts w:ascii="Arial" w:hAnsi="Arial"/>
                <w:sz w:val="18"/>
                <w:lang w:eastAsia="zh-TW"/>
              </w:rPr>
              <w:t>Rel-14</w:t>
            </w:r>
          </w:p>
        </w:tc>
        <w:tc>
          <w:tcPr>
            <w:tcW w:w="1701" w:type="dxa"/>
            <w:tcBorders>
              <w:top w:val="single" w:sz="4" w:space="0" w:color="auto"/>
              <w:left w:val="single" w:sz="4" w:space="0" w:color="auto"/>
              <w:bottom w:val="single" w:sz="4" w:space="0" w:color="auto"/>
              <w:right w:val="single" w:sz="4" w:space="0" w:color="auto"/>
            </w:tcBorders>
          </w:tcPr>
          <w:p w14:paraId="0E7E2F36" w14:textId="77777777" w:rsidR="006C3C17" w:rsidRPr="00A564B4" w:rsidRDefault="006C3C17" w:rsidP="00706701">
            <w:pPr>
              <w:keepNext/>
              <w:keepLines/>
              <w:spacing w:after="0"/>
              <w:rPr>
                <w:rFonts w:ascii="Arial" w:hAnsi="Arial"/>
                <w:sz w:val="18"/>
                <w:lang w:eastAsia="zh-TW"/>
              </w:rPr>
            </w:pPr>
            <w:r w:rsidRPr="00A564B4">
              <w:rPr>
                <w:rFonts w:ascii="Arial" w:hAnsi="Arial"/>
                <w:sz w:val="18"/>
              </w:rPr>
              <w:t>Only in combination with Category DL M</w:t>
            </w:r>
            <w:r w:rsidRPr="00A564B4">
              <w:rPr>
                <w:rFonts w:ascii="Arial" w:hAnsi="Arial"/>
                <w:sz w:val="18"/>
                <w:lang w:eastAsia="zh-TW"/>
              </w:rPr>
              <w:t>2</w:t>
            </w:r>
          </w:p>
        </w:tc>
      </w:tr>
      <w:tr w:rsidR="006C3C17" w:rsidRPr="00A564B4" w14:paraId="11E451EA" w14:textId="77777777" w:rsidTr="00706701">
        <w:trPr>
          <w:cantSplit/>
          <w:jc w:val="center"/>
        </w:trPr>
        <w:tc>
          <w:tcPr>
            <w:tcW w:w="7765" w:type="dxa"/>
            <w:gridSpan w:val="5"/>
            <w:tcBorders>
              <w:top w:val="single" w:sz="4" w:space="0" w:color="auto"/>
              <w:left w:val="single" w:sz="4" w:space="0" w:color="auto"/>
              <w:bottom w:val="single" w:sz="4" w:space="0" w:color="auto"/>
              <w:right w:val="single" w:sz="4" w:space="0" w:color="auto"/>
            </w:tcBorders>
          </w:tcPr>
          <w:p w14:paraId="23BC826D" w14:textId="77777777" w:rsidR="006C3C17" w:rsidRPr="00A564B4" w:rsidRDefault="006C3C17" w:rsidP="00706701">
            <w:pPr>
              <w:pStyle w:val="TAN"/>
              <w:rPr>
                <w:lang w:eastAsia="zh-TW"/>
              </w:rPr>
            </w:pPr>
            <w:r w:rsidRPr="00A564B4">
              <w:rPr>
                <w:lang w:eastAsia="en-US"/>
              </w:rPr>
              <w:t>N</w:t>
            </w:r>
            <w:r w:rsidRPr="00A564B4">
              <w:rPr>
                <w:lang w:eastAsia="zh-TW"/>
              </w:rPr>
              <w:t>OTE</w:t>
            </w:r>
            <w:r w:rsidRPr="00A564B4">
              <w:rPr>
                <w:lang w:eastAsia="en-US"/>
              </w:rPr>
              <w:t xml:space="preserve"> 1:</w:t>
            </w:r>
            <w:r w:rsidRPr="00A564B4">
              <w:rPr>
                <w:lang w:eastAsia="en-US"/>
              </w:rPr>
              <w:tab/>
              <w:t>A UE indicating Category M2 shall also indicate Category M1</w:t>
            </w:r>
            <w:r w:rsidRPr="00A564B4">
              <w:rPr>
                <w:lang w:eastAsia="zh-TW"/>
              </w:rPr>
              <w:t>.</w:t>
            </w:r>
          </w:p>
        </w:tc>
      </w:tr>
    </w:tbl>
    <w:p w14:paraId="7F2727F7" w14:textId="77777777" w:rsidR="0090476A" w:rsidRPr="00A564B4" w:rsidRDefault="0090476A" w:rsidP="0090476A"/>
    <w:p w14:paraId="1C352425" w14:textId="77777777" w:rsidR="0090476A" w:rsidRPr="00A564B4" w:rsidRDefault="0090476A" w:rsidP="0090476A">
      <w:pPr>
        <w:pStyle w:val="TH"/>
      </w:pPr>
      <w:r w:rsidRPr="00A564B4">
        <w:t>Table A.4.3-4c: UE Category NB</w:t>
      </w:r>
    </w:p>
    <w:tbl>
      <w:tblPr>
        <w:tblW w:w="0" w:type="auto"/>
        <w:jc w:val="center"/>
        <w:tblLayout w:type="fixed"/>
        <w:tblCellMar>
          <w:left w:w="28" w:type="dxa"/>
          <w:right w:w="56" w:type="dxa"/>
        </w:tblCellMar>
        <w:tblLook w:val="0000" w:firstRow="0" w:lastRow="0" w:firstColumn="0" w:lastColumn="0" w:noHBand="0" w:noVBand="0"/>
      </w:tblPr>
      <w:tblGrid>
        <w:gridCol w:w="482"/>
        <w:gridCol w:w="3543"/>
        <w:gridCol w:w="1276"/>
        <w:gridCol w:w="851"/>
        <w:gridCol w:w="2976"/>
      </w:tblGrid>
      <w:tr w:rsidR="0090476A" w:rsidRPr="00A564B4" w14:paraId="060BFA41" w14:textId="77777777" w:rsidTr="00E22473">
        <w:trPr>
          <w:cantSplit/>
          <w:jc w:val="center"/>
        </w:trPr>
        <w:tc>
          <w:tcPr>
            <w:tcW w:w="482" w:type="dxa"/>
            <w:tcBorders>
              <w:top w:val="single" w:sz="6" w:space="0" w:color="auto"/>
              <w:left w:val="single" w:sz="6" w:space="0" w:color="auto"/>
              <w:bottom w:val="single" w:sz="6" w:space="0" w:color="auto"/>
              <w:right w:val="single" w:sz="6" w:space="0" w:color="auto"/>
            </w:tcBorders>
          </w:tcPr>
          <w:p w14:paraId="3DB86B32" w14:textId="77777777" w:rsidR="0090476A" w:rsidRPr="00A564B4" w:rsidRDefault="0090476A" w:rsidP="00E22473">
            <w:pPr>
              <w:keepNext/>
              <w:keepLines/>
              <w:spacing w:after="0"/>
              <w:jc w:val="center"/>
              <w:rPr>
                <w:rFonts w:ascii="Arial" w:hAnsi="Arial"/>
                <w:b/>
                <w:sz w:val="18"/>
              </w:rPr>
            </w:pPr>
            <w:r w:rsidRPr="00A564B4">
              <w:rPr>
                <w:rFonts w:ascii="Arial" w:hAnsi="Arial"/>
                <w:b/>
                <w:sz w:val="18"/>
              </w:rPr>
              <w:t>Item</w:t>
            </w:r>
          </w:p>
        </w:tc>
        <w:tc>
          <w:tcPr>
            <w:tcW w:w="3543" w:type="dxa"/>
            <w:tcBorders>
              <w:top w:val="single" w:sz="6" w:space="0" w:color="auto"/>
              <w:left w:val="single" w:sz="6" w:space="0" w:color="auto"/>
              <w:bottom w:val="single" w:sz="6" w:space="0" w:color="auto"/>
              <w:right w:val="single" w:sz="6" w:space="0" w:color="auto"/>
            </w:tcBorders>
          </w:tcPr>
          <w:p w14:paraId="66F52924" w14:textId="77777777" w:rsidR="0090476A" w:rsidRPr="00A564B4" w:rsidRDefault="0090476A" w:rsidP="00E22473">
            <w:pPr>
              <w:keepNext/>
              <w:keepLines/>
              <w:spacing w:after="0"/>
              <w:jc w:val="center"/>
              <w:rPr>
                <w:rFonts w:ascii="Arial" w:hAnsi="Arial"/>
                <w:b/>
                <w:sz w:val="18"/>
              </w:rPr>
            </w:pPr>
            <w:r w:rsidRPr="00A564B4">
              <w:rPr>
                <w:rFonts w:ascii="Arial" w:hAnsi="Arial"/>
                <w:b/>
                <w:sz w:val="18"/>
              </w:rPr>
              <w:t>UE Category</w:t>
            </w:r>
          </w:p>
        </w:tc>
        <w:tc>
          <w:tcPr>
            <w:tcW w:w="1276" w:type="dxa"/>
            <w:tcBorders>
              <w:top w:val="single" w:sz="6" w:space="0" w:color="auto"/>
              <w:left w:val="single" w:sz="6" w:space="0" w:color="auto"/>
              <w:bottom w:val="single" w:sz="6" w:space="0" w:color="auto"/>
              <w:right w:val="single" w:sz="4" w:space="0" w:color="auto"/>
            </w:tcBorders>
          </w:tcPr>
          <w:p w14:paraId="66382AF5" w14:textId="77777777" w:rsidR="0090476A" w:rsidRPr="00A564B4" w:rsidRDefault="0090476A" w:rsidP="00E22473">
            <w:pPr>
              <w:keepNext/>
              <w:keepLines/>
              <w:spacing w:after="0"/>
              <w:jc w:val="center"/>
              <w:rPr>
                <w:rFonts w:ascii="Arial" w:hAnsi="Arial"/>
                <w:b/>
                <w:sz w:val="18"/>
              </w:rPr>
            </w:pPr>
            <w:r w:rsidRPr="00A564B4">
              <w:rPr>
                <w:rFonts w:ascii="Arial" w:hAnsi="Arial"/>
                <w:b/>
                <w:sz w:val="18"/>
              </w:rPr>
              <w:t>Ref.</w:t>
            </w:r>
          </w:p>
        </w:tc>
        <w:tc>
          <w:tcPr>
            <w:tcW w:w="851" w:type="dxa"/>
            <w:tcBorders>
              <w:top w:val="single" w:sz="4" w:space="0" w:color="auto"/>
              <w:left w:val="single" w:sz="4" w:space="0" w:color="auto"/>
              <w:bottom w:val="single" w:sz="4" w:space="0" w:color="auto"/>
              <w:right w:val="single" w:sz="4" w:space="0" w:color="auto"/>
            </w:tcBorders>
          </w:tcPr>
          <w:p w14:paraId="13D4F3E4" w14:textId="77777777" w:rsidR="0090476A" w:rsidRPr="00A564B4" w:rsidRDefault="0090476A" w:rsidP="00E22473">
            <w:pPr>
              <w:keepNext/>
              <w:keepLines/>
              <w:spacing w:after="0"/>
              <w:jc w:val="center"/>
              <w:rPr>
                <w:rFonts w:ascii="Arial" w:hAnsi="Arial"/>
                <w:b/>
                <w:sz w:val="18"/>
              </w:rPr>
            </w:pPr>
            <w:r w:rsidRPr="00A564B4">
              <w:rPr>
                <w:rFonts w:ascii="Arial" w:hAnsi="Arial"/>
                <w:b/>
                <w:sz w:val="18"/>
              </w:rPr>
              <w:t>Release</w:t>
            </w:r>
          </w:p>
        </w:tc>
        <w:tc>
          <w:tcPr>
            <w:tcW w:w="2976" w:type="dxa"/>
            <w:tcBorders>
              <w:top w:val="single" w:sz="4" w:space="0" w:color="auto"/>
              <w:left w:val="single" w:sz="4" w:space="0" w:color="auto"/>
              <w:bottom w:val="single" w:sz="4" w:space="0" w:color="auto"/>
              <w:right w:val="single" w:sz="4" w:space="0" w:color="auto"/>
            </w:tcBorders>
          </w:tcPr>
          <w:p w14:paraId="6B9D211B" w14:textId="77777777" w:rsidR="0090476A" w:rsidRPr="00A564B4" w:rsidRDefault="0090476A" w:rsidP="00E22473">
            <w:pPr>
              <w:keepNext/>
              <w:keepLines/>
              <w:spacing w:after="0"/>
              <w:jc w:val="center"/>
              <w:rPr>
                <w:rFonts w:ascii="Arial" w:hAnsi="Arial"/>
                <w:b/>
                <w:sz w:val="18"/>
              </w:rPr>
            </w:pPr>
            <w:r w:rsidRPr="00A564B4">
              <w:rPr>
                <w:rFonts w:ascii="Arial" w:hAnsi="Arial"/>
                <w:b/>
                <w:sz w:val="18"/>
              </w:rPr>
              <w:t>Comments</w:t>
            </w:r>
          </w:p>
        </w:tc>
      </w:tr>
      <w:tr w:rsidR="0090476A" w:rsidRPr="00A564B4" w14:paraId="76B600EC" w14:textId="77777777" w:rsidTr="00E22473">
        <w:trPr>
          <w:cantSplit/>
          <w:jc w:val="center"/>
        </w:trPr>
        <w:tc>
          <w:tcPr>
            <w:tcW w:w="482" w:type="dxa"/>
            <w:tcBorders>
              <w:top w:val="single" w:sz="6" w:space="0" w:color="auto"/>
              <w:left w:val="single" w:sz="6" w:space="0" w:color="auto"/>
              <w:bottom w:val="single" w:sz="6" w:space="0" w:color="auto"/>
              <w:right w:val="single" w:sz="6" w:space="0" w:color="auto"/>
            </w:tcBorders>
          </w:tcPr>
          <w:p w14:paraId="148C4364" w14:textId="77777777" w:rsidR="0090476A" w:rsidRPr="00A564B4" w:rsidRDefault="0090476A" w:rsidP="00E22473">
            <w:pPr>
              <w:keepNext/>
              <w:keepLines/>
              <w:spacing w:after="0"/>
              <w:jc w:val="center"/>
              <w:rPr>
                <w:rFonts w:ascii="Arial" w:hAnsi="Arial"/>
                <w:sz w:val="18"/>
                <w:lang w:eastAsia="zh-CN"/>
              </w:rPr>
            </w:pPr>
            <w:r w:rsidRPr="00A564B4">
              <w:rPr>
                <w:rFonts w:ascii="Arial" w:hAnsi="Arial"/>
                <w:sz w:val="18"/>
                <w:lang w:eastAsia="zh-CN"/>
              </w:rPr>
              <w:t>1</w:t>
            </w:r>
          </w:p>
        </w:tc>
        <w:tc>
          <w:tcPr>
            <w:tcW w:w="3543" w:type="dxa"/>
            <w:tcBorders>
              <w:top w:val="single" w:sz="6" w:space="0" w:color="auto"/>
              <w:left w:val="single" w:sz="6" w:space="0" w:color="auto"/>
              <w:bottom w:val="single" w:sz="6" w:space="0" w:color="auto"/>
              <w:right w:val="single" w:sz="6" w:space="0" w:color="auto"/>
            </w:tcBorders>
          </w:tcPr>
          <w:p w14:paraId="64021A82" w14:textId="77777777" w:rsidR="0090476A" w:rsidRPr="00A564B4" w:rsidRDefault="0090476A" w:rsidP="00E22473">
            <w:pPr>
              <w:keepNext/>
              <w:keepLines/>
              <w:spacing w:after="0"/>
              <w:rPr>
                <w:rFonts w:ascii="Arial" w:hAnsi="Arial"/>
                <w:sz w:val="18"/>
              </w:rPr>
            </w:pPr>
            <w:r w:rsidRPr="00A564B4">
              <w:rPr>
                <w:rFonts w:ascii="Arial" w:hAnsi="Arial"/>
                <w:sz w:val="18"/>
              </w:rPr>
              <w:t>Category NB1</w:t>
            </w:r>
          </w:p>
        </w:tc>
        <w:tc>
          <w:tcPr>
            <w:tcW w:w="1276" w:type="dxa"/>
            <w:tcBorders>
              <w:top w:val="single" w:sz="6" w:space="0" w:color="auto"/>
              <w:left w:val="single" w:sz="6" w:space="0" w:color="auto"/>
              <w:bottom w:val="single" w:sz="6" w:space="0" w:color="auto"/>
              <w:right w:val="single" w:sz="4" w:space="0" w:color="auto"/>
            </w:tcBorders>
          </w:tcPr>
          <w:p w14:paraId="3FBFDC7F" w14:textId="77777777" w:rsidR="0090476A" w:rsidRPr="00A564B4" w:rsidRDefault="0090476A" w:rsidP="00E22473">
            <w:pPr>
              <w:keepNext/>
              <w:keepLines/>
              <w:spacing w:after="0"/>
              <w:jc w:val="center"/>
              <w:rPr>
                <w:rFonts w:ascii="Arial" w:hAnsi="Arial"/>
                <w:sz w:val="18"/>
              </w:rPr>
            </w:pPr>
            <w:r w:rsidRPr="00A564B4">
              <w:rPr>
                <w:rFonts w:ascii="Arial" w:hAnsi="Arial"/>
                <w:sz w:val="18"/>
              </w:rPr>
              <w:t>36.306, 4.1C</w:t>
            </w:r>
          </w:p>
        </w:tc>
        <w:tc>
          <w:tcPr>
            <w:tcW w:w="851" w:type="dxa"/>
            <w:tcBorders>
              <w:top w:val="single" w:sz="4" w:space="0" w:color="auto"/>
              <w:left w:val="single" w:sz="4" w:space="0" w:color="auto"/>
              <w:bottom w:val="single" w:sz="4" w:space="0" w:color="auto"/>
              <w:right w:val="single" w:sz="4" w:space="0" w:color="auto"/>
            </w:tcBorders>
          </w:tcPr>
          <w:p w14:paraId="3E7AC3DC" w14:textId="77777777" w:rsidR="0090476A" w:rsidRPr="00A564B4" w:rsidRDefault="0090476A" w:rsidP="00E22473">
            <w:pPr>
              <w:keepNext/>
              <w:keepLines/>
              <w:spacing w:after="0"/>
              <w:jc w:val="center"/>
              <w:rPr>
                <w:rFonts w:ascii="Arial" w:hAnsi="Arial"/>
                <w:sz w:val="18"/>
                <w:lang w:eastAsia="zh-TW"/>
              </w:rPr>
            </w:pPr>
            <w:r w:rsidRPr="00A564B4">
              <w:rPr>
                <w:rFonts w:ascii="Arial" w:hAnsi="Arial"/>
                <w:sz w:val="18"/>
                <w:lang w:eastAsia="zh-TW"/>
              </w:rPr>
              <w:t>Rel-13</w:t>
            </w:r>
          </w:p>
        </w:tc>
        <w:tc>
          <w:tcPr>
            <w:tcW w:w="2976" w:type="dxa"/>
            <w:tcBorders>
              <w:top w:val="single" w:sz="4" w:space="0" w:color="auto"/>
              <w:left w:val="single" w:sz="4" w:space="0" w:color="auto"/>
              <w:bottom w:val="single" w:sz="4" w:space="0" w:color="auto"/>
              <w:right w:val="single" w:sz="4" w:space="0" w:color="auto"/>
            </w:tcBorders>
          </w:tcPr>
          <w:p w14:paraId="06B8B2F4" w14:textId="77777777" w:rsidR="0090476A" w:rsidRPr="00A564B4" w:rsidRDefault="0090476A" w:rsidP="00E22473">
            <w:pPr>
              <w:keepNext/>
              <w:keepLines/>
              <w:spacing w:after="0"/>
              <w:jc w:val="center"/>
              <w:rPr>
                <w:rFonts w:ascii="Arial" w:hAnsi="Arial"/>
                <w:sz w:val="18"/>
              </w:rPr>
            </w:pPr>
          </w:p>
        </w:tc>
      </w:tr>
      <w:tr w:rsidR="00EB2E77" w:rsidRPr="00A564B4" w14:paraId="669EE750" w14:textId="77777777" w:rsidTr="00666E87">
        <w:trPr>
          <w:cantSplit/>
          <w:jc w:val="center"/>
        </w:trPr>
        <w:tc>
          <w:tcPr>
            <w:tcW w:w="482" w:type="dxa"/>
            <w:tcBorders>
              <w:top w:val="single" w:sz="6" w:space="0" w:color="auto"/>
              <w:left w:val="single" w:sz="6" w:space="0" w:color="auto"/>
              <w:bottom w:val="single" w:sz="6" w:space="0" w:color="auto"/>
              <w:right w:val="single" w:sz="6" w:space="0" w:color="auto"/>
            </w:tcBorders>
          </w:tcPr>
          <w:p w14:paraId="3F4E461C" w14:textId="77777777" w:rsidR="00EB2E77" w:rsidRPr="00A564B4" w:rsidRDefault="00EB2E77" w:rsidP="00666E87">
            <w:pPr>
              <w:keepNext/>
              <w:keepLines/>
              <w:spacing w:after="0"/>
              <w:jc w:val="center"/>
              <w:rPr>
                <w:rFonts w:ascii="Arial" w:hAnsi="Arial"/>
                <w:sz w:val="18"/>
                <w:lang w:eastAsia="ko-KR"/>
              </w:rPr>
            </w:pPr>
            <w:r w:rsidRPr="00A564B4">
              <w:rPr>
                <w:rFonts w:ascii="Arial" w:hAnsi="Arial"/>
                <w:sz w:val="18"/>
                <w:lang w:eastAsia="ko-KR"/>
              </w:rPr>
              <w:t>2</w:t>
            </w:r>
          </w:p>
        </w:tc>
        <w:tc>
          <w:tcPr>
            <w:tcW w:w="3543" w:type="dxa"/>
            <w:tcBorders>
              <w:top w:val="single" w:sz="6" w:space="0" w:color="auto"/>
              <w:left w:val="single" w:sz="6" w:space="0" w:color="auto"/>
              <w:bottom w:val="single" w:sz="6" w:space="0" w:color="auto"/>
              <w:right w:val="single" w:sz="6" w:space="0" w:color="auto"/>
            </w:tcBorders>
          </w:tcPr>
          <w:p w14:paraId="38E47B10" w14:textId="77777777" w:rsidR="00EB2E77" w:rsidRPr="00A564B4" w:rsidRDefault="00EB2E77" w:rsidP="00666E87">
            <w:pPr>
              <w:keepNext/>
              <w:keepLines/>
              <w:spacing w:after="0"/>
              <w:rPr>
                <w:rFonts w:ascii="Arial" w:hAnsi="Arial"/>
                <w:sz w:val="18"/>
              </w:rPr>
            </w:pPr>
            <w:r w:rsidRPr="00A564B4">
              <w:rPr>
                <w:rFonts w:ascii="Arial" w:hAnsi="Arial"/>
                <w:sz w:val="18"/>
              </w:rPr>
              <w:t>Category NB2</w:t>
            </w:r>
            <w:r w:rsidR="009F07F0" w:rsidRPr="00A564B4">
              <w:rPr>
                <w:rFonts w:ascii="Arial" w:hAnsi="Arial"/>
                <w:sz w:val="18"/>
              </w:rPr>
              <w:t xml:space="preserve"> (Note 1)</w:t>
            </w:r>
          </w:p>
        </w:tc>
        <w:tc>
          <w:tcPr>
            <w:tcW w:w="1276" w:type="dxa"/>
            <w:tcBorders>
              <w:top w:val="single" w:sz="6" w:space="0" w:color="auto"/>
              <w:left w:val="single" w:sz="6" w:space="0" w:color="auto"/>
              <w:bottom w:val="single" w:sz="6" w:space="0" w:color="auto"/>
              <w:right w:val="single" w:sz="4" w:space="0" w:color="auto"/>
            </w:tcBorders>
          </w:tcPr>
          <w:p w14:paraId="3051D4F4" w14:textId="77777777" w:rsidR="00EB2E77" w:rsidRPr="00A564B4" w:rsidRDefault="00EB2E77" w:rsidP="00666E87">
            <w:pPr>
              <w:keepNext/>
              <w:keepLines/>
              <w:spacing w:after="0"/>
              <w:jc w:val="center"/>
              <w:rPr>
                <w:rFonts w:ascii="Arial" w:hAnsi="Arial"/>
                <w:sz w:val="18"/>
              </w:rPr>
            </w:pPr>
            <w:r w:rsidRPr="00A564B4">
              <w:rPr>
                <w:rFonts w:ascii="Arial" w:hAnsi="Arial"/>
                <w:sz w:val="18"/>
              </w:rPr>
              <w:t>36.306, 4.1C</w:t>
            </w:r>
          </w:p>
        </w:tc>
        <w:tc>
          <w:tcPr>
            <w:tcW w:w="851" w:type="dxa"/>
            <w:tcBorders>
              <w:top w:val="single" w:sz="4" w:space="0" w:color="auto"/>
              <w:left w:val="single" w:sz="4" w:space="0" w:color="auto"/>
              <w:bottom w:val="single" w:sz="4" w:space="0" w:color="auto"/>
              <w:right w:val="single" w:sz="4" w:space="0" w:color="auto"/>
            </w:tcBorders>
          </w:tcPr>
          <w:p w14:paraId="4E635AB3" w14:textId="77777777" w:rsidR="00EB2E77" w:rsidRPr="00A564B4" w:rsidRDefault="00EB2E77" w:rsidP="00666E87">
            <w:pPr>
              <w:keepNext/>
              <w:keepLines/>
              <w:spacing w:after="0"/>
              <w:jc w:val="center"/>
              <w:rPr>
                <w:rFonts w:ascii="Arial" w:hAnsi="Arial"/>
                <w:sz w:val="18"/>
                <w:lang w:eastAsia="zh-TW"/>
              </w:rPr>
            </w:pPr>
            <w:r w:rsidRPr="00A564B4">
              <w:rPr>
                <w:rFonts w:ascii="Arial" w:hAnsi="Arial"/>
                <w:sz w:val="18"/>
                <w:lang w:eastAsia="zh-TW"/>
              </w:rPr>
              <w:t>Rel-14</w:t>
            </w:r>
          </w:p>
        </w:tc>
        <w:tc>
          <w:tcPr>
            <w:tcW w:w="2976" w:type="dxa"/>
            <w:tcBorders>
              <w:top w:val="single" w:sz="4" w:space="0" w:color="auto"/>
              <w:left w:val="single" w:sz="4" w:space="0" w:color="auto"/>
              <w:bottom w:val="single" w:sz="4" w:space="0" w:color="auto"/>
              <w:right w:val="single" w:sz="4" w:space="0" w:color="auto"/>
            </w:tcBorders>
          </w:tcPr>
          <w:p w14:paraId="549B587F" w14:textId="77777777" w:rsidR="00EB2E77" w:rsidRPr="00A564B4" w:rsidRDefault="00EB2E77" w:rsidP="00666E87">
            <w:pPr>
              <w:keepNext/>
              <w:keepLines/>
              <w:spacing w:after="0"/>
              <w:jc w:val="center"/>
              <w:rPr>
                <w:rFonts w:ascii="Arial" w:hAnsi="Arial"/>
                <w:sz w:val="18"/>
              </w:rPr>
            </w:pPr>
          </w:p>
        </w:tc>
      </w:tr>
      <w:tr w:rsidR="009F07F0" w:rsidRPr="00A564B4" w14:paraId="5FF6E4B3" w14:textId="77777777" w:rsidTr="0082655E">
        <w:trPr>
          <w:cantSplit/>
          <w:jc w:val="center"/>
        </w:trPr>
        <w:tc>
          <w:tcPr>
            <w:tcW w:w="9128" w:type="dxa"/>
            <w:gridSpan w:val="5"/>
            <w:tcBorders>
              <w:top w:val="single" w:sz="6" w:space="0" w:color="auto"/>
              <w:left w:val="single" w:sz="6" w:space="0" w:color="auto"/>
              <w:bottom w:val="single" w:sz="6" w:space="0" w:color="auto"/>
              <w:right w:val="single" w:sz="4" w:space="0" w:color="auto"/>
            </w:tcBorders>
          </w:tcPr>
          <w:p w14:paraId="791CC678" w14:textId="77777777" w:rsidR="009F07F0" w:rsidRPr="00A564B4" w:rsidRDefault="009F07F0" w:rsidP="006955F9">
            <w:pPr>
              <w:pStyle w:val="TAN"/>
            </w:pPr>
            <w:r w:rsidRPr="00A564B4">
              <w:t>N</w:t>
            </w:r>
            <w:r w:rsidRPr="00A564B4">
              <w:rPr>
                <w:lang w:eastAsia="zh-TW"/>
              </w:rPr>
              <w:t>OTE</w:t>
            </w:r>
            <w:r w:rsidRPr="00A564B4">
              <w:t xml:space="preserve"> 1:</w:t>
            </w:r>
            <w:r w:rsidRPr="00A564B4">
              <w:tab/>
              <w:t>A UE indicating Category NB2 shall also indicate Category NB1</w:t>
            </w:r>
            <w:r w:rsidRPr="00A564B4">
              <w:rPr>
                <w:lang w:eastAsia="zh-TW"/>
              </w:rPr>
              <w:t>.</w:t>
            </w:r>
          </w:p>
        </w:tc>
      </w:tr>
    </w:tbl>
    <w:p w14:paraId="1DB091A7" w14:textId="77777777" w:rsidR="00D87C47" w:rsidRPr="00A564B4" w:rsidRDefault="00D87C47" w:rsidP="00D87C47"/>
    <w:p w14:paraId="19D0795B" w14:textId="520A52BD" w:rsidR="00D97E7C" w:rsidRPr="00A564B4" w:rsidRDefault="00D87C47" w:rsidP="00F909FC">
      <w:pPr>
        <w:pStyle w:val="TH"/>
        <w:rPr>
          <w:lang w:eastAsia="zh-CN"/>
        </w:rPr>
      </w:pPr>
      <w:r w:rsidRPr="00A564B4">
        <w:t xml:space="preserve">Table A.4.3-4d: UE Category </w:t>
      </w:r>
      <w:r w:rsidR="00D97E7C" w:rsidRPr="00A564B4">
        <w:rPr>
          <w:lang w:eastAsia="zh-CN"/>
        </w:rPr>
        <w:t xml:space="preserve">for </w:t>
      </w:r>
      <w:r w:rsidR="00D97E7C" w:rsidRPr="00A564B4">
        <w:rPr>
          <w:rFonts w:eastAsia="SimSun"/>
          <w:lang w:eastAsia="zh-CN"/>
        </w:rPr>
        <w:t xml:space="preserve">V2X </w:t>
      </w:r>
      <w:r w:rsidR="00851F44" w:rsidRPr="00A564B4">
        <w:rPr>
          <w:rFonts w:eastAsia="SimSun"/>
          <w:lang w:eastAsia="zh-CN"/>
        </w:rPr>
        <w:t>S</w:t>
      </w:r>
      <w:r w:rsidR="00D97E7C" w:rsidRPr="00A564B4">
        <w:rPr>
          <w:rFonts w:eastAsia="SimSun"/>
          <w:lang w:eastAsia="zh-CN"/>
        </w:rPr>
        <w:t>idelink communication</w:t>
      </w:r>
    </w:p>
    <w:tbl>
      <w:tblPr>
        <w:tblW w:w="0" w:type="auto"/>
        <w:jc w:val="center"/>
        <w:tblLayout w:type="fixed"/>
        <w:tblCellMar>
          <w:left w:w="28" w:type="dxa"/>
          <w:right w:w="56" w:type="dxa"/>
        </w:tblCellMar>
        <w:tblLook w:val="0000" w:firstRow="0" w:lastRow="0" w:firstColumn="0" w:lastColumn="0" w:noHBand="0" w:noVBand="0"/>
      </w:tblPr>
      <w:tblGrid>
        <w:gridCol w:w="36"/>
        <w:gridCol w:w="446"/>
        <w:gridCol w:w="36"/>
        <w:gridCol w:w="3507"/>
        <w:gridCol w:w="36"/>
        <w:gridCol w:w="1240"/>
        <w:gridCol w:w="36"/>
        <w:gridCol w:w="815"/>
        <w:gridCol w:w="36"/>
        <w:gridCol w:w="2940"/>
        <w:gridCol w:w="36"/>
      </w:tblGrid>
      <w:tr w:rsidR="00D97E7C" w:rsidRPr="00A564B4" w14:paraId="6BE69064" w14:textId="77777777" w:rsidTr="002D1B0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DCC48AF" w14:textId="77777777" w:rsidR="00D97E7C" w:rsidRPr="00A564B4" w:rsidRDefault="00D97E7C" w:rsidP="002D1B02">
            <w:pPr>
              <w:keepNext/>
              <w:keepLines/>
              <w:spacing w:after="0"/>
              <w:jc w:val="center"/>
              <w:rPr>
                <w:rFonts w:ascii="Arial" w:hAnsi="Arial"/>
                <w:b/>
                <w:sz w:val="18"/>
              </w:rPr>
            </w:pPr>
            <w:r w:rsidRPr="00A564B4">
              <w:rPr>
                <w:rFonts w:ascii="Arial" w:hAnsi="Arial"/>
                <w:b/>
                <w:sz w:val="18"/>
              </w:rPr>
              <w:t>Item</w:t>
            </w:r>
          </w:p>
        </w:tc>
        <w:tc>
          <w:tcPr>
            <w:tcW w:w="3543" w:type="dxa"/>
            <w:gridSpan w:val="2"/>
            <w:tcBorders>
              <w:top w:val="single" w:sz="6" w:space="0" w:color="auto"/>
              <w:left w:val="single" w:sz="6" w:space="0" w:color="auto"/>
              <w:bottom w:val="single" w:sz="6" w:space="0" w:color="auto"/>
              <w:right w:val="single" w:sz="6" w:space="0" w:color="auto"/>
            </w:tcBorders>
          </w:tcPr>
          <w:p w14:paraId="510D5D5B" w14:textId="77777777" w:rsidR="00D97E7C" w:rsidRPr="00A564B4" w:rsidRDefault="00D97E7C" w:rsidP="002D1B02">
            <w:pPr>
              <w:keepNext/>
              <w:keepLines/>
              <w:spacing w:after="0"/>
              <w:jc w:val="center"/>
              <w:rPr>
                <w:rFonts w:ascii="Arial" w:hAnsi="Arial"/>
                <w:b/>
                <w:sz w:val="18"/>
              </w:rPr>
            </w:pPr>
            <w:r w:rsidRPr="00A564B4">
              <w:rPr>
                <w:rFonts w:ascii="Arial" w:hAnsi="Arial"/>
                <w:b/>
                <w:sz w:val="18"/>
              </w:rPr>
              <w:t>UE Category</w:t>
            </w:r>
          </w:p>
        </w:tc>
        <w:tc>
          <w:tcPr>
            <w:tcW w:w="1276" w:type="dxa"/>
            <w:gridSpan w:val="2"/>
            <w:tcBorders>
              <w:top w:val="single" w:sz="6" w:space="0" w:color="auto"/>
              <w:left w:val="single" w:sz="6" w:space="0" w:color="auto"/>
              <w:bottom w:val="single" w:sz="6" w:space="0" w:color="auto"/>
              <w:right w:val="single" w:sz="4" w:space="0" w:color="auto"/>
            </w:tcBorders>
          </w:tcPr>
          <w:p w14:paraId="08C34899" w14:textId="77777777" w:rsidR="00D97E7C" w:rsidRPr="00A564B4" w:rsidRDefault="00D97E7C" w:rsidP="002D1B02">
            <w:pPr>
              <w:keepNext/>
              <w:keepLines/>
              <w:spacing w:after="0"/>
              <w:jc w:val="center"/>
              <w:rPr>
                <w:rFonts w:ascii="Arial" w:hAnsi="Arial"/>
                <w:b/>
                <w:sz w:val="18"/>
              </w:rPr>
            </w:pPr>
            <w:r w:rsidRPr="00A564B4">
              <w:rPr>
                <w:rFonts w:ascii="Arial" w:hAnsi="Arial"/>
                <w:b/>
                <w:sz w:val="18"/>
              </w:rPr>
              <w:t>Ref.</w:t>
            </w:r>
          </w:p>
        </w:tc>
        <w:tc>
          <w:tcPr>
            <w:tcW w:w="851" w:type="dxa"/>
            <w:gridSpan w:val="2"/>
            <w:tcBorders>
              <w:top w:val="single" w:sz="4" w:space="0" w:color="auto"/>
              <w:left w:val="single" w:sz="4" w:space="0" w:color="auto"/>
              <w:bottom w:val="single" w:sz="4" w:space="0" w:color="auto"/>
              <w:right w:val="single" w:sz="4" w:space="0" w:color="auto"/>
            </w:tcBorders>
          </w:tcPr>
          <w:p w14:paraId="46C4D592" w14:textId="77777777" w:rsidR="00D97E7C" w:rsidRPr="00A564B4" w:rsidRDefault="00D97E7C" w:rsidP="002D1B02">
            <w:pPr>
              <w:keepNext/>
              <w:keepLines/>
              <w:spacing w:after="0"/>
              <w:jc w:val="center"/>
              <w:rPr>
                <w:rFonts w:ascii="Arial" w:hAnsi="Arial"/>
                <w:b/>
                <w:sz w:val="18"/>
              </w:rPr>
            </w:pPr>
            <w:r w:rsidRPr="00A564B4">
              <w:rPr>
                <w:rFonts w:ascii="Arial" w:hAnsi="Arial"/>
                <w:b/>
                <w:sz w:val="18"/>
              </w:rPr>
              <w:t>Release</w:t>
            </w:r>
          </w:p>
        </w:tc>
        <w:tc>
          <w:tcPr>
            <w:tcW w:w="2976" w:type="dxa"/>
            <w:gridSpan w:val="2"/>
            <w:tcBorders>
              <w:top w:val="single" w:sz="4" w:space="0" w:color="auto"/>
              <w:left w:val="single" w:sz="4" w:space="0" w:color="auto"/>
              <w:bottom w:val="single" w:sz="4" w:space="0" w:color="auto"/>
              <w:right w:val="single" w:sz="4" w:space="0" w:color="auto"/>
            </w:tcBorders>
          </w:tcPr>
          <w:p w14:paraId="08422087" w14:textId="77777777" w:rsidR="00D97E7C" w:rsidRPr="00A564B4" w:rsidRDefault="00D97E7C" w:rsidP="002D1B02">
            <w:pPr>
              <w:keepNext/>
              <w:keepLines/>
              <w:spacing w:after="0"/>
              <w:jc w:val="center"/>
              <w:rPr>
                <w:rFonts w:ascii="Arial" w:hAnsi="Arial"/>
                <w:b/>
                <w:sz w:val="18"/>
              </w:rPr>
            </w:pPr>
            <w:r w:rsidRPr="00A564B4">
              <w:rPr>
                <w:rFonts w:ascii="Arial" w:hAnsi="Arial"/>
                <w:b/>
                <w:sz w:val="18"/>
              </w:rPr>
              <w:t>Comments</w:t>
            </w:r>
          </w:p>
        </w:tc>
      </w:tr>
      <w:tr w:rsidR="00D97E7C" w:rsidRPr="00A564B4" w14:paraId="7870723E" w14:textId="77777777" w:rsidTr="002D1B0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73E32C2" w14:textId="77777777" w:rsidR="00D97E7C" w:rsidRPr="00A564B4" w:rsidRDefault="00D97E7C" w:rsidP="002D1B02">
            <w:pPr>
              <w:keepNext/>
              <w:keepLines/>
              <w:spacing w:after="0"/>
              <w:jc w:val="center"/>
              <w:rPr>
                <w:rFonts w:ascii="Arial" w:hAnsi="Arial"/>
                <w:sz w:val="18"/>
                <w:lang w:eastAsia="zh-CN"/>
              </w:rPr>
            </w:pPr>
            <w:r w:rsidRPr="00A564B4">
              <w:rPr>
                <w:rFonts w:ascii="Arial" w:hAnsi="Arial"/>
                <w:sz w:val="18"/>
                <w:lang w:eastAsia="zh-CN"/>
              </w:rPr>
              <w:t>1</w:t>
            </w:r>
          </w:p>
        </w:tc>
        <w:tc>
          <w:tcPr>
            <w:tcW w:w="3543" w:type="dxa"/>
            <w:gridSpan w:val="2"/>
            <w:tcBorders>
              <w:top w:val="single" w:sz="6" w:space="0" w:color="auto"/>
              <w:left w:val="single" w:sz="6" w:space="0" w:color="auto"/>
              <w:bottom w:val="single" w:sz="6" w:space="0" w:color="auto"/>
              <w:right w:val="single" w:sz="6" w:space="0" w:color="auto"/>
            </w:tcBorders>
          </w:tcPr>
          <w:p w14:paraId="782DFBA3" w14:textId="4FE1D466" w:rsidR="00D97E7C" w:rsidRPr="00A564B4" w:rsidRDefault="00D97E7C" w:rsidP="002D1B02">
            <w:pPr>
              <w:keepNext/>
              <w:keepLines/>
              <w:spacing w:after="0"/>
              <w:rPr>
                <w:rFonts w:ascii="Arial" w:hAnsi="Arial"/>
                <w:sz w:val="18"/>
              </w:rPr>
            </w:pPr>
            <w:r w:rsidRPr="00A564B4">
              <w:rPr>
                <w:rFonts w:ascii="Arial" w:hAnsi="Arial"/>
                <w:sz w:val="18"/>
              </w:rPr>
              <w:t>SL-</w:t>
            </w:r>
            <w:r w:rsidR="00851F44" w:rsidRPr="00A564B4">
              <w:rPr>
                <w:rFonts w:ascii="Arial" w:hAnsi="Arial"/>
                <w:sz w:val="18"/>
                <w:lang w:eastAsia="zh-CN"/>
              </w:rPr>
              <w:t>C</w:t>
            </w:r>
            <w:r w:rsidR="00851F44" w:rsidRPr="00A564B4">
              <w:rPr>
                <w:rFonts w:ascii="Arial" w:hAnsi="Arial"/>
                <w:sz w:val="18"/>
              </w:rPr>
              <w:t xml:space="preserve"> </w:t>
            </w:r>
            <w:r w:rsidRPr="00A564B4">
              <w:rPr>
                <w:rFonts w:ascii="Arial" w:hAnsi="Arial"/>
                <w:sz w:val="18"/>
              </w:rPr>
              <w:t>Category 1</w:t>
            </w:r>
          </w:p>
        </w:tc>
        <w:tc>
          <w:tcPr>
            <w:tcW w:w="1276" w:type="dxa"/>
            <w:gridSpan w:val="2"/>
            <w:tcBorders>
              <w:top w:val="single" w:sz="6" w:space="0" w:color="auto"/>
              <w:left w:val="single" w:sz="6" w:space="0" w:color="auto"/>
              <w:bottom w:val="single" w:sz="6" w:space="0" w:color="auto"/>
              <w:right w:val="single" w:sz="4" w:space="0" w:color="auto"/>
            </w:tcBorders>
          </w:tcPr>
          <w:p w14:paraId="171BA124" w14:textId="77777777" w:rsidR="00D97E7C" w:rsidRPr="00A564B4" w:rsidRDefault="00D97E7C" w:rsidP="002D1B02">
            <w:pPr>
              <w:keepNext/>
              <w:keepLines/>
              <w:spacing w:after="0"/>
              <w:jc w:val="center"/>
              <w:rPr>
                <w:rFonts w:ascii="Arial" w:hAnsi="Arial"/>
                <w:sz w:val="18"/>
              </w:rPr>
            </w:pPr>
            <w:r w:rsidRPr="00A564B4">
              <w:rPr>
                <w:rFonts w:ascii="Arial" w:hAnsi="Arial"/>
                <w:sz w:val="18"/>
              </w:rPr>
              <w:t>36.306, 4.1B</w:t>
            </w:r>
          </w:p>
        </w:tc>
        <w:tc>
          <w:tcPr>
            <w:tcW w:w="851" w:type="dxa"/>
            <w:gridSpan w:val="2"/>
            <w:tcBorders>
              <w:top w:val="single" w:sz="4" w:space="0" w:color="auto"/>
              <w:left w:val="single" w:sz="4" w:space="0" w:color="auto"/>
              <w:bottom w:val="single" w:sz="4" w:space="0" w:color="auto"/>
              <w:right w:val="single" w:sz="4" w:space="0" w:color="auto"/>
            </w:tcBorders>
          </w:tcPr>
          <w:p w14:paraId="1A019E8C" w14:textId="77777777" w:rsidR="00D97E7C" w:rsidRPr="00A564B4" w:rsidRDefault="00D97E7C" w:rsidP="002D1B02">
            <w:pPr>
              <w:keepNext/>
              <w:keepLines/>
              <w:spacing w:after="0"/>
              <w:jc w:val="center"/>
              <w:rPr>
                <w:rFonts w:ascii="Arial" w:hAnsi="Arial"/>
                <w:sz w:val="18"/>
                <w:lang w:eastAsia="zh-TW"/>
              </w:rPr>
            </w:pPr>
            <w:r w:rsidRPr="00A564B4">
              <w:rPr>
                <w:rFonts w:ascii="Arial" w:hAnsi="Arial"/>
                <w:sz w:val="18"/>
                <w:lang w:eastAsia="zh-TW"/>
              </w:rPr>
              <w:t>Rel-14</w:t>
            </w:r>
          </w:p>
        </w:tc>
        <w:tc>
          <w:tcPr>
            <w:tcW w:w="2976" w:type="dxa"/>
            <w:gridSpan w:val="2"/>
            <w:tcBorders>
              <w:top w:val="single" w:sz="4" w:space="0" w:color="auto"/>
              <w:left w:val="single" w:sz="4" w:space="0" w:color="auto"/>
              <w:bottom w:val="single" w:sz="4" w:space="0" w:color="auto"/>
              <w:right w:val="single" w:sz="4" w:space="0" w:color="auto"/>
            </w:tcBorders>
          </w:tcPr>
          <w:p w14:paraId="4B2C2ABD" w14:textId="77777777" w:rsidR="00D97E7C" w:rsidRPr="00A564B4" w:rsidRDefault="00D97E7C" w:rsidP="002D1B02">
            <w:pPr>
              <w:keepNext/>
              <w:keepLines/>
              <w:spacing w:after="0"/>
              <w:jc w:val="center"/>
              <w:rPr>
                <w:rFonts w:ascii="Arial" w:hAnsi="Arial"/>
                <w:sz w:val="18"/>
              </w:rPr>
            </w:pPr>
          </w:p>
        </w:tc>
      </w:tr>
      <w:tr w:rsidR="00851F44" w:rsidRPr="00A564B4" w14:paraId="4B4D2A01" w14:textId="77777777" w:rsidTr="00851F44">
        <w:trPr>
          <w:gridBefore w:val="1"/>
          <w:wBefore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A2488AB" w14:textId="77777777" w:rsidR="00851F44" w:rsidRPr="00A564B4" w:rsidRDefault="00851F44" w:rsidP="00851F44">
            <w:pPr>
              <w:keepNext/>
              <w:keepLines/>
              <w:spacing w:after="0"/>
              <w:jc w:val="center"/>
              <w:rPr>
                <w:rFonts w:ascii="Arial" w:eastAsia="SimSun" w:hAnsi="Arial"/>
                <w:sz w:val="18"/>
                <w:lang w:eastAsia="zh-CN"/>
              </w:rPr>
            </w:pPr>
            <w:r w:rsidRPr="00A564B4">
              <w:rPr>
                <w:rFonts w:ascii="Arial" w:eastAsia="SimSun" w:hAnsi="Arial"/>
                <w:sz w:val="18"/>
                <w:lang w:eastAsia="zh-CN"/>
              </w:rPr>
              <w:t>2</w:t>
            </w:r>
          </w:p>
        </w:tc>
        <w:tc>
          <w:tcPr>
            <w:tcW w:w="3543" w:type="dxa"/>
            <w:gridSpan w:val="2"/>
            <w:tcBorders>
              <w:top w:val="single" w:sz="6" w:space="0" w:color="auto"/>
              <w:left w:val="single" w:sz="6" w:space="0" w:color="auto"/>
              <w:bottom w:val="single" w:sz="6" w:space="0" w:color="auto"/>
              <w:right w:val="single" w:sz="6" w:space="0" w:color="auto"/>
            </w:tcBorders>
          </w:tcPr>
          <w:p w14:paraId="369BB83A" w14:textId="77777777" w:rsidR="00851F44" w:rsidRPr="00A564B4" w:rsidRDefault="00851F44" w:rsidP="00851F44">
            <w:pPr>
              <w:keepNext/>
              <w:keepLines/>
              <w:spacing w:after="0"/>
              <w:rPr>
                <w:rFonts w:ascii="Arial" w:hAnsi="Arial"/>
                <w:sz w:val="18"/>
              </w:rPr>
            </w:pPr>
            <w:r w:rsidRPr="00A564B4">
              <w:rPr>
                <w:rFonts w:ascii="Arial" w:hAnsi="Arial"/>
                <w:sz w:val="18"/>
              </w:rPr>
              <w:t>SL-C Category 2</w:t>
            </w:r>
          </w:p>
        </w:tc>
        <w:tc>
          <w:tcPr>
            <w:tcW w:w="1276" w:type="dxa"/>
            <w:gridSpan w:val="2"/>
            <w:tcBorders>
              <w:top w:val="single" w:sz="6" w:space="0" w:color="auto"/>
              <w:left w:val="single" w:sz="6" w:space="0" w:color="auto"/>
              <w:bottom w:val="single" w:sz="6" w:space="0" w:color="auto"/>
              <w:right w:val="single" w:sz="4" w:space="0" w:color="auto"/>
            </w:tcBorders>
          </w:tcPr>
          <w:p w14:paraId="0EF75414" w14:textId="77777777" w:rsidR="00851F44" w:rsidRPr="00A564B4" w:rsidRDefault="00851F44" w:rsidP="00851F44">
            <w:pPr>
              <w:keepNext/>
              <w:keepLines/>
              <w:spacing w:after="0"/>
              <w:jc w:val="center"/>
              <w:rPr>
                <w:rFonts w:ascii="Arial" w:hAnsi="Arial"/>
                <w:sz w:val="18"/>
              </w:rPr>
            </w:pPr>
            <w:r w:rsidRPr="00A564B4">
              <w:rPr>
                <w:rFonts w:ascii="Arial" w:hAnsi="Arial"/>
                <w:sz w:val="18"/>
              </w:rPr>
              <w:t>36.306, 4.1B</w:t>
            </w:r>
          </w:p>
        </w:tc>
        <w:tc>
          <w:tcPr>
            <w:tcW w:w="851" w:type="dxa"/>
            <w:gridSpan w:val="2"/>
            <w:tcBorders>
              <w:top w:val="single" w:sz="4" w:space="0" w:color="auto"/>
              <w:left w:val="single" w:sz="4" w:space="0" w:color="auto"/>
              <w:bottom w:val="single" w:sz="4" w:space="0" w:color="auto"/>
              <w:right w:val="single" w:sz="4" w:space="0" w:color="auto"/>
            </w:tcBorders>
          </w:tcPr>
          <w:p w14:paraId="41612FEC" w14:textId="77777777" w:rsidR="00851F44" w:rsidRPr="00A564B4" w:rsidRDefault="00851F44" w:rsidP="00851F44">
            <w:pPr>
              <w:keepNext/>
              <w:keepLines/>
              <w:spacing w:after="0"/>
              <w:jc w:val="center"/>
              <w:rPr>
                <w:rFonts w:ascii="Arial" w:hAnsi="Arial"/>
                <w:sz w:val="18"/>
                <w:lang w:eastAsia="zh-TW"/>
              </w:rPr>
            </w:pPr>
            <w:r w:rsidRPr="00A564B4">
              <w:rPr>
                <w:rFonts w:ascii="Arial" w:hAnsi="Arial"/>
                <w:sz w:val="18"/>
                <w:lang w:eastAsia="zh-TW"/>
              </w:rPr>
              <w:t>Rel-14</w:t>
            </w:r>
          </w:p>
        </w:tc>
        <w:tc>
          <w:tcPr>
            <w:tcW w:w="2976" w:type="dxa"/>
            <w:gridSpan w:val="2"/>
            <w:tcBorders>
              <w:top w:val="single" w:sz="4" w:space="0" w:color="auto"/>
              <w:left w:val="single" w:sz="4" w:space="0" w:color="auto"/>
              <w:bottom w:val="single" w:sz="4" w:space="0" w:color="auto"/>
              <w:right w:val="single" w:sz="4" w:space="0" w:color="auto"/>
            </w:tcBorders>
          </w:tcPr>
          <w:p w14:paraId="48785477" w14:textId="77777777" w:rsidR="00851F44" w:rsidRPr="00A564B4" w:rsidRDefault="00851F44" w:rsidP="00851F44">
            <w:pPr>
              <w:keepNext/>
              <w:keepLines/>
              <w:spacing w:after="0"/>
              <w:jc w:val="center"/>
              <w:rPr>
                <w:rFonts w:ascii="Arial" w:hAnsi="Arial"/>
                <w:sz w:val="18"/>
              </w:rPr>
            </w:pPr>
          </w:p>
        </w:tc>
      </w:tr>
    </w:tbl>
    <w:p w14:paraId="3F1B0E3D" w14:textId="77777777" w:rsidR="00D97E7C" w:rsidRPr="00A564B4" w:rsidRDefault="00D97E7C" w:rsidP="00564C54">
      <w:pPr>
        <w:rPr>
          <w:lang w:eastAsia="zh-CN"/>
        </w:rPr>
      </w:pPr>
    </w:p>
    <w:p w14:paraId="0BFE15A7" w14:textId="77777777" w:rsidR="00D97E7C" w:rsidRPr="00A564B4" w:rsidRDefault="00D97E7C" w:rsidP="00F909FC">
      <w:pPr>
        <w:pStyle w:val="TH"/>
        <w:rPr>
          <w:lang w:eastAsia="zh-CN"/>
        </w:rPr>
      </w:pPr>
      <w:r w:rsidRPr="00A564B4">
        <w:t>Table A.4.3-4d</w:t>
      </w:r>
      <w:r w:rsidRPr="00A564B4">
        <w:rPr>
          <w:lang w:eastAsia="zh-CN"/>
        </w:rPr>
        <w:t>a</w:t>
      </w:r>
      <w:r w:rsidRPr="00A564B4">
        <w:t>: UE Category</w:t>
      </w:r>
      <w:r w:rsidRPr="00A564B4">
        <w:rPr>
          <w:lang w:eastAsia="zh-CN"/>
        </w:rPr>
        <w:t xml:space="preserve"> for </w:t>
      </w:r>
      <w:r w:rsidRPr="00A564B4">
        <w:rPr>
          <w:rFonts w:eastAsia="SimSun"/>
          <w:lang w:eastAsia="zh-CN"/>
        </w:rPr>
        <w:t>reception capabilities for sidelink communication</w:t>
      </w:r>
    </w:p>
    <w:tbl>
      <w:tblPr>
        <w:tblW w:w="0" w:type="auto"/>
        <w:jc w:val="center"/>
        <w:tblLayout w:type="fixed"/>
        <w:tblCellMar>
          <w:left w:w="28" w:type="dxa"/>
          <w:right w:w="56" w:type="dxa"/>
        </w:tblCellMar>
        <w:tblLook w:val="0000" w:firstRow="0" w:lastRow="0" w:firstColumn="0" w:lastColumn="0" w:noHBand="0" w:noVBand="0"/>
      </w:tblPr>
      <w:tblGrid>
        <w:gridCol w:w="482"/>
        <w:gridCol w:w="3543"/>
        <w:gridCol w:w="1276"/>
        <w:gridCol w:w="851"/>
        <w:gridCol w:w="2976"/>
      </w:tblGrid>
      <w:tr w:rsidR="00D97E7C" w:rsidRPr="00A564B4" w14:paraId="3FAB7FA5" w14:textId="77777777" w:rsidTr="002D1B02">
        <w:trPr>
          <w:cantSplit/>
          <w:jc w:val="center"/>
        </w:trPr>
        <w:tc>
          <w:tcPr>
            <w:tcW w:w="482" w:type="dxa"/>
            <w:tcBorders>
              <w:top w:val="single" w:sz="6" w:space="0" w:color="auto"/>
              <w:left w:val="single" w:sz="6" w:space="0" w:color="auto"/>
              <w:bottom w:val="single" w:sz="6" w:space="0" w:color="auto"/>
              <w:right w:val="single" w:sz="6" w:space="0" w:color="auto"/>
            </w:tcBorders>
          </w:tcPr>
          <w:p w14:paraId="2D9152D4" w14:textId="77777777" w:rsidR="00D97E7C" w:rsidRPr="00A564B4" w:rsidRDefault="00D97E7C" w:rsidP="002D1B02">
            <w:pPr>
              <w:keepNext/>
              <w:keepLines/>
              <w:spacing w:after="0"/>
              <w:jc w:val="center"/>
              <w:rPr>
                <w:rFonts w:ascii="Arial" w:hAnsi="Arial"/>
                <w:b/>
                <w:sz w:val="18"/>
              </w:rPr>
            </w:pPr>
            <w:r w:rsidRPr="00A564B4">
              <w:rPr>
                <w:rFonts w:ascii="Arial" w:hAnsi="Arial"/>
                <w:b/>
                <w:sz w:val="18"/>
              </w:rPr>
              <w:t>Item</w:t>
            </w:r>
          </w:p>
        </w:tc>
        <w:tc>
          <w:tcPr>
            <w:tcW w:w="3543" w:type="dxa"/>
            <w:tcBorders>
              <w:top w:val="single" w:sz="6" w:space="0" w:color="auto"/>
              <w:left w:val="single" w:sz="6" w:space="0" w:color="auto"/>
              <w:bottom w:val="single" w:sz="6" w:space="0" w:color="auto"/>
              <w:right w:val="single" w:sz="6" w:space="0" w:color="auto"/>
            </w:tcBorders>
          </w:tcPr>
          <w:p w14:paraId="3B235A78" w14:textId="77777777" w:rsidR="00D97E7C" w:rsidRPr="00A564B4" w:rsidRDefault="00D97E7C" w:rsidP="002D1B02">
            <w:pPr>
              <w:keepNext/>
              <w:keepLines/>
              <w:spacing w:after="0"/>
              <w:jc w:val="center"/>
              <w:rPr>
                <w:rFonts w:ascii="Arial" w:hAnsi="Arial"/>
                <w:b/>
                <w:sz w:val="18"/>
              </w:rPr>
            </w:pPr>
            <w:r w:rsidRPr="00A564B4">
              <w:rPr>
                <w:rFonts w:ascii="Arial" w:hAnsi="Arial"/>
                <w:b/>
                <w:sz w:val="18"/>
              </w:rPr>
              <w:t>UE Category</w:t>
            </w:r>
          </w:p>
        </w:tc>
        <w:tc>
          <w:tcPr>
            <w:tcW w:w="1276" w:type="dxa"/>
            <w:tcBorders>
              <w:top w:val="single" w:sz="6" w:space="0" w:color="auto"/>
              <w:left w:val="single" w:sz="6" w:space="0" w:color="auto"/>
              <w:bottom w:val="single" w:sz="6" w:space="0" w:color="auto"/>
              <w:right w:val="single" w:sz="4" w:space="0" w:color="auto"/>
            </w:tcBorders>
          </w:tcPr>
          <w:p w14:paraId="5652840F" w14:textId="77777777" w:rsidR="00D97E7C" w:rsidRPr="00A564B4" w:rsidRDefault="00D97E7C" w:rsidP="002D1B02">
            <w:pPr>
              <w:keepNext/>
              <w:keepLines/>
              <w:spacing w:after="0"/>
              <w:jc w:val="center"/>
              <w:rPr>
                <w:rFonts w:ascii="Arial" w:hAnsi="Arial"/>
                <w:b/>
                <w:sz w:val="18"/>
              </w:rPr>
            </w:pPr>
            <w:r w:rsidRPr="00A564B4">
              <w:rPr>
                <w:rFonts w:ascii="Arial" w:hAnsi="Arial"/>
                <w:b/>
                <w:sz w:val="18"/>
              </w:rPr>
              <w:t>Ref.</w:t>
            </w:r>
          </w:p>
        </w:tc>
        <w:tc>
          <w:tcPr>
            <w:tcW w:w="851" w:type="dxa"/>
            <w:tcBorders>
              <w:top w:val="single" w:sz="4" w:space="0" w:color="auto"/>
              <w:left w:val="single" w:sz="4" w:space="0" w:color="auto"/>
              <w:bottom w:val="single" w:sz="4" w:space="0" w:color="auto"/>
              <w:right w:val="single" w:sz="4" w:space="0" w:color="auto"/>
            </w:tcBorders>
          </w:tcPr>
          <w:p w14:paraId="36A124D1" w14:textId="77777777" w:rsidR="00D97E7C" w:rsidRPr="00A564B4" w:rsidRDefault="00D97E7C" w:rsidP="002D1B02">
            <w:pPr>
              <w:keepNext/>
              <w:keepLines/>
              <w:spacing w:after="0"/>
              <w:jc w:val="center"/>
              <w:rPr>
                <w:rFonts w:ascii="Arial" w:hAnsi="Arial"/>
                <w:b/>
                <w:sz w:val="18"/>
              </w:rPr>
            </w:pPr>
            <w:r w:rsidRPr="00A564B4">
              <w:rPr>
                <w:rFonts w:ascii="Arial" w:hAnsi="Arial"/>
                <w:b/>
                <w:sz w:val="18"/>
              </w:rPr>
              <w:t>Release</w:t>
            </w:r>
          </w:p>
        </w:tc>
        <w:tc>
          <w:tcPr>
            <w:tcW w:w="2976" w:type="dxa"/>
            <w:tcBorders>
              <w:top w:val="single" w:sz="4" w:space="0" w:color="auto"/>
              <w:left w:val="single" w:sz="4" w:space="0" w:color="auto"/>
              <w:bottom w:val="single" w:sz="4" w:space="0" w:color="auto"/>
              <w:right w:val="single" w:sz="4" w:space="0" w:color="auto"/>
            </w:tcBorders>
          </w:tcPr>
          <w:p w14:paraId="5F0E38F2" w14:textId="77777777" w:rsidR="00D97E7C" w:rsidRPr="00A564B4" w:rsidRDefault="00D97E7C" w:rsidP="002D1B02">
            <w:pPr>
              <w:keepNext/>
              <w:keepLines/>
              <w:spacing w:after="0"/>
              <w:jc w:val="center"/>
              <w:rPr>
                <w:rFonts w:ascii="Arial" w:hAnsi="Arial"/>
                <w:b/>
                <w:sz w:val="18"/>
              </w:rPr>
            </w:pPr>
            <w:r w:rsidRPr="00A564B4">
              <w:rPr>
                <w:rFonts w:ascii="Arial" w:hAnsi="Arial"/>
                <w:b/>
                <w:sz w:val="18"/>
              </w:rPr>
              <w:t>Comments</w:t>
            </w:r>
          </w:p>
        </w:tc>
      </w:tr>
      <w:tr w:rsidR="00D97E7C" w:rsidRPr="00A564B4" w14:paraId="23366C7C" w14:textId="77777777" w:rsidTr="002D1B02">
        <w:trPr>
          <w:cantSplit/>
          <w:jc w:val="center"/>
        </w:trPr>
        <w:tc>
          <w:tcPr>
            <w:tcW w:w="482" w:type="dxa"/>
            <w:tcBorders>
              <w:top w:val="single" w:sz="6" w:space="0" w:color="auto"/>
              <w:left w:val="single" w:sz="6" w:space="0" w:color="auto"/>
              <w:bottom w:val="single" w:sz="6" w:space="0" w:color="auto"/>
              <w:right w:val="single" w:sz="6" w:space="0" w:color="auto"/>
            </w:tcBorders>
          </w:tcPr>
          <w:p w14:paraId="314CADB7" w14:textId="77777777" w:rsidR="00D97E7C" w:rsidRPr="00A564B4" w:rsidRDefault="00D97E7C" w:rsidP="002D1B02">
            <w:pPr>
              <w:keepNext/>
              <w:keepLines/>
              <w:spacing w:after="0"/>
              <w:jc w:val="center"/>
              <w:rPr>
                <w:rFonts w:ascii="Arial" w:hAnsi="Arial"/>
                <w:sz w:val="18"/>
                <w:lang w:eastAsia="zh-CN"/>
              </w:rPr>
            </w:pPr>
            <w:r w:rsidRPr="00A564B4">
              <w:rPr>
                <w:rFonts w:ascii="Arial" w:hAnsi="Arial"/>
                <w:sz w:val="18"/>
                <w:lang w:eastAsia="zh-CN"/>
              </w:rPr>
              <w:t>1</w:t>
            </w:r>
          </w:p>
        </w:tc>
        <w:tc>
          <w:tcPr>
            <w:tcW w:w="3543" w:type="dxa"/>
            <w:tcBorders>
              <w:top w:val="single" w:sz="6" w:space="0" w:color="auto"/>
              <w:left w:val="single" w:sz="6" w:space="0" w:color="auto"/>
              <w:bottom w:val="single" w:sz="6" w:space="0" w:color="auto"/>
              <w:right w:val="single" w:sz="6" w:space="0" w:color="auto"/>
            </w:tcBorders>
          </w:tcPr>
          <w:p w14:paraId="65B117F9" w14:textId="77777777" w:rsidR="00D97E7C" w:rsidRPr="00A564B4" w:rsidRDefault="00D97E7C" w:rsidP="002D1B02">
            <w:pPr>
              <w:keepNext/>
              <w:keepLines/>
              <w:spacing w:after="0"/>
              <w:rPr>
                <w:rFonts w:ascii="Arial" w:hAnsi="Arial"/>
                <w:sz w:val="18"/>
              </w:rPr>
            </w:pPr>
            <w:r w:rsidRPr="00A564B4">
              <w:rPr>
                <w:rFonts w:ascii="Arial" w:hAnsi="Arial"/>
                <w:sz w:val="18"/>
              </w:rPr>
              <w:t>SL-C-RX Category 1</w:t>
            </w:r>
          </w:p>
        </w:tc>
        <w:tc>
          <w:tcPr>
            <w:tcW w:w="1276" w:type="dxa"/>
            <w:tcBorders>
              <w:top w:val="single" w:sz="6" w:space="0" w:color="auto"/>
              <w:left w:val="single" w:sz="6" w:space="0" w:color="auto"/>
              <w:bottom w:val="single" w:sz="6" w:space="0" w:color="auto"/>
              <w:right w:val="single" w:sz="4" w:space="0" w:color="auto"/>
            </w:tcBorders>
          </w:tcPr>
          <w:p w14:paraId="55F1AB22" w14:textId="77777777" w:rsidR="00D97E7C" w:rsidRPr="00A564B4" w:rsidRDefault="00D97E7C" w:rsidP="002D1B02">
            <w:pPr>
              <w:keepNext/>
              <w:keepLines/>
              <w:spacing w:after="0"/>
              <w:jc w:val="center"/>
              <w:rPr>
                <w:rFonts w:ascii="Arial" w:hAnsi="Arial"/>
                <w:sz w:val="18"/>
              </w:rPr>
            </w:pPr>
            <w:r w:rsidRPr="00A564B4">
              <w:rPr>
                <w:rFonts w:ascii="Arial" w:hAnsi="Arial"/>
                <w:sz w:val="18"/>
              </w:rPr>
              <w:t>36.306, 4.1B</w:t>
            </w:r>
          </w:p>
        </w:tc>
        <w:tc>
          <w:tcPr>
            <w:tcW w:w="851" w:type="dxa"/>
            <w:tcBorders>
              <w:top w:val="single" w:sz="4" w:space="0" w:color="auto"/>
              <w:left w:val="single" w:sz="4" w:space="0" w:color="auto"/>
              <w:bottom w:val="single" w:sz="4" w:space="0" w:color="auto"/>
              <w:right w:val="single" w:sz="4" w:space="0" w:color="auto"/>
            </w:tcBorders>
          </w:tcPr>
          <w:p w14:paraId="333F24F9" w14:textId="259E3223" w:rsidR="00D97E7C" w:rsidRPr="00A564B4" w:rsidRDefault="00D97E7C" w:rsidP="002D1B02">
            <w:pPr>
              <w:keepNext/>
              <w:keepLines/>
              <w:spacing w:after="0"/>
              <w:jc w:val="center"/>
              <w:rPr>
                <w:rFonts w:ascii="Arial" w:hAnsi="Arial"/>
                <w:sz w:val="18"/>
                <w:lang w:eastAsia="zh-TW"/>
              </w:rPr>
            </w:pPr>
            <w:r w:rsidRPr="00A564B4">
              <w:rPr>
                <w:rFonts w:ascii="Arial" w:hAnsi="Arial"/>
                <w:sz w:val="18"/>
                <w:lang w:eastAsia="zh-TW"/>
              </w:rPr>
              <w:t>Rel-1</w:t>
            </w:r>
            <w:r w:rsidR="00851F44" w:rsidRPr="00A564B4">
              <w:rPr>
                <w:rFonts w:ascii="Arial" w:hAnsi="Arial"/>
                <w:sz w:val="18"/>
                <w:lang w:eastAsia="zh-TW"/>
              </w:rPr>
              <w:t>5</w:t>
            </w:r>
          </w:p>
        </w:tc>
        <w:tc>
          <w:tcPr>
            <w:tcW w:w="2976" w:type="dxa"/>
            <w:tcBorders>
              <w:top w:val="single" w:sz="4" w:space="0" w:color="auto"/>
              <w:left w:val="single" w:sz="4" w:space="0" w:color="auto"/>
              <w:bottom w:val="single" w:sz="4" w:space="0" w:color="auto"/>
              <w:right w:val="single" w:sz="4" w:space="0" w:color="auto"/>
            </w:tcBorders>
          </w:tcPr>
          <w:p w14:paraId="187A3455" w14:textId="77777777" w:rsidR="00D97E7C" w:rsidRPr="00A564B4" w:rsidRDefault="00D97E7C" w:rsidP="002D1B02">
            <w:pPr>
              <w:keepNext/>
              <w:keepLines/>
              <w:spacing w:after="0"/>
              <w:jc w:val="center"/>
              <w:rPr>
                <w:rFonts w:ascii="Arial" w:hAnsi="Arial"/>
                <w:sz w:val="18"/>
              </w:rPr>
            </w:pPr>
          </w:p>
        </w:tc>
      </w:tr>
      <w:tr w:rsidR="00D97E7C" w:rsidRPr="00A564B4" w14:paraId="6ECAAF5D" w14:textId="77777777" w:rsidTr="002D1B02">
        <w:trPr>
          <w:cantSplit/>
          <w:jc w:val="center"/>
        </w:trPr>
        <w:tc>
          <w:tcPr>
            <w:tcW w:w="482" w:type="dxa"/>
            <w:tcBorders>
              <w:top w:val="single" w:sz="6" w:space="0" w:color="auto"/>
              <w:left w:val="single" w:sz="6" w:space="0" w:color="auto"/>
              <w:bottom w:val="single" w:sz="6" w:space="0" w:color="auto"/>
              <w:right w:val="single" w:sz="6" w:space="0" w:color="auto"/>
            </w:tcBorders>
          </w:tcPr>
          <w:p w14:paraId="79EC8F16" w14:textId="77777777" w:rsidR="00D97E7C" w:rsidRPr="00A564B4" w:rsidRDefault="00D97E7C" w:rsidP="002D1B02">
            <w:pPr>
              <w:keepNext/>
              <w:keepLines/>
              <w:spacing w:after="0"/>
              <w:jc w:val="center"/>
              <w:rPr>
                <w:rFonts w:ascii="Arial" w:hAnsi="Arial"/>
                <w:sz w:val="18"/>
                <w:lang w:eastAsia="zh-CN"/>
              </w:rPr>
            </w:pPr>
            <w:r w:rsidRPr="00A564B4">
              <w:rPr>
                <w:rFonts w:ascii="Arial" w:hAnsi="Arial"/>
                <w:sz w:val="18"/>
                <w:lang w:eastAsia="zh-CN"/>
              </w:rPr>
              <w:t>2</w:t>
            </w:r>
          </w:p>
        </w:tc>
        <w:tc>
          <w:tcPr>
            <w:tcW w:w="3543" w:type="dxa"/>
            <w:tcBorders>
              <w:top w:val="single" w:sz="6" w:space="0" w:color="auto"/>
              <w:left w:val="single" w:sz="6" w:space="0" w:color="auto"/>
              <w:bottom w:val="single" w:sz="6" w:space="0" w:color="auto"/>
              <w:right w:val="single" w:sz="6" w:space="0" w:color="auto"/>
            </w:tcBorders>
          </w:tcPr>
          <w:p w14:paraId="033A281F" w14:textId="77777777" w:rsidR="00D97E7C" w:rsidRPr="00A564B4" w:rsidRDefault="00D97E7C" w:rsidP="002D1B02">
            <w:pPr>
              <w:keepNext/>
              <w:keepLines/>
              <w:spacing w:after="0"/>
              <w:rPr>
                <w:rFonts w:ascii="Arial" w:hAnsi="Arial"/>
                <w:sz w:val="18"/>
              </w:rPr>
            </w:pPr>
            <w:r w:rsidRPr="00A564B4">
              <w:rPr>
                <w:rFonts w:ascii="Arial" w:hAnsi="Arial"/>
                <w:sz w:val="18"/>
              </w:rPr>
              <w:t>SL-C-RX Category 2</w:t>
            </w:r>
          </w:p>
        </w:tc>
        <w:tc>
          <w:tcPr>
            <w:tcW w:w="1276" w:type="dxa"/>
            <w:tcBorders>
              <w:top w:val="single" w:sz="6" w:space="0" w:color="auto"/>
              <w:left w:val="single" w:sz="6" w:space="0" w:color="auto"/>
              <w:bottom w:val="single" w:sz="6" w:space="0" w:color="auto"/>
              <w:right w:val="single" w:sz="4" w:space="0" w:color="auto"/>
            </w:tcBorders>
          </w:tcPr>
          <w:p w14:paraId="6921DABE" w14:textId="77777777" w:rsidR="00D97E7C" w:rsidRPr="00A564B4" w:rsidRDefault="00D97E7C" w:rsidP="002D1B02">
            <w:pPr>
              <w:keepNext/>
              <w:keepLines/>
              <w:spacing w:after="0"/>
              <w:jc w:val="center"/>
              <w:rPr>
                <w:rFonts w:ascii="Arial" w:hAnsi="Arial"/>
                <w:sz w:val="18"/>
              </w:rPr>
            </w:pPr>
            <w:r w:rsidRPr="00A564B4">
              <w:rPr>
                <w:rFonts w:ascii="Arial" w:hAnsi="Arial"/>
                <w:sz w:val="18"/>
              </w:rPr>
              <w:t>36.306, 4.1B</w:t>
            </w:r>
          </w:p>
        </w:tc>
        <w:tc>
          <w:tcPr>
            <w:tcW w:w="851" w:type="dxa"/>
            <w:tcBorders>
              <w:top w:val="single" w:sz="4" w:space="0" w:color="auto"/>
              <w:left w:val="single" w:sz="4" w:space="0" w:color="auto"/>
              <w:bottom w:val="single" w:sz="4" w:space="0" w:color="auto"/>
              <w:right w:val="single" w:sz="4" w:space="0" w:color="auto"/>
            </w:tcBorders>
          </w:tcPr>
          <w:p w14:paraId="52D18EAE" w14:textId="40F61D77" w:rsidR="00D97E7C" w:rsidRPr="00A564B4" w:rsidRDefault="00D97E7C" w:rsidP="002D1B02">
            <w:pPr>
              <w:keepNext/>
              <w:keepLines/>
              <w:spacing w:after="0"/>
              <w:jc w:val="center"/>
              <w:rPr>
                <w:rFonts w:ascii="Arial" w:hAnsi="Arial"/>
                <w:sz w:val="18"/>
                <w:lang w:eastAsia="zh-TW"/>
              </w:rPr>
            </w:pPr>
            <w:r w:rsidRPr="00A564B4">
              <w:rPr>
                <w:rFonts w:ascii="Arial" w:hAnsi="Arial"/>
                <w:sz w:val="18"/>
                <w:lang w:eastAsia="zh-TW"/>
              </w:rPr>
              <w:t>Rel-1</w:t>
            </w:r>
            <w:r w:rsidR="00851F44" w:rsidRPr="00A564B4">
              <w:rPr>
                <w:rFonts w:ascii="Arial" w:hAnsi="Arial"/>
                <w:sz w:val="18"/>
                <w:lang w:eastAsia="zh-TW"/>
              </w:rPr>
              <w:t>5</w:t>
            </w:r>
          </w:p>
        </w:tc>
        <w:tc>
          <w:tcPr>
            <w:tcW w:w="2976" w:type="dxa"/>
            <w:tcBorders>
              <w:top w:val="single" w:sz="4" w:space="0" w:color="auto"/>
              <w:left w:val="single" w:sz="4" w:space="0" w:color="auto"/>
              <w:bottom w:val="single" w:sz="4" w:space="0" w:color="auto"/>
              <w:right w:val="single" w:sz="4" w:space="0" w:color="auto"/>
            </w:tcBorders>
          </w:tcPr>
          <w:p w14:paraId="4C5B8A05" w14:textId="77777777" w:rsidR="00D97E7C" w:rsidRPr="00A564B4" w:rsidRDefault="00D97E7C" w:rsidP="002D1B02">
            <w:pPr>
              <w:keepNext/>
              <w:keepLines/>
              <w:spacing w:after="0"/>
              <w:jc w:val="center"/>
              <w:rPr>
                <w:rFonts w:ascii="Arial" w:hAnsi="Arial"/>
                <w:sz w:val="18"/>
              </w:rPr>
            </w:pPr>
          </w:p>
        </w:tc>
      </w:tr>
      <w:tr w:rsidR="00D97E7C" w:rsidRPr="00A564B4" w14:paraId="4BA2C143" w14:textId="77777777" w:rsidTr="002D1B02">
        <w:trPr>
          <w:cantSplit/>
          <w:jc w:val="center"/>
        </w:trPr>
        <w:tc>
          <w:tcPr>
            <w:tcW w:w="482" w:type="dxa"/>
            <w:tcBorders>
              <w:top w:val="single" w:sz="6" w:space="0" w:color="auto"/>
              <w:left w:val="single" w:sz="6" w:space="0" w:color="auto"/>
              <w:bottom w:val="single" w:sz="6" w:space="0" w:color="auto"/>
              <w:right w:val="single" w:sz="6" w:space="0" w:color="auto"/>
            </w:tcBorders>
          </w:tcPr>
          <w:p w14:paraId="70B682E9" w14:textId="77777777" w:rsidR="00D97E7C" w:rsidRPr="00A564B4" w:rsidRDefault="00D97E7C" w:rsidP="002D1B02">
            <w:pPr>
              <w:keepNext/>
              <w:keepLines/>
              <w:spacing w:after="0"/>
              <w:jc w:val="center"/>
              <w:rPr>
                <w:rFonts w:ascii="Arial" w:hAnsi="Arial"/>
                <w:sz w:val="18"/>
                <w:lang w:eastAsia="zh-CN"/>
              </w:rPr>
            </w:pPr>
            <w:r w:rsidRPr="00A564B4">
              <w:rPr>
                <w:rFonts w:ascii="Arial" w:hAnsi="Arial"/>
                <w:sz w:val="18"/>
                <w:lang w:eastAsia="zh-CN"/>
              </w:rPr>
              <w:t>3</w:t>
            </w:r>
          </w:p>
        </w:tc>
        <w:tc>
          <w:tcPr>
            <w:tcW w:w="3543" w:type="dxa"/>
            <w:tcBorders>
              <w:top w:val="single" w:sz="6" w:space="0" w:color="auto"/>
              <w:left w:val="single" w:sz="6" w:space="0" w:color="auto"/>
              <w:bottom w:val="single" w:sz="6" w:space="0" w:color="auto"/>
              <w:right w:val="single" w:sz="6" w:space="0" w:color="auto"/>
            </w:tcBorders>
          </w:tcPr>
          <w:p w14:paraId="24C915DD" w14:textId="77777777" w:rsidR="00D97E7C" w:rsidRPr="00A564B4" w:rsidRDefault="00D97E7C" w:rsidP="002D1B02">
            <w:pPr>
              <w:keepNext/>
              <w:keepLines/>
              <w:spacing w:after="0"/>
              <w:rPr>
                <w:rFonts w:ascii="Arial" w:hAnsi="Arial"/>
                <w:sz w:val="18"/>
              </w:rPr>
            </w:pPr>
            <w:r w:rsidRPr="00A564B4">
              <w:rPr>
                <w:rFonts w:ascii="Arial" w:hAnsi="Arial"/>
                <w:sz w:val="18"/>
              </w:rPr>
              <w:t>SL-C-RX Category 3</w:t>
            </w:r>
          </w:p>
        </w:tc>
        <w:tc>
          <w:tcPr>
            <w:tcW w:w="1276" w:type="dxa"/>
            <w:tcBorders>
              <w:top w:val="single" w:sz="6" w:space="0" w:color="auto"/>
              <w:left w:val="single" w:sz="6" w:space="0" w:color="auto"/>
              <w:bottom w:val="single" w:sz="6" w:space="0" w:color="auto"/>
              <w:right w:val="single" w:sz="4" w:space="0" w:color="auto"/>
            </w:tcBorders>
          </w:tcPr>
          <w:p w14:paraId="51588471" w14:textId="77777777" w:rsidR="00D97E7C" w:rsidRPr="00A564B4" w:rsidRDefault="00D97E7C" w:rsidP="002D1B02">
            <w:pPr>
              <w:keepNext/>
              <w:keepLines/>
              <w:spacing w:after="0"/>
              <w:jc w:val="center"/>
              <w:rPr>
                <w:rFonts w:ascii="Arial" w:hAnsi="Arial"/>
                <w:sz w:val="18"/>
              </w:rPr>
            </w:pPr>
            <w:r w:rsidRPr="00A564B4">
              <w:rPr>
                <w:rFonts w:ascii="Arial" w:hAnsi="Arial"/>
                <w:sz w:val="18"/>
              </w:rPr>
              <w:t>36.306, 4.1B</w:t>
            </w:r>
          </w:p>
        </w:tc>
        <w:tc>
          <w:tcPr>
            <w:tcW w:w="851" w:type="dxa"/>
            <w:tcBorders>
              <w:top w:val="single" w:sz="4" w:space="0" w:color="auto"/>
              <w:left w:val="single" w:sz="4" w:space="0" w:color="auto"/>
              <w:bottom w:val="single" w:sz="4" w:space="0" w:color="auto"/>
              <w:right w:val="single" w:sz="4" w:space="0" w:color="auto"/>
            </w:tcBorders>
          </w:tcPr>
          <w:p w14:paraId="4BDDD5FE" w14:textId="3CD53346" w:rsidR="00D97E7C" w:rsidRPr="00A564B4" w:rsidRDefault="00D97E7C" w:rsidP="002D1B02">
            <w:pPr>
              <w:keepNext/>
              <w:keepLines/>
              <w:spacing w:after="0"/>
              <w:jc w:val="center"/>
              <w:rPr>
                <w:rFonts w:ascii="Arial" w:hAnsi="Arial"/>
                <w:sz w:val="18"/>
                <w:lang w:eastAsia="zh-TW"/>
              </w:rPr>
            </w:pPr>
            <w:r w:rsidRPr="00A564B4">
              <w:rPr>
                <w:rFonts w:ascii="Arial" w:hAnsi="Arial"/>
                <w:sz w:val="18"/>
                <w:lang w:eastAsia="zh-TW"/>
              </w:rPr>
              <w:t>Rel-1</w:t>
            </w:r>
            <w:r w:rsidR="00851F44" w:rsidRPr="00A564B4">
              <w:rPr>
                <w:rFonts w:ascii="Arial" w:hAnsi="Arial"/>
                <w:sz w:val="18"/>
                <w:lang w:eastAsia="zh-TW"/>
              </w:rPr>
              <w:t>5</w:t>
            </w:r>
          </w:p>
        </w:tc>
        <w:tc>
          <w:tcPr>
            <w:tcW w:w="2976" w:type="dxa"/>
            <w:tcBorders>
              <w:top w:val="single" w:sz="4" w:space="0" w:color="auto"/>
              <w:left w:val="single" w:sz="4" w:space="0" w:color="auto"/>
              <w:bottom w:val="single" w:sz="4" w:space="0" w:color="auto"/>
              <w:right w:val="single" w:sz="4" w:space="0" w:color="auto"/>
            </w:tcBorders>
          </w:tcPr>
          <w:p w14:paraId="18673D2E" w14:textId="77777777" w:rsidR="00D97E7C" w:rsidRPr="00A564B4" w:rsidRDefault="00D97E7C" w:rsidP="002D1B02">
            <w:pPr>
              <w:keepNext/>
              <w:keepLines/>
              <w:spacing w:after="0"/>
              <w:jc w:val="center"/>
              <w:rPr>
                <w:rFonts w:ascii="Arial" w:hAnsi="Arial"/>
                <w:sz w:val="18"/>
              </w:rPr>
            </w:pPr>
          </w:p>
        </w:tc>
      </w:tr>
      <w:tr w:rsidR="00D97E7C" w:rsidRPr="00A564B4" w14:paraId="64B3A616" w14:textId="77777777" w:rsidTr="002D1B02">
        <w:trPr>
          <w:cantSplit/>
          <w:jc w:val="center"/>
        </w:trPr>
        <w:tc>
          <w:tcPr>
            <w:tcW w:w="482" w:type="dxa"/>
            <w:tcBorders>
              <w:top w:val="single" w:sz="6" w:space="0" w:color="auto"/>
              <w:left w:val="single" w:sz="6" w:space="0" w:color="auto"/>
              <w:bottom w:val="single" w:sz="6" w:space="0" w:color="auto"/>
              <w:right w:val="single" w:sz="6" w:space="0" w:color="auto"/>
            </w:tcBorders>
          </w:tcPr>
          <w:p w14:paraId="3DDCFFFB" w14:textId="77777777" w:rsidR="00D97E7C" w:rsidRPr="00A564B4" w:rsidRDefault="00D97E7C" w:rsidP="002D1B02">
            <w:pPr>
              <w:keepNext/>
              <w:keepLines/>
              <w:spacing w:after="0"/>
              <w:jc w:val="center"/>
              <w:rPr>
                <w:rFonts w:ascii="Arial" w:hAnsi="Arial"/>
                <w:sz w:val="18"/>
                <w:lang w:eastAsia="zh-CN"/>
              </w:rPr>
            </w:pPr>
            <w:r w:rsidRPr="00A564B4">
              <w:rPr>
                <w:rFonts w:ascii="Arial" w:hAnsi="Arial"/>
                <w:sz w:val="18"/>
                <w:lang w:eastAsia="zh-CN"/>
              </w:rPr>
              <w:t>4</w:t>
            </w:r>
          </w:p>
        </w:tc>
        <w:tc>
          <w:tcPr>
            <w:tcW w:w="3543" w:type="dxa"/>
            <w:tcBorders>
              <w:top w:val="single" w:sz="6" w:space="0" w:color="auto"/>
              <w:left w:val="single" w:sz="6" w:space="0" w:color="auto"/>
              <w:bottom w:val="single" w:sz="6" w:space="0" w:color="auto"/>
              <w:right w:val="single" w:sz="6" w:space="0" w:color="auto"/>
            </w:tcBorders>
          </w:tcPr>
          <w:p w14:paraId="62551573" w14:textId="77777777" w:rsidR="00D97E7C" w:rsidRPr="00A564B4" w:rsidRDefault="00D97E7C" w:rsidP="002D1B02">
            <w:pPr>
              <w:keepNext/>
              <w:keepLines/>
              <w:spacing w:after="0"/>
              <w:rPr>
                <w:rFonts w:ascii="Arial" w:hAnsi="Arial"/>
                <w:sz w:val="18"/>
              </w:rPr>
            </w:pPr>
            <w:r w:rsidRPr="00A564B4">
              <w:rPr>
                <w:rFonts w:ascii="Arial" w:hAnsi="Arial"/>
                <w:sz w:val="18"/>
              </w:rPr>
              <w:t>SL-C-RX Category 4</w:t>
            </w:r>
          </w:p>
        </w:tc>
        <w:tc>
          <w:tcPr>
            <w:tcW w:w="1276" w:type="dxa"/>
            <w:tcBorders>
              <w:top w:val="single" w:sz="6" w:space="0" w:color="auto"/>
              <w:left w:val="single" w:sz="6" w:space="0" w:color="auto"/>
              <w:bottom w:val="single" w:sz="6" w:space="0" w:color="auto"/>
              <w:right w:val="single" w:sz="4" w:space="0" w:color="auto"/>
            </w:tcBorders>
          </w:tcPr>
          <w:p w14:paraId="7524D1BD" w14:textId="77777777" w:rsidR="00D97E7C" w:rsidRPr="00A564B4" w:rsidRDefault="00D97E7C" w:rsidP="002D1B02">
            <w:pPr>
              <w:keepNext/>
              <w:keepLines/>
              <w:spacing w:after="0"/>
              <w:jc w:val="center"/>
              <w:rPr>
                <w:rFonts w:ascii="Arial" w:hAnsi="Arial"/>
                <w:sz w:val="18"/>
              </w:rPr>
            </w:pPr>
            <w:r w:rsidRPr="00A564B4">
              <w:rPr>
                <w:rFonts w:ascii="Arial" w:hAnsi="Arial"/>
                <w:sz w:val="18"/>
              </w:rPr>
              <w:t>36.306, 4.1B</w:t>
            </w:r>
          </w:p>
        </w:tc>
        <w:tc>
          <w:tcPr>
            <w:tcW w:w="851" w:type="dxa"/>
            <w:tcBorders>
              <w:top w:val="single" w:sz="4" w:space="0" w:color="auto"/>
              <w:left w:val="single" w:sz="4" w:space="0" w:color="auto"/>
              <w:bottom w:val="single" w:sz="4" w:space="0" w:color="auto"/>
              <w:right w:val="single" w:sz="4" w:space="0" w:color="auto"/>
            </w:tcBorders>
          </w:tcPr>
          <w:p w14:paraId="208F2E42" w14:textId="5A1CE47D" w:rsidR="00D97E7C" w:rsidRPr="00A564B4" w:rsidRDefault="00D97E7C" w:rsidP="002D1B02">
            <w:pPr>
              <w:keepNext/>
              <w:keepLines/>
              <w:spacing w:after="0"/>
              <w:jc w:val="center"/>
              <w:rPr>
                <w:rFonts w:ascii="Arial" w:hAnsi="Arial"/>
                <w:sz w:val="18"/>
                <w:lang w:eastAsia="zh-TW"/>
              </w:rPr>
            </w:pPr>
            <w:r w:rsidRPr="00A564B4">
              <w:rPr>
                <w:rFonts w:ascii="Arial" w:hAnsi="Arial"/>
                <w:sz w:val="18"/>
                <w:lang w:eastAsia="zh-TW"/>
              </w:rPr>
              <w:t>Rel-1</w:t>
            </w:r>
            <w:r w:rsidR="00851F44" w:rsidRPr="00A564B4">
              <w:rPr>
                <w:rFonts w:ascii="Arial" w:hAnsi="Arial"/>
                <w:sz w:val="18"/>
                <w:lang w:eastAsia="zh-TW"/>
              </w:rPr>
              <w:t>5</w:t>
            </w:r>
          </w:p>
        </w:tc>
        <w:tc>
          <w:tcPr>
            <w:tcW w:w="2976" w:type="dxa"/>
            <w:tcBorders>
              <w:top w:val="single" w:sz="4" w:space="0" w:color="auto"/>
              <w:left w:val="single" w:sz="4" w:space="0" w:color="auto"/>
              <w:bottom w:val="single" w:sz="4" w:space="0" w:color="auto"/>
              <w:right w:val="single" w:sz="4" w:space="0" w:color="auto"/>
            </w:tcBorders>
          </w:tcPr>
          <w:p w14:paraId="2FEE515A" w14:textId="77777777" w:rsidR="00D97E7C" w:rsidRPr="00A564B4" w:rsidRDefault="00D97E7C" w:rsidP="002D1B02">
            <w:pPr>
              <w:keepNext/>
              <w:keepLines/>
              <w:spacing w:after="0"/>
              <w:jc w:val="center"/>
              <w:rPr>
                <w:rFonts w:ascii="Arial" w:hAnsi="Arial"/>
                <w:sz w:val="18"/>
              </w:rPr>
            </w:pPr>
          </w:p>
        </w:tc>
      </w:tr>
      <w:tr w:rsidR="00D97E7C" w:rsidRPr="00A564B4" w14:paraId="6473A968" w14:textId="77777777" w:rsidTr="002D1B02">
        <w:trPr>
          <w:cantSplit/>
          <w:jc w:val="center"/>
        </w:trPr>
        <w:tc>
          <w:tcPr>
            <w:tcW w:w="9128" w:type="dxa"/>
            <w:gridSpan w:val="5"/>
            <w:tcBorders>
              <w:top w:val="single" w:sz="6" w:space="0" w:color="auto"/>
              <w:left w:val="single" w:sz="6" w:space="0" w:color="auto"/>
              <w:bottom w:val="single" w:sz="6" w:space="0" w:color="auto"/>
              <w:right w:val="single" w:sz="4" w:space="0" w:color="auto"/>
            </w:tcBorders>
          </w:tcPr>
          <w:p w14:paraId="5AF78344" w14:textId="77777777" w:rsidR="00D97E7C" w:rsidRPr="00A564B4" w:rsidRDefault="00D97E7C" w:rsidP="002D1B02">
            <w:pPr>
              <w:pStyle w:val="TAN"/>
            </w:pPr>
            <w:r w:rsidRPr="00A564B4">
              <w:t>N</w:t>
            </w:r>
            <w:r w:rsidRPr="00A564B4">
              <w:rPr>
                <w:lang w:eastAsia="zh-TW"/>
              </w:rPr>
              <w:t>OTE</w:t>
            </w:r>
            <w:r w:rsidRPr="00A564B4">
              <w:t xml:space="preserve"> 1:</w:t>
            </w:r>
            <w:r w:rsidRPr="00A564B4">
              <w:tab/>
            </w:r>
            <w:r w:rsidRPr="00A564B4">
              <w:rPr>
                <w:rFonts w:eastAsia="SimSun"/>
                <w:lang w:eastAsia="zh-CN"/>
              </w:rPr>
              <w:t>If a UE of this release supports sidelink communication, the UE shall support SL-C</w:t>
            </w:r>
            <w:r w:rsidRPr="00A564B4">
              <w:rPr>
                <w:lang w:eastAsia="zh-CN"/>
              </w:rPr>
              <w:t>-RX</w:t>
            </w:r>
            <w:r w:rsidRPr="00A564B4">
              <w:rPr>
                <w:rFonts w:eastAsia="SimSun"/>
                <w:lang w:eastAsia="zh-CN"/>
              </w:rPr>
              <w:t xml:space="preserve"> Category 1</w:t>
            </w:r>
            <w:r w:rsidRPr="00A564B4">
              <w:rPr>
                <w:lang w:eastAsia="zh-CN"/>
              </w:rPr>
              <w:t xml:space="preserve"> and SL-C-TX Category 1</w:t>
            </w:r>
            <w:r w:rsidRPr="00A564B4">
              <w:rPr>
                <w:rFonts w:eastAsia="SimSun"/>
                <w:lang w:eastAsia="zh-CN"/>
              </w:rPr>
              <w:t>. If a UE of this release supports V2X sidelink communication, the UE shall support SL-C</w:t>
            </w:r>
            <w:r w:rsidRPr="00A564B4">
              <w:rPr>
                <w:lang w:eastAsia="zh-CN"/>
              </w:rPr>
              <w:t>-RX</w:t>
            </w:r>
            <w:r w:rsidRPr="00A564B4">
              <w:rPr>
                <w:rFonts w:eastAsia="SimSun"/>
                <w:lang w:eastAsia="zh-CN"/>
              </w:rPr>
              <w:t xml:space="preserve"> Category 2</w:t>
            </w:r>
            <w:r w:rsidRPr="00A564B4">
              <w:rPr>
                <w:lang w:eastAsia="zh-CN"/>
              </w:rPr>
              <w:t xml:space="preserve"> to 4 for reception, and SL-C-TX category 2 to 5 for transmission</w:t>
            </w:r>
            <w:r w:rsidRPr="00A564B4">
              <w:rPr>
                <w:rFonts w:eastAsia="SimSun"/>
                <w:lang w:eastAsia="zh-CN"/>
              </w:rPr>
              <w:t>.</w:t>
            </w:r>
          </w:p>
        </w:tc>
      </w:tr>
    </w:tbl>
    <w:p w14:paraId="4436F597" w14:textId="77777777" w:rsidR="00D97E7C" w:rsidRPr="00A564B4" w:rsidRDefault="00D97E7C" w:rsidP="00564C54">
      <w:pPr>
        <w:rPr>
          <w:lang w:eastAsia="zh-CN"/>
        </w:rPr>
      </w:pPr>
    </w:p>
    <w:p w14:paraId="0B787089" w14:textId="77777777" w:rsidR="00D97E7C" w:rsidRPr="00A564B4" w:rsidRDefault="00D97E7C" w:rsidP="00F909FC">
      <w:pPr>
        <w:pStyle w:val="TH"/>
        <w:rPr>
          <w:lang w:eastAsia="zh-CN"/>
        </w:rPr>
      </w:pPr>
      <w:r w:rsidRPr="00A564B4">
        <w:t>Table A.4.3-4d</w:t>
      </w:r>
      <w:r w:rsidRPr="00A564B4">
        <w:rPr>
          <w:lang w:eastAsia="zh-CN"/>
        </w:rPr>
        <w:t>b</w:t>
      </w:r>
      <w:r w:rsidRPr="00A564B4">
        <w:t>: UE Category</w:t>
      </w:r>
      <w:r w:rsidRPr="00A564B4">
        <w:rPr>
          <w:lang w:eastAsia="zh-CN"/>
        </w:rPr>
        <w:t xml:space="preserve"> for </w:t>
      </w:r>
      <w:r w:rsidRPr="00A564B4">
        <w:rPr>
          <w:rFonts w:eastAsia="SimSun"/>
          <w:lang w:eastAsia="zh-CN"/>
        </w:rPr>
        <w:t>transmission capabilities for sidelink communication</w:t>
      </w:r>
    </w:p>
    <w:tbl>
      <w:tblPr>
        <w:tblW w:w="0" w:type="auto"/>
        <w:jc w:val="center"/>
        <w:tblLayout w:type="fixed"/>
        <w:tblCellMar>
          <w:left w:w="28" w:type="dxa"/>
          <w:right w:w="56" w:type="dxa"/>
        </w:tblCellMar>
        <w:tblLook w:val="0000" w:firstRow="0" w:lastRow="0" w:firstColumn="0" w:lastColumn="0" w:noHBand="0" w:noVBand="0"/>
      </w:tblPr>
      <w:tblGrid>
        <w:gridCol w:w="482"/>
        <w:gridCol w:w="3543"/>
        <w:gridCol w:w="1276"/>
        <w:gridCol w:w="851"/>
        <w:gridCol w:w="2976"/>
      </w:tblGrid>
      <w:tr w:rsidR="00D97E7C" w:rsidRPr="00A564B4" w14:paraId="277DE59E" w14:textId="77777777" w:rsidTr="002D1B02">
        <w:trPr>
          <w:cantSplit/>
          <w:jc w:val="center"/>
        </w:trPr>
        <w:tc>
          <w:tcPr>
            <w:tcW w:w="482" w:type="dxa"/>
            <w:tcBorders>
              <w:top w:val="single" w:sz="6" w:space="0" w:color="auto"/>
              <w:left w:val="single" w:sz="6" w:space="0" w:color="auto"/>
              <w:bottom w:val="single" w:sz="6" w:space="0" w:color="auto"/>
              <w:right w:val="single" w:sz="6" w:space="0" w:color="auto"/>
            </w:tcBorders>
          </w:tcPr>
          <w:p w14:paraId="2681E09B" w14:textId="77777777" w:rsidR="00D97E7C" w:rsidRPr="00A564B4" w:rsidRDefault="00D97E7C" w:rsidP="002D1B02">
            <w:pPr>
              <w:keepNext/>
              <w:keepLines/>
              <w:spacing w:after="0"/>
              <w:jc w:val="center"/>
              <w:rPr>
                <w:rFonts w:ascii="Arial" w:hAnsi="Arial"/>
                <w:b/>
                <w:sz w:val="18"/>
              </w:rPr>
            </w:pPr>
            <w:r w:rsidRPr="00A564B4">
              <w:rPr>
                <w:rFonts w:ascii="Arial" w:hAnsi="Arial"/>
                <w:b/>
                <w:sz w:val="18"/>
              </w:rPr>
              <w:t>Item</w:t>
            </w:r>
          </w:p>
        </w:tc>
        <w:tc>
          <w:tcPr>
            <w:tcW w:w="3543" w:type="dxa"/>
            <w:tcBorders>
              <w:top w:val="single" w:sz="6" w:space="0" w:color="auto"/>
              <w:left w:val="single" w:sz="6" w:space="0" w:color="auto"/>
              <w:bottom w:val="single" w:sz="6" w:space="0" w:color="auto"/>
              <w:right w:val="single" w:sz="6" w:space="0" w:color="auto"/>
            </w:tcBorders>
          </w:tcPr>
          <w:p w14:paraId="5F9273EC" w14:textId="77777777" w:rsidR="00D97E7C" w:rsidRPr="00A564B4" w:rsidRDefault="00D97E7C" w:rsidP="002D1B02">
            <w:pPr>
              <w:keepNext/>
              <w:keepLines/>
              <w:spacing w:after="0"/>
              <w:jc w:val="center"/>
              <w:rPr>
                <w:rFonts w:ascii="Arial" w:hAnsi="Arial"/>
                <w:b/>
                <w:sz w:val="18"/>
              </w:rPr>
            </w:pPr>
            <w:r w:rsidRPr="00A564B4">
              <w:rPr>
                <w:rFonts w:ascii="Arial" w:hAnsi="Arial"/>
                <w:b/>
                <w:sz w:val="18"/>
              </w:rPr>
              <w:t>UE Category</w:t>
            </w:r>
          </w:p>
        </w:tc>
        <w:tc>
          <w:tcPr>
            <w:tcW w:w="1276" w:type="dxa"/>
            <w:tcBorders>
              <w:top w:val="single" w:sz="6" w:space="0" w:color="auto"/>
              <w:left w:val="single" w:sz="6" w:space="0" w:color="auto"/>
              <w:bottom w:val="single" w:sz="6" w:space="0" w:color="auto"/>
              <w:right w:val="single" w:sz="4" w:space="0" w:color="auto"/>
            </w:tcBorders>
          </w:tcPr>
          <w:p w14:paraId="107607DE" w14:textId="77777777" w:rsidR="00D97E7C" w:rsidRPr="00A564B4" w:rsidRDefault="00D97E7C" w:rsidP="002D1B02">
            <w:pPr>
              <w:keepNext/>
              <w:keepLines/>
              <w:spacing w:after="0"/>
              <w:jc w:val="center"/>
              <w:rPr>
                <w:rFonts w:ascii="Arial" w:hAnsi="Arial"/>
                <w:b/>
                <w:sz w:val="18"/>
              </w:rPr>
            </w:pPr>
            <w:r w:rsidRPr="00A564B4">
              <w:rPr>
                <w:rFonts w:ascii="Arial" w:hAnsi="Arial"/>
                <w:b/>
                <w:sz w:val="18"/>
              </w:rPr>
              <w:t>Ref.</w:t>
            </w:r>
          </w:p>
        </w:tc>
        <w:tc>
          <w:tcPr>
            <w:tcW w:w="851" w:type="dxa"/>
            <w:tcBorders>
              <w:top w:val="single" w:sz="4" w:space="0" w:color="auto"/>
              <w:left w:val="single" w:sz="4" w:space="0" w:color="auto"/>
              <w:bottom w:val="single" w:sz="4" w:space="0" w:color="auto"/>
              <w:right w:val="single" w:sz="4" w:space="0" w:color="auto"/>
            </w:tcBorders>
          </w:tcPr>
          <w:p w14:paraId="1B188F0A" w14:textId="77777777" w:rsidR="00D97E7C" w:rsidRPr="00A564B4" w:rsidRDefault="00D97E7C" w:rsidP="002D1B02">
            <w:pPr>
              <w:keepNext/>
              <w:keepLines/>
              <w:spacing w:after="0"/>
              <w:jc w:val="center"/>
              <w:rPr>
                <w:rFonts w:ascii="Arial" w:hAnsi="Arial"/>
                <w:b/>
                <w:sz w:val="18"/>
              </w:rPr>
            </w:pPr>
            <w:r w:rsidRPr="00A564B4">
              <w:rPr>
                <w:rFonts w:ascii="Arial" w:hAnsi="Arial"/>
                <w:b/>
                <w:sz w:val="18"/>
              </w:rPr>
              <w:t>Release</w:t>
            </w:r>
          </w:p>
        </w:tc>
        <w:tc>
          <w:tcPr>
            <w:tcW w:w="2976" w:type="dxa"/>
            <w:tcBorders>
              <w:top w:val="single" w:sz="4" w:space="0" w:color="auto"/>
              <w:left w:val="single" w:sz="4" w:space="0" w:color="auto"/>
              <w:bottom w:val="single" w:sz="4" w:space="0" w:color="auto"/>
              <w:right w:val="single" w:sz="4" w:space="0" w:color="auto"/>
            </w:tcBorders>
          </w:tcPr>
          <w:p w14:paraId="18343FBD" w14:textId="77777777" w:rsidR="00D97E7C" w:rsidRPr="00A564B4" w:rsidRDefault="00D97E7C" w:rsidP="002D1B02">
            <w:pPr>
              <w:keepNext/>
              <w:keepLines/>
              <w:spacing w:after="0"/>
              <w:jc w:val="center"/>
              <w:rPr>
                <w:rFonts w:ascii="Arial" w:hAnsi="Arial"/>
                <w:b/>
                <w:sz w:val="18"/>
              </w:rPr>
            </w:pPr>
            <w:r w:rsidRPr="00A564B4">
              <w:rPr>
                <w:rFonts w:ascii="Arial" w:hAnsi="Arial"/>
                <w:b/>
                <w:sz w:val="18"/>
              </w:rPr>
              <w:t>Comments</w:t>
            </w:r>
          </w:p>
        </w:tc>
      </w:tr>
      <w:tr w:rsidR="00D97E7C" w:rsidRPr="00A564B4" w14:paraId="3EEAF568" w14:textId="77777777" w:rsidTr="002D1B02">
        <w:trPr>
          <w:cantSplit/>
          <w:jc w:val="center"/>
        </w:trPr>
        <w:tc>
          <w:tcPr>
            <w:tcW w:w="482" w:type="dxa"/>
            <w:tcBorders>
              <w:top w:val="single" w:sz="6" w:space="0" w:color="auto"/>
              <w:left w:val="single" w:sz="6" w:space="0" w:color="auto"/>
              <w:bottom w:val="single" w:sz="6" w:space="0" w:color="auto"/>
              <w:right w:val="single" w:sz="6" w:space="0" w:color="auto"/>
            </w:tcBorders>
          </w:tcPr>
          <w:p w14:paraId="23DE9B78" w14:textId="77777777" w:rsidR="00D97E7C" w:rsidRPr="00A564B4" w:rsidRDefault="00D97E7C" w:rsidP="002D1B02">
            <w:pPr>
              <w:keepNext/>
              <w:keepLines/>
              <w:spacing w:after="0"/>
              <w:jc w:val="center"/>
              <w:rPr>
                <w:rFonts w:ascii="Arial" w:hAnsi="Arial"/>
                <w:sz w:val="18"/>
                <w:lang w:eastAsia="zh-CN"/>
              </w:rPr>
            </w:pPr>
            <w:r w:rsidRPr="00A564B4">
              <w:rPr>
                <w:rFonts w:ascii="Arial" w:hAnsi="Arial"/>
                <w:sz w:val="18"/>
                <w:lang w:eastAsia="zh-CN"/>
              </w:rPr>
              <w:t>1</w:t>
            </w:r>
          </w:p>
        </w:tc>
        <w:tc>
          <w:tcPr>
            <w:tcW w:w="3543" w:type="dxa"/>
            <w:tcBorders>
              <w:top w:val="single" w:sz="6" w:space="0" w:color="auto"/>
              <w:left w:val="single" w:sz="6" w:space="0" w:color="auto"/>
              <w:bottom w:val="single" w:sz="6" w:space="0" w:color="auto"/>
              <w:right w:val="single" w:sz="6" w:space="0" w:color="auto"/>
            </w:tcBorders>
          </w:tcPr>
          <w:p w14:paraId="2DFEFF7F" w14:textId="77777777" w:rsidR="00D97E7C" w:rsidRPr="00A564B4" w:rsidRDefault="00D97E7C" w:rsidP="002D1B02">
            <w:pPr>
              <w:keepNext/>
              <w:keepLines/>
              <w:spacing w:after="0"/>
              <w:rPr>
                <w:rFonts w:ascii="Arial" w:hAnsi="Arial"/>
                <w:sz w:val="18"/>
              </w:rPr>
            </w:pPr>
            <w:r w:rsidRPr="00A564B4">
              <w:rPr>
                <w:rFonts w:ascii="Arial" w:hAnsi="Arial"/>
                <w:sz w:val="18"/>
              </w:rPr>
              <w:t>SL-C-TX Category 1</w:t>
            </w:r>
          </w:p>
        </w:tc>
        <w:tc>
          <w:tcPr>
            <w:tcW w:w="1276" w:type="dxa"/>
            <w:tcBorders>
              <w:top w:val="single" w:sz="6" w:space="0" w:color="auto"/>
              <w:left w:val="single" w:sz="6" w:space="0" w:color="auto"/>
              <w:bottom w:val="single" w:sz="6" w:space="0" w:color="auto"/>
              <w:right w:val="single" w:sz="4" w:space="0" w:color="auto"/>
            </w:tcBorders>
          </w:tcPr>
          <w:p w14:paraId="2A9C67C1" w14:textId="77777777" w:rsidR="00D97E7C" w:rsidRPr="00A564B4" w:rsidRDefault="00D97E7C" w:rsidP="002D1B02">
            <w:pPr>
              <w:keepNext/>
              <w:keepLines/>
              <w:spacing w:after="0"/>
              <w:jc w:val="center"/>
              <w:rPr>
                <w:rFonts w:ascii="Arial" w:hAnsi="Arial"/>
                <w:sz w:val="18"/>
              </w:rPr>
            </w:pPr>
            <w:r w:rsidRPr="00A564B4">
              <w:rPr>
                <w:rFonts w:ascii="Arial" w:hAnsi="Arial"/>
                <w:sz w:val="18"/>
              </w:rPr>
              <w:t>36.306, 4.1B</w:t>
            </w:r>
          </w:p>
        </w:tc>
        <w:tc>
          <w:tcPr>
            <w:tcW w:w="851" w:type="dxa"/>
            <w:tcBorders>
              <w:top w:val="single" w:sz="4" w:space="0" w:color="auto"/>
              <w:left w:val="single" w:sz="4" w:space="0" w:color="auto"/>
              <w:bottom w:val="single" w:sz="4" w:space="0" w:color="auto"/>
              <w:right w:val="single" w:sz="4" w:space="0" w:color="auto"/>
            </w:tcBorders>
          </w:tcPr>
          <w:p w14:paraId="4D452EEE" w14:textId="21766402" w:rsidR="00D97E7C" w:rsidRPr="00A564B4" w:rsidRDefault="00D97E7C" w:rsidP="002D1B02">
            <w:pPr>
              <w:keepNext/>
              <w:keepLines/>
              <w:spacing w:after="0"/>
              <w:jc w:val="center"/>
              <w:rPr>
                <w:rFonts w:ascii="Arial" w:hAnsi="Arial"/>
                <w:sz w:val="18"/>
                <w:lang w:eastAsia="zh-TW"/>
              </w:rPr>
            </w:pPr>
            <w:r w:rsidRPr="00A564B4">
              <w:rPr>
                <w:rFonts w:ascii="Arial" w:hAnsi="Arial"/>
                <w:sz w:val="18"/>
                <w:lang w:eastAsia="zh-TW"/>
              </w:rPr>
              <w:t>Rel-1</w:t>
            </w:r>
            <w:r w:rsidR="00851F44" w:rsidRPr="00A564B4">
              <w:rPr>
                <w:rFonts w:ascii="Arial" w:hAnsi="Arial"/>
                <w:sz w:val="18"/>
                <w:lang w:eastAsia="zh-TW"/>
              </w:rPr>
              <w:t>5</w:t>
            </w:r>
          </w:p>
        </w:tc>
        <w:tc>
          <w:tcPr>
            <w:tcW w:w="2976" w:type="dxa"/>
            <w:tcBorders>
              <w:top w:val="single" w:sz="4" w:space="0" w:color="auto"/>
              <w:left w:val="single" w:sz="4" w:space="0" w:color="auto"/>
              <w:bottom w:val="single" w:sz="4" w:space="0" w:color="auto"/>
              <w:right w:val="single" w:sz="4" w:space="0" w:color="auto"/>
            </w:tcBorders>
          </w:tcPr>
          <w:p w14:paraId="722635CD" w14:textId="77777777" w:rsidR="00D97E7C" w:rsidRPr="00A564B4" w:rsidRDefault="00D97E7C" w:rsidP="002D1B02">
            <w:pPr>
              <w:keepNext/>
              <w:keepLines/>
              <w:spacing w:after="0"/>
              <w:jc w:val="center"/>
              <w:rPr>
                <w:rFonts w:ascii="Arial" w:hAnsi="Arial"/>
                <w:sz w:val="18"/>
              </w:rPr>
            </w:pPr>
          </w:p>
        </w:tc>
      </w:tr>
      <w:tr w:rsidR="00D97E7C" w:rsidRPr="00A564B4" w14:paraId="77B0B725" w14:textId="77777777" w:rsidTr="002D1B02">
        <w:trPr>
          <w:cantSplit/>
          <w:jc w:val="center"/>
        </w:trPr>
        <w:tc>
          <w:tcPr>
            <w:tcW w:w="482" w:type="dxa"/>
            <w:tcBorders>
              <w:top w:val="single" w:sz="6" w:space="0" w:color="auto"/>
              <w:left w:val="single" w:sz="6" w:space="0" w:color="auto"/>
              <w:bottom w:val="single" w:sz="6" w:space="0" w:color="auto"/>
              <w:right w:val="single" w:sz="6" w:space="0" w:color="auto"/>
            </w:tcBorders>
          </w:tcPr>
          <w:p w14:paraId="56D55B0A" w14:textId="77777777" w:rsidR="00D97E7C" w:rsidRPr="00A564B4" w:rsidRDefault="00D97E7C" w:rsidP="002D1B02">
            <w:pPr>
              <w:keepNext/>
              <w:keepLines/>
              <w:spacing w:after="0"/>
              <w:jc w:val="center"/>
              <w:rPr>
                <w:rFonts w:ascii="Arial" w:hAnsi="Arial"/>
                <w:sz w:val="18"/>
                <w:lang w:eastAsia="zh-CN"/>
              </w:rPr>
            </w:pPr>
            <w:r w:rsidRPr="00A564B4">
              <w:rPr>
                <w:rFonts w:ascii="Arial" w:hAnsi="Arial"/>
                <w:sz w:val="18"/>
                <w:lang w:eastAsia="zh-CN"/>
              </w:rPr>
              <w:t>2</w:t>
            </w:r>
          </w:p>
        </w:tc>
        <w:tc>
          <w:tcPr>
            <w:tcW w:w="3543" w:type="dxa"/>
            <w:tcBorders>
              <w:top w:val="single" w:sz="6" w:space="0" w:color="auto"/>
              <w:left w:val="single" w:sz="6" w:space="0" w:color="auto"/>
              <w:bottom w:val="single" w:sz="6" w:space="0" w:color="auto"/>
              <w:right w:val="single" w:sz="6" w:space="0" w:color="auto"/>
            </w:tcBorders>
          </w:tcPr>
          <w:p w14:paraId="52127AAE" w14:textId="77777777" w:rsidR="00D97E7C" w:rsidRPr="00A564B4" w:rsidRDefault="00D97E7C" w:rsidP="002D1B02">
            <w:pPr>
              <w:keepNext/>
              <w:keepLines/>
              <w:spacing w:after="0"/>
              <w:rPr>
                <w:rFonts w:ascii="Arial" w:hAnsi="Arial"/>
                <w:sz w:val="18"/>
              </w:rPr>
            </w:pPr>
            <w:r w:rsidRPr="00A564B4">
              <w:rPr>
                <w:rFonts w:ascii="Arial" w:hAnsi="Arial"/>
                <w:sz w:val="18"/>
              </w:rPr>
              <w:t>SL-C-TX Category 2</w:t>
            </w:r>
          </w:p>
        </w:tc>
        <w:tc>
          <w:tcPr>
            <w:tcW w:w="1276" w:type="dxa"/>
            <w:tcBorders>
              <w:top w:val="single" w:sz="6" w:space="0" w:color="auto"/>
              <w:left w:val="single" w:sz="6" w:space="0" w:color="auto"/>
              <w:bottom w:val="single" w:sz="6" w:space="0" w:color="auto"/>
              <w:right w:val="single" w:sz="4" w:space="0" w:color="auto"/>
            </w:tcBorders>
          </w:tcPr>
          <w:p w14:paraId="29F93C34" w14:textId="77777777" w:rsidR="00D97E7C" w:rsidRPr="00A564B4" w:rsidRDefault="00D97E7C" w:rsidP="002D1B02">
            <w:pPr>
              <w:keepNext/>
              <w:keepLines/>
              <w:spacing w:after="0"/>
              <w:jc w:val="center"/>
              <w:rPr>
                <w:rFonts w:ascii="Arial" w:hAnsi="Arial"/>
                <w:sz w:val="18"/>
              </w:rPr>
            </w:pPr>
            <w:r w:rsidRPr="00A564B4">
              <w:rPr>
                <w:rFonts w:ascii="Arial" w:hAnsi="Arial"/>
                <w:sz w:val="18"/>
              </w:rPr>
              <w:t>36.306, 4.1B</w:t>
            </w:r>
          </w:p>
        </w:tc>
        <w:tc>
          <w:tcPr>
            <w:tcW w:w="851" w:type="dxa"/>
            <w:tcBorders>
              <w:top w:val="single" w:sz="4" w:space="0" w:color="auto"/>
              <w:left w:val="single" w:sz="4" w:space="0" w:color="auto"/>
              <w:bottom w:val="single" w:sz="4" w:space="0" w:color="auto"/>
              <w:right w:val="single" w:sz="4" w:space="0" w:color="auto"/>
            </w:tcBorders>
          </w:tcPr>
          <w:p w14:paraId="59876C4F" w14:textId="55E756F9" w:rsidR="00D97E7C" w:rsidRPr="00A564B4" w:rsidRDefault="00D97E7C" w:rsidP="002D1B02">
            <w:pPr>
              <w:keepNext/>
              <w:keepLines/>
              <w:spacing w:after="0"/>
              <w:jc w:val="center"/>
              <w:rPr>
                <w:rFonts w:ascii="Arial" w:hAnsi="Arial"/>
                <w:sz w:val="18"/>
                <w:lang w:eastAsia="zh-TW"/>
              </w:rPr>
            </w:pPr>
            <w:r w:rsidRPr="00A564B4">
              <w:rPr>
                <w:rFonts w:ascii="Arial" w:hAnsi="Arial"/>
                <w:sz w:val="18"/>
                <w:lang w:eastAsia="zh-TW"/>
              </w:rPr>
              <w:t>Rel-1</w:t>
            </w:r>
            <w:r w:rsidR="00851F44" w:rsidRPr="00A564B4">
              <w:rPr>
                <w:rFonts w:ascii="Arial" w:hAnsi="Arial"/>
                <w:sz w:val="18"/>
                <w:lang w:eastAsia="zh-TW"/>
              </w:rPr>
              <w:t>5</w:t>
            </w:r>
          </w:p>
        </w:tc>
        <w:tc>
          <w:tcPr>
            <w:tcW w:w="2976" w:type="dxa"/>
            <w:tcBorders>
              <w:top w:val="single" w:sz="4" w:space="0" w:color="auto"/>
              <w:left w:val="single" w:sz="4" w:space="0" w:color="auto"/>
              <w:bottom w:val="single" w:sz="4" w:space="0" w:color="auto"/>
              <w:right w:val="single" w:sz="4" w:space="0" w:color="auto"/>
            </w:tcBorders>
          </w:tcPr>
          <w:p w14:paraId="3B52EF3C" w14:textId="77777777" w:rsidR="00D97E7C" w:rsidRPr="00A564B4" w:rsidRDefault="00D97E7C" w:rsidP="002D1B02">
            <w:pPr>
              <w:keepNext/>
              <w:keepLines/>
              <w:spacing w:after="0"/>
              <w:jc w:val="center"/>
              <w:rPr>
                <w:rFonts w:ascii="Arial" w:hAnsi="Arial"/>
                <w:sz w:val="18"/>
              </w:rPr>
            </w:pPr>
          </w:p>
        </w:tc>
      </w:tr>
      <w:tr w:rsidR="00D97E7C" w:rsidRPr="00A564B4" w14:paraId="42915354" w14:textId="77777777" w:rsidTr="002D1B02">
        <w:trPr>
          <w:cantSplit/>
          <w:jc w:val="center"/>
        </w:trPr>
        <w:tc>
          <w:tcPr>
            <w:tcW w:w="482" w:type="dxa"/>
            <w:tcBorders>
              <w:top w:val="single" w:sz="6" w:space="0" w:color="auto"/>
              <w:left w:val="single" w:sz="6" w:space="0" w:color="auto"/>
              <w:bottom w:val="single" w:sz="6" w:space="0" w:color="auto"/>
              <w:right w:val="single" w:sz="6" w:space="0" w:color="auto"/>
            </w:tcBorders>
          </w:tcPr>
          <w:p w14:paraId="516F0B4A" w14:textId="77777777" w:rsidR="00D97E7C" w:rsidRPr="00A564B4" w:rsidRDefault="00D97E7C" w:rsidP="002D1B02">
            <w:pPr>
              <w:keepNext/>
              <w:keepLines/>
              <w:spacing w:after="0"/>
              <w:jc w:val="center"/>
              <w:rPr>
                <w:rFonts w:ascii="Arial" w:hAnsi="Arial"/>
                <w:sz w:val="18"/>
                <w:lang w:eastAsia="zh-CN"/>
              </w:rPr>
            </w:pPr>
            <w:r w:rsidRPr="00A564B4">
              <w:rPr>
                <w:rFonts w:ascii="Arial" w:hAnsi="Arial"/>
                <w:sz w:val="18"/>
                <w:lang w:eastAsia="zh-CN"/>
              </w:rPr>
              <w:t>3</w:t>
            </w:r>
          </w:p>
        </w:tc>
        <w:tc>
          <w:tcPr>
            <w:tcW w:w="3543" w:type="dxa"/>
            <w:tcBorders>
              <w:top w:val="single" w:sz="6" w:space="0" w:color="auto"/>
              <w:left w:val="single" w:sz="6" w:space="0" w:color="auto"/>
              <w:bottom w:val="single" w:sz="6" w:space="0" w:color="auto"/>
              <w:right w:val="single" w:sz="6" w:space="0" w:color="auto"/>
            </w:tcBorders>
          </w:tcPr>
          <w:p w14:paraId="2C10F1AC" w14:textId="77777777" w:rsidR="00D97E7C" w:rsidRPr="00A564B4" w:rsidRDefault="00D97E7C" w:rsidP="002D1B02">
            <w:pPr>
              <w:keepNext/>
              <w:keepLines/>
              <w:spacing w:after="0"/>
              <w:rPr>
                <w:rFonts w:ascii="Arial" w:hAnsi="Arial"/>
                <w:sz w:val="18"/>
              </w:rPr>
            </w:pPr>
            <w:r w:rsidRPr="00A564B4">
              <w:rPr>
                <w:rFonts w:ascii="Arial" w:hAnsi="Arial"/>
                <w:sz w:val="18"/>
              </w:rPr>
              <w:t>SL-C-TX Category 3</w:t>
            </w:r>
          </w:p>
        </w:tc>
        <w:tc>
          <w:tcPr>
            <w:tcW w:w="1276" w:type="dxa"/>
            <w:tcBorders>
              <w:top w:val="single" w:sz="6" w:space="0" w:color="auto"/>
              <w:left w:val="single" w:sz="6" w:space="0" w:color="auto"/>
              <w:bottom w:val="single" w:sz="6" w:space="0" w:color="auto"/>
              <w:right w:val="single" w:sz="4" w:space="0" w:color="auto"/>
            </w:tcBorders>
          </w:tcPr>
          <w:p w14:paraId="21141A85" w14:textId="77777777" w:rsidR="00D97E7C" w:rsidRPr="00A564B4" w:rsidRDefault="00D97E7C" w:rsidP="002D1B02">
            <w:pPr>
              <w:keepNext/>
              <w:keepLines/>
              <w:spacing w:after="0"/>
              <w:jc w:val="center"/>
              <w:rPr>
                <w:rFonts w:ascii="Arial" w:hAnsi="Arial"/>
                <w:sz w:val="18"/>
              </w:rPr>
            </w:pPr>
            <w:r w:rsidRPr="00A564B4">
              <w:rPr>
                <w:rFonts w:ascii="Arial" w:hAnsi="Arial"/>
                <w:sz w:val="18"/>
              </w:rPr>
              <w:t>36.306, 4.1B</w:t>
            </w:r>
          </w:p>
        </w:tc>
        <w:tc>
          <w:tcPr>
            <w:tcW w:w="851" w:type="dxa"/>
            <w:tcBorders>
              <w:top w:val="single" w:sz="4" w:space="0" w:color="auto"/>
              <w:left w:val="single" w:sz="4" w:space="0" w:color="auto"/>
              <w:bottom w:val="single" w:sz="4" w:space="0" w:color="auto"/>
              <w:right w:val="single" w:sz="4" w:space="0" w:color="auto"/>
            </w:tcBorders>
          </w:tcPr>
          <w:p w14:paraId="1B4A1B4A" w14:textId="27007BC7" w:rsidR="00D97E7C" w:rsidRPr="00A564B4" w:rsidRDefault="00D97E7C" w:rsidP="002D1B02">
            <w:pPr>
              <w:keepNext/>
              <w:keepLines/>
              <w:spacing w:after="0"/>
              <w:jc w:val="center"/>
              <w:rPr>
                <w:rFonts w:ascii="Arial" w:hAnsi="Arial"/>
                <w:sz w:val="18"/>
                <w:lang w:eastAsia="zh-TW"/>
              </w:rPr>
            </w:pPr>
            <w:r w:rsidRPr="00A564B4">
              <w:rPr>
                <w:rFonts w:ascii="Arial" w:hAnsi="Arial"/>
                <w:sz w:val="18"/>
                <w:lang w:eastAsia="zh-TW"/>
              </w:rPr>
              <w:t>Rel-1</w:t>
            </w:r>
            <w:r w:rsidR="00851F44" w:rsidRPr="00A564B4">
              <w:rPr>
                <w:rFonts w:ascii="Arial" w:hAnsi="Arial"/>
                <w:sz w:val="18"/>
                <w:lang w:eastAsia="zh-TW"/>
              </w:rPr>
              <w:t>5</w:t>
            </w:r>
          </w:p>
        </w:tc>
        <w:tc>
          <w:tcPr>
            <w:tcW w:w="2976" w:type="dxa"/>
            <w:tcBorders>
              <w:top w:val="single" w:sz="4" w:space="0" w:color="auto"/>
              <w:left w:val="single" w:sz="4" w:space="0" w:color="auto"/>
              <w:bottom w:val="single" w:sz="4" w:space="0" w:color="auto"/>
              <w:right w:val="single" w:sz="4" w:space="0" w:color="auto"/>
            </w:tcBorders>
          </w:tcPr>
          <w:p w14:paraId="0505977D" w14:textId="77777777" w:rsidR="00D97E7C" w:rsidRPr="00A564B4" w:rsidRDefault="00D97E7C" w:rsidP="002D1B02">
            <w:pPr>
              <w:keepNext/>
              <w:keepLines/>
              <w:spacing w:after="0"/>
              <w:jc w:val="center"/>
              <w:rPr>
                <w:rFonts w:ascii="Arial" w:hAnsi="Arial"/>
                <w:sz w:val="18"/>
              </w:rPr>
            </w:pPr>
          </w:p>
        </w:tc>
      </w:tr>
      <w:tr w:rsidR="00D97E7C" w:rsidRPr="00A564B4" w14:paraId="133142E1" w14:textId="77777777" w:rsidTr="002D1B02">
        <w:trPr>
          <w:cantSplit/>
          <w:jc w:val="center"/>
        </w:trPr>
        <w:tc>
          <w:tcPr>
            <w:tcW w:w="482" w:type="dxa"/>
            <w:tcBorders>
              <w:top w:val="single" w:sz="6" w:space="0" w:color="auto"/>
              <w:left w:val="single" w:sz="6" w:space="0" w:color="auto"/>
              <w:bottom w:val="single" w:sz="6" w:space="0" w:color="auto"/>
              <w:right w:val="single" w:sz="6" w:space="0" w:color="auto"/>
            </w:tcBorders>
          </w:tcPr>
          <w:p w14:paraId="5C368AD7" w14:textId="77777777" w:rsidR="00D97E7C" w:rsidRPr="00A564B4" w:rsidRDefault="00D97E7C" w:rsidP="002D1B02">
            <w:pPr>
              <w:keepNext/>
              <w:keepLines/>
              <w:spacing w:after="0"/>
              <w:jc w:val="center"/>
              <w:rPr>
                <w:rFonts w:ascii="Arial" w:hAnsi="Arial"/>
                <w:sz w:val="18"/>
                <w:lang w:eastAsia="zh-CN"/>
              </w:rPr>
            </w:pPr>
            <w:r w:rsidRPr="00A564B4">
              <w:rPr>
                <w:rFonts w:ascii="Arial" w:hAnsi="Arial"/>
                <w:sz w:val="18"/>
                <w:lang w:eastAsia="zh-CN"/>
              </w:rPr>
              <w:t>4</w:t>
            </w:r>
          </w:p>
        </w:tc>
        <w:tc>
          <w:tcPr>
            <w:tcW w:w="3543" w:type="dxa"/>
            <w:tcBorders>
              <w:top w:val="single" w:sz="6" w:space="0" w:color="auto"/>
              <w:left w:val="single" w:sz="6" w:space="0" w:color="auto"/>
              <w:bottom w:val="single" w:sz="6" w:space="0" w:color="auto"/>
              <w:right w:val="single" w:sz="6" w:space="0" w:color="auto"/>
            </w:tcBorders>
          </w:tcPr>
          <w:p w14:paraId="33794554" w14:textId="77777777" w:rsidR="00D97E7C" w:rsidRPr="00A564B4" w:rsidRDefault="00D97E7C" w:rsidP="002D1B02">
            <w:pPr>
              <w:keepNext/>
              <w:keepLines/>
              <w:spacing w:after="0"/>
              <w:rPr>
                <w:rFonts w:ascii="Arial" w:hAnsi="Arial"/>
                <w:sz w:val="18"/>
              </w:rPr>
            </w:pPr>
            <w:r w:rsidRPr="00A564B4">
              <w:rPr>
                <w:rFonts w:ascii="Arial" w:hAnsi="Arial"/>
                <w:sz w:val="18"/>
              </w:rPr>
              <w:t>SL-C-TX Category 4</w:t>
            </w:r>
          </w:p>
        </w:tc>
        <w:tc>
          <w:tcPr>
            <w:tcW w:w="1276" w:type="dxa"/>
            <w:tcBorders>
              <w:top w:val="single" w:sz="6" w:space="0" w:color="auto"/>
              <w:left w:val="single" w:sz="6" w:space="0" w:color="auto"/>
              <w:bottom w:val="single" w:sz="6" w:space="0" w:color="auto"/>
              <w:right w:val="single" w:sz="4" w:space="0" w:color="auto"/>
            </w:tcBorders>
          </w:tcPr>
          <w:p w14:paraId="4E657E95" w14:textId="77777777" w:rsidR="00D97E7C" w:rsidRPr="00A564B4" w:rsidRDefault="00D97E7C" w:rsidP="002D1B02">
            <w:pPr>
              <w:keepNext/>
              <w:keepLines/>
              <w:spacing w:after="0"/>
              <w:jc w:val="center"/>
              <w:rPr>
                <w:rFonts w:ascii="Arial" w:hAnsi="Arial"/>
                <w:sz w:val="18"/>
              </w:rPr>
            </w:pPr>
            <w:r w:rsidRPr="00A564B4">
              <w:rPr>
                <w:rFonts w:ascii="Arial" w:hAnsi="Arial"/>
                <w:sz w:val="18"/>
              </w:rPr>
              <w:t>36.306, 4.1B</w:t>
            </w:r>
          </w:p>
        </w:tc>
        <w:tc>
          <w:tcPr>
            <w:tcW w:w="851" w:type="dxa"/>
            <w:tcBorders>
              <w:top w:val="single" w:sz="4" w:space="0" w:color="auto"/>
              <w:left w:val="single" w:sz="4" w:space="0" w:color="auto"/>
              <w:bottom w:val="single" w:sz="4" w:space="0" w:color="auto"/>
              <w:right w:val="single" w:sz="4" w:space="0" w:color="auto"/>
            </w:tcBorders>
          </w:tcPr>
          <w:p w14:paraId="26B5F684" w14:textId="58995BA8" w:rsidR="00D97E7C" w:rsidRPr="00A564B4" w:rsidRDefault="00D97E7C" w:rsidP="002D1B02">
            <w:pPr>
              <w:keepNext/>
              <w:keepLines/>
              <w:spacing w:after="0"/>
              <w:jc w:val="center"/>
              <w:rPr>
                <w:rFonts w:ascii="Arial" w:hAnsi="Arial"/>
                <w:sz w:val="18"/>
                <w:lang w:eastAsia="zh-TW"/>
              </w:rPr>
            </w:pPr>
            <w:r w:rsidRPr="00A564B4">
              <w:rPr>
                <w:rFonts w:ascii="Arial" w:hAnsi="Arial"/>
                <w:sz w:val="18"/>
                <w:lang w:eastAsia="zh-TW"/>
              </w:rPr>
              <w:t>Rel-1</w:t>
            </w:r>
            <w:r w:rsidR="00851F44" w:rsidRPr="00A564B4">
              <w:rPr>
                <w:rFonts w:ascii="Arial" w:hAnsi="Arial"/>
                <w:sz w:val="18"/>
                <w:lang w:eastAsia="zh-TW"/>
              </w:rPr>
              <w:t>5</w:t>
            </w:r>
          </w:p>
        </w:tc>
        <w:tc>
          <w:tcPr>
            <w:tcW w:w="2976" w:type="dxa"/>
            <w:tcBorders>
              <w:top w:val="single" w:sz="4" w:space="0" w:color="auto"/>
              <w:left w:val="single" w:sz="4" w:space="0" w:color="auto"/>
              <w:bottom w:val="single" w:sz="4" w:space="0" w:color="auto"/>
              <w:right w:val="single" w:sz="4" w:space="0" w:color="auto"/>
            </w:tcBorders>
          </w:tcPr>
          <w:p w14:paraId="2DBEFE5F" w14:textId="77777777" w:rsidR="00D97E7C" w:rsidRPr="00A564B4" w:rsidRDefault="00D97E7C" w:rsidP="002D1B02">
            <w:pPr>
              <w:keepNext/>
              <w:keepLines/>
              <w:spacing w:after="0"/>
              <w:jc w:val="center"/>
              <w:rPr>
                <w:rFonts w:ascii="Arial" w:hAnsi="Arial"/>
                <w:sz w:val="18"/>
              </w:rPr>
            </w:pPr>
          </w:p>
        </w:tc>
      </w:tr>
      <w:tr w:rsidR="00D97E7C" w:rsidRPr="00A564B4" w14:paraId="61E0F885" w14:textId="77777777" w:rsidTr="002D1B02">
        <w:trPr>
          <w:cantSplit/>
          <w:jc w:val="center"/>
        </w:trPr>
        <w:tc>
          <w:tcPr>
            <w:tcW w:w="482" w:type="dxa"/>
            <w:tcBorders>
              <w:top w:val="single" w:sz="6" w:space="0" w:color="auto"/>
              <w:left w:val="single" w:sz="6" w:space="0" w:color="auto"/>
              <w:bottom w:val="single" w:sz="6" w:space="0" w:color="auto"/>
              <w:right w:val="single" w:sz="6" w:space="0" w:color="auto"/>
            </w:tcBorders>
          </w:tcPr>
          <w:p w14:paraId="63DF6656" w14:textId="77777777" w:rsidR="00D97E7C" w:rsidRPr="00A564B4" w:rsidRDefault="00D97E7C" w:rsidP="002D1B02">
            <w:pPr>
              <w:keepNext/>
              <w:keepLines/>
              <w:spacing w:after="0"/>
              <w:jc w:val="center"/>
              <w:rPr>
                <w:rFonts w:ascii="Arial" w:hAnsi="Arial"/>
                <w:sz w:val="18"/>
                <w:lang w:eastAsia="zh-CN"/>
              </w:rPr>
            </w:pPr>
            <w:r w:rsidRPr="00A564B4">
              <w:rPr>
                <w:rFonts w:ascii="Arial" w:hAnsi="Arial"/>
                <w:sz w:val="18"/>
                <w:lang w:eastAsia="zh-CN"/>
              </w:rPr>
              <w:t>5</w:t>
            </w:r>
          </w:p>
        </w:tc>
        <w:tc>
          <w:tcPr>
            <w:tcW w:w="3543" w:type="dxa"/>
            <w:tcBorders>
              <w:top w:val="single" w:sz="6" w:space="0" w:color="auto"/>
              <w:left w:val="single" w:sz="6" w:space="0" w:color="auto"/>
              <w:bottom w:val="single" w:sz="6" w:space="0" w:color="auto"/>
              <w:right w:val="single" w:sz="6" w:space="0" w:color="auto"/>
            </w:tcBorders>
          </w:tcPr>
          <w:p w14:paraId="0C65DEB7" w14:textId="77777777" w:rsidR="00D97E7C" w:rsidRPr="00A564B4" w:rsidRDefault="00D97E7C" w:rsidP="002D1B02">
            <w:pPr>
              <w:keepNext/>
              <w:keepLines/>
              <w:spacing w:after="0"/>
              <w:rPr>
                <w:rFonts w:ascii="Arial" w:hAnsi="Arial"/>
                <w:sz w:val="18"/>
              </w:rPr>
            </w:pPr>
            <w:r w:rsidRPr="00A564B4">
              <w:rPr>
                <w:rFonts w:ascii="Arial" w:hAnsi="Arial"/>
                <w:sz w:val="18"/>
              </w:rPr>
              <w:t>SL-C-TX Category 5</w:t>
            </w:r>
          </w:p>
        </w:tc>
        <w:tc>
          <w:tcPr>
            <w:tcW w:w="1276" w:type="dxa"/>
            <w:tcBorders>
              <w:top w:val="single" w:sz="6" w:space="0" w:color="auto"/>
              <w:left w:val="single" w:sz="6" w:space="0" w:color="auto"/>
              <w:bottom w:val="single" w:sz="6" w:space="0" w:color="auto"/>
              <w:right w:val="single" w:sz="4" w:space="0" w:color="auto"/>
            </w:tcBorders>
          </w:tcPr>
          <w:p w14:paraId="3B1DD46B" w14:textId="77777777" w:rsidR="00D97E7C" w:rsidRPr="00A564B4" w:rsidRDefault="00D97E7C" w:rsidP="002D1B02">
            <w:pPr>
              <w:keepNext/>
              <w:keepLines/>
              <w:spacing w:after="0"/>
              <w:jc w:val="center"/>
              <w:rPr>
                <w:rFonts w:ascii="Arial" w:hAnsi="Arial"/>
                <w:sz w:val="18"/>
              </w:rPr>
            </w:pPr>
            <w:r w:rsidRPr="00A564B4">
              <w:rPr>
                <w:rFonts w:ascii="Arial" w:hAnsi="Arial"/>
                <w:sz w:val="18"/>
              </w:rPr>
              <w:t>36.306, 4.1B</w:t>
            </w:r>
          </w:p>
        </w:tc>
        <w:tc>
          <w:tcPr>
            <w:tcW w:w="851" w:type="dxa"/>
            <w:tcBorders>
              <w:top w:val="single" w:sz="4" w:space="0" w:color="auto"/>
              <w:left w:val="single" w:sz="4" w:space="0" w:color="auto"/>
              <w:bottom w:val="single" w:sz="4" w:space="0" w:color="auto"/>
              <w:right w:val="single" w:sz="4" w:space="0" w:color="auto"/>
            </w:tcBorders>
          </w:tcPr>
          <w:p w14:paraId="026AE0B8" w14:textId="0E5E181F" w:rsidR="00D97E7C" w:rsidRPr="00A564B4" w:rsidRDefault="00D97E7C" w:rsidP="002D1B02">
            <w:pPr>
              <w:keepNext/>
              <w:keepLines/>
              <w:spacing w:after="0"/>
              <w:jc w:val="center"/>
              <w:rPr>
                <w:rFonts w:ascii="Arial" w:hAnsi="Arial"/>
                <w:sz w:val="18"/>
                <w:lang w:eastAsia="zh-TW"/>
              </w:rPr>
            </w:pPr>
            <w:r w:rsidRPr="00A564B4">
              <w:rPr>
                <w:rFonts w:ascii="Arial" w:hAnsi="Arial"/>
                <w:sz w:val="18"/>
                <w:lang w:eastAsia="zh-TW"/>
              </w:rPr>
              <w:t>Rel-1</w:t>
            </w:r>
            <w:r w:rsidR="00851F44" w:rsidRPr="00A564B4">
              <w:rPr>
                <w:rFonts w:ascii="Arial" w:hAnsi="Arial"/>
                <w:sz w:val="18"/>
                <w:lang w:eastAsia="zh-TW"/>
              </w:rPr>
              <w:t>5</w:t>
            </w:r>
          </w:p>
        </w:tc>
        <w:tc>
          <w:tcPr>
            <w:tcW w:w="2976" w:type="dxa"/>
            <w:tcBorders>
              <w:top w:val="single" w:sz="4" w:space="0" w:color="auto"/>
              <w:left w:val="single" w:sz="4" w:space="0" w:color="auto"/>
              <w:bottom w:val="single" w:sz="4" w:space="0" w:color="auto"/>
              <w:right w:val="single" w:sz="4" w:space="0" w:color="auto"/>
            </w:tcBorders>
          </w:tcPr>
          <w:p w14:paraId="593BB022" w14:textId="77777777" w:rsidR="00D97E7C" w:rsidRPr="00A564B4" w:rsidRDefault="00D97E7C" w:rsidP="002D1B02">
            <w:pPr>
              <w:keepNext/>
              <w:keepLines/>
              <w:spacing w:after="0"/>
              <w:jc w:val="center"/>
              <w:rPr>
                <w:rFonts w:ascii="Arial" w:hAnsi="Arial"/>
                <w:sz w:val="18"/>
              </w:rPr>
            </w:pPr>
          </w:p>
        </w:tc>
      </w:tr>
      <w:tr w:rsidR="00D97E7C" w:rsidRPr="00A564B4" w14:paraId="4F5D0E0F" w14:textId="77777777" w:rsidTr="002D1B02">
        <w:trPr>
          <w:cantSplit/>
          <w:jc w:val="center"/>
        </w:trPr>
        <w:tc>
          <w:tcPr>
            <w:tcW w:w="9128" w:type="dxa"/>
            <w:gridSpan w:val="5"/>
            <w:tcBorders>
              <w:top w:val="single" w:sz="6" w:space="0" w:color="auto"/>
              <w:left w:val="single" w:sz="6" w:space="0" w:color="auto"/>
              <w:bottom w:val="single" w:sz="6" w:space="0" w:color="auto"/>
              <w:right w:val="single" w:sz="4" w:space="0" w:color="auto"/>
            </w:tcBorders>
          </w:tcPr>
          <w:p w14:paraId="0EAAF3F1" w14:textId="77777777" w:rsidR="00D97E7C" w:rsidRPr="00A564B4" w:rsidRDefault="00D97E7C" w:rsidP="002D1B02">
            <w:pPr>
              <w:pStyle w:val="TAN"/>
            </w:pPr>
            <w:r w:rsidRPr="00A564B4">
              <w:t>N</w:t>
            </w:r>
            <w:r w:rsidRPr="00A564B4">
              <w:rPr>
                <w:lang w:eastAsia="zh-TW"/>
              </w:rPr>
              <w:t>OTE</w:t>
            </w:r>
            <w:r w:rsidRPr="00A564B4">
              <w:t xml:space="preserve"> 1:</w:t>
            </w:r>
            <w:r w:rsidRPr="00A564B4">
              <w:tab/>
            </w:r>
            <w:r w:rsidRPr="00A564B4">
              <w:rPr>
                <w:rFonts w:eastAsia="SimSun"/>
                <w:lang w:eastAsia="zh-CN"/>
              </w:rPr>
              <w:t>If a UE of this release supports sidelink communication, the UE shall support SL-C</w:t>
            </w:r>
            <w:r w:rsidRPr="00A564B4">
              <w:rPr>
                <w:lang w:eastAsia="zh-CN"/>
              </w:rPr>
              <w:t>-RX</w:t>
            </w:r>
            <w:r w:rsidRPr="00A564B4">
              <w:rPr>
                <w:rFonts w:eastAsia="SimSun"/>
                <w:lang w:eastAsia="zh-CN"/>
              </w:rPr>
              <w:t xml:space="preserve"> Category 1</w:t>
            </w:r>
            <w:r w:rsidRPr="00A564B4">
              <w:rPr>
                <w:lang w:eastAsia="zh-CN"/>
              </w:rPr>
              <w:t xml:space="preserve"> and SL-C-TX Category 1</w:t>
            </w:r>
            <w:r w:rsidRPr="00A564B4">
              <w:rPr>
                <w:rFonts w:eastAsia="SimSun"/>
                <w:lang w:eastAsia="zh-CN"/>
              </w:rPr>
              <w:t>. If a UE of this release supports V2X sidelink communication, the UE shall support SL-C</w:t>
            </w:r>
            <w:r w:rsidRPr="00A564B4">
              <w:rPr>
                <w:lang w:eastAsia="zh-CN"/>
              </w:rPr>
              <w:t>-RX</w:t>
            </w:r>
            <w:r w:rsidRPr="00A564B4">
              <w:rPr>
                <w:rFonts w:eastAsia="SimSun"/>
                <w:lang w:eastAsia="zh-CN"/>
              </w:rPr>
              <w:t xml:space="preserve"> Category 2</w:t>
            </w:r>
            <w:r w:rsidRPr="00A564B4">
              <w:rPr>
                <w:lang w:eastAsia="zh-CN"/>
              </w:rPr>
              <w:t xml:space="preserve"> to 4 for reception, and SL-C-TX category 2 to 5 for transmission</w:t>
            </w:r>
            <w:r w:rsidRPr="00A564B4">
              <w:rPr>
                <w:rFonts w:eastAsia="SimSun"/>
                <w:lang w:eastAsia="zh-CN"/>
              </w:rPr>
              <w:t>.</w:t>
            </w:r>
          </w:p>
        </w:tc>
      </w:tr>
    </w:tbl>
    <w:p w14:paraId="3FF1476A" w14:textId="77777777" w:rsidR="00D87C47" w:rsidRPr="00A564B4" w:rsidRDefault="00D87C47" w:rsidP="00D87C47"/>
    <w:p w14:paraId="264D91EA" w14:textId="77777777" w:rsidR="00436891" w:rsidRPr="00A564B4" w:rsidRDefault="00436891" w:rsidP="00436891">
      <w:pPr>
        <w:pStyle w:val="TH"/>
      </w:pPr>
      <w:r w:rsidRPr="00A564B4">
        <w:t xml:space="preserve">Table A.4.3-5: </w:t>
      </w:r>
      <w:r w:rsidR="00FD69C8" w:rsidRPr="00A564B4">
        <w:rPr>
          <w:sz w:val="18"/>
        </w:rPr>
        <w:t>Void</w:t>
      </w:r>
    </w:p>
    <w:p w14:paraId="08E380C6" w14:textId="77777777" w:rsidR="00436891" w:rsidRPr="00A564B4" w:rsidRDefault="00436891" w:rsidP="00436891">
      <w:pPr>
        <w:pStyle w:val="TH"/>
      </w:pPr>
      <w:r w:rsidRPr="00A564B4">
        <w:t xml:space="preserve">Table A.4.3-6: </w:t>
      </w:r>
      <w:r w:rsidR="00B57C16" w:rsidRPr="00A564B4">
        <w:t>Void</w:t>
      </w:r>
    </w:p>
    <w:p w14:paraId="1ACFD957" w14:textId="77777777" w:rsidR="00564C54" w:rsidRPr="00A564B4" w:rsidRDefault="00564C54" w:rsidP="00564C54"/>
    <w:p w14:paraId="32D194EE" w14:textId="77777777" w:rsidR="00C870E6" w:rsidRPr="00A564B4" w:rsidRDefault="00C870E6" w:rsidP="00C870E6">
      <w:pPr>
        <w:pStyle w:val="TH"/>
      </w:pPr>
      <w:r w:rsidRPr="00A564B4">
        <w:t>Table A.4.3-</w:t>
      </w:r>
      <w:r w:rsidRPr="00A564B4">
        <w:rPr>
          <w:lang w:eastAsia="zh-CN"/>
        </w:rPr>
        <w:t>7</w:t>
      </w:r>
      <w:r w:rsidRPr="00A564B4">
        <w:t>: Additional capabilities</w:t>
      </w:r>
    </w:p>
    <w:tbl>
      <w:tblPr>
        <w:tblW w:w="0" w:type="auto"/>
        <w:jc w:val="center"/>
        <w:tblLayout w:type="fixed"/>
        <w:tblCellMar>
          <w:left w:w="28" w:type="dxa"/>
          <w:right w:w="56" w:type="dxa"/>
        </w:tblCellMar>
        <w:tblLook w:val="0000" w:firstRow="0" w:lastRow="0" w:firstColumn="0" w:lastColumn="0" w:noHBand="0" w:noVBand="0"/>
      </w:tblPr>
      <w:tblGrid>
        <w:gridCol w:w="36"/>
        <w:gridCol w:w="446"/>
        <w:gridCol w:w="36"/>
        <w:gridCol w:w="3997"/>
        <w:gridCol w:w="36"/>
        <w:gridCol w:w="1134"/>
        <w:gridCol w:w="36"/>
        <w:gridCol w:w="1134"/>
        <w:gridCol w:w="36"/>
        <w:gridCol w:w="2237"/>
        <w:gridCol w:w="36"/>
      </w:tblGrid>
      <w:tr w:rsidR="00C870E6" w:rsidRPr="00A564B4" w14:paraId="4EFBC209" w14:textId="77777777" w:rsidTr="00140DEF">
        <w:trPr>
          <w:gridAfter w:val="1"/>
          <w:wAfter w:w="36" w:type="dxa"/>
          <w:cantSplit/>
          <w:jc w:val="center"/>
        </w:trPr>
        <w:tc>
          <w:tcPr>
            <w:tcW w:w="482" w:type="dxa"/>
            <w:gridSpan w:val="2"/>
            <w:tcBorders>
              <w:top w:val="single" w:sz="6" w:space="0" w:color="auto"/>
              <w:left w:val="single" w:sz="6" w:space="0" w:color="auto"/>
              <w:bottom w:val="single" w:sz="4" w:space="0" w:color="auto"/>
              <w:right w:val="single" w:sz="6" w:space="0" w:color="auto"/>
            </w:tcBorders>
          </w:tcPr>
          <w:p w14:paraId="2D4B3C63" w14:textId="77777777" w:rsidR="00C870E6" w:rsidRPr="00A564B4" w:rsidRDefault="00C870E6" w:rsidP="00140DEF">
            <w:pPr>
              <w:pStyle w:val="TAH"/>
              <w:rPr>
                <w:lang w:eastAsia="en-US"/>
              </w:rPr>
            </w:pPr>
            <w:r w:rsidRPr="00A564B4">
              <w:rPr>
                <w:lang w:eastAsia="en-US"/>
              </w:rPr>
              <w:t>Item</w:t>
            </w:r>
          </w:p>
        </w:tc>
        <w:tc>
          <w:tcPr>
            <w:tcW w:w="4033" w:type="dxa"/>
            <w:gridSpan w:val="2"/>
            <w:tcBorders>
              <w:top w:val="single" w:sz="6" w:space="0" w:color="auto"/>
              <w:left w:val="single" w:sz="6" w:space="0" w:color="auto"/>
              <w:bottom w:val="single" w:sz="4" w:space="0" w:color="auto"/>
              <w:right w:val="single" w:sz="6" w:space="0" w:color="auto"/>
            </w:tcBorders>
          </w:tcPr>
          <w:p w14:paraId="3A587835" w14:textId="77777777" w:rsidR="00C870E6" w:rsidRPr="00A564B4" w:rsidRDefault="00C870E6" w:rsidP="00140DEF">
            <w:pPr>
              <w:pStyle w:val="TAH"/>
              <w:rPr>
                <w:lang w:eastAsia="en-US"/>
              </w:rPr>
            </w:pPr>
            <w:r w:rsidRPr="00A564B4">
              <w:rPr>
                <w:lang w:eastAsia="zh-CN"/>
              </w:rPr>
              <w:t>Additional</w:t>
            </w:r>
            <w:r w:rsidRPr="00A564B4">
              <w:rPr>
                <w:lang w:eastAsia="en-US"/>
              </w:rPr>
              <w:t xml:space="preserve"> capabilities</w:t>
            </w:r>
          </w:p>
        </w:tc>
        <w:tc>
          <w:tcPr>
            <w:tcW w:w="1170" w:type="dxa"/>
            <w:gridSpan w:val="2"/>
            <w:tcBorders>
              <w:top w:val="single" w:sz="6" w:space="0" w:color="auto"/>
              <w:left w:val="single" w:sz="6" w:space="0" w:color="auto"/>
              <w:bottom w:val="single" w:sz="4" w:space="0" w:color="auto"/>
              <w:right w:val="single" w:sz="4" w:space="0" w:color="auto"/>
            </w:tcBorders>
          </w:tcPr>
          <w:p w14:paraId="6F0865B6" w14:textId="77777777" w:rsidR="00C870E6" w:rsidRPr="00A564B4" w:rsidRDefault="00C870E6" w:rsidP="00140DEF">
            <w:pPr>
              <w:pStyle w:val="TAH"/>
              <w:rPr>
                <w:lang w:eastAsia="en-US"/>
              </w:rPr>
            </w:pPr>
            <w:r w:rsidRPr="00A564B4">
              <w:rPr>
                <w:lang w:eastAsia="en-US"/>
              </w:rPr>
              <w:t>Ref.</w:t>
            </w:r>
          </w:p>
        </w:tc>
        <w:tc>
          <w:tcPr>
            <w:tcW w:w="1170" w:type="dxa"/>
            <w:gridSpan w:val="2"/>
            <w:tcBorders>
              <w:top w:val="single" w:sz="4" w:space="0" w:color="auto"/>
              <w:left w:val="single" w:sz="4" w:space="0" w:color="auto"/>
              <w:bottom w:val="single" w:sz="4" w:space="0" w:color="auto"/>
              <w:right w:val="single" w:sz="4" w:space="0" w:color="auto"/>
            </w:tcBorders>
          </w:tcPr>
          <w:p w14:paraId="3032FCDE" w14:textId="77777777" w:rsidR="00C870E6" w:rsidRPr="00A564B4" w:rsidRDefault="00C870E6" w:rsidP="00140DEF">
            <w:pPr>
              <w:pStyle w:val="TAH"/>
              <w:rPr>
                <w:lang w:eastAsia="en-US"/>
              </w:rPr>
            </w:pPr>
            <w:r w:rsidRPr="00A564B4">
              <w:rPr>
                <w:lang w:eastAsia="en-US"/>
              </w:rPr>
              <w:t>Release</w:t>
            </w:r>
          </w:p>
        </w:tc>
        <w:tc>
          <w:tcPr>
            <w:tcW w:w="2273" w:type="dxa"/>
            <w:gridSpan w:val="2"/>
            <w:tcBorders>
              <w:top w:val="single" w:sz="4" w:space="0" w:color="auto"/>
              <w:left w:val="single" w:sz="4" w:space="0" w:color="auto"/>
              <w:bottom w:val="single" w:sz="4" w:space="0" w:color="auto"/>
              <w:right w:val="single" w:sz="4" w:space="0" w:color="auto"/>
            </w:tcBorders>
          </w:tcPr>
          <w:p w14:paraId="2F1B8CF8" w14:textId="77777777" w:rsidR="00C870E6" w:rsidRPr="00A564B4" w:rsidRDefault="00C870E6" w:rsidP="00140DEF">
            <w:pPr>
              <w:pStyle w:val="TAH"/>
              <w:rPr>
                <w:lang w:eastAsia="en-US"/>
              </w:rPr>
            </w:pPr>
            <w:r w:rsidRPr="00A564B4">
              <w:rPr>
                <w:lang w:eastAsia="en-US"/>
              </w:rPr>
              <w:t>Comments</w:t>
            </w:r>
          </w:p>
        </w:tc>
      </w:tr>
      <w:tr w:rsidR="00C870E6" w:rsidRPr="00A564B4" w14:paraId="7E319907" w14:textId="77777777" w:rsidTr="00140DEF">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2B4FB919" w14:textId="77777777" w:rsidR="00C870E6" w:rsidRPr="00A564B4" w:rsidRDefault="00C870E6" w:rsidP="00140DEF">
            <w:pPr>
              <w:pStyle w:val="TAC"/>
              <w:rPr>
                <w:lang w:eastAsia="en-US"/>
              </w:rPr>
            </w:pPr>
            <w:r w:rsidRPr="00A564B4">
              <w:rPr>
                <w:lang w:eastAsia="en-US"/>
              </w:rPr>
              <w:t>1</w:t>
            </w:r>
          </w:p>
        </w:tc>
        <w:tc>
          <w:tcPr>
            <w:tcW w:w="4033" w:type="dxa"/>
            <w:gridSpan w:val="2"/>
            <w:tcBorders>
              <w:top w:val="single" w:sz="4" w:space="0" w:color="auto"/>
              <w:left w:val="single" w:sz="4" w:space="0" w:color="auto"/>
              <w:bottom w:val="single" w:sz="4" w:space="0" w:color="auto"/>
              <w:right w:val="single" w:sz="4" w:space="0" w:color="auto"/>
            </w:tcBorders>
          </w:tcPr>
          <w:p w14:paraId="2C7CC827" w14:textId="77777777" w:rsidR="00C870E6" w:rsidRPr="00A564B4" w:rsidRDefault="00C870E6" w:rsidP="00140DEF">
            <w:pPr>
              <w:pStyle w:val="TAC"/>
              <w:rPr>
                <w:lang w:eastAsia="en-US"/>
              </w:rPr>
            </w:pPr>
            <w:r w:rsidRPr="00A564B4">
              <w:rPr>
                <w:rFonts w:cs="Segoe UI"/>
                <w:lang w:eastAsia="en-US"/>
              </w:rPr>
              <w:t>Enhanced performance requirements type A for LTE</w:t>
            </w:r>
          </w:p>
        </w:tc>
        <w:tc>
          <w:tcPr>
            <w:tcW w:w="1170" w:type="dxa"/>
            <w:gridSpan w:val="2"/>
            <w:tcBorders>
              <w:top w:val="single" w:sz="4" w:space="0" w:color="auto"/>
              <w:left w:val="single" w:sz="4" w:space="0" w:color="auto"/>
              <w:bottom w:val="single" w:sz="4" w:space="0" w:color="auto"/>
              <w:right w:val="single" w:sz="4" w:space="0" w:color="auto"/>
            </w:tcBorders>
          </w:tcPr>
          <w:p w14:paraId="4A17525D" w14:textId="77777777" w:rsidR="00C870E6" w:rsidRPr="00A564B4" w:rsidRDefault="00C870E6" w:rsidP="00140DEF">
            <w:pPr>
              <w:pStyle w:val="TAC"/>
              <w:rPr>
                <w:lang w:eastAsia="en-US"/>
              </w:rPr>
            </w:pPr>
            <w:r w:rsidRPr="00A564B4">
              <w:rPr>
                <w:lang w:eastAsia="en-US"/>
              </w:rPr>
              <w:t>36.</w:t>
            </w:r>
            <w:r w:rsidRPr="00A564B4">
              <w:rPr>
                <w:lang w:eastAsia="zh-CN"/>
              </w:rPr>
              <w:t>101</w:t>
            </w:r>
            <w:r w:rsidRPr="00A564B4">
              <w:rPr>
                <w:lang w:eastAsia="en-US"/>
              </w:rPr>
              <w:t>,</w:t>
            </w:r>
            <w:r w:rsidRPr="00A564B4">
              <w:rPr>
                <w:lang w:eastAsia="zh-CN"/>
              </w:rPr>
              <w:t xml:space="preserve"> 8</w:t>
            </w:r>
          </w:p>
        </w:tc>
        <w:tc>
          <w:tcPr>
            <w:tcW w:w="1170" w:type="dxa"/>
            <w:gridSpan w:val="2"/>
            <w:tcBorders>
              <w:top w:val="single" w:sz="4" w:space="0" w:color="auto"/>
              <w:left w:val="single" w:sz="4" w:space="0" w:color="auto"/>
              <w:bottom w:val="single" w:sz="4" w:space="0" w:color="auto"/>
              <w:right w:val="single" w:sz="4" w:space="0" w:color="auto"/>
            </w:tcBorders>
          </w:tcPr>
          <w:p w14:paraId="7BBF9D96" w14:textId="77777777" w:rsidR="00C870E6" w:rsidRPr="00A564B4" w:rsidRDefault="00C870E6" w:rsidP="00140DEF">
            <w:pPr>
              <w:pStyle w:val="TAC"/>
              <w:rPr>
                <w:lang w:eastAsia="en-US"/>
              </w:rPr>
            </w:pPr>
            <w:r w:rsidRPr="00A564B4">
              <w:rPr>
                <w:lang w:eastAsia="en-US"/>
              </w:rPr>
              <w:t>Rel-</w:t>
            </w:r>
            <w:r w:rsidRPr="00A564B4">
              <w:rPr>
                <w:lang w:eastAsia="zh-CN"/>
              </w:rPr>
              <w:t>11</w:t>
            </w:r>
          </w:p>
        </w:tc>
        <w:tc>
          <w:tcPr>
            <w:tcW w:w="2273" w:type="dxa"/>
            <w:gridSpan w:val="2"/>
            <w:tcBorders>
              <w:top w:val="single" w:sz="4" w:space="0" w:color="auto"/>
              <w:left w:val="single" w:sz="4" w:space="0" w:color="auto"/>
              <w:bottom w:val="single" w:sz="4" w:space="0" w:color="auto"/>
              <w:right w:val="single" w:sz="4" w:space="0" w:color="auto"/>
            </w:tcBorders>
          </w:tcPr>
          <w:p w14:paraId="010D819A" w14:textId="77777777" w:rsidR="00C870E6" w:rsidRPr="00A564B4" w:rsidRDefault="00C870E6" w:rsidP="00140DEF">
            <w:pPr>
              <w:pStyle w:val="TAC"/>
              <w:rPr>
                <w:lang w:eastAsia="en-US"/>
              </w:rPr>
            </w:pPr>
            <w:r w:rsidRPr="00A564B4">
              <w:rPr>
                <w:lang w:eastAsia="en-US"/>
              </w:rPr>
              <w:t xml:space="preserve">Support for </w:t>
            </w:r>
            <w:r w:rsidRPr="00A564B4">
              <w:rPr>
                <w:rFonts w:cs="Segoe UI"/>
                <w:lang w:eastAsia="en-US"/>
              </w:rPr>
              <w:t>Enhanced performance requirements type A</w:t>
            </w:r>
          </w:p>
        </w:tc>
      </w:tr>
      <w:tr w:rsidR="00A7206C" w:rsidRPr="00A564B4" w14:paraId="38CF4E24" w14:textId="77777777" w:rsidTr="00423A9A">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4FC8A890" w14:textId="77777777" w:rsidR="00A7206C" w:rsidRPr="00A564B4" w:rsidRDefault="00A7206C" w:rsidP="006D3C3C">
            <w:pPr>
              <w:pStyle w:val="TAC"/>
              <w:rPr>
                <w:lang w:eastAsia="en-US"/>
              </w:rPr>
            </w:pPr>
            <w:r w:rsidRPr="00A564B4">
              <w:rPr>
                <w:lang w:eastAsia="en-US"/>
              </w:rPr>
              <w:t>2</w:t>
            </w:r>
          </w:p>
        </w:tc>
        <w:tc>
          <w:tcPr>
            <w:tcW w:w="4033" w:type="dxa"/>
            <w:gridSpan w:val="2"/>
            <w:tcBorders>
              <w:top w:val="single" w:sz="4" w:space="0" w:color="auto"/>
              <w:left w:val="single" w:sz="4" w:space="0" w:color="auto"/>
              <w:bottom w:val="single" w:sz="4" w:space="0" w:color="auto"/>
              <w:right w:val="single" w:sz="4" w:space="0" w:color="auto"/>
            </w:tcBorders>
          </w:tcPr>
          <w:p w14:paraId="5FF78DD4" w14:textId="77777777" w:rsidR="00A7206C" w:rsidRPr="00A564B4" w:rsidRDefault="00A7206C" w:rsidP="00423A9A">
            <w:pPr>
              <w:pStyle w:val="TAL"/>
              <w:rPr>
                <w:rFonts w:cs="Segoe UI"/>
                <w:lang w:eastAsia="en-US"/>
              </w:rPr>
            </w:pPr>
            <w:r w:rsidRPr="00A564B4">
              <w:rPr>
                <w:rFonts w:cs="Segoe UI"/>
                <w:lang w:eastAsia="en-US"/>
              </w:rPr>
              <w:t>Support of Type B Half-duplex FDD operation</w:t>
            </w:r>
          </w:p>
        </w:tc>
        <w:tc>
          <w:tcPr>
            <w:tcW w:w="1170" w:type="dxa"/>
            <w:gridSpan w:val="2"/>
            <w:tcBorders>
              <w:top w:val="single" w:sz="4" w:space="0" w:color="auto"/>
              <w:left w:val="single" w:sz="4" w:space="0" w:color="auto"/>
              <w:bottom w:val="single" w:sz="4" w:space="0" w:color="auto"/>
              <w:right w:val="single" w:sz="4" w:space="0" w:color="auto"/>
            </w:tcBorders>
          </w:tcPr>
          <w:p w14:paraId="3708DEF9" w14:textId="77777777" w:rsidR="00A7206C" w:rsidRPr="00A564B4" w:rsidRDefault="00A7206C" w:rsidP="005B0E5C">
            <w:pPr>
              <w:pStyle w:val="TAL"/>
              <w:rPr>
                <w:lang w:eastAsia="en-US"/>
              </w:rPr>
            </w:pPr>
            <w:r w:rsidRPr="00A564B4">
              <w:rPr>
                <w:lang w:eastAsia="en-US"/>
              </w:rPr>
              <w:t>36.211, 6,2,5</w:t>
            </w:r>
            <w:r w:rsidR="005B0E5C" w:rsidRPr="00A564B4">
              <w:rPr>
                <w:lang w:eastAsia="en-US"/>
              </w:rPr>
              <w:t xml:space="preserve"> </w:t>
            </w:r>
            <w:r w:rsidRPr="00A564B4">
              <w:rPr>
                <w:lang w:eastAsia="en-US"/>
              </w:rPr>
              <w:t>36.306, 4.2.6</w:t>
            </w:r>
          </w:p>
        </w:tc>
        <w:tc>
          <w:tcPr>
            <w:tcW w:w="1170" w:type="dxa"/>
            <w:gridSpan w:val="2"/>
            <w:tcBorders>
              <w:top w:val="single" w:sz="4" w:space="0" w:color="auto"/>
              <w:left w:val="single" w:sz="4" w:space="0" w:color="auto"/>
              <w:bottom w:val="single" w:sz="4" w:space="0" w:color="auto"/>
              <w:right w:val="single" w:sz="4" w:space="0" w:color="auto"/>
            </w:tcBorders>
          </w:tcPr>
          <w:p w14:paraId="6A5ED1F1" w14:textId="77777777" w:rsidR="00A7206C" w:rsidRPr="00A564B4" w:rsidRDefault="00A7206C" w:rsidP="006D3C3C">
            <w:pPr>
              <w:pStyle w:val="TAC"/>
              <w:rPr>
                <w:lang w:eastAsia="en-US"/>
              </w:rPr>
            </w:pPr>
            <w:r w:rsidRPr="00A564B4">
              <w:rPr>
                <w:lang w:eastAsia="en-US"/>
              </w:rPr>
              <w:t>Rel-12</w:t>
            </w:r>
          </w:p>
        </w:tc>
        <w:tc>
          <w:tcPr>
            <w:tcW w:w="2273" w:type="dxa"/>
            <w:gridSpan w:val="2"/>
            <w:tcBorders>
              <w:top w:val="single" w:sz="4" w:space="0" w:color="auto"/>
              <w:left w:val="single" w:sz="4" w:space="0" w:color="auto"/>
              <w:bottom w:val="single" w:sz="4" w:space="0" w:color="auto"/>
              <w:right w:val="single" w:sz="4" w:space="0" w:color="auto"/>
            </w:tcBorders>
          </w:tcPr>
          <w:p w14:paraId="52A9026F" w14:textId="77777777" w:rsidR="00A7206C" w:rsidRPr="00A564B4" w:rsidRDefault="00A7206C" w:rsidP="006D3C3C">
            <w:pPr>
              <w:pStyle w:val="TAC"/>
              <w:rPr>
                <w:lang w:eastAsia="en-US"/>
              </w:rPr>
            </w:pPr>
            <w:r w:rsidRPr="00A564B4">
              <w:rPr>
                <w:lang w:eastAsia="en-US"/>
              </w:rPr>
              <w:t xml:space="preserve">Support of Half-duplex FDD operation type B for category </w:t>
            </w:r>
            <w:r w:rsidR="001C262B" w:rsidRPr="00A564B4">
              <w:t>0, category M1, category M2, category NB1 and category NB2 UE</w:t>
            </w:r>
          </w:p>
        </w:tc>
      </w:tr>
      <w:tr w:rsidR="006D3C3C" w:rsidRPr="00A564B4" w14:paraId="09D3A3ED" w14:textId="77777777" w:rsidTr="00423A9A">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03F5918D" w14:textId="77777777" w:rsidR="006D3C3C" w:rsidRPr="00A564B4" w:rsidRDefault="006D3C3C" w:rsidP="006D3C3C">
            <w:pPr>
              <w:pStyle w:val="TAC"/>
              <w:rPr>
                <w:lang w:eastAsia="en-US"/>
              </w:rPr>
            </w:pPr>
            <w:r w:rsidRPr="00A564B4">
              <w:rPr>
                <w:lang w:eastAsia="zh-TW"/>
              </w:rPr>
              <w:t>3</w:t>
            </w:r>
          </w:p>
        </w:tc>
        <w:tc>
          <w:tcPr>
            <w:tcW w:w="4033" w:type="dxa"/>
            <w:gridSpan w:val="2"/>
            <w:tcBorders>
              <w:top w:val="single" w:sz="4" w:space="0" w:color="auto"/>
              <w:left w:val="single" w:sz="4" w:space="0" w:color="auto"/>
              <w:bottom w:val="single" w:sz="4" w:space="0" w:color="auto"/>
              <w:right w:val="single" w:sz="4" w:space="0" w:color="auto"/>
            </w:tcBorders>
          </w:tcPr>
          <w:p w14:paraId="7EDD72DC" w14:textId="77777777" w:rsidR="006D3C3C" w:rsidRPr="00A564B4" w:rsidRDefault="006D3C3C" w:rsidP="00423A9A">
            <w:pPr>
              <w:pStyle w:val="TAL"/>
              <w:rPr>
                <w:rFonts w:cs="Segoe UI"/>
                <w:lang w:eastAsia="en-US"/>
              </w:rPr>
            </w:pPr>
            <w:r w:rsidRPr="00A564B4">
              <w:rPr>
                <w:rFonts w:cs="Segoe UI"/>
                <w:lang w:eastAsia="en-US"/>
              </w:rPr>
              <w:t xml:space="preserve">Enhanced performance requirements type </w:t>
            </w:r>
            <w:r w:rsidRPr="00A564B4">
              <w:rPr>
                <w:rFonts w:cs="Segoe UI"/>
                <w:lang w:eastAsia="zh-TW"/>
              </w:rPr>
              <w:t>C</w:t>
            </w:r>
            <w:r w:rsidRPr="00A564B4">
              <w:rPr>
                <w:rFonts w:cs="Segoe UI"/>
                <w:lang w:eastAsia="en-US"/>
              </w:rPr>
              <w:t xml:space="preserve"> for LTE</w:t>
            </w:r>
          </w:p>
        </w:tc>
        <w:tc>
          <w:tcPr>
            <w:tcW w:w="1170" w:type="dxa"/>
            <w:gridSpan w:val="2"/>
            <w:tcBorders>
              <w:top w:val="single" w:sz="4" w:space="0" w:color="auto"/>
              <w:left w:val="single" w:sz="4" w:space="0" w:color="auto"/>
              <w:bottom w:val="single" w:sz="4" w:space="0" w:color="auto"/>
              <w:right w:val="single" w:sz="4" w:space="0" w:color="auto"/>
            </w:tcBorders>
          </w:tcPr>
          <w:p w14:paraId="108C5B4F" w14:textId="77777777" w:rsidR="006D3C3C" w:rsidRPr="00A564B4" w:rsidRDefault="006D3C3C" w:rsidP="00520B03">
            <w:pPr>
              <w:pStyle w:val="TAC"/>
              <w:rPr>
                <w:lang w:eastAsia="en-US"/>
              </w:rPr>
            </w:pPr>
            <w:r w:rsidRPr="00A564B4">
              <w:rPr>
                <w:lang w:eastAsia="en-US"/>
              </w:rPr>
              <w:t>36.</w:t>
            </w:r>
            <w:r w:rsidRPr="00A564B4">
              <w:rPr>
                <w:lang w:eastAsia="zh-CN"/>
              </w:rPr>
              <w:t>101</w:t>
            </w:r>
            <w:r w:rsidRPr="00A564B4">
              <w:rPr>
                <w:lang w:eastAsia="en-US"/>
              </w:rPr>
              <w:t>,</w:t>
            </w:r>
            <w:r w:rsidRPr="00A564B4">
              <w:rPr>
                <w:lang w:eastAsia="zh-CN"/>
              </w:rPr>
              <w:t xml:space="preserve"> 8</w:t>
            </w:r>
          </w:p>
        </w:tc>
        <w:tc>
          <w:tcPr>
            <w:tcW w:w="1170" w:type="dxa"/>
            <w:gridSpan w:val="2"/>
            <w:tcBorders>
              <w:top w:val="single" w:sz="4" w:space="0" w:color="auto"/>
              <w:left w:val="single" w:sz="4" w:space="0" w:color="auto"/>
              <w:bottom w:val="single" w:sz="4" w:space="0" w:color="auto"/>
              <w:right w:val="single" w:sz="4" w:space="0" w:color="auto"/>
            </w:tcBorders>
          </w:tcPr>
          <w:p w14:paraId="7397A310" w14:textId="77777777" w:rsidR="006D3C3C" w:rsidRPr="00A564B4" w:rsidRDefault="006D3C3C" w:rsidP="006D3C3C">
            <w:pPr>
              <w:pStyle w:val="TAC"/>
              <w:rPr>
                <w:lang w:eastAsia="en-US"/>
              </w:rPr>
            </w:pPr>
            <w:r w:rsidRPr="00A564B4">
              <w:rPr>
                <w:lang w:eastAsia="en-US"/>
              </w:rPr>
              <w:t>Rel-</w:t>
            </w:r>
            <w:r w:rsidRPr="00A564B4">
              <w:rPr>
                <w:lang w:eastAsia="zh-CN"/>
              </w:rPr>
              <w:t>1</w:t>
            </w:r>
            <w:r w:rsidRPr="00A564B4">
              <w:rPr>
                <w:lang w:eastAsia="zh-TW"/>
              </w:rPr>
              <w:t>2</w:t>
            </w:r>
          </w:p>
        </w:tc>
        <w:tc>
          <w:tcPr>
            <w:tcW w:w="2273" w:type="dxa"/>
            <w:gridSpan w:val="2"/>
            <w:tcBorders>
              <w:top w:val="single" w:sz="4" w:space="0" w:color="auto"/>
              <w:left w:val="single" w:sz="4" w:space="0" w:color="auto"/>
              <w:bottom w:val="single" w:sz="4" w:space="0" w:color="auto"/>
              <w:right w:val="single" w:sz="4" w:space="0" w:color="auto"/>
            </w:tcBorders>
          </w:tcPr>
          <w:p w14:paraId="1B5793F3" w14:textId="77777777" w:rsidR="006D3C3C" w:rsidRPr="00A564B4" w:rsidRDefault="006D3C3C" w:rsidP="006D3C3C">
            <w:pPr>
              <w:pStyle w:val="TAC"/>
              <w:rPr>
                <w:lang w:eastAsia="en-US"/>
              </w:rPr>
            </w:pPr>
            <w:r w:rsidRPr="00A564B4">
              <w:rPr>
                <w:lang w:eastAsia="en-US"/>
              </w:rPr>
              <w:t xml:space="preserve">Support for </w:t>
            </w:r>
            <w:r w:rsidRPr="00A564B4">
              <w:rPr>
                <w:rFonts w:cs="Segoe UI"/>
                <w:lang w:eastAsia="en-US"/>
              </w:rPr>
              <w:t xml:space="preserve">Enhanced performance requirements type </w:t>
            </w:r>
            <w:r w:rsidRPr="00A564B4">
              <w:rPr>
                <w:rFonts w:cs="Segoe UI"/>
                <w:lang w:eastAsia="zh-TW"/>
              </w:rPr>
              <w:t>C</w:t>
            </w:r>
          </w:p>
        </w:tc>
      </w:tr>
      <w:tr w:rsidR="00E3115C" w:rsidRPr="00A564B4" w14:paraId="43550F59" w14:textId="77777777" w:rsidTr="00DC2107">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17447BFD" w14:textId="77777777" w:rsidR="00E3115C" w:rsidRPr="00A564B4" w:rsidRDefault="00E3115C" w:rsidP="00DC2107">
            <w:pPr>
              <w:pStyle w:val="TAC"/>
              <w:rPr>
                <w:lang w:eastAsia="zh-TW"/>
              </w:rPr>
            </w:pPr>
            <w:r w:rsidRPr="00A564B4">
              <w:rPr>
                <w:lang w:eastAsia="en-US"/>
              </w:rPr>
              <w:t>4</w:t>
            </w:r>
          </w:p>
        </w:tc>
        <w:tc>
          <w:tcPr>
            <w:tcW w:w="4033" w:type="dxa"/>
            <w:gridSpan w:val="2"/>
            <w:tcBorders>
              <w:top w:val="single" w:sz="4" w:space="0" w:color="auto"/>
              <w:left w:val="single" w:sz="4" w:space="0" w:color="auto"/>
              <w:bottom w:val="single" w:sz="4" w:space="0" w:color="auto"/>
              <w:right w:val="single" w:sz="4" w:space="0" w:color="auto"/>
            </w:tcBorders>
          </w:tcPr>
          <w:p w14:paraId="395557ED" w14:textId="77777777" w:rsidR="00E3115C" w:rsidRPr="00A564B4" w:rsidRDefault="00E3115C" w:rsidP="00DC2107">
            <w:pPr>
              <w:pStyle w:val="TAL"/>
              <w:rPr>
                <w:rFonts w:cs="Segoe UI"/>
                <w:lang w:eastAsia="en-US"/>
              </w:rPr>
            </w:pPr>
            <w:r w:rsidRPr="00A564B4">
              <w:rPr>
                <w:rFonts w:cs="Segoe UI"/>
                <w:lang w:eastAsia="en-US"/>
              </w:rPr>
              <w:t>Enhanced performance requirements</w:t>
            </w:r>
            <w:r w:rsidRPr="00A564B4" w:rsidDel="00B058ED">
              <w:rPr>
                <w:rFonts w:cs="Segoe UI"/>
                <w:lang w:eastAsia="en-US"/>
              </w:rPr>
              <w:t xml:space="preserve"> </w:t>
            </w:r>
            <w:r w:rsidRPr="00A564B4">
              <w:rPr>
                <w:rFonts w:cs="Segoe UI"/>
                <w:lang w:eastAsia="en-US"/>
              </w:rPr>
              <w:t>type B for LTE</w:t>
            </w:r>
          </w:p>
        </w:tc>
        <w:tc>
          <w:tcPr>
            <w:tcW w:w="1170" w:type="dxa"/>
            <w:gridSpan w:val="2"/>
            <w:tcBorders>
              <w:top w:val="single" w:sz="4" w:space="0" w:color="auto"/>
              <w:left w:val="single" w:sz="4" w:space="0" w:color="auto"/>
              <w:bottom w:val="single" w:sz="4" w:space="0" w:color="auto"/>
              <w:right w:val="single" w:sz="4" w:space="0" w:color="auto"/>
            </w:tcBorders>
          </w:tcPr>
          <w:p w14:paraId="1A1AEFB9" w14:textId="77777777" w:rsidR="00E3115C" w:rsidRPr="00A564B4" w:rsidRDefault="00E3115C" w:rsidP="005B0E5C">
            <w:pPr>
              <w:pStyle w:val="TAC"/>
              <w:rPr>
                <w:lang w:eastAsia="en-US"/>
              </w:rPr>
            </w:pPr>
            <w:r w:rsidRPr="00A564B4">
              <w:rPr>
                <w:lang w:eastAsia="en-US"/>
              </w:rPr>
              <w:t>36.</w:t>
            </w:r>
            <w:r w:rsidRPr="00A564B4">
              <w:rPr>
                <w:lang w:eastAsia="zh-CN"/>
              </w:rPr>
              <w:t>101</w:t>
            </w:r>
            <w:r w:rsidRPr="00A564B4">
              <w:rPr>
                <w:lang w:eastAsia="en-US"/>
              </w:rPr>
              <w:t>,</w:t>
            </w:r>
            <w:r w:rsidRPr="00A564B4">
              <w:rPr>
                <w:lang w:eastAsia="zh-CN"/>
              </w:rPr>
              <w:t xml:space="preserve"> 8</w:t>
            </w:r>
            <w:r w:rsidR="005B0E5C" w:rsidRPr="00A564B4">
              <w:rPr>
                <w:lang w:eastAsia="zh-CN"/>
              </w:rPr>
              <w:t xml:space="preserve"> </w:t>
            </w:r>
            <w:r w:rsidRPr="00A564B4">
              <w:rPr>
                <w:lang w:eastAsia="en-US"/>
              </w:rPr>
              <w:t>36.306, 4.3.4.35</w:t>
            </w:r>
          </w:p>
        </w:tc>
        <w:tc>
          <w:tcPr>
            <w:tcW w:w="1170" w:type="dxa"/>
            <w:gridSpan w:val="2"/>
            <w:tcBorders>
              <w:top w:val="single" w:sz="4" w:space="0" w:color="auto"/>
              <w:left w:val="single" w:sz="4" w:space="0" w:color="auto"/>
              <w:bottom w:val="single" w:sz="4" w:space="0" w:color="auto"/>
              <w:right w:val="single" w:sz="4" w:space="0" w:color="auto"/>
            </w:tcBorders>
          </w:tcPr>
          <w:p w14:paraId="166B50C5" w14:textId="77777777" w:rsidR="00E3115C" w:rsidRPr="00A564B4" w:rsidRDefault="00E3115C" w:rsidP="00DC2107">
            <w:pPr>
              <w:pStyle w:val="TAC"/>
              <w:rPr>
                <w:lang w:eastAsia="en-US"/>
              </w:rPr>
            </w:pPr>
            <w:r w:rsidRPr="00A564B4">
              <w:rPr>
                <w:lang w:eastAsia="en-US"/>
              </w:rPr>
              <w:t>Rel-</w:t>
            </w:r>
            <w:r w:rsidRPr="00A564B4">
              <w:rPr>
                <w:lang w:eastAsia="zh-CN"/>
              </w:rPr>
              <w:t>12</w:t>
            </w:r>
          </w:p>
        </w:tc>
        <w:tc>
          <w:tcPr>
            <w:tcW w:w="2273" w:type="dxa"/>
            <w:gridSpan w:val="2"/>
            <w:tcBorders>
              <w:top w:val="single" w:sz="4" w:space="0" w:color="auto"/>
              <w:left w:val="single" w:sz="4" w:space="0" w:color="auto"/>
              <w:bottom w:val="single" w:sz="4" w:space="0" w:color="auto"/>
              <w:right w:val="single" w:sz="4" w:space="0" w:color="auto"/>
            </w:tcBorders>
          </w:tcPr>
          <w:p w14:paraId="2E0650C3" w14:textId="77777777" w:rsidR="00E3115C" w:rsidRPr="00A564B4" w:rsidRDefault="00E3115C" w:rsidP="00DC2107">
            <w:pPr>
              <w:pStyle w:val="TAC"/>
              <w:rPr>
                <w:lang w:eastAsia="en-US"/>
              </w:rPr>
            </w:pPr>
            <w:r w:rsidRPr="00A564B4">
              <w:rPr>
                <w:lang w:eastAsia="en-US"/>
              </w:rPr>
              <w:t xml:space="preserve">Support for </w:t>
            </w:r>
            <w:r w:rsidRPr="00A564B4">
              <w:rPr>
                <w:rFonts w:cs="Segoe UI"/>
                <w:lang w:eastAsia="en-US"/>
              </w:rPr>
              <w:t>Enhanced performance requirements</w:t>
            </w:r>
            <w:r w:rsidRPr="00A564B4" w:rsidDel="00206229">
              <w:rPr>
                <w:rFonts w:cs="Segoe UI"/>
                <w:lang w:eastAsia="en-US"/>
              </w:rPr>
              <w:t xml:space="preserve"> </w:t>
            </w:r>
            <w:r w:rsidRPr="00A564B4">
              <w:rPr>
                <w:rFonts w:cs="Segoe UI"/>
                <w:lang w:eastAsia="en-US"/>
              </w:rPr>
              <w:t xml:space="preserve">type B </w:t>
            </w:r>
          </w:p>
        </w:tc>
      </w:tr>
      <w:tr w:rsidR="00101F63" w:rsidRPr="00A564B4" w14:paraId="0CCD2364" w14:textId="77777777" w:rsidTr="00101F63">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313AA040" w14:textId="77777777" w:rsidR="00101F63" w:rsidRPr="00A564B4" w:rsidRDefault="00101F63" w:rsidP="001C52CD">
            <w:pPr>
              <w:pStyle w:val="TAC"/>
              <w:rPr>
                <w:lang w:eastAsia="en-US"/>
              </w:rPr>
            </w:pPr>
            <w:r w:rsidRPr="00A564B4">
              <w:rPr>
                <w:lang w:eastAsia="en-US"/>
              </w:rPr>
              <w:t>5</w:t>
            </w:r>
          </w:p>
        </w:tc>
        <w:tc>
          <w:tcPr>
            <w:tcW w:w="4033" w:type="dxa"/>
            <w:gridSpan w:val="2"/>
            <w:tcBorders>
              <w:top w:val="single" w:sz="4" w:space="0" w:color="auto"/>
              <w:left w:val="single" w:sz="4" w:space="0" w:color="auto"/>
              <w:bottom w:val="single" w:sz="4" w:space="0" w:color="auto"/>
              <w:right w:val="single" w:sz="4" w:space="0" w:color="auto"/>
            </w:tcBorders>
          </w:tcPr>
          <w:p w14:paraId="312285B3" w14:textId="77777777" w:rsidR="00101F63" w:rsidRPr="00A564B4" w:rsidRDefault="00101F63" w:rsidP="001C52CD">
            <w:pPr>
              <w:pStyle w:val="TAL"/>
              <w:rPr>
                <w:rFonts w:cs="Segoe UI"/>
                <w:lang w:eastAsia="en-US"/>
              </w:rPr>
            </w:pPr>
            <w:r w:rsidRPr="00A564B4">
              <w:rPr>
                <w:rFonts w:cs="Segoe UI"/>
                <w:lang w:eastAsia="en-US"/>
              </w:rPr>
              <w:t>Enhanced measurement in high speed scenario</w:t>
            </w:r>
          </w:p>
        </w:tc>
        <w:tc>
          <w:tcPr>
            <w:tcW w:w="1170" w:type="dxa"/>
            <w:gridSpan w:val="2"/>
            <w:tcBorders>
              <w:top w:val="single" w:sz="4" w:space="0" w:color="auto"/>
              <w:left w:val="single" w:sz="4" w:space="0" w:color="auto"/>
              <w:bottom w:val="single" w:sz="4" w:space="0" w:color="auto"/>
              <w:right w:val="single" w:sz="4" w:space="0" w:color="auto"/>
            </w:tcBorders>
          </w:tcPr>
          <w:p w14:paraId="147004B0" w14:textId="77777777" w:rsidR="00101F63" w:rsidRPr="00A564B4" w:rsidRDefault="00101F63" w:rsidP="001C52CD">
            <w:pPr>
              <w:pStyle w:val="TAC"/>
              <w:rPr>
                <w:lang w:eastAsia="en-US"/>
              </w:rPr>
            </w:pPr>
            <w:r w:rsidRPr="00A564B4">
              <w:rPr>
                <w:lang w:eastAsia="en-US"/>
              </w:rPr>
              <w:t>36.306,4.3.33.1</w:t>
            </w:r>
          </w:p>
        </w:tc>
        <w:tc>
          <w:tcPr>
            <w:tcW w:w="1170" w:type="dxa"/>
            <w:gridSpan w:val="2"/>
            <w:tcBorders>
              <w:top w:val="single" w:sz="4" w:space="0" w:color="auto"/>
              <w:left w:val="single" w:sz="4" w:space="0" w:color="auto"/>
              <w:bottom w:val="single" w:sz="4" w:space="0" w:color="auto"/>
              <w:right w:val="single" w:sz="4" w:space="0" w:color="auto"/>
            </w:tcBorders>
          </w:tcPr>
          <w:p w14:paraId="2870938E" w14:textId="77777777" w:rsidR="00101F63" w:rsidRPr="00A564B4" w:rsidRDefault="00101F63" w:rsidP="001C52CD">
            <w:pPr>
              <w:pStyle w:val="TAC"/>
              <w:rPr>
                <w:lang w:eastAsia="en-US"/>
              </w:rPr>
            </w:pPr>
            <w:r w:rsidRPr="00A564B4">
              <w:rPr>
                <w:lang w:eastAsia="en-US"/>
              </w:rPr>
              <w:t>Rel-14</w:t>
            </w:r>
          </w:p>
        </w:tc>
        <w:tc>
          <w:tcPr>
            <w:tcW w:w="2273" w:type="dxa"/>
            <w:gridSpan w:val="2"/>
            <w:tcBorders>
              <w:top w:val="single" w:sz="4" w:space="0" w:color="auto"/>
              <w:left w:val="single" w:sz="4" w:space="0" w:color="auto"/>
              <w:bottom w:val="single" w:sz="4" w:space="0" w:color="auto"/>
              <w:right w:val="single" w:sz="4" w:space="0" w:color="auto"/>
            </w:tcBorders>
          </w:tcPr>
          <w:p w14:paraId="01D96A3C" w14:textId="77777777" w:rsidR="00101F63" w:rsidRPr="00A564B4" w:rsidRDefault="00101F63" w:rsidP="001C52CD">
            <w:pPr>
              <w:pStyle w:val="TAC"/>
              <w:rPr>
                <w:lang w:eastAsia="en-US"/>
              </w:rPr>
            </w:pPr>
            <w:r w:rsidRPr="00A564B4">
              <w:rPr>
                <w:lang w:eastAsia="en-US"/>
              </w:rPr>
              <w:t>Support measurement enhancements in high speed scenario</w:t>
            </w:r>
          </w:p>
        </w:tc>
      </w:tr>
      <w:tr w:rsidR="007B6048" w:rsidRPr="00A564B4" w14:paraId="062DEED0" w14:textId="77777777" w:rsidTr="005F281C">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34D37186" w14:textId="77777777" w:rsidR="007B6048" w:rsidRPr="00A564B4" w:rsidRDefault="000E2DB1" w:rsidP="005F281C">
            <w:pPr>
              <w:pStyle w:val="TAC"/>
              <w:rPr>
                <w:lang w:eastAsia="en-US"/>
              </w:rPr>
            </w:pPr>
            <w:r w:rsidRPr="00A564B4">
              <w:rPr>
                <w:lang w:eastAsia="en-US"/>
              </w:rPr>
              <w:t>6</w:t>
            </w:r>
          </w:p>
        </w:tc>
        <w:tc>
          <w:tcPr>
            <w:tcW w:w="4033" w:type="dxa"/>
            <w:gridSpan w:val="2"/>
            <w:tcBorders>
              <w:top w:val="single" w:sz="4" w:space="0" w:color="auto"/>
              <w:left w:val="single" w:sz="4" w:space="0" w:color="auto"/>
              <w:bottom w:val="single" w:sz="4" w:space="0" w:color="auto"/>
              <w:right w:val="single" w:sz="4" w:space="0" w:color="auto"/>
            </w:tcBorders>
          </w:tcPr>
          <w:p w14:paraId="2EB6E302" w14:textId="77777777" w:rsidR="007B6048" w:rsidRPr="00A564B4" w:rsidRDefault="007B6048" w:rsidP="005F281C">
            <w:pPr>
              <w:pStyle w:val="TAL"/>
              <w:rPr>
                <w:rFonts w:cs="Segoe UI"/>
                <w:lang w:eastAsia="en-US"/>
              </w:rPr>
            </w:pPr>
            <w:r w:rsidRPr="00A564B4">
              <w:rPr>
                <w:rFonts w:cs="Segoe UI"/>
                <w:lang w:eastAsia="en-US"/>
              </w:rPr>
              <w:t>Enhanced downlink control channel performance requirements type A for LTE</w:t>
            </w:r>
          </w:p>
        </w:tc>
        <w:tc>
          <w:tcPr>
            <w:tcW w:w="1170" w:type="dxa"/>
            <w:gridSpan w:val="2"/>
            <w:tcBorders>
              <w:top w:val="single" w:sz="4" w:space="0" w:color="auto"/>
              <w:left w:val="single" w:sz="4" w:space="0" w:color="auto"/>
              <w:bottom w:val="single" w:sz="4" w:space="0" w:color="auto"/>
              <w:right w:val="single" w:sz="4" w:space="0" w:color="auto"/>
            </w:tcBorders>
          </w:tcPr>
          <w:p w14:paraId="392F9D4E" w14:textId="77777777" w:rsidR="007B6048" w:rsidRPr="00A564B4" w:rsidRDefault="007B6048" w:rsidP="005F281C">
            <w:pPr>
              <w:pStyle w:val="TAC"/>
              <w:rPr>
                <w:lang w:eastAsia="en-US"/>
              </w:rPr>
            </w:pPr>
            <w:r w:rsidRPr="00A564B4">
              <w:rPr>
                <w:lang w:eastAsia="en-US"/>
              </w:rPr>
              <w:t>36.</w:t>
            </w:r>
            <w:r w:rsidRPr="00A564B4">
              <w:rPr>
                <w:lang w:eastAsia="zh-CN"/>
              </w:rPr>
              <w:t>101</w:t>
            </w:r>
            <w:r w:rsidRPr="00A564B4">
              <w:rPr>
                <w:lang w:eastAsia="en-US"/>
              </w:rPr>
              <w:t>,</w:t>
            </w:r>
            <w:r w:rsidRPr="00A564B4">
              <w:rPr>
                <w:lang w:eastAsia="zh-CN"/>
              </w:rPr>
              <w:t xml:space="preserve"> 8</w:t>
            </w:r>
          </w:p>
        </w:tc>
        <w:tc>
          <w:tcPr>
            <w:tcW w:w="1170" w:type="dxa"/>
            <w:gridSpan w:val="2"/>
            <w:tcBorders>
              <w:top w:val="single" w:sz="4" w:space="0" w:color="auto"/>
              <w:left w:val="single" w:sz="4" w:space="0" w:color="auto"/>
              <w:bottom w:val="single" w:sz="4" w:space="0" w:color="auto"/>
              <w:right w:val="single" w:sz="4" w:space="0" w:color="auto"/>
            </w:tcBorders>
          </w:tcPr>
          <w:p w14:paraId="72B285CC" w14:textId="77777777" w:rsidR="007B6048" w:rsidRPr="00A564B4" w:rsidRDefault="007B6048" w:rsidP="005F281C">
            <w:pPr>
              <w:pStyle w:val="TAC"/>
              <w:rPr>
                <w:lang w:eastAsia="en-US"/>
              </w:rPr>
            </w:pPr>
            <w:r w:rsidRPr="00A564B4">
              <w:rPr>
                <w:lang w:eastAsia="en-US"/>
              </w:rPr>
              <w:t>Rel-13</w:t>
            </w:r>
          </w:p>
        </w:tc>
        <w:tc>
          <w:tcPr>
            <w:tcW w:w="2273" w:type="dxa"/>
            <w:gridSpan w:val="2"/>
            <w:tcBorders>
              <w:top w:val="single" w:sz="4" w:space="0" w:color="auto"/>
              <w:left w:val="single" w:sz="4" w:space="0" w:color="auto"/>
              <w:bottom w:val="single" w:sz="4" w:space="0" w:color="auto"/>
              <w:right w:val="single" w:sz="4" w:space="0" w:color="auto"/>
            </w:tcBorders>
          </w:tcPr>
          <w:p w14:paraId="45C3DE24" w14:textId="77777777" w:rsidR="007B6048" w:rsidRPr="00A564B4" w:rsidRDefault="007B6048" w:rsidP="005F281C">
            <w:pPr>
              <w:pStyle w:val="TAC"/>
              <w:rPr>
                <w:lang w:eastAsia="en-US"/>
              </w:rPr>
            </w:pPr>
            <w:r w:rsidRPr="00A564B4">
              <w:rPr>
                <w:rFonts w:cs="Segoe UI"/>
                <w:lang w:eastAsia="en-US"/>
              </w:rPr>
              <w:t>Support for Enhanced downlink control channel performance requirements type A for LTE</w:t>
            </w:r>
          </w:p>
        </w:tc>
      </w:tr>
      <w:tr w:rsidR="007B6048" w:rsidRPr="00A564B4" w14:paraId="39176795" w14:textId="77777777" w:rsidTr="005F281C">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2B2F4BF9" w14:textId="77777777" w:rsidR="007B6048" w:rsidRPr="00A564B4" w:rsidRDefault="000E2DB1" w:rsidP="005F281C">
            <w:pPr>
              <w:pStyle w:val="TAC"/>
              <w:rPr>
                <w:lang w:eastAsia="en-US"/>
              </w:rPr>
            </w:pPr>
            <w:r w:rsidRPr="00A564B4">
              <w:rPr>
                <w:lang w:eastAsia="en-US"/>
              </w:rPr>
              <w:t>7</w:t>
            </w:r>
          </w:p>
        </w:tc>
        <w:tc>
          <w:tcPr>
            <w:tcW w:w="4033" w:type="dxa"/>
            <w:gridSpan w:val="2"/>
            <w:tcBorders>
              <w:top w:val="single" w:sz="4" w:space="0" w:color="auto"/>
              <w:left w:val="single" w:sz="4" w:space="0" w:color="auto"/>
              <w:bottom w:val="single" w:sz="4" w:space="0" w:color="auto"/>
              <w:right w:val="single" w:sz="4" w:space="0" w:color="auto"/>
            </w:tcBorders>
          </w:tcPr>
          <w:p w14:paraId="508261F4" w14:textId="77777777" w:rsidR="007B6048" w:rsidRPr="00A564B4" w:rsidRDefault="007B6048" w:rsidP="005F281C">
            <w:pPr>
              <w:pStyle w:val="TAL"/>
              <w:rPr>
                <w:rFonts w:cs="Segoe UI"/>
                <w:lang w:eastAsia="en-US"/>
              </w:rPr>
            </w:pPr>
            <w:r w:rsidRPr="00A564B4">
              <w:rPr>
                <w:rFonts w:cs="Segoe UI"/>
                <w:lang w:eastAsia="en-US"/>
              </w:rPr>
              <w:t>Enhanced downlink control channel performance requirements type B for LTE</w:t>
            </w:r>
          </w:p>
        </w:tc>
        <w:tc>
          <w:tcPr>
            <w:tcW w:w="1170" w:type="dxa"/>
            <w:gridSpan w:val="2"/>
            <w:tcBorders>
              <w:top w:val="single" w:sz="4" w:space="0" w:color="auto"/>
              <w:left w:val="single" w:sz="4" w:space="0" w:color="auto"/>
              <w:bottom w:val="single" w:sz="4" w:space="0" w:color="auto"/>
              <w:right w:val="single" w:sz="4" w:space="0" w:color="auto"/>
            </w:tcBorders>
          </w:tcPr>
          <w:p w14:paraId="34F4A6F5" w14:textId="77777777" w:rsidR="007B6048" w:rsidRPr="00A564B4" w:rsidRDefault="007B6048" w:rsidP="005F281C">
            <w:pPr>
              <w:pStyle w:val="TAC"/>
              <w:rPr>
                <w:lang w:eastAsia="en-US"/>
              </w:rPr>
            </w:pPr>
            <w:r w:rsidRPr="00A564B4">
              <w:rPr>
                <w:lang w:eastAsia="en-US"/>
              </w:rPr>
              <w:t>36.</w:t>
            </w:r>
            <w:r w:rsidRPr="00A564B4">
              <w:rPr>
                <w:lang w:eastAsia="zh-CN"/>
              </w:rPr>
              <w:t>101</w:t>
            </w:r>
            <w:r w:rsidRPr="00A564B4">
              <w:rPr>
                <w:lang w:eastAsia="en-US"/>
              </w:rPr>
              <w:t>,</w:t>
            </w:r>
            <w:r w:rsidRPr="00A564B4">
              <w:rPr>
                <w:lang w:eastAsia="zh-CN"/>
              </w:rPr>
              <w:t xml:space="preserve"> 8</w:t>
            </w:r>
          </w:p>
        </w:tc>
        <w:tc>
          <w:tcPr>
            <w:tcW w:w="1170" w:type="dxa"/>
            <w:gridSpan w:val="2"/>
            <w:tcBorders>
              <w:top w:val="single" w:sz="4" w:space="0" w:color="auto"/>
              <w:left w:val="single" w:sz="4" w:space="0" w:color="auto"/>
              <w:bottom w:val="single" w:sz="4" w:space="0" w:color="auto"/>
              <w:right w:val="single" w:sz="4" w:space="0" w:color="auto"/>
            </w:tcBorders>
          </w:tcPr>
          <w:p w14:paraId="28B5CC43" w14:textId="77777777" w:rsidR="007B6048" w:rsidRPr="00A564B4" w:rsidRDefault="007B6048" w:rsidP="005F281C">
            <w:pPr>
              <w:pStyle w:val="TAC"/>
              <w:rPr>
                <w:lang w:eastAsia="en-US"/>
              </w:rPr>
            </w:pPr>
            <w:r w:rsidRPr="00A564B4">
              <w:rPr>
                <w:lang w:eastAsia="en-US"/>
              </w:rPr>
              <w:t>Rel-13</w:t>
            </w:r>
          </w:p>
        </w:tc>
        <w:tc>
          <w:tcPr>
            <w:tcW w:w="2273" w:type="dxa"/>
            <w:gridSpan w:val="2"/>
            <w:tcBorders>
              <w:top w:val="single" w:sz="4" w:space="0" w:color="auto"/>
              <w:left w:val="single" w:sz="4" w:space="0" w:color="auto"/>
              <w:bottom w:val="single" w:sz="4" w:space="0" w:color="auto"/>
              <w:right w:val="single" w:sz="4" w:space="0" w:color="auto"/>
            </w:tcBorders>
          </w:tcPr>
          <w:p w14:paraId="6169F636" w14:textId="77777777" w:rsidR="007B6048" w:rsidRPr="00A564B4" w:rsidRDefault="007B6048" w:rsidP="005F281C">
            <w:pPr>
              <w:pStyle w:val="TAC"/>
              <w:rPr>
                <w:rFonts w:cs="Segoe UI"/>
                <w:lang w:eastAsia="en-US"/>
              </w:rPr>
            </w:pPr>
            <w:r w:rsidRPr="00A564B4">
              <w:rPr>
                <w:rFonts w:cs="Segoe UI"/>
                <w:lang w:eastAsia="en-US"/>
              </w:rPr>
              <w:t>Support for Enhanced downlink control channel performance requirements type B for LTE</w:t>
            </w:r>
          </w:p>
        </w:tc>
      </w:tr>
      <w:tr w:rsidR="009144C6" w:rsidRPr="00A564B4" w14:paraId="038B8C69" w14:textId="77777777" w:rsidTr="007605D6">
        <w:trPr>
          <w:gridAfter w:val="1"/>
          <w:wAfter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51EDA388" w14:textId="77777777" w:rsidR="009144C6" w:rsidRPr="00A564B4" w:rsidRDefault="009144C6" w:rsidP="007605D6">
            <w:pPr>
              <w:pStyle w:val="TAC"/>
              <w:rPr>
                <w:lang w:eastAsia="ko-KR"/>
              </w:rPr>
            </w:pPr>
            <w:r w:rsidRPr="00A564B4">
              <w:rPr>
                <w:lang w:eastAsia="ko-KR"/>
              </w:rPr>
              <w:t>8</w:t>
            </w:r>
          </w:p>
        </w:tc>
        <w:tc>
          <w:tcPr>
            <w:tcW w:w="4033" w:type="dxa"/>
            <w:gridSpan w:val="2"/>
            <w:tcBorders>
              <w:top w:val="single" w:sz="4" w:space="0" w:color="auto"/>
              <w:left w:val="single" w:sz="4" w:space="0" w:color="auto"/>
              <w:bottom w:val="single" w:sz="4" w:space="0" w:color="auto"/>
              <w:right w:val="single" w:sz="4" w:space="0" w:color="auto"/>
            </w:tcBorders>
          </w:tcPr>
          <w:p w14:paraId="24A78188" w14:textId="77777777" w:rsidR="009144C6" w:rsidRPr="00A564B4" w:rsidRDefault="009144C6" w:rsidP="007605D6">
            <w:pPr>
              <w:pStyle w:val="TAL"/>
              <w:rPr>
                <w:rFonts w:cs="Segoe UI"/>
                <w:lang w:eastAsia="en-US"/>
              </w:rPr>
            </w:pPr>
            <w:r w:rsidRPr="00A564B4">
              <w:t>DMRS enhancements for TM9</w:t>
            </w:r>
          </w:p>
        </w:tc>
        <w:tc>
          <w:tcPr>
            <w:tcW w:w="1170" w:type="dxa"/>
            <w:gridSpan w:val="2"/>
            <w:tcBorders>
              <w:top w:val="single" w:sz="4" w:space="0" w:color="auto"/>
              <w:left w:val="single" w:sz="4" w:space="0" w:color="auto"/>
              <w:bottom w:val="single" w:sz="4" w:space="0" w:color="auto"/>
              <w:right w:val="single" w:sz="4" w:space="0" w:color="auto"/>
            </w:tcBorders>
          </w:tcPr>
          <w:p w14:paraId="4921122D" w14:textId="77777777" w:rsidR="009144C6" w:rsidRPr="00A564B4" w:rsidRDefault="009144C6" w:rsidP="007605D6">
            <w:pPr>
              <w:pStyle w:val="TAC"/>
              <w:rPr>
                <w:lang w:eastAsia="ko-KR"/>
              </w:rPr>
            </w:pPr>
            <w:r w:rsidRPr="00A564B4">
              <w:rPr>
                <w:lang w:eastAsia="ko-KR"/>
              </w:rPr>
              <w:t>36.306, 4.3.28.4</w:t>
            </w:r>
          </w:p>
        </w:tc>
        <w:tc>
          <w:tcPr>
            <w:tcW w:w="1170" w:type="dxa"/>
            <w:gridSpan w:val="2"/>
            <w:tcBorders>
              <w:top w:val="single" w:sz="4" w:space="0" w:color="auto"/>
              <w:left w:val="single" w:sz="4" w:space="0" w:color="auto"/>
              <w:bottom w:val="single" w:sz="4" w:space="0" w:color="auto"/>
              <w:right w:val="single" w:sz="4" w:space="0" w:color="auto"/>
            </w:tcBorders>
          </w:tcPr>
          <w:p w14:paraId="14C32509" w14:textId="77777777" w:rsidR="009144C6" w:rsidRPr="00A564B4" w:rsidRDefault="009144C6" w:rsidP="007605D6">
            <w:pPr>
              <w:pStyle w:val="TAC"/>
              <w:rPr>
                <w:lang w:eastAsia="en-US"/>
              </w:rPr>
            </w:pPr>
            <w:r w:rsidRPr="00A564B4">
              <w:rPr>
                <w:lang w:eastAsia="en-US"/>
              </w:rPr>
              <w:t>Rel-13</w:t>
            </w:r>
          </w:p>
        </w:tc>
        <w:tc>
          <w:tcPr>
            <w:tcW w:w="2273" w:type="dxa"/>
            <w:gridSpan w:val="2"/>
            <w:tcBorders>
              <w:top w:val="single" w:sz="4" w:space="0" w:color="auto"/>
              <w:left w:val="single" w:sz="4" w:space="0" w:color="auto"/>
              <w:bottom w:val="single" w:sz="4" w:space="0" w:color="auto"/>
              <w:right w:val="single" w:sz="4" w:space="0" w:color="auto"/>
            </w:tcBorders>
          </w:tcPr>
          <w:p w14:paraId="1D709833" w14:textId="77777777" w:rsidR="009144C6" w:rsidRPr="00A564B4" w:rsidRDefault="009144C6" w:rsidP="007605D6">
            <w:pPr>
              <w:pStyle w:val="TAC"/>
              <w:rPr>
                <w:rFonts w:cs="Segoe UI"/>
                <w:lang w:eastAsia="en-US"/>
              </w:rPr>
            </w:pPr>
            <w:r w:rsidRPr="00A564B4">
              <w:rPr>
                <w:rFonts w:cs="Segoe UI"/>
                <w:lang w:eastAsia="en-US"/>
              </w:rPr>
              <w:t xml:space="preserve">Support for DMRS enhancements </w:t>
            </w:r>
            <w:r w:rsidRPr="00A564B4">
              <w:rPr>
                <w:rFonts w:cs="Segoe UI"/>
                <w:lang w:eastAsia="ko-KR"/>
              </w:rPr>
              <w:t>in TM9</w:t>
            </w:r>
          </w:p>
        </w:tc>
      </w:tr>
      <w:tr w:rsidR="00851F44" w:rsidRPr="00A564B4" w14:paraId="2E356E2C" w14:textId="77777777" w:rsidTr="00851F44">
        <w:trPr>
          <w:gridBefore w:val="1"/>
          <w:wBefore w:w="36" w:type="dxa"/>
          <w:cantSplit/>
          <w:jc w:val="center"/>
        </w:trPr>
        <w:tc>
          <w:tcPr>
            <w:tcW w:w="482" w:type="dxa"/>
            <w:gridSpan w:val="2"/>
            <w:tcBorders>
              <w:top w:val="single" w:sz="4" w:space="0" w:color="auto"/>
              <w:left w:val="single" w:sz="4" w:space="0" w:color="auto"/>
              <w:bottom w:val="single" w:sz="4" w:space="0" w:color="auto"/>
              <w:right w:val="single" w:sz="4" w:space="0" w:color="auto"/>
            </w:tcBorders>
          </w:tcPr>
          <w:p w14:paraId="71E37F9A" w14:textId="77777777" w:rsidR="00851F44" w:rsidRPr="00A564B4" w:rsidRDefault="00851F44" w:rsidP="00851F44">
            <w:pPr>
              <w:pStyle w:val="TAC"/>
              <w:rPr>
                <w:lang w:eastAsia="ko-KR"/>
              </w:rPr>
            </w:pPr>
            <w:r w:rsidRPr="00A564B4">
              <w:rPr>
                <w:lang w:eastAsia="ko-KR"/>
              </w:rPr>
              <w:t>9</w:t>
            </w:r>
          </w:p>
        </w:tc>
        <w:tc>
          <w:tcPr>
            <w:tcW w:w="4033" w:type="dxa"/>
            <w:gridSpan w:val="2"/>
            <w:tcBorders>
              <w:top w:val="single" w:sz="4" w:space="0" w:color="auto"/>
              <w:left w:val="single" w:sz="4" w:space="0" w:color="auto"/>
              <w:bottom w:val="single" w:sz="4" w:space="0" w:color="auto"/>
              <w:right w:val="single" w:sz="4" w:space="0" w:color="auto"/>
            </w:tcBorders>
          </w:tcPr>
          <w:p w14:paraId="3FA32CBC" w14:textId="77777777" w:rsidR="00851F44" w:rsidRPr="00A564B4" w:rsidRDefault="00851F44" w:rsidP="00851F44">
            <w:pPr>
              <w:pStyle w:val="TAL"/>
            </w:pPr>
            <w:r w:rsidRPr="00A564B4">
              <w:t>aperiodic ZP-CSI-RS reporting</w:t>
            </w:r>
          </w:p>
        </w:tc>
        <w:tc>
          <w:tcPr>
            <w:tcW w:w="1170" w:type="dxa"/>
            <w:gridSpan w:val="2"/>
            <w:tcBorders>
              <w:top w:val="single" w:sz="4" w:space="0" w:color="auto"/>
              <w:left w:val="single" w:sz="4" w:space="0" w:color="auto"/>
              <w:bottom w:val="single" w:sz="4" w:space="0" w:color="auto"/>
              <w:right w:val="single" w:sz="4" w:space="0" w:color="auto"/>
            </w:tcBorders>
          </w:tcPr>
          <w:p w14:paraId="71F7F073" w14:textId="77777777" w:rsidR="00851F44" w:rsidRPr="00A564B4" w:rsidRDefault="00851F44" w:rsidP="00851F44">
            <w:pPr>
              <w:pStyle w:val="TAC"/>
              <w:rPr>
                <w:lang w:eastAsia="ko-KR"/>
              </w:rPr>
            </w:pPr>
            <w:r w:rsidRPr="00A564B4">
              <w:rPr>
                <w:lang w:eastAsia="ko-KR"/>
              </w:rPr>
              <w:t>36.306, 4.3.4.51</w:t>
            </w:r>
          </w:p>
        </w:tc>
        <w:tc>
          <w:tcPr>
            <w:tcW w:w="1170" w:type="dxa"/>
            <w:gridSpan w:val="2"/>
            <w:tcBorders>
              <w:top w:val="single" w:sz="4" w:space="0" w:color="auto"/>
              <w:left w:val="single" w:sz="4" w:space="0" w:color="auto"/>
              <w:bottom w:val="single" w:sz="4" w:space="0" w:color="auto"/>
              <w:right w:val="single" w:sz="4" w:space="0" w:color="auto"/>
            </w:tcBorders>
          </w:tcPr>
          <w:p w14:paraId="4FD068E8" w14:textId="77777777" w:rsidR="00851F44" w:rsidRPr="00A564B4" w:rsidRDefault="00851F44" w:rsidP="00851F44">
            <w:pPr>
              <w:pStyle w:val="TAC"/>
              <w:rPr>
                <w:lang w:eastAsia="en-US"/>
              </w:rPr>
            </w:pPr>
            <w:r w:rsidRPr="00A564B4">
              <w:rPr>
                <w:lang w:eastAsia="en-US"/>
              </w:rPr>
              <w:t>Rel-13</w:t>
            </w:r>
          </w:p>
        </w:tc>
        <w:tc>
          <w:tcPr>
            <w:tcW w:w="2273" w:type="dxa"/>
            <w:gridSpan w:val="2"/>
            <w:tcBorders>
              <w:top w:val="single" w:sz="4" w:space="0" w:color="auto"/>
              <w:left w:val="single" w:sz="4" w:space="0" w:color="auto"/>
              <w:bottom w:val="single" w:sz="4" w:space="0" w:color="auto"/>
              <w:right w:val="single" w:sz="4" w:space="0" w:color="auto"/>
            </w:tcBorders>
          </w:tcPr>
          <w:p w14:paraId="09557350" w14:textId="77777777" w:rsidR="00851F44" w:rsidRPr="00A564B4" w:rsidRDefault="00851F44" w:rsidP="00851F44">
            <w:pPr>
              <w:pStyle w:val="TAC"/>
              <w:rPr>
                <w:rFonts w:cs="Segoe UI"/>
                <w:lang w:eastAsia="en-US"/>
              </w:rPr>
            </w:pPr>
            <w:r w:rsidRPr="00A564B4">
              <w:rPr>
                <w:rFonts w:cs="Segoe UI"/>
                <w:lang w:eastAsia="en-US"/>
              </w:rPr>
              <w:t xml:space="preserve">Support for </w:t>
            </w:r>
            <w:r w:rsidRPr="00A564B4">
              <w:t>aperiodic ZP-CSI-RS reporting</w:t>
            </w:r>
          </w:p>
        </w:tc>
      </w:tr>
    </w:tbl>
    <w:p w14:paraId="1B964E3F" w14:textId="77777777" w:rsidR="000814F5" w:rsidRPr="00A564B4" w:rsidRDefault="000814F5" w:rsidP="000814F5"/>
    <w:p w14:paraId="70447FE8" w14:textId="77777777" w:rsidR="000814F5" w:rsidRPr="00A564B4" w:rsidRDefault="000814F5" w:rsidP="000814F5">
      <w:pPr>
        <w:pStyle w:val="TH"/>
      </w:pPr>
      <w:r w:rsidRPr="00A564B4">
        <w:t>Table A.4.3-</w:t>
      </w:r>
      <w:r w:rsidRPr="00A564B4">
        <w:rPr>
          <w:lang w:eastAsia="zh-CN"/>
        </w:rPr>
        <w:t>8</w:t>
      </w:r>
      <w:r w:rsidRPr="00A564B4">
        <w:t xml:space="preserve">: </w:t>
      </w:r>
      <w:r w:rsidR="00B57C16" w:rsidRPr="00A564B4">
        <w:t>Void</w:t>
      </w:r>
    </w:p>
    <w:p w14:paraId="0EEBC9E4" w14:textId="77777777" w:rsidR="00C870E6" w:rsidRPr="00A564B4" w:rsidRDefault="00C870E6" w:rsidP="00FB185F"/>
    <w:p w14:paraId="06ACE4CE" w14:textId="77777777" w:rsidR="00FB185F" w:rsidRPr="00A564B4" w:rsidRDefault="00FB185F" w:rsidP="00FB185F">
      <w:pPr>
        <w:sectPr w:rsidR="00FB185F" w:rsidRPr="00A564B4" w:rsidSect="005B3228">
          <w:footnotePr>
            <w:numRestart w:val="eachSect"/>
          </w:footnotePr>
          <w:pgSz w:w="11907" w:h="16840" w:code="9"/>
          <w:pgMar w:top="1418" w:right="1134" w:bottom="1134" w:left="1134" w:header="851" w:footer="340" w:gutter="0"/>
          <w:cols w:space="720"/>
          <w:formProt w:val="0"/>
          <w:docGrid w:linePitch="272"/>
        </w:sectPr>
      </w:pPr>
    </w:p>
    <w:p w14:paraId="31D2766C" w14:textId="77777777" w:rsidR="009D7030" w:rsidRPr="00A564B4" w:rsidRDefault="00111E49" w:rsidP="009D7030">
      <w:pPr>
        <w:pStyle w:val="Heading2"/>
      </w:pPr>
      <w:bookmarkStart w:id="216" w:name="_Toc20840033"/>
      <w:bookmarkStart w:id="217" w:name="_Toc29486730"/>
      <w:bookmarkStart w:id="218" w:name="_Toc44053577"/>
      <w:bookmarkStart w:id="219" w:name="_Toc52300556"/>
      <w:bookmarkStart w:id="220" w:name="_Toc58525816"/>
      <w:bookmarkStart w:id="221" w:name="_Toc75430318"/>
      <w:bookmarkStart w:id="222" w:name="_Toc90567107"/>
      <w:r w:rsidRPr="00A564B4">
        <w:t>A.4.4</w:t>
      </w:r>
      <w:r w:rsidRPr="00A564B4">
        <w:tab/>
        <w:t>Feature group indicators</w:t>
      </w:r>
      <w:bookmarkEnd w:id="216"/>
      <w:bookmarkEnd w:id="217"/>
      <w:bookmarkEnd w:id="218"/>
      <w:bookmarkEnd w:id="219"/>
      <w:bookmarkEnd w:id="220"/>
      <w:bookmarkEnd w:id="221"/>
      <w:bookmarkEnd w:id="222"/>
    </w:p>
    <w:p w14:paraId="7215E0ED" w14:textId="77777777" w:rsidR="0048031A" w:rsidRPr="00A564B4" w:rsidRDefault="009D7030" w:rsidP="0048031A">
      <w:pPr>
        <w:rPr>
          <w:rFonts w:eastAsia="PMingLiU"/>
          <w:lang w:eastAsia="zh-TW"/>
        </w:rPr>
      </w:pPr>
      <w:r w:rsidRPr="00A564B4">
        <w:t>In Table A.4.4-1</w:t>
      </w:r>
      <w:r w:rsidR="0048031A" w:rsidRPr="00A564B4">
        <w:rPr>
          <w:rFonts w:eastAsia="PMingLiU"/>
          <w:lang w:eastAsia="zh-TW"/>
        </w:rPr>
        <w:t>a and Table A.4.4-1b</w:t>
      </w:r>
      <w:r w:rsidRPr="00A564B4">
        <w:t xml:space="preserve">, a 'VoLTE capable UE' corresponds to a UE that is capable of the "Voice domain preference for E-UTRAN" defined in TS 24.301 </w:t>
      </w:r>
      <w:r w:rsidR="00380017" w:rsidRPr="00A564B4">
        <w:t>[15]</w:t>
      </w:r>
      <w:r w:rsidRPr="00A564B4">
        <w:t xml:space="preserve"> being set to "IMS PS voice only", "IMS PS voice preferred, CS voice as secondary" or "CS voice preferred, IMS PS voice as secondary" (Ref TS </w:t>
      </w:r>
      <w:r w:rsidR="00380017" w:rsidRPr="00A564B4">
        <w:t>36</w:t>
      </w:r>
      <w:r w:rsidRPr="00A564B4">
        <w:t>.331</w:t>
      </w:r>
      <w:r w:rsidR="00380017" w:rsidRPr="00A564B4">
        <w:t xml:space="preserve"> [14]</w:t>
      </w:r>
      <w:r w:rsidRPr="00A564B4">
        <w:t>, clause B.1)</w:t>
      </w:r>
    </w:p>
    <w:p w14:paraId="4C62E02E" w14:textId="77777777" w:rsidR="00380017" w:rsidRPr="00A564B4" w:rsidRDefault="0048031A" w:rsidP="0048031A">
      <w:r w:rsidRPr="00A564B4">
        <w:t>When a UE supports E-UTRA FDD only, it’s required to indicate combined FGI capabilities in Table A.4.4-1</w:t>
      </w:r>
      <w:r w:rsidRPr="00A564B4">
        <w:rPr>
          <w:rFonts w:eastAsia="PMingLiU"/>
          <w:lang w:eastAsia="zh-TW"/>
        </w:rPr>
        <w:t xml:space="preserve">a, </w:t>
      </w:r>
      <w:r w:rsidRPr="00A564B4">
        <w:t>Table A.4.4-</w:t>
      </w:r>
      <w:r w:rsidRPr="00A564B4">
        <w:rPr>
          <w:rFonts w:eastAsia="PMingLiU"/>
          <w:lang w:eastAsia="zh-TW"/>
        </w:rPr>
        <w:t xml:space="preserve">2a and </w:t>
      </w:r>
      <w:r w:rsidRPr="00A564B4">
        <w:t>Table A.4.4-</w:t>
      </w:r>
      <w:r w:rsidRPr="00A564B4">
        <w:rPr>
          <w:rFonts w:eastAsia="PMingLiU"/>
          <w:lang w:eastAsia="zh-TW"/>
        </w:rPr>
        <w:t>3a; w</w:t>
      </w:r>
      <w:r w:rsidRPr="00A564B4">
        <w:t xml:space="preserve">hen a UE supports E-UTRA </w:t>
      </w:r>
      <w:r w:rsidRPr="00A564B4">
        <w:rPr>
          <w:rFonts w:eastAsia="PMingLiU"/>
          <w:lang w:eastAsia="zh-TW"/>
        </w:rPr>
        <w:t>T</w:t>
      </w:r>
      <w:r w:rsidRPr="00A564B4">
        <w:t>DD only, it’s required to indicate combined FGI capabilities in Table A.4.4-1</w:t>
      </w:r>
      <w:r w:rsidRPr="00A564B4">
        <w:rPr>
          <w:rFonts w:eastAsia="PMingLiU"/>
          <w:lang w:eastAsia="zh-TW"/>
        </w:rPr>
        <w:t xml:space="preserve">b, </w:t>
      </w:r>
      <w:r w:rsidRPr="00A564B4">
        <w:t>Table A.4.4-</w:t>
      </w:r>
      <w:r w:rsidRPr="00A564B4">
        <w:rPr>
          <w:rFonts w:eastAsia="PMingLiU"/>
          <w:lang w:eastAsia="zh-TW"/>
        </w:rPr>
        <w:t xml:space="preserve">2b and </w:t>
      </w:r>
      <w:r w:rsidRPr="00A564B4">
        <w:t>Table A.4.4-</w:t>
      </w:r>
      <w:r w:rsidRPr="00A564B4">
        <w:rPr>
          <w:rFonts w:eastAsia="PMingLiU"/>
          <w:lang w:eastAsia="zh-TW"/>
        </w:rPr>
        <w:t>3b; when a UE supports E-UTRA FDD/TDD dual mode with same FGI capabilities on FDD and TDD, it’s required to indicate both FGI capabilities in Table A.4.4-1a, Table A.4.4-2a, Table A.4.4-3a, Table A.4.4-1b, Table A.4.4-2b and Table A.4.4-3b and make sure those FDD and TDD tables are identical.</w:t>
      </w:r>
    </w:p>
    <w:p w14:paraId="083F16C3" w14:textId="77777777" w:rsidR="00111E49" w:rsidRPr="00A564B4" w:rsidRDefault="00380017" w:rsidP="00C35BCD">
      <w:pPr>
        <w:pStyle w:val="NO"/>
      </w:pPr>
      <w:r w:rsidRPr="00A564B4">
        <w:t>Note 1:</w:t>
      </w:r>
      <w:r w:rsidRPr="00A564B4">
        <w:tab/>
        <w:t>From Rel-11 onwards 3GPP TSG RAN has discontinued the usage of FGI bits. Instead it has introduced a different mechanism to accomplish the same purposes based on the principles described in TS 36.306 [</w:t>
      </w:r>
      <w:r w:rsidR="00641DEB" w:rsidRPr="00A564B4">
        <w:t>17</w:t>
      </w:r>
      <w:r w:rsidRPr="00A564B4">
        <w:t>] clause 4. This new principles where applicable have been catered for in section A.4.</w:t>
      </w:r>
      <w:r w:rsidR="004633D3" w:rsidRPr="00A564B4">
        <w:rPr>
          <w:lang w:eastAsia="zh-CN"/>
        </w:rPr>
        <w:t>5</w:t>
      </w:r>
      <w:r w:rsidRPr="00A564B4">
        <w:t>, e.g. Table A.4.</w:t>
      </w:r>
      <w:r w:rsidR="004633D3" w:rsidRPr="00A564B4">
        <w:t>5</w:t>
      </w:r>
      <w:r w:rsidRPr="00A564B4">
        <w:t>-</w:t>
      </w:r>
      <w:r w:rsidR="004633D3" w:rsidRPr="00A564B4">
        <w:t>2</w:t>
      </w:r>
      <w:r w:rsidRPr="00A564B4">
        <w:t>.</w:t>
      </w:r>
    </w:p>
    <w:p w14:paraId="7758E657" w14:textId="77777777" w:rsidR="00111E49" w:rsidRPr="00A564B4" w:rsidRDefault="00111E49" w:rsidP="00111E49">
      <w:pPr>
        <w:pStyle w:val="TH"/>
      </w:pPr>
      <w:r w:rsidRPr="00A564B4">
        <w:t>Table A.4.4-1:</w:t>
      </w:r>
      <w:r w:rsidR="0048031A" w:rsidRPr="00A564B4">
        <w:rPr>
          <w:rFonts w:eastAsia="PMingLiU"/>
          <w:lang w:eastAsia="zh-TW"/>
        </w:rPr>
        <w:t>Void</w:t>
      </w:r>
    </w:p>
    <w:p w14:paraId="28899DF4" w14:textId="77777777" w:rsidR="008E0189" w:rsidRPr="00A564B4" w:rsidRDefault="008E0189" w:rsidP="008E0189">
      <w:pPr>
        <w:pStyle w:val="TH"/>
        <w:rPr>
          <w:rFonts w:eastAsia="PMingLiU"/>
          <w:lang w:eastAsia="zh-TW"/>
        </w:rPr>
      </w:pPr>
      <w:r w:rsidRPr="00A564B4">
        <w:t>Table A.4.4-1</w:t>
      </w:r>
      <w:r w:rsidRPr="00A564B4">
        <w:rPr>
          <w:rFonts w:eastAsia="PMingLiU"/>
          <w:lang w:eastAsia="zh-TW"/>
        </w:rPr>
        <w:t>a</w:t>
      </w:r>
      <w:r w:rsidRPr="00A564B4">
        <w:t>: Feature group indicators</w:t>
      </w:r>
      <w:r w:rsidRPr="00A564B4">
        <w:rPr>
          <w:lang w:eastAsia="zh-CN"/>
        </w:rPr>
        <w:t xml:space="preserve"> 1-32</w:t>
      </w:r>
      <w:r w:rsidRPr="00A564B4">
        <w:rPr>
          <w:rFonts w:eastAsia="PMingLiU"/>
          <w:lang w:eastAsia="zh-TW"/>
        </w:rPr>
        <w:t xml:space="preserve"> for FDD</w:t>
      </w:r>
    </w:p>
    <w:tbl>
      <w:tblPr>
        <w:tblW w:w="14996" w:type="dxa"/>
        <w:jc w:val="center"/>
        <w:tblLayout w:type="fixed"/>
        <w:tblCellMar>
          <w:left w:w="28" w:type="dxa"/>
          <w:right w:w="56" w:type="dxa"/>
        </w:tblCellMar>
        <w:tblLook w:val="0000" w:firstRow="0" w:lastRow="0" w:firstColumn="0" w:lastColumn="0" w:noHBand="0" w:noVBand="0"/>
      </w:tblPr>
      <w:tblGrid>
        <w:gridCol w:w="555"/>
        <w:gridCol w:w="5895"/>
        <w:gridCol w:w="1134"/>
        <w:gridCol w:w="1418"/>
        <w:gridCol w:w="850"/>
        <w:gridCol w:w="1666"/>
        <w:gridCol w:w="1736"/>
        <w:gridCol w:w="1742"/>
      </w:tblGrid>
      <w:tr w:rsidR="008E0189" w:rsidRPr="00A564B4" w14:paraId="2DB67949" w14:textId="77777777" w:rsidTr="006C18E0">
        <w:trPr>
          <w:cantSplit/>
          <w:tblHeader/>
          <w:jc w:val="center"/>
        </w:trPr>
        <w:tc>
          <w:tcPr>
            <w:tcW w:w="555" w:type="dxa"/>
            <w:tcBorders>
              <w:top w:val="single" w:sz="6" w:space="0" w:color="auto"/>
              <w:left w:val="single" w:sz="6" w:space="0" w:color="auto"/>
              <w:bottom w:val="single" w:sz="6" w:space="0" w:color="auto"/>
              <w:right w:val="single" w:sz="6" w:space="0" w:color="auto"/>
            </w:tcBorders>
          </w:tcPr>
          <w:p w14:paraId="427D6757" w14:textId="77777777" w:rsidR="008E0189" w:rsidRPr="00A564B4" w:rsidRDefault="008E0189" w:rsidP="006C18E0">
            <w:pPr>
              <w:pStyle w:val="TAH"/>
              <w:rPr>
                <w:lang w:eastAsia="en-US"/>
              </w:rPr>
            </w:pPr>
            <w:r w:rsidRPr="00A564B4">
              <w:rPr>
                <w:lang w:eastAsia="en-US"/>
              </w:rPr>
              <w:t>Item</w:t>
            </w:r>
          </w:p>
        </w:tc>
        <w:tc>
          <w:tcPr>
            <w:tcW w:w="5895" w:type="dxa"/>
            <w:tcBorders>
              <w:top w:val="single" w:sz="6" w:space="0" w:color="auto"/>
              <w:left w:val="single" w:sz="6" w:space="0" w:color="auto"/>
              <w:bottom w:val="single" w:sz="6" w:space="0" w:color="auto"/>
              <w:right w:val="single" w:sz="6" w:space="0" w:color="auto"/>
            </w:tcBorders>
          </w:tcPr>
          <w:p w14:paraId="5FF25C4E" w14:textId="77777777" w:rsidR="008E0189" w:rsidRPr="00A564B4" w:rsidRDefault="008E0189" w:rsidP="006C18E0">
            <w:pPr>
              <w:pStyle w:val="TAH"/>
              <w:rPr>
                <w:lang w:eastAsia="en-US"/>
              </w:rPr>
            </w:pPr>
            <w:r w:rsidRPr="00A564B4">
              <w:rPr>
                <w:lang w:eastAsia="en-US"/>
              </w:rPr>
              <w:t>Additional information</w:t>
            </w:r>
          </w:p>
        </w:tc>
        <w:tc>
          <w:tcPr>
            <w:tcW w:w="1134" w:type="dxa"/>
            <w:tcBorders>
              <w:top w:val="single" w:sz="6" w:space="0" w:color="auto"/>
              <w:left w:val="single" w:sz="6" w:space="0" w:color="auto"/>
              <w:bottom w:val="single" w:sz="6" w:space="0" w:color="auto"/>
              <w:right w:val="single" w:sz="6" w:space="0" w:color="auto"/>
            </w:tcBorders>
          </w:tcPr>
          <w:p w14:paraId="6FCC0528" w14:textId="77777777" w:rsidR="008E0189" w:rsidRPr="00A564B4" w:rsidRDefault="008E0189" w:rsidP="006C18E0">
            <w:pPr>
              <w:pStyle w:val="TAH"/>
              <w:rPr>
                <w:lang w:eastAsia="en-US"/>
              </w:rPr>
            </w:pPr>
            <w:r w:rsidRPr="00A564B4">
              <w:rPr>
                <w:lang w:eastAsia="en-US"/>
              </w:rPr>
              <w:t>Notes</w:t>
            </w:r>
          </w:p>
        </w:tc>
        <w:tc>
          <w:tcPr>
            <w:tcW w:w="1418" w:type="dxa"/>
            <w:tcBorders>
              <w:top w:val="single" w:sz="6" w:space="0" w:color="auto"/>
              <w:left w:val="single" w:sz="6" w:space="0" w:color="auto"/>
              <w:bottom w:val="single" w:sz="6" w:space="0" w:color="auto"/>
              <w:right w:val="single" w:sz="6" w:space="0" w:color="auto"/>
            </w:tcBorders>
          </w:tcPr>
          <w:p w14:paraId="00EED429" w14:textId="77777777" w:rsidR="008E0189" w:rsidRPr="00A564B4" w:rsidRDefault="008E0189" w:rsidP="006C18E0">
            <w:pPr>
              <w:pStyle w:val="TAH"/>
              <w:rPr>
                <w:lang w:eastAsia="en-US"/>
              </w:rPr>
            </w:pPr>
            <w:r w:rsidRPr="00A564B4">
              <w:rPr>
                <w:lang w:eastAsia="en-US"/>
              </w:rPr>
              <w:t>If indicated "Yes" the feature shall be implemented and successfully tested for the corresponding release</w:t>
            </w:r>
          </w:p>
        </w:tc>
        <w:tc>
          <w:tcPr>
            <w:tcW w:w="850" w:type="dxa"/>
            <w:tcBorders>
              <w:top w:val="single" w:sz="6" w:space="0" w:color="auto"/>
              <w:left w:val="single" w:sz="6" w:space="0" w:color="auto"/>
              <w:bottom w:val="single" w:sz="6" w:space="0" w:color="auto"/>
              <w:right w:val="single" w:sz="6" w:space="0" w:color="auto"/>
            </w:tcBorders>
          </w:tcPr>
          <w:p w14:paraId="654DC97D" w14:textId="77777777" w:rsidR="008E0189" w:rsidRPr="00A564B4" w:rsidRDefault="008E0189" w:rsidP="006C18E0">
            <w:pPr>
              <w:pStyle w:val="TAH"/>
              <w:rPr>
                <w:lang w:eastAsia="en-US"/>
              </w:rPr>
            </w:pPr>
            <w:r w:rsidRPr="00A564B4">
              <w:rPr>
                <w:lang w:eastAsia="en-US"/>
              </w:rPr>
              <w:t>Release</w:t>
            </w:r>
          </w:p>
        </w:tc>
        <w:tc>
          <w:tcPr>
            <w:tcW w:w="1666" w:type="dxa"/>
            <w:tcBorders>
              <w:top w:val="single" w:sz="6" w:space="0" w:color="auto"/>
              <w:left w:val="single" w:sz="6" w:space="0" w:color="auto"/>
              <w:bottom w:val="single" w:sz="6" w:space="0" w:color="auto"/>
              <w:right w:val="single" w:sz="4" w:space="0" w:color="auto"/>
            </w:tcBorders>
          </w:tcPr>
          <w:p w14:paraId="74379AC6" w14:textId="77777777" w:rsidR="008E0189" w:rsidRPr="00A564B4" w:rsidRDefault="008E0189" w:rsidP="006C18E0">
            <w:pPr>
              <w:pStyle w:val="TAH"/>
              <w:rPr>
                <w:lang w:eastAsia="en-US"/>
              </w:rPr>
            </w:pPr>
            <w:r w:rsidRPr="00A564B4">
              <w:rPr>
                <w:lang w:eastAsia="en-US"/>
              </w:rPr>
              <w:t>Ref.</w:t>
            </w:r>
          </w:p>
        </w:tc>
        <w:tc>
          <w:tcPr>
            <w:tcW w:w="1736" w:type="dxa"/>
            <w:tcBorders>
              <w:top w:val="single" w:sz="4" w:space="0" w:color="auto"/>
              <w:left w:val="single" w:sz="4" w:space="0" w:color="auto"/>
              <w:bottom w:val="single" w:sz="4" w:space="0" w:color="auto"/>
              <w:right w:val="single" w:sz="4" w:space="0" w:color="auto"/>
            </w:tcBorders>
          </w:tcPr>
          <w:p w14:paraId="1439857C" w14:textId="77777777" w:rsidR="008E0189" w:rsidRPr="00A564B4" w:rsidRDefault="008E0189" w:rsidP="006C18E0">
            <w:pPr>
              <w:pStyle w:val="TAH"/>
              <w:rPr>
                <w:lang w:eastAsia="en-US"/>
              </w:rPr>
            </w:pPr>
            <w:r w:rsidRPr="00A564B4">
              <w:rPr>
                <w:lang w:eastAsia="en-US"/>
              </w:rPr>
              <w:t>Mnemonic</w:t>
            </w:r>
          </w:p>
        </w:tc>
        <w:tc>
          <w:tcPr>
            <w:tcW w:w="1742" w:type="dxa"/>
            <w:tcBorders>
              <w:top w:val="single" w:sz="4" w:space="0" w:color="auto"/>
              <w:left w:val="single" w:sz="4" w:space="0" w:color="auto"/>
              <w:bottom w:val="single" w:sz="4" w:space="0" w:color="auto"/>
              <w:right w:val="single" w:sz="4" w:space="0" w:color="auto"/>
            </w:tcBorders>
          </w:tcPr>
          <w:p w14:paraId="7DC29AB8" w14:textId="77777777" w:rsidR="008E0189" w:rsidRPr="00A564B4" w:rsidRDefault="008E0189" w:rsidP="006C18E0">
            <w:pPr>
              <w:pStyle w:val="TAH"/>
              <w:rPr>
                <w:lang w:eastAsia="en-US"/>
              </w:rPr>
            </w:pPr>
            <w:r w:rsidRPr="00A564B4">
              <w:rPr>
                <w:lang w:eastAsia="en-US"/>
              </w:rPr>
              <w:t>Comments</w:t>
            </w:r>
          </w:p>
        </w:tc>
      </w:tr>
      <w:tr w:rsidR="008E0189" w:rsidRPr="00A564B4" w14:paraId="670F7860" w14:textId="77777777" w:rsidTr="006C18E0">
        <w:trPr>
          <w:cantSplit/>
          <w:jc w:val="center"/>
        </w:trPr>
        <w:tc>
          <w:tcPr>
            <w:tcW w:w="555" w:type="dxa"/>
            <w:tcBorders>
              <w:top w:val="single" w:sz="6" w:space="0" w:color="auto"/>
              <w:left w:val="single" w:sz="6" w:space="0" w:color="auto"/>
              <w:bottom w:val="single" w:sz="6" w:space="0" w:color="auto"/>
              <w:right w:val="single" w:sz="6" w:space="0" w:color="auto"/>
            </w:tcBorders>
          </w:tcPr>
          <w:p w14:paraId="4C57A37C" w14:textId="77777777" w:rsidR="008E0189" w:rsidRPr="00A564B4" w:rsidRDefault="008E0189" w:rsidP="006C18E0">
            <w:pPr>
              <w:rPr>
                <w:rFonts w:ascii="Arial" w:hAnsi="Arial"/>
                <w:sz w:val="16"/>
                <w:szCs w:val="16"/>
              </w:rPr>
            </w:pPr>
            <w:r w:rsidRPr="00A564B4">
              <w:rPr>
                <w:rFonts w:ascii="Arial" w:hAnsi="Arial"/>
                <w:sz w:val="16"/>
                <w:szCs w:val="16"/>
              </w:rPr>
              <w:t>1</w:t>
            </w:r>
          </w:p>
        </w:tc>
        <w:tc>
          <w:tcPr>
            <w:tcW w:w="5895" w:type="dxa"/>
            <w:tcBorders>
              <w:top w:val="single" w:sz="6" w:space="0" w:color="auto"/>
              <w:left w:val="single" w:sz="6" w:space="0" w:color="auto"/>
              <w:bottom w:val="single" w:sz="6" w:space="0" w:color="auto"/>
              <w:right w:val="single" w:sz="6" w:space="0" w:color="auto"/>
            </w:tcBorders>
          </w:tcPr>
          <w:p w14:paraId="5927AE34" w14:textId="77777777" w:rsidR="008E0189" w:rsidRPr="00A564B4" w:rsidRDefault="008E0189" w:rsidP="006C18E0">
            <w:pPr>
              <w:pStyle w:val="TAL"/>
              <w:rPr>
                <w:sz w:val="16"/>
                <w:szCs w:val="16"/>
                <w:lang w:eastAsia="en-US"/>
              </w:rPr>
            </w:pPr>
            <w:r w:rsidRPr="00A564B4">
              <w:rPr>
                <w:sz w:val="16"/>
                <w:szCs w:val="16"/>
                <w:lang w:eastAsia="en-US"/>
              </w:rPr>
              <w:t>Support of</w:t>
            </w:r>
          </w:p>
          <w:p w14:paraId="6252D8C8" w14:textId="77777777" w:rsidR="008E0189" w:rsidRPr="00A564B4" w:rsidRDefault="008E0189" w:rsidP="006C18E0">
            <w:pPr>
              <w:pStyle w:val="TAL"/>
              <w:rPr>
                <w:sz w:val="16"/>
                <w:szCs w:val="16"/>
                <w:lang w:eastAsia="en-US"/>
              </w:rPr>
            </w:pPr>
            <w:r w:rsidRPr="00A564B4">
              <w:rPr>
                <w:sz w:val="16"/>
                <w:szCs w:val="16"/>
                <w:lang w:eastAsia="en-US"/>
              </w:rPr>
              <w:t>- Intra-subframe frequency hopping for PUSCH scheduled by UL grant</w:t>
            </w:r>
          </w:p>
          <w:p w14:paraId="1F534CF8" w14:textId="77777777" w:rsidR="008E0189" w:rsidRPr="00A564B4" w:rsidRDefault="008E0189" w:rsidP="006C18E0">
            <w:pPr>
              <w:pStyle w:val="TAL"/>
              <w:rPr>
                <w:sz w:val="16"/>
                <w:szCs w:val="16"/>
                <w:lang w:eastAsia="en-US"/>
              </w:rPr>
            </w:pPr>
            <w:r w:rsidRPr="00A564B4">
              <w:rPr>
                <w:sz w:val="16"/>
                <w:szCs w:val="16"/>
                <w:lang w:eastAsia="en-US"/>
              </w:rPr>
              <w:t>- DCI format 3a (TPC commands for PUCCH and PUSCH with single bit power adjustments)</w:t>
            </w:r>
          </w:p>
          <w:p w14:paraId="59BC978A" w14:textId="77777777" w:rsidR="008E0189" w:rsidRPr="00A564B4" w:rsidRDefault="008E0189" w:rsidP="006C18E0">
            <w:pPr>
              <w:pStyle w:val="TAL"/>
              <w:rPr>
                <w:sz w:val="16"/>
                <w:szCs w:val="16"/>
                <w:lang w:eastAsia="en-US"/>
              </w:rPr>
            </w:pPr>
            <w:r w:rsidRPr="00A564B4">
              <w:rPr>
                <w:sz w:val="16"/>
                <w:szCs w:val="16"/>
                <w:lang w:eastAsia="en-US"/>
              </w:rPr>
              <w:t xml:space="preserve">- Aperiodic CQI/PMI/RI reporting on PUSCH: Mode 2-0 </w:t>
            </w:r>
            <w:r w:rsidR="00317EFA" w:rsidRPr="00A564B4">
              <w:rPr>
                <w:sz w:val="16"/>
                <w:szCs w:val="16"/>
                <w:lang w:eastAsia="en-US"/>
              </w:rPr>
              <w:t>-</w:t>
            </w:r>
            <w:r w:rsidRPr="00A564B4">
              <w:rPr>
                <w:sz w:val="16"/>
                <w:szCs w:val="16"/>
                <w:lang w:eastAsia="en-US"/>
              </w:rPr>
              <w:t xml:space="preserve"> UE selected subband CQI without PMI</w:t>
            </w:r>
          </w:p>
          <w:p w14:paraId="330E73FB" w14:textId="77777777" w:rsidR="008E0189" w:rsidRPr="00A564B4" w:rsidRDefault="008E0189" w:rsidP="006C18E0">
            <w:pPr>
              <w:pStyle w:val="TAL"/>
              <w:rPr>
                <w:sz w:val="16"/>
                <w:szCs w:val="16"/>
                <w:lang w:eastAsia="en-US"/>
              </w:rPr>
            </w:pPr>
            <w:r w:rsidRPr="00A564B4">
              <w:rPr>
                <w:sz w:val="16"/>
                <w:szCs w:val="16"/>
                <w:lang w:eastAsia="en-US"/>
              </w:rPr>
              <w:t xml:space="preserve">- Aperiodic CQI/PMI/RI reporting on PUSCH: Mode 2-2 </w:t>
            </w:r>
            <w:r w:rsidR="00317EFA" w:rsidRPr="00A564B4">
              <w:rPr>
                <w:sz w:val="16"/>
                <w:szCs w:val="16"/>
                <w:lang w:eastAsia="en-US"/>
              </w:rPr>
              <w:t>-</w:t>
            </w:r>
            <w:r w:rsidRPr="00A564B4">
              <w:rPr>
                <w:sz w:val="16"/>
                <w:szCs w:val="16"/>
                <w:lang w:eastAsia="en-US"/>
              </w:rPr>
              <w:t xml:space="preserve"> UE selected subband CQI with multiple PMI</w:t>
            </w:r>
          </w:p>
        </w:tc>
        <w:tc>
          <w:tcPr>
            <w:tcW w:w="1134" w:type="dxa"/>
            <w:tcBorders>
              <w:top w:val="single" w:sz="6" w:space="0" w:color="auto"/>
              <w:left w:val="single" w:sz="6" w:space="0" w:color="auto"/>
              <w:bottom w:val="single" w:sz="6" w:space="0" w:color="auto"/>
              <w:right w:val="single" w:sz="6" w:space="0" w:color="auto"/>
            </w:tcBorders>
          </w:tcPr>
          <w:p w14:paraId="4C843EC5" w14:textId="77777777" w:rsidR="008E0189" w:rsidRPr="00A564B4" w:rsidRDefault="008A3F89" w:rsidP="006C18E0">
            <w:pPr>
              <w:pStyle w:val="TAL"/>
              <w:rPr>
                <w:sz w:val="16"/>
                <w:szCs w:val="16"/>
                <w:lang w:eastAsia="en-US"/>
              </w:rPr>
            </w:pPr>
            <w:r w:rsidRPr="00A564B4">
              <w:rPr>
                <w:sz w:val="16"/>
              </w:rPr>
              <w:t xml:space="preserve">- set to 1 by category M1 UE that has implemented and successfully tested </w:t>
            </w:r>
            <w:r w:rsidR="00317EFA" w:rsidRPr="00A564B4">
              <w:rPr>
                <w:sz w:val="16"/>
              </w:rPr>
              <w:t>"</w:t>
            </w:r>
            <w:r w:rsidRPr="00A564B4">
              <w:rPr>
                <w:sz w:val="16"/>
              </w:rPr>
              <w:t xml:space="preserve">Aperiodic CQI/PMI/RI reporting on PUSCH: Mode 2-0 </w:t>
            </w:r>
            <w:r w:rsidR="00317EFA" w:rsidRPr="00A564B4">
              <w:rPr>
                <w:sz w:val="16"/>
              </w:rPr>
              <w:t>-</w:t>
            </w:r>
            <w:r w:rsidRPr="00A564B4">
              <w:rPr>
                <w:sz w:val="16"/>
              </w:rPr>
              <w:t xml:space="preserve"> UE selected subband CQI without PM</w:t>
            </w:r>
            <w:r w:rsidR="00317EFA" w:rsidRPr="00A564B4">
              <w:rPr>
                <w:sz w:val="16"/>
              </w:rPr>
              <w:t>"</w:t>
            </w:r>
          </w:p>
        </w:tc>
        <w:tc>
          <w:tcPr>
            <w:tcW w:w="1418" w:type="dxa"/>
            <w:tcBorders>
              <w:top w:val="single" w:sz="6" w:space="0" w:color="auto"/>
              <w:left w:val="single" w:sz="6" w:space="0" w:color="auto"/>
              <w:bottom w:val="single" w:sz="6" w:space="0" w:color="auto"/>
              <w:right w:val="single" w:sz="6" w:space="0" w:color="auto"/>
            </w:tcBorders>
          </w:tcPr>
          <w:p w14:paraId="0868FC90" w14:textId="77777777" w:rsidR="008E0189" w:rsidRPr="00A564B4" w:rsidRDefault="008E0189" w:rsidP="006C18E0">
            <w:pPr>
              <w:rPr>
                <w:rFonts w:ascii="Arial" w:hAnsi="Arial"/>
                <w:sz w:val="16"/>
                <w:szCs w:val="16"/>
              </w:rPr>
            </w:pPr>
          </w:p>
        </w:tc>
        <w:tc>
          <w:tcPr>
            <w:tcW w:w="850" w:type="dxa"/>
            <w:tcBorders>
              <w:top w:val="single" w:sz="6" w:space="0" w:color="auto"/>
              <w:left w:val="single" w:sz="6" w:space="0" w:color="auto"/>
              <w:bottom w:val="single" w:sz="6" w:space="0" w:color="auto"/>
              <w:right w:val="single" w:sz="6" w:space="0" w:color="auto"/>
            </w:tcBorders>
          </w:tcPr>
          <w:p w14:paraId="3EADD07E" w14:textId="77777777" w:rsidR="008E0189" w:rsidRPr="00A564B4" w:rsidRDefault="008E0189" w:rsidP="006C18E0">
            <w:pPr>
              <w:rPr>
                <w:rFonts w:ascii="Arial" w:hAnsi="Arial"/>
                <w:sz w:val="16"/>
                <w:szCs w:val="16"/>
              </w:rPr>
            </w:pPr>
            <w:r w:rsidRPr="00A564B4">
              <w:rPr>
                <w:rFonts w:ascii="Arial" w:hAnsi="Arial"/>
                <w:sz w:val="16"/>
                <w:szCs w:val="16"/>
              </w:rPr>
              <w:t>Rel-8</w:t>
            </w:r>
          </w:p>
        </w:tc>
        <w:tc>
          <w:tcPr>
            <w:tcW w:w="1666" w:type="dxa"/>
            <w:tcBorders>
              <w:top w:val="single" w:sz="6" w:space="0" w:color="auto"/>
              <w:left w:val="single" w:sz="6" w:space="0" w:color="auto"/>
              <w:bottom w:val="single" w:sz="6" w:space="0" w:color="auto"/>
              <w:right w:val="single" w:sz="4" w:space="0" w:color="auto"/>
            </w:tcBorders>
          </w:tcPr>
          <w:p w14:paraId="2D2443BF" w14:textId="77777777" w:rsidR="008E0189" w:rsidRPr="00A564B4" w:rsidRDefault="008E0189" w:rsidP="006C18E0">
            <w:pPr>
              <w:rPr>
                <w:rFonts w:ascii="Arial" w:hAnsi="Arial"/>
                <w:sz w:val="16"/>
                <w:szCs w:val="16"/>
              </w:rPr>
            </w:pPr>
            <w:r w:rsidRPr="00A564B4">
              <w:rPr>
                <w:rFonts w:ascii="Arial" w:hAnsi="Arial"/>
                <w:sz w:val="16"/>
                <w:szCs w:val="16"/>
              </w:rPr>
              <w:t>36.331, Annex B.1</w:t>
            </w:r>
          </w:p>
        </w:tc>
        <w:tc>
          <w:tcPr>
            <w:tcW w:w="1736" w:type="dxa"/>
            <w:tcBorders>
              <w:top w:val="single" w:sz="4" w:space="0" w:color="auto"/>
              <w:left w:val="single" w:sz="4" w:space="0" w:color="auto"/>
              <w:bottom w:val="single" w:sz="4" w:space="0" w:color="auto"/>
              <w:right w:val="single" w:sz="4" w:space="0" w:color="auto"/>
            </w:tcBorders>
          </w:tcPr>
          <w:p w14:paraId="6347C549" w14:textId="77777777" w:rsidR="008E0189" w:rsidRPr="00A564B4" w:rsidRDefault="008E0189" w:rsidP="006C18E0">
            <w:pPr>
              <w:rPr>
                <w:rFonts w:ascii="Arial" w:eastAsia="PMingLiU" w:hAnsi="Arial"/>
                <w:sz w:val="16"/>
                <w:szCs w:val="16"/>
                <w:lang w:eastAsia="zh-TW"/>
              </w:rPr>
            </w:pPr>
            <w:r w:rsidRPr="00A564B4">
              <w:rPr>
                <w:rFonts w:ascii="Arial" w:hAnsi="Arial"/>
                <w:sz w:val="16"/>
                <w:szCs w:val="16"/>
              </w:rPr>
              <w:t>pc_FeatrGrp_1</w:t>
            </w:r>
            <w:r w:rsidRPr="00A564B4">
              <w:rPr>
                <w:rFonts w:ascii="Arial" w:eastAsia="PMingLiU" w:hAnsi="Arial"/>
                <w:sz w:val="16"/>
                <w:szCs w:val="16"/>
                <w:lang w:eastAsia="zh-TW"/>
              </w:rPr>
              <w:t>_F</w:t>
            </w:r>
          </w:p>
        </w:tc>
        <w:tc>
          <w:tcPr>
            <w:tcW w:w="1742" w:type="dxa"/>
            <w:tcBorders>
              <w:top w:val="single" w:sz="4" w:space="0" w:color="auto"/>
              <w:left w:val="single" w:sz="4" w:space="0" w:color="auto"/>
              <w:bottom w:val="single" w:sz="4" w:space="0" w:color="auto"/>
              <w:right w:val="single" w:sz="4" w:space="0" w:color="auto"/>
            </w:tcBorders>
          </w:tcPr>
          <w:p w14:paraId="5368659F" w14:textId="77777777" w:rsidR="008E0189" w:rsidRPr="00A564B4" w:rsidRDefault="008E0189" w:rsidP="006C18E0">
            <w:pPr>
              <w:rPr>
                <w:rFonts w:ascii="Arial" w:hAnsi="Arial"/>
                <w:sz w:val="16"/>
                <w:szCs w:val="16"/>
              </w:rPr>
            </w:pPr>
            <w:r w:rsidRPr="00A564B4">
              <w:rPr>
                <w:rFonts w:ascii="Arial" w:hAnsi="Arial"/>
                <w:sz w:val="16"/>
                <w:szCs w:val="16"/>
              </w:rPr>
              <w:t>Corresponding to the Index of Indicator, the leftmost binary bit 1.</w:t>
            </w:r>
            <w:r w:rsidRPr="00A564B4">
              <w:rPr>
                <w:rFonts w:ascii="Arial" w:hAnsi="Arial"/>
                <w:sz w:val="16"/>
                <w:szCs w:val="16"/>
              </w:rPr>
              <w:br/>
              <w:t>Set to true if supporting all functionalities in the feature group.</w:t>
            </w:r>
          </w:p>
        </w:tc>
      </w:tr>
      <w:tr w:rsidR="008E0189" w:rsidRPr="00A564B4" w14:paraId="2BE289D0" w14:textId="77777777" w:rsidTr="006C18E0">
        <w:trPr>
          <w:cantSplit/>
          <w:jc w:val="center"/>
        </w:trPr>
        <w:tc>
          <w:tcPr>
            <w:tcW w:w="555" w:type="dxa"/>
            <w:tcBorders>
              <w:top w:val="single" w:sz="6" w:space="0" w:color="auto"/>
              <w:left w:val="single" w:sz="6" w:space="0" w:color="auto"/>
              <w:bottom w:val="single" w:sz="6" w:space="0" w:color="auto"/>
              <w:right w:val="single" w:sz="6" w:space="0" w:color="auto"/>
            </w:tcBorders>
          </w:tcPr>
          <w:p w14:paraId="5789DF21" w14:textId="77777777" w:rsidR="008E0189" w:rsidRPr="00A564B4" w:rsidRDefault="008E0189" w:rsidP="006C18E0">
            <w:pPr>
              <w:rPr>
                <w:rFonts w:ascii="Arial" w:hAnsi="Arial"/>
                <w:sz w:val="16"/>
                <w:szCs w:val="16"/>
              </w:rPr>
            </w:pPr>
            <w:r w:rsidRPr="00A564B4">
              <w:rPr>
                <w:rFonts w:ascii="Arial" w:hAnsi="Arial"/>
                <w:sz w:val="16"/>
                <w:szCs w:val="16"/>
              </w:rPr>
              <w:t>2</w:t>
            </w:r>
          </w:p>
        </w:tc>
        <w:tc>
          <w:tcPr>
            <w:tcW w:w="5895" w:type="dxa"/>
            <w:tcBorders>
              <w:top w:val="single" w:sz="6" w:space="0" w:color="auto"/>
              <w:left w:val="single" w:sz="6" w:space="0" w:color="auto"/>
              <w:bottom w:val="single" w:sz="6" w:space="0" w:color="auto"/>
              <w:right w:val="single" w:sz="6" w:space="0" w:color="auto"/>
            </w:tcBorders>
          </w:tcPr>
          <w:p w14:paraId="5F41D02D" w14:textId="77777777" w:rsidR="008E0189" w:rsidRPr="00A564B4" w:rsidRDefault="008E0189" w:rsidP="006C18E0">
            <w:pPr>
              <w:pStyle w:val="TAL"/>
              <w:rPr>
                <w:sz w:val="16"/>
                <w:szCs w:val="16"/>
                <w:lang w:eastAsia="en-US"/>
              </w:rPr>
            </w:pPr>
            <w:r w:rsidRPr="00A564B4">
              <w:rPr>
                <w:sz w:val="16"/>
                <w:szCs w:val="16"/>
                <w:lang w:eastAsia="en-US"/>
              </w:rPr>
              <w:t>Support of</w:t>
            </w:r>
          </w:p>
          <w:p w14:paraId="7ADC2A5B" w14:textId="77777777" w:rsidR="008E0189" w:rsidRPr="00A564B4" w:rsidRDefault="008E0189" w:rsidP="006C18E0">
            <w:pPr>
              <w:pStyle w:val="TAL"/>
              <w:rPr>
                <w:sz w:val="16"/>
                <w:szCs w:val="16"/>
                <w:lang w:eastAsia="en-US"/>
              </w:rPr>
            </w:pPr>
            <w:r w:rsidRPr="00A564B4">
              <w:rPr>
                <w:sz w:val="16"/>
                <w:szCs w:val="16"/>
                <w:lang w:eastAsia="en-US"/>
              </w:rPr>
              <w:t>- Simultaneous CQI and ACK/NACK on PUCCH, i.e. PUCCH format 2a and 2b</w:t>
            </w:r>
          </w:p>
          <w:p w14:paraId="6B51E75B" w14:textId="77777777" w:rsidR="008E0189" w:rsidRPr="00A564B4" w:rsidRDefault="008E0189" w:rsidP="006C18E0">
            <w:pPr>
              <w:pStyle w:val="TAL"/>
              <w:rPr>
                <w:sz w:val="16"/>
                <w:szCs w:val="16"/>
                <w:lang w:eastAsia="en-US"/>
              </w:rPr>
            </w:pPr>
            <w:r w:rsidRPr="00A564B4">
              <w:rPr>
                <w:sz w:val="16"/>
                <w:szCs w:val="16"/>
                <w:lang w:eastAsia="en-US"/>
              </w:rPr>
              <w:t>- Absolute TPC command for PUSCH</w:t>
            </w:r>
          </w:p>
          <w:p w14:paraId="40258977" w14:textId="77777777" w:rsidR="008E0189" w:rsidRPr="00A564B4" w:rsidRDefault="008E0189" w:rsidP="006C18E0">
            <w:pPr>
              <w:pStyle w:val="TAL"/>
              <w:rPr>
                <w:sz w:val="16"/>
                <w:szCs w:val="16"/>
                <w:lang w:eastAsia="en-US"/>
              </w:rPr>
            </w:pPr>
            <w:r w:rsidRPr="00A564B4">
              <w:rPr>
                <w:sz w:val="16"/>
                <w:szCs w:val="16"/>
                <w:lang w:eastAsia="en-US"/>
              </w:rPr>
              <w:t>- Resource allocation type 1 for PDSCH</w:t>
            </w:r>
          </w:p>
          <w:p w14:paraId="7B177A5C" w14:textId="77777777" w:rsidR="008E0189" w:rsidRPr="00A564B4" w:rsidRDefault="008E0189" w:rsidP="006C18E0">
            <w:pPr>
              <w:pStyle w:val="TAL"/>
              <w:rPr>
                <w:sz w:val="16"/>
                <w:szCs w:val="16"/>
                <w:lang w:eastAsia="en-US"/>
              </w:rPr>
            </w:pPr>
            <w:r w:rsidRPr="00A564B4">
              <w:rPr>
                <w:sz w:val="16"/>
                <w:szCs w:val="16"/>
                <w:lang w:eastAsia="en-US"/>
              </w:rPr>
              <w:t xml:space="preserve">- Periodic CQI/PMI/RI reporting on PUCCH: Mode 2-0 </w:t>
            </w:r>
            <w:r w:rsidR="00317EFA" w:rsidRPr="00A564B4">
              <w:rPr>
                <w:sz w:val="16"/>
                <w:szCs w:val="16"/>
                <w:lang w:eastAsia="en-US"/>
              </w:rPr>
              <w:t>-</w:t>
            </w:r>
            <w:r w:rsidRPr="00A564B4">
              <w:rPr>
                <w:sz w:val="16"/>
                <w:szCs w:val="16"/>
                <w:lang w:eastAsia="en-US"/>
              </w:rPr>
              <w:t xml:space="preserve"> UE selected subband CQI without PMI</w:t>
            </w:r>
          </w:p>
          <w:p w14:paraId="4EBE1D59" w14:textId="77777777" w:rsidR="008E0189" w:rsidRPr="00A564B4" w:rsidRDefault="008E0189" w:rsidP="006C18E0">
            <w:pPr>
              <w:pStyle w:val="TAL"/>
              <w:rPr>
                <w:sz w:val="16"/>
                <w:szCs w:val="16"/>
                <w:lang w:eastAsia="en-US"/>
              </w:rPr>
            </w:pPr>
            <w:r w:rsidRPr="00A564B4">
              <w:rPr>
                <w:sz w:val="16"/>
                <w:szCs w:val="16"/>
                <w:lang w:eastAsia="en-US"/>
              </w:rPr>
              <w:t xml:space="preserve">- Periodic CQI/PMI/RI reporting on PUCCH: Mode 2-1 </w:t>
            </w:r>
            <w:r w:rsidR="00317EFA" w:rsidRPr="00A564B4">
              <w:rPr>
                <w:sz w:val="16"/>
                <w:szCs w:val="16"/>
                <w:lang w:eastAsia="en-US"/>
              </w:rPr>
              <w:t>-</w:t>
            </w:r>
            <w:r w:rsidRPr="00A564B4">
              <w:rPr>
                <w:sz w:val="16"/>
                <w:szCs w:val="16"/>
                <w:lang w:eastAsia="en-US"/>
              </w:rPr>
              <w:t xml:space="preserve"> UE selected subband CQI with single PMI</w:t>
            </w:r>
          </w:p>
        </w:tc>
        <w:tc>
          <w:tcPr>
            <w:tcW w:w="1134" w:type="dxa"/>
            <w:tcBorders>
              <w:top w:val="single" w:sz="6" w:space="0" w:color="auto"/>
              <w:left w:val="single" w:sz="6" w:space="0" w:color="auto"/>
              <w:bottom w:val="single" w:sz="6" w:space="0" w:color="auto"/>
              <w:right w:val="single" w:sz="6" w:space="0" w:color="auto"/>
            </w:tcBorders>
          </w:tcPr>
          <w:p w14:paraId="6E78B7F8" w14:textId="77777777" w:rsidR="008E0189" w:rsidRPr="00A564B4" w:rsidRDefault="008A3F89" w:rsidP="006C18E0">
            <w:pPr>
              <w:pStyle w:val="TAL"/>
              <w:rPr>
                <w:sz w:val="16"/>
                <w:szCs w:val="16"/>
                <w:lang w:eastAsia="en-US"/>
              </w:rPr>
            </w:pPr>
            <w:r w:rsidRPr="00A564B4">
              <w:rPr>
                <w:sz w:val="16"/>
              </w:rPr>
              <w:t>- If a category M1 UE does not support this feature group, this bit shall be set to 0.</w:t>
            </w:r>
          </w:p>
        </w:tc>
        <w:tc>
          <w:tcPr>
            <w:tcW w:w="1418" w:type="dxa"/>
            <w:tcBorders>
              <w:top w:val="single" w:sz="6" w:space="0" w:color="auto"/>
              <w:left w:val="single" w:sz="6" w:space="0" w:color="auto"/>
              <w:bottom w:val="single" w:sz="6" w:space="0" w:color="auto"/>
              <w:right w:val="single" w:sz="6" w:space="0" w:color="auto"/>
            </w:tcBorders>
          </w:tcPr>
          <w:p w14:paraId="2836A0BA" w14:textId="77777777" w:rsidR="008E0189" w:rsidRPr="00A564B4" w:rsidRDefault="008E0189" w:rsidP="006C18E0">
            <w:pPr>
              <w:rPr>
                <w:rFonts w:ascii="Arial" w:hAnsi="Arial"/>
                <w:sz w:val="16"/>
                <w:szCs w:val="16"/>
              </w:rPr>
            </w:pPr>
          </w:p>
        </w:tc>
        <w:tc>
          <w:tcPr>
            <w:tcW w:w="850" w:type="dxa"/>
            <w:tcBorders>
              <w:top w:val="single" w:sz="6" w:space="0" w:color="auto"/>
              <w:left w:val="single" w:sz="6" w:space="0" w:color="auto"/>
              <w:bottom w:val="single" w:sz="6" w:space="0" w:color="auto"/>
              <w:right w:val="single" w:sz="6" w:space="0" w:color="auto"/>
            </w:tcBorders>
          </w:tcPr>
          <w:p w14:paraId="52C0CE52" w14:textId="77777777" w:rsidR="008E0189" w:rsidRPr="00A564B4" w:rsidRDefault="008E0189" w:rsidP="006C18E0">
            <w:pPr>
              <w:rPr>
                <w:rFonts w:ascii="Arial" w:hAnsi="Arial"/>
                <w:sz w:val="16"/>
                <w:szCs w:val="16"/>
              </w:rPr>
            </w:pPr>
            <w:r w:rsidRPr="00A564B4">
              <w:rPr>
                <w:rFonts w:ascii="Arial" w:hAnsi="Arial"/>
                <w:sz w:val="16"/>
                <w:szCs w:val="16"/>
              </w:rPr>
              <w:t>Rel-8</w:t>
            </w:r>
          </w:p>
        </w:tc>
        <w:tc>
          <w:tcPr>
            <w:tcW w:w="1666" w:type="dxa"/>
            <w:tcBorders>
              <w:top w:val="single" w:sz="6" w:space="0" w:color="auto"/>
              <w:left w:val="single" w:sz="6" w:space="0" w:color="auto"/>
              <w:bottom w:val="single" w:sz="6" w:space="0" w:color="auto"/>
              <w:right w:val="single" w:sz="4" w:space="0" w:color="auto"/>
            </w:tcBorders>
          </w:tcPr>
          <w:p w14:paraId="49B7F5F5" w14:textId="77777777" w:rsidR="008E0189" w:rsidRPr="00A564B4" w:rsidRDefault="008E0189" w:rsidP="006C18E0">
            <w:pPr>
              <w:rPr>
                <w:rFonts w:ascii="Arial" w:hAnsi="Arial"/>
                <w:sz w:val="16"/>
                <w:szCs w:val="16"/>
              </w:rPr>
            </w:pPr>
            <w:r w:rsidRPr="00A564B4">
              <w:rPr>
                <w:rFonts w:ascii="Arial" w:hAnsi="Arial"/>
                <w:sz w:val="16"/>
                <w:szCs w:val="16"/>
              </w:rPr>
              <w:t>36.331, Annex B.1</w:t>
            </w:r>
          </w:p>
        </w:tc>
        <w:tc>
          <w:tcPr>
            <w:tcW w:w="1736" w:type="dxa"/>
            <w:tcBorders>
              <w:top w:val="single" w:sz="4" w:space="0" w:color="auto"/>
              <w:left w:val="single" w:sz="4" w:space="0" w:color="auto"/>
              <w:bottom w:val="single" w:sz="4" w:space="0" w:color="auto"/>
              <w:right w:val="single" w:sz="4" w:space="0" w:color="auto"/>
            </w:tcBorders>
          </w:tcPr>
          <w:p w14:paraId="31638D80" w14:textId="77777777" w:rsidR="008E0189" w:rsidRPr="00A564B4" w:rsidRDefault="008E0189" w:rsidP="006C18E0">
            <w:pPr>
              <w:rPr>
                <w:rFonts w:ascii="Arial" w:eastAsia="PMingLiU" w:hAnsi="Arial"/>
                <w:sz w:val="16"/>
                <w:szCs w:val="16"/>
                <w:lang w:eastAsia="zh-TW"/>
              </w:rPr>
            </w:pPr>
            <w:r w:rsidRPr="00A564B4">
              <w:rPr>
                <w:rFonts w:ascii="Arial" w:hAnsi="Arial"/>
                <w:sz w:val="16"/>
                <w:szCs w:val="16"/>
              </w:rPr>
              <w:t>pc_FeatrGrp_2</w:t>
            </w:r>
            <w:r w:rsidRPr="00A564B4">
              <w:rPr>
                <w:rFonts w:ascii="Arial" w:eastAsia="PMingLiU" w:hAnsi="Arial"/>
                <w:sz w:val="16"/>
                <w:szCs w:val="16"/>
                <w:lang w:eastAsia="zh-TW"/>
              </w:rPr>
              <w:t>_F</w:t>
            </w:r>
          </w:p>
        </w:tc>
        <w:tc>
          <w:tcPr>
            <w:tcW w:w="1742" w:type="dxa"/>
            <w:tcBorders>
              <w:top w:val="single" w:sz="4" w:space="0" w:color="auto"/>
              <w:left w:val="single" w:sz="4" w:space="0" w:color="auto"/>
              <w:bottom w:val="single" w:sz="4" w:space="0" w:color="auto"/>
              <w:right w:val="single" w:sz="4" w:space="0" w:color="auto"/>
            </w:tcBorders>
          </w:tcPr>
          <w:p w14:paraId="533824A4"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2.</w:t>
            </w:r>
            <w:r w:rsidRPr="00A564B4">
              <w:rPr>
                <w:sz w:val="16"/>
                <w:szCs w:val="16"/>
                <w:lang w:eastAsia="en-US"/>
              </w:rPr>
              <w:br/>
              <w:t>Set to true if supporting all functionalities in the feature group.</w:t>
            </w:r>
          </w:p>
        </w:tc>
      </w:tr>
      <w:tr w:rsidR="008E0189" w:rsidRPr="00A564B4" w14:paraId="0A187512" w14:textId="77777777" w:rsidTr="006C18E0">
        <w:trPr>
          <w:cantSplit/>
          <w:jc w:val="center"/>
        </w:trPr>
        <w:tc>
          <w:tcPr>
            <w:tcW w:w="555" w:type="dxa"/>
            <w:vMerge w:val="restart"/>
            <w:tcBorders>
              <w:top w:val="single" w:sz="6" w:space="0" w:color="auto"/>
              <w:left w:val="single" w:sz="6" w:space="0" w:color="auto"/>
              <w:right w:val="single" w:sz="6" w:space="0" w:color="auto"/>
            </w:tcBorders>
          </w:tcPr>
          <w:p w14:paraId="2CCDA90F" w14:textId="77777777" w:rsidR="008E0189" w:rsidRPr="00A564B4" w:rsidRDefault="008E0189" w:rsidP="006C18E0">
            <w:pPr>
              <w:pStyle w:val="TAL"/>
              <w:rPr>
                <w:sz w:val="16"/>
                <w:szCs w:val="16"/>
                <w:lang w:eastAsia="en-US"/>
              </w:rPr>
            </w:pPr>
            <w:r w:rsidRPr="00A564B4">
              <w:rPr>
                <w:sz w:val="16"/>
                <w:szCs w:val="16"/>
                <w:lang w:eastAsia="en-US"/>
              </w:rPr>
              <w:t>3</w:t>
            </w:r>
          </w:p>
        </w:tc>
        <w:tc>
          <w:tcPr>
            <w:tcW w:w="5895" w:type="dxa"/>
            <w:tcBorders>
              <w:top w:val="single" w:sz="6" w:space="0" w:color="auto"/>
              <w:left w:val="single" w:sz="6" w:space="0" w:color="auto"/>
              <w:bottom w:val="single" w:sz="6" w:space="0" w:color="auto"/>
              <w:right w:val="single" w:sz="6" w:space="0" w:color="auto"/>
            </w:tcBorders>
          </w:tcPr>
          <w:p w14:paraId="68DB7CA3" w14:textId="77777777" w:rsidR="008E0189" w:rsidRPr="00A564B4" w:rsidRDefault="008E0189" w:rsidP="006C18E0">
            <w:pPr>
              <w:pStyle w:val="TAL"/>
              <w:rPr>
                <w:sz w:val="16"/>
                <w:szCs w:val="16"/>
                <w:lang w:eastAsia="en-US"/>
              </w:rPr>
            </w:pPr>
            <w:r w:rsidRPr="00A564B4">
              <w:rPr>
                <w:sz w:val="16"/>
                <w:szCs w:val="16"/>
                <w:lang w:eastAsia="en-US"/>
              </w:rPr>
              <w:t>Support of</w:t>
            </w:r>
          </w:p>
          <w:p w14:paraId="47497166" w14:textId="77777777" w:rsidR="008E0189" w:rsidRPr="00A564B4" w:rsidRDefault="008E0189" w:rsidP="006C18E0">
            <w:pPr>
              <w:pStyle w:val="TAL"/>
              <w:rPr>
                <w:sz w:val="16"/>
                <w:szCs w:val="16"/>
                <w:lang w:eastAsia="en-US"/>
              </w:rPr>
            </w:pPr>
            <w:r w:rsidRPr="00A564B4">
              <w:rPr>
                <w:sz w:val="16"/>
                <w:szCs w:val="16"/>
                <w:lang w:eastAsia="en-US"/>
              </w:rPr>
              <w:t>- Semi-persistent scheduling</w:t>
            </w:r>
          </w:p>
          <w:p w14:paraId="67903D61" w14:textId="77777777" w:rsidR="008E0189" w:rsidRPr="00A564B4" w:rsidRDefault="008E0189" w:rsidP="006C18E0">
            <w:pPr>
              <w:pStyle w:val="TAL"/>
              <w:rPr>
                <w:sz w:val="16"/>
                <w:szCs w:val="16"/>
                <w:lang w:eastAsia="en-US"/>
              </w:rPr>
            </w:pPr>
            <w:r w:rsidRPr="00A564B4">
              <w:rPr>
                <w:sz w:val="16"/>
                <w:szCs w:val="16"/>
                <w:lang w:eastAsia="en-US"/>
              </w:rPr>
              <w:t>- TTI bundling</w:t>
            </w:r>
          </w:p>
          <w:p w14:paraId="238F9E96" w14:textId="77777777" w:rsidR="008E0189" w:rsidRPr="00A564B4" w:rsidRDefault="008E0189" w:rsidP="006C18E0">
            <w:pPr>
              <w:pStyle w:val="TAL"/>
              <w:rPr>
                <w:sz w:val="16"/>
                <w:szCs w:val="16"/>
                <w:lang w:eastAsia="en-US"/>
              </w:rPr>
            </w:pPr>
            <w:r w:rsidRPr="00A564B4">
              <w:rPr>
                <w:sz w:val="16"/>
                <w:szCs w:val="16"/>
                <w:lang w:eastAsia="en-US"/>
              </w:rPr>
              <w:t>- 5bit RLC UM SN</w:t>
            </w:r>
          </w:p>
          <w:p w14:paraId="57C3ACFE" w14:textId="77777777" w:rsidR="008E0189" w:rsidRPr="00A564B4" w:rsidRDefault="008E0189" w:rsidP="006C18E0">
            <w:pPr>
              <w:pStyle w:val="TAL"/>
              <w:rPr>
                <w:sz w:val="16"/>
                <w:szCs w:val="16"/>
                <w:lang w:eastAsia="en-US"/>
              </w:rPr>
            </w:pPr>
            <w:r w:rsidRPr="00A564B4">
              <w:rPr>
                <w:sz w:val="16"/>
                <w:szCs w:val="16"/>
                <w:lang w:eastAsia="en-US"/>
              </w:rPr>
              <w:t>- 7bit PDCP SN</w:t>
            </w:r>
          </w:p>
        </w:tc>
        <w:tc>
          <w:tcPr>
            <w:tcW w:w="1134" w:type="dxa"/>
            <w:tcBorders>
              <w:top w:val="single" w:sz="6" w:space="0" w:color="auto"/>
              <w:left w:val="single" w:sz="6" w:space="0" w:color="auto"/>
              <w:bottom w:val="single" w:sz="6" w:space="0" w:color="auto"/>
              <w:right w:val="single" w:sz="6" w:space="0" w:color="auto"/>
            </w:tcBorders>
          </w:tcPr>
          <w:p w14:paraId="08D07793" w14:textId="77777777" w:rsidR="008E0189" w:rsidRPr="00A564B4" w:rsidRDefault="008E0189" w:rsidP="006C18E0">
            <w:pPr>
              <w:pStyle w:val="TAL"/>
              <w:rPr>
                <w:sz w:val="16"/>
                <w:szCs w:val="16"/>
                <w:lang w:eastAsia="en-US"/>
              </w:rPr>
            </w:pPr>
            <w:r w:rsidRPr="00A564B4">
              <w:rPr>
                <w:rFonts w:cs="Arial"/>
                <w:sz w:val="16"/>
                <w:szCs w:val="16"/>
                <w:lang w:eastAsia="en-US"/>
              </w:rPr>
              <w:t>- can only be set to 1 if the UE has set bit number 7 to 1.</w:t>
            </w:r>
          </w:p>
        </w:tc>
        <w:tc>
          <w:tcPr>
            <w:tcW w:w="1418" w:type="dxa"/>
            <w:tcBorders>
              <w:top w:val="single" w:sz="6" w:space="0" w:color="auto"/>
              <w:left w:val="single" w:sz="6" w:space="0" w:color="auto"/>
              <w:bottom w:val="single" w:sz="6" w:space="0" w:color="auto"/>
              <w:right w:val="single" w:sz="6" w:space="0" w:color="auto"/>
            </w:tcBorders>
          </w:tcPr>
          <w:p w14:paraId="4087FA13"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3B91832B"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5861E169"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3E115C5A" w14:textId="77777777" w:rsidR="008E0189" w:rsidRPr="00A564B4" w:rsidRDefault="008E0189" w:rsidP="006C18E0">
            <w:pPr>
              <w:pStyle w:val="TAL"/>
              <w:rPr>
                <w:sz w:val="16"/>
                <w:szCs w:val="16"/>
                <w:lang w:eastAsia="en-US"/>
              </w:rPr>
            </w:pPr>
            <w:r w:rsidRPr="00A564B4">
              <w:rPr>
                <w:sz w:val="16"/>
                <w:szCs w:val="16"/>
                <w:lang w:eastAsia="en-US"/>
              </w:rPr>
              <w:t>pc_FeatrGrp_3</w:t>
            </w:r>
            <w:r w:rsidRPr="00A564B4">
              <w:rPr>
                <w:rFonts w:eastAsia="PMingLiU"/>
                <w:sz w:val="16"/>
                <w:szCs w:val="16"/>
                <w:lang w:eastAsia="zh-TW"/>
              </w:rPr>
              <w:t>_F</w:t>
            </w:r>
          </w:p>
        </w:tc>
        <w:tc>
          <w:tcPr>
            <w:tcW w:w="1742" w:type="dxa"/>
            <w:vMerge w:val="restart"/>
            <w:tcBorders>
              <w:top w:val="single" w:sz="4" w:space="0" w:color="auto"/>
              <w:left w:val="single" w:sz="4" w:space="0" w:color="auto"/>
              <w:right w:val="single" w:sz="4" w:space="0" w:color="auto"/>
            </w:tcBorders>
          </w:tcPr>
          <w:p w14:paraId="3B10AF0E"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3.</w:t>
            </w:r>
            <w:r w:rsidRPr="00A564B4">
              <w:rPr>
                <w:sz w:val="16"/>
                <w:szCs w:val="16"/>
                <w:lang w:eastAsia="en-US"/>
              </w:rPr>
              <w:br/>
              <w:t>Set to true if supporting all functionalities in the feature group.</w:t>
            </w:r>
          </w:p>
        </w:tc>
      </w:tr>
      <w:tr w:rsidR="008E0189" w:rsidRPr="00A564B4" w14:paraId="77B4EA24" w14:textId="77777777" w:rsidTr="006C18E0">
        <w:trPr>
          <w:cantSplit/>
          <w:trHeight w:val="420"/>
          <w:jc w:val="center"/>
        </w:trPr>
        <w:tc>
          <w:tcPr>
            <w:tcW w:w="555" w:type="dxa"/>
            <w:vMerge/>
            <w:tcBorders>
              <w:left w:val="single" w:sz="6" w:space="0" w:color="auto"/>
              <w:right w:val="single" w:sz="6" w:space="0" w:color="auto"/>
            </w:tcBorders>
          </w:tcPr>
          <w:p w14:paraId="674FE3DE" w14:textId="77777777" w:rsidR="008E0189" w:rsidRPr="00A564B4" w:rsidRDefault="008E0189" w:rsidP="006C18E0">
            <w:pPr>
              <w:pStyle w:val="TAL"/>
              <w:rPr>
                <w:sz w:val="16"/>
                <w:szCs w:val="16"/>
                <w:lang w:eastAsia="en-US"/>
              </w:rPr>
            </w:pPr>
          </w:p>
        </w:tc>
        <w:tc>
          <w:tcPr>
            <w:tcW w:w="5895" w:type="dxa"/>
            <w:vMerge w:val="restart"/>
            <w:tcBorders>
              <w:top w:val="single" w:sz="6" w:space="0" w:color="auto"/>
              <w:left w:val="single" w:sz="6" w:space="0" w:color="auto"/>
              <w:right w:val="single" w:sz="6" w:space="0" w:color="auto"/>
            </w:tcBorders>
          </w:tcPr>
          <w:p w14:paraId="7EE59B8E" w14:textId="77777777" w:rsidR="008E0189" w:rsidRPr="00A564B4" w:rsidRDefault="008E0189" w:rsidP="006C18E0">
            <w:pPr>
              <w:pStyle w:val="TAL"/>
              <w:rPr>
                <w:sz w:val="16"/>
                <w:szCs w:val="16"/>
                <w:lang w:eastAsia="en-US"/>
              </w:rPr>
            </w:pPr>
            <w:r w:rsidRPr="00A564B4">
              <w:rPr>
                <w:sz w:val="16"/>
                <w:szCs w:val="16"/>
                <w:lang w:eastAsia="en-US"/>
              </w:rPr>
              <w:t>Support of</w:t>
            </w:r>
          </w:p>
          <w:p w14:paraId="498D839B" w14:textId="77777777" w:rsidR="008E0189" w:rsidRPr="00A564B4" w:rsidRDefault="008E0189" w:rsidP="006C18E0">
            <w:pPr>
              <w:pStyle w:val="TAL"/>
              <w:rPr>
                <w:sz w:val="16"/>
                <w:szCs w:val="16"/>
                <w:lang w:eastAsia="en-US"/>
              </w:rPr>
            </w:pPr>
            <w:r w:rsidRPr="00A564B4">
              <w:rPr>
                <w:sz w:val="16"/>
                <w:szCs w:val="16"/>
                <w:lang w:eastAsia="en-US"/>
              </w:rPr>
              <w:t>- 5bit RLC UM SN</w:t>
            </w:r>
          </w:p>
          <w:p w14:paraId="54FEB63C" w14:textId="77777777" w:rsidR="008E0189" w:rsidRPr="00A564B4" w:rsidRDefault="008E0189" w:rsidP="006C18E0">
            <w:pPr>
              <w:pStyle w:val="TAL"/>
              <w:rPr>
                <w:sz w:val="16"/>
                <w:szCs w:val="16"/>
                <w:lang w:eastAsia="en-US"/>
              </w:rPr>
            </w:pPr>
            <w:r w:rsidRPr="00A564B4">
              <w:rPr>
                <w:sz w:val="16"/>
                <w:szCs w:val="16"/>
                <w:lang w:eastAsia="en-US"/>
              </w:rPr>
              <w:t>- 7bit PDCP SN</w:t>
            </w:r>
          </w:p>
        </w:tc>
        <w:tc>
          <w:tcPr>
            <w:tcW w:w="1134" w:type="dxa"/>
            <w:vMerge w:val="restart"/>
            <w:tcBorders>
              <w:top w:val="single" w:sz="6" w:space="0" w:color="auto"/>
              <w:left w:val="single" w:sz="6" w:space="0" w:color="auto"/>
              <w:right w:val="single" w:sz="6" w:space="0" w:color="auto"/>
            </w:tcBorders>
          </w:tcPr>
          <w:p w14:paraId="4AA20F56" w14:textId="77777777" w:rsidR="008E0189" w:rsidRPr="00A564B4" w:rsidRDefault="008E0189" w:rsidP="006C18E0">
            <w:pPr>
              <w:pStyle w:val="TAL"/>
              <w:rPr>
                <w:rFonts w:cs="Arial"/>
                <w:sz w:val="16"/>
                <w:szCs w:val="16"/>
                <w:lang w:eastAsia="en-US"/>
              </w:rPr>
            </w:pPr>
            <w:r w:rsidRPr="00A564B4">
              <w:rPr>
                <w:rFonts w:cs="Arial"/>
                <w:sz w:val="16"/>
                <w:szCs w:val="16"/>
                <w:lang w:eastAsia="en-US"/>
              </w:rPr>
              <w:t>- can only be set to 1 if the UE has set bit number 7 to 1.</w:t>
            </w:r>
          </w:p>
        </w:tc>
        <w:tc>
          <w:tcPr>
            <w:tcW w:w="1418" w:type="dxa"/>
            <w:tcBorders>
              <w:top w:val="single" w:sz="6" w:space="0" w:color="auto"/>
              <w:left w:val="single" w:sz="6" w:space="0" w:color="auto"/>
              <w:bottom w:val="single" w:sz="6" w:space="0" w:color="auto"/>
              <w:right w:val="single" w:sz="6" w:space="0" w:color="auto"/>
            </w:tcBorders>
          </w:tcPr>
          <w:p w14:paraId="46333387" w14:textId="77777777" w:rsidR="008E0189" w:rsidRPr="00A564B4" w:rsidRDefault="008E0189" w:rsidP="006C18E0">
            <w:pPr>
              <w:pStyle w:val="TAL"/>
              <w:rPr>
                <w:sz w:val="16"/>
                <w:szCs w:val="16"/>
                <w:lang w:eastAsia="en-US"/>
              </w:rPr>
            </w:pPr>
            <w:r w:rsidRPr="00A564B4">
              <w:rPr>
                <w:rFonts w:cs="Arial"/>
                <w:sz w:val="16"/>
                <w:szCs w:val="16"/>
                <w:lang w:eastAsia="en-US"/>
              </w:rPr>
              <w:t>Yes, if UE supports VoLTE</w:t>
            </w:r>
          </w:p>
        </w:tc>
        <w:tc>
          <w:tcPr>
            <w:tcW w:w="850" w:type="dxa"/>
            <w:tcBorders>
              <w:top w:val="single" w:sz="6" w:space="0" w:color="auto"/>
              <w:left w:val="single" w:sz="6" w:space="0" w:color="auto"/>
              <w:bottom w:val="single" w:sz="6" w:space="0" w:color="auto"/>
              <w:right w:val="single" w:sz="6" w:space="0" w:color="auto"/>
            </w:tcBorders>
          </w:tcPr>
          <w:p w14:paraId="354CA15A" w14:textId="77777777" w:rsidR="008E0189" w:rsidRPr="00A564B4" w:rsidRDefault="008E0189" w:rsidP="006C18E0">
            <w:pPr>
              <w:pStyle w:val="TAL"/>
              <w:rPr>
                <w:sz w:val="16"/>
                <w:szCs w:val="16"/>
                <w:lang w:eastAsia="en-US"/>
              </w:rPr>
            </w:pPr>
            <w:r w:rsidRPr="00A564B4">
              <w:rPr>
                <w:sz w:val="16"/>
                <w:szCs w:val="16"/>
                <w:lang w:eastAsia="en-US"/>
              </w:rPr>
              <w:t>Rel-9, Rel-10</w:t>
            </w:r>
          </w:p>
        </w:tc>
        <w:tc>
          <w:tcPr>
            <w:tcW w:w="1666" w:type="dxa"/>
            <w:vMerge/>
            <w:tcBorders>
              <w:left w:val="single" w:sz="6" w:space="0" w:color="auto"/>
              <w:right w:val="single" w:sz="4" w:space="0" w:color="auto"/>
            </w:tcBorders>
          </w:tcPr>
          <w:p w14:paraId="57D6D555" w14:textId="77777777" w:rsidR="008E0189" w:rsidRPr="00A564B4" w:rsidRDefault="008E0189" w:rsidP="006C18E0">
            <w:pPr>
              <w:pStyle w:val="TAL"/>
              <w:rPr>
                <w:sz w:val="16"/>
                <w:szCs w:val="16"/>
                <w:lang w:eastAsia="en-US"/>
              </w:rPr>
            </w:pPr>
          </w:p>
        </w:tc>
        <w:tc>
          <w:tcPr>
            <w:tcW w:w="1736" w:type="dxa"/>
            <w:vMerge/>
            <w:tcBorders>
              <w:left w:val="single" w:sz="4" w:space="0" w:color="auto"/>
              <w:right w:val="single" w:sz="4" w:space="0" w:color="auto"/>
            </w:tcBorders>
          </w:tcPr>
          <w:p w14:paraId="67C2FD56" w14:textId="77777777" w:rsidR="008E0189" w:rsidRPr="00A564B4" w:rsidRDefault="008E0189" w:rsidP="006C18E0">
            <w:pPr>
              <w:pStyle w:val="TAL"/>
              <w:rPr>
                <w:sz w:val="16"/>
                <w:szCs w:val="16"/>
                <w:lang w:eastAsia="en-US"/>
              </w:rPr>
            </w:pPr>
          </w:p>
        </w:tc>
        <w:tc>
          <w:tcPr>
            <w:tcW w:w="1742" w:type="dxa"/>
            <w:vMerge/>
            <w:tcBorders>
              <w:left w:val="single" w:sz="4" w:space="0" w:color="auto"/>
              <w:right w:val="single" w:sz="4" w:space="0" w:color="auto"/>
            </w:tcBorders>
          </w:tcPr>
          <w:p w14:paraId="3E7DB5D1" w14:textId="77777777" w:rsidR="008E0189" w:rsidRPr="00A564B4" w:rsidRDefault="008E0189" w:rsidP="006C18E0">
            <w:pPr>
              <w:pStyle w:val="TAL"/>
              <w:rPr>
                <w:sz w:val="16"/>
                <w:szCs w:val="16"/>
                <w:lang w:eastAsia="en-US"/>
              </w:rPr>
            </w:pPr>
          </w:p>
        </w:tc>
      </w:tr>
      <w:tr w:rsidR="008E0189" w:rsidRPr="00A564B4" w14:paraId="6A5DDABB" w14:textId="77777777" w:rsidTr="006C18E0">
        <w:trPr>
          <w:cantSplit/>
          <w:trHeight w:val="420"/>
          <w:jc w:val="center"/>
        </w:trPr>
        <w:tc>
          <w:tcPr>
            <w:tcW w:w="555" w:type="dxa"/>
            <w:vMerge/>
            <w:tcBorders>
              <w:left w:val="single" w:sz="6" w:space="0" w:color="auto"/>
              <w:bottom w:val="single" w:sz="6" w:space="0" w:color="auto"/>
              <w:right w:val="single" w:sz="6" w:space="0" w:color="auto"/>
            </w:tcBorders>
          </w:tcPr>
          <w:p w14:paraId="72875166" w14:textId="77777777" w:rsidR="008E0189" w:rsidRPr="00A564B4" w:rsidRDefault="008E0189" w:rsidP="006C18E0">
            <w:pPr>
              <w:pStyle w:val="TAL"/>
              <w:rPr>
                <w:sz w:val="16"/>
                <w:szCs w:val="16"/>
                <w:lang w:eastAsia="en-US"/>
              </w:rPr>
            </w:pPr>
          </w:p>
        </w:tc>
        <w:tc>
          <w:tcPr>
            <w:tcW w:w="5895" w:type="dxa"/>
            <w:vMerge/>
            <w:tcBorders>
              <w:left w:val="single" w:sz="6" w:space="0" w:color="auto"/>
              <w:bottom w:val="single" w:sz="6" w:space="0" w:color="auto"/>
              <w:right w:val="single" w:sz="6" w:space="0" w:color="auto"/>
            </w:tcBorders>
          </w:tcPr>
          <w:p w14:paraId="4C4AACAA" w14:textId="77777777" w:rsidR="008E0189" w:rsidRPr="00A564B4" w:rsidRDefault="008E0189" w:rsidP="006C18E0">
            <w:pPr>
              <w:pStyle w:val="TAL"/>
              <w:rPr>
                <w:sz w:val="16"/>
                <w:szCs w:val="16"/>
                <w:lang w:eastAsia="en-US"/>
              </w:rPr>
            </w:pPr>
          </w:p>
        </w:tc>
        <w:tc>
          <w:tcPr>
            <w:tcW w:w="1134" w:type="dxa"/>
            <w:vMerge/>
            <w:tcBorders>
              <w:left w:val="single" w:sz="6" w:space="0" w:color="auto"/>
              <w:bottom w:val="single" w:sz="6" w:space="0" w:color="auto"/>
              <w:right w:val="single" w:sz="6" w:space="0" w:color="auto"/>
            </w:tcBorders>
          </w:tcPr>
          <w:p w14:paraId="67CEE446" w14:textId="77777777" w:rsidR="008E0189" w:rsidRPr="00A564B4" w:rsidRDefault="008E0189" w:rsidP="006C18E0">
            <w:pPr>
              <w:pStyle w:val="TAL"/>
              <w:rPr>
                <w:rFonts w:cs="Arial"/>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07184E90" w14:textId="77777777" w:rsidR="008E0189" w:rsidRPr="00A564B4" w:rsidRDefault="008E0189" w:rsidP="006C18E0">
            <w:pPr>
              <w:pStyle w:val="TAL"/>
              <w:rPr>
                <w:rFonts w:cs="Arial"/>
                <w:sz w:val="16"/>
                <w:szCs w:val="16"/>
                <w:lang w:eastAsia="en-US"/>
              </w:rPr>
            </w:pPr>
            <w:r w:rsidRPr="00A564B4">
              <w:rPr>
                <w:rFonts w:cs="Arial"/>
                <w:sz w:val="16"/>
                <w:szCs w:val="16"/>
                <w:lang w:eastAsia="en-US"/>
              </w:rPr>
              <w:t>Yes, if UE supports VoLTE.</w:t>
            </w:r>
          </w:p>
          <w:p w14:paraId="4A8AAAD3" w14:textId="77777777" w:rsidR="008E0189" w:rsidRPr="00A564B4" w:rsidRDefault="008E0189" w:rsidP="006C18E0">
            <w:pPr>
              <w:pStyle w:val="TAL"/>
              <w:rPr>
                <w:rFonts w:cs="Arial"/>
                <w:sz w:val="16"/>
                <w:szCs w:val="16"/>
                <w:lang w:eastAsia="en-US"/>
              </w:rPr>
            </w:pPr>
            <w:r w:rsidRPr="00A564B4">
              <w:rPr>
                <w:rFonts w:cs="Arial"/>
                <w:sz w:val="16"/>
                <w:szCs w:val="16"/>
                <w:lang w:eastAsia="en-US"/>
              </w:rPr>
              <w:t>Yes, if UE supports SRVCC to EUTRAN from GERAN.</w:t>
            </w:r>
          </w:p>
        </w:tc>
        <w:tc>
          <w:tcPr>
            <w:tcW w:w="850" w:type="dxa"/>
            <w:tcBorders>
              <w:top w:val="single" w:sz="6" w:space="0" w:color="auto"/>
              <w:left w:val="single" w:sz="6" w:space="0" w:color="auto"/>
              <w:bottom w:val="single" w:sz="6" w:space="0" w:color="auto"/>
              <w:right w:val="single" w:sz="6" w:space="0" w:color="auto"/>
            </w:tcBorders>
          </w:tcPr>
          <w:p w14:paraId="44C8498D" w14:textId="77777777" w:rsidR="008E0189" w:rsidRPr="00A564B4" w:rsidRDefault="008E0189" w:rsidP="006C18E0">
            <w:pPr>
              <w:pStyle w:val="TAL"/>
              <w:rPr>
                <w:sz w:val="16"/>
                <w:szCs w:val="16"/>
                <w:lang w:eastAsia="en-US"/>
              </w:rPr>
            </w:pPr>
            <w:r w:rsidRPr="00A564B4">
              <w:rPr>
                <w:sz w:val="16"/>
                <w:szCs w:val="16"/>
                <w:lang w:eastAsia="en-US"/>
              </w:rPr>
              <w:t>Rel-11</w:t>
            </w:r>
          </w:p>
        </w:tc>
        <w:tc>
          <w:tcPr>
            <w:tcW w:w="1666" w:type="dxa"/>
            <w:vMerge/>
            <w:tcBorders>
              <w:left w:val="single" w:sz="6" w:space="0" w:color="auto"/>
              <w:bottom w:val="single" w:sz="6" w:space="0" w:color="auto"/>
              <w:right w:val="single" w:sz="4" w:space="0" w:color="auto"/>
            </w:tcBorders>
          </w:tcPr>
          <w:p w14:paraId="52BA8B73" w14:textId="77777777" w:rsidR="008E0189" w:rsidRPr="00A564B4" w:rsidRDefault="008E0189" w:rsidP="006C18E0">
            <w:pPr>
              <w:pStyle w:val="TAL"/>
              <w:rPr>
                <w:sz w:val="16"/>
                <w:szCs w:val="16"/>
                <w:lang w:eastAsia="en-US"/>
              </w:rPr>
            </w:pPr>
          </w:p>
        </w:tc>
        <w:tc>
          <w:tcPr>
            <w:tcW w:w="1736" w:type="dxa"/>
            <w:vMerge/>
            <w:tcBorders>
              <w:left w:val="single" w:sz="4" w:space="0" w:color="auto"/>
              <w:bottom w:val="single" w:sz="4" w:space="0" w:color="auto"/>
              <w:right w:val="single" w:sz="4" w:space="0" w:color="auto"/>
            </w:tcBorders>
          </w:tcPr>
          <w:p w14:paraId="5984A3D3" w14:textId="77777777" w:rsidR="008E0189" w:rsidRPr="00A564B4" w:rsidRDefault="008E0189" w:rsidP="006C18E0">
            <w:pPr>
              <w:pStyle w:val="TAL"/>
              <w:rPr>
                <w:sz w:val="16"/>
                <w:szCs w:val="16"/>
                <w:lang w:eastAsia="en-US"/>
              </w:rPr>
            </w:pPr>
          </w:p>
        </w:tc>
        <w:tc>
          <w:tcPr>
            <w:tcW w:w="1742" w:type="dxa"/>
            <w:vMerge/>
            <w:tcBorders>
              <w:left w:val="single" w:sz="4" w:space="0" w:color="auto"/>
              <w:bottom w:val="single" w:sz="4" w:space="0" w:color="auto"/>
              <w:right w:val="single" w:sz="4" w:space="0" w:color="auto"/>
            </w:tcBorders>
          </w:tcPr>
          <w:p w14:paraId="508DC8D1" w14:textId="77777777" w:rsidR="008E0189" w:rsidRPr="00A564B4" w:rsidRDefault="008E0189" w:rsidP="006C18E0">
            <w:pPr>
              <w:pStyle w:val="TAL"/>
              <w:rPr>
                <w:sz w:val="16"/>
                <w:szCs w:val="16"/>
                <w:lang w:eastAsia="en-US"/>
              </w:rPr>
            </w:pPr>
          </w:p>
        </w:tc>
      </w:tr>
      <w:tr w:rsidR="008E0189" w:rsidRPr="00A564B4" w14:paraId="0FCB11A0" w14:textId="77777777" w:rsidTr="006C18E0">
        <w:trPr>
          <w:cantSplit/>
          <w:jc w:val="center"/>
        </w:trPr>
        <w:tc>
          <w:tcPr>
            <w:tcW w:w="555" w:type="dxa"/>
            <w:tcBorders>
              <w:top w:val="single" w:sz="6" w:space="0" w:color="auto"/>
              <w:left w:val="single" w:sz="6" w:space="0" w:color="auto"/>
              <w:bottom w:val="single" w:sz="6" w:space="0" w:color="auto"/>
              <w:right w:val="single" w:sz="6" w:space="0" w:color="auto"/>
            </w:tcBorders>
          </w:tcPr>
          <w:p w14:paraId="2D9D2BD9" w14:textId="77777777" w:rsidR="008E0189" w:rsidRPr="00A564B4" w:rsidRDefault="008E0189" w:rsidP="006C18E0">
            <w:pPr>
              <w:pStyle w:val="TAL"/>
              <w:rPr>
                <w:sz w:val="16"/>
                <w:szCs w:val="16"/>
                <w:lang w:eastAsia="en-US"/>
              </w:rPr>
            </w:pPr>
            <w:r w:rsidRPr="00A564B4">
              <w:rPr>
                <w:sz w:val="16"/>
                <w:szCs w:val="16"/>
                <w:lang w:eastAsia="en-US"/>
              </w:rPr>
              <w:t>4</w:t>
            </w:r>
          </w:p>
        </w:tc>
        <w:tc>
          <w:tcPr>
            <w:tcW w:w="5895" w:type="dxa"/>
            <w:tcBorders>
              <w:top w:val="single" w:sz="6" w:space="0" w:color="auto"/>
              <w:left w:val="single" w:sz="6" w:space="0" w:color="auto"/>
              <w:bottom w:val="single" w:sz="6" w:space="0" w:color="auto"/>
              <w:right w:val="single" w:sz="6" w:space="0" w:color="auto"/>
            </w:tcBorders>
          </w:tcPr>
          <w:p w14:paraId="01A7FD9A" w14:textId="77777777" w:rsidR="008E0189" w:rsidRPr="00A564B4" w:rsidRDefault="008E0189" w:rsidP="006C18E0">
            <w:pPr>
              <w:pStyle w:val="TAL"/>
              <w:rPr>
                <w:sz w:val="16"/>
                <w:szCs w:val="16"/>
                <w:lang w:eastAsia="en-US"/>
              </w:rPr>
            </w:pPr>
            <w:r w:rsidRPr="00A564B4">
              <w:rPr>
                <w:sz w:val="16"/>
                <w:szCs w:val="16"/>
                <w:lang w:eastAsia="en-US"/>
              </w:rPr>
              <w:t>Support of</w:t>
            </w:r>
          </w:p>
          <w:p w14:paraId="24B8A14A" w14:textId="77777777" w:rsidR="008E0189" w:rsidRPr="00A564B4" w:rsidRDefault="008E0189" w:rsidP="006C18E0">
            <w:pPr>
              <w:pStyle w:val="TAL"/>
              <w:rPr>
                <w:sz w:val="16"/>
                <w:szCs w:val="16"/>
                <w:lang w:eastAsia="en-US"/>
              </w:rPr>
            </w:pPr>
            <w:r w:rsidRPr="00A564B4">
              <w:rPr>
                <w:sz w:val="16"/>
                <w:szCs w:val="16"/>
                <w:lang w:eastAsia="en-US"/>
              </w:rPr>
              <w:t>- Short DRX cycle</w:t>
            </w:r>
          </w:p>
        </w:tc>
        <w:tc>
          <w:tcPr>
            <w:tcW w:w="1134" w:type="dxa"/>
            <w:tcBorders>
              <w:top w:val="single" w:sz="6" w:space="0" w:color="auto"/>
              <w:left w:val="single" w:sz="6" w:space="0" w:color="auto"/>
              <w:bottom w:val="single" w:sz="6" w:space="0" w:color="auto"/>
              <w:right w:val="single" w:sz="6" w:space="0" w:color="auto"/>
            </w:tcBorders>
          </w:tcPr>
          <w:p w14:paraId="5A104B08" w14:textId="77777777" w:rsidR="008E0189" w:rsidRPr="00A564B4" w:rsidRDefault="008E0189" w:rsidP="006C18E0">
            <w:pPr>
              <w:pStyle w:val="TAL"/>
              <w:rPr>
                <w:sz w:val="16"/>
                <w:szCs w:val="16"/>
                <w:lang w:eastAsia="en-US"/>
              </w:rPr>
            </w:pPr>
            <w:r w:rsidRPr="00A564B4">
              <w:rPr>
                <w:rFonts w:cs="Arial"/>
                <w:sz w:val="16"/>
                <w:szCs w:val="16"/>
                <w:lang w:eastAsia="en-US"/>
              </w:rPr>
              <w:t>- can only be set to 1 if the UE has set bit number 5 to 1.</w:t>
            </w:r>
          </w:p>
        </w:tc>
        <w:tc>
          <w:tcPr>
            <w:tcW w:w="1418" w:type="dxa"/>
            <w:tcBorders>
              <w:top w:val="single" w:sz="6" w:space="0" w:color="auto"/>
              <w:left w:val="single" w:sz="6" w:space="0" w:color="auto"/>
              <w:bottom w:val="single" w:sz="6" w:space="0" w:color="auto"/>
              <w:right w:val="single" w:sz="6" w:space="0" w:color="auto"/>
            </w:tcBorders>
          </w:tcPr>
          <w:p w14:paraId="3E1B4B42"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382300F0"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tcBorders>
              <w:top w:val="single" w:sz="6" w:space="0" w:color="auto"/>
              <w:left w:val="single" w:sz="6" w:space="0" w:color="auto"/>
              <w:bottom w:val="single" w:sz="6" w:space="0" w:color="auto"/>
              <w:right w:val="single" w:sz="4" w:space="0" w:color="auto"/>
            </w:tcBorders>
          </w:tcPr>
          <w:p w14:paraId="31E7C87C"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tcBorders>
              <w:top w:val="single" w:sz="4" w:space="0" w:color="auto"/>
              <w:left w:val="single" w:sz="4" w:space="0" w:color="auto"/>
              <w:bottom w:val="single" w:sz="4" w:space="0" w:color="auto"/>
              <w:right w:val="single" w:sz="4" w:space="0" w:color="auto"/>
            </w:tcBorders>
          </w:tcPr>
          <w:p w14:paraId="240319F6" w14:textId="77777777" w:rsidR="008E0189" w:rsidRPr="00A564B4" w:rsidRDefault="008E0189" w:rsidP="006C18E0">
            <w:pPr>
              <w:pStyle w:val="TAL"/>
              <w:rPr>
                <w:sz w:val="16"/>
                <w:szCs w:val="16"/>
                <w:lang w:eastAsia="en-US"/>
              </w:rPr>
            </w:pPr>
            <w:r w:rsidRPr="00A564B4">
              <w:rPr>
                <w:sz w:val="16"/>
                <w:szCs w:val="16"/>
                <w:lang w:eastAsia="en-US"/>
              </w:rPr>
              <w:t>pc_FeatrGrp_4</w:t>
            </w:r>
            <w:r w:rsidRPr="00A564B4">
              <w:rPr>
                <w:rFonts w:eastAsia="PMingLiU"/>
                <w:sz w:val="16"/>
                <w:szCs w:val="16"/>
                <w:lang w:eastAsia="zh-TW"/>
              </w:rPr>
              <w:t>_F</w:t>
            </w:r>
          </w:p>
        </w:tc>
        <w:tc>
          <w:tcPr>
            <w:tcW w:w="1742" w:type="dxa"/>
            <w:tcBorders>
              <w:top w:val="single" w:sz="4" w:space="0" w:color="auto"/>
              <w:left w:val="single" w:sz="4" w:space="0" w:color="auto"/>
              <w:bottom w:val="single" w:sz="4" w:space="0" w:color="auto"/>
              <w:right w:val="single" w:sz="4" w:space="0" w:color="auto"/>
            </w:tcBorders>
          </w:tcPr>
          <w:p w14:paraId="2607AED6"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4.</w:t>
            </w:r>
            <w:r w:rsidRPr="00A564B4">
              <w:rPr>
                <w:sz w:val="16"/>
                <w:szCs w:val="16"/>
                <w:lang w:eastAsia="en-US"/>
              </w:rPr>
              <w:br/>
              <w:t>Set to true if supporting all functionalities in the feature group.</w:t>
            </w:r>
          </w:p>
        </w:tc>
      </w:tr>
      <w:tr w:rsidR="008E0189" w:rsidRPr="00A564B4" w14:paraId="1C7B844F" w14:textId="77777777" w:rsidTr="006C18E0">
        <w:trPr>
          <w:cantSplit/>
          <w:trHeight w:val="623"/>
          <w:jc w:val="center"/>
        </w:trPr>
        <w:tc>
          <w:tcPr>
            <w:tcW w:w="555" w:type="dxa"/>
            <w:vMerge w:val="restart"/>
            <w:tcBorders>
              <w:top w:val="single" w:sz="6" w:space="0" w:color="auto"/>
              <w:left w:val="single" w:sz="6" w:space="0" w:color="auto"/>
              <w:right w:val="single" w:sz="6" w:space="0" w:color="auto"/>
            </w:tcBorders>
          </w:tcPr>
          <w:p w14:paraId="7C6FDE58" w14:textId="77777777" w:rsidR="008E0189" w:rsidRPr="00A564B4" w:rsidRDefault="008E0189" w:rsidP="006C18E0">
            <w:pPr>
              <w:pStyle w:val="TAL"/>
              <w:rPr>
                <w:sz w:val="16"/>
                <w:szCs w:val="16"/>
                <w:lang w:eastAsia="en-US"/>
              </w:rPr>
            </w:pPr>
            <w:r w:rsidRPr="00A564B4">
              <w:rPr>
                <w:sz w:val="16"/>
                <w:szCs w:val="16"/>
                <w:lang w:eastAsia="en-US"/>
              </w:rPr>
              <w:t>5</w:t>
            </w:r>
          </w:p>
        </w:tc>
        <w:tc>
          <w:tcPr>
            <w:tcW w:w="5895" w:type="dxa"/>
            <w:vMerge w:val="restart"/>
            <w:tcBorders>
              <w:top w:val="single" w:sz="6" w:space="0" w:color="auto"/>
              <w:left w:val="single" w:sz="6" w:space="0" w:color="auto"/>
              <w:right w:val="single" w:sz="6" w:space="0" w:color="auto"/>
            </w:tcBorders>
          </w:tcPr>
          <w:p w14:paraId="6AB1D126" w14:textId="77777777" w:rsidR="008E0189" w:rsidRPr="00A564B4" w:rsidRDefault="008E0189" w:rsidP="006C18E0">
            <w:pPr>
              <w:pStyle w:val="TAL"/>
              <w:rPr>
                <w:sz w:val="16"/>
                <w:szCs w:val="16"/>
                <w:lang w:eastAsia="en-US"/>
              </w:rPr>
            </w:pPr>
            <w:r w:rsidRPr="00A564B4">
              <w:rPr>
                <w:sz w:val="16"/>
                <w:szCs w:val="16"/>
                <w:lang w:eastAsia="en-US"/>
              </w:rPr>
              <w:t>Support of</w:t>
            </w:r>
          </w:p>
          <w:p w14:paraId="42B19052" w14:textId="77777777" w:rsidR="008E0189" w:rsidRPr="00A564B4" w:rsidRDefault="008E0189" w:rsidP="006C18E0">
            <w:pPr>
              <w:pStyle w:val="TAL"/>
              <w:rPr>
                <w:sz w:val="16"/>
                <w:szCs w:val="16"/>
                <w:lang w:eastAsia="en-US"/>
              </w:rPr>
            </w:pPr>
            <w:r w:rsidRPr="00A564B4">
              <w:rPr>
                <w:sz w:val="16"/>
                <w:szCs w:val="16"/>
                <w:lang w:eastAsia="en-US"/>
              </w:rPr>
              <w:t>- Long DRX cycle</w:t>
            </w:r>
          </w:p>
          <w:p w14:paraId="30FA7ABF" w14:textId="77777777" w:rsidR="008E0189" w:rsidRPr="00A564B4" w:rsidRDefault="008E0189" w:rsidP="006C18E0">
            <w:pPr>
              <w:pStyle w:val="TAL"/>
              <w:rPr>
                <w:sz w:val="16"/>
                <w:szCs w:val="16"/>
                <w:lang w:eastAsia="en-US"/>
              </w:rPr>
            </w:pPr>
            <w:r w:rsidRPr="00A564B4">
              <w:rPr>
                <w:sz w:val="16"/>
                <w:szCs w:val="16"/>
                <w:lang w:eastAsia="en-US"/>
              </w:rPr>
              <w:t>- DRX command MAC control element</w:t>
            </w:r>
          </w:p>
        </w:tc>
        <w:tc>
          <w:tcPr>
            <w:tcW w:w="1134" w:type="dxa"/>
            <w:vMerge w:val="restart"/>
            <w:tcBorders>
              <w:top w:val="single" w:sz="6" w:space="0" w:color="auto"/>
              <w:left w:val="single" w:sz="6" w:space="0" w:color="auto"/>
              <w:right w:val="single" w:sz="6" w:space="0" w:color="auto"/>
            </w:tcBorders>
          </w:tcPr>
          <w:p w14:paraId="1443CCE1" w14:textId="77777777" w:rsidR="008E0189" w:rsidRPr="00A564B4" w:rsidRDefault="008E0189" w:rsidP="006C18E0">
            <w:pPr>
              <w:pStyle w:val="TAL"/>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08177EE7"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086C0903"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33A26832"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7884112A" w14:textId="77777777" w:rsidR="008E0189" w:rsidRPr="00A564B4" w:rsidRDefault="008E0189" w:rsidP="006C18E0">
            <w:pPr>
              <w:pStyle w:val="TAL"/>
              <w:rPr>
                <w:sz w:val="16"/>
                <w:szCs w:val="16"/>
                <w:lang w:eastAsia="en-US"/>
              </w:rPr>
            </w:pPr>
            <w:r w:rsidRPr="00A564B4">
              <w:rPr>
                <w:sz w:val="16"/>
                <w:szCs w:val="16"/>
                <w:lang w:eastAsia="en-US"/>
              </w:rPr>
              <w:t>pc_FeatrGrp_5</w:t>
            </w:r>
            <w:r w:rsidRPr="00A564B4">
              <w:rPr>
                <w:rFonts w:eastAsia="PMingLiU"/>
                <w:sz w:val="16"/>
                <w:szCs w:val="16"/>
                <w:lang w:eastAsia="zh-TW"/>
              </w:rPr>
              <w:t>_F</w:t>
            </w:r>
          </w:p>
        </w:tc>
        <w:tc>
          <w:tcPr>
            <w:tcW w:w="1742" w:type="dxa"/>
            <w:vMerge w:val="restart"/>
            <w:tcBorders>
              <w:top w:val="single" w:sz="4" w:space="0" w:color="auto"/>
              <w:left w:val="single" w:sz="4" w:space="0" w:color="auto"/>
              <w:right w:val="single" w:sz="4" w:space="0" w:color="auto"/>
            </w:tcBorders>
          </w:tcPr>
          <w:p w14:paraId="7D9371A3"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5.</w:t>
            </w:r>
            <w:r w:rsidRPr="00A564B4">
              <w:rPr>
                <w:sz w:val="16"/>
                <w:szCs w:val="16"/>
                <w:lang w:eastAsia="en-US"/>
              </w:rPr>
              <w:br/>
              <w:t>Set to true if supporting all functionalities in the feature group.</w:t>
            </w:r>
          </w:p>
        </w:tc>
      </w:tr>
      <w:tr w:rsidR="008E0189" w:rsidRPr="00A564B4" w14:paraId="62A3F779" w14:textId="77777777" w:rsidTr="006C18E0">
        <w:trPr>
          <w:cantSplit/>
          <w:trHeight w:val="622"/>
          <w:jc w:val="center"/>
        </w:trPr>
        <w:tc>
          <w:tcPr>
            <w:tcW w:w="555" w:type="dxa"/>
            <w:vMerge/>
            <w:tcBorders>
              <w:left w:val="single" w:sz="6" w:space="0" w:color="auto"/>
              <w:bottom w:val="single" w:sz="6" w:space="0" w:color="auto"/>
              <w:right w:val="single" w:sz="6" w:space="0" w:color="auto"/>
            </w:tcBorders>
          </w:tcPr>
          <w:p w14:paraId="498F9B8C" w14:textId="77777777" w:rsidR="008E0189" w:rsidRPr="00A564B4" w:rsidRDefault="008E0189" w:rsidP="006C18E0">
            <w:pPr>
              <w:pStyle w:val="TAL"/>
              <w:rPr>
                <w:sz w:val="16"/>
                <w:szCs w:val="16"/>
                <w:lang w:eastAsia="en-US"/>
              </w:rPr>
            </w:pPr>
          </w:p>
        </w:tc>
        <w:tc>
          <w:tcPr>
            <w:tcW w:w="5895" w:type="dxa"/>
            <w:vMerge/>
            <w:tcBorders>
              <w:left w:val="single" w:sz="6" w:space="0" w:color="auto"/>
              <w:bottom w:val="single" w:sz="6" w:space="0" w:color="auto"/>
              <w:right w:val="single" w:sz="6" w:space="0" w:color="auto"/>
            </w:tcBorders>
          </w:tcPr>
          <w:p w14:paraId="254F2353" w14:textId="77777777" w:rsidR="008E0189" w:rsidRPr="00A564B4" w:rsidRDefault="008E0189" w:rsidP="006C18E0">
            <w:pPr>
              <w:pStyle w:val="TAL"/>
              <w:rPr>
                <w:sz w:val="16"/>
                <w:szCs w:val="16"/>
                <w:lang w:eastAsia="en-US"/>
              </w:rPr>
            </w:pPr>
          </w:p>
        </w:tc>
        <w:tc>
          <w:tcPr>
            <w:tcW w:w="1134" w:type="dxa"/>
            <w:vMerge/>
            <w:tcBorders>
              <w:left w:val="single" w:sz="6" w:space="0" w:color="auto"/>
              <w:bottom w:val="single" w:sz="6" w:space="0" w:color="auto"/>
              <w:right w:val="single" w:sz="6" w:space="0" w:color="auto"/>
            </w:tcBorders>
          </w:tcPr>
          <w:p w14:paraId="680AFC58" w14:textId="77777777" w:rsidR="008E0189" w:rsidRPr="00A564B4" w:rsidRDefault="008E0189" w:rsidP="006C18E0">
            <w:pPr>
              <w:pStyle w:val="TAL"/>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087FA9F8" w14:textId="77777777" w:rsidR="008E0189" w:rsidRPr="00A564B4" w:rsidRDefault="008E0189" w:rsidP="006C18E0">
            <w:pPr>
              <w:pStyle w:val="TAL"/>
              <w:rPr>
                <w:sz w:val="16"/>
                <w:szCs w:val="16"/>
                <w:lang w:eastAsia="en-US"/>
              </w:rPr>
            </w:pPr>
            <w:r w:rsidRPr="00A564B4">
              <w:rPr>
                <w:sz w:val="16"/>
                <w:szCs w:val="16"/>
                <w:lang w:eastAsia="en-US"/>
              </w:rPr>
              <w:t>Yes</w:t>
            </w:r>
          </w:p>
        </w:tc>
        <w:tc>
          <w:tcPr>
            <w:tcW w:w="850" w:type="dxa"/>
            <w:tcBorders>
              <w:top w:val="single" w:sz="6" w:space="0" w:color="auto"/>
              <w:left w:val="single" w:sz="6" w:space="0" w:color="auto"/>
              <w:bottom w:val="single" w:sz="6" w:space="0" w:color="auto"/>
              <w:right w:val="single" w:sz="6" w:space="0" w:color="auto"/>
            </w:tcBorders>
          </w:tcPr>
          <w:p w14:paraId="24A83516" w14:textId="77777777" w:rsidR="008E0189" w:rsidRPr="00A564B4" w:rsidRDefault="008E0189" w:rsidP="006C18E0">
            <w:pPr>
              <w:pStyle w:val="TAL"/>
              <w:rPr>
                <w:sz w:val="16"/>
                <w:szCs w:val="16"/>
                <w:lang w:eastAsia="en-US"/>
              </w:rPr>
            </w:pPr>
            <w:r w:rsidRPr="00A564B4">
              <w:rPr>
                <w:sz w:val="16"/>
                <w:szCs w:val="16"/>
                <w:lang w:eastAsia="en-US"/>
              </w:rPr>
              <w:t>Rel-9</w:t>
            </w:r>
          </w:p>
        </w:tc>
        <w:tc>
          <w:tcPr>
            <w:tcW w:w="1666" w:type="dxa"/>
            <w:vMerge/>
            <w:tcBorders>
              <w:left w:val="single" w:sz="6" w:space="0" w:color="auto"/>
              <w:bottom w:val="single" w:sz="6" w:space="0" w:color="auto"/>
              <w:right w:val="single" w:sz="4" w:space="0" w:color="auto"/>
            </w:tcBorders>
          </w:tcPr>
          <w:p w14:paraId="640943FD" w14:textId="77777777" w:rsidR="008E0189" w:rsidRPr="00A564B4" w:rsidRDefault="008E0189" w:rsidP="006C18E0">
            <w:pPr>
              <w:pStyle w:val="TAL"/>
              <w:rPr>
                <w:sz w:val="16"/>
                <w:szCs w:val="16"/>
                <w:lang w:eastAsia="en-US"/>
              </w:rPr>
            </w:pPr>
          </w:p>
        </w:tc>
        <w:tc>
          <w:tcPr>
            <w:tcW w:w="1736" w:type="dxa"/>
            <w:vMerge/>
            <w:tcBorders>
              <w:left w:val="single" w:sz="4" w:space="0" w:color="auto"/>
              <w:bottom w:val="single" w:sz="4" w:space="0" w:color="auto"/>
              <w:right w:val="single" w:sz="4" w:space="0" w:color="auto"/>
            </w:tcBorders>
          </w:tcPr>
          <w:p w14:paraId="52822730" w14:textId="77777777" w:rsidR="008E0189" w:rsidRPr="00A564B4" w:rsidRDefault="008E0189" w:rsidP="006C18E0">
            <w:pPr>
              <w:pStyle w:val="TAL"/>
              <w:rPr>
                <w:sz w:val="16"/>
                <w:szCs w:val="16"/>
                <w:lang w:eastAsia="en-US"/>
              </w:rPr>
            </w:pPr>
          </w:p>
        </w:tc>
        <w:tc>
          <w:tcPr>
            <w:tcW w:w="1742" w:type="dxa"/>
            <w:vMerge/>
            <w:tcBorders>
              <w:left w:val="single" w:sz="4" w:space="0" w:color="auto"/>
              <w:bottom w:val="single" w:sz="4" w:space="0" w:color="auto"/>
              <w:right w:val="single" w:sz="4" w:space="0" w:color="auto"/>
            </w:tcBorders>
          </w:tcPr>
          <w:p w14:paraId="662633F4" w14:textId="77777777" w:rsidR="008E0189" w:rsidRPr="00A564B4" w:rsidRDefault="008E0189" w:rsidP="006C18E0">
            <w:pPr>
              <w:pStyle w:val="TAL"/>
              <w:rPr>
                <w:sz w:val="16"/>
                <w:szCs w:val="16"/>
                <w:lang w:eastAsia="en-US"/>
              </w:rPr>
            </w:pPr>
          </w:p>
        </w:tc>
      </w:tr>
      <w:tr w:rsidR="008E0189" w:rsidRPr="00A564B4" w14:paraId="7E2FC7A5" w14:textId="77777777" w:rsidTr="006C18E0">
        <w:trPr>
          <w:cantSplit/>
          <w:trHeight w:val="623"/>
          <w:jc w:val="center"/>
        </w:trPr>
        <w:tc>
          <w:tcPr>
            <w:tcW w:w="555" w:type="dxa"/>
            <w:vMerge w:val="restart"/>
            <w:tcBorders>
              <w:top w:val="single" w:sz="6" w:space="0" w:color="auto"/>
              <w:left w:val="single" w:sz="6" w:space="0" w:color="auto"/>
              <w:right w:val="single" w:sz="6" w:space="0" w:color="auto"/>
            </w:tcBorders>
          </w:tcPr>
          <w:p w14:paraId="4759C302" w14:textId="77777777" w:rsidR="008E0189" w:rsidRPr="00A564B4" w:rsidRDefault="008E0189" w:rsidP="006C18E0">
            <w:pPr>
              <w:pStyle w:val="TAL"/>
              <w:keepNext w:val="0"/>
              <w:keepLines w:val="0"/>
              <w:rPr>
                <w:sz w:val="16"/>
                <w:szCs w:val="16"/>
                <w:lang w:eastAsia="en-US"/>
              </w:rPr>
            </w:pPr>
            <w:r w:rsidRPr="00A564B4">
              <w:rPr>
                <w:sz w:val="16"/>
                <w:szCs w:val="16"/>
                <w:lang w:eastAsia="en-US"/>
              </w:rPr>
              <w:t>6</w:t>
            </w:r>
          </w:p>
        </w:tc>
        <w:tc>
          <w:tcPr>
            <w:tcW w:w="5895" w:type="dxa"/>
            <w:vMerge w:val="restart"/>
            <w:tcBorders>
              <w:top w:val="single" w:sz="6" w:space="0" w:color="auto"/>
              <w:left w:val="single" w:sz="6" w:space="0" w:color="auto"/>
              <w:right w:val="single" w:sz="6" w:space="0" w:color="auto"/>
            </w:tcBorders>
          </w:tcPr>
          <w:p w14:paraId="599B0CB3" w14:textId="77777777" w:rsidR="008E0189" w:rsidRPr="00A564B4" w:rsidRDefault="008E0189" w:rsidP="006C18E0">
            <w:pPr>
              <w:pStyle w:val="TAL"/>
              <w:keepNext w:val="0"/>
              <w:keepLines w:val="0"/>
              <w:rPr>
                <w:sz w:val="16"/>
                <w:szCs w:val="16"/>
                <w:lang w:eastAsia="en-US"/>
              </w:rPr>
            </w:pPr>
            <w:r w:rsidRPr="00A564B4">
              <w:rPr>
                <w:sz w:val="16"/>
                <w:szCs w:val="16"/>
                <w:lang w:eastAsia="en-US"/>
              </w:rPr>
              <w:t>Support of</w:t>
            </w:r>
          </w:p>
          <w:p w14:paraId="2C431B3A" w14:textId="77777777" w:rsidR="008E0189" w:rsidRPr="00A564B4" w:rsidRDefault="008E0189" w:rsidP="006C18E0">
            <w:pPr>
              <w:pStyle w:val="TAL"/>
              <w:keepNext w:val="0"/>
              <w:keepLines w:val="0"/>
              <w:rPr>
                <w:sz w:val="16"/>
                <w:szCs w:val="16"/>
                <w:lang w:eastAsia="en-US"/>
              </w:rPr>
            </w:pPr>
            <w:r w:rsidRPr="00A564B4">
              <w:rPr>
                <w:sz w:val="16"/>
                <w:szCs w:val="16"/>
                <w:lang w:eastAsia="en-US"/>
              </w:rPr>
              <w:t>- Prioritized bit rate</w:t>
            </w:r>
          </w:p>
        </w:tc>
        <w:tc>
          <w:tcPr>
            <w:tcW w:w="1134" w:type="dxa"/>
            <w:vMerge w:val="restart"/>
            <w:tcBorders>
              <w:top w:val="single" w:sz="6" w:space="0" w:color="auto"/>
              <w:left w:val="single" w:sz="6" w:space="0" w:color="auto"/>
              <w:right w:val="single" w:sz="6" w:space="0" w:color="auto"/>
            </w:tcBorders>
          </w:tcPr>
          <w:p w14:paraId="25783EA3" w14:textId="77777777" w:rsidR="008E0189" w:rsidRPr="00A564B4" w:rsidRDefault="008E0189" w:rsidP="006C18E0">
            <w:pPr>
              <w:pStyle w:val="TAL"/>
              <w:keepNext w:val="0"/>
              <w:keepLines w:val="0"/>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1107C065" w14:textId="77777777" w:rsidR="008E0189" w:rsidRPr="00A564B4" w:rsidRDefault="008E0189" w:rsidP="006C18E0">
            <w:pPr>
              <w:pStyle w:val="TAL"/>
              <w:keepNext w:val="0"/>
              <w:keepLines w:val="0"/>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716C999C" w14:textId="77777777" w:rsidR="008E0189" w:rsidRPr="00A564B4" w:rsidRDefault="008E0189" w:rsidP="006C18E0">
            <w:pPr>
              <w:pStyle w:val="TAL"/>
              <w:keepNext w:val="0"/>
              <w:keepLines w:val="0"/>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6E4DFB57" w14:textId="77777777" w:rsidR="008E0189" w:rsidRPr="00A564B4" w:rsidRDefault="008E0189" w:rsidP="006C18E0">
            <w:pPr>
              <w:pStyle w:val="TAL"/>
              <w:keepNext w:val="0"/>
              <w:keepLines w:val="0"/>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40B03A9B" w14:textId="77777777" w:rsidR="008E0189" w:rsidRPr="00A564B4" w:rsidRDefault="008E0189" w:rsidP="006C18E0">
            <w:pPr>
              <w:pStyle w:val="TAL"/>
              <w:keepNext w:val="0"/>
              <w:keepLines w:val="0"/>
              <w:rPr>
                <w:sz w:val="16"/>
                <w:szCs w:val="16"/>
                <w:lang w:eastAsia="en-US"/>
              </w:rPr>
            </w:pPr>
            <w:r w:rsidRPr="00A564B4">
              <w:rPr>
                <w:sz w:val="16"/>
                <w:szCs w:val="16"/>
                <w:lang w:eastAsia="en-US"/>
              </w:rPr>
              <w:t>pc_FeatrGrp_6</w:t>
            </w:r>
            <w:r w:rsidRPr="00A564B4">
              <w:rPr>
                <w:rFonts w:eastAsia="PMingLiU"/>
                <w:sz w:val="16"/>
                <w:szCs w:val="16"/>
                <w:lang w:eastAsia="zh-TW"/>
              </w:rPr>
              <w:t>_F</w:t>
            </w:r>
          </w:p>
        </w:tc>
        <w:tc>
          <w:tcPr>
            <w:tcW w:w="1742" w:type="dxa"/>
            <w:vMerge w:val="restart"/>
            <w:tcBorders>
              <w:top w:val="single" w:sz="4" w:space="0" w:color="auto"/>
              <w:left w:val="single" w:sz="4" w:space="0" w:color="auto"/>
              <w:right w:val="single" w:sz="4" w:space="0" w:color="auto"/>
            </w:tcBorders>
          </w:tcPr>
          <w:p w14:paraId="43C52BD8" w14:textId="77777777" w:rsidR="008E0189" w:rsidRPr="00A564B4" w:rsidRDefault="008E0189" w:rsidP="006C18E0">
            <w:pPr>
              <w:pStyle w:val="TAL"/>
              <w:keepNext w:val="0"/>
              <w:keepLines w:val="0"/>
              <w:rPr>
                <w:sz w:val="16"/>
                <w:szCs w:val="16"/>
                <w:lang w:eastAsia="en-US"/>
              </w:rPr>
            </w:pPr>
            <w:r w:rsidRPr="00A564B4">
              <w:rPr>
                <w:sz w:val="16"/>
                <w:szCs w:val="16"/>
                <w:lang w:eastAsia="en-US"/>
              </w:rPr>
              <w:t>Corresponding to the Index of Indicator, the leftmost binary bit 6.</w:t>
            </w:r>
            <w:r w:rsidRPr="00A564B4">
              <w:rPr>
                <w:sz w:val="16"/>
                <w:szCs w:val="16"/>
                <w:lang w:eastAsia="en-US"/>
              </w:rPr>
              <w:br/>
              <w:t>Set to true if supporting all functionalities in the feature group.</w:t>
            </w:r>
          </w:p>
        </w:tc>
      </w:tr>
      <w:tr w:rsidR="008E0189" w:rsidRPr="00A564B4" w14:paraId="0A941BD1" w14:textId="77777777" w:rsidTr="006C18E0">
        <w:trPr>
          <w:cantSplit/>
          <w:trHeight w:val="622"/>
          <w:jc w:val="center"/>
        </w:trPr>
        <w:tc>
          <w:tcPr>
            <w:tcW w:w="555" w:type="dxa"/>
            <w:vMerge/>
            <w:tcBorders>
              <w:left w:val="single" w:sz="6" w:space="0" w:color="auto"/>
              <w:bottom w:val="single" w:sz="6" w:space="0" w:color="auto"/>
              <w:right w:val="single" w:sz="6" w:space="0" w:color="auto"/>
            </w:tcBorders>
          </w:tcPr>
          <w:p w14:paraId="0A0AFE67" w14:textId="77777777" w:rsidR="008E0189" w:rsidRPr="00A564B4" w:rsidRDefault="008E0189" w:rsidP="006C18E0">
            <w:pPr>
              <w:pStyle w:val="TAL"/>
              <w:keepNext w:val="0"/>
              <w:keepLines w:val="0"/>
              <w:rPr>
                <w:sz w:val="16"/>
                <w:szCs w:val="16"/>
                <w:lang w:eastAsia="en-US"/>
              </w:rPr>
            </w:pPr>
          </w:p>
        </w:tc>
        <w:tc>
          <w:tcPr>
            <w:tcW w:w="5895" w:type="dxa"/>
            <w:vMerge/>
            <w:tcBorders>
              <w:left w:val="single" w:sz="6" w:space="0" w:color="auto"/>
              <w:bottom w:val="single" w:sz="6" w:space="0" w:color="auto"/>
              <w:right w:val="single" w:sz="6" w:space="0" w:color="auto"/>
            </w:tcBorders>
          </w:tcPr>
          <w:p w14:paraId="62CE79D3" w14:textId="77777777" w:rsidR="008E0189" w:rsidRPr="00A564B4" w:rsidRDefault="008E0189" w:rsidP="006C18E0">
            <w:pPr>
              <w:pStyle w:val="TAL"/>
              <w:keepNext w:val="0"/>
              <w:keepLines w:val="0"/>
              <w:rPr>
                <w:sz w:val="16"/>
                <w:szCs w:val="16"/>
                <w:lang w:eastAsia="en-US"/>
              </w:rPr>
            </w:pPr>
          </w:p>
        </w:tc>
        <w:tc>
          <w:tcPr>
            <w:tcW w:w="1134" w:type="dxa"/>
            <w:vMerge/>
            <w:tcBorders>
              <w:left w:val="single" w:sz="6" w:space="0" w:color="auto"/>
              <w:bottom w:val="single" w:sz="6" w:space="0" w:color="auto"/>
              <w:right w:val="single" w:sz="6" w:space="0" w:color="auto"/>
            </w:tcBorders>
          </w:tcPr>
          <w:p w14:paraId="26248DA3" w14:textId="77777777" w:rsidR="008E0189" w:rsidRPr="00A564B4" w:rsidRDefault="008E0189" w:rsidP="006C18E0">
            <w:pPr>
              <w:pStyle w:val="TAL"/>
              <w:keepNext w:val="0"/>
              <w:keepLines w:val="0"/>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635A74F6" w14:textId="77777777" w:rsidR="008E0189" w:rsidRPr="00A564B4" w:rsidRDefault="008E0189" w:rsidP="006C18E0">
            <w:pPr>
              <w:pStyle w:val="TAL"/>
              <w:keepNext w:val="0"/>
              <w:keepLines w:val="0"/>
              <w:rPr>
                <w:sz w:val="16"/>
                <w:szCs w:val="16"/>
                <w:lang w:eastAsia="en-US"/>
              </w:rPr>
            </w:pPr>
            <w:r w:rsidRPr="00A564B4">
              <w:rPr>
                <w:sz w:val="16"/>
                <w:szCs w:val="16"/>
                <w:lang w:eastAsia="en-US"/>
              </w:rPr>
              <w:t>Yes</w:t>
            </w:r>
          </w:p>
        </w:tc>
        <w:tc>
          <w:tcPr>
            <w:tcW w:w="850" w:type="dxa"/>
            <w:tcBorders>
              <w:top w:val="single" w:sz="6" w:space="0" w:color="auto"/>
              <w:left w:val="single" w:sz="6" w:space="0" w:color="auto"/>
              <w:bottom w:val="single" w:sz="6" w:space="0" w:color="auto"/>
              <w:right w:val="single" w:sz="6" w:space="0" w:color="auto"/>
            </w:tcBorders>
          </w:tcPr>
          <w:p w14:paraId="2045FDE6" w14:textId="77777777" w:rsidR="008E0189" w:rsidRPr="00A564B4" w:rsidRDefault="008E0189" w:rsidP="006C18E0">
            <w:pPr>
              <w:pStyle w:val="TAL"/>
              <w:keepNext w:val="0"/>
              <w:keepLines w:val="0"/>
              <w:rPr>
                <w:sz w:val="16"/>
                <w:szCs w:val="16"/>
                <w:lang w:eastAsia="en-US"/>
              </w:rPr>
            </w:pPr>
            <w:r w:rsidRPr="00A564B4">
              <w:rPr>
                <w:sz w:val="16"/>
                <w:szCs w:val="16"/>
                <w:lang w:eastAsia="en-US"/>
              </w:rPr>
              <w:t>Rel-9</w:t>
            </w:r>
          </w:p>
        </w:tc>
        <w:tc>
          <w:tcPr>
            <w:tcW w:w="1666" w:type="dxa"/>
            <w:vMerge/>
            <w:tcBorders>
              <w:left w:val="single" w:sz="6" w:space="0" w:color="auto"/>
              <w:bottom w:val="single" w:sz="6" w:space="0" w:color="auto"/>
              <w:right w:val="single" w:sz="4" w:space="0" w:color="auto"/>
            </w:tcBorders>
          </w:tcPr>
          <w:p w14:paraId="382A360C" w14:textId="77777777" w:rsidR="008E0189" w:rsidRPr="00A564B4" w:rsidRDefault="008E0189" w:rsidP="006C18E0">
            <w:pPr>
              <w:pStyle w:val="TAL"/>
              <w:keepNext w:val="0"/>
              <w:keepLines w:val="0"/>
              <w:rPr>
                <w:sz w:val="16"/>
                <w:szCs w:val="16"/>
                <w:lang w:eastAsia="en-US"/>
              </w:rPr>
            </w:pPr>
          </w:p>
        </w:tc>
        <w:tc>
          <w:tcPr>
            <w:tcW w:w="1736" w:type="dxa"/>
            <w:vMerge/>
            <w:tcBorders>
              <w:left w:val="single" w:sz="4" w:space="0" w:color="auto"/>
              <w:bottom w:val="single" w:sz="4" w:space="0" w:color="auto"/>
              <w:right w:val="single" w:sz="4" w:space="0" w:color="auto"/>
            </w:tcBorders>
          </w:tcPr>
          <w:p w14:paraId="46684DDD" w14:textId="77777777" w:rsidR="008E0189" w:rsidRPr="00A564B4" w:rsidRDefault="008E0189" w:rsidP="006C18E0">
            <w:pPr>
              <w:pStyle w:val="TAL"/>
              <w:keepNext w:val="0"/>
              <w:keepLines w:val="0"/>
              <w:rPr>
                <w:sz w:val="16"/>
                <w:szCs w:val="16"/>
                <w:lang w:eastAsia="en-US"/>
              </w:rPr>
            </w:pPr>
          </w:p>
        </w:tc>
        <w:tc>
          <w:tcPr>
            <w:tcW w:w="1742" w:type="dxa"/>
            <w:vMerge/>
            <w:tcBorders>
              <w:left w:val="single" w:sz="4" w:space="0" w:color="auto"/>
              <w:bottom w:val="single" w:sz="4" w:space="0" w:color="auto"/>
              <w:right w:val="single" w:sz="4" w:space="0" w:color="auto"/>
            </w:tcBorders>
          </w:tcPr>
          <w:p w14:paraId="2A7FF985" w14:textId="77777777" w:rsidR="008E0189" w:rsidRPr="00A564B4" w:rsidRDefault="008E0189" w:rsidP="006C18E0">
            <w:pPr>
              <w:pStyle w:val="TAL"/>
              <w:keepNext w:val="0"/>
              <w:keepLines w:val="0"/>
              <w:rPr>
                <w:sz w:val="16"/>
                <w:szCs w:val="16"/>
                <w:lang w:eastAsia="en-US"/>
              </w:rPr>
            </w:pPr>
          </w:p>
        </w:tc>
      </w:tr>
      <w:tr w:rsidR="008E0189" w:rsidRPr="00A564B4" w14:paraId="2D016041" w14:textId="77777777" w:rsidTr="006C18E0">
        <w:trPr>
          <w:cantSplit/>
          <w:trHeight w:val="623"/>
          <w:jc w:val="center"/>
        </w:trPr>
        <w:tc>
          <w:tcPr>
            <w:tcW w:w="555" w:type="dxa"/>
            <w:vMerge w:val="restart"/>
            <w:tcBorders>
              <w:top w:val="single" w:sz="6" w:space="0" w:color="auto"/>
              <w:left w:val="single" w:sz="6" w:space="0" w:color="auto"/>
              <w:right w:val="single" w:sz="6" w:space="0" w:color="auto"/>
            </w:tcBorders>
          </w:tcPr>
          <w:p w14:paraId="6EFBD2C0" w14:textId="77777777" w:rsidR="008E0189" w:rsidRPr="00A564B4" w:rsidRDefault="008E0189" w:rsidP="006C18E0">
            <w:pPr>
              <w:pStyle w:val="TAL"/>
              <w:rPr>
                <w:sz w:val="16"/>
                <w:szCs w:val="16"/>
                <w:lang w:eastAsia="en-US"/>
              </w:rPr>
            </w:pPr>
            <w:r w:rsidRPr="00A564B4">
              <w:rPr>
                <w:sz w:val="16"/>
                <w:szCs w:val="16"/>
                <w:lang w:eastAsia="en-US"/>
              </w:rPr>
              <w:t>7</w:t>
            </w:r>
          </w:p>
        </w:tc>
        <w:tc>
          <w:tcPr>
            <w:tcW w:w="5895" w:type="dxa"/>
            <w:vMerge w:val="restart"/>
            <w:tcBorders>
              <w:top w:val="single" w:sz="6" w:space="0" w:color="auto"/>
              <w:left w:val="single" w:sz="6" w:space="0" w:color="auto"/>
              <w:right w:val="single" w:sz="6" w:space="0" w:color="auto"/>
            </w:tcBorders>
          </w:tcPr>
          <w:p w14:paraId="4DD107EF" w14:textId="77777777" w:rsidR="008E0189" w:rsidRPr="00A564B4" w:rsidRDefault="008E0189" w:rsidP="006C18E0">
            <w:pPr>
              <w:pStyle w:val="TAL"/>
              <w:rPr>
                <w:sz w:val="16"/>
                <w:szCs w:val="16"/>
                <w:lang w:eastAsia="en-US"/>
              </w:rPr>
            </w:pPr>
            <w:r w:rsidRPr="00A564B4">
              <w:rPr>
                <w:sz w:val="16"/>
                <w:szCs w:val="16"/>
                <w:lang w:eastAsia="en-US"/>
              </w:rPr>
              <w:t>Support of</w:t>
            </w:r>
          </w:p>
          <w:p w14:paraId="672A4326" w14:textId="77777777" w:rsidR="008E0189" w:rsidRPr="00A564B4" w:rsidRDefault="008E0189" w:rsidP="006C18E0">
            <w:pPr>
              <w:pStyle w:val="TAL"/>
              <w:rPr>
                <w:sz w:val="16"/>
                <w:szCs w:val="16"/>
                <w:lang w:eastAsia="en-US"/>
              </w:rPr>
            </w:pPr>
            <w:r w:rsidRPr="00A564B4">
              <w:rPr>
                <w:sz w:val="16"/>
                <w:szCs w:val="16"/>
                <w:lang w:eastAsia="en-US"/>
              </w:rPr>
              <w:t>- RLC UM</w:t>
            </w:r>
          </w:p>
        </w:tc>
        <w:tc>
          <w:tcPr>
            <w:tcW w:w="1134" w:type="dxa"/>
            <w:vMerge w:val="restart"/>
            <w:tcBorders>
              <w:top w:val="single" w:sz="6" w:space="0" w:color="auto"/>
              <w:left w:val="single" w:sz="6" w:space="0" w:color="auto"/>
              <w:right w:val="single" w:sz="6" w:space="0" w:color="auto"/>
            </w:tcBorders>
          </w:tcPr>
          <w:p w14:paraId="5B5EF526" w14:textId="77777777" w:rsidR="008E0189" w:rsidRPr="00A564B4" w:rsidRDefault="008E0189" w:rsidP="006C18E0">
            <w:pPr>
              <w:pStyle w:val="TAL"/>
              <w:rPr>
                <w:sz w:val="16"/>
                <w:szCs w:val="16"/>
                <w:lang w:eastAsia="en-US"/>
              </w:rPr>
            </w:pPr>
            <w:r w:rsidRPr="00A564B4">
              <w:rPr>
                <w:sz w:val="16"/>
                <w:szCs w:val="16"/>
                <w:lang w:eastAsia="en-US"/>
              </w:rPr>
              <w:t>- can only be set to 0 if the UE does not support voice</w:t>
            </w:r>
          </w:p>
        </w:tc>
        <w:tc>
          <w:tcPr>
            <w:tcW w:w="1418" w:type="dxa"/>
            <w:tcBorders>
              <w:top w:val="single" w:sz="6" w:space="0" w:color="auto"/>
              <w:left w:val="single" w:sz="6" w:space="0" w:color="auto"/>
              <w:bottom w:val="single" w:sz="6" w:space="0" w:color="auto"/>
              <w:right w:val="single" w:sz="6" w:space="0" w:color="auto"/>
            </w:tcBorders>
          </w:tcPr>
          <w:p w14:paraId="64EFA5AB"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58B37C6B"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78B8F2E7"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6A4B868B" w14:textId="77777777" w:rsidR="008E0189" w:rsidRPr="00A564B4" w:rsidRDefault="008E0189" w:rsidP="006C18E0">
            <w:pPr>
              <w:pStyle w:val="TAL"/>
              <w:rPr>
                <w:sz w:val="16"/>
                <w:szCs w:val="16"/>
                <w:lang w:eastAsia="en-US"/>
              </w:rPr>
            </w:pPr>
            <w:r w:rsidRPr="00A564B4">
              <w:rPr>
                <w:sz w:val="16"/>
                <w:szCs w:val="16"/>
                <w:lang w:eastAsia="en-US"/>
              </w:rPr>
              <w:t>pc_FeatrGrp_7</w:t>
            </w:r>
            <w:r w:rsidRPr="00A564B4">
              <w:rPr>
                <w:rFonts w:eastAsia="PMingLiU"/>
                <w:sz w:val="16"/>
                <w:szCs w:val="16"/>
                <w:lang w:eastAsia="zh-TW"/>
              </w:rPr>
              <w:t>_F</w:t>
            </w:r>
          </w:p>
        </w:tc>
        <w:tc>
          <w:tcPr>
            <w:tcW w:w="1742" w:type="dxa"/>
            <w:vMerge w:val="restart"/>
            <w:tcBorders>
              <w:top w:val="single" w:sz="4" w:space="0" w:color="auto"/>
              <w:left w:val="single" w:sz="4" w:space="0" w:color="auto"/>
              <w:right w:val="single" w:sz="4" w:space="0" w:color="auto"/>
            </w:tcBorders>
          </w:tcPr>
          <w:p w14:paraId="6E7581CC"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7.</w:t>
            </w:r>
            <w:r w:rsidRPr="00A564B4">
              <w:rPr>
                <w:sz w:val="16"/>
                <w:szCs w:val="16"/>
                <w:lang w:eastAsia="en-US"/>
              </w:rPr>
              <w:br/>
              <w:t>Set to true if supporting all functionalities in the feature group.</w:t>
            </w:r>
          </w:p>
        </w:tc>
      </w:tr>
      <w:tr w:rsidR="008E0189" w:rsidRPr="00A564B4" w14:paraId="1F7F6EC7" w14:textId="77777777" w:rsidTr="006C18E0">
        <w:trPr>
          <w:cantSplit/>
          <w:trHeight w:val="315"/>
          <w:jc w:val="center"/>
        </w:trPr>
        <w:tc>
          <w:tcPr>
            <w:tcW w:w="555" w:type="dxa"/>
            <w:vMerge/>
            <w:tcBorders>
              <w:left w:val="single" w:sz="6" w:space="0" w:color="auto"/>
              <w:right w:val="single" w:sz="6" w:space="0" w:color="auto"/>
            </w:tcBorders>
          </w:tcPr>
          <w:p w14:paraId="28D65BE1" w14:textId="77777777" w:rsidR="008E0189" w:rsidRPr="00A564B4" w:rsidRDefault="008E0189" w:rsidP="006C18E0">
            <w:pPr>
              <w:pStyle w:val="TAL"/>
              <w:rPr>
                <w:sz w:val="16"/>
                <w:szCs w:val="16"/>
                <w:lang w:eastAsia="en-US"/>
              </w:rPr>
            </w:pPr>
          </w:p>
        </w:tc>
        <w:tc>
          <w:tcPr>
            <w:tcW w:w="5895" w:type="dxa"/>
            <w:vMerge/>
            <w:tcBorders>
              <w:left w:val="single" w:sz="6" w:space="0" w:color="auto"/>
              <w:right w:val="single" w:sz="6" w:space="0" w:color="auto"/>
            </w:tcBorders>
          </w:tcPr>
          <w:p w14:paraId="428F9E68" w14:textId="77777777" w:rsidR="008E0189" w:rsidRPr="00A564B4" w:rsidRDefault="008E0189" w:rsidP="006C18E0">
            <w:pPr>
              <w:pStyle w:val="TAL"/>
              <w:rPr>
                <w:sz w:val="16"/>
                <w:szCs w:val="16"/>
                <w:lang w:eastAsia="en-US"/>
              </w:rPr>
            </w:pPr>
          </w:p>
        </w:tc>
        <w:tc>
          <w:tcPr>
            <w:tcW w:w="1134" w:type="dxa"/>
            <w:vMerge/>
            <w:tcBorders>
              <w:left w:val="single" w:sz="6" w:space="0" w:color="auto"/>
              <w:right w:val="single" w:sz="6" w:space="0" w:color="auto"/>
            </w:tcBorders>
          </w:tcPr>
          <w:p w14:paraId="1ABCC331" w14:textId="77777777" w:rsidR="008E0189" w:rsidRPr="00A564B4" w:rsidRDefault="008E0189" w:rsidP="006C18E0">
            <w:pPr>
              <w:pStyle w:val="TAL"/>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5698E63F" w14:textId="77777777" w:rsidR="008E0189" w:rsidRPr="00A564B4" w:rsidRDefault="008E0189" w:rsidP="006C18E0">
            <w:pPr>
              <w:pStyle w:val="TAL"/>
              <w:rPr>
                <w:sz w:val="16"/>
                <w:szCs w:val="16"/>
                <w:lang w:eastAsia="en-US"/>
              </w:rPr>
            </w:pPr>
            <w:r w:rsidRPr="00A564B4">
              <w:rPr>
                <w:sz w:val="16"/>
                <w:szCs w:val="16"/>
                <w:lang w:eastAsia="en-US"/>
              </w:rPr>
              <w:t>Yes, if UE supports VoLTE</w:t>
            </w:r>
          </w:p>
        </w:tc>
        <w:tc>
          <w:tcPr>
            <w:tcW w:w="850" w:type="dxa"/>
            <w:tcBorders>
              <w:top w:val="single" w:sz="6" w:space="0" w:color="auto"/>
              <w:left w:val="single" w:sz="6" w:space="0" w:color="auto"/>
              <w:bottom w:val="single" w:sz="6" w:space="0" w:color="auto"/>
              <w:right w:val="single" w:sz="6" w:space="0" w:color="auto"/>
            </w:tcBorders>
          </w:tcPr>
          <w:p w14:paraId="42C5E89C" w14:textId="77777777" w:rsidR="008E0189" w:rsidRPr="00A564B4" w:rsidRDefault="008E0189" w:rsidP="006C18E0">
            <w:pPr>
              <w:pStyle w:val="TAL"/>
              <w:rPr>
                <w:sz w:val="16"/>
                <w:szCs w:val="16"/>
                <w:lang w:eastAsia="en-US"/>
              </w:rPr>
            </w:pPr>
            <w:r w:rsidRPr="00A564B4">
              <w:rPr>
                <w:sz w:val="16"/>
                <w:szCs w:val="16"/>
                <w:lang w:eastAsia="en-US"/>
              </w:rPr>
              <w:t>Rel-9</w:t>
            </w:r>
          </w:p>
        </w:tc>
        <w:tc>
          <w:tcPr>
            <w:tcW w:w="1666" w:type="dxa"/>
            <w:vMerge/>
            <w:tcBorders>
              <w:left w:val="single" w:sz="6" w:space="0" w:color="auto"/>
              <w:right w:val="single" w:sz="4" w:space="0" w:color="auto"/>
            </w:tcBorders>
          </w:tcPr>
          <w:p w14:paraId="3D798DD3" w14:textId="77777777" w:rsidR="008E0189" w:rsidRPr="00A564B4" w:rsidRDefault="008E0189" w:rsidP="006C18E0">
            <w:pPr>
              <w:pStyle w:val="TAL"/>
              <w:rPr>
                <w:sz w:val="16"/>
                <w:szCs w:val="16"/>
                <w:lang w:eastAsia="en-US"/>
              </w:rPr>
            </w:pPr>
          </w:p>
        </w:tc>
        <w:tc>
          <w:tcPr>
            <w:tcW w:w="1736" w:type="dxa"/>
            <w:vMerge/>
            <w:tcBorders>
              <w:left w:val="single" w:sz="4" w:space="0" w:color="auto"/>
              <w:right w:val="single" w:sz="4" w:space="0" w:color="auto"/>
            </w:tcBorders>
          </w:tcPr>
          <w:p w14:paraId="7B42B9BB" w14:textId="77777777" w:rsidR="008E0189" w:rsidRPr="00A564B4" w:rsidRDefault="008E0189" w:rsidP="006C18E0">
            <w:pPr>
              <w:pStyle w:val="TAL"/>
              <w:rPr>
                <w:sz w:val="16"/>
                <w:szCs w:val="16"/>
                <w:lang w:eastAsia="en-US"/>
              </w:rPr>
            </w:pPr>
          </w:p>
        </w:tc>
        <w:tc>
          <w:tcPr>
            <w:tcW w:w="1742" w:type="dxa"/>
            <w:vMerge/>
            <w:tcBorders>
              <w:left w:val="single" w:sz="4" w:space="0" w:color="auto"/>
              <w:right w:val="single" w:sz="4" w:space="0" w:color="auto"/>
            </w:tcBorders>
          </w:tcPr>
          <w:p w14:paraId="49DC3238" w14:textId="77777777" w:rsidR="008E0189" w:rsidRPr="00A564B4" w:rsidRDefault="008E0189" w:rsidP="006C18E0">
            <w:pPr>
              <w:pStyle w:val="TAL"/>
              <w:rPr>
                <w:sz w:val="16"/>
                <w:szCs w:val="16"/>
                <w:lang w:eastAsia="en-US"/>
              </w:rPr>
            </w:pPr>
          </w:p>
        </w:tc>
      </w:tr>
      <w:tr w:rsidR="008E0189" w:rsidRPr="00A564B4" w14:paraId="7167E893" w14:textId="77777777" w:rsidTr="006C18E0">
        <w:trPr>
          <w:cantSplit/>
          <w:trHeight w:val="315"/>
          <w:jc w:val="center"/>
        </w:trPr>
        <w:tc>
          <w:tcPr>
            <w:tcW w:w="555" w:type="dxa"/>
            <w:vMerge/>
            <w:tcBorders>
              <w:left w:val="single" w:sz="6" w:space="0" w:color="auto"/>
              <w:bottom w:val="single" w:sz="6" w:space="0" w:color="auto"/>
              <w:right w:val="single" w:sz="6" w:space="0" w:color="auto"/>
            </w:tcBorders>
          </w:tcPr>
          <w:p w14:paraId="76C9995D" w14:textId="77777777" w:rsidR="008E0189" w:rsidRPr="00A564B4" w:rsidRDefault="008E0189" w:rsidP="006C18E0">
            <w:pPr>
              <w:pStyle w:val="TAL"/>
              <w:rPr>
                <w:sz w:val="16"/>
                <w:szCs w:val="16"/>
                <w:lang w:eastAsia="en-US"/>
              </w:rPr>
            </w:pPr>
          </w:p>
        </w:tc>
        <w:tc>
          <w:tcPr>
            <w:tcW w:w="5895" w:type="dxa"/>
            <w:vMerge/>
            <w:tcBorders>
              <w:left w:val="single" w:sz="6" w:space="0" w:color="auto"/>
              <w:bottom w:val="single" w:sz="6" w:space="0" w:color="auto"/>
              <w:right w:val="single" w:sz="6" w:space="0" w:color="auto"/>
            </w:tcBorders>
          </w:tcPr>
          <w:p w14:paraId="2F0D7328" w14:textId="77777777" w:rsidR="008E0189" w:rsidRPr="00A564B4" w:rsidRDefault="008E0189" w:rsidP="006C18E0">
            <w:pPr>
              <w:pStyle w:val="TAL"/>
              <w:rPr>
                <w:sz w:val="16"/>
                <w:szCs w:val="16"/>
                <w:lang w:eastAsia="en-US"/>
              </w:rPr>
            </w:pPr>
          </w:p>
        </w:tc>
        <w:tc>
          <w:tcPr>
            <w:tcW w:w="1134" w:type="dxa"/>
            <w:vMerge/>
            <w:tcBorders>
              <w:left w:val="single" w:sz="6" w:space="0" w:color="auto"/>
              <w:bottom w:val="single" w:sz="6" w:space="0" w:color="auto"/>
              <w:right w:val="single" w:sz="6" w:space="0" w:color="auto"/>
            </w:tcBorders>
          </w:tcPr>
          <w:p w14:paraId="32078E70" w14:textId="77777777" w:rsidR="008E0189" w:rsidRPr="00A564B4" w:rsidRDefault="008E0189" w:rsidP="006C18E0">
            <w:pPr>
              <w:pStyle w:val="TAL"/>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66F02E69" w14:textId="77777777" w:rsidR="008E0189" w:rsidRPr="00A564B4" w:rsidRDefault="008E0189" w:rsidP="006C18E0">
            <w:pPr>
              <w:pStyle w:val="TAL"/>
              <w:rPr>
                <w:sz w:val="16"/>
                <w:szCs w:val="16"/>
                <w:lang w:eastAsia="en-US"/>
              </w:rPr>
            </w:pPr>
            <w:r w:rsidRPr="00A564B4">
              <w:rPr>
                <w:sz w:val="16"/>
                <w:szCs w:val="16"/>
                <w:lang w:eastAsia="en-US"/>
              </w:rPr>
              <w:t>Yes, if UE supports VoLTE.</w:t>
            </w:r>
          </w:p>
          <w:p w14:paraId="2731562D" w14:textId="77777777" w:rsidR="008E0189" w:rsidRPr="00A564B4" w:rsidRDefault="008E0189" w:rsidP="006C18E0">
            <w:pPr>
              <w:pStyle w:val="TAL"/>
              <w:rPr>
                <w:sz w:val="16"/>
                <w:szCs w:val="16"/>
                <w:lang w:eastAsia="en-US"/>
              </w:rPr>
            </w:pPr>
            <w:r w:rsidRPr="00A564B4">
              <w:rPr>
                <w:sz w:val="16"/>
                <w:szCs w:val="16"/>
                <w:lang w:eastAsia="en-US"/>
              </w:rPr>
              <w:t>Yes, if UE supports SRVCC to EUTRAN from GERAN.</w:t>
            </w:r>
          </w:p>
        </w:tc>
        <w:tc>
          <w:tcPr>
            <w:tcW w:w="850" w:type="dxa"/>
            <w:tcBorders>
              <w:top w:val="single" w:sz="6" w:space="0" w:color="auto"/>
              <w:left w:val="single" w:sz="6" w:space="0" w:color="auto"/>
              <w:bottom w:val="single" w:sz="6" w:space="0" w:color="auto"/>
              <w:right w:val="single" w:sz="6" w:space="0" w:color="auto"/>
            </w:tcBorders>
          </w:tcPr>
          <w:p w14:paraId="2AC3C2A2" w14:textId="77777777" w:rsidR="008E0189" w:rsidRPr="00A564B4" w:rsidRDefault="008E0189" w:rsidP="006C18E0">
            <w:pPr>
              <w:pStyle w:val="TAL"/>
              <w:rPr>
                <w:sz w:val="16"/>
                <w:szCs w:val="16"/>
                <w:lang w:eastAsia="en-US"/>
              </w:rPr>
            </w:pPr>
            <w:r w:rsidRPr="00A564B4">
              <w:rPr>
                <w:sz w:val="16"/>
                <w:szCs w:val="16"/>
                <w:lang w:eastAsia="en-US"/>
              </w:rPr>
              <w:t>Rel-11</w:t>
            </w:r>
          </w:p>
        </w:tc>
        <w:tc>
          <w:tcPr>
            <w:tcW w:w="1666" w:type="dxa"/>
            <w:vMerge/>
            <w:tcBorders>
              <w:left w:val="single" w:sz="6" w:space="0" w:color="auto"/>
              <w:bottom w:val="single" w:sz="6" w:space="0" w:color="auto"/>
              <w:right w:val="single" w:sz="4" w:space="0" w:color="auto"/>
            </w:tcBorders>
          </w:tcPr>
          <w:p w14:paraId="330E82DD" w14:textId="77777777" w:rsidR="008E0189" w:rsidRPr="00A564B4" w:rsidRDefault="008E0189" w:rsidP="006C18E0">
            <w:pPr>
              <w:pStyle w:val="TAL"/>
              <w:rPr>
                <w:sz w:val="16"/>
                <w:szCs w:val="16"/>
                <w:lang w:eastAsia="en-US"/>
              </w:rPr>
            </w:pPr>
          </w:p>
        </w:tc>
        <w:tc>
          <w:tcPr>
            <w:tcW w:w="1736" w:type="dxa"/>
            <w:vMerge/>
            <w:tcBorders>
              <w:left w:val="single" w:sz="4" w:space="0" w:color="auto"/>
              <w:bottom w:val="single" w:sz="4" w:space="0" w:color="auto"/>
              <w:right w:val="single" w:sz="4" w:space="0" w:color="auto"/>
            </w:tcBorders>
          </w:tcPr>
          <w:p w14:paraId="4EBF3319" w14:textId="77777777" w:rsidR="008E0189" w:rsidRPr="00A564B4" w:rsidRDefault="008E0189" w:rsidP="006C18E0">
            <w:pPr>
              <w:pStyle w:val="TAL"/>
              <w:rPr>
                <w:sz w:val="16"/>
                <w:szCs w:val="16"/>
                <w:lang w:eastAsia="en-US"/>
              </w:rPr>
            </w:pPr>
          </w:p>
        </w:tc>
        <w:tc>
          <w:tcPr>
            <w:tcW w:w="1742" w:type="dxa"/>
            <w:vMerge/>
            <w:tcBorders>
              <w:left w:val="single" w:sz="4" w:space="0" w:color="auto"/>
              <w:bottom w:val="single" w:sz="4" w:space="0" w:color="auto"/>
              <w:right w:val="single" w:sz="4" w:space="0" w:color="auto"/>
            </w:tcBorders>
          </w:tcPr>
          <w:p w14:paraId="1818259E" w14:textId="77777777" w:rsidR="008E0189" w:rsidRPr="00A564B4" w:rsidRDefault="008E0189" w:rsidP="006C18E0">
            <w:pPr>
              <w:pStyle w:val="TAL"/>
              <w:rPr>
                <w:sz w:val="16"/>
                <w:szCs w:val="16"/>
                <w:lang w:eastAsia="en-US"/>
              </w:rPr>
            </w:pPr>
          </w:p>
        </w:tc>
      </w:tr>
      <w:tr w:rsidR="008E0189" w:rsidRPr="00A564B4" w14:paraId="354D38E4" w14:textId="77777777" w:rsidTr="006C18E0">
        <w:trPr>
          <w:cantSplit/>
          <w:trHeight w:val="623"/>
          <w:jc w:val="center"/>
        </w:trPr>
        <w:tc>
          <w:tcPr>
            <w:tcW w:w="555" w:type="dxa"/>
            <w:vMerge w:val="restart"/>
            <w:tcBorders>
              <w:top w:val="single" w:sz="6" w:space="0" w:color="auto"/>
              <w:left w:val="single" w:sz="6" w:space="0" w:color="auto"/>
              <w:right w:val="single" w:sz="6" w:space="0" w:color="auto"/>
            </w:tcBorders>
          </w:tcPr>
          <w:p w14:paraId="3A5248DD" w14:textId="77777777" w:rsidR="008E0189" w:rsidRPr="00A564B4" w:rsidRDefault="008E0189" w:rsidP="006C18E0">
            <w:pPr>
              <w:pStyle w:val="TAL"/>
              <w:rPr>
                <w:sz w:val="16"/>
                <w:szCs w:val="16"/>
                <w:lang w:eastAsia="en-US"/>
              </w:rPr>
            </w:pPr>
            <w:r w:rsidRPr="00A564B4">
              <w:rPr>
                <w:sz w:val="16"/>
                <w:szCs w:val="16"/>
                <w:lang w:eastAsia="en-US"/>
              </w:rPr>
              <w:t>8</w:t>
            </w:r>
          </w:p>
        </w:tc>
        <w:tc>
          <w:tcPr>
            <w:tcW w:w="5895" w:type="dxa"/>
            <w:tcBorders>
              <w:top w:val="single" w:sz="6" w:space="0" w:color="auto"/>
              <w:left w:val="single" w:sz="6" w:space="0" w:color="auto"/>
              <w:bottom w:val="single" w:sz="6" w:space="0" w:color="auto"/>
              <w:right w:val="single" w:sz="6" w:space="0" w:color="auto"/>
            </w:tcBorders>
          </w:tcPr>
          <w:p w14:paraId="01C20AB3" w14:textId="77777777" w:rsidR="008E0189" w:rsidRPr="00A564B4" w:rsidRDefault="008E0189" w:rsidP="006C18E0">
            <w:pPr>
              <w:pStyle w:val="TAL"/>
              <w:rPr>
                <w:sz w:val="16"/>
                <w:szCs w:val="16"/>
                <w:lang w:eastAsia="en-US"/>
              </w:rPr>
            </w:pPr>
            <w:r w:rsidRPr="00A564B4">
              <w:rPr>
                <w:sz w:val="16"/>
                <w:szCs w:val="16"/>
                <w:lang w:eastAsia="en-US"/>
              </w:rPr>
              <w:t>Support of</w:t>
            </w:r>
          </w:p>
          <w:p w14:paraId="0C21224A" w14:textId="77777777" w:rsidR="008E0189" w:rsidRPr="00A564B4" w:rsidRDefault="008E0189" w:rsidP="006C18E0">
            <w:pPr>
              <w:pStyle w:val="TAL"/>
              <w:rPr>
                <w:sz w:val="16"/>
                <w:szCs w:val="16"/>
                <w:lang w:eastAsia="en-US"/>
              </w:rPr>
            </w:pPr>
            <w:r w:rsidRPr="00A564B4">
              <w:rPr>
                <w:sz w:val="16"/>
                <w:szCs w:val="16"/>
                <w:lang w:eastAsia="en-US"/>
              </w:rPr>
              <w:t>- EUTRA RRC_CONNECTED to UTRA CELL_DCH PS handover</w:t>
            </w:r>
          </w:p>
        </w:tc>
        <w:tc>
          <w:tcPr>
            <w:tcW w:w="1134" w:type="dxa"/>
            <w:vMerge w:val="restart"/>
            <w:tcBorders>
              <w:top w:val="single" w:sz="6" w:space="0" w:color="auto"/>
              <w:left w:val="single" w:sz="6" w:space="0" w:color="auto"/>
              <w:right w:val="single" w:sz="6" w:space="0" w:color="auto"/>
            </w:tcBorders>
          </w:tcPr>
          <w:p w14:paraId="6E2D1945" w14:textId="77777777" w:rsidR="008E0189" w:rsidRPr="00A564B4" w:rsidRDefault="008E0189" w:rsidP="006C18E0">
            <w:pPr>
              <w:pStyle w:val="TAL"/>
              <w:rPr>
                <w:sz w:val="16"/>
                <w:szCs w:val="16"/>
                <w:lang w:eastAsia="en-US"/>
              </w:rPr>
            </w:pPr>
            <w:r w:rsidRPr="00A564B4">
              <w:rPr>
                <w:sz w:val="16"/>
                <w:szCs w:val="16"/>
                <w:lang w:eastAsia="en-US"/>
              </w:rPr>
              <w:t>- can only be set to 1 if the UE has set bit number 22 to 1</w:t>
            </w:r>
          </w:p>
        </w:tc>
        <w:tc>
          <w:tcPr>
            <w:tcW w:w="1418" w:type="dxa"/>
            <w:tcBorders>
              <w:top w:val="single" w:sz="6" w:space="0" w:color="auto"/>
              <w:left w:val="single" w:sz="6" w:space="0" w:color="auto"/>
              <w:bottom w:val="single" w:sz="6" w:space="0" w:color="auto"/>
              <w:right w:val="single" w:sz="6" w:space="0" w:color="auto"/>
            </w:tcBorders>
          </w:tcPr>
          <w:p w14:paraId="532F593A"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5A7EE9A6"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51D66E81"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2A5A259A" w14:textId="77777777" w:rsidR="008E0189" w:rsidRPr="00A564B4" w:rsidRDefault="008E0189" w:rsidP="006C18E0">
            <w:pPr>
              <w:pStyle w:val="TAL"/>
              <w:rPr>
                <w:sz w:val="16"/>
                <w:szCs w:val="16"/>
                <w:lang w:eastAsia="en-US"/>
              </w:rPr>
            </w:pPr>
            <w:r w:rsidRPr="00A564B4">
              <w:rPr>
                <w:sz w:val="16"/>
                <w:szCs w:val="16"/>
                <w:lang w:eastAsia="en-US"/>
              </w:rPr>
              <w:t>pc_FeatrGrp_8</w:t>
            </w:r>
            <w:r w:rsidRPr="00A564B4">
              <w:rPr>
                <w:rFonts w:eastAsia="PMingLiU"/>
                <w:sz w:val="16"/>
                <w:szCs w:val="16"/>
                <w:lang w:eastAsia="zh-TW"/>
              </w:rPr>
              <w:t>_F</w:t>
            </w:r>
          </w:p>
        </w:tc>
        <w:tc>
          <w:tcPr>
            <w:tcW w:w="1742" w:type="dxa"/>
            <w:vMerge w:val="restart"/>
            <w:tcBorders>
              <w:top w:val="single" w:sz="4" w:space="0" w:color="auto"/>
              <w:left w:val="single" w:sz="4" w:space="0" w:color="auto"/>
              <w:right w:val="single" w:sz="4" w:space="0" w:color="auto"/>
            </w:tcBorders>
          </w:tcPr>
          <w:p w14:paraId="5F615D82"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8.</w:t>
            </w:r>
            <w:r w:rsidRPr="00A564B4">
              <w:rPr>
                <w:sz w:val="16"/>
                <w:szCs w:val="16"/>
                <w:lang w:eastAsia="en-US"/>
              </w:rPr>
              <w:br/>
              <w:t>Set to true if supporting all functionalities in the feature group.</w:t>
            </w:r>
          </w:p>
        </w:tc>
      </w:tr>
      <w:tr w:rsidR="008E0189" w:rsidRPr="00A564B4" w14:paraId="5D631866" w14:textId="77777777" w:rsidTr="006C18E0">
        <w:trPr>
          <w:cantSplit/>
          <w:trHeight w:val="622"/>
          <w:jc w:val="center"/>
        </w:trPr>
        <w:tc>
          <w:tcPr>
            <w:tcW w:w="555" w:type="dxa"/>
            <w:vMerge/>
            <w:tcBorders>
              <w:left w:val="single" w:sz="6" w:space="0" w:color="auto"/>
              <w:bottom w:val="single" w:sz="6" w:space="0" w:color="auto"/>
              <w:right w:val="single" w:sz="6" w:space="0" w:color="auto"/>
            </w:tcBorders>
          </w:tcPr>
          <w:p w14:paraId="6E8C558C" w14:textId="77777777" w:rsidR="008E0189" w:rsidRPr="00A564B4" w:rsidRDefault="008E0189" w:rsidP="006C18E0">
            <w:pPr>
              <w:pStyle w:val="TAL"/>
              <w:rPr>
                <w:sz w:val="16"/>
                <w:szCs w:val="16"/>
                <w:lang w:eastAsia="en-US"/>
              </w:rPr>
            </w:pPr>
          </w:p>
        </w:tc>
        <w:tc>
          <w:tcPr>
            <w:tcW w:w="5895" w:type="dxa"/>
            <w:tcBorders>
              <w:top w:val="single" w:sz="6" w:space="0" w:color="auto"/>
              <w:left w:val="single" w:sz="6" w:space="0" w:color="auto"/>
              <w:bottom w:val="single" w:sz="6" w:space="0" w:color="auto"/>
              <w:right w:val="single" w:sz="6" w:space="0" w:color="auto"/>
            </w:tcBorders>
          </w:tcPr>
          <w:p w14:paraId="18BACA15" w14:textId="77777777" w:rsidR="008E0189" w:rsidRPr="00A564B4" w:rsidRDefault="008E0189" w:rsidP="006C18E0">
            <w:pPr>
              <w:pStyle w:val="TAL"/>
              <w:rPr>
                <w:sz w:val="16"/>
                <w:szCs w:val="16"/>
                <w:lang w:eastAsia="en-US"/>
              </w:rPr>
            </w:pPr>
            <w:r w:rsidRPr="00A564B4">
              <w:rPr>
                <w:sz w:val="16"/>
                <w:szCs w:val="16"/>
                <w:lang w:eastAsia="en-US"/>
              </w:rPr>
              <w:t>Support of</w:t>
            </w:r>
          </w:p>
          <w:p w14:paraId="50E74299" w14:textId="77777777" w:rsidR="008E0189" w:rsidRPr="00A564B4" w:rsidRDefault="008E0189" w:rsidP="006C18E0">
            <w:pPr>
              <w:pStyle w:val="TAL"/>
              <w:rPr>
                <w:sz w:val="16"/>
                <w:szCs w:val="16"/>
                <w:lang w:eastAsia="en-US"/>
              </w:rPr>
            </w:pPr>
            <w:r w:rsidRPr="00A564B4">
              <w:rPr>
                <w:sz w:val="16"/>
                <w:szCs w:val="16"/>
                <w:lang w:eastAsia="en-US"/>
              </w:rPr>
              <w:t>- EUTRA RRC_CONNECTED to UTRA FDD or UTRA TDD CELL_DCH PS handover, if the UE supports either only UTRAN FDD or only UTRAN TDD</w:t>
            </w:r>
          </w:p>
          <w:p w14:paraId="52F2BF8C" w14:textId="77777777" w:rsidR="008E0189" w:rsidRPr="00A564B4" w:rsidRDefault="008E0189" w:rsidP="006C18E0">
            <w:pPr>
              <w:pStyle w:val="TAL"/>
              <w:rPr>
                <w:sz w:val="16"/>
                <w:szCs w:val="16"/>
                <w:lang w:eastAsia="en-US"/>
              </w:rPr>
            </w:pPr>
          </w:p>
          <w:p w14:paraId="45AB4124" w14:textId="77777777" w:rsidR="008E0189" w:rsidRPr="00A564B4" w:rsidRDefault="008E0189" w:rsidP="006C18E0">
            <w:pPr>
              <w:pStyle w:val="TAL"/>
              <w:rPr>
                <w:sz w:val="16"/>
                <w:szCs w:val="16"/>
                <w:lang w:eastAsia="en-US"/>
              </w:rPr>
            </w:pPr>
            <w:r w:rsidRPr="00A564B4">
              <w:rPr>
                <w:sz w:val="16"/>
                <w:szCs w:val="16"/>
                <w:lang w:eastAsia="en-US"/>
              </w:rPr>
              <w:t>- EUTRA RRC_CONNECTED to UTRA FDD CELL_DCH PS handover, if the UE supports both UTRAN FDD and UTRAN TDD</w:t>
            </w:r>
          </w:p>
        </w:tc>
        <w:tc>
          <w:tcPr>
            <w:tcW w:w="1134" w:type="dxa"/>
            <w:vMerge/>
            <w:tcBorders>
              <w:left w:val="single" w:sz="6" w:space="0" w:color="auto"/>
              <w:bottom w:val="single" w:sz="6" w:space="0" w:color="auto"/>
              <w:right w:val="single" w:sz="6" w:space="0" w:color="auto"/>
            </w:tcBorders>
          </w:tcPr>
          <w:p w14:paraId="55EECF67" w14:textId="77777777" w:rsidR="008E0189" w:rsidRPr="00A564B4" w:rsidRDefault="008E0189" w:rsidP="006C18E0">
            <w:pPr>
              <w:pStyle w:val="TAL"/>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45978DA4" w14:textId="77777777" w:rsidR="008E0189" w:rsidRPr="00A564B4" w:rsidRDefault="008E0189" w:rsidP="008A3F89">
            <w:pPr>
              <w:pStyle w:val="TAL"/>
              <w:rPr>
                <w:sz w:val="16"/>
                <w:szCs w:val="16"/>
                <w:lang w:eastAsia="en-US"/>
              </w:rPr>
            </w:pPr>
            <w:r w:rsidRPr="00A564B4">
              <w:rPr>
                <w:sz w:val="16"/>
                <w:szCs w:val="16"/>
                <w:lang w:eastAsia="en-US"/>
              </w:rPr>
              <w:t>Yes</w:t>
            </w:r>
            <w:r w:rsidR="008A3F89" w:rsidRPr="00A564B4">
              <w:rPr>
                <w:sz w:val="14"/>
                <w:szCs w:val="16"/>
                <w:lang w:eastAsia="en-US"/>
              </w:rPr>
              <w:t xml:space="preserve"> </w:t>
            </w:r>
            <w:r w:rsidR="008A3F89" w:rsidRPr="00A564B4">
              <w:rPr>
                <w:sz w:val="16"/>
              </w:rPr>
              <w:t>(except for category M1 UE)</w:t>
            </w:r>
            <w:r w:rsidRPr="00A564B4">
              <w:rPr>
                <w:sz w:val="16"/>
                <w:szCs w:val="16"/>
                <w:lang w:eastAsia="en-US"/>
              </w:rPr>
              <w:t>, if UE supports UTRA</w:t>
            </w:r>
            <w:r w:rsidR="008A3F89" w:rsidRPr="00A564B4">
              <w:rPr>
                <w:sz w:val="16"/>
                <w:szCs w:val="16"/>
                <w:lang w:eastAsia="en-US"/>
              </w:rPr>
              <w:t xml:space="preserve"> FDD</w:t>
            </w:r>
          </w:p>
        </w:tc>
        <w:tc>
          <w:tcPr>
            <w:tcW w:w="850" w:type="dxa"/>
            <w:tcBorders>
              <w:top w:val="single" w:sz="6" w:space="0" w:color="auto"/>
              <w:left w:val="single" w:sz="6" w:space="0" w:color="auto"/>
              <w:bottom w:val="single" w:sz="6" w:space="0" w:color="auto"/>
              <w:right w:val="single" w:sz="6" w:space="0" w:color="auto"/>
            </w:tcBorders>
          </w:tcPr>
          <w:p w14:paraId="6221A3A5" w14:textId="77777777" w:rsidR="008E0189" w:rsidRPr="00A564B4" w:rsidRDefault="008E0189" w:rsidP="006C18E0">
            <w:pPr>
              <w:pStyle w:val="TAL"/>
              <w:rPr>
                <w:sz w:val="16"/>
                <w:szCs w:val="16"/>
                <w:lang w:eastAsia="en-US"/>
              </w:rPr>
            </w:pPr>
            <w:r w:rsidRPr="00A564B4">
              <w:rPr>
                <w:sz w:val="16"/>
                <w:szCs w:val="16"/>
                <w:lang w:eastAsia="en-US"/>
              </w:rPr>
              <w:t>Rel-9</w:t>
            </w:r>
          </w:p>
        </w:tc>
        <w:tc>
          <w:tcPr>
            <w:tcW w:w="1666" w:type="dxa"/>
            <w:vMerge/>
            <w:tcBorders>
              <w:left w:val="single" w:sz="6" w:space="0" w:color="auto"/>
              <w:bottom w:val="single" w:sz="6" w:space="0" w:color="auto"/>
              <w:right w:val="single" w:sz="4" w:space="0" w:color="auto"/>
            </w:tcBorders>
          </w:tcPr>
          <w:p w14:paraId="3F8FCD54" w14:textId="77777777" w:rsidR="008E0189" w:rsidRPr="00A564B4" w:rsidRDefault="008E0189" w:rsidP="006C18E0">
            <w:pPr>
              <w:pStyle w:val="TAL"/>
              <w:rPr>
                <w:sz w:val="16"/>
                <w:szCs w:val="16"/>
                <w:lang w:eastAsia="en-US"/>
              </w:rPr>
            </w:pPr>
          </w:p>
        </w:tc>
        <w:tc>
          <w:tcPr>
            <w:tcW w:w="1736" w:type="dxa"/>
            <w:vMerge/>
            <w:tcBorders>
              <w:left w:val="single" w:sz="4" w:space="0" w:color="auto"/>
              <w:bottom w:val="single" w:sz="4" w:space="0" w:color="auto"/>
              <w:right w:val="single" w:sz="4" w:space="0" w:color="auto"/>
            </w:tcBorders>
          </w:tcPr>
          <w:p w14:paraId="0AC4E7EF" w14:textId="77777777" w:rsidR="008E0189" w:rsidRPr="00A564B4" w:rsidRDefault="008E0189" w:rsidP="006C18E0">
            <w:pPr>
              <w:pStyle w:val="TAL"/>
              <w:rPr>
                <w:sz w:val="16"/>
                <w:szCs w:val="16"/>
                <w:lang w:eastAsia="en-US"/>
              </w:rPr>
            </w:pPr>
          </w:p>
        </w:tc>
        <w:tc>
          <w:tcPr>
            <w:tcW w:w="1742" w:type="dxa"/>
            <w:vMerge/>
            <w:tcBorders>
              <w:left w:val="single" w:sz="4" w:space="0" w:color="auto"/>
              <w:bottom w:val="single" w:sz="4" w:space="0" w:color="auto"/>
              <w:right w:val="single" w:sz="4" w:space="0" w:color="auto"/>
            </w:tcBorders>
          </w:tcPr>
          <w:p w14:paraId="3F027C30" w14:textId="77777777" w:rsidR="008E0189" w:rsidRPr="00A564B4" w:rsidRDefault="008E0189" w:rsidP="006C18E0">
            <w:pPr>
              <w:pStyle w:val="TAL"/>
              <w:rPr>
                <w:sz w:val="16"/>
                <w:szCs w:val="16"/>
                <w:lang w:eastAsia="en-US"/>
              </w:rPr>
            </w:pPr>
          </w:p>
        </w:tc>
      </w:tr>
      <w:tr w:rsidR="008E0189" w:rsidRPr="00A564B4" w14:paraId="6EF95D4D" w14:textId="77777777" w:rsidTr="006C18E0">
        <w:trPr>
          <w:cantSplit/>
          <w:trHeight w:val="630"/>
          <w:jc w:val="center"/>
        </w:trPr>
        <w:tc>
          <w:tcPr>
            <w:tcW w:w="555" w:type="dxa"/>
            <w:vMerge w:val="restart"/>
            <w:tcBorders>
              <w:top w:val="single" w:sz="6" w:space="0" w:color="auto"/>
              <w:left w:val="single" w:sz="6" w:space="0" w:color="auto"/>
              <w:right w:val="single" w:sz="6" w:space="0" w:color="auto"/>
            </w:tcBorders>
          </w:tcPr>
          <w:p w14:paraId="3DABEE86" w14:textId="77777777" w:rsidR="008E0189" w:rsidRPr="00A564B4" w:rsidRDefault="008E0189" w:rsidP="006C18E0">
            <w:pPr>
              <w:pStyle w:val="TAL"/>
              <w:rPr>
                <w:sz w:val="16"/>
                <w:szCs w:val="16"/>
                <w:lang w:eastAsia="en-US"/>
              </w:rPr>
            </w:pPr>
            <w:r w:rsidRPr="00A564B4">
              <w:rPr>
                <w:sz w:val="16"/>
                <w:szCs w:val="16"/>
                <w:lang w:eastAsia="en-US"/>
              </w:rPr>
              <w:t>9</w:t>
            </w:r>
          </w:p>
        </w:tc>
        <w:tc>
          <w:tcPr>
            <w:tcW w:w="5895" w:type="dxa"/>
            <w:tcBorders>
              <w:top w:val="single" w:sz="6" w:space="0" w:color="auto"/>
              <w:left w:val="single" w:sz="6" w:space="0" w:color="auto"/>
              <w:right w:val="single" w:sz="6" w:space="0" w:color="auto"/>
            </w:tcBorders>
          </w:tcPr>
          <w:p w14:paraId="07EA72FC" w14:textId="77777777" w:rsidR="008E0189" w:rsidRPr="00A564B4" w:rsidRDefault="008E0189" w:rsidP="006C18E0">
            <w:pPr>
              <w:pStyle w:val="TAL"/>
              <w:rPr>
                <w:sz w:val="16"/>
                <w:szCs w:val="16"/>
                <w:lang w:eastAsia="en-US"/>
              </w:rPr>
            </w:pPr>
            <w:r w:rsidRPr="00A564B4">
              <w:rPr>
                <w:sz w:val="16"/>
                <w:szCs w:val="16"/>
                <w:lang w:eastAsia="en-US"/>
              </w:rPr>
              <w:t>Support of</w:t>
            </w:r>
          </w:p>
          <w:p w14:paraId="4849DB07" w14:textId="77777777" w:rsidR="008E0189" w:rsidRPr="00A564B4" w:rsidRDefault="008E0189" w:rsidP="006C18E0">
            <w:pPr>
              <w:pStyle w:val="TAL"/>
              <w:rPr>
                <w:sz w:val="16"/>
                <w:szCs w:val="16"/>
                <w:lang w:eastAsia="en-US"/>
              </w:rPr>
            </w:pPr>
            <w:r w:rsidRPr="00A564B4">
              <w:rPr>
                <w:sz w:val="16"/>
                <w:szCs w:val="16"/>
                <w:lang w:eastAsia="en-US"/>
              </w:rPr>
              <w:t>- EUTRA RRC_CONNECTED to GERAN GSM_Dedicated handover</w:t>
            </w:r>
          </w:p>
        </w:tc>
        <w:tc>
          <w:tcPr>
            <w:tcW w:w="1134" w:type="dxa"/>
            <w:vMerge w:val="restart"/>
            <w:tcBorders>
              <w:top w:val="single" w:sz="6" w:space="0" w:color="auto"/>
              <w:left w:val="single" w:sz="6" w:space="0" w:color="auto"/>
              <w:right w:val="single" w:sz="6" w:space="0" w:color="auto"/>
            </w:tcBorders>
          </w:tcPr>
          <w:p w14:paraId="54647F32" w14:textId="77777777" w:rsidR="008E0189" w:rsidRPr="00A564B4" w:rsidRDefault="008E0189" w:rsidP="006C18E0">
            <w:pPr>
              <w:pStyle w:val="TAL"/>
              <w:rPr>
                <w:sz w:val="16"/>
                <w:szCs w:val="16"/>
                <w:lang w:eastAsia="en-US"/>
              </w:rPr>
            </w:pPr>
            <w:r w:rsidRPr="00A564B4">
              <w:rPr>
                <w:sz w:val="16"/>
                <w:szCs w:val="16"/>
                <w:lang w:eastAsia="en-US"/>
              </w:rPr>
              <w:t>- related to SR-VCC</w:t>
            </w:r>
          </w:p>
          <w:p w14:paraId="2E709155" w14:textId="77777777" w:rsidR="008E0189" w:rsidRPr="00A564B4" w:rsidRDefault="008E0189" w:rsidP="006C18E0">
            <w:pPr>
              <w:pStyle w:val="TAL"/>
              <w:rPr>
                <w:sz w:val="16"/>
                <w:szCs w:val="16"/>
                <w:lang w:eastAsia="en-US"/>
              </w:rPr>
            </w:pPr>
            <w:r w:rsidRPr="00A564B4">
              <w:rPr>
                <w:sz w:val="16"/>
                <w:szCs w:val="16"/>
                <w:lang w:eastAsia="en-US"/>
              </w:rPr>
              <w:t>- can only be set to 1 if the UE has set bit number 23 to 1</w:t>
            </w:r>
          </w:p>
        </w:tc>
        <w:tc>
          <w:tcPr>
            <w:tcW w:w="1418" w:type="dxa"/>
            <w:tcBorders>
              <w:top w:val="single" w:sz="6" w:space="0" w:color="auto"/>
              <w:left w:val="single" w:sz="6" w:space="0" w:color="auto"/>
              <w:bottom w:val="single" w:sz="6" w:space="0" w:color="auto"/>
              <w:right w:val="single" w:sz="6" w:space="0" w:color="auto"/>
            </w:tcBorders>
          </w:tcPr>
          <w:p w14:paraId="2F84407F"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7FAB2113" w14:textId="77777777" w:rsidR="008E0189" w:rsidRPr="00A564B4" w:rsidRDefault="008E0189" w:rsidP="006C18E0">
            <w:pPr>
              <w:pStyle w:val="TAL"/>
              <w:rPr>
                <w:sz w:val="16"/>
                <w:szCs w:val="16"/>
                <w:lang w:eastAsia="en-US"/>
              </w:rPr>
            </w:pPr>
            <w:r w:rsidRPr="00A564B4">
              <w:rPr>
                <w:sz w:val="16"/>
                <w:szCs w:val="16"/>
                <w:lang w:eastAsia="en-US"/>
              </w:rPr>
              <w:t>Rel-8</w:t>
            </w:r>
            <w:r w:rsidR="00D84610" w:rsidRPr="00A564B4">
              <w:rPr>
                <w:sz w:val="16"/>
                <w:szCs w:val="16"/>
                <w:lang w:eastAsia="en-US"/>
              </w:rPr>
              <w:t xml:space="preserve">, Rel-9, </w:t>
            </w:r>
            <w:r w:rsidRPr="00A564B4">
              <w:rPr>
                <w:sz w:val="16"/>
                <w:szCs w:val="16"/>
                <w:lang w:eastAsia="en-US"/>
              </w:rPr>
              <w:t>Rel-10</w:t>
            </w:r>
          </w:p>
        </w:tc>
        <w:tc>
          <w:tcPr>
            <w:tcW w:w="1666" w:type="dxa"/>
            <w:vMerge w:val="restart"/>
            <w:tcBorders>
              <w:top w:val="single" w:sz="6" w:space="0" w:color="auto"/>
              <w:left w:val="single" w:sz="6" w:space="0" w:color="auto"/>
              <w:right w:val="single" w:sz="4" w:space="0" w:color="auto"/>
            </w:tcBorders>
          </w:tcPr>
          <w:p w14:paraId="6320C70B"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7B80D59F" w14:textId="77777777" w:rsidR="008E0189" w:rsidRPr="00A564B4" w:rsidRDefault="008E0189" w:rsidP="006C18E0">
            <w:pPr>
              <w:pStyle w:val="TAL"/>
              <w:rPr>
                <w:sz w:val="16"/>
                <w:szCs w:val="16"/>
                <w:lang w:eastAsia="en-US"/>
              </w:rPr>
            </w:pPr>
            <w:r w:rsidRPr="00A564B4">
              <w:rPr>
                <w:sz w:val="16"/>
                <w:szCs w:val="16"/>
                <w:lang w:eastAsia="en-US"/>
              </w:rPr>
              <w:t>pc_FeatrGrp_9</w:t>
            </w:r>
            <w:r w:rsidRPr="00A564B4">
              <w:rPr>
                <w:rFonts w:eastAsia="PMingLiU"/>
                <w:sz w:val="16"/>
                <w:szCs w:val="16"/>
                <w:lang w:eastAsia="zh-TW"/>
              </w:rPr>
              <w:t>_F</w:t>
            </w:r>
          </w:p>
        </w:tc>
        <w:tc>
          <w:tcPr>
            <w:tcW w:w="1742" w:type="dxa"/>
            <w:vMerge w:val="restart"/>
            <w:tcBorders>
              <w:top w:val="single" w:sz="4" w:space="0" w:color="auto"/>
              <w:left w:val="single" w:sz="4" w:space="0" w:color="auto"/>
              <w:right w:val="single" w:sz="4" w:space="0" w:color="auto"/>
            </w:tcBorders>
          </w:tcPr>
          <w:p w14:paraId="189032CB"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9.</w:t>
            </w:r>
            <w:r w:rsidRPr="00A564B4">
              <w:rPr>
                <w:sz w:val="16"/>
                <w:szCs w:val="16"/>
                <w:lang w:eastAsia="en-US"/>
              </w:rPr>
              <w:br/>
              <w:t>Set to true if supporting all functionalities in the feature group.</w:t>
            </w:r>
          </w:p>
        </w:tc>
      </w:tr>
      <w:tr w:rsidR="008E0189" w:rsidRPr="00A564B4" w14:paraId="411E671F" w14:textId="77777777" w:rsidTr="006C18E0">
        <w:trPr>
          <w:cantSplit/>
          <w:trHeight w:val="630"/>
          <w:jc w:val="center"/>
        </w:trPr>
        <w:tc>
          <w:tcPr>
            <w:tcW w:w="555" w:type="dxa"/>
            <w:vMerge/>
            <w:tcBorders>
              <w:left w:val="single" w:sz="6" w:space="0" w:color="auto"/>
              <w:bottom w:val="single" w:sz="6" w:space="0" w:color="auto"/>
              <w:right w:val="single" w:sz="6" w:space="0" w:color="auto"/>
            </w:tcBorders>
          </w:tcPr>
          <w:p w14:paraId="6F7D3EB8" w14:textId="77777777" w:rsidR="008E0189" w:rsidRPr="00A564B4" w:rsidRDefault="008E0189" w:rsidP="006C18E0">
            <w:pPr>
              <w:pStyle w:val="TAL"/>
              <w:rPr>
                <w:sz w:val="16"/>
                <w:szCs w:val="16"/>
                <w:lang w:eastAsia="en-US"/>
              </w:rPr>
            </w:pPr>
          </w:p>
        </w:tc>
        <w:tc>
          <w:tcPr>
            <w:tcW w:w="5895" w:type="dxa"/>
            <w:tcBorders>
              <w:left w:val="single" w:sz="6" w:space="0" w:color="auto"/>
              <w:bottom w:val="single" w:sz="6" w:space="0" w:color="auto"/>
              <w:right w:val="single" w:sz="6" w:space="0" w:color="auto"/>
            </w:tcBorders>
          </w:tcPr>
          <w:p w14:paraId="32DBFA7A" w14:textId="77777777" w:rsidR="008E0189" w:rsidRPr="00A564B4" w:rsidRDefault="008E0189" w:rsidP="006C18E0">
            <w:pPr>
              <w:pStyle w:val="TAL"/>
              <w:rPr>
                <w:sz w:val="16"/>
                <w:szCs w:val="16"/>
                <w:lang w:eastAsia="en-US"/>
              </w:rPr>
            </w:pPr>
          </w:p>
        </w:tc>
        <w:tc>
          <w:tcPr>
            <w:tcW w:w="1134" w:type="dxa"/>
            <w:vMerge/>
            <w:tcBorders>
              <w:left w:val="single" w:sz="6" w:space="0" w:color="auto"/>
              <w:bottom w:val="single" w:sz="6" w:space="0" w:color="auto"/>
              <w:right w:val="single" w:sz="6" w:space="0" w:color="auto"/>
            </w:tcBorders>
          </w:tcPr>
          <w:p w14:paraId="3C24E7DF" w14:textId="77777777" w:rsidR="008E0189" w:rsidRPr="00A564B4" w:rsidRDefault="008E0189" w:rsidP="006C18E0">
            <w:pPr>
              <w:pStyle w:val="TAL"/>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6EE02FC6" w14:textId="77777777" w:rsidR="008E0189" w:rsidRPr="00A564B4" w:rsidRDefault="008E0189" w:rsidP="006C18E0">
            <w:pPr>
              <w:pStyle w:val="TAL"/>
              <w:rPr>
                <w:sz w:val="16"/>
                <w:szCs w:val="16"/>
                <w:lang w:eastAsia="en-US"/>
              </w:rPr>
            </w:pPr>
            <w:r w:rsidRPr="00A564B4">
              <w:rPr>
                <w:sz w:val="16"/>
                <w:szCs w:val="16"/>
                <w:lang w:eastAsia="en-US"/>
              </w:rPr>
              <w:t>Yes</w:t>
            </w:r>
            <w:r w:rsidR="008A3F89" w:rsidRPr="00A564B4">
              <w:rPr>
                <w:sz w:val="16"/>
                <w:szCs w:val="16"/>
                <w:lang w:eastAsia="en-US"/>
              </w:rPr>
              <w:t xml:space="preserve"> </w:t>
            </w:r>
            <w:r w:rsidR="008A3F89" w:rsidRPr="00A564B4">
              <w:rPr>
                <w:sz w:val="16"/>
              </w:rPr>
              <w:t>(except for category M1 UE)</w:t>
            </w:r>
            <w:r w:rsidRPr="00A564B4">
              <w:rPr>
                <w:sz w:val="16"/>
                <w:szCs w:val="16"/>
                <w:lang w:eastAsia="en-US"/>
              </w:rPr>
              <w:t>, if UE supports SRVCC to EUTRAN from GERAN.</w:t>
            </w:r>
          </w:p>
        </w:tc>
        <w:tc>
          <w:tcPr>
            <w:tcW w:w="850" w:type="dxa"/>
            <w:tcBorders>
              <w:top w:val="single" w:sz="6" w:space="0" w:color="auto"/>
              <w:left w:val="single" w:sz="6" w:space="0" w:color="auto"/>
              <w:bottom w:val="single" w:sz="6" w:space="0" w:color="auto"/>
              <w:right w:val="single" w:sz="6" w:space="0" w:color="auto"/>
            </w:tcBorders>
          </w:tcPr>
          <w:p w14:paraId="2995B000" w14:textId="77777777" w:rsidR="008E0189" w:rsidRPr="00A564B4" w:rsidRDefault="008E0189" w:rsidP="006C18E0">
            <w:pPr>
              <w:pStyle w:val="TAL"/>
              <w:rPr>
                <w:sz w:val="16"/>
                <w:szCs w:val="16"/>
                <w:lang w:eastAsia="en-US"/>
              </w:rPr>
            </w:pPr>
            <w:r w:rsidRPr="00A564B4">
              <w:rPr>
                <w:sz w:val="16"/>
                <w:szCs w:val="16"/>
                <w:lang w:eastAsia="en-US"/>
              </w:rPr>
              <w:t>Rel-11</w:t>
            </w:r>
          </w:p>
        </w:tc>
        <w:tc>
          <w:tcPr>
            <w:tcW w:w="1666" w:type="dxa"/>
            <w:vMerge/>
            <w:tcBorders>
              <w:left w:val="single" w:sz="6" w:space="0" w:color="auto"/>
              <w:bottom w:val="single" w:sz="6" w:space="0" w:color="auto"/>
              <w:right w:val="single" w:sz="4" w:space="0" w:color="auto"/>
            </w:tcBorders>
          </w:tcPr>
          <w:p w14:paraId="6E8DA738" w14:textId="77777777" w:rsidR="008E0189" w:rsidRPr="00A564B4" w:rsidRDefault="008E0189" w:rsidP="006C18E0">
            <w:pPr>
              <w:pStyle w:val="TAL"/>
              <w:rPr>
                <w:sz w:val="16"/>
                <w:szCs w:val="16"/>
                <w:lang w:eastAsia="en-US"/>
              </w:rPr>
            </w:pPr>
          </w:p>
        </w:tc>
        <w:tc>
          <w:tcPr>
            <w:tcW w:w="1736" w:type="dxa"/>
            <w:vMerge/>
            <w:tcBorders>
              <w:left w:val="single" w:sz="4" w:space="0" w:color="auto"/>
              <w:bottom w:val="single" w:sz="4" w:space="0" w:color="auto"/>
              <w:right w:val="single" w:sz="4" w:space="0" w:color="auto"/>
            </w:tcBorders>
          </w:tcPr>
          <w:p w14:paraId="4B550A87" w14:textId="77777777" w:rsidR="008E0189" w:rsidRPr="00A564B4" w:rsidRDefault="008E0189" w:rsidP="006C18E0">
            <w:pPr>
              <w:pStyle w:val="TAL"/>
              <w:rPr>
                <w:sz w:val="16"/>
                <w:szCs w:val="16"/>
                <w:lang w:eastAsia="en-US"/>
              </w:rPr>
            </w:pPr>
          </w:p>
        </w:tc>
        <w:tc>
          <w:tcPr>
            <w:tcW w:w="1742" w:type="dxa"/>
            <w:vMerge/>
            <w:tcBorders>
              <w:left w:val="single" w:sz="4" w:space="0" w:color="auto"/>
              <w:bottom w:val="single" w:sz="4" w:space="0" w:color="auto"/>
              <w:right w:val="single" w:sz="4" w:space="0" w:color="auto"/>
            </w:tcBorders>
          </w:tcPr>
          <w:p w14:paraId="1881A833" w14:textId="77777777" w:rsidR="008E0189" w:rsidRPr="00A564B4" w:rsidRDefault="008E0189" w:rsidP="006C18E0">
            <w:pPr>
              <w:pStyle w:val="TAL"/>
              <w:rPr>
                <w:sz w:val="16"/>
                <w:szCs w:val="16"/>
                <w:lang w:eastAsia="en-US"/>
              </w:rPr>
            </w:pPr>
          </w:p>
        </w:tc>
      </w:tr>
      <w:tr w:rsidR="008E0189" w:rsidRPr="00A564B4" w14:paraId="2BF950A3" w14:textId="77777777" w:rsidTr="006C18E0">
        <w:trPr>
          <w:cantSplit/>
          <w:jc w:val="center"/>
        </w:trPr>
        <w:tc>
          <w:tcPr>
            <w:tcW w:w="555" w:type="dxa"/>
            <w:tcBorders>
              <w:top w:val="single" w:sz="6" w:space="0" w:color="auto"/>
              <w:left w:val="single" w:sz="6" w:space="0" w:color="auto"/>
              <w:bottom w:val="single" w:sz="6" w:space="0" w:color="auto"/>
              <w:right w:val="single" w:sz="6" w:space="0" w:color="auto"/>
            </w:tcBorders>
          </w:tcPr>
          <w:p w14:paraId="4666EBC0" w14:textId="77777777" w:rsidR="008E0189" w:rsidRPr="00A564B4" w:rsidRDefault="008E0189" w:rsidP="006C18E0">
            <w:pPr>
              <w:pStyle w:val="TAL"/>
              <w:rPr>
                <w:sz w:val="16"/>
                <w:szCs w:val="16"/>
                <w:lang w:eastAsia="en-US"/>
              </w:rPr>
            </w:pPr>
            <w:r w:rsidRPr="00A564B4">
              <w:rPr>
                <w:sz w:val="16"/>
                <w:szCs w:val="16"/>
                <w:lang w:eastAsia="en-US"/>
              </w:rPr>
              <w:t>10</w:t>
            </w:r>
          </w:p>
        </w:tc>
        <w:tc>
          <w:tcPr>
            <w:tcW w:w="5895" w:type="dxa"/>
            <w:tcBorders>
              <w:top w:val="single" w:sz="6" w:space="0" w:color="auto"/>
              <w:left w:val="single" w:sz="6" w:space="0" w:color="auto"/>
              <w:bottom w:val="single" w:sz="6" w:space="0" w:color="auto"/>
              <w:right w:val="single" w:sz="6" w:space="0" w:color="auto"/>
            </w:tcBorders>
          </w:tcPr>
          <w:p w14:paraId="756EF645" w14:textId="77777777" w:rsidR="008E0189" w:rsidRPr="00A564B4" w:rsidRDefault="008E0189" w:rsidP="006C18E0">
            <w:pPr>
              <w:pStyle w:val="TAL"/>
              <w:rPr>
                <w:sz w:val="16"/>
                <w:szCs w:val="16"/>
                <w:lang w:eastAsia="en-US"/>
              </w:rPr>
            </w:pPr>
            <w:r w:rsidRPr="00A564B4">
              <w:rPr>
                <w:sz w:val="16"/>
                <w:szCs w:val="16"/>
                <w:lang w:eastAsia="en-US"/>
              </w:rPr>
              <w:t>Support of</w:t>
            </w:r>
          </w:p>
          <w:p w14:paraId="3CEAA6E2" w14:textId="77777777" w:rsidR="008E0189" w:rsidRPr="00A564B4" w:rsidRDefault="008E0189" w:rsidP="006C18E0">
            <w:pPr>
              <w:pStyle w:val="TAL"/>
              <w:rPr>
                <w:sz w:val="16"/>
                <w:szCs w:val="16"/>
                <w:lang w:eastAsia="en-US"/>
              </w:rPr>
            </w:pPr>
            <w:r w:rsidRPr="00A564B4">
              <w:rPr>
                <w:sz w:val="16"/>
                <w:szCs w:val="16"/>
                <w:lang w:eastAsia="en-US"/>
              </w:rPr>
              <w:t>- EUTRA RRC_CONNECTED to GERAN (Packet_)Idle by Cell Change Order</w:t>
            </w:r>
          </w:p>
          <w:p w14:paraId="111102A6" w14:textId="77777777" w:rsidR="008E0189" w:rsidRPr="00A564B4" w:rsidRDefault="008E0189" w:rsidP="006C18E0">
            <w:pPr>
              <w:pStyle w:val="TAL"/>
              <w:rPr>
                <w:sz w:val="16"/>
                <w:szCs w:val="16"/>
                <w:lang w:eastAsia="en-US"/>
              </w:rPr>
            </w:pPr>
            <w:r w:rsidRPr="00A564B4">
              <w:rPr>
                <w:sz w:val="16"/>
                <w:szCs w:val="16"/>
                <w:lang w:eastAsia="en-US"/>
              </w:rPr>
              <w:t>- EUTRA RRC_CONNECTED to GERAN (Packet_)Idle by Cell Change Order with NACC (Network Assisted Cell Change)</w:t>
            </w:r>
          </w:p>
        </w:tc>
        <w:tc>
          <w:tcPr>
            <w:tcW w:w="1134" w:type="dxa"/>
            <w:tcBorders>
              <w:top w:val="single" w:sz="6" w:space="0" w:color="auto"/>
              <w:left w:val="single" w:sz="6" w:space="0" w:color="auto"/>
              <w:bottom w:val="single" w:sz="6" w:space="0" w:color="auto"/>
              <w:right w:val="single" w:sz="6" w:space="0" w:color="auto"/>
            </w:tcBorders>
          </w:tcPr>
          <w:p w14:paraId="549F45E9" w14:textId="77777777" w:rsidR="008E0189" w:rsidRPr="00A564B4" w:rsidRDefault="008E0189" w:rsidP="006C18E0">
            <w:pPr>
              <w:pStyle w:val="TAL"/>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7D49F0E7"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18ABD863"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tcBorders>
              <w:top w:val="single" w:sz="6" w:space="0" w:color="auto"/>
              <w:left w:val="single" w:sz="6" w:space="0" w:color="auto"/>
              <w:bottom w:val="single" w:sz="6" w:space="0" w:color="auto"/>
              <w:right w:val="single" w:sz="4" w:space="0" w:color="auto"/>
            </w:tcBorders>
          </w:tcPr>
          <w:p w14:paraId="13991B38"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tcBorders>
              <w:top w:val="single" w:sz="4" w:space="0" w:color="auto"/>
              <w:left w:val="single" w:sz="4" w:space="0" w:color="auto"/>
              <w:bottom w:val="single" w:sz="4" w:space="0" w:color="auto"/>
              <w:right w:val="single" w:sz="4" w:space="0" w:color="auto"/>
            </w:tcBorders>
          </w:tcPr>
          <w:p w14:paraId="73B5F13B" w14:textId="77777777" w:rsidR="008E0189" w:rsidRPr="00A564B4" w:rsidRDefault="008E0189" w:rsidP="006C18E0">
            <w:pPr>
              <w:pStyle w:val="TAL"/>
              <w:rPr>
                <w:sz w:val="16"/>
                <w:szCs w:val="16"/>
                <w:lang w:eastAsia="en-US"/>
              </w:rPr>
            </w:pPr>
            <w:r w:rsidRPr="00A564B4">
              <w:rPr>
                <w:sz w:val="16"/>
                <w:szCs w:val="16"/>
                <w:lang w:eastAsia="en-US"/>
              </w:rPr>
              <w:t>pc_FeatrGrp_10</w:t>
            </w:r>
            <w:r w:rsidRPr="00A564B4">
              <w:rPr>
                <w:rFonts w:eastAsia="PMingLiU"/>
                <w:sz w:val="16"/>
                <w:szCs w:val="16"/>
                <w:lang w:eastAsia="zh-TW"/>
              </w:rPr>
              <w:t>_F</w:t>
            </w:r>
          </w:p>
        </w:tc>
        <w:tc>
          <w:tcPr>
            <w:tcW w:w="1742" w:type="dxa"/>
            <w:tcBorders>
              <w:top w:val="single" w:sz="4" w:space="0" w:color="auto"/>
              <w:left w:val="single" w:sz="4" w:space="0" w:color="auto"/>
              <w:bottom w:val="single" w:sz="4" w:space="0" w:color="auto"/>
              <w:right w:val="single" w:sz="4" w:space="0" w:color="auto"/>
            </w:tcBorders>
          </w:tcPr>
          <w:p w14:paraId="25F465FD"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10.</w:t>
            </w:r>
            <w:r w:rsidRPr="00A564B4">
              <w:rPr>
                <w:sz w:val="16"/>
                <w:szCs w:val="16"/>
                <w:lang w:eastAsia="en-US"/>
              </w:rPr>
              <w:br/>
              <w:t>Set to true if supporting all functionalities in the feature group.</w:t>
            </w:r>
          </w:p>
        </w:tc>
      </w:tr>
      <w:tr w:rsidR="008E0189" w:rsidRPr="00A564B4" w14:paraId="7318D8A0" w14:textId="77777777" w:rsidTr="006C18E0">
        <w:trPr>
          <w:cantSplit/>
          <w:jc w:val="center"/>
        </w:trPr>
        <w:tc>
          <w:tcPr>
            <w:tcW w:w="555" w:type="dxa"/>
            <w:tcBorders>
              <w:top w:val="single" w:sz="6" w:space="0" w:color="auto"/>
              <w:left w:val="single" w:sz="6" w:space="0" w:color="auto"/>
              <w:bottom w:val="single" w:sz="6" w:space="0" w:color="auto"/>
              <w:right w:val="single" w:sz="6" w:space="0" w:color="auto"/>
            </w:tcBorders>
          </w:tcPr>
          <w:p w14:paraId="169739C2" w14:textId="77777777" w:rsidR="008E0189" w:rsidRPr="00A564B4" w:rsidRDefault="008E0189" w:rsidP="006C18E0">
            <w:pPr>
              <w:pStyle w:val="TAL"/>
              <w:rPr>
                <w:sz w:val="16"/>
                <w:szCs w:val="16"/>
                <w:lang w:eastAsia="en-US"/>
              </w:rPr>
            </w:pPr>
            <w:r w:rsidRPr="00A564B4">
              <w:rPr>
                <w:sz w:val="16"/>
                <w:szCs w:val="16"/>
                <w:lang w:eastAsia="en-US"/>
              </w:rPr>
              <w:t>11</w:t>
            </w:r>
          </w:p>
        </w:tc>
        <w:tc>
          <w:tcPr>
            <w:tcW w:w="5895" w:type="dxa"/>
            <w:tcBorders>
              <w:top w:val="single" w:sz="6" w:space="0" w:color="auto"/>
              <w:left w:val="single" w:sz="6" w:space="0" w:color="auto"/>
              <w:bottom w:val="single" w:sz="6" w:space="0" w:color="auto"/>
              <w:right w:val="single" w:sz="6" w:space="0" w:color="auto"/>
            </w:tcBorders>
          </w:tcPr>
          <w:p w14:paraId="428F9853" w14:textId="77777777" w:rsidR="008E0189" w:rsidRPr="00A564B4" w:rsidRDefault="008E0189" w:rsidP="006C18E0">
            <w:pPr>
              <w:pStyle w:val="TAL"/>
              <w:rPr>
                <w:sz w:val="16"/>
                <w:szCs w:val="16"/>
                <w:lang w:eastAsia="en-US"/>
              </w:rPr>
            </w:pPr>
            <w:r w:rsidRPr="00A564B4">
              <w:rPr>
                <w:sz w:val="16"/>
                <w:szCs w:val="16"/>
                <w:lang w:eastAsia="en-US"/>
              </w:rPr>
              <w:t>Support of</w:t>
            </w:r>
          </w:p>
          <w:p w14:paraId="19D3819F" w14:textId="77777777" w:rsidR="008E0189" w:rsidRPr="00A564B4" w:rsidRDefault="008E0189" w:rsidP="006C18E0">
            <w:pPr>
              <w:pStyle w:val="TAL"/>
              <w:rPr>
                <w:sz w:val="16"/>
                <w:szCs w:val="16"/>
                <w:lang w:eastAsia="en-US"/>
              </w:rPr>
            </w:pPr>
            <w:r w:rsidRPr="00A564B4">
              <w:rPr>
                <w:sz w:val="16"/>
                <w:szCs w:val="16"/>
                <w:lang w:eastAsia="en-US"/>
              </w:rPr>
              <w:t>- EUTRA RRC_CONNECTED to CDMA2000 1xRTT CS Active handover</w:t>
            </w:r>
          </w:p>
        </w:tc>
        <w:tc>
          <w:tcPr>
            <w:tcW w:w="1134" w:type="dxa"/>
            <w:tcBorders>
              <w:top w:val="single" w:sz="6" w:space="0" w:color="auto"/>
              <w:left w:val="single" w:sz="6" w:space="0" w:color="auto"/>
              <w:bottom w:val="single" w:sz="6" w:space="0" w:color="auto"/>
              <w:right w:val="single" w:sz="6" w:space="0" w:color="auto"/>
            </w:tcBorders>
          </w:tcPr>
          <w:p w14:paraId="62205F97" w14:textId="77777777" w:rsidR="008E0189" w:rsidRPr="00A564B4" w:rsidRDefault="008E0189" w:rsidP="006C18E0">
            <w:pPr>
              <w:pStyle w:val="TAL"/>
              <w:rPr>
                <w:sz w:val="16"/>
                <w:szCs w:val="16"/>
                <w:lang w:eastAsia="en-US"/>
              </w:rPr>
            </w:pPr>
            <w:r w:rsidRPr="00A564B4">
              <w:rPr>
                <w:sz w:val="16"/>
                <w:szCs w:val="16"/>
                <w:lang w:eastAsia="en-US"/>
              </w:rPr>
              <w:t>- can only be set to 1 if the UE has sets bit number 24 to 1</w:t>
            </w:r>
          </w:p>
        </w:tc>
        <w:tc>
          <w:tcPr>
            <w:tcW w:w="1418" w:type="dxa"/>
            <w:tcBorders>
              <w:top w:val="single" w:sz="6" w:space="0" w:color="auto"/>
              <w:left w:val="single" w:sz="6" w:space="0" w:color="auto"/>
              <w:bottom w:val="single" w:sz="6" w:space="0" w:color="auto"/>
              <w:right w:val="single" w:sz="6" w:space="0" w:color="auto"/>
            </w:tcBorders>
          </w:tcPr>
          <w:p w14:paraId="0F0011DA"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10B9A48D"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tcBorders>
              <w:top w:val="single" w:sz="6" w:space="0" w:color="auto"/>
              <w:left w:val="single" w:sz="6" w:space="0" w:color="auto"/>
              <w:bottom w:val="single" w:sz="6" w:space="0" w:color="auto"/>
              <w:right w:val="single" w:sz="4" w:space="0" w:color="auto"/>
            </w:tcBorders>
          </w:tcPr>
          <w:p w14:paraId="3CEA6C38"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tcBorders>
              <w:top w:val="single" w:sz="4" w:space="0" w:color="auto"/>
              <w:left w:val="single" w:sz="4" w:space="0" w:color="auto"/>
              <w:bottom w:val="single" w:sz="4" w:space="0" w:color="auto"/>
              <w:right w:val="single" w:sz="4" w:space="0" w:color="auto"/>
            </w:tcBorders>
          </w:tcPr>
          <w:p w14:paraId="084686A0" w14:textId="77777777" w:rsidR="008E0189" w:rsidRPr="00A564B4" w:rsidRDefault="008E0189" w:rsidP="006C18E0">
            <w:pPr>
              <w:pStyle w:val="TAL"/>
              <w:rPr>
                <w:sz w:val="16"/>
                <w:szCs w:val="16"/>
                <w:lang w:eastAsia="en-US"/>
              </w:rPr>
            </w:pPr>
            <w:r w:rsidRPr="00A564B4">
              <w:rPr>
                <w:sz w:val="16"/>
                <w:szCs w:val="16"/>
                <w:lang w:eastAsia="en-US"/>
              </w:rPr>
              <w:t>pc_FeatrGrp_11</w:t>
            </w:r>
            <w:r w:rsidRPr="00A564B4">
              <w:rPr>
                <w:rFonts w:eastAsia="PMingLiU"/>
                <w:sz w:val="16"/>
                <w:szCs w:val="16"/>
                <w:lang w:eastAsia="zh-TW"/>
              </w:rPr>
              <w:t>_F</w:t>
            </w:r>
          </w:p>
        </w:tc>
        <w:tc>
          <w:tcPr>
            <w:tcW w:w="1742" w:type="dxa"/>
            <w:tcBorders>
              <w:top w:val="single" w:sz="4" w:space="0" w:color="auto"/>
              <w:left w:val="single" w:sz="4" w:space="0" w:color="auto"/>
              <w:bottom w:val="single" w:sz="4" w:space="0" w:color="auto"/>
              <w:right w:val="single" w:sz="4" w:space="0" w:color="auto"/>
            </w:tcBorders>
          </w:tcPr>
          <w:p w14:paraId="14A75948"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11.</w:t>
            </w:r>
            <w:r w:rsidRPr="00A564B4">
              <w:rPr>
                <w:sz w:val="16"/>
                <w:szCs w:val="16"/>
                <w:lang w:eastAsia="en-US"/>
              </w:rPr>
              <w:br/>
              <w:t>Set to true if supporting all functionalities in the feature group.</w:t>
            </w:r>
          </w:p>
        </w:tc>
      </w:tr>
      <w:tr w:rsidR="008E0189" w:rsidRPr="00A564B4" w14:paraId="70B7115E" w14:textId="77777777" w:rsidTr="006C18E0">
        <w:trPr>
          <w:cantSplit/>
          <w:jc w:val="center"/>
        </w:trPr>
        <w:tc>
          <w:tcPr>
            <w:tcW w:w="555" w:type="dxa"/>
            <w:tcBorders>
              <w:top w:val="single" w:sz="6" w:space="0" w:color="auto"/>
              <w:left w:val="single" w:sz="6" w:space="0" w:color="auto"/>
              <w:bottom w:val="single" w:sz="6" w:space="0" w:color="auto"/>
              <w:right w:val="single" w:sz="6" w:space="0" w:color="auto"/>
            </w:tcBorders>
          </w:tcPr>
          <w:p w14:paraId="1B3B582E" w14:textId="77777777" w:rsidR="008E0189" w:rsidRPr="00A564B4" w:rsidRDefault="008E0189" w:rsidP="006C18E0">
            <w:pPr>
              <w:pStyle w:val="TAL"/>
              <w:rPr>
                <w:sz w:val="16"/>
                <w:szCs w:val="16"/>
                <w:lang w:eastAsia="en-US"/>
              </w:rPr>
            </w:pPr>
            <w:r w:rsidRPr="00A564B4">
              <w:rPr>
                <w:sz w:val="16"/>
                <w:szCs w:val="16"/>
                <w:lang w:eastAsia="en-US"/>
              </w:rPr>
              <w:t>12</w:t>
            </w:r>
          </w:p>
        </w:tc>
        <w:tc>
          <w:tcPr>
            <w:tcW w:w="5895" w:type="dxa"/>
            <w:tcBorders>
              <w:top w:val="single" w:sz="6" w:space="0" w:color="auto"/>
              <w:left w:val="single" w:sz="6" w:space="0" w:color="auto"/>
              <w:bottom w:val="single" w:sz="6" w:space="0" w:color="auto"/>
              <w:right w:val="single" w:sz="6" w:space="0" w:color="auto"/>
            </w:tcBorders>
          </w:tcPr>
          <w:p w14:paraId="4EB29F79" w14:textId="77777777" w:rsidR="008E0189" w:rsidRPr="00A564B4" w:rsidRDefault="008E0189" w:rsidP="006C18E0">
            <w:pPr>
              <w:pStyle w:val="TAL"/>
              <w:rPr>
                <w:sz w:val="16"/>
                <w:szCs w:val="16"/>
                <w:lang w:eastAsia="en-US"/>
              </w:rPr>
            </w:pPr>
            <w:r w:rsidRPr="00A564B4">
              <w:rPr>
                <w:sz w:val="16"/>
                <w:szCs w:val="16"/>
                <w:lang w:eastAsia="en-US"/>
              </w:rPr>
              <w:t>Support of</w:t>
            </w:r>
          </w:p>
          <w:p w14:paraId="359CB8BA" w14:textId="77777777" w:rsidR="008E0189" w:rsidRPr="00A564B4" w:rsidRDefault="008E0189" w:rsidP="006C18E0">
            <w:pPr>
              <w:pStyle w:val="TAL"/>
              <w:rPr>
                <w:sz w:val="16"/>
                <w:szCs w:val="16"/>
                <w:lang w:eastAsia="en-US"/>
              </w:rPr>
            </w:pPr>
            <w:r w:rsidRPr="00A564B4">
              <w:rPr>
                <w:sz w:val="16"/>
                <w:szCs w:val="16"/>
                <w:lang w:eastAsia="en-US"/>
              </w:rPr>
              <w:t>- EUTRA RRC_CONNECTED to CDMA2000 HRPD Active handover</w:t>
            </w:r>
          </w:p>
        </w:tc>
        <w:tc>
          <w:tcPr>
            <w:tcW w:w="1134" w:type="dxa"/>
            <w:tcBorders>
              <w:top w:val="single" w:sz="6" w:space="0" w:color="auto"/>
              <w:left w:val="single" w:sz="6" w:space="0" w:color="auto"/>
              <w:bottom w:val="single" w:sz="6" w:space="0" w:color="auto"/>
              <w:right w:val="single" w:sz="6" w:space="0" w:color="auto"/>
            </w:tcBorders>
          </w:tcPr>
          <w:p w14:paraId="58679441" w14:textId="77777777" w:rsidR="008E0189" w:rsidRPr="00A564B4" w:rsidRDefault="008E0189" w:rsidP="006C18E0">
            <w:pPr>
              <w:pStyle w:val="TAL"/>
              <w:rPr>
                <w:sz w:val="16"/>
                <w:szCs w:val="16"/>
                <w:lang w:eastAsia="en-US"/>
              </w:rPr>
            </w:pPr>
            <w:r w:rsidRPr="00A564B4">
              <w:rPr>
                <w:sz w:val="16"/>
                <w:szCs w:val="16"/>
                <w:lang w:eastAsia="en-US"/>
              </w:rPr>
              <w:t>- can only be set to 1 if the UE has set bit number 26 to 1</w:t>
            </w:r>
          </w:p>
        </w:tc>
        <w:tc>
          <w:tcPr>
            <w:tcW w:w="1418" w:type="dxa"/>
            <w:tcBorders>
              <w:top w:val="single" w:sz="6" w:space="0" w:color="auto"/>
              <w:left w:val="single" w:sz="6" w:space="0" w:color="auto"/>
              <w:bottom w:val="single" w:sz="6" w:space="0" w:color="auto"/>
              <w:right w:val="single" w:sz="6" w:space="0" w:color="auto"/>
            </w:tcBorders>
          </w:tcPr>
          <w:p w14:paraId="18AF75E8"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1E4AF52A"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tcBorders>
              <w:top w:val="single" w:sz="6" w:space="0" w:color="auto"/>
              <w:left w:val="single" w:sz="6" w:space="0" w:color="auto"/>
              <w:bottom w:val="single" w:sz="6" w:space="0" w:color="auto"/>
              <w:right w:val="single" w:sz="4" w:space="0" w:color="auto"/>
            </w:tcBorders>
          </w:tcPr>
          <w:p w14:paraId="3CAC025B"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tcBorders>
              <w:top w:val="single" w:sz="4" w:space="0" w:color="auto"/>
              <w:left w:val="single" w:sz="4" w:space="0" w:color="auto"/>
              <w:bottom w:val="single" w:sz="4" w:space="0" w:color="auto"/>
              <w:right w:val="single" w:sz="4" w:space="0" w:color="auto"/>
            </w:tcBorders>
          </w:tcPr>
          <w:p w14:paraId="2DE33C72" w14:textId="77777777" w:rsidR="008E0189" w:rsidRPr="00A564B4" w:rsidRDefault="008E0189" w:rsidP="006C18E0">
            <w:pPr>
              <w:pStyle w:val="TAL"/>
              <w:rPr>
                <w:sz w:val="16"/>
                <w:szCs w:val="16"/>
                <w:lang w:eastAsia="en-US"/>
              </w:rPr>
            </w:pPr>
            <w:r w:rsidRPr="00A564B4">
              <w:rPr>
                <w:sz w:val="16"/>
                <w:szCs w:val="16"/>
                <w:lang w:eastAsia="en-US"/>
              </w:rPr>
              <w:t>pc_FeatrGrp_12</w:t>
            </w:r>
            <w:r w:rsidRPr="00A564B4">
              <w:rPr>
                <w:rFonts w:eastAsia="PMingLiU"/>
                <w:sz w:val="16"/>
                <w:szCs w:val="16"/>
                <w:lang w:eastAsia="zh-TW"/>
              </w:rPr>
              <w:t>_F</w:t>
            </w:r>
          </w:p>
        </w:tc>
        <w:tc>
          <w:tcPr>
            <w:tcW w:w="1742" w:type="dxa"/>
            <w:tcBorders>
              <w:top w:val="single" w:sz="4" w:space="0" w:color="auto"/>
              <w:left w:val="single" w:sz="4" w:space="0" w:color="auto"/>
              <w:bottom w:val="single" w:sz="4" w:space="0" w:color="auto"/>
              <w:right w:val="single" w:sz="4" w:space="0" w:color="auto"/>
            </w:tcBorders>
          </w:tcPr>
          <w:p w14:paraId="01929DA9"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12.</w:t>
            </w:r>
            <w:r w:rsidRPr="00A564B4">
              <w:rPr>
                <w:sz w:val="16"/>
                <w:szCs w:val="16"/>
                <w:lang w:eastAsia="en-US"/>
              </w:rPr>
              <w:br/>
              <w:t>Set to true if supporting all functionalities in the feature group.</w:t>
            </w:r>
          </w:p>
        </w:tc>
      </w:tr>
      <w:tr w:rsidR="008E0189" w:rsidRPr="00A564B4" w14:paraId="45A37F12" w14:textId="77777777" w:rsidTr="006C18E0">
        <w:trPr>
          <w:cantSplit/>
          <w:trHeight w:val="623"/>
          <w:jc w:val="center"/>
        </w:trPr>
        <w:tc>
          <w:tcPr>
            <w:tcW w:w="555" w:type="dxa"/>
            <w:vMerge w:val="restart"/>
            <w:tcBorders>
              <w:top w:val="single" w:sz="6" w:space="0" w:color="auto"/>
              <w:left w:val="single" w:sz="6" w:space="0" w:color="auto"/>
              <w:right w:val="single" w:sz="6" w:space="0" w:color="auto"/>
            </w:tcBorders>
          </w:tcPr>
          <w:p w14:paraId="3A222D19" w14:textId="77777777" w:rsidR="008E0189" w:rsidRPr="00A564B4" w:rsidRDefault="008E0189" w:rsidP="006C18E0">
            <w:pPr>
              <w:pStyle w:val="TAL"/>
              <w:rPr>
                <w:sz w:val="16"/>
                <w:szCs w:val="16"/>
                <w:lang w:eastAsia="en-US"/>
              </w:rPr>
            </w:pPr>
            <w:r w:rsidRPr="00A564B4">
              <w:rPr>
                <w:sz w:val="16"/>
                <w:szCs w:val="16"/>
                <w:lang w:eastAsia="en-US"/>
              </w:rPr>
              <w:t>13</w:t>
            </w:r>
          </w:p>
        </w:tc>
        <w:tc>
          <w:tcPr>
            <w:tcW w:w="5895" w:type="dxa"/>
            <w:vMerge w:val="restart"/>
            <w:tcBorders>
              <w:top w:val="single" w:sz="6" w:space="0" w:color="auto"/>
              <w:left w:val="single" w:sz="6" w:space="0" w:color="auto"/>
              <w:right w:val="single" w:sz="6" w:space="0" w:color="auto"/>
            </w:tcBorders>
          </w:tcPr>
          <w:p w14:paraId="4C28F751" w14:textId="77777777" w:rsidR="008E0189" w:rsidRPr="00A564B4" w:rsidRDefault="008E0189" w:rsidP="006C18E0">
            <w:pPr>
              <w:pStyle w:val="TAL"/>
              <w:rPr>
                <w:sz w:val="16"/>
                <w:szCs w:val="16"/>
                <w:lang w:eastAsia="en-US"/>
              </w:rPr>
            </w:pPr>
            <w:r w:rsidRPr="00A564B4">
              <w:rPr>
                <w:sz w:val="16"/>
                <w:szCs w:val="16"/>
                <w:lang w:eastAsia="en-US"/>
              </w:rPr>
              <w:t>Support of</w:t>
            </w:r>
          </w:p>
          <w:p w14:paraId="5AA4B318" w14:textId="77777777" w:rsidR="008E0189" w:rsidRPr="00A564B4" w:rsidRDefault="008E0189" w:rsidP="006C18E0">
            <w:pPr>
              <w:pStyle w:val="TAL"/>
              <w:rPr>
                <w:sz w:val="16"/>
                <w:szCs w:val="16"/>
                <w:lang w:eastAsia="en-US"/>
              </w:rPr>
            </w:pPr>
            <w:r w:rsidRPr="00A564B4">
              <w:rPr>
                <w:sz w:val="16"/>
                <w:szCs w:val="16"/>
                <w:lang w:eastAsia="en-US"/>
              </w:rPr>
              <w:t>- Inter-frequency handover (within FDD or TDD)</w:t>
            </w:r>
          </w:p>
        </w:tc>
        <w:tc>
          <w:tcPr>
            <w:tcW w:w="1134" w:type="dxa"/>
            <w:vMerge w:val="restart"/>
            <w:tcBorders>
              <w:top w:val="single" w:sz="6" w:space="0" w:color="auto"/>
              <w:left w:val="single" w:sz="6" w:space="0" w:color="auto"/>
              <w:right w:val="single" w:sz="6" w:space="0" w:color="auto"/>
            </w:tcBorders>
          </w:tcPr>
          <w:p w14:paraId="7B77834C" w14:textId="77777777" w:rsidR="008E0189" w:rsidRPr="00A564B4" w:rsidRDefault="008E0189" w:rsidP="006C18E0">
            <w:pPr>
              <w:pStyle w:val="TAL"/>
              <w:rPr>
                <w:sz w:val="16"/>
                <w:szCs w:val="16"/>
                <w:lang w:eastAsia="en-US"/>
              </w:rPr>
            </w:pPr>
            <w:r w:rsidRPr="00A564B4">
              <w:rPr>
                <w:sz w:val="16"/>
                <w:szCs w:val="16"/>
                <w:lang w:eastAsia="en-US"/>
              </w:rPr>
              <w:t>- can only be set to 1 if the UE has set bit number 25 to 1</w:t>
            </w:r>
          </w:p>
        </w:tc>
        <w:tc>
          <w:tcPr>
            <w:tcW w:w="1418" w:type="dxa"/>
            <w:tcBorders>
              <w:top w:val="single" w:sz="6" w:space="0" w:color="auto"/>
              <w:left w:val="single" w:sz="6" w:space="0" w:color="auto"/>
              <w:bottom w:val="single" w:sz="6" w:space="0" w:color="auto"/>
              <w:right w:val="single" w:sz="6" w:space="0" w:color="auto"/>
            </w:tcBorders>
          </w:tcPr>
          <w:p w14:paraId="32F4E3CF"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77D456EF"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28180DC1"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3DD47390" w14:textId="77777777" w:rsidR="008E0189" w:rsidRPr="00A564B4" w:rsidRDefault="008E0189" w:rsidP="006C18E0">
            <w:pPr>
              <w:pStyle w:val="TAL"/>
              <w:rPr>
                <w:sz w:val="16"/>
                <w:szCs w:val="16"/>
                <w:lang w:eastAsia="en-US"/>
              </w:rPr>
            </w:pPr>
            <w:r w:rsidRPr="00A564B4">
              <w:rPr>
                <w:sz w:val="16"/>
                <w:szCs w:val="16"/>
                <w:lang w:eastAsia="en-US"/>
              </w:rPr>
              <w:t>pc_FeatrGrp_13</w:t>
            </w:r>
            <w:r w:rsidRPr="00A564B4">
              <w:rPr>
                <w:rFonts w:eastAsia="PMingLiU"/>
                <w:sz w:val="16"/>
                <w:szCs w:val="16"/>
                <w:lang w:eastAsia="zh-TW"/>
              </w:rPr>
              <w:t>_F</w:t>
            </w:r>
          </w:p>
        </w:tc>
        <w:tc>
          <w:tcPr>
            <w:tcW w:w="1742" w:type="dxa"/>
            <w:vMerge w:val="restart"/>
            <w:tcBorders>
              <w:top w:val="single" w:sz="4" w:space="0" w:color="auto"/>
              <w:left w:val="single" w:sz="4" w:space="0" w:color="auto"/>
              <w:right w:val="single" w:sz="4" w:space="0" w:color="auto"/>
            </w:tcBorders>
          </w:tcPr>
          <w:p w14:paraId="1A623BF9"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13.</w:t>
            </w:r>
            <w:r w:rsidRPr="00A564B4">
              <w:rPr>
                <w:sz w:val="16"/>
                <w:szCs w:val="16"/>
                <w:lang w:eastAsia="en-US"/>
              </w:rPr>
              <w:br/>
              <w:t>Set to true if supporting all functionalities in the feature group.</w:t>
            </w:r>
          </w:p>
        </w:tc>
      </w:tr>
      <w:tr w:rsidR="008E0189" w:rsidRPr="00A564B4" w14:paraId="350E2A48" w14:textId="77777777" w:rsidTr="006C18E0">
        <w:trPr>
          <w:cantSplit/>
          <w:trHeight w:val="622"/>
          <w:jc w:val="center"/>
        </w:trPr>
        <w:tc>
          <w:tcPr>
            <w:tcW w:w="555" w:type="dxa"/>
            <w:vMerge/>
            <w:tcBorders>
              <w:left w:val="single" w:sz="6" w:space="0" w:color="auto"/>
              <w:bottom w:val="single" w:sz="6" w:space="0" w:color="auto"/>
              <w:right w:val="single" w:sz="6" w:space="0" w:color="auto"/>
            </w:tcBorders>
          </w:tcPr>
          <w:p w14:paraId="2C4EB78C" w14:textId="77777777" w:rsidR="008E0189" w:rsidRPr="00A564B4" w:rsidRDefault="008E0189" w:rsidP="006C18E0">
            <w:pPr>
              <w:pStyle w:val="TAL"/>
              <w:rPr>
                <w:sz w:val="16"/>
                <w:szCs w:val="16"/>
                <w:lang w:eastAsia="en-US"/>
              </w:rPr>
            </w:pPr>
          </w:p>
        </w:tc>
        <w:tc>
          <w:tcPr>
            <w:tcW w:w="5895" w:type="dxa"/>
            <w:vMerge/>
            <w:tcBorders>
              <w:left w:val="single" w:sz="6" w:space="0" w:color="auto"/>
              <w:bottom w:val="single" w:sz="6" w:space="0" w:color="auto"/>
              <w:right w:val="single" w:sz="6" w:space="0" w:color="auto"/>
            </w:tcBorders>
          </w:tcPr>
          <w:p w14:paraId="62E43FD0" w14:textId="77777777" w:rsidR="008E0189" w:rsidRPr="00A564B4" w:rsidRDefault="008E0189" w:rsidP="006C18E0">
            <w:pPr>
              <w:pStyle w:val="TAL"/>
              <w:rPr>
                <w:sz w:val="16"/>
                <w:szCs w:val="16"/>
                <w:lang w:eastAsia="en-US"/>
              </w:rPr>
            </w:pPr>
          </w:p>
        </w:tc>
        <w:tc>
          <w:tcPr>
            <w:tcW w:w="1134" w:type="dxa"/>
            <w:vMerge/>
            <w:tcBorders>
              <w:left w:val="single" w:sz="6" w:space="0" w:color="auto"/>
              <w:bottom w:val="single" w:sz="6" w:space="0" w:color="auto"/>
              <w:right w:val="single" w:sz="6" w:space="0" w:color="auto"/>
            </w:tcBorders>
          </w:tcPr>
          <w:p w14:paraId="6970F31D" w14:textId="77777777" w:rsidR="008E0189" w:rsidRPr="00A564B4" w:rsidRDefault="008E0189" w:rsidP="006C18E0">
            <w:pPr>
              <w:pStyle w:val="TAL"/>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2D2B9699" w14:textId="77777777" w:rsidR="008E0189" w:rsidRPr="00A564B4" w:rsidRDefault="008E0189" w:rsidP="006C18E0">
            <w:pPr>
              <w:pStyle w:val="TAL"/>
              <w:rPr>
                <w:sz w:val="16"/>
                <w:szCs w:val="16"/>
                <w:lang w:eastAsia="en-US"/>
              </w:rPr>
            </w:pPr>
            <w:r w:rsidRPr="00A564B4">
              <w:rPr>
                <w:sz w:val="16"/>
                <w:szCs w:val="16"/>
                <w:lang w:eastAsia="en-US"/>
              </w:rPr>
              <w:t>Yes</w:t>
            </w:r>
            <w:r w:rsidR="008A3F89" w:rsidRPr="00A564B4">
              <w:rPr>
                <w:sz w:val="16"/>
                <w:szCs w:val="16"/>
                <w:lang w:eastAsia="en-US"/>
              </w:rPr>
              <w:t xml:space="preserve"> </w:t>
            </w:r>
            <w:r w:rsidR="008A3F89" w:rsidRPr="00A564B4">
              <w:rPr>
                <w:sz w:val="16"/>
              </w:rPr>
              <w:t>(except for category M1 UE)</w:t>
            </w:r>
            <w:r w:rsidRPr="00A564B4">
              <w:rPr>
                <w:sz w:val="16"/>
                <w:szCs w:val="16"/>
                <w:lang w:eastAsia="en-US"/>
              </w:rPr>
              <w:t>, unless UE only supports band 13</w:t>
            </w:r>
          </w:p>
        </w:tc>
        <w:tc>
          <w:tcPr>
            <w:tcW w:w="850" w:type="dxa"/>
            <w:tcBorders>
              <w:top w:val="single" w:sz="6" w:space="0" w:color="auto"/>
              <w:left w:val="single" w:sz="6" w:space="0" w:color="auto"/>
              <w:bottom w:val="single" w:sz="6" w:space="0" w:color="auto"/>
              <w:right w:val="single" w:sz="6" w:space="0" w:color="auto"/>
            </w:tcBorders>
          </w:tcPr>
          <w:p w14:paraId="7C3D371B" w14:textId="77777777" w:rsidR="008E0189" w:rsidRPr="00A564B4" w:rsidRDefault="008E0189" w:rsidP="006C18E0">
            <w:pPr>
              <w:pStyle w:val="TAL"/>
              <w:rPr>
                <w:sz w:val="16"/>
                <w:szCs w:val="16"/>
                <w:lang w:eastAsia="en-US"/>
              </w:rPr>
            </w:pPr>
            <w:r w:rsidRPr="00A564B4">
              <w:rPr>
                <w:sz w:val="16"/>
                <w:szCs w:val="16"/>
                <w:lang w:eastAsia="en-US"/>
              </w:rPr>
              <w:t>Rel-9</w:t>
            </w:r>
          </w:p>
        </w:tc>
        <w:tc>
          <w:tcPr>
            <w:tcW w:w="1666" w:type="dxa"/>
            <w:vMerge/>
            <w:tcBorders>
              <w:left w:val="single" w:sz="6" w:space="0" w:color="auto"/>
              <w:bottom w:val="single" w:sz="6" w:space="0" w:color="auto"/>
              <w:right w:val="single" w:sz="4" w:space="0" w:color="auto"/>
            </w:tcBorders>
          </w:tcPr>
          <w:p w14:paraId="53780A9B" w14:textId="77777777" w:rsidR="008E0189" w:rsidRPr="00A564B4" w:rsidRDefault="008E0189" w:rsidP="006C18E0">
            <w:pPr>
              <w:pStyle w:val="TAL"/>
              <w:rPr>
                <w:sz w:val="16"/>
                <w:szCs w:val="16"/>
                <w:lang w:eastAsia="en-US"/>
              </w:rPr>
            </w:pPr>
          </w:p>
        </w:tc>
        <w:tc>
          <w:tcPr>
            <w:tcW w:w="1736" w:type="dxa"/>
            <w:vMerge/>
            <w:tcBorders>
              <w:left w:val="single" w:sz="4" w:space="0" w:color="auto"/>
              <w:bottom w:val="single" w:sz="4" w:space="0" w:color="auto"/>
              <w:right w:val="single" w:sz="4" w:space="0" w:color="auto"/>
            </w:tcBorders>
          </w:tcPr>
          <w:p w14:paraId="3F3BC9A1" w14:textId="77777777" w:rsidR="008E0189" w:rsidRPr="00A564B4" w:rsidRDefault="008E0189" w:rsidP="006C18E0">
            <w:pPr>
              <w:pStyle w:val="TAL"/>
              <w:rPr>
                <w:sz w:val="16"/>
                <w:szCs w:val="16"/>
                <w:lang w:eastAsia="en-US"/>
              </w:rPr>
            </w:pPr>
          </w:p>
        </w:tc>
        <w:tc>
          <w:tcPr>
            <w:tcW w:w="1742" w:type="dxa"/>
            <w:vMerge/>
            <w:tcBorders>
              <w:left w:val="single" w:sz="4" w:space="0" w:color="auto"/>
              <w:bottom w:val="single" w:sz="4" w:space="0" w:color="auto"/>
              <w:right w:val="single" w:sz="4" w:space="0" w:color="auto"/>
            </w:tcBorders>
          </w:tcPr>
          <w:p w14:paraId="73B2FFD9" w14:textId="77777777" w:rsidR="008E0189" w:rsidRPr="00A564B4" w:rsidRDefault="008E0189" w:rsidP="006C18E0">
            <w:pPr>
              <w:pStyle w:val="TAL"/>
              <w:rPr>
                <w:sz w:val="16"/>
                <w:szCs w:val="16"/>
                <w:lang w:eastAsia="en-US"/>
              </w:rPr>
            </w:pPr>
          </w:p>
        </w:tc>
      </w:tr>
      <w:tr w:rsidR="008E0189" w:rsidRPr="00A564B4" w14:paraId="098B4EFE" w14:textId="77777777" w:rsidTr="006C18E0">
        <w:trPr>
          <w:cantSplit/>
          <w:trHeight w:val="113"/>
          <w:jc w:val="center"/>
        </w:trPr>
        <w:tc>
          <w:tcPr>
            <w:tcW w:w="555" w:type="dxa"/>
            <w:vMerge w:val="restart"/>
            <w:tcBorders>
              <w:top w:val="single" w:sz="6" w:space="0" w:color="auto"/>
              <w:left w:val="single" w:sz="6" w:space="0" w:color="auto"/>
              <w:right w:val="single" w:sz="6" w:space="0" w:color="auto"/>
            </w:tcBorders>
          </w:tcPr>
          <w:p w14:paraId="7B78EF22" w14:textId="77777777" w:rsidR="008E0189" w:rsidRPr="00A564B4" w:rsidDel="00D87242" w:rsidRDefault="008E0189" w:rsidP="006C18E0">
            <w:pPr>
              <w:pStyle w:val="TAL"/>
              <w:keepNext w:val="0"/>
              <w:keepLines w:val="0"/>
              <w:rPr>
                <w:sz w:val="16"/>
                <w:szCs w:val="16"/>
                <w:lang w:eastAsia="en-US"/>
              </w:rPr>
            </w:pPr>
            <w:r w:rsidRPr="00A564B4">
              <w:rPr>
                <w:sz w:val="16"/>
                <w:szCs w:val="16"/>
                <w:lang w:eastAsia="en-US"/>
              </w:rPr>
              <w:t>14</w:t>
            </w:r>
          </w:p>
        </w:tc>
        <w:tc>
          <w:tcPr>
            <w:tcW w:w="5895" w:type="dxa"/>
            <w:vMerge w:val="restart"/>
            <w:tcBorders>
              <w:top w:val="single" w:sz="6" w:space="0" w:color="auto"/>
              <w:left w:val="single" w:sz="6" w:space="0" w:color="auto"/>
              <w:right w:val="single" w:sz="6" w:space="0" w:color="auto"/>
            </w:tcBorders>
          </w:tcPr>
          <w:p w14:paraId="697AE987" w14:textId="77777777" w:rsidR="008E0189" w:rsidRPr="00A564B4" w:rsidRDefault="008E0189" w:rsidP="006C18E0">
            <w:pPr>
              <w:pStyle w:val="TAL"/>
              <w:keepNext w:val="0"/>
              <w:keepLines w:val="0"/>
              <w:rPr>
                <w:sz w:val="16"/>
                <w:szCs w:val="16"/>
                <w:lang w:eastAsia="en-US"/>
              </w:rPr>
            </w:pPr>
            <w:r w:rsidRPr="00A564B4">
              <w:rPr>
                <w:sz w:val="16"/>
                <w:szCs w:val="16"/>
                <w:lang w:eastAsia="en-US"/>
              </w:rPr>
              <w:t>Support of</w:t>
            </w:r>
          </w:p>
          <w:p w14:paraId="2B5DDBC0" w14:textId="77777777" w:rsidR="008E0189" w:rsidRPr="00A564B4" w:rsidRDefault="008E0189" w:rsidP="006C18E0">
            <w:pPr>
              <w:pStyle w:val="TAL"/>
              <w:keepNext w:val="0"/>
              <w:keepLines w:val="0"/>
              <w:rPr>
                <w:sz w:val="16"/>
                <w:szCs w:val="16"/>
                <w:lang w:eastAsia="en-US"/>
              </w:rPr>
            </w:pPr>
            <w:r w:rsidRPr="00A564B4">
              <w:rPr>
                <w:sz w:val="16"/>
                <w:szCs w:val="16"/>
                <w:lang w:eastAsia="en-US"/>
              </w:rPr>
              <w:t>- Measurement reporting event: Event A4 - Neighbour &gt; threshold</w:t>
            </w:r>
          </w:p>
          <w:p w14:paraId="4AC42A51" w14:textId="77777777" w:rsidR="008E0189" w:rsidRPr="00A564B4" w:rsidDel="00D87242" w:rsidRDefault="008E0189" w:rsidP="006C18E0">
            <w:pPr>
              <w:pStyle w:val="TAL"/>
              <w:keepNext w:val="0"/>
              <w:keepLines w:val="0"/>
              <w:rPr>
                <w:sz w:val="16"/>
                <w:szCs w:val="16"/>
                <w:lang w:eastAsia="en-US"/>
              </w:rPr>
            </w:pPr>
            <w:r w:rsidRPr="00A564B4">
              <w:rPr>
                <w:sz w:val="16"/>
                <w:szCs w:val="16"/>
                <w:lang w:eastAsia="en-US"/>
              </w:rPr>
              <w:t>- Measurement reporting event: Event A5 - Serving &lt; threshold1 &amp; Neighbour &gt; threshold2</w:t>
            </w:r>
          </w:p>
        </w:tc>
        <w:tc>
          <w:tcPr>
            <w:tcW w:w="1134" w:type="dxa"/>
            <w:vMerge w:val="restart"/>
            <w:tcBorders>
              <w:top w:val="single" w:sz="6" w:space="0" w:color="auto"/>
              <w:left w:val="single" w:sz="6" w:space="0" w:color="auto"/>
              <w:right w:val="single" w:sz="6" w:space="0" w:color="auto"/>
            </w:tcBorders>
          </w:tcPr>
          <w:p w14:paraId="62984FE6" w14:textId="77777777" w:rsidR="008E0189" w:rsidRPr="00A564B4" w:rsidRDefault="008E0189" w:rsidP="006C18E0">
            <w:pPr>
              <w:pStyle w:val="TAL"/>
              <w:keepNext w:val="0"/>
              <w:keepLines w:val="0"/>
              <w:rPr>
                <w:sz w:val="16"/>
                <w:szCs w:val="16"/>
                <w:lang w:eastAsia="en-US"/>
              </w:rPr>
            </w:pPr>
          </w:p>
        </w:tc>
        <w:tc>
          <w:tcPr>
            <w:tcW w:w="1418" w:type="dxa"/>
            <w:tcBorders>
              <w:top w:val="single" w:sz="6" w:space="0" w:color="auto"/>
              <w:left w:val="single" w:sz="6" w:space="0" w:color="auto"/>
              <w:bottom w:val="single" w:sz="4" w:space="0" w:color="auto"/>
              <w:right w:val="single" w:sz="6" w:space="0" w:color="auto"/>
            </w:tcBorders>
          </w:tcPr>
          <w:p w14:paraId="083E08AB" w14:textId="77777777" w:rsidR="008E0189" w:rsidRPr="00A564B4" w:rsidRDefault="008E0189" w:rsidP="006C18E0">
            <w:pPr>
              <w:pStyle w:val="TAL"/>
              <w:keepNext w:val="0"/>
              <w:keepLines w:val="0"/>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EDF40FE" w14:textId="77777777" w:rsidR="008E0189" w:rsidRPr="00A564B4" w:rsidDel="00D87242" w:rsidRDefault="008E0189" w:rsidP="006C18E0">
            <w:pPr>
              <w:pStyle w:val="TAL"/>
              <w:keepNext w:val="0"/>
              <w:keepLines w:val="0"/>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65CD24F1" w14:textId="77777777" w:rsidR="008E0189" w:rsidRPr="00A564B4" w:rsidDel="00D87242" w:rsidRDefault="008E0189" w:rsidP="006C18E0">
            <w:pPr>
              <w:pStyle w:val="TAL"/>
              <w:keepNext w:val="0"/>
              <w:keepLines w:val="0"/>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0A0F1522" w14:textId="77777777" w:rsidR="008E0189" w:rsidRPr="00A564B4" w:rsidDel="00D87242" w:rsidRDefault="008E0189" w:rsidP="006C18E0">
            <w:pPr>
              <w:pStyle w:val="TAL"/>
              <w:keepNext w:val="0"/>
              <w:keepLines w:val="0"/>
              <w:rPr>
                <w:rFonts w:eastAsia="PMingLiU"/>
                <w:sz w:val="16"/>
                <w:szCs w:val="16"/>
                <w:lang w:eastAsia="zh-TW"/>
              </w:rPr>
            </w:pPr>
            <w:r w:rsidRPr="00A564B4">
              <w:rPr>
                <w:sz w:val="16"/>
                <w:szCs w:val="16"/>
                <w:lang w:eastAsia="en-US"/>
              </w:rPr>
              <w:t>pc_FeatrGrp_14</w:t>
            </w:r>
            <w:r w:rsidRPr="00A564B4">
              <w:rPr>
                <w:rFonts w:eastAsia="PMingLiU"/>
                <w:sz w:val="16"/>
                <w:szCs w:val="16"/>
                <w:lang w:eastAsia="zh-TW"/>
              </w:rPr>
              <w:t>_F</w:t>
            </w:r>
          </w:p>
        </w:tc>
        <w:tc>
          <w:tcPr>
            <w:tcW w:w="1742" w:type="dxa"/>
            <w:vMerge w:val="restart"/>
            <w:tcBorders>
              <w:top w:val="single" w:sz="4" w:space="0" w:color="auto"/>
              <w:left w:val="single" w:sz="4" w:space="0" w:color="auto"/>
              <w:right w:val="single" w:sz="4" w:space="0" w:color="auto"/>
            </w:tcBorders>
          </w:tcPr>
          <w:p w14:paraId="7FAA7C2F" w14:textId="77777777" w:rsidR="008E0189" w:rsidRPr="00A564B4" w:rsidRDefault="008E0189" w:rsidP="006C18E0">
            <w:pPr>
              <w:pStyle w:val="TAL"/>
              <w:keepNext w:val="0"/>
              <w:keepLines w:val="0"/>
              <w:rPr>
                <w:sz w:val="16"/>
                <w:szCs w:val="16"/>
                <w:lang w:eastAsia="en-US"/>
              </w:rPr>
            </w:pPr>
            <w:r w:rsidRPr="00A564B4">
              <w:rPr>
                <w:sz w:val="16"/>
                <w:szCs w:val="16"/>
                <w:lang w:eastAsia="en-US"/>
              </w:rPr>
              <w:t>Corresponding to the Index of Indicator, the leftmost binary bit 14.</w:t>
            </w:r>
          </w:p>
          <w:p w14:paraId="4A6B182D" w14:textId="77777777" w:rsidR="008E0189" w:rsidRPr="00A564B4" w:rsidDel="00D87242" w:rsidRDefault="008E0189" w:rsidP="006C18E0">
            <w:pPr>
              <w:pStyle w:val="TAL"/>
              <w:keepNext w:val="0"/>
              <w:keepLines w:val="0"/>
              <w:rPr>
                <w:sz w:val="16"/>
                <w:szCs w:val="16"/>
                <w:lang w:eastAsia="en-US"/>
              </w:rPr>
            </w:pPr>
            <w:r w:rsidRPr="00A564B4">
              <w:rPr>
                <w:sz w:val="16"/>
                <w:szCs w:val="16"/>
                <w:lang w:eastAsia="en-US"/>
              </w:rPr>
              <w:t>Set to true if supporting all functionalities in the feature group.</w:t>
            </w:r>
          </w:p>
        </w:tc>
      </w:tr>
      <w:tr w:rsidR="008E0189" w:rsidRPr="00A564B4" w14:paraId="1DB522E2" w14:textId="77777777" w:rsidTr="006C18E0">
        <w:trPr>
          <w:cantSplit/>
          <w:trHeight w:val="112"/>
          <w:jc w:val="center"/>
        </w:trPr>
        <w:tc>
          <w:tcPr>
            <w:tcW w:w="555" w:type="dxa"/>
            <w:vMerge/>
            <w:tcBorders>
              <w:left w:val="single" w:sz="6" w:space="0" w:color="auto"/>
              <w:bottom w:val="single" w:sz="4" w:space="0" w:color="auto"/>
              <w:right w:val="single" w:sz="6" w:space="0" w:color="auto"/>
            </w:tcBorders>
          </w:tcPr>
          <w:p w14:paraId="4062152E" w14:textId="77777777" w:rsidR="008E0189" w:rsidRPr="00A564B4" w:rsidDel="00D87242" w:rsidRDefault="008E0189" w:rsidP="006C18E0">
            <w:pPr>
              <w:pStyle w:val="TAL"/>
              <w:keepNext w:val="0"/>
              <w:keepLines w:val="0"/>
              <w:rPr>
                <w:sz w:val="16"/>
                <w:szCs w:val="16"/>
                <w:lang w:eastAsia="en-US"/>
              </w:rPr>
            </w:pPr>
          </w:p>
        </w:tc>
        <w:tc>
          <w:tcPr>
            <w:tcW w:w="5895" w:type="dxa"/>
            <w:vMerge/>
            <w:tcBorders>
              <w:left w:val="single" w:sz="6" w:space="0" w:color="auto"/>
              <w:bottom w:val="single" w:sz="4" w:space="0" w:color="auto"/>
              <w:right w:val="single" w:sz="6" w:space="0" w:color="auto"/>
            </w:tcBorders>
          </w:tcPr>
          <w:p w14:paraId="0DD35450" w14:textId="77777777" w:rsidR="008E0189" w:rsidRPr="00A564B4" w:rsidDel="00D87242" w:rsidRDefault="008E0189" w:rsidP="006C18E0">
            <w:pPr>
              <w:pStyle w:val="TAL"/>
              <w:keepNext w:val="0"/>
              <w:keepLines w:val="0"/>
              <w:rPr>
                <w:sz w:val="16"/>
                <w:szCs w:val="16"/>
                <w:lang w:eastAsia="en-US"/>
              </w:rPr>
            </w:pPr>
          </w:p>
        </w:tc>
        <w:tc>
          <w:tcPr>
            <w:tcW w:w="1134" w:type="dxa"/>
            <w:vMerge/>
            <w:tcBorders>
              <w:left w:val="single" w:sz="6" w:space="0" w:color="auto"/>
              <w:bottom w:val="single" w:sz="4" w:space="0" w:color="auto"/>
              <w:right w:val="single" w:sz="6" w:space="0" w:color="auto"/>
            </w:tcBorders>
          </w:tcPr>
          <w:p w14:paraId="7F56494A" w14:textId="77777777" w:rsidR="008E0189" w:rsidRPr="00A564B4" w:rsidRDefault="008E0189" w:rsidP="006C18E0">
            <w:pPr>
              <w:pStyle w:val="TAL"/>
              <w:keepNext w:val="0"/>
              <w:keepLines w:val="0"/>
              <w:rPr>
                <w:sz w:val="16"/>
                <w:szCs w:val="16"/>
                <w:lang w:eastAsia="en-US"/>
              </w:rPr>
            </w:pPr>
          </w:p>
        </w:tc>
        <w:tc>
          <w:tcPr>
            <w:tcW w:w="1418" w:type="dxa"/>
            <w:tcBorders>
              <w:top w:val="single" w:sz="6" w:space="0" w:color="auto"/>
              <w:left w:val="single" w:sz="6" w:space="0" w:color="auto"/>
              <w:bottom w:val="single" w:sz="4" w:space="0" w:color="auto"/>
              <w:right w:val="single" w:sz="6" w:space="0" w:color="auto"/>
            </w:tcBorders>
          </w:tcPr>
          <w:p w14:paraId="2C469FFC" w14:textId="77777777" w:rsidR="008E0189" w:rsidRPr="00A564B4" w:rsidRDefault="008E0189" w:rsidP="006C18E0">
            <w:pPr>
              <w:pStyle w:val="TAL"/>
              <w:keepNext w:val="0"/>
              <w:keepLines w:val="0"/>
              <w:rPr>
                <w:sz w:val="16"/>
                <w:szCs w:val="16"/>
                <w:lang w:eastAsia="en-US"/>
              </w:rPr>
            </w:pPr>
            <w:r w:rsidRPr="00A564B4">
              <w:rPr>
                <w:sz w:val="16"/>
                <w:szCs w:val="16"/>
                <w:lang w:eastAsia="en-US"/>
              </w:rPr>
              <w:t>Yes</w:t>
            </w:r>
            <w:r w:rsidR="008A3F89" w:rsidRPr="00A564B4">
              <w:rPr>
                <w:sz w:val="16"/>
                <w:szCs w:val="16"/>
                <w:lang w:eastAsia="en-US"/>
              </w:rPr>
              <w:t xml:space="preserve"> </w:t>
            </w:r>
            <w:r w:rsidR="008A3F89" w:rsidRPr="00A564B4">
              <w:rPr>
                <w:sz w:val="16"/>
              </w:rPr>
              <w:t>(except for category M1 UE)</w:t>
            </w:r>
          </w:p>
        </w:tc>
        <w:tc>
          <w:tcPr>
            <w:tcW w:w="850" w:type="dxa"/>
            <w:tcBorders>
              <w:top w:val="single" w:sz="6" w:space="0" w:color="auto"/>
              <w:left w:val="single" w:sz="6" w:space="0" w:color="auto"/>
              <w:bottom w:val="single" w:sz="4" w:space="0" w:color="auto"/>
              <w:right w:val="single" w:sz="6" w:space="0" w:color="auto"/>
            </w:tcBorders>
            <w:shd w:val="clear" w:color="auto" w:fill="auto"/>
          </w:tcPr>
          <w:p w14:paraId="2C744304" w14:textId="77777777" w:rsidR="008E0189" w:rsidRPr="00A564B4" w:rsidDel="00D87242" w:rsidRDefault="008E0189" w:rsidP="006C18E0">
            <w:pPr>
              <w:pStyle w:val="TAL"/>
              <w:keepNext w:val="0"/>
              <w:keepLines w:val="0"/>
              <w:rPr>
                <w:sz w:val="16"/>
                <w:szCs w:val="16"/>
                <w:lang w:eastAsia="en-US"/>
              </w:rPr>
            </w:pPr>
            <w:r w:rsidRPr="00A564B4">
              <w:rPr>
                <w:sz w:val="16"/>
                <w:szCs w:val="16"/>
                <w:lang w:eastAsia="en-US"/>
              </w:rPr>
              <w:t>Rel-9</w:t>
            </w:r>
          </w:p>
        </w:tc>
        <w:tc>
          <w:tcPr>
            <w:tcW w:w="1666" w:type="dxa"/>
            <w:vMerge/>
            <w:tcBorders>
              <w:left w:val="single" w:sz="6" w:space="0" w:color="auto"/>
              <w:bottom w:val="single" w:sz="4" w:space="0" w:color="auto"/>
              <w:right w:val="single" w:sz="4" w:space="0" w:color="auto"/>
            </w:tcBorders>
          </w:tcPr>
          <w:p w14:paraId="033BBA56" w14:textId="77777777" w:rsidR="008E0189" w:rsidRPr="00A564B4" w:rsidDel="00D87242" w:rsidRDefault="008E0189" w:rsidP="006C18E0">
            <w:pPr>
              <w:pStyle w:val="TAL"/>
              <w:keepNext w:val="0"/>
              <w:keepLines w:val="0"/>
              <w:rPr>
                <w:sz w:val="16"/>
                <w:szCs w:val="16"/>
                <w:lang w:eastAsia="en-US"/>
              </w:rPr>
            </w:pPr>
          </w:p>
        </w:tc>
        <w:tc>
          <w:tcPr>
            <w:tcW w:w="1736" w:type="dxa"/>
            <w:vMerge/>
            <w:tcBorders>
              <w:left w:val="single" w:sz="4" w:space="0" w:color="auto"/>
              <w:bottom w:val="single" w:sz="4" w:space="0" w:color="auto"/>
              <w:right w:val="single" w:sz="4" w:space="0" w:color="auto"/>
            </w:tcBorders>
          </w:tcPr>
          <w:p w14:paraId="25682C77" w14:textId="77777777" w:rsidR="008E0189" w:rsidRPr="00A564B4" w:rsidDel="00D87242" w:rsidRDefault="008E0189" w:rsidP="006C18E0">
            <w:pPr>
              <w:pStyle w:val="TAL"/>
              <w:keepNext w:val="0"/>
              <w:keepLines w:val="0"/>
              <w:rPr>
                <w:sz w:val="16"/>
                <w:szCs w:val="16"/>
                <w:lang w:eastAsia="en-US"/>
              </w:rPr>
            </w:pPr>
          </w:p>
        </w:tc>
        <w:tc>
          <w:tcPr>
            <w:tcW w:w="1742" w:type="dxa"/>
            <w:vMerge/>
            <w:tcBorders>
              <w:left w:val="single" w:sz="4" w:space="0" w:color="auto"/>
              <w:bottom w:val="single" w:sz="4" w:space="0" w:color="auto"/>
              <w:right w:val="single" w:sz="4" w:space="0" w:color="auto"/>
            </w:tcBorders>
          </w:tcPr>
          <w:p w14:paraId="287EA60E" w14:textId="77777777" w:rsidR="008E0189" w:rsidRPr="00A564B4" w:rsidDel="00D87242" w:rsidRDefault="008E0189" w:rsidP="006C18E0">
            <w:pPr>
              <w:pStyle w:val="TAL"/>
              <w:keepNext w:val="0"/>
              <w:keepLines w:val="0"/>
              <w:rPr>
                <w:sz w:val="16"/>
                <w:szCs w:val="16"/>
                <w:lang w:eastAsia="en-US"/>
              </w:rPr>
            </w:pPr>
          </w:p>
        </w:tc>
      </w:tr>
      <w:tr w:rsidR="008E0189" w:rsidRPr="00A564B4" w14:paraId="11EC8F5A" w14:textId="77777777" w:rsidTr="006C18E0">
        <w:trPr>
          <w:cantSplit/>
          <w:trHeight w:val="675"/>
          <w:jc w:val="center"/>
        </w:trPr>
        <w:tc>
          <w:tcPr>
            <w:tcW w:w="555" w:type="dxa"/>
            <w:vMerge w:val="restart"/>
            <w:tcBorders>
              <w:top w:val="single" w:sz="6" w:space="0" w:color="auto"/>
              <w:left w:val="single" w:sz="6" w:space="0" w:color="auto"/>
              <w:right w:val="single" w:sz="6" w:space="0" w:color="auto"/>
            </w:tcBorders>
          </w:tcPr>
          <w:p w14:paraId="4907E9A1" w14:textId="77777777" w:rsidR="008E0189" w:rsidRPr="00A564B4" w:rsidRDefault="008E0189" w:rsidP="006C18E0">
            <w:pPr>
              <w:pStyle w:val="TAL"/>
              <w:rPr>
                <w:sz w:val="16"/>
                <w:szCs w:val="16"/>
                <w:lang w:eastAsia="en-US"/>
              </w:rPr>
            </w:pPr>
            <w:r w:rsidRPr="00A564B4">
              <w:rPr>
                <w:sz w:val="16"/>
                <w:szCs w:val="16"/>
                <w:lang w:eastAsia="en-US"/>
              </w:rPr>
              <w:t>15</w:t>
            </w:r>
          </w:p>
        </w:tc>
        <w:tc>
          <w:tcPr>
            <w:tcW w:w="5895" w:type="dxa"/>
            <w:vMerge w:val="restart"/>
            <w:tcBorders>
              <w:top w:val="single" w:sz="6" w:space="0" w:color="auto"/>
              <w:left w:val="single" w:sz="6" w:space="0" w:color="auto"/>
              <w:right w:val="single" w:sz="6" w:space="0" w:color="auto"/>
            </w:tcBorders>
          </w:tcPr>
          <w:p w14:paraId="4F9AA1CD" w14:textId="77777777" w:rsidR="008E0189" w:rsidRPr="00A564B4" w:rsidRDefault="008E0189" w:rsidP="006C18E0">
            <w:pPr>
              <w:pStyle w:val="TAL"/>
              <w:rPr>
                <w:sz w:val="16"/>
                <w:szCs w:val="16"/>
                <w:lang w:eastAsia="en-US"/>
              </w:rPr>
            </w:pPr>
            <w:r w:rsidRPr="00A564B4">
              <w:rPr>
                <w:sz w:val="16"/>
                <w:szCs w:val="16"/>
                <w:lang w:eastAsia="en-US"/>
              </w:rPr>
              <w:t>Support of</w:t>
            </w:r>
          </w:p>
          <w:p w14:paraId="7A3E06EB" w14:textId="77777777" w:rsidR="008E0189" w:rsidRPr="00A564B4" w:rsidRDefault="008E0189" w:rsidP="006C18E0">
            <w:pPr>
              <w:pStyle w:val="TAL"/>
              <w:rPr>
                <w:sz w:val="16"/>
                <w:szCs w:val="16"/>
                <w:lang w:eastAsia="en-US"/>
              </w:rPr>
            </w:pPr>
            <w:r w:rsidRPr="00A564B4">
              <w:rPr>
                <w:sz w:val="16"/>
                <w:szCs w:val="16"/>
                <w:lang w:eastAsia="en-US"/>
              </w:rPr>
              <w:t>- Measurement reporting event: Event B1 - Neighbour &gt; threshold for UTRAN FDD or UTRAN TDD, if the UE supports either only UTRAN FDD or only UTRAN TDD and has set bit number 22 to 1</w:t>
            </w:r>
          </w:p>
          <w:p w14:paraId="389C5038" w14:textId="77777777" w:rsidR="008E0189" w:rsidRPr="00A564B4" w:rsidRDefault="008E0189" w:rsidP="006C18E0">
            <w:pPr>
              <w:pStyle w:val="TAL"/>
              <w:rPr>
                <w:sz w:val="16"/>
                <w:szCs w:val="16"/>
                <w:lang w:eastAsia="en-US"/>
              </w:rPr>
            </w:pPr>
          </w:p>
          <w:p w14:paraId="5FBE4F15" w14:textId="77777777" w:rsidR="008E0189" w:rsidRPr="00A564B4" w:rsidRDefault="008E0189" w:rsidP="006C18E0">
            <w:pPr>
              <w:pStyle w:val="TAL"/>
              <w:rPr>
                <w:sz w:val="16"/>
                <w:szCs w:val="16"/>
                <w:lang w:eastAsia="en-US"/>
              </w:rPr>
            </w:pPr>
            <w:r w:rsidRPr="00A564B4">
              <w:rPr>
                <w:sz w:val="16"/>
                <w:szCs w:val="16"/>
                <w:lang w:eastAsia="en-US"/>
              </w:rPr>
              <w:t>- Measurement reporting event: Event B1 - Neighbour &gt; threshold for UTRAN FDD or UTRAN TDD, if the UE supports both UTRAN FDD and UTRAN TDD and has set bit number 22 or 39 to 1, respectively</w:t>
            </w:r>
          </w:p>
          <w:p w14:paraId="22ECB132" w14:textId="77777777" w:rsidR="008E0189" w:rsidRPr="00A564B4" w:rsidRDefault="008E0189" w:rsidP="006C18E0">
            <w:pPr>
              <w:pStyle w:val="TAL"/>
              <w:rPr>
                <w:sz w:val="16"/>
                <w:szCs w:val="16"/>
                <w:lang w:eastAsia="en-US"/>
              </w:rPr>
            </w:pPr>
          </w:p>
          <w:p w14:paraId="6D569976" w14:textId="77777777" w:rsidR="008E0189" w:rsidRPr="00A564B4" w:rsidRDefault="008E0189" w:rsidP="006C18E0">
            <w:pPr>
              <w:pStyle w:val="TAL"/>
              <w:rPr>
                <w:sz w:val="16"/>
                <w:szCs w:val="16"/>
                <w:lang w:eastAsia="en-US"/>
              </w:rPr>
            </w:pPr>
            <w:r w:rsidRPr="00A564B4">
              <w:rPr>
                <w:sz w:val="16"/>
                <w:szCs w:val="16"/>
                <w:lang w:eastAsia="en-US"/>
              </w:rPr>
              <w:t>- Measurement reporting event: Event B1 - Neighbour &gt; threshold for GERAN, 1xRTT or HRPD, if the UE has set bit number 23, 24 or 26 to 1, respectively</w:t>
            </w:r>
          </w:p>
        </w:tc>
        <w:tc>
          <w:tcPr>
            <w:tcW w:w="1134" w:type="dxa"/>
            <w:vMerge w:val="restart"/>
            <w:tcBorders>
              <w:top w:val="single" w:sz="6" w:space="0" w:color="auto"/>
              <w:left w:val="single" w:sz="6" w:space="0" w:color="auto"/>
              <w:right w:val="single" w:sz="6" w:space="0" w:color="auto"/>
            </w:tcBorders>
          </w:tcPr>
          <w:p w14:paraId="2E4A3CF4" w14:textId="77777777" w:rsidR="008E0189" w:rsidRPr="00A564B4" w:rsidRDefault="008E0189" w:rsidP="006C18E0">
            <w:pPr>
              <w:pStyle w:val="TAL"/>
              <w:rPr>
                <w:sz w:val="16"/>
                <w:szCs w:val="16"/>
                <w:lang w:eastAsia="en-US"/>
              </w:rPr>
            </w:pPr>
            <w:r w:rsidRPr="00A564B4">
              <w:rPr>
                <w:sz w:val="16"/>
                <w:szCs w:val="16"/>
                <w:lang w:eastAsia="en-US"/>
              </w:rPr>
              <w:t>- can only be set to 1 if the UE has set at least one of the bit number 22, 23, 24, 26 or 39 to 1.</w:t>
            </w:r>
          </w:p>
          <w:p w14:paraId="7111247F" w14:textId="77777777" w:rsidR="008A3F89" w:rsidRPr="00A564B4" w:rsidRDefault="008E0189" w:rsidP="008A3F89">
            <w:pPr>
              <w:pStyle w:val="TAL"/>
              <w:rPr>
                <w:sz w:val="16"/>
                <w:szCs w:val="16"/>
                <w:lang w:eastAsia="en-US"/>
              </w:rPr>
            </w:pPr>
            <w:r w:rsidRPr="00A564B4">
              <w:rPr>
                <w:sz w:val="16"/>
                <w:szCs w:val="16"/>
                <w:lang w:eastAsia="en-US"/>
              </w:rPr>
              <w:t>- even if the UE sets bits 41, it shall still set bit 15 to 1 if measurement reporting event B1 is tested for all RATs supported by UE</w:t>
            </w:r>
          </w:p>
          <w:p w14:paraId="39B1FD65" w14:textId="77777777" w:rsidR="008E0189" w:rsidRPr="00A564B4" w:rsidRDefault="008A3F89" w:rsidP="008A3F89">
            <w:pPr>
              <w:pStyle w:val="TAL"/>
              <w:rPr>
                <w:sz w:val="16"/>
                <w:szCs w:val="16"/>
                <w:lang w:eastAsia="en-US"/>
              </w:rPr>
            </w:pPr>
            <w:r w:rsidRPr="00A564B4">
              <w:rPr>
                <w:sz w:val="16"/>
              </w:rPr>
              <w:t>- If a category M1 UE does not support this feature group, this bit shall be set to 0.</w:t>
            </w:r>
          </w:p>
        </w:tc>
        <w:tc>
          <w:tcPr>
            <w:tcW w:w="1418" w:type="dxa"/>
            <w:tcBorders>
              <w:top w:val="single" w:sz="6" w:space="0" w:color="auto"/>
              <w:left w:val="single" w:sz="6" w:space="0" w:color="auto"/>
              <w:bottom w:val="single" w:sz="6" w:space="0" w:color="auto"/>
              <w:right w:val="single" w:sz="6" w:space="0" w:color="auto"/>
            </w:tcBorders>
          </w:tcPr>
          <w:p w14:paraId="7C52DCD6"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1EEF315"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16F0317E"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17A75F7B" w14:textId="77777777" w:rsidR="008E0189" w:rsidRPr="00A564B4" w:rsidRDefault="008E0189" w:rsidP="006C18E0">
            <w:pPr>
              <w:pStyle w:val="TAL"/>
              <w:rPr>
                <w:sz w:val="16"/>
                <w:szCs w:val="16"/>
                <w:lang w:eastAsia="en-US"/>
              </w:rPr>
            </w:pPr>
            <w:r w:rsidRPr="00A564B4">
              <w:rPr>
                <w:sz w:val="16"/>
                <w:szCs w:val="16"/>
                <w:lang w:eastAsia="en-US"/>
              </w:rPr>
              <w:t>pc_FeatrGrp_15</w:t>
            </w:r>
            <w:r w:rsidRPr="00A564B4">
              <w:rPr>
                <w:rFonts w:eastAsia="PMingLiU"/>
                <w:sz w:val="16"/>
                <w:szCs w:val="16"/>
                <w:lang w:eastAsia="zh-TW"/>
              </w:rPr>
              <w:t>_F</w:t>
            </w:r>
          </w:p>
        </w:tc>
        <w:tc>
          <w:tcPr>
            <w:tcW w:w="1742" w:type="dxa"/>
            <w:vMerge w:val="restart"/>
            <w:tcBorders>
              <w:top w:val="single" w:sz="4" w:space="0" w:color="auto"/>
              <w:left w:val="single" w:sz="4" w:space="0" w:color="auto"/>
              <w:right w:val="single" w:sz="4" w:space="0" w:color="auto"/>
            </w:tcBorders>
          </w:tcPr>
          <w:p w14:paraId="0B06A7B6"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15.</w:t>
            </w:r>
          </w:p>
          <w:p w14:paraId="195CA32C" w14:textId="77777777" w:rsidR="008E0189" w:rsidRPr="00A564B4" w:rsidRDefault="008E0189" w:rsidP="006C18E0">
            <w:pPr>
              <w:pStyle w:val="TAL"/>
              <w:rPr>
                <w:sz w:val="16"/>
                <w:szCs w:val="16"/>
                <w:lang w:eastAsia="en-US"/>
              </w:rPr>
            </w:pPr>
            <w:r w:rsidRPr="00A564B4">
              <w:rPr>
                <w:sz w:val="16"/>
                <w:szCs w:val="16"/>
                <w:lang w:eastAsia="en-US"/>
              </w:rPr>
              <w:t>Set to true if supporting all functionalities in the feature group.</w:t>
            </w:r>
          </w:p>
        </w:tc>
      </w:tr>
      <w:tr w:rsidR="008E0189" w:rsidRPr="00A564B4" w14:paraId="222E845D" w14:textId="77777777" w:rsidTr="006C18E0">
        <w:trPr>
          <w:cantSplit/>
          <w:trHeight w:val="675"/>
          <w:jc w:val="center"/>
        </w:trPr>
        <w:tc>
          <w:tcPr>
            <w:tcW w:w="555" w:type="dxa"/>
            <w:vMerge/>
            <w:tcBorders>
              <w:left w:val="single" w:sz="6" w:space="0" w:color="auto"/>
              <w:right w:val="single" w:sz="6" w:space="0" w:color="auto"/>
            </w:tcBorders>
          </w:tcPr>
          <w:p w14:paraId="3B44244C" w14:textId="77777777" w:rsidR="008E0189" w:rsidRPr="00A564B4" w:rsidRDefault="008E0189" w:rsidP="006C18E0">
            <w:pPr>
              <w:pStyle w:val="TAL"/>
              <w:rPr>
                <w:sz w:val="16"/>
                <w:szCs w:val="16"/>
                <w:lang w:eastAsia="en-US"/>
              </w:rPr>
            </w:pPr>
          </w:p>
        </w:tc>
        <w:tc>
          <w:tcPr>
            <w:tcW w:w="5895" w:type="dxa"/>
            <w:vMerge/>
            <w:tcBorders>
              <w:left w:val="single" w:sz="6" w:space="0" w:color="auto"/>
              <w:right w:val="single" w:sz="6" w:space="0" w:color="auto"/>
            </w:tcBorders>
          </w:tcPr>
          <w:p w14:paraId="40313EB7" w14:textId="77777777" w:rsidR="008E0189" w:rsidRPr="00A564B4" w:rsidRDefault="008E0189" w:rsidP="006C18E0">
            <w:pPr>
              <w:pStyle w:val="TAL"/>
              <w:rPr>
                <w:sz w:val="16"/>
                <w:szCs w:val="16"/>
                <w:lang w:eastAsia="en-US"/>
              </w:rPr>
            </w:pPr>
          </w:p>
        </w:tc>
        <w:tc>
          <w:tcPr>
            <w:tcW w:w="1134" w:type="dxa"/>
            <w:vMerge/>
            <w:tcBorders>
              <w:left w:val="single" w:sz="6" w:space="0" w:color="auto"/>
              <w:right w:val="single" w:sz="6" w:space="0" w:color="auto"/>
            </w:tcBorders>
          </w:tcPr>
          <w:p w14:paraId="3C3FDAC8" w14:textId="77777777" w:rsidR="008E0189" w:rsidRPr="00A564B4" w:rsidRDefault="008E0189" w:rsidP="006C18E0">
            <w:pPr>
              <w:pStyle w:val="TAL"/>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78B8FE7F" w14:textId="77777777" w:rsidR="008E0189" w:rsidRPr="00A564B4" w:rsidRDefault="008E0189" w:rsidP="006C18E0">
            <w:pPr>
              <w:pStyle w:val="TAL"/>
              <w:rPr>
                <w:sz w:val="16"/>
                <w:szCs w:val="16"/>
                <w:lang w:eastAsia="en-US"/>
              </w:rPr>
            </w:pPr>
            <w:r w:rsidRPr="00A564B4">
              <w:rPr>
                <w:sz w:val="16"/>
                <w:szCs w:val="16"/>
                <w:lang w:eastAsia="en-US"/>
              </w:rPr>
              <w:t>Yes for FDD, if UE supports only UTRAN FDD and does not support UTRAN TDD or GERAN or 1xRTT or HRPD</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C085827" w14:textId="77777777" w:rsidR="008E0189" w:rsidRPr="00A564B4" w:rsidRDefault="008E0189" w:rsidP="006C18E0">
            <w:pPr>
              <w:pStyle w:val="TAL"/>
              <w:rPr>
                <w:sz w:val="16"/>
                <w:szCs w:val="16"/>
                <w:lang w:eastAsia="en-US"/>
              </w:rPr>
            </w:pPr>
            <w:r w:rsidRPr="00A564B4">
              <w:rPr>
                <w:sz w:val="16"/>
                <w:szCs w:val="16"/>
                <w:lang w:eastAsia="en-US"/>
              </w:rPr>
              <w:t>Rel-9</w:t>
            </w:r>
          </w:p>
        </w:tc>
        <w:tc>
          <w:tcPr>
            <w:tcW w:w="1666" w:type="dxa"/>
            <w:vMerge/>
            <w:tcBorders>
              <w:left w:val="single" w:sz="6" w:space="0" w:color="auto"/>
              <w:right w:val="single" w:sz="4" w:space="0" w:color="auto"/>
            </w:tcBorders>
          </w:tcPr>
          <w:p w14:paraId="172AC07D" w14:textId="77777777" w:rsidR="008E0189" w:rsidRPr="00A564B4" w:rsidRDefault="008E0189" w:rsidP="006C18E0">
            <w:pPr>
              <w:pStyle w:val="TAL"/>
              <w:rPr>
                <w:sz w:val="16"/>
                <w:szCs w:val="16"/>
                <w:lang w:eastAsia="en-US"/>
              </w:rPr>
            </w:pPr>
          </w:p>
        </w:tc>
        <w:tc>
          <w:tcPr>
            <w:tcW w:w="1736" w:type="dxa"/>
            <w:vMerge/>
            <w:tcBorders>
              <w:left w:val="single" w:sz="4" w:space="0" w:color="auto"/>
              <w:right w:val="single" w:sz="4" w:space="0" w:color="auto"/>
            </w:tcBorders>
          </w:tcPr>
          <w:p w14:paraId="5E2739AD" w14:textId="77777777" w:rsidR="008E0189" w:rsidRPr="00A564B4" w:rsidRDefault="008E0189" w:rsidP="006C18E0">
            <w:pPr>
              <w:pStyle w:val="TAL"/>
              <w:rPr>
                <w:sz w:val="16"/>
                <w:szCs w:val="16"/>
                <w:lang w:eastAsia="en-US"/>
              </w:rPr>
            </w:pPr>
          </w:p>
        </w:tc>
        <w:tc>
          <w:tcPr>
            <w:tcW w:w="1742" w:type="dxa"/>
            <w:vMerge/>
            <w:tcBorders>
              <w:left w:val="single" w:sz="4" w:space="0" w:color="auto"/>
              <w:right w:val="single" w:sz="4" w:space="0" w:color="auto"/>
            </w:tcBorders>
          </w:tcPr>
          <w:p w14:paraId="21DC7984" w14:textId="77777777" w:rsidR="008E0189" w:rsidRPr="00A564B4" w:rsidRDefault="008E0189" w:rsidP="006C18E0">
            <w:pPr>
              <w:pStyle w:val="TAL"/>
              <w:rPr>
                <w:sz w:val="16"/>
                <w:szCs w:val="16"/>
                <w:lang w:eastAsia="en-US"/>
              </w:rPr>
            </w:pPr>
          </w:p>
        </w:tc>
      </w:tr>
      <w:tr w:rsidR="008E0189" w:rsidRPr="00A564B4" w14:paraId="3EC1598D" w14:textId="77777777" w:rsidTr="006C18E0">
        <w:trPr>
          <w:cantSplit/>
          <w:trHeight w:val="1343"/>
          <w:jc w:val="center"/>
        </w:trPr>
        <w:tc>
          <w:tcPr>
            <w:tcW w:w="555" w:type="dxa"/>
            <w:vMerge w:val="restart"/>
            <w:tcBorders>
              <w:top w:val="single" w:sz="6" w:space="0" w:color="auto"/>
              <w:left w:val="single" w:sz="6" w:space="0" w:color="auto"/>
              <w:right w:val="single" w:sz="6" w:space="0" w:color="auto"/>
            </w:tcBorders>
          </w:tcPr>
          <w:p w14:paraId="6D989B3B" w14:textId="77777777" w:rsidR="008E0189" w:rsidRPr="00A564B4" w:rsidRDefault="008E0189" w:rsidP="006C18E0">
            <w:pPr>
              <w:pStyle w:val="TAL"/>
              <w:keepNext w:val="0"/>
              <w:keepLines w:val="0"/>
              <w:rPr>
                <w:sz w:val="16"/>
                <w:szCs w:val="16"/>
                <w:lang w:eastAsia="en-US"/>
              </w:rPr>
            </w:pPr>
            <w:r w:rsidRPr="00A564B4">
              <w:rPr>
                <w:sz w:val="16"/>
                <w:szCs w:val="16"/>
                <w:lang w:eastAsia="en-US"/>
              </w:rPr>
              <w:t>16</w:t>
            </w:r>
          </w:p>
        </w:tc>
        <w:tc>
          <w:tcPr>
            <w:tcW w:w="5895" w:type="dxa"/>
            <w:vMerge w:val="restart"/>
            <w:tcBorders>
              <w:top w:val="single" w:sz="6" w:space="0" w:color="auto"/>
              <w:left w:val="single" w:sz="6" w:space="0" w:color="auto"/>
              <w:right w:val="single" w:sz="6" w:space="0" w:color="auto"/>
            </w:tcBorders>
          </w:tcPr>
          <w:p w14:paraId="12881029" w14:textId="77777777" w:rsidR="008E0189" w:rsidRPr="00A564B4" w:rsidRDefault="008E0189" w:rsidP="006C18E0">
            <w:pPr>
              <w:pStyle w:val="TAL"/>
              <w:rPr>
                <w:sz w:val="16"/>
                <w:szCs w:val="16"/>
                <w:lang w:eastAsia="en-US"/>
              </w:rPr>
            </w:pPr>
            <w:r w:rsidRPr="00A564B4">
              <w:rPr>
                <w:sz w:val="16"/>
                <w:szCs w:val="16"/>
                <w:lang w:eastAsia="en-US"/>
              </w:rPr>
              <w:t>Support of</w:t>
            </w:r>
          </w:p>
          <w:p w14:paraId="08E0B3C3" w14:textId="77777777" w:rsidR="008E0189" w:rsidRPr="00A564B4" w:rsidRDefault="008E0189" w:rsidP="006C18E0">
            <w:pPr>
              <w:pStyle w:val="TAL"/>
              <w:rPr>
                <w:sz w:val="16"/>
                <w:szCs w:val="16"/>
                <w:lang w:eastAsia="en-US"/>
              </w:rPr>
            </w:pPr>
            <w:r w:rsidRPr="00A564B4">
              <w:rPr>
                <w:sz w:val="16"/>
                <w:szCs w:val="16"/>
                <w:lang w:eastAsia="en-US"/>
              </w:rPr>
              <w:t xml:space="preserve">- Intra-frequency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reportStrongestCells</w:t>
            </w:r>
            <w:r w:rsidRPr="00A564B4">
              <w:rPr>
                <w:sz w:val="16"/>
                <w:szCs w:val="16"/>
                <w:lang w:eastAsia="en-US"/>
              </w:rPr>
              <w:t>;</w:t>
            </w:r>
          </w:p>
          <w:p w14:paraId="2F5D0287" w14:textId="77777777" w:rsidR="008E0189" w:rsidRPr="00A564B4" w:rsidRDefault="008E0189" w:rsidP="006C18E0">
            <w:pPr>
              <w:pStyle w:val="TAL"/>
              <w:rPr>
                <w:sz w:val="16"/>
                <w:szCs w:val="16"/>
                <w:lang w:eastAsia="en-US"/>
              </w:rPr>
            </w:pPr>
            <w:r w:rsidRPr="00A564B4">
              <w:rPr>
                <w:sz w:val="16"/>
                <w:szCs w:val="16"/>
                <w:lang w:eastAsia="en-US"/>
              </w:rPr>
              <w:t xml:space="preserve">- Inter-frequency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reportStrongestCells</w:t>
            </w:r>
            <w:r w:rsidRPr="00A564B4">
              <w:rPr>
                <w:sz w:val="16"/>
                <w:szCs w:val="16"/>
                <w:lang w:eastAsia="en-US"/>
              </w:rPr>
              <w:t>, if the UE has set bit number 25 to 1; and</w:t>
            </w:r>
          </w:p>
          <w:p w14:paraId="1E36C1D9" w14:textId="77777777" w:rsidR="008E0189" w:rsidRPr="00A564B4" w:rsidRDefault="008E0189"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reportStrongestCells</w:t>
            </w:r>
            <w:r w:rsidRPr="00A564B4">
              <w:rPr>
                <w:sz w:val="16"/>
                <w:szCs w:val="16"/>
                <w:lang w:eastAsia="en-US"/>
              </w:rPr>
              <w:t xml:space="preserve"> for UTRAN, GERAN, 1xRTT or HRPD, if the UE has set bit number 22, 23, 24 or 26 to 1, respectively.</w:t>
            </w:r>
          </w:p>
          <w:p w14:paraId="35B75C47" w14:textId="77777777" w:rsidR="008E0189" w:rsidRPr="00A564B4" w:rsidRDefault="008E0189" w:rsidP="006C18E0">
            <w:pPr>
              <w:pStyle w:val="TAL"/>
              <w:rPr>
                <w:sz w:val="16"/>
                <w:szCs w:val="16"/>
                <w:lang w:eastAsia="en-US"/>
              </w:rPr>
            </w:pPr>
          </w:p>
          <w:p w14:paraId="565BDD58" w14:textId="77777777" w:rsidR="008E0189" w:rsidRPr="00A564B4" w:rsidRDefault="008E0189" w:rsidP="006C18E0">
            <w:pPr>
              <w:pStyle w:val="TAL"/>
              <w:keepNext w:val="0"/>
              <w:keepLines w:val="0"/>
              <w:rPr>
                <w:sz w:val="16"/>
                <w:szCs w:val="16"/>
                <w:lang w:eastAsia="ko-KR"/>
              </w:rPr>
            </w:pPr>
            <w:r w:rsidRPr="00A564B4">
              <w:rPr>
                <w:sz w:val="16"/>
                <w:szCs w:val="16"/>
                <w:lang w:eastAsia="en-US"/>
              </w:rPr>
              <w:t xml:space="preserve">NOTE: Event triggered periodical reporting (i.e. with </w:t>
            </w:r>
            <w:r w:rsidRPr="00A564B4">
              <w:rPr>
                <w:i/>
                <w:sz w:val="16"/>
                <w:szCs w:val="16"/>
                <w:lang w:eastAsia="en-US"/>
              </w:rPr>
              <w:t>triggerType</w:t>
            </w:r>
            <w:r w:rsidRPr="00A564B4">
              <w:rPr>
                <w:sz w:val="16"/>
                <w:szCs w:val="16"/>
                <w:lang w:eastAsia="en-US"/>
              </w:rPr>
              <w:t xml:space="preserve"> set to </w:t>
            </w:r>
            <w:r w:rsidRPr="00A564B4">
              <w:rPr>
                <w:i/>
                <w:iCs/>
                <w:sz w:val="16"/>
                <w:szCs w:val="16"/>
                <w:lang w:eastAsia="en-US"/>
              </w:rPr>
              <w:t>event</w:t>
            </w:r>
            <w:r w:rsidRPr="00A564B4">
              <w:rPr>
                <w:sz w:val="16"/>
                <w:szCs w:val="16"/>
                <w:lang w:eastAsia="en-US"/>
              </w:rPr>
              <w:t xml:space="preserve"> and with </w:t>
            </w:r>
            <w:r w:rsidRPr="00A564B4">
              <w:rPr>
                <w:i/>
                <w:sz w:val="16"/>
                <w:szCs w:val="16"/>
                <w:lang w:eastAsia="en-US"/>
              </w:rPr>
              <w:t>reportAmount</w:t>
            </w:r>
            <w:r w:rsidRPr="00A564B4">
              <w:rPr>
                <w:sz w:val="16"/>
                <w:szCs w:val="16"/>
                <w:lang w:eastAsia="en-US"/>
              </w:rPr>
              <w:t xml:space="preserve"> &gt; 1) is a mandatory functionality of event triggered reporting and therefore not the subject of this bit.</w:t>
            </w:r>
          </w:p>
          <w:p w14:paraId="1D4752BC" w14:textId="77777777" w:rsidR="008E0189" w:rsidRPr="00A564B4" w:rsidRDefault="008E0189" w:rsidP="006C18E0">
            <w:pPr>
              <w:pStyle w:val="TAL"/>
              <w:keepNext w:val="0"/>
              <w:keepLines w:val="0"/>
              <w:rPr>
                <w:rFonts w:cs="Arial"/>
                <w:sz w:val="16"/>
                <w:szCs w:val="16"/>
                <w:lang w:eastAsia="en-US"/>
              </w:rPr>
            </w:pPr>
          </w:p>
          <w:p w14:paraId="543DC100" w14:textId="77777777" w:rsidR="008E0189" w:rsidRPr="00A564B4" w:rsidRDefault="008E0189" w:rsidP="006C18E0">
            <w:pPr>
              <w:pStyle w:val="TAL"/>
              <w:rPr>
                <w:sz w:val="16"/>
                <w:szCs w:val="16"/>
                <w:lang w:eastAsia="en-US"/>
              </w:rPr>
            </w:pPr>
            <w:r w:rsidRPr="00A564B4">
              <w:rPr>
                <w:sz w:val="16"/>
                <w:szCs w:val="16"/>
                <w:lang w:eastAsia="en-US"/>
              </w:rPr>
              <w:t>Support of</w:t>
            </w:r>
          </w:p>
          <w:p w14:paraId="6021FA82" w14:textId="77777777" w:rsidR="008E0189" w:rsidRPr="00A564B4" w:rsidRDefault="008E0189" w:rsidP="006C18E0">
            <w:pPr>
              <w:pStyle w:val="TAL"/>
              <w:rPr>
                <w:sz w:val="16"/>
                <w:szCs w:val="16"/>
              </w:rPr>
            </w:pPr>
            <w:r w:rsidRPr="00A564B4">
              <w:rPr>
                <w:sz w:val="16"/>
                <w:szCs w:val="16"/>
              </w:rPr>
              <w:t xml:space="preserve">- Intra-frequency periodical measurement reporting where </w:t>
            </w:r>
            <w:r w:rsidRPr="00A564B4">
              <w:rPr>
                <w:i/>
                <w:iCs/>
                <w:sz w:val="16"/>
                <w:szCs w:val="16"/>
              </w:rPr>
              <w:t>triggerType</w:t>
            </w:r>
            <w:r w:rsidRPr="00A564B4">
              <w:rPr>
                <w:sz w:val="16"/>
                <w:szCs w:val="16"/>
              </w:rPr>
              <w:t xml:space="preserve"> is set to </w:t>
            </w:r>
            <w:r w:rsidRPr="00A564B4">
              <w:rPr>
                <w:i/>
                <w:iCs/>
                <w:sz w:val="16"/>
                <w:szCs w:val="16"/>
              </w:rPr>
              <w:t>periodical</w:t>
            </w:r>
            <w:r w:rsidRPr="00A564B4">
              <w:rPr>
                <w:sz w:val="16"/>
                <w:szCs w:val="16"/>
              </w:rPr>
              <w:t xml:space="preserve"> and </w:t>
            </w:r>
            <w:r w:rsidRPr="00A564B4">
              <w:rPr>
                <w:i/>
                <w:iCs/>
                <w:sz w:val="16"/>
                <w:szCs w:val="16"/>
              </w:rPr>
              <w:t>purpose</w:t>
            </w:r>
            <w:r w:rsidRPr="00A564B4">
              <w:rPr>
                <w:sz w:val="16"/>
                <w:szCs w:val="16"/>
              </w:rPr>
              <w:t xml:space="preserve"> is set to </w:t>
            </w:r>
            <w:r w:rsidRPr="00A564B4">
              <w:rPr>
                <w:i/>
                <w:iCs/>
                <w:sz w:val="16"/>
                <w:szCs w:val="16"/>
              </w:rPr>
              <w:t>reportStrongestCells</w:t>
            </w:r>
          </w:p>
          <w:p w14:paraId="12944172" w14:textId="77777777" w:rsidR="008E0189" w:rsidRPr="00A564B4" w:rsidRDefault="008E0189" w:rsidP="006C18E0">
            <w:pPr>
              <w:pStyle w:val="TAL"/>
              <w:rPr>
                <w:sz w:val="16"/>
                <w:szCs w:val="16"/>
              </w:rPr>
            </w:pPr>
          </w:p>
          <w:p w14:paraId="5C9F5B53" w14:textId="77777777" w:rsidR="008E0189" w:rsidRPr="00A564B4" w:rsidRDefault="008E0189" w:rsidP="006C18E0">
            <w:pPr>
              <w:pStyle w:val="TAL"/>
              <w:rPr>
                <w:sz w:val="16"/>
                <w:szCs w:val="16"/>
              </w:rPr>
            </w:pPr>
            <w:r w:rsidRPr="00A564B4">
              <w:rPr>
                <w:sz w:val="16"/>
                <w:szCs w:val="16"/>
              </w:rPr>
              <w:t xml:space="preserve">- Inter-frequency periodical measurement reporting where </w:t>
            </w:r>
            <w:r w:rsidRPr="00A564B4">
              <w:rPr>
                <w:i/>
                <w:iCs/>
                <w:sz w:val="16"/>
                <w:szCs w:val="16"/>
              </w:rPr>
              <w:t>triggerType</w:t>
            </w:r>
            <w:r w:rsidRPr="00A564B4">
              <w:rPr>
                <w:sz w:val="16"/>
                <w:szCs w:val="16"/>
              </w:rPr>
              <w:t xml:space="preserve"> is set to </w:t>
            </w:r>
            <w:r w:rsidRPr="00A564B4">
              <w:rPr>
                <w:i/>
                <w:iCs/>
                <w:sz w:val="16"/>
                <w:szCs w:val="16"/>
              </w:rPr>
              <w:t>periodical</w:t>
            </w:r>
            <w:r w:rsidRPr="00A564B4">
              <w:rPr>
                <w:sz w:val="16"/>
                <w:szCs w:val="16"/>
              </w:rPr>
              <w:t xml:space="preserve"> and </w:t>
            </w:r>
            <w:r w:rsidRPr="00A564B4">
              <w:rPr>
                <w:i/>
                <w:iCs/>
                <w:sz w:val="16"/>
                <w:szCs w:val="16"/>
              </w:rPr>
              <w:t>purpose</w:t>
            </w:r>
            <w:r w:rsidRPr="00A564B4">
              <w:rPr>
                <w:sz w:val="16"/>
                <w:szCs w:val="16"/>
              </w:rPr>
              <w:t xml:space="preserve"> is set to </w:t>
            </w:r>
            <w:r w:rsidRPr="00A564B4">
              <w:rPr>
                <w:i/>
                <w:iCs/>
                <w:sz w:val="16"/>
                <w:szCs w:val="16"/>
              </w:rPr>
              <w:t>reportStrongestCells</w:t>
            </w:r>
            <w:r w:rsidRPr="00A564B4">
              <w:rPr>
                <w:sz w:val="16"/>
                <w:szCs w:val="16"/>
              </w:rPr>
              <w:t>, if the UE has set bit number 25 to 1</w:t>
            </w:r>
          </w:p>
          <w:p w14:paraId="687F5FBC" w14:textId="77777777" w:rsidR="008E0189" w:rsidRPr="00A564B4" w:rsidRDefault="008E0189" w:rsidP="006C18E0">
            <w:pPr>
              <w:pStyle w:val="TAL"/>
              <w:rPr>
                <w:sz w:val="16"/>
                <w:szCs w:val="16"/>
              </w:rPr>
            </w:pPr>
          </w:p>
          <w:p w14:paraId="79888E4E" w14:textId="77777777" w:rsidR="008E0189" w:rsidRPr="00A564B4" w:rsidRDefault="008E0189" w:rsidP="006C18E0">
            <w:pPr>
              <w:pStyle w:val="TAL"/>
              <w:rPr>
                <w:sz w:val="16"/>
                <w:szCs w:val="16"/>
              </w:rPr>
            </w:pPr>
            <w:r w:rsidRPr="00A564B4">
              <w:rPr>
                <w:sz w:val="16"/>
                <w:szCs w:val="16"/>
              </w:rPr>
              <w:t xml:space="preserve">- Inter-RAT periodical measurement reporting where </w:t>
            </w:r>
            <w:r w:rsidRPr="00A564B4">
              <w:rPr>
                <w:i/>
                <w:iCs/>
                <w:sz w:val="16"/>
                <w:szCs w:val="16"/>
              </w:rPr>
              <w:t>triggerType</w:t>
            </w:r>
            <w:r w:rsidRPr="00A564B4">
              <w:rPr>
                <w:sz w:val="16"/>
                <w:szCs w:val="16"/>
              </w:rPr>
              <w:t xml:space="preserve"> is set to </w:t>
            </w:r>
            <w:r w:rsidRPr="00A564B4">
              <w:rPr>
                <w:i/>
                <w:iCs/>
                <w:sz w:val="16"/>
                <w:szCs w:val="16"/>
              </w:rPr>
              <w:t>periodical</w:t>
            </w:r>
            <w:r w:rsidRPr="00A564B4">
              <w:rPr>
                <w:sz w:val="16"/>
                <w:szCs w:val="16"/>
              </w:rPr>
              <w:t xml:space="preserve"> and </w:t>
            </w:r>
            <w:r w:rsidRPr="00A564B4">
              <w:rPr>
                <w:i/>
                <w:iCs/>
                <w:sz w:val="16"/>
                <w:szCs w:val="16"/>
              </w:rPr>
              <w:t>purpose</w:t>
            </w:r>
            <w:r w:rsidRPr="00A564B4">
              <w:rPr>
                <w:sz w:val="16"/>
                <w:szCs w:val="16"/>
              </w:rPr>
              <w:t xml:space="preserve"> is set to </w:t>
            </w:r>
            <w:r w:rsidRPr="00A564B4">
              <w:rPr>
                <w:i/>
                <w:iCs/>
                <w:sz w:val="16"/>
                <w:szCs w:val="16"/>
              </w:rPr>
              <w:t>reportStrongestCells</w:t>
            </w:r>
            <w:r w:rsidRPr="00A564B4">
              <w:rPr>
                <w:sz w:val="16"/>
                <w:szCs w:val="16"/>
              </w:rPr>
              <w:t xml:space="preserve"> for UTRAN FDD or UTRAN TDD, if the UE supports either only UTRAN FDD or only UTRAN TDD and has set bit number 22 to 1</w:t>
            </w:r>
          </w:p>
          <w:p w14:paraId="06C82C78" w14:textId="77777777" w:rsidR="008E0189" w:rsidRPr="00A564B4" w:rsidRDefault="008E0189" w:rsidP="006C18E0">
            <w:pPr>
              <w:pStyle w:val="TAL"/>
              <w:rPr>
                <w:sz w:val="16"/>
                <w:szCs w:val="16"/>
              </w:rPr>
            </w:pPr>
          </w:p>
          <w:p w14:paraId="485E9AE3" w14:textId="77777777" w:rsidR="008E0189" w:rsidRPr="00A564B4" w:rsidRDefault="008E0189" w:rsidP="006C18E0">
            <w:pPr>
              <w:pStyle w:val="TAL"/>
              <w:rPr>
                <w:sz w:val="16"/>
                <w:szCs w:val="16"/>
              </w:rPr>
            </w:pPr>
            <w:r w:rsidRPr="00A564B4">
              <w:rPr>
                <w:sz w:val="16"/>
                <w:szCs w:val="16"/>
              </w:rPr>
              <w:t xml:space="preserve">- Inter-RAT periodical measurement reporting where </w:t>
            </w:r>
            <w:r w:rsidRPr="00A564B4">
              <w:rPr>
                <w:i/>
                <w:iCs/>
                <w:sz w:val="16"/>
                <w:szCs w:val="16"/>
              </w:rPr>
              <w:t>triggerType</w:t>
            </w:r>
            <w:r w:rsidRPr="00A564B4">
              <w:rPr>
                <w:sz w:val="16"/>
                <w:szCs w:val="16"/>
              </w:rPr>
              <w:t xml:space="preserve"> is set to </w:t>
            </w:r>
            <w:r w:rsidRPr="00A564B4">
              <w:rPr>
                <w:i/>
                <w:iCs/>
                <w:sz w:val="16"/>
                <w:szCs w:val="16"/>
              </w:rPr>
              <w:t>periodical</w:t>
            </w:r>
            <w:r w:rsidRPr="00A564B4">
              <w:rPr>
                <w:sz w:val="16"/>
                <w:szCs w:val="16"/>
              </w:rPr>
              <w:t xml:space="preserve"> and </w:t>
            </w:r>
            <w:r w:rsidRPr="00A564B4">
              <w:rPr>
                <w:i/>
                <w:iCs/>
                <w:sz w:val="16"/>
                <w:szCs w:val="16"/>
              </w:rPr>
              <w:t>purpose</w:t>
            </w:r>
            <w:r w:rsidRPr="00A564B4">
              <w:rPr>
                <w:sz w:val="16"/>
                <w:szCs w:val="16"/>
              </w:rPr>
              <w:t xml:space="preserve"> is set to </w:t>
            </w:r>
            <w:r w:rsidRPr="00A564B4">
              <w:rPr>
                <w:i/>
                <w:iCs/>
                <w:sz w:val="16"/>
                <w:szCs w:val="16"/>
              </w:rPr>
              <w:t>reportStrongestCells</w:t>
            </w:r>
            <w:r w:rsidRPr="00A564B4">
              <w:rPr>
                <w:sz w:val="16"/>
                <w:szCs w:val="16"/>
              </w:rPr>
              <w:t xml:space="preserve"> for UTRAN FDD or UTRAN TDD, if the UE supports both UTRAN FDD and UTRAN TDD and has set bit number 22 or 39 to 1, respectively</w:t>
            </w:r>
          </w:p>
          <w:p w14:paraId="7068BF25" w14:textId="77777777" w:rsidR="008E0189" w:rsidRPr="00A564B4" w:rsidRDefault="008E0189" w:rsidP="006C18E0">
            <w:pPr>
              <w:pStyle w:val="TAL"/>
              <w:rPr>
                <w:sz w:val="16"/>
                <w:szCs w:val="16"/>
              </w:rPr>
            </w:pPr>
          </w:p>
          <w:p w14:paraId="7D79CF9F" w14:textId="77777777" w:rsidR="008E0189" w:rsidRPr="00A564B4" w:rsidRDefault="008E0189" w:rsidP="006C18E0">
            <w:pPr>
              <w:pStyle w:val="TAL"/>
              <w:rPr>
                <w:sz w:val="16"/>
                <w:szCs w:val="16"/>
              </w:rPr>
            </w:pPr>
            <w:r w:rsidRPr="00A564B4">
              <w:rPr>
                <w:sz w:val="16"/>
                <w:szCs w:val="16"/>
              </w:rPr>
              <w:t xml:space="preserve">- Inter-RAT periodical measurement reporting where </w:t>
            </w:r>
            <w:r w:rsidRPr="00A564B4">
              <w:rPr>
                <w:i/>
                <w:iCs/>
                <w:sz w:val="16"/>
                <w:szCs w:val="16"/>
              </w:rPr>
              <w:t>triggerType</w:t>
            </w:r>
            <w:r w:rsidRPr="00A564B4">
              <w:rPr>
                <w:sz w:val="16"/>
                <w:szCs w:val="16"/>
              </w:rPr>
              <w:t xml:space="preserve"> is set to </w:t>
            </w:r>
            <w:r w:rsidRPr="00A564B4">
              <w:rPr>
                <w:i/>
                <w:iCs/>
                <w:sz w:val="16"/>
                <w:szCs w:val="16"/>
              </w:rPr>
              <w:t>periodical</w:t>
            </w:r>
            <w:r w:rsidRPr="00A564B4">
              <w:rPr>
                <w:sz w:val="16"/>
                <w:szCs w:val="16"/>
              </w:rPr>
              <w:t xml:space="preserve"> and </w:t>
            </w:r>
            <w:r w:rsidRPr="00A564B4">
              <w:rPr>
                <w:i/>
                <w:iCs/>
                <w:sz w:val="16"/>
                <w:szCs w:val="16"/>
              </w:rPr>
              <w:t>purpose</w:t>
            </w:r>
            <w:r w:rsidRPr="00A564B4">
              <w:rPr>
                <w:sz w:val="16"/>
                <w:szCs w:val="16"/>
              </w:rPr>
              <w:t xml:space="preserve"> is set to </w:t>
            </w:r>
            <w:r w:rsidRPr="00A564B4">
              <w:rPr>
                <w:i/>
                <w:iCs/>
                <w:sz w:val="16"/>
                <w:szCs w:val="16"/>
              </w:rPr>
              <w:t>reportStrongestCells</w:t>
            </w:r>
            <w:r w:rsidRPr="00A564B4">
              <w:rPr>
                <w:sz w:val="16"/>
                <w:szCs w:val="16"/>
              </w:rPr>
              <w:t xml:space="preserve"> for GERAN, 1xRTT or HRPD, if the UE has set bit number 23, 24 or 26 to 1, respectively.</w:t>
            </w:r>
          </w:p>
          <w:p w14:paraId="451EF73B" w14:textId="77777777" w:rsidR="008E0189" w:rsidRPr="00A564B4" w:rsidRDefault="008E0189" w:rsidP="006C18E0">
            <w:pPr>
              <w:pStyle w:val="TAL"/>
              <w:rPr>
                <w:sz w:val="16"/>
                <w:szCs w:val="16"/>
              </w:rPr>
            </w:pPr>
          </w:p>
          <w:p w14:paraId="4FFF5EA3" w14:textId="77777777" w:rsidR="008E0189" w:rsidRPr="00A564B4" w:rsidRDefault="008E0189" w:rsidP="006C18E0">
            <w:pPr>
              <w:pStyle w:val="TAL"/>
              <w:keepNext w:val="0"/>
              <w:keepLines w:val="0"/>
              <w:rPr>
                <w:sz w:val="16"/>
                <w:szCs w:val="16"/>
                <w:lang w:eastAsia="en-US"/>
              </w:rPr>
            </w:pPr>
            <w:r w:rsidRPr="00A564B4">
              <w:rPr>
                <w:sz w:val="16"/>
                <w:szCs w:val="16"/>
              </w:rPr>
              <w:t xml:space="preserve">NOTE: Event triggered periodical reporting (i.e., with </w:t>
            </w:r>
            <w:r w:rsidRPr="00A564B4">
              <w:rPr>
                <w:i/>
                <w:sz w:val="16"/>
                <w:szCs w:val="16"/>
              </w:rPr>
              <w:t>triggerType</w:t>
            </w:r>
            <w:r w:rsidRPr="00A564B4">
              <w:rPr>
                <w:sz w:val="16"/>
                <w:szCs w:val="16"/>
              </w:rPr>
              <w:t xml:space="preserve"> set to </w:t>
            </w:r>
            <w:r w:rsidRPr="00A564B4">
              <w:rPr>
                <w:i/>
                <w:iCs/>
                <w:sz w:val="16"/>
                <w:szCs w:val="16"/>
              </w:rPr>
              <w:t>event</w:t>
            </w:r>
            <w:r w:rsidRPr="00A564B4">
              <w:rPr>
                <w:sz w:val="16"/>
                <w:szCs w:val="16"/>
              </w:rPr>
              <w:t xml:space="preserve"> and with </w:t>
            </w:r>
            <w:r w:rsidRPr="00A564B4">
              <w:rPr>
                <w:i/>
                <w:sz w:val="16"/>
                <w:szCs w:val="16"/>
              </w:rPr>
              <w:t>reportAmount</w:t>
            </w:r>
            <w:r w:rsidRPr="00A564B4">
              <w:rPr>
                <w:sz w:val="16"/>
                <w:szCs w:val="16"/>
              </w:rPr>
              <w:t xml:space="preserve"> &gt; 1) is a mandatory functionality of event triggered reporting and therefore not the subject of this bit.</w:t>
            </w:r>
          </w:p>
        </w:tc>
        <w:tc>
          <w:tcPr>
            <w:tcW w:w="1134" w:type="dxa"/>
            <w:vMerge w:val="restart"/>
            <w:tcBorders>
              <w:top w:val="single" w:sz="6" w:space="0" w:color="auto"/>
              <w:left w:val="single" w:sz="6" w:space="0" w:color="auto"/>
              <w:right w:val="single" w:sz="6" w:space="0" w:color="auto"/>
            </w:tcBorders>
          </w:tcPr>
          <w:p w14:paraId="12DE62A4" w14:textId="77777777" w:rsidR="008E0189" w:rsidRPr="00A564B4" w:rsidRDefault="008A3F89" w:rsidP="006C18E0">
            <w:pPr>
              <w:pStyle w:val="TAL"/>
              <w:keepNext w:val="0"/>
              <w:keepLines w:val="0"/>
              <w:rPr>
                <w:sz w:val="16"/>
                <w:szCs w:val="16"/>
                <w:lang w:eastAsia="en-US"/>
              </w:rPr>
            </w:pPr>
            <w:r w:rsidRPr="00A564B4">
              <w:rPr>
                <w:sz w:val="16"/>
              </w:rPr>
              <w:t>- If a category M1 UE does not support this feature group, this bit shall be set to 0.</w:t>
            </w:r>
          </w:p>
        </w:tc>
        <w:tc>
          <w:tcPr>
            <w:tcW w:w="1418" w:type="dxa"/>
            <w:tcBorders>
              <w:top w:val="single" w:sz="6" w:space="0" w:color="auto"/>
              <w:left w:val="single" w:sz="6" w:space="0" w:color="auto"/>
              <w:bottom w:val="single" w:sz="6" w:space="0" w:color="auto"/>
              <w:right w:val="single" w:sz="6" w:space="0" w:color="auto"/>
            </w:tcBorders>
          </w:tcPr>
          <w:p w14:paraId="787AF5BB" w14:textId="77777777" w:rsidR="008E0189" w:rsidRPr="00A564B4" w:rsidRDefault="008E0189" w:rsidP="006C18E0">
            <w:pPr>
              <w:pStyle w:val="TAL"/>
              <w:keepNext w:val="0"/>
              <w:keepLines w:val="0"/>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20320411" w14:textId="77777777" w:rsidR="008E0189" w:rsidRPr="00A564B4" w:rsidRDefault="008E0189" w:rsidP="006C18E0">
            <w:pPr>
              <w:pStyle w:val="TAL"/>
              <w:keepNext w:val="0"/>
              <w:keepLines w:val="0"/>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39D2C0D7" w14:textId="77777777" w:rsidR="008E0189" w:rsidRPr="00A564B4" w:rsidRDefault="008E0189" w:rsidP="006C18E0">
            <w:pPr>
              <w:pStyle w:val="TAL"/>
              <w:keepNext w:val="0"/>
              <w:keepLines w:val="0"/>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653CC894" w14:textId="77777777" w:rsidR="008E0189" w:rsidRPr="00A564B4" w:rsidRDefault="008E0189" w:rsidP="006C18E0">
            <w:pPr>
              <w:pStyle w:val="TAL"/>
              <w:keepNext w:val="0"/>
              <w:keepLines w:val="0"/>
              <w:rPr>
                <w:sz w:val="16"/>
                <w:szCs w:val="16"/>
                <w:lang w:eastAsia="en-US"/>
              </w:rPr>
            </w:pPr>
            <w:r w:rsidRPr="00A564B4">
              <w:rPr>
                <w:sz w:val="16"/>
                <w:szCs w:val="16"/>
                <w:lang w:eastAsia="en-US"/>
              </w:rPr>
              <w:t>pc_FeatrGrp_16</w:t>
            </w:r>
            <w:r w:rsidRPr="00A564B4">
              <w:rPr>
                <w:rFonts w:eastAsia="PMingLiU"/>
                <w:sz w:val="16"/>
                <w:szCs w:val="16"/>
                <w:lang w:eastAsia="zh-TW"/>
              </w:rPr>
              <w:t>_F</w:t>
            </w:r>
          </w:p>
        </w:tc>
        <w:tc>
          <w:tcPr>
            <w:tcW w:w="1742" w:type="dxa"/>
            <w:vMerge w:val="restart"/>
            <w:tcBorders>
              <w:top w:val="single" w:sz="4" w:space="0" w:color="auto"/>
              <w:left w:val="single" w:sz="4" w:space="0" w:color="auto"/>
              <w:right w:val="single" w:sz="4" w:space="0" w:color="auto"/>
            </w:tcBorders>
          </w:tcPr>
          <w:p w14:paraId="67E7B2C0" w14:textId="77777777" w:rsidR="008E0189" w:rsidRPr="00A564B4" w:rsidRDefault="008E0189" w:rsidP="006C18E0">
            <w:pPr>
              <w:pStyle w:val="TAL"/>
              <w:keepNext w:val="0"/>
              <w:keepLines w:val="0"/>
              <w:rPr>
                <w:sz w:val="16"/>
                <w:szCs w:val="16"/>
                <w:lang w:eastAsia="en-US"/>
              </w:rPr>
            </w:pPr>
            <w:r w:rsidRPr="00A564B4">
              <w:rPr>
                <w:sz w:val="16"/>
                <w:szCs w:val="16"/>
                <w:lang w:eastAsia="en-US"/>
              </w:rPr>
              <w:t>Corresponding to the Index of Indicator, the leftmost binary bit 16.</w:t>
            </w:r>
            <w:r w:rsidRPr="00A564B4">
              <w:rPr>
                <w:sz w:val="16"/>
                <w:szCs w:val="16"/>
                <w:lang w:eastAsia="en-US"/>
              </w:rPr>
              <w:br/>
              <w:t>Set to true if supporting all functionalities in the feature group.</w:t>
            </w:r>
          </w:p>
        </w:tc>
      </w:tr>
      <w:tr w:rsidR="008E0189" w:rsidRPr="00A564B4" w14:paraId="6786D8E1" w14:textId="77777777" w:rsidTr="006C18E0">
        <w:trPr>
          <w:cantSplit/>
          <w:trHeight w:val="1342"/>
          <w:jc w:val="center"/>
        </w:trPr>
        <w:tc>
          <w:tcPr>
            <w:tcW w:w="555" w:type="dxa"/>
            <w:vMerge/>
            <w:tcBorders>
              <w:left w:val="single" w:sz="6" w:space="0" w:color="auto"/>
              <w:bottom w:val="single" w:sz="6" w:space="0" w:color="auto"/>
              <w:right w:val="single" w:sz="6" w:space="0" w:color="auto"/>
            </w:tcBorders>
          </w:tcPr>
          <w:p w14:paraId="1A953BFC" w14:textId="77777777" w:rsidR="008E0189" w:rsidRPr="00A564B4" w:rsidRDefault="008E0189" w:rsidP="006C18E0">
            <w:pPr>
              <w:pStyle w:val="TAL"/>
              <w:keepNext w:val="0"/>
              <w:keepLines w:val="0"/>
              <w:rPr>
                <w:sz w:val="16"/>
                <w:szCs w:val="16"/>
                <w:lang w:eastAsia="en-US"/>
              </w:rPr>
            </w:pPr>
          </w:p>
        </w:tc>
        <w:tc>
          <w:tcPr>
            <w:tcW w:w="5895" w:type="dxa"/>
            <w:vMerge/>
            <w:tcBorders>
              <w:left w:val="single" w:sz="6" w:space="0" w:color="auto"/>
              <w:bottom w:val="single" w:sz="6" w:space="0" w:color="auto"/>
              <w:right w:val="single" w:sz="6" w:space="0" w:color="auto"/>
            </w:tcBorders>
          </w:tcPr>
          <w:p w14:paraId="6A2AEA24" w14:textId="77777777" w:rsidR="008E0189" w:rsidRPr="00A564B4" w:rsidRDefault="008E0189" w:rsidP="006C18E0">
            <w:pPr>
              <w:pStyle w:val="TAL"/>
              <w:keepNext w:val="0"/>
              <w:keepLines w:val="0"/>
              <w:rPr>
                <w:sz w:val="16"/>
                <w:szCs w:val="16"/>
                <w:lang w:eastAsia="en-US"/>
              </w:rPr>
            </w:pPr>
          </w:p>
        </w:tc>
        <w:tc>
          <w:tcPr>
            <w:tcW w:w="1134" w:type="dxa"/>
            <w:vMerge/>
            <w:tcBorders>
              <w:left w:val="single" w:sz="6" w:space="0" w:color="auto"/>
              <w:bottom w:val="single" w:sz="6" w:space="0" w:color="auto"/>
              <w:right w:val="single" w:sz="6" w:space="0" w:color="auto"/>
            </w:tcBorders>
          </w:tcPr>
          <w:p w14:paraId="0B655EBE" w14:textId="77777777" w:rsidR="008E0189" w:rsidRPr="00A564B4" w:rsidRDefault="008E0189" w:rsidP="006C18E0">
            <w:pPr>
              <w:pStyle w:val="TAL"/>
              <w:keepNext w:val="0"/>
              <w:keepLines w:val="0"/>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4AF05592" w14:textId="77777777" w:rsidR="008E0189" w:rsidRPr="00A564B4" w:rsidRDefault="008E0189" w:rsidP="006C18E0">
            <w:pPr>
              <w:pStyle w:val="TAL"/>
              <w:keepNext w:val="0"/>
              <w:keepLines w:val="0"/>
              <w:rPr>
                <w:sz w:val="16"/>
                <w:szCs w:val="16"/>
                <w:lang w:eastAsia="en-US"/>
              </w:rPr>
            </w:pPr>
            <w:r w:rsidRPr="00A564B4">
              <w:rPr>
                <w:sz w:val="16"/>
                <w:szCs w:val="16"/>
                <w:lang w:eastAsia="en-US"/>
              </w:rPr>
              <w:t>Yes</w:t>
            </w:r>
          </w:p>
        </w:tc>
        <w:tc>
          <w:tcPr>
            <w:tcW w:w="850" w:type="dxa"/>
            <w:tcBorders>
              <w:top w:val="single" w:sz="6" w:space="0" w:color="auto"/>
              <w:left w:val="single" w:sz="6" w:space="0" w:color="auto"/>
              <w:bottom w:val="single" w:sz="6" w:space="0" w:color="auto"/>
              <w:right w:val="single" w:sz="6" w:space="0" w:color="auto"/>
            </w:tcBorders>
          </w:tcPr>
          <w:p w14:paraId="010FA4E0" w14:textId="77777777" w:rsidR="008E0189" w:rsidRPr="00A564B4" w:rsidRDefault="008E0189" w:rsidP="006C18E0">
            <w:pPr>
              <w:pStyle w:val="TAL"/>
              <w:keepNext w:val="0"/>
              <w:keepLines w:val="0"/>
              <w:rPr>
                <w:sz w:val="16"/>
                <w:szCs w:val="16"/>
                <w:lang w:eastAsia="en-US"/>
              </w:rPr>
            </w:pPr>
            <w:r w:rsidRPr="00A564B4">
              <w:rPr>
                <w:sz w:val="16"/>
                <w:szCs w:val="16"/>
                <w:lang w:eastAsia="en-US"/>
              </w:rPr>
              <w:t>Rel-9</w:t>
            </w:r>
          </w:p>
        </w:tc>
        <w:tc>
          <w:tcPr>
            <w:tcW w:w="1666" w:type="dxa"/>
            <w:vMerge/>
            <w:tcBorders>
              <w:left w:val="single" w:sz="6" w:space="0" w:color="auto"/>
              <w:bottom w:val="single" w:sz="6" w:space="0" w:color="auto"/>
              <w:right w:val="single" w:sz="4" w:space="0" w:color="auto"/>
            </w:tcBorders>
          </w:tcPr>
          <w:p w14:paraId="5034C8E4" w14:textId="77777777" w:rsidR="008E0189" w:rsidRPr="00A564B4" w:rsidRDefault="008E0189" w:rsidP="006C18E0">
            <w:pPr>
              <w:pStyle w:val="TAL"/>
              <w:keepNext w:val="0"/>
              <w:keepLines w:val="0"/>
              <w:rPr>
                <w:sz w:val="16"/>
                <w:szCs w:val="16"/>
                <w:lang w:eastAsia="en-US"/>
              </w:rPr>
            </w:pPr>
          </w:p>
        </w:tc>
        <w:tc>
          <w:tcPr>
            <w:tcW w:w="1736" w:type="dxa"/>
            <w:vMerge/>
            <w:tcBorders>
              <w:left w:val="single" w:sz="4" w:space="0" w:color="auto"/>
              <w:bottom w:val="single" w:sz="4" w:space="0" w:color="auto"/>
              <w:right w:val="single" w:sz="4" w:space="0" w:color="auto"/>
            </w:tcBorders>
          </w:tcPr>
          <w:p w14:paraId="140BB06B" w14:textId="77777777" w:rsidR="008E0189" w:rsidRPr="00A564B4" w:rsidRDefault="008E0189" w:rsidP="006C18E0">
            <w:pPr>
              <w:pStyle w:val="TAL"/>
              <w:keepNext w:val="0"/>
              <w:keepLines w:val="0"/>
              <w:rPr>
                <w:sz w:val="16"/>
                <w:szCs w:val="16"/>
                <w:lang w:eastAsia="en-US"/>
              </w:rPr>
            </w:pPr>
          </w:p>
        </w:tc>
        <w:tc>
          <w:tcPr>
            <w:tcW w:w="1742" w:type="dxa"/>
            <w:vMerge/>
            <w:tcBorders>
              <w:left w:val="single" w:sz="4" w:space="0" w:color="auto"/>
              <w:bottom w:val="single" w:sz="4" w:space="0" w:color="auto"/>
              <w:right w:val="single" w:sz="4" w:space="0" w:color="auto"/>
            </w:tcBorders>
          </w:tcPr>
          <w:p w14:paraId="1F7BB2CB" w14:textId="77777777" w:rsidR="008E0189" w:rsidRPr="00A564B4" w:rsidRDefault="008E0189" w:rsidP="006C18E0">
            <w:pPr>
              <w:pStyle w:val="TAL"/>
              <w:keepNext w:val="0"/>
              <w:keepLines w:val="0"/>
              <w:rPr>
                <w:sz w:val="16"/>
                <w:szCs w:val="16"/>
                <w:lang w:eastAsia="en-US"/>
              </w:rPr>
            </w:pPr>
          </w:p>
        </w:tc>
      </w:tr>
      <w:tr w:rsidR="008E0189" w:rsidRPr="00A564B4" w14:paraId="5F082A77" w14:textId="77777777" w:rsidTr="006C18E0">
        <w:trPr>
          <w:cantSplit/>
          <w:trHeight w:val="623"/>
          <w:jc w:val="center"/>
        </w:trPr>
        <w:tc>
          <w:tcPr>
            <w:tcW w:w="555" w:type="dxa"/>
            <w:vMerge w:val="restart"/>
            <w:tcBorders>
              <w:top w:val="single" w:sz="6" w:space="0" w:color="auto"/>
              <w:left w:val="single" w:sz="6" w:space="0" w:color="auto"/>
              <w:right w:val="single" w:sz="6" w:space="0" w:color="auto"/>
            </w:tcBorders>
          </w:tcPr>
          <w:p w14:paraId="3B3B265A" w14:textId="77777777" w:rsidR="008E0189" w:rsidRPr="00A564B4" w:rsidRDefault="008E0189" w:rsidP="006C18E0">
            <w:pPr>
              <w:pStyle w:val="TAL"/>
              <w:rPr>
                <w:sz w:val="16"/>
                <w:szCs w:val="16"/>
                <w:lang w:eastAsia="en-US"/>
              </w:rPr>
            </w:pPr>
            <w:r w:rsidRPr="00A564B4">
              <w:rPr>
                <w:sz w:val="16"/>
                <w:szCs w:val="16"/>
                <w:lang w:eastAsia="en-US"/>
              </w:rPr>
              <w:t>17</w:t>
            </w:r>
          </w:p>
        </w:tc>
        <w:tc>
          <w:tcPr>
            <w:tcW w:w="5895" w:type="dxa"/>
            <w:vMerge w:val="restart"/>
            <w:tcBorders>
              <w:top w:val="single" w:sz="6" w:space="0" w:color="auto"/>
              <w:left w:val="single" w:sz="6" w:space="0" w:color="auto"/>
              <w:right w:val="single" w:sz="6" w:space="0" w:color="auto"/>
            </w:tcBorders>
          </w:tcPr>
          <w:p w14:paraId="673B12C6" w14:textId="77777777" w:rsidR="008E0189" w:rsidRPr="00A564B4" w:rsidRDefault="008E0189" w:rsidP="006C18E0">
            <w:pPr>
              <w:pStyle w:val="TAL"/>
              <w:rPr>
                <w:sz w:val="16"/>
                <w:szCs w:val="16"/>
                <w:lang w:eastAsia="en-US"/>
              </w:rPr>
            </w:pPr>
            <w:r w:rsidRPr="00A564B4">
              <w:rPr>
                <w:sz w:val="16"/>
                <w:szCs w:val="16"/>
                <w:lang w:eastAsia="en-US"/>
              </w:rPr>
              <w:t>Support of</w:t>
            </w:r>
          </w:p>
          <w:p w14:paraId="604C2C17" w14:textId="77777777" w:rsidR="008E0189" w:rsidRPr="00A564B4" w:rsidRDefault="008E0189" w:rsidP="006C18E0">
            <w:pPr>
              <w:pStyle w:val="TAL"/>
              <w:rPr>
                <w:sz w:val="16"/>
                <w:szCs w:val="16"/>
                <w:lang w:eastAsia="en-US"/>
              </w:rPr>
            </w:pPr>
            <w:r w:rsidRPr="00A564B4">
              <w:rPr>
                <w:sz w:val="16"/>
                <w:szCs w:val="16"/>
                <w:lang w:eastAsia="en-US"/>
              </w:rPr>
              <w:t>Intra-frequency ANR features including:</w:t>
            </w:r>
          </w:p>
          <w:p w14:paraId="6544595A" w14:textId="77777777" w:rsidR="008E0189" w:rsidRPr="00A564B4" w:rsidRDefault="008E0189" w:rsidP="006C18E0">
            <w:pPr>
              <w:pStyle w:val="TAL"/>
              <w:rPr>
                <w:sz w:val="16"/>
                <w:szCs w:val="16"/>
                <w:lang w:eastAsia="en-US"/>
              </w:rPr>
            </w:pPr>
            <w:r w:rsidRPr="00A564B4">
              <w:rPr>
                <w:sz w:val="16"/>
                <w:szCs w:val="16"/>
                <w:lang w:eastAsia="en-US"/>
              </w:rPr>
              <w:t xml:space="preserve">- Intra-frequency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reportStrongestCells</w:t>
            </w:r>
          </w:p>
          <w:p w14:paraId="0A24BA39" w14:textId="77777777" w:rsidR="008E0189" w:rsidRPr="00A564B4" w:rsidRDefault="008E0189" w:rsidP="006C18E0">
            <w:pPr>
              <w:pStyle w:val="TAL"/>
              <w:rPr>
                <w:sz w:val="16"/>
                <w:szCs w:val="16"/>
                <w:lang w:eastAsia="en-US"/>
              </w:rPr>
            </w:pPr>
            <w:r w:rsidRPr="00A564B4">
              <w:rPr>
                <w:sz w:val="16"/>
                <w:szCs w:val="16"/>
                <w:lang w:eastAsia="en-US"/>
              </w:rPr>
              <w:t xml:space="preserve">- Intra-frequency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reportCGI</w:t>
            </w:r>
          </w:p>
        </w:tc>
        <w:tc>
          <w:tcPr>
            <w:tcW w:w="1134" w:type="dxa"/>
            <w:vMerge w:val="restart"/>
            <w:tcBorders>
              <w:top w:val="single" w:sz="6" w:space="0" w:color="auto"/>
              <w:left w:val="single" w:sz="6" w:space="0" w:color="auto"/>
              <w:right w:val="single" w:sz="6" w:space="0" w:color="auto"/>
            </w:tcBorders>
          </w:tcPr>
          <w:p w14:paraId="3E08DF18" w14:textId="77777777" w:rsidR="008A3F89" w:rsidRPr="00A564B4" w:rsidRDefault="008E0189" w:rsidP="008A3F89">
            <w:pPr>
              <w:pStyle w:val="TAL"/>
              <w:rPr>
                <w:sz w:val="16"/>
                <w:szCs w:val="16"/>
                <w:lang w:eastAsia="en-US"/>
              </w:rPr>
            </w:pPr>
            <w:r w:rsidRPr="00A564B4">
              <w:rPr>
                <w:sz w:val="16"/>
                <w:szCs w:val="16"/>
                <w:lang w:eastAsia="en-US"/>
              </w:rPr>
              <w:t>- can only be set to 1 if the UE has set bit number 5 to 1.</w:t>
            </w:r>
          </w:p>
          <w:p w14:paraId="75637302" w14:textId="77777777" w:rsidR="008E0189" w:rsidRPr="00A564B4" w:rsidRDefault="008A3F89" w:rsidP="008A3F89">
            <w:pPr>
              <w:pStyle w:val="TAL"/>
              <w:rPr>
                <w:sz w:val="16"/>
                <w:szCs w:val="16"/>
                <w:lang w:eastAsia="en-US"/>
              </w:rPr>
            </w:pPr>
            <w:r w:rsidRPr="00A564B4">
              <w:rPr>
                <w:sz w:val="16"/>
              </w:rPr>
              <w:t>- If a category M1 UE does not support this feature group, this bit shall be set to 0.</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03400506"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4A0D5CDE"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7DB0987F"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7AD74DE6" w14:textId="77777777" w:rsidR="008E0189" w:rsidRPr="00A564B4" w:rsidRDefault="008E0189" w:rsidP="006C18E0">
            <w:pPr>
              <w:pStyle w:val="TAL"/>
              <w:rPr>
                <w:sz w:val="16"/>
                <w:szCs w:val="16"/>
                <w:lang w:eastAsia="en-US"/>
              </w:rPr>
            </w:pPr>
            <w:r w:rsidRPr="00A564B4">
              <w:rPr>
                <w:sz w:val="16"/>
                <w:szCs w:val="16"/>
                <w:lang w:eastAsia="en-US"/>
              </w:rPr>
              <w:t>pc_FeatrGrp_17</w:t>
            </w:r>
            <w:r w:rsidRPr="00A564B4">
              <w:rPr>
                <w:rFonts w:eastAsia="PMingLiU"/>
                <w:sz w:val="16"/>
                <w:szCs w:val="16"/>
                <w:lang w:eastAsia="zh-TW"/>
              </w:rPr>
              <w:t>_F</w:t>
            </w:r>
          </w:p>
        </w:tc>
        <w:tc>
          <w:tcPr>
            <w:tcW w:w="1742" w:type="dxa"/>
            <w:vMerge w:val="restart"/>
            <w:tcBorders>
              <w:top w:val="single" w:sz="4" w:space="0" w:color="auto"/>
              <w:left w:val="single" w:sz="4" w:space="0" w:color="auto"/>
              <w:right w:val="single" w:sz="4" w:space="0" w:color="auto"/>
            </w:tcBorders>
          </w:tcPr>
          <w:p w14:paraId="30D463DF"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17.</w:t>
            </w:r>
            <w:r w:rsidRPr="00A564B4">
              <w:rPr>
                <w:sz w:val="16"/>
                <w:szCs w:val="16"/>
                <w:lang w:eastAsia="en-US"/>
              </w:rPr>
              <w:br/>
              <w:t>Set to true if supporting all functionalities in the feature group.</w:t>
            </w:r>
          </w:p>
        </w:tc>
      </w:tr>
      <w:tr w:rsidR="008E0189" w:rsidRPr="00A564B4" w14:paraId="31278ABD" w14:textId="77777777" w:rsidTr="006C18E0">
        <w:trPr>
          <w:cantSplit/>
          <w:trHeight w:val="622"/>
          <w:jc w:val="center"/>
        </w:trPr>
        <w:tc>
          <w:tcPr>
            <w:tcW w:w="555" w:type="dxa"/>
            <w:vMerge/>
            <w:tcBorders>
              <w:left w:val="single" w:sz="6" w:space="0" w:color="auto"/>
              <w:bottom w:val="single" w:sz="6" w:space="0" w:color="auto"/>
              <w:right w:val="single" w:sz="6" w:space="0" w:color="auto"/>
            </w:tcBorders>
          </w:tcPr>
          <w:p w14:paraId="575209DF" w14:textId="77777777" w:rsidR="008E0189" w:rsidRPr="00A564B4" w:rsidRDefault="008E0189" w:rsidP="006C18E0">
            <w:pPr>
              <w:pStyle w:val="TAL"/>
              <w:rPr>
                <w:sz w:val="16"/>
                <w:szCs w:val="16"/>
                <w:lang w:eastAsia="en-US"/>
              </w:rPr>
            </w:pPr>
          </w:p>
        </w:tc>
        <w:tc>
          <w:tcPr>
            <w:tcW w:w="5895" w:type="dxa"/>
            <w:vMerge/>
            <w:tcBorders>
              <w:left w:val="single" w:sz="6" w:space="0" w:color="auto"/>
              <w:bottom w:val="single" w:sz="6" w:space="0" w:color="auto"/>
              <w:right w:val="single" w:sz="6" w:space="0" w:color="auto"/>
            </w:tcBorders>
          </w:tcPr>
          <w:p w14:paraId="01518668" w14:textId="77777777" w:rsidR="008E0189" w:rsidRPr="00A564B4" w:rsidRDefault="008E0189" w:rsidP="006C18E0">
            <w:pPr>
              <w:pStyle w:val="TAL"/>
              <w:rPr>
                <w:sz w:val="16"/>
                <w:szCs w:val="16"/>
                <w:lang w:eastAsia="en-US"/>
              </w:rPr>
            </w:pPr>
          </w:p>
        </w:tc>
        <w:tc>
          <w:tcPr>
            <w:tcW w:w="1134" w:type="dxa"/>
            <w:vMerge/>
            <w:tcBorders>
              <w:left w:val="single" w:sz="6" w:space="0" w:color="auto"/>
              <w:bottom w:val="single" w:sz="6" w:space="0" w:color="auto"/>
              <w:right w:val="single" w:sz="6" w:space="0" w:color="auto"/>
            </w:tcBorders>
          </w:tcPr>
          <w:p w14:paraId="2F9E07D1" w14:textId="77777777" w:rsidR="008E0189" w:rsidRPr="00A564B4" w:rsidRDefault="008E0189" w:rsidP="006C18E0">
            <w:pPr>
              <w:pStyle w:val="TAL"/>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5C9EB411" w14:textId="77777777" w:rsidR="008E0189" w:rsidRPr="00A564B4" w:rsidRDefault="008E0189" w:rsidP="006C18E0">
            <w:pPr>
              <w:rPr>
                <w:sz w:val="16"/>
                <w:szCs w:val="16"/>
              </w:rPr>
            </w:pPr>
            <w:r w:rsidRPr="00A564B4">
              <w:rPr>
                <w:rFonts w:ascii="Arial" w:hAnsi="Arial"/>
                <w:sz w:val="16"/>
                <w:szCs w:val="16"/>
              </w:rPr>
              <w:t>Yes</w:t>
            </w:r>
          </w:p>
        </w:tc>
        <w:tc>
          <w:tcPr>
            <w:tcW w:w="850" w:type="dxa"/>
            <w:tcBorders>
              <w:top w:val="single" w:sz="6" w:space="0" w:color="auto"/>
              <w:left w:val="single" w:sz="6" w:space="0" w:color="auto"/>
              <w:bottom w:val="single" w:sz="6" w:space="0" w:color="auto"/>
              <w:right w:val="single" w:sz="6" w:space="0" w:color="auto"/>
            </w:tcBorders>
          </w:tcPr>
          <w:p w14:paraId="4F6EDF08" w14:textId="77777777" w:rsidR="008E0189" w:rsidRPr="00A564B4" w:rsidRDefault="008E0189" w:rsidP="006C18E0">
            <w:pPr>
              <w:pStyle w:val="TAL"/>
              <w:rPr>
                <w:sz w:val="16"/>
                <w:szCs w:val="16"/>
                <w:lang w:eastAsia="en-US"/>
              </w:rPr>
            </w:pPr>
            <w:r w:rsidRPr="00A564B4">
              <w:rPr>
                <w:sz w:val="16"/>
                <w:szCs w:val="16"/>
                <w:lang w:eastAsia="en-US"/>
              </w:rPr>
              <w:t>Rel-9</w:t>
            </w:r>
          </w:p>
        </w:tc>
        <w:tc>
          <w:tcPr>
            <w:tcW w:w="1666" w:type="dxa"/>
            <w:vMerge/>
            <w:tcBorders>
              <w:left w:val="single" w:sz="6" w:space="0" w:color="auto"/>
              <w:bottom w:val="single" w:sz="6" w:space="0" w:color="auto"/>
              <w:right w:val="single" w:sz="4" w:space="0" w:color="auto"/>
            </w:tcBorders>
          </w:tcPr>
          <w:p w14:paraId="6B6F18CF" w14:textId="77777777" w:rsidR="008E0189" w:rsidRPr="00A564B4" w:rsidRDefault="008E0189" w:rsidP="006C18E0">
            <w:pPr>
              <w:pStyle w:val="TAL"/>
              <w:rPr>
                <w:sz w:val="16"/>
                <w:szCs w:val="16"/>
                <w:lang w:eastAsia="en-US"/>
              </w:rPr>
            </w:pPr>
          </w:p>
        </w:tc>
        <w:tc>
          <w:tcPr>
            <w:tcW w:w="1736" w:type="dxa"/>
            <w:vMerge/>
            <w:tcBorders>
              <w:left w:val="single" w:sz="4" w:space="0" w:color="auto"/>
              <w:bottom w:val="single" w:sz="4" w:space="0" w:color="auto"/>
              <w:right w:val="single" w:sz="4" w:space="0" w:color="auto"/>
            </w:tcBorders>
          </w:tcPr>
          <w:p w14:paraId="2017B46A" w14:textId="77777777" w:rsidR="008E0189" w:rsidRPr="00A564B4" w:rsidRDefault="008E0189" w:rsidP="006C18E0">
            <w:pPr>
              <w:pStyle w:val="TAL"/>
              <w:rPr>
                <w:sz w:val="16"/>
                <w:szCs w:val="16"/>
                <w:lang w:eastAsia="en-US"/>
              </w:rPr>
            </w:pPr>
          </w:p>
        </w:tc>
        <w:tc>
          <w:tcPr>
            <w:tcW w:w="1742" w:type="dxa"/>
            <w:vMerge/>
            <w:tcBorders>
              <w:left w:val="single" w:sz="4" w:space="0" w:color="auto"/>
              <w:bottom w:val="single" w:sz="4" w:space="0" w:color="auto"/>
              <w:right w:val="single" w:sz="4" w:space="0" w:color="auto"/>
            </w:tcBorders>
          </w:tcPr>
          <w:p w14:paraId="4870F9AF" w14:textId="77777777" w:rsidR="008E0189" w:rsidRPr="00A564B4" w:rsidRDefault="008E0189" w:rsidP="006C18E0">
            <w:pPr>
              <w:pStyle w:val="TAL"/>
              <w:rPr>
                <w:sz w:val="16"/>
                <w:szCs w:val="16"/>
                <w:lang w:eastAsia="en-US"/>
              </w:rPr>
            </w:pPr>
          </w:p>
        </w:tc>
      </w:tr>
      <w:tr w:rsidR="008E0189" w:rsidRPr="00A564B4" w14:paraId="70503D1F" w14:textId="77777777" w:rsidTr="006C18E0">
        <w:trPr>
          <w:cantSplit/>
          <w:trHeight w:val="623"/>
          <w:jc w:val="center"/>
        </w:trPr>
        <w:tc>
          <w:tcPr>
            <w:tcW w:w="555" w:type="dxa"/>
            <w:vMerge w:val="restart"/>
            <w:tcBorders>
              <w:top w:val="single" w:sz="6" w:space="0" w:color="auto"/>
              <w:left w:val="single" w:sz="6" w:space="0" w:color="auto"/>
              <w:right w:val="single" w:sz="6" w:space="0" w:color="auto"/>
            </w:tcBorders>
          </w:tcPr>
          <w:p w14:paraId="5502382B" w14:textId="77777777" w:rsidR="008E0189" w:rsidRPr="00A564B4" w:rsidRDefault="008E0189" w:rsidP="006C18E0">
            <w:pPr>
              <w:pStyle w:val="TAL"/>
              <w:rPr>
                <w:sz w:val="16"/>
                <w:szCs w:val="16"/>
                <w:lang w:eastAsia="en-US"/>
              </w:rPr>
            </w:pPr>
            <w:r w:rsidRPr="00A564B4">
              <w:rPr>
                <w:sz w:val="16"/>
                <w:szCs w:val="16"/>
                <w:lang w:eastAsia="en-US"/>
              </w:rPr>
              <w:t>18</w:t>
            </w:r>
          </w:p>
        </w:tc>
        <w:tc>
          <w:tcPr>
            <w:tcW w:w="5895" w:type="dxa"/>
            <w:vMerge w:val="restart"/>
            <w:tcBorders>
              <w:top w:val="single" w:sz="6" w:space="0" w:color="auto"/>
              <w:left w:val="single" w:sz="6" w:space="0" w:color="auto"/>
              <w:right w:val="single" w:sz="6" w:space="0" w:color="auto"/>
            </w:tcBorders>
          </w:tcPr>
          <w:p w14:paraId="5131BCB6" w14:textId="77777777" w:rsidR="008E0189" w:rsidRPr="00A564B4" w:rsidRDefault="008E0189" w:rsidP="006C18E0">
            <w:pPr>
              <w:pStyle w:val="TAL"/>
              <w:rPr>
                <w:sz w:val="16"/>
                <w:szCs w:val="16"/>
                <w:lang w:eastAsia="en-US"/>
              </w:rPr>
            </w:pPr>
            <w:r w:rsidRPr="00A564B4">
              <w:rPr>
                <w:sz w:val="16"/>
                <w:szCs w:val="16"/>
                <w:lang w:eastAsia="en-US"/>
              </w:rPr>
              <w:t>Support of</w:t>
            </w:r>
          </w:p>
          <w:p w14:paraId="7C216BF4" w14:textId="77777777" w:rsidR="008E0189" w:rsidRPr="00A564B4" w:rsidRDefault="008E0189" w:rsidP="006C18E0">
            <w:pPr>
              <w:pStyle w:val="TAL"/>
              <w:rPr>
                <w:sz w:val="16"/>
                <w:szCs w:val="16"/>
                <w:lang w:eastAsia="en-US"/>
              </w:rPr>
            </w:pPr>
            <w:r w:rsidRPr="00A564B4">
              <w:rPr>
                <w:sz w:val="16"/>
                <w:szCs w:val="16"/>
                <w:lang w:eastAsia="en-US"/>
              </w:rPr>
              <w:t>Inter-frequency ANR features including:</w:t>
            </w:r>
          </w:p>
          <w:p w14:paraId="293767AD" w14:textId="77777777" w:rsidR="008E0189" w:rsidRPr="00A564B4" w:rsidRDefault="008E0189" w:rsidP="006C18E0">
            <w:pPr>
              <w:pStyle w:val="TAL"/>
              <w:rPr>
                <w:sz w:val="16"/>
                <w:szCs w:val="16"/>
                <w:lang w:eastAsia="en-US"/>
              </w:rPr>
            </w:pPr>
            <w:r w:rsidRPr="00A564B4">
              <w:rPr>
                <w:sz w:val="16"/>
                <w:szCs w:val="16"/>
                <w:lang w:eastAsia="en-US"/>
              </w:rPr>
              <w:t xml:space="preserve">- Inter-frequency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reportStrongestCells</w:t>
            </w:r>
          </w:p>
          <w:p w14:paraId="4D913163" w14:textId="77777777" w:rsidR="008E0189" w:rsidRPr="00A564B4" w:rsidRDefault="008E0189" w:rsidP="006C18E0">
            <w:pPr>
              <w:pStyle w:val="TAL"/>
              <w:rPr>
                <w:sz w:val="16"/>
                <w:szCs w:val="16"/>
                <w:lang w:eastAsia="en-US"/>
              </w:rPr>
            </w:pPr>
            <w:r w:rsidRPr="00A564B4">
              <w:rPr>
                <w:sz w:val="16"/>
                <w:szCs w:val="16"/>
                <w:lang w:eastAsia="en-US"/>
              </w:rPr>
              <w:t xml:space="preserve">- Inter-frequency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reportCGI</w:t>
            </w:r>
          </w:p>
        </w:tc>
        <w:tc>
          <w:tcPr>
            <w:tcW w:w="1134" w:type="dxa"/>
            <w:vMerge w:val="restart"/>
            <w:tcBorders>
              <w:top w:val="single" w:sz="6" w:space="0" w:color="auto"/>
              <w:left w:val="single" w:sz="6" w:space="0" w:color="auto"/>
              <w:right w:val="single" w:sz="6" w:space="0" w:color="auto"/>
            </w:tcBorders>
          </w:tcPr>
          <w:p w14:paraId="56207F20" w14:textId="77777777" w:rsidR="008A3F89" w:rsidRPr="00A564B4" w:rsidRDefault="008E0189" w:rsidP="008A3F89">
            <w:pPr>
              <w:pStyle w:val="TAL"/>
              <w:rPr>
                <w:sz w:val="16"/>
                <w:szCs w:val="16"/>
                <w:lang w:eastAsia="en-US"/>
              </w:rPr>
            </w:pPr>
            <w:r w:rsidRPr="00A564B4">
              <w:rPr>
                <w:sz w:val="16"/>
                <w:szCs w:val="16"/>
                <w:lang w:eastAsia="en-US"/>
              </w:rPr>
              <w:t>- can only be set to 1 if the UE has set bit number 5 to 1.</w:t>
            </w:r>
          </w:p>
          <w:p w14:paraId="37B9D880" w14:textId="77777777" w:rsidR="008E0189" w:rsidRPr="00A564B4" w:rsidRDefault="008A3F89" w:rsidP="008A3F89">
            <w:pPr>
              <w:pStyle w:val="TAL"/>
              <w:rPr>
                <w:sz w:val="16"/>
                <w:szCs w:val="16"/>
                <w:lang w:eastAsia="en-US"/>
              </w:rPr>
            </w:pPr>
            <w:r w:rsidRPr="00A564B4">
              <w:rPr>
                <w:sz w:val="14"/>
                <w:szCs w:val="16"/>
                <w:lang w:eastAsia="en-US"/>
              </w:rPr>
              <w:t xml:space="preserve">- </w:t>
            </w:r>
            <w:r w:rsidRPr="00A564B4">
              <w:rPr>
                <w:sz w:val="16"/>
              </w:rPr>
              <w:t>If a category M1 UE does not support this feature group, this bit shall be set to 0.</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6FB37339"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525851E9"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214B2965"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5B7FC1AF" w14:textId="77777777" w:rsidR="008E0189" w:rsidRPr="00A564B4" w:rsidRDefault="008E0189" w:rsidP="006C18E0">
            <w:pPr>
              <w:pStyle w:val="TAL"/>
              <w:rPr>
                <w:sz w:val="16"/>
                <w:szCs w:val="16"/>
                <w:lang w:eastAsia="en-US"/>
              </w:rPr>
            </w:pPr>
            <w:r w:rsidRPr="00A564B4">
              <w:rPr>
                <w:sz w:val="16"/>
                <w:szCs w:val="16"/>
                <w:lang w:eastAsia="en-US"/>
              </w:rPr>
              <w:t>pc_FeatrGrp_18</w:t>
            </w:r>
            <w:r w:rsidRPr="00A564B4">
              <w:rPr>
                <w:rFonts w:eastAsia="PMingLiU"/>
                <w:sz w:val="16"/>
                <w:szCs w:val="16"/>
                <w:lang w:eastAsia="zh-TW"/>
              </w:rPr>
              <w:t>_F</w:t>
            </w:r>
          </w:p>
        </w:tc>
        <w:tc>
          <w:tcPr>
            <w:tcW w:w="1742" w:type="dxa"/>
            <w:vMerge w:val="restart"/>
            <w:tcBorders>
              <w:top w:val="single" w:sz="4" w:space="0" w:color="auto"/>
              <w:left w:val="single" w:sz="4" w:space="0" w:color="auto"/>
              <w:right w:val="single" w:sz="4" w:space="0" w:color="auto"/>
            </w:tcBorders>
          </w:tcPr>
          <w:p w14:paraId="4F36470A"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18.</w:t>
            </w:r>
            <w:r w:rsidRPr="00A564B4">
              <w:rPr>
                <w:sz w:val="16"/>
                <w:szCs w:val="16"/>
                <w:lang w:eastAsia="en-US"/>
              </w:rPr>
              <w:br/>
              <w:t>Set to true if supporting all functionalities in the feature group.</w:t>
            </w:r>
          </w:p>
        </w:tc>
      </w:tr>
      <w:tr w:rsidR="008E0189" w:rsidRPr="00A564B4" w14:paraId="6930F6E7" w14:textId="77777777" w:rsidTr="006C18E0">
        <w:trPr>
          <w:cantSplit/>
          <w:trHeight w:val="622"/>
          <w:jc w:val="center"/>
        </w:trPr>
        <w:tc>
          <w:tcPr>
            <w:tcW w:w="555" w:type="dxa"/>
            <w:vMerge/>
            <w:tcBorders>
              <w:left w:val="single" w:sz="6" w:space="0" w:color="auto"/>
              <w:bottom w:val="single" w:sz="6" w:space="0" w:color="auto"/>
              <w:right w:val="single" w:sz="6" w:space="0" w:color="auto"/>
            </w:tcBorders>
          </w:tcPr>
          <w:p w14:paraId="5145BD14" w14:textId="77777777" w:rsidR="008E0189" w:rsidRPr="00A564B4" w:rsidRDefault="008E0189" w:rsidP="006C18E0">
            <w:pPr>
              <w:pStyle w:val="TAL"/>
              <w:rPr>
                <w:sz w:val="16"/>
                <w:szCs w:val="16"/>
                <w:lang w:eastAsia="en-US"/>
              </w:rPr>
            </w:pPr>
          </w:p>
        </w:tc>
        <w:tc>
          <w:tcPr>
            <w:tcW w:w="5895" w:type="dxa"/>
            <w:vMerge/>
            <w:tcBorders>
              <w:left w:val="single" w:sz="6" w:space="0" w:color="auto"/>
              <w:bottom w:val="single" w:sz="6" w:space="0" w:color="auto"/>
              <w:right w:val="single" w:sz="6" w:space="0" w:color="auto"/>
            </w:tcBorders>
          </w:tcPr>
          <w:p w14:paraId="7B739AFA" w14:textId="77777777" w:rsidR="008E0189" w:rsidRPr="00A564B4" w:rsidRDefault="008E0189" w:rsidP="006C18E0">
            <w:pPr>
              <w:pStyle w:val="TAL"/>
              <w:rPr>
                <w:sz w:val="16"/>
                <w:szCs w:val="16"/>
                <w:lang w:eastAsia="en-US"/>
              </w:rPr>
            </w:pPr>
          </w:p>
        </w:tc>
        <w:tc>
          <w:tcPr>
            <w:tcW w:w="1134" w:type="dxa"/>
            <w:vMerge/>
            <w:tcBorders>
              <w:left w:val="single" w:sz="6" w:space="0" w:color="auto"/>
              <w:bottom w:val="single" w:sz="6" w:space="0" w:color="auto"/>
              <w:right w:val="single" w:sz="6" w:space="0" w:color="auto"/>
            </w:tcBorders>
          </w:tcPr>
          <w:p w14:paraId="1D0D6C8C" w14:textId="77777777" w:rsidR="008E0189" w:rsidRPr="00A564B4" w:rsidRDefault="008E0189" w:rsidP="006C18E0">
            <w:pPr>
              <w:pStyle w:val="TAL"/>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709F6ED" w14:textId="77777777" w:rsidR="008E0189" w:rsidRPr="00A564B4" w:rsidRDefault="008E0189" w:rsidP="006C18E0">
            <w:pPr>
              <w:pStyle w:val="TAL"/>
              <w:rPr>
                <w:sz w:val="16"/>
                <w:szCs w:val="16"/>
                <w:lang w:eastAsia="en-US"/>
              </w:rPr>
            </w:pPr>
            <w:r w:rsidRPr="00A564B4">
              <w:rPr>
                <w:sz w:val="16"/>
                <w:szCs w:val="16"/>
                <w:lang w:eastAsia="en-US"/>
              </w:rPr>
              <w:t>Yes, unless UE only supports band 13</w:t>
            </w:r>
          </w:p>
        </w:tc>
        <w:tc>
          <w:tcPr>
            <w:tcW w:w="850" w:type="dxa"/>
            <w:tcBorders>
              <w:top w:val="single" w:sz="6" w:space="0" w:color="auto"/>
              <w:left w:val="single" w:sz="6" w:space="0" w:color="auto"/>
              <w:bottom w:val="single" w:sz="6" w:space="0" w:color="auto"/>
              <w:right w:val="single" w:sz="6" w:space="0" w:color="auto"/>
            </w:tcBorders>
          </w:tcPr>
          <w:p w14:paraId="4452A130" w14:textId="77777777" w:rsidR="008E0189" w:rsidRPr="00A564B4" w:rsidRDefault="008E0189" w:rsidP="006C18E0">
            <w:pPr>
              <w:pStyle w:val="TAL"/>
              <w:rPr>
                <w:sz w:val="16"/>
                <w:szCs w:val="16"/>
                <w:lang w:eastAsia="en-US"/>
              </w:rPr>
            </w:pPr>
            <w:r w:rsidRPr="00A564B4">
              <w:rPr>
                <w:sz w:val="16"/>
                <w:szCs w:val="16"/>
                <w:lang w:eastAsia="en-US"/>
              </w:rPr>
              <w:t>Rel-9</w:t>
            </w:r>
          </w:p>
        </w:tc>
        <w:tc>
          <w:tcPr>
            <w:tcW w:w="1666" w:type="dxa"/>
            <w:vMerge/>
            <w:tcBorders>
              <w:left w:val="single" w:sz="6" w:space="0" w:color="auto"/>
              <w:bottom w:val="single" w:sz="6" w:space="0" w:color="auto"/>
              <w:right w:val="single" w:sz="4" w:space="0" w:color="auto"/>
            </w:tcBorders>
          </w:tcPr>
          <w:p w14:paraId="30FE8608" w14:textId="77777777" w:rsidR="008E0189" w:rsidRPr="00A564B4" w:rsidRDefault="008E0189" w:rsidP="006C18E0">
            <w:pPr>
              <w:pStyle w:val="TAL"/>
              <w:rPr>
                <w:sz w:val="16"/>
                <w:szCs w:val="16"/>
                <w:lang w:eastAsia="en-US"/>
              </w:rPr>
            </w:pPr>
          </w:p>
        </w:tc>
        <w:tc>
          <w:tcPr>
            <w:tcW w:w="1736" w:type="dxa"/>
            <w:vMerge/>
            <w:tcBorders>
              <w:left w:val="single" w:sz="4" w:space="0" w:color="auto"/>
              <w:bottom w:val="single" w:sz="4" w:space="0" w:color="auto"/>
              <w:right w:val="single" w:sz="4" w:space="0" w:color="auto"/>
            </w:tcBorders>
          </w:tcPr>
          <w:p w14:paraId="2F68A159" w14:textId="77777777" w:rsidR="008E0189" w:rsidRPr="00A564B4" w:rsidRDefault="008E0189" w:rsidP="006C18E0">
            <w:pPr>
              <w:pStyle w:val="TAL"/>
              <w:rPr>
                <w:sz w:val="16"/>
                <w:szCs w:val="16"/>
                <w:lang w:eastAsia="en-US"/>
              </w:rPr>
            </w:pPr>
          </w:p>
        </w:tc>
        <w:tc>
          <w:tcPr>
            <w:tcW w:w="1742" w:type="dxa"/>
            <w:vMerge/>
            <w:tcBorders>
              <w:left w:val="single" w:sz="4" w:space="0" w:color="auto"/>
              <w:bottom w:val="single" w:sz="4" w:space="0" w:color="auto"/>
              <w:right w:val="single" w:sz="4" w:space="0" w:color="auto"/>
            </w:tcBorders>
          </w:tcPr>
          <w:p w14:paraId="5C028EE6" w14:textId="77777777" w:rsidR="008E0189" w:rsidRPr="00A564B4" w:rsidRDefault="008E0189" w:rsidP="006C18E0">
            <w:pPr>
              <w:pStyle w:val="TAL"/>
              <w:rPr>
                <w:sz w:val="16"/>
                <w:szCs w:val="16"/>
                <w:lang w:eastAsia="en-US"/>
              </w:rPr>
            </w:pPr>
          </w:p>
        </w:tc>
      </w:tr>
      <w:tr w:rsidR="008E0189" w:rsidRPr="00A564B4" w14:paraId="786FD45F" w14:textId="77777777" w:rsidTr="006C18E0">
        <w:trPr>
          <w:cantSplit/>
          <w:trHeight w:val="3165"/>
          <w:jc w:val="center"/>
        </w:trPr>
        <w:tc>
          <w:tcPr>
            <w:tcW w:w="555" w:type="dxa"/>
            <w:vMerge w:val="restart"/>
            <w:tcBorders>
              <w:top w:val="single" w:sz="6" w:space="0" w:color="auto"/>
              <w:left w:val="single" w:sz="6" w:space="0" w:color="auto"/>
              <w:right w:val="single" w:sz="6" w:space="0" w:color="auto"/>
            </w:tcBorders>
          </w:tcPr>
          <w:p w14:paraId="167CE498" w14:textId="77777777" w:rsidR="008E0189" w:rsidRPr="00A564B4" w:rsidRDefault="008E0189" w:rsidP="006C18E0">
            <w:pPr>
              <w:pStyle w:val="TAL"/>
              <w:rPr>
                <w:sz w:val="16"/>
                <w:szCs w:val="16"/>
                <w:lang w:eastAsia="en-US"/>
              </w:rPr>
            </w:pPr>
            <w:r w:rsidRPr="00A564B4">
              <w:rPr>
                <w:sz w:val="16"/>
                <w:szCs w:val="16"/>
                <w:lang w:eastAsia="en-US"/>
              </w:rPr>
              <w:t>19</w:t>
            </w:r>
          </w:p>
        </w:tc>
        <w:tc>
          <w:tcPr>
            <w:tcW w:w="5895" w:type="dxa"/>
            <w:tcBorders>
              <w:top w:val="single" w:sz="6" w:space="0" w:color="auto"/>
              <w:left w:val="single" w:sz="6" w:space="0" w:color="auto"/>
              <w:bottom w:val="single" w:sz="4" w:space="0" w:color="auto"/>
              <w:right w:val="single" w:sz="6" w:space="0" w:color="auto"/>
            </w:tcBorders>
          </w:tcPr>
          <w:p w14:paraId="505A6B8B" w14:textId="77777777" w:rsidR="008E0189" w:rsidRPr="00A564B4" w:rsidRDefault="008E0189" w:rsidP="006C18E0">
            <w:pPr>
              <w:pStyle w:val="TAL"/>
              <w:rPr>
                <w:sz w:val="16"/>
                <w:szCs w:val="16"/>
                <w:lang w:eastAsia="en-US"/>
              </w:rPr>
            </w:pPr>
            <w:r w:rsidRPr="00A564B4">
              <w:rPr>
                <w:sz w:val="16"/>
                <w:szCs w:val="16"/>
                <w:lang w:eastAsia="en-US"/>
              </w:rPr>
              <w:t>Support of</w:t>
            </w:r>
          </w:p>
          <w:p w14:paraId="37DC828C" w14:textId="77777777" w:rsidR="008E0189" w:rsidRPr="00A564B4" w:rsidRDefault="008E0189" w:rsidP="006C18E0">
            <w:pPr>
              <w:pStyle w:val="TAL"/>
              <w:rPr>
                <w:sz w:val="16"/>
                <w:szCs w:val="16"/>
                <w:lang w:eastAsia="en-US"/>
              </w:rPr>
            </w:pPr>
            <w:r w:rsidRPr="00A564B4">
              <w:rPr>
                <w:sz w:val="16"/>
                <w:szCs w:val="16"/>
                <w:lang w:eastAsia="en-US"/>
              </w:rPr>
              <w:t>Inter-RAT ANR features including:</w:t>
            </w:r>
          </w:p>
          <w:p w14:paraId="2189008A" w14:textId="77777777" w:rsidR="008E0189" w:rsidRPr="00A564B4" w:rsidRDefault="008E0189"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reportStrongestCells</w:t>
            </w:r>
            <w:r w:rsidRPr="00A564B4">
              <w:rPr>
                <w:sz w:val="16"/>
                <w:szCs w:val="16"/>
                <w:lang w:eastAsia="en-US"/>
              </w:rPr>
              <w:t xml:space="preserve"> for GERAN, if the UE has set bit number 23 to 1</w:t>
            </w:r>
          </w:p>
          <w:p w14:paraId="1FE67325" w14:textId="77777777" w:rsidR="008E0189" w:rsidRPr="00A564B4" w:rsidRDefault="008E0189"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reportStrongestCellsForSON</w:t>
            </w:r>
            <w:r w:rsidRPr="00A564B4">
              <w:rPr>
                <w:sz w:val="16"/>
                <w:szCs w:val="16"/>
                <w:lang w:eastAsia="en-US"/>
              </w:rPr>
              <w:t xml:space="preserve"> for UTRAN, 1xRTT or HRPD, if the UE has set bit number 22, 24 or 26 to 1, respectively</w:t>
            </w:r>
          </w:p>
          <w:p w14:paraId="66DC1114" w14:textId="77777777" w:rsidR="008E0189" w:rsidRPr="00A564B4" w:rsidRDefault="008E0189"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reportCGI</w:t>
            </w:r>
            <w:r w:rsidRPr="00A564B4">
              <w:rPr>
                <w:sz w:val="16"/>
                <w:szCs w:val="16"/>
                <w:lang w:eastAsia="en-US"/>
              </w:rPr>
              <w:t xml:space="preserve"> for UTRAN, GERAN, 1xRTT or HRPD, if the UE has set bit number 22, 23, 24 or 26 to 1, respectively</w:t>
            </w:r>
          </w:p>
        </w:tc>
        <w:tc>
          <w:tcPr>
            <w:tcW w:w="1134" w:type="dxa"/>
            <w:tcBorders>
              <w:top w:val="single" w:sz="6" w:space="0" w:color="auto"/>
              <w:left w:val="single" w:sz="6" w:space="0" w:color="auto"/>
              <w:bottom w:val="single" w:sz="4" w:space="0" w:color="auto"/>
              <w:right w:val="single" w:sz="6" w:space="0" w:color="auto"/>
            </w:tcBorders>
            <w:shd w:val="clear" w:color="auto" w:fill="auto"/>
          </w:tcPr>
          <w:p w14:paraId="238826C7" w14:textId="77777777" w:rsidR="008E0189" w:rsidRPr="00A564B4" w:rsidRDefault="008E0189" w:rsidP="006C18E0">
            <w:pPr>
              <w:pStyle w:val="TAL"/>
              <w:rPr>
                <w:sz w:val="16"/>
                <w:szCs w:val="16"/>
                <w:lang w:eastAsia="en-US"/>
              </w:rPr>
            </w:pPr>
            <w:r w:rsidRPr="00A564B4">
              <w:rPr>
                <w:sz w:val="16"/>
                <w:szCs w:val="16"/>
                <w:lang w:eastAsia="en-US"/>
              </w:rPr>
              <w:t>- can only be set to 1 if the UE has set bit number 5 to 1 and the UE has set at least one of the bit number 22, 23, 24 or 26 to 1.</w:t>
            </w:r>
          </w:p>
        </w:tc>
        <w:tc>
          <w:tcPr>
            <w:tcW w:w="1418" w:type="dxa"/>
            <w:vMerge w:val="restart"/>
            <w:tcBorders>
              <w:top w:val="single" w:sz="6" w:space="0" w:color="auto"/>
              <w:left w:val="single" w:sz="6" w:space="0" w:color="auto"/>
              <w:right w:val="single" w:sz="6" w:space="0" w:color="auto"/>
            </w:tcBorders>
            <w:shd w:val="clear" w:color="auto" w:fill="auto"/>
          </w:tcPr>
          <w:p w14:paraId="39445318"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4" w:space="0" w:color="auto"/>
              <w:right w:val="single" w:sz="6" w:space="0" w:color="auto"/>
            </w:tcBorders>
          </w:tcPr>
          <w:p w14:paraId="0D349F68"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36D40A89"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7FA4F49F" w14:textId="77777777" w:rsidR="008E0189" w:rsidRPr="00A564B4" w:rsidRDefault="008E0189" w:rsidP="006C18E0">
            <w:pPr>
              <w:pStyle w:val="TAL"/>
              <w:rPr>
                <w:sz w:val="16"/>
                <w:szCs w:val="16"/>
                <w:lang w:eastAsia="en-US"/>
              </w:rPr>
            </w:pPr>
            <w:r w:rsidRPr="00A564B4">
              <w:rPr>
                <w:sz w:val="16"/>
                <w:szCs w:val="16"/>
                <w:lang w:eastAsia="en-US"/>
              </w:rPr>
              <w:t>pc_FeatrGrp_19</w:t>
            </w:r>
            <w:r w:rsidRPr="00A564B4">
              <w:rPr>
                <w:rFonts w:eastAsia="PMingLiU"/>
                <w:sz w:val="16"/>
                <w:szCs w:val="16"/>
                <w:lang w:eastAsia="zh-TW"/>
              </w:rPr>
              <w:t>_F</w:t>
            </w:r>
          </w:p>
        </w:tc>
        <w:tc>
          <w:tcPr>
            <w:tcW w:w="1742" w:type="dxa"/>
            <w:vMerge w:val="restart"/>
            <w:tcBorders>
              <w:top w:val="single" w:sz="4" w:space="0" w:color="auto"/>
              <w:left w:val="single" w:sz="4" w:space="0" w:color="auto"/>
              <w:right w:val="single" w:sz="4" w:space="0" w:color="auto"/>
            </w:tcBorders>
          </w:tcPr>
          <w:p w14:paraId="76496335"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19.</w:t>
            </w:r>
            <w:r w:rsidRPr="00A564B4">
              <w:rPr>
                <w:sz w:val="16"/>
                <w:szCs w:val="16"/>
                <w:lang w:eastAsia="en-US"/>
              </w:rPr>
              <w:br/>
              <w:t>Set to true if supporting all functionalities in the feature group.</w:t>
            </w:r>
          </w:p>
        </w:tc>
      </w:tr>
      <w:tr w:rsidR="008E0189" w:rsidRPr="00A564B4" w14:paraId="493E3EFD" w14:textId="77777777" w:rsidTr="006C18E0">
        <w:trPr>
          <w:cantSplit/>
          <w:trHeight w:val="3165"/>
          <w:jc w:val="center"/>
        </w:trPr>
        <w:tc>
          <w:tcPr>
            <w:tcW w:w="555" w:type="dxa"/>
            <w:vMerge/>
            <w:tcBorders>
              <w:left w:val="single" w:sz="6" w:space="0" w:color="auto"/>
              <w:bottom w:val="single" w:sz="4" w:space="0" w:color="auto"/>
              <w:right w:val="single" w:sz="6" w:space="0" w:color="auto"/>
            </w:tcBorders>
          </w:tcPr>
          <w:p w14:paraId="753344E8" w14:textId="77777777" w:rsidR="008E0189" w:rsidRPr="00A564B4" w:rsidRDefault="008E0189" w:rsidP="006C18E0">
            <w:pPr>
              <w:pStyle w:val="TAL"/>
              <w:rPr>
                <w:sz w:val="16"/>
                <w:szCs w:val="16"/>
                <w:lang w:eastAsia="en-US"/>
              </w:rPr>
            </w:pPr>
          </w:p>
        </w:tc>
        <w:tc>
          <w:tcPr>
            <w:tcW w:w="5895" w:type="dxa"/>
            <w:tcBorders>
              <w:top w:val="single" w:sz="6" w:space="0" w:color="auto"/>
              <w:left w:val="single" w:sz="6" w:space="0" w:color="auto"/>
              <w:bottom w:val="single" w:sz="4" w:space="0" w:color="auto"/>
              <w:right w:val="single" w:sz="6" w:space="0" w:color="auto"/>
            </w:tcBorders>
          </w:tcPr>
          <w:p w14:paraId="4AE776FC" w14:textId="77777777" w:rsidR="008E0189" w:rsidRPr="00A564B4" w:rsidRDefault="008E0189" w:rsidP="006C18E0">
            <w:pPr>
              <w:pStyle w:val="TAL"/>
              <w:rPr>
                <w:sz w:val="16"/>
                <w:szCs w:val="16"/>
                <w:lang w:eastAsia="en-US"/>
              </w:rPr>
            </w:pPr>
            <w:r w:rsidRPr="00A564B4">
              <w:rPr>
                <w:sz w:val="16"/>
                <w:szCs w:val="16"/>
                <w:lang w:eastAsia="en-US"/>
              </w:rPr>
              <w:t>Support of</w:t>
            </w:r>
          </w:p>
          <w:p w14:paraId="2CCC8162" w14:textId="77777777" w:rsidR="008E0189" w:rsidRPr="00A564B4" w:rsidRDefault="008E0189" w:rsidP="006C18E0">
            <w:pPr>
              <w:pStyle w:val="TAL"/>
              <w:rPr>
                <w:sz w:val="16"/>
                <w:szCs w:val="16"/>
                <w:lang w:eastAsia="en-US"/>
              </w:rPr>
            </w:pPr>
            <w:r w:rsidRPr="00A564B4">
              <w:rPr>
                <w:sz w:val="16"/>
                <w:szCs w:val="16"/>
                <w:lang w:eastAsia="en-US"/>
              </w:rPr>
              <w:t>Inter-RAT ANR features including:</w:t>
            </w:r>
          </w:p>
          <w:p w14:paraId="3C8C4C4B" w14:textId="77777777" w:rsidR="008E0189" w:rsidRPr="00A564B4" w:rsidRDefault="008E0189"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reportStrongestCells</w:t>
            </w:r>
            <w:r w:rsidRPr="00A564B4">
              <w:rPr>
                <w:sz w:val="16"/>
                <w:szCs w:val="16"/>
                <w:lang w:eastAsia="en-US"/>
              </w:rPr>
              <w:t xml:space="preserve"> for GERAN, if the UE has set bit number 23 to 1</w:t>
            </w:r>
          </w:p>
          <w:p w14:paraId="6D579BDB" w14:textId="77777777" w:rsidR="008E0189" w:rsidRPr="00A564B4" w:rsidRDefault="008E0189"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reportStrongestCellsForSON</w:t>
            </w:r>
            <w:r w:rsidRPr="00A564B4">
              <w:rPr>
                <w:sz w:val="16"/>
                <w:szCs w:val="16"/>
                <w:lang w:eastAsia="en-US"/>
              </w:rPr>
              <w:t xml:space="preserve"> for UTRAN FDD or UTRAN TDD, if the UE supports either only UTRAN FDD or only UTRAN TDD and has set bit number 22 to 1</w:t>
            </w:r>
          </w:p>
          <w:p w14:paraId="55030CC1" w14:textId="77777777" w:rsidR="008E0189" w:rsidRPr="00A564B4" w:rsidRDefault="008E0189"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reportStrongestCellsForSON</w:t>
            </w:r>
            <w:r w:rsidRPr="00A564B4">
              <w:rPr>
                <w:sz w:val="16"/>
                <w:szCs w:val="16"/>
                <w:lang w:eastAsia="en-US"/>
              </w:rPr>
              <w:t xml:space="preserve"> for UTRAN FDD or UTRAN TDD, if the UE supports both UTRAN FDD and UTRAN TDD and has set bit number 22 or 39 to 1, respectively</w:t>
            </w:r>
          </w:p>
          <w:p w14:paraId="710D2D0A" w14:textId="77777777" w:rsidR="008E0189" w:rsidRPr="00A564B4" w:rsidRDefault="008E0189"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reportStrongestCellsForSON</w:t>
            </w:r>
            <w:r w:rsidRPr="00A564B4">
              <w:rPr>
                <w:sz w:val="16"/>
                <w:szCs w:val="16"/>
                <w:lang w:eastAsia="en-US"/>
              </w:rPr>
              <w:t xml:space="preserve"> for 1xRTT or HRPD, if the UE has set bit number 24 or 26 to 1, respectively</w:t>
            </w:r>
          </w:p>
          <w:p w14:paraId="2185CC2D" w14:textId="77777777" w:rsidR="008E0189" w:rsidRPr="00A564B4" w:rsidRDefault="008E0189"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reportCGI</w:t>
            </w:r>
            <w:r w:rsidRPr="00A564B4">
              <w:rPr>
                <w:sz w:val="16"/>
                <w:szCs w:val="16"/>
                <w:lang w:eastAsia="en-US"/>
              </w:rPr>
              <w:t xml:space="preserve"> for UTRAN FDD or UTRAN TDD, if the UE supports either only UTRAN FDD or only UTRANTDD and has set bit number 22 to 1 </w:t>
            </w:r>
          </w:p>
          <w:p w14:paraId="24F6916C" w14:textId="77777777" w:rsidR="008E0189" w:rsidRPr="00A564B4" w:rsidRDefault="008E0189"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reportCGI</w:t>
            </w:r>
            <w:r w:rsidRPr="00A564B4">
              <w:rPr>
                <w:sz w:val="16"/>
                <w:szCs w:val="16"/>
                <w:lang w:eastAsia="en-US"/>
              </w:rPr>
              <w:t xml:space="preserve"> for UTRAN FDD or UTRAN TDD, if the UE supports both UTRAN FDD and UTRAN TDD and has set bit number 22 or 39 to 1, respectively</w:t>
            </w:r>
          </w:p>
          <w:p w14:paraId="2235A31E" w14:textId="77777777" w:rsidR="008E0189" w:rsidRPr="00A564B4" w:rsidRDefault="008E0189"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reportCGI</w:t>
            </w:r>
            <w:r w:rsidRPr="00A564B4">
              <w:rPr>
                <w:sz w:val="16"/>
                <w:szCs w:val="16"/>
                <w:lang w:eastAsia="en-US"/>
              </w:rPr>
              <w:t xml:space="preserve"> for GERAN, 1xRTT or HRPD, if the UE has set bit number 23, 24 or 26 to 1, respectively</w:t>
            </w:r>
          </w:p>
        </w:tc>
        <w:tc>
          <w:tcPr>
            <w:tcW w:w="1134" w:type="dxa"/>
            <w:tcBorders>
              <w:top w:val="single" w:sz="6" w:space="0" w:color="auto"/>
              <w:left w:val="single" w:sz="6" w:space="0" w:color="auto"/>
              <w:bottom w:val="single" w:sz="4" w:space="0" w:color="auto"/>
              <w:right w:val="single" w:sz="6" w:space="0" w:color="auto"/>
            </w:tcBorders>
            <w:shd w:val="clear" w:color="auto" w:fill="auto"/>
          </w:tcPr>
          <w:p w14:paraId="7EBF894A" w14:textId="77777777" w:rsidR="008E0189" w:rsidRPr="00A564B4" w:rsidRDefault="008E0189" w:rsidP="006C18E0">
            <w:pPr>
              <w:pStyle w:val="TAL"/>
              <w:rPr>
                <w:sz w:val="16"/>
                <w:szCs w:val="16"/>
                <w:lang w:eastAsia="en-US"/>
              </w:rPr>
            </w:pPr>
            <w:r w:rsidRPr="00A564B4">
              <w:rPr>
                <w:sz w:val="16"/>
                <w:szCs w:val="16"/>
                <w:lang w:eastAsia="en-US"/>
              </w:rPr>
              <w:t xml:space="preserve">- can only be set to 1 if the UE has set bit number 5 to 1 and the UE has set at least one of the bit number 22, 39, 23, 24 or 26 to 1. </w:t>
            </w:r>
          </w:p>
          <w:p w14:paraId="1502E275" w14:textId="77777777" w:rsidR="008E0189" w:rsidRPr="00A564B4" w:rsidRDefault="008E0189" w:rsidP="006C18E0">
            <w:pPr>
              <w:pStyle w:val="TAL"/>
              <w:rPr>
                <w:sz w:val="16"/>
                <w:szCs w:val="16"/>
                <w:lang w:eastAsia="en-US"/>
              </w:rPr>
            </w:pPr>
            <w:r w:rsidRPr="00A564B4">
              <w:rPr>
                <w:sz w:val="16"/>
                <w:szCs w:val="16"/>
                <w:lang w:eastAsia="en-US"/>
              </w:rPr>
              <w:t>- even if the UE sets bits 33 to 37, it shall still set bit 19 to 1 if inter-RAT ANR features are tested for all RATs for which inter-RAT measurement reporting is indicated as tested</w:t>
            </w:r>
          </w:p>
        </w:tc>
        <w:tc>
          <w:tcPr>
            <w:tcW w:w="1418" w:type="dxa"/>
            <w:vMerge/>
            <w:tcBorders>
              <w:left w:val="single" w:sz="6" w:space="0" w:color="auto"/>
              <w:bottom w:val="single" w:sz="4" w:space="0" w:color="auto"/>
              <w:right w:val="single" w:sz="6" w:space="0" w:color="auto"/>
            </w:tcBorders>
            <w:shd w:val="clear" w:color="auto" w:fill="auto"/>
          </w:tcPr>
          <w:p w14:paraId="2AB65EAC"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4" w:space="0" w:color="auto"/>
              <w:right w:val="single" w:sz="6" w:space="0" w:color="auto"/>
            </w:tcBorders>
          </w:tcPr>
          <w:p w14:paraId="315AC0DB" w14:textId="77777777" w:rsidR="008E0189" w:rsidRPr="00A564B4" w:rsidRDefault="008E0189" w:rsidP="006C18E0">
            <w:pPr>
              <w:pStyle w:val="TAL"/>
              <w:rPr>
                <w:sz w:val="16"/>
                <w:szCs w:val="16"/>
                <w:lang w:eastAsia="en-US"/>
              </w:rPr>
            </w:pPr>
            <w:r w:rsidRPr="00A564B4">
              <w:rPr>
                <w:sz w:val="16"/>
                <w:szCs w:val="16"/>
                <w:lang w:eastAsia="en-US"/>
              </w:rPr>
              <w:t>Rel-9</w:t>
            </w:r>
          </w:p>
        </w:tc>
        <w:tc>
          <w:tcPr>
            <w:tcW w:w="1666" w:type="dxa"/>
            <w:vMerge/>
            <w:tcBorders>
              <w:left w:val="single" w:sz="6" w:space="0" w:color="auto"/>
              <w:bottom w:val="single" w:sz="4" w:space="0" w:color="auto"/>
              <w:right w:val="single" w:sz="4" w:space="0" w:color="auto"/>
            </w:tcBorders>
          </w:tcPr>
          <w:p w14:paraId="01A55945" w14:textId="77777777" w:rsidR="008E0189" w:rsidRPr="00A564B4" w:rsidRDefault="008E0189" w:rsidP="006C18E0">
            <w:pPr>
              <w:pStyle w:val="TAL"/>
              <w:rPr>
                <w:sz w:val="16"/>
                <w:szCs w:val="16"/>
                <w:lang w:eastAsia="en-US"/>
              </w:rPr>
            </w:pPr>
          </w:p>
        </w:tc>
        <w:tc>
          <w:tcPr>
            <w:tcW w:w="1736" w:type="dxa"/>
            <w:vMerge/>
            <w:tcBorders>
              <w:left w:val="single" w:sz="4" w:space="0" w:color="auto"/>
              <w:bottom w:val="single" w:sz="4" w:space="0" w:color="auto"/>
              <w:right w:val="single" w:sz="4" w:space="0" w:color="auto"/>
            </w:tcBorders>
          </w:tcPr>
          <w:p w14:paraId="3F5E5906" w14:textId="77777777" w:rsidR="008E0189" w:rsidRPr="00A564B4" w:rsidRDefault="008E0189" w:rsidP="006C18E0">
            <w:pPr>
              <w:pStyle w:val="TAL"/>
              <w:rPr>
                <w:sz w:val="16"/>
                <w:szCs w:val="16"/>
                <w:lang w:eastAsia="en-US"/>
              </w:rPr>
            </w:pPr>
          </w:p>
        </w:tc>
        <w:tc>
          <w:tcPr>
            <w:tcW w:w="1742" w:type="dxa"/>
            <w:vMerge/>
            <w:tcBorders>
              <w:left w:val="single" w:sz="4" w:space="0" w:color="auto"/>
              <w:bottom w:val="single" w:sz="4" w:space="0" w:color="auto"/>
              <w:right w:val="single" w:sz="4" w:space="0" w:color="auto"/>
            </w:tcBorders>
          </w:tcPr>
          <w:p w14:paraId="218A146C" w14:textId="77777777" w:rsidR="008E0189" w:rsidRPr="00A564B4" w:rsidRDefault="008E0189" w:rsidP="006C18E0">
            <w:pPr>
              <w:pStyle w:val="TAL"/>
              <w:rPr>
                <w:sz w:val="16"/>
                <w:szCs w:val="16"/>
                <w:lang w:eastAsia="en-US"/>
              </w:rPr>
            </w:pPr>
          </w:p>
        </w:tc>
      </w:tr>
      <w:tr w:rsidR="008E0189" w:rsidRPr="00A564B4" w14:paraId="7D79B757" w14:textId="77777777" w:rsidTr="006C18E0">
        <w:trPr>
          <w:cantSplit/>
          <w:trHeight w:val="2280"/>
          <w:jc w:val="center"/>
        </w:trPr>
        <w:tc>
          <w:tcPr>
            <w:tcW w:w="555" w:type="dxa"/>
            <w:vMerge w:val="restart"/>
            <w:tcBorders>
              <w:top w:val="single" w:sz="4" w:space="0" w:color="auto"/>
              <w:left w:val="single" w:sz="6" w:space="0" w:color="auto"/>
              <w:right w:val="single" w:sz="6" w:space="0" w:color="auto"/>
            </w:tcBorders>
          </w:tcPr>
          <w:p w14:paraId="74033BE2" w14:textId="77777777" w:rsidR="008E0189" w:rsidRPr="00A564B4" w:rsidRDefault="008E0189" w:rsidP="006C18E0">
            <w:pPr>
              <w:pStyle w:val="TAL"/>
              <w:rPr>
                <w:sz w:val="16"/>
                <w:szCs w:val="16"/>
                <w:lang w:eastAsia="en-US"/>
              </w:rPr>
            </w:pPr>
            <w:r w:rsidRPr="00A564B4">
              <w:rPr>
                <w:sz w:val="16"/>
                <w:szCs w:val="16"/>
                <w:lang w:eastAsia="en-US"/>
              </w:rPr>
              <w:t>20</w:t>
            </w:r>
          </w:p>
        </w:tc>
        <w:tc>
          <w:tcPr>
            <w:tcW w:w="5895" w:type="dxa"/>
            <w:vMerge w:val="restart"/>
            <w:tcBorders>
              <w:top w:val="single" w:sz="4" w:space="0" w:color="auto"/>
              <w:left w:val="single" w:sz="6" w:space="0" w:color="auto"/>
              <w:right w:val="single" w:sz="6" w:space="0" w:color="auto"/>
            </w:tcBorders>
          </w:tcPr>
          <w:p w14:paraId="3B1D5459" w14:textId="77777777" w:rsidR="008E0189" w:rsidRPr="00A564B4" w:rsidRDefault="008E0189" w:rsidP="006C18E0">
            <w:pPr>
              <w:pStyle w:val="TAL"/>
              <w:rPr>
                <w:sz w:val="16"/>
                <w:szCs w:val="16"/>
                <w:lang w:eastAsia="en-US"/>
              </w:rPr>
            </w:pPr>
            <w:r w:rsidRPr="00A564B4">
              <w:rPr>
                <w:sz w:val="16"/>
                <w:szCs w:val="16"/>
                <w:lang w:eastAsia="en-US"/>
              </w:rPr>
              <w:t xml:space="preserve">If bit number 7 is set to </w:t>
            </w:r>
            <w:r w:rsidR="00DA5584" w:rsidRPr="00A564B4">
              <w:rPr>
                <w:sz w:val="16"/>
                <w:szCs w:val="16"/>
                <w:lang w:eastAsia="en-US"/>
              </w:rPr>
              <w:t>'</w:t>
            </w:r>
            <w:r w:rsidR="00DA5584" w:rsidRPr="00A564B4" w:rsidDel="00A9240E">
              <w:rPr>
                <w:sz w:val="16"/>
                <w:szCs w:val="16"/>
                <w:lang w:eastAsia="en-US"/>
              </w:rPr>
              <w:t xml:space="preserve"> </w:t>
            </w:r>
            <w:r w:rsidRPr="00A564B4">
              <w:rPr>
                <w:sz w:val="16"/>
                <w:szCs w:val="16"/>
                <w:lang w:eastAsia="en-US"/>
              </w:rPr>
              <w:t>0</w:t>
            </w:r>
            <w:r w:rsidR="00DA5584" w:rsidRPr="00A564B4">
              <w:rPr>
                <w:sz w:val="16"/>
                <w:szCs w:val="16"/>
                <w:lang w:eastAsia="en-US"/>
              </w:rPr>
              <w:t>'</w:t>
            </w:r>
            <w:r w:rsidRPr="00A564B4">
              <w:rPr>
                <w:sz w:val="16"/>
                <w:szCs w:val="16"/>
                <w:lang w:eastAsia="en-US"/>
              </w:rPr>
              <w:t>:</w:t>
            </w:r>
          </w:p>
          <w:p w14:paraId="6F39AEEC" w14:textId="77777777" w:rsidR="008E0189" w:rsidRPr="00A564B4" w:rsidRDefault="008E0189" w:rsidP="006C18E0">
            <w:pPr>
              <w:pStyle w:val="TAL"/>
              <w:rPr>
                <w:sz w:val="16"/>
                <w:szCs w:val="16"/>
                <w:lang w:eastAsia="en-US"/>
              </w:rPr>
            </w:pPr>
            <w:r w:rsidRPr="00A564B4">
              <w:rPr>
                <w:sz w:val="16"/>
                <w:szCs w:val="16"/>
                <w:lang w:eastAsia="en-US"/>
              </w:rPr>
              <w:t>- SRB1 and SRB2 for DCCH + 8x AM DRB</w:t>
            </w:r>
          </w:p>
          <w:p w14:paraId="12F896B6" w14:textId="77777777" w:rsidR="008E0189" w:rsidRPr="00A564B4" w:rsidRDefault="008E0189" w:rsidP="006C18E0">
            <w:pPr>
              <w:pStyle w:val="TAL"/>
              <w:rPr>
                <w:sz w:val="16"/>
                <w:szCs w:val="16"/>
                <w:lang w:eastAsia="en-US"/>
              </w:rPr>
            </w:pPr>
          </w:p>
          <w:p w14:paraId="65BA8B13" w14:textId="77777777" w:rsidR="008E0189" w:rsidRPr="00A564B4" w:rsidRDefault="008E0189" w:rsidP="006C18E0">
            <w:pPr>
              <w:pStyle w:val="TAL"/>
              <w:rPr>
                <w:sz w:val="16"/>
                <w:szCs w:val="16"/>
                <w:lang w:eastAsia="en-US"/>
              </w:rPr>
            </w:pPr>
            <w:r w:rsidRPr="00A564B4">
              <w:rPr>
                <w:sz w:val="16"/>
                <w:szCs w:val="16"/>
                <w:lang w:eastAsia="en-US"/>
              </w:rPr>
              <w:t xml:space="preserve">If bit number 7 is set to </w:t>
            </w:r>
            <w:r w:rsidR="00DA5584" w:rsidRPr="00A564B4">
              <w:rPr>
                <w:sz w:val="16"/>
                <w:szCs w:val="16"/>
                <w:lang w:eastAsia="en-US"/>
              </w:rPr>
              <w:t>'</w:t>
            </w:r>
            <w:r w:rsidR="00DA5584" w:rsidRPr="00A564B4" w:rsidDel="00A9240E">
              <w:rPr>
                <w:sz w:val="16"/>
                <w:szCs w:val="16"/>
                <w:lang w:eastAsia="en-US"/>
              </w:rPr>
              <w:t xml:space="preserve"> </w:t>
            </w:r>
            <w:r w:rsidRPr="00A564B4">
              <w:rPr>
                <w:sz w:val="16"/>
                <w:szCs w:val="16"/>
                <w:lang w:eastAsia="en-US"/>
              </w:rPr>
              <w:t>1</w:t>
            </w:r>
            <w:r w:rsidR="00DA5584" w:rsidRPr="00A564B4">
              <w:rPr>
                <w:sz w:val="16"/>
                <w:szCs w:val="16"/>
                <w:lang w:eastAsia="en-US"/>
              </w:rPr>
              <w:t>'</w:t>
            </w:r>
            <w:r w:rsidRPr="00A564B4">
              <w:rPr>
                <w:sz w:val="16"/>
                <w:szCs w:val="16"/>
                <w:lang w:eastAsia="en-US"/>
              </w:rPr>
              <w:t>:</w:t>
            </w:r>
          </w:p>
          <w:p w14:paraId="40763244" w14:textId="77777777" w:rsidR="008E0189" w:rsidRPr="00A564B4" w:rsidRDefault="008E0189" w:rsidP="006C18E0">
            <w:pPr>
              <w:pStyle w:val="TAL"/>
              <w:rPr>
                <w:sz w:val="16"/>
                <w:szCs w:val="16"/>
                <w:lang w:eastAsia="en-US"/>
              </w:rPr>
            </w:pPr>
            <w:r w:rsidRPr="00A564B4">
              <w:rPr>
                <w:sz w:val="16"/>
                <w:szCs w:val="16"/>
                <w:lang w:eastAsia="en-US"/>
              </w:rPr>
              <w:t>- SRB1 and SRB2 for DCCH + 8x AM DRB</w:t>
            </w:r>
          </w:p>
          <w:p w14:paraId="117336CB" w14:textId="77777777" w:rsidR="008E0189" w:rsidRPr="00A564B4" w:rsidRDefault="008E0189" w:rsidP="006C18E0">
            <w:pPr>
              <w:pStyle w:val="TAL"/>
              <w:rPr>
                <w:sz w:val="16"/>
                <w:szCs w:val="16"/>
                <w:lang w:eastAsia="en-US"/>
              </w:rPr>
            </w:pPr>
            <w:r w:rsidRPr="00A564B4">
              <w:rPr>
                <w:sz w:val="16"/>
                <w:szCs w:val="16"/>
                <w:lang w:eastAsia="en-US"/>
              </w:rPr>
              <w:t>- SRB1 and SRB2 for DCCH + 5x AM DRB + 3x UM DRB</w:t>
            </w:r>
          </w:p>
          <w:p w14:paraId="0C09C64B" w14:textId="77777777" w:rsidR="008E0189" w:rsidRPr="00A564B4" w:rsidRDefault="008E0189" w:rsidP="006C18E0">
            <w:pPr>
              <w:pStyle w:val="TAL"/>
              <w:rPr>
                <w:sz w:val="16"/>
                <w:szCs w:val="16"/>
                <w:lang w:eastAsia="en-US"/>
              </w:rPr>
            </w:pPr>
          </w:p>
          <w:p w14:paraId="6E08D5BA" w14:textId="77777777" w:rsidR="008E0189" w:rsidRPr="00A564B4" w:rsidRDefault="008E0189" w:rsidP="006C18E0">
            <w:pPr>
              <w:pStyle w:val="TAL"/>
              <w:rPr>
                <w:sz w:val="16"/>
                <w:szCs w:val="16"/>
                <w:lang w:eastAsia="en-US"/>
              </w:rPr>
            </w:pPr>
            <w:r w:rsidRPr="00A564B4">
              <w:rPr>
                <w:sz w:val="16"/>
                <w:szCs w:val="16"/>
                <w:lang w:eastAsia="en-US"/>
              </w:rPr>
              <w:t>NOTE: UE which indicate support for a DRB combination also support all subsets of the DRB combination. Therefore, release of DRB(s) never results in an unsupported DRB combination.</w:t>
            </w:r>
          </w:p>
        </w:tc>
        <w:tc>
          <w:tcPr>
            <w:tcW w:w="1134" w:type="dxa"/>
            <w:vMerge w:val="restart"/>
            <w:tcBorders>
              <w:top w:val="single" w:sz="4" w:space="0" w:color="auto"/>
              <w:left w:val="single" w:sz="6" w:space="0" w:color="auto"/>
              <w:right w:val="single" w:sz="6" w:space="0" w:color="auto"/>
            </w:tcBorders>
          </w:tcPr>
          <w:p w14:paraId="63FC4065" w14:textId="77777777" w:rsidR="008E0189" w:rsidRPr="00A564B4" w:rsidRDefault="008E0189" w:rsidP="006C18E0">
            <w:pPr>
              <w:pStyle w:val="TAL"/>
              <w:rPr>
                <w:sz w:val="16"/>
                <w:szCs w:val="16"/>
                <w:lang w:eastAsia="en-US"/>
              </w:rPr>
            </w:pPr>
            <w:r w:rsidRPr="00A564B4">
              <w:rPr>
                <w:sz w:val="16"/>
                <w:szCs w:val="16"/>
                <w:lang w:eastAsia="en-US"/>
              </w:rPr>
              <w:t>- Regardless of what bit number 7 and bit number 20 is set to, UE shall support at least SRB1 and SRB2 for DCCH + 4x AM DRB</w:t>
            </w:r>
          </w:p>
          <w:p w14:paraId="5F3F5E65" w14:textId="77777777" w:rsidR="008E0189" w:rsidRPr="00A564B4" w:rsidRDefault="008E0189" w:rsidP="006C18E0">
            <w:pPr>
              <w:pStyle w:val="TAL"/>
              <w:rPr>
                <w:sz w:val="16"/>
                <w:szCs w:val="16"/>
                <w:lang w:eastAsia="en-US"/>
              </w:rPr>
            </w:pPr>
            <w:r w:rsidRPr="00A564B4">
              <w:rPr>
                <w:sz w:val="16"/>
                <w:szCs w:val="16"/>
                <w:lang w:eastAsia="en-US"/>
              </w:rPr>
              <w:t xml:space="preserve">- Regardless of what bit number 20 is set to, if bit number 7 is set to </w:t>
            </w:r>
            <w:r w:rsidR="00DA5584" w:rsidRPr="00A564B4">
              <w:rPr>
                <w:sz w:val="16"/>
                <w:szCs w:val="16"/>
                <w:lang w:eastAsia="en-US"/>
              </w:rPr>
              <w:t>'</w:t>
            </w:r>
            <w:r w:rsidR="00DA5584" w:rsidRPr="00A564B4" w:rsidDel="00A9240E">
              <w:rPr>
                <w:sz w:val="16"/>
                <w:szCs w:val="16"/>
                <w:lang w:eastAsia="en-US"/>
              </w:rPr>
              <w:t xml:space="preserve"> </w:t>
            </w:r>
            <w:r w:rsidRPr="00A564B4">
              <w:rPr>
                <w:sz w:val="16"/>
                <w:szCs w:val="16"/>
                <w:lang w:eastAsia="en-US"/>
              </w:rPr>
              <w:t>1</w:t>
            </w:r>
            <w:r w:rsidR="00DA5584" w:rsidRPr="00A564B4">
              <w:rPr>
                <w:sz w:val="16"/>
                <w:szCs w:val="16"/>
                <w:lang w:eastAsia="en-US"/>
              </w:rPr>
              <w:t>'</w:t>
            </w:r>
            <w:r w:rsidRPr="00A564B4">
              <w:rPr>
                <w:sz w:val="16"/>
                <w:szCs w:val="16"/>
                <w:lang w:eastAsia="en-US"/>
              </w:rPr>
              <w:t>, UE shall support at least SRB1 and SRB2 for DCCH + 4x AM DRB + 1x UM DRB</w:t>
            </w:r>
          </w:p>
        </w:tc>
        <w:tc>
          <w:tcPr>
            <w:tcW w:w="1418" w:type="dxa"/>
            <w:tcBorders>
              <w:top w:val="single" w:sz="4" w:space="0" w:color="auto"/>
              <w:left w:val="single" w:sz="6" w:space="0" w:color="auto"/>
              <w:bottom w:val="single" w:sz="6" w:space="0" w:color="auto"/>
              <w:right w:val="single" w:sz="6" w:space="0" w:color="auto"/>
            </w:tcBorders>
          </w:tcPr>
          <w:p w14:paraId="1D1544A0" w14:textId="77777777" w:rsidR="008E0189" w:rsidRPr="00A564B4" w:rsidRDefault="008E0189" w:rsidP="006C18E0">
            <w:pPr>
              <w:pStyle w:val="TAL"/>
              <w:rPr>
                <w:sz w:val="16"/>
                <w:szCs w:val="16"/>
                <w:lang w:eastAsia="en-US"/>
              </w:rPr>
            </w:pPr>
          </w:p>
        </w:tc>
        <w:tc>
          <w:tcPr>
            <w:tcW w:w="850" w:type="dxa"/>
            <w:tcBorders>
              <w:top w:val="single" w:sz="4" w:space="0" w:color="auto"/>
              <w:left w:val="single" w:sz="6" w:space="0" w:color="auto"/>
              <w:bottom w:val="single" w:sz="6" w:space="0" w:color="auto"/>
              <w:right w:val="single" w:sz="6" w:space="0" w:color="auto"/>
            </w:tcBorders>
          </w:tcPr>
          <w:p w14:paraId="53F6723C"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vMerge w:val="restart"/>
            <w:tcBorders>
              <w:top w:val="single" w:sz="4" w:space="0" w:color="auto"/>
              <w:left w:val="single" w:sz="6" w:space="0" w:color="auto"/>
              <w:right w:val="single" w:sz="4" w:space="0" w:color="auto"/>
            </w:tcBorders>
          </w:tcPr>
          <w:p w14:paraId="308945E8"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1D4BB484" w14:textId="77777777" w:rsidR="008E0189" w:rsidRPr="00A564B4" w:rsidRDefault="008E0189" w:rsidP="006C18E0">
            <w:pPr>
              <w:pStyle w:val="TAL"/>
              <w:rPr>
                <w:sz w:val="16"/>
                <w:szCs w:val="16"/>
                <w:lang w:eastAsia="en-US"/>
              </w:rPr>
            </w:pPr>
            <w:r w:rsidRPr="00A564B4">
              <w:rPr>
                <w:sz w:val="16"/>
                <w:szCs w:val="16"/>
                <w:lang w:eastAsia="en-US"/>
              </w:rPr>
              <w:t>pc_FeatrGrp_20</w:t>
            </w:r>
            <w:r w:rsidRPr="00A564B4">
              <w:rPr>
                <w:rFonts w:eastAsia="PMingLiU"/>
                <w:sz w:val="16"/>
                <w:szCs w:val="16"/>
                <w:lang w:eastAsia="zh-TW"/>
              </w:rPr>
              <w:t>_F</w:t>
            </w:r>
          </w:p>
        </w:tc>
        <w:tc>
          <w:tcPr>
            <w:tcW w:w="1742" w:type="dxa"/>
            <w:vMerge w:val="restart"/>
            <w:tcBorders>
              <w:top w:val="single" w:sz="4" w:space="0" w:color="auto"/>
              <w:left w:val="single" w:sz="4" w:space="0" w:color="auto"/>
              <w:right w:val="single" w:sz="4" w:space="0" w:color="auto"/>
            </w:tcBorders>
          </w:tcPr>
          <w:p w14:paraId="7C59009E"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20.</w:t>
            </w:r>
            <w:r w:rsidRPr="00A564B4">
              <w:rPr>
                <w:sz w:val="16"/>
                <w:szCs w:val="16"/>
                <w:lang w:eastAsia="en-US"/>
              </w:rPr>
              <w:br/>
              <w:t>Set to true if supporting all functionalities in the feature group.</w:t>
            </w:r>
          </w:p>
        </w:tc>
      </w:tr>
      <w:tr w:rsidR="008E0189" w:rsidRPr="00A564B4" w14:paraId="3DC40864" w14:textId="77777777" w:rsidTr="006C18E0">
        <w:trPr>
          <w:cantSplit/>
          <w:trHeight w:val="2280"/>
          <w:jc w:val="center"/>
        </w:trPr>
        <w:tc>
          <w:tcPr>
            <w:tcW w:w="555" w:type="dxa"/>
            <w:vMerge/>
            <w:tcBorders>
              <w:left w:val="single" w:sz="6" w:space="0" w:color="auto"/>
              <w:bottom w:val="single" w:sz="6" w:space="0" w:color="auto"/>
              <w:right w:val="single" w:sz="6" w:space="0" w:color="auto"/>
            </w:tcBorders>
          </w:tcPr>
          <w:p w14:paraId="417B6DE1" w14:textId="77777777" w:rsidR="008E0189" w:rsidRPr="00A564B4" w:rsidRDefault="008E0189" w:rsidP="006C18E0">
            <w:pPr>
              <w:pStyle w:val="TAL"/>
              <w:rPr>
                <w:sz w:val="16"/>
                <w:szCs w:val="16"/>
                <w:lang w:eastAsia="en-US"/>
              </w:rPr>
            </w:pPr>
          </w:p>
        </w:tc>
        <w:tc>
          <w:tcPr>
            <w:tcW w:w="5895" w:type="dxa"/>
            <w:vMerge/>
            <w:tcBorders>
              <w:left w:val="single" w:sz="6" w:space="0" w:color="auto"/>
              <w:bottom w:val="single" w:sz="6" w:space="0" w:color="auto"/>
              <w:right w:val="single" w:sz="6" w:space="0" w:color="auto"/>
            </w:tcBorders>
          </w:tcPr>
          <w:p w14:paraId="37333285" w14:textId="77777777" w:rsidR="008E0189" w:rsidRPr="00A564B4" w:rsidRDefault="008E0189" w:rsidP="006C18E0">
            <w:pPr>
              <w:pStyle w:val="TAL"/>
              <w:rPr>
                <w:sz w:val="16"/>
                <w:szCs w:val="16"/>
                <w:lang w:eastAsia="en-US"/>
              </w:rPr>
            </w:pPr>
          </w:p>
        </w:tc>
        <w:tc>
          <w:tcPr>
            <w:tcW w:w="1134" w:type="dxa"/>
            <w:vMerge/>
            <w:tcBorders>
              <w:left w:val="single" w:sz="6" w:space="0" w:color="auto"/>
              <w:bottom w:val="single" w:sz="6" w:space="0" w:color="auto"/>
              <w:right w:val="single" w:sz="6" w:space="0" w:color="auto"/>
            </w:tcBorders>
          </w:tcPr>
          <w:p w14:paraId="4225F3BB" w14:textId="77777777" w:rsidR="008E0189" w:rsidRPr="00A564B4" w:rsidRDefault="008E0189" w:rsidP="006C18E0">
            <w:pPr>
              <w:pStyle w:val="TAL"/>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4504177D" w14:textId="77777777" w:rsidR="008E0189" w:rsidRPr="00A564B4" w:rsidRDefault="008E0189" w:rsidP="006C18E0">
            <w:pPr>
              <w:pStyle w:val="TAL"/>
              <w:rPr>
                <w:sz w:val="16"/>
                <w:szCs w:val="16"/>
                <w:lang w:eastAsia="en-US"/>
              </w:rPr>
            </w:pPr>
            <w:r w:rsidRPr="00A564B4">
              <w:rPr>
                <w:sz w:val="16"/>
                <w:szCs w:val="16"/>
                <w:lang w:eastAsia="en-US"/>
              </w:rPr>
              <w:t>Yes</w:t>
            </w:r>
          </w:p>
        </w:tc>
        <w:tc>
          <w:tcPr>
            <w:tcW w:w="850" w:type="dxa"/>
            <w:tcBorders>
              <w:top w:val="single" w:sz="6" w:space="0" w:color="auto"/>
              <w:left w:val="single" w:sz="6" w:space="0" w:color="auto"/>
              <w:bottom w:val="single" w:sz="6" w:space="0" w:color="auto"/>
              <w:right w:val="single" w:sz="6" w:space="0" w:color="auto"/>
            </w:tcBorders>
          </w:tcPr>
          <w:p w14:paraId="4905E5FC" w14:textId="77777777" w:rsidR="008E0189" w:rsidRPr="00A564B4" w:rsidRDefault="008E0189" w:rsidP="006C18E0">
            <w:pPr>
              <w:pStyle w:val="TAL"/>
              <w:rPr>
                <w:sz w:val="16"/>
                <w:szCs w:val="16"/>
                <w:lang w:eastAsia="en-US"/>
              </w:rPr>
            </w:pPr>
            <w:r w:rsidRPr="00A564B4">
              <w:rPr>
                <w:sz w:val="16"/>
                <w:szCs w:val="16"/>
                <w:lang w:eastAsia="en-US"/>
              </w:rPr>
              <w:t>Rel-9</w:t>
            </w:r>
          </w:p>
        </w:tc>
        <w:tc>
          <w:tcPr>
            <w:tcW w:w="1666" w:type="dxa"/>
            <w:vMerge/>
            <w:tcBorders>
              <w:left w:val="single" w:sz="6" w:space="0" w:color="auto"/>
              <w:bottom w:val="single" w:sz="6" w:space="0" w:color="auto"/>
              <w:right w:val="single" w:sz="4" w:space="0" w:color="auto"/>
            </w:tcBorders>
          </w:tcPr>
          <w:p w14:paraId="0254CAA5" w14:textId="77777777" w:rsidR="008E0189" w:rsidRPr="00A564B4" w:rsidRDefault="008E0189" w:rsidP="006C18E0">
            <w:pPr>
              <w:pStyle w:val="TAL"/>
              <w:rPr>
                <w:sz w:val="16"/>
                <w:szCs w:val="16"/>
                <w:lang w:eastAsia="en-US"/>
              </w:rPr>
            </w:pPr>
          </w:p>
        </w:tc>
        <w:tc>
          <w:tcPr>
            <w:tcW w:w="1736" w:type="dxa"/>
            <w:vMerge/>
            <w:tcBorders>
              <w:left w:val="single" w:sz="4" w:space="0" w:color="auto"/>
              <w:bottom w:val="single" w:sz="4" w:space="0" w:color="auto"/>
              <w:right w:val="single" w:sz="4" w:space="0" w:color="auto"/>
            </w:tcBorders>
          </w:tcPr>
          <w:p w14:paraId="09EEC41B" w14:textId="77777777" w:rsidR="008E0189" w:rsidRPr="00A564B4" w:rsidRDefault="008E0189" w:rsidP="006C18E0">
            <w:pPr>
              <w:pStyle w:val="TAL"/>
              <w:rPr>
                <w:sz w:val="16"/>
                <w:szCs w:val="16"/>
                <w:lang w:eastAsia="en-US"/>
              </w:rPr>
            </w:pPr>
          </w:p>
        </w:tc>
        <w:tc>
          <w:tcPr>
            <w:tcW w:w="1742" w:type="dxa"/>
            <w:vMerge/>
            <w:tcBorders>
              <w:left w:val="single" w:sz="4" w:space="0" w:color="auto"/>
              <w:bottom w:val="single" w:sz="4" w:space="0" w:color="auto"/>
              <w:right w:val="single" w:sz="4" w:space="0" w:color="auto"/>
            </w:tcBorders>
          </w:tcPr>
          <w:p w14:paraId="27E60113" w14:textId="77777777" w:rsidR="008E0189" w:rsidRPr="00A564B4" w:rsidRDefault="008E0189" w:rsidP="006C18E0">
            <w:pPr>
              <w:pStyle w:val="TAL"/>
              <w:rPr>
                <w:sz w:val="16"/>
                <w:szCs w:val="16"/>
                <w:lang w:eastAsia="en-US"/>
              </w:rPr>
            </w:pPr>
          </w:p>
        </w:tc>
      </w:tr>
      <w:tr w:rsidR="008E0189" w:rsidRPr="00A564B4" w14:paraId="1030E9AD" w14:textId="77777777" w:rsidTr="006C18E0">
        <w:trPr>
          <w:cantSplit/>
          <w:jc w:val="center"/>
        </w:trPr>
        <w:tc>
          <w:tcPr>
            <w:tcW w:w="555" w:type="dxa"/>
            <w:tcBorders>
              <w:top w:val="single" w:sz="6" w:space="0" w:color="auto"/>
              <w:left w:val="single" w:sz="6" w:space="0" w:color="auto"/>
              <w:bottom w:val="single" w:sz="6" w:space="0" w:color="auto"/>
              <w:right w:val="single" w:sz="6" w:space="0" w:color="auto"/>
            </w:tcBorders>
          </w:tcPr>
          <w:p w14:paraId="2482AE66" w14:textId="77777777" w:rsidR="008E0189" w:rsidRPr="00A564B4" w:rsidRDefault="008E0189" w:rsidP="006C18E0">
            <w:pPr>
              <w:pStyle w:val="TAL"/>
              <w:rPr>
                <w:sz w:val="16"/>
                <w:szCs w:val="16"/>
                <w:lang w:eastAsia="en-US"/>
              </w:rPr>
            </w:pPr>
            <w:r w:rsidRPr="00A564B4">
              <w:rPr>
                <w:sz w:val="16"/>
                <w:szCs w:val="16"/>
                <w:lang w:eastAsia="en-US"/>
              </w:rPr>
              <w:t>21</w:t>
            </w:r>
          </w:p>
        </w:tc>
        <w:tc>
          <w:tcPr>
            <w:tcW w:w="5895" w:type="dxa"/>
            <w:tcBorders>
              <w:top w:val="single" w:sz="6" w:space="0" w:color="auto"/>
              <w:left w:val="single" w:sz="6" w:space="0" w:color="auto"/>
              <w:bottom w:val="single" w:sz="6" w:space="0" w:color="auto"/>
              <w:right w:val="single" w:sz="6" w:space="0" w:color="auto"/>
            </w:tcBorders>
          </w:tcPr>
          <w:p w14:paraId="4469348E" w14:textId="77777777" w:rsidR="008E0189" w:rsidRPr="00A564B4" w:rsidRDefault="008E0189" w:rsidP="006C18E0">
            <w:pPr>
              <w:pStyle w:val="TAL"/>
              <w:rPr>
                <w:sz w:val="16"/>
                <w:szCs w:val="16"/>
                <w:lang w:eastAsia="en-US"/>
              </w:rPr>
            </w:pPr>
            <w:r w:rsidRPr="00A564B4">
              <w:rPr>
                <w:sz w:val="16"/>
                <w:szCs w:val="16"/>
                <w:lang w:eastAsia="en-US"/>
              </w:rPr>
              <w:t>Support of</w:t>
            </w:r>
          </w:p>
          <w:p w14:paraId="1311F997" w14:textId="77777777" w:rsidR="008E0189" w:rsidRPr="00A564B4" w:rsidRDefault="008E0189" w:rsidP="006C18E0">
            <w:pPr>
              <w:pStyle w:val="TAL"/>
              <w:rPr>
                <w:sz w:val="16"/>
                <w:szCs w:val="16"/>
                <w:lang w:eastAsia="en-US"/>
              </w:rPr>
            </w:pPr>
            <w:r w:rsidRPr="00A564B4">
              <w:rPr>
                <w:sz w:val="16"/>
                <w:szCs w:val="16"/>
                <w:lang w:eastAsia="en-US"/>
              </w:rPr>
              <w:t>- Predefined intra- and inter-subframe frequency hopping for PUSCH with N_sb &gt; 1</w:t>
            </w:r>
          </w:p>
          <w:p w14:paraId="33A0CCB4" w14:textId="77777777" w:rsidR="008E0189" w:rsidRPr="00A564B4" w:rsidRDefault="008E0189" w:rsidP="006C18E0">
            <w:pPr>
              <w:pStyle w:val="TAL"/>
              <w:rPr>
                <w:sz w:val="16"/>
                <w:szCs w:val="16"/>
                <w:lang w:eastAsia="en-US"/>
              </w:rPr>
            </w:pPr>
          </w:p>
          <w:p w14:paraId="3AD9EDBB" w14:textId="77777777" w:rsidR="008E0189" w:rsidRPr="00A564B4" w:rsidRDefault="008E0189" w:rsidP="006C18E0">
            <w:pPr>
              <w:pStyle w:val="TAL"/>
              <w:rPr>
                <w:sz w:val="16"/>
                <w:szCs w:val="16"/>
                <w:lang w:eastAsia="en-US"/>
              </w:rPr>
            </w:pPr>
            <w:r w:rsidRPr="00A564B4">
              <w:rPr>
                <w:sz w:val="16"/>
                <w:szCs w:val="16"/>
                <w:lang w:eastAsia="en-US"/>
              </w:rPr>
              <w:t>- Predefined inter-subframe frequency hopping for PUSCH with N_sb &gt; 1</w:t>
            </w:r>
          </w:p>
        </w:tc>
        <w:tc>
          <w:tcPr>
            <w:tcW w:w="1134" w:type="dxa"/>
            <w:tcBorders>
              <w:top w:val="single" w:sz="6" w:space="0" w:color="auto"/>
              <w:left w:val="single" w:sz="6" w:space="0" w:color="auto"/>
              <w:bottom w:val="single" w:sz="6" w:space="0" w:color="auto"/>
              <w:right w:val="single" w:sz="6" w:space="0" w:color="auto"/>
            </w:tcBorders>
          </w:tcPr>
          <w:p w14:paraId="5581FEB1" w14:textId="77777777" w:rsidR="008E0189" w:rsidRPr="00A564B4" w:rsidRDefault="00561144" w:rsidP="006C18E0">
            <w:pPr>
              <w:pStyle w:val="TAL"/>
              <w:rPr>
                <w:sz w:val="16"/>
                <w:szCs w:val="16"/>
                <w:lang w:eastAsia="en-US"/>
              </w:rPr>
            </w:pPr>
            <w:r w:rsidRPr="00A564B4">
              <w:rPr>
                <w:sz w:val="16"/>
              </w:rPr>
              <w:t>- If a category M1 UE does not support this feature group, this bit shall be set to 0.</w:t>
            </w:r>
          </w:p>
        </w:tc>
        <w:tc>
          <w:tcPr>
            <w:tcW w:w="1418" w:type="dxa"/>
            <w:tcBorders>
              <w:top w:val="single" w:sz="6" w:space="0" w:color="auto"/>
              <w:left w:val="single" w:sz="6" w:space="0" w:color="auto"/>
              <w:bottom w:val="single" w:sz="6" w:space="0" w:color="auto"/>
              <w:right w:val="single" w:sz="6" w:space="0" w:color="auto"/>
            </w:tcBorders>
          </w:tcPr>
          <w:p w14:paraId="7714AB62"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6EFFBBB2"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tcBorders>
              <w:top w:val="single" w:sz="6" w:space="0" w:color="auto"/>
              <w:left w:val="single" w:sz="6" w:space="0" w:color="auto"/>
              <w:bottom w:val="single" w:sz="6" w:space="0" w:color="auto"/>
              <w:right w:val="single" w:sz="4" w:space="0" w:color="auto"/>
            </w:tcBorders>
          </w:tcPr>
          <w:p w14:paraId="63D0877C"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tcBorders>
              <w:top w:val="single" w:sz="4" w:space="0" w:color="auto"/>
              <w:left w:val="single" w:sz="4" w:space="0" w:color="auto"/>
              <w:bottom w:val="single" w:sz="4" w:space="0" w:color="auto"/>
              <w:right w:val="single" w:sz="4" w:space="0" w:color="auto"/>
            </w:tcBorders>
          </w:tcPr>
          <w:p w14:paraId="51EA8892" w14:textId="77777777" w:rsidR="008E0189" w:rsidRPr="00A564B4" w:rsidRDefault="008E0189" w:rsidP="006C18E0">
            <w:pPr>
              <w:pStyle w:val="TAL"/>
              <w:rPr>
                <w:sz w:val="16"/>
                <w:szCs w:val="16"/>
                <w:lang w:eastAsia="en-US"/>
              </w:rPr>
            </w:pPr>
            <w:r w:rsidRPr="00A564B4">
              <w:rPr>
                <w:sz w:val="16"/>
                <w:szCs w:val="16"/>
                <w:lang w:eastAsia="en-US"/>
              </w:rPr>
              <w:t>pc_FeatrGrp_21</w:t>
            </w:r>
            <w:r w:rsidRPr="00A564B4">
              <w:rPr>
                <w:rFonts w:eastAsia="PMingLiU"/>
                <w:sz w:val="16"/>
                <w:szCs w:val="16"/>
                <w:lang w:eastAsia="zh-TW"/>
              </w:rPr>
              <w:t>_F</w:t>
            </w:r>
          </w:p>
        </w:tc>
        <w:tc>
          <w:tcPr>
            <w:tcW w:w="1742" w:type="dxa"/>
            <w:tcBorders>
              <w:top w:val="single" w:sz="4" w:space="0" w:color="auto"/>
              <w:left w:val="single" w:sz="4" w:space="0" w:color="auto"/>
              <w:bottom w:val="single" w:sz="4" w:space="0" w:color="auto"/>
              <w:right w:val="single" w:sz="4" w:space="0" w:color="auto"/>
            </w:tcBorders>
          </w:tcPr>
          <w:p w14:paraId="2D8631CA"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21.</w:t>
            </w:r>
            <w:r w:rsidRPr="00A564B4">
              <w:rPr>
                <w:sz w:val="16"/>
                <w:szCs w:val="16"/>
                <w:lang w:eastAsia="en-US"/>
              </w:rPr>
              <w:br/>
              <w:t>Set to true if supporting all functionalities in the feature group.</w:t>
            </w:r>
          </w:p>
        </w:tc>
      </w:tr>
      <w:tr w:rsidR="008E0189" w:rsidRPr="00A564B4" w14:paraId="3CF47702" w14:textId="77777777" w:rsidTr="006C18E0">
        <w:trPr>
          <w:cantSplit/>
          <w:trHeight w:val="623"/>
          <w:jc w:val="center"/>
        </w:trPr>
        <w:tc>
          <w:tcPr>
            <w:tcW w:w="555" w:type="dxa"/>
            <w:vMerge w:val="restart"/>
            <w:tcBorders>
              <w:top w:val="single" w:sz="6" w:space="0" w:color="auto"/>
              <w:left w:val="single" w:sz="6" w:space="0" w:color="auto"/>
              <w:right w:val="single" w:sz="6" w:space="0" w:color="auto"/>
            </w:tcBorders>
          </w:tcPr>
          <w:p w14:paraId="3F815CC7" w14:textId="77777777" w:rsidR="008E0189" w:rsidRPr="00A564B4" w:rsidRDefault="008E0189" w:rsidP="006C18E0">
            <w:pPr>
              <w:pStyle w:val="TAL"/>
              <w:rPr>
                <w:sz w:val="16"/>
                <w:szCs w:val="16"/>
                <w:lang w:eastAsia="en-US"/>
              </w:rPr>
            </w:pPr>
            <w:r w:rsidRPr="00A564B4">
              <w:rPr>
                <w:sz w:val="16"/>
                <w:szCs w:val="16"/>
                <w:lang w:eastAsia="en-US"/>
              </w:rPr>
              <w:t>22</w:t>
            </w:r>
          </w:p>
        </w:tc>
        <w:tc>
          <w:tcPr>
            <w:tcW w:w="5895" w:type="dxa"/>
            <w:tcBorders>
              <w:top w:val="single" w:sz="6" w:space="0" w:color="auto"/>
              <w:left w:val="single" w:sz="6" w:space="0" w:color="auto"/>
              <w:bottom w:val="single" w:sz="6" w:space="0" w:color="auto"/>
              <w:right w:val="single" w:sz="6" w:space="0" w:color="auto"/>
            </w:tcBorders>
          </w:tcPr>
          <w:p w14:paraId="60D10A58" w14:textId="77777777" w:rsidR="008E0189" w:rsidRPr="00A564B4" w:rsidRDefault="008E0189" w:rsidP="006C18E0">
            <w:pPr>
              <w:pStyle w:val="TAL"/>
              <w:rPr>
                <w:sz w:val="16"/>
                <w:szCs w:val="16"/>
                <w:lang w:eastAsia="en-US"/>
              </w:rPr>
            </w:pPr>
            <w:r w:rsidRPr="00A564B4">
              <w:rPr>
                <w:sz w:val="16"/>
                <w:szCs w:val="16"/>
                <w:lang w:eastAsia="en-US"/>
              </w:rPr>
              <w:t>Support of</w:t>
            </w:r>
          </w:p>
          <w:p w14:paraId="4E86B9D2" w14:textId="77777777" w:rsidR="008E0189" w:rsidRPr="00A564B4" w:rsidRDefault="008E0189" w:rsidP="006C18E0">
            <w:pPr>
              <w:pStyle w:val="TAL"/>
              <w:rPr>
                <w:sz w:val="16"/>
                <w:szCs w:val="16"/>
                <w:lang w:eastAsia="en-US"/>
              </w:rPr>
            </w:pPr>
            <w:r w:rsidRPr="00A564B4">
              <w:rPr>
                <w:sz w:val="16"/>
                <w:szCs w:val="16"/>
                <w:lang w:eastAsia="en-US"/>
              </w:rPr>
              <w:t>- UTRAN measurements, reporting and measurement reporting event B2 in E-UTRA connected mode</w:t>
            </w:r>
          </w:p>
        </w:tc>
        <w:tc>
          <w:tcPr>
            <w:tcW w:w="1134" w:type="dxa"/>
            <w:vMerge w:val="restart"/>
            <w:tcBorders>
              <w:top w:val="single" w:sz="6" w:space="0" w:color="auto"/>
              <w:left w:val="single" w:sz="6" w:space="0" w:color="auto"/>
              <w:right w:val="single" w:sz="6" w:space="0" w:color="auto"/>
            </w:tcBorders>
          </w:tcPr>
          <w:p w14:paraId="21937DB0" w14:textId="77777777" w:rsidR="008E0189" w:rsidRPr="00A564B4" w:rsidRDefault="00561144" w:rsidP="006C18E0">
            <w:pPr>
              <w:pStyle w:val="TAL"/>
              <w:rPr>
                <w:sz w:val="16"/>
                <w:szCs w:val="16"/>
                <w:lang w:eastAsia="en-US"/>
              </w:rPr>
            </w:pPr>
            <w:r w:rsidRPr="00A564B4">
              <w:rPr>
                <w:sz w:val="16"/>
              </w:rPr>
              <w:t>- If a category M1 UE does not support this feature group, this bit shall be set to 0.</w:t>
            </w:r>
          </w:p>
        </w:tc>
        <w:tc>
          <w:tcPr>
            <w:tcW w:w="1418" w:type="dxa"/>
            <w:tcBorders>
              <w:top w:val="single" w:sz="6" w:space="0" w:color="auto"/>
              <w:left w:val="single" w:sz="6" w:space="0" w:color="auto"/>
              <w:bottom w:val="single" w:sz="6" w:space="0" w:color="auto"/>
              <w:right w:val="single" w:sz="6" w:space="0" w:color="auto"/>
            </w:tcBorders>
          </w:tcPr>
          <w:p w14:paraId="32499EF5"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4D63E48F"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0C442DB3"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2E99E726" w14:textId="77777777" w:rsidR="008E0189" w:rsidRPr="00A564B4" w:rsidRDefault="008E0189" w:rsidP="006C18E0">
            <w:pPr>
              <w:pStyle w:val="TAL"/>
              <w:rPr>
                <w:rFonts w:eastAsia="PMingLiU"/>
                <w:sz w:val="16"/>
                <w:szCs w:val="16"/>
                <w:lang w:eastAsia="zh-TW"/>
              </w:rPr>
            </w:pPr>
            <w:r w:rsidRPr="00A564B4">
              <w:rPr>
                <w:sz w:val="16"/>
                <w:szCs w:val="16"/>
                <w:lang w:eastAsia="en-US"/>
              </w:rPr>
              <w:t>pc_FeatrGrp_22</w:t>
            </w:r>
            <w:r w:rsidRPr="00A564B4">
              <w:rPr>
                <w:rFonts w:eastAsia="PMingLiU"/>
                <w:sz w:val="16"/>
                <w:szCs w:val="16"/>
                <w:lang w:eastAsia="zh-TW"/>
              </w:rPr>
              <w:t>_F</w:t>
            </w:r>
          </w:p>
        </w:tc>
        <w:tc>
          <w:tcPr>
            <w:tcW w:w="1742" w:type="dxa"/>
            <w:vMerge w:val="restart"/>
            <w:tcBorders>
              <w:top w:val="single" w:sz="4" w:space="0" w:color="auto"/>
              <w:left w:val="single" w:sz="4" w:space="0" w:color="auto"/>
              <w:right w:val="single" w:sz="4" w:space="0" w:color="auto"/>
            </w:tcBorders>
          </w:tcPr>
          <w:p w14:paraId="61455C58"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22.</w:t>
            </w:r>
            <w:r w:rsidRPr="00A564B4">
              <w:rPr>
                <w:sz w:val="16"/>
                <w:szCs w:val="16"/>
                <w:lang w:eastAsia="en-US"/>
              </w:rPr>
              <w:br/>
              <w:t>Set to true if supporting all functionalities in the feature group.</w:t>
            </w:r>
          </w:p>
        </w:tc>
      </w:tr>
      <w:tr w:rsidR="008E0189" w:rsidRPr="00A564B4" w14:paraId="16B636B8" w14:textId="77777777" w:rsidTr="006C18E0">
        <w:trPr>
          <w:cantSplit/>
          <w:trHeight w:val="622"/>
          <w:jc w:val="center"/>
        </w:trPr>
        <w:tc>
          <w:tcPr>
            <w:tcW w:w="555" w:type="dxa"/>
            <w:vMerge/>
            <w:tcBorders>
              <w:left w:val="single" w:sz="6" w:space="0" w:color="auto"/>
              <w:bottom w:val="single" w:sz="6" w:space="0" w:color="auto"/>
              <w:right w:val="single" w:sz="6" w:space="0" w:color="auto"/>
            </w:tcBorders>
          </w:tcPr>
          <w:p w14:paraId="098655CE" w14:textId="77777777" w:rsidR="008E0189" w:rsidRPr="00A564B4" w:rsidRDefault="008E0189" w:rsidP="006C18E0">
            <w:pPr>
              <w:pStyle w:val="TAL"/>
              <w:rPr>
                <w:sz w:val="16"/>
                <w:szCs w:val="16"/>
                <w:lang w:eastAsia="en-US"/>
              </w:rPr>
            </w:pPr>
          </w:p>
        </w:tc>
        <w:tc>
          <w:tcPr>
            <w:tcW w:w="5895" w:type="dxa"/>
            <w:tcBorders>
              <w:top w:val="single" w:sz="6" w:space="0" w:color="auto"/>
              <w:left w:val="single" w:sz="6" w:space="0" w:color="auto"/>
              <w:bottom w:val="single" w:sz="6" w:space="0" w:color="auto"/>
              <w:right w:val="single" w:sz="6" w:space="0" w:color="auto"/>
            </w:tcBorders>
          </w:tcPr>
          <w:p w14:paraId="01967DA8" w14:textId="77777777" w:rsidR="008E0189" w:rsidRPr="00A564B4" w:rsidRDefault="008E0189" w:rsidP="006C18E0">
            <w:pPr>
              <w:pStyle w:val="TAL"/>
              <w:rPr>
                <w:sz w:val="16"/>
                <w:szCs w:val="16"/>
                <w:lang w:eastAsia="en-US"/>
              </w:rPr>
            </w:pPr>
            <w:r w:rsidRPr="00A564B4">
              <w:rPr>
                <w:sz w:val="16"/>
                <w:szCs w:val="16"/>
                <w:lang w:eastAsia="en-US"/>
              </w:rPr>
              <w:t>Support of</w:t>
            </w:r>
          </w:p>
          <w:p w14:paraId="055F43E4" w14:textId="77777777" w:rsidR="008E0189" w:rsidRPr="00A564B4" w:rsidRDefault="008E0189" w:rsidP="006C18E0">
            <w:pPr>
              <w:pStyle w:val="TAL"/>
              <w:rPr>
                <w:sz w:val="16"/>
                <w:szCs w:val="16"/>
                <w:lang w:eastAsia="en-US"/>
              </w:rPr>
            </w:pPr>
            <w:r w:rsidRPr="00A564B4">
              <w:rPr>
                <w:sz w:val="16"/>
                <w:szCs w:val="16"/>
                <w:lang w:eastAsia="en-US"/>
              </w:rPr>
              <w:t>- UTRAN FDD or UTRAN TDD measurements, reporting and measurement reporting event B2 in E-UTRA connected mode, if the UE supports either only UTRAN FDD or only UTRAN TDD</w:t>
            </w:r>
          </w:p>
          <w:p w14:paraId="32BC3B9A" w14:textId="77777777" w:rsidR="008E0189" w:rsidRPr="00A564B4" w:rsidRDefault="008E0189" w:rsidP="006C18E0">
            <w:pPr>
              <w:pStyle w:val="TAL"/>
              <w:rPr>
                <w:sz w:val="16"/>
                <w:szCs w:val="16"/>
                <w:lang w:eastAsia="en-US"/>
              </w:rPr>
            </w:pPr>
          </w:p>
          <w:p w14:paraId="7A4743A3" w14:textId="77777777" w:rsidR="008E0189" w:rsidRPr="00A564B4" w:rsidRDefault="008E0189" w:rsidP="006C18E0">
            <w:pPr>
              <w:pStyle w:val="TAL"/>
              <w:rPr>
                <w:sz w:val="16"/>
                <w:szCs w:val="16"/>
                <w:lang w:eastAsia="en-US"/>
              </w:rPr>
            </w:pPr>
            <w:r w:rsidRPr="00A564B4">
              <w:rPr>
                <w:sz w:val="16"/>
                <w:szCs w:val="16"/>
                <w:lang w:eastAsia="en-US"/>
              </w:rPr>
              <w:t>- UTRAN FDD measurements, reporting and measurement reporting event B2 in E-UTRA connected mode, if the UE supports both UTRAN FDD and UTRAN TDD</w:t>
            </w:r>
          </w:p>
        </w:tc>
        <w:tc>
          <w:tcPr>
            <w:tcW w:w="1134" w:type="dxa"/>
            <w:vMerge/>
            <w:tcBorders>
              <w:left w:val="single" w:sz="6" w:space="0" w:color="auto"/>
              <w:bottom w:val="single" w:sz="6" w:space="0" w:color="auto"/>
              <w:right w:val="single" w:sz="6" w:space="0" w:color="auto"/>
            </w:tcBorders>
          </w:tcPr>
          <w:p w14:paraId="1AFACA14" w14:textId="77777777" w:rsidR="008E0189" w:rsidRPr="00A564B4" w:rsidRDefault="008E0189" w:rsidP="006C18E0">
            <w:pPr>
              <w:pStyle w:val="TAL"/>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222714E5" w14:textId="77777777" w:rsidR="008E0189" w:rsidRPr="00A564B4" w:rsidRDefault="008E0189" w:rsidP="006C18E0">
            <w:pPr>
              <w:pStyle w:val="TAL"/>
              <w:rPr>
                <w:sz w:val="16"/>
                <w:szCs w:val="16"/>
                <w:lang w:eastAsia="en-US"/>
              </w:rPr>
            </w:pPr>
            <w:r w:rsidRPr="00A564B4">
              <w:rPr>
                <w:sz w:val="16"/>
                <w:szCs w:val="16"/>
                <w:lang w:eastAsia="en-US"/>
              </w:rPr>
              <w:t>Yes</w:t>
            </w:r>
            <w:r w:rsidRPr="00A564B4">
              <w:rPr>
                <w:sz w:val="16"/>
                <w:szCs w:val="16"/>
                <w:lang w:eastAsia="ko-KR"/>
              </w:rPr>
              <w:t xml:space="preserve"> </w:t>
            </w:r>
            <w:r w:rsidRPr="00A564B4">
              <w:rPr>
                <w:sz w:val="16"/>
                <w:szCs w:val="16"/>
                <w:lang w:eastAsia="en-US"/>
              </w:rPr>
              <w:t>for FDD, if UE supports UTRA</w:t>
            </w:r>
            <w:r w:rsidRPr="00A564B4">
              <w:rPr>
                <w:sz w:val="16"/>
                <w:szCs w:val="16"/>
                <w:lang w:eastAsia="ko-KR"/>
              </w:rPr>
              <w:t xml:space="preserve"> </w:t>
            </w:r>
            <w:r w:rsidRPr="00A564B4">
              <w:rPr>
                <w:sz w:val="16"/>
                <w:szCs w:val="16"/>
                <w:lang w:eastAsia="en-US"/>
              </w:rPr>
              <w:t>FDD</w:t>
            </w:r>
          </w:p>
        </w:tc>
        <w:tc>
          <w:tcPr>
            <w:tcW w:w="850" w:type="dxa"/>
            <w:tcBorders>
              <w:top w:val="single" w:sz="6" w:space="0" w:color="auto"/>
              <w:left w:val="single" w:sz="6" w:space="0" w:color="auto"/>
              <w:bottom w:val="single" w:sz="6" w:space="0" w:color="auto"/>
              <w:right w:val="single" w:sz="6" w:space="0" w:color="auto"/>
            </w:tcBorders>
          </w:tcPr>
          <w:p w14:paraId="50594E70" w14:textId="77777777" w:rsidR="008E0189" w:rsidRPr="00A564B4" w:rsidRDefault="008E0189" w:rsidP="006C18E0">
            <w:pPr>
              <w:pStyle w:val="TAL"/>
              <w:rPr>
                <w:sz w:val="16"/>
                <w:szCs w:val="16"/>
                <w:lang w:eastAsia="en-US"/>
              </w:rPr>
            </w:pPr>
            <w:r w:rsidRPr="00A564B4">
              <w:rPr>
                <w:sz w:val="16"/>
                <w:szCs w:val="16"/>
                <w:lang w:eastAsia="en-US"/>
              </w:rPr>
              <w:t>Rel-9</w:t>
            </w:r>
          </w:p>
        </w:tc>
        <w:tc>
          <w:tcPr>
            <w:tcW w:w="1666" w:type="dxa"/>
            <w:vMerge/>
            <w:tcBorders>
              <w:left w:val="single" w:sz="6" w:space="0" w:color="auto"/>
              <w:bottom w:val="single" w:sz="6" w:space="0" w:color="auto"/>
              <w:right w:val="single" w:sz="4" w:space="0" w:color="auto"/>
            </w:tcBorders>
          </w:tcPr>
          <w:p w14:paraId="0D22EFD7" w14:textId="77777777" w:rsidR="008E0189" w:rsidRPr="00A564B4" w:rsidRDefault="008E0189" w:rsidP="006C18E0">
            <w:pPr>
              <w:pStyle w:val="TAL"/>
              <w:rPr>
                <w:sz w:val="16"/>
                <w:szCs w:val="16"/>
                <w:lang w:eastAsia="en-US"/>
              </w:rPr>
            </w:pPr>
          </w:p>
        </w:tc>
        <w:tc>
          <w:tcPr>
            <w:tcW w:w="1736" w:type="dxa"/>
            <w:vMerge/>
            <w:tcBorders>
              <w:left w:val="single" w:sz="4" w:space="0" w:color="auto"/>
              <w:bottom w:val="single" w:sz="4" w:space="0" w:color="auto"/>
              <w:right w:val="single" w:sz="4" w:space="0" w:color="auto"/>
            </w:tcBorders>
          </w:tcPr>
          <w:p w14:paraId="1057B3B8" w14:textId="77777777" w:rsidR="008E0189" w:rsidRPr="00A564B4" w:rsidRDefault="008E0189" w:rsidP="006C18E0">
            <w:pPr>
              <w:pStyle w:val="TAL"/>
              <w:rPr>
                <w:sz w:val="16"/>
                <w:szCs w:val="16"/>
                <w:lang w:eastAsia="en-US"/>
              </w:rPr>
            </w:pPr>
          </w:p>
        </w:tc>
        <w:tc>
          <w:tcPr>
            <w:tcW w:w="1742" w:type="dxa"/>
            <w:vMerge/>
            <w:tcBorders>
              <w:left w:val="single" w:sz="4" w:space="0" w:color="auto"/>
              <w:bottom w:val="single" w:sz="4" w:space="0" w:color="auto"/>
              <w:right w:val="single" w:sz="4" w:space="0" w:color="auto"/>
            </w:tcBorders>
          </w:tcPr>
          <w:p w14:paraId="0F965E8E" w14:textId="77777777" w:rsidR="008E0189" w:rsidRPr="00A564B4" w:rsidRDefault="008E0189" w:rsidP="006C18E0">
            <w:pPr>
              <w:pStyle w:val="TAL"/>
              <w:rPr>
                <w:sz w:val="16"/>
                <w:szCs w:val="16"/>
                <w:lang w:eastAsia="en-US"/>
              </w:rPr>
            </w:pPr>
          </w:p>
        </w:tc>
      </w:tr>
      <w:tr w:rsidR="008E0189" w:rsidRPr="00A564B4" w14:paraId="6130852C" w14:textId="77777777" w:rsidTr="006C18E0">
        <w:trPr>
          <w:cantSplit/>
          <w:jc w:val="center"/>
        </w:trPr>
        <w:tc>
          <w:tcPr>
            <w:tcW w:w="555" w:type="dxa"/>
            <w:tcBorders>
              <w:top w:val="single" w:sz="6" w:space="0" w:color="auto"/>
              <w:left w:val="single" w:sz="6" w:space="0" w:color="auto"/>
              <w:bottom w:val="single" w:sz="6" w:space="0" w:color="auto"/>
              <w:right w:val="single" w:sz="6" w:space="0" w:color="auto"/>
            </w:tcBorders>
          </w:tcPr>
          <w:p w14:paraId="675DEF1B" w14:textId="77777777" w:rsidR="008E0189" w:rsidRPr="00A564B4" w:rsidRDefault="008E0189" w:rsidP="006C18E0">
            <w:pPr>
              <w:pStyle w:val="TAL"/>
              <w:rPr>
                <w:sz w:val="16"/>
                <w:szCs w:val="16"/>
                <w:lang w:eastAsia="en-US"/>
              </w:rPr>
            </w:pPr>
            <w:r w:rsidRPr="00A564B4">
              <w:rPr>
                <w:sz w:val="16"/>
                <w:szCs w:val="16"/>
                <w:lang w:eastAsia="en-US"/>
              </w:rPr>
              <w:t>23</w:t>
            </w:r>
          </w:p>
        </w:tc>
        <w:tc>
          <w:tcPr>
            <w:tcW w:w="5895" w:type="dxa"/>
            <w:tcBorders>
              <w:top w:val="single" w:sz="6" w:space="0" w:color="auto"/>
              <w:left w:val="single" w:sz="6" w:space="0" w:color="auto"/>
              <w:bottom w:val="single" w:sz="6" w:space="0" w:color="auto"/>
              <w:right w:val="single" w:sz="6" w:space="0" w:color="auto"/>
            </w:tcBorders>
          </w:tcPr>
          <w:p w14:paraId="19AADCD7" w14:textId="77777777" w:rsidR="008E0189" w:rsidRPr="00A564B4" w:rsidRDefault="008E0189" w:rsidP="006C18E0">
            <w:pPr>
              <w:pStyle w:val="TAL"/>
              <w:rPr>
                <w:sz w:val="16"/>
                <w:szCs w:val="16"/>
                <w:lang w:eastAsia="en-US"/>
              </w:rPr>
            </w:pPr>
            <w:r w:rsidRPr="00A564B4">
              <w:rPr>
                <w:sz w:val="16"/>
                <w:szCs w:val="16"/>
                <w:lang w:eastAsia="en-US"/>
              </w:rPr>
              <w:t>Support of</w:t>
            </w:r>
          </w:p>
          <w:p w14:paraId="4AE6EB83" w14:textId="77777777" w:rsidR="008E0189" w:rsidRPr="00A564B4" w:rsidRDefault="008E0189" w:rsidP="006C18E0">
            <w:pPr>
              <w:pStyle w:val="TAL"/>
              <w:rPr>
                <w:sz w:val="16"/>
                <w:szCs w:val="16"/>
                <w:lang w:eastAsia="en-US"/>
              </w:rPr>
            </w:pPr>
            <w:r w:rsidRPr="00A564B4">
              <w:rPr>
                <w:sz w:val="16"/>
                <w:szCs w:val="16"/>
                <w:lang w:eastAsia="en-US"/>
              </w:rPr>
              <w:t>- GERAN measurements, reporting and measurement reporting event B2 in E-UTRA connected mode</w:t>
            </w:r>
          </w:p>
        </w:tc>
        <w:tc>
          <w:tcPr>
            <w:tcW w:w="1134" w:type="dxa"/>
            <w:tcBorders>
              <w:top w:val="single" w:sz="6" w:space="0" w:color="auto"/>
              <w:left w:val="single" w:sz="6" w:space="0" w:color="auto"/>
              <w:bottom w:val="single" w:sz="6" w:space="0" w:color="auto"/>
              <w:right w:val="single" w:sz="6" w:space="0" w:color="auto"/>
            </w:tcBorders>
          </w:tcPr>
          <w:p w14:paraId="17E5DE67" w14:textId="77777777" w:rsidR="008E0189" w:rsidRPr="00A564B4" w:rsidRDefault="00561144" w:rsidP="006C18E0">
            <w:pPr>
              <w:pStyle w:val="TAL"/>
              <w:rPr>
                <w:sz w:val="16"/>
                <w:szCs w:val="16"/>
                <w:lang w:eastAsia="en-US"/>
              </w:rPr>
            </w:pPr>
            <w:r w:rsidRPr="00A564B4">
              <w:rPr>
                <w:sz w:val="16"/>
              </w:rPr>
              <w:t>- If a category M1 UE does not support this feature group, this bit shall be set to 0.</w:t>
            </w:r>
          </w:p>
        </w:tc>
        <w:tc>
          <w:tcPr>
            <w:tcW w:w="1418" w:type="dxa"/>
            <w:tcBorders>
              <w:top w:val="single" w:sz="6" w:space="0" w:color="auto"/>
              <w:left w:val="single" w:sz="6" w:space="0" w:color="auto"/>
              <w:bottom w:val="single" w:sz="6" w:space="0" w:color="auto"/>
              <w:right w:val="single" w:sz="6" w:space="0" w:color="auto"/>
            </w:tcBorders>
          </w:tcPr>
          <w:p w14:paraId="6891D8C7"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3E362F72"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tcBorders>
              <w:top w:val="single" w:sz="6" w:space="0" w:color="auto"/>
              <w:left w:val="single" w:sz="6" w:space="0" w:color="auto"/>
              <w:bottom w:val="single" w:sz="6" w:space="0" w:color="auto"/>
              <w:right w:val="single" w:sz="4" w:space="0" w:color="auto"/>
            </w:tcBorders>
          </w:tcPr>
          <w:p w14:paraId="3FC70A7F"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tcBorders>
              <w:top w:val="single" w:sz="4" w:space="0" w:color="auto"/>
              <w:left w:val="single" w:sz="4" w:space="0" w:color="auto"/>
              <w:bottom w:val="single" w:sz="4" w:space="0" w:color="auto"/>
              <w:right w:val="single" w:sz="4" w:space="0" w:color="auto"/>
            </w:tcBorders>
          </w:tcPr>
          <w:p w14:paraId="51EA7B0F" w14:textId="77777777" w:rsidR="008E0189" w:rsidRPr="00A564B4" w:rsidRDefault="008E0189" w:rsidP="006C18E0">
            <w:pPr>
              <w:pStyle w:val="TAL"/>
              <w:rPr>
                <w:sz w:val="16"/>
                <w:szCs w:val="16"/>
                <w:lang w:eastAsia="en-US"/>
              </w:rPr>
            </w:pPr>
            <w:r w:rsidRPr="00A564B4">
              <w:rPr>
                <w:sz w:val="16"/>
                <w:szCs w:val="16"/>
                <w:lang w:eastAsia="en-US"/>
              </w:rPr>
              <w:t>pc_FeatrGrp_23</w:t>
            </w:r>
            <w:r w:rsidRPr="00A564B4">
              <w:rPr>
                <w:rFonts w:eastAsia="PMingLiU"/>
                <w:sz w:val="16"/>
                <w:szCs w:val="16"/>
                <w:lang w:eastAsia="zh-TW"/>
              </w:rPr>
              <w:t>_F</w:t>
            </w:r>
          </w:p>
        </w:tc>
        <w:tc>
          <w:tcPr>
            <w:tcW w:w="1742" w:type="dxa"/>
            <w:tcBorders>
              <w:top w:val="single" w:sz="4" w:space="0" w:color="auto"/>
              <w:left w:val="single" w:sz="4" w:space="0" w:color="auto"/>
              <w:bottom w:val="single" w:sz="4" w:space="0" w:color="auto"/>
              <w:right w:val="single" w:sz="4" w:space="0" w:color="auto"/>
            </w:tcBorders>
          </w:tcPr>
          <w:p w14:paraId="2B7FCEE2"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23.</w:t>
            </w:r>
            <w:r w:rsidRPr="00A564B4">
              <w:rPr>
                <w:sz w:val="16"/>
                <w:szCs w:val="16"/>
                <w:lang w:eastAsia="en-US"/>
              </w:rPr>
              <w:br/>
              <w:t>Set to true if supporting all functionalities in the feature group.</w:t>
            </w:r>
          </w:p>
        </w:tc>
      </w:tr>
      <w:tr w:rsidR="008E0189" w:rsidRPr="00A564B4" w14:paraId="04B61DDB" w14:textId="77777777" w:rsidTr="006C18E0">
        <w:trPr>
          <w:cantSplit/>
          <w:trHeight w:val="623"/>
          <w:jc w:val="center"/>
        </w:trPr>
        <w:tc>
          <w:tcPr>
            <w:tcW w:w="555" w:type="dxa"/>
            <w:vMerge w:val="restart"/>
            <w:tcBorders>
              <w:top w:val="single" w:sz="6" w:space="0" w:color="auto"/>
              <w:left w:val="single" w:sz="6" w:space="0" w:color="auto"/>
              <w:right w:val="single" w:sz="6" w:space="0" w:color="auto"/>
            </w:tcBorders>
          </w:tcPr>
          <w:p w14:paraId="1D71D75B" w14:textId="77777777" w:rsidR="008E0189" w:rsidRPr="00A564B4" w:rsidRDefault="008E0189" w:rsidP="006C18E0">
            <w:pPr>
              <w:pStyle w:val="TAL"/>
              <w:rPr>
                <w:sz w:val="16"/>
                <w:szCs w:val="16"/>
                <w:lang w:eastAsia="en-US"/>
              </w:rPr>
            </w:pPr>
            <w:r w:rsidRPr="00A564B4">
              <w:rPr>
                <w:sz w:val="16"/>
                <w:szCs w:val="16"/>
                <w:lang w:eastAsia="en-US"/>
              </w:rPr>
              <w:t>24</w:t>
            </w:r>
          </w:p>
        </w:tc>
        <w:tc>
          <w:tcPr>
            <w:tcW w:w="5895" w:type="dxa"/>
            <w:vMerge w:val="restart"/>
            <w:tcBorders>
              <w:top w:val="single" w:sz="6" w:space="0" w:color="auto"/>
              <w:left w:val="single" w:sz="6" w:space="0" w:color="auto"/>
              <w:right w:val="single" w:sz="6" w:space="0" w:color="auto"/>
            </w:tcBorders>
          </w:tcPr>
          <w:p w14:paraId="335F86E4" w14:textId="77777777" w:rsidR="008E0189" w:rsidRPr="00A564B4" w:rsidRDefault="008E0189" w:rsidP="006C18E0">
            <w:pPr>
              <w:pStyle w:val="TAL"/>
              <w:rPr>
                <w:sz w:val="16"/>
                <w:szCs w:val="16"/>
                <w:lang w:eastAsia="en-US"/>
              </w:rPr>
            </w:pPr>
            <w:r w:rsidRPr="00A564B4">
              <w:rPr>
                <w:sz w:val="16"/>
                <w:szCs w:val="16"/>
                <w:lang w:eastAsia="en-US"/>
              </w:rPr>
              <w:t>Support of</w:t>
            </w:r>
          </w:p>
          <w:p w14:paraId="72C6A195" w14:textId="77777777" w:rsidR="008E0189" w:rsidRPr="00A564B4" w:rsidRDefault="008E0189" w:rsidP="006C18E0">
            <w:pPr>
              <w:pStyle w:val="TAL"/>
              <w:rPr>
                <w:sz w:val="16"/>
                <w:szCs w:val="16"/>
                <w:lang w:eastAsia="en-US"/>
              </w:rPr>
            </w:pPr>
            <w:r w:rsidRPr="00A564B4">
              <w:rPr>
                <w:sz w:val="16"/>
                <w:szCs w:val="16"/>
                <w:lang w:eastAsia="en-US"/>
              </w:rPr>
              <w:t>- 1xRTT measurements, reporting and measurement reporting event B2 in E-UTRA connected mode</w:t>
            </w:r>
          </w:p>
        </w:tc>
        <w:tc>
          <w:tcPr>
            <w:tcW w:w="1134" w:type="dxa"/>
            <w:vMerge w:val="restart"/>
            <w:tcBorders>
              <w:top w:val="single" w:sz="6" w:space="0" w:color="auto"/>
              <w:left w:val="single" w:sz="6" w:space="0" w:color="auto"/>
              <w:right w:val="single" w:sz="6" w:space="0" w:color="auto"/>
            </w:tcBorders>
          </w:tcPr>
          <w:p w14:paraId="4931B947" w14:textId="77777777" w:rsidR="008E0189" w:rsidRPr="00A564B4" w:rsidRDefault="00561144" w:rsidP="006C18E0">
            <w:pPr>
              <w:pStyle w:val="TAL"/>
              <w:rPr>
                <w:sz w:val="16"/>
                <w:szCs w:val="16"/>
                <w:lang w:eastAsia="en-US"/>
              </w:rPr>
            </w:pPr>
            <w:r w:rsidRPr="00A564B4">
              <w:rPr>
                <w:sz w:val="16"/>
              </w:rPr>
              <w:t>- If a category M1 UE does not support this feature group, this bit shall be set to 0.</w:t>
            </w:r>
          </w:p>
        </w:tc>
        <w:tc>
          <w:tcPr>
            <w:tcW w:w="1418" w:type="dxa"/>
            <w:tcBorders>
              <w:top w:val="single" w:sz="6" w:space="0" w:color="auto"/>
              <w:left w:val="single" w:sz="6" w:space="0" w:color="auto"/>
              <w:bottom w:val="single" w:sz="6" w:space="0" w:color="auto"/>
              <w:right w:val="single" w:sz="6" w:space="0" w:color="auto"/>
            </w:tcBorders>
          </w:tcPr>
          <w:p w14:paraId="139DC538"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26A3A274"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6E9BFCF3"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7143FB0C" w14:textId="77777777" w:rsidR="008E0189" w:rsidRPr="00A564B4" w:rsidRDefault="008E0189" w:rsidP="006C18E0">
            <w:pPr>
              <w:pStyle w:val="TAL"/>
              <w:rPr>
                <w:sz w:val="16"/>
                <w:szCs w:val="16"/>
                <w:lang w:eastAsia="en-US"/>
              </w:rPr>
            </w:pPr>
            <w:r w:rsidRPr="00A564B4">
              <w:rPr>
                <w:sz w:val="16"/>
                <w:szCs w:val="16"/>
                <w:lang w:eastAsia="en-US"/>
              </w:rPr>
              <w:t>pc_FeatrGrp_24</w:t>
            </w:r>
            <w:r w:rsidRPr="00A564B4">
              <w:rPr>
                <w:rFonts w:eastAsia="PMingLiU"/>
                <w:sz w:val="16"/>
                <w:szCs w:val="16"/>
                <w:lang w:eastAsia="zh-TW"/>
              </w:rPr>
              <w:t>_F</w:t>
            </w:r>
          </w:p>
        </w:tc>
        <w:tc>
          <w:tcPr>
            <w:tcW w:w="1742" w:type="dxa"/>
            <w:vMerge w:val="restart"/>
            <w:tcBorders>
              <w:top w:val="single" w:sz="4" w:space="0" w:color="auto"/>
              <w:left w:val="single" w:sz="4" w:space="0" w:color="auto"/>
              <w:right w:val="single" w:sz="4" w:space="0" w:color="auto"/>
            </w:tcBorders>
          </w:tcPr>
          <w:p w14:paraId="5802F677"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24.</w:t>
            </w:r>
            <w:r w:rsidRPr="00A564B4">
              <w:rPr>
                <w:sz w:val="16"/>
                <w:szCs w:val="16"/>
                <w:lang w:eastAsia="en-US"/>
              </w:rPr>
              <w:br/>
              <w:t>Set to true if supporting all functionalities in the feature group.</w:t>
            </w:r>
          </w:p>
        </w:tc>
      </w:tr>
      <w:tr w:rsidR="008E0189" w:rsidRPr="00A564B4" w14:paraId="525E50F5" w14:textId="77777777" w:rsidTr="006C18E0">
        <w:trPr>
          <w:cantSplit/>
          <w:trHeight w:val="622"/>
          <w:jc w:val="center"/>
        </w:trPr>
        <w:tc>
          <w:tcPr>
            <w:tcW w:w="555" w:type="dxa"/>
            <w:vMerge/>
            <w:tcBorders>
              <w:left w:val="single" w:sz="6" w:space="0" w:color="auto"/>
              <w:bottom w:val="single" w:sz="6" w:space="0" w:color="auto"/>
              <w:right w:val="single" w:sz="6" w:space="0" w:color="auto"/>
            </w:tcBorders>
          </w:tcPr>
          <w:p w14:paraId="59A4203E" w14:textId="77777777" w:rsidR="008E0189" w:rsidRPr="00A564B4" w:rsidRDefault="008E0189" w:rsidP="006C18E0">
            <w:pPr>
              <w:pStyle w:val="TAL"/>
              <w:rPr>
                <w:sz w:val="16"/>
                <w:szCs w:val="16"/>
                <w:lang w:eastAsia="en-US"/>
              </w:rPr>
            </w:pPr>
          </w:p>
        </w:tc>
        <w:tc>
          <w:tcPr>
            <w:tcW w:w="5895" w:type="dxa"/>
            <w:vMerge/>
            <w:tcBorders>
              <w:left w:val="single" w:sz="6" w:space="0" w:color="auto"/>
              <w:bottom w:val="single" w:sz="6" w:space="0" w:color="auto"/>
              <w:right w:val="single" w:sz="6" w:space="0" w:color="auto"/>
            </w:tcBorders>
          </w:tcPr>
          <w:p w14:paraId="0875C185" w14:textId="77777777" w:rsidR="008E0189" w:rsidRPr="00A564B4" w:rsidRDefault="008E0189" w:rsidP="006C18E0">
            <w:pPr>
              <w:pStyle w:val="TAL"/>
              <w:rPr>
                <w:sz w:val="16"/>
                <w:szCs w:val="16"/>
                <w:lang w:eastAsia="en-US"/>
              </w:rPr>
            </w:pPr>
          </w:p>
        </w:tc>
        <w:tc>
          <w:tcPr>
            <w:tcW w:w="1134" w:type="dxa"/>
            <w:vMerge/>
            <w:tcBorders>
              <w:left w:val="single" w:sz="6" w:space="0" w:color="auto"/>
              <w:bottom w:val="single" w:sz="6" w:space="0" w:color="auto"/>
              <w:right w:val="single" w:sz="6" w:space="0" w:color="auto"/>
            </w:tcBorders>
          </w:tcPr>
          <w:p w14:paraId="288DBA60" w14:textId="77777777" w:rsidR="008E0189" w:rsidRPr="00A564B4" w:rsidRDefault="008E0189" w:rsidP="006C18E0">
            <w:pPr>
              <w:pStyle w:val="TAL"/>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6033AB0C" w14:textId="77777777" w:rsidR="008E0189" w:rsidRPr="00A564B4" w:rsidRDefault="008E0189" w:rsidP="006C18E0">
            <w:pPr>
              <w:pStyle w:val="TAL"/>
              <w:rPr>
                <w:sz w:val="16"/>
                <w:szCs w:val="16"/>
                <w:lang w:eastAsia="en-US"/>
              </w:rPr>
            </w:pPr>
            <w:r w:rsidRPr="00A564B4">
              <w:rPr>
                <w:sz w:val="16"/>
                <w:szCs w:val="16"/>
                <w:lang w:eastAsia="en-US"/>
              </w:rPr>
              <w:t>Yes, if UE supports enhanced 1xRTT CSFB</w:t>
            </w:r>
          </w:p>
        </w:tc>
        <w:tc>
          <w:tcPr>
            <w:tcW w:w="850" w:type="dxa"/>
            <w:tcBorders>
              <w:top w:val="single" w:sz="6" w:space="0" w:color="auto"/>
              <w:left w:val="single" w:sz="6" w:space="0" w:color="auto"/>
              <w:bottom w:val="single" w:sz="6" w:space="0" w:color="auto"/>
              <w:right w:val="single" w:sz="6" w:space="0" w:color="auto"/>
            </w:tcBorders>
          </w:tcPr>
          <w:p w14:paraId="3935D1B6" w14:textId="77777777" w:rsidR="008E0189" w:rsidRPr="00A564B4" w:rsidRDefault="008E0189" w:rsidP="006C18E0">
            <w:pPr>
              <w:pStyle w:val="TAL"/>
              <w:rPr>
                <w:sz w:val="16"/>
                <w:szCs w:val="16"/>
                <w:lang w:eastAsia="en-US"/>
              </w:rPr>
            </w:pPr>
            <w:r w:rsidRPr="00A564B4">
              <w:rPr>
                <w:sz w:val="16"/>
                <w:szCs w:val="16"/>
                <w:lang w:eastAsia="en-US"/>
              </w:rPr>
              <w:t>Rel-9</w:t>
            </w:r>
          </w:p>
        </w:tc>
        <w:tc>
          <w:tcPr>
            <w:tcW w:w="1666" w:type="dxa"/>
            <w:vMerge/>
            <w:tcBorders>
              <w:left w:val="single" w:sz="6" w:space="0" w:color="auto"/>
              <w:bottom w:val="single" w:sz="6" w:space="0" w:color="auto"/>
              <w:right w:val="single" w:sz="4" w:space="0" w:color="auto"/>
            </w:tcBorders>
          </w:tcPr>
          <w:p w14:paraId="60BB119A" w14:textId="77777777" w:rsidR="008E0189" w:rsidRPr="00A564B4" w:rsidRDefault="008E0189" w:rsidP="006C18E0">
            <w:pPr>
              <w:pStyle w:val="TAL"/>
              <w:rPr>
                <w:sz w:val="16"/>
                <w:szCs w:val="16"/>
                <w:lang w:eastAsia="en-US"/>
              </w:rPr>
            </w:pPr>
          </w:p>
        </w:tc>
        <w:tc>
          <w:tcPr>
            <w:tcW w:w="1736" w:type="dxa"/>
            <w:vMerge/>
            <w:tcBorders>
              <w:left w:val="single" w:sz="4" w:space="0" w:color="auto"/>
              <w:bottom w:val="single" w:sz="4" w:space="0" w:color="auto"/>
              <w:right w:val="single" w:sz="4" w:space="0" w:color="auto"/>
            </w:tcBorders>
          </w:tcPr>
          <w:p w14:paraId="039F1CA9" w14:textId="77777777" w:rsidR="008E0189" w:rsidRPr="00A564B4" w:rsidRDefault="008E0189" w:rsidP="006C18E0">
            <w:pPr>
              <w:pStyle w:val="TAL"/>
              <w:rPr>
                <w:sz w:val="16"/>
                <w:szCs w:val="16"/>
                <w:lang w:eastAsia="en-US"/>
              </w:rPr>
            </w:pPr>
          </w:p>
        </w:tc>
        <w:tc>
          <w:tcPr>
            <w:tcW w:w="1742" w:type="dxa"/>
            <w:vMerge/>
            <w:tcBorders>
              <w:left w:val="single" w:sz="4" w:space="0" w:color="auto"/>
              <w:bottom w:val="single" w:sz="4" w:space="0" w:color="auto"/>
              <w:right w:val="single" w:sz="4" w:space="0" w:color="auto"/>
            </w:tcBorders>
          </w:tcPr>
          <w:p w14:paraId="0A1B3F76" w14:textId="77777777" w:rsidR="008E0189" w:rsidRPr="00A564B4" w:rsidRDefault="008E0189" w:rsidP="006C18E0">
            <w:pPr>
              <w:pStyle w:val="TAL"/>
              <w:rPr>
                <w:sz w:val="16"/>
                <w:szCs w:val="16"/>
                <w:lang w:eastAsia="en-US"/>
              </w:rPr>
            </w:pPr>
          </w:p>
        </w:tc>
      </w:tr>
      <w:tr w:rsidR="008E0189" w:rsidRPr="00A564B4" w14:paraId="17726A6C" w14:textId="77777777" w:rsidTr="006C18E0">
        <w:trPr>
          <w:cantSplit/>
          <w:trHeight w:val="728"/>
          <w:jc w:val="center"/>
        </w:trPr>
        <w:tc>
          <w:tcPr>
            <w:tcW w:w="555" w:type="dxa"/>
            <w:vMerge w:val="restart"/>
            <w:tcBorders>
              <w:top w:val="single" w:sz="6" w:space="0" w:color="auto"/>
              <w:left w:val="single" w:sz="6" w:space="0" w:color="auto"/>
              <w:right w:val="single" w:sz="6" w:space="0" w:color="auto"/>
            </w:tcBorders>
          </w:tcPr>
          <w:p w14:paraId="07549E99" w14:textId="77777777" w:rsidR="008E0189" w:rsidRPr="00A564B4" w:rsidRDefault="008E0189" w:rsidP="006C18E0">
            <w:pPr>
              <w:pStyle w:val="TAL"/>
              <w:rPr>
                <w:sz w:val="16"/>
                <w:szCs w:val="16"/>
                <w:lang w:eastAsia="en-US"/>
              </w:rPr>
            </w:pPr>
            <w:r w:rsidRPr="00A564B4">
              <w:rPr>
                <w:sz w:val="16"/>
                <w:szCs w:val="16"/>
                <w:lang w:eastAsia="en-US"/>
              </w:rPr>
              <w:t>25</w:t>
            </w:r>
          </w:p>
        </w:tc>
        <w:tc>
          <w:tcPr>
            <w:tcW w:w="5895" w:type="dxa"/>
            <w:vMerge w:val="restart"/>
            <w:tcBorders>
              <w:top w:val="single" w:sz="6" w:space="0" w:color="auto"/>
              <w:left w:val="single" w:sz="6" w:space="0" w:color="auto"/>
              <w:right w:val="single" w:sz="6" w:space="0" w:color="auto"/>
            </w:tcBorders>
          </w:tcPr>
          <w:p w14:paraId="54551405" w14:textId="77777777" w:rsidR="008E0189" w:rsidRPr="00A564B4" w:rsidRDefault="008E0189" w:rsidP="006C18E0">
            <w:pPr>
              <w:pStyle w:val="TAL"/>
              <w:rPr>
                <w:sz w:val="16"/>
                <w:szCs w:val="16"/>
                <w:lang w:eastAsia="en-US"/>
              </w:rPr>
            </w:pPr>
            <w:r w:rsidRPr="00A564B4">
              <w:rPr>
                <w:sz w:val="16"/>
                <w:szCs w:val="16"/>
                <w:lang w:eastAsia="en-US"/>
              </w:rPr>
              <w:t>Support of</w:t>
            </w:r>
          </w:p>
          <w:p w14:paraId="5EEDE5BF" w14:textId="77777777" w:rsidR="008E0189" w:rsidRPr="00A564B4" w:rsidRDefault="008E0189" w:rsidP="006C18E0">
            <w:pPr>
              <w:pStyle w:val="TAL"/>
              <w:rPr>
                <w:sz w:val="16"/>
                <w:szCs w:val="16"/>
                <w:lang w:eastAsia="en-US"/>
              </w:rPr>
            </w:pPr>
            <w:r w:rsidRPr="00A564B4">
              <w:rPr>
                <w:sz w:val="16"/>
                <w:szCs w:val="16"/>
                <w:lang w:eastAsia="en-US"/>
              </w:rPr>
              <w:t>- Inter-frequency measurements and reporting in E-UTRA connected mode</w:t>
            </w:r>
          </w:p>
          <w:p w14:paraId="6793B9BC" w14:textId="77777777" w:rsidR="008E0189" w:rsidRPr="00A564B4" w:rsidRDefault="008E0189" w:rsidP="006C18E0">
            <w:pPr>
              <w:pStyle w:val="TAL"/>
              <w:rPr>
                <w:sz w:val="16"/>
                <w:szCs w:val="16"/>
                <w:lang w:eastAsia="en-US"/>
              </w:rPr>
            </w:pPr>
          </w:p>
          <w:p w14:paraId="294949F9" w14:textId="77777777" w:rsidR="008E0189" w:rsidRPr="00A564B4" w:rsidRDefault="008E0189" w:rsidP="006C18E0">
            <w:pPr>
              <w:pStyle w:val="TAL"/>
              <w:rPr>
                <w:sz w:val="16"/>
                <w:szCs w:val="16"/>
                <w:lang w:eastAsia="en-US"/>
              </w:rPr>
            </w:pPr>
            <w:r w:rsidRPr="00A564B4">
              <w:rPr>
                <w:sz w:val="16"/>
                <w:szCs w:val="16"/>
                <w:lang w:eastAsia="en-US"/>
              </w:rPr>
              <w:t>NOTE: The UE setting this bit to 1 and indicating support for FDD and TDD frequency bands in the UE capability signalling implements and is tested for FDD measurements while the UE is in TDD, and for TDD measurements while the UE is in FDD.</w:t>
            </w:r>
          </w:p>
        </w:tc>
        <w:tc>
          <w:tcPr>
            <w:tcW w:w="1134" w:type="dxa"/>
            <w:vMerge w:val="restart"/>
            <w:tcBorders>
              <w:top w:val="single" w:sz="6" w:space="0" w:color="auto"/>
              <w:left w:val="single" w:sz="6" w:space="0" w:color="auto"/>
              <w:right w:val="single" w:sz="6" w:space="0" w:color="auto"/>
            </w:tcBorders>
          </w:tcPr>
          <w:p w14:paraId="7BA7A5C7" w14:textId="77777777" w:rsidR="008E0189" w:rsidRPr="00A564B4" w:rsidRDefault="00561144" w:rsidP="006C18E0">
            <w:pPr>
              <w:pStyle w:val="TAL"/>
              <w:rPr>
                <w:sz w:val="16"/>
                <w:szCs w:val="16"/>
                <w:lang w:eastAsia="en-US"/>
              </w:rPr>
            </w:pPr>
            <w:r w:rsidRPr="00A564B4">
              <w:rPr>
                <w:sz w:val="16"/>
              </w:rPr>
              <w:t>- If a category M1 UE does not support this feature group, this bit shall be set to 0.</w:t>
            </w:r>
          </w:p>
        </w:tc>
        <w:tc>
          <w:tcPr>
            <w:tcW w:w="1418" w:type="dxa"/>
            <w:tcBorders>
              <w:top w:val="single" w:sz="6" w:space="0" w:color="auto"/>
              <w:left w:val="single" w:sz="6" w:space="0" w:color="auto"/>
              <w:bottom w:val="single" w:sz="6" w:space="0" w:color="auto"/>
              <w:right w:val="single" w:sz="6" w:space="0" w:color="auto"/>
            </w:tcBorders>
          </w:tcPr>
          <w:p w14:paraId="698FB8B4"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49ADC382"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2A321E35"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5FBD91C5" w14:textId="77777777" w:rsidR="008E0189" w:rsidRPr="00A564B4" w:rsidRDefault="008E0189" w:rsidP="006C18E0">
            <w:pPr>
              <w:pStyle w:val="TAL"/>
              <w:rPr>
                <w:sz w:val="16"/>
                <w:szCs w:val="16"/>
                <w:lang w:eastAsia="en-US"/>
              </w:rPr>
            </w:pPr>
            <w:r w:rsidRPr="00A564B4">
              <w:rPr>
                <w:sz w:val="16"/>
                <w:szCs w:val="16"/>
                <w:lang w:eastAsia="en-US"/>
              </w:rPr>
              <w:t>pc_FeatrGrp_25</w:t>
            </w:r>
            <w:r w:rsidRPr="00A564B4">
              <w:rPr>
                <w:rFonts w:eastAsia="PMingLiU"/>
                <w:sz w:val="16"/>
                <w:szCs w:val="16"/>
                <w:lang w:eastAsia="zh-TW"/>
              </w:rPr>
              <w:t>_F</w:t>
            </w:r>
          </w:p>
        </w:tc>
        <w:tc>
          <w:tcPr>
            <w:tcW w:w="1742" w:type="dxa"/>
            <w:vMerge w:val="restart"/>
            <w:tcBorders>
              <w:top w:val="single" w:sz="4" w:space="0" w:color="auto"/>
              <w:left w:val="single" w:sz="4" w:space="0" w:color="auto"/>
              <w:right w:val="single" w:sz="4" w:space="0" w:color="auto"/>
            </w:tcBorders>
          </w:tcPr>
          <w:p w14:paraId="068E2D74"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25.</w:t>
            </w:r>
            <w:r w:rsidRPr="00A564B4">
              <w:rPr>
                <w:sz w:val="16"/>
                <w:szCs w:val="16"/>
                <w:lang w:eastAsia="en-US"/>
              </w:rPr>
              <w:br/>
              <w:t>Set to true if supporting all functionalities in the feature group.</w:t>
            </w:r>
          </w:p>
        </w:tc>
      </w:tr>
      <w:tr w:rsidR="008E0189" w:rsidRPr="00A564B4" w14:paraId="1FE16D34" w14:textId="77777777" w:rsidTr="006C18E0">
        <w:trPr>
          <w:cantSplit/>
          <w:trHeight w:val="727"/>
          <w:jc w:val="center"/>
        </w:trPr>
        <w:tc>
          <w:tcPr>
            <w:tcW w:w="555" w:type="dxa"/>
            <w:vMerge/>
            <w:tcBorders>
              <w:left w:val="single" w:sz="6" w:space="0" w:color="auto"/>
              <w:bottom w:val="single" w:sz="6" w:space="0" w:color="auto"/>
              <w:right w:val="single" w:sz="6" w:space="0" w:color="auto"/>
            </w:tcBorders>
          </w:tcPr>
          <w:p w14:paraId="1B697C51" w14:textId="77777777" w:rsidR="008E0189" w:rsidRPr="00A564B4" w:rsidRDefault="008E0189" w:rsidP="006C18E0">
            <w:pPr>
              <w:pStyle w:val="TAL"/>
              <w:rPr>
                <w:sz w:val="16"/>
                <w:szCs w:val="16"/>
                <w:lang w:eastAsia="en-US"/>
              </w:rPr>
            </w:pPr>
          </w:p>
        </w:tc>
        <w:tc>
          <w:tcPr>
            <w:tcW w:w="5895" w:type="dxa"/>
            <w:vMerge/>
            <w:tcBorders>
              <w:left w:val="single" w:sz="6" w:space="0" w:color="auto"/>
              <w:bottom w:val="single" w:sz="6" w:space="0" w:color="auto"/>
              <w:right w:val="single" w:sz="6" w:space="0" w:color="auto"/>
            </w:tcBorders>
          </w:tcPr>
          <w:p w14:paraId="38D2E30D" w14:textId="77777777" w:rsidR="008E0189" w:rsidRPr="00A564B4" w:rsidRDefault="008E0189" w:rsidP="006C18E0">
            <w:pPr>
              <w:pStyle w:val="TAL"/>
              <w:rPr>
                <w:sz w:val="16"/>
                <w:szCs w:val="16"/>
                <w:lang w:eastAsia="en-US"/>
              </w:rPr>
            </w:pPr>
          </w:p>
        </w:tc>
        <w:tc>
          <w:tcPr>
            <w:tcW w:w="1134" w:type="dxa"/>
            <w:vMerge/>
            <w:tcBorders>
              <w:left w:val="single" w:sz="6" w:space="0" w:color="auto"/>
              <w:bottom w:val="single" w:sz="6" w:space="0" w:color="auto"/>
              <w:right w:val="single" w:sz="6" w:space="0" w:color="auto"/>
            </w:tcBorders>
          </w:tcPr>
          <w:p w14:paraId="0D5D4956" w14:textId="77777777" w:rsidR="008E0189" w:rsidRPr="00A564B4" w:rsidRDefault="008E0189" w:rsidP="006C18E0">
            <w:pPr>
              <w:pStyle w:val="TAL"/>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4ED31307" w14:textId="77777777" w:rsidR="008E0189" w:rsidRPr="00A564B4" w:rsidRDefault="008E0189" w:rsidP="006C18E0">
            <w:pPr>
              <w:pStyle w:val="TAL"/>
              <w:rPr>
                <w:sz w:val="16"/>
                <w:szCs w:val="16"/>
                <w:lang w:eastAsia="en-US"/>
              </w:rPr>
            </w:pPr>
            <w:r w:rsidRPr="00A564B4">
              <w:rPr>
                <w:sz w:val="16"/>
                <w:szCs w:val="16"/>
                <w:lang w:eastAsia="en-US"/>
              </w:rPr>
              <w:t>Yes, unless UE only supports band 13</w:t>
            </w:r>
          </w:p>
        </w:tc>
        <w:tc>
          <w:tcPr>
            <w:tcW w:w="850" w:type="dxa"/>
            <w:tcBorders>
              <w:top w:val="single" w:sz="6" w:space="0" w:color="auto"/>
              <w:left w:val="single" w:sz="6" w:space="0" w:color="auto"/>
              <w:bottom w:val="single" w:sz="6" w:space="0" w:color="auto"/>
              <w:right w:val="single" w:sz="6" w:space="0" w:color="auto"/>
            </w:tcBorders>
          </w:tcPr>
          <w:p w14:paraId="128DC285" w14:textId="77777777" w:rsidR="008E0189" w:rsidRPr="00A564B4" w:rsidRDefault="008E0189" w:rsidP="006C18E0">
            <w:pPr>
              <w:pStyle w:val="TAL"/>
              <w:rPr>
                <w:sz w:val="16"/>
                <w:szCs w:val="16"/>
                <w:lang w:eastAsia="en-US"/>
              </w:rPr>
            </w:pPr>
            <w:r w:rsidRPr="00A564B4">
              <w:rPr>
                <w:sz w:val="16"/>
                <w:szCs w:val="16"/>
                <w:lang w:eastAsia="en-US"/>
              </w:rPr>
              <w:t>Rel-9</w:t>
            </w:r>
          </w:p>
        </w:tc>
        <w:tc>
          <w:tcPr>
            <w:tcW w:w="1666" w:type="dxa"/>
            <w:vMerge/>
            <w:tcBorders>
              <w:left w:val="single" w:sz="6" w:space="0" w:color="auto"/>
              <w:bottom w:val="single" w:sz="6" w:space="0" w:color="auto"/>
              <w:right w:val="single" w:sz="4" w:space="0" w:color="auto"/>
            </w:tcBorders>
          </w:tcPr>
          <w:p w14:paraId="636C2D06" w14:textId="77777777" w:rsidR="008E0189" w:rsidRPr="00A564B4" w:rsidRDefault="008E0189" w:rsidP="006C18E0">
            <w:pPr>
              <w:pStyle w:val="TAL"/>
              <w:rPr>
                <w:sz w:val="16"/>
                <w:szCs w:val="16"/>
                <w:lang w:eastAsia="en-US"/>
              </w:rPr>
            </w:pPr>
          </w:p>
        </w:tc>
        <w:tc>
          <w:tcPr>
            <w:tcW w:w="1736" w:type="dxa"/>
            <w:vMerge/>
            <w:tcBorders>
              <w:left w:val="single" w:sz="4" w:space="0" w:color="auto"/>
              <w:bottom w:val="single" w:sz="4" w:space="0" w:color="auto"/>
              <w:right w:val="single" w:sz="4" w:space="0" w:color="auto"/>
            </w:tcBorders>
          </w:tcPr>
          <w:p w14:paraId="48082EAC" w14:textId="77777777" w:rsidR="008E0189" w:rsidRPr="00A564B4" w:rsidRDefault="008E0189" w:rsidP="006C18E0">
            <w:pPr>
              <w:pStyle w:val="TAL"/>
              <w:rPr>
                <w:sz w:val="16"/>
                <w:szCs w:val="16"/>
                <w:lang w:eastAsia="en-US"/>
              </w:rPr>
            </w:pPr>
          </w:p>
        </w:tc>
        <w:tc>
          <w:tcPr>
            <w:tcW w:w="1742" w:type="dxa"/>
            <w:vMerge/>
            <w:tcBorders>
              <w:left w:val="single" w:sz="4" w:space="0" w:color="auto"/>
              <w:bottom w:val="single" w:sz="4" w:space="0" w:color="auto"/>
              <w:right w:val="single" w:sz="4" w:space="0" w:color="auto"/>
            </w:tcBorders>
          </w:tcPr>
          <w:p w14:paraId="7CF3611C" w14:textId="77777777" w:rsidR="008E0189" w:rsidRPr="00A564B4" w:rsidRDefault="008E0189" w:rsidP="006C18E0">
            <w:pPr>
              <w:pStyle w:val="TAL"/>
              <w:rPr>
                <w:sz w:val="16"/>
                <w:szCs w:val="16"/>
                <w:lang w:eastAsia="en-US"/>
              </w:rPr>
            </w:pPr>
          </w:p>
        </w:tc>
      </w:tr>
      <w:tr w:rsidR="008E0189" w:rsidRPr="00A564B4" w14:paraId="72FF06DF" w14:textId="77777777" w:rsidTr="006C18E0">
        <w:trPr>
          <w:cantSplit/>
          <w:trHeight w:val="623"/>
          <w:jc w:val="center"/>
        </w:trPr>
        <w:tc>
          <w:tcPr>
            <w:tcW w:w="555" w:type="dxa"/>
            <w:vMerge w:val="restart"/>
            <w:tcBorders>
              <w:top w:val="single" w:sz="6" w:space="0" w:color="auto"/>
              <w:left w:val="single" w:sz="6" w:space="0" w:color="auto"/>
              <w:right w:val="single" w:sz="6" w:space="0" w:color="auto"/>
            </w:tcBorders>
          </w:tcPr>
          <w:p w14:paraId="26272B73" w14:textId="77777777" w:rsidR="008E0189" w:rsidRPr="00A564B4" w:rsidRDefault="008E0189" w:rsidP="006C18E0">
            <w:pPr>
              <w:pStyle w:val="TAL"/>
              <w:keepNext w:val="0"/>
              <w:keepLines w:val="0"/>
              <w:rPr>
                <w:sz w:val="16"/>
                <w:szCs w:val="16"/>
                <w:lang w:eastAsia="en-US"/>
              </w:rPr>
            </w:pPr>
            <w:r w:rsidRPr="00A564B4">
              <w:rPr>
                <w:sz w:val="16"/>
                <w:szCs w:val="16"/>
                <w:lang w:eastAsia="en-US"/>
              </w:rPr>
              <w:t>26</w:t>
            </w:r>
          </w:p>
        </w:tc>
        <w:tc>
          <w:tcPr>
            <w:tcW w:w="5895" w:type="dxa"/>
            <w:vMerge w:val="restart"/>
            <w:tcBorders>
              <w:top w:val="single" w:sz="6" w:space="0" w:color="auto"/>
              <w:left w:val="single" w:sz="6" w:space="0" w:color="auto"/>
              <w:right w:val="single" w:sz="6" w:space="0" w:color="auto"/>
            </w:tcBorders>
          </w:tcPr>
          <w:p w14:paraId="47BAA029" w14:textId="77777777" w:rsidR="008E0189" w:rsidRPr="00A564B4" w:rsidRDefault="008E0189" w:rsidP="006C18E0">
            <w:pPr>
              <w:pStyle w:val="TAL"/>
              <w:keepNext w:val="0"/>
              <w:keepLines w:val="0"/>
              <w:rPr>
                <w:sz w:val="16"/>
                <w:szCs w:val="16"/>
                <w:lang w:eastAsia="en-US"/>
              </w:rPr>
            </w:pPr>
            <w:r w:rsidRPr="00A564B4">
              <w:rPr>
                <w:sz w:val="16"/>
                <w:szCs w:val="16"/>
                <w:lang w:eastAsia="en-US"/>
              </w:rPr>
              <w:t>Support of</w:t>
            </w:r>
          </w:p>
          <w:p w14:paraId="5D9F2660" w14:textId="77777777" w:rsidR="008E0189" w:rsidRPr="00A564B4" w:rsidRDefault="008E0189" w:rsidP="006C18E0">
            <w:pPr>
              <w:pStyle w:val="TAL"/>
              <w:keepNext w:val="0"/>
              <w:keepLines w:val="0"/>
              <w:rPr>
                <w:sz w:val="16"/>
                <w:szCs w:val="16"/>
                <w:lang w:eastAsia="en-US"/>
              </w:rPr>
            </w:pPr>
            <w:r w:rsidRPr="00A564B4">
              <w:rPr>
                <w:sz w:val="16"/>
                <w:szCs w:val="16"/>
                <w:lang w:eastAsia="en-US"/>
              </w:rPr>
              <w:t>- HRPD measurements, reporting and measurement reporting event B2 in E-UTRA connected mode</w:t>
            </w:r>
          </w:p>
        </w:tc>
        <w:tc>
          <w:tcPr>
            <w:tcW w:w="1134" w:type="dxa"/>
            <w:vMerge w:val="restart"/>
            <w:tcBorders>
              <w:top w:val="single" w:sz="6" w:space="0" w:color="auto"/>
              <w:left w:val="single" w:sz="6" w:space="0" w:color="auto"/>
              <w:right w:val="single" w:sz="6" w:space="0" w:color="auto"/>
            </w:tcBorders>
          </w:tcPr>
          <w:p w14:paraId="3D9016C7" w14:textId="77777777" w:rsidR="008E0189" w:rsidRPr="00A564B4" w:rsidRDefault="00561144" w:rsidP="006C18E0">
            <w:pPr>
              <w:pStyle w:val="TAL"/>
              <w:keepNext w:val="0"/>
              <w:keepLines w:val="0"/>
              <w:rPr>
                <w:rFonts w:cs="Arial"/>
                <w:sz w:val="16"/>
                <w:szCs w:val="16"/>
                <w:lang w:eastAsia="en-US"/>
              </w:rPr>
            </w:pPr>
            <w:r w:rsidRPr="00A564B4">
              <w:rPr>
                <w:sz w:val="16"/>
              </w:rPr>
              <w:t>- If a category M1 UE does not support this feature group, this bit shall be set to 0.</w:t>
            </w:r>
          </w:p>
        </w:tc>
        <w:tc>
          <w:tcPr>
            <w:tcW w:w="1418" w:type="dxa"/>
            <w:tcBorders>
              <w:top w:val="single" w:sz="6" w:space="0" w:color="auto"/>
              <w:left w:val="single" w:sz="6" w:space="0" w:color="auto"/>
              <w:bottom w:val="single" w:sz="6" w:space="0" w:color="auto"/>
              <w:right w:val="single" w:sz="6" w:space="0" w:color="auto"/>
            </w:tcBorders>
          </w:tcPr>
          <w:p w14:paraId="5BC6AB54" w14:textId="77777777" w:rsidR="008E0189" w:rsidRPr="00A564B4" w:rsidRDefault="008E0189" w:rsidP="006C18E0">
            <w:pPr>
              <w:pStyle w:val="TAL"/>
              <w:keepNext w:val="0"/>
              <w:keepLines w:val="0"/>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6FA7A9F4" w14:textId="77777777" w:rsidR="008E0189" w:rsidRPr="00A564B4" w:rsidRDefault="008E0189" w:rsidP="006C18E0">
            <w:pPr>
              <w:pStyle w:val="TAL"/>
              <w:keepNext w:val="0"/>
              <w:keepLines w:val="0"/>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0E2FD9D3" w14:textId="77777777" w:rsidR="008E0189" w:rsidRPr="00A564B4" w:rsidRDefault="008E0189" w:rsidP="006C18E0">
            <w:pPr>
              <w:pStyle w:val="TAL"/>
              <w:keepNext w:val="0"/>
              <w:keepLines w:val="0"/>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5CC42195" w14:textId="77777777" w:rsidR="008E0189" w:rsidRPr="00A564B4" w:rsidRDefault="008E0189" w:rsidP="006C18E0">
            <w:pPr>
              <w:pStyle w:val="TAL"/>
              <w:keepNext w:val="0"/>
              <w:keepLines w:val="0"/>
              <w:rPr>
                <w:sz w:val="16"/>
                <w:szCs w:val="16"/>
                <w:lang w:eastAsia="en-US"/>
              </w:rPr>
            </w:pPr>
            <w:r w:rsidRPr="00A564B4">
              <w:rPr>
                <w:sz w:val="16"/>
                <w:szCs w:val="16"/>
                <w:lang w:eastAsia="en-US"/>
              </w:rPr>
              <w:t>pc_FeatrGrp_26</w:t>
            </w:r>
            <w:r w:rsidRPr="00A564B4">
              <w:rPr>
                <w:rFonts w:eastAsia="PMingLiU"/>
                <w:sz w:val="16"/>
                <w:szCs w:val="16"/>
                <w:lang w:eastAsia="zh-TW"/>
              </w:rPr>
              <w:t>_F</w:t>
            </w:r>
          </w:p>
        </w:tc>
        <w:tc>
          <w:tcPr>
            <w:tcW w:w="1742" w:type="dxa"/>
            <w:vMerge w:val="restart"/>
            <w:tcBorders>
              <w:top w:val="single" w:sz="4" w:space="0" w:color="auto"/>
              <w:left w:val="single" w:sz="4" w:space="0" w:color="auto"/>
              <w:right w:val="single" w:sz="4" w:space="0" w:color="auto"/>
            </w:tcBorders>
          </w:tcPr>
          <w:p w14:paraId="6B49383A" w14:textId="77777777" w:rsidR="008E0189" w:rsidRPr="00A564B4" w:rsidRDefault="008E0189" w:rsidP="006C18E0">
            <w:pPr>
              <w:pStyle w:val="TAL"/>
              <w:keepNext w:val="0"/>
              <w:keepLines w:val="0"/>
              <w:rPr>
                <w:sz w:val="16"/>
                <w:szCs w:val="16"/>
                <w:lang w:eastAsia="en-US"/>
              </w:rPr>
            </w:pPr>
            <w:r w:rsidRPr="00A564B4">
              <w:rPr>
                <w:sz w:val="16"/>
                <w:szCs w:val="16"/>
                <w:lang w:eastAsia="en-US"/>
              </w:rPr>
              <w:t>Corresponding to the Index of Indicator, the leftmost binary bit 26.</w:t>
            </w:r>
            <w:r w:rsidRPr="00A564B4">
              <w:rPr>
                <w:sz w:val="16"/>
                <w:szCs w:val="16"/>
                <w:lang w:eastAsia="en-US"/>
              </w:rPr>
              <w:br/>
              <w:t>Set to true if supporting all functionalities in the feature group.</w:t>
            </w:r>
          </w:p>
        </w:tc>
      </w:tr>
      <w:tr w:rsidR="008E0189" w:rsidRPr="00A564B4" w14:paraId="1A9C6F5E" w14:textId="77777777" w:rsidTr="006C18E0">
        <w:trPr>
          <w:cantSplit/>
          <w:trHeight w:val="622"/>
          <w:jc w:val="center"/>
        </w:trPr>
        <w:tc>
          <w:tcPr>
            <w:tcW w:w="555" w:type="dxa"/>
            <w:vMerge/>
            <w:tcBorders>
              <w:left w:val="single" w:sz="6" w:space="0" w:color="auto"/>
              <w:bottom w:val="single" w:sz="6" w:space="0" w:color="auto"/>
              <w:right w:val="single" w:sz="6" w:space="0" w:color="auto"/>
            </w:tcBorders>
          </w:tcPr>
          <w:p w14:paraId="3CB79851" w14:textId="77777777" w:rsidR="008E0189" w:rsidRPr="00A564B4" w:rsidRDefault="008E0189" w:rsidP="006C18E0">
            <w:pPr>
              <w:pStyle w:val="TAL"/>
              <w:keepNext w:val="0"/>
              <w:keepLines w:val="0"/>
              <w:rPr>
                <w:sz w:val="16"/>
                <w:szCs w:val="16"/>
                <w:lang w:eastAsia="en-US"/>
              </w:rPr>
            </w:pPr>
          </w:p>
        </w:tc>
        <w:tc>
          <w:tcPr>
            <w:tcW w:w="5895" w:type="dxa"/>
            <w:vMerge/>
            <w:tcBorders>
              <w:left w:val="single" w:sz="6" w:space="0" w:color="auto"/>
              <w:bottom w:val="single" w:sz="6" w:space="0" w:color="auto"/>
              <w:right w:val="single" w:sz="6" w:space="0" w:color="auto"/>
            </w:tcBorders>
          </w:tcPr>
          <w:p w14:paraId="6A5B2647" w14:textId="77777777" w:rsidR="008E0189" w:rsidRPr="00A564B4" w:rsidRDefault="008E0189" w:rsidP="006C18E0">
            <w:pPr>
              <w:pStyle w:val="TAL"/>
              <w:keepNext w:val="0"/>
              <w:keepLines w:val="0"/>
              <w:rPr>
                <w:sz w:val="16"/>
                <w:szCs w:val="16"/>
                <w:lang w:eastAsia="en-US"/>
              </w:rPr>
            </w:pPr>
          </w:p>
        </w:tc>
        <w:tc>
          <w:tcPr>
            <w:tcW w:w="1134" w:type="dxa"/>
            <w:vMerge/>
            <w:tcBorders>
              <w:left w:val="single" w:sz="6" w:space="0" w:color="auto"/>
              <w:bottom w:val="single" w:sz="6" w:space="0" w:color="auto"/>
              <w:right w:val="single" w:sz="6" w:space="0" w:color="auto"/>
            </w:tcBorders>
          </w:tcPr>
          <w:p w14:paraId="45D85D3D" w14:textId="77777777" w:rsidR="008E0189" w:rsidRPr="00A564B4" w:rsidRDefault="008E0189" w:rsidP="006C18E0">
            <w:pPr>
              <w:pStyle w:val="TAL"/>
              <w:keepNext w:val="0"/>
              <w:keepLines w:val="0"/>
              <w:rPr>
                <w:rFonts w:cs="Arial"/>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187DD922" w14:textId="77777777" w:rsidR="008E0189" w:rsidRPr="00A564B4" w:rsidRDefault="008E0189" w:rsidP="006C18E0">
            <w:pPr>
              <w:pStyle w:val="TAL"/>
              <w:keepNext w:val="0"/>
              <w:keepLines w:val="0"/>
              <w:rPr>
                <w:sz w:val="16"/>
                <w:szCs w:val="16"/>
                <w:lang w:eastAsia="en-US"/>
              </w:rPr>
            </w:pPr>
            <w:r w:rsidRPr="00A564B4">
              <w:rPr>
                <w:sz w:val="16"/>
                <w:szCs w:val="16"/>
                <w:lang w:eastAsia="en-US"/>
              </w:rPr>
              <w:t>Yes, if UE supports HRPD</w:t>
            </w:r>
          </w:p>
        </w:tc>
        <w:tc>
          <w:tcPr>
            <w:tcW w:w="850" w:type="dxa"/>
            <w:tcBorders>
              <w:top w:val="single" w:sz="6" w:space="0" w:color="auto"/>
              <w:left w:val="single" w:sz="6" w:space="0" w:color="auto"/>
              <w:bottom w:val="single" w:sz="6" w:space="0" w:color="auto"/>
              <w:right w:val="single" w:sz="6" w:space="0" w:color="auto"/>
            </w:tcBorders>
          </w:tcPr>
          <w:p w14:paraId="2EFFBD60" w14:textId="77777777" w:rsidR="008E0189" w:rsidRPr="00A564B4" w:rsidRDefault="008E0189" w:rsidP="006C18E0">
            <w:pPr>
              <w:pStyle w:val="TAL"/>
              <w:keepNext w:val="0"/>
              <w:keepLines w:val="0"/>
              <w:rPr>
                <w:sz w:val="16"/>
                <w:szCs w:val="16"/>
                <w:lang w:eastAsia="en-US"/>
              </w:rPr>
            </w:pPr>
            <w:r w:rsidRPr="00A564B4">
              <w:rPr>
                <w:sz w:val="16"/>
                <w:szCs w:val="16"/>
                <w:lang w:eastAsia="en-US"/>
              </w:rPr>
              <w:t>Rel-9</w:t>
            </w:r>
          </w:p>
        </w:tc>
        <w:tc>
          <w:tcPr>
            <w:tcW w:w="1666" w:type="dxa"/>
            <w:vMerge/>
            <w:tcBorders>
              <w:left w:val="single" w:sz="6" w:space="0" w:color="auto"/>
              <w:bottom w:val="single" w:sz="6" w:space="0" w:color="auto"/>
              <w:right w:val="single" w:sz="4" w:space="0" w:color="auto"/>
            </w:tcBorders>
          </w:tcPr>
          <w:p w14:paraId="2410E56B" w14:textId="77777777" w:rsidR="008E0189" w:rsidRPr="00A564B4" w:rsidRDefault="008E0189" w:rsidP="006C18E0">
            <w:pPr>
              <w:pStyle w:val="TAL"/>
              <w:keepNext w:val="0"/>
              <w:keepLines w:val="0"/>
              <w:rPr>
                <w:sz w:val="16"/>
                <w:szCs w:val="16"/>
                <w:lang w:eastAsia="en-US"/>
              </w:rPr>
            </w:pPr>
          </w:p>
        </w:tc>
        <w:tc>
          <w:tcPr>
            <w:tcW w:w="1736" w:type="dxa"/>
            <w:vMerge/>
            <w:tcBorders>
              <w:left w:val="single" w:sz="4" w:space="0" w:color="auto"/>
              <w:bottom w:val="single" w:sz="4" w:space="0" w:color="auto"/>
              <w:right w:val="single" w:sz="4" w:space="0" w:color="auto"/>
            </w:tcBorders>
          </w:tcPr>
          <w:p w14:paraId="373DEFAC" w14:textId="77777777" w:rsidR="008E0189" w:rsidRPr="00A564B4" w:rsidRDefault="008E0189" w:rsidP="006C18E0">
            <w:pPr>
              <w:pStyle w:val="TAL"/>
              <w:keepNext w:val="0"/>
              <w:keepLines w:val="0"/>
              <w:rPr>
                <w:sz w:val="16"/>
                <w:szCs w:val="16"/>
                <w:lang w:eastAsia="en-US"/>
              </w:rPr>
            </w:pPr>
          </w:p>
        </w:tc>
        <w:tc>
          <w:tcPr>
            <w:tcW w:w="1742" w:type="dxa"/>
            <w:vMerge/>
            <w:tcBorders>
              <w:left w:val="single" w:sz="4" w:space="0" w:color="auto"/>
              <w:bottom w:val="single" w:sz="4" w:space="0" w:color="auto"/>
              <w:right w:val="single" w:sz="4" w:space="0" w:color="auto"/>
            </w:tcBorders>
          </w:tcPr>
          <w:p w14:paraId="5E205CFE" w14:textId="77777777" w:rsidR="008E0189" w:rsidRPr="00A564B4" w:rsidRDefault="008E0189" w:rsidP="006C18E0">
            <w:pPr>
              <w:pStyle w:val="TAL"/>
              <w:keepNext w:val="0"/>
              <w:keepLines w:val="0"/>
              <w:rPr>
                <w:sz w:val="16"/>
                <w:szCs w:val="16"/>
                <w:lang w:eastAsia="en-US"/>
              </w:rPr>
            </w:pPr>
          </w:p>
        </w:tc>
      </w:tr>
      <w:tr w:rsidR="008E0189" w:rsidRPr="00A564B4" w14:paraId="7234897A" w14:textId="77777777" w:rsidTr="006C18E0">
        <w:trPr>
          <w:cantSplit/>
          <w:trHeight w:val="113"/>
          <w:jc w:val="center"/>
        </w:trPr>
        <w:tc>
          <w:tcPr>
            <w:tcW w:w="555" w:type="dxa"/>
            <w:vMerge w:val="restart"/>
            <w:tcBorders>
              <w:top w:val="single" w:sz="6" w:space="0" w:color="auto"/>
              <w:left w:val="single" w:sz="6" w:space="0" w:color="auto"/>
              <w:right w:val="single" w:sz="6" w:space="0" w:color="auto"/>
            </w:tcBorders>
          </w:tcPr>
          <w:p w14:paraId="7E691C9F" w14:textId="77777777" w:rsidR="008E0189" w:rsidRPr="00A564B4" w:rsidRDefault="008E0189" w:rsidP="006C18E0">
            <w:pPr>
              <w:pStyle w:val="TAL"/>
              <w:rPr>
                <w:sz w:val="16"/>
                <w:szCs w:val="16"/>
                <w:lang w:eastAsia="en-US"/>
              </w:rPr>
            </w:pPr>
            <w:r w:rsidRPr="00A564B4">
              <w:rPr>
                <w:sz w:val="16"/>
                <w:szCs w:val="16"/>
                <w:lang w:eastAsia="en-US"/>
              </w:rPr>
              <w:t>27</w:t>
            </w:r>
          </w:p>
        </w:tc>
        <w:tc>
          <w:tcPr>
            <w:tcW w:w="5895" w:type="dxa"/>
            <w:tcBorders>
              <w:top w:val="single" w:sz="6" w:space="0" w:color="auto"/>
              <w:left w:val="single" w:sz="6" w:space="0" w:color="auto"/>
              <w:bottom w:val="single" w:sz="6" w:space="0" w:color="auto"/>
              <w:right w:val="single" w:sz="6" w:space="0" w:color="auto"/>
            </w:tcBorders>
          </w:tcPr>
          <w:p w14:paraId="217BF7CD" w14:textId="77777777" w:rsidR="008E0189" w:rsidRPr="00A564B4" w:rsidRDefault="008E0189" w:rsidP="006C18E0">
            <w:pPr>
              <w:pStyle w:val="TAL"/>
              <w:rPr>
                <w:sz w:val="16"/>
                <w:szCs w:val="16"/>
                <w:lang w:eastAsia="en-US"/>
              </w:rPr>
            </w:pPr>
            <w:r w:rsidRPr="00A564B4">
              <w:rPr>
                <w:sz w:val="16"/>
                <w:szCs w:val="16"/>
                <w:lang w:eastAsia="en-US"/>
              </w:rPr>
              <w:t>Support of</w:t>
            </w:r>
          </w:p>
          <w:p w14:paraId="2BDE26A6" w14:textId="77777777" w:rsidR="008E0189" w:rsidRPr="00A564B4" w:rsidRDefault="008E0189" w:rsidP="006C18E0">
            <w:pPr>
              <w:pStyle w:val="TAL"/>
              <w:rPr>
                <w:sz w:val="16"/>
                <w:szCs w:val="16"/>
                <w:lang w:eastAsia="en-US"/>
              </w:rPr>
            </w:pPr>
            <w:r w:rsidRPr="00A564B4">
              <w:rPr>
                <w:sz w:val="16"/>
                <w:szCs w:val="16"/>
                <w:lang w:eastAsia="en-US"/>
              </w:rPr>
              <w:t>- EUTRA RRC_CONNECTED to UTRA CELL_DCH CS handover</w:t>
            </w:r>
          </w:p>
        </w:tc>
        <w:tc>
          <w:tcPr>
            <w:tcW w:w="1134" w:type="dxa"/>
            <w:vMerge w:val="restart"/>
            <w:tcBorders>
              <w:top w:val="single" w:sz="6" w:space="0" w:color="auto"/>
              <w:left w:val="single" w:sz="6" w:space="0" w:color="auto"/>
              <w:right w:val="single" w:sz="6" w:space="0" w:color="auto"/>
            </w:tcBorders>
          </w:tcPr>
          <w:p w14:paraId="047D8A78" w14:textId="77777777" w:rsidR="008E0189" w:rsidRPr="00A564B4" w:rsidRDefault="008E0189" w:rsidP="006C18E0">
            <w:pPr>
              <w:pStyle w:val="TAL"/>
              <w:rPr>
                <w:sz w:val="16"/>
                <w:szCs w:val="16"/>
                <w:lang w:eastAsia="en-US"/>
              </w:rPr>
            </w:pPr>
            <w:r w:rsidRPr="00A564B4">
              <w:rPr>
                <w:sz w:val="16"/>
                <w:szCs w:val="16"/>
                <w:lang w:eastAsia="en-US"/>
              </w:rPr>
              <w:t>- related to SR-VCC</w:t>
            </w:r>
          </w:p>
          <w:p w14:paraId="5F35E11A" w14:textId="77777777" w:rsidR="00561144" w:rsidRPr="00A564B4" w:rsidRDefault="008E0189" w:rsidP="00561144">
            <w:pPr>
              <w:pStyle w:val="TAL"/>
              <w:rPr>
                <w:sz w:val="16"/>
                <w:szCs w:val="16"/>
                <w:lang w:eastAsia="en-US"/>
              </w:rPr>
            </w:pPr>
            <w:r w:rsidRPr="00A564B4">
              <w:rPr>
                <w:sz w:val="16"/>
                <w:szCs w:val="16"/>
                <w:lang w:eastAsia="en-US"/>
              </w:rPr>
              <w:t>- can only be set to 1 if the UE has set bit number 8 to 1 and supports SR-VCC from EUTRA defined in TS</w:t>
            </w:r>
            <w:r w:rsidR="00A90831" w:rsidRPr="00A564B4">
              <w:rPr>
                <w:sz w:val="16"/>
                <w:szCs w:val="16"/>
                <w:lang w:eastAsia="en-US"/>
              </w:rPr>
              <w:t xml:space="preserve"> </w:t>
            </w:r>
            <w:r w:rsidRPr="00A564B4">
              <w:rPr>
                <w:sz w:val="16"/>
                <w:szCs w:val="16"/>
                <w:lang w:eastAsia="en-US"/>
              </w:rPr>
              <w:t>24.008</w:t>
            </w:r>
          </w:p>
          <w:p w14:paraId="31099589" w14:textId="77777777" w:rsidR="008E0189" w:rsidRPr="00A564B4" w:rsidRDefault="00561144" w:rsidP="00561144">
            <w:pPr>
              <w:pStyle w:val="TAL"/>
              <w:rPr>
                <w:sz w:val="16"/>
                <w:szCs w:val="16"/>
                <w:lang w:eastAsia="en-US"/>
              </w:rPr>
            </w:pPr>
            <w:r w:rsidRPr="00A564B4">
              <w:rPr>
                <w:sz w:val="16"/>
              </w:rPr>
              <w:t>- If a category M1 UE does not support this feature group, this bit shall be set to 0.</w:t>
            </w:r>
          </w:p>
        </w:tc>
        <w:tc>
          <w:tcPr>
            <w:tcW w:w="1418" w:type="dxa"/>
            <w:tcBorders>
              <w:top w:val="single" w:sz="6" w:space="0" w:color="auto"/>
              <w:left w:val="single" w:sz="6" w:space="0" w:color="auto"/>
              <w:bottom w:val="single" w:sz="6" w:space="0" w:color="auto"/>
              <w:right w:val="single" w:sz="6" w:space="0" w:color="auto"/>
            </w:tcBorders>
          </w:tcPr>
          <w:p w14:paraId="57BA829C"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9316C58"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6816455B"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396FA8A6" w14:textId="77777777" w:rsidR="008E0189" w:rsidRPr="00A564B4" w:rsidRDefault="008E0189" w:rsidP="006C18E0">
            <w:pPr>
              <w:pStyle w:val="TAL"/>
              <w:rPr>
                <w:sz w:val="16"/>
                <w:szCs w:val="16"/>
                <w:lang w:eastAsia="en-US"/>
              </w:rPr>
            </w:pPr>
            <w:r w:rsidRPr="00A564B4">
              <w:rPr>
                <w:sz w:val="16"/>
                <w:szCs w:val="16"/>
                <w:lang w:eastAsia="en-US"/>
              </w:rPr>
              <w:t>pc_FeatrGrp_27</w:t>
            </w:r>
            <w:r w:rsidRPr="00A564B4">
              <w:rPr>
                <w:rFonts w:eastAsia="PMingLiU"/>
                <w:sz w:val="16"/>
                <w:szCs w:val="16"/>
                <w:lang w:eastAsia="zh-TW"/>
              </w:rPr>
              <w:t>_F</w:t>
            </w:r>
          </w:p>
        </w:tc>
        <w:tc>
          <w:tcPr>
            <w:tcW w:w="1742" w:type="dxa"/>
            <w:vMerge w:val="restart"/>
            <w:tcBorders>
              <w:top w:val="single" w:sz="4" w:space="0" w:color="auto"/>
              <w:left w:val="single" w:sz="4" w:space="0" w:color="auto"/>
              <w:right w:val="single" w:sz="4" w:space="0" w:color="auto"/>
            </w:tcBorders>
          </w:tcPr>
          <w:p w14:paraId="0BA5B410"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27.</w:t>
            </w:r>
          </w:p>
          <w:p w14:paraId="6EF96F6D" w14:textId="77777777" w:rsidR="008E0189" w:rsidRPr="00A564B4" w:rsidRDefault="008E0189" w:rsidP="006C18E0">
            <w:pPr>
              <w:pStyle w:val="TAL"/>
              <w:rPr>
                <w:sz w:val="16"/>
                <w:szCs w:val="16"/>
                <w:lang w:eastAsia="en-US"/>
              </w:rPr>
            </w:pPr>
            <w:r w:rsidRPr="00A564B4">
              <w:rPr>
                <w:sz w:val="16"/>
                <w:szCs w:val="16"/>
                <w:lang w:eastAsia="en-US"/>
              </w:rPr>
              <w:t>Set to true if supporting all functionalities in the feature group.</w:t>
            </w:r>
          </w:p>
        </w:tc>
      </w:tr>
      <w:tr w:rsidR="008E0189" w:rsidRPr="00A564B4" w14:paraId="7619D1AF" w14:textId="77777777" w:rsidTr="006C18E0">
        <w:trPr>
          <w:cantSplit/>
          <w:trHeight w:val="112"/>
          <w:jc w:val="center"/>
        </w:trPr>
        <w:tc>
          <w:tcPr>
            <w:tcW w:w="555" w:type="dxa"/>
            <w:vMerge/>
            <w:tcBorders>
              <w:left w:val="single" w:sz="6" w:space="0" w:color="auto"/>
              <w:bottom w:val="single" w:sz="6" w:space="0" w:color="auto"/>
              <w:right w:val="single" w:sz="6" w:space="0" w:color="auto"/>
            </w:tcBorders>
          </w:tcPr>
          <w:p w14:paraId="648B0847" w14:textId="77777777" w:rsidR="008E0189" w:rsidRPr="00A564B4" w:rsidRDefault="008E0189" w:rsidP="006C18E0">
            <w:pPr>
              <w:pStyle w:val="TAL"/>
              <w:rPr>
                <w:sz w:val="16"/>
                <w:szCs w:val="16"/>
                <w:lang w:eastAsia="en-US"/>
              </w:rPr>
            </w:pPr>
          </w:p>
        </w:tc>
        <w:tc>
          <w:tcPr>
            <w:tcW w:w="5895" w:type="dxa"/>
            <w:tcBorders>
              <w:top w:val="single" w:sz="6" w:space="0" w:color="auto"/>
              <w:left w:val="single" w:sz="6" w:space="0" w:color="auto"/>
              <w:bottom w:val="single" w:sz="6" w:space="0" w:color="auto"/>
              <w:right w:val="single" w:sz="6" w:space="0" w:color="auto"/>
            </w:tcBorders>
          </w:tcPr>
          <w:p w14:paraId="44C9687B" w14:textId="77777777" w:rsidR="008E0189" w:rsidRPr="00A564B4" w:rsidRDefault="008E0189" w:rsidP="006C18E0">
            <w:pPr>
              <w:pStyle w:val="TAL"/>
              <w:rPr>
                <w:sz w:val="16"/>
                <w:szCs w:val="16"/>
                <w:lang w:eastAsia="en-US"/>
              </w:rPr>
            </w:pPr>
            <w:r w:rsidRPr="00A564B4">
              <w:rPr>
                <w:sz w:val="16"/>
                <w:szCs w:val="16"/>
                <w:lang w:eastAsia="en-US"/>
              </w:rPr>
              <w:t>Support of</w:t>
            </w:r>
          </w:p>
          <w:p w14:paraId="7DBA049B" w14:textId="77777777" w:rsidR="008E0189" w:rsidRPr="00A564B4" w:rsidRDefault="008E0189" w:rsidP="006C18E0">
            <w:pPr>
              <w:pStyle w:val="TAL"/>
              <w:rPr>
                <w:sz w:val="16"/>
                <w:szCs w:val="16"/>
                <w:lang w:eastAsia="en-US"/>
              </w:rPr>
            </w:pPr>
            <w:r w:rsidRPr="00A564B4">
              <w:rPr>
                <w:sz w:val="16"/>
                <w:szCs w:val="16"/>
                <w:lang w:eastAsia="en-US"/>
              </w:rPr>
              <w:t>- EUTRA RRC_CONNECTED to UTRA FDD or UTRA TDD CELL_DCH CS handover, if the UE supports either only UTRAN FDD or only UTRAN TDD</w:t>
            </w:r>
          </w:p>
          <w:p w14:paraId="644FAAEA" w14:textId="77777777" w:rsidR="008E0189" w:rsidRPr="00A564B4" w:rsidRDefault="008E0189" w:rsidP="006C18E0">
            <w:pPr>
              <w:pStyle w:val="TAL"/>
              <w:rPr>
                <w:sz w:val="16"/>
                <w:szCs w:val="16"/>
                <w:lang w:eastAsia="en-US"/>
              </w:rPr>
            </w:pPr>
          </w:p>
          <w:p w14:paraId="5F5CAF8B" w14:textId="77777777" w:rsidR="008E0189" w:rsidRPr="00A564B4" w:rsidRDefault="008E0189" w:rsidP="006C18E0">
            <w:pPr>
              <w:pStyle w:val="TAL"/>
              <w:rPr>
                <w:sz w:val="16"/>
                <w:szCs w:val="16"/>
                <w:lang w:eastAsia="en-US"/>
              </w:rPr>
            </w:pPr>
            <w:r w:rsidRPr="00A564B4">
              <w:rPr>
                <w:sz w:val="16"/>
                <w:szCs w:val="16"/>
                <w:lang w:eastAsia="en-US"/>
              </w:rPr>
              <w:t>- EUTRA RRC_CONNECTED to UTRA FDD CELL_DCH CS handover, if the UE supports both UTRAN FDD and UTRAN TDD</w:t>
            </w:r>
          </w:p>
        </w:tc>
        <w:tc>
          <w:tcPr>
            <w:tcW w:w="1134" w:type="dxa"/>
            <w:vMerge/>
            <w:tcBorders>
              <w:left w:val="single" w:sz="6" w:space="0" w:color="auto"/>
              <w:bottom w:val="single" w:sz="6" w:space="0" w:color="auto"/>
              <w:right w:val="single" w:sz="6" w:space="0" w:color="auto"/>
            </w:tcBorders>
          </w:tcPr>
          <w:p w14:paraId="01C74DDA" w14:textId="77777777" w:rsidR="008E0189" w:rsidRPr="00A564B4" w:rsidRDefault="008E0189" w:rsidP="006C18E0">
            <w:pPr>
              <w:pStyle w:val="TAL"/>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56025C51" w14:textId="77777777" w:rsidR="008E0189" w:rsidRPr="00A564B4" w:rsidRDefault="008E0189" w:rsidP="006C18E0">
            <w:pPr>
              <w:pStyle w:val="TAL"/>
              <w:rPr>
                <w:sz w:val="16"/>
                <w:szCs w:val="16"/>
                <w:lang w:eastAsia="en-US"/>
              </w:rPr>
            </w:pPr>
            <w:r w:rsidRPr="00A564B4">
              <w:rPr>
                <w:sz w:val="16"/>
                <w:szCs w:val="16"/>
                <w:lang w:eastAsia="en-US"/>
              </w:rPr>
              <w:t>Yes for FDD, if UE supports VoLTE and UTRA FDD</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39C6B24" w14:textId="77777777" w:rsidR="008E0189" w:rsidRPr="00A564B4" w:rsidRDefault="008E0189" w:rsidP="006C18E0">
            <w:pPr>
              <w:pStyle w:val="TAL"/>
              <w:rPr>
                <w:sz w:val="16"/>
                <w:szCs w:val="16"/>
                <w:lang w:eastAsia="en-US"/>
              </w:rPr>
            </w:pPr>
            <w:r w:rsidRPr="00A564B4">
              <w:rPr>
                <w:sz w:val="16"/>
                <w:szCs w:val="16"/>
                <w:lang w:eastAsia="en-US"/>
              </w:rPr>
              <w:t>Rel-9</w:t>
            </w:r>
          </w:p>
        </w:tc>
        <w:tc>
          <w:tcPr>
            <w:tcW w:w="1666" w:type="dxa"/>
            <w:vMerge/>
            <w:tcBorders>
              <w:left w:val="single" w:sz="6" w:space="0" w:color="auto"/>
              <w:bottom w:val="single" w:sz="6" w:space="0" w:color="auto"/>
              <w:right w:val="single" w:sz="4" w:space="0" w:color="auto"/>
            </w:tcBorders>
          </w:tcPr>
          <w:p w14:paraId="12C71B26" w14:textId="77777777" w:rsidR="008E0189" w:rsidRPr="00A564B4" w:rsidRDefault="008E0189" w:rsidP="006C18E0">
            <w:pPr>
              <w:pStyle w:val="TAL"/>
              <w:rPr>
                <w:sz w:val="16"/>
                <w:szCs w:val="16"/>
                <w:lang w:eastAsia="en-US"/>
              </w:rPr>
            </w:pPr>
          </w:p>
        </w:tc>
        <w:tc>
          <w:tcPr>
            <w:tcW w:w="1736" w:type="dxa"/>
            <w:vMerge/>
            <w:tcBorders>
              <w:left w:val="single" w:sz="4" w:space="0" w:color="auto"/>
              <w:bottom w:val="single" w:sz="4" w:space="0" w:color="auto"/>
              <w:right w:val="single" w:sz="4" w:space="0" w:color="auto"/>
            </w:tcBorders>
          </w:tcPr>
          <w:p w14:paraId="7B6936D3" w14:textId="77777777" w:rsidR="008E0189" w:rsidRPr="00A564B4" w:rsidRDefault="008E0189" w:rsidP="006C18E0">
            <w:pPr>
              <w:pStyle w:val="TAL"/>
              <w:rPr>
                <w:sz w:val="16"/>
                <w:szCs w:val="16"/>
                <w:lang w:eastAsia="en-US"/>
              </w:rPr>
            </w:pPr>
          </w:p>
        </w:tc>
        <w:tc>
          <w:tcPr>
            <w:tcW w:w="1742" w:type="dxa"/>
            <w:vMerge/>
            <w:tcBorders>
              <w:left w:val="single" w:sz="4" w:space="0" w:color="auto"/>
              <w:bottom w:val="single" w:sz="4" w:space="0" w:color="auto"/>
              <w:right w:val="single" w:sz="4" w:space="0" w:color="auto"/>
            </w:tcBorders>
          </w:tcPr>
          <w:p w14:paraId="0E693B6F" w14:textId="77777777" w:rsidR="008E0189" w:rsidRPr="00A564B4" w:rsidRDefault="008E0189" w:rsidP="006C18E0">
            <w:pPr>
              <w:pStyle w:val="TAL"/>
              <w:rPr>
                <w:sz w:val="16"/>
                <w:szCs w:val="16"/>
                <w:lang w:eastAsia="en-US"/>
              </w:rPr>
            </w:pPr>
          </w:p>
        </w:tc>
      </w:tr>
      <w:tr w:rsidR="008E0189" w:rsidRPr="00A564B4" w14:paraId="163A87E9" w14:textId="77777777" w:rsidTr="006C18E0">
        <w:trPr>
          <w:cantSplit/>
          <w:trHeight w:val="113"/>
          <w:jc w:val="center"/>
        </w:trPr>
        <w:tc>
          <w:tcPr>
            <w:tcW w:w="555" w:type="dxa"/>
            <w:vMerge w:val="restart"/>
            <w:tcBorders>
              <w:top w:val="single" w:sz="6" w:space="0" w:color="auto"/>
              <w:left w:val="single" w:sz="6" w:space="0" w:color="auto"/>
              <w:right w:val="single" w:sz="6" w:space="0" w:color="auto"/>
            </w:tcBorders>
          </w:tcPr>
          <w:p w14:paraId="578E27E6" w14:textId="77777777" w:rsidR="008E0189" w:rsidRPr="00A564B4" w:rsidRDefault="008E0189" w:rsidP="006C18E0">
            <w:pPr>
              <w:pStyle w:val="TAL"/>
              <w:rPr>
                <w:sz w:val="16"/>
                <w:szCs w:val="16"/>
                <w:lang w:eastAsia="en-US"/>
              </w:rPr>
            </w:pPr>
            <w:r w:rsidRPr="00A564B4">
              <w:rPr>
                <w:sz w:val="16"/>
                <w:szCs w:val="16"/>
                <w:lang w:eastAsia="en-US"/>
              </w:rPr>
              <w:t>28</w:t>
            </w:r>
          </w:p>
        </w:tc>
        <w:tc>
          <w:tcPr>
            <w:tcW w:w="5895" w:type="dxa"/>
            <w:vMerge w:val="restart"/>
            <w:tcBorders>
              <w:top w:val="single" w:sz="6" w:space="0" w:color="auto"/>
              <w:left w:val="single" w:sz="6" w:space="0" w:color="auto"/>
              <w:right w:val="single" w:sz="6" w:space="0" w:color="auto"/>
            </w:tcBorders>
          </w:tcPr>
          <w:p w14:paraId="039D902E" w14:textId="77777777" w:rsidR="008E0189" w:rsidRPr="00A564B4" w:rsidRDefault="008E0189" w:rsidP="006C18E0">
            <w:pPr>
              <w:pStyle w:val="TAL"/>
              <w:rPr>
                <w:sz w:val="16"/>
                <w:szCs w:val="16"/>
                <w:lang w:eastAsia="en-US"/>
              </w:rPr>
            </w:pPr>
            <w:r w:rsidRPr="00A564B4">
              <w:rPr>
                <w:sz w:val="16"/>
                <w:szCs w:val="16"/>
                <w:lang w:eastAsia="en-US"/>
              </w:rPr>
              <w:t>Support of</w:t>
            </w:r>
          </w:p>
          <w:p w14:paraId="4EB0DE38" w14:textId="77777777" w:rsidR="008E0189" w:rsidRPr="00A564B4" w:rsidRDefault="008E0189" w:rsidP="006C18E0">
            <w:pPr>
              <w:pStyle w:val="TAL"/>
              <w:rPr>
                <w:sz w:val="16"/>
                <w:szCs w:val="16"/>
                <w:lang w:eastAsia="en-US"/>
              </w:rPr>
            </w:pPr>
            <w:r w:rsidRPr="00A564B4">
              <w:rPr>
                <w:sz w:val="16"/>
                <w:szCs w:val="16"/>
                <w:lang w:eastAsia="en-US"/>
              </w:rPr>
              <w:t>- TTI bundling</w:t>
            </w:r>
          </w:p>
        </w:tc>
        <w:tc>
          <w:tcPr>
            <w:tcW w:w="1134" w:type="dxa"/>
            <w:vMerge w:val="restart"/>
            <w:tcBorders>
              <w:top w:val="single" w:sz="6" w:space="0" w:color="auto"/>
              <w:left w:val="single" w:sz="6" w:space="0" w:color="auto"/>
              <w:right w:val="single" w:sz="6" w:space="0" w:color="auto"/>
            </w:tcBorders>
          </w:tcPr>
          <w:p w14:paraId="7249FC4F" w14:textId="77777777" w:rsidR="008E0189" w:rsidRPr="00A564B4" w:rsidRDefault="00561144" w:rsidP="006C18E0">
            <w:pPr>
              <w:pStyle w:val="TAL"/>
              <w:rPr>
                <w:rFonts w:cs="Arial"/>
                <w:sz w:val="16"/>
                <w:szCs w:val="16"/>
                <w:lang w:eastAsia="en-US"/>
              </w:rPr>
            </w:pPr>
            <w:r w:rsidRPr="00A564B4">
              <w:rPr>
                <w:sz w:val="16"/>
              </w:rPr>
              <w:t>- If a category M1 UE does not support this feature group, this bit shall be set to 0.</w:t>
            </w:r>
          </w:p>
        </w:tc>
        <w:tc>
          <w:tcPr>
            <w:tcW w:w="1418" w:type="dxa"/>
            <w:tcBorders>
              <w:top w:val="single" w:sz="6" w:space="0" w:color="auto"/>
              <w:left w:val="single" w:sz="6" w:space="0" w:color="auto"/>
              <w:bottom w:val="single" w:sz="6" w:space="0" w:color="auto"/>
              <w:right w:val="single" w:sz="6" w:space="0" w:color="auto"/>
            </w:tcBorders>
          </w:tcPr>
          <w:p w14:paraId="1B61471B" w14:textId="77777777" w:rsidR="008E0189" w:rsidRPr="00A564B4" w:rsidRDefault="008E0189" w:rsidP="006C18E0">
            <w:pPr>
              <w:pStyle w:val="TAL"/>
              <w:rPr>
                <w:sz w:val="16"/>
                <w:szCs w:val="16"/>
                <w:lang w:eastAsia="en-US"/>
              </w:rPr>
            </w:pPr>
            <w:r w:rsidRPr="00A564B4">
              <w:rPr>
                <w:sz w:val="16"/>
                <w:szCs w:val="16"/>
                <w:lang w:eastAsia="en-US"/>
              </w:rPr>
              <w:t>Yes for FDD</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DF19991" w14:textId="77777777" w:rsidR="008E0189" w:rsidRPr="00A564B4" w:rsidRDefault="008E0189" w:rsidP="006C18E0">
            <w:pPr>
              <w:pStyle w:val="TAL"/>
              <w:rPr>
                <w:sz w:val="16"/>
                <w:szCs w:val="16"/>
                <w:lang w:eastAsia="en-US"/>
              </w:rPr>
            </w:pPr>
            <w:r w:rsidRPr="00A564B4">
              <w:rPr>
                <w:sz w:val="16"/>
                <w:szCs w:val="16"/>
                <w:lang w:eastAsia="en-US"/>
              </w:rPr>
              <w:t>Rel-9</w:t>
            </w:r>
          </w:p>
        </w:tc>
        <w:tc>
          <w:tcPr>
            <w:tcW w:w="1666" w:type="dxa"/>
            <w:vMerge w:val="restart"/>
            <w:tcBorders>
              <w:top w:val="single" w:sz="6" w:space="0" w:color="auto"/>
              <w:left w:val="single" w:sz="6" w:space="0" w:color="auto"/>
              <w:right w:val="single" w:sz="4" w:space="0" w:color="auto"/>
            </w:tcBorders>
          </w:tcPr>
          <w:p w14:paraId="389D49CF"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0525670A" w14:textId="77777777" w:rsidR="008E0189" w:rsidRPr="00A564B4" w:rsidRDefault="008E0189" w:rsidP="006C18E0">
            <w:pPr>
              <w:pStyle w:val="TAL"/>
              <w:rPr>
                <w:sz w:val="16"/>
                <w:szCs w:val="16"/>
                <w:lang w:eastAsia="en-US"/>
              </w:rPr>
            </w:pPr>
            <w:r w:rsidRPr="00A564B4">
              <w:rPr>
                <w:sz w:val="16"/>
                <w:szCs w:val="16"/>
                <w:lang w:eastAsia="en-US"/>
              </w:rPr>
              <w:t>pc_FeatrGrp_28</w:t>
            </w:r>
            <w:r w:rsidRPr="00A564B4">
              <w:rPr>
                <w:rFonts w:eastAsia="PMingLiU"/>
                <w:sz w:val="16"/>
                <w:szCs w:val="16"/>
                <w:lang w:eastAsia="zh-TW"/>
              </w:rPr>
              <w:t>_F</w:t>
            </w:r>
          </w:p>
        </w:tc>
        <w:tc>
          <w:tcPr>
            <w:tcW w:w="1742" w:type="dxa"/>
            <w:vMerge w:val="restart"/>
            <w:tcBorders>
              <w:top w:val="single" w:sz="4" w:space="0" w:color="auto"/>
              <w:left w:val="single" w:sz="4" w:space="0" w:color="auto"/>
              <w:right w:val="single" w:sz="4" w:space="0" w:color="auto"/>
            </w:tcBorders>
          </w:tcPr>
          <w:p w14:paraId="06EEA023"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28.</w:t>
            </w:r>
          </w:p>
          <w:p w14:paraId="0B82065B" w14:textId="77777777" w:rsidR="008E0189" w:rsidRPr="00A564B4" w:rsidRDefault="008E0189" w:rsidP="006C18E0">
            <w:pPr>
              <w:pStyle w:val="TAL"/>
              <w:rPr>
                <w:sz w:val="16"/>
                <w:szCs w:val="16"/>
                <w:lang w:eastAsia="en-US"/>
              </w:rPr>
            </w:pPr>
            <w:r w:rsidRPr="00A564B4">
              <w:rPr>
                <w:sz w:val="16"/>
                <w:szCs w:val="16"/>
                <w:lang w:eastAsia="en-US"/>
              </w:rPr>
              <w:t>Set to true if supporting all functionalities in the feature group.</w:t>
            </w:r>
          </w:p>
        </w:tc>
      </w:tr>
      <w:tr w:rsidR="008E0189" w:rsidRPr="00A564B4" w14:paraId="7A83F009" w14:textId="77777777" w:rsidTr="006C18E0">
        <w:trPr>
          <w:cantSplit/>
          <w:trHeight w:val="112"/>
          <w:jc w:val="center"/>
        </w:trPr>
        <w:tc>
          <w:tcPr>
            <w:tcW w:w="555" w:type="dxa"/>
            <w:vMerge/>
            <w:tcBorders>
              <w:left w:val="single" w:sz="6" w:space="0" w:color="auto"/>
              <w:bottom w:val="single" w:sz="6" w:space="0" w:color="auto"/>
              <w:right w:val="single" w:sz="6" w:space="0" w:color="auto"/>
            </w:tcBorders>
          </w:tcPr>
          <w:p w14:paraId="5E7CA79F" w14:textId="77777777" w:rsidR="008E0189" w:rsidRPr="00A564B4" w:rsidRDefault="008E0189" w:rsidP="006C18E0">
            <w:pPr>
              <w:pStyle w:val="TAL"/>
              <w:rPr>
                <w:sz w:val="16"/>
                <w:szCs w:val="16"/>
                <w:lang w:eastAsia="en-US"/>
              </w:rPr>
            </w:pPr>
          </w:p>
        </w:tc>
        <w:tc>
          <w:tcPr>
            <w:tcW w:w="5895" w:type="dxa"/>
            <w:vMerge/>
            <w:tcBorders>
              <w:left w:val="single" w:sz="6" w:space="0" w:color="auto"/>
              <w:bottom w:val="single" w:sz="6" w:space="0" w:color="auto"/>
              <w:right w:val="single" w:sz="6" w:space="0" w:color="auto"/>
            </w:tcBorders>
          </w:tcPr>
          <w:p w14:paraId="6F375E84" w14:textId="77777777" w:rsidR="008E0189" w:rsidRPr="00A564B4" w:rsidRDefault="008E0189" w:rsidP="006C18E0">
            <w:pPr>
              <w:pStyle w:val="TAL"/>
              <w:rPr>
                <w:sz w:val="16"/>
                <w:szCs w:val="16"/>
                <w:lang w:eastAsia="en-US"/>
              </w:rPr>
            </w:pPr>
          </w:p>
        </w:tc>
        <w:tc>
          <w:tcPr>
            <w:tcW w:w="1134" w:type="dxa"/>
            <w:vMerge/>
            <w:tcBorders>
              <w:left w:val="single" w:sz="6" w:space="0" w:color="auto"/>
              <w:bottom w:val="single" w:sz="6" w:space="0" w:color="auto"/>
              <w:right w:val="single" w:sz="6" w:space="0" w:color="auto"/>
            </w:tcBorders>
          </w:tcPr>
          <w:p w14:paraId="3A31F367" w14:textId="77777777" w:rsidR="008E0189" w:rsidRPr="00A564B4" w:rsidRDefault="008E0189" w:rsidP="006C18E0">
            <w:pPr>
              <w:pStyle w:val="TAL"/>
              <w:rPr>
                <w:rFonts w:cs="Arial"/>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29537D3A"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2F7E680" w14:textId="77777777" w:rsidR="008E0189" w:rsidRPr="00A564B4" w:rsidRDefault="008E0189" w:rsidP="006C18E0">
            <w:pPr>
              <w:pStyle w:val="TAL"/>
              <w:rPr>
                <w:sz w:val="16"/>
                <w:szCs w:val="16"/>
                <w:lang w:eastAsia="en-US"/>
              </w:rPr>
            </w:pPr>
          </w:p>
        </w:tc>
        <w:tc>
          <w:tcPr>
            <w:tcW w:w="1666" w:type="dxa"/>
            <w:vMerge/>
            <w:tcBorders>
              <w:left w:val="single" w:sz="6" w:space="0" w:color="auto"/>
              <w:bottom w:val="single" w:sz="6" w:space="0" w:color="auto"/>
              <w:right w:val="single" w:sz="4" w:space="0" w:color="auto"/>
            </w:tcBorders>
          </w:tcPr>
          <w:p w14:paraId="7B527A76" w14:textId="77777777" w:rsidR="008E0189" w:rsidRPr="00A564B4" w:rsidRDefault="008E0189" w:rsidP="006C18E0">
            <w:pPr>
              <w:pStyle w:val="TAL"/>
              <w:rPr>
                <w:sz w:val="16"/>
                <w:szCs w:val="16"/>
                <w:lang w:eastAsia="en-US"/>
              </w:rPr>
            </w:pPr>
          </w:p>
        </w:tc>
        <w:tc>
          <w:tcPr>
            <w:tcW w:w="1736" w:type="dxa"/>
            <w:vMerge/>
            <w:tcBorders>
              <w:left w:val="single" w:sz="4" w:space="0" w:color="auto"/>
              <w:bottom w:val="single" w:sz="4" w:space="0" w:color="auto"/>
              <w:right w:val="single" w:sz="4" w:space="0" w:color="auto"/>
            </w:tcBorders>
          </w:tcPr>
          <w:p w14:paraId="26310964" w14:textId="77777777" w:rsidR="008E0189" w:rsidRPr="00A564B4" w:rsidRDefault="008E0189" w:rsidP="006C18E0">
            <w:pPr>
              <w:pStyle w:val="TAL"/>
              <w:rPr>
                <w:sz w:val="16"/>
                <w:szCs w:val="16"/>
                <w:lang w:eastAsia="en-US"/>
              </w:rPr>
            </w:pPr>
          </w:p>
        </w:tc>
        <w:tc>
          <w:tcPr>
            <w:tcW w:w="1742" w:type="dxa"/>
            <w:vMerge/>
            <w:tcBorders>
              <w:left w:val="single" w:sz="4" w:space="0" w:color="auto"/>
              <w:bottom w:val="single" w:sz="4" w:space="0" w:color="auto"/>
              <w:right w:val="single" w:sz="4" w:space="0" w:color="auto"/>
            </w:tcBorders>
          </w:tcPr>
          <w:p w14:paraId="424209EF" w14:textId="77777777" w:rsidR="008E0189" w:rsidRPr="00A564B4" w:rsidRDefault="008E0189" w:rsidP="006C18E0">
            <w:pPr>
              <w:pStyle w:val="TAL"/>
              <w:rPr>
                <w:sz w:val="16"/>
                <w:szCs w:val="16"/>
                <w:lang w:eastAsia="en-US"/>
              </w:rPr>
            </w:pPr>
          </w:p>
        </w:tc>
      </w:tr>
      <w:tr w:rsidR="008E0189" w:rsidRPr="00A564B4" w14:paraId="088F7844" w14:textId="77777777" w:rsidTr="006C18E0">
        <w:trPr>
          <w:cantSplit/>
          <w:jc w:val="center"/>
        </w:trPr>
        <w:tc>
          <w:tcPr>
            <w:tcW w:w="555" w:type="dxa"/>
            <w:tcBorders>
              <w:top w:val="single" w:sz="6" w:space="0" w:color="auto"/>
              <w:left w:val="single" w:sz="6" w:space="0" w:color="auto"/>
              <w:bottom w:val="single" w:sz="6" w:space="0" w:color="auto"/>
              <w:right w:val="single" w:sz="6" w:space="0" w:color="auto"/>
            </w:tcBorders>
          </w:tcPr>
          <w:p w14:paraId="329C7DC9" w14:textId="77777777" w:rsidR="008E0189" w:rsidRPr="00A564B4" w:rsidRDefault="008E0189" w:rsidP="006C18E0">
            <w:pPr>
              <w:pStyle w:val="TAL"/>
              <w:rPr>
                <w:sz w:val="16"/>
                <w:szCs w:val="16"/>
                <w:lang w:eastAsia="en-US"/>
              </w:rPr>
            </w:pPr>
            <w:r w:rsidRPr="00A564B4">
              <w:rPr>
                <w:sz w:val="16"/>
                <w:szCs w:val="16"/>
                <w:lang w:eastAsia="en-US"/>
              </w:rPr>
              <w:t>29</w:t>
            </w:r>
          </w:p>
        </w:tc>
        <w:tc>
          <w:tcPr>
            <w:tcW w:w="5895" w:type="dxa"/>
            <w:tcBorders>
              <w:top w:val="single" w:sz="6" w:space="0" w:color="auto"/>
              <w:left w:val="single" w:sz="6" w:space="0" w:color="auto"/>
              <w:bottom w:val="single" w:sz="6" w:space="0" w:color="auto"/>
              <w:right w:val="single" w:sz="6" w:space="0" w:color="auto"/>
            </w:tcBorders>
          </w:tcPr>
          <w:p w14:paraId="38924CE1" w14:textId="77777777" w:rsidR="008E0189" w:rsidRPr="00A564B4" w:rsidRDefault="008E0189" w:rsidP="006C18E0">
            <w:pPr>
              <w:pStyle w:val="TAL"/>
              <w:rPr>
                <w:sz w:val="16"/>
                <w:szCs w:val="16"/>
                <w:lang w:eastAsia="en-US"/>
              </w:rPr>
            </w:pPr>
            <w:r w:rsidRPr="00A564B4">
              <w:rPr>
                <w:sz w:val="16"/>
                <w:szCs w:val="16"/>
                <w:lang w:eastAsia="en-US"/>
              </w:rPr>
              <w:t>Support of</w:t>
            </w:r>
          </w:p>
          <w:p w14:paraId="5F9C2ACE" w14:textId="77777777" w:rsidR="008E0189" w:rsidRPr="00A564B4" w:rsidRDefault="008E0189" w:rsidP="006C18E0">
            <w:pPr>
              <w:pStyle w:val="TAL"/>
              <w:rPr>
                <w:sz w:val="16"/>
                <w:szCs w:val="16"/>
                <w:lang w:eastAsia="en-US"/>
              </w:rPr>
            </w:pPr>
            <w:r w:rsidRPr="00A564B4">
              <w:rPr>
                <w:sz w:val="16"/>
                <w:szCs w:val="16"/>
                <w:lang w:eastAsia="en-US"/>
              </w:rPr>
              <w:t>- Semi-Persistent Scheduling</w:t>
            </w:r>
          </w:p>
        </w:tc>
        <w:tc>
          <w:tcPr>
            <w:tcW w:w="1134" w:type="dxa"/>
            <w:tcBorders>
              <w:top w:val="single" w:sz="6" w:space="0" w:color="auto"/>
              <w:left w:val="single" w:sz="6" w:space="0" w:color="auto"/>
              <w:bottom w:val="single" w:sz="6" w:space="0" w:color="auto"/>
              <w:right w:val="single" w:sz="6" w:space="0" w:color="auto"/>
            </w:tcBorders>
          </w:tcPr>
          <w:p w14:paraId="0522FD3A" w14:textId="77777777" w:rsidR="008E0189" w:rsidRPr="00A564B4" w:rsidRDefault="00561144" w:rsidP="006C18E0">
            <w:pPr>
              <w:pStyle w:val="TAL"/>
              <w:rPr>
                <w:rFonts w:cs="Arial"/>
                <w:sz w:val="16"/>
                <w:szCs w:val="16"/>
                <w:lang w:eastAsia="en-US"/>
              </w:rPr>
            </w:pPr>
            <w:r w:rsidRPr="00A564B4">
              <w:rPr>
                <w:sz w:val="16"/>
              </w:rPr>
              <w:t>- If a category M1 UE does not support this feature group, this bit shall be set to 0.</w:t>
            </w:r>
          </w:p>
        </w:tc>
        <w:tc>
          <w:tcPr>
            <w:tcW w:w="1418" w:type="dxa"/>
            <w:tcBorders>
              <w:top w:val="single" w:sz="6" w:space="0" w:color="auto"/>
              <w:left w:val="single" w:sz="6" w:space="0" w:color="auto"/>
              <w:bottom w:val="single" w:sz="6" w:space="0" w:color="auto"/>
              <w:right w:val="single" w:sz="6" w:space="0" w:color="auto"/>
            </w:tcBorders>
          </w:tcPr>
          <w:p w14:paraId="2A594C20"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3ECA27FD" w14:textId="77777777" w:rsidR="008E0189" w:rsidRPr="00A564B4" w:rsidRDefault="008E0189" w:rsidP="006C18E0">
            <w:pPr>
              <w:pStyle w:val="TAL"/>
              <w:rPr>
                <w:sz w:val="16"/>
                <w:szCs w:val="16"/>
                <w:lang w:eastAsia="en-US"/>
              </w:rPr>
            </w:pPr>
            <w:r w:rsidRPr="00A564B4">
              <w:rPr>
                <w:sz w:val="16"/>
                <w:szCs w:val="16"/>
                <w:lang w:eastAsia="en-US"/>
              </w:rPr>
              <w:t>Rel-9</w:t>
            </w:r>
          </w:p>
        </w:tc>
        <w:tc>
          <w:tcPr>
            <w:tcW w:w="1666" w:type="dxa"/>
            <w:tcBorders>
              <w:top w:val="single" w:sz="6" w:space="0" w:color="auto"/>
              <w:left w:val="single" w:sz="6" w:space="0" w:color="auto"/>
              <w:bottom w:val="single" w:sz="6" w:space="0" w:color="auto"/>
              <w:right w:val="single" w:sz="4" w:space="0" w:color="auto"/>
            </w:tcBorders>
          </w:tcPr>
          <w:p w14:paraId="6C6CEFDF"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tcBorders>
              <w:top w:val="single" w:sz="4" w:space="0" w:color="auto"/>
              <w:left w:val="single" w:sz="4" w:space="0" w:color="auto"/>
              <w:bottom w:val="single" w:sz="4" w:space="0" w:color="auto"/>
              <w:right w:val="single" w:sz="4" w:space="0" w:color="auto"/>
            </w:tcBorders>
          </w:tcPr>
          <w:p w14:paraId="2A3B2B7C" w14:textId="77777777" w:rsidR="008E0189" w:rsidRPr="00A564B4" w:rsidRDefault="008E0189" w:rsidP="006C18E0">
            <w:pPr>
              <w:pStyle w:val="TAL"/>
              <w:rPr>
                <w:sz w:val="16"/>
                <w:szCs w:val="16"/>
                <w:lang w:eastAsia="en-US"/>
              </w:rPr>
            </w:pPr>
            <w:r w:rsidRPr="00A564B4">
              <w:rPr>
                <w:sz w:val="16"/>
                <w:szCs w:val="16"/>
                <w:lang w:eastAsia="en-US"/>
              </w:rPr>
              <w:t>pc_FeatrGrp_29</w:t>
            </w:r>
            <w:r w:rsidRPr="00A564B4">
              <w:rPr>
                <w:rFonts w:eastAsia="PMingLiU"/>
                <w:sz w:val="16"/>
                <w:szCs w:val="16"/>
                <w:lang w:eastAsia="zh-TW"/>
              </w:rPr>
              <w:t>_F</w:t>
            </w:r>
          </w:p>
        </w:tc>
        <w:tc>
          <w:tcPr>
            <w:tcW w:w="1742" w:type="dxa"/>
            <w:tcBorders>
              <w:top w:val="single" w:sz="4" w:space="0" w:color="auto"/>
              <w:left w:val="single" w:sz="4" w:space="0" w:color="auto"/>
              <w:bottom w:val="single" w:sz="4" w:space="0" w:color="auto"/>
              <w:right w:val="single" w:sz="4" w:space="0" w:color="auto"/>
            </w:tcBorders>
          </w:tcPr>
          <w:p w14:paraId="3AFFF60F"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29.</w:t>
            </w:r>
            <w:r w:rsidRPr="00A564B4">
              <w:rPr>
                <w:sz w:val="16"/>
                <w:szCs w:val="16"/>
                <w:lang w:eastAsia="en-US"/>
              </w:rPr>
              <w:br/>
              <w:t>Set to true if supporting all functionalities in the feature group.</w:t>
            </w:r>
          </w:p>
        </w:tc>
      </w:tr>
      <w:tr w:rsidR="008E0189" w:rsidRPr="00A564B4" w14:paraId="5EDC577A" w14:textId="77777777" w:rsidTr="006C18E0">
        <w:trPr>
          <w:cantSplit/>
          <w:jc w:val="center"/>
        </w:trPr>
        <w:tc>
          <w:tcPr>
            <w:tcW w:w="555" w:type="dxa"/>
            <w:tcBorders>
              <w:top w:val="single" w:sz="6" w:space="0" w:color="auto"/>
              <w:left w:val="single" w:sz="6" w:space="0" w:color="auto"/>
              <w:bottom w:val="single" w:sz="6" w:space="0" w:color="auto"/>
              <w:right w:val="single" w:sz="6" w:space="0" w:color="auto"/>
            </w:tcBorders>
          </w:tcPr>
          <w:p w14:paraId="030581E1" w14:textId="77777777" w:rsidR="008E0189" w:rsidRPr="00A564B4" w:rsidRDefault="008E0189" w:rsidP="006C18E0">
            <w:pPr>
              <w:pStyle w:val="TAL"/>
              <w:rPr>
                <w:sz w:val="16"/>
                <w:szCs w:val="16"/>
                <w:lang w:eastAsia="en-US"/>
              </w:rPr>
            </w:pPr>
            <w:r w:rsidRPr="00A564B4">
              <w:rPr>
                <w:sz w:val="16"/>
                <w:szCs w:val="16"/>
                <w:lang w:eastAsia="en-US"/>
              </w:rPr>
              <w:t>30</w:t>
            </w:r>
          </w:p>
        </w:tc>
        <w:tc>
          <w:tcPr>
            <w:tcW w:w="5895" w:type="dxa"/>
            <w:tcBorders>
              <w:top w:val="single" w:sz="6" w:space="0" w:color="auto"/>
              <w:left w:val="single" w:sz="6" w:space="0" w:color="auto"/>
              <w:bottom w:val="single" w:sz="6" w:space="0" w:color="auto"/>
              <w:right w:val="single" w:sz="6" w:space="0" w:color="auto"/>
            </w:tcBorders>
          </w:tcPr>
          <w:p w14:paraId="0554388F" w14:textId="77777777" w:rsidR="008E0189" w:rsidRPr="00A564B4" w:rsidRDefault="008E0189" w:rsidP="006C18E0">
            <w:pPr>
              <w:pStyle w:val="TAL"/>
              <w:rPr>
                <w:sz w:val="16"/>
                <w:szCs w:val="16"/>
                <w:lang w:eastAsia="en-US"/>
              </w:rPr>
            </w:pPr>
            <w:r w:rsidRPr="00A564B4">
              <w:rPr>
                <w:sz w:val="16"/>
                <w:szCs w:val="16"/>
                <w:lang w:eastAsia="en-US"/>
              </w:rPr>
              <w:t>Support of</w:t>
            </w:r>
          </w:p>
          <w:p w14:paraId="0B0A72B0" w14:textId="77777777" w:rsidR="008E0189" w:rsidRPr="00A564B4" w:rsidRDefault="008E0189" w:rsidP="006C18E0">
            <w:pPr>
              <w:pStyle w:val="TAL"/>
              <w:rPr>
                <w:sz w:val="16"/>
                <w:szCs w:val="16"/>
                <w:lang w:eastAsia="en-US"/>
              </w:rPr>
            </w:pPr>
            <w:r w:rsidRPr="00A564B4">
              <w:rPr>
                <w:sz w:val="16"/>
                <w:szCs w:val="16"/>
                <w:lang w:eastAsia="en-US"/>
              </w:rPr>
              <w:t>- Handover between FDD and TDD</w:t>
            </w:r>
          </w:p>
        </w:tc>
        <w:tc>
          <w:tcPr>
            <w:tcW w:w="1134" w:type="dxa"/>
            <w:tcBorders>
              <w:top w:val="single" w:sz="6" w:space="0" w:color="auto"/>
              <w:left w:val="single" w:sz="6" w:space="0" w:color="auto"/>
              <w:bottom w:val="single" w:sz="6" w:space="0" w:color="auto"/>
              <w:right w:val="single" w:sz="6" w:space="0" w:color="auto"/>
            </w:tcBorders>
          </w:tcPr>
          <w:p w14:paraId="2ADE7EE7" w14:textId="77777777" w:rsidR="008E0189" w:rsidRPr="00A564B4" w:rsidRDefault="008E0189" w:rsidP="006C18E0">
            <w:pPr>
              <w:pStyle w:val="TAL"/>
              <w:rPr>
                <w:rFonts w:cs="Arial"/>
                <w:sz w:val="16"/>
                <w:szCs w:val="16"/>
                <w:lang w:eastAsia="en-US"/>
              </w:rPr>
            </w:pPr>
            <w:r w:rsidRPr="00A564B4">
              <w:rPr>
                <w:sz w:val="16"/>
                <w:szCs w:val="16"/>
                <w:lang w:eastAsia="en-US"/>
              </w:rPr>
              <w:t>- can only be set to 1 if the UE has set bit number 13 to 1</w:t>
            </w:r>
          </w:p>
        </w:tc>
        <w:tc>
          <w:tcPr>
            <w:tcW w:w="1418" w:type="dxa"/>
            <w:tcBorders>
              <w:top w:val="single" w:sz="6" w:space="0" w:color="auto"/>
              <w:left w:val="single" w:sz="6" w:space="0" w:color="auto"/>
              <w:bottom w:val="single" w:sz="6" w:space="0" w:color="auto"/>
              <w:right w:val="single" w:sz="6" w:space="0" w:color="auto"/>
            </w:tcBorders>
          </w:tcPr>
          <w:p w14:paraId="34B73E9C"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74E9BFAF"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tcBorders>
              <w:top w:val="single" w:sz="6" w:space="0" w:color="auto"/>
              <w:left w:val="single" w:sz="6" w:space="0" w:color="auto"/>
              <w:bottom w:val="single" w:sz="6" w:space="0" w:color="auto"/>
              <w:right w:val="single" w:sz="4" w:space="0" w:color="auto"/>
            </w:tcBorders>
          </w:tcPr>
          <w:p w14:paraId="466B94AF"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tcBorders>
              <w:top w:val="single" w:sz="4" w:space="0" w:color="auto"/>
              <w:left w:val="single" w:sz="4" w:space="0" w:color="auto"/>
              <w:bottom w:val="single" w:sz="4" w:space="0" w:color="auto"/>
              <w:right w:val="single" w:sz="4" w:space="0" w:color="auto"/>
            </w:tcBorders>
          </w:tcPr>
          <w:p w14:paraId="2833DE02" w14:textId="77777777" w:rsidR="008E0189" w:rsidRPr="00A564B4" w:rsidRDefault="008E0189" w:rsidP="006C18E0">
            <w:pPr>
              <w:pStyle w:val="TAL"/>
              <w:rPr>
                <w:sz w:val="16"/>
                <w:szCs w:val="16"/>
                <w:lang w:eastAsia="en-US"/>
              </w:rPr>
            </w:pPr>
            <w:r w:rsidRPr="00A564B4">
              <w:rPr>
                <w:sz w:val="16"/>
                <w:szCs w:val="16"/>
                <w:lang w:eastAsia="en-US"/>
              </w:rPr>
              <w:t>pc_FeatrGrp_30</w:t>
            </w:r>
            <w:r w:rsidRPr="00A564B4">
              <w:rPr>
                <w:rFonts w:eastAsia="PMingLiU"/>
                <w:sz w:val="16"/>
                <w:szCs w:val="16"/>
                <w:lang w:eastAsia="zh-TW"/>
              </w:rPr>
              <w:t>_F</w:t>
            </w:r>
          </w:p>
        </w:tc>
        <w:tc>
          <w:tcPr>
            <w:tcW w:w="1742" w:type="dxa"/>
            <w:tcBorders>
              <w:top w:val="single" w:sz="4" w:space="0" w:color="auto"/>
              <w:left w:val="single" w:sz="4" w:space="0" w:color="auto"/>
              <w:bottom w:val="single" w:sz="4" w:space="0" w:color="auto"/>
              <w:right w:val="single" w:sz="4" w:space="0" w:color="auto"/>
            </w:tcBorders>
          </w:tcPr>
          <w:p w14:paraId="68D8C3CC"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30.</w:t>
            </w:r>
            <w:r w:rsidRPr="00A564B4">
              <w:rPr>
                <w:sz w:val="16"/>
                <w:szCs w:val="16"/>
                <w:lang w:eastAsia="en-US"/>
              </w:rPr>
              <w:br/>
              <w:t>Set to true if supporting all functionalities in the feature group.</w:t>
            </w:r>
          </w:p>
        </w:tc>
      </w:tr>
      <w:tr w:rsidR="008E0189" w:rsidRPr="00A564B4" w:rsidDel="00A139D2" w14:paraId="1DDE6CB3" w14:textId="77777777" w:rsidTr="006C18E0">
        <w:trPr>
          <w:cantSplit/>
          <w:trHeight w:val="113"/>
          <w:jc w:val="center"/>
        </w:trPr>
        <w:tc>
          <w:tcPr>
            <w:tcW w:w="555" w:type="dxa"/>
            <w:vMerge w:val="restart"/>
            <w:tcBorders>
              <w:top w:val="single" w:sz="6" w:space="0" w:color="auto"/>
              <w:left w:val="single" w:sz="6" w:space="0" w:color="auto"/>
              <w:right w:val="single" w:sz="6" w:space="0" w:color="auto"/>
            </w:tcBorders>
          </w:tcPr>
          <w:p w14:paraId="4614D284" w14:textId="77777777" w:rsidR="008E0189" w:rsidRPr="00A564B4" w:rsidDel="00A139D2" w:rsidRDefault="008E0189" w:rsidP="006C18E0">
            <w:pPr>
              <w:pStyle w:val="TAL"/>
              <w:rPr>
                <w:sz w:val="16"/>
                <w:szCs w:val="16"/>
                <w:lang w:eastAsia="en-US"/>
              </w:rPr>
            </w:pPr>
            <w:r w:rsidRPr="00A564B4">
              <w:rPr>
                <w:sz w:val="16"/>
                <w:szCs w:val="16"/>
                <w:lang w:eastAsia="en-US"/>
              </w:rPr>
              <w:t>31</w:t>
            </w:r>
          </w:p>
        </w:tc>
        <w:tc>
          <w:tcPr>
            <w:tcW w:w="5895" w:type="dxa"/>
            <w:vMerge w:val="restart"/>
            <w:tcBorders>
              <w:top w:val="single" w:sz="6" w:space="0" w:color="auto"/>
              <w:left w:val="single" w:sz="6" w:space="0" w:color="auto"/>
              <w:right w:val="single" w:sz="6" w:space="0" w:color="auto"/>
            </w:tcBorders>
          </w:tcPr>
          <w:p w14:paraId="27DCDAB6" w14:textId="77777777" w:rsidR="008E0189" w:rsidRPr="00A564B4" w:rsidRDefault="008E0189" w:rsidP="006C18E0">
            <w:pPr>
              <w:pStyle w:val="TAL"/>
              <w:rPr>
                <w:sz w:val="16"/>
                <w:szCs w:val="16"/>
                <w:lang w:eastAsia="en-US"/>
              </w:rPr>
            </w:pPr>
            <w:r w:rsidRPr="00A564B4">
              <w:rPr>
                <w:sz w:val="16"/>
                <w:szCs w:val="16"/>
                <w:lang w:eastAsia="en-US"/>
              </w:rPr>
              <w:t>Support of</w:t>
            </w:r>
          </w:p>
          <w:p w14:paraId="5EBF39E7" w14:textId="77777777" w:rsidR="008E0189" w:rsidRPr="00A564B4" w:rsidDel="00A139D2" w:rsidRDefault="008E0189" w:rsidP="006C18E0">
            <w:pPr>
              <w:pStyle w:val="TAL"/>
              <w:rPr>
                <w:sz w:val="16"/>
                <w:szCs w:val="16"/>
                <w:lang w:eastAsia="en-US"/>
              </w:rPr>
            </w:pPr>
            <w:r w:rsidRPr="00A564B4">
              <w:rPr>
                <w:sz w:val="16"/>
                <w:szCs w:val="16"/>
                <w:lang w:eastAsia="en-US"/>
              </w:rPr>
              <w:t>- Indicates whether the UE supports the mechanisms defined for cells broadcasting multi band information i.e. comprehending multiBandInfoList, disregarding in RRC_CONNECTED the related system information fields and understanding the EARFCN signalling for all bands, that overlap with the bands supported by the UE, and that are defined in the earliest version of TS</w:t>
            </w:r>
            <w:r w:rsidR="00A90831" w:rsidRPr="00A564B4">
              <w:rPr>
                <w:sz w:val="16"/>
                <w:szCs w:val="16"/>
                <w:lang w:eastAsia="en-US"/>
              </w:rPr>
              <w:t xml:space="preserve"> </w:t>
            </w:r>
            <w:r w:rsidRPr="00A564B4">
              <w:rPr>
                <w:sz w:val="16"/>
                <w:szCs w:val="16"/>
                <w:lang w:eastAsia="en-US"/>
              </w:rPr>
              <w:t>36.101</w:t>
            </w:r>
            <w:r w:rsidR="00A90831" w:rsidRPr="00A564B4">
              <w:rPr>
                <w:sz w:val="16"/>
                <w:szCs w:val="16"/>
                <w:lang w:eastAsia="en-US"/>
              </w:rPr>
              <w:t xml:space="preserve"> </w:t>
            </w:r>
            <w:r w:rsidRPr="00A564B4">
              <w:rPr>
                <w:sz w:val="16"/>
                <w:szCs w:val="16"/>
                <w:lang w:eastAsia="en-US"/>
              </w:rPr>
              <w:t>[42] that includes all UE supported bands.</w:t>
            </w:r>
          </w:p>
        </w:tc>
        <w:tc>
          <w:tcPr>
            <w:tcW w:w="1134" w:type="dxa"/>
            <w:tcBorders>
              <w:top w:val="single" w:sz="6" w:space="0" w:color="auto"/>
              <w:left w:val="single" w:sz="6" w:space="0" w:color="auto"/>
              <w:bottom w:val="single" w:sz="6" w:space="0" w:color="auto"/>
              <w:right w:val="single" w:sz="6" w:space="0" w:color="auto"/>
            </w:tcBorders>
          </w:tcPr>
          <w:p w14:paraId="691D3F30" w14:textId="77777777" w:rsidR="008E0189" w:rsidRPr="00A564B4" w:rsidRDefault="008E0189" w:rsidP="006C18E0">
            <w:pPr>
              <w:pStyle w:val="TAL"/>
              <w:rPr>
                <w:rFonts w:cs="Arial"/>
                <w:sz w:val="16"/>
                <w:szCs w:val="16"/>
                <w:lang w:eastAsia="en-US"/>
              </w:rPr>
            </w:pPr>
            <w:r w:rsidRPr="00A564B4">
              <w:rPr>
                <w:rFonts w:cs="Arial"/>
                <w:sz w:val="16"/>
                <w:szCs w:val="16"/>
                <w:lang w:eastAsia="en-US"/>
              </w:rPr>
              <w:t>- In this release of the protocol, this bit will never be mandated to be set to 1</w:t>
            </w:r>
          </w:p>
          <w:p w14:paraId="220E0056" w14:textId="77777777" w:rsidR="008E0189" w:rsidRPr="00A564B4" w:rsidDel="00A139D2" w:rsidRDefault="008E0189" w:rsidP="006C18E0">
            <w:pPr>
              <w:pStyle w:val="TAL"/>
              <w:rPr>
                <w:rFonts w:cs="Arial"/>
                <w:sz w:val="16"/>
                <w:szCs w:val="16"/>
                <w:lang w:eastAsia="en-US"/>
              </w:rPr>
            </w:pPr>
            <w:r w:rsidRPr="00A564B4">
              <w:rPr>
                <w:rFonts w:cs="Arial"/>
                <w:sz w:val="16"/>
                <w:szCs w:val="16"/>
                <w:lang w:eastAsia="en-US"/>
              </w:rPr>
              <w:t>- This FGI bit concerns an optional release independent feature (as it was difficult to introduce this from REL-8 when using regular UE capability signalling)</w:t>
            </w:r>
          </w:p>
        </w:tc>
        <w:tc>
          <w:tcPr>
            <w:tcW w:w="1418" w:type="dxa"/>
            <w:vMerge w:val="restart"/>
            <w:tcBorders>
              <w:top w:val="single" w:sz="6" w:space="0" w:color="auto"/>
              <w:left w:val="single" w:sz="6" w:space="0" w:color="auto"/>
              <w:right w:val="single" w:sz="6" w:space="0" w:color="auto"/>
            </w:tcBorders>
          </w:tcPr>
          <w:p w14:paraId="0E2FAC4D" w14:textId="77777777" w:rsidR="008E0189" w:rsidRPr="00A564B4" w:rsidDel="00A139D2"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5F1BD45" w14:textId="77777777" w:rsidR="008E0189" w:rsidRPr="00A564B4" w:rsidDel="00A139D2" w:rsidRDefault="008E0189" w:rsidP="006C18E0">
            <w:pPr>
              <w:pStyle w:val="TAL"/>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35F6DBDB" w14:textId="77777777" w:rsidR="008E0189" w:rsidRPr="00A564B4" w:rsidDel="00A139D2"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5A5D2797" w14:textId="77777777" w:rsidR="008E0189" w:rsidRPr="00A564B4" w:rsidDel="00A139D2" w:rsidRDefault="008E0189" w:rsidP="006C18E0">
            <w:pPr>
              <w:pStyle w:val="TAL"/>
              <w:rPr>
                <w:sz w:val="16"/>
                <w:szCs w:val="16"/>
                <w:lang w:eastAsia="en-US"/>
              </w:rPr>
            </w:pPr>
            <w:r w:rsidRPr="00A564B4">
              <w:rPr>
                <w:sz w:val="16"/>
                <w:szCs w:val="16"/>
                <w:lang w:eastAsia="en-US"/>
              </w:rPr>
              <w:t>pc_FeatrGrp_31</w:t>
            </w:r>
            <w:r w:rsidRPr="00A564B4">
              <w:rPr>
                <w:rFonts w:eastAsia="PMingLiU"/>
                <w:sz w:val="16"/>
                <w:szCs w:val="16"/>
                <w:lang w:eastAsia="zh-TW"/>
              </w:rPr>
              <w:t>_F</w:t>
            </w:r>
          </w:p>
        </w:tc>
        <w:tc>
          <w:tcPr>
            <w:tcW w:w="1742" w:type="dxa"/>
            <w:vMerge w:val="restart"/>
            <w:tcBorders>
              <w:top w:val="single" w:sz="4" w:space="0" w:color="auto"/>
              <w:left w:val="single" w:sz="4" w:space="0" w:color="auto"/>
              <w:right w:val="single" w:sz="4" w:space="0" w:color="auto"/>
            </w:tcBorders>
          </w:tcPr>
          <w:p w14:paraId="42C4AD30"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31.</w:t>
            </w:r>
          </w:p>
          <w:p w14:paraId="0E34E268" w14:textId="77777777" w:rsidR="008E0189" w:rsidRPr="00A564B4" w:rsidDel="00A139D2" w:rsidRDefault="008E0189" w:rsidP="006C18E0">
            <w:pPr>
              <w:pStyle w:val="TAL"/>
              <w:rPr>
                <w:sz w:val="16"/>
                <w:szCs w:val="16"/>
                <w:lang w:eastAsia="en-US"/>
              </w:rPr>
            </w:pPr>
            <w:r w:rsidRPr="00A564B4">
              <w:rPr>
                <w:sz w:val="16"/>
                <w:szCs w:val="16"/>
                <w:lang w:eastAsia="en-US"/>
              </w:rPr>
              <w:t>Set to true if supporting all functionalities in the feature group.</w:t>
            </w:r>
          </w:p>
        </w:tc>
      </w:tr>
      <w:tr w:rsidR="008E0189" w:rsidRPr="00A564B4" w:rsidDel="00A139D2" w14:paraId="5A89B029" w14:textId="77777777" w:rsidTr="006C18E0">
        <w:trPr>
          <w:cantSplit/>
          <w:trHeight w:val="112"/>
          <w:jc w:val="center"/>
        </w:trPr>
        <w:tc>
          <w:tcPr>
            <w:tcW w:w="555" w:type="dxa"/>
            <w:vMerge/>
            <w:tcBorders>
              <w:left w:val="single" w:sz="6" w:space="0" w:color="auto"/>
              <w:right w:val="single" w:sz="6" w:space="0" w:color="auto"/>
            </w:tcBorders>
          </w:tcPr>
          <w:p w14:paraId="78FCDC5A" w14:textId="77777777" w:rsidR="008E0189" w:rsidRPr="00A564B4" w:rsidDel="00A139D2" w:rsidRDefault="008E0189" w:rsidP="006C18E0">
            <w:pPr>
              <w:pStyle w:val="TAL"/>
              <w:rPr>
                <w:sz w:val="16"/>
                <w:szCs w:val="16"/>
                <w:lang w:eastAsia="en-US"/>
              </w:rPr>
            </w:pPr>
          </w:p>
        </w:tc>
        <w:tc>
          <w:tcPr>
            <w:tcW w:w="5895" w:type="dxa"/>
            <w:vMerge/>
            <w:tcBorders>
              <w:left w:val="single" w:sz="6" w:space="0" w:color="auto"/>
              <w:right w:val="single" w:sz="6" w:space="0" w:color="auto"/>
            </w:tcBorders>
          </w:tcPr>
          <w:p w14:paraId="179E53EC" w14:textId="77777777" w:rsidR="008E0189" w:rsidRPr="00A564B4" w:rsidDel="00A139D2" w:rsidRDefault="008E0189" w:rsidP="006C18E0">
            <w:pPr>
              <w:pStyle w:val="TAL"/>
              <w:rPr>
                <w:sz w:val="16"/>
                <w:szCs w:val="16"/>
                <w:lang w:eastAsia="en-US"/>
              </w:rPr>
            </w:pPr>
          </w:p>
        </w:tc>
        <w:tc>
          <w:tcPr>
            <w:tcW w:w="1134" w:type="dxa"/>
            <w:tcBorders>
              <w:top w:val="single" w:sz="6" w:space="0" w:color="auto"/>
              <w:left w:val="single" w:sz="6" w:space="0" w:color="auto"/>
              <w:right w:val="single" w:sz="6" w:space="0" w:color="auto"/>
            </w:tcBorders>
          </w:tcPr>
          <w:p w14:paraId="30063584" w14:textId="77777777" w:rsidR="008E0189" w:rsidRPr="00A564B4" w:rsidDel="00A139D2" w:rsidRDefault="008E0189" w:rsidP="006C18E0">
            <w:pPr>
              <w:pStyle w:val="TAL"/>
              <w:rPr>
                <w:rFonts w:cs="Arial"/>
                <w:sz w:val="16"/>
                <w:szCs w:val="16"/>
                <w:lang w:eastAsia="en-US"/>
              </w:rPr>
            </w:pPr>
          </w:p>
        </w:tc>
        <w:tc>
          <w:tcPr>
            <w:tcW w:w="1418" w:type="dxa"/>
            <w:vMerge/>
            <w:tcBorders>
              <w:left w:val="single" w:sz="6" w:space="0" w:color="auto"/>
              <w:bottom w:val="single" w:sz="6" w:space="0" w:color="auto"/>
              <w:right w:val="single" w:sz="6" w:space="0" w:color="auto"/>
            </w:tcBorders>
          </w:tcPr>
          <w:p w14:paraId="793FC5F1" w14:textId="77777777" w:rsidR="008E0189" w:rsidRPr="00A564B4" w:rsidDel="00A139D2"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E99A936" w14:textId="77777777" w:rsidR="008E0189" w:rsidRPr="00A564B4" w:rsidDel="00A139D2" w:rsidRDefault="008E0189" w:rsidP="006C18E0">
            <w:pPr>
              <w:pStyle w:val="TAL"/>
              <w:rPr>
                <w:sz w:val="16"/>
                <w:szCs w:val="16"/>
                <w:lang w:eastAsia="en-US"/>
              </w:rPr>
            </w:pPr>
            <w:r w:rsidRPr="00A564B4">
              <w:rPr>
                <w:sz w:val="16"/>
                <w:szCs w:val="16"/>
                <w:lang w:eastAsia="en-US"/>
              </w:rPr>
              <w:t>Rel-9</w:t>
            </w:r>
          </w:p>
        </w:tc>
        <w:tc>
          <w:tcPr>
            <w:tcW w:w="1666" w:type="dxa"/>
            <w:vMerge/>
            <w:tcBorders>
              <w:left w:val="single" w:sz="6" w:space="0" w:color="auto"/>
              <w:right w:val="single" w:sz="4" w:space="0" w:color="auto"/>
            </w:tcBorders>
          </w:tcPr>
          <w:p w14:paraId="07FD3D6F" w14:textId="77777777" w:rsidR="008E0189" w:rsidRPr="00A564B4" w:rsidDel="00A139D2" w:rsidRDefault="008E0189" w:rsidP="006C18E0">
            <w:pPr>
              <w:pStyle w:val="TAL"/>
              <w:rPr>
                <w:sz w:val="16"/>
                <w:szCs w:val="16"/>
                <w:lang w:eastAsia="en-US"/>
              </w:rPr>
            </w:pPr>
          </w:p>
        </w:tc>
        <w:tc>
          <w:tcPr>
            <w:tcW w:w="1736" w:type="dxa"/>
            <w:vMerge/>
            <w:tcBorders>
              <w:left w:val="single" w:sz="4" w:space="0" w:color="auto"/>
              <w:right w:val="single" w:sz="4" w:space="0" w:color="auto"/>
            </w:tcBorders>
          </w:tcPr>
          <w:p w14:paraId="192A8360" w14:textId="77777777" w:rsidR="008E0189" w:rsidRPr="00A564B4" w:rsidDel="00A139D2" w:rsidRDefault="008E0189" w:rsidP="006C18E0">
            <w:pPr>
              <w:pStyle w:val="TAL"/>
              <w:rPr>
                <w:sz w:val="16"/>
                <w:szCs w:val="16"/>
                <w:lang w:eastAsia="en-US"/>
              </w:rPr>
            </w:pPr>
          </w:p>
        </w:tc>
        <w:tc>
          <w:tcPr>
            <w:tcW w:w="1742" w:type="dxa"/>
            <w:vMerge/>
            <w:tcBorders>
              <w:left w:val="single" w:sz="4" w:space="0" w:color="auto"/>
              <w:right w:val="single" w:sz="4" w:space="0" w:color="auto"/>
            </w:tcBorders>
          </w:tcPr>
          <w:p w14:paraId="0EFEA842" w14:textId="77777777" w:rsidR="008E0189" w:rsidRPr="00A564B4" w:rsidDel="00A139D2" w:rsidRDefault="008E0189" w:rsidP="006C18E0">
            <w:pPr>
              <w:pStyle w:val="TAL"/>
              <w:rPr>
                <w:sz w:val="16"/>
                <w:szCs w:val="16"/>
                <w:lang w:eastAsia="en-US"/>
              </w:rPr>
            </w:pPr>
          </w:p>
        </w:tc>
      </w:tr>
      <w:tr w:rsidR="008E0189" w:rsidRPr="00A564B4" w14:paraId="1B712E7C" w14:textId="77777777" w:rsidTr="006C18E0">
        <w:trPr>
          <w:cantSplit/>
          <w:jc w:val="center"/>
        </w:trPr>
        <w:tc>
          <w:tcPr>
            <w:tcW w:w="555" w:type="dxa"/>
            <w:tcBorders>
              <w:left w:val="single" w:sz="6" w:space="0" w:color="auto"/>
              <w:bottom w:val="single" w:sz="6" w:space="0" w:color="auto"/>
              <w:right w:val="single" w:sz="6" w:space="0" w:color="auto"/>
            </w:tcBorders>
          </w:tcPr>
          <w:p w14:paraId="6F37F9F8" w14:textId="77777777" w:rsidR="008E0189" w:rsidRPr="00A564B4" w:rsidRDefault="008E0189" w:rsidP="006C18E0">
            <w:pPr>
              <w:pStyle w:val="TAL"/>
              <w:rPr>
                <w:sz w:val="16"/>
                <w:szCs w:val="16"/>
                <w:lang w:eastAsia="en-US"/>
              </w:rPr>
            </w:pPr>
          </w:p>
        </w:tc>
        <w:tc>
          <w:tcPr>
            <w:tcW w:w="5895" w:type="dxa"/>
            <w:tcBorders>
              <w:left w:val="single" w:sz="6" w:space="0" w:color="auto"/>
              <w:bottom w:val="single" w:sz="6" w:space="0" w:color="auto"/>
              <w:right w:val="single" w:sz="6" w:space="0" w:color="auto"/>
            </w:tcBorders>
          </w:tcPr>
          <w:p w14:paraId="517DA092" w14:textId="77777777" w:rsidR="008E0189" w:rsidRPr="00A564B4" w:rsidRDefault="008E0189" w:rsidP="006C18E0">
            <w:pPr>
              <w:pStyle w:val="TAL"/>
              <w:rPr>
                <w:sz w:val="16"/>
                <w:szCs w:val="16"/>
                <w:lang w:eastAsia="en-US"/>
              </w:rPr>
            </w:pPr>
          </w:p>
        </w:tc>
        <w:tc>
          <w:tcPr>
            <w:tcW w:w="1134" w:type="dxa"/>
            <w:tcBorders>
              <w:left w:val="single" w:sz="6" w:space="0" w:color="auto"/>
              <w:bottom w:val="single" w:sz="6" w:space="0" w:color="auto"/>
              <w:right w:val="single" w:sz="6" w:space="0" w:color="auto"/>
            </w:tcBorders>
          </w:tcPr>
          <w:p w14:paraId="5B85D615" w14:textId="77777777" w:rsidR="008E0189" w:rsidRPr="00A564B4" w:rsidRDefault="008E0189" w:rsidP="006C18E0">
            <w:pPr>
              <w:pStyle w:val="TAL"/>
              <w:rPr>
                <w:rFonts w:cs="Arial"/>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3872C3B0" w14:textId="77777777" w:rsidR="008E0189" w:rsidRPr="00A564B4" w:rsidRDefault="008E0189" w:rsidP="006C18E0">
            <w:pPr>
              <w:pStyle w:val="TAL"/>
              <w:rPr>
                <w:sz w:val="16"/>
                <w:szCs w:val="16"/>
                <w:lang w:eastAsia="en-US"/>
              </w:rPr>
            </w:pPr>
            <w:r w:rsidRPr="00A564B4">
              <w:rPr>
                <w:sz w:val="16"/>
                <w:szCs w:val="16"/>
                <w:lang w:eastAsia="en-US"/>
              </w:rPr>
              <w:t>Yes</w:t>
            </w:r>
          </w:p>
        </w:tc>
        <w:tc>
          <w:tcPr>
            <w:tcW w:w="850" w:type="dxa"/>
            <w:tcBorders>
              <w:top w:val="single" w:sz="6" w:space="0" w:color="auto"/>
              <w:left w:val="single" w:sz="6" w:space="0" w:color="auto"/>
              <w:bottom w:val="single" w:sz="6" w:space="0" w:color="auto"/>
              <w:right w:val="single" w:sz="6" w:space="0" w:color="auto"/>
            </w:tcBorders>
          </w:tcPr>
          <w:p w14:paraId="25CA0B89" w14:textId="77777777" w:rsidR="008E0189" w:rsidRPr="00A564B4" w:rsidRDefault="008E0189" w:rsidP="006C18E0">
            <w:pPr>
              <w:pStyle w:val="TAL"/>
              <w:rPr>
                <w:sz w:val="16"/>
                <w:szCs w:val="16"/>
                <w:lang w:eastAsia="en-US"/>
              </w:rPr>
            </w:pPr>
            <w:r w:rsidRPr="00A564B4">
              <w:rPr>
                <w:sz w:val="16"/>
                <w:szCs w:val="16"/>
                <w:lang w:eastAsia="en-US"/>
              </w:rPr>
              <w:t>Rel-10</w:t>
            </w:r>
          </w:p>
        </w:tc>
        <w:tc>
          <w:tcPr>
            <w:tcW w:w="1666" w:type="dxa"/>
            <w:tcBorders>
              <w:left w:val="single" w:sz="6" w:space="0" w:color="auto"/>
              <w:bottom w:val="single" w:sz="6" w:space="0" w:color="auto"/>
              <w:right w:val="single" w:sz="4" w:space="0" w:color="auto"/>
            </w:tcBorders>
          </w:tcPr>
          <w:p w14:paraId="53293D04" w14:textId="77777777" w:rsidR="008E0189" w:rsidRPr="00A564B4" w:rsidRDefault="008E0189" w:rsidP="006C18E0">
            <w:pPr>
              <w:pStyle w:val="TAL"/>
              <w:rPr>
                <w:sz w:val="16"/>
                <w:szCs w:val="16"/>
                <w:lang w:eastAsia="en-US"/>
              </w:rPr>
            </w:pPr>
          </w:p>
        </w:tc>
        <w:tc>
          <w:tcPr>
            <w:tcW w:w="1736" w:type="dxa"/>
            <w:tcBorders>
              <w:left w:val="single" w:sz="4" w:space="0" w:color="auto"/>
              <w:bottom w:val="single" w:sz="4" w:space="0" w:color="auto"/>
              <w:right w:val="single" w:sz="4" w:space="0" w:color="auto"/>
            </w:tcBorders>
          </w:tcPr>
          <w:p w14:paraId="7016AFC5" w14:textId="77777777" w:rsidR="008E0189" w:rsidRPr="00A564B4" w:rsidRDefault="008E0189" w:rsidP="006C18E0">
            <w:pPr>
              <w:pStyle w:val="TAL"/>
              <w:rPr>
                <w:sz w:val="16"/>
                <w:szCs w:val="16"/>
                <w:lang w:eastAsia="en-US"/>
              </w:rPr>
            </w:pPr>
          </w:p>
        </w:tc>
        <w:tc>
          <w:tcPr>
            <w:tcW w:w="1742" w:type="dxa"/>
            <w:tcBorders>
              <w:left w:val="single" w:sz="4" w:space="0" w:color="auto"/>
              <w:bottom w:val="single" w:sz="4" w:space="0" w:color="auto"/>
              <w:right w:val="single" w:sz="4" w:space="0" w:color="auto"/>
            </w:tcBorders>
          </w:tcPr>
          <w:p w14:paraId="3162194B" w14:textId="77777777" w:rsidR="008E0189" w:rsidRPr="00A564B4" w:rsidRDefault="008E0189" w:rsidP="006C18E0">
            <w:pPr>
              <w:pStyle w:val="TAL"/>
              <w:rPr>
                <w:sz w:val="16"/>
                <w:szCs w:val="16"/>
                <w:lang w:eastAsia="en-US"/>
              </w:rPr>
            </w:pPr>
          </w:p>
        </w:tc>
      </w:tr>
      <w:tr w:rsidR="008E0189" w:rsidRPr="00A564B4" w14:paraId="5BEA7737" w14:textId="77777777" w:rsidTr="006C18E0">
        <w:trPr>
          <w:cantSplit/>
          <w:jc w:val="center"/>
        </w:trPr>
        <w:tc>
          <w:tcPr>
            <w:tcW w:w="555" w:type="dxa"/>
            <w:tcBorders>
              <w:top w:val="single" w:sz="6" w:space="0" w:color="auto"/>
              <w:left w:val="single" w:sz="6" w:space="0" w:color="auto"/>
              <w:bottom w:val="single" w:sz="6" w:space="0" w:color="auto"/>
              <w:right w:val="single" w:sz="6" w:space="0" w:color="auto"/>
            </w:tcBorders>
          </w:tcPr>
          <w:p w14:paraId="60111586" w14:textId="77777777" w:rsidR="008E0189" w:rsidRPr="00A564B4" w:rsidRDefault="008E0189" w:rsidP="006C18E0">
            <w:pPr>
              <w:pStyle w:val="TAL"/>
              <w:rPr>
                <w:sz w:val="16"/>
                <w:szCs w:val="16"/>
                <w:lang w:eastAsia="en-US"/>
              </w:rPr>
            </w:pPr>
            <w:r w:rsidRPr="00A564B4">
              <w:rPr>
                <w:sz w:val="16"/>
                <w:szCs w:val="16"/>
                <w:lang w:eastAsia="en-US"/>
              </w:rPr>
              <w:t>32</w:t>
            </w:r>
          </w:p>
        </w:tc>
        <w:tc>
          <w:tcPr>
            <w:tcW w:w="5895" w:type="dxa"/>
            <w:tcBorders>
              <w:top w:val="single" w:sz="6" w:space="0" w:color="auto"/>
              <w:left w:val="single" w:sz="6" w:space="0" w:color="auto"/>
              <w:bottom w:val="single" w:sz="6" w:space="0" w:color="auto"/>
              <w:right w:val="single" w:sz="6" w:space="0" w:color="auto"/>
            </w:tcBorders>
          </w:tcPr>
          <w:p w14:paraId="0A73A4A7" w14:textId="77777777" w:rsidR="008E0189" w:rsidRPr="00A564B4" w:rsidRDefault="008E0189" w:rsidP="006C18E0">
            <w:pPr>
              <w:pStyle w:val="TAL"/>
              <w:rPr>
                <w:sz w:val="16"/>
                <w:szCs w:val="16"/>
                <w:lang w:eastAsia="en-US"/>
              </w:rPr>
            </w:pPr>
            <w:r w:rsidRPr="00A564B4">
              <w:rPr>
                <w:sz w:val="16"/>
                <w:szCs w:val="16"/>
                <w:lang w:eastAsia="en-US"/>
              </w:rPr>
              <w:t>Undefined</w:t>
            </w:r>
          </w:p>
        </w:tc>
        <w:tc>
          <w:tcPr>
            <w:tcW w:w="1134" w:type="dxa"/>
            <w:tcBorders>
              <w:top w:val="single" w:sz="6" w:space="0" w:color="auto"/>
              <w:left w:val="single" w:sz="6" w:space="0" w:color="auto"/>
              <w:bottom w:val="single" w:sz="6" w:space="0" w:color="auto"/>
              <w:right w:val="single" w:sz="6" w:space="0" w:color="auto"/>
            </w:tcBorders>
          </w:tcPr>
          <w:p w14:paraId="11804E86" w14:textId="77777777" w:rsidR="008E0189" w:rsidRPr="00A564B4" w:rsidRDefault="008E0189" w:rsidP="006C18E0">
            <w:pPr>
              <w:pStyle w:val="TAL"/>
              <w:rPr>
                <w:rFonts w:cs="Arial"/>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02511279"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7B3E4A60"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tcBorders>
              <w:top w:val="single" w:sz="6" w:space="0" w:color="auto"/>
              <w:left w:val="single" w:sz="6" w:space="0" w:color="auto"/>
              <w:bottom w:val="single" w:sz="6" w:space="0" w:color="auto"/>
              <w:right w:val="single" w:sz="4" w:space="0" w:color="auto"/>
            </w:tcBorders>
          </w:tcPr>
          <w:p w14:paraId="1FB83B57"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tcBorders>
              <w:top w:val="single" w:sz="4" w:space="0" w:color="auto"/>
              <w:left w:val="single" w:sz="4" w:space="0" w:color="auto"/>
              <w:bottom w:val="single" w:sz="4" w:space="0" w:color="auto"/>
              <w:right w:val="single" w:sz="4" w:space="0" w:color="auto"/>
            </w:tcBorders>
          </w:tcPr>
          <w:p w14:paraId="79C949C0" w14:textId="77777777" w:rsidR="008E0189" w:rsidRPr="00A564B4" w:rsidRDefault="008E0189" w:rsidP="006C18E0">
            <w:pPr>
              <w:pStyle w:val="TAL"/>
              <w:rPr>
                <w:sz w:val="16"/>
                <w:szCs w:val="16"/>
                <w:lang w:eastAsia="en-US"/>
              </w:rPr>
            </w:pPr>
          </w:p>
        </w:tc>
        <w:tc>
          <w:tcPr>
            <w:tcW w:w="1742" w:type="dxa"/>
            <w:tcBorders>
              <w:top w:val="single" w:sz="4" w:space="0" w:color="auto"/>
              <w:left w:val="single" w:sz="4" w:space="0" w:color="auto"/>
              <w:bottom w:val="single" w:sz="4" w:space="0" w:color="auto"/>
              <w:right w:val="single" w:sz="4" w:space="0" w:color="auto"/>
            </w:tcBorders>
          </w:tcPr>
          <w:p w14:paraId="3A1F4017"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32.</w:t>
            </w:r>
            <w:r w:rsidRPr="00A564B4">
              <w:rPr>
                <w:sz w:val="16"/>
                <w:szCs w:val="16"/>
                <w:lang w:eastAsia="en-US"/>
              </w:rPr>
              <w:br/>
            </w:r>
          </w:p>
        </w:tc>
      </w:tr>
    </w:tbl>
    <w:p w14:paraId="4CEC500C" w14:textId="77777777" w:rsidR="008E0189" w:rsidRPr="00A564B4" w:rsidRDefault="008E0189" w:rsidP="008E0189">
      <w:pPr>
        <w:rPr>
          <w:rFonts w:eastAsia="PMingLiU"/>
          <w:lang w:eastAsia="zh-TW"/>
        </w:rPr>
      </w:pPr>
    </w:p>
    <w:p w14:paraId="20C7B8C0" w14:textId="77777777" w:rsidR="008E0189" w:rsidRPr="00A564B4" w:rsidRDefault="008E0189" w:rsidP="008E0189">
      <w:pPr>
        <w:pStyle w:val="TH"/>
        <w:rPr>
          <w:rFonts w:eastAsia="PMingLiU"/>
          <w:lang w:eastAsia="zh-TW"/>
        </w:rPr>
      </w:pPr>
      <w:r w:rsidRPr="00A564B4">
        <w:t>Table A.4.4-1</w:t>
      </w:r>
      <w:r w:rsidRPr="00A564B4">
        <w:rPr>
          <w:rFonts w:eastAsia="PMingLiU"/>
          <w:lang w:eastAsia="zh-TW"/>
        </w:rPr>
        <w:t>b</w:t>
      </w:r>
      <w:r w:rsidRPr="00A564B4">
        <w:t>: Feature group indicators</w:t>
      </w:r>
      <w:r w:rsidRPr="00A564B4">
        <w:rPr>
          <w:lang w:eastAsia="zh-CN"/>
        </w:rPr>
        <w:t xml:space="preserve"> 1-32</w:t>
      </w:r>
      <w:r w:rsidRPr="00A564B4">
        <w:rPr>
          <w:rFonts w:eastAsia="PMingLiU"/>
          <w:lang w:eastAsia="zh-TW"/>
        </w:rPr>
        <w:t xml:space="preserve"> for TDD</w:t>
      </w:r>
    </w:p>
    <w:tbl>
      <w:tblPr>
        <w:tblW w:w="14996" w:type="dxa"/>
        <w:jc w:val="center"/>
        <w:tblLayout w:type="fixed"/>
        <w:tblCellMar>
          <w:left w:w="28" w:type="dxa"/>
          <w:right w:w="56" w:type="dxa"/>
        </w:tblCellMar>
        <w:tblLook w:val="0000" w:firstRow="0" w:lastRow="0" w:firstColumn="0" w:lastColumn="0" w:noHBand="0" w:noVBand="0"/>
      </w:tblPr>
      <w:tblGrid>
        <w:gridCol w:w="555"/>
        <w:gridCol w:w="5895"/>
        <w:gridCol w:w="1134"/>
        <w:gridCol w:w="1418"/>
        <w:gridCol w:w="850"/>
        <w:gridCol w:w="1666"/>
        <w:gridCol w:w="1736"/>
        <w:gridCol w:w="1742"/>
      </w:tblGrid>
      <w:tr w:rsidR="008E0189" w:rsidRPr="00A564B4" w14:paraId="550EAAC4" w14:textId="77777777" w:rsidTr="006C18E0">
        <w:trPr>
          <w:cantSplit/>
          <w:tblHeader/>
          <w:jc w:val="center"/>
        </w:trPr>
        <w:tc>
          <w:tcPr>
            <w:tcW w:w="555" w:type="dxa"/>
            <w:tcBorders>
              <w:top w:val="single" w:sz="6" w:space="0" w:color="auto"/>
              <w:left w:val="single" w:sz="6" w:space="0" w:color="auto"/>
              <w:bottom w:val="single" w:sz="6" w:space="0" w:color="auto"/>
              <w:right w:val="single" w:sz="6" w:space="0" w:color="auto"/>
            </w:tcBorders>
          </w:tcPr>
          <w:p w14:paraId="29074FCE" w14:textId="77777777" w:rsidR="008E0189" w:rsidRPr="00A564B4" w:rsidRDefault="008E0189" w:rsidP="006C18E0">
            <w:pPr>
              <w:pStyle w:val="TAH"/>
              <w:rPr>
                <w:sz w:val="16"/>
                <w:szCs w:val="16"/>
                <w:lang w:eastAsia="en-US"/>
              </w:rPr>
            </w:pPr>
            <w:r w:rsidRPr="00A564B4">
              <w:rPr>
                <w:sz w:val="16"/>
                <w:szCs w:val="16"/>
                <w:lang w:eastAsia="en-US"/>
              </w:rPr>
              <w:t>Item</w:t>
            </w:r>
          </w:p>
        </w:tc>
        <w:tc>
          <w:tcPr>
            <w:tcW w:w="5895" w:type="dxa"/>
            <w:tcBorders>
              <w:top w:val="single" w:sz="6" w:space="0" w:color="auto"/>
              <w:left w:val="single" w:sz="6" w:space="0" w:color="auto"/>
              <w:bottom w:val="single" w:sz="6" w:space="0" w:color="auto"/>
              <w:right w:val="single" w:sz="6" w:space="0" w:color="auto"/>
            </w:tcBorders>
          </w:tcPr>
          <w:p w14:paraId="188D5234" w14:textId="77777777" w:rsidR="008E0189" w:rsidRPr="00A564B4" w:rsidRDefault="008E0189" w:rsidP="006C18E0">
            <w:pPr>
              <w:pStyle w:val="TAH"/>
              <w:rPr>
                <w:sz w:val="16"/>
                <w:szCs w:val="16"/>
                <w:lang w:eastAsia="en-US"/>
              </w:rPr>
            </w:pPr>
            <w:r w:rsidRPr="00A564B4">
              <w:rPr>
                <w:sz w:val="16"/>
                <w:szCs w:val="16"/>
                <w:lang w:eastAsia="en-US"/>
              </w:rPr>
              <w:t>Additional information</w:t>
            </w:r>
          </w:p>
        </w:tc>
        <w:tc>
          <w:tcPr>
            <w:tcW w:w="1134" w:type="dxa"/>
            <w:tcBorders>
              <w:top w:val="single" w:sz="6" w:space="0" w:color="auto"/>
              <w:left w:val="single" w:sz="6" w:space="0" w:color="auto"/>
              <w:bottom w:val="single" w:sz="6" w:space="0" w:color="auto"/>
              <w:right w:val="single" w:sz="6" w:space="0" w:color="auto"/>
            </w:tcBorders>
          </w:tcPr>
          <w:p w14:paraId="0097497F" w14:textId="77777777" w:rsidR="008E0189" w:rsidRPr="00A564B4" w:rsidRDefault="008E0189" w:rsidP="006C18E0">
            <w:pPr>
              <w:pStyle w:val="TAH"/>
              <w:rPr>
                <w:sz w:val="16"/>
                <w:szCs w:val="16"/>
                <w:lang w:eastAsia="en-US"/>
              </w:rPr>
            </w:pPr>
            <w:r w:rsidRPr="00A564B4">
              <w:rPr>
                <w:sz w:val="16"/>
                <w:szCs w:val="16"/>
                <w:lang w:eastAsia="en-US"/>
              </w:rPr>
              <w:t>Notes</w:t>
            </w:r>
          </w:p>
        </w:tc>
        <w:tc>
          <w:tcPr>
            <w:tcW w:w="1418" w:type="dxa"/>
            <w:tcBorders>
              <w:top w:val="single" w:sz="6" w:space="0" w:color="auto"/>
              <w:left w:val="single" w:sz="6" w:space="0" w:color="auto"/>
              <w:bottom w:val="single" w:sz="6" w:space="0" w:color="auto"/>
              <w:right w:val="single" w:sz="6" w:space="0" w:color="auto"/>
            </w:tcBorders>
          </w:tcPr>
          <w:p w14:paraId="46EB2DE1" w14:textId="77777777" w:rsidR="008E0189" w:rsidRPr="00A564B4" w:rsidRDefault="008E0189" w:rsidP="006C18E0">
            <w:pPr>
              <w:pStyle w:val="TAH"/>
              <w:rPr>
                <w:sz w:val="16"/>
                <w:szCs w:val="16"/>
                <w:lang w:eastAsia="en-US"/>
              </w:rPr>
            </w:pPr>
            <w:r w:rsidRPr="00A564B4">
              <w:rPr>
                <w:sz w:val="16"/>
                <w:szCs w:val="16"/>
                <w:lang w:eastAsia="en-US"/>
              </w:rPr>
              <w:t>If indicated "Yes" the feature shall be implemented and successfully tested for the corresponding release</w:t>
            </w:r>
          </w:p>
        </w:tc>
        <w:tc>
          <w:tcPr>
            <w:tcW w:w="850" w:type="dxa"/>
            <w:tcBorders>
              <w:top w:val="single" w:sz="6" w:space="0" w:color="auto"/>
              <w:left w:val="single" w:sz="6" w:space="0" w:color="auto"/>
              <w:bottom w:val="single" w:sz="6" w:space="0" w:color="auto"/>
              <w:right w:val="single" w:sz="6" w:space="0" w:color="auto"/>
            </w:tcBorders>
          </w:tcPr>
          <w:p w14:paraId="474BF90A" w14:textId="77777777" w:rsidR="008E0189" w:rsidRPr="00A564B4" w:rsidRDefault="008E0189" w:rsidP="006C18E0">
            <w:pPr>
              <w:pStyle w:val="TAH"/>
              <w:rPr>
                <w:sz w:val="16"/>
                <w:szCs w:val="16"/>
                <w:lang w:eastAsia="en-US"/>
              </w:rPr>
            </w:pPr>
            <w:r w:rsidRPr="00A564B4">
              <w:rPr>
                <w:sz w:val="16"/>
                <w:szCs w:val="16"/>
                <w:lang w:eastAsia="en-US"/>
              </w:rPr>
              <w:t>Release</w:t>
            </w:r>
          </w:p>
        </w:tc>
        <w:tc>
          <w:tcPr>
            <w:tcW w:w="1666" w:type="dxa"/>
            <w:tcBorders>
              <w:top w:val="single" w:sz="6" w:space="0" w:color="auto"/>
              <w:left w:val="single" w:sz="6" w:space="0" w:color="auto"/>
              <w:bottom w:val="single" w:sz="6" w:space="0" w:color="auto"/>
              <w:right w:val="single" w:sz="4" w:space="0" w:color="auto"/>
            </w:tcBorders>
          </w:tcPr>
          <w:p w14:paraId="489DD3F1" w14:textId="77777777" w:rsidR="008E0189" w:rsidRPr="00A564B4" w:rsidRDefault="008E0189" w:rsidP="006C18E0">
            <w:pPr>
              <w:pStyle w:val="TAH"/>
              <w:rPr>
                <w:sz w:val="16"/>
                <w:szCs w:val="16"/>
                <w:lang w:eastAsia="en-US"/>
              </w:rPr>
            </w:pPr>
            <w:r w:rsidRPr="00A564B4">
              <w:rPr>
                <w:sz w:val="16"/>
                <w:szCs w:val="16"/>
                <w:lang w:eastAsia="en-US"/>
              </w:rPr>
              <w:t>Ref.</w:t>
            </w:r>
          </w:p>
        </w:tc>
        <w:tc>
          <w:tcPr>
            <w:tcW w:w="1736" w:type="dxa"/>
            <w:tcBorders>
              <w:top w:val="single" w:sz="4" w:space="0" w:color="auto"/>
              <w:left w:val="single" w:sz="4" w:space="0" w:color="auto"/>
              <w:bottom w:val="single" w:sz="4" w:space="0" w:color="auto"/>
              <w:right w:val="single" w:sz="4" w:space="0" w:color="auto"/>
            </w:tcBorders>
          </w:tcPr>
          <w:p w14:paraId="69D8A030" w14:textId="77777777" w:rsidR="008E0189" w:rsidRPr="00A564B4" w:rsidRDefault="008E0189" w:rsidP="006C18E0">
            <w:pPr>
              <w:pStyle w:val="TAH"/>
              <w:rPr>
                <w:sz w:val="16"/>
                <w:szCs w:val="16"/>
                <w:lang w:eastAsia="en-US"/>
              </w:rPr>
            </w:pPr>
            <w:r w:rsidRPr="00A564B4">
              <w:rPr>
                <w:sz w:val="16"/>
                <w:szCs w:val="16"/>
                <w:lang w:eastAsia="en-US"/>
              </w:rPr>
              <w:t>Mnemonic</w:t>
            </w:r>
          </w:p>
        </w:tc>
        <w:tc>
          <w:tcPr>
            <w:tcW w:w="1742" w:type="dxa"/>
            <w:tcBorders>
              <w:top w:val="single" w:sz="4" w:space="0" w:color="auto"/>
              <w:left w:val="single" w:sz="4" w:space="0" w:color="auto"/>
              <w:bottom w:val="single" w:sz="4" w:space="0" w:color="auto"/>
              <w:right w:val="single" w:sz="4" w:space="0" w:color="auto"/>
            </w:tcBorders>
          </w:tcPr>
          <w:p w14:paraId="368630E6" w14:textId="77777777" w:rsidR="008E0189" w:rsidRPr="00A564B4" w:rsidRDefault="008E0189" w:rsidP="006C18E0">
            <w:pPr>
              <w:pStyle w:val="TAH"/>
              <w:rPr>
                <w:sz w:val="16"/>
                <w:szCs w:val="16"/>
                <w:lang w:eastAsia="en-US"/>
              </w:rPr>
            </w:pPr>
            <w:r w:rsidRPr="00A564B4">
              <w:rPr>
                <w:sz w:val="16"/>
                <w:szCs w:val="16"/>
                <w:lang w:eastAsia="en-US"/>
              </w:rPr>
              <w:t>Comments</w:t>
            </w:r>
          </w:p>
        </w:tc>
      </w:tr>
      <w:tr w:rsidR="008E0189" w:rsidRPr="00A564B4" w14:paraId="754B1374" w14:textId="77777777" w:rsidTr="006C18E0">
        <w:trPr>
          <w:cantSplit/>
          <w:jc w:val="center"/>
        </w:trPr>
        <w:tc>
          <w:tcPr>
            <w:tcW w:w="555" w:type="dxa"/>
            <w:tcBorders>
              <w:top w:val="single" w:sz="6" w:space="0" w:color="auto"/>
              <w:left w:val="single" w:sz="6" w:space="0" w:color="auto"/>
              <w:bottom w:val="single" w:sz="6" w:space="0" w:color="auto"/>
              <w:right w:val="single" w:sz="6" w:space="0" w:color="auto"/>
            </w:tcBorders>
          </w:tcPr>
          <w:p w14:paraId="2EB9F86C" w14:textId="77777777" w:rsidR="008E0189" w:rsidRPr="00A564B4" w:rsidRDefault="008E0189" w:rsidP="006C18E0">
            <w:pPr>
              <w:rPr>
                <w:rFonts w:ascii="Arial" w:hAnsi="Arial"/>
                <w:sz w:val="16"/>
                <w:szCs w:val="16"/>
              </w:rPr>
            </w:pPr>
            <w:r w:rsidRPr="00A564B4">
              <w:rPr>
                <w:rFonts w:ascii="Arial" w:hAnsi="Arial"/>
                <w:sz w:val="16"/>
                <w:szCs w:val="16"/>
              </w:rPr>
              <w:t>1</w:t>
            </w:r>
          </w:p>
        </w:tc>
        <w:tc>
          <w:tcPr>
            <w:tcW w:w="5895" w:type="dxa"/>
            <w:tcBorders>
              <w:top w:val="single" w:sz="6" w:space="0" w:color="auto"/>
              <w:left w:val="single" w:sz="6" w:space="0" w:color="auto"/>
              <w:bottom w:val="single" w:sz="6" w:space="0" w:color="auto"/>
              <w:right w:val="single" w:sz="6" w:space="0" w:color="auto"/>
            </w:tcBorders>
          </w:tcPr>
          <w:p w14:paraId="2F7C0B32" w14:textId="77777777" w:rsidR="008E0189" w:rsidRPr="00A564B4" w:rsidRDefault="008E0189" w:rsidP="006C18E0">
            <w:pPr>
              <w:pStyle w:val="TAL"/>
              <w:rPr>
                <w:sz w:val="16"/>
                <w:szCs w:val="16"/>
                <w:lang w:eastAsia="en-US"/>
              </w:rPr>
            </w:pPr>
            <w:r w:rsidRPr="00A564B4">
              <w:rPr>
                <w:sz w:val="16"/>
                <w:szCs w:val="16"/>
                <w:lang w:eastAsia="en-US"/>
              </w:rPr>
              <w:t>Support of</w:t>
            </w:r>
          </w:p>
          <w:p w14:paraId="44C64D56" w14:textId="77777777" w:rsidR="008E0189" w:rsidRPr="00A564B4" w:rsidRDefault="008E0189" w:rsidP="006C18E0">
            <w:pPr>
              <w:pStyle w:val="TAL"/>
              <w:rPr>
                <w:sz w:val="16"/>
                <w:szCs w:val="16"/>
                <w:lang w:eastAsia="en-US"/>
              </w:rPr>
            </w:pPr>
            <w:r w:rsidRPr="00A564B4">
              <w:rPr>
                <w:sz w:val="16"/>
                <w:szCs w:val="16"/>
                <w:lang w:eastAsia="en-US"/>
              </w:rPr>
              <w:t>- Intra-subframe frequency hopping for PUSCH scheduled by UL grant</w:t>
            </w:r>
          </w:p>
          <w:p w14:paraId="0691C3B9" w14:textId="77777777" w:rsidR="008E0189" w:rsidRPr="00A564B4" w:rsidRDefault="008E0189" w:rsidP="006C18E0">
            <w:pPr>
              <w:pStyle w:val="TAL"/>
              <w:rPr>
                <w:sz w:val="16"/>
                <w:szCs w:val="16"/>
                <w:lang w:eastAsia="en-US"/>
              </w:rPr>
            </w:pPr>
            <w:r w:rsidRPr="00A564B4">
              <w:rPr>
                <w:sz w:val="16"/>
                <w:szCs w:val="16"/>
                <w:lang w:eastAsia="en-US"/>
              </w:rPr>
              <w:t>- DCI format 3a (TPC commands for PUCCH and PUSCH with single bit power adjustments)</w:t>
            </w:r>
          </w:p>
          <w:p w14:paraId="210E3DC4" w14:textId="77777777" w:rsidR="008E0189" w:rsidRPr="00A564B4" w:rsidRDefault="008E0189" w:rsidP="006C18E0">
            <w:pPr>
              <w:pStyle w:val="TAL"/>
              <w:rPr>
                <w:sz w:val="16"/>
                <w:szCs w:val="16"/>
                <w:lang w:eastAsia="en-US"/>
              </w:rPr>
            </w:pPr>
            <w:r w:rsidRPr="00A564B4">
              <w:rPr>
                <w:sz w:val="16"/>
                <w:szCs w:val="16"/>
                <w:lang w:eastAsia="en-US"/>
              </w:rPr>
              <w:t xml:space="preserve">- Aperiodic CQI/PMI/RI reporting on PUSCH: Mode 2-0 </w:t>
            </w:r>
            <w:r w:rsidR="00317EFA" w:rsidRPr="00A564B4">
              <w:rPr>
                <w:sz w:val="16"/>
                <w:szCs w:val="16"/>
                <w:lang w:eastAsia="en-US"/>
              </w:rPr>
              <w:t>-</w:t>
            </w:r>
            <w:r w:rsidRPr="00A564B4">
              <w:rPr>
                <w:sz w:val="16"/>
                <w:szCs w:val="16"/>
                <w:lang w:eastAsia="en-US"/>
              </w:rPr>
              <w:t xml:space="preserve"> UE selected subband CQI without PMI</w:t>
            </w:r>
          </w:p>
          <w:p w14:paraId="3A644C77" w14:textId="77777777" w:rsidR="008E0189" w:rsidRPr="00A564B4" w:rsidRDefault="008E0189" w:rsidP="006C18E0">
            <w:pPr>
              <w:pStyle w:val="TAL"/>
              <w:rPr>
                <w:sz w:val="16"/>
                <w:szCs w:val="16"/>
                <w:lang w:eastAsia="en-US"/>
              </w:rPr>
            </w:pPr>
            <w:r w:rsidRPr="00A564B4">
              <w:rPr>
                <w:sz w:val="16"/>
                <w:szCs w:val="16"/>
                <w:lang w:eastAsia="en-US"/>
              </w:rPr>
              <w:t xml:space="preserve">- Aperiodic CQI/PMI/RI reporting on PUSCH: Mode 2-2 </w:t>
            </w:r>
            <w:r w:rsidR="00317EFA" w:rsidRPr="00A564B4">
              <w:rPr>
                <w:sz w:val="16"/>
                <w:szCs w:val="16"/>
                <w:lang w:eastAsia="en-US"/>
              </w:rPr>
              <w:t>-</w:t>
            </w:r>
            <w:r w:rsidRPr="00A564B4">
              <w:rPr>
                <w:sz w:val="16"/>
                <w:szCs w:val="16"/>
                <w:lang w:eastAsia="en-US"/>
              </w:rPr>
              <w:t xml:space="preserve"> UE selected subband CQI with multiple PMI</w:t>
            </w:r>
          </w:p>
        </w:tc>
        <w:tc>
          <w:tcPr>
            <w:tcW w:w="1134" w:type="dxa"/>
            <w:tcBorders>
              <w:top w:val="single" w:sz="6" w:space="0" w:color="auto"/>
              <w:left w:val="single" w:sz="6" w:space="0" w:color="auto"/>
              <w:bottom w:val="single" w:sz="6" w:space="0" w:color="auto"/>
              <w:right w:val="single" w:sz="6" w:space="0" w:color="auto"/>
            </w:tcBorders>
          </w:tcPr>
          <w:p w14:paraId="34D636EA" w14:textId="77777777" w:rsidR="008E0189" w:rsidRPr="00A564B4" w:rsidRDefault="00561144" w:rsidP="006C18E0">
            <w:pPr>
              <w:pStyle w:val="TAL"/>
              <w:rPr>
                <w:sz w:val="16"/>
                <w:szCs w:val="16"/>
                <w:lang w:eastAsia="en-US"/>
              </w:rPr>
            </w:pPr>
            <w:r w:rsidRPr="00A564B4">
              <w:rPr>
                <w:sz w:val="16"/>
                <w:szCs w:val="16"/>
                <w:lang w:eastAsia="en-US"/>
              </w:rPr>
              <w:t xml:space="preserve">- set to 1 by category M1 UE that has implemented and successfully tested </w:t>
            </w:r>
            <w:r w:rsidR="00317EFA" w:rsidRPr="00A564B4">
              <w:rPr>
                <w:sz w:val="16"/>
                <w:szCs w:val="16"/>
                <w:lang w:eastAsia="en-US"/>
              </w:rPr>
              <w:t>"</w:t>
            </w:r>
            <w:r w:rsidRPr="00A564B4">
              <w:rPr>
                <w:sz w:val="16"/>
                <w:szCs w:val="16"/>
                <w:lang w:eastAsia="en-US"/>
              </w:rPr>
              <w:t xml:space="preserve">Aperiodic CQI/PMI/RI reporting on PUSCH: Mode 2-0 </w:t>
            </w:r>
            <w:r w:rsidR="00317EFA" w:rsidRPr="00A564B4">
              <w:rPr>
                <w:sz w:val="16"/>
                <w:szCs w:val="16"/>
                <w:lang w:eastAsia="en-US"/>
              </w:rPr>
              <w:t>-</w:t>
            </w:r>
            <w:r w:rsidRPr="00A564B4">
              <w:rPr>
                <w:sz w:val="16"/>
                <w:szCs w:val="16"/>
                <w:lang w:eastAsia="en-US"/>
              </w:rPr>
              <w:t xml:space="preserve"> UE selected subband CQI without PM</w:t>
            </w:r>
            <w:r w:rsidR="00317EFA" w:rsidRPr="00A564B4">
              <w:rPr>
                <w:sz w:val="16"/>
                <w:szCs w:val="16"/>
                <w:lang w:eastAsia="en-US"/>
              </w:rPr>
              <w:t>"</w:t>
            </w:r>
          </w:p>
        </w:tc>
        <w:tc>
          <w:tcPr>
            <w:tcW w:w="1418" w:type="dxa"/>
            <w:tcBorders>
              <w:top w:val="single" w:sz="6" w:space="0" w:color="auto"/>
              <w:left w:val="single" w:sz="6" w:space="0" w:color="auto"/>
              <w:bottom w:val="single" w:sz="6" w:space="0" w:color="auto"/>
              <w:right w:val="single" w:sz="6" w:space="0" w:color="auto"/>
            </w:tcBorders>
          </w:tcPr>
          <w:p w14:paraId="19058601" w14:textId="77777777" w:rsidR="008E0189" w:rsidRPr="00A564B4" w:rsidRDefault="008E0189" w:rsidP="006C18E0">
            <w:pPr>
              <w:rPr>
                <w:rFonts w:ascii="Arial" w:hAnsi="Arial"/>
                <w:sz w:val="16"/>
                <w:szCs w:val="16"/>
              </w:rPr>
            </w:pPr>
          </w:p>
        </w:tc>
        <w:tc>
          <w:tcPr>
            <w:tcW w:w="850" w:type="dxa"/>
            <w:tcBorders>
              <w:top w:val="single" w:sz="6" w:space="0" w:color="auto"/>
              <w:left w:val="single" w:sz="6" w:space="0" w:color="auto"/>
              <w:bottom w:val="single" w:sz="6" w:space="0" w:color="auto"/>
              <w:right w:val="single" w:sz="6" w:space="0" w:color="auto"/>
            </w:tcBorders>
          </w:tcPr>
          <w:p w14:paraId="03F2836C" w14:textId="77777777" w:rsidR="008E0189" w:rsidRPr="00A564B4" w:rsidRDefault="008E0189" w:rsidP="006C18E0">
            <w:pPr>
              <w:rPr>
                <w:rFonts w:ascii="Arial" w:hAnsi="Arial"/>
                <w:sz w:val="16"/>
                <w:szCs w:val="16"/>
              </w:rPr>
            </w:pPr>
            <w:r w:rsidRPr="00A564B4">
              <w:rPr>
                <w:rFonts w:ascii="Arial" w:hAnsi="Arial"/>
                <w:sz w:val="16"/>
                <w:szCs w:val="16"/>
              </w:rPr>
              <w:t>Rel-8</w:t>
            </w:r>
          </w:p>
        </w:tc>
        <w:tc>
          <w:tcPr>
            <w:tcW w:w="1666" w:type="dxa"/>
            <w:tcBorders>
              <w:top w:val="single" w:sz="6" w:space="0" w:color="auto"/>
              <w:left w:val="single" w:sz="6" w:space="0" w:color="auto"/>
              <w:bottom w:val="single" w:sz="6" w:space="0" w:color="auto"/>
              <w:right w:val="single" w:sz="4" w:space="0" w:color="auto"/>
            </w:tcBorders>
          </w:tcPr>
          <w:p w14:paraId="09A87C69" w14:textId="77777777" w:rsidR="008E0189" w:rsidRPr="00A564B4" w:rsidRDefault="008E0189" w:rsidP="006C18E0">
            <w:pPr>
              <w:rPr>
                <w:rFonts w:ascii="Arial" w:hAnsi="Arial"/>
                <w:sz w:val="16"/>
                <w:szCs w:val="16"/>
              </w:rPr>
            </w:pPr>
            <w:r w:rsidRPr="00A564B4">
              <w:rPr>
                <w:rFonts w:ascii="Arial" w:hAnsi="Arial"/>
                <w:sz w:val="16"/>
                <w:szCs w:val="16"/>
              </w:rPr>
              <w:t>36.331, Annex B.1</w:t>
            </w:r>
          </w:p>
        </w:tc>
        <w:tc>
          <w:tcPr>
            <w:tcW w:w="1736" w:type="dxa"/>
            <w:tcBorders>
              <w:top w:val="single" w:sz="4" w:space="0" w:color="auto"/>
              <w:left w:val="single" w:sz="4" w:space="0" w:color="auto"/>
              <w:bottom w:val="single" w:sz="4" w:space="0" w:color="auto"/>
              <w:right w:val="single" w:sz="4" w:space="0" w:color="auto"/>
            </w:tcBorders>
          </w:tcPr>
          <w:p w14:paraId="1FB98823" w14:textId="77777777" w:rsidR="008E0189" w:rsidRPr="00A564B4" w:rsidRDefault="008E0189" w:rsidP="006C18E0">
            <w:pPr>
              <w:rPr>
                <w:rFonts w:ascii="Arial" w:eastAsia="PMingLiU" w:hAnsi="Arial"/>
                <w:sz w:val="16"/>
                <w:szCs w:val="16"/>
                <w:lang w:eastAsia="zh-TW"/>
              </w:rPr>
            </w:pPr>
            <w:r w:rsidRPr="00A564B4">
              <w:rPr>
                <w:rFonts w:ascii="Arial" w:hAnsi="Arial"/>
                <w:sz w:val="16"/>
                <w:szCs w:val="16"/>
              </w:rPr>
              <w:t>pc_FeatrGrp_1</w:t>
            </w:r>
            <w:r w:rsidRPr="00A564B4">
              <w:rPr>
                <w:rFonts w:ascii="Arial" w:eastAsia="PMingLiU" w:hAnsi="Arial"/>
                <w:sz w:val="16"/>
                <w:szCs w:val="16"/>
                <w:lang w:eastAsia="zh-TW"/>
              </w:rPr>
              <w:t>_T</w:t>
            </w:r>
          </w:p>
        </w:tc>
        <w:tc>
          <w:tcPr>
            <w:tcW w:w="1742" w:type="dxa"/>
            <w:tcBorders>
              <w:top w:val="single" w:sz="4" w:space="0" w:color="auto"/>
              <w:left w:val="single" w:sz="4" w:space="0" w:color="auto"/>
              <w:bottom w:val="single" w:sz="4" w:space="0" w:color="auto"/>
              <w:right w:val="single" w:sz="4" w:space="0" w:color="auto"/>
            </w:tcBorders>
          </w:tcPr>
          <w:p w14:paraId="2BA85ED6" w14:textId="77777777" w:rsidR="008E0189" w:rsidRPr="00A564B4" w:rsidRDefault="008E0189" w:rsidP="006C18E0">
            <w:pPr>
              <w:rPr>
                <w:rFonts w:ascii="Arial" w:hAnsi="Arial"/>
                <w:sz w:val="16"/>
                <w:szCs w:val="16"/>
              </w:rPr>
            </w:pPr>
            <w:r w:rsidRPr="00A564B4">
              <w:rPr>
                <w:rFonts w:ascii="Arial" w:hAnsi="Arial"/>
                <w:sz w:val="16"/>
                <w:szCs w:val="16"/>
              </w:rPr>
              <w:t>Corresponding to the Index of Indicator, the leftmost binary bit 1.</w:t>
            </w:r>
            <w:r w:rsidRPr="00A564B4">
              <w:rPr>
                <w:rFonts w:ascii="Arial" w:hAnsi="Arial"/>
                <w:sz w:val="16"/>
                <w:szCs w:val="16"/>
              </w:rPr>
              <w:br/>
              <w:t>Set to true if supporting all functionalities in the feature group.</w:t>
            </w:r>
          </w:p>
        </w:tc>
      </w:tr>
      <w:tr w:rsidR="008E0189" w:rsidRPr="00A564B4" w14:paraId="3531464A" w14:textId="77777777" w:rsidTr="006C18E0">
        <w:trPr>
          <w:cantSplit/>
          <w:jc w:val="center"/>
        </w:trPr>
        <w:tc>
          <w:tcPr>
            <w:tcW w:w="555" w:type="dxa"/>
            <w:tcBorders>
              <w:top w:val="single" w:sz="6" w:space="0" w:color="auto"/>
              <w:left w:val="single" w:sz="6" w:space="0" w:color="auto"/>
              <w:bottom w:val="single" w:sz="6" w:space="0" w:color="auto"/>
              <w:right w:val="single" w:sz="6" w:space="0" w:color="auto"/>
            </w:tcBorders>
          </w:tcPr>
          <w:p w14:paraId="5C362F91" w14:textId="77777777" w:rsidR="008E0189" w:rsidRPr="00A564B4" w:rsidRDefault="008E0189" w:rsidP="006C18E0">
            <w:pPr>
              <w:rPr>
                <w:rFonts w:ascii="Arial" w:hAnsi="Arial"/>
                <w:sz w:val="16"/>
                <w:szCs w:val="16"/>
              </w:rPr>
            </w:pPr>
            <w:r w:rsidRPr="00A564B4">
              <w:rPr>
                <w:rFonts w:ascii="Arial" w:hAnsi="Arial"/>
                <w:sz w:val="16"/>
                <w:szCs w:val="16"/>
              </w:rPr>
              <w:t>2</w:t>
            </w:r>
          </w:p>
        </w:tc>
        <w:tc>
          <w:tcPr>
            <w:tcW w:w="5895" w:type="dxa"/>
            <w:tcBorders>
              <w:top w:val="single" w:sz="6" w:space="0" w:color="auto"/>
              <w:left w:val="single" w:sz="6" w:space="0" w:color="auto"/>
              <w:bottom w:val="single" w:sz="6" w:space="0" w:color="auto"/>
              <w:right w:val="single" w:sz="6" w:space="0" w:color="auto"/>
            </w:tcBorders>
          </w:tcPr>
          <w:p w14:paraId="25CBB335" w14:textId="77777777" w:rsidR="008E0189" w:rsidRPr="00A564B4" w:rsidRDefault="008E0189" w:rsidP="006C18E0">
            <w:pPr>
              <w:pStyle w:val="TAL"/>
              <w:rPr>
                <w:sz w:val="16"/>
                <w:szCs w:val="16"/>
                <w:lang w:eastAsia="en-US"/>
              </w:rPr>
            </w:pPr>
            <w:r w:rsidRPr="00A564B4">
              <w:rPr>
                <w:sz w:val="16"/>
                <w:szCs w:val="16"/>
                <w:lang w:eastAsia="en-US"/>
              </w:rPr>
              <w:t>Support of</w:t>
            </w:r>
          </w:p>
          <w:p w14:paraId="12A6B074" w14:textId="77777777" w:rsidR="008E0189" w:rsidRPr="00A564B4" w:rsidRDefault="008E0189" w:rsidP="006C18E0">
            <w:pPr>
              <w:pStyle w:val="TAL"/>
              <w:rPr>
                <w:sz w:val="16"/>
                <w:szCs w:val="16"/>
                <w:lang w:eastAsia="en-US"/>
              </w:rPr>
            </w:pPr>
            <w:r w:rsidRPr="00A564B4">
              <w:rPr>
                <w:sz w:val="16"/>
                <w:szCs w:val="16"/>
                <w:lang w:eastAsia="en-US"/>
              </w:rPr>
              <w:t>- Simultaneous CQI and ACK/NACK on PUCCH, i.e. PUCCH format 2a and 2b</w:t>
            </w:r>
          </w:p>
          <w:p w14:paraId="1FCC0E76" w14:textId="77777777" w:rsidR="008E0189" w:rsidRPr="00A564B4" w:rsidRDefault="008E0189" w:rsidP="006C18E0">
            <w:pPr>
              <w:pStyle w:val="TAL"/>
              <w:rPr>
                <w:sz w:val="16"/>
                <w:szCs w:val="16"/>
                <w:lang w:eastAsia="en-US"/>
              </w:rPr>
            </w:pPr>
            <w:r w:rsidRPr="00A564B4">
              <w:rPr>
                <w:sz w:val="16"/>
                <w:szCs w:val="16"/>
                <w:lang w:eastAsia="en-US"/>
              </w:rPr>
              <w:t>- Absolute TPC command for PUSCH</w:t>
            </w:r>
          </w:p>
          <w:p w14:paraId="725380CF" w14:textId="77777777" w:rsidR="008E0189" w:rsidRPr="00A564B4" w:rsidRDefault="008E0189" w:rsidP="006C18E0">
            <w:pPr>
              <w:pStyle w:val="TAL"/>
              <w:rPr>
                <w:sz w:val="16"/>
                <w:szCs w:val="16"/>
                <w:lang w:eastAsia="en-US"/>
              </w:rPr>
            </w:pPr>
            <w:r w:rsidRPr="00A564B4">
              <w:rPr>
                <w:sz w:val="16"/>
                <w:szCs w:val="16"/>
                <w:lang w:eastAsia="en-US"/>
              </w:rPr>
              <w:t>- Resource allocation type 1 for PDSCH</w:t>
            </w:r>
          </w:p>
          <w:p w14:paraId="08816B08" w14:textId="77777777" w:rsidR="008E0189" w:rsidRPr="00A564B4" w:rsidRDefault="008E0189" w:rsidP="006C18E0">
            <w:pPr>
              <w:pStyle w:val="TAL"/>
              <w:rPr>
                <w:sz w:val="16"/>
                <w:szCs w:val="16"/>
                <w:lang w:eastAsia="en-US"/>
              </w:rPr>
            </w:pPr>
            <w:r w:rsidRPr="00A564B4">
              <w:rPr>
                <w:sz w:val="16"/>
                <w:szCs w:val="16"/>
                <w:lang w:eastAsia="en-US"/>
              </w:rPr>
              <w:t xml:space="preserve">- Periodic CQI/PMI/RI reporting on PUCCH: Mode 2-0 </w:t>
            </w:r>
            <w:r w:rsidR="00317EFA" w:rsidRPr="00A564B4">
              <w:rPr>
                <w:sz w:val="16"/>
                <w:szCs w:val="16"/>
                <w:lang w:eastAsia="en-US"/>
              </w:rPr>
              <w:t>-</w:t>
            </w:r>
            <w:r w:rsidRPr="00A564B4">
              <w:rPr>
                <w:sz w:val="16"/>
                <w:szCs w:val="16"/>
                <w:lang w:eastAsia="en-US"/>
              </w:rPr>
              <w:t xml:space="preserve"> UE selected subband CQI without PMI</w:t>
            </w:r>
          </w:p>
          <w:p w14:paraId="67F3BFAF" w14:textId="77777777" w:rsidR="008E0189" w:rsidRPr="00A564B4" w:rsidRDefault="008E0189" w:rsidP="006C18E0">
            <w:pPr>
              <w:pStyle w:val="TAL"/>
              <w:rPr>
                <w:sz w:val="16"/>
                <w:szCs w:val="16"/>
                <w:lang w:eastAsia="en-US"/>
              </w:rPr>
            </w:pPr>
            <w:r w:rsidRPr="00A564B4">
              <w:rPr>
                <w:sz w:val="16"/>
                <w:szCs w:val="16"/>
                <w:lang w:eastAsia="en-US"/>
              </w:rPr>
              <w:t xml:space="preserve">- Periodic CQI/PMI/RI reporting on PUCCH: Mode 2-1 </w:t>
            </w:r>
            <w:r w:rsidR="00317EFA" w:rsidRPr="00A564B4">
              <w:rPr>
                <w:sz w:val="16"/>
                <w:szCs w:val="16"/>
                <w:lang w:eastAsia="en-US"/>
              </w:rPr>
              <w:t>-</w:t>
            </w:r>
            <w:r w:rsidRPr="00A564B4">
              <w:rPr>
                <w:sz w:val="16"/>
                <w:szCs w:val="16"/>
                <w:lang w:eastAsia="en-US"/>
              </w:rPr>
              <w:t xml:space="preserve"> UE selected subband CQI with single PMI</w:t>
            </w:r>
          </w:p>
        </w:tc>
        <w:tc>
          <w:tcPr>
            <w:tcW w:w="1134" w:type="dxa"/>
            <w:tcBorders>
              <w:top w:val="single" w:sz="6" w:space="0" w:color="auto"/>
              <w:left w:val="single" w:sz="6" w:space="0" w:color="auto"/>
              <w:bottom w:val="single" w:sz="6" w:space="0" w:color="auto"/>
              <w:right w:val="single" w:sz="6" w:space="0" w:color="auto"/>
            </w:tcBorders>
          </w:tcPr>
          <w:p w14:paraId="0D0D9C1B" w14:textId="77777777" w:rsidR="008E0189" w:rsidRPr="00A564B4" w:rsidRDefault="00561144" w:rsidP="006C18E0">
            <w:pPr>
              <w:pStyle w:val="TAL"/>
              <w:rPr>
                <w:sz w:val="16"/>
                <w:szCs w:val="16"/>
                <w:lang w:eastAsia="en-US"/>
              </w:rPr>
            </w:pPr>
            <w:r w:rsidRPr="00A564B4">
              <w:rPr>
                <w:sz w:val="16"/>
                <w:szCs w:val="16"/>
                <w:lang w:eastAsia="en-US"/>
              </w:rPr>
              <w:t>- If a category M1 UE does not support this feature group, this bit shall be set to 0.</w:t>
            </w:r>
          </w:p>
        </w:tc>
        <w:tc>
          <w:tcPr>
            <w:tcW w:w="1418" w:type="dxa"/>
            <w:tcBorders>
              <w:top w:val="single" w:sz="6" w:space="0" w:color="auto"/>
              <w:left w:val="single" w:sz="6" w:space="0" w:color="auto"/>
              <w:bottom w:val="single" w:sz="6" w:space="0" w:color="auto"/>
              <w:right w:val="single" w:sz="6" w:space="0" w:color="auto"/>
            </w:tcBorders>
          </w:tcPr>
          <w:p w14:paraId="5E2A7121" w14:textId="77777777" w:rsidR="008E0189" w:rsidRPr="00A564B4" w:rsidRDefault="008E0189" w:rsidP="006C18E0">
            <w:pPr>
              <w:rPr>
                <w:rFonts w:ascii="Arial" w:hAnsi="Arial"/>
                <w:sz w:val="16"/>
                <w:szCs w:val="16"/>
              </w:rPr>
            </w:pPr>
          </w:p>
        </w:tc>
        <w:tc>
          <w:tcPr>
            <w:tcW w:w="850" w:type="dxa"/>
            <w:tcBorders>
              <w:top w:val="single" w:sz="6" w:space="0" w:color="auto"/>
              <w:left w:val="single" w:sz="6" w:space="0" w:color="auto"/>
              <w:bottom w:val="single" w:sz="6" w:space="0" w:color="auto"/>
              <w:right w:val="single" w:sz="6" w:space="0" w:color="auto"/>
            </w:tcBorders>
          </w:tcPr>
          <w:p w14:paraId="1D42D71B" w14:textId="77777777" w:rsidR="008E0189" w:rsidRPr="00A564B4" w:rsidRDefault="008E0189" w:rsidP="006C18E0">
            <w:pPr>
              <w:rPr>
                <w:rFonts w:ascii="Arial" w:hAnsi="Arial"/>
                <w:sz w:val="16"/>
                <w:szCs w:val="16"/>
              </w:rPr>
            </w:pPr>
            <w:r w:rsidRPr="00A564B4">
              <w:rPr>
                <w:rFonts w:ascii="Arial" w:hAnsi="Arial"/>
                <w:sz w:val="16"/>
                <w:szCs w:val="16"/>
              </w:rPr>
              <w:t>Rel-8</w:t>
            </w:r>
          </w:p>
        </w:tc>
        <w:tc>
          <w:tcPr>
            <w:tcW w:w="1666" w:type="dxa"/>
            <w:tcBorders>
              <w:top w:val="single" w:sz="6" w:space="0" w:color="auto"/>
              <w:left w:val="single" w:sz="6" w:space="0" w:color="auto"/>
              <w:bottom w:val="single" w:sz="6" w:space="0" w:color="auto"/>
              <w:right w:val="single" w:sz="4" w:space="0" w:color="auto"/>
            </w:tcBorders>
          </w:tcPr>
          <w:p w14:paraId="2842F1AA" w14:textId="77777777" w:rsidR="008E0189" w:rsidRPr="00A564B4" w:rsidRDefault="008E0189" w:rsidP="006C18E0">
            <w:pPr>
              <w:rPr>
                <w:rFonts w:ascii="Arial" w:hAnsi="Arial"/>
                <w:sz w:val="16"/>
                <w:szCs w:val="16"/>
              </w:rPr>
            </w:pPr>
            <w:r w:rsidRPr="00A564B4">
              <w:rPr>
                <w:rFonts w:ascii="Arial" w:hAnsi="Arial"/>
                <w:sz w:val="16"/>
                <w:szCs w:val="16"/>
              </w:rPr>
              <w:t>36.331, Annex B.1</w:t>
            </w:r>
          </w:p>
        </w:tc>
        <w:tc>
          <w:tcPr>
            <w:tcW w:w="1736" w:type="dxa"/>
            <w:tcBorders>
              <w:top w:val="single" w:sz="4" w:space="0" w:color="auto"/>
              <w:left w:val="single" w:sz="4" w:space="0" w:color="auto"/>
              <w:bottom w:val="single" w:sz="4" w:space="0" w:color="auto"/>
              <w:right w:val="single" w:sz="4" w:space="0" w:color="auto"/>
            </w:tcBorders>
          </w:tcPr>
          <w:p w14:paraId="2B3DCBD8" w14:textId="77777777" w:rsidR="008E0189" w:rsidRPr="00A564B4" w:rsidRDefault="008E0189" w:rsidP="006C18E0">
            <w:pPr>
              <w:rPr>
                <w:rFonts w:ascii="Arial" w:eastAsia="PMingLiU" w:hAnsi="Arial"/>
                <w:sz w:val="16"/>
                <w:szCs w:val="16"/>
                <w:lang w:eastAsia="zh-TW"/>
              </w:rPr>
            </w:pPr>
            <w:r w:rsidRPr="00A564B4">
              <w:rPr>
                <w:rFonts w:ascii="Arial" w:hAnsi="Arial"/>
                <w:sz w:val="16"/>
                <w:szCs w:val="16"/>
              </w:rPr>
              <w:t>pc_FeatrGrp_2</w:t>
            </w:r>
            <w:r w:rsidRPr="00A564B4">
              <w:rPr>
                <w:rFonts w:ascii="Arial" w:eastAsia="PMingLiU" w:hAnsi="Arial"/>
                <w:sz w:val="16"/>
                <w:szCs w:val="16"/>
                <w:lang w:eastAsia="zh-TW"/>
              </w:rPr>
              <w:t>_T</w:t>
            </w:r>
          </w:p>
        </w:tc>
        <w:tc>
          <w:tcPr>
            <w:tcW w:w="1742" w:type="dxa"/>
            <w:tcBorders>
              <w:top w:val="single" w:sz="4" w:space="0" w:color="auto"/>
              <w:left w:val="single" w:sz="4" w:space="0" w:color="auto"/>
              <w:bottom w:val="single" w:sz="4" w:space="0" w:color="auto"/>
              <w:right w:val="single" w:sz="4" w:space="0" w:color="auto"/>
            </w:tcBorders>
          </w:tcPr>
          <w:p w14:paraId="7CC1E313"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2.</w:t>
            </w:r>
            <w:r w:rsidRPr="00A564B4">
              <w:rPr>
                <w:sz w:val="16"/>
                <w:szCs w:val="16"/>
                <w:lang w:eastAsia="en-US"/>
              </w:rPr>
              <w:br/>
              <w:t>Set to true if supporting all functionalities in the feature group.</w:t>
            </w:r>
          </w:p>
        </w:tc>
      </w:tr>
      <w:tr w:rsidR="008E0189" w:rsidRPr="00A564B4" w14:paraId="655036F1" w14:textId="77777777" w:rsidTr="006C18E0">
        <w:trPr>
          <w:cantSplit/>
          <w:jc w:val="center"/>
        </w:trPr>
        <w:tc>
          <w:tcPr>
            <w:tcW w:w="555" w:type="dxa"/>
            <w:vMerge w:val="restart"/>
            <w:tcBorders>
              <w:top w:val="single" w:sz="6" w:space="0" w:color="auto"/>
              <w:left w:val="single" w:sz="6" w:space="0" w:color="auto"/>
              <w:right w:val="single" w:sz="6" w:space="0" w:color="auto"/>
            </w:tcBorders>
          </w:tcPr>
          <w:p w14:paraId="3E625E6C" w14:textId="77777777" w:rsidR="008E0189" w:rsidRPr="00A564B4" w:rsidRDefault="008E0189" w:rsidP="006C18E0">
            <w:pPr>
              <w:pStyle w:val="TAL"/>
              <w:rPr>
                <w:sz w:val="16"/>
                <w:szCs w:val="16"/>
                <w:lang w:eastAsia="en-US"/>
              </w:rPr>
            </w:pPr>
            <w:r w:rsidRPr="00A564B4">
              <w:rPr>
                <w:sz w:val="16"/>
                <w:szCs w:val="16"/>
                <w:lang w:eastAsia="en-US"/>
              </w:rPr>
              <w:t>3</w:t>
            </w:r>
          </w:p>
        </w:tc>
        <w:tc>
          <w:tcPr>
            <w:tcW w:w="5895" w:type="dxa"/>
            <w:tcBorders>
              <w:top w:val="single" w:sz="6" w:space="0" w:color="auto"/>
              <w:left w:val="single" w:sz="6" w:space="0" w:color="auto"/>
              <w:bottom w:val="single" w:sz="6" w:space="0" w:color="auto"/>
              <w:right w:val="single" w:sz="6" w:space="0" w:color="auto"/>
            </w:tcBorders>
          </w:tcPr>
          <w:p w14:paraId="5ECD3165" w14:textId="77777777" w:rsidR="008E0189" w:rsidRPr="00A564B4" w:rsidRDefault="008E0189" w:rsidP="006C18E0">
            <w:pPr>
              <w:pStyle w:val="TAL"/>
              <w:rPr>
                <w:sz w:val="16"/>
                <w:szCs w:val="16"/>
                <w:lang w:eastAsia="en-US"/>
              </w:rPr>
            </w:pPr>
            <w:r w:rsidRPr="00A564B4">
              <w:rPr>
                <w:sz w:val="16"/>
                <w:szCs w:val="16"/>
                <w:lang w:eastAsia="en-US"/>
              </w:rPr>
              <w:t>Support of</w:t>
            </w:r>
          </w:p>
          <w:p w14:paraId="00ECD992" w14:textId="77777777" w:rsidR="008E0189" w:rsidRPr="00A564B4" w:rsidRDefault="008E0189" w:rsidP="006C18E0">
            <w:pPr>
              <w:pStyle w:val="TAL"/>
              <w:rPr>
                <w:sz w:val="16"/>
                <w:szCs w:val="16"/>
                <w:lang w:eastAsia="en-US"/>
              </w:rPr>
            </w:pPr>
            <w:r w:rsidRPr="00A564B4">
              <w:rPr>
                <w:sz w:val="16"/>
                <w:szCs w:val="16"/>
                <w:lang w:eastAsia="en-US"/>
              </w:rPr>
              <w:t>- Semi-persistent scheduling</w:t>
            </w:r>
          </w:p>
          <w:p w14:paraId="19635C68" w14:textId="77777777" w:rsidR="008E0189" w:rsidRPr="00A564B4" w:rsidRDefault="008E0189" w:rsidP="006C18E0">
            <w:pPr>
              <w:pStyle w:val="TAL"/>
              <w:rPr>
                <w:sz w:val="16"/>
                <w:szCs w:val="16"/>
                <w:lang w:eastAsia="en-US"/>
              </w:rPr>
            </w:pPr>
            <w:r w:rsidRPr="00A564B4">
              <w:rPr>
                <w:sz w:val="16"/>
                <w:szCs w:val="16"/>
                <w:lang w:eastAsia="en-US"/>
              </w:rPr>
              <w:t>- TTI bundling</w:t>
            </w:r>
          </w:p>
          <w:p w14:paraId="13DCB543" w14:textId="77777777" w:rsidR="008E0189" w:rsidRPr="00A564B4" w:rsidRDefault="008E0189" w:rsidP="006C18E0">
            <w:pPr>
              <w:pStyle w:val="TAL"/>
              <w:rPr>
                <w:sz w:val="16"/>
                <w:szCs w:val="16"/>
                <w:lang w:eastAsia="en-US"/>
              </w:rPr>
            </w:pPr>
            <w:r w:rsidRPr="00A564B4">
              <w:rPr>
                <w:sz w:val="16"/>
                <w:szCs w:val="16"/>
                <w:lang w:eastAsia="en-US"/>
              </w:rPr>
              <w:t>- 5bit RLC UM SN</w:t>
            </w:r>
          </w:p>
          <w:p w14:paraId="15228227" w14:textId="77777777" w:rsidR="008E0189" w:rsidRPr="00A564B4" w:rsidRDefault="008E0189" w:rsidP="006C18E0">
            <w:pPr>
              <w:pStyle w:val="TAL"/>
              <w:rPr>
                <w:sz w:val="16"/>
                <w:szCs w:val="16"/>
                <w:lang w:eastAsia="en-US"/>
              </w:rPr>
            </w:pPr>
            <w:r w:rsidRPr="00A564B4">
              <w:rPr>
                <w:sz w:val="16"/>
                <w:szCs w:val="16"/>
                <w:lang w:eastAsia="en-US"/>
              </w:rPr>
              <w:t>- 7bit PDCP SN</w:t>
            </w:r>
          </w:p>
        </w:tc>
        <w:tc>
          <w:tcPr>
            <w:tcW w:w="1134" w:type="dxa"/>
            <w:tcBorders>
              <w:top w:val="single" w:sz="6" w:space="0" w:color="auto"/>
              <w:left w:val="single" w:sz="6" w:space="0" w:color="auto"/>
              <w:bottom w:val="single" w:sz="6" w:space="0" w:color="auto"/>
              <w:right w:val="single" w:sz="6" w:space="0" w:color="auto"/>
            </w:tcBorders>
          </w:tcPr>
          <w:p w14:paraId="67E7D3D7" w14:textId="77777777" w:rsidR="008E0189" w:rsidRPr="00A564B4" w:rsidRDefault="008E0189" w:rsidP="006C18E0">
            <w:pPr>
              <w:pStyle w:val="TAL"/>
              <w:rPr>
                <w:sz w:val="16"/>
                <w:szCs w:val="16"/>
                <w:lang w:eastAsia="en-US"/>
              </w:rPr>
            </w:pPr>
            <w:r w:rsidRPr="00A564B4">
              <w:rPr>
                <w:rFonts w:cs="Arial"/>
                <w:sz w:val="16"/>
                <w:szCs w:val="16"/>
                <w:lang w:eastAsia="en-US"/>
              </w:rPr>
              <w:t>- can only be set to 1 if the UE has set bit number 7 to 1.</w:t>
            </w:r>
          </w:p>
        </w:tc>
        <w:tc>
          <w:tcPr>
            <w:tcW w:w="1418" w:type="dxa"/>
            <w:tcBorders>
              <w:top w:val="single" w:sz="6" w:space="0" w:color="auto"/>
              <w:left w:val="single" w:sz="6" w:space="0" w:color="auto"/>
              <w:bottom w:val="single" w:sz="6" w:space="0" w:color="auto"/>
              <w:right w:val="single" w:sz="6" w:space="0" w:color="auto"/>
            </w:tcBorders>
          </w:tcPr>
          <w:p w14:paraId="43B6D41B"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57F3EEAB"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4417EE50"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651E44E2" w14:textId="77777777" w:rsidR="008E0189" w:rsidRPr="00A564B4" w:rsidRDefault="008E0189" w:rsidP="006C18E0">
            <w:pPr>
              <w:pStyle w:val="TAL"/>
              <w:rPr>
                <w:rFonts w:eastAsia="PMingLiU"/>
                <w:sz w:val="16"/>
                <w:szCs w:val="16"/>
                <w:lang w:eastAsia="zh-TW"/>
              </w:rPr>
            </w:pPr>
            <w:r w:rsidRPr="00A564B4">
              <w:rPr>
                <w:sz w:val="16"/>
                <w:szCs w:val="16"/>
                <w:lang w:eastAsia="en-US"/>
              </w:rPr>
              <w:t>pc_FeatrGrp_3</w:t>
            </w:r>
            <w:r w:rsidRPr="00A564B4">
              <w:rPr>
                <w:rFonts w:eastAsia="PMingLiU"/>
                <w:sz w:val="16"/>
                <w:szCs w:val="16"/>
                <w:lang w:eastAsia="zh-TW"/>
              </w:rPr>
              <w:t>_T</w:t>
            </w:r>
          </w:p>
        </w:tc>
        <w:tc>
          <w:tcPr>
            <w:tcW w:w="1742" w:type="dxa"/>
            <w:vMerge w:val="restart"/>
            <w:tcBorders>
              <w:top w:val="single" w:sz="4" w:space="0" w:color="auto"/>
              <w:left w:val="single" w:sz="4" w:space="0" w:color="auto"/>
              <w:right w:val="single" w:sz="4" w:space="0" w:color="auto"/>
            </w:tcBorders>
          </w:tcPr>
          <w:p w14:paraId="5545796D"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3.</w:t>
            </w:r>
            <w:r w:rsidRPr="00A564B4">
              <w:rPr>
                <w:sz w:val="16"/>
                <w:szCs w:val="16"/>
                <w:lang w:eastAsia="en-US"/>
              </w:rPr>
              <w:br/>
              <w:t>Set to true if supporting all functionalities in the feature group.</w:t>
            </w:r>
          </w:p>
        </w:tc>
      </w:tr>
      <w:tr w:rsidR="008E0189" w:rsidRPr="00A564B4" w14:paraId="00B17C31" w14:textId="77777777" w:rsidTr="006C18E0">
        <w:trPr>
          <w:cantSplit/>
          <w:trHeight w:val="420"/>
          <w:jc w:val="center"/>
        </w:trPr>
        <w:tc>
          <w:tcPr>
            <w:tcW w:w="555" w:type="dxa"/>
            <w:vMerge/>
            <w:tcBorders>
              <w:left w:val="single" w:sz="6" w:space="0" w:color="auto"/>
              <w:right w:val="single" w:sz="6" w:space="0" w:color="auto"/>
            </w:tcBorders>
          </w:tcPr>
          <w:p w14:paraId="5158AE6A" w14:textId="77777777" w:rsidR="008E0189" w:rsidRPr="00A564B4" w:rsidRDefault="008E0189" w:rsidP="006C18E0">
            <w:pPr>
              <w:pStyle w:val="TAL"/>
              <w:rPr>
                <w:sz w:val="16"/>
                <w:szCs w:val="16"/>
                <w:lang w:eastAsia="en-US"/>
              </w:rPr>
            </w:pPr>
          </w:p>
        </w:tc>
        <w:tc>
          <w:tcPr>
            <w:tcW w:w="5895" w:type="dxa"/>
            <w:vMerge w:val="restart"/>
            <w:tcBorders>
              <w:top w:val="single" w:sz="6" w:space="0" w:color="auto"/>
              <w:left w:val="single" w:sz="6" w:space="0" w:color="auto"/>
              <w:right w:val="single" w:sz="6" w:space="0" w:color="auto"/>
            </w:tcBorders>
          </w:tcPr>
          <w:p w14:paraId="522803CE" w14:textId="77777777" w:rsidR="008E0189" w:rsidRPr="00A564B4" w:rsidRDefault="008E0189" w:rsidP="006C18E0">
            <w:pPr>
              <w:pStyle w:val="TAL"/>
              <w:rPr>
                <w:sz w:val="16"/>
                <w:szCs w:val="16"/>
                <w:lang w:eastAsia="en-US"/>
              </w:rPr>
            </w:pPr>
            <w:r w:rsidRPr="00A564B4">
              <w:rPr>
                <w:sz w:val="16"/>
                <w:szCs w:val="16"/>
                <w:lang w:eastAsia="en-US"/>
              </w:rPr>
              <w:t>Support of</w:t>
            </w:r>
          </w:p>
          <w:p w14:paraId="6426D3DE" w14:textId="77777777" w:rsidR="008E0189" w:rsidRPr="00A564B4" w:rsidRDefault="008E0189" w:rsidP="006C18E0">
            <w:pPr>
              <w:pStyle w:val="TAL"/>
              <w:rPr>
                <w:sz w:val="16"/>
                <w:szCs w:val="16"/>
                <w:lang w:eastAsia="en-US"/>
              </w:rPr>
            </w:pPr>
            <w:r w:rsidRPr="00A564B4">
              <w:rPr>
                <w:sz w:val="16"/>
                <w:szCs w:val="16"/>
                <w:lang w:eastAsia="en-US"/>
              </w:rPr>
              <w:t>- 5bit RLC UM SN</w:t>
            </w:r>
          </w:p>
          <w:p w14:paraId="409AEA47" w14:textId="77777777" w:rsidR="008E0189" w:rsidRPr="00A564B4" w:rsidRDefault="008E0189" w:rsidP="006C18E0">
            <w:pPr>
              <w:pStyle w:val="TAL"/>
              <w:rPr>
                <w:sz w:val="16"/>
                <w:szCs w:val="16"/>
                <w:lang w:eastAsia="en-US"/>
              </w:rPr>
            </w:pPr>
            <w:r w:rsidRPr="00A564B4">
              <w:rPr>
                <w:sz w:val="16"/>
                <w:szCs w:val="16"/>
                <w:lang w:eastAsia="en-US"/>
              </w:rPr>
              <w:t>- 7bit PDCP SN</w:t>
            </w:r>
          </w:p>
        </w:tc>
        <w:tc>
          <w:tcPr>
            <w:tcW w:w="1134" w:type="dxa"/>
            <w:vMerge w:val="restart"/>
            <w:tcBorders>
              <w:top w:val="single" w:sz="6" w:space="0" w:color="auto"/>
              <w:left w:val="single" w:sz="6" w:space="0" w:color="auto"/>
              <w:right w:val="single" w:sz="6" w:space="0" w:color="auto"/>
            </w:tcBorders>
          </w:tcPr>
          <w:p w14:paraId="121A7E96" w14:textId="77777777" w:rsidR="008E0189" w:rsidRPr="00A564B4" w:rsidRDefault="008E0189" w:rsidP="006C18E0">
            <w:pPr>
              <w:pStyle w:val="TAL"/>
              <w:rPr>
                <w:rFonts w:cs="Arial"/>
                <w:sz w:val="16"/>
                <w:szCs w:val="16"/>
                <w:lang w:eastAsia="en-US"/>
              </w:rPr>
            </w:pPr>
            <w:r w:rsidRPr="00A564B4">
              <w:rPr>
                <w:rFonts w:cs="Arial"/>
                <w:sz w:val="16"/>
                <w:szCs w:val="16"/>
                <w:lang w:eastAsia="en-US"/>
              </w:rPr>
              <w:t>- can only be set to 1 if the UE has set bit number 7 to 1.</w:t>
            </w:r>
          </w:p>
        </w:tc>
        <w:tc>
          <w:tcPr>
            <w:tcW w:w="1418" w:type="dxa"/>
            <w:tcBorders>
              <w:top w:val="single" w:sz="6" w:space="0" w:color="auto"/>
              <w:left w:val="single" w:sz="6" w:space="0" w:color="auto"/>
              <w:bottom w:val="single" w:sz="6" w:space="0" w:color="auto"/>
              <w:right w:val="single" w:sz="6" w:space="0" w:color="auto"/>
            </w:tcBorders>
          </w:tcPr>
          <w:p w14:paraId="1D76FD56" w14:textId="77777777" w:rsidR="008E0189" w:rsidRPr="00A564B4" w:rsidRDefault="008E0189" w:rsidP="006C18E0">
            <w:pPr>
              <w:pStyle w:val="TAL"/>
              <w:rPr>
                <w:sz w:val="16"/>
                <w:szCs w:val="16"/>
                <w:lang w:eastAsia="en-US"/>
              </w:rPr>
            </w:pPr>
            <w:r w:rsidRPr="00A564B4">
              <w:rPr>
                <w:rFonts w:cs="Arial"/>
                <w:sz w:val="16"/>
                <w:szCs w:val="16"/>
                <w:lang w:eastAsia="en-US"/>
              </w:rPr>
              <w:t>Yes, if UE supports VoLTE</w:t>
            </w:r>
          </w:p>
        </w:tc>
        <w:tc>
          <w:tcPr>
            <w:tcW w:w="850" w:type="dxa"/>
            <w:tcBorders>
              <w:top w:val="single" w:sz="6" w:space="0" w:color="auto"/>
              <w:left w:val="single" w:sz="6" w:space="0" w:color="auto"/>
              <w:bottom w:val="single" w:sz="6" w:space="0" w:color="auto"/>
              <w:right w:val="single" w:sz="6" w:space="0" w:color="auto"/>
            </w:tcBorders>
          </w:tcPr>
          <w:p w14:paraId="78E19299" w14:textId="77777777" w:rsidR="008E0189" w:rsidRPr="00A564B4" w:rsidRDefault="008E0189" w:rsidP="006C18E0">
            <w:pPr>
              <w:pStyle w:val="TAL"/>
              <w:rPr>
                <w:sz w:val="16"/>
                <w:szCs w:val="16"/>
                <w:lang w:eastAsia="en-US"/>
              </w:rPr>
            </w:pPr>
            <w:r w:rsidRPr="00A564B4">
              <w:rPr>
                <w:sz w:val="16"/>
                <w:szCs w:val="16"/>
                <w:lang w:eastAsia="en-US"/>
              </w:rPr>
              <w:t>Rel-9, Rel-10</w:t>
            </w:r>
          </w:p>
        </w:tc>
        <w:tc>
          <w:tcPr>
            <w:tcW w:w="1666" w:type="dxa"/>
            <w:vMerge/>
            <w:tcBorders>
              <w:left w:val="single" w:sz="6" w:space="0" w:color="auto"/>
              <w:right w:val="single" w:sz="4" w:space="0" w:color="auto"/>
            </w:tcBorders>
          </w:tcPr>
          <w:p w14:paraId="00C1E6EE" w14:textId="77777777" w:rsidR="008E0189" w:rsidRPr="00A564B4" w:rsidRDefault="008E0189" w:rsidP="006C18E0">
            <w:pPr>
              <w:pStyle w:val="TAL"/>
              <w:rPr>
                <w:sz w:val="16"/>
                <w:szCs w:val="16"/>
                <w:lang w:eastAsia="en-US"/>
              </w:rPr>
            </w:pPr>
          </w:p>
        </w:tc>
        <w:tc>
          <w:tcPr>
            <w:tcW w:w="1736" w:type="dxa"/>
            <w:vMerge/>
            <w:tcBorders>
              <w:left w:val="single" w:sz="4" w:space="0" w:color="auto"/>
              <w:right w:val="single" w:sz="4" w:space="0" w:color="auto"/>
            </w:tcBorders>
          </w:tcPr>
          <w:p w14:paraId="29C4E8F1" w14:textId="77777777" w:rsidR="008E0189" w:rsidRPr="00A564B4" w:rsidRDefault="008E0189" w:rsidP="006C18E0">
            <w:pPr>
              <w:pStyle w:val="TAL"/>
              <w:rPr>
                <w:sz w:val="16"/>
                <w:szCs w:val="16"/>
                <w:lang w:eastAsia="en-US"/>
              </w:rPr>
            </w:pPr>
          </w:p>
        </w:tc>
        <w:tc>
          <w:tcPr>
            <w:tcW w:w="1742" w:type="dxa"/>
            <w:vMerge/>
            <w:tcBorders>
              <w:left w:val="single" w:sz="4" w:space="0" w:color="auto"/>
              <w:right w:val="single" w:sz="4" w:space="0" w:color="auto"/>
            </w:tcBorders>
          </w:tcPr>
          <w:p w14:paraId="02292D0A" w14:textId="77777777" w:rsidR="008E0189" w:rsidRPr="00A564B4" w:rsidRDefault="008E0189" w:rsidP="006C18E0">
            <w:pPr>
              <w:pStyle w:val="TAL"/>
              <w:rPr>
                <w:sz w:val="16"/>
                <w:szCs w:val="16"/>
                <w:lang w:eastAsia="en-US"/>
              </w:rPr>
            </w:pPr>
          </w:p>
        </w:tc>
      </w:tr>
      <w:tr w:rsidR="008E0189" w:rsidRPr="00A564B4" w14:paraId="0E47E6DC" w14:textId="77777777" w:rsidTr="006C18E0">
        <w:trPr>
          <w:cantSplit/>
          <w:trHeight w:val="420"/>
          <w:jc w:val="center"/>
        </w:trPr>
        <w:tc>
          <w:tcPr>
            <w:tcW w:w="555" w:type="dxa"/>
            <w:vMerge/>
            <w:tcBorders>
              <w:left w:val="single" w:sz="6" w:space="0" w:color="auto"/>
              <w:bottom w:val="single" w:sz="6" w:space="0" w:color="auto"/>
              <w:right w:val="single" w:sz="6" w:space="0" w:color="auto"/>
            </w:tcBorders>
          </w:tcPr>
          <w:p w14:paraId="33F60B54" w14:textId="77777777" w:rsidR="008E0189" w:rsidRPr="00A564B4" w:rsidRDefault="008E0189" w:rsidP="006C18E0">
            <w:pPr>
              <w:pStyle w:val="TAL"/>
              <w:rPr>
                <w:sz w:val="16"/>
                <w:szCs w:val="16"/>
                <w:lang w:eastAsia="en-US"/>
              </w:rPr>
            </w:pPr>
          </w:p>
        </w:tc>
        <w:tc>
          <w:tcPr>
            <w:tcW w:w="5895" w:type="dxa"/>
            <w:vMerge/>
            <w:tcBorders>
              <w:left w:val="single" w:sz="6" w:space="0" w:color="auto"/>
              <w:bottom w:val="single" w:sz="6" w:space="0" w:color="auto"/>
              <w:right w:val="single" w:sz="6" w:space="0" w:color="auto"/>
            </w:tcBorders>
          </w:tcPr>
          <w:p w14:paraId="011D6C18" w14:textId="77777777" w:rsidR="008E0189" w:rsidRPr="00A564B4" w:rsidRDefault="008E0189" w:rsidP="006C18E0">
            <w:pPr>
              <w:pStyle w:val="TAL"/>
              <w:rPr>
                <w:sz w:val="16"/>
                <w:szCs w:val="16"/>
                <w:lang w:eastAsia="en-US"/>
              </w:rPr>
            </w:pPr>
          </w:p>
        </w:tc>
        <w:tc>
          <w:tcPr>
            <w:tcW w:w="1134" w:type="dxa"/>
            <w:vMerge/>
            <w:tcBorders>
              <w:left w:val="single" w:sz="6" w:space="0" w:color="auto"/>
              <w:bottom w:val="single" w:sz="6" w:space="0" w:color="auto"/>
              <w:right w:val="single" w:sz="6" w:space="0" w:color="auto"/>
            </w:tcBorders>
          </w:tcPr>
          <w:p w14:paraId="60C883D9" w14:textId="77777777" w:rsidR="008E0189" w:rsidRPr="00A564B4" w:rsidRDefault="008E0189" w:rsidP="006C18E0">
            <w:pPr>
              <w:pStyle w:val="TAL"/>
              <w:rPr>
                <w:rFonts w:cs="Arial"/>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0776FF57" w14:textId="77777777" w:rsidR="008E0189" w:rsidRPr="00A564B4" w:rsidRDefault="008E0189" w:rsidP="006C18E0">
            <w:pPr>
              <w:pStyle w:val="TAL"/>
              <w:rPr>
                <w:rFonts w:cs="Arial"/>
                <w:sz w:val="16"/>
                <w:szCs w:val="16"/>
                <w:lang w:eastAsia="en-US"/>
              </w:rPr>
            </w:pPr>
            <w:r w:rsidRPr="00A564B4">
              <w:rPr>
                <w:rFonts w:cs="Arial"/>
                <w:sz w:val="16"/>
                <w:szCs w:val="16"/>
                <w:lang w:eastAsia="en-US"/>
              </w:rPr>
              <w:t>Yes, if UE supports VoLTE.</w:t>
            </w:r>
          </w:p>
          <w:p w14:paraId="7B2E73EF" w14:textId="77777777" w:rsidR="008E0189" w:rsidRPr="00A564B4" w:rsidRDefault="008E0189" w:rsidP="006C18E0">
            <w:pPr>
              <w:pStyle w:val="TAL"/>
              <w:rPr>
                <w:rFonts w:cs="Arial"/>
                <w:sz w:val="16"/>
                <w:szCs w:val="16"/>
                <w:lang w:eastAsia="en-US"/>
              </w:rPr>
            </w:pPr>
            <w:r w:rsidRPr="00A564B4">
              <w:rPr>
                <w:rFonts w:cs="Arial"/>
                <w:sz w:val="16"/>
                <w:szCs w:val="16"/>
                <w:lang w:eastAsia="en-US"/>
              </w:rPr>
              <w:t>Yes, if UE supports SRVCC to EUTRAN from GERAN.</w:t>
            </w:r>
          </w:p>
        </w:tc>
        <w:tc>
          <w:tcPr>
            <w:tcW w:w="850" w:type="dxa"/>
            <w:tcBorders>
              <w:top w:val="single" w:sz="6" w:space="0" w:color="auto"/>
              <w:left w:val="single" w:sz="6" w:space="0" w:color="auto"/>
              <w:bottom w:val="single" w:sz="6" w:space="0" w:color="auto"/>
              <w:right w:val="single" w:sz="6" w:space="0" w:color="auto"/>
            </w:tcBorders>
          </w:tcPr>
          <w:p w14:paraId="40229508" w14:textId="77777777" w:rsidR="008E0189" w:rsidRPr="00A564B4" w:rsidRDefault="008E0189" w:rsidP="006C18E0">
            <w:pPr>
              <w:pStyle w:val="TAL"/>
              <w:rPr>
                <w:sz w:val="16"/>
                <w:szCs w:val="16"/>
                <w:lang w:eastAsia="en-US"/>
              </w:rPr>
            </w:pPr>
            <w:r w:rsidRPr="00A564B4">
              <w:rPr>
                <w:sz w:val="16"/>
                <w:szCs w:val="16"/>
                <w:lang w:eastAsia="en-US"/>
              </w:rPr>
              <w:t>Rel-11</w:t>
            </w:r>
          </w:p>
        </w:tc>
        <w:tc>
          <w:tcPr>
            <w:tcW w:w="1666" w:type="dxa"/>
            <w:vMerge/>
            <w:tcBorders>
              <w:left w:val="single" w:sz="6" w:space="0" w:color="auto"/>
              <w:bottom w:val="single" w:sz="6" w:space="0" w:color="auto"/>
              <w:right w:val="single" w:sz="4" w:space="0" w:color="auto"/>
            </w:tcBorders>
          </w:tcPr>
          <w:p w14:paraId="09BC1B77" w14:textId="77777777" w:rsidR="008E0189" w:rsidRPr="00A564B4" w:rsidRDefault="008E0189" w:rsidP="006C18E0">
            <w:pPr>
              <w:pStyle w:val="TAL"/>
              <w:rPr>
                <w:sz w:val="16"/>
                <w:szCs w:val="16"/>
                <w:lang w:eastAsia="en-US"/>
              </w:rPr>
            </w:pPr>
          </w:p>
        </w:tc>
        <w:tc>
          <w:tcPr>
            <w:tcW w:w="1736" w:type="dxa"/>
            <w:vMerge/>
            <w:tcBorders>
              <w:left w:val="single" w:sz="4" w:space="0" w:color="auto"/>
              <w:bottom w:val="single" w:sz="4" w:space="0" w:color="auto"/>
              <w:right w:val="single" w:sz="4" w:space="0" w:color="auto"/>
            </w:tcBorders>
          </w:tcPr>
          <w:p w14:paraId="1076699E" w14:textId="77777777" w:rsidR="008E0189" w:rsidRPr="00A564B4" w:rsidRDefault="008E0189" w:rsidP="006C18E0">
            <w:pPr>
              <w:pStyle w:val="TAL"/>
              <w:rPr>
                <w:sz w:val="16"/>
                <w:szCs w:val="16"/>
                <w:lang w:eastAsia="en-US"/>
              </w:rPr>
            </w:pPr>
          </w:p>
        </w:tc>
        <w:tc>
          <w:tcPr>
            <w:tcW w:w="1742" w:type="dxa"/>
            <w:vMerge/>
            <w:tcBorders>
              <w:left w:val="single" w:sz="4" w:space="0" w:color="auto"/>
              <w:bottom w:val="single" w:sz="4" w:space="0" w:color="auto"/>
              <w:right w:val="single" w:sz="4" w:space="0" w:color="auto"/>
            </w:tcBorders>
          </w:tcPr>
          <w:p w14:paraId="29BE8D85" w14:textId="77777777" w:rsidR="008E0189" w:rsidRPr="00A564B4" w:rsidRDefault="008E0189" w:rsidP="006C18E0">
            <w:pPr>
              <w:pStyle w:val="TAL"/>
              <w:rPr>
                <w:sz w:val="16"/>
                <w:szCs w:val="16"/>
                <w:lang w:eastAsia="en-US"/>
              </w:rPr>
            </w:pPr>
          </w:p>
        </w:tc>
      </w:tr>
      <w:tr w:rsidR="008E0189" w:rsidRPr="00A564B4" w14:paraId="648C77F0" w14:textId="77777777" w:rsidTr="006C18E0">
        <w:trPr>
          <w:cantSplit/>
          <w:jc w:val="center"/>
        </w:trPr>
        <w:tc>
          <w:tcPr>
            <w:tcW w:w="555" w:type="dxa"/>
            <w:tcBorders>
              <w:top w:val="single" w:sz="6" w:space="0" w:color="auto"/>
              <w:left w:val="single" w:sz="6" w:space="0" w:color="auto"/>
              <w:bottom w:val="single" w:sz="6" w:space="0" w:color="auto"/>
              <w:right w:val="single" w:sz="6" w:space="0" w:color="auto"/>
            </w:tcBorders>
          </w:tcPr>
          <w:p w14:paraId="77703A98" w14:textId="77777777" w:rsidR="008E0189" w:rsidRPr="00A564B4" w:rsidRDefault="008E0189" w:rsidP="006C18E0">
            <w:pPr>
              <w:pStyle w:val="TAL"/>
              <w:rPr>
                <w:sz w:val="16"/>
                <w:szCs w:val="16"/>
                <w:lang w:eastAsia="en-US"/>
              </w:rPr>
            </w:pPr>
            <w:r w:rsidRPr="00A564B4">
              <w:rPr>
                <w:sz w:val="16"/>
                <w:szCs w:val="16"/>
                <w:lang w:eastAsia="en-US"/>
              </w:rPr>
              <w:t>4</w:t>
            </w:r>
          </w:p>
        </w:tc>
        <w:tc>
          <w:tcPr>
            <w:tcW w:w="5895" w:type="dxa"/>
            <w:tcBorders>
              <w:top w:val="single" w:sz="6" w:space="0" w:color="auto"/>
              <w:left w:val="single" w:sz="6" w:space="0" w:color="auto"/>
              <w:bottom w:val="single" w:sz="6" w:space="0" w:color="auto"/>
              <w:right w:val="single" w:sz="6" w:space="0" w:color="auto"/>
            </w:tcBorders>
          </w:tcPr>
          <w:p w14:paraId="2784CDA9" w14:textId="77777777" w:rsidR="008E0189" w:rsidRPr="00A564B4" w:rsidRDefault="008E0189" w:rsidP="006C18E0">
            <w:pPr>
              <w:pStyle w:val="TAL"/>
              <w:rPr>
                <w:sz w:val="16"/>
                <w:szCs w:val="16"/>
                <w:lang w:eastAsia="en-US"/>
              </w:rPr>
            </w:pPr>
            <w:r w:rsidRPr="00A564B4">
              <w:rPr>
                <w:sz w:val="16"/>
                <w:szCs w:val="16"/>
                <w:lang w:eastAsia="en-US"/>
              </w:rPr>
              <w:t>Support of</w:t>
            </w:r>
          </w:p>
          <w:p w14:paraId="2CD28A5D" w14:textId="77777777" w:rsidR="008E0189" w:rsidRPr="00A564B4" w:rsidRDefault="008E0189" w:rsidP="006C18E0">
            <w:pPr>
              <w:pStyle w:val="TAL"/>
              <w:rPr>
                <w:sz w:val="16"/>
                <w:szCs w:val="16"/>
                <w:lang w:eastAsia="en-US"/>
              </w:rPr>
            </w:pPr>
            <w:r w:rsidRPr="00A564B4">
              <w:rPr>
                <w:sz w:val="16"/>
                <w:szCs w:val="16"/>
                <w:lang w:eastAsia="en-US"/>
              </w:rPr>
              <w:t>- Short DRX cycle</w:t>
            </w:r>
          </w:p>
        </w:tc>
        <w:tc>
          <w:tcPr>
            <w:tcW w:w="1134" w:type="dxa"/>
            <w:tcBorders>
              <w:top w:val="single" w:sz="6" w:space="0" w:color="auto"/>
              <w:left w:val="single" w:sz="6" w:space="0" w:color="auto"/>
              <w:bottom w:val="single" w:sz="6" w:space="0" w:color="auto"/>
              <w:right w:val="single" w:sz="6" w:space="0" w:color="auto"/>
            </w:tcBorders>
          </w:tcPr>
          <w:p w14:paraId="2412CD94" w14:textId="77777777" w:rsidR="008E0189" w:rsidRPr="00A564B4" w:rsidRDefault="008E0189" w:rsidP="006C18E0">
            <w:pPr>
              <w:pStyle w:val="TAL"/>
              <w:rPr>
                <w:sz w:val="16"/>
                <w:szCs w:val="16"/>
                <w:lang w:eastAsia="en-US"/>
              </w:rPr>
            </w:pPr>
            <w:r w:rsidRPr="00A564B4">
              <w:rPr>
                <w:rFonts w:cs="Arial"/>
                <w:sz w:val="16"/>
                <w:szCs w:val="16"/>
                <w:lang w:eastAsia="en-US"/>
              </w:rPr>
              <w:t>- can only be set to 1 if the UE has set bit number 5 to 1.</w:t>
            </w:r>
          </w:p>
        </w:tc>
        <w:tc>
          <w:tcPr>
            <w:tcW w:w="1418" w:type="dxa"/>
            <w:tcBorders>
              <w:top w:val="single" w:sz="6" w:space="0" w:color="auto"/>
              <w:left w:val="single" w:sz="6" w:space="0" w:color="auto"/>
              <w:bottom w:val="single" w:sz="6" w:space="0" w:color="auto"/>
              <w:right w:val="single" w:sz="6" w:space="0" w:color="auto"/>
            </w:tcBorders>
          </w:tcPr>
          <w:p w14:paraId="00657EA9"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50B8CF58"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tcBorders>
              <w:top w:val="single" w:sz="6" w:space="0" w:color="auto"/>
              <w:left w:val="single" w:sz="6" w:space="0" w:color="auto"/>
              <w:bottom w:val="single" w:sz="6" w:space="0" w:color="auto"/>
              <w:right w:val="single" w:sz="4" w:space="0" w:color="auto"/>
            </w:tcBorders>
          </w:tcPr>
          <w:p w14:paraId="5CF7346A"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tcBorders>
              <w:top w:val="single" w:sz="4" w:space="0" w:color="auto"/>
              <w:left w:val="single" w:sz="4" w:space="0" w:color="auto"/>
              <w:bottom w:val="single" w:sz="4" w:space="0" w:color="auto"/>
              <w:right w:val="single" w:sz="4" w:space="0" w:color="auto"/>
            </w:tcBorders>
          </w:tcPr>
          <w:p w14:paraId="12A2BFBF" w14:textId="77777777" w:rsidR="008E0189" w:rsidRPr="00A564B4" w:rsidRDefault="008E0189" w:rsidP="006C18E0">
            <w:pPr>
              <w:pStyle w:val="TAL"/>
              <w:rPr>
                <w:sz w:val="16"/>
                <w:szCs w:val="16"/>
                <w:lang w:eastAsia="en-US"/>
              </w:rPr>
            </w:pPr>
            <w:r w:rsidRPr="00A564B4">
              <w:rPr>
                <w:sz w:val="16"/>
                <w:szCs w:val="16"/>
                <w:lang w:eastAsia="en-US"/>
              </w:rPr>
              <w:t>pc_FeatrGrp_4</w:t>
            </w:r>
            <w:r w:rsidRPr="00A564B4">
              <w:rPr>
                <w:rFonts w:eastAsia="PMingLiU"/>
                <w:sz w:val="16"/>
                <w:szCs w:val="16"/>
                <w:lang w:eastAsia="zh-TW"/>
              </w:rPr>
              <w:t>_T</w:t>
            </w:r>
          </w:p>
        </w:tc>
        <w:tc>
          <w:tcPr>
            <w:tcW w:w="1742" w:type="dxa"/>
            <w:tcBorders>
              <w:top w:val="single" w:sz="4" w:space="0" w:color="auto"/>
              <w:left w:val="single" w:sz="4" w:space="0" w:color="auto"/>
              <w:bottom w:val="single" w:sz="4" w:space="0" w:color="auto"/>
              <w:right w:val="single" w:sz="4" w:space="0" w:color="auto"/>
            </w:tcBorders>
          </w:tcPr>
          <w:p w14:paraId="08A2B1D2"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4.</w:t>
            </w:r>
            <w:r w:rsidRPr="00A564B4">
              <w:rPr>
                <w:sz w:val="16"/>
                <w:szCs w:val="16"/>
                <w:lang w:eastAsia="en-US"/>
              </w:rPr>
              <w:br/>
              <w:t>Set to true if supporting all functionalities in the feature group.</w:t>
            </w:r>
          </w:p>
        </w:tc>
      </w:tr>
      <w:tr w:rsidR="008E0189" w:rsidRPr="00A564B4" w14:paraId="70B200A7" w14:textId="77777777" w:rsidTr="006C18E0">
        <w:trPr>
          <w:cantSplit/>
          <w:trHeight w:val="623"/>
          <w:jc w:val="center"/>
        </w:trPr>
        <w:tc>
          <w:tcPr>
            <w:tcW w:w="555" w:type="dxa"/>
            <w:vMerge w:val="restart"/>
            <w:tcBorders>
              <w:top w:val="single" w:sz="6" w:space="0" w:color="auto"/>
              <w:left w:val="single" w:sz="6" w:space="0" w:color="auto"/>
              <w:right w:val="single" w:sz="6" w:space="0" w:color="auto"/>
            </w:tcBorders>
          </w:tcPr>
          <w:p w14:paraId="7BE22A4B" w14:textId="77777777" w:rsidR="008E0189" w:rsidRPr="00A564B4" w:rsidRDefault="008E0189" w:rsidP="006C18E0">
            <w:pPr>
              <w:pStyle w:val="TAL"/>
              <w:rPr>
                <w:sz w:val="16"/>
                <w:szCs w:val="16"/>
                <w:lang w:eastAsia="en-US"/>
              </w:rPr>
            </w:pPr>
            <w:r w:rsidRPr="00A564B4">
              <w:rPr>
                <w:sz w:val="16"/>
                <w:szCs w:val="16"/>
                <w:lang w:eastAsia="en-US"/>
              </w:rPr>
              <w:t>5</w:t>
            </w:r>
          </w:p>
        </w:tc>
        <w:tc>
          <w:tcPr>
            <w:tcW w:w="5895" w:type="dxa"/>
            <w:vMerge w:val="restart"/>
            <w:tcBorders>
              <w:top w:val="single" w:sz="6" w:space="0" w:color="auto"/>
              <w:left w:val="single" w:sz="6" w:space="0" w:color="auto"/>
              <w:right w:val="single" w:sz="6" w:space="0" w:color="auto"/>
            </w:tcBorders>
          </w:tcPr>
          <w:p w14:paraId="2E7D85F8" w14:textId="77777777" w:rsidR="008E0189" w:rsidRPr="00A564B4" w:rsidRDefault="008E0189" w:rsidP="006C18E0">
            <w:pPr>
              <w:pStyle w:val="TAL"/>
              <w:rPr>
                <w:sz w:val="16"/>
                <w:szCs w:val="16"/>
                <w:lang w:eastAsia="en-US"/>
              </w:rPr>
            </w:pPr>
            <w:r w:rsidRPr="00A564B4">
              <w:rPr>
                <w:sz w:val="16"/>
                <w:szCs w:val="16"/>
                <w:lang w:eastAsia="en-US"/>
              </w:rPr>
              <w:t>Support of</w:t>
            </w:r>
          </w:p>
          <w:p w14:paraId="2089455A" w14:textId="77777777" w:rsidR="008E0189" w:rsidRPr="00A564B4" w:rsidRDefault="008E0189" w:rsidP="006C18E0">
            <w:pPr>
              <w:pStyle w:val="TAL"/>
              <w:rPr>
                <w:sz w:val="16"/>
                <w:szCs w:val="16"/>
                <w:lang w:eastAsia="en-US"/>
              </w:rPr>
            </w:pPr>
            <w:r w:rsidRPr="00A564B4">
              <w:rPr>
                <w:sz w:val="16"/>
                <w:szCs w:val="16"/>
                <w:lang w:eastAsia="en-US"/>
              </w:rPr>
              <w:t>- Long DRX cycle</w:t>
            </w:r>
          </w:p>
          <w:p w14:paraId="4D364165" w14:textId="77777777" w:rsidR="008E0189" w:rsidRPr="00A564B4" w:rsidRDefault="008E0189" w:rsidP="006C18E0">
            <w:pPr>
              <w:pStyle w:val="TAL"/>
              <w:rPr>
                <w:sz w:val="16"/>
                <w:szCs w:val="16"/>
                <w:lang w:eastAsia="en-US"/>
              </w:rPr>
            </w:pPr>
            <w:r w:rsidRPr="00A564B4">
              <w:rPr>
                <w:sz w:val="16"/>
                <w:szCs w:val="16"/>
                <w:lang w:eastAsia="en-US"/>
              </w:rPr>
              <w:t>- DRX command MAC control element</w:t>
            </w:r>
          </w:p>
        </w:tc>
        <w:tc>
          <w:tcPr>
            <w:tcW w:w="1134" w:type="dxa"/>
            <w:vMerge w:val="restart"/>
            <w:tcBorders>
              <w:top w:val="single" w:sz="6" w:space="0" w:color="auto"/>
              <w:left w:val="single" w:sz="6" w:space="0" w:color="auto"/>
              <w:right w:val="single" w:sz="6" w:space="0" w:color="auto"/>
            </w:tcBorders>
          </w:tcPr>
          <w:p w14:paraId="3577A645" w14:textId="77777777" w:rsidR="008E0189" w:rsidRPr="00A564B4" w:rsidRDefault="008E0189" w:rsidP="006C18E0">
            <w:pPr>
              <w:pStyle w:val="TAL"/>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A327218"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0C4FD212"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6D3ABDB9"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018D6376" w14:textId="77777777" w:rsidR="008E0189" w:rsidRPr="00A564B4" w:rsidRDefault="008E0189" w:rsidP="006C18E0">
            <w:pPr>
              <w:pStyle w:val="TAL"/>
              <w:rPr>
                <w:sz w:val="16"/>
                <w:szCs w:val="16"/>
                <w:lang w:eastAsia="en-US"/>
              </w:rPr>
            </w:pPr>
            <w:r w:rsidRPr="00A564B4">
              <w:rPr>
                <w:sz w:val="16"/>
                <w:szCs w:val="16"/>
                <w:lang w:eastAsia="en-US"/>
              </w:rPr>
              <w:t>pc_FeatrGrp_5</w:t>
            </w:r>
            <w:r w:rsidRPr="00A564B4">
              <w:rPr>
                <w:rFonts w:eastAsia="PMingLiU"/>
                <w:sz w:val="16"/>
                <w:szCs w:val="16"/>
                <w:lang w:eastAsia="zh-TW"/>
              </w:rPr>
              <w:t>_T</w:t>
            </w:r>
          </w:p>
        </w:tc>
        <w:tc>
          <w:tcPr>
            <w:tcW w:w="1742" w:type="dxa"/>
            <w:vMerge w:val="restart"/>
            <w:tcBorders>
              <w:top w:val="single" w:sz="4" w:space="0" w:color="auto"/>
              <w:left w:val="single" w:sz="4" w:space="0" w:color="auto"/>
              <w:right w:val="single" w:sz="4" w:space="0" w:color="auto"/>
            </w:tcBorders>
          </w:tcPr>
          <w:p w14:paraId="282D6615"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5.</w:t>
            </w:r>
            <w:r w:rsidRPr="00A564B4">
              <w:rPr>
                <w:sz w:val="16"/>
                <w:szCs w:val="16"/>
                <w:lang w:eastAsia="en-US"/>
              </w:rPr>
              <w:br/>
              <w:t>Set to true if supporting all functionalities in the feature group.</w:t>
            </w:r>
          </w:p>
        </w:tc>
      </w:tr>
      <w:tr w:rsidR="008E0189" w:rsidRPr="00A564B4" w14:paraId="19A6E6C4" w14:textId="77777777" w:rsidTr="006C18E0">
        <w:trPr>
          <w:cantSplit/>
          <w:trHeight w:val="622"/>
          <w:jc w:val="center"/>
        </w:trPr>
        <w:tc>
          <w:tcPr>
            <w:tcW w:w="555" w:type="dxa"/>
            <w:vMerge/>
            <w:tcBorders>
              <w:left w:val="single" w:sz="6" w:space="0" w:color="auto"/>
              <w:bottom w:val="single" w:sz="6" w:space="0" w:color="auto"/>
              <w:right w:val="single" w:sz="6" w:space="0" w:color="auto"/>
            </w:tcBorders>
          </w:tcPr>
          <w:p w14:paraId="77D007E1" w14:textId="77777777" w:rsidR="008E0189" w:rsidRPr="00A564B4" w:rsidRDefault="008E0189" w:rsidP="006C18E0">
            <w:pPr>
              <w:pStyle w:val="TAL"/>
              <w:rPr>
                <w:sz w:val="16"/>
                <w:szCs w:val="16"/>
                <w:lang w:eastAsia="en-US"/>
              </w:rPr>
            </w:pPr>
          </w:p>
        </w:tc>
        <w:tc>
          <w:tcPr>
            <w:tcW w:w="5895" w:type="dxa"/>
            <w:vMerge/>
            <w:tcBorders>
              <w:left w:val="single" w:sz="6" w:space="0" w:color="auto"/>
              <w:bottom w:val="single" w:sz="6" w:space="0" w:color="auto"/>
              <w:right w:val="single" w:sz="6" w:space="0" w:color="auto"/>
            </w:tcBorders>
          </w:tcPr>
          <w:p w14:paraId="02CB390E" w14:textId="77777777" w:rsidR="008E0189" w:rsidRPr="00A564B4" w:rsidRDefault="008E0189" w:rsidP="006C18E0">
            <w:pPr>
              <w:pStyle w:val="TAL"/>
              <w:rPr>
                <w:sz w:val="16"/>
                <w:szCs w:val="16"/>
                <w:lang w:eastAsia="en-US"/>
              </w:rPr>
            </w:pPr>
          </w:p>
        </w:tc>
        <w:tc>
          <w:tcPr>
            <w:tcW w:w="1134" w:type="dxa"/>
            <w:vMerge/>
            <w:tcBorders>
              <w:left w:val="single" w:sz="6" w:space="0" w:color="auto"/>
              <w:bottom w:val="single" w:sz="6" w:space="0" w:color="auto"/>
              <w:right w:val="single" w:sz="6" w:space="0" w:color="auto"/>
            </w:tcBorders>
          </w:tcPr>
          <w:p w14:paraId="49587A5E" w14:textId="77777777" w:rsidR="008E0189" w:rsidRPr="00A564B4" w:rsidRDefault="008E0189" w:rsidP="006C18E0">
            <w:pPr>
              <w:pStyle w:val="TAL"/>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625B4F66" w14:textId="77777777" w:rsidR="008E0189" w:rsidRPr="00A564B4" w:rsidRDefault="008E0189" w:rsidP="006C18E0">
            <w:pPr>
              <w:pStyle w:val="TAL"/>
              <w:rPr>
                <w:sz w:val="16"/>
                <w:szCs w:val="16"/>
                <w:lang w:eastAsia="en-US"/>
              </w:rPr>
            </w:pPr>
            <w:r w:rsidRPr="00A564B4">
              <w:rPr>
                <w:sz w:val="16"/>
                <w:szCs w:val="16"/>
                <w:lang w:eastAsia="en-US"/>
              </w:rPr>
              <w:t>Yes</w:t>
            </w:r>
          </w:p>
        </w:tc>
        <w:tc>
          <w:tcPr>
            <w:tcW w:w="850" w:type="dxa"/>
            <w:tcBorders>
              <w:top w:val="single" w:sz="6" w:space="0" w:color="auto"/>
              <w:left w:val="single" w:sz="6" w:space="0" w:color="auto"/>
              <w:bottom w:val="single" w:sz="6" w:space="0" w:color="auto"/>
              <w:right w:val="single" w:sz="6" w:space="0" w:color="auto"/>
            </w:tcBorders>
          </w:tcPr>
          <w:p w14:paraId="6401F86F" w14:textId="77777777" w:rsidR="008E0189" w:rsidRPr="00A564B4" w:rsidRDefault="008E0189" w:rsidP="006C18E0">
            <w:pPr>
              <w:pStyle w:val="TAL"/>
              <w:rPr>
                <w:sz w:val="16"/>
                <w:szCs w:val="16"/>
                <w:lang w:eastAsia="en-US"/>
              </w:rPr>
            </w:pPr>
            <w:r w:rsidRPr="00A564B4">
              <w:rPr>
                <w:sz w:val="16"/>
                <w:szCs w:val="16"/>
                <w:lang w:eastAsia="en-US"/>
              </w:rPr>
              <w:t>Rel-9</w:t>
            </w:r>
          </w:p>
        </w:tc>
        <w:tc>
          <w:tcPr>
            <w:tcW w:w="1666" w:type="dxa"/>
            <w:vMerge/>
            <w:tcBorders>
              <w:left w:val="single" w:sz="6" w:space="0" w:color="auto"/>
              <w:bottom w:val="single" w:sz="6" w:space="0" w:color="auto"/>
              <w:right w:val="single" w:sz="4" w:space="0" w:color="auto"/>
            </w:tcBorders>
          </w:tcPr>
          <w:p w14:paraId="3AA4A83F" w14:textId="77777777" w:rsidR="008E0189" w:rsidRPr="00A564B4" w:rsidRDefault="008E0189" w:rsidP="006C18E0">
            <w:pPr>
              <w:pStyle w:val="TAL"/>
              <w:rPr>
                <w:sz w:val="16"/>
                <w:szCs w:val="16"/>
                <w:lang w:eastAsia="en-US"/>
              </w:rPr>
            </w:pPr>
          </w:p>
        </w:tc>
        <w:tc>
          <w:tcPr>
            <w:tcW w:w="1736" w:type="dxa"/>
            <w:vMerge/>
            <w:tcBorders>
              <w:left w:val="single" w:sz="4" w:space="0" w:color="auto"/>
              <w:bottom w:val="single" w:sz="4" w:space="0" w:color="auto"/>
              <w:right w:val="single" w:sz="4" w:space="0" w:color="auto"/>
            </w:tcBorders>
          </w:tcPr>
          <w:p w14:paraId="59D73E45" w14:textId="77777777" w:rsidR="008E0189" w:rsidRPr="00A564B4" w:rsidRDefault="008E0189" w:rsidP="006C18E0">
            <w:pPr>
              <w:pStyle w:val="TAL"/>
              <w:rPr>
                <w:sz w:val="16"/>
                <w:szCs w:val="16"/>
                <w:lang w:eastAsia="en-US"/>
              </w:rPr>
            </w:pPr>
          </w:p>
        </w:tc>
        <w:tc>
          <w:tcPr>
            <w:tcW w:w="1742" w:type="dxa"/>
            <w:vMerge/>
            <w:tcBorders>
              <w:left w:val="single" w:sz="4" w:space="0" w:color="auto"/>
              <w:bottom w:val="single" w:sz="4" w:space="0" w:color="auto"/>
              <w:right w:val="single" w:sz="4" w:space="0" w:color="auto"/>
            </w:tcBorders>
          </w:tcPr>
          <w:p w14:paraId="317CBE8D" w14:textId="77777777" w:rsidR="008E0189" w:rsidRPr="00A564B4" w:rsidRDefault="008E0189" w:rsidP="006C18E0">
            <w:pPr>
              <w:pStyle w:val="TAL"/>
              <w:rPr>
                <w:sz w:val="16"/>
                <w:szCs w:val="16"/>
                <w:lang w:eastAsia="en-US"/>
              </w:rPr>
            </w:pPr>
          </w:p>
        </w:tc>
      </w:tr>
      <w:tr w:rsidR="008E0189" w:rsidRPr="00A564B4" w14:paraId="3A3DE13E" w14:textId="77777777" w:rsidTr="006C18E0">
        <w:trPr>
          <w:cantSplit/>
          <w:trHeight w:val="623"/>
          <w:jc w:val="center"/>
        </w:trPr>
        <w:tc>
          <w:tcPr>
            <w:tcW w:w="555" w:type="dxa"/>
            <w:vMerge w:val="restart"/>
            <w:tcBorders>
              <w:top w:val="single" w:sz="6" w:space="0" w:color="auto"/>
              <w:left w:val="single" w:sz="6" w:space="0" w:color="auto"/>
              <w:right w:val="single" w:sz="6" w:space="0" w:color="auto"/>
            </w:tcBorders>
          </w:tcPr>
          <w:p w14:paraId="32EFA1E1" w14:textId="77777777" w:rsidR="008E0189" w:rsidRPr="00A564B4" w:rsidRDefault="008E0189" w:rsidP="006C18E0">
            <w:pPr>
              <w:pStyle w:val="TAL"/>
              <w:keepNext w:val="0"/>
              <w:keepLines w:val="0"/>
              <w:rPr>
                <w:sz w:val="16"/>
                <w:szCs w:val="16"/>
                <w:lang w:eastAsia="en-US"/>
              </w:rPr>
            </w:pPr>
            <w:r w:rsidRPr="00A564B4">
              <w:rPr>
                <w:sz w:val="16"/>
                <w:szCs w:val="16"/>
                <w:lang w:eastAsia="en-US"/>
              </w:rPr>
              <w:t>6</w:t>
            </w:r>
          </w:p>
        </w:tc>
        <w:tc>
          <w:tcPr>
            <w:tcW w:w="5895" w:type="dxa"/>
            <w:vMerge w:val="restart"/>
            <w:tcBorders>
              <w:top w:val="single" w:sz="6" w:space="0" w:color="auto"/>
              <w:left w:val="single" w:sz="6" w:space="0" w:color="auto"/>
              <w:right w:val="single" w:sz="6" w:space="0" w:color="auto"/>
            </w:tcBorders>
          </w:tcPr>
          <w:p w14:paraId="2E2202D1" w14:textId="77777777" w:rsidR="008E0189" w:rsidRPr="00A564B4" w:rsidRDefault="008E0189" w:rsidP="006C18E0">
            <w:pPr>
              <w:pStyle w:val="TAL"/>
              <w:keepNext w:val="0"/>
              <w:keepLines w:val="0"/>
              <w:rPr>
                <w:sz w:val="16"/>
                <w:szCs w:val="16"/>
                <w:lang w:eastAsia="en-US"/>
              </w:rPr>
            </w:pPr>
            <w:r w:rsidRPr="00A564B4">
              <w:rPr>
                <w:sz w:val="16"/>
                <w:szCs w:val="16"/>
                <w:lang w:eastAsia="en-US"/>
              </w:rPr>
              <w:t>Support of</w:t>
            </w:r>
          </w:p>
          <w:p w14:paraId="69D2C9BD" w14:textId="77777777" w:rsidR="008E0189" w:rsidRPr="00A564B4" w:rsidRDefault="008E0189" w:rsidP="006C18E0">
            <w:pPr>
              <w:pStyle w:val="TAL"/>
              <w:keepNext w:val="0"/>
              <w:keepLines w:val="0"/>
              <w:rPr>
                <w:sz w:val="16"/>
                <w:szCs w:val="16"/>
                <w:lang w:eastAsia="en-US"/>
              </w:rPr>
            </w:pPr>
            <w:r w:rsidRPr="00A564B4">
              <w:rPr>
                <w:sz w:val="16"/>
                <w:szCs w:val="16"/>
                <w:lang w:eastAsia="en-US"/>
              </w:rPr>
              <w:t>- Prioritized bit rate</w:t>
            </w:r>
          </w:p>
        </w:tc>
        <w:tc>
          <w:tcPr>
            <w:tcW w:w="1134" w:type="dxa"/>
            <w:vMerge w:val="restart"/>
            <w:tcBorders>
              <w:top w:val="single" w:sz="6" w:space="0" w:color="auto"/>
              <w:left w:val="single" w:sz="6" w:space="0" w:color="auto"/>
              <w:right w:val="single" w:sz="6" w:space="0" w:color="auto"/>
            </w:tcBorders>
          </w:tcPr>
          <w:p w14:paraId="5692523E" w14:textId="77777777" w:rsidR="008E0189" w:rsidRPr="00A564B4" w:rsidRDefault="008E0189" w:rsidP="006C18E0">
            <w:pPr>
              <w:pStyle w:val="TAL"/>
              <w:keepNext w:val="0"/>
              <w:keepLines w:val="0"/>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4669F4A8" w14:textId="77777777" w:rsidR="008E0189" w:rsidRPr="00A564B4" w:rsidRDefault="008E0189" w:rsidP="006C18E0">
            <w:pPr>
              <w:pStyle w:val="TAL"/>
              <w:keepNext w:val="0"/>
              <w:keepLines w:val="0"/>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69DBAC97" w14:textId="77777777" w:rsidR="008E0189" w:rsidRPr="00A564B4" w:rsidRDefault="008E0189" w:rsidP="006C18E0">
            <w:pPr>
              <w:pStyle w:val="TAL"/>
              <w:keepNext w:val="0"/>
              <w:keepLines w:val="0"/>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2B791BB6" w14:textId="77777777" w:rsidR="008E0189" w:rsidRPr="00A564B4" w:rsidRDefault="008E0189" w:rsidP="006C18E0">
            <w:pPr>
              <w:pStyle w:val="TAL"/>
              <w:keepNext w:val="0"/>
              <w:keepLines w:val="0"/>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6028DC73" w14:textId="77777777" w:rsidR="008E0189" w:rsidRPr="00A564B4" w:rsidRDefault="008E0189" w:rsidP="006C18E0">
            <w:pPr>
              <w:pStyle w:val="TAL"/>
              <w:keepNext w:val="0"/>
              <w:keepLines w:val="0"/>
              <w:rPr>
                <w:sz w:val="16"/>
                <w:szCs w:val="16"/>
                <w:lang w:eastAsia="en-US"/>
              </w:rPr>
            </w:pPr>
            <w:r w:rsidRPr="00A564B4">
              <w:rPr>
                <w:sz w:val="16"/>
                <w:szCs w:val="16"/>
                <w:lang w:eastAsia="en-US"/>
              </w:rPr>
              <w:t>pc_FeatrGrp_6</w:t>
            </w:r>
            <w:r w:rsidRPr="00A564B4">
              <w:rPr>
                <w:rFonts w:eastAsia="PMingLiU"/>
                <w:sz w:val="16"/>
                <w:szCs w:val="16"/>
                <w:lang w:eastAsia="zh-TW"/>
              </w:rPr>
              <w:t>_T</w:t>
            </w:r>
          </w:p>
        </w:tc>
        <w:tc>
          <w:tcPr>
            <w:tcW w:w="1742" w:type="dxa"/>
            <w:vMerge w:val="restart"/>
            <w:tcBorders>
              <w:top w:val="single" w:sz="4" w:space="0" w:color="auto"/>
              <w:left w:val="single" w:sz="4" w:space="0" w:color="auto"/>
              <w:right w:val="single" w:sz="4" w:space="0" w:color="auto"/>
            </w:tcBorders>
          </w:tcPr>
          <w:p w14:paraId="1A9DFE9F" w14:textId="77777777" w:rsidR="008E0189" w:rsidRPr="00A564B4" w:rsidRDefault="008E0189" w:rsidP="006C18E0">
            <w:pPr>
              <w:pStyle w:val="TAL"/>
              <w:keepNext w:val="0"/>
              <w:keepLines w:val="0"/>
              <w:rPr>
                <w:sz w:val="16"/>
                <w:szCs w:val="16"/>
                <w:lang w:eastAsia="en-US"/>
              </w:rPr>
            </w:pPr>
            <w:r w:rsidRPr="00A564B4">
              <w:rPr>
                <w:sz w:val="16"/>
                <w:szCs w:val="16"/>
                <w:lang w:eastAsia="en-US"/>
              </w:rPr>
              <w:t>Corresponding to the Index of Indicator, the leftmost binary bit 6.</w:t>
            </w:r>
            <w:r w:rsidRPr="00A564B4">
              <w:rPr>
                <w:sz w:val="16"/>
                <w:szCs w:val="16"/>
                <w:lang w:eastAsia="en-US"/>
              </w:rPr>
              <w:br/>
              <w:t>Set to true if supporting all functionalities in the feature group.</w:t>
            </w:r>
          </w:p>
        </w:tc>
      </w:tr>
      <w:tr w:rsidR="008E0189" w:rsidRPr="00A564B4" w14:paraId="0E11569A" w14:textId="77777777" w:rsidTr="006C18E0">
        <w:trPr>
          <w:cantSplit/>
          <w:trHeight w:val="622"/>
          <w:jc w:val="center"/>
        </w:trPr>
        <w:tc>
          <w:tcPr>
            <w:tcW w:w="555" w:type="dxa"/>
            <w:vMerge/>
            <w:tcBorders>
              <w:left w:val="single" w:sz="6" w:space="0" w:color="auto"/>
              <w:bottom w:val="single" w:sz="6" w:space="0" w:color="auto"/>
              <w:right w:val="single" w:sz="6" w:space="0" w:color="auto"/>
            </w:tcBorders>
          </w:tcPr>
          <w:p w14:paraId="72F6EC4D" w14:textId="77777777" w:rsidR="008E0189" w:rsidRPr="00A564B4" w:rsidRDefault="008E0189" w:rsidP="006C18E0">
            <w:pPr>
              <w:pStyle w:val="TAL"/>
              <w:keepNext w:val="0"/>
              <w:keepLines w:val="0"/>
              <w:rPr>
                <w:sz w:val="16"/>
                <w:szCs w:val="16"/>
                <w:lang w:eastAsia="en-US"/>
              </w:rPr>
            </w:pPr>
          </w:p>
        </w:tc>
        <w:tc>
          <w:tcPr>
            <w:tcW w:w="5895" w:type="dxa"/>
            <w:vMerge/>
            <w:tcBorders>
              <w:left w:val="single" w:sz="6" w:space="0" w:color="auto"/>
              <w:bottom w:val="single" w:sz="6" w:space="0" w:color="auto"/>
              <w:right w:val="single" w:sz="6" w:space="0" w:color="auto"/>
            </w:tcBorders>
          </w:tcPr>
          <w:p w14:paraId="05D42B94" w14:textId="77777777" w:rsidR="008E0189" w:rsidRPr="00A564B4" w:rsidRDefault="008E0189" w:rsidP="006C18E0">
            <w:pPr>
              <w:pStyle w:val="TAL"/>
              <w:keepNext w:val="0"/>
              <w:keepLines w:val="0"/>
              <w:rPr>
                <w:sz w:val="16"/>
                <w:szCs w:val="16"/>
                <w:lang w:eastAsia="en-US"/>
              </w:rPr>
            </w:pPr>
          </w:p>
        </w:tc>
        <w:tc>
          <w:tcPr>
            <w:tcW w:w="1134" w:type="dxa"/>
            <w:vMerge/>
            <w:tcBorders>
              <w:left w:val="single" w:sz="6" w:space="0" w:color="auto"/>
              <w:bottom w:val="single" w:sz="6" w:space="0" w:color="auto"/>
              <w:right w:val="single" w:sz="6" w:space="0" w:color="auto"/>
            </w:tcBorders>
          </w:tcPr>
          <w:p w14:paraId="37988BEE" w14:textId="77777777" w:rsidR="008E0189" w:rsidRPr="00A564B4" w:rsidRDefault="008E0189" w:rsidP="006C18E0">
            <w:pPr>
              <w:pStyle w:val="TAL"/>
              <w:keepNext w:val="0"/>
              <w:keepLines w:val="0"/>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723D0805" w14:textId="77777777" w:rsidR="008E0189" w:rsidRPr="00A564B4" w:rsidRDefault="008E0189" w:rsidP="006C18E0">
            <w:pPr>
              <w:pStyle w:val="TAL"/>
              <w:keepNext w:val="0"/>
              <w:keepLines w:val="0"/>
              <w:rPr>
                <w:sz w:val="16"/>
                <w:szCs w:val="16"/>
                <w:lang w:eastAsia="en-US"/>
              </w:rPr>
            </w:pPr>
            <w:r w:rsidRPr="00A564B4">
              <w:rPr>
                <w:sz w:val="16"/>
                <w:szCs w:val="16"/>
                <w:lang w:eastAsia="en-US"/>
              </w:rPr>
              <w:t>Yes</w:t>
            </w:r>
          </w:p>
        </w:tc>
        <w:tc>
          <w:tcPr>
            <w:tcW w:w="850" w:type="dxa"/>
            <w:tcBorders>
              <w:top w:val="single" w:sz="6" w:space="0" w:color="auto"/>
              <w:left w:val="single" w:sz="6" w:space="0" w:color="auto"/>
              <w:bottom w:val="single" w:sz="6" w:space="0" w:color="auto"/>
              <w:right w:val="single" w:sz="6" w:space="0" w:color="auto"/>
            </w:tcBorders>
          </w:tcPr>
          <w:p w14:paraId="2A698A80" w14:textId="77777777" w:rsidR="008E0189" w:rsidRPr="00A564B4" w:rsidRDefault="008E0189" w:rsidP="006C18E0">
            <w:pPr>
              <w:pStyle w:val="TAL"/>
              <w:keepNext w:val="0"/>
              <w:keepLines w:val="0"/>
              <w:rPr>
                <w:sz w:val="16"/>
                <w:szCs w:val="16"/>
                <w:lang w:eastAsia="en-US"/>
              </w:rPr>
            </w:pPr>
            <w:r w:rsidRPr="00A564B4">
              <w:rPr>
                <w:sz w:val="16"/>
                <w:szCs w:val="16"/>
                <w:lang w:eastAsia="en-US"/>
              </w:rPr>
              <w:t>Rel-9</w:t>
            </w:r>
          </w:p>
        </w:tc>
        <w:tc>
          <w:tcPr>
            <w:tcW w:w="1666" w:type="dxa"/>
            <w:vMerge/>
            <w:tcBorders>
              <w:left w:val="single" w:sz="6" w:space="0" w:color="auto"/>
              <w:bottom w:val="single" w:sz="6" w:space="0" w:color="auto"/>
              <w:right w:val="single" w:sz="4" w:space="0" w:color="auto"/>
            </w:tcBorders>
          </w:tcPr>
          <w:p w14:paraId="2DF30C85" w14:textId="77777777" w:rsidR="008E0189" w:rsidRPr="00A564B4" w:rsidRDefault="008E0189" w:rsidP="006C18E0">
            <w:pPr>
              <w:pStyle w:val="TAL"/>
              <w:keepNext w:val="0"/>
              <w:keepLines w:val="0"/>
              <w:rPr>
                <w:sz w:val="16"/>
                <w:szCs w:val="16"/>
                <w:lang w:eastAsia="en-US"/>
              </w:rPr>
            </w:pPr>
          </w:p>
        </w:tc>
        <w:tc>
          <w:tcPr>
            <w:tcW w:w="1736" w:type="dxa"/>
            <w:vMerge/>
            <w:tcBorders>
              <w:left w:val="single" w:sz="4" w:space="0" w:color="auto"/>
              <w:bottom w:val="single" w:sz="4" w:space="0" w:color="auto"/>
              <w:right w:val="single" w:sz="4" w:space="0" w:color="auto"/>
            </w:tcBorders>
          </w:tcPr>
          <w:p w14:paraId="603410BF" w14:textId="77777777" w:rsidR="008E0189" w:rsidRPr="00A564B4" w:rsidRDefault="008E0189" w:rsidP="006C18E0">
            <w:pPr>
              <w:pStyle w:val="TAL"/>
              <w:keepNext w:val="0"/>
              <w:keepLines w:val="0"/>
              <w:rPr>
                <w:sz w:val="16"/>
                <w:szCs w:val="16"/>
                <w:lang w:eastAsia="en-US"/>
              </w:rPr>
            </w:pPr>
          </w:p>
        </w:tc>
        <w:tc>
          <w:tcPr>
            <w:tcW w:w="1742" w:type="dxa"/>
            <w:vMerge/>
            <w:tcBorders>
              <w:left w:val="single" w:sz="4" w:space="0" w:color="auto"/>
              <w:bottom w:val="single" w:sz="4" w:space="0" w:color="auto"/>
              <w:right w:val="single" w:sz="4" w:space="0" w:color="auto"/>
            </w:tcBorders>
          </w:tcPr>
          <w:p w14:paraId="487365B3" w14:textId="77777777" w:rsidR="008E0189" w:rsidRPr="00A564B4" w:rsidRDefault="008E0189" w:rsidP="006C18E0">
            <w:pPr>
              <w:pStyle w:val="TAL"/>
              <w:keepNext w:val="0"/>
              <w:keepLines w:val="0"/>
              <w:rPr>
                <w:sz w:val="16"/>
                <w:szCs w:val="16"/>
                <w:lang w:eastAsia="en-US"/>
              </w:rPr>
            </w:pPr>
          </w:p>
        </w:tc>
      </w:tr>
      <w:tr w:rsidR="008E0189" w:rsidRPr="00A564B4" w14:paraId="3137CB4C" w14:textId="77777777" w:rsidTr="006C18E0">
        <w:trPr>
          <w:cantSplit/>
          <w:trHeight w:val="623"/>
          <w:jc w:val="center"/>
        </w:trPr>
        <w:tc>
          <w:tcPr>
            <w:tcW w:w="555" w:type="dxa"/>
            <w:vMerge w:val="restart"/>
            <w:tcBorders>
              <w:top w:val="single" w:sz="6" w:space="0" w:color="auto"/>
              <w:left w:val="single" w:sz="6" w:space="0" w:color="auto"/>
              <w:right w:val="single" w:sz="6" w:space="0" w:color="auto"/>
            </w:tcBorders>
          </w:tcPr>
          <w:p w14:paraId="4A340BDD" w14:textId="77777777" w:rsidR="008E0189" w:rsidRPr="00A564B4" w:rsidRDefault="008E0189" w:rsidP="006C18E0">
            <w:pPr>
              <w:pStyle w:val="TAL"/>
              <w:rPr>
                <w:sz w:val="16"/>
                <w:szCs w:val="16"/>
                <w:lang w:eastAsia="en-US"/>
              </w:rPr>
            </w:pPr>
            <w:r w:rsidRPr="00A564B4">
              <w:rPr>
                <w:sz w:val="16"/>
                <w:szCs w:val="16"/>
                <w:lang w:eastAsia="en-US"/>
              </w:rPr>
              <w:t>7</w:t>
            </w:r>
          </w:p>
        </w:tc>
        <w:tc>
          <w:tcPr>
            <w:tcW w:w="5895" w:type="dxa"/>
            <w:vMerge w:val="restart"/>
            <w:tcBorders>
              <w:top w:val="single" w:sz="6" w:space="0" w:color="auto"/>
              <w:left w:val="single" w:sz="6" w:space="0" w:color="auto"/>
              <w:right w:val="single" w:sz="6" w:space="0" w:color="auto"/>
            </w:tcBorders>
          </w:tcPr>
          <w:p w14:paraId="49B806C9" w14:textId="77777777" w:rsidR="008E0189" w:rsidRPr="00A564B4" w:rsidRDefault="008E0189" w:rsidP="006C18E0">
            <w:pPr>
              <w:pStyle w:val="TAL"/>
              <w:rPr>
                <w:sz w:val="16"/>
                <w:szCs w:val="16"/>
                <w:lang w:eastAsia="en-US"/>
              </w:rPr>
            </w:pPr>
            <w:r w:rsidRPr="00A564B4">
              <w:rPr>
                <w:sz w:val="16"/>
                <w:szCs w:val="16"/>
                <w:lang w:eastAsia="en-US"/>
              </w:rPr>
              <w:t>Support of</w:t>
            </w:r>
          </w:p>
          <w:p w14:paraId="33E91D45" w14:textId="77777777" w:rsidR="008E0189" w:rsidRPr="00A564B4" w:rsidRDefault="008E0189" w:rsidP="006C18E0">
            <w:pPr>
              <w:pStyle w:val="TAL"/>
              <w:rPr>
                <w:sz w:val="16"/>
                <w:szCs w:val="16"/>
                <w:lang w:eastAsia="en-US"/>
              </w:rPr>
            </w:pPr>
            <w:r w:rsidRPr="00A564B4">
              <w:rPr>
                <w:sz w:val="16"/>
                <w:szCs w:val="16"/>
                <w:lang w:eastAsia="en-US"/>
              </w:rPr>
              <w:t>- RLC UM</w:t>
            </w:r>
          </w:p>
        </w:tc>
        <w:tc>
          <w:tcPr>
            <w:tcW w:w="1134" w:type="dxa"/>
            <w:vMerge w:val="restart"/>
            <w:tcBorders>
              <w:top w:val="single" w:sz="6" w:space="0" w:color="auto"/>
              <w:left w:val="single" w:sz="6" w:space="0" w:color="auto"/>
              <w:right w:val="single" w:sz="6" w:space="0" w:color="auto"/>
            </w:tcBorders>
          </w:tcPr>
          <w:p w14:paraId="1114A827" w14:textId="77777777" w:rsidR="008E0189" w:rsidRPr="00A564B4" w:rsidRDefault="008E0189" w:rsidP="006C18E0">
            <w:pPr>
              <w:pStyle w:val="TAL"/>
              <w:rPr>
                <w:sz w:val="16"/>
                <w:szCs w:val="16"/>
                <w:lang w:eastAsia="en-US"/>
              </w:rPr>
            </w:pPr>
            <w:r w:rsidRPr="00A564B4">
              <w:rPr>
                <w:sz w:val="16"/>
                <w:szCs w:val="16"/>
                <w:lang w:eastAsia="en-US"/>
              </w:rPr>
              <w:t>- can only be set to 0 if the UE does not support voice</w:t>
            </w:r>
          </w:p>
        </w:tc>
        <w:tc>
          <w:tcPr>
            <w:tcW w:w="1418" w:type="dxa"/>
            <w:tcBorders>
              <w:top w:val="single" w:sz="6" w:space="0" w:color="auto"/>
              <w:left w:val="single" w:sz="6" w:space="0" w:color="auto"/>
              <w:bottom w:val="single" w:sz="6" w:space="0" w:color="auto"/>
              <w:right w:val="single" w:sz="6" w:space="0" w:color="auto"/>
            </w:tcBorders>
          </w:tcPr>
          <w:p w14:paraId="6083899A"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3142C3F2"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6963DD13"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37250AA7" w14:textId="77777777" w:rsidR="008E0189" w:rsidRPr="00A564B4" w:rsidRDefault="008E0189" w:rsidP="006C18E0">
            <w:pPr>
              <w:pStyle w:val="TAL"/>
              <w:rPr>
                <w:sz w:val="16"/>
                <w:szCs w:val="16"/>
                <w:lang w:eastAsia="en-US"/>
              </w:rPr>
            </w:pPr>
            <w:r w:rsidRPr="00A564B4">
              <w:rPr>
                <w:sz w:val="16"/>
                <w:szCs w:val="16"/>
                <w:lang w:eastAsia="en-US"/>
              </w:rPr>
              <w:t>pc_FeatrGrp_7</w:t>
            </w:r>
            <w:r w:rsidRPr="00A564B4">
              <w:rPr>
                <w:rFonts w:eastAsia="PMingLiU"/>
                <w:sz w:val="16"/>
                <w:szCs w:val="16"/>
                <w:lang w:eastAsia="zh-TW"/>
              </w:rPr>
              <w:t>_T</w:t>
            </w:r>
          </w:p>
        </w:tc>
        <w:tc>
          <w:tcPr>
            <w:tcW w:w="1742" w:type="dxa"/>
            <w:vMerge w:val="restart"/>
            <w:tcBorders>
              <w:top w:val="single" w:sz="4" w:space="0" w:color="auto"/>
              <w:left w:val="single" w:sz="4" w:space="0" w:color="auto"/>
              <w:right w:val="single" w:sz="4" w:space="0" w:color="auto"/>
            </w:tcBorders>
          </w:tcPr>
          <w:p w14:paraId="23167FF6"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7.</w:t>
            </w:r>
            <w:r w:rsidRPr="00A564B4">
              <w:rPr>
                <w:sz w:val="16"/>
                <w:szCs w:val="16"/>
                <w:lang w:eastAsia="en-US"/>
              </w:rPr>
              <w:br/>
              <w:t>Set to true if supporting all functionalities in the feature group.</w:t>
            </w:r>
          </w:p>
        </w:tc>
      </w:tr>
      <w:tr w:rsidR="008E0189" w:rsidRPr="00A564B4" w14:paraId="46B1200B" w14:textId="77777777" w:rsidTr="006C18E0">
        <w:trPr>
          <w:cantSplit/>
          <w:trHeight w:val="315"/>
          <w:jc w:val="center"/>
        </w:trPr>
        <w:tc>
          <w:tcPr>
            <w:tcW w:w="555" w:type="dxa"/>
            <w:vMerge/>
            <w:tcBorders>
              <w:left w:val="single" w:sz="6" w:space="0" w:color="auto"/>
              <w:right w:val="single" w:sz="6" w:space="0" w:color="auto"/>
            </w:tcBorders>
          </w:tcPr>
          <w:p w14:paraId="447EEEA9" w14:textId="77777777" w:rsidR="008E0189" w:rsidRPr="00A564B4" w:rsidRDefault="008E0189" w:rsidP="006C18E0">
            <w:pPr>
              <w:pStyle w:val="TAL"/>
              <w:rPr>
                <w:sz w:val="16"/>
                <w:szCs w:val="16"/>
                <w:lang w:eastAsia="en-US"/>
              </w:rPr>
            </w:pPr>
          </w:p>
        </w:tc>
        <w:tc>
          <w:tcPr>
            <w:tcW w:w="5895" w:type="dxa"/>
            <w:vMerge/>
            <w:tcBorders>
              <w:left w:val="single" w:sz="6" w:space="0" w:color="auto"/>
              <w:right w:val="single" w:sz="6" w:space="0" w:color="auto"/>
            </w:tcBorders>
          </w:tcPr>
          <w:p w14:paraId="5496B13F" w14:textId="77777777" w:rsidR="008E0189" w:rsidRPr="00A564B4" w:rsidRDefault="008E0189" w:rsidP="006C18E0">
            <w:pPr>
              <w:pStyle w:val="TAL"/>
              <w:rPr>
                <w:sz w:val="16"/>
                <w:szCs w:val="16"/>
                <w:lang w:eastAsia="en-US"/>
              </w:rPr>
            </w:pPr>
          </w:p>
        </w:tc>
        <w:tc>
          <w:tcPr>
            <w:tcW w:w="1134" w:type="dxa"/>
            <w:vMerge/>
            <w:tcBorders>
              <w:left w:val="single" w:sz="6" w:space="0" w:color="auto"/>
              <w:right w:val="single" w:sz="6" w:space="0" w:color="auto"/>
            </w:tcBorders>
          </w:tcPr>
          <w:p w14:paraId="341A8E49" w14:textId="77777777" w:rsidR="008E0189" w:rsidRPr="00A564B4" w:rsidRDefault="008E0189" w:rsidP="006C18E0">
            <w:pPr>
              <w:pStyle w:val="TAL"/>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79D15C89" w14:textId="77777777" w:rsidR="008E0189" w:rsidRPr="00A564B4" w:rsidRDefault="008E0189" w:rsidP="006C18E0">
            <w:pPr>
              <w:pStyle w:val="TAL"/>
              <w:rPr>
                <w:sz w:val="16"/>
                <w:szCs w:val="16"/>
                <w:lang w:eastAsia="en-US"/>
              </w:rPr>
            </w:pPr>
            <w:r w:rsidRPr="00A564B4">
              <w:rPr>
                <w:sz w:val="16"/>
                <w:szCs w:val="16"/>
                <w:lang w:eastAsia="en-US"/>
              </w:rPr>
              <w:t>Yes, if UE supports VoLTE</w:t>
            </w:r>
          </w:p>
        </w:tc>
        <w:tc>
          <w:tcPr>
            <w:tcW w:w="850" w:type="dxa"/>
            <w:tcBorders>
              <w:top w:val="single" w:sz="6" w:space="0" w:color="auto"/>
              <w:left w:val="single" w:sz="6" w:space="0" w:color="auto"/>
              <w:bottom w:val="single" w:sz="6" w:space="0" w:color="auto"/>
              <w:right w:val="single" w:sz="6" w:space="0" w:color="auto"/>
            </w:tcBorders>
          </w:tcPr>
          <w:p w14:paraId="6FD7E1B0" w14:textId="77777777" w:rsidR="008E0189" w:rsidRPr="00A564B4" w:rsidRDefault="008E0189" w:rsidP="006C18E0">
            <w:pPr>
              <w:pStyle w:val="TAL"/>
              <w:rPr>
                <w:sz w:val="16"/>
                <w:szCs w:val="16"/>
                <w:lang w:eastAsia="en-US"/>
              </w:rPr>
            </w:pPr>
            <w:r w:rsidRPr="00A564B4">
              <w:rPr>
                <w:sz w:val="16"/>
                <w:szCs w:val="16"/>
                <w:lang w:eastAsia="en-US"/>
              </w:rPr>
              <w:t>Rel-9</w:t>
            </w:r>
          </w:p>
        </w:tc>
        <w:tc>
          <w:tcPr>
            <w:tcW w:w="1666" w:type="dxa"/>
            <w:vMerge/>
            <w:tcBorders>
              <w:left w:val="single" w:sz="6" w:space="0" w:color="auto"/>
              <w:right w:val="single" w:sz="4" w:space="0" w:color="auto"/>
            </w:tcBorders>
          </w:tcPr>
          <w:p w14:paraId="47FA08C2" w14:textId="77777777" w:rsidR="008E0189" w:rsidRPr="00A564B4" w:rsidRDefault="008E0189" w:rsidP="006C18E0">
            <w:pPr>
              <w:pStyle w:val="TAL"/>
              <w:rPr>
                <w:sz w:val="16"/>
                <w:szCs w:val="16"/>
                <w:lang w:eastAsia="en-US"/>
              </w:rPr>
            </w:pPr>
          </w:p>
        </w:tc>
        <w:tc>
          <w:tcPr>
            <w:tcW w:w="1736" w:type="dxa"/>
            <w:vMerge/>
            <w:tcBorders>
              <w:left w:val="single" w:sz="4" w:space="0" w:color="auto"/>
              <w:right w:val="single" w:sz="4" w:space="0" w:color="auto"/>
            </w:tcBorders>
          </w:tcPr>
          <w:p w14:paraId="5E2EE300" w14:textId="77777777" w:rsidR="008E0189" w:rsidRPr="00A564B4" w:rsidRDefault="008E0189" w:rsidP="006C18E0">
            <w:pPr>
              <w:pStyle w:val="TAL"/>
              <w:rPr>
                <w:sz w:val="16"/>
                <w:szCs w:val="16"/>
                <w:lang w:eastAsia="en-US"/>
              </w:rPr>
            </w:pPr>
          </w:p>
        </w:tc>
        <w:tc>
          <w:tcPr>
            <w:tcW w:w="1742" w:type="dxa"/>
            <w:vMerge/>
            <w:tcBorders>
              <w:left w:val="single" w:sz="4" w:space="0" w:color="auto"/>
              <w:right w:val="single" w:sz="4" w:space="0" w:color="auto"/>
            </w:tcBorders>
          </w:tcPr>
          <w:p w14:paraId="47C75FC0" w14:textId="77777777" w:rsidR="008E0189" w:rsidRPr="00A564B4" w:rsidRDefault="008E0189" w:rsidP="006C18E0">
            <w:pPr>
              <w:pStyle w:val="TAL"/>
              <w:rPr>
                <w:sz w:val="16"/>
                <w:szCs w:val="16"/>
                <w:lang w:eastAsia="en-US"/>
              </w:rPr>
            </w:pPr>
          </w:p>
        </w:tc>
      </w:tr>
      <w:tr w:rsidR="008E0189" w:rsidRPr="00A564B4" w14:paraId="365B49A2" w14:textId="77777777" w:rsidTr="006C18E0">
        <w:trPr>
          <w:cantSplit/>
          <w:trHeight w:val="315"/>
          <w:jc w:val="center"/>
        </w:trPr>
        <w:tc>
          <w:tcPr>
            <w:tcW w:w="555" w:type="dxa"/>
            <w:vMerge/>
            <w:tcBorders>
              <w:left w:val="single" w:sz="6" w:space="0" w:color="auto"/>
              <w:bottom w:val="single" w:sz="6" w:space="0" w:color="auto"/>
              <w:right w:val="single" w:sz="6" w:space="0" w:color="auto"/>
            </w:tcBorders>
          </w:tcPr>
          <w:p w14:paraId="142710ED" w14:textId="77777777" w:rsidR="008E0189" w:rsidRPr="00A564B4" w:rsidRDefault="008E0189" w:rsidP="006C18E0">
            <w:pPr>
              <w:pStyle w:val="TAL"/>
              <w:rPr>
                <w:sz w:val="16"/>
                <w:szCs w:val="16"/>
                <w:lang w:eastAsia="en-US"/>
              </w:rPr>
            </w:pPr>
          </w:p>
        </w:tc>
        <w:tc>
          <w:tcPr>
            <w:tcW w:w="5895" w:type="dxa"/>
            <w:vMerge/>
            <w:tcBorders>
              <w:left w:val="single" w:sz="6" w:space="0" w:color="auto"/>
              <w:bottom w:val="single" w:sz="6" w:space="0" w:color="auto"/>
              <w:right w:val="single" w:sz="6" w:space="0" w:color="auto"/>
            </w:tcBorders>
          </w:tcPr>
          <w:p w14:paraId="39C12027" w14:textId="77777777" w:rsidR="008E0189" w:rsidRPr="00A564B4" w:rsidRDefault="008E0189" w:rsidP="006C18E0">
            <w:pPr>
              <w:pStyle w:val="TAL"/>
              <w:rPr>
                <w:sz w:val="16"/>
                <w:szCs w:val="16"/>
                <w:lang w:eastAsia="en-US"/>
              </w:rPr>
            </w:pPr>
          </w:p>
        </w:tc>
        <w:tc>
          <w:tcPr>
            <w:tcW w:w="1134" w:type="dxa"/>
            <w:vMerge/>
            <w:tcBorders>
              <w:left w:val="single" w:sz="6" w:space="0" w:color="auto"/>
              <w:bottom w:val="single" w:sz="6" w:space="0" w:color="auto"/>
              <w:right w:val="single" w:sz="6" w:space="0" w:color="auto"/>
            </w:tcBorders>
          </w:tcPr>
          <w:p w14:paraId="40FB39A8" w14:textId="77777777" w:rsidR="008E0189" w:rsidRPr="00A564B4" w:rsidRDefault="008E0189" w:rsidP="006C18E0">
            <w:pPr>
              <w:pStyle w:val="TAL"/>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00DFB26F" w14:textId="77777777" w:rsidR="008E0189" w:rsidRPr="00A564B4" w:rsidRDefault="008E0189" w:rsidP="006C18E0">
            <w:pPr>
              <w:pStyle w:val="TAL"/>
              <w:rPr>
                <w:sz w:val="16"/>
                <w:szCs w:val="16"/>
                <w:lang w:eastAsia="en-US"/>
              </w:rPr>
            </w:pPr>
            <w:r w:rsidRPr="00A564B4">
              <w:rPr>
                <w:sz w:val="16"/>
                <w:szCs w:val="16"/>
                <w:lang w:eastAsia="en-US"/>
              </w:rPr>
              <w:t>Yes, if UE supports VoLTE.</w:t>
            </w:r>
          </w:p>
          <w:p w14:paraId="20CCFBFB" w14:textId="77777777" w:rsidR="008E0189" w:rsidRPr="00A564B4" w:rsidRDefault="008E0189" w:rsidP="006C18E0">
            <w:pPr>
              <w:pStyle w:val="TAL"/>
              <w:rPr>
                <w:sz w:val="16"/>
                <w:szCs w:val="16"/>
                <w:lang w:eastAsia="en-US"/>
              </w:rPr>
            </w:pPr>
            <w:r w:rsidRPr="00A564B4">
              <w:rPr>
                <w:sz w:val="16"/>
                <w:szCs w:val="16"/>
                <w:lang w:eastAsia="en-US"/>
              </w:rPr>
              <w:t>Yes, if UE supports SRVCC to EUTRAN from GERAN.</w:t>
            </w:r>
          </w:p>
        </w:tc>
        <w:tc>
          <w:tcPr>
            <w:tcW w:w="850" w:type="dxa"/>
            <w:tcBorders>
              <w:top w:val="single" w:sz="6" w:space="0" w:color="auto"/>
              <w:left w:val="single" w:sz="6" w:space="0" w:color="auto"/>
              <w:bottom w:val="single" w:sz="6" w:space="0" w:color="auto"/>
              <w:right w:val="single" w:sz="6" w:space="0" w:color="auto"/>
            </w:tcBorders>
          </w:tcPr>
          <w:p w14:paraId="72EB93BD" w14:textId="77777777" w:rsidR="008E0189" w:rsidRPr="00A564B4" w:rsidRDefault="008E0189" w:rsidP="006C18E0">
            <w:pPr>
              <w:pStyle w:val="TAL"/>
              <w:rPr>
                <w:sz w:val="16"/>
                <w:szCs w:val="16"/>
                <w:lang w:eastAsia="en-US"/>
              </w:rPr>
            </w:pPr>
            <w:r w:rsidRPr="00A564B4">
              <w:rPr>
                <w:sz w:val="16"/>
                <w:szCs w:val="16"/>
                <w:lang w:eastAsia="en-US"/>
              </w:rPr>
              <w:t>Rel-11</w:t>
            </w:r>
          </w:p>
        </w:tc>
        <w:tc>
          <w:tcPr>
            <w:tcW w:w="1666" w:type="dxa"/>
            <w:vMerge/>
            <w:tcBorders>
              <w:left w:val="single" w:sz="6" w:space="0" w:color="auto"/>
              <w:bottom w:val="single" w:sz="6" w:space="0" w:color="auto"/>
              <w:right w:val="single" w:sz="4" w:space="0" w:color="auto"/>
            </w:tcBorders>
          </w:tcPr>
          <w:p w14:paraId="528FB0E8" w14:textId="77777777" w:rsidR="008E0189" w:rsidRPr="00A564B4" w:rsidRDefault="008E0189" w:rsidP="006C18E0">
            <w:pPr>
              <w:pStyle w:val="TAL"/>
              <w:rPr>
                <w:sz w:val="16"/>
                <w:szCs w:val="16"/>
                <w:lang w:eastAsia="en-US"/>
              </w:rPr>
            </w:pPr>
          </w:p>
        </w:tc>
        <w:tc>
          <w:tcPr>
            <w:tcW w:w="1736" w:type="dxa"/>
            <w:vMerge/>
            <w:tcBorders>
              <w:left w:val="single" w:sz="4" w:space="0" w:color="auto"/>
              <w:bottom w:val="single" w:sz="4" w:space="0" w:color="auto"/>
              <w:right w:val="single" w:sz="4" w:space="0" w:color="auto"/>
            </w:tcBorders>
          </w:tcPr>
          <w:p w14:paraId="6D82A472" w14:textId="77777777" w:rsidR="008E0189" w:rsidRPr="00A564B4" w:rsidRDefault="008E0189" w:rsidP="006C18E0">
            <w:pPr>
              <w:pStyle w:val="TAL"/>
              <w:rPr>
                <w:sz w:val="16"/>
                <w:szCs w:val="16"/>
                <w:lang w:eastAsia="en-US"/>
              </w:rPr>
            </w:pPr>
          </w:p>
        </w:tc>
        <w:tc>
          <w:tcPr>
            <w:tcW w:w="1742" w:type="dxa"/>
            <w:vMerge/>
            <w:tcBorders>
              <w:left w:val="single" w:sz="4" w:space="0" w:color="auto"/>
              <w:bottom w:val="single" w:sz="4" w:space="0" w:color="auto"/>
              <w:right w:val="single" w:sz="4" w:space="0" w:color="auto"/>
            </w:tcBorders>
          </w:tcPr>
          <w:p w14:paraId="47EBA665" w14:textId="77777777" w:rsidR="008E0189" w:rsidRPr="00A564B4" w:rsidRDefault="008E0189" w:rsidP="006C18E0">
            <w:pPr>
              <w:pStyle w:val="TAL"/>
              <w:rPr>
                <w:sz w:val="16"/>
                <w:szCs w:val="16"/>
                <w:lang w:eastAsia="en-US"/>
              </w:rPr>
            </w:pPr>
          </w:p>
        </w:tc>
      </w:tr>
      <w:tr w:rsidR="008E0189" w:rsidRPr="00A564B4" w14:paraId="33146EB7" w14:textId="77777777" w:rsidTr="006C18E0">
        <w:trPr>
          <w:cantSplit/>
          <w:trHeight w:val="623"/>
          <w:jc w:val="center"/>
        </w:trPr>
        <w:tc>
          <w:tcPr>
            <w:tcW w:w="555" w:type="dxa"/>
            <w:vMerge w:val="restart"/>
            <w:tcBorders>
              <w:top w:val="single" w:sz="6" w:space="0" w:color="auto"/>
              <w:left w:val="single" w:sz="6" w:space="0" w:color="auto"/>
              <w:right w:val="single" w:sz="6" w:space="0" w:color="auto"/>
            </w:tcBorders>
          </w:tcPr>
          <w:p w14:paraId="672496A1" w14:textId="77777777" w:rsidR="008E0189" w:rsidRPr="00A564B4" w:rsidRDefault="008E0189" w:rsidP="006C18E0">
            <w:pPr>
              <w:pStyle w:val="TAL"/>
              <w:rPr>
                <w:sz w:val="16"/>
                <w:szCs w:val="16"/>
                <w:lang w:eastAsia="en-US"/>
              </w:rPr>
            </w:pPr>
            <w:r w:rsidRPr="00A564B4">
              <w:rPr>
                <w:sz w:val="16"/>
                <w:szCs w:val="16"/>
                <w:lang w:eastAsia="en-US"/>
              </w:rPr>
              <w:t>8</w:t>
            </w:r>
          </w:p>
        </w:tc>
        <w:tc>
          <w:tcPr>
            <w:tcW w:w="5895" w:type="dxa"/>
            <w:tcBorders>
              <w:top w:val="single" w:sz="6" w:space="0" w:color="auto"/>
              <w:left w:val="single" w:sz="6" w:space="0" w:color="auto"/>
              <w:bottom w:val="single" w:sz="6" w:space="0" w:color="auto"/>
              <w:right w:val="single" w:sz="6" w:space="0" w:color="auto"/>
            </w:tcBorders>
          </w:tcPr>
          <w:p w14:paraId="01B382F9" w14:textId="77777777" w:rsidR="008E0189" w:rsidRPr="00A564B4" w:rsidRDefault="008E0189" w:rsidP="006C18E0">
            <w:pPr>
              <w:pStyle w:val="TAL"/>
              <w:rPr>
                <w:sz w:val="16"/>
                <w:szCs w:val="16"/>
                <w:lang w:eastAsia="en-US"/>
              </w:rPr>
            </w:pPr>
            <w:r w:rsidRPr="00A564B4">
              <w:rPr>
                <w:sz w:val="16"/>
                <w:szCs w:val="16"/>
                <w:lang w:eastAsia="en-US"/>
              </w:rPr>
              <w:t>Support of</w:t>
            </w:r>
          </w:p>
          <w:p w14:paraId="5EB42DD2" w14:textId="77777777" w:rsidR="008E0189" w:rsidRPr="00A564B4" w:rsidRDefault="008E0189" w:rsidP="006C18E0">
            <w:pPr>
              <w:pStyle w:val="TAL"/>
              <w:rPr>
                <w:sz w:val="16"/>
                <w:szCs w:val="16"/>
                <w:lang w:eastAsia="en-US"/>
              </w:rPr>
            </w:pPr>
            <w:r w:rsidRPr="00A564B4">
              <w:rPr>
                <w:sz w:val="16"/>
                <w:szCs w:val="16"/>
                <w:lang w:eastAsia="en-US"/>
              </w:rPr>
              <w:t>- EUTRA RRC_CONNECTED to UTRA CELL_DCH PS handover</w:t>
            </w:r>
          </w:p>
        </w:tc>
        <w:tc>
          <w:tcPr>
            <w:tcW w:w="1134" w:type="dxa"/>
            <w:vMerge w:val="restart"/>
            <w:tcBorders>
              <w:top w:val="single" w:sz="6" w:space="0" w:color="auto"/>
              <w:left w:val="single" w:sz="6" w:space="0" w:color="auto"/>
              <w:right w:val="single" w:sz="6" w:space="0" w:color="auto"/>
            </w:tcBorders>
          </w:tcPr>
          <w:p w14:paraId="414EC74E" w14:textId="77777777" w:rsidR="008E0189" w:rsidRPr="00A564B4" w:rsidRDefault="008E0189" w:rsidP="006C18E0">
            <w:pPr>
              <w:pStyle w:val="TAL"/>
              <w:rPr>
                <w:sz w:val="16"/>
                <w:szCs w:val="16"/>
                <w:lang w:eastAsia="en-US"/>
              </w:rPr>
            </w:pPr>
            <w:r w:rsidRPr="00A564B4">
              <w:rPr>
                <w:sz w:val="16"/>
                <w:szCs w:val="16"/>
                <w:lang w:eastAsia="en-US"/>
              </w:rPr>
              <w:t>- can only be set to 1 if the UE has set bit number 22 to 1</w:t>
            </w:r>
          </w:p>
        </w:tc>
        <w:tc>
          <w:tcPr>
            <w:tcW w:w="1418" w:type="dxa"/>
            <w:tcBorders>
              <w:top w:val="single" w:sz="6" w:space="0" w:color="auto"/>
              <w:left w:val="single" w:sz="6" w:space="0" w:color="auto"/>
              <w:bottom w:val="single" w:sz="6" w:space="0" w:color="auto"/>
              <w:right w:val="single" w:sz="6" w:space="0" w:color="auto"/>
            </w:tcBorders>
          </w:tcPr>
          <w:p w14:paraId="0640C90A"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7E6D45F8"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412223EB"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55C8CCB4" w14:textId="77777777" w:rsidR="008E0189" w:rsidRPr="00A564B4" w:rsidRDefault="008E0189" w:rsidP="006C18E0">
            <w:pPr>
              <w:pStyle w:val="TAL"/>
              <w:rPr>
                <w:sz w:val="16"/>
                <w:szCs w:val="16"/>
                <w:lang w:eastAsia="en-US"/>
              </w:rPr>
            </w:pPr>
            <w:r w:rsidRPr="00A564B4">
              <w:rPr>
                <w:sz w:val="16"/>
                <w:szCs w:val="16"/>
                <w:lang w:eastAsia="en-US"/>
              </w:rPr>
              <w:t>pc_FeatrGrp_8</w:t>
            </w:r>
            <w:r w:rsidRPr="00A564B4">
              <w:rPr>
                <w:rFonts w:eastAsia="PMingLiU"/>
                <w:sz w:val="16"/>
                <w:szCs w:val="16"/>
                <w:lang w:eastAsia="zh-TW"/>
              </w:rPr>
              <w:t>_T</w:t>
            </w:r>
          </w:p>
        </w:tc>
        <w:tc>
          <w:tcPr>
            <w:tcW w:w="1742" w:type="dxa"/>
            <w:vMerge w:val="restart"/>
            <w:tcBorders>
              <w:top w:val="single" w:sz="4" w:space="0" w:color="auto"/>
              <w:left w:val="single" w:sz="4" w:space="0" w:color="auto"/>
              <w:right w:val="single" w:sz="4" w:space="0" w:color="auto"/>
            </w:tcBorders>
          </w:tcPr>
          <w:p w14:paraId="13620988"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8.</w:t>
            </w:r>
            <w:r w:rsidRPr="00A564B4">
              <w:rPr>
                <w:sz w:val="16"/>
                <w:szCs w:val="16"/>
                <w:lang w:eastAsia="en-US"/>
              </w:rPr>
              <w:br/>
              <w:t>Set to true if supporting all functionalities in the feature group.</w:t>
            </w:r>
          </w:p>
        </w:tc>
      </w:tr>
      <w:tr w:rsidR="008E0189" w:rsidRPr="00A564B4" w14:paraId="3530DAB0" w14:textId="77777777" w:rsidTr="006C18E0">
        <w:trPr>
          <w:cantSplit/>
          <w:trHeight w:val="622"/>
          <w:jc w:val="center"/>
        </w:trPr>
        <w:tc>
          <w:tcPr>
            <w:tcW w:w="555" w:type="dxa"/>
            <w:vMerge/>
            <w:tcBorders>
              <w:left w:val="single" w:sz="6" w:space="0" w:color="auto"/>
              <w:bottom w:val="single" w:sz="6" w:space="0" w:color="auto"/>
              <w:right w:val="single" w:sz="6" w:space="0" w:color="auto"/>
            </w:tcBorders>
          </w:tcPr>
          <w:p w14:paraId="31E820D2" w14:textId="77777777" w:rsidR="008E0189" w:rsidRPr="00A564B4" w:rsidRDefault="008E0189" w:rsidP="006C18E0">
            <w:pPr>
              <w:pStyle w:val="TAL"/>
              <w:rPr>
                <w:sz w:val="16"/>
                <w:szCs w:val="16"/>
                <w:lang w:eastAsia="en-US"/>
              </w:rPr>
            </w:pPr>
          </w:p>
        </w:tc>
        <w:tc>
          <w:tcPr>
            <w:tcW w:w="5895" w:type="dxa"/>
            <w:tcBorders>
              <w:top w:val="single" w:sz="6" w:space="0" w:color="auto"/>
              <w:left w:val="single" w:sz="6" w:space="0" w:color="auto"/>
              <w:bottom w:val="single" w:sz="6" w:space="0" w:color="auto"/>
              <w:right w:val="single" w:sz="6" w:space="0" w:color="auto"/>
            </w:tcBorders>
          </w:tcPr>
          <w:p w14:paraId="313FF6ED" w14:textId="77777777" w:rsidR="008E0189" w:rsidRPr="00A564B4" w:rsidRDefault="008E0189" w:rsidP="006C18E0">
            <w:pPr>
              <w:pStyle w:val="TAL"/>
              <w:rPr>
                <w:sz w:val="16"/>
                <w:szCs w:val="16"/>
                <w:lang w:eastAsia="en-US"/>
              </w:rPr>
            </w:pPr>
            <w:r w:rsidRPr="00A564B4">
              <w:rPr>
                <w:sz w:val="16"/>
                <w:szCs w:val="16"/>
                <w:lang w:eastAsia="en-US"/>
              </w:rPr>
              <w:t>Support of</w:t>
            </w:r>
          </w:p>
          <w:p w14:paraId="7DF0A561" w14:textId="77777777" w:rsidR="008E0189" w:rsidRPr="00A564B4" w:rsidRDefault="008E0189" w:rsidP="006C18E0">
            <w:pPr>
              <w:pStyle w:val="TAL"/>
              <w:rPr>
                <w:sz w:val="16"/>
                <w:szCs w:val="16"/>
                <w:lang w:eastAsia="en-US"/>
              </w:rPr>
            </w:pPr>
            <w:r w:rsidRPr="00A564B4">
              <w:rPr>
                <w:sz w:val="16"/>
                <w:szCs w:val="16"/>
                <w:lang w:eastAsia="en-US"/>
              </w:rPr>
              <w:t>- EUTRA RRC_CONNECTED to UTRA FDD or UTRA TDD CELL_DCH PS handover, if the UE supports either only UTRAN FDD or only UTRAN TDD</w:t>
            </w:r>
          </w:p>
          <w:p w14:paraId="14057ECA" w14:textId="77777777" w:rsidR="008E0189" w:rsidRPr="00A564B4" w:rsidRDefault="008E0189" w:rsidP="006C18E0">
            <w:pPr>
              <w:pStyle w:val="TAL"/>
              <w:rPr>
                <w:sz w:val="16"/>
                <w:szCs w:val="16"/>
                <w:lang w:eastAsia="en-US"/>
              </w:rPr>
            </w:pPr>
          </w:p>
          <w:p w14:paraId="31DDCB4C" w14:textId="77777777" w:rsidR="008E0189" w:rsidRPr="00A564B4" w:rsidRDefault="008E0189" w:rsidP="006C18E0">
            <w:pPr>
              <w:pStyle w:val="TAL"/>
              <w:rPr>
                <w:sz w:val="16"/>
                <w:szCs w:val="16"/>
                <w:lang w:eastAsia="en-US"/>
              </w:rPr>
            </w:pPr>
            <w:r w:rsidRPr="00A564B4">
              <w:rPr>
                <w:sz w:val="16"/>
                <w:szCs w:val="16"/>
                <w:lang w:eastAsia="en-US"/>
              </w:rPr>
              <w:t>- EUTRA RRC_CONNECTED to UTRA FDD CELL_DCH PS handover, if the UE supports both UTRAN FDD and UTRAN TDD</w:t>
            </w:r>
          </w:p>
        </w:tc>
        <w:tc>
          <w:tcPr>
            <w:tcW w:w="1134" w:type="dxa"/>
            <w:vMerge/>
            <w:tcBorders>
              <w:left w:val="single" w:sz="6" w:space="0" w:color="auto"/>
              <w:bottom w:val="single" w:sz="6" w:space="0" w:color="auto"/>
              <w:right w:val="single" w:sz="6" w:space="0" w:color="auto"/>
            </w:tcBorders>
          </w:tcPr>
          <w:p w14:paraId="24CCFA21" w14:textId="77777777" w:rsidR="008E0189" w:rsidRPr="00A564B4" w:rsidRDefault="008E0189" w:rsidP="006C18E0">
            <w:pPr>
              <w:pStyle w:val="TAL"/>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66A47D75" w14:textId="77777777" w:rsidR="008E0189" w:rsidRPr="00A564B4" w:rsidRDefault="008E0189" w:rsidP="006C18E0">
            <w:pPr>
              <w:pStyle w:val="TAL"/>
              <w:rPr>
                <w:sz w:val="16"/>
                <w:szCs w:val="16"/>
                <w:lang w:eastAsia="en-US"/>
              </w:rPr>
            </w:pPr>
            <w:r w:rsidRPr="00A564B4">
              <w:rPr>
                <w:sz w:val="16"/>
                <w:szCs w:val="16"/>
                <w:lang w:eastAsia="en-US"/>
              </w:rPr>
              <w:t>Yes, if UE supports UTRA</w:t>
            </w:r>
          </w:p>
        </w:tc>
        <w:tc>
          <w:tcPr>
            <w:tcW w:w="850" w:type="dxa"/>
            <w:tcBorders>
              <w:top w:val="single" w:sz="6" w:space="0" w:color="auto"/>
              <w:left w:val="single" w:sz="6" w:space="0" w:color="auto"/>
              <w:bottom w:val="single" w:sz="6" w:space="0" w:color="auto"/>
              <w:right w:val="single" w:sz="6" w:space="0" w:color="auto"/>
            </w:tcBorders>
          </w:tcPr>
          <w:p w14:paraId="4F6DD78E" w14:textId="77777777" w:rsidR="008E0189" w:rsidRPr="00A564B4" w:rsidRDefault="008E0189" w:rsidP="006C18E0">
            <w:pPr>
              <w:pStyle w:val="TAL"/>
              <w:rPr>
                <w:sz w:val="16"/>
                <w:szCs w:val="16"/>
                <w:lang w:eastAsia="en-US"/>
              </w:rPr>
            </w:pPr>
            <w:r w:rsidRPr="00A564B4">
              <w:rPr>
                <w:sz w:val="16"/>
                <w:szCs w:val="16"/>
                <w:lang w:eastAsia="en-US"/>
              </w:rPr>
              <w:t>Rel-9</w:t>
            </w:r>
          </w:p>
        </w:tc>
        <w:tc>
          <w:tcPr>
            <w:tcW w:w="1666" w:type="dxa"/>
            <w:vMerge/>
            <w:tcBorders>
              <w:left w:val="single" w:sz="6" w:space="0" w:color="auto"/>
              <w:bottom w:val="single" w:sz="6" w:space="0" w:color="auto"/>
              <w:right w:val="single" w:sz="4" w:space="0" w:color="auto"/>
            </w:tcBorders>
          </w:tcPr>
          <w:p w14:paraId="43F34B90" w14:textId="77777777" w:rsidR="008E0189" w:rsidRPr="00A564B4" w:rsidRDefault="008E0189" w:rsidP="006C18E0">
            <w:pPr>
              <w:pStyle w:val="TAL"/>
              <w:rPr>
                <w:sz w:val="16"/>
                <w:szCs w:val="16"/>
                <w:lang w:eastAsia="en-US"/>
              </w:rPr>
            </w:pPr>
          </w:p>
        </w:tc>
        <w:tc>
          <w:tcPr>
            <w:tcW w:w="1736" w:type="dxa"/>
            <w:vMerge/>
            <w:tcBorders>
              <w:left w:val="single" w:sz="4" w:space="0" w:color="auto"/>
              <w:bottom w:val="single" w:sz="4" w:space="0" w:color="auto"/>
              <w:right w:val="single" w:sz="4" w:space="0" w:color="auto"/>
            </w:tcBorders>
          </w:tcPr>
          <w:p w14:paraId="67A69925" w14:textId="77777777" w:rsidR="008E0189" w:rsidRPr="00A564B4" w:rsidRDefault="008E0189" w:rsidP="006C18E0">
            <w:pPr>
              <w:pStyle w:val="TAL"/>
              <w:rPr>
                <w:sz w:val="16"/>
                <w:szCs w:val="16"/>
                <w:lang w:eastAsia="en-US"/>
              </w:rPr>
            </w:pPr>
          </w:p>
        </w:tc>
        <w:tc>
          <w:tcPr>
            <w:tcW w:w="1742" w:type="dxa"/>
            <w:vMerge/>
            <w:tcBorders>
              <w:left w:val="single" w:sz="4" w:space="0" w:color="auto"/>
              <w:bottom w:val="single" w:sz="4" w:space="0" w:color="auto"/>
              <w:right w:val="single" w:sz="4" w:space="0" w:color="auto"/>
            </w:tcBorders>
          </w:tcPr>
          <w:p w14:paraId="7D4E055E" w14:textId="77777777" w:rsidR="008E0189" w:rsidRPr="00A564B4" w:rsidRDefault="008E0189" w:rsidP="006C18E0">
            <w:pPr>
              <w:pStyle w:val="TAL"/>
              <w:rPr>
                <w:sz w:val="16"/>
                <w:szCs w:val="16"/>
                <w:lang w:eastAsia="en-US"/>
              </w:rPr>
            </w:pPr>
          </w:p>
        </w:tc>
      </w:tr>
      <w:tr w:rsidR="008E0189" w:rsidRPr="00A564B4" w14:paraId="7AFAF49F" w14:textId="77777777" w:rsidTr="006C18E0">
        <w:trPr>
          <w:cantSplit/>
          <w:trHeight w:val="630"/>
          <w:jc w:val="center"/>
        </w:trPr>
        <w:tc>
          <w:tcPr>
            <w:tcW w:w="555" w:type="dxa"/>
            <w:vMerge w:val="restart"/>
            <w:tcBorders>
              <w:top w:val="single" w:sz="6" w:space="0" w:color="auto"/>
              <w:left w:val="single" w:sz="6" w:space="0" w:color="auto"/>
              <w:right w:val="single" w:sz="6" w:space="0" w:color="auto"/>
            </w:tcBorders>
          </w:tcPr>
          <w:p w14:paraId="2E426F60" w14:textId="77777777" w:rsidR="008E0189" w:rsidRPr="00A564B4" w:rsidRDefault="008E0189" w:rsidP="006C18E0">
            <w:pPr>
              <w:pStyle w:val="TAL"/>
              <w:rPr>
                <w:sz w:val="16"/>
                <w:szCs w:val="16"/>
                <w:lang w:eastAsia="en-US"/>
              </w:rPr>
            </w:pPr>
            <w:r w:rsidRPr="00A564B4">
              <w:rPr>
                <w:sz w:val="16"/>
                <w:szCs w:val="16"/>
                <w:lang w:eastAsia="en-US"/>
              </w:rPr>
              <w:t>9</w:t>
            </w:r>
          </w:p>
        </w:tc>
        <w:tc>
          <w:tcPr>
            <w:tcW w:w="5895" w:type="dxa"/>
            <w:tcBorders>
              <w:top w:val="single" w:sz="6" w:space="0" w:color="auto"/>
              <w:left w:val="single" w:sz="6" w:space="0" w:color="auto"/>
              <w:right w:val="single" w:sz="6" w:space="0" w:color="auto"/>
            </w:tcBorders>
          </w:tcPr>
          <w:p w14:paraId="45B77CC2" w14:textId="77777777" w:rsidR="008E0189" w:rsidRPr="00A564B4" w:rsidRDefault="008E0189" w:rsidP="006C18E0">
            <w:pPr>
              <w:pStyle w:val="TAL"/>
              <w:rPr>
                <w:sz w:val="16"/>
                <w:szCs w:val="16"/>
                <w:lang w:eastAsia="en-US"/>
              </w:rPr>
            </w:pPr>
            <w:r w:rsidRPr="00A564B4">
              <w:rPr>
                <w:sz w:val="16"/>
                <w:szCs w:val="16"/>
                <w:lang w:eastAsia="en-US"/>
              </w:rPr>
              <w:t>Support of</w:t>
            </w:r>
          </w:p>
          <w:p w14:paraId="2B39F1E0" w14:textId="77777777" w:rsidR="008E0189" w:rsidRPr="00A564B4" w:rsidRDefault="008E0189" w:rsidP="006C18E0">
            <w:pPr>
              <w:pStyle w:val="TAL"/>
              <w:rPr>
                <w:sz w:val="16"/>
                <w:szCs w:val="16"/>
                <w:lang w:eastAsia="en-US"/>
              </w:rPr>
            </w:pPr>
            <w:r w:rsidRPr="00A564B4">
              <w:rPr>
                <w:sz w:val="16"/>
                <w:szCs w:val="16"/>
                <w:lang w:eastAsia="en-US"/>
              </w:rPr>
              <w:t>- EUTRA RRC_CONNECTED to GERAN GSM_Dedicated handover</w:t>
            </w:r>
          </w:p>
        </w:tc>
        <w:tc>
          <w:tcPr>
            <w:tcW w:w="1134" w:type="dxa"/>
            <w:vMerge w:val="restart"/>
            <w:tcBorders>
              <w:top w:val="single" w:sz="6" w:space="0" w:color="auto"/>
              <w:left w:val="single" w:sz="6" w:space="0" w:color="auto"/>
              <w:right w:val="single" w:sz="6" w:space="0" w:color="auto"/>
            </w:tcBorders>
          </w:tcPr>
          <w:p w14:paraId="6900D838" w14:textId="77777777" w:rsidR="008E0189" w:rsidRPr="00A564B4" w:rsidRDefault="008E0189" w:rsidP="006C18E0">
            <w:pPr>
              <w:pStyle w:val="TAL"/>
              <w:rPr>
                <w:sz w:val="16"/>
                <w:szCs w:val="16"/>
                <w:lang w:eastAsia="en-US"/>
              </w:rPr>
            </w:pPr>
            <w:r w:rsidRPr="00A564B4">
              <w:rPr>
                <w:sz w:val="16"/>
                <w:szCs w:val="16"/>
                <w:lang w:eastAsia="en-US"/>
              </w:rPr>
              <w:t>- related to SR-VCC</w:t>
            </w:r>
          </w:p>
          <w:p w14:paraId="6073BEDF" w14:textId="77777777" w:rsidR="008E0189" w:rsidRPr="00A564B4" w:rsidRDefault="008E0189" w:rsidP="006C18E0">
            <w:pPr>
              <w:pStyle w:val="TAL"/>
              <w:rPr>
                <w:sz w:val="16"/>
                <w:szCs w:val="16"/>
                <w:lang w:eastAsia="en-US"/>
              </w:rPr>
            </w:pPr>
            <w:r w:rsidRPr="00A564B4">
              <w:rPr>
                <w:sz w:val="16"/>
                <w:szCs w:val="16"/>
                <w:lang w:eastAsia="en-US"/>
              </w:rPr>
              <w:t>- can only be set to 1 if the UE has set bit number 23 to 1</w:t>
            </w:r>
          </w:p>
        </w:tc>
        <w:tc>
          <w:tcPr>
            <w:tcW w:w="1418" w:type="dxa"/>
            <w:tcBorders>
              <w:top w:val="single" w:sz="6" w:space="0" w:color="auto"/>
              <w:left w:val="single" w:sz="6" w:space="0" w:color="auto"/>
              <w:bottom w:val="single" w:sz="6" w:space="0" w:color="auto"/>
              <w:right w:val="single" w:sz="6" w:space="0" w:color="auto"/>
            </w:tcBorders>
          </w:tcPr>
          <w:p w14:paraId="536E6BBE"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4E284618" w14:textId="77777777" w:rsidR="008E0189" w:rsidRPr="00A564B4" w:rsidRDefault="008E0189" w:rsidP="006C18E0">
            <w:pPr>
              <w:pStyle w:val="TAL"/>
              <w:rPr>
                <w:sz w:val="16"/>
                <w:szCs w:val="16"/>
                <w:lang w:eastAsia="en-US"/>
              </w:rPr>
            </w:pPr>
            <w:r w:rsidRPr="00A564B4">
              <w:rPr>
                <w:sz w:val="16"/>
                <w:szCs w:val="16"/>
                <w:lang w:eastAsia="en-US"/>
              </w:rPr>
              <w:t>Rel-8</w:t>
            </w:r>
            <w:r w:rsidR="00D84610" w:rsidRPr="00A564B4">
              <w:rPr>
                <w:sz w:val="16"/>
                <w:szCs w:val="16"/>
                <w:lang w:eastAsia="en-US"/>
              </w:rPr>
              <w:t xml:space="preserve">, Rel-9, </w:t>
            </w:r>
            <w:r w:rsidRPr="00A564B4">
              <w:rPr>
                <w:sz w:val="16"/>
                <w:szCs w:val="16"/>
                <w:lang w:eastAsia="en-US"/>
              </w:rPr>
              <w:t>Rel-10</w:t>
            </w:r>
          </w:p>
        </w:tc>
        <w:tc>
          <w:tcPr>
            <w:tcW w:w="1666" w:type="dxa"/>
            <w:vMerge w:val="restart"/>
            <w:tcBorders>
              <w:top w:val="single" w:sz="6" w:space="0" w:color="auto"/>
              <w:left w:val="single" w:sz="6" w:space="0" w:color="auto"/>
              <w:right w:val="single" w:sz="4" w:space="0" w:color="auto"/>
            </w:tcBorders>
          </w:tcPr>
          <w:p w14:paraId="7A15DA09"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335A8AE0" w14:textId="77777777" w:rsidR="008E0189" w:rsidRPr="00A564B4" w:rsidRDefault="008E0189" w:rsidP="006C18E0">
            <w:pPr>
              <w:pStyle w:val="TAL"/>
              <w:rPr>
                <w:sz w:val="16"/>
                <w:szCs w:val="16"/>
                <w:lang w:eastAsia="en-US"/>
              </w:rPr>
            </w:pPr>
            <w:r w:rsidRPr="00A564B4">
              <w:rPr>
                <w:sz w:val="16"/>
                <w:szCs w:val="16"/>
                <w:lang w:eastAsia="en-US"/>
              </w:rPr>
              <w:t>pc_FeatrGrp_9</w:t>
            </w:r>
            <w:r w:rsidRPr="00A564B4">
              <w:rPr>
                <w:rFonts w:eastAsia="PMingLiU"/>
                <w:sz w:val="16"/>
                <w:szCs w:val="16"/>
                <w:lang w:eastAsia="zh-TW"/>
              </w:rPr>
              <w:t>_T</w:t>
            </w:r>
          </w:p>
        </w:tc>
        <w:tc>
          <w:tcPr>
            <w:tcW w:w="1742" w:type="dxa"/>
            <w:vMerge w:val="restart"/>
            <w:tcBorders>
              <w:top w:val="single" w:sz="4" w:space="0" w:color="auto"/>
              <w:left w:val="single" w:sz="4" w:space="0" w:color="auto"/>
              <w:right w:val="single" w:sz="4" w:space="0" w:color="auto"/>
            </w:tcBorders>
          </w:tcPr>
          <w:p w14:paraId="338E73BD"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9.</w:t>
            </w:r>
            <w:r w:rsidRPr="00A564B4">
              <w:rPr>
                <w:sz w:val="16"/>
                <w:szCs w:val="16"/>
                <w:lang w:eastAsia="en-US"/>
              </w:rPr>
              <w:br/>
              <w:t>Set to true if supporting all functionalities in the feature group.</w:t>
            </w:r>
          </w:p>
        </w:tc>
      </w:tr>
      <w:tr w:rsidR="008E0189" w:rsidRPr="00A564B4" w14:paraId="1EC12B81" w14:textId="77777777" w:rsidTr="006C18E0">
        <w:trPr>
          <w:cantSplit/>
          <w:trHeight w:val="630"/>
          <w:jc w:val="center"/>
        </w:trPr>
        <w:tc>
          <w:tcPr>
            <w:tcW w:w="555" w:type="dxa"/>
            <w:vMerge/>
            <w:tcBorders>
              <w:left w:val="single" w:sz="6" w:space="0" w:color="auto"/>
              <w:bottom w:val="single" w:sz="6" w:space="0" w:color="auto"/>
              <w:right w:val="single" w:sz="6" w:space="0" w:color="auto"/>
            </w:tcBorders>
          </w:tcPr>
          <w:p w14:paraId="0887653C" w14:textId="77777777" w:rsidR="008E0189" w:rsidRPr="00A564B4" w:rsidRDefault="008E0189" w:rsidP="006C18E0">
            <w:pPr>
              <w:pStyle w:val="TAL"/>
              <w:rPr>
                <w:sz w:val="16"/>
                <w:szCs w:val="16"/>
                <w:lang w:eastAsia="en-US"/>
              </w:rPr>
            </w:pPr>
          </w:p>
        </w:tc>
        <w:tc>
          <w:tcPr>
            <w:tcW w:w="5895" w:type="dxa"/>
            <w:tcBorders>
              <w:left w:val="single" w:sz="6" w:space="0" w:color="auto"/>
              <w:bottom w:val="single" w:sz="6" w:space="0" w:color="auto"/>
              <w:right w:val="single" w:sz="6" w:space="0" w:color="auto"/>
            </w:tcBorders>
          </w:tcPr>
          <w:p w14:paraId="4D4370CF" w14:textId="77777777" w:rsidR="008E0189" w:rsidRPr="00A564B4" w:rsidRDefault="008E0189" w:rsidP="006C18E0">
            <w:pPr>
              <w:pStyle w:val="TAL"/>
              <w:rPr>
                <w:sz w:val="16"/>
                <w:szCs w:val="16"/>
                <w:lang w:eastAsia="en-US"/>
              </w:rPr>
            </w:pPr>
          </w:p>
        </w:tc>
        <w:tc>
          <w:tcPr>
            <w:tcW w:w="1134" w:type="dxa"/>
            <w:vMerge/>
            <w:tcBorders>
              <w:left w:val="single" w:sz="6" w:space="0" w:color="auto"/>
              <w:bottom w:val="single" w:sz="6" w:space="0" w:color="auto"/>
              <w:right w:val="single" w:sz="6" w:space="0" w:color="auto"/>
            </w:tcBorders>
          </w:tcPr>
          <w:p w14:paraId="2F4B9003" w14:textId="77777777" w:rsidR="008E0189" w:rsidRPr="00A564B4" w:rsidRDefault="008E0189" w:rsidP="006C18E0">
            <w:pPr>
              <w:pStyle w:val="TAL"/>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00E0A2A1" w14:textId="77777777" w:rsidR="008E0189" w:rsidRPr="00A564B4" w:rsidRDefault="008E0189" w:rsidP="006C18E0">
            <w:pPr>
              <w:pStyle w:val="TAL"/>
              <w:rPr>
                <w:sz w:val="16"/>
                <w:szCs w:val="16"/>
                <w:lang w:eastAsia="en-US"/>
              </w:rPr>
            </w:pPr>
            <w:r w:rsidRPr="00A564B4">
              <w:rPr>
                <w:sz w:val="16"/>
                <w:szCs w:val="16"/>
                <w:lang w:eastAsia="en-US"/>
              </w:rPr>
              <w:t>Yes</w:t>
            </w:r>
            <w:r w:rsidR="00561144" w:rsidRPr="00A564B4">
              <w:rPr>
                <w:sz w:val="16"/>
                <w:szCs w:val="16"/>
                <w:lang w:eastAsia="en-US"/>
              </w:rPr>
              <w:t xml:space="preserve"> </w:t>
            </w:r>
            <w:r w:rsidR="00561144" w:rsidRPr="00A564B4">
              <w:t>(except for category M1 UE)</w:t>
            </w:r>
            <w:r w:rsidRPr="00A564B4">
              <w:rPr>
                <w:sz w:val="16"/>
                <w:szCs w:val="16"/>
                <w:lang w:eastAsia="en-US"/>
              </w:rPr>
              <w:t>, if UE supports SRVCC to EUTRAN from GERAN.</w:t>
            </w:r>
          </w:p>
        </w:tc>
        <w:tc>
          <w:tcPr>
            <w:tcW w:w="850" w:type="dxa"/>
            <w:tcBorders>
              <w:top w:val="single" w:sz="6" w:space="0" w:color="auto"/>
              <w:left w:val="single" w:sz="6" w:space="0" w:color="auto"/>
              <w:bottom w:val="single" w:sz="6" w:space="0" w:color="auto"/>
              <w:right w:val="single" w:sz="6" w:space="0" w:color="auto"/>
            </w:tcBorders>
          </w:tcPr>
          <w:p w14:paraId="44CB9E4E" w14:textId="77777777" w:rsidR="008E0189" w:rsidRPr="00A564B4" w:rsidRDefault="008E0189" w:rsidP="006C18E0">
            <w:pPr>
              <w:pStyle w:val="TAL"/>
              <w:rPr>
                <w:sz w:val="16"/>
                <w:szCs w:val="16"/>
                <w:lang w:eastAsia="en-US"/>
              </w:rPr>
            </w:pPr>
            <w:r w:rsidRPr="00A564B4">
              <w:rPr>
                <w:sz w:val="16"/>
                <w:szCs w:val="16"/>
                <w:lang w:eastAsia="en-US"/>
              </w:rPr>
              <w:t>Rel-11</w:t>
            </w:r>
          </w:p>
        </w:tc>
        <w:tc>
          <w:tcPr>
            <w:tcW w:w="1666" w:type="dxa"/>
            <w:vMerge/>
            <w:tcBorders>
              <w:left w:val="single" w:sz="6" w:space="0" w:color="auto"/>
              <w:bottom w:val="single" w:sz="6" w:space="0" w:color="auto"/>
              <w:right w:val="single" w:sz="4" w:space="0" w:color="auto"/>
            </w:tcBorders>
          </w:tcPr>
          <w:p w14:paraId="5284E96F" w14:textId="77777777" w:rsidR="008E0189" w:rsidRPr="00A564B4" w:rsidRDefault="008E0189" w:rsidP="006C18E0">
            <w:pPr>
              <w:pStyle w:val="TAL"/>
              <w:rPr>
                <w:sz w:val="16"/>
                <w:szCs w:val="16"/>
                <w:lang w:eastAsia="en-US"/>
              </w:rPr>
            </w:pPr>
          </w:p>
        </w:tc>
        <w:tc>
          <w:tcPr>
            <w:tcW w:w="1736" w:type="dxa"/>
            <w:vMerge/>
            <w:tcBorders>
              <w:left w:val="single" w:sz="4" w:space="0" w:color="auto"/>
              <w:bottom w:val="single" w:sz="4" w:space="0" w:color="auto"/>
              <w:right w:val="single" w:sz="4" w:space="0" w:color="auto"/>
            </w:tcBorders>
          </w:tcPr>
          <w:p w14:paraId="4FFC171F" w14:textId="77777777" w:rsidR="008E0189" w:rsidRPr="00A564B4" w:rsidRDefault="008E0189" w:rsidP="006C18E0">
            <w:pPr>
              <w:pStyle w:val="TAL"/>
              <w:rPr>
                <w:sz w:val="16"/>
                <w:szCs w:val="16"/>
                <w:lang w:eastAsia="en-US"/>
              </w:rPr>
            </w:pPr>
          </w:p>
        </w:tc>
        <w:tc>
          <w:tcPr>
            <w:tcW w:w="1742" w:type="dxa"/>
            <w:vMerge/>
            <w:tcBorders>
              <w:left w:val="single" w:sz="4" w:space="0" w:color="auto"/>
              <w:bottom w:val="single" w:sz="4" w:space="0" w:color="auto"/>
              <w:right w:val="single" w:sz="4" w:space="0" w:color="auto"/>
            </w:tcBorders>
          </w:tcPr>
          <w:p w14:paraId="150FEB43" w14:textId="77777777" w:rsidR="008E0189" w:rsidRPr="00A564B4" w:rsidRDefault="008E0189" w:rsidP="006C18E0">
            <w:pPr>
              <w:pStyle w:val="TAL"/>
              <w:rPr>
                <w:sz w:val="16"/>
                <w:szCs w:val="16"/>
                <w:lang w:eastAsia="en-US"/>
              </w:rPr>
            </w:pPr>
          </w:p>
        </w:tc>
      </w:tr>
      <w:tr w:rsidR="008E0189" w:rsidRPr="00A564B4" w14:paraId="360F7869" w14:textId="77777777" w:rsidTr="006C18E0">
        <w:trPr>
          <w:cantSplit/>
          <w:jc w:val="center"/>
        </w:trPr>
        <w:tc>
          <w:tcPr>
            <w:tcW w:w="555" w:type="dxa"/>
            <w:tcBorders>
              <w:top w:val="single" w:sz="6" w:space="0" w:color="auto"/>
              <w:left w:val="single" w:sz="6" w:space="0" w:color="auto"/>
              <w:bottom w:val="single" w:sz="6" w:space="0" w:color="auto"/>
              <w:right w:val="single" w:sz="6" w:space="0" w:color="auto"/>
            </w:tcBorders>
          </w:tcPr>
          <w:p w14:paraId="73AEB63F" w14:textId="77777777" w:rsidR="008E0189" w:rsidRPr="00A564B4" w:rsidRDefault="008E0189" w:rsidP="006C18E0">
            <w:pPr>
              <w:pStyle w:val="TAL"/>
              <w:rPr>
                <w:sz w:val="16"/>
                <w:szCs w:val="16"/>
                <w:lang w:eastAsia="en-US"/>
              </w:rPr>
            </w:pPr>
            <w:r w:rsidRPr="00A564B4">
              <w:rPr>
                <w:sz w:val="16"/>
                <w:szCs w:val="16"/>
                <w:lang w:eastAsia="en-US"/>
              </w:rPr>
              <w:t>10</w:t>
            </w:r>
          </w:p>
        </w:tc>
        <w:tc>
          <w:tcPr>
            <w:tcW w:w="5895" w:type="dxa"/>
            <w:tcBorders>
              <w:top w:val="single" w:sz="6" w:space="0" w:color="auto"/>
              <w:left w:val="single" w:sz="6" w:space="0" w:color="auto"/>
              <w:bottom w:val="single" w:sz="6" w:space="0" w:color="auto"/>
              <w:right w:val="single" w:sz="6" w:space="0" w:color="auto"/>
            </w:tcBorders>
          </w:tcPr>
          <w:p w14:paraId="10928C8B" w14:textId="77777777" w:rsidR="008E0189" w:rsidRPr="00A564B4" w:rsidRDefault="008E0189" w:rsidP="006C18E0">
            <w:pPr>
              <w:pStyle w:val="TAL"/>
              <w:rPr>
                <w:sz w:val="16"/>
                <w:szCs w:val="16"/>
                <w:lang w:eastAsia="en-US"/>
              </w:rPr>
            </w:pPr>
            <w:r w:rsidRPr="00A564B4">
              <w:rPr>
                <w:sz w:val="16"/>
                <w:szCs w:val="16"/>
                <w:lang w:eastAsia="en-US"/>
              </w:rPr>
              <w:t>Support of</w:t>
            </w:r>
          </w:p>
          <w:p w14:paraId="61267B7F" w14:textId="77777777" w:rsidR="008E0189" w:rsidRPr="00A564B4" w:rsidRDefault="008E0189" w:rsidP="006C18E0">
            <w:pPr>
              <w:pStyle w:val="TAL"/>
              <w:rPr>
                <w:sz w:val="16"/>
                <w:szCs w:val="16"/>
                <w:lang w:eastAsia="en-US"/>
              </w:rPr>
            </w:pPr>
            <w:r w:rsidRPr="00A564B4">
              <w:rPr>
                <w:sz w:val="16"/>
                <w:szCs w:val="16"/>
                <w:lang w:eastAsia="en-US"/>
              </w:rPr>
              <w:t>- EUTRA RRC_CONNECTED to GERAN (Packet_)Idle by Cell Change Order</w:t>
            </w:r>
          </w:p>
          <w:p w14:paraId="1C5CB086" w14:textId="77777777" w:rsidR="008E0189" w:rsidRPr="00A564B4" w:rsidRDefault="008E0189" w:rsidP="006C18E0">
            <w:pPr>
              <w:pStyle w:val="TAL"/>
              <w:rPr>
                <w:sz w:val="16"/>
                <w:szCs w:val="16"/>
                <w:lang w:eastAsia="en-US"/>
              </w:rPr>
            </w:pPr>
            <w:r w:rsidRPr="00A564B4">
              <w:rPr>
                <w:sz w:val="16"/>
                <w:szCs w:val="16"/>
                <w:lang w:eastAsia="en-US"/>
              </w:rPr>
              <w:t>- EUTRA RRC_CONNECTED to GERAN (Packet_)Idle by Cell Change Order with NACC (Network Assisted Cell Change)</w:t>
            </w:r>
          </w:p>
        </w:tc>
        <w:tc>
          <w:tcPr>
            <w:tcW w:w="1134" w:type="dxa"/>
            <w:tcBorders>
              <w:top w:val="single" w:sz="6" w:space="0" w:color="auto"/>
              <w:left w:val="single" w:sz="6" w:space="0" w:color="auto"/>
              <w:bottom w:val="single" w:sz="6" w:space="0" w:color="auto"/>
              <w:right w:val="single" w:sz="6" w:space="0" w:color="auto"/>
            </w:tcBorders>
          </w:tcPr>
          <w:p w14:paraId="2AECC20C" w14:textId="77777777" w:rsidR="008E0189" w:rsidRPr="00A564B4" w:rsidRDefault="008E0189" w:rsidP="006C18E0">
            <w:pPr>
              <w:pStyle w:val="TAL"/>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57DD1722"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57CD45D9"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tcBorders>
              <w:top w:val="single" w:sz="6" w:space="0" w:color="auto"/>
              <w:left w:val="single" w:sz="6" w:space="0" w:color="auto"/>
              <w:bottom w:val="single" w:sz="6" w:space="0" w:color="auto"/>
              <w:right w:val="single" w:sz="4" w:space="0" w:color="auto"/>
            </w:tcBorders>
          </w:tcPr>
          <w:p w14:paraId="78FD6F25"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tcBorders>
              <w:top w:val="single" w:sz="4" w:space="0" w:color="auto"/>
              <w:left w:val="single" w:sz="4" w:space="0" w:color="auto"/>
              <w:bottom w:val="single" w:sz="4" w:space="0" w:color="auto"/>
              <w:right w:val="single" w:sz="4" w:space="0" w:color="auto"/>
            </w:tcBorders>
          </w:tcPr>
          <w:p w14:paraId="2D9DCC10" w14:textId="77777777" w:rsidR="008E0189" w:rsidRPr="00A564B4" w:rsidRDefault="008E0189" w:rsidP="006C18E0">
            <w:pPr>
              <w:pStyle w:val="TAL"/>
              <w:rPr>
                <w:sz w:val="16"/>
                <w:szCs w:val="16"/>
                <w:lang w:eastAsia="en-US"/>
              </w:rPr>
            </w:pPr>
            <w:r w:rsidRPr="00A564B4">
              <w:rPr>
                <w:sz w:val="16"/>
                <w:szCs w:val="16"/>
                <w:lang w:eastAsia="en-US"/>
              </w:rPr>
              <w:t>pc_FeatrGrp_10</w:t>
            </w:r>
            <w:r w:rsidRPr="00A564B4">
              <w:rPr>
                <w:rFonts w:eastAsia="PMingLiU"/>
                <w:sz w:val="16"/>
                <w:szCs w:val="16"/>
                <w:lang w:eastAsia="zh-TW"/>
              </w:rPr>
              <w:t>_T</w:t>
            </w:r>
          </w:p>
        </w:tc>
        <w:tc>
          <w:tcPr>
            <w:tcW w:w="1742" w:type="dxa"/>
            <w:tcBorders>
              <w:top w:val="single" w:sz="4" w:space="0" w:color="auto"/>
              <w:left w:val="single" w:sz="4" w:space="0" w:color="auto"/>
              <w:bottom w:val="single" w:sz="4" w:space="0" w:color="auto"/>
              <w:right w:val="single" w:sz="4" w:space="0" w:color="auto"/>
            </w:tcBorders>
          </w:tcPr>
          <w:p w14:paraId="19AA51C3"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10.</w:t>
            </w:r>
            <w:r w:rsidRPr="00A564B4">
              <w:rPr>
                <w:sz w:val="16"/>
                <w:szCs w:val="16"/>
                <w:lang w:eastAsia="en-US"/>
              </w:rPr>
              <w:br/>
              <w:t>Set to true if supporting all functionalities in the feature group.</w:t>
            </w:r>
          </w:p>
        </w:tc>
      </w:tr>
      <w:tr w:rsidR="008E0189" w:rsidRPr="00A564B4" w14:paraId="160C199C" w14:textId="77777777" w:rsidTr="006C18E0">
        <w:trPr>
          <w:cantSplit/>
          <w:jc w:val="center"/>
        </w:trPr>
        <w:tc>
          <w:tcPr>
            <w:tcW w:w="555" w:type="dxa"/>
            <w:tcBorders>
              <w:top w:val="single" w:sz="6" w:space="0" w:color="auto"/>
              <w:left w:val="single" w:sz="6" w:space="0" w:color="auto"/>
              <w:bottom w:val="single" w:sz="6" w:space="0" w:color="auto"/>
              <w:right w:val="single" w:sz="6" w:space="0" w:color="auto"/>
            </w:tcBorders>
          </w:tcPr>
          <w:p w14:paraId="0A8B346E" w14:textId="77777777" w:rsidR="008E0189" w:rsidRPr="00A564B4" w:rsidRDefault="008E0189" w:rsidP="006C18E0">
            <w:pPr>
              <w:pStyle w:val="TAL"/>
              <w:rPr>
                <w:sz w:val="16"/>
                <w:szCs w:val="16"/>
                <w:lang w:eastAsia="en-US"/>
              </w:rPr>
            </w:pPr>
            <w:r w:rsidRPr="00A564B4">
              <w:rPr>
                <w:sz w:val="16"/>
                <w:szCs w:val="16"/>
                <w:lang w:eastAsia="en-US"/>
              </w:rPr>
              <w:t>11</w:t>
            </w:r>
          </w:p>
        </w:tc>
        <w:tc>
          <w:tcPr>
            <w:tcW w:w="5895" w:type="dxa"/>
            <w:tcBorders>
              <w:top w:val="single" w:sz="6" w:space="0" w:color="auto"/>
              <w:left w:val="single" w:sz="6" w:space="0" w:color="auto"/>
              <w:bottom w:val="single" w:sz="6" w:space="0" w:color="auto"/>
              <w:right w:val="single" w:sz="6" w:space="0" w:color="auto"/>
            </w:tcBorders>
          </w:tcPr>
          <w:p w14:paraId="19672319" w14:textId="77777777" w:rsidR="008E0189" w:rsidRPr="00A564B4" w:rsidRDefault="008E0189" w:rsidP="006C18E0">
            <w:pPr>
              <w:pStyle w:val="TAL"/>
              <w:rPr>
                <w:sz w:val="16"/>
                <w:szCs w:val="16"/>
                <w:lang w:eastAsia="en-US"/>
              </w:rPr>
            </w:pPr>
            <w:r w:rsidRPr="00A564B4">
              <w:rPr>
                <w:sz w:val="16"/>
                <w:szCs w:val="16"/>
                <w:lang w:eastAsia="en-US"/>
              </w:rPr>
              <w:t>Support of</w:t>
            </w:r>
          </w:p>
          <w:p w14:paraId="24BA4655" w14:textId="77777777" w:rsidR="008E0189" w:rsidRPr="00A564B4" w:rsidRDefault="008E0189" w:rsidP="006C18E0">
            <w:pPr>
              <w:pStyle w:val="TAL"/>
              <w:rPr>
                <w:sz w:val="16"/>
                <w:szCs w:val="16"/>
                <w:lang w:eastAsia="en-US"/>
              </w:rPr>
            </w:pPr>
            <w:r w:rsidRPr="00A564B4">
              <w:rPr>
                <w:sz w:val="16"/>
                <w:szCs w:val="16"/>
                <w:lang w:eastAsia="en-US"/>
              </w:rPr>
              <w:t>- EUTRA RRC_CONNECTED to CDMA2000 1xRTT CS Active handover</w:t>
            </w:r>
          </w:p>
        </w:tc>
        <w:tc>
          <w:tcPr>
            <w:tcW w:w="1134" w:type="dxa"/>
            <w:tcBorders>
              <w:top w:val="single" w:sz="6" w:space="0" w:color="auto"/>
              <w:left w:val="single" w:sz="6" w:space="0" w:color="auto"/>
              <w:bottom w:val="single" w:sz="6" w:space="0" w:color="auto"/>
              <w:right w:val="single" w:sz="6" w:space="0" w:color="auto"/>
            </w:tcBorders>
          </w:tcPr>
          <w:p w14:paraId="1928F2F6" w14:textId="77777777" w:rsidR="008E0189" w:rsidRPr="00A564B4" w:rsidRDefault="008E0189" w:rsidP="006C18E0">
            <w:pPr>
              <w:pStyle w:val="TAL"/>
              <w:rPr>
                <w:sz w:val="16"/>
                <w:szCs w:val="16"/>
                <w:lang w:eastAsia="en-US"/>
              </w:rPr>
            </w:pPr>
            <w:r w:rsidRPr="00A564B4">
              <w:rPr>
                <w:sz w:val="16"/>
                <w:szCs w:val="16"/>
                <w:lang w:eastAsia="en-US"/>
              </w:rPr>
              <w:t>- can only be set to 1 if the UE has sets bit number 24 to 1</w:t>
            </w:r>
          </w:p>
        </w:tc>
        <w:tc>
          <w:tcPr>
            <w:tcW w:w="1418" w:type="dxa"/>
            <w:tcBorders>
              <w:top w:val="single" w:sz="6" w:space="0" w:color="auto"/>
              <w:left w:val="single" w:sz="6" w:space="0" w:color="auto"/>
              <w:bottom w:val="single" w:sz="6" w:space="0" w:color="auto"/>
              <w:right w:val="single" w:sz="6" w:space="0" w:color="auto"/>
            </w:tcBorders>
          </w:tcPr>
          <w:p w14:paraId="52FD972A"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659D1141"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tcBorders>
              <w:top w:val="single" w:sz="6" w:space="0" w:color="auto"/>
              <w:left w:val="single" w:sz="6" w:space="0" w:color="auto"/>
              <w:bottom w:val="single" w:sz="6" w:space="0" w:color="auto"/>
              <w:right w:val="single" w:sz="4" w:space="0" w:color="auto"/>
            </w:tcBorders>
          </w:tcPr>
          <w:p w14:paraId="55ABD323"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tcBorders>
              <w:top w:val="single" w:sz="4" w:space="0" w:color="auto"/>
              <w:left w:val="single" w:sz="4" w:space="0" w:color="auto"/>
              <w:bottom w:val="single" w:sz="4" w:space="0" w:color="auto"/>
              <w:right w:val="single" w:sz="4" w:space="0" w:color="auto"/>
            </w:tcBorders>
          </w:tcPr>
          <w:p w14:paraId="3BCFCE77" w14:textId="77777777" w:rsidR="008E0189" w:rsidRPr="00A564B4" w:rsidRDefault="008E0189" w:rsidP="006C18E0">
            <w:pPr>
              <w:pStyle w:val="TAL"/>
              <w:rPr>
                <w:sz w:val="16"/>
                <w:szCs w:val="16"/>
                <w:lang w:eastAsia="en-US"/>
              </w:rPr>
            </w:pPr>
            <w:r w:rsidRPr="00A564B4">
              <w:rPr>
                <w:sz w:val="16"/>
                <w:szCs w:val="16"/>
                <w:lang w:eastAsia="en-US"/>
              </w:rPr>
              <w:t>pc_FeatrGrp_11</w:t>
            </w:r>
            <w:r w:rsidRPr="00A564B4">
              <w:rPr>
                <w:rFonts w:eastAsia="PMingLiU"/>
                <w:sz w:val="16"/>
                <w:szCs w:val="16"/>
                <w:lang w:eastAsia="zh-TW"/>
              </w:rPr>
              <w:t>_T</w:t>
            </w:r>
          </w:p>
        </w:tc>
        <w:tc>
          <w:tcPr>
            <w:tcW w:w="1742" w:type="dxa"/>
            <w:tcBorders>
              <w:top w:val="single" w:sz="4" w:space="0" w:color="auto"/>
              <w:left w:val="single" w:sz="4" w:space="0" w:color="auto"/>
              <w:bottom w:val="single" w:sz="4" w:space="0" w:color="auto"/>
              <w:right w:val="single" w:sz="4" w:space="0" w:color="auto"/>
            </w:tcBorders>
          </w:tcPr>
          <w:p w14:paraId="2E308286"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11.</w:t>
            </w:r>
            <w:r w:rsidRPr="00A564B4">
              <w:rPr>
                <w:sz w:val="16"/>
                <w:szCs w:val="16"/>
                <w:lang w:eastAsia="en-US"/>
              </w:rPr>
              <w:br/>
              <w:t>Set to true if supporting all functionalities in the feature group.</w:t>
            </w:r>
          </w:p>
        </w:tc>
      </w:tr>
      <w:tr w:rsidR="008E0189" w:rsidRPr="00A564B4" w14:paraId="1B23F82B" w14:textId="77777777" w:rsidTr="006C18E0">
        <w:trPr>
          <w:cantSplit/>
          <w:jc w:val="center"/>
        </w:trPr>
        <w:tc>
          <w:tcPr>
            <w:tcW w:w="555" w:type="dxa"/>
            <w:tcBorders>
              <w:top w:val="single" w:sz="6" w:space="0" w:color="auto"/>
              <w:left w:val="single" w:sz="6" w:space="0" w:color="auto"/>
              <w:bottom w:val="single" w:sz="6" w:space="0" w:color="auto"/>
              <w:right w:val="single" w:sz="6" w:space="0" w:color="auto"/>
            </w:tcBorders>
          </w:tcPr>
          <w:p w14:paraId="693F41B9" w14:textId="77777777" w:rsidR="008E0189" w:rsidRPr="00A564B4" w:rsidRDefault="008E0189" w:rsidP="006C18E0">
            <w:pPr>
              <w:pStyle w:val="TAL"/>
              <w:rPr>
                <w:sz w:val="16"/>
                <w:szCs w:val="16"/>
                <w:lang w:eastAsia="en-US"/>
              </w:rPr>
            </w:pPr>
            <w:r w:rsidRPr="00A564B4">
              <w:rPr>
                <w:sz w:val="16"/>
                <w:szCs w:val="16"/>
                <w:lang w:eastAsia="en-US"/>
              </w:rPr>
              <w:t>12</w:t>
            </w:r>
          </w:p>
        </w:tc>
        <w:tc>
          <w:tcPr>
            <w:tcW w:w="5895" w:type="dxa"/>
            <w:tcBorders>
              <w:top w:val="single" w:sz="6" w:space="0" w:color="auto"/>
              <w:left w:val="single" w:sz="6" w:space="0" w:color="auto"/>
              <w:bottom w:val="single" w:sz="6" w:space="0" w:color="auto"/>
              <w:right w:val="single" w:sz="6" w:space="0" w:color="auto"/>
            </w:tcBorders>
          </w:tcPr>
          <w:p w14:paraId="3AC93E0F" w14:textId="77777777" w:rsidR="008E0189" w:rsidRPr="00A564B4" w:rsidRDefault="008E0189" w:rsidP="006C18E0">
            <w:pPr>
              <w:pStyle w:val="TAL"/>
              <w:rPr>
                <w:sz w:val="16"/>
                <w:szCs w:val="16"/>
                <w:lang w:eastAsia="en-US"/>
              </w:rPr>
            </w:pPr>
            <w:r w:rsidRPr="00A564B4">
              <w:rPr>
                <w:sz w:val="16"/>
                <w:szCs w:val="16"/>
                <w:lang w:eastAsia="en-US"/>
              </w:rPr>
              <w:t>Support of</w:t>
            </w:r>
          </w:p>
          <w:p w14:paraId="555E95D9" w14:textId="77777777" w:rsidR="008E0189" w:rsidRPr="00A564B4" w:rsidRDefault="008E0189" w:rsidP="006C18E0">
            <w:pPr>
              <w:pStyle w:val="TAL"/>
              <w:rPr>
                <w:sz w:val="16"/>
                <w:szCs w:val="16"/>
                <w:lang w:eastAsia="en-US"/>
              </w:rPr>
            </w:pPr>
            <w:r w:rsidRPr="00A564B4">
              <w:rPr>
                <w:sz w:val="16"/>
                <w:szCs w:val="16"/>
                <w:lang w:eastAsia="en-US"/>
              </w:rPr>
              <w:t>- EUTRA RRC_CONNECTED to CDMA2000 HRPD Active handover</w:t>
            </w:r>
          </w:p>
        </w:tc>
        <w:tc>
          <w:tcPr>
            <w:tcW w:w="1134" w:type="dxa"/>
            <w:tcBorders>
              <w:top w:val="single" w:sz="6" w:space="0" w:color="auto"/>
              <w:left w:val="single" w:sz="6" w:space="0" w:color="auto"/>
              <w:bottom w:val="single" w:sz="6" w:space="0" w:color="auto"/>
              <w:right w:val="single" w:sz="6" w:space="0" w:color="auto"/>
            </w:tcBorders>
          </w:tcPr>
          <w:p w14:paraId="28A77BDA" w14:textId="77777777" w:rsidR="008E0189" w:rsidRPr="00A564B4" w:rsidRDefault="008E0189" w:rsidP="006C18E0">
            <w:pPr>
              <w:pStyle w:val="TAL"/>
              <w:rPr>
                <w:sz w:val="16"/>
                <w:szCs w:val="16"/>
                <w:lang w:eastAsia="en-US"/>
              </w:rPr>
            </w:pPr>
            <w:r w:rsidRPr="00A564B4">
              <w:rPr>
                <w:sz w:val="16"/>
                <w:szCs w:val="16"/>
                <w:lang w:eastAsia="en-US"/>
              </w:rPr>
              <w:t>- can only be set to 1 if the UE has set bit number 26 to 1</w:t>
            </w:r>
          </w:p>
        </w:tc>
        <w:tc>
          <w:tcPr>
            <w:tcW w:w="1418" w:type="dxa"/>
            <w:tcBorders>
              <w:top w:val="single" w:sz="6" w:space="0" w:color="auto"/>
              <w:left w:val="single" w:sz="6" w:space="0" w:color="auto"/>
              <w:bottom w:val="single" w:sz="6" w:space="0" w:color="auto"/>
              <w:right w:val="single" w:sz="6" w:space="0" w:color="auto"/>
            </w:tcBorders>
          </w:tcPr>
          <w:p w14:paraId="3C4721C1"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0FE6AE80"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tcBorders>
              <w:top w:val="single" w:sz="6" w:space="0" w:color="auto"/>
              <w:left w:val="single" w:sz="6" w:space="0" w:color="auto"/>
              <w:bottom w:val="single" w:sz="6" w:space="0" w:color="auto"/>
              <w:right w:val="single" w:sz="4" w:space="0" w:color="auto"/>
            </w:tcBorders>
          </w:tcPr>
          <w:p w14:paraId="1FC11F9F"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tcBorders>
              <w:top w:val="single" w:sz="4" w:space="0" w:color="auto"/>
              <w:left w:val="single" w:sz="4" w:space="0" w:color="auto"/>
              <w:bottom w:val="single" w:sz="4" w:space="0" w:color="auto"/>
              <w:right w:val="single" w:sz="4" w:space="0" w:color="auto"/>
            </w:tcBorders>
          </w:tcPr>
          <w:p w14:paraId="4EE6D64D" w14:textId="77777777" w:rsidR="008E0189" w:rsidRPr="00A564B4" w:rsidRDefault="008E0189" w:rsidP="006C18E0">
            <w:pPr>
              <w:pStyle w:val="TAL"/>
              <w:rPr>
                <w:sz w:val="16"/>
                <w:szCs w:val="16"/>
                <w:lang w:eastAsia="en-US"/>
              </w:rPr>
            </w:pPr>
            <w:r w:rsidRPr="00A564B4">
              <w:rPr>
                <w:sz w:val="16"/>
                <w:szCs w:val="16"/>
                <w:lang w:eastAsia="en-US"/>
              </w:rPr>
              <w:t>pc_FeatrGrp_12</w:t>
            </w:r>
            <w:r w:rsidRPr="00A564B4">
              <w:rPr>
                <w:rFonts w:eastAsia="PMingLiU"/>
                <w:sz w:val="16"/>
                <w:szCs w:val="16"/>
                <w:lang w:eastAsia="zh-TW"/>
              </w:rPr>
              <w:t>_T</w:t>
            </w:r>
          </w:p>
        </w:tc>
        <w:tc>
          <w:tcPr>
            <w:tcW w:w="1742" w:type="dxa"/>
            <w:tcBorders>
              <w:top w:val="single" w:sz="4" w:space="0" w:color="auto"/>
              <w:left w:val="single" w:sz="4" w:space="0" w:color="auto"/>
              <w:bottom w:val="single" w:sz="4" w:space="0" w:color="auto"/>
              <w:right w:val="single" w:sz="4" w:space="0" w:color="auto"/>
            </w:tcBorders>
          </w:tcPr>
          <w:p w14:paraId="08B82304"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12.</w:t>
            </w:r>
            <w:r w:rsidRPr="00A564B4">
              <w:rPr>
                <w:sz w:val="16"/>
                <w:szCs w:val="16"/>
                <w:lang w:eastAsia="en-US"/>
              </w:rPr>
              <w:br/>
              <w:t>Set to true if supporting all functionalities in the feature group.</w:t>
            </w:r>
          </w:p>
        </w:tc>
      </w:tr>
      <w:tr w:rsidR="008E0189" w:rsidRPr="00A564B4" w14:paraId="219712DC" w14:textId="77777777" w:rsidTr="006C18E0">
        <w:trPr>
          <w:cantSplit/>
          <w:trHeight w:val="623"/>
          <w:jc w:val="center"/>
        </w:trPr>
        <w:tc>
          <w:tcPr>
            <w:tcW w:w="555" w:type="dxa"/>
            <w:vMerge w:val="restart"/>
            <w:tcBorders>
              <w:top w:val="single" w:sz="6" w:space="0" w:color="auto"/>
              <w:left w:val="single" w:sz="6" w:space="0" w:color="auto"/>
              <w:right w:val="single" w:sz="6" w:space="0" w:color="auto"/>
            </w:tcBorders>
          </w:tcPr>
          <w:p w14:paraId="4DF44770" w14:textId="77777777" w:rsidR="008E0189" w:rsidRPr="00A564B4" w:rsidRDefault="008E0189" w:rsidP="006C18E0">
            <w:pPr>
              <w:pStyle w:val="TAL"/>
              <w:rPr>
                <w:sz w:val="16"/>
                <w:szCs w:val="16"/>
                <w:lang w:eastAsia="en-US"/>
              </w:rPr>
            </w:pPr>
            <w:r w:rsidRPr="00A564B4">
              <w:rPr>
                <w:sz w:val="16"/>
                <w:szCs w:val="16"/>
                <w:lang w:eastAsia="en-US"/>
              </w:rPr>
              <w:t>13</w:t>
            </w:r>
          </w:p>
        </w:tc>
        <w:tc>
          <w:tcPr>
            <w:tcW w:w="5895" w:type="dxa"/>
            <w:vMerge w:val="restart"/>
            <w:tcBorders>
              <w:top w:val="single" w:sz="6" w:space="0" w:color="auto"/>
              <w:left w:val="single" w:sz="6" w:space="0" w:color="auto"/>
              <w:right w:val="single" w:sz="6" w:space="0" w:color="auto"/>
            </w:tcBorders>
          </w:tcPr>
          <w:p w14:paraId="2F6567E9" w14:textId="77777777" w:rsidR="008E0189" w:rsidRPr="00A564B4" w:rsidRDefault="008E0189" w:rsidP="006C18E0">
            <w:pPr>
              <w:pStyle w:val="TAL"/>
              <w:rPr>
                <w:sz w:val="16"/>
                <w:szCs w:val="16"/>
                <w:lang w:eastAsia="en-US"/>
              </w:rPr>
            </w:pPr>
            <w:r w:rsidRPr="00A564B4">
              <w:rPr>
                <w:sz w:val="16"/>
                <w:szCs w:val="16"/>
                <w:lang w:eastAsia="en-US"/>
              </w:rPr>
              <w:t>Support of</w:t>
            </w:r>
          </w:p>
          <w:p w14:paraId="60500F6A" w14:textId="77777777" w:rsidR="008E0189" w:rsidRPr="00A564B4" w:rsidRDefault="008E0189" w:rsidP="006C18E0">
            <w:pPr>
              <w:pStyle w:val="TAL"/>
              <w:rPr>
                <w:sz w:val="16"/>
                <w:szCs w:val="16"/>
                <w:lang w:eastAsia="en-US"/>
              </w:rPr>
            </w:pPr>
            <w:r w:rsidRPr="00A564B4">
              <w:rPr>
                <w:sz w:val="16"/>
                <w:szCs w:val="16"/>
                <w:lang w:eastAsia="en-US"/>
              </w:rPr>
              <w:t>- Inter-frequency handover (within FDD or TDD)</w:t>
            </w:r>
          </w:p>
        </w:tc>
        <w:tc>
          <w:tcPr>
            <w:tcW w:w="1134" w:type="dxa"/>
            <w:vMerge w:val="restart"/>
            <w:tcBorders>
              <w:top w:val="single" w:sz="6" w:space="0" w:color="auto"/>
              <w:left w:val="single" w:sz="6" w:space="0" w:color="auto"/>
              <w:right w:val="single" w:sz="6" w:space="0" w:color="auto"/>
            </w:tcBorders>
          </w:tcPr>
          <w:p w14:paraId="7A6C3111" w14:textId="77777777" w:rsidR="008E0189" w:rsidRPr="00A564B4" w:rsidRDefault="008E0189" w:rsidP="006C18E0">
            <w:pPr>
              <w:pStyle w:val="TAL"/>
              <w:rPr>
                <w:sz w:val="16"/>
                <w:szCs w:val="16"/>
                <w:lang w:eastAsia="en-US"/>
              </w:rPr>
            </w:pPr>
            <w:r w:rsidRPr="00A564B4">
              <w:rPr>
                <w:sz w:val="16"/>
                <w:szCs w:val="16"/>
                <w:lang w:eastAsia="en-US"/>
              </w:rPr>
              <w:t>- can only be set to 1 if the UE has set bit number 25 to 1</w:t>
            </w:r>
          </w:p>
        </w:tc>
        <w:tc>
          <w:tcPr>
            <w:tcW w:w="1418" w:type="dxa"/>
            <w:tcBorders>
              <w:top w:val="single" w:sz="6" w:space="0" w:color="auto"/>
              <w:left w:val="single" w:sz="6" w:space="0" w:color="auto"/>
              <w:bottom w:val="single" w:sz="6" w:space="0" w:color="auto"/>
              <w:right w:val="single" w:sz="6" w:space="0" w:color="auto"/>
            </w:tcBorders>
          </w:tcPr>
          <w:p w14:paraId="23A35808"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4C74F250"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3D80C4E0"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100D88BD" w14:textId="77777777" w:rsidR="008E0189" w:rsidRPr="00A564B4" w:rsidRDefault="008E0189" w:rsidP="006C18E0">
            <w:pPr>
              <w:pStyle w:val="TAL"/>
              <w:rPr>
                <w:sz w:val="16"/>
                <w:szCs w:val="16"/>
                <w:lang w:eastAsia="en-US"/>
              </w:rPr>
            </w:pPr>
            <w:r w:rsidRPr="00A564B4">
              <w:rPr>
                <w:sz w:val="16"/>
                <w:szCs w:val="16"/>
                <w:lang w:eastAsia="en-US"/>
              </w:rPr>
              <w:t>pc_FeatrGrp_13</w:t>
            </w:r>
            <w:r w:rsidRPr="00A564B4">
              <w:rPr>
                <w:rFonts w:eastAsia="PMingLiU"/>
                <w:sz w:val="16"/>
                <w:szCs w:val="16"/>
                <w:lang w:eastAsia="zh-TW"/>
              </w:rPr>
              <w:t>_T</w:t>
            </w:r>
          </w:p>
        </w:tc>
        <w:tc>
          <w:tcPr>
            <w:tcW w:w="1742" w:type="dxa"/>
            <w:vMerge w:val="restart"/>
            <w:tcBorders>
              <w:top w:val="single" w:sz="4" w:space="0" w:color="auto"/>
              <w:left w:val="single" w:sz="4" w:space="0" w:color="auto"/>
              <w:right w:val="single" w:sz="4" w:space="0" w:color="auto"/>
            </w:tcBorders>
          </w:tcPr>
          <w:p w14:paraId="72437973"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13.</w:t>
            </w:r>
            <w:r w:rsidRPr="00A564B4">
              <w:rPr>
                <w:sz w:val="16"/>
                <w:szCs w:val="16"/>
                <w:lang w:eastAsia="en-US"/>
              </w:rPr>
              <w:br/>
              <w:t>Set to true if supporting all functionalities in the feature group.</w:t>
            </w:r>
          </w:p>
        </w:tc>
      </w:tr>
      <w:tr w:rsidR="008E0189" w:rsidRPr="00A564B4" w14:paraId="6A86C4A7" w14:textId="77777777" w:rsidTr="006C18E0">
        <w:trPr>
          <w:cantSplit/>
          <w:trHeight w:val="622"/>
          <w:jc w:val="center"/>
        </w:trPr>
        <w:tc>
          <w:tcPr>
            <w:tcW w:w="555" w:type="dxa"/>
            <w:vMerge/>
            <w:tcBorders>
              <w:left w:val="single" w:sz="6" w:space="0" w:color="auto"/>
              <w:bottom w:val="single" w:sz="6" w:space="0" w:color="auto"/>
              <w:right w:val="single" w:sz="6" w:space="0" w:color="auto"/>
            </w:tcBorders>
          </w:tcPr>
          <w:p w14:paraId="3BBB52EC" w14:textId="77777777" w:rsidR="008E0189" w:rsidRPr="00A564B4" w:rsidRDefault="008E0189" w:rsidP="006C18E0">
            <w:pPr>
              <w:pStyle w:val="TAL"/>
              <w:rPr>
                <w:sz w:val="16"/>
                <w:szCs w:val="16"/>
                <w:lang w:eastAsia="en-US"/>
              </w:rPr>
            </w:pPr>
          </w:p>
        </w:tc>
        <w:tc>
          <w:tcPr>
            <w:tcW w:w="5895" w:type="dxa"/>
            <w:vMerge/>
            <w:tcBorders>
              <w:left w:val="single" w:sz="6" w:space="0" w:color="auto"/>
              <w:bottom w:val="single" w:sz="6" w:space="0" w:color="auto"/>
              <w:right w:val="single" w:sz="6" w:space="0" w:color="auto"/>
            </w:tcBorders>
          </w:tcPr>
          <w:p w14:paraId="1C68E8C6" w14:textId="77777777" w:rsidR="008E0189" w:rsidRPr="00A564B4" w:rsidRDefault="008E0189" w:rsidP="006C18E0">
            <w:pPr>
              <w:pStyle w:val="TAL"/>
              <w:rPr>
                <w:sz w:val="16"/>
                <w:szCs w:val="16"/>
                <w:lang w:eastAsia="en-US"/>
              </w:rPr>
            </w:pPr>
          </w:p>
        </w:tc>
        <w:tc>
          <w:tcPr>
            <w:tcW w:w="1134" w:type="dxa"/>
            <w:vMerge/>
            <w:tcBorders>
              <w:left w:val="single" w:sz="6" w:space="0" w:color="auto"/>
              <w:bottom w:val="single" w:sz="6" w:space="0" w:color="auto"/>
              <w:right w:val="single" w:sz="6" w:space="0" w:color="auto"/>
            </w:tcBorders>
          </w:tcPr>
          <w:p w14:paraId="7FB6C0E1" w14:textId="77777777" w:rsidR="008E0189" w:rsidRPr="00A564B4" w:rsidRDefault="008E0189" w:rsidP="006C18E0">
            <w:pPr>
              <w:pStyle w:val="TAL"/>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2112667C" w14:textId="77777777" w:rsidR="008E0189" w:rsidRPr="00A564B4" w:rsidRDefault="008E0189" w:rsidP="006C18E0">
            <w:pPr>
              <w:pStyle w:val="TAL"/>
              <w:rPr>
                <w:sz w:val="16"/>
                <w:szCs w:val="16"/>
                <w:lang w:eastAsia="en-US"/>
              </w:rPr>
            </w:pPr>
            <w:r w:rsidRPr="00A564B4">
              <w:rPr>
                <w:sz w:val="16"/>
                <w:szCs w:val="16"/>
                <w:lang w:eastAsia="en-US"/>
              </w:rPr>
              <w:t>Yes</w:t>
            </w:r>
            <w:r w:rsidR="00561144" w:rsidRPr="00A564B4">
              <w:rPr>
                <w:sz w:val="16"/>
                <w:szCs w:val="16"/>
                <w:lang w:eastAsia="en-US"/>
              </w:rPr>
              <w:t xml:space="preserve"> </w:t>
            </w:r>
            <w:r w:rsidR="00561144" w:rsidRPr="00A564B4">
              <w:t>(except for category M1 UE)</w:t>
            </w:r>
            <w:r w:rsidRPr="00A564B4">
              <w:rPr>
                <w:sz w:val="16"/>
                <w:szCs w:val="16"/>
                <w:lang w:eastAsia="en-US"/>
              </w:rPr>
              <w:t>, unless UE only supports band 13</w:t>
            </w:r>
          </w:p>
        </w:tc>
        <w:tc>
          <w:tcPr>
            <w:tcW w:w="850" w:type="dxa"/>
            <w:tcBorders>
              <w:top w:val="single" w:sz="6" w:space="0" w:color="auto"/>
              <w:left w:val="single" w:sz="6" w:space="0" w:color="auto"/>
              <w:bottom w:val="single" w:sz="6" w:space="0" w:color="auto"/>
              <w:right w:val="single" w:sz="6" w:space="0" w:color="auto"/>
            </w:tcBorders>
          </w:tcPr>
          <w:p w14:paraId="59F26881" w14:textId="77777777" w:rsidR="008E0189" w:rsidRPr="00A564B4" w:rsidRDefault="008E0189" w:rsidP="006C18E0">
            <w:pPr>
              <w:pStyle w:val="TAL"/>
              <w:rPr>
                <w:sz w:val="16"/>
                <w:szCs w:val="16"/>
                <w:lang w:eastAsia="en-US"/>
              </w:rPr>
            </w:pPr>
            <w:r w:rsidRPr="00A564B4">
              <w:rPr>
                <w:sz w:val="16"/>
                <w:szCs w:val="16"/>
                <w:lang w:eastAsia="en-US"/>
              </w:rPr>
              <w:t>Rel-9</w:t>
            </w:r>
          </w:p>
        </w:tc>
        <w:tc>
          <w:tcPr>
            <w:tcW w:w="1666" w:type="dxa"/>
            <w:vMerge/>
            <w:tcBorders>
              <w:left w:val="single" w:sz="6" w:space="0" w:color="auto"/>
              <w:bottom w:val="single" w:sz="6" w:space="0" w:color="auto"/>
              <w:right w:val="single" w:sz="4" w:space="0" w:color="auto"/>
            </w:tcBorders>
          </w:tcPr>
          <w:p w14:paraId="43A00550" w14:textId="77777777" w:rsidR="008E0189" w:rsidRPr="00A564B4" w:rsidRDefault="008E0189" w:rsidP="006C18E0">
            <w:pPr>
              <w:pStyle w:val="TAL"/>
              <w:rPr>
                <w:sz w:val="16"/>
                <w:szCs w:val="16"/>
                <w:lang w:eastAsia="en-US"/>
              </w:rPr>
            </w:pPr>
          </w:p>
        </w:tc>
        <w:tc>
          <w:tcPr>
            <w:tcW w:w="1736" w:type="dxa"/>
            <w:vMerge/>
            <w:tcBorders>
              <w:left w:val="single" w:sz="4" w:space="0" w:color="auto"/>
              <w:bottom w:val="single" w:sz="4" w:space="0" w:color="auto"/>
              <w:right w:val="single" w:sz="4" w:space="0" w:color="auto"/>
            </w:tcBorders>
          </w:tcPr>
          <w:p w14:paraId="6CF8AFD7" w14:textId="77777777" w:rsidR="008E0189" w:rsidRPr="00A564B4" w:rsidRDefault="008E0189" w:rsidP="006C18E0">
            <w:pPr>
              <w:pStyle w:val="TAL"/>
              <w:rPr>
                <w:sz w:val="16"/>
                <w:szCs w:val="16"/>
                <w:lang w:eastAsia="en-US"/>
              </w:rPr>
            </w:pPr>
          </w:p>
        </w:tc>
        <w:tc>
          <w:tcPr>
            <w:tcW w:w="1742" w:type="dxa"/>
            <w:vMerge/>
            <w:tcBorders>
              <w:left w:val="single" w:sz="4" w:space="0" w:color="auto"/>
              <w:bottom w:val="single" w:sz="4" w:space="0" w:color="auto"/>
              <w:right w:val="single" w:sz="4" w:space="0" w:color="auto"/>
            </w:tcBorders>
          </w:tcPr>
          <w:p w14:paraId="1B7ECCE2" w14:textId="77777777" w:rsidR="008E0189" w:rsidRPr="00A564B4" w:rsidRDefault="008E0189" w:rsidP="006C18E0">
            <w:pPr>
              <w:pStyle w:val="TAL"/>
              <w:rPr>
                <w:sz w:val="16"/>
                <w:szCs w:val="16"/>
                <w:lang w:eastAsia="en-US"/>
              </w:rPr>
            </w:pPr>
          </w:p>
        </w:tc>
      </w:tr>
      <w:tr w:rsidR="008E0189" w:rsidRPr="00A564B4" w14:paraId="255A7E52" w14:textId="77777777" w:rsidTr="006C18E0">
        <w:trPr>
          <w:cantSplit/>
          <w:trHeight w:val="113"/>
          <w:jc w:val="center"/>
        </w:trPr>
        <w:tc>
          <w:tcPr>
            <w:tcW w:w="555" w:type="dxa"/>
            <w:vMerge w:val="restart"/>
            <w:tcBorders>
              <w:top w:val="single" w:sz="6" w:space="0" w:color="auto"/>
              <w:left w:val="single" w:sz="6" w:space="0" w:color="auto"/>
              <w:right w:val="single" w:sz="6" w:space="0" w:color="auto"/>
            </w:tcBorders>
          </w:tcPr>
          <w:p w14:paraId="4F33309B" w14:textId="77777777" w:rsidR="008E0189" w:rsidRPr="00A564B4" w:rsidDel="00D87242" w:rsidRDefault="008E0189" w:rsidP="006C18E0">
            <w:pPr>
              <w:pStyle w:val="TAL"/>
              <w:keepNext w:val="0"/>
              <w:keepLines w:val="0"/>
              <w:rPr>
                <w:sz w:val="16"/>
                <w:szCs w:val="16"/>
                <w:lang w:eastAsia="en-US"/>
              </w:rPr>
            </w:pPr>
            <w:r w:rsidRPr="00A564B4">
              <w:rPr>
                <w:sz w:val="16"/>
                <w:szCs w:val="16"/>
                <w:lang w:eastAsia="en-US"/>
              </w:rPr>
              <w:t>14</w:t>
            </w:r>
          </w:p>
        </w:tc>
        <w:tc>
          <w:tcPr>
            <w:tcW w:w="5895" w:type="dxa"/>
            <w:vMerge w:val="restart"/>
            <w:tcBorders>
              <w:top w:val="single" w:sz="6" w:space="0" w:color="auto"/>
              <w:left w:val="single" w:sz="6" w:space="0" w:color="auto"/>
              <w:right w:val="single" w:sz="6" w:space="0" w:color="auto"/>
            </w:tcBorders>
          </w:tcPr>
          <w:p w14:paraId="79DC8066" w14:textId="77777777" w:rsidR="008E0189" w:rsidRPr="00A564B4" w:rsidRDefault="008E0189" w:rsidP="006C18E0">
            <w:pPr>
              <w:pStyle w:val="TAL"/>
              <w:keepNext w:val="0"/>
              <w:keepLines w:val="0"/>
              <w:rPr>
                <w:sz w:val="16"/>
                <w:szCs w:val="16"/>
                <w:lang w:eastAsia="en-US"/>
              </w:rPr>
            </w:pPr>
            <w:r w:rsidRPr="00A564B4">
              <w:rPr>
                <w:sz w:val="16"/>
                <w:szCs w:val="16"/>
                <w:lang w:eastAsia="en-US"/>
              </w:rPr>
              <w:t>Support of</w:t>
            </w:r>
          </w:p>
          <w:p w14:paraId="1B36BDF2" w14:textId="77777777" w:rsidR="008E0189" w:rsidRPr="00A564B4" w:rsidRDefault="008E0189" w:rsidP="006C18E0">
            <w:pPr>
              <w:pStyle w:val="TAL"/>
              <w:keepNext w:val="0"/>
              <w:keepLines w:val="0"/>
              <w:rPr>
                <w:sz w:val="16"/>
                <w:szCs w:val="16"/>
                <w:lang w:eastAsia="en-US"/>
              </w:rPr>
            </w:pPr>
            <w:r w:rsidRPr="00A564B4">
              <w:rPr>
                <w:sz w:val="16"/>
                <w:szCs w:val="16"/>
                <w:lang w:eastAsia="en-US"/>
              </w:rPr>
              <w:t>- Measurement reporting event: Event A4 - Neighbour &gt; threshold</w:t>
            </w:r>
          </w:p>
          <w:p w14:paraId="1E21AE2E" w14:textId="77777777" w:rsidR="008E0189" w:rsidRPr="00A564B4" w:rsidDel="00D87242" w:rsidRDefault="008E0189" w:rsidP="006C18E0">
            <w:pPr>
              <w:pStyle w:val="TAL"/>
              <w:keepNext w:val="0"/>
              <w:keepLines w:val="0"/>
              <w:rPr>
                <w:sz w:val="16"/>
                <w:szCs w:val="16"/>
                <w:lang w:eastAsia="en-US"/>
              </w:rPr>
            </w:pPr>
            <w:r w:rsidRPr="00A564B4">
              <w:rPr>
                <w:sz w:val="16"/>
                <w:szCs w:val="16"/>
                <w:lang w:eastAsia="en-US"/>
              </w:rPr>
              <w:t>- Measurement reporting event: Event A5 - Serving &lt; threshold1 &amp; Neighbour &gt; threshold2</w:t>
            </w:r>
          </w:p>
        </w:tc>
        <w:tc>
          <w:tcPr>
            <w:tcW w:w="1134" w:type="dxa"/>
            <w:vMerge w:val="restart"/>
            <w:tcBorders>
              <w:top w:val="single" w:sz="6" w:space="0" w:color="auto"/>
              <w:left w:val="single" w:sz="6" w:space="0" w:color="auto"/>
              <w:right w:val="single" w:sz="6" w:space="0" w:color="auto"/>
            </w:tcBorders>
          </w:tcPr>
          <w:p w14:paraId="0D23D635" w14:textId="77777777" w:rsidR="008E0189" w:rsidRPr="00A564B4" w:rsidRDefault="008E0189" w:rsidP="006C18E0">
            <w:pPr>
              <w:pStyle w:val="TAL"/>
              <w:keepNext w:val="0"/>
              <w:keepLines w:val="0"/>
              <w:rPr>
                <w:sz w:val="16"/>
                <w:szCs w:val="16"/>
                <w:lang w:eastAsia="en-US"/>
              </w:rPr>
            </w:pPr>
          </w:p>
        </w:tc>
        <w:tc>
          <w:tcPr>
            <w:tcW w:w="1418" w:type="dxa"/>
            <w:tcBorders>
              <w:top w:val="single" w:sz="6" w:space="0" w:color="auto"/>
              <w:left w:val="single" w:sz="6" w:space="0" w:color="auto"/>
              <w:bottom w:val="single" w:sz="4" w:space="0" w:color="auto"/>
              <w:right w:val="single" w:sz="6" w:space="0" w:color="auto"/>
            </w:tcBorders>
          </w:tcPr>
          <w:p w14:paraId="32DD6B46" w14:textId="77777777" w:rsidR="008E0189" w:rsidRPr="00A564B4" w:rsidRDefault="008E0189" w:rsidP="006C18E0">
            <w:pPr>
              <w:pStyle w:val="TAL"/>
              <w:keepNext w:val="0"/>
              <w:keepLines w:val="0"/>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36922DC" w14:textId="77777777" w:rsidR="008E0189" w:rsidRPr="00A564B4" w:rsidDel="00D87242" w:rsidRDefault="008E0189" w:rsidP="006C18E0">
            <w:pPr>
              <w:pStyle w:val="TAL"/>
              <w:keepNext w:val="0"/>
              <w:keepLines w:val="0"/>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236B483C" w14:textId="77777777" w:rsidR="008E0189" w:rsidRPr="00A564B4" w:rsidDel="00D87242" w:rsidRDefault="008E0189" w:rsidP="006C18E0">
            <w:pPr>
              <w:pStyle w:val="TAL"/>
              <w:keepNext w:val="0"/>
              <w:keepLines w:val="0"/>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65BEF871" w14:textId="77777777" w:rsidR="008E0189" w:rsidRPr="00A564B4" w:rsidDel="00D87242" w:rsidRDefault="008E0189" w:rsidP="006C18E0">
            <w:pPr>
              <w:pStyle w:val="TAL"/>
              <w:keepNext w:val="0"/>
              <w:keepLines w:val="0"/>
              <w:rPr>
                <w:rFonts w:eastAsia="PMingLiU"/>
                <w:sz w:val="16"/>
                <w:szCs w:val="16"/>
                <w:lang w:eastAsia="zh-TW"/>
              </w:rPr>
            </w:pPr>
            <w:r w:rsidRPr="00A564B4">
              <w:rPr>
                <w:sz w:val="16"/>
                <w:szCs w:val="16"/>
                <w:lang w:eastAsia="en-US"/>
              </w:rPr>
              <w:t>pc_FeatrGrp_14</w:t>
            </w:r>
            <w:r w:rsidRPr="00A564B4">
              <w:rPr>
                <w:rFonts w:eastAsia="PMingLiU"/>
                <w:sz w:val="16"/>
                <w:szCs w:val="16"/>
                <w:lang w:eastAsia="zh-TW"/>
              </w:rPr>
              <w:t>_T</w:t>
            </w:r>
          </w:p>
        </w:tc>
        <w:tc>
          <w:tcPr>
            <w:tcW w:w="1742" w:type="dxa"/>
            <w:vMerge w:val="restart"/>
            <w:tcBorders>
              <w:top w:val="single" w:sz="4" w:space="0" w:color="auto"/>
              <w:left w:val="single" w:sz="4" w:space="0" w:color="auto"/>
              <w:right w:val="single" w:sz="4" w:space="0" w:color="auto"/>
            </w:tcBorders>
          </w:tcPr>
          <w:p w14:paraId="6A4DEE4D" w14:textId="77777777" w:rsidR="008E0189" w:rsidRPr="00A564B4" w:rsidRDefault="008E0189" w:rsidP="006C18E0">
            <w:pPr>
              <w:pStyle w:val="TAL"/>
              <w:keepNext w:val="0"/>
              <w:keepLines w:val="0"/>
              <w:rPr>
                <w:sz w:val="16"/>
                <w:szCs w:val="16"/>
                <w:lang w:eastAsia="en-US"/>
              </w:rPr>
            </w:pPr>
            <w:r w:rsidRPr="00A564B4">
              <w:rPr>
                <w:sz w:val="16"/>
                <w:szCs w:val="16"/>
                <w:lang w:eastAsia="en-US"/>
              </w:rPr>
              <w:t>Corresponding to the Index of Indicator, the leftmost binary bit 14.</w:t>
            </w:r>
          </w:p>
          <w:p w14:paraId="4ABBE55A" w14:textId="77777777" w:rsidR="008E0189" w:rsidRPr="00A564B4" w:rsidDel="00D87242" w:rsidRDefault="008E0189" w:rsidP="006C18E0">
            <w:pPr>
              <w:pStyle w:val="TAL"/>
              <w:keepNext w:val="0"/>
              <w:keepLines w:val="0"/>
              <w:rPr>
                <w:sz w:val="16"/>
                <w:szCs w:val="16"/>
                <w:lang w:eastAsia="en-US"/>
              </w:rPr>
            </w:pPr>
            <w:r w:rsidRPr="00A564B4">
              <w:rPr>
                <w:sz w:val="16"/>
                <w:szCs w:val="16"/>
                <w:lang w:eastAsia="en-US"/>
              </w:rPr>
              <w:t>Set to true if supporting all functionalities in the feature group.</w:t>
            </w:r>
          </w:p>
        </w:tc>
      </w:tr>
      <w:tr w:rsidR="008E0189" w:rsidRPr="00A564B4" w14:paraId="6BD39C18" w14:textId="77777777" w:rsidTr="006C18E0">
        <w:trPr>
          <w:cantSplit/>
          <w:trHeight w:val="112"/>
          <w:jc w:val="center"/>
        </w:trPr>
        <w:tc>
          <w:tcPr>
            <w:tcW w:w="555" w:type="dxa"/>
            <w:vMerge/>
            <w:tcBorders>
              <w:left w:val="single" w:sz="6" w:space="0" w:color="auto"/>
              <w:bottom w:val="single" w:sz="4" w:space="0" w:color="auto"/>
              <w:right w:val="single" w:sz="6" w:space="0" w:color="auto"/>
            </w:tcBorders>
          </w:tcPr>
          <w:p w14:paraId="1BACD45A" w14:textId="77777777" w:rsidR="008E0189" w:rsidRPr="00A564B4" w:rsidDel="00D87242" w:rsidRDefault="008E0189" w:rsidP="006C18E0">
            <w:pPr>
              <w:pStyle w:val="TAL"/>
              <w:keepNext w:val="0"/>
              <w:keepLines w:val="0"/>
              <w:rPr>
                <w:sz w:val="16"/>
                <w:szCs w:val="16"/>
                <w:lang w:eastAsia="en-US"/>
              </w:rPr>
            </w:pPr>
          </w:p>
        </w:tc>
        <w:tc>
          <w:tcPr>
            <w:tcW w:w="5895" w:type="dxa"/>
            <w:vMerge/>
            <w:tcBorders>
              <w:left w:val="single" w:sz="6" w:space="0" w:color="auto"/>
              <w:bottom w:val="single" w:sz="4" w:space="0" w:color="auto"/>
              <w:right w:val="single" w:sz="6" w:space="0" w:color="auto"/>
            </w:tcBorders>
          </w:tcPr>
          <w:p w14:paraId="505B3BE3" w14:textId="77777777" w:rsidR="008E0189" w:rsidRPr="00A564B4" w:rsidDel="00D87242" w:rsidRDefault="008E0189" w:rsidP="006C18E0">
            <w:pPr>
              <w:pStyle w:val="TAL"/>
              <w:keepNext w:val="0"/>
              <w:keepLines w:val="0"/>
              <w:rPr>
                <w:sz w:val="16"/>
                <w:szCs w:val="16"/>
                <w:lang w:eastAsia="en-US"/>
              </w:rPr>
            </w:pPr>
          </w:p>
        </w:tc>
        <w:tc>
          <w:tcPr>
            <w:tcW w:w="1134" w:type="dxa"/>
            <w:vMerge/>
            <w:tcBorders>
              <w:left w:val="single" w:sz="6" w:space="0" w:color="auto"/>
              <w:bottom w:val="single" w:sz="4" w:space="0" w:color="auto"/>
              <w:right w:val="single" w:sz="6" w:space="0" w:color="auto"/>
            </w:tcBorders>
          </w:tcPr>
          <w:p w14:paraId="57156056" w14:textId="77777777" w:rsidR="008E0189" w:rsidRPr="00A564B4" w:rsidRDefault="008E0189" w:rsidP="006C18E0">
            <w:pPr>
              <w:pStyle w:val="TAL"/>
              <w:keepNext w:val="0"/>
              <w:keepLines w:val="0"/>
              <w:rPr>
                <w:sz w:val="16"/>
                <w:szCs w:val="16"/>
                <w:lang w:eastAsia="en-US"/>
              </w:rPr>
            </w:pPr>
          </w:p>
        </w:tc>
        <w:tc>
          <w:tcPr>
            <w:tcW w:w="1418" w:type="dxa"/>
            <w:tcBorders>
              <w:top w:val="single" w:sz="6" w:space="0" w:color="auto"/>
              <w:left w:val="single" w:sz="6" w:space="0" w:color="auto"/>
              <w:bottom w:val="single" w:sz="4" w:space="0" w:color="auto"/>
              <w:right w:val="single" w:sz="6" w:space="0" w:color="auto"/>
            </w:tcBorders>
          </w:tcPr>
          <w:p w14:paraId="6A1D9A28" w14:textId="77777777" w:rsidR="008E0189" w:rsidRPr="00A564B4" w:rsidRDefault="008E0189" w:rsidP="006C18E0">
            <w:pPr>
              <w:pStyle w:val="TAL"/>
              <w:keepNext w:val="0"/>
              <w:keepLines w:val="0"/>
              <w:rPr>
                <w:sz w:val="16"/>
                <w:szCs w:val="16"/>
                <w:lang w:eastAsia="en-US"/>
              </w:rPr>
            </w:pPr>
            <w:r w:rsidRPr="00A564B4">
              <w:rPr>
                <w:sz w:val="16"/>
                <w:szCs w:val="16"/>
                <w:lang w:eastAsia="en-US"/>
              </w:rPr>
              <w:t>Yes</w:t>
            </w:r>
            <w:r w:rsidR="00BA5F38" w:rsidRPr="00A564B4">
              <w:rPr>
                <w:sz w:val="16"/>
                <w:szCs w:val="16"/>
                <w:lang w:eastAsia="en-US"/>
              </w:rPr>
              <w:t xml:space="preserve"> </w:t>
            </w:r>
            <w:r w:rsidR="00BA5F38" w:rsidRPr="00A564B4">
              <w:t>(except for category M1 UE)</w:t>
            </w:r>
          </w:p>
        </w:tc>
        <w:tc>
          <w:tcPr>
            <w:tcW w:w="850" w:type="dxa"/>
            <w:tcBorders>
              <w:top w:val="single" w:sz="6" w:space="0" w:color="auto"/>
              <w:left w:val="single" w:sz="6" w:space="0" w:color="auto"/>
              <w:bottom w:val="single" w:sz="4" w:space="0" w:color="auto"/>
              <w:right w:val="single" w:sz="6" w:space="0" w:color="auto"/>
            </w:tcBorders>
            <w:shd w:val="clear" w:color="auto" w:fill="auto"/>
          </w:tcPr>
          <w:p w14:paraId="0CAFE559" w14:textId="77777777" w:rsidR="008E0189" w:rsidRPr="00A564B4" w:rsidDel="00D87242" w:rsidRDefault="008E0189" w:rsidP="006C18E0">
            <w:pPr>
              <w:pStyle w:val="TAL"/>
              <w:keepNext w:val="0"/>
              <w:keepLines w:val="0"/>
              <w:rPr>
                <w:sz w:val="16"/>
                <w:szCs w:val="16"/>
                <w:lang w:eastAsia="en-US"/>
              </w:rPr>
            </w:pPr>
            <w:r w:rsidRPr="00A564B4">
              <w:rPr>
                <w:sz w:val="16"/>
                <w:szCs w:val="16"/>
                <w:lang w:eastAsia="en-US"/>
              </w:rPr>
              <w:t>Rel-9</w:t>
            </w:r>
          </w:p>
        </w:tc>
        <w:tc>
          <w:tcPr>
            <w:tcW w:w="1666" w:type="dxa"/>
            <w:vMerge/>
            <w:tcBorders>
              <w:left w:val="single" w:sz="6" w:space="0" w:color="auto"/>
              <w:bottom w:val="single" w:sz="4" w:space="0" w:color="auto"/>
              <w:right w:val="single" w:sz="4" w:space="0" w:color="auto"/>
            </w:tcBorders>
          </w:tcPr>
          <w:p w14:paraId="52FE41A0" w14:textId="77777777" w:rsidR="008E0189" w:rsidRPr="00A564B4" w:rsidDel="00D87242" w:rsidRDefault="008E0189" w:rsidP="006C18E0">
            <w:pPr>
              <w:pStyle w:val="TAL"/>
              <w:keepNext w:val="0"/>
              <w:keepLines w:val="0"/>
              <w:rPr>
                <w:sz w:val="16"/>
                <w:szCs w:val="16"/>
                <w:lang w:eastAsia="en-US"/>
              </w:rPr>
            </w:pPr>
          </w:p>
        </w:tc>
        <w:tc>
          <w:tcPr>
            <w:tcW w:w="1736" w:type="dxa"/>
            <w:vMerge/>
            <w:tcBorders>
              <w:left w:val="single" w:sz="4" w:space="0" w:color="auto"/>
              <w:bottom w:val="single" w:sz="4" w:space="0" w:color="auto"/>
              <w:right w:val="single" w:sz="4" w:space="0" w:color="auto"/>
            </w:tcBorders>
          </w:tcPr>
          <w:p w14:paraId="7F287D19" w14:textId="77777777" w:rsidR="008E0189" w:rsidRPr="00A564B4" w:rsidDel="00D87242" w:rsidRDefault="008E0189" w:rsidP="006C18E0">
            <w:pPr>
              <w:pStyle w:val="TAL"/>
              <w:keepNext w:val="0"/>
              <w:keepLines w:val="0"/>
              <w:rPr>
                <w:sz w:val="16"/>
                <w:szCs w:val="16"/>
                <w:lang w:eastAsia="en-US"/>
              </w:rPr>
            </w:pPr>
          </w:p>
        </w:tc>
        <w:tc>
          <w:tcPr>
            <w:tcW w:w="1742" w:type="dxa"/>
            <w:vMerge/>
            <w:tcBorders>
              <w:left w:val="single" w:sz="4" w:space="0" w:color="auto"/>
              <w:bottom w:val="single" w:sz="4" w:space="0" w:color="auto"/>
              <w:right w:val="single" w:sz="4" w:space="0" w:color="auto"/>
            </w:tcBorders>
          </w:tcPr>
          <w:p w14:paraId="4F543073" w14:textId="77777777" w:rsidR="008E0189" w:rsidRPr="00A564B4" w:rsidDel="00D87242" w:rsidRDefault="008E0189" w:rsidP="006C18E0">
            <w:pPr>
              <w:pStyle w:val="TAL"/>
              <w:keepNext w:val="0"/>
              <w:keepLines w:val="0"/>
              <w:rPr>
                <w:sz w:val="16"/>
                <w:szCs w:val="16"/>
                <w:lang w:eastAsia="en-US"/>
              </w:rPr>
            </w:pPr>
          </w:p>
        </w:tc>
      </w:tr>
      <w:tr w:rsidR="008E0189" w:rsidRPr="00A564B4" w14:paraId="4D4A2122" w14:textId="77777777" w:rsidTr="006C18E0">
        <w:trPr>
          <w:cantSplit/>
          <w:trHeight w:val="675"/>
          <w:jc w:val="center"/>
        </w:trPr>
        <w:tc>
          <w:tcPr>
            <w:tcW w:w="555" w:type="dxa"/>
            <w:vMerge w:val="restart"/>
            <w:tcBorders>
              <w:top w:val="single" w:sz="6" w:space="0" w:color="auto"/>
              <w:left w:val="single" w:sz="6" w:space="0" w:color="auto"/>
              <w:right w:val="single" w:sz="6" w:space="0" w:color="auto"/>
            </w:tcBorders>
          </w:tcPr>
          <w:p w14:paraId="30182946" w14:textId="77777777" w:rsidR="008E0189" w:rsidRPr="00A564B4" w:rsidRDefault="008E0189" w:rsidP="006C18E0">
            <w:pPr>
              <w:pStyle w:val="TAL"/>
              <w:rPr>
                <w:sz w:val="16"/>
                <w:szCs w:val="16"/>
                <w:lang w:eastAsia="en-US"/>
              </w:rPr>
            </w:pPr>
            <w:r w:rsidRPr="00A564B4">
              <w:rPr>
                <w:sz w:val="16"/>
                <w:szCs w:val="16"/>
                <w:lang w:eastAsia="en-US"/>
              </w:rPr>
              <w:t>15</w:t>
            </w:r>
          </w:p>
        </w:tc>
        <w:tc>
          <w:tcPr>
            <w:tcW w:w="5895" w:type="dxa"/>
            <w:vMerge w:val="restart"/>
            <w:tcBorders>
              <w:top w:val="single" w:sz="6" w:space="0" w:color="auto"/>
              <w:left w:val="single" w:sz="6" w:space="0" w:color="auto"/>
              <w:right w:val="single" w:sz="6" w:space="0" w:color="auto"/>
            </w:tcBorders>
          </w:tcPr>
          <w:p w14:paraId="29F43347" w14:textId="77777777" w:rsidR="008E0189" w:rsidRPr="00A564B4" w:rsidRDefault="008E0189" w:rsidP="006C18E0">
            <w:pPr>
              <w:pStyle w:val="TAL"/>
              <w:rPr>
                <w:sz w:val="16"/>
                <w:szCs w:val="16"/>
                <w:lang w:eastAsia="en-US"/>
              </w:rPr>
            </w:pPr>
            <w:r w:rsidRPr="00A564B4">
              <w:rPr>
                <w:sz w:val="16"/>
                <w:szCs w:val="16"/>
                <w:lang w:eastAsia="en-US"/>
              </w:rPr>
              <w:t>Support of</w:t>
            </w:r>
          </w:p>
          <w:p w14:paraId="18600443" w14:textId="77777777" w:rsidR="008E0189" w:rsidRPr="00A564B4" w:rsidRDefault="008E0189" w:rsidP="006C18E0">
            <w:pPr>
              <w:pStyle w:val="TAL"/>
              <w:rPr>
                <w:sz w:val="16"/>
                <w:szCs w:val="16"/>
                <w:lang w:eastAsia="en-US"/>
              </w:rPr>
            </w:pPr>
            <w:r w:rsidRPr="00A564B4">
              <w:rPr>
                <w:sz w:val="16"/>
                <w:szCs w:val="16"/>
                <w:lang w:eastAsia="en-US"/>
              </w:rPr>
              <w:t>- Measurement reporting event: Event B1 - Neighbour &gt; threshold for UTRAN FDD or UTRAN TDD, if the UE supports either only UTRAN FDD or only UTRAN TDD and has set bit number 22 to 1</w:t>
            </w:r>
          </w:p>
          <w:p w14:paraId="36902D2C" w14:textId="77777777" w:rsidR="008E0189" w:rsidRPr="00A564B4" w:rsidRDefault="008E0189" w:rsidP="006C18E0">
            <w:pPr>
              <w:pStyle w:val="TAL"/>
              <w:rPr>
                <w:sz w:val="16"/>
                <w:szCs w:val="16"/>
                <w:lang w:eastAsia="en-US"/>
              </w:rPr>
            </w:pPr>
          </w:p>
          <w:p w14:paraId="5421B89D" w14:textId="77777777" w:rsidR="008E0189" w:rsidRPr="00A564B4" w:rsidRDefault="008E0189" w:rsidP="006C18E0">
            <w:pPr>
              <w:pStyle w:val="TAL"/>
              <w:rPr>
                <w:sz w:val="16"/>
                <w:szCs w:val="16"/>
                <w:lang w:eastAsia="en-US"/>
              </w:rPr>
            </w:pPr>
            <w:r w:rsidRPr="00A564B4">
              <w:rPr>
                <w:sz w:val="16"/>
                <w:szCs w:val="16"/>
                <w:lang w:eastAsia="en-US"/>
              </w:rPr>
              <w:t>- Measurement reporting event: Event B1 - Neighbour &gt; threshold for UTRAN FDD or UTRAN TDD, if the UE supports both UTRAN FDD and UTRAN TDD and has set bit number 22 or 39 to 1, respectively</w:t>
            </w:r>
          </w:p>
          <w:p w14:paraId="2CB451C0" w14:textId="77777777" w:rsidR="008E0189" w:rsidRPr="00A564B4" w:rsidRDefault="008E0189" w:rsidP="006C18E0">
            <w:pPr>
              <w:pStyle w:val="TAL"/>
              <w:rPr>
                <w:sz w:val="16"/>
                <w:szCs w:val="16"/>
                <w:lang w:eastAsia="en-US"/>
              </w:rPr>
            </w:pPr>
          </w:p>
          <w:p w14:paraId="1CB1101D" w14:textId="77777777" w:rsidR="008E0189" w:rsidRPr="00A564B4" w:rsidRDefault="008E0189" w:rsidP="006C18E0">
            <w:pPr>
              <w:pStyle w:val="TAL"/>
              <w:rPr>
                <w:sz w:val="16"/>
                <w:szCs w:val="16"/>
                <w:lang w:eastAsia="en-US"/>
              </w:rPr>
            </w:pPr>
            <w:r w:rsidRPr="00A564B4">
              <w:rPr>
                <w:sz w:val="16"/>
                <w:szCs w:val="16"/>
                <w:lang w:eastAsia="en-US"/>
              </w:rPr>
              <w:t>- Measurement reporting event: Event B1 - Neighbour &gt; threshold for GERAN, 1xRTT or HRPD, if the UE has set bit number 23, 24 or 26 to 1, respectively</w:t>
            </w:r>
          </w:p>
        </w:tc>
        <w:tc>
          <w:tcPr>
            <w:tcW w:w="1134" w:type="dxa"/>
            <w:vMerge w:val="restart"/>
            <w:tcBorders>
              <w:top w:val="single" w:sz="6" w:space="0" w:color="auto"/>
              <w:left w:val="single" w:sz="6" w:space="0" w:color="auto"/>
              <w:right w:val="single" w:sz="6" w:space="0" w:color="auto"/>
            </w:tcBorders>
          </w:tcPr>
          <w:p w14:paraId="4FC3E873" w14:textId="77777777" w:rsidR="008E0189" w:rsidRPr="00A564B4" w:rsidRDefault="008E0189" w:rsidP="006C18E0">
            <w:pPr>
              <w:pStyle w:val="TAL"/>
              <w:rPr>
                <w:sz w:val="16"/>
                <w:szCs w:val="16"/>
                <w:lang w:eastAsia="en-US"/>
              </w:rPr>
            </w:pPr>
            <w:r w:rsidRPr="00A564B4">
              <w:rPr>
                <w:sz w:val="16"/>
                <w:szCs w:val="16"/>
                <w:lang w:eastAsia="en-US"/>
              </w:rPr>
              <w:t>- can only be set to 1 if the UE has set at least one of the bit number 22, 23, 24, 26 or 39 to 1.</w:t>
            </w:r>
          </w:p>
          <w:p w14:paraId="29B95B4C" w14:textId="77777777" w:rsidR="00BA5F38" w:rsidRPr="00A564B4" w:rsidRDefault="008E0189" w:rsidP="00BA5F38">
            <w:pPr>
              <w:pStyle w:val="TAL"/>
              <w:rPr>
                <w:sz w:val="16"/>
                <w:szCs w:val="16"/>
                <w:lang w:eastAsia="en-US"/>
              </w:rPr>
            </w:pPr>
            <w:r w:rsidRPr="00A564B4">
              <w:rPr>
                <w:sz w:val="16"/>
                <w:szCs w:val="16"/>
                <w:lang w:eastAsia="en-US"/>
              </w:rPr>
              <w:t>- even if the UE sets bits 41, it shall still set bit 15 to 1 if measurement reporting event B1 is tested for all RATs supported by UE</w:t>
            </w:r>
          </w:p>
          <w:p w14:paraId="46F02C14" w14:textId="77777777" w:rsidR="008E0189" w:rsidRPr="00A564B4" w:rsidRDefault="00BA5F38" w:rsidP="00BA5F38">
            <w:pPr>
              <w:pStyle w:val="TAL"/>
              <w:rPr>
                <w:sz w:val="16"/>
                <w:szCs w:val="16"/>
                <w:lang w:eastAsia="en-US"/>
              </w:rPr>
            </w:pPr>
            <w:r w:rsidRPr="00A564B4">
              <w:rPr>
                <w:sz w:val="16"/>
                <w:szCs w:val="16"/>
                <w:lang w:eastAsia="en-US"/>
              </w:rPr>
              <w:t>- If a category M1 UE does not support this feature group, this bit shall be set to 0.</w:t>
            </w:r>
          </w:p>
        </w:tc>
        <w:tc>
          <w:tcPr>
            <w:tcW w:w="1418" w:type="dxa"/>
            <w:tcBorders>
              <w:top w:val="single" w:sz="6" w:space="0" w:color="auto"/>
              <w:left w:val="single" w:sz="6" w:space="0" w:color="auto"/>
              <w:bottom w:val="single" w:sz="6" w:space="0" w:color="auto"/>
              <w:right w:val="single" w:sz="6" w:space="0" w:color="auto"/>
            </w:tcBorders>
          </w:tcPr>
          <w:p w14:paraId="06D7E152"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2EBC967"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4A9A3A40"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19B98E2E" w14:textId="77777777" w:rsidR="008E0189" w:rsidRPr="00A564B4" w:rsidRDefault="008E0189" w:rsidP="006C18E0">
            <w:pPr>
              <w:pStyle w:val="TAL"/>
              <w:rPr>
                <w:sz w:val="16"/>
                <w:szCs w:val="16"/>
                <w:lang w:eastAsia="en-US"/>
              </w:rPr>
            </w:pPr>
            <w:r w:rsidRPr="00A564B4">
              <w:rPr>
                <w:sz w:val="16"/>
                <w:szCs w:val="16"/>
                <w:lang w:eastAsia="en-US"/>
              </w:rPr>
              <w:t>pc_FeatrGrp_15</w:t>
            </w:r>
            <w:r w:rsidRPr="00A564B4">
              <w:rPr>
                <w:rFonts w:eastAsia="PMingLiU"/>
                <w:sz w:val="16"/>
                <w:szCs w:val="16"/>
                <w:lang w:eastAsia="zh-TW"/>
              </w:rPr>
              <w:t>_T</w:t>
            </w:r>
          </w:p>
        </w:tc>
        <w:tc>
          <w:tcPr>
            <w:tcW w:w="1742" w:type="dxa"/>
            <w:vMerge w:val="restart"/>
            <w:tcBorders>
              <w:top w:val="single" w:sz="4" w:space="0" w:color="auto"/>
              <w:left w:val="single" w:sz="4" w:space="0" w:color="auto"/>
              <w:right w:val="single" w:sz="4" w:space="0" w:color="auto"/>
            </w:tcBorders>
          </w:tcPr>
          <w:p w14:paraId="7E9047E2"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15.</w:t>
            </w:r>
          </w:p>
          <w:p w14:paraId="0022ACC1" w14:textId="77777777" w:rsidR="008E0189" w:rsidRPr="00A564B4" w:rsidRDefault="008E0189" w:rsidP="006C18E0">
            <w:pPr>
              <w:pStyle w:val="TAL"/>
              <w:rPr>
                <w:sz w:val="16"/>
                <w:szCs w:val="16"/>
                <w:lang w:eastAsia="en-US"/>
              </w:rPr>
            </w:pPr>
            <w:r w:rsidRPr="00A564B4">
              <w:rPr>
                <w:sz w:val="16"/>
                <w:szCs w:val="16"/>
                <w:lang w:eastAsia="en-US"/>
              </w:rPr>
              <w:t>Set to true if supporting all functionalities in the feature group.</w:t>
            </w:r>
          </w:p>
        </w:tc>
      </w:tr>
      <w:tr w:rsidR="008E0189" w:rsidRPr="00A564B4" w14:paraId="14B741D3" w14:textId="77777777" w:rsidTr="006C18E0">
        <w:trPr>
          <w:cantSplit/>
          <w:trHeight w:val="675"/>
          <w:jc w:val="center"/>
        </w:trPr>
        <w:tc>
          <w:tcPr>
            <w:tcW w:w="555" w:type="dxa"/>
            <w:vMerge/>
            <w:tcBorders>
              <w:left w:val="single" w:sz="6" w:space="0" w:color="auto"/>
              <w:right w:val="single" w:sz="6" w:space="0" w:color="auto"/>
            </w:tcBorders>
          </w:tcPr>
          <w:p w14:paraId="2FE5F7F6" w14:textId="77777777" w:rsidR="008E0189" w:rsidRPr="00A564B4" w:rsidRDefault="008E0189" w:rsidP="006C18E0">
            <w:pPr>
              <w:pStyle w:val="TAL"/>
              <w:rPr>
                <w:sz w:val="16"/>
                <w:szCs w:val="16"/>
                <w:lang w:eastAsia="en-US"/>
              </w:rPr>
            </w:pPr>
          </w:p>
        </w:tc>
        <w:tc>
          <w:tcPr>
            <w:tcW w:w="5895" w:type="dxa"/>
            <w:vMerge/>
            <w:tcBorders>
              <w:left w:val="single" w:sz="6" w:space="0" w:color="auto"/>
              <w:right w:val="single" w:sz="6" w:space="0" w:color="auto"/>
            </w:tcBorders>
          </w:tcPr>
          <w:p w14:paraId="24665BBB" w14:textId="77777777" w:rsidR="008E0189" w:rsidRPr="00A564B4" w:rsidRDefault="008E0189" w:rsidP="006C18E0">
            <w:pPr>
              <w:pStyle w:val="TAL"/>
              <w:rPr>
                <w:sz w:val="16"/>
                <w:szCs w:val="16"/>
                <w:lang w:eastAsia="en-US"/>
              </w:rPr>
            </w:pPr>
          </w:p>
        </w:tc>
        <w:tc>
          <w:tcPr>
            <w:tcW w:w="1134" w:type="dxa"/>
            <w:vMerge/>
            <w:tcBorders>
              <w:left w:val="single" w:sz="6" w:space="0" w:color="auto"/>
              <w:right w:val="single" w:sz="6" w:space="0" w:color="auto"/>
            </w:tcBorders>
          </w:tcPr>
          <w:p w14:paraId="05D9D3BA" w14:textId="77777777" w:rsidR="008E0189" w:rsidRPr="00A564B4" w:rsidRDefault="008E0189" w:rsidP="006C18E0">
            <w:pPr>
              <w:pStyle w:val="TAL"/>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109C424B" w14:textId="77777777" w:rsidR="008E0189" w:rsidRPr="00A564B4" w:rsidRDefault="008E0189" w:rsidP="006C18E0">
            <w:pPr>
              <w:pStyle w:val="TAL"/>
              <w:rPr>
                <w:sz w:val="16"/>
                <w:szCs w:val="16"/>
                <w:lang w:eastAsia="en-US"/>
              </w:rPr>
            </w:pPr>
            <w:r w:rsidRPr="00A564B4">
              <w:rPr>
                <w:sz w:val="16"/>
                <w:szCs w:val="16"/>
                <w:lang w:eastAsia="en-US"/>
              </w:rPr>
              <w:t>Yes for FDD, if UE supports only UTRAN FDD and does not support UTRAN TDD or GERAN or 1xRTT or HRPD</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5A7E1CE" w14:textId="77777777" w:rsidR="008E0189" w:rsidRPr="00A564B4" w:rsidRDefault="008E0189" w:rsidP="006C18E0">
            <w:pPr>
              <w:pStyle w:val="TAL"/>
              <w:rPr>
                <w:sz w:val="16"/>
                <w:szCs w:val="16"/>
                <w:lang w:eastAsia="en-US"/>
              </w:rPr>
            </w:pPr>
            <w:r w:rsidRPr="00A564B4">
              <w:rPr>
                <w:sz w:val="16"/>
                <w:szCs w:val="16"/>
                <w:lang w:eastAsia="en-US"/>
              </w:rPr>
              <w:t>Rel-9</w:t>
            </w:r>
          </w:p>
        </w:tc>
        <w:tc>
          <w:tcPr>
            <w:tcW w:w="1666" w:type="dxa"/>
            <w:vMerge/>
            <w:tcBorders>
              <w:left w:val="single" w:sz="6" w:space="0" w:color="auto"/>
              <w:right w:val="single" w:sz="4" w:space="0" w:color="auto"/>
            </w:tcBorders>
          </w:tcPr>
          <w:p w14:paraId="248E7C45" w14:textId="77777777" w:rsidR="008E0189" w:rsidRPr="00A564B4" w:rsidRDefault="008E0189" w:rsidP="006C18E0">
            <w:pPr>
              <w:pStyle w:val="TAL"/>
              <w:rPr>
                <w:sz w:val="16"/>
                <w:szCs w:val="16"/>
                <w:lang w:eastAsia="en-US"/>
              </w:rPr>
            </w:pPr>
          </w:p>
        </w:tc>
        <w:tc>
          <w:tcPr>
            <w:tcW w:w="1736" w:type="dxa"/>
            <w:vMerge/>
            <w:tcBorders>
              <w:left w:val="single" w:sz="4" w:space="0" w:color="auto"/>
              <w:right w:val="single" w:sz="4" w:space="0" w:color="auto"/>
            </w:tcBorders>
          </w:tcPr>
          <w:p w14:paraId="09423424" w14:textId="77777777" w:rsidR="008E0189" w:rsidRPr="00A564B4" w:rsidRDefault="008E0189" w:rsidP="006C18E0">
            <w:pPr>
              <w:pStyle w:val="TAL"/>
              <w:rPr>
                <w:sz w:val="16"/>
                <w:szCs w:val="16"/>
                <w:lang w:eastAsia="en-US"/>
              </w:rPr>
            </w:pPr>
          </w:p>
        </w:tc>
        <w:tc>
          <w:tcPr>
            <w:tcW w:w="1742" w:type="dxa"/>
            <w:vMerge/>
            <w:tcBorders>
              <w:left w:val="single" w:sz="4" w:space="0" w:color="auto"/>
              <w:right w:val="single" w:sz="4" w:space="0" w:color="auto"/>
            </w:tcBorders>
          </w:tcPr>
          <w:p w14:paraId="4BD71115" w14:textId="77777777" w:rsidR="008E0189" w:rsidRPr="00A564B4" w:rsidRDefault="008E0189" w:rsidP="006C18E0">
            <w:pPr>
              <w:pStyle w:val="TAL"/>
              <w:rPr>
                <w:sz w:val="16"/>
                <w:szCs w:val="16"/>
                <w:lang w:eastAsia="en-US"/>
              </w:rPr>
            </w:pPr>
          </w:p>
        </w:tc>
      </w:tr>
      <w:tr w:rsidR="008E0189" w:rsidRPr="00A564B4" w14:paraId="69AFE0F8" w14:textId="77777777" w:rsidTr="006C18E0">
        <w:trPr>
          <w:cantSplit/>
          <w:trHeight w:val="1343"/>
          <w:jc w:val="center"/>
        </w:trPr>
        <w:tc>
          <w:tcPr>
            <w:tcW w:w="555" w:type="dxa"/>
            <w:vMerge w:val="restart"/>
            <w:tcBorders>
              <w:top w:val="single" w:sz="6" w:space="0" w:color="auto"/>
              <w:left w:val="single" w:sz="6" w:space="0" w:color="auto"/>
              <w:right w:val="single" w:sz="6" w:space="0" w:color="auto"/>
            </w:tcBorders>
          </w:tcPr>
          <w:p w14:paraId="55650468" w14:textId="77777777" w:rsidR="008E0189" w:rsidRPr="00A564B4" w:rsidRDefault="008E0189" w:rsidP="006C18E0">
            <w:pPr>
              <w:pStyle w:val="TAL"/>
              <w:keepNext w:val="0"/>
              <w:keepLines w:val="0"/>
              <w:rPr>
                <w:sz w:val="16"/>
                <w:szCs w:val="16"/>
                <w:lang w:eastAsia="en-US"/>
              </w:rPr>
            </w:pPr>
            <w:r w:rsidRPr="00A564B4">
              <w:rPr>
                <w:sz w:val="16"/>
                <w:szCs w:val="16"/>
                <w:lang w:eastAsia="en-US"/>
              </w:rPr>
              <w:t>16</w:t>
            </w:r>
          </w:p>
        </w:tc>
        <w:tc>
          <w:tcPr>
            <w:tcW w:w="5895" w:type="dxa"/>
            <w:vMerge w:val="restart"/>
            <w:tcBorders>
              <w:top w:val="single" w:sz="6" w:space="0" w:color="auto"/>
              <w:left w:val="single" w:sz="6" w:space="0" w:color="auto"/>
              <w:right w:val="single" w:sz="6" w:space="0" w:color="auto"/>
            </w:tcBorders>
          </w:tcPr>
          <w:p w14:paraId="1F66F1EF" w14:textId="77777777" w:rsidR="008E0189" w:rsidRPr="00A564B4" w:rsidRDefault="008E0189" w:rsidP="006C18E0">
            <w:pPr>
              <w:pStyle w:val="TAL"/>
              <w:rPr>
                <w:sz w:val="16"/>
                <w:szCs w:val="16"/>
                <w:lang w:eastAsia="en-US"/>
              </w:rPr>
            </w:pPr>
            <w:r w:rsidRPr="00A564B4">
              <w:rPr>
                <w:sz w:val="16"/>
                <w:szCs w:val="16"/>
                <w:lang w:eastAsia="en-US"/>
              </w:rPr>
              <w:t>Support of</w:t>
            </w:r>
          </w:p>
          <w:p w14:paraId="4B5C23BB" w14:textId="77777777" w:rsidR="008E0189" w:rsidRPr="00A564B4" w:rsidRDefault="008E0189" w:rsidP="006C18E0">
            <w:pPr>
              <w:pStyle w:val="TAL"/>
              <w:rPr>
                <w:sz w:val="16"/>
                <w:szCs w:val="16"/>
                <w:lang w:eastAsia="en-US"/>
              </w:rPr>
            </w:pPr>
            <w:r w:rsidRPr="00A564B4">
              <w:rPr>
                <w:sz w:val="16"/>
                <w:szCs w:val="16"/>
                <w:lang w:eastAsia="en-US"/>
              </w:rPr>
              <w:t xml:space="preserve">- Intra-frequency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reportStrongestCells</w:t>
            </w:r>
            <w:r w:rsidRPr="00A564B4">
              <w:rPr>
                <w:sz w:val="16"/>
                <w:szCs w:val="16"/>
                <w:lang w:eastAsia="en-US"/>
              </w:rPr>
              <w:t>;</w:t>
            </w:r>
          </w:p>
          <w:p w14:paraId="28D3A8D5" w14:textId="77777777" w:rsidR="008E0189" w:rsidRPr="00A564B4" w:rsidRDefault="008E0189" w:rsidP="006C18E0">
            <w:pPr>
              <w:pStyle w:val="TAL"/>
              <w:rPr>
                <w:sz w:val="16"/>
                <w:szCs w:val="16"/>
                <w:lang w:eastAsia="en-US"/>
              </w:rPr>
            </w:pPr>
            <w:r w:rsidRPr="00A564B4">
              <w:rPr>
                <w:sz w:val="16"/>
                <w:szCs w:val="16"/>
                <w:lang w:eastAsia="en-US"/>
              </w:rPr>
              <w:t xml:space="preserve">- Inter-frequency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reportStrongestCells</w:t>
            </w:r>
            <w:r w:rsidRPr="00A564B4">
              <w:rPr>
                <w:sz w:val="16"/>
                <w:szCs w:val="16"/>
                <w:lang w:eastAsia="en-US"/>
              </w:rPr>
              <w:t>, if the UE has set bit number 25 to 1; and</w:t>
            </w:r>
          </w:p>
          <w:p w14:paraId="5B00BC6F" w14:textId="77777777" w:rsidR="008E0189" w:rsidRPr="00A564B4" w:rsidRDefault="008E0189"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reportStrongestCells</w:t>
            </w:r>
            <w:r w:rsidRPr="00A564B4">
              <w:rPr>
                <w:sz w:val="16"/>
                <w:szCs w:val="16"/>
                <w:lang w:eastAsia="en-US"/>
              </w:rPr>
              <w:t xml:space="preserve"> for UTRAN, GERAN, 1xRTT or HRPD, if the UE has set bit number 22, 23, 24 or 26 to 1, respectively.</w:t>
            </w:r>
          </w:p>
          <w:p w14:paraId="4649CBFC" w14:textId="77777777" w:rsidR="008E0189" w:rsidRPr="00A564B4" w:rsidRDefault="008E0189" w:rsidP="006C18E0">
            <w:pPr>
              <w:pStyle w:val="TAL"/>
              <w:rPr>
                <w:sz w:val="16"/>
                <w:szCs w:val="16"/>
                <w:lang w:eastAsia="en-US"/>
              </w:rPr>
            </w:pPr>
          </w:p>
          <w:p w14:paraId="18235E56" w14:textId="77777777" w:rsidR="008E0189" w:rsidRPr="00A564B4" w:rsidRDefault="008E0189" w:rsidP="006C18E0">
            <w:pPr>
              <w:pStyle w:val="TAL"/>
              <w:keepNext w:val="0"/>
              <w:keepLines w:val="0"/>
              <w:rPr>
                <w:sz w:val="16"/>
                <w:szCs w:val="16"/>
                <w:lang w:eastAsia="ko-KR"/>
              </w:rPr>
            </w:pPr>
            <w:r w:rsidRPr="00A564B4">
              <w:rPr>
                <w:sz w:val="16"/>
                <w:szCs w:val="16"/>
                <w:lang w:eastAsia="en-US"/>
              </w:rPr>
              <w:t xml:space="preserve">NOTE: Event triggered periodical reporting (i.e. with </w:t>
            </w:r>
            <w:r w:rsidRPr="00A564B4">
              <w:rPr>
                <w:i/>
                <w:sz w:val="16"/>
                <w:szCs w:val="16"/>
                <w:lang w:eastAsia="en-US"/>
              </w:rPr>
              <w:t>triggerType</w:t>
            </w:r>
            <w:r w:rsidRPr="00A564B4">
              <w:rPr>
                <w:sz w:val="16"/>
                <w:szCs w:val="16"/>
                <w:lang w:eastAsia="en-US"/>
              </w:rPr>
              <w:t xml:space="preserve"> set to </w:t>
            </w:r>
            <w:r w:rsidRPr="00A564B4">
              <w:rPr>
                <w:i/>
                <w:iCs/>
                <w:sz w:val="16"/>
                <w:szCs w:val="16"/>
                <w:lang w:eastAsia="en-US"/>
              </w:rPr>
              <w:t>event</w:t>
            </w:r>
            <w:r w:rsidRPr="00A564B4">
              <w:rPr>
                <w:sz w:val="16"/>
                <w:szCs w:val="16"/>
                <w:lang w:eastAsia="en-US"/>
              </w:rPr>
              <w:t xml:space="preserve"> and with </w:t>
            </w:r>
            <w:r w:rsidRPr="00A564B4">
              <w:rPr>
                <w:i/>
                <w:sz w:val="16"/>
                <w:szCs w:val="16"/>
                <w:lang w:eastAsia="en-US"/>
              </w:rPr>
              <w:t>reportAmount</w:t>
            </w:r>
            <w:r w:rsidRPr="00A564B4">
              <w:rPr>
                <w:sz w:val="16"/>
                <w:szCs w:val="16"/>
                <w:lang w:eastAsia="en-US"/>
              </w:rPr>
              <w:t xml:space="preserve"> &gt; 1) is a mandatory functionality of event triggered reporting and therefore not the subject of this bit.</w:t>
            </w:r>
          </w:p>
          <w:p w14:paraId="1FE6D047" w14:textId="77777777" w:rsidR="008E0189" w:rsidRPr="00A564B4" w:rsidRDefault="008E0189" w:rsidP="006C18E0">
            <w:pPr>
              <w:pStyle w:val="TAL"/>
              <w:keepNext w:val="0"/>
              <w:keepLines w:val="0"/>
              <w:rPr>
                <w:rFonts w:cs="Arial"/>
                <w:sz w:val="16"/>
                <w:szCs w:val="16"/>
                <w:lang w:eastAsia="en-US"/>
              </w:rPr>
            </w:pPr>
          </w:p>
          <w:p w14:paraId="74D0EEC2" w14:textId="77777777" w:rsidR="008E0189" w:rsidRPr="00A564B4" w:rsidRDefault="008E0189" w:rsidP="006C18E0">
            <w:pPr>
              <w:pStyle w:val="TAL"/>
              <w:rPr>
                <w:sz w:val="16"/>
                <w:szCs w:val="16"/>
                <w:lang w:eastAsia="en-US"/>
              </w:rPr>
            </w:pPr>
            <w:r w:rsidRPr="00A564B4">
              <w:rPr>
                <w:sz w:val="16"/>
                <w:szCs w:val="16"/>
                <w:lang w:eastAsia="en-US"/>
              </w:rPr>
              <w:t>Support of</w:t>
            </w:r>
          </w:p>
          <w:p w14:paraId="0E6486CF" w14:textId="77777777" w:rsidR="008E0189" w:rsidRPr="00A564B4" w:rsidRDefault="008E0189" w:rsidP="006C18E0">
            <w:pPr>
              <w:pStyle w:val="TAL"/>
              <w:rPr>
                <w:sz w:val="16"/>
                <w:szCs w:val="16"/>
              </w:rPr>
            </w:pPr>
            <w:r w:rsidRPr="00A564B4">
              <w:rPr>
                <w:sz w:val="16"/>
                <w:szCs w:val="16"/>
              </w:rPr>
              <w:t xml:space="preserve">- Intra-frequency periodical measurement reporting where </w:t>
            </w:r>
            <w:r w:rsidRPr="00A564B4">
              <w:rPr>
                <w:i/>
                <w:iCs/>
                <w:sz w:val="16"/>
                <w:szCs w:val="16"/>
              </w:rPr>
              <w:t>triggerType</w:t>
            </w:r>
            <w:r w:rsidRPr="00A564B4">
              <w:rPr>
                <w:sz w:val="16"/>
                <w:szCs w:val="16"/>
              </w:rPr>
              <w:t xml:space="preserve"> is set to </w:t>
            </w:r>
            <w:r w:rsidRPr="00A564B4">
              <w:rPr>
                <w:i/>
                <w:iCs/>
                <w:sz w:val="16"/>
                <w:szCs w:val="16"/>
              </w:rPr>
              <w:t>periodical</w:t>
            </w:r>
            <w:r w:rsidRPr="00A564B4">
              <w:rPr>
                <w:sz w:val="16"/>
                <w:szCs w:val="16"/>
              </w:rPr>
              <w:t xml:space="preserve"> and </w:t>
            </w:r>
            <w:r w:rsidRPr="00A564B4">
              <w:rPr>
                <w:i/>
                <w:iCs/>
                <w:sz w:val="16"/>
                <w:szCs w:val="16"/>
              </w:rPr>
              <w:t>purpose</w:t>
            </w:r>
            <w:r w:rsidRPr="00A564B4">
              <w:rPr>
                <w:sz w:val="16"/>
                <w:szCs w:val="16"/>
              </w:rPr>
              <w:t xml:space="preserve"> is set to </w:t>
            </w:r>
            <w:r w:rsidRPr="00A564B4">
              <w:rPr>
                <w:i/>
                <w:iCs/>
                <w:sz w:val="16"/>
                <w:szCs w:val="16"/>
              </w:rPr>
              <w:t>reportStrongestCells</w:t>
            </w:r>
          </w:p>
          <w:p w14:paraId="41947044" w14:textId="77777777" w:rsidR="008E0189" w:rsidRPr="00A564B4" w:rsidRDefault="008E0189" w:rsidP="006C18E0">
            <w:pPr>
              <w:pStyle w:val="TAL"/>
              <w:rPr>
                <w:sz w:val="16"/>
                <w:szCs w:val="16"/>
              </w:rPr>
            </w:pPr>
          </w:p>
          <w:p w14:paraId="76A3BBF6" w14:textId="77777777" w:rsidR="008E0189" w:rsidRPr="00A564B4" w:rsidRDefault="008E0189" w:rsidP="006C18E0">
            <w:pPr>
              <w:pStyle w:val="TAL"/>
              <w:rPr>
                <w:sz w:val="16"/>
                <w:szCs w:val="16"/>
              </w:rPr>
            </w:pPr>
            <w:r w:rsidRPr="00A564B4">
              <w:rPr>
                <w:sz w:val="16"/>
                <w:szCs w:val="16"/>
              </w:rPr>
              <w:t xml:space="preserve">- Inter-frequency periodical measurement reporting where </w:t>
            </w:r>
            <w:r w:rsidRPr="00A564B4">
              <w:rPr>
                <w:i/>
                <w:iCs/>
                <w:sz w:val="16"/>
                <w:szCs w:val="16"/>
              </w:rPr>
              <w:t>triggerType</w:t>
            </w:r>
            <w:r w:rsidRPr="00A564B4">
              <w:rPr>
                <w:sz w:val="16"/>
                <w:szCs w:val="16"/>
              </w:rPr>
              <w:t xml:space="preserve"> is set to </w:t>
            </w:r>
            <w:r w:rsidRPr="00A564B4">
              <w:rPr>
                <w:i/>
                <w:iCs/>
                <w:sz w:val="16"/>
                <w:szCs w:val="16"/>
              </w:rPr>
              <w:t>periodical</w:t>
            </w:r>
            <w:r w:rsidRPr="00A564B4">
              <w:rPr>
                <w:sz w:val="16"/>
                <w:szCs w:val="16"/>
              </w:rPr>
              <w:t xml:space="preserve"> and </w:t>
            </w:r>
            <w:r w:rsidRPr="00A564B4">
              <w:rPr>
                <w:i/>
                <w:iCs/>
                <w:sz w:val="16"/>
                <w:szCs w:val="16"/>
              </w:rPr>
              <w:t>purpose</w:t>
            </w:r>
            <w:r w:rsidRPr="00A564B4">
              <w:rPr>
                <w:sz w:val="16"/>
                <w:szCs w:val="16"/>
              </w:rPr>
              <w:t xml:space="preserve"> is set to </w:t>
            </w:r>
            <w:r w:rsidRPr="00A564B4">
              <w:rPr>
                <w:i/>
                <w:iCs/>
                <w:sz w:val="16"/>
                <w:szCs w:val="16"/>
              </w:rPr>
              <w:t>reportStrongestCells</w:t>
            </w:r>
            <w:r w:rsidRPr="00A564B4">
              <w:rPr>
                <w:sz w:val="16"/>
                <w:szCs w:val="16"/>
              </w:rPr>
              <w:t>, if the UE has set bit number 25 to 1</w:t>
            </w:r>
          </w:p>
          <w:p w14:paraId="026ED5B7" w14:textId="77777777" w:rsidR="008E0189" w:rsidRPr="00A564B4" w:rsidRDefault="008E0189" w:rsidP="006C18E0">
            <w:pPr>
              <w:pStyle w:val="TAL"/>
              <w:rPr>
                <w:sz w:val="16"/>
                <w:szCs w:val="16"/>
              </w:rPr>
            </w:pPr>
          </w:p>
          <w:p w14:paraId="71097F01" w14:textId="77777777" w:rsidR="008E0189" w:rsidRPr="00A564B4" w:rsidRDefault="008E0189" w:rsidP="006C18E0">
            <w:pPr>
              <w:pStyle w:val="TAL"/>
              <w:rPr>
                <w:sz w:val="16"/>
                <w:szCs w:val="16"/>
              </w:rPr>
            </w:pPr>
            <w:r w:rsidRPr="00A564B4">
              <w:rPr>
                <w:sz w:val="16"/>
                <w:szCs w:val="16"/>
              </w:rPr>
              <w:t xml:space="preserve">- Inter-RAT periodical measurement reporting where </w:t>
            </w:r>
            <w:r w:rsidRPr="00A564B4">
              <w:rPr>
                <w:i/>
                <w:iCs/>
                <w:sz w:val="16"/>
                <w:szCs w:val="16"/>
              </w:rPr>
              <w:t>triggerType</w:t>
            </w:r>
            <w:r w:rsidRPr="00A564B4">
              <w:rPr>
                <w:sz w:val="16"/>
                <w:szCs w:val="16"/>
              </w:rPr>
              <w:t xml:space="preserve"> is set to </w:t>
            </w:r>
            <w:r w:rsidRPr="00A564B4">
              <w:rPr>
                <w:i/>
                <w:iCs/>
                <w:sz w:val="16"/>
                <w:szCs w:val="16"/>
              </w:rPr>
              <w:t>periodical</w:t>
            </w:r>
            <w:r w:rsidRPr="00A564B4">
              <w:rPr>
                <w:sz w:val="16"/>
                <w:szCs w:val="16"/>
              </w:rPr>
              <w:t xml:space="preserve"> and </w:t>
            </w:r>
            <w:r w:rsidRPr="00A564B4">
              <w:rPr>
                <w:i/>
                <w:iCs/>
                <w:sz w:val="16"/>
                <w:szCs w:val="16"/>
              </w:rPr>
              <w:t>purpose</w:t>
            </w:r>
            <w:r w:rsidRPr="00A564B4">
              <w:rPr>
                <w:sz w:val="16"/>
                <w:szCs w:val="16"/>
              </w:rPr>
              <w:t xml:space="preserve"> is set to </w:t>
            </w:r>
            <w:r w:rsidRPr="00A564B4">
              <w:rPr>
                <w:i/>
                <w:iCs/>
                <w:sz w:val="16"/>
                <w:szCs w:val="16"/>
              </w:rPr>
              <w:t>reportStrongestCells</w:t>
            </w:r>
            <w:r w:rsidRPr="00A564B4">
              <w:rPr>
                <w:sz w:val="16"/>
                <w:szCs w:val="16"/>
              </w:rPr>
              <w:t xml:space="preserve"> for UTRAN FDD or UTRAN TDD, if the UE supports either only UTRAN FDD or only UTRAN TDD and has set bit number 22 to 1</w:t>
            </w:r>
          </w:p>
          <w:p w14:paraId="145A4C0B" w14:textId="77777777" w:rsidR="008E0189" w:rsidRPr="00A564B4" w:rsidRDefault="008E0189" w:rsidP="006C18E0">
            <w:pPr>
              <w:pStyle w:val="TAL"/>
              <w:rPr>
                <w:sz w:val="16"/>
                <w:szCs w:val="16"/>
              </w:rPr>
            </w:pPr>
          </w:p>
          <w:p w14:paraId="67240428" w14:textId="77777777" w:rsidR="008E0189" w:rsidRPr="00A564B4" w:rsidRDefault="008E0189" w:rsidP="006C18E0">
            <w:pPr>
              <w:pStyle w:val="TAL"/>
              <w:rPr>
                <w:sz w:val="16"/>
                <w:szCs w:val="16"/>
              </w:rPr>
            </w:pPr>
            <w:r w:rsidRPr="00A564B4">
              <w:rPr>
                <w:sz w:val="16"/>
                <w:szCs w:val="16"/>
              </w:rPr>
              <w:t xml:space="preserve">- Inter-RAT periodical measurement reporting where </w:t>
            </w:r>
            <w:r w:rsidRPr="00A564B4">
              <w:rPr>
                <w:i/>
                <w:iCs/>
                <w:sz w:val="16"/>
                <w:szCs w:val="16"/>
              </w:rPr>
              <w:t>triggerType</w:t>
            </w:r>
            <w:r w:rsidRPr="00A564B4">
              <w:rPr>
                <w:sz w:val="16"/>
                <w:szCs w:val="16"/>
              </w:rPr>
              <w:t xml:space="preserve"> is set to </w:t>
            </w:r>
            <w:r w:rsidRPr="00A564B4">
              <w:rPr>
                <w:i/>
                <w:iCs/>
                <w:sz w:val="16"/>
                <w:szCs w:val="16"/>
              </w:rPr>
              <w:t>periodical</w:t>
            </w:r>
            <w:r w:rsidRPr="00A564B4">
              <w:rPr>
                <w:sz w:val="16"/>
                <w:szCs w:val="16"/>
              </w:rPr>
              <w:t xml:space="preserve"> and </w:t>
            </w:r>
            <w:r w:rsidRPr="00A564B4">
              <w:rPr>
                <w:i/>
                <w:iCs/>
                <w:sz w:val="16"/>
                <w:szCs w:val="16"/>
              </w:rPr>
              <w:t>purpose</w:t>
            </w:r>
            <w:r w:rsidRPr="00A564B4">
              <w:rPr>
                <w:sz w:val="16"/>
                <w:szCs w:val="16"/>
              </w:rPr>
              <w:t xml:space="preserve"> is set to </w:t>
            </w:r>
            <w:r w:rsidRPr="00A564B4">
              <w:rPr>
                <w:i/>
                <w:iCs/>
                <w:sz w:val="16"/>
                <w:szCs w:val="16"/>
              </w:rPr>
              <w:t>reportStrongestCells</w:t>
            </w:r>
            <w:r w:rsidRPr="00A564B4">
              <w:rPr>
                <w:sz w:val="16"/>
                <w:szCs w:val="16"/>
              </w:rPr>
              <w:t xml:space="preserve"> for UTRAN FDD or UTRAN TDD, if the UE supports both UTRAN FDD and UTRAN TDD and has set bit number 22 or 39 to 1, respectively</w:t>
            </w:r>
          </w:p>
          <w:p w14:paraId="6BC05B47" w14:textId="77777777" w:rsidR="008E0189" w:rsidRPr="00A564B4" w:rsidRDefault="008E0189" w:rsidP="006C18E0">
            <w:pPr>
              <w:pStyle w:val="TAL"/>
              <w:rPr>
                <w:sz w:val="16"/>
                <w:szCs w:val="16"/>
              </w:rPr>
            </w:pPr>
          </w:p>
          <w:p w14:paraId="4D7AB072" w14:textId="77777777" w:rsidR="008E0189" w:rsidRPr="00A564B4" w:rsidRDefault="008E0189" w:rsidP="006C18E0">
            <w:pPr>
              <w:pStyle w:val="TAL"/>
              <w:rPr>
                <w:sz w:val="16"/>
                <w:szCs w:val="16"/>
              </w:rPr>
            </w:pPr>
            <w:r w:rsidRPr="00A564B4">
              <w:rPr>
                <w:sz w:val="16"/>
                <w:szCs w:val="16"/>
              </w:rPr>
              <w:t xml:space="preserve">- Inter-RAT periodical measurement reporting where </w:t>
            </w:r>
            <w:r w:rsidRPr="00A564B4">
              <w:rPr>
                <w:i/>
                <w:iCs/>
                <w:sz w:val="16"/>
                <w:szCs w:val="16"/>
              </w:rPr>
              <w:t>triggerType</w:t>
            </w:r>
            <w:r w:rsidRPr="00A564B4">
              <w:rPr>
                <w:sz w:val="16"/>
                <w:szCs w:val="16"/>
              </w:rPr>
              <w:t xml:space="preserve"> is set to </w:t>
            </w:r>
            <w:r w:rsidRPr="00A564B4">
              <w:rPr>
                <w:i/>
                <w:iCs/>
                <w:sz w:val="16"/>
                <w:szCs w:val="16"/>
              </w:rPr>
              <w:t>periodical</w:t>
            </w:r>
            <w:r w:rsidRPr="00A564B4">
              <w:rPr>
                <w:sz w:val="16"/>
                <w:szCs w:val="16"/>
              </w:rPr>
              <w:t xml:space="preserve"> and </w:t>
            </w:r>
            <w:r w:rsidRPr="00A564B4">
              <w:rPr>
                <w:i/>
                <w:iCs/>
                <w:sz w:val="16"/>
                <w:szCs w:val="16"/>
              </w:rPr>
              <w:t>purpose</w:t>
            </w:r>
            <w:r w:rsidRPr="00A564B4">
              <w:rPr>
                <w:sz w:val="16"/>
                <w:szCs w:val="16"/>
              </w:rPr>
              <w:t xml:space="preserve"> is set to </w:t>
            </w:r>
            <w:r w:rsidRPr="00A564B4">
              <w:rPr>
                <w:i/>
                <w:iCs/>
                <w:sz w:val="16"/>
                <w:szCs w:val="16"/>
              </w:rPr>
              <w:t>reportStrongestCells</w:t>
            </w:r>
            <w:r w:rsidRPr="00A564B4">
              <w:rPr>
                <w:sz w:val="16"/>
                <w:szCs w:val="16"/>
              </w:rPr>
              <w:t xml:space="preserve"> for GERAN, 1xRTT or HRPD, if the UE has set bit number 23, 24 or 26 to 1, respectively.</w:t>
            </w:r>
          </w:p>
          <w:p w14:paraId="76CFF6C7" w14:textId="77777777" w:rsidR="008E0189" w:rsidRPr="00A564B4" w:rsidRDefault="008E0189" w:rsidP="006C18E0">
            <w:pPr>
              <w:pStyle w:val="TAL"/>
              <w:rPr>
                <w:sz w:val="16"/>
                <w:szCs w:val="16"/>
              </w:rPr>
            </w:pPr>
          </w:p>
          <w:p w14:paraId="233B29AE" w14:textId="77777777" w:rsidR="008E0189" w:rsidRPr="00A564B4" w:rsidRDefault="008E0189" w:rsidP="006C18E0">
            <w:pPr>
              <w:pStyle w:val="TAL"/>
              <w:keepNext w:val="0"/>
              <w:keepLines w:val="0"/>
              <w:rPr>
                <w:sz w:val="16"/>
                <w:szCs w:val="16"/>
                <w:lang w:eastAsia="en-US"/>
              </w:rPr>
            </w:pPr>
            <w:r w:rsidRPr="00A564B4">
              <w:rPr>
                <w:sz w:val="16"/>
                <w:szCs w:val="16"/>
              </w:rPr>
              <w:t xml:space="preserve">NOTE: Event triggered periodical reporting (i.e., with </w:t>
            </w:r>
            <w:r w:rsidRPr="00A564B4">
              <w:rPr>
                <w:i/>
                <w:sz w:val="16"/>
                <w:szCs w:val="16"/>
              </w:rPr>
              <w:t>triggerType</w:t>
            </w:r>
            <w:r w:rsidRPr="00A564B4">
              <w:rPr>
                <w:sz w:val="16"/>
                <w:szCs w:val="16"/>
              </w:rPr>
              <w:t xml:space="preserve"> set to </w:t>
            </w:r>
            <w:r w:rsidRPr="00A564B4">
              <w:rPr>
                <w:i/>
                <w:iCs/>
                <w:sz w:val="16"/>
                <w:szCs w:val="16"/>
              </w:rPr>
              <w:t>event</w:t>
            </w:r>
            <w:r w:rsidRPr="00A564B4">
              <w:rPr>
                <w:sz w:val="16"/>
                <w:szCs w:val="16"/>
              </w:rPr>
              <w:t xml:space="preserve"> and with </w:t>
            </w:r>
            <w:r w:rsidRPr="00A564B4">
              <w:rPr>
                <w:i/>
                <w:sz w:val="16"/>
                <w:szCs w:val="16"/>
              </w:rPr>
              <w:t>reportAmount</w:t>
            </w:r>
            <w:r w:rsidRPr="00A564B4">
              <w:rPr>
                <w:sz w:val="16"/>
                <w:szCs w:val="16"/>
              </w:rPr>
              <w:t xml:space="preserve"> &gt; 1) is a mandatory functionality of event triggered reporting and therefore not the subject of this bit.</w:t>
            </w:r>
          </w:p>
        </w:tc>
        <w:tc>
          <w:tcPr>
            <w:tcW w:w="1134" w:type="dxa"/>
            <w:vMerge w:val="restart"/>
            <w:tcBorders>
              <w:top w:val="single" w:sz="6" w:space="0" w:color="auto"/>
              <w:left w:val="single" w:sz="6" w:space="0" w:color="auto"/>
              <w:right w:val="single" w:sz="6" w:space="0" w:color="auto"/>
            </w:tcBorders>
          </w:tcPr>
          <w:p w14:paraId="2FBAB594" w14:textId="77777777" w:rsidR="008E0189" w:rsidRPr="00A564B4" w:rsidRDefault="00BA5F38" w:rsidP="006C18E0">
            <w:pPr>
              <w:pStyle w:val="TAL"/>
              <w:keepNext w:val="0"/>
              <w:keepLines w:val="0"/>
              <w:rPr>
                <w:sz w:val="16"/>
                <w:szCs w:val="16"/>
                <w:lang w:eastAsia="en-US"/>
              </w:rPr>
            </w:pPr>
            <w:r w:rsidRPr="00A564B4">
              <w:rPr>
                <w:sz w:val="16"/>
                <w:szCs w:val="16"/>
                <w:lang w:eastAsia="en-US"/>
              </w:rPr>
              <w:t>- If a category M1 UE does not support this feature group, this bit shall be set to 0.</w:t>
            </w:r>
          </w:p>
        </w:tc>
        <w:tc>
          <w:tcPr>
            <w:tcW w:w="1418" w:type="dxa"/>
            <w:tcBorders>
              <w:top w:val="single" w:sz="6" w:space="0" w:color="auto"/>
              <w:left w:val="single" w:sz="6" w:space="0" w:color="auto"/>
              <w:bottom w:val="single" w:sz="6" w:space="0" w:color="auto"/>
              <w:right w:val="single" w:sz="6" w:space="0" w:color="auto"/>
            </w:tcBorders>
          </w:tcPr>
          <w:p w14:paraId="28D4BF8A" w14:textId="77777777" w:rsidR="008E0189" w:rsidRPr="00A564B4" w:rsidRDefault="008E0189" w:rsidP="006C18E0">
            <w:pPr>
              <w:pStyle w:val="TAL"/>
              <w:keepNext w:val="0"/>
              <w:keepLines w:val="0"/>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04C4E3A2" w14:textId="77777777" w:rsidR="008E0189" w:rsidRPr="00A564B4" w:rsidRDefault="008E0189" w:rsidP="006C18E0">
            <w:pPr>
              <w:pStyle w:val="TAL"/>
              <w:keepNext w:val="0"/>
              <w:keepLines w:val="0"/>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105D70CE" w14:textId="77777777" w:rsidR="008E0189" w:rsidRPr="00A564B4" w:rsidRDefault="008E0189" w:rsidP="006C18E0">
            <w:pPr>
              <w:pStyle w:val="TAL"/>
              <w:keepNext w:val="0"/>
              <w:keepLines w:val="0"/>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6BBD5617" w14:textId="77777777" w:rsidR="008E0189" w:rsidRPr="00A564B4" w:rsidRDefault="008E0189" w:rsidP="006C18E0">
            <w:pPr>
              <w:pStyle w:val="TAL"/>
              <w:keepNext w:val="0"/>
              <w:keepLines w:val="0"/>
              <w:rPr>
                <w:sz w:val="16"/>
                <w:szCs w:val="16"/>
                <w:lang w:eastAsia="en-US"/>
              </w:rPr>
            </w:pPr>
            <w:r w:rsidRPr="00A564B4">
              <w:rPr>
                <w:sz w:val="16"/>
                <w:szCs w:val="16"/>
                <w:lang w:eastAsia="en-US"/>
              </w:rPr>
              <w:t>pc_FeatrGrp_16</w:t>
            </w:r>
            <w:r w:rsidRPr="00A564B4">
              <w:rPr>
                <w:rFonts w:eastAsia="PMingLiU"/>
                <w:sz w:val="16"/>
                <w:szCs w:val="16"/>
                <w:lang w:eastAsia="zh-TW"/>
              </w:rPr>
              <w:t>_T</w:t>
            </w:r>
          </w:p>
        </w:tc>
        <w:tc>
          <w:tcPr>
            <w:tcW w:w="1742" w:type="dxa"/>
            <w:vMerge w:val="restart"/>
            <w:tcBorders>
              <w:top w:val="single" w:sz="4" w:space="0" w:color="auto"/>
              <w:left w:val="single" w:sz="4" w:space="0" w:color="auto"/>
              <w:right w:val="single" w:sz="4" w:space="0" w:color="auto"/>
            </w:tcBorders>
          </w:tcPr>
          <w:p w14:paraId="599CA697" w14:textId="77777777" w:rsidR="008E0189" w:rsidRPr="00A564B4" w:rsidRDefault="008E0189" w:rsidP="006C18E0">
            <w:pPr>
              <w:pStyle w:val="TAL"/>
              <w:keepNext w:val="0"/>
              <w:keepLines w:val="0"/>
              <w:rPr>
                <w:sz w:val="16"/>
                <w:szCs w:val="16"/>
                <w:lang w:eastAsia="en-US"/>
              </w:rPr>
            </w:pPr>
            <w:r w:rsidRPr="00A564B4">
              <w:rPr>
                <w:sz w:val="16"/>
                <w:szCs w:val="16"/>
                <w:lang w:eastAsia="en-US"/>
              </w:rPr>
              <w:t>Corresponding to the Index of Indicator, the leftmost binary bit 16.</w:t>
            </w:r>
            <w:r w:rsidRPr="00A564B4">
              <w:rPr>
                <w:sz w:val="16"/>
                <w:szCs w:val="16"/>
                <w:lang w:eastAsia="en-US"/>
              </w:rPr>
              <w:br/>
              <w:t>Set to true if supporting all functionalities in the feature group.</w:t>
            </w:r>
          </w:p>
        </w:tc>
      </w:tr>
      <w:tr w:rsidR="008E0189" w:rsidRPr="00A564B4" w14:paraId="5171CD9F" w14:textId="77777777" w:rsidTr="006C18E0">
        <w:trPr>
          <w:cantSplit/>
          <w:trHeight w:val="1342"/>
          <w:jc w:val="center"/>
        </w:trPr>
        <w:tc>
          <w:tcPr>
            <w:tcW w:w="555" w:type="dxa"/>
            <w:vMerge/>
            <w:tcBorders>
              <w:left w:val="single" w:sz="6" w:space="0" w:color="auto"/>
              <w:bottom w:val="single" w:sz="6" w:space="0" w:color="auto"/>
              <w:right w:val="single" w:sz="6" w:space="0" w:color="auto"/>
            </w:tcBorders>
          </w:tcPr>
          <w:p w14:paraId="1B567C70" w14:textId="77777777" w:rsidR="008E0189" w:rsidRPr="00A564B4" w:rsidRDefault="008E0189" w:rsidP="006C18E0">
            <w:pPr>
              <w:pStyle w:val="TAL"/>
              <w:keepNext w:val="0"/>
              <w:keepLines w:val="0"/>
              <w:rPr>
                <w:sz w:val="16"/>
                <w:szCs w:val="16"/>
                <w:lang w:eastAsia="en-US"/>
              </w:rPr>
            </w:pPr>
          </w:p>
        </w:tc>
        <w:tc>
          <w:tcPr>
            <w:tcW w:w="5895" w:type="dxa"/>
            <w:vMerge/>
            <w:tcBorders>
              <w:left w:val="single" w:sz="6" w:space="0" w:color="auto"/>
              <w:bottom w:val="single" w:sz="6" w:space="0" w:color="auto"/>
              <w:right w:val="single" w:sz="6" w:space="0" w:color="auto"/>
            </w:tcBorders>
          </w:tcPr>
          <w:p w14:paraId="5FF08F34" w14:textId="77777777" w:rsidR="008E0189" w:rsidRPr="00A564B4" w:rsidRDefault="008E0189" w:rsidP="006C18E0">
            <w:pPr>
              <w:pStyle w:val="TAL"/>
              <w:keepNext w:val="0"/>
              <w:keepLines w:val="0"/>
              <w:rPr>
                <w:sz w:val="16"/>
                <w:szCs w:val="16"/>
                <w:lang w:eastAsia="en-US"/>
              </w:rPr>
            </w:pPr>
          </w:p>
        </w:tc>
        <w:tc>
          <w:tcPr>
            <w:tcW w:w="1134" w:type="dxa"/>
            <w:vMerge/>
            <w:tcBorders>
              <w:left w:val="single" w:sz="6" w:space="0" w:color="auto"/>
              <w:bottom w:val="single" w:sz="6" w:space="0" w:color="auto"/>
              <w:right w:val="single" w:sz="6" w:space="0" w:color="auto"/>
            </w:tcBorders>
          </w:tcPr>
          <w:p w14:paraId="2AB2B8C6" w14:textId="77777777" w:rsidR="008E0189" w:rsidRPr="00A564B4" w:rsidRDefault="008E0189" w:rsidP="006C18E0">
            <w:pPr>
              <w:pStyle w:val="TAL"/>
              <w:keepNext w:val="0"/>
              <w:keepLines w:val="0"/>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25675993" w14:textId="77777777" w:rsidR="008E0189" w:rsidRPr="00A564B4" w:rsidRDefault="008E0189" w:rsidP="006C18E0">
            <w:pPr>
              <w:pStyle w:val="TAL"/>
              <w:keepNext w:val="0"/>
              <w:keepLines w:val="0"/>
              <w:rPr>
                <w:sz w:val="16"/>
                <w:szCs w:val="16"/>
                <w:lang w:eastAsia="en-US"/>
              </w:rPr>
            </w:pPr>
            <w:r w:rsidRPr="00A564B4">
              <w:rPr>
                <w:sz w:val="16"/>
                <w:szCs w:val="16"/>
                <w:lang w:eastAsia="en-US"/>
              </w:rPr>
              <w:t>Yes</w:t>
            </w:r>
          </w:p>
        </w:tc>
        <w:tc>
          <w:tcPr>
            <w:tcW w:w="850" w:type="dxa"/>
            <w:tcBorders>
              <w:top w:val="single" w:sz="6" w:space="0" w:color="auto"/>
              <w:left w:val="single" w:sz="6" w:space="0" w:color="auto"/>
              <w:bottom w:val="single" w:sz="6" w:space="0" w:color="auto"/>
              <w:right w:val="single" w:sz="6" w:space="0" w:color="auto"/>
            </w:tcBorders>
          </w:tcPr>
          <w:p w14:paraId="08E4277C" w14:textId="77777777" w:rsidR="008E0189" w:rsidRPr="00A564B4" w:rsidRDefault="008E0189" w:rsidP="006C18E0">
            <w:pPr>
              <w:pStyle w:val="TAL"/>
              <w:keepNext w:val="0"/>
              <w:keepLines w:val="0"/>
              <w:rPr>
                <w:sz w:val="16"/>
                <w:szCs w:val="16"/>
                <w:lang w:eastAsia="en-US"/>
              </w:rPr>
            </w:pPr>
            <w:r w:rsidRPr="00A564B4">
              <w:rPr>
                <w:sz w:val="16"/>
                <w:szCs w:val="16"/>
                <w:lang w:eastAsia="en-US"/>
              </w:rPr>
              <w:t>Rel-9</w:t>
            </w:r>
          </w:p>
        </w:tc>
        <w:tc>
          <w:tcPr>
            <w:tcW w:w="1666" w:type="dxa"/>
            <w:vMerge/>
            <w:tcBorders>
              <w:left w:val="single" w:sz="6" w:space="0" w:color="auto"/>
              <w:bottom w:val="single" w:sz="6" w:space="0" w:color="auto"/>
              <w:right w:val="single" w:sz="4" w:space="0" w:color="auto"/>
            </w:tcBorders>
          </w:tcPr>
          <w:p w14:paraId="33CB73AC" w14:textId="77777777" w:rsidR="008E0189" w:rsidRPr="00A564B4" w:rsidRDefault="008E0189" w:rsidP="006C18E0">
            <w:pPr>
              <w:pStyle w:val="TAL"/>
              <w:keepNext w:val="0"/>
              <w:keepLines w:val="0"/>
              <w:rPr>
                <w:sz w:val="16"/>
                <w:szCs w:val="16"/>
                <w:lang w:eastAsia="en-US"/>
              </w:rPr>
            </w:pPr>
          </w:p>
        </w:tc>
        <w:tc>
          <w:tcPr>
            <w:tcW w:w="1736" w:type="dxa"/>
            <w:vMerge/>
            <w:tcBorders>
              <w:left w:val="single" w:sz="4" w:space="0" w:color="auto"/>
              <w:bottom w:val="single" w:sz="4" w:space="0" w:color="auto"/>
              <w:right w:val="single" w:sz="4" w:space="0" w:color="auto"/>
            </w:tcBorders>
          </w:tcPr>
          <w:p w14:paraId="1F216D18" w14:textId="77777777" w:rsidR="008E0189" w:rsidRPr="00A564B4" w:rsidRDefault="008E0189" w:rsidP="006C18E0">
            <w:pPr>
              <w:pStyle w:val="TAL"/>
              <w:keepNext w:val="0"/>
              <w:keepLines w:val="0"/>
              <w:rPr>
                <w:sz w:val="16"/>
                <w:szCs w:val="16"/>
                <w:lang w:eastAsia="en-US"/>
              </w:rPr>
            </w:pPr>
          </w:p>
        </w:tc>
        <w:tc>
          <w:tcPr>
            <w:tcW w:w="1742" w:type="dxa"/>
            <w:vMerge/>
            <w:tcBorders>
              <w:left w:val="single" w:sz="4" w:space="0" w:color="auto"/>
              <w:bottom w:val="single" w:sz="4" w:space="0" w:color="auto"/>
              <w:right w:val="single" w:sz="4" w:space="0" w:color="auto"/>
            </w:tcBorders>
          </w:tcPr>
          <w:p w14:paraId="606302DD" w14:textId="77777777" w:rsidR="008E0189" w:rsidRPr="00A564B4" w:rsidRDefault="008E0189" w:rsidP="006C18E0">
            <w:pPr>
              <w:pStyle w:val="TAL"/>
              <w:keepNext w:val="0"/>
              <w:keepLines w:val="0"/>
              <w:rPr>
                <w:sz w:val="16"/>
                <w:szCs w:val="16"/>
                <w:lang w:eastAsia="en-US"/>
              </w:rPr>
            </w:pPr>
          </w:p>
        </w:tc>
      </w:tr>
      <w:tr w:rsidR="008E0189" w:rsidRPr="00A564B4" w14:paraId="33EA930B" w14:textId="77777777" w:rsidTr="006C18E0">
        <w:trPr>
          <w:cantSplit/>
          <w:trHeight w:val="623"/>
          <w:jc w:val="center"/>
        </w:trPr>
        <w:tc>
          <w:tcPr>
            <w:tcW w:w="555" w:type="dxa"/>
            <w:vMerge w:val="restart"/>
            <w:tcBorders>
              <w:top w:val="single" w:sz="6" w:space="0" w:color="auto"/>
              <w:left w:val="single" w:sz="6" w:space="0" w:color="auto"/>
              <w:right w:val="single" w:sz="6" w:space="0" w:color="auto"/>
            </w:tcBorders>
          </w:tcPr>
          <w:p w14:paraId="15EA37D6" w14:textId="77777777" w:rsidR="008E0189" w:rsidRPr="00A564B4" w:rsidRDefault="008E0189" w:rsidP="006C18E0">
            <w:pPr>
              <w:pStyle w:val="TAL"/>
              <w:rPr>
                <w:sz w:val="16"/>
                <w:szCs w:val="16"/>
                <w:lang w:eastAsia="en-US"/>
              </w:rPr>
            </w:pPr>
            <w:r w:rsidRPr="00A564B4">
              <w:rPr>
                <w:sz w:val="16"/>
                <w:szCs w:val="16"/>
                <w:lang w:eastAsia="en-US"/>
              </w:rPr>
              <w:t>17</w:t>
            </w:r>
          </w:p>
        </w:tc>
        <w:tc>
          <w:tcPr>
            <w:tcW w:w="5895" w:type="dxa"/>
            <w:vMerge w:val="restart"/>
            <w:tcBorders>
              <w:top w:val="single" w:sz="6" w:space="0" w:color="auto"/>
              <w:left w:val="single" w:sz="6" w:space="0" w:color="auto"/>
              <w:right w:val="single" w:sz="6" w:space="0" w:color="auto"/>
            </w:tcBorders>
          </w:tcPr>
          <w:p w14:paraId="556CD5DF" w14:textId="77777777" w:rsidR="008E0189" w:rsidRPr="00A564B4" w:rsidRDefault="008E0189" w:rsidP="006C18E0">
            <w:pPr>
              <w:pStyle w:val="TAL"/>
              <w:rPr>
                <w:sz w:val="16"/>
                <w:szCs w:val="16"/>
                <w:lang w:eastAsia="en-US"/>
              </w:rPr>
            </w:pPr>
            <w:r w:rsidRPr="00A564B4">
              <w:rPr>
                <w:sz w:val="16"/>
                <w:szCs w:val="16"/>
                <w:lang w:eastAsia="en-US"/>
              </w:rPr>
              <w:t>Support of</w:t>
            </w:r>
          </w:p>
          <w:p w14:paraId="4B55B0A4" w14:textId="77777777" w:rsidR="008E0189" w:rsidRPr="00A564B4" w:rsidRDefault="008E0189" w:rsidP="006C18E0">
            <w:pPr>
              <w:pStyle w:val="TAL"/>
              <w:rPr>
                <w:sz w:val="16"/>
                <w:szCs w:val="16"/>
                <w:lang w:eastAsia="en-US"/>
              </w:rPr>
            </w:pPr>
            <w:r w:rsidRPr="00A564B4">
              <w:rPr>
                <w:sz w:val="16"/>
                <w:szCs w:val="16"/>
                <w:lang w:eastAsia="en-US"/>
              </w:rPr>
              <w:t>Intra-frequency ANR features including:</w:t>
            </w:r>
          </w:p>
          <w:p w14:paraId="31665B3F" w14:textId="77777777" w:rsidR="008E0189" w:rsidRPr="00A564B4" w:rsidRDefault="008E0189" w:rsidP="006C18E0">
            <w:pPr>
              <w:pStyle w:val="TAL"/>
              <w:rPr>
                <w:sz w:val="16"/>
                <w:szCs w:val="16"/>
                <w:lang w:eastAsia="en-US"/>
              </w:rPr>
            </w:pPr>
            <w:r w:rsidRPr="00A564B4">
              <w:rPr>
                <w:sz w:val="16"/>
                <w:szCs w:val="16"/>
                <w:lang w:eastAsia="en-US"/>
              </w:rPr>
              <w:t xml:space="preserve">- Intra-frequency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reportStrongestCells</w:t>
            </w:r>
          </w:p>
          <w:p w14:paraId="3EC7474B" w14:textId="77777777" w:rsidR="008E0189" w:rsidRPr="00A564B4" w:rsidRDefault="008E0189" w:rsidP="006C18E0">
            <w:pPr>
              <w:pStyle w:val="TAL"/>
              <w:rPr>
                <w:sz w:val="16"/>
                <w:szCs w:val="16"/>
                <w:lang w:eastAsia="en-US"/>
              </w:rPr>
            </w:pPr>
            <w:r w:rsidRPr="00A564B4">
              <w:rPr>
                <w:sz w:val="16"/>
                <w:szCs w:val="16"/>
                <w:lang w:eastAsia="en-US"/>
              </w:rPr>
              <w:t xml:space="preserve">- Intra-frequency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reportCGI</w:t>
            </w:r>
          </w:p>
        </w:tc>
        <w:tc>
          <w:tcPr>
            <w:tcW w:w="1134" w:type="dxa"/>
            <w:vMerge w:val="restart"/>
            <w:tcBorders>
              <w:top w:val="single" w:sz="6" w:space="0" w:color="auto"/>
              <w:left w:val="single" w:sz="6" w:space="0" w:color="auto"/>
              <w:right w:val="single" w:sz="6" w:space="0" w:color="auto"/>
            </w:tcBorders>
          </w:tcPr>
          <w:p w14:paraId="7E06E60E" w14:textId="77777777" w:rsidR="00BA5F38" w:rsidRPr="00A564B4" w:rsidRDefault="008E0189" w:rsidP="00BA5F38">
            <w:pPr>
              <w:pStyle w:val="TAL"/>
              <w:rPr>
                <w:sz w:val="16"/>
                <w:szCs w:val="16"/>
                <w:lang w:eastAsia="en-US"/>
              </w:rPr>
            </w:pPr>
            <w:r w:rsidRPr="00A564B4">
              <w:rPr>
                <w:sz w:val="16"/>
                <w:szCs w:val="16"/>
                <w:lang w:eastAsia="en-US"/>
              </w:rPr>
              <w:t>- can only be set to 1 if the UE has set bit number 5 to 1.</w:t>
            </w:r>
          </w:p>
          <w:p w14:paraId="69B490CF" w14:textId="77777777" w:rsidR="008E0189" w:rsidRPr="00A564B4" w:rsidRDefault="00BA5F38" w:rsidP="00BA5F38">
            <w:pPr>
              <w:pStyle w:val="TAL"/>
              <w:rPr>
                <w:sz w:val="16"/>
                <w:szCs w:val="16"/>
                <w:lang w:eastAsia="en-US"/>
              </w:rPr>
            </w:pPr>
            <w:r w:rsidRPr="00A564B4">
              <w:rPr>
                <w:sz w:val="16"/>
                <w:szCs w:val="16"/>
                <w:lang w:eastAsia="en-US"/>
              </w:rPr>
              <w:t>- If a category M1 UE does not support this feature group, this bit shall be set to 0</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4F243A6D"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3BE250A6"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743CBD1A"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592F959D" w14:textId="77777777" w:rsidR="008E0189" w:rsidRPr="00A564B4" w:rsidRDefault="008E0189" w:rsidP="006C18E0">
            <w:pPr>
              <w:pStyle w:val="TAL"/>
              <w:rPr>
                <w:sz w:val="16"/>
                <w:szCs w:val="16"/>
                <w:lang w:eastAsia="en-US"/>
              </w:rPr>
            </w:pPr>
            <w:r w:rsidRPr="00A564B4">
              <w:rPr>
                <w:sz w:val="16"/>
                <w:szCs w:val="16"/>
                <w:lang w:eastAsia="en-US"/>
              </w:rPr>
              <w:t>pc_FeatrGrp_17</w:t>
            </w:r>
            <w:r w:rsidRPr="00A564B4">
              <w:rPr>
                <w:rFonts w:eastAsia="PMingLiU"/>
                <w:sz w:val="16"/>
                <w:szCs w:val="16"/>
                <w:lang w:eastAsia="zh-TW"/>
              </w:rPr>
              <w:t>_T</w:t>
            </w:r>
          </w:p>
        </w:tc>
        <w:tc>
          <w:tcPr>
            <w:tcW w:w="1742" w:type="dxa"/>
            <w:vMerge w:val="restart"/>
            <w:tcBorders>
              <w:top w:val="single" w:sz="4" w:space="0" w:color="auto"/>
              <w:left w:val="single" w:sz="4" w:space="0" w:color="auto"/>
              <w:right w:val="single" w:sz="4" w:space="0" w:color="auto"/>
            </w:tcBorders>
          </w:tcPr>
          <w:p w14:paraId="118B9BF4"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17.</w:t>
            </w:r>
            <w:r w:rsidRPr="00A564B4">
              <w:rPr>
                <w:sz w:val="16"/>
                <w:szCs w:val="16"/>
                <w:lang w:eastAsia="en-US"/>
              </w:rPr>
              <w:br/>
              <w:t>Set to true if supporting all functionalities in the feature group.</w:t>
            </w:r>
          </w:p>
        </w:tc>
      </w:tr>
      <w:tr w:rsidR="008E0189" w:rsidRPr="00A564B4" w14:paraId="01F02DDA" w14:textId="77777777" w:rsidTr="006C18E0">
        <w:trPr>
          <w:cantSplit/>
          <w:trHeight w:val="622"/>
          <w:jc w:val="center"/>
        </w:trPr>
        <w:tc>
          <w:tcPr>
            <w:tcW w:w="555" w:type="dxa"/>
            <w:vMerge/>
            <w:tcBorders>
              <w:left w:val="single" w:sz="6" w:space="0" w:color="auto"/>
              <w:bottom w:val="single" w:sz="6" w:space="0" w:color="auto"/>
              <w:right w:val="single" w:sz="6" w:space="0" w:color="auto"/>
            </w:tcBorders>
          </w:tcPr>
          <w:p w14:paraId="4917D7B3" w14:textId="77777777" w:rsidR="008E0189" w:rsidRPr="00A564B4" w:rsidRDefault="008E0189" w:rsidP="006C18E0">
            <w:pPr>
              <w:pStyle w:val="TAL"/>
              <w:rPr>
                <w:sz w:val="16"/>
                <w:szCs w:val="16"/>
                <w:lang w:eastAsia="en-US"/>
              </w:rPr>
            </w:pPr>
          </w:p>
        </w:tc>
        <w:tc>
          <w:tcPr>
            <w:tcW w:w="5895" w:type="dxa"/>
            <w:vMerge/>
            <w:tcBorders>
              <w:left w:val="single" w:sz="6" w:space="0" w:color="auto"/>
              <w:bottom w:val="single" w:sz="6" w:space="0" w:color="auto"/>
              <w:right w:val="single" w:sz="6" w:space="0" w:color="auto"/>
            </w:tcBorders>
          </w:tcPr>
          <w:p w14:paraId="32BACB8A" w14:textId="77777777" w:rsidR="008E0189" w:rsidRPr="00A564B4" w:rsidRDefault="008E0189" w:rsidP="006C18E0">
            <w:pPr>
              <w:pStyle w:val="TAL"/>
              <w:rPr>
                <w:sz w:val="16"/>
                <w:szCs w:val="16"/>
                <w:lang w:eastAsia="en-US"/>
              </w:rPr>
            </w:pPr>
          </w:p>
        </w:tc>
        <w:tc>
          <w:tcPr>
            <w:tcW w:w="1134" w:type="dxa"/>
            <w:vMerge/>
            <w:tcBorders>
              <w:left w:val="single" w:sz="6" w:space="0" w:color="auto"/>
              <w:bottom w:val="single" w:sz="6" w:space="0" w:color="auto"/>
              <w:right w:val="single" w:sz="6" w:space="0" w:color="auto"/>
            </w:tcBorders>
          </w:tcPr>
          <w:p w14:paraId="431F3AFC" w14:textId="77777777" w:rsidR="008E0189" w:rsidRPr="00A564B4" w:rsidRDefault="008E0189" w:rsidP="006C18E0">
            <w:pPr>
              <w:pStyle w:val="TAL"/>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026A4D3" w14:textId="77777777" w:rsidR="008E0189" w:rsidRPr="00A564B4" w:rsidRDefault="008E0189" w:rsidP="006C18E0">
            <w:pPr>
              <w:rPr>
                <w:sz w:val="16"/>
                <w:szCs w:val="16"/>
              </w:rPr>
            </w:pPr>
            <w:r w:rsidRPr="00A564B4">
              <w:rPr>
                <w:rFonts w:ascii="Arial" w:hAnsi="Arial"/>
                <w:sz w:val="16"/>
                <w:szCs w:val="16"/>
              </w:rPr>
              <w:t>Yes</w:t>
            </w:r>
          </w:p>
        </w:tc>
        <w:tc>
          <w:tcPr>
            <w:tcW w:w="850" w:type="dxa"/>
            <w:tcBorders>
              <w:top w:val="single" w:sz="6" w:space="0" w:color="auto"/>
              <w:left w:val="single" w:sz="6" w:space="0" w:color="auto"/>
              <w:bottom w:val="single" w:sz="6" w:space="0" w:color="auto"/>
              <w:right w:val="single" w:sz="6" w:space="0" w:color="auto"/>
            </w:tcBorders>
          </w:tcPr>
          <w:p w14:paraId="058DECE0" w14:textId="77777777" w:rsidR="008E0189" w:rsidRPr="00A564B4" w:rsidRDefault="008E0189" w:rsidP="006C18E0">
            <w:pPr>
              <w:pStyle w:val="TAL"/>
              <w:rPr>
                <w:sz w:val="16"/>
                <w:szCs w:val="16"/>
                <w:lang w:eastAsia="en-US"/>
              </w:rPr>
            </w:pPr>
            <w:r w:rsidRPr="00A564B4">
              <w:rPr>
                <w:sz w:val="16"/>
                <w:szCs w:val="16"/>
                <w:lang w:eastAsia="en-US"/>
              </w:rPr>
              <w:t>Rel-9</w:t>
            </w:r>
          </w:p>
        </w:tc>
        <w:tc>
          <w:tcPr>
            <w:tcW w:w="1666" w:type="dxa"/>
            <w:vMerge/>
            <w:tcBorders>
              <w:left w:val="single" w:sz="6" w:space="0" w:color="auto"/>
              <w:bottom w:val="single" w:sz="6" w:space="0" w:color="auto"/>
              <w:right w:val="single" w:sz="4" w:space="0" w:color="auto"/>
            </w:tcBorders>
          </w:tcPr>
          <w:p w14:paraId="30C50606" w14:textId="77777777" w:rsidR="008E0189" w:rsidRPr="00A564B4" w:rsidRDefault="008E0189" w:rsidP="006C18E0">
            <w:pPr>
              <w:pStyle w:val="TAL"/>
              <w:rPr>
                <w:sz w:val="16"/>
                <w:szCs w:val="16"/>
                <w:lang w:eastAsia="en-US"/>
              </w:rPr>
            </w:pPr>
          </w:p>
        </w:tc>
        <w:tc>
          <w:tcPr>
            <w:tcW w:w="1736" w:type="dxa"/>
            <w:vMerge/>
            <w:tcBorders>
              <w:left w:val="single" w:sz="4" w:space="0" w:color="auto"/>
              <w:bottom w:val="single" w:sz="4" w:space="0" w:color="auto"/>
              <w:right w:val="single" w:sz="4" w:space="0" w:color="auto"/>
            </w:tcBorders>
          </w:tcPr>
          <w:p w14:paraId="1184D3F2" w14:textId="77777777" w:rsidR="008E0189" w:rsidRPr="00A564B4" w:rsidRDefault="008E0189" w:rsidP="006C18E0">
            <w:pPr>
              <w:pStyle w:val="TAL"/>
              <w:rPr>
                <w:sz w:val="16"/>
                <w:szCs w:val="16"/>
                <w:lang w:eastAsia="en-US"/>
              </w:rPr>
            </w:pPr>
          </w:p>
        </w:tc>
        <w:tc>
          <w:tcPr>
            <w:tcW w:w="1742" w:type="dxa"/>
            <w:vMerge/>
            <w:tcBorders>
              <w:left w:val="single" w:sz="4" w:space="0" w:color="auto"/>
              <w:bottom w:val="single" w:sz="4" w:space="0" w:color="auto"/>
              <w:right w:val="single" w:sz="4" w:space="0" w:color="auto"/>
            </w:tcBorders>
          </w:tcPr>
          <w:p w14:paraId="2FC3B47F" w14:textId="77777777" w:rsidR="008E0189" w:rsidRPr="00A564B4" w:rsidRDefault="008E0189" w:rsidP="006C18E0">
            <w:pPr>
              <w:pStyle w:val="TAL"/>
              <w:rPr>
                <w:sz w:val="16"/>
                <w:szCs w:val="16"/>
                <w:lang w:eastAsia="en-US"/>
              </w:rPr>
            </w:pPr>
          </w:p>
        </w:tc>
      </w:tr>
      <w:tr w:rsidR="008E0189" w:rsidRPr="00A564B4" w14:paraId="63F31102" w14:textId="77777777" w:rsidTr="006C18E0">
        <w:trPr>
          <w:cantSplit/>
          <w:trHeight w:val="623"/>
          <w:jc w:val="center"/>
        </w:trPr>
        <w:tc>
          <w:tcPr>
            <w:tcW w:w="555" w:type="dxa"/>
            <w:vMerge w:val="restart"/>
            <w:tcBorders>
              <w:top w:val="single" w:sz="6" w:space="0" w:color="auto"/>
              <w:left w:val="single" w:sz="6" w:space="0" w:color="auto"/>
              <w:right w:val="single" w:sz="6" w:space="0" w:color="auto"/>
            </w:tcBorders>
          </w:tcPr>
          <w:p w14:paraId="761BC322" w14:textId="77777777" w:rsidR="008E0189" w:rsidRPr="00A564B4" w:rsidRDefault="008E0189" w:rsidP="006C18E0">
            <w:pPr>
              <w:pStyle w:val="TAL"/>
              <w:rPr>
                <w:sz w:val="16"/>
                <w:szCs w:val="16"/>
                <w:lang w:eastAsia="en-US"/>
              </w:rPr>
            </w:pPr>
            <w:r w:rsidRPr="00A564B4">
              <w:rPr>
                <w:sz w:val="16"/>
                <w:szCs w:val="16"/>
                <w:lang w:eastAsia="en-US"/>
              </w:rPr>
              <w:t>18</w:t>
            </w:r>
          </w:p>
        </w:tc>
        <w:tc>
          <w:tcPr>
            <w:tcW w:w="5895" w:type="dxa"/>
            <w:vMerge w:val="restart"/>
            <w:tcBorders>
              <w:top w:val="single" w:sz="6" w:space="0" w:color="auto"/>
              <w:left w:val="single" w:sz="6" w:space="0" w:color="auto"/>
              <w:right w:val="single" w:sz="6" w:space="0" w:color="auto"/>
            </w:tcBorders>
          </w:tcPr>
          <w:p w14:paraId="2219DF60" w14:textId="77777777" w:rsidR="008E0189" w:rsidRPr="00A564B4" w:rsidRDefault="008E0189" w:rsidP="006C18E0">
            <w:pPr>
              <w:pStyle w:val="TAL"/>
              <w:rPr>
                <w:sz w:val="16"/>
                <w:szCs w:val="16"/>
                <w:lang w:eastAsia="en-US"/>
              </w:rPr>
            </w:pPr>
            <w:r w:rsidRPr="00A564B4">
              <w:rPr>
                <w:sz w:val="16"/>
                <w:szCs w:val="16"/>
                <w:lang w:eastAsia="en-US"/>
              </w:rPr>
              <w:t>Support of</w:t>
            </w:r>
          </w:p>
          <w:p w14:paraId="559B1F32" w14:textId="77777777" w:rsidR="008E0189" w:rsidRPr="00A564B4" w:rsidRDefault="008E0189" w:rsidP="006C18E0">
            <w:pPr>
              <w:pStyle w:val="TAL"/>
              <w:rPr>
                <w:sz w:val="16"/>
                <w:szCs w:val="16"/>
                <w:lang w:eastAsia="en-US"/>
              </w:rPr>
            </w:pPr>
            <w:r w:rsidRPr="00A564B4">
              <w:rPr>
                <w:sz w:val="16"/>
                <w:szCs w:val="16"/>
                <w:lang w:eastAsia="en-US"/>
              </w:rPr>
              <w:t>Inter-frequency ANR features including:</w:t>
            </w:r>
          </w:p>
          <w:p w14:paraId="3B089948" w14:textId="77777777" w:rsidR="008E0189" w:rsidRPr="00A564B4" w:rsidRDefault="008E0189" w:rsidP="006C18E0">
            <w:pPr>
              <w:pStyle w:val="TAL"/>
              <w:rPr>
                <w:sz w:val="16"/>
                <w:szCs w:val="16"/>
                <w:lang w:eastAsia="en-US"/>
              </w:rPr>
            </w:pPr>
            <w:r w:rsidRPr="00A564B4">
              <w:rPr>
                <w:sz w:val="16"/>
                <w:szCs w:val="16"/>
                <w:lang w:eastAsia="en-US"/>
              </w:rPr>
              <w:t xml:space="preserve">- Inter-frequency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reportStrongestCells</w:t>
            </w:r>
          </w:p>
          <w:p w14:paraId="53ED2A02" w14:textId="77777777" w:rsidR="008E0189" w:rsidRPr="00A564B4" w:rsidRDefault="008E0189" w:rsidP="006C18E0">
            <w:pPr>
              <w:pStyle w:val="TAL"/>
              <w:rPr>
                <w:sz w:val="16"/>
                <w:szCs w:val="16"/>
                <w:lang w:eastAsia="en-US"/>
              </w:rPr>
            </w:pPr>
            <w:r w:rsidRPr="00A564B4">
              <w:rPr>
                <w:sz w:val="16"/>
                <w:szCs w:val="16"/>
                <w:lang w:eastAsia="en-US"/>
              </w:rPr>
              <w:t xml:space="preserve">- Inter-frequency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reportCGI</w:t>
            </w:r>
          </w:p>
        </w:tc>
        <w:tc>
          <w:tcPr>
            <w:tcW w:w="1134" w:type="dxa"/>
            <w:vMerge w:val="restart"/>
            <w:tcBorders>
              <w:top w:val="single" w:sz="6" w:space="0" w:color="auto"/>
              <w:left w:val="single" w:sz="6" w:space="0" w:color="auto"/>
              <w:right w:val="single" w:sz="6" w:space="0" w:color="auto"/>
            </w:tcBorders>
          </w:tcPr>
          <w:p w14:paraId="4C717A2C" w14:textId="77777777" w:rsidR="00BA5F38" w:rsidRPr="00A564B4" w:rsidRDefault="008E0189" w:rsidP="00BA5F38">
            <w:pPr>
              <w:pStyle w:val="TAL"/>
              <w:rPr>
                <w:sz w:val="16"/>
                <w:szCs w:val="16"/>
                <w:lang w:eastAsia="en-US"/>
              </w:rPr>
            </w:pPr>
            <w:r w:rsidRPr="00A564B4">
              <w:rPr>
                <w:sz w:val="16"/>
                <w:szCs w:val="16"/>
                <w:lang w:eastAsia="en-US"/>
              </w:rPr>
              <w:t>- can only be set to 1 if the UE has set bit number 5 to 1.</w:t>
            </w:r>
          </w:p>
          <w:p w14:paraId="3868D5F5" w14:textId="77777777" w:rsidR="008E0189" w:rsidRPr="00A564B4" w:rsidRDefault="00BA5F38" w:rsidP="00BA5F38">
            <w:pPr>
              <w:pStyle w:val="TAL"/>
              <w:rPr>
                <w:sz w:val="16"/>
                <w:szCs w:val="16"/>
                <w:lang w:eastAsia="en-US"/>
              </w:rPr>
            </w:pPr>
            <w:r w:rsidRPr="00A564B4">
              <w:rPr>
                <w:sz w:val="16"/>
                <w:szCs w:val="16"/>
                <w:lang w:eastAsia="en-US"/>
              </w:rPr>
              <w:t>- If a category M1 UE does not support this feature group, this bit shall be set to 0</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28E4E807"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70A62E14"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3242B7CB"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4491AA68" w14:textId="77777777" w:rsidR="008E0189" w:rsidRPr="00A564B4" w:rsidRDefault="008E0189" w:rsidP="006C18E0">
            <w:pPr>
              <w:pStyle w:val="TAL"/>
              <w:rPr>
                <w:sz w:val="16"/>
                <w:szCs w:val="16"/>
                <w:lang w:eastAsia="en-US"/>
              </w:rPr>
            </w:pPr>
            <w:r w:rsidRPr="00A564B4">
              <w:rPr>
                <w:sz w:val="16"/>
                <w:szCs w:val="16"/>
                <w:lang w:eastAsia="en-US"/>
              </w:rPr>
              <w:t>pc_FeatrGrp_18</w:t>
            </w:r>
            <w:r w:rsidRPr="00A564B4">
              <w:rPr>
                <w:rFonts w:eastAsia="PMingLiU"/>
                <w:sz w:val="16"/>
                <w:szCs w:val="16"/>
                <w:lang w:eastAsia="zh-TW"/>
              </w:rPr>
              <w:t>_T</w:t>
            </w:r>
          </w:p>
        </w:tc>
        <w:tc>
          <w:tcPr>
            <w:tcW w:w="1742" w:type="dxa"/>
            <w:vMerge w:val="restart"/>
            <w:tcBorders>
              <w:top w:val="single" w:sz="4" w:space="0" w:color="auto"/>
              <w:left w:val="single" w:sz="4" w:space="0" w:color="auto"/>
              <w:right w:val="single" w:sz="4" w:space="0" w:color="auto"/>
            </w:tcBorders>
          </w:tcPr>
          <w:p w14:paraId="23433272"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18.</w:t>
            </w:r>
            <w:r w:rsidRPr="00A564B4">
              <w:rPr>
                <w:sz w:val="16"/>
                <w:szCs w:val="16"/>
                <w:lang w:eastAsia="en-US"/>
              </w:rPr>
              <w:br/>
              <w:t>Set to true if supporting all functionalities in the feature group.</w:t>
            </w:r>
          </w:p>
        </w:tc>
      </w:tr>
      <w:tr w:rsidR="008E0189" w:rsidRPr="00A564B4" w14:paraId="65010524" w14:textId="77777777" w:rsidTr="006C18E0">
        <w:trPr>
          <w:cantSplit/>
          <w:trHeight w:val="622"/>
          <w:jc w:val="center"/>
        </w:trPr>
        <w:tc>
          <w:tcPr>
            <w:tcW w:w="555" w:type="dxa"/>
            <w:vMerge/>
            <w:tcBorders>
              <w:left w:val="single" w:sz="6" w:space="0" w:color="auto"/>
              <w:bottom w:val="single" w:sz="6" w:space="0" w:color="auto"/>
              <w:right w:val="single" w:sz="6" w:space="0" w:color="auto"/>
            </w:tcBorders>
          </w:tcPr>
          <w:p w14:paraId="7EE07282" w14:textId="77777777" w:rsidR="008E0189" w:rsidRPr="00A564B4" w:rsidRDefault="008E0189" w:rsidP="006C18E0">
            <w:pPr>
              <w:pStyle w:val="TAL"/>
              <w:rPr>
                <w:sz w:val="16"/>
                <w:szCs w:val="16"/>
                <w:lang w:eastAsia="en-US"/>
              </w:rPr>
            </w:pPr>
          </w:p>
        </w:tc>
        <w:tc>
          <w:tcPr>
            <w:tcW w:w="5895" w:type="dxa"/>
            <w:vMerge/>
            <w:tcBorders>
              <w:left w:val="single" w:sz="6" w:space="0" w:color="auto"/>
              <w:bottom w:val="single" w:sz="6" w:space="0" w:color="auto"/>
              <w:right w:val="single" w:sz="6" w:space="0" w:color="auto"/>
            </w:tcBorders>
          </w:tcPr>
          <w:p w14:paraId="0395DDF1" w14:textId="77777777" w:rsidR="008E0189" w:rsidRPr="00A564B4" w:rsidRDefault="008E0189" w:rsidP="006C18E0">
            <w:pPr>
              <w:pStyle w:val="TAL"/>
              <w:rPr>
                <w:sz w:val="16"/>
                <w:szCs w:val="16"/>
                <w:lang w:eastAsia="en-US"/>
              </w:rPr>
            </w:pPr>
          </w:p>
        </w:tc>
        <w:tc>
          <w:tcPr>
            <w:tcW w:w="1134" w:type="dxa"/>
            <w:vMerge/>
            <w:tcBorders>
              <w:left w:val="single" w:sz="6" w:space="0" w:color="auto"/>
              <w:bottom w:val="single" w:sz="6" w:space="0" w:color="auto"/>
              <w:right w:val="single" w:sz="6" w:space="0" w:color="auto"/>
            </w:tcBorders>
          </w:tcPr>
          <w:p w14:paraId="27700BA4" w14:textId="77777777" w:rsidR="008E0189" w:rsidRPr="00A564B4" w:rsidRDefault="008E0189" w:rsidP="006C18E0">
            <w:pPr>
              <w:pStyle w:val="TAL"/>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107B690C" w14:textId="77777777" w:rsidR="008E0189" w:rsidRPr="00A564B4" w:rsidRDefault="008E0189" w:rsidP="006C18E0">
            <w:pPr>
              <w:pStyle w:val="TAL"/>
              <w:rPr>
                <w:sz w:val="16"/>
                <w:szCs w:val="16"/>
                <w:lang w:eastAsia="en-US"/>
              </w:rPr>
            </w:pPr>
            <w:r w:rsidRPr="00A564B4">
              <w:rPr>
                <w:sz w:val="16"/>
                <w:szCs w:val="16"/>
                <w:lang w:eastAsia="en-US"/>
              </w:rPr>
              <w:t>Yes, unless UE only supports band 13</w:t>
            </w:r>
          </w:p>
        </w:tc>
        <w:tc>
          <w:tcPr>
            <w:tcW w:w="850" w:type="dxa"/>
            <w:tcBorders>
              <w:top w:val="single" w:sz="6" w:space="0" w:color="auto"/>
              <w:left w:val="single" w:sz="6" w:space="0" w:color="auto"/>
              <w:bottom w:val="single" w:sz="6" w:space="0" w:color="auto"/>
              <w:right w:val="single" w:sz="6" w:space="0" w:color="auto"/>
            </w:tcBorders>
          </w:tcPr>
          <w:p w14:paraId="6979BC5C" w14:textId="77777777" w:rsidR="008E0189" w:rsidRPr="00A564B4" w:rsidRDefault="008E0189" w:rsidP="006C18E0">
            <w:pPr>
              <w:pStyle w:val="TAL"/>
              <w:rPr>
                <w:sz w:val="16"/>
                <w:szCs w:val="16"/>
                <w:lang w:eastAsia="en-US"/>
              </w:rPr>
            </w:pPr>
            <w:r w:rsidRPr="00A564B4">
              <w:rPr>
                <w:sz w:val="16"/>
                <w:szCs w:val="16"/>
                <w:lang w:eastAsia="en-US"/>
              </w:rPr>
              <w:t>Rel-9</w:t>
            </w:r>
          </w:p>
        </w:tc>
        <w:tc>
          <w:tcPr>
            <w:tcW w:w="1666" w:type="dxa"/>
            <w:vMerge/>
            <w:tcBorders>
              <w:left w:val="single" w:sz="6" w:space="0" w:color="auto"/>
              <w:bottom w:val="single" w:sz="6" w:space="0" w:color="auto"/>
              <w:right w:val="single" w:sz="4" w:space="0" w:color="auto"/>
            </w:tcBorders>
          </w:tcPr>
          <w:p w14:paraId="7E3C0ECD" w14:textId="77777777" w:rsidR="008E0189" w:rsidRPr="00A564B4" w:rsidRDefault="008E0189" w:rsidP="006C18E0">
            <w:pPr>
              <w:pStyle w:val="TAL"/>
              <w:rPr>
                <w:sz w:val="16"/>
                <w:szCs w:val="16"/>
                <w:lang w:eastAsia="en-US"/>
              </w:rPr>
            </w:pPr>
          </w:p>
        </w:tc>
        <w:tc>
          <w:tcPr>
            <w:tcW w:w="1736" w:type="dxa"/>
            <w:vMerge/>
            <w:tcBorders>
              <w:left w:val="single" w:sz="4" w:space="0" w:color="auto"/>
              <w:bottom w:val="single" w:sz="4" w:space="0" w:color="auto"/>
              <w:right w:val="single" w:sz="4" w:space="0" w:color="auto"/>
            </w:tcBorders>
          </w:tcPr>
          <w:p w14:paraId="6110D890" w14:textId="77777777" w:rsidR="008E0189" w:rsidRPr="00A564B4" w:rsidRDefault="008E0189" w:rsidP="006C18E0">
            <w:pPr>
              <w:pStyle w:val="TAL"/>
              <w:rPr>
                <w:sz w:val="16"/>
                <w:szCs w:val="16"/>
                <w:lang w:eastAsia="en-US"/>
              </w:rPr>
            </w:pPr>
          </w:p>
        </w:tc>
        <w:tc>
          <w:tcPr>
            <w:tcW w:w="1742" w:type="dxa"/>
            <w:vMerge/>
            <w:tcBorders>
              <w:left w:val="single" w:sz="4" w:space="0" w:color="auto"/>
              <w:bottom w:val="single" w:sz="4" w:space="0" w:color="auto"/>
              <w:right w:val="single" w:sz="4" w:space="0" w:color="auto"/>
            </w:tcBorders>
          </w:tcPr>
          <w:p w14:paraId="5E510386" w14:textId="77777777" w:rsidR="008E0189" w:rsidRPr="00A564B4" w:rsidRDefault="008E0189" w:rsidP="006C18E0">
            <w:pPr>
              <w:pStyle w:val="TAL"/>
              <w:rPr>
                <w:sz w:val="16"/>
                <w:szCs w:val="16"/>
                <w:lang w:eastAsia="en-US"/>
              </w:rPr>
            </w:pPr>
          </w:p>
        </w:tc>
      </w:tr>
      <w:tr w:rsidR="008E0189" w:rsidRPr="00A564B4" w14:paraId="0BD0BFD5" w14:textId="77777777" w:rsidTr="006C18E0">
        <w:trPr>
          <w:cantSplit/>
          <w:trHeight w:val="3165"/>
          <w:jc w:val="center"/>
        </w:trPr>
        <w:tc>
          <w:tcPr>
            <w:tcW w:w="555" w:type="dxa"/>
            <w:vMerge w:val="restart"/>
            <w:tcBorders>
              <w:top w:val="single" w:sz="6" w:space="0" w:color="auto"/>
              <w:left w:val="single" w:sz="6" w:space="0" w:color="auto"/>
              <w:right w:val="single" w:sz="6" w:space="0" w:color="auto"/>
            </w:tcBorders>
          </w:tcPr>
          <w:p w14:paraId="732F31A2" w14:textId="77777777" w:rsidR="008E0189" w:rsidRPr="00A564B4" w:rsidRDefault="008E0189" w:rsidP="006C18E0">
            <w:pPr>
              <w:pStyle w:val="TAL"/>
              <w:rPr>
                <w:sz w:val="16"/>
                <w:szCs w:val="16"/>
                <w:lang w:eastAsia="en-US"/>
              </w:rPr>
            </w:pPr>
            <w:r w:rsidRPr="00A564B4">
              <w:rPr>
                <w:sz w:val="16"/>
                <w:szCs w:val="16"/>
                <w:lang w:eastAsia="en-US"/>
              </w:rPr>
              <w:t>19</w:t>
            </w:r>
          </w:p>
        </w:tc>
        <w:tc>
          <w:tcPr>
            <w:tcW w:w="5895" w:type="dxa"/>
            <w:tcBorders>
              <w:top w:val="single" w:sz="6" w:space="0" w:color="auto"/>
              <w:left w:val="single" w:sz="6" w:space="0" w:color="auto"/>
              <w:bottom w:val="single" w:sz="4" w:space="0" w:color="auto"/>
              <w:right w:val="single" w:sz="6" w:space="0" w:color="auto"/>
            </w:tcBorders>
          </w:tcPr>
          <w:p w14:paraId="749001D8" w14:textId="77777777" w:rsidR="008E0189" w:rsidRPr="00A564B4" w:rsidRDefault="008E0189" w:rsidP="006C18E0">
            <w:pPr>
              <w:pStyle w:val="TAL"/>
              <w:rPr>
                <w:sz w:val="16"/>
                <w:szCs w:val="16"/>
                <w:lang w:eastAsia="en-US"/>
              </w:rPr>
            </w:pPr>
            <w:r w:rsidRPr="00A564B4">
              <w:rPr>
                <w:sz w:val="16"/>
                <w:szCs w:val="16"/>
                <w:lang w:eastAsia="en-US"/>
              </w:rPr>
              <w:t>Support of</w:t>
            </w:r>
          </w:p>
          <w:p w14:paraId="53A3AE2F" w14:textId="77777777" w:rsidR="008E0189" w:rsidRPr="00A564B4" w:rsidRDefault="008E0189" w:rsidP="006C18E0">
            <w:pPr>
              <w:pStyle w:val="TAL"/>
              <w:rPr>
                <w:sz w:val="16"/>
                <w:szCs w:val="16"/>
                <w:lang w:eastAsia="en-US"/>
              </w:rPr>
            </w:pPr>
            <w:r w:rsidRPr="00A564B4">
              <w:rPr>
                <w:sz w:val="16"/>
                <w:szCs w:val="16"/>
                <w:lang w:eastAsia="en-US"/>
              </w:rPr>
              <w:t>Inter-RAT ANR features including:</w:t>
            </w:r>
          </w:p>
          <w:p w14:paraId="495E1E82" w14:textId="77777777" w:rsidR="008E0189" w:rsidRPr="00A564B4" w:rsidRDefault="008E0189"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reportStrongestCells</w:t>
            </w:r>
            <w:r w:rsidRPr="00A564B4">
              <w:rPr>
                <w:sz w:val="16"/>
                <w:szCs w:val="16"/>
                <w:lang w:eastAsia="en-US"/>
              </w:rPr>
              <w:t xml:space="preserve"> for GERAN, if the UE has set bit number 23 to 1</w:t>
            </w:r>
          </w:p>
          <w:p w14:paraId="3AC54E79" w14:textId="77777777" w:rsidR="008E0189" w:rsidRPr="00A564B4" w:rsidRDefault="008E0189"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reportStrongestCellsForSON</w:t>
            </w:r>
            <w:r w:rsidRPr="00A564B4">
              <w:rPr>
                <w:sz w:val="16"/>
                <w:szCs w:val="16"/>
                <w:lang w:eastAsia="en-US"/>
              </w:rPr>
              <w:t xml:space="preserve"> for UTRAN, 1xRTT or HRPD, if the UE has set bit number 22, 24 or 26 to 1, respectively</w:t>
            </w:r>
          </w:p>
          <w:p w14:paraId="3E604B5A" w14:textId="77777777" w:rsidR="008E0189" w:rsidRPr="00A564B4" w:rsidRDefault="008E0189"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reportCGI</w:t>
            </w:r>
            <w:r w:rsidRPr="00A564B4">
              <w:rPr>
                <w:sz w:val="16"/>
                <w:szCs w:val="16"/>
                <w:lang w:eastAsia="en-US"/>
              </w:rPr>
              <w:t xml:space="preserve"> for UTRAN, GERAN, 1xRTT or HRPD, if the UE has set bit number 22, 23, 24 or 26 to 1, respectively</w:t>
            </w:r>
          </w:p>
        </w:tc>
        <w:tc>
          <w:tcPr>
            <w:tcW w:w="1134" w:type="dxa"/>
            <w:tcBorders>
              <w:top w:val="single" w:sz="6" w:space="0" w:color="auto"/>
              <w:left w:val="single" w:sz="6" w:space="0" w:color="auto"/>
              <w:bottom w:val="single" w:sz="4" w:space="0" w:color="auto"/>
              <w:right w:val="single" w:sz="6" w:space="0" w:color="auto"/>
            </w:tcBorders>
            <w:shd w:val="clear" w:color="auto" w:fill="auto"/>
          </w:tcPr>
          <w:p w14:paraId="0F379BE8" w14:textId="77777777" w:rsidR="008E0189" w:rsidRPr="00A564B4" w:rsidRDefault="008E0189" w:rsidP="006C18E0">
            <w:pPr>
              <w:pStyle w:val="TAL"/>
              <w:rPr>
                <w:sz w:val="16"/>
                <w:szCs w:val="16"/>
                <w:lang w:eastAsia="en-US"/>
              </w:rPr>
            </w:pPr>
            <w:r w:rsidRPr="00A564B4">
              <w:rPr>
                <w:sz w:val="16"/>
                <w:szCs w:val="16"/>
                <w:lang w:eastAsia="en-US"/>
              </w:rPr>
              <w:t>- can only be set to 1 if the UE has set bit number 5 to 1 and the UE has set at least one of the bit number 22, 23, 24 or 26 to 1.</w:t>
            </w:r>
          </w:p>
        </w:tc>
        <w:tc>
          <w:tcPr>
            <w:tcW w:w="1418" w:type="dxa"/>
            <w:vMerge w:val="restart"/>
            <w:tcBorders>
              <w:top w:val="single" w:sz="6" w:space="0" w:color="auto"/>
              <w:left w:val="single" w:sz="6" w:space="0" w:color="auto"/>
              <w:right w:val="single" w:sz="6" w:space="0" w:color="auto"/>
            </w:tcBorders>
            <w:shd w:val="clear" w:color="auto" w:fill="auto"/>
          </w:tcPr>
          <w:p w14:paraId="6364CF72"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4" w:space="0" w:color="auto"/>
              <w:right w:val="single" w:sz="6" w:space="0" w:color="auto"/>
            </w:tcBorders>
          </w:tcPr>
          <w:p w14:paraId="2D774326"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5357D083"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6AE704E8" w14:textId="77777777" w:rsidR="008E0189" w:rsidRPr="00A564B4" w:rsidRDefault="008E0189" w:rsidP="006C18E0">
            <w:pPr>
              <w:pStyle w:val="TAL"/>
              <w:rPr>
                <w:sz w:val="16"/>
                <w:szCs w:val="16"/>
                <w:lang w:eastAsia="en-US"/>
              </w:rPr>
            </w:pPr>
            <w:r w:rsidRPr="00A564B4">
              <w:rPr>
                <w:sz w:val="16"/>
                <w:szCs w:val="16"/>
                <w:lang w:eastAsia="en-US"/>
              </w:rPr>
              <w:t>pc_FeatrGrp_19</w:t>
            </w:r>
            <w:r w:rsidRPr="00A564B4">
              <w:rPr>
                <w:rFonts w:eastAsia="PMingLiU"/>
                <w:sz w:val="16"/>
                <w:szCs w:val="16"/>
                <w:lang w:eastAsia="zh-TW"/>
              </w:rPr>
              <w:t>_T</w:t>
            </w:r>
          </w:p>
        </w:tc>
        <w:tc>
          <w:tcPr>
            <w:tcW w:w="1742" w:type="dxa"/>
            <w:vMerge w:val="restart"/>
            <w:tcBorders>
              <w:top w:val="single" w:sz="4" w:space="0" w:color="auto"/>
              <w:left w:val="single" w:sz="4" w:space="0" w:color="auto"/>
              <w:right w:val="single" w:sz="4" w:space="0" w:color="auto"/>
            </w:tcBorders>
          </w:tcPr>
          <w:p w14:paraId="3BB437E2"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19.</w:t>
            </w:r>
            <w:r w:rsidRPr="00A564B4">
              <w:rPr>
                <w:sz w:val="16"/>
                <w:szCs w:val="16"/>
                <w:lang w:eastAsia="en-US"/>
              </w:rPr>
              <w:br/>
              <w:t>Set to true if supporting all functionalities in the feature group.</w:t>
            </w:r>
          </w:p>
        </w:tc>
      </w:tr>
      <w:tr w:rsidR="008E0189" w:rsidRPr="00A564B4" w14:paraId="0649864D" w14:textId="77777777" w:rsidTr="006C18E0">
        <w:trPr>
          <w:cantSplit/>
          <w:trHeight w:val="3165"/>
          <w:jc w:val="center"/>
        </w:trPr>
        <w:tc>
          <w:tcPr>
            <w:tcW w:w="555" w:type="dxa"/>
            <w:vMerge/>
            <w:tcBorders>
              <w:left w:val="single" w:sz="6" w:space="0" w:color="auto"/>
              <w:bottom w:val="single" w:sz="4" w:space="0" w:color="auto"/>
              <w:right w:val="single" w:sz="6" w:space="0" w:color="auto"/>
            </w:tcBorders>
          </w:tcPr>
          <w:p w14:paraId="625C02FA" w14:textId="77777777" w:rsidR="008E0189" w:rsidRPr="00A564B4" w:rsidRDefault="008E0189" w:rsidP="006C18E0">
            <w:pPr>
              <w:pStyle w:val="TAL"/>
              <w:rPr>
                <w:sz w:val="16"/>
                <w:szCs w:val="16"/>
                <w:lang w:eastAsia="en-US"/>
              </w:rPr>
            </w:pPr>
          </w:p>
        </w:tc>
        <w:tc>
          <w:tcPr>
            <w:tcW w:w="5895" w:type="dxa"/>
            <w:tcBorders>
              <w:top w:val="single" w:sz="6" w:space="0" w:color="auto"/>
              <w:left w:val="single" w:sz="6" w:space="0" w:color="auto"/>
              <w:bottom w:val="single" w:sz="4" w:space="0" w:color="auto"/>
              <w:right w:val="single" w:sz="6" w:space="0" w:color="auto"/>
            </w:tcBorders>
          </w:tcPr>
          <w:p w14:paraId="7EEB1E49" w14:textId="77777777" w:rsidR="008E0189" w:rsidRPr="00A564B4" w:rsidRDefault="008E0189" w:rsidP="006C18E0">
            <w:pPr>
              <w:pStyle w:val="TAL"/>
              <w:rPr>
                <w:sz w:val="16"/>
                <w:szCs w:val="16"/>
                <w:lang w:eastAsia="en-US"/>
              </w:rPr>
            </w:pPr>
            <w:r w:rsidRPr="00A564B4">
              <w:rPr>
                <w:sz w:val="16"/>
                <w:szCs w:val="16"/>
                <w:lang w:eastAsia="en-US"/>
              </w:rPr>
              <w:t>Support of</w:t>
            </w:r>
          </w:p>
          <w:p w14:paraId="1CF5E52F" w14:textId="77777777" w:rsidR="008E0189" w:rsidRPr="00A564B4" w:rsidRDefault="008E0189" w:rsidP="006C18E0">
            <w:pPr>
              <w:pStyle w:val="TAL"/>
              <w:rPr>
                <w:sz w:val="16"/>
                <w:szCs w:val="16"/>
                <w:lang w:eastAsia="en-US"/>
              </w:rPr>
            </w:pPr>
            <w:r w:rsidRPr="00A564B4">
              <w:rPr>
                <w:sz w:val="16"/>
                <w:szCs w:val="16"/>
                <w:lang w:eastAsia="en-US"/>
              </w:rPr>
              <w:t>Inter-RAT ANR features including:</w:t>
            </w:r>
          </w:p>
          <w:p w14:paraId="20660FEC" w14:textId="77777777" w:rsidR="008E0189" w:rsidRPr="00A564B4" w:rsidRDefault="008E0189"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reportStrongestCells</w:t>
            </w:r>
            <w:r w:rsidRPr="00A564B4">
              <w:rPr>
                <w:sz w:val="16"/>
                <w:szCs w:val="16"/>
                <w:lang w:eastAsia="en-US"/>
              </w:rPr>
              <w:t xml:space="preserve"> for GERAN, if the UE has set bit number 23 to 1</w:t>
            </w:r>
          </w:p>
          <w:p w14:paraId="067D8E08" w14:textId="77777777" w:rsidR="008E0189" w:rsidRPr="00A564B4" w:rsidRDefault="008E0189"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reportStrongestCellsForSON</w:t>
            </w:r>
            <w:r w:rsidRPr="00A564B4">
              <w:rPr>
                <w:sz w:val="16"/>
                <w:szCs w:val="16"/>
                <w:lang w:eastAsia="en-US"/>
              </w:rPr>
              <w:t xml:space="preserve"> for UTRAN FDD or UTRAN TDD, if the UE supports either only UTRAN FDD or only UTRAN TDD and has set bit number 22 to 1</w:t>
            </w:r>
          </w:p>
          <w:p w14:paraId="19BE6C5A" w14:textId="77777777" w:rsidR="008E0189" w:rsidRPr="00A564B4" w:rsidRDefault="008E0189"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reportStrongestCellsForSON</w:t>
            </w:r>
            <w:r w:rsidRPr="00A564B4">
              <w:rPr>
                <w:sz w:val="16"/>
                <w:szCs w:val="16"/>
                <w:lang w:eastAsia="en-US"/>
              </w:rPr>
              <w:t xml:space="preserve"> for UTRAN FDD or UTRAN TDD, if the UE supports both UTRAN FDD and UTRAN TDD and has set bit number 22 or 39 to 1, respectively</w:t>
            </w:r>
          </w:p>
          <w:p w14:paraId="394F68F3" w14:textId="77777777" w:rsidR="008E0189" w:rsidRPr="00A564B4" w:rsidRDefault="008E0189"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reportStrongestCellsForSON</w:t>
            </w:r>
            <w:r w:rsidRPr="00A564B4">
              <w:rPr>
                <w:sz w:val="16"/>
                <w:szCs w:val="16"/>
                <w:lang w:eastAsia="en-US"/>
              </w:rPr>
              <w:t xml:space="preserve"> for 1xRTT or HRPD, if the UE has set bit number 24 or 26 to 1, respectively</w:t>
            </w:r>
          </w:p>
          <w:p w14:paraId="367A0B38" w14:textId="77777777" w:rsidR="008E0189" w:rsidRPr="00A564B4" w:rsidRDefault="008E0189"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reportCGI</w:t>
            </w:r>
            <w:r w:rsidRPr="00A564B4">
              <w:rPr>
                <w:sz w:val="16"/>
                <w:szCs w:val="16"/>
                <w:lang w:eastAsia="en-US"/>
              </w:rPr>
              <w:t xml:space="preserve"> for UTRAN FDD or UTRAN TDD, if the UE supports either only UTRAN FDD or only UTRANTDD and has set bit number 22 to 1 </w:t>
            </w:r>
          </w:p>
          <w:p w14:paraId="030D2E20" w14:textId="77777777" w:rsidR="008E0189" w:rsidRPr="00A564B4" w:rsidRDefault="008E0189"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reportCGI</w:t>
            </w:r>
            <w:r w:rsidRPr="00A564B4">
              <w:rPr>
                <w:sz w:val="16"/>
                <w:szCs w:val="16"/>
                <w:lang w:eastAsia="en-US"/>
              </w:rPr>
              <w:t xml:space="preserve"> for UTRAN FDD or UTRAN TDD, if the UE supports both UTRAN FDD and UTRAN TDD and has set bit number 22 or 39 to 1, respectively</w:t>
            </w:r>
          </w:p>
          <w:p w14:paraId="2BAF3FBE" w14:textId="77777777" w:rsidR="008E0189" w:rsidRPr="00A564B4" w:rsidRDefault="008E0189"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reportCGI</w:t>
            </w:r>
            <w:r w:rsidRPr="00A564B4">
              <w:rPr>
                <w:sz w:val="16"/>
                <w:szCs w:val="16"/>
                <w:lang w:eastAsia="en-US"/>
              </w:rPr>
              <w:t xml:space="preserve"> for GERAN, 1xRTT or HRPD, if the UE has set bit number 23, 24 or 26 to 1, respectively</w:t>
            </w:r>
          </w:p>
        </w:tc>
        <w:tc>
          <w:tcPr>
            <w:tcW w:w="1134" w:type="dxa"/>
            <w:tcBorders>
              <w:top w:val="single" w:sz="6" w:space="0" w:color="auto"/>
              <w:left w:val="single" w:sz="6" w:space="0" w:color="auto"/>
              <w:bottom w:val="single" w:sz="4" w:space="0" w:color="auto"/>
              <w:right w:val="single" w:sz="6" w:space="0" w:color="auto"/>
            </w:tcBorders>
            <w:shd w:val="clear" w:color="auto" w:fill="auto"/>
          </w:tcPr>
          <w:p w14:paraId="7D2D25C0" w14:textId="77777777" w:rsidR="008E0189" w:rsidRPr="00A564B4" w:rsidRDefault="008E0189" w:rsidP="006C18E0">
            <w:pPr>
              <w:pStyle w:val="TAL"/>
              <w:rPr>
                <w:sz w:val="16"/>
                <w:szCs w:val="16"/>
                <w:lang w:eastAsia="en-US"/>
              </w:rPr>
            </w:pPr>
            <w:r w:rsidRPr="00A564B4">
              <w:rPr>
                <w:sz w:val="16"/>
                <w:szCs w:val="16"/>
                <w:lang w:eastAsia="en-US"/>
              </w:rPr>
              <w:t xml:space="preserve">- can only be set to 1 if the UE has set bit number 5 to 1 and the UE has set at least one of the bit number 22, 39, 23, 24 or 26 to 1. </w:t>
            </w:r>
          </w:p>
          <w:p w14:paraId="480E43C4" w14:textId="77777777" w:rsidR="008E0189" w:rsidRPr="00A564B4" w:rsidRDefault="008E0189" w:rsidP="006C18E0">
            <w:pPr>
              <w:pStyle w:val="TAL"/>
              <w:rPr>
                <w:sz w:val="16"/>
                <w:szCs w:val="16"/>
                <w:lang w:eastAsia="en-US"/>
              </w:rPr>
            </w:pPr>
            <w:r w:rsidRPr="00A564B4">
              <w:rPr>
                <w:sz w:val="16"/>
                <w:szCs w:val="16"/>
                <w:lang w:eastAsia="en-US"/>
              </w:rPr>
              <w:t>- even if the UE sets bits 33 to 37, it shall still set bit 19 to 1 if inter-RAT ANR features are tested for all RATs for which inter-RAT measurement reporting is indicated as tested</w:t>
            </w:r>
          </w:p>
        </w:tc>
        <w:tc>
          <w:tcPr>
            <w:tcW w:w="1418" w:type="dxa"/>
            <w:vMerge/>
            <w:tcBorders>
              <w:left w:val="single" w:sz="6" w:space="0" w:color="auto"/>
              <w:bottom w:val="single" w:sz="4" w:space="0" w:color="auto"/>
              <w:right w:val="single" w:sz="6" w:space="0" w:color="auto"/>
            </w:tcBorders>
            <w:shd w:val="clear" w:color="auto" w:fill="auto"/>
          </w:tcPr>
          <w:p w14:paraId="664A8A58"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4" w:space="0" w:color="auto"/>
              <w:right w:val="single" w:sz="6" w:space="0" w:color="auto"/>
            </w:tcBorders>
          </w:tcPr>
          <w:p w14:paraId="54AA517F" w14:textId="77777777" w:rsidR="008E0189" w:rsidRPr="00A564B4" w:rsidRDefault="008E0189" w:rsidP="006C18E0">
            <w:pPr>
              <w:pStyle w:val="TAL"/>
              <w:rPr>
                <w:sz w:val="16"/>
                <w:szCs w:val="16"/>
                <w:lang w:eastAsia="en-US"/>
              </w:rPr>
            </w:pPr>
            <w:r w:rsidRPr="00A564B4">
              <w:rPr>
                <w:sz w:val="16"/>
                <w:szCs w:val="16"/>
                <w:lang w:eastAsia="en-US"/>
              </w:rPr>
              <w:t>Rel-9</w:t>
            </w:r>
          </w:p>
        </w:tc>
        <w:tc>
          <w:tcPr>
            <w:tcW w:w="1666" w:type="dxa"/>
            <w:vMerge/>
            <w:tcBorders>
              <w:left w:val="single" w:sz="6" w:space="0" w:color="auto"/>
              <w:bottom w:val="single" w:sz="4" w:space="0" w:color="auto"/>
              <w:right w:val="single" w:sz="4" w:space="0" w:color="auto"/>
            </w:tcBorders>
          </w:tcPr>
          <w:p w14:paraId="250554D2" w14:textId="77777777" w:rsidR="008E0189" w:rsidRPr="00A564B4" w:rsidRDefault="008E0189" w:rsidP="006C18E0">
            <w:pPr>
              <w:pStyle w:val="TAL"/>
              <w:rPr>
                <w:sz w:val="16"/>
                <w:szCs w:val="16"/>
                <w:lang w:eastAsia="en-US"/>
              </w:rPr>
            </w:pPr>
          </w:p>
        </w:tc>
        <w:tc>
          <w:tcPr>
            <w:tcW w:w="1736" w:type="dxa"/>
            <w:vMerge/>
            <w:tcBorders>
              <w:left w:val="single" w:sz="4" w:space="0" w:color="auto"/>
              <w:bottom w:val="single" w:sz="4" w:space="0" w:color="auto"/>
              <w:right w:val="single" w:sz="4" w:space="0" w:color="auto"/>
            </w:tcBorders>
          </w:tcPr>
          <w:p w14:paraId="5893D467" w14:textId="77777777" w:rsidR="008E0189" w:rsidRPr="00A564B4" w:rsidRDefault="008E0189" w:rsidP="006C18E0">
            <w:pPr>
              <w:pStyle w:val="TAL"/>
              <w:rPr>
                <w:sz w:val="16"/>
                <w:szCs w:val="16"/>
                <w:lang w:eastAsia="en-US"/>
              </w:rPr>
            </w:pPr>
          </w:p>
        </w:tc>
        <w:tc>
          <w:tcPr>
            <w:tcW w:w="1742" w:type="dxa"/>
            <w:vMerge/>
            <w:tcBorders>
              <w:left w:val="single" w:sz="4" w:space="0" w:color="auto"/>
              <w:bottom w:val="single" w:sz="4" w:space="0" w:color="auto"/>
              <w:right w:val="single" w:sz="4" w:space="0" w:color="auto"/>
            </w:tcBorders>
          </w:tcPr>
          <w:p w14:paraId="3A4864A3" w14:textId="77777777" w:rsidR="008E0189" w:rsidRPr="00A564B4" w:rsidRDefault="008E0189" w:rsidP="006C18E0">
            <w:pPr>
              <w:pStyle w:val="TAL"/>
              <w:rPr>
                <w:sz w:val="16"/>
                <w:szCs w:val="16"/>
                <w:lang w:eastAsia="en-US"/>
              </w:rPr>
            </w:pPr>
          </w:p>
        </w:tc>
      </w:tr>
      <w:tr w:rsidR="008E0189" w:rsidRPr="00A564B4" w14:paraId="1C4DE138" w14:textId="77777777" w:rsidTr="006C18E0">
        <w:trPr>
          <w:cantSplit/>
          <w:trHeight w:val="2280"/>
          <w:jc w:val="center"/>
        </w:trPr>
        <w:tc>
          <w:tcPr>
            <w:tcW w:w="555" w:type="dxa"/>
            <w:vMerge w:val="restart"/>
            <w:tcBorders>
              <w:top w:val="single" w:sz="4" w:space="0" w:color="auto"/>
              <w:left w:val="single" w:sz="6" w:space="0" w:color="auto"/>
              <w:right w:val="single" w:sz="6" w:space="0" w:color="auto"/>
            </w:tcBorders>
          </w:tcPr>
          <w:p w14:paraId="4DB1FD95" w14:textId="77777777" w:rsidR="008E0189" w:rsidRPr="00A564B4" w:rsidRDefault="008E0189" w:rsidP="006C18E0">
            <w:pPr>
              <w:pStyle w:val="TAL"/>
              <w:rPr>
                <w:sz w:val="16"/>
                <w:szCs w:val="16"/>
                <w:lang w:eastAsia="en-US"/>
              </w:rPr>
            </w:pPr>
            <w:r w:rsidRPr="00A564B4">
              <w:rPr>
                <w:sz w:val="16"/>
                <w:szCs w:val="16"/>
                <w:lang w:eastAsia="en-US"/>
              </w:rPr>
              <w:t>20</w:t>
            </w:r>
          </w:p>
        </w:tc>
        <w:tc>
          <w:tcPr>
            <w:tcW w:w="5895" w:type="dxa"/>
            <w:vMerge w:val="restart"/>
            <w:tcBorders>
              <w:top w:val="single" w:sz="4" w:space="0" w:color="auto"/>
              <w:left w:val="single" w:sz="6" w:space="0" w:color="auto"/>
              <w:right w:val="single" w:sz="6" w:space="0" w:color="auto"/>
            </w:tcBorders>
          </w:tcPr>
          <w:p w14:paraId="405A0D27" w14:textId="77777777" w:rsidR="008E0189" w:rsidRPr="00A564B4" w:rsidRDefault="008E0189" w:rsidP="006C18E0">
            <w:pPr>
              <w:pStyle w:val="TAL"/>
              <w:rPr>
                <w:sz w:val="16"/>
                <w:szCs w:val="16"/>
                <w:lang w:eastAsia="en-US"/>
              </w:rPr>
            </w:pPr>
            <w:r w:rsidRPr="00A564B4">
              <w:rPr>
                <w:sz w:val="16"/>
                <w:szCs w:val="16"/>
                <w:lang w:eastAsia="en-US"/>
              </w:rPr>
              <w:t>If bit number 7 is set to ‘0’:</w:t>
            </w:r>
          </w:p>
          <w:p w14:paraId="59B76AB5" w14:textId="77777777" w:rsidR="008E0189" w:rsidRPr="00A564B4" w:rsidRDefault="008E0189" w:rsidP="006C18E0">
            <w:pPr>
              <w:pStyle w:val="TAL"/>
              <w:rPr>
                <w:sz w:val="16"/>
                <w:szCs w:val="16"/>
                <w:lang w:eastAsia="en-US"/>
              </w:rPr>
            </w:pPr>
            <w:r w:rsidRPr="00A564B4">
              <w:rPr>
                <w:sz w:val="16"/>
                <w:szCs w:val="16"/>
                <w:lang w:eastAsia="en-US"/>
              </w:rPr>
              <w:t>- SRB1 and SRB2 for DCCH + 8x AM DRB</w:t>
            </w:r>
          </w:p>
          <w:p w14:paraId="6C857DEA" w14:textId="77777777" w:rsidR="008E0189" w:rsidRPr="00A564B4" w:rsidRDefault="008E0189" w:rsidP="006C18E0">
            <w:pPr>
              <w:pStyle w:val="TAL"/>
              <w:rPr>
                <w:sz w:val="16"/>
                <w:szCs w:val="16"/>
                <w:lang w:eastAsia="en-US"/>
              </w:rPr>
            </w:pPr>
          </w:p>
          <w:p w14:paraId="583C63E1" w14:textId="77777777" w:rsidR="008E0189" w:rsidRPr="00A564B4" w:rsidRDefault="008E0189" w:rsidP="006C18E0">
            <w:pPr>
              <w:pStyle w:val="TAL"/>
              <w:rPr>
                <w:sz w:val="16"/>
                <w:szCs w:val="16"/>
                <w:lang w:eastAsia="en-US"/>
              </w:rPr>
            </w:pPr>
            <w:r w:rsidRPr="00A564B4">
              <w:rPr>
                <w:sz w:val="16"/>
                <w:szCs w:val="16"/>
                <w:lang w:eastAsia="en-US"/>
              </w:rPr>
              <w:t>If bit number 7 is set to ‘1’:</w:t>
            </w:r>
          </w:p>
          <w:p w14:paraId="1FD0A1E8" w14:textId="77777777" w:rsidR="008E0189" w:rsidRPr="00A564B4" w:rsidRDefault="008E0189" w:rsidP="006C18E0">
            <w:pPr>
              <w:pStyle w:val="TAL"/>
              <w:rPr>
                <w:sz w:val="16"/>
                <w:szCs w:val="16"/>
                <w:lang w:eastAsia="en-US"/>
              </w:rPr>
            </w:pPr>
            <w:r w:rsidRPr="00A564B4">
              <w:rPr>
                <w:sz w:val="16"/>
                <w:szCs w:val="16"/>
                <w:lang w:eastAsia="en-US"/>
              </w:rPr>
              <w:t>- SRB1 and SRB2 for DCCH + 8x AM DRB</w:t>
            </w:r>
          </w:p>
          <w:p w14:paraId="21DFFBBA" w14:textId="77777777" w:rsidR="008E0189" w:rsidRPr="00A564B4" w:rsidRDefault="008E0189" w:rsidP="006C18E0">
            <w:pPr>
              <w:pStyle w:val="TAL"/>
              <w:rPr>
                <w:sz w:val="16"/>
                <w:szCs w:val="16"/>
                <w:lang w:eastAsia="en-US"/>
              </w:rPr>
            </w:pPr>
            <w:r w:rsidRPr="00A564B4">
              <w:rPr>
                <w:sz w:val="16"/>
                <w:szCs w:val="16"/>
                <w:lang w:eastAsia="en-US"/>
              </w:rPr>
              <w:t>- SRB1 and SRB2 for DCCH + 5x AM DRB + 3x UM DRB</w:t>
            </w:r>
          </w:p>
          <w:p w14:paraId="28C8DC1F" w14:textId="77777777" w:rsidR="008E0189" w:rsidRPr="00A564B4" w:rsidRDefault="008E0189" w:rsidP="006C18E0">
            <w:pPr>
              <w:pStyle w:val="TAL"/>
              <w:rPr>
                <w:sz w:val="16"/>
                <w:szCs w:val="16"/>
                <w:lang w:eastAsia="en-US"/>
              </w:rPr>
            </w:pPr>
          </w:p>
          <w:p w14:paraId="3CB16B07" w14:textId="77777777" w:rsidR="008E0189" w:rsidRPr="00A564B4" w:rsidRDefault="008E0189" w:rsidP="006C18E0">
            <w:pPr>
              <w:pStyle w:val="TAL"/>
              <w:rPr>
                <w:sz w:val="16"/>
                <w:szCs w:val="16"/>
                <w:lang w:eastAsia="en-US"/>
              </w:rPr>
            </w:pPr>
            <w:r w:rsidRPr="00A564B4">
              <w:rPr>
                <w:sz w:val="16"/>
                <w:szCs w:val="16"/>
                <w:lang w:eastAsia="en-US"/>
              </w:rPr>
              <w:t>NOTE: UE which indicate support for a DRB combination also support all subsets of the DRB combination. Therefore, release of DRB(s) never results in an unsupported DRB combination.</w:t>
            </w:r>
          </w:p>
        </w:tc>
        <w:tc>
          <w:tcPr>
            <w:tcW w:w="1134" w:type="dxa"/>
            <w:vMerge w:val="restart"/>
            <w:tcBorders>
              <w:top w:val="single" w:sz="4" w:space="0" w:color="auto"/>
              <w:left w:val="single" w:sz="6" w:space="0" w:color="auto"/>
              <w:right w:val="single" w:sz="6" w:space="0" w:color="auto"/>
            </w:tcBorders>
          </w:tcPr>
          <w:p w14:paraId="7D63B63E" w14:textId="77777777" w:rsidR="008E0189" w:rsidRPr="00A564B4" w:rsidRDefault="008E0189" w:rsidP="006C18E0">
            <w:pPr>
              <w:pStyle w:val="TAL"/>
              <w:rPr>
                <w:sz w:val="16"/>
                <w:szCs w:val="16"/>
                <w:lang w:eastAsia="en-US"/>
              </w:rPr>
            </w:pPr>
            <w:r w:rsidRPr="00A564B4">
              <w:rPr>
                <w:sz w:val="16"/>
                <w:szCs w:val="16"/>
                <w:lang w:eastAsia="en-US"/>
              </w:rPr>
              <w:t>- Regardless of what bit number 7 and bit number 20 is set to, UE shall support at least SRB1 and SRB2 for DCCH + 4x AM DRB</w:t>
            </w:r>
          </w:p>
          <w:p w14:paraId="75536C65" w14:textId="77777777" w:rsidR="008E0189" w:rsidRPr="00A564B4" w:rsidRDefault="008E0189" w:rsidP="006C18E0">
            <w:pPr>
              <w:pStyle w:val="TAL"/>
              <w:rPr>
                <w:sz w:val="16"/>
                <w:szCs w:val="16"/>
                <w:lang w:eastAsia="en-US"/>
              </w:rPr>
            </w:pPr>
            <w:r w:rsidRPr="00A564B4">
              <w:rPr>
                <w:sz w:val="16"/>
                <w:szCs w:val="16"/>
                <w:lang w:eastAsia="en-US"/>
              </w:rPr>
              <w:t>- Regardless of what bit number 20 is set to, if bit number 7 is set to ‘1’, UE shall support at least SRB1 and SRB2 for DCCH + 4x AM DRB + 1x UM DRB</w:t>
            </w:r>
          </w:p>
        </w:tc>
        <w:tc>
          <w:tcPr>
            <w:tcW w:w="1418" w:type="dxa"/>
            <w:tcBorders>
              <w:top w:val="single" w:sz="4" w:space="0" w:color="auto"/>
              <w:left w:val="single" w:sz="6" w:space="0" w:color="auto"/>
              <w:bottom w:val="single" w:sz="6" w:space="0" w:color="auto"/>
              <w:right w:val="single" w:sz="6" w:space="0" w:color="auto"/>
            </w:tcBorders>
          </w:tcPr>
          <w:p w14:paraId="1C7252E8" w14:textId="77777777" w:rsidR="008E0189" w:rsidRPr="00A564B4" w:rsidRDefault="008E0189" w:rsidP="006C18E0">
            <w:pPr>
              <w:pStyle w:val="TAL"/>
              <w:rPr>
                <w:sz w:val="16"/>
                <w:szCs w:val="16"/>
                <w:lang w:eastAsia="en-US"/>
              </w:rPr>
            </w:pPr>
          </w:p>
        </w:tc>
        <w:tc>
          <w:tcPr>
            <w:tcW w:w="850" w:type="dxa"/>
            <w:tcBorders>
              <w:top w:val="single" w:sz="4" w:space="0" w:color="auto"/>
              <w:left w:val="single" w:sz="6" w:space="0" w:color="auto"/>
              <w:bottom w:val="single" w:sz="6" w:space="0" w:color="auto"/>
              <w:right w:val="single" w:sz="6" w:space="0" w:color="auto"/>
            </w:tcBorders>
          </w:tcPr>
          <w:p w14:paraId="68E35DA1"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vMerge w:val="restart"/>
            <w:tcBorders>
              <w:top w:val="single" w:sz="4" w:space="0" w:color="auto"/>
              <w:left w:val="single" w:sz="6" w:space="0" w:color="auto"/>
              <w:right w:val="single" w:sz="4" w:space="0" w:color="auto"/>
            </w:tcBorders>
          </w:tcPr>
          <w:p w14:paraId="758BD109"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0FDF4786" w14:textId="77777777" w:rsidR="008E0189" w:rsidRPr="00A564B4" w:rsidRDefault="008E0189" w:rsidP="006C18E0">
            <w:pPr>
              <w:pStyle w:val="TAL"/>
              <w:rPr>
                <w:sz w:val="16"/>
                <w:szCs w:val="16"/>
                <w:lang w:eastAsia="en-US"/>
              </w:rPr>
            </w:pPr>
            <w:r w:rsidRPr="00A564B4">
              <w:rPr>
                <w:sz w:val="16"/>
                <w:szCs w:val="16"/>
                <w:lang w:eastAsia="en-US"/>
              </w:rPr>
              <w:t>pc_FeatrGrp_20</w:t>
            </w:r>
            <w:r w:rsidRPr="00A564B4">
              <w:rPr>
                <w:rFonts w:eastAsia="PMingLiU"/>
                <w:sz w:val="16"/>
                <w:szCs w:val="16"/>
                <w:lang w:eastAsia="zh-TW"/>
              </w:rPr>
              <w:t>_T</w:t>
            </w:r>
          </w:p>
        </w:tc>
        <w:tc>
          <w:tcPr>
            <w:tcW w:w="1742" w:type="dxa"/>
            <w:vMerge w:val="restart"/>
            <w:tcBorders>
              <w:top w:val="single" w:sz="4" w:space="0" w:color="auto"/>
              <w:left w:val="single" w:sz="4" w:space="0" w:color="auto"/>
              <w:right w:val="single" w:sz="4" w:space="0" w:color="auto"/>
            </w:tcBorders>
          </w:tcPr>
          <w:p w14:paraId="03C79FE6"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20.</w:t>
            </w:r>
            <w:r w:rsidRPr="00A564B4">
              <w:rPr>
                <w:sz w:val="16"/>
                <w:szCs w:val="16"/>
                <w:lang w:eastAsia="en-US"/>
              </w:rPr>
              <w:br/>
              <w:t>Set to true if supporting all functionalities in the feature group.</w:t>
            </w:r>
          </w:p>
        </w:tc>
      </w:tr>
      <w:tr w:rsidR="008E0189" w:rsidRPr="00A564B4" w14:paraId="503039BF" w14:textId="77777777" w:rsidTr="006C18E0">
        <w:trPr>
          <w:cantSplit/>
          <w:trHeight w:val="2280"/>
          <w:jc w:val="center"/>
        </w:trPr>
        <w:tc>
          <w:tcPr>
            <w:tcW w:w="555" w:type="dxa"/>
            <w:vMerge/>
            <w:tcBorders>
              <w:left w:val="single" w:sz="6" w:space="0" w:color="auto"/>
              <w:bottom w:val="single" w:sz="6" w:space="0" w:color="auto"/>
              <w:right w:val="single" w:sz="6" w:space="0" w:color="auto"/>
            </w:tcBorders>
          </w:tcPr>
          <w:p w14:paraId="72C5F0B1" w14:textId="77777777" w:rsidR="008E0189" w:rsidRPr="00A564B4" w:rsidRDefault="008E0189" w:rsidP="006C18E0">
            <w:pPr>
              <w:pStyle w:val="TAL"/>
              <w:rPr>
                <w:sz w:val="16"/>
                <w:szCs w:val="16"/>
                <w:lang w:eastAsia="en-US"/>
              </w:rPr>
            </w:pPr>
          </w:p>
        </w:tc>
        <w:tc>
          <w:tcPr>
            <w:tcW w:w="5895" w:type="dxa"/>
            <w:vMerge/>
            <w:tcBorders>
              <w:left w:val="single" w:sz="6" w:space="0" w:color="auto"/>
              <w:bottom w:val="single" w:sz="6" w:space="0" w:color="auto"/>
              <w:right w:val="single" w:sz="6" w:space="0" w:color="auto"/>
            </w:tcBorders>
          </w:tcPr>
          <w:p w14:paraId="2EAF9DDA" w14:textId="77777777" w:rsidR="008E0189" w:rsidRPr="00A564B4" w:rsidRDefault="008E0189" w:rsidP="006C18E0">
            <w:pPr>
              <w:pStyle w:val="TAL"/>
              <w:rPr>
                <w:sz w:val="16"/>
                <w:szCs w:val="16"/>
                <w:lang w:eastAsia="en-US"/>
              </w:rPr>
            </w:pPr>
          </w:p>
        </w:tc>
        <w:tc>
          <w:tcPr>
            <w:tcW w:w="1134" w:type="dxa"/>
            <w:vMerge/>
            <w:tcBorders>
              <w:left w:val="single" w:sz="6" w:space="0" w:color="auto"/>
              <w:bottom w:val="single" w:sz="6" w:space="0" w:color="auto"/>
              <w:right w:val="single" w:sz="6" w:space="0" w:color="auto"/>
            </w:tcBorders>
          </w:tcPr>
          <w:p w14:paraId="22478F3C" w14:textId="77777777" w:rsidR="008E0189" w:rsidRPr="00A564B4" w:rsidRDefault="008E0189" w:rsidP="006C18E0">
            <w:pPr>
              <w:pStyle w:val="TAL"/>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2E4EBEE0" w14:textId="77777777" w:rsidR="008E0189" w:rsidRPr="00A564B4" w:rsidRDefault="008E0189" w:rsidP="006C18E0">
            <w:pPr>
              <w:pStyle w:val="TAL"/>
              <w:rPr>
                <w:sz w:val="16"/>
                <w:szCs w:val="16"/>
                <w:lang w:eastAsia="en-US"/>
              </w:rPr>
            </w:pPr>
            <w:r w:rsidRPr="00A564B4">
              <w:rPr>
                <w:sz w:val="16"/>
                <w:szCs w:val="16"/>
                <w:lang w:eastAsia="en-US"/>
              </w:rPr>
              <w:t>Yes</w:t>
            </w:r>
          </w:p>
        </w:tc>
        <w:tc>
          <w:tcPr>
            <w:tcW w:w="850" w:type="dxa"/>
            <w:tcBorders>
              <w:top w:val="single" w:sz="6" w:space="0" w:color="auto"/>
              <w:left w:val="single" w:sz="6" w:space="0" w:color="auto"/>
              <w:bottom w:val="single" w:sz="6" w:space="0" w:color="auto"/>
              <w:right w:val="single" w:sz="6" w:space="0" w:color="auto"/>
            </w:tcBorders>
          </w:tcPr>
          <w:p w14:paraId="1DFD5531" w14:textId="77777777" w:rsidR="008E0189" w:rsidRPr="00A564B4" w:rsidRDefault="008E0189" w:rsidP="006C18E0">
            <w:pPr>
              <w:pStyle w:val="TAL"/>
              <w:rPr>
                <w:sz w:val="16"/>
                <w:szCs w:val="16"/>
                <w:lang w:eastAsia="en-US"/>
              </w:rPr>
            </w:pPr>
            <w:r w:rsidRPr="00A564B4">
              <w:rPr>
                <w:sz w:val="16"/>
                <w:szCs w:val="16"/>
                <w:lang w:eastAsia="en-US"/>
              </w:rPr>
              <w:t>Rel-9</w:t>
            </w:r>
          </w:p>
        </w:tc>
        <w:tc>
          <w:tcPr>
            <w:tcW w:w="1666" w:type="dxa"/>
            <w:vMerge/>
            <w:tcBorders>
              <w:left w:val="single" w:sz="6" w:space="0" w:color="auto"/>
              <w:bottom w:val="single" w:sz="6" w:space="0" w:color="auto"/>
              <w:right w:val="single" w:sz="4" w:space="0" w:color="auto"/>
            </w:tcBorders>
          </w:tcPr>
          <w:p w14:paraId="1ABA0D06" w14:textId="77777777" w:rsidR="008E0189" w:rsidRPr="00A564B4" w:rsidRDefault="008E0189" w:rsidP="006C18E0">
            <w:pPr>
              <w:pStyle w:val="TAL"/>
              <w:rPr>
                <w:sz w:val="16"/>
                <w:szCs w:val="16"/>
                <w:lang w:eastAsia="en-US"/>
              </w:rPr>
            </w:pPr>
          </w:p>
        </w:tc>
        <w:tc>
          <w:tcPr>
            <w:tcW w:w="1736" w:type="dxa"/>
            <w:vMerge/>
            <w:tcBorders>
              <w:left w:val="single" w:sz="4" w:space="0" w:color="auto"/>
              <w:bottom w:val="single" w:sz="4" w:space="0" w:color="auto"/>
              <w:right w:val="single" w:sz="4" w:space="0" w:color="auto"/>
            </w:tcBorders>
          </w:tcPr>
          <w:p w14:paraId="6E9258F2" w14:textId="77777777" w:rsidR="008E0189" w:rsidRPr="00A564B4" w:rsidRDefault="008E0189" w:rsidP="006C18E0">
            <w:pPr>
              <w:pStyle w:val="TAL"/>
              <w:rPr>
                <w:sz w:val="16"/>
                <w:szCs w:val="16"/>
                <w:lang w:eastAsia="en-US"/>
              </w:rPr>
            </w:pPr>
          </w:p>
        </w:tc>
        <w:tc>
          <w:tcPr>
            <w:tcW w:w="1742" w:type="dxa"/>
            <w:vMerge/>
            <w:tcBorders>
              <w:left w:val="single" w:sz="4" w:space="0" w:color="auto"/>
              <w:bottom w:val="single" w:sz="4" w:space="0" w:color="auto"/>
              <w:right w:val="single" w:sz="4" w:space="0" w:color="auto"/>
            </w:tcBorders>
          </w:tcPr>
          <w:p w14:paraId="7F6B3DD6" w14:textId="77777777" w:rsidR="008E0189" w:rsidRPr="00A564B4" w:rsidRDefault="008E0189" w:rsidP="006C18E0">
            <w:pPr>
              <w:pStyle w:val="TAL"/>
              <w:rPr>
                <w:sz w:val="16"/>
                <w:szCs w:val="16"/>
                <w:lang w:eastAsia="en-US"/>
              </w:rPr>
            </w:pPr>
          </w:p>
        </w:tc>
      </w:tr>
      <w:tr w:rsidR="008E0189" w:rsidRPr="00A564B4" w14:paraId="06ABE071" w14:textId="77777777" w:rsidTr="006C18E0">
        <w:trPr>
          <w:cantSplit/>
          <w:jc w:val="center"/>
        </w:trPr>
        <w:tc>
          <w:tcPr>
            <w:tcW w:w="555" w:type="dxa"/>
            <w:tcBorders>
              <w:top w:val="single" w:sz="6" w:space="0" w:color="auto"/>
              <w:left w:val="single" w:sz="6" w:space="0" w:color="auto"/>
              <w:bottom w:val="single" w:sz="6" w:space="0" w:color="auto"/>
              <w:right w:val="single" w:sz="6" w:space="0" w:color="auto"/>
            </w:tcBorders>
          </w:tcPr>
          <w:p w14:paraId="652429BA" w14:textId="77777777" w:rsidR="008E0189" w:rsidRPr="00A564B4" w:rsidRDefault="008E0189" w:rsidP="006C18E0">
            <w:pPr>
              <w:pStyle w:val="TAL"/>
              <w:rPr>
                <w:sz w:val="16"/>
                <w:szCs w:val="16"/>
                <w:lang w:eastAsia="en-US"/>
              </w:rPr>
            </w:pPr>
            <w:r w:rsidRPr="00A564B4">
              <w:rPr>
                <w:sz w:val="16"/>
                <w:szCs w:val="16"/>
                <w:lang w:eastAsia="en-US"/>
              </w:rPr>
              <w:t>21</w:t>
            </w:r>
          </w:p>
        </w:tc>
        <w:tc>
          <w:tcPr>
            <w:tcW w:w="5895" w:type="dxa"/>
            <w:tcBorders>
              <w:top w:val="single" w:sz="6" w:space="0" w:color="auto"/>
              <w:left w:val="single" w:sz="6" w:space="0" w:color="auto"/>
              <w:bottom w:val="single" w:sz="6" w:space="0" w:color="auto"/>
              <w:right w:val="single" w:sz="6" w:space="0" w:color="auto"/>
            </w:tcBorders>
          </w:tcPr>
          <w:p w14:paraId="3761C081" w14:textId="77777777" w:rsidR="008E0189" w:rsidRPr="00A564B4" w:rsidRDefault="008E0189" w:rsidP="006C18E0">
            <w:pPr>
              <w:pStyle w:val="TAL"/>
              <w:rPr>
                <w:sz w:val="16"/>
                <w:szCs w:val="16"/>
                <w:lang w:eastAsia="en-US"/>
              </w:rPr>
            </w:pPr>
            <w:r w:rsidRPr="00A564B4">
              <w:rPr>
                <w:sz w:val="16"/>
                <w:szCs w:val="16"/>
                <w:lang w:eastAsia="en-US"/>
              </w:rPr>
              <w:t>Support of</w:t>
            </w:r>
          </w:p>
          <w:p w14:paraId="3C22D8F9" w14:textId="77777777" w:rsidR="008E0189" w:rsidRPr="00A564B4" w:rsidRDefault="008E0189" w:rsidP="006C18E0">
            <w:pPr>
              <w:pStyle w:val="TAL"/>
              <w:rPr>
                <w:sz w:val="16"/>
                <w:szCs w:val="16"/>
                <w:lang w:eastAsia="en-US"/>
              </w:rPr>
            </w:pPr>
            <w:r w:rsidRPr="00A564B4">
              <w:rPr>
                <w:sz w:val="16"/>
                <w:szCs w:val="16"/>
                <w:lang w:eastAsia="en-US"/>
              </w:rPr>
              <w:t>- Predefined intra- and inter-subframe frequency hopping for PUSCH with N_sb &gt; 1</w:t>
            </w:r>
          </w:p>
          <w:p w14:paraId="1FEAA692" w14:textId="77777777" w:rsidR="008E0189" w:rsidRPr="00A564B4" w:rsidRDefault="008E0189" w:rsidP="006C18E0">
            <w:pPr>
              <w:pStyle w:val="TAL"/>
              <w:rPr>
                <w:sz w:val="16"/>
                <w:szCs w:val="16"/>
                <w:lang w:eastAsia="en-US"/>
              </w:rPr>
            </w:pPr>
          </w:p>
          <w:p w14:paraId="0804E7EA" w14:textId="77777777" w:rsidR="008E0189" w:rsidRPr="00A564B4" w:rsidRDefault="008E0189" w:rsidP="006C18E0">
            <w:pPr>
              <w:pStyle w:val="TAL"/>
              <w:rPr>
                <w:sz w:val="16"/>
                <w:szCs w:val="16"/>
                <w:lang w:eastAsia="en-US"/>
              </w:rPr>
            </w:pPr>
            <w:r w:rsidRPr="00A564B4">
              <w:rPr>
                <w:sz w:val="16"/>
                <w:szCs w:val="16"/>
                <w:lang w:eastAsia="en-US"/>
              </w:rPr>
              <w:t>- Predefined inter-subframe frequency hopping for PUSCH with N_sb &gt; 1</w:t>
            </w:r>
          </w:p>
        </w:tc>
        <w:tc>
          <w:tcPr>
            <w:tcW w:w="1134" w:type="dxa"/>
            <w:tcBorders>
              <w:top w:val="single" w:sz="6" w:space="0" w:color="auto"/>
              <w:left w:val="single" w:sz="6" w:space="0" w:color="auto"/>
              <w:bottom w:val="single" w:sz="6" w:space="0" w:color="auto"/>
              <w:right w:val="single" w:sz="6" w:space="0" w:color="auto"/>
            </w:tcBorders>
          </w:tcPr>
          <w:p w14:paraId="3F41AA50" w14:textId="77777777" w:rsidR="008E0189" w:rsidRPr="00A564B4" w:rsidRDefault="00BA5F38" w:rsidP="006C18E0">
            <w:pPr>
              <w:pStyle w:val="TAL"/>
              <w:rPr>
                <w:sz w:val="16"/>
                <w:szCs w:val="16"/>
                <w:lang w:eastAsia="en-US"/>
              </w:rPr>
            </w:pPr>
            <w:r w:rsidRPr="00A564B4">
              <w:rPr>
                <w:sz w:val="16"/>
                <w:szCs w:val="16"/>
                <w:lang w:eastAsia="en-US"/>
              </w:rPr>
              <w:t>- If a category M1 UE does not support this feature group, this bit shall be set to 0</w:t>
            </w:r>
          </w:p>
        </w:tc>
        <w:tc>
          <w:tcPr>
            <w:tcW w:w="1418" w:type="dxa"/>
            <w:tcBorders>
              <w:top w:val="single" w:sz="6" w:space="0" w:color="auto"/>
              <w:left w:val="single" w:sz="6" w:space="0" w:color="auto"/>
              <w:bottom w:val="single" w:sz="6" w:space="0" w:color="auto"/>
              <w:right w:val="single" w:sz="6" w:space="0" w:color="auto"/>
            </w:tcBorders>
          </w:tcPr>
          <w:p w14:paraId="552FA2A4"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1F7F56C8"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tcBorders>
              <w:top w:val="single" w:sz="6" w:space="0" w:color="auto"/>
              <w:left w:val="single" w:sz="6" w:space="0" w:color="auto"/>
              <w:bottom w:val="single" w:sz="6" w:space="0" w:color="auto"/>
              <w:right w:val="single" w:sz="4" w:space="0" w:color="auto"/>
            </w:tcBorders>
          </w:tcPr>
          <w:p w14:paraId="7330EB07"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tcBorders>
              <w:top w:val="single" w:sz="4" w:space="0" w:color="auto"/>
              <w:left w:val="single" w:sz="4" w:space="0" w:color="auto"/>
              <w:bottom w:val="single" w:sz="4" w:space="0" w:color="auto"/>
              <w:right w:val="single" w:sz="4" w:space="0" w:color="auto"/>
            </w:tcBorders>
          </w:tcPr>
          <w:p w14:paraId="36B56A79" w14:textId="77777777" w:rsidR="008E0189" w:rsidRPr="00A564B4" w:rsidRDefault="008E0189" w:rsidP="006C18E0">
            <w:pPr>
              <w:pStyle w:val="TAL"/>
              <w:rPr>
                <w:sz w:val="16"/>
                <w:szCs w:val="16"/>
                <w:lang w:eastAsia="en-US"/>
              </w:rPr>
            </w:pPr>
            <w:r w:rsidRPr="00A564B4">
              <w:rPr>
                <w:sz w:val="16"/>
                <w:szCs w:val="16"/>
                <w:lang w:eastAsia="en-US"/>
              </w:rPr>
              <w:t>pc_FeatrGrp_21</w:t>
            </w:r>
            <w:r w:rsidRPr="00A564B4">
              <w:rPr>
                <w:rFonts w:eastAsia="PMingLiU"/>
                <w:sz w:val="16"/>
                <w:szCs w:val="16"/>
                <w:lang w:eastAsia="zh-TW"/>
              </w:rPr>
              <w:t>_T</w:t>
            </w:r>
          </w:p>
        </w:tc>
        <w:tc>
          <w:tcPr>
            <w:tcW w:w="1742" w:type="dxa"/>
            <w:tcBorders>
              <w:top w:val="single" w:sz="4" w:space="0" w:color="auto"/>
              <w:left w:val="single" w:sz="4" w:space="0" w:color="auto"/>
              <w:bottom w:val="single" w:sz="4" w:space="0" w:color="auto"/>
              <w:right w:val="single" w:sz="4" w:space="0" w:color="auto"/>
            </w:tcBorders>
          </w:tcPr>
          <w:p w14:paraId="68C27268"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21.</w:t>
            </w:r>
            <w:r w:rsidRPr="00A564B4">
              <w:rPr>
                <w:sz w:val="16"/>
                <w:szCs w:val="16"/>
                <w:lang w:eastAsia="en-US"/>
              </w:rPr>
              <w:br/>
              <w:t>Set to true if supporting all functionalities in the feature group.</w:t>
            </w:r>
          </w:p>
        </w:tc>
      </w:tr>
      <w:tr w:rsidR="008E0189" w:rsidRPr="00A564B4" w14:paraId="0DFAF4FC" w14:textId="77777777" w:rsidTr="006C18E0">
        <w:trPr>
          <w:cantSplit/>
          <w:trHeight w:val="623"/>
          <w:jc w:val="center"/>
        </w:trPr>
        <w:tc>
          <w:tcPr>
            <w:tcW w:w="555" w:type="dxa"/>
            <w:vMerge w:val="restart"/>
            <w:tcBorders>
              <w:top w:val="single" w:sz="6" w:space="0" w:color="auto"/>
              <w:left w:val="single" w:sz="6" w:space="0" w:color="auto"/>
              <w:right w:val="single" w:sz="6" w:space="0" w:color="auto"/>
            </w:tcBorders>
          </w:tcPr>
          <w:p w14:paraId="0ACE0EAB" w14:textId="77777777" w:rsidR="008E0189" w:rsidRPr="00A564B4" w:rsidRDefault="008E0189" w:rsidP="006C18E0">
            <w:pPr>
              <w:pStyle w:val="TAL"/>
              <w:rPr>
                <w:sz w:val="16"/>
                <w:szCs w:val="16"/>
                <w:lang w:eastAsia="en-US"/>
              </w:rPr>
            </w:pPr>
            <w:r w:rsidRPr="00A564B4">
              <w:rPr>
                <w:sz w:val="16"/>
                <w:szCs w:val="16"/>
                <w:lang w:eastAsia="en-US"/>
              </w:rPr>
              <w:t>22</w:t>
            </w:r>
          </w:p>
        </w:tc>
        <w:tc>
          <w:tcPr>
            <w:tcW w:w="5895" w:type="dxa"/>
            <w:tcBorders>
              <w:top w:val="single" w:sz="6" w:space="0" w:color="auto"/>
              <w:left w:val="single" w:sz="6" w:space="0" w:color="auto"/>
              <w:bottom w:val="single" w:sz="6" w:space="0" w:color="auto"/>
              <w:right w:val="single" w:sz="6" w:space="0" w:color="auto"/>
            </w:tcBorders>
          </w:tcPr>
          <w:p w14:paraId="1E1571C4" w14:textId="77777777" w:rsidR="008E0189" w:rsidRPr="00A564B4" w:rsidRDefault="008E0189" w:rsidP="006C18E0">
            <w:pPr>
              <w:pStyle w:val="TAL"/>
              <w:rPr>
                <w:sz w:val="16"/>
                <w:szCs w:val="16"/>
                <w:lang w:eastAsia="en-US"/>
              </w:rPr>
            </w:pPr>
            <w:r w:rsidRPr="00A564B4">
              <w:rPr>
                <w:sz w:val="16"/>
                <w:szCs w:val="16"/>
                <w:lang w:eastAsia="en-US"/>
              </w:rPr>
              <w:t>Support of</w:t>
            </w:r>
          </w:p>
          <w:p w14:paraId="37BA3628" w14:textId="77777777" w:rsidR="008E0189" w:rsidRPr="00A564B4" w:rsidRDefault="008E0189" w:rsidP="006C18E0">
            <w:pPr>
              <w:pStyle w:val="TAL"/>
              <w:rPr>
                <w:sz w:val="16"/>
                <w:szCs w:val="16"/>
                <w:lang w:eastAsia="en-US"/>
              </w:rPr>
            </w:pPr>
            <w:r w:rsidRPr="00A564B4">
              <w:rPr>
                <w:sz w:val="16"/>
                <w:szCs w:val="16"/>
                <w:lang w:eastAsia="en-US"/>
              </w:rPr>
              <w:t>- UTRAN measurements, reporting and measurement reporting event B2 in E-UTRA connected mode</w:t>
            </w:r>
          </w:p>
        </w:tc>
        <w:tc>
          <w:tcPr>
            <w:tcW w:w="1134" w:type="dxa"/>
            <w:vMerge w:val="restart"/>
            <w:tcBorders>
              <w:top w:val="single" w:sz="6" w:space="0" w:color="auto"/>
              <w:left w:val="single" w:sz="6" w:space="0" w:color="auto"/>
              <w:right w:val="single" w:sz="6" w:space="0" w:color="auto"/>
            </w:tcBorders>
          </w:tcPr>
          <w:p w14:paraId="7DBC8115" w14:textId="77777777" w:rsidR="008E0189" w:rsidRPr="00A564B4" w:rsidRDefault="00BA5F38" w:rsidP="006C18E0">
            <w:pPr>
              <w:pStyle w:val="TAL"/>
              <w:rPr>
                <w:sz w:val="16"/>
                <w:szCs w:val="16"/>
                <w:lang w:eastAsia="en-US"/>
              </w:rPr>
            </w:pPr>
            <w:r w:rsidRPr="00A564B4">
              <w:rPr>
                <w:sz w:val="16"/>
                <w:szCs w:val="16"/>
                <w:lang w:eastAsia="en-US"/>
              </w:rPr>
              <w:t>- If a category M1 UE does not support this feature group, this bit shall be set to 0</w:t>
            </w:r>
          </w:p>
        </w:tc>
        <w:tc>
          <w:tcPr>
            <w:tcW w:w="1418" w:type="dxa"/>
            <w:tcBorders>
              <w:top w:val="single" w:sz="6" w:space="0" w:color="auto"/>
              <w:left w:val="single" w:sz="6" w:space="0" w:color="auto"/>
              <w:bottom w:val="single" w:sz="6" w:space="0" w:color="auto"/>
              <w:right w:val="single" w:sz="6" w:space="0" w:color="auto"/>
            </w:tcBorders>
          </w:tcPr>
          <w:p w14:paraId="43B0F9B1"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7767C6E6"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63467052"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204FE2EA" w14:textId="77777777" w:rsidR="008E0189" w:rsidRPr="00A564B4" w:rsidRDefault="008E0189" w:rsidP="006C18E0">
            <w:pPr>
              <w:pStyle w:val="TAL"/>
              <w:rPr>
                <w:rFonts w:eastAsia="PMingLiU"/>
                <w:sz w:val="16"/>
                <w:szCs w:val="16"/>
                <w:lang w:eastAsia="zh-TW"/>
              </w:rPr>
            </w:pPr>
            <w:r w:rsidRPr="00A564B4">
              <w:rPr>
                <w:sz w:val="16"/>
                <w:szCs w:val="16"/>
                <w:lang w:eastAsia="en-US"/>
              </w:rPr>
              <w:t>pc_FeatrGrp_22</w:t>
            </w:r>
            <w:r w:rsidRPr="00A564B4">
              <w:rPr>
                <w:rFonts w:eastAsia="PMingLiU"/>
                <w:sz w:val="16"/>
                <w:szCs w:val="16"/>
                <w:lang w:eastAsia="zh-TW"/>
              </w:rPr>
              <w:t>_T</w:t>
            </w:r>
          </w:p>
        </w:tc>
        <w:tc>
          <w:tcPr>
            <w:tcW w:w="1742" w:type="dxa"/>
            <w:vMerge w:val="restart"/>
            <w:tcBorders>
              <w:top w:val="single" w:sz="4" w:space="0" w:color="auto"/>
              <w:left w:val="single" w:sz="4" w:space="0" w:color="auto"/>
              <w:right w:val="single" w:sz="4" w:space="0" w:color="auto"/>
            </w:tcBorders>
          </w:tcPr>
          <w:p w14:paraId="33C0FEC7"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22.</w:t>
            </w:r>
            <w:r w:rsidRPr="00A564B4">
              <w:rPr>
                <w:sz w:val="16"/>
                <w:szCs w:val="16"/>
                <w:lang w:eastAsia="en-US"/>
              </w:rPr>
              <w:br/>
              <w:t>Set to true if supporting all functionalities in the feature group.</w:t>
            </w:r>
          </w:p>
        </w:tc>
      </w:tr>
      <w:tr w:rsidR="008E0189" w:rsidRPr="00A564B4" w14:paraId="1ECBD782" w14:textId="77777777" w:rsidTr="006C18E0">
        <w:trPr>
          <w:cantSplit/>
          <w:trHeight w:val="622"/>
          <w:jc w:val="center"/>
        </w:trPr>
        <w:tc>
          <w:tcPr>
            <w:tcW w:w="555" w:type="dxa"/>
            <w:vMerge/>
            <w:tcBorders>
              <w:left w:val="single" w:sz="6" w:space="0" w:color="auto"/>
              <w:bottom w:val="single" w:sz="6" w:space="0" w:color="auto"/>
              <w:right w:val="single" w:sz="6" w:space="0" w:color="auto"/>
            </w:tcBorders>
          </w:tcPr>
          <w:p w14:paraId="6F950F1B" w14:textId="77777777" w:rsidR="008E0189" w:rsidRPr="00A564B4" w:rsidRDefault="008E0189" w:rsidP="006C18E0">
            <w:pPr>
              <w:pStyle w:val="TAL"/>
              <w:rPr>
                <w:sz w:val="16"/>
                <w:szCs w:val="16"/>
                <w:lang w:eastAsia="en-US"/>
              </w:rPr>
            </w:pPr>
          </w:p>
        </w:tc>
        <w:tc>
          <w:tcPr>
            <w:tcW w:w="5895" w:type="dxa"/>
            <w:tcBorders>
              <w:top w:val="single" w:sz="6" w:space="0" w:color="auto"/>
              <w:left w:val="single" w:sz="6" w:space="0" w:color="auto"/>
              <w:bottom w:val="single" w:sz="6" w:space="0" w:color="auto"/>
              <w:right w:val="single" w:sz="6" w:space="0" w:color="auto"/>
            </w:tcBorders>
          </w:tcPr>
          <w:p w14:paraId="44717B6A" w14:textId="77777777" w:rsidR="008E0189" w:rsidRPr="00A564B4" w:rsidRDefault="008E0189" w:rsidP="006C18E0">
            <w:pPr>
              <w:pStyle w:val="TAL"/>
              <w:rPr>
                <w:sz w:val="16"/>
                <w:szCs w:val="16"/>
                <w:lang w:eastAsia="en-US"/>
              </w:rPr>
            </w:pPr>
            <w:r w:rsidRPr="00A564B4">
              <w:rPr>
                <w:sz w:val="16"/>
                <w:szCs w:val="16"/>
                <w:lang w:eastAsia="en-US"/>
              </w:rPr>
              <w:t>Support of</w:t>
            </w:r>
          </w:p>
          <w:p w14:paraId="50986E0B" w14:textId="77777777" w:rsidR="008E0189" w:rsidRPr="00A564B4" w:rsidRDefault="008E0189" w:rsidP="006C18E0">
            <w:pPr>
              <w:pStyle w:val="TAL"/>
              <w:rPr>
                <w:sz w:val="16"/>
                <w:szCs w:val="16"/>
                <w:lang w:eastAsia="en-US"/>
              </w:rPr>
            </w:pPr>
            <w:r w:rsidRPr="00A564B4">
              <w:rPr>
                <w:sz w:val="16"/>
                <w:szCs w:val="16"/>
                <w:lang w:eastAsia="en-US"/>
              </w:rPr>
              <w:t>- UTRAN FDD or UTRAN TDD measurements, reporting and measurement reporting event B2 in E-UTRA connected mode, if the UE supports either only UTRAN FDD or only UTRAN TDD</w:t>
            </w:r>
          </w:p>
          <w:p w14:paraId="02C2825A" w14:textId="77777777" w:rsidR="008E0189" w:rsidRPr="00A564B4" w:rsidRDefault="008E0189" w:rsidP="006C18E0">
            <w:pPr>
              <w:pStyle w:val="TAL"/>
              <w:rPr>
                <w:sz w:val="16"/>
                <w:szCs w:val="16"/>
                <w:lang w:eastAsia="en-US"/>
              </w:rPr>
            </w:pPr>
          </w:p>
          <w:p w14:paraId="7B0F6ED0" w14:textId="77777777" w:rsidR="008E0189" w:rsidRPr="00A564B4" w:rsidRDefault="008E0189" w:rsidP="006C18E0">
            <w:pPr>
              <w:pStyle w:val="TAL"/>
              <w:rPr>
                <w:sz w:val="16"/>
                <w:szCs w:val="16"/>
                <w:lang w:eastAsia="en-US"/>
              </w:rPr>
            </w:pPr>
            <w:r w:rsidRPr="00A564B4">
              <w:rPr>
                <w:sz w:val="16"/>
                <w:szCs w:val="16"/>
                <w:lang w:eastAsia="en-US"/>
              </w:rPr>
              <w:t>- UTRAN FDD measurements, reporting and measurement reporting event B2 in E-UTRA connected mode, if the UE supports both UTRAN FDD and UTRAN TDD</w:t>
            </w:r>
          </w:p>
        </w:tc>
        <w:tc>
          <w:tcPr>
            <w:tcW w:w="1134" w:type="dxa"/>
            <w:vMerge/>
            <w:tcBorders>
              <w:left w:val="single" w:sz="6" w:space="0" w:color="auto"/>
              <w:bottom w:val="single" w:sz="6" w:space="0" w:color="auto"/>
              <w:right w:val="single" w:sz="6" w:space="0" w:color="auto"/>
            </w:tcBorders>
          </w:tcPr>
          <w:p w14:paraId="1A1B23A5" w14:textId="77777777" w:rsidR="008E0189" w:rsidRPr="00A564B4" w:rsidRDefault="008E0189" w:rsidP="006C18E0">
            <w:pPr>
              <w:pStyle w:val="TAL"/>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1E3321B9" w14:textId="77777777" w:rsidR="008E0189" w:rsidRPr="00A564B4" w:rsidRDefault="008E0189" w:rsidP="006C18E0">
            <w:pPr>
              <w:pStyle w:val="TAL"/>
              <w:rPr>
                <w:sz w:val="16"/>
                <w:szCs w:val="16"/>
                <w:lang w:eastAsia="en-US"/>
              </w:rPr>
            </w:pPr>
            <w:r w:rsidRPr="00A564B4">
              <w:rPr>
                <w:sz w:val="16"/>
                <w:szCs w:val="16"/>
                <w:lang w:eastAsia="en-US"/>
              </w:rPr>
              <w:t>Yes</w:t>
            </w:r>
            <w:r w:rsidRPr="00A564B4">
              <w:rPr>
                <w:sz w:val="16"/>
                <w:szCs w:val="16"/>
                <w:lang w:eastAsia="ko-KR"/>
              </w:rPr>
              <w:t xml:space="preserve"> </w:t>
            </w:r>
            <w:r w:rsidRPr="00A564B4">
              <w:rPr>
                <w:sz w:val="16"/>
                <w:szCs w:val="16"/>
                <w:lang w:eastAsia="en-US"/>
              </w:rPr>
              <w:t>for FDD, if UE supports UTRA</w:t>
            </w:r>
            <w:r w:rsidRPr="00A564B4">
              <w:rPr>
                <w:sz w:val="16"/>
                <w:szCs w:val="16"/>
                <w:lang w:eastAsia="ko-KR"/>
              </w:rPr>
              <w:t xml:space="preserve"> </w:t>
            </w:r>
            <w:r w:rsidRPr="00A564B4">
              <w:rPr>
                <w:sz w:val="16"/>
                <w:szCs w:val="16"/>
                <w:lang w:eastAsia="en-US"/>
              </w:rPr>
              <w:t>FDD</w:t>
            </w:r>
          </w:p>
        </w:tc>
        <w:tc>
          <w:tcPr>
            <w:tcW w:w="850" w:type="dxa"/>
            <w:tcBorders>
              <w:top w:val="single" w:sz="6" w:space="0" w:color="auto"/>
              <w:left w:val="single" w:sz="6" w:space="0" w:color="auto"/>
              <w:bottom w:val="single" w:sz="6" w:space="0" w:color="auto"/>
              <w:right w:val="single" w:sz="6" w:space="0" w:color="auto"/>
            </w:tcBorders>
          </w:tcPr>
          <w:p w14:paraId="2AA17333" w14:textId="77777777" w:rsidR="008E0189" w:rsidRPr="00A564B4" w:rsidRDefault="008E0189" w:rsidP="006C18E0">
            <w:pPr>
              <w:pStyle w:val="TAL"/>
              <w:rPr>
                <w:sz w:val="16"/>
                <w:szCs w:val="16"/>
                <w:lang w:eastAsia="en-US"/>
              </w:rPr>
            </w:pPr>
            <w:r w:rsidRPr="00A564B4">
              <w:rPr>
                <w:sz w:val="16"/>
                <w:szCs w:val="16"/>
                <w:lang w:eastAsia="en-US"/>
              </w:rPr>
              <w:t>Rel-9</w:t>
            </w:r>
          </w:p>
        </w:tc>
        <w:tc>
          <w:tcPr>
            <w:tcW w:w="1666" w:type="dxa"/>
            <w:vMerge/>
            <w:tcBorders>
              <w:left w:val="single" w:sz="6" w:space="0" w:color="auto"/>
              <w:bottom w:val="single" w:sz="6" w:space="0" w:color="auto"/>
              <w:right w:val="single" w:sz="4" w:space="0" w:color="auto"/>
            </w:tcBorders>
          </w:tcPr>
          <w:p w14:paraId="0ECD3FD3" w14:textId="77777777" w:rsidR="008E0189" w:rsidRPr="00A564B4" w:rsidRDefault="008E0189" w:rsidP="006C18E0">
            <w:pPr>
              <w:pStyle w:val="TAL"/>
              <w:rPr>
                <w:sz w:val="16"/>
                <w:szCs w:val="16"/>
                <w:lang w:eastAsia="en-US"/>
              </w:rPr>
            </w:pPr>
          </w:p>
        </w:tc>
        <w:tc>
          <w:tcPr>
            <w:tcW w:w="1736" w:type="dxa"/>
            <w:vMerge/>
            <w:tcBorders>
              <w:left w:val="single" w:sz="4" w:space="0" w:color="auto"/>
              <w:bottom w:val="single" w:sz="4" w:space="0" w:color="auto"/>
              <w:right w:val="single" w:sz="4" w:space="0" w:color="auto"/>
            </w:tcBorders>
          </w:tcPr>
          <w:p w14:paraId="73164263" w14:textId="77777777" w:rsidR="008E0189" w:rsidRPr="00A564B4" w:rsidRDefault="008E0189" w:rsidP="006C18E0">
            <w:pPr>
              <w:pStyle w:val="TAL"/>
              <w:rPr>
                <w:sz w:val="16"/>
                <w:szCs w:val="16"/>
                <w:lang w:eastAsia="en-US"/>
              </w:rPr>
            </w:pPr>
          </w:p>
        </w:tc>
        <w:tc>
          <w:tcPr>
            <w:tcW w:w="1742" w:type="dxa"/>
            <w:vMerge/>
            <w:tcBorders>
              <w:left w:val="single" w:sz="4" w:space="0" w:color="auto"/>
              <w:bottom w:val="single" w:sz="4" w:space="0" w:color="auto"/>
              <w:right w:val="single" w:sz="4" w:space="0" w:color="auto"/>
            </w:tcBorders>
          </w:tcPr>
          <w:p w14:paraId="37FDCDC5" w14:textId="77777777" w:rsidR="008E0189" w:rsidRPr="00A564B4" w:rsidRDefault="008E0189" w:rsidP="006C18E0">
            <w:pPr>
              <w:pStyle w:val="TAL"/>
              <w:rPr>
                <w:sz w:val="16"/>
                <w:szCs w:val="16"/>
                <w:lang w:eastAsia="en-US"/>
              </w:rPr>
            </w:pPr>
          </w:p>
        </w:tc>
      </w:tr>
      <w:tr w:rsidR="008E0189" w:rsidRPr="00A564B4" w14:paraId="09434829" w14:textId="77777777" w:rsidTr="006C18E0">
        <w:trPr>
          <w:cantSplit/>
          <w:jc w:val="center"/>
        </w:trPr>
        <w:tc>
          <w:tcPr>
            <w:tcW w:w="555" w:type="dxa"/>
            <w:tcBorders>
              <w:top w:val="single" w:sz="6" w:space="0" w:color="auto"/>
              <w:left w:val="single" w:sz="6" w:space="0" w:color="auto"/>
              <w:bottom w:val="single" w:sz="6" w:space="0" w:color="auto"/>
              <w:right w:val="single" w:sz="6" w:space="0" w:color="auto"/>
            </w:tcBorders>
          </w:tcPr>
          <w:p w14:paraId="0D176102" w14:textId="77777777" w:rsidR="008E0189" w:rsidRPr="00A564B4" w:rsidRDefault="008E0189" w:rsidP="006C18E0">
            <w:pPr>
              <w:pStyle w:val="TAL"/>
              <w:rPr>
                <w:sz w:val="16"/>
                <w:szCs w:val="16"/>
                <w:lang w:eastAsia="en-US"/>
              </w:rPr>
            </w:pPr>
            <w:r w:rsidRPr="00A564B4">
              <w:rPr>
                <w:sz w:val="16"/>
                <w:szCs w:val="16"/>
                <w:lang w:eastAsia="en-US"/>
              </w:rPr>
              <w:t>23</w:t>
            </w:r>
          </w:p>
        </w:tc>
        <w:tc>
          <w:tcPr>
            <w:tcW w:w="5895" w:type="dxa"/>
            <w:tcBorders>
              <w:top w:val="single" w:sz="6" w:space="0" w:color="auto"/>
              <w:left w:val="single" w:sz="6" w:space="0" w:color="auto"/>
              <w:bottom w:val="single" w:sz="6" w:space="0" w:color="auto"/>
              <w:right w:val="single" w:sz="6" w:space="0" w:color="auto"/>
            </w:tcBorders>
          </w:tcPr>
          <w:p w14:paraId="54F147D7" w14:textId="77777777" w:rsidR="008E0189" w:rsidRPr="00A564B4" w:rsidRDefault="008E0189" w:rsidP="006C18E0">
            <w:pPr>
              <w:pStyle w:val="TAL"/>
              <w:rPr>
                <w:sz w:val="16"/>
                <w:szCs w:val="16"/>
                <w:lang w:eastAsia="en-US"/>
              </w:rPr>
            </w:pPr>
            <w:r w:rsidRPr="00A564B4">
              <w:rPr>
                <w:sz w:val="16"/>
                <w:szCs w:val="16"/>
                <w:lang w:eastAsia="en-US"/>
              </w:rPr>
              <w:t>Support of</w:t>
            </w:r>
          </w:p>
          <w:p w14:paraId="475DF333" w14:textId="77777777" w:rsidR="008E0189" w:rsidRPr="00A564B4" w:rsidRDefault="008E0189" w:rsidP="006C18E0">
            <w:pPr>
              <w:pStyle w:val="TAL"/>
              <w:rPr>
                <w:sz w:val="16"/>
                <w:szCs w:val="16"/>
                <w:lang w:eastAsia="en-US"/>
              </w:rPr>
            </w:pPr>
            <w:r w:rsidRPr="00A564B4">
              <w:rPr>
                <w:sz w:val="16"/>
                <w:szCs w:val="16"/>
                <w:lang w:eastAsia="en-US"/>
              </w:rPr>
              <w:t>- GERAN measurements, reporting and measurement reporting event B2 in E-UTRA connected mode</w:t>
            </w:r>
          </w:p>
        </w:tc>
        <w:tc>
          <w:tcPr>
            <w:tcW w:w="1134" w:type="dxa"/>
            <w:tcBorders>
              <w:top w:val="single" w:sz="6" w:space="0" w:color="auto"/>
              <w:left w:val="single" w:sz="6" w:space="0" w:color="auto"/>
              <w:bottom w:val="single" w:sz="6" w:space="0" w:color="auto"/>
              <w:right w:val="single" w:sz="6" w:space="0" w:color="auto"/>
            </w:tcBorders>
          </w:tcPr>
          <w:p w14:paraId="7A47BB2C" w14:textId="77777777" w:rsidR="008E0189" w:rsidRPr="00A564B4" w:rsidRDefault="00BA5F38" w:rsidP="006C18E0">
            <w:pPr>
              <w:pStyle w:val="TAL"/>
              <w:rPr>
                <w:sz w:val="16"/>
                <w:szCs w:val="16"/>
                <w:lang w:eastAsia="en-US"/>
              </w:rPr>
            </w:pPr>
            <w:r w:rsidRPr="00A564B4">
              <w:rPr>
                <w:sz w:val="16"/>
                <w:szCs w:val="16"/>
                <w:lang w:eastAsia="en-US"/>
              </w:rPr>
              <w:t>- If a category M1 UE does not support this feature group, this bit shall be set to 0</w:t>
            </w:r>
          </w:p>
        </w:tc>
        <w:tc>
          <w:tcPr>
            <w:tcW w:w="1418" w:type="dxa"/>
            <w:tcBorders>
              <w:top w:val="single" w:sz="6" w:space="0" w:color="auto"/>
              <w:left w:val="single" w:sz="6" w:space="0" w:color="auto"/>
              <w:bottom w:val="single" w:sz="6" w:space="0" w:color="auto"/>
              <w:right w:val="single" w:sz="6" w:space="0" w:color="auto"/>
            </w:tcBorders>
          </w:tcPr>
          <w:p w14:paraId="2CE48A69"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569EA8B2"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tcBorders>
              <w:top w:val="single" w:sz="6" w:space="0" w:color="auto"/>
              <w:left w:val="single" w:sz="6" w:space="0" w:color="auto"/>
              <w:bottom w:val="single" w:sz="6" w:space="0" w:color="auto"/>
              <w:right w:val="single" w:sz="4" w:space="0" w:color="auto"/>
            </w:tcBorders>
          </w:tcPr>
          <w:p w14:paraId="1FBAAA9A"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tcBorders>
              <w:top w:val="single" w:sz="4" w:space="0" w:color="auto"/>
              <w:left w:val="single" w:sz="4" w:space="0" w:color="auto"/>
              <w:bottom w:val="single" w:sz="4" w:space="0" w:color="auto"/>
              <w:right w:val="single" w:sz="4" w:space="0" w:color="auto"/>
            </w:tcBorders>
          </w:tcPr>
          <w:p w14:paraId="572FAC09" w14:textId="77777777" w:rsidR="008E0189" w:rsidRPr="00A564B4" w:rsidRDefault="008E0189" w:rsidP="006C18E0">
            <w:pPr>
              <w:pStyle w:val="TAL"/>
              <w:rPr>
                <w:sz w:val="16"/>
                <w:szCs w:val="16"/>
                <w:lang w:eastAsia="en-US"/>
              </w:rPr>
            </w:pPr>
            <w:r w:rsidRPr="00A564B4">
              <w:rPr>
                <w:sz w:val="16"/>
                <w:szCs w:val="16"/>
                <w:lang w:eastAsia="en-US"/>
              </w:rPr>
              <w:t>pc_FeatrGrp_23</w:t>
            </w:r>
            <w:r w:rsidRPr="00A564B4">
              <w:rPr>
                <w:rFonts w:eastAsia="PMingLiU"/>
                <w:sz w:val="16"/>
                <w:szCs w:val="16"/>
                <w:lang w:eastAsia="zh-TW"/>
              </w:rPr>
              <w:t>_T</w:t>
            </w:r>
          </w:p>
        </w:tc>
        <w:tc>
          <w:tcPr>
            <w:tcW w:w="1742" w:type="dxa"/>
            <w:tcBorders>
              <w:top w:val="single" w:sz="4" w:space="0" w:color="auto"/>
              <w:left w:val="single" w:sz="4" w:space="0" w:color="auto"/>
              <w:bottom w:val="single" w:sz="4" w:space="0" w:color="auto"/>
              <w:right w:val="single" w:sz="4" w:space="0" w:color="auto"/>
            </w:tcBorders>
          </w:tcPr>
          <w:p w14:paraId="5AE7CA28"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23.</w:t>
            </w:r>
            <w:r w:rsidRPr="00A564B4">
              <w:rPr>
                <w:sz w:val="16"/>
                <w:szCs w:val="16"/>
                <w:lang w:eastAsia="en-US"/>
              </w:rPr>
              <w:br/>
              <w:t>Set to true if supporting all functionalities in the feature group.</w:t>
            </w:r>
          </w:p>
        </w:tc>
      </w:tr>
      <w:tr w:rsidR="008E0189" w:rsidRPr="00A564B4" w14:paraId="02FE0EDC" w14:textId="77777777" w:rsidTr="006C18E0">
        <w:trPr>
          <w:cantSplit/>
          <w:trHeight w:val="623"/>
          <w:jc w:val="center"/>
        </w:trPr>
        <w:tc>
          <w:tcPr>
            <w:tcW w:w="555" w:type="dxa"/>
            <w:vMerge w:val="restart"/>
            <w:tcBorders>
              <w:top w:val="single" w:sz="6" w:space="0" w:color="auto"/>
              <w:left w:val="single" w:sz="6" w:space="0" w:color="auto"/>
              <w:right w:val="single" w:sz="6" w:space="0" w:color="auto"/>
            </w:tcBorders>
          </w:tcPr>
          <w:p w14:paraId="75340862" w14:textId="77777777" w:rsidR="008E0189" w:rsidRPr="00A564B4" w:rsidRDefault="008E0189" w:rsidP="006C18E0">
            <w:pPr>
              <w:pStyle w:val="TAL"/>
              <w:rPr>
                <w:sz w:val="16"/>
                <w:szCs w:val="16"/>
                <w:lang w:eastAsia="en-US"/>
              </w:rPr>
            </w:pPr>
            <w:r w:rsidRPr="00A564B4">
              <w:rPr>
                <w:sz w:val="16"/>
                <w:szCs w:val="16"/>
                <w:lang w:eastAsia="en-US"/>
              </w:rPr>
              <w:t>24</w:t>
            </w:r>
          </w:p>
        </w:tc>
        <w:tc>
          <w:tcPr>
            <w:tcW w:w="5895" w:type="dxa"/>
            <w:vMerge w:val="restart"/>
            <w:tcBorders>
              <w:top w:val="single" w:sz="6" w:space="0" w:color="auto"/>
              <w:left w:val="single" w:sz="6" w:space="0" w:color="auto"/>
              <w:right w:val="single" w:sz="6" w:space="0" w:color="auto"/>
            </w:tcBorders>
          </w:tcPr>
          <w:p w14:paraId="6832A058" w14:textId="77777777" w:rsidR="008E0189" w:rsidRPr="00A564B4" w:rsidRDefault="008E0189" w:rsidP="006C18E0">
            <w:pPr>
              <w:pStyle w:val="TAL"/>
              <w:rPr>
                <w:sz w:val="16"/>
                <w:szCs w:val="16"/>
                <w:lang w:eastAsia="en-US"/>
              </w:rPr>
            </w:pPr>
            <w:r w:rsidRPr="00A564B4">
              <w:rPr>
                <w:sz w:val="16"/>
                <w:szCs w:val="16"/>
                <w:lang w:eastAsia="en-US"/>
              </w:rPr>
              <w:t>Support of</w:t>
            </w:r>
          </w:p>
          <w:p w14:paraId="793E3CD6" w14:textId="77777777" w:rsidR="008E0189" w:rsidRPr="00A564B4" w:rsidRDefault="008E0189" w:rsidP="006C18E0">
            <w:pPr>
              <w:pStyle w:val="TAL"/>
              <w:rPr>
                <w:sz w:val="16"/>
                <w:szCs w:val="16"/>
                <w:lang w:eastAsia="en-US"/>
              </w:rPr>
            </w:pPr>
            <w:r w:rsidRPr="00A564B4">
              <w:rPr>
                <w:sz w:val="16"/>
                <w:szCs w:val="16"/>
                <w:lang w:eastAsia="en-US"/>
              </w:rPr>
              <w:t>- 1xRTT measurements, reporting and measurement reporting event B2 in E-UTRA connected mode</w:t>
            </w:r>
          </w:p>
        </w:tc>
        <w:tc>
          <w:tcPr>
            <w:tcW w:w="1134" w:type="dxa"/>
            <w:vMerge w:val="restart"/>
            <w:tcBorders>
              <w:top w:val="single" w:sz="6" w:space="0" w:color="auto"/>
              <w:left w:val="single" w:sz="6" w:space="0" w:color="auto"/>
              <w:right w:val="single" w:sz="6" w:space="0" w:color="auto"/>
            </w:tcBorders>
          </w:tcPr>
          <w:p w14:paraId="63B0DB05" w14:textId="77777777" w:rsidR="008E0189" w:rsidRPr="00A564B4" w:rsidRDefault="00BA5F38" w:rsidP="006C18E0">
            <w:pPr>
              <w:pStyle w:val="TAL"/>
              <w:rPr>
                <w:sz w:val="16"/>
                <w:szCs w:val="16"/>
                <w:lang w:eastAsia="en-US"/>
              </w:rPr>
            </w:pPr>
            <w:r w:rsidRPr="00A564B4">
              <w:rPr>
                <w:sz w:val="16"/>
                <w:szCs w:val="16"/>
                <w:lang w:eastAsia="en-US"/>
              </w:rPr>
              <w:t>- If a category M1 UE does not support this feature group, this bit shall be set to 0</w:t>
            </w:r>
          </w:p>
        </w:tc>
        <w:tc>
          <w:tcPr>
            <w:tcW w:w="1418" w:type="dxa"/>
            <w:tcBorders>
              <w:top w:val="single" w:sz="6" w:space="0" w:color="auto"/>
              <w:left w:val="single" w:sz="6" w:space="0" w:color="auto"/>
              <w:bottom w:val="single" w:sz="6" w:space="0" w:color="auto"/>
              <w:right w:val="single" w:sz="6" w:space="0" w:color="auto"/>
            </w:tcBorders>
          </w:tcPr>
          <w:p w14:paraId="12CF43A2"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34625826"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3BDC696B"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11C50FE1" w14:textId="77777777" w:rsidR="008E0189" w:rsidRPr="00A564B4" w:rsidRDefault="008E0189" w:rsidP="006C18E0">
            <w:pPr>
              <w:pStyle w:val="TAL"/>
              <w:rPr>
                <w:sz w:val="16"/>
                <w:szCs w:val="16"/>
                <w:lang w:eastAsia="en-US"/>
              </w:rPr>
            </w:pPr>
            <w:r w:rsidRPr="00A564B4">
              <w:rPr>
                <w:sz w:val="16"/>
                <w:szCs w:val="16"/>
                <w:lang w:eastAsia="en-US"/>
              </w:rPr>
              <w:t>pc_FeatrGrp_24</w:t>
            </w:r>
            <w:r w:rsidRPr="00A564B4">
              <w:rPr>
                <w:rFonts w:eastAsia="PMingLiU"/>
                <w:sz w:val="16"/>
                <w:szCs w:val="16"/>
                <w:lang w:eastAsia="zh-TW"/>
              </w:rPr>
              <w:t>_T</w:t>
            </w:r>
          </w:p>
        </w:tc>
        <w:tc>
          <w:tcPr>
            <w:tcW w:w="1742" w:type="dxa"/>
            <w:vMerge w:val="restart"/>
            <w:tcBorders>
              <w:top w:val="single" w:sz="4" w:space="0" w:color="auto"/>
              <w:left w:val="single" w:sz="4" w:space="0" w:color="auto"/>
              <w:right w:val="single" w:sz="4" w:space="0" w:color="auto"/>
            </w:tcBorders>
          </w:tcPr>
          <w:p w14:paraId="4FFEF4B1"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24.</w:t>
            </w:r>
            <w:r w:rsidRPr="00A564B4">
              <w:rPr>
                <w:sz w:val="16"/>
                <w:szCs w:val="16"/>
                <w:lang w:eastAsia="en-US"/>
              </w:rPr>
              <w:br/>
              <w:t>Set to true if supporting all functionalities in the feature group.</w:t>
            </w:r>
          </w:p>
        </w:tc>
      </w:tr>
      <w:tr w:rsidR="008E0189" w:rsidRPr="00A564B4" w14:paraId="64D161A7" w14:textId="77777777" w:rsidTr="006C18E0">
        <w:trPr>
          <w:cantSplit/>
          <w:trHeight w:val="622"/>
          <w:jc w:val="center"/>
        </w:trPr>
        <w:tc>
          <w:tcPr>
            <w:tcW w:w="555" w:type="dxa"/>
            <w:vMerge/>
            <w:tcBorders>
              <w:left w:val="single" w:sz="6" w:space="0" w:color="auto"/>
              <w:bottom w:val="single" w:sz="6" w:space="0" w:color="auto"/>
              <w:right w:val="single" w:sz="6" w:space="0" w:color="auto"/>
            </w:tcBorders>
          </w:tcPr>
          <w:p w14:paraId="678CB841" w14:textId="77777777" w:rsidR="008E0189" w:rsidRPr="00A564B4" w:rsidRDefault="008E0189" w:rsidP="006C18E0">
            <w:pPr>
              <w:pStyle w:val="TAL"/>
              <w:rPr>
                <w:sz w:val="16"/>
                <w:szCs w:val="16"/>
                <w:lang w:eastAsia="en-US"/>
              </w:rPr>
            </w:pPr>
          </w:p>
        </w:tc>
        <w:tc>
          <w:tcPr>
            <w:tcW w:w="5895" w:type="dxa"/>
            <w:vMerge/>
            <w:tcBorders>
              <w:left w:val="single" w:sz="6" w:space="0" w:color="auto"/>
              <w:bottom w:val="single" w:sz="6" w:space="0" w:color="auto"/>
              <w:right w:val="single" w:sz="6" w:space="0" w:color="auto"/>
            </w:tcBorders>
          </w:tcPr>
          <w:p w14:paraId="1C858782" w14:textId="77777777" w:rsidR="008E0189" w:rsidRPr="00A564B4" w:rsidRDefault="008E0189" w:rsidP="006C18E0">
            <w:pPr>
              <w:pStyle w:val="TAL"/>
              <w:rPr>
                <w:sz w:val="16"/>
                <w:szCs w:val="16"/>
                <w:lang w:eastAsia="en-US"/>
              </w:rPr>
            </w:pPr>
          </w:p>
        </w:tc>
        <w:tc>
          <w:tcPr>
            <w:tcW w:w="1134" w:type="dxa"/>
            <w:vMerge/>
            <w:tcBorders>
              <w:left w:val="single" w:sz="6" w:space="0" w:color="auto"/>
              <w:bottom w:val="single" w:sz="6" w:space="0" w:color="auto"/>
              <w:right w:val="single" w:sz="6" w:space="0" w:color="auto"/>
            </w:tcBorders>
          </w:tcPr>
          <w:p w14:paraId="49AC544D" w14:textId="77777777" w:rsidR="008E0189" w:rsidRPr="00A564B4" w:rsidRDefault="008E0189" w:rsidP="006C18E0">
            <w:pPr>
              <w:pStyle w:val="TAL"/>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732AF226" w14:textId="77777777" w:rsidR="008E0189" w:rsidRPr="00A564B4" w:rsidRDefault="008E0189" w:rsidP="006C18E0">
            <w:pPr>
              <w:pStyle w:val="TAL"/>
              <w:rPr>
                <w:sz w:val="16"/>
                <w:szCs w:val="16"/>
                <w:lang w:eastAsia="en-US"/>
              </w:rPr>
            </w:pPr>
            <w:r w:rsidRPr="00A564B4">
              <w:rPr>
                <w:sz w:val="16"/>
                <w:szCs w:val="16"/>
                <w:lang w:eastAsia="en-US"/>
              </w:rPr>
              <w:t>Yes, if UE supports enhanced 1xRTT CSFB</w:t>
            </w:r>
          </w:p>
        </w:tc>
        <w:tc>
          <w:tcPr>
            <w:tcW w:w="850" w:type="dxa"/>
            <w:tcBorders>
              <w:top w:val="single" w:sz="6" w:space="0" w:color="auto"/>
              <w:left w:val="single" w:sz="6" w:space="0" w:color="auto"/>
              <w:bottom w:val="single" w:sz="6" w:space="0" w:color="auto"/>
              <w:right w:val="single" w:sz="6" w:space="0" w:color="auto"/>
            </w:tcBorders>
          </w:tcPr>
          <w:p w14:paraId="51989663" w14:textId="77777777" w:rsidR="008E0189" w:rsidRPr="00A564B4" w:rsidRDefault="008E0189" w:rsidP="006C18E0">
            <w:pPr>
              <w:pStyle w:val="TAL"/>
              <w:rPr>
                <w:sz w:val="16"/>
                <w:szCs w:val="16"/>
                <w:lang w:eastAsia="en-US"/>
              </w:rPr>
            </w:pPr>
            <w:r w:rsidRPr="00A564B4">
              <w:rPr>
                <w:sz w:val="16"/>
                <w:szCs w:val="16"/>
                <w:lang w:eastAsia="en-US"/>
              </w:rPr>
              <w:t>Rel-9</w:t>
            </w:r>
          </w:p>
        </w:tc>
        <w:tc>
          <w:tcPr>
            <w:tcW w:w="1666" w:type="dxa"/>
            <w:vMerge/>
            <w:tcBorders>
              <w:left w:val="single" w:sz="6" w:space="0" w:color="auto"/>
              <w:bottom w:val="single" w:sz="6" w:space="0" w:color="auto"/>
              <w:right w:val="single" w:sz="4" w:space="0" w:color="auto"/>
            </w:tcBorders>
          </w:tcPr>
          <w:p w14:paraId="65CE3419" w14:textId="77777777" w:rsidR="008E0189" w:rsidRPr="00A564B4" w:rsidRDefault="008E0189" w:rsidP="006C18E0">
            <w:pPr>
              <w:pStyle w:val="TAL"/>
              <w:rPr>
                <w:sz w:val="16"/>
                <w:szCs w:val="16"/>
                <w:lang w:eastAsia="en-US"/>
              </w:rPr>
            </w:pPr>
          </w:p>
        </w:tc>
        <w:tc>
          <w:tcPr>
            <w:tcW w:w="1736" w:type="dxa"/>
            <w:vMerge/>
            <w:tcBorders>
              <w:left w:val="single" w:sz="4" w:space="0" w:color="auto"/>
              <w:bottom w:val="single" w:sz="4" w:space="0" w:color="auto"/>
              <w:right w:val="single" w:sz="4" w:space="0" w:color="auto"/>
            </w:tcBorders>
          </w:tcPr>
          <w:p w14:paraId="32B17EA5" w14:textId="77777777" w:rsidR="008E0189" w:rsidRPr="00A564B4" w:rsidRDefault="008E0189" w:rsidP="006C18E0">
            <w:pPr>
              <w:pStyle w:val="TAL"/>
              <w:rPr>
                <w:sz w:val="16"/>
                <w:szCs w:val="16"/>
                <w:lang w:eastAsia="en-US"/>
              </w:rPr>
            </w:pPr>
          </w:p>
        </w:tc>
        <w:tc>
          <w:tcPr>
            <w:tcW w:w="1742" w:type="dxa"/>
            <w:vMerge/>
            <w:tcBorders>
              <w:left w:val="single" w:sz="4" w:space="0" w:color="auto"/>
              <w:bottom w:val="single" w:sz="4" w:space="0" w:color="auto"/>
              <w:right w:val="single" w:sz="4" w:space="0" w:color="auto"/>
            </w:tcBorders>
          </w:tcPr>
          <w:p w14:paraId="5E54586E" w14:textId="77777777" w:rsidR="008E0189" w:rsidRPr="00A564B4" w:rsidRDefault="008E0189" w:rsidP="006C18E0">
            <w:pPr>
              <w:pStyle w:val="TAL"/>
              <w:rPr>
                <w:sz w:val="16"/>
                <w:szCs w:val="16"/>
                <w:lang w:eastAsia="en-US"/>
              </w:rPr>
            </w:pPr>
          </w:p>
        </w:tc>
      </w:tr>
      <w:tr w:rsidR="008E0189" w:rsidRPr="00A564B4" w14:paraId="5E4B8AE4" w14:textId="77777777" w:rsidTr="006C18E0">
        <w:trPr>
          <w:cantSplit/>
          <w:trHeight w:val="728"/>
          <w:jc w:val="center"/>
        </w:trPr>
        <w:tc>
          <w:tcPr>
            <w:tcW w:w="555" w:type="dxa"/>
            <w:vMerge w:val="restart"/>
            <w:tcBorders>
              <w:top w:val="single" w:sz="6" w:space="0" w:color="auto"/>
              <w:left w:val="single" w:sz="6" w:space="0" w:color="auto"/>
              <w:right w:val="single" w:sz="6" w:space="0" w:color="auto"/>
            </w:tcBorders>
          </w:tcPr>
          <w:p w14:paraId="4F9C40DF" w14:textId="77777777" w:rsidR="008E0189" w:rsidRPr="00A564B4" w:rsidRDefault="008E0189" w:rsidP="006C18E0">
            <w:pPr>
              <w:pStyle w:val="TAL"/>
              <w:rPr>
                <w:sz w:val="16"/>
                <w:szCs w:val="16"/>
                <w:lang w:eastAsia="en-US"/>
              </w:rPr>
            </w:pPr>
            <w:r w:rsidRPr="00A564B4">
              <w:rPr>
                <w:sz w:val="16"/>
                <w:szCs w:val="16"/>
                <w:lang w:eastAsia="en-US"/>
              </w:rPr>
              <w:t>25</w:t>
            </w:r>
          </w:p>
        </w:tc>
        <w:tc>
          <w:tcPr>
            <w:tcW w:w="5895" w:type="dxa"/>
            <w:vMerge w:val="restart"/>
            <w:tcBorders>
              <w:top w:val="single" w:sz="6" w:space="0" w:color="auto"/>
              <w:left w:val="single" w:sz="6" w:space="0" w:color="auto"/>
              <w:right w:val="single" w:sz="6" w:space="0" w:color="auto"/>
            </w:tcBorders>
          </w:tcPr>
          <w:p w14:paraId="387198DB" w14:textId="77777777" w:rsidR="008E0189" w:rsidRPr="00A564B4" w:rsidRDefault="008E0189" w:rsidP="006C18E0">
            <w:pPr>
              <w:pStyle w:val="TAL"/>
              <w:rPr>
                <w:sz w:val="16"/>
                <w:szCs w:val="16"/>
                <w:lang w:eastAsia="en-US"/>
              </w:rPr>
            </w:pPr>
            <w:r w:rsidRPr="00A564B4">
              <w:rPr>
                <w:sz w:val="16"/>
                <w:szCs w:val="16"/>
                <w:lang w:eastAsia="en-US"/>
              </w:rPr>
              <w:t>Support of</w:t>
            </w:r>
          </w:p>
          <w:p w14:paraId="7901EE56" w14:textId="77777777" w:rsidR="008E0189" w:rsidRPr="00A564B4" w:rsidRDefault="008E0189" w:rsidP="006C18E0">
            <w:pPr>
              <w:pStyle w:val="TAL"/>
              <w:rPr>
                <w:sz w:val="16"/>
                <w:szCs w:val="16"/>
                <w:lang w:eastAsia="en-US"/>
              </w:rPr>
            </w:pPr>
            <w:r w:rsidRPr="00A564B4">
              <w:rPr>
                <w:sz w:val="16"/>
                <w:szCs w:val="16"/>
                <w:lang w:eastAsia="en-US"/>
              </w:rPr>
              <w:t>- Inter-frequency measurements and reporting in E-UTRA connected mode</w:t>
            </w:r>
          </w:p>
          <w:p w14:paraId="5A213ED8" w14:textId="77777777" w:rsidR="008E0189" w:rsidRPr="00A564B4" w:rsidRDefault="008E0189" w:rsidP="006C18E0">
            <w:pPr>
              <w:pStyle w:val="TAL"/>
              <w:rPr>
                <w:sz w:val="16"/>
                <w:szCs w:val="16"/>
                <w:lang w:eastAsia="en-US"/>
              </w:rPr>
            </w:pPr>
          </w:p>
          <w:p w14:paraId="4874C9FF" w14:textId="77777777" w:rsidR="008E0189" w:rsidRPr="00A564B4" w:rsidRDefault="008E0189" w:rsidP="006C18E0">
            <w:pPr>
              <w:pStyle w:val="TAL"/>
              <w:rPr>
                <w:sz w:val="16"/>
                <w:szCs w:val="16"/>
                <w:lang w:eastAsia="en-US"/>
              </w:rPr>
            </w:pPr>
            <w:r w:rsidRPr="00A564B4">
              <w:rPr>
                <w:sz w:val="16"/>
                <w:szCs w:val="16"/>
                <w:lang w:eastAsia="en-US"/>
              </w:rPr>
              <w:t>NOTE: The UE setting this bit to 1 and indicating support for FDD and TDD frequency bands in the UE capability signalling implements and is tested for FDD measurements while the UE is in TDD, and for TDD measurements while the UE is in FDD.</w:t>
            </w:r>
          </w:p>
        </w:tc>
        <w:tc>
          <w:tcPr>
            <w:tcW w:w="1134" w:type="dxa"/>
            <w:vMerge w:val="restart"/>
            <w:tcBorders>
              <w:top w:val="single" w:sz="6" w:space="0" w:color="auto"/>
              <w:left w:val="single" w:sz="6" w:space="0" w:color="auto"/>
              <w:right w:val="single" w:sz="6" w:space="0" w:color="auto"/>
            </w:tcBorders>
          </w:tcPr>
          <w:p w14:paraId="43761A32" w14:textId="77777777" w:rsidR="008E0189" w:rsidRPr="00A564B4" w:rsidRDefault="00BA5F38" w:rsidP="006C18E0">
            <w:pPr>
              <w:pStyle w:val="TAL"/>
              <w:rPr>
                <w:sz w:val="16"/>
                <w:szCs w:val="16"/>
                <w:lang w:eastAsia="en-US"/>
              </w:rPr>
            </w:pPr>
            <w:r w:rsidRPr="00A564B4">
              <w:rPr>
                <w:sz w:val="16"/>
                <w:szCs w:val="16"/>
                <w:lang w:eastAsia="en-US"/>
              </w:rPr>
              <w:t>- If a category M1 UE does not support this feature group, this bit shall be set to 0</w:t>
            </w:r>
          </w:p>
        </w:tc>
        <w:tc>
          <w:tcPr>
            <w:tcW w:w="1418" w:type="dxa"/>
            <w:tcBorders>
              <w:top w:val="single" w:sz="6" w:space="0" w:color="auto"/>
              <w:left w:val="single" w:sz="6" w:space="0" w:color="auto"/>
              <w:bottom w:val="single" w:sz="6" w:space="0" w:color="auto"/>
              <w:right w:val="single" w:sz="6" w:space="0" w:color="auto"/>
            </w:tcBorders>
          </w:tcPr>
          <w:p w14:paraId="24D7D2D9"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06C08AC7"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2398B3C2"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3434ED8C" w14:textId="77777777" w:rsidR="008E0189" w:rsidRPr="00A564B4" w:rsidRDefault="008E0189" w:rsidP="006C18E0">
            <w:pPr>
              <w:pStyle w:val="TAL"/>
              <w:rPr>
                <w:sz w:val="16"/>
                <w:szCs w:val="16"/>
                <w:lang w:eastAsia="en-US"/>
              </w:rPr>
            </w:pPr>
            <w:r w:rsidRPr="00A564B4">
              <w:rPr>
                <w:sz w:val="16"/>
                <w:szCs w:val="16"/>
                <w:lang w:eastAsia="en-US"/>
              </w:rPr>
              <w:t>pc_FeatrGrp_25</w:t>
            </w:r>
            <w:r w:rsidRPr="00A564B4">
              <w:rPr>
                <w:rFonts w:eastAsia="PMingLiU"/>
                <w:sz w:val="16"/>
                <w:szCs w:val="16"/>
                <w:lang w:eastAsia="zh-TW"/>
              </w:rPr>
              <w:t>_T</w:t>
            </w:r>
          </w:p>
        </w:tc>
        <w:tc>
          <w:tcPr>
            <w:tcW w:w="1742" w:type="dxa"/>
            <w:vMerge w:val="restart"/>
            <w:tcBorders>
              <w:top w:val="single" w:sz="4" w:space="0" w:color="auto"/>
              <w:left w:val="single" w:sz="4" w:space="0" w:color="auto"/>
              <w:right w:val="single" w:sz="4" w:space="0" w:color="auto"/>
            </w:tcBorders>
          </w:tcPr>
          <w:p w14:paraId="6D89E60E"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25.</w:t>
            </w:r>
            <w:r w:rsidRPr="00A564B4">
              <w:rPr>
                <w:sz w:val="16"/>
                <w:szCs w:val="16"/>
                <w:lang w:eastAsia="en-US"/>
              </w:rPr>
              <w:br/>
              <w:t>Set to true if supporting all functionalities in the feature group.</w:t>
            </w:r>
          </w:p>
        </w:tc>
      </w:tr>
      <w:tr w:rsidR="008E0189" w:rsidRPr="00A564B4" w14:paraId="2FA952A2" w14:textId="77777777" w:rsidTr="006C18E0">
        <w:trPr>
          <w:cantSplit/>
          <w:trHeight w:val="727"/>
          <w:jc w:val="center"/>
        </w:trPr>
        <w:tc>
          <w:tcPr>
            <w:tcW w:w="555" w:type="dxa"/>
            <w:vMerge/>
            <w:tcBorders>
              <w:left w:val="single" w:sz="6" w:space="0" w:color="auto"/>
              <w:bottom w:val="single" w:sz="6" w:space="0" w:color="auto"/>
              <w:right w:val="single" w:sz="6" w:space="0" w:color="auto"/>
            </w:tcBorders>
          </w:tcPr>
          <w:p w14:paraId="131C2492" w14:textId="77777777" w:rsidR="008E0189" w:rsidRPr="00A564B4" w:rsidRDefault="008E0189" w:rsidP="006C18E0">
            <w:pPr>
              <w:pStyle w:val="TAL"/>
              <w:rPr>
                <w:sz w:val="16"/>
                <w:szCs w:val="16"/>
                <w:lang w:eastAsia="en-US"/>
              </w:rPr>
            </w:pPr>
          </w:p>
        </w:tc>
        <w:tc>
          <w:tcPr>
            <w:tcW w:w="5895" w:type="dxa"/>
            <w:vMerge/>
            <w:tcBorders>
              <w:left w:val="single" w:sz="6" w:space="0" w:color="auto"/>
              <w:bottom w:val="single" w:sz="6" w:space="0" w:color="auto"/>
              <w:right w:val="single" w:sz="6" w:space="0" w:color="auto"/>
            </w:tcBorders>
          </w:tcPr>
          <w:p w14:paraId="39B3C36A" w14:textId="77777777" w:rsidR="008E0189" w:rsidRPr="00A564B4" w:rsidRDefault="008E0189" w:rsidP="006C18E0">
            <w:pPr>
              <w:pStyle w:val="TAL"/>
              <w:rPr>
                <w:sz w:val="16"/>
                <w:szCs w:val="16"/>
                <w:lang w:eastAsia="en-US"/>
              </w:rPr>
            </w:pPr>
          </w:p>
        </w:tc>
        <w:tc>
          <w:tcPr>
            <w:tcW w:w="1134" w:type="dxa"/>
            <w:vMerge/>
            <w:tcBorders>
              <w:left w:val="single" w:sz="6" w:space="0" w:color="auto"/>
              <w:bottom w:val="single" w:sz="6" w:space="0" w:color="auto"/>
              <w:right w:val="single" w:sz="6" w:space="0" w:color="auto"/>
            </w:tcBorders>
          </w:tcPr>
          <w:p w14:paraId="405C9333" w14:textId="77777777" w:rsidR="008E0189" w:rsidRPr="00A564B4" w:rsidRDefault="008E0189" w:rsidP="006C18E0">
            <w:pPr>
              <w:pStyle w:val="TAL"/>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3A87CF43" w14:textId="77777777" w:rsidR="008E0189" w:rsidRPr="00A564B4" w:rsidRDefault="008E0189" w:rsidP="006C18E0">
            <w:pPr>
              <w:pStyle w:val="TAL"/>
              <w:rPr>
                <w:sz w:val="16"/>
                <w:szCs w:val="16"/>
                <w:lang w:eastAsia="en-US"/>
              </w:rPr>
            </w:pPr>
            <w:r w:rsidRPr="00A564B4">
              <w:rPr>
                <w:sz w:val="16"/>
                <w:szCs w:val="16"/>
                <w:lang w:eastAsia="en-US"/>
              </w:rPr>
              <w:t>Yes, unless UE only supports band 13</w:t>
            </w:r>
          </w:p>
        </w:tc>
        <w:tc>
          <w:tcPr>
            <w:tcW w:w="850" w:type="dxa"/>
            <w:tcBorders>
              <w:top w:val="single" w:sz="6" w:space="0" w:color="auto"/>
              <w:left w:val="single" w:sz="6" w:space="0" w:color="auto"/>
              <w:bottom w:val="single" w:sz="6" w:space="0" w:color="auto"/>
              <w:right w:val="single" w:sz="6" w:space="0" w:color="auto"/>
            </w:tcBorders>
          </w:tcPr>
          <w:p w14:paraId="07271EFA" w14:textId="77777777" w:rsidR="008E0189" w:rsidRPr="00A564B4" w:rsidRDefault="008E0189" w:rsidP="006C18E0">
            <w:pPr>
              <w:pStyle w:val="TAL"/>
              <w:rPr>
                <w:sz w:val="16"/>
                <w:szCs w:val="16"/>
                <w:lang w:eastAsia="en-US"/>
              </w:rPr>
            </w:pPr>
            <w:r w:rsidRPr="00A564B4">
              <w:rPr>
                <w:sz w:val="16"/>
                <w:szCs w:val="16"/>
                <w:lang w:eastAsia="en-US"/>
              </w:rPr>
              <w:t>Rel-9</w:t>
            </w:r>
          </w:p>
        </w:tc>
        <w:tc>
          <w:tcPr>
            <w:tcW w:w="1666" w:type="dxa"/>
            <w:vMerge/>
            <w:tcBorders>
              <w:left w:val="single" w:sz="6" w:space="0" w:color="auto"/>
              <w:bottom w:val="single" w:sz="6" w:space="0" w:color="auto"/>
              <w:right w:val="single" w:sz="4" w:space="0" w:color="auto"/>
            </w:tcBorders>
          </w:tcPr>
          <w:p w14:paraId="02DC03F0" w14:textId="77777777" w:rsidR="008E0189" w:rsidRPr="00A564B4" w:rsidRDefault="008E0189" w:rsidP="006C18E0">
            <w:pPr>
              <w:pStyle w:val="TAL"/>
              <w:rPr>
                <w:sz w:val="16"/>
                <w:szCs w:val="16"/>
                <w:lang w:eastAsia="en-US"/>
              </w:rPr>
            </w:pPr>
          </w:p>
        </w:tc>
        <w:tc>
          <w:tcPr>
            <w:tcW w:w="1736" w:type="dxa"/>
            <w:vMerge/>
            <w:tcBorders>
              <w:left w:val="single" w:sz="4" w:space="0" w:color="auto"/>
              <w:bottom w:val="single" w:sz="4" w:space="0" w:color="auto"/>
              <w:right w:val="single" w:sz="4" w:space="0" w:color="auto"/>
            </w:tcBorders>
          </w:tcPr>
          <w:p w14:paraId="4D8FBA9F" w14:textId="77777777" w:rsidR="008E0189" w:rsidRPr="00A564B4" w:rsidRDefault="008E0189" w:rsidP="006C18E0">
            <w:pPr>
              <w:pStyle w:val="TAL"/>
              <w:rPr>
                <w:sz w:val="16"/>
                <w:szCs w:val="16"/>
                <w:lang w:eastAsia="en-US"/>
              </w:rPr>
            </w:pPr>
          </w:p>
        </w:tc>
        <w:tc>
          <w:tcPr>
            <w:tcW w:w="1742" w:type="dxa"/>
            <w:vMerge/>
            <w:tcBorders>
              <w:left w:val="single" w:sz="4" w:space="0" w:color="auto"/>
              <w:bottom w:val="single" w:sz="4" w:space="0" w:color="auto"/>
              <w:right w:val="single" w:sz="4" w:space="0" w:color="auto"/>
            </w:tcBorders>
          </w:tcPr>
          <w:p w14:paraId="1DF73497" w14:textId="77777777" w:rsidR="008E0189" w:rsidRPr="00A564B4" w:rsidRDefault="008E0189" w:rsidP="006C18E0">
            <w:pPr>
              <w:pStyle w:val="TAL"/>
              <w:rPr>
                <w:sz w:val="16"/>
                <w:szCs w:val="16"/>
                <w:lang w:eastAsia="en-US"/>
              </w:rPr>
            </w:pPr>
          </w:p>
        </w:tc>
      </w:tr>
      <w:tr w:rsidR="008E0189" w:rsidRPr="00A564B4" w14:paraId="7E631DED" w14:textId="77777777" w:rsidTr="006C18E0">
        <w:trPr>
          <w:cantSplit/>
          <w:trHeight w:val="623"/>
          <w:jc w:val="center"/>
        </w:trPr>
        <w:tc>
          <w:tcPr>
            <w:tcW w:w="555" w:type="dxa"/>
            <w:vMerge w:val="restart"/>
            <w:tcBorders>
              <w:top w:val="single" w:sz="6" w:space="0" w:color="auto"/>
              <w:left w:val="single" w:sz="6" w:space="0" w:color="auto"/>
              <w:right w:val="single" w:sz="6" w:space="0" w:color="auto"/>
            </w:tcBorders>
          </w:tcPr>
          <w:p w14:paraId="0DD3D929" w14:textId="77777777" w:rsidR="008E0189" w:rsidRPr="00A564B4" w:rsidRDefault="008E0189" w:rsidP="006C18E0">
            <w:pPr>
              <w:pStyle w:val="TAL"/>
              <w:keepNext w:val="0"/>
              <w:keepLines w:val="0"/>
              <w:rPr>
                <w:sz w:val="16"/>
                <w:szCs w:val="16"/>
                <w:lang w:eastAsia="en-US"/>
              </w:rPr>
            </w:pPr>
            <w:r w:rsidRPr="00A564B4">
              <w:rPr>
                <w:sz w:val="16"/>
                <w:szCs w:val="16"/>
                <w:lang w:eastAsia="en-US"/>
              </w:rPr>
              <w:t>26</w:t>
            </w:r>
          </w:p>
        </w:tc>
        <w:tc>
          <w:tcPr>
            <w:tcW w:w="5895" w:type="dxa"/>
            <w:vMerge w:val="restart"/>
            <w:tcBorders>
              <w:top w:val="single" w:sz="6" w:space="0" w:color="auto"/>
              <w:left w:val="single" w:sz="6" w:space="0" w:color="auto"/>
              <w:right w:val="single" w:sz="6" w:space="0" w:color="auto"/>
            </w:tcBorders>
          </w:tcPr>
          <w:p w14:paraId="133EB83D" w14:textId="77777777" w:rsidR="008E0189" w:rsidRPr="00A564B4" w:rsidRDefault="008E0189" w:rsidP="006C18E0">
            <w:pPr>
              <w:pStyle w:val="TAL"/>
              <w:keepNext w:val="0"/>
              <w:keepLines w:val="0"/>
              <w:rPr>
                <w:sz w:val="16"/>
                <w:szCs w:val="16"/>
                <w:lang w:eastAsia="en-US"/>
              </w:rPr>
            </w:pPr>
            <w:r w:rsidRPr="00A564B4">
              <w:rPr>
                <w:sz w:val="16"/>
                <w:szCs w:val="16"/>
                <w:lang w:eastAsia="en-US"/>
              </w:rPr>
              <w:t>Support of</w:t>
            </w:r>
          </w:p>
          <w:p w14:paraId="682EB46E" w14:textId="77777777" w:rsidR="008E0189" w:rsidRPr="00A564B4" w:rsidRDefault="008E0189" w:rsidP="006C18E0">
            <w:pPr>
              <w:pStyle w:val="TAL"/>
              <w:keepNext w:val="0"/>
              <w:keepLines w:val="0"/>
              <w:rPr>
                <w:sz w:val="16"/>
                <w:szCs w:val="16"/>
                <w:lang w:eastAsia="en-US"/>
              </w:rPr>
            </w:pPr>
            <w:r w:rsidRPr="00A564B4">
              <w:rPr>
                <w:sz w:val="16"/>
                <w:szCs w:val="16"/>
                <w:lang w:eastAsia="en-US"/>
              </w:rPr>
              <w:t>- HRPD measurements, reporting and measurement reporting event B2 in E-UTRA connected mode</w:t>
            </w:r>
          </w:p>
        </w:tc>
        <w:tc>
          <w:tcPr>
            <w:tcW w:w="1134" w:type="dxa"/>
            <w:vMerge w:val="restart"/>
            <w:tcBorders>
              <w:top w:val="single" w:sz="6" w:space="0" w:color="auto"/>
              <w:left w:val="single" w:sz="6" w:space="0" w:color="auto"/>
              <w:right w:val="single" w:sz="6" w:space="0" w:color="auto"/>
            </w:tcBorders>
          </w:tcPr>
          <w:p w14:paraId="62CCC99C" w14:textId="77777777" w:rsidR="008E0189" w:rsidRPr="00A564B4" w:rsidRDefault="00BA5F38" w:rsidP="006C18E0">
            <w:pPr>
              <w:pStyle w:val="TAL"/>
              <w:keepNext w:val="0"/>
              <w:keepLines w:val="0"/>
              <w:rPr>
                <w:rFonts w:cs="Arial"/>
                <w:sz w:val="16"/>
                <w:szCs w:val="16"/>
                <w:lang w:eastAsia="en-US"/>
              </w:rPr>
            </w:pPr>
            <w:r w:rsidRPr="00A564B4">
              <w:rPr>
                <w:sz w:val="16"/>
                <w:szCs w:val="16"/>
                <w:lang w:eastAsia="en-US"/>
              </w:rPr>
              <w:t>- If a category M1 UE does not support this feature group, this bit shall be set to 0</w:t>
            </w:r>
          </w:p>
        </w:tc>
        <w:tc>
          <w:tcPr>
            <w:tcW w:w="1418" w:type="dxa"/>
            <w:tcBorders>
              <w:top w:val="single" w:sz="6" w:space="0" w:color="auto"/>
              <w:left w:val="single" w:sz="6" w:space="0" w:color="auto"/>
              <w:bottom w:val="single" w:sz="6" w:space="0" w:color="auto"/>
              <w:right w:val="single" w:sz="6" w:space="0" w:color="auto"/>
            </w:tcBorders>
          </w:tcPr>
          <w:p w14:paraId="655F43DB" w14:textId="77777777" w:rsidR="008E0189" w:rsidRPr="00A564B4" w:rsidRDefault="008E0189" w:rsidP="006C18E0">
            <w:pPr>
              <w:pStyle w:val="TAL"/>
              <w:keepNext w:val="0"/>
              <w:keepLines w:val="0"/>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12BB0EC4" w14:textId="77777777" w:rsidR="008E0189" w:rsidRPr="00A564B4" w:rsidRDefault="008E0189" w:rsidP="006C18E0">
            <w:pPr>
              <w:pStyle w:val="TAL"/>
              <w:keepNext w:val="0"/>
              <w:keepLines w:val="0"/>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2D321F64" w14:textId="77777777" w:rsidR="008E0189" w:rsidRPr="00A564B4" w:rsidRDefault="008E0189" w:rsidP="006C18E0">
            <w:pPr>
              <w:pStyle w:val="TAL"/>
              <w:keepNext w:val="0"/>
              <w:keepLines w:val="0"/>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76EAFCEB" w14:textId="77777777" w:rsidR="008E0189" w:rsidRPr="00A564B4" w:rsidRDefault="008E0189" w:rsidP="006C18E0">
            <w:pPr>
              <w:pStyle w:val="TAL"/>
              <w:keepNext w:val="0"/>
              <w:keepLines w:val="0"/>
              <w:rPr>
                <w:sz w:val="16"/>
                <w:szCs w:val="16"/>
                <w:lang w:eastAsia="en-US"/>
              </w:rPr>
            </w:pPr>
            <w:r w:rsidRPr="00A564B4">
              <w:rPr>
                <w:sz w:val="16"/>
                <w:szCs w:val="16"/>
                <w:lang w:eastAsia="en-US"/>
              </w:rPr>
              <w:t>pc_FeatrGrp_26</w:t>
            </w:r>
            <w:r w:rsidRPr="00A564B4">
              <w:rPr>
                <w:rFonts w:eastAsia="PMingLiU"/>
                <w:sz w:val="16"/>
                <w:szCs w:val="16"/>
                <w:lang w:eastAsia="zh-TW"/>
              </w:rPr>
              <w:t>_T</w:t>
            </w:r>
          </w:p>
        </w:tc>
        <w:tc>
          <w:tcPr>
            <w:tcW w:w="1742" w:type="dxa"/>
            <w:vMerge w:val="restart"/>
            <w:tcBorders>
              <w:top w:val="single" w:sz="4" w:space="0" w:color="auto"/>
              <w:left w:val="single" w:sz="4" w:space="0" w:color="auto"/>
              <w:right w:val="single" w:sz="4" w:space="0" w:color="auto"/>
            </w:tcBorders>
          </w:tcPr>
          <w:p w14:paraId="2FF5A90D" w14:textId="77777777" w:rsidR="008E0189" w:rsidRPr="00A564B4" w:rsidRDefault="008E0189" w:rsidP="006C18E0">
            <w:pPr>
              <w:pStyle w:val="TAL"/>
              <w:keepNext w:val="0"/>
              <w:keepLines w:val="0"/>
              <w:rPr>
                <w:sz w:val="16"/>
                <w:szCs w:val="16"/>
                <w:lang w:eastAsia="en-US"/>
              </w:rPr>
            </w:pPr>
            <w:r w:rsidRPr="00A564B4">
              <w:rPr>
                <w:sz w:val="16"/>
                <w:szCs w:val="16"/>
                <w:lang w:eastAsia="en-US"/>
              </w:rPr>
              <w:t>Corresponding to the Index of Indicator, the leftmost binary bit 26.</w:t>
            </w:r>
            <w:r w:rsidRPr="00A564B4">
              <w:rPr>
                <w:sz w:val="16"/>
                <w:szCs w:val="16"/>
                <w:lang w:eastAsia="en-US"/>
              </w:rPr>
              <w:br/>
              <w:t>Set to true if supporting all functionalities in the feature group.</w:t>
            </w:r>
          </w:p>
        </w:tc>
      </w:tr>
      <w:tr w:rsidR="008E0189" w:rsidRPr="00A564B4" w14:paraId="7437C36E" w14:textId="77777777" w:rsidTr="006C18E0">
        <w:trPr>
          <w:cantSplit/>
          <w:trHeight w:val="622"/>
          <w:jc w:val="center"/>
        </w:trPr>
        <w:tc>
          <w:tcPr>
            <w:tcW w:w="555" w:type="dxa"/>
            <w:vMerge/>
            <w:tcBorders>
              <w:left w:val="single" w:sz="6" w:space="0" w:color="auto"/>
              <w:bottom w:val="single" w:sz="6" w:space="0" w:color="auto"/>
              <w:right w:val="single" w:sz="6" w:space="0" w:color="auto"/>
            </w:tcBorders>
          </w:tcPr>
          <w:p w14:paraId="3B8014DE" w14:textId="77777777" w:rsidR="008E0189" w:rsidRPr="00A564B4" w:rsidRDefault="008E0189" w:rsidP="006C18E0">
            <w:pPr>
              <w:pStyle w:val="TAL"/>
              <w:keepNext w:val="0"/>
              <w:keepLines w:val="0"/>
              <w:rPr>
                <w:sz w:val="16"/>
                <w:szCs w:val="16"/>
                <w:lang w:eastAsia="en-US"/>
              </w:rPr>
            </w:pPr>
          </w:p>
        </w:tc>
        <w:tc>
          <w:tcPr>
            <w:tcW w:w="5895" w:type="dxa"/>
            <w:vMerge/>
            <w:tcBorders>
              <w:left w:val="single" w:sz="6" w:space="0" w:color="auto"/>
              <w:bottom w:val="single" w:sz="6" w:space="0" w:color="auto"/>
              <w:right w:val="single" w:sz="6" w:space="0" w:color="auto"/>
            </w:tcBorders>
          </w:tcPr>
          <w:p w14:paraId="3BAD6795" w14:textId="77777777" w:rsidR="008E0189" w:rsidRPr="00A564B4" w:rsidRDefault="008E0189" w:rsidP="006C18E0">
            <w:pPr>
              <w:pStyle w:val="TAL"/>
              <w:keepNext w:val="0"/>
              <w:keepLines w:val="0"/>
              <w:rPr>
                <w:sz w:val="16"/>
                <w:szCs w:val="16"/>
                <w:lang w:eastAsia="en-US"/>
              </w:rPr>
            </w:pPr>
          </w:p>
        </w:tc>
        <w:tc>
          <w:tcPr>
            <w:tcW w:w="1134" w:type="dxa"/>
            <w:vMerge/>
            <w:tcBorders>
              <w:left w:val="single" w:sz="6" w:space="0" w:color="auto"/>
              <w:bottom w:val="single" w:sz="6" w:space="0" w:color="auto"/>
              <w:right w:val="single" w:sz="6" w:space="0" w:color="auto"/>
            </w:tcBorders>
          </w:tcPr>
          <w:p w14:paraId="066B9E4B" w14:textId="77777777" w:rsidR="008E0189" w:rsidRPr="00A564B4" w:rsidRDefault="008E0189" w:rsidP="006C18E0">
            <w:pPr>
              <w:pStyle w:val="TAL"/>
              <w:keepNext w:val="0"/>
              <w:keepLines w:val="0"/>
              <w:rPr>
                <w:rFonts w:cs="Arial"/>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69A44A95" w14:textId="77777777" w:rsidR="008E0189" w:rsidRPr="00A564B4" w:rsidRDefault="008E0189" w:rsidP="006C18E0">
            <w:pPr>
              <w:pStyle w:val="TAL"/>
              <w:keepNext w:val="0"/>
              <w:keepLines w:val="0"/>
              <w:rPr>
                <w:sz w:val="16"/>
                <w:szCs w:val="16"/>
                <w:lang w:eastAsia="en-US"/>
              </w:rPr>
            </w:pPr>
            <w:r w:rsidRPr="00A564B4">
              <w:rPr>
                <w:sz w:val="16"/>
                <w:szCs w:val="16"/>
                <w:lang w:eastAsia="en-US"/>
              </w:rPr>
              <w:t>Yes, if UE supports HRPD</w:t>
            </w:r>
          </w:p>
        </w:tc>
        <w:tc>
          <w:tcPr>
            <w:tcW w:w="850" w:type="dxa"/>
            <w:tcBorders>
              <w:top w:val="single" w:sz="6" w:space="0" w:color="auto"/>
              <w:left w:val="single" w:sz="6" w:space="0" w:color="auto"/>
              <w:bottom w:val="single" w:sz="6" w:space="0" w:color="auto"/>
              <w:right w:val="single" w:sz="6" w:space="0" w:color="auto"/>
            </w:tcBorders>
          </w:tcPr>
          <w:p w14:paraId="5ECE1DD4" w14:textId="77777777" w:rsidR="008E0189" w:rsidRPr="00A564B4" w:rsidRDefault="008E0189" w:rsidP="006C18E0">
            <w:pPr>
              <w:pStyle w:val="TAL"/>
              <w:keepNext w:val="0"/>
              <w:keepLines w:val="0"/>
              <w:rPr>
                <w:sz w:val="16"/>
                <w:szCs w:val="16"/>
                <w:lang w:eastAsia="en-US"/>
              </w:rPr>
            </w:pPr>
            <w:r w:rsidRPr="00A564B4">
              <w:rPr>
                <w:sz w:val="16"/>
                <w:szCs w:val="16"/>
                <w:lang w:eastAsia="en-US"/>
              </w:rPr>
              <w:t>Rel-9</w:t>
            </w:r>
          </w:p>
        </w:tc>
        <w:tc>
          <w:tcPr>
            <w:tcW w:w="1666" w:type="dxa"/>
            <w:vMerge/>
            <w:tcBorders>
              <w:left w:val="single" w:sz="6" w:space="0" w:color="auto"/>
              <w:bottom w:val="single" w:sz="6" w:space="0" w:color="auto"/>
              <w:right w:val="single" w:sz="4" w:space="0" w:color="auto"/>
            </w:tcBorders>
          </w:tcPr>
          <w:p w14:paraId="245B36D8" w14:textId="77777777" w:rsidR="008E0189" w:rsidRPr="00A564B4" w:rsidRDefault="008E0189" w:rsidP="006C18E0">
            <w:pPr>
              <w:pStyle w:val="TAL"/>
              <w:keepNext w:val="0"/>
              <w:keepLines w:val="0"/>
              <w:rPr>
                <w:sz w:val="16"/>
                <w:szCs w:val="16"/>
                <w:lang w:eastAsia="en-US"/>
              </w:rPr>
            </w:pPr>
          </w:p>
        </w:tc>
        <w:tc>
          <w:tcPr>
            <w:tcW w:w="1736" w:type="dxa"/>
            <w:vMerge/>
            <w:tcBorders>
              <w:left w:val="single" w:sz="4" w:space="0" w:color="auto"/>
              <w:bottom w:val="single" w:sz="4" w:space="0" w:color="auto"/>
              <w:right w:val="single" w:sz="4" w:space="0" w:color="auto"/>
            </w:tcBorders>
          </w:tcPr>
          <w:p w14:paraId="5A53B45D" w14:textId="77777777" w:rsidR="008E0189" w:rsidRPr="00A564B4" w:rsidRDefault="008E0189" w:rsidP="006C18E0">
            <w:pPr>
              <w:pStyle w:val="TAL"/>
              <w:keepNext w:val="0"/>
              <w:keepLines w:val="0"/>
              <w:rPr>
                <w:sz w:val="16"/>
                <w:szCs w:val="16"/>
                <w:lang w:eastAsia="en-US"/>
              </w:rPr>
            </w:pPr>
          </w:p>
        </w:tc>
        <w:tc>
          <w:tcPr>
            <w:tcW w:w="1742" w:type="dxa"/>
            <w:vMerge/>
            <w:tcBorders>
              <w:left w:val="single" w:sz="4" w:space="0" w:color="auto"/>
              <w:bottom w:val="single" w:sz="4" w:space="0" w:color="auto"/>
              <w:right w:val="single" w:sz="4" w:space="0" w:color="auto"/>
            </w:tcBorders>
          </w:tcPr>
          <w:p w14:paraId="583B40F4" w14:textId="77777777" w:rsidR="008E0189" w:rsidRPr="00A564B4" w:rsidRDefault="008E0189" w:rsidP="006C18E0">
            <w:pPr>
              <w:pStyle w:val="TAL"/>
              <w:keepNext w:val="0"/>
              <w:keepLines w:val="0"/>
              <w:rPr>
                <w:sz w:val="16"/>
                <w:szCs w:val="16"/>
                <w:lang w:eastAsia="en-US"/>
              </w:rPr>
            </w:pPr>
          </w:p>
        </w:tc>
      </w:tr>
      <w:tr w:rsidR="008E0189" w:rsidRPr="00A564B4" w14:paraId="2DF8B475" w14:textId="77777777" w:rsidTr="006C18E0">
        <w:trPr>
          <w:cantSplit/>
          <w:trHeight w:val="113"/>
          <w:jc w:val="center"/>
        </w:trPr>
        <w:tc>
          <w:tcPr>
            <w:tcW w:w="555" w:type="dxa"/>
            <w:vMerge w:val="restart"/>
            <w:tcBorders>
              <w:top w:val="single" w:sz="6" w:space="0" w:color="auto"/>
              <w:left w:val="single" w:sz="6" w:space="0" w:color="auto"/>
              <w:right w:val="single" w:sz="6" w:space="0" w:color="auto"/>
            </w:tcBorders>
          </w:tcPr>
          <w:p w14:paraId="1A51374B" w14:textId="77777777" w:rsidR="008E0189" w:rsidRPr="00A564B4" w:rsidRDefault="008E0189" w:rsidP="006C18E0">
            <w:pPr>
              <w:pStyle w:val="TAL"/>
              <w:rPr>
                <w:sz w:val="16"/>
                <w:szCs w:val="16"/>
                <w:lang w:eastAsia="en-US"/>
              </w:rPr>
            </w:pPr>
            <w:r w:rsidRPr="00A564B4">
              <w:rPr>
                <w:sz w:val="16"/>
                <w:szCs w:val="16"/>
                <w:lang w:eastAsia="en-US"/>
              </w:rPr>
              <w:t>27</w:t>
            </w:r>
          </w:p>
        </w:tc>
        <w:tc>
          <w:tcPr>
            <w:tcW w:w="5895" w:type="dxa"/>
            <w:tcBorders>
              <w:top w:val="single" w:sz="6" w:space="0" w:color="auto"/>
              <w:left w:val="single" w:sz="6" w:space="0" w:color="auto"/>
              <w:bottom w:val="single" w:sz="6" w:space="0" w:color="auto"/>
              <w:right w:val="single" w:sz="6" w:space="0" w:color="auto"/>
            </w:tcBorders>
          </w:tcPr>
          <w:p w14:paraId="38C2F41D" w14:textId="77777777" w:rsidR="008E0189" w:rsidRPr="00A564B4" w:rsidRDefault="008E0189" w:rsidP="006C18E0">
            <w:pPr>
              <w:pStyle w:val="TAL"/>
              <w:rPr>
                <w:sz w:val="16"/>
                <w:szCs w:val="16"/>
                <w:lang w:eastAsia="en-US"/>
              </w:rPr>
            </w:pPr>
            <w:r w:rsidRPr="00A564B4">
              <w:rPr>
                <w:sz w:val="16"/>
                <w:szCs w:val="16"/>
                <w:lang w:eastAsia="en-US"/>
              </w:rPr>
              <w:t>Support of</w:t>
            </w:r>
          </w:p>
          <w:p w14:paraId="2A1BDB65" w14:textId="77777777" w:rsidR="008E0189" w:rsidRPr="00A564B4" w:rsidRDefault="008E0189" w:rsidP="006C18E0">
            <w:pPr>
              <w:pStyle w:val="TAL"/>
              <w:rPr>
                <w:sz w:val="16"/>
                <w:szCs w:val="16"/>
                <w:lang w:eastAsia="en-US"/>
              </w:rPr>
            </w:pPr>
            <w:r w:rsidRPr="00A564B4">
              <w:rPr>
                <w:sz w:val="16"/>
                <w:szCs w:val="16"/>
                <w:lang w:eastAsia="en-US"/>
              </w:rPr>
              <w:t>- EUTRA RRC_CONNECTED to UTRA CELL_DCH CS handover</w:t>
            </w:r>
          </w:p>
        </w:tc>
        <w:tc>
          <w:tcPr>
            <w:tcW w:w="1134" w:type="dxa"/>
            <w:vMerge w:val="restart"/>
            <w:tcBorders>
              <w:top w:val="single" w:sz="6" w:space="0" w:color="auto"/>
              <w:left w:val="single" w:sz="6" w:space="0" w:color="auto"/>
              <w:right w:val="single" w:sz="6" w:space="0" w:color="auto"/>
            </w:tcBorders>
          </w:tcPr>
          <w:p w14:paraId="09BC89E3" w14:textId="77777777" w:rsidR="008E0189" w:rsidRPr="00A564B4" w:rsidRDefault="008E0189" w:rsidP="006C18E0">
            <w:pPr>
              <w:pStyle w:val="TAL"/>
              <w:rPr>
                <w:sz w:val="16"/>
                <w:szCs w:val="16"/>
                <w:lang w:eastAsia="en-US"/>
              </w:rPr>
            </w:pPr>
            <w:r w:rsidRPr="00A564B4">
              <w:rPr>
                <w:sz w:val="16"/>
                <w:szCs w:val="16"/>
                <w:lang w:eastAsia="en-US"/>
              </w:rPr>
              <w:t>- related to SR-VCC</w:t>
            </w:r>
          </w:p>
          <w:p w14:paraId="210274ED" w14:textId="77777777" w:rsidR="00BA5F38" w:rsidRPr="00A564B4" w:rsidRDefault="008E0189" w:rsidP="00BA5F38">
            <w:pPr>
              <w:pStyle w:val="TAL"/>
              <w:rPr>
                <w:sz w:val="16"/>
                <w:szCs w:val="16"/>
                <w:lang w:eastAsia="en-US"/>
              </w:rPr>
            </w:pPr>
            <w:r w:rsidRPr="00A564B4">
              <w:rPr>
                <w:sz w:val="16"/>
                <w:szCs w:val="16"/>
                <w:lang w:eastAsia="en-US"/>
              </w:rPr>
              <w:t>- can only be set to 1 if the UE has set bit number 8 to 1 and supports SR-VCC from EUTRA defined in TS</w:t>
            </w:r>
            <w:r w:rsidR="00A90831" w:rsidRPr="00A564B4">
              <w:rPr>
                <w:sz w:val="16"/>
                <w:szCs w:val="16"/>
                <w:lang w:eastAsia="en-US"/>
              </w:rPr>
              <w:t xml:space="preserve"> </w:t>
            </w:r>
            <w:r w:rsidRPr="00A564B4">
              <w:rPr>
                <w:sz w:val="16"/>
                <w:szCs w:val="16"/>
                <w:lang w:eastAsia="en-US"/>
              </w:rPr>
              <w:t>24.008</w:t>
            </w:r>
          </w:p>
          <w:p w14:paraId="764C690F" w14:textId="77777777" w:rsidR="008E0189" w:rsidRPr="00A564B4" w:rsidRDefault="00BA5F38" w:rsidP="00BA5F38">
            <w:pPr>
              <w:pStyle w:val="TAL"/>
              <w:rPr>
                <w:sz w:val="16"/>
                <w:szCs w:val="16"/>
                <w:lang w:eastAsia="en-US"/>
              </w:rPr>
            </w:pPr>
            <w:r w:rsidRPr="00A564B4">
              <w:rPr>
                <w:sz w:val="16"/>
                <w:szCs w:val="16"/>
                <w:lang w:eastAsia="en-US"/>
              </w:rPr>
              <w:t>- If a category M1 UE does not support this feature group, this bit shall be set to 0</w:t>
            </w:r>
          </w:p>
        </w:tc>
        <w:tc>
          <w:tcPr>
            <w:tcW w:w="1418" w:type="dxa"/>
            <w:tcBorders>
              <w:top w:val="single" w:sz="6" w:space="0" w:color="auto"/>
              <w:left w:val="single" w:sz="6" w:space="0" w:color="auto"/>
              <w:bottom w:val="single" w:sz="6" w:space="0" w:color="auto"/>
              <w:right w:val="single" w:sz="6" w:space="0" w:color="auto"/>
            </w:tcBorders>
          </w:tcPr>
          <w:p w14:paraId="6C6750CB"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2936EC3"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7D0D01C8"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770A58C7" w14:textId="77777777" w:rsidR="008E0189" w:rsidRPr="00A564B4" w:rsidRDefault="008E0189" w:rsidP="006C18E0">
            <w:pPr>
              <w:pStyle w:val="TAL"/>
              <w:rPr>
                <w:sz w:val="16"/>
                <w:szCs w:val="16"/>
                <w:lang w:eastAsia="en-US"/>
              </w:rPr>
            </w:pPr>
            <w:r w:rsidRPr="00A564B4">
              <w:rPr>
                <w:sz w:val="16"/>
                <w:szCs w:val="16"/>
                <w:lang w:eastAsia="en-US"/>
              </w:rPr>
              <w:t>pc_FeatrGrp_27</w:t>
            </w:r>
            <w:r w:rsidRPr="00A564B4">
              <w:rPr>
                <w:rFonts w:eastAsia="PMingLiU"/>
                <w:sz w:val="16"/>
                <w:szCs w:val="16"/>
                <w:lang w:eastAsia="zh-TW"/>
              </w:rPr>
              <w:t>_T</w:t>
            </w:r>
          </w:p>
        </w:tc>
        <w:tc>
          <w:tcPr>
            <w:tcW w:w="1742" w:type="dxa"/>
            <w:vMerge w:val="restart"/>
            <w:tcBorders>
              <w:top w:val="single" w:sz="4" w:space="0" w:color="auto"/>
              <w:left w:val="single" w:sz="4" w:space="0" w:color="auto"/>
              <w:right w:val="single" w:sz="4" w:space="0" w:color="auto"/>
            </w:tcBorders>
          </w:tcPr>
          <w:p w14:paraId="62FCC5B3"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27.</w:t>
            </w:r>
          </w:p>
          <w:p w14:paraId="1639442A" w14:textId="77777777" w:rsidR="008E0189" w:rsidRPr="00A564B4" w:rsidRDefault="008E0189" w:rsidP="006C18E0">
            <w:pPr>
              <w:pStyle w:val="TAL"/>
              <w:rPr>
                <w:sz w:val="16"/>
                <w:szCs w:val="16"/>
                <w:lang w:eastAsia="en-US"/>
              </w:rPr>
            </w:pPr>
            <w:r w:rsidRPr="00A564B4">
              <w:rPr>
                <w:sz w:val="16"/>
                <w:szCs w:val="16"/>
                <w:lang w:eastAsia="en-US"/>
              </w:rPr>
              <w:t>Set to true if supporting all functionalities in the feature group.</w:t>
            </w:r>
          </w:p>
        </w:tc>
      </w:tr>
      <w:tr w:rsidR="008E0189" w:rsidRPr="00A564B4" w14:paraId="27BDE115" w14:textId="77777777" w:rsidTr="006C18E0">
        <w:trPr>
          <w:cantSplit/>
          <w:trHeight w:val="112"/>
          <w:jc w:val="center"/>
        </w:trPr>
        <w:tc>
          <w:tcPr>
            <w:tcW w:w="555" w:type="dxa"/>
            <w:vMerge/>
            <w:tcBorders>
              <w:left w:val="single" w:sz="6" w:space="0" w:color="auto"/>
              <w:bottom w:val="single" w:sz="6" w:space="0" w:color="auto"/>
              <w:right w:val="single" w:sz="6" w:space="0" w:color="auto"/>
            </w:tcBorders>
          </w:tcPr>
          <w:p w14:paraId="392FC4FF" w14:textId="77777777" w:rsidR="008E0189" w:rsidRPr="00A564B4" w:rsidRDefault="008E0189" w:rsidP="006C18E0">
            <w:pPr>
              <w:pStyle w:val="TAL"/>
              <w:rPr>
                <w:sz w:val="16"/>
                <w:szCs w:val="16"/>
                <w:lang w:eastAsia="en-US"/>
              </w:rPr>
            </w:pPr>
          </w:p>
        </w:tc>
        <w:tc>
          <w:tcPr>
            <w:tcW w:w="5895" w:type="dxa"/>
            <w:tcBorders>
              <w:top w:val="single" w:sz="6" w:space="0" w:color="auto"/>
              <w:left w:val="single" w:sz="6" w:space="0" w:color="auto"/>
              <w:bottom w:val="single" w:sz="6" w:space="0" w:color="auto"/>
              <w:right w:val="single" w:sz="6" w:space="0" w:color="auto"/>
            </w:tcBorders>
          </w:tcPr>
          <w:p w14:paraId="78A531F7" w14:textId="77777777" w:rsidR="008E0189" w:rsidRPr="00A564B4" w:rsidRDefault="008E0189" w:rsidP="006C18E0">
            <w:pPr>
              <w:pStyle w:val="TAL"/>
              <w:rPr>
                <w:sz w:val="16"/>
                <w:szCs w:val="16"/>
                <w:lang w:eastAsia="en-US"/>
              </w:rPr>
            </w:pPr>
            <w:r w:rsidRPr="00A564B4">
              <w:rPr>
                <w:sz w:val="16"/>
                <w:szCs w:val="16"/>
                <w:lang w:eastAsia="en-US"/>
              </w:rPr>
              <w:t>Support of</w:t>
            </w:r>
          </w:p>
          <w:p w14:paraId="747ACDEF" w14:textId="77777777" w:rsidR="008E0189" w:rsidRPr="00A564B4" w:rsidRDefault="008E0189" w:rsidP="006C18E0">
            <w:pPr>
              <w:pStyle w:val="TAL"/>
              <w:rPr>
                <w:sz w:val="16"/>
                <w:szCs w:val="16"/>
                <w:lang w:eastAsia="en-US"/>
              </w:rPr>
            </w:pPr>
            <w:r w:rsidRPr="00A564B4">
              <w:rPr>
                <w:sz w:val="16"/>
                <w:szCs w:val="16"/>
                <w:lang w:eastAsia="en-US"/>
              </w:rPr>
              <w:t>- EUTRA RRC_CONNECTED to UTRA FDD or UTRA TDD CELL_DCH CS handover, if the UE supports either only UTRAN FDD or only UTRAN TDD</w:t>
            </w:r>
          </w:p>
          <w:p w14:paraId="263B37BF" w14:textId="77777777" w:rsidR="008E0189" w:rsidRPr="00A564B4" w:rsidRDefault="008E0189" w:rsidP="006C18E0">
            <w:pPr>
              <w:pStyle w:val="TAL"/>
              <w:rPr>
                <w:sz w:val="16"/>
                <w:szCs w:val="16"/>
                <w:lang w:eastAsia="en-US"/>
              </w:rPr>
            </w:pPr>
          </w:p>
          <w:p w14:paraId="48D65FD8" w14:textId="77777777" w:rsidR="008E0189" w:rsidRPr="00A564B4" w:rsidRDefault="008E0189" w:rsidP="006C18E0">
            <w:pPr>
              <w:pStyle w:val="TAL"/>
              <w:rPr>
                <w:sz w:val="16"/>
                <w:szCs w:val="16"/>
                <w:lang w:eastAsia="en-US"/>
              </w:rPr>
            </w:pPr>
            <w:r w:rsidRPr="00A564B4">
              <w:rPr>
                <w:sz w:val="16"/>
                <w:szCs w:val="16"/>
                <w:lang w:eastAsia="en-US"/>
              </w:rPr>
              <w:t>- EUTRA RRC_CONNECTED to UTRA FDD CELL_DCH CS handover, if the UE supports both UTRAN FDD and UTRAN TDD</w:t>
            </w:r>
          </w:p>
        </w:tc>
        <w:tc>
          <w:tcPr>
            <w:tcW w:w="1134" w:type="dxa"/>
            <w:vMerge/>
            <w:tcBorders>
              <w:left w:val="single" w:sz="6" w:space="0" w:color="auto"/>
              <w:bottom w:val="single" w:sz="6" w:space="0" w:color="auto"/>
              <w:right w:val="single" w:sz="6" w:space="0" w:color="auto"/>
            </w:tcBorders>
          </w:tcPr>
          <w:p w14:paraId="6327C9EB" w14:textId="77777777" w:rsidR="008E0189" w:rsidRPr="00A564B4" w:rsidRDefault="008E0189" w:rsidP="006C18E0">
            <w:pPr>
              <w:pStyle w:val="TAL"/>
              <w:rPr>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087A1E28" w14:textId="77777777" w:rsidR="008E0189" w:rsidRPr="00A564B4" w:rsidRDefault="008E0189" w:rsidP="006C18E0">
            <w:pPr>
              <w:pStyle w:val="TAL"/>
              <w:rPr>
                <w:sz w:val="16"/>
                <w:szCs w:val="16"/>
                <w:lang w:eastAsia="en-US"/>
              </w:rPr>
            </w:pPr>
            <w:r w:rsidRPr="00A564B4">
              <w:rPr>
                <w:sz w:val="16"/>
                <w:szCs w:val="16"/>
                <w:lang w:eastAsia="en-US"/>
              </w:rPr>
              <w:t>Yes for FDD, if UE supports VoLTE and UTRA FDD</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FE39994" w14:textId="77777777" w:rsidR="008E0189" w:rsidRPr="00A564B4" w:rsidRDefault="008E0189" w:rsidP="006C18E0">
            <w:pPr>
              <w:pStyle w:val="TAL"/>
              <w:rPr>
                <w:sz w:val="16"/>
                <w:szCs w:val="16"/>
                <w:lang w:eastAsia="en-US"/>
              </w:rPr>
            </w:pPr>
            <w:r w:rsidRPr="00A564B4">
              <w:rPr>
                <w:sz w:val="16"/>
                <w:szCs w:val="16"/>
                <w:lang w:eastAsia="en-US"/>
              </w:rPr>
              <w:t>Rel-9</w:t>
            </w:r>
          </w:p>
        </w:tc>
        <w:tc>
          <w:tcPr>
            <w:tcW w:w="1666" w:type="dxa"/>
            <w:vMerge/>
            <w:tcBorders>
              <w:left w:val="single" w:sz="6" w:space="0" w:color="auto"/>
              <w:bottom w:val="single" w:sz="6" w:space="0" w:color="auto"/>
              <w:right w:val="single" w:sz="4" w:space="0" w:color="auto"/>
            </w:tcBorders>
          </w:tcPr>
          <w:p w14:paraId="6987B3AE" w14:textId="77777777" w:rsidR="008E0189" w:rsidRPr="00A564B4" w:rsidRDefault="008E0189" w:rsidP="006C18E0">
            <w:pPr>
              <w:pStyle w:val="TAL"/>
              <w:rPr>
                <w:sz w:val="16"/>
                <w:szCs w:val="16"/>
                <w:lang w:eastAsia="en-US"/>
              </w:rPr>
            </w:pPr>
          </w:p>
        </w:tc>
        <w:tc>
          <w:tcPr>
            <w:tcW w:w="1736" w:type="dxa"/>
            <w:vMerge/>
            <w:tcBorders>
              <w:left w:val="single" w:sz="4" w:space="0" w:color="auto"/>
              <w:bottom w:val="single" w:sz="4" w:space="0" w:color="auto"/>
              <w:right w:val="single" w:sz="4" w:space="0" w:color="auto"/>
            </w:tcBorders>
          </w:tcPr>
          <w:p w14:paraId="16051027" w14:textId="77777777" w:rsidR="008E0189" w:rsidRPr="00A564B4" w:rsidRDefault="008E0189" w:rsidP="006C18E0">
            <w:pPr>
              <w:pStyle w:val="TAL"/>
              <w:rPr>
                <w:sz w:val="16"/>
                <w:szCs w:val="16"/>
                <w:lang w:eastAsia="en-US"/>
              </w:rPr>
            </w:pPr>
          </w:p>
        </w:tc>
        <w:tc>
          <w:tcPr>
            <w:tcW w:w="1742" w:type="dxa"/>
            <w:vMerge/>
            <w:tcBorders>
              <w:left w:val="single" w:sz="4" w:space="0" w:color="auto"/>
              <w:bottom w:val="single" w:sz="4" w:space="0" w:color="auto"/>
              <w:right w:val="single" w:sz="4" w:space="0" w:color="auto"/>
            </w:tcBorders>
          </w:tcPr>
          <w:p w14:paraId="5B4957E5" w14:textId="77777777" w:rsidR="008E0189" w:rsidRPr="00A564B4" w:rsidRDefault="008E0189" w:rsidP="006C18E0">
            <w:pPr>
              <w:pStyle w:val="TAL"/>
              <w:rPr>
                <w:sz w:val="16"/>
                <w:szCs w:val="16"/>
                <w:lang w:eastAsia="en-US"/>
              </w:rPr>
            </w:pPr>
          </w:p>
        </w:tc>
      </w:tr>
      <w:tr w:rsidR="008E0189" w:rsidRPr="00A564B4" w14:paraId="4D3C760A" w14:textId="77777777" w:rsidTr="006C18E0">
        <w:trPr>
          <w:cantSplit/>
          <w:trHeight w:val="113"/>
          <w:jc w:val="center"/>
        </w:trPr>
        <w:tc>
          <w:tcPr>
            <w:tcW w:w="555" w:type="dxa"/>
            <w:vMerge w:val="restart"/>
            <w:tcBorders>
              <w:top w:val="single" w:sz="6" w:space="0" w:color="auto"/>
              <w:left w:val="single" w:sz="6" w:space="0" w:color="auto"/>
              <w:right w:val="single" w:sz="6" w:space="0" w:color="auto"/>
            </w:tcBorders>
          </w:tcPr>
          <w:p w14:paraId="3A70A3E4" w14:textId="77777777" w:rsidR="008E0189" w:rsidRPr="00A564B4" w:rsidRDefault="008E0189" w:rsidP="006C18E0">
            <w:pPr>
              <w:pStyle w:val="TAL"/>
              <w:rPr>
                <w:sz w:val="16"/>
                <w:szCs w:val="16"/>
                <w:lang w:eastAsia="en-US"/>
              </w:rPr>
            </w:pPr>
            <w:r w:rsidRPr="00A564B4">
              <w:rPr>
                <w:sz w:val="16"/>
                <w:szCs w:val="16"/>
                <w:lang w:eastAsia="en-US"/>
              </w:rPr>
              <w:t>28</w:t>
            </w:r>
          </w:p>
        </w:tc>
        <w:tc>
          <w:tcPr>
            <w:tcW w:w="5895" w:type="dxa"/>
            <w:vMerge w:val="restart"/>
            <w:tcBorders>
              <w:top w:val="single" w:sz="6" w:space="0" w:color="auto"/>
              <w:left w:val="single" w:sz="6" w:space="0" w:color="auto"/>
              <w:right w:val="single" w:sz="6" w:space="0" w:color="auto"/>
            </w:tcBorders>
          </w:tcPr>
          <w:p w14:paraId="0E4C43B0" w14:textId="77777777" w:rsidR="008E0189" w:rsidRPr="00A564B4" w:rsidRDefault="008E0189" w:rsidP="006C18E0">
            <w:pPr>
              <w:pStyle w:val="TAL"/>
              <w:rPr>
                <w:sz w:val="16"/>
                <w:szCs w:val="16"/>
                <w:lang w:eastAsia="en-US"/>
              </w:rPr>
            </w:pPr>
            <w:r w:rsidRPr="00A564B4">
              <w:rPr>
                <w:sz w:val="16"/>
                <w:szCs w:val="16"/>
                <w:lang w:eastAsia="en-US"/>
              </w:rPr>
              <w:t>Support of</w:t>
            </w:r>
          </w:p>
          <w:p w14:paraId="1ECD72F5" w14:textId="77777777" w:rsidR="008E0189" w:rsidRPr="00A564B4" w:rsidRDefault="008E0189" w:rsidP="006C18E0">
            <w:pPr>
              <w:pStyle w:val="TAL"/>
              <w:rPr>
                <w:sz w:val="16"/>
                <w:szCs w:val="16"/>
                <w:lang w:eastAsia="en-US"/>
              </w:rPr>
            </w:pPr>
            <w:r w:rsidRPr="00A564B4">
              <w:rPr>
                <w:sz w:val="16"/>
                <w:szCs w:val="16"/>
                <w:lang w:eastAsia="en-US"/>
              </w:rPr>
              <w:t>- TTI bundling</w:t>
            </w:r>
          </w:p>
        </w:tc>
        <w:tc>
          <w:tcPr>
            <w:tcW w:w="1134" w:type="dxa"/>
            <w:vMerge w:val="restart"/>
            <w:tcBorders>
              <w:top w:val="single" w:sz="6" w:space="0" w:color="auto"/>
              <w:left w:val="single" w:sz="6" w:space="0" w:color="auto"/>
              <w:right w:val="single" w:sz="6" w:space="0" w:color="auto"/>
            </w:tcBorders>
          </w:tcPr>
          <w:p w14:paraId="4ABFE770" w14:textId="77777777" w:rsidR="008E0189" w:rsidRPr="00A564B4" w:rsidRDefault="00BA5F38" w:rsidP="006C18E0">
            <w:pPr>
              <w:pStyle w:val="TAL"/>
              <w:rPr>
                <w:rFonts w:cs="Arial"/>
                <w:sz w:val="16"/>
                <w:szCs w:val="16"/>
                <w:lang w:eastAsia="en-US"/>
              </w:rPr>
            </w:pPr>
            <w:r w:rsidRPr="00A564B4">
              <w:rPr>
                <w:sz w:val="16"/>
                <w:szCs w:val="16"/>
                <w:lang w:eastAsia="en-US"/>
              </w:rPr>
              <w:t>- If a category M1 UE does not support this feature group, this bit shall be set to 0</w:t>
            </w:r>
          </w:p>
        </w:tc>
        <w:tc>
          <w:tcPr>
            <w:tcW w:w="1418" w:type="dxa"/>
            <w:tcBorders>
              <w:top w:val="single" w:sz="6" w:space="0" w:color="auto"/>
              <w:left w:val="single" w:sz="6" w:space="0" w:color="auto"/>
              <w:bottom w:val="single" w:sz="6" w:space="0" w:color="auto"/>
              <w:right w:val="single" w:sz="6" w:space="0" w:color="auto"/>
            </w:tcBorders>
          </w:tcPr>
          <w:p w14:paraId="3F1E83A3" w14:textId="77777777" w:rsidR="008E0189" w:rsidRPr="00A564B4" w:rsidRDefault="008E0189" w:rsidP="006C18E0">
            <w:pPr>
              <w:pStyle w:val="TAL"/>
              <w:rPr>
                <w:sz w:val="16"/>
                <w:szCs w:val="16"/>
                <w:lang w:eastAsia="en-US"/>
              </w:rPr>
            </w:pPr>
            <w:r w:rsidRPr="00A564B4">
              <w:rPr>
                <w:sz w:val="16"/>
                <w:szCs w:val="16"/>
                <w:lang w:eastAsia="en-US"/>
              </w:rPr>
              <w:t>Yes for FDD</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0ACD6CA" w14:textId="77777777" w:rsidR="008E0189" w:rsidRPr="00A564B4" w:rsidRDefault="008E0189" w:rsidP="006C18E0">
            <w:pPr>
              <w:pStyle w:val="TAL"/>
              <w:rPr>
                <w:sz w:val="16"/>
                <w:szCs w:val="16"/>
                <w:lang w:eastAsia="en-US"/>
              </w:rPr>
            </w:pPr>
            <w:r w:rsidRPr="00A564B4">
              <w:rPr>
                <w:sz w:val="16"/>
                <w:szCs w:val="16"/>
                <w:lang w:eastAsia="en-US"/>
              </w:rPr>
              <w:t>Rel-9</w:t>
            </w:r>
          </w:p>
        </w:tc>
        <w:tc>
          <w:tcPr>
            <w:tcW w:w="1666" w:type="dxa"/>
            <w:vMerge w:val="restart"/>
            <w:tcBorders>
              <w:top w:val="single" w:sz="6" w:space="0" w:color="auto"/>
              <w:left w:val="single" w:sz="6" w:space="0" w:color="auto"/>
              <w:right w:val="single" w:sz="4" w:space="0" w:color="auto"/>
            </w:tcBorders>
          </w:tcPr>
          <w:p w14:paraId="51B8BD4D"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37431C79" w14:textId="77777777" w:rsidR="008E0189" w:rsidRPr="00A564B4" w:rsidRDefault="008E0189" w:rsidP="006C18E0">
            <w:pPr>
              <w:pStyle w:val="TAL"/>
              <w:rPr>
                <w:sz w:val="16"/>
                <w:szCs w:val="16"/>
                <w:lang w:eastAsia="en-US"/>
              </w:rPr>
            </w:pPr>
            <w:r w:rsidRPr="00A564B4">
              <w:rPr>
                <w:sz w:val="16"/>
                <w:szCs w:val="16"/>
                <w:lang w:eastAsia="en-US"/>
              </w:rPr>
              <w:t>pc_FeatrGrp_28</w:t>
            </w:r>
            <w:r w:rsidRPr="00A564B4">
              <w:rPr>
                <w:rFonts w:eastAsia="PMingLiU"/>
                <w:sz w:val="16"/>
                <w:szCs w:val="16"/>
                <w:lang w:eastAsia="zh-TW"/>
              </w:rPr>
              <w:t>_T</w:t>
            </w:r>
          </w:p>
        </w:tc>
        <w:tc>
          <w:tcPr>
            <w:tcW w:w="1742" w:type="dxa"/>
            <w:vMerge w:val="restart"/>
            <w:tcBorders>
              <w:top w:val="single" w:sz="4" w:space="0" w:color="auto"/>
              <w:left w:val="single" w:sz="4" w:space="0" w:color="auto"/>
              <w:right w:val="single" w:sz="4" w:space="0" w:color="auto"/>
            </w:tcBorders>
          </w:tcPr>
          <w:p w14:paraId="24A81E35"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28.</w:t>
            </w:r>
          </w:p>
          <w:p w14:paraId="609B9F55" w14:textId="77777777" w:rsidR="008E0189" w:rsidRPr="00A564B4" w:rsidRDefault="008E0189" w:rsidP="006C18E0">
            <w:pPr>
              <w:pStyle w:val="TAL"/>
              <w:rPr>
                <w:sz w:val="16"/>
                <w:szCs w:val="16"/>
                <w:lang w:eastAsia="en-US"/>
              </w:rPr>
            </w:pPr>
            <w:r w:rsidRPr="00A564B4">
              <w:rPr>
                <w:sz w:val="16"/>
                <w:szCs w:val="16"/>
                <w:lang w:eastAsia="en-US"/>
              </w:rPr>
              <w:t>Set to true if supporting all functionalities in the feature group.</w:t>
            </w:r>
          </w:p>
        </w:tc>
      </w:tr>
      <w:tr w:rsidR="008E0189" w:rsidRPr="00A564B4" w14:paraId="4FF02698" w14:textId="77777777" w:rsidTr="006C18E0">
        <w:trPr>
          <w:cantSplit/>
          <w:trHeight w:val="112"/>
          <w:jc w:val="center"/>
        </w:trPr>
        <w:tc>
          <w:tcPr>
            <w:tcW w:w="555" w:type="dxa"/>
            <w:vMerge/>
            <w:tcBorders>
              <w:left w:val="single" w:sz="6" w:space="0" w:color="auto"/>
              <w:bottom w:val="single" w:sz="6" w:space="0" w:color="auto"/>
              <w:right w:val="single" w:sz="6" w:space="0" w:color="auto"/>
            </w:tcBorders>
          </w:tcPr>
          <w:p w14:paraId="238948A2" w14:textId="77777777" w:rsidR="008E0189" w:rsidRPr="00A564B4" w:rsidRDefault="008E0189" w:rsidP="006C18E0">
            <w:pPr>
              <w:pStyle w:val="TAL"/>
              <w:rPr>
                <w:sz w:val="16"/>
                <w:szCs w:val="16"/>
                <w:lang w:eastAsia="en-US"/>
              </w:rPr>
            </w:pPr>
          </w:p>
        </w:tc>
        <w:tc>
          <w:tcPr>
            <w:tcW w:w="5895" w:type="dxa"/>
            <w:vMerge/>
            <w:tcBorders>
              <w:left w:val="single" w:sz="6" w:space="0" w:color="auto"/>
              <w:bottom w:val="single" w:sz="6" w:space="0" w:color="auto"/>
              <w:right w:val="single" w:sz="6" w:space="0" w:color="auto"/>
            </w:tcBorders>
          </w:tcPr>
          <w:p w14:paraId="64B43103" w14:textId="77777777" w:rsidR="008E0189" w:rsidRPr="00A564B4" w:rsidRDefault="008E0189" w:rsidP="006C18E0">
            <w:pPr>
              <w:pStyle w:val="TAL"/>
              <w:rPr>
                <w:sz w:val="16"/>
                <w:szCs w:val="16"/>
                <w:lang w:eastAsia="en-US"/>
              </w:rPr>
            </w:pPr>
          </w:p>
        </w:tc>
        <w:tc>
          <w:tcPr>
            <w:tcW w:w="1134" w:type="dxa"/>
            <w:vMerge/>
            <w:tcBorders>
              <w:left w:val="single" w:sz="6" w:space="0" w:color="auto"/>
              <w:bottom w:val="single" w:sz="6" w:space="0" w:color="auto"/>
              <w:right w:val="single" w:sz="6" w:space="0" w:color="auto"/>
            </w:tcBorders>
          </w:tcPr>
          <w:p w14:paraId="6FC928D6" w14:textId="77777777" w:rsidR="008E0189" w:rsidRPr="00A564B4" w:rsidRDefault="008E0189" w:rsidP="006C18E0">
            <w:pPr>
              <w:pStyle w:val="TAL"/>
              <w:rPr>
                <w:rFonts w:cs="Arial"/>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13309766"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A2CEF0F" w14:textId="77777777" w:rsidR="008E0189" w:rsidRPr="00A564B4" w:rsidRDefault="008E0189" w:rsidP="006C18E0">
            <w:pPr>
              <w:pStyle w:val="TAL"/>
              <w:rPr>
                <w:sz w:val="16"/>
                <w:szCs w:val="16"/>
                <w:lang w:eastAsia="en-US"/>
              </w:rPr>
            </w:pPr>
          </w:p>
        </w:tc>
        <w:tc>
          <w:tcPr>
            <w:tcW w:w="1666" w:type="dxa"/>
            <w:vMerge/>
            <w:tcBorders>
              <w:left w:val="single" w:sz="6" w:space="0" w:color="auto"/>
              <w:bottom w:val="single" w:sz="6" w:space="0" w:color="auto"/>
              <w:right w:val="single" w:sz="4" w:space="0" w:color="auto"/>
            </w:tcBorders>
          </w:tcPr>
          <w:p w14:paraId="38DBE578" w14:textId="77777777" w:rsidR="008E0189" w:rsidRPr="00A564B4" w:rsidRDefault="008E0189" w:rsidP="006C18E0">
            <w:pPr>
              <w:pStyle w:val="TAL"/>
              <w:rPr>
                <w:sz w:val="16"/>
                <w:szCs w:val="16"/>
                <w:lang w:eastAsia="en-US"/>
              </w:rPr>
            </w:pPr>
          </w:p>
        </w:tc>
        <w:tc>
          <w:tcPr>
            <w:tcW w:w="1736" w:type="dxa"/>
            <w:vMerge/>
            <w:tcBorders>
              <w:left w:val="single" w:sz="4" w:space="0" w:color="auto"/>
              <w:bottom w:val="single" w:sz="4" w:space="0" w:color="auto"/>
              <w:right w:val="single" w:sz="4" w:space="0" w:color="auto"/>
            </w:tcBorders>
          </w:tcPr>
          <w:p w14:paraId="66FF1052" w14:textId="77777777" w:rsidR="008E0189" w:rsidRPr="00A564B4" w:rsidRDefault="008E0189" w:rsidP="006C18E0">
            <w:pPr>
              <w:pStyle w:val="TAL"/>
              <w:rPr>
                <w:sz w:val="16"/>
                <w:szCs w:val="16"/>
                <w:lang w:eastAsia="en-US"/>
              </w:rPr>
            </w:pPr>
          </w:p>
        </w:tc>
        <w:tc>
          <w:tcPr>
            <w:tcW w:w="1742" w:type="dxa"/>
            <w:vMerge/>
            <w:tcBorders>
              <w:left w:val="single" w:sz="4" w:space="0" w:color="auto"/>
              <w:bottom w:val="single" w:sz="4" w:space="0" w:color="auto"/>
              <w:right w:val="single" w:sz="4" w:space="0" w:color="auto"/>
            </w:tcBorders>
          </w:tcPr>
          <w:p w14:paraId="622210EC" w14:textId="77777777" w:rsidR="008E0189" w:rsidRPr="00A564B4" w:rsidRDefault="008E0189" w:rsidP="006C18E0">
            <w:pPr>
              <w:pStyle w:val="TAL"/>
              <w:rPr>
                <w:sz w:val="16"/>
                <w:szCs w:val="16"/>
                <w:lang w:eastAsia="en-US"/>
              </w:rPr>
            </w:pPr>
          </w:p>
        </w:tc>
      </w:tr>
      <w:tr w:rsidR="008E0189" w:rsidRPr="00A564B4" w14:paraId="7698DFAB" w14:textId="77777777" w:rsidTr="006C18E0">
        <w:trPr>
          <w:cantSplit/>
          <w:jc w:val="center"/>
        </w:trPr>
        <w:tc>
          <w:tcPr>
            <w:tcW w:w="555" w:type="dxa"/>
            <w:tcBorders>
              <w:top w:val="single" w:sz="6" w:space="0" w:color="auto"/>
              <w:left w:val="single" w:sz="6" w:space="0" w:color="auto"/>
              <w:bottom w:val="single" w:sz="6" w:space="0" w:color="auto"/>
              <w:right w:val="single" w:sz="6" w:space="0" w:color="auto"/>
            </w:tcBorders>
          </w:tcPr>
          <w:p w14:paraId="4B056E88" w14:textId="77777777" w:rsidR="008E0189" w:rsidRPr="00A564B4" w:rsidRDefault="008E0189" w:rsidP="006C18E0">
            <w:pPr>
              <w:pStyle w:val="TAL"/>
              <w:rPr>
                <w:sz w:val="16"/>
                <w:szCs w:val="16"/>
                <w:lang w:eastAsia="en-US"/>
              </w:rPr>
            </w:pPr>
            <w:r w:rsidRPr="00A564B4">
              <w:rPr>
                <w:sz w:val="16"/>
                <w:szCs w:val="16"/>
                <w:lang w:eastAsia="en-US"/>
              </w:rPr>
              <w:t>29</w:t>
            </w:r>
          </w:p>
        </w:tc>
        <w:tc>
          <w:tcPr>
            <w:tcW w:w="5895" w:type="dxa"/>
            <w:tcBorders>
              <w:top w:val="single" w:sz="6" w:space="0" w:color="auto"/>
              <w:left w:val="single" w:sz="6" w:space="0" w:color="auto"/>
              <w:bottom w:val="single" w:sz="6" w:space="0" w:color="auto"/>
              <w:right w:val="single" w:sz="6" w:space="0" w:color="auto"/>
            </w:tcBorders>
          </w:tcPr>
          <w:p w14:paraId="2A6E4507" w14:textId="77777777" w:rsidR="008E0189" w:rsidRPr="00A564B4" w:rsidRDefault="008E0189" w:rsidP="006C18E0">
            <w:pPr>
              <w:pStyle w:val="TAL"/>
              <w:rPr>
                <w:sz w:val="16"/>
                <w:szCs w:val="16"/>
                <w:lang w:eastAsia="en-US"/>
              </w:rPr>
            </w:pPr>
            <w:r w:rsidRPr="00A564B4">
              <w:rPr>
                <w:sz w:val="16"/>
                <w:szCs w:val="16"/>
                <w:lang w:eastAsia="en-US"/>
              </w:rPr>
              <w:t>Support of</w:t>
            </w:r>
          </w:p>
          <w:p w14:paraId="635AED6A" w14:textId="77777777" w:rsidR="008E0189" w:rsidRPr="00A564B4" w:rsidRDefault="008E0189" w:rsidP="006C18E0">
            <w:pPr>
              <w:pStyle w:val="TAL"/>
              <w:rPr>
                <w:sz w:val="16"/>
                <w:szCs w:val="16"/>
                <w:lang w:eastAsia="en-US"/>
              </w:rPr>
            </w:pPr>
            <w:r w:rsidRPr="00A564B4">
              <w:rPr>
                <w:sz w:val="16"/>
                <w:szCs w:val="16"/>
                <w:lang w:eastAsia="en-US"/>
              </w:rPr>
              <w:t>- Semi-Persistent Scheduling</w:t>
            </w:r>
          </w:p>
        </w:tc>
        <w:tc>
          <w:tcPr>
            <w:tcW w:w="1134" w:type="dxa"/>
            <w:tcBorders>
              <w:top w:val="single" w:sz="6" w:space="0" w:color="auto"/>
              <w:left w:val="single" w:sz="6" w:space="0" w:color="auto"/>
              <w:bottom w:val="single" w:sz="6" w:space="0" w:color="auto"/>
              <w:right w:val="single" w:sz="6" w:space="0" w:color="auto"/>
            </w:tcBorders>
          </w:tcPr>
          <w:p w14:paraId="3252ED7A" w14:textId="77777777" w:rsidR="008E0189" w:rsidRPr="00A564B4" w:rsidRDefault="00BA5F38" w:rsidP="006C18E0">
            <w:pPr>
              <w:pStyle w:val="TAL"/>
              <w:rPr>
                <w:rFonts w:cs="Arial"/>
                <w:sz w:val="16"/>
                <w:szCs w:val="16"/>
                <w:lang w:eastAsia="en-US"/>
              </w:rPr>
            </w:pPr>
            <w:r w:rsidRPr="00A564B4">
              <w:rPr>
                <w:sz w:val="16"/>
                <w:szCs w:val="16"/>
                <w:lang w:eastAsia="en-US"/>
              </w:rPr>
              <w:t>- If a category M1 UE does not support this feature group, this bit shall be set to 0</w:t>
            </w:r>
          </w:p>
        </w:tc>
        <w:tc>
          <w:tcPr>
            <w:tcW w:w="1418" w:type="dxa"/>
            <w:tcBorders>
              <w:top w:val="single" w:sz="6" w:space="0" w:color="auto"/>
              <w:left w:val="single" w:sz="6" w:space="0" w:color="auto"/>
              <w:bottom w:val="single" w:sz="6" w:space="0" w:color="auto"/>
              <w:right w:val="single" w:sz="6" w:space="0" w:color="auto"/>
            </w:tcBorders>
          </w:tcPr>
          <w:p w14:paraId="326D1F5D"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1F58F58C" w14:textId="77777777" w:rsidR="008E0189" w:rsidRPr="00A564B4" w:rsidRDefault="008E0189" w:rsidP="006C18E0">
            <w:pPr>
              <w:pStyle w:val="TAL"/>
              <w:rPr>
                <w:sz w:val="16"/>
                <w:szCs w:val="16"/>
                <w:lang w:eastAsia="en-US"/>
              </w:rPr>
            </w:pPr>
            <w:r w:rsidRPr="00A564B4">
              <w:rPr>
                <w:sz w:val="16"/>
                <w:szCs w:val="16"/>
                <w:lang w:eastAsia="en-US"/>
              </w:rPr>
              <w:t>Rel-9</w:t>
            </w:r>
          </w:p>
        </w:tc>
        <w:tc>
          <w:tcPr>
            <w:tcW w:w="1666" w:type="dxa"/>
            <w:tcBorders>
              <w:top w:val="single" w:sz="6" w:space="0" w:color="auto"/>
              <w:left w:val="single" w:sz="6" w:space="0" w:color="auto"/>
              <w:bottom w:val="single" w:sz="6" w:space="0" w:color="auto"/>
              <w:right w:val="single" w:sz="4" w:space="0" w:color="auto"/>
            </w:tcBorders>
          </w:tcPr>
          <w:p w14:paraId="32D0CFA1"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tcBorders>
              <w:top w:val="single" w:sz="4" w:space="0" w:color="auto"/>
              <w:left w:val="single" w:sz="4" w:space="0" w:color="auto"/>
              <w:bottom w:val="single" w:sz="4" w:space="0" w:color="auto"/>
              <w:right w:val="single" w:sz="4" w:space="0" w:color="auto"/>
            </w:tcBorders>
          </w:tcPr>
          <w:p w14:paraId="0FBA302E" w14:textId="77777777" w:rsidR="008E0189" w:rsidRPr="00A564B4" w:rsidRDefault="008E0189" w:rsidP="006C18E0">
            <w:pPr>
              <w:pStyle w:val="TAL"/>
              <w:rPr>
                <w:sz w:val="16"/>
                <w:szCs w:val="16"/>
                <w:lang w:eastAsia="en-US"/>
              </w:rPr>
            </w:pPr>
            <w:r w:rsidRPr="00A564B4">
              <w:rPr>
                <w:sz w:val="16"/>
                <w:szCs w:val="16"/>
                <w:lang w:eastAsia="en-US"/>
              </w:rPr>
              <w:t>pc_FeatrGrp_29</w:t>
            </w:r>
            <w:r w:rsidRPr="00A564B4">
              <w:rPr>
                <w:rFonts w:eastAsia="PMingLiU"/>
                <w:sz w:val="16"/>
                <w:szCs w:val="16"/>
                <w:lang w:eastAsia="zh-TW"/>
              </w:rPr>
              <w:t>_T</w:t>
            </w:r>
          </w:p>
        </w:tc>
        <w:tc>
          <w:tcPr>
            <w:tcW w:w="1742" w:type="dxa"/>
            <w:tcBorders>
              <w:top w:val="single" w:sz="4" w:space="0" w:color="auto"/>
              <w:left w:val="single" w:sz="4" w:space="0" w:color="auto"/>
              <w:bottom w:val="single" w:sz="4" w:space="0" w:color="auto"/>
              <w:right w:val="single" w:sz="4" w:space="0" w:color="auto"/>
            </w:tcBorders>
          </w:tcPr>
          <w:p w14:paraId="74D6FC45"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29.</w:t>
            </w:r>
            <w:r w:rsidRPr="00A564B4">
              <w:rPr>
                <w:sz w:val="16"/>
                <w:szCs w:val="16"/>
                <w:lang w:eastAsia="en-US"/>
              </w:rPr>
              <w:br/>
              <w:t>Set to true if supporting all functionalities in the feature group.</w:t>
            </w:r>
          </w:p>
        </w:tc>
      </w:tr>
      <w:tr w:rsidR="008E0189" w:rsidRPr="00A564B4" w14:paraId="10094607" w14:textId="77777777" w:rsidTr="006C18E0">
        <w:trPr>
          <w:cantSplit/>
          <w:jc w:val="center"/>
        </w:trPr>
        <w:tc>
          <w:tcPr>
            <w:tcW w:w="555" w:type="dxa"/>
            <w:tcBorders>
              <w:top w:val="single" w:sz="6" w:space="0" w:color="auto"/>
              <w:left w:val="single" w:sz="6" w:space="0" w:color="auto"/>
              <w:bottom w:val="single" w:sz="6" w:space="0" w:color="auto"/>
              <w:right w:val="single" w:sz="6" w:space="0" w:color="auto"/>
            </w:tcBorders>
          </w:tcPr>
          <w:p w14:paraId="61C9A605" w14:textId="77777777" w:rsidR="008E0189" w:rsidRPr="00A564B4" w:rsidRDefault="008E0189" w:rsidP="006C18E0">
            <w:pPr>
              <w:pStyle w:val="TAL"/>
              <w:rPr>
                <w:sz w:val="16"/>
                <w:szCs w:val="16"/>
                <w:lang w:eastAsia="en-US"/>
              </w:rPr>
            </w:pPr>
            <w:r w:rsidRPr="00A564B4">
              <w:rPr>
                <w:sz w:val="16"/>
                <w:szCs w:val="16"/>
                <w:lang w:eastAsia="en-US"/>
              </w:rPr>
              <w:t>30</w:t>
            </w:r>
          </w:p>
        </w:tc>
        <w:tc>
          <w:tcPr>
            <w:tcW w:w="5895" w:type="dxa"/>
            <w:tcBorders>
              <w:top w:val="single" w:sz="6" w:space="0" w:color="auto"/>
              <w:left w:val="single" w:sz="6" w:space="0" w:color="auto"/>
              <w:bottom w:val="single" w:sz="6" w:space="0" w:color="auto"/>
              <w:right w:val="single" w:sz="6" w:space="0" w:color="auto"/>
            </w:tcBorders>
          </w:tcPr>
          <w:p w14:paraId="0FF2F43F" w14:textId="77777777" w:rsidR="008E0189" w:rsidRPr="00A564B4" w:rsidRDefault="008E0189" w:rsidP="006C18E0">
            <w:pPr>
              <w:pStyle w:val="TAL"/>
              <w:rPr>
                <w:sz w:val="16"/>
                <w:szCs w:val="16"/>
                <w:lang w:eastAsia="en-US"/>
              </w:rPr>
            </w:pPr>
            <w:r w:rsidRPr="00A564B4">
              <w:rPr>
                <w:sz w:val="16"/>
                <w:szCs w:val="16"/>
                <w:lang w:eastAsia="en-US"/>
              </w:rPr>
              <w:t>Support of</w:t>
            </w:r>
          </w:p>
          <w:p w14:paraId="7690D3F9" w14:textId="77777777" w:rsidR="008E0189" w:rsidRPr="00A564B4" w:rsidRDefault="008E0189" w:rsidP="006C18E0">
            <w:pPr>
              <w:pStyle w:val="TAL"/>
              <w:rPr>
                <w:sz w:val="16"/>
                <w:szCs w:val="16"/>
                <w:lang w:eastAsia="en-US"/>
              </w:rPr>
            </w:pPr>
            <w:r w:rsidRPr="00A564B4">
              <w:rPr>
                <w:sz w:val="16"/>
                <w:szCs w:val="16"/>
                <w:lang w:eastAsia="en-US"/>
              </w:rPr>
              <w:t>- Handover between FDD and TDD</w:t>
            </w:r>
          </w:p>
        </w:tc>
        <w:tc>
          <w:tcPr>
            <w:tcW w:w="1134" w:type="dxa"/>
            <w:tcBorders>
              <w:top w:val="single" w:sz="6" w:space="0" w:color="auto"/>
              <w:left w:val="single" w:sz="6" w:space="0" w:color="auto"/>
              <w:bottom w:val="single" w:sz="6" w:space="0" w:color="auto"/>
              <w:right w:val="single" w:sz="6" w:space="0" w:color="auto"/>
            </w:tcBorders>
          </w:tcPr>
          <w:p w14:paraId="2D20F56A" w14:textId="77777777" w:rsidR="008E0189" w:rsidRPr="00A564B4" w:rsidRDefault="008E0189" w:rsidP="006C18E0">
            <w:pPr>
              <w:pStyle w:val="TAL"/>
              <w:rPr>
                <w:rFonts w:cs="Arial"/>
                <w:sz w:val="16"/>
                <w:szCs w:val="16"/>
                <w:lang w:eastAsia="en-US"/>
              </w:rPr>
            </w:pPr>
            <w:r w:rsidRPr="00A564B4">
              <w:rPr>
                <w:sz w:val="16"/>
                <w:szCs w:val="16"/>
                <w:lang w:eastAsia="en-US"/>
              </w:rPr>
              <w:t>- can only be set to 1 if the UE has set bit number 13 to 1</w:t>
            </w:r>
          </w:p>
        </w:tc>
        <w:tc>
          <w:tcPr>
            <w:tcW w:w="1418" w:type="dxa"/>
            <w:tcBorders>
              <w:top w:val="single" w:sz="6" w:space="0" w:color="auto"/>
              <w:left w:val="single" w:sz="6" w:space="0" w:color="auto"/>
              <w:bottom w:val="single" w:sz="6" w:space="0" w:color="auto"/>
              <w:right w:val="single" w:sz="6" w:space="0" w:color="auto"/>
            </w:tcBorders>
          </w:tcPr>
          <w:p w14:paraId="6473A405"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43683CB7"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tcBorders>
              <w:top w:val="single" w:sz="6" w:space="0" w:color="auto"/>
              <w:left w:val="single" w:sz="6" w:space="0" w:color="auto"/>
              <w:bottom w:val="single" w:sz="6" w:space="0" w:color="auto"/>
              <w:right w:val="single" w:sz="4" w:space="0" w:color="auto"/>
            </w:tcBorders>
          </w:tcPr>
          <w:p w14:paraId="10EE1DB6"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tcBorders>
              <w:top w:val="single" w:sz="4" w:space="0" w:color="auto"/>
              <w:left w:val="single" w:sz="4" w:space="0" w:color="auto"/>
              <w:bottom w:val="single" w:sz="4" w:space="0" w:color="auto"/>
              <w:right w:val="single" w:sz="4" w:space="0" w:color="auto"/>
            </w:tcBorders>
          </w:tcPr>
          <w:p w14:paraId="19F691CE" w14:textId="77777777" w:rsidR="008E0189" w:rsidRPr="00A564B4" w:rsidRDefault="008E0189" w:rsidP="006C18E0">
            <w:pPr>
              <w:pStyle w:val="TAL"/>
              <w:rPr>
                <w:sz w:val="16"/>
                <w:szCs w:val="16"/>
                <w:lang w:eastAsia="en-US"/>
              </w:rPr>
            </w:pPr>
            <w:r w:rsidRPr="00A564B4">
              <w:rPr>
                <w:sz w:val="16"/>
                <w:szCs w:val="16"/>
                <w:lang w:eastAsia="en-US"/>
              </w:rPr>
              <w:t>pc_FeatrGrp_30</w:t>
            </w:r>
            <w:r w:rsidRPr="00A564B4">
              <w:rPr>
                <w:rFonts w:eastAsia="PMingLiU"/>
                <w:sz w:val="16"/>
                <w:szCs w:val="16"/>
                <w:lang w:eastAsia="zh-TW"/>
              </w:rPr>
              <w:t>_T</w:t>
            </w:r>
          </w:p>
        </w:tc>
        <w:tc>
          <w:tcPr>
            <w:tcW w:w="1742" w:type="dxa"/>
            <w:tcBorders>
              <w:top w:val="single" w:sz="4" w:space="0" w:color="auto"/>
              <w:left w:val="single" w:sz="4" w:space="0" w:color="auto"/>
              <w:bottom w:val="single" w:sz="4" w:space="0" w:color="auto"/>
              <w:right w:val="single" w:sz="4" w:space="0" w:color="auto"/>
            </w:tcBorders>
          </w:tcPr>
          <w:p w14:paraId="234458A4"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30.</w:t>
            </w:r>
            <w:r w:rsidRPr="00A564B4">
              <w:rPr>
                <w:sz w:val="16"/>
                <w:szCs w:val="16"/>
                <w:lang w:eastAsia="en-US"/>
              </w:rPr>
              <w:br/>
              <w:t>Set to true if supporting all functionalities in the feature group.</w:t>
            </w:r>
          </w:p>
        </w:tc>
      </w:tr>
      <w:tr w:rsidR="008E0189" w:rsidRPr="00A564B4" w:rsidDel="00A139D2" w14:paraId="53A4710A" w14:textId="77777777" w:rsidTr="006C18E0">
        <w:trPr>
          <w:cantSplit/>
          <w:trHeight w:val="113"/>
          <w:jc w:val="center"/>
        </w:trPr>
        <w:tc>
          <w:tcPr>
            <w:tcW w:w="555" w:type="dxa"/>
            <w:vMerge w:val="restart"/>
            <w:tcBorders>
              <w:top w:val="single" w:sz="6" w:space="0" w:color="auto"/>
              <w:left w:val="single" w:sz="6" w:space="0" w:color="auto"/>
              <w:right w:val="single" w:sz="6" w:space="0" w:color="auto"/>
            </w:tcBorders>
          </w:tcPr>
          <w:p w14:paraId="4ED021BB" w14:textId="77777777" w:rsidR="008E0189" w:rsidRPr="00A564B4" w:rsidDel="00A139D2" w:rsidRDefault="008E0189" w:rsidP="006C18E0">
            <w:pPr>
              <w:pStyle w:val="TAL"/>
              <w:rPr>
                <w:sz w:val="16"/>
                <w:szCs w:val="16"/>
                <w:lang w:eastAsia="en-US"/>
              </w:rPr>
            </w:pPr>
            <w:r w:rsidRPr="00A564B4">
              <w:rPr>
                <w:sz w:val="16"/>
                <w:szCs w:val="16"/>
                <w:lang w:eastAsia="en-US"/>
              </w:rPr>
              <w:t>31</w:t>
            </w:r>
          </w:p>
        </w:tc>
        <w:tc>
          <w:tcPr>
            <w:tcW w:w="5895" w:type="dxa"/>
            <w:vMerge w:val="restart"/>
            <w:tcBorders>
              <w:top w:val="single" w:sz="6" w:space="0" w:color="auto"/>
              <w:left w:val="single" w:sz="6" w:space="0" w:color="auto"/>
              <w:right w:val="single" w:sz="6" w:space="0" w:color="auto"/>
            </w:tcBorders>
          </w:tcPr>
          <w:p w14:paraId="21AADCB3" w14:textId="77777777" w:rsidR="008E0189" w:rsidRPr="00A564B4" w:rsidRDefault="008E0189" w:rsidP="006C18E0">
            <w:pPr>
              <w:pStyle w:val="TAL"/>
              <w:rPr>
                <w:sz w:val="16"/>
                <w:szCs w:val="16"/>
                <w:lang w:eastAsia="en-US"/>
              </w:rPr>
            </w:pPr>
            <w:r w:rsidRPr="00A564B4">
              <w:rPr>
                <w:sz w:val="16"/>
                <w:szCs w:val="16"/>
                <w:lang w:eastAsia="en-US"/>
              </w:rPr>
              <w:t>Support of</w:t>
            </w:r>
          </w:p>
          <w:p w14:paraId="32E189BB" w14:textId="77777777" w:rsidR="008E0189" w:rsidRPr="00A564B4" w:rsidDel="00A139D2" w:rsidRDefault="008E0189" w:rsidP="006C18E0">
            <w:pPr>
              <w:pStyle w:val="TAL"/>
              <w:rPr>
                <w:sz w:val="16"/>
                <w:szCs w:val="16"/>
                <w:lang w:eastAsia="en-US"/>
              </w:rPr>
            </w:pPr>
            <w:r w:rsidRPr="00A564B4">
              <w:rPr>
                <w:sz w:val="16"/>
                <w:szCs w:val="16"/>
                <w:lang w:eastAsia="en-US"/>
              </w:rPr>
              <w:t>- Indicates whether the UE supports the mechanisms defined for cells broadcasting multi band information i.e. comprehending multiBandInfoList, disregarding in RRC_CONNECTED the related system information fields and understanding the EARFCN signalling for all bands, that overlap with the bands supported by the UE, and that are defined in the earliest version of TS</w:t>
            </w:r>
            <w:r w:rsidR="00A90831" w:rsidRPr="00A564B4">
              <w:rPr>
                <w:sz w:val="16"/>
                <w:szCs w:val="16"/>
                <w:lang w:eastAsia="en-US"/>
              </w:rPr>
              <w:t xml:space="preserve"> </w:t>
            </w:r>
            <w:r w:rsidRPr="00A564B4">
              <w:rPr>
                <w:sz w:val="16"/>
                <w:szCs w:val="16"/>
                <w:lang w:eastAsia="en-US"/>
              </w:rPr>
              <w:t>36.101</w:t>
            </w:r>
            <w:r w:rsidR="00A90831" w:rsidRPr="00A564B4">
              <w:rPr>
                <w:sz w:val="16"/>
                <w:szCs w:val="16"/>
                <w:lang w:eastAsia="en-US"/>
              </w:rPr>
              <w:t xml:space="preserve"> </w:t>
            </w:r>
            <w:r w:rsidRPr="00A564B4">
              <w:rPr>
                <w:sz w:val="16"/>
                <w:szCs w:val="16"/>
                <w:lang w:eastAsia="en-US"/>
              </w:rPr>
              <w:t>[42] that includes all UE supported bands.</w:t>
            </w:r>
          </w:p>
        </w:tc>
        <w:tc>
          <w:tcPr>
            <w:tcW w:w="1134" w:type="dxa"/>
            <w:tcBorders>
              <w:top w:val="single" w:sz="6" w:space="0" w:color="auto"/>
              <w:left w:val="single" w:sz="6" w:space="0" w:color="auto"/>
              <w:bottom w:val="single" w:sz="6" w:space="0" w:color="auto"/>
              <w:right w:val="single" w:sz="6" w:space="0" w:color="auto"/>
            </w:tcBorders>
          </w:tcPr>
          <w:p w14:paraId="116DA873" w14:textId="77777777" w:rsidR="008E0189" w:rsidRPr="00A564B4" w:rsidRDefault="008E0189" w:rsidP="006C18E0">
            <w:pPr>
              <w:pStyle w:val="TAL"/>
              <w:rPr>
                <w:rFonts w:cs="Arial"/>
                <w:sz w:val="16"/>
                <w:szCs w:val="16"/>
                <w:lang w:eastAsia="en-US"/>
              </w:rPr>
            </w:pPr>
            <w:r w:rsidRPr="00A564B4">
              <w:rPr>
                <w:rFonts w:cs="Arial"/>
                <w:sz w:val="16"/>
                <w:szCs w:val="16"/>
                <w:lang w:eastAsia="en-US"/>
              </w:rPr>
              <w:t>- In this release of the protocol, this bit will never be mandated to be set to 1</w:t>
            </w:r>
          </w:p>
          <w:p w14:paraId="36E3EB44" w14:textId="77777777" w:rsidR="008E0189" w:rsidRPr="00A564B4" w:rsidDel="00A139D2" w:rsidRDefault="008E0189" w:rsidP="006C18E0">
            <w:pPr>
              <w:pStyle w:val="TAL"/>
              <w:rPr>
                <w:rFonts w:cs="Arial"/>
                <w:sz w:val="16"/>
                <w:szCs w:val="16"/>
                <w:lang w:eastAsia="en-US"/>
              </w:rPr>
            </w:pPr>
            <w:r w:rsidRPr="00A564B4">
              <w:rPr>
                <w:rFonts w:cs="Arial"/>
                <w:sz w:val="16"/>
                <w:szCs w:val="16"/>
                <w:lang w:eastAsia="en-US"/>
              </w:rPr>
              <w:t>- This FGI bit concerns an optional release independent feature (as it was difficult to introduce this from REL-8 when using regular UE capability signalling)</w:t>
            </w:r>
          </w:p>
        </w:tc>
        <w:tc>
          <w:tcPr>
            <w:tcW w:w="1418" w:type="dxa"/>
            <w:vMerge w:val="restart"/>
            <w:tcBorders>
              <w:top w:val="single" w:sz="6" w:space="0" w:color="auto"/>
              <w:left w:val="single" w:sz="6" w:space="0" w:color="auto"/>
              <w:right w:val="single" w:sz="6" w:space="0" w:color="auto"/>
            </w:tcBorders>
          </w:tcPr>
          <w:p w14:paraId="60C55EFA" w14:textId="77777777" w:rsidR="008E0189" w:rsidRPr="00A564B4" w:rsidDel="00A139D2"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ED97D68" w14:textId="77777777" w:rsidR="008E0189" w:rsidRPr="00A564B4" w:rsidDel="00A139D2" w:rsidRDefault="008E0189" w:rsidP="006C18E0">
            <w:pPr>
              <w:pStyle w:val="TAL"/>
              <w:rPr>
                <w:sz w:val="16"/>
                <w:szCs w:val="16"/>
                <w:lang w:eastAsia="en-US"/>
              </w:rPr>
            </w:pPr>
            <w:r w:rsidRPr="00A564B4">
              <w:rPr>
                <w:sz w:val="16"/>
                <w:szCs w:val="16"/>
                <w:lang w:eastAsia="en-US"/>
              </w:rPr>
              <w:t>Rel-8</w:t>
            </w:r>
          </w:p>
        </w:tc>
        <w:tc>
          <w:tcPr>
            <w:tcW w:w="1666" w:type="dxa"/>
            <w:vMerge w:val="restart"/>
            <w:tcBorders>
              <w:top w:val="single" w:sz="6" w:space="0" w:color="auto"/>
              <w:left w:val="single" w:sz="6" w:space="0" w:color="auto"/>
              <w:right w:val="single" w:sz="4" w:space="0" w:color="auto"/>
            </w:tcBorders>
          </w:tcPr>
          <w:p w14:paraId="48ACB76D" w14:textId="77777777" w:rsidR="008E0189" w:rsidRPr="00A564B4" w:rsidDel="00A139D2" w:rsidRDefault="008E0189" w:rsidP="006C18E0">
            <w:pPr>
              <w:pStyle w:val="TAL"/>
              <w:rPr>
                <w:sz w:val="16"/>
                <w:szCs w:val="16"/>
                <w:lang w:eastAsia="en-US"/>
              </w:rPr>
            </w:pPr>
            <w:r w:rsidRPr="00A564B4">
              <w:rPr>
                <w:sz w:val="16"/>
                <w:szCs w:val="16"/>
                <w:lang w:eastAsia="en-US"/>
              </w:rPr>
              <w:t>36.331, Annex B.1</w:t>
            </w:r>
          </w:p>
        </w:tc>
        <w:tc>
          <w:tcPr>
            <w:tcW w:w="1736" w:type="dxa"/>
            <w:vMerge w:val="restart"/>
            <w:tcBorders>
              <w:top w:val="single" w:sz="4" w:space="0" w:color="auto"/>
              <w:left w:val="single" w:sz="4" w:space="0" w:color="auto"/>
              <w:right w:val="single" w:sz="4" w:space="0" w:color="auto"/>
            </w:tcBorders>
          </w:tcPr>
          <w:p w14:paraId="2505B6BA" w14:textId="77777777" w:rsidR="008E0189" w:rsidRPr="00A564B4" w:rsidDel="00A139D2" w:rsidRDefault="008E0189" w:rsidP="006C18E0">
            <w:pPr>
              <w:pStyle w:val="TAL"/>
              <w:rPr>
                <w:sz w:val="16"/>
                <w:szCs w:val="16"/>
                <w:lang w:eastAsia="en-US"/>
              </w:rPr>
            </w:pPr>
            <w:r w:rsidRPr="00A564B4">
              <w:rPr>
                <w:sz w:val="16"/>
                <w:szCs w:val="16"/>
                <w:lang w:eastAsia="en-US"/>
              </w:rPr>
              <w:t>pc_FeatrGrp_31</w:t>
            </w:r>
            <w:r w:rsidRPr="00A564B4">
              <w:rPr>
                <w:rFonts w:eastAsia="PMingLiU"/>
                <w:sz w:val="16"/>
                <w:szCs w:val="16"/>
                <w:lang w:eastAsia="zh-TW"/>
              </w:rPr>
              <w:t>_T</w:t>
            </w:r>
          </w:p>
        </w:tc>
        <w:tc>
          <w:tcPr>
            <w:tcW w:w="1742" w:type="dxa"/>
            <w:vMerge w:val="restart"/>
            <w:tcBorders>
              <w:top w:val="single" w:sz="4" w:space="0" w:color="auto"/>
              <w:left w:val="single" w:sz="4" w:space="0" w:color="auto"/>
              <w:right w:val="single" w:sz="4" w:space="0" w:color="auto"/>
            </w:tcBorders>
          </w:tcPr>
          <w:p w14:paraId="673FC726"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31.</w:t>
            </w:r>
          </w:p>
          <w:p w14:paraId="14C7E4E2" w14:textId="77777777" w:rsidR="008E0189" w:rsidRPr="00A564B4" w:rsidDel="00A139D2" w:rsidRDefault="008E0189" w:rsidP="006C18E0">
            <w:pPr>
              <w:pStyle w:val="TAL"/>
              <w:rPr>
                <w:sz w:val="16"/>
                <w:szCs w:val="16"/>
                <w:lang w:eastAsia="en-US"/>
              </w:rPr>
            </w:pPr>
            <w:r w:rsidRPr="00A564B4">
              <w:rPr>
                <w:sz w:val="16"/>
                <w:szCs w:val="16"/>
                <w:lang w:eastAsia="en-US"/>
              </w:rPr>
              <w:t>Set to true if supporting all functionalities in the feature group.</w:t>
            </w:r>
          </w:p>
        </w:tc>
      </w:tr>
      <w:tr w:rsidR="008E0189" w:rsidRPr="00A564B4" w:rsidDel="00A139D2" w14:paraId="4719AF7A" w14:textId="77777777" w:rsidTr="006C18E0">
        <w:trPr>
          <w:cantSplit/>
          <w:trHeight w:val="112"/>
          <w:jc w:val="center"/>
        </w:trPr>
        <w:tc>
          <w:tcPr>
            <w:tcW w:w="555" w:type="dxa"/>
            <w:vMerge/>
            <w:tcBorders>
              <w:left w:val="single" w:sz="6" w:space="0" w:color="auto"/>
              <w:right w:val="single" w:sz="6" w:space="0" w:color="auto"/>
            </w:tcBorders>
          </w:tcPr>
          <w:p w14:paraId="66917CA6" w14:textId="77777777" w:rsidR="008E0189" w:rsidRPr="00A564B4" w:rsidDel="00A139D2" w:rsidRDefault="008E0189" w:rsidP="006C18E0">
            <w:pPr>
              <w:pStyle w:val="TAL"/>
              <w:rPr>
                <w:sz w:val="16"/>
                <w:szCs w:val="16"/>
                <w:lang w:eastAsia="en-US"/>
              </w:rPr>
            </w:pPr>
          </w:p>
        </w:tc>
        <w:tc>
          <w:tcPr>
            <w:tcW w:w="5895" w:type="dxa"/>
            <w:vMerge/>
            <w:tcBorders>
              <w:left w:val="single" w:sz="6" w:space="0" w:color="auto"/>
              <w:right w:val="single" w:sz="6" w:space="0" w:color="auto"/>
            </w:tcBorders>
          </w:tcPr>
          <w:p w14:paraId="7667DB58" w14:textId="77777777" w:rsidR="008E0189" w:rsidRPr="00A564B4" w:rsidDel="00A139D2" w:rsidRDefault="008E0189" w:rsidP="006C18E0">
            <w:pPr>
              <w:pStyle w:val="TAL"/>
              <w:rPr>
                <w:sz w:val="16"/>
                <w:szCs w:val="16"/>
                <w:lang w:eastAsia="en-US"/>
              </w:rPr>
            </w:pPr>
          </w:p>
        </w:tc>
        <w:tc>
          <w:tcPr>
            <w:tcW w:w="1134" w:type="dxa"/>
            <w:tcBorders>
              <w:top w:val="single" w:sz="6" w:space="0" w:color="auto"/>
              <w:left w:val="single" w:sz="6" w:space="0" w:color="auto"/>
              <w:right w:val="single" w:sz="6" w:space="0" w:color="auto"/>
            </w:tcBorders>
          </w:tcPr>
          <w:p w14:paraId="0956C685" w14:textId="77777777" w:rsidR="008E0189" w:rsidRPr="00A564B4" w:rsidDel="00A139D2" w:rsidRDefault="008E0189" w:rsidP="006C18E0">
            <w:pPr>
              <w:pStyle w:val="TAL"/>
              <w:rPr>
                <w:rFonts w:cs="Arial"/>
                <w:sz w:val="16"/>
                <w:szCs w:val="16"/>
                <w:lang w:eastAsia="en-US"/>
              </w:rPr>
            </w:pPr>
          </w:p>
        </w:tc>
        <w:tc>
          <w:tcPr>
            <w:tcW w:w="1418" w:type="dxa"/>
            <w:vMerge/>
            <w:tcBorders>
              <w:left w:val="single" w:sz="6" w:space="0" w:color="auto"/>
              <w:bottom w:val="single" w:sz="6" w:space="0" w:color="auto"/>
              <w:right w:val="single" w:sz="6" w:space="0" w:color="auto"/>
            </w:tcBorders>
          </w:tcPr>
          <w:p w14:paraId="610A800E" w14:textId="77777777" w:rsidR="008E0189" w:rsidRPr="00A564B4" w:rsidDel="00A139D2"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ADF8B93" w14:textId="77777777" w:rsidR="008E0189" w:rsidRPr="00A564B4" w:rsidDel="00A139D2" w:rsidRDefault="008E0189" w:rsidP="006C18E0">
            <w:pPr>
              <w:pStyle w:val="TAL"/>
              <w:rPr>
                <w:sz w:val="16"/>
                <w:szCs w:val="16"/>
                <w:lang w:eastAsia="en-US"/>
              </w:rPr>
            </w:pPr>
            <w:r w:rsidRPr="00A564B4">
              <w:rPr>
                <w:sz w:val="16"/>
                <w:szCs w:val="16"/>
                <w:lang w:eastAsia="en-US"/>
              </w:rPr>
              <w:t>Rel-9</w:t>
            </w:r>
          </w:p>
        </w:tc>
        <w:tc>
          <w:tcPr>
            <w:tcW w:w="1666" w:type="dxa"/>
            <w:vMerge/>
            <w:tcBorders>
              <w:left w:val="single" w:sz="6" w:space="0" w:color="auto"/>
              <w:right w:val="single" w:sz="4" w:space="0" w:color="auto"/>
            </w:tcBorders>
          </w:tcPr>
          <w:p w14:paraId="1CFA7539" w14:textId="77777777" w:rsidR="008E0189" w:rsidRPr="00A564B4" w:rsidDel="00A139D2" w:rsidRDefault="008E0189" w:rsidP="006C18E0">
            <w:pPr>
              <w:pStyle w:val="TAL"/>
              <w:rPr>
                <w:sz w:val="16"/>
                <w:szCs w:val="16"/>
                <w:lang w:eastAsia="en-US"/>
              </w:rPr>
            </w:pPr>
          </w:p>
        </w:tc>
        <w:tc>
          <w:tcPr>
            <w:tcW w:w="1736" w:type="dxa"/>
            <w:vMerge/>
            <w:tcBorders>
              <w:left w:val="single" w:sz="4" w:space="0" w:color="auto"/>
              <w:right w:val="single" w:sz="4" w:space="0" w:color="auto"/>
            </w:tcBorders>
          </w:tcPr>
          <w:p w14:paraId="4F6FD80F" w14:textId="77777777" w:rsidR="008E0189" w:rsidRPr="00A564B4" w:rsidDel="00A139D2" w:rsidRDefault="008E0189" w:rsidP="006C18E0">
            <w:pPr>
              <w:pStyle w:val="TAL"/>
              <w:rPr>
                <w:sz w:val="16"/>
                <w:szCs w:val="16"/>
                <w:lang w:eastAsia="en-US"/>
              </w:rPr>
            </w:pPr>
          </w:p>
        </w:tc>
        <w:tc>
          <w:tcPr>
            <w:tcW w:w="1742" w:type="dxa"/>
            <w:vMerge/>
            <w:tcBorders>
              <w:left w:val="single" w:sz="4" w:space="0" w:color="auto"/>
              <w:right w:val="single" w:sz="4" w:space="0" w:color="auto"/>
            </w:tcBorders>
          </w:tcPr>
          <w:p w14:paraId="10C094D0" w14:textId="77777777" w:rsidR="008E0189" w:rsidRPr="00A564B4" w:rsidDel="00A139D2" w:rsidRDefault="008E0189" w:rsidP="006C18E0">
            <w:pPr>
              <w:pStyle w:val="TAL"/>
              <w:rPr>
                <w:sz w:val="16"/>
                <w:szCs w:val="16"/>
                <w:lang w:eastAsia="en-US"/>
              </w:rPr>
            </w:pPr>
          </w:p>
        </w:tc>
      </w:tr>
      <w:tr w:rsidR="008E0189" w:rsidRPr="00A564B4" w14:paraId="72B1FD49" w14:textId="77777777" w:rsidTr="006C18E0">
        <w:trPr>
          <w:cantSplit/>
          <w:jc w:val="center"/>
        </w:trPr>
        <w:tc>
          <w:tcPr>
            <w:tcW w:w="555" w:type="dxa"/>
            <w:tcBorders>
              <w:left w:val="single" w:sz="6" w:space="0" w:color="auto"/>
              <w:bottom w:val="single" w:sz="6" w:space="0" w:color="auto"/>
              <w:right w:val="single" w:sz="6" w:space="0" w:color="auto"/>
            </w:tcBorders>
          </w:tcPr>
          <w:p w14:paraId="3F6DB2D6" w14:textId="77777777" w:rsidR="008E0189" w:rsidRPr="00A564B4" w:rsidRDefault="008E0189" w:rsidP="006C18E0">
            <w:pPr>
              <w:pStyle w:val="TAL"/>
              <w:rPr>
                <w:sz w:val="16"/>
                <w:szCs w:val="16"/>
                <w:lang w:eastAsia="en-US"/>
              </w:rPr>
            </w:pPr>
          </w:p>
        </w:tc>
        <w:tc>
          <w:tcPr>
            <w:tcW w:w="5895" w:type="dxa"/>
            <w:tcBorders>
              <w:left w:val="single" w:sz="6" w:space="0" w:color="auto"/>
              <w:bottom w:val="single" w:sz="6" w:space="0" w:color="auto"/>
              <w:right w:val="single" w:sz="6" w:space="0" w:color="auto"/>
            </w:tcBorders>
          </w:tcPr>
          <w:p w14:paraId="6E729B93" w14:textId="77777777" w:rsidR="008E0189" w:rsidRPr="00A564B4" w:rsidRDefault="008E0189" w:rsidP="006C18E0">
            <w:pPr>
              <w:pStyle w:val="TAL"/>
              <w:rPr>
                <w:sz w:val="16"/>
                <w:szCs w:val="16"/>
                <w:lang w:eastAsia="en-US"/>
              </w:rPr>
            </w:pPr>
          </w:p>
        </w:tc>
        <w:tc>
          <w:tcPr>
            <w:tcW w:w="1134" w:type="dxa"/>
            <w:tcBorders>
              <w:left w:val="single" w:sz="6" w:space="0" w:color="auto"/>
              <w:bottom w:val="single" w:sz="6" w:space="0" w:color="auto"/>
              <w:right w:val="single" w:sz="6" w:space="0" w:color="auto"/>
            </w:tcBorders>
          </w:tcPr>
          <w:p w14:paraId="3DC73C75" w14:textId="77777777" w:rsidR="008E0189" w:rsidRPr="00A564B4" w:rsidRDefault="008E0189" w:rsidP="006C18E0">
            <w:pPr>
              <w:pStyle w:val="TAL"/>
              <w:rPr>
                <w:rFonts w:cs="Arial"/>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1F671744" w14:textId="77777777" w:rsidR="008E0189" w:rsidRPr="00A564B4" w:rsidRDefault="008E0189" w:rsidP="006C18E0">
            <w:pPr>
              <w:pStyle w:val="TAL"/>
              <w:rPr>
                <w:sz w:val="16"/>
                <w:szCs w:val="16"/>
                <w:lang w:eastAsia="en-US"/>
              </w:rPr>
            </w:pPr>
            <w:r w:rsidRPr="00A564B4">
              <w:rPr>
                <w:sz w:val="16"/>
                <w:szCs w:val="16"/>
                <w:lang w:eastAsia="en-US"/>
              </w:rPr>
              <w:t>Yes</w:t>
            </w:r>
          </w:p>
        </w:tc>
        <w:tc>
          <w:tcPr>
            <w:tcW w:w="850" w:type="dxa"/>
            <w:tcBorders>
              <w:top w:val="single" w:sz="6" w:space="0" w:color="auto"/>
              <w:left w:val="single" w:sz="6" w:space="0" w:color="auto"/>
              <w:bottom w:val="single" w:sz="6" w:space="0" w:color="auto"/>
              <w:right w:val="single" w:sz="6" w:space="0" w:color="auto"/>
            </w:tcBorders>
          </w:tcPr>
          <w:p w14:paraId="50F45F79" w14:textId="77777777" w:rsidR="008E0189" w:rsidRPr="00A564B4" w:rsidRDefault="008E0189" w:rsidP="006C18E0">
            <w:pPr>
              <w:pStyle w:val="TAL"/>
              <w:rPr>
                <w:sz w:val="16"/>
                <w:szCs w:val="16"/>
                <w:lang w:eastAsia="en-US"/>
              </w:rPr>
            </w:pPr>
            <w:r w:rsidRPr="00A564B4">
              <w:rPr>
                <w:sz w:val="16"/>
                <w:szCs w:val="16"/>
                <w:lang w:eastAsia="en-US"/>
              </w:rPr>
              <w:t>Rel-10</w:t>
            </w:r>
          </w:p>
        </w:tc>
        <w:tc>
          <w:tcPr>
            <w:tcW w:w="1666" w:type="dxa"/>
            <w:tcBorders>
              <w:left w:val="single" w:sz="6" w:space="0" w:color="auto"/>
              <w:bottom w:val="single" w:sz="6" w:space="0" w:color="auto"/>
              <w:right w:val="single" w:sz="4" w:space="0" w:color="auto"/>
            </w:tcBorders>
          </w:tcPr>
          <w:p w14:paraId="49FF81A5" w14:textId="77777777" w:rsidR="008E0189" w:rsidRPr="00A564B4" w:rsidRDefault="008E0189" w:rsidP="006C18E0">
            <w:pPr>
              <w:pStyle w:val="TAL"/>
              <w:rPr>
                <w:sz w:val="16"/>
                <w:szCs w:val="16"/>
                <w:lang w:eastAsia="en-US"/>
              </w:rPr>
            </w:pPr>
          </w:p>
        </w:tc>
        <w:tc>
          <w:tcPr>
            <w:tcW w:w="1736" w:type="dxa"/>
            <w:tcBorders>
              <w:left w:val="single" w:sz="4" w:space="0" w:color="auto"/>
              <w:bottom w:val="single" w:sz="4" w:space="0" w:color="auto"/>
              <w:right w:val="single" w:sz="4" w:space="0" w:color="auto"/>
            </w:tcBorders>
          </w:tcPr>
          <w:p w14:paraId="6A1D64DD" w14:textId="77777777" w:rsidR="008E0189" w:rsidRPr="00A564B4" w:rsidRDefault="008E0189" w:rsidP="006C18E0">
            <w:pPr>
              <w:pStyle w:val="TAL"/>
              <w:rPr>
                <w:sz w:val="16"/>
                <w:szCs w:val="16"/>
                <w:lang w:eastAsia="en-US"/>
              </w:rPr>
            </w:pPr>
          </w:p>
        </w:tc>
        <w:tc>
          <w:tcPr>
            <w:tcW w:w="1742" w:type="dxa"/>
            <w:tcBorders>
              <w:left w:val="single" w:sz="4" w:space="0" w:color="auto"/>
              <w:bottom w:val="single" w:sz="4" w:space="0" w:color="auto"/>
              <w:right w:val="single" w:sz="4" w:space="0" w:color="auto"/>
            </w:tcBorders>
          </w:tcPr>
          <w:p w14:paraId="04B36EE5" w14:textId="77777777" w:rsidR="008E0189" w:rsidRPr="00A564B4" w:rsidRDefault="008E0189" w:rsidP="006C18E0">
            <w:pPr>
              <w:pStyle w:val="TAL"/>
              <w:rPr>
                <w:sz w:val="16"/>
                <w:szCs w:val="16"/>
                <w:lang w:eastAsia="en-US"/>
              </w:rPr>
            </w:pPr>
          </w:p>
        </w:tc>
      </w:tr>
      <w:tr w:rsidR="008E0189" w:rsidRPr="00A564B4" w14:paraId="54D74DA0" w14:textId="77777777" w:rsidTr="006C18E0">
        <w:trPr>
          <w:cantSplit/>
          <w:jc w:val="center"/>
        </w:trPr>
        <w:tc>
          <w:tcPr>
            <w:tcW w:w="555" w:type="dxa"/>
            <w:tcBorders>
              <w:top w:val="single" w:sz="6" w:space="0" w:color="auto"/>
              <w:left w:val="single" w:sz="6" w:space="0" w:color="auto"/>
              <w:bottom w:val="single" w:sz="6" w:space="0" w:color="auto"/>
              <w:right w:val="single" w:sz="6" w:space="0" w:color="auto"/>
            </w:tcBorders>
          </w:tcPr>
          <w:p w14:paraId="314EDF45" w14:textId="77777777" w:rsidR="008E0189" w:rsidRPr="00A564B4" w:rsidRDefault="008E0189" w:rsidP="006C18E0">
            <w:pPr>
              <w:pStyle w:val="TAL"/>
              <w:rPr>
                <w:sz w:val="16"/>
                <w:szCs w:val="16"/>
                <w:lang w:eastAsia="en-US"/>
              </w:rPr>
            </w:pPr>
            <w:r w:rsidRPr="00A564B4">
              <w:rPr>
                <w:sz w:val="16"/>
                <w:szCs w:val="16"/>
                <w:lang w:eastAsia="en-US"/>
              </w:rPr>
              <w:t>32</w:t>
            </w:r>
          </w:p>
        </w:tc>
        <w:tc>
          <w:tcPr>
            <w:tcW w:w="5895" w:type="dxa"/>
            <w:tcBorders>
              <w:top w:val="single" w:sz="6" w:space="0" w:color="auto"/>
              <w:left w:val="single" w:sz="6" w:space="0" w:color="auto"/>
              <w:bottom w:val="single" w:sz="6" w:space="0" w:color="auto"/>
              <w:right w:val="single" w:sz="6" w:space="0" w:color="auto"/>
            </w:tcBorders>
          </w:tcPr>
          <w:p w14:paraId="39D81662" w14:textId="77777777" w:rsidR="008E0189" w:rsidRPr="00A564B4" w:rsidRDefault="008E0189" w:rsidP="006C18E0">
            <w:pPr>
              <w:pStyle w:val="TAL"/>
              <w:rPr>
                <w:sz w:val="16"/>
                <w:szCs w:val="16"/>
                <w:lang w:eastAsia="en-US"/>
              </w:rPr>
            </w:pPr>
            <w:r w:rsidRPr="00A564B4">
              <w:rPr>
                <w:sz w:val="16"/>
                <w:szCs w:val="16"/>
                <w:lang w:eastAsia="en-US"/>
              </w:rPr>
              <w:t>Undefined</w:t>
            </w:r>
          </w:p>
        </w:tc>
        <w:tc>
          <w:tcPr>
            <w:tcW w:w="1134" w:type="dxa"/>
            <w:tcBorders>
              <w:top w:val="single" w:sz="6" w:space="0" w:color="auto"/>
              <w:left w:val="single" w:sz="6" w:space="0" w:color="auto"/>
              <w:bottom w:val="single" w:sz="6" w:space="0" w:color="auto"/>
              <w:right w:val="single" w:sz="6" w:space="0" w:color="auto"/>
            </w:tcBorders>
          </w:tcPr>
          <w:p w14:paraId="31DF8FE9" w14:textId="77777777" w:rsidR="008E0189" w:rsidRPr="00A564B4" w:rsidRDefault="008E0189" w:rsidP="006C18E0">
            <w:pPr>
              <w:pStyle w:val="TAL"/>
              <w:rPr>
                <w:rFonts w:cs="Arial"/>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14:paraId="68A09D1B" w14:textId="77777777" w:rsidR="008E0189" w:rsidRPr="00A564B4" w:rsidRDefault="008E0189" w:rsidP="006C18E0">
            <w:pPr>
              <w:pStyle w:val="TAL"/>
              <w:rPr>
                <w:sz w:val="16"/>
                <w:szCs w:val="16"/>
                <w:lang w:eastAsia="en-US"/>
              </w:rPr>
            </w:pPr>
          </w:p>
        </w:tc>
        <w:tc>
          <w:tcPr>
            <w:tcW w:w="850" w:type="dxa"/>
            <w:tcBorders>
              <w:top w:val="single" w:sz="6" w:space="0" w:color="auto"/>
              <w:left w:val="single" w:sz="6" w:space="0" w:color="auto"/>
              <w:bottom w:val="single" w:sz="6" w:space="0" w:color="auto"/>
              <w:right w:val="single" w:sz="6" w:space="0" w:color="auto"/>
            </w:tcBorders>
          </w:tcPr>
          <w:p w14:paraId="74B80F3D" w14:textId="77777777" w:rsidR="008E0189" w:rsidRPr="00A564B4" w:rsidRDefault="008E0189" w:rsidP="006C18E0">
            <w:pPr>
              <w:pStyle w:val="TAL"/>
              <w:rPr>
                <w:sz w:val="16"/>
                <w:szCs w:val="16"/>
                <w:lang w:eastAsia="en-US"/>
              </w:rPr>
            </w:pPr>
            <w:r w:rsidRPr="00A564B4">
              <w:rPr>
                <w:sz w:val="16"/>
                <w:szCs w:val="16"/>
                <w:lang w:eastAsia="en-US"/>
              </w:rPr>
              <w:t>Rel-8</w:t>
            </w:r>
          </w:p>
        </w:tc>
        <w:tc>
          <w:tcPr>
            <w:tcW w:w="1666" w:type="dxa"/>
            <w:tcBorders>
              <w:top w:val="single" w:sz="6" w:space="0" w:color="auto"/>
              <w:left w:val="single" w:sz="6" w:space="0" w:color="auto"/>
              <w:bottom w:val="single" w:sz="6" w:space="0" w:color="auto"/>
              <w:right w:val="single" w:sz="4" w:space="0" w:color="auto"/>
            </w:tcBorders>
          </w:tcPr>
          <w:p w14:paraId="542D8FB8" w14:textId="77777777" w:rsidR="008E0189" w:rsidRPr="00A564B4" w:rsidRDefault="008E0189" w:rsidP="006C18E0">
            <w:pPr>
              <w:pStyle w:val="TAL"/>
              <w:rPr>
                <w:sz w:val="16"/>
                <w:szCs w:val="16"/>
                <w:lang w:eastAsia="en-US"/>
              </w:rPr>
            </w:pPr>
            <w:r w:rsidRPr="00A564B4">
              <w:rPr>
                <w:sz w:val="16"/>
                <w:szCs w:val="16"/>
                <w:lang w:eastAsia="en-US"/>
              </w:rPr>
              <w:t>36.331, Annex B.1</w:t>
            </w:r>
          </w:p>
        </w:tc>
        <w:tc>
          <w:tcPr>
            <w:tcW w:w="1736" w:type="dxa"/>
            <w:tcBorders>
              <w:top w:val="single" w:sz="4" w:space="0" w:color="auto"/>
              <w:left w:val="single" w:sz="4" w:space="0" w:color="auto"/>
              <w:bottom w:val="single" w:sz="4" w:space="0" w:color="auto"/>
              <w:right w:val="single" w:sz="4" w:space="0" w:color="auto"/>
            </w:tcBorders>
          </w:tcPr>
          <w:p w14:paraId="72EF69B8" w14:textId="77777777" w:rsidR="008E0189" w:rsidRPr="00A564B4" w:rsidRDefault="008E0189" w:rsidP="006C18E0">
            <w:pPr>
              <w:pStyle w:val="TAL"/>
              <w:rPr>
                <w:sz w:val="16"/>
                <w:szCs w:val="16"/>
                <w:lang w:eastAsia="en-US"/>
              </w:rPr>
            </w:pPr>
          </w:p>
        </w:tc>
        <w:tc>
          <w:tcPr>
            <w:tcW w:w="1742" w:type="dxa"/>
            <w:tcBorders>
              <w:top w:val="single" w:sz="4" w:space="0" w:color="auto"/>
              <w:left w:val="single" w:sz="4" w:space="0" w:color="auto"/>
              <w:bottom w:val="single" w:sz="4" w:space="0" w:color="auto"/>
              <w:right w:val="single" w:sz="4" w:space="0" w:color="auto"/>
            </w:tcBorders>
          </w:tcPr>
          <w:p w14:paraId="65B7BCEA" w14:textId="77777777" w:rsidR="008E0189" w:rsidRPr="00A564B4" w:rsidRDefault="008E0189" w:rsidP="006C18E0">
            <w:pPr>
              <w:pStyle w:val="TAL"/>
              <w:rPr>
                <w:sz w:val="16"/>
                <w:szCs w:val="16"/>
                <w:lang w:eastAsia="en-US"/>
              </w:rPr>
            </w:pPr>
            <w:r w:rsidRPr="00A564B4">
              <w:rPr>
                <w:sz w:val="16"/>
                <w:szCs w:val="16"/>
                <w:lang w:eastAsia="en-US"/>
              </w:rPr>
              <w:t>Corresponding to the Index of Indicator, the leftmost binary bit 32.</w:t>
            </w:r>
            <w:r w:rsidRPr="00A564B4">
              <w:rPr>
                <w:sz w:val="16"/>
                <w:szCs w:val="16"/>
                <w:lang w:eastAsia="en-US"/>
              </w:rPr>
              <w:br/>
            </w:r>
          </w:p>
        </w:tc>
      </w:tr>
    </w:tbl>
    <w:p w14:paraId="62C9CD30" w14:textId="77777777" w:rsidR="008E0189" w:rsidRPr="00A564B4" w:rsidRDefault="008E0189" w:rsidP="008E0189">
      <w:pPr>
        <w:rPr>
          <w:rFonts w:eastAsia="PMingLiU"/>
          <w:lang w:eastAsia="zh-TW"/>
        </w:rPr>
      </w:pPr>
    </w:p>
    <w:p w14:paraId="72D19103" w14:textId="77777777" w:rsidR="00255530" w:rsidRPr="00A564B4" w:rsidRDefault="00255530" w:rsidP="00255530">
      <w:pPr>
        <w:pStyle w:val="TH"/>
      </w:pPr>
      <w:r w:rsidRPr="00A564B4">
        <w:t>Table A.4.</w:t>
      </w:r>
      <w:r w:rsidRPr="00A564B4">
        <w:rPr>
          <w:lang w:eastAsia="zh-CN"/>
        </w:rPr>
        <w:t>4</w:t>
      </w:r>
      <w:r w:rsidRPr="00A564B4">
        <w:t>-</w:t>
      </w:r>
      <w:r w:rsidRPr="00A564B4">
        <w:rPr>
          <w:lang w:eastAsia="zh-CN"/>
        </w:rPr>
        <w:t>2</w:t>
      </w:r>
      <w:r w:rsidRPr="00A564B4">
        <w:t xml:space="preserve">: </w:t>
      </w:r>
      <w:r w:rsidR="000450AB" w:rsidRPr="00A564B4">
        <w:t>Void</w:t>
      </w:r>
    </w:p>
    <w:p w14:paraId="6CB5137A" w14:textId="77777777" w:rsidR="00255530" w:rsidRPr="00A564B4" w:rsidRDefault="00255530" w:rsidP="00255530"/>
    <w:p w14:paraId="79B92508" w14:textId="77777777" w:rsidR="000450AB" w:rsidRPr="00A564B4" w:rsidRDefault="000450AB" w:rsidP="000450AB">
      <w:pPr>
        <w:pStyle w:val="TH"/>
        <w:rPr>
          <w:rFonts w:eastAsia="PMingLiU"/>
          <w:lang w:eastAsia="zh-TW"/>
        </w:rPr>
      </w:pPr>
      <w:r w:rsidRPr="00A564B4">
        <w:t>Table A.4.</w:t>
      </w:r>
      <w:r w:rsidRPr="00A564B4">
        <w:rPr>
          <w:lang w:eastAsia="zh-CN"/>
        </w:rPr>
        <w:t>4</w:t>
      </w:r>
      <w:r w:rsidRPr="00A564B4">
        <w:t>-</w:t>
      </w:r>
      <w:r w:rsidRPr="00A564B4">
        <w:rPr>
          <w:lang w:eastAsia="zh-CN"/>
        </w:rPr>
        <w:t>2</w:t>
      </w:r>
      <w:r w:rsidRPr="00A564B4">
        <w:rPr>
          <w:rFonts w:eastAsia="PMingLiU"/>
          <w:lang w:eastAsia="zh-TW"/>
        </w:rPr>
        <w:t>a</w:t>
      </w:r>
      <w:r w:rsidRPr="00A564B4">
        <w:t>: Feature group indicators 33-64</w:t>
      </w:r>
      <w:r w:rsidRPr="00A564B4">
        <w:rPr>
          <w:rFonts w:eastAsia="PMingLiU"/>
          <w:lang w:eastAsia="zh-TW"/>
        </w:rPr>
        <w:t xml:space="preserve"> for FDD</w:t>
      </w:r>
    </w:p>
    <w:tbl>
      <w:tblPr>
        <w:tblW w:w="15507" w:type="dxa"/>
        <w:jc w:val="center"/>
        <w:tblLayout w:type="fixed"/>
        <w:tblCellMar>
          <w:left w:w="28" w:type="dxa"/>
          <w:right w:w="56" w:type="dxa"/>
        </w:tblCellMar>
        <w:tblLook w:val="0000" w:firstRow="0" w:lastRow="0" w:firstColumn="0" w:lastColumn="0" w:noHBand="0" w:noVBand="0"/>
      </w:tblPr>
      <w:tblGrid>
        <w:gridCol w:w="622"/>
        <w:gridCol w:w="5246"/>
        <w:gridCol w:w="1559"/>
        <w:gridCol w:w="1711"/>
        <w:gridCol w:w="982"/>
        <w:gridCol w:w="1722"/>
        <w:gridCol w:w="1771"/>
        <w:gridCol w:w="1894"/>
      </w:tblGrid>
      <w:tr w:rsidR="000450AB" w:rsidRPr="00A564B4" w14:paraId="64E09082" w14:textId="77777777" w:rsidTr="006C18E0">
        <w:trPr>
          <w:cantSplit/>
          <w:tblHeader/>
          <w:jc w:val="center"/>
        </w:trPr>
        <w:tc>
          <w:tcPr>
            <w:tcW w:w="622" w:type="dxa"/>
            <w:tcBorders>
              <w:top w:val="single" w:sz="6" w:space="0" w:color="auto"/>
              <w:left w:val="single" w:sz="6" w:space="0" w:color="auto"/>
              <w:bottom w:val="single" w:sz="6" w:space="0" w:color="auto"/>
              <w:right w:val="single" w:sz="6" w:space="0" w:color="auto"/>
            </w:tcBorders>
          </w:tcPr>
          <w:p w14:paraId="4ECE8B88" w14:textId="77777777" w:rsidR="000450AB" w:rsidRPr="00A564B4" w:rsidRDefault="000450AB" w:rsidP="006C18E0">
            <w:pPr>
              <w:pStyle w:val="TAH"/>
              <w:rPr>
                <w:sz w:val="16"/>
                <w:szCs w:val="16"/>
                <w:lang w:eastAsia="en-US"/>
              </w:rPr>
            </w:pPr>
            <w:r w:rsidRPr="00A564B4">
              <w:rPr>
                <w:sz w:val="16"/>
                <w:szCs w:val="16"/>
                <w:lang w:eastAsia="en-US"/>
              </w:rPr>
              <w:t>Item</w:t>
            </w:r>
          </w:p>
        </w:tc>
        <w:tc>
          <w:tcPr>
            <w:tcW w:w="5246" w:type="dxa"/>
            <w:tcBorders>
              <w:top w:val="single" w:sz="6" w:space="0" w:color="auto"/>
              <w:left w:val="single" w:sz="6" w:space="0" w:color="auto"/>
              <w:bottom w:val="single" w:sz="6" w:space="0" w:color="auto"/>
              <w:right w:val="single" w:sz="6" w:space="0" w:color="auto"/>
            </w:tcBorders>
          </w:tcPr>
          <w:p w14:paraId="64CBC256" w14:textId="77777777" w:rsidR="000450AB" w:rsidRPr="00A564B4" w:rsidRDefault="000450AB" w:rsidP="006C18E0">
            <w:pPr>
              <w:pStyle w:val="TAH"/>
              <w:rPr>
                <w:sz w:val="16"/>
                <w:szCs w:val="16"/>
                <w:lang w:eastAsia="en-US"/>
              </w:rPr>
            </w:pPr>
            <w:r w:rsidRPr="00A564B4">
              <w:rPr>
                <w:sz w:val="16"/>
                <w:szCs w:val="16"/>
                <w:lang w:eastAsia="en-US"/>
              </w:rPr>
              <w:t>Additional information</w:t>
            </w:r>
          </w:p>
        </w:tc>
        <w:tc>
          <w:tcPr>
            <w:tcW w:w="1559" w:type="dxa"/>
            <w:tcBorders>
              <w:top w:val="single" w:sz="6" w:space="0" w:color="auto"/>
              <w:left w:val="single" w:sz="6" w:space="0" w:color="auto"/>
              <w:bottom w:val="single" w:sz="6" w:space="0" w:color="auto"/>
              <w:right w:val="single" w:sz="6" w:space="0" w:color="auto"/>
            </w:tcBorders>
          </w:tcPr>
          <w:p w14:paraId="77EB4697" w14:textId="77777777" w:rsidR="000450AB" w:rsidRPr="00A564B4" w:rsidRDefault="000450AB" w:rsidP="006C18E0">
            <w:pPr>
              <w:pStyle w:val="TAH"/>
              <w:rPr>
                <w:sz w:val="16"/>
                <w:szCs w:val="16"/>
                <w:lang w:eastAsia="en-US"/>
              </w:rPr>
            </w:pPr>
            <w:r w:rsidRPr="00A564B4">
              <w:rPr>
                <w:sz w:val="16"/>
                <w:szCs w:val="16"/>
                <w:lang w:eastAsia="en-US"/>
              </w:rPr>
              <w:t>Notes</w:t>
            </w:r>
          </w:p>
        </w:tc>
        <w:tc>
          <w:tcPr>
            <w:tcW w:w="1711" w:type="dxa"/>
            <w:tcBorders>
              <w:top w:val="single" w:sz="6" w:space="0" w:color="auto"/>
              <w:left w:val="single" w:sz="6" w:space="0" w:color="auto"/>
              <w:bottom w:val="single" w:sz="6" w:space="0" w:color="auto"/>
              <w:right w:val="single" w:sz="6" w:space="0" w:color="auto"/>
            </w:tcBorders>
          </w:tcPr>
          <w:p w14:paraId="17FFF788" w14:textId="77777777" w:rsidR="000450AB" w:rsidRPr="00A564B4" w:rsidRDefault="000450AB" w:rsidP="006C18E0">
            <w:pPr>
              <w:pStyle w:val="TAH"/>
              <w:rPr>
                <w:sz w:val="16"/>
                <w:szCs w:val="16"/>
                <w:lang w:eastAsia="en-US"/>
              </w:rPr>
            </w:pPr>
            <w:r w:rsidRPr="00A564B4">
              <w:rPr>
                <w:sz w:val="16"/>
                <w:szCs w:val="16"/>
                <w:lang w:eastAsia="en-US"/>
              </w:rPr>
              <w:t>If indicated "Yes" the feature shall be implemented and successfully tested for the corresponding release</w:t>
            </w:r>
          </w:p>
        </w:tc>
        <w:tc>
          <w:tcPr>
            <w:tcW w:w="982" w:type="dxa"/>
            <w:tcBorders>
              <w:top w:val="single" w:sz="6" w:space="0" w:color="auto"/>
              <w:left w:val="single" w:sz="6" w:space="0" w:color="auto"/>
              <w:bottom w:val="single" w:sz="6" w:space="0" w:color="auto"/>
              <w:right w:val="single" w:sz="6" w:space="0" w:color="auto"/>
            </w:tcBorders>
          </w:tcPr>
          <w:p w14:paraId="51C7ECCE" w14:textId="77777777" w:rsidR="000450AB" w:rsidRPr="00A564B4" w:rsidRDefault="000450AB" w:rsidP="006C18E0">
            <w:pPr>
              <w:pStyle w:val="TAH"/>
              <w:rPr>
                <w:sz w:val="16"/>
                <w:szCs w:val="16"/>
                <w:lang w:eastAsia="en-US"/>
              </w:rPr>
            </w:pPr>
            <w:r w:rsidRPr="00A564B4">
              <w:rPr>
                <w:sz w:val="16"/>
                <w:szCs w:val="16"/>
                <w:lang w:eastAsia="en-US"/>
              </w:rPr>
              <w:t>Release</w:t>
            </w:r>
          </w:p>
        </w:tc>
        <w:tc>
          <w:tcPr>
            <w:tcW w:w="1722" w:type="dxa"/>
            <w:tcBorders>
              <w:top w:val="single" w:sz="6" w:space="0" w:color="auto"/>
              <w:left w:val="single" w:sz="6" w:space="0" w:color="auto"/>
              <w:bottom w:val="single" w:sz="6" w:space="0" w:color="auto"/>
              <w:right w:val="single" w:sz="4" w:space="0" w:color="auto"/>
            </w:tcBorders>
          </w:tcPr>
          <w:p w14:paraId="7DD470DA" w14:textId="77777777" w:rsidR="000450AB" w:rsidRPr="00A564B4" w:rsidRDefault="000450AB" w:rsidP="006C18E0">
            <w:pPr>
              <w:pStyle w:val="TAH"/>
              <w:rPr>
                <w:sz w:val="16"/>
                <w:szCs w:val="16"/>
                <w:lang w:eastAsia="en-US"/>
              </w:rPr>
            </w:pPr>
            <w:r w:rsidRPr="00A564B4">
              <w:rPr>
                <w:sz w:val="16"/>
                <w:szCs w:val="16"/>
                <w:lang w:eastAsia="en-US"/>
              </w:rPr>
              <w:t>Ref.</w:t>
            </w:r>
          </w:p>
        </w:tc>
        <w:tc>
          <w:tcPr>
            <w:tcW w:w="1771" w:type="dxa"/>
            <w:tcBorders>
              <w:top w:val="single" w:sz="4" w:space="0" w:color="auto"/>
              <w:left w:val="single" w:sz="4" w:space="0" w:color="auto"/>
              <w:bottom w:val="single" w:sz="4" w:space="0" w:color="auto"/>
              <w:right w:val="single" w:sz="4" w:space="0" w:color="auto"/>
            </w:tcBorders>
          </w:tcPr>
          <w:p w14:paraId="59FA491D" w14:textId="77777777" w:rsidR="000450AB" w:rsidRPr="00A564B4" w:rsidRDefault="000450AB" w:rsidP="006C18E0">
            <w:pPr>
              <w:pStyle w:val="TAH"/>
              <w:rPr>
                <w:sz w:val="16"/>
                <w:szCs w:val="16"/>
                <w:lang w:eastAsia="en-US"/>
              </w:rPr>
            </w:pPr>
            <w:r w:rsidRPr="00A564B4">
              <w:rPr>
                <w:sz w:val="16"/>
                <w:szCs w:val="16"/>
                <w:lang w:eastAsia="en-US"/>
              </w:rPr>
              <w:t>Mnemonic</w:t>
            </w:r>
          </w:p>
        </w:tc>
        <w:tc>
          <w:tcPr>
            <w:tcW w:w="1894" w:type="dxa"/>
            <w:tcBorders>
              <w:top w:val="single" w:sz="4" w:space="0" w:color="auto"/>
              <w:left w:val="single" w:sz="4" w:space="0" w:color="auto"/>
              <w:bottom w:val="single" w:sz="4" w:space="0" w:color="auto"/>
              <w:right w:val="single" w:sz="4" w:space="0" w:color="auto"/>
            </w:tcBorders>
          </w:tcPr>
          <w:p w14:paraId="71D3C95B" w14:textId="77777777" w:rsidR="000450AB" w:rsidRPr="00A564B4" w:rsidRDefault="000450AB" w:rsidP="006C18E0">
            <w:pPr>
              <w:pStyle w:val="TAH"/>
              <w:rPr>
                <w:sz w:val="16"/>
                <w:szCs w:val="16"/>
                <w:lang w:eastAsia="en-US"/>
              </w:rPr>
            </w:pPr>
            <w:r w:rsidRPr="00A564B4">
              <w:rPr>
                <w:sz w:val="16"/>
                <w:szCs w:val="16"/>
                <w:lang w:eastAsia="en-US"/>
              </w:rPr>
              <w:t>Comments</w:t>
            </w:r>
          </w:p>
        </w:tc>
      </w:tr>
      <w:tr w:rsidR="000450AB" w:rsidRPr="00A564B4" w14:paraId="368E8E6B"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1614AD29" w14:textId="77777777" w:rsidR="000450AB" w:rsidRPr="00A564B4" w:rsidRDefault="000450AB" w:rsidP="006C18E0">
            <w:pPr>
              <w:pStyle w:val="TAC"/>
              <w:rPr>
                <w:sz w:val="16"/>
                <w:szCs w:val="16"/>
                <w:lang w:eastAsia="zh-CN"/>
              </w:rPr>
            </w:pPr>
            <w:r w:rsidRPr="00A564B4">
              <w:rPr>
                <w:sz w:val="16"/>
                <w:szCs w:val="16"/>
                <w:lang w:eastAsia="zh-CN"/>
              </w:rPr>
              <w:t>33</w:t>
            </w:r>
          </w:p>
        </w:tc>
        <w:tc>
          <w:tcPr>
            <w:tcW w:w="5246" w:type="dxa"/>
            <w:tcBorders>
              <w:top w:val="single" w:sz="6" w:space="0" w:color="auto"/>
              <w:left w:val="single" w:sz="6" w:space="0" w:color="auto"/>
              <w:bottom w:val="single" w:sz="6" w:space="0" w:color="auto"/>
              <w:right w:val="single" w:sz="6" w:space="0" w:color="auto"/>
            </w:tcBorders>
          </w:tcPr>
          <w:p w14:paraId="3243C0E2" w14:textId="77777777" w:rsidR="000450AB" w:rsidRPr="00A564B4" w:rsidRDefault="000450AB" w:rsidP="006C18E0">
            <w:pPr>
              <w:pStyle w:val="TAL"/>
              <w:rPr>
                <w:sz w:val="16"/>
                <w:szCs w:val="16"/>
                <w:lang w:eastAsia="en-US"/>
              </w:rPr>
            </w:pPr>
            <w:r w:rsidRPr="00A564B4">
              <w:rPr>
                <w:sz w:val="16"/>
                <w:szCs w:val="16"/>
                <w:lang w:eastAsia="en-US"/>
              </w:rPr>
              <w:t>Inter-RAT ANR features for UTRAN including:</w:t>
            </w:r>
          </w:p>
          <w:p w14:paraId="6C4B6069" w14:textId="77777777" w:rsidR="000450AB" w:rsidRPr="00A564B4" w:rsidRDefault="000450AB"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reportStrongestCellsForSON</w:t>
            </w:r>
          </w:p>
          <w:p w14:paraId="22BE92D5" w14:textId="77777777" w:rsidR="000450AB" w:rsidRPr="00A564B4" w:rsidRDefault="000450AB"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reportCGI</w:t>
            </w:r>
          </w:p>
        </w:tc>
        <w:tc>
          <w:tcPr>
            <w:tcW w:w="1559" w:type="dxa"/>
            <w:tcBorders>
              <w:top w:val="single" w:sz="6" w:space="0" w:color="auto"/>
              <w:left w:val="single" w:sz="6" w:space="0" w:color="auto"/>
              <w:bottom w:val="single" w:sz="6" w:space="0" w:color="auto"/>
              <w:right w:val="single" w:sz="6" w:space="0" w:color="auto"/>
            </w:tcBorders>
          </w:tcPr>
          <w:p w14:paraId="0413C46F" w14:textId="77777777" w:rsidR="000450AB" w:rsidRPr="00A564B4" w:rsidRDefault="000450AB" w:rsidP="006C18E0">
            <w:pPr>
              <w:pStyle w:val="TAL"/>
              <w:rPr>
                <w:sz w:val="16"/>
                <w:szCs w:val="16"/>
                <w:lang w:eastAsia="en-US"/>
              </w:rPr>
            </w:pPr>
            <w:r w:rsidRPr="00A564B4">
              <w:rPr>
                <w:sz w:val="16"/>
                <w:szCs w:val="16"/>
                <w:lang w:eastAsia="en-US"/>
              </w:rPr>
              <w:t>- can only be set to 1 if the UE has set bit number 5 and bit number 2</w:t>
            </w:r>
            <w:r w:rsidRPr="00A564B4">
              <w:rPr>
                <w:sz w:val="16"/>
                <w:szCs w:val="16"/>
                <w:lang w:eastAsia="zh-CN"/>
              </w:rPr>
              <w:t>2</w:t>
            </w:r>
            <w:r w:rsidRPr="00A564B4">
              <w:rPr>
                <w:sz w:val="16"/>
                <w:szCs w:val="16"/>
                <w:lang w:eastAsia="en-US"/>
              </w:rPr>
              <w:t xml:space="preserve"> to 1.</w:t>
            </w:r>
          </w:p>
        </w:tc>
        <w:tc>
          <w:tcPr>
            <w:tcW w:w="1711" w:type="dxa"/>
            <w:tcBorders>
              <w:top w:val="single" w:sz="6" w:space="0" w:color="auto"/>
              <w:left w:val="single" w:sz="6" w:space="0" w:color="auto"/>
              <w:bottom w:val="single" w:sz="6" w:space="0" w:color="auto"/>
              <w:right w:val="single" w:sz="6" w:space="0" w:color="auto"/>
            </w:tcBorders>
          </w:tcPr>
          <w:p w14:paraId="05637BA4"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548B0796"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74AEEA7E"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7566DE47" w14:textId="77777777" w:rsidR="000450AB" w:rsidRPr="00A564B4" w:rsidRDefault="000450AB" w:rsidP="006C18E0">
            <w:pPr>
              <w:pStyle w:val="TAL"/>
              <w:rPr>
                <w:rFonts w:eastAsia="PMingLiU"/>
                <w:sz w:val="16"/>
                <w:szCs w:val="16"/>
                <w:lang w:eastAsia="zh-TW"/>
              </w:rPr>
            </w:pPr>
            <w:r w:rsidRPr="00A564B4">
              <w:rPr>
                <w:sz w:val="16"/>
                <w:szCs w:val="16"/>
                <w:lang w:eastAsia="en-US"/>
              </w:rPr>
              <w:t>pc_FeatrGrp_33</w:t>
            </w:r>
            <w:r w:rsidRPr="00A564B4">
              <w:rPr>
                <w:rFonts w:eastAsia="PMingLiU"/>
                <w:sz w:val="16"/>
                <w:szCs w:val="16"/>
                <w:lang w:eastAsia="zh-TW"/>
              </w:rPr>
              <w:t>_F</w:t>
            </w:r>
          </w:p>
        </w:tc>
        <w:tc>
          <w:tcPr>
            <w:tcW w:w="1894" w:type="dxa"/>
            <w:tcBorders>
              <w:top w:val="single" w:sz="4" w:space="0" w:color="auto"/>
              <w:left w:val="single" w:sz="4" w:space="0" w:color="auto"/>
              <w:bottom w:val="single" w:sz="4" w:space="0" w:color="auto"/>
              <w:right w:val="single" w:sz="4" w:space="0" w:color="auto"/>
            </w:tcBorders>
          </w:tcPr>
          <w:p w14:paraId="066A4966"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33.</w:t>
            </w:r>
            <w:r w:rsidRPr="00A564B4">
              <w:rPr>
                <w:sz w:val="16"/>
                <w:szCs w:val="16"/>
                <w:lang w:eastAsia="en-US"/>
              </w:rPr>
              <w:br/>
              <w:t>Set to true if supporting all functionalities in the feature group.</w:t>
            </w:r>
          </w:p>
        </w:tc>
      </w:tr>
      <w:tr w:rsidR="000450AB" w:rsidRPr="00A564B4" w14:paraId="3305C694"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15FA79D6" w14:textId="77777777" w:rsidR="000450AB" w:rsidRPr="00A564B4" w:rsidRDefault="000450AB" w:rsidP="006C18E0">
            <w:pPr>
              <w:pStyle w:val="TAC"/>
              <w:rPr>
                <w:sz w:val="16"/>
                <w:szCs w:val="16"/>
                <w:lang w:eastAsia="zh-CN"/>
              </w:rPr>
            </w:pPr>
            <w:r w:rsidRPr="00A564B4">
              <w:rPr>
                <w:sz w:val="16"/>
                <w:szCs w:val="16"/>
                <w:lang w:eastAsia="zh-CN"/>
              </w:rPr>
              <w:t>34</w:t>
            </w:r>
          </w:p>
        </w:tc>
        <w:tc>
          <w:tcPr>
            <w:tcW w:w="5246" w:type="dxa"/>
            <w:tcBorders>
              <w:top w:val="single" w:sz="6" w:space="0" w:color="auto"/>
              <w:left w:val="single" w:sz="6" w:space="0" w:color="auto"/>
              <w:bottom w:val="single" w:sz="6" w:space="0" w:color="auto"/>
              <w:right w:val="single" w:sz="6" w:space="0" w:color="auto"/>
            </w:tcBorders>
          </w:tcPr>
          <w:p w14:paraId="4520CDD9" w14:textId="77777777" w:rsidR="000450AB" w:rsidRPr="00A564B4" w:rsidRDefault="000450AB" w:rsidP="006C18E0">
            <w:pPr>
              <w:pStyle w:val="TAL"/>
              <w:rPr>
                <w:sz w:val="16"/>
                <w:szCs w:val="16"/>
                <w:lang w:eastAsia="en-US"/>
              </w:rPr>
            </w:pPr>
            <w:r w:rsidRPr="00A564B4">
              <w:rPr>
                <w:sz w:val="16"/>
                <w:szCs w:val="16"/>
                <w:lang w:eastAsia="en-US"/>
              </w:rPr>
              <w:t>Inter-RAT ANR features for GERAN including:</w:t>
            </w:r>
          </w:p>
          <w:p w14:paraId="1685E623" w14:textId="77777777" w:rsidR="000450AB" w:rsidRPr="00A564B4" w:rsidRDefault="000450AB"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reportStrongestCells</w:t>
            </w:r>
          </w:p>
          <w:p w14:paraId="29DA7A33" w14:textId="77777777" w:rsidR="000450AB" w:rsidRPr="00A564B4" w:rsidRDefault="000450AB"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reportCGI</w:t>
            </w:r>
          </w:p>
        </w:tc>
        <w:tc>
          <w:tcPr>
            <w:tcW w:w="1559" w:type="dxa"/>
            <w:tcBorders>
              <w:top w:val="single" w:sz="6" w:space="0" w:color="auto"/>
              <w:left w:val="single" w:sz="6" w:space="0" w:color="auto"/>
              <w:bottom w:val="single" w:sz="6" w:space="0" w:color="auto"/>
              <w:right w:val="single" w:sz="6" w:space="0" w:color="auto"/>
            </w:tcBorders>
          </w:tcPr>
          <w:p w14:paraId="3D8EB3D2" w14:textId="77777777" w:rsidR="000450AB" w:rsidRPr="00A564B4" w:rsidRDefault="000450AB" w:rsidP="006C18E0">
            <w:pPr>
              <w:pStyle w:val="TAL"/>
              <w:rPr>
                <w:sz w:val="16"/>
                <w:szCs w:val="16"/>
                <w:lang w:eastAsia="en-US"/>
              </w:rPr>
            </w:pPr>
            <w:r w:rsidRPr="00A564B4">
              <w:rPr>
                <w:sz w:val="16"/>
                <w:szCs w:val="16"/>
                <w:lang w:eastAsia="en-US"/>
              </w:rPr>
              <w:t>- can only be set to 1 if the UE has set bit number 5 and bit number 2</w:t>
            </w:r>
            <w:r w:rsidRPr="00A564B4">
              <w:rPr>
                <w:sz w:val="16"/>
                <w:szCs w:val="16"/>
                <w:lang w:eastAsia="zh-CN"/>
              </w:rPr>
              <w:t xml:space="preserve">3 </w:t>
            </w:r>
            <w:r w:rsidRPr="00A564B4">
              <w:rPr>
                <w:sz w:val="16"/>
                <w:szCs w:val="16"/>
                <w:lang w:eastAsia="en-US"/>
              </w:rPr>
              <w:t>to 1.</w:t>
            </w:r>
          </w:p>
        </w:tc>
        <w:tc>
          <w:tcPr>
            <w:tcW w:w="1711" w:type="dxa"/>
            <w:tcBorders>
              <w:top w:val="single" w:sz="6" w:space="0" w:color="auto"/>
              <w:left w:val="single" w:sz="6" w:space="0" w:color="auto"/>
              <w:bottom w:val="single" w:sz="6" w:space="0" w:color="auto"/>
              <w:right w:val="single" w:sz="6" w:space="0" w:color="auto"/>
            </w:tcBorders>
          </w:tcPr>
          <w:p w14:paraId="26954918"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4821F456"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59A7602E"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0521B5DB" w14:textId="77777777" w:rsidR="000450AB" w:rsidRPr="00A564B4" w:rsidRDefault="000450AB" w:rsidP="006C18E0">
            <w:pPr>
              <w:pStyle w:val="TAL"/>
              <w:rPr>
                <w:sz w:val="16"/>
                <w:szCs w:val="16"/>
                <w:lang w:eastAsia="en-US"/>
              </w:rPr>
            </w:pPr>
            <w:r w:rsidRPr="00A564B4">
              <w:rPr>
                <w:sz w:val="16"/>
                <w:szCs w:val="16"/>
                <w:lang w:eastAsia="en-US"/>
              </w:rPr>
              <w:t>pc_FeatrGrp_34</w:t>
            </w:r>
            <w:r w:rsidRPr="00A564B4">
              <w:rPr>
                <w:rFonts w:eastAsia="PMingLiU"/>
                <w:sz w:val="16"/>
                <w:szCs w:val="16"/>
                <w:lang w:eastAsia="zh-TW"/>
              </w:rPr>
              <w:t>_F</w:t>
            </w:r>
          </w:p>
        </w:tc>
        <w:tc>
          <w:tcPr>
            <w:tcW w:w="1894" w:type="dxa"/>
            <w:tcBorders>
              <w:top w:val="single" w:sz="4" w:space="0" w:color="auto"/>
              <w:left w:val="single" w:sz="4" w:space="0" w:color="auto"/>
              <w:bottom w:val="single" w:sz="4" w:space="0" w:color="auto"/>
              <w:right w:val="single" w:sz="4" w:space="0" w:color="auto"/>
            </w:tcBorders>
          </w:tcPr>
          <w:p w14:paraId="794A50AC"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34.</w:t>
            </w:r>
            <w:r w:rsidRPr="00A564B4">
              <w:rPr>
                <w:sz w:val="16"/>
                <w:szCs w:val="16"/>
                <w:lang w:eastAsia="en-US"/>
              </w:rPr>
              <w:br/>
              <w:t>Set to true if supporting all functionalities in the feature group.</w:t>
            </w:r>
          </w:p>
        </w:tc>
      </w:tr>
      <w:tr w:rsidR="000450AB" w:rsidRPr="00A564B4" w14:paraId="09DE8B0C"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7F9FEB69" w14:textId="77777777" w:rsidR="000450AB" w:rsidRPr="00A564B4" w:rsidRDefault="000450AB" w:rsidP="006C18E0">
            <w:pPr>
              <w:pStyle w:val="TAC"/>
              <w:rPr>
                <w:sz w:val="16"/>
                <w:szCs w:val="16"/>
                <w:lang w:eastAsia="zh-CN"/>
              </w:rPr>
            </w:pPr>
            <w:r w:rsidRPr="00A564B4">
              <w:rPr>
                <w:sz w:val="16"/>
                <w:szCs w:val="16"/>
                <w:lang w:eastAsia="zh-CN"/>
              </w:rPr>
              <w:t>35</w:t>
            </w:r>
          </w:p>
        </w:tc>
        <w:tc>
          <w:tcPr>
            <w:tcW w:w="5246" w:type="dxa"/>
            <w:tcBorders>
              <w:top w:val="single" w:sz="6" w:space="0" w:color="auto"/>
              <w:left w:val="single" w:sz="6" w:space="0" w:color="auto"/>
              <w:bottom w:val="single" w:sz="6" w:space="0" w:color="auto"/>
              <w:right w:val="single" w:sz="6" w:space="0" w:color="auto"/>
            </w:tcBorders>
          </w:tcPr>
          <w:p w14:paraId="35171E92" w14:textId="77777777" w:rsidR="000450AB" w:rsidRPr="00A564B4" w:rsidRDefault="000450AB" w:rsidP="006C18E0">
            <w:pPr>
              <w:pStyle w:val="TAL"/>
              <w:rPr>
                <w:sz w:val="16"/>
                <w:szCs w:val="16"/>
                <w:lang w:eastAsia="en-US"/>
              </w:rPr>
            </w:pPr>
            <w:r w:rsidRPr="00A564B4">
              <w:rPr>
                <w:sz w:val="16"/>
                <w:szCs w:val="16"/>
                <w:lang w:eastAsia="en-US"/>
              </w:rPr>
              <w:t>Inter-RAT ANR features for 1xRTT including:</w:t>
            </w:r>
          </w:p>
          <w:p w14:paraId="52FC9198" w14:textId="77777777" w:rsidR="000450AB" w:rsidRPr="00A564B4" w:rsidRDefault="000450AB"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reportStrongestCellsForSON</w:t>
            </w:r>
          </w:p>
          <w:p w14:paraId="3E6A43CB" w14:textId="77777777" w:rsidR="000450AB" w:rsidRPr="00A564B4" w:rsidRDefault="000450AB"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reportCGI</w:t>
            </w:r>
          </w:p>
        </w:tc>
        <w:tc>
          <w:tcPr>
            <w:tcW w:w="1559" w:type="dxa"/>
            <w:tcBorders>
              <w:top w:val="single" w:sz="6" w:space="0" w:color="auto"/>
              <w:left w:val="single" w:sz="6" w:space="0" w:color="auto"/>
              <w:bottom w:val="single" w:sz="6" w:space="0" w:color="auto"/>
              <w:right w:val="single" w:sz="6" w:space="0" w:color="auto"/>
            </w:tcBorders>
          </w:tcPr>
          <w:p w14:paraId="0DB798D8" w14:textId="77777777" w:rsidR="000450AB" w:rsidRPr="00A564B4" w:rsidRDefault="000450AB" w:rsidP="006C18E0">
            <w:pPr>
              <w:pStyle w:val="TAL"/>
              <w:rPr>
                <w:sz w:val="16"/>
                <w:szCs w:val="16"/>
                <w:lang w:eastAsia="en-US"/>
              </w:rPr>
            </w:pPr>
            <w:r w:rsidRPr="00A564B4">
              <w:rPr>
                <w:sz w:val="16"/>
                <w:szCs w:val="16"/>
                <w:lang w:eastAsia="en-US"/>
              </w:rPr>
              <w:t>- can only be set to 1 if the UE has set bit number 5 and bit number 2</w:t>
            </w:r>
            <w:r w:rsidRPr="00A564B4">
              <w:rPr>
                <w:sz w:val="16"/>
                <w:szCs w:val="16"/>
                <w:lang w:eastAsia="zh-CN"/>
              </w:rPr>
              <w:t xml:space="preserve">4 </w:t>
            </w:r>
            <w:r w:rsidRPr="00A564B4">
              <w:rPr>
                <w:sz w:val="16"/>
                <w:szCs w:val="16"/>
                <w:lang w:eastAsia="en-US"/>
              </w:rPr>
              <w:t>to 1.</w:t>
            </w:r>
          </w:p>
        </w:tc>
        <w:tc>
          <w:tcPr>
            <w:tcW w:w="1711" w:type="dxa"/>
            <w:tcBorders>
              <w:top w:val="single" w:sz="6" w:space="0" w:color="auto"/>
              <w:left w:val="single" w:sz="6" w:space="0" w:color="auto"/>
              <w:bottom w:val="single" w:sz="6" w:space="0" w:color="auto"/>
              <w:right w:val="single" w:sz="6" w:space="0" w:color="auto"/>
            </w:tcBorders>
          </w:tcPr>
          <w:p w14:paraId="576F3EA1"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61C28E1D"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7FD2D063"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55916EB5" w14:textId="77777777" w:rsidR="000450AB" w:rsidRPr="00A564B4" w:rsidRDefault="000450AB" w:rsidP="006C18E0">
            <w:pPr>
              <w:pStyle w:val="TAL"/>
              <w:rPr>
                <w:sz w:val="16"/>
                <w:szCs w:val="16"/>
                <w:lang w:eastAsia="en-US"/>
              </w:rPr>
            </w:pPr>
            <w:r w:rsidRPr="00A564B4">
              <w:rPr>
                <w:sz w:val="16"/>
                <w:szCs w:val="16"/>
                <w:lang w:eastAsia="en-US"/>
              </w:rPr>
              <w:t>pc_FeatrGrp_35</w:t>
            </w:r>
            <w:r w:rsidRPr="00A564B4">
              <w:rPr>
                <w:rFonts w:eastAsia="PMingLiU"/>
                <w:sz w:val="16"/>
                <w:szCs w:val="16"/>
                <w:lang w:eastAsia="zh-TW"/>
              </w:rPr>
              <w:t>_F</w:t>
            </w:r>
          </w:p>
        </w:tc>
        <w:tc>
          <w:tcPr>
            <w:tcW w:w="1894" w:type="dxa"/>
            <w:tcBorders>
              <w:top w:val="single" w:sz="4" w:space="0" w:color="auto"/>
              <w:left w:val="single" w:sz="4" w:space="0" w:color="auto"/>
              <w:bottom w:val="single" w:sz="4" w:space="0" w:color="auto"/>
              <w:right w:val="single" w:sz="4" w:space="0" w:color="auto"/>
            </w:tcBorders>
          </w:tcPr>
          <w:p w14:paraId="475102A0"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35.</w:t>
            </w:r>
            <w:r w:rsidRPr="00A564B4">
              <w:rPr>
                <w:sz w:val="16"/>
                <w:szCs w:val="16"/>
                <w:lang w:eastAsia="en-US"/>
              </w:rPr>
              <w:br/>
              <w:t>Set to true if supporting all functionalities in the feature group.</w:t>
            </w:r>
          </w:p>
        </w:tc>
      </w:tr>
      <w:tr w:rsidR="000450AB" w:rsidRPr="00A564B4" w14:paraId="024EF98D"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3988F372" w14:textId="77777777" w:rsidR="000450AB" w:rsidRPr="00A564B4" w:rsidRDefault="000450AB" w:rsidP="006C18E0">
            <w:pPr>
              <w:pStyle w:val="TAC"/>
              <w:rPr>
                <w:sz w:val="16"/>
                <w:szCs w:val="16"/>
                <w:lang w:eastAsia="zh-CN"/>
              </w:rPr>
            </w:pPr>
            <w:r w:rsidRPr="00A564B4">
              <w:rPr>
                <w:sz w:val="16"/>
                <w:szCs w:val="16"/>
                <w:lang w:eastAsia="zh-CN"/>
              </w:rPr>
              <w:t>36</w:t>
            </w:r>
          </w:p>
        </w:tc>
        <w:tc>
          <w:tcPr>
            <w:tcW w:w="5246" w:type="dxa"/>
            <w:tcBorders>
              <w:top w:val="single" w:sz="6" w:space="0" w:color="auto"/>
              <w:left w:val="single" w:sz="6" w:space="0" w:color="auto"/>
              <w:bottom w:val="single" w:sz="6" w:space="0" w:color="auto"/>
              <w:right w:val="single" w:sz="6" w:space="0" w:color="auto"/>
            </w:tcBorders>
          </w:tcPr>
          <w:p w14:paraId="55F03D12" w14:textId="77777777" w:rsidR="000450AB" w:rsidRPr="00A564B4" w:rsidRDefault="000450AB" w:rsidP="006C18E0">
            <w:pPr>
              <w:pStyle w:val="TAL"/>
              <w:rPr>
                <w:sz w:val="16"/>
                <w:szCs w:val="16"/>
                <w:lang w:eastAsia="en-US"/>
              </w:rPr>
            </w:pPr>
            <w:r w:rsidRPr="00A564B4">
              <w:rPr>
                <w:sz w:val="16"/>
                <w:szCs w:val="16"/>
                <w:lang w:eastAsia="en-US"/>
              </w:rPr>
              <w:t>Inter-RAT ANR features for HRPD including:</w:t>
            </w:r>
          </w:p>
          <w:p w14:paraId="7C63C183" w14:textId="77777777" w:rsidR="000450AB" w:rsidRPr="00A564B4" w:rsidRDefault="000450AB"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reportStrongestCellsForSON</w:t>
            </w:r>
          </w:p>
          <w:p w14:paraId="1A03C6F6" w14:textId="77777777" w:rsidR="000450AB" w:rsidRPr="00A564B4" w:rsidRDefault="000450AB"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reportCGI</w:t>
            </w:r>
          </w:p>
        </w:tc>
        <w:tc>
          <w:tcPr>
            <w:tcW w:w="1559" w:type="dxa"/>
            <w:tcBorders>
              <w:top w:val="single" w:sz="6" w:space="0" w:color="auto"/>
              <w:left w:val="single" w:sz="6" w:space="0" w:color="auto"/>
              <w:bottom w:val="single" w:sz="6" w:space="0" w:color="auto"/>
              <w:right w:val="single" w:sz="6" w:space="0" w:color="auto"/>
            </w:tcBorders>
          </w:tcPr>
          <w:p w14:paraId="1DF49553" w14:textId="77777777" w:rsidR="000450AB" w:rsidRPr="00A564B4" w:rsidRDefault="000450AB" w:rsidP="006C18E0">
            <w:pPr>
              <w:pStyle w:val="TAL"/>
              <w:rPr>
                <w:sz w:val="16"/>
                <w:szCs w:val="16"/>
                <w:lang w:eastAsia="en-US"/>
              </w:rPr>
            </w:pPr>
            <w:r w:rsidRPr="00A564B4">
              <w:rPr>
                <w:sz w:val="16"/>
                <w:szCs w:val="16"/>
                <w:lang w:eastAsia="en-US"/>
              </w:rPr>
              <w:t>- can only be set to 1 if the UE has set bit number 5 and bit number 2</w:t>
            </w:r>
            <w:r w:rsidRPr="00A564B4">
              <w:rPr>
                <w:sz w:val="16"/>
                <w:szCs w:val="16"/>
                <w:lang w:eastAsia="zh-CN"/>
              </w:rPr>
              <w:t xml:space="preserve">6 </w:t>
            </w:r>
            <w:r w:rsidRPr="00A564B4">
              <w:rPr>
                <w:sz w:val="16"/>
                <w:szCs w:val="16"/>
                <w:lang w:eastAsia="en-US"/>
              </w:rPr>
              <w:t>to 1.</w:t>
            </w:r>
          </w:p>
        </w:tc>
        <w:tc>
          <w:tcPr>
            <w:tcW w:w="1711" w:type="dxa"/>
            <w:tcBorders>
              <w:top w:val="single" w:sz="6" w:space="0" w:color="auto"/>
              <w:left w:val="single" w:sz="6" w:space="0" w:color="auto"/>
              <w:bottom w:val="single" w:sz="6" w:space="0" w:color="auto"/>
              <w:right w:val="single" w:sz="6" w:space="0" w:color="auto"/>
            </w:tcBorders>
          </w:tcPr>
          <w:p w14:paraId="4B114F58"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721DB3AA"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788272A5"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3F7527BE" w14:textId="77777777" w:rsidR="000450AB" w:rsidRPr="00A564B4" w:rsidRDefault="000450AB" w:rsidP="006C18E0">
            <w:pPr>
              <w:pStyle w:val="TAL"/>
              <w:rPr>
                <w:sz w:val="16"/>
                <w:szCs w:val="16"/>
                <w:lang w:eastAsia="en-US"/>
              </w:rPr>
            </w:pPr>
            <w:r w:rsidRPr="00A564B4">
              <w:rPr>
                <w:sz w:val="16"/>
                <w:szCs w:val="16"/>
                <w:lang w:eastAsia="en-US"/>
              </w:rPr>
              <w:t>pc_FeatrGrp_36</w:t>
            </w:r>
            <w:r w:rsidRPr="00A564B4">
              <w:rPr>
                <w:rFonts w:eastAsia="PMingLiU"/>
                <w:sz w:val="16"/>
                <w:szCs w:val="16"/>
                <w:lang w:eastAsia="zh-TW"/>
              </w:rPr>
              <w:t>_F</w:t>
            </w:r>
          </w:p>
        </w:tc>
        <w:tc>
          <w:tcPr>
            <w:tcW w:w="1894" w:type="dxa"/>
            <w:tcBorders>
              <w:top w:val="single" w:sz="4" w:space="0" w:color="auto"/>
              <w:left w:val="single" w:sz="4" w:space="0" w:color="auto"/>
              <w:bottom w:val="single" w:sz="4" w:space="0" w:color="auto"/>
              <w:right w:val="single" w:sz="4" w:space="0" w:color="auto"/>
            </w:tcBorders>
          </w:tcPr>
          <w:p w14:paraId="0C826AFC"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36.</w:t>
            </w:r>
            <w:r w:rsidRPr="00A564B4">
              <w:rPr>
                <w:sz w:val="16"/>
                <w:szCs w:val="16"/>
                <w:lang w:eastAsia="en-US"/>
              </w:rPr>
              <w:br/>
              <w:t>Set to true if supporting all functionalities in the feature group.</w:t>
            </w:r>
          </w:p>
        </w:tc>
      </w:tr>
      <w:tr w:rsidR="000450AB" w:rsidRPr="00A564B4" w14:paraId="35651BEF"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2AC84BF3" w14:textId="77777777" w:rsidR="000450AB" w:rsidRPr="00A564B4" w:rsidRDefault="000450AB" w:rsidP="006C18E0">
            <w:pPr>
              <w:pStyle w:val="TAC"/>
              <w:rPr>
                <w:sz w:val="16"/>
                <w:szCs w:val="16"/>
                <w:lang w:eastAsia="zh-CN"/>
              </w:rPr>
            </w:pPr>
            <w:r w:rsidRPr="00A564B4">
              <w:rPr>
                <w:sz w:val="16"/>
                <w:szCs w:val="16"/>
                <w:lang w:eastAsia="zh-CN"/>
              </w:rPr>
              <w:t>37</w:t>
            </w:r>
          </w:p>
        </w:tc>
        <w:tc>
          <w:tcPr>
            <w:tcW w:w="5246" w:type="dxa"/>
            <w:tcBorders>
              <w:top w:val="single" w:sz="6" w:space="0" w:color="auto"/>
              <w:left w:val="single" w:sz="6" w:space="0" w:color="auto"/>
              <w:bottom w:val="single" w:sz="6" w:space="0" w:color="auto"/>
              <w:right w:val="single" w:sz="6" w:space="0" w:color="auto"/>
            </w:tcBorders>
          </w:tcPr>
          <w:p w14:paraId="611665D2" w14:textId="77777777" w:rsidR="000450AB" w:rsidRPr="00A564B4" w:rsidRDefault="000450AB" w:rsidP="006C18E0">
            <w:pPr>
              <w:pStyle w:val="TAL"/>
              <w:rPr>
                <w:sz w:val="16"/>
                <w:szCs w:val="16"/>
                <w:lang w:eastAsia="en-US"/>
              </w:rPr>
            </w:pPr>
            <w:r w:rsidRPr="00A564B4">
              <w:rPr>
                <w:sz w:val="16"/>
                <w:szCs w:val="16"/>
                <w:lang w:eastAsia="en-US"/>
              </w:rPr>
              <w:t>Inter-RAT ANR features for UTRAN TDD including:</w:t>
            </w:r>
          </w:p>
          <w:p w14:paraId="334D1124" w14:textId="77777777" w:rsidR="000450AB" w:rsidRPr="00A564B4" w:rsidRDefault="000450AB" w:rsidP="006C18E0">
            <w:pPr>
              <w:pStyle w:val="TAL"/>
              <w:rPr>
                <w:sz w:val="16"/>
                <w:szCs w:val="16"/>
                <w:lang w:eastAsia="en-US"/>
              </w:rPr>
            </w:pPr>
            <w:r w:rsidRPr="00A564B4">
              <w:rPr>
                <w:sz w:val="16"/>
                <w:szCs w:val="16"/>
                <w:lang w:eastAsia="en-US"/>
              </w:rPr>
              <w:t>- Inter-RAT periodical measurement reporting where triggerType is set to periodical and purpose is set to reportStrongestCellsForSON</w:t>
            </w:r>
          </w:p>
          <w:p w14:paraId="2E97627A" w14:textId="77777777" w:rsidR="000450AB" w:rsidRPr="00A564B4" w:rsidRDefault="000450AB" w:rsidP="006C18E0">
            <w:pPr>
              <w:pStyle w:val="TAL"/>
              <w:rPr>
                <w:sz w:val="16"/>
                <w:szCs w:val="16"/>
                <w:lang w:eastAsia="en-US"/>
              </w:rPr>
            </w:pPr>
            <w:r w:rsidRPr="00A564B4">
              <w:rPr>
                <w:sz w:val="16"/>
                <w:szCs w:val="16"/>
                <w:lang w:eastAsia="en-US"/>
              </w:rPr>
              <w:t>- Inter-RAT periodical measurement reporting where triggerType is set to periodical and purpose is set to reportCGI</w:t>
            </w:r>
          </w:p>
        </w:tc>
        <w:tc>
          <w:tcPr>
            <w:tcW w:w="1559" w:type="dxa"/>
            <w:tcBorders>
              <w:top w:val="single" w:sz="6" w:space="0" w:color="auto"/>
              <w:left w:val="single" w:sz="6" w:space="0" w:color="auto"/>
              <w:bottom w:val="single" w:sz="6" w:space="0" w:color="auto"/>
              <w:right w:val="single" w:sz="6" w:space="0" w:color="auto"/>
            </w:tcBorders>
          </w:tcPr>
          <w:p w14:paraId="00A9B858" w14:textId="77777777" w:rsidR="000450AB" w:rsidRPr="00A564B4" w:rsidRDefault="000450AB" w:rsidP="006C18E0">
            <w:pPr>
              <w:pStyle w:val="TAL"/>
              <w:rPr>
                <w:sz w:val="16"/>
                <w:szCs w:val="16"/>
                <w:lang w:eastAsia="en-US"/>
              </w:rPr>
            </w:pPr>
            <w:r w:rsidRPr="00A564B4">
              <w:rPr>
                <w:sz w:val="16"/>
                <w:szCs w:val="16"/>
                <w:lang w:eastAsia="en-US"/>
              </w:rPr>
              <w:t>- can only be set to 1 if the UE has set bit number 5 and at least one of the bit number 22 (for UEs supporting only UTRA TDD) or the bit number 39 to 1.</w:t>
            </w:r>
          </w:p>
        </w:tc>
        <w:tc>
          <w:tcPr>
            <w:tcW w:w="1711" w:type="dxa"/>
            <w:tcBorders>
              <w:top w:val="single" w:sz="6" w:space="0" w:color="auto"/>
              <w:left w:val="single" w:sz="6" w:space="0" w:color="auto"/>
              <w:bottom w:val="single" w:sz="6" w:space="0" w:color="auto"/>
              <w:right w:val="single" w:sz="6" w:space="0" w:color="auto"/>
            </w:tcBorders>
          </w:tcPr>
          <w:p w14:paraId="0A11A92A"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629375A4"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4E150190"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16E9BF8A" w14:textId="77777777" w:rsidR="000450AB" w:rsidRPr="00A564B4" w:rsidRDefault="000450AB" w:rsidP="006C18E0">
            <w:pPr>
              <w:pStyle w:val="TAL"/>
              <w:rPr>
                <w:sz w:val="16"/>
                <w:szCs w:val="16"/>
                <w:lang w:eastAsia="en-US"/>
              </w:rPr>
            </w:pPr>
            <w:r w:rsidRPr="00A564B4">
              <w:rPr>
                <w:sz w:val="16"/>
                <w:szCs w:val="16"/>
                <w:lang w:eastAsia="en-US"/>
              </w:rPr>
              <w:t>pc_FeatrGrp_37</w:t>
            </w:r>
            <w:r w:rsidRPr="00A564B4">
              <w:rPr>
                <w:rFonts w:eastAsia="PMingLiU"/>
                <w:sz w:val="16"/>
                <w:szCs w:val="16"/>
                <w:lang w:eastAsia="zh-TW"/>
              </w:rPr>
              <w:t>_F</w:t>
            </w:r>
          </w:p>
        </w:tc>
        <w:tc>
          <w:tcPr>
            <w:tcW w:w="1894" w:type="dxa"/>
            <w:tcBorders>
              <w:top w:val="single" w:sz="4" w:space="0" w:color="auto"/>
              <w:left w:val="single" w:sz="4" w:space="0" w:color="auto"/>
              <w:bottom w:val="single" w:sz="4" w:space="0" w:color="auto"/>
              <w:right w:val="single" w:sz="4" w:space="0" w:color="auto"/>
            </w:tcBorders>
          </w:tcPr>
          <w:p w14:paraId="2065DCE3"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37.</w:t>
            </w:r>
          </w:p>
          <w:p w14:paraId="7ED7BC70" w14:textId="77777777" w:rsidR="000450AB" w:rsidRPr="00A564B4" w:rsidRDefault="000450AB" w:rsidP="006C18E0">
            <w:pPr>
              <w:pStyle w:val="TAL"/>
              <w:rPr>
                <w:sz w:val="16"/>
                <w:szCs w:val="16"/>
                <w:lang w:eastAsia="en-US"/>
              </w:rPr>
            </w:pPr>
            <w:r w:rsidRPr="00A564B4">
              <w:rPr>
                <w:sz w:val="16"/>
                <w:szCs w:val="16"/>
                <w:lang w:eastAsia="en-US"/>
              </w:rPr>
              <w:t>Set to true if supporting all functionalities in the feature group.</w:t>
            </w:r>
          </w:p>
        </w:tc>
      </w:tr>
      <w:tr w:rsidR="000450AB" w:rsidRPr="00A564B4" w14:paraId="3BE632D3"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02ED746C" w14:textId="77777777" w:rsidR="000450AB" w:rsidRPr="00A564B4" w:rsidRDefault="000450AB" w:rsidP="006C18E0">
            <w:pPr>
              <w:pStyle w:val="TAC"/>
              <w:rPr>
                <w:sz w:val="16"/>
                <w:szCs w:val="16"/>
                <w:lang w:eastAsia="zh-CN"/>
              </w:rPr>
            </w:pPr>
            <w:r w:rsidRPr="00A564B4">
              <w:rPr>
                <w:sz w:val="16"/>
                <w:szCs w:val="16"/>
                <w:lang w:eastAsia="zh-CN"/>
              </w:rPr>
              <w:t>38</w:t>
            </w:r>
          </w:p>
        </w:tc>
        <w:tc>
          <w:tcPr>
            <w:tcW w:w="5246" w:type="dxa"/>
            <w:tcBorders>
              <w:top w:val="single" w:sz="6" w:space="0" w:color="auto"/>
              <w:left w:val="single" w:sz="6" w:space="0" w:color="auto"/>
              <w:bottom w:val="single" w:sz="6" w:space="0" w:color="auto"/>
              <w:right w:val="single" w:sz="6" w:space="0" w:color="auto"/>
            </w:tcBorders>
          </w:tcPr>
          <w:p w14:paraId="6A98097B" w14:textId="77777777" w:rsidR="000450AB" w:rsidRPr="00A564B4" w:rsidRDefault="000450AB" w:rsidP="006C18E0">
            <w:pPr>
              <w:pStyle w:val="TAL"/>
              <w:rPr>
                <w:sz w:val="16"/>
                <w:szCs w:val="16"/>
                <w:lang w:eastAsia="en-US"/>
              </w:rPr>
            </w:pPr>
            <w:r w:rsidRPr="00A564B4">
              <w:rPr>
                <w:sz w:val="16"/>
                <w:szCs w:val="16"/>
                <w:lang w:eastAsia="en-US"/>
              </w:rPr>
              <w:t>-EUTRA RRC_CONNECTED to UTRA TDD CELL_DCH PS handover, if the UE supports both UTRAN FDD and UTRAN TDD</w:t>
            </w:r>
          </w:p>
        </w:tc>
        <w:tc>
          <w:tcPr>
            <w:tcW w:w="1559" w:type="dxa"/>
            <w:tcBorders>
              <w:top w:val="single" w:sz="6" w:space="0" w:color="auto"/>
              <w:left w:val="single" w:sz="6" w:space="0" w:color="auto"/>
              <w:bottom w:val="single" w:sz="6" w:space="0" w:color="auto"/>
              <w:right w:val="single" w:sz="6" w:space="0" w:color="auto"/>
            </w:tcBorders>
          </w:tcPr>
          <w:p w14:paraId="65B0A101" w14:textId="77777777" w:rsidR="000450AB" w:rsidRPr="00A564B4" w:rsidRDefault="000450AB" w:rsidP="006C18E0">
            <w:pPr>
              <w:pStyle w:val="TAL"/>
              <w:rPr>
                <w:sz w:val="16"/>
                <w:szCs w:val="16"/>
                <w:lang w:eastAsia="en-US"/>
              </w:rPr>
            </w:pPr>
            <w:r w:rsidRPr="00A564B4">
              <w:rPr>
                <w:sz w:val="16"/>
                <w:szCs w:val="16"/>
                <w:lang w:eastAsia="en-US"/>
              </w:rPr>
              <w:t>- can only be set to 1 if the UE has set bit number 39 to 1.</w:t>
            </w:r>
          </w:p>
        </w:tc>
        <w:tc>
          <w:tcPr>
            <w:tcW w:w="1711" w:type="dxa"/>
            <w:tcBorders>
              <w:top w:val="single" w:sz="6" w:space="0" w:color="auto"/>
              <w:left w:val="single" w:sz="6" w:space="0" w:color="auto"/>
              <w:bottom w:val="single" w:sz="6" w:space="0" w:color="auto"/>
              <w:right w:val="single" w:sz="6" w:space="0" w:color="auto"/>
            </w:tcBorders>
          </w:tcPr>
          <w:p w14:paraId="441D94BB"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3DDF9CF4"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4695205F"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6207AD48" w14:textId="77777777" w:rsidR="000450AB" w:rsidRPr="00A564B4" w:rsidRDefault="000450AB" w:rsidP="006C18E0">
            <w:pPr>
              <w:pStyle w:val="TAL"/>
              <w:rPr>
                <w:sz w:val="16"/>
                <w:szCs w:val="16"/>
                <w:lang w:eastAsia="en-US"/>
              </w:rPr>
            </w:pPr>
            <w:r w:rsidRPr="00A564B4">
              <w:rPr>
                <w:sz w:val="16"/>
                <w:szCs w:val="16"/>
                <w:lang w:eastAsia="en-US"/>
              </w:rPr>
              <w:t>pc_FeatrGrp_38</w:t>
            </w:r>
            <w:r w:rsidRPr="00A564B4">
              <w:rPr>
                <w:rFonts w:eastAsia="PMingLiU"/>
                <w:sz w:val="16"/>
                <w:szCs w:val="16"/>
                <w:lang w:eastAsia="zh-TW"/>
              </w:rPr>
              <w:t>_F</w:t>
            </w:r>
          </w:p>
        </w:tc>
        <w:tc>
          <w:tcPr>
            <w:tcW w:w="1894" w:type="dxa"/>
            <w:tcBorders>
              <w:top w:val="single" w:sz="4" w:space="0" w:color="auto"/>
              <w:left w:val="single" w:sz="4" w:space="0" w:color="auto"/>
              <w:bottom w:val="single" w:sz="4" w:space="0" w:color="auto"/>
              <w:right w:val="single" w:sz="4" w:space="0" w:color="auto"/>
            </w:tcBorders>
          </w:tcPr>
          <w:p w14:paraId="5B8F9C04"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38.</w:t>
            </w:r>
          </w:p>
          <w:p w14:paraId="2F611EC5" w14:textId="77777777" w:rsidR="000450AB" w:rsidRPr="00A564B4" w:rsidRDefault="000450AB" w:rsidP="006C18E0">
            <w:pPr>
              <w:pStyle w:val="TAL"/>
              <w:rPr>
                <w:sz w:val="16"/>
                <w:szCs w:val="16"/>
                <w:lang w:eastAsia="en-US"/>
              </w:rPr>
            </w:pPr>
            <w:r w:rsidRPr="00A564B4">
              <w:rPr>
                <w:sz w:val="16"/>
                <w:szCs w:val="16"/>
                <w:lang w:eastAsia="en-US"/>
              </w:rPr>
              <w:t>Set to true if supporting all functionalities in the feature group.</w:t>
            </w:r>
          </w:p>
        </w:tc>
      </w:tr>
      <w:tr w:rsidR="000450AB" w:rsidRPr="00A564B4" w14:paraId="15FC20D8"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09389888" w14:textId="77777777" w:rsidR="000450AB" w:rsidRPr="00A564B4" w:rsidRDefault="000450AB" w:rsidP="006C18E0">
            <w:pPr>
              <w:pStyle w:val="TAC"/>
              <w:rPr>
                <w:sz w:val="16"/>
                <w:szCs w:val="16"/>
                <w:lang w:eastAsia="zh-CN"/>
              </w:rPr>
            </w:pPr>
            <w:r w:rsidRPr="00A564B4">
              <w:rPr>
                <w:sz w:val="16"/>
                <w:szCs w:val="16"/>
                <w:lang w:eastAsia="zh-CN"/>
              </w:rPr>
              <w:t>39</w:t>
            </w:r>
          </w:p>
        </w:tc>
        <w:tc>
          <w:tcPr>
            <w:tcW w:w="5246" w:type="dxa"/>
            <w:tcBorders>
              <w:top w:val="single" w:sz="6" w:space="0" w:color="auto"/>
              <w:left w:val="single" w:sz="6" w:space="0" w:color="auto"/>
              <w:bottom w:val="single" w:sz="6" w:space="0" w:color="auto"/>
              <w:right w:val="single" w:sz="6" w:space="0" w:color="auto"/>
            </w:tcBorders>
          </w:tcPr>
          <w:p w14:paraId="5B403EA5" w14:textId="77777777" w:rsidR="000450AB" w:rsidRPr="00A564B4" w:rsidRDefault="000450AB" w:rsidP="006C18E0">
            <w:pPr>
              <w:pStyle w:val="TAL"/>
              <w:rPr>
                <w:sz w:val="16"/>
                <w:szCs w:val="16"/>
                <w:lang w:eastAsia="en-US"/>
              </w:rPr>
            </w:pPr>
            <w:r w:rsidRPr="00A564B4">
              <w:rPr>
                <w:sz w:val="16"/>
                <w:szCs w:val="16"/>
                <w:lang w:eastAsia="en-US"/>
              </w:rPr>
              <w:t>-UTRAN TDD measurements, reporting and measurement reporting event B2 in E-UTRA connected mode, if the UE supports both UTRAN FDD and UTRAN TDD</w:t>
            </w:r>
          </w:p>
        </w:tc>
        <w:tc>
          <w:tcPr>
            <w:tcW w:w="1559" w:type="dxa"/>
            <w:tcBorders>
              <w:top w:val="single" w:sz="6" w:space="0" w:color="auto"/>
              <w:left w:val="single" w:sz="6" w:space="0" w:color="auto"/>
              <w:bottom w:val="single" w:sz="6" w:space="0" w:color="auto"/>
              <w:right w:val="single" w:sz="6" w:space="0" w:color="auto"/>
            </w:tcBorders>
          </w:tcPr>
          <w:p w14:paraId="4AB02458" w14:textId="77777777" w:rsidR="000450AB" w:rsidRPr="00A564B4" w:rsidRDefault="00D733D1" w:rsidP="006C18E0">
            <w:pPr>
              <w:pStyle w:val="TAL"/>
              <w:rPr>
                <w:sz w:val="16"/>
                <w:szCs w:val="16"/>
                <w:lang w:eastAsia="en-US"/>
              </w:rPr>
            </w:pPr>
            <w:r w:rsidRPr="00A564B4">
              <w:rPr>
                <w:sz w:val="16"/>
                <w:szCs w:val="16"/>
                <w:lang w:eastAsia="en-US"/>
              </w:rPr>
              <w:t>- If a category M1 UE does not support this feature group, this bit shall be set to 0.</w:t>
            </w:r>
          </w:p>
        </w:tc>
        <w:tc>
          <w:tcPr>
            <w:tcW w:w="1711" w:type="dxa"/>
            <w:tcBorders>
              <w:top w:val="single" w:sz="6" w:space="0" w:color="auto"/>
              <w:left w:val="single" w:sz="6" w:space="0" w:color="auto"/>
              <w:bottom w:val="single" w:sz="6" w:space="0" w:color="auto"/>
              <w:right w:val="single" w:sz="6" w:space="0" w:color="auto"/>
            </w:tcBorders>
          </w:tcPr>
          <w:p w14:paraId="626F2D17"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5E21C57D"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50A22919"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780F7201" w14:textId="77777777" w:rsidR="000450AB" w:rsidRPr="00A564B4" w:rsidRDefault="000450AB" w:rsidP="006C18E0">
            <w:pPr>
              <w:pStyle w:val="TAL"/>
              <w:rPr>
                <w:sz w:val="16"/>
                <w:szCs w:val="16"/>
                <w:lang w:eastAsia="en-US"/>
              </w:rPr>
            </w:pPr>
            <w:r w:rsidRPr="00A564B4">
              <w:rPr>
                <w:sz w:val="16"/>
                <w:szCs w:val="16"/>
                <w:lang w:eastAsia="en-US"/>
              </w:rPr>
              <w:t>pc_FeatrGrp_39</w:t>
            </w:r>
            <w:r w:rsidRPr="00A564B4">
              <w:rPr>
                <w:rFonts w:eastAsia="PMingLiU"/>
                <w:sz w:val="16"/>
                <w:szCs w:val="16"/>
                <w:lang w:eastAsia="zh-TW"/>
              </w:rPr>
              <w:t>_F</w:t>
            </w:r>
          </w:p>
        </w:tc>
        <w:tc>
          <w:tcPr>
            <w:tcW w:w="1894" w:type="dxa"/>
            <w:tcBorders>
              <w:top w:val="single" w:sz="4" w:space="0" w:color="auto"/>
              <w:left w:val="single" w:sz="4" w:space="0" w:color="auto"/>
              <w:bottom w:val="single" w:sz="4" w:space="0" w:color="auto"/>
              <w:right w:val="single" w:sz="4" w:space="0" w:color="auto"/>
            </w:tcBorders>
          </w:tcPr>
          <w:p w14:paraId="03958CF9"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39.</w:t>
            </w:r>
          </w:p>
          <w:p w14:paraId="1B4DE2A2" w14:textId="77777777" w:rsidR="000450AB" w:rsidRPr="00A564B4" w:rsidRDefault="000450AB" w:rsidP="006C18E0">
            <w:pPr>
              <w:pStyle w:val="TAL"/>
              <w:rPr>
                <w:sz w:val="16"/>
                <w:szCs w:val="16"/>
                <w:lang w:eastAsia="en-US"/>
              </w:rPr>
            </w:pPr>
            <w:r w:rsidRPr="00A564B4">
              <w:rPr>
                <w:sz w:val="16"/>
                <w:szCs w:val="16"/>
                <w:lang w:eastAsia="en-US"/>
              </w:rPr>
              <w:t>Set to true if supporting all functionalities in the feature group.</w:t>
            </w:r>
          </w:p>
        </w:tc>
      </w:tr>
      <w:tr w:rsidR="000450AB" w:rsidRPr="00A564B4" w14:paraId="1B283867"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0484B698" w14:textId="77777777" w:rsidR="000450AB" w:rsidRPr="00A564B4" w:rsidRDefault="000450AB" w:rsidP="006C18E0">
            <w:pPr>
              <w:pStyle w:val="TAC"/>
              <w:rPr>
                <w:sz w:val="16"/>
                <w:szCs w:val="16"/>
                <w:lang w:eastAsia="zh-CN"/>
              </w:rPr>
            </w:pPr>
            <w:r w:rsidRPr="00A564B4">
              <w:rPr>
                <w:sz w:val="16"/>
                <w:szCs w:val="16"/>
                <w:lang w:eastAsia="zh-CN"/>
              </w:rPr>
              <w:t>40</w:t>
            </w:r>
          </w:p>
        </w:tc>
        <w:tc>
          <w:tcPr>
            <w:tcW w:w="5246" w:type="dxa"/>
            <w:tcBorders>
              <w:top w:val="single" w:sz="6" w:space="0" w:color="auto"/>
              <w:left w:val="single" w:sz="6" w:space="0" w:color="auto"/>
              <w:bottom w:val="single" w:sz="6" w:space="0" w:color="auto"/>
              <w:right w:val="single" w:sz="6" w:space="0" w:color="auto"/>
            </w:tcBorders>
          </w:tcPr>
          <w:p w14:paraId="725D9A91" w14:textId="77777777" w:rsidR="000450AB" w:rsidRPr="00A564B4" w:rsidRDefault="000450AB" w:rsidP="006C18E0">
            <w:pPr>
              <w:pStyle w:val="TAL"/>
              <w:rPr>
                <w:sz w:val="16"/>
                <w:szCs w:val="16"/>
                <w:lang w:eastAsia="en-US"/>
              </w:rPr>
            </w:pPr>
            <w:r w:rsidRPr="00A564B4">
              <w:rPr>
                <w:sz w:val="16"/>
                <w:szCs w:val="16"/>
                <w:lang w:eastAsia="en-US"/>
              </w:rPr>
              <w:t>-EUTRA RRC_CONNECTED to UTRA TDD CELL_DCH CS handover, if the UE supports both UTRAN FDD and UTRAN TDD</w:t>
            </w:r>
          </w:p>
        </w:tc>
        <w:tc>
          <w:tcPr>
            <w:tcW w:w="1559" w:type="dxa"/>
            <w:tcBorders>
              <w:top w:val="single" w:sz="6" w:space="0" w:color="auto"/>
              <w:left w:val="single" w:sz="6" w:space="0" w:color="auto"/>
              <w:bottom w:val="single" w:sz="6" w:space="0" w:color="auto"/>
              <w:right w:val="single" w:sz="6" w:space="0" w:color="auto"/>
            </w:tcBorders>
          </w:tcPr>
          <w:p w14:paraId="0BFF931B" w14:textId="77777777" w:rsidR="000450AB" w:rsidRPr="00A564B4" w:rsidRDefault="000450AB" w:rsidP="006C18E0">
            <w:pPr>
              <w:pStyle w:val="TAL"/>
              <w:rPr>
                <w:sz w:val="16"/>
                <w:szCs w:val="16"/>
                <w:lang w:eastAsia="en-US"/>
              </w:rPr>
            </w:pPr>
            <w:r w:rsidRPr="00A564B4">
              <w:rPr>
                <w:sz w:val="16"/>
                <w:szCs w:val="16"/>
                <w:lang w:eastAsia="en-US"/>
              </w:rPr>
              <w:t>- related to SR-VCC</w:t>
            </w:r>
          </w:p>
          <w:p w14:paraId="66BB31F9" w14:textId="77777777" w:rsidR="000450AB" w:rsidRPr="00A564B4" w:rsidRDefault="000450AB" w:rsidP="006C18E0">
            <w:pPr>
              <w:pStyle w:val="TAL"/>
              <w:rPr>
                <w:sz w:val="16"/>
                <w:szCs w:val="16"/>
                <w:lang w:eastAsia="en-US"/>
              </w:rPr>
            </w:pPr>
            <w:r w:rsidRPr="00A564B4">
              <w:rPr>
                <w:sz w:val="16"/>
                <w:szCs w:val="16"/>
                <w:lang w:eastAsia="en-US"/>
              </w:rPr>
              <w:t>- can only be set to 1 if the UE has set bit number 38 to 1.</w:t>
            </w:r>
          </w:p>
        </w:tc>
        <w:tc>
          <w:tcPr>
            <w:tcW w:w="1711" w:type="dxa"/>
            <w:tcBorders>
              <w:top w:val="single" w:sz="6" w:space="0" w:color="auto"/>
              <w:left w:val="single" w:sz="6" w:space="0" w:color="auto"/>
              <w:bottom w:val="single" w:sz="6" w:space="0" w:color="auto"/>
              <w:right w:val="single" w:sz="6" w:space="0" w:color="auto"/>
            </w:tcBorders>
          </w:tcPr>
          <w:p w14:paraId="3678FC04"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5A690822"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0A69E2A9"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1B292CDD" w14:textId="77777777" w:rsidR="000450AB" w:rsidRPr="00A564B4" w:rsidRDefault="000450AB" w:rsidP="006C18E0">
            <w:pPr>
              <w:pStyle w:val="TAL"/>
              <w:rPr>
                <w:sz w:val="16"/>
                <w:szCs w:val="16"/>
                <w:lang w:eastAsia="en-US"/>
              </w:rPr>
            </w:pPr>
            <w:r w:rsidRPr="00A564B4">
              <w:rPr>
                <w:sz w:val="16"/>
                <w:szCs w:val="16"/>
                <w:lang w:eastAsia="en-US"/>
              </w:rPr>
              <w:t>pc_FeatrGrp_40</w:t>
            </w:r>
            <w:r w:rsidRPr="00A564B4">
              <w:rPr>
                <w:rFonts w:eastAsia="PMingLiU"/>
                <w:sz w:val="16"/>
                <w:szCs w:val="16"/>
                <w:lang w:eastAsia="zh-TW"/>
              </w:rPr>
              <w:t>_F</w:t>
            </w:r>
          </w:p>
        </w:tc>
        <w:tc>
          <w:tcPr>
            <w:tcW w:w="1894" w:type="dxa"/>
            <w:tcBorders>
              <w:top w:val="single" w:sz="4" w:space="0" w:color="auto"/>
              <w:left w:val="single" w:sz="4" w:space="0" w:color="auto"/>
              <w:bottom w:val="single" w:sz="4" w:space="0" w:color="auto"/>
              <w:right w:val="single" w:sz="4" w:space="0" w:color="auto"/>
            </w:tcBorders>
          </w:tcPr>
          <w:p w14:paraId="15AAC7FF"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40.</w:t>
            </w:r>
          </w:p>
          <w:p w14:paraId="53C72D78" w14:textId="77777777" w:rsidR="000450AB" w:rsidRPr="00A564B4" w:rsidRDefault="000450AB" w:rsidP="006C18E0">
            <w:pPr>
              <w:pStyle w:val="TAL"/>
              <w:rPr>
                <w:sz w:val="16"/>
                <w:szCs w:val="16"/>
                <w:lang w:eastAsia="en-US"/>
              </w:rPr>
            </w:pPr>
            <w:r w:rsidRPr="00A564B4">
              <w:rPr>
                <w:sz w:val="16"/>
                <w:szCs w:val="16"/>
                <w:lang w:eastAsia="en-US"/>
              </w:rPr>
              <w:t>Set to true if supporting all functionalities in the feature group.</w:t>
            </w:r>
          </w:p>
        </w:tc>
      </w:tr>
      <w:tr w:rsidR="000450AB" w:rsidRPr="00A564B4" w14:paraId="34AA97DA"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710878CB" w14:textId="77777777" w:rsidR="000450AB" w:rsidRPr="00A564B4" w:rsidRDefault="000450AB" w:rsidP="006C18E0">
            <w:pPr>
              <w:pStyle w:val="TAC"/>
              <w:rPr>
                <w:sz w:val="16"/>
                <w:szCs w:val="16"/>
                <w:lang w:eastAsia="zh-CN"/>
              </w:rPr>
            </w:pPr>
            <w:r w:rsidRPr="00A564B4">
              <w:rPr>
                <w:sz w:val="16"/>
                <w:szCs w:val="16"/>
                <w:lang w:eastAsia="zh-CN"/>
              </w:rPr>
              <w:t>41</w:t>
            </w:r>
          </w:p>
        </w:tc>
        <w:tc>
          <w:tcPr>
            <w:tcW w:w="5246" w:type="dxa"/>
            <w:tcBorders>
              <w:top w:val="single" w:sz="6" w:space="0" w:color="auto"/>
              <w:left w:val="single" w:sz="6" w:space="0" w:color="auto"/>
              <w:bottom w:val="single" w:sz="6" w:space="0" w:color="auto"/>
              <w:right w:val="single" w:sz="6" w:space="0" w:color="auto"/>
            </w:tcBorders>
          </w:tcPr>
          <w:p w14:paraId="6D0EF87B" w14:textId="77777777" w:rsidR="000450AB" w:rsidRPr="00A564B4" w:rsidRDefault="000450AB" w:rsidP="006C18E0">
            <w:pPr>
              <w:pStyle w:val="TAL"/>
              <w:rPr>
                <w:sz w:val="16"/>
                <w:szCs w:val="16"/>
                <w:lang w:eastAsia="en-US"/>
              </w:rPr>
            </w:pPr>
            <w:r w:rsidRPr="00A564B4">
              <w:rPr>
                <w:sz w:val="16"/>
                <w:szCs w:val="16"/>
                <w:lang w:eastAsia="en-US"/>
              </w:rPr>
              <w:t>Measurement reporting event: Event B1 - Neighbour &gt; threshold for UTRAN FDD, if the UE supports UTRAN FDD and has set bit number 22 to 1</w:t>
            </w:r>
          </w:p>
        </w:tc>
        <w:tc>
          <w:tcPr>
            <w:tcW w:w="1559" w:type="dxa"/>
            <w:tcBorders>
              <w:top w:val="single" w:sz="6" w:space="0" w:color="auto"/>
              <w:left w:val="single" w:sz="6" w:space="0" w:color="auto"/>
              <w:bottom w:val="single" w:sz="6" w:space="0" w:color="auto"/>
              <w:right w:val="single" w:sz="6" w:space="0" w:color="auto"/>
            </w:tcBorders>
          </w:tcPr>
          <w:p w14:paraId="725F86E2" w14:textId="77777777" w:rsidR="000450AB" w:rsidRPr="00A564B4" w:rsidRDefault="00D733D1" w:rsidP="006C18E0">
            <w:pPr>
              <w:pStyle w:val="TAL"/>
              <w:rPr>
                <w:sz w:val="16"/>
                <w:szCs w:val="16"/>
                <w:lang w:eastAsia="en-US"/>
              </w:rPr>
            </w:pPr>
            <w:r w:rsidRPr="00A564B4">
              <w:rPr>
                <w:sz w:val="16"/>
                <w:szCs w:val="16"/>
                <w:lang w:eastAsia="en-US"/>
              </w:rPr>
              <w:t>- If a category M1 UE does not support this feature group, this bit shall be set to 0.</w:t>
            </w:r>
          </w:p>
        </w:tc>
        <w:tc>
          <w:tcPr>
            <w:tcW w:w="1711" w:type="dxa"/>
            <w:tcBorders>
              <w:top w:val="single" w:sz="6" w:space="0" w:color="auto"/>
              <w:left w:val="single" w:sz="6" w:space="0" w:color="auto"/>
              <w:bottom w:val="single" w:sz="6" w:space="0" w:color="auto"/>
              <w:right w:val="single" w:sz="6" w:space="0" w:color="auto"/>
            </w:tcBorders>
          </w:tcPr>
          <w:p w14:paraId="55C68436" w14:textId="77777777" w:rsidR="000450AB" w:rsidRPr="00A564B4" w:rsidRDefault="000450AB" w:rsidP="006C18E0">
            <w:pPr>
              <w:pStyle w:val="TAL"/>
              <w:rPr>
                <w:sz w:val="16"/>
                <w:szCs w:val="16"/>
                <w:lang w:eastAsia="en-US"/>
              </w:rPr>
            </w:pPr>
            <w:r w:rsidRPr="00A564B4">
              <w:rPr>
                <w:sz w:val="16"/>
                <w:szCs w:val="16"/>
                <w:lang w:eastAsia="en-US"/>
              </w:rPr>
              <w:t>Yes for FDD, unless UE has set bit number 15 to 1</w:t>
            </w:r>
          </w:p>
        </w:tc>
        <w:tc>
          <w:tcPr>
            <w:tcW w:w="982" w:type="dxa"/>
            <w:tcBorders>
              <w:top w:val="single" w:sz="6" w:space="0" w:color="auto"/>
              <w:left w:val="single" w:sz="6" w:space="0" w:color="auto"/>
              <w:bottom w:val="single" w:sz="6" w:space="0" w:color="auto"/>
              <w:right w:val="single" w:sz="6" w:space="0" w:color="auto"/>
            </w:tcBorders>
          </w:tcPr>
          <w:p w14:paraId="3BCAEC0D"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72CE7FCB"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77097D1D" w14:textId="77777777" w:rsidR="000450AB" w:rsidRPr="00A564B4" w:rsidRDefault="000450AB" w:rsidP="006C18E0">
            <w:pPr>
              <w:pStyle w:val="TAL"/>
              <w:rPr>
                <w:sz w:val="16"/>
                <w:szCs w:val="16"/>
                <w:lang w:eastAsia="en-US"/>
              </w:rPr>
            </w:pPr>
            <w:r w:rsidRPr="00A564B4">
              <w:rPr>
                <w:sz w:val="16"/>
                <w:szCs w:val="16"/>
                <w:lang w:eastAsia="en-US"/>
              </w:rPr>
              <w:t>pc_FeatrGrp_41</w:t>
            </w:r>
            <w:r w:rsidRPr="00A564B4">
              <w:rPr>
                <w:rFonts w:eastAsia="PMingLiU"/>
                <w:sz w:val="16"/>
                <w:szCs w:val="16"/>
                <w:lang w:eastAsia="zh-TW"/>
              </w:rPr>
              <w:t>_F</w:t>
            </w:r>
          </w:p>
        </w:tc>
        <w:tc>
          <w:tcPr>
            <w:tcW w:w="1894" w:type="dxa"/>
            <w:tcBorders>
              <w:top w:val="single" w:sz="4" w:space="0" w:color="auto"/>
              <w:left w:val="single" w:sz="4" w:space="0" w:color="auto"/>
              <w:bottom w:val="single" w:sz="4" w:space="0" w:color="auto"/>
              <w:right w:val="single" w:sz="4" w:space="0" w:color="auto"/>
            </w:tcBorders>
          </w:tcPr>
          <w:p w14:paraId="4211B0CE"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41.</w:t>
            </w:r>
          </w:p>
          <w:p w14:paraId="3BB89EA3" w14:textId="77777777" w:rsidR="000450AB" w:rsidRPr="00A564B4" w:rsidRDefault="000450AB" w:rsidP="006C18E0">
            <w:pPr>
              <w:pStyle w:val="TAL"/>
              <w:rPr>
                <w:sz w:val="16"/>
                <w:szCs w:val="16"/>
                <w:lang w:eastAsia="en-US"/>
              </w:rPr>
            </w:pPr>
            <w:r w:rsidRPr="00A564B4">
              <w:rPr>
                <w:sz w:val="16"/>
                <w:szCs w:val="16"/>
                <w:lang w:eastAsia="en-US"/>
              </w:rPr>
              <w:t>Set to true if supporting all functionalities in the feature group.</w:t>
            </w:r>
          </w:p>
        </w:tc>
      </w:tr>
      <w:tr w:rsidR="000450AB" w:rsidRPr="00A564B4" w14:paraId="73A629E9"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0F90485C" w14:textId="77777777" w:rsidR="000450AB" w:rsidRPr="00A564B4" w:rsidRDefault="000450AB" w:rsidP="006C18E0">
            <w:pPr>
              <w:pStyle w:val="TAC"/>
              <w:rPr>
                <w:sz w:val="16"/>
                <w:szCs w:val="16"/>
                <w:lang w:eastAsia="zh-CN"/>
              </w:rPr>
            </w:pPr>
            <w:r w:rsidRPr="00A564B4">
              <w:rPr>
                <w:sz w:val="16"/>
                <w:szCs w:val="16"/>
                <w:lang w:eastAsia="zh-CN"/>
              </w:rPr>
              <w:t>42</w:t>
            </w:r>
          </w:p>
        </w:tc>
        <w:tc>
          <w:tcPr>
            <w:tcW w:w="5246" w:type="dxa"/>
            <w:tcBorders>
              <w:top w:val="single" w:sz="6" w:space="0" w:color="auto"/>
              <w:left w:val="single" w:sz="6" w:space="0" w:color="auto"/>
              <w:bottom w:val="single" w:sz="6" w:space="0" w:color="auto"/>
              <w:right w:val="single" w:sz="6" w:space="0" w:color="auto"/>
            </w:tcBorders>
          </w:tcPr>
          <w:p w14:paraId="2D34B3CF" w14:textId="77777777" w:rsidR="000450AB" w:rsidRPr="00A564B4" w:rsidRDefault="00D733D1" w:rsidP="00D733D1">
            <w:pPr>
              <w:pStyle w:val="TAL"/>
              <w:rPr>
                <w:sz w:val="16"/>
                <w:szCs w:val="16"/>
                <w:lang w:eastAsia="en-US"/>
              </w:rPr>
            </w:pPr>
            <w:r w:rsidRPr="00A564B4">
              <w:rPr>
                <w:sz w:val="16"/>
                <w:szCs w:val="16"/>
                <w:lang w:eastAsia="en-US"/>
              </w:rPr>
              <w:t>DCI format 3a (TPC commands for PUCCH and PUSCH with single bit power adjustments)</w:t>
            </w:r>
          </w:p>
        </w:tc>
        <w:tc>
          <w:tcPr>
            <w:tcW w:w="1559" w:type="dxa"/>
            <w:tcBorders>
              <w:top w:val="single" w:sz="6" w:space="0" w:color="auto"/>
              <w:left w:val="single" w:sz="6" w:space="0" w:color="auto"/>
              <w:bottom w:val="single" w:sz="6" w:space="0" w:color="auto"/>
              <w:right w:val="single" w:sz="6" w:space="0" w:color="auto"/>
            </w:tcBorders>
          </w:tcPr>
          <w:p w14:paraId="59E2E37D"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703E23B3"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1AEC7C72" w14:textId="77777777" w:rsidR="000450AB" w:rsidRPr="00A564B4" w:rsidRDefault="000450AB" w:rsidP="006C18E0">
            <w:pPr>
              <w:pStyle w:val="TAL"/>
              <w:rPr>
                <w:sz w:val="16"/>
                <w:szCs w:val="16"/>
                <w:lang w:eastAsia="en-US"/>
              </w:rPr>
            </w:pPr>
            <w:r w:rsidRPr="00A564B4">
              <w:rPr>
                <w:sz w:val="16"/>
                <w:szCs w:val="16"/>
                <w:lang w:eastAsia="en-US"/>
              </w:rPr>
              <w:t>Rel-</w:t>
            </w:r>
            <w:r w:rsidR="00D733D1" w:rsidRPr="00A564B4">
              <w:rPr>
                <w:sz w:val="16"/>
                <w:szCs w:val="16"/>
                <w:lang w:eastAsia="en-US"/>
              </w:rPr>
              <w:t>13</w:t>
            </w:r>
          </w:p>
        </w:tc>
        <w:tc>
          <w:tcPr>
            <w:tcW w:w="1722" w:type="dxa"/>
            <w:tcBorders>
              <w:top w:val="single" w:sz="6" w:space="0" w:color="auto"/>
              <w:left w:val="single" w:sz="6" w:space="0" w:color="auto"/>
              <w:bottom w:val="single" w:sz="6" w:space="0" w:color="auto"/>
              <w:right w:val="single" w:sz="4" w:space="0" w:color="auto"/>
            </w:tcBorders>
          </w:tcPr>
          <w:p w14:paraId="7D6EE2F9"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22066830" w14:textId="77777777" w:rsidR="000450AB" w:rsidRPr="00A564B4" w:rsidRDefault="00D733D1" w:rsidP="006C18E0">
            <w:pPr>
              <w:pStyle w:val="TAL"/>
              <w:rPr>
                <w:sz w:val="16"/>
                <w:szCs w:val="16"/>
                <w:lang w:eastAsia="en-US"/>
              </w:rPr>
            </w:pPr>
            <w:r w:rsidRPr="00A564B4">
              <w:rPr>
                <w:sz w:val="16"/>
                <w:szCs w:val="16"/>
                <w:lang w:eastAsia="en-US"/>
              </w:rPr>
              <w:t>pc_FeatrGrp_42</w:t>
            </w:r>
            <w:r w:rsidRPr="00A564B4">
              <w:rPr>
                <w:rFonts w:eastAsia="PMingLiU"/>
                <w:sz w:val="16"/>
                <w:szCs w:val="16"/>
                <w:lang w:eastAsia="zh-TW"/>
              </w:rPr>
              <w:t>_F</w:t>
            </w:r>
          </w:p>
        </w:tc>
        <w:tc>
          <w:tcPr>
            <w:tcW w:w="1894" w:type="dxa"/>
            <w:tcBorders>
              <w:top w:val="single" w:sz="4" w:space="0" w:color="auto"/>
              <w:left w:val="single" w:sz="4" w:space="0" w:color="auto"/>
              <w:bottom w:val="single" w:sz="4" w:space="0" w:color="auto"/>
              <w:right w:val="single" w:sz="4" w:space="0" w:color="auto"/>
            </w:tcBorders>
          </w:tcPr>
          <w:p w14:paraId="6AD7CB7B"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42.</w:t>
            </w:r>
          </w:p>
        </w:tc>
      </w:tr>
      <w:tr w:rsidR="000450AB" w:rsidRPr="00A564B4" w14:paraId="4ECAA7D6"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48A2D624" w14:textId="77777777" w:rsidR="000450AB" w:rsidRPr="00A564B4" w:rsidRDefault="000450AB" w:rsidP="006C18E0">
            <w:pPr>
              <w:pStyle w:val="TAC"/>
              <w:rPr>
                <w:sz w:val="16"/>
                <w:szCs w:val="16"/>
                <w:lang w:eastAsia="zh-CN"/>
              </w:rPr>
            </w:pPr>
            <w:r w:rsidRPr="00A564B4">
              <w:rPr>
                <w:sz w:val="16"/>
                <w:szCs w:val="16"/>
                <w:lang w:eastAsia="zh-CN"/>
              </w:rPr>
              <w:t>43</w:t>
            </w:r>
          </w:p>
        </w:tc>
        <w:tc>
          <w:tcPr>
            <w:tcW w:w="5246" w:type="dxa"/>
            <w:tcBorders>
              <w:top w:val="single" w:sz="6" w:space="0" w:color="auto"/>
              <w:left w:val="single" w:sz="6" w:space="0" w:color="auto"/>
              <w:bottom w:val="single" w:sz="6" w:space="0" w:color="auto"/>
              <w:right w:val="single" w:sz="6" w:space="0" w:color="auto"/>
            </w:tcBorders>
          </w:tcPr>
          <w:p w14:paraId="29FDFEB8"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102191F1"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72E88DC2"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5E93490E"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53668869"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1F8BF452"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5728AEE7"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43.</w:t>
            </w:r>
          </w:p>
        </w:tc>
      </w:tr>
      <w:tr w:rsidR="000450AB" w:rsidRPr="00A564B4" w14:paraId="5CC67118"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4F95A75D" w14:textId="77777777" w:rsidR="000450AB" w:rsidRPr="00A564B4" w:rsidRDefault="000450AB" w:rsidP="006C18E0">
            <w:pPr>
              <w:pStyle w:val="TAC"/>
              <w:rPr>
                <w:sz w:val="16"/>
                <w:szCs w:val="16"/>
                <w:lang w:eastAsia="zh-CN"/>
              </w:rPr>
            </w:pPr>
            <w:r w:rsidRPr="00A564B4">
              <w:rPr>
                <w:sz w:val="16"/>
                <w:szCs w:val="16"/>
                <w:lang w:eastAsia="zh-CN"/>
              </w:rPr>
              <w:t>44</w:t>
            </w:r>
          </w:p>
        </w:tc>
        <w:tc>
          <w:tcPr>
            <w:tcW w:w="5246" w:type="dxa"/>
            <w:tcBorders>
              <w:top w:val="single" w:sz="6" w:space="0" w:color="auto"/>
              <w:left w:val="single" w:sz="6" w:space="0" w:color="auto"/>
              <w:bottom w:val="single" w:sz="6" w:space="0" w:color="auto"/>
              <w:right w:val="single" w:sz="6" w:space="0" w:color="auto"/>
            </w:tcBorders>
          </w:tcPr>
          <w:p w14:paraId="3B4286D5"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023B7060"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3D52C1EE"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2AE6A400"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6D2E6AFD"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28CB67B2"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1E55CDD7"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44.</w:t>
            </w:r>
          </w:p>
        </w:tc>
      </w:tr>
      <w:tr w:rsidR="000450AB" w:rsidRPr="00A564B4" w14:paraId="1A3F4CD3"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43ED8434" w14:textId="77777777" w:rsidR="000450AB" w:rsidRPr="00A564B4" w:rsidRDefault="000450AB" w:rsidP="006C18E0">
            <w:pPr>
              <w:pStyle w:val="TAC"/>
              <w:rPr>
                <w:sz w:val="16"/>
                <w:szCs w:val="16"/>
                <w:lang w:eastAsia="zh-CN"/>
              </w:rPr>
            </w:pPr>
            <w:r w:rsidRPr="00A564B4">
              <w:rPr>
                <w:sz w:val="16"/>
                <w:szCs w:val="16"/>
                <w:lang w:eastAsia="zh-CN"/>
              </w:rPr>
              <w:t>45</w:t>
            </w:r>
          </w:p>
        </w:tc>
        <w:tc>
          <w:tcPr>
            <w:tcW w:w="5246" w:type="dxa"/>
            <w:tcBorders>
              <w:top w:val="single" w:sz="6" w:space="0" w:color="auto"/>
              <w:left w:val="single" w:sz="6" w:space="0" w:color="auto"/>
              <w:bottom w:val="single" w:sz="6" w:space="0" w:color="auto"/>
              <w:right w:val="single" w:sz="6" w:space="0" w:color="auto"/>
            </w:tcBorders>
          </w:tcPr>
          <w:p w14:paraId="09F59A9B"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2E38EC60"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58D0DDF7"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5FE02452"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34DE4497"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4DFA36C9"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1314A65F"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45.</w:t>
            </w:r>
          </w:p>
        </w:tc>
      </w:tr>
      <w:tr w:rsidR="000450AB" w:rsidRPr="00A564B4" w14:paraId="32B3613C"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09730AFB" w14:textId="77777777" w:rsidR="000450AB" w:rsidRPr="00A564B4" w:rsidRDefault="000450AB" w:rsidP="006C18E0">
            <w:pPr>
              <w:pStyle w:val="TAC"/>
              <w:rPr>
                <w:sz w:val="16"/>
                <w:szCs w:val="16"/>
                <w:lang w:eastAsia="zh-CN"/>
              </w:rPr>
            </w:pPr>
            <w:r w:rsidRPr="00A564B4">
              <w:rPr>
                <w:sz w:val="16"/>
                <w:szCs w:val="16"/>
                <w:lang w:eastAsia="zh-CN"/>
              </w:rPr>
              <w:t>46</w:t>
            </w:r>
          </w:p>
        </w:tc>
        <w:tc>
          <w:tcPr>
            <w:tcW w:w="5246" w:type="dxa"/>
            <w:tcBorders>
              <w:top w:val="single" w:sz="6" w:space="0" w:color="auto"/>
              <w:left w:val="single" w:sz="6" w:space="0" w:color="auto"/>
              <w:bottom w:val="single" w:sz="6" w:space="0" w:color="auto"/>
              <w:right w:val="single" w:sz="6" w:space="0" w:color="auto"/>
            </w:tcBorders>
          </w:tcPr>
          <w:p w14:paraId="1D78E7DF"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426421B1"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166D4850"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797BE3B3"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20DB448A"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16E11503"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53EFD461"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46.</w:t>
            </w:r>
          </w:p>
        </w:tc>
      </w:tr>
      <w:tr w:rsidR="000450AB" w:rsidRPr="00A564B4" w14:paraId="38CF3C5C"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26A60607" w14:textId="77777777" w:rsidR="000450AB" w:rsidRPr="00A564B4" w:rsidRDefault="000450AB" w:rsidP="006C18E0">
            <w:pPr>
              <w:pStyle w:val="TAC"/>
              <w:rPr>
                <w:sz w:val="16"/>
                <w:szCs w:val="16"/>
                <w:lang w:eastAsia="zh-CN"/>
              </w:rPr>
            </w:pPr>
            <w:r w:rsidRPr="00A564B4">
              <w:rPr>
                <w:sz w:val="16"/>
                <w:szCs w:val="16"/>
                <w:lang w:eastAsia="zh-CN"/>
              </w:rPr>
              <w:t>47</w:t>
            </w:r>
          </w:p>
        </w:tc>
        <w:tc>
          <w:tcPr>
            <w:tcW w:w="5246" w:type="dxa"/>
            <w:tcBorders>
              <w:top w:val="single" w:sz="6" w:space="0" w:color="auto"/>
              <w:left w:val="single" w:sz="6" w:space="0" w:color="auto"/>
              <w:bottom w:val="single" w:sz="6" w:space="0" w:color="auto"/>
              <w:right w:val="single" w:sz="6" w:space="0" w:color="auto"/>
            </w:tcBorders>
          </w:tcPr>
          <w:p w14:paraId="4A41FC1B"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60716F2C"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7AC2E33E"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2194AFD2"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6029CD26"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3EB01E0B"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057D73C7"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47.</w:t>
            </w:r>
          </w:p>
        </w:tc>
      </w:tr>
      <w:tr w:rsidR="000450AB" w:rsidRPr="00A564B4" w14:paraId="447F4354"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014B6F91" w14:textId="77777777" w:rsidR="000450AB" w:rsidRPr="00A564B4" w:rsidRDefault="000450AB" w:rsidP="006C18E0">
            <w:pPr>
              <w:pStyle w:val="TAC"/>
              <w:rPr>
                <w:sz w:val="16"/>
                <w:szCs w:val="16"/>
                <w:lang w:eastAsia="zh-CN"/>
              </w:rPr>
            </w:pPr>
            <w:r w:rsidRPr="00A564B4">
              <w:rPr>
                <w:sz w:val="16"/>
                <w:szCs w:val="16"/>
                <w:lang w:eastAsia="zh-CN"/>
              </w:rPr>
              <w:t>48</w:t>
            </w:r>
          </w:p>
        </w:tc>
        <w:tc>
          <w:tcPr>
            <w:tcW w:w="5246" w:type="dxa"/>
            <w:tcBorders>
              <w:top w:val="single" w:sz="6" w:space="0" w:color="auto"/>
              <w:left w:val="single" w:sz="6" w:space="0" w:color="auto"/>
              <w:bottom w:val="single" w:sz="6" w:space="0" w:color="auto"/>
              <w:right w:val="single" w:sz="6" w:space="0" w:color="auto"/>
            </w:tcBorders>
          </w:tcPr>
          <w:p w14:paraId="4603AE7F"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164A070C"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30FD0C2F"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76C94315"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221F7EEE"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2D554582"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3B5845EC"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48.</w:t>
            </w:r>
          </w:p>
        </w:tc>
      </w:tr>
      <w:tr w:rsidR="000450AB" w:rsidRPr="00A564B4" w14:paraId="4440805C"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6146CA20" w14:textId="77777777" w:rsidR="000450AB" w:rsidRPr="00A564B4" w:rsidRDefault="000450AB" w:rsidP="006C18E0">
            <w:pPr>
              <w:pStyle w:val="TAC"/>
              <w:rPr>
                <w:sz w:val="16"/>
                <w:szCs w:val="16"/>
                <w:lang w:eastAsia="zh-CN"/>
              </w:rPr>
            </w:pPr>
            <w:r w:rsidRPr="00A564B4">
              <w:rPr>
                <w:sz w:val="16"/>
                <w:szCs w:val="16"/>
                <w:lang w:eastAsia="zh-CN"/>
              </w:rPr>
              <w:t>49</w:t>
            </w:r>
          </w:p>
        </w:tc>
        <w:tc>
          <w:tcPr>
            <w:tcW w:w="5246" w:type="dxa"/>
            <w:tcBorders>
              <w:top w:val="single" w:sz="6" w:space="0" w:color="auto"/>
              <w:left w:val="single" w:sz="6" w:space="0" w:color="auto"/>
              <w:bottom w:val="single" w:sz="6" w:space="0" w:color="auto"/>
              <w:right w:val="single" w:sz="6" w:space="0" w:color="auto"/>
            </w:tcBorders>
          </w:tcPr>
          <w:p w14:paraId="73C51AF1"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6BA79046"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1656D008"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1B778D76"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547AB771"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02DC4026"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569599F7"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49.</w:t>
            </w:r>
          </w:p>
        </w:tc>
      </w:tr>
      <w:tr w:rsidR="000450AB" w:rsidRPr="00A564B4" w14:paraId="1EC58160"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79891BEA" w14:textId="77777777" w:rsidR="000450AB" w:rsidRPr="00A564B4" w:rsidRDefault="000450AB" w:rsidP="006C18E0">
            <w:pPr>
              <w:pStyle w:val="TAC"/>
              <w:rPr>
                <w:sz w:val="16"/>
                <w:szCs w:val="16"/>
                <w:lang w:eastAsia="zh-CN"/>
              </w:rPr>
            </w:pPr>
            <w:r w:rsidRPr="00A564B4">
              <w:rPr>
                <w:sz w:val="16"/>
                <w:szCs w:val="16"/>
                <w:lang w:eastAsia="zh-CN"/>
              </w:rPr>
              <w:t>50</w:t>
            </w:r>
          </w:p>
        </w:tc>
        <w:tc>
          <w:tcPr>
            <w:tcW w:w="5246" w:type="dxa"/>
            <w:tcBorders>
              <w:top w:val="single" w:sz="6" w:space="0" w:color="auto"/>
              <w:left w:val="single" w:sz="6" w:space="0" w:color="auto"/>
              <w:bottom w:val="single" w:sz="6" w:space="0" w:color="auto"/>
              <w:right w:val="single" w:sz="6" w:space="0" w:color="auto"/>
            </w:tcBorders>
          </w:tcPr>
          <w:p w14:paraId="1C00DFB0"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68922A31"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4A69900A"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4EC79B3C"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5A9B3133"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0EBB5AA8"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44918C70"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50.</w:t>
            </w:r>
          </w:p>
        </w:tc>
      </w:tr>
      <w:tr w:rsidR="000450AB" w:rsidRPr="00A564B4" w14:paraId="2E5A9EA9"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1A010DCE" w14:textId="77777777" w:rsidR="000450AB" w:rsidRPr="00A564B4" w:rsidRDefault="000450AB" w:rsidP="006C18E0">
            <w:pPr>
              <w:pStyle w:val="TAC"/>
              <w:rPr>
                <w:sz w:val="16"/>
                <w:szCs w:val="16"/>
                <w:lang w:eastAsia="zh-CN"/>
              </w:rPr>
            </w:pPr>
            <w:r w:rsidRPr="00A564B4">
              <w:rPr>
                <w:sz w:val="16"/>
                <w:szCs w:val="16"/>
                <w:lang w:eastAsia="zh-CN"/>
              </w:rPr>
              <w:t>51</w:t>
            </w:r>
          </w:p>
        </w:tc>
        <w:tc>
          <w:tcPr>
            <w:tcW w:w="5246" w:type="dxa"/>
            <w:tcBorders>
              <w:top w:val="single" w:sz="6" w:space="0" w:color="auto"/>
              <w:left w:val="single" w:sz="6" w:space="0" w:color="auto"/>
              <w:bottom w:val="single" w:sz="6" w:space="0" w:color="auto"/>
              <w:right w:val="single" w:sz="6" w:space="0" w:color="auto"/>
            </w:tcBorders>
          </w:tcPr>
          <w:p w14:paraId="357B47B7"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557B13F1"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6DB8E3EF"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690D2A6D"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3921994D"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5902E28F"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5EBA5BA4"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51.</w:t>
            </w:r>
          </w:p>
        </w:tc>
      </w:tr>
      <w:tr w:rsidR="000450AB" w:rsidRPr="00A564B4" w14:paraId="3E350D31"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65858B70" w14:textId="77777777" w:rsidR="000450AB" w:rsidRPr="00A564B4" w:rsidRDefault="000450AB" w:rsidP="006C18E0">
            <w:pPr>
              <w:pStyle w:val="TAC"/>
              <w:rPr>
                <w:sz w:val="16"/>
                <w:szCs w:val="16"/>
                <w:lang w:eastAsia="zh-CN"/>
              </w:rPr>
            </w:pPr>
            <w:r w:rsidRPr="00A564B4">
              <w:rPr>
                <w:sz w:val="16"/>
                <w:szCs w:val="16"/>
                <w:lang w:eastAsia="zh-CN"/>
              </w:rPr>
              <w:t>52</w:t>
            </w:r>
          </w:p>
        </w:tc>
        <w:tc>
          <w:tcPr>
            <w:tcW w:w="5246" w:type="dxa"/>
            <w:tcBorders>
              <w:top w:val="single" w:sz="6" w:space="0" w:color="auto"/>
              <w:left w:val="single" w:sz="6" w:space="0" w:color="auto"/>
              <w:bottom w:val="single" w:sz="6" w:space="0" w:color="auto"/>
              <w:right w:val="single" w:sz="6" w:space="0" w:color="auto"/>
            </w:tcBorders>
          </w:tcPr>
          <w:p w14:paraId="4F4343EB"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62916E5A"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004366B0"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34C7284F"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57622548"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6B3D276D"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241E6C7F"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52.</w:t>
            </w:r>
          </w:p>
        </w:tc>
      </w:tr>
      <w:tr w:rsidR="000450AB" w:rsidRPr="00A564B4" w14:paraId="150BF4C9"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1447EE77" w14:textId="77777777" w:rsidR="000450AB" w:rsidRPr="00A564B4" w:rsidRDefault="000450AB" w:rsidP="006C18E0">
            <w:pPr>
              <w:pStyle w:val="TAC"/>
              <w:rPr>
                <w:sz w:val="16"/>
                <w:szCs w:val="16"/>
                <w:lang w:eastAsia="zh-CN"/>
              </w:rPr>
            </w:pPr>
            <w:r w:rsidRPr="00A564B4">
              <w:rPr>
                <w:sz w:val="16"/>
                <w:szCs w:val="16"/>
                <w:lang w:eastAsia="zh-CN"/>
              </w:rPr>
              <w:t>53</w:t>
            </w:r>
          </w:p>
        </w:tc>
        <w:tc>
          <w:tcPr>
            <w:tcW w:w="5246" w:type="dxa"/>
            <w:tcBorders>
              <w:top w:val="single" w:sz="6" w:space="0" w:color="auto"/>
              <w:left w:val="single" w:sz="6" w:space="0" w:color="auto"/>
              <w:bottom w:val="single" w:sz="6" w:space="0" w:color="auto"/>
              <w:right w:val="single" w:sz="6" w:space="0" w:color="auto"/>
            </w:tcBorders>
          </w:tcPr>
          <w:p w14:paraId="269400A8"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16E9F411"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2844EB25"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76FDC267"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0017F311"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31D47A37"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3F615BCF"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53.</w:t>
            </w:r>
          </w:p>
        </w:tc>
      </w:tr>
      <w:tr w:rsidR="000450AB" w:rsidRPr="00A564B4" w14:paraId="217B6259"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06BA7BAB" w14:textId="77777777" w:rsidR="000450AB" w:rsidRPr="00A564B4" w:rsidRDefault="000450AB" w:rsidP="006C18E0">
            <w:pPr>
              <w:pStyle w:val="TAL"/>
              <w:jc w:val="center"/>
              <w:rPr>
                <w:sz w:val="16"/>
                <w:szCs w:val="16"/>
                <w:lang w:eastAsia="zh-CN"/>
              </w:rPr>
            </w:pPr>
            <w:r w:rsidRPr="00A564B4">
              <w:rPr>
                <w:sz w:val="16"/>
                <w:szCs w:val="16"/>
                <w:lang w:eastAsia="zh-CN"/>
              </w:rPr>
              <w:t>54</w:t>
            </w:r>
          </w:p>
        </w:tc>
        <w:tc>
          <w:tcPr>
            <w:tcW w:w="5246" w:type="dxa"/>
            <w:tcBorders>
              <w:top w:val="single" w:sz="6" w:space="0" w:color="auto"/>
              <w:left w:val="single" w:sz="6" w:space="0" w:color="auto"/>
              <w:bottom w:val="single" w:sz="6" w:space="0" w:color="auto"/>
              <w:right w:val="single" w:sz="6" w:space="0" w:color="auto"/>
            </w:tcBorders>
          </w:tcPr>
          <w:p w14:paraId="3B270EE3"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6472E40B"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26A36213"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64F631D7"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53E2F51F"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44E2954E"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4386B285"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54.</w:t>
            </w:r>
          </w:p>
        </w:tc>
      </w:tr>
      <w:tr w:rsidR="000450AB" w:rsidRPr="00A564B4" w14:paraId="32BE29C4"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1578B57E" w14:textId="77777777" w:rsidR="000450AB" w:rsidRPr="00A564B4" w:rsidRDefault="000450AB" w:rsidP="006C18E0">
            <w:pPr>
              <w:pStyle w:val="TAL"/>
              <w:jc w:val="center"/>
              <w:rPr>
                <w:sz w:val="16"/>
                <w:szCs w:val="16"/>
                <w:lang w:eastAsia="zh-CN"/>
              </w:rPr>
            </w:pPr>
            <w:r w:rsidRPr="00A564B4">
              <w:rPr>
                <w:sz w:val="16"/>
                <w:szCs w:val="16"/>
                <w:lang w:eastAsia="zh-CN"/>
              </w:rPr>
              <w:t>55</w:t>
            </w:r>
          </w:p>
        </w:tc>
        <w:tc>
          <w:tcPr>
            <w:tcW w:w="5246" w:type="dxa"/>
            <w:tcBorders>
              <w:top w:val="single" w:sz="6" w:space="0" w:color="auto"/>
              <w:left w:val="single" w:sz="6" w:space="0" w:color="auto"/>
              <w:bottom w:val="single" w:sz="6" w:space="0" w:color="auto"/>
              <w:right w:val="single" w:sz="6" w:space="0" w:color="auto"/>
            </w:tcBorders>
          </w:tcPr>
          <w:p w14:paraId="52D76F59"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2DD79B99"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4379167F"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1760DEC8"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7A4F4D8F"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4F5F5BE9"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1855E851"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55.</w:t>
            </w:r>
          </w:p>
        </w:tc>
      </w:tr>
      <w:tr w:rsidR="000450AB" w:rsidRPr="00A564B4" w14:paraId="16FB4447"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445522D6" w14:textId="77777777" w:rsidR="000450AB" w:rsidRPr="00A564B4" w:rsidRDefault="000450AB" w:rsidP="006C18E0">
            <w:pPr>
              <w:pStyle w:val="TAL"/>
              <w:jc w:val="center"/>
              <w:rPr>
                <w:sz w:val="16"/>
                <w:szCs w:val="16"/>
                <w:lang w:eastAsia="zh-CN"/>
              </w:rPr>
            </w:pPr>
            <w:r w:rsidRPr="00A564B4">
              <w:rPr>
                <w:sz w:val="16"/>
                <w:szCs w:val="16"/>
                <w:lang w:eastAsia="zh-CN"/>
              </w:rPr>
              <w:t>56</w:t>
            </w:r>
          </w:p>
        </w:tc>
        <w:tc>
          <w:tcPr>
            <w:tcW w:w="5246" w:type="dxa"/>
            <w:tcBorders>
              <w:top w:val="single" w:sz="6" w:space="0" w:color="auto"/>
              <w:left w:val="single" w:sz="6" w:space="0" w:color="auto"/>
              <w:bottom w:val="single" w:sz="6" w:space="0" w:color="auto"/>
              <w:right w:val="single" w:sz="6" w:space="0" w:color="auto"/>
            </w:tcBorders>
          </w:tcPr>
          <w:p w14:paraId="11265565"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06A6BB84"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457476CB"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1FFE1A4C"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72439333"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2572F135"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459C4476"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56.</w:t>
            </w:r>
          </w:p>
        </w:tc>
      </w:tr>
      <w:tr w:rsidR="000450AB" w:rsidRPr="00A564B4" w14:paraId="1AA7D72B"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4077105D" w14:textId="77777777" w:rsidR="000450AB" w:rsidRPr="00A564B4" w:rsidRDefault="000450AB" w:rsidP="006C18E0">
            <w:pPr>
              <w:pStyle w:val="TAL"/>
              <w:jc w:val="center"/>
              <w:rPr>
                <w:sz w:val="16"/>
                <w:szCs w:val="16"/>
                <w:lang w:eastAsia="zh-CN"/>
              </w:rPr>
            </w:pPr>
            <w:r w:rsidRPr="00A564B4">
              <w:rPr>
                <w:sz w:val="16"/>
                <w:szCs w:val="16"/>
                <w:lang w:eastAsia="zh-CN"/>
              </w:rPr>
              <w:t>57</w:t>
            </w:r>
          </w:p>
        </w:tc>
        <w:tc>
          <w:tcPr>
            <w:tcW w:w="5246" w:type="dxa"/>
            <w:tcBorders>
              <w:top w:val="single" w:sz="6" w:space="0" w:color="auto"/>
              <w:left w:val="single" w:sz="6" w:space="0" w:color="auto"/>
              <w:bottom w:val="single" w:sz="6" w:space="0" w:color="auto"/>
              <w:right w:val="single" w:sz="6" w:space="0" w:color="auto"/>
            </w:tcBorders>
          </w:tcPr>
          <w:p w14:paraId="32BB9EF2"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62CD779D"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7F72A9BB"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6CE67A1F"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60E7D598"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38FA1C6F"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6E219D99"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57.</w:t>
            </w:r>
          </w:p>
        </w:tc>
      </w:tr>
      <w:tr w:rsidR="000450AB" w:rsidRPr="00A564B4" w14:paraId="5B1601FE"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33F64558" w14:textId="77777777" w:rsidR="000450AB" w:rsidRPr="00A564B4" w:rsidRDefault="000450AB" w:rsidP="006C18E0">
            <w:pPr>
              <w:pStyle w:val="TAL"/>
              <w:jc w:val="center"/>
              <w:rPr>
                <w:sz w:val="16"/>
                <w:szCs w:val="16"/>
                <w:lang w:eastAsia="zh-CN"/>
              </w:rPr>
            </w:pPr>
            <w:r w:rsidRPr="00A564B4">
              <w:rPr>
                <w:sz w:val="16"/>
                <w:szCs w:val="16"/>
                <w:lang w:eastAsia="zh-CN"/>
              </w:rPr>
              <w:t>58</w:t>
            </w:r>
          </w:p>
        </w:tc>
        <w:tc>
          <w:tcPr>
            <w:tcW w:w="5246" w:type="dxa"/>
            <w:tcBorders>
              <w:top w:val="single" w:sz="6" w:space="0" w:color="auto"/>
              <w:left w:val="single" w:sz="6" w:space="0" w:color="auto"/>
              <w:bottom w:val="single" w:sz="6" w:space="0" w:color="auto"/>
              <w:right w:val="single" w:sz="6" w:space="0" w:color="auto"/>
            </w:tcBorders>
          </w:tcPr>
          <w:p w14:paraId="09CF07B4"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666749D9"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2388F249"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57C395F0"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055BF39B"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339D2580"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2EB46F13"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58.</w:t>
            </w:r>
          </w:p>
        </w:tc>
      </w:tr>
      <w:tr w:rsidR="000450AB" w:rsidRPr="00A564B4" w14:paraId="1465130A"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76576229" w14:textId="77777777" w:rsidR="000450AB" w:rsidRPr="00A564B4" w:rsidRDefault="000450AB" w:rsidP="006C18E0">
            <w:pPr>
              <w:pStyle w:val="TAL"/>
              <w:jc w:val="center"/>
              <w:rPr>
                <w:sz w:val="16"/>
                <w:szCs w:val="16"/>
                <w:lang w:eastAsia="zh-CN"/>
              </w:rPr>
            </w:pPr>
            <w:r w:rsidRPr="00A564B4">
              <w:rPr>
                <w:sz w:val="16"/>
                <w:szCs w:val="16"/>
                <w:lang w:eastAsia="zh-CN"/>
              </w:rPr>
              <w:t>59</w:t>
            </w:r>
          </w:p>
        </w:tc>
        <w:tc>
          <w:tcPr>
            <w:tcW w:w="5246" w:type="dxa"/>
            <w:tcBorders>
              <w:top w:val="single" w:sz="6" w:space="0" w:color="auto"/>
              <w:left w:val="single" w:sz="6" w:space="0" w:color="auto"/>
              <w:bottom w:val="single" w:sz="6" w:space="0" w:color="auto"/>
              <w:right w:val="single" w:sz="6" w:space="0" w:color="auto"/>
            </w:tcBorders>
          </w:tcPr>
          <w:p w14:paraId="115DA686"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50CA1E3F"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74F7403C"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4C682679"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5298C05B"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49183913"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41527BD3"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59.</w:t>
            </w:r>
          </w:p>
        </w:tc>
      </w:tr>
      <w:tr w:rsidR="000450AB" w:rsidRPr="00A564B4" w14:paraId="547A5F69"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049821C1" w14:textId="77777777" w:rsidR="000450AB" w:rsidRPr="00A564B4" w:rsidRDefault="000450AB" w:rsidP="006C18E0">
            <w:pPr>
              <w:pStyle w:val="TAL"/>
              <w:jc w:val="center"/>
              <w:rPr>
                <w:sz w:val="16"/>
                <w:szCs w:val="16"/>
                <w:lang w:eastAsia="zh-CN"/>
              </w:rPr>
            </w:pPr>
            <w:r w:rsidRPr="00A564B4">
              <w:rPr>
                <w:sz w:val="16"/>
                <w:szCs w:val="16"/>
                <w:lang w:eastAsia="zh-CN"/>
              </w:rPr>
              <w:t>60</w:t>
            </w:r>
          </w:p>
        </w:tc>
        <w:tc>
          <w:tcPr>
            <w:tcW w:w="5246" w:type="dxa"/>
            <w:tcBorders>
              <w:top w:val="single" w:sz="6" w:space="0" w:color="auto"/>
              <w:left w:val="single" w:sz="6" w:space="0" w:color="auto"/>
              <w:bottom w:val="single" w:sz="6" w:space="0" w:color="auto"/>
              <w:right w:val="single" w:sz="6" w:space="0" w:color="auto"/>
            </w:tcBorders>
          </w:tcPr>
          <w:p w14:paraId="5B53A8A7"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3379E9B5"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670792D4"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2898B332"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051F5963"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1EB4E4BD"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1CB7DBDD"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60.</w:t>
            </w:r>
          </w:p>
        </w:tc>
      </w:tr>
      <w:tr w:rsidR="000450AB" w:rsidRPr="00A564B4" w14:paraId="3294BB7D"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75AB2CD6" w14:textId="77777777" w:rsidR="000450AB" w:rsidRPr="00A564B4" w:rsidRDefault="000450AB" w:rsidP="006C18E0">
            <w:pPr>
              <w:pStyle w:val="TAL"/>
              <w:jc w:val="center"/>
              <w:rPr>
                <w:sz w:val="16"/>
                <w:szCs w:val="16"/>
                <w:lang w:eastAsia="zh-CN"/>
              </w:rPr>
            </w:pPr>
            <w:r w:rsidRPr="00A564B4">
              <w:rPr>
                <w:sz w:val="16"/>
                <w:szCs w:val="16"/>
                <w:lang w:eastAsia="zh-CN"/>
              </w:rPr>
              <w:t>61</w:t>
            </w:r>
          </w:p>
        </w:tc>
        <w:tc>
          <w:tcPr>
            <w:tcW w:w="5246" w:type="dxa"/>
            <w:tcBorders>
              <w:top w:val="single" w:sz="6" w:space="0" w:color="auto"/>
              <w:left w:val="single" w:sz="6" w:space="0" w:color="auto"/>
              <w:bottom w:val="single" w:sz="6" w:space="0" w:color="auto"/>
              <w:right w:val="single" w:sz="6" w:space="0" w:color="auto"/>
            </w:tcBorders>
          </w:tcPr>
          <w:p w14:paraId="42E40AF3"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4184D3D6"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1FBF7E21"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1056731C"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5F8AB8B6"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67DCF927"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234F419C"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61.</w:t>
            </w:r>
          </w:p>
        </w:tc>
      </w:tr>
      <w:tr w:rsidR="000450AB" w:rsidRPr="00A564B4" w14:paraId="5BCC07BB"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0EE97EA2" w14:textId="77777777" w:rsidR="000450AB" w:rsidRPr="00A564B4" w:rsidRDefault="000450AB" w:rsidP="006C18E0">
            <w:pPr>
              <w:pStyle w:val="TAL"/>
              <w:jc w:val="center"/>
              <w:rPr>
                <w:sz w:val="16"/>
                <w:szCs w:val="16"/>
                <w:lang w:eastAsia="zh-CN"/>
              </w:rPr>
            </w:pPr>
            <w:r w:rsidRPr="00A564B4">
              <w:rPr>
                <w:sz w:val="16"/>
                <w:szCs w:val="16"/>
                <w:lang w:eastAsia="zh-CN"/>
              </w:rPr>
              <w:t>62</w:t>
            </w:r>
          </w:p>
        </w:tc>
        <w:tc>
          <w:tcPr>
            <w:tcW w:w="5246" w:type="dxa"/>
            <w:tcBorders>
              <w:top w:val="single" w:sz="6" w:space="0" w:color="auto"/>
              <w:left w:val="single" w:sz="6" w:space="0" w:color="auto"/>
              <w:bottom w:val="single" w:sz="6" w:space="0" w:color="auto"/>
              <w:right w:val="single" w:sz="6" w:space="0" w:color="auto"/>
            </w:tcBorders>
          </w:tcPr>
          <w:p w14:paraId="2EABC69F"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0EEF9D54"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197351A5"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780FEE45"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1634CA46"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0240A6FE"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0552FD4C"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62.</w:t>
            </w:r>
          </w:p>
        </w:tc>
      </w:tr>
      <w:tr w:rsidR="000450AB" w:rsidRPr="00A564B4" w14:paraId="526F00EB"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3D516778" w14:textId="77777777" w:rsidR="000450AB" w:rsidRPr="00A564B4" w:rsidRDefault="000450AB" w:rsidP="006C18E0">
            <w:pPr>
              <w:pStyle w:val="TAL"/>
              <w:jc w:val="center"/>
              <w:rPr>
                <w:sz w:val="16"/>
                <w:szCs w:val="16"/>
                <w:lang w:eastAsia="zh-CN"/>
              </w:rPr>
            </w:pPr>
            <w:r w:rsidRPr="00A564B4">
              <w:rPr>
                <w:sz w:val="16"/>
                <w:szCs w:val="16"/>
                <w:lang w:eastAsia="zh-CN"/>
              </w:rPr>
              <w:t>63</w:t>
            </w:r>
          </w:p>
        </w:tc>
        <w:tc>
          <w:tcPr>
            <w:tcW w:w="5246" w:type="dxa"/>
            <w:tcBorders>
              <w:top w:val="single" w:sz="6" w:space="0" w:color="auto"/>
              <w:left w:val="single" w:sz="6" w:space="0" w:color="auto"/>
              <w:bottom w:val="single" w:sz="6" w:space="0" w:color="auto"/>
              <w:right w:val="single" w:sz="6" w:space="0" w:color="auto"/>
            </w:tcBorders>
          </w:tcPr>
          <w:p w14:paraId="76FB2947"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1C6B7BF6"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627F46E2"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47CF46FC"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75E30730"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2197ADE2"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52F66AE0"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63.</w:t>
            </w:r>
          </w:p>
        </w:tc>
      </w:tr>
      <w:tr w:rsidR="000450AB" w:rsidRPr="00A564B4" w14:paraId="7B8CE190"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078326A5" w14:textId="77777777" w:rsidR="000450AB" w:rsidRPr="00A564B4" w:rsidRDefault="000450AB" w:rsidP="006C18E0">
            <w:pPr>
              <w:pStyle w:val="TAL"/>
              <w:jc w:val="center"/>
              <w:rPr>
                <w:sz w:val="16"/>
                <w:szCs w:val="16"/>
                <w:lang w:eastAsia="zh-CN"/>
              </w:rPr>
            </w:pPr>
            <w:r w:rsidRPr="00A564B4">
              <w:rPr>
                <w:sz w:val="16"/>
                <w:szCs w:val="16"/>
                <w:lang w:eastAsia="zh-CN"/>
              </w:rPr>
              <w:t>64</w:t>
            </w:r>
          </w:p>
        </w:tc>
        <w:tc>
          <w:tcPr>
            <w:tcW w:w="5246" w:type="dxa"/>
            <w:tcBorders>
              <w:top w:val="single" w:sz="6" w:space="0" w:color="auto"/>
              <w:left w:val="single" w:sz="6" w:space="0" w:color="auto"/>
              <w:bottom w:val="single" w:sz="6" w:space="0" w:color="auto"/>
              <w:right w:val="single" w:sz="6" w:space="0" w:color="auto"/>
            </w:tcBorders>
          </w:tcPr>
          <w:p w14:paraId="4D6E314D"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17663B01"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47F25BA5"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37B2B151"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5D494B3D"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5FD842B1"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068370D9"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64.</w:t>
            </w:r>
          </w:p>
        </w:tc>
      </w:tr>
    </w:tbl>
    <w:p w14:paraId="66B63C02" w14:textId="77777777" w:rsidR="000450AB" w:rsidRPr="00A564B4" w:rsidRDefault="000450AB" w:rsidP="000450AB"/>
    <w:p w14:paraId="78290BBD" w14:textId="77777777" w:rsidR="000450AB" w:rsidRPr="00A564B4" w:rsidRDefault="000450AB" w:rsidP="000450AB">
      <w:pPr>
        <w:pStyle w:val="TH"/>
        <w:rPr>
          <w:rFonts w:eastAsia="PMingLiU"/>
          <w:lang w:eastAsia="zh-TW"/>
        </w:rPr>
      </w:pPr>
      <w:r w:rsidRPr="00A564B4">
        <w:t>Table A.4.</w:t>
      </w:r>
      <w:r w:rsidRPr="00A564B4">
        <w:rPr>
          <w:lang w:eastAsia="zh-CN"/>
        </w:rPr>
        <w:t>4</w:t>
      </w:r>
      <w:r w:rsidRPr="00A564B4">
        <w:t>-</w:t>
      </w:r>
      <w:r w:rsidRPr="00A564B4">
        <w:rPr>
          <w:lang w:eastAsia="zh-CN"/>
        </w:rPr>
        <w:t>2</w:t>
      </w:r>
      <w:r w:rsidRPr="00A564B4">
        <w:rPr>
          <w:rFonts w:eastAsia="PMingLiU"/>
          <w:lang w:eastAsia="zh-TW"/>
        </w:rPr>
        <w:t>b</w:t>
      </w:r>
      <w:r w:rsidRPr="00A564B4">
        <w:t>: Feature group indicators 33-64</w:t>
      </w:r>
      <w:r w:rsidRPr="00A564B4">
        <w:rPr>
          <w:rFonts w:eastAsia="PMingLiU"/>
          <w:lang w:eastAsia="zh-TW"/>
        </w:rPr>
        <w:t xml:space="preserve"> for TDD</w:t>
      </w:r>
    </w:p>
    <w:tbl>
      <w:tblPr>
        <w:tblW w:w="15507" w:type="dxa"/>
        <w:jc w:val="center"/>
        <w:tblLayout w:type="fixed"/>
        <w:tblCellMar>
          <w:left w:w="28" w:type="dxa"/>
          <w:right w:w="56" w:type="dxa"/>
        </w:tblCellMar>
        <w:tblLook w:val="0000" w:firstRow="0" w:lastRow="0" w:firstColumn="0" w:lastColumn="0" w:noHBand="0" w:noVBand="0"/>
      </w:tblPr>
      <w:tblGrid>
        <w:gridCol w:w="622"/>
        <w:gridCol w:w="5246"/>
        <w:gridCol w:w="1559"/>
        <w:gridCol w:w="1711"/>
        <w:gridCol w:w="982"/>
        <w:gridCol w:w="1722"/>
        <w:gridCol w:w="1771"/>
        <w:gridCol w:w="1894"/>
      </w:tblGrid>
      <w:tr w:rsidR="000450AB" w:rsidRPr="00A564B4" w14:paraId="0A1EBD5C" w14:textId="77777777" w:rsidTr="006C18E0">
        <w:trPr>
          <w:cantSplit/>
          <w:tblHeader/>
          <w:jc w:val="center"/>
        </w:trPr>
        <w:tc>
          <w:tcPr>
            <w:tcW w:w="622" w:type="dxa"/>
            <w:tcBorders>
              <w:top w:val="single" w:sz="6" w:space="0" w:color="auto"/>
              <w:left w:val="single" w:sz="6" w:space="0" w:color="auto"/>
              <w:bottom w:val="single" w:sz="6" w:space="0" w:color="auto"/>
              <w:right w:val="single" w:sz="6" w:space="0" w:color="auto"/>
            </w:tcBorders>
          </w:tcPr>
          <w:p w14:paraId="59B44AE5" w14:textId="77777777" w:rsidR="000450AB" w:rsidRPr="00A564B4" w:rsidRDefault="000450AB" w:rsidP="006C18E0">
            <w:pPr>
              <w:pStyle w:val="TAH"/>
              <w:rPr>
                <w:sz w:val="16"/>
                <w:szCs w:val="16"/>
                <w:lang w:eastAsia="en-US"/>
              </w:rPr>
            </w:pPr>
            <w:r w:rsidRPr="00A564B4">
              <w:rPr>
                <w:sz w:val="16"/>
                <w:szCs w:val="16"/>
                <w:lang w:eastAsia="en-US"/>
              </w:rPr>
              <w:t>Item</w:t>
            </w:r>
          </w:p>
        </w:tc>
        <w:tc>
          <w:tcPr>
            <w:tcW w:w="5246" w:type="dxa"/>
            <w:tcBorders>
              <w:top w:val="single" w:sz="6" w:space="0" w:color="auto"/>
              <w:left w:val="single" w:sz="6" w:space="0" w:color="auto"/>
              <w:bottom w:val="single" w:sz="6" w:space="0" w:color="auto"/>
              <w:right w:val="single" w:sz="6" w:space="0" w:color="auto"/>
            </w:tcBorders>
          </w:tcPr>
          <w:p w14:paraId="74AA0922" w14:textId="77777777" w:rsidR="000450AB" w:rsidRPr="00A564B4" w:rsidRDefault="000450AB" w:rsidP="006C18E0">
            <w:pPr>
              <w:pStyle w:val="TAH"/>
              <w:rPr>
                <w:sz w:val="16"/>
                <w:szCs w:val="16"/>
                <w:lang w:eastAsia="en-US"/>
              </w:rPr>
            </w:pPr>
            <w:r w:rsidRPr="00A564B4">
              <w:rPr>
                <w:sz w:val="16"/>
                <w:szCs w:val="16"/>
                <w:lang w:eastAsia="en-US"/>
              </w:rPr>
              <w:t>Additional information</w:t>
            </w:r>
          </w:p>
        </w:tc>
        <w:tc>
          <w:tcPr>
            <w:tcW w:w="1559" w:type="dxa"/>
            <w:tcBorders>
              <w:top w:val="single" w:sz="6" w:space="0" w:color="auto"/>
              <w:left w:val="single" w:sz="6" w:space="0" w:color="auto"/>
              <w:bottom w:val="single" w:sz="6" w:space="0" w:color="auto"/>
              <w:right w:val="single" w:sz="6" w:space="0" w:color="auto"/>
            </w:tcBorders>
          </w:tcPr>
          <w:p w14:paraId="3A2D444E" w14:textId="77777777" w:rsidR="000450AB" w:rsidRPr="00A564B4" w:rsidRDefault="000450AB" w:rsidP="006C18E0">
            <w:pPr>
              <w:pStyle w:val="TAH"/>
              <w:rPr>
                <w:sz w:val="16"/>
                <w:szCs w:val="16"/>
                <w:lang w:eastAsia="en-US"/>
              </w:rPr>
            </w:pPr>
            <w:r w:rsidRPr="00A564B4">
              <w:rPr>
                <w:sz w:val="16"/>
                <w:szCs w:val="16"/>
                <w:lang w:eastAsia="en-US"/>
              </w:rPr>
              <w:t>Notes</w:t>
            </w:r>
          </w:p>
        </w:tc>
        <w:tc>
          <w:tcPr>
            <w:tcW w:w="1711" w:type="dxa"/>
            <w:tcBorders>
              <w:top w:val="single" w:sz="6" w:space="0" w:color="auto"/>
              <w:left w:val="single" w:sz="6" w:space="0" w:color="auto"/>
              <w:bottom w:val="single" w:sz="6" w:space="0" w:color="auto"/>
              <w:right w:val="single" w:sz="6" w:space="0" w:color="auto"/>
            </w:tcBorders>
          </w:tcPr>
          <w:p w14:paraId="75A22DFD" w14:textId="77777777" w:rsidR="000450AB" w:rsidRPr="00A564B4" w:rsidRDefault="000450AB" w:rsidP="006C18E0">
            <w:pPr>
              <w:pStyle w:val="TAH"/>
              <w:rPr>
                <w:sz w:val="16"/>
                <w:szCs w:val="16"/>
                <w:lang w:eastAsia="en-US"/>
              </w:rPr>
            </w:pPr>
            <w:r w:rsidRPr="00A564B4">
              <w:rPr>
                <w:sz w:val="16"/>
                <w:szCs w:val="16"/>
                <w:lang w:eastAsia="en-US"/>
              </w:rPr>
              <w:t>If indicated "Yes" the feature shall be implemented and successfully tested for the corresponding release</w:t>
            </w:r>
          </w:p>
        </w:tc>
        <w:tc>
          <w:tcPr>
            <w:tcW w:w="982" w:type="dxa"/>
            <w:tcBorders>
              <w:top w:val="single" w:sz="6" w:space="0" w:color="auto"/>
              <w:left w:val="single" w:sz="6" w:space="0" w:color="auto"/>
              <w:bottom w:val="single" w:sz="6" w:space="0" w:color="auto"/>
              <w:right w:val="single" w:sz="6" w:space="0" w:color="auto"/>
            </w:tcBorders>
          </w:tcPr>
          <w:p w14:paraId="69CB31F4" w14:textId="77777777" w:rsidR="000450AB" w:rsidRPr="00A564B4" w:rsidRDefault="000450AB" w:rsidP="006C18E0">
            <w:pPr>
              <w:pStyle w:val="TAH"/>
              <w:rPr>
                <w:sz w:val="16"/>
                <w:szCs w:val="16"/>
                <w:lang w:eastAsia="en-US"/>
              </w:rPr>
            </w:pPr>
            <w:r w:rsidRPr="00A564B4">
              <w:rPr>
                <w:sz w:val="16"/>
                <w:szCs w:val="16"/>
                <w:lang w:eastAsia="en-US"/>
              </w:rPr>
              <w:t>Release</w:t>
            </w:r>
          </w:p>
        </w:tc>
        <w:tc>
          <w:tcPr>
            <w:tcW w:w="1722" w:type="dxa"/>
            <w:tcBorders>
              <w:top w:val="single" w:sz="6" w:space="0" w:color="auto"/>
              <w:left w:val="single" w:sz="6" w:space="0" w:color="auto"/>
              <w:bottom w:val="single" w:sz="6" w:space="0" w:color="auto"/>
              <w:right w:val="single" w:sz="4" w:space="0" w:color="auto"/>
            </w:tcBorders>
          </w:tcPr>
          <w:p w14:paraId="33483EF9" w14:textId="77777777" w:rsidR="000450AB" w:rsidRPr="00A564B4" w:rsidRDefault="000450AB" w:rsidP="006C18E0">
            <w:pPr>
              <w:pStyle w:val="TAH"/>
              <w:rPr>
                <w:sz w:val="16"/>
                <w:szCs w:val="16"/>
                <w:lang w:eastAsia="en-US"/>
              </w:rPr>
            </w:pPr>
            <w:r w:rsidRPr="00A564B4">
              <w:rPr>
                <w:sz w:val="16"/>
                <w:szCs w:val="16"/>
                <w:lang w:eastAsia="en-US"/>
              </w:rPr>
              <w:t>Ref.</w:t>
            </w:r>
          </w:p>
        </w:tc>
        <w:tc>
          <w:tcPr>
            <w:tcW w:w="1771" w:type="dxa"/>
            <w:tcBorders>
              <w:top w:val="single" w:sz="4" w:space="0" w:color="auto"/>
              <w:left w:val="single" w:sz="4" w:space="0" w:color="auto"/>
              <w:bottom w:val="single" w:sz="4" w:space="0" w:color="auto"/>
              <w:right w:val="single" w:sz="4" w:space="0" w:color="auto"/>
            </w:tcBorders>
          </w:tcPr>
          <w:p w14:paraId="75A4AE6B" w14:textId="77777777" w:rsidR="000450AB" w:rsidRPr="00A564B4" w:rsidRDefault="000450AB" w:rsidP="006C18E0">
            <w:pPr>
              <w:pStyle w:val="TAH"/>
              <w:rPr>
                <w:sz w:val="16"/>
                <w:szCs w:val="16"/>
                <w:lang w:eastAsia="en-US"/>
              </w:rPr>
            </w:pPr>
            <w:r w:rsidRPr="00A564B4">
              <w:rPr>
                <w:sz w:val="16"/>
                <w:szCs w:val="16"/>
                <w:lang w:eastAsia="en-US"/>
              </w:rPr>
              <w:t>Mnemonic</w:t>
            </w:r>
          </w:p>
        </w:tc>
        <w:tc>
          <w:tcPr>
            <w:tcW w:w="1894" w:type="dxa"/>
            <w:tcBorders>
              <w:top w:val="single" w:sz="4" w:space="0" w:color="auto"/>
              <w:left w:val="single" w:sz="4" w:space="0" w:color="auto"/>
              <w:bottom w:val="single" w:sz="4" w:space="0" w:color="auto"/>
              <w:right w:val="single" w:sz="4" w:space="0" w:color="auto"/>
            </w:tcBorders>
          </w:tcPr>
          <w:p w14:paraId="49C44884" w14:textId="77777777" w:rsidR="000450AB" w:rsidRPr="00A564B4" w:rsidRDefault="000450AB" w:rsidP="006C18E0">
            <w:pPr>
              <w:pStyle w:val="TAH"/>
              <w:rPr>
                <w:sz w:val="16"/>
                <w:szCs w:val="16"/>
                <w:lang w:eastAsia="en-US"/>
              </w:rPr>
            </w:pPr>
            <w:r w:rsidRPr="00A564B4">
              <w:rPr>
                <w:sz w:val="16"/>
                <w:szCs w:val="16"/>
                <w:lang w:eastAsia="en-US"/>
              </w:rPr>
              <w:t>Comments</w:t>
            </w:r>
          </w:p>
        </w:tc>
      </w:tr>
      <w:tr w:rsidR="000450AB" w:rsidRPr="00A564B4" w14:paraId="40A42E52"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585317E3" w14:textId="77777777" w:rsidR="000450AB" w:rsidRPr="00A564B4" w:rsidRDefault="000450AB" w:rsidP="006C18E0">
            <w:pPr>
              <w:pStyle w:val="TAC"/>
              <w:rPr>
                <w:sz w:val="16"/>
                <w:szCs w:val="16"/>
                <w:lang w:eastAsia="zh-CN"/>
              </w:rPr>
            </w:pPr>
            <w:r w:rsidRPr="00A564B4">
              <w:rPr>
                <w:sz w:val="16"/>
                <w:szCs w:val="16"/>
                <w:lang w:eastAsia="zh-CN"/>
              </w:rPr>
              <w:t>33</w:t>
            </w:r>
          </w:p>
        </w:tc>
        <w:tc>
          <w:tcPr>
            <w:tcW w:w="5246" w:type="dxa"/>
            <w:tcBorders>
              <w:top w:val="single" w:sz="6" w:space="0" w:color="auto"/>
              <w:left w:val="single" w:sz="6" w:space="0" w:color="auto"/>
              <w:bottom w:val="single" w:sz="6" w:space="0" w:color="auto"/>
              <w:right w:val="single" w:sz="6" w:space="0" w:color="auto"/>
            </w:tcBorders>
          </w:tcPr>
          <w:p w14:paraId="06C8326A" w14:textId="77777777" w:rsidR="000450AB" w:rsidRPr="00A564B4" w:rsidRDefault="000450AB" w:rsidP="006C18E0">
            <w:pPr>
              <w:pStyle w:val="TAL"/>
              <w:rPr>
                <w:sz w:val="16"/>
                <w:szCs w:val="16"/>
                <w:lang w:eastAsia="en-US"/>
              </w:rPr>
            </w:pPr>
            <w:r w:rsidRPr="00A564B4">
              <w:rPr>
                <w:sz w:val="16"/>
                <w:szCs w:val="16"/>
                <w:lang w:eastAsia="en-US"/>
              </w:rPr>
              <w:t>Inter-RAT ANR features for UTRAN including:</w:t>
            </w:r>
          </w:p>
          <w:p w14:paraId="4942C2E8" w14:textId="77777777" w:rsidR="000450AB" w:rsidRPr="00A564B4" w:rsidRDefault="000450AB"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reportStrongestCellsForSON</w:t>
            </w:r>
          </w:p>
          <w:p w14:paraId="213C132D" w14:textId="77777777" w:rsidR="000450AB" w:rsidRPr="00A564B4" w:rsidRDefault="000450AB"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reportCGI</w:t>
            </w:r>
          </w:p>
        </w:tc>
        <w:tc>
          <w:tcPr>
            <w:tcW w:w="1559" w:type="dxa"/>
            <w:tcBorders>
              <w:top w:val="single" w:sz="6" w:space="0" w:color="auto"/>
              <w:left w:val="single" w:sz="6" w:space="0" w:color="auto"/>
              <w:bottom w:val="single" w:sz="6" w:space="0" w:color="auto"/>
              <w:right w:val="single" w:sz="6" w:space="0" w:color="auto"/>
            </w:tcBorders>
          </w:tcPr>
          <w:p w14:paraId="18B87779" w14:textId="77777777" w:rsidR="000450AB" w:rsidRPr="00A564B4" w:rsidRDefault="000450AB" w:rsidP="006C18E0">
            <w:pPr>
              <w:pStyle w:val="TAL"/>
              <w:rPr>
                <w:sz w:val="16"/>
                <w:szCs w:val="16"/>
                <w:lang w:eastAsia="en-US"/>
              </w:rPr>
            </w:pPr>
            <w:r w:rsidRPr="00A564B4">
              <w:rPr>
                <w:sz w:val="16"/>
                <w:szCs w:val="16"/>
                <w:lang w:eastAsia="en-US"/>
              </w:rPr>
              <w:t>- can only be set to 1 if the UE has set bit number 5 and bit number 2</w:t>
            </w:r>
            <w:r w:rsidRPr="00A564B4">
              <w:rPr>
                <w:sz w:val="16"/>
                <w:szCs w:val="16"/>
                <w:lang w:eastAsia="zh-CN"/>
              </w:rPr>
              <w:t>2</w:t>
            </w:r>
            <w:r w:rsidRPr="00A564B4">
              <w:rPr>
                <w:sz w:val="16"/>
                <w:szCs w:val="16"/>
                <w:lang w:eastAsia="en-US"/>
              </w:rPr>
              <w:t xml:space="preserve"> to 1.</w:t>
            </w:r>
          </w:p>
        </w:tc>
        <w:tc>
          <w:tcPr>
            <w:tcW w:w="1711" w:type="dxa"/>
            <w:tcBorders>
              <w:top w:val="single" w:sz="6" w:space="0" w:color="auto"/>
              <w:left w:val="single" w:sz="6" w:space="0" w:color="auto"/>
              <w:bottom w:val="single" w:sz="6" w:space="0" w:color="auto"/>
              <w:right w:val="single" w:sz="6" w:space="0" w:color="auto"/>
            </w:tcBorders>
          </w:tcPr>
          <w:p w14:paraId="77CC136D"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6B123ED2"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3600F2CE"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5D6F8DB2" w14:textId="77777777" w:rsidR="000450AB" w:rsidRPr="00A564B4" w:rsidRDefault="000450AB" w:rsidP="006C18E0">
            <w:pPr>
              <w:pStyle w:val="TAL"/>
              <w:rPr>
                <w:rFonts w:eastAsia="PMingLiU"/>
                <w:sz w:val="16"/>
                <w:szCs w:val="16"/>
                <w:lang w:eastAsia="zh-TW"/>
              </w:rPr>
            </w:pPr>
            <w:r w:rsidRPr="00A564B4">
              <w:rPr>
                <w:sz w:val="16"/>
                <w:szCs w:val="16"/>
                <w:lang w:eastAsia="en-US"/>
              </w:rPr>
              <w:t>pc_FeatrGrp_33</w:t>
            </w:r>
            <w:r w:rsidRPr="00A564B4">
              <w:rPr>
                <w:rFonts w:eastAsia="PMingLiU"/>
                <w:sz w:val="16"/>
                <w:szCs w:val="16"/>
                <w:lang w:eastAsia="zh-TW"/>
              </w:rPr>
              <w:t>_T</w:t>
            </w:r>
          </w:p>
        </w:tc>
        <w:tc>
          <w:tcPr>
            <w:tcW w:w="1894" w:type="dxa"/>
            <w:tcBorders>
              <w:top w:val="single" w:sz="4" w:space="0" w:color="auto"/>
              <w:left w:val="single" w:sz="4" w:space="0" w:color="auto"/>
              <w:bottom w:val="single" w:sz="4" w:space="0" w:color="auto"/>
              <w:right w:val="single" w:sz="4" w:space="0" w:color="auto"/>
            </w:tcBorders>
          </w:tcPr>
          <w:p w14:paraId="1B9BBCBC"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33.</w:t>
            </w:r>
            <w:r w:rsidRPr="00A564B4">
              <w:rPr>
                <w:sz w:val="16"/>
                <w:szCs w:val="16"/>
                <w:lang w:eastAsia="en-US"/>
              </w:rPr>
              <w:br/>
              <w:t>Set to true if supporting all functionalities in the feature group.</w:t>
            </w:r>
          </w:p>
        </w:tc>
      </w:tr>
      <w:tr w:rsidR="000450AB" w:rsidRPr="00A564B4" w14:paraId="3E84C25E"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7591D834" w14:textId="77777777" w:rsidR="000450AB" w:rsidRPr="00A564B4" w:rsidRDefault="000450AB" w:rsidP="006C18E0">
            <w:pPr>
              <w:pStyle w:val="TAC"/>
              <w:rPr>
                <w:sz w:val="16"/>
                <w:szCs w:val="16"/>
                <w:lang w:eastAsia="zh-CN"/>
              </w:rPr>
            </w:pPr>
            <w:r w:rsidRPr="00A564B4">
              <w:rPr>
                <w:sz w:val="16"/>
                <w:szCs w:val="16"/>
                <w:lang w:eastAsia="zh-CN"/>
              </w:rPr>
              <w:t>34</w:t>
            </w:r>
          </w:p>
        </w:tc>
        <w:tc>
          <w:tcPr>
            <w:tcW w:w="5246" w:type="dxa"/>
            <w:tcBorders>
              <w:top w:val="single" w:sz="6" w:space="0" w:color="auto"/>
              <w:left w:val="single" w:sz="6" w:space="0" w:color="auto"/>
              <w:bottom w:val="single" w:sz="6" w:space="0" w:color="auto"/>
              <w:right w:val="single" w:sz="6" w:space="0" w:color="auto"/>
            </w:tcBorders>
          </w:tcPr>
          <w:p w14:paraId="7720299D" w14:textId="77777777" w:rsidR="000450AB" w:rsidRPr="00A564B4" w:rsidRDefault="000450AB" w:rsidP="006C18E0">
            <w:pPr>
              <w:pStyle w:val="TAL"/>
              <w:rPr>
                <w:sz w:val="16"/>
                <w:szCs w:val="16"/>
                <w:lang w:eastAsia="en-US"/>
              </w:rPr>
            </w:pPr>
            <w:r w:rsidRPr="00A564B4">
              <w:rPr>
                <w:sz w:val="16"/>
                <w:szCs w:val="16"/>
                <w:lang w:eastAsia="en-US"/>
              </w:rPr>
              <w:t>Inter-RAT ANR features for GERAN including:</w:t>
            </w:r>
          </w:p>
          <w:p w14:paraId="27E96D70" w14:textId="77777777" w:rsidR="000450AB" w:rsidRPr="00A564B4" w:rsidRDefault="000450AB"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reportStrongestCells</w:t>
            </w:r>
          </w:p>
          <w:p w14:paraId="41182FD7" w14:textId="77777777" w:rsidR="000450AB" w:rsidRPr="00A564B4" w:rsidRDefault="000450AB"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reportCGI</w:t>
            </w:r>
          </w:p>
        </w:tc>
        <w:tc>
          <w:tcPr>
            <w:tcW w:w="1559" w:type="dxa"/>
            <w:tcBorders>
              <w:top w:val="single" w:sz="6" w:space="0" w:color="auto"/>
              <w:left w:val="single" w:sz="6" w:space="0" w:color="auto"/>
              <w:bottom w:val="single" w:sz="6" w:space="0" w:color="auto"/>
              <w:right w:val="single" w:sz="6" w:space="0" w:color="auto"/>
            </w:tcBorders>
          </w:tcPr>
          <w:p w14:paraId="57F00FE3" w14:textId="77777777" w:rsidR="000450AB" w:rsidRPr="00A564B4" w:rsidRDefault="000450AB" w:rsidP="006C18E0">
            <w:pPr>
              <w:pStyle w:val="TAL"/>
              <w:rPr>
                <w:sz w:val="16"/>
                <w:szCs w:val="16"/>
                <w:lang w:eastAsia="en-US"/>
              </w:rPr>
            </w:pPr>
            <w:r w:rsidRPr="00A564B4">
              <w:rPr>
                <w:sz w:val="16"/>
                <w:szCs w:val="16"/>
                <w:lang w:eastAsia="en-US"/>
              </w:rPr>
              <w:t>- can only be set to 1 if the UE has set bit number 5 and bit number 2</w:t>
            </w:r>
            <w:r w:rsidRPr="00A564B4">
              <w:rPr>
                <w:sz w:val="16"/>
                <w:szCs w:val="16"/>
                <w:lang w:eastAsia="zh-CN"/>
              </w:rPr>
              <w:t xml:space="preserve">3 </w:t>
            </w:r>
            <w:r w:rsidRPr="00A564B4">
              <w:rPr>
                <w:sz w:val="16"/>
                <w:szCs w:val="16"/>
                <w:lang w:eastAsia="en-US"/>
              </w:rPr>
              <w:t>to 1.</w:t>
            </w:r>
          </w:p>
        </w:tc>
        <w:tc>
          <w:tcPr>
            <w:tcW w:w="1711" w:type="dxa"/>
            <w:tcBorders>
              <w:top w:val="single" w:sz="6" w:space="0" w:color="auto"/>
              <w:left w:val="single" w:sz="6" w:space="0" w:color="auto"/>
              <w:bottom w:val="single" w:sz="6" w:space="0" w:color="auto"/>
              <w:right w:val="single" w:sz="6" w:space="0" w:color="auto"/>
            </w:tcBorders>
          </w:tcPr>
          <w:p w14:paraId="2F9E6DEE"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6BEBFD9A"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576CFB59"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0AF36FA9" w14:textId="77777777" w:rsidR="000450AB" w:rsidRPr="00A564B4" w:rsidRDefault="000450AB" w:rsidP="006C18E0">
            <w:pPr>
              <w:pStyle w:val="TAL"/>
              <w:rPr>
                <w:sz w:val="16"/>
                <w:szCs w:val="16"/>
                <w:lang w:eastAsia="en-US"/>
              </w:rPr>
            </w:pPr>
            <w:r w:rsidRPr="00A564B4">
              <w:rPr>
                <w:sz w:val="16"/>
                <w:szCs w:val="16"/>
                <w:lang w:eastAsia="en-US"/>
              </w:rPr>
              <w:t>pc_FeatrGrp_34</w:t>
            </w:r>
            <w:r w:rsidRPr="00A564B4">
              <w:rPr>
                <w:rFonts w:eastAsia="PMingLiU"/>
                <w:sz w:val="16"/>
                <w:szCs w:val="16"/>
                <w:lang w:eastAsia="zh-TW"/>
              </w:rPr>
              <w:t>_T</w:t>
            </w:r>
          </w:p>
        </w:tc>
        <w:tc>
          <w:tcPr>
            <w:tcW w:w="1894" w:type="dxa"/>
            <w:tcBorders>
              <w:top w:val="single" w:sz="4" w:space="0" w:color="auto"/>
              <w:left w:val="single" w:sz="4" w:space="0" w:color="auto"/>
              <w:bottom w:val="single" w:sz="4" w:space="0" w:color="auto"/>
              <w:right w:val="single" w:sz="4" w:space="0" w:color="auto"/>
            </w:tcBorders>
          </w:tcPr>
          <w:p w14:paraId="380F5035"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34.</w:t>
            </w:r>
            <w:r w:rsidRPr="00A564B4">
              <w:rPr>
                <w:sz w:val="16"/>
                <w:szCs w:val="16"/>
                <w:lang w:eastAsia="en-US"/>
              </w:rPr>
              <w:br/>
              <w:t>Set to true if supporting all functionalities in the feature group.</w:t>
            </w:r>
          </w:p>
        </w:tc>
      </w:tr>
      <w:tr w:rsidR="000450AB" w:rsidRPr="00A564B4" w14:paraId="4EF34A7D"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06216412" w14:textId="77777777" w:rsidR="000450AB" w:rsidRPr="00A564B4" w:rsidRDefault="000450AB" w:rsidP="006C18E0">
            <w:pPr>
              <w:pStyle w:val="TAC"/>
              <w:rPr>
                <w:sz w:val="16"/>
                <w:szCs w:val="16"/>
                <w:lang w:eastAsia="zh-CN"/>
              </w:rPr>
            </w:pPr>
            <w:r w:rsidRPr="00A564B4">
              <w:rPr>
                <w:sz w:val="16"/>
                <w:szCs w:val="16"/>
                <w:lang w:eastAsia="zh-CN"/>
              </w:rPr>
              <w:t>35</w:t>
            </w:r>
          </w:p>
        </w:tc>
        <w:tc>
          <w:tcPr>
            <w:tcW w:w="5246" w:type="dxa"/>
            <w:tcBorders>
              <w:top w:val="single" w:sz="6" w:space="0" w:color="auto"/>
              <w:left w:val="single" w:sz="6" w:space="0" w:color="auto"/>
              <w:bottom w:val="single" w:sz="6" w:space="0" w:color="auto"/>
              <w:right w:val="single" w:sz="6" w:space="0" w:color="auto"/>
            </w:tcBorders>
          </w:tcPr>
          <w:p w14:paraId="4A08CACC" w14:textId="77777777" w:rsidR="000450AB" w:rsidRPr="00A564B4" w:rsidRDefault="000450AB" w:rsidP="006C18E0">
            <w:pPr>
              <w:pStyle w:val="TAL"/>
              <w:rPr>
                <w:sz w:val="16"/>
                <w:szCs w:val="16"/>
                <w:lang w:eastAsia="en-US"/>
              </w:rPr>
            </w:pPr>
            <w:r w:rsidRPr="00A564B4">
              <w:rPr>
                <w:sz w:val="16"/>
                <w:szCs w:val="16"/>
                <w:lang w:eastAsia="en-US"/>
              </w:rPr>
              <w:t>Inter-RAT ANR features for 1xRTT including:</w:t>
            </w:r>
          </w:p>
          <w:p w14:paraId="4E58E028" w14:textId="77777777" w:rsidR="000450AB" w:rsidRPr="00A564B4" w:rsidRDefault="000450AB"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reportStrongestCellsForSON</w:t>
            </w:r>
          </w:p>
          <w:p w14:paraId="429C3586" w14:textId="77777777" w:rsidR="000450AB" w:rsidRPr="00A564B4" w:rsidRDefault="000450AB"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reportCGI</w:t>
            </w:r>
          </w:p>
        </w:tc>
        <w:tc>
          <w:tcPr>
            <w:tcW w:w="1559" w:type="dxa"/>
            <w:tcBorders>
              <w:top w:val="single" w:sz="6" w:space="0" w:color="auto"/>
              <w:left w:val="single" w:sz="6" w:space="0" w:color="auto"/>
              <w:bottom w:val="single" w:sz="6" w:space="0" w:color="auto"/>
              <w:right w:val="single" w:sz="6" w:space="0" w:color="auto"/>
            </w:tcBorders>
          </w:tcPr>
          <w:p w14:paraId="7DBE2B18" w14:textId="77777777" w:rsidR="000450AB" w:rsidRPr="00A564B4" w:rsidRDefault="000450AB" w:rsidP="006C18E0">
            <w:pPr>
              <w:pStyle w:val="TAL"/>
              <w:rPr>
                <w:sz w:val="16"/>
                <w:szCs w:val="16"/>
                <w:lang w:eastAsia="en-US"/>
              </w:rPr>
            </w:pPr>
            <w:r w:rsidRPr="00A564B4">
              <w:rPr>
                <w:sz w:val="16"/>
                <w:szCs w:val="16"/>
                <w:lang w:eastAsia="en-US"/>
              </w:rPr>
              <w:t>- can only be set to 1 if the UE has set bit number 5 and bit number 2</w:t>
            </w:r>
            <w:r w:rsidRPr="00A564B4">
              <w:rPr>
                <w:sz w:val="16"/>
                <w:szCs w:val="16"/>
                <w:lang w:eastAsia="zh-CN"/>
              </w:rPr>
              <w:t xml:space="preserve">4 </w:t>
            </w:r>
            <w:r w:rsidRPr="00A564B4">
              <w:rPr>
                <w:sz w:val="16"/>
                <w:szCs w:val="16"/>
                <w:lang w:eastAsia="en-US"/>
              </w:rPr>
              <w:t>to 1.</w:t>
            </w:r>
          </w:p>
        </w:tc>
        <w:tc>
          <w:tcPr>
            <w:tcW w:w="1711" w:type="dxa"/>
            <w:tcBorders>
              <w:top w:val="single" w:sz="6" w:space="0" w:color="auto"/>
              <w:left w:val="single" w:sz="6" w:space="0" w:color="auto"/>
              <w:bottom w:val="single" w:sz="6" w:space="0" w:color="auto"/>
              <w:right w:val="single" w:sz="6" w:space="0" w:color="auto"/>
            </w:tcBorders>
          </w:tcPr>
          <w:p w14:paraId="03883A9F"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1C3DA5D4"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040F751C"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600C6466" w14:textId="77777777" w:rsidR="000450AB" w:rsidRPr="00A564B4" w:rsidRDefault="000450AB" w:rsidP="006C18E0">
            <w:pPr>
              <w:pStyle w:val="TAL"/>
              <w:rPr>
                <w:sz w:val="16"/>
                <w:szCs w:val="16"/>
                <w:lang w:eastAsia="en-US"/>
              </w:rPr>
            </w:pPr>
            <w:r w:rsidRPr="00A564B4">
              <w:rPr>
                <w:sz w:val="16"/>
                <w:szCs w:val="16"/>
                <w:lang w:eastAsia="en-US"/>
              </w:rPr>
              <w:t>pc_FeatrGrp_35</w:t>
            </w:r>
            <w:r w:rsidRPr="00A564B4">
              <w:rPr>
                <w:rFonts w:eastAsia="PMingLiU"/>
                <w:sz w:val="16"/>
                <w:szCs w:val="16"/>
                <w:lang w:eastAsia="zh-TW"/>
              </w:rPr>
              <w:t>_T</w:t>
            </w:r>
          </w:p>
        </w:tc>
        <w:tc>
          <w:tcPr>
            <w:tcW w:w="1894" w:type="dxa"/>
            <w:tcBorders>
              <w:top w:val="single" w:sz="4" w:space="0" w:color="auto"/>
              <w:left w:val="single" w:sz="4" w:space="0" w:color="auto"/>
              <w:bottom w:val="single" w:sz="4" w:space="0" w:color="auto"/>
              <w:right w:val="single" w:sz="4" w:space="0" w:color="auto"/>
            </w:tcBorders>
          </w:tcPr>
          <w:p w14:paraId="567483DB"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35.</w:t>
            </w:r>
            <w:r w:rsidRPr="00A564B4">
              <w:rPr>
                <w:sz w:val="16"/>
                <w:szCs w:val="16"/>
                <w:lang w:eastAsia="en-US"/>
              </w:rPr>
              <w:br/>
              <w:t>Set to true if supporting all functionalities in the feature group.</w:t>
            </w:r>
          </w:p>
        </w:tc>
      </w:tr>
      <w:tr w:rsidR="000450AB" w:rsidRPr="00A564B4" w14:paraId="3ECFEC5C"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667D86C2" w14:textId="77777777" w:rsidR="000450AB" w:rsidRPr="00A564B4" w:rsidRDefault="000450AB" w:rsidP="006C18E0">
            <w:pPr>
              <w:pStyle w:val="TAC"/>
              <w:rPr>
                <w:sz w:val="16"/>
                <w:szCs w:val="16"/>
                <w:lang w:eastAsia="zh-CN"/>
              </w:rPr>
            </w:pPr>
            <w:r w:rsidRPr="00A564B4">
              <w:rPr>
                <w:sz w:val="16"/>
                <w:szCs w:val="16"/>
                <w:lang w:eastAsia="zh-CN"/>
              </w:rPr>
              <w:t>36</w:t>
            </w:r>
          </w:p>
        </w:tc>
        <w:tc>
          <w:tcPr>
            <w:tcW w:w="5246" w:type="dxa"/>
            <w:tcBorders>
              <w:top w:val="single" w:sz="6" w:space="0" w:color="auto"/>
              <w:left w:val="single" w:sz="6" w:space="0" w:color="auto"/>
              <w:bottom w:val="single" w:sz="6" w:space="0" w:color="auto"/>
              <w:right w:val="single" w:sz="6" w:space="0" w:color="auto"/>
            </w:tcBorders>
          </w:tcPr>
          <w:p w14:paraId="78A7A926" w14:textId="77777777" w:rsidR="000450AB" w:rsidRPr="00A564B4" w:rsidRDefault="000450AB" w:rsidP="006C18E0">
            <w:pPr>
              <w:pStyle w:val="TAL"/>
              <w:rPr>
                <w:sz w:val="16"/>
                <w:szCs w:val="16"/>
                <w:lang w:eastAsia="en-US"/>
              </w:rPr>
            </w:pPr>
            <w:r w:rsidRPr="00A564B4">
              <w:rPr>
                <w:sz w:val="16"/>
                <w:szCs w:val="16"/>
                <w:lang w:eastAsia="en-US"/>
              </w:rPr>
              <w:t>Inter-RAT ANR features for HRPD including:</w:t>
            </w:r>
          </w:p>
          <w:p w14:paraId="53110D7E" w14:textId="77777777" w:rsidR="000450AB" w:rsidRPr="00A564B4" w:rsidRDefault="000450AB"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reportStrongestCellsForSON</w:t>
            </w:r>
          </w:p>
          <w:p w14:paraId="503F69D2" w14:textId="77777777" w:rsidR="000450AB" w:rsidRPr="00A564B4" w:rsidRDefault="000450AB" w:rsidP="006C18E0">
            <w:pPr>
              <w:pStyle w:val="TAL"/>
              <w:rPr>
                <w:sz w:val="16"/>
                <w:szCs w:val="16"/>
                <w:lang w:eastAsia="en-US"/>
              </w:rPr>
            </w:pPr>
            <w:r w:rsidRPr="00A564B4">
              <w:rPr>
                <w:sz w:val="16"/>
                <w:szCs w:val="16"/>
                <w:lang w:eastAsia="en-US"/>
              </w:rPr>
              <w:t xml:space="preserve">- Inter-RAT periodical measurement reporting where </w:t>
            </w:r>
            <w:r w:rsidRPr="00A564B4">
              <w:rPr>
                <w:i/>
                <w:iCs/>
                <w:sz w:val="16"/>
                <w:szCs w:val="16"/>
                <w:lang w:eastAsia="en-US"/>
              </w:rPr>
              <w:t>triggerType</w:t>
            </w:r>
            <w:r w:rsidRPr="00A564B4">
              <w:rPr>
                <w:sz w:val="16"/>
                <w:szCs w:val="16"/>
                <w:lang w:eastAsia="en-US"/>
              </w:rPr>
              <w:t xml:space="preserve"> is set to </w:t>
            </w:r>
            <w:r w:rsidRPr="00A564B4">
              <w:rPr>
                <w:i/>
                <w:iCs/>
                <w:sz w:val="16"/>
                <w:szCs w:val="16"/>
                <w:lang w:eastAsia="en-US"/>
              </w:rPr>
              <w:t>periodical</w:t>
            </w:r>
            <w:r w:rsidRPr="00A564B4">
              <w:rPr>
                <w:sz w:val="16"/>
                <w:szCs w:val="16"/>
                <w:lang w:eastAsia="en-US"/>
              </w:rPr>
              <w:t xml:space="preserve"> and </w:t>
            </w:r>
            <w:r w:rsidRPr="00A564B4">
              <w:rPr>
                <w:i/>
                <w:iCs/>
                <w:sz w:val="16"/>
                <w:szCs w:val="16"/>
                <w:lang w:eastAsia="en-US"/>
              </w:rPr>
              <w:t>purpose</w:t>
            </w:r>
            <w:r w:rsidRPr="00A564B4">
              <w:rPr>
                <w:sz w:val="16"/>
                <w:szCs w:val="16"/>
                <w:lang w:eastAsia="en-US"/>
              </w:rPr>
              <w:t xml:space="preserve"> is set to </w:t>
            </w:r>
            <w:r w:rsidRPr="00A564B4">
              <w:rPr>
                <w:i/>
                <w:iCs/>
                <w:sz w:val="16"/>
                <w:szCs w:val="16"/>
                <w:lang w:eastAsia="en-US"/>
              </w:rPr>
              <w:t>reportCGI</w:t>
            </w:r>
          </w:p>
        </w:tc>
        <w:tc>
          <w:tcPr>
            <w:tcW w:w="1559" w:type="dxa"/>
            <w:tcBorders>
              <w:top w:val="single" w:sz="6" w:space="0" w:color="auto"/>
              <w:left w:val="single" w:sz="6" w:space="0" w:color="auto"/>
              <w:bottom w:val="single" w:sz="6" w:space="0" w:color="auto"/>
              <w:right w:val="single" w:sz="6" w:space="0" w:color="auto"/>
            </w:tcBorders>
          </w:tcPr>
          <w:p w14:paraId="2BCB8F55" w14:textId="77777777" w:rsidR="000450AB" w:rsidRPr="00A564B4" w:rsidRDefault="000450AB" w:rsidP="006C18E0">
            <w:pPr>
              <w:pStyle w:val="TAL"/>
              <w:rPr>
                <w:sz w:val="16"/>
                <w:szCs w:val="16"/>
                <w:lang w:eastAsia="en-US"/>
              </w:rPr>
            </w:pPr>
            <w:r w:rsidRPr="00A564B4">
              <w:rPr>
                <w:sz w:val="16"/>
                <w:szCs w:val="16"/>
                <w:lang w:eastAsia="en-US"/>
              </w:rPr>
              <w:t>- can only be set to 1 if the UE has set bit number 5 and bit number 2</w:t>
            </w:r>
            <w:r w:rsidRPr="00A564B4">
              <w:rPr>
                <w:sz w:val="16"/>
                <w:szCs w:val="16"/>
                <w:lang w:eastAsia="zh-CN"/>
              </w:rPr>
              <w:t xml:space="preserve">6 </w:t>
            </w:r>
            <w:r w:rsidRPr="00A564B4">
              <w:rPr>
                <w:sz w:val="16"/>
                <w:szCs w:val="16"/>
                <w:lang w:eastAsia="en-US"/>
              </w:rPr>
              <w:t>to 1.</w:t>
            </w:r>
          </w:p>
        </w:tc>
        <w:tc>
          <w:tcPr>
            <w:tcW w:w="1711" w:type="dxa"/>
            <w:tcBorders>
              <w:top w:val="single" w:sz="6" w:space="0" w:color="auto"/>
              <w:left w:val="single" w:sz="6" w:space="0" w:color="auto"/>
              <w:bottom w:val="single" w:sz="6" w:space="0" w:color="auto"/>
              <w:right w:val="single" w:sz="6" w:space="0" w:color="auto"/>
            </w:tcBorders>
          </w:tcPr>
          <w:p w14:paraId="3B4674E3"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18FF0D79"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0BB488BE"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27EE93D4" w14:textId="77777777" w:rsidR="000450AB" w:rsidRPr="00A564B4" w:rsidRDefault="000450AB" w:rsidP="006C18E0">
            <w:pPr>
              <w:pStyle w:val="TAL"/>
              <w:rPr>
                <w:sz w:val="16"/>
                <w:szCs w:val="16"/>
                <w:lang w:eastAsia="en-US"/>
              </w:rPr>
            </w:pPr>
            <w:r w:rsidRPr="00A564B4">
              <w:rPr>
                <w:sz w:val="16"/>
                <w:szCs w:val="16"/>
                <w:lang w:eastAsia="en-US"/>
              </w:rPr>
              <w:t>pc_FeatrGrp_36</w:t>
            </w:r>
            <w:r w:rsidRPr="00A564B4">
              <w:rPr>
                <w:rFonts w:eastAsia="PMingLiU"/>
                <w:sz w:val="16"/>
                <w:szCs w:val="16"/>
                <w:lang w:eastAsia="zh-TW"/>
              </w:rPr>
              <w:t>_T</w:t>
            </w:r>
          </w:p>
        </w:tc>
        <w:tc>
          <w:tcPr>
            <w:tcW w:w="1894" w:type="dxa"/>
            <w:tcBorders>
              <w:top w:val="single" w:sz="4" w:space="0" w:color="auto"/>
              <w:left w:val="single" w:sz="4" w:space="0" w:color="auto"/>
              <w:bottom w:val="single" w:sz="4" w:space="0" w:color="auto"/>
              <w:right w:val="single" w:sz="4" w:space="0" w:color="auto"/>
            </w:tcBorders>
          </w:tcPr>
          <w:p w14:paraId="06A9E557"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36.</w:t>
            </w:r>
            <w:r w:rsidRPr="00A564B4">
              <w:rPr>
                <w:sz w:val="16"/>
                <w:szCs w:val="16"/>
                <w:lang w:eastAsia="en-US"/>
              </w:rPr>
              <w:br/>
              <w:t>Set to true if supporting all functionalities in the feature group.</w:t>
            </w:r>
          </w:p>
        </w:tc>
      </w:tr>
      <w:tr w:rsidR="000450AB" w:rsidRPr="00A564B4" w14:paraId="77204378"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49AB5046" w14:textId="77777777" w:rsidR="000450AB" w:rsidRPr="00A564B4" w:rsidRDefault="000450AB" w:rsidP="006C18E0">
            <w:pPr>
              <w:pStyle w:val="TAC"/>
              <w:rPr>
                <w:sz w:val="16"/>
                <w:szCs w:val="16"/>
                <w:lang w:eastAsia="zh-CN"/>
              </w:rPr>
            </w:pPr>
            <w:r w:rsidRPr="00A564B4">
              <w:rPr>
                <w:sz w:val="16"/>
                <w:szCs w:val="16"/>
                <w:lang w:eastAsia="zh-CN"/>
              </w:rPr>
              <w:t>37</w:t>
            </w:r>
          </w:p>
        </w:tc>
        <w:tc>
          <w:tcPr>
            <w:tcW w:w="5246" w:type="dxa"/>
            <w:tcBorders>
              <w:top w:val="single" w:sz="6" w:space="0" w:color="auto"/>
              <w:left w:val="single" w:sz="6" w:space="0" w:color="auto"/>
              <w:bottom w:val="single" w:sz="6" w:space="0" w:color="auto"/>
              <w:right w:val="single" w:sz="6" w:space="0" w:color="auto"/>
            </w:tcBorders>
          </w:tcPr>
          <w:p w14:paraId="4C3378E0" w14:textId="77777777" w:rsidR="000450AB" w:rsidRPr="00A564B4" w:rsidRDefault="000450AB" w:rsidP="006C18E0">
            <w:pPr>
              <w:pStyle w:val="TAL"/>
              <w:rPr>
                <w:sz w:val="16"/>
                <w:szCs w:val="16"/>
                <w:lang w:eastAsia="en-US"/>
              </w:rPr>
            </w:pPr>
            <w:r w:rsidRPr="00A564B4">
              <w:rPr>
                <w:sz w:val="16"/>
                <w:szCs w:val="16"/>
                <w:lang w:eastAsia="en-US"/>
              </w:rPr>
              <w:t>Inter-RAT ANR features for UTRAN TDD including:</w:t>
            </w:r>
          </w:p>
          <w:p w14:paraId="6DB11558" w14:textId="77777777" w:rsidR="000450AB" w:rsidRPr="00A564B4" w:rsidRDefault="000450AB" w:rsidP="006C18E0">
            <w:pPr>
              <w:pStyle w:val="TAL"/>
              <w:rPr>
                <w:sz w:val="16"/>
                <w:szCs w:val="16"/>
                <w:lang w:eastAsia="en-US"/>
              </w:rPr>
            </w:pPr>
            <w:r w:rsidRPr="00A564B4">
              <w:rPr>
                <w:sz w:val="16"/>
                <w:szCs w:val="16"/>
                <w:lang w:eastAsia="en-US"/>
              </w:rPr>
              <w:t>- Inter-RAT periodical measurement reporting where triggerType is set to periodical and purpose is set to reportStrongestCellsForSON</w:t>
            </w:r>
          </w:p>
          <w:p w14:paraId="3D8CC75B" w14:textId="77777777" w:rsidR="000450AB" w:rsidRPr="00A564B4" w:rsidRDefault="000450AB" w:rsidP="006C18E0">
            <w:pPr>
              <w:pStyle w:val="TAL"/>
              <w:rPr>
                <w:sz w:val="16"/>
                <w:szCs w:val="16"/>
                <w:lang w:eastAsia="en-US"/>
              </w:rPr>
            </w:pPr>
            <w:r w:rsidRPr="00A564B4">
              <w:rPr>
                <w:sz w:val="16"/>
                <w:szCs w:val="16"/>
                <w:lang w:eastAsia="en-US"/>
              </w:rPr>
              <w:t>- Inter-RAT periodical measurement reporting where triggerType is set to periodical and purpose is set to reportCGI</w:t>
            </w:r>
          </w:p>
        </w:tc>
        <w:tc>
          <w:tcPr>
            <w:tcW w:w="1559" w:type="dxa"/>
            <w:tcBorders>
              <w:top w:val="single" w:sz="6" w:space="0" w:color="auto"/>
              <w:left w:val="single" w:sz="6" w:space="0" w:color="auto"/>
              <w:bottom w:val="single" w:sz="6" w:space="0" w:color="auto"/>
              <w:right w:val="single" w:sz="6" w:space="0" w:color="auto"/>
            </w:tcBorders>
          </w:tcPr>
          <w:p w14:paraId="5CC8C799" w14:textId="77777777" w:rsidR="000450AB" w:rsidRPr="00A564B4" w:rsidRDefault="000450AB" w:rsidP="006C18E0">
            <w:pPr>
              <w:pStyle w:val="TAL"/>
              <w:rPr>
                <w:sz w:val="16"/>
                <w:szCs w:val="16"/>
                <w:lang w:eastAsia="en-US"/>
              </w:rPr>
            </w:pPr>
            <w:r w:rsidRPr="00A564B4">
              <w:rPr>
                <w:sz w:val="16"/>
                <w:szCs w:val="16"/>
                <w:lang w:eastAsia="en-US"/>
              </w:rPr>
              <w:t>- can only be set to 1 if the UE has set bit number 5 and at least one of the bit number 22 (for UEs supporting only UTRA TDD) or the bit number 39 to 1.</w:t>
            </w:r>
          </w:p>
        </w:tc>
        <w:tc>
          <w:tcPr>
            <w:tcW w:w="1711" w:type="dxa"/>
            <w:tcBorders>
              <w:top w:val="single" w:sz="6" w:space="0" w:color="auto"/>
              <w:left w:val="single" w:sz="6" w:space="0" w:color="auto"/>
              <w:bottom w:val="single" w:sz="6" w:space="0" w:color="auto"/>
              <w:right w:val="single" w:sz="6" w:space="0" w:color="auto"/>
            </w:tcBorders>
          </w:tcPr>
          <w:p w14:paraId="1D9E14BF"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548EA6E5"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7FA59247"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0DE9AE00" w14:textId="77777777" w:rsidR="000450AB" w:rsidRPr="00A564B4" w:rsidRDefault="000450AB" w:rsidP="006C18E0">
            <w:pPr>
              <w:pStyle w:val="TAL"/>
              <w:rPr>
                <w:sz w:val="16"/>
                <w:szCs w:val="16"/>
                <w:lang w:eastAsia="en-US"/>
              </w:rPr>
            </w:pPr>
            <w:r w:rsidRPr="00A564B4">
              <w:rPr>
                <w:sz w:val="16"/>
                <w:szCs w:val="16"/>
                <w:lang w:eastAsia="en-US"/>
              </w:rPr>
              <w:t>pc_FeatrGrp_37</w:t>
            </w:r>
            <w:r w:rsidRPr="00A564B4">
              <w:rPr>
                <w:rFonts w:eastAsia="PMingLiU"/>
                <w:sz w:val="16"/>
                <w:szCs w:val="16"/>
                <w:lang w:eastAsia="zh-TW"/>
              </w:rPr>
              <w:t>_T</w:t>
            </w:r>
          </w:p>
        </w:tc>
        <w:tc>
          <w:tcPr>
            <w:tcW w:w="1894" w:type="dxa"/>
            <w:tcBorders>
              <w:top w:val="single" w:sz="4" w:space="0" w:color="auto"/>
              <w:left w:val="single" w:sz="4" w:space="0" w:color="auto"/>
              <w:bottom w:val="single" w:sz="4" w:space="0" w:color="auto"/>
              <w:right w:val="single" w:sz="4" w:space="0" w:color="auto"/>
            </w:tcBorders>
          </w:tcPr>
          <w:p w14:paraId="58C4E162"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37.</w:t>
            </w:r>
          </w:p>
          <w:p w14:paraId="14074CF6" w14:textId="77777777" w:rsidR="000450AB" w:rsidRPr="00A564B4" w:rsidRDefault="000450AB" w:rsidP="006C18E0">
            <w:pPr>
              <w:pStyle w:val="TAL"/>
              <w:rPr>
                <w:sz w:val="16"/>
                <w:szCs w:val="16"/>
                <w:lang w:eastAsia="en-US"/>
              </w:rPr>
            </w:pPr>
            <w:r w:rsidRPr="00A564B4">
              <w:rPr>
                <w:sz w:val="16"/>
                <w:szCs w:val="16"/>
                <w:lang w:eastAsia="en-US"/>
              </w:rPr>
              <w:t>Set to true if supporting all functionalities in the feature group.</w:t>
            </w:r>
          </w:p>
        </w:tc>
      </w:tr>
      <w:tr w:rsidR="000450AB" w:rsidRPr="00A564B4" w14:paraId="48AAB3CB"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2BC94516" w14:textId="77777777" w:rsidR="000450AB" w:rsidRPr="00A564B4" w:rsidRDefault="000450AB" w:rsidP="006C18E0">
            <w:pPr>
              <w:pStyle w:val="TAC"/>
              <w:rPr>
                <w:sz w:val="16"/>
                <w:szCs w:val="16"/>
                <w:lang w:eastAsia="zh-CN"/>
              </w:rPr>
            </w:pPr>
            <w:r w:rsidRPr="00A564B4">
              <w:rPr>
                <w:sz w:val="16"/>
                <w:szCs w:val="16"/>
                <w:lang w:eastAsia="zh-CN"/>
              </w:rPr>
              <w:t>38</w:t>
            </w:r>
          </w:p>
        </w:tc>
        <w:tc>
          <w:tcPr>
            <w:tcW w:w="5246" w:type="dxa"/>
            <w:tcBorders>
              <w:top w:val="single" w:sz="6" w:space="0" w:color="auto"/>
              <w:left w:val="single" w:sz="6" w:space="0" w:color="auto"/>
              <w:bottom w:val="single" w:sz="6" w:space="0" w:color="auto"/>
              <w:right w:val="single" w:sz="6" w:space="0" w:color="auto"/>
            </w:tcBorders>
          </w:tcPr>
          <w:p w14:paraId="636C2572" w14:textId="77777777" w:rsidR="000450AB" w:rsidRPr="00A564B4" w:rsidRDefault="000450AB" w:rsidP="006C18E0">
            <w:pPr>
              <w:pStyle w:val="TAL"/>
              <w:rPr>
                <w:sz w:val="16"/>
                <w:szCs w:val="16"/>
                <w:lang w:eastAsia="en-US"/>
              </w:rPr>
            </w:pPr>
            <w:r w:rsidRPr="00A564B4">
              <w:rPr>
                <w:sz w:val="16"/>
                <w:szCs w:val="16"/>
                <w:lang w:eastAsia="en-US"/>
              </w:rPr>
              <w:t>-EUTRA RRC_CONNECTED to UTRA TDD CELL_DCH PS handover, if the UE supports both UTRAN FDD and UTRAN TDD</w:t>
            </w:r>
          </w:p>
        </w:tc>
        <w:tc>
          <w:tcPr>
            <w:tcW w:w="1559" w:type="dxa"/>
            <w:tcBorders>
              <w:top w:val="single" w:sz="6" w:space="0" w:color="auto"/>
              <w:left w:val="single" w:sz="6" w:space="0" w:color="auto"/>
              <w:bottom w:val="single" w:sz="6" w:space="0" w:color="auto"/>
              <w:right w:val="single" w:sz="6" w:space="0" w:color="auto"/>
            </w:tcBorders>
          </w:tcPr>
          <w:p w14:paraId="46E5790E" w14:textId="77777777" w:rsidR="000450AB" w:rsidRPr="00A564B4" w:rsidRDefault="000450AB" w:rsidP="006C18E0">
            <w:pPr>
              <w:pStyle w:val="TAL"/>
              <w:rPr>
                <w:sz w:val="16"/>
                <w:szCs w:val="16"/>
                <w:lang w:eastAsia="en-US"/>
              </w:rPr>
            </w:pPr>
            <w:r w:rsidRPr="00A564B4">
              <w:rPr>
                <w:sz w:val="16"/>
                <w:szCs w:val="16"/>
                <w:lang w:eastAsia="en-US"/>
              </w:rPr>
              <w:t>- can only be set to 1 if the UE has set bit number 39 to 1.</w:t>
            </w:r>
          </w:p>
        </w:tc>
        <w:tc>
          <w:tcPr>
            <w:tcW w:w="1711" w:type="dxa"/>
            <w:tcBorders>
              <w:top w:val="single" w:sz="6" w:space="0" w:color="auto"/>
              <w:left w:val="single" w:sz="6" w:space="0" w:color="auto"/>
              <w:bottom w:val="single" w:sz="6" w:space="0" w:color="auto"/>
              <w:right w:val="single" w:sz="6" w:space="0" w:color="auto"/>
            </w:tcBorders>
          </w:tcPr>
          <w:p w14:paraId="6C61E47A"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028706B9"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111997FD"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1DE881E8" w14:textId="77777777" w:rsidR="000450AB" w:rsidRPr="00A564B4" w:rsidRDefault="000450AB" w:rsidP="006C18E0">
            <w:pPr>
              <w:pStyle w:val="TAL"/>
              <w:rPr>
                <w:sz w:val="16"/>
                <w:szCs w:val="16"/>
                <w:lang w:eastAsia="en-US"/>
              </w:rPr>
            </w:pPr>
            <w:r w:rsidRPr="00A564B4">
              <w:rPr>
                <w:sz w:val="16"/>
                <w:szCs w:val="16"/>
                <w:lang w:eastAsia="en-US"/>
              </w:rPr>
              <w:t>pc_FeatrGrp_38</w:t>
            </w:r>
            <w:r w:rsidRPr="00A564B4">
              <w:rPr>
                <w:rFonts w:eastAsia="PMingLiU"/>
                <w:sz w:val="16"/>
                <w:szCs w:val="16"/>
                <w:lang w:eastAsia="zh-TW"/>
              </w:rPr>
              <w:t>_T</w:t>
            </w:r>
          </w:p>
        </w:tc>
        <w:tc>
          <w:tcPr>
            <w:tcW w:w="1894" w:type="dxa"/>
            <w:tcBorders>
              <w:top w:val="single" w:sz="4" w:space="0" w:color="auto"/>
              <w:left w:val="single" w:sz="4" w:space="0" w:color="auto"/>
              <w:bottom w:val="single" w:sz="4" w:space="0" w:color="auto"/>
              <w:right w:val="single" w:sz="4" w:space="0" w:color="auto"/>
            </w:tcBorders>
          </w:tcPr>
          <w:p w14:paraId="7BCC6636"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38.</w:t>
            </w:r>
          </w:p>
          <w:p w14:paraId="6B7A2A03" w14:textId="77777777" w:rsidR="000450AB" w:rsidRPr="00A564B4" w:rsidRDefault="000450AB" w:rsidP="006C18E0">
            <w:pPr>
              <w:pStyle w:val="TAL"/>
              <w:rPr>
                <w:sz w:val="16"/>
                <w:szCs w:val="16"/>
                <w:lang w:eastAsia="en-US"/>
              </w:rPr>
            </w:pPr>
            <w:r w:rsidRPr="00A564B4">
              <w:rPr>
                <w:sz w:val="16"/>
                <w:szCs w:val="16"/>
                <w:lang w:eastAsia="en-US"/>
              </w:rPr>
              <w:t>Set to true if supporting all functionalities in the feature group.</w:t>
            </w:r>
          </w:p>
        </w:tc>
      </w:tr>
      <w:tr w:rsidR="000450AB" w:rsidRPr="00A564B4" w14:paraId="10BF8753"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57C05294" w14:textId="77777777" w:rsidR="000450AB" w:rsidRPr="00A564B4" w:rsidRDefault="000450AB" w:rsidP="006C18E0">
            <w:pPr>
              <w:pStyle w:val="TAC"/>
              <w:rPr>
                <w:sz w:val="16"/>
                <w:szCs w:val="16"/>
                <w:lang w:eastAsia="zh-CN"/>
              </w:rPr>
            </w:pPr>
            <w:r w:rsidRPr="00A564B4">
              <w:rPr>
                <w:sz w:val="16"/>
                <w:szCs w:val="16"/>
                <w:lang w:eastAsia="zh-CN"/>
              </w:rPr>
              <w:t>39</w:t>
            </w:r>
          </w:p>
        </w:tc>
        <w:tc>
          <w:tcPr>
            <w:tcW w:w="5246" w:type="dxa"/>
            <w:tcBorders>
              <w:top w:val="single" w:sz="6" w:space="0" w:color="auto"/>
              <w:left w:val="single" w:sz="6" w:space="0" w:color="auto"/>
              <w:bottom w:val="single" w:sz="6" w:space="0" w:color="auto"/>
              <w:right w:val="single" w:sz="6" w:space="0" w:color="auto"/>
            </w:tcBorders>
          </w:tcPr>
          <w:p w14:paraId="082CDDD2" w14:textId="77777777" w:rsidR="000450AB" w:rsidRPr="00A564B4" w:rsidRDefault="000450AB" w:rsidP="006C18E0">
            <w:pPr>
              <w:pStyle w:val="TAL"/>
              <w:rPr>
                <w:sz w:val="16"/>
                <w:szCs w:val="16"/>
                <w:lang w:eastAsia="en-US"/>
              </w:rPr>
            </w:pPr>
            <w:r w:rsidRPr="00A564B4">
              <w:rPr>
                <w:sz w:val="16"/>
                <w:szCs w:val="16"/>
                <w:lang w:eastAsia="en-US"/>
              </w:rPr>
              <w:t>-UTRAN TDD measurements, reporting and measurement reporting event B2 in E-UTRA connected mode, if the UE supports both UTRAN FDD and UTRAN TDD</w:t>
            </w:r>
          </w:p>
        </w:tc>
        <w:tc>
          <w:tcPr>
            <w:tcW w:w="1559" w:type="dxa"/>
            <w:tcBorders>
              <w:top w:val="single" w:sz="6" w:space="0" w:color="auto"/>
              <w:left w:val="single" w:sz="6" w:space="0" w:color="auto"/>
              <w:bottom w:val="single" w:sz="6" w:space="0" w:color="auto"/>
              <w:right w:val="single" w:sz="6" w:space="0" w:color="auto"/>
            </w:tcBorders>
          </w:tcPr>
          <w:p w14:paraId="3C4683E7" w14:textId="77777777" w:rsidR="000450AB" w:rsidRPr="00A564B4" w:rsidRDefault="00D733D1" w:rsidP="006C18E0">
            <w:pPr>
              <w:pStyle w:val="TAL"/>
              <w:rPr>
                <w:sz w:val="16"/>
                <w:szCs w:val="16"/>
                <w:lang w:eastAsia="en-US"/>
              </w:rPr>
            </w:pPr>
            <w:r w:rsidRPr="00A564B4">
              <w:rPr>
                <w:sz w:val="16"/>
                <w:szCs w:val="16"/>
                <w:lang w:eastAsia="en-US"/>
              </w:rPr>
              <w:t>- If a category M1 UE does not support this feature group, this bit shall be set to 0.</w:t>
            </w:r>
          </w:p>
        </w:tc>
        <w:tc>
          <w:tcPr>
            <w:tcW w:w="1711" w:type="dxa"/>
            <w:tcBorders>
              <w:top w:val="single" w:sz="6" w:space="0" w:color="auto"/>
              <w:left w:val="single" w:sz="6" w:space="0" w:color="auto"/>
              <w:bottom w:val="single" w:sz="6" w:space="0" w:color="auto"/>
              <w:right w:val="single" w:sz="6" w:space="0" w:color="auto"/>
            </w:tcBorders>
          </w:tcPr>
          <w:p w14:paraId="783EFABF"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23267CAE"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1689EC77"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44414F1F" w14:textId="77777777" w:rsidR="000450AB" w:rsidRPr="00A564B4" w:rsidRDefault="000450AB" w:rsidP="006C18E0">
            <w:pPr>
              <w:pStyle w:val="TAL"/>
              <w:rPr>
                <w:sz w:val="16"/>
                <w:szCs w:val="16"/>
                <w:lang w:eastAsia="en-US"/>
              </w:rPr>
            </w:pPr>
            <w:r w:rsidRPr="00A564B4">
              <w:rPr>
                <w:sz w:val="16"/>
                <w:szCs w:val="16"/>
                <w:lang w:eastAsia="en-US"/>
              </w:rPr>
              <w:t>pc_FeatrGrp_39</w:t>
            </w:r>
            <w:r w:rsidRPr="00A564B4">
              <w:rPr>
                <w:rFonts w:eastAsia="PMingLiU"/>
                <w:sz w:val="16"/>
                <w:szCs w:val="16"/>
                <w:lang w:eastAsia="zh-TW"/>
              </w:rPr>
              <w:t>_T</w:t>
            </w:r>
          </w:p>
        </w:tc>
        <w:tc>
          <w:tcPr>
            <w:tcW w:w="1894" w:type="dxa"/>
            <w:tcBorders>
              <w:top w:val="single" w:sz="4" w:space="0" w:color="auto"/>
              <w:left w:val="single" w:sz="4" w:space="0" w:color="auto"/>
              <w:bottom w:val="single" w:sz="4" w:space="0" w:color="auto"/>
              <w:right w:val="single" w:sz="4" w:space="0" w:color="auto"/>
            </w:tcBorders>
          </w:tcPr>
          <w:p w14:paraId="18853374"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39.</w:t>
            </w:r>
          </w:p>
          <w:p w14:paraId="49139ECA" w14:textId="77777777" w:rsidR="000450AB" w:rsidRPr="00A564B4" w:rsidRDefault="000450AB" w:rsidP="006C18E0">
            <w:pPr>
              <w:pStyle w:val="TAL"/>
              <w:rPr>
                <w:sz w:val="16"/>
                <w:szCs w:val="16"/>
                <w:lang w:eastAsia="en-US"/>
              </w:rPr>
            </w:pPr>
            <w:r w:rsidRPr="00A564B4">
              <w:rPr>
                <w:sz w:val="16"/>
                <w:szCs w:val="16"/>
                <w:lang w:eastAsia="en-US"/>
              </w:rPr>
              <w:t>Set to true if supporting all functionalities in the feature group.</w:t>
            </w:r>
          </w:p>
        </w:tc>
      </w:tr>
      <w:tr w:rsidR="000450AB" w:rsidRPr="00A564B4" w14:paraId="303A5BB7"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1EB729C3" w14:textId="77777777" w:rsidR="000450AB" w:rsidRPr="00A564B4" w:rsidRDefault="000450AB" w:rsidP="006C18E0">
            <w:pPr>
              <w:pStyle w:val="TAC"/>
              <w:rPr>
                <w:sz w:val="16"/>
                <w:szCs w:val="16"/>
                <w:lang w:eastAsia="zh-CN"/>
              </w:rPr>
            </w:pPr>
            <w:r w:rsidRPr="00A564B4">
              <w:rPr>
                <w:sz w:val="16"/>
                <w:szCs w:val="16"/>
                <w:lang w:eastAsia="zh-CN"/>
              </w:rPr>
              <w:t>40</w:t>
            </w:r>
          </w:p>
        </w:tc>
        <w:tc>
          <w:tcPr>
            <w:tcW w:w="5246" w:type="dxa"/>
            <w:tcBorders>
              <w:top w:val="single" w:sz="6" w:space="0" w:color="auto"/>
              <w:left w:val="single" w:sz="6" w:space="0" w:color="auto"/>
              <w:bottom w:val="single" w:sz="6" w:space="0" w:color="auto"/>
              <w:right w:val="single" w:sz="6" w:space="0" w:color="auto"/>
            </w:tcBorders>
          </w:tcPr>
          <w:p w14:paraId="73C9D090" w14:textId="77777777" w:rsidR="000450AB" w:rsidRPr="00A564B4" w:rsidRDefault="000450AB" w:rsidP="006C18E0">
            <w:pPr>
              <w:pStyle w:val="TAL"/>
              <w:rPr>
                <w:sz w:val="16"/>
                <w:szCs w:val="16"/>
                <w:lang w:eastAsia="en-US"/>
              </w:rPr>
            </w:pPr>
            <w:r w:rsidRPr="00A564B4">
              <w:rPr>
                <w:sz w:val="16"/>
                <w:szCs w:val="16"/>
                <w:lang w:eastAsia="en-US"/>
              </w:rPr>
              <w:t>-EUTRA RRC_CONNECTED to UTRA TDD CELL_DCH CS handover, if the UE supports both UTRAN FDD and UTRAN TDD</w:t>
            </w:r>
          </w:p>
        </w:tc>
        <w:tc>
          <w:tcPr>
            <w:tcW w:w="1559" w:type="dxa"/>
            <w:tcBorders>
              <w:top w:val="single" w:sz="6" w:space="0" w:color="auto"/>
              <w:left w:val="single" w:sz="6" w:space="0" w:color="auto"/>
              <w:bottom w:val="single" w:sz="6" w:space="0" w:color="auto"/>
              <w:right w:val="single" w:sz="6" w:space="0" w:color="auto"/>
            </w:tcBorders>
          </w:tcPr>
          <w:p w14:paraId="20532365" w14:textId="77777777" w:rsidR="000450AB" w:rsidRPr="00A564B4" w:rsidRDefault="000450AB" w:rsidP="006C18E0">
            <w:pPr>
              <w:pStyle w:val="TAL"/>
              <w:rPr>
                <w:sz w:val="16"/>
                <w:szCs w:val="16"/>
                <w:lang w:eastAsia="en-US"/>
              </w:rPr>
            </w:pPr>
            <w:r w:rsidRPr="00A564B4">
              <w:rPr>
                <w:sz w:val="16"/>
                <w:szCs w:val="16"/>
                <w:lang w:eastAsia="en-US"/>
              </w:rPr>
              <w:t>- related to SR-VCC</w:t>
            </w:r>
          </w:p>
          <w:p w14:paraId="30818F91" w14:textId="77777777" w:rsidR="000450AB" w:rsidRPr="00A564B4" w:rsidRDefault="000450AB" w:rsidP="006C18E0">
            <w:pPr>
              <w:pStyle w:val="TAL"/>
              <w:rPr>
                <w:sz w:val="16"/>
                <w:szCs w:val="16"/>
                <w:lang w:eastAsia="en-US"/>
              </w:rPr>
            </w:pPr>
            <w:r w:rsidRPr="00A564B4">
              <w:rPr>
                <w:sz w:val="16"/>
                <w:szCs w:val="16"/>
                <w:lang w:eastAsia="en-US"/>
              </w:rPr>
              <w:t>- can only be set to 1 if the UE has set bit number 38 to 1.</w:t>
            </w:r>
          </w:p>
        </w:tc>
        <w:tc>
          <w:tcPr>
            <w:tcW w:w="1711" w:type="dxa"/>
            <w:tcBorders>
              <w:top w:val="single" w:sz="6" w:space="0" w:color="auto"/>
              <w:left w:val="single" w:sz="6" w:space="0" w:color="auto"/>
              <w:bottom w:val="single" w:sz="6" w:space="0" w:color="auto"/>
              <w:right w:val="single" w:sz="6" w:space="0" w:color="auto"/>
            </w:tcBorders>
          </w:tcPr>
          <w:p w14:paraId="756D7827"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03A75F24"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46F99C01"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70E2A77B" w14:textId="77777777" w:rsidR="000450AB" w:rsidRPr="00A564B4" w:rsidRDefault="000450AB" w:rsidP="006C18E0">
            <w:pPr>
              <w:pStyle w:val="TAL"/>
              <w:rPr>
                <w:sz w:val="16"/>
                <w:szCs w:val="16"/>
                <w:lang w:eastAsia="en-US"/>
              </w:rPr>
            </w:pPr>
            <w:r w:rsidRPr="00A564B4">
              <w:rPr>
                <w:sz w:val="16"/>
                <w:szCs w:val="16"/>
                <w:lang w:eastAsia="en-US"/>
              </w:rPr>
              <w:t>pc_FeatrGrp_40</w:t>
            </w:r>
            <w:r w:rsidRPr="00A564B4">
              <w:rPr>
                <w:rFonts w:eastAsia="PMingLiU"/>
                <w:sz w:val="16"/>
                <w:szCs w:val="16"/>
                <w:lang w:eastAsia="zh-TW"/>
              </w:rPr>
              <w:t>_T</w:t>
            </w:r>
          </w:p>
        </w:tc>
        <w:tc>
          <w:tcPr>
            <w:tcW w:w="1894" w:type="dxa"/>
            <w:tcBorders>
              <w:top w:val="single" w:sz="4" w:space="0" w:color="auto"/>
              <w:left w:val="single" w:sz="4" w:space="0" w:color="auto"/>
              <w:bottom w:val="single" w:sz="4" w:space="0" w:color="auto"/>
              <w:right w:val="single" w:sz="4" w:space="0" w:color="auto"/>
            </w:tcBorders>
          </w:tcPr>
          <w:p w14:paraId="424000B6"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40.</w:t>
            </w:r>
          </w:p>
          <w:p w14:paraId="2C6816AB" w14:textId="77777777" w:rsidR="000450AB" w:rsidRPr="00A564B4" w:rsidRDefault="000450AB" w:rsidP="006C18E0">
            <w:pPr>
              <w:pStyle w:val="TAL"/>
              <w:rPr>
                <w:sz w:val="16"/>
                <w:szCs w:val="16"/>
                <w:lang w:eastAsia="en-US"/>
              </w:rPr>
            </w:pPr>
            <w:r w:rsidRPr="00A564B4">
              <w:rPr>
                <w:sz w:val="16"/>
                <w:szCs w:val="16"/>
                <w:lang w:eastAsia="en-US"/>
              </w:rPr>
              <w:t>Set to true if supporting all functionalities in the feature group.</w:t>
            </w:r>
          </w:p>
        </w:tc>
      </w:tr>
      <w:tr w:rsidR="000450AB" w:rsidRPr="00A564B4" w14:paraId="740FA4E0"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49DD3ACB" w14:textId="77777777" w:rsidR="000450AB" w:rsidRPr="00A564B4" w:rsidRDefault="000450AB" w:rsidP="006C18E0">
            <w:pPr>
              <w:pStyle w:val="TAC"/>
              <w:rPr>
                <w:sz w:val="16"/>
                <w:szCs w:val="16"/>
                <w:lang w:eastAsia="zh-CN"/>
              </w:rPr>
            </w:pPr>
            <w:r w:rsidRPr="00A564B4">
              <w:rPr>
                <w:sz w:val="16"/>
                <w:szCs w:val="16"/>
                <w:lang w:eastAsia="zh-CN"/>
              </w:rPr>
              <w:t>41</w:t>
            </w:r>
          </w:p>
        </w:tc>
        <w:tc>
          <w:tcPr>
            <w:tcW w:w="5246" w:type="dxa"/>
            <w:tcBorders>
              <w:top w:val="single" w:sz="6" w:space="0" w:color="auto"/>
              <w:left w:val="single" w:sz="6" w:space="0" w:color="auto"/>
              <w:bottom w:val="single" w:sz="6" w:space="0" w:color="auto"/>
              <w:right w:val="single" w:sz="6" w:space="0" w:color="auto"/>
            </w:tcBorders>
          </w:tcPr>
          <w:p w14:paraId="47256A3E" w14:textId="77777777" w:rsidR="000450AB" w:rsidRPr="00A564B4" w:rsidRDefault="000450AB" w:rsidP="006C18E0">
            <w:pPr>
              <w:pStyle w:val="TAL"/>
              <w:rPr>
                <w:sz w:val="16"/>
                <w:szCs w:val="16"/>
                <w:lang w:eastAsia="en-US"/>
              </w:rPr>
            </w:pPr>
            <w:r w:rsidRPr="00A564B4">
              <w:rPr>
                <w:sz w:val="16"/>
                <w:szCs w:val="16"/>
                <w:lang w:eastAsia="en-US"/>
              </w:rPr>
              <w:t>Measurement reporting event: Event B1 - Neighbour &gt; threshold for UTRAN FDD, if the UE supports UTRAN FDD and has set bit number 22 to 1</w:t>
            </w:r>
          </w:p>
        </w:tc>
        <w:tc>
          <w:tcPr>
            <w:tcW w:w="1559" w:type="dxa"/>
            <w:tcBorders>
              <w:top w:val="single" w:sz="6" w:space="0" w:color="auto"/>
              <w:left w:val="single" w:sz="6" w:space="0" w:color="auto"/>
              <w:bottom w:val="single" w:sz="6" w:space="0" w:color="auto"/>
              <w:right w:val="single" w:sz="6" w:space="0" w:color="auto"/>
            </w:tcBorders>
          </w:tcPr>
          <w:p w14:paraId="0169A6F7" w14:textId="77777777" w:rsidR="000450AB" w:rsidRPr="00A564B4" w:rsidRDefault="00D733D1" w:rsidP="006C18E0">
            <w:pPr>
              <w:pStyle w:val="TAL"/>
              <w:rPr>
                <w:sz w:val="16"/>
                <w:szCs w:val="16"/>
                <w:lang w:eastAsia="en-US"/>
              </w:rPr>
            </w:pPr>
            <w:r w:rsidRPr="00A564B4">
              <w:rPr>
                <w:sz w:val="16"/>
                <w:szCs w:val="16"/>
                <w:lang w:eastAsia="en-US"/>
              </w:rPr>
              <w:t>- If a category M1 UE does not support this feature group, this bit shall be set to 0.</w:t>
            </w:r>
          </w:p>
        </w:tc>
        <w:tc>
          <w:tcPr>
            <w:tcW w:w="1711" w:type="dxa"/>
            <w:tcBorders>
              <w:top w:val="single" w:sz="6" w:space="0" w:color="auto"/>
              <w:left w:val="single" w:sz="6" w:space="0" w:color="auto"/>
              <w:bottom w:val="single" w:sz="6" w:space="0" w:color="auto"/>
              <w:right w:val="single" w:sz="6" w:space="0" w:color="auto"/>
            </w:tcBorders>
          </w:tcPr>
          <w:p w14:paraId="4D370E6C" w14:textId="77777777" w:rsidR="000450AB" w:rsidRPr="00A564B4" w:rsidRDefault="000450AB" w:rsidP="006C18E0">
            <w:pPr>
              <w:pStyle w:val="TAL"/>
              <w:rPr>
                <w:sz w:val="16"/>
                <w:szCs w:val="16"/>
                <w:lang w:eastAsia="en-US"/>
              </w:rPr>
            </w:pPr>
            <w:r w:rsidRPr="00A564B4">
              <w:rPr>
                <w:sz w:val="16"/>
                <w:szCs w:val="16"/>
                <w:lang w:eastAsia="en-US"/>
              </w:rPr>
              <w:t>Yes for FDD, unless UE has set bit number 15 to 1</w:t>
            </w:r>
          </w:p>
        </w:tc>
        <w:tc>
          <w:tcPr>
            <w:tcW w:w="982" w:type="dxa"/>
            <w:tcBorders>
              <w:top w:val="single" w:sz="6" w:space="0" w:color="auto"/>
              <w:left w:val="single" w:sz="6" w:space="0" w:color="auto"/>
              <w:bottom w:val="single" w:sz="6" w:space="0" w:color="auto"/>
              <w:right w:val="single" w:sz="6" w:space="0" w:color="auto"/>
            </w:tcBorders>
          </w:tcPr>
          <w:p w14:paraId="54312405"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7C3FB080"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326312CA" w14:textId="77777777" w:rsidR="000450AB" w:rsidRPr="00A564B4" w:rsidRDefault="000450AB" w:rsidP="006C18E0">
            <w:pPr>
              <w:pStyle w:val="TAL"/>
              <w:rPr>
                <w:sz w:val="16"/>
                <w:szCs w:val="16"/>
                <w:lang w:eastAsia="en-US"/>
              </w:rPr>
            </w:pPr>
            <w:r w:rsidRPr="00A564B4">
              <w:rPr>
                <w:sz w:val="16"/>
                <w:szCs w:val="16"/>
                <w:lang w:eastAsia="en-US"/>
              </w:rPr>
              <w:t>pc_FeatrGrp_41</w:t>
            </w:r>
            <w:r w:rsidRPr="00A564B4">
              <w:rPr>
                <w:rFonts w:eastAsia="PMingLiU"/>
                <w:sz w:val="16"/>
                <w:szCs w:val="16"/>
                <w:lang w:eastAsia="zh-TW"/>
              </w:rPr>
              <w:t>_T</w:t>
            </w:r>
          </w:p>
        </w:tc>
        <w:tc>
          <w:tcPr>
            <w:tcW w:w="1894" w:type="dxa"/>
            <w:tcBorders>
              <w:top w:val="single" w:sz="4" w:space="0" w:color="auto"/>
              <w:left w:val="single" w:sz="4" w:space="0" w:color="auto"/>
              <w:bottom w:val="single" w:sz="4" w:space="0" w:color="auto"/>
              <w:right w:val="single" w:sz="4" w:space="0" w:color="auto"/>
            </w:tcBorders>
          </w:tcPr>
          <w:p w14:paraId="1DD4A5A1"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41.</w:t>
            </w:r>
          </w:p>
          <w:p w14:paraId="01E2C797" w14:textId="77777777" w:rsidR="000450AB" w:rsidRPr="00A564B4" w:rsidRDefault="000450AB" w:rsidP="006C18E0">
            <w:pPr>
              <w:pStyle w:val="TAL"/>
              <w:rPr>
                <w:sz w:val="16"/>
                <w:szCs w:val="16"/>
                <w:lang w:eastAsia="en-US"/>
              </w:rPr>
            </w:pPr>
            <w:r w:rsidRPr="00A564B4">
              <w:rPr>
                <w:sz w:val="16"/>
                <w:szCs w:val="16"/>
                <w:lang w:eastAsia="en-US"/>
              </w:rPr>
              <w:t>Set to true if supporting all functionalities in the feature group.</w:t>
            </w:r>
          </w:p>
        </w:tc>
      </w:tr>
      <w:tr w:rsidR="000450AB" w:rsidRPr="00A564B4" w14:paraId="1225C0AE"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173507FC" w14:textId="77777777" w:rsidR="000450AB" w:rsidRPr="00A564B4" w:rsidRDefault="000450AB" w:rsidP="006C18E0">
            <w:pPr>
              <w:pStyle w:val="TAC"/>
              <w:rPr>
                <w:sz w:val="16"/>
                <w:szCs w:val="16"/>
                <w:lang w:eastAsia="zh-CN"/>
              </w:rPr>
            </w:pPr>
            <w:r w:rsidRPr="00A564B4">
              <w:rPr>
                <w:sz w:val="16"/>
                <w:szCs w:val="16"/>
                <w:lang w:eastAsia="zh-CN"/>
              </w:rPr>
              <w:t>42</w:t>
            </w:r>
          </w:p>
        </w:tc>
        <w:tc>
          <w:tcPr>
            <w:tcW w:w="5246" w:type="dxa"/>
            <w:tcBorders>
              <w:top w:val="single" w:sz="6" w:space="0" w:color="auto"/>
              <w:left w:val="single" w:sz="6" w:space="0" w:color="auto"/>
              <w:bottom w:val="single" w:sz="6" w:space="0" w:color="auto"/>
              <w:right w:val="single" w:sz="6" w:space="0" w:color="auto"/>
            </w:tcBorders>
          </w:tcPr>
          <w:p w14:paraId="68801A99" w14:textId="77777777" w:rsidR="000450AB" w:rsidRPr="00A564B4" w:rsidRDefault="00D733D1" w:rsidP="00D733D1">
            <w:pPr>
              <w:pStyle w:val="TAL"/>
              <w:rPr>
                <w:sz w:val="16"/>
                <w:szCs w:val="16"/>
                <w:lang w:eastAsia="en-US"/>
              </w:rPr>
            </w:pPr>
            <w:r w:rsidRPr="00A564B4">
              <w:rPr>
                <w:sz w:val="16"/>
                <w:szCs w:val="16"/>
                <w:lang w:eastAsia="en-US"/>
              </w:rPr>
              <w:t>DCI format 3a (TPC commands for PUCCH and PUSCH with single bit power adjustments)</w:t>
            </w:r>
          </w:p>
        </w:tc>
        <w:tc>
          <w:tcPr>
            <w:tcW w:w="1559" w:type="dxa"/>
            <w:tcBorders>
              <w:top w:val="single" w:sz="6" w:space="0" w:color="auto"/>
              <w:left w:val="single" w:sz="6" w:space="0" w:color="auto"/>
              <w:bottom w:val="single" w:sz="6" w:space="0" w:color="auto"/>
              <w:right w:val="single" w:sz="6" w:space="0" w:color="auto"/>
            </w:tcBorders>
          </w:tcPr>
          <w:p w14:paraId="15894770"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4E863DB9"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0EFAB83A" w14:textId="77777777" w:rsidR="000450AB" w:rsidRPr="00A564B4" w:rsidRDefault="000450AB" w:rsidP="006C18E0">
            <w:pPr>
              <w:pStyle w:val="TAL"/>
              <w:rPr>
                <w:sz w:val="16"/>
                <w:szCs w:val="16"/>
                <w:lang w:eastAsia="en-US"/>
              </w:rPr>
            </w:pPr>
            <w:r w:rsidRPr="00A564B4">
              <w:rPr>
                <w:sz w:val="16"/>
                <w:szCs w:val="16"/>
                <w:lang w:eastAsia="en-US"/>
              </w:rPr>
              <w:t>Rel-</w:t>
            </w:r>
            <w:r w:rsidR="00D733D1" w:rsidRPr="00A564B4">
              <w:rPr>
                <w:sz w:val="16"/>
                <w:szCs w:val="16"/>
                <w:lang w:eastAsia="en-US"/>
              </w:rPr>
              <w:t>13</w:t>
            </w:r>
          </w:p>
        </w:tc>
        <w:tc>
          <w:tcPr>
            <w:tcW w:w="1722" w:type="dxa"/>
            <w:tcBorders>
              <w:top w:val="single" w:sz="6" w:space="0" w:color="auto"/>
              <w:left w:val="single" w:sz="6" w:space="0" w:color="auto"/>
              <w:bottom w:val="single" w:sz="6" w:space="0" w:color="auto"/>
              <w:right w:val="single" w:sz="4" w:space="0" w:color="auto"/>
            </w:tcBorders>
          </w:tcPr>
          <w:p w14:paraId="437A50A0"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4673F5DF" w14:textId="77777777" w:rsidR="000450AB" w:rsidRPr="00A564B4" w:rsidRDefault="00D733D1" w:rsidP="006C18E0">
            <w:pPr>
              <w:pStyle w:val="TAL"/>
              <w:rPr>
                <w:sz w:val="16"/>
                <w:szCs w:val="16"/>
                <w:lang w:eastAsia="en-US"/>
              </w:rPr>
            </w:pPr>
            <w:r w:rsidRPr="00A564B4">
              <w:rPr>
                <w:sz w:val="16"/>
                <w:szCs w:val="16"/>
                <w:lang w:eastAsia="en-US"/>
              </w:rPr>
              <w:t>pc_FeatrGrp_42</w:t>
            </w:r>
            <w:r w:rsidRPr="00A564B4">
              <w:rPr>
                <w:rFonts w:eastAsia="PMingLiU"/>
                <w:sz w:val="16"/>
                <w:szCs w:val="16"/>
                <w:lang w:eastAsia="zh-TW"/>
              </w:rPr>
              <w:t>_T</w:t>
            </w:r>
          </w:p>
        </w:tc>
        <w:tc>
          <w:tcPr>
            <w:tcW w:w="1894" w:type="dxa"/>
            <w:tcBorders>
              <w:top w:val="single" w:sz="4" w:space="0" w:color="auto"/>
              <w:left w:val="single" w:sz="4" w:space="0" w:color="auto"/>
              <w:bottom w:val="single" w:sz="4" w:space="0" w:color="auto"/>
              <w:right w:val="single" w:sz="4" w:space="0" w:color="auto"/>
            </w:tcBorders>
          </w:tcPr>
          <w:p w14:paraId="69AC4D7E"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42.</w:t>
            </w:r>
          </w:p>
        </w:tc>
      </w:tr>
      <w:tr w:rsidR="000450AB" w:rsidRPr="00A564B4" w14:paraId="2BF1CE2D"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4D5D87E3" w14:textId="77777777" w:rsidR="000450AB" w:rsidRPr="00A564B4" w:rsidRDefault="000450AB" w:rsidP="006C18E0">
            <w:pPr>
              <w:pStyle w:val="TAC"/>
              <w:rPr>
                <w:sz w:val="16"/>
                <w:szCs w:val="16"/>
                <w:lang w:eastAsia="zh-CN"/>
              </w:rPr>
            </w:pPr>
            <w:r w:rsidRPr="00A564B4">
              <w:rPr>
                <w:sz w:val="16"/>
                <w:szCs w:val="16"/>
                <w:lang w:eastAsia="zh-CN"/>
              </w:rPr>
              <w:t>43</w:t>
            </w:r>
          </w:p>
        </w:tc>
        <w:tc>
          <w:tcPr>
            <w:tcW w:w="5246" w:type="dxa"/>
            <w:tcBorders>
              <w:top w:val="single" w:sz="6" w:space="0" w:color="auto"/>
              <w:left w:val="single" w:sz="6" w:space="0" w:color="auto"/>
              <w:bottom w:val="single" w:sz="6" w:space="0" w:color="auto"/>
              <w:right w:val="single" w:sz="6" w:space="0" w:color="auto"/>
            </w:tcBorders>
          </w:tcPr>
          <w:p w14:paraId="1832DD8B"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7269DB4F"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620F6048"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02ED8A4B"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6DDF1471"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222031E9"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48276F9E"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43.</w:t>
            </w:r>
          </w:p>
        </w:tc>
      </w:tr>
      <w:tr w:rsidR="000450AB" w:rsidRPr="00A564B4" w14:paraId="52ED83EB"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767F5CA7" w14:textId="77777777" w:rsidR="000450AB" w:rsidRPr="00A564B4" w:rsidRDefault="000450AB" w:rsidP="006C18E0">
            <w:pPr>
              <w:pStyle w:val="TAC"/>
              <w:rPr>
                <w:sz w:val="16"/>
                <w:szCs w:val="16"/>
                <w:lang w:eastAsia="zh-CN"/>
              </w:rPr>
            </w:pPr>
            <w:r w:rsidRPr="00A564B4">
              <w:rPr>
                <w:sz w:val="16"/>
                <w:szCs w:val="16"/>
                <w:lang w:eastAsia="zh-CN"/>
              </w:rPr>
              <w:t>44</w:t>
            </w:r>
          </w:p>
        </w:tc>
        <w:tc>
          <w:tcPr>
            <w:tcW w:w="5246" w:type="dxa"/>
            <w:tcBorders>
              <w:top w:val="single" w:sz="6" w:space="0" w:color="auto"/>
              <w:left w:val="single" w:sz="6" w:space="0" w:color="auto"/>
              <w:bottom w:val="single" w:sz="6" w:space="0" w:color="auto"/>
              <w:right w:val="single" w:sz="6" w:space="0" w:color="auto"/>
            </w:tcBorders>
          </w:tcPr>
          <w:p w14:paraId="0F125760"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4DAEB625"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428E9317"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72ADB78A"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0D670F57"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45C426CA"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1110F757"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44.</w:t>
            </w:r>
          </w:p>
        </w:tc>
      </w:tr>
      <w:tr w:rsidR="000450AB" w:rsidRPr="00A564B4" w14:paraId="3E506124"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7CEABADD" w14:textId="77777777" w:rsidR="000450AB" w:rsidRPr="00A564B4" w:rsidRDefault="000450AB" w:rsidP="006C18E0">
            <w:pPr>
              <w:pStyle w:val="TAC"/>
              <w:rPr>
                <w:sz w:val="16"/>
                <w:szCs w:val="16"/>
                <w:lang w:eastAsia="zh-CN"/>
              </w:rPr>
            </w:pPr>
            <w:r w:rsidRPr="00A564B4">
              <w:rPr>
                <w:sz w:val="16"/>
                <w:szCs w:val="16"/>
                <w:lang w:eastAsia="zh-CN"/>
              </w:rPr>
              <w:t>45</w:t>
            </w:r>
          </w:p>
        </w:tc>
        <w:tc>
          <w:tcPr>
            <w:tcW w:w="5246" w:type="dxa"/>
            <w:tcBorders>
              <w:top w:val="single" w:sz="6" w:space="0" w:color="auto"/>
              <w:left w:val="single" w:sz="6" w:space="0" w:color="auto"/>
              <w:bottom w:val="single" w:sz="6" w:space="0" w:color="auto"/>
              <w:right w:val="single" w:sz="6" w:space="0" w:color="auto"/>
            </w:tcBorders>
          </w:tcPr>
          <w:p w14:paraId="540FB116"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79097C1F"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7BEB9703"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180D41B5"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4F9E7AB8"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0DD6C701"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039D22E5"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45.</w:t>
            </w:r>
          </w:p>
        </w:tc>
      </w:tr>
      <w:tr w:rsidR="000450AB" w:rsidRPr="00A564B4" w14:paraId="178071DD"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2CAB7387" w14:textId="77777777" w:rsidR="000450AB" w:rsidRPr="00A564B4" w:rsidRDefault="000450AB" w:rsidP="006C18E0">
            <w:pPr>
              <w:pStyle w:val="TAC"/>
              <w:rPr>
                <w:sz w:val="16"/>
                <w:szCs w:val="16"/>
                <w:lang w:eastAsia="zh-CN"/>
              </w:rPr>
            </w:pPr>
            <w:r w:rsidRPr="00A564B4">
              <w:rPr>
                <w:sz w:val="16"/>
                <w:szCs w:val="16"/>
                <w:lang w:eastAsia="zh-CN"/>
              </w:rPr>
              <w:t>46</w:t>
            </w:r>
          </w:p>
        </w:tc>
        <w:tc>
          <w:tcPr>
            <w:tcW w:w="5246" w:type="dxa"/>
            <w:tcBorders>
              <w:top w:val="single" w:sz="6" w:space="0" w:color="auto"/>
              <w:left w:val="single" w:sz="6" w:space="0" w:color="auto"/>
              <w:bottom w:val="single" w:sz="6" w:space="0" w:color="auto"/>
              <w:right w:val="single" w:sz="6" w:space="0" w:color="auto"/>
            </w:tcBorders>
          </w:tcPr>
          <w:p w14:paraId="487BC687"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4F7C03A1"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63A4287A"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2BB1CD3A"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5F1AFC0A"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294400E6"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30E3354C"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46.</w:t>
            </w:r>
          </w:p>
        </w:tc>
      </w:tr>
      <w:tr w:rsidR="000450AB" w:rsidRPr="00A564B4" w14:paraId="51818B1B"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359CE92D" w14:textId="77777777" w:rsidR="000450AB" w:rsidRPr="00A564B4" w:rsidRDefault="000450AB" w:rsidP="006C18E0">
            <w:pPr>
              <w:pStyle w:val="TAC"/>
              <w:rPr>
                <w:sz w:val="16"/>
                <w:szCs w:val="16"/>
                <w:lang w:eastAsia="zh-CN"/>
              </w:rPr>
            </w:pPr>
            <w:r w:rsidRPr="00A564B4">
              <w:rPr>
                <w:sz w:val="16"/>
                <w:szCs w:val="16"/>
                <w:lang w:eastAsia="zh-CN"/>
              </w:rPr>
              <w:t>47</w:t>
            </w:r>
          </w:p>
        </w:tc>
        <w:tc>
          <w:tcPr>
            <w:tcW w:w="5246" w:type="dxa"/>
            <w:tcBorders>
              <w:top w:val="single" w:sz="6" w:space="0" w:color="auto"/>
              <w:left w:val="single" w:sz="6" w:space="0" w:color="auto"/>
              <w:bottom w:val="single" w:sz="6" w:space="0" w:color="auto"/>
              <w:right w:val="single" w:sz="6" w:space="0" w:color="auto"/>
            </w:tcBorders>
          </w:tcPr>
          <w:p w14:paraId="5FAA3E89"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212DE9C9"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796E7997"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1E3B9131"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6E3DB7AD"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50BC4E80"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631C58A5"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47.</w:t>
            </w:r>
          </w:p>
        </w:tc>
      </w:tr>
      <w:tr w:rsidR="000450AB" w:rsidRPr="00A564B4" w14:paraId="023C250F"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71C26A7D" w14:textId="77777777" w:rsidR="000450AB" w:rsidRPr="00A564B4" w:rsidRDefault="000450AB" w:rsidP="006C18E0">
            <w:pPr>
              <w:pStyle w:val="TAC"/>
              <w:rPr>
                <w:sz w:val="16"/>
                <w:szCs w:val="16"/>
                <w:lang w:eastAsia="zh-CN"/>
              </w:rPr>
            </w:pPr>
            <w:r w:rsidRPr="00A564B4">
              <w:rPr>
                <w:sz w:val="16"/>
                <w:szCs w:val="16"/>
                <w:lang w:eastAsia="zh-CN"/>
              </w:rPr>
              <w:t>48</w:t>
            </w:r>
          </w:p>
        </w:tc>
        <w:tc>
          <w:tcPr>
            <w:tcW w:w="5246" w:type="dxa"/>
            <w:tcBorders>
              <w:top w:val="single" w:sz="6" w:space="0" w:color="auto"/>
              <w:left w:val="single" w:sz="6" w:space="0" w:color="auto"/>
              <w:bottom w:val="single" w:sz="6" w:space="0" w:color="auto"/>
              <w:right w:val="single" w:sz="6" w:space="0" w:color="auto"/>
            </w:tcBorders>
          </w:tcPr>
          <w:p w14:paraId="4A7C3BE4"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1B1264AF"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2BAD52A9"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3348E301"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0E396D64"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4C264881"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73B85906"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48.</w:t>
            </w:r>
          </w:p>
        </w:tc>
      </w:tr>
      <w:tr w:rsidR="000450AB" w:rsidRPr="00A564B4" w14:paraId="65E2D312"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586656E3" w14:textId="77777777" w:rsidR="000450AB" w:rsidRPr="00A564B4" w:rsidRDefault="000450AB" w:rsidP="006C18E0">
            <w:pPr>
              <w:pStyle w:val="TAC"/>
              <w:rPr>
                <w:sz w:val="16"/>
                <w:szCs w:val="16"/>
                <w:lang w:eastAsia="zh-CN"/>
              </w:rPr>
            </w:pPr>
            <w:r w:rsidRPr="00A564B4">
              <w:rPr>
                <w:sz w:val="16"/>
                <w:szCs w:val="16"/>
                <w:lang w:eastAsia="zh-CN"/>
              </w:rPr>
              <w:t>49</w:t>
            </w:r>
          </w:p>
        </w:tc>
        <w:tc>
          <w:tcPr>
            <w:tcW w:w="5246" w:type="dxa"/>
            <w:tcBorders>
              <w:top w:val="single" w:sz="6" w:space="0" w:color="auto"/>
              <w:left w:val="single" w:sz="6" w:space="0" w:color="auto"/>
              <w:bottom w:val="single" w:sz="6" w:space="0" w:color="auto"/>
              <w:right w:val="single" w:sz="6" w:space="0" w:color="auto"/>
            </w:tcBorders>
          </w:tcPr>
          <w:p w14:paraId="69202346"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10F618FD"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4C294C3F"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675ED86A"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3CA137F2"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0FEC05CD"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6CA73681"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49.</w:t>
            </w:r>
          </w:p>
        </w:tc>
      </w:tr>
      <w:tr w:rsidR="000450AB" w:rsidRPr="00A564B4" w14:paraId="661E0CF9"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49C83C12" w14:textId="77777777" w:rsidR="000450AB" w:rsidRPr="00A564B4" w:rsidRDefault="000450AB" w:rsidP="006C18E0">
            <w:pPr>
              <w:pStyle w:val="TAC"/>
              <w:rPr>
                <w:sz w:val="16"/>
                <w:szCs w:val="16"/>
                <w:lang w:eastAsia="zh-CN"/>
              </w:rPr>
            </w:pPr>
            <w:r w:rsidRPr="00A564B4">
              <w:rPr>
                <w:sz w:val="16"/>
                <w:szCs w:val="16"/>
                <w:lang w:eastAsia="zh-CN"/>
              </w:rPr>
              <w:t>50</w:t>
            </w:r>
          </w:p>
        </w:tc>
        <w:tc>
          <w:tcPr>
            <w:tcW w:w="5246" w:type="dxa"/>
            <w:tcBorders>
              <w:top w:val="single" w:sz="6" w:space="0" w:color="auto"/>
              <w:left w:val="single" w:sz="6" w:space="0" w:color="auto"/>
              <w:bottom w:val="single" w:sz="6" w:space="0" w:color="auto"/>
              <w:right w:val="single" w:sz="6" w:space="0" w:color="auto"/>
            </w:tcBorders>
          </w:tcPr>
          <w:p w14:paraId="21B552E9"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443A7C5A"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12C15C05"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1EF3DEB2"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0CB312F5"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4CEAEEA3"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6BD1AE71"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50.</w:t>
            </w:r>
          </w:p>
        </w:tc>
      </w:tr>
      <w:tr w:rsidR="000450AB" w:rsidRPr="00A564B4" w14:paraId="2AAE392E"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29E4AA43" w14:textId="77777777" w:rsidR="000450AB" w:rsidRPr="00A564B4" w:rsidRDefault="000450AB" w:rsidP="006C18E0">
            <w:pPr>
              <w:pStyle w:val="TAC"/>
              <w:rPr>
                <w:sz w:val="16"/>
                <w:szCs w:val="16"/>
                <w:lang w:eastAsia="zh-CN"/>
              </w:rPr>
            </w:pPr>
            <w:r w:rsidRPr="00A564B4">
              <w:rPr>
                <w:sz w:val="16"/>
                <w:szCs w:val="16"/>
                <w:lang w:eastAsia="zh-CN"/>
              </w:rPr>
              <w:t>51</w:t>
            </w:r>
          </w:p>
        </w:tc>
        <w:tc>
          <w:tcPr>
            <w:tcW w:w="5246" w:type="dxa"/>
            <w:tcBorders>
              <w:top w:val="single" w:sz="6" w:space="0" w:color="auto"/>
              <w:left w:val="single" w:sz="6" w:space="0" w:color="auto"/>
              <w:bottom w:val="single" w:sz="6" w:space="0" w:color="auto"/>
              <w:right w:val="single" w:sz="6" w:space="0" w:color="auto"/>
            </w:tcBorders>
          </w:tcPr>
          <w:p w14:paraId="4464A534"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6422A610"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20499C6A"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430257DD"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4BF18C75"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0CA62FCF"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5E84E0BA"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51.</w:t>
            </w:r>
          </w:p>
        </w:tc>
      </w:tr>
      <w:tr w:rsidR="000450AB" w:rsidRPr="00A564B4" w14:paraId="4C52BADC"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78D46BFB" w14:textId="77777777" w:rsidR="000450AB" w:rsidRPr="00A564B4" w:rsidRDefault="000450AB" w:rsidP="006C18E0">
            <w:pPr>
              <w:pStyle w:val="TAC"/>
              <w:rPr>
                <w:sz w:val="16"/>
                <w:szCs w:val="16"/>
                <w:lang w:eastAsia="zh-CN"/>
              </w:rPr>
            </w:pPr>
            <w:r w:rsidRPr="00A564B4">
              <w:rPr>
                <w:sz w:val="16"/>
                <w:szCs w:val="16"/>
                <w:lang w:eastAsia="zh-CN"/>
              </w:rPr>
              <w:t>52</w:t>
            </w:r>
          </w:p>
        </w:tc>
        <w:tc>
          <w:tcPr>
            <w:tcW w:w="5246" w:type="dxa"/>
            <w:tcBorders>
              <w:top w:val="single" w:sz="6" w:space="0" w:color="auto"/>
              <w:left w:val="single" w:sz="6" w:space="0" w:color="auto"/>
              <w:bottom w:val="single" w:sz="6" w:space="0" w:color="auto"/>
              <w:right w:val="single" w:sz="6" w:space="0" w:color="auto"/>
            </w:tcBorders>
          </w:tcPr>
          <w:p w14:paraId="083F66F6"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035D98B4"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38B7E0BF"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0135D170"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08B06532"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7226E8C8"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59BD4025"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52.</w:t>
            </w:r>
          </w:p>
        </w:tc>
      </w:tr>
      <w:tr w:rsidR="000450AB" w:rsidRPr="00A564B4" w14:paraId="73F9D1BF"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1CD76796" w14:textId="77777777" w:rsidR="000450AB" w:rsidRPr="00A564B4" w:rsidRDefault="000450AB" w:rsidP="006C18E0">
            <w:pPr>
              <w:pStyle w:val="TAC"/>
              <w:rPr>
                <w:sz w:val="16"/>
                <w:szCs w:val="16"/>
                <w:lang w:eastAsia="zh-CN"/>
              </w:rPr>
            </w:pPr>
            <w:r w:rsidRPr="00A564B4">
              <w:rPr>
                <w:sz w:val="16"/>
                <w:szCs w:val="16"/>
                <w:lang w:eastAsia="zh-CN"/>
              </w:rPr>
              <w:t>53</w:t>
            </w:r>
          </w:p>
        </w:tc>
        <w:tc>
          <w:tcPr>
            <w:tcW w:w="5246" w:type="dxa"/>
            <w:tcBorders>
              <w:top w:val="single" w:sz="6" w:space="0" w:color="auto"/>
              <w:left w:val="single" w:sz="6" w:space="0" w:color="auto"/>
              <w:bottom w:val="single" w:sz="6" w:space="0" w:color="auto"/>
              <w:right w:val="single" w:sz="6" w:space="0" w:color="auto"/>
            </w:tcBorders>
          </w:tcPr>
          <w:p w14:paraId="0EAD9AEB"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351CF067"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323F80C0"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493B1DB7"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7BEFD8C2"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3B5B7E2B"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4003FC7B"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53.</w:t>
            </w:r>
          </w:p>
        </w:tc>
      </w:tr>
      <w:tr w:rsidR="000450AB" w:rsidRPr="00A564B4" w14:paraId="1DD7C971"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51F08F23" w14:textId="77777777" w:rsidR="000450AB" w:rsidRPr="00A564B4" w:rsidRDefault="000450AB" w:rsidP="006C18E0">
            <w:pPr>
              <w:pStyle w:val="TAL"/>
              <w:jc w:val="center"/>
              <w:rPr>
                <w:sz w:val="16"/>
                <w:szCs w:val="16"/>
                <w:lang w:eastAsia="zh-CN"/>
              </w:rPr>
            </w:pPr>
            <w:r w:rsidRPr="00A564B4">
              <w:rPr>
                <w:sz w:val="16"/>
                <w:szCs w:val="16"/>
                <w:lang w:eastAsia="zh-CN"/>
              </w:rPr>
              <w:t>54</w:t>
            </w:r>
          </w:p>
        </w:tc>
        <w:tc>
          <w:tcPr>
            <w:tcW w:w="5246" w:type="dxa"/>
            <w:tcBorders>
              <w:top w:val="single" w:sz="6" w:space="0" w:color="auto"/>
              <w:left w:val="single" w:sz="6" w:space="0" w:color="auto"/>
              <w:bottom w:val="single" w:sz="6" w:space="0" w:color="auto"/>
              <w:right w:val="single" w:sz="6" w:space="0" w:color="auto"/>
            </w:tcBorders>
          </w:tcPr>
          <w:p w14:paraId="14B00A35"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40845A96"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30940356"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3950C1B9"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6A24BAFC"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1E263B27"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3BB80655"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54.</w:t>
            </w:r>
          </w:p>
        </w:tc>
      </w:tr>
      <w:tr w:rsidR="000450AB" w:rsidRPr="00A564B4" w14:paraId="2645F479"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7A57B05D" w14:textId="77777777" w:rsidR="000450AB" w:rsidRPr="00A564B4" w:rsidRDefault="000450AB" w:rsidP="006C18E0">
            <w:pPr>
              <w:pStyle w:val="TAL"/>
              <w:jc w:val="center"/>
              <w:rPr>
                <w:sz w:val="16"/>
                <w:szCs w:val="16"/>
                <w:lang w:eastAsia="zh-CN"/>
              </w:rPr>
            </w:pPr>
            <w:r w:rsidRPr="00A564B4">
              <w:rPr>
                <w:sz w:val="16"/>
                <w:szCs w:val="16"/>
                <w:lang w:eastAsia="zh-CN"/>
              </w:rPr>
              <w:t>55</w:t>
            </w:r>
          </w:p>
        </w:tc>
        <w:tc>
          <w:tcPr>
            <w:tcW w:w="5246" w:type="dxa"/>
            <w:tcBorders>
              <w:top w:val="single" w:sz="6" w:space="0" w:color="auto"/>
              <w:left w:val="single" w:sz="6" w:space="0" w:color="auto"/>
              <w:bottom w:val="single" w:sz="6" w:space="0" w:color="auto"/>
              <w:right w:val="single" w:sz="6" w:space="0" w:color="auto"/>
            </w:tcBorders>
          </w:tcPr>
          <w:p w14:paraId="1115E875"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10838FF9"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2236F12A"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30CEAA75"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036E07F3"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2F33A6A8"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6B8D4967"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55.</w:t>
            </w:r>
          </w:p>
        </w:tc>
      </w:tr>
      <w:tr w:rsidR="000450AB" w:rsidRPr="00A564B4" w14:paraId="193F7B2A"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64C089C4" w14:textId="77777777" w:rsidR="000450AB" w:rsidRPr="00A564B4" w:rsidRDefault="000450AB" w:rsidP="006C18E0">
            <w:pPr>
              <w:pStyle w:val="TAL"/>
              <w:jc w:val="center"/>
              <w:rPr>
                <w:sz w:val="16"/>
                <w:szCs w:val="16"/>
                <w:lang w:eastAsia="zh-CN"/>
              </w:rPr>
            </w:pPr>
            <w:r w:rsidRPr="00A564B4">
              <w:rPr>
                <w:sz w:val="16"/>
                <w:szCs w:val="16"/>
                <w:lang w:eastAsia="zh-CN"/>
              </w:rPr>
              <w:t>56</w:t>
            </w:r>
          </w:p>
        </w:tc>
        <w:tc>
          <w:tcPr>
            <w:tcW w:w="5246" w:type="dxa"/>
            <w:tcBorders>
              <w:top w:val="single" w:sz="6" w:space="0" w:color="auto"/>
              <w:left w:val="single" w:sz="6" w:space="0" w:color="auto"/>
              <w:bottom w:val="single" w:sz="6" w:space="0" w:color="auto"/>
              <w:right w:val="single" w:sz="6" w:space="0" w:color="auto"/>
            </w:tcBorders>
          </w:tcPr>
          <w:p w14:paraId="49720CCE"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37620431"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46479EF9"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44AA81C3"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5C40DE5E"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3F9FB5C2"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6D0CA5BF"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56.</w:t>
            </w:r>
          </w:p>
        </w:tc>
      </w:tr>
      <w:tr w:rsidR="000450AB" w:rsidRPr="00A564B4" w14:paraId="201B222D"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3364A797" w14:textId="77777777" w:rsidR="000450AB" w:rsidRPr="00A564B4" w:rsidRDefault="000450AB" w:rsidP="006C18E0">
            <w:pPr>
              <w:pStyle w:val="TAL"/>
              <w:jc w:val="center"/>
              <w:rPr>
                <w:sz w:val="16"/>
                <w:szCs w:val="16"/>
                <w:lang w:eastAsia="zh-CN"/>
              </w:rPr>
            </w:pPr>
            <w:r w:rsidRPr="00A564B4">
              <w:rPr>
                <w:sz w:val="16"/>
                <w:szCs w:val="16"/>
                <w:lang w:eastAsia="zh-CN"/>
              </w:rPr>
              <w:t>57</w:t>
            </w:r>
          </w:p>
        </w:tc>
        <w:tc>
          <w:tcPr>
            <w:tcW w:w="5246" w:type="dxa"/>
            <w:tcBorders>
              <w:top w:val="single" w:sz="6" w:space="0" w:color="auto"/>
              <w:left w:val="single" w:sz="6" w:space="0" w:color="auto"/>
              <w:bottom w:val="single" w:sz="6" w:space="0" w:color="auto"/>
              <w:right w:val="single" w:sz="6" w:space="0" w:color="auto"/>
            </w:tcBorders>
          </w:tcPr>
          <w:p w14:paraId="377E2193"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7CDAD672"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7261CFA4"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2D67CD13"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02332D8B"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0066E698"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06A91870"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57.</w:t>
            </w:r>
          </w:p>
        </w:tc>
      </w:tr>
      <w:tr w:rsidR="000450AB" w:rsidRPr="00A564B4" w14:paraId="2DD14FB9"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4BFAE95B" w14:textId="77777777" w:rsidR="000450AB" w:rsidRPr="00A564B4" w:rsidRDefault="000450AB" w:rsidP="006C18E0">
            <w:pPr>
              <w:pStyle w:val="TAL"/>
              <w:jc w:val="center"/>
              <w:rPr>
                <w:sz w:val="16"/>
                <w:szCs w:val="16"/>
                <w:lang w:eastAsia="zh-CN"/>
              </w:rPr>
            </w:pPr>
            <w:r w:rsidRPr="00A564B4">
              <w:rPr>
                <w:sz w:val="16"/>
                <w:szCs w:val="16"/>
                <w:lang w:eastAsia="zh-CN"/>
              </w:rPr>
              <w:t>58</w:t>
            </w:r>
          </w:p>
        </w:tc>
        <w:tc>
          <w:tcPr>
            <w:tcW w:w="5246" w:type="dxa"/>
            <w:tcBorders>
              <w:top w:val="single" w:sz="6" w:space="0" w:color="auto"/>
              <w:left w:val="single" w:sz="6" w:space="0" w:color="auto"/>
              <w:bottom w:val="single" w:sz="6" w:space="0" w:color="auto"/>
              <w:right w:val="single" w:sz="6" w:space="0" w:color="auto"/>
            </w:tcBorders>
          </w:tcPr>
          <w:p w14:paraId="73D71857"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1DCDC6AE"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7A4BCB76"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48C96E4B"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729919F8"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7686406B"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1762367E"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58.</w:t>
            </w:r>
          </w:p>
        </w:tc>
      </w:tr>
      <w:tr w:rsidR="000450AB" w:rsidRPr="00A564B4" w14:paraId="4FFF296B"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51EC3EC7" w14:textId="77777777" w:rsidR="000450AB" w:rsidRPr="00A564B4" w:rsidRDefault="000450AB" w:rsidP="006C18E0">
            <w:pPr>
              <w:pStyle w:val="TAL"/>
              <w:jc w:val="center"/>
              <w:rPr>
                <w:sz w:val="16"/>
                <w:szCs w:val="16"/>
                <w:lang w:eastAsia="zh-CN"/>
              </w:rPr>
            </w:pPr>
            <w:r w:rsidRPr="00A564B4">
              <w:rPr>
                <w:sz w:val="16"/>
                <w:szCs w:val="16"/>
                <w:lang w:eastAsia="zh-CN"/>
              </w:rPr>
              <w:t>59</w:t>
            </w:r>
          </w:p>
        </w:tc>
        <w:tc>
          <w:tcPr>
            <w:tcW w:w="5246" w:type="dxa"/>
            <w:tcBorders>
              <w:top w:val="single" w:sz="6" w:space="0" w:color="auto"/>
              <w:left w:val="single" w:sz="6" w:space="0" w:color="auto"/>
              <w:bottom w:val="single" w:sz="6" w:space="0" w:color="auto"/>
              <w:right w:val="single" w:sz="6" w:space="0" w:color="auto"/>
            </w:tcBorders>
          </w:tcPr>
          <w:p w14:paraId="6F313893"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4E5448E7"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127D962B"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76F6B7B3"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71F24430"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762ED082"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7D01FACB"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59.</w:t>
            </w:r>
          </w:p>
        </w:tc>
      </w:tr>
      <w:tr w:rsidR="000450AB" w:rsidRPr="00A564B4" w14:paraId="3C54E7DD"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0AE4C877" w14:textId="77777777" w:rsidR="000450AB" w:rsidRPr="00A564B4" w:rsidRDefault="000450AB" w:rsidP="006C18E0">
            <w:pPr>
              <w:pStyle w:val="TAL"/>
              <w:jc w:val="center"/>
              <w:rPr>
                <w:sz w:val="16"/>
                <w:szCs w:val="16"/>
                <w:lang w:eastAsia="zh-CN"/>
              </w:rPr>
            </w:pPr>
            <w:r w:rsidRPr="00A564B4">
              <w:rPr>
                <w:sz w:val="16"/>
                <w:szCs w:val="16"/>
                <w:lang w:eastAsia="zh-CN"/>
              </w:rPr>
              <w:t>60</w:t>
            </w:r>
          </w:p>
        </w:tc>
        <w:tc>
          <w:tcPr>
            <w:tcW w:w="5246" w:type="dxa"/>
            <w:tcBorders>
              <w:top w:val="single" w:sz="6" w:space="0" w:color="auto"/>
              <w:left w:val="single" w:sz="6" w:space="0" w:color="auto"/>
              <w:bottom w:val="single" w:sz="6" w:space="0" w:color="auto"/>
              <w:right w:val="single" w:sz="6" w:space="0" w:color="auto"/>
            </w:tcBorders>
          </w:tcPr>
          <w:p w14:paraId="05EB2180"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2870DBAE"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0CA87430"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357DFDFA"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3D851D90"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36CBEA91"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47F27A91"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60.</w:t>
            </w:r>
          </w:p>
        </w:tc>
      </w:tr>
      <w:tr w:rsidR="000450AB" w:rsidRPr="00A564B4" w14:paraId="4091A3B0"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204FE54D" w14:textId="77777777" w:rsidR="000450AB" w:rsidRPr="00A564B4" w:rsidRDefault="000450AB" w:rsidP="006C18E0">
            <w:pPr>
              <w:pStyle w:val="TAL"/>
              <w:jc w:val="center"/>
              <w:rPr>
                <w:sz w:val="16"/>
                <w:szCs w:val="16"/>
                <w:lang w:eastAsia="zh-CN"/>
              </w:rPr>
            </w:pPr>
            <w:r w:rsidRPr="00A564B4">
              <w:rPr>
                <w:sz w:val="16"/>
                <w:szCs w:val="16"/>
                <w:lang w:eastAsia="zh-CN"/>
              </w:rPr>
              <w:t>61</w:t>
            </w:r>
          </w:p>
        </w:tc>
        <w:tc>
          <w:tcPr>
            <w:tcW w:w="5246" w:type="dxa"/>
            <w:tcBorders>
              <w:top w:val="single" w:sz="6" w:space="0" w:color="auto"/>
              <w:left w:val="single" w:sz="6" w:space="0" w:color="auto"/>
              <w:bottom w:val="single" w:sz="6" w:space="0" w:color="auto"/>
              <w:right w:val="single" w:sz="6" w:space="0" w:color="auto"/>
            </w:tcBorders>
          </w:tcPr>
          <w:p w14:paraId="341C708C"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42167FD4"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7432C11A"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5A270186"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25724DEB"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2D23FADA"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585B45CD"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61.</w:t>
            </w:r>
          </w:p>
        </w:tc>
      </w:tr>
      <w:tr w:rsidR="000450AB" w:rsidRPr="00A564B4" w14:paraId="31ED911E"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2E416517" w14:textId="77777777" w:rsidR="000450AB" w:rsidRPr="00A564B4" w:rsidRDefault="000450AB" w:rsidP="006C18E0">
            <w:pPr>
              <w:pStyle w:val="TAL"/>
              <w:jc w:val="center"/>
              <w:rPr>
                <w:sz w:val="16"/>
                <w:szCs w:val="16"/>
                <w:lang w:eastAsia="zh-CN"/>
              </w:rPr>
            </w:pPr>
            <w:r w:rsidRPr="00A564B4">
              <w:rPr>
                <w:sz w:val="16"/>
                <w:szCs w:val="16"/>
                <w:lang w:eastAsia="zh-CN"/>
              </w:rPr>
              <w:t>62</w:t>
            </w:r>
          </w:p>
        </w:tc>
        <w:tc>
          <w:tcPr>
            <w:tcW w:w="5246" w:type="dxa"/>
            <w:tcBorders>
              <w:top w:val="single" w:sz="6" w:space="0" w:color="auto"/>
              <w:left w:val="single" w:sz="6" w:space="0" w:color="auto"/>
              <w:bottom w:val="single" w:sz="6" w:space="0" w:color="auto"/>
              <w:right w:val="single" w:sz="6" w:space="0" w:color="auto"/>
            </w:tcBorders>
          </w:tcPr>
          <w:p w14:paraId="1DCFE824"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4C097D2D"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231407DB"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527E3499"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4EB4BBD4"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0696A396"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5C0E76B9"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62.</w:t>
            </w:r>
          </w:p>
        </w:tc>
      </w:tr>
      <w:tr w:rsidR="000450AB" w:rsidRPr="00A564B4" w14:paraId="20CDBF4A"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01E4F3AF" w14:textId="77777777" w:rsidR="000450AB" w:rsidRPr="00A564B4" w:rsidRDefault="000450AB" w:rsidP="006C18E0">
            <w:pPr>
              <w:pStyle w:val="TAL"/>
              <w:jc w:val="center"/>
              <w:rPr>
                <w:sz w:val="16"/>
                <w:szCs w:val="16"/>
                <w:lang w:eastAsia="zh-CN"/>
              </w:rPr>
            </w:pPr>
            <w:r w:rsidRPr="00A564B4">
              <w:rPr>
                <w:sz w:val="16"/>
                <w:szCs w:val="16"/>
                <w:lang w:eastAsia="zh-CN"/>
              </w:rPr>
              <w:t>63</w:t>
            </w:r>
          </w:p>
        </w:tc>
        <w:tc>
          <w:tcPr>
            <w:tcW w:w="5246" w:type="dxa"/>
            <w:tcBorders>
              <w:top w:val="single" w:sz="6" w:space="0" w:color="auto"/>
              <w:left w:val="single" w:sz="6" w:space="0" w:color="auto"/>
              <w:bottom w:val="single" w:sz="6" w:space="0" w:color="auto"/>
              <w:right w:val="single" w:sz="6" w:space="0" w:color="auto"/>
            </w:tcBorders>
          </w:tcPr>
          <w:p w14:paraId="47653480"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109BE7A0"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4811966D"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65C4C15E"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483B10F5"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1D0670BB"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1B1F74BA"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63.</w:t>
            </w:r>
          </w:p>
        </w:tc>
      </w:tr>
      <w:tr w:rsidR="000450AB" w:rsidRPr="00A564B4" w14:paraId="1235B1D5" w14:textId="77777777" w:rsidTr="006C18E0">
        <w:trPr>
          <w:cantSplit/>
          <w:jc w:val="center"/>
        </w:trPr>
        <w:tc>
          <w:tcPr>
            <w:tcW w:w="622" w:type="dxa"/>
            <w:tcBorders>
              <w:top w:val="single" w:sz="6" w:space="0" w:color="auto"/>
              <w:left w:val="single" w:sz="6" w:space="0" w:color="auto"/>
              <w:bottom w:val="single" w:sz="6" w:space="0" w:color="auto"/>
              <w:right w:val="single" w:sz="6" w:space="0" w:color="auto"/>
            </w:tcBorders>
          </w:tcPr>
          <w:p w14:paraId="10304ACF" w14:textId="77777777" w:rsidR="000450AB" w:rsidRPr="00A564B4" w:rsidRDefault="000450AB" w:rsidP="006C18E0">
            <w:pPr>
              <w:pStyle w:val="TAL"/>
              <w:jc w:val="center"/>
              <w:rPr>
                <w:sz w:val="16"/>
                <w:szCs w:val="16"/>
                <w:lang w:eastAsia="zh-CN"/>
              </w:rPr>
            </w:pPr>
            <w:r w:rsidRPr="00A564B4">
              <w:rPr>
                <w:sz w:val="16"/>
                <w:szCs w:val="16"/>
                <w:lang w:eastAsia="zh-CN"/>
              </w:rPr>
              <w:t>64</w:t>
            </w:r>
          </w:p>
        </w:tc>
        <w:tc>
          <w:tcPr>
            <w:tcW w:w="5246" w:type="dxa"/>
            <w:tcBorders>
              <w:top w:val="single" w:sz="6" w:space="0" w:color="auto"/>
              <w:left w:val="single" w:sz="6" w:space="0" w:color="auto"/>
              <w:bottom w:val="single" w:sz="6" w:space="0" w:color="auto"/>
              <w:right w:val="single" w:sz="6" w:space="0" w:color="auto"/>
            </w:tcBorders>
          </w:tcPr>
          <w:p w14:paraId="27B2A145" w14:textId="77777777" w:rsidR="000450AB" w:rsidRPr="00A564B4" w:rsidRDefault="000450AB" w:rsidP="006C18E0">
            <w:pPr>
              <w:pStyle w:val="TAL"/>
              <w:rPr>
                <w:sz w:val="16"/>
                <w:szCs w:val="16"/>
                <w:lang w:eastAsia="en-US"/>
              </w:rPr>
            </w:pPr>
            <w:r w:rsidRPr="00A564B4">
              <w:rPr>
                <w:sz w:val="16"/>
                <w:szCs w:val="16"/>
                <w:lang w:eastAsia="en-US"/>
              </w:rPr>
              <w:t>Undefined</w:t>
            </w:r>
          </w:p>
        </w:tc>
        <w:tc>
          <w:tcPr>
            <w:tcW w:w="1559" w:type="dxa"/>
            <w:tcBorders>
              <w:top w:val="single" w:sz="6" w:space="0" w:color="auto"/>
              <w:left w:val="single" w:sz="6" w:space="0" w:color="auto"/>
              <w:bottom w:val="single" w:sz="6" w:space="0" w:color="auto"/>
              <w:right w:val="single" w:sz="6" w:space="0" w:color="auto"/>
            </w:tcBorders>
          </w:tcPr>
          <w:p w14:paraId="0AE1A524" w14:textId="77777777" w:rsidR="000450AB" w:rsidRPr="00A564B4" w:rsidRDefault="000450AB" w:rsidP="006C18E0">
            <w:pPr>
              <w:pStyle w:val="TAL"/>
              <w:rPr>
                <w:sz w:val="16"/>
                <w:szCs w:val="16"/>
                <w:lang w:eastAsia="en-US"/>
              </w:rPr>
            </w:pPr>
          </w:p>
        </w:tc>
        <w:tc>
          <w:tcPr>
            <w:tcW w:w="1711" w:type="dxa"/>
            <w:tcBorders>
              <w:top w:val="single" w:sz="6" w:space="0" w:color="auto"/>
              <w:left w:val="single" w:sz="6" w:space="0" w:color="auto"/>
              <w:bottom w:val="single" w:sz="6" w:space="0" w:color="auto"/>
              <w:right w:val="single" w:sz="6" w:space="0" w:color="auto"/>
            </w:tcBorders>
          </w:tcPr>
          <w:p w14:paraId="0D891E16" w14:textId="77777777" w:rsidR="000450AB" w:rsidRPr="00A564B4" w:rsidRDefault="000450AB" w:rsidP="006C18E0">
            <w:pPr>
              <w:pStyle w:val="TAL"/>
              <w:rPr>
                <w:sz w:val="16"/>
                <w:szCs w:val="16"/>
                <w:lang w:eastAsia="en-US"/>
              </w:rPr>
            </w:pPr>
          </w:p>
        </w:tc>
        <w:tc>
          <w:tcPr>
            <w:tcW w:w="982" w:type="dxa"/>
            <w:tcBorders>
              <w:top w:val="single" w:sz="6" w:space="0" w:color="auto"/>
              <w:left w:val="single" w:sz="6" w:space="0" w:color="auto"/>
              <w:bottom w:val="single" w:sz="6" w:space="0" w:color="auto"/>
              <w:right w:val="single" w:sz="6" w:space="0" w:color="auto"/>
            </w:tcBorders>
          </w:tcPr>
          <w:p w14:paraId="6053FAD2" w14:textId="77777777" w:rsidR="000450AB" w:rsidRPr="00A564B4" w:rsidRDefault="000450AB" w:rsidP="006C18E0">
            <w:pPr>
              <w:pStyle w:val="TAL"/>
              <w:rPr>
                <w:sz w:val="16"/>
                <w:szCs w:val="16"/>
                <w:lang w:eastAsia="en-US"/>
              </w:rPr>
            </w:pPr>
            <w:r w:rsidRPr="00A564B4">
              <w:rPr>
                <w:sz w:val="16"/>
                <w:szCs w:val="16"/>
                <w:lang w:eastAsia="en-US"/>
              </w:rPr>
              <w:t>Rel-9</w:t>
            </w:r>
          </w:p>
        </w:tc>
        <w:tc>
          <w:tcPr>
            <w:tcW w:w="1722" w:type="dxa"/>
            <w:tcBorders>
              <w:top w:val="single" w:sz="6" w:space="0" w:color="auto"/>
              <w:left w:val="single" w:sz="6" w:space="0" w:color="auto"/>
              <w:bottom w:val="single" w:sz="6" w:space="0" w:color="auto"/>
              <w:right w:val="single" w:sz="4" w:space="0" w:color="auto"/>
            </w:tcBorders>
          </w:tcPr>
          <w:p w14:paraId="10CA3969" w14:textId="77777777" w:rsidR="000450AB" w:rsidRPr="00A564B4" w:rsidRDefault="000450AB" w:rsidP="006C18E0">
            <w:pPr>
              <w:pStyle w:val="TAL"/>
              <w:rPr>
                <w:sz w:val="16"/>
                <w:szCs w:val="16"/>
                <w:lang w:eastAsia="en-US"/>
              </w:rPr>
            </w:pPr>
            <w:r w:rsidRPr="00A564B4">
              <w:rPr>
                <w:sz w:val="16"/>
                <w:szCs w:val="16"/>
                <w:lang w:eastAsia="en-US"/>
              </w:rPr>
              <w:t>36.331, Annex B.1</w:t>
            </w:r>
          </w:p>
        </w:tc>
        <w:tc>
          <w:tcPr>
            <w:tcW w:w="1771" w:type="dxa"/>
            <w:tcBorders>
              <w:top w:val="single" w:sz="4" w:space="0" w:color="auto"/>
              <w:left w:val="single" w:sz="4" w:space="0" w:color="auto"/>
              <w:bottom w:val="single" w:sz="4" w:space="0" w:color="auto"/>
              <w:right w:val="single" w:sz="4" w:space="0" w:color="auto"/>
            </w:tcBorders>
          </w:tcPr>
          <w:p w14:paraId="390932EF" w14:textId="77777777" w:rsidR="000450AB" w:rsidRPr="00A564B4" w:rsidRDefault="000450AB" w:rsidP="006C18E0">
            <w:pPr>
              <w:pStyle w:val="TAL"/>
              <w:rPr>
                <w:sz w:val="16"/>
                <w:szCs w:val="16"/>
                <w:lang w:eastAsia="en-US"/>
              </w:rPr>
            </w:pPr>
          </w:p>
        </w:tc>
        <w:tc>
          <w:tcPr>
            <w:tcW w:w="1894" w:type="dxa"/>
            <w:tcBorders>
              <w:top w:val="single" w:sz="4" w:space="0" w:color="auto"/>
              <w:left w:val="single" w:sz="4" w:space="0" w:color="auto"/>
              <w:bottom w:val="single" w:sz="4" w:space="0" w:color="auto"/>
              <w:right w:val="single" w:sz="4" w:space="0" w:color="auto"/>
            </w:tcBorders>
          </w:tcPr>
          <w:p w14:paraId="30F3C0BC"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64.</w:t>
            </w:r>
          </w:p>
        </w:tc>
      </w:tr>
    </w:tbl>
    <w:p w14:paraId="30F4016F" w14:textId="77777777" w:rsidR="000450AB" w:rsidRPr="00A564B4" w:rsidRDefault="000450AB" w:rsidP="000450AB"/>
    <w:p w14:paraId="1BE7DCFD" w14:textId="77777777" w:rsidR="00255530" w:rsidRPr="00A564B4" w:rsidRDefault="00255530" w:rsidP="00255530">
      <w:pPr>
        <w:pStyle w:val="TH"/>
      </w:pPr>
      <w:r w:rsidRPr="00A564B4">
        <w:t xml:space="preserve">Table </w:t>
      </w:r>
      <w:r w:rsidRPr="00A564B4">
        <w:rPr>
          <w:lang w:eastAsia="zh-CN"/>
        </w:rPr>
        <w:t>A.4.4</w:t>
      </w:r>
      <w:r w:rsidRPr="00A564B4">
        <w:t>-</w:t>
      </w:r>
      <w:r w:rsidRPr="00A564B4">
        <w:rPr>
          <w:lang w:eastAsia="zh-CN"/>
        </w:rPr>
        <w:t>3</w:t>
      </w:r>
      <w:r w:rsidRPr="00A564B4">
        <w:t xml:space="preserve">: </w:t>
      </w:r>
      <w:r w:rsidR="000450AB" w:rsidRPr="00A564B4">
        <w:t>Void</w:t>
      </w:r>
    </w:p>
    <w:p w14:paraId="29158B56" w14:textId="77777777" w:rsidR="00C9546F" w:rsidRPr="00A564B4" w:rsidRDefault="00C9546F" w:rsidP="00AC5E8F"/>
    <w:p w14:paraId="3A8F2946" w14:textId="77777777" w:rsidR="000450AB" w:rsidRPr="00A564B4" w:rsidRDefault="000450AB" w:rsidP="000450AB">
      <w:pPr>
        <w:pStyle w:val="TH"/>
        <w:rPr>
          <w:rFonts w:eastAsia="PMingLiU"/>
          <w:lang w:eastAsia="zh-TW"/>
        </w:rPr>
      </w:pPr>
      <w:r w:rsidRPr="00A564B4">
        <w:t xml:space="preserve">Table </w:t>
      </w:r>
      <w:r w:rsidRPr="00A564B4">
        <w:rPr>
          <w:lang w:eastAsia="zh-CN"/>
        </w:rPr>
        <w:t>A.4.4</w:t>
      </w:r>
      <w:r w:rsidRPr="00A564B4">
        <w:t>-</w:t>
      </w:r>
      <w:r w:rsidRPr="00A564B4">
        <w:rPr>
          <w:lang w:eastAsia="zh-CN"/>
        </w:rPr>
        <w:t>3</w:t>
      </w:r>
      <w:r w:rsidRPr="00A564B4">
        <w:rPr>
          <w:rFonts w:eastAsia="PMingLiU"/>
          <w:lang w:eastAsia="zh-TW"/>
        </w:rPr>
        <w:t>a</w:t>
      </w:r>
      <w:r w:rsidRPr="00A564B4">
        <w:t xml:space="preserve">: </w:t>
      </w:r>
      <w:r w:rsidRPr="00A564B4">
        <w:rPr>
          <w:lang w:eastAsia="zh-CN"/>
        </w:rPr>
        <w:t>F</w:t>
      </w:r>
      <w:r w:rsidRPr="00A564B4">
        <w:t>eature group indicators 101-132</w:t>
      </w:r>
      <w:r w:rsidRPr="00A564B4">
        <w:rPr>
          <w:rFonts w:eastAsia="PMingLiU"/>
          <w:lang w:eastAsia="zh-TW"/>
        </w:rPr>
        <w:t xml:space="preserve"> for FDD</w:t>
      </w:r>
    </w:p>
    <w:tbl>
      <w:tblPr>
        <w:tblW w:w="15620" w:type="dxa"/>
        <w:jc w:val="center"/>
        <w:tblLayout w:type="fixed"/>
        <w:tblCellMar>
          <w:left w:w="28" w:type="dxa"/>
          <w:right w:w="56" w:type="dxa"/>
        </w:tblCellMar>
        <w:tblLook w:val="0000" w:firstRow="0" w:lastRow="0" w:firstColumn="0" w:lastColumn="0" w:noHBand="0" w:noVBand="0"/>
      </w:tblPr>
      <w:tblGrid>
        <w:gridCol w:w="568"/>
        <w:gridCol w:w="4253"/>
        <w:gridCol w:w="2268"/>
        <w:gridCol w:w="1701"/>
        <w:gridCol w:w="992"/>
        <w:gridCol w:w="1580"/>
        <w:gridCol w:w="1771"/>
        <w:gridCol w:w="2487"/>
      </w:tblGrid>
      <w:tr w:rsidR="000450AB" w:rsidRPr="00A564B4" w14:paraId="576D7B62" w14:textId="77777777" w:rsidTr="00056EA1">
        <w:trPr>
          <w:cantSplit/>
          <w:tblHeader/>
          <w:jc w:val="center"/>
        </w:trPr>
        <w:tc>
          <w:tcPr>
            <w:tcW w:w="568" w:type="dxa"/>
            <w:tcBorders>
              <w:top w:val="single" w:sz="6" w:space="0" w:color="auto"/>
              <w:left w:val="single" w:sz="6" w:space="0" w:color="auto"/>
              <w:bottom w:val="single" w:sz="6" w:space="0" w:color="auto"/>
              <w:right w:val="single" w:sz="6" w:space="0" w:color="auto"/>
            </w:tcBorders>
          </w:tcPr>
          <w:p w14:paraId="212F43C4" w14:textId="77777777" w:rsidR="000450AB" w:rsidRPr="00A564B4" w:rsidRDefault="000450AB" w:rsidP="006C18E0">
            <w:pPr>
              <w:pStyle w:val="TAH"/>
              <w:rPr>
                <w:sz w:val="16"/>
                <w:szCs w:val="16"/>
                <w:lang w:eastAsia="en-US"/>
              </w:rPr>
            </w:pPr>
            <w:r w:rsidRPr="00A564B4">
              <w:rPr>
                <w:sz w:val="16"/>
                <w:szCs w:val="16"/>
                <w:lang w:eastAsia="en-US"/>
              </w:rPr>
              <w:t>Item</w:t>
            </w:r>
          </w:p>
        </w:tc>
        <w:tc>
          <w:tcPr>
            <w:tcW w:w="4253" w:type="dxa"/>
            <w:tcBorders>
              <w:top w:val="single" w:sz="6" w:space="0" w:color="auto"/>
              <w:left w:val="single" w:sz="6" w:space="0" w:color="auto"/>
              <w:bottom w:val="single" w:sz="6" w:space="0" w:color="auto"/>
              <w:right w:val="single" w:sz="6" w:space="0" w:color="auto"/>
            </w:tcBorders>
          </w:tcPr>
          <w:p w14:paraId="2D4767CF" w14:textId="77777777" w:rsidR="000450AB" w:rsidRPr="00A564B4" w:rsidRDefault="000450AB" w:rsidP="006C18E0">
            <w:pPr>
              <w:pStyle w:val="TAH"/>
              <w:rPr>
                <w:sz w:val="16"/>
                <w:szCs w:val="16"/>
                <w:lang w:eastAsia="en-US"/>
              </w:rPr>
            </w:pPr>
            <w:r w:rsidRPr="00A564B4">
              <w:rPr>
                <w:sz w:val="16"/>
                <w:szCs w:val="16"/>
                <w:lang w:eastAsia="en-US"/>
              </w:rPr>
              <w:t>Additional information</w:t>
            </w:r>
          </w:p>
        </w:tc>
        <w:tc>
          <w:tcPr>
            <w:tcW w:w="2268" w:type="dxa"/>
            <w:tcBorders>
              <w:top w:val="single" w:sz="6" w:space="0" w:color="auto"/>
              <w:left w:val="single" w:sz="6" w:space="0" w:color="auto"/>
              <w:bottom w:val="single" w:sz="6" w:space="0" w:color="auto"/>
              <w:right w:val="single" w:sz="6" w:space="0" w:color="auto"/>
            </w:tcBorders>
          </w:tcPr>
          <w:p w14:paraId="27662D1E" w14:textId="77777777" w:rsidR="000450AB" w:rsidRPr="00A564B4" w:rsidRDefault="000450AB" w:rsidP="006C18E0">
            <w:pPr>
              <w:pStyle w:val="TAH"/>
              <w:rPr>
                <w:sz w:val="16"/>
                <w:szCs w:val="16"/>
                <w:lang w:eastAsia="en-US"/>
              </w:rPr>
            </w:pPr>
            <w:r w:rsidRPr="00A564B4">
              <w:rPr>
                <w:sz w:val="16"/>
                <w:szCs w:val="16"/>
                <w:lang w:eastAsia="en-US"/>
              </w:rPr>
              <w:t>Notes</w:t>
            </w:r>
          </w:p>
        </w:tc>
        <w:tc>
          <w:tcPr>
            <w:tcW w:w="1701" w:type="dxa"/>
            <w:tcBorders>
              <w:top w:val="single" w:sz="6" w:space="0" w:color="auto"/>
              <w:left w:val="single" w:sz="6" w:space="0" w:color="auto"/>
              <w:bottom w:val="single" w:sz="6" w:space="0" w:color="auto"/>
              <w:right w:val="single" w:sz="6" w:space="0" w:color="auto"/>
            </w:tcBorders>
          </w:tcPr>
          <w:p w14:paraId="15DDA53A" w14:textId="77777777" w:rsidR="000450AB" w:rsidRPr="00A564B4" w:rsidRDefault="000450AB" w:rsidP="006C18E0">
            <w:pPr>
              <w:pStyle w:val="TAH"/>
              <w:rPr>
                <w:sz w:val="16"/>
                <w:szCs w:val="16"/>
                <w:lang w:eastAsia="en-US"/>
              </w:rPr>
            </w:pPr>
            <w:r w:rsidRPr="00A564B4">
              <w:rPr>
                <w:sz w:val="16"/>
                <w:szCs w:val="16"/>
                <w:lang w:eastAsia="en-US"/>
              </w:rPr>
              <w:t>If indicated "Yes" the feature shall be implemented and successfully tested for the corresponding release</w:t>
            </w:r>
          </w:p>
        </w:tc>
        <w:tc>
          <w:tcPr>
            <w:tcW w:w="992" w:type="dxa"/>
            <w:tcBorders>
              <w:top w:val="single" w:sz="6" w:space="0" w:color="auto"/>
              <w:left w:val="single" w:sz="6" w:space="0" w:color="auto"/>
              <w:bottom w:val="single" w:sz="6" w:space="0" w:color="auto"/>
              <w:right w:val="single" w:sz="6" w:space="0" w:color="auto"/>
            </w:tcBorders>
          </w:tcPr>
          <w:p w14:paraId="731866ED" w14:textId="77777777" w:rsidR="000450AB" w:rsidRPr="00A564B4" w:rsidRDefault="000450AB" w:rsidP="006C18E0">
            <w:pPr>
              <w:pStyle w:val="TAH"/>
              <w:rPr>
                <w:sz w:val="16"/>
                <w:szCs w:val="16"/>
                <w:lang w:eastAsia="en-US"/>
              </w:rPr>
            </w:pPr>
            <w:r w:rsidRPr="00A564B4">
              <w:rPr>
                <w:sz w:val="16"/>
                <w:szCs w:val="16"/>
                <w:lang w:eastAsia="en-US"/>
              </w:rPr>
              <w:t>Release</w:t>
            </w:r>
          </w:p>
        </w:tc>
        <w:tc>
          <w:tcPr>
            <w:tcW w:w="1580" w:type="dxa"/>
            <w:tcBorders>
              <w:top w:val="single" w:sz="6" w:space="0" w:color="auto"/>
              <w:left w:val="single" w:sz="6" w:space="0" w:color="auto"/>
              <w:bottom w:val="single" w:sz="6" w:space="0" w:color="auto"/>
              <w:right w:val="single" w:sz="4" w:space="0" w:color="auto"/>
            </w:tcBorders>
          </w:tcPr>
          <w:p w14:paraId="0A318F88" w14:textId="77777777" w:rsidR="000450AB" w:rsidRPr="00A564B4" w:rsidRDefault="000450AB" w:rsidP="006C18E0">
            <w:pPr>
              <w:pStyle w:val="TAH"/>
              <w:rPr>
                <w:sz w:val="16"/>
                <w:szCs w:val="16"/>
                <w:lang w:eastAsia="en-US"/>
              </w:rPr>
            </w:pPr>
            <w:r w:rsidRPr="00A564B4">
              <w:rPr>
                <w:sz w:val="16"/>
                <w:szCs w:val="16"/>
                <w:lang w:eastAsia="en-US"/>
              </w:rPr>
              <w:t>Ref.</w:t>
            </w:r>
          </w:p>
        </w:tc>
        <w:tc>
          <w:tcPr>
            <w:tcW w:w="1771" w:type="dxa"/>
            <w:tcBorders>
              <w:top w:val="single" w:sz="4" w:space="0" w:color="auto"/>
              <w:left w:val="single" w:sz="4" w:space="0" w:color="auto"/>
              <w:bottom w:val="single" w:sz="4" w:space="0" w:color="auto"/>
              <w:right w:val="single" w:sz="4" w:space="0" w:color="auto"/>
            </w:tcBorders>
          </w:tcPr>
          <w:p w14:paraId="2A5C0A95" w14:textId="77777777" w:rsidR="000450AB" w:rsidRPr="00A564B4" w:rsidRDefault="000450AB" w:rsidP="006C18E0">
            <w:pPr>
              <w:pStyle w:val="TAH"/>
              <w:rPr>
                <w:sz w:val="16"/>
                <w:szCs w:val="16"/>
                <w:lang w:eastAsia="en-US"/>
              </w:rPr>
            </w:pPr>
            <w:r w:rsidRPr="00A564B4">
              <w:rPr>
                <w:sz w:val="16"/>
                <w:szCs w:val="16"/>
                <w:lang w:eastAsia="en-US"/>
              </w:rPr>
              <w:t>Mnemonic</w:t>
            </w:r>
          </w:p>
        </w:tc>
        <w:tc>
          <w:tcPr>
            <w:tcW w:w="2487" w:type="dxa"/>
            <w:tcBorders>
              <w:top w:val="single" w:sz="4" w:space="0" w:color="auto"/>
              <w:left w:val="single" w:sz="4" w:space="0" w:color="auto"/>
              <w:bottom w:val="single" w:sz="4" w:space="0" w:color="auto"/>
              <w:right w:val="single" w:sz="4" w:space="0" w:color="auto"/>
            </w:tcBorders>
          </w:tcPr>
          <w:p w14:paraId="280EB61F" w14:textId="77777777" w:rsidR="000450AB" w:rsidRPr="00A564B4" w:rsidRDefault="000450AB" w:rsidP="006C18E0">
            <w:pPr>
              <w:pStyle w:val="TAH"/>
              <w:rPr>
                <w:sz w:val="16"/>
                <w:szCs w:val="16"/>
                <w:lang w:eastAsia="en-US"/>
              </w:rPr>
            </w:pPr>
            <w:r w:rsidRPr="00A564B4">
              <w:rPr>
                <w:sz w:val="16"/>
                <w:szCs w:val="16"/>
                <w:lang w:eastAsia="en-US"/>
              </w:rPr>
              <w:t>Comments</w:t>
            </w:r>
          </w:p>
        </w:tc>
      </w:tr>
      <w:tr w:rsidR="000450AB" w:rsidRPr="00A564B4" w14:paraId="37727654" w14:textId="77777777" w:rsidTr="00056EA1">
        <w:trPr>
          <w:cantSplit/>
          <w:trHeight w:val="630"/>
          <w:jc w:val="center"/>
        </w:trPr>
        <w:tc>
          <w:tcPr>
            <w:tcW w:w="568" w:type="dxa"/>
            <w:vMerge w:val="restart"/>
            <w:tcBorders>
              <w:top w:val="single" w:sz="6" w:space="0" w:color="auto"/>
              <w:left w:val="single" w:sz="6" w:space="0" w:color="auto"/>
              <w:right w:val="single" w:sz="6" w:space="0" w:color="auto"/>
            </w:tcBorders>
          </w:tcPr>
          <w:p w14:paraId="1E233A51" w14:textId="77777777" w:rsidR="000450AB" w:rsidRPr="00A564B4" w:rsidRDefault="000450AB" w:rsidP="006C18E0">
            <w:pPr>
              <w:pStyle w:val="TAL"/>
              <w:jc w:val="center"/>
              <w:rPr>
                <w:sz w:val="16"/>
                <w:szCs w:val="16"/>
                <w:lang w:eastAsia="zh-CN"/>
              </w:rPr>
            </w:pPr>
            <w:r w:rsidRPr="00A564B4">
              <w:rPr>
                <w:sz w:val="16"/>
                <w:szCs w:val="16"/>
                <w:lang w:eastAsia="en-US"/>
              </w:rPr>
              <w:t>1</w:t>
            </w:r>
            <w:r w:rsidRPr="00A564B4">
              <w:rPr>
                <w:sz w:val="16"/>
                <w:szCs w:val="16"/>
                <w:lang w:eastAsia="zh-CN"/>
              </w:rPr>
              <w:t>01</w:t>
            </w:r>
          </w:p>
        </w:tc>
        <w:tc>
          <w:tcPr>
            <w:tcW w:w="4253" w:type="dxa"/>
            <w:vMerge w:val="restart"/>
            <w:tcBorders>
              <w:top w:val="single" w:sz="6" w:space="0" w:color="auto"/>
              <w:left w:val="single" w:sz="6" w:space="0" w:color="auto"/>
              <w:right w:val="single" w:sz="6" w:space="0" w:color="auto"/>
            </w:tcBorders>
          </w:tcPr>
          <w:p w14:paraId="4880F57D" w14:textId="77777777" w:rsidR="000450AB" w:rsidRPr="00A564B4" w:rsidRDefault="000450AB" w:rsidP="006C18E0">
            <w:pPr>
              <w:pStyle w:val="TAL"/>
              <w:rPr>
                <w:rFonts w:cs="Arial"/>
                <w:sz w:val="16"/>
                <w:szCs w:val="16"/>
                <w:lang w:eastAsia="en-US"/>
              </w:rPr>
            </w:pPr>
            <w:r w:rsidRPr="00A564B4">
              <w:rPr>
                <w:rFonts w:cs="Arial"/>
                <w:sz w:val="16"/>
                <w:szCs w:val="16"/>
                <w:lang w:eastAsia="en-US"/>
              </w:rPr>
              <w:t>- DMRS with OCC (orthogonal cover code) and SGH (sequence group hopping) disabling</w:t>
            </w:r>
          </w:p>
        </w:tc>
        <w:tc>
          <w:tcPr>
            <w:tcW w:w="2268" w:type="dxa"/>
            <w:tcBorders>
              <w:top w:val="single" w:sz="6" w:space="0" w:color="auto"/>
              <w:left w:val="single" w:sz="6" w:space="0" w:color="auto"/>
              <w:bottom w:val="single" w:sz="6" w:space="0" w:color="auto"/>
              <w:right w:val="single" w:sz="6" w:space="0" w:color="auto"/>
            </w:tcBorders>
          </w:tcPr>
          <w:p w14:paraId="1656A1DE" w14:textId="77777777" w:rsidR="000450AB" w:rsidRPr="00A564B4" w:rsidRDefault="000450AB" w:rsidP="006C18E0">
            <w:pPr>
              <w:pStyle w:val="TAL"/>
              <w:rPr>
                <w:rFonts w:cs="Arial"/>
                <w:sz w:val="16"/>
                <w:szCs w:val="16"/>
                <w:lang w:eastAsia="en-US"/>
              </w:rPr>
            </w:pPr>
            <w:r w:rsidRPr="00A564B4">
              <w:rPr>
                <w:rFonts w:cs="Arial"/>
                <w:sz w:val="16"/>
                <w:szCs w:val="16"/>
                <w:lang w:eastAsia="en-US"/>
              </w:rPr>
              <w:t>- if the UE supports two or more layers for spatial multiplexing in UL, this bit shall be set to 1.</w:t>
            </w:r>
          </w:p>
        </w:tc>
        <w:tc>
          <w:tcPr>
            <w:tcW w:w="1701" w:type="dxa"/>
            <w:vMerge w:val="restart"/>
            <w:tcBorders>
              <w:top w:val="single" w:sz="6" w:space="0" w:color="auto"/>
              <w:left w:val="single" w:sz="6" w:space="0" w:color="auto"/>
              <w:right w:val="single" w:sz="6" w:space="0" w:color="auto"/>
            </w:tcBorders>
          </w:tcPr>
          <w:p w14:paraId="148C72E1"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B1FE22D"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vMerge w:val="restart"/>
            <w:tcBorders>
              <w:top w:val="single" w:sz="6" w:space="0" w:color="auto"/>
              <w:left w:val="single" w:sz="6" w:space="0" w:color="auto"/>
              <w:right w:val="single" w:sz="4" w:space="0" w:color="auto"/>
            </w:tcBorders>
          </w:tcPr>
          <w:p w14:paraId="4134BA47"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vMerge w:val="restart"/>
            <w:tcBorders>
              <w:top w:val="single" w:sz="4" w:space="0" w:color="auto"/>
              <w:left w:val="single" w:sz="4" w:space="0" w:color="auto"/>
              <w:right w:val="single" w:sz="4" w:space="0" w:color="auto"/>
            </w:tcBorders>
          </w:tcPr>
          <w:p w14:paraId="1EDB1F38" w14:textId="77777777" w:rsidR="000450AB" w:rsidRPr="00A564B4" w:rsidRDefault="000450AB" w:rsidP="006C18E0">
            <w:pPr>
              <w:pStyle w:val="TAL"/>
              <w:rPr>
                <w:sz w:val="16"/>
                <w:szCs w:val="16"/>
                <w:lang w:eastAsia="en-US"/>
              </w:rPr>
            </w:pPr>
            <w:r w:rsidRPr="00A564B4">
              <w:rPr>
                <w:sz w:val="16"/>
                <w:szCs w:val="16"/>
                <w:lang w:eastAsia="en-US"/>
              </w:rPr>
              <w:t>pc_FeatrGrp_101</w:t>
            </w:r>
            <w:r w:rsidR="00E54B01" w:rsidRPr="00A564B4">
              <w:rPr>
                <w:rFonts w:eastAsia="PMingLiU"/>
                <w:sz w:val="16"/>
                <w:szCs w:val="16"/>
                <w:lang w:eastAsia="zh-TW"/>
              </w:rPr>
              <w:t>_F</w:t>
            </w:r>
          </w:p>
        </w:tc>
        <w:tc>
          <w:tcPr>
            <w:tcW w:w="2487" w:type="dxa"/>
            <w:vMerge w:val="restart"/>
            <w:tcBorders>
              <w:top w:val="single" w:sz="4" w:space="0" w:color="auto"/>
              <w:left w:val="single" w:sz="4" w:space="0" w:color="auto"/>
              <w:right w:val="single" w:sz="4" w:space="0" w:color="auto"/>
            </w:tcBorders>
          </w:tcPr>
          <w:p w14:paraId="5749709F"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101.</w:t>
            </w:r>
            <w:r w:rsidRPr="00A564B4">
              <w:rPr>
                <w:sz w:val="16"/>
                <w:szCs w:val="16"/>
                <w:lang w:eastAsia="en-US"/>
              </w:rPr>
              <w:br/>
              <w:t>Set to true if supporting all functionalities in the feature group.</w:t>
            </w:r>
          </w:p>
        </w:tc>
      </w:tr>
      <w:tr w:rsidR="000450AB" w:rsidRPr="00A564B4" w14:paraId="64FD0DC1" w14:textId="77777777" w:rsidTr="00056EA1">
        <w:trPr>
          <w:cantSplit/>
          <w:trHeight w:val="630"/>
          <w:jc w:val="center"/>
        </w:trPr>
        <w:tc>
          <w:tcPr>
            <w:tcW w:w="568" w:type="dxa"/>
            <w:vMerge/>
            <w:tcBorders>
              <w:left w:val="single" w:sz="6" w:space="0" w:color="auto"/>
              <w:bottom w:val="single" w:sz="6" w:space="0" w:color="auto"/>
              <w:right w:val="single" w:sz="6" w:space="0" w:color="auto"/>
            </w:tcBorders>
          </w:tcPr>
          <w:p w14:paraId="3D3243F1" w14:textId="77777777" w:rsidR="000450AB" w:rsidRPr="00A564B4" w:rsidRDefault="000450AB" w:rsidP="006C18E0">
            <w:pPr>
              <w:pStyle w:val="TAL"/>
              <w:jc w:val="center"/>
              <w:rPr>
                <w:sz w:val="16"/>
                <w:szCs w:val="16"/>
                <w:lang w:eastAsia="en-US"/>
              </w:rPr>
            </w:pPr>
          </w:p>
        </w:tc>
        <w:tc>
          <w:tcPr>
            <w:tcW w:w="4253" w:type="dxa"/>
            <w:vMerge/>
            <w:tcBorders>
              <w:left w:val="single" w:sz="6" w:space="0" w:color="auto"/>
              <w:bottom w:val="single" w:sz="6" w:space="0" w:color="auto"/>
              <w:right w:val="single" w:sz="6" w:space="0" w:color="auto"/>
            </w:tcBorders>
          </w:tcPr>
          <w:p w14:paraId="4C653CB5" w14:textId="77777777" w:rsidR="000450AB" w:rsidRPr="00A564B4" w:rsidRDefault="000450AB" w:rsidP="006C18E0">
            <w:pPr>
              <w:pStyle w:val="TAL"/>
              <w:rPr>
                <w:rFonts w:cs="Arial"/>
                <w:sz w:val="16"/>
                <w:szCs w:val="16"/>
                <w:lang w:eastAsia="en-US"/>
              </w:rPr>
            </w:pPr>
          </w:p>
        </w:tc>
        <w:tc>
          <w:tcPr>
            <w:tcW w:w="2268" w:type="dxa"/>
            <w:tcBorders>
              <w:top w:val="single" w:sz="6" w:space="0" w:color="auto"/>
              <w:left w:val="single" w:sz="6" w:space="0" w:color="auto"/>
              <w:bottom w:val="single" w:sz="6" w:space="0" w:color="auto"/>
              <w:right w:val="single" w:sz="6" w:space="0" w:color="auto"/>
            </w:tcBorders>
          </w:tcPr>
          <w:p w14:paraId="62D6C285" w14:textId="77777777" w:rsidR="000450AB" w:rsidRPr="00A564B4" w:rsidRDefault="000450AB" w:rsidP="006C18E0">
            <w:pPr>
              <w:pStyle w:val="TAL"/>
              <w:rPr>
                <w:rFonts w:cs="Arial"/>
                <w:sz w:val="16"/>
                <w:szCs w:val="16"/>
                <w:lang w:eastAsia="en-US"/>
              </w:rPr>
            </w:pPr>
            <w:r w:rsidRPr="00A564B4">
              <w:rPr>
                <w:sz w:val="16"/>
                <w:szCs w:val="16"/>
                <w:lang w:eastAsia="en-US"/>
              </w:rPr>
              <w:t>- If a category 0 UE does not support this feature, this bit shall be set to 0.</w:t>
            </w:r>
          </w:p>
        </w:tc>
        <w:tc>
          <w:tcPr>
            <w:tcW w:w="1701" w:type="dxa"/>
            <w:vMerge/>
            <w:tcBorders>
              <w:left w:val="single" w:sz="6" w:space="0" w:color="auto"/>
              <w:bottom w:val="single" w:sz="6" w:space="0" w:color="auto"/>
              <w:right w:val="single" w:sz="6" w:space="0" w:color="auto"/>
            </w:tcBorders>
          </w:tcPr>
          <w:p w14:paraId="63F14F31"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B77F3B3" w14:textId="77777777" w:rsidR="000450AB" w:rsidRPr="00A564B4" w:rsidRDefault="000450AB" w:rsidP="006C18E0">
            <w:pPr>
              <w:pStyle w:val="TAL"/>
              <w:rPr>
                <w:sz w:val="16"/>
                <w:szCs w:val="16"/>
                <w:lang w:eastAsia="en-US"/>
              </w:rPr>
            </w:pPr>
            <w:r w:rsidRPr="00A564B4">
              <w:rPr>
                <w:sz w:val="16"/>
                <w:szCs w:val="16"/>
                <w:lang w:eastAsia="en-US"/>
              </w:rPr>
              <w:t>Rel-12</w:t>
            </w:r>
          </w:p>
        </w:tc>
        <w:tc>
          <w:tcPr>
            <w:tcW w:w="1580" w:type="dxa"/>
            <w:vMerge/>
            <w:tcBorders>
              <w:left w:val="single" w:sz="6" w:space="0" w:color="auto"/>
              <w:bottom w:val="single" w:sz="6" w:space="0" w:color="auto"/>
              <w:right w:val="single" w:sz="4" w:space="0" w:color="auto"/>
            </w:tcBorders>
          </w:tcPr>
          <w:p w14:paraId="03CCFF42" w14:textId="77777777" w:rsidR="000450AB" w:rsidRPr="00A564B4" w:rsidRDefault="000450AB" w:rsidP="006C18E0">
            <w:pPr>
              <w:pStyle w:val="TAL"/>
              <w:rPr>
                <w:sz w:val="16"/>
                <w:szCs w:val="16"/>
                <w:lang w:eastAsia="en-US"/>
              </w:rPr>
            </w:pPr>
          </w:p>
        </w:tc>
        <w:tc>
          <w:tcPr>
            <w:tcW w:w="1771" w:type="dxa"/>
            <w:vMerge/>
            <w:tcBorders>
              <w:left w:val="single" w:sz="4" w:space="0" w:color="auto"/>
              <w:bottom w:val="single" w:sz="4" w:space="0" w:color="auto"/>
              <w:right w:val="single" w:sz="4" w:space="0" w:color="auto"/>
            </w:tcBorders>
          </w:tcPr>
          <w:p w14:paraId="6A6949A9" w14:textId="77777777" w:rsidR="000450AB" w:rsidRPr="00A564B4" w:rsidRDefault="000450AB" w:rsidP="006C18E0">
            <w:pPr>
              <w:pStyle w:val="TAL"/>
              <w:rPr>
                <w:sz w:val="16"/>
                <w:szCs w:val="16"/>
                <w:lang w:eastAsia="en-US"/>
              </w:rPr>
            </w:pPr>
          </w:p>
        </w:tc>
        <w:tc>
          <w:tcPr>
            <w:tcW w:w="2487" w:type="dxa"/>
            <w:vMerge/>
            <w:tcBorders>
              <w:left w:val="single" w:sz="4" w:space="0" w:color="auto"/>
              <w:bottom w:val="single" w:sz="4" w:space="0" w:color="auto"/>
              <w:right w:val="single" w:sz="4" w:space="0" w:color="auto"/>
            </w:tcBorders>
          </w:tcPr>
          <w:p w14:paraId="643BCB8F" w14:textId="77777777" w:rsidR="000450AB" w:rsidRPr="00A564B4" w:rsidRDefault="000450AB" w:rsidP="006C18E0">
            <w:pPr>
              <w:pStyle w:val="TAL"/>
              <w:rPr>
                <w:sz w:val="16"/>
                <w:szCs w:val="16"/>
                <w:lang w:eastAsia="en-US"/>
              </w:rPr>
            </w:pPr>
          </w:p>
        </w:tc>
      </w:tr>
      <w:tr w:rsidR="000450AB" w:rsidRPr="00A564B4" w14:paraId="0F79CEB0" w14:textId="77777777" w:rsidTr="00056EA1">
        <w:trPr>
          <w:cantSplit/>
          <w:jc w:val="center"/>
        </w:trPr>
        <w:tc>
          <w:tcPr>
            <w:tcW w:w="568" w:type="dxa"/>
            <w:tcBorders>
              <w:top w:val="single" w:sz="6" w:space="0" w:color="auto"/>
              <w:left w:val="single" w:sz="6" w:space="0" w:color="auto"/>
              <w:bottom w:val="single" w:sz="6" w:space="0" w:color="auto"/>
              <w:right w:val="single" w:sz="6" w:space="0" w:color="auto"/>
            </w:tcBorders>
          </w:tcPr>
          <w:p w14:paraId="5B059907" w14:textId="77777777" w:rsidR="000450AB" w:rsidRPr="00A564B4" w:rsidRDefault="000450AB" w:rsidP="006C18E0">
            <w:pPr>
              <w:pStyle w:val="TAL"/>
              <w:jc w:val="center"/>
              <w:rPr>
                <w:sz w:val="16"/>
                <w:szCs w:val="16"/>
                <w:lang w:eastAsia="en-US"/>
              </w:rPr>
            </w:pPr>
            <w:r w:rsidRPr="00A564B4">
              <w:rPr>
                <w:sz w:val="16"/>
                <w:szCs w:val="16"/>
                <w:lang w:eastAsia="zh-CN"/>
              </w:rPr>
              <w:t>10</w:t>
            </w:r>
            <w:r w:rsidRPr="00A564B4">
              <w:rPr>
                <w:sz w:val="16"/>
                <w:szCs w:val="16"/>
                <w:lang w:eastAsia="en-US"/>
              </w:rPr>
              <w:t>2</w:t>
            </w:r>
          </w:p>
        </w:tc>
        <w:tc>
          <w:tcPr>
            <w:tcW w:w="4253" w:type="dxa"/>
            <w:tcBorders>
              <w:top w:val="single" w:sz="6" w:space="0" w:color="auto"/>
              <w:left w:val="single" w:sz="6" w:space="0" w:color="auto"/>
              <w:bottom w:val="single" w:sz="6" w:space="0" w:color="auto"/>
              <w:right w:val="single" w:sz="6" w:space="0" w:color="auto"/>
            </w:tcBorders>
          </w:tcPr>
          <w:p w14:paraId="00CC7B50" w14:textId="77777777" w:rsidR="000450AB" w:rsidRPr="00A564B4" w:rsidRDefault="000450AB" w:rsidP="006C18E0">
            <w:pPr>
              <w:pStyle w:val="TAL"/>
              <w:rPr>
                <w:rFonts w:cs="Arial"/>
                <w:sz w:val="16"/>
                <w:szCs w:val="16"/>
                <w:lang w:eastAsia="en-US"/>
              </w:rPr>
            </w:pPr>
            <w:r w:rsidRPr="00A564B4">
              <w:rPr>
                <w:rFonts w:cs="Arial"/>
                <w:sz w:val="16"/>
                <w:szCs w:val="16"/>
                <w:lang w:eastAsia="en-US"/>
              </w:rPr>
              <w:t>- Trigger type 1 SRS (aperiodic SRS) transmission (Up to X ports)</w:t>
            </w:r>
          </w:p>
          <w:p w14:paraId="3FA35067" w14:textId="77777777" w:rsidR="000450AB" w:rsidRPr="00A564B4" w:rsidRDefault="000450AB" w:rsidP="006C18E0">
            <w:pPr>
              <w:pStyle w:val="TAL"/>
              <w:rPr>
                <w:rFonts w:cs="Arial"/>
                <w:sz w:val="16"/>
                <w:szCs w:val="16"/>
                <w:lang w:eastAsia="en-US"/>
              </w:rPr>
            </w:pPr>
          </w:p>
          <w:p w14:paraId="77505CED" w14:textId="77777777" w:rsidR="000450AB" w:rsidRPr="00A564B4" w:rsidRDefault="000450AB" w:rsidP="006C18E0">
            <w:pPr>
              <w:pStyle w:val="TAL"/>
              <w:rPr>
                <w:rFonts w:cs="Arial"/>
                <w:sz w:val="16"/>
                <w:szCs w:val="16"/>
                <w:lang w:eastAsia="en-US"/>
              </w:rPr>
            </w:pPr>
            <w:r w:rsidRPr="00A564B4">
              <w:rPr>
                <w:rFonts w:cs="Arial"/>
                <w:sz w:val="16"/>
                <w:szCs w:val="16"/>
                <w:lang w:eastAsia="en-US"/>
              </w:rPr>
              <w:t>NOTE: X = number of supported layers on given band</w:t>
            </w:r>
          </w:p>
        </w:tc>
        <w:tc>
          <w:tcPr>
            <w:tcW w:w="2268" w:type="dxa"/>
            <w:tcBorders>
              <w:top w:val="single" w:sz="6" w:space="0" w:color="auto"/>
              <w:left w:val="single" w:sz="6" w:space="0" w:color="auto"/>
              <w:bottom w:val="single" w:sz="6" w:space="0" w:color="auto"/>
              <w:right w:val="single" w:sz="6" w:space="0" w:color="auto"/>
            </w:tcBorders>
          </w:tcPr>
          <w:p w14:paraId="6109EFC6" w14:textId="77777777" w:rsidR="000450AB" w:rsidRPr="00A564B4" w:rsidRDefault="000450AB" w:rsidP="006C18E0">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55406C8C"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23912D19"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137BE3B0"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12DA94FB" w14:textId="77777777" w:rsidR="000450AB" w:rsidRPr="00A564B4" w:rsidRDefault="000450AB" w:rsidP="006C18E0">
            <w:pPr>
              <w:pStyle w:val="TAL"/>
              <w:rPr>
                <w:sz w:val="16"/>
                <w:szCs w:val="16"/>
                <w:lang w:eastAsia="en-US"/>
              </w:rPr>
            </w:pPr>
            <w:r w:rsidRPr="00A564B4">
              <w:rPr>
                <w:sz w:val="16"/>
                <w:szCs w:val="16"/>
                <w:lang w:eastAsia="en-US"/>
              </w:rPr>
              <w:t>pc_FeatrGrp_102</w:t>
            </w:r>
            <w:r w:rsidR="00E54B01" w:rsidRPr="00A564B4">
              <w:rPr>
                <w:rFonts w:eastAsia="PMingLiU"/>
                <w:sz w:val="16"/>
                <w:szCs w:val="16"/>
                <w:lang w:eastAsia="zh-TW"/>
              </w:rPr>
              <w:t>_F</w:t>
            </w:r>
          </w:p>
        </w:tc>
        <w:tc>
          <w:tcPr>
            <w:tcW w:w="2487" w:type="dxa"/>
            <w:tcBorders>
              <w:top w:val="single" w:sz="4" w:space="0" w:color="auto"/>
              <w:left w:val="single" w:sz="4" w:space="0" w:color="auto"/>
              <w:bottom w:val="single" w:sz="4" w:space="0" w:color="auto"/>
              <w:right w:val="single" w:sz="4" w:space="0" w:color="auto"/>
            </w:tcBorders>
          </w:tcPr>
          <w:p w14:paraId="669223F1"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102.</w:t>
            </w:r>
            <w:r w:rsidRPr="00A564B4">
              <w:rPr>
                <w:sz w:val="16"/>
                <w:szCs w:val="16"/>
                <w:lang w:eastAsia="en-US"/>
              </w:rPr>
              <w:br/>
              <w:t>Set to true if supporting all functionalities in the feature group.</w:t>
            </w:r>
          </w:p>
        </w:tc>
      </w:tr>
      <w:tr w:rsidR="000450AB" w:rsidRPr="00A564B4" w14:paraId="686D1C67" w14:textId="77777777" w:rsidTr="00056EA1">
        <w:trPr>
          <w:cantSplit/>
          <w:jc w:val="center"/>
        </w:trPr>
        <w:tc>
          <w:tcPr>
            <w:tcW w:w="568" w:type="dxa"/>
            <w:tcBorders>
              <w:top w:val="single" w:sz="6" w:space="0" w:color="auto"/>
              <w:left w:val="single" w:sz="6" w:space="0" w:color="auto"/>
              <w:right w:val="single" w:sz="6" w:space="0" w:color="auto"/>
            </w:tcBorders>
          </w:tcPr>
          <w:p w14:paraId="4EFAEC43" w14:textId="77777777" w:rsidR="000450AB" w:rsidRPr="00A564B4" w:rsidRDefault="000450AB" w:rsidP="006C18E0">
            <w:pPr>
              <w:pStyle w:val="TAL"/>
              <w:jc w:val="center"/>
              <w:rPr>
                <w:sz w:val="16"/>
                <w:szCs w:val="16"/>
                <w:lang w:eastAsia="en-US"/>
              </w:rPr>
            </w:pPr>
            <w:r w:rsidRPr="00A564B4">
              <w:rPr>
                <w:sz w:val="16"/>
                <w:szCs w:val="16"/>
                <w:lang w:eastAsia="zh-CN"/>
              </w:rPr>
              <w:t>10</w:t>
            </w:r>
            <w:r w:rsidRPr="00A564B4">
              <w:rPr>
                <w:sz w:val="16"/>
                <w:szCs w:val="16"/>
                <w:lang w:eastAsia="en-US"/>
              </w:rPr>
              <w:t>3</w:t>
            </w:r>
          </w:p>
        </w:tc>
        <w:tc>
          <w:tcPr>
            <w:tcW w:w="4253" w:type="dxa"/>
            <w:tcBorders>
              <w:top w:val="single" w:sz="6" w:space="0" w:color="auto"/>
              <w:left w:val="single" w:sz="6" w:space="0" w:color="auto"/>
              <w:right w:val="single" w:sz="6" w:space="0" w:color="auto"/>
            </w:tcBorders>
          </w:tcPr>
          <w:p w14:paraId="0B469445" w14:textId="77777777" w:rsidR="000450AB" w:rsidRPr="00A564B4" w:rsidRDefault="000450AB" w:rsidP="006C18E0">
            <w:pPr>
              <w:pStyle w:val="TAL"/>
              <w:rPr>
                <w:sz w:val="16"/>
                <w:szCs w:val="16"/>
                <w:lang w:eastAsia="en-US"/>
              </w:rPr>
            </w:pPr>
            <w:r w:rsidRPr="00A564B4">
              <w:rPr>
                <w:sz w:val="16"/>
                <w:szCs w:val="16"/>
                <w:lang w:eastAsia="en-US"/>
              </w:rPr>
              <w:t>- PDSCH transmission mode 9 when up to 4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2DB2CAF2" w14:textId="77777777" w:rsidR="000450AB" w:rsidRPr="00A564B4" w:rsidRDefault="000450AB" w:rsidP="006C18E0">
            <w:pPr>
              <w:pStyle w:val="TAL"/>
              <w:rPr>
                <w:rFonts w:cs="Arial"/>
                <w:sz w:val="16"/>
                <w:szCs w:val="16"/>
                <w:lang w:eastAsia="en-US"/>
              </w:rPr>
            </w:pPr>
            <w:r w:rsidRPr="00A564B4">
              <w:rPr>
                <w:rFonts w:cs="Arial"/>
                <w:sz w:val="16"/>
                <w:szCs w:val="16"/>
                <w:lang w:eastAsia="en-US"/>
              </w:rPr>
              <w:t>- for Category 8 UEs, this bit shall be set to 1.</w:t>
            </w:r>
          </w:p>
        </w:tc>
        <w:tc>
          <w:tcPr>
            <w:tcW w:w="1701" w:type="dxa"/>
            <w:tcBorders>
              <w:top w:val="single" w:sz="6" w:space="0" w:color="auto"/>
              <w:left w:val="single" w:sz="6" w:space="0" w:color="auto"/>
              <w:bottom w:val="single" w:sz="6" w:space="0" w:color="auto"/>
              <w:right w:val="single" w:sz="6" w:space="0" w:color="auto"/>
            </w:tcBorders>
          </w:tcPr>
          <w:p w14:paraId="3F208260"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D367C42"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right w:val="single" w:sz="4" w:space="0" w:color="auto"/>
            </w:tcBorders>
          </w:tcPr>
          <w:p w14:paraId="0E49D296"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right w:val="single" w:sz="4" w:space="0" w:color="auto"/>
            </w:tcBorders>
          </w:tcPr>
          <w:p w14:paraId="41207977" w14:textId="77777777" w:rsidR="000450AB" w:rsidRPr="00A564B4" w:rsidRDefault="000450AB" w:rsidP="006C18E0">
            <w:pPr>
              <w:pStyle w:val="TAL"/>
              <w:rPr>
                <w:sz w:val="16"/>
                <w:szCs w:val="16"/>
                <w:lang w:eastAsia="en-US"/>
              </w:rPr>
            </w:pPr>
            <w:r w:rsidRPr="00A564B4">
              <w:rPr>
                <w:sz w:val="16"/>
                <w:szCs w:val="16"/>
                <w:lang w:eastAsia="en-US"/>
              </w:rPr>
              <w:t>pc_FeatrGrp_103</w:t>
            </w:r>
            <w:r w:rsidR="00E54B01" w:rsidRPr="00A564B4">
              <w:rPr>
                <w:rFonts w:eastAsia="PMingLiU"/>
                <w:sz w:val="16"/>
                <w:szCs w:val="16"/>
                <w:lang w:eastAsia="zh-TW"/>
              </w:rPr>
              <w:t>_F</w:t>
            </w:r>
          </w:p>
        </w:tc>
        <w:tc>
          <w:tcPr>
            <w:tcW w:w="2487" w:type="dxa"/>
            <w:tcBorders>
              <w:top w:val="single" w:sz="4" w:space="0" w:color="auto"/>
              <w:left w:val="single" w:sz="4" w:space="0" w:color="auto"/>
              <w:right w:val="single" w:sz="4" w:space="0" w:color="auto"/>
            </w:tcBorders>
          </w:tcPr>
          <w:p w14:paraId="15E0B42F"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103.</w:t>
            </w:r>
            <w:r w:rsidRPr="00A564B4">
              <w:rPr>
                <w:sz w:val="16"/>
                <w:szCs w:val="16"/>
                <w:lang w:eastAsia="en-US"/>
              </w:rPr>
              <w:br/>
              <w:t>Set to true if supporting all functionalities in the feature group.</w:t>
            </w:r>
          </w:p>
        </w:tc>
      </w:tr>
      <w:tr w:rsidR="00634D87" w:rsidRPr="00A564B4" w14:paraId="5A584CDC" w14:textId="77777777" w:rsidTr="00056EA1">
        <w:trPr>
          <w:cantSplit/>
          <w:jc w:val="center"/>
        </w:trPr>
        <w:tc>
          <w:tcPr>
            <w:tcW w:w="568" w:type="dxa"/>
            <w:tcBorders>
              <w:left w:val="single" w:sz="6" w:space="0" w:color="auto"/>
              <w:bottom w:val="single" w:sz="6" w:space="0" w:color="auto"/>
              <w:right w:val="single" w:sz="6" w:space="0" w:color="auto"/>
            </w:tcBorders>
          </w:tcPr>
          <w:p w14:paraId="3CE79780" w14:textId="77777777" w:rsidR="00634D87" w:rsidRPr="00A564B4" w:rsidRDefault="00634D87" w:rsidP="00634D87">
            <w:pPr>
              <w:pStyle w:val="TAL"/>
              <w:jc w:val="center"/>
              <w:rPr>
                <w:sz w:val="16"/>
                <w:szCs w:val="16"/>
                <w:lang w:eastAsia="zh-CN"/>
              </w:rPr>
            </w:pPr>
          </w:p>
        </w:tc>
        <w:tc>
          <w:tcPr>
            <w:tcW w:w="4253" w:type="dxa"/>
            <w:tcBorders>
              <w:left w:val="single" w:sz="6" w:space="0" w:color="auto"/>
              <w:bottom w:val="single" w:sz="6" w:space="0" w:color="auto"/>
              <w:right w:val="single" w:sz="6" w:space="0" w:color="auto"/>
            </w:tcBorders>
          </w:tcPr>
          <w:p w14:paraId="1BABDB8D" w14:textId="77777777" w:rsidR="00634D87" w:rsidRPr="00A564B4" w:rsidRDefault="00634D87" w:rsidP="00634D87">
            <w:pPr>
              <w:pStyle w:val="TAL"/>
              <w:rPr>
                <w:sz w:val="16"/>
                <w:szCs w:val="16"/>
                <w:lang w:eastAsia="en-US"/>
              </w:rPr>
            </w:pPr>
          </w:p>
        </w:tc>
        <w:tc>
          <w:tcPr>
            <w:tcW w:w="2268" w:type="dxa"/>
            <w:tcBorders>
              <w:top w:val="single" w:sz="6" w:space="0" w:color="auto"/>
              <w:left w:val="single" w:sz="6" w:space="0" w:color="auto"/>
              <w:bottom w:val="single" w:sz="6" w:space="0" w:color="auto"/>
              <w:right w:val="single" w:sz="6" w:space="0" w:color="auto"/>
            </w:tcBorders>
          </w:tcPr>
          <w:p w14:paraId="2B125FBB" w14:textId="77777777" w:rsidR="00634D87" w:rsidRPr="00A564B4" w:rsidRDefault="00634D87" w:rsidP="00634D87">
            <w:pPr>
              <w:pStyle w:val="TAL"/>
              <w:rPr>
                <w:rFonts w:cs="Arial"/>
                <w:sz w:val="16"/>
                <w:szCs w:val="16"/>
              </w:rPr>
            </w:pPr>
            <w:r w:rsidRPr="00A564B4">
              <w:rPr>
                <w:rFonts w:cs="Arial"/>
                <w:sz w:val="16"/>
                <w:szCs w:val="16"/>
              </w:rPr>
              <w:t>- for Category 8 UEs, this bit shall be set to 1.</w:t>
            </w:r>
          </w:p>
          <w:p w14:paraId="7AEF428D" w14:textId="77777777" w:rsidR="00634D87" w:rsidRPr="00A564B4" w:rsidRDefault="00634D87" w:rsidP="00634D87">
            <w:pPr>
              <w:pStyle w:val="TAL"/>
              <w:rPr>
                <w:rFonts w:cs="Arial"/>
                <w:sz w:val="16"/>
                <w:szCs w:val="16"/>
              </w:rPr>
            </w:pPr>
            <w:r w:rsidRPr="00A564B4">
              <w:rPr>
                <w:rFonts w:cs="Arial"/>
                <w:sz w:val="16"/>
                <w:szCs w:val="16"/>
              </w:rPr>
              <w:t>- for Category 11 and higher UEs, this bit shall be set to 1.</w:t>
            </w:r>
          </w:p>
          <w:p w14:paraId="47D90F36" w14:textId="77777777" w:rsidR="00634D87" w:rsidRPr="00A564B4" w:rsidRDefault="00634D87" w:rsidP="00634D87">
            <w:pPr>
              <w:pStyle w:val="TAL"/>
              <w:rPr>
                <w:rFonts w:cs="Arial"/>
                <w:sz w:val="16"/>
                <w:szCs w:val="16"/>
                <w:lang w:eastAsia="en-US"/>
              </w:rPr>
            </w:pPr>
            <w:r w:rsidRPr="00A564B4">
              <w:rPr>
                <w:rFonts w:cs="Arial"/>
                <w:sz w:val="16"/>
                <w:szCs w:val="16"/>
              </w:rPr>
              <w:t>- for DL Category 11 and higher UEs (except for DL Category 13), this bit shall be set to 1.</w:t>
            </w:r>
          </w:p>
        </w:tc>
        <w:tc>
          <w:tcPr>
            <w:tcW w:w="1701" w:type="dxa"/>
            <w:tcBorders>
              <w:top w:val="single" w:sz="6" w:space="0" w:color="auto"/>
              <w:left w:val="single" w:sz="6" w:space="0" w:color="auto"/>
              <w:bottom w:val="single" w:sz="6" w:space="0" w:color="auto"/>
              <w:right w:val="single" w:sz="6" w:space="0" w:color="auto"/>
            </w:tcBorders>
          </w:tcPr>
          <w:p w14:paraId="6D296B59" w14:textId="77777777" w:rsidR="00634D87" w:rsidRPr="00A564B4" w:rsidRDefault="00634D87" w:rsidP="00634D87">
            <w:pPr>
              <w:pStyle w:val="TAL"/>
              <w:rPr>
                <w:sz w:val="16"/>
                <w:szCs w:val="16"/>
                <w:lang w:eastAsia="en-US"/>
              </w:rPr>
            </w:pPr>
            <w:r w:rsidRPr="00A564B4">
              <w:rPr>
                <w:sz w:val="16"/>
                <w:szCs w:val="16"/>
              </w:rPr>
              <w:t>Yes</w:t>
            </w:r>
            <w:r w:rsidRPr="00A564B4">
              <w:t xml:space="preserve"> </w:t>
            </w:r>
            <w:r w:rsidRPr="00A564B4">
              <w:rPr>
                <w:sz w:val="16"/>
                <w:lang w:eastAsia="en-US"/>
              </w:rPr>
              <w:t>for the UE categories listed in the column “Notes”</w:t>
            </w:r>
          </w:p>
        </w:tc>
        <w:tc>
          <w:tcPr>
            <w:tcW w:w="992" w:type="dxa"/>
            <w:tcBorders>
              <w:top w:val="single" w:sz="6" w:space="0" w:color="auto"/>
              <w:left w:val="single" w:sz="6" w:space="0" w:color="auto"/>
              <w:bottom w:val="single" w:sz="6" w:space="0" w:color="auto"/>
              <w:right w:val="single" w:sz="6" w:space="0" w:color="auto"/>
            </w:tcBorders>
          </w:tcPr>
          <w:p w14:paraId="69082247" w14:textId="77777777" w:rsidR="00634D87" w:rsidRPr="00A564B4" w:rsidRDefault="00634D87" w:rsidP="00634D87">
            <w:pPr>
              <w:pStyle w:val="TAL"/>
              <w:rPr>
                <w:sz w:val="16"/>
                <w:szCs w:val="16"/>
                <w:lang w:eastAsia="en-US"/>
              </w:rPr>
            </w:pPr>
            <w:r w:rsidRPr="00A564B4">
              <w:rPr>
                <w:sz w:val="16"/>
                <w:szCs w:val="16"/>
              </w:rPr>
              <w:t>Rel-15</w:t>
            </w:r>
          </w:p>
        </w:tc>
        <w:tc>
          <w:tcPr>
            <w:tcW w:w="1580" w:type="dxa"/>
            <w:tcBorders>
              <w:left w:val="single" w:sz="6" w:space="0" w:color="auto"/>
              <w:bottom w:val="single" w:sz="6" w:space="0" w:color="auto"/>
              <w:right w:val="single" w:sz="6" w:space="0" w:color="auto"/>
            </w:tcBorders>
          </w:tcPr>
          <w:p w14:paraId="7817DBD3" w14:textId="77777777" w:rsidR="00634D87" w:rsidRPr="00A564B4" w:rsidRDefault="00634D87" w:rsidP="00634D87">
            <w:pPr>
              <w:pStyle w:val="TAL"/>
              <w:rPr>
                <w:sz w:val="16"/>
                <w:szCs w:val="16"/>
                <w:lang w:eastAsia="en-US"/>
              </w:rPr>
            </w:pPr>
          </w:p>
        </w:tc>
        <w:tc>
          <w:tcPr>
            <w:tcW w:w="1771" w:type="dxa"/>
            <w:tcBorders>
              <w:left w:val="single" w:sz="6" w:space="0" w:color="auto"/>
              <w:bottom w:val="single" w:sz="6" w:space="0" w:color="auto"/>
              <w:right w:val="single" w:sz="6" w:space="0" w:color="auto"/>
            </w:tcBorders>
          </w:tcPr>
          <w:p w14:paraId="46592C48" w14:textId="77777777" w:rsidR="00634D87" w:rsidRPr="00A564B4" w:rsidRDefault="00634D87" w:rsidP="00634D87">
            <w:pPr>
              <w:pStyle w:val="TAL"/>
              <w:rPr>
                <w:sz w:val="16"/>
                <w:szCs w:val="16"/>
                <w:lang w:eastAsia="en-US"/>
              </w:rPr>
            </w:pPr>
          </w:p>
        </w:tc>
        <w:tc>
          <w:tcPr>
            <w:tcW w:w="2487" w:type="dxa"/>
            <w:tcBorders>
              <w:left w:val="single" w:sz="6" w:space="0" w:color="auto"/>
              <w:bottom w:val="single" w:sz="6" w:space="0" w:color="auto"/>
              <w:right w:val="single" w:sz="6" w:space="0" w:color="auto"/>
            </w:tcBorders>
          </w:tcPr>
          <w:p w14:paraId="66049F18" w14:textId="77777777" w:rsidR="00634D87" w:rsidRPr="00A564B4" w:rsidRDefault="00634D87" w:rsidP="00634D87">
            <w:pPr>
              <w:pStyle w:val="TAL"/>
              <w:rPr>
                <w:sz w:val="16"/>
                <w:szCs w:val="16"/>
                <w:lang w:eastAsia="en-US"/>
              </w:rPr>
            </w:pPr>
          </w:p>
        </w:tc>
      </w:tr>
      <w:tr w:rsidR="00634D87" w:rsidRPr="00A564B4" w14:paraId="39378A4A" w14:textId="77777777" w:rsidTr="00056EA1">
        <w:trPr>
          <w:cantSplit/>
          <w:jc w:val="center"/>
        </w:trPr>
        <w:tc>
          <w:tcPr>
            <w:tcW w:w="568" w:type="dxa"/>
            <w:tcBorders>
              <w:top w:val="single" w:sz="6" w:space="0" w:color="auto"/>
              <w:left w:val="single" w:sz="6" w:space="0" w:color="auto"/>
              <w:right w:val="single" w:sz="6" w:space="0" w:color="auto"/>
            </w:tcBorders>
          </w:tcPr>
          <w:p w14:paraId="08897868" w14:textId="77777777" w:rsidR="00634D87" w:rsidRPr="00A564B4" w:rsidRDefault="00634D87" w:rsidP="00634D87">
            <w:pPr>
              <w:pStyle w:val="TAL"/>
              <w:jc w:val="center"/>
              <w:rPr>
                <w:rFonts w:cs="Arial"/>
                <w:sz w:val="16"/>
                <w:szCs w:val="16"/>
                <w:lang w:eastAsia="en-US"/>
              </w:rPr>
            </w:pPr>
            <w:r w:rsidRPr="00A564B4">
              <w:rPr>
                <w:sz w:val="16"/>
                <w:szCs w:val="16"/>
                <w:lang w:eastAsia="zh-CN"/>
              </w:rPr>
              <w:t>10</w:t>
            </w:r>
            <w:r w:rsidRPr="00A564B4">
              <w:rPr>
                <w:sz w:val="16"/>
                <w:szCs w:val="16"/>
                <w:lang w:eastAsia="en-US"/>
              </w:rPr>
              <w:t>4</w:t>
            </w:r>
          </w:p>
        </w:tc>
        <w:tc>
          <w:tcPr>
            <w:tcW w:w="4253" w:type="dxa"/>
            <w:tcBorders>
              <w:top w:val="single" w:sz="6" w:space="0" w:color="auto"/>
              <w:left w:val="single" w:sz="6" w:space="0" w:color="auto"/>
              <w:right w:val="single" w:sz="6" w:space="0" w:color="auto"/>
            </w:tcBorders>
          </w:tcPr>
          <w:p w14:paraId="1CDCD126" w14:textId="77777777" w:rsidR="00634D87" w:rsidRPr="00A564B4" w:rsidRDefault="00634D87" w:rsidP="00634D87">
            <w:pPr>
              <w:pStyle w:val="TAL"/>
              <w:rPr>
                <w:sz w:val="16"/>
                <w:szCs w:val="16"/>
                <w:lang w:eastAsia="en-US"/>
              </w:rPr>
            </w:pPr>
            <w:r w:rsidRPr="00A564B4">
              <w:rPr>
                <w:sz w:val="16"/>
                <w:szCs w:val="16"/>
                <w:lang w:eastAsia="en-US"/>
              </w:rPr>
              <w:t>- PDSCH transmission mode 9 for TDD when 8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5E506E74" w14:textId="77777777" w:rsidR="00634D87" w:rsidRPr="00A564B4" w:rsidRDefault="00634D87" w:rsidP="00634D87">
            <w:pPr>
              <w:pStyle w:val="TAL"/>
              <w:rPr>
                <w:rFonts w:cs="Arial"/>
                <w:sz w:val="16"/>
                <w:szCs w:val="16"/>
                <w:lang w:eastAsia="en-US"/>
              </w:rPr>
            </w:pPr>
            <w:r w:rsidRPr="00A564B4">
              <w:rPr>
                <w:rFonts w:cs="Arial"/>
                <w:sz w:val="16"/>
                <w:szCs w:val="16"/>
                <w:lang w:eastAsia="en-US"/>
              </w:rPr>
              <w:t>- if the UE does not support TDD, this bit is irrelevant (capability signalling exists for FDD for this feature), and this bit shall be set to 0.</w:t>
            </w:r>
          </w:p>
          <w:p w14:paraId="4EAA3533" w14:textId="77777777" w:rsidR="00634D87" w:rsidRPr="00A564B4" w:rsidRDefault="00634D87" w:rsidP="00634D87">
            <w:pPr>
              <w:pStyle w:val="TAL"/>
              <w:rPr>
                <w:rFonts w:cs="Arial"/>
                <w:sz w:val="16"/>
                <w:szCs w:val="16"/>
                <w:lang w:eastAsia="en-US"/>
              </w:rPr>
            </w:pPr>
            <w:r w:rsidRPr="00A564B4">
              <w:rPr>
                <w:rFonts w:cs="Arial"/>
                <w:sz w:val="16"/>
                <w:szCs w:val="16"/>
                <w:lang w:eastAsia="en-US"/>
              </w:rPr>
              <w:t>- for Category 8 UEs, this bit shall be set to 1.</w:t>
            </w:r>
          </w:p>
        </w:tc>
        <w:tc>
          <w:tcPr>
            <w:tcW w:w="1701" w:type="dxa"/>
            <w:tcBorders>
              <w:top w:val="single" w:sz="6" w:space="0" w:color="auto"/>
              <w:left w:val="single" w:sz="6" w:space="0" w:color="auto"/>
              <w:bottom w:val="single" w:sz="6" w:space="0" w:color="auto"/>
              <w:right w:val="single" w:sz="6" w:space="0" w:color="auto"/>
            </w:tcBorders>
          </w:tcPr>
          <w:p w14:paraId="72C7D64B"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774E33E" w14:textId="77777777" w:rsidR="00634D87" w:rsidRPr="00A564B4" w:rsidRDefault="00634D87" w:rsidP="00634D87">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right w:val="single" w:sz="4" w:space="0" w:color="auto"/>
            </w:tcBorders>
          </w:tcPr>
          <w:p w14:paraId="5A3EC638" w14:textId="77777777" w:rsidR="00634D87" w:rsidRPr="00A564B4" w:rsidRDefault="00634D87" w:rsidP="00634D87">
            <w:pPr>
              <w:pStyle w:val="TAL"/>
              <w:rPr>
                <w:sz w:val="16"/>
                <w:szCs w:val="16"/>
                <w:lang w:eastAsia="en-US"/>
              </w:rPr>
            </w:pPr>
            <w:r w:rsidRPr="00A564B4">
              <w:rPr>
                <w:sz w:val="16"/>
                <w:szCs w:val="16"/>
                <w:lang w:eastAsia="en-US"/>
              </w:rPr>
              <w:t>36.331, Annex C.1</w:t>
            </w:r>
          </w:p>
        </w:tc>
        <w:tc>
          <w:tcPr>
            <w:tcW w:w="1771" w:type="dxa"/>
            <w:tcBorders>
              <w:top w:val="single" w:sz="6" w:space="0" w:color="auto"/>
              <w:left w:val="single" w:sz="4" w:space="0" w:color="auto"/>
              <w:right w:val="single" w:sz="4" w:space="0" w:color="auto"/>
            </w:tcBorders>
          </w:tcPr>
          <w:p w14:paraId="3547468F" w14:textId="77777777" w:rsidR="00634D87" w:rsidRPr="00A564B4" w:rsidRDefault="00634D87" w:rsidP="00634D87">
            <w:pPr>
              <w:pStyle w:val="TAL"/>
              <w:rPr>
                <w:sz w:val="16"/>
                <w:szCs w:val="16"/>
                <w:lang w:eastAsia="en-US"/>
              </w:rPr>
            </w:pPr>
            <w:r w:rsidRPr="00A564B4">
              <w:rPr>
                <w:sz w:val="16"/>
                <w:szCs w:val="16"/>
                <w:lang w:eastAsia="en-US"/>
              </w:rPr>
              <w:t>pc_FeatrGrp_104</w:t>
            </w:r>
            <w:r w:rsidRPr="00A564B4">
              <w:rPr>
                <w:rFonts w:eastAsia="PMingLiU"/>
                <w:sz w:val="16"/>
                <w:szCs w:val="16"/>
                <w:lang w:eastAsia="zh-TW"/>
              </w:rPr>
              <w:t>_F</w:t>
            </w:r>
          </w:p>
        </w:tc>
        <w:tc>
          <w:tcPr>
            <w:tcW w:w="2487" w:type="dxa"/>
            <w:tcBorders>
              <w:top w:val="single" w:sz="6" w:space="0" w:color="auto"/>
              <w:left w:val="single" w:sz="4" w:space="0" w:color="auto"/>
              <w:right w:val="single" w:sz="4" w:space="0" w:color="auto"/>
            </w:tcBorders>
          </w:tcPr>
          <w:p w14:paraId="0A6AAB3A" w14:textId="77777777" w:rsidR="00634D87" w:rsidRPr="00A564B4" w:rsidRDefault="00634D87" w:rsidP="00634D87">
            <w:pPr>
              <w:pStyle w:val="TAL"/>
              <w:rPr>
                <w:sz w:val="16"/>
                <w:szCs w:val="16"/>
                <w:lang w:eastAsia="en-US"/>
              </w:rPr>
            </w:pPr>
            <w:r w:rsidRPr="00A564B4">
              <w:rPr>
                <w:sz w:val="16"/>
                <w:szCs w:val="16"/>
                <w:lang w:eastAsia="en-US"/>
              </w:rPr>
              <w:t>Corresponding to the Index of Indicator, the leftmost binary bit 104.</w:t>
            </w:r>
            <w:r w:rsidRPr="00A564B4">
              <w:rPr>
                <w:sz w:val="16"/>
                <w:szCs w:val="16"/>
                <w:lang w:eastAsia="en-US"/>
              </w:rPr>
              <w:br/>
              <w:t>Set to true if supporting all functionalities in the feature group.</w:t>
            </w:r>
          </w:p>
        </w:tc>
      </w:tr>
      <w:tr w:rsidR="00634D87" w:rsidRPr="00A564B4" w14:paraId="0751A5E6" w14:textId="77777777" w:rsidTr="00056EA1">
        <w:trPr>
          <w:cantSplit/>
          <w:jc w:val="center"/>
        </w:trPr>
        <w:tc>
          <w:tcPr>
            <w:tcW w:w="568" w:type="dxa"/>
            <w:tcBorders>
              <w:left w:val="single" w:sz="6" w:space="0" w:color="auto"/>
              <w:bottom w:val="single" w:sz="6" w:space="0" w:color="auto"/>
              <w:right w:val="single" w:sz="6" w:space="0" w:color="auto"/>
            </w:tcBorders>
          </w:tcPr>
          <w:p w14:paraId="22C117E5" w14:textId="77777777" w:rsidR="00634D87" w:rsidRPr="00A564B4" w:rsidRDefault="00634D87" w:rsidP="00634D87">
            <w:pPr>
              <w:pStyle w:val="TAL"/>
              <w:jc w:val="center"/>
              <w:rPr>
                <w:sz w:val="16"/>
                <w:szCs w:val="16"/>
                <w:lang w:eastAsia="zh-CN"/>
              </w:rPr>
            </w:pPr>
          </w:p>
        </w:tc>
        <w:tc>
          <w:tcPr>
            <w:tcW w:w="4253" w:type="dxa"/>
            <w:tcBorders>
              <w:left w:val="single" w:sz="6" w:space="0" w:color="auto"/>
              <w:bottom w:val="single" w:sz="6" w:space="0" w:color="auto"/>
              <w:right w:val="single" w:sz="6" w:space="0" w:color="auto"/>
            </w:tcBorders>
          </w:tcPr>
          <w:p w14:paraId="64BE6BF4" w14:textId="77777777" w:rsidR="00634D87" w:rsidRPr="00A564B4" w:rsidRDefault="00634D87" w:rsidP="00634D87">
            <w:pPr>
              <w:pStyle w:val="TAL"/>
              <w:rPr>
                <w:sz w:val="16"/>
                <w:szCs w:val="16"/>
                <w:lang w:eastAsia="en-US"/>
              </w:rPr>
            </w:pPr>
          </w:p>
        </w:tc>
        <w:tc>
          <w:tcPr>
            <w:tcW w:w="2268" w:type="dxa"/>
            <w:tcBorders>
              <w:top w:val="single" w:sz="6" w:space="0" w:color="auto"/>
              <w:left w:val="single" w:sz="6" w:space="0" w:color="auto"/>
              <w:bottom w:val="single" w:sz="6" w:space="0" w:color="auto"/>
              <w:right w:val="single" w:sz="6" w:space="0" w:color="auto"/>
            </w:tcBorders>
          </w:tcPr>
          <w:p w14:paraId="78405F95" w14:textId="77777777" w:rsidR="00634D87" w:rsidRPr="00A564B4" w:rsidRDefault="00634D87" w:rsidP="00634D87">
            <w:pPr>
              <w:pStyle w:val="TAL"/>
              <w:rPr>
                <w:rFonts w:cs="Arial"/>
                <w:sz w:val="16"/>
                <w:szCs w:val="16"/>
              </w:rPr>
            </w:pPr>
            <w:r w:rsidRPr="00A564B4">
              <w:rPr>
                <w:rFonts w:cs="Arial"/>
                <w:sz w:val="16"/>
                <w:szCs w:val="16"/>
              </w:rPr>
              <w:t>- if the UE does not support TDD, this bit is irrelevant, and this bit shall be set to 0.</w:t>
            </w:r>
          </w:p>
          <w:p w14:paraId="589FBF34" w14:textId="77777777" w:rsidR="00634D87" w:rsidRPr="00A564B4" w:rsidRDefault="00634D87" w:rsidP="00634D87">
            <w:pPr>
              <w:pStyle w:val="NoSpacing"/>
              <w:rPr>
                <w:rFonts w:ascii="Arial" w:eastAsia="SimSun" w:hAnsi="Arial" w:cs="Arial"/>
                <w:sz w:val="16"/>
                <w:szCs w:val="16"/>
                <w:lang w:eastAsia="en-US"/>
              </w:rPr>
            </w:pPr>
            <w:r w:rsidRPr="00A564B4">
              <w:rPr>
                <w:rFonts w:ascii="Arial" w:eastAsia="SimSun" w:hAnsi="Arial" w:cs="Arial"/>
                <w:sz w:val="16"/>
                <w:szCs w:val="16"/>
                <w:lang w:eastAsia="en-US"/>
              </w:rPr>
              <w:t>- this bit is not applicable to FDD (capability signalling exists for FDD for this feature).</w:t>
            </w:r>
          </w:p>
          <w:p w14:paraId="03771346" w14:textId="77777777" w:rsidR="00634D87" w:rsidRPr="00A564B4" w:rsidRDefault="00634D87" w:rsidP="00634D87">
            <w:pPr>
              <w:pStyle w:val="NoSpacing"/>
              <w:rPr>
                <w:rFonts w:ascii="Arial" w:eastAsia="SimSun" w:hAnsi="Arial" w:cs="Arial"/>
                <w:sz w:val="16"/>
                <w:szCs w:val="16"/>
                <w:lang w:eastAsia="en-US"/>
              </w:rPr>
            </w:pPr>
            <w:r w:rsidRPr="00A564B4">
              <w:rPr>
                <w:rFonts w:ascii="Arial" w:eastAsia="SimSun" w:hAnsi="Arial" w:cs="Arial"/>
                <w:sz w:val="16"/>
                <w:szCs w:val="16"/>
                <w:lang w:eastAsia="en-US"/>
              </w:rPr>
              <w:t>- for Category 8 UEs, this bit shall be set to 1.</w:t>
            </w:r>
          </w:p>
          <w:p w14:paraId="0A2B0EB1" w14:textId="77777777" w:rsidR="00634D87" w:rsidRPr="00A564B4" w:rsidRDefault="00634D87" w:rsidP="00634D87">
            <w:pPr>
              <w:pStyle w:val="TAL"/>
              <w:rPr>
                <w:rFonts w:cs="Arial"/>
                <w:sz w:val="16"/>
                <w:szCs w:val="16"/>
              </w:rPr>
            </w:pPr>
            <w:r w:rsidRPr="00A564B4">
              <w:rPr>
                <w:rFonts w:cs="Arial"/>
                <w:sz w:val="16"/>
                <w:szCs w:val="16"/>
              </w:rPr>
              <w:t>- for Category 11 and higher UEs, this bit shall be set to 1.</w:t>
            </w:r>
          </w:p>
          <w:p w14:paraId="30DF60DD" w14:textId="77777777" w:rsidR="00634D87" w:rsidRPr="00A564B4" w:rsidRDefault="00634D87" w:rsidP="00634D87">
            <w:pPr>
              <w:pStyle w:val="TAL"/>
              <w:rPr>
                <w:rFonts w:cs="Arial"/>
                <w:sz w:val="16"/>
                <w:szCs w:val="16"/>
                <w:lang w:eastAsia="en-US"/>
              </w:rPr>
            </w:pPr>
            <w:r w:rsidRPr="00A564B4">
              <w:rPr>
                <w:rFonts w:cs="Arial"/>
                <w:sz w:val="16"/>
                <w:szCs w:val="16"/>
              </w:rPr>
              <w:t>- for DL Category 11 and higher UEs (except for DL Category 13), this bit shall be set to 1.</w:t>
            </w:r>
          </w:p>
        </w:tc>
        <w:tc>
          <w:tcPr>
            <w:tcW w:w="1701" w:type="dxa"/>
            <w:tcBorders>
              <w:top w:val="single" w:sz="6" w:space="0" w:color="auto"/>
              <w:left w:val="single" w:sz="6" w:space="0" w:color="auto"/>
              <w:bottom w:val="single" w:sz="6" w:space="0" w:color="auto"/>
              <w:right w:val="single" w:sz="6" w:space="0" w:color="auto"/>
            </w:tcBorders>
          </w:tcPr>
          <w:p w14:paraId="0493B97C" w14:textId="77777777" w:rsidR="00634D87" w:rsidRPr="00A564B4" w:rsidRDefault="00634D87" w:rsidP="00634D87">
            <w:pPr>
              <w:pStyle w:val="TAL"/>
              <w:rPr>
                <w:sz w:val="16"/>
                <w:szCs w:val="16"/>
                <w:lang w:eastAsia="en-US"/>
              </w:rPr>
            </w:pPr>
            <w:r w:rsidRPr="00A564B4">
              <w:rPr>
                <w:sz w:val="16"/>
                <w:szCs w:val="16"/>
              </w:rPr>
              <w:t>Yes</w:t>
            </w:r>
            <w:r w:rsidRPr="00A564B4">
              <w:t xml:space="preserve"> </w:t>
            </w:r>
            <w:r w:rsidRPr="00A564B4">
              <w:rPr>
                <w:sz w:val="16"/>
                <w:lang w:eastAsia="en-US"/>
              </w:rPr>
              <w:t>for TDD, for the UE categories listed in the column “Notes”</w:t>
            </w:r>
          </w:p>
        </w:tc>
        <w:tc>
          <w:tcPr>
            <w:tcW w:w="992" w:type="dxa"/>
            <w:tcBorders>
              <w:top w:val="single" w:sz="6" w:space="0" w:color="auto"/>
              <w:left w:val="single" w:sz="6" w:space="0" w:color="auto"/>
              <w:bottom w:val="single" w:sz="6" w:space="0" w:color="auto"/>
              <w:right w:val="single" w:sz="6" w:space="0" w:color="auto"/>
            </w:tcBorders>
          </w:tcPr>
          <w:p w14:paraId="323F6A31" w14:textId="77777777" w:rsidR="00634D87" w:rsidRPr="00A564B4" w:rsidRDefault="00634D87" w:rsidP="00634D87">
            <w:pPr>
              <w:pStyle w:val="TAL"/>
              <w:rPr>
                <w:sz w:val="16"/>
                <w:szCs w:val="16"/>
                <w:lang w:eastAsia="en-US"/>
              </w:rPr>
            </w:pPr>
            <w:r w:rsidRPr="00A564B4">
              <w:rPr>
                <w:sz w:val="16"/>
                <w:szCs w:val="16"/>
              </w:rPr>
              <w:t>Rel-15</w:t>
            </w:r>
          </w:p>
        </w:tc>
        <w:tc>
          <w:tcPr>
            <w:tcW w:w="1580" w:type="dxa"/>
            <w:tcBorders>
              <w:left w:val="single" w:sz="6" w:space="0" w:color="auto"/>
              <w:bottom w:val="single" w:sz="6" w:space="0" w:color="auto"/>
              <w:right w:val="single" w:sz="6" w:space="0" w:color="auto"/>
            </w:tcBorders>
          </w:tcPr>
          <w:p w14:paraId="45D9B0B8" w14:textId="77777777" w:rsidR="00634D87" w:rsidRPr="00A564B4" w:rsidRDefault="00634D87" w:rsidP="00634D87">
            <w:pPr>
              <w:pStyle w:val="TAL"/>
              <w:rPr>
                <w:sz w:val="16"/>
                <w:szCs w:val="16"/>
                <w:lang w:eastAsia="en-US"/>
              </w:rPr>
            </w:pPr>
          </w:p>
        </w:tc>
        <w:tc>
          <w:tcPr>
            <w:tcW w:w="1771" w:type="dxa"/>
            <w:tcBorders>
              <w:left w:val="single" w:sz="6" w:space="0" w:color="auto"/>
              <w:bottom w:val="single" w:sz="6" w:space="0" w:color="auto"/>
              <w:right w:val="single" w:sz="6" w:space="0" w:color="auto"/>
            </w:tcBorders>
          </w:tcPr>
          <w:p w14:paraId="4B5D514B" w14:textId="77777777" w:rsidR="00634D87" w:rsidRPr="00A564B4" w:rsidRDefault="00634D87" w:rsidP="00634D87">
            <w:pPr>
              <w:pStyle w:val="TAL"/>
              <w:rPr>
                <w:sz w:val="16"/>
                <w:szCs w:val="16"/>
                <w:lang w:eastAsia="en-US"/>
              </w:rPr>
            </w:pPr>
          </w:p>
        </w:tc>
        <w:tc>
          <w:tcPr>
            <w:tcW w:w="2487" w:type="dxa"/>
            <w:tcBorders>
              <w:left w:val="single" w:sz="6" w:space="0" w:color="auto"/>
              <w:bottom w:val="single" w:sz="6" w:space="0" w:color="auto"/>
              <w:right w:val="single" w:sz="6" w:space="0" w:color="auto"/>
            </w:tcBorders>
          </w:tcPr>
          <w:p w14:paraId="56048AE7" w14:textId="77777777" w:rsidR="00634D87" w:rsidRPr="00A564B4" w:rsidRDefault="00634D87" w:rsidP="00634D87">
            <w:pPr>
              <w:pStyle w:val="TAL"/>
              <w:rPr>
                <w:sz w:val="16"/>
                <w:szCs w:val="16"/>
                <w:lang w:eastAsia="en-US"/>
              </w:rPr>
            </w:pPr>
          </w:p>
        </w:tc>
      </w:tr>
      <w:tr w:rsidR="00634D87" w:rsidRPr="00A564B4" w14:paraId="19BCD468" w14:textId="77777777" w:rsidTr="00056EA1">
        <w:trPr>
          <w:cantSplit/>
          <w:jc w:val="center"/>
        </w:trPr>
        <w:tc>
          <w:tcPr>
            <w:tcW w:w="568" w:type="dxa"/>
            <w:tcBorders>
              <w:top w:val="single" w:sz="6" w:space="0" w:color="auto"/>
              <w:left w:val="single" w:sz="6" w:space="0" w:color="auto"/>
              <w:right w:val="single" w:sz="6" w:space="0" w:color="auto"/>
            </w:tcBorders>
          </w:tcPr>
          <w:p w14:paraId="62562432" w14:textId="77777777" w:rsidR="00634D87" w:rsidRPr="00A564B4" w:rsidRDefault="00634D87" w:rsidP="00634D87">
            <w:pPr>
              <w:pStyle w:val="TAL"/>
              <w:jc w:val="center"/>
              <w:rPr>
                <w:rFonts w:cs="Arial"/>
                <w:sz w:val="16"/>
                <w:szCs w:val="16"/>
                <w:lang w:eastAsia="en-US"/>
              </w:rPr>
            </w:pPr>
            <w:r w:rsidRPr="00A564B4">
              <w:rPr>
                <w:sz w:val="16"/>
                <w:szCs w:val="16"/>
                <w:lang w:eastAsia="zh-CN"/>
              </w:rPr>
              <w:t>10</w:t>
            </w:r>
            <w:r w:rsidRPr="00A564B4">
              <w:rPr>
                <w:sz w:val="16"/>
                <w:szCs w:val="16"/>
                <w:lang w:eastAsia="en-US"/>
              </w:rPr>
              <w:t>5</w:t>
            </w:r>
          </w:p>
        </w:tc>
        <w:tc>
          <w:tcPr>
            <w:tcW w:w="4253" w:type="dxa"/>
            <w:tcBorders>
              <w:top w:val="single" w:sz="6" w:space="0" w:color="auto"/>
              <w:left w:val="single" w:sz="6" w:space="0" w:color="auto"/>
              <w:right w:val="single" w:sz="6" w:space="0" w:color="auto"/>
            </w:tcBorders>
          </w:tcPr>
          <w:p w14:paraId="1DB7827C" w14:textId="77777777" w:rsidR="00634D87" w:rsidRPr="00A564B4" w:rsidRDefault="00634D87" w:rsidP="00634D87">
            <w:pPr>
              <w:pStyle w:val="TAL"/>
              <w:rPr>
                <w:sz w:val="16"/>
                <w:szCs w:val="16"/>
                <w:lang w:eastAsia="en-US"/>
              </w:rPr>
            </w:pPr>
            <w:r w:rsidRPr="00A564B4">
              <w:rPr>
                <w:sz w:val="16"/>
                <w:szCs w:val="16"/>
                <w:lang w:eastAsia="en-US"/>
              </w:rPr>
              <w:t>- Periodic CQI/PMI/RI reporting on PUCCH: Mode 2-0 - UE selected subband CQI without PMI, when PDSCH transmission mode 9 is configured</w:t>
            </w:r>
          </w:p>
          <w:p w14:paraId="24158D3D" w14:textId="77777777" w:rsidR="00634D87" w:rsidRPr="00A564B4" w:rsidRDefault="00634D87" w:rsidP="00634D87">
            <w:pPr>
              <w:pStyle w:val="TAL"/>
              <w:rPr>
                <w:sz w:val="16"/>
                <w:szCs w:val="16"/>
                <w:lang w:eastAsia="en-US"/>
              </w:rPr>
            </w:pPr>
            <w:r w:rsidRPr="00A564B4">
              <w:rPr>
                <w:sz w:val="16"/>
                <w:szCs w:val="16"/>
                <w:lang w:eastAsia="en-US"/>
              </w:rPr>
              <w:t>- Periodic CQI/PMI/RI reporting on PUCCH: Mode 2-1 - UE selected subband CQI with single PMI, when PDSCH transmission mode 9 and up to 4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69D82DDB" w14:textId="77777777" w:rsidR="00634D87" w:rsidRPr="00A564B4" w:rsidRDefault="00634D87" w:rsidP="00634D87">
            <w:pPr>
              <w:pStyle w:val="TAL"/>
              <w:rPr>
                <w:rFonts w:cs="Arial"/>
                <w:sz w:val="16"/>
                <w:szCs w:val="16"/>
                <w:lang w:eastAsia="en-US"/>
              </w:rPr>
            </w:pPr>
            <w:r w:rsidRPr="00A564B4">
              <w:rPr>
                <w:rFonts w:cs="Arial"/>
                <w:sz w:val="16"/>
                <w:szCs w:val="16"/>
                <w:lang w:eastAsia="en-US"/>
              </w:rPr>
              <w:t>- this bit can be set to 1 only if indices 2 (Table B.1-1) and 103 are set to 1.</w:t>
            </w:r>
          </w:p>
        </w:tc>
        <w:tc>
          <w:tcPr>
            <w:tcW w:w="1701" w:type="dxa"/>
            <w:tcBorders>
              <w:top w:val="single" w:sz="6" w:space="0" w:color="auto"/>
              <w:left w:val="single" w:sz="6" w:space="0" w:color="auto"/>
              <w:bottom w:val="single" w:sz="6" w:space="0" w:color="auto"/>
              <w:right w:val="single" w:sz="6" w:space="0" w:color="auto"/>
            </w:tcBorders>
          </w:tcPr>
          <w:p w14:paraId="25641C74"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CA44537" w14:textId="77777777" w:rsidR="00634D87" w:rsidRPr="00A564B4" w:rsidRDefault="00634D87" w:rsidP="00634D87">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150015DE" w14:textId="77777777" w:rsidR="00634D87" w:rsidRPr="00A564B4" w:rsidRDefault="00634D87" w:rsidP="00634D87">
            <w:pPr>
              <w:pStyle w:val="TAL"/>
              <w:rPr>
                <w:sz w:val="16"/>
                <w:szCs w:val="16"/>
                <w:lang w:eastAsia="en-US"/>
              </w:rPr>
            </w:pPr>
            <w:r w:rsidRPr="00A564B4">
              <w:rPr>
                <w:sz w:val="16"/>
                <w:szCs w:val="16"/>
                <w:lang w:eastAsia="en-US"/>
              </w:rPr>
              <w:t>36.331, Annex C.1</w:t>
            </w:r>
          </w:p>
        </w:tc>
        <w:tc>
          <w:tcPr>
            <w:tcW w:w="1771" w:type="dxa"/>
            <w:tcBorders>
              <w:top w:val="single" w:sz="6" w:space="0" w:color="auto"/>
              <w:left w:val="single" w:sz="4" w:space="0" w:color="auto"/>
              <w:bottom w:val="single" w:sz="4" w:space="0" w:color="auto"/>
              <w:right w:val="single" w:sz="4" w:space="0" w:color="auto"/>
            </w:tcBorders>
          </w:tcPr>
          <w:p w14:paraId="3F5392AE" w14:textId="77777777" w:rsidR="00634D87" w:rsidRPr="00A564B4" w:rsidRDefault="00634D87" w:rsidP="00634D87">
            <w:pPr>
              <w:pStyle w:val="TAL"/>
              <w:rPr>
                <w:sz w:val="16"/>
                <w:szCs w:val="16"/>
                <w:lang w:eastAsia="en-US"/>
              </w:rPr>
            </w:pPr>
            <w:r w:rsidRPr="00A564B4">
              <w:rPr>
                <w:sz w:val="16"/>
                <w:szCs w:val="16"/>
                <w:lang w:eastAsia="en-US"/>
              </w:rPr>
              <w:t>pc_FeatrGrp_105</w:t>
            </w:r>
            <w:r w:rsidRPr="00A564B4">
              <w:rPr>
                <w:rFonts w:eastAsia="PMingLiU"/>
                <w:sz w:val="16"/>
                <w:szCs w:val="16"/>
                <w:lang w:eastAsia="zh-TW"/>
              </w:rPr>
              <w:t>_F</w:t>
            </w:r>
          </w:p>
        </w:tc>
        <w:tc>
          <w:tcPr>
            <w:tcW w:w="2487" w:type="dxa"/>
            <w:tcBorders>
              <w:top w:val="single" w:sz="6" w:space="0" w:color="auto"/>
              <w:left w:val="single" w:sz="4" w:space="0" w:color="auto"/>
              <w:bottom w:val="single" w:sz="4" w:space="0" w:color="auto"/>
              <w:right w:val="single" w:sz="4" w:space="0" w:color="auto"/>
            </w:tcBorders>
          </w:tcPr>
          <w:p w14:paraId="042EFD6C" w14:textId="77777777" w:rsidR="00634D87" w:rsidRPr="00A564B4" w:rsidRDefault="00634D87" w:rsidP="00634D87">
            <w:pPr>
              <w:pStyle w:val="TAL"/>
              <w:rPr>
                <w:sz w:val="16"/>
                <w:szCs w:val="16"/>
                <w:lang w:eastAsia="en-US"/>
              </w:rPr>
            </w:pPr>
            <w:r w:rsidRPr="00A564B4">
              <w:rPr>
                <w:sz w:val="16"/>
                <w:szCs w:val="16"/>
                <w:lang w:eastAsia="en-US"/>
              </w:rPr>
              <w:t>Corresponding to the Index of Indicator, the leftmost binary bit 105.</w:t>
            </w:r>
            <w:r w:rsidRPr="00A564B4">
              <w:rPr>
                <w:sz w:val="16"/>
                <w:szCs w:val="16"/>
                <w:lang w:eastAsia="en-US"/>
              </w:rPr>
              <w:br/>
              <w:t>Set to true if supporting all functionalities in the feature group.</w:t>
            </w:r>
          </w:p>
        </w:tc>
      </w:tr>
      <w:tr w:rsidR="00634D87" w:rsidRPr="00A564B4" w14:paraId="6AA786C0" w14:textId="77777777" w:rsidTr="00056EA1">
        <w:trPr>
          <w:cantSplit/>
          <w:jc w:val="center"/>
        </w:trPr>
        <w:tc>
          <w:tcPr>
            <w:tcW w:w="568" w:type="dxa"/>
            <w:tcBorders>
              <w:left w:val="single" w:sz="6" w:space="0" w:color="auto"/>
              <w:bottom w:val="single" w:sz="6" w:space="0" w:color="auto"/>
              <w:right w:val="single" w:sz="6" w:space="0" w:color="auto"/>
            </w:tcBorders>
          </w:tcPr>
          <w:p w14:paraId="7C2D47C9" w14:textId="77777777" w:rsidR="00634D87" w:rsidRPr="00A564B4" w:rsidRDefault="00634D87" w:rsidP="00634D87">
            <w:pPr>
              <w:pStyle w:val="TAL"/>
              <w:jc w:val="center"/>
              <w:rPr>
                <w:sz w:val="16"/>
                <w:szCs w:val="16"/>
                <w:lang w:eastAsia="zh-CN"/>
              </w:rPr>
            </w:pPr>
          </w:p>
        </w:tc>
        <w:tc>
          <w:tcPr>
            <w:tcW w:w="4253" w:type="dxa"/>
            <w:tcBorders>
              <w:left w:val="single" w:sz="6" w:space="0" w:color="auto"/>
              <w:bottom w:val="single" w:sz="6" w:space="0" w:color="auto"/>
              <w:right w:val="single" w:sz="6" w:space="0" w:color="auto"/>
            </w:tcBorders>
          </w:tcPr>
          <w:p w14:paraId="7027D816" w14:textId="77777777" w:rsidR="00634D87" w:rsidRPr="00A564B4" w:rsidRDefault="00634D87" w:rsidP="00634D87">
            <w:pPr>
              <w:pStyle w:val="TAL"/>
              <w:rPr>
                <w:sz w:val="16"/>
                <w:szCs w:val="16"/>
                <w:lang w:eastAsia="en-US"/>
              </w:rPr>
            </w:pPr>
          </w:p>
        </w:tc>
        <w:tc>
          <w:tcPr>
            <w:tcW w:w="2268" w:type="dxa"/>
            <w:tcBorders>
              <w:top w:val="single" w:sz="6" w:space="0" w:color="auto"/>
              <w:left w:val="single" w:sz="6" w:space="0" w:color="auto"/>
              <w:bottom w:val="single" w:sz="6" w:space="0" w:color="auto"/>
              <w:right w:val="single" w:sz="6" w:space="0" w:color="auto"/>
            </w:tcBorders>
          </w:tcPr>
          <w:p w14:paraId="4399BDC0" w14:textId="77777777" w:rsidR="00634D87" w:rsidRPr="00A564B4" w:rsidRDefault="00634D87" w:rsidP="00634D87">
            <w:pPr>
              <w:pStyle w:val="TAL"/>
              <w:rPr>
                <w:rFonts w:cs="Arial"/>
                <w:sz w:val="16"/>
                <w:szCs w:val="16"/>
                <w:lang w:eastAsia="en-US"/>
              </w:rPr>
            </w:pPr>
            <w:r w:rsidRPr="00A564B4">
              <w:rPr>
                <w:rFonts w:cs="Arial"/>
                <w:sz w:val="16"/>
                <w:szCs w:val="16"/>
                <w:lang w:eastAsia="en-US"/>
              </w:rPr>
              <w:t>- For UEs capable of TDD-FDD CA, this bit can be set to 1 for both FDD and TDD if index 2 is set to 1 for both FDD and TDD, and index 103 is set to 1 either for FDD and TDD.</w:t>
            </w:r>
          </w:p>
        </w:tc>
        <w:tc>
          <w:tcPr>
            <w:tcW w:w="1701" w:type="dxa"/>
            <w:tcBorders>
              <w:top w:val="single" w:sz="6" w:space="0" w:color="auto"/>
              <w:left w:val="single" w:sz="6" w:space="0" w:color="auto"/>
              <w:bottom w:val="single" w:sz="6" w:space="0" w:color="auto"/>
              <w:right w:val="single" w:sz="6" w:space="0" w:color="auto"/>
            </w:tcBorders>
          </w:tcPr>
          <w:p w14:paraId="7C114F08"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F11CF68" w14:textId="77777777" w:rsidR="00634D87" w:rsidRPr="00A564B4" w:rsidRDefault="00634D87" w:rsidP="00634D87">
            <w:pPr>
              <w:pStyle w:val="TAL"/>
              <w:rPr>
                <w:sz w:val="16"/>
                <w:szCs w:val="16"/>
                <w:lang w:eastAsia="en-US"/>
              </w:rPr>
            </w:pPr>
            <w:r w:rsidRPr="00A564B4">
              <w:rPr>
                <w:sz w:val="16"/>
                <w:szCs w:val="16"/>
                <w:lang w:eastAsia="en-US"/>
              </w:rPr>
              <w:t>Rel-12</w:t>
            </w:r>
          </w:p>
        </w:tc>
        <w:tc>
          <w:tcPr>
            <w:tcW w:w="1580" w:type="dxa"/>
            <w:tcBorders>
              <w:top w:val="single" w:sz="6" w:space="0" w:color="auto"/>
              <w:left w:val="single" w:sz="6" w:space="0" w:color="auto"/>
              <w:bottom w:val="single" w:sz="6" w:space="0" w:color="auto"/>
              <w:right w:val="single" w:sz="4" w:space="0" w:color="auto"/>
            </w:tcBorders>
          </w:tcPr>
          <w:p w14:paraId="294E9908" w14:textId="77777777" w:rsidR="00634D87" w:rsidRPr="00A564B4" w:rsidRDefault="00634D87" w:rsidP="00634D87">
            <w:pPr>
              <w:pStyle w:val="TAL"/>
              <w:rPr>
                <w:sz w:val="16"/>
                <w:szCs w:val="16"/>
                <w:lang w:eastAsia="en-US"/>
              </w:rPr>
            </w:pPr>
          </w:p>
        </w:tc>
        <w:tc>
          <w:tcPr>
            <w:tcW w:w="1771" w:type="dxa"/>
            <w:tcBorders>
              <w:top w:val="single" w:sz="4" w:space="0" w:color="auto"/>
              <w:left w:val="single" w:sz="4" w:space="0" w:color="auto"/>
              <w:bottom w:val="single" w:sz="4" w:space="0" w:color="auto"/>
              <w:right w:val="single" w:sz="4" w:space="0" w:color="auto"/>
            </w:tcBorders>
          </w:tcPr>
          <w:p w14:paraId="47518FFD" w14:textId="77777777" w:rsidR="00634D87" w:rsidRPr="00A564B4" w:rsidRDefault="00634D87" w:rsidP="00634D87">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1F0DACB6" w14:textId="77777777" w:rsidR="00634D87" w:rsidRPr="00A564B4" w:rsidRDefault="00634D87" w:rsidP="00634D87">
            <w:pPr>
              <w:pStyle w:val="TAL"/>
              <w:rPr>
                <w:sz w:val="16"/>
                <w:szCs w:val="16"/>
                <w:lang w:eastAsia="en-US"/>
              </w:rPr>
            </w:pPr>
          </w:p>
        </w:tc>
      </w:tr>
      <w:tr w:rsidR="00634D87" w:rsidRPr="00A564B4" w14:paraId="5ADDC8A2" w14:textId="77777777" w:rsidTr="00056EA1">
        <w:trPr>
          <w:cantSplit/>
          <w:jc w:val="center"/>
        </w:trPr>
        <w:tc>
          <w:tcPr>
            <w:tcW w:w="568" w:type="dxa"/>
            <w:tcBorders>
              <w:top w:val="single" w:sz="6" w:space="0" w:color="auto"/>
              <w:left w:val="single" w:sz="6" w:space="0" w:color="auto"/>
              <w:right w:val="single" w:sz="6" w:space="0" w:color="auto"/>
            </w:tcBorders>
          </w:tcPr>
          <w:p w14:paraId="37E95C47" w14:textId="77777777" w:rsidR="00634D87" w:rsidRPr="00A564B4" w:rsidRDefault="00634D87" w:rsidP="00634D87">
            <w:pPr>
              <w:pStyle w:val="TAL"/>
              <w:jc w:val="center"/>
              <w:rPr>
                <w:rFonts w:cs="Arial"/>
                <w:sz w:val="16"/>
                <w:szCs w:val="16"/>
                <w:lang w:eastAsia="en-US"/>
              </w:rPr>
            </w:pPr>
            <w:r w:rsidRPr="00A564B4">
              <w:rPr>
                <w:sz w:val="16"/>
                <w:szCs w:val="16"/>
                <w:lang w:eastAsia="zh-CN"/>
              </w:rPr>
              <w:t>10</w:t>
            </w:r>
            <w:r w:rsidRPr="00A564B4">
              <w:rPr>
                <w:sz w:val="16"/>
                <w:szCs w:val="16"/>
                <w:lang w:eastAsia="en-US"/>
              </w:rPr>
              <w:t>6</w:t>
            </w:r>
          </w:p>
        </w:tc>
        <w:tc>
          <w:tcPr>
            <w:tcW w:w="4253" w:type="dxa"/>
            <w:tcBorders>
              <w:top w:val="single" w:sz="6" w:space="0" w:color="auto"/>
              <w:left w:val="single" w:sz="6" w:space="0" w:color="auto"/>
              <w:right w:val="single" w:sz="6" w:space="0" w:color="auto"/>
            </w:tcBorders>
          </w:tcPr>
          <w:p w14:paraId="0E85D22F" w14:textId="77777777" w:rsidR="00634D87" w:rsidRPr="00A564B4" w:rsidRDefault="00634D87" w:rsidP="00634D87">
            <w:pPr>
              <w:pStyle w:val="TAL"/>
              <w:rPr>
                <w:rFonts w:cs="Arial"/>
                <w:sz w:val="16"/>
                <w:szCs w:val="16"/>
                <w:lang w:eastAsia="en-US"/>
              </w:rPr>
            </w:pPr>
            <w:r w:rsidRPr="00A564B4">
              <w:rPr>
                <w:sz w:val="16"/>
                <w:szCs w:val="16"/>
                <w:lang w:eastAsia="en-US"/>
              </w:rPr>
              <w:t>- Periodic CQI/PMI/RI/PTI reporting on PUCCH: Mode 2-1 - UE selected subband CQI with single PMI, when PDSCH transmission mode 9 and 8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3EDD0601" w14:textId="77777777" w:rsidR="00634D87" w:rsidRPr="00A564B4" w:rsidRDefault="00634D87" w:rsidP="00634D87">
            <w:pPr>
              <w:pStyle w:val="TAL"/>
              <w:rPr>
                <w:sz w:val="16"/>
                <w:szCs w:val="16"/>
                <w:lang w:eastAsia="en-US"/>
              </w:rPr>
            </w:pPr>
            <w:r w:rsidRPr="00A564B4">
              <w:rPr>
                <w:rFonts w:cs="Arial"/>
                <w:sz w:val="16"/>
                <w:szCs w:val="16"/>
                <w:lang w:eastAsia="en-US"/>
              </w:rPr>
              <w:t xml:space="preserve">- this bit can be set to 1 only if the UE supports PDSCH transmission mode 9 with 8 CSI reference signal ports (i.e., for TDD, if index 104 is set to 1, and for FDD, if </w:t>
            </w:r>
            <w:r w:rsidRPr="00A564B4">
              <w:rPr>
                <w:rFonts w:cs="Arial"/>
                <w:i/>
                <w:iCs/>
                <w:sz w:val="16"/>
                <w:szCs w:val="16"/>
                <w:lang w:eastAsia="en-US"/>
              </w:rPr>
              <w:t>tm9-With-8Tx-FDD-r10</w:t>
            </w:r>
            <w:r w:rsidRPr="00A564B4">
              <w:rPr>
                <w:rFonts w:cs="Arial"/>
                <w:sz w:val="16"/>
                <w:szCs w:val="16"/>
                <w:lang w:eastAsia="en-US"/>
              </w:rPr>
              <w:t xml:space="preserve"> is set to '</w:t>
            </w:r>
            <w:r w:rsidRPr="00A564B4" w:rsidDel="00A9240E">
              <w:rPr>
                <w:rFonts w:cs="Arial"/>
                <w:sz w:val="16"/>
                <w:szCs w:val="16"/>
                <w:lang w:eastAsia="en-US"/>
              </w:rPr>
              <w:t xml:space="preserve"> </w:t>
            </w:r>
            <w:r w:rsidRPr="00A564B4">
              <w:rPr>
                <w:rFonts w:cs="Arial"/>
                <w:sz w:val="16"/>
                <w:szCs w:val="16"/>
                <w:lang w:eastAsia="en-US"/>
              </w:rPr>
              <w:t>supported') and if index 2 (Table B.1-1) is set to 1.</w:t>
            </w:r>
          </w:p>
        </w:tc>
        <w:tc>
          <w:tcPr>
            <w:tcW w:w="1701" w:type="dxa"/>
            <w:tcBorders>
              <w:top w:val="single" w:sz="6" w:space="0" w:color="auto"/>
              <w:left w:val="single" w:sz="6" w:space="0" w:color="auto"/>
              <w:bottom w:val="single" w:sz="6" w:space="0" w:color="auto"/>
              <w:right w:val="single" w:sz="6" w:space="0" w:color="auto"/>
            </w:tcBorders>
          </w:tcPr>
          <w:p w14:paraId="403C1F4B"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D894C4C" w14:textId="77777777" w:rsidR="00634D87" w:rsidRPr="00A564B4" w:rsidRDefault="00634D87" w:rsidP="00634D87">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7740E775" w14:textId="77777777" w:rsidR="00634D87" w:rsidRPr="00A564B4" w:rsidRDefault="00634D87" w:rsidP="00634D87">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0FFC6A45" w14:textId="77777777" w:rsidR="00634D87" w:rsidRPr="00A564B4" w:rsidRDefault="00634D87" w:rsidP="00634D87">
            <w:pPr>
              <w:pStyle w:val="TAL"/>
              <w:rPr>
                <w:sz w:val="16"/>
                <w:szCs w:val="16"/>
                <w:lang w:eastAsia="en-US"/>
              </w:rPr>
            </w:pPr>
            <w:r w:rsidRPr="00A564B4">
              <w:rPr>
                <w:sz w:val="16"/>
                <w:szCs w:val="16"/>
                <w:lang w:eastAsia="en-US"/>
              </w:rPr>
              <w:t>pc_FeatrGrp_106</w:t>
            </w:r>
            <w:r w:rsidRPr="00A564B4">
              <w:rPr>
                <w:rFonts w:eastAsia="PMingLiU"/>
                <w:sz w:val="16"/>
                <w:szCs w:val="16"/>
                <w:lang w:eastAsia="zh-TW"/>
              </w:rPr>
              <w:t>_F</w:t>
            </w:r>
          </w:p>
        </w:tc>
        <w:tc>
          <w:tcPr>
            <w:tcW w:w="2487" w:type="dxa"/>
            <w:tcBorders>
              <w:top w:val="single" w:sz="4" w:space="0" w:color="auto"/>
              <w:left w:val="single" w:sz="4" w:space="0" w:color="auto"/>
              <w:bottom w:val="single" w:sz="4" w:space="0" w:color="auto"/>
              <w:right w:val="single" w:sz="4" w:space="0" w:color="auto"/>
            </w:tcBorders>
          </w:tcPr>
          <w:p w14:paraId="618588CB" w14:textId="77777777" w:rsidR="00634D87" w:rsidRPr="00A564B4" w:rsidRDefault="00634D87" w:rsidP="00634D87">
            <w:pPr>
              <w:pStyle w:val="TAL"/>
              <w:rPr>
                <w:sz w:val="16"/>
                <w:szCs w:val="16"/>
                <w:lang w:eastAsia="en-US"/>
              </w:rPr>
            </w:pPr>
            <w:r w:rsidRPr="00A564B4">
              <w:rPr>
                <w:sz w:val="16"/>
                <w:szCs w:val="16"/>
                <w:lang w:eastAsia="en-US"/>
              </w:rPr>
              <w:t>Corresponding to the Index of Indicator, the leftmost binary bit 106.</w:t>
            </w:r>
            <w:r w:rsidRPr="00A564B4">
              <w:rPr>
                <w:sz w:val="16"/>
                <w:szCs w:val="16"/>
                <w:lang w:eastAsia="en-US"/>
              </w:rPr>
              <w:br/>
              <w:t>Set to true if supporting all functionalities in the feature group.</w:t>
            </w:r>
          </w:p>
        </w:tc>
      </w:tr>
      <w:tr w:rsidR="00634D87" w:rsidRPr="00A564B4" w14:paraId="24E23232" w14:textId="77777777" w:rsidTr="00056EA1">
        <w:trPr>
          <w:cantSplit/>
          <w:jc w:val="center"/>
        </w:trPr>
        <w:tc>
          <w:tcPr>
            <w:tcW w:w="568" w:type="dxa"/>
            <w:tcBorders>
              <w:left w:val="single" w:sz="6" w:space="0" w:color="auto"/>
              <w:bottom w:val="single" w:sz="6" w:space="0" w:color="auto"/>
              <w:right w:val="single" w:sz="6" w:space="0" w:color="auto"/>
            </w:tcBorders>
          </w:tcPr>
          <w:p w14:paraId="0966D67B" w14:textId="77777777" w:rsidR="00634D87" w:rsidRPr="00A564B4" w:rsidRDefault="00634D87" w:rsidP="00634D87">
            <w:pPr>
              <w:pStyle w:val="TAL"/>
              <w:jc w:val="center"/>
              <w:rPr>
                <w:sz w:val="16"/>
                <w:szCs w:val="16"/>
                <w:lang w:eastAsia="zh-CN"/>
              </w:rPr>
            </w:pPr>
          </w:p>
        </w:tc>
        <w:tc>
          <w:tcPr>
            <w:tcW w:w="4253" w:type="dxa"/>
            <w:tcBorders>
              <w:left w:val="single" w:sz="6" w:space="0" w:color="auto"/>
              <w:bottom w:val="single" w:sz="6" w:space="0" w:color="auto"/>
              <w:right w:val="single" w:sz="6" w:space="0" w:color="auto"/>
            </w:tcBorders>
          </w:tcPr>
          <w:p w14:paraId="493EE82D" w14:textId="77777777" w:rsidR="00634D87" w:rsidRPr="00A564B4" w:rsidRDefault="00634D87" w:rsidP="00634D87">
            <w:pPr>
              <w:pStyle w:val="TAL"/>
              <w:rPr>
                <w:sz w:val="16"/>
                <w:szCs w:val="16"/>
                <w:lang w:eastAsia="en-US"/>
              </w:rPr>
            </w:pPr>
          </w:p>
        </w:tc>
        <w:tc>
          <w:tcPr>
            <w:tcW w:w="2268" w:type="dxa"/>
            <w:tcBorders>
              <w:top w:val="single" w:sz="6" w:space="0" w:color="auto"/>
              <w:left w:val="single" w:sz="6" w:space="0" w:color="auto"/>
              <w:bottom w:val="single" w:sz="6" w:space="0" w:color="auto"/>
              <w:right w:val="single" w:sz="6" w:space="0" w:color="auto"/>
            </w:tcBorders>
          </w:tcPr>
          <w:p w14:paraId="0D5DE8BB" w14:textId="77777777" w:rsidR="00634D87" w:rsidRPr="00A564B4" w:rsidRDefault="00634D87" w:rsidP="00634D87">
            <w:pPr>
              <w:pStyle w:val="TAL"/>
              <w:rPr>
                <w:rFonts w:cs="Arial"/>
                <w:sz w:val="16"/>
                <w:szCs w:val="16"/>
                <w:lang w:eastAsia="en-US"/>
              </w:rPr>
            </w:pPr>
            <w:r w:rsidRPr="00A564B4">
              <w:rPr>
                <w:rFonts w:cs="Arial"/>
                <w:sz w:val="16"/>
                <w:szCs w:val="16"/>
                <w:lang w:eastAsia="en-US"/>
              </w:rPr>
              <w:t>- For UEs capable of TDD-FDD CA, this bit can be set to 1 for both FDD and TDD if either index 104 is set to 1 or tm9-With-8Tx-FDD-r10 is set to' supported', and if index 2 is set to 1 for both FDD and TDD.</w:t>
            </w:r>
          </w:p>
        </w:tc>
        <w:tc>
          <w:tcPr>
            <w:tcW w:w="1701" w:type="dxa"/>
            <w:tcBorders>
              <w:top w:val="single" w:sz="6" w:space="0" w:color="auto"/>
              <w:left w:val="single" w:sz="6" w:space="0" w:color="auto"/>
              <w:bottom w:val="single" w:sz="6" w:space="0" w:color="auto"/>
              <w:right w:val="single" w:sz="6" w:space="0" w:color="auto"/>
            </w:tcBorders>
          </w:tcPr>
          <w:p w14:paraId="66B6145D"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2382A18" w14:textId="77777777" w:rsidR="00634D87" w:rsidRPr="00A564B4" w:rsidRDefault="00634D87" w:rsidP="00634D87">
            <w:pPr>
              <w:pStyle w:val="TAL"/>
              <w:rPr>
                <w:sz w:val="16"/>
                <w:szCs w:val="16"/>
                <w:lang w:eastAsia="en-US"/>
              </w:rPr>
            </w:pPr>
            <w:r w:rsidRPr="00A564B4">
              <w:rPr>
                <w:sz w:val="16"/>
                <w:szCs w:val="16"/>
                <w:lang w:eastAsia="en-US"/>
              </w:rPr>
              <w:t>Rel-12</w:t>
            </w:r>
          </w:p>
        </w:tc>
        <w:tc>
          <w:tcPr>
            <w:tcW w:w="1580" w:type="dxa"/>
            <w:tcBorders>
              <w:top w:val="single" w:sz="6" w:space="0" w:color="auto"/>
              <w:left w:val="single" w:sz="6" w:space="0" w:color="auto"/>
              <w:bottom w:val="single" w:sz="6" w:space="0" w:color="auto"/>
              <w:right w:val="single" w:sz="4" w:space="0" w:color="auto"/>
            </w:tcBorders>
          </w:tcPr>
          <w:p w14:paraId="6FB3D3A7" w14:textId="77777777" w:rsidR="00634D87" w:rsidRPr="00A564B4" w:rsidRDefault="00634D87" w:rsidP="00634D87">
            <w:pPr>
              <w:pStyle w:val="TAL"/>
              <w:rPr>
                <w:sz w:val="16"/>
                <w:szCs w:val="16"/>
                <w:lang w:eastAsia="en-US"/>
              </w:rPr>
            </w:pPr>
          </w:p>
        </w:tc>
        <w:tc>
          <w:tcPr>
            <w:tcW w:w="1771" w:type="dxa"/>
            <w:tcBorders>
              <w:top w:val="single" w:sz="4" w:space="0" w:color="auto"/>
              <w:left w:val="single" w:sz="4" w:space="0" w:color="auto"/>
              <w:bottom w:val="single" w:sz="4" w:space="0" w:color="auto"/>
              <w:right w:val="single" w:sz="4" w:space="0" w:color="auto"/>
            </w:tcBorders>
          </w:tcPr>
          <w:p w14:paraId="60CB8E19" w14:textId="77777777" w:rsidR="00634D87" w:rsidRPr="00A564B4" w:rsidRDefault="00634D87" w:rsidP="00634D87">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7C174C97" w14:textId="77777777" w:rsidR="00634D87" w:rsidRPr="00A564B4" w:rsidRDefault="00634D87" w:rsidP="00634D87">
            <w:pPr>
              <w:pStyle w:val="TAL"/>
              <w:rPr>
                <w:sz w:val="16"/>
                <w:szCs w:val="16"/>
                <w:lang w:eastAsia="en-US"/>
              </w:rPr>
            </w:pPr>
          </w:p>
        </w:tc>
      </w:tr>
      <w:tr w:rsidR="00634D87" w:rsidRPr="00A564B4" w14:paraId="095EBE7D" w14:textId="77777777" w:rsidTr="00056EA1">
        <w:trPr>
          <w:cantSplit/>
          <w:jc w:val="center"/>
        </w:trPr>
        <w:tc>
          <w:tcPr>
            <w:tcW w:w="568" w:type="dxa"/>
            <w:tcBorders>
              <w:top w:val="single" w:sz="6" w:space="0" w:color="auto"/>
              <w:left w:val="single" w:sz="6" w:space="0" w:color="auto"/>
              <w:bottom w:val="single" w:sz="6" w:space="0" w:color="auto"/>
              <w:right w:val="single" w:sz="6" w:space="0" w:color="auto"/>
            </w:tcBorders>
          </w:tcPr>
          <w:p w14:paraId="14AC6D07" w14:textId="77777777" w:rsidR="00634D87" w:rsidRPr="00A564B4" w:rsidRDefault="00634D87" w:rsidP="00634D87">
            <w:pPr>
              <w:pStyle w:val="TAL"/>
              <w:jc w:val="center"/>
              <w:rPr>
                <w:rFonts w:cs="Arial"/>
                <w:sz w:val="16"/>
                <w:szCs w:val="16"/>
                <w:lang w:eastAsia="en-US"/>
              </w:rPr>
            </w:pPr>
            <w:r w:rsidRPr="00A564B4">
              <w:rPr>
                <w:sz w:val="16"/>
                <w:szCs w:val="16"/>
                <w:lang w:eastAsia="zh-CN"/>
              </w:rPr>
              <w:t>10</w:t>
            </w:r>
            <w:r w:rsidRPr="00A564B4">
              <w:rPr>
                <w:sz w:val="16"/>
                <w:szCs w:val="16"/>
                <w:lang w:eastAsia="en-US"/>
              </w:rPr>
              <w:t>7</w:t>
            </w:r>
          </w:p>
        </w:tc>
        <w:tc>
          <w:tcPr>
            <w:tcW w:w="4253" w:type="dxa"/>
            <w:tcBorders>
              <w:top w:val="single" w:sz="6" w:space="0" w:color="auto"/>
              <w:left w:val="single" w:sz="6" w:space="0" w:color="auto"/>
              <w:bottom w:val="single" w:sz="6" w:space="0" w:color="auto"/>
              <w:right w:val="single" w:sz="6" w:space="0" w:color="auto"/>
            </w:tcBorders>
          </w:tcPr>
          <w:p w14:paraId="35DF563F" w14:textId="77777777" w:rsidR="00634D87" w:rsidRPr="00A564B4" w:rsidRDefault="00634D87" w:rsidP="00634D87">
            <w:pPr>
              <w:pStyle w:val="TAL"/>
              <w:rPr>
                <w:sz w:val="16"/>
                <w:szCs w:val="16"/>
                <w:lang w:eastAsia="en-US"/>
              </w:rPr>
            </w:pPr>
            <w:r w:rsidRPr="00A564B4">
              <w:rPr>
                <w:sz w:val="16"/>
                <w:szCs w:val="16"/>
                <w:lang w:eastAsia="en-US"/>
              </w:rPr>
              <w:t>- Aperiodic CQI/PMI/RI reporting on PUSCH: Mode 2-0 - UE selected subband CQI without PMI, when PDSCH transmission mode 9 is configured</w:t>
            </w:r>
          </w:p>
          <w:p w14:paraId="53FC8B46" w14:textId="77777777" w:rsidR="00634D87" w:rsidRPr="00A564B4" w:rsidRDefault="00634D87" w:rsidP="00634D87">
            <w:pPr>
              <w:pStyle w:val="TAL"/>
              <w:rPr>
                <w:sz w:val="16"/>
                <w:szCs w:val="16"/>
                <w:lang w:eastAsia="en-US"/>
              </w:rPr>
            </w:pPr>
            <w:r w:rsidRPr="00A564B4">
              <w:rPr>
                <w:sz w:val="16"/>
                <w:szCs w:val="16"/>
                <w:lang w:eastAsia="en-US"/>
              </w:rPr>
              <w:t>- Aperiodic CQI/PMI/RI reporting on PUSCH: Mode 2-2 - UE selected subband CQI with multiple PMI, when PDSCH transmission mode 9 and up to 4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1A77D4D9" w14:textId="77777777" w:rsidR="00634D87" w:rsidRPr="00A564B4" w:rsidRDefault="00634D87" w:rsidP="00634D87">
            <w:pPr>
              <w:pStyle w:val="TAL"/>
              <w:rPr>
                <w:sz w:val="16"/>
                <w:szCs w:val="16"/>
                <w:lang w:eastAsia="en-US"/>
              </w:rPr>
            </w:pPr>
            <w:r w:rsidRPr="00A564B4">
              <w:rPr>
                <w:rFonts w:cs="Arial"/>
                <w:sz w:val="16"/>
                <w:szCs w:val="16"/>
                <w:lang w:eastAsia="en-US"/>
              </w:rPr>
              <w:t>- this bit can be set to 1 only if indices 1 (Table B.1-1) and 103 are set to 1.</w:t>
            </w:r>
          </w:p>
        </w:tc>
        <w:tc>
          <w:tcPr>
            <w:tcW w:w="1701" w:type="dxa"/>
            <w:tcBorders>
              <w:top w:val="single" w:sz="6" w:space="0" w:color="auto"/>
              <w:left w:val="single" w:sz="6" w:space="0" w:color="auto"/>
              <w:bottom w:val="single" w:sz="6" w:space="0" w:color="auto"/>
              <w:right w:val="single" w:sz="6" w:space="0" w:color="auto"/>
            </w:tcBorders>
          </w:tcPr>
          <w:p w14:paraId="022D4933"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E5DDE21" w14:textId="77777777" w:rsidR="00634D87" w:rsidRPr="00A564B4" w:rsidRDefault="00634D87" w:rsidP="00634D87">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121F5F1A" w14:textId="77777777" w:rsidR="00634D87" w:rsidRPr="00A564B4" w:rsidRDefault="00634D87" w:rsidP="00634D87">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58901B05" w14:textId="77777777" w:rsidR="00634D87" w:rsidRPr="00A564B4" w:rsidRDefault="00634D87" w:rsidP="00634D87">
            <w:pPr>
              <w:pStyle w:val="TAL"/>
              <w:rPr>
                <w:sz w:val="16"/>
                <w:szCs w:val="16"/>
                <w:lang w:eastAsia="en-US"/>
              </w:rPr>
            </w:pPr>
            <w:r w:rsidRPr="00A564B4">
              <w:rPr>
                <w:sz w:val="16"/>
                <w:szCs w:val="16"/>
                <w:lang w:eastAsia="en-US"/>
              </w:rPr>
              <w:t>pc_FeatrGrp_107</w:t>
            </w:r>
            <w:r w:rsidRPr="00A564B4">
              <w:rPr>
                <w:rFonts w:eastAsia="PMingLiU"/>
                <w:sz w:val="16"/>
                <w:szCs w:val="16"/>
                <w:lang w:eastAsia="zh-TW"/>
              </w:rPr>
              <w:t>_F</w:t>
            </w:r>
          </w:p>
        </w:tc>
        <w:tc>
          <w:tcPr>
            <w:tcW w:w="2487" w:type="dxa"/>
            <w:tcBorders>
              <w:top w:val="single" w:sz="4" w:space="0" w:color="auto"/>
              <w:left w:val="single" w:sz="4" w:space="0" w:color="auto"/>
              <w:bottom w:val="single" w:sz="4" w:space="0" w:color="auto"/>
              <w:right w:val="single" w:sz="4" w:space="0" w:color="auto"/>
            </w:tcBorders>
          </w:tcPr>
          <w:p w14:paraId="2B697FF6" w14:textId="77777777" w:rsidR="00634D87" w:rsidRPr="00A564B4" w:rsidRDefault="00634D87" w:rsidP="00634D87">
            <w:pPr>
              <w:pStyle w:val="TAL"/>
              <w:rPr>
                <w:sz w:val="16"/>
                <w:szCs w:val="16"/>
                <w:lang w:eastAsia="en-US"/>
              </w:rPr>
            </w:pPr>
            <w:r w:rsidRPr="00A564B4">
              <w:rPr>
                <w:sz w:val="16"/>
                <w:szCs w:val="16"/>
                <w:lang w:eastAsia="en-US"/>
              </w:rPr>
              <w:t>Corresponding to the Index of Indicator, the leftmost binary bit 107.</w:t>
            </w:r>
            <w:r w:rsidRPr="00A564B4">
              <w:rPr>
                <w:sz w:val="16"/>
                <w:szCs w:val="16"/>
                <w:lang w:eastAsia="en-US"/>
              </w:rPr>
              <w:br/>
              <w:t>Set to true if supporting all functionalities in the feature group.</w:t>
            </w:r>
          </w:p>
        </w:tc>
      </w:tr>
      <w:tr w:rsidR="00634D87" w:rsidRPr="00A564B4" w14:paraId="1457D0BB" w14:textId="77777777" w:rsidTr="00056EA1">
        <w:trPr>
          <w:cantSplit/>
          <w:jc w:val="center"/>
        </w:trPr>
        <w:tc>
          <w:tcPr>
            <w:tcW w:w="568" w:type="dxa"/>
            <w:tcBorders>
              <w:top w:val="single" w:sz="6" w:space="0" w:color="auto"/>
              <w:left w:val="single" w:sz="6" w:space="0" w:color="auto"/>
              <w:bottom w:val="single" w:sz="6" w:space="0" w:color="auto"/>
              <w:right w:val="single" w:sz="6" w:space="0" w:color="auto"/>
            </w:tcBorders>
          </w:tcPr>
          <w:p w14:paraId="12BE64C8" w14:textId="77777777" w:rsidR="00634D87" w:rsidRPr="00A564B4" w:rsidRDefault="00634D87" w:rsidP="00634D87">
            <w:pPr>
              <w:pStyle w:val="TAL"/>
              <w:jc w:val="center"/>
              <w:rPr>
                <w:rFonts w:cs="Arial"/>
                <w:sz w:val="16"/>
                <w:szCs w:val="16"/>
                <w:lang w:eastAsia="en-US"/>
              </w:rPr>
            </w:pPr>
            <w:r w:rsidRPr="00A564B4">
              <w:rPr>
                <w:sz w:val="16"/>
                <w:szCs w:val="16"/>
                <w:lang w:eastAsia="zh-CN"/>
              </w:rPr>
              <w:t>10</w:t>
            </w:r>
            <w:r w:rsidRPr="00A564B4">
              <w:rPr>
                <w:sz w:val="16"/>
                <w:szCs w:val="16"/>
                <w:lang w:eastAsia="en-US"/>
              </w:rPr>
              <w:t>8</w:t>
            </w:r>
          </w:p>
        </w:tc>
        <w:tc>
          <w:tcPr>
            <w:tcW w:w="4253" w:type="dxa"/>
            <w:tcBorders>
              <w:top w:val="single" w:sz="6" w:space="0" w:color="auto"/>
              <w:left w:val="single" w:sz="6" w:space="0" w:color="auto"/>
              <w:bottom w:val="single" w:sz="6" w:space="0" w:color="auto"/>
              <w:right w:val="single" w:sz="6" w:space="0" w:color="auto"/>
            </w:tcBorders>
          </w:tcPr>
          <w:p w14:paraId="2D2CF5F1" w14:textId="77777777" w:rsidR="00634D87" w:rsidRPr="00A564B4" w:rsidRDefault="00634D87" w:rsidP="00634D87">
            <w:pPr>
              <w:pStyle w:val="TAL"/>
              <w:rPr>
                <w:rFonts w:cs="Arial"/>
                <w:sz w:val="16"/>
                <w:szCs w:val="16"/>
                <w:lang w:eastAsia="en-US"/>
              </w:rPr>
            </w:pPr>
            <w:r w:rsidRPr="00A564B4">
              <w:rPr>
                <w:sz w:val="16"/>
                <w:szCs w:val="16"/>
                <w:lang w:eastAsia="en-US"/>
              </w:rPr>
              <w:t>- Aperiodic CQI/PMI/RI reporting on PUSCH: Mode 2-2 - UE selected subband CQI with multiple PMI, when PDSCH transmission mode 9 and 8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30E3FB9D" w14:textId="77777777" w:rsidR="00634D87" w:rsidRPr="00A564B4" w:rsidRDefault="00634D87" w:rsidP="00634D87">
            <w:pPr>
              <w:pStyle w:val="TAL"/>
              <w:rPr>
                <w:sz w:val="16"/>
                <w:szCs w:val="16"/>
                <w:lang w:eastAsia="en-US"/>
              </w:rPr>
            </w:pPr>
            <w:r w:rsidRPr="00A564B4">
              <w:rPr>
                <w:rFonts w:cs="Arial"/>
                <w:sz w:val="16"/>
                <w:szCs w:val="16"/>
                <w:lang w:eastAsia="en-US"/>
              </w:rPr>
              <w:t xml:space="preserve">- this bit can be set to 1 only if the UE supports PDSCH transmission mode 9 with 8 CSI reference signal ports (i.e., for TDD, if index 104 is set to 1, and for FDD, if </w:t>
            </w:r>
            <w:r w:rsidRPr="00A564B4">
              <w:rPr>
                <w:rFonts w:cs="Arial"/>
                <w:i/>
                <w:iCs/>
                <w:sz w:val="16"/>
                <w:szCs w:val="16"/>
                <w:lang w:eastAsia="en-US"/>
              </w:rPr>
              <w:t>tm9-With-8Tx-FDD-r10</w:t>
            </w:r>
            <w:r w:rsidRPr="00A564B4">
              <w:rPr>
                <w:rFonts w:cs="Arial"/>
                <w:sz w:val="16"/>
                <w:szCs w:val="16"/>
                <w:lang w:eastAsia="en-US"/>
              </w:rPr>
              <w:t xml:space="preserve"> is set to' supported') and if index 1 (Table B.1-1) is set to 1.</w:t>
            </w:r>
          </w:p>
        </w:tc>
        <w:tc>
          <w:tcPr>
            <w:tcW w:w="1701" w:type="dxa"/>
            <w:tcBorders>
              <w:top w:val="single" w:sz="6" w:space="0" w:color="auto"/>
              <w:left w:val="single" w:sz="6" w:space="0" w:color="auto"/>
              <w:bottom w:val="single" w:sz="6" w:space="0" w:color="auto"/>
              <w:right w:val="single" w:sz="6" w:space="0" w:color="auto"/>
            </w:tcBorders>
          </w:tcPr>
          <w:p w14:paraId="35388071"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3A430B0" w14:textId="77777777" w:rsidR="00634D87" w:rsidRPr="00A564B4" w:rsidRDefault="00634D87" w:rsidP="00634D87">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5CECAE45" w14:textId="77777777" w:rsidR="00634D87" w:rsidRPr="00A564B4" w:rsidRDefault="00634D87" w:rsidP="00634D87">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7EE68134" w14:textId="77777777" w:rsidR="00634D87" w:rsidRPr="00A564B4" w:rsidRDefault="00634D87" w:rsidP="00634D87">
            <w:pPr>
              <w:pStyle w:val="TAL"/>
              <w:rPr>
                <w:sz w:val="16"/>
                <w:szCs w:val="16"/>
                <w:lang w:eastAsia="en-US"/>
              </w:rPr>
            </w:pPr>
            <w:r w:rsidRPr="00A564B4">
              <w:rPr>
                <w:sz w:val="16"/>
                <w:szCs w:val="16"/>
                <w:lang w:eastAsia="en-US"/>
              </w:rPr>
              <w:t>pc_FeatrGrp_108</w:t>
            </w:r>
            <w:r w:rsidRPr="00A564B4">
              <w:rPr>
                <w:rFonts w:eastAsia="PMingLiU"/>
                <w:sz w:val="16"/>
                <w:szCs w:val="16"/>
                <w:lang w:eastAsia="zh-TW"/>
              </w:rPr>
              <w:t>_F</w:t>
            </w:r>
          </w:p>
        </w:tc>
        <w:tc>
          <w:tcPr>
            <w:tcW w:w="2487" w:type="dxa"/>
            <w:tcBorders>
              <w:top w:val="single" w:sz="4" w:space="0" w:color="auto"/>
              <w:left w:val="single" w:sz="4" w:space="0" w:color="auto"/>
              <w:bottom w:val="single" w:sz="4" w:space="0" w:color="auto"/>
              <w:right w:val="single" w:sz="4" w:space="0" w:color="auto"/>
            </w:tcBorders>
          </w:tcPr>
          <w:p w14:paraId="6BF7968F" w14:textId="77777777" w:rsidR="00634D87" w:rsidRPr="00A564B4" w:rsidRDefault="00634D87" w:rsidP="00634D87">
            <w:pPr>
              <w:pStyle w:val="TAL"/>
              <w:rPr>
                <w:sz w:val="16"/>
                <w:szCs w:val="16"/>
                <w:lang w:eastAsia="en-US"/>
              </w:rPr>
            </w:pPr>
            <w:r w:rsidRPr="00A564B4">
              <w:rPr>
                <w:sz w:val="16"/>
                <w:szCs w:val="16"/>
                <w:lang w:eastAsia="en-US"/>
              </w:rPr>
              <w:t>Corresponding to the Index of Indicator, the leftmost binary bit 108.</w:t>
            </w:r>
            <w:r w:rsidRPr="00A564B4">
              <w:rPr>
                <w:sz w:val="16"/>
                <w:szCs w:val="16"/>
                <w:lang w:eastAsia="en-US"/>
              </w:rPr>
              <w:br/>
              <w:t>Set to true if supporting all functionalities in the feature group.</w:t>
            </w:r>
          </w:p>
        </w:tc>
      </w:tr>
      <w:tr w:rsidR="00634D87" w:rsidRPr="00A564B4" w14:paraId="174F5B85" w14:textId="77777777" w:rsidTr="00056EA1">
        <w:trPr>
          <w:cantSplit/>
          <w:jc w:val="center"/>
        </w:trPr>
        <w:tc>
          <w:tcPr>
            <w:tcW w:w="568" w:type="dxa"/>
            <w:tcBorders>
              <w:top w:val="single" w:sz="6" w:space="0" w:color="auto"/>
              <w:left w:val="single" w:sz="6" w:space="0" w:color="auto"/>
              <w:right w:val="single" w:sz="6" w:space="0" w:color="auto"/>
            </w:tcBorders>
          </w:tcPr>
          <w:p w14:paraId="07EF5540" w14:textId="77777777" w:rsidR="00634D87" w:rsidRPr="00A564B4" w:rsidRDefault="00634D87" w:rsidP="00634D87">
            <w:pPr>
              <w:pStyle w:val="TAL"/>
              <w:jc w:val="center"/>
              <w:rPr>
                <w:rFonts w:cs="Arial"/>
                <w:sz w:val="16"/>
                <w:szCs w:val="16"/>
                <w:lang w:eastAsia="en-US"/>
              </w:rPr>
            </w:pPr>
            <w:r w:rsidRPr="00A564B4">
              <w:rPr>
                <w:sz w:val="16"/>
                <w:szCs w:val="16"/>
                <w:lang w:eastAsia="zh-CN"/>
              </w:rPr>
              <w:t>10</w:t>
            </w:r>
            <w:r w:rsidRPr="00A564B4">
              <w:rPr>
                <w:sz w:val="16"/>
                <w:szCs w:val="16"/>
                <w:lang w:eastAsia="en-US"/>
              </w:rPr>
              <w:t>9</w:t>
            </w:r>
          </w:p>
        </w:tc>
        <w:tc>
          <w:tcPr>
            <w:tcW w:w="4253" w:type="dxa"/>
            <w:tcBorders>
              <w:top w:val="single" w:sz="6" w:space="0" w:color="auto"/>
              <w:left w:val="single" w:sz="6" w:space="0" w:color="auto"/>
              <w:right w:val="single" w:sz="6" w:space="0" w:color="auto"/>
            </w:tcBorders>
          </w:tcPr>
          <w:p w14:paraId="03A63E63" w14:textId="77777777" w:rsidR="00634D87" w:rsidRPr="00A564B4" w:rsidRDefault="00634D87" w:rsidP="00634D87">
            <w:pPr>
              <w:pStyle w:val="TAL"/>
              <w:rPr>
                <w:rFonts w:cs="Arial"/>
                <w:sz w:val="16"/>
                <w:szCs w:val="16"/>
                <w:lang w:eastAsia="en-US"/>
              </w:rPr>
            </w:pPr>
            <w:r w:rsidRPr="00A564B4">
              <w:rPr>
                <w:sz w:val="16"/>
                <w:szCs w:val="16"/>
                <w:lang w:eastAsia="en-US"/>
              </w:rPr>
              <w:t>- Periodic CQI/PMI/RI reporting on PUCCH Mode 1-1, submode 1</w:t>
            </w:r>
          </w:p>
        </w:tc>
        <w:tc>
          <w:tcPr>
            <w:tcW w:w="2268" w:type="dxa"/>
            <w:tcBorders>
              <w:top w:val="single" w:sz="6" w:space="0" w:color="auto"/>
              <w:left w:val="single" w:sz="6" w:space="0" w:color="auto"/>
              <w:bottom w:val="single" w:sz="6" w:space="0" w:color="auto"/>
              <w:right w:val="single" w:sz="6" w:space="0" w:color="auto"/>
            </w:tcBorders>
          </w:tcPr>
          <w:p w14:paraId="1BB4100B" w14:textId="77777777" w:rsidR="00634D87" w:rsidRPr="00A564B4" w:rsidRDefault="00634D87" w:rsidP="00634D87">
            <w:pPr>
              <w:pStyle w:val="TAL"/>
              <w:rPr>
                <w:sz w:val="16"/>
                <w:szCs w:val="16"/>
                <w:lang w:eastAsia="en-US"/>
              </w:rPr>
            </w:pPr>
            <w:r w:rsidRPr="00A564B4">
              <w:rPr>
                <w:rFonts w:cs="Arial"/>
                <w:sz w:val="16"/>
                <w:szCs w:val="16"/>
                <w:lang w:eastAsia="en-US"/>
              </w:rPr>
              <w:t xml:space="preserve">- this bit can be set to 1 only if the UE supports PDSCH transmission mode 9 with 8 CSI reference signal ports (i.e., for TDD, if index 104 is set to 1, and for FDD, if </w:t>
            </w:r>
            <w:r w:rsidRPr="00A564B4">
              <w:rPr>
                <w:rFonts w:cs="Arial"/>
                <w:i/>
                <w:iCs/>
                <w:sz w:val="16"/>
                <w:szCs w:val="16"/>
                <w:lang w:eastAsia="en-US"/>
              </w:rPr>
              <w:t>tm9-With-8Tx-FDD-r10</w:t>
            </w:r>
            <w:r w:rsidRPr="00A564B4">
              <w:rPr>
                <w:rFonts w:cs="Arial"/>
                <w:sz w:val="16"/>
                <w:szCs w:val="16"/>
                <w:lang w:eastAsia="en-US"/>
              </w:rPr>
              <w:t xml:space="preserve"> is set to' supported').</w:t>
            </w:r>
          </w:p>
        </w:tc>
        <w:tc>
          <w:tcPr>
            <w:tcW w:w="1701" w:type="dxa"/>
            <w:tcBorders>
              <w:top w:val="single" w:sz="6" w:space="0" w:color="auto"/>
              <w:left w:val="single" w:sz="6" w:space="0" w:color="auto"/>
              <w:bottom w:val="single" w:sz="6" w:space="0" w:color="auto"/>
              <w:right w:val="single" w:sz="6" w:space="0" w:color="auto"/>
            </w:tcBorders>
          </w:tcPr>
          <w:p w14:paraId="65D832B0"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21D68B9" w14:textId="77777777" w:rsidR="00634D87" w:rsidRPr="00A564B4" w:rsidRDefault="00634D87" w:rsidP="00634D87">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2D47526E" w14:textId="77777777" w:rsidR="00634D87" w:rsidRPr="00A564B4" w:rsidRDefault="00634D87" w:rsidP="00634D87">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24321BE8" w14:textId="77777777" w:rsidR="00634D87" w:rsidRPr="00A564B4" w:rsidRDefault="00634D87" w:rsidP="00634D87">
            <w:pPr>
              <w:pStyle w:val="TAL"/>
              <w:rPr>
                <w:sz w:val="16"/>
                <w:szCs w:val="16"/>
                <w:lang w:eastAsia="en-US"/>
              </w:rPr>
            </w:pPr>
            <w:r w:rsidRPr="00A564B4">
              <w:rPr>
                <w:sz w:val="16"/>
                <w:szCs w:val="16"/>
                <w:lang w:eastAsia="en-US"/>
              </w:rPr>
              <w:t>pc_FeatrGrp_109</w:t>
            </w:r>
            <w:r w:rsidRPr="00A564B4">
              <w:rPr>
                <w:rFonts w:eastAsia="PMingLiU"/>
                <w:sz w:val="16"/>
                <w:szCs w:val="16"/>
                <w:lang w:eastAsia="zh-TW"/>
              </w:rPr>
              <w:t>_F</w:t>
            </w:r>
          </w:p>
        </w:tc>
        <w:tc>
          <w:tcPr>
            <w:tcW w:w="2487" w:type="dxa"/>
            <w:tcBorders>
              <w:top w:val="single" w:sz="4" w:space="0" w:color="auto"/>
              <w:left w:val="single" w:sz="4" w:space="0" w:color="auto"/>
              <w:bottom w:val="single" w:sz="4" w:space="0" w:color="auto"/>
              <w:right w:val="single" w:sz="4" w:space="0" w:color="auto"/>
            </w:tcBorders>
          </w:tcPr>
          <w:p w14:paraId="316553DF" w14:textId="77777777" w:rsidR="00634D87" w:rsidRPr="00A564B4" w:rsidRDefault="00634D87" w:rsidP="00634D87">
            <w:pPr>
              <w:pStyle w:val="TAL"/>
              <w:rPr>
                <w:sz w:val="16"/>
                <w:szCs w:val="16"/>
                <w:lang w:eastAsia="en-US"/>
              </w:rPr>
            </w:pPr>
            <w:r w:rsidRPr="00A564B4">
              <w:rPr>
                <w:sz w:val="16"/>
                <w:szCs w:val="16"/>
                <w:lang w:eastAsia="en-US"/>
              </w:rPr>
              <w:t>Corresponding to the Index of Indicator, the leftmost binary bit 109.</w:t>
            </w:r>
            <w:r w:rsidRPr="00A564B4">
              <w:rPr>
                <w:sz w:val="16"/>
                <w:szCs w:val="16"/>
                <w:lang w:eastAsia="en-US"/>
              </w:rPr>
              <w:br/>
              <w:t>Set to true if supporting all functionalities in the feature group.</w:t>
            </w:r>
          </w:p>
        </w:tc>
      </w:tr>
      <w:tr w:rsidR="00634D87" w:rsidRPr="00A564B4" w14:paraId="3EA70E39" w14:textId="77777777" w:rsidTr="00056EA1">
        <w:trPr>
          <w:cantSplit/>
          <w:jc w:val="center"/>
        </w:trPr>
        <w:tc>
          <w:tcPr>
            <w:tcW w:w="568" w:type="dxa"/>
            <w:tcBorders>
              <w:left w:val="single" w:sz="6" w:space="0" w:color="auto"/>
              <w:bottom w:val="single" w:sz="6" w:space="0" w:color="auto"/>
              <w:right w:val="single" w:sz="6" w:space="0" w:color="auto"/>
            </w:tcBorders>
          </w:tcPr>
          <w:p w14:paraId="5A76B80F" w14:textId="77777777" w:rsidR="00634D87" w:rsidRPr="00A564B4" w:rsidRDefault="00634D87" w:rsidP="00634D87">
            <w:pPr>
              <w:pStyle w:val="TAL"/>
              <w:jc w:val="center"/>
              <w:rPr>
                <w:sz w:val="16"/>
                <w:szCs w:val="16"/>
                <w:lang w:eastAsia="zh-CN"/>
              </w:rPr>
            </w:pPr>
          </w:p>
        </w:tc>
        <w:tc>
          <w:tcPr>
            <w:tcW w:w="4253" w:type="dxa"/>
            <w:tcBorders>
              <w:left w:val="single" w:sz="6" w:space="0" w:color="auto"/>
              <w:bottom w:val="single" w:sz="6" w:space="0" w:color="auto"/>
              <w:right w:val="single" w:sz="6" w:space="0" w:color="auto"/>
            </w:tcBorders>
          </w:tcPr>
          <w:p w14:paraId="178000E0" w14:textId="77777777" w:rsidR="00634D87" w:rsidRPr="00A564B4" w:rsidRDefault="00634D87" w:rsidP="00634D87">
            <w:pPr>
              <w:pStyle w:val="TAL"/>
              <w:rPr>
                <w:sz w:val="16"/>
                <w:szCs w:val="16"/>
                <w:lang w:eastAsia="en-US"/>
              </w:rPr>
            </w:pPr>
          </w:p>
        </w:tc>
        <w:tc>
          <w:tcPr>
            <w:tcW w:w="2268" w:type="dxa"/>
            <w:tcBorders>
              <w:top w:val="single" w:sz="6" w:space="0" w:color="auto"/>
              <w:left w:val="single" w:sz="6" w:space="0" w:color="auto"/>
              <w:bottom w:val="single" w:sz="6" w:space="0" w:color="auto"/>
              <w:right w:val="single" w:sz="6" w:space="0" w:color="auto"/>
            </w:tcBorders>
          </w:tcPr>
          <w:p w14:paraId="24AE5AA8" w14:textId="77777777" w:rsidR="00634D87" w:rsidRPr="00A564B4" w:rsidRDefault="00634D87" w:rsidP="00634D87">
            <w:pPr>
              <w:pStyle w:val="TAL"/>
              <w:rPr>
                <w:rFonts w:cs="Arial"/>
                <w:sz w:val="16"/>
                <w:szCs w:val="16"/>
                <w:lang w:eastAsia="en-US"/>
              </w:rPr>
            </w:pPr>
            <w:r w:rsidRPr="00A564B4">
              <w:rPr>
                <w:rFonts w:cs="Arial"/>
                <w:sz w:val="16"/>
                <w:szCs w:val="16"/>
                <w:lang w:eastAsia="en-US"/>
              </w:rPr>
              <w:t>- For UEs capable of TDD-FDD CA, this bit can be set to 1 for both FDD and TDD if either index 104 is set to 1 or tm9-With-8Tx-FDD-r10 is set to ‘supported’.</w:t>
            </w:r>
          </w:p>
        </w:tc>
        <w:tc>
          <w:tcPr>
            <w:tcW w:w="1701" w:type="dxa"/>
            <w:tcBorders>
              <w:top w:val="single" w:sz="6" w:space="0" w:color="auto"/>
              <w:left w:val="single" w:sz="6" w:space="0" w:color="auto"/>
              <w:bottom w:val="single" w:sz="6" w:space="0" w:color="auto"/>
              <w:right w:val="single" w:sz="6" w:space="0" w:color="auto"/>
            </w:tcBorders>
          </w:tcPr>
          <w:p w14:paraId="4FD8AB3C"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62DEC39" w14:textId="77777777" w:rsidR="00634D87" w:rsidRPr="00A564B4" w:rsidRDefault="00634D87" w:rsidP="00634D87">
            <w:pPr>
              <w:pStyle w:val="TAL"/>
              <w:rPr>
                <w:sz w:val="16"/>
                <w:szCs w:val="16"/>
                <w:lang w:eastAsia="en-US"/>
              </w:rPr>
            </w:pPr>
            <w:r w:rsidRPr="00A564B4">
              <w:rPr>
                <w:sz w:val="16"/>
                <w:szCs w:val="16"/>
                <w:lang w:eastAsia="en-US"/>
              </w:rPr>
              <w:t>Rel-12</w:t>
            </w:r>
          </w:p>
        </w:tc>
        <w:tc>
          <w:tcPr>
            <w:tcW w:w="1580" w:type="dxa"/>
            <w:tcBorders>
              <w:top w:val="single" w:sz="6" w:space="0" w:color="auto"/>
              <w:left w:val="single" w:sz="6" w:space="0" w:color="auto"/>
              <w:bottom w:val="single" w:sz="6" w:space="0" w:color="auto"/>
              <w:right w:val="single" w:sz="4" w:space="0" w:color="auto"/>
            </w:tcBorders>
          </w:tcPr>
          <w:p w14:paraId="6ACC0EDC" w14:textId="77777777" w:rsidR="00634D87" w:rsidRPr="00A564B4" w:rsidRDefault="00634D87" w:rsidP="00634D87">
            <w:pPr>
              <w:pStyle w:val="TAL"/>
              <w:rPr>
                <w:sz w:val="16"/>
                <w:szCs w:val="16"/>
                <w:lang w:eastAsia="en-US"/>
              </w:rPr>
            </w:pPr>
          </w:p>
        </w:tc>
        <w:tc>
          <w:tcPr>
            <w:tcW w:w="1771" w:type="dxa"/>
            <w:tcBorders>
              <w:top w:val="single" w:sz="4" w:space="0" w:color="auto"/>
              <w:left w:val="single" w:sz="4" w:space="0" w:color="auto"/>
              <w:bottom w:val="single" w:sz="4" w:space="0" w:color="auto"/>
              <w:right w:val="single" w:sz="4" w:space="0" w:color="auto"/>
            </w:tcBorders>
          </w:tcPr>
          <w:p w14:paraId="31630B0E" w14:textId="77777777" w:rsidR="00634D87" w:rsidRPr="00A564B4" w:rsidRDefault="00634D87" w:rsidP="00634D87">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3FABD8C0" w14:textId="77777777" w:rsidR="00634D87" w:rsidRPr="00A564B4" w:rsidRDefault="00634D87" w:rsidP="00634D87">
            <w:pPr>
              <w:pStyle w:val="TAL"/>
              <w:rPr>
                <w:sz w:val="16"/>
                <w:szCs w:val="16"/>
                <w:lang w:eastAsia="en-US"/>
              </w:rPr>
            </w:pPr>
          </w:p>
        </w:tc>
      </w:tr>
      <w:tr w:rsidR="00634D87" w:rsidRPr="00A564B4" w14:paraId="41A4D83B" w14:textId="77777777" w:rsidTr="00056EA1">
        <w:trPr>
          <w:cantSplit/>
          <w:jc w:val="center"/>
        </w:trPr>
        <w:tc>
          <w:tcPr>
            <w:tcW w:w="568" w:type="dxa"/>
            <w:tcBorders>
              <w:top w:val="single" w:sz="6" w:space="0" w:color="auto"/>
              <w:left w:val="single" w:sz="6" w:space="0" w:color="auto"/>
              <w:right w:val="single" w:sz="6" w:space="0" w:color="auto"/>
            </w:tcBorders>
          </w:tcPr>
          <w:p w14:paraId="29D97DB2" w14:textId="77777777" w:rsidR="00634D87" w:rsidRPr="00A564B4" w:rsidRDefault="00634D87" w:rsidP="00634D87">
            <w:pPr>
              <w:pStyle w:val="TAL"/>
              <w:jc w:val="center"/>
              <w:rPr>
                <w:rFonts w:cs="Arial"/>
                <w:sz w:val="16"/>
                <w:szCs w:val="16"/>
                <w:lang w:eastAsia="en-US"/>
              </w:rPr>
            </w:pPr>
            <w:r w:rsidRPr="00A564B4">
              <w:rPr>
                <w:sz w:val="16"/>
                <w:szCs w:val="16"/>
                <w:lang w:eastAsia="zh-CN"/>
              </w:rPr>
              <w:t>1</w:t>
            </w:r>
            <w:r w:rsidRPr="00A564B4">
              <w:rPr>
                <w:sz w:val="16"/>
                <w:szCs w:val="16"/>
                <w:lang w:eastAsia="en-US"/>
              </w:rPr>
              <w:t>10</w:t>
            </w:r>
          </w:p>
        </w:tc>
        <w:tc>
          <w:tcPr>
            <w:tcW w:w="4253" w:type="dxa"/>
            <w:tcBorders>
              <w:top w:val="single" w:sz="6" w:space="0" w:color="auto"/>
              <w:left w:val="single" w:sz="6" w:space="0" w:color="auto"/>
              <w:right w:val="single" w:sz="6" w:space="0" w:color="auto"/>
            </w:tcBorders>
          </w:tcPr>
          <w:p w14:paraId="17B7D91A" w14:textId="77777777" w:rsidR="00634D87" w:rsidRPr="00A564B4" w:rsidRDefault="00634D87" w:rsidP="00634D87">
            <w:pPr>
              <w:pStyle w:val="TAL"/>
              <w:rPr>
                <w:rFonts w:cs="Arial"/>
                <w:sz w:val="16"/>
                <w:szCs w:val="16"/>
                <w:lang w:eastAsia="en-US"/>
              </w:rPr>
            </w:pPr>
            <w:r w:rsidRPr="00A564B4">
              <w:rPr>
                <w:sz w:val="16"/>
                <w:szCs w:val="16"/>
                <w:lang w:eastAsia="en-US"/>
              </w:rPr>
              <w:t>- Periodic CQI/PMI/RI reporting on PUCCH Mode 1-1, submode 2</w:t>
            </w:r>
          </w:p>
        </w:tc>
        <w:tc>
          <w:tcPr>
            <w:tcW w:w="2268" w:type="dxa"/>
            <w:tcBorders>
              <w:top w:val="single" w:sz="6" w:space="0" w:color="auto"/>
              <w:left w:val="single" w:sz="6" w:space="0" w:color="auto"/>
              <w:bottom w:val="single" w:sz="6" w:space="0" w:color="auto"/>
              <w:right w:val="single" w:sz="6" w:space="0" w:color="auto"/>
            </w:tcBorders>
          </w:tcPr>
          <w:p w14:paraId="03108035" w14:textId="77777777" w:rsidR="00634D87" w:rsidRPr="00A564B4" w:rsidRDefault="00634D87" w:rsidP="00634D87">
            <w:pPr>
              <w:pStyle w:val="TAL"/>
              <w:rPr>
                <w:rFonts w:cs="Arial"/>
                <w:sz w:val="16"/>
                <w:szCs w:val="16"/>
                <w:lang w:eastAsia="en-US"/>
              </w:rPr>
            </w:pPr>
            <w:r w:rsidRPr="00A564B4">
              <w:rPr>
                <w:rFonts w:cs="Arial"/>
                <w:sz w:val="16"/>
                <w:szCs w:val="16"/>
                <w:lang w:eastAsia="en-US"/>
              </w:rPr>
              <w:t xml:space="preserve">- this bit can be set to 1 only if the UE supports PDSCH transmission mode 9 with 8 CSI reference signal ports (i.e., for TDD, if index 104 is set to 1, and for FDD, if </w:t>
            </w:r>
            <w:r w:rsidRPr="00A564B4">
              <w:rPr>
                <w:rFonts w:cs="Arial"/>
                <w:i/>
                <w:iCs/>
                <w:sz w:val="16"/>
                <w:szCs w:val="16"/>
                <w:lang w:eastAsia="en-US"/>
              </w:rPr>
              <w:t>tm9-With-8Tx-FDD-r10</w:t>
            </w:r>
            <w:r w:rsidRPr="00A564B4">
              <w:rPr>
                <w:rFonts w:cs="Arial"/>
                <w:sz w:val="16"/>
                <w:szCs w:val="16"/>
                <w:lang w:eastAsia="en-US"/>
              </w:rPr>
              <w:t xml:space="preserve"> is set to 'supported').</w:t>
            </w:r>
          </w:p>
        </w:tc>
        <w:tc>
          <w:tcPr>
            <w:tcW w:w="1701" w:type="dxa"/>
            <w:tcBorders>
              <w:top w:val="single" w:sz="6" w:space="0" w:color="auto"/>
              <w:left w:val="single" w:sz="6" w:space="0" w:color="auto"/>
              <w:bottom w:val="single" w:sz="6" w:space="0" w:color="auto"/>
              <w:right w:val="single" w:sz="6" w:space="0" w:color="auto"/>
            </w:tcBorders>
          </w:tcPr>
          <w:p w14:paraId="2B1328DA"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913047F" w14:textId="77777777" w:rsidR="00634D87" w:rsidRPr="00A564B4" w:rsidRDefault="00634D87" w:rsidP="00634D87">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09A049B1" w14:textId="77777777" w:rsidR="00634D87" w:rsidRPr="00A564B4" w:rsidRDefault="00634D87" w:rsidP="00634D87">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6537BEB3" w14:textId="77777777" w:rsidR="00634D87" w:rsidRPr="00A564B4" w:rsidRDefault="00634D87" w:rsidP="00634D87">
            <w:pPr>
              <w:pStyle w:val="TAL"/>
              <w:rPr>
                <w:sz w:val="16"/>
                <w:szCs w:val="16"/>
                <w:lang w:eastAsia="en-US"/>
              </w:rPr>
            </w:pPr>
            <w:r w:rsidRPr="00A564B4">
              <w:rPr>
                <w:sz w:val="16"/>
                <w:szCs w:val="16"/>
                <w:lang w:eastAsia="en-US"/>
              </w:rPr>
              <w:t>pc_FeatrGrp_110</w:t>
            </w:r>
            <w:r w:rsidRPr="00A564B4">
              <w:rPr>
                <w:rFonts w:eastAsia="PMingLiU"/>
                <w:sz w:val="16"/>
                <w:szCs w:val="16"/>
                <w:lang w:eastAsia="zh-TW"/>
              </w:rPr>
              <w:t>_F</w:t>
            </w:r>
          </w:p>
        </w:tc>
        <w:tc>
          <w:tcPr>
            <w:tcW w:w="2487" w:type="dxa"/>
            <w:tcBorders>
              <w:top w:val="single" w:sz="4" w:space="0" w:color="auto"/>
              <w:left w:val="single" w:sz="4" w:space="0" w:color="auto"/>
              <w:bottom w:val="single" w:sz="4" w:space="0" w:color="auto"/>
              <w:right w:val="single" w:sz="4" w:space="0" w:color="auto"/>
            </w:tcBorders>
          </w:tcPr>
          <w:p w14:paraId="269BCA19" w14:textId="77777777" w:rsidR="00634D87" w:rsidRPr="00A564B4" w:rsidRDefault="00634D87" w:rsidP="00634D87">
            <w:pPr>
              <w:pStyle w:val="TAL"/>
              <w:rPr>
                <w:sz w:val="16"/>
                <w:szCs w:val="16"/>
                <w:lang w:eastAsia="en-US"/>
              </w:rPr>
            </w:pPr>
            <w:r w:rsidRPr="00A564B4">
              <w:rPr>
                <w:sz w:val="16"/>
                <w:szCs w:val="16"/>
                <w:lang w:eastAsia="en-US"/>
              </w:rPr>
              <w:t>Corresponding to the Index of Indicator, the leftmost binary bit 110.</w:t>
            </w:r>
            <w:r w:rsidRPr="00A564B4">
              <w:rPr>
                <w:sz w:val="16"/>
                <w:szCs w:val="16"/>
                <w:lang w:eastAsia="en-US"/>
              </w:rPr>
              <w:br/>
              <w:t>Set to true if supporting all functionalities in the feature group.</w:t>
            </w:r>
          </w:p>
        </w:tc>
      </w:tr>
      <w:tr w:rsidR="00634D87" w:rsidRPr="00A564B4" w14:paraId="5EB438B6" w14:textId="77777777" w:rsidTr="00056EA1">
        <w:trPr>
          <w:cantSplit/>
          <w:jc w:val="center"/>
        </w:trPr>
        <w:tc>
          <w:tcPr>
            <w:tcW w:w="568" w:type="dxa"/>
            <w:tcBorders>
              <w:left w:val="single" w:sz="6" w:space="0" w:color="auto"/>
              <w:bottom w:val="single" w:sz="6" w:space="0" w:color="auto"/>
              <w:right w:val="single" w:sz="6" w:space="0" w:color="auto"/>
            </w:tcBorders>
          </w:tcPr>
          <w:p w14:paraId="6C081D48" w14:textId="77777777" w:rsidR="00634D87" w:rsidRPr="00A564B4" w:rsidRDefault="00634D87" w:rsidP="00634D87">
            <w:pPr>
              <w:pStyle w:val="TAL"/>
              <w:jc w:val="center"/>
              <w:rPr>
                <w:sz w:val="16"/>
                <w:szCs w:val="16"/>
                <w:lang w:eastAsia="zh-CN"/>
              </w:rPr>
            </w:pPr>
          </w:p>
        </w:tc>
        <w:tc>
          <w:tcPr>
            <w:tcW w:w="4253" w:type="dxa"/>
            <w:tcBorders>
              <w:left w:val="single" w:sz="6" w:space="0" w:color="auto"/>
              <w:bottom w:val="single" w:sz="6" w:space="0" w:color="auto"/>
              <w:right w:val="single" w:sz="6" w:space="0" w:color="auto"/>
            </w:tcBorders>
          </w:tcPr>
          <w:p w14:paraId="0E5848CC" w14:textId="77777777" w:rsidR="00634D87" w:rsidRPr="00A564B4" w:rsidRDefault="00634D87" w:rsidP="00634D87">
            <w:pPr>
              <w:pStyle w:val="TAL"/>
              <w:rPr>
                <w:sz w:val="16"/>
                <w:szCs w:val="16"/>
                <w:lang w:eastAsia="en-US"/>
              </w:rPr>
            </w:pPr>
          </w:p>
        </w:tc>
        <w:tc>
          <w:tcPr>
            <w:tcW w:w="2268" w:type="dxa"/>
            <w:tcBorders>
              <w:top w:val="single" w:sz="6" w:space="0" w:color="auto"/>
              <w:left w:val="single" w:sz="6" w:space="0" w:color="auto"/>
              <w:bottom w:val="single" w:sz="6" w:space="0" w:color="auto"/>
              <w:right w:val="single" w:sz="6" w:space="0" w:color="auto"/>
            </w:tcBorders>
          </w:tcPr>
          <w:p w14:paraId="6BED747A" w14:textId="77777777" w:rsidR="00634D87" w:rsidRPr="00A564B4" w:rsidRDefault="00634D87" w:rsidP="00634D87">
            <w:pPr>
              <w:pStyle w:val="TAL"/>
              <w:rPr>
                <w:rFonts w:cs="Arial"/>
                <w:sz w:val="16"/>
                <w:szCs w:val="16"/>
                <w:lang w:eastAsia="en-US"/>
              </w:rPr>
            </w:pPr>
            <w:r w:rsidRPr="00A564B4">
              <w:rPr>
                <w:rFonts w:cs="Arial"/>
                <w:sz w:val="16"/>
                <w:szCs w:val="16"/>
                <w:lang w:eastAsia="en-US"/>
              </w:rPr>
              <w:t>- For UEs capable of TDD-FDD CA, this bit can be set to 1 for both FDD and TDD if either index 104 is set to 1 or tm9-With-8Tx-FDD-r10 is set to ‘supported’.</w:t>
            </w:r>
          </w:p>
        </w:tc>
        <w:tc>
          <w:tcPr>
            <w:tcW w:w="1701" w:type="dxa"/>
            <w:tcBorders>
              <w:top w:val="single" w:sz="6" w:space="0" w:color="auto"/>
              <w:left w:val="single" w:sz="6" w:space="0" w:color="auto"/>
              <w:bottom w:val="single" w:sz="6" w:space="0" w:color="auto"/>
              <w:right w:val="single" w:sz="6" w:space="0" w:color="auto"/>
            </w:tcBorders>
          </w:tcPr>
          <w:p w14:paraId="0F9A5945"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2F5F63BD" w14:textId="77777777" w:rsidR="00634D87" w:rsidRPr="00A564B4" w:rsidRDefault="00634D87" w:rsidP="00634D87">
            <w:pPr>
              <w:pStyle w:val="TAL"/>
              <w:rPr>
                <w:sz w:val="16"/>
                <w:szCs w:val="16"/>
                <w:lang w:eastAsia="en-US"/>
              </w:rPr>
            </w:pPr>
            <w:r w:rsidRPr="00A564B4">
              <w:rPr>
                <w:sz w:val="16"/>
                <w:szCs w:val="16"/>
                <w:lang w:eastAsia="en-US"/>
              </w:rPr>
              <w:t>Rel-12</w:t>
            </w:r>
          </w:p>
        </w:tc>
        <w:tc>
          <w:tcPr>
            <w:tcW w:w="1580" w:type="dxa"/>
            <w:tcBorders>
              <w:top w:val="single" w:sz="6" w:space="0" w:color="auto"/>
              <w:left w:val="single" w:sz="6" w:space="0" w:color="auto"/>
              <w:bottom w:val="single" w:sz="6" w:space="0" w:color="auto"/>
              <w:right w:val="single" w:sz="4" w:space="0" w:color="auto"/>
            </w:tcBorders>
          </w:tcPr>
          <w:p w14:paraId="798221EC" w14:textId="77777777" w:rsidR="00634D87" w:rsidRPr="00A564B4" w:rsidRDefault="00634D87" w:rsidP="00634D87">
            <w:pPr>
              <w:pStyle w:val="TAL"/>
              <w:rPr>
                <w:sz w:val="16"/>
                <w:szCs w:val="16"/>
                <w:lang w:eastAsia="en-US"/>
              </w:rPr>
            </w:pPr>
          </w:p>
        </w:tc>
        <w:tc>
          <w:tcPr>
            <w:tcW w:w="1771" w:type="dxa"/>
            <w:tcBorders>
              <w:top w:val="single" w:sz="4" w:space="0" w:color="auto"/>
              <w:left w:val="single" w:sz="4" w:space="0" w:color="auto"/>
              <w:bottom w:val="single" w:sz="4" w:space="0" w:color="auto"/>
              <w:right w:val="single" w:sz="4" w:space="0" w:color="auto"/>
            </w:tcBorders>
          </w:tcPr>
          <w:p w14:paraId="105C59E4" w14:textId="77777777" w:rsidR="00634D87" w:rsidRPr="00A564B4" w:rsidRDefault="00634D87" w:rsidP="00634D87">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41F13CBF" w14:textId="77777777" w:rsidR="00634D87" w:rsidRPr="00A564B4" w:rsidRDefault="00634D87" w:rsidP="00634D87">
            <w:pPr>
              <w:pStyle w:val="TAL"/>
              <w:rPr>
                <w:sz w:val="16"/>
                <w:szCs w:val="16"/>
                <w:lang w:eastAsia="en-US"/>
              </w:rPr>
            </w:pPr>
          </w:p>
        </w:tc>
      </w:tr>
      <w:tr w:rsidR="00634D87" w:rsidRPr="00A564B4" w14:paraId="3C670262" w14:textId="77777777" w:rsidTr="00056EA1">
        <w:trPr>
          <w:cantSplit/>
          <w:jc w:val="center"/>
        </w:trPr>
        <w:tc>
          <w:tcPr>
            <w:tcW w:w="568" w:type="dxa"/>
            <w:tcBorders>
              <w:top w:val="single" w:sz="6" w:space="0" w:color="auto"/>
              <w:left w:val="single" w:sz="6" w:space="0" w:color="auto"/>
              <w:bottom w:val="single" w:sz="6" w:space="0" w:color="auto"/>
              <w:right w:val="single" w:sz="6" w:space="0" w:color="auto"/>
            </w:tcBorders>
          </w:tcPr>
          <w:p w14:paraId="42F08957" w14:textId="77777777" w:rsidR="00634D87" w:rsidRPr="00A564B4" w:rsidRDefault="00634D87" w:rsidP="00634D87">
            <w:pPr>
              <w:pStyle w:val="TAL"/>
              <w:jc w:val="center"/>
              <w:rPr>
                <w:rFonts w:cs="Arial"/>
                <w:sz w:val="16"/>
                <w:szCs w:val="16"/>
                <w:lang w:eastAsia="en-US"/>
              </w:rPr>
            </w:pPr>
            <w:r w:rsidRPr="00A564B4">
              <w:rPr>
                <w:sz w:val="16"/>
                <w:szCs w:val="16"/>
                <w:lang w:eastAsia="zh-CN"/>
              </w:rPr>
              <w:t>1</w:t>
            </w:r>
            <w:r w:rsidRPr="00A564B4">
              <w:rPr>
                <w:sz w:val="16"/>
                <w:szCs w:val="16"/>
                <w:lang w:eastAsia="en-US"/>
              </w:rPr>
              <w:t>11</w:t>
            </w:r>
          </w:p>
        </w:tc>
        <w:tc>
          <w:tcPr>
            <w:tcW w:w="4253" w:type="dxa"/>
            <w:tcBorders>
              <w:top w:val="single" w:sz="6" w:space="0" w:color="auto"/>
              <w:left w:val="single" w:sz="6" w:space="0" w:color="auto"/>
              <w:bottom w:val="single" w:sz="6" w:space="0" w:color="auto"/>
              <w:right w:val="single" w:sz="6" w:space="0" w:color="auto"/>
            </w:tcBorders>
          </w:tcPr>
          <w:p w14:paraId="20D1A5AD" w14:textId="77777777" w:rsidR="00634D87" w:rsidRPr="00A564B4" w:rsidRDefault="00634D87" w:rsidP="00634D87">
            <w:pPr>
              <w:pStyle w:val="TAL"/>
              <w:rPr>
                <w:rFonts w:cs="Arial"/>
                <w:sz w:val="16"/>
                <w:szCs w:val="16"/>
                <w:lang w:eastAsia="en-US"/>
              </w:rPr>
            </w:pPr>
            <w:r w:rsidRPr="00A564B4">
              <w:rPr>
                <w:rFonts w:cs="Arial"/>
                <w:sz w:val="16"/>
                <w:szCs w:val="16"/>
                <w:lang w:eastAsia="en-US"/>
              </w:rPr>
              <w:t>- Measurement reporting trigger Event A6</w:t>
            </w:r>
          </w:p>
        </w:tc>
        <w:tc>
          <w:tcPr>
            <w:tcW w:w="2268" w:type="dxa"/>
            <w:tcBorders>
              <w:top w:val="single" w:sz="6" w:space="0" w:color="auto"/>
              <w:left w:val="single" w:sz="6" w:space="0" w:color="auto"/>
              <w:bottom w:val="single" w:sz="6" w:space="0" w:color="auto"/>
              <w:right w:val="single" w:sz="6" w:space="0" w:color="auto"/>
            </w:tcBorders>
          </w:tcPr>
          <w:p w14:paraId="25CD93DF" w14:textId="77777777" w:rsidR="00634D87" w:rsidRPr="00A564B4" w:rsidRDefault="00634D87" w:rsidP="00634D87">
            <w:pPr>
              <w:pStyle w:val="TAL"/>
              <w:rPr>
                <w:rFonts w:cs="Arial"/>
                <w:sz w:val="16"/>
                <w:szCs w:val="16"/>
                <w:lang w:eastAsia="en-US"/>
              </w:rPr>
            </w:pPr>
            <w:r w:rsidRPr="00A564B4">
              <w:rPr>
                <w:rFonts w:cs="Arial"/>
                <w:sz w:val="16"/>
                <w:szCs w:val="16"/>
                <w:lang w:eastAsia="en-US"/>
              </w:rPr>
              <w:t>- this bit can be set to 1 only if the UE supports carrier aggregation.</w:t>
            </w:r>
          </w:p>
        </w:tc>
        <w:tc>
          <w:tcPr>
            <w:tcW w:w="1701" w:type="dxa"/>
            <w:tcBorders>
              <w:top w:val="single" w:sz="6" w:space="0" w:color="auto"/>
              <w:left w:val="single" w:sz="6" w:space="0" w:color="auto"/>
              <w:bottom w:val="single" w:sz="6" w:space="0" w:color="auto"/>
              <w:right w:val="single" w:sz="6" w:space="0" w:color="auto"/>
            </w:tcBorders>
          </w:tcPr>
          <w:p w14:paraId="5AAEAA6D"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9CCFE52" w14:textId="77777777" w:rsidR="00634D87" w:rsidRPr="00A564B4" w:rsidRDefault="00634D87" w:rsidP="00634D87">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4845911D" w14:textId="77777777" w:rsidR="00634D87" w:rsidRPr="00A564B4" w:rsidRDefault="00634D87" w:rsidP="00634D87">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2FDCF328" w14:textId="77777777" w:rsidR="00634D87" w:rsidRPr="00A564B4" w:rsidRDefault="00634D87" w:rsidP="00634D87">
            <w:pPr>
              <w:pStyle w:val="TAL"/>
              <w:rPr>
                <w:sz w:val="16"/>
                <w:szCs w:val="16"/>
                <w:lang w:eastAsia="en-US"/>
              </w:rPr>
            </w:pPr>
            <w:r w:rsidRPr="00A564B4">
              <w:rPr>
                <w:sz w:val="16"/>
                <w:szCs w:val="16"/>
                <w:lang w:eastAsia="en-US"/>
              </w:rPr>
              <w:t>pc_FeatrGrp_111</w:t>
            </w:r>
            <w:r w:rsidRPr="00A564B4">
              <w:rPr>
                <w:rFonts w:eastAsia="PMingLiU"/>
                <w:sz w:val="16"/>
                <w:szCs w:val="16"/>
                <w:lang w:eastAsia="zh-TW"/>
              </w:rPr>
              <w:t>_F</w:t>
            </w:r>
          </w:p>
        </w:tc>
        <w:tc>
          <w:tcPr>
            <w:tcW w:w="2487" w:type="dxa"/>
            <w:tcBorders>
              <w:top w:val="single" w:sz="4" w:space="0" w:color="auto"/>
              <w:left w:val="single" w:sz="4" w:space="0" w:color="auto"/>
              <w:bottom w:val="single" w:sz="4" w:space="0" w:color="auto"/>
              <w:right w:val="single" w:sz="4" w:space="0" w:color="auto"/>
            </w:tcBorders>
          </w:tcPr>
          <w:p w14:paraId="4A691568" w14:textId="77777777" w:rsidR="00634D87" w:rsidRPr="00A564B4" w:rsidRDefault="00634D87" w:rsidP="00634D87">
            <w:pPr>
              <w:pStyle w:val="TAL"/>
              <w:rPr>
                <w:sz w:val="16"/>
                <w:szCs w:val="16"/>
                <w:lang w:eastAsia="en-US"/>
              </w:rPr>
            </w:pPr>
            <w:r w:rsidRPr="00A564B4">
              <w:rPr>
                <w:sz w:val="16"/>
                <w:szCs w:val="16"/>
                <w:lang w:eastAsia="en-US"/>
              </w:rPr>
              <w:t>Corresponding to the Index of Indicator, the leftmost binary bit 111.</w:t>
            </w:r>
            <w:r w:rsidRPr="00A564B4">
              <w:rPr>
                <w:sz w:val="16"/>
                <w:szCs w:val="16"/>
                <w:lang w:eastAsia="en-US"/>
              </w:rPr>
              <w:br/>
              <w:t>Set to true if supporting all functionalities in the feature group.</w:t>
            </w:r>
          </w:p>
        </w:tc>
      </w:tr>
      <w:tr w:rsidR="00634D87" w:rsidRPr="00A564B4" w14:paraId="564317FC" w14:textId="77777777" w:rsidTr="00056EA1">
        <w:trPr>
          <w:cantSplit/>
          <w:jc w:val="center"/>
        </w:trPr>
        <w:tc>
          <w:tcPr>
            <w:tcW w:w="568" w:type="dxa"/>
            <w:tcBorders>
              <w:top w:val="single" w:sz="6" w:space="0" w:color="auto"/>
              <w:left w:val="single" w:sz="6" w:space="0" w:color="auto"/>
              <w:bottom w:val="single" w:sz="6" w:space="0" w:color="auto"/>
              <w:right w:val="single" w:sz="6" w:space="0" w:color="auto"/>
            </w:tcBorders>
          </w:tcPr>
          <w:p w14:paraId="56D34E01" w14:textId="77777777" w:rsidR="00634D87" w:rsidRPr="00A564B4" w:rsidRDefault="00634D87" w:rsidP="00634D87">
            <w:pPr>
              <w:pStyle w:val="TAL"/>
              <w:jc w:val="center"/>
              <w:rPr>
                <w:rFonts w:cs="Arial"/>
                <w:sz w:val="16"/>
                <w:szCs w:val="16"/>
                <w:lang w:eastAsia="en-US"/>
              </w:rPr>
            </w:pPr>
            <w:r w:rsidRPr="00A564B4">
              <w:rPr>
                <w:sz w:val="16"/>
                <w:szCs w:val="16"/>
                <w:lang w:eastAsia="zh-CN"/>
              </w:rPr>
              <w:t>1</w:t>
            </w:r>
            <w:r w:rsidRPr="00A564B4">
              <w:rPr>
                <w:sz w:val="16"/>
                <w:szCs w:val="16"/>
                <w:lang w:eastAsia="en-US"/>
              </w:rPr>
              <w:t>12</w:t>
            </w:r>
          </w:p>
        </w:tc>
        <w:tc>
          <w:tcPr>
            <w:tcW w:w="4253" w:type="dxa"/>
            <w:tcBorders>
              <w:top w:val="single" w:sz="6" w:space="0" w:color="auto"/>
              <w:left w:val="single" w:sz="6" w:space="0" w:color="auto"/>
              <w:bottom w:val="single" w:sz="6" w:space="0" w:color="auto"/>
              <w:right w:val="single" w:sz="6" w:space="0" w:color="auto"/>
            </w:tcBorders>
          </w:tcPr>
          <w:p w14:paraId="0364657E" w14:textId="77777777" w:rsidR="00634D87" w:rsidRPr="00A564B4" w:rsidRDefault="00634D87" w:rsidP="00634D87">
            <w:pPr>
              <w:pStyle w:val="TAL"/>
              <w:rPr>
                <w:rFonts w:cs="Arial"/>
                <w:sz w:val="16"/>
                <w:szCs w:val="16"/>
                <w:lang w:eastAsia="en-US"/>
              </w:rPr>
            </w:pPr>
            <w:r w:rsidRPr="00A564B4">
              <w:rPr>
                <w:rFonts w:cs="Arial"/>
                <w:sz w:val="16"/>
                <w:szCs w:val="16"/>
                <w:lang w:eastAsia="en-US"/>
              </w:rPr>
              <w:t>- SCell addition within3 the Handover to EUTRA procedure</w:t>
            </w:r>
          </w:p>
        </w:tc>
        <w:tc>
          <w:tcPr>
            <w:tcW w:w="2268" w:type="dxa"/>
            <w:tcBorders>
              <w:top w:val="single" w:sz="6" w:space="0" w:color="auto"/>
              <w:left w:val="single" w:sz="6" w:space="0" w:color="auto"/>
              <w:bottom w:val="single" w:sz="6" w:space="0" w:color="auto"/>
              <w:right w:val="single" w:sz="6" w:space="0" w:color="auto"/>
            </w:tcBorders>
          </w:tcPr>
          <w:p w14:paraId="3D96402E" w14:textId="77777777" w:rsidR="00634D87" w:rsidRPr="00A564B4" w:rsidRDefault="00634D87" w:rsidP="00634D87">
            <w:pPr>
              <w:pStyle w:val="TAL"/>
              <w:rPr>
                <w:rFonts w:cs="Arial"/>
                <w:sz w:val="16"/>
                <w:szCs w:val="16"/>
                <w:lang w:eastAsia="en-US"/>
              </w:rPr>
            </w:pPr>
            <w:r w:rsidRPr="00A564B4">
              <w:rPr>
                <w:rFonts w:cs="Arial"/>
                <w:sz w:val="16"/>
                <w:szCs w:val="16"/>
                <w:lang w:eastAsia="en-US"/>
              </w:rPr>
              <w:t>- this bit can be set to 1 only if the UE supports carrier aggregation and the Handover to EUTRA procedure.</w:t>
            </w:r>
          </w:p>
        </w:tc>
        <w:tc>
          <w:tcPr>
            <w:tcW w:w="1701" w:type="dxa"/>
            <w:tcBorders>
              <w:top w:val="single" w:sz="6" w:space="0" w:color="auto"/>
              <w:left w:val="single" w:sz="6" w:space="0" w:color="auto"/>
              <w:bottom w:val="single" w:sz="6" w:space="0" w:color="auto"/>
              <w:right w:val="single" w:sz="6" w:space="0" w:color="auto"/>
            </w:tcBorders>
          </w:tcPr>
          <w:p w14:paraId="48290166"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82773FA" w14:textId="77777777" w:rsidR="00634D87" w:rsidRPr="00A564B4" w:rsidRDefault="00634D87" w:rsidP="00634D87">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4C993A6D" w14:textId="77777777" w:rsidR="00634D87" w:rsidRPr="00A564B4" w:rsidRDefault="00634D87" w:rsidP="00634D87">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2D634410" w14:textId="77777777" w:rsidR="00634D87" w:rsidRPr="00A564B4" w:rsidRDefault="00634D87" w:rsidP="00634D87">
            <w:pPr>
              <w:pStyle w:val="TAL"/>
              <w:rPr>
                <w:sz w:val="16"/>
                <w:szCs w:val="16"/>
                <w:lang w:eastAsia="en-US"/>
              </w:rPr>
            </w:pPr>
            <w:r w:rsidRPr="00A564B4">
              <w:rPr>
                <w:sz w:val="16"/>
                <w:szCs w:val="16"/>
                <w:lang w:eastAsia="en-US"/>
              </w:rPr>
              <w:t>pc_FeatrGrp_112</w:t>
            </w:r>
            <w:r w:rsidRPr="00A564B4">
              <w:rPr>
                <w:rFonts w:eastAsia="PMingLiU"/>
                <w:sz w:val="16"/>
                <w:szCs w:val="16"/>
                <w:lang w:eastAsia="zh-TW"/>
              </w:rPr>
              <w:t>_F</w:t>
            </w:r>
          </w:p>
        </w:tc>
        <w:tc>
          <w:tcPr>
            <w:tcW w:w="2487" w:type="dxa"/>
            <w:tcBorders>
              <w:top w:val="single" w:sz="4" w:space="0" w:color="auto"/>
              <w:left w:val="single" w:sz="4" w:space="0" w:color="auto"/>
              <w:bottom w:val="single" w:sz="4" w:space="0" w:color="auto"/>
              <w:right w:val="single" w:sz="4" w:space="0" w:color="auto"/>
            </w:tcBorders>
          </w:tcPr>
          <w:p w14:paraId="5436D2D5" w14:textId="77777777" w:rsidR="00634D87" w:rsidRPr="00A564B4" w:rsidRDefault="00634D87" w:rsidP="00634D87">
            <w:pPr>
              <w:pStyle w:val="TAL"/>
              <w:rPr>
                <w:sz w:val="16"/>
                <w:szCs w:val="16"/>
                <w:lang w:eastAsia="en-US"/>
              </w:rPr>
            </w:pPr>
            <w:r w:rsidRPr="00A564B4">
              <w:rPr>
                <w:sz w:val="16"/>
                <w:szCs w:val="16"/>
                <w:lang w:eastAsia="en-US"/>
              </w:rPr>
              <w:t>Corresponding to the Index of Indicator, the leftmost binary bit 112.</w:t>
            </w:r>
            <w:r w:rsidRPr="00A564B4">
              <w:rPr>
                <w:sz w:val="16"/>
                <w:szCs w:val="16"/>
                <w:lang w:eastAsia="en-US"/>
              </w:rPr>
              <w:br/>
              <w:t>Set to true if supporting all functionalities in the feature group.</w:t>
            </w:r>
          </w:p>
        </w:tc>
      </w:tr>
      <w:tr w:rsidR="00634D87" w:rsidRPr="00A564B4" w14:paraId="619CC57C" w14:textId="77777777" w:rsidTr="00056EA1">
        <w:trPr>
          <w:cantSplit/>
          <w:jc w:val="center"/>
        </w:trPr>
        <w:tc>
          <w:tcPr>
            <w:tcW w:w="568" w:type="dxa"/>
            <w:tcBorders>
              <w:top w:val="single" w:sz="6" w:space="0" w:color="auto"/>
              <w:left w:val="single" w:sz="6" w:space="0" w:color="auto"/>
              <w:bottom w:val="single" w:sz="6" w:space="0" w:color="auto"/>
              <w:right w:val="single" w:sz="6" w:space="0" w:color="auto"/>
            </w:tcBorders>
          </w:tcPr>
          <w:p w14:paraId="66FBF9E2" w14:textId="77777777" w:rsidR="00634D87" w:rsidRPr="00A564B4" w:rsidRDefault="00634D87" w:rsidP="00634D87">
            <w:pPr>
              <w:pStyle w:val="TAL"/>
              <w:jc w:val="center"/>
              <w:rPr>
                <w:rFonts w:cs="Arial"/>
                <w:sz w:val="16"/>
                <w:szCs w:val="16"/>
                <w:lang w:eastAsia="en-US"/>
              </w:rPr>
            </w:pPr>
            <w:r w:rsidRPr="00A564B4">
              <w:rPr>
                <w:sz w:val="16"/>
                <w:szCs w:val="16"/>
                <w:lang w:eastAsia="zh-CN"/>
              </w:rPr>
              <w:t>1</w:t>
            </w:r>
            <w:r w:rsidRPr="00A564B4">
              <w:rPr>
                <w:sz w:val="16"/>
                <w:szCs w:val="16"/>
                <w:lang w:eastAsia="en-US"/>
              </w:rPr>
              <w:t>13</w:t>
            </w:r>
          </w:p>
        </w:tc>
        <w:tc>
          <w:tcPr>
            <w:tcW w:w="4253" w:type="dxa"/>
            <w:tcBorders>
              <w:top w:val="single" w:sz="6" w:space="0" w:color="auto"/>
              <w:left w:val="single" w:sz="6" w:space="0" w:color="auto"/>
              <w:bottom w:val="single" w:sz="6" w:space="0" w:color="auto"/>
              <w:right w:val="single" w:sz="6" w:space="0" w:color="auto"/>
            </w:tcBorders>
          </w:tcPr>
          <w:p w14:paraId="6BAE3D0C" w14:textId="77777777" w:rsidR="00634D87" w:rsidRPr="00A564B4" w:rsidRDefault="00634D87" w:rsidP="00634D87">
            <w:pPr>
              <w:pStyle w:val="TAL"/>
              <w:rPr>
                <w:rFonts w:cs="Arial"/>
                <w:sz w:val="16"/>
                <w:szCs w:val="16"/>
                <w:lang w:eastAsia="en-US"/>
              </w:rPr>
            </w:pPr>
            <w:r w:rsidRPr="00A564B4">
              <w:rPr>
                <w:rFonts w:cs="Arial"/>
                <w:sz w:val="16"/>
                <w:szCs w:val="16"/>
                <w:lang w:eastAsia="en-US"/>
              </w:rPr>
              <w:t>- Trigger type 0 SRS (periodic SRS) transmission on X Serving Cells</w:t>
            </w:r>
          </w:p>
          <w:p w14:paraId="1668EF6C" w14:textId="77777777" w:rsidR="00634D87" w:rsidRPr="00A564B4" w:rsidRDefault="00634D87" w:rsidP="00634D87">
            <w:pPr>
              <w:pStyle w:val="TAL"/>
              <w:rPr>
                <w:rFonts w:cs="Arial"/>
                <w:sz w:val="16"/>
                <w:szCs w:val="16"/>
                <w:lang w:eastAsia="en-US"/>
              </w:rPr>
            </w:pPr>
          </w:p>
          <w:p w14:paraId="52B5B1AA" w14:textId="77777777" w:rsidR="00634D87" w:rsidRPr="00A564B4" w:rsidRDefault="00634D87" w:rsidP="00634D87">
            <w:pPr>
              <w:pStyle w:val="TAL"/>
              <w:rPr>
                <w:rFonts w:cs="Arial"/>
                <w:sz w:val="16"/>
                <w:szCs w:val="16"/>
                <w:lang w:eastAsia="en-US"/>
              </w:rPr>
            </w:pPr>
            <w:r w:rsidRPr="00A564B4">
              <w:rPr>
                <w:rFonts w:cs="Arial"/>
                <w:sz w:val="16"/>
                <w:szCs w:val="16"/>
                <w:lang w:eastAsia="en-US"/>
              </w:rPr>
              <w:t>NOTE: X = number of supported component carriers in a given band combination</w:t>
            </w:r>
          </w:p>
        </w:tc>
        <w:tc>
          <w:tcPr>
            <w:tcW w:w="2268" w:type="dxa"/>
            <w:tcBorders>
              <w:top w:val="single" w:sz="6" w:space="0" w:color="auto"/>
              <w:left w:val="single" w:sz="6" w:space="0" w:color="auto"/>
              <w:bottom w:val="single" w:sz="6" w:space="0" w:color="auto"/>
              <w:right w:val="single" w:sz="6" w:space="0" w:color="auto"/>
            </w:tcBorders>
          </w:tcPr>
          <w:p w14:paraId="1F6D9FC6" w14:textId="77777777" w:rsidR="00634D87" w:rsidRPr="00A564B4" w:rsidRDefault="00634D87" w:rsidP="00634D87">
            <w:pPr>
              <w:pStyle w:val="TAL"/>
              <w:rPr>
                <w:rFonts w:cs="Arial"/>
                <w:sz w:val="16"/>
                <w:szCs w:val="16"/>
                <w:lang w:eastAsia="en-US"/>
              </w:rPr>
            </w:pPr>
            <w:r w:rsidRPr="00A564B4">
              <w:rPr>
                <w:rFonts w:cs="Arial"/>
                <w:sz w:val="16"/>
                <w:szCs w:val="16"/>
                <w:lang w:eastAsia="en-US"/>
              </w:rPr>
              <w:t>- this bit can be set to 1 only if the UE supports carrier aggregation in UL.</w:t>
            </w:r>
          </w:p>
        </w:tc>
        <w:tc>
          <w:tcPr>
            <w:tcW w:w="1701" w:type="dxa"/>
            <w:tcBorders>
              <w:top w:val="single" w:sz="6" w:space="0" w:color="auto"/>
              <w:left w:val="single" w:sz="6" w:space="0" w:color="auto"/>
              <w:bottom w:val="single" w:sz="6" w:space="0" w:color="auto"/>
              <w:right w:val="single" w:sz="6" w:space="0" w:color="auto"/>
            </w:tcBorders>
          </w:tcPr>
          <w:p w14:paraId="4B9740AD"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4990D36" w14:textId="77777777" w:rsidR="00634D87" w:rsidRPr="00A564B4" w:rsidRDefault="00634D87" w:rsidP="00634D87">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7E9C745B" w14:textId="77777777" w:rsidR="00634D87" w:rsidRPr="00A564B4" w:rsidRDefault="00634D87" w:rsidP="00634D87">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5328B98C" w14:textId="77777777" w:rsidR="00634D87" w:rsidRPr="00A564B4" w:rsidRDefault="00634D87" w:rsidP="00634D87">
            <w:pPr>
              <w:pStyle w:val="TAL"/>
              <w:rPr>
                <w:sz w:val="16"/>
                <w:szCs w:val="16"/>
                <w:lang w:eastAsia="en-US"/>
              </w:rPr>
            </w:pPr>
            <w:r w:rsidRPr="00A564B4">
              <w:rPr>
                <w:sz w:val="16"/>
                <w:szCs w:val="16"/>
                <w:lang w:eastAsia="en-US"/>
              </w:rPr>
              <w:t>pc_FeatrGrp_113</w:t>
            </w:r>
            <w:r w:rsidRPr="00A564B4">
              <w:rPr>
                <w:rFonts w:eastAsia="PMingLiU"/>
                <w:sz w:val="16"/>
                <w:szCs w:val="16"/>
                <w:lang w:eastAsia="zh-TW"/>
              </w:rPr>
              <w:t>_F</w:t>
            </w:r>
          </w:p>
        </w:tc>
        <w:tc>
          <w:tcPr>
            <w:tcW w:w="2487" w:type="dxa"/>
            <w:tcBorders>
              <w:top w:val="single" w:sz="4" w:space="0" w:color="auto"/>
              <w:left w:val="single" w:sz="4" w:space="0" w:color="auto"/>
              <w:bottom w:val="single" w:sz="4" w:space="0" w:color="auto"/>
              <w:right w:val="single" w:sz="4" w:space="0" w:color="auto"/>
            </w:tcBorders>
          </w:tcPr>
          <w:p w14:paraId="5C631EAD" w14:textId="77777777" w:rsidR="00634D87" w:rsidRPr="00A564B4" w:rsidRDefault="00634D87" w:rsidP="00634D87">
            <w:pPr>
              <w:pStyle w:val="TAL"/>
              <w:rPr>
                <w:sz w:val="16"/>
                <w:szCs w:val="16"/>
                <w:lang w:eastAsia="en-US"/>
              </w:rPr>
            </w:pPr>
            <w:r w:rsidRPr="00A564B4">
              <w:rPr>
                <w:sz w:val="16"/>
                <w:szCs w:val="16"/>
                <w:lang w:eastAsia="en-US"/>
              </w:rPr>
              <w:t>Corresponding to the Index of Indicator, the leftmost binary bit 113.</w:t>
            </w:r>
            <w:r w:rsidRPr="00A564B4">
              <w:rPr>
                <w:sz w:val="16"/>
                <w:szCs w:val="16"/>
                <w:lang w:eastAsia="en-US"/>
              </w:rPr>
              <w:br/>
              <w:t>Set to true if supporting all functionalities in the feature group.</w:t>
            </w:r>
          </w:p>
        </w:tc>
      </w:tr>
      <w:tr w:rsidR="00634D87" w:rsidRPr="00A564B4" w14:paraId="546BA5C6" w14:textId="77777777" w:rsidTr="00056EA1">
        <w:trPr>
          <w:cantSplit/>
          <w:jc w:val="center"/>
        </w:trPr>
        <w:tc>
          <w:tcPr>
            <w:tcW w:w="568" w:type="dxa"/>
            <w:tcBorders>
              <w:top w:val="single" w:sz="6" w:space="0" w:color="auto"/>
              <w:left w:val="single" w:sz="6" w:space="0" w:color="auto"/>
              <w:bottom w:val="single" w:sz="6" w:space="0" w:color="auto"/>
              <w:right w:val="single" w:sz="6" w:space="0" w:color="auto"/>
            </w:tcBorders>
          </w:tcPr>
          <w:p w14:paraId="565122CD" w14:textId="77777777" w:rsidR="00634D87" w:rsidRPr="00A564B4" w:rsidRDefault="00634D87" w:rsidP="00634D87">
            <w:pPr>
              <w:pStyle w:val="TAL"/>
              <w:jc w:val="center"/>
              <w:rPr>
                <w:rFonts w:cs="Arial"/>
                <w:sz w:val="16"/>
                <w:szCs w:val="16"/>
                <w:lang w:eastAsia="en-US"/>
              </w:rPr>
            </w:pPr>
            <w:r w:rsidRPr="00A564B4">
              <w:rPr>
                <w:sz w:val="16"/>
                <w:szCs w:val="16"/>
                <w:lang w:eastAsia="zh-CN"/>
              </w:rPr>
              <w:t>1</w:t>
            </w:r>
            <w:r w:rsidRPr="00A564B4">
              <w:rPr>
                <w:sz w:val="16"/>
                <w:szCs w:val="16"/>
                <w:lang w:eastAsia="en-US"/>
              </w:rPr>
              <w:t>14</w:t>
            </w:r>
          </w:p>
        </w:tc>
        <w:tc>
          <w:tcPr>
            <w:tcW w:w="4253" w:type="dxa"/>
            <w:tcBorders>
              <w:top w:val="single" w:sz="6" w:space="0" w:color="auto"/>
              <w:left w:val="single" w:sz="6" w:space="0" w:color="auto"/>
              <w:bottom w:val="single" w:sz="6" w:space="0" w:color="auto"/>
              <w:right w:val="single" w:sz="6" w:space="0" w:color="auto"/>
            </w:tcBorders>
          </w:tcPr>
          <w:p w14:paraId="01B0FCE0" w14:textId="77777777" w:rsidR="00634D87" w:rsidRPr="00A564B4" w:rsidRDefault="00634D87" w:rsidP="00634D87">
            <w:pPr>
              <w:pStyle w:val="TAL"/>
              <w:rPr>
                <w:rFonts w:cs="Arial"/>
                <w:sz w:val="16"/>
                <w:szCs w:val="16"/>
                <w:lang w:eastAsia="en-US"/>
              </w:rPr>
            </w:pPr>
            <w:r w:rsidRPr="00A564B4">
              <w:rPr>
                <w:rFonts w:cs="Arial"/>
                <w:sz w:val="16"/>
                <w:szCs w:val="16"/>
                <w:lang w:eastAsia="en-US"/>
              </w:rPr>
              <w:t>- Reporting of both UTRA CPICH RSCP and Ec/N0 in a Measurement Report</w:t>
            </w:r>
          </w:p>
        </w:tc>
        <w:tc>
          <w:tcPr>
            <w:tcW w:w="2268" w:type="dxa"/>
            <w:tcBorders>
              <w:top w:val="single" w:sz="6" w:space="0" w:color="auto"/>
              <w:left w:val="single" w:sz="6" w:space="0" w:color="auto"/>
              <w:bottom w:val="single" w:sz="6" w:space="0" w:color="auto"/>
              <w:right w:val="single" w:sz="6" w:space="0" w:color="auto"/>
            </w:tcBorders>
          </w:tcPr>
          <w:p w14:paraId="7DE1CE26" w14:textId="77777777" w:rsidR="00634D87" w:rsidRPr="00A564B4" w:rsidRDefault="00634D87" w:rsidP="00634D87">
            <w:pPr>
              <w:pStyle w:val="TAL"/>
              <w:rPr>
                <w:sz w:val="16"/>
                <w:szCs w:val="16"/>
                <w:lang w:eastAsia="en-US"/>
              </w:rPr>
            </w:pPr>
            <w:r w:rsidRPr="00A564B4">
              <w:rPr>
                <w:rFonts w:cs="Arial"/>
                <w:sz w:val="16"/>
                <w:szCs w:val="16"/>
                <w:lang w:eastAsia="en-US"/>
              </w:rPr>
              <w:t>- this bit can be set to 1 only if index 22 (Table B.1-1) is set to 1.</w:t>
            </w:r>
          </w:p>
        </w:tc>
        <w:tc>
          <w:tcPr>
            <w:tcW w:w="1701" w:type="dxa"/>
            <w:tcBorders>
              <w:top w:val="single" w:sz="6" w:space="0" w:color="auto"/>
              <w:left w:val="single" w:sz="6" w:space="0" w:color="auto"/>
              <w:bottom w:val="single" w:sz="6" w:space="0" w:color="auto"/>
              <w:right w:val="single" w:sz="6" w:space="0" w:color="auto"/>
            </w:tcBorders>
          </w:tcPr>
          <w:p w14:paraId="5AAE9186"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611AD0D" w14:textId="77777777" w:rsidR="00634D87" w:rsidRPr="00A564B4" w:rsidRDefault="00634D87" w:rsidP="00634D87">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1F28B0BA" w14:textId="77777777" w:rsidR="00634D87" w:rsidRPr="00A564B4" w:rsidRDefault="00634D87" w:rsidP="00634D87">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7710A3B6" w14:textId="77777777" w:rsidR="00634D87" w:rsidRPr="00A564B4" w:rsidRDefault="00634D87" w:rsidP="00634D87">
            <w:pPr>
              <w:pStyle w:val="TAL"/>
              <w:rPr>
                <w:sz w:val="16"/>
                <w:szCs w:val="16"/>
                <w:lang w:eastAsia="en-US"/>
              </w:rPr>
            </w:pPr>
            <w:r w:rsidRPr="00A564B4">
              <w:rPr>
                <w:sz w:val="16"/>
                <w:szCs w:val="16"/>
                <w:lang w:eastAsia="en-US"/>
              </w:rPr>
              <w:t>pc_FeatrGrp_114</w:t>
            </w:r>
            <w:r w:rsidRPr="00A564B4">
              <w:rPr>
                <w:rFonts w:eastAsia="PMingLiU"/>
                <w:sz w:val="16"/>
                <w:szCs w:val="16"/>
                <w:lang w:eastAsia="zh-TW"/>
              </w:rPr>
              <w:t>_F</w:t>
            </w:r>
          </w:p>
        </w:tc>
        <w:tc>
          <w:tcPr>
            <w:tcW w:w="2487" w:type="dxa"/>
            <w:tcBorders>
              <w:top w:val="single" w:sz="4" w:space="0" w:color="auto"/>
              <w:left w:val="single" w:sz="4" w:space="0" w:color="auto"/>
              <w:bottom w:val="single" w:sz="4" w:space="0" w:color="auto"/>
              <w:right w:val="single" w:sz="4" w:space="0" w:color="auto"/>
            </w:tcBorders>
          </w:tcPr>
          <w:p w14:paraId="54657CA5" w14:textId="77777777" w:rsidR="00634D87" w:rsidRPr="00A564B4" w:rsidRDefault="00634D87" w:rsidP="00634D87">
            <w:pPr>
              <w:pStyle w:val="TAL"/>
              <w:rPr>
                <w:sz w:val="16"/>
                <w:szCs w:val="16"/>
                <w:lang w:eastAsia="en-US"/>
              </w:rPr>
            </w:pPr>
            <w:r w:rsidRPr="00A564B4">
              <w:rPr>
                <w:sz w:val="16"/>
                <w:szCs w:val="16"/>
                <w:lang w:eastAsia="en-US"/>
              </w:rPr>
              <w:t>Corresponding to the Index of Indicator, the leftmost binary bit 114.</w:t>
            </w:r>
            <w:r w:rsidRPr="00A564B4">
              <w:rPr>
                <w:sz w:val="16"/>
                <w:szCs w:val="16"/>
                <w:lang w:eastAsia="en-US"/>
              </w:rPr>
              <w:br/>
              <w:t>Set to true if supporting all functionalities in the feature group.</w:t>
            </w:r>
          </w:p>
        </w:tc>
      </w:tr>
      <w:tr w:rsidR="00634D87" w:rsidRPr="00A564B4" w14:paraId="4435ACA3" w14:textId="77777777" w:rsidTr="00056EA1">
        <w:trPr>
          <w:cantSplit/>
          <w:jc w:val="center"/>
        </w:trPr>
        <w:tc>
          <w:tcPr>
            <w:tcW w:w="568" w:type="dxa"/>
            <w:tcBorders>
              <w:top w:val="single" w:sz="6" w:space="0" w:color="auto"/>
              <w:left w:val="single" w:sz="6" w:space="0" w:color="auto"/>
              <w:bottom w:val="single" w:sz="6" w:space="0" w:color="auto"/>
              <w:right w:val="single" w:sz="6" w:space="0" w:color="auto"/>
            </w:tcBorders>
          </w:tcPr>
          <w:p w14:paraId="40C382FB" w14:textId="77777777" w:rsidR="00634D87" w:rsidRPr="00A564B4" w:rsidRDefault="00634D87" w:rsidP="00634D87">
            <w:pPr>
              <w:pStyle w:val="TAL"/>
              <w:jc w:val="center"/>
              <w:rPr>
                <w:rFonts w:cs="Arial"/>
                <w:sz w:val="16"/>
                <w:szCs w:val="16"/>
                <w:lang w:eastAsia="en-US"/>
              </w:rPr>
            </w:pPr>
            <w:r w:rsidRPr="00A564B4">
              <w:rPr>
                <w:sz w:val="16"/>
                <w:szCs w:val="16"/>
                <w:lang w:eastAsia="zh-CN"/>
              </w:rPr>
              <w:t>1</w:t>
            </w:r>
            <w:r w:rsidRPr="00A564B4">
              <w:rPr>
                <w:sz w:val="16"/>
                <w:szCs w:val="16"/>
                <w:lang w:eastAsia="en-US"/>
              </w:rPr>
              <w:t>15</w:t>
            </w:r>
          </w:p>
        </w:tc>
        <w:tc>
          <w:tcPr>
            <w:tcW w:w="4253" w:type="dxa"/>
            <w:tcBorders>
              <w:top w:val="single" w:sz="6" w:space="0" w:color="auto"/>
              <w:left w:val="single" w:sz="6" w:space="0" w:color="auto"/>
              <w:bottom w:val="single" w:sz="6" w:space="0" w:color="auto"/>
              <w:right w:val="single" w:sz="6" w:space="0" w:color="auto"/>
            </w:tcBorders>
          </w:tcPr>
          <w:p w14:paraId="2784C029" w14:textId="77777777" w:rsidR="00634D87" w:rsidRPr="00A564B4" w:rsidRDefault="00634D87" w:rsidP="00634D87">
            <w:pPr>
              <w:pStyle w:val="TAL"/>
              <w:rPr>
                <w:rFonts w:cs="Arial"/>
                <w:sz w:val="16"/>
                <w:szCs w:val="16"/>
                <w:lang w:eastAsia="en-US"/>
              </w:rPr>
            </w:pPr>
            <w:r w:rsidRPr="00A564B4">
              <w:rPr>
                <w:rFonts w:cs="Arial"/>
                <w:sz w:val="16"/>
                <w:szCs w:val="16"/>
                <w:lang w:eastAsia="en-US"/>
              </w:rPr>
              <w:t>- time domain ICIC RLM/RRM measurement subframe restriction for the serving cell</w:t>
            </w:r>
          </w:p>
          <w:p w14:paraId="2ACCAABB" w14:textId="77777777" w:rsidR="00634D87" w:rsidRPr="00A564B4" w:rsidRDefault="00634D87" w:rsidP="00634D87">
            <w:pPr>
              <w:pStyle w:val="TAL"/>
              <w:rPr>
                <w:rFonts w:cs="Arial"/>
                <w:sz w:val="16"/>
                <w:szCs w:val="16"/>
                <w:lang w:eastAsia="en-US"/>
              </w:rPr>
            </w:pPr>
            <w:r w:rsidRPr="00A564B4">
              <w:rPr>
                <w:rFonts w:cs="Arial"/>
                <w:sz w:val="16"/>
                <w:szCs w:val="16"/>
                <w:lang w:eastAsia="en-US"/>
              </w:rPr>
              <w:t>- time domain ICIC RRM measurement subframe restriction for neighbour cells</w:t>
            </w:r>
          </w:p>
          <w:p w14:paraId="08BE8681" w14:textId="77777777" w:rsidR="00634D87" w:rsidRPr="00A564B4" w:rsidRDefault="00634D87" w:rsidP="00634D87">
            <w:pPr>
              <w:pStyle w:val="TAL"/>
              <w:rPr>
                <w:rFonts w:cs="Arial"/>
                <w:sz w:val="16"/>
                <w:szCs w:val="16"/>
                <w:lang w:eastAsia="en-US"/>
              </w:rPr>
            </w:pPr>
            <w:r w:rsidRPr="00A564B4">
              <w:rPr>
                <w:rFonts w:cs="Arial"/>
                <w:sz w:val="16"/>
                <w:szCs w:val="16"/>
                <w:lang w:eastAsia="en-US"/>
              </w:rPr>
              <w:t>- time domain ICIC CSI measurement subframe restriction</w:t>
            </w:r>
          </w:p>
        </w:tc>
        <w:tc>
          <w:tcPr>
            <w:tcW w:w="2268" w:type="dxa"/>
            <w:tcBorders>
              <w:top w:val="single" w:sz="6" w:space="0" w:color="auto"/>
              <w:left w:val="single" w:sz="6" w:space="0" w:color="auto"/>
              <w:bottom w:val="single" w:sz="6" w:space="0" w:color="auto"/>
              <w:right w:val="single" w:sz="6" w:space="0" w:color="auto"/>
            </w:tcBorders>
          </w:tcPr>
          <w:p w14:paraId="103AA9AE" w14:textId="77777777" w:rsidR="00634D87" w:rsidRPr="00A564B4" w:rsidRDefault="00634D87" w:rsidP="00634D87">
            <w:pPr>
              <w:pStyle w:val="TAL"/>
              <w:rPr>
                <w:rFonts w:cs="Arial"/>
                <w:sz w:val="16"/>
                <w:szCs w:val="16"/>
                <w:lang w:eastAsia="en-US"/>
              </w:rPr>
            </w:pPr>
            <w:r w:rsidRPr="00A564B4">
              <w:rPr>
                <w:sz w:val="16"/>
                <w:szCs w:val="16"/>
                <w:lang w:eastAsia="en-US"/>
              </w:rPr>
              <w:t>- If a category M1 UE does not support this feature group, this bit shall be set to 0.</w:t>
            </w:r>
          </w:p>
        </w:tc>
        <w:tc>
          <w:tcPr>
            <w:tcW w:w="1701" w:type="dxa"/>
            <w:tcBorders>
              <w:top w:val="single" w:sz="6" w:space="0" w:color="auto"/>
              <w:left w:val="single" w:sz="6" w:space="0" w:color="auto"/>
              <w:bottom w:val="single" w:sz="6" w:space="0" w:color="auto"/>
              <w:right w:val="single" w:sz="6" w:space="0" w:color="auto"/>
            </w:tcBorders>
          </w:tcPr>
          <w:p w14:paraId="358C2F22"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DF90AA9" w14:textId="77777777" w:rsidR="00634D87" w:rsidRPr="00A564B4" w:rsidRDefault="00634D87" w:rsidP="00634D87">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361AD108" w14:textId="77777777" w:rsidR="00634D87" w:rsidRPr="00A564B4" w:rsidRDefault="00634D87" w:rsidP="00634D87">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3DD1FF5E" w14:textId="77777777" w:rsidR="00634D87" w:rsidRPr="00A564B4" w:rsidRDefault="00634D87" w:rsidP="00634D87">
            <w:pPr>
              <w:pStyle w:val="TAL"/>
              <w:rPr>
                <w:sz w:val="16"/>
                <w:szCs w:val="16"/>
                <w:lang w:eastAsia="en-US"/>
              </w:rPr>
            </w:pPr>
            <w:r w:rsidRPr="00A564B4">
              <w:rPr>
                <w:sz w:val="16"/>
                <w:szCs w:val="16"/>
                <w:lang w:eastAsia="en-US"/>
              </w:rPr>
              <w:t>pc_FeatrGrp_115</w:t>
            </w:r>
            <w:r w:rsidRPr="00A564B4">
              <w:rPr>
                <w:rFonts w:eastAsia="PMingLiU"/>
                <w:sz w:val="16"/>
                <w:szCs w:val="16"/>
                <w:lang w:eastAsia="zh-TW"/>
              </w:rPr>
              <w:t>_F</w:t>
            </w:r>
          </w:p>
        </w:tc>
        <w:tc>
          <w:tcPr>
            <w:tcW w:w="2487" w:type="dxa"/>
            <w:tcBorders>
              <w:top w:val="single" w:sz="4" w:space="0" w:color="auto"/>
              <w:left w:val="single" w:sz="4" w:space="0" w:color="auto"/>
              <w:bottom w:val="single" w:sz="4" w:space="0" w:color="auto"/>
              <w:right w:val="single" w:sz="4" w:space="0" w:color="auto"/>
            </w:tcBorders>
          </w:tcPr>
          <w:p w14:paraId="3C3E7C5C" w14:textId="77777777" w:rsidR="00634D87" w:rsidRPr="00A564B4" w:rsidRDefault="00634D87" w:rsidP="00634D87">
            <w:pPr>
              <w:pStyle w:val="TAL"/>
              <w:rPr>
                <w:sz w:val="16"/>
                <w:szCs w:val="16"/>
                <w:lang w:eastAsia="en-US"/>
              </w:rPr>
            </w:pPr>
            <w:r w:rsidRPr="00A564B4">
              <w:rPr>
                <w:sz w:val="16"/>
                <w:szCs w:val="16"/>
                <w:lang w:eastAsia="en-US"/>
              </w:rPr>
              <w:t>Corresponding to the Index of Indicator, the leftmost binary bit 115.</w:t>
            </w:r>
            <w:r w:rsidRPr="00A564B4">
              <w:rPr>
                <w:sz w:val="16"/>
                <w:szCs w:val="16"/>
                <w:lang w:eastAsia="en-US"/>
              </w:rPr>
              <w:br/>
              <w:t>Set to true if supporting all functionalities in the feature group.</w:t>
            </w:r>
          </w:p>
        </w:tc>
      </w:tr>
      <w:tr w:rsidR="00634D87" w:rsidRPr="00A564B4" w14:paraId="5A78BBC0" w14:textId="77777777" w:rsidTr="00056EA1">
        <w:trPr>
          <w:cantSplit/>
          <w:jc w:val="center"/>
        </w:trPr>
        <w:tc>
          <w:tcPr>
            <w:tcW w:w="568" w:type="dxa"/>
            <w:tcBorders>
              <w:top w:val="single" w:sz="6" w:space="0" w:color="auto"/>
              <w:left w:val="single" w:sz="6" w:space="0" w:color="auto"/>
              <w:bottom w:val="single" w:sz="6" w:space="0" w:color="auto"/>
              <w:right w:val="single" w:sz="6" w:space="0" w:color="auto"/>
            </w:tcBorders>
          </w:tcPr>
          <w:p w14:paraId="5A2CD389" w14:textId="77777777" w:rsidR="00634D87" w:rsidRPr="00A564B4" w:rsidRDefault="00634D87" w:rsidP="00634D87">
            <w:pPr>
              <w:pStyle w:val="TAL"/>
              <w:jc w:val="center"/>
              <w:rPr>
                <w:rFonts w:cs="Arial"/>
                <w:sz w:val="16"/>
                <w:szCs w:val="16"/>
                <w:lang w:eastAsia="en-US"/>
              </w:rPr>
            </w:pPr>
            <w:r w:rsidRPr="00A564B4">
              <w:rPr>
                <w:sz w:val="16"/>
                <w:szCs w:val="16"/>
                <w:lang w:eastAsia="zh-CN"/>
              </w:rPr>
              <w:t>1</w:t>
            </w:r>
            <w:r w:rsidRPr="00A564B4">
              <w:rPr>
                <w:sz w:val="16"/>
                <w:szCs w:val="16"/>
                <w:lang w:eastAsia="en-US"/>
              </w:rPr>
              <w:t>16</w:t>
            </w:r>
          </w:p>
        </w:tc>
        <w:tc>
          <w:tcPr>
            <w:tcW w:w="4253" w:type="dxa"/>
            <w:tcBorders>
              <w:top w:val="single" w:sz="6" w:space="0" w:color="auto"/>
              <w:left w:val="single" w:sz="6" w:space="0" w:color="auto"/>
              <w:bottom w:val="single" w:sz="6" w:space="0" w:color="auto"/>
              <w:right w:val="single" w:sz="6" w:space="0" w:color="auto"/>
            </w:tcBorders>
          </w:tcPr>
          <w:p w14:paraId="04BC254F" w14:textId="77777777" w:rsidR="00634D87" w:rsidRPr="00A564B4" w:rsidRDefault="00634D87" w:rsidP="00634D87">
            <w:pPr>
              <w:pStyle w:val="TAL"/>
              <w:rPr>
                <w:rFonts w:cs="Arial"/>
                <w:sz w:val="16"/>
                <w:szCs w:val="16"/>
                <w:lang w:eastAsia="en-US"/>
              </w:rPr>
            </w:pPr>
            <w:r w:rsidRPr="00A564B4">
              <w:rPr>
                <w:rFonts w:cs="Arial"/>
                <w:sz w:val="16"/>
                <w:szCs w:val="16"/>
                <w:lang w:eastAsia="en-US"/>
              </w:rPr>
              <w:t>- Relative transmit phase continuity for spatial multiplexing in UL</w:t>
            </w:r>
          </w:p>
        </w:tc>
        <w:tc>
          <w:tcPr>
            <w:tcW w:w="2268" w:type="dxa"/>
            <w:tcBorders>
              <w:top w:val="single" w:sz="6" w:space="0" w:color="auto"/>
              <w:left w:val="single" w:sz="6" w:space="0" w:color="auto"/>
              <w:bottom w:val="single" w:sz="6" w:space="0" w:color="auto"/>
              <w:right w:val="single" w:sz="6" w:space="0" w:color="auto"/>
            </w:tcBorders>
          </w:tcPr>
          <w:p w14:paraId="40F008D0" w14:textId="77777777" w:rsidR="00634D87" w:rsidRPr="00A564B4" w:rsidRDefault="00634D87" w:rsidP="00634D87">
            <w:pPr>
              <w:pStyle w:val="TAL"/>
              <w:rPr>
                <w:rFonts w:cs="Arial"/>
                <w:sz w:val="16"/>
                <w:szCs w:val="16"/>
                <w:lang w:eastAsia="en-US"/>
              </w:rPr>
            </w:pPr>
            <w:r w:rsidRPr="00A564B4">
              <w:rPr>
                <w:rFonts w:cs="Arial"/>
                <w:sz w:val="16"/>
                <w:szCs w:val="16"/>
                <w:lang w:eastAsia="en-US"/>
              </w:rPr>
              <w:t>- this bit can be set to 1 only if the UE supports two or more layers for spatial multiplexing in UL.</w:t>
            </w:r>
          </w:p>
        </w:tc>
        <w:tc>
          <w:tcPr>
            <w:tcW w:w="1701" w:type="dxa"/>
            <w:tcBorders>
              <w:top w:val="single" w:sz="6" w:space="0" w:color="auto"/>
              <w:left w:val="single" w:sz="6" w:space="0" w:color="auto"/>
              <w:bottom w:val="single" w:sz="6" w:space="0" w:color="auto"/>
              <w:right w:val="single" w:sz="6" w:space="0" w:color="auto"/>
            </w:tcBorders>
          </w:tcPr>
          <w:p w14:paraId="538EE77B"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2C53444F" w14:textId="77777777" w:rsidR="00634D87" w:rsidRPr="00A564B4" w:rsidRDefault="00634D87" w:rsidP="00634D87">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11705063" w14:textId="77777777" w:rsidR="00634D87" w:rsidRPr="00A564B4" w:rsidRDefault="00634D87" w:rsidP="00634D87">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1CC89699" w14:textId="77777777" w:rsidR="00634D87" w:rsidRPr="00A564B4" w:rsidRDefault="00634D87" w:rsidP="00634D87">
            <w:pPr>
              <w:pStyle w:val="TAL"/>
              <w:rPr>
                <w:sz w:val="16"/>
                <w:szCs w:val="16"/>
                <w:lang w:eastAsia="en-US"/>
              </w:rPr>
            </w:pPr>
            <w:r w:rsidRPr="00A564B4">
              <w:rPr>
                <w:sz w:val="16"/>
                <w:szCs w:val="16"/>
                <w:lang w:eastAsia="en-US"/>
              </w:rPr>
              <w:t>pc_FeatrGrp_116</w:t>
            </w:r>
            <w:r w:rsidRPr="00A564B4">
              <w:rPr>
                <w:rFonts w:eastAsia="PMingLiU"/>
                <w:sz w:val="16"/>
                <w:szCs w:val="16"/>
                <w:lang w:eastAsia="zh-TW"/>
              </w:rPr>
              <w:t>_F</w:t>
            </w:r>
          </w:p>
        </w:tc>
        <w:tc>
          <w:tcPr>
            <w:tcW w:w="2487" w:type="dxa"/>
            <w:tcBorders>
              <w:top w:val="single" w:sz="4" w:space="0" w:color="auto"/>
              <w:left w:val="single" w:sz="4" w:space="0" w:color="auto"/>
              <w:bottom w:val="single" w:sz="4" w:space="0" w:color="auto"/>
              <w:right w:val="single" w:sz="4" w:space="0" w:color="auto"/>
            </w:tcBorders>
          </w:tcPr>
          <w:p w14:paraId="56461AA3" w14:textId="77777777" w:rsidR="00634D87" w:rsidRPr="00A564B4" w:rsidRDefault="00634D87" w:rsidP="00634D87">
            <w:pPr>
              <w:pStyle w:val="TAL"/>
              <w:rPr>
                <w:sz w:val="16"/>
                <w:szCs w:val="16"/>
                <w:lang w:eastAsia="en-US"/>
              </w:rPr>
            </w:pPr>
            <w:r w:rsidRPr="00A564B4">
              <w:rPr>
                <w:sz w:val="16"/>
                <w:szCs w:val="16"/>
                <w:lang w:eastAsia="en-US"/>
              </w:rPr>
              <w:t>Corresponding to the Index of Indicator, the leftmost binary bit 116.</w:t>
            </w:r>
            <w:r w:rsidRPr="00A564B4">
              <w:rPr>
                <w:sz w:val="16"/>
                <w:szCs w:val="16"/>
                <w:lang w:eastAsia="en-US"/>
              </w:rPr>
              <w:br/>
              <w:t>Set to true if supporting all functionalities in the feature group.</w:t>
            </w:r>
          </w:p>
        </w:tc>
      </w:tr>
      <w:tr w:rsidR="00634D87" w:rsidRPr="00A564B4" w14:paraId="768C6207" w14:textId="77777777" w:rsidTr="00056EA1">
        <w:trPr>
          <w:cantSplit/>
          <w:jc w:val="center"/>
        </w:trPr>
        <w:tc>
          <w:tcPr>
            <w:tcW w:w="568" w:type="dxa"/>
            <w:tcBorders>
              <w:top w:val="single" w:sz="6" w:space="0" w:color="auto"/>
              <w:left w:val="single" w:sz="6" w:space="0" w:color="auto"/>
              <w:bottom w:val="single" w:sz="6" w:space="0" w:color="auto"/>
              <w:right w:val="single" w:sz="6" w:space="0" w:color="auto"/>
            </w:tcBorders>
          </w:tcPr>
          <w:p w14:paraId="64C79B1A" w14:textId="77777777" w:rsidR="00634D87" w:rsidRPr="00A564B4" w:rsidRDefault="00634D87" w:rsidP="00634D87">
            <w:pPr>
              <w:pStyle w:val="TAL"/>
              <w:jc w:val="center"/>
              <w:rPr>
                <w:rFonts w:cs="Arial"/>
                <w:sz w:val="16"/>
                <w:szCs w:val="16"/>
                <w:lang w:eastAsia="en-US"/>
              </w:rPr>
            </w:pPr>
            <w:r w:rsidRPr="00A564B4">
              <w:rPr>
                <w:sz w:val="16"/>
                <w:szCs w:val="16"/>
                <w:lang w:eastAsia="zh-CN"/>
              </w:rPr>
              <w:t>1</w:t>
            </w:r>
            <w:r w:rsidRPr="00A564B4">
              <w:rPr>
                <w:sz w:val="16"/>
                <w:szCs w:val="16"/>
                <w:lang w:eastAsia="en-US"/>
              </w:rPr>
              <w:t>17</w:t>
            </w:r>
          </w:p>
        </w:tc>
        <w:tc>
          <w:tcPr>
            <w:tcW w:w="4253" w:type="dxa"/>
            <w:tcBorders>
              <w:top w:val="single" w:sz="6" w:space="0" w:color="auto"/>
              <w:left w:val="single" w:sz="6" w:space="0" w:color="auto"/>
              <w:bottom w:val="single" w:sz="6" w:space="0" w:color="auto"/>
              <w:right w:val="single" w:sz="6" w:space="0" w:color="auto"/>
            </w:tcBorders>
          </w:tcPr>
          <w:p w14:paraId="589612EE" w14:textId="77777777" w:rsidR="00634D87" w:rsidRPr="00A564B4" w:rsidRDefault="00634D87" w:rsidP="00634D87">
            <w:pPr>
              <w:pStyle w:val="TAL"/>
              <w:rPr>
                <w:rFonts w:cs="Arial"/>
                <w:sz w:val="16"/>
                <w:szCs w:val="16"/>
                <w:lang w:eastAsia="en-US"/>
              </w:rPr>
            </w:pPr>
            <w:r w:rsidRPr="00A564B4">
              <w:rPr>
                <w:rFonts w:cs="Arial"/>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1061102D" w14:textId="77777777" w:rsidR="00634D87" w:rsidRPr="00A564B4" w:rsidRDefault="00634D87" w:rsidP="00634D87">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76B64E69"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AEAF799" w14:textId="77777777" w:rsidR="00634D87" w:rsidRPr="00A564B4" w:rsidRDefault="00634D87" w:rsidP="00634D87">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33298053" w14:textId="77777777" w:rsidR="00634D87" w:rsidRPr="00A564B4" w:rsidRDefault="00634D87" w:rsidP="00634D87">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5A2CBE87" w14:textId="77777777" w:rsidR="00634D87" w:rsidRPr="00A564B4" w:rsidRDefault="00634D87" w:rsidP="00634D87">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01961ABC" w14:textId="77777777" w:rsidR="00634D87" w:rsidRPr="00A564B4" w:rsidRDefault="00634D87" w:rsidP="00634D87">
            <w:pPr>
              <w:pStyle w:val="TAL"/>
              <w:rPr>
                <w:sz w:val="16"/>
                <w:szCs w:val="16"/>
                <w:lang w:eastAsia="en-US"/>
              </w:rPr>
            </w:pPr>
            <w:r w:rsidRPr="00A564B4">
              <w:rPr>
                <w:sz w:val="16"/>
                <w:szCs w:val="16"/>
                <w:lang w:eastAsia="en-US"/>
              </w:rPr>
              <w:t>Corresponding to the Index of Indicator, the leftmost binary bit 117.</w:t>
            </w:r>
          </w:p>
        </w:tc>
      </w:tr>
      <w:tr w:rsidR="00634D87" w:rsidRPr="00A564B4" w14:paraId="7CEE6514" w14:textId="77777777" w:rsidTr="00056EA1">
        <w:trPr>
          <w:cantSplit/>
          <w:jc w:val="center"/>
        </w:trPr>
        <w:tc>
          <w:tcPr>
            <w:tcW w:w="568" w:type="dxa"/>
            <w:tcBorders>
              <w:top w:val="single" w:sz="6" w:space="0" w:color="auto"/>
              <w:left w:val="single" w:sz="6" w:space="0" w:color="auto"/>
              <w:bottom w:val="single" w:sz="6" w:space="0" w:color="auto"/>
              <w:right w:val="single" w:sz="6" w:space="0" w:color="auto"/>
            </w:tcBorders>
          </w:tcPr>
          <w:p w14:paraId="0299AE8B" w14:textId="77777777" w:rsidR="00634D87" w:rsidRPr="00A564B4" w:rsidRDefault="00634D87" w:rsidP="00634D87">
            <w:pPr>
              <w:pStyle w:val="TAL"/>
              <w:jc w:val="center"/>
              <w:rPr>
                <w:rFonts w:cs="Arial"/>
                <w:sz w:val="16"/>
                <w:szCs w:val="16"/>
                <w:lang w:eastAsia="en-US"/>
              </w:rPr>
            </w:pPr>
            <w:r w:rsidRPr="00A564B4">
              <w:rPr>
                <w:sz w:val="16"/>
                <w:szCs w:val="16"/>
                <w:lang w:eastAsia="zh-CN"/>
              </w:rPr>
              <w:t>1</w:t>
            </w:r>
            <w:r w:rsidRPr="00A564B4">
              <w:rPr>
                <w:sz w:val="16"/>
                <w:szCs w:val="16"/>
                <w:lang w:eastAsia="en-US"/>
              </w:rPr>
              <w:t>18</w:t>
            </w:r>
          </w:p>
        </w:tc>
        <w:tc>
          <w:tcPr>
            <w:tcW w:w="4253" w:type="dxa"/>
            <w:tcBorders>
              <w:top w:val="single" w:sz="6" w:space="0" w:color="auto"/>
              <w:left w:val="single" w:sz="6" w:space="0" w:color="auto"/>
              <w:bottom w:val="single" w:sz="6" w:space="0" w:color="auto"/>
              <w:right w:val="single" w:sz="6" w:space="0" w:color="auto"/>
            </w:tcBorders>
          </w:tcPr>
          <w:p w14:paraId="5CC9BD39" w14:textId="77777777" w:rsidR="00634D87" w:rsidRPr="00A564B4" w:rsidRDefault="00634D87" w:rsidP="00634D87">
            <w:pPr>
              <w:pStyle w:val="TAL"/>
              <w:rPr>
                <w:rFonts w:cs="Arial"/>
                <w:sz w:val="16"/>
                <w:szCs w:val="16"/>
                <w:lang w:eastAsia="en-US"/>
              </w:rPr>
            </w:pPr>
            <w:r w:rsidRPr="00A564B4">
              <w:rPr>
                <w:rFonts w:cs="Arial"/>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426D0C6D" w14:textId="77777777" w:rsidR="00634D87" w:rsidRPr="00A564B4" w:rsidRDefault="00634D87" w:rsidP="00634D87">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6C827E79"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53ACFBB" w14:textId="77777777" w:rsidR="00634D87" w:rsidRPr="00A564B4" w:rsidRDefault="00634D87" w:rsidP="00634D87">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1C4028CE" w14:textId="77777777" w:rsidR="00634D87" w:rsidRPr="00A564B4" w:rsidRDefault="00634D87" w:rsidP="00634D87">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646A2194" w14:textId="77777777" w:rsidR="00634D87" w:rsidRPr="00A564B4" w:rsidRDefault="00634D87" w:rsidP="00634D87">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56971430" w14:textId="77777777" w:rsidR="00634D87" w:rsidRPr="00A564B4" w:rsidRDefault="00634D87" w:rsidP="00634D87">
            <w:pPr>
              <w:pStyle w:val="TAL"/>
              <w:rPr>
                <w:sz w:val="16"/>
                <w:szCs w:val="16"/>
                <w:lang w:eastAsia="en-US"/>
              </w:rPr>
            </w:pPr>
            <w:r w:rsidRPr="00A564B4">
              <w:rPr>
                <w:sz w:val="16"/>
                <w:szCs w:val="16"/>
                <w:lang w:eastAsia="en-US"/>
              </w:rPr>
              <w:t>Corresponding to the Index of Indicator, the leftmost binary bit 118.</w:t>
            </w:r>
          </w:p>
        </w:tc>
      </w:tr>
      <w:tr w:rsidR="00634D87" w:rsidRPr="00A564B4" w14:paraId="67C34D9C" w14:textId="77777777" w:rsidTr="00056EA1">
        <w:trPr>
          <w:cantSplit/>
          <w:jc w:val="center"/>
        </w:trPr>
        <w:tc>
          <w:tcPr>
            <w:tcW w:w="568" w:type="dxa"/>
            <w:tcBorders>
              <w:top w:val="single" w:sz="6" w:space="0" w:color="auto"/>
              <w:left w:val="single" w:sz="6" w:space="0" w:color="auto"/>
              <w:bottom w:val="single" w:sz="6" w:space="0" w:color="auto"/>
              <w:right w:val="single" w:sz="6" w:space="0" w:color="auto"/>
            </w:tcBorders>
          </w:tcPr>
          <w:p w14:paraId="60A8A2D4" w14:textId="77777777" w:rsidR="00634D87" w:rsidRPr="00A564B4" w:rsidRDefault="00634D87" w:rsidP="00634D87">
            <w:pPr>
              <w:pStyle w:val="TAL"/>
              <w:jc w:val="center"/>
              <w:rPr>
                <w:rFonts w:cs="Arial"/>
                <w:sz w:val="16"/>
                <w:szCs w:val="16"/>
                <w:lang w:eastAsia="en-US"/>
              </w:rPr>
            </w:pPr>
            <w:r w:rsidRPr="00A564B4">
              <w:rPr>
                <w:sz w:val="16"/>
                <w:szCs w:val="16"/>
                <w:lang w:eastAsia="zh-CN"/>
              </w:rPr>
              <w:t>1</w:t>
            </w:r>
            <w:r w:rsidRPr="00A564B4">
              <w:rPr>
                <w:sz w:val="16"/>
                <w:szCs w:val="16"/>
                <w:lang w:eastAsia="en-US"/>
              </w:rPr>
              <w:t>19</w:t>
            </w:r>
          </w:p>
        </w:tc>
        <w:tc>
          <w:tcPr>
            <w:tcW w:w="4253" w:type="dxa"/>
            <w:tcBorders>
              <w:top w:val="single" w:sz="6" w:space="0" w:color="auto"/>
              <w:left w:val="single" w:sz="6" w:space="0" w:color="auto"/>
              <w:bottom w:val="single" w:sz="6" w:space="0" w:color="auto"/>
              <w:right w:val="single" w:sz="6" w:space="0" w:color="auto"/>
            </w:tcBorders>
          </w:tcPr>
          <w:p w14:paraId="407B94E1" w14:textId="77777777" w:rsidR="00634D87" w:rsidRPr="00A564B4" w:rsidRDefault="00634D87" w:rsidP="00634D87">
            <w:pPr>
              <w:pStyle w:val="TAL"/>
              <w:rPr>
                <w:rFonts w:cs="Arial"/>
                <w:sz w:val="16"/>
                <w:szCs w:val="16"/>
                <w:lang w:eastAsia="en-US"/>
              </w:rPr>
            </w:pPr>
            <w:r w:rsidRPr="00A564B4">
              <w:rPr>
                <w:rFonts w:cs="Arial"/>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600B4ADC" w14:textId="77777777" w:rsidR="00634D87" w:rsidRPr="00A564B4" w:rsidRDefault="00634D87" w:rsidP="00634D87">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2C43D2EF"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0FFDBB6" w14:textId="77777777" w:rsidR="00634D87" w:rsidRPr="00A564B4" w:rsidRDefault="00634D87" w:rsidP="00634D87">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329CBA7F" w14:textId="77777777" w:rsidR="00634D87" w:rsidRPr="00A564B4" w:rsidRDefault="00634D87" w:rsidP="00634D87">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41AB6AC3" w14:textId="77777777" w:rsidR="00634D87" w:rsidRPr="00A564B4" w:rsidRDefault="00634D87" w:rsidP="00634D87">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682B7F66" w14:textId="77777777" w:rsidR="00634D87" w:rsidRPr="00A564B4" w:rsidRDefault="00634D87" w:rsidP="00634D87">
            <w:pPr>
              <w:pStyle w:val="TAL"/>
              <w:rPr>
                <w:sz w:val="16"/>
                <w:szCs w:val="16"/>
                <w:lang w:eastAsia="en-US"/>
              </w:rPr>
            </w:pPr>
            <w:r w:rsidRPr="00A564B4">
              <w:rPr>
                <w:sz w:val="16"/>
                <w:szCs w:val="16"/>
                <w:lang w:eastAsia="en-US"/>
              </w:rPr>
              <w:t>Corresponding to the Index of Indicator, the leftmost binary bit 119.</w:t>
            </w:r>
          </w:p>
        </w:tc>
      </w:tr>
      <w:tr w:rsidR="00634D87" w:rsidRPr="00A564B4" w14:paraId="6963F570" w14:textId="77777777" w:rsidTr="00056EA1">
        <w:trPr>
          <w:cantSplit/>
          <w:jc w:val="center"/>
        </w:trPr>
        <w:tc>
          <w:tcPr>
            <w:tcW w:w="568" w:type="dxa"/>
            <w:tcBorders>
              <w:top w:val="single" w:sz="6" w:space="0" w:color="auto"/>
              <w:left w:val="single" w:sz="6" w:space="0" w:color="auto"/>
              <w:bottom w:val="single" w:sz="6" w:space="0" w:color="auto"/>
              <w:right w:val="single" w:sz="6" w:space="0" w:color="auto"/>
            </w:tcBorders>
          </w:tcPr>
          <w:p w14:paraId="4A85468B" w14:textId="77777777" w:rsidR="00634D87" w:rsidRPr="00A564B4" w:rsidRDefault="00634D87" w:rsidP="00634D87">
            <w:pPr>
              <w:pStyle w:val="TAL"/>
              <w:jc w:val="center"/>
              <w:rPr>
                <w:rFonts w:cs="Arial"/>
                <w:sz w:val="16"/>
                <w:szCs w:val="16"/>
                <w:lang w:eastAsia="en-US"/>
              </w:rPr>
            </w:pPr>
            <w:r w:rsidRPr="00A564B4">
              <w:rPr>
                <w:sz w:val="16"/>
                <w:szCs w:val="16"/>
                <w:lang w:eastAsia="zh-CN"/>
              </w:rPr>
              <w:t>1</w:t>
            </w:r>
            <w:r w:rsidRPr="00A564B4">
              <w:rPr>
                <w:sz w:val="16"/>
                <w:szCs w:val="16"/>
                <w:lang w:eastAsia="en-US"/>
              </w:rPr>
              <w:t>20</w:t>
            </w:r>
          </w:p>
        </w:tc>
        <w:tc>
          <w:tcPr>
            <w:tcW w:w="4253" w:type="dxa"/>
            <w:tcBorders>
              <w:top w:val="single" w:sz="6" w:space="0" w:color="auto"/>
              <w:left w:val="single" w:sz="6" w:space="0" w:color="auto"/>
              <w:bottom w:val="single" w:sz="6" w:space="0" w:color="auto"/>
              <w:right w:val="single" w:sz="6" w:space="0" w:color="auto"/>
            </w:tcBorders>
          </w:tcPr>
          <w:p w14:paraId="75F01969" w14:textId="77777777" w:rsidR="00634D87" w:rsidRPr="00A564B4" w:rsidRDefault="00634D87" w:rsidP="00634D87">
            <w:pPr>
              <w:pStyle w:val="TAL"/>
              <w:rPr>
                <w:rFonts w:cs="Arial"/>
                <w:sz w:val="16"/>
                <w:szCs w:val="16"/>
                <w:lang w:eastAsia="en-US"/>
              </w:rPr>
            </w:pPr>
            <w:r w:rsidRPr="00A564B4">
              <w:rPr>
                <w:rFonts w:cs="Arial"/>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170BC5F6" w14:textId="77777777" w:rsidR="00634D87" w:rsidRPr="00A564B4" w:rsidRDefault="00634D87" w:rsidP="00634D87">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39B628BD"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C45A13F" w14:textId="77777777" w:rsidR="00634D87" w:rsidRPr="00A564B4" w:rsidRDefault="00634D87" w:rsidP="00634D87">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3647A569" w14:textId="77777777" w:rsidR="00634D87" w:rsidRPr="00A564B4" w:rsidRDefault="00634D87" w:rsidP="00634D87">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75A17778" w14:textId="77777777" w:rsidR="00634D87" w:rsidRPr="00A564B4" w:rsidRDefault="00634D87" w:rsidP="00634D87">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4E713DFD" w14:textId="77777777" w:rsidR="00634D87" w:rsidRPr="00A564B4" w:rsidRDefault="00634D87" w:rsidP="00634D87">
            <w:pPr>
              <w:pStyle w:val="TAL"/>
              <w:rPr>
                <w:sz w:val="16"/>
                <w:szCs w:val="16"/>
                <w:lang w:eastAsia="en-US"/>
              </w:rPr>
            </w:pPr>
            <w:r w:rsidRPr="00A564B4">
              <w:rPr>
                <w:sz w:val="16"/>
                <w:szCs w:val="16"/>
                <w:lang w:eastAsia="en-US"/>
              </w:rPr>
              <w:t>Corresponding to the Index of Indicator, the leftmost binary bit 120.</w:t>
            </w:r>
          </w:p>
        </w:tc>
      </w:tr>
      <w:tr w:rsidR="00634D87" w:rsidRPr="00A564B4" w14:paraId="345395A6" w14:textId="77777777" w:rsidTr="00056EA1">
        <w:trPr>
          <w:cantSplit/>
          <w:jc w:val="center"/>
        </w:trPr>
        <w:tc>
          <w:tcPr>
            <w:tcW w:w="568" w:type="dxa"/>
            <w:tcBorders>
              <w:top w:val="single" w:sz="6" w:space="0" w:color="auto"/>
              <w:left w:val="single" w:sz="6" w:space="0" w:color="auto"/>
              <w:bottom w:val="single" w:sz="6" w:space="0" w:color="auto"/>
              <w:right w:val="single" w:sz="6" w:space="0" w:color="auto"/>
            </w:tcBorders>
          </w:tcPr>
          <w:p w14:paraId="3ACBC46C" w14:textId="77777777" w:rsidR="00634D87" w:rsidRPr="00A564B4" w:rsidRDefault="00634D87" w:rsidP="00634D87">
            <w:pPr>
              <w:pStyle w:val="TAL"/>
              <w:jc w:val="center"/>
              <w:rPr>
                <w:rFonts w:cs="Arial"/>
                <w:sz w:val="16"/>
                <w:szCs w:val="16"/>
                <w:lang w:eastAsia="en-US"/>
              </w:rPr>
            </w:pPr>
            <w:r w:rsidRPr="00A564B4">
              <w:rPr>
                <w:sz w:val="16"/>
                <w:szCs w:val="16"/>
                <w:lang w:eastAsia="zh-CN"/>
              </w:rPr>
              <w:t>1</w:t>
            </w:r>
            <w:r w:rsidRPr="00A564B4">
              <w:rPr>
                <w:sz w:val="16"/>
                <w:szCs w:val="16"/>
                <w:lang w:eastAsia="en-US"/>
              </w:rPr>
              <w:t>21</w:t>
            </w:r>
          </w:p>
        </w:tc>
        <w:tc>
          <w:tcPr>
            <w:tcW w:w="4253" w:type="dxa"/>
            <w:tcBorders>
              <w:top w:val="single" w:sz="6" w:space="0" w:color="auto"/>
              <w:left w:val="single" w:sz="6" w:space="0" w:color="auto"/>
              <w:bottom w:val="single" w:sz="6" w:space="0" w:color="auto"/>
              <w:right w:val="single" w:sz="6" w:space="0" w:color="auto"/>
            </w:tcBorders>
          </w:tcPr>
          <w:p w14:paraId="363B2AF1" w14:textId="77777777" w:rsidR="00634D87" w:rsidRPr="00A564B4" w:rsidRDefault="00634D87" w:rsidP="00634D87">
            <w:pPr>
              <w:pStyle w:val="TAL"/>
              <w:rPr>
                <w:rFonts w:cs="Arial"/>
                <w:sz w:val="16"/>
                <w:szCs w:val="16"/>
                <w:lang w:eastAsia="en-US"/>
              </w:rPr>
            </w:pPr>
            <w:r w:rsidRPr="00A564B4">
              <w:rPr>
                <w:rFonts w:cs="Arial"/>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16EB32E0" w14:textId="77777777" w:rsidR="00634D87" w:rsidRPr="00A564B4" w:rsidRDefault="00634D87" w:rsidP="00634D87">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580B6E40"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99173E7" w14:textId="77777777" w:rsidR="00634D87" w:rsidRPr="00A564B4" w:rsidRDefault="00634D87" w:rsidP="00634D87">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6C1838E9" w14:textId="77777777" w:rsidR="00634D87" w:rsidRPr="00A564B4" w:rsidRDefault="00634D87" w:rsidP="00634D87">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784C343C" w14:textId="77777777" w:rsidR="00634D87" w:rsidRPr="00A564B4" w:rsidRDefault="00634D87" w:rsidP="00634D87">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1E7CC9BA" w14:textId="77777777" w:rsidR="00634D87" w:rsidRPr="00A564B4" w:rsidRDefault="00634D87" w:rsidP="00634D87">
            <w:pPr>
              <w:pStyle w:val="TAL"/>
              <w:rPr>
                <w:sz w:val="16"/>
                <w:szCs w:val="16"/>
                <w:lang w:eastAsia="en-US"/>
              </w:rPr>
            </w:pPr>
            <w:r w:rsidRPr="00A564B4">
              <w:rPr>
                <w:sz w:val="16"/>
                <w:szCs w:val="16"/>
                <w:lang w:eastAsia="en-US"/>
              </w:rPr>
              <w:t>Corresponding to the Index of Indicator, the leftmost binary bit 121.</w:t>
            </w:r>
          </w:p>
        </w:tc>
      </w:tr>
      <w:tr w:rsidR="00634D87" w:rsidRPr="00A564B4" w14:paraId="1F412353" w14:textId="77777777" w:rsidTr="00056EA1">
        <w:trPr>
          <w:cantSplit/>
          <w:jc w:val="center"/>
        </w:trPr>
        <w:tc>
          <w:tcPr>
            <w:tcW w:w="568" w:type="dxa"/>
            <w:tcBorders>
              <w:top w:val="single" w:sz="6" w:space="0" w:color="auto"/>
              <w:left w:val="single" w:sz="6" w:space="0" w:color="auto"/>
              <w:bottom w:val="single" w:sz="6" w:space="0" w:color="auto"/>
              <w:right w:val="single" w:sz="6" w:space="0" w:color="auto"/>
            </w:tcBorders>
          </w:tcPr>
          <w:p w14:paraId="05A0DA2C" w14:textId="77777777" w:rsidR="00634D87" w:rsidRPr="00A564B4" w:rsidRDefault="00634D87" w:rsidP="00634D87">
            <w:pPr>
              <w:pStyle w:val="TAL"/>
              <w:jc w:val="center"/>
              <w:rPr>
                <w:rFonts w:cs="Arial"/>
                <w:sz w:val="16"/>
                <w:szCs w:val="16"/>
                <w:lang w:eastAsia="en-US"/>
              </w:rPr>
            </w:pPr>
            <w:r w:rsidRPr="00A564B4">
              <w:rPr>
                <w:sz w:val="16"/>
                <w:szCs w:val="16"/>
                <w:lang w:eastAsia="zh-CN"/>
              </w:rPr>
              <w:t>1</w:t>
            </w:r>
            <w:r w:rsidRPr="00A564B4">
              <w:rPr>
                <w:sz w:val="16"/>
                <w:szCs w:val="16"/>
                <w:lang w:eastAsia="en-US"/>
              </w:rPr>
              <w:t>22</w:t>
            </w:r>
          </w:p>
        </w:tc>
        <w:tc>
          <w:tcPr>
            <w:tcW w:w="4253" w:type="dxa"/>
            <w:tcBorders>
              <w:top w:val="single" w:sz="6" w:space="0" w:color="auto"/>
              <w:left w:val="single" w:sz="6" w:space="0" w:color="auto"/>
              <w:bottom w:val="single" w:sz="6" w:space="0" w:color="auto"/>
              <w:right w:val="single" w:sz="6" w:space="0" w:color="auto"/>
            </w:tcBorders>
          </w:tcPr>
          <w:p w14:paraId="06DE8DCC" w14:textId="77777777" w:rsidR="00634D87" w:rsidRPr="00A564B4" w:rsidRDefault="00634D87" w:rsidP="00634D87">
            <w:pPr>
              <w:pStyle w:val="TAL"/>
              <w:rPr>
                <w:rFonts w:cs="Arial"/>
                <w:sz w:val="16"/>
                <w:szCs w:val="16"/>
                <w:lang w:eastAsia="en-US"/>
              </w:rPr>
            </w:pPr>
            <w:r w:rsidRPr="00A564B4">
              <w:rPr>
                <w:rFonts w:cs="Arial"/>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22F28D59" w14:textId="77777777" w:rsidR="00634D87" w:rsidRPr="00A564B4" w:rsidRDefault="00634D87" w:rsidP="00634D87">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4E2558B0"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9C82B1D" w14:textId="77777777" w:rsidR="00634D87" w:rsidRPr="00A564B4" w:rsidRDefault="00634D87" w:rsidP="00634D87">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5F2A9C79" w14:textId="77777777" w:rsidR="00634D87" w:rsidRPr="00A564B4" w:rsidRDefault="00634D87" w:rsidP="00634D87">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00C1BCDB" w14:textId="77777777" w:rsidR="00634D87" w:rsidRPr="00A564B4" w:rsidRDefault="00634D87" w:rsidP="00634D87">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2376CA71" w14:textId="77777777" w:rsidR="00634D87" w:rsidRPr="00A564B4" w:rsidRDefault="00634D87" w:rsidP="00634D87">
            <w:pPr>
              <w:pStyle w:val="TAL"/>
              <w:rPr>
                <w:sz w:val="16"/>
                <w:szCs w:val="16"/>
                <w:lang w:eastAsia="en-US"/>
              </w:rPr>
            </w:pPr>
            <w:r w:rsidRPr="00A564B4">
              <w:rPr>
                <w:sz w:val="16"/>
                <w:szCs w:val="16"/>
                <w:lang w:eastAsia="en-US"/>
              </w:rPr>
              <w:t>Corresponding to the Index of Indicator, the leftmost binary bit 122.</w:t>
            </w:r>
          </w:p>
        </w:tc>
      </w:tr>
      <w:tr w:rsidR="00634D87" w:rsidRPr="00A564B4" w14:paraId="4BC92863" w14:textId="77777777" w:rsidTr="00056EA1">
        <w:trPr>
          <w:cantSplit/>
          <w:jc w:val="center"/>
        </w:trPr>
        <w:tc>
          <w:tcPr>
            <w:tcW w:w="568" w:type="dxa"/>
            <w:tcBorders>
              <w:top w:val="single" w:sz="6" w:space="0" w:color="auto"/>
              <w:left w:val="single" w:sz="6" w:space="0" w:color="auto"/>
              <w:bottom w:val="single" w:sz="6" w:space="0" w:color="auto"/>
              <w:right w:val="single" w:sz="6" w:space="0" w:color="auto"/>
            </w:tcBorders>
          </w:tcPr>
          <w:p w14:paraId="20F4F711" w14:textId="77777777" w:rsidR="00634D87" w:rsidRPr="00A564B4" w:rsidRDefault="00634D87" w:rsidP="00634D87">
            <w:pPr>
              <w:pStyle w:val="TAL"/>
              <w:jc w:val="center"/>
              <w:rPr>
                <w:rFonts w:cs="Arial"/>
                <w:sz w:val="16"/>
                <w:szCs w:val="16"/>
                <w:lang w:eastAsia="en-US"/>
              </w:rPr>
            </w:pPr>
            <w:r w:rsidRPr="00A564B4">
              <w:rPr>
                <w:sz w:val="16"/>
                <w:szCs w:val="16"/>
                <w:lang w:eastAsia="zh-CN"/>
              </w:rPr>
              <w:t>1</w:t>
            </w:r>
            <w:r w:rsidRPr="00A564B4">
              <w:rPr>
                <w:sz w:val="16"/>
                <w:szCs w:val="16"/>
                <w:lang w:eastAsia="en-US"/>
              </w:rPr>
              <w:t>23</w:t>
            </w:r>
          </w:p>
        </w:tc>
        <w:tc>
          <w:tcPr>
            <w:tcW w:w="4253" w:type="dxa"/>
            <w:tcBorders>
              <w:top w:val="single" w:sz="6" w:space="0" w:color="auto"/>
              <w:left w:val="single" w:sz="6" w:space="0" w:color="auto"/>
              <w:bottom w:val="single" w:sz="6" w:space="0" w:color="auto"/>
              <w:right w:val="single" w:sz="6" w:space="0" w:color="auto"/>
            </w:tcBorders>
          </w:tcPr>
          <w:p w14:paraId="70B70314" w14:textId="77777777" w:rsidR="00634D87" w:rsidRPr="00A564B4" w:rsidRDefault="00634D87" w:rsidP="00634D87">
            <w:pPr>
              <w:pStyle w:val="TAL"/>
              <w:rPr>
                <w:rFonts w:cs="Arial"/>
                <w:sz w:val="16"/>
                <w:szCs w:val="16"/>
                <w:lang w:eastAsia="en-US"/>
              </w:rPr>
            </w:pPr>
            <w:r w:rsidRPr="00A564B4">
              <w:rPr>
                <w:rFonts w:cs="Arial"/>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37FE0BCB" w14:textId="77777777" w:rsidR="00634D87" w:rsidRPr="00A564B4" w:rsidRDefault="00634D87" w:rsidP="00634D87">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28172DCF"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C45277B" w14:textId="77777777" w:rsidR="00634D87" w:rsidRPr="00A564B4" w:rsidRDefault="00634D87" w:rsidP="00634D87">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240865E3" w14:textId="77777777" w:rsidR="00634D87" w:rsidRPr="00A564B4" w:rsidRDefault="00634D87" w:rsidP="00634D87">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713984E3" w14:textId="77777777" w:rsidR="00634D87" w:rsidRPr="00A564B4" w:rsidRDefault="00634D87" w:rsidP="00634D87">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46ABE6FC" w14:textId="77777777" w:rsidR="00634D87" w:rsidRPr="00A564B4" w:rsidRDefault="00634D87" w:rsidP="00634D87">
            <w:pPr>
              <w:pStyle w:val="TAL"/>
              <w:rPr>
                <w:sz w:val="16"/>
                <w:szCs w:val="16"/>
                <w:lang w:eastAsia="en-US"/>
              </w:rPr>
            </w:pPr>
            <w:r w:rsidRPr="00A564B4">
              <w:rPr>
                <w:sz w:val="16"/>
                <w:szCs w:val="16"/>
                <w:lang w:eastAsia="en-US"/>
              </w:rPr>
              <w:t>Corresponding to the Index of Indicator, the leftmost binary bit 123.</w:t>
            </w:r>
          </w:p>
        </w:tc>
      </w:tr>
      <w:tr w:rsidR="00634D87" w:rsidRPr="00A564B4" w14:paraId="3E789836" w14:textId="77777777" w:rsidTr="00056EA1">
        <w:trPr>
          <w:cantSplit/>
          <w:jc w:val="center"/>
        </w:trPr>
        <w:tc>
          <w:tcPr>
            <w:tcW w:w="568" w:type="dxa"/>
            <w:tcBorders>
              <w:top w:val="single" w:sz="6" w:space="0" w:color="auto"/>
              <w:left w:val="single" w:sz="6" w:space="0" w:color="auto"/>
              <w:bottom w:val="single" w:sz="6" w:space="0" w:color="auto"/>
              <w:right w:val="single" w:sz="6" w:space="0" w:color="auto"/>
            </w:tcBorders>
          </w:tcPr>
          <w:p w14:paraId="7F1F4BCE" w14:textId="77777777" w:rsidR="00634D87" w:rsidRPr="00A564B4" w:rsidRDefault="00634D87" w:rsidP="00634D87">
            <w:pPr>
              <w:pStyle w:val="TAL"/>
              <w:jc w:val="center"/>
              <w:rPr>
                <w:rFonts w:cs="Arial"/>
                <w:sz w:val="16"/>
                <w:szCs w:val="16"/>
                <w:lang w:eastAsia="en-US"/>
              </w:rPr>
            </w:pPr>
            <w:r w:rsidRPr="00A564B4">
              <w:rPr>
                <w:sz w:val="16"/>
                <w:szCs w:val="16"/>
                <w:lang w:eastAsia="zh-CN"/>
              </w:rPr>
              <w:t>1</w:t>
            </w:r>
            <w:r w:rsidRPr="00A564B4">
              <w:rPr>
                <w:sz w:val="16"/>
                <w:szCs w:val="16"/>
                <w:lang w:eastAsia="en-US"/>
              </w:rPr>
              <w:t>24</w:t>
            </w:r>
          </w:p>
        </w:tc>
        <w:tc>
          <w:tcPr>
            <w:tcW w:w="4253" w:type="dxa"/>
            <w:tcBorders>
              <w:top w:val="single" w:sz="6" w:space="0" w:color="auto"/>
              <w:left w:val="single" w:sz="6" w:space="0" w:color="auto"/>
              <w:bottom w:val="single" w:sz="6" w:space="0" w:color="auto"/>
              <w:right w:val="single" w:sz="6" w:space="0" w:color="auto"/>
            </w:tcBorders>
          </w:tcPr>
          <w:p w14:paraId="6EAC28FA" w14:textId="77777777" w:rsidR="00634D87" w:rsidRPr="00A564B4" w:rsidRDefault="00634D87" w:rsidP="00634D87">
            <w:pPr>
              <w:pStyle w:val="TAL"/>
              <w:rPr>
                <w:rFonts w:cs="Arial"/>
                <w:sz w:val="16"/>
                <w:szCs w:val="16"/>
                <w:lang w:eastAsia="en-US"/>
              </w:rPr>
            </w:pPr>
            <w:r w:rsidRPr="00A564B4">
              <w:rPr>
                <w:rFonts w:cs="Arial"/>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5DACE47F" w14:textId="77777777" w:rsidR="00634D87" w:rsidRPr="00A564B4" w:rsidRDefault="00634D87" w:rsidP="00634D87">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4CC6C8B5"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10EA92A" w14:textId="77777777" w:rsidR="00634D87" w:rsidRPr="00A564B4" w:rsidRDefault="00634D87" w:rsidP="00634D87">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2A7C68D5" w14:textId="77777777" w:rsidR="00634D87" w:rsidRPr="00A564B4" w:rsidRDefault="00634D87" w:rsidP="00634D87">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01CE6C2E" w14:textId="77777777" w:rsidR="00634D87" w:rsidRPr="00A564B4" w:rsidRDefault="00634D87" w:rsidP="00634D87">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6718D38C" w14:textId="77777777" w:rsidR="00634D87" w:rsidRPr="00A564B4" w:rsidRDefault="00634D87" w:rsidP="00634D87">
            <w:pPr>
              <w:pStyle w:val="TAL"/>
              <w:rPr>
                <w:sz w:val="16"/>
                <w:szCs w:val="16"/>
                <w:lang w:eastAsia="en-US"/>
              </w:rPr>
            </w:pPr>
            <w:r w:rsidRPr="00A564B4">
              <w:rPr>
                <w:sz w:val="16"/>
                <w:szCs w:val="16"/>
                <w:lang w:eastAsia="en-US"/>
              </w:rPr>
              <w:t>Corresponding to the Index of Indicator, the leftmost binary bit 124.</w:t>
            </w:r>
          </w:p>
        </w:tc>
      </w:tr>
      <w:tr w:rsidR="00634D87" w:rsidRPr="00A564B4" w14:paraId="61C08F01" w14:textId="77777777" w:rsidTr="00056EA1">
        <w:trPr>
          <w:cantSplit/>
          <w:jc w:val="center"/>
        </w:trPr>
        <w:tc>
          <w:tcPr>
            <w:tcW w:w="568" w:type="dxa"/>
            <w:tcBorders>
              <w:top w:val="single" w:sz="6" w:space="0" w:color="auto"/>
              <w:left w:val="single" w:sz="6" w:space="0" w:color="auto"/>
              <w:bottom w:val="single" w:sz="6" w:space="0" w:color="auto"/>
              <w:right w:val="single" w:sz="6" w:space="0" w:color="auto"/>
            </w:tcBorders>
          </w:tcPr>
          <w:p w14:paraId="33742975" w14:textId="77777777" w:rsidR="00634D87" w:rsidRPr="00A564B4" w:rsidRDefault="00634D87" w:rsidP="00634D87">
            <w:pPr>
              <w:pStyle w:val="TAL"/>
              <w:jc w:val="center"/>
              <w:rPr>
                <w:rFonts w:cs="Arial"/>
                <w:sz w:val="16"/>
                <w:szCs w:val="16"/>
                <w:lang w:eastAsia="en-US"/>
              </w:rPr>
            </w:pPr>
            <w:r w:rsidRPr="00A564B4">
              <w:rPr>
                <w:sz w:val="16"/>
                <w:szCs w:val="16"/>
                <w:lang w:eastAsia="zh-CN"/>
              </w:rPr>
              <w:t>1</w:t>
            </w:r>
            <w:r w:rsidRPr="00A564B4">
              <w:rPr>
                <w:sz w:val="16"/>
                <w:szCs w:val="16"/>
                <w:lang w:eastAsia="en-US"/>
              </w:rPr>
              <w:t>25</w:t>
            </w:r>
          </w:p>
        </w:tc>
        <w:tc>
          <w:tcPr>
            <w:tcW w:w="4253" w:type="dxa"/>
            <w:tcBorders>
              <w:top w:val="single" w:sz="6" w:space="0" w:color="auto"/>
              <w:left w:val="single" w:sz="6" w:space="0" w:color="auto"/>
              <w:bottom w:val="single" w:sz="6" w:space="0" w:color="auto"/>
              <w:right w:val="single" w:sz="6" w:space="0" w:color="auto"/>
            </w:tcBorders>
          </w:tcPr>
          <w:p w14:paraId="0A673F2E" w14:textId="77777777" w:rsidR="00634D87" w:rsidRPr="00A564B4" w:rsidRDefault="00634D87" w:rsidP="00634D87">
            <w:pPr>
              <w:pStyle w:val="TAL"/>
              <w:rPr>
                <w:rFonts w:cs="Arial"/>
                <w:sz w:val="16"/>
                <w:szCs w:val="16"/>
                <w:lang w:eastAsia="en-US"/>
              </w:rPr>
            </w:pPr>
            <w:r w:rsidRPr="00A564B4">
              <w:rPr>
                <w:rFonts w:cs="Arial"/>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35EF7ABD" w14:textId="77777777" w:rsidR="00634D87" w:rsidRPr="00A564B4" w:rsidRDefault="00634D87" w:rsidP="00634D87">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3F4472E3"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FF83A38" w14:textId="77777777" w:rsidR="00634D87" w:rsidRPr="00A564B4" w:rsidRDefault="00634D87" w:rsidP="00634D87">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30DE4253" w14:textId="77777777" w:rsidR="00634D87" w:rsidRPr="00A564B4" w:rsidRDefault="00634D87" w:rsidP="00634D87">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59A324AC" w14:textId="77777777" w:rsidR="00634D87" w:rsidRPr="00A564B4" w:rsidRDefault="00634D87" w:rsidP="00634D87">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62C2AF00" w14:textId="77777777" w:rsidR="00634D87" w:rsidRPr="00A564B4" w:rsidRDefault="00634D87" w:rsidP="00634D87">
            <w:pPr>
              <w:pStyle w:val="TAL"/>
              <w:rPr>
                <w:sz w:val="16"/>
                <w:szCs w:val="16"/>
                <w:lang w:eastAsia="en-US"/>
              </w:rPr>
            </w:pPr>
            <w:r w:rsidRPr="00A564B4">
              <w:rPr>
                <w:sz w:val="16"/>
                <w:szCs w:val="16"/>
                <w:lang w:eastAsia="en-US"/>
              </w:rPr>
              <w:t>Corresponding to the Index of Indicator, the leftmost binary bit 125.</w:t>
            </w:r>
          </w:p>
        </w:tc>
      </w:tr>
      <w:tr w:rsidR="00634D87" w:rsidRPr="00A564B4" w14:paraId="36B45A72" w14:textId="77777777" w:rsidTr="00056EA1">
        <w:trPr>
          <w:cantSplit/>
          <w:jc w:val="center"/>
        </w:trPr>
        <w:tc>
          <w:tcPr>
            <w:tcW w:w="568" w:type="dxa"/>
            <w:tcBorders>
              <w:top w:val="single" w:sz="6" w:space="0" w:color="auto"/>
              <w:left w:val="single" w:sz="6" w:space="0" w:color="auto"/>
              <w:bottom w:val="single" w:sz="6" w:space="0" w:color="auto"/>
              <w:right w:val="single" w:sz="6" w:space="0" w:color="auto"/>
            </w:tcBorders>
          </w:tcPr>
          <w:p w14:paraId="333B0ACE" w14:textId="77777777" w:rsidR="00634D87" w:rsidRPr="00A564B4" w:rsidRDefault="00634D87" w:rsidP="00634D87">
            <w:pPr>
              <w:pStyle w:val="TAL"/>
              <w:jc w:val="center"/>
              <w:rPr>
                <w:rFonts w:cs="Arial"/>
                <w:sz w:val="16"/>
                <w:szCs w:val="16"/>
                <w:lang w:eastAsia="en-US"/>
              </w:rPr>
            </w:pPr>
            <w:r w:rsidRPr="00A564B4">
              <w:rPr>
                <w:sz w:val="16"/>
                <w:szCs w:val="16"/>
                <w:lang w:eastAsia="zh-CN"/>
              </w:rPr>
              <w:t>1</w:t>
            </w:r>
            <w:r w:rsidRPr="00A564B4">
              <w:rPr>
                <w:sz w:val="16"/>
                <w:szCs w:val="16"/>
                <w:lang w:eastAsia="en-US"/>
              </w:rPr>
              <w:t>26</w:t>
            </w:r>
          </w:p>
        </w:tc>
        <w:tc>
          <w:tcPr>
            <w:tcW w:w="4253" w:type="dxa"/>
            <w:tcBorders>
              <w:top w:val="single" w:sz="6" w:space="0" w:color="auto"/>
              <w:left w:val="single" w:sz="6" w:space="0" w:color="auto"/>
              <w:bottom w:val="single" w:sz="6" w:space="0" w:color="auto"/>
              <w:right w:val="single" w:sz="6" w:space="0" w:color="auto"/>
            </w:tcBorders>
          </w:tcPr>
          <w:p w14:paraId="7B1A5AD2" w14:textId="77777777" w:rsidR="00634D87" w:rsidRPr="00A564B4" w:rsidRDefault="00634D87" w:rsidP="00634D87">
            <w:pPr>
              <w:pStyle w:val="TAL"/>
              <w:rPr>
                <w:rFonts w:cs="Arial"/>
                <w:sz w:val="16"/>
                <w:szCs w:val="16"/>
                <w:lang w:eastAsia="en-US"/>
              </w:rPr>
            </w:pPr>
            <w:r w:rsidRPr="00A564B4">
              <w:rPr>
                <w:rFonts w:cs="Arial"/>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3D1B3043" w14:textId="77777777" w:rsidR="00634D87" w:rsidRPr="00A564B4" w:rsidRDefault="00634D87" w:rsidP="00634D87">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57174B7C"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3B7C963" w14:textId="77777777" w:rsidR="00634D87" w:rsidRPr="00A564B4" w:rsidRDefault="00634D87" w:rsidP="00634D87">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2CB59FAD" w14:textId="77777777" w:rsidR="00634D87" w:rsidRPr="00A564B4" w:rsidRDefault="00634D87" w:rsidP="00634D87">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4EBB78FA" w14:textId="77777777" w:rsidR="00634D87" w:rsidRPr="00A564B4" w:rsidRDefault="00634D87" w:rsidP="00634D87">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091CF374" w14:textId="77777777" w:rsidR="00634D87" w:rsidRPr="00A564B4" w:rsidRDefault="00634D87" w:rsidP="00634D87">
            <w:pPr>
              <w:pStyle w:val="TAL"/>
              <w:rPr>
                <w:sz w:val="16"/>
                <w:szCs w:val="16"/>
                <w:lang w:eastAsia="en-US"/>
              </w:rPr>
            </w:pPr>
            <w:r w:rsidRPr="00A564B4">
              <w:rPr>
                <w:sz w:val="16"/>
                <w:szCs w:val="16"/>
                <w:lang w:eastAsia="en-US"/>
              </w:rPr>
              <w:t>Corresponding to the Index of Indicator, the leftmost binary bit 126.</w:t>
            </w:r>
          </w:p>
        </w:tc>
      </w:tr>
      <w:tr w:rsidR="00634D87" w:rsidRPr="00A564B4" w14:paraId="0A91340A" w14:textId="77777777" w:rsidTr="00056EA1">
        <w:trPr>
          <w:cantSplit/>
          <w:jc w:val="center"/>
        </w:trPr>
        <w:tc>
          <w:tcPr>
            <w:tcW w:w="568" w:type="dxa"/>
            <w:tcBorders>
              <w:top w:val="single" w:sz="6" w:space="0" w:color="auto"/>
              <w:left w:val="single" w:sz="6" w:space="0" w:color="auto"/>
              <w:bottom w:val="single" w:sz="6" w:space="0" w:color="auto"/>
              <w:right w:val="single" w:sz="6" w:space="0" w:color="auto"/>
            </w:tcBorders>
          </w:tcPr>
          <w:p w14:paraId="3FFE8ED2" w14:textId="77777777" w:rsidR="00634D87" w:rsidRPr="00A564B4" w:rsidRDefault="00634D87" w:rsidP="00634D87">
            <w:pPr>
              <w:pStyle w:val="TAL"/>
              <w:jc w:val="center"/>
              <w:rPr>
                <w:rFonts w:cs="Arial"/>
                <w:sz w:val="16"/>
                <w:szCs w:val="16"/>
                <w:lang w:eastAsia="en-US"/>
              </w:rPr>
            </w:pPr>
            <w:r w:rsidRPr="00A564B4">
              <w:rPr>
                <w:sz w:val="16"/>
                <w:szCs w:val="16"/>
                <w:lang w:eastAsia="zh-CN"/>
              </w:rPr>
              <w:t>1</w:t>
            </w:r>
            <w:r w:rsidRPr="00A564B4">
              <w:rPr>
                <w:sz w:val="16"/>
                <w:szCs w:val="16"/>
                <w:lang w:eastAsia="en-US"/>
              </w:rPr>
              <w:t>27</w:t>
            </w:r>
          </w:p>
        </w:tc>
        <w:tc>
          <w:tcPr>
            <w:tcW w:w="4253" w:type="dxa"/>
            <w:tcBorders>
              <w:top w:val="single" w:sz="6" w:space="0" w:color="auto"/>
              <w:left w:val="single" w:sz="6" w:space="0" w:color="auto"/>
              <w:bottom w:val="single" w:sz="6" w:space="0" w:color="auto"/>
              <w:right w:val="single" w:sz="6" w:space="0" w:color="auto"/>
            </w:tcBorders>
          </w:tcPr>
          <w:p w14:paraId="23B9EC1A" w14:textId="77777777" w:rsidR="00634D87" w:rsidRPr="00A564B4" w:rsidRDefault="00634D87" w:rsidP="00634D87">
            <w:pPr>
              <w:pStyle w:val="TAL"/>
              <w:rPr>
                <w:rFonts w:cs="Arial"/>
                <w:sz w:val="16"/>
                <w:szCs w:val="16"/>
                <w:lang w:eastAsia="en-US"/>
              </w:rPr>
            </w:pPr>
            <w:r w:rsidRPr="00A564B4">
              <w:rPr>
                <w:rFonts w:cs="Arial"/>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2EA364CF" w14:textId="77777777" w:rsidR="00634D87" w:rsidRPr="00A564B4" w:rsidRDefault="00634D87" w:rsidP="00634D87">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4D5F17FD"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42826FE" w14:textId="77777777" w:rsidR="00634D87" w:rsidRPr="00A564B4" w:rsidRDefault="00634D87" w:rsidP="00634D87">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236CAF33" w14:textId="77777777" w:rsidR="00634D87" w:rsidRPr="00A564B4" w:rsidRDefault="00634D87" w:rsidP="00634D87">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1B89F199" w14:textId="77777777" w:rsidR="00634D87" w:rsidRPr="00A564B4" w:rsidRDefault="00634D87" w:rsidP="00634D87">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16064BA8" w14:textId="77777777" w:rsidR="00634D87" w:rsidRPr="00A564B4" w:rsidRDefault="00634D87" w:rsidP="00634D87">
            <w:pPr>
              <w:pStyle w:val="TAL"/>
              <w:rPr>
                <w:sz w:val="16"/>
                <w:szCs w:val="16"/>
                <w:lang w:eastAsia="en-US"/>
              </w:rPr>
            </w:pPr>
            <w:r w:rsidRPr="00A564B4">
              <w:rPr>
                <w:sz w:val="16"/>
                <w:szCs w:val="16"/>
                <w:lang w:eastAsia="en-US"/>
              </w:rPr>
              <w:t>Corresponding to the Index of Indicator, the leftmost binary bit 127.</w:t>
            </w:r>
          </w:p>
        </w:tc>
      </w:tr>
      <w:tr w:rsidR="00634D87" w:rsidRPr="00A564B4" w14:paraId="4C1B81B8" w14:textId="77777777" w:rsidTr="00056EA1">
        <w:trPr>
          <w:cantSplit/>
          <w:jc w:val="center"/>
        </w:trPr>
        <w:tc>
          <w:tcPr>
            <w:tcW w:w="568" w:type="dxa"/>
            <w:tcBorders>
              <w:top w:val="single" w:sz="6" w:space="0" w:color="auto"/>
              <w:left w:val="single" w:sz="6" w:space="0" w:color="auto"/>
              <w:bottom w:val="single" w:sz="6" w:space="0" w:color="auto"/>
              <w:right w:val="single" w:sz="6" w:space="0" w:color="auto"/>
            </w:tcBorders>
          </w:tcPr>
          <w:p w14:paraId="7F862C76" w14:textId="77777777" w:rsidR="00634D87" w:rsidRPr="00A564B4" w:rsidRDefault="00634D87" w:rsidP="00634D87">
            <w:pPr>
              <w:pStyle w:val="TAL"/>
              <w:jc w:val="center"/>
              <w:rPr>
                <w:rFonts w:cs="Arial"/>
                <w:sz w:val="16"/>
                <w:szCs w:val="16"/>
                <w:lang w:eastAsia="en-US"/>
              </w:rPr>
            </w:pPr>
            <w:r w:rsidRPr="00A564B4">
              <w:rPr>
                <w:sz w:val="16"/>
                <w:szCs w:val="16"/>
                <w:lang w:eastAsia="zh-CN"/>
              </w:rPr>
              <w:t>1</w:t>
            </w:r>
            <w:r w:rsidRPr="00A564B4">
              <w:rPr>
                <w:sz w:val="16"/>
                <w:szCs w:val="16"/>
                <w:lang w:eastAsia="en-US"/>
              </w:rPr>
              <w:t>28</w:t>
            </w:r>
          </w:p>
        </w:tc>
        <w:tc>
          <w:tcPr>
            <w:tcW w:w="4253" w:type="dxa"/>
            <w:tcBorders>
              <w:top w:val="single" w:sz="6" w:space="0" w:color="auto"/>
              <w:left w:val="single" w:sz="6" w:space="0" w:color="auto"/>
              <w:bottom w:val="single" w:sz="6" w:space="0" w:color="auto"/>
              <w:right w:val="single" w:sz="6" w:space="0" w:color="auto"/>
            </w:tcBorders>
          </w:tcPr>
          <w:p w14:paraId="596499FC" w14:textId="77777777" w:rsidR="00634D87" w:rsidRPr="00A564B4" w:rsidRDefault="00634D87" w:rsidP="00634D87">
            <w:pPr>
              <w:pStyle w:val="TAL"/>
              <w:rPr>
                <w:rFonts w:cs="Arial"/>
                <w:sz w:val="16"/>
                <w:szCs w:val="16"/>
                <w:lang w:eastAsia="en-US"/>
              </w:rPr>
            </w:pPr>
            <w:r w:rsidRPr="00A564B4">
              <w:rPr>
                <w:rFonts w:cs="Arial"/>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037440C7" w14:textId="77777777" w:rsidR="00634D87" w:rsidRPr="00A564B4" w:rsidRDefault="00634D87" w:rsidP="00634D87">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1DE5B8CF"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0EF9E9D" w14:textId="77777777" w:rsidR="00634D87" w:rsidRPr="00A564B4" w:rsidRDefault="00634D87" w:rsidP="00634D87">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53A4B677" w14:textId="77777777" w:rsidR="00634D87" w:rsidRPr="00A564B4" w:rsidRDefault="00634D87" w:rsidP="00634D87">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70F8CD5E" w14:textId="77777777" w:rsidR="00634D87" w:rsidRPr="00A564B4" w:rsidRDefault="00634D87" w:rsidP="00634D87">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13EB7CB2" w14:textId="77777777" w:rsidR="00634D87" w:rsidRPr="00A564B4" w:rsidRDefault="00634D87" w:rsidP="00634D87">
            <w:pPr>
              <w:pStyle w:val="TAL"/>
              <w:rPr>
                <w:sz w:val="16"/>
                <w:szCs w:val="16"/>
                <w:lang w:eastAsia="en-US"/>
              </w:rPr>
            </w:pPr>
            <w:r w:rsidRPr="00A564B4">
              <w:rPr>
                <w:sz w:val="16"/>
                <w:szCs w:val="16"/>
                <w:lang w:eastAsia="en-US"/>
              </w:rPr>
              <w:t>Corresponding to the Index of Indicator, the leftmost binary bit 128.</w:t>
            </w:r>
          </w:p>
        </w:tc>
      </w:tr>
      <w:tr w:rsidR="00634D87" w:rsidRPr="00A564B4" w14:paraId="3B898B2C" w14:textId="77777777" w:rsidTr="00056EA1">
        <w:trPr>
          <w:cantSplit/>
          <w:jc w:val="center"/>
        </w:trPr>
        <w:tc>
          <w:tcPr>
            <w:tcW w:w="568" w:type="dxa"/>
            <w:tcBorders>
              <w:top w:val="single" w:sz="6" w:space="0" w:color="auto"/>
              <w:left w:val="single" w:sz="6" w:space="0" w:color="auto"/>
              <w:bottom w:val="single" w:sz="6" w:space="0" w:color="auto"/>
              <w:right w:val="single" w:sz="6" w:space="0" w:color="auto"/>
            </w:tcBorders>
          </w:tcPr>
          <w:p w14:paraId="564C4D81" w14:textId="77777777" w:rsidR="00634D87" w:rsidRPr="00A564B4" w:rsidRDefault="00634D87" w:rsidP="00634D87">
            <w:pPr>
              <w:pStyle w:val="TAL"/>
              <w:jc w:val="center"/>
              <w:rPr>
                <w:rFonts w:cs="Arial"/>
                <w:sz w:val="16"/>
                <w:szCs w:val="16"/>
                <w:lang w:eastAsia="en-US"/>
              </w:rPr>
            </w:pPr>
            <w:r w:rsidRPr="00A564B4">
              <w:rPr>
                <w:sz w:val="16"/>
                <w:szCs w:val="16"/>
                <w:lang w:eastAsia="zh-CN"/>
              </w:rPr>
              <w:t>1</w:t>
            </w:r>
            <w:r w:rsidRPr="00A564B4">
              <w:rPr>
                <w:sz w:val="16"/>
                <w:szCs w:val="16"/>
                <w:lang w:eastAsia="en-US"/>
              </w:rPr>
              <w:t>29</w:t>
            </w:r>
          </w:p>
        </w:tc>
        <w:tc>
          <w:tcPr>
            <w:tcW w:w="4253" w:type="dxa"/>
            <w:tcBorders>
              <w:top w:val="single" w:sz="6" w:space="0" w:color="auto"/>
              <w:left w:val="single" w:sz="6" w:space="0" w:color="auto"/>
              <w:bottom w:val="single" w:sz="6" w:space="0" w:color="auto"/>
              <w:right w:val="single" w:sz="6" w:space="0" w:color="auto"/>
            </w:tcBorders>
          </w:tcPr>
          <w:p w14:paraId="484629A6" w14:textId="77777777" w:rsidR="00634D87" w:rsidRPr="00A564B4" w:rsidRDefault="00634D87" w:rsidP="00634D87">
            <w:pPr>
              <w:pStyle w:val="TAL"/>
              <w:rPr>
                <w:rFonts w:cs="Arial"/>
                <w:sz w:val="16"/>
                <w:szCs w:val="16"/>
                <w:lang w:eastAsia="en-US"/>
              </w:rPr>
            </w:pPr>
            <w:r w:rsidRPr="00A564B4">
              <w:rPr>
                <w:rFonts w:cs="Arial"/>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46B8B2B3" w14:textId="77777777" w:rsidR="00634D87" w:rsidRPr="00A564B4" w:rsidRDefault="00634D87" w:rsidP="00634D87">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36AC5E5C"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DACC764" w14:textId="77777777" w:rsidR="00634D87" w:rsidRPr="00A564B4" w:rsidRDefault="00634D87" w:rsidP="00634D87">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386A043F" w14:textId="77777777" w:rsidR="00634D87" w:rsidRPr="00A564B4" w:rsidRDefault="00634D87" w:rsidP="00634D87">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5631B236" w14:textId="77777777" w:rsidR="00634D87" w:rsidRPr="00A564B4" w:rsidRDefault="00634D87" w:rsidP="00634D87">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4B8EACD7" w14:textId="77777777" w:rsidR="00634D87" w:rsidRPr="00A564B4" w:rsidRDefault="00634D87" w:rsidP="00634D87">
            <w:pPr>
              <w:pStyle w:val="TAL"/>
              <w:rPr>
                <w:sz w:val="16"/>
                <w:szCs w:val="16"/>
                <w:lang w:eastAsia="en-US"/>
              </w:rPr>
            </w:pPr>
            <w:r w:rsidRPr="00A564B4">
              <w:rPr>
                <w:sz w:val="16"/>
                <w:szCs w:val="16"/>
                <w:lang w:eastAsia="en-US"/>
              </w:rPr>
              <w:t>Corresponding to the Index of Indicator, the leftmost binary bit 129.</w:t>
            </w:r>
          </w:p>
        </w:tc>
      </w:tr>
      <w:tr w:rsidR="00634D87" w:rsidRPr="00A564B4" w14:paraId="2EB1C640" w14:textId="77777777" w:rsidTr="00056EA1">
        <w:trPr>
          <w:cantSplit/>
          <w:jc w:val="center"/>
        </w:trPr>
        <w:tc>
          <w:tcPr>
            <w:tcW w:w="568" w:type="dxa"/>
            <w:tcBorders>
              <w:top w:val="single" w:sz="6" w:space="0" w:color="auto"/>
              <w:left w:val="single" w:sz="6" w:space="0" w:color="auto"/>
              <w:bottom w:val="single" w:sz="6" w:space="0" w:color="auto"/>
              <w:right w:val="single" w:sz="6" w:space="0" w:color="auto"/>
            </w:tcBorders>
          </w:tcPr>
          <w:p w14:paraId="26ACF35F" w14:textId="77777777" w:rsidR="00634D87" w:rsidRPr="00A564B4" w:rsidRDefault="00634D87" w:rsidP="00634D87">
            <w:pPr>
              <w:pStyle w:val="TAL"/>
              <w:jc w:val="center"/>
              <w:rPr>
                <w:rFonts w:cs="Arial"/>
                <w:sz w:val="16"/>
                <w:szCs w:val="16"/>
                <w:lang w:eastAsia="en-US"/>
              </w:rPr>
            </w:pPr>
            <w:r w:rsidRPr="00A564B4">
              <w:rPr>
                <w:sz w:val="16"/>
                <w:szCs w:val="16"/>
                <w:lang w:eastAsia="zh-CN"/>
              </w:rPr>
              <w:t>1</w:t>
            </w:r>
            <w:r w:rsidRPr="00A564B4">
              <w:rPr>
                <w:sz w:val="16"/>
                <w:szCs w:val="16"/>
                <w:lang w:eastAsia="en-US"/>
              </w:rPr>
              <w:t>30</w:t>
            </w:r>
          </w:p>
        </w:tc>
        <w:tc>
          <w:tcPr>
            <w:tcW w:w="4253" w:type="dxa"/>
            <w:tcBorders>
              <w:top w:val="single" w:sz="6" w:space="0" w:color="auto"/>
              <w:left w:val="single" w:sz="6" w:space="0" w:color="auto"/>
              <w:bottom w:val="single" w:sz="6" w:space="0" w:color="auto"/>
              <w:right w:val="single" w:sz="6" w:space="0" w:color="auto"/>
            </w:tcBorders>
          </w:tcPr>
          <w:p w14:paraId="54015BED" w14:textId="77777777" w:rsidR="00634D87" w:rsidRPr="00A564B4" w:rsidRDefault="00634D87" w:rsidP="00634D87">
            <w:pPr>
              <w:pStyle w:val="TAL"/>
              <w:rPr>
                <w:rFonts w:cs="Arial"/>
                <w:sz w:val="16"/>
                <w:szCs w:val="16"/>
                <w:lang w:eastAsia="en-US"/>
              </w:rPr>
            </w:pPr>
            <w:r w:rsidRPr="00A564B4">
              <w:rPr>
                <w:rFonts w:cs="Arial"/>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533079D3" w14:textId="77777777" w:rsidR="00634D87" w:rsidRPr="00A564B4" w:rsidRDefault="00634D87" w:rsidP="00634D87">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05BE6E9F"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5A66A81" w14:textId="77777777" w:rsidR="00634D87" w:rsidRPr="00A564B4" w:rsidRDefault="00634D87" w:rsidP="00634D87">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0C50BF2B" w14:textId="77777777" w:rsidR="00634D87" w:rsidRPr="00A564B4" w:rsidRDefault="00634D87" w:rsidP="00634D87">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10C2821B" w14:textId="77777777" w:rsidR="00634D87" w:rsidRPr="00A564B4" w:rsidRDefault="00634D87" w:rsidP="00634D87">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1106031A" w14:textId="77777777" w:rsidR="00634D87" w:rsidRPr="00A564B4" w:rsidRDefault="00634D87" w:rsidP="00634D87">
            <w:pPr>
              <w:pStyle w:val="TAL"/>
              <w:rPr>
                <w:sz w:val="16"/>
                <w:szCs w:val="16"/>
                <w:lang w:eastAsia="en-US"/>
              </w:rPr>
            </w:pPr>
            <w:r w:rsidRPr="00A564B4">
              <w:rPr>
                <w:sz w:val="16"/>
                <w:szCs w:val="16"/>
                <w:lang w:eastAsia="en-US"/>
              </w:rPr>
              <w:t>Corresponding to the Index of Indicator, the leftmost binary bit 130.</w:t>
            </w:r>
          </w:p>
        </w:tc>
      </w:tr>
      <w:tr w:rsidR="00634D87" w:rsidRPr="00A564B4" w14:paraId="4DABCF79" w14:textId="77777777" w:rsidTr="00056EA1">
        <w:trPr>
          <w:cantSplit/>
          <w:jc w:val="center"/>
        </w:trPr>
        <w:tc>
          <w:tcPr>
            <w:tcW w:w="568" w:type="dxa"/>
            <w:tcBorders>
              <w:top w:val="single" w:sz="6" w:space="0" w:color="auto"/>
              <w:left w:val="single" w:sz="6" w:space="0" w:color="auto"/>
              <w:bottom w:val="single" w:sz="6" w:space="0" w:color="auto"/>
              <w:right w:val="single" w:sz="6" w:space="0" w:color="auto"/>
            </w:tcBorders>
          </w:tcPr>
          <w:p w14:paraId="750F5BDD" w14:textId="77777777" w:rsidR="00634D87" w:rsidRPr="00A564B4" w:rsidRDefault="00634D87" w:rsidP="00634D87">
            <w:pPr>
              <w:pStyle w:val="TAL"/>
              <w:jc w:val="center"/>
              <w:rPr>
                <w:rFonts w:cs="Arial"/>
                <w:sz w:val="16"/>
                <w:szCs w:val="16"/>
                <w:lang w:eastAsia="en-US"/>
              </w:rPr>
            </w:pPr>
            <w:r w:rsidRPr="00A564B4">
              <w:rPr>
                <w:sz w:val="16"/>
                <w:szCs w:val="16"/>
                <w:lang w:eastAsia="zh-CN"/>
              </w:rPr>
              <w:t>1</w:t>
            </w:r>
            <w:r w:rsidRPr="00A564B4">
              <w:rPr>
                <w:sz w:val="16"/>
                <w:szCs w:val="16"/>
                <w:lang w:eastAsia="en-US"/>
              </w:rPr>
              <w:t>31</w:t>
            </w:r>
          </w:p>
        </w:tc>
        <w:tc>
          <w:tcPr>
            <w:tcW w:w="4253" w:type="dxa"/>
            <w:tcBorders>
              <w:top w:val="single" w:sz="6" w:space="0" w:color="auto"/>
              <w:left w:val="single" w:sz="6" w:space="0" w:color="auto"/>
              <w:bottom w:val="single" w:sz="6" w:space="0" w:color="auto"/>
              <w:right w:val="single" w:sz="6" w:space="0" w:color="auto"/>
            </w:tcBorders>
          </w:tcPr>
          <w:p w14:paraId="69442C96" w14:textId="77777777" w:rsidR="00634D87" w:rsidRPr="00A564B4" w:rsidRDefault="00634D87" w:rsidP="00634D87">
            <w:pPr>
              <w:pStyle w:val="TAL"/>
              <w:rPr>
                <w:rFonts w:cs="Arial"/>
                <w:sz w:val="16"/>
                <w:szCs w:val="16"/>
                <w:lang w:eastAsia="en-US"/>
              </w:rPr>
            </w:pPr>
            <w:r w:rsidRPr="00A564B4">
              <w:rPr>
                <w:rFonts w:cs="Arial"/>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776F67B5" w14:textId="77777777" w:rsidR="00634D87" w:rsidRPr="00A564B4" w:rsidRDefault="00634D87" w:rsidP="00634D87">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07EA7634"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8C56EA6" w14:textId="77777777" w:rsidR="00634D87" w:rsidRPr="00A564B4" w:rsidRDefault="00634D87" w:rsidP="00634D87">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5932B443" w14:textId="77777777" w:rsidR="00634D87" w:rsidRPr="00A564B4" w:rsidRDefault="00634D87" w:rsidP="00634D87">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093A6601" w14:textId="77777777" w:rsidR="00634D87" w:rsidRPr="00A564B4" w:rsidRDefault="00634D87" w:rsidP="00634D87">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2067EAEA" w14:textId="77777777" w:rsidR="00634D87" w:rsidRPr="00A564B4" w:rsidRDefault="00634D87" w:rsidP="00634D87">
            <w:pPr>
              <w:pStyle w:val="TAL"/>
              <w:rPr>
                <w:sz w:val="16"/>
                <w:szCs w:val="16"/>
                <w:lang w:eastAsia="en-US"/>
              </w:rPr>
            </w:pPr>
            <w:r w:rsidRPr="00A564B4">
              <w:rPr>
                <w:sz w:val="16"/>
                <w:szCs w:val="16"/>
                <w:lang w:eastAsia="en-US"/>
              </w:rPr>
              <w:t>Corresponding to the Index of Indicator, the leftmost binary bit 131.</w:t>
            </w:r>
          </w:p>
        </w:tc>
      </w:tr>
      <w:tr w:rsidR="00634D87" w:rsidRPr="00A564B4" w14:paraId="6421B73D" w14:textId="77777777" w:rsidTr="00056EA1">
        <w:trPr>
          <w:cantSplit/>
          <w:jc w:val="center"/>
        </w:trPr>
        <w:tc>
          <w:tcPr>
            <w:tcW w:w="568" w:type="dxa"/>
            <w:tcBorders>
              <w:top w:val="single" w:sz="6" w:space="0" w:color="auto"/>
              <w:left w:val="single" w:sz="6" w:space="0" w:color="auto"/>
              <w:bottom w:val="single" w:sz="6" w:space="0" w:color="auto"/>
              <w:right w:val="single" w:sz="6" w:space="0" w:color="auto"/>
            </w:tcBorders>
          </w:tcPr>
          <w:p w14:paraId="53434533" w14:textId="77777777" w:rsidR="00634D87" w:rsidRPr="00A564B4" w:rsidRDefault="00634D87" w:rsidP="00634D87">
            <w:pPr>
              <w:pStyle w:val="TAL"/>
              <w:jc w:val="center"/>
              <w:rPr>
                <w:rFonts w:cs="Arial"/>
                <w:sz w:val="16"/>
                <w:szCs w:val="16"/>
                <w:lang w:eastAsia="en-US"/>
              </w:rPr>
            </w:pPr>
            <w:r w:rsidRPr="00A564B4">
              <w:rPr>
                <w:sz w:val="16"/>
                <w:szCs w:val="16"/>
                <w:lang w:eastAsia="zh-CN"/>
              </w:rPr>
              <w:t>1</w:t>
            </w:r>
            <w:r w:rsidRPr="00A564B4">
              <w:rPr>
                <w:sz w:val="16"/>
                <w:szCs w:val="16"/>
                <w:lang w:eastAsia="en-US"/>
              </w:rPr>
              <w:t>32</w:t>
            </w:r>
          </w:p>
        </w:tc>
        <w:tc>
          <w:tcPr>
            <w:tcW w:w="4253" w:type="dxa"/>
            <w:tcBorders>
              <w:top w:val="single" w:sz="6" w:space="0" w:color="auto"/>
              <w:left w:val="single" w:sz="6" w:space="0" w:color="auto"/>
              <w:bottom w:val="single" w:sz="6" w:space="0" w:color="auto"/>
              <w:right w:val="single" w:sz="6" w:space="0" w:color="auto"/>
            </w:tcBorders>
          </w:tcPr>
          <w:p w14:paraId="56C2931D" w14:textId="77777777" w:rsidR="00634D87" w:rsidRPr="00A564B4" w:rsidRDefault="00634D87" w:rsidP="00634D87">
            <w:pPr>
              <w:pStyle w:val="TAL"/>
              <w:rPr>
                <w:rFonts w:cs="Arial"/>
                <w:sz w:val="16"/>
                <w:szCs w:val="16"/>
                <w:lang w:eastAsia="en-US"/>
              </w:rPr>
            </w:pPr>
            <w:r w:rsidRPr="00A564B4">
              <w:rPr>
                <w:rFonts w:cs="Arial"/>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0192945C" w14:textId="77777777" w:rsidR="00634D87" w:rsidRPr="00A564B4" w:rsidRDefault="00634D87" w:rsidP="00634D87">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6F523236" w14:textId="77777777" w:rsidR="00634D87" w:rsidRPr="00A564B4" w:rsidRDefault="00634D87" w:rsidP="00634D87">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F5D2293" w14:textId="77777777" w:rsidR="00634D87" w:rsidRPr="00A564B4" w:rsidRDefault="00634D87" w:rsidP="00634D87">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7304486D" w14:textId="77777777" w:rsidR="00634D87" w:rsidRPr="00A564B4" w:rsidRDefault="00634D87" w:rsidP="00634D87">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065B7470" w14:textId="77777777" w:rsidR="00634D87" w:rsidRPr="00A564B4" w:rsidRDefault="00634D87" w:rsidP="00634D87">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7D8EA375" w14:textId="77777777" w:rsidR="00634D87" w:rsidRPr="00A564B4" w:rsidRDefault="00634D87" w:rsidP="00634D87">
            <w:pPr>
              <w:pStyle w:val="TAL"/>
              <w:rPr>
                <w:sz w:val="16"/>
                <w:szCs w:val="16"/>
                <w:lang w:eastAsia="en-US"/>
              </w:rPr>
            </w:pPr>
            <w:r w:rsidRPr="00A564B4">
              <w:rPr>
                <w:sz w:val="16"/>
                <w:szCs w:val="16"/>
                <w:lang w:eastAsia="en-US"/>
              </w:rPr>
              <w:t>Corresponding to the Index of Indicator, the leftmost binary bit 132.</w:t>
            </w:r>
          </w:p>
        </w:tc>
      </w:tr>
    </w:tbl>
    <w:p w14:paraId="7C7F8330" w14:textId="77777777" w:rsidR="000450AB" w:rsidRPr="00A564B4" w:rsidRDefault="000450AB" w:rsidP="000450AB">
      <w:pPr>
        <w:rPr>
          <w:rFonts w:eastAsia="PMingLiU"/>
          <w:lang w:eastAsia="zh-TW"/>
        </w:rPr>
      </w:pPr>
    </w:p>
    <w:p w14:paraId="42D8B515" w14:textId="77777777" w:rsidR="000450AB" w:rsidRPr="00A564B4" w:rsidRDefault="000450AB" w:rsidP="000450AB">
      <w:pPr>
        <w:pStyle w:val="TH"/>
        <w:rPr>
          <w:rFonts w:eastAsia="PMingLiU"/>
          <w:lang w:eastAsia="zh-TW"/>
        </w:rPr>
      </w:pPr>
      <w:r w:rsidRPr="00A564B4">
        <w:t xml:space="preserve">Table </w:t>
      </w:r>
      <w:r w:rsidRPr="00A564B4">
        <w:rPr>
          <w:lang w:eastAsia="zh-CN"/>
        </w:rPr>
        <w:t>A.4.4</w:t>
      </w:r>
      <w:r w:rsidRPr="00A564B4">
        <w:t>-</w:t>
      </w:r>
      <w:r w:rsidRPr="00A564B4">
        <w:rPr>
          <w:lang w:eastAsia="zh-CN"/>
        </w:rPr>
        <w:t>3</w:t>
      </w:r>
      <w:r w:rsidRPr="00A564B4">
        <w:rPr>
          <w:rFonts w:eastAsia="PMingLiU"/>
          <w:lang w:eastAsia="zh-TW"/>
        </w:rPr>
        <w:t>b</w:t>
      </w:r>
      <w:r w:rsidRPr="00A564B4">
        <w:t xml:space="preserve">: </w:t>
      </w:r>
      <w:r w:rsidRPr="00A564B4">
        <w:rPr>
          <w:lang w:eastAsia="zh-CN"/>
        </w:rPr>
        <w:t>F</w:t>
      </w:r>
      <w:r w:rsidRPr="00A564B4">
        <w:t>eature group indicators 101-132</w:t>
      </w:r>
      <w:r w:rsidRPr="00A564B4">
        <w:rPr>
          <w:rFonts w:eastAsia="PMingLiU"/>
          <w:lang w:eastAsia="zh-TW"/>
        </w:rPr>
        <w:t xml:space="preserve"> for TDD</w:t>
      </w:r>
    </w:p>
    <w:tbl>
      <w:tblPr>
        <w:tblW w:w="15620" w:type="dxa"/>
        <w:jc w:val="center"/>
        <w:tblLayout w:type="fixed"/>
        <w:tblCellMar>
          <w:left w:w="28" w:type="dxa"/>
          <w:right w:w="56" w:type="dxa"/>
        </w:tblCellMar>
        <w:tblLook w:val="0000" w:firstRow="0" w:lastRow="0" w:firstColumn="0" w:lastColumn="0" w:noHBand="0" w:noVBand="0"/>
      </w:tblPr>
      <w:tblGrid>
        <w:gridCol w:w="568"/>
        <w:gridCol w:w="4253"/>
        <w:gridCol w:w="2268"/>
        <w:gridCol w:w="1701"/>
        <w:gridCol w:w="992"/>
        <w:gridCol w:w="1580"/>
        <w:gridCol w:w="1771"/>
        <w:gridCol w:w="2487"/>
      </w:tblGrid>
      <w:tr w:rsidR="000450AB" w:rsidRPr="00A564B4" w14:paraId="4C145078" w14:textId="77777777" w:rsidTr="006C18E0">
        <w:trPr>
          <w:cantSplit/>
          <w:tblHeader/>
          <w:jc w:val="center"/>
        </w:trPr>
        <w:tc>
          <w:tcPr>
            <w:tcW w:w="568" w:type="dxa"/>
            <w:tcBorders>
              <w:top w:val="single" w:sz="6" w:space="0" w:color="auto"/>
              <w:left w:val="single" w:sz="6" w:space="0" w:color="auto"/>
              <w:bottom w:val="single" w:sz="6" w:space="0" w:color="auto"/>
              <w:right w:val="single" w:sz="6" w:space="0" w:color="auto"/>
            </w:tcBorders>
          </w:tcPr>
          <w:p w14:paraId="0EA7CF28" w14:textId="77777777" w:rsidR="000450AB" w:rsidRPr="00A564B4" w:rsidRDefault="000450AB" w:rsidP="006C18E0">
            <w:pPr>
              <w:pStyle w:val="TAH"/>
              <w:rPr>
                <w:sz w:val="16"/>
                <w:szCs w:val="16"/>
                <w:lang w:eastAsia="en-US"/>
              </w:rPr>
            </w:pPr>
            <w:r w:rsidRPr="00A564B4">
              <w:rPr>
                <w:sz w:val="16"/>
                <w:szCs w:val="16"/>
                <w:lang w:eastAsia="en-US"/>
              </w:rPr>
              <w:t>Item</w:t>
            </w:r>
          </w:p>
        </w:tc>
        <w:tc>
          <w:tcPr>
            <w:tcW w:w="4253" w:type="dxa"/>
            <w:tcBorders>
              <w:top w:val="single" w:sz="6" w:space="0" w:color="auto"/>
              <w:left w:val="single" w:sz="6" w:space="0" w:color="auto"/>
              <w:bottom w:val="single" w:sz="6" w:space="0" w:color="auto"/>
              <w:right w:val="single" w:sz="6" w:space="0" w:color="auto"/>
            </w:tcBorders>
          </w:tcPr>
          <w:p w14:paraId="56C2F3EB" w14:textId="77777777" w:rsidR="000450AB" w:rsidRPr="00A564B4" w:rsidRDefault="000450AB" w:rsidP="006C18E0">
            <w:pPr>
              <w:pStyle w:val="TAH"/>
              <w:rPr>
                <w:sz w:val="16"/>
                <w:szCs w:val="16"/>
                <w:lang w:eastAsia="en-US"/>
              </w:rPr>
            </w:pPr>
            <w:r w:rsidRPr="00A564B4">
              <w:rPr>
                <w:sz w:val="16"/>
                <w:szCs w:val="16"/>
                <w:lang w:eastAsia="en-US"/>
              </w:rPr>
              <w:t>Additional information</w:t>
            </w:r>
          </w:p>
        </w:tc>
        <w:tc>
          <w:tcPr>
            <w:tcW w:w="2268" w:type="dxa"/>
            <w:tcBorders>
              <w:top w:val="single" w:sz="6" w:space="0" w:color="auto"/>
              <w:left w:val="single" w:sz="6" w:space="0" w:color="auto"/>
              <w:bottom w:val="single" w:sz="6" w:space="0" w:color="auto"/>
              <w:right w:val="single" w:sz="6" w:space="0" w:color="auto"/>
            </w:tcBorders>
          </w:tcPr>
          <w:p w14:paraId="101455AA" w14:textId="77777777" w:rsidR="000450AB" w:rsidRPr="00A564B4" w:rsidRDefault="000450AB" w:rsidP="006C18E0">
            <w:pPr>
              <w:pStyle w:val="TAH"/>
              <w:rPr>
                <w:sz w:val="16"/>
                <w:szCs w:val="16"/>
                <w:lang w:eastAsia="en-US"/>
              </w:rPr>
            </w:pPr>
            <w:r w:rsidRPr="00A564B4">
              <w:rPr>
                <w:sz w:val="16"/>
                <w:szCs w:val="16"/>
                <w:lang w:eastAsia="en-US"/>
              </w:rPr>
              <w:t>Notes</w:t>
            </w:r>
          </w:p>
        </w:tc>
        <w:tc>
          <w:tcPr>
            <w:tcW w:w="1701" w:type="dxa"/>
            <w:tcBorders>
              <w:top w:val="single" w:sz="6" w:space="0" w:color="auto"/>
              <w:left w:val="single" w:sz="6" w:space="0" w:color="auto"/>
              <w:bottom w:val="single" w:sz="6" w:space="0" w:color="auto"/>
              <w:right w:val="single" w:sz="6" w:space="0" w:color="auto"/>
            </w:tcBorders>
          </w:tcPr>
          <w:p w14:paraId="772725AF" w14:textId="77777777" w:rsidR="000450AB" w:rsidRPr="00A564B4" w:rsidRDefault="000450AB" w:rsidP="006C18E0">
            <w:pPr>
              <w:pStyle w:val="TAH"/>
              <w:rPr>
                <w:sz w:val="16"/>
                <w:szCs w:val="16"/>
                <w:lang w:eastAsia="en-US"/>
              </w:rPr>
            </w:pPr>
            <w:r w:rsidRPr="00A564B4">
              <w:rPr>
                <w:sz w:val="16"/>
                <w:szCs w:val="16"/>
                <w:lang w:eastAsia="en-US"/>
              </w:rPr>
              <w:t>If indicated "Yes" the feature shall be implemented and successfully tested for the corresponding release</w:t>
            </w:r>
          </w:p>
        </w:tc>
        <w:tc>
          <w:tcPr>
            <w:tcW w:w="992" w:type="dxa"/>
            <w:tcBorders>
              <w:top w:val="single" w:sz="6" w:space="0" w:color="auto"/>
              <w:left w:val="single" w:sz="6" w:space="0" w:color="auto"/>
              <w:bottom w:val="single" w:sz="6" w:space="0" w:color="auto"/>
              <w:right w:val="single" w:sz="6" w:space="0" w:color="auto"/>
            </w:tcBorders>
          </w:tcPr>
          <w:p w14:paraId="33DD9CFE" w14:textId="77777777" w:rsidR="000450AB" w:rsidRPr="00A564B4" w:rsidRDefault="000450AB" w:rsidP="006C18E0">
            <w:pPr>
              <w:pStyle w:val="TAH"/>
              <w:rPr>
                <w:sz w:val="16"/>
                <w:szCs w:val="16"/>
                <w:lang w:eastAsia="en-US"/>
              </w:rPr>
            </w:pPr>
            <w:r w:rsidRPr="00A564B4">
              <w:rPr>
                <w:sz w:val="16"/>
                <w:szCs w:val="16"/>
                <w:lang w:eastAsia="en-US"/>
              </w:rPr>
              <w:t>Release</w:t>
            </w:r>
          </w:p>
        </w:tc>
        <w:tc>
          <w:tcPr>
            <w:tcW w:w="1580" w:type="dxa"/>
            <w:tcBorders>
              <w:top w:val="single" w:sz="6" w:space="0" w:color="auto"/>
              <w:left w:val="single" w:sz="6" w:space="0" w:color="auto"/>
              <w:bottom w:val="single" w:sz="6" w:space="0" w:color="auto"/>
              <w:right w:val="single" w:sz="4" w:space="0" w:color="auto"/>
            </w:tcBorders>
          </w:tcPr>
          <w:p w14:paraId="57DC7DD6" w14:textId="77777777" w:rsidR="000450AB" w:rsidRPr="00A564B4" w:rsidRDefault="000450AB" w:rsidP="006C18E0">
            <w:pPr>
              <w:pStyle w:val="TAH"/>
              <w:rPr>
                <w:sz w:val="16"/>
                <w:szCs w:val="16"/>
                <w:lang w:eastAsia="en-US"/>
              </w:rPr>
            </w:pPr>
            <w:r w:rsidRPr="00A564B4">
              <w:rPr>
                <w:sz w:val="16"/>
                <w:szCs w:val="16"/>
                <w:lang w:eastAsia="en-US"/>
              </w:rPr>
              <w:t>Ref.</w:t>
            </w:r>
          </w:p>
        </w:tc>
        <w:tc>
          <w:tcPr>
            <w:tcW w:w="1771" w:type="dxa"/>
            <w:tcBorders>
              <w:top w:val="single" w:sz="4" w:space="0" w:color="auto"/>
              <w:left w:val="single" w:sz="4" w:space="0" w:color="auto"/>
              <w:bottom w:val="single" w:sz="4" w:space="0" w:color="auto"/>
              <w:right w:val="single" w:sz="4" w:space="0" w:color="auto"/>
            </w:tcBorders>
          </w:tcPr>
          <w:p w14:paraId="40D4521C" w14:textId="77777777" w:rsidR="000450AB" w:rsidRPr="00A564B4" w:rsidRDefault="000450AB" w:rsidP="006C18E0">
            <w:pPr>
              <w:pStyle w:val="TAH"/>
              <w:rPr>
                <w:sz w:val="16"/>
                <w:szCs w:val="16"/>
                <w:lang w:eastAsia="en-US"/>
              </w:rPr>
            </w:pPr>
            <w:r w:rsidRPr="00A564B4">
              <w:rPr>
                <w:sz w:val="16"/>
                <w:szCs w:val="16"/>
                <w:lang w:eastAsia="en-US"/>
              </w:rPr>
              <w:t>Mnemonic</w:t>
            </w:r>
          </w:p>
        </w:tc>
        <w:tc>
          <w:tcPr>
            <w:tcW w:w="2487" w:type="dxa"/>
            <w:tcBorders>
              <w:top w:val="single" w:sz="4" w:space="0" w:color="auto"/>
              <w:left w:val="single" w:sz="4" w:space="0" w:color="auto"/>
              <w:bottom w:val="single" w:sz="4" w:space="0" w:color="auto"/>
              <w:right w:val="single" w:sz="4" w:space="0" w:color="auto"/>
            </w:tcBorders>
          </w:tcPr>
          <w:p w14:paraId="2C5ECE12" w14:textId="77777777" w:rsidR="000450AB" w:rsidRPr="00A564B4" w:rsidRDefault="000450AB" w:rsidP="006C18E0">
            <w:pPr>
              <w:pStyle w:val="TAH"/>
              <w:rPr>
                <w:sz w:val="16"/>
                <w:szCs w:val="16"/>
                <w:lang w:eastAsia="en-US"/>
              </w:rPr>
            </w:pPr>
            <w:r w:rsidRPr="00A564B4">
              <w:rPr>
                <w:sz w:val="16"/>
                <w:szCs w:val="16"/>
                <w:lang w:eastAsia="en-US"/>
              </w:rPr>
              <w:t>Comments</w:t>
            </w:r>
          </w:p>
        </w:tc>
      </w:tr>
      <w:tr w:rsidR="000450AB" w:rsidRPr="00A564B4" w14:paraId="58995352" w14:textId="77777777" w:rsidTr="006C18E0">
        <w:trPr>
          <w:cantSplit/>
          <w:trHeight w:val="630"/>
          <w:jc w:val="center"/>
        </w:trPr>
        <w:tc>
          <w:tcPr>
            <w:tcW w:w="568" w:type="dxa"/>
            <w:vMerge w:val="restart"/>
            <w:tcBorders>
              <w:top w:val="single" w:sz="6" w:space="0" w:color="auto"/>
              <w:left w:val="single" w:sz="6" w:space="0" w:color="auto"/>
              <w:right w:val="single" w:sz="6" w:space="0" w:color="auto"/>
            </w:tcBorders>
          </w:tcPr>
          <w:p w14:paraId="425FF3D2" w14:textId="77777777" w:rsidR="000450AB" w:rsidRPr="00A564B4" w:rsidRDefault="000450AB" w:rsidP="006C18E0">
            <w:pPr>
              <w:pStyle w:val="TAL"/>
              <w:jc w:val="center"/>
              <w:rPr>
                <w:sz w:val="16"/>
                <w:szCs w:val="16"/>
                <w:lang w:eastAsia="zh-CN"/>
              </w:rPr>
            </w:pPr>
            <w:r w:rsidRPr="00A564B4">
              <w:rPr>
                <w:sz w:val="16"/>
                <w:szCs w:val="16"/>
                <w:lang w:eastAsia="en-US"/>
              </w:rPr>
              <w:t>1</w:t>
            </w:r>
            <w:r w:rsidRPr="00A564B4">
              <w:rPr>
                <w:sz w:val="16"/>
                <w:szCs w:val="16"/>
                <w:lang w:eastAsia="zh-CN"/>
              </w:rPr>
              <w:t>01</w:t>
            </w:r>
          </w:p>
        </w:tc>
        <w:tc>
          <w:tcPr>
            <w:tcW w:w="4253" w:type="dxa"/>
            <w:vMerge w:val="restart"/>
            <w:tcBorders>
              <w:top w:val="single" w:sz="6" w:space="0" w:color="auto"/>
              <w:left w:val="single" w:sz="6" w:space="0" w:color="auto"/>
              <w:right w:val="single" w:sz="6" w:space="0" w:color="auto"/>
            </w:tcBorders>
          </w:tcPr>
          <w:p w14:paraId="76198C2A" w14:textId="77777777" w:rsidR="000450AB" w:rsidRPr="00A564B4" w:rsidRDefault="000450AB" w:rsidP="006C18E0">
            <w:pPr>
              <w:pStyle w:val="TAL"/>
              <w:rPr>
                <w:rFonts w:cs="Arial"/>
                <w:sz w:val="16"/>
                <w:szCs w:val="16"/>
                <w:lang w:eastAsia="en-US"/>
              </w:rPr>
            </w:pPr>
            <w:r w:rsidRPr="00A564B4">
              <w:rPr>
                <w:rFonts w:cs="Arial"/>
                <w:sz w:val="16"/>
                <w:szCs w:val="16"/>
                <w:lang w:eastAsia="en-US"/>
              </w:rPr>
              <w:t>- DMRS with OCC (orthogonal cover code) and SGH (sequence group hopping) disabling</w:t>
            </w:r>
          </w:p>
        </w:tc>
        <w:tc>
          <w:tcPr>
            <w:tcW w:w="2268" w:type="dxa"/>
            <w:tcBorders>
              <w:top w:val="single" w:sz="6" w:space="0" w:color="auto"/>
              <w:left w:val="single" w:sz="6" w:space="0" w:color="auto"/>
              <w:bottom w:val="single" w:sz="6" w:space="0" w:color="auto"/>
              <w:right w:val="single" w:sz="6" w:space="0" w:color="auto"/>
            </w:tcBorders>
          </w:tcPr>
          <w:p w14:paraId="4D230F08" w14:textId="77777777" w:rsidR="000450AB" w:rsidRPr="00A564B4" w:rsidRDefault="000450AB" w:rsidP="006C18E0">
            <w:pPr>
              <w:pStyle w:val="TAL"/>
              <w:rPr>
                <w:rFonts w:cs="Arial"/>
                <w:sz w:val="16"/>
                <w:szCs w:val="16"/>
                <w:lang w:eastAsia="en-US"/>
              </w:rPr>
            </w:pPr>
            <w:r w:rsidRPr="00A564B4">
              <w:rPr>
                <w:rFonts w:cs="Arial"/>
                <w:sz w:val="16"/>
                <w:szCs w:val="16"/>
                <w:lang w:eastAsia="en-US"/>
              </w:rPr>
              <w:t>- if the UE supports two or more layers for spatial multiplexing in UL, this bit shall be set to 1.</w:t>
            </w:r>
          </w:p>
        </w:tc>
        <w:tc>
          <w:tcPr>
            <w:tcW w:w="1701" w:type="dxa"/>
            <w:vMerge w:val="restart"/>
            <w:tcBorders>
              <w:top w:val="single" w:sz="6" w:space="0" w:color="auto"/>
              <w:left w:val="single" w:sz="6" w:space="0" w:color="auto"/>
              <w:right w:val="single" w:sz="6" w:space="0" w:color="auto"/>
            </w:tcBorders>
          </w:tcPr>
          <w:p w14:paraId="550495C6"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2BF2AE0A"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vMerge w:val="restart"/>
            <w:tcBorders>
              <w:top w:val="single" w:sz="6" w:space="0" w:color="auto"/>
              <w:left w:val="single" w:sz="6" w:space="0" w:color="auto"/>
              <w:right w:val="single" w:sz="4" w:space="0" w:color="auto"/>
            </w:tcBorders>
          </w:tcPr>
          <w:p w14:paraId="180B78B2"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vMerge w:val="restart"/>
            <w:tcBorders>
              <w:top w:val="single" w:sz="4" w:space="0" w:color="auto"/>
              <w:left w:val="single" w:sz="4" w:space="0" w:color="auto"/>
              <w:right w:val="single" w:sz="4" w:space="0" w:color="auto"/>
            </w:tcBorders>
          </w:tcPr>
          <w:p w14:paraId="0B220DF3" w14:textId="77777777" w:rsidR="000450AB" w:rsidRPr="00A564B4" w:rsidRDefault="000450AB" w:rsidP="006C18E0">
            <w:pPr>
              <w:pStyle w:val="TAL"/>
              <w:rPr>
                <w:sz w:val="16"/>
                <w:szCs w:val="16"/>
                <w:lang w:eastAsia="en-US"/>
              </w:rPr>
            </w:pPr>
            <w:r w:rsidRPr="00A564B4">
              <w:rPr>
                <w:sz w:val="16"/>
                <w:szCs w:val="16"/>
                <w:lang w:eastAsia="en-US"/>
              </w:rPr>
              <w:t>pc_FeatrGrp_101</w:t>
            </w:r>
            <w:r w:rsidR="00E54B01" w:rsidRPr="00A564B4">
              <w:rPr>
                <w:rFonts w:eastAsia="PMingLiU"/>
                <w:sz w:val="16"/>
                <w:szCs w:val="16"/>
                <w:lang w:eastAsia="zh-TW"/>
              </w:rPr>
              <w:t>_T</w:t>
            </w:r>
          </w:p>
        </w:tc>
        <w:tc>
          <w:tcPr>
            <w:tcW w:w="2487" w:type="dxa"/>
            <w:vMerge w:val="restart"/>
            <w:tcBorders>
              <w:top w:val="single" w:sz="4" w:space="0" w:color="auto"/>
              <w:left w:val="single" w:sz="4" w:space="0" w:color="auto"/>
              <w:right w:val="single" w:sz="4" w:space="0" w:color="auto"/>
            </w:tcBorders>
          </w:tcPr>
          <w:p w14:paraId="347DC91E"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101.</w:t>
            </w:r>
            <w:r w:rsidRPr="00A564B4">
              <w:rPr>
                <w:sz w:val="16"/>
                <w:szCs w:val="16"/>
                <w:lang w:eastAsia="en-US"/>
              </w:rPr>
              <w:br/>
              <w:t>Set to true if supporting all functionalities in the feature group.</w:t>
            </w:r>
          </w:p>
        </w:tc>
      </w:tr>
      <w:tr w:rsidR="000450AB" w:rsidRPr="00A564B4" w14:paraId="72304BE0" w14:textId="77777777" w:rsidTr="006C18E0">
        <w:trPr>
          <w:cantSplit/>
          <w:trHeight w:val="630"/>
          <w:jc w:val="center"/>
        </w:trPr>
        <w:tc>
          <w:tcPr>
            <w:tcW w:w="568" w:type="dxa"/>
            <w:vMerge/>
            <w:tcBorders>
              <w:left w:val="single" w:sz="6" w:space="0" w:color="auto"/>
              <w:bottom w:val="single" w:sz="6" w:space="0" w:color="auto"/>
              <w:right w:val="single" w:sz="6" w:space="0" w:color="auto"/>
            </w:tcBorders>
          </w:tcPr>
          <w:p w14:paraId="0D1E5F50" w14:textId="77777777" w:rsidR="000450AB" w:rsidRPr="00A564B4" w:rsidRDefault="000450AB" w:rsidP="006C18E0">
            <w:pPr>
              <w:pStyle w:val="TAL"/>
              <w:jc w:val="center"/>
              <w:rPr>
                <w:sz w:val="16"/>
                <w:szCs w:val="16"/>
                <w:lang w:eastAsia="en-US"/>
              </w:rPr>
            </w:pPr>
          </w:p>
        </w:tc>
        <w:tc>
          <w:tcPr>
            <w:tcW w:w="4253" w:type="dxa"/>
            <w:vMerge/>
            <w:tcBorders>
              <w:left w:val="single" w:sz="6" w:space="0" w:color="auto"/>
              <w:bottom w:val="single" w:sz="6" w:space="0" w:color="auto"/>
              <w:right w:val="single" w:sz="6" w:space="0" w:color="auto"/>
            </w:tcBorders>
          </w:tcPr>
          <w:p w14:paraId="613B3077" w14:textId="77777777" w:rsidR="000450AB" w:rsidRPr="00A564B4" w:rsidRDefault="000450AB" w:rsidP="006C18E0">
            <w:pPr>
              <w:pStyle w:val="TAL"/>
              <w:rPr>
                <w:rFonts w:cs="Arial"/>
                <w:sz w:val="16"/>
                <w:szCs w:val="16"/>
                <w:lang w:eastAsia="en-US"/>
              </w:rPr>
            </w:pPr>
          </w:p>
        </w:tc>
        <w:tc>
          <w:tcPr>
            <w:tcW w:w="2268" w:type="dxa"/>
            <w:tcBorders>
              <w:top w:val="single" w:sz="6" w:space="0" w:color="auto"/>
              <w:left w:val="single" w:sz="6" w:space="0" w:color="auto"/>
              <w:bottom w:val="single" w:sz="6" w:space="0" w:color="auto"/>
              <w:right w:val="single" w:sz="6" w:space="0" w:color="auto"/>
            </w:tcBorders>
          </w:tcPr>
          <w:p w14:paraId="36BF2C1C" w14:textId="77777777" w:rsidR="000450AB" w:rsidRPr="00A564B4" w:rsidRDefault="000450AB" w:rsidP="006C18E0">
            <w:pPr>
              <w:pStyle w:val="TAL"/>
              <w:rPr>
                <w:rFonts w:cs="Arial"/>
                <w:sz w:val="16"/>
                <w:szCs w:val="16"/>
                <w:lang w:eastAsia="en-US"/>
              </w:rPr>
            </w:pPr>
            <w:r w:rsidRPr="00A564B4">
              <w:rPr>
                <w:sz w:val="16"/>
                <w:szCs w:val="16"/>
                <w:lang w:eastAsia="en-US"/>
              </w:rPr>
              <w:t>- If a category 0 UE does not support this feature, this bit shall be set to 0.</w:t>
            </w:r>
          </w:p>
        </w:tc>
        <w:tc>
          <w:tcPr>
            <w:tcW w:w="1701" w:type="dxa"/>
            <w:vMerge/>
            <w:tcBorders>
              <w:left w:val="single" w:sz="6" w:space="0" w:color="auto"/>
              <w:bottom w:val="single" w:sz="6" w:space="0" w:color="auto"/>
              <w:right w:val="single" w:sz="6" w:space="0" w:color="auto"/>
            </w:tcBorders>
          </w:tcPr>
          <w:p w14:paraId="5F0BF0B5"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81E34FB" w14:textId="77777777" w:rsidR="000450AB" w:rsidRPr="00A564B4" w:rsidRDefault="000450AB" w:rsidP="006C18E0">
            <w:pPr>
              <w:pStyle w:val="TAL"/>
              <w:rPr>
                <w:sz w:val="16"/>
                <w:szCs w:val="16"/>
                <w:lang w:eastAsia="en-US"/>
              </w:rPr>
            </w:pPr>
            <w:r w:rsidRPr="00A564B4">
              <w:rPr>
                <w:sz w:val="16"/>
                <w:szCs w:val="16"/>
                <w:lang w:eastAsia="en-US"/>
              </w:rPr>
              <w:t>Rel-12</w:t>
            </w:r>
          </w:p>
        </w:tc>
        <w:tc>
          <w:tcPr>
            <w:tcW w:w="1580" w:type="dxa"/>
            <w:vMerge/>
            <w:tcBorders>
              <w:left w:val="single" w:sz="6" w:space="0" w:color="auto"/>
              <w:bottom w:val="single" w:sz="6" w:space="0" w:color="auto"/>
              <w:right w:val="single" w:sz="4" w:space="0" w:color="auto"/>
            </w:tcBorders>
          </w:tcPr>
          <w:p w14:paraId="69E36A3B" w14:textId="77777777" w:rsidR="000450AB" w:rsidRPr="00A564B4" w:rsidRDefault="000450AB" w:rsidP="006C18E0">
            <w:pPr>
              <w:pStyle w:val="TAL"/>
              <w:rPr>
                <w:sz w:val="16"/>
                <w:szCs w:val="16"/>
                <w:lang w:eastAsia="en-US"/>
              </w:rPr>
            </w:pPr>
          </w:p>
        </w:tc>
        <w:tc>
          <w:tcPr>
            <w:tcW w:w="1771" w:type="dxa"/>
            <w:vMerge/>
            <w:tcBorders>
              <w:left w:val="single" w:sz="4" w:space="0" w:color="auto"/>
              <w:bottom w:val="single" w:sz="4" w:space="0" w:color="auto"/>
              <w:right w:val="single" w:sz="4" w:space="0" w:color="auto"/>
            </w:tcBorders>
          </w:tcPr>
          <w:p w14:paraId="546F4C99" w14:textId="77777777" w:rsidR="000450AB" w:rsidRPr="00A564B4" w:rsidRDefault="000450AB" w:rsidP="006C18E0">
            <w:pPr>
              <w:pStyle w:val="TAL"/>
              <w:rPr>
                <w:sz w:val="16"/>
                <w:szCs w:val="16"/>
                <w:lang w:eastAsia="en-US"/>
              </w:rPr>
            </w:pPr>
          </w:p>
        </w:tc>
        <w:tc>
          <w:tcPr>
            <w:tcW w:w="2487" w:type="dxa"/>
            <w:vMerge/>
            <w:tcBorders>
              <w:left w:val="single" w:sz="4" w:space="0" w:color="auto"/>
              <w:bottom w:val="single" w:sz="4" w:space="0" w:color="auto"/>
              <w:right w:val="single" w:sz="4" w:space="0" w:color="auto"/>
            </w:tcBorders>
          </w:tcPr>
          <w:p w14:paraId="4CDA6A64" w14:textId="77777777" w:rsidR="000450AB" w:rsidRPr="00A564B4" w:rsidRDefault="000450AB" w:rsidP="006C18E0">
            <w:pPr>
              <w:pStyle w:val="TAL"/>
              <w:rPr>
                <w:sz w:val="16"/>
                <w:szCs w:val="16"/>
                <w:lang w:eastAsia="en-US"/>
              </w:rPr>
            </w:pPr>
          </w:p>
        </w:tc>
      </w:tr>
      <w:tr w:rsidR="000450AB" w:rsidRPr="00A564B4" w14:paraId="4B2C937C" w14:textId="77777777" w:rsidTr="006C18E0">
        <w:trPr>
          <w:cantSplit/>
          <w:jc w:val="center"/>
        </w:trPr>
        <w:tc>
          <w:tcPr>
            <w:tcW w:w="568" w:type="dxa"/>
            <w:tcBorders>
              <w:top w:val="single" w:sz="6" w:space="0" w:color="auto"/>
              <w:left w:val="single" w:sz="6" w:space="0" w:color="auto"/>
              <w:bottom w:val="single" w:sz="6" w:space="0" w:color="auto"/>
              <w:right w:val="single" w:sz="6" w:space="0" w:color="auto"/>
            </w:tcBorders>
          </w:tcPr>
          <w:p w14:paraId="41DBD081" w14:textId="77777777" w:rsidR="000450AB" w:rsidRPr="00A564B4" w:rsidRDefault="000450AB" w:rsidP="006C18E0">
            <w:pPr>
              <w:pStyle w:val="TAL"/>
              <w:jc w:val="center"/>
              <w:rPr>
                <w:sz w:val="16"/>
                <w:szCs w:val="16"/>
                <w:lang w:eastAsia="en-US"/>
              </w:rPr>
            </w:pPr>
            <w:r w:rsidRPr="00A564B4">
              <w:rPr>
                <w:sz w:val="16"/>
                <w:szCs w:val="16"/>
                <w:lang w:eastAsia="zh-CN"/>
              </w:rPr>
              <w:t>10</w:t>
            </w:r>
            <w:r w:rsidRPr="00A564B4">
              <w:rPr>
                <w:sz w:val="16"/>
                <w:szCs w:val="16"/>
                <w:lang w:eastAsia="en-US"/>
              </w:rPr>
              <w:t>2</w:t>
            </w:r>
          </w:p>
        </w:tc>
        <w:tc>
          <w:tcPr>
            <w:tcW w:w="4253" w:type="dxa"/>
            <w:tcBorders>
              <w:top w:val="single" w:sz="6" w:space="0" w:color="auto"/>
              <w:left w:val="single" w:sz="6" w:space="0" w:color="auto"/>
              <w:bottom w:val="single" w:sz="6" w:space="0" w:color="auto"/>
              <w:right w:val="single" w:sz="6" w:space="0" w:color="auto"/>
            </w:tcBorders>
          </w:tcPr>
          <w:p w14:paraId="28DAAFB8" w14:textId="77777777" w:rsidR="000450AB" w:rsidRPr="00A564B4" w:rsidRDefault="000450AB" w:rsidP="006C18E0">
            <w:pPr>
              <w:pStyle w:val="TAL"/>
              <w:rPr>
                <w:rFonts w:cs="Arial"/>
                <w:sz w:val="16"/>
                <w:szCs w:val="16"/>
                <w:lang w:eastAsia="en-US"/>
              </w:rPr>
            </w:pPr>
            <w:r w:rsidRPr="00A564B4">
              <w:rPr>
                <w:rFonts w:cs="Arial"/>
                <w:sz w:val="16"/>
                <w:szCs w:val="16"/>
                <w:lang w:eastAsia="en-US"/>
              </w:rPr>
              <w:t>- Trigger type 1 SRS (aperiodic SRS) transmission (Up to X ports)</w:t>
            </w:r>
          </w:p>
          <w:p w14:paraId="6893EAED" w14:textId="77777777" w:rsidR="000450AB" w:rsidRPr="00A564B4" w:rsidRDefault="000450AB" w:rsidP="006C18E0">
            <w:pPr>
              <w:pStyle w:val="TAL"/>
              <w:rPr>
                <w:rFonts w:cs="Arial"/>
                <w:sz w:val="16"/>
                <w:szCs w:val="16"/>
                <w:lang w:eastAsia="en-US"/>
              </w:rPr>
            </w:pPr>
          </w:p>
          <w:p w14:paraId="0DA87213" w14:textId="77777777" w:rsidR="000450AB" w:rsidRPr="00A564B4" w:rsidRDefault="000450AB" w:rsidP="006C18E0">
            <w:pPr>
              <w:pStyle w:val="TAL"/>
              <w:rPr>
                <w:rFonts w:cs="Arial"/>
                <w:sz w:val="16"/>
                <w:szCs w:val="16"/>
                <w:lang w:eastAsia="en-US"/>
              </w:rPr>
            </w:pPr>
            <w:r w:rsidRPr="00A564B4">
              <w:rPr>
                <w:rFonts w:cs="Arial"/>
                <w:sz w:val="16"/>
                <w:szCs w:val="16"/>
                <w:lang w:eastAsia="en-US"/>
              </w:rPr>
              <w:t>NOTE: X = number of supported layers on given band</w:t>
            </w:r>
          </w:p>
        </w:tc>
        <w:tc>
          <w:tcPr>
            <w:tcW w:w="2268" w:type="dxa"/>
            <w:tcBorders>
              <w:top w:val="single" w:sz="6" w:space="0" w:color="auto"/>
              <w:left w:val="single" w:sz="6" w:space="0" w:color="auto"/>
              <w:bottom w:val="single" w:sz="6" w:space="0" w:color="auto"/>
              <w:right w:val="single" w:sz="6" w:space="0" w:color="auto"/>
            </w:tcBorders>
          </w:tcPr>
          <w:p w14:paraId="122CEC91" w14:textId="77777777" w:rsidR="000450AB" w:rsidRPr="00A564B4" w:rsidRDefault="000450AB" w:rsidP="006C18E0">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607C29DA"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65E6C5C"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3F6FC8EF"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3E7C458D" w14:textId="77777777" w:rsidR="000450AB" w:rsidRPr="00A564B4" w:rsidRDefault="000450AB" w:rsidP="006C18E0">
            <w:pPr>
              <w:pStyle w:val="TAL"/>
              <w:rPr>
                <w:sz w:val="16"/>
                <w:szCs w:val="16"/>
                <w:lang w:eastAsia="en-US"/>
              </w:rPr>
            </w:pPr>
            <w:r w:rsidRPr="00A564B4">
              <w:rPr>
                <w:sz w:val="16"/>
                <w:szCs w:val="16"/>
                <w:lang w:eastAsia="en-US"/>
              </w:rPr>
              <w:t>pc_FeatrGrp_102</w:t>
            </w:r>
            <w:r w:rsidR="00E54B01" w:rsidRPr="00A564B4">
              <w:rPr>
                <w:rFonts w:eastAsia="PMingLiU"/>
                <w:sz w:val="16"/>
                <w:szCs w:val="16"/>
                <w:lang w:eastAsia="zh-TW"/>
              </w:rPr>
              <w:t>_T</w:t>
            </w:r>
          </w:p>
        </w:tc>
        <w:tc>
          <w:tcPr>
            <w:tcW w:w="2487" w:type="dxa"/>
            <w:tcBorders>
              <w:top w:val="single" w:sz="4" w:space="0" w:color="auto"/>
              <w:left w:val="single" w:sz="4" w:space="0" w:color="auto"/>
              <w:bottom w:val="single" w:sz="4" w:space="0" w:color="auto"/>
              <w:right w:val="single" w:sz="4" w:space="0" w:color="auto"/>
            </w:tcBorders>
          </w:tcPr>
          <w:p w14:paraId="40850C10"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102.</w:t>
            </w:r>
            <w:r w:rsidRPr="00A564B4">
              <w:rPr>
                <w:sz w:val="16"/>
                <w:szCs w:val="16"/>
                <w:lang w:eastAsia="en-US"/>
              </w:rPr>
              <w:br/>
              <w:t>Set to true if supporting all functionalities in the feature group.</w:t>
            </w:r>
          </w:p>
        </w:tc>
      </w:tr>
      <w:tr w:rsidR="000450AB" w:rsidRPr="00A564B4" w14:paraId="37286D66" w14:textId="77777777" w:rsidTr="00056EA1">
        <w:trPr>
          <w:cantSplit/>
          <w:jc w:val="center"/>
        </w:trPr>
        <w:tc>
          <w:tcPr>
            <w:tcW w:w="568" w:type="dxa"/>
            <w:tcBorders>
              <w:top w:val="single" w:sz="6" w:space="0" w:color="auto"/>
              <w:left w:val="single" w:sz="6" w:space="0" w:color="auto"/>
              <w:right w:val="single" w:sz="6" w:space="0" w:color="auto"/>
            </w:tcBorders>
          </w:tcPr>
          <w:p w14:paraId="0822D571" w14:textId="77777777" w:rsidR="000450AB" w:rsidRPr="00A564B4" w:rsidRDefault="000450AB" w:rsidP="006C18E0">
            <w:pPr>
              <w:pStyle w:val="TAL"/>
              <w:jc w:val="center"/>
              <w:rPr>
                <w:sz w:val="16"/>
                <w:szCs w:val="16"/>
                <w:lang w:eastAsia="en-US"/>
              </w:rPr>
            </w:pPr>
            <w:r w:rsidRPr="00A564B4">
              <w:rPr>
                <w:sz w:val="16"/>
                <w:szCs w:val="16"/>
                <w:lang w:eastAsia="zh-CN"/>
              </w:rPr>
              <w:t>10</w:t>
            </w:r>
            <w:r w:rsidRPr="00A564B4">
              <w:rPr>
                <w:sz w:val="16"/>
                <w:szCs w:val="16"/>
                <w:lang w:eastAsia="en-US"/>
              </w:rPr>
              <w:t>3</w:t>
            </w:r>
          </w:p>
        </w:tc>
        <w:tc>
          <w:tcPr>
            <w:tcW w:w="4253" w:type="dxa"/>
            <w:tcBorders>
              <w:top w:val="single" w:sz="6" w:space="0" w:color="auto"/>
              <w:left w:val="single" w:sz="6" w:space="0" w:color="auto"/>
              <w:right w:val="single" w:sz="6" w:space="0" w:color="auto"/>
            </w:tcBorders>
          </w:tcPr>
          <w:p w14:paraId="3B62F7EA" w14:textId="77777777" w:rsidR="000450AB" w:rsidRPr="00A564B4" w:rsidRDefault="000450AB" w:rsidP="006C18E0">
            <w:pPr>
              <w:pStyle w:val="TAL"/>
              <w:rPr>
                <w:sz w:val="16"/>
                <w:szCs w:val="16"/>
                <w:lang w:eastAsia="en-US"/>
              </w:rPr>
            </w:pPr>
            <w:r w:rsidRPr="00A564B4">
              <w:rPr>
                <w:sz w:val="16"/>
                <w:szCs w:val="16"/>
                <w:lang w:eastAsia="en-US"/>
              </w:rPr>
              <w:t>- PDSCH transmission mode 9 when up to 4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5ECD97C2" w14:textId="77777777" w:rsidR="000450AB" w:rsidRPr="00A564B4" w:rsidRDefault="000450AB" w:rsidP="006C18E0">
            <w:pPr>
              <w:pStyle w:val="TAL"/>
              <w:rPr>
                <w:rFonts w:cs="Arial"/>
                <w:sz w:val="16"/>
                <w:szCs w:val="16"/>
                <w:lang w:eastAsia="en-US"/>
              </w:rPr>
            </w:pPr>
            <w:r w:rsidRPr="00A564B4">
              <w:rPr>
                <w:rFonts w:cs="Arial"/>
                <w:sz w:val="16"/>
                <w:szCs w:val="16"/>
                <w:lang w:eastAsia="en-US"/>
              </w:rPr>
              <w:t>- for Category 8 UEs, this bit shall be set to 1.</w:t>
            </w:r>
          </w:p>
        </w:tc>
        <w:tc>
          <w:tcPr>
            <w:tcW w:w="1701" w:type="dxa"/>
            <w:tcBorders>
              <w:top w:val="single" w:sz="6" w:space="0" w:color="auto"/>
              <w:left w:val="single" w:sz="6" w:space="0" w:color="auto"/>
              <w:bottom w:val="single" w:sz="6" w:space="0" w:color="auto"/>
              <w:right w:val="single" w:sz="6" w:space="0" w:color="auto"/>
            </w:tcBorders>
          </w:tcPr>
          <w:p w14:paraId="1043DFD2"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6EE35D0"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right w:val="single" w:sz="4" w:space="0" w:color="auto"/>
            </w:tcBorders>
          </w:tcPr>
          <w:p w14:paraId="4B931AB8"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right w:val="single" w:sz="4" w:space="0" w:color="auto"/>
            </w:tcBorders>
          </w:tcPr>
          <w:p w14:paraId="6574DA7C" w14:textId="77777777" w:rsidR="000450AB" w:rsidRPr="00A564B4" w:rsidRDefault="000450AB" w:rsidP="006C18E0">
            <w:pPr>
              <w:pStyle w:val="TAL"/>
              <w:rPr>
                <w:sz w:val="16"/>
                <w:szCs w:val="16"/>
                <w:lang w:eastAsia="en-US"/>
              </w:rPr>
            </w:pPr>
            <w:r w:rsidRPr="00A564B4">
              <w:rPr>
                <w:sz w:val="16"/>
                <w:szCs w:val="16"/>
                <w:lang w:eastAsia="en-US"/>
              </w:rPr>
              <w:t>pc_FeatrGrp_103</w:t>
            </w:r>
            <w:r w:rsidR="00E54B01" w:rsidRPr="00A564B4">
              <w:rPr>
                <w:rFonts w:eastAsia="PMingLiU"/>
                <w:sz w:val="16"/>
                <w:szCs w:val="16"/>
                <w:lang w:eastAsia="zh-TW"/>
              </w:rPr>
              <w:t>_T</w:t>
            </w:r>
          </w:p>
        </w:tc>
        <w:tc>
          <w:tcPr>
            <w:tcW w:w="2487" w:type="dxa"/>
            <w:tcBorders>
              <w:top w:val="single" w:sz="4" w:space="0" w:color="auto"/>
              <w:left w:val="single" w:sz="4" w:space="0" w:color="auto"/>
              <w:right w:val="single" w:sz="4" w:space="0" w:color="auto"/>
            </w:tcBorders>
          </w:tcPr>
          <w:p w14:paraId="4EEEB87D"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103.</w:t>
            </w:r>
            <w:r w:rsidRPr="00A564B4">
              <w:rPr>
                <w:sz w:val="16"/>
                <w:szCs w:val="16"/>
                <w:lang w:eastAsia="en-US"/>
              </w:rPr>
              <w:br/>
              <w:t>Set to true if supporting all functionalities in the feature group.</w:t>
            </w:r>
          </w:p>
        </w:tc>
      </w:tr>
      <w:tr w:rsidR="00634D87" w:rsidRPr="00A564B4" w14:paraId="21D5803D" w14:textId="77777777" w:rsidTr="00056EA1">
        <w:trPr>
          <w:cantSplit/>
          <w:jc w:val="center"/>
        </w:trPr>
        <w:tc>
          <w:tcPr>
            <w:tcW w:w="568" w:type="dxa"/>
            <w:tcBorders>
              <w:left w:val="single" w:sz="6" w:space="0" w:color="auto"/>
              <w:bottom w:val="single" w:sz="6" w:space="0" w:color="auto"/>
              <w:right w:val="single" w:sz="4" w:space="0" w:color="auto"/>
            </w:tcBorders>
          </w:tcPr>
          <w:p w14:paraId="24F9C1AA" w14:textId="77777777" w:rsidR="00634D87" w:rsidRPr="00A564B4" w:rsidRDefault="00634D87" w:rsidP="00634D87">
            <w:pPr>
              <w:pStyle w:val="TAL"/>
              <w:jc w:val="center"/>
              <w:rPr>
                <w:sz w:val="16"/>
                <w:szCs w:val="16"/>
                <w:lang w:eastAsia="zh-CN"/>
              </w:rPr>
            </w:pPr>
          </w:p>
        </w:tc>
        <w:tc>
          <w:tcPr>
            <w:tcW w:w="4253" w:type="dxa"/>
            <w:tcBorders>
              <w:left w:val="single" w:sz="4" w:space="0" w:color="auto"/>
              <w:bottom w:val="single" w:sz="6" w:space="0" w:color="auto"/>
              <w:right w:val="single" w:sz="4" w:space="0" w:color="auto"/>
            </w:tcBorders>
          </w:tcPr>
          <w:p w14:paraId="1C8767E8" w14:textId="77777777" w:rsidR="00634D87" w:rsidRPr="00A564B4" w:rsidRDefault="00634D87" w:rsidP="00634D87">
            <w:pPr>
              <w:pStyle w:val="TAL"/>
              <w:rPr>
                <w:sz w:val="16"/>
                <w:szCs w:val="16"/>
              </w:rPr>
            </w:pPr>
          </w:p>
        </w:tc>
        <w:tc>
          <w:tcPr>
            <w:tcW w:w="2268" w:type="dxa"/>
            <w:tcBorders>
              <w:top w:val="single" w:sz="6" w:space="0" w:color="auto"/>
              <w:left w:val="single" w:sz="4" w:space="0" w:color="auto"/>
              <w:bottom w:val="single" w:sz="6" w:space="0" w:color="auto"/>
              <w:right w:val="single" w:sz="6" w:space="0" w:color="auto"/>
            </w:tcBorders>
          </w:tcPr>
          <w:p w14:paraId="11A9FE42" w14:textId="77777777" w:rsidR="00634D87" w:rsidRPr="00A564B4" w:rsidRDefault="00634D87" w:rsidP="00634D87">
            <w:pPr>
              <w:pStyle w:val="TAL"/>
              <w:rPr>
                <w:rFonts w:cs="Arial"/>
                <w:sz w:val="16"/>
                <w:szCs w:val="16"/>
              </w:rPr>
            </w:pPr>
            <w:r w:rsidRPr="00A564B4">
              <w:rPr>
                <w:rFonts w:cs="Arial"/>
                <w:sz w:val="16"/>
                <w:szCs w:val="16"/>
              </w:rPr>
              <w:t>- for Category 8 UEs, this bit shall be set to 1.</w:t>
            </w:r>
          </w:p>
          <w:p w14:paraId="418BEEB0" w14:textId="77777777" w:rsidR="00634D87" w:rsidRPr="00A564B4" w:rsidRDefault="00634D87" w:rsidP="00634D87">
            <w:pPr>
              <w:pStyle w:val="TAL"/>
              <w:rPr>
                <w:rFonts w:cs="Arial"/>
                <w:sz w:val="16"/>
                <w:szCs w:val="16"/>
              </w:rPr>
            </w:pPr>
            <w:r w:rsidRPr="00A564B4">
              <w:rPr>
                <w:rFonts w:cs="Arial"/>
                <w:sz w:val="16"/>
                <w:szCs w:val="16"/>
              </w:rPr>
              <w:t>- for Category 11 and higher UEs, this bit shall be set to 1.</w:t>
            </w:r>
          </w:p>
          <w:p w14:paraId="30509F12" w14:textId="77777777" w:rsidR="00634D87" w:rsidRPr="00A564B4" w:rsidRDefault="00634D87" w:rsidP="00634D87">
            <w:pPr>
              <w:pStyle w:val="TAL"/>
              <w:rPr>
                <w:rFonts w:cs="Arial"/>
                <w:sz w:val="16"/>
                <w:szCs w:val="16"/>
              </w:rPr>
            </w:pPr>
            <w:r w:rsidRPr="00A564B4">
              <w:rPr>
                <w:rFonts w:cs="Arial"/>
                <w:sz w:val="16"/>
                <w:szCs w:val="16"/>
              </w:rPr>
              <w:t>- for DL Category 11 and higher UEs (except for DL Category 13), this bit shall be set to 1.</w:t>
            </w:r>
          </w:p>
        </w:tc>
        <w:tc>
          <w:tcPr>
            <w:tcW w:w="1701" w:type="dxa"/>
            <w:tcBorders>
              <w:top w:val="single" w:sz="6" w:space="0" w:color="auto"/>
              <w:left w:val="single" w:sz="6" w:space="0" w:color="auto"/>
              <w:bottom w:val="single" w:sz="6" w:space="0" w:color="auto"/>
              <w:right w:val="single" w:sz="6" w:space="0" w:color="auto"/>
            </w:tcBorders>
          </w:tcPr>
          <w:p w14:paraId="1FF333CF" w14:textId="77777777" w:rsidR="00634D87" w:rsidRPr="00A564B4" w:rsidRDefault="00634D87" w:rsidP="00634D87">
            <w:pPr>
              <w:pStyle w:val="TAL"/>
              <w:rPr>
                <w:sz w:val="16"/>
                <w:szCs w:val="16"/>
              </w:rPr>
            </w:pPr>
            <w:r w:rsidRPr="00A564B4">
              <w:rPr>
                <w:sz w:val="16"/>
                <w:szCs w:val="16"/>
              </w:rPr>
              <w:t>Yes</w:t>
            </w:r>
            <w:r w:rsidRPr="00A564B4">
              <w:t xml:space="preserve"> </w:t>
            </w:r>
            <w:r w:rsidRPr="00A564B4">
              <w:rPr>
                <w:sz w:val="16"/>
                <w:szCs w:val="16"/>
              </w:rPr>
              <w:t>for the UE categories listed in the column “Notes”</w:t>
            </w:r>
          </w:p>
        </w:tc>
        <w:tc>
          <w:tcPr>
            <w:tcW w:w="992" w:type="dxa"/>
            <w:tcBorders>
              <w:top w:val="single" w:sz="6" w:space="0" w:color="auto"/>
              <w:left w:val="single" w:sz="6" w:space="0" w:color="auto"/>
              <w:bottom w:val="single" w:sz="6" w:space="0" w:color="auto"/>
              <w:right w:val="single" w:sz="6" w:space="0" w:color="auto"/>
            </w:tcBorders>
          </w:tcPr>
          <w:p w14:paraId="50173D80" w14:textId="77777777" w:rsidR="00634D87" w:rsidRPr="00A564B4" w:rsidRDefault="00634D87" w:rsidP="00634D87">
            <w:pPr>
              <w:pStyle w:val="TAL"/>
              <w:rPr>
                <w:sz w:val="16"/>
                <w:szCs w:val="16"/>
              </w:rPr>
            </w:pPr>
            <w:r w:rsidRPr="00A564B4">
              <w:rPr>
                <w:sz w:val="16"/>
                <w:szCs w:val="16"/>
              </w:rPr>
              <w:t>Rel-15</w:t>
            </w:r>
          </w:p>
        </w:tc>
        <w:tc>
          <w:tcPr>
            <w:tcW w:w="1580" w:type="dxa"/>
            <w:tcBorders>
              <w:left w:val="single" w:sz="6" w:space="0" w:color="auto"/>
              <w:bottom w:val="single" w:sz="6" w:space="0" w:color="auto"/>
              <w:right w:val="single" w:sz="4" w:space="0" w:color="auto"/>
            </w:tcBorders>
          </w:tcPr>
          <w:p w14:paraId="269F4546" w14:textId="77777777" w:rsidR="00634D87" w:rsidRPr="00A564B4" w:rsidRDefault="00634D87" w:rsidP="00634D87">
            <w:pPr>
              <w:pStyle w:val="TAL"/>
              <w:rPr>
                <w:sz w:val="16"/>
                <w:szCs w:val="16"/>
              </w:rPr>
            </w:pPr>
          </w:p>
        </w:tc>
        <w:tc>
          <w:tcPr>
            <w:tcW w:w="1771" w:type="dxa"/>
            <w:tcBorders>
              <w:left w:val="single" w:sz="4" w:space="0" w:color="auto"/>
              <w:bottom w:val="single" w:sz="4" w:space="0" w:color="auto"/>
              <w:right w:val="single" w:sz="4" w:space="0" w:color="auto"/>
            </w:tcBorders>
          </w:tcPr>
          <w:p w14:paraId="473145E0" w14:textId="77777777" w:rsidR="00634D87" w:rsidRPr="00A564B4" w:rsidRDefault="00634D87" w:rsidP="00634D87">
            <w:pPr>
              <w:pStyle w:val="TAL"/>
              <w:rPr>
                <w:sz w:val="16"/>
                <w:szCs w:val="16"/>
              </w:rPr>
            </w:pPr>
          </w:p>
        </w:tc>
        <w:tc>
          <w:tcPr>
            <w:tcW w:w="2487" w:type="dxa"/>
            <w:tcBorders>
              <w:left w:val="single" w:sz="4" w:space="0" w:color="auto"/>
              <w:bottom w:val="single" w:sz="4" w:space="0" w:color="auto"/>
              <w:right w:val="single" w:sz="4" w:space="0" w:color="auto"/>
            </w:tcBorders>
          </w:tcPr>
          <w:p w14:paraId="48528C19" w14:textId="77777777" w:rsidR="00634D87" w:rsidRPr="00A564B4" w:rsidRDefault="00634D87" w:rsidP="00634D87">
            <w:pPr>
              <w:pStyle w:val="TAL"/>
              <w:rPr>
                <w:sz w:val="16"/>
                <w:szCs w:val="16"/>
              </w:rPr>
            </w:pPr>
          </w:p>
        </w:tc>
      </w:tr>
      <w:tr w:rsidR="000450AB" w:rsidRPr="00A564B4" w14:paraId="1A95C390" w14:textId="77777777" w:rsidTr="00056EA1">
        <w:trPr>
          <w:cantSplit/>
          <w:jc w:val="center"/>
        </w:trPr>
        <w:tc>
          <w:tcPr>
            <w:tcW w:w="568" w:type="dxa"/>
            <w:tcBorders>
              <w:top w:val="single" w:sz="6" w:space="0" w:color="auto"/>
              <w:left w:val="single" w:sz="6" w:space="0" w:color="auto"/>
              <w:right w:val="single" w:sz="6" w:space="0" w:color="auto"/>
            </w:tcBorders>
          </w:tcPr>
          <w:p w14:paraId="16A55FE1" w14:textId="77777777" w:rsidR="000450AB" w:rsidRPr="00A564B4" w:rsidRDefault="000450AB" w:rsidP="006C18E0">
            <w:pPr>
              <w:pStyle w:val="TAL"/>
              <w:jc w:val="center"/>
              <w:rPr>
                <w:rFonts w:cs="Arial"/>
                <w:sz w:val="16"/>
                <w:szCs w:val="16"/>
                <w:lang w:eastAsia="en-US"/>
              </w:rPr>
            </w:pPr>
            <w:r w:rsidRPr="00A564B4">
              <w:rPr>
                <w:sz w:val="16"/>
                <w:szCs w:val="16"/>
                <w:lang w:eastAsia="zh-CN"/>
              </w:rPr>
              <w:t>10</w:t>
            </w:r>
            <w:r w:rsidRPr="00A564B4">
              <w:rPr>
                <w:sz w:val="16"/>
                <w:szCs w:val="16"/>
                <w:lang w:eastAsia="en-US"/>
              </w:rPr>
              <w:t>4</w:t>
            </w:r>
          </w:p>
        </w:tc>
        <w:tc>
          <w:tcPr>
            <w:tcW w:w="4253" w:type="dxa"/>
            <w:tcBorders>
              <w:top w:val="single" w:sz="6" w:space="0" w:color="auto"/>
              <w:left w:val="single" w:sz="6" w:space="0" w:color="auto"/>
              <w:right w:val="single" w:sz="6" w:space="0" w:color="auto"/>
            </w:tcBorders>
          </w:tcPr>
          <w:p w14:paraId="615C0BA9" w14:textId="77777777" w:rsidR="000450AB" w:rsidRPr="00A564B4" w:rsidRDefault="000450AB" w:rsidP="006C18E0">
            <w:pPr>
              <w:pStyle w:val="TAL"/>
              <w:rPr>
                <w:sz w:val="16"/>
                <w:szCs w:val="16"/>
                <w:lang w:eastAsia="en-US"/>
              </w:rPr>
            </w:pPr>
            <w:r w:rsidRPr="00A564B4">
              <w:rPr>
                <w:sz w:val="16"/>
                <w:szCs w:val="16"/>
                <w:lang w:eastAsia="en-US"/>
              </w:rPr>
              <w:t>- PDSCH transmission mode 9 for TDD when 8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233832D4" w14:textId="77777777" w:rsidR="000450AB" w:rsidRPr="00A564B4" w:rsidRDefault="000450AB" w:rsidP="006C18E0">
            <w:pPr>
              <w:pStyle w:val="TAL"/>
              <w:rPr>
                <w:rFonts w:cs="Arial"/>
                <w:sz w:val="16"/>
                <w:szCs w:val="16"/>
                <w:lang w:eastAsia="en-US"/>
              </w:rPr>
            </w:pPr>
            <w:r w:rsidRPr="00A564B4">
              <w:rPr>
                <w:rFonts w:cs="Arial"/>
                <w:sz w:val="16"/>
                <w:szCs w:val="16"/>
                <w:lang w:eastAsia="en-US"/>
              </w:rPr>
              <w:t>- if the UE does not support TDD, this bit is irrelevant (capability signalling exists for FDD for this feature), and this bit shall be set to 0.</w:t>
            </w:r>
          </w:p>
          <w:p w14:paraId="3E02C017" w14:textId="77777777" w:rsidR="000450AB" w:rsidRPr="00A564B4" w:rsidRDefault="000450AB" w:rsidP="006C18E0">
            <w:pPr>
              <w:pStyle w:val="TAL"/>
              <w:rPr>
                <w:rFonts w:cs="Arial"/>
                <w:sz w:val="16"/>
                <w:szCs w:val="16"/>
                <w:lang w:eastAsia="en-US"/>
              </w:rPr>
            </w:pPr>
            <w:r w:rsidRPr="00A564B4">
              <w:rPr>
                <w:rFonts w:cs="Arial"/>
                <w:sz w:val="16"/>
                <w:szCs w:val="16"/>
                <w:lang w:eastAsia="en-US"/>
              </w:rPr>
              <w:t>- for Category 8 UEs, this bit shall be set to 1.</w:t>
            </w:r>
          </w:p>
        </w:tc>
        <w:tc>
          <w:tcPr>
            <w:tcW w:w="1701" w:type="dxa"/>
            <w:tcBorders>
              <w:top w:val="single" w:sz="6" w:space="0" w:color="auto"/>
              <w:left w:val="single" w:sz="6" w:space="0" w:color="auto"/>
              <w:bottom w:val="single" w:sz="6" w:space="0" w:color="auto"/>
              <w:right w:val="single" w:sz="6" w:space="0" w:color="auto"/>
            </w:tcBorders>
          </w:tcPr>
          <w:p w14:paraId="0A8FFA5D"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0848A9D"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right w:val="single" w:sz="4" w:space="0" w:color="auto"/>
            </w:tcBorders>
          </w:tcPr>
          <w:p w14:paraId="07C69828"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right w:val="single" w:sz="4" w:space="0" w:color="auto"/>
            </w:tcBorders>
          </w:tcPr>
          <w:p w14:paraId="68C7F851" w14:textId="77777777" w:rsidR="000450AB" w:rsidRPr="00A564B4" w:rsidRDefault="000450AB" w:rsidP="006C18E0">
            <w:pPr>
              <w:pStyle w:val="TAL"/>
              <w:rPr>
                <w:sz w:val="16"/>
                <w:szCs w:val="16"/>
                <w:lang w:eastAsia="en-US"/>
              </w:rPr>
            </w:pPr>
            <w:r w:rsidRPr="00A564B4">
              <w:rPr>
                <w:sz w:val="16"/>
                <w:szCs w:val="16"/>
                <w:lang w:eastAsia="en-US"/>
              </w:rPr>
              <w:t>pc_FeatrGrp_104</w:t>
            </w:r>
            <w:r w:rsidR="00E54B01" w:rsidRPr="00A564B4">
              <w:rPr>
                <w:rFonts w:eastAsia="PMingLiU"/>
                <w:sz w:val="16"/>
                <w:szCs w:val="16"/>
                <w:lang w:eastAsia="zh-TW"/>
              </w:rPr>
              <w:t>_T</w:t>
            </w:r>
          </w:p>
        </w:tc>
        <w:tc>
          <w:tcPr>
            <w:tcW w:w="2487" w:type="dxa"/>
            <w:tcBorders>
              <w:top w:val="single" w:sz="4" w:space="0" w:color="auto"/>
              <w:left w:val="single" w:sz="4" w:space="0" w:color="auto"/>
              <w:right w:val="single" w:sz="4" w:space="0" w:color="auto"/>
            </w:tcBorders>
          </w:tcPr>
          <w:p w14:paraId="5A8E27B2"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104.</w:t>
            </w:r>
            <w:r w:rsidRPr="00A564B4">
              <w:rPr>
                <w:sz w:val="16"/>
                <w:szCs w:val="16"/>
                <w:lang w:eastAsia="en-US"/>
              </w:rPr>
              <w:br/>
              <w:t>Set to true if supporting all functionalities in the feature group.</w:t>
            </w:r>
          </w:p>
        </w:tc>
      </w:tr>
      <w:tr w:rsidR="00634D87" w:rsidRPr="00A564B4" w14:paraId="2F3ADF96" w14:textId="77777777" w:rsidTr="00056EA1">
        <w:trPr>
          <w:cantSplit/>
          <w:jc w:val="center"/>
        </w:trPr>
        <w:tc>
          <w:tcPr>
            <w:tcW w:w="568" w:type="dxa"/>
            <w:tcBorders>
              <w:left w:val="single" w:sz="6" w:space="0" w:color="auto"/>
              <w:bottom w:val="single" w:sz="6" w:space="0" w:color="auto"/>
              <w:right w:val="single" w:sz="4" w:space="0" w:color="auto"/>
            </w:tcBorders>
          </w:tcPr>
          <w:p w14:paraId="7E7C345D" w14:textId="77777777" w:rsidR="00634D87" w:rsidRPr="00A564B4" w:rsidRDefault="00634D87" w:rsidP="00634D87">
            <w:pPr>
              <w:pStyle w:val="TAL"/>
              <w:jc w:val="center"/>
              <w:rPr>
                <w:sz w:val="16"/>
                <w:szCs w:val="16"/>
                <w:lang w:eastAsia="zh-CN"/>
              </w:rPr>
            </w:pPr>
          </w:p>
        </w:tc>
        <w:tc>
          <w:tcPr>
            <w:tcW w:w="4253" w:type="dxa"/>
            <w:tcBorders>
              <w:left w:val="single" w:sz="4" w:space="0" w:color="auto"/>
              <w:bottom w:val="single" w:sz="6" w:space="0" w:color="auto"/>
              <w:right w:val="single" w:sz="4" w:space="0" w:color="auto"/>
            </w:tcBorders>
          </w:tcPr>
          <w:p w14:paraId="7DF1D7CE" w14:textId="77777777" w:rsidR="00634D87" w:rsidRPr="00A564B4" w:rsidRDefault="00634D87" w:rsidP="00634D87">
            <w:pPr>
              <w:pStyle w:val="TAL"/>
              <w:rPr>
                <w:sz w:val="16"/>
                <w:szCs w:val="16"/>
              </w:rPr>
            </w:pPr>
          </w:p>
        </w:tc>
        <w:tc>
          <w:tcPr>
            <w:tcW w:w="2268" w:type="dxa"/>
            <w:tcBorders>
              <w:top w:val="single" w:sz="6" w:space="0" w:color="auto"/>
              <w:left w:val="single" w:sz="4" w:space="0" w:color="auto"/>
              <w:bottom w:val="single" w:sz="6" w:space="0" w:color="auto"/>
              <w:right w:val="single" w:sz="6" w:space="0" w:color="auto"/>
            </w:tcBorders>
          </w:tcPr>
          <w:p w14:paraId="41F0FC23" w14:textId="77777777" w:rsidR="00634D87" w:rsidRPr="00A564B4" w:rsidRDefault="00634D87" w:rsidP="00634D87">
            <w:pPr>
              <w:pStyle w:val="TAL"/>
              <w:rPr>
                <w:rFonts w:cs="Arial"/>
                <w:sz w:val="16"/>
                <w:szCs w:val="16"/>
              </w:rPr>
            </w:pPr>
            <w:r w:rsidRPr="00A564B4">
              <w:rPr>
                <w:rFonts w:cs="Arial"/>
                <w:sz w:val="16"/>
                <w:szCs w:val="16"/>
              </w:rPr>
              <w:t>- if the UE does not support TDD, this bit is irrelevant, and this bit shall be set to 0.</w:t>
            </w:r>
          </w:p>
          <w:p w14:paraId="55059FC2" w14:textId="77777777" w:rsidR="00634D87" w:rsidRPr="00A564B4" w:rsidRDefault="00634D87" w:rsidP="00634D87">
            <w:pPr>
              <w:pStyle w:val="TAL"/>
              <w:rPr>
                <w:rFonts w:cs="Arial"/>
                <w:sz w:val="16"/>
                <w:szCs w:val="16"/>
              </w:rPr>
            </w:pPr>
            <w:r w:rsidRPr="00A564B4">
              <w:rPr>
                <w:rFonts w:cs="Arial"/>
                <w:sz w:val="16"/>
                <w:szCs w:val="16"/>
              </w:rPr>
              <w:t>- this bit is not applicable to FDD (capability signalling exists for FDD for this feature).</w:t>
            </w:r>
          </w:p>
          <w:p w14:paraId="53CEB589" w14:textId="77777777" w:rsidR="00634D87" w:rsidRPr="00A564B4" w:rsidRDefault="00634D87" w:rsidP="00634D87">
            <w:pPr>
              <w:pStyle w:val="TAL"/>
              <w:rPr>
                <w:rFonts w:cs="Arial"/>
                <w:sz w:val="16"/>
                <w:szCs w:val="16"/>
              </w:rPr>
            </w:pPr>
            <w:r w:rsidRPr="00A564B4">
              <w:rPr>
                <w:rFonts w:cs="Arial"/>
                <w:sz w:val="16"/>
                <w:szCs w:val="16"/>
              </w:rPr>
              <w:t>- for Category 8 UEs, this bit shall be set to 1.</w:t>
            </w:r>
          </w:p>
          <w:p w14:paraId="3C171D5D" w14:textId="77777777" w:rsidR="00634D87" w:rsidRPr="00A564B4" w:rsidRDefault="00634D87" w:rsidP="00634D87">
            <w:pPr>
              <w:pStyle w:val="TAL"/>
              <w:rPr>
                <w:rFonts w:cs="Arial"/>
                <w:sz w:val="16"/>
                <w:szCs w:val="16"/>
              </w:rPr>
            </w:pPr>
            <w:r w:rsidRPr="00A564B4">
              <w:rPr>
                <w:rFonts w:cs="Arial"/>
                <w:sz w:val="16"/>
                <w:szCs w:val="16"/>
              </w:rPr>
              <w:t>- for Category 11 and higher UEs, this bit shall be set to 1.</w:t>
            </w:r>
          </w:p>
          <w:p w14:paraId="5DCE5565" w14:textId="77777777" w:rsidR="00634D87" w:rsidRPr="00A564B4" w:rsidRDefault="00634D87" w:rsidP="00634D87">
            <w:pPr>
              <w:pStyle w:val="TAL"/>
              <w:rPr>
                <w:rFonts w:cs="Arial"/>
                <w:sz w:val="16"/>
                <w:szCs w:val="16"/>
              </w:rPr>
            </w:pPr>
            <w:r w:rsidRPr="00A564B4">
              <w:rPr>
                <w:rFonts w:cs="Arial"/>
                <w:sz w:val="16"/>
                <w:szCs w:val="16"/>
              </w:rPr>
              <w:t>- for DL Category 11 and higher UEs (except for DL Category 13), this bit shall be set to 1.</w:t>
            </w:r>
          </w:p>
        </w:tc>
        <w:tc>
          <w:tcPr>
            <w:tcW w:w="1701" w:type="dxa"/>
            <w:tcBorders>
              <w:top w:val="single" w:sz="6" w:space="0" w:color="auto"/>
              <w:left w:val="single" w:sz="6" w:space="0" w:color="auto"/>
              <w:bottom w:val="single" w:sz="6" w:space="0" w:color="auto"/>
              <w:right w:val="single" w:sz="6" w:space="0" w:color="auto"/>
            </w:tcBorders>
          </w:tcPr>
          <w:p w14:paraId="4FAEF103" w14:textId="77777777" w:rsidR="00634D87" w:rsidRPr="00A564B4" w:rsidRDefault="00634D87" w:rsidP="00634D87">
            <w:pPr>
              <w:pStyle w:val="TAL"/>
              <w:rPr>
                <w:sz w:val="16"/>
                <w:szCs w:val="16"/>
              </w:rPr>
            </w:pPr>
            <w:r w:rsidRPr="00A564B4">
              <w:rPr>
                <w:sz w:val="16"/>
                <w:szCs w:val="16"/>
              </w:rPr>
              <w:t>Yes</w:t>
            </w:r>
            <w:r w:rsidRPr="00A564B4">
              <w:t xml:space="preserve"> </w:t>
            </w:r>
            <w:r w:rsidRPr="00A564B4">
              <w:rPr>
                <w:sz w:val="16"/>
                <w:szCs w:val="16"/>
              </w:rPr>
              <w:t>for TDD, for the UE categories listed in the column “Notes”</w:t>
            </w:r>
          </w:p>
        </w:tc>
        <w:tc>
          <w:tcPr>
            <w:tcW w:w="992" w:type="dxa"/>
            <w:tcBorders>
              <w:top w:val="single" w:sz="6" w:space="0" w:color="auto"/>
              <w:left w:val="single" w:sz="6" w:space="0" w:color="auto"/>
              <w:bottom w:val="single" w:sz="6" w:space="0" w:color="auto"/>
              <w:right w:val="single" w:sz="6" w:space="0" w:color="auto"/>
            </w:tcBorders>
          </w:tcPr>
          <w:p w14:paraId="0560DA75" w14:textId="77777777" w:rsidR="00634D87" w:rsidRPr="00A564B4" w:rsidRDefault="00634D87" w:rsidP="00634D87">
            <w:pPr>
              <w:pStyle w:val="TAL"/>
              <w:rPr>
                <w:sz w:val="16"/>
                <w:szCs w:val="16"/>
              </w:rPr>
            </w:pPr>
            <w:r w:rsidRPr="00A564B4">
              <w:rPr>
                <w:sz w:val="16"/>
                <w:szCs w:val="16"/>
              </w:rPr>
              <w:t>Rel-15</w:t>
            </w:r>
          </w:p>
        </w:tc>
        <w:tc>
          <w:tcPr>
            <w:tcW w:w="1580" w:type="dxa"/>
            <w:tcBorders>
              <w:left w:val="single" w:sz="6" w:space="0" w:color="auto"/>
              <w:bottom w:val="single" w:sz="6" w:space="0" w:color="auto"/>
              <w:right w:val="single" w:sz="4" w:space="0" w:color="auto"/>
            </w:tcBorders>
          </w:tcPr>
          <w:p w14:paraId="6FA9703A" w14:textId="77777777" w:rsidR="00634D87" w:rsidRPr="00A564B4" w:rsidRDefault="00634D87" w:rsidP="00634D87">
            <w:pPr>
              <w:pStyle w:val="TAL"/>
              <w:rPr>
                <w:sz w:val="16"/>
                <w:szCs w:val="16"/>
              </w:rPr>
            </w:pPr>
          </w:p>
        </w:tc>
        <w:tc>
          <w:tcPr>
            <w:tcW w:w="1771" w:type="dxa"/>
            <w:tcBorders>
              <w:left w:val="single" w:sz="4" w:space="0" w:color="auto"/>
              <w:bottom w:val="single" w:sz="4" w:space="0" w:color="auto"/>
              <w:right w:val="single" w:sz="4" w:space="0" w:color="auto"/>
            </w:tcBorders>
          </w:tcPr>
          <w:p w14:paraId="524343FA" w14:textId="77777777" w:rsidR="00634D87" w:rsidRPr="00A564B4" w:rsidRDefault="00634D87" w:rsidP="00634D87">
            <w:pPr>
              <w:pStyle w:val="TAL"/>
              <w:rPr>
                <w:sz w:val="16"/>
                <w:szCs w:val="16"/>
              </w:rPr>
            </w:pPr>
          </w:p>
        </w:tc>
        <w:tc>
          <w:tcPr>
            <w:tcW w:w="2487" w:type="dxa"/>
            <w:tcBorders>
              <w:left w:val="single" w:sz="4" w:space="0" w:color="auto"/>
              <w:bottom w:val="single" w:sz="4" w:space="0" w:color="auto"/>
              <w:right w:val="single" w:sz="4" w:space="0" w:color="auto"/>
            </w:tcBorders>
          </w:tcPr>
          <w:p w14:paraId="79939EAA" w14:textId="77777777" w:rsidR="00634D87" w:rsidRPr="00A564B4" w:rsidRDefault="00634D87" w:rsidP="00634D87">
            <w:pPr>
              <w:pStyle w:val="TAL"/>
              <w:rPr>
                <w:sz w:val="16"/>
                <w:szCs w:val="16"/>
              </w:rPr>
            </w:pPr>
          </w:p>
        </w:tc>
      </w:tr>
      <w:tr w:rsidR="000450AB" w:rsidRPr="00A564B4" w14:paraId="466DE7CA" w14:textId="77777777" w:rsidTr="006C18E0">
        <w:trPr>
          <w:cantSplit/>
          <w:jc w:val="center"/>
        </w:trPr>
        <w:tc>
          <w:tcPr>
            <w:tcW w:w="568" w:type="dxa"/>
            <w:tcBorders>
              <w:top w:val="single" w:sz="6" w:space="0" w:color="auto"/>
              <w:left w:val="single" w:sz="6" w:space="0" w:color="auto"/>
              <w:right w:val="single" w:sz="6" w:space="0" w:color="auto"/>
            </w:tcBorders>
          </w:tcPr>
          <w:p w14:paraId="00A052D7" w14:textId="77777777" w:rsidR="000450AB" w:rsidRPr="00A564B4" w:rsidRDefault="000450AB" w:rsidP="006C18E0">
            <w:pPr>
              <w:pStyle w:val="TAL"/>
              <w:jc w:val="center"/>
              <w:rPr>
                <w:rFonts w:cs="Arial"/>
                <w:sz w:val="16"/>
                <w:szCs w:val="16"/>
                <w:lang w:eastAsia="en-US"/>
              </w:rPr>
            </w:pPr>
            <w:r w:rsidRPr="00A564B4">
              <w:rPr>
                <w:sz w:val="16"/>
                <w:szCs w:val="16"/>
                <w:lang w:eastAsia="zh-CN"/>
              </w:rPr>
              <w:t>10</w:t>
            </w:r>
            <w:r w:rsidRPr="00A564B4">
              <w:rPr>
                <w:sz w:val="16"/>
                <w:szCs w:val="16"/>
                <w:lang w:eastAsia="en-US"/>
              </w:rPr>
              <w:t>5</w:t>
            </w:r>
          </w:p>
        </w:tc>
        <w:tc>
          <w:tcPr>
            <w:tcW w:w="4253" w:type="dxa"/>
            <w:tcBorders>
              <w:top w:val="single" w:sz="6" w:space="0" w:color="auto"/>
              <w:left w:val="single" w:sz="6" w:space="0" w:color="auto"/>
              <w:right w:val="single" w:sz="6" w:space="0" w:color="auto"/>
            </w:tcBorders>
          </w:tcPr>
          <w:p w14:paraId="2196B150" w14:textId="77777777" w:rsidR="000450AB" w:rsidRPr="00A564B4" w:rsidRDefault="000450AB" w:rsidP="006C18E0">
            <w:pPr>
              <w:pStyle w:val="TAL"/>
              <w:rPr>
                <w:sz w:val="16"/>
                <w:szCs w:val="16"/>
                <w:lang w:eastAsia="en-US"/>
              </w:rPr>
            </w:pPr>
            <w:r w:rsidRPr="00A564B4">
              <w:rPr>
                <w:sz w:val="16"/>
                <w:szCs w:val="16"/>
                <w:lang w:eastAsia="en-US"/>
              </w:rPr>
              <w:t xml:space="preserve">- Periodic CQI/PMI/RI reporting on PUCCH: Mode 2-0 </w:t>
            </w:r>
            <w:r w:rsidR="00317EFA" w:rsidRPr="00A564B4">
              <w:rPr>
                <w:sz w:val="16"/>
                <w:szCs w:val="16"/>
                <w:lang w:eastAsia="en-US"/>
              </w:rPr>
              <w:t>-</w:t>
            </w:r>
            <w:r w:rsidRPr="00A564B4">
              <w:rPr>
                <w:sz w:val="16"/>
                <w:szCs w:val="16"/>
                <w:lang w:eastAsia="en-US"/>
              </w:rPr>
              <w:t xml:space="preserve"> UE selected subband CQI without PMI, when PDSCH transmission mode 9 is configured</w:t>
            </w:r>
          </w:p>
          <w:p w14:paraId="2D1D0E2D" w14:textId="77777777" w:rsidR="000450AB" w:rsidRPr="00A564B4" w:rsidRDefault="000450AB" w:rsidP="006C18E0">
            <w:pPr>
              <w:pStyle w:val="TAL"/>
              <w:rPr>
                <w:sz w:val="16"/>
                <w:szCs w:val="16"/>
                <w:lang w:eastAsia="en-US"/>
              </w:rPr>
            </w:pPr>
            <w:r w:rsidRPr="00A564B4">
              <w:rPr>
                <w:sz w:val="16"/>
                <w:szCs w:val="16"/>
                <w:lang w:eastAsia="en-US"/>
              </w:rPr>
              <w:t xml:space="preserve">- Periodic CQI/PMI/RI reporting on PUCCH: Mode 2-1 </w:t>
            </w:r>
            <w:r w:rsidR="00317EFA" w:rsidRPr="00A564B4">
              <w:rPr>
                <w:sz w:val="16"/>
                <w:szCs w:val="16"/>
                <w:lang w:eastAsia="en-US"/>
              </w:rPr>
              <w:t>-</w:t>
            </w:r>
            <w:r w:rsidRPr="00A564B4">
              <w:rPr>
                <w:sz w:val="16"/>
                <w:szCs w:val="16"/>
                <w:lang w:eastAsia="en-US"/>
              </w:rPr>
              <w:t xml:space="preserve"> UE selected subband CQI with single PMI, when PDSCH transmission mode 9 and up to 4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4EB59798" w14:textId="77777777" w:rsidR="000450AB" w:rsidRPr="00A564B4" w:rsidRDefault="000450AB" w:rsidP="006C18E0">
            <w:pPr>
              <w:pStyle w:val="TAL"/>
              <w:rPr>
                <w:rFonts w:cs="Arial"/>
                <w:sz w:val="16"/>
                <w:szCs w:val="16"/>
                <w:lang w:eastAsia="en-US"/>
              </w:rPr>
            </w:pPr>
            <w:r w:rsidRPr="00A564B4">
              <w:rPr>
                <w:rFonts w:cs="Arial"/>
                <w:sz w:val="16"/>
                <w:szCs w:val="16"/>
                <w:lang w:eastAsia="en-US"/>
              </w:rPr>
              <w:t>- this bit can be set to 1 only if indices 2 (Table B.1-1) and 103 are set to 1.</w:t>
            </w:r>
          </w:p>
        </w:tc>
        <w:tc>
          <w:tcPr>
            <w:tcW w:w="1701" w:type="dxa"/>
            <w:tcBorders>
              <w:top w:val="single" w:sz="6" w:space="0" w:color="auto"/>
              <w:left w:val="single" w:sz="6" w:space="0" w:color="auto"/>
              <w:bottom w:val="single" w:sz="6" w:space="0" w:color="auto"/>
              <w:right w:val="single" w:sz="6" w:space="0" w:color="auto"/>
            </w:tcBorders>
          </w:tcPr>
          <w:p w14:paraId="2785901A"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9F60A90"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7F001D56"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42726314" w14:textId="77777777" w:rsidR="000450AB" w:rsidRPr="00A564B4" w:rsidRDefault="000450AB" w:rsidP="006C18E0">
            <w:pPr>
              <w:pStyle w:val="TAL"/>
              <w:rPr>
                <w:sz w:val="16"/>
                <w:szCs w:val="16"/>
                <w:lang w:eastAsia="en-US"/>
              </w:rPr>
            </w:pPr>
            <w:r w:rsidRPr="00A564B4">
              <w:rPr>
                <w:sz w:val="16"/>
                <w:szCs w:val="16"/>
                <w:lang w:eastAsia="en-US"/>
              </w:rPr>
              <w:t>pc_FeatrGrp_105</w:t>
            </w:r>
            <w:r w:rsidR="00E54B01" w:rsidRPr="00A564B4">
              <w:rPr>
                <w:rFonts w:eastAsia="PMingLiU"/>
                <w:sz w:val="16"/>
                <w:szCs w:val="16"/>
                <w:lang w:eastAsia="zh-TW"/>
              </w:rPr>
              <w:t>_T</w:t>
            </w:r>
          </w:p>
        </w:tc>
        <w:tc>
          <w:tcPr>
            <w:tcW w:w="2487" w:type="dxa"/>
            <w:tcBorders>
              <w:top w:val="single" w:sz="4" w:space="0" w:color="auto"/>
              <w:left w:val="single" w:sz="4" w:space="0" w:color="auto"/>
              <w:bottom w:val="single" w:sz="4" w:space="0" w:color="auto"/>
              <w:right w:val="single" w:sz="4" w:space="0" w:color="auto"/>
            </w:tcBorders>
          </w:tcPr>
          <w:p w14:paraId="394FD367"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105.</w:t>
            </w:r>
            <w:r w:rsidRPr="00A564B4">
              <w:rPr>
                <w:sz w:val="16"/>
                <w:szCs w:val="16"/>
                <w:lang w:eastAsia="en-US"/>
              </w:rPr>
              <w:br/>
              <w:t>Set to true if supporting all functionalities in the feature group.</w:t>
            </w:r>
          </w:p>
        </w:tc>
      </w:tr>
      <w:tr w:rsidR="000450AB" w:rsidRPr="00A564B4" w14:paraId="20C545A3" w14:textId="77777777" w:rsidTr="006C18E0">
        <w:trPr>
          <w:cantSplit/>
          <w:jc w:val="center"/>
        </w:trPr>
        <w:tc>
          <w:tcPr>
            <w:tcW w:w="568" w:type="dxa"/>
            <w:tcBorders>
              <w:left w:val="single" w:sz="6" w:space="0" w:color="auto"/>
              <w:bottom w:val="single" w:sz="6" w:space="0" w:color="auto"/>
              <w:right w:val="single" w:sz="6" w:space="0" w:color="auto"/>
            </w:tcBorders>
          </w:tcPr>
          <w:p w14:paraId="01621444" w14:textId="77777777" w:rsidR="000450AB" w:rsidRPr="00A564B4" w:rsidRDefault="000450AB" w:rsidP="006C18E0">
            <w:pPr>
              <w:pStyle w:val="TAL"/>
              <w:jc w:val="center"/>
              <w:rPr>
                <w:sz w:val="16"/>
                <w:szCs w:val="16"/>
                <w:lang w:eastAsia="zh-CN"/>
              </w:rPr>
            </w:pPr>
          </w:p>
        </w:tc>
        <w:tc>
          <w:tcPr>
            <w:tcW w:w="4253" w:type="dxa"/>
            <w:tcBorders>
              <w:left w:val="single" w:sz="6" w:space="0" w:color="auto"/>
              <w:bottom w:val="single" w:sz="6" w:space="0" w:color="auto"/>
              <w:right w:val="single" w:sz="6" w:space="0" w:color="auto"/>
            </w:tcBorders>
          </w:tcPr>
          <w:p w14:paraId="2AB02D0D" w14:textId="77777777" w:rsidR="000450AB" w:rsidRPr="00A564B4" w:rsidRDefault="000450AB" w:rsidP="006C18E0">
            <w:pPr>
              <w:pStyle w:val="TAL"/>
              <w:rPr>
                <w:sz w:val="16"/>
                <w:szCs w:val="16"/>
                <w:lang w:eastAsia="en-US"/>
              </w:rPr>
            </w:pPr>
          </w:p>
        </w:tc>
        <w:tc>
          <w:tcPr>
            <w:tcW w:w="2268" w:type="dxa"/>
            <w:tcBorders>
              <w:top w:val="single" w:sz="6" w:space="0" w:color="auto"/>
              <w:left w:val="single" w:sz="6" w:space="0" w:color="auto"/>
              <w:bottom w:val="single" w:sz="6" w:space="0" w:color="auto"/>
              <w:right w:val="single" w:sz="6" w:space="0" w:color="auto"/>
            </w:tcBorders>
          </w:tcPr>
          <w:p w14:paraId="43BD15FA" w14:textId="77777777" w:rsidR="000450AB" w:rsidRPr="00A564B4" w:rsidRDefault="000450AB" w:rsidP="006C18E0">
            <w:pPr>
              <w:pStyle w:val="TAL"/>
              <w:rPr>
                <w:rFonts w:cs="Arial"/>
                <w:sz w:val="16"/>
                <w:szCs w:val="16"/>
                <w:lang w:eastAsia="en-US"/>
              </w:rPr>
            </w:pPr>
            <w:r w:rsidRPr="00A564B4">
              <w:rPr>
                <w:rFonts w:cs="Arial"/>
                <w:sz w:val="16"/>
                <w:szCs w:val="16"/>
                <w:lang w:eastAsia="en-US"/>
              </w:rPr>
              <w:t>- For UEs capable of TDD-FDD CA, this bit can be set to 1 for both FDD and TDD if index 2 is set to 1 for both FDD and TDD, and index 103 is set to 1 either for FDD and TDD.</w:t>
            </w:r>
          </w:p>
        </w:tc>
        <w:tc>
          <w:tcPr>
            <w:tcW w:w="1701" w:type="dxa"/>
            <w:tcBorders>
              <w:top w:val="single" w:sz="6" w:space="0" w:color="auto"/>
              <w:left w:val="single" w:sz="6" w:space="0" w:color="auto"/>
              <w:bottom w:val="single" w:sz="6" w:space="0" w:color="auto"/>
              <w:right w:val="single" w:sz="6" w:space="0" w:color="auto"/>
            </w:tcBorders>
          </w:tcPr>
          <w:p w14:paraId="4800FD63"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9058DCA" w14:textId="77777777" w:rsidR="000450AB" w:rsidRPr="00A564B4" w:rsidRDefault="000450AB" w:rsidP="006C18E0">
            <w:pPr>
              <w:pStyle w:val="TAL"/>
              <w:rPr>
                <w:sz w:val="16"/>
                <w:szCs w:val="16"/>
                <w:lang w:eastAsia="en-US"/>
              </w:rPr>
            </w:pPr>
            <w:r w:rsidRPr="00A564B4">
              <w:rPr>
                <w:sz w:val="16"/>
                <w:szCs w:val="16"/>
                <w:lang w:eastAsia="en-US"/>
              </w:rPr>
              <w:t>Rel-12</w:t>
            </w:r>
          </w:p>
        </w:tc>
        <w:tc>
          <w:tcPr>
            <w:tcW w:w="1580" w:type="dxa"/>
            <w:tcBorders>
              <w:top w:val="single" w:sz="6" w:space="0" w:color="auto"/>
              <w:left w:val="single" w:sz="6" w:space="0" w:color="auto"/>
              <w:bottom w:val="single" w:sz="6" w:space="0" w:color="auto"/>
              <w:right w:val="single" w:sz="4" w:space="0" w:color="auto"/>
            </w:tcBorders>
          </w:tcPr>
          <w:p w14:paraId="151D5B86" w14:textId="77777777" w:rsidR="000450AB" w:rsidRPr="00A564B4" w:rsidRDefault="000450AB" w:rsidP="006C18E0">
            <w:pPr>
              <w:pStyle w:val="TAL"/>
              <w:rPr>
                <w:sz w:val="16"/>
                <w:szCs w:val="16"/>
                <w:lang w:eastAsia="en-US"/>
              </w:rPr>
            </w:pPr>
          </w:p>
        </w:tc>
        <w:tc>
          <w:tcPr>
            <w:tcW w:w="1771" w:type="dxa"/>
            <w:tcBorders>
              <w:top w:val="single" w:sz="4" w:space="0" w:color="auto"/>
              <w:left w:val="single" w:sz="4" w:space="0" w:color="auto"/>
              <w:bottom w:val="single" w:sz="4" w:space="0" w:color="auto"/>
              <w:right w:val="single" w:sz="4" w:space="0" w:color="auto"/>
            </w:tcBorders>
          </w:tcPr>
          <w:p w14:paraId="224CCEB1" w14:textId="77777777" w:rsidR="000450AB" w:rsidRPr="00A564B4" w:rsidRDefault="000450AB" w:rsidP="006C18E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77A219D0" w14:textId="77777777" w:rsidR="000450AB" w:rsidRPr="00A564B4" w:rsidRDefault="000450AB" w:rsidP="006C18E0">
            <w:pPr>
              <w:pStyle w:val="TAL"/>
              <w:rPr>
                <w:sz w:val="16"/>
                <w:szCs w:val="16"/>
                <w:lang w:eastAsia="en-US"/>
              </w:rPr>
            </w:pPr>
          </w:p>
        </w:tc>
      </w:tr>
      <w:tr w:rsidR="000450AB" w:rsidRPr="00A564B4" w14:paraId="671E3F47" w14:textId="77777777" w:rsidTr="006C18E0">
        <w:trPr>
          <w:cantSplit/>
          <w:jc w:val="center"/>
        </w:trPr>
        <w:tc>
          <w:tcPr>
            <w:tcW w:w="568" w:type="dxa"/>
            <w:tcBorders>
              <w:top w:val="single" w:sz="6" w:space="0" w:color="auto"/>
              <w:left w:val="single" w:sz="6" w:space="0" w:color="auto"/>
              <w:right w:val="single" w:sz="6" w:space="0" w:color="auto"/>
            </w:tcBorders>
          </w:tcPr>
          <w:p w14:paraId="4B0D4878" w14:textId="77777777" w:rsidR="000450AB" w:rsidRPr="00A564B4" w:rsidRDefault="000450AB" w:rsidP="006C18E0">
            <w:pPr>
              <w:pStyle w:val="TAL"/>
              <w:jc w:val="center"/>
              <w:rPr>
                <w:rFonts w:cs="Arial"/>
                <w:sz w:val="16"/>
                <w:szCs w:val="16"/>
                <w:lang w:eastAsia="en-US"/>
              </w:rPr>
            </w:pPr>
            <w:r w:rsidRPr="00A564B4">
              <w:rPr>
                <w:sz w:val="16"/>
                <w:szCs w:val="16"/>
                <w:lang w:eastAsia="zh-CN"/>
              </w:rPr>
              <w:t>10</w:t>
            </w:r>
            <w:r w:rsidRPr="00A564B4">
              <w:rPr>
                <w:sz w:val="16"/>
                <w:szCs w:val="16"/>
                <w:lang w:eastAsia="en-US"/>
              </w:rPr>
              <w:t>6</w:t>
            </w:r>
          </w:p>
        </w:tc>
        <w:tc>
          <w:tcPr>
            <w:tcW w:w="4253" w:type="dxa"/>
            <w:tcBorders>
              <w:top w:val="single" w:sz="6" w:space="0" w:color="auto"/>
              <w:left w:val="single" w:sz="6" w:space="0" w:color="auto"/>
              <w:right w:val="single" w:sz="6" w:space="0" w:color="auto"/>
            </w:tcBorders>
          </w:tcPr>
          <w:p w14:paraId="57A1FDA8" w14:textId="77777777" w:rsidR="000450AB" w:rsidRPr="00A564B4" w:rsidRDefault="000450AB" w:rsidP="006C18E0">
            <w:pPr>
              <w:pStyle w:val="TAL"/>
              <w:rPr>
                <w:rFonts w:cs="Arial"/>
                <w:sz w:val="16"/>
                <w:szCs w:val="16"/>
                <w:lang w:eastAsia="en-US"/>
              </w:rPr>
            </w:pPr>
            <w:r w:rsidRPr="00A564B4">
              <w:rPr>
                <w:sz w:val="16"/>
                <w:szCs w:val="16"/>
                <w:lang w:eastAsia="en-US"/>
              </w:rPr>
              <w:t xml:space="preserve">- Periodic CQI/PMI/RI/PTI reporting on PUCCH: Mode 2-1 </w:t>
            </w:r>
            <w:r w:rsidR="00317EFA" w:rsidRPr="00A564B4">
              <w:rPr>
                <w:sz w:val="16"/>
                <w:szCs w:val="16"/>
                <w:lang w:eastAsia="en-US"/>
              </w:rPr>
              <w:t>-</w:t>
            </w:r>
            <w:r w:rsidRPr="00A564B4">
              <w:rPr>
                <w:sz w:val="16"/>
                <w:szCs w:val="16"/>
                <w:lang w:eastAsia="en-US"/>
              </w:rPr>
              <w:t xml:space="preserve"> UE selected subband CQI with single PMI, when PDSCH transmission mode 9 and 8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7C8CFC9B" w14:textId="77777777" w:rsidR="000450AB" w:rsidRPr="00A564B4" w:rsidRDefault="000450AB" w:rsidP="006C18E0">
            <w:pPr>
              <w:pStyle w:val="TAL"/>
              <w:rPr>
                <w:sz w:val="16"/>
                <w:szCs w:val="16"/>
                <w:lang w:eastAsia="en-US"/>
              </w:rPr>
            </w:pPr>
            <w:r w:rsidRPr="00A564B4">
              <w:rPr>
                <w:rFonts w:cs="Arial"/>
                <w:sz w:val="16"/>
                <w:szCs w:val="16"/>
                <w:lang w:eastAsia="en-US"/>
              </w:rPr>
              <w:t xml:space="preserve">- this bit can be set to 1 only if the UE supports PDSCH transmission mode 9 with 8 CSI reference signal ports (i.e., for TDD, if index 104 is set to 1, and for FDD, if </w:t>
            </w:r>
            <w:r w:rsidRPr="00A564B4">
              <w:rPr>
                <w:rFonts w:cs="Arial"/>
                <w:i/>
                <w:iCs/>
                <w:sz w:val="16"/>
                <w:szCs w:val="16"/>
                <w:lang w:eastAsia="en-US"/>
              </w:rPr>
              <w:t>tm9-With-8Tx-FDD-r10</w:t>
            </w:r>
            <w:r w:rsidRPr="00A564B4">
              <w:rPr>
                <w:rFonts w:cs="Arial"/>
                <w:sz w:val="16"/>
                <w:szCs w:val="16"/>
                <w:lang w:eastAsia="en-US"/>
              </w:rPr>
              <w:t xml:space="preserve"> is set to</w:t>
            </w:r>
            <w:r w:rsidR="00506F7D" w:rsidRPr="00A564B4">
              <w:rPr>
                <w:rFonts w:cs="Arial"/>
                <w:sz w:val="16"/>
                <w:szCs w:val="16"/>
                <w:lang w:eastAsia="en-US"/>
              </w:rPr>
              <w:t>'</w:t>
            </w:r>
            <w:r w:rsidR="00AD2E81" w:rsidRPr="00A564B4">
              <w:rPr>
                <w:rFonts w:cs="Arial"/>
                <w:sz w:val="16"/>
                <w:szCs w:val="16"/>
                <w:lang w:eastAsia="en-US"/>
              </w:rPr>
              <w:t xml:space="preserve"> </w:t>
            </w:r>
            <w:r w:rsidRPr="00A564B4">
              <w:rPr>
                <w:rFonts w:cs="Arial"/>
                <w:sz w:val="16"/>
                <w:szCs w:val="16"/>
                <w:lang w:eastAsia="en-US"/>
              </w:rPr>
              <w:t>supported</w:t>
            </w:r>
            <w:r w:rsidR="00506F7D" w:rsidRPr="00A564B4">
              <w:rPr>
                <w:rFonts w:cs="Arial"/>
                <w:sz w:val="16"/>
                <w:szCs w:val="16"/>
                <w:lang w:eastAsia="en-US"/>
              </w:rPr>
              <w:t>'</w:t>
            </w:r>
            <w:r w:rsidRPr="00A564B4">
              <w:rPr>
                <w:rFonts w:cs="Arial"/>
                <w:sz w:val="16"/>
                <w:szCs w:val="16"/>
                <w:lang w:eastAsia="en-US"/>
              </w:rPr>
              <w:t>) and if index 2 (Table B.1-1) is set to 1.</w:t>
            </w:r>
          </w:p>
        </w:tc>
        <w:tc>
          <w:tcPr>
            <w:tcW w:w="1701" w:type="dxa"/>
            <w:tcBorders>
              <w:top w:val="single" w:sz="6" w:space="0" w:color="auto"/>
              <w:left w:val="single" w:sz="6" w:space="0" w:color="auto"/>
              <w:bottom w:val="single" w:sz="6" w:space="0" w:color="auto"/>
              <w:right w:val="single" w:sz="6" w:space="0" w:color="auto"/>
            </w:tcBorders>
          </w:tcPr>
          <w:p w14:paraId="47C3B9B3"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AB7D761"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39CE656D"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3E15E17C" w14:textId="77777777" w:rsidR="000450AB" w:rsidRPr="00A564B4" w:rsidRDefault="000450AB" w:rsidP="006C18E0">
            <w:pPr>
              <w:pStyle w:val="TAL"/>
              <w:rPr>
                <w:sz w:val="16"/>
                <w:szCs w:val="16"/>
                <w:lang w:eastAsia="en-US"/>
              </w:rPr>
            </w:pPr>
            <w:r w:rsidRPr="00A564B4">
              <w:rPr>
                <w:sz w:val="16"/>
                <w:szCs w:val="16"/>
                <w:lang w:eastAsia="en-US"/>
              </w:rPr>
              <w:t>pc_FeatrGrp_106</w:t>
            </w:r>
            <w:r w:rsidR="00E54B01" w:rsidRPr="00A564B4">
              <w:rPr>
                <w:rFonts w:eastAsia="PMingLiU"/>
                <w:sz w:val="16"/>
                <w:szCs w:val="16"/>
                <w:lang w:eastAsia="zh-TW"/>
              </w:rPr>
              <w:t>_T</w:t>
            </w:r>
          </w:p>
        </w:tc>
        <w:tc>
          <w:tcPr>
            <w:tcW w:w="2487" w:type="dxa"/>
            <w:tcBorders>
              <w:top w:val="single" w:sz="4" w:space="0" w:color="auto"/>
              <w:left w:val="single" w:sz="4" w:space="0" w:color="auto"/>
              <w:bottom w:val="single" w:sz="4" w:space="0" w:color="auto"/>
              <w:right w:val="single" w:sz="4" w:space="0" w:color="auto"/>
            </w:tcBorders>
          </w:tcPr>
          <w:p w14:paraId="6878388C"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106.</w:t>
            </w:r>
            <w:r w:rsidRPr="00A564B4">
              <w:rPr>
                <w:sz w:val="16"/>
                <w:szCs w:val="16"/>
                <w:lang w:eastAsia="en-US"/>
              </w:rPr>
              <w:br/>
              <w:t>Set to true if supporting all functionalities in the feature group.</w:t>
            </w:r>
          </w:p>
        </w:tc>
      </w:tr>
      <w:tr w:rsidR="000450AB" w:rsidRPr="00A564B4" w14:paraId="6A89EFDE" w14:textId="77777777" w:rsidTr="006C18E0">
        <w:trPr>
          <w:cantSplit/>
          <w:jc w:val="center"/>
        </w:trPr>
        <w:tc>
          <w:tcPr>
            <w:tcW w:w="568" w:type="dxa"/>
            <w:tcBorders>
              <w:left w:val="single" w:sz="6" w:space="0" w:color="auto"/>
              <w:bottom w:val="single" w:sz="6" w:space="0" w:color="auto"/>
              <w:right w:val="single" w:sz="6" w:space="0" w:color="auto"/>
            </w:tcBorders>
          </w:tcPr>
          <w:p w14:paraId="0E6E80A1" w14:textId="77777777" w:rsidR="000450AB" w:rsidRPr="00A564B4" w:rsidRDefault="000450AB" w:rsidP="006C18E0">
            <w:pPr>
              <w:pStyle w:val="TAL"/>
              <w:jc w:val="center"/>
              <w:rPr>
                <w:sz w:val="16"/>
                <w:szCs w:val="16"/>
                <w:lang w:eastAsia="zh-CN"/>
              </w:rPr>
            </w:pPr>
          </w:p>
        </w:tc>
        <w:tc>
          <w:tcPr>
            <w:tcW w:w="4253" w:type="dxa"/>
            <w:tcBorders>
              <w:left w:val="single" w:sz="6" w:space="0" w:color="auto"/>
              <w:bottom w:val="single" w:sz="6" w:space="0" w:color="auto"/>
              <w:right w:val="single" w:sz="6" w:space="0" w:color="auto"/>
            </w:tcBorders>
          </w:tcPr>
          <w:p w14:paraId="4049614D" w14:textId="77777777" w:rsidR="000450AB" w:rsidRPr="00A564B4" w:rsidRDefault="000450AB" w:rsidP="006C18E0">
            <w:pPr>
              <w:pStyle w:val="TAL"/>
              <w:rPr>
                <w:sz w:val="16"/>
                <w:szCs w:val="16"/>
                <w:lang w:eastAsia="en-US"/>
              </w:rPr>
            </w:pPr>
          </w:p>
        </w:tc>
        <w:tc>
          <w:tcPr>
            <w:tcW w:w="2268" w:type="dxa"/>
            <w:tcBorders>
              <w:top w:val="single" w:sz="6" w:space="0" w:color="auto"/>
              <w:left w:val="single" w:sz="6" w:space="0" w:color="auto"/>
              <w:bottom w:val="single" w:sz="6" w:space="0" w:color="auto"/>
              <w:right w:val="single" w:sz="6" w:space="0" w:color="auto"/>
            </w:tcBorders>
          </w:tcPr>
          <w:p w14:paraId="5A26A562" w14:textId="77777777" w:rsidR="000450AB" w:rsidRPr="00A564B4" w:rsidRDefault="000450AB" w:rsidP="006C18E0">
            <w:pPr>
              <w:pStyle w:val="TAL"/>
              <w:rPr>
                <w:rFonts w:cs="Arial"/>
                <w:sz w:val="16"/>
                <w:szCs w:val="16"/>
                <w:lang w:eastAsia="en-US"/>
              </w:rPr>
            </w:pPr>
            <w:r w:rsidRPr="00A564B4">
              <w:rPr>
                <w:rFonts w:cs="Arial"/>
                <w:sz w:val="16"/>
                <w:szCs w:val="16"/>
                <w:lang w:eastAsia="en-US"/>
              </w:rPr>
              <w:t xml:space="preserve">- For UEs capable of TDD-FDD CA, this bit can be set to 1 for both FDD and TDD if either index 104 is set to 1 or tm9-With-8Tx-FDD-r10 is set to </w:t>
            </w:r>
            <w:r w:rsidR="00506F7D" w:rsidRPr="00A564B4">
              <w:rPr>
                <w:rFonts w:cs="Arial"/>
                <w:sz w:val="16"/>
                <w:szCs w:val="16"/>
                <w:lang w:eastAsia="en-US"/>
              </w:rPr>
              <w:t>'</w:t>
            </w:r>
            <w:r w:rsidRPr="00A564B4">
              <w:rPr>
                <w:rFonts w:cs="Arial"/>
                <w:sz w:val="16"/>
                <w:szCs w:val="16"/>
                <w:lang w:eastAsia="en-US"/>
              </w:rPr>
              <w:t>supported</w:t>
            </w:r>
            <w:r w:rsidR="00506F7D" w:rsidRPr="00A564B4">
              <w:rPr>
                <w:rFonts w:cs="Arial"/>
                <w:sz w:val="16"/>
                <w:szCs w:val="16"/>
                <w:lang w:eastAsia="en-US"/>
              </w:rPr>
              <w:t>'</w:t>
            </w:r>
            <w:r w:rsidRPr="00A564B4">
              <w:rPr>
                <w:rFonts w:cs="Arial"/>
                <w:sz w:val="16"/>
                <w:szCs w:val="16"/>
                <w:lang w:eastAsia="en-US"/>
              </w:rPr>
              <w:t>, and if index 2 is set to 1 for both FDD and TDD.</w:t>
            </w:r>
          </w:p>
        </w:tc>
        <w:tc>
          <w:tcPr>
            <w:tcW w:w="1701" w:type="dxa"/>
            <w:tcBorders>
              <w:top w:val="single" w:sz="6" w:space="0" w:color="auto"/>
              <w:left w:val="single" w:sz="6" w:space="0" w:color="auto"/>
              <w:bottom w:val="single" w:sz="6" w:space="0" w:color="auto"/>
              <w:right w:val="single" w:sz="6" w:space="0" w:color="auto"/>
            </w:tcBorders>
          </w:tcPr>
          <w:p w14:paraId="17A37559"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4D99B84" w14:textId="77777777" w:rsidR="000450AB" w:rsidRPr="00A564B4" w:rsidRDefault="000450AB" w:rsidP="006C18E0">
            <w:pPr>
              <w:pStyle w:val="TAL"/>
              <w:rPr>
                <w:sz w:val="16"/>
                <w:szCs w:val="16"/>
                <w:lang w:eastAsia="en-US"/>
              </w:rPr>
            </w:pPr>
            <w:r w:rsidRPr="00A564B4">
              <w:rPr>
                <w:sz w:val="16"/>
                <w:szCs w:val="16"/>
                <w:lang w:eastAsia="en-US"/>
              </w:rPr>
              <w:t>Rel-12</w:t>
            </w:r>
          </w:p>
        </w:tc>
        <w:tc>
          <w:tcPr>
            <w:tcW w:w="1580" w:type="dxa"/>
            <w:tcBorders>
              <w:top w:val="single" w:sz="6" w:space="0" w:color="auto"/>
              <w:left w:val="single" w:sz="6" w:space="0" w:color="auto"/>
              <w:bottom w:val="single" w:sz="6" w:space="0" w:color="auto"/>
              <w:right w:val="single" w:sz="4" w:space="0" w:color="auto"/>
            </w:tcBorders>
          </w:tcPr>
          <w:p w14:paraId="5B2FFC08" w14:textId="77777777" w:rsidR="000450AB" w:rsidRPr="00A564B4" w:rsidRDefault="000450AB" w:rsidP="006C18E0">
            <w:pPr>
              <w:pStyle w:val="TAL"/>
              <w:rPr>
                <w:sz w:val="16"/>
                <w:szCs w:val="16"/>
                <w:lang w:eastAsia="en-US"/>
              </w:rPr>
            </w:pPr>
          </w:p>
        </w:tc>
        <w:tc>
          <w:tcPr>
            <w:tcW w:w="1771" w:type="dxa"/>
            <w:tcBorders>
              <w:top w:val="single" w:sz="4" w:space="0" w:color="auto"/>
              <w:left w:val="single" w:sz="4" w:space="0" w:color="auto"/>
              <w:bottom w:val="single" w:sz="4" w:space="0" w:color="auto"/>
              <w:right w:val="single" w:sz="4" w:space="0" w:color="auto"/>
            </w:tcBorders>
          </w:tcPr>
          <w:p w14:paraId="5AE49A18" w14:textId="77777777" w:rsidR="000450AB" w:rsidRPr="00A564B4" w:rsidRDefault="000450AB" w:rsidP="006C18E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0EF866BC" w14:textId="77777777" w:rsidR="000450AB" w:rsidRPr="00A564B4" w:rsidRDefault="000450AB" w:rsidP="006C18E0">
            <w:pPr>
              <w:pStyle w:val="TAL"/>
              <w:rPr>
                <w:sz w:val="16"/>
                <w:szCs w:val="16"/>
                <w:lang w:eastAsia="en-US"/>
              </w:rPr>
            </w:pPr>
          </w:p>
        </w:tc>
      </w:tr>
      <w:tr w:rsidR="000450AB" w:rsidRPr="00A564B4" w14:paraId="0A5B0DE8" w14:textId="77777777" w:rsidTr="006C18E0">
        <w:trPr>
          <w:cantSplit/>
          <w:jc w:val="center"/>
        </w:trPr>
        <w:tc>
          <w:tcPr>
            <w:tcW w:w="568" w:type="dxa"/>
            <w:tcBorders>
              <w:top w:val="single" w:sz="6" w:space="0" w:color="auto"/>
              <w:left w:val="single" w:sz="6" w:space="0" w:color="auto"/>
              <w:bottom w:val="single" w:sz="6" w:space="0" w:color="auto"/>
              <w:right w:val="single" w:sz="6" w:space="0" w:color="auto"/>
            </w:tcBorders>
          </w:tcPr>
          <w:p w14:paraId="48C412FB" w14:textId="77777777" w:rsidR="000450AB" w:rsidRPr="00A564B4" w:rsidRDefault="000450AB" w:rsidP="006C18E0">
            <w:pPr>
              <w:pStyle w:val="TAL"/>
              <w:jc w:val="center"/>
              <w:rPr>
                <w:rFonts w:cs="Arial"/>
                <w:sz w:val="16"/>
                <w:szCs w:val="16"/>
                <w:lang w:eastAsia="en-US"/>
              </w:rPr>
            </w:pPr>
            <w:r w:rsidRPr="00A564B4">
              <w:rPr>
                <w:sz w:val="16"/>
                <w:szCs w:val="16"/>
                <w:lang w:eastAsia="zh-CN"/>
              </w:rPr>
              <w:t>10</w:t>
            </w:r>
            <w:r w:rsidRPr="00A564B4">
              <w:rPr>
                <w:sz w:val="16"/>
                <w:szCs w:val="16"/>
                <w:lang w:eastAsia="en-US"/>
              </w:rPr>
              <w:t>7</w:t>
            </w:r>
          </w:p>
        </w:tc>
        <w:tc>
          <w:tcPr>
            <w:tcW w:w="4253" w:type="dxa"/>
            <w:tcBorders>
              <w:top w:val="single" w:sz="6" w:space="0" w:color="auto"/>
              <w:left w:val="single" w:sz="6" w:space="0" w:color="auto"/>
              <w:bottom w:val="single" w:sz="6" w:space="0" w:color="auto"/>
              <w:right w:val="single" w:sz="6" w:space="0" w:color="auto"/>
            </w:tcBorders>
          </w:tcPr>
          <w:p w14:paraId="25190046" w14:textId="77777777" w:rsidR="000450AB" w:rsidRPr="00A564B4" w:rsidRDefault="000450AB" w:rsidP="006C18E0">
            <w:pPr>
              <w:pStyle w:val="TAL"/>
              <w:rPr>
                <w:sz w:val="16"/>
                <w:szCs w:val="16"/>
                <w:lang w:eastAsia="en-US"/>
              </w:rPr>
            </w:pPr>
            <w:r w:rsidRPr="00A564B4">
              <w:rPr>
                <w:sz w:val="16"/>
                <w:szCs w:val="16"/>
                <w:lang w:eastAsia="en-US"/>
              </w:rPr>
              <w:t xml:space="preserve">- Aperiodic CQI/PMI/RI reporting on PUSCH: Mode 2-0 </w:t>
            </w:r>
            <w:r w:rsidR="00317EFA" w:rsidRPr="00A564B4">
              <w:rPr>
                <w:sz w:val="16"/>
                <w:szCs w:val="16"/>
                <w:lang w:eastAsia="en-US"/>
              </w:rPr>
              <w:t>-</w:t>
            </w:r>
            <w:r w:rsidRPr="00A564B4">
              <w:rPr>
                <w:sz w:val="16"/>
                <w:szCs w:val="16"/>
                <w:lang w:eastAsia="en-US"/>
              </w:rPr>
              <w:t xml:space="preserve"> UE selected subband CQI without PMI, when PDSCH transmission mode 9 is configured</w:t>
            </w:r>
          </w:p>
          <w:p w14:paraId="4B2C5625" w14:textId="77777777" w:rsidR="000450AB" w:rsidRPr="00A564B4" w:rsidRDefault="000450AB" w:rsidP="006C18E0">
            <w:pPr>
              <w:pStyle w:val="TAL"/>
              <w:rPr>
                <w:sz w:val="16"/>
                <w:szCs w:val="16"/>
                <w:lang w:eastAsia="en-US"/>
              </w:rPr>
            </w:pPr>
            <w:r w:rsidRPr="00A564B4">
              <w:rPr>
                <w:sz w:val="16"/>
                <w:szCs w:val="16"/>
                <w:lang w:eastAsia="en-US"/>
              </w:rPr>
              <w:t xml:space="preserve">- Aperiodic CQI/PMI/RI reporting on PUSCH: Mode 2-2 </w:t>
            </w:r>
            <w:r w:rsidR="00317EFA" w:rsidRPr="00A564B4">
              <w:rPr>
                <w:sz w:val="16"/>
                <w:szCs w:val="16"/>
                <w:lang w:eastAsia="en-US"/>
              </w:rPr>
              <w:t>-</w:t>
            </w:r>
            <w:r w:rsidRPr="00A564B4">
              <w:rPr>
                <w:sz w:val="16"/>
                <w:szCs w:val="16"/>
                <w:lang w:eastAsia="en-US"/>
              </w:rPr>
              <w:t xml:space="preserve"> UE selected subband CQI with multiple PMI, when PDSCH transmission mode 9 and up to 4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7EF1A5AD" w14:textId="77777777" w:rsidR="000450AB" w:rsidRPr="00A564B4" w:rsidRDefault="000450AB" w:rsidP="006C18E0">
            <w:pPr>
              <w:pStyle w:val="TAL"/>
              <w:rPr>
                <w:sz w:val="16"/>
                <w:szCs w:val="16"/>
                <w:lang w:eastAsia="en-US"/>
              </w:rPr>
            </w:pPr>
            <w:r w:rsidRPr="00A564B4">
              <w:rPr>
                <w:rFonts w:cs="Arial"/>
                <w:sz w:val="16"/>
                <w:szCs w:val="16"/>
                <w:lang w:eastAsia="en-US"/>
              </w:rPr>
              <w:t>- this bit can be set to 1 only if indices 1 (Table B.1-1) and 103 are set to 1.</w:t>
            </w:r>
          </w:p>
        </w:tc>
        <w:tc>
          <w:tcPr>
            <w:tcW w:w="1701" w:type="dxa"/>
            <w:tcBorders>
              <w:top w:val="single" w:sz="6" w:space="0" w:color="auto"/>
              <w:left w:val="single" w:sz="6" w:space="0" w:color="auto"/>
              <w:bottom w:val="single" w:sz="6" w:space="0" w:color="auto"/>
              <w:right w:val="single" w:sz="6" w:space="0" w:color="auto"/>
            </w:tcBorders>
          </w:tcPr>
          <w:p w14:paraId="176DCEB1"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A9F250E"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765D723C"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79F45411" w14:textId="77777777" w:rsidR="000450AB" w:rsidRPr="00A564B4" w:rsidRDefault="000450AB" w:rsidP="006C18E0">
            <w:pPr>
              <w:pStyle w:val="TAL"/>
              <w:rPr>
                <w:sz w:val="16"/>
                <w:szCs w:val="16"/>
                <w:lang w:eastAsia="en-US"/>
              </w:rPr>
            </w:pPr>
            <w:r w:rsidRPr="00A564B4">
              <w:rPr>
                <w:sz w:val="16"/>
                <w:szCs w:val="16"/>
                <w:lang w:eastAsia="en-US"/>
              </w:rPr>
              <w:t>pc_FeatrGrp_107</w:t>
            </w:r>
            <w:r w:rsidR="00E54B01" w:rsidRPr="00A564B4">
              <w:rPr>
                <w:rFonts w:eastAsia="PMingLiU"/>
                <w:sz w:val="16"/>
                <w:szCs w:val="16"/>
                <w:lang w:eastAsia="zh-TW"/>
              </w:rPr>
              <w:t>_T</w:t>
            </w:r>
          </w:p>
        </w:tc>
        <w:tc>
          <w:tcPr>
            <w:tcW w:w="2487" w:type="dxa"/>
            <w:tcBorders>
              <w:top w:val="single" w:sz="4" w:space="0" w:color="auto"/>
              <w:left w:val="single" w:sz="4" w:space="0" w:color="auto"/>
              <w:bottom w:val="single" w:sz="4" w:space="0" w:color="auto"/>
              <w:right w:val="single" w:sz="4" w:space="0" w:color="auto"/>
            </w:tcBorders>
          </w:tcPr>
          <w:p w14:paraId="2D49FC26"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107.</w:t>
            </w:r>
            <w:r w:rsidRPr="00A564B4">
              <w:rPr>
                <w:sz w:val="16"/>
                <w:szCs w:val="16"/>
                <w:lang w:eastAsia="en-US"/>
              </w:rPr>
              <w:br/>
              <w:t>Set to true if supporting all functionalities in the feature group.</w:t>
            </w:r>
          </w:p>
        </w:tc>
      </w:tr>
      <w:tr w:rsidR="000450AB" w:rsidRPr="00A564B4" w14:paraId="19E1C242" w14:textId="77777777" w:rsidTr="006C18E0">
        <w:trPr>
          <w:cantSplit/>
          <w:jc w:val="center"/>
        </w:trPr>
        <w:tc>
          <w:tcPr>
            <w:tcW w:w="568" w:type="dxa"/>
            <w:tcBorders>
              <w:top w:val="single" w:sz="6" w:space="0" w:color="auto"/>
              <w:left w:val="single" w:sz="6" w:space="0" w:color="auto"/>
              <w:bottom w:val="single" w:sz="6" w:space="0" w:color="auto"/>
              <w:right w:val="single" w:sz="6" w:space="0" w:color="auto"/>
            </w:tcBorders>
          </w:tcPr>
          <w:p w14:paraId="6231376D" w14:textId="77777777" w:rsidR="000450AB" w:rsidRPr="00A564B4" w:rsidRDefault="000450AB" w:rsidP="006C18E0">
            <w:pPr>
              <w:pStyle w:val="TAL"/>
              <w:jc w:val="center"/>
              <w:rPr>
                <w:rFonts w:cs="Arial"/>
                <w:sz w:val="16"/>
                <w:szCs w:val="16"/>
                <w:lang w:eastAsia="en-US"/>
              </w:rPr>
            </w:pPr>
            <w:r w:rsidRPr="00A564B4">
              <w:rPr>
                <w:sz w:val="16"/>
                <w:szCs w:val="16"/>
                <w:lang w:eastAsia="zh-CN"/>
              </w:rPr>
              <w:t>10</w:t>
            </w:r>
            <w:r w:rsidRPr="00A564B4">
              <w:rPr>
                <w:sz w:val="16"/>
                <w:szCs w:val="16"/>
                <w:lang w:eastAsia="en-US"/>
              </w:rPr>
              <w:t>8</w:t>
            </w:r>
          </w:p>
        </w:tc>
        <w:tc>
          <w:tcPr>
            <w:tcW w:w="4253" w:type="dxa"/>
            <w:tcBorders>
              <w:top w:val="single" w:sz="6" w:space="0" w:color="auto"/>
              <w:left w:val="single" w:sz="6" w:space="0" w:color="auto"/>
              <w:bottom w:val="single" w:sz="6" w:space="0" w:color="auto"/>
              <w:right w:val="single" w:sz="6" w:space="0" w:color="auto"/>
            </w:tcBorders>
          </w:tcPr>
          <w:p w14:paraId="152828A4" w14:textId="77777777" w:rsidR="000450AB" w:rsidRPr="00A564B4" w:rsidRDefault="000450AB" w:rsidP="006C18E0">
            <w:pPr>
              <w:pStyle w:val="TAL"/>
              <w:rPr>
                <w:rFonts w:cs="Arial"/>
                <w:sz w:val="16"/>
                <w:szCs w:val="16"/>
                <w:lang w:eastAsia="en-US"/>
              </w:rPr>
            </w:pPr>
            <w:r w:rsidRPr="00A564B4">
              <w:rPr>
                <w:sz w:val="16"/>
                <w:szCs w:val="16"/>
                <w:lang w:eastAsia="en-US"/>
              </w:rPr>
              <w:t xml:space="preserve">- Aperiodic CQI/PMI/RI reporting on PUSCH: Mode 2-2 </w:t>
            </w:r>
            <w:r w:rsidR="00317EFA" w:rsidRPr="00A564B4">
              <w:rPr>
                <w:sz w:val="16"/>
                <w:szCs w:val="16"/>
                <w:lang w:eastAsia="en-US"/>
              </w:rPr>
              <w:t>-</w:t>
            </w:r>
            <w:r w:rsidRPr="00A564B4">
              <w:rPr>
                <w:sz w:val="16"/>
                <w:szCs w:val="16"/>
                <w:lang w:eastAsia="en-US"/>
              </w:rPr>
              <w:t xml:space="preserve"> UE selected subband CQI with multiple PMI, when PDSCH transmission mode 9 and 8 CSI reference signal ports are configured</w:t>
            </w:r>
          </w:p>
        </w:tc>
        <w:tc>
          <w:tcPr>
            <w:tcW w:w="2268" w:type="dxa"/>
            <w:tcBorders>
              <w:top w:val="single" w:sz="6" w:space="0" w:color="auto"/>
              <w:left w:val="single" w:sz="6" w:space="0" w:color="auto"/>
              <w:bottom w:val="single" w:sz="6" w:space="0" w:color="auto"/>
              <w:right w:val="single" w:sz="6" w:space="0" w:color="auto"/>
            </w:tcBorders>
          </w:tcPr>
          <w:p w14:paraId="40ABDF77" w14:textId="77777777" w:rsidR="000450AB" w:rsidRPr="00A564B4" w:rsidRDefault="000450AB" w:rsidP="006C18E0">
            <w:pPr>
              <w:pStyle w:val="TAL"/>
              <w:rPr>
                <w:sz w:val="16"/>
                <w:szCs w:val="16"/>
                <w:lang w:eastAsia="en-US"/>
              </w:rPr>
            </w:pPr>
            <w:r w:rsidRPr="00A564B4">
              <w:rPr>
                <w:rFonts w:cs="Arial"/>
                <w:sz w:val="16"/>
                <w:szCs w:val="16"/>
                <w:lang w:eastAsia="en-US"/>
              </w:rPr>
              <w:t xml:space="preserve">- this bit can be set to 1 only if the UE supports PDSCH transmission mode 9 with 8 CSI reference signal ports (i.e., for TDD, if index 104 is set to 1, and for FDD, if </w:t>
            </w:r>
            <w:r w:rsidRPr="00A564B4">
              <w:rPr>
                <w:rFonts w:cs="Arial"/>
                <w:i/>
                <w:iCs/>
                <w:sz w:val="16"/>
                <w:szCs w:val="16"/>
                <w:lang w:eastAsia="en-US"/>
              </w:rPr>
              <w:t>tm9-With-8Tx-FDD-r10</w:t>
            </w:r>
            <w:r w:rsidRPr="00A564B4">
              <w:rPr>
                <w:rFonts w:cs="Arial"/>
                <w:sz w:val="16"/>
                <w:szCs w:val="16"/>
                <w:lang w:eastAsia="en-US"/>
              </w:rPr>
              <w:t xml:space="preserve"> is set to </w:t>
            </w:r>
            <w:r w:rsidR="00506F7D" w:rsidRPr="00A564B4">
              <w:rPr>
                <w:rFonts w:cs="Arial"/>
                <w:sz w:val="16"/>
                <w:szCs w:val="16"/>
                <w:lang w:eastAsia="en-US"/>
              </w:rPr>
              <w:t>'</w:t>
            </w:r>
            <w:r w:rsidR="00506F7D" w:rsidRPr="00A564B4" w:rsidDel="00B7554B">
              <w:rPr>
                <w:rFonts w:cs="Arial"/>
                <w:sz w:val="16"/>
                <w:szCs w:val="16"/>
                <w:lang w:eastAsia="en-US"/>
              </w:rPr>
              <w:t xml:space="preserve"> </w:t>
            </w:r>
            <w:r w:rsidRPr="00A564B4">
              <w:rPr>
                <w:rFonts w:cs="Arial"/>
                <w:sz w:val="16"/>
                <w:szCs w:val="16"/>
                <w:lang w:eastAsia="en-US"/>
              </w:rPr>
              <w:t>supported</w:t>
            </w:r>
            <w:r w:rsidR="00506F7D" w:rsidRPr="00A564B4">
              <w:rPr>
                <w:rFonts w:cs="Arial"/>
                <w:sz w:val="16"/>
                <w:szCs w:val="16"/>
                <w:lang w:eastAsia="en-US"/>
              </w:rPr>
              <w:t>'</w:t>
            </w:r>
            <w:r w:rsidRPr="00A564B4">
              <w:rPr>
                <w:rFonts w:cs="Arial"/>
                <w:sz w:val="16"/>
                <w:szCs w:val="16"/>
                <w:lang w:eastAsia="en-US"/>
              </w:rPr>
              <w:t>) and if index 1 (Table B.1-1) is set to 1.</w:t>
            </w:r>
          </w:p>
        </w:tc>
        <w:tc>
          <w:tcPr>
            <w:tcW w:w="1701" w:type="dxa"/>
            <w:tcBorders>
              <w:top w:val="single" w:sz="6" w:space="0" w:color="auto"/>
              <w:left w:val="single" w:sz="6" w:space="0" w:color="auto"/>
              <w:bottom w:val="single" w:sz="6" w:space="0" w:color="auto"/>
              <w:right w:val="single" w:sz="6" w:space="0" w:color="auto"/>
            </w:tcBorders>
          </w:tcPr>
          <w:p w14:paraId="1CA8A170"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C460AED"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761DD347"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713F38EF" w14:textId="77777777" w:rsidR="000450AB" w:rsidRPr="00A564B4" w:rsidRDefault="000450AB" w:rsidP="006C18E0">
            <w:pPr>
              <w:pStyle w:val="TAL"/>
              <w:rPr>
                <w:sz w:val="16"/>
                <w:szCs w:val="16"/>
                <w:lang w:eastAsia="en-US"/>
              </w:rPr>
            </w:pPr>
            <w:r w:rsidRPr="00A564B4">
              <w:rPr>
                <w:sz w:val="16"/>
                <w:szCs w:val="16"/>
                <w:lang w:eastAsia="en-US"/>
              </w:rPr>
              <w:t>pc_FeatrGrp_108</w:t>
            </w:r>
            <w:r w:rsidR="00E54B01" w:rsidRPr="00A564B4">
              <w:rPr>
                <w:rFonts w:eastAsia="PMingLiU"/>
                <w:sz w:val="16"/>
                <w:szCs w:val="16"/>
                <w:lang w:eastAsia="zh-TW"/>
              </w:rPr>
              <w:t>_T</w:t>
            </w:r>
          </w:p>
        </w:tc>
        <w:tc>
          <w:tcPr>
            <w:tcW w:w="2487" w:type="dxa"/>
            <w:tcBorders>
              <w:top w:val="single" w:sz="4" w:space="0" w:color="auto"/>
              <w:left w:val="single" w:sz="4" w:space="0" w:color="auto"/>
              <w:bottom w:val="single" w:sz="4" w:space="0" w:color="auto"/>
              <w:right w:val="single" w:sz="4" w:space="0" w:color="auto"/>
            </w:tcBorders>
          </w:tcPr>
          <w:p w14:paraId="217829A1"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108.</w:t>
            </w:r>
            <w:r w:rsidRPr="00A564B4">
              <w:rPr>
                <w:sz w:val="16"/>
                <w:szCs w:val="16"/>
                <w:lang w:eastAsia="en-US"/>
              </w:rPr>
              <w:br/>
              <w:t>Set to true if supporting all functionalities in the feature group.</w:t>
            </w:r>
          </w:p>
        </w:tc>
      </w:tr>
      <w:tr w:rsidR="000450AB" w:rsidRPr="00A564B4" w14:paraId="607C583B" w14:textId="77777777" w:rsidTr="006C18E0">
        <w:trPr>
          <w:cantSplit/>
          <w:jc w:val="center"/>
        </w:trPr>
        <w:tc>
          <w:tcPr>
            <w:tcW w:w="568" w:type="dxa"/>
            <w:tcBorders>
              <w:top w:val="single" w:sz="6" w:space="0" w:color="auto"/>
              <w:left w:val="single" w:sz="6" w:space="0" w:color="auto"/>
              <w:right w:val="single" w:sz="6" w:space="0" w:color="auto"/>
            </w:tcBorders>
          </w:tcPr>
          <w:p w14:paraId="04E61D5F" w14:textId="77777777" w:rsidR="000450AB" w:rsidRPr="00A564B4" w:rsidRDefault="000450AB" w:rsidP="006C18E0">
            <w:pPr>
              <w:pStyle w:val="TAL"/>
              <w:jc w:val="center"/>
              <w:rPr>
                <w:rFonts w:cs="Arial"/>
                <w:sz w:val="16"/>
                <w:szCs w:val="16"/>
                <w:lang w:eastAsia="en-US"/>
              </w:rPr>
            </w:pPr>
            <w:r w:rsidRPr="00A564B4">
              <w:rPr>
                <w:sz w:val="16"/>
                <w:szCs w:val="16"/>
                <w:lang w:eastAsia="zh-CN"/>
              </w:rPr>
              <w:t>10</w:t>
            </w:r>
            <w:r w:rsidRPr="00A564B4">
              <w:rPr>
                <w:sz w:val="16"/>
                <w:szCs w:val="16"/>
                <w:lang w:eastAsia="en-US"/>
              </w:rPr>
              <w:t>9</w:t>
            </w:r>
          </w:p>
        </w:tc>
        <w:tc>
          <w:tcPr>
            <w:tcW w:w="4253" w:type="dxa"/>
            <w:tcBorders>
              <w:top w:val="single" w:sz="6" w:space="0" w:color="auto"/>
              <w:left w:val="single" w:sz="6" w:space="0" w:color="auto"/>
              <w:right w:val="single" w:sz="6" w:space="0" w:color="auto"/>
            </w:tcBorders>
          </w:tcPr>
          <w:p w14:paraId="0B016C41" w14:textId="77777777" w:rsidR="000450AB" w:rsidRPr="00A564B4" w:rsidRDefault="000450AB" w:rsidP="006C18E0">
            <w:pPr>
              <w:pStyle w:val="TAL"/>
              <w:rPr>
                <w:rFonts w:cs="Arial"/>
                <w:sz w:val="16"/>
                <w:szCs w:val="16"/>
                <w:lang w:eastAsia="en-US"/>
              </w:rPr>
            </w:pPr>
            <w:r w:rsidRPr="00A564B4">
              <w:rPr>
                <w:sz w:val="16"/>
                <w:szCs w:val="16"/>
                <w:lang w:eastAsia="en-US"/>
              </w:rPr>
              <w:t>- Periodic CQI/PMI/RI reporting on PUCCH Mode 1-1, submode 1</w:t>
            </w:r>
          </w:p>
        </w:tc>
        <w:tc>
          <w:tcPr>
            <w:tcW w:w="2268" w:type="dxa"/>
            <w:tcBorders>
              <w:top w:val="single" w:sz="6" w:space="0" w:color="auto"/>
              <w:left w:val="single" w:sz="6" w:space="0" w:color="auto"/>
              <w:bottom w:val="single" w:sz="6" w:space="0" w:color="auto"/>
              <w:right w:val="single" w:sz="6" w:space="0" w:color="auto"/>
            </w:tcBorders>
          </w:tcPr>
          <w:p w14:paraId="50A2A991" w14:textId="77777777" w:rsidR="000450AB" w:rsidRPr="00A564B4" w:rsidRDefault="000450AB" w:rsidP="006C18E0">
            <w:pPr>
              <w:pStyle w:val="TAL"/>
              <w:rPr>
                <w:sz w:val="16"/>
                <w:szCs w:val="16"/>
                <w:lang w:eastAsia="en-US"/>
              </w:rPr>
            </w:pPr>
            <w:r w:rsidRPr="00A564B4">
              <w:rPr>
                <w:rFonts w:cs="Arial"/>
                <w:sz w:val="16"/>
                <w:szCs w:val="16"/>
                <w:lang w:eastAsia="en-US"/>
              </w:rPr>
              <w:t xml:space="preserve">- this bit can be set to 1 only if the UE supports PDSCH transmission mode 9 with 8 CSI reference signal ports (i.e., for TDD, if index 104 is set to 1, and for FDD, if </w:t>
            </w:r>
            <w:r w:rsidRPr="00A564B4">
              <w:rPr>
                <w:rFonts w:cs="Arial"/>
                <w:i/>
                <w:iCs/>
                <w:sz w:val="16"/>
                <w:szCs w:val="16"/>
                <w:lang w:eastAsia="en-US"/>
              </w:rPr>
              <w:t>tm9-With-8Tx-FDD-r10</w:t>
            </w:r>
            <w:r w:rsidRPr="00A564B4">
              <w:rPr>
                <w:rFonts w:cs="Arial"/>
                <w:sz w:val="16"/>
                <w:szCs w:val="16"/>
                <w:lang w:eastAsia="en-US"/>
              </w:rPr>
              <w:t xml:space="preserve"> is set to</w:t>
            </w:r>
            <w:r w:rsidR="00506F7D" w:rsidRPr="00A564B4">
              <w:rPr>
                <w:rFonts w:cs="Arial"/>
                <w:sz w:val="16"/>
                <w:szCs w:val="16"/>
                <w:lang w:eastAsia="en-US"/>
              </w:rPr>
              <w:t>'</w:t>
            </w:r>
            <w:r w:rsidR="00AD2E81" w:rsidRPr="00A564B4">
              <w:rPr>
                <w:rFonts w:cs="Arial"/>
                <w:sz w:val="16"/>
                <w:szCs w:val="16"/>
                <w:lang w:eastAsia="en-US"/>
              </w:rPr>
              <w:t xml:space="preserve"> </w:t>
            </w:r>
            <w:r w:rsidRPr="00A564B4">
              <w:rPr>
                <w:rFonts w:cs="Arial"/>
                <w:sz w:val="16"/>
                <w:szCs w:val="16"/>
                <w:lang w:eastAsia="en-US"/>
              </w:rPr>
              <w:t>supported</w:t>
            </w:r>
            <w:r w:rsidR="00506F7D" w:rsidRPr="00A564B4">
              <w:rPr>
                <w:rFonts w:cs="Arial"/>
                <w:sz w:val="16"/>
                <w:szCs w:val="16"/>
                <w:lang w:eastAsia="en-US"/>
              </w:rPr>
              <w:t>'</w:t>
            </w:r>
            <w:r w:rsidRPr="00A564B4">
              <w:rPr>
                <w:rFonts w:cs="Arial"/>
                <w:sz w:val="16"/>
                <w:szCs w:val="16"/>
                <w:lang w:eastAsia="en-US"/>
              </w:rPr>
              <w:t>).</w:t>
            </w:r>
          </w:p>
        </w:tc>
        <w:tc>
          <w:tcPr>
            <w:tcW w:w="1701" w:type="dxa"/>
            <w:tcBorders>
              <w:top w:val="single" w:sz="6" w:space="0" w:color="auto"/>
              <w:left w:val="single" w:sz="6" w:space="0" w:color="auto"/>
              <w:bottom w:val="single" w:sz="6" w:space="0" w:color="auto"/>
              <w:right w:val="single" w:sz="6" w:space="0" w:color="auto"/>
            </w:tcBorders>
          </w:tcPr>
          <w:p w14:paraId="0B50031C"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793FE13"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2386DB85"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07A05523" w14:textId="77777777" w:rsidR="000450AB" w:rsidRPr="00A564B4" w:rsidRDefault="000450AB" w:rsidP="006C18E0">
            <w:pPr>
              <w:pStyle w:val="TAL"/>
              <w:rPr>
                <w:sz w:val="16"/>
                <w:szCs w:val="16"/>
                <w:lang w:eastAsia="en-US"/>
              </w:rPr>
            </w:pPr>
            <w:r w:rsidRPr="00A564B4">
              <w:rPr>
                <w:sz w:val="16"/>
                <w:szCs w:val="16"/>
                <w:lang w:eastAsia="en-US"/>
              </w:rPr>
              <w:t>pc_FeatrGrp_109</w:t>
            </w:r>
            <w:r w:rsidR="00E54B01" w:rsidRPr="00A564B4">
              <w:rPr>
                <w:rFonts w:eastAsia="PMingLiU"/>
                <w:sz w:val="16"/>
                <w:szCs w:val="16"/>
                <w:lang w:eastAsia="zh-TW"/>
              </w:rPr>
              <w:t>_T</w:t>
            </w:r>
          </w:p>
        </w:tc>
        <w:tc>
          <w:tcPr>
            <w:tcW w:w="2487" w:type="dxa"/>
            <w:tcBorders>
              <w:top w:val="single" w:sz="4" w:space="0" w:color="auto"/>
              <w:left w:val="single" w:sz="4" w:space="0" w:color="auto"/>
              <w:bottom w:val="single" w:sz="4" w:space="0" w:color="auto"/>
              <w:right w:val="single" w:sz="4" w:space="0" w:color="auto"/>
            </w:tcBorders>
          </w:tcPr>
          <w:p w14:paraId="2CEECEB2"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109.</w:t>
            </w:r>
            <w:r w:rsidRPr="00A564B4">
              <w:rPr>
                <w:sz w:val="16"/>
                <w:szCs w:val="16"/>
                <w:lang w:eastAsia="en-US"/>
              </w:rPr>
              <w:br/>
              <w:t>Set to true if supporting all functionalities in the feature group.</w:t>
            </w:r>
          </w:p>
        </w:tc>
      </w:tr>
      <w:tr w:rsidR="000450AB" w:rsidRPr="00A564B4" w14:paraId="46603F4E" w14:textId="77777777" w:rsidTr="006C18E0">
        <w:trPr>
          <w:cantSplit/>
          <w:jc w:val="center"/>
        </w:trPr>
        <w:tc>
          <w:tcPr>
            <w:tcW w:w="568" w:type="dxa"/>
            <w:tcBorders>
              <w:left w:val="single" w:sz="6" w:space="0" w:color="auto"/>
              <w:bottom w:val="single" w:sz="6" w:space="0" w:color="auto"/>
              <w:right w:val="single" w:sz="6" w:space="0" w:color="auto"/>
            </w:tcBorders>
          </w:tcPr>
          <w:p w14:paraId="1D51B9E9" w14:textId="77777777" w:rsidR="000450AB" w:rsidRPr="00A564B4" w:rsidRDefault="000450AB" w:rsidP="006C18E0">
            <w:pPr>
              <w:pStyle w:val="TAL"/>
              <w:jc w:val="center"/>
              <w:rPr>
                <w:sz w:val="16"/>
                <w:szCs w:val="16"/>
                <w:lang w:eastAsia="zh-CN"/>
              </w:rPr>
            </w:pPr>
          </w:p>
        </w:tc>
        <w:tc>
          <w:tcPr>
            <w:tcW w:w="4253" w:type="dxa"/>
            <w:tcBorders>
              <w:left w:val="single" w:sz="6" w:space="0" w:color="auto"/>
              <w:bottom w:val="single" w:sz="6" w:space="0" w:color="auto"/>
              <w:right w:val="single" w:sz="6" w:space="0" w:color="auto"/>
            </w:tcBorders>
          </w:tcPr>
          <w:p w14:paraId="6355D764" w14:textId="77777777" w:rsidR="000450AB" w:rsidRPr="00A564B4" w:rsidRDefault="000450AB" w:rsidP="006C18E0">
            <w:pPr>
              <w:pStyle w:val="TAL"/>
              <w:rPr>
                <w:sz w:val="16"/>
                <w:szCs w:val="16"/>
                <w:lang w:eastAsia="en-US"/>
              </w:rPr>
            </w:pPr>
          </w:p>
        </w:tc>
        <w:tc>
          <w:tcPr>
            <w:tcW w:w="2268" w:type="dxa"/>
            <w:tcBorders>
              <w:top w:val="single" w:sz="6" w:space="0" w:color="auto"/>
              <w:left w:val="single" w:sz="6" w:space="0" w:color="auto"/>
              <w:bottom w:val="single" w:sz="6" w:space="0" w:color="auto"/>
              <w:right w:val="single" w:sz="6" w:space="0" w:color="auto"/>
            </w:tcBorders>
          </w:tcPr>
          <w:p w14:paraId="6F34F68F" w14:textId="77777777" w:rsidR="000450AB" w:rsidRPr="00A564B4" w:rsidRDefault="000450AB" w:rsidP="006C18E0">
            <w:pPr>
              <w:pStyle w:val="TAL"/>
              <w:rPr>
                <w:rFonts w:cs="Arial"/>
                <w:sz w:val="16"/>
                <w:szCs w:val="16"/>
                <w:lang w:eastAsia="en-US"/>
              </w:rPr>
            </w:pPr>
            <w:r w:rsidRPr="00A564B4">
              <w:rPr>
                <w:rFonts w:cs="Arial"/>
                <w:sz w:val="16"/>
                <w:szCs w:val="16"/>
                <w:lang w:eastAsia="en-US"/>
              </w:rPr>
              <w:t xml:space="preserve">- For UEs capable of TDD-FDD CA, this bit can be set to 1 for both FDD and TDD if either index 104 is set to 1 or tm9-With-8Tx-FDD-r10 is set to </w:t>
            </w:r>
            <w:r w:rsidR="00506F7D" w:rsidRPr="00A564B4">
              <w:rPr>
                <w:rFonts w:cs="Arial"/>
                <w:sz w:val="16"/>
                <w:szCs w:val="16"/>
                <w:lang w:eastAsia="en-US"/>
              </w:rPr>
              <w:t>'</w:t>
            </w:r>
            <w:r w:rsidRPr="00A564B4">
              <w:rPr>
                <w:rFonts w:cs="Arial"/>
                <w:sz w:val="16"/>
                <w:szCs w:val="16"/>
                <w:lang w:eastAsia="en-US"/>
              </w:rPr>
              <w:t>supported</w:t>
            </w:r>
            <w:r w:rsidR="00506F7D" w:rsidRPr="00A564B4">
              <w:rPr>
                <w:rFonts w:cs="Arial"/>
                <w:sz w:val="16"/>
                <w:szCs w:val="16"/>
                <w:lang w:eastAsia="en-US"/>
              </w:rPr>
              <w:t>'</w:t>
            </w:r>
            <w:r w:rsidRPr="00A564B4">
              <w:rPr>
                <w:rFonts w:cs="Arial"/>
                <w:sz w:val="16"/>
                <w:szCs w:val="16"/>
                <w:lang w:eastAsia="en-US"/>
              </w:rPr>
              <w:t>.</w:t>
            </w:r>
          </w:p>
        </w:tc>
        <w:tc>
          <w:tcPr>
            <w:tcW w:w="1701" w:type="dxa"/>
            <w:tcBorders>
              <w:top w:val="single" w:sz="6" w:space="0" w:color="auto"/>
              <w:left w:val="single" w:sz="6" w:space="0" w:color="auto"/>
              <w:bottom w:val="single" w:sz="6" w:space="0" w:color="auto"/>
              <w:right w:val="single" w:sz="6" w:space="0" w:color="auto"/>
            </w:tcBorders>
          </w:tcPr>
          <w:p w14:paraId="5DE3C6FB"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6556EEB" w14:textId="77777777" w:rsidR="000450AB" w:rsidRPr="00A564B4" w:rsidRDefault="000450AB" w:rsidP="006C18E0">
            <w:pPr>
              <w:pStyle w:val="TAL"/>
              <w:rPr>
                <w:sz w:val="16"/>
                <w:szCs w:val="16"/>
                <w:lang w:eastAsia="en-US"/>
              </w:rPr>
            </w:pPr>
            <w:r w:rsidRPr="00A564B4">
              <w:rPr>
                <w:sz w:val="16"/>
                <w:szCs w:val="16"/>
                <w:lang w:eastAsia="en-US"/>
              </w:rPr>
              <w:t>Rel-12</w:t>
            </w:r>
          </w:p>
        </w:tc>
        <w:tc>
          <w:tcPr>
            <w:tcW w:w="1580" w:type="dxa"/>
            <w:tcBorders>
              <w:top w:val="single" w:sz="6" w:space="0" w:color="auto"/>
              <w:left w:val="single" w:sz="6" w:space="0" w:color="auto"/>
              <w:bottom w:val="single" w:sz="6" w:space="0" w:color="auto"/>
              <w:right w:val="single" w:sz="4" w:space="0" w:color="auto"/>
            </w:tcBorders>
          </w:tcPr>
          <w:p w14:paraId="168CD7C9" w14:textId="77777777" w:rsidR="000450AB" w:rsidRPr="00A564B4" w:rsidRDefault="000450AB" w:rsidP="006C18E0">
            <w:pPr>
              <w:pStyle w:val="TAL"/>
              <w:rPr>
                <w:sz w:val="16"/>
                <w:szCs w:val="16"/>
                <w:lang w:eastAsia="en-US"/>
              </w:rPr>
            </w:pPr>
          </w:p>
        </w:tc>
        <w:tc>
          <w:tcPr>
            <w:tcW w:w="1771" w:type="dxa"/>
            <w:tcBorders>
              <w:top w:val="single" w:sz="4" w:space="0" w:color="auto"/>
              <w:left w:val="single" w:sz="4" w:space="0" w:color="auto"/>
              <w:bottom w:val="single" w:sz="4" w:space="0" w:color="auto"/>
              <w:right w:val="single" w:sz="4" w:space="0" w:color="auto"/>
            </w:tcBorders>
          </w:tcPr>
          <w:p w14:paraId="343EE627" w14:textId="77777777" w:rsidR="000450AB" w:rsidRPr="00A564B4" w:rsidRDefault="000450AB" w:rsidP="006C18E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6C103F7B" w14:textId="77777777" w:rsidR="000450AB" w:rsidRPr="00A564B4" w:rsidRDefault="000450AB" w:rsidP="006C18E0">
            <w:pPr>
              <w:pStyle w:val="TAL"/>
              <w:rPr>
                <w:sz w:val="16"/>
                <w:szCs w:val="16"/>
                <w:lang w:eastAsia="en-US"/>
              </w:rPr>
            </w:pPr>
          </w:p>
        </w:tc>
      </w:tr>
      <w:tr w:rsidR="000450AB" w:rsidRPr="00A564B4" w14:paraId="075E68E0" w14:textId="77777777" w:rsidTr="006C18E0">
        <w:trPr>
          <w:cantSplit/>
          <w:jc w:val="center"/>
        </w:trPr>
        <w:tc>
          <w:tcPr>
            <w:tcW w:w="568" w:type="dxa"/>
            <w:tcBorders>
              <w:top w:val="single" w:sz="6" w:space="0" w:color="auto"/>
              <w:left w:val="single" w:sz="6" w:space="0" w:color="auto"/>
              <w:right w:val="single" w:sz="6" w:space="0" w:color="auto"/>
            </w:tcBorders>
          </w:tcPr>
          <w:p w14:paraId="75696348" w14:textId="77777777" w:rsidR="000450AB" w:rsidRPr="00A564B4" w:rsidRDefault="000450AB" w:rsidP="006C18E0">
            <w:pPr>
              <w:pStyle w:val="TAL"/>
              <w:jc w:val="center"/>
              <w:rPr>
                <w:rFonts w:cs="Arial"/>
                <w:sz w:val="16"/>
                <w:szCs w:val="16"/>
                <w:lang w:eastAsia="en-US"/>
              </w:rPr>
            </w:pPr>
            <w:r w:rsidRPr="00A564B4">
              <w:rPr>
                <w:sz w:val="16"/>
                <w:szCs w:val="16"/>
                <w:lang w:eastAsia="zh-CN"/>
              </w:rPr>
              <w:t>1</w:t>
            </w:r>
            <w:r w:rsidRPr="00A564B4">
              <w:rPr>
                <w:sz w:val="16"/>
                <w:szCs w:val="16"/>
                <w:lang w:eastAsia="en-US"/>
              </w:rPr>
              <w:t>10</w:t>
            </w:r>
          </w:p>
        </w:tc>
        <w:tc>
          <w:tcPr>
            <w:tcW w:w="4253" w:type="dxa"/>
            <w:tcBorders>
              <w:top w:val="single" w:sz="6" w:space="0" w:color="auto"/>
              <w:left w:val="single" w:sz="6" w:space="0" w:color="auto"/>
              <w:right w:val="single" w:sz="6" w:space="0" w:color="auto"/>
            </w:tcBorders>
          </w:tcPr>
          <w:p w14:paraId="6712BA17" w14:textId="77777777" w:rsidR="000450AB" w:rsidRPr="00A564B4" w:rsidRDefault="000450AB" w:rsidP="006C18E0">
            <w:pPr>
              <w:pStyle w:val="TAL"/>
              <w:rPr>
                <w:rFonts w:cs="Arial"/>
                <w:sz w:val="16"/>
                <w:szCs w:val="16"/>
                <w:lang w:eastAsia="en-US"/>
              </w:rPr>
            </w:pPr>
            <w:r w:rsidRPr="00A564B4">
              <w:rPr>
                <w:sz w:val="16"/>
                <w:szCs w:val="16"/>
                <w:lang w:eastAsia="en-US"/>
              </w:rPr>
              <w:t>- Periodic CQI/PMI/RI reporting on PUCCH Mode 1-1, submode 2</w:t>
            </w:r>
          </w:p>
        </w:tc>
        <w:tc>
          <w:tcPr>
            <w:tcW w:w="2268" w:type="dxa"/>
            <w:tcBorders>
              <w:top w:val="single" w:sz="6" w:space="0" w:color="auto"/>
              <w:left w:val="single" w:sz="6" w:space="0" w:color="auto"/>
              <w:bottom w:val="single" w:sz="6" w:space="0" w:color="auto"/>
              <w:right w:val="single" w:sz="6" w:space="0" w:color="auto"/>
            </w:tcBorders>
          </w:tcPr>
          <w:p w14:paraId="5479E4CA" w14:textId="77777777" w:rsidR="000450AB" w:rsidRPr="00A564B4" w:rsidRDefault="000450AB" w:rsidP="006C18E0">
            <w:pPr>
              <w:pStyle w:val="TAL"/>
              <w:rPr>
                <w:rFonts w:cs="Arial"/>
                <w:sz w:val="16"/>
                <w:szCs w:val="16"/>
                <w:lang w:eastAsia="en-US"/>
              </w:rPr>
            </w:pPr>
            <w:r w:rsidRPr="00A564B4">
              <w:rPr>
                <w:rFonts w:cs="Arial"/>
                <w:sz w:val="16"/>
                <w:szCs w:val="16"/>
                <w:lang w:eastAsia="en-US"/>
              </w:rPr>
              <w:t xml:space="preserve">- this bit can be set to 1 only if the UE supports PDSCH transmission mode 9 with 8 CSI reference signal ports (i.e., for TDD, if index 104 is set to 1, and for FDD, if </w:t>
            </w:r>
            <w:r w:rsidRPr="00A564B4">
              <w:rPr>
                <w:rFonts w:cs="Arial"/>
                <w:i/>
                <w:iCs/>
                <w:sz w:val="16"/>
                <w:szCs w:val="16"/>
                <w:lang w:eastAsia="en-US"/>
              </w:rPr>
              <w:t>tm9-With-8Tx-FDD-r10</w:t>
            </w:r>
            <w:r w:rsidRPr="00A564B4">
              <w:rPr>
                <w:rFonts w:cs="Arial"/>
                <w:sz w:val="16"/>
                <w:szCs w:val="16"/>
                <w:lang w:eastAsia="en-US"/>
              </w:rPr>
              <w:t xml:space="preserve"> is set to</w:t>
            </w:r>
            <w:r w:rsidR="00506F7D" w:rsidRPr="00A564B4">
              <w:rPr>
                <w:rFonts w:cs="Arial"/>
                <w:sz w:val="16"/>
                <w:szCs w:val="16"/>
                <w:lang w:eastAsia="en-US"/>
              </w:rPr>
              <w:t>'</w:t>
            </w:r>
            <w:r w:rsidR="00AD2E81" w:rsidRPr="00A564B4">
              <w:rPr>
                <w:rFonts w:cs="Arial"/>
                <w:sz w:val="16"/>
                <w:szCs w:val="16"/>
                <w:lang w:eastAsia="en-US"/>
              </w:rPr>
              <w:t xml:space="preserve"> </w:t>
            </w:r>
            <w:r w:rsidRPr="00A564B4">
              <w:rPr>
                <w:rFonts w:cs="Arial"/>
                <w:sz w:val="16"/>
                <w:szCs w:val="16"/>
                <w:lang w:eastAsia="en-US"/>
              </w:rPr>
              <w:t>supported</w:t>
            </w:r>
            <w:r w:rsidR="00506F7D" w:rsidRPr="00A564B4">
              <w:rPr>
                <w:rFonts w:cs="Arial"/>
                <w:sz w:val="16"/>
                <w:szCs w:val="16"/>
                <w:lang w:eastAsia="en-US"/>
              </w:rPr>
              <w:t>'</w:t>
            </w:r>
            <w:r w:rsidRPr="00A564B4">
              <w:rPr>
                <w:rFonts w:cs="Arial"/>
                <w:sz w:val="16"/>
                <w:szCs w:val="16"/>
                <w:lang w:eastAsia="en-US"/>
              </w:rPr>
              <w:t>).</w:t>
            </w:r>
          </w:p>
        </w:tc>
        <w:tc>
          <w:tcPr>
            <w:tcW w:w="1701" w:type="dxa"/>
            <w:tcBorders>
              <w:top w:val="single" w:sz="6" w:space="0" w:color="auto"/>
              <w:left w:val="single" w:sz="6" w:space="0" w:color="auto"/>
              <w:bottom w:val="single" w:sz="6" w:space="0" w:color="auto"/>
              <w:right w:val="single" w:sz="6" w:space="0" w:color="auto"/>
            </w:tcBorders>
          </w:tcPr>
          <w:p w14:paraId="634AEA74"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C115282"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4F97346B"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76C2DBFD" w14:textId="77777777" w:rsidR="000450AB" w:rsidRPr="00A564B4" w:rsidRDefault="000450AB" w:rsidP="006C18E0">
            <w:pPr>
              <w:pStyle w:val="TAL"/>
              <w:rPr>
                <w:sz w:val="16"/>
                <w:szCs w:val="16"/>
                <w:lang w:eastAsia="en-US"/>
              </w:rPr>
            </w:pPr>
            <w:r w:rsidRPr="00A564B4">
              <w:rPr>
                <w:sz w:val="16"/>
                <w:szCs w:val="16"/>
                <w:lang w:eastAsia="en-US"/>
              </w:rPr>
              <w:t>pc_FeatrGrp_110</w:t>
            </w:r>
            <w:r w:rsidR="00E54B01" w:rsidRPr="00A564B4">
              <w:rPr>
                <w:rFonts w:eastAsia="PMingLiU"/>
                <w:sz w:val="16"/>
                <w:szCs w:val="16"/>
                <w:lang w:eastAsia="zh-TW"/>
              </w:rPr>
              <w:t>_T</w:t>
            </w:r>
          </w:p>
        </w:tc>
        <w:tc>
          <w:tcPr>
            <w:tcW w:w="2487" w:type="dxa"/>
            <w:tcBorders>
              <w:top w:val="single" w:sz="4" w:space="0" w:color="auto"/>
              <w:left w:val="single" w:sz="4" w:space="0" w:color="auto"/>
              <w:bottom w:val="single" w:sz="4" w:space="0" w:color="auto"/>
              <w:right w:val="single" w:sz="4" w:space="0" w:color="auto"/>
            </w:tcBorders>
          </w:tcPr>
          <w:p w14:paraId="2C7E6110"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110.</w:t>
            </w:r>
            <w:r w:rsidRPr="00A564B4">
              <w:rPr>
                <w:sz w:val="16"/>
                <w:szCs w:val="16"/>
                <w:lang w:eastAsia="en-US"/>
              </w:rPr>
              <w:br/>
              <w:t>Set to true if supporting all functionalities in the feature group.</w:t>
            </w:r>
          </w:p>
        </w:tc>
      </w:tr>
      <w:tr w:rsidR="000450AB" w:rsidRPr="00A564B4" w14:paraId="74A75414" w14:textId="77777777" w:rsidTr="006C18E0">
        <w:trPr>
          <w:cantSplit/>
          <w:jc w:val="center"/>
        </w:trPr>
        <w:tc>
          <w:tcPr>
            <w:tcW w:w="568" w:type="dxa"/>
            <w:tcBorders>
              <w:left w:val="single" w:sz="6" w:space="0" w:color="auto"/>
              <w:bottom w:val="single" w:sz="6" w:space="0" w:color="auto"/>
              <w:right w:val="single" w:sz="6" w:space="0" w:color="auto"/>
            </w:tcBorders>
          </w:tcPr>
          <w:p w14:paraId="4BEA067B" w14:textId="77777777" w:rsidR="000450AB" w:rsidRPr="00A564B4" w:rsidRDefault="000450AB" w:rsidP="006C18E0">
            <w:pPr>
              <w:pStyle w:val="TAL"/>
              <w:jc w:val="center"/>
              <w:rPr>
                <w:sz w:val="16"/>
                <w:szCs w:val="16"/>
                <w:lang w:eastAsia="zh-CN"/>
              </w:rPr>
            </w:pPr>
          </w:p>
        </w:tc>
        <w:tc>
          <w:tcPr>
            <w:tcW w:w="4253" w:type="dxa"/>
            <w:tcBorders>
              <w:left w:val="single" w:sz="6" w:space="0" w:color="auto"/>
              <w:bottom w:val="single" w:sz="6" w:space="0" w:color="auto"/>
              <w:right w:val="single" w:sz="6" w:space="0" w:color="auto"/>
            </w:tcBorders>
          </w:tcPr>
          <w:p w14:paraId="6C0783DC" w14:textId="77777777" w:rsidR="000450AB" w:rsidRPr="00A564B4" w:rsidRDefault="000450AB" w:rsidP="006C18E0">
            <w:pPr>
              <w:pStyle w:val="TAL"/>
              <w:rPr>
                <w:sz w:val="16"/>
                <w:szCs w:val="16"/>
                <w:lang w:eastAsia="en-US"/>
              </w:rPr>
            </w:pPr>
          </w:p>
        </w:tc>
        <w:tc>
          <w:tcPr>
            <w:tcW w:w="2268" w:type="dxa"/>
            <w:tcBorders>
              <w:top w:val="single" w:sz="6" w:space="0" w:color="auto"/>
              <w:left w:val="single" w:sz="6" w:space="0" w:color="auto"/>
              <w:bottom w:val="single" w:sz="6" w:space="0" w:color="auto"/>
              <w:right w:val="single" w:sz="6" w:space="0" w:color="auto"/>
            </w:tcBorders>
          </w:tcPr>
          <w:p w14:paraId="775A6D54" w14:textId="77777777" w:rsidR="000450AB" w:rsidRPr="00A564B4" w:rsidRDefault="000450AB" w:rsidP="006C18E0">
            <w:pPr>
              <w:pStyle w:val="TAL"/>
              <w:rPr>
                <w:rFonts w:cs="Arial"/>
                <w:sz w:val="16"/>
                <w:szCs w:val="16"/>
                <w:lang w:eastAsia="en-US"/>
              </w:rPr>
            </w:pPr>
            <w:r w:rsidRPr="00A564B4">
              <w:rPr>
                <w:rFonts w:cs="Arial"/>
                <w:sz w:val="16"/>
                <w:szCs w:val="16"/>
                <w:lang w:eastAsia="en-US"/>
              </w:rPr>
              <w:t>- For UEs capable of TDD-FDD CA, this bit can be set to 1 for both FDD and TDD if either index 104 is set to 1 or tm9-With-8Tx-FDD-r10 is set to</w:t>
            </w:r>
            <w:r w:rsidR="00506F7D" w:rsidRPr="00A564B4">
              <w:rPr>
                <w:rFonts w:cs="Arial"/>
                <w:sz w:val="16"/>
                <w:szCs w:val="16"/>
                <w:lang w:eastAsia="en-US"/>
              </w:rPr>
              <w:t>'</w:t>
            </w:r>
            <w:r w:rsidR="00AD2E81" w:rsidRPr="00A564B4">
              <w:rPr>
                <w:rFonts w:cs="Arial"/>
                <w:sz w:val="16"/>
                <w:szCs w:val="16"/>
                <w:lang w:eastAsia="en-US"/>
              </w:rPr>
              <w:t xml:space="preserve"> </w:t>
            </w:r>
            <w:r w:rsidRPr="00A564B4">
              <w:rPr>
                <w:rFonts w:cs="Arial"/>
                <w:sz w:val="16"/>
                <w:szCs w:val="16"/>
                <w:lang w:eastAsia="en-US"/>
              </w:rPr>
              <w:t>supported</w:t>
            </w:r>
            <w:r w:rsidR="00506F7D" w:rsidRPr="00A564B4">
              <w:rPr>
                <w:rFonts w:cs="Arial"/>
                <w:sz w:val="16"/>
                <w:szCs w:val="16"/>
                <w:lang w:eastAsia="en-US"/>
              </w:rPr>
              <w:t>'</w:t>
            </w:r>
            <w:r w:rsidRPr="00A564B4">
              <w:rPr>
                <w:rFonts w:cs="Arial"/>
                <w:sz w:val="16"/>
                <w:szCs w:val="16"/>
                <w:lang w:eastAsia="en-US"/>
              </w:rPr>
              <w:t>.</w:t>
            </w:r>
          </w:p>
        </w:tc>
        <w:tc>
          <w:tcPr>
            <w:tcW w:w="1701" w:type="dxa"/>
            <w:tcBorders>
              <w:top w:val="single" w:sz="6" w:space="0" w:color="auto"/>
              <w:left w:val="single" w:sz="6" w:space="0" w:color="auto"/>
              <w:bottom w:val="single" w:sz="6" w:space="0" w:color="auto"/>
              <w:right w:val="single" w:sz="6" w:space="0" w:color="auto"/>
            </w:tcBorders>
          </w:tcPr>
          <w:p w14:paraId="63212A9F"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A6D0063" w14:textId="77777777" w:rsidR="000450AB" w:rsidRPr="00A564B4" w:rsidRDefault="000450AB" w:rsidP="006C18E0">
            <w:pPr>
              <w:pStyle w:val="TAL"/>
              <w:rPr>
                <w:sz w:val="16"/>
                <w:szCs w:val="16"/>
                <w:lang w:eastAsia="en-US"/>
              </w:rPr>
            </w:pPr>
            <w:r w:rsidRPr="00A564B4">
              <w:rPr>
                <w:sz w:val="16"/>
                <w:szCs w:val="16"/>
                <w:lang w:eastAsia="en-US"/>
              </w:rPr>
              <w:t>Rel-12</w:t>
            </w:r>
          </w:p>
        </w:tc>
        <w:tc>
          <w:tcPr>
            <w:tcW w:w="1580" w:type="dxa"/>
            <w:tcBorders>
              <w:top w:val="single" w:sz="6" w:space="0" w:color="auto"/>
              <w:left w:val="single" w:sz="6" w:space="0" w:color="auto"/>
              <w:bottom w:val="single" w:sz="6" w:space="0" w:color="auto"/>
              <w:right w:val="single" w:sz="4" w:space="0" w:color="auto"/>
            </w:tcBorders>
          </w:tcPr>
          <w:p w14:paraId="12B49BA7" w14:textId="77777777" w:rsidR="000450AB" w:rsidRPr="00A564B4" w:rsidRDefault="000450AB" w:rsidP="006C18E0">
            <w:pPr>
              <w:pStyle w:val="TAL"/>
              <w:rPr>
                <w:sz w:val="16"/>
                <w:szCs w:val="16"/>
                <w:lang w:eastAsia="en-US"/>
              </w:rPr>
            </w:pPr>
          </w:p>
        </w:tc>
        <w:tc>
          <w:tcPr>
            <w:tcW w:w="1771" w:type="dxa"/>
            <w:tcBorders>
              <w:top w:val="single" w:sz="4" w:space="0" w:color="auto"/>
              <w:left w:val="single" w:sz="4" w:space="0" w:color="auto"/>
              <w:bottom w:val="single" w:sz="4" w:space="0" w:color="auto"/>
              <w:right w:val="single" w:sz="4" w:space="0" w:color="auto"/>
            </w:tcBorders>
          </w:tcPr>
          <w:p w14:paraId="35C4064C" w14:textId="77777777" w:rsidR="000450AB" w:rsidRPr="00A564B4" w:rsidRDefault="000450AB" w:rsidP="006C18E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3C326707" w14:textId="77777777" w:rsidR="000450AB" w:rsidRPr="00A564B4" w:rsidRDefault="000450AB" w:rsidP="006C18E0">
            <w:pPr>
              <w:pStyle w:val="TAL"/>
              <w:rPr>
                <w:sz w:val="16"/>
                <w:szCs w:val="16"/>
                <w:lang w:eastAsia="en-US"/>
              </w:rPr>
            </w:pPr>
          </w:p>
        </w:tc>
      </w:tr>
      <w:tr w:rsidR="000450AB" w:rsidRPr="00A564B4" w14:paraId="7E823401" w14:textId="77777777" w:rsidTr="006C18E0">
        <w:trPr>
          <w:cantSplit/>
          <w:jc w:val="center"/>
        </w:trPr>
        <w:tc>
          <w:tcPr>
            <w:tcW w:w="568" w:type="dxa"/>
            <w:tcBorders>
              <w:top w:val="single" w:sz="6" w:space="0" w:color="auto"/>
              <w:left w:val="single" w:sz="6" w:space="0" w:color="auto"/>
              <w:bottom w:val="single" w:sz="6" w:space="0" w:color="auto"/>
              <w:right w:val="single" w:sz="6" w:space="0" w:color="auto"/>
            </w:tcBorders>
          </w:tcPr>
          <w:p w14:paraId="5251699E" w14:textId="77777777" w:rsidR="000450AB" w:rsidRPr="00A564B4" w:rsidRDefault="000450AB" w:rsidP="006C18E0">
            <w:pPr>
              <w:pStyle w:val="TAL"/>
              <w:jc w:val="center"/>
              <w:rPr>
                <w:rFonts w:cs="Arial"/>
                <w:sz w:val="16"/>
                <w:szCs w:val="16"/>
                <w:lang w:eastAsia="en-US"/>
              </w:rPr>
            </w:pPr>
            <w:r w:rsidRPr="00A564B4">
              <w:rPr>
                <w:sz w:val="16"/>
                <w:szCs w:val="16"/>
                <w:lang w:eastAsia="zh-CN"/>
              </w:rPr>
              <w:t>1</w:t>
            </w:r>
            <w:r w:rsidRPr="00A564B4">
              <w:rPr>
                <w:sz w:val="16"/>
                <w:szCs w:val="16"/>
                <w:lang w:eastAsia="en-US"/>
              </w:rPr>
              <w:t>11</w:t>
            </w:r>
          </w:p>
        </w:tc>
        <w:tc>
          <w:tcPr>
            <w:tcW w:w="4253" w:type="dxa"/>
            <w:tcBorders>
              <w:top w:val="single" w:sz="6" w:space="0" w:color="auto"/>
              <w:left w:val="single" w:sz="6" w:space="0" w:color="auto"/>
              <w:bottom w:val="single" w:sz="6" w:space="0" w:color="auto"/>
              <w:right w:val="single" w:sz="6" w:space="0" w:color="auto"/>
            </w:tcBorders>
          </w:tcPr>
          <w:p w14:paraId="184DB109" w14:textId="77777777" w:rsidR="000450AB" w:rsidRPr="00A564B4" w:rsidRDefault="000450AB" w:rsidP="006C18E0">
            <w:pPr>
              <w:pStyle w:val="TAL"/>
              <w:rPr>
                <w:rFonts w:cs="Arial"/>
                <w:sz w:val="16"/>
                <w:szCs w:val="16"/>
                <w:lang w:eastAsia="en-US"/>
              </w:rPr>
            </w:pPr>
            <w:r w:rsidRPr="00A564B4">
              <w:rPr>
                <w:rFonts w:cs="Arial"/>
                <w:sz w:val="16"/>
                <w:szCs w:val="16"/>
                <w:lang w:eastAsia="en-US"/>
              </w:rPr>
              <w:t>- Measurement reporting trigger Event A6</w:t>
            </w:r>
          </w:p>
        </w:tc>
        <w:tc>
          <w:tcPr>
            <w:tcW w:w="2268" w:type="dxa"/>
            <w:tcBorders>
              <w:top w:val="single" w:sz="6" w:space="0" w:color="auto"/>
              <w:left w:val="single" w:sz="6" w:space="0" w:color="auto"/>
              <w:bottom w:val="single" w:sz="6" w:space="0" w:color="auto"/>
              <w:right w:val="single" w:sz="6" w:space="0" w:color="auto"/>
            </w:tcBorders>
          </w:tcPr>
          <w:p w14:paraId="778D698D" w14:textId="77777777" w:rsidR="000450AB" w:rsidRPr="00A564B4" w:rsidRDefault="000450AB" w:rsidP="006C18E0">
            <w:pPr>
              <w:pStyle w:val="TAL"/>
              <w:rPr>
                <w:rFonts w:cs="Arial"/>
                <w:sz w:val="16"/>
                <w:szCs w:val="16"/>
                <w:lang w:eastAsia="en-US"/>
              </w:rPr>
            </w:pPr>
            <w:r w:rsidRPr="00A564B4">
              <w:rPr>
                <w:rFonts w:cs="Arial"/>
                <w:sz w:val="16"/>
                <w:szCs w:val="16"/>
                <w:lang w:eastAsia="en-US"/>
              </w:rPr>
              <w:t>- this bit can be set to 1 only if the UE supports carrier aggregation.</w:t>
            </w:r>
          </w:p>
        </w:tc>
        <w:tc>
          <w:tcPr>
            <w:tcW w:w="1701" w:type="dxa"/>
            <w:tcBorders>
              <w:top w:val="single" w:sz="6" w:space="0" w:color="auto"/>
              <w:left w:val="single" w:sz="6" w:space="0" w:color="auto"/>
              <w:bottom w:val="single" w:sz="6" w:space="0" w:color="auto"/>
              <w:right w:val="single" w:sz="6" w:space="0" w:color="auto"/>
            </w:tcBorders>
          </w:tcPr>
          <w:p w14:paraId="07174AC6"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239C4DD8"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3E632EFC"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7E0E5960" w14:textId="77777777" w:rsidR="000450AB" w:rsidRPr="00A564B4" w:rsidRDefault="000450AB" w:rsidP="006C18E0">
            <w:pPr>
              <w:pStyle w:val="TAL"/>
              <w:rPr>
                <w:sz w:val="16"/>
                <w:szCs w:val="16"/>
                <w:lang w:eastAsia="en-US"/>
              </w:rPr>
            </w:pPr>
            <w:r w:rsidRPr="00A564B4">
              <w:rPr>
                <w:sz w:val="16"/>
                <w:szCs w:val="16"/>
                <w:lang w:eastAsia="en-US"/>
              </w:rPr>
              <w:t>pc_FeatrGrp_111</w:t>
            </w:r>
            <w:r w:rsidR="00E54B01" w:rsidRPr="00A564B4">
              <w:rPr>
                <w:rFonts w:eastAsia="PMingLiU"/>
                <w:sz w:val="16"/>
                <w:szCs w:val="16"/>
                <w:lang w:eastAsia="zh-TW"/>
              </w:rPr>
              <w:t>_T</w:t>
            </w:r>
          </w:p>
        </w:tc>
        <w:tc>
          <w:tcPr>
            <w:tcW w:w="2487" w:type="dxa"/>
            <w:tcBorders>
              <w:top w:val="single" w:sz="4" w:space="0" w:color="auto"/>
              <w:left w:val="single" w:sz="4" w:space="0" w:color="auto"/>
              <w:bottom w:val="single" w:sz="4" w:space="0" w:color="auto"/>
              <w:right w:val="single" w:sz="4" w:space="0" w:color="auto"/>
            </w:tcBorders>
          </w:tcPr>
          <w:p w14:paraId="0787C44B"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111.</w:t>
            </w:r>
            <w:r w:rsidRPr="00A564B4">
              <w:rPr>
                <w:sz w:val="16"/>
                <w:szCs w:val="16"/>
                <w:lang w:eastAsia="en-US"/>
              </w:rPr>
              <w:br/>
              <w:t>Set to true if supporting all functionalities in the feature group.</w:t>
            </w:r>
          </w:p>
        </w:tc>
      </w:tr>
      <w:tr w:rsidR="000450AB" w:rsidRPr="00A564B4" w14:paraId="327165D7" w14:textId="77777777" w:rsidTr="006C18E0">
        <w:trPr>
          <w:cantSplit/>
          <w:jc w:val="center"/>
        </w:trPr>
        <w:tc>
          <w:tcPr>
            <w:tcW w:w="568" w:type="dxa"/>
            <w:tcBorders>
              <w:top w:val="single" w:sz="6" w:space="0" w:color="auto"/>
              <w:left w:val="single" w:sz="6" w:space="0" w:color="auto"/>
              <w:bottom w:val="single" w:sz="6" w:space="0" w:color="auto"/>
              <w:right w:val="single" w:sz="6" w:space="0" w:color="auto"/>
            </w:tcBorders>
          </w:tcPr>
          <w:p w14:paraId="6412047F" w14:textId="77777777" w:rsidR="000450AB" w:rsidRPr="00A564B4" w:rsidRDefault="000450AB" w:rsidP="006C18E0">
            <w:pPr>
              <w:pStyle w:val="TAL"/>
              <w:jc w:val="center"/>
              <w:rPr>
                <w:rFonts w:cs="Arial"/>
                <w:sz w:val="16"/>
                <w:szCs w:val="16"/>
                <w:lang w:eastAsia="en-US"/>
              </w:rPr>
            </w:pPr>
            <w:r w:rsidRPr="00A564B4">
              <w:rPr>
                <w:sz w:val="16"/>
                <w:szCs w:val="16"/>
                <w:lang w:eastAsia="zh-CN"/>
              </w:rPr>
              <w:t>1</w:t>
            </w:r>
            <w:r w:rsidRPr="00A564B4">
              <w:rPr>
                <w:sz w:val="16"/>
                <w:szCs w:val="16"/>
                <w:lang w:eastAsia="en-US"/>
              </w:rPr>
              <w:t>12</w:t>
            </w:r>
          </w:p>
        </w:tc>
        <w:tc>
          <w:tcPr>
            <w:tcW w:w="4253" w:type="dxa"/>
            <w:tcBorders>
              <w:top w:val="single" w:sz="6" w:space="0" w:color="auto"/>
              <w:left w:val="single" w:sz="6" w:space="0" w:color="auto"/>
              <w:bottom w:val="single" w:sz="6" w:space="0" w:color="auto"/>
              <w:right w:val="single" w:sz="6" w:space="0" w:color="auto"/>
            </w:tcBorders>
          </w:tcPr>
          <w:p w14:paraId="224358FA" w14:textId="77777777" w:rsidR="000450AB" w:rsidRPr="00A564B4" w:rsidRDefault="000450AB" w:rsidP="006C18E0">
            <w:pPr>
              <w:pStyle w:val="TAL"/>
              <w:rPr>
                <w:rFonts w:cs="Arial"/>
                <w:sz w:val="16"/>
                <w:szCs w:val="16"/>
                <w:lang w:eastAsia="en-US"/>
              </w:rPr>
            </w:pPr>
            <w:r w:rsidRPr="00A564B4">
              <w:rPr>
                <w:rFonts w:cs="Arial"/>
                <w:sz w:val="16"/>
                <w:szCs w:val="16"/>
                <w:lang w:eastAsia="en-US"/>
              </w:rPr>
              <w:t>- SCell addition within the Handover to EUTRA procedure</w:t>
            </w:r>
          </w:p>
        </w:tc>
        <w:tc>
          <w:tcPr>
            <w:tcW w:w="2268" w:type="dxa"/>
            <w:tcBorders>
              <w:top w:val="single" w:sz="6" w:space="0" w:color="auto"/>
              <w:left w:val="single" w:sz="6" w:space="0" w:color="auto"/>
              <w:bottom w:val="single" w:sz="6" w:space="0" w:color="auto"/>
              <w:right w:val="single" w:sz="6" w:space="0" w:color="auto"/>
            </w:tcBorders>
          </w:tcPr>
          <w:p w14:paraId="0CB92453" w14:textId="77777777" w:rsidR="000450AB" w:rsidRPr="00A564B4" w:rsidRDefault="000450AB" w:rsidP="006C18E0">
            <w:pPr>
              <w:pStyle w:val="TAL"/>
              <w:rPr>
                <w:rFonts w:cs="Arial"/>
                <w:sz w:val="16"/>
                <w:szCs w:val="16"/>
                <w:lang w:eastAsia="en-US"/>
              </w:rPr>
            </w:pPr>
            <w:r w:rsidRPr="00A564B4">
              <w:rPr>
                <w:rFonts w:cs="Arial"/>
                <w:sz w:val="16"/>
                <w:szCs w:val="16"/>
                <w:lang w:eastAsia="en-US"/>
              </w:rPr>
              <w:t>- this bit can be set to 1 only if the UE supports carrier aggregation and the Handover to EUTRA procedure.</w:t>
            </w:r>
          </w:p>
        </w:tc>
        <w:tc>
          <w:tcPr>
            <w:tcW w:w="1701" w:type="dxa"/>
            <w:tcBorders>
              <w:top w:val="single" w:sz="6" w:space="0" w:color="auto"/>
              <w:left w:val="single" w:sz="6" w:space="0" w:color="auto"/>
              <w:bottom w:val="single" w:sz="6" w:space="0" w:color="auto"/>
              <w:right w:val="single" w:sz="6" w:space="0" w:color="auto"/>
            </w:tcBorders>
          </w:tcPr>
          <w:p w14:paraId="35B32BCA"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5A3C198"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6646BC8F"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42BC99B5" w14:textId="77777777" w:rsidR="000450AB" w:rsidRPr="00A564B4" w:rsidRDefault="000450AB" w:rsidP="006C18E0">
            <w:pPr>
              <w:pStyle w:val="TAL"/>
              <w:rPr>
                <w:sz w:val="16"/>
                <w:szCs w:val="16"/>
                <w:lang w:eastAsia="en-US"/>
              </w:rPr>
            </w:pPr>
            <w:r w:rsidRPr="00A564B4">
              <w:rPr>
                <w:sz w:val="16"/>
                <w:szCs w:val="16"/>
                <w:lang w:eastAsia="en-US"/>
              </w:rPr>
              <w:t>pc_FeatrGrp_112</w:t>
            </w:r>
            <w:r w:rsidR="00E54B01" w:rsidRPr="00A564B4">
              <w:rPr>
                <w:rFonts w:eastAsia="PMingLiU"/>
                <w:sz w:val="16"/>
                <w:szCs w:val="16"/>
                <w:lang w:eastAsia="zh-TW"/>
              </w:rPr>
              <w:t>_T</w:t>
            </w:r>
          </w:p>
        </w:tc>
        <w:tc>
          <w:tcPr>
            <w:tcW w:w="2487" w:type="dxa"/>
            <w:tcBorders>
              <w:top w:val="single" w:sz="4" w:space="0" w:color="auto"/>
              <w:left w:val="single" w:sz="4" w:space="0" w:color="auto"/>
              <w:bottom w:val="single" w:sz="4" w:space="0" w:color="auto"/>
              <w:right w:val="single" w:sz="4" w:space="0" w:color="auto"/>
            </w:tcBorders>
          </w:tcPr>
          <w:p w14:paraId="586193D6"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112.</w:t>
            </w:r>
            <w:r w:rsidRPr="00A564B4">
              <w:rPr>
                <w:sz w:val="16"/>
                <w:szCs w:val="16"/>
                <w:lang w:eastAsia="en-US"/>
              </w:rPr>
              <w:br/>
              <w:t>Set to true if supporting all functionalities in the feature group.</w:t>
            </w:r>
          </w:p>
        </w:tc>
      </w:tr>
      <w:tr w:rsidR="000450AB" w:rsidRPr="00A564B4" w14:paraId="0BADC6D1" w14:textId="77777777" w:rsidTr="006C18E0">
        <w:trPr>
          <w:cantSplit/>
          <w:jc w:val="center"/>
        </w:trPr>
        <w:tc>
          <w:tcPr>
            <w:tcW w:w="568" w:type="dxa"/>
            <w:tcBorders>
              <w:top w:val="single" w:sz="6" w:space="0" w:color="auto"/>
              <w:left w:val="single" w:sz="6" w:space="0" w:color="auto"/>
              <w:bottom w:val="single" w:sz="6" w:space="0" w:color="auto"/>
              <w:right w:val="single" w:sz="6" w:space="0" w:color="auto"/>
            </w:tcBorders>
          </w:tcPr>
          <w:p w14:paraId="435CAE90" w14:textId="77777777" w:rsidR="000450AB" w:rsidRPr="00A564B4" w:rsidRDefault="000450AB" w:rsidP="006C18E0">
            <w:pPr>
              <w:pStyle w:val="TAL"/>
              <w:jc w:val="center"/>
              <w:rPr>
                <w:rFonts w:cs="Arial"/>
                <w:sz w:val="16"/>
                <w:szCs w:val="16"/>
                <w:lang w:eastAsia="en-US"/>
              </w:rPr>
            </w:pPr>
            <w:r w:rsidRPr="00A564B4">
              <w:rPr>
                <w:sz w:val="16"/>
                <w:szCs w:val="16"/>
                <w:lang w:eastAsia="zh-CN"/>
              </w:rPr>
              <w:t>1</w:t>
            </w:r>
            <w:r w:rsidRPr="00A564B4">
              <w:rPr>
                <w:sz w:val="16"/>
                <w:szCs w:val="16"/>
                <w:lang w:eastAsia="en-US"/>
              </w:rPr>
              <w:t>13</w:t>
            </w:r>
          </w:p>
        </w:tc>
        <w:tc>
          <w:tcPr>
            <w:tcW w:w="4253" w:type="dxa"/>
            <w:tcBorders>
              <w:top w:val="single" w:sz="6" w:space="0" w:color="auto"/>
              <w:left w:val="single" w:sz="6" w:space="0" w:color="auto"/>
              <w:bottom w:val="single" w:sz="6" w:space="0" w:color="auto"/>
              <w:right w:val="single" w:sz="6" w:space="0" w:color="auto"/>
            </w:tcBorders>
          </w:tcPr>
          <w:p w14:paraId="55A1B2C3" w14:textId="77777777" w:rsidR="000450AB" w:rsidRPr="00A564B4" w:rsidRDefault="000450AB" w:rsidP="006C18E0">
            <w:pPr>
              <w:pStyle w:val="TAL"/>
              <w:rPr>
                <w:rFonts w:cs="Arial"/>
                <w:sz w:val="16"/>
                <w:szCs w:val="16"/>
                <w:lang w:eastAsia="en-US"/>
              </w:rPr>
            </w:pPr>
            <w:r w:rsidRPr="00A564B4">
              <w:rPr>
                <w:rFonts w:cs="Arial"/>
                <w:sz w:val="16"/>
                <w:szCs w:val="16"/>
                <w:lang w:eastAsia="en-US"/>
              </w:rPr>
              <w:t>- Trigger type 0 SRS (periodic SRS) transmission on X Serving Cells</w:t>
            </w:r>
          </w:p>
          <w:p w14:paraId="3753C49F" w14:textId="77777777" w:rsidR="000450AB" w:rsidRPr="00A564B4" w:rsidRDefault="000450AB" w:rsidP="006C18E0">
            <w:pPr>
              <w:pStyle w:val="TAL"/>
              <w:rPr>
                <w:rFonts w:cs="Arial"/>
                <w:sz w:val="16"/>
                <w:szCs w:val="16"/>
                <w:lang w:eastAsia="en-US"/>
              </w:rPr>
            </w:pPr>
          </w:p>
          <w:p w14:paraId="23AAE32D" w14:textId="77777777" w:rsidR="000450AB" w:rsidRPr="00A564B4" w:rsidRDefault="000450AB" w:rsidP="006C18E0">
            <w:pPr>
              <w:pStyle w:val="TAL"/>
              <w:rPr>
                <w:rFonts w:cs="Arial"/>
                <w:sz w:val="16"/>
                <w:szCs w:val="16"/>
                <w:lang w:eastAsia="en-US"/>
              </w:rPr>
            </w:pPr>
            <w:r w:rsidRPr="00A564B4">
              <w:rPr>
                <w:rFonts w:cs="Arial"/>
                <w:sz w:val="16"/>
                <w:szCs w:val="16"/>
                <w:lang w:eastAsia="en-US"/>
              </w:rPr>
              <w:t>NOTE: X = number of supported component carriers in a given band combination</w:t>
            </w:r>
          </w:p>
        </w:tc>
        <w:tc>
          <w:tcPr>
            <w:tcW w:w="2268" w:type="dxa"/>
            <w:tcBorders>
              <w:top w:val="single" w:sz="6" w:space="0" w:color="auto"/>
              <w:left w:val="single" w:sz="6" w:space="0" w:color="auto"/>
              <w:bottom w:val="single" w:sz="6" w:space="0" w:color="auto"/>
              <w:right w:val="single" w:sz="6" w:space="0" w:color="auto"/>
            </w:tcBorders>
          </w:tcPr>
          <w:p w14:paraId="6DD9FFE6" w14:textId="77777777" w:rsidR="000450AB" w:rsidRPr="00A564B4" w:rsidRDefault="000450AB" w:rsidP="006C18E0">
            <w:pPr>
              <w:pStyle w:val="TAL"/>
              <w:rPr>
                <w:rFonts w:cs="Arial"/>
                <w:sz w:val="16"/>
                <w:szCs w:val="16"/>
                <w:lang w:eastAsia="en-US"/>
              </w:rPr>
            </w:pPr>
            <w:r w:rsidRPr="00A564B4">
              <w:rPr>
                <w:rFonts w:cs="Arial"/>
                <w:sz w:val="16"/>
                <w:szCs w:val="16"/>
                <w:lang w:eastAsia="en-US"/>
              </w:rPr>
              <w:t>- this bit can be set to 1 only if the UE supports carrier aggregation in UL.</w:t>
            </w:r>
          </w:p>
        </w:tc>
        <w:tc>
          <w:tcPr>
            <w:tcW w:w="1701" w:type="dxa"/>
            <w:tcBorders>
              <w:top w:val="single" w:sz="6" w:space="0" w:color="auto"/>
              <w:left w:val="single" w:sz="6" w:space="0" w:color="auto"/>
              <w:bottom w:val="single" w:sz="6" w:space="0" w:color="auto"/>
              <w:right w:val="single" w:sz="6" w:space="0" w:color="auto"/>
            </w:tcBorders>
          </w:tcPr>
          <w:p w14:paraId="5F3B107E"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7F48803"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7B12DDE9"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1DD8398B" w14:textId="77777777" w:rsidR="000450AB" w:rsidRPr="00A564B4" w:rsidRDefault="000450AB" w:rsidP="006C18E0">
            <w:pPr>
              <w:pStyle w:val="TAL"/>
              <w:rPr>
                <w:sz w:val="16"/>
                <w:szCs w:val="16"/>
                <w:lang w:eastAsia="en-US"/>
              </w:rPr>
            </w:pPr>
            <w:r w:rsidRPr="00A564B4">
              <w:rPr>
                <w:sz w:val="16"/>
                <w:szCs w:val="16"/>
                <w:lang w:eastAsia="en-US"/>
              </w:rPr>
              <w:t>pc_FeatrGrp_113</w:t>
            </w:r>
            <w:r w:rsidR="00E54B01" w:rsidRPr="00A564B4">
              <w:rPr>
                <w:rFonts w:eastAsia="PMingLiU"/>
                <w:sz w:val="16"/>
                <w:szCs w:val="16"/>
                <w:lang w:eastAsia="zh-TW"/>
              </w:rPr>
              <w:t>_T</w:t>
            </w:r>
          </w:p>
        </w:tc>
        <w:tc>
          <w:tcPr>
            <w:tcW w:w="2487" w:type="dxa"/>
            <w:tcBorders>
              <w:top w:val="single" w:sz="4" w:space="0" w:color="auto"/>
              <w:left w:val="single" w:sz="4" w:space="0" w:color="auto"/>
              <w:bottom w:val="single" w:sz="4" w:space="0" w:color="auto"/>
              <w:right w:val="single" w:sz="4" w:space="0" w:color="auto"/>
            </w:tcBorders>
          </w:tcPr>
          <w:p w14:paraId="0B2453C1"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113.</w:t>
            </w:r>
            <w:r w:rsidRPr="00A564B4">
              <w:rPr>
                <w:sz w:val="16"/>
                <w:szCs w:val="16"/>
                <w:lang w:eastAsia="en-US"/>
              </w:rPr>
              <w:br/>
              <w:t>Set to true if supporting all functionalities in the feature group.</w:t>
            </w:r>
          </w:p>
        </w:tc>
      </w:tr>
      <w:tr w:rsidR="000450AB" w:rsidRPr="00A564B4" w14:paraId="05C7F3CD" w14:textId="77777777" w:rsidTr="006C18E0">
        <w:trPr>
          <w:cantSplit/>
          <w:jc w:val="center"/>
        </w:trPr>
        <w:tc>
          <w:tcPr>
            <w:tcW w:w="568" w:type="dxa"/>
            <w:tcBorders>
              <w:top w:val="single" w:sz="6" w:space="0" w:color="auto"/>
              <w:left w:val="single" w:sz="6" w:space="0" w:color="auto"/>
              <w:bottom w:val="single" w:sz="6" w:space="0" w:color="auto"/>
              <w:right w:val="single" w:sz="6" w:space="0" w:color="auto"/>
            </w:tcBorders>
          </w:tcPr>
          <w:p w14:paraId="24B10024" w14:textId="77777777" w:rsidR="000450AB" w:rsidRPr="00A564B4" w:rsidRDefault="000450AB" w:rsidP="006C18E0">
            <w:pPr>
              <w:pStyle w:val="TAL"/>
              <w:jc w:val="center"/>
              <w:rPr>
                <w:rFonts w:cs="Arial"/>
                <w:sz w:val="16"/>
                <w:szCs w:val="16"/>
                <w:lang w:eastAsia="en-US"/>
              </w:rPr>
            </w:pPr>
            <w:r w:rsidRPr="00A564B4">
              <w:rPr>
                <w:sz w:val="16"/>
                <w:szCs w:val="16"/>
                <w:lang w:eastAsia="zh-CN"/>
              </w:rPr>
              <w:t>1</w:t>
            </w:r>
            <w:r w:rsidRPr="00A564B4">
              <w:rPr>
                <w:sz w:val="16"/>
                <w:szCs w:val="16"/>
                <w:lang w:eastAsia="en-US"/>
              </w:rPr>
              <w:t>14</w:t>
            </w:r>
          </w:p>
        </w:tc>
        <w:tc>
          <w:tcPr>
            <w:tcW w:w="4253" w:type="dxa"/>
            <w:tcBorders>
              <w:top w:val="single" w:sz="6" w:space="0" w:color="auto"/>
              <w:left w:val="single" w:sz="6" w:space="0" w:color="auto"/>
              <w:bottom w:val="single" w:sz="6" w:space="0" w:color="auto"/>
              <w:right w:val="single" w:sz="6" w:space="0" w:color="auto"/>
            </w:tcBorders>
          </w:tcPr>
          <w:p w14:paraId="355F321B" w14:textId="77777777" w:rsidR="000450AB" w:rsidRPr="00A564B4" w:rsidRDefault="000450AB" w:rsidP="006C18E0">
            <w:pPr>
              <w:pStyle w:val="TAL"/>
              <w:rPr>
                <w:rFonts w:cs="Arial"/>
                <w:sz w:val="16"/>
                <w:szCs w:val="16"/>
                <w:lang w:eastAsia="en-US"/>
              </w:rPr>
            </w:pPr>
            <w:r w:rsidRPr="00A564B4">
              <w:rPr>
                <w:rFonts w:cs="Arial"/>
                <w:sz w:val="16"/>
                <w:szCs w:val="16"/>
                <w:lang w:eastAsia="en-US"/>
              </w:rPr>
              <w:t>- Reporting of both UTRA CPICH RSCP and Ec/N0 in a Measurement Report</w:t>
            </w:r>
          </w:p>
        </w:tc>
        <w:tc>
          <w:tcPr>
            <w:tcW w:w="2268" w:type="dxa"/>
            <w:tcBorders>
              <w:top w:val="single" w:sz="6" w:space="0" w:color="auto"/>
              <w:left w:val="single" w:sz="6" w:space="0" w:color="auto"/>
              <w:bottom w:val="single" w:sz="6" w:space="0" w:color="auto"/>
              <w:right w:val="single" w:sz="6" w:space="0" w:color="auto"/>
            </w:tcBorders>
          </w:tcPr>
          <w:p w14:paraId="20120529" w14:textId="77777777" w:rsidR="000450AB" w:rsidRPr="00A564B4" w:rsidRDefault="000450AB" w:rsidP="006C18E0">
            <w:pPr>
              <w:pStyle w:val="TAL"/>
              <w:rPr>
                <w:sz w:val="16"/>
                <w:szCs w:val="16"/>
                <w:lang w:eastAsia="en-US"/>
              </w:rPr>
            </w:pPr>
            <w:r w:rsidRPr="00A564B4">
              <w:rPr>
                <w:rFonts w:cs="Arial"/>
                <w:sz w:val="16"/>
                <w:szCs w:val="16"/>
                <w:lang w:eastAsia="en-US"/>
              </w:rPr>
              <w:t>- this bit can be set to 1 only if index 22 (Table B.1-1) is set to 1.</w:t>
            </w:r>
          </w:p>
        </w:tc>
        <w:tc>
          <w:tcPr>
            <w:tcW w:w="1701" w:type="dxa"/>
            <w:tcBorders>
              <w:top w:val="single" w:sz="6" w:space="0" w:color="auto"/>
              <w:left w:val="single" w:sz="6" w:space="0" w:color="auto"/>
              <w:bottom w:val="single" w:sz="6" w:space="0" w:color="auto"/>
              <w:right w:val="single" w:sz="6" w:space="0" w:color="auto"/>
            </w:tcBorders>
          </w:tcPr>
          <w:p w14:paraId="6E5CB714"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5E87B84"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72D75D87"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4B2BF782" w14:textId="77777777" w:rsidR="000450AB" w:rsidRPr="00A564B4" w:rsidRDefault="000450AB" w:rsidP="006C18E0">
            <w:pPr>
              <w:pStyle w:val="TAL"/>
              <w:rPr>
                <w:sz w:val="16"/>
                <w:szCs w:val="16"/>
                <w:lang w:eastAsia="en-US"/>
              </w:rPr>
            </w:pPr>
            <w:r w:rsidRPr="00A564B4">
              <w:rPr>
                <w:sz w:val="16"/>
                <w:szCs w:val="16"/>
                <w:lang w:eastAsia="en-US"/>
              </w:rPr>
              <w:t>pc_FeatrGrp_114</w:t>
            </w:r>
            <w:r w:rsidR="00E54B01" w:rsidRPr="00A564B4">
              <w:rPr>
                <w:rFonts w:eastAsia="PMingLiU"/>
                <w:sz w:val="16"/>
                <w:szCs w:val="16"/>
                <w:lang w:eastAsia="zh-TW"/>
              </w:rPr>
              <w:t>_T</w:t>
            </w:r>
          </w:p>
        </w:tc>
        <w:tc>
          <w:tcPr>
            <w:tcW w:w="2487" w:type="dxa"/>
            <w:tcBorders>
              <w:top w:val="single" w:sz="4" w:space="0" w:color="auto"/>
              <w:left w:val="single" w:sz="4" w:space="0" w:color="auto"/>
              <w:bottom w:val="single" w:sz="4" w:space="0" w:color="auto"/>
              <w:right w:val="single" w:sz="4" w:space="0" w:color="auto"/>
            </w:tcBorders>
          </w:tcPr>
          <w:p w14:paraId="70C30C9E"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114.</w:t>
            </w:r>
            <w:r w:rsidRPr="00A564B4">
              <w:rPr>
                <w:sz w:val="16"/>
                <w:szCs w:val="16"/>
                <w:lang w:eastAsia="en-US"/>
              </w:rPr>
              <w:br/>
              <w:t>Set to true if supporting all functionalities in the feature group.</w:t>
            </w:r>
          </w:p>
        </w:tc>
      </w:tr>
      <w:tr w:rsidR="000450AB" w:rsidRPr="00A564B4" w14:paraId="33FA8406" w14:textId="77777777" w:rsidTr="006C18E0">
        <w:trPr>
          <w:cantSplit/>
          <w:jc w:val="center"/>
        </w:trPr>
        <w:tc>
          <w:tcPr>
            <w:tcW w:w="568" w:type="dxa"/>
            <w:tcBorders>
              <w:top w:val="single" w:sz="6" w:space="0" w:color="auto"/>
              <w:left w:val="single" w:sz="6" w:space="0" w:color="auto"/>
              <w:bottom w:val="single" w:sz="6" w:space="0" w:color="auto"/>
              <w:right w:val="single" w:sz="6" w:space="0" w:color="auto"/>
            </w:tcBorders>
          </w:tcPr>
          <w:p w14:paraId="62E0B040" w14:textId="77777777" w:rsidR="000450AB" w:rsidRPr="00A564B4" w:rsidRDefault="000450AB" w:rsidP="006C18E0">
            <w:pPr>
              <w:pStyle w:val="TAL"/>
              <w:jc w:val="center"/>
              <w:rPr>
                <w:rFonts w:cs="Arial"/>
                <w:sz w:val="16"/>
                <w:szCs w:val="16"/>
                <w:lang w:eastAsia="en-US"/>
              </w:rPr>
            </w:pPr>
            <w:r w:rsidRPr="00A564B4">
              <w:rPr>
                <w:sz w:val="16"/>
                <w:szCs w:val="16"/>
                <w:lang w:eastAsia="zh-CN"/>
              </w:rPr>
              <w:t>1</w:t>
            </w:r>
            <w:r w:rsidRPr="00A564B4">
              <w:rPr>
                <w:sz w:val="16"/>
                <w:szCs w:val="16"/>
                <w:lang w:eastAsia="en-US"/>
              </w:rPr>
              <w:t>15</w:t>
            </w:r>
          </w:p>
        </w:tc>
        <w:tc>
          <w:tcPr>
            <w:tcW w:w="4253" w:type="dxa"/>
            <w:tcBorders>
              <w:top w:val="single" w:sz="6" w:space="0" w:color="auto"/>
              <w:left w:val="single" w:sz="6" w:space="0" w:color="auto"/>
              <w:bottom w:val="single" w:sz="6" w:space="0" w:color="auto"/>
              <w:right w:val="single" w:sz="6" w:space="0" w:color="auto"/>
            </w:tcBorders>
          </w:tcPr>
          <w:p w14:paraId="60D66A9A" w14:textId="77777777" w:rsidR="000450AB" w:rsidRPr="00A564B4" w:rsidRDefault="000450AB" w:rsidP="006C18E0">
            <w:pPr>
              <w:pStyle w:val="TAL"/>
              <w:rPr>
                <w:rFonts w:cs="Arial"/>
                <w:sz w:val="16"/>
                <w:szCs w:val="16"/>
                <w:lang w:eastAsia="en-US"/>
              </w:rPr>
            </w:pPr>
            <w:r w:rsidRPr="00A564B4">
              <w:rPr>
                <w:rFonts w:cs="Arial"/>
                <w:sz w:val="16"/>
                <w:szCs w:val="16"/>
                <w:lang w:eastAsia="en-US"/>
              </w:rPr>
              <w:t>- time domain ICIC RLM/RRM measurement subframe restriction for the serving cell</w:t>
            </w:r>
          </w:p>
          <w:p w14:paraId="1CC4909B" w14:textId="77777777" w:rsidR="000450AB" w:rsidRPr="00A564B4" w:rsidRDefault="000450AB" w:rsidP="006C18E0">
            <w:pPr>
              <w:pStyle w:val="TAL"/>
              <w:rPr>
                <w:rFonts w:cs="Arial"/>
                <w:sz w:val="16"/>
                <w:szCs w:val="16"/>
                <w:lang w:eastAsia="en-US"/>
              </w:rPr>
            </w:pPr>
            <w:r w:rsidRPr="00A564B4">
              <w:rPr>
                <w:rFonts w:cs="Arial"/>
                <w:sz w:val="16"/>
                <w:szCs w:val="16"/>
                <w:lang w:eastAsia="en-US"/>
              </w:rPr>
              <w:t>- time domain ICIC RRM measurement subframe restriction for neighbour cells</w:t>
            </w:r>
          </w:p>
          <w:p w14:paraId="3BEC4B0C" w14:textId="77777777" w:rsidR="000450AB" w:rsidRPr="00A564B4" w:rsidRDefault="000450AB" w:rsidP="006C18E0">
            <w:pPr>
              <w:pStyle w:val="TAL"/>
              <w:rPr>
                <w:rFonts w:cs="Arial"/>
                <w:sz w:val="16"/>
                <w:szCs w:val="16"/>
                <w:lang w:eastAsia="en-US"/>
              </w:rPr>
            </w:pPr>
            <w:r w:rsidRPr="00A564B4">
              <w:rPr>
                <w:rFonts w:cs="Arial"/>
                <w:sz w:val="16"/>
                <w:szCs w:val="16"/>
                <w:lang w:eastAsia="en-US"/>
              </w:rPr>
              <w:t>- time domain ICIC CSI measurement subframe restriction</w:t>
            </w:r>
          </w:p>
        </w:tc>
        <w:tc>
          <w:tcPr>
            <w:tcW w:w="2268" w:type="dxa"/>
            <w:tcBorders>
              <w:top w:val="single" w:sz="6" w:space="0" w:color="auto"/>
              <w:left w:val="single" w:sz="6" w:space="0" w:color="auto"/>
              <w:bottom w:val="single" w:sz="6" w:space="0" w:color="auto"/>
              <w:right w:val="single" w:sz="6" w:space="0" w:color="auto"/>
            </w:tcBorders>
          </w:tcPr>
          <w:p w14:paraId="7307E2CC" w14:textId="77777777" w:rsidR="000450AB" w:rsidRPr="00A564B4" w:rsidRDefault="00D733D1" w:rsidP="006C18E0">
            <w:pPr>
              <w:pStyle w:val="TAL"/>
              <w:rPr>
                <w:rFonts w:cs="Arial"/>
                <w:sz w:val="16"/>
                <w:szCs w:val="16"/>
                <w:lang w:eastAsia="en-US"/>
              </w:rPr>
            </w:pPr>
            <w:r w:rsidRPr="00A564B4">
              <w:rPr>
                <w:sz w:val="16"/>
                <w:szCs w:val="16"/>
                <w:lang w:eastAsia="en-US"/>
              </w:rPr>
              <w:t>- If a category M1 UE does not support this feature group, this bit shall be set to 0.</w:t>
            </w:r>
          </w:p>
        </w:tc>
        <w:tc>
          <w:tcPr>
            <w:tcW w:w="1701" w:type="dxa"/>
            <w:tcBorders>
              <w:top w:val="single" w:sz="6" w:space="0" w:color="auto"/>
              <w:left w:val="single" w:sz="6" w:space="0" w:color="auto"/>
              <w:bottom w:val="single" w:sz="6" w:space="0" w:color="auto"/>
              <w:right w:val="single" w:sz="6" w:space="0" w:color="auto"/>
            </w:tcBorders>
          </w:tcPr>
          <w:p w14:paraId="1094AB57"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27DEC91"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23E946DA"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474FDA4F" w14:textId="77777777" w:rsidR="000450AB" w:rsidRPr="00A564B4" w:rsidRDefault="000450AB" w:rsidP="006C18E0">
            <w:pPr>
              <w:pStyle w:val="TAL"/>
              <w:rPr>
                <w:sz w:val="16"/>
                <w:szCs w:val="16"/>
                <w:lang w:eastAsia="en-US"/>
              </w:rPr>
            </w:pPr>
            <w:r w:rsidRPr="00A564B4">
              <w:rPr>
                <w:sz w:val="16"/>
                <w:szCs w:val="16"/>
                <w:lang w:eastAsia="en-US"/>
              </w:rPr>
              <w:t>pc_FeatrGrp_115</w:t>
            </w:r>
            <w:r w:rsidR="00E54B01" w:rsidRPr="00A564B4">
              <w:rPr>
                <w:rFonts w:eastAsia="PMingLiU"/>
                <w:sz w:val="16"/>
                <w:szCs w:val="16"/>
                <w:lang w:eastAsia="zh-TW"/>
              </w:rPr>
              <w:t>_T</w:t>
            </w:r>
          </w:p>
        </w:tc>
        <w:tc>
          <w:tcPr>
            <w:tcW w:w="2487" w:type="dxa"/>
            <w:tcBorders>
              <w:top w:val="single" w:sz="4" w:space="0" w:color="auto"/>
              <w:left w:val="single" w:sz="4" w:space="0" w:color="auto"/>
              <w:bottom w:val="single" w:sz="4" w:space="0" w:color="auto"/>
              <w:right w:val="single" w:sz="4" w:space="0" w:color="auto"/>
            </w:tcBorders>
          </w:tcPr>
          <w:p w14:paraId="5D76DC9E"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115.</w:t>
            </w:r>
            <w:r w:rsidRPr="00A564B4">
              <w:rPr>
                <w:sz w:val="16"/>
                <w:szCs w:val="16"/>
                <w:lang w:eastAsia="en-US"/>
              </w:rPr>
              <w:br/>
              <w:t>Set to true if supporting all functionalities in the feature group.</w:t>
            </w:r>
          </w:p>
        </w:tc>
      </w:tr>
      <w:tr w:rsidR="000450AB" w:rsidRPr="00A564B4" w14:paraId="1A86BC08" w14:textId="77777777" w:rsidTr="006C18E0">
        <w:trPr>
          <w:cantSplit/>
          <w:jc w:val="center"/>
        </w:trPr>
        <w:tc>
          <w:tcPr>
            <w:tcW w:w="568" w:type="dxa"/>
            <w:tcBorders>
              <w:top w:val="single" w:sz="6" w:space="0" w:color="auto"/>
              <w:left w:val="single" w:sz="6" w:space="0" w:color="auto"/>
              <w:bottom w:val="single" w:sz="6" w:space="0" w:color="auto"/>
              <w:right w:val="single" w:sz="6" w:space="0" w:color="auto"/>
            </w:tcBorders>
          </w:tcPr>
          <w:p w14:paraId="2CA79FDD" w14:textId="77777777" w:rsidR="000450AB" w:rsidRPr="00A564B4" w:rsidRDefault="000450AB" w:rsidP="006C18E0">
            <w:pPr>
              <w:pStyle w:val="TAL"/>
              <w:jc w:val="center"/>
              <w:rPr>
                <w:rFonts w:cs="Arial"/>
                <w:sz w:val="16"/>
                <w:szCs w:val="16"/>
                <w:lang w:eastAsia="en-US"/>
              </w:rPr>
            </w:pPr>
            <w:r w:rsidRPr="00A564B4">
              <w:rPr>
                <w:sz w:val="16"/>
                <w:szCs w:val="16"/>
                <w:lang w:eastAsia="zh-CN"/>
              </w:rPr>
              <w:t>1</w:t>
            </w:r>
            <w:r w:rsidRPr="00A564B4">
              <w:rPr>
                <w:sz w:val="16"/>
                <w:szCs w:val="16"/>
                <w:lang w:eastAsia="en-US"/>
              </w:rPr>
              <w:t>16</w:t>
            </w:r>
          </w:p>
        </w:tc>
        <w:tc>
          <w:tcPr>
            <w:tcW w:w="4253" w:type="dxa"/>
            <w:tcBorders>
              <w:top w:val="single" w:sz="6" w:space="0" w:color="auto"/>
              <w:left w:val="single" w:sz="6" w:space="0" w:color="auto"/>
              <w:bottom w:val="single" w:sz="6" w:space="0" w:color="auto"/>
              <w:right w:val="single" w:sz="6" w:space="0" w:color="auto"/>
            </w:tcBorders>
          </w:tcPr>
          <w:p w14:paraId="35ACB847" w14:textId="77777777" w:rsidR="000450AB" w:rsidRPr="00A564B4" w:rsidRDefault="000450AB" w:rsidP="006C18E0">
            <w:pPr>
              <w:pStyle w:val="TAL"/>
              <w:rPr>
                <w:rFonts w:cs="Arial"/>
                <w:sz w:val="16"/>
                <w:szCs w:val="16"/>
                <w:lang w:eastAsia="en-US"/>
              </w:rPr>
            </w:pPr>
            <w:r w:rsidRPr="00A564B4">
              <w:rPr>
                <w:rFonts w:cs="Arial"/>
                <w:sz w:val="16"/>
                <w:szCs w:val="16"/>
                <w:lang w:eastAsia="en-US"/>
              </w:rPr>
              <w:t>- Relative transmit phase continuity for spatial multiplexing in UL</w:t>
            </w:r>
          </w:p>
        </w:tc>
        <w:tc>
          <w:tcPr>
            <w:tcW w:w="2268" w:type="dxa"/>
            <w:tcBorders>
              <w:top w:val="single" w:sz="6" w:space="0" w:color="auto"/>
              <w:left w:val="single" w:sz="6" w:space="0" w:color="auto"/>
              <w:bottom w:val="single" w:sz="6" w:space="0" w:color="auto"/>
              <w:right w:val="single" w:sz="6" w:space="0" w:color="auto"/>
            </w:tcBorders>
          </w:tcPr>
          <w:p w14:paraId="3E265136" w14:textId="77777777" w:rsidR="000450AB" w:rsidRPr="00A564B4" w:rsidRDefault="000450AB" w:rsidP="006C18E0">
            <w:pPr>
              <w:pStyle w:val="TAL"/>
              <w:rPr>
                <w:rFonts w:cs="Arial"/>
                <w:sz w:val="16"/>
                <w:szCs w:val="16"/>
                <w:lang w:eastAsia="en-US"/>
              </w:rPr>
            </w:pPr>
            <w:r w:rsidRPr="00A564B4">
              <w:rPr>
                <w:rFonts w:cs="Arial"/>
                <w:sz w:val="16"/>
                <w:szCs w:val="16"/>
                <w:lang w:eastAsia="en-US"/>
              </w:rPr>
              <w:t>- this bit can be set to 1 only if the UE supports two or more layers for spatial multiplexing in UL.</w:t>
            </w:r>
          </w:p>
        </w:tc>
        <w:tc>
          <w:tcPr>
            <w:tcW w:w="1701" w:type="dxa"/>
            <w:tcBorders>
              <w:top w:val="single" w:sz="6" w:space="0" w:color="auto"/>
              <w:left w:val="single" w:sz="6" w:space="0" w:color="auto"/>
              <w:bottom w:val="single" w:sz="6" w:space="0" w:color="auto"/>
              <w:right w:val="single" w:sz="6" w:space="0" w:color="auto"/>
            </w:tcBorders>
          </w:tcPr>
          <w:p w14:paraId="5F066127"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2C9FB86"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69C2FBCC"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7842C32F" w14:textId="77777777" w:rsidR="000450AB" w:rsidRPr="00A564B4" w:rsidRDefault="000450AB" w:rsidP="006C18E0">
            <w:pPr>
              <w:pStyle w:val="TAL"/>
              <w:rPr>
                <w:sz w:val="16"/>
                <w:szCs w:val="16"/>
                <w:lang w:eastAsia="en-US"/>
              </w:rPr>
            </w:pPr>
            <w:r w:rsidRPr="00A564B4">
              <w:rPr>
                <w:sz w:val="16"/>
                <w:szCs w:val="16"/>
                <w:lang w:eastAsia="en-US"/>
              </w:rPr>
              <w:t>pc_FeatrGrp_116</w:t>
            </w:r>
            <w:r w:rsidR="00E54B01" w:rsidRPr="00A564B4">
              <w:rPr>
                <w:rFonts w:eastAsia="PMingLiU"/>
                <w:sz w:val="16"/>
                <w:szCs w:val="16"/>
                <w:lang w:eastAsia="zh-TW"/>
              </w:rPr>
              <w:t>_T</w:t>
            </w:r>
          </w:p>
        </w:tc>
        <w:tc>
          <w:tcPr>
            <w:tcW w:w="2487" w:type="dxa"/>
            <w:tcBorders>
              <w:top w:val="single" w:sz="4" w:space="0" w:color="auto"/>
              <w:left w:val="single" w:sz="4" w:space="0" w:color="auto"/>
              <w:bottom w:val="single" w:sz="4" w:space="0" w:color="auto"/>
              <w:right w:val="single" w:sz="4" w:space="0" w:color="auto"/>
            </w:tcBorders>
          </w:tcPr>
          <w:p w14:paraId="3446C881"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116.</w:t>
            </w:r>
            <w:r w:rsidRPr="00A564B4">
              <w:rPr>
                <w:sz w:val="16"/>
                <w:szCs w:val="16"/>
                <w:lang w:eastAsia="en-US"/>
              </w:rPr>
              <w:br/>
              <w:t>Set to true if supporting all functionalities in the feature group.</w:t>
            </w:r>
          </w:p>
        </w:tc>
      </w:tr>
      <w:tr w:rsidR="000450AB" w:rsidRPr="00A564B4" w14:paraId="1D07DFB9" w14:textId="77777777" w:rsidTr="006C18E0">
        <w:trPr>
          <w:cantSplit/>
          <w:jc w:val="center"/>
        </w:trPr>
        <w:tc>
          <w:tcPr>
            <w:tcW w:w="568" w:type="dxa"/>
            <w:tcBorders>
              <w:top w:val="single" w:sz="6" w:space="0" w:color="auto"/>
              <w:left w:val="single" w:sz="6" w:space="0" w:color="auto"/>
              <w:bottom w:val="single" w:sz="6" w:space="0" w:color="auto"/>
              <w:right w:val="single" w:sz="6" w:space="0" w:color="auto"/>
            </w:tcBorders>
          </w:tcPr>
          <w:p w14:paraId="3DE8371A" w14:textId="77777777" w:rsidR="000450AB" w:rsidRPr="00A564B4" w:rsidRDefault="000450AB" w:rsidP="006C18E0">
            <w:pPr>
              <w:pStyle w:val="TAL"/>
              <w:jc w:val="center"/>
              <w:rPr>
                <w:rFonts w:cs="Arial"/>
                <w:sz w:val="16"/>
                <w:szCs w:val="16"/>
                <w:lang w:eastAsia="en-US"/>
              </w:rPr>
            </w:pPr>
            <w:r w:rsidRPr="00A564B4">
              <w:rPr>
                <w:sz w:val="16"/>
                <w:szCs w:val="16"/>
                <w:lang w:eastAsia="zh-CN"/>
              </w:rPr>
              <w:t>1</w:t>
            </w:r>
            <w:r w:rsidRPr="00A564B4">
              <w:rPr>
                <w:sz w:val="16"/>
                <w:szCs w:val="16"/>
                <w:lang w:eastAsia="en-US"/>
              </w:rPr>
              <w:t>17</w:t>
            </w:r>
          </w:p>
        </w:tc>
        <w:tc>
          <w:tcPr>
            <w:tcW w:w="4253" w:type="dxa"/>
            <w:tcBorders>
              <w:top w:val="single" w:sz="6" w:space="0" w:color="auto"/>
              <w:left w:val="single" w:sz="6" w:space="0" w:color="auto"/>
              <w:bottom w:val="single" w:sz="6" w:space="0" w:color="auto"/>
              <w:right w:val="single" w:sz="6" w:space="0" w:color="auto"/>
            </w:tcBorders>
          </w:tcPr>
          <w:p w14:paraId="1096C321" w14:textId="77777777" w:rsidR="000450AB" w:rsidRPr="00A564B4" w:rsidRDefault="000450AB" w:rsidP="006C18E0">
            <w:pPr>
              <w:pStyle w:val="TAL"/>
              <w:rPr>
                <w:rFonts w:cs="Arial"/>
                <w:sz w:val="16"/>
                <w:szCs w:val="16"/>
                <w:lang w:eastAsia="en-US"/>
              </w:rPr>
            </w:pPr>
            <w:r w:rsidRPr="00A564B4">
              <w:rPr>
                <w:rFonts w:cs="Arial"/>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02C884EF" w14:textId="77777777" w:rsidR="000450AB" w:rsidRPr="00A564B4" w:rsidRDefault="000450AB" w:rsidP="006C18E0">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61A08449"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5FFDEF4"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24191FD8"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72E755D7" w14:textId="77777777" w:rsidR="000450AB" w:rsidRPr="00A564B4" w:rsidRDefault="000450AB" w:rsidP="006C18E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2FD51809"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117.</w:t>
            </w:r>
          </w:p>
        </w:tc>
      </w:tr>
      <w:tr w:rsidR="000450AB" w:rsidRPr="00A564B4" w14:paraId="5D8DC2F9" w14:textId="77777777" w:rsidTr="006C18E0">
        <w:trPr>
          <w:cantSplit/>
          <w:jc w:val="center"/>
        </w:trPr>
        <w:tc>
          <w:tcPr>
            <w:tcW w:w="568" w:type="dxa"/>
            <w:tcBorders>
              <w:top w:val="single" w:sz="6" w:space="0" w:color="auto"/>
              <w:left w:val="single" w:sz="6" w:space="0" w:color="auto"/>
              <w:bottom w:val="single" w:sz="6" w:space="0" w:color="auto"/>
              <w:right w:val="single" w:sz="6" w:space="0" w:color="auto"/>
            </w:tcBorders>
          </w:tcPr>
          <w:p w14:paraId="521E7680" w14:textId="77777777" w:rsidR="000450AB" w:rsidRPr="00A564B4" w:rsidRDefault="000450AB" w:rsidP="006C18E0">
            <w:pPr>
              <w:pStyle w:val="TAL"/>
              <w:jc w:val="center"/>
              <w:rPr>
                <w:rFonts w:cs="Arial"/>
                <w:sz w:val="16"/>
                <w:szCs w:val="16"/>
                <w:lang w:eastAsia="en-US"/>
              </w:rPr>
            </w:pPr>
            <w:r w:rsidRPr="00A564B4">
              <w:rPr>
                <w:sz w:val="16"/>
                <w:szCs w:val="16"/>
                <w:lang w:eastAsia="zh-CN"/>
              </w:rPr>
              <w:t>1</w:t>
            </w:r>
            <w:r w:rsidRPr="00A564B4">
              <w:rPr>
                <w:sz w:val="16"/>
                <w:szCs w:val="16"/>
                <w:lang w:eastAsia="en-US"/>
              </w:rPr>
              <w:t>18</w:t>
            </w:r>
          </w:p>
        </w:tc>
        <w:tc>
          <w:tcPr>
            <w:tcW w:w="4253" w:type="dxa"/>
            <w:tcBorders>
              <w:top w:val="single" w:sz="6" w:space="0" w:color="auto"/>
              <w:left w:val="single" w:sz="6" w:space="0" w:color="auto"/>
              <w:bottom w:val="single" w:sz="6" w:space="0" w:color="auto"/>
              <w:right w:val="single" w:sz="6" w:space="0" w:color="auto"/>
            </w:tcBorders>
          </w:tcPr>
          <w:p w14:paraId="75B4F279" w14:textId="77777777" w:rsidR="000450AB" w:rsidRPr="00A564B4" w:rsidRDefault="000450AB" w:rsidP="006C18E0">
            <w:pPr>
              <w:pStyle w:val="TAL"/>
              <w:rPr>
                <w:rFonts w:cs="Arial"/>
                <w:sz w:val="16"/>
                <w:szCs w:val="16"/>
                <w:lang w:eastAsia="en-US"/>
              </w:rPr>
            </w:pPr>
            <w:r w:rsidRPr="00A564B4">
              <w:rPr>
                <w:rFonts w:cs="Arial"/>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39C71454" w14:textId="77777777" w:rsidR="000450AB" w:rsidRPr="00A564B4" w:rsidRDefault="000450AB" w:rsidP="006C18E0">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2563A479"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AA97425"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51D9A680"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25D56E78" w14:textId="77777777" w:rsidR="000450AB" w:rsidRPr="00A564B4" w:rsidRDefault="000450AB" w:rsidP="006C18E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07FBAFA3"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118.</w:t>
            </w:r>
          </w:p>
        </w:tc>
      </w:tr>
      <w:tr w:rsidR="000450AB" w:rsidRPr="00A564B4" w14:paraId="78821B15" w14:textId="77777777" w:rsidTr="006C18E0">
        <w:trPr>
          <w:cantSplit/>
          <w:jc w:val="center"/>
        </w:trPr>
        <w:tc>
          <w:tcPr>
            <w:tcW w:w="568" w:type="dxa"/>
            <w:tcBorders>
              <w:top w:val="single" w:sz="6" w:space="0" w:color="auto"/>
              <w:left w:val="single" w:sz="6" w:space="0" w:color="auto"/>
              <w:bottom w:val="single" w:sz="6" w:space="0" w:color="auto"/>
              <w:right w:val="single" w:sz="6" w:space="0" w:color="auto"/>
            </w:tcBorders>
          </w:tcPr>
          <w:p w14:paraId="227DC498" w14:textId="77777777" w:rsidR="000450AB" w:rsidRPr="00A564B4" w:rsidRDefault="000450AB" w:rsidP="006C18E0">
            <w:pPr>
              <w:pStyle w:val="TAL"/>
              <w:jc w:val="center"/>
              <w:rPr>
                <w:rFonts w:cs="Arial"/>
                <w:sz w:val="16"/>
                <w:szCs w:val="16"/>
                <w:lang w:eastAsia="en-US"/>
              </w:rPr>
            </w:pPr>
            <w:r w:rsidRPr="00A564B4">
              <w:rPr>
                <w:sz w:val="16"/>
                <w:szCs w:val="16"/>
                <w:lang w:eastAsia="zh-CN"/>
              </w:rPr>
              <w:t>1</w:t>
            </w:r>
            <w:r w:rsidRPr="00A564B4">
              <w:rPr>
                <w:sz w:val="16"/>
                <w:szCs w:val="16"/>
                <w:lang w:eastAsia="en-US"/>
              </w:rPr>
              <w:t>19</w:t>
            </w:r>
          </w:p>
        </w:tc>
        <w:tc>
          <w:tcPr>
            <w:tcW w:w="4253" w:type="dxa"/>
            <w:tcBorders>
              <w:top w:val="single" w:sz="6" w:space="0" w:color="auto"/>
              <w:left w:val="single" w:sz="6" w:space="0" w:color="auto"/>
              <w:bottom w:val="single" w:sz="6" w:space="0" w:color="auto"/>
              <w:right w:val="single" w:sz="6" w:space="0" w:color="auto"/>
            </w:tcBorders>
          </w:tcPr>
          <w:p w14:paraId="4DEBB18B" w14:textId="77777777" w:rsidR="000450AB" w:rsidRPr="00A564B4" w:rsidRDefault="000450AB" w:rsidP="006C18E0">
            <w:pPr>
              <w:pStyle w:val="TAL"/>
              <w:rPr>
                <w:rFonts w:cs="Arial"/>
                <w:sz w:val="16"/>
                <w:szCs w:val="16"/>
                <w:lang w:eastAsia="en-US"/>
              </w:rPr>
            </w:pPr>
            <w:r w:rsidRPr="00A564B4">
              <w:rPr>
                <w:rFonts w:cs="Arial"/>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6606EF6B" w14:textId="77777777" w:rsidR="000450AB" w:rsidRPr="00A564B4" w:rsidRDefault="000450AB" w:rsidP="006C18E0">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331BD87A"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E4C9CC8"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6C27840A"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4301563D" w14:textId="77777777" w:rsidR="000450AB" w:rsidRPr="00A564B4" w:rsidRDefault="000450AB" w:rsidP="006C18E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25563D80"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119.</w:t>
            </w:r>
          </w:p>
        </w:tc>
      </w:tr>
      <w:tr w:rsidR="000450AB" w:rsidRPr="00A564B4" w14:paraId="030887E3" w14:textId="77777777" w:rsidTr="006C18E0">
        <w:trPr>
          <w:cantSplit/>
          <w:jc w:val="center"/>
        </w:trPr>
        <w:tc>
          <w:tcPr>
            <w:tcW w:w="568" w:type="dxa"/>
            <w:tcBorders>
              <w:top w:val="single" w:sz="6" w:space="0" w:color="auto"/>
              <w:left w:val="single" w:sz="6" w:space="0" w:color="auto"/>
              <w:bottom w:val="single" w:sz="6" w:space="0" w:color="auto"/>
              <w:right w:val="single" w:sz="6" w:space="0" w:color="auto"/>
            </w:tcBorders>
          </w:tcPr>
          <w:p w14:paraId="3255EEB0" w14:textId="77777777" w:rsidR="000450AB" w:rsidRPr="00A564B4" w:rsidRDefault="000450AB" w:rsidP="006C18E0">
            <w:pPr>
              <w:pStyle w:val="TAL"/>
              <w:jc w:val="center"/>
              <w:rPr>
                <w:rFonts w:cs="Arial"/>
                <w:sz w:val="16"/>
                <w:szCs w:val="16"/>
                <w:lang w:eastAsia="en-US"/>
              </w:rPr>
            </w:pPr>
            <w:r w:rsidRPr="00A564B4">
              <w:rPr>
                <w:sz w:val="16"/>
                <w:szCs w:val="16"/>
                <w:lang w:eastAsia="zh-CN"/>
              </w:rPr>
              <w:t>1</w:t>
            </w:r>
            <w:r w:rsidRPr="00A564B4">
              <w:rPr>
                <w:sz w:val="16"/>
                <w:szCs w:val="16"/>
                <w:lang w:eastAsia="en-US"/>
              </w:rPr>
              <w:t>20</w:t>
            </w:r>
          </w:p>
        </w:tc>
        <w:tc>
          <w:tcPr>
            <w:tcW w:w="4253" w:type="dxa"/>
            <w:tcBorders>
              <w:top w:val="single" w:sz="6" w:space="0" w:color="auto"/>
              <w:left w:val="single" w:sz="6" w:space="0" w:color="auto"/>
              <w:bottom w:val="single" w:sz="6" w:space="0" w:color="auto"/>
              <w:right w:val="single" w:sz="6" w:space="0" w:color="auto"/>
            </w:tcBorders>
          </w:tcPr>
          <w:p w14:paraId="25B2ABBB" w14:textId="77777777" w:rsidR="000450AB" w:rsidRPr="00A564B4" w:rsidRDefault="000450AB" w:rsidP="006C18E0">
            <w:pPr>
              <w:pStyle w:val="TAL"/>
              <w:rPr>
                <w:rFonts w:cs="Arial"/>
                <w:sz w:val="16"/>
                <w:szCs w:val="16"/>
                <w:lang w:eastAsia="en-US"/>
              </w:rPr>
            </w:pPr>
            <w:r w:rsidRPr="00A564B4">
              <w:rPr>
                <w:rFonts w:cs="Arial"/>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5272FDF3" w14:textId="77777777" w:rsidR="000450AB" w:rsidRPr="00A564B4" w:rsidRDefault="000450AB" w:rsidP="006C18E0">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20852507"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2EEA378A"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6A61733C"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378EB74A" w14:textId="77777777" w:rsidR="000450AB" w:rsidRPr="00A564B4" w:rsidRDefault="000450AB" w:rsidP="006C18E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791A5A56"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120.</w:t>
            </w:r>
          </w:p>
        </w:tc>
      </w:tr>
      <w:tr w:rsidR="000450AB" w:rsidRPr="00A564B4" w14:paraId="126050CF" w14:textId="77777777" w:rsidTr="006C18E0">
        <w:trPr>
          <w:cantSplit/>
          <w:jc w:val="center"/>
        </w:trPr>
        <w:tc>
          <w:tcPr>
            <w:tcW w:w="568" w:type="dxa"/>
            <w:tcBorders>
              <w:top w:val="single" w:sz="6" w:space="0" w:color="auto"/>
              <w:left w:val="single" w:sz="6" w:space="0" w:color="auto"/>
              <w:bottom w:val="single" w:sz="6" w:space="0" w:color="auto"/>
              <w:right w:val="single" w:sz="6" w:space="0" w:color="auto"/>
            </w:tcBorders>
          </w:tcPr>
          <w:p w14:paraId="7951BFA4" w14:textId="77777777" w:rsidR="000450AB" w:rsidRPr="00A564B4" w:rsidRDefault="000450AB" w:rsidP="006C18E0">
            <w:pPr>
              <w:pStyle w:val="TAL"/>
              <w:jc w:val="center"/>
              <w:rPr>
                <w:rFonts w:cs="Arial"/>
                <w:sz w:val="16"/>
                <w:szCs w:val="16"/>
                <w:lang w:eastAsia="en-US"/>
              </w:rPr>
            </w:pPr>
            <w:r w:rsidRPr="00A564B4">
              <w:rPr>
                <w:sz w:val="16"/>
                <w:szCs w:val="16"/>
                <w:lang w:eastAsia="zh-CN"/>
              </w:rPr>
              <w:t>1</w:t>
            </w:r>
            <w:r w:rsidRPr="00A564B4">
              <w:rPr>
                <w:sz w:val="16"/>
                <w:szCs w:val="16"/>
                <w:lang w:eastAsia="en-US"/>
              </w:rPr>
              <w:t>21</w:t>
            </w:r>
          </w:p>
        </w:tc>
        <w:tc>
          <w:tcPr>
            <w:tcW w:w="4253" w:type="dxa"/>
            <w:tcBorders>
              <w:top w:val="single" w:sz="6" w:space="0" w:color="auto"/>
              <w:left w:val="single" w:sz="6" w:space="0" w:color="auto"/>
              <w:bottom w:val="single" w:sz="6" w:space="0" w:color="auto"/>
              <w:right w:val="single" w:sz="6" w:space="0" w:color="auto"/>
            </w:tcBorders>
          </w:tcPr>
          <w:p w14:paraId="5031EEEA" w14:textId="77777777" w:rsidR="000450AB" w:rsidRPr="00A564B4" w:rsidRDefault="000450AB" w:rsidP="006C18E0">
            <w:pPr>
              <w:pStyle w:val="TAL"/>
              <w:rPr>
                <w:rFonts w:cs="Arial"/>
                <w:sz w:val="16"/>
                <w:szCs w:val="16"/>
                <w:lang w:eastAsia="en-US"/>
              </w:rPr>
            </w:pPr>
            <w:r w:rsidRPr="00A564B4">
              <w:rPr>
                <w:rFonts w:cs="Arial"/>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26A76CFD" w14:textId="77777777" w:rsidR="000450AB" w:rsidRPr="00A564B4" w:rsidRDefault="000450AB" w:rsidP="006C18E0">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000CE18F"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935CE8B"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704168AF"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185A064B" w14:textId="77777777" w:rsidR="000450AB" w:rsidRPr="00A564B4" w:rsidRDefault="000450AB" w:rsidP="006C18E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50B0314E"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121.</w:t>
            </w:r>
          </w:p>
        </w:tc>
      </w:tr>
      <w:tr w:rsidR="000450AB" w:rsidRPr="00A564B4" w14:paraId="189FB964" w14:textId="77777777" w:rsidTr="006C18E0">
        <w:trPr>
          <w:cantSplit/>
          <w:jc w:val="center"/>
        </w:trPr>
        <w:tc>
          <w:tcPr>
            <w:tcW w:w="568" w:type="dxa"/>
            <w:tcBorders>
              <w:top w:val="single" w:sz="6" w:space="0" w:color="auto"/>
              <w:left w:val="single" w:sz="6" w:space="0" w:color="auto"/>
              <w:bottom w:val="single" w:sz="6" w:space="0" w:color="auto"/>
              <w:right w:val="single" w:sz="6" w:space="0" w:color="auto"/>
            </w:tcBorders>
          </w:tcPr>
          <w:p w14:paraId="1408D604" w14:textId="77777777" w:rsidR="000450AB" w:rsidRPr="00A564B4" w:rsidRDefault="000450AB" w:rsidP="006C18E0">
            <w:pPr>
              <w:pStyle w:val="TAL"/>
              <w:jc w:val="center"/>
              <w:rPr>
                <w:rFonts w:cs="Arial"/>
                <w:sz w:val="16"/>
                <w:szCs w:val="16"/>
                <w:lang w:eastAsia="en-US"/>
              </w:rPr>
            </w:pPr>
            <w:r w:rsidRPr="00A564B4">
              <w:rPr>
                <w:sz w:val="16"/>
                <w:szCs w:val="16"/>
                <w:lang w:eastAsia="zh-CN"/>
              </w:rPr>
              <w:t>1</w:t>
            </w:r>
            <w:r w:rsidRPr="00A564B4">
              <w:rPr>
                <w:sz w:val="16"/>
                <w:szCs w:val="16"/>
                <w:lang w:eastAsia="en-US"/>
              </w:rPr>
              <w:t>22</w:t>
            </w:r>
          </w:p>
        </w:tc>
        <w:tc>
          <w:tcPr>
            <w:tcW w:w="4253" w:type="dxa"/>
            <w:tcBorders>
              <w:top w:val="single" w:sz="6" w:space="0" w:color="auto"/>
              <w:left w:val="single" w:sz="6" w:space="0" w:color="auto"/>
              <w:bottom w:val="single" w:sz="6" w:space="0" w:color="auto"/>
              <w:right w:val="single" w:sz="6" w:space="0" w:color="auto"/>
            </w:tcBorders>
          </w:tcPr>
          <w:p w14:paraId="32070F80" w14:textId="77777777" w:rsidR="000450AB" w:rsidRPr="00A564B4" w:rsidRDefault="000450AB" w:rsidP="006C18E0">
            <w:pPr>
              <w:pStyle w:val="TAL"/>
              <w:rPr>
                <w:rFonts w:cs="Arial"/>
                <w:sz w:val="16"/>
                <w:szCs w:val="16"/>
                <w:lang w:eastAsia="en-US"/>
              </w:rPr>
            </w:pPr>
            <w:r w:rsidRPr="00A564B4">
              <w:rPr>
                <w:rFonts w:cs="Arial"/>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53EA763E" w14:textId="77777777" w:rsidR="000450AB" w:rsidRPr="00A564B4" w:rsidRDefault="000450AB" w:rsidP="006C18E0">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64C71312"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44337E9E"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068D4E84"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7609CCA1" w14:textId="77777777" w:rsidR="000450AB" w:rsidRPr="00A564B4" w:rsidRDefault="000450AB" w:rsidP="006C18E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70FC42E8"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122.</w:t>
            </w:r>
          </w:p>
        </w:tc>
      </w:tr>
      <w:tr w:rsidR="000450AB" w:rsidRPr="00A564B4" w14:paraId="4AD2DCE5" w14:textId="77777777" w:rsidTr="006C18E0">
        <w:trPr>
          <w:cantSplit/>
          <w:jc w:val="center"/>
        </w:trPr>
        <w:tc>
          <w:tcPr>
            <w:tcW w:w="568" w:type="dxa"/>
            <w:tcBorders>
              <w:top w:val="single" w:sz="6" w:space="0" w:color="auto"/>
              <w:left w:val="single" w:sz="6" w:space="0" w:color="auto"/>
              <w:bottom w:val="single" w:sz="6" w:space="0" w:color="auto"/>
              <w:right w:val="single" w:sz="6" w:space="0" w:color="auto"/>
            </w:tcBorders>
          </w:tcPr>
          <w:p w14:paraId="4297F597" w14:textId="77777777" w:rsidR="000450AB" w:rsidRPr="00A564B4" w:rsidRDefault="000450AB" w:rsidP="006C18E0">
            <w:pPr>
              <w:pStyle w:val="TAL"/>
              <w:jc w:val="center"/>
              <w:rPr>
                <w:rFonts w:cs="Arial"/>
                <w:sz w:val="16"/>
                <w:szCs w:val="16"/>
                <w:lang w:eastAsia="en-US"/>
              </w:rPr>
            </w:pPr>
            <w:r w:rsidRPr="00A564B4">
              <w:rPr>
                <w:sz w:val="16"/>
                <w:szCs w:val="16"/>
                <w:lang w:eastAsia="zh-CN"/>
              </w:rPr>
              <w:t>1</w:t>
            </w:r>
            <w:r w:rsidRPr="00A564B4">
              <w:rPr>
                <w:sz w:val="16"/>
                <w:szCs w:val="16"/>
                <w:lang w:eastAsia="en-US"/>
              </w:rPr>
              <w:t>23</w:t>
            </w:r>
          </w:p>
        </w:tc>
        <w:tc>
          <w:tcPr>
            <w:tcW w:w="4253" w:type="dxa"/>
            <w:tcBorders>
              <w:top w:val="single" w:sz="6" w:space="0" w:color="auto"/>
              <w:left w:val="single" w:sz="6" w:space="0" w:color="auto"/>
              <w:bottom w:val="single" w:sz="6" w:space="0" w:color="auto"/>
              <w:right w:val="single" w:sz="6" w:space="0" w:color="auto"/>
            </w:tcBorders>
          </w:tcPr>
          <w:p w14:paraId="5AB5678A" w14:textId="77777777" w:rsidR="000450AB" w:rsidRPr="00A564B4" w:rsidRDefault="000450AB" w:rsidP="006C18E0">
            <w:pPr>
              <w:pStyle w:val="TAL"/>
              <w:rPr>
                <w:rFonts w:cs="Arial"/>
                <w:sz w:val="16"/>
                <w:szCs w:val="16"/>
                <w:lang w:eastAsia="en-US"/>
              </w:rPr>
            </w:pPr>
            <w:r w:rsidRPr="00A564B4">
              <w:rPr>
                <w:rFonts w:cs="Arial"/>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7C51F01F" w14:textId="77777777" w:rsidR="000450AB" w:rsidRPr="00A564B4" w:rsidRDefault="000450AB" w:rsidP="006C18E0">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6E75D10A"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38E16F89"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3B809AD5"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4FC0C2D5" w14:textId="77777777" w:rsidR="000450AB" w:rsidRPr="00A564B4" w:rsidRDefault="000450AB" w:rsidP="006C18E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30FF3CF9"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123.</w:t>
            </w:r>
          </w:p>
        </w:tc>
      </w:tr>
      <w:tr w:rsidR="000450AB" w:rsidRPr="00A564B4" w14:paraId="3794D27E" w14:textId="77777777" w:rsidTr="006C18E0">
        <w:trPr>
          <w:cantSplit/>
          <w:jc w:val="center"/>
        </w:trPr>
        <w:tc>
          <w:tcPr>
            <w:tcW w:w="568" w:type="dxa"/>
            <w:tcBorders>
              <w:top w:val="single" w:sz="6" w:space="0" w:color="auto"/>
              <w:left w:val="single" w:sz="6" w:space="0" w:color="auto"/>
              <w:bottom w:val="single" w:sz="6" w:space="0" w:color="auto"/>
              <w:right w:val="single" w:sz="6" w:space="0" w:color="auto"/>
            </w:tcBorders>
          </w:tcPr>
          <w:p w14:paraId="16711F20" w14:textId="77777777" w:rsidR="000450AB" w:rsidRPr="00A564B4" w:rsidRDefault="000450AB" w:rsidP="006C18E0">
            <w:pPr>
              <w:pStyle w:val="TAL"/>
              <w:jc w:val="center"/>
              <w:rPr>
                <w:rFonts w:cs="Arial"/>
                <w:sz w:val="16"/>
                <w:szCs w:val="16"/>
                <w:lang w:eastAsia="en-US"/>
              </w:rPr>
            </w:pPr>
            <w:r w:rsidRPr="00A564B4">
              <w:rPr>
                <w:sz w:val="16"/>
                <w:szCs w:val="16"/>
                <w:lang w:eastAsia="zh-CN"/>
              </w:rPr>
              <w:t>1</w:t>
            </w:r>
            <w:r w:rsidRPr="00A564B4">
              <w:rPr>
                <w:sz w:val="16"/>
                <w:szCs w:val="16"/>
                <w:lang w:eastAsia="en-US"/>
              </w:rPr>
              <w:t>24</w:t>
            </w:r>
          </w:p>
        </w:tc>
        <w:tc>
          <w:tcPr>
            <w:tcW w:w="4253" w:type="dxa"/>
            <w:tcBorders>
              <w:top w:val="single" w:sz="6" w:space="0" w:color="auto"/>
              <w:left w:val="single" w:sz="6" w:space="0" w:color="auto"/>
              <w:bottom w:val="single" w:sz="6" w:space="0" w:color="auto"/>
              <w:right w:val="single" w:sz="6" w:space="0" w:color="auto"/>
            </w:tcBorders>
          </w:tcPr>
          <w:p w14:paraId="0CC3D19D" w14:textId="77777777" w:rsidR="000450AB" w:rsidRPr="00A564B4" w:rsidRDefault="000450AB" w:rsidP="006C18E0">
            <w:pPr>
              <w:pStyle w:val="TAL"/>
              <w:rPr>
                <w:rFonts w:cs="Arial"/>
                <w:sz w:val="16"/>
                <w:szCs w:val="16"/>
                <w:lang w:eastAsia="en-US"/>
              </w:rPr>
            </w:pPr>
            <w:r w:rsidRPr="00A564B4">
              <w:rPr>
                <w:rFonts w:cs="Arial"/>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4F4D3659" w14:textId="77777777" w:rsidR="000450AB" w:rsidRPr="00A564B4" w:rsidRDefault="000450AB" w:rsidP="006C18E0">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602AC4A7"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3C73014"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6B8C614E"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037DD8B6" w14:textId="77777777" w:rsidR="000450AB" w:rsidRPr="00A564B4" w:rsidRDefault="000450AB" w:rsidP="006C18E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0DEF7CD6"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124.</w:t>
            </w:r>
          </w:p>
        </w:tc>
      </w:tr>
      <w:tr w:rsidR="000450AB" w:rsidRPr="00A564B4" w14:paraId="6F02681A" w14:textId="77777777" w:rsidTr="006C18E0">
        <w:trPr>
          <w:cantSplit/>
          <w:jc w:val="center"/>
        </w:trPr>
        <w:tc>
          <w:tcPr>
            <w:tcW w:w="568" w:type="dxa"/>
            <w:tcBorders>
              <w:top w:val="single" w:sz="6" w:space="0" w:color="auto"/>
              <w:left w:val="single" w:sz="6" w:space="0" w:color="auto"/>
              <w:bottom w:val="single" w:sz="6" w:space="0" w:color="auto"/>
              <w:right w:val="single" w:sz="6" w:space="0" w:color="auto"/>
            </w:tcBorders>
          </w:tcPr>
          <w:p w14:paraId="635C00D1" w14:textId="77777777" w:rsidR="000450AB" w:rsidRPr="00A564B4" w:rsidRDefault="000450AB" w:rsidP="006C18E0">
            <w:pPr>
              <w:pStyle w:val="TAL"/>
              <w:jc w:val="center"/>
              <w:rPr>
                <w:rFonts w:cs="Arial"/>
                <w:sz w:val="16"/>
                <w:szCs w:val="16"/>
                <w:lang w:eastAsia="en-US"/>
              </w:rPr>
            </w:pPr>
            <w:r w:rsidRPr="00A564B4">
              <w:rPr>
                <w:sz w:val="16"/>
                <w:szCs w:val="16"/>
                <w:lang w:eastAsia="zh-CN"/>
              </w:rPr>
              <w:t>1</w:t>
            </w:r>
            <w:r w:rsidRPr="00A564B4">
              <w:rPr>
                <w:sz w:val="16"/>
                <w:szCs w:val="16"/>
                <w:lang w:eastAsia="en-US"/>
              </w:rPr>
              <w:t>25</w:t>
            </w:r>
          </w:p>
        </w:tc>
        <w:tc>
          <w:tcPr>
            <w:tcW w:w="4253" w:type="dxa"/>
            <w:tcBorders>
              <w:top w:val="single" w:sz="6" w:space="0" w:color="auto"/>
              <w:left w:val="single" w:sz="6" w:space="0" w:color="auto"/>
              <w:bottom w:val="single" w:sz="6" w:space="0" w:color="auto"/>
              <w:right w:val="single" w:sz="6" w:space="0" w:color="auto"/>
            </w:tcBorders>
          </w:tcPr>
          <w:p w14:paraId="5B9831FC" w14:textId="77777777" w:rsidR="000450AB" w:rsidRPr="00A564B4" w:rsidRDefault="000450AB" w:rsidP="006C18E0">
            <w:pPr>
              <w:pStyle w:val="TAL"/>
              <w:rPr>
                <w:rFonts w:cs="Arial"/>
                <w:sz w:val="16"/>
                <w:szCs w:val="16"/>
                <w:lang w:eastAsia="en-US"/>
              </w:rPr>
            </w:pPr>
            <w:r w:rsidRPr="00A564B4">
              <w:rPr>
                <w:rFonts w:cs="Arial"/>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78C26523" w14:textId="77777777" w:rsidR="000450AB" w:rsidRPr="00A564B4" w:rsidRDefault="000450AB" w:rsidP="006C18E0">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54AEF2B0"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56A13742"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01D1B958"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65C01AB1" w14:textId="77777777" w:rsidR="000450AB" w:rsidRPr="00A564B4" w:rsidRDefault="000450AB" w:rsidP="006C18E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15CCDB36"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125.</w:t>
            </w:r>
          </w:p>
        </w:tc>
      </w:tr>
      <w:tr w:rsidR="000450AB" w:rsidRPr="00A564B4" w14:paraId="0D689C39" w14:textId="77777777" w:rsidTr="006C18E0">
        <w:trPr>
          <w:cantSplit/>
          <w:jc w:val="center"/>
        </w:trPr>
        <w:tc>
          <w:tcPr>
            <w:tcW w:w="568" w:type="dxa"/>
            <w:tcBorders>
              <w:top w:val="single" w:sz="6" w:space="0" w:color="auto"/>
              <w:left w:val="single" w:sz="6" w:space="0" w:color="auto"/>
              <w:bottom w:val="single" w:sz="6" w:space="0" w:color="auto"/>
              <w:right w:val="single" w:sz="6" w:space="0" w:color="auto"/>
            </w:tcBorders>
          </w:tcPr>
          <w:p w14:paraId="4A60A435" w14:textId="77777777" w:rsidR="000450AB" w:rsidRPr="00A564B4" w:rsidRDefault="000450AB" w:rsidP="006C18E0">
            <w:pPr>
              <w:pStyle w:val="TAL"/>
              <w:jc w:val="center"/>
              <w:rPr>
                <w:rFonts w:cs="Arial"/>
                <w:sz w:val="16"/>
                <w:szCs w:val="16"/>
                <w:lang w:eastAsia="en-US"/>
              </w:rPr>
            </w:pPr>
            <w:r w:rsidRPr="00A564B4">
              <w:rPr>
                <w:sz w:val="16"/>
                <w:szCs w:val="16"/>
                <w:lang w:eastAsia="zh-CN"/>
              </w:rPr>
              <w:t>1</w:t>
            </w:r>
            <w:r w:rsidRPr="00A564B4">
              <w:rPr>
                <w:sz w:val="16"/>
                <w:szCs w:val="16"/>
                <w:lang w:eastAsia="en-US"/>
              </w:rPr>
              <w:t>26</w:t>
            </w:r>
          </w:p>
        </w:tc>
        <w:tc>
          <w:tcPr>
            <w:tcW w:w="4253" w:type="dxa"/>
            <w:tcBorders>
              <w:top w:val="single" w:sz="6" w:space="0" w:color="auto"/>
              <w:left w:val="single" w:sz="6" w:space="0" w:color="auto"/>
              <w:bottom w:val="single" w:sz="6" w:space="0" w:color="auto"/>
              <w:right w:val="single" w:sz="6" w:space="0" w:color="auto"/>
            </w:tcBorders>
          </w:tcPr>
          <w:p w14:paraId="78885B58" w14:textId="77777777" w:rsidR="000450AB" w:rsidRPr="00A564B4" w:rsidRDefault="000450AB" w:rsidP="006C18E0">
            <w:pPr>
              <w:pStyle w:val="TAL"/>
              <w:rPr>
                <w:rFonts w:cs="Arial"/>
                <w:sz w:val="16"/>
                <w:szCs w:val="16"/>
                <w:lang w:eastAsia="en-US"/>
              </w:rPr>
            </w:pPr>
            <w:r w:rsidRPr="00A564B4">
              <w:rPr>
                <w:rFonts w:cs="Arial"/>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222533DC" w14:textId="77777777" w:rsidR="000450AB" w:rsidRPr="00A564B4" w:rsidRDefault="000450AB" w:rsidP="006C18E0">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08434030"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17022CEF"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498288D7"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2FC88CE7" w14:textId="77777777" w:rsidR="000450AB" w:rsidRPr="00A564B4" w:rsidRDefault="000450AB" w:rsidP="006C18E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3BD249DE"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126.</w:t>
            </w:r>
          </w:p>
        </w:tc>
      </w:tr>
      <w:tr w:rsidR="000450AB" w:rsidRPr="00A564B4" w14:paraId="033CE349" w14:textId="77777777" w:rsidTr="006C18E0">
        <w:trPr>
          <w:cantSplit/>
          <w:jc w:val="center"/>
        </w:trPr>
        <w:tc>
          <w:tcPr>
            <w:tcW w:w="568" w:type="dxa"/>
            <w:tcBorders>
              <w:top w:val="single" w:sz="6" w:space="0" w:color="auto"/>
              <w:left w:val="single" w:sz="6" w:space="0" w:color="auto"/>
              <w:bottom w:val="single" w:sz="6" w:space="0" w:color="auto"/>
              <w:right w:val="single" w:sz="6" w:space="0" w:color="auto"/>
            </w:tcBorders>
          </w:tcPr>
          <w:p w14:paraId="013DF0A1" w14:textId="77777777" w:rsidR="000450AB" w:rsidRPr="00A564B4" w:rsidRDefault="000450AB" w:rsidP="006C18E0">
            <w:pPr>
              <w:pStyle w:val="TAL"/>
              <w:jc w:val="center"/>
              <w:rPr>
                <w:rFonts w:cs="Arial"/>
                <w:sz w:val="16"/>
                <w:szCs w:val="16"/>
                <w:lang w:eastAsia="en-US"/>
              </w:rPr>
            </w:pPr>
            <w:r w:rsidRPr="00A564B4">
              <w:rPr>
                <w:sz w:val="16"/>
                <w:szCs w:val="16"/>
                <w:lang w:eastAsia="zh-CN"/>
              </w:rPr>
              <w:t>1</w:t>
            </w:r>
            <w:r w:rsidRPr="00A564B4">
              <w:rPr>
                <w:sz w:val="16"/>
                <w:szCs w:val="16"/>
                <w:lang w:eastAsia="en-US"/>
              </w:rPr>
              <w:t>27</w:t>
            </w:r>
          </w:p>
        </w:tc>
        <w:tc>
          <w:tcPr>
            <w:tcW w:w="4253" w:type="dxa"/>
            <w:tcBorders>
              <w:top w:val="single" w:sz="6" w:space="0" w:color="auto"/>
              <w:left w:val="single" w:sz="6" w:space="0" w:color="auto"/>
              <w:bottom w:val="single" w:sz="6" w:space="0" w:color="auto"/>
              <w:right w:val="single" w:sz="6" w:space="0" w:color="auto"/>
            </w:tcBorders>
          </w:tcPr>
          <w:p w14:paraId="404513A0" w14:textId="77777777" w:rsidR="000450AB" w:rsidRPr="00A564B4" w:rsidRDefault="000450AB" w:rsidP="006C18E0">
            <w:pPr>
              <w:pStyle w:val="TAL"/>
              <w:rPr>
                <w:rFonts w:cs="Arial"/>
                <w:sz w:val="16"/>
                <w:szCs w:val="16"/>
                <w:lang w:eastAsia="en-US"/>
              </w:rPr>
            </w:pPr>
            <w:r w:rsidRPr="00A564B4">
              <w:rPr>
                <w:rFonts w:cs="Arial"/>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350EB160" w14:textId="77777777" w:rsidR="000450AB" w:rsidRPr="00A564B4" w:rsidRDefault="000450AB" w:rsidP="006C18E0">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0FB7836C"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E398E05"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510A09BE"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09249325" w14:textId="77777777" w:rsidR="000450AB" w:rsidRPr="00A564B4" w:rsidRDefault="000450AB" w:rsidP="006C18E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5B2DB31A"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127.</w:t>
            </w:r>
          </w:p>
        </w:tc>
      </w:tr>
      <w:tr w:rsidR="000450AB" w:rsidRPr="00A564B4" w14:paraId="12D8739E" w14:textId="77777777" w:rsidTr="006C18E0">
        <w:trPr>
          <w:cantSplit/>
          <w:jc w:val="center"/>
        </w:trPr>
        <w:tc>
          <w:tcPr>
            <w:tcW w:w="568" w:type="dxa"/>
            <w:tcBorders>
              <w:top w:val="single" w:sz="6" w:space="0" w:color="auto"/>
              <w:left w:val="single" w:sz="6" w:space="0" w:color="auto"/>
              <w:bottom w:val="single" w:sz="6" w:space="0" w:color="auto"/>
              <w:right w:val="single" w:sz="6" w:space="0" w:color="auto"/>
            </w:tcBorders>
          </w:tcPr>
          <w:p w14:paraId="51E81E24" w14:textId="77777777" w:rsidR="000450AB" w:rsidRPr="00A564B4" w:rsidRDefault="000450AB" w:rsidP="006C18E0">
            <w:pPr>
              <w:pStyle w:val="TAL"/>
              <w:jc w:val="center"/>
              <w:rPr>
                <w:rFonts w:cs="Arial"/>
                <w:sz w:val="16"/>
                <w:szCs w:val="16"/>
                <w:lang w:eastAsia="en-US"/>
              </w:rPr>
            </w:pPr>
            <w:r w:rsidRPr="00A564B4">
              <w:rPr>
                <w:sz w:val="16"/>
                <w:szCs w:val="16"/>
                <w:lang w:eastAsia="zh-CN"/>
              </w:rPr>
              <w:t>1</w:t>
            </w:r>
            <w:r w:rsidRPr="00A564B4">
              <w:rPr>
                <w:sz w:val="16"/>
                <w:szCs w:val="16"/>
                <w:lang w:eastAsia="en-US"/>
              </w:rPr>
              <w:t>28</w:t>
            </w:r>
          </w:p>
        </w:tc>
        <w:tc>
          <w:tcPr>
            <w:tcW w:w="4253" w:type="dxa"/>
            <w:tcBorders>
              <w:top w:val="single" w:sz="6" w:space="0" w:color="auto"/>
              <w:left w:val="single" w:sz="6" w:space="0" w:color="auto"/>
              <w:bottom w:val="single" w:sz="6" w:space="0" w:color="auto"/>
              <w:right w:val="single" w:sz="6" w:space="0" w:color="auto"/>
            </w:tcBorders>
          </w:tcPr>
          <w:p w14:paraId="50D934E1" w14:textId="77777777" w:rsidR="000450AB" w:rsidRPr="00A564B4" w:rsidRDefault="000450AB" w:rsidP="006C18E0">
            <w:pPr>
              <w:pStyle w:val="TAL"/>
              <w:rPr>
                <w:rFonts w:cs="Arial"/>
                <w:sz w:val="16"/>
                <w:szCs w:val="16"/>
                <w:lang w:eastAsia="en-US"/>
              </w:rPr>
            </w:pPr>
            <w:r w:rsidRPr="00A564B4">
              <w:rPr>
                <w:rFonts w:cs="Arial"/>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37CE7880" w14:textId="77777777" w:rsidR="000450AB" w:rsidRPr="00A564B4" w:rsidRDefault="000450AB" w:rsidP="006C18E0">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06F19B66"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7DE343CF"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12AD5F67"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2031A7FE" w14:textId="77777777" w:rsidR="000450AB" w:rsidRPr="00A564B4" w:rsidRDefault="000450AB" w:rsidP="006C18E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2C06903E"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128.</w:t>
            </w:r>
          </w:p>
        </w:tc>
      </w:tr>
      <w:tr w:rsidR="000450AB" w:rsidRPr="00A564B4" w14:paraId="01B038B4" w14:textId="77777777" w:rsidTr="006C18E0">
        <w:trPr>
          <w:cantSplit/>
          <w:jc w:val="center"/>
        </w:trPr>
        <w:tc>
          <w:tcPr>
            <w:tcW w:w="568" w:type="dxa"/>
            <w:tcBorders>
              <w:top w:val="single" w:sz="6" w:space="0" w:color="auto"/>
              <w:left w:val="single" w:sz="6" w:space="0" w:color="auto"/>
              <w:bottom w:val="single" w:sz="6" w:space="0" w:color="auto"/>
              <w:right w:val="single" w:sz="6" w:space="0" w:color="auto"/>
            </w:tcBorders>
          </w:tcPr>
          <w:p w14:paraId="14D826C1" w14:textId="77777777" w:rsidR="000450AB" w:rsidRPr="00A564B4" w:rsidRDefault="000450AB" w:rsidP="006C18E0">
            <w:pPr>
              <w:pStyle w:val="TAL"/>
              <w:jc w:val="center"/>
              <w:rPr>
                <w:rFonts w:cs="Arial"/>
                <w:sz w:val="16"/>
                <w:szCs w:val="16"/>
                <w:lang w:eastAsia="en-US"/>
              </w:rPr>
            </w:pPr>
            <w:r w:rsidRPr="00A564B4">
              <w:rPr>
                <w:sz w:val="16"/>
                <w:szCs w:val="16"/>
                <w:lang w:eastAsia="zh-CN"/>
              </w:rPr>
              <w:t>1</w:t>
            </w:r>
            <w:r w:rsidRPr="00A564B4">
              <w:rPr>
                <w:sz w:val="16"/>
                <w:szCs w:val="16"/>
                <w:lang w:eastAsia="en-US"/>
              </w:rPr>
              <w:t>29</w:t>
            </w:r>
          </w:p>
        </w:tc>
        <w:tc>
          <w:tcPr>
            <w:tcW w:w="4253" w:type="dxa"/>
            <w:tcBorders>
              <w:top w:val="single" w:sz="6" w:space="0" w:color="auto"/>
              <w:left w:val="single" w:sz="6" w:space="0" w:color="auto"/>
              <w:bottom w:val="single" w:sz="6" w:space="0" w:color="auto"/>
              <w:right w:val="single" w:sz="6" w:space="0" w:color="auto"/>
            </w:tcBorders>
          </w:tcPr>
          <w:p w14:paraId="43536FFD" w14:textId="77777777" w:rsidR="000450AB" w:rsidRPr="00A564B4" w:rsidRDefault="000450AB" w:rsidP="006C18E0">
            <w:pPr>
              <w:pStyle w:val="TAL"/>
              <w:rPr>
                <w:rFonts w:cs="Arial"/>
                <w:sz w:val="16"/>
                <w:szCs w:val="16"/>
                <w:lang w:eastAsia="en-US"/>
              </w:rPr>
            </w:pPr>
            <w:r w:rsidRPr="00A564B4">
              <w:rPr>
                <w:rFonts w:cs="Arial"/>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72FC0763" w14:textId="77777777" w:rsidR="000450AB" w:rsidRPr="00A564B4" w:rsidRDefault="000450AB" w:rsidP="006C18E0">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49B44FEF"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256B5E1D"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230653A8"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44C414B2" w14:textId="77777777" w:rsidR="000450AB" w:rsidRPr="00A564B4" w:rsidRDefault="000450AB" w:rsidP="006C18E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315AC123"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129.</w:t>
            </w:r>
          </w:p>
        </w:tc>
      </w:tr>
      <w:tr w:rsidR="000450AB" w:rsidRPr="00A564B4" w14:paraId="3280C666" w14:textId="77777777" w:rsidTr="006C18E0">
        <w:trPr>
          <w:cantSplit/>
          <w:jc w:val="center"/>
        </w:trPr>
        <w:tc>
          <w:tcPr>
            <w:tcW w:w="568" w:type="dxa"/>
            <w:tcBorders>
              <w:top w:val="single" w:sz="6" w:space="0" w:color="auto"/>
              <w:left w:val="single" w:sz="6" w:space="0" w:color="auto"/>
              <w:bottom w:val="single" w:sz="6" w:space="0" w:color="auto"/>
              <w:right w:val="single" w:sz="6" w:space="0" w:color="auto"/>
            </w:tcBorders>
          </w:tcPr>
          <w:p w14:paraId="607C14D3" w14:textId="77777777" w:rsidR="000450AB" w:rsidRPr="00A564B4" w:rsidRDefault="000450AB" w:rsidP="006C18E0">
            <w:pPr>
              <w:pStyle w:val="TAL"/>
              <w:jc w:val="center"/>
              <w:rPr>
                <w:rFonts w:cs="Arial"/>
                <w:sz w:val="16"/>
                <w:szCs w:val="16"/>
                <w:lang w:eastAsia="en-US"/>
              </w:rPr>
            </w:pPr>
            <w:r w:rsidRPr="00A564B4">
              <w:rPr>
                <w:sz w:val="16"/>
                <w:szCs w:val="16"/>
                <w:lang w:eastAsia="zh-CN"/>
              </w:rPr>
              <w:t>1</w:t>
            </w:r>
            <w:r w:rsidRPr="00A564B4">
              <w:rPr>
                <w:sz w:val="16"/>
                <w:szCs w:val="16"/>
                <w:lang w:eastAsia="en-US"/>
              </w:rPr>
              <w:t>30</w:t>
            </w:r>
          </w:p>
        </w:tc>
        <w:tc>
          <w:tcPr>
            <w:tcW w:w="4253" w:type="dxa"/>
            <w:tcBorders>
              <w:top w:val="single" w:sz="6" w:space="0" w:color="auto"/>
              <w:left w:val="single" w:sz="6" w:space="0" w:color="auto"/>
              <w:bottom w:val="single" w:sz="6" w:space="0" w:color="auto"/>
              <w:right w:val="single" w:sz="6" w:space="0" w:color="auto"/>
            </w:tcBorders>
          </w:tcPr>
          <w:p w14:paraId="1337CEC7" w14:textId="77777777" w:rsidR="000450AB" w:rsidRPr="00A564B4" w:rsidRDefault="000450AB" w:rsidP="006C18E0">
            <w:pPr>
              <w:pStyle w:val="TAL"/>
              <w:rPr>
                <w:rFonts w:cs="Arial"/>
                <w:sz w:val="16"/>
                <w:szCs w:val="16"/>
                <w:lang w:eastAsia="en-US"/>
              </w:rPr>
            </w:pPr>
            <w:r w:rsidRPr="00A564B4">
              <w:rPr>
                <w:rFonts w:cs="Arial"/>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5F0476E4" w14:textId="77777777" w:rsidR="000450AB" w:rsidRPr="00A564B4" w:rsidRDefault="000450AB" w:rsidP="006C18E0">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4951F76C"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88DC7F8"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223D57DA"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2660091C" w14:textId="77777777" w:rsidR="000450AB" w:rsidRPr="00A564B4" w:rsidRDefault="000450AB" w:rsidP="006C18E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4D4A3284"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130.</w:t>
            </w:r>
          </w:p>
        </w:tc>
      </w:tr>
      <w:tr w:rsidR="000450AB" w:rsidRPr="00A564B4" w14:paraId="7FC5CB96" w14:textId="77777777" w:rsidTr="006C18E0">
        <w:trPr>
          <w:cantSplit/>
          <w:jc w:val="center"/>
        </w:trPr>
        <w:tc>
          <w:tcPr>
            <w:tcW w:w="568" w:type="dxa"/>
            <w:tcBorders>
              <w:top w:val="single" w:sz="6" w:space="0" w:color="auto"/>
              <w:left w:val="single" w:sz="6" w:space="0" w:color="auto"/>
              <w:bottom w:val="single" w:sz="6" w:space="0" w:color="auto"/>
              <w:right w:val="single" w:sz="6" w:space="0" w:color="auto"/>
            </w:tcBorders>
          </w:tcPr>
          <w:p w14:paraId="114805BC" w14:textId="77777777" w:rsidR="000450AB" w:rsidRPr="00A564B4" w:rsidRDefault="000450AB" w:rsidP="006C18E0">
            <w:pPr>
              <w:pStyle w:val="TAL"/>
              <w:jc w:val="center"/>
              <w:rPr>
                <w:rFonts w:cs="Arial"/>
                <w:sz w:val="16"/>
                <w:szCs w:val="16"/>
                <w:lang w:eastAsia="en-US"/>
              </w:rPr>
            </w:pPr>
            <w:r w:rsidRPr="00A564B4">
              <w:rPr>
                <w:sz w:val="16"/>
                <w:szCs w:val="16"/>
                <w:lang w:eastAsia="zh-CN"/>
              </w:rPr>
              <w:t>1</w:t>
            </w:r>
            <w:r w:rsidRPr="00A564B4">
              <w:rPr>
                <w:sz w:val="16"/>
                <w:szCs w:val="16"/>
                <w:lang w:eastAsia="en-US"/>
              </w:rPr>
              <w:t>31</w:t>
            </w:r>
          </w:p>
        </w:tc>
        <w:tc>
          <w:tcPr>
            <w:tcW w:w="4253" w:type="dxa"/>
            <w:tcBorders>
              <w:top w:val="single" w:sz="6" w:space="0" w:color="auto"/>
              <w:left w:val="single" w:sz="6" w:space="0" w:color="auto"/>
              <w:bottom w:val="single" w:sz="6" w:space="0" w:color="auto"/>
              <w:right w:val="single" w:sz="6" w:space="0" w:color="auto"/>
            </w:tcBorders>
          </w:tcPr>
          <w:p w14:paraId="1310A623" w14:textId="77777777" w:rsidR="000450AB" w:rsidRPr="00A564B4" w:rsidRDefault="000450AB" w:rsidP="006C18E0">
            <w:pPr>
              <w:pStyle w:val="TAL"/>
              <w:rPr>
                <w:rFonts w:cs="Arial"/>
                <w:sz w:val="16"/>
                <w:szCs w:val="16"/>
                <w:lang w:eastAsia="en-US"/>
              </w:rPr>
            </w:pPr>
            <w:r w:rsidRPr="00A564B4">
              <w:rPr>
                <w:rFonts w:cs="Arial"/>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00C23FF8" w14:textId="77777777" w:rsidR="000450AB" w:rsidRPr="00A564B4" w:rsidRDefault="000450AB" w:rsidP="006C18E0">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371CC9DD"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6678E2AC"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469CDF6A"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0B33B3D0" w14:textId="77777777" w:rsidR="000450AB" w:rsidRPr="00A564B4" w:rsidRDefault="000450AB" w:rsidP="006C18E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5985DEEB"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131.</w:t>
            </w:r>
          </w:p>
        </w:tc>
      </w:tr>
      <w:tr w:rsidR="000450AB" w:rsidRPr="00A564B4" w14:paraId="73EB7546" w14:textId="77777777" w:rsidTr="006C18E0">
        <w:trPr>
          <w:cantSplit/>
          <w:jc w:val="center"/>
        </w:trPr>
        <w:tc>
          <w:tcPr>
            <w:tcW w:w="568" w:type="dxa"/>
            <w:tcBorders>
              <w:top w:val="single" w:sz="6" w:space="0" w:color="auto"/>
              <w:left w:val="single" w:sz="6" w:space="0" w:color="auto"/>
              <w:bottom w:val="single" w:sz="6" w:space="0" w:color="auto"/>
              <w:right w:val="single" w:sz="6" w:space="0" w:color="auto"/>
            </w:tcBorders>
          </w:tcPr>
          <w:p w14:paraId="6220411C" w14:textId="77777777" w:rsidR="000450AB" w:rsidRPr="00A564B4" w:rsidRDefault="000450AB" w:rsidP="006C18E0">
            <w:pPr>
              <w:pStyle w:val="TAL"/>
              <w:jc w:val="center"/>
              <w:rPr>
                <w:rFonts w:cs="Arial"/>
                <w:sz w:val="16"/>
                <w:szCs w:val="16"/>
                <w:lang w:eastAsia="en-US"/>
              </w:rPr>
            </w:pPr>
            <w:r w:rsidRPr="00A564B4">
              <w:rPr>
                <w:sz w:val="16"/>
                <w:szCs w:val="16"/>
                <w:lang w:eastAsia="zh-CN"/>
              </w:rPr>
              <w:t>1</w:t>
            </w:r>
            <w:r w:rsidRPr="00A564B4">
              <w:rPr>
                <w:sz w:val="16"/>
                <w:szCs w:val="16"/>
                <w:lang w:eastAsia="en-US"/>
              </w:rPr>
              <w:t>32</w:t>
            </w:r>
          </w:p>
        </w:tc>
        <w:tc>
          <w:tcPr>
            <w:tcW w:w="4253" w:type="dxa"/>
            <w:tcBorders>
              <w:top w:val="single" w:sz="6" w:space="0" w:color="auto"/>
              <w:left w:val="single" w:sz="6" w:space="0" w:color="auto"/>
              <w:bottom w:val="single" w:sz="6" w:space="0" w:color="auto"/>
              <w:right w:val="single" w:sz="6" w:space="0" w:color="auto"/>
            </w:tcBorders>
          </w:tcPr>
          <w:p w14:paraId="0A6EC6B0" w14:textId="77777777" w:rsidR="000450AB" w:rsidRPr="00A564B4" w:rsidRDefault="000450AB" w:rsidP="006C18E0">
            <w:pPr>
              <w:pStyle w:val="TAL"/>
              <w:rPr>
                <w:rFonts w:cs="Arial"/>
                <w:sz w:val="16"/>
                <w:szCs w:val="16"/>
                <w:lang w:eastAsia="en-US"/>
              </w:rPr>
            </w:pPr>
            <w:r w:rsidRPr="00A564B4">
              <w:rPr>
                <w:rFonts w:cs="Arial"/>
                <w:sz w:val="16"/>
                <w:szCs w:val="16"/>
                <w:lang w:eastAsia="en-US"/>
              </w:rPr>
              <w:t>Undefined</w:t>
            </w:r>
          </w:p>
        </w:tc>
        <w:tc>
          <w:tcPr>
            <w:tcW w:w="2268" w:type="dxa"/>
            <w:tcBorders>
              <w:top w:val="single" w:sz="6" w:space="0" w:color="auto"/>
              <w:left w:val="single" w:sz="6" w:space="0" w:color="auto"/>
              <w:bottom w:val="single" w:sz="6" w:space="0" w:color="auto"/>
              <w:right w:val="single" w:sz="6" w:space="0" w:color="auto"/>
            </w:tcBorders>
          </w:tcPr>
          <w:p w14:paraId="56C8F68C" w14:textId="77777777" w:rsidR="000450AB" w:rsidRPr="00A564B4" w:rsidRDefault="000450AB" w:rsidP="006C18E0">
            <w:pPr>
              <w:pStyle w:val="TAL"/>
              <w:rPr>
                <w:rFonts w:cs="Arial"/>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14:paraId="76A743EE" w14:textId="77777777" w:rsidR="000450AB" w:rsidRPr="00A564B4" w:rsidRDefault="000450AB" w:rsidP="006C18E0">
            <w:pPr>
              <w:pStyle w:val="TAL"/>
              <w:rPr>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14:paraId="09E5F0F5" w14:textId="77777777" w:rsidR="000450AB" w:rsidRPr="00A564B4" w:rsidRDefault="000450AB" w:rsidP="006C18E0">
            <w:pPr>
              <w:pStyle w:val="TAL"/>
              <w:rPr>
                <w:sz w:val="16"/>
                <w:szCs w:val="16"/>
                <w:lang w:eastAsia="en-US"/>
              </w:rPr>
            </w:pPr>
            <w:r w:rsidRPr="00A564B4">
              <w:rPr>
                <w:sz w:val="16"/>
                <w:szCs w:val="16"/>
                <w:lang w:eastAsia="en-US"/>
              </w:rPr>
              <w:t>Rel-10</w:t>
            </w:r>
          </w:p>
        </w:tc>
        <w:tc>
          <w:tcPr>
            <w:tcW w:w="1580" w:type="dxa"/>
            <w:tcBorders>
              <w:top w:val="single" w:sz="6" w:space="0" w:color="auto"/>
              <w:left w:val="single" w:sz="6" w:space="0" w:color="auto"/>
              <w:bottom w:val="single" w:sz="6" w:space="0" w:color="auto"/>
              <w:right w:val="single" w:sz="4" w:space="0" w:color="auto"/>
            </w:tcBorders>
          </w:tcPr>
          <w:p w14:paraId="5559A545" w14:textId="77777777" w:rsidR="000450AB" w:rsidRPr="00A564B4" w:rsidRDefault="000450AB" w:rsidP="006C18E0">
            <w:pPr>
              <w:pStyle w:val="TAL"/>
              <w:rPr>
                <w:sz w:val="16"/>
                <w:szCs w:val="16"/>
                <w:lang w:eastAsia="en-US"/>
              </w:rPr>
            </w:pPr>
            <w:r w:rsidRPr="00A564B4">
              <w:rPr>
                <w:sz w:val="16"/>
                <w:szCs w:val="16"/>
                <w:lang w:eastAsia="en-US"/>
              </w:rPr>
              <w:t>36.331, Annex C.1</w:t>
            </w:r>
          </w:p>
        </w:tc>
        <w:tc>
          <w:tcPr>
            <w:tcW w:w="1771" w:type="dxa"/>
            <w:tcBorders>
              <w:top w:val="single" w:sz="4" w:space="0" w:color="auto"/>
              <w:left w:val="single" w:sz="4" w:space="0" w:color="auto"/>
              <w:bottom w:val="single" w:sz="4" w:space="0" w:color="auto"/>
              <w:right w:val="single" w:sz="4" w:space="0" w:color="auto"/>
            </w:tcBorders>
          </w:tcPr>
          <w:p w14:paraId="6B261FBB" w14:textId="77777777" w:rsidR="000450AB" w:rsidRPr="00A564B4" w:rsidRDefault="000450AB" w:rsidP="006C18E0">
            <w:pPr>
              <w:pStyle w:val="TAL"/>
              <w:rPr>
                <w:sz w:val="16"/>
                <w:szCs w:val="16"/>
                <w:lang w:eastAsia="en-US"/>
              </w:rPr>
            </w:pPr>
          </w:p>
        </w:tc>
        <w:tc>
          <w:tcPr>
            <w:tcW w:w="2487" w:type="dxa"/>
            <w:tcBorders>
              <w:top w:val="single" w:sz="4" w:space="0" w:color="auto"/>
              <w:left w:val="single" w:sz="4" w:space="0" w:color="auto"/>
              <w:bottom w:val="single" w:sz="4" w:space="0" w:color="auto"/>
              <w:right w:val="single" w:sz="4" w:space="0" w:color="auto"/>
            </w:tcBorders>
          </w:tcPr>
          <w:p w14:paraId="309C36B4" w14:textId="77777777" w:rsidR="000450AB" w:rsidRPr="00A564B4" w:rsidRDefault="000450AB" w:rsidP="006C18E0">
            <w:pPr>
              <w:pStyle w:val="TAL"/>
              <w:rPr>
                <w:sz w:val="16"/>
                <w:szCs w:val="16"/>
                <w:lang w:eastAsia="en-US"/>
              </w:rPr>
            </w:pPr>
            <w:r w:rsidRPr="00A564B4">
              <w:rPr>
                <w:sz w:val="16"/>
                <w:szCs w:val="16"/>
                <w:lang w:eastAsia="en-US"/>
              </w:rPr>
              <w:t>Corresponding to the Index of Indicator, the leftmost binary bit 132.</w:t>
            </w:r>
          </w:p>
        </w:tc>
      </w:tr>
    </w:tbl>
    <w:p w14:paraId="2AFEEF20" w14:textId="77777777" w:rsidR="00111E49" w:rsidRPr="00A564B4" w:rsidRDefault="00111E49" w:rsidP="00111E49">
      <w:pPr>
        <w:sectPr w:rsidR="00111E49" w:rsidRPr="00A564B4" w:rsidSect="005B3228">
          <w:headerReference w:type="default" r:id="rId37"/>
          <w:footnotePr>
            <w:numRestart w:val="eachSect"/>
          </w:footnotePr>
          <w:pgSz w:w="16840" w:h="11907" w:orient="landscape" w:code="9"/>
          <w:pgMar w:top="1134" w:right="1418" w:bottom="1134" w:left="1134" w:header="851" w:footer="340" w:gutter="0"/>
          <w:cols w:space="720"/>
          <w:formProt w:val="0"/>
          <w:docGrid w:linePitch="272"/>
        </w:sectPr>
      </w:pPr>
    </w:p>
    <w:p w14:paraId="1128594C" w14:textId="77777777" w:rsidR="00745A0E" w:rsidRPr="00A564B4" w:rsidRDefault="00745A0E" w:rsidP="00745A0E">
      <w:pPr>
        <w:pStyle w:val="Heading3"/>
      </w:pPr>
      <w:bookmarkStart w:id="223" w:name="_Toc20840034"/>
      <w:bookmarkStart w:id="224" w:name="_Toc29486731"/>
      <w:bookmarkStart w:id="225" w:name="_Toc44053578"/>
      <w:bookmarkStart w:id="226" w:name="_Toc52300557"/>
      <w:bookmarkStart w:id="227" w:name="_Toc58525817"/>
      <w:bookmarkStart w:id="228" w:name="_Toc75430319"/>
      <w:bookmarkStart w:id="229" w:name="_Toc90567108"/>
      <w:r w:rsidRPr="00A564B4">
        <w:t>A.4.</w:t>
      </w:r>
      <w:r w:rsidRPr="00A564B4">
        <w:rPr>
          <w:lang w:eastAsia="zh-CN"/>
        </w:rPr>
        <w:t>5</w:t>
      </w:r>
      <w:r w:rsidRPr="00A564B4">
        <w:tab/>
        <w:t>Additional information</w:t>
      </w:r>
      <w:bookmarkEnd w:id="223"/>
      <w:bookmarkEnd w:id="224"/>
      <w:bookmarkEnd w:id="225"/>
      <w:bookmarkEnd w:id="226"/>
      <w:bookmarkEnd w:id="227"/>
      <w:bookmarkEnd w:id="228"/>
      <w:bookmarkEnd w:id="229"/>
    </w:p>
    <w:p w14:paraId="53F674B3" w14:textId="77777777" w:rsidR="00B57C16" w:rsidRPr="00A564B4" w:rsidRDefault="00745A0E" w:rsidP="00B57C16">
      <w:pPr>
        <w:pStyle w:val="TH"/>
      </w:pPr>
      <w:r w:rsidRPr="00A564B4">
        <w:t>Table A.4.</w:t>
      </w:r>
      <w:r w:rsidRPr="00A564B4">
        <w:rPr>
          <w:lang w:eastAsia="zh-CN"/>
        </w:rPr>
        <w:t>5</w:t>
      </w:r>
      <w:r w:rsidRPr="00A564B4">
        <w:t xml:space="preserve">-1: Additional </w:t>
      </w:r>
      <w:r w:rsidR="00B57C16" w:rsidRPr="00A564B4">
        <w:t>UE radio access capabilit</w:t>
      </w:r>
      <w:r w:rsidR="001C1D5E" w:rsidRPr="00A564B4">
        <w:t>i</w:t>
      </w:r>
      <w:r w:rsidR="00B57C16" w:rsidRPr="00A564B4">
        <w:t>es</w:t>
      </w:r>
    </w:p>
    <w:tbl>
      <w:tblPr>
        <w:tblW w:w="97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56" w:type="dxa"/>
        </w:tblCellMar>
        <w:tblLook w:val="0000" w:firstRow="0" w:lastRow="0" w:firstColumn="0" w:lastColumn="0" w:noHBand="0" w:noVBand="0"/>
      </w:tblPr>
      <w:tblGrid>
        <w:gridCol w:w="36"/>
        <w:gridCol w:w="559"/>
        <w:gridCol w:w="36"/>
        <w:gridCol w:w="4072"/>
        <w:gridCol w:w="36"/>
        <w:gridCol w:w="1422"/>
        <w:gridCol w:w="36"/>
        <w:gridCol w:w="815"/>
        <w:gridCol w:w="36"/>
        <w:gridCol w:w="2675"/>
        <w:gridCol w:w="36"/>
      </w:tblGrid>
      <w:tr w:rsidR="00B57C16" w:rsidRPr="00A564B4" w14:paraId="1075C829" w14:textId="77777777" w:rsidTr="00D07FBF">
        <w:trPr>
          <w:gridAfter w:val="1"/>
          <w:wAfter w:w="36" w:type="dxa"/>
          <w:cantSplit/>
          <w:jc w:val="center"/>
        </w:trPr>
        <w:tc>
          <w:tcPr>
            <w:tcW w:w="595" w:type="dxa"/>
            <w:gridSpan w:val="2"/>
          </w:tcPr>
          <w:p w14:paraId="30E7EACB" w14:textId="77777777" w:rsidR="00B57C16" w:rsidRPr="00A564B4" w:rsidRDefault="00B57C16" w:rsidP="00B57C16">
            <w:pPr>
              <w:pStyle w:val="TAH"/>
              <w:rPr>
                <w:lang w:eastAsia="en-US"/>
              </w:rPr>
            </w:pPr>
            <w:r w:rsidRPr="00A564B4">
              <w:rPr>
                <w:lang w:eastAsia="en-US"/>
              </w:rPr>
              <w:t>Item</w:t>
            </w:r>
          </w:p>
        </w:tc>
        <w:tc>
          <w:tcPr>
            <w:tcW w:w="4108" w:type="dxa"/>
            <w:gridSpan w:val="2"/>
          </w:tcPr>
          <w:p w14:paraId="4C273993" w14:textId="77777777" w:rsidR="00B57C16" w:rsidRPr="00A564B4" w:rsidRDefault="00B57C16" w:rsidP="00B57C16">
            <w:pPr>
              <w:pStyle w:val="TAH"/>
              <w:rPr>
                <w:lang w:eastAsia="en-US"/>
              </w:rPr>
            </w:pPr>
            <w:r w:rsidRPr="00A564B4">
              <w:rPr>
                <w:lang w:eastAsia="en-US"/>
              </w:rPr>
              <w:t>Additional capabilities</w:t>
            </w:r>
          </w:p>
        </w:tc>
        <w:tc>
          <w:tcPr>
            <w:tcW w:w="1458" w:type="dxa"/>
            <w:gridSpan w:val="2"/>
          </w:tcPr>
          <w:p w14:paraId="17D88F5A" w14:textId="77777777" w:rsidR="00B57C16" w:rsidRPr="00A564B4" w:rsidRDefault="00B57C16" w:rsidP="00B57C16">
            <w:pPr>
              <w:pStyle w:val="TAH"/>
              <w:rPr>
                <w:lang w:eastAsia="en-US"/>
              </w:rPr>
            </w:pPr>
            <w:r w:rsidRPr="00A564B4">
              <w:rPr>
                <w:lang w:eastAsia="en-US"/>
              </w:rPr>
              <w:t>Ref.</w:t>
            </w:r>
          </w:p>
        </w:tc>
        <w:tc>
          <w:tcPr>
            <w:tcW w:w="851" w:type="dxa"/>
            <w:gridSpan w:val="2"/>
          </w:tcPr>
          <w:p w14:paraId="6A002617" w14:textId="77777777" w:rsidR="00B57C16" w:rsidRPr="00A564B4" w:rsidRDefault="00B57C16" w:rsidP="00B57C16">
            <w:pPr>
              <w:pStyle w:val="TAH"/>
              <w:rPr>
                <w:lang w:eastAsia="en-US"/>
              </w:rPr>
            </w:pPr>
            <w:r w:rsidRPr="00A564B4">
              <w:rPr>
                <w:lang w:eastAsia="en-US"/>
              </w:rPr>
              <w:t>Release</w:t>
            </w:r>
          </w:p>
        </w:tc>
        <w:tc>
          <w:tcPr>
            <w:tcW w:w="2711" w:type="dxa"/>
            <w:gridSpan w:val="2"/>
          </w:tcPr>
          <w:p w14:paraId="22C23B9D" w14:textId="77777777" w:rsidR="00B57C16" w:rsidRPr="00A564B4" w:rsidRDefault="00B57C16" w:rsidP="00B57C16">
            <w:pPr>
              <w:pStyle w:val="TAH"/>
              <w:rPr>
                <w:lang w:eastAsia="en-US"/>
              </w:rPr>
            </w:pPr>
            <w:r w:rsidRPr="00A564B4">
              <w:rPr>
                <w:lang w:eastAsia="en-US"/>
              </w:rPr>
              <w:t>Comments</w:t>
            </w:r>
          </w:p>
        </w:tc>
      </w:tr>
      <w:tr w:rsidR="00B57C16" w:rsidRPr="00A564B4" w14:paraId="7A410535" w14:textId="77777777" w:rsidTr="00D07FBF">
        <w:trPr>
          <w:gridAfter w:val="1"/>
          <w:wAfter w:w="36" w:type="dxa"/>
          <w:cantSplit/>
          <w:jc w:val="center"/>
        </w:trPr>
        <w:tc>
          <w:tcPr>
            <w:tcW w:w="595" w:type="dxa"/>
            <w:gridSpan w:val="2"/>
          </w:tcPr>
          <w:p w14:paraId="118C835F" w14:textId="77777777" w:rsidR="00B57C16" w:rsidRPr="00A564B4" w:rsidRDefault="00B57C16" w:rsidP="00B57C16">
            <w:pPr>
              <w:pStyle w:val="TAC"/>
              <w:rPr>
                <w:lang w:eastAsia="en-US"/>
              </w:rPr>
            </w:pPr>
            <w:r w:rsidRPr="00A564B4">
              <w:rPr>
                <w:lang w:eastAsia="zh-CN"/>
              </w:rPr>
              <w:t>1</w:t>
            </w:r>
          </w:p>
        </w:tc>
        <w:tc>
          <w:tcPr>
            <w:tcW w:w="4108" w:type="dxa"/>
            <w:gridSpan w:val="2"/>
          </w:tcPr>
          <w:p w14:paraId="56988902" w14:textId="77777777" w:rsidR="00B57C16" w:rsidRPr="00A564B4" w:rsidRDefault="00B57C16" w:rsidP="00B57C16">
            <w:pPr>
              <w:pStyle w:val="TAL"/>
              <w:rPr>
                <w:lang w:eastAsia="zh-CN"/>
              </w:rPr>
            </w:pPr>
            <w:r w:rsidRPr="00A564B4">
              <w:rPr>
                <w:lang w:eastAsia="en-US"/>
              </w:rPr>
              <w:t>Support of CSG</w:t>
            </w:r>
          </w:p>
        </w:tc>
        <w:tc>
          <w:tcPr>
            <w:tcW w:w="1458" w:type="dxa"/>
            <w:gridSpan w:val="2"/>
          </w:tcPr>
          <w:p w14:paraId="34CD0617" w14:textId="77777777" w:rsidR="00B57C16" w:rsidRPr="00A564B4" w:rsidRDefault="00B57C16" w:rsidP="00B57C16">
            <w:pPr>
              <w:pStyle w:val="TAL"/>
              <w:rPr>
                <w:lang w:eastAsia="en-US"/>
              </w:rPr>
            </w:pPr>
            <w:r w:rsidRPr="00A564B4">
              <w:rPr>
                <w:lang w:eastAsia="en-US"/>
              </w:rPr>
              <w:t>36.331, Annex B.2</w:t>
            </w:r>
          </w:p>
        </w:tc>
        <w:tc>
          <w:tcPr>
            <w:tcW w:w="851" w:type="dxa"/>
            <w:gridSpan w:val="2"/>
          </w:tcPr>
          <w:p w14:paraId="386F7D91" w14:textId="77777777" w:rsidR="00B57C16" w:rsidRPr="00A564B4" w:rsidRDefault="00B57C16" w:rsidP="00B57C16">
            <w:pPr>
              <w:pStyle w:val="TAC"/>
              <w:rPr>
                <w:lang w:eastAsia="en-US"/>
              </w:rPr>
            </w:pPr>
            <w:r w:rsidRPr="00A564B4">
              <w:rPr>
                <w:lang w:eastAsia="en-US"/>
              </w:rPr>
              <w:t>Rel-8</w:t>
            </w:r>
          </w:p>
        </w:tc>
        <w:tc>
          <w:tcPr>
            <w:tcW w:w="2711" w:type="dxa"/>
            <w:gridSpan w:val="2"/>
          </w:tcPr>
          <w:p w14:paraId="2830FC05" w14:textId="77777777" w:rsidR="00B57C16" w:rsidRPr="00A564B4" w:rsidRDefault="00B57C16" w:rsidP="00B57C16">
            <w:pPr>
              <w:pStyle w:val="TAL"/>
              <w:rPr>
                <w:lang w:eastAsia="en-US"/>
              </w:rPr>
            </w:pPr>
          </w:p>
        </w:tc>
      </w:tr>
      <w:tr w:rsidR="00B57C16" w:rsidRPr="00A564B4" w14:paraId="539AEA03" w14:textId="77777777" w:rsidTr="00D07FBF">
        <w:trPr>
          <w:gridAfter w:val="1"/>
          <w:wAfter w:w="36" w:type="dxa"/>
          <w:cantSplit/>
          <w:jc w:val="center"/>
        </w:trPr>
        <w:tc>
          <w:tcPr>
            <w:tcW w:w="595" w:type="dxa"/>
            <w:gridSpan w:val="2"/>
          </w:tcPr>
          <w:p w14:paraId="2B71C7B4" w14:textId="77777777" w:rsidR="00B57C16" w:rsidRPr="00A564B4" w:rsidRDefault="00B57C16" w:rsidP="00B57C16">
            <w:pPr>
              <w:pStyle w:val="TAC"/>
              <w:rPr>
                <w:lang w:eastAsia="zh-CN"/>
              </w:rPr>
            </w:pPr>
            <w:r w:rsidRPr="00A564B4">
              <w:rPr>
                <w:lang w:eastAsia="zh-CN"/>
              </w:rPr>
              <w:t>2</w:t>
            </w:r>
          </w:p>
        </w:tc>
        <w:tc>
          <w:tcPr>
            <w:tcW w:w="4108" w:type="dxa"/>
            <w:gridSpan w:val="2"/>
          </w:tcPr>
          <w:p w14:paraId="47070B33" w14:textId="77777777" w:rsidR="00B57C16" w:rsidRPr="00A564B4" w:rsidRDefault="00B57C16" w:rsidP="00E4184A">
            <w:pPr>
              <w:pStyle w:val="TAL"/>
              <w:rPr>
                <w:lang w:eastAsia="en-US"/>
              </w:rPr>
            </w:pPr>
            <w:r w:rsidRPr="00A564B4">
              <w:rPr>
                <w:lang w:eastAsia="zh-CN"/>
              </w:rPr>
              <w:t>Support of intra-frequency SI acquisition for HO</w:t>
            </w:r>
            <w:r w:rsidR="0082780E" w:rsidRPr="00A564B4">
              <w:rPr>
                <w:lang w:eastAsia="zh-CN"/>
              </w:rPr>
              <w:t xml:space="preserve"> in FDD</w:t>
            </w:r>
          </w:p>
        </w:tc>
        <w:tc>
          <w:tcPr>
            <w:tcW w:w="1458" w:type="dxa"/>
            <w:gridSpan w:val="2"/>
          </w:tcPr>
          <w:p w14:paraId="74456FF4" w14:textId="77777777" w:rsidR="00B57C16" w:rsidRPr="00A564B4" w:rsidRDefault="00B57C16" w:rsidP="00B57C16">
            <w:pPr>
              <w:pStyle w:val="TAL"/>
              <w:rPr>
                <w:lang w:eastAsia="zh-CN"/>
              </w:rPr>
            </w:pPr>
            <w:r w:rsidRPr="00A564B4">
              <w:rPr>
                <w:lang w:eastAsia="zh-CN"/>
              </w:rPr>
              <w:t>36.306, 4.3.11.1</w:t>
            </w:r>
          </w:p>
        </w:tc>
        <w:tc>
          <w:tcPr>
            <w:tcW w:w="851" w:type="dxa"/>
            <w:gridSpan w:val="2"/>
          </w:tcPr>
          <w:p w14:paraId="26E4C7F9" w14:textId="77777777" w:rsidR="00B57C16" w:rsidRPr="00A564B4" w:rsidRDefault="00B57C16" w:rsidP="00B57C16">
            <w:pPr>
              <w:pStyle w:val="TAC"/>
              <w:rPr>
                <w:lang w:eastAsia="zh-CN"/>
              </w:rPr>
            </w:pPr>
            <w:r w:rsidRPr="00A564B4">
              <w:rPr>
                <w:lang w:eastAsia="en-US"/>
              </w:rPr>
              <w:t>Rel-</w:t>
            </w:r>
            <w:r w:rsidRPr="00A564B4">
              <w:rPr>
                <w:lang w:eastAsia="zh-CN"/>
              </w:rPr>
              <w:t>9</w:t>
            </w:r>
          </w:p>
        </w:tc>
        <w:tc>
          <w:tcPr>
            <w:tcW w:w="2711" w:type="dxa"/>
            <w:gridSpan w:val="2"/>
          </w:tcPr>
          <w:p w14:paraId="31D85753" w14:textId="77777777" w:rsidR="00B57C16" w:rsidRPr="00A564B4" w:rsidRDefault="00B57C16" w:rsidP="00B57C16">
            <w:pPr>
              <w:pStyle w:val="TAL"/>
              <w:rPr>
                <w:lang w:eastAsia="en-US"/>
              </w:rPr>
            </w:pPr>
          </w:p>
        </w:tc>
      </w:tr>
      <w:tr w:rsidR="00B57C16" w:rsidRPr="00A564B4" w14:paraId="4820BB7C" w14:textId="77777777" w:rsidTr="00D07FBF">
        <w:trPr>
          <w:gridAfter w:val="1"/>
          <w:wAfter w:w="36" w:type="dxa"/>
          <w:cantSplit/>
          <w:jc w:val="center"/>
        </w:trPr>
        <w:tc>
          <w:tcPr>
            <w:tcW w:w="595" w:type="dxa"/>
            <w:gridSpan w:val="2"/>
          </w:tcPr>
          <w:p w14:paraId="79104D47" w14:textId="77777777" w:rsidR="00B57C16" w:rsidRPr="00A564B4" w:rsidRDefault="00B57C16" w:rsidP="00B57C16">
            <w:pPr>
              <w:pStyle w:val="TAC"/>
              <w:rPr>
                <w:lang w:eastAsia="zh-CN"/>
              </w:rPr>
            </w:pPr>
            <w:r w:rsidRPr="00A564B4">
              <w:rPr>
                <w:lang w:eastAsia="zh-CN"/>
              </w:rPr>
              <w:t>3</w:t>
            </w:r>
          </w:p>
        </w:tc>
        <w:tc>
          <w:tcPr>
            <w:tcW w:w="4108" w:type="dxa"/>
            <w:gridSpan w:val="2"/>
          </w:tcPr>
          <w:p w14:paraId="017194FB" w14:textId="77777777" w:rsidR="00B57C16" w:rsidRPr="00A564B4" w:rsidRDefault="00B57C16" w:rsidP="00B57C16">
            <w:pPr>
              <w:pStyle w:val="TAL"/>
              <w:rPr>
                <w:lang w:eastAsia="en-US"/>
              </w:rPr>
            </w:pPr>
            <w:r w:rsidRPr="00A564B4">
              <w:rPr>
                <w:lang w:eastAsia="zh-CN"/>
              </w:rPr>
              <w:t>Support of inter-frequency SI acquisition for HO</w:t>
            </w:r>
            <w:r w:rsidR="0082780E" w:rsidRPr="00A564B4">
              <w:rPr>
                <w:lang w:eastAsia="zh-CN"/>
              </w:rPr>
              <w:t xml:space="preserve"> in FDD</w:t>
            </w:r>
          </w:p>
        </w:tc>
        <w:tc>
          <w:tcPr>
            <w:tcW w:w="1458" w:type="dxa"/>
            <w:gridSpan w:val="2"/>
          </w:tcPr>
          <w:p w14:paraId="7D6D2225" w14:textId="77777777" w:rsidR="00B57C16" w:rsidRPr="00A564B4" w:rsidRDefault="00B57C16" w:rsidP="00B57C16">
            <w:pPr>
              <w:pStyle w:val="TAL"/>
              <w:rPr>
                <w:lang w:eastAsia="en-US"/>
              </w:rPr>
            </w:pPr>
            <w:r w:rsidRPr="00A564B4">
              <w:rPr>
                <w:lang w:eastAsia="zh-CN"/>
              </w:rPr>
              <w:t>36.306, 4.3.11.2</w:t>
            </w:r>
          </w:p>
        </w:tc>
        <w:tc>
          <w:tcPr>
            <w:tcW w:w="851" w:type="dxa"/>
            <w:gridSpan w:val="2"/>
          </w:tcPr>
          <w:p w14:paraId="5EC3D1CA" w14:textId="77777777" w:rsidR="00B57C16" w:rsidRPr="00A564B4" w:rsidRDefault="00B57C16" w:rsidP="00B57C16">
            <w:pPr>
              <w:pStyle w:val="TAC"/>
              <w:rPr>
                <w:lang w:eastAsia="zh-CN"/>
              </w:rPr>
            </w:pPr>
            <w:r w:rsidRPr="00A564B4">
              <w:rPr>
                <w:lang w:eastAsia="en-US"/>
              </w:rPr>
              <w:t>Rel-</w:t>
            </w:r>
            <w:r w:rsidRPr="00A564B4">
              <w:rPr>
                <w:lang w:eastAsia="zh-CN"/>
              </w:rPr>
              <w:t>9</w:t>
            </w:r>
          </w:p>
        </w:tc>
        <w:tc>
          <w:tcPr>
            <w:tcW w:w="2711" w:type="dxa"/>
            <w:gridSpan w:val="2"/>
          </w:tcPr>
          <w:p w14:paraId="19540A6D" w14:textId="77777777" w:rsidR="00B57C16" w:rsidRPr="00A564B4" w:rsidRDefault="00B57C16" w:rsidP="00B57C16">
            <w:pPr>
              <w:pStyle w:val="TAL"/>
              <w:rPr>
                <w:lang w:eastAsia="en-US"/>
              </w:rPr>
            </w:pPr>
          </w:p>
        </w:tc>
      </w:tr>
      <w:tr w:rsidR="00B57C16" w:rsidRPr="00A564B4" w14:paraId="7FEBD8AF" w14:textId="77777777" w:rsidTr="00D07FBF">
        <w:trPr>
          <w:gridAfter w:val="1"/>
          <w:wAfter w:w="36" w:type="dxa"/>
          <w:cantSplit/>
          <w:jc w:val="center"/>
        </w:trPr>
        <w:tc>
          <w:tcPr>
            <w:tcW w:w="595" w:type="dxa"/>
            <w:gridSpan w:val="2"/>
          </w:tcPr>
          <w:p w14:paraId="2AC54D41" w14:textId="77777777" w:rsidR="00B57C16" w:rsidRPr="00A564B4" w:rsidRDefault="00B57C16" w:rsidP="00B57C16">
            <w:pPr>
              <w:pStyle w:val="TAC"/>
              <w:rPr>
                <w:lang w:eastAsia="zh-CN"/>
              </w:rPr>
            </w:pPr>
            <w:r w:rsidRPr="00A564B4">
              <w:rPr>
                <w:lang w:eastAsia="zh-CN"/>
              </w:rPr>
              <w:t>4</w:t>
            </w:r>
          </w:p>
        </w:tc>
        <w:tc>
          <w:tcPr>
            <w:tcW w:w="4108" w:type="dxa"/>
            <w:gridSpan w:val="2"/>
          </w:tcPr>
          <w:p w14:paraId="6E317BD8" w14:textId="77777777" w:rsidR="00B57C16" w:rsidRPr="00A564B4" w:rsidRDefault="00B57C16" w:rsidP="00E4184A">
            <w:pPr>
              <w:pStyle w:val="TAL"/>
              <w:rPr>
                <w:lang w:eastAsia="zh-CN"/>
              </w:rPr>
            </w:pPr>
            <w:r w:rsidRPr="00A564B4">
              <w:rPr>
                <w:lang w:eastAsia="en-US"/>
              </w:rPr>
              <w:t>Need for inter-frequency gaps</w:t>
            </w:r>
            <w:r w:rsidR="00E4184A" w:rsidRPr="00A564B4">
              <w:rPr>
                <w:lang w:eastAsia="en-US"/>
              </w:rPr>
              <w:t xml:space="preserve"> </w:t>
            </w:r>
            <w:r w:rsidRPr="00A564B4">
              <w:rPr>
                <w:lang w:eastAsia="en-US"/>
              </w:rPr>
              <w:t>(Note 1)</w:t>
            </w:r>
          </w:p>
        </w:tc>
        <w:tc>
          <w:tcPr>
            <w:tcW w:w="1458" w:type="dxa"/>
            <w:gridSpan w:val="2"/>
          </w:tcPr>
          <w:p w14:paraId="7B690760" w14:textId="77777777" w:rsidR="00B57C16" w:rsidRPr="00A564B4" w:rsidRDefault="00B57C16" w:rsidP="00B57C16">
            <w:pPr>
              <w:pStyle w:val="TAL"/>
              <w:rPr>
                <w:lang w:eastAsia="zh-CN"/>
              </w:rPr>
            </w:pPr>
            <w:r w:rsidRPr="00A564B4">
              <w:rPr>
                <w:lang w:eastAsia="en-US"/>
              </w:rPr>
              <w:t>36.306, 4.3.6.1</w:t>
            </w:r>
          </w:p>
        </w:tc>
        <w:tc>
          <w:tcPr>
            <w:tcW w:w="851" w:type="dxa"/>
            <w:gridSpan w:val="2"/>
          </w:tcPr>
          <w:p w14:paraId="074CDC19" w14:textId="77777777" w:rsidR="00B57C16" w:rsidRPr="00A564B4" w:rsidRDefault="00B57C16" w:rsidP="00B57C16">
            <w:pPr>
              <w:pStyle w:val="TAC"/>
              <w:rPr>
                <w:lang w:eastAsia="en-US"/>
              </w:rPr>
            </w:pPr>
            <w:r w:rsidRPr="00A564B4">
              <w:rPr>
                <w:lang w:eastAsia="en-US"/>
              </w:rPr>
              <w:t>Rel-8</w:t>
            </w:r>
          </w:p>
        </w:tc>
        <w:tc>
          <w:tcPr>
            <w:tcW w:w="2711" w:type="dxa"/>
            <w:gridSpan w:val="2"/>
          </w:tcPr>
          <w:p w14:paraId="2AA4660D" w14:textId="77777777" w:rsidR="00B57C16" w:rsidRPr="00A564B4" w:rsidRDefault="00B57C16" w:rsidP="00B57C16">
            <w:pPr>
              <w:pStyle w:val="TAL"/>
              <w:rPr>
                <w:lang w:eastAsia="en-US"/>
              </w:rPr>
            </w:pPr>
          </w:p>
        </w:tc>
      </w:tr>
      <w:tr w:rsidR="00B57C16" w:rsidRPr="00A564B4" w14:paraId="1D4CEC1D" w14:textId="77777777" w:rsidTr="00D07FBF">
        <w:trPr>
          <w:gridAfter w:val="1"/>
          <w:wAfter w:w="36" w:type="dxa"/>
          <w:cantSplit/>
          <w:jc w:val="center"/>
        </w:trPr>
        <w:tc>
          <w:tcPr>
            <w:tcW w:w="595" w:type="dxa"/>
            <w:gridSpan w:val="2"/>
          </w:tcPr>
          <w:p w14:paraId="15E4BB38" w14:textId="77777777" w:rsidR="00B57C16" w:rsidRPr="00A564B4" w:rsidRDefault="00B57C16" w:rsidP="00B57C16">
            <w:pPr>
              <w:pStyle w:val="TAC"/>
              <w:rPr>
                <w:lang w:eastAsia="zh-CN"/>
              </w:rPr>
            </w:pPr>
            <w:r w:rsidRPr="00A564B4">
              <w:rPr>
                <w:lang w:eastAsia="zh-CN"/>
              </w:rPr>
              <w:t>5</w:t>
            </w:r>
          </w:p>
        </w:tc>
        <w:tc>
          <w:tcPr>
            <w:tcW w:w="4108" w:type="dxa"/>
            <w:gridSpan w:val="2"/>
          </w:tcPr>
          <w:p w14:paraId="02EF20C0" w14:textId="77777777" w:rsidR="00B57C16" w:rsidRPr="00A564B4" w:rsidRDefault="00B57C16" w:rsidP="00E4184A">
            <w:pPr>
              <w:pStyle w:val="TAL"/>
              <w:rPr>
                <w:lang w:eastAsia="zh-CN"/>
              </w:rPr>
            </w:pPr>
            <w:r w:rsidRPr="00A564B4">
              <w:rPr>
                <w:lang w:eastAsia="en-US"/>
              </w:rPr>
              <w:t>Need for inter-RAT gaps</w:t>
            </w:r>
            <w:r w:rsidR="00E4184A" w:rsidRPr="00A564B4">
              <w:rPr>
                <w:lang w:eastAsia="en-US"/>
              </w:rPr>
              <w:t xml:space="preserve"> </w:t>
            </w:r>
            <w:r w:rsidRPr="00A564B4">
              <w:rPr>
                <w:lang w:eastAsia="en-US"/>
              </w:rPr>
              <w:t>(Note 1)</w:t>
            </w:r>
          </w:p>
        </w:tc>
        <w:tc>
          <w:tcPr>
            <w:tcW w:w="1458" w:type="dxa"/>
            <w:gridSpan w:val="2"/>
          </w:tcPr>
          <w:p w14:paraId="2AC80B37" w14:textId="77777777" w:rsidR="00B57C16" w:rsidRPr="00A564B4" w:rsidRDefault="00B57C16" w:rsidP="00B57C16">
            <w:pPr>
              <w:pStyle w:val="TAL"/>
              <w:rPr>
                <w:lang w:eastAsia="zh-CN"/>
              </w:rPr>
            </w:pPr>
            <w:r w:rsidRPr="00A564B4">
              <w:rPr>
                <w:lang w:eastAsia="en-US"/>
              </w:rPr>
              <w:t>36.306, 4.3.6.1</w:t>
            </w:r>
          </w:p>
        </w:tc>
        <w:tc>
          <w:tcPr>
            <w:tcW w:w="851" w:type="dxa"/>
            <w:gridSpan w:val="2"/>
          </w:tcPr>
          <w:p w14:paraId="57630FED" w14:textId="77777777" w:rsidR="00B57C16" w:rsidRPr="00A564B4" w:rsidRDefault="00B57C16" w:rsidP="00B57C16">
            <w:pPr>
              <w:pStyle w:val="TAC"/>
              <w:rPr>
                <w:lang w:eastAsia="en-US"/>
              </w:rPr>
            </w:pPr>
            <w:r w:rsidRPr="00A564B4">
              <w:rPr>
                <w:lang w:eastAsia="en-US"/>
              </w:rPr>
              <w:t>Rel-8</w:t>
            </w:r>
          </w:p>
        </w:tc>
        <w:tc>
          <w:tcPr>
            <w:tcW w:w="2711" w:type="dxa"/>
            <w:gridSpan w:val="2"/>
          </w:tcPr>
          <w:p w14:paraId="0E66EADD" w14:textId="77777777" w:rsidR="00B57C16" w:rsidRPr="00A564B4" w:rsidRDefault="00B57C16" w:rsidP="00B57C16">
            <w:pPr>
              <w:pStyle w:val="TAL"/>
              <w:rPr>
                <w:lang w:eastAsia="en-US"/>
              </w:rPr>
            </w:pPr>
          </w:p>
        </w:tc>
      </w:tr>
      <w:tr w:rsidR="00B57C16" w:rsidRPr="00A564B4" w14:paraId="1E09187E" w14:textId="77777777" w:rsidTr="00D07FBF">
        <w:trPr>
          <w:gridAfter w:val="1"/>
          <w:wAfter w:w="36" w:type="dxa"/>
          <w:cantSplit/>
          <w:jc w:val="center"/>
        </w:trPr>
        <w:tc>
          <w:tcPr>
            <w:tcW w:w="595" w:type="dxa"/>
            <w:gridSpan w:val="2"/>
          </w:tcPr>
          <w:p w14:paraId="2B0AE77B" w14:textId="77777777" w:rsidR="00B57C16" w:rsidRPr="00A564B4" w:rsidRDefault="00B57C16" w:rsidP="00B57C16">
            <w:pPr>
              <w:pStyle w:val="TAC"/>
              <w:rPr>
                <w:lang w:eastAsia="zh-CN"/>
              </w:rPr>
            </w:pPr>
            <w:r w:rsidRPr="00A564B4">
              <w:rPr>
                <w:lang w:eastAsia="zh-CN"/>
              </w:rPr>
              <w:t>6</w:t>
            </w:r>
          </w:p>
        </w:tc>
        <w:tc>
          <w:tcPr>
            <w:tcW w:w="4108" w:type="dxa"/>
            <w:gridSpan w:val="2"/>
          </w:tcPr>
          <w:p w14:paraId="5C5F3672" w14:textId="77777777" w:rsidR="00B57C16" w:rsidRPr="00A564B4" w:rsidRDefault="00B57C16" w:rsidP="00B57C16">
            <w:pPr>
              <w:pStyle w:val="TAL"/>
              <w:rPr>
                <w:lang w:eastAsia="zh-CN"/>
              </w:rPr>
            </w:pPr>
            <w:r w:rsidRPr="00A564B4">
              <w:rPr>
                <w:lang w:eastAsia="zh-CN"/>
              </w:rPr>
              <w:t xml:space="preserve">Support of E-UTRA </w:t>
            </w:r>
            <w:r w:rsidR="00B61761" w:rsidRPr="00A564B4">
              <w:rPr>
                <w:lang w:eastAsia="en-US"/>
              </w:rPr>
              <w:t>bands within band group FDD_N</w:t>
            </w:r>
            <w:r w:rsidRPr="00A564B4">
              <w:rPr>
                <w:lang w:eastAsia="zh-CN"/>
              </w:rPr>
              <w:t>only</w:t>
            </w:r>
          </w:p>
        </w:tc>
        <w:tc>
          <w:tcPr>
            <w:tcW w:w="1458" w:type="dxa"/>
            <w:gridSpan w:val="2"/>
          </w:tcPr>
          <w:p w14:paraId="4BB8884F" w14:textId="77777777" w:rsidR="00B57C16" w:rsidRPr="00A564B4" w:rsidRDefault="00B57C16" w:rsidP="00B57C16">
            <w:pPr>
              <w:pStyle w:val="TAL"/>
              <w:rPr>
                <w:lang w:eastAsia="zh-CN"/>
              </w:rPr>
            </w:pPr>
            <w:r w:rsidRPr="00A564B4">
              <w:rPr>
                <w:lang w:eastAsia="zh-CN"/>
              </w:rPr>
              <w:t xml:space="preserve">36.133, </w:t>
            </w:r>
            <w:r w:rsidR="00D84610" w:rsidRPr="00A564B4">
              <w:rPr>
                <w:lang w:eastAsia="zh-CN"/>
              </w:rPr>
              <w:t xml:space="preserve">Annex </w:t>
            </w:r>
            <w:r w:rsidRPr="00A564B4">
              <w:rPr>
                <w:lang w:eastAsia="zh-CN"/>
              </w:rPr>
              <w:t>A.3.7.2</w:t>
            </w:r>
          </w:p>
        </w:tc>
        <w:tc>
          <w:tcPr>
            <w:tcW w:w="851" w:type="dxa"/>
            <w:gridSpan w:val="2"/>
          </w:tcPr>
          <w:p w14:paraId="015210D3" w14:textId="77777777" w:rsidR="00B57C16" w:rsidRPr="00A564B4" w:rsidRDefault="00B57C16" w:rsidP="00B57C16">
            <w:pPr>
              <w:pStyle w:val="TAC"/>
              <w:rPr>
                <w:lang w:eastAsia="zh-CN"/>
              </w:rPr>
            </w:pPr>
            <w:r w:rsidRPr="00A564B4">
              <w:rPr>
                <w:lang w:eastAsia="zh-CN"/>
              </w:rPr>
              <w:t>Rel-12</w:t>
            </w:r>
          </w:p>
        </w:tc>
        <w:tc>
          <w:tcPr>
            <w:tcW w:w="2711" w:type="dxa"/>
            <w:gridSpan w:val="2"/>
          </w:tcPr>
          <w:p w14:paraId="445C2520" w14:textId="77777777" w:rsidR="00B57C16" w:rsidRPr="00A564B4" w:rsidRDefault="00B57C16" w:rsidP="00B57C16">
            <w:pPr>
              <w:pStyle w:val="TAL"/>
              <w:rPr>
                <w:lang w:eastAsia="en-US"/>
              </w:rPr>
            </w:pPr>
          </w:p>
        </w:tc>
      </w:tr>
      <w:tr w:rsidR="00B57C16" w:rsidRPr="00A564B4" w14:paraId="3D182AB9" w14:textId="77777777" w:rsidTr="00D07FBF">
        <w:trPr>
          <w:gridAfter w:val="1"/>
          <w:wAfter w:w="36" w:type="dxa"/>
          <w:cantSplit/>
          <w:jc w:val="center"/>
        </w:trPr>
        <w:tc>
          <w:tcPr>
            <w:tcW w:w="595" w:type="dxa"/>
            <w:gridSpan w:val="2"/>
          </w:tcPr>
          <w:p w14:paraId="5DFD4CDF" w14:textId="77777777" w:rsidR="00B57C16" w:rsidRPr="00A564B4" w:rsidRDefault="00B57C16" w:rsidP="00B57C16">
            <w:pPr>
              <w:pStyle w:val="TAC"/>
              <w:rPr>
                <w:lang w:eastAsia="en-US"/>
              </w:rPr>
            </w:pPr>
            <w:r w:rsidRPr="00A564B4">
              <w:rPr>
                <w:lang w:eastAsia="en-US"/>
              </w:rPr>
              <w:t>7</w:t>
            </w:r>
          </w:p>
        </w:tc>
        <w:tc>
          <w:tcPr>
            <w:tcW w:w="4108" w:type="dxa"/>
            <w:gridSpan w:val="2"/>
          </w:tcPr>
          <w:p w14:paraId="597B0291" w14:textId="77777777" w:rsidR="00B57C16" w:rsidRPr="00A564B4" w:rsidRDefault="00B57C16" w:rsidP="00B57C16">
            <w:pPr>
              <w:pStyle w:val="TAL"/>
              <w:rPr>
                <w:lang w:eastAsia="en-US"/>
              </w:rPr>
            </w:pPr>
            <w:r w:rsidRPr="00A564B4">
              <w:rPr>
                <w:lang w:eastAsia="en-US"/>
              </w:rPr>
              <w:t xml:space="preserve">Support of </w:t>
            </w:r>
            <w:r w:rsidRPr="00A564B4">
              <w:rPr>
                <w:iCs/>
                <w:lang w:eastAsia="en-US"/>
              </w:rPr>
              <w:t>rsrqMeasWideband</w:t>
            </w:r>
          </w:p>
        </w:tc>
        <w:tc>
          <w:tcPr>
            <w:tcW w:w="1458" w:type="dxa"/>
            <w:gridSpan w:val="2"/>
          </w:tcPr>
          <w:p w14:paraId="5F1E62AB" w14:textId="77777777" w:rsidR="00B57C16" w:rsidRPr="00A564B4" w:rsidRDefault="00B57C16" w:rsidP="00B57C16">
            <w:pPr>
              <w:pStyle w:val="TAL"/>
              <w:rPr>
                <w:lang w:eastAsia="en-US"/>
              </w:rPr>
            </w:pPr>
            <w:r w:rsidRPr="00A564B4">
              <w:rPr>
                <w:lang w:eastAsia="en-US"/>
              </w:rPr>
              <w:t>36.306, 4.3.6.2</w:t>
            </w:r>
          </w:p>
        </w:tc>
        <w:tc>
          <w:tcPr>
            <w:tcW w:w="851" w:type="dxa"/>
            <w:gridSpan w:val="2"/>
          </w:tcPr>
          <w:p w14:paraId="2BBC2CD6" w14:textId="77777777" w:rsidR="00B57C16" w:rsidRPr="00A564B4" w:rsidRDefault="00B57C16" w:rsidP="00B57C16">
            <w:pPr>
              <w:pStyle w:val="TAC"/>
              <w:rPr>
                <w:lang w:eastAsia="en-US"/>
              </w:rPr>
            </w:pPr>
            <w:r w:rsidRPr="00A564B4">
              <w:rPr>
                <w:lang w:eastAsia="en-US"/>
              </w:rPr>
              <w:t>Rel-11</w:t>
            </w:r>
          </w:p>
        </w:tc>
        <w:tc>
          <w:tcPr>
            <w:tcW w:w="2711" w:type="dxa"/>
            <w:gridSpan w:val="2"/>
          </w:tcPr>
          <w:p w14:paraId="6D10EB1A" w14:textId="77777777" w:rsidR="00B57C16" w:rsidRPr="00A564B4" w:rsidRDefault="00B57C16" w:rsidP="00B57C16">
            <w:pPr>
              <w:pStyle w:val="TAL"/>
              <w:rPr>
                <w:lang w:eastAsia="en-US"/>
              </w:rPr>
            </w:pPr>
          </w:p>
        </w:tc>
      </w:tr>
      <w:tr w:rsidR="00B57C16" w:rsidRPr="00A564B4" w14:paraId="3B9129EC" w14:textId="77777777" w:rsidTr="00D07FBF">
        <w:trPr>
          <w:gridAfter w:val="1"/>
          <w:wAfter w:w="36" w:type="dxa"/>
          <w:cantSplit/>
          <w:jc w:val="center"/>
        </w:trPr>
        <w:tc>
          <w:tcPr>
            <w:tcW w:w="595" w:type="dxa"/>
            <w:gridSpan w:val="2"/>
          </w:tcPr>
          <w:p w14:paraId="632BD2CC" w14:textId="77777777" w:rsidR="00B57C16" w:rsidRPr="00A564B4" w:rsidRDefault="00B57C16" w:rsidP="00B57C16">
            <w:pPr>
              <w:pStyle w:val="TAC"/>
              <w:rPr>
                <w:lang w:eastAsia="en-US"/>
              </w:rPr>
            </w:pPr>
            <w:r w:rsidRPr="00A564B4">
              <w:rPr>
                <w:lang w:eastAsia="en-US"/>
              </w:rPr>
              <w:t>8</w:t>
            </w:r>
          </w:p>
        </w:tc>
        <w:tc>
          <w:tcPr>
            <w:tcW w:w="4108" w:type="dxa"/>
            <w:gridSpan w:val="2"/>
          </w:tcPr>
          <w:p w14:paraId="2342C2EA" w14:textId="77777777" w:rsidR="00B57C16" w:rsidRPr="00A564B4" w:rsidRDefault="00207A07" w:rsidP="00B57C16">
            <w:pPr>
              <w:pStyle w:val="TAL"/>
              <w:rPr>
                <w:rFonts w:cs="Segoe UI"/>
                <w:lang w:eastAsia="en-US"/>
              </w:rPr>
            </w:pPr>
            <w:r w:rsidRPr="00A564B4">
              <w:rPr>
                <w:lang w:eastAsia="en-US"/>
              </w:rPr>
              <w:t xml:space="preserve">Support of </w:t>
            </w:r>
            <w:r w:rsidR="001C1D5E" w:rsidRPr="00A564B4">
              <w:rPr>
                <w:lang w:eastAsia="en-US"/>
              </w:rPr>
              <w:t xml:space="preserve">Maximum CSI processes of One </w:t>
            </w:r>
            <w:r w:rsidR="00B57C16" w:rsidRPr="00A564B4">
              <w:rPr>
                <w:lang w:eastAsia="en-US"/>
              </w:rPr>
              <w:t>on a component carrier within a band with PDSCH transmission mode 10</w:t>
            </w:r>
          </w:p>
        </w:tc>
        <w:tc>
          <w:tcPr>
            <w:tcW w:w="1458" w:type="dxa"/>
            <w:gridSpan w:val="2"/>
          </w:tcPr>
          <w:p w14:paraId="533C4693" w14:textId="77777777" w:rsidR="00B57C16" w:rsidRPr="00A564B4" w:rsidRDefault="00B57C16" w:rsidP="00B57C16">
            <w:pPr>
              <w:pStyle w:val="TAL"/>
              <w:rPr>
                <w:lang w:eastAsia="en-US"/>
              </w:rPr>
            </w:pPr>
            <w:r w:rsidRPr="00A564B4">
              <w:rPr>
                <w:lang w:eastAsia="en-US"/>
              </w:rPr>
              <w:t>36.</w:t>
            </w:r>
            <w:r w:rsidRPr="00A564B4">
              <w:rPr>
                <w:lang w:eastAsia="zh-CN"/>
              </w:rPr>
              <w:t>306</w:t>
            </w:r>
            <w:r w:rsidRPr="00A564B4">
              <w:rPr>
                <w:lang w:eastAsia="en-US"/>
              </w:rPr>
              <w:t>,</w:t>
            </w:r>
            <w:r w:rsidRPr="00A564B4">
              <w:rPr>
                <w:lang w:eastAsia="zh-CN"/>
              </w:rPr>
              <w:t xml:space="preserve"> </w:t>
            </w:r>
            <w:r w:rsidRPr="00A564B4">
              <w:rPr>
                <w:lang w:eastAsia="en-US"/>
              </w:rPr>
              <w:t>4.3.5.5</w:t>
            </w:r>
          </w:p>
        </w:tc>
        <w:tc>
          <w:tcPr>
            <w:tcW w:w="851" w:type="dxa"/>
            <w:gridSpan w:val="2"/>
          </w:tcPr>
          <w:p w14:paraId="4A6C5EC0" w14:textId="77777777" w:rsidR="00B57C16" w:rsidRPr="00A564B4" w:rsidRDefault="00B57C16" w:rsidP="00B57C16">
            <w:pPr>
              <w:pStyle w:val="TAC"/>
              <w:rPr>
                <w:lang w:eastAsia="en-US"/>
              </w:rPr>
            </w:pPr>
            <w:r w:rsidRPr="00A564B4">
              <w:rPr>
                <w:lang w:eastAsia="en-US"/>
              </w:rPr>
              <w:t>Rel-</w:t>
            </w:r>
            <w:r w:rsidRPr="00A564B4">
              <w:rPr>
                <w:lang w:eastAsia="zh-CN"/>
              </w:rPr>
              <w:t>11</w:t>
            </w:r>
          </w:p>
        </w:tc>
        <w:tc>
          <w:tcPr>
            <w:tcW w:w="2711" w:type="dxa"/>
            <w:gridSpan w:val="2"/>
          </w:tcPr>
          <w:p w14:paraId="3A7BD46D" w14:textId="77777777" w:rsidR="00B57C16" w:rsidRPr="00A564B4" w:rsidRDefault="00B57C16" w:rsidP="00B57C16">
            <w:pPr>
              <w:pStyle w:val="TAL"/>
              <w:rPr>
                <w:lang w:eastAsia="en-US"/>
              </w:rPr>
            </w:pPr>
          </w:p>
        </w:tc>
      </w:tr>
      <w:tr w:rsidR="00B57C16" w:rsidRPr="00A564B4" w14:paraId="60B0BA91" w14:textId="77777777" w:rsidTr="00D07FBF">
        <w:trPr>
          <w:gridAfter w:val="1"/>
          <w:wAfter w:w="36" w:type="dxa"/>
          <w:cantSplit/>
          <w:jc w:val="center"/>
        </w:trPr>
        <w:tc>
          <w:tcPr>
            <w:tcW w:w="595" w:type="dxa"/>
            <w:gridSpan w:val="2"/>
          </w:tcPr>
          <w:p w14:paraId="4B0211C9" w14:textId="77777777" w:rsidR="00B57C16" w:rsidRPr="00A564B4" w:rsidRDefault="00B57C16" w:rsidP="00B57C16">
            <w:pPr>
              <w:pStyle w:val="TAC"/>
              <w:rPr>
                <w:lang w:eastAsia="en-US"/>
              </w:rPr>
            </w:pPr>
            <w:r w:rsidRPr="00A564B4">
              <w:rPr>
                <w:lang w:eastAsia="en-US"/>
              </w:rPr>
              <w:t>9</w:t>
            </w:r>
          </w:p>
        </w:tc>
        <w:tc>
          <w:tcPr>
            <w:tcW w:w="4108" w:type="dxa"/>
            <w:gridSpan w:val="2"/>
          </w:tcPr>
          <w:p w14:paraId="297117B3" w14:textId="77777777" w:rsidR="00B57C16" w:rsidRPr="00A564B4" w:rsidRDefault="00207A07" w:rsidP="00B57C16">
            <w:pPr>
              <w:pStyle w:val="TAL"/>
              <w:rPr>
                <w:rFonts w:cs="Segoe UI"/>
                <w:lang w:eastAsia="en-US"/>
              </w:rPr>
            </w:pPr>
            <w:r w:rsidRPr="00A564B4">
              <w:rPr>
                <w:lang w:eastAsia="en-US"/>
              </w:rPr>
              <w:t>Void</w:t>
            </w:r>
          </w:p>
        </w:tc>
        <w:tc>
          <w:tcPr>
            <w:tcW w:w="1458" w:type="dxa"/>
            <w:gridSpan w:val="2"/>
          </w:tcPr>
          <w:p w14:paraId="72A6F309" w14:textId="77777777" w:rsidR="00B57C16" w:rsidRPr="00A564B4" w:rsidRDefault="00B57C16" w:rsidP="00B57C16">
            <w:pPr>
              <w:pStyle w:val="TAL"/>
              <w:rPr>
                <w:lang w:eastAsia="en-US"/>
              </w:rPr>
            </w:pPr>
          </w:p>
        </w:tc>
        <w:tc>
          <w:tcPr>
            <w:tcW w:w="851" w:type="dxa"/>
            <w:gridSpan w:val="2"/>
          </w:tcPr>
          <w:p w14:paraId="09C68547" w14:textId="77777777" w:rsidR="00B57C16" w:rsidRPr="00A564B4" w:rsidRDefault="00B57C16" w:rsidP="00B57C16">
            <w:pPr>
              <w:pStyle w:val="TAC"/>
              <w:rPr>
                <w:lang w:eastAsia="en-US"/>
              </w:rPr>
            </w:pPr>
          </w:p>
        </w:tc>
        <w:tc>
          <w:tcPr>
            <w:tcW w:w="2711" w:type="dxa"/>
            <w:gridSpan w:val="2"/>
          </w:tcPr>
          <w:p w14:paraId="1FF3A294" w14:textId="77777777" w:rsidR="00B57C16" w:rsidRPr="00A564B4" w:rsidRDefault="00B57C16" w:rsidP="00B57C16">
            <w:pPr>
              <w:pStyle w:val="TAL"/>
              <w:rPr>
                <w:lang w:eastAsia="en-US"/>
              </w:rPr>
            </w:pPr>
          </w:p>
        </w:tc>
      </w:tr>
      <w:tr w:rsidR="004A73CC" w:rsidRPr="00A564B4" w14:paraId="10B2EFEA" w14:textId="77777777" w:rsidTr="00D07FBF">
        <w:trPr>
          <w:gridAfter w:val="1"/>
          <w:wAfter w:w="36" w:type="dxa"/>
          <w:cantSplit/>
          <w:jc w:val="center"/>
        </w:trPr>
        <w:tc>
          <w:tcPr>
            <w:tcW w:w="595" w:type="dxa"/>
            <w:gridSpan w:val="2"/>
          </w:tcPr>
          <w:p w14:paraId="76F22C5B" w14:textId="77777777" w:rsidR="004A73CC" w:rsidRPr="00A564B4" w:rsidRDefault="00502A6E" w:rsidP="00B57C16">
            <w:pPr>
              <w:pStyle w:val="TAC"/>
              <w:rPr>
                <w:lang w:eastAsia="en-US"/>
              </w:rPr>
            </w:pPr>
            <w:r w:rsidRPr="00A564B4">
              <w:rPr>
                <w:lang w:eastAsia="en-US"/>
              </w:rPr>
              <w:t>10</w:t>
            </w:r>
          </w:p>
        </w:tc>
        <w:tc>
          <w:tcPr>
            <w:tcW w:w="4108" w:type="dxa"/>
            <w:gridSpan w:val="2"/>
          </w:tcPr>
          <w:p w14:paraId="439C9D8A" w14:textId="77777777" w:rsidR="004A73CC" w:rsidRPr="00A564B4" w:rsidRDefault="004A73CC" w:rsidP="00B57C16">
            <w:pPr>
              <w:pStyle w:val="TAL"/>
              <w:rPr>
                <w:lang w:eastAsia="en-US"/>
              </w:rPr>
            </w:pPr>
            <w:r w:rsidRPr="00A564B4">
              <w:rPr>
                <w:lang w:eastAsia="en-US"/>
              </w:rPr>
              <w:t>Disable E-UTRA capability if IMSVoIP not supported by the network</w:t>
            </w:r>
          </w:p>
        </w:tc>
        <w:tc>
          <w:tcPr>
            <w:tcW w:w="1458" w:type="dxa"/>
            <w:gridSpan w:val="2"/>
          </w:tcPr>
          <w:p w14:paraId="6A5481FC" w14:textId="77777777" w:rsidR="004A73CC" w:rsidRPr="00A564B4" w:rsidRDefault="004A73CC" w:rsidP="00B57C16">
            <w:pPr>
              <w:pStyle w:val="TAL"/>
              <w:rPr>
                <w:lang w:eastAsia="en-US"/>
              </w:rPr>
            </w:pPr>
            <w:r w:rsidRPr="00A564B4">
              <w:rPr>
                <w:lang w:eastAsia="en-US"/>
              </w:rPr>
              <w:t>23.221</w:t>
            </w:r>
            <w:r w:rsidR="00D84610" w:rsidRPr="00A564B4">
              <w:rPr>
                <w:lang w:eastAsia="en-US"/>
              </w:rPr>
              <w:t>,</w:t>
            </w:r>
            <w:r w:rsidRPr="00A564B4">
              <w:rPr>
                <w:lang w:eastAsia="en-US"/>
              </w:rPr>
              <w:t xml:space="preserve"> 7.2a, 24.301</w:t>
            </w:r>
            <w:r w:rsidR="00D84610" w:rsidRPr="00A564B4">
              <w:rPr>
                <w:lang w:eastAsia="en-US"/>
              </w:rPr>
              <w:t>,</w:t>
            </w:r>
            <w:r w:rsidRPr="00A564B4">
              <w:rPr>
                <w:lang w:eastAsia="en-US"/>
              </w:rPr>
              <w:t xml:space="preserve"> 4.5</w:t>
            </w:r>
          </w:p>
        </w:tc>
        <w:tc>
          <w:tcPr>
            <w:tcW w:w="851" w:type="dxa"/>
            <w:gridSpan w:val="2"/>
          </w:tcPr>
          <w:p w14:paraId="470B8BFE" w14:textId="77777777" w:rsidR="004A73CC" w:rsidRPr="00A564B4" w:rsidRDefault="004A73CC" w:rsidP="00B57C16">
            <w:pPr>
              <w:pStyle w:val="TAC"/>
              <w:rPr>
                <w:lang w:eastAsia="en-US"/>
              </w:rPr>
            </w:pPr>
            <w:r w:rsidRPr="00A564B4">
              <w:rPr>
                <w:lang w:eastAsia="en-US"/>
              </w:rPr>
              <w:t>Rel-8</w:t>
            </w:r>
          </w:p>
        </w:tc>
        <w:tc>
          <w:tcPr>
            <w:tcW w:w="2711" w:type="dxa"/>
            <w:gridSpan w:val="2"/>
          </w:tcPr>
          <w:p w14:paraId="21067B3F" w14:textId="77777777" w:rsidR="004A73CC" w:rsidRPr="00A564B4" w:rsidRDefault="004A73CC" w:rsidP="00B57C16">
            <w:pPr>
              <w:pStyle w:val="TAL"/>
              <w:rPr>
                <w:lang w:eastAsia="en-US"/>
              </w:rPr>
            </w:pPr>
            <w:r w:rsidRPr="00A564B4">
              <w:rPr>
                <w:lang w:eastAsia="zh-CN"/>
              </w:rPr>
              <w:t>pc_Disable_E-UTRA_NOIMSVoIP</w:t>
            </w:r>
          </w:p>
        </w:tc>
      </w:tr>
      <w:tr w:rsidR="00207A07" w:rsidRPr="00A564B4" w14:paraId="3238372D" w14:textId="77777777" w:rsidTr="00D07FBF">
        <w:trPr>
          <w:gridAfter w:val="1"/>
          <w:wAfter w:w="36" w:type="dxa"/>
          <w:cantSplit/>
          <w:jc w:val="center"/>
        </w:trPr>
        <w:tc>
          <w:tcPr>
            <w:tcW w:w="595" w:type="dxa"/>
            <w:gridSpan w:val="2"/>
          </w:tcPr>
          <w:p w14:paraId="3BAA972F" w14:textId="77777777" w:rsidR="00207A07" w:rsidRPr="00A564B4" w:rsidRDefault="00207A07" w:rsidP="00902786">
            <w:pPr>
              <w:pStyle w:val="TAC"/>
              <w:rPr>
                <w:lang w:eastAsia="en-US"/>
              </w:rPr>
            </w:pPr>
            <w:r w:rsidRPr="00A564B4">
              <w:rPr>
                <w:lang w:eastAsia="en-US"/>
              </w:rPr>
              <w:t>11</w:t>
            </w:r>
          </w:p>
        </w:tc>
        <w:tc>
          <w:tcPr>
            <w:tcW w:w="4108" w:type="dxa"/>
            <w:gridSpan w:val="2"/>
          </w:tcPr>
          <w:p w14:paraId="1A76C23D" w14:textId="77777777" w:rsidR="00207A07" w:rsidRPr="00A564B4" w:rsidRDefault="00207A07" w:rsidP="00902786">
            <w:pPr>
              <w:pStyle w:val="TAL"/>
              <w:rPr>
                <w:rFonts w:cs="Segoe UI"/>
                <w:lang w:eastAsia="en-US"/>
              </w:rPr>
            </w:pPr>
            <w:r w:rsidRPr="00A564B4">
              <w:rPr>
                <w:lang w:eastAsia="en-US"/>
              </w:rPr>
              <w:t xml:space="preserve">Support of </w:t>
            </w:r>
            <w:r w:rsidR="001C1D5E" w:rsidRPr="00A564B4">
              <w:rPr>
                <w:lang w:eastAsia="en-US"/>
              </w:rPr>
              <w:t xml:space="preserve">Maximum CSI processes of Three </w:t>
            </w:r>
            <w:r w:rsidRPr="00A564B4">
              <w:rPr>
                <w:lang w:eastAsia="en-US"/>
              </w:rPr>
              <w:t>on a component carrier within a band with PDSCH transmission mode 10</w:t>
            </w:r>
          </w:p>
        </w:tc>
        <w:tc>
          <w:tcPr>
            <w:tcW w:w="1458" w:type="dxa"/>
            <w:gridSpan w:val="2"/>
          </w:tcPr>
          <w:p w14:paraId="590661AB" w14:textId="77777777" w:rsidR="00207A07" w:rsidRPr="00A564B4" w:rsidRDefault="00207A07" w:rsidP="00902786">
            <w:pPr>
              <w:pStyle w:val="TAL"/>
              <w:rPr>
                <w:lang w:eastAsia="en-US"/>
              </w:rPr>
            </w:pPr>
            <w:r w:rsidRPr="00A564B4">
              <w:rPr>
                <w:lang w:eastAsia="en-US"/>
              </w:rPr>
              <w:t>36.</w:t>
            </w:r>
            <w:r w:rsidRPr="00A564B4">
              <w:rPr>
                <w:lang w:eastAsia="zh-CN"/>
              </w:rPr>
              <w:t>306</w:t>
            </w:r>
            <w:r w:rsidRPr="00A564B4">
              <w:rPr>
                <w:lang w:eastAsia="en-US"/>
              </w:rPr>
              <w:t>,</w:t>
            </w:r>
            <w:r w:rsidRPr="00A564B4">
              <w:rPr>
                <w:lang w:eastAsia="zh-CN"/>
              </w:rPr>
              <w:t xml:space="preserve"> </w:t>
            </w:r>
            <w:r w:rsidRPr="00A564B4">
              <w:rPr>
                <w:lang w:eastAsia="en-US"/>
              </w:rPr>
              <w:t>4.3.5.5</w:t>
            </w:r>
          </w:p>
        </w:tc>
        <w:tc>
          <w:tcPr>
            <w:tcW w:w="851" w:type="dxa"/>
            <w:gridSpan w:val="2"/>
          </w:tcPr>
          <w:p w14:paraId="64DDD036" w14:textId="77777777" w:rsidR="00207A07" w:rsidRPr="00A564B4" w:rsidRDefault="00207A07" w:rsidP="00902786">
            <w:pPr>
              <w:pStyle w:val="TAC"/>
              <w:rPr>
                <w:lang w:eastAsia="en-US"/>
              </w:rPr>
            </w:pPr>
            <w:r w:rsidRPr="00A564B4">
              <w:rPr>
                <w:lang w:eastAsia="en-US"/>
              </w:rPr>
              <w:t>Rel-</w:t>
            </w:r>
            <w:r w:rsidRPr="00A564B4">
              <w:rPr>
                <w:lang w:eastAsia="zh-CN"/>
              </w:rPr>
              <w:t>11</w:t>
            </w:r>
          </w:p>
        </w:tc>
        <w:tc>
          <w:tcPr>
            <w:tcW w:w="2711" w:type="dxa"/>
            <w:gridSpan w:val="2"/>
          </w:tcPr>
          <w:p w14:paraId="2C898175" w14:textId="77777777" w:rsidR="00207A07" w:rsidRPr="00A564B4" w:rsidRDefault="00207A07" w:rsidP="00902786">
            <w:pPr>
              <w:pStyle w:val="TAL"/>
              <w:rPr>
                <w:lang w:eastAsia="en-US"/>
              </w:rPr>
            </w:pPr>
          </w:p>
        </w:tc>
      </w:tr>
      <w:tr w:rsidR="00207A07" w:rsidRPr="00A564B4" w14:paraId="67AAE700" w14:textId="77777777" w:rsidTr="00D07FBF">
        <w:trPr>
          <w:gridAfter w:val="1"/>
          <w:wAfter w:w="36" w:type="dxa"/>
          <w:cantSplit/>
          <w:jc w:val="center"/>
        </w:trPr>
        <w:tc>
          <w:tcPr>
            <w:tcW w:w="595" w:type="dxa"/>
            <w:gridSpan w:val="2"/>
          </w:tcPr>
          <w:p w14:paraId="31A992BD" w14:textId="77777777" w:rsidR="00207A07" w:rsidRPr="00A564B4" w:rsidRDefault="00207A07" w:rsidP="00902786">
            <w:pPr>
              <w:pStyle w:val="TAC"/>
              <w:rPr>
                <w:lang w:eastAsia="en-US"/>
              </w:rPr>
            </w:pPr>
            <w:r w:rsidRPr="00A564B4">
              <w:rPr>
                <w:lang w:eastAsia="en-US"/>
              </w:rPr>
              <w:t>12</w:t>
            </w:r>
          </w:p>
        </w:tc>
        <w:tc>
          <w:tcPr>
            <w:tcW w:w="4108" w:type="dxa"/>
            <w:gridSpan w:val="2"/>
          </w:tcPr>
          <w:p w14:paraId="516F2AE2" w14:textId="77777777" w:rsidR="00207A07" w:rsidRPr="00A564B4" w:rsidRDefault="00207A07" w:rsidP="00902786">
            <w:pPr>
              <w:pStyle w:val="TAL"/>
              <w:rPr>
                <w:rFonts w:cs="Segoe UI"/>
                <w:lang w:eastAsia="en-US"/>
              </w:rPr>
            </w:pPr>
            <w:r w:rsidRPr="00A564B4">
              <w:rPr>
                <w:lang w:eastAsia="en-US"/>
              </w:rPr>
              <w:t xml:space="preserve">Support of </w:t>
            </w:r>
            <w:r w:rsidR="001C1D5E" w:rsidRPr="00A564B4">
              <w:rPr>
                <w:lang w:eastAsia="en-US"/>
              </w:rPr>
              <w:t xml:space="preserve">Maximum CSI processes of Four </w:t>
            </w:r>
            <w:r w:rsidRPr="00A564B4">
              <w:rPr>
                <w:lang w:eastAsia="en-US"/>
              </w:rPr>
              <w:t>on a component carrier within a band with PDSCH transmission mode 10</w:t>
            </w:r>
          </w:p>
        </w:tc>
        <w:tc>
          <w:tcPr>
            <w:tcW w:w="1458" w:type="dxa"/>
            <w:gridSpan w:val="2"/>
          </w:tcPr>
          <w:p w14:paraId="30CD1238" w14:textId="77777777" w:rsidR="00207A07" w:rsidRPr="00A564B4" w:rsidRDefault="00207A07" w:rsidP="00902786">
            <w:pPr>
              <w:pStyle w:val="TAL"/>
              <w:rPr>
                <w:lang w:eastAsia="en-US"/>
              </w:rPr>
            </w:pPr>
            <w:r w:rsidRPr="00A564B4">
              <w:rPr>
                <w:lang w:eastAsia="en-US"/>
              </w:rPr>
              <w:t>36.</w:t>
            </w:r>
            <w:r w:rsidRPr="00A564B4">
              <w:rPr>
                <w:lang w:eastAsia="zh-CN"/>
              </w:rPr>
              <w:t>306</w:t>
            </w:r>
            <w:r w:rsidRPr="00A564B4">
              <w:rPr>
                <w:lang w:eastAsia="en-US"/>
              </w:rPr>
              <w:t>,</w:t>
            </w:r>
            <w:r w:rsidRPr="00A564B4">
              <w:rPr>
                <w:lang w:eastAsia="zh-CN"/>
              </w:rPr>
              <w:t xml:space="preserve"> </w:t>
            </w:r>
            <w:r w:rsidRPr="00A564B4">
              <w:rPr>
                <w:lang w:eastAsia="en-US"/>
              </w:rPr>
              <w:t>4.3.5.5</w:t>
            </w:r>
          </w:p>
        </w:tc>
        <w:tc>
          <w:tcPr>
            <w:tcW w:w="851" w:type="dxa"/>
            <w:gridSpan w:val="2"/>
          </w:tcPr>
          <w:p w14:paraId="4640BA52" w14:textId="77777777" w:rsidR="00207A07" w:rsidRPr="00A564B4" w:rsidRDefault="00207A07" w:rsidP="00902786">
            <w:pPr>
              <w:pStyle w:val="TAC"/>
              <w:rPr>
                <w:lang w:eastAsia="en-US"/>
              </w:rPr>
            </w:pPr>
            <w:r w:rsidRPr="00A564B4">
              <w:rPr>
                <w:lang w:eastAsia="en-US"/>
              </w:rPr>
              <w:t>Rel-</w:t>
            </w:r>
            <w:r w:rsidRPr="00A564B4">
              <w:rPr>
                <w:lang w:eastAsia="zh-CN"/>
              </w:rPr>
              <w:t>11</w:t>
            </w:r>
          </w:p>
        </w:tc>
        <w:tc>
          <w:tcPr>
            <w:tcW w:w="2711" w:type="dxa"/>
            <w:gridSpan w:val="2"/>
          </w:tcPr>
          <w:p w14:paraId="3C38BCAC" w14:textId="77777777" w:rsidR="00207A07" w:rsidRPr="00A564B4" w:rsidRDefault="00207A07" w:rsidP="00902786">
            <w:pPr>
              <w:pStyle w:val="TAL"/>
              <w:rPr>
                <w:lang w:eastAsia="en-US"/>
              </w:rPr>
            </w:pPr>
          </w:p>
        </w:tc>
      </w:tr>
      <w:tr w:rsidR="00E8026F" w:rsidRPr="00A564B4" w14:paraId="73E54162" w14:textId="77777777" w:rsidTr="00D07FBF">
        <w:trPr>
          <w:gridAfter w:val="1"/>
          <w:wAfter w:w="36" w:type="dxa"/>
          <w:cantSplit/>
          <w:jc w:val="center"/>
        </w:trPr>
        <w:tc>
          <w:tcPr>
            <w:tcW w:w="595" w:type="dxa"/>
            <w:gridSpan w:val="2"/>
          </w:tcPr>
          <w:p w14:paraId="226CE702" w14:textId="77777777" w:rsidR="00E8026F" w:rsidRPr="00A564B4" w:rsidRDefault="00E8026F" w:rsidP="00902786">
            <w:pPr>
              <w:pStyle w:val="TAC"/>
              <w:rPr>
                <w:lang w:eastAsia="en-US"/>
              </w:rPr>
            </w:pPr>
            <w:r w:rsidRPr="00A564B4">
              <w:rPr>
                <w:lang w:eastAsia="en-US"/>
              </w:rPr>
              <w:t>13</w:t>
            </w:r>
          </w:p>
        </w:tc>
        <w:tc>
          <w:tcPr>
            <w:tcW w:w="4108" w:type="dxa"/>
            <w:gridSpan w:val="2"/>
          </w:tcPr>
          <w:p w14:paraId="46E702CE" w14:textId="77777777" w:rsidR="00E8026F" w:rsidRPr="00A564B4" w:rsidRDefault="00E8026F" w:rsidP="00902786">
            <w:pPr>
              <w:pStyle w:val="TAL"/>
              <w:rPr>
                <w:lang w:eastAsia="en-US"/>
              </w:rPr>
            </w:pPr>
            <w:r w:rsidRPr="00A564B4">
              <w:rPr>
                <w:lang w:eastAsia="en-US"/>
              </w:rPr>
              <w:t>Support of multiClusterPUSCH-WithinCC-r10</w:t>
            </w:r>
          </w:p>
        </w:tc>
        <w:tc>
          <w:tcPr>
            <w:tcW w:w="1458" w:type="dxa"/>
            <w:gridSpan w:val="2"/>
          </w:tcPr>
          <w:p w14:paraId="276372D4" w14:textId="77777777" w:rsidR="00E8026F" w:rsidRPr="00A564B4" w:rsidRDefault="00E8026F" w:rsidP="00902786">
            <w:pPr>
              <w:pStyle w:val="TAL"/>
              <w:rPr>
                <w:lang w:eastAsia="en-US"/>
              </w:rPr>
            </w:pPr>
            <w:r w:rsidRPr="00A564B4">
              <w:rPr>
                <w:lang w:eastAsia="en-US"/>
              </w:rPr>
              <w:t>36.</w:t>
            </w:r>
            <w:r w:rsidRPr="00A564B4">
              <w:rPr>
                <w:lang w:eastAsia="zh-CN"/>
              </w:rPr>
              <w:t>306</w:t>
            </w:r>
            <w:r w:rsidRPr="00A564B4">
              <w:rPr>
                <w:lang w:eastAsia="en-US"/>
              </w:rPr>
              <w:t>,</w:t>
            </w:r>
            <w:r w:rsidRPr="00A564B4">
              <w:rPr>
                <w:lang w:eastAsia="zh-CN"/>
              </w:rPr>
              <w:t xml:space="preserve"> </w:t>
            </w:r>
            <w:r w:rsidRPr="00A564B4">
              <w:rPr>
                <w:lang w:eastAsia="en-US"/>
              </w:rPr>
              <w:t>4.3.4.13</w:t>
            </w:r>
          </w:p>
        </w:tc>
        <w:tc>
          <w:tcPr>
            <w:tcW w:w="851" w:type="dxa"/>
            <w:gridSpan w:val="2"/>
          </w:tcPr>
          <w:p w14:paraId="2D38E843" w14:textId="77777777" w:rsidR="00E8026F" w:rsidRPr="00A564B4" w:rsidRDefault="00E8026F" w:rsidP="00902786">
            <w:pPr>
              <w:pStyle w:val="TAC"/>
              <w:rPr>
                <w:lang w:eastAsia="en-US"/>
              </w:rPr>
            </w:pPr>
            <w:r w:rsidRPr="00A564B4">
              <w:rPr>
                <w:lang w:eastAsia="en-US"/>
              </w:rPr>
              <w:t>Rel-</w:t>
            </w:r>
            <w:r w:rsidRPr="00A564B4">
              <w:rPr>
                <w:lang w:eastAsia="zh-CN"/>
              </w:rPr>
              <w:t>10</w:t>
            </w:r>
          </w:p>
        </w:tc>
        <w:tc>
          <w:tcPr>
            <w:tcW w:w="2711" w:type="dxa"/>
            <w:gridSpan w:val="2"/>
          </w:tcPr>
          <w:p w14:paraId="7B33237C" w14:textId="77777777" w:rsidR="00E8026F" w:rsidRPr="00A564B4" w:rsidRDefault="00E8026F" w:rsidP="00902786">
            <w:pPr>
              <w:pStyle w:val="TAL"/>
              <w:rPr>
                <w:lang w:eastAsia="en-US"/>
              </w:rPr>
            </w:pPr>
          </w:p>
        </w:tc>
      </w:tr>
      <w:tr w:rsidR="00E620A0" w:rsidRPr="00A564B4" w14:paraId="49180148" w14:textId="77777777" w:rsidTr="00D07FBF">
        <w:trPr>
          <w:gridAfter w:val="1"/>
          <w:wAfter w:w="36" w:type="dxa"/>
          <w:cantSplit/>
          <w:jc w:val="center"/>
        </w:trPr>
        <w:tc>
          <w:tcPr>
            <w:tcW w:w="595" w:type="dxa"/>
            <w:gridSpan w:val="2"/>
          </w:tcPr>
          <w:p w14:paraId="3D0A37D3" w14:textId="77777777" w:rsidR="00E620A0" w:rsidRPr="00A564B4" w:rsidRDefault="00E620A0" w:rsidP="0078329B">
            <w:pPr>
              <w:pStyle w:val="TAC"/>
              <w:rPr>
                <w:lang w:eastAsia="en-US"/>
              </w:rPr>
            </w:pPr>
            <w:r w:rsidRPr="00A564B4">
              <w:rPr>
                <w:lang w:eastAsia="en-US"/>
              </w:rPr>
              <w:t>14</w:t>
            </w:r>
          </w:p>
        </w:tc>
        <w:tc>
          <w:tcPr>
            <w:tcW w:w="4108" w:type="dxa"/>
            <w:gridSpan w:val="2"/>
          </w:tcPr>
          <w:p w14:paraId="4C0C70CB" w14:textId="77777777" w:rsidR="00E620A0" w:rsidRPr="00A564B4" w:rsidRDefault="00E620A0" w:rsidP="0078329B">
            <w:pPr>
              <w:pStyle w:val="TAL"/>
              <w:rPr>
                <w:lang w:eastAsia="en-US"/>
              </w:rPr>
            </w:pPr>
            <w:r w:rsidRPr="00A564B4">
              <w:rPr>
                <w:lang w:eastAsia="en-US"/>
              </w:rPr>
              <w:t xml:space="preserve">Support of </w:t>
            </w:r>
            <w:r w:rsidR="006D5115" w:rsidRPr="00A564B4">
              <w:rPr>
                <w:lang w:eastAsia="en-US"/>
              </w:rPr>
              <w:t>FDD-TDD CA with PCell in TDD band</w:t>
            </w:r>
          </w:p>
        </w:tc>
        <w:tc>
          <w:tcPr>
            <w:tcW w:w="1458" w:type="dxa"/>
            <w:gridSpan w:val="2"/>
          </w:tcPr>
          <w:p w14:paraId="144FFF1B" w14:textId="77777777" w:rsidR="00E620A0" w:rsidRPr="00A564B4" w:rsidRDefault="00E620A0" w:rsidP="0078329B">
            <w:pPr>
              <w:pStyle w:val="TAL"/>
              <w:rPr>
                <w:lang w:eastAsia="en-US"/>
              </w:rPr>
            </w:pPr>
            <w:r w:rsidRPr="00A564B4">
              <w:rPr>
                <w:lang w:eastAsia="en-US"/>
              </w:rPr>
              <w:t>36.306, 4.3.4.28</w:t>
            </w:r>
          </w:p>
        </w:tc>
        <w:tc>
          <w:tcPr>
            <w:tcW w:w="851" w:type="dxa"/>
            <w:gridSpan w:val="2"/>
          </w:tcPr>
          <w:p w14:paraId="5BFA5CBD" w14:textId="77777777" w:rsidR="00E620A0" w:rsidRPr="00A564B4" w:rsidRDefault="00E620A0" w:rsidP="0078329B">
            <w:pPr>
              <w:pStyle w:val="TAC"/>
              <w:rPr>
                <w:lang w:eastAsia="en-US"/>
              </w:rPr>
            </w:pPr>
          </w:p>
        </w:tc>
        <w:tc>
          <w:tcPr>
            <w:tcW w:w="2711" w:type="dxa"/>
            <w:gridSpan w:val="2"/>
          </w:tcPr>
          <w:p w14:paraId="2EC4A5C3" w14:textId="77777777" w:rsidR="00E620A0" w:rsidRPr="00A564B4" w:rsidRDefault="006D5115" w:rsidP="0078329B">
            <w:pPr>
              <w:pStyle w:val="TAL"/>
              <w:rPr>
                <w:lang w:eastAsia="en-US"/>
              </w:rPr>
            </w:pPr>
            <w:r w:rsidRPr="00A564B4">
              <w:rPr>
                <w:lang w:eastAsia="en-US"/>
              </w:rPr>
              <w:t>The UE may not send the IE tdd-FDD-CA-PCellDuplex-r12</w:t>
            </w:r>
          </w:p>
        </w:tc>
      </w:tr>
      <w:tr w:rsidR="00E620A0" w:rsidRPr="00A564B4" w14:paraId="00F6BF4D" w14:textId="77777777" w:rsidTr="00D07FBF">
        <w:trPr>
          <w:gridAfter w:val="1"/>
          <w:wAfter w:w="36" w:type="dxa"/>
          <w:cantSplit/>
          <w:jc w:val="center"/>
        </w:trPr>
        <w:tc>
          <w:tcPr>
            <w:tcW w:w="595" w:type="dxa"/>
            <w:gridSpan w:val="2"/>
          </w:tcPr>
          <w:p w14:paraId="38F60006" w14:textId="77777777" w:rsidR="00E620A0" w:rsidRPr="00A564B4" w:rsidRDefault="00E620A0" w:rsidP="0078329B">
            <w:pPr>
              <w:pStyle w:val="TAC"/>
              <w:rPr>
                <w:lang w:eastAsia="en-US"/>
              </w:rPr>
            </w:pPr>
            <w:r w:rsidRPr="00A564B4">
              <w:rPr>
                <w:lang w:eastAsia="en-US"/>
              </w:rPr>
              <w:t>15</w:t>
            </w:r>
          </w:p>
        </w:tc>
        <w:tc>
          <w:tcPr>
            <w:tcW w:w="4108" w:type="dxa"/>
            <w:gridSpan w:val="2"/>
          </w:tcPr>
          <w:p w14:paraId="506BA9FD" w14:textId="77777777" w:rsidR="00E620A0" w:rsidRPr="00A564B4" w:rsidRDefault="00E620A0" w:rsidP="0078329B">
            <w:pPr>
              <w:pStyle w:val="TAL"/>
              <w:rPr>
                <w:lang w:eastAsia="en-US"/>
              </w:rPr>
            </w:pPr>
            <w:r w:rsidRPr="00A564B4">
              <w:rPr>
                <w:lang w:eastAsia="en-US"/>
              </w:rPr>
              <w:t xml:space="preserve">Support of </w:t>
            </w:r>
            <w:r w:rsidR="006D5115" w:rsidRPr="00A564B4">
              <w:rPr>
                <w:lang w:eastAsia="en-US"/>
              </w:rPr>
              <w:t>FDD-TDD CA with PCell in FDD band</w:t>
            </w:r>
          </w:p>
        </w:tc>
        <w:tc>
          <w:tcPr>
            <w:tcW w:w="1458" w:type="dxa"/>
            <w:gridSpan w:val="2"/>
          </w:tcPr>
          <w:p w14:paraId="4D653782" w14:textId="77777777" w:rsidR="00E620A0" w:rsidRPr="00A564B4" w:rsidRDefault="00E620A0" w:rsidP="0078329B">
            <w:pPr>
              <w:pStyle w:val="TAL"/>
              <w:rPr>
                <w:lang w:eastAsia="en-US"/>
              </w:rPr>
            </w:pPr>
            <w:r w:rsidRPr="00A564B4">
              <w:rPr>
                <w:lang w:eastAsia="en-US"/>
              </w:rPr>
              <w:t>36.306, 4.3.4.28</w:t>
            </w:r>
          </w:p>
        </w:tc>
        <w:tc>
          <w:tcPr>
            <w:tcW w:w="851" w:type="dxa"/>
            <w:gridSpan w:val="2"/>
          </w:tcPr>
          <w:p w14:paraId="3F0F65F2" w14:textId="77777777" w:rsidR="00E620A0" w:rsidRPr="00A564B4" w:rsidRDefault="00E620A0" w:rsidP="0078329B">
            <w:pPr>
              <w:pStyle w:val="TAC"/>
              <w:rPr>
                <w:lang w:eastAsia="en-US"/>
              </w:rPr>
            </w:pPr>
          </w:p>
        </w:tc>
        <w:tc>
          <w:tcPr>
            <w:tcW w:w="2711" w:type="dxa"/>
            <w:gridSpan w:val="2"/>
          </w:tcPr>
          <w:p w14:paraId="4CC6C816" w14:textId="77777777" w:rsidR="00E620A0" w:rsidRPr="00A564B4" w:rsidRDefault="006D5115" w:rsidP="0078329B">
            <w:pPr>
              <w:pStyle w:val="TAL"/>
              <w:rPr>
                <w:lang w:eastAsia="en-US"/>
              </w:rPr>
            </w:pPr>
            <w:r w:rsidRPr="00A564B4">
              <w:rPr>
                <w:lang w:eastAsia="en-US"/>
              </w:rPr>
              <w:t>The UE may not send the IE tdd-FDD-CA-PCellDuplex-r12</w:t>
            </w:r>
          </w:p>
        </w:tc>
      </w:tr>
      <w:tr w:rsidR="00595DFC" w:rsidRPr="00A564B4" w14:paraId="227EE027" w14:textId="77777777" w:rsidTr="00D07FBF">
        <w:trPr>
          <w:gridAfter w:val="1"/>
          <w:wAfter w:w="36" w:type="dxa"/>
          <w:cantSplit/>
          <w:jc w:val="center"/>
        </w:trPr>
        <w:tc>
          <w:tcPr>
            <w:tcW w:w="595" w:type="dxa"/>
            <w:gridSpan w:val="2"/>
          </w:tcPr>
          <w:p w14:paraId="15158F25" w14:textId="77777777" w:rsidR="00595DFC" w:rsidRPr="00A564B4" w:rsidRDefault="00595DFC" w:rsidP="002B0AE1">
            <w:pPr>
              <w:pStyle w:val="TAC"/>
              <w:rPr>
                <w:lang w:eastAsia="en-US"/>
              </w:rPr>
            </w:pPr>
            <w:r w:rsidRPr="00A564B4">
              <w:rPr>
                <w:lang w:eastAsia="en-US"/>
              </w:rPr>
              <w:t>16</w:t>
            </w:r>
          </w:p>
        </w:tc>
        <w:tc>
          <w:tcPr>
            <w:tcW w:w="4108" w:type="dxa"/>
            <w:gridSpan w:val="2"/>
          </w:tcPr>
          <w:p w14:paraId="77212B52" w14:textId="77777777" w:rsidR="00595DFC" w:rsidRPr="00A564B4" w:rsidRDefault="00595DFC" w:rsidP="002B0AE1">
            <w:pPr>
              <w:pStyle w:val="TAL"/>
              <w:rPr>
                <w:lang w:eastAsia="en-US"/>
              </w:rPr>
            </w:pPr>
            <w:r w:rsidRPr="00A564B4">
              <w:rPr>
                <w:lang w:eastAsia="en-US"/>
              </w:rPr>
              <w:t>Support of interRAT-PS-HO-ToGERAN</w:t>
            </w:r>
          </w:p>
        </w:tc>
        <w:tc>
          <w:tcPr>
            <w:tcW w:w="1458" w:type="dxa"/>
            <w:gridSpan w:val="2"/>
          </w:tcPr>
          <w:p w14:paraId="4E87ECED" w14:textId="77777777" w:rsidR="00595DFC" w:rsidRPr="00A564B4" w:rsidRDefault="00595DFC" w:rsidP="002B0AE1">
            <w:pPr>
              <w:pStyle w:val="TAL"/>
              <w:rPr>
                <w:lang w:eastAsia="en-US"/>
              </w:rPr>
            </w:pPr>
            <w:r w:rsidRPr="00A564B4">
              <w:rPr>
                <w:lang w:eastAsia="en-US"/>
              </w:rPr>
              <w:t>36.306, 4.3.7.11</w:t>
            </w:r>
          </w:p>
        </w:tc>
        <w:tc>
          <w:tcPr>
            <w:tcW w:w="851" w:type="dxa"/>
            <w:gridSpan w:val="2"/>
          </w:tcPr>
          <w:p w14:paraId="4F991331" w14:textId="77777777" w:rsidR="00595DFC" w:rsidRPr="00A564B4" w:rsidRDefault="00595DFC" w:rsidP="002B0AE1">
            <w:pPr>
              <w:pStyle w:val="TAC"/>
              <w:rPr>
                <w:lang w:eastAsia="en-US"/>
              </w:rPr>
            </w:pPr>
            <w:r w:rsidRPr="00A564B4">
              <w:rPr>
                <w:lang w:eastAsia="en-US"/>
              </w:rPr>
              <w:t>Rel-8</w:t>
            </w:r>
          </w:p>
        </w:tc>
        <w:tc>
          <w:tcPr>
            <w:tcW w:w="2711" w:type="dxa"/>
            <w:gridSpan w:val="2"/>
          </w:tcPr>
          <w:p w14:paraId="3E822980" w14:textId="77777777" w:rsidR="00595DFC" w:rsidRPr="00A564B4" w:rsidRDefault="00595DFC" w:rsidP="002B0AE1">
            <w:pPr>
              <w:pStyle w:val="TAL"/>
              <w:rPr>
                <w:lang w:eastAsia="en-US"/>
              </w:rPr>
            </w:pPr>
          </w:p>
        </w:tc>
      </w:tr>
      <w:tr w:rsidR="002C0752" w:rsidRPr="00A564B4" w14:paraId="324A1AC3" w14:textId="77777777" w:rsidTr="00D07FBF">
        <w:trPr>
          <w:gridAfter w:val="1"/>
          <w:wAfter w:w="36" w:type="dxa"/>
          <w:cantSplit/>
          <w:jc w:val="center"/>
        </w:trPr>
        <w:tc>
          <w:tcPr>
            <w:tcW w:w="595" w:type="dxa"/>
            <w:gridSpan w:val="2"/>
          </w:tcPr>
          <w:p w14:paraId="786A0B09" w14:textId="77777777" w:rsidR="002C0752" w:rsidRPr="00A564B4" w:rsidRDefault="002C0752" w:rsidP="002C65C8">
            <w:pPr>
              <w:pStyle w:val="TAC"/>
              <w:rPr>
                <w:lang w:eastAsia="zh-CN"/>
              </w:rPr>
            </w:pPr>
            <w:r w:rsidRPr="00A564B4">
              <w:rPr>
                <w:lang w:eastAsia="zh-CN"/>
              </w:rPr>
              <w:t>17</w:t>
            </w:r>
          </w:p>
        </w:tc>
        <w:tc>
          <w:tcPr>
            <w:tcW w:w="4108" w:type="dxa"/>
            <w:gridSpan w:val="2"/>
          </w:tcPr>
          <w:p w14:paraId="1736546E" w14:textId="77777777" w:rsidR="002C0752" w:rsidRPr="00A564B4" w:rsidRDefault="002C0752" w:rsidP="002C65C8">
            <w:pPr>
              <w:pStyle w:val="TAL"/>
              <w:rPr>
                <w:lang w:eastAsia="en-US"/>
              </w:rPr>
            </w:pPr>
            <w:r w:rsidRPr="00A564B4">
              <w:rPr>
                <w:lang w:eastAsia="en-US"/>
              </w:rPr>
              <w:t>Support of</w:t>
            </w:r>
            <w:r w:rsidRPr="00A564B4">
              <w:rPr>
                <w:lang w:eastAsia="zh-CN"/>
              </w:rPr>
              <w:t xml:space="preserve"> 64QAM in UL</w:t>
            </w:r>
          </w:p>
        </w:tc>
        <w:tc>
          <w:tcPr>
            <w:tcW w:w="1458" w:type="dxa"/>
            <w:gridSpan w:val="2"/>
          </w:tcPr>
          <w:p w14:paraId="1A51B2B1" w14:textId="77777777" w:rsidR="002C0752" w:rsidRPr="00A564B4" w:rsidRDefault="002C0752" w:rsidP="002C65C8">
            <w:pPr>
              <w:pStyle w:val="TAL"/>
              <w:rPr>
                <w:lang w:eastAsia="en-US"/>
              </w:rPr>
            </w:pPr>
            <w:r w:rsidRPr="00A564B4">
              <w:rPr>
                <w:lang w:eastAsia="en-US"/>
              </w:rPr>
              <w:t>36.306, 4.3.4.39</w:t>
            </w:r>
          </w:p>
        </w:tc>
        <w:tc>
          <w:tcPr>
            <w:tcW w:w="851" w:type="dxa"/>
            <w:gridSpan w:val="2"/>
          </w:tcPr>
          <w:p w14:paraId="4B40E2A7" w14:textId="77777777" w:rsidR="002C0752" w:rsidRPr="00A564B4" w:rsidRDefault="002C0752" w:rsidP="002C65C8">
            <w:pPr>
              <w:pStyle w:val="TAC"/>
              <w:rPr>
                <w:lang w:eastAsia="en-US"/>
              </w:rPr>
            </w:pPr>
            <w:r w:rsidRPr="00A564B4">
              <w:rPr>
                <w:lang w:eastAsia="en-US"/>
              </w:rPr>
              <w:t>Rel-12</w:t>
            </w:r>
          </w:p>
        </w:tc>
        <w:tc>
          <w:tcPr>
            <w:tcW w:w="2711" w:type="dxa"/>
            <w:gridSpan w:val="2"/>
          </w:tcPr>
          <w:p w14:paraId="1343FCE8" w14:textId="77777777" w:rsidR="002C0752" w:rsidRPr="00A564B4" w:rsidRDefault="002C0752" w:rsidP="002C65C8">
            <w:pPr>
              <w:pStyle w:val="TAL"/>
              <w:rPr>
                <w:lang w:eastAsia="en-US"/>
              </w:rPr>
            </w:pPr>
          </w:p>
        </w:tc>
      </w:tr>
      <w:tr w:rsidR="00B31BE2" w:rsidRPr="00A564B4" w14:paraId="5DC775AF" w14:textId="77777777" w:rsidTr="00D07FBF">
        <w:trPr>
          <w:gridAfter w:val="1"/>
          <w:wAfter w:w="36" w:type="dxa"/>
          <w:cantSplit/>
          <w:jc w:val="center"/>
        </w:trPr>
        <w:tc>
          <w:tcPr>
            <w:tcW w:w="595" w:type="dxa"/>
            <w:gridSpan w:val="2"/>
          </w:tcPr>
          <w:p w14:paraId="5FF17372" w14:textId="77777777" w:rsidR="00B31BE2" w:rsidRPr="00A564B4" w:rsidRDefault="00B31BE2" w:rsidP="002C65C8">
            <w:pPr>
              <w:pStyle w:val="TAC"/>
              <w:rPr>
                <w:lang w:eastAsia="zh-CN"/>
              </w:rPr>
            </w:pPr>
            <w:r w:rsidRPr="00A564B4">
              <w:rPr>
                <w:lang w:eastAsia="zh-CN"/>
              </w:rPr>
              <w:t>18</w:t>
            </w:r>
          </w:p>
        </w:tc>
        <w:tc>
          <w:tcPr>
            <w:tcW w:w="4108" w:type="dxa"/>
            <w:gridSpan w:val="2"/>
          </w:tcPr>
          <w:p w14:paraId="4CE6B6A1" w14:textId="77777777" w:rsidR="00B31BE2" w:rsidRPr="00A564B4" w:rsidRDefault="00B31BE2" w:rsidP="002C65C8">
            <w:pPr>
              <w:pStyle w:val="TAL"/>
              <w:rPr>
                <w:lang w:eastAsia="en-US"/>
              </w:rPr>
            </w:pPr>
            <w:r w:rsidRPr="00A564B4">
              <w:rPr>
                <w:lang w:eastAsia="zh-CN"/>
              </w:rPr>
              <w:t>Support of 256QAM in DL</w:t>
            </w:r>
          </w:p>
        </w:tc>
        <w:tc>
          <w:tcPr>
            <w:tcW w:w="1458" w:type="dxa"/>
            <w:gridSpan w:val="2"/>
          </w:tcPr>
          <w:p w14:paraId="49F90CA3" w14:textId="77777777" w:rsidR="00B31BE2" w:rsidRPr="00A564B4" w:rsidRDefault="00B31BE2" w:rsidP="002C65C8">
            <w:pPr>
              <w:pStyle w:val="TAL"/>
              <w:rPr>
                <w:lang w:eastAsia="en-US"/>
              </w:rPr>
            </w:pPr>
            <w:r w:rsidRPr="00A564B4">
              <w:rPr>
                <w:lang w:eastAsia="zh-CN"/>
              </w:rPr>
              <w:t xml:space="preserve">36.306, </w:t>
            </w:r>
            <w:r w:rsidRPr="00A564B4">
              <w:rPr>
                <w:lang w:eastAsia="en-US"/>
              </w:rPr>
              <w:t>4.3.</w:t>
            </w:r>
            <w:r w:rsidRPr="00A564B4">
              <w:rPr>
                <w:lang w:eastAsia="zh-CN"/>
              </w:rPr>
              <w:t>5</w:t>
            </w:r>
            <w:r w:rsidRPr="00A564B4">
              <w:rPr>
                <w:lang w:eastAsia="en-US"/>
              </w:rPr>
              <w:t>.</w:t>
            </w:r>
            <w:r w:rsidRPr="00A564B4">
              <w:rPr>
                <w:lang w:eastAsia="zh-CN"/>
              </w:rPr>
              <w:t>7</w:t>
            </w:r>
          </w:p>
        </w:tc>
        <w:tc>
          <w:tcPr>
            <w:tcW w:w="851" w:type="dxa"/>
            <w:gridSpan w:val="2"/>
          </w:tcPr>
          <w:p w14:paraId="7266B45C" w14:textId="77777777" w:rsidR="00B31BE2" w:rsidRPr="00A564B4" w:rsidRDefault="00B31BE2" w:rsidP="002C65C8">
            <w:pPr>
              <w:pStyle w:val="TAC"/>
              <w:rPr>
                <w:lang w:eastAsia="en-US"/>
              </w:rPr>
            </w:pPr>
            <w:r w:rsidRPr="00A564B4">
              <w:rPr>
                <w:lang w:eastAsia="zh-CN"/>
              </w:rPr>
              <w:t>Rel-12</w:t>
            </w:r>
          </w:p>
        </w:tc>
        <w:tc>
          <w:tcPr>
            <w:tcW w:w="2711" w:type="dxa"/>
            <w:gridSpan w:val="2"/>
          </w:tcPr>
          <w:p w14:paraId="692223E2" w14:textId="77777777" w:rsidR="00B31BE2" w:rsidRPr="00A564B4" w:rsidRDefault="00B31BE2" w:rsidP="002C65C8">
            <w:pPr>
              <w:pStyle w:val="TAL"/>
              <w:rPr>
                <w:lang w:eastAsia="en-US"/>
              </w:rPr>
            </w:pPr>
          </w:p>
        </w:tc>
      </w:tr>
      <w:tr w:rsidR="00B31BE2" w:rsidRPr="00A564B4" w14:paraId="2F7E0F77" w14:textId="77777777" w:rsidTr="00D07FBF">
        <w:trPr>
          <w:gridAfter w:val="1"/>
          <w:wAfter w:w="36" w:type="dxa"/>
          <w:cantSplit/>
          <w:jc w:val="center"/>
        </w:trPr>
        <w:tc>
          <w:tcPr>
            <w:tcW w:w="595" w:type="dxa"/>
            <w:gridSpan w:val="2"/>
          </w:tcPr>
          <w:p w14:paraId="47FA9995" w14:textId="77777777" w:rsidR="00B31BE2" w:rsidRPr="00A564B4" w:rsidRDefault="00B31BE2" w:rsidP="002C65C8">
            <w:pPr>
              <w:pStyle w:val="TAC"/>
              <w:rPr>
                <w:lang w:eastAsia="zh-CN"/>
              </w:rPr>
            </w:pPr>
            <w:r w:rsidRPr="00A564B4">
              <w:rPr>
                <w:lang w:eastAsia="zh-CN"/>
              </w:rPr>
              <w:t>19</w:t>
            </w:r>
          </w:p>
        </w:tc>
        <w:tc>
          <w:tcPr>
            <w:tcW w:w="4108" w:type="dxa"/>
            <w:gridSpan w:val="2"/>
          </w:tcPr>
          <w:p w14:paraId="73E2CF41" w14:textId="77777777" w:rsidR="00B31BE2" w:rsidRPr="00A564B4" w:rsidRDefault="00B31BE2" w:rsidP="002C65C8">
            <w:pPr>
              <w:pStyle w:val="TAL"/>
              <w:rPr>
                <w:lang w:eastAsia="en-US"/>
              </w:rPr>
            </w:pPr>
            <w:r w:rsidRPr="00A564B4">
              <w:rPr>
                <w:lang w:eastAsia="zh-CN"/>
              </w:rPr>
              <w:t>S</w:t>
            </w:r>
            <w:r w:rsidRPr="00A564B4">
              <w:rPr>
                <w:lang w:eastAsia="en-US"/>
              </w:rPr>
              <w:t>upport CRS based discovery signals measurement</w:t>
            </w:r>
          </w:p>
        </w:tc>
        <w:tc>
          <w:tcPr>
            <w:tcW w:w="1458" w:type="dxa"/>
            <w:gridSpan w:val="2"/>
          </w:tcPr>
          <w:p w14:paraId="5F35E08E" w14:textId="77777777" w:rsidR="00B31BE2" w:rsidRPr="00A564B4" w:rsidRDefault="00B31BE2" w:rsidP="002C65C8">
            <w:pPr>
              <w:pStyle w:val="TAL"/>
              <w:rPr>
                <w:lang w:eastAsia="en-US"/>
              </w:rPr>
            </w:pPr>
            <w:r w:rsidRPr="00A564B4">
              <w:rPr>
                <w:lang w:eastAsia="zh-CN"/>
              </w:rPr>
              <w:t>36.306,</w:t>
            </w:r>
            <w:r w:rsidR="00D84610" w:rsidRPr="00A564B4">
              <w:rPr>
                <w:lang w:eastAsia="zh-CN"/>
              </w:rPr>
              <w:t xml:space="preserve"> </w:t>
            </w:r>
            <w:r w:rsidRPr="00A564B4">
              <w:rPr>
                <w:lang w:eastAsia="en-US"/>
              </w:rPr>
              <w:t>4.3.6.9</w:t>
            </w:r>
          </w:p>
        </w:tc>
        <w:tc>
          <w:tcPr>
            <w:tcW w:w="851" w:type="dxa"/>
            <w:gridSpan w:val="2"/>
          </w:tcPr>
          <w:p w14:paraId="30F48FD0" w14:textId="77777777" w:rsidR="00B31BE2" w:rsidRPr="00A564B4" w:rsidRDefault="00B31BE2" w:rsidP="002C65C8">
            <w:pPr>
              <w:pStyle w:val="TAC"/>
              <w:rPr>
                <w:lang w:eastAsia="en-US"/>
              </w:rPr>
            </w:pPr>
            <w:r w:rsidRPr="00A564B4">
              <w:rPr>
                <w:lang w:eastAsia="zh-CN"/>
              </w:rPr>
              <w:t>Rel-12</w:t>
            </w:r>
          </w:p>
        </w:tc>
        <w:tc>
          <w:tcPr>
            <w:tcW w:w="2711" w:type="dxa"/>
            <w:gridSpan w:val="2"/>
          </w:tcPr>
          <w:p w14:paraId="313DEB71" w14:textId="77777777" w:rsidR="00B31BE2" w:rsidRPr="00A564B4" w:rsidRDefault="00B31BE2" w:rsidP="002C65C8">
            <w:pPr>
              <w:pStyle w:val="TAL"/>
              <w:rPr>
                <w:lang w:eastAsia="en-US"/>
              </w:rPr>
            </w:pPr>
          </w:p>
        </w:tc>
      </w:tr>
      <w:tr w:rsidR="00B31BE2" w:rsidRPr="00A564B4" w14:paraId="7C957B28" w14:textId="77777777" w:rsidTr="00D07FBF">
        <w:trPr>
          <w:gridAfter w:val="1"/>
          <w:wAfter w:w="36" w:type="dxa"/>
          <w:cantSplit/>
          <w:jc w:val="center"/>
        </w:trPr>
        <w:tc>
          <w:tcPr>
            <w:tcW w:w="595" w:type="dxa"/>
            <w:gridSpan w:val="2"/>
          </w:tcPr>
          <w:p w14:paraId="122411AA" w14:textId="77777777" w:rsidR="00B31BE2" w:rsidRPr="00A564B4" w:rsidRDefault="00B31BE2" w:rsidP="002C65C8">
            <w:pPr>
              <w:pStyle w:val="TAC"/>
              <w:rPr>
                <w:lang w:eastAsia="zh-CN"/>
              </w:rPr>
            </w:pPr>
            <w:r w:rsidRPr="00A564B4">
              <w:rPr>
                <w:lang w:eastAsia="zh-CN"/>
              </w:rPr>
              <w:t>20</w:t>
            </w:r>
          </w:p>
        </w:tc>
        <w:tc>
          <w:tcPr>
            <w:tcW w:w="4108" w:type="dxa"/>
            <w:gridSpan w:val="2"/>
          </w:tcPr>
          <w:p w14:paraId="0CC65A89" w14:textId="77777777" w:rsidR="00B31BE2" w:rsidRPr="00A564B4" w:rsidRDefault="00B31BE2" w:rsidP="002C65C8">
            <w:pPr>
              <w:pStyle w:val="TAL"/>
              <w:rPr>
                <w:lang w:eastAsia="en-US"/>
              </w:rPr>
            </w:pPr>
            <w:r w:rsidRPr="00A564B4">
              <w:rPr>
                <w:lang w:eastAsia="zh-CN"/>
              </w:rPr>
              <w:t xml:space="preserve">Support </w:t>
            </w:r>
            <w:r w:rsidRPr="00A564B4">
              <w:rPr>
                <w:lang w:eastAsia="en-US"/>
              </w:rPr>
              <w:t>CSI-RS based discovery signals measurement</w:t>
            </w:r>
          </w:p>
        </w:tc>
        <w:tc>
          <w:tcPr>
            <w:tcW w:w="1458" w:type="dxa"/>
            <w:gridSpan w:val="2"/>
          </w:tcPr>
          <w:p w14:paraId="308C00F4" w14:textId="77777777" w:rsidR="00B31BE2" w:rsidRPr="00A564B4" w:rsidRDefault="00B31BE2" w:rsidP="002C65C8">
            <w:pPr>
              <w:pStyle w:val="TAL"/>
              <w:rPr>
                <w:lang w:eastAsia="en-US"/>
              </w:rPr>
            </w:pPr>
            <w:r w:rsidRPr="00A564B4">
              <w:rPr>
                <w:lang w:eastAsia="zh-CN"/>
              </w:rPr>
              <w:t>36.306,</w:t>
            </w:r>
            <w:r w:rsidR="00D84610" w:rsidRPr="00A564B4">
              <w:rPr>
                <w:lang w:eastAsia="zh-CN"/>
              </w:rPr>
              <w:t xml:space="preserve"> </w:t>
            </w:r>
            <w:r w:rsidRPr="00A564B4">
              <w:rPr>
                <w:lang w:eastAsia="en-US"/>
              </w:rPr>
              <w:t>4.3.6.</w:t>
            </w:r>
            <w:r w:rsidRPr="00A564B4">
              <w:rPr>
                <w:lang w:eastAsia="zh-CN"/>
              </w:rPr>
              <w:t>10</w:t>
            </w:r>
          </w:p>
        </w:tc>
        <w:tc>
          <w:tcPr>
            <w:tcW w:w="851" w:type="dxa"/>
            <w:gridSpan w:val="2"/>
          </w:tcPr>
          <w:p w14:paraId="060D598D" w14:textId="77777777" w:rsidR="00B31BE2" w:rsidRPr="00A564B4" w:rsidRDefault="00B31BE2" w:rsidP="002C65C8">
            <w:pPr>
              <w:pStyle w:val="TAC"/>
              <w:rPr>
                <w:lang w:eastAsia="en-US"/>
              </w:rPr>
            </w:pPr>
            <w:r w:rsidRPr="00A564B4">
              <w:rPr>
                <w:lang w:eastAsia="zh-CN"/>
              </w:rPr>
              <w:t>Rel-12</w:t>
            </w:r>
          </w:p>
        </w:tc>
        <w:tc>
          <w:tcPr>
            <w:tcW w:w="2711" w:type="dxa"/>
            <w:gridSpan w:val="2"/>
          </w:tcPr>
          <w:p w14:paraId="49311F95" w14:textId="77777777" w:rsidR="00B31BE2" w:rsidRPr="00A564B4" w:rsidRDefault="00B31BE2" w:rsidP="002C65C8">
            <w:pPr>
              <w:pStyle w:val="TAL"/>
              <w:rPr>
                <w:lang w:eastAsia="en-US"/>
              </w:rPr>
            </w:pPr>
          </w:p>
        </w:tc>
      </w:tr>
      <w:tr w:rsidR="00B31BE2" w:rsidRPr="00A564B4" w14:paraId="03546B37" w14:textId="77777777" w:rsidTr="00D07FBF">
        <w:trPr>
          <w:gridAfter w:val="1"/>
          <w:wAfter w:w="36" w:type="dxa"/>
          <w:cantSplit/>
          <w:jc w:val="center"/>
        </w:trPr>
        <w:tc>
          <w:tcPr>
            <w:tcW w:w="595" w:type="dxa"/>
            <w:gridSpan w:val="2"/>
          </w:tcPr>
          <w:p w14:paraId="0DA29A2E" w14:textId="77777777" w:rsidR="00B31BE2" w:rsidRPr="00A564B4" w:rsidRDefault="00B31BE2" w:rsidP="002C65C8">
            <w:pPr>
              <w:pStyle w:val="TAC"/>
              <w:rPr>
                <w:lang w:eastAsia="zh-CN"/>
              </w:rPr>
            </w:pPr>
            <w:r w:rsidRPr="00A564B4">
              <w:rPr>
                <w:lang w:eastAsia="zh-CN"/>
              </w:rPr>
              <w:t>21</w:t>
            </w:r>
          </w:p>
        </w:tc>
        <w:tc>
          <w:tcPr>
            <w:tcW w:w="4108" w:type="dxa"/>
            <w:gridSpan w:val="2"/>
          </w:tcPr>
          <w:p w14:paraId="320198E0" w14:textId="77777777" w:rsidR="00B31BE2" w:rsidRPr="00A564B4" w:rsidRDefault="00B31BE2" w:rsidP="002C65C8">
            <w:pPr>
              <w:pStyle w:val="TAL"/>
              <w:rPr>
                <w:lang w:eastAsia="en-US"/>
              </w:rPr>
            </w:pPr>
            <w:r w:rsidRPr="00A564B4">
              <w:rPr>
                <w:lang w:eastAsia="zh-CN"/>
              </w:rPr>
              <w:t>S</w:t>
            </w:r>
            <w:r w:rsidRPr="00A564B4">
              <w:rPr>
                <w:lang w:eastAsia="en-US"/>
              </w:rPr>
              <w:t>upport the behaviour on DL signals and physical channels when SCell is deactivated and discovery signals measurement is configured</w:t>
            </w:r>
          </w:p>
        </w:tc>
        <w:tc>
          <w:tcPr>
            <w:tcW w:w="1458" w:type="dxa"/>
            <w:gridSpan w:val="2"/>
          </w:tcPr>
          <w:p w14:paraId="02528BC4" w14:textId="77777777" w:rsidR="00B31BE2" w:rsidRPr="00A564B4" w:rsidRDefault="00B31BE2" w:rsidP="002C65C8">
            <w:pPr>
              <w:pStyle w:val="TAL"/>
              <w:rPr>
                <w:lang w:eastAsia="en-US"/>
              </w:rPr>
            </w:pPr>
            <w:r w:rsidRPr="00A564B4">
              <w:rPr>
                <w:lang w:eastAsia="zh-CN"/>
              </w:rPr>
              <w:t>36.306,</w:t>
            </w:r>
            <w:r w:rsidR="00D84610" w:rsidRPr="00A564B4">
              <w:rPr>
                <w:lang w:eastAsia="zh-CN"/>
              </w:rPr>
              <w:t xml:space="preserve"> </w:t>
            </w:r>
            <w:r w:rsidRPr="00A564B4">
              <w:rPr>
                <w:lang w:eastAsia="en-US"/>
              </w:rPr>
              <w:t>4.3.</w:t>
            </w:r>
            <w:r w:rsidRPr="00A564B4">
              <w:rPr>
                <w:lang w:eastAsia="zh-CN"/>
              </w:rPr>
              <w:t>4.38</w:t>
            </w:r>
          </w:p>
        </w:tc>
        <w:tc>
          <w:tcPr>
            <w:tcW w:w="851" w:type="dxa"/>
            <w:gridSpan w:val="2"/>
          </w:tcPr>
          <w:p w14:paraId="33C88F22" w14:textId="77777777" w:rsidR="00B31BE2" w:rsidRPr="00A564B4" w:rsidRDefault="00B31BE2" w:rsidP="002C65C8">
            <w:pPr>
              <w:pStyle w:val="TAC"/>
              <w:rPr>
                <w:lang w:eastAsia="en-US"/>
              </w:rPr>
            </w:pPr>
            <w:r w:rsidRPr="00A564B4">
              <w:rPr>
                <w:lang w:eastAsia="zh-CN"/>
              </w:rPr>
              <w:t>Rel-12</w:t>
            </w:r>
          </w:p>
        </w:tc>
        <w:tc>
          <w:tcPr>
            <w:tcW w:w="2711" w:type="dxa"/>
            <w:gridSpan w:val="2"/>
          </w:tcPr>
          <w:p w14:paraId="3027D649" w14:textId="77777777" w:rsidR="00B31BE2" w:rsidRPr="00A564B4" w:rsidRDefault="00B31BE2" w:rsidP="002C65C8">
            <w:pPr>
              <w:pStyle w:val="TAL"/>
              <w:rPr>
                <w:lang w:eastAsia="en-US"/>
              </w:rPr>
            </w:pPr>
          </w:p>
        </w:tc>
      </w:tr>
      <w:tr w:rsidR="00FB3F04" w:rsidRPr="00A564B4" w14:paraId="43A74B65" w14:textId="77777777" w:rsidTr="00D07FBF">
        <w:trPr>
          <w:gridAfter w:val="1"/>
          <w:wAfter w:w="36" w:type="dxa"/>
          <w:cantSplit/>
          <w:jc w:val="center"/>
        </w:trPr>
        <w:tc>
          <w:tcPr>
            <w:tcW w:w="595" w:type="dxa"/>
            <w:gridSpan w:val="2"/>
          </w:tcPr>
          <w:p w14:paraId="58A1D566" w14:textId="77777777" w:rsidR="00FB3F04" w:rsidRPr="00A564B4" w:rsidRDefault="00FB3F04" w:rsidP="00F20F97">
            <w:pPr>
              <w:pStyle w:val="TAC"/>
              <w:rPr>
                <w:lang w:eastAsia="en-US"/>
              </w:rPr>
            </w:pPr>
            <w:r w:rsidRPr="00A564B4">
              <w:rPr>
                <w:lang w:eastAsia="en-US"/>
              </w:rPr>
              <w:t>22</w:t>
            </w:r>
          </w:p>
        </w:tc>
        <w:tc>
          <w:tcPr>
            <w:tcW w:w="4108" w:type="dxa"/>
            <w:gridSpan w:val="2"/>
          </w:tcPr>
          <w:p w14:paraId="5384A1A4" w14:textId="77777777" w:rsidR="00FB3F04" w:rsidRPr="00A564B4" w:rsidRDefault="00FB3F04" w:rsidP="00F20F97">
            <w:pPr>
              <w:pStyle w:val="TAL"/>
              <w:rPr>
                <w:lang w:eastAsia="en-US"/>
              </w:rPr>
            </w:pPr>
            <w:r w:rsidRPr="00A564B4">
              <w:rPr>
                <w:lang w:eastAsia="en-US"/>
              </w:rPr>
              <w:t>Support of 4Rx antenna ports</w:t>
            </w:r>
          </w:p>
        </w:tc>
        <w:tc>
          <w:tcPr>
            <w:tcW w:w="1458" w:type="dxa"/>
            <w:gridSpan w:val="2"/>
          </w:tcPr>
          <w:p w14:paraId="2239FD87" w14:textId="77777777" w:rsidR="00FB3F04" w:rsidRPr="00A564B4" w:rsidRDefault="00FB3F04" w:rsidP="00F20F97">
            <w:pPr>
              <w:pStyle w:val="TAL"/>
              <w:rPr>
                <w:lang w:eastAsia="en-US"/>
              </w:rPr>
            </w:pPr>
            <w:r w:rsidRPr="00A564B4">
              <w:rPr>
                <w:lang w:eastAsia="en-US"/>
              </w:rPr>
              <w:t>36.101, 7.2</w:t>
            </w:r>
          </w:p>
        </w:tc>
        <w:tc>
          <w:tcPr>
            <w:tcW w:w="851" w:type="dxa"/>
            <w:gridSpan w:val="2"/>
          </w:tcPr>
          <w:p w14:paraId="25BFDB91" w14:textId="77777777" w:rsidR="00FB3F04" w:rsidRPr="00A564B4" w:rsidRDefault="00FB3F04" w:rsidP="00F20F97">
            <w:pPr>
              <w:pStyle w:val="TAC"/>
              <w:rPr>
                <w:lang w:eastAsia="en-US"/>
              </w:rPr>
            </w:pPr>
            <w:r w:rsidRPr="00A564B4">
              <w:rPr>
                <w:lang w:eastAsia="en-US"/>
              </w:rPr>
              <w:t>Rel-13</w:t>
            </w:r>
          </w:p>
        </w:tc>
        <w:tc>
          <w:tcPr>
            <w:tcW w:w="2711" w:type="dxa"/>
            <w:gridSpan w:val="2"/>
          </w:tcPr>
          <w:p w14:paraId="4C571401" w14:textId="77777777" w:rsidR="00FB3F04" w:rsidRPr="00A564B4" w:rsidRDefault="00FB3F04" w:rsidP="00F20F97">
            <w:pPr>
              <w:pStyle w:val="TAL"/>
              <w:rPr>
                <w:lang w:eastAsia="en-US"/>
              </w:rPr>
            </w:pPr>
          </w:p>
        </w:tc>
      </w:tr>
      <w:tr w:rsidR="007534D8" w:rsidRPr="00A564B4" w14:paraId="355F0027" w14:textId="77777777" w:rsidTr="00D07FBF">
        <w:trPr>
          <w:gridAfter w:val="1"/>
          <w:wAfter w:w="36" w:type="dxa"/>
          <w:cantSplit/>
          <w:jc w:val="center"/>
        </w:trPr>
        <w:tc>
          <w:tcPr>
            <w:tcW w:w="595" w:type="dxa"/>
            <w:gridSpan w:val="2"/>
          </w:tcPr>
          <w:p w14:paraId="04044427" w14:textId="77777777" w:rsidR="007534D8" w:rsidRPr="00A564B4" w:rsidRDefault="007534D8" w:rsidP="00743F8D">
            <w:pPr>
              <w:pStyle w:val="TAC"/>
              <w:rPr>
                <w:lang w:eastAsia="ko-KR"/>
              </w:rPr>
            </w:pPr>
            <w:r w:rsidRPr="00A564B4">
              <w:rPr>
                <w:lang w:eastAsia="ko-KR"/>
              </w:rPr>
              <w:t>23</w:t>
            </w:r>
          </w:p>
        </w:tc>
        <w:tc>
          <w:tcPr>
            <w:tcW w:w="4108" w:type="dxa"/>
            <w:gridSpan w:val="2"/>
          </w:tcPr>
          <w:p w14:paraId="32B73335" w14:textId="77777777" w:rsidR="007534D8" w:rsidRPr="00A564B4" w:rsidRDefault="007534D8" w:rsidP="00743F8D">
            <w:pPr>
              <w:pStyle w:val="TAL"/>
              <w:rPr>
                <w:lang w:eastAsia="en-US"/>
              </w:rPr>
            </w:pPr>
            <w:r w:rsidRPr="00A564B4">
              <w:rPr>
                <w:lang w:eastAsia="en-US"/>
              </w:rPr>
              <w:t>Support of ProSe direct communication</w:t>
            </w:r>
          </w:p>
        </w:tc>
        <w:tc>
          <w:tcPr>
            <w:tcW w:w="1458" w:type="dxa"/>
            <w:gridSpan w:val="2"/>
          </w:tcPr>
          <w:p w14:paraId="39344415" w14:textId="77777777" w:rsidR="007534D8" w:rsidRPr="00A564B4" w:rsidRDefault="007534D8" w:rsidP="00743F8D">
            <w:pPr>
              <w:pStyle w:val="TAL"/>
              <w:rPr>
                <w:lang w:eastAsia="en-US"/>
              </w:rPr>
            </w:pPr>
            <w:r w:rsidRPr="00A564B4">
              <w:rPr>
                <w:rFonts w:cs="Arial"/>
                <w:szCs w:val="18"/>
                <w:lang w:eastAsia="zh-CN"/>
              </w:rPr>
              <w:t>36.306, 4.3.21.1</w:t>
            </w:r>
          </w:p>
        </w:tc>
        <w:tc>
          <w:tcPr>
            <w:tcW w:w="851" w:type="dxa"/>
            <w:gridSpan w:val="2"/>
          </w:tcPr>
          <w:p w14:paraId="2524AC94" w14:textId="77777777" w:rsidR="007534D8" w:rsidRPr="00A564B4" w:rsidRDefault="007534D8" w:rsidP="00743F8D">
            <w:pPr>
              <w:pStyle w:val="TAC"/>
              <w:rPr>
                <w:lang w:eastAsia="en-US"/>
              </w:rPr>
            </w:pPr>
            <w:r w:rsidRPr="00A564B4">
              <w:rPr>
                <w:rFonts w:cs="Arial"/>
                <w:szCs w:val="18"/>
                <w:lang w:eastAsia="zh-CN"/>
              </w:rPr>
              <w:t>Rel-12</w:t>
            </w:r>
          </w:p>
        </w:tc>
        <w:tc>
          <w:tcPr>
            <w:tcW w:w="2711" w:type="dxa"/>
            <w:gridSpan w:val="2"/>
          </w:tcPr>
          <w:p w14:paraId="0AFD602B" w14:textId="77777777" w:rsidR="007534D8" w:rsidRPr="00A564B4" w:rsidRDefault="007534D8" w:rsidP="00743F8D">
            <w:pPr>
              <w:pStyle w:val="TAL"/>
              <w:rPr>
                <w:lang w:eastAsia="en-US"/>
              </w:rPr>
            </w:pPr>
          </w:p>
        </w:tc>
      </w:tr>
      <w:tr w:rsidR="007534D8" w:rsidRPr="00A564B4" w14:paraId="6CE24D7E" w14:textId="77777777" w:rsidTr="00D07FBF">
        <w:trPr>
          <w:gridAfter w:val="1"/>
          <w:wAfter w:w="36" w:type="dxa"/>
          <w:cantSplit/>
          <w:jc w:val="center"/>
        </w:trPr>
        <w:tc>
          <w:tcPr>
            <w:tcW w:w="595" w:type="dxa"/>
            <w:gridSpan w:val="2"/>
          </w:tcPr>
          <w:p w14:paraId="1895AA4B" w14:textId="77777777" w:rsidR="007534D8" w:rsidRPr="00A564B4" w:rsidRDefault="007534D8" w:rsidP="00743F8D">
            <w:pPr>
              <w:pStyle w:val="TAC"/>
              <w:rPr>
                <w:lang w:eastAsia="ko-KR"/>
              </w:rPr>
            </w:pPr>
            <w:r w:rsidRPr="00A564B4">
              <w:rPr>
                <w:lang w:eastAsia="ko-KR"/>
              </w:rPr>
              <w:t>24</w:t>
            </w:r>
          </w:p>
        </w:tc>
        <w:tc>
          <w:tcPr>
            <w:tcW w:w="4108" w:type="dxa"/>
            <w:gridSpan w:val="2"/>
          </w:tcPr>
          <w:p w14:paraId="40B2B5B8" w14:textId="77777777" w:rsidR="007534D8" w:rsidRPr="00A564B4" w:rsidRDefault="007534D8" w:rsidP="00743F8D">
            <w:pPr>
              <w:pStyle w:val="TAL"/>
              <w:rPr>
                <w:lang w:eastAsia="en-US"/>
              </w:rPr>
            </w:pPr>
            <w:r w:rsidRPr="00A564B4">
              <w:rPr>
                <w:lang w:eastAsia="en-US"/>
              </w:rPr>
              <w:t>Support of ProSe direct discovery</w:t>
            </w:r>
          </w:p>
        </w:tc>
        <w:tc>
          <w:tcPr>
            <w:tcW w:w="1458" w:type="dxa"/>
            <w:gridSpan w:val="2"/>
          </w:tcPr>
          <w:p w14:paraId="22F22FB5" w14:textId="77777777" w:rsidR="007534D8" w:rsidRPr="00A564B4" w:rsidRDefault="007534D8" w:rsidP="00743F8D">
            <w:pPr>
              <w:pStyle w:val="TAL"/>
              <w:rPr>
                <w:lang w:eastAsia="en-US"/>
              </w:rPr>
            </w:pPr>
            <w:r w:rsidRPr="00A564B4">
              <w:rPr>
                <w:lang w:eastAsia="en-US"/>
              </w:rPr>
              <w:t>36.306, 4.3.21.3</w:t>
            </w:r>
          </w:p>
        </w:tc>
        <w:tc>
          <w:tcPr>
            <w:tcW w:w="851" w:type="dxa"/>
            <w:gridSpan w:val="2"/>
          </w:tcPr>
          <w:p w14:paraId="401D00C1" w14:textId="77777777" w:rsidR="007534D8" w:rsidRPr="00A564B4" w:rsidRDefault="007534D8" w:rsidP="00743F8D">
            <w:pPr>
              <w:pStyle w:val="TAC"/>
              <w:rPr>
                <w:lang w:eastAsia="en-US"/>
              </w:rPr>
            </w:pPr>
            <w:r w:rsidRPr="00A564B4">
              <w:rPr>
                <w:rFonts w:cs="Arial"/>
                <w:szCs w:val="18"/>
                <w:lang w:eastAsia="zh-CN"/>
              </w:rPr>
              <w:t>Rel-12</w:t>
            </w:r>
          </w:p>
        </w:tc>
        <w:tc>
          <w:tcPr>
            <w:tcW w:w="2711" w:type="dxa"/>
            <w:gridSpan w:val="2"/>
          </w:tcPr>
          <w:p w14:paraId="33B2C953" w14:textId="77777777" w:rsidR="007534D8" w:rsidRPr="00A564B4" w:rsidRDefault="007534D8" w:rsidP="00743F8D">
            <w:pPr>
              <w:pStyle w:val="TAL"/>
              <w:rPr>
                <w:lang w:eastAsia="en-US"/>
              </w:rPr>
            </w:pPr>
          </w:p>
        </w:tc>
      </w:tr>
      <w:tr w:rsidR="009A026B" w:rsidRPr="00A564B4" w14:paraId="0FB3CAB4" w14:textId="77777777" w:rsidTr="00D07FBF">
        <w:trPr>
          <w:gridAfter w:val="1"/>
          <w:wAfter w:w="36" w:type="dxa"/>
          <w:cantSplit/>
          <w:jc w:val="center"/>
        </w:trPr>
        <w:tc>
          <w:tcPr>
            <w:tcW w:w="595" w:type="dxa"/>
            <w:gridSpan w:val="2"/>
          </w:tcPr>
          <w:p w14:paraId="40C3BA88" w14:textId="77777777" w:rsidR="009A026B" w:rsidRPr="00A564B4" w:rsidRDefault="00890B39" w:rsidP="009A026B">
            <w:pPr>
              <w:pStyle w:val="TAC"/>
              <w:rPr>
                <w:lang w:eastAsia="en-US"/>
              </w:rPr>
            </w:pPr>
            <w:r w:rsidRPr="00A564B4">
              <w:rPr>
                <w:lang w:eastAsia="en-US"/>
              </w:rPr>
              <w:t>25</w:t>
            </w:r>
          </w:p>
        </w:tc>
        <w:tc>
          <w:tcPr>
            <w:tcW w:w="4108" w:type="dxa"/>
            <w:gridSpan w:val="2"/>
          </w:tcPr>
          <w:p w14:paraId="2FD7D2A4" w14:textId="77777777" w:rsidR="009A026B" w:rsidRPr="00A564B4" w:rsidRDefault="009A026B" w:rsidP="009A026B">
            <w:pPr>
              <w:pStyle w:val="TAL"/>
              <w:rPr>
                <w:lang w:eastAsia="en-US"/>
              </w:rPr>
            </w:pPr>
            <w:r w:rsidRPr="00A564B4">
              <w:rPr>
                <w:lang w:eastAsia="en-US"/>
              </w:rPr>
              <w:t>Support of CE mode A</w:t>
            </w:r>
          </w:p>
        </w:tc>
        <w:tc>
          <w:tcPr>
            <w:tcW w:w="1458" w:type="dxa"/>
            <w:gridSpan w:val="2"/>
          </w:tcPr>
          <w:p w14:paraId="05B8B240" w14:textId="77777777" w:rsidR="009A026B" w:rsidRPr="00A564B4" w:rsidRDefault="009A026B" w:rsidP="009A026B">
            <w:pPr>
              <w:pStyle w:val="TAL"/>
              <w:rPr>
                <w:lang w:eastAsia="en-US"/>
              </w:rPr>
            </w:pPr>
            <w:r w:rsidRPr="00A564B4">
              <w:rPr>
                <w:lang w:eastAsia="en-US"/>
              </w:rPr>
              <w:t>36.306, 4.3.8.3</w:t>
            </w:r>
          </w:p>
        </w:tc>
        <w:tc>
          <w:tcPr>
            <w:tcW w:w="851" w:type="dxa"/>
            <w:gridSpan w:val="2"/>
          </w:tcPr>
          <w:p w14:paraId="199AFE78" w14:textId="77777777" w:rsidR="009A026B" w:rsidRPr="00A564B4" w:rsidRDefault="009A026B" w:rsidP="009A026B">
            <w:pPr>
              <w:pStyle w:val="TAC"/>
              <w:rPr>
                <w:lang w:eastAsia="en-US"/>
              </w:rPr>
            </w:pPr>
            <w:r w:rsidRPr="00A564B4">
              <w:rPr>
                <w:lang w:eastAsia="en-US"/>
              </w:rPr>
              <w:t>Rel-13</w:t>
            </w:r>
          </w:p>
        </w:tc>
        <w:tc>
          <w:tcPr>
            <w:tcW w:w="2711" w:type="dxa"/>
            <w:gridSpan w:val="2"/>
          </w:tcPr>
          <w:p w14:paraId="6A21046D" w14:textId="77777777" w:rsidR="009A026B" w:rsidRPr="00A564B4" w:rsidRDefault="009A026B" w:rsidP="009A026B">
            <w:pPr>
              <w:pStyle w:val="TAL"/>
              <w:rPr>
                <w:lang w:eastAsia="en-US"/>
              </w:rPr>
            </w:pPr>
            <w:r w:rsidRPr="00A564B4">
              <w:rPr>
                <w:lang w:eastAsia="en-US"/>
              </w:rPr>
              <w:t>Mandatory for CAT M1 UE</w:t>
            </w:r>
          </w:p>
        </w:tc>
      </w:tr>
      <w:tr w:rsidR="009A026B" w:rsidRPr="00A564B4" w14:paraId="441E9F65" w14:textId="77777777" w:rsidTr="00D07FBF">
        <w:trPr>
          <w:gridAfter w:val="1"/>
          <w:wAfter w:w="36" w:type="dxa"/>
          <w:cantSplit/>
          <w:jc w:val="center"/>
        </w:trPr>
        <w:tc>
          <w:tcPr>
            <w:tcW w:w="595" w:type="dxa"/>
            <w:gridSpan w:val="2"/>
          </w:tcPr>
          <w:p w14:paraId="7F740D97" w14:textId="77777777" w:rsidR="009A026B" w:rsidRPr="00A564B4" w:rsidRDefault="00890B39" w:rsidP="009A026B">
            <w:pPr>
              <w:pStyle w:val="TAC"/>
              <w:rPr>
                <w:lang w:eastAsia="en-US"/>
              </w:rPr>
            </w:pPr>
            <w:r w:rsidRPr="00A564B4">
              <w:rPr>
                <w:lang w:eastAsia="en-US"/>
              </w:rPr>
              <w:t>26</w:t>
            </w:r>
          </w:p>
        </w:tc>
        <w:tc>
          <w:tcPr>
            <w:tcW w:w="4108" w:type="dxa"/>
            <w:gridSpan w:val="2"/>
          </w:tcPr>
          <w:p w14:paraId="223A4E85" w14:textId="77777777" w:rsidR="009A026B" w:rsidRPr="00A564B4" w:rsidRDefault="009A026B" w:rsidP="009A026B">
            <w:pPr>
              <w:pStyle w:val="TAL"/>
              <w:rPr>
                <w:lang w:eastAsia="en-US"/>
              </w:rPr>
            </w:pPr>
            <w:r w:rsidRPr="00A564B4">
              <w:rPr>
                <w:lang w:eastAsia="en-US"/>
              </w:rPr>
              <w:t>Support of CE mode B</w:t>
            </w:r>
          </w:p>
        </w:tc>
        <w:tc>
          <w:tcPr>
            <w:tcW w:w="1458" w:type="dxa"/>
            <w:gridSpan w:val="2"/>
          </w:tcPr>
          <w:p w14:paraId="31E3171D" w14:textId="77777777" w:rsidR="009A026B" w:rsidRPr="00A564B4" w:rsidRDefault="009A026B" w:rsidP="00340FA7">
            <w:pPr>
              <w:pStyle w:val="TAL"/>
              <w:rPr>
                <w:lang w:eastAsia="en-US"/>
              </w:rPr>
            </w:pPr>
            <w:r w:rsidRPr="00A564B4">
              <w:rPr>
                <w:lang w:eastAsia="en-US"/>
              </w:rPr>
              <w:t>36.306, 4.3.</w:t>
            </w:r>
            <w:r w:rsidR="00340FA7" w:rsidRPr="00A564B4">
              <w:rPr>
                <w:lang w:eastAsia="en-US"/>
              </w:rPr>
              <w:t>29.1</w:t>
            </w:r>
          </w:p>
        </w:tc>
        <w:tc>
          <w:tcPr>
            <w:tcW w:w="851" w:type="dxa"/>
            <w:gridSpan w:val="2"/>
          </w:tcPr>
          <w:p w14:paraId="6FFA825B" w14:textId="77777777" w:rsidR="009A026B" w:rsidRPr="00A564B4" w:rsidRDefault="009A026B" w:rsidP="009A026B">
            <w:pPr>
              <w:pStyle w:val="TAC"/>
              <w:rPr>
                <w:lang w:eastAsia="en-US"/>
              </w:rPr>
            </w:pPr>
            <w:r w:rsidRPr="00A564B4">
              <w:rPr>
                <w:lang w:eastAsia="en-US"/>
              </w:rPr>
              <w:t>Rel-13</w:t>
            </w:r>
          </w:p>
        </w:tc>
        <w:tc>
          <w:tcPr>
            <w:tcW w:w="2711" w:type="dxa"/>
            <w:gridSpan w:val="2"/>
          </w:tcPr>
          <w:p w14:paraId="7867E08E" w14:textId="77777777" w:rsidR="009A026B" w:rsidRPr="00A564B4" w:rsidRDefault="009A026B" w:rsidP="009A026B">
            <w:pPr>
              <w:pStyle w:val="TAL"/>
              <w:rPr>
                <w:lang w:eastAsia="en-US"/>
              </w:rPr>
            </w:pPr>
          </w:p>
        </w:tc>
      </w:tr>
      <w:tr w:rsidR="00890B39" w:rsidRPr="00A564B4" w14:paraId="4E69BCA7" w14:textId="77777777" w:rsidTr="00D07FBF">
        <w:trPr>
          <w:gridAfter w:val="1"/>
          <w:wAfter w:w="36" w:type="dxa"/>
          <w:cantSplit/>
          <w:jc w:val="center"/>
        </w:trPr>
        <w:tc>
          <w:tcPr>
            <w:tcW w:w="595" w:type="dxa"/>
            <w:gridSpan w:val="2"/>
          </w:tcPr>
          <w:p w14:paraId="65D5D09D" w14:textId="77777777" w:rsidR="00890B39" w:rsidRPr="00A564B4" w:rsidRDefault="00890B39" w:rsidP="00C92A90">
            <w:pPr>
              <w:pStyle w:val="TAC"/>
              <w:rPr>
                <w:lang w:eastAsia="en-US"/>
              </w:rPr>
            </w:pPr>
            <w:r w:rsidRPr="00A564B4">
              <w:rPr>
                <w:lang w:eastAsia="en-US"/>
              </w:rPr>
              <w:t>27</w:t>
            </w:r>
          </w:p>
        </w:tc>
        <w:tc>
          <w:tcPr>
            <w:tcW w:w="4108" w:type="dxa"/>
            <w:gridSpan w:val="2"/>
          </w:tcPr>
          <w:p w14:paraId="56B0F897" w14:textId="77777777" w:rsidR="00890B39" w:rsidRPr="00A564B4" w:rsidRDefault="00890B39" w:rsidP="00C92A90">
            <w:pPr>
              <w:pStyle w:val="TAL"/>
              <w:rPr>
                <w:lang w:eastAsia="en-US"/>
              </w:rPr>
            </w:pPr>
            <w:r w:rsidRPr="00A564B4">
              <w:rPr>
                <w:lang w:eastAsia="zh-CN"/>
              </w:rPr>
              <w:t>Support of DC ASYNCH</w:t>
            </w:r>
          </w:p>
        </w:tc>
        <w:tc>
          <w:tcPr>
            <w:tcW w:w="1458" w:type="dxa"/>
            <w:gridSpan w:val="2"/>
          </w:tcPr>
          <w:p w14:paraId="5E3DA5BA" w14:textId="77777777" w:rsidR="00890B39" w:rsidRPr="00A564B4" w:rsidRDefault="00890B39" w:rsidP="00340FA7">
            <w:pPr>
              <w:pStyle w:val="TAL"/>
              <w:rPr>
                <w:lang w:eastAsia="en-US"/>
              </w:rPr>
            </w:pPr>
            <w:r w:rsidRPr="00A564B4">
              <w:rPr>
                <w:lang w:eastAsia="zh-CN"/>
              </w:rPr>
              <w:t xml:space="preserve">36.306, </w:t>
            </w:r>
            <w:r w:rsidRPr="00A564B4">
              <w:rPr>
                <w:lang w:eastAsia="en-US"/>
              </w:rPr>
              <w:t>4.3.</w:t>
            </w:r>
            <w:r w:rsidR="00340FA7" w:rsidRPr="00A564B4">
              <w:rPr>
                <w:lang w:eastAsia="en-US"/>
              </w:rPr>
              <w:t>29.2</w:t>
            </w:r>
          </w:p>
        </w:tc>
        <w:tc>
          <w:tcPr>
            <w:tcW w:w="851" w:type="dxa"/>
            <w:gridSpan w:val="2"/>
          </w:tcPr>
          <w:p w14:paraId="7E0BA77C" w14:textId="77777777" w:rsidR="00890B39" w:rsidRPr="00A564B4" w:rsidRDefault="00890B39" w:rsidP="00C92A90">
            <w:pPr>
              <w:pStyle w:val="TAC"/>
              <w:rPr>
                <w:lang w:eastAsia="en-US"/>
              </w:rPr>
            </w:pPr>
            <w:r w:rsidRPr="00A564B4">
              <w:rPr>
                <w:lang w:eastAsia="zh-CN"/>
              </w:rPr>
              <w:t>Rel-12</w:t>
            </w:r>
          </w:p>
        </w:tc>
        <w:tc>
          <w:tcPr>
            <w:tcW w:w="2711" w:type="dxa"/>
            <w:gridSpan w:val="2"/>
          </w:tcPr>
          <w:p w14:paraId="202534DD" w14:textId="77777777" w:rsidR="00890B39" w:rsidRPr="00A564B4" w:rsidRDefault="00890B39" w:rsidP="00C92A90">
            <w:pPr>
              <w:pStyle w:val="TAL"/>
              <w:rPr>
                <w:lang w:eastAsia="zh-CN"/>
              </w:rPr>
            </w:pPr>
            <w:r w:rsidRPr="00A564B4">
              <w:rPr>
                <w:lang w:eastAsia="zh-CN"/>
              </w:rPr>
              <w:t xml:space="preserve">The UE supports </w:t>
            </w:r>
            <w:r w:rsidRPr="00A564B4">
              <w:rPr>
                <w:lang w:eastAsia="en-US"/>
              </w:rPr>
              <w:t xml:space="preserve">asynchronous </w:t>
            </w:r>
            <w:r w:rsidRPr="00A564B4">
              <w:rPr>
                <w:lang w:eastAsia="zh-CN"/>
              </w:rPr>
              <w:t>dual connectivity</w:t>
            </w:r>
            <w:r w:rsidRPr="00A564B4">
              <w:rPr>
                <w:lang w:eastAsia="en-US"/>
              </w:rPr>
              <w:t xml:space="preserve"> and power control mode 2</w:t>
            </w:r>
          </w:p>
        </w:tc>
      </w:tr>
      <w:tr w:rsidR="00890B39" w:rsidRPr="00A564B4" w14:paraId="459846A6" w14:textId="77777777" w:rsidTr="00D07FBF">
        <w:trPr>
          <w:gridAfter w:val="1"/>
          <w:wAfter w:w="36" w:type="dxa"/>
          <w:cantSplit/>
          <w:jc w:val="center"/>
        </w:trPr>
        <w:tc>
          <w:tcPr>
            <w:tcW w:w="595" w:type="dxa"/>
            <w:gridSpan w:val="2"/>
          </w:tcPr>
          <w:p w14:paraId="49773F9D" w14:textId="77777777" w:rsidR="00890B39" w:rsidRPr="00A564B4" w:rsidRDefault="00890B39" w:rsidP="00C92A90">
            <w:pPr>
              <w:pStyle w:val="TAC"/>
              <w:rPr>
                <w:lang w:eastAsia="en-US"/>
              </w:rPr>
            </w:pPr>
            <w:r w:rsidRPr="00A564B4">
              <w:rPr>
                <w:lang w:eastAsia="zh-CN"/>
              </w:rPr>
              <w:t>28</w:t>
            </w:r>
          </w:p>
        </w:tc>
        <w:tc>
          <w:tcPr>
            <w:tcW w:w="4108" w:type="dxa"/>
            <w:gridSpan w:val="2"/>
          </w:tcPr>
          <w:p w14:paraId="7ED047EB" w14:textId="77777777" w:rsidR="00890B39" w:rsidRPr="00A564B4" w:rsidRDefault="00890B39" w:rsidP="00C92A90">
            <w:pPr>
              <w:pStyle w:val="TAL"/>
              <w:rPr>
                <w:lang w:eastAsia="en-US"/>
              </w:rPr>
            </w:pPr>
            <w:r w:rsidRPr="00A564B4">
              <w:rPr>
                <w:lang w:eastAsia="zh-CN"/>
              </w:rPr>
              <w:t xml:space="preserve">Support of DC SCG </w:t>
            </w:r>
            <w:r w:rsidRPr="00A564B4">
              <w:rPr>
                <w:lang w:eastAsia="en-US"/>
              </w:rPr>
              <w:t>DRB</w:t>
            </w:r>
          </w:p>
        </w:tc>
        <w:tc>
          <w:tcPr>
            <w:tcW w:w="1458" w:type="dxa"/>
            <w:gridSpan w:val="2"/>
          </w:tcPr>
          <w:p w14:paraId="1763F311" w14:textId="77777777" w:rsidR="00890B39" w:rsidRPr="00A564B4" w:rsidRDefault="00890B39" w:rsidP="00C92A90">
            <w:pPr>
              <w:pStyle w:val="TAL"/>
              <w:rPr>
                <w:lang w:eastAsia="en-US"/>
              </w:rPr>
            </w:pPr>
            <w:r w:rsidRPr="00A564B4">
              <w:rPr>
                <w:lang w:eastAsia="zh-CN"/>
              </w:rPr>
              <w:t>36.306, 4.3.20.2</w:t>
            </w:r>
          </w:p>
        </w:tc>
        <w:tc>
          <w:tcPr>
            <w:tcW w:w="851" w:type="dxa"/>
            <w:gridSpan w:val="2"/>
          </w:tcPr>
          <w:p w14:paraId="70708DD8" w14:textId="77777777" w:rsidR="00890B39" w:rsidRPr="00A564B4" w:rsidRDefault="00890B39" w:rsidP="00C92A90">
            <w:pPr>
              <w:pStyle w:val="TAC"/>
              <w:rPr>
                <w:lang w:eastAsia="en-US"/>
              </w:rPr>
            </w:pPr>
            <w:r w:rsidRPr="00A564B4">
              <w:rPr>
                <w:lang w:eastAsia="zh-CN"/>
              </w:rPr>
              <w:t>Rel-12</w:t>
            </w:r>
          </w:p>
        </w:tc>
        <w:tc>
          <w:tcPr>
            <w:tcW w:w="2711" w:type="dxa"/>
            <w:gridSpan w:val="2"/>
          </w:tcPr>
          <w:p w14:paraId="28FE79ED" w14:textId="77777777" w:rsidR="00890B39" w:rsidRPr="00A564B4" w:rsidRDefault="00890B39" w:rsidP="00C92A90">
            <w:pPr>
              <w:pStyle w:val="TAL"/>
              <w:rPr>
                <w:lang w:eastAsia="zh-CN"/>
              </w:rPr>
            </w:pPr>
            <w:r w:rsidRPr="00A564B4">
              <w:rPr>
                <w:lang w:eastAsia="zh-CN"/>
              </w:rPr>
              <w:t>The UE supports dual connectivity and DRB type of SCG bearer</w:t>
            </w:r>
          </w:p>
        </w:tc>
      </w:tr>
      <w:tr w:rsidR="00890B39" w:rsidRPr="00A564B4" w14:paraId="3BC7588E" w14:textId="77777777" w:rsidTr="00D07FBF">
        <w:trPr>
          <w:gridAfter w:val="1"/>
          <w:wAfter w:w="36" w:type="dxa"/>
          <w:cantSplit/>
          <w:jc w:val="center"/>
        </w:trPr>
        <w:tc>
          <w:tcPr>
            <w:tcW w:w="595" w:type="dxa"/>
            <w:gridSpan w:val="2"/>
          </w:tcPr>
          <w:p w14:paraId="7DDB2811" w14:textId="77777777" w:rsidR="00890B39" w:rsidRPr="00A564B4" w:rsidRDefault="00890B39" w:rsidP="00C92A90">
            <w:pPr>
              <w:pStyle w:val="TAC"/>
              <w:rPr>
                <w:lang w:eastAsia="en-US"/>
              </w:rPr>
            </w:pPr>
            <w:r w:rsidRPr="00A564B4">
              <w:rPr>
                <w:lang w:eastAsia="en-US"/>
              </w:rPr>
              <w:t>29</w:t>
            </w:r>
          </w:p>
        </w:tc>
        <w:tc>
          <w:tcPr>
            <w:tcW w:w="4108" w:type="dxa"/>
            <w:gridSpan w:val="2"/>
          </w:tcPr>
          <w:p w14:paraId="5B9D053E" w14:textId="77777777" w:rsidR="00890B39" w:rsidRPr="00A564B4" w:rsidRDefault="00890B39" w:rsidP="00C92A90">
            <w:pPr>
              <w:pStyle w:val="TAL"/>
              <w:rPr>
                <w:lang w:eastAsia="en-US"/>
              </w:rPr>
            </w:pPr>
            <w:r w:rsidRPr="00A564B4">
              <w:rPr>
                <w:lang w:eastAsia="zh-CN"/>
              </w:rPr>
              <w:t xml:space="preserve">Support of DC Split </w:t>
            </w:r>
            <w:r w:rsidRPr="00A564B4">
              <w:rPr>
                <w:lang w:eastAsia="en-US"/>
              </w:rPr>
              <w:t>DRB</w:t>
            </w:r>
          </w:p>
        </w:tc>
        <w:tc>
          <w:tcPr>
            <w:tcW w:w="1458" w:type="dxa"/>
            <w:gridSpan w:val="2"/>
          </w:tcPr>
          <w:p w14:paraId="31DEF91C" w14:textId="77777777" w:rsidR="00890B39" w:rsidRPr="00A564B4" w:rsidRDefault="00890B39" w:rsidP="00C92A90">
            <w:pPr>
              <w:pStyle w:val="TAL"/>
              <w:rPr>
                <w:lang w:eastAsia="en-US"/>
              </w:rPr>
            </w:pPr>
            <w:r w:rsidRPr="00A564B4">
              <w:rPr>
                <w:lang w:eastAsia="zh-CN"/>
              </w:rPr>
              <w:t>36.306, 4.3.20.1</w:t>
            </w:r>
          </w:p>
        </w:tc>
        <w:tc>
          <w:tcPr>
            <w:tcW w:w="851" w:type="dxa"/>
            <w:gridSpan w:val="2"/>
          </w:tcPr>
          <w:p w14:paraId="52077BFD" w14:textId="77777777" w:rsidR="00890B39" w:rsidRPr="00A564B4" w:rsidRDefault="00890B39" w:rsidP="00C92A90">
            <w:pPr>
              <w:pStyle w:val="TAC"/>
              <w:rPr>
                <w:lang w:eastAsia="en-US"/>
              </w:rPr>
            </w:pPr>
            <w:r w:rsidRPr="00A564B4">
              <w:rPr>
                <w:lang w:eastAsia="zh-CN"/>
              </w:rPr>
              <w:t>Rel-12</w:t>
            </w:r>
          </w:p>
        </w:tc>
        <w:tc>
          <w:tcPr>
            <w:tcW w:w="2711" w:type="dxa"/>
            <w:gridSpan w:val="2"/>
          </w:tcPr>
          <w:p w14:paraId="042C8A6E" w14:textId="77777777" w:rsidR="00890B39" w:rsidRPr="00A564B4" w:rsidRDefault="00890B39" w:rsidP="00C92A90">
            <w:pPr>
              <w:pStyle w:val="TAL"/>
              <w:rPr>
                <w:lang w:eastAsia="en-US"/>
              </w:rPr>
            </w:pPr>
            <w:r w:rsidRPr="00A564B4">
              <w:rPr>
                <w:lang w:eastAsia="zh-CN"/>
              </w:rPr>
              <w:t>The UE supports dual connectivity and DRB type of Split bearer</w:t>
            </w:r>
          </w:p>
        </w:tc>
      </w:tr>
      <w:tr w:rsidR="00205FEB" w:rsidRPr="00A564B4" w14:paraId="463F7729" w14:textId="77777777" w:rsidTr="00D07FBF">
        <w:trPr>
          <w:gridAfter w:val="1"/>
          <w:wAfter w:w="36" w:type="dxa"/>
          <w:cantSplit/>
          <w:jc w:val="center"/>
        </w:trPr>
        <w:tc>
          <w:tcPr>
            <w:tcW w:w="595" w:type="dxa"/>
            <w:gridSpan w:val="2"/>
          </w:tcPr>
          <w:p w14:paraId="699D1B12" w14:textId="77777777" w:rsidR="00205FEB" w:rsidRPr="00A564B4" w:rsidRDefault="00205FEB" w:rsidP="00C92A90">
            <w:pPr>
              <w:pStyle w:val="TAC"/>
              <w:rPr>
                <w:lang w:eastAsia="en-US"/>
              </w:rPr>
            </w:pPr>
            <w:r w:rsidRPr="00A564B4">
              <w:rPr>
                <w:lang w:eastAsia="en-US"/>
              </w:rPr>
              <w:t>30</w:t>
            </w:r>
          </w:p>
        </w:tc>
        <w:tc>
          <w:tcPr>
            <w:tcW w:w="4108" w:type="dxa"/>
            <w:gridSpan w:val="2"/>
          </w:tcPr>
          <w:p w14:paraId="4B24796D" w14:textId="77777777" w:rsidR="00205FEB" w:rsidRPr="00A564B4" w:rsidRDefault="00205FEB" w:rsidP="00C92A90">
            <w:pPr>
              <w:pStyle w:val="TAL"/>
              <w:rPr>
                <w:lang w:eastAsia="zh-CN"/>
              </w:rPr>
            </w:pPr>
            <w:r w:rsidRPr="00A564B4">
              <w:rPr>
                <w:lang w:eastAsia="zh-CN"/>
              </w:rPr>
              <w:t xml:space="preserve">Support of </w:t>
            </w:r>
            <w:r w:rsidRPr="00A564B4">
              <w:rPr>
                <w:rFonts w:cs="Arial"/>
                <w:lang w:eastAsia="en-US"/>
              </w:rPr>
              <w:t>MPR for intra-band contiguous carrier aggregation bandwidth class C with non-contiguous resource allocation</w:t>
            </w:r>
          </w:p>
        </w:tc>
        <w:tc>
          <w:tcPr>
            <w:tcW w:w="1458" w:type="dxa"/>
            <w:gridSpan w:val="2"/>
          </w:tcPr>
          <w:p w14:paraId="5153160D" w14:textId="77777777" w:rsidR="00205FEB" w:rsidRPr="00A564B4" w:rsidRDefault="00205FEB" w:rsidP="00205FEB">
            <w:pPr>
              <w:pStyle w:val="TAL"/>
              <w:rPr>
                <w:lang w:eastAsia="zh-CN"/>
              </w:rPr>
            </w:pPr>
            <w:r w:rsidRPr="00A564B4">
              <w:rPr>
                <w:lang w:eastAsia="zh-CN"/>
              </w:rPr>
              <w:t>36.306, 4.3.5.10</w:t>
            </w:r>
          </w:p>
          <w:p w14:paraId="7B81C730" w14:textId="77777777" w:rsidR="00205FEB" w:rsidRPr="00A564B4" w:rsidRDefault="00205FEB" w:rsidP="00C92A90">
            <w:pPr>
              <w:pStyle w:val="TAL"/>
              <w:rPr>
                <w:lang w:eastAsia="zh-CN"/>
              </w:rPr>
            </w:pPr>
            <w:r w:rsidRPr="00A564B4">
              <w:rPr>
                <w:lang w:eastAsia="zh-CN"/>
              </w:rPr>
              <w:t>36.101, H.1</w:t>
            </w:r>
          </w:p>
        </w:tc>
        <w:tc>
          <w:tcPr>
            <w:tcW w:w="851" w:type="dxa"/>
            <w:gridSpan w:val="2"/>
          </w:tcPr>
          <w:p w14:paraId="3CC36DCE" w14:textId="77777777" w:rsidR="00205FEB" w:rsidRPr="00A564B4" w:rsidRDefault="00205FEB" w:rsidP="00C92A90">
            <w:pPr>
              <w:pStyle w:val="TAC"/>
              <w:rPr>
                <w:lang w:eastAsia="zh-CN"/>
              </w:rPr>
            </w:pPr>
            <w:r w:rsidRPr="00A564B4">
              <w:rPr>
                <w:lang w:eastAsia="zh-CN"/>
              </w:rPr>
              <w:t>Rel-10</w:t>
            </w:r>
          </w:p>
        </w:tc>
        <w:tc>
          <w:tcPr>
            <w:tcW w:w="2711" w:type="dxa"/>
            <w:gridSpan w:val="2"/>
          </w:tcPr>
          <w:p w14:paraId="30584AEF" w14:textId="77777777" w:rsidR="00205FEB" w:rsidRPr="00A564B4" w:rsidRDefault="00205FEB" w:rsidP="00C92A90">
            <w:pPr>
              <w:pStyle w:val="TAL"/>
              <w:rPr>
                <w:lang w:eastAsia="zh-CN"/>
              </w:rPr>
            </w:pPr>
            <w:r w:rsidRPr="00A564B4">
              <w:rPr>
                <w:lang w:eastAsia="en-US"/>
              </w:rPr>
              <w:t>ModifiedMPR_Behavior bit 0 (leftmost bit)</w:t>
            </w:r>
          </w:p>
        </w:tc>
      </w:tr>
      <w:tr w:rsidR="00205FEB" w:rsidRPr="00A564B4" w14:paraId="21FF304B" w14:textId="77777777" w:rsidTr="00D07FBF">
        <w:trPr>
          <w:gridAfter w:val="1"/>
          <w:wAfter w:w="36" w:type="dxa"/>
          <w:cantSplit/>
          <w:jc w:val="center"/>
        </w:trPr>
        <w:tc>
          <w:tcPr>
            <w:tcW w:w="595" w:type="dxa"/>
            <w:gridSpan w:val="2"/>
          </w:tcPr>
          <w:p w14:paraId="0BCB2C8D" w14:textId="77777777" w:rsidR="00205FEB" w:rsidRPr="00A564B4" w:rsidRDefault="00205FEB" w:rsidP="00C92A90">
            <w:pPr>
              <w:pStyle w:val="TAC"/>
              <w:rPr>
                <w:lang w:eastAsia="en-US"/>
              </w:rPr>
            </w:pPr>
            <w:r w:rsidRPr="00A564B4">
              <w:rPr>
                <w:lang w:eastAsia="en-US"/>
              </w:rPr>
              <w:t>31</w:t>
            </w:r>
          </w:p>
        </w:tc>
        <w:tc>
          <w:tcPr>
            <w:tcW w:w="4108" w:type="dxa"/>
            <w:gridSpan w:val="2"/>
          </w:tcPr>
          <w:p w14:paraId="0C78C9BC" w14:textId="77777777" w:rsidR="00205FEB" w:rsidRPr="00A564B4" w:rsidRDefault="00205FEB" w:rsidP="00C92A90">
            <w:pPr>
              <w:pStyle w:val="TAL"/>
              <w:rPr>
                <w:lang w:eastAsia="zh-CN"/>
              </w:rPr>
            </w:pPr>
            <w:r w:rsidRPr="00A564B4">
              <w:rPr>
                <w:lang w:eastAsia="en-US"/>
              </w:rPr>
              <w:t xml:space="preserve">Support of </w:t>
            </w:r>
            <w:r w:rsidRPr="00A564B4">
              <w:rPr>
                <w:rFonts w:cs="Arial"/>
                <w:lang w:eastAsia="en-US"/>
              </w:rPr>
              <w:t>A-MPR associated with NS_05 for Band 1</w:t>
            </w:r>
          </w:p>
        </w:tc>
        <w:tc>
          <w:tcPr>
            <w:tcW w:w="1458" w:type="dxa"/>
            <w:gridSpan w:val="2"/>
          </w:tcPr>
          <w:p w14:paraId="10DFE0BB" w14:textId="77777777" w:rsidR="00205FEB" w:rsidRPr="00A564B4" w:rsidRDefault="00205FEB" w:rsidP="00205FEB">
            <w:pPr>
              <w:pStyle w:val="TAL"/>
              <w:rPr>
                <w:lang w:eastAsia="zh-CN"/>
              </w:rPr>
            </w:pPr>
            <w:r w:rsidRPr="00A564B4">
              <w:rPr>
                <w:lang w:eastAsia="zh-CN"/>
              </w:rPr>
              <w:t>36.306, 4.3.5.10</w:t>
            </w:r>
          </w:p>
          <w:p w14:paraId="77BD1895" w14:textId="77777777" w:rsidR="00205FEB" w:rsidRPr="00A564B4" w:rsidRDefault="00205FEB" w:rsidP="00C92A90">
            <w:pPr>
              <w:pStyle w:val="TAL"/>
              <w:rPr>
                <w:lang w:eastAsia="zh-CN"/>
              </w:rPr>
            </w:pPr>
            <w:r w:rsidRPr="00A564B4">
              <w:rPr>
                <w:lang w:eastAsia="zh-CN"/>
              </w:rPr>
              <w:t>36.101, H.1</w:t>
            </w:r>
          </w:p>
        </w:tc>
        <w:tc>
          <w:tcPr>
            <w:tcW w:w="851" w:type="dxa"/>
            <w:gridSpan w:val="2"/>
          </w:tcPr>
          <w:p w14:paraId="2C65043E" w14:textId="77777777" w:rsidR="00205FEB" w:rsidRPr="00A564B4" w:rsidRDefault="00205FEB" w:rsidP="00C92A90">
            <w:pPr>
              <w:pStyle w:val="TAC"/>
              <w:rPr>
                <w:lang w:eastAsia="zh-CN"/>
              </w:rPr>
            </w:pPr>
            <w:r w:rsidRPr="00A564B4">
              <w:rPr>
                <w:lang w:eastAsia="zh-CN"/>
              </w:rPr>
              <w:t>Rel-10</w:t>
            </w:r>
          </w:p>
        </w:tc>
        <w:tc>
          <w:tcPr>
            <w:tcW w:w="2711" w:type="dxa"/>
            <w:gridSpan w:val="2"/>
          </w:tcPr>
          <w:p w14:paraId="3A607898" w14:textId="77777777" w:rsidR="00205FEB" w:rsidRPr="00A564B4" w:rsidRDefault="00205FEB" w:rsidP="00C92A90">
            <w:pPr>
              <w:pStyle w:val="TAL"/>
              <w:rPr>
                <w:lang w:eastAsia="zh-CN"/>
              </w:rPr>
            </w:pPr>
            <w:r w:rsidRPr="00A564B4">
              <w:rPr>
                <w:lang w:eastAsia="en-US"/>
              </w:rPr>
              <w:t>ModifiedMPR_Behavior bit 1</w:t>
            </w:r>
          </w:p>
        </w:tc>
      </w:tr>
      <w:tr w:rsidR="00340FA7" w:rsidRPr="00A564B4" w14:paraId="22B16288" w14:textId="77777777" w:rsidTr="00D07FBF">
        <w:trPr>
          <w:gridAfter w:val="1"/>
          <w:wAfter w:w="36" w:type="dxa"/>
          <w:cantSplit/>
          <w:jc w:val="center"/>
        </w:trPr>
        <w:tc>
          <w:tcPr>
            <w:tcW w:w="595" w:type="dxa"/>
            <w:gridSpan w:val="2"/>
          </w:tcPr>
          <w:p w14:paraId="55EC7540" w14:textId="77777777" w:rsidR="00340FA7" w:rsidRPr="00A564B4" w:rsidRDefault="00340FA7" w:rsidP="00E14100">
            <w:pPr>
              <w:pStyle w:val="TAC"/>
              <w:rPr>
                <w:lang w:eastAsia="en-US"/>
              </w:rPr>
            </w:pPr>
            <w:r w:rsidRPr="00A564B4">
              <w:rPr>
                <w:lang w:eastAsia="zh-CN"/>
              </w:rPr>
              <w:t>32</w:t>
            </w:r>
          </w:p>
        </w:tc>
        <w:tc>
          <w:tcPr>
            <w:tcW w:w="4108" w:type="dxa"/>
            <w:gridSpan w:val="2"/>
          </w:tcPr>
          <w:p w14:paraId="6B5B0771" w14:textId="77777777" w:rsidR="00340FA7" w:rsidRPr="00A564B4" w:rsidRDefault="00340FA7" w:rsidP="00E14100">
            <w:pPr>
              <w:pStyle w:val="TAL"/>
              <w:rPr>
                <w:lang w:eastAsia="zh-CN"/>
              </w:rPr>
            </w:pPr>
            <w:r w:rsidRPr="00A564B4">
              <w:rPr>
                <w:lang w:eastAsia="en-US"/>
              </w:rPr>
              <w:t xml:space="preserve">supports downlink </w:t>
            </w:r>
            <w:r w:rsidRPr="00A564B4">
              <w:rPr>
                <w:lang w:eastAsia="zh-CN"/>
              </w:rPr>
              <w:t>LAA operation</w:t>
            </w:r>
          </w:p>
        </w:tc>
        <w:tc>
          <w:tcPr>
            <w:tcW w:w="1458" w:type="dxa"/>
            <w:gridSpan w:val="2"/>
          </w:tcPr>
          <w:p w14:paraId="1E39692C" w14:textId="77777777" w:rsidR="00340FA7" w:rsidRPr="00A564B4" w:rsidRDefault="00340FA7" w:rsidP="00E14100">
            <w:pPr>
              <w:pStyle w:val="TAL"/>
              <w:rPr>
                <w:lang w:eastAsia="zh-CN"/>
              </w:rPr>
            </w:pPr>
            <w:r w:rsidRPr="00A564B4">
              <w:rPr>
                <w:lang w:eastAsia="zh-CN"/>
              </w:rPr>
              <w:t>36.306, 4.3.23.1</w:t>
            </w:r>
          </w:p>
        </w:tc>
        <w:tc>
          <w:tcPr>
            <w:tcW w:w="851" w:type="dxa"/>
            <w:gridSpan w:val="2"/>
          </w:tcPr>
          <w:p w14:paraId="1B847ED9" w14:textId="77777777" w:rsidR="00340FA7" w:rsidRPr="00A564B4" w:rsidRDefault="00340FA7" w:rsidP="00E14100">
            <w:pPr>
              <w:pStyle w:val="TAC"/>
              <w:rPr>
                <w:lang w:eastAsia="zh-CN"/>
              </w:rPr>
            </w:pPr>
            <w:r w:rsidRPr="00A564B4">
              <w:rPr>
                <w:lang w:eastAsia="zh-CN"/>
              </w:rPr>
              <w:t>Rel-13</w:t>
            </w:r>
          </w:p>
        </w:tc>
        <w:tc>
          <w:tcPr>
            <w:tcW w:w="2711" w:type="dxa"/>
            <w:gridSpan w:val="2"/>
          </w:tcPr>
          <w:p w14:paraId="450317B5" w14:textId="77777777" w:rsidR="00340FA7" w:rsidRPr="00A564B4" w:rsidRDefault="00340FA7" w:rsidP="00E14100">
            <w:pPr>
              <w:pStyle w:val="TAL"/>
              <w:rPr>
                <w:lang w:eastAsia="zh-CN"/>
              </w:rPr>
            </w:pPr>
          </w:p>
        </w:tc>
      </w:tr>
      <w:tr w:rsidR="00340FA7" w:rsidRPr="00A564B4" w14:paraId="23EB67D2" w14:textId="77777777" w:rsidTr="00D07FBF">
        <w:trPr>
          <w:gridAfter w:val="1"/>
          <w:wAfter w:w="36" w:type="dxa"/>
          <w:cantSplit/>
          <w:jc w:val="center"/>
        </w:trPr>
        <w:tc>
          <w:tcPr>
            <w:tcW w:w="595" w:type="dxa"/>
            <w:gridSpan w:val="2"/>
          </w:tcPr>
          <w:p w14:paraId="0A1DC4D7" w14:textId="77777777" w:rsidR="00340FA7" w:rsidRPr="00A564B4" w:rsidRDefault="00340FA7" w:rsidP="00E14100">
            <w:pPr>
              <w:pStyle w:val="TAC"/>
              <w:rPr>
                <w:lang w:eastAsia="en-US"/>
              </w:rPr>
            </w:pPr>
            <w:r w:rsidRPr="00A564B4">
              <w:rPr>
                <w:lang w:eastAsia="zh-CN"/>
              </w:rPr>
              <w:t>33</w:t>
            </w:r>
          </w:p>
        </w:tc>
        <w:tc>
          <w:tcPr>
            <w:tcW w:w="4108" w:type="dxa"/>
            <w:gridSpan w:val="2"/>
          </w:tcPr>
          <w:p w14:paraId="33151FE2" w14:textId="77777777" w:rsidR="00340FA7" w:rsidRPr="00A564B4" w:rsidRDefault="00340FA7" w:rsidP="00E14100">
            <w:pPr>
              <w:pStyle w:val="TAL"/>
              <w:rPr>
                <w:lang w:eastAsia="zh-CN"/>
              </w:rPr>
            </w:pPr>
            <w:r w:rsidRPr="00A564B4">
              <w:rPr>
                <w:lang w:eastAsia="en-US"/>
              </w:rPr>
              <w:t>supports measurement and reporting for RSSI and channel occupancy</w:t>
            </w:r>
          </w:p>
        </w:tc>
        <w:tc>
          <w:tcPr>
            <w:tcW w:w="1458" w:type="dxa"/>
            <w:gridSpan w:val="2"/>
          </w:tcPr>
          <w:p w14:paraId="4C74E848" w14:textId="77777777" w:rsidR="00340FA7" w:rsidRPr="00A564B4" w:rsidRDefault="00340FA7" w:rsidP="00E14100">
            <w:pPr>
              <w:pStyle w:val="TAL"/>
              <w:rPr>
                <w:lang w:eastAsia="zh-CN"/>
              </w:rPr>
            </w:pPr>
            <w:r w:rsidRPr="00A564B4">
              <w:rPr>
                <w:lang w:eastAsia="zh-CN"/>
              </w:rPr>
              <w:t>36.306, 4.3.6.19</w:t>
            </w:r>
          </w:p>
        </w:tc>
        <w:tc>
          <w:tcPr>
            <w:tcW w:w="851" w:type="dxa"/>
            <w:gridSpan w:val="2"/>
          </w:tcPr>
          <w:p w14:paraId="3C00016D" w14:textId="77777777" w:rsidR="00340FA7" w:rsidRPr="00A564B4" w:rsidRDefault="00340FA7" w:rsidP="00E14100">
            <w:pPr>
              <w:pStyle w:val="TAC"/>
              <w:rPr>
                <w:lang w:eastAsia="zh-CN"/>
              </w:rPr>
            </w:pPr>
            <w:r w:rsidRPr="00A564B4">
              <w:rPr>
                <w:lang w:eastAsia="zh-CN"/>
              </w:rPr>
              <w:t>Rel-13</w:t>
            </w:r>
          </w:p>
        </w:tc>
        <w:tc>
          <w:tcPr>
            <w:tcW w:w="2711" w:type="dxa"/>
            <w:gridSpan w:val="2"/>
          </w:tcPr>
          <w:p w14:paraId="67438252" w14:textId="77777777" w:rsidR="00340FA7" w:rsidRPr="00A564B4" w:rsidRDefault="00340FA7" w:rsidP="00E14100">
            <w:pPr>
              <w:pStyle w:val="TAL"/>
              <w:rPr>
                <w:lang w:eastAsia="zh-CN"/>
              </w:rPr>
            </w:pPr>
          </w:p>
        </w:tc>
      </w:tr>
      <w:tr w:rsidR="00340FA7" w:rsidRPr="00A564B4" w14:paraId="3D8D11FA" w14:textId="77777777" w:rsidTr="00D07FBF">
        <w:trPr>
          <w:gridAfter w:val="1"/>
          <w:wAfter w:w="36" w:type="dxa"/>
          <w:cantSplit/>
          <w:jc w:val="center"/>
        </w:trPr>
        <w:tc>
          <w:tcPr>
            <w:tcW w:w="595" w:type="dxa"/>
            <w:gridSpan w:val="2"/>
          </w:tcPr>
          <w:p w14:paraId="18FAA993" w14:textId="77777777" w:rsidR="00340FA7" w:rsidRPr="00A564B4" w:rsidRDefault="00340FA7" w:rsidP="00E14100">
            <w:pPr>
              <w:pStyle w:val="TAC"/>
              <w:rPr>
                <w:lang w:eastAsia="en-US"/>
              </w:rPr>
            </w:pPr>
            <w:r w:rsidRPr="00A564B4">
              <w:rPr>
                <w:lang w:eastAsia="zh-CN"/>
              </w:rPr>
              <w:t>34</w:t>
            </w:r>
          </w:p>
        </w:tc>
        <w:tc>
          <w:tcPr>
            <w:tcW w:w="4108" w:type="dxa"/>
            <w:gridSpan w:val="2"/>
          </w:tcPr>
          <w:p w14:paraId="63482E6A" w14:textId="77777777" w:rsidR="00340FA7" w:rsidRPr="00A564B4" w:rsidRDefault="00340FA7" w:rsidP="00E14100">
            <w:pPr>
              <w:pStyle w:val="TAL"/>
              <w:rPr>
                <w:lang w:eastAsia="zh-CN"/>
              </w:rPr>
            </w:pPr>
            <w:r w:rsidRPr="00A564B4">
              <w:rPr>
                <w:lang w:eastAsia="en-US"/>
              </w:rPr>
              <w:t>Support of User plane CIoT</w:t>
            </w:r>
          </w:p>
        </w:tc>
        <w:tc>
          <w:tcPr>
            <w:tcW w:w="1458" w:type="dxa"/>
            <w:gridSpan w:val="2"/>
          </w:tcPr>
          <w:p w14:paraId="63297352" w14:textId="77777777" w:rsidR="00340FA7" w:rsidRPr="00A564B4" w:rsidRDefault="00340FA7" w:rsidP="00E14100">
            <w:pPr>
              <w:pStyle w:val="TAL"/>
              <w:rPr>
                <w:lang w:eastAsia="zh-CN"/>
              </w:rPr>
            </w:pPr>
            <w:r w:rsidRPr="00A564B4">
              <w:rPr>
                <w:lang w:eastAsia="en-US"/>
              </w:rPr>
              <w:t>24.301, 5.3.15</w:t>
            </w:r>
          </w:p>
        </w:tc>
        <w:tc>
          <w:tcPr>
            <w:tcW w:w="851" w:type="dxa"/>
            <w:gridSpan w:val="2"/>
          </w:tcPr>
          <w:p w14:paraId="4839F053" w14:textId="77777777" w:rsidR="00340FA7" w:rsidRPr="00A564B4" w:rsidRDefault="00340FA7" w:rsidP="00E14100">
            <w:pPr>
              <w:pStyle w:val="TAC"/>
              <w:rPr>
                <w:lang w:eastAsia="zh-CN"/>
              </w:rPr>
            </w:pPr>
            <w:r w:rsidRPr="00A564B4">
              <w:rPr>
                <w:lang w:eastAsia="zh-CN"/>
              </w:rPr>
              <w:t>Rel-13</w:t>
            </w:r>
          </w:p>
        </w:tc>
        <w:tc>
          <w:tcPr>
            <w:tcW w:w="2711" w:type="dxa"/>
            <w:gridSpan w:val="2"/>
          </w:tcPr>
          <w:p w14:paraId="71C56A54" w14:textId="77777777" w:rsidR="00340FA7" w:rsidRPr="00A564B4" w:rsidRDefault="00340FA7" w:rsidP="00E14100">
            <w:pPr>
              <w:pStyle w:val="TAL"/>
              <w:rPr>
                <w:lang w:eastAsia="zh-CN"/>
              </w:rPr>
            </w:pPr>
          </w:p>
        </w:tc>
      </w:tr>
      <w:tr w:rsidR="00340FA7" w:rsidRPr="00A564B4" w14:paraId="4D62A738" w14:textId="77777777" w:rsidTr="00D07FBF">
        <w:trPr>
          <w:gridAfter w:val="1"/>
          <w:wAfter w:w="36" w:type="dxa"/>
          <w:cantSplit/>
          <w:jc w:val="center"/>
        </w:trPr>
        <w:tc>
          <w:tcPr>
            <w:tcW w:w="595" w:type="dxa"/>
            <w:gridSpan w:val="2"/>
          </w:tcPr>
          <w:p w14:paraId="67F7683A" w14:textId="77777777" w:rsidR="00340FA7" w:rsidRPr="00A564B4" w:rsidRDefault="00340FA7" w:rsidP="00E14100">
            <w:pPr>
              <w:pStyle w:val="TAC"/>
              <w:rPr>
                <w:lang w:eastAsia="en-US"/>
              </w:rPr>
            </w:pPr>
            <w:r w:rsidRPr="00A564B4">
              <w:rPr>
                <w:lang w:eastAsia="zh-CN"/>
              </w:rPr>
              <w:t>35</w:t>
            </w:r>
          </w:p>
        </w:tc>
        <w:tc>
          <w:tcPr>
            <w:tcW w:w="4108" w:type="dxa"/>
            <w:gridSpan w:val="2"/>
          </w:tcPr>
          <w:p w14:paraId="1966730E" w14:textId="77777777" w:rsidR="00340FA7" w:rsidRPr="00A564B4" w:rsidRDefault="00340FA7" w:rsidP="00E14100">
            <w:pPr>
              <w:pStyle w:val="TAL"/>
              <w:rPr>
                <w:lang w:eastAsia="zh-CN"/>
              </w:rPr>
            </w:pPr>
            <w:r w:rsidRPr="00A564B4">
              <w:rPr>
                <w:lang w:eastAsia="en-US"/>
              </w:rPr>
              <w:t>Support of EMM-REGISTERED without PDN</w:t>
            </w:r>
          </w:p>
        </w:tc>
        <w:tc>
          <w:tcPr>
            <w:tcW w:w="1458" w:type="dxa"/>
            <w:gridSpan w:val="2"/>
          </w:tcPr>
          <w:p w14:paraId="0A58AED7" w14:textId="77777777" w:rsidR="00340FA7" w:rsidRPr="00A564B4" w:rsidRDefault="00340FA7" w:rsidP="00E14100">
            <w:pPr>
              <w:pStyle w:val="TAL"/>
              <w:rPr>
                <w:lang w:eastAsia="zh-CN"/>
              </w:rPr>
            </w:pPr>
            <w:r w:rsidRPr="00A564B4">
              <w:rPr>
                <w:lang w:eastAsia="en-US"/>
              </w:rPr>
              <w:t>24.301, 5.3.15</w:t>
            </w:r>
          </w:p>
        </w:tc>
        <w:tc>
          <w:tcPr>
            <w:tcW w:w="851" w:type="dxa"/>
            <w:gridSpan w:val="2"/>
          </w:tcPr>
          <w:p w14:paraId="07381DEA" w14:textId="77777777" w:rsidR="00340FA7" w:rsidRPr="00A564B4" w:rsidRDefault="00340FA7" w:rsidP="00E14100">
            <w:pPr>
              <w:pStyle w:val="TAC"/>
              <w:rPr>
                <w:lang w:eastAsia="zh-CN"/>
              </w:rPr>
            </w:pPr>
            <w:r w:rsidRPr="00A564B4">
              <w:rPr>
                <w:lang w:eastAsia="zh-CN"/>
              </w:rPr>
              <w:t>Rel-13</w:t>
            </w:r>
          </w:p>
        </w:tc>
        <w:tc>
          <w:tcPr>
            <w:tcW w:w="2711" w:type="dxa"/>
            <w:gridSpan w:val="2"/>
          </w:tcPr>
          <w:p w14:paraId="0EE04924" w14:textId="77777777" w:rsidR="00340FA7" w:rsidRPr="00A564B4" w:rsidRDefault="00340FA7" w:rsidP="00E14100">
            <w:pPr>
              <w:pStyle w:val="TAL"/>
              <w:rPr>
                <w:lang w:eastAsia="zh-CN"/>
              </w:rPr>
            </w:pPr>
          </w:p>
        </w:tc>
      </w:tr>
      <w:tr w:rsidR="00340FA7" w:rsidRPr="00A564B4" w14:paraId="62B29F09" w14:textId="77777777" w:rsidTr="00D07FBF">
        <w:trPr>
          <w:gridAfter w:val="1"/>
          <w:wAfter w:w="36" w:type="dxa"/>
          <w:cantSplit/>
          <w:jc w:val="center"/>
        </w:trPr>
        <w:tc>
          <w:tcPr>
            <w:tcW w:w="595" w:type="dxa"/>
            <w:gridSpan w:val="2"/>
          </w:tcPr>
          <w:p w14:paraId="5CB5F193" w14:textId="77777777" w:rsidR="00340FA7" w:rsidRPr="00A564B4" w:rsidRDefault="00340FA7" w:rsidP="00E14100">
            <w:pPr>
              <w:pStyle w:val="TAC"/>
              <w:rPr>
                <w:lang w:eastAsia="en-US"/>
              </w:rPr>
            </w:pPr>
            <w:r w:rsidRPr="00A564B4">
              <w:rPr>
                <w:lang w:eastAsia="zh-CN"/>
              </w:rPr>
              <w:t>36</w:t>
            </w:r>
          </w:p>
        </w:tc>
        <w:tc>
          <w:tcPr>
            <w:tcW w:w="4108" w:type="dxa"/>
            <w:gridSpan w:val="2"/>
          </w:tcPr>
          <w:p w14:paraId="4B017343" w14:textId="77777777" w:rsidR="00340FA7" w:rsidRPr="00A564B4" w:rsidRDefault="00340FA7" w:rsidP="00E14100">
            <w:pPr>
              <w:pStyle w:val="TAL"/>
              <w:rPr>
                <w:lang w:eastAsia="zh-CN"/>
              </w:rPr>
            </w:pPr>
            <w:r w:rsidRPr="00A564B4">
              <w:rPr>
                <w:lang w:eastAsia="en-US"/>
              </w:rPr>
              <w:t>Support of EMM-REGISTERED with PDN</w:t>
            </w:r>
          </w:p>
        </w:tc>
        <w:tc>
          <w:tcPr>
            <w:tcW w:w="1458" w:type="dxa"/>
            <w:gridSpan w:val="2"/>
          </w:tcPr>
          <w:p w14:paraId="11AFA989" w14:textId="77777777" w:rsidR="00340FA7" w:rsidRPr="00A564B4" w:rsidRDefault="00340FA7" w:rsidP="00E14100">
            <w:pPr>
              <w:pStyle w:val="TAL"/>
              <w:rPr>
                <w:lang w:eastAsia="zh-CN"/>
              </w:rPr>
            </w:pPr>
            <w:r w:rsidRPr="00A564B4">
              <w:rPr>
                <w:lang w:eastAsia="en-US"/>
              </w:rPr>
              <w:t>24.301, 5.3.15</w:t>
            </w:r>
          </w:p>
        </w:tc>
        <w:tc>
          <w:tcPr>
            <w:tcW w:w="851" w:type="dxa"/>
            <w:gridSpan w:val="2"/>
          </w:tcPr>
          <w:p w14:paraId="1B07983B" w14:textId="77777777" w:rsidR="00340FA7" w:rsidRPr="00A564B4" w:rsidRDefault="00340FA7" w:rsidP="00E14100">
            <w:pPr>
              <w:pStyle w:val="TAC"/>
              <w:rPr>
                <w:lang w:eastAsia="zh-CN"/>
              </w:rPr>
            </w:pPr>
            <w:r w:rsidRPr="00A564B4">
              <w:rPr>
                <w:lang w:eastAsia="zh-CN"/>
              </w:rPr>
              <w:t>Rel-13</w:t>
            </w:r>
          </w:p>
        </w:tc>
        <w:tc>
          <w:tcPr>
            <w:tcW w:w="2711" w:type="dxa"/>
            <w:gridSpan w:val="2"/>
          </w:tcPr>
          <w:p w14:paraId="0D67D066" w14:textId="77777777" w:rsidR="00340FA7" w:rsidRPr="00A564B4" w:rsidRDefault="00340FA7" w:rsidP="00E14100">
            <w:pPr>
              <w:pStyle w:val="TAL"/>
              <w:rPr>
                <w:lang w:eastAsia="zh-CN"/>
              </w:rPr>
            </w:pPr>
          </w:p>
        </w:tc>
      </w:tr>
      <w:tr w:rsidR="00340FA7" w:rsidRPr="00A564B4" w14:paraId="051EA7AE" w14:textId="77777777" w:rsidTr="00D07FBF">
        <w:trPr>
          <w:gridAfter w:val="1"/>
          <w:wAfter w:w="36" w:type="dxa"/>
          <w:cantSplit/>
          <w:jc w:val="center"/>
        </w:trPr>
        <w:tc>
          <w:tcPr>
            <w:tcW w:w="595" w:type="dxa"/>
            <w:gridSpan w:val="2"/>
          </w:tcPr>
          <w:p w14:paraId="798C0F22" w14:textId="77777777" w:rsidR="00340FA7" w:rsidRPr="00A564B4" w:rsidRDefault="00340FA7" w:rsidP="00E14100">
            <w:pPr>
              <w:pStyle w:val="TAC"/>
              <w:rPr>
                <w:lang w:eastAsia="en-US"/>
              </w:rPr>
            </w:pPr>
            <w:r w:rsidRPr="00A564B4">
              <w:rPr>
                <w:lang w:eastAsia="en-US"/>
              </w:rPr>
              <w:t>37</w:t>
            </w:r>
          </w:p>
        </w:tc>
        <w:tc>
          <w:tcPr>
            <w:tcW w:w="4108" w:type="dxa"/>
            <w:gridSpan w:val="2"/>
          </w:tcPr>
          <w:p w14:paraId="0D2D76A7" w14:textId="77777777" w:rsidR="00340FA7" w:rsidRPr="00A564B4" w:rsidRDefault="00340FA7" w:rsidP="00E14100">
            <w:pPr>
              <w:pStyle w:val="TAL"/>
              <w:rPr>
                <w:lang w:eastAsia="zh-CN"/>
              </w:rPr>
            </w:pPr>
            <w:r w:rsidRPr="00A564B4">
              <w:rPr>
                <w:lang w:eastAsia="en-US"/>
              </w:rPr>
              <w:t>Support of 4Rx antenna ports in at least one FDD frequency band</w:t>
            </w:r>
          </w:p>
        </w:tc>
        <w:tc>
          <w:tcPr>
            <w:tcW w:w="1458" w:type="dxa"/>
            <w:gridSpan w:val="2"/>
          </w:tcPr>
          <w:p w14:paraId="242D9C57" w14:textId="77777777" w:rsidR="00340FA7" w:rsidRPr="00A564B4" w:rsidRDefault="00340FA7" w:rsidP="00E14100">
            <w:pPr>
              <w:pStyle w:val="TAL"/>
              <w:rPr>
                <w:lang w:eastAsia="zh-CN"/>
              </w:rPr>
            </w:pPr>
            <w:r w:rsidRPr="00A564B4">
              <w:rPr>
                <w:lang w:eastAsia="en-US"/>
              </w:rPr>
              <w:t>36.101, 7.2</w:t>
            </w:r>
          </w:p>
        </w:tc>
        <w:tc>
          <w:tcPr>
            <w:tcW w:w="851" w:type="dxa"/>
            <w:gridSpan w:val="2"/>
          </w:tcPr>
          <w:p w14:paraId="04D38DE0" w14:textId="77777777" w:rsidR="00340FA7" w:rsidRPr="00A564B4" w:rsidRDefault="00340FA7" w:rsidP="00E14100">
            <w:pPr>
              <w:pStyle w:val="TAC"/>
              <w:rPr>
                <w:lang w:eastAsia="zh-CN"/>
              </w:rPr>
            </w:pPr>
            <w:r w:rsidRPr="00A564B4">
              <w:rPr>
                <w:lang w:eastAsia="en-US"/>
              </w:rPr>
              <w:t>Rel-13</w:t>
            </w:r>
          </w:p>
        </w:tc>
        <w:tc>
          <w:tcPr>
            <w:tcW w:w="2711" w:type="dxa"/>
            <w:gridSpan w:val="2"/>
          </w:tcPr>
          <w:p w14:paraId="42F67CCD" w14:textId="77777777" w:rsidR="00340FA7" w:rsidRPr="00A564B4" w:rsidRDefault="00340FA7" w:rsidP="00E14100">
            <w:pPr>
              <w:pStyle w:val="TAL"/>
              <w:rPr>
                <w:lang w:eastAsia="zh-CN"/>
              </w:rPr>
            </w:pPr>
          </w:p>
        </w:tc>
      </w:tr>
      <w:tr w:rsidR="00340FA7" w:rsidRPr="00A564B4" w14:paraId="1369BB42" w14:textId="77777777" w:rsidTr="00D07FBF">
        <w:trPr>
          <w:gridAfter w:val="1"/>
          <w:wAfter w:w="36" w:type="dxa"/>
          <w:cantSplit/>
          <w:jc w:val="center"/>
        </w:trPr>
        <w:tc>
          <w:tcPr>
            <w:tcW w:w="595" w:type="dxa"/>
            <w:gridSpan w:val="2"/>
          </w:tcPr>
          <w:p w14:paraId="04138493" w14:textId="77777777" w:rsidR="00340FA7" w:rsidRPr="00A564B4" w:rsidRDefault="00340FA7" w:rsidP="00E14100">
            <w:pPr>
              <w:pStyle w:val="TAC"/>
              <w:rPr>
                <w:lang w:eastAsia="en-US"/>
              </w:rPr>
            </w:pPr>
            <w:r w:rsidRPr="00A564B4">
              <w:rPr>
                <w:lang w:eastAsia="en-US"/>
              </w:rPr>
              <w:t>38</w:t>
            </w:r>
          </w:p>
        </w:tc>
        <w:tc>
          <w:tcPr>
            <w:tcW w:w="4108" w:type="dxa"/>
            <w:gridSpan w:val="2"/>
          </w:tcPr>
          <w:p w14:paraId="7BD19E04" w14:textId="77777777" w:rsidR="00340FA7" w:rsidRPr="00A564B4" w:rsidRDefault="00340FA7" w:rsidP="00E14100">
            <w:pPr>
              <w:pStyle w:val="TAL"/>
              <w:rPr>
                <w:lang w:eastAsia="zh-CN"/>
              </w:rPr>
            </w:pPr>
            <w:r w:rsidRPr="00A564B4">
              <w:rPr>
                <w:lang w:eastAsia="en-US"/>
              </w:rPr>
              <w:t>Support of 4Rx antenna ports in at least one TDD frequency band</w:t>
            </w:r>
          </w:p>
        </w:tc>
        <w:tc>
          <w:tcPr>
            <w:tcW w:w="1458" w:type="dxa"/>
            <w:gridSpan w:val="2"/>
          </w:tcPr>
          <w:p w14:paraId="33A7FC82" w14:textId="77777777" w:rsidR="00340FA7" w:rsidRPr="00A564B4" w:rsidRDefault="00340FA7" w:rsidP="00E14100">
            <w:pPr>
              <w:pStyle w:val="TAL"/>
              <w:rPr>
                <w:lang w:eastAsia="zh-CN"/>
              </w:rPr>
            </w:pPr>
            <w:r w:rsidRPr="00A564B4">
              <w:rPr>
                <w:lang w:eastAsia="en-US"/>
              </w:rPr>
              <w:t>36.101, 7.2</w:t>
            </w:r>
          </w:p>
        </w:tc>
        <w:tc>
          <w:tcPr>
            <w:tcW w:w="851" w:type="dxa"/>
            <w:gridSpan w:val="2"/>
          </w:tcPr>
          <w:p w14:paraId="4E8EE736" w14:textId="77777777" w:rsidR="00340FA7" w:rsidRPr="00A564B4" w:rsidRDefault="00340FA7" w:rsidP="00E14100">
            <w:pPr>
              <w:pStyle w:val="TAC"/>
              <w:rPr>
                <w:lang w:eastAsia="zh-CN"/>
              </w:rPr>
            </w:pPr>
            <w:r w:rsidRPr="00A564B4">
              <w:rPr>
                <w:lang w:eastAsia="en-US"/>
              </w:rPr>
              <w:t>Rel-13</w:t>
            </w:r>
          </w:p>
        </w:tc>
        <w:tc>
          <w:tcPr>
            <w:tcW w:w="2711" w:type="dxa"/>
            <w:gridSpan w:val="2"/>
          </w:tcPr>
          <w:p w14:paraId="5B48D03E" w14:textId="77777777" w:rsidR="00340FA7" w:rsidRPr="00A564B4" w:rsidRDefault="00340FA7" w:rsidP="00E14100">
            <w:pPr>
              <w:pStyle w:val="TAL"/>
              <w:rPr>
                <w:lang w:eastAsia="zh-CN"/>
              </w:rPr>
            </w:pPr>
          </w:p>
        </w:tc>
      </w:tr>
      <w:tr w:rsidR="00340FA7" w:rsidRPr="00A564B4" w14:paraId="7F7751EC" w14:textId="77777777" w:rsidTr="00D07FBF">
        <w:trPr>
          <w:gridAfter w:val="1"/>
          <w:wAfter w:w="36" w:type="dxa"/>
          <w:cantSplit/>
          <w:jc w:val="center"/>
        </w:trPr>
        <w:tc>
          <w:tcPr>
            <w:tcW w:w="595" w:type="dxa"/>
            <w:gridSpan w:val="2"/>
          </w:tcPr>
          <w:p w14:paraId="5A41998F" w14:textId="77777777" w:rsidR="00340FA7" w:rsidRPr="00A564B4" w:rsidRDefault="00340FA7" w:rsidP="00E14100">
            <w:pPr>
              <w:pStyle w:val="TAC"/>
              <w:rPr>
                <w:lang w:eastAsia="en-US"/>
              </w:rPr>
            </w:pPr>
            <w:r w:rsidRPr="00A564B4">
              <w:rPr>
                <w:lang w:eastAsia="en-US"/>
              </w:rPr>
              <w:t>39</w:t>
            </w:r>
          </w:p>
        </w:tc>
        <w:tc>
          <w:tcPr>
            <w:tcW w:w="4108" w:type="dxa"/>
            <w:gridSpan w:val="2"/>
          </w:tcPr>
          <w:p w14:paraId="21ACE0D6" w14:textId="77777777" w:rsidR="00340FA7" w:rsidRPr="00A564B4" w:rsidRDefault="00340FA7" w:rsidP="00E14100">
            <w:pPr>
              <w:pStyle w:val="TAL"/>
              <w:rPr>
                <w:lang w:eastAsia="zh-CN"/>
              </w:rPr>
            </w:pPr>
            <w:r w:rsidRPr="00A564B4">
              <w:rPr>
                <w:lang w:eastAsia="en-US"/>
              </w:rPr>
              <w:t>Support of FDD-TDD CA with PCell in FDD band and SCell with 4Rx supported TDD RF band</w:t>
            </w:r>
          </w:p>
        </w:tc>
        <w:tc>
          <w:tcPr>
            <w:tcW w:w="1458" w:type="dxa"/>
            <w:gridSpan w:val="2"/>
          </w:tcPr>
          <w:p w14:paraId="003A3C13" w14:textId="77777777" w:rsidR="00340FA7" w:rsidRPr="00A564B4" w:rsidRDefault="00340FA7" w:rsidP="00E14100">
            <w:pPr>
              <w:pStyle w:val="TAL"/>
              <w:rPr>
                <w:lang w:eastAsia="zh-CN"/>
              </w:rPr>
            </w:pPr>
            <w:r w:rsidRPr="00A564B4">
              <w:rPr>
                <w:lang w:eastAsia="en-US"/>
              </w:rPr>
              <w:t>36.306, 4.3.4.28, 36.101, 7.2</w:t>
            </w:r>
          </w:p>
        </w:tc>
        <w:tc>
          <w:tcPr>
            <w:tcW w:w="851" w:type="dxa"/>
            <w:gridSpan w:val="2"/>
          </w:tcPr>
          <w:p w14:paraId="551F5F92" w14:textId="77777777" w:rsidR="00340FA7" w:rsidRPr="00A564B4" w:rsidRDefault="00340FA7" w:rsidP="00E14100">
            <w:pPr>
              <w:pStyle w:val="TAC"/>
              <w:rPr>
                <w:lang w:eastAsia="zh-CN"/>
              </w:rPr>
            </w:pPr>
            <w:r w:rsidRPr="00A564B4">
              <w:rPr>
                <w:lang w:eastAsia="en-US"/>
              </w:rPr>
              <w:t>Rel-13</w:t>
            </w:r>
          </w:p>
        </w:tc>
        <w:tc>
          <w:tcPr>
            <w:tcW w:w="2711" w:type="dxa"/>
            <w:gridSpan w:val="2"/>
          </w:tcPr>
          <w:p w14:paraId="2FA2467F" w14:textId="77777777" w:rsidR="00340FA7" w:rsidRPr="00A564B4" w:rsidRDefault="00340FA7" w:rsidP="00E14100">
            <w:pPr>
              <w:pStyle w:val="TAL"/>
              <w:rPr>
                <w:lang w:eastAsia="zh-CN"/>
              </w:rPr>
            </w:pPr>
          </w:p>
        </w:tc>
      </w:tr>
      <w:tr w:rsidR="00340FA7" w:rsidRPr="00A564B4" w14:paraId="547292AD" w14:textId="77777777" w:rsidTr="00D07FBF">
        <w:trPr>
          <w:gridAfter w:val="1"/>
          <w:wAfter w:w="36" w:type="dxa"/>
          <w:cantSplit/>
          <w:jc w:val="center"/>
        </w:trPr>
        <w:tc>
          <w:tcPr>
            <w:tcW w:w="595" w:type="dxa"/>
            <w:gridSpan w:val="2"/>
          </w:tcPr>
          <w:p w14:paraId="1F8EB822" w14:textId="77777777" w:rsidR="00340FA7" w:rsidRPr="00A564B4" w:rsidRDefault="00340FA7" w:rsidP="00E14100">
            <w:pPr>
              <w:pStyle w:val="TAC"/>
              <w:rPr>
                <w:lang w:eastAsia="en-US"/>
              </w:rPr>
            </w:pPr>
            <w:r w:rsidRPr="00A564B4">
              <w:rPr>
                <w:lang w:eastAsia="en-US"/>
              </w:rPr>
              <w:t>40</w:t>
            </w:r>
          </w:p>
        </w:tc>
        <w:tc>
          <w:tcPr>
            <w:tcW w:w="4108" w:type="dxa"/>
            <w:gridSpan w:val="2"/>
          </w:tcPr>
          <w:p w14:paraId="413AAB52" w14:textId="77777777" w:rsidR="00340FA7" w:rsidRPr="00A564B4" w:rsidRDefault="00340FA7" w:rsidP="00E14100">
            <w:pPr>
              <w:pStyle w:val="TAL"/>
              <w:rPr>
                <w:lang w:eastAsia="zh-CN"/>
              </w:rPr>
            </w:pPr>
            <w:r w:rsidRPr="00A564B4">
              <w:rPr>
                <w:lang w:eastAsia="en-US"/>
              </w:rPr>
              <w:t>Support of 4Rx antenna ports on all supported FDD operating bands</w:t>
            </w:r>
          </w:p>
        </w:tc>
        <w:tc>
          <w:tcPr>
            <w:tcW w:w="1458" w:type="dxa"/>
            <w:gridSpan w:val="2"/>
          </w:tcPr>
          <w:p w14:paraId="02CB40C2" w14:textId="77777777" w:rsidR="00340FA7" w:rsidRPr="00A564B4" w:rsidRDefault="00340FA7" w:rsidP="00340FA7">
            <w:pPr>
              <w:pStyle w:val="TAL"/>
              <w:rPr>
                <w:lang w:eastAsia="zh-CN"/>
              </w:rPr>
            </w:pPr>
            <w:r w:rsidRPr="00A564B4">
              <w:rPr>
                <w:rFonts w:cs="Arial"/>
                <w:szCs w:val="18"/>
                <w:lang w:eastAsia="zh-CN"/>
              </w:rPr>
              <w:t>36.101, 8.1.2.6.1, 36.133, A.3.8.1</w:t>
            </w:r>
          </w:p>
        </w:tc>
        <w:tc>
          <w:tcPr>
            <w:tcW w:w="851" w:type="dxa"/>
            <w:gridSpan w:val="2"/>
          </w:tcPr>
          <w:p w14:paraId="4A800F65" w14:textId="77777777" w:rsidR="00340FA7" w:rsidRPr="00A564B4" w:rsidRDefault="00340FA7" w:rsidP="00E14100">
            <w:pPr>
              <w:pStyle w:val="TAC"/>
              <w:rPr>
                <w:lang w:eastAsia="zh-CN"/>
              </w:rPr>
            </w:pPr>
            <w:r w:rsidRPr="00A564B4">
              <w:rPr>
                <w:lang w:eastAsia="en-US"/>
              </w:rPr>
              <w:t>Rel-13</w:t>
            </w:r>
          </w:p>
        </w:tc>
        <w:tc>
          <w:tcPr>
            <w:tcW w:w="2711" w:type="dxa"/>
            <w:gridSpan w:val="2"/>
          </w:tcPr>
          <w:p w14:paraId="2DDB6305" w14:textId="48425090" w:rsidR="00340FA7" w:rsidRPr="00A564B4" w:rsidRDefault="00340FA7" w:rsidP="00E14100">
            <w:pPr>
              <w:pStyle w:val="TAL"/>
              <w:rPr>
                <w:lang w:eastAsia="zh-CN"/>
              </w:rPr>
            </w:pPr>
            <w:r w:rsidRPr="00A564B4">
              <w:rPr>
                <w:lang w:eastAsia="en-US"/>
              </w:rPr>
              <w:t xml:space="preserve">UE with same FDD band support declared in tables </w:t>
            </w:r>
            <w:ins w:id="230" w:author="3187" w:date="2023-06-16T16:51:00Z">
              <w:r w:rsidR="001C6E8D" w:rsidRPr="001C6E8D">
                <w:rPr>
                  <w:lang w:eastAsia="en-US"/>
                </w:rPr>
                <w:t>A.</w:t>
              </w:r>
            </w:ins>
            <w:r w:rsidRPr="00A564B4">
              <w:rPr>
                <w:lang w:eastAsia="en-US"/>
              </w:rPr>
              <w:t>4.3-3 and A.4.5-5</w:t>
            </w:r>
          </w:p>
        </w:tc>
      </w:tr>
      <w:tr w:rsidR="00AF1B39" w:rsidRPr="00A564B4" w14:paraId="0309AC91" w14:textId="77777777" w:rsidTr="00D07FBF">
        <w:trPr>
          <w:gridAfter w:val="1"/>
          <w:wAfter w:w="36" w:type="dxa"/>
          <w:cantSplit/>
          <w:jc w:val="center"/>
        </w:trPr>
        <w:tc>
          <w:tcPr>
            <w:tcW w:w="595" w:type="dxa"/>
            <w:gridSpan w:val="2"/>
          </w:tcPr>
          <w:p w14:paraId="4A71EB36" w14:textId="77777777" w:rsidR="00AF1B39" w:rsidRPr="00A564B4" w:rsidRDefault="00AF1B39" w:rsidP="0013689E">
            <w:pPr>
              <w:pStyle w:val="TAC"/>
              <w:rPr>
                <w:lang w:eastAsia="en-US"/>
              </w:rPr>
            </w:pPr>
            <w:r w:rsidRPr="00A564B4">
              <w:rPr>
                <w:lang w:eastAsia="en-US"/>
              </w:rPr>
              <w:t>41</w:t>
            </w:r>
          </w:p>
        </w:tc>
        <w:tc>
          <w:tcPr>
            <w:tcW w:w="4108" w:type="dxa"/>
            <w:gridSpan w:val="2"/>
          </w:tcPr>
          <w:p w14:paraId="0F5953D5" w14:textId="77777777" w:rsidR="00AF1B39" w:rsidRPr="00A564B4" w:rsidRDefault="00AF1B39" w:rsidP="0013689E">
            <w:pPr>
              <w:pStyle w:val="TAL"/>
              <w:rPr>
                <w:lang w:eastAsia="en-US"/>
              </w:rPr>
            </w:pPr>
            <w:r w:rsidRPr="00A564B4">
              <w:rPr>
                <w:lang w:eastAsia="en-US"/>
              </w:rPr>
              <w:t>Support of 4Rx antenna ports on all supported TDD operating bands</w:t>
            </w:r>
          </w:p>
        </w:tc>
        <w:tc>
          <w:tcPr>
            <w:tcW w:w="1458" w:type="dxa"/>
            <w:gridSpan w:val="2"/>
          </w:tcPr>
          <w:p w14:paraId="70F1C45A" w14:textId="77777777" w:rsidR="00AF1B39" w:rsidRPr="00A564B4" w:rsidRDefault="00AF1B39" w:rsidP="0013689E">
            <w:pPr>
              <w:pStyle w:val="TAL"/>
              <w:rPr>
                <w:rFonts w:cs="Arial"/>
                <w:szCs w:val="18"/>
                <w:lang w:eastAsia="zh-CN"/>
              </w:rPr>
            </w:pPr>
            <w:r w:rsidRPr="00A564B4">
              <w:rPr>
                <w:rFonts w:cs="Arial"/>
                <w:szCs w:val="18"/>
                <w:lang w:eastAsia="zh-CN"/>
              </w:rPr>
              <w:t>36.101, 8.1.2.6.1, 36.133, A.3.8.1</w:t>
            </w:r>
          </w:p>
        </w:tc>
        <w:tc>
          <w:tcPr>
            <w:tcW w:w="851" w:type="dxa"/>
            <w:gridSpan w:val="2"/>
          </w:tcPr>
          <w:p w14:paraId="0606B6D2" w14:textId="77777777" w:rsidR="00AF1B39" w:rsidRPr="00A564B4" w:rsidRDefault="00AF1B39" w:rsidP="0013689E">
            <w:pPr>
              <w:pStyle w:val="TAC"/>
              <w:rPr>
                <w:lang w:eastAsia="en-US"/>
              </w:rPr>
            </w:pPr>
            <w:r w:rsidRPr="00A564B4">
              <w:rPr>
                <w:lang w:eastAsia="en-US"/>
              </w:rPr>
              <w:t>Rel-13</w:t>
            </w:r>
          </w:p>
        </w:tc>
        <w:tc>
          <w:tcPr>
            <w:tcW w:w="2711" w:type="dxa"/>
            <w:gridSpan w:val="2"/>
          </w:tcPr>
          <w:p w14:paraId="4AA04F29" w14:textId="182FE973" w:rsidR="00AF1B39" w:rsidRPr="00A564B4" w:rsidRDefault="00AF1B39" w:rsidP="0013689E">
            <w:pPr>
              <w:pStyle w:val="TAL"/>
              <w:rPr>
                <w:lang w:eastAsia="en-US"/>
              </w:rPr>
            </w:pPr>
            <w:r w:rsidRPr="00A564B4">
              <w:rPr>
                <w:lang w:eastAsia="en-US"/>
              </w:rPr>
              <w:t xml:space="preserve">UE with same TDD band support declared in tables </w:t>
            </w:r>
            <w:ins w:id="231" w:author="3187" w:date="2023-06-16T16:51:00Z">
              <w:r w:rsidR="001C6E8D" w:rsidRPr="001C6E8D">
                <w:rPr>
                  <w:lang w:eastAsia="en-US"/>
                </w:rPr>
                <w:t>A.</w:t>
              </w:r>
            </w:ins>
            <w:r w:rsidRPr="00A564B4">
              <w:rPr>
                <w:lang w:eastAsia="en-US"/>
              </w:rPr>
              <w:t>4.3-3 and A.4.5-5</w:t>
            </w:r>
          </w:p>
        </w:tc>
      </w:tr>
      <w:tr w:rsidR="004D0EBF" w:rsidRPr="00A564B4" w14:paraId="4FDBD090" w14:textId="77777777" w:rsidTr="00D07FBF">
        <w:trPr>
          <w:gridAfter w:val="1"/>
          <w:wAfter w:w="36" w:type="dxa"/>
          <w:cantSplit/>
          <w:jc w:val="center"/>
        </w:trPr>
        <w:tc>
          <w:tcPr>
            <w:tcW w:w="595" w:type="dxa"/>
            <w:gridSpan w:val="2"/>
          </w:tcPr>
          <w:p w14:paraId="252DF3E5" w14:textId="77777777" w:rsidR="004D0EBF" w:rsidRPr="00A564B4" w:rsidRDefault="004D0EBF" w:rsidP="00B1244F">
            <w:pPr>
              <w:pStyle w:val="TAC"/>
              <w:rPr>
                <w:lang w:eastAsia="en-US"/>
              </w:rPr>
            </w:pPr>
            <w:r w:rsidRPr="00A564B4">
              <w:rPr>
                <w:lang w:eastAsia="en-US"/>
              </w:rPr>
              <w:t>42</w:t>
            </w:r>
          </w:p>
        </w:tc>
        <w:tc>
          <w:tcPr>
            <w:tcW w:w="4108" w:type="dxa"/>
            <w:gridSpan w:val="2"/>
          </w:tcPr>
          <w:p w14:paraId="6EF25B07" w14:textId="77777777" w:rsidR="004D0EBF" w:rsidRPr="00A564B4" w:rsidRDefault="004D0EBF" w:rsidP="00B1244F">
            <w:pPr>
              <w:pStyle w:val="TAL"/>
              <w:rPr>
                <w:lang w:eastAsia="en-US"/>
              </w:rPr>
            </w:pPr>
            <w:r w:rsidRPr="00A564B4">
              <w:rPr>
                <w:lang w:eastAsia="en-US"/>
              </w:rPr>
              <w:t xml:space="preserve">Support of </w:t>
            </w:r>
            <w:r w:rsidRPr="00A564B4">
              <w:rPr>
                <w:rFonts w:cs="Arial"/>
                <w:lang w:eastAsia="en-US"/>
              </w:rPr>
              <w:t>A-MPR associated with NS_04 for Band 41</w:t>
            </w:r>
          </w:p>
        </w:tc>
        <w:tc>
          <w:tcPr>
            <w:tcW w:w="1458" w:type="dxa"/>
            <w:gridSpan w:val="2"/>
          </w:tcPr>
          <w:p w14:paraId="629B0D48" w14:textId="77777777" w:rsidR="004D0EBF" w:rsidRPr="00A564B4" w:rsidRDefault="004D0EBF" w:rsidP="00B1244F">
            <w:pPr>
              <w:pStyle w:val="TAL"/>
              <w:rPr>
                <w:lang w:eastAsia="zh-CN"/>
              </w:rPr>
            </w:pPr>
            <w:r w:rsidRPr="00A564B4">
              <w:rPr>
                <w:lang w:eastAsia="zh-CN"/>
              </w:rPr>
              <w:t>36.306, 4.3.5.10</w:t>
            </w:r>
          </w:p>
          <w:p w14:paraId="7159792A" w14:textId="77777777" w:rsidR="004D0EBF" w:rsidRPr="00A564B4" w:rsidRDefault="004D0EBF" w:rsidP="00B1244F">
            <w:pPr>
              <w:pStyle w:val="TAL"/>
              <w:rPr>
                <w:rFonts w:cs="Arial"/>
                <w:szCs w:val="18"/>
                <w:lang w:eastAsia="zh-CN"/>
              </w:rPr>
            </w:pPr>
            <w:r w:rsidRPr="00A564B4">
              <w:rPr>
                <w:lang w:eastAsia="zh-CN"/>
              </w:rPr>
              <w:t>36.101, H.1</w:t>
            </w:r>
          </w:p>
        </w:tc>
        <w:tc>
          <w:tcPr>
            <w:tcW w:w="851" w:type="dxa"/>
            <w:gridSpan w:val="2"/>
          </w:tcPr>
          <w:p w14:paraId="108A43AF" w14:textId="77777777" w:rsidR="004D0EBF" w:rsidRPr="00A564B4" w:rsidRDefault="004D0EBF" w:rsidP="00B1244F">
            <w:pPr>
              <w:pStyle w:val="TAC"/>
              <w:rPr>
                <w:lang w:eastAsia="en-US"/>
              </w:rPr>
            </w:pPr>
            <w:r w:rsidRPr="00A564B4">
              <w:rPr>
                <w:lang w:eastAsia="zh-CN"/>
              </w:rPr>
              <w:t>Rel-12</w:t>
            </w:r>
          </w:p>
        </w:tc>
        <w:tc>
          <w:tcPr>
            <w:tcW w:w="2711" w:type="dxa"/>
            <w:gridSpan w:val="2"/>
          </w:tcPr>
          <w:p w14:paraId="23535B21" w14:textId="77777777" w:rsidR="004D0EBF" w:rsidRPr="00A564B4" w:rsidRDefault="004D0EBF" w:rsidP="00B1244F">
            <w:pPr>
              <w:pStyle w:val="TAL"/>
              <w:rPr>
                <w:lang w:eastAsia="en-US"/>
              </w:rPr>
            </w:pPr>
            <w:r w:rsidRPr="00A564B4">
              <w:rPr>
                <w:lang w:eastAsia="en-US"/>
              </w:rPr>
              <w:t>ModifiedMPR_Behavior bit 2</w:t>
            </w:r>
          </w:p>
        </w:tc>
      </w:tr>
      <w:tr w:rsidR="00C116F5" w:rsidRPr="00A564B4" w14:paraId="5C20D1C9" w14:textId="77777777" w:rsidTr="00D07FBF">
        <w:trPr>
          <w:gridAfter w:val="1"/>
          <w:wAfter w:w="36" w:type="dxa"/>
          <w:cantSplit/>
          <w:jc w:val="center"/>
        </w:trPr>
        <w:tc>
          <w:tcPr>
            <w:tcW w:w="595" w:type="dxa"/>
            <w:gridSpan w:val="2"/>
          </w:tcPr>
          <w:p w14:paraId="3EDCFA68" w14:textId="77777777" w:rsidR="00C116F5" w:rsidRPr="00A564B4" w:rsidRDefault="00C116F5" w:rsidP="00C5093E">
            <w:pPr>
              <w:pStyle w:val="TAC"/>
              <w:rPr>
                <w:lang w:eastAsia="en-US"/>
              </w:rPr>
            </w:pPr>
            <w:r w:rsidRPr="00A564B4">
              <w:rPr>
                <w:lang w:eastAsia="en-US"/>
              </w:rPr>
              <w:t>43</w:t>
            </w:r>
          </w:p>
        </w:tc>
        <w:tc>
          <w:tcPr>
            <w:tcW w:w="4108" w:type="dxa"/>
            <w:gridSpan w:val="2"/>
          </w:tcPr>
          <w:p w14:paraId="3E7F364E" w14:textId="77777777" w:rsidR="00C116F5" w:rsidRPr="00A564B4" w:rsidRDefault="00C116F5" w:rsidP="00C5093E">
            <w:pPr>
              <w:pStyle w:val="TAL"/>
              <w:rPr>
                <w:lang w:eastAsia="en-US"/>
              </w:rPr>
            </w:pPr>
            <w:r w:rsidRPr="00A564B4">
              <w:rPr>
                <w:rFonts w:cs="Segoe UI"/>
                <w:lang w:eastAsia="en-US"/>
              </w:rPr>
              <w:t>Support of RSSI and Channel occupancy reporting</w:t>
            </w:r>
          </w:p>
        </w:tc>
        <w:tc>
          <w:tcPr>
            <w:tcW w:w="1458" w:type="dxa"/>
            <w:gridSpan w:val="2"/>
          </w:tcPr>
          <w:p w14:paraId="315335F7" w14:textId="77777777" w:rsidR="00C116F5" w:rsidRPr="00A564B4" w:rsidRDefault="00C116F5" w:rsidP="00C5093E">
            <w:pPr>
              <w:pStyle w:val="TAL"/>
              <w:rPr>
                <w:rFonts w:cs="Arial"/>
                <w:szCs w:val="18"/>
                <w:lang w:eastAsia="zh-CN"/>
              </w:rPr>
            </w:pPr>
            <w:r w:rsidRPr="00A564B4">
              <w:rPr>
                <w:rFonts w:cs="Arial"/>
                <w:szCs w:val="18"/>
                <w:lang w:eastAsia="zh-CN"/>
              </w:rPr>
              <w:t>36.306, 4.3.6.19</w:t>
            </w:r>
          </w:p>
        </w:tc>
        <w:tc>
          <w:tcPr>
            <w:tcW w:w="851" w:type="dxa"/>
            <w:gridSpan w:val="2"/>
          </w:tcPr>
          <w:p w14:paraId="604A0039" w14:textId="77777777" w:rsidR="00C116F5" w:rsidRPr="00A564B4" w:rsidRDefault="00C116F5" w:rsidP="00C5093E">
            <w:pPr>
              <w:pStyle w:val="TAC"/>
              <w:rPr>
                <w:lang w:eastAsia="en-US"/>
              </w:rPr>
            </w:pPr>
            <w:r w:rsidRPr="00A564B4">
              <w:rPr>
                <w:lang w:eastAsia="en-US"/>
              </w:rPr>
              <w:t>Rel-13</w:t>
            </w:r>
          </w:p>
        </w:tc>
        <w:tc>
          <w:tcPr>
            <w:tcW w:w="2711" w:type="dxa"/>
            <w:gridSpan w:val="2"/>
          </w:tcPr>
          <w:p w14:paraId="11F76D17" w14:textId="77777777" w:rsidR="00C116F5" w:rsidRPr="00A564B4" w:rsidRDefault="00C116F5" w:rsidP="00C5093E">
            <w:pPr>
              <w:pStyle w:val="TAL"/>
              <w:rPr>
                <w:lang w:eastAsia="en-US"/>
              </w:rPr>
            </w:pPr>
            <w:r w:rsidRPr="00A564B4">
              <w:rPr>
                <w:lang w:eastAsia="en-US"/>
              </w:rPr>
              <w:t>Support of RSSI and Channel Occupancy.</w:t>
            </w:r>
          </w:p>
        </w:tc>
      </w:tr>
      <w:tr w:rsidR="0082780E" w:rsidRPr="00A564B4" w14:paraId="50D64287" w14:textId="77777777" w:rsidTr="00D07FBF">
        <w:trPr>
          <w:gridAfter w:val="1"/>
          <w:wAfter w:w="36" w:type="dxa"/>
          <w:cantSplit/>
          <w:jc w:val="center"/>
        </w:trPr>
        <w:tc>
          <w:tcPr>
            <w:tcW w:w="595" w:type="dxa"/>
            <w:gridSpan w:val="2"/>
          </w:tcPr>
          <w:p w14:paraId="721D0254" w14:textId="77777777" w:rsidR="0082780E" w:rsidRPr="00A564B4" w:rsidRDefault="0082780E" w:rsidP="009C08BC">
            <w:pPr>
              <w:pStyle w:val="TAC"/>
              <w:rPr>
                <w:lang w:eastAsia="en-US"/>
              </w:rPr>
            </w:pPr>
            <w:r w:rsidRPr="00A564B4">
              <w:rPr>
                <w:lang w:eastAsia="en-US"/>
              </w:rPr>
              <w:t>44</w:t>
            </w:r>
          </w:p>
        </w:tc>
        <w:tc>
          <w:tcPr>
            <w:tcW w:w="4108" w:type="dxa"/>
            <w:gridSpan w:val="2"/>
          </w:tcPr>
          <w:p w14:paraId="5DEF4973" w14:textId="77777777" w:rsidR="0082780E" w:rsidRPr="00A564B4" w:rsidRDefault="0082780E" w:rsidP="00C5093E">
            <w:pPr>
              <w:pStyle w:val="TAL"/>
              <w:rPr>
                <w:rFonts w:cs="Segoe UI"/>
                <w:lang w:eastAsia="en-US"/>
              </w:rPr>
            </w:pPr>
            <w:r w:rsidRPr="00A564B4">
              <w:rPr>
                <w:lang w:eastAsia="zh-CN"/>
              </w:rPr>
              <w:t>Support of intra-frequency SI acquisition in TDD for HO</w:t>
            </w:r>
          </w:p>
        </w:tc>
        <w:tc>
          <w:tcPr>
            <w:tcW w:w="1458" w:type="dxa"/>
            <w:gridSpan w:val="2"/>
          </w:tcPr>
          <w:p w14:paraId="3FE1A136" w14:textId="77777777" w:rsidR="0082780E" w:rsidRPr="00A564B4" w:rsidRDefault="0082780E" w:rsidP="00C5093E">
            <w:pPr>
              <w:pStyle w:val="TAL"/>
              <w:rPr>
                <w:rFonts w:cs="Arial"/>
                <w:szCs w:val="18"/>
                <w:lang w:eastAsia="zh-CN"/>
              </w:rPr>
            </w:pPr>
            <w:r w:rsidRPr="00A564B4">
              <w:rPr>
                <w:lang w:eastAsia="zh-CN"/>
              </w:rPr>
              <w:t>36.306, 4.3.11.1</w:t>
            </w:r>
          </w:p>
        </w:tc>
        <w:tc>
          <w:tcPr>
            <w:tcW w:w="851" w:type="dxa"/>
            <w:gridSpan w:val="2"/>
          </w:tcPr>
          <w:p w14:paraId="4DF265B0" w14:textId="77777777" w:rsidR="0082780E" w:rsidRPr="00A564B4" w:rsidRDefault="0082780E" w:rsidP="00C5093E">
            <w:pPr>
              <w:pStyle w:val="TAC"/>
              <w:rPr>
                <w:lang w:eastAsia="en-US"/>
              </w:rPr>
            </w:pPr>
            <w:r w:rsidRPr="00A564B4">
              <w:rPr>
                <w:lang w:eastAsia="en-US"/>
              </w:rPr>
              <w:t>Rel-</w:t>
            </w:r>
            <w:r w:rsidRPr="00A564B4">
              <w:rPr>
                <w:lang w:eastAsia="zh-CN"/>
              </w:rPr>
              <w:t>9</w:t>
            </w:r>
          </w:p>
        </w:tc>
        <w:tc>
          <w:tcPr>
            <w:tcW w:w="2711" w:type="dxa"/>
            <w:gridSpan w:val="2"/>
          </w:tcPr>
          <w:p w14:paraId="6733FF4E" w14:textId="77777777" w:rsidR="0082780E" w:rsidRPr="00A564B4" w:rsidRDefault="0082780E" w:rsidP="00C5093E">
            <w:pPr>
              <w:pStyle w:val="TAL"/>
              <w:rPr>
                <w:lang w:eastAsia="en-US"/>
              </w:rPr>
            </w:pPr>
          </w:p>
        </w:tc>
      </w:tr>
      <w:tr w:rsidR="0082780E" w:rsidRPr="00A564B4" w14:paraId="6FECEDA8" w14:textId="77777777" w:rsidTr="00D07FBF">
        <w:trPr>
          <w:gridAfter w:val="1"/>
          <w:wAfter w:w="36" w:type="dxa"/>
          <w:cantSplit/>
          <w:jc w:val="center"/>
        </w:trPr>
        <w:tc>
          <w:tcPr>
            <w:tcW w:w="595" w:type="dxa"/>
            <w:gridSpan w:val="2"/>
          </w:tcPr>
          <w:p w14:paraId="46C32429" w14:textId="77777777" w:rsidR="0082780E" w:rsidRPr="00A564B4" w:rsidRDefault="0082780E" w:rsidP="009C08BC">
            <w:pPr>
              <w:pStyle w:val="TAC"/>
              <w:rPr>
                <w:lang w:eastAsia="en-US"/>
              </w:rPr>
            </w:pPr>
            <w:r w:rsidRPr="00A564B4">
              <w:rPr>
                <w:lang w:eastAsia="en-US"/>
              </w:rPr>
              <w:t>45</w:t>
            </w:r>
          </w:p>
        </w:tc>
        <w:tc>
          <w:tcPr>
            <w:tcW w:w="4108" w:type="dxa"/>
            <w:gridSpan w:val="2"/>
          </w:tcPr>
          <w:p w14:paraId="474F210B" w14:textId="77777777" w:rsidR="0082780E" w:rsidRPr="00A564B4" w:rsidRDefault="0082780E" w:rsidP="00C5093E">
            <w:pPr>
              <w:pStyle w:val="TAL"/>
              <w:rPr>
                <w:rFonts w:cs="Segoe UI"/>
                <w:lang w:eastAsia="en-US"/>
              </w:rPr>
            </w:pPr>
            <w:r w:rsidRPr="00A564B4">
              <w:rPr>
                <w:lang w:eastAsia="zh-CN"/>
              </w:rPr>
              <w:t>Support of inter-frequency SI acquisition in TDD for HO</w:t>
            </w:r>
          </w:p>
        </w:tc>
        <w:tc>
          <w:tcPr>
            <w:tcW w:w="1458" w:type="dxa"/>
            <w:gridSpan w:val="2"/>
          </w:tcPr>
          <w:p w14:paraId="41B38F45" w14:textId="77777777" w:rsidR="0082780E" w:rsidRPr="00A564B4" w:rsidRDefault="0082780E" w:rsidP="00C5093E">
            <w:pPr>
              <w:pStyle w:val="TAL"/>
              <w:rPr>
                <w:rFonts w:cs="Arial"/>
                <w:szCs w:val="18"/>
                <w:lang w:eastAsia="zh-CN"/>
              </w:rPr>
            </w:pPr>
            <w:r w:rsidRPr="00A564B4">
              <w:rPr>
                <w:lang w:eastAsia="zh-CN"/>
              </w:rPr>
              <w:t>36.306, 4.3.11.2</w:t>
            </w:r>
          </w:p>
        </w:tc>
        <w:tc>
          <w:tcPr>
            <w:tcW w:w="851" w:type="dxa"/>
            <w:gridSpan w:val="2"/>
          </w:tcPr>
          <w:p w14:paraId="208C0F9A" w14:textId="77777777" w:rsidR="0082780E" w:rsidRPr="00A564B4" w:rsidRDefault="0082780E" w:rsidP="00C5093E">
            <w:pPr>
              <w:pStyle w:val="TAC"/>
              <w:rPr>
                <w:lang w:eastAsia="en-US"/>
              </w:rPr>
            </w:pPr>
            <w:r w:rsidRPr="00A564B4">
              <w:rPr>
                <w:lang w:eastAsia="en-US"/>
              </w:rPr>
              <w:t>Rel-</w:t>
            </w:r>
            <w:r w:rsidRPr="00A564B4">
              <w:rPr>
                <w:lang w:eastAsia="zh-CN"/>
              </w:rPr>
              <w:t>9</w:t>
            </w:r>
          </w:p>
        </w:tc>
        <w:tc>
          <w:tcPr>
            <w:tcW w:w="2711" w:type="dxa"/>
            <w:gridSpan w:val="2"/>
          </w:tcPr>
          <w:p w14:paraId="383F5000" w14:textId="77777777" w:rsidR="0082780E" w:rsidRPr="00A564B4" w:rsidRDefault="0082780E" w:rsidP="00C5093E">
            <w:pPr>
              <w:pStyle w:val="TAL"/>
              <w:rPr>
                <w:lang w:eastAsia="en-US"/>
              </w:rPr>
            </w:pPr>
          </w:p>
        </w:tc>
      </w:tr>
      <w:tr w:rsidR="009C08BC" w:rsidRPr="00A564B4" w14:paraId="77B6FDB0" w14:textId="77777777" w:rsidTr="00D07FBF">
        <w:trPr>
          <w:gridAfter w:val="1"/>
          <w:wAfter w:w="36" w:type="dxa"/>
          <w:cantSplit/>
          <w:jc w:val="center"/>
        </w:trPr>
        <w:tc>
          <w:tcPr>
            <w:tcW w:w="595" w:type="dxa"/>
            <w:gridSpan w:val="2"/>
          </w:tcPr>
          <w:p w14:paraId="6F66482E" w14:textId="77777777" w:rsidR="009C08BC" w:rsidRPr="00A564B4" w:rsidRDefault="009C08BC" w:rsidP="009C08BC">
            <w:pPr>
              <w:pStyle w:val="TAC"/>
              <w:rPr>
                <w:lang w:eastAsia="en-US"/>
              </w:rPr>
            </w:pPr>
            <w:r w:rsidRPr="00A564B4">
              <w:rPr>
                <w:lang w:eastAsia="en-US"/>
              </w:rPr>
              <w:t>46</w:t>
            </w:r>
          </w:p>
        </w:tc>
        <w:tc>
          <w:tcPr>
            <w:tcW w:w="4108" w:type="dxa"/>
            <w:gridSpan w:val="2"/>
          </w:tcPr>
          <w:p w14:paraId="41EBFA2E" w14:textId="77777777" w:rsidR="009C08BC" w:rsidRPr="00A564B4" w:rsidRDefault="0084142D" w:rsidP="00C5093E">
            <w:pPr>
              <w:pStyle w:val="TAL"/>
              <w:rPr>
                <w:lang w:eastAsia="zh-CN"/>
              </w:rPr>
            </w:pPr>
            <w:r w:rsidRPr="00A564B4">
              <w:t xml:space="preserve"> Support of 4-layer spatial multiplexing with transmission mode 3 and transmission mode 4</w:t>
            </w:r>
          </w:p>
        </w:tc>
        <w:tc>
          <w:tcPr>
            <w:tcW w:w="1458" w:type="dxa"/>
            <w:gridSpan w:val="2"/>
          </w:tcPr>
          <w:p w14:paraId="14E99F17" w14:textId="77777777" w:rsidR="009C08BC" w:rsidRPr="00A564B4" w:rsidRDefault="009C08BC" w:rsidP="00C5093E">
            <w:pPr>
              <w:pStyle w:val="TAL"/>
              <w:rPr>
                <w:lang w:eastAsia="zh-CN"/>
              </w:rPr>
            </w:pPr>
            <w:r w:rsidRPr="00A564B4">
              <w:rPr>
                <w:rFonts w:cs="Arial"/>
                <w:szCs w:val="18"/>
                <w:lang w:eastAsia="zh-CN"/>
              </w:rPr>
              <w:t>36.306, 4.3</w:t>
            </w:r>
            <w:r w:rsidR="0084142D" w:rsidRPr="00A564B4">
              <w:rPr>
                <w:rFonts w:cs="Arial"/>
                <w:szCs w:val="18"/>
                <w:lang w:eastAsia="zh-CN"/>
              </w:rPr>
              <w:t>.5.14</w:t>
            </w:r>
            <w:r w:rsidRPr="00A564B4">
              <w:rPr>
                <w:rFonts w:cs="Arial"/>
                <w:szCs w:val="18"/>
                <w:lang w:eastAsia="zh-CN"/>
              </w:rPr>
              <w:t>.</w:t>
            </w:r>
          </w:p>
        </w:tc>
        <w:tc>
          <w:tcPr>
            <w:tcW w:w="851" w:type="dxa"/>
            <w:gridSpan w:val="2"/>
          </w:tcPr>
          <w:p w14:paraId="6188E9CE" w14:textId="77777777" w:rsidR="009C08BC" w:rsidRPr="00A564B4" w:rsidRDefault="009C08BC" w:rsidP="00C5093E">
            <w:pPr>
              <w:pStyle w:val="TAC"/>
              <w:rPr>
                <w:lang w:eastAsia="en-US"/>
              </w:rPr>
            </w:pPr>
            <w:r w:rsidRPr="00A564B4">
              <w:rPr>
                <w:lang w:eastAsia="en-US"/>
              </w:rPr>
              <w:t>Rel-10</w:t>
            </w:r>
          </w:p>
        </w:tc>
        <w:tc>
          <w:tcPr>
            <w:tcW w:w="2711" w:type="dxa"/>
            <w:gridSpan w:val="2"/>
          </w:tcPr>
          <w:p w14:paraId="5C7E635E" w14:textId="77777777" w:rsidR="009C08BC" w:rsidRPr="00A564B4" w:rsidRDefault="009C08BC" w:rsidP="00C5093E">
            <w:pPr>
              <w:pStyle w:val="TAL"/>
              <w:rPr>
                <w:lang w:eastAsia="en-US"/>
              </w:rPr>
            </w:pPr>
          </w:p>
        </w:tc>
      </w:tr>
      <w:tr w:rsidR="008661A7" w:rsidRPr="00A564B4" w14:paraId="49FE6D1F" w14:textId="77777777" w:rsidTr="00D07FBF">
        <w:trPr>
          <w:gridAfter w:val="1"/>
          <w:wAfter w:w="36" w:type="dxa"/>
          <w:cantSplit/>
          <w:jc w:val="center"/>
        </w:trPr>
        <w:tc>
          <w:tcPr>
            <w:tcW w:w="595" w:type="dxa"/>
            <w:gridSpan w:val="2"/>
          </w:tcPr>
          <w:p w14:paraId="422F4265" w14:textId="77777777" w:rsidR="008661A7" w:rsidRPr="00A564B4" w:rsidRDefault="008661A7" w:rsidP="0039583B">
            <w:pPr>
              <w:pStyle w:val="TAC"/>
              <w:rPr>
                <w:lang w:eastAsia="en-US"/>
              </w:rPr>
            </w:pPr>
            <w:r w:rsidRPr="00A564B4">
              <w:rPr>
                <w:rFonts w:eastAsia="SimSun"/>
                <w:lang w:eastAsia="zh-CN"/>
              </w:rPr>
              <w:t>47</w:t>
            </w:r>
          </w:p>
        </w:tc>
        <w:tc>
          <w:tcPr>
            <w:tcW w:w="4108" w:type="dxa"/>
            <w:gridSpan w:val="2"/>
          </w:tcPr>
          <w:p w14:paraId="2A130777" w14:textId="77777777" w:rsidR="008661A7" w:rsidRPr="00A564B4" w:rsidRDefault="002031F0" w:rsidP="0039583B">
            <w:pPr>
              <w:pStyle w:val="TAL"/>
              <w:rPr>
                <w:lang w:eastAsia="en-US"/>
              </w:rPr>
            </w:pPr>
            <w:r w:rsidRPr="00A564B4">
              <w:rPr>
                <w:lang w:eastAsia="zh-CN"/>
              </w:rPr>
              <w:t>Void</w:t>
            </w:r>
          </w:p>
        </w:tc>
        <w:tc>
          <w:tcPr>
            <w:tcW w:w="1458" w:type="dxa"/>
            <w:gridSpan w:val="2"/>
          </w:tcPr>
          <w:p w14:paraId="371233DA" w14:textId="77777777" w:rsidR="008661A7" w:rsidRPr="00A564B4" w:rsidRDefault="008661A7" w:rsidP="0039583B">
            <w:pPr>
              <w:pStyle w:val="TAL"/>
              <w:rPr>
                <w:rFonts w:eastAsia="SimSun" w:cs="Arial"/>
                <w:szCs w:val="18"/>
                <w:lang w:eastAsia="zh-CN"/>
              </w:rPr>
            </w:pPr>
          </w:p>
        </w:tc>
        <w:tc>
          <w:tcPr>
            <w:tcW w:w="851" w:type="dxa"/>
            <w:gridSpan w:val="2"/>
          </w:tcPr>
          <w:p w14:paraId="505C00F2" w14:textId="77777777" w:rsidR="008661A7" w:rsidRPr="00A564B4" w:rsidRDefault="008661A7" w:rsidP="0039583B">
            <w:pPr>
              <w:pStyle w:val="TAC"/>
              <w:rPr>
                <w:rFonts w:eastAsia="SimSun"/>
                <w:lang w:eastAsia="zh-CN"/>
              </w:rPr>
            </w:pPr>
          </w:p>
        </w:tc>
        <w:tc>
          <w:tcPr>
            <w:tcW w:w="2711" w:type="dxa"/>
            <w:gridSpan w:val="2"/>
          </w:tcPr>
          <w:p w14:paraId="749D1A14" w14:textId="77777777" w:rsidR="008661A7" w:rsidRPr="00A564B4" w:rsidRDefault="008661A7" w:rsidP="0039583B">
            <w:pPr>
              <w:pStyle w:val="TAL"/>
              <w:rPr>
                <w:lang w:eastAsia="en-US"/>
              </w:rPr>
            </w:pPr>
          </w:p>
        </w:tc>
      </w:tr>
      <w:tr w:rsidR="008661A7" w:rsidRPr="00A564B4" w14:paraId="1AE856EA" w14:textId="77777777" w:rsidTr="00D07FBF">
        <w:trPr>
          <w:gridAfter w:val="1"/>
          <w:wAfter w:w="36" w:type="dxa"/>
          <w:cantSplit/>
          <w:jc w:val="center"/>
        </w:trPr>
        <w:tc>
          <w:tcPr>
            <w:tcW w:w="595" w:type="dxa"/>
            <w:gridSpan w:val="2"/>
          </w:tcPr>
          <w:p w14:paraId="40AD21D7" w14:textId="77777777" w:rsidR="008661A7" w:rsidRPr="00A564B4" w:rsidRDefault="008661A7" w:rsidP="0039583B">
            <w:pPr>
              <w:pStyle w:val="TAC"/>
              <w:rPr>
                <w:rFonts w:eastAsia="SimSun"/>
                <w:lang w:eastAsia="zh-CN"/>
              </w:rPr>
            </w:pPr>
            <w:r w:rsidRPr="00A564B4">
              <w:rPr>
                <w:rFonts w:eastAsia="SimSun"/>
                <w:lang w:eastAsia="zh-CN"/>
              </w:rPr>
              <w:t>48</w:t>
            </w:r>
          </w:p>
        </w:tc>
        <w:tc>
          <w:tcPr>
            <w:tcW w:w="4108" w:type="dxa"/>
            <w:gridSpan w:val="2"/>
          </w:tcPr>
          <w:p w14:paraId="4CF81E4E" w14:textId="77777777" w:rsidR="008661A7" w:rsidRPr="00A564B4" w:rsidRDefault="008661A7" w:rsidP="0039583B">
            <w:pPr>
              <w:pStyle w:val="TAL"/>
              <w:rPr>
                <w:lang w:eastAsia="en-US"/>
              </w:rPr>
            </w:pPr>
            <w:r w:rsidRPr="00A564B4">
              <w:rPr>
                <w:lang w:eastAsia="en-US"/>
              </w:rPr>
              <w:t>Support of autonomous resource selection mode with full sensing for V2X sidelink communication</w:t>
            </w:r>
          </w:p>
        </w:tc>
        <w:tc>
          <w:tcPr>
            <w:tcW w:w="1458" w:type="dxa"/>
            <w:gridSpan w:val="2"/>
          </w:tcPr>
          <w:p w14:paraId="65AF7112" w14:textId="77777777" w:rsidR="008661A7" w:rsidRPr="00A564B4" w:rsidRDefault="008661A7" w:rsidP="0039583B">
            <w:pPr>
              <w:pStyle w:val="TAL"/>
              <w:rPr>
                <w:rFonts w:cs="Arial"/>
                <w:szCs w:val="18"/>
                <w:lang w:eastAsia="zh-CN"/>
              </w:rPr>
            </w:pPr>
            <w:r w:rsidRPr="00A564B4">
              <w:rPr>
                <w:rFonts w:cs="Arial"/>
                <w:szCs w:val="18"/>
                <w:lang w:eastAsia="zh-CN"/>
              </w:rPr>
              <w:t>36.306, 4.3.21.15</w:t>
            </w:r>
          </w:p>
        </w:tc>
        <w:tc>
          <w:tcPr>
            <w:tcW w:w="851" w:type="dxa"/>
            <w:gridSpan w:val="2"/>
          </w:tcPr>
          <w:p w14:paraId="1691BE78" w14:textId="77777777" w:rsidR="008661A7" w:rsidRPr="00A564B4" w:rsidRDefault="008661A7" w:rsidP="0039583B">
            <w:pPr>
              <w:pStyle w:val="TAC"/>
              <w:rPr>
                <w:lang w:eastAsia="en-US"/>
              </w:rPr>
            </w:pPr>
            <w:r w:rsidRPr="00A564B4">
              <w:rPr>
                <w:lang w:eastAsia="en-US"/>
              </w:rPr>
              <w:t>Rel-14</w:t>
            </w:r>
          </w:p>
        </w:tc>
        <w:tc>
          <w:tcPr>
            <w:tcW w:w="2711" w:type="dxa"/>
            <w:gridSpan w:val="2"/>
          </w:tcPr>
          <w:p w14:paraId="7044CFE4" w14:textId="77777777" w:rsidR="008661A7" w:rsidRPr="00A564B4" w:rsidRDefault="008661A7" w:rsidP="0039583B">
            <w:pPr>
              <w:pStyle w:val="TAL"/>
              <w:rPr>
                <w:lang w:eastAsia="en-US"/>
              </w:rPr>
            </w:pPr>
          </w:p>
        </w:tc>
      </w:tr>
      <w:tr w:rsidR="008661A7" w:rsidRPr="00A564B4" w14:paraId="265F685B" w14:textId="77777777" w:rsidTr="00D07FBF">
        <w:trPr>
          <w:gridAfter w:val="1"/>
          <w:wAfter w:w="36" w:type="dxa"/>
          <w:cantSplit/>
          <w:jc w:val="center"/>
        </w:trPr>
        <w:tc>
          <w:tcPr>
            <w:tcW w:w="595" w:type="dxa"/>
            <w:gridSpan w:val="2"/>
          </w:tcPr>
          <w:p w14:paraId="5E5B16DD" w14:textId="77777777" w:rsidR="008661A7" w:rsidRPr="00A564B4" w:rsidRDefault="008661A7" w:rsidP="0039583B">
            <w:pPr>
              <w:pStyle w:val="TAC"/>
              <w:rPr>
                <w:rFonts w:eastAsia="SimSun"/>
                <w:lang w:eastAsia="zh-CN"/>
              </w:rPr>
            </w:pPr>
            <w:r w:rsidRPr="00A564B4">
              <w:rPr>
                <w:rFonts w:eastAsia="SimSun"/>
                <w:lang w:eastAsia="zh-CN"/>
              </w:rPr>
              <w:t>49</w:t>
            </w:r>
          </w:p>
        </w:tc>
        <w:tc>
          <w:tcPr>
            <w:tcW w:w="4108" w:type="dxa"/>
            <w:gridSpan w:val="2"/>
          </w:tcPr>
          <w:p w14:paraId="6788FD8A" w14:textId="77777777" w:rsidR="008661A7" w:rsidRPr="00A564B4" w:rsidRDefault="008661A7" w:rsidP="0039583B">
            <w:pPr>
              <w:pStyle w:val="TAL"/>
              <w:rPr>
                <w:lang w:eastAsia="en-US"/>
              </w:rPr>
            </w:pPr>
            <w:r w:rsidRPr="00A564B4">
              <w:rPr>
                <w:lang w:eastAsia="en-US"/>
              </w:rPr>
              <w:t>Support of SLSS transmission and reception for V2X sidelink communication</w:t>
            </w:r>
          </w:p>
        </w:tc>
        <w:tc>
          <w:tcPr>
            <w:tcW w:w="1458" w:type="dxa"/>
            <w:gridSpan w:val="2"/>
          </w:tcPr>
          <w:p w14:paraId="0D738E7F" w14:textId="77777777" w:rsidR="008661A7" w:rsidRPr="00A564B4" w:rsidRDefault="008661A7" w:rsidP="0039583B">
            <w:pPr>
              <w:pStyle w:val="TAL"/>
              <w:rPr>
                <w:rFonts w:cs="Arial"/>
                <w:szCs w:val="18"/>
                <w:lang w:eastAsia="zh-CN"/>
              </w:rPr>
            </w:pPr>
            <w:r w:rsidRPr="00A564B4">
              <w:rPr>
                <w:rFonts w:cs="Arial"/>
                <w:szCs w:val="18"/>
                <w:lang w:eastAsia="zh-CN"/>
              </w:rPr>
              <w:t>36.306, 4.3.21.17</w:t>
            </w:r>
          </w:p>
        </w:tc>
        <w:tc>
          <w:tcPr>
            <w:tcW w:w="851" w:type="dxa"/>
            <w:gridSpan w:val="2"/>
          </w:tcPr>
          <w:p w14:paraId="252E5F2D" w14:textId="77777777" w:rsidR="008661A7" w:rsidRPr="00A564B4" w:rsidRDefault="008661A7" w:rsidP="0039583B">
            <w:pPr>
              <w:pStyle w:val="TAC"/>
              <w:rPr>
                <w:lang w:eastAsia="en-US"/>
              </w:rPr>
            </w:pPr>
            <w:r w:rsidRPr="00A564B4">
              <w:rPr>
                <w:rFonts w:eastAsia="SimSun"/>
                <w:lang w:eastAsia="zh-CN"/>
              </w:rPr>
              <w:t>Rel-14</w:t>
            </w:r>
          </w:p>
        </w:tc>
        <w:tc>
          <w:tcPr>
            <w:tcW w:w="2711" w:type="dxa"/>
            <w:gridSpan w:val="2"/>
          </w:tcPr>
          <w:p w14:paraId="7F060E4C" w14:textId="77777777" w:rsidR="008661A7" w:rsidRPr="00A564B4" w:rsidRDefault="008661A7" w:rsidP="0039583B">
            <w:pPr>
              <w:pStyle w:val="TAL"/>
              <w:rPr>
                <w:lang w:eastAsia="en-US"/>
              </w:rPr>
            </w:pPr>
          </w:p>
        </w:tc>
      </w:tr>
      <w:tr w:rsidR="008661A7" w:rsidRPr="00A564B4" w14:paraId="12188F76" w14:textId="77777777" w:rsidTr="00D07FBF">
        <w:trPr>
          <w:gridAfter w:val="1"/>
          <w:wAfter w:w="36" w:type="dxa"/>
          <w:cantSplit/>
          <w:jc w:val="center"/>
        </w:trPr>
        <w:tc>
          <w:tcPr>
            <w:tcW w:w="595" w:type="dxa"/>
            <w:gridSpan w:val="2"/>
          </w:tcPr>
          <w:p w14:paraId="35333085" w14:textId="77777777" w:rsidR="008661A7" w:rsidRPr="00A564B4" w:rsidRDefault="008661A7" w:rsidP="0039583B">
            <w:pPr>
              <w:pStyle w:val="TAC"/>
              <w:rPr>
                <w:rFonts w:eastAsia="SimSun"/>
                <w:lang w:eastAsia="zh-CN"/>
              </w:rPr>
            </w:pPr>
            <w:r w:rsidRPr="00A564B4">
              <w:rPr>
                <w:rFonts w:eastAsia="SimSun"/>
                <w:lang w:eastAsia="zh-CN"/>
              </w:rPr>
              <w:t>50</w:t>
            </w:r>
          </w:p>
        </w:tc>
        <w:tc>
          <w:tcPr>
            <w:tcW w:w="4108" w:type="dxa"/>
            <w:gridSpan w:val="2"/>
          </w:tcPr>
          <w:p w14:paraId="07D92068" w14:textId="77777777" w:rsidR="008661A7" w:rsidRPr="00A564B4" w:rsidRDefault="008661A7" w:rsidP="0039583B">
            <w:pPr>
              <w:pStyle w:val="TAL"/>
              <w:rPr>
                <w:lang w:eastAsia="en-US"/>
              </w:rPr>
            </w:pPr>
            <w:r w:rsidRPr="00A564B4">
              <w:rPr>
                <w:lang w:eastAsia="en-US"/>
              </w:rPr>
              <w:t>Support of maximum transmit power associated with Power class 2 V2X UE</w:t>
            </w:r>
          </w:p>
        </w:tc>
        <w:tc>
          <w:tcPr>
            <w:tcW w:w="1458" w:type="dxa"/>
            <w:gridSpan w:val="2"/>
          </w:tcPr>
          <w:p w14:paraId="2FBCF133" w14:textId="77777777" w:rsidR="008661A7" w:rsidRPr="00A564B4" w:rsidRDefault="008661A7" w:rsidP="0039583B">
            <w:pPr>
              <w:pStyle w:val="TAL"/>
              <w:rPr>
                <w:rFonts w:cs="Arial"/>
                <w:szCs w:val="18"/>
                <w:lang w:eastAsia="zh-CN"/>
              </w:rPr>
            </w:pPr>
            <w:r w:rsidRPr="00A564B4">
              <w:rPr>
                <w:rFonts w:cs="Arial"/>
                <w:szCs w:val="18"/>
                <w:lang w:eastAsia="zh-CN"/>
              </w:rPr>
              <w:t>36.306, 4.3.21.22</w:t>
            </w:r>
          </w:p>
        </w:tc>
        <w:tc>
          <w:tcPr>
            <w:tcW w:w="851" w:type="dxa"/>
            <w:gridSpan w:val="2"/>
          </w:tcPr>
          <w:p w14:paraId="7E7E0CF0" w14:textId="77777777" w:rsidR="008661A7" w:rsidRPr="00A564B4" w:rsidRDefault="008661A7" w:rsidP="0039583B">
            <w:pPr>
              <w:pStyle w:val="TAC"/>
              <w:rPr>
                <w:rFonts w:eastAsia="SimSun"/>
                <w:lang w:eastAsia="zh-CN"/>
              </w:rPr>
            </w:pPr>
            <w:r w:rsidRPr="00A564B4">
              <w:rPr>
                <w:rFonts w:eastAsia="SimSun"/>
                <w:lang w:eastAsia="zh-CN"/>
              </w:rPr>
              <w:t>Rel-14</w:t>
            </w:r>
          </w:p>
        </w:tc>
        <w:tc>
          <w:tcPr>
            <w:tcW w:w="2711" w:type="dxa"/>
            <w:gridSpan w:val="2"/>
          </w:tcPr>
          <w:p w14:paraId="44C3441B" w14:textId="77777777" w:rsidR="008661A7" w:rsidRPr="00A564B4" w:rsidRDefault="008661A7" w:rsidP="0039583B">
            <w:pPr>
              <w:pStyle w:val="TAL"/>
              <w:rPr>
                <w:lang w:eastAsia="en-US"/>
              </w:rPr>
            </w:pPr>
          </w:p>
        </w:tc>
      </w:tr>
      <w:tr w:rsidR="0097722E" w:rsidRPr="00A564B4" w14:paraId="2754B4DD" w14:textId="77777777" w:rsidTr="00D07FBF">
        <w:trPr>
          <w:gridAfter w:val="1"/>
          <w:wAfter w:w="36" w:type="dxa"/>
          <w:cantSplit/>
          <w:jc w:val="center"/>
        </w:trPr>
        <w:tc>
          <w:tcPr>
            <w:tcW w:w="595" w:type="dxa"/>
            <w:gridSpan w:val="2"/>
          </w:tcPr>
          <w:p w14:paraId="53445890" w14:textId="77777777" w:rsidR="0097722E" w:rsidRPr="00A564B4" w:rsidRDefault="0097722E" w:rsidP="00B1187D">
            <w:pPr>
              <w:pStyle w:val="TAC"/>
              <w:rPr>
                <w:rFonts w:eastAsia="SimSun"/>
                <w:lang w:eastAsia="zh-CN"/>
              </w:rPr>
            </w:pPr>
            <w:r w:rsidRPr="00A564B4">
              <w:rPr>
                <w:rFonts w:eastAsia="SimSun"/>
                <w:lang w:eastAsia="zh-CN"/>
              </w:rPr>
              <w:t>51</w:t>
            </w:r>
          </w:p>
        </w:tc>
        <w:tc>
          <w:tcPr>
            <w:tcW w:w="4108" w:type="dxa"/>
            <w:gridSpan w:val="2"/>
          </w:tcPr>
          <w:p w14:paraId="00067D15" w14:textId="77777777" w:rsidR="0097722E" w:rsidRPr="00A564B4" w:rsidRDefault="0097722E" w:rsidP="00B1187D">
            <w:pPr>
              <w:pStyle w:val="TAL"/>
              <w:rPr>
                <w:lang w:eastAsia="en-US"/>
              </w:rPr>
            </w:pPr>
            <w:r w:rsidRPr="00A564B4">
              <w:rPr>
                <w:lang w:eastAsia="en-US"/>
              </w:rPr>
              <w:t>Support of TM-9 in CE Mode A</w:t>
            </w:r>
          </w:p>
        </w:tc>
        <w:tc>
          <w:tcPr>
            <w:tcW w:w="1458" w:type="dxa"/>
            <w:gridSpan w:val="2"/>
          </w:tcPr>
          <w:p w14:paraId="13F95045" w14:textId="77777777" w:rsidR="0097722E" w:rsidRPr="00A564B4" w:rsidRDefault="0097722E" w:rsidP="00B1187D">
            <w:pPr>
              <w:pStyle w:val="TAL"/>
              <w:rPr>
                <w:rFonts w:cs="Arial"/>
                <w:szCs w:val="18"/>
                <w:lang w:eastAsia="zh-CN"/>
              </w:rPr>
            </w:pPr>
            <w:r w:rsidRPr="00A564B4">
              <w:rPr>
                <w:rFonts w:cs="Arial"/>
                <w:szCs w:val="18"/>
                <w:lang w:eastAsia="zh-CN"/>
              </w:rPr>
              <w:t>36.306 4.3.29.10</w:t>
            </w:r>
          </w:p>
        </w:tc>
        <w:tc>
          <w:tcPr>
            <w:tcW w:w="851" w:type="dxa"/>
            <w:gridSpan w:val="2"/>
          </w:tcPr>
          <w:p w14:paraId="5E891F0A" w14:textId="77777777" w:rsidR="0097722E" w:rsidRPr="00A564B4" w:rsidRDefault="0097722E" w:rsidP="00B1187D">
            <w:pPr>
              <w:pStyle w:val="TAC"/>
              <w:rPr>
                <w:rFonts w:eastAsia="SimSun"/>
                <w:lang w:eastAsia="zh-CN"/>
              </w:rPr>
            </w:pPr>
            <w:r w:rsidRPr="00A564B4">
              <w:rPr>
                <w:rFonts w:eastAsia="SimSun"/>
                <w:lang w:eastAsia="zh-CN"/>
              </w:rPr>
              <w:t>Rel-13</w:t>
            </w:r>
          </w:p>
        </w:tc>
        <w:tc>
          <w:tcPr>
            <w:tcW w:w="2711" w:type="dxa"/>
            <w:gridSpan w:val="2"/>
          </w:tcPr>
          <w:p w14:paraId="4D789E10" w14:textId="77777777" w:rsidR="0097722E" w:rsidRPr="00A564B4" w:rsidRDefault="0097722E" w:rsidP="00B1187D">
            <w:pPr>
              <w:pStyle w:val="TAL"/>
              <w:rPr>
                <w:lang w:eastAsia="en-US"/>
              </w:rPr>
            </w:pPr>
          </w:p>
        </w:tc>
      </w:tr>
      <w:tr w:rsidR="0097722E" w:rsidRPr="00A564B4" w14:paraId="0A58BD36" w14:textId="77777777" w:rsidTr="00D07FBF">
        <w:trPr>
          <w:gridAfter w:val="1"/>
          <w:wAfter w:w="36" w:type="dxa"/>
          <w:cantSplit/>
          <w:jc w:val="center"/>
        </w:trPr>
        <w:tc>
          <w:tcPr>
            <w:tcW w:w="595" w:type="dxa"/>
            <w:gridSpan w:val="2"/>
          </w:tcPr>
          <w:p w14:paraId="77AB4F15" w14:textId="77777777" w:rsidR="0097722E" w:rsidRPr="00A564B4" w:rsidRDefault="0097722E" w:rsidP="00B1187D">
            <w:pPr>
              <w:pStyle w:val="TAC"/>
              <w:rPr>
                <w:rFonts w:eastAsia="SimSun"/>
                <w:lang w:eastAsia="zh-CN"/>
              </w:rPr>
            </w:pPr>
            <w:r w:rsidRPr="00A564B4">
              <w:rPr>
                <w:rFonts w:eastAsia="SimSun"/>
                <w:lang w:eastAsia="zh-CN"/>
              </w:rPr>
              <w:t>52</w:t>
            </w:r>
          </w:p>
        </w:tc>
        <w:tc>
          <w:tcPr>
            <w:tcW w:w="4108" w:type="dxa"/>
            <w:gridSpan w:val="2"/>
          </w:tcPr>
          <w:p w14:paraId="0205DFCE" w14:textId="77777777" w:rsidR="0097722E" w:rsidRPr="00A564B4" w:rsidRDefault="0097722E" w:rsidP="00B1187D">
            <w:pPr>
              <w:pStyle w:val="TAL"/>
              <w:rPr>
                <w:lang w:eastAsia="en-US"/>
              </w:rPr>
            </w:pPr>
            <w:r w:rsidRPr="00A564B4">
              <w:rPr>
                <w:lang w:eastAsia="en-US"/>
              </w:rPr>
              <w:t>Support of TM-9 in CE Mode B</w:t>
            </w:r>
          </w:p>
        </w:tc>
        <w:tc>
          <w:tcPr>
            <w:tcW w:w="1458" w:type="dxa"/>
            <w:gridSpan w:val="2"/>
          </w:tcPr>
          <w:p w14:paraId="36678906" w14:textId="77777777" w:rsidR="0097722E" w:rsidRPr="00A564B4" w:rsidRDefault="0097722E" w:rsidP="00B1187D">
            <w:pPr>
              <w:pStyle w:val="TAL"/>
              <w:rPr>
                <w:rFonts w:cs="Arial"/>
                <w:szCs w:val="18"/>
                <w:lang w:eastAsia="zh-CN"/>
              </w:rPr>
            </w:pPr>
            <w:r w:rsidRPr="00A564B4">
              <w:rPr>
                <w:rFonts w:cs="Arial"/>
                <w:szCs w:val="18"/>
                <w:lang w:eastAsia="zh-CN"/>
              </w:rPr>
              <w:t>36.306 4.3.29.11</w:t>
            </w:r>
          </w:p>
        </w:tc>
        <w:tc>
          <w:tcPr>
            <w:tcW w:w="851" w:type="dxa"/>
            <w:gridSpan w:val="2"/>
          </w:tcPr>
          <w:p w14:paraId="3D0084F2" w14:textId="77777777" w:rsidR="0097722E" w:rsidRPr="00A564B4" w:rsidRDefault="0097722E" w:rsidP="00B1187D">
            <w:pPr>
              <w:pStyle w:val="TAC"/>
              <w:rPr>
                <w:rFonts w:eastAsia="SimSun"/>
                <w:lang w:eastAsia="zh-CN"/>
              </w:rPr>
            </w:pPr>
            <w:r w:rsidRPr="00A564B4">
              <w:rPr>
                <w:rFonts w:eastAsia="SimSun"/>
                <w:lang w:eastAsia="zh-CN"/>
              </w:rPr>
              <w:t>Rel-13</w:t>
            </w:r>
          </w:p>
        </w:tc>
        <w:tc>
          <w:tcPr>
            <w:tcW w:w="2711" w:type="dxa"/>
            <w:gridSpan w:val="2"/>
          </w:tcPr>
          <w:p w14:paraId="57F9199F" w14:textId="77777777" w:rsidR="0097722E" w:rsidRPr="00A564B4" w:rsidRDefault="0097722E" w:rsidP="00B1187D">
            <w:pPr>
              <w:pStyle w:val="TAL"/>
              <w:rPr>
                <w:lang w:eastAsia="en-US"/>
              </w:rPr>
            </w:pPr>
          </w:p>
        </w:tc>
      </w:tr>
      <w:tr w:rsidR="0084142D" w:rsidRPr="00A564B4" w14:paraId="00C71E51" w14:textId="77777777" w:rsidTr="00D07FBF">
        <w:trPr>
          <w:gridAfter w:val="1"/>
          <w:wAfter w:w="36" w:type="dxa"/>
          <w:cantSplit/>
          <w:jc w:val="center"/>
        </w:trPr>
        <w:tc>
          <w:tcPr>
            <w:tcW w:w="595" w:type="dxa"/>
            <w:gridSpan w:val="2"/>
          </w:tcPr>
          <w:p w14:paraId="095F68EF" w14:textId="77777777" w:rsidR="0084142D" w:rsidRPr="00A564B4" w:rsidRDefault="0084142D" w:rsidP="00B1187D">
            <w:pPr>
              <w:pStyle w:val="TAC"/>
              <w:rPr>
                <w:rFonts w:eastAsia="SimSun"/>
                <w:lang w:eastAsia="zh-CN"/>
              </w:rPr>
            </w:pPr>
            <w:r w:rsidRPr="00A564B4">
              <w:rPr>
                <w:rFonts w:eastAsia="SimSun"/>
                <w:lang w:eastAsia="zh-CN"/>
              </w:rPr>
              <w:t>53</w:t>
            </w:r>
          </w:p>
        </w:tc>
        <w:tc>
          <w:tcPr>
            <w:tcW w:w="4108" w:type="dxa"/>
            <w:gridSpan w:val="2"/>
          </w:tcPr>
          <w:p w14:paraId="2C4941A9" w14:textId="77777777" w:rsidR="0084142D" w:rsidRPr="00A564B4" w:rsidRDefault="0084142D" w:rsidP="00B1187D">
            <w:pPr>
              <w:pStyle w:val="TAL"/>
            </w:pPr>
            <w:r w:rsidRPr="00A564B4">
              <w:t>Support of 4-layer spatial multiplexing with transmission mode 9 and transmission mode 10</w:t>
            </w:r>
          </w:p>
        </w:tc>
        <w:tc>
          <w:tcPr>
            <w:tcW w:w="1458" w:type="dxa"/>
            <w:gridSpan w:val="2"/>
          </w:tcPr>
          <w:p w14:paraId="1168CA03" w14:textId="77777777" w:rsidR="0084142D" w:rsidRPr="00A564B4" w:rsidRDefault="0084142D" w:rsidP="00B1187D">
            <w:pPr>
              <w:pStyle w:val="TAL"/>
              <w:rPr>
                <w:rFonts w:cs="Arial"/>
                <w:szCs w:val="18"/>
                <w:lang w:eastAsia="zh-CN"/>
              </w:rPr>
            </w:pPr>
            <w:r w:rsidRPr="00A564B4">
              <w:rPr>
                <w:rFonts w:cs="Arial"/>
                <w:szCs w:val="18"/>
                <w:lang w:eastAsia="zh-CN"/>
              </w:rPr>
              <w:t>36.306, 4.3.4.7</w:t>
            </w:r>
          </w:p>
        </w:tc>
        <w:tc>
          <w:tcPr>
            <w:tcW w:w="851" w:type="dxa"/>
            <w:gridSpan w:val="2"/>
          </w:tcPr>
          <w:p w14:paraId="7C1A91DA" w14:textId="77777777" w:rsidR="0084142D" w:rsidRPr="00A564B4" w:rsidRDefault="0084142D" w:rsidP="00B1187D">
            <w:pPr>
              <w:pStyle w:val="TAC"/>
              <w:rPr>
                <w:rFonts w:eastAsia="SimSun"/>
                <w:lang w:eastAsia="zh-CN"/>
              </w:rPr>
            </w:pPr>
            <w:r w:rsidRPr="00A564B4">
              <w:t>Rel-10</w:t>
            </w:r>
          </w:p>
        </w:tc>
        <w:tc>
          <w:tcPr>
            <w:tcW w:w="2711" w:type="dxa"/>
            <w:gridSpan w:val="2"/>
          </w:tcPr>
          <w:p w14:paraId="225A6450" w14:textId="77777777" w:rsidR="0084142D" w:rsidRPr="00A564B4" w:rsidRDefault="0084142D" w:rsidP="00B1187D">
            <w:pPr>
              <w:pStyle w:val="TAL"/>
            </w:pPr>
          </w:p>
        </w:tc>
      </w:tr>
      <w:tr w:rsidR="00D03AF7" w:rsidRPr="00A564B4" w14:paraId="29C11E07" w14:textId="77777777" w:rsidTr="00D07FBF">
        <w:trPr>
          <w:gridAfter w:val="1"/>
          <w:wAfter w:w="36" w:type="dxa"/>
          <w:cantSplit/>
          <w:jc w:val="center"/>
        </w:trPr>
        <w:tc>
          <w:tcPr>
            <w:tcW w:w="595" w:type="dxa"/>
            <w:gridSpan w:val="2"/>
          </w:tcPr>
          <w:p w14:paraId="71E2C750" w14:textId="77777777" w:rsidR="00D03AF7" w:rsidRPr="00A564B4" w:rsidRDefault="00D03AF7" w:rsidP="005F281C">
            <w:pPr>
              <w:pStyle w:val="TAC"/>
              <w:rPr>
                <w:lang w:eastAsia="zh-CN"/>
              </w:rPr>
            </w:pPr>
            <w:r w:rsidRPr="00A564B4">
              <w:rPr>
                <w:lang w:eastAsia="zh-CN"/>
              </w:rPr>
              <w:t>54</w:t>
            </w:r>
          </w:p>
        </w:tc>
        <w:tc>
          <w:tcPr>
            <w:tcW w:w="4108" w:type="dxa"/>
            <w:gridSpan w:val="2"/>
          </w:tcPr>
          <w:p w14:paraId="2405499E" w14:textId="77777777" w:rsidR="00D03AF7" w:rsidRPr="00A564B4" w:rsidRDefault="00D03AF7" w:rsidP="005F281C">
            <w:pPr>
              <w:pStyle w:val="TAL"/>
            </w:pPr>
            <w:r w:rsidRPr="00A564B4">
              <w:t xml:space="preserve">Support of </w:t>
            </w:r>
            <w:r w:rsidRPr="00A564B4">
              <w:rPr>
                <w:lang w:eastAsia="en-US"/>
              </w:rPr>
              <w:t>TDD UL/DL reconfiguration for TDD serving cell(s) via monitoring PDCCH with eIMTA-RNTI on a TDD PCell, and HARQ feedback according to UL and DL HARQ reference configurations</w:t>
            </w:r>
          </w:p>
        </w:tc>
        <w:tc>
          <w:tcPr>
            <w:tcW w:w="1458" w:type="dxa"/>
            <w:gridSpan w:val="2"/>
          </w:tcPr>
          <w:p w14:paraId="79E5F3A8" w14:textId="77777777" w:rsidR="00D03AF7" w:rsidRPr="00A564B4" w:rsidRDefault="00D03AF7" w:rsidP="005F281C">
            <w:pPr>
              <w:pStyle w:val="TAL"/>
              <w:rPr>
                <w:rFonts w:cs="Arial"/>
                <w:szCs w:val="18"/>
                <w:lang w:eastAsia="zh-CN"/>
              </w:rPr>
            </w:pPr>
            <w:r w:rsidRPr="00A564B4">
              <w:rPr>
                <w:rFonts w:cs="Arial"/>
                <w:szCs w:val="18"/>
                <w:lang w:eastAsia="zh-CN"/>
              </w:rPr>
              <w:t>36.306 4.3.4.31</w:t>
            </w:r>
          </w:p>
        </w:tc>
        <w:tc>
          <w:tcPr>
            <w:tcW w:w="851" w:type="dxa"/>
            <w:gridSpan w:val="2"/>
          </w:tcPr>
          <w:p w14:paraId="05C17C41" w14:textId="77777777" w:rsidR="00D03AF7" w:rsidRPr="00A564B4" w:rsidRDefault="00D03AF7" w:rsidP="005F281C">
            <w:pPr>
              <w:pStyle w:val="TAC"/>
            </w:pPr>
            <w:r w:rsidRPr="00A564B4">
              <w:t>Rel-12</w:t>
            </w:r>
          </w:p>
        </w:tc>
        <w:tc>
          <w:tcPr>
            <w:tcW w:w="2711" w:type="dxa"/>
            <w:gridSpan w:val="2"/>
          </w:tcPr>
          <w:p w14:paraId="6AC885C7" w14:textId="77777777" w:rsidR="00D03AF7" w:rsidRPr="00A564B4" w:rsidRDefault="00D03AF7" w:rsidP="005F281C">
            <w:pPr>
              <w:pStyle w:val="TAL"/>
            </w:pPr>
          </w:p>
        </w:tc>
      </w:tr>
      <w:tr w:rsidR="00D03AF7" w:rsidRPr="00A564B4" w14:paraId="4FFC0A97" w14:textId="77777777" w:rsidTr="00D07FBF">
        <w:trPr>
          <w:gridAfter w:val="1"/>
          <w:wAfter w:w="36" w:type="dxa"/>
          <w:cantSplit/>
          <w:jc w:val="center"/>
        </w:trPr>
        <w:tc>
          <w:tcPr>
            <w:tcW w:w="595" w:type="dxa"/>
            <w:gridSpan w:val="2"/>
          </w:tcPr>
          <w:p w14:paraId="70A9BA66" w14:textId="77777777" w:rsidR="00D03AF7" w:rsidRPr="00A564B4" w:rsidRDefault="00D03AF7" w:rsidP="005F281C">
            <w:pPr>
              <w:pStyle w:val="TAC"/>
              <w:rPr>
                <w:lang w:eastAsia="zh-CN"/>
              </w:rPr>
            </w:pPr>
            <w:r w:rsidRPr="00A564B4">
              <w:rPr>
                <w:lang w:eastAsia="zh-CN"/>
              </w:rPr>
              <w:t>55</w:t>
            </w:r>
          </w:p>
        </w:tc>
        <w:tc>
          <w:tcPr>
            <w:tcW w:w="4108" w:type="dxa"/>
            <w:gridSpan w:val="2"/>
          </w:tcPr>
          <w:p w14:paraId="3A60BC50" w14:textId="77777777" w:rsidR="00D03AF7" w:rsidRPr="00A564B4" w:rsidRDefault="00D03AF7" w:rsidP="005F281C">
            <w:pPr>
              <w:pStyle w:val="TAL"/>
            </w:pPr>
            <w:r w:rsidRPr="00A564B4">
              <w:rPr>
                <w:lang w:eastAsia="en-US"/>
              </w:rPr>
              <w:t>Support of Rel-12 DL CSI subframe set configuration</w:t>
            </w:r>
          </w:p>
        </w:tc>
        <w:tc>
          <w:tcPr>
            <w:tcW w:w="1458" w:type="dxa"/>
            <w:gridSpan w:val="2"/>
          </w:tcPr>
          <w:p w14:paraId="2C251A36" w14:textId="77777777" w:rsidR="00D03AF7" w:rsidRPr="00A564B4" w:rsidRDefault="00D03AF7" w:rsidP="005F281C">
            <w:pPr>
              <w:pStyle w:val="TAL"/>
              <w:rPr>
                <w:rFonts w:cs="Arial"/>
                <w:szCs w:val="18"/>
                <w:lang w:eastAsia="zh-CN"/>
              </w:rPr>
            </w:pPr>
            <w:r w:rsidRPr="00A564B4">
              <w:rPr>
                <w:rFonts w:cs="Arial"/>
                <w:szCs w:val="18"/>
                <w:lang w:eastAsia="zh-CN"/>
              </w:rPr>
              <w:t>36.306 4.3.4.29</w:t>
            </w:r>
          </w:p>
        </w:tc>
        <w:tc>
          <w:tcPr>
            <w:tcW w:w="851" w:type="dxa"/>
            <w:gridSpan w:val="2"/>
          </w:tcPr>
          <w:p w14:paraId="266B5898" w14:textId="77777777" w:rsidR="00D03AF7" w:rsidRPr="00A564B4" w:rsidRDefault="00D03AF7" w:rsidP="005F281C">
            <w:pPr>
              <w:pStyle w:val="TAC"/>
            </w:pPr>
            <w:r w:rsidRPr="00A564B4">
              <w:t>Rel-12</w:t>
            </w:r>
          </w:p>
        </w:tc>
        <w:tc>
          <w:tcPr>
            <w:tcW w:w="2711" w:type="dxa"/>
            <w:gridSpan w:val="2"/>
          </w:tcPr>
          <w:p w14:paraId="7F3283ED" w14:textId="77777777" w:rsidR="00D03AF7" w:rsidRPr="00A564B4" w:rsidRDefault="00D03AF7" w:rsidP="005F281C">
            <w:pPr>
              <w:pStyle w:val="TAL"/>
            </w:pPr>
          </w:p>
        </w:tc>
      </w:tr>
      <w:tr w:rsidR="008432EA" w:rsidRPr="00A564B4" w14:paraId="258DE053" w14:textId="77777777" w:rsidTr="00D07FBF">
        <w:trPr>
          <w:gridAfter w:val="1"/>
          <w:wAfter w:w="36" w:type="dxa"/>
          <w:cantSplit/>
          <w:trHeight w:val="240"/>
          <w:jc w:val="center"/>
        </w:trPr>
        <w:tc>
          <w:tcPr>
            <w:tcW w:w="595" w:type="dxa"/>
            <w:gridSpan w:val="2"/>
          </w:tcPr>
          <w:p w14:paraId="132F277D" w14:textId="77777777" w:rsidR="008432EA" w:rsidRPr="00A564B4" w:rsidRDefault="008432EA" w:rsidP="003372C6">
            <w:pPr>
              <w:pStyle w:val="TAC"/>
              <w:rPr>
                <w:rFonts w:eastAsia="SimSun"/>
                <w:lang w:eastAsia="zh-CN"/>
              </w:rPr>
            </w:pPr>
            <w:r w:rsidRPr="00A564B4">
              <w:t>56</w:t>
            </w:r>
          </w:p>
        </w:tc>
        <w:tc>
          <w:tcPr>
            <w:tcW w:w="4108" w:type="dxa"/>
            <w:gridSpan w:val="2"/>
          </w:tcPr>
          <w:p w14:paraId="130A97B7" w14:textId="77777777" w:rsidR="008432EA" w:rsidRPr="00A564B4" w:rsidRDefault="008432EA" w:rsidP="003372C6">
            <w:pPr>
              <w:pStyle w:val="TAL"/>
            </w:pPr>
            <w:r w:rsidRPr="00A564B4">
              <w:t xml:space="preserve">Support of tm9 operation on LAA cell(s). </w:t>
            </w:r>
          </w:p>
        </w:tc>
        <w:tc>
          <w:tcPr>
            <w:tcW w:w="1458" w:type="dxa"/>
            <w:gridSpan w:val="2"/>
          </w:tcPr>
          <w:p w14:paraId="186B0EE4" w14:textId="77777777" w:rsidR="008432EA" w:rsidRPr="00A564B4" w:rsidRDefault="008432EA" w:rsidP="003372C6">
            <w:pPr>
              <w:pStyle w:val="TAL"/>
              <w:rPr>
                <w:rFonts w:cs="Arial"/>
                <w:szCs w:val="18"/>
              </w:rPr>
            </w:pPr>
            <w:r w:rsidRPr="00A564B4">
              <w:rPr>
                <w:rFonts w:cs="Arial"/>
                <w:szCs w:val="18"/>
                <w:lang w:eastAsia="zh-CN"/>
              </w:rPr>
              <w:t xml:space="preserve">36.306, </w:t>
            </w:r>
            <w:r w:rsidRPr="00A564B4">
              <w:rPr>
                <w:lang w:eastAsia="en-US"/>
              </w:rPr>
              <w:t>4.3.</w:t>
            </w:r>
            <w:r w:rsidRPr="00A564B4">
              <w:rPr>
                <w:lang w:eastAsia="zh-CN"/>
              </w:rPr>
              <w:t>23</w:t>
            </w:r>
            <w:r w:rsidRPr="00A564B4">
              <w:rPr>
                <w:lang w:eastAsia="en-US"/>
              </w:rPr>
              <w:t>.</w:t>
            </w:r>
            <w:r w:rsidRPr="00A564B4">
              <w:t>6</w:t>
            </w:r>
          </w:p>
        </w:tc>
        <w:tc>
          <w:tcPr>
            <w:tcW w:w="851" w:type="dxa"/>
            <w:gridSpan w:val="2"/>
          </w:tcPr>
          <w:p w14:paraId="5E26F846" w14:textId="77777777" w:rsidR="008432EA" w:rsidRPr="00A564B4" w:rsidRDefault="008432EA" w:rsidP="003372C6">
            <w:pPr>
              <w:pStyle w:val="TAC"/>
            </w:pPr>
            <w:r w:rsidRPr="00A564B4">
              <w:t>Rel-13</w:t>
            </w:r>
          </w:p>
        </w:tc>
        <w:tc>
          <w:tcPr>
            <w:tcW w:w="2711" w:type="dxa"/>
            <w:gridSpan w:val="2"/>
          </w:tcPr>
          <w:p w14:paraId="180F7F28" w14:textId="77777777" w:rsidR="008432EA" w:rsidRPr="00A564B4" w:rsidRDefault="008432EA" w:rsidP="003372C6">
            <w:pPr>
              <w:pStyle w:val="TAL"/>
            </w:pPr>
          </w:p>
        </w:tc>
      </w:tr>
      <w:tr w:rsidR="00D8219C" w:rsidRPr="00A564B4" w14:paraId="6F0B8C81" w14:textId="77777777" w:rsidTr="00D07FBF">
        <w:trPr>
          <w:gridAfter w:val="1"/>
          <w:wAfter w:w="36" w:type="dxa"/>
          <w:cantSplit/>
          <w:jc w:val="center"/>
        </w:trPr>
        <w:tc>
          <w:tcPr>
            <w:tcW w:w="595" w:type="dxa"/>
            <w:gridSpan w:val="2"/>
          </w:tcPr>
          <w:p w14:paraId="4EE38BDF" w14:textId="77777777" w:rsidR="00D8219C" w:rsidRPr="00A564B4" w:rsidRDefault="00D8219C" w:rsidP="0005636A">
            <w:pPr>
              <w:pStyle w:val="TAC"/>
            </w:pPr>
            <w:r w:rsidRPr="00A564B4">
              <w:t>57</w:t>
            </w:r>
          </w:p>
        </w:tc>
        <w:tc>
          <w:tcPr>
            <w:tcW w:w="4108" w:type="dxa"/>
            <w:gridSpan w:val="2"/>
          </w:tcPr>
          <w:p w14:paraId="0A79BAF0" w14:textId="77777777" w:rsidR="00D8219C" w:rsidRPr="00A564B4" w:rsidRDefault="00D8219C" w:rsidP="0005636A">
            <w:pPr>
              <w:pStyle w:val="TAL"/>
            </w:pPr>
            <w:r w:rsidRPr="00A564B4">
              <w:t>S</w:t>
            </w:r>
            <w:r w:rsidRPr="00A564B4">
              <w:rPr>
                <w:lang w:eastAsia="en-US"/>
              </w:rPr>
              <w:t xml:space="preserve">upports </w:t>
            </w:r>
            <w:r w:rsidRPr="00A564B4">
              <w:rPr>
                <w:iCs/>
              </w:rPr>
              <w:t>of RRM measurements on LAA cell(s) based on CSI-RS-based DRS</w:t>
            </w:r>
            <w:r w:rsidRPr="00A564B4">
              <w:rPr>
                <w:lang w:eastAsia="en-US"/>
              </w:rPr>
              <w:t>.</w:t>
            </w:r>
            <w:r w:rsidRPr="00A564B4">
              <w:t xml:space="preserve"> </w:t>
            </w:r>
          </w:p>
        </w:tc>
        <w:tc>
          <w:tcPr>
            <w:tcW w:w="1458" w:type="dxa"/>
            <w:gridSpan w:val="2"/>
          </w:tcPr>
          <w:p w14:paraId="7B054341" w14:textId="77777777" w:rsidR="00D8219C" w:rsidRPr="00A564B4" w:rsidRDefault="00D8219C" w:rsidP="0005636A">
            <w:pPr>
              <w:pStyle w:val="TAL"/>
              <w:rPr>
                <w:rFonts w:cs="Arial"/>
                <w:szCs w:val="18"/>
                <w:lang w:eastAsia="zh-CN"/>
              </w:rPr>
            </w:pPr>
            <w:r w:rsidRPr="00A564B4">
              <w:rPr>
                <w:rFonts w:cs="Arial"/>
                <w:szCs w:val="18"/>
                <w:lang w:eastAsia="zh-CN"/>
              </w:rPr>
              <w:t xml:space="preserve">36.306, </w:t>
            </w:r>
            <w:r w:rsidRPr="00A564B4">
              <w:rPr>
                <w:lang w:eastAsia="en-US"/>
              </w:rPr>
              <w:t>4.3.</w:t>
            </w:r>
            <w:r w:rsidRPr="00A564B4">
              <w:rPr>
                <w:lang w:eastAsia="zh-CN"/>
              </w:rPr>
              <w:t>23</w:t>
            </w:r>
            <w:r w:rsidRPr="00A564B4">
              <w:rPr>
                <w:lang w:eastAsia="en-US"/>
              </w:rPr>
              <w:t>.3</w:t>
            </w:r>
          </w:p>
        </w:tc>
        <w:tc>
          <w:tcPr>
            <w:tcW w:w="851" w:type="dxa"/>
            <w:gridSpan w:val="2"/>
          </w:tcPr>
          <w:p w14:paraId="13F20C0D" w14:textId="77777777" w:rsidR="00D8219C" w:rsidRPr="00A564B4" w:rsidRDefault="00D8219C" w:rsidP="0005636A">
            <w:pPr>
              <w:pStyle w:val="TAC"/>
            </w:pPr>
            <w:r w:rsidRPr="00A564B4">
              <w:t>Rel-13</w:t>
            </w:r>
          </w:p>
        </w:tc>
        <w:tc>
          <w:tcPr>
            <w:tcW w:w="2711" w:type="dxa"/>
            <w:gridSpan w:val="2"/>
          </w:tcPr>
          <w:p w14:paraId="47C516E1" w14:textId="77777777" w:rsidR="00D8219C" w:rsidRPr="00A564B4" w:rsidRDefault="00D8219C" w:rsidP="0005636A">
            <w:pPr>
              <w:pStyle w:val="TAL"/>
            </w:pPr>
          </w:p>
        </w:tc>
      </w:tr>
      <w:tr w:rsidR="00D648B2" w:rsidRPr="00A564B4" w14:paraId="40CE5EBC" w14:textId="77777777" w:rsidTr="00D07FBF">
        <w:trPr>
          <w:gridAfter w:val="1"/>
          <w:wAfter w:w="36" w:type="dxa"/>
          <w:cantSplit/>
          <w:jc w:val="center"/>
        </w:trPr>
        <w:tc>
          <w:tcPr>
            <w:tcW w:w="595" w:type="dxa"/>
            <w:gridSpan w:val="2"/>
          </w:tcPr>
          <w:p w14:paraId="291A17BE" w14:textId="77777777" w:rsidR="00D648B2" w:rsidRPr="00A564B4" w:rsidRDefault="00D648B2" w:rsidP="00666E87">
            <w:pPr>
              <w:pStyle w:val="TAC"/>
              <w:rPr>
                <w:rFonts w:eastAsia="SimSun"/>
                <w:lang w:eastAsia="zh-CN"/>
              </w:rPr>
            </w:pPr>
            <w:r w:rsidRPr="00A564B4">
              <w:rPr>
                <w:rFonts w:eastAsia="SimSun"/>
                <w:lang w:eastAsia="zh-CN"/>
              </w:rPr>
              <w:t>5</w:t>
            </w:r>
            <w:r w:rsidR="00B55352" w:rsidRPr="00A564B4">
              <w:rPr>
                <w:rFonts w:eastAsia="SimSun"/>
                <w:lang w:eastAsia="zh-CN"/>
              </w:rPr>
              <w:t>8</w:t>
            </w:r>
          </w:p>
        </w:tc>
        <w:tc>
          <w:tcPr>
            <w:tcW w:w="4108" w:type="dxa"/>
            <w:gridSpan w:val="2"/>
          </w:tcPr>
          <w:p w14:paraId="690D96A2" w14:textId="77777777" w:rsidR="00D648B2" w:rsidRPr="00A564B4" w:rsidRDefault="00D648B2" w:rsidP="00666E87">
            <w:pPr>
              <w:pStyle w:val="TAL"/>
            </w:pPr>
            <w:r w:rsidRPr="00A564B4">
              <w:rPr>
                <w:lang w:eastAsia="en-US"/>
              </w:rPr>
              <w:t>Support of</w:t>
            </w:r>
            <w:r w:rsidRPr="00A564B4">
              <w:rPr>
                <w:lang w:eastAsia="zh-CN"/>
              </w:rPr>
              <w:t xml:space="preserve"> 256QAM in UL</w:t>
            </w:r>
          </w:p>
        </w:tc>
        <w:tc>
          <w:tcPr>
            <w:tcW w:w="1458" w:type="dxa"/>
            <w:gridSpan w:val="2"/>
          </w:tcPr>
          <w:p w14:paraId="4958B10C" w14:textId="77777777" w:rsidR="00D648B2" w:rsidRPr="00A564B4" w:rsidRDefault="00D648B2" w:rsidP="00666E87">
            <w:pPr>
              <w:pStyle w:val="TAL"/>
              <w:rPr>
                <w:rFonts w:cs="Arial"/>
                <w:szCs w:val="18"/>
                <w:lang w:eastAsia="zh-CN"/>
              </w:rPr>
            </w:pPr>
            <w:r w:rsidRPr="00A564B4">
              <w:rPr>
                <w:rFonts w:cs="Arial"/>
                <w:szCs w:val="18"/>
                <w:lang w:eastAsia="zh-CN"/>
              </w:rPr>
              <w:t>36.306 4.3.4.73</w:t>
            </w:r>
          </w:p>
        </w:tc>
        <w:tc>
          <w:tcPr>
            <w:tcW w:w="851" w:type="dxa"/>
            <w:gridSpan w:val="2"/>
          </w:tcPr>
          <w:p w14:paraId="6A8CFE49" w14:textId="77777777" w:rsidR="00D648B2" w:rsidRPr="00A564B4" w:rsidRDefault="00D648B2" w:rsidP="00666E87">
            <w:pPr>
              <w:pStyle w:val="TAC"/>
            </w:pPr>
            <w:r w:rsidRPr="00A564B4">
              <w:t>Rel-14</w:t>
            </w:r>
          </w:p>
        </w:tc>
        <w:tc>
          <w:tcPr>
            <w:tcW w:w="2711" w:type="dxa"/>
            <w:gridSpan w:val="2"/>
          </w:tcPr>
          <w:p w14:paraId="3E042A0F" w14:textId="77777777" w:rsidR="00D648B2" w:rsidRPr="00A564B4" w:rsidRDefault="00D648B2" w:rsidP="00666E87">
            <w:pPr>
              <w:pStyle w:val="TAL"/>
            </w:pPr>
          </w:p>
        </w:tc>
      </w:tr>
      <w:tr w:rsidR="00B55352" w:rsidRPr="00A564B4" w14:paraId="09DF6D5D" w14:textId="77777777" w:rsidTr="00D07FBF">
        <w:trPr>
          <w:gridAfter w:val="1"/>
          <w:wAfter w:w="36" w:type="dxa"/>
          <w:cantSplit/>
          <w:jc w:val="center"/>
        </w:trPr>
        <w:tc>
          <w:tcPr>
            <w:tcW w:w="595" w:type="dxa"/>
            <w:gridSpan w:val="2"/>
          </w:tcPr>
          <w:p w14:paraId="4815319B" w14:textId="77777777" w:rsidR="00B55352" w:rsidRPr="00A564B4" w:rsidRDefault="00B55352" w:rsidP="00666E87">
            <w:pPr>
              <w:pStyle w:val="TAC"/>
              <w:rPr>
                <w:lang w:eastAsia="zh-CN"/>
              </w:rPr>
            </w:pPr>
            <w:r w:rsidRPr="00A564B4">
              <w:rPr>
                <w:lang w:eastAsia="zh-CN"/>
              </w:rPr>
              <w:t>59</w:t>
            </w:r>
          </w:p>
        </w:tc>
        <w:tc>
          <w:tcPr>
            <w:tcW w:w="4108" w:type="dxa"/>
            <w:gridSpan w:val="2"/>
          </w:tcPr>
          <w:p w14:paraId="701CE2F1" w14:textId="77777777" w:rsidR="00B55352" w:rsidRPr="00A564B4" w:rsidRDefault="00B55352" w:rsidP="00666E87">
            <w:pPr>
              <w:pStyle w:val="TAL"/>
            </w:pPr>
            <w:r w:rsidRPr="00A564B4">
              <w:rPr>
                <w:lang w:eastAsia="zh-CN"/>
              </w:rPr>
              <w:t>Support of SRS switching between a band pair</w:t>
            </w:r>
          </w:p>
        </w:tc>
        <w:tc>
          <w:tcPr>
            <w:tcW w:w="1458" w:type="dxa"/>
            <w:gridSpan w:val="2"/>
          </w:tcPr>
          <w:p w14:paraId="1F3B3D60" w14:textId="77777777" w:rsidR="00B55352" w:rsidRPr="00A564B4" w:rsidRDefault="00B55352" w:rsidP="00666E87">
            <w:pPr>
              <w:pStyle w:val="TAL"/>
              <w:rPr>
                <w:rFonts w:cs="Arial"/>
                <w:szCs w:val="18"/>
                <w:lang w:eastAsia="zh-CN"/>
              </w:rPr>
            </w:pPr>
            <w:r w:rsidRPr="00A564B4">
              <w:rPr>
                <w:rFonts w:cs="Arial"/>
                <w:szCs w:val="18"/>
                <w:lang w:eastAsia="zh-CN"/>
              </w:rPr>
              <w:t xml:space="preserve">36.306, </w:t>
            </w:r>
            <w:r w:rsidRPr="00A564B4">
              <w:rPr>
                <w:lang w:eastAsia="zh-CN"/>
              </w:rPr>
              <w:t>4.3.5.24, 4.3.5.25</w:t>
            </w:r>
          </w:p>
        </w:tc>
        <w:tc>
          <w:tcPr>
            <w:tcW w:w="851" w:type="dxa"/>
            <w:gridSpan w:val="2"/>
          </w:tcPr>
          <w:p w14:paraId="3EAE4F3C" w14:textId="77777777" w:rsidR="00B55352" w:rsidRPr="00A564B4" w:rsidRDefault="00B55352" w:rsidP="00666E87">
            <w:pPr>
              <w:pStyle w:val="TAC"/>
            </w:pPr>
            <w:r w:rsidRPr="00A564B4">
              <w:rPr>
                <w:lang w:eastAsia="zh-CN"/>
              </w:rPr>
              <w:t>Rel-14</w:t>
            </w:r>
          </w:p>
        </w:tc>
        <w:tc>
          <w:tcPr>
            <w:tcW w:w="2711" w:type="dxa"/>
            <w:gridSpan w:val="2"/>
          </w:tcPr>
          <w:p w14:paraId="402295F3" w14:textId="77777777" w:rsidR="00B55352" w:rsidRPr="00A564B4" w:rsidRDefault="00B55352" w:rsidP="00666E87">
            <w:pPr>
              <w:pStyle w:val="TAL"/>
            </w:pPr>
          </w:p>
        </w:tc>
      </w:tr>
      <w:tr w:rsidR="00962BA5" w:rsidRPr="00A564B4" w14:paraId="54D9AD19" w14:textId="77777777" w:rsidTr="00D07FBF">
        <w:trPr>
          <w:gridAfter w:val="1"/>
          <w:wAfter w:w="36" w:type="dxa"/>
          <w:cantSplit/>
          <w:jc w:val="center"/>
        </w:trPr>
        <w:tc>
          <w:tcPr>
            <w:tcW w:w="595" w:type="dxa"/>
            <w:gridSpan w:val="2"/>
          </w:tcPr>
          <w:p w14:paraId="5B733358" w14:textId="77777777" w:rsidR="00962BA5" w:rsidRPr="00A564B4" w:rsidRDefault="00962BA5" w:rsidP="00666E87">
            <w:pPr>
              <w:pStyle w:val="TAC"/>
              <w:rPr>
                <w:lang w:eastAsia="zh-CN"/>
              </w:rPr>
            </w:pPr>
            <w:r w:rsidRPr="00A564B4">
              <w:rPr>
                <w:lang w:eastAsia="zh-CN"/>
              </w:rPr>
              <w:t>60</w:t>
            </w:r>
          </w:p>
        </w:tc>
        <w:tc>
          <w:tcPr>
            <w:tcW w:w="4108" w:type="dxa"/>
            <w:gridSpan w:val="2"/>
          </w:tcPr>
          <w:p w14:paraId="6D859766" w14:textId="77777777" w:rsidR="00962BA5" w:rsidRPr="00A564B4" w:rsidRDefault="00962BA5" w:rsidP="00666E87">
            <w:pPr>
              <w:pStyle w:val="TAL"/>
              <w:rPr>
                <w:lang w:eastAsia="zh-CN"/>
              </w:rPr>
            </w:pPr>
            <w:r w:rsidRPr="00A564B4">
              <w:rPr>
                <w:lang w:eastAsia="zh-CN"/>
              </w:rPr>
              <w:t xml:space="preserve">Support of </w:t>
            </w:r>
            <w:r w:rsidRPr="00A564B4">
              <w:rPr>
                <w:lang w:eastAsia="en-US"/>
              </w:rPr>
              <w:t>NPRACH on non-anchor carrier</w:t>
            </w:r>
          </w:p>
        </w:tc>
        <w:tc>
          <w:tcPr>
            <w:tcW w:w="1458" w:type="dxa"/>
            <w:gridSpan w:val="2"/>
          </w:tcPr>
          <w:p w14:paraId="390E1B7E" w14:textId="77777777" w:rsidR="00962BA5" w:rsidRPr="00A564B4" w:rsidRDefault="00962BA5" w:rsidP="00666E87">
            <w:pPr>
              <w:pStyle w:val="TAL"/>
              <w:rPr>
                <w:rFonts w:cs="Arial"/>
                <w:szCs w:val="18"/>
                <w:lang w:eastAsia="zh-CN"/>
              </w:rPr>
            </w:pPr>
            <w:r w:rsidRPr="00A564B4">
              <w:rPr>
                <w:rFonts w:cs="Arial"/>
                <w:szCs w:val="18"/>
                <w:lang w:eastAsia="zh-CN"/>
              </w:rPr>
              <w:t xml:space="preserve">36.306, </w:t>
            </w:r>
            <w:r w:rsidRPr="00A564B4">
              <w:rPr>
                <w:lang w:eastAsia="en-US"/>
              </w:rPr>
              <w:t>4.3.30.1</w:t>
            </w:r>
          </w:p>
        </w:tc>
        <w:tc>
          <w:tcPr>
            <w:tcW w:w="851" w:type="dxa"/>
            <w:gridSpan w:val="2"/>
          </w:tcPr>
          <w:p w14:paraId="6D4178ED" w14:textId="77777777" w:rsidR="00962BA5" w:rsidRPr="00A564B4" w:rsidRDefault="00962BA5" w:rsidP="00666E87">
            <w:pPr>
              <w:pStyle w:val="TAC"/>
              <w:rPr>
                <w:lang w:eastAsia="zh-CN"/>
              </w:rPr>
            </w:pPr>
            <w:r w:rsidRPr="00A564B4">
              <w:rPr>
                <w:lang w:eastAsia="zh-CN"/>
              </w:rPr>
              <w:t>Rel-14</w:t>
            </w:r>
          </w:p>
        </w:tc>
        <w:tc>
          <w:tcPr>
            <w:tcW w:w="2711" w:type="dxa"/>
            <w:gridSpan w:val="2"/>
          </w:tcPr>
          <w:p w14:paraId="03C9193B" w14:textId="77777777" w:rsidR="00962BA5" w:rsidRPr="00A564B4" w:rsidRDefault="00962BA5" w:rsidP="00666E87">
            <w:pPr>
              <w:pStyle w:val="TAL"/>
            </w:pPr>
          </w:p>
        </w:tc>
      </w:tr>
      <w:tr w:rsidR="00727738" w:rsidRPr="00A564B4" w14:paraId="25521CA6" w14:textId="77777777" w:rsidTr="00D07FBF">
        <w:trPr>
          <w:gridAfter w:val="1"/>
          <w:wAfter w:w="36" w:type="dxa"/>
          <w:cantSplit/>
          <w:jc w:val="center"/>
        </w:trPr>
        <w:tc>
          <w:tcPr>
            <w:tcW w:w="595" w:type="dxa"/>
            <w:gridSpan w:val="2"/>
          </w:tcPr>
          <w:p w14:paraId="3DD2688E" w14:textId="77777777" w:rsidR="00727738" w:rsidRPr="00A564B4" w:rsidRDefault="00727738" w:rsidP="00666E87">
            <w:pPr>
              <w:pStyle w:val="TAC"/>
              <w:rPr>
                <w:lang w:eastAsia="zh-CN"/>
              </w:rPr>
            </w:pPr>
            <w:r w:rsidRPr="00A564B4">
              <w:rPr>
                <w:lang w:eastAsia="en-US"/>
              </w:rPr>
              <w:t>61</w:t>
            </w:r>
          </w:p>
        </w:tc>
        <w:tc>
          <w:tcPr>
            <w:tcW w:w="4108" w:type="dxa"/>
            <w:gridSpan w:val="2"/>
          </w:tcPr>
          <w:p w14:paraId="4C01EC92" w14:textId="77777777" w:rsidR="00727738" w:rsidRPr="00A564B4" w:rsidRDefault="00727738" w:rsidP="00666E87">
            <w:pPr>
              <w:pStyle w:val="TAL"/>
              <w:rPr>
                <w:lang w:eastAsia="zh-CN"/>
              </w:rPr>
            </w:pPr>
            <w:r w:rsidRPr="00A564B4">
              <w:rPr>
                <w:lang w:eastAsia="zh-CN"/>
              </w:rPr>
              <w:t>Support of csi-RS-DiscoverySignalsMeas-r12</w:t>
            </w:r>
          </w:p>
        </w:tc>
        <w:tc>
          <w:tcPr>
            <w:tcW w:w="1458" w:type="dxa"/>
            <w:gridSpan w:val="2"/>
          </w:tcPr>
          <w:p w14:paraId="00DD86D8" w14:textId="77777777" w:rsidR="00727738" w:rsidRPr="00A564B4" w:rsidRDefault="00727738" w:rsidP="00666E87">
            <w:pPr>
              <w:pStyle w:val="TAL"/>
              <w:rPr>
                <w:rFonts w:cs="Arial"/>
                <w:szCs w:val="18"/>
                <w:lang w:eastAsia="zh-CN"/>
              </w:rPr>
            </w:pPr>
            <w:r w:rsidRPr="00A564B4">
              <w:rPr>
                <w:rFonts w:cs="Arial"/>
                <w:szCs w:val="18"/>
                <w:lang w:eastAsia="zh-CN"/>
              </w:rPr>
              <w:t xml:space="preserve">36.331, </w:t>
            </w:r>
            <w:r w:rsidRPr="00A564B4">
              <w:rPr>
                <w:lang w:eastAsia="en-US"/>
              </w:rPr>
              <w:t>6.3.6</w:t>
            </w:r>
          </w:p>
        </w:tc>
        <w:tc>
          <w:tcPr>
            <w:tcW w:w="851" w:type="dxa"/>
            <w:gridSpan w:val="2"/>
          </w:tcPr>
          <w:p w14:paraId="4D8AABDD" w14:textId="77777777" w:rsidR="00727738" w:rsidRPr="00A564B4" w:rsidRDefault="00727738" w:rsidP="00666E87">
            <w:pPr>
              <w:pStyle w:val="TAC"/>
              <w:rPr>
                <w:lang w:eastAsia="zh-CN"/>
              </w:rPr>
            </w:pPr>
            <w:r w:rsidRPr="00A564B4">
              <w:rPr>
                <w:lang w:eastAsia="en-US"/>
              </w:rPr>
              <w:t>Rel-12</w:t>
            </w:r>
          </w:p>
        </w:tc>
        <w:tc>
          <w:tcPr>
            <w:tcW w:w="2711" w:type="dxa"/>
            <w:gridSpan w:val="2"/>
          </w:tcPr>
          <w:p w14:paraId="5BF01B3F" w14:textId="77777777" w:rsidR="00727738" w:rsidRPr="00A564B4" w:rsidRDefault="00727738" w:rsidP="00666E87">
            <w:pPr>
              <w:pStyle w:val="TAL"/>
              <w:rPr>
                <w:lang w:eastAsia="zh-CN"/>
              </w:rPr>
            </w:pPr>
          </w:p>
        </w:tc>
      </w:tr>
      <w:tr w:rsidR="00DE3B14" w:rsidRPr="00A564B4" w14:paraId="5B89F16F" w14:textId="77777777" w:rsidTr="00D07FBF">
        <w:trPr>
          <w:gridAfter w:val="1"/>
          <w:wAfter w:w="36" w:type="dxa"/>
          <w:cantSplit/>
          <w:jc w:val="center"/>
        </w:trPr>
        <w:tc>
          <w:tcPr>
            <w:tcW w:w="595" w:type="dxa"/>
            <w:gridSpan w:val="2"/>
          </w:tcPr>
          <w:p w14:paraId="5A21E132" w14:textId="77777777" w:rsidR="00DE3B14" w:rsidRPr="00A564B4" w:rsidRDefault="00DE3B14" w:rsidP="00666E87">
            <w:pPr>
              <w:pStyle w:val="TAC"/>
              <w:rPr>
                <w:lang w:eastAsia="en-US"/>
              </w:rPr>
            </w:pPr>
            <w:r w:rsidRPr="00A564B4">
              <w:rPr>
                <w:lang w:eastAsia="zh-CN"/>
              </w:rPr>
              <w:t>62</w:t>
            </w:r>
          </w:p>
        </w:tc>
        <w:tc>
          <w:tcPr>
            <w:tcW w:w="4108" w:type="dxa"/>
            <w:gridSpan w:val="2"/>
          </w:tcPr>
          <w:p w14:paraId="60C933A6" w14:textId="77777777" w:rsidR="00DE3B14" w:rsidRPr="00A564B4" w:rsidRDefault="00DE3B14" w:rsidP="00666E87">
            <w:pPr>
              <w:pStyle w:val="TAL"/>
              <w:rPr>
                <w:lang w:eastAsia="zh-CN"/>
              </w:rPr>
            </w:pPr>
            <w:r w:rsidRPr="00A564B4">
              <w:rPr>
                <w:lang w:eastAsia="zh-CN"/>
              </w:rPr>
              <w:t>Support of UL LAA</w:t>
            </w:r>
          </w:p>
        </w:tc>
        <w:tc>
          <w:tcPr>
            <w:tcW w:w="1458" w:type="dxa"/>
            <w:gridSpan w:val="2"/>
          </w:tcPr>
          <w:p w14:paraId="21CF4425" w14:textId="77777777" w:rsidR="00DE3B14" w:rsidRPr="00A564B4" w:rsidRDefault="00DE3B14" w:rsidP="00666E87">
            <w:pPr>
              <w:pStyle w:val="TAL"/>
              <w:rPr>
                <w:rFonts w:cs="Arial"/>
                <w:szCs w:val="18"/>
                <w:lang w:eastAsia="zh-CN"/>
              </w:rPr>
            </w:pPr>
            <w:r w:rsidRPr="00A564B4">
              <w:rPr>
                <w:rFonts w:cs="Arial"/>
                <w:szCs w:val="18"/>
                <w:lang w:eastAsia="zh-CN"/>
              </w:rPr>
              <w:t>36.306, 4.3.23.8</w:t>
            </w:r>
          </w:p>
        </w:tc>
        <w:tc>
          <w:tcPr>
            <w:tcW w:w="851" w:type="dxa"/>
            <w:gridSpan w:val="2"/>
          </w:tcPr>
          <w:p w14:paraId="2775F4F1" w14:textId="77777777" w:rsidR="00DE3B14" w:rsidRPr="00A564B4" w:rsidRDefault="00DE3B14" w:rsidP="00666E87">
            <w:pPr>
              <w:pStyle w:val="TAC"/>
              <w:rPr>
                <w:lang w:eastAsia="en-US"/>
              </w:rPr>
            </w:pPr>
            <w:r w:rsidRPr="00A564B4">
              <w:rPr>
                <w:lang w:eastAsia="zh-CN"/>
              </w:rPr>
              <w:t>Rel-14</w:t>
            </w:r>
          </w:p>
        </w:tc>
        <w:tc>
          <w:tcPr>
            <w:tcW w:w="2711" w:type="dxa"/>
            <w:gridSpan w:val="2"/>
          </w:tcPr>
          <w:p w14:paraId="73428F8C" w14:textId="77777777" w:rsidR="00DE3B14" w:rsidRPr="00A564B4" w:rsidRDefault="00DE3B14" w:rsidP="00666E87">
            <w:pPr>
              <w:pStyle w:val="TAL"/>
              <w:rPr>
                <w:lang w:eastAsia="zh-CN"/>
              </w:rPr>
            </w:pPr>
          </w:p>
        </w:tc>
      </w:tr>
      <w:tr w:rsidR="00E0125C" w:rsidRPr="00A564B4" w14:paraId="3EAE0EC2" w14:textId="77777777" w:rsidTr="00D07FBF">
        <w:trPr>
          <w:gridAfter w:val="1"/>
          <w:wAfter w:w="36" w:type="dxa"/>
          <w:cantSplit/>
          <w:jc w:val="center"/>
        </w:trPr>
        <w:tc>
          <w:tcPr>
            <w:tcW w:w="595" w:type="dxa"/>
            <w:gridSpan w:val="2"/>
          </w:tcPr>
          <w:p w14:paraId="560007AA" w14:textId="77777777" w:rsidR="00E0125C" w:rsidRPr="00A564B4" w:rsidRDefault="00E0125C" w:rsidP="00DF27C9">
            <w:pPr>
              <w:pStyle w:val="TAC"/>
              <w:rPr>
                <w:lang w:eastAsia="zh-CN"/>
              </w:rPr>
            </w:pPr>
            <w:r w:rsidRPr="00A564B4">
              <w:rPr>
                <w:rFonts w:eastAsia="SimSun"/>
                <w:lang w:eastAsia="zh-CN"/>
              </w:rPr>
              <w:t>63</w:t>
            </w:r>
          </w:p>
        </w:tc>
        <w:tc>
          <w:tcPr>
            <w:tcW w:w="4108" w:type="dxa"/>
            <w:gridSpan w:val="2"/>
          </w:tcPr>
          <w:p w14:paraId="5A32E484" w14:textId="77777777" w:rsidR="00E0125C" w:rsidRPr="00A564B4" w:rsidRDefault="00E0125C" w:rsidP="00DF27C9">
            <w:pPr>
              <w:pStyle w:val="TAL"/>
              <w:rPr>
                <w:lang w:eastAsia="zh-CN"/>
              </w:rPr>
            </w:pPr>
            <w:r w:rsidRPr="00A564B4">
              <w:t>Support of TM-6 in CE Mode A</w:t>
            </w:r>
          </w:p>
        </w:tc>
        <w:tc>
          <w:tcPr>
            <w:tcW w:w="1458" w:type="dxa"/>
            <w:gridSpan w:val="2"/>
          </w:tcPr>
          <w:p w14:paraId="6D757B09" w14:textId="77777777" w:rsidR="00E0125C" w:rsidRPr="00A564B4" w:rsidRDefault="00E0125C" w:rsidP="00DF27C9">
            <w:pPr>
              <w:pStyle w:val="TAL"/>
              <w:rPr>
                <w:rFonts w:cs="Arial"/>
                <w:szCs w:val="18"/>
                <w:lang w:eastAsia="zh-CN"/>
              </w:rPr>
            </w:pPr>
            <w:r w:rsidRPr="00A564B4">
              <w:rPr>
                <w:rFonts w:cs="Arial"/>
                <w:szCs w:val="18"/>
                <w:lang w:eastAsia="zh-CN"/>
              </w:rPr>
              <w:t>36.306 4.3.29.12</w:t>
            </w:r>
          </w:p>
        </w:tc>
        <w:tc>
          <w:tcPr>
            <w:tcW w:w="851" w:type="dxa"/>
            <w:gridSpan w:val="2"/>
          </w:tcPr>
          <w:p w14:paraId="4EFDF55D" w14:textId="77777777" w:rsidR="00E0125C" w:rsidRPr="00A564B4" w:rsidRDefault="00E0125C" w:rsidP="00DF27C9">
            <w:pPr>
              <w:pStyle w:val="TAC"/>
              <w:rPr>
                <w:lang w:eastAsia="zh-CN"/>
              </w:rPr>
            </w:pPr>
            <w:r w:rsidRPr="00A564B4">
              <w:rPr>
                <w:rFonts w:eastAsia="SimSun"/>
                <w:lang w:eastAsia="zh-CN"/>
              </w:rPr>
              <w:t>Rel 13</w:t>
            </w:r>
          </w:p>
        </w:tc>
        <w:tc>
          <w:tcPr>
            <w:tcW w:w="2711" w:type="dxa"/>
            <w:gridSpan w:val="2"/>
          </w:tcPr>
          <w:p w14:paraId="7FBADC9A" w14:textId="77777777" w:rsidR="00E0125C" w:rsidRPr="00A564B4" w:rsidRDefault="00E0125C" w:rsidP="00DF27C9">
            <w:pPr>
              <w:pStyle w:val="TAL"/>
            </w:pPr>
          </w:p>
        </w:tc>
      </w:tr>
      <w:tr w:rsidR="00191B3C" w:rsidRPr="00A564B4" w14:paraId="5848CFE3" w14:textId="77777777" w:rsidTr="00D07FBF">
        <w:trPr>
          <w:gridAfter w:val="1"/>
          <w:wAfter w:w="36" w:type="dxa"/>
          <w:cantSplit/>
          <w:jc w:val="center"/>
        </w:trPr>
        <w:tc>
          <w:tcPr>
            <w:tcW w:w="595" w:type="dxa"/>
            <w:gridSpan w:val="2"/>
          </w:tcPr>
          <w:p w14:paraId="36790A69" w14:textId="77777777" w:rsidR="00191B3C" w:rsidRPr="00A564B4" w:rsidRDefault="00191B3C" w:rsidP="00DF27C9">
            <w:pPr>
              <w:pStyle w:val="TAC"/>
              <w:rPr>
                <w:rFonts w:eastAsia="SimSun"/>
                <w:lang w:eastAsia="zh-CN"/>
              </w:rPr>
            </w:pPr>
            <w:r w:rsidRPr="00A564B4">
              <w:rPr>
                <w:lang w:eastAsia="zh-CN"/>
              </w:rPr>
              <w:t>64</w:t>
            </w:r>
          </w:p>
        </w:tc>
        <w:tc>
          <w:tcPr>
            <w:tcW w:w="4108" w:type="dxa"/>
            <w:gridSpan w:val="2"/>
          </w:tcPr>
          <w:p w14:paraId="5C912121" w14:textId="77777777" w:rsidR="00191B3C" w:rsidRPr="00A564B4" w:rsidRDefault="00191B3C" w:rsidP="00DF27C9">
            <w:pPr>
              <w:pStyle w:val="TAL"/>
            </w:pPr>
            <w:r w:rsidRPr="00A564B4">
              <w:rPr>
                <w:lang w:eastAsia="zh-CN"/>
              </w:rPr>
              <w:t>Support of high speed measurement enhancements</w:t>
            </w:r>
          </w:p>
        </w:tc>
        <w:tc>
          <w:tcPr>
            <w:tcW w:w="1458" w:type="dxa"/>
            <w:gridSpan w:val="2"/>
          </w:tcPr>
          <w:p w14:paraId="46B0D7AA" w14:textId="77777777" w:rsidR="00191B3C" w:rsidRPr="00A564B4" w:rsidRDefault="00191B3C" w:rsidP="00DF27C9">
            <w:pPr>
              <w:pStyle w:val="TAL"/>
              <w:rPr>
                <w:rFonts w:cs="Arial"/>
                <w:szCs w:val="18"/>
                <w:lang w:eastAsia="zh-CN"/>
              </w:rPr>
            </w:pPr>
            <w:r w:rsidRPr="00A564B4">
              <w:rPr>
                <w:rFonts w:cs="Arial"/>
                <w:szCs w:val="18"/>
                <w:lang w:eastAsia="zh-CN"/>
              </w:rPr>
              <w:t>36.306 4.3.33.1</w:t>
            </w:r>
          </w:p>
        </w:tc>
        <w:tc>
          <w:tcPr>
            <w:tcW w:w="851" w:type="dxa"/>
            <w:gridSpan w:val="2"/>
          </w:tcPr>
          <w:p w14:paraId="094E6516" w14:textId="77777777" w:rsidR="00191B3C" w:rsidRPr="00A564B4" w:rsidRDefault="00191B3C" w:rsidP="00DF27C9">
            <w:pPr>
              <w:pStyle w:val="TAC"/>
              <w:rPr>
                <w:rFonts w:eastAsia="SimSun"/>
                <w:lang w:eastAsia="zh-CN"/>
              </w:rPr>
            </w:pPr>
            <w:r w:rsidRPr="00A564B4">
              <w:rPr>
                <w:lang w:eastAsia="zh-CN"/>
              </w:rPr>
              <w:t>Rel-14</w:t>
            </w:r>
          </w:p>
        </w:tc>
        <w:tc>
          <w:tcPr>
            <w:tcW w:w="2711" w:type="dxa"/>
            <w:gridSpan w:val="2"/>
          </w:tcPr>
          <w:p w14:paraId="1F88A5AE" w14:textId="77777777" w:rsidR="00191B3C" w:rsidRPr="00A564B4" w:rsidRDefault="00191B3C" w:rsidP="00DF27C9">
            <w:pPr>
              <w:pStyle w:val="TAL"/>
            </w:pPr>
          </w:p>
        </w:tc>
      </w:tr>
      <w:tr w:rsidR="00AA6688" w:rsidRPr="00A564B4" w14:paraId="4810D437" w14:textId="77777777" w:rsidTr="00D07FBF">
        <w:trPr>
          <w:gridAfter w:val="1"/>
          <w:wAfter w:w="36" w:type="dxa"/>
          <w:cantSplit/>
          <w:jc w:val="center"/>
        </w:trPr>
        <w:tc>
          <w:tcPr>
            <w:tcW w:w="595" w:type="dxa"/>
            <w:gridSpan w:val="2"/>
          </w:tcPr>
          <w:p w14:paraId="7C5C22D5" w14:textId="77777777" w:rsidR="00AA6688" w:rsidRPr="00A564B4" w:rsidRDefault="00AA6688" w:rsidP="00DF27C9">
            <w:pPr>
              <w:pStyle w:val="TAC"/>
              <w:rPr>
                <w:lang w:eastAsia="zh-CN"/>
              </w:rPr>
            </w:pPr>
            <w:r w:rsidRPr="00A564B4">
              <w:rPr>
                <w:lang w:eastAsia="zh-CN"/>
              </w:rPr>
              <w:t>65</w:t>
            </w:r>
          </w:p>
        </w:tc>
        <w:tc>
          <w:tcPr>
            <w:tcW w:w="4108" w:type="dxa"/>
            <w:gridSpan w:val="2"/>
          </w:tcPr>
          <w:p w14:paraId="75B150BE" w14:textId="77777777" w:rsidR="00AA6688" w:rsidRPr="00A564B4" w:rsidRDefault="00AA6688" w:rsidP="00DF27C9">
            <w:pPr>
              <w:pStyle w:val="TAL"/>
              <w:rPr>
                <w:lang w:eastAsia="zh-CN"/>
              </w:rPr>
            </w:pPr>
            <w:r w:rsidRPr="00A564B4">
              <w:rPr>
                <w:lang w:eastAsia="zh-CN"/>
              </w:rPr>
              <w:t>Support of PUCCH transmission on SCell in CA</w:t>
            </w:r>
          </w:p>
        </w:tc>
        <w:tc>
          <w:tcPr>
            <w:tcW w:w="1458" w:type="dxa"/>
            <w:gridSpan w:val="2"/>
          </w:tcPr>
          <w:p w14:paraId="2E738388" w14:textId="77777777" w:rsidR="00AA6688" w:rsidRPr="00A564B4" w:rsidRDefault="00AA6688" w:rsidP="00DF27C9">
            <w:pPr>
              <w:pStyle w:val="TAL"/>
              <w:rPr>
                <w:rFonts w:cs="Arial"/>
                <w:szCs w:val="18"/>
                <w:lang w:eastAsia="zh-CN"/>
              </w:rPr>
            </w:pPr>
            <w:r w:rsidRPr="00A564B4">
              <w:rPr>
                <w:rFonts w:cs="Arial"/>
                <w:szCs w:val="18"/>
                <w:lang w:eastAsia="zh-CN"/>
              </w:rPr>
              <w:t>36.306 4.3.4.47</w:t>
            </w:r>
          </w:p>
        </w:tc>
        <w:tc>
          <w:tcPr>
            <w:tcW w:w="851" w:type="dxa"/>
            <w:gridSpan w:val="2"/>
          </w:tcPr>
          <w:p w14:paraId="2089D1A6" w14:textId="77777777" w:rsidR="00AA6688" w:rsidRPr="00A564B4" w:rsidRDefault="00AA6688" w:rsidP="00DF27C9">
            <w:pPr>
              <w:pStyle w:val="TAC"/>
              <w:rPr>
                <w:lang w:eastAsia="zh-CN"/>
              </w:rPr>
            </w:pPr>
            <w:r w:rsidRPr="00A564B4">
              <w:rPr>
                <w:lang w:eastAsia="zh-CN"/>
              </w:rPr>
              <w:t>Rel-13</w:t>
            </w:r>
          </w:p>
        </w:tc>
        <w:tc>
          <w:tcPr>
            <w:tcW w:w="2711" w:type="dxa"/>
            <w:gridSpan w:val="2"/>
          </w:tcPr>
          <w:p w14:paraId="623C8D97" w14:textId="77777777" w:rsidR="00AA6688" w:rsidRPr="00A564B4" w:rsidRDefault="00AA6688" w:rsidP="00DF27C9">
            <w:pPr>
              <w:pStyle w:val="TAL"/>
            </w:pPr>
          </w:p>
        </w:tc>
      </w:tr>
      <w:tr w:rsidR="0090515C" w:rsidRPr="00A564B4" w14:paraId="241CF7AA" w14:textId="77777777" w:rsidTr="00D07FBF">
        <w:trPr>
          <w:gridAfter w:val="1"/>
          <w:wAfter w:w="36" w:type="dxa"/>
          <w:cantSplit/>
          <w:jc w:val="center"/>
        </w:trPr>
        <w:tc>
          <w:tcPr>
            <w:tcW w:w="595" w:type="dxa"/>
            <w:gridSpan w:val="2"/>
          </w:tcPr>
          <w:p w14:paraId="48AA0D35" w14:textId="77777777" w:rsidR="0090515C" w:rsidRPr="00A564B4" w:rsidRDefault="00A93961" w:rsidP="00DF27C9">
            <w:pPr>
              <w:pStyle w:val="TAC"/>
              <w:rPr>
                <w:lang w:eastAsia="zh-CN"/>
              </w:rPr>
            </w:pPr>
            <w:r w:rsidRPr="00A564B4">
              <w:rPr>
                <w:lang w:eastAsia="zh-CN"/>
              </w:rPr>
              <w:t>66</w:t>
            </w:r>
          </w:p>
        </w:tc>
        <w:tc>
          <w:tcPr>
            <w:tcW w:w="4108" w:type="dxa"/>
            <w:gridSpan w:val="2"/>
          </w:tcPr>
          <w:p w14:paraId="3EC9922E" w14:textId="77777777" w:rsidR="0090515C" w:rsidRPr="00A564B4" w:rsidRDefault="0090515C" w:rsidP="00DF27C9">
            <w:pPr>
              <w:pStyle w:val="TAL"/>
              <w:rPr>
                <w:lang w:eastAsia="zh-CN"/>
              </w:rPr>
            </w:pPr>
            <w:r w:rsidRPr="00A564B4">
              <w:rPr>
                <w:lang w:eastAsia="zh-CN"/>
              </w:rPr>
              <w:t xml:space="preserve">Support of </w:t>
            </w:r>
            <w:r w:rsidRPr="00A564B4">
              <w:rPr>
                <w:lang w:eastAsia="en-US"/>
              </w:rPr>
              <w:t>simultaneous E-UTRA V2X sidelink and E-UTRA uplink transmissions</w:t>
            </w:r>
          </w:p>
        </w:tc>
        <w:tc>
          <w:tcPr>
            <w:tcW w:w="1458" w:type="dxa"/>
            <w:gridSpan w:val="2"/>
          </w:tcPr>
          <w:p w14:paraId="55F9C614" w14:textId="77777777" w:rsidR="0090515C" w:rsidRPr="00A564B4" w:rsidRDefault="0090515C" w:rsidP="00DF27C9">
            <w:pPr>
              <w:pStyle w:val="TAL"/>
              <w:rPr>
                <w:rFonts w:cs="Arial"/>
                <w:szCs w:val="18"/>
                <w:lang w:eastAsia="zh-CN"/>
              </w:rPr>
            </w:pPr>
            <w:r w:rsidRPr="00A564B4">
              <w:rPr>
                <w:rFonts w:cs="Arial"/>
                <w:szCs w:val="18"/>
                <w:lang w:eastAsia="zh-CN"/>
              </w:rPr>
              <w:t>36.306 4.3.5.27</w:t>
            </w:r>
          </w:p>
        </w:tc>
        <w:tc>
          <w:tcPr>
            <w:tcW w:w="851" w:type="dxa"/>
            <w:gridSpan w:val="2"/>
          </w:tcPr>
          <w:p w14:paraId="6A30BF29" w14:textId="77777777" w:rsidR="0090515C" w:rsidRPr="00A564B4" w:rsidRDefault="0090515C" w:rsidP="00DF27C9">
            <w:pPr>
              <w:pStyle w:val="TAC"/>
              <w:rPr>
                <w:lang w:eastAsia="zh-CN"/>
              </w:rPr>
            </w:pPr>
            <w:r w:rsidRPr="00A564B4">
              <w:rPr>
                <w:lang w:eastAsia="zh-CN"/>
              </w:rPr>
              <w:t>Rel-14</w:t>
            </w:r>
          </w:p>
        </w:tc>
        <w:tc>
          <w:tcPr>
            <w:tcW w:w="2711" w:type="dxa"/>
            <w:gridSpan w:val="2"/>
          </w:tcPr>
          <w:p w14:paraId="6B227630" w14:textId="77777777" w:rsidR="0090515C" w:rsidRPr="00A564B4" w:rsidRDefault="0090515C" w:rsidP="00DF27C9">
            <w:pPr>
              <w:pStyle w:val="TAL"/>
              <w:rPr>
                <w:lang w:eastAsia="zh-CN"/>
              </w:rPr>
            </w:pPr>
          </w:p>
        </w:tc>
      </w:tr>
      <w:tr w:rsidR="0090515C" w:rsidRPr="00A564B4" w14:paraId="0E08E0BF" w14:textId="77777777" w:rsidTr="00D07FBF">
        <w:trPr>
          <w:gridAfter w:val="1"/>
          <w:wAfter w:w="36" w:type="dxa"/>
          <w:cantSplit/>
          <w:jc w:val="center"/>
        </w:trPr>
        <w:tc>
          <w:tcPr>
            <w:tcW w:w="595" w:type="dxa"/>
            <w:gridSpan w:val="2"/>
          </w:tcPr>
          <w:p w14:paraId="065601B7" w14:textId="77777777" w:rsidR="0090515C" w:rsidRPr="00A564B4" w:rsidRDefault="00A93961" w:rsidP="00DF27C9">
            <w:pPr>
              <w:pStyle w:val="TAC"/>
              <w:rPr>
                <w:lang w:eastAsia="zh-CN"/>
              </w:rPr>
            </w:pPr>
            <w:r w:rsidRPr="00A564B4">
              <w:rPr>
                <w:lang w:eastAsia="zh-CN"/>
              </w:rPr>
              <w:t>67</w:t>
            </w:r>
          </w:p>
        </w:tc>
        <w:tc>
          <w:tcPr>
            <w:tcW w:w="4108" w:type="dxa"/>
            <w:gridSpan w:val="2"/>
          </w:tcPr>
          <w:p w14:paraId="2C8C6B80" w14:textId="77777777" w:rsidR="0090515C" w:rsidRPr="00A564B4" w:rsidRDefault="0090515C" w:rsidP="00DF27C9">
            <w:pPr>
              <w:pStyle w:val="TAL"/>
              <w:rPr>
                <w:lang w:eastAsia="zh-CN"/>
              </w:rPr>
            </w:pPr>
            <w:r w:rsidRPr="00A564B4">
              <w:rPr>
                <w:lang w:eastAsia="zh-CN"/>
              </w:rPr>
              <w:t>Support of transmitting PSCCH/PSSCH using dynamic scheduling</w:t>
            </w:r>
          </w:p>
        </w:tc>
        <w:tc>
          <w:tcPr>
            <w:tcW w:w="1458" w:type="dxa"/>
            <w:gridSpan w:val="2"/>
          </w:tcPr>
          <w:p w14:paraId="2204D2D0" w14:textId="77777777" w:rsidR="0090515C" w:rsidRPr="00A564B4" w:rsidRDefault="0090515C" w:rsidP="00DF27C9">
            <w:pPr>
              <w:pStyle w:val="TAL"/>
              <w:rPr>
                <w:rFonts w:cs="Arial"/>
                <w:szCs w:val="18"/>
                <w:lang w:eastAsia="zh-CN"/>
              </w:rPr>
            </w:pPr>
            <w:r w:rsidRPr="00A564B4">
              <w:rPr>
                <w:rFonts w:cs="Arial"/>
                <w:szCs w:val="18"/>
                <w:lang w:eastAsia="zh-CN"/>
              </w:rPr>
              <w:t>36.306 4.3.21.14</w:t>
            </w:r>
          </w:p>
        </w:tc>
        <w:tc>
          <w:tcPr>
            <w:tcW w:w="851" w:type="dxa"/>
            <w:gridSpan w:val="2"/>
          </w:tcPr>
          <w:p w14:paraId="2E1829B7" w14:textId="77777777" w:rsidR="0090515C" w:rsidRPr="00A564B4" w:rsidRDefault="0090515C" w:rsidP="00DF27C9">
            <w:pPr>
              <w:pStyle w:val="TAC"/>
              <w:rPr>
                <w:lang w:eastAsia="zh-CN"/>
              </w:rPr>
            </w:pPr>
            <w:r w:rsidRPr="00A564B4">
              <w:rPr>
                <w:lang w:eastAsia="zh-CN"/>
              </w:rPr>
              <w:t>Rel-14</w:t>
            </w:r>
          </w:p>
        </w:tc>
        <w:tc>
          <w:tcPr>
            <w:tcW w:w="2711" w:type="dxa"/>
            <w:gridSpan w:val="2"/>
          </w:tcPr>
          <w:p w14:paraId="70051523" w14:textId="77777777" w:rsidR="0090515C" w:rsidRPr="00A564B4" w:rsidRDefault="0090515C" w:rsidP="00DF27C9">
            <w:pPr>
              <w:pStyle w:val="TAL"/>
              <w:rPr>
                <w:lang w:eastAsia="zh-CN"/>
              </w:rPr>
            </w:pPr>
          </w:p>
        </w:tc>
      </w:tr>
      <w:tr w:rsidR="0090515C" w:rsidRPr="00A564B4" w14:paraId="34679DC8" w14:textId="77777777" w:rsidTr="00D07FBF">
        <w:trPr>
          <w:gridAfter w:val="1"/>
          <w:wAfter w:w="36" w:type="dxa"/>
          <w:cantSplit/>
          <w:jc w:val="center"/>
        </w:trPr>
        <w:tc>
          <w:tcPr>
            <w:tcW w:w="595" w:type="dxa"/>
            <w:gridSpan w:val="2"/>
          </w:tcPr>
          <w:p w14:paraId="05A2AAC6" w14:textId="77777777" w:rsidR="0090515C" w:rsidRPr="00A564B4" w:rsidRDefault="00A93961" w:rsidP="00DF27C9">
            <w:pPr>
              <w:pStyle w:val="TAC"/>
              <w:rPr>
                <w:lang w:eastAsia="zh-CN"/>
              </w:rPr>
            </w:pPr>
            <w:r w:rsidRPr="00A564B4">
              <w:rPr>
                <w:lang w:eastAsia="zh-CN"/>
              </w:rPr>
              <w:t>68</w:t>
            </w:r>
          </w:p>
        </w:tc>
        <w:tc>
          <w:tcPr>
            <w:tcW w:w="4108" w:type="dxa"/>
            <w:gridSpan w:val="2"/>
          </w:tcPr>
          <w:p w14:paraId="4C7E27EC" w14:textId="77777777" w:rsidR="0090515C" w:rsidRPr="00A564B4" w:rsidRDefault="0090515C" w:rsidP="00DF27C9">
            <w:pPr>
              <w:pStyle w:val="TAL"/>
              <w:rPr>
                <w:lang w:eastAsia="zh-CN"/>
              </w:rPr>
            </w:pPr>
            <w:r w:rsidRPr="00A564B4">
              <w:rPr>
                <w:lang w:eastAsia="zh-CN"/>
              </w:rPr>
              <w:t>Support of Channel Busy Ratio measurement and reporting of Channel Busy Ratio measurement to eNB for V2X sidelink communication</w:t>
            </w:r>
          </w:p>
        </w:tc>
        <w:tc>
          <w:tcPr>
            <w:tcW w:w="1458" w:type="dxa"/>
            <w:gridSpan w:val="2"/>
          </w:tcPr>
          <w:p w14:paraId="1ECE7934" w14:textId="77777777" w:rsidR="0090515C" w:rsidRPr="00A564B4" w:rsidRDefault="0090515C" w:rsidP="00DF27C9">
            <w:pPr>
              <w:pStyle w:val="TAL"/>
              <w:rPr>
                <w:rFonts w:cs="Arial"/>
                <w:szCs w:val="18"/>
                <w:lang w:eastAsia="zh-CN"/>
              </w:rPr>
            </w:pPr>
            <w:r w:rsidRPr="00A564B4">
              <w:rPr>
                <w:rFonts w:cs="Arial"/>
                <w:szCs w:val="18"/>
                <w:lang w:eastAsia="zh-CN"/>
              </w:rPr>
              <w:t>36.306 4.3.21.18</w:t>
            </w:r>
          </w:p>
        </w:tc>
        <w:tc>
          <w:tcPr>
            <w:tcW w:w="851" w:type="dxa"/>
            <w:gridSpan w:val="2"/>
          </w:tcPr>
          <w:p w14:paraId="720C8C04" w14:textId="77777777" w:rsidR="0090515C" w:rsidRPr="00A564B4" w:rsidRDefault="0090515C" w:rsidP="00DF27C9">
            <w:pPr>
              <w:pStyle w:val="TAC"/>
              <w:rPr>
                <w:lang w:eastAsia="zh-CN"/>
              </w:rPr>
            </w:pPr>
            <w:r w:rsidRPr="00A564B4">
              <w:rPr>
                <w:lang w:eastAsia="zh-CN"/>
              </w:rPr>
              <w:t>Rel-14</w:t>
            </w:r>
          </w:p>
        </w:tc>
        <w:tc>
          <w:tcPr>
            <w:tcW w:w="2711" w:type="dxa"/>
            <w:gridSpan w:val="2"/>
          </w:tcPr>
          <w:p w14:paraId="66646445" w14:textId="77777777" w:rsidR="0090515C" w:rsidRPr="00A564B4" w:rsidRDefault="0090515C" w:rsidP="00DF27C9">
            <w:pPr>
              <w:pStyle w:val="TAL"/>
              <w:rPr>
                <w:lang w:eastAsia="zh-CN"/>
              </w:rPr>
            </w:pPr>
          </w:p>
        </w:tc>
      </w:tr>
      <w:tr w:rsidR="0090515C" w:rsidRPr="00A564B4" w14:paraId="715F9620" w14:textId="77777777" w:rsidTr="00D07FBF">
        <w:trPr>
          <w:gridAfter w:val="1"/>
          <w:wAfter w:w="36" w:type="dxa"/>
          <w:cantSplit/>
          <w:jc w:val="center"/>
        </w:trPr>
        <w:tc>
          <w:tcPr>
            <w:tcW w:w="595" w:type="dxa"/>
            <w:gridSpan w:val="2"/>
          </w:tcPr>
          <w:p w14:paraId="061CDF05" w14:textId="77777777" w:rsidR="0090515C" w:rsidRPr="00A564B4" w:rsidRDefault="00A93961" w:rsidP="00DF27C9">
            <w:pPr>
              <w:pStyle w:val="TAC"/>
              <w:rPr>
                <w:lang w:eastAsia="zh-CN"/>
              </w:rPr>
            </w:pPr>
            <w:r w:rsidRPr="00A564B4">
              <w:rPr>
                <w:lang w:eastAsia="zh-CN"/>
              </w:rPr>
              <w:t>69</w:t>
            </w:r>
          </w:p>
        </w:tc>
        <w:tc>
          <w:tcPr>
            <w:tcW w:w="4108" w:type="dxa"/>
            <w:gridSpan w:val="2"/>
          </w:tcPr>
          <w:p w14:paraId="1CA482BC" w14:textId="77777777" w:rsidR="0090515C" w:rsidRPr="00A564B4" w:rsidRDefault="0090515C" w:rsidP="00DF27C9">
            <w:pPr>
              <w:pStyle w:val="TAL"/>
              <w:rPr>
                <w:lang w:eastAsia="zh-CN"/>
              </w:rPr>
            </w:pPr>
            <w:r w:rsidRPr="00A564B4">
              <w:rPr>
                <w:lang w:eastAsia="zh-CN"/>
              </w:rPr>
              <w:t xml:space="preserve">Support of </w:t>
            </w:r>
            <w:r w:rsidRPr="00A564B4">
              <w:rPr>
                <w:lang w:eastAsia="en-US"/>
              </w:rPr>
              <w:t>transmission and reception in the configuration of non-adjacent PSCCH and PSSCH for V2X sidelink communication</w:t>
            </w:r>
          </w:p>
        </w:tc>
        <w:tc>
          <w:tcPr>
            <w:tcW w:w="1458" w:type="dxa"/>
            <w:gridSpan w:val="2"/>
          </w:tcPr>
          <w:p w14:paraId="6E381773" w14:textId="77777777" w:rsidR="0090515C" w:rsidRPr="00A564B4" w:rsidRDefault="0090515C" w:rsidP="00DF27C9">
            <w:pPr>
              <w:pStyle w:val="TAL"/>
              <w:rPr>
                <w:rFonts w:cs="Arial"/>
                <w:szCs w:val="18"/>
                <w:lang w:eastAsia="zh-CN"/>
              </w:rPr>
            </w:pPr>
            <w:r w:rsidRPr="00A564B4">
              <w:rPr>
                <w:rFonts w:cs="Arial"/>
                <w:szCs w:val="18"/>
                <w:lang w:eastAsia="zh-CN"/>
              </w:rPr>
              <w:t>36.306 4.3.21.21</w:t>
            </w:r>
          </w:p>
        </w:tc>
        <w:tc>
          <w:tcPr>
            <w:tcW w:w="851" w:type="dxa"/>
            <w:gridSpan w:val="2"/>
          </w:tcPr>
          <w:p w14:paraId="78E8769C" w14:textId="77777777" w:rsidR="0090515C" w:rsidRPr="00A564B4" w:rsidRDefault="0090515C" w:rsidP="00DF27C9">
            <w:pPr>
              <w:pStyle w:val="TAC"/>
              <w:rPr>
                <w:lang w:eastAsia="zh-CN"/>
              </w:rPr>
            </w:pPr>
            <w:r w:rsidRPr="00A564B4">
              <w:rPr>
                <w:lang w:eastAsia="zh-CN"/>
              </w:rPr>
              <w:t>Rel-14</w:t>
            </w:r>
          </w:p>
        </w:tc>
        <w:tc>
          <w:tcPr>
            <w:tcW w:w="2711" w:type="dxa"/>
            <w:gridSpan w:val="2"/>
          </w:tcPr>
          <w:p w14:paraId="091B24CE" w14:textId="77777777" w:rsidR="0090515C" w:rsidRPr="00A564B4" w:rsidRDefault="0090515C" w:rsidP="00DF27C9">
            <w:pPr>
              <w:pStyle w:val="TAL"/>
              <w:rPr>
                <w:lang w:eastAsia="zh-CN"/>
              </w:rPr>
            </w:pPr>
          </w:p>
        </w:tc>
      </w:tr>
      <w:tr w:rsidR="0090515C" w:rsidRPr="00A564B4" w14:paraId="53E723A3" w14:textId="77777777" w:rsidTr="00D07FBF">
        <w:trPr>
          <w:gridAfter w:val="1"/>
          <w:wAfter w:w="36" w:type="dxa"/>
          <w:cantSplit/>
          <w:jc w:val="center"/>
        </w:trPr>
        <w:tc>
          <w:tcPr>
            <w:tcW w:w="595" w:type="dxa"/>
            <w:gridSpan w:val="2"/>
          </w:tcPr>
          <w:p w14:paraId="7B0F38AA" w14:textId="77777777" w:rsidR="0090515C" w:rsidRPr="00A564B4" w:rsidRDefault="00A93961" w:rsidP="00DF27C9">
            <w:pPr>
              <w:pStyle w:val="TAC"/>
              <w:rPr>
                <w:lang w:eastAsia="zh-CN"/>
              </w:rPr>
            </w:pPr>
            <w:r w:rsidRPr="00A564B4">
              <w:rPr>
                <w:lang w:eastAsia="zh-CN"/>
              </w:rPr>
              <w:t>70</w:t>
            </w:r>
          </w:p>
        </w:tc>
        <w:tc>
          <w:tcPr>
            <w:tcW w:w="4108" w:type="dxa"/>
            <w:gridSpan w:val="2"/>
          </w:tcPr>
          <w:p w14:paraId="11FDD975" w14:textId="77777777" w:rsidR="0090515C" w:rsidRPr="00A564B4" w:rsidRDefault="0090515C" w:rsidP="00DF27C9">
            <w:pPr>
              <w:pStyle w:val="TAL"/>
              <w:rPr>
                <w:lang w:eastAsia="zh-CN"/>
              </w:rPr>
            </w:pPr>
            <w:r w:rsidRPr="00A564B4">
              <w:rPr>
                <w:lang w:eastAsia="zh-CN"/>
              </w:rPr>
              <w:t xml:space="preserve">Support of </w:t>
            </w:r>
            <w:r w:rsidRPr="00A564B4">
              <w:rPr>
                <w:lang w:eastAsia="en-US"/>
              </w:rPr>
              <w:t>reception of 20 PSCCH in a subframe and decoding of 136 RBs per subframe counting both PSCCH and PSSCH in a band for V2X sidelink communication</w:t>
            </w:r>
          </w:p>
        </w:tc>
        <w:tc>
          <w:tcPr>
            <w:tcW w:w="1458" w:type="dxa"/>
            <w:gridSpan w:val="2"/>
          </w:tcPr>
          <w:p w14:paraId="528C0F2E" w14:textId="77777777" w:rsidR="0090515C" w:rsidRPr="00A564B4" w:rsidRDefault="0090515C" w:rsidP="00DF27C9">
            <w:pPr>
              <w:pStyle w:val="TAL"/>
              <w:rPr>
                <w:rFonts w:cs="Arial"/>
                <w:szCs w:val="18"/>
                <w:lang w:eastAsia="zh-CN"/>
              </w:rPr>
            </w:pPr>
            <w:r w:rsidRPr="00A564B4">
              <w:rPr>
                <w:rFonts w:cs="Arial"/>
                <w:szCs w:val="18"/>
                <w:lang w:eastAsia="zh-CN"/>
              </w:rPr>
              <w:t>36.306 4.3.21.13</w:t>
            </w:r>
          </w:p>
        </w:tc>
        <w:tc>
          <w:tcPr>
            <w:tcW w:w="851" w:type="dxa"/>
            <w:gridSpan w:val="2"/>
          </w:tcPr>
          <w:p w14:paraId="622F41F5" w14:textId="77777777" w:rsidR="0090515C" w:rsidRPr="00A564B4" w:rsidRDefault="0090515C" w:rsidP="00DF27C9">
            <w:pPr>
              <w:pStyle w:val="TAC"/>
              <w:rPr>
                <w:lang w:eastAsia="zh-CN"/>
              </w:rPr>
            </w:pPr>
            <w:r w:rsidRPr="00A564B4">
              <w:rPr>
                <w:lang w:eastAsia="zh-CN"/>
              </w:rPr>
              <w:t>Rel-14</w:t>
            </w:r>
          </w:p>
        </w:tc>
        <w:tc>
          <w:tcPr>
            <w:tcW w:w="2711" w:type="dxa"/>
            <w:gridSpan w:val="2"/>
          </w:tcPr>
          <w:p w14:paraId="4A024392" w14:textId="77777777" w:rsidR="0090515C" w:rsidRPr="00A564B4" w:rsidRDefault="0090515C" w:rsidP="00DF27C9">
            <w:pPr>
              <w:pStyle w:val="TAL"/>
              <w:rPr>
                <w:lang w:eastAsia="zh-CN"/>
              </w:rPr>
            </w:pPr>
          </w:p>
        </w:tc>
      </w:tr>
      <w:tr w:rsidR="000108D1" w:rsidRPr="00A564B4" w14:paraId="24057BE7" w14:textId="77777777" w:rsidTr="00D07FBF">
        <w:trPr>
          <w:gridAfter w:val="1"/>
          <w:wAfter w:w="36" w:type="dxa"/>
          <w:cantSplit/>
          <w:jc w:val="center"/>
        </w:trPr>
        <w:tc>
          <w:tcPr>
            <w:tcW w:w="595" w:type="dxa"/>
            <w:gridSpan w:val="2"/>
          </w:tcPr>
          <w:p w14:paraId="654EF7C2" w14:textId="77777777" w:rsidR="000108D1" w:rsidRPr="00A564B4" w:rsidRDefault="000108D1" w:rsidP="00DF27C9">
            <w:pPr>
              <w:pStyle w:val="TAC"/>
              <w:rPr>
                <w:lang w:eastAsia="zh-CN"/>
              </w:rPr>
            </w:pPr>
            <w:r w:rsidRPr="00A564B4">
              <w:rPr>
                <w:lang w:eastAsia="zh-CN"/>
              </w:rPr>
              <w:t>71</w:t>
            </w:r>
          </w:p>
        </w:tc>
        <w:tc>
          <w:tcPr>
            <w:tcW w:w="4108" w:type="dxa"/>
            <w:gridSpan w:val="2"/>
          </w:tcPr>
          <w:p w14:paraId="2183BBA0" w14:textId="77777777" w:rsidR="000108D1" w:rsidRPr="00A564B4" w:rsidRDefault="000108D1" w:rsidP="00DF27C9">
            <w:pPr>
              <w:pStyle w:val="TAL"/>
              <w:rPr>
                <w:lang w:eastAsia="zh-CN"/>
              </w:rPr>
            </w:pPr>
            <w:r w:rsidRPr="00A564B4">
              <w:rPr>
                <w:lang w:eastAsia="zh-CN"/>
              </w:rPr>
              <w:t xml:space="preserve">Support of </w:t>
            </w:r>
            <w:r w:rsidRPr="00A564B4">
              <w:rPr>
                <w:lang w:eastAsia="en-US"/>
              </w:rPr>
              <w:t>Increased UE carrier monitoring E-UTRA</w:t>
            </w:r>
          </w:p>
        </w:tc>
        <w:tc>
          <w:tcPr>
            <w:tcW w:w="1458" w:type="dxa"/>
            <w:gridSpan w:val="2"/>
          </w:tcPr>
          <w:p w14:paraId="55C19D0D" w14:textId="77777777" w:rsidR="000108D1" w:rsidRPr="00A564B4" w:rsidRDefault="000108D1" w:rsidP="00DF27C9">
            <w:pPr>
              <w:pStyle w:val="TAL"/>
              <w:rPr>
                <w:rFonts w:cs="Arial"/>
                <w:szCs w:val="18"/>
                <w:lang w:eastAsia="zh-CN"/>
              </w:rPr>
            </w:pPr>
            <w:r w:rsidRPr="00A564B4">
              <w:rPr>
                <w:rFonts w:cs="Arial"/>
                <w:szCs w:val="18"/>
                <w:lang w:eastAsia="zh-CN"/>
              </w:rPr>
              <w:t xml:space="preserve">36.306 </w:t>
            </w:r>
            <w:r w:rsidRPr="00A564B4">
              <w:rPr>
                <w:lang w:eastAsia="en-US"/>
              </w:rPr>
              <w:t>4.3.6.6</w:t>
            </w:r>
          </w:p>
        </w:tc>
        <w:tc>
          <w:tcPr>
            <w:tcW w:w="851" w:type="dxa"/>
            <w:gridSpan w:val="2"/>
          </w:tcPr>
          <w:p w14:paraId="7FB2D0D6" w14:textId="77777777" w:rsidR="000108D1" w:rsidRPr="00A564B4" w:rsidRDefault="000108D1" w:rsidP="00DF27C9">
            <w:pPr>
              <w:pStyle w:val="TAC"/>
              <w:rPr>
                <w:lang w:eastAsia="zh-CN"/>
              </w:rPr>
            </w:pPr>
            <w:r w:rsidRPr="00A564B4">
              <w:rPr>
                <w:lang w:eastAsia="zh-CN"/>
              </w:rPr>
              <w:t>Rel-12</w:t>
            </w:r>
          </w:p>
        </w:tc>
        <w:tc>
          <w:tcPr>
            <w:tcW w:w="2711" w:type="dxa"/>
            <w:gridSpan w:val="2"/>
          </w:tcPr>
          <w:p w14:paraId="0A02AF23" w14:textId="77777777" w:rsidR="000108D1" w:rsidRPr="00A564B4" w:rsidRDefault="000108D1" w:rsidP="00DF27C9">
            <w:pPr>
              <w:pStyle w:val="TAL"/>
              <w:rPr>
                <w:lang w:eastAsia="zh-CN"/>
              </w:rPr>
            </w:pPr>
          </w:p>
        </w:tc>
      </w:tr>
      <w:tr w:rsidR="002D1540" w:rsidRPr="00A564B4" w14:paraId="6C36B507" w14:textId="77777777" w:rsidTr="00D07FBF">
        <w:trPr>
          <w:gridAfter w:val="1"/>
          <w:wAfter w:w="36" w:type="dxa"/>
          <w:cantSplit/>
          <w:jc w:val="center"/>
        </w:trPr>
        <w:tc>
          <w:tcPr>
            <w:tcW w:w="595" w:type="dxa"/>
            <w:gridSpan w:val="2"/>
          </w:tcPr>
          <w:p w14:paraId="016F0A83" w14:textId="77777777" w:rsidR="002D1540" w:rsidRPr="00A564B4" w:rsidRDefault="002D1540" w:rsidP="00302F67">
            <w:pPr>
              <w:pStyle w:val="TAC"/>
              <w:rPr>
                <w:lang w:eastAsia="zh-CN"/>
              </w:rPr>
            </w:pPr>
            <w:r w:rsidRPr="00A564B4">
              <w:rPr>
                <w:lang w:eastAsia="zh-CN"/>
              </w:rPr>
              <w:t>72</w:t>
            </w:r>
          </w:p>
        </w:tc>
        <w:tc>
          <w:tcPr>
            <w:tcW w:w="4108" w:type="dxa"/>
            <w:gridSpan w:val="2"/>
          </w:tcPr>
          <w:p w14:paraId="1BF302E8" w14:textId="77777777" w:rsidR="002D1540" w:rsidRPr="00A564B4" w:rsidRDefault="002D1540" w:rsidP="00302F67">
            <w:pPr>
              <w:pStyle w:val="TAL"/>
              <w:rPr>
                <w:lang w:eastAsia="zh-CN"/>
              </w:rPr>
            </w:pPr>
            <w:r w:rsidRPr="00A564B4">
              <w:rPr>
                <w:lang w:eastAsia="zh-CN"/>
              </w:rPr>
              <w:t>Support of codebookConfig 1 for non-precoded EBF/ FD-MIMO operation in TM9</w:t>
            </w:r>
          </w:p>
        </w:tc>
        <w:tc>
          <w:tcPr>
            <w:tcW w:w="1458" w:type="dxa"/>
            <w:gridSpan w:val="2"/>
          </w:tcPr>
          <w:p w14:paraId="54C3446A" w14:textId="77777777" w:rsidR="002D1540" w:rsidRPr="00A564B4" w:rsidRDefault="002D1540" w:rsidP="00302F67">
            <w:pPr>
              <w:pStyle w:val="TAL"/>
              <w:rPr>
                <w:rFonts w:cs="Arial"/>
                <w:szCs w:val="18"/>
                <w:lang w:eastAsia="zh-CN"/>
              </w:rPr>
            </w:pPr>
            <w:r w:rsidRPr="00A564B4">
              <w:rPr>
                <w:rFonts w:cs="Arial"/>
                <w:szCs w:val="18"/>
                <w:lang w:eastAsia="zh-CN"/>
              </w:rPr>
              <w:t xml:space="preserve">36.306 </w:t>
            </w:r>
            <w:r w:rsidRPr="00A564B4">
              <w:rPr>
                <w:lang w:eastAsia="en-US"/>
              </w:rPr>
              <w:t>4.3.28.6</w:t>
            </w:r>
          </w:p>
        </w:tc>
        <w:tc>
          <w:tcPr>
            <w:tcW w:w="851" w:type="dxa"/>
            <w:gridSpan w:val="2"/>
          </w:tcPr>
          <w:p w14:paraId="62247C72" w14:textId="77777777" w:rsidR="002D1540" w:rsidRPr="00A564B4" w:rsidRDefault="002D1540" w:rsidP="00302F67">
            <w:pPr>
              <w:pStyle w:val="TAC"/>
              <w:rPr>
                <w:lang w:eastAsia="zh-CN"/>
              </w:rPr>
            </w:pPr>
            <w:r w:rsidRPr="00A564B4">
              <w:rPr>
                <w:lang w:eastAsia="zh-CN"/>
              </w:rPr>
              <w:t>Rel-13</w:t>
            </w:r>
          </w:p>
        </w:tc>
        <w:tc>
          <w:tcPr>
            <w:tcW w:w="2711" w:type="dxa"/>
            <w:gridSpan w:val="2"/>
          </w:tcPr>
          <w:p w14:paraId="2CC71328" w14:textId="77777777" w:rsidR="002D1540" w:rsidRPr="00A564B4" w:rsidRDefault="002D1540" w:rsidP="00302F67">
            <w:pPr>
              <w:pStyle w:val="TAL"/>
              <w:rPr>
                <w:lang w:eastAsia="zh-CN"/>
              </w:rPr>
            </w:pPr>
          </w:p>
        </w:tc>
      </w:tr>
      <w:tr w:rsidR="002D1540" w:rsidRPr="00A564B4" w14:paraId="7FD45334" w14:textId="77777777" w:rsidTr="00D07FBF">
        <w:trPr>
          <w:gridAfter w:val="1"/>
          <w:wAfter w:w="36" w:type="dxa"/>
          <w:cantSplit/>
          <w:jc w:val="center"/>
        </w:trPr>
        <w:tc>
          <w:tcPr>
            <w:tcW w:w="595" w:type="dxa"/>
            <w:gridSpan w:val="2"/>
          </w:tcPr>
          <w:p w14:paraId="09CBC309" w14:textId="77777777" w:rsidR="002D1540" w:rsidRPr="00A564B4" w:rsidRDefault="002D1540" w:rsidP="00302F67">
            <w:pPr>
              <w:pStyle w:val="TAC"/>
              <w:rPr>
                <w:lang w:eastAsia="zh-CN"/>
              </w:rPr>
            </w:pPr>
            <w:r w:rsidRPr="00A564B4">
              <w:rPr>
                <w:lang w:eastAsia="zh-CN"/>
              </w:rPr>
              <w:t>73</w:t>
            </w:r>
          </w:p>
        </w:tc>
        <w:tc>
          <w:tcPr>
            <w:tcW w:w="4108" w:type="dxa"/>
            <w:gridSpan w:val="2"/>
          </w:tcPr>
          <w:p w14:paraId="6905DC8D" w14:textId="77777777" w:rsidR="002D1540" w:rsidRPr="00A564B4" w:rsidRDefault="002D1540" w:rsidP="00302F67">
            <w:pPr>
              <w:pStyle w:val="TAL"/>
              <w:rPr>
                <w:lang w:eastAsia="zh-CN"/>
              </w:rPr>
            </w:pPr>
            <w:r w:rsidRPr="00A564B4">
              <w:rPr>
                <w:lang w:eastAsia="zh-CN"/>
              </w:rPr>
              <w:t>Support of codebookConfig 2 for non-precoded EBF/ FD-MIMO operation in TM9</w:t>
            </w:r>
          </w:p>
        </w:tc>
        <w:tc>
          <w:tcPr>
            <w:tcW w:w="1458" w:type="dxa"/>
            <w:gridSpan w:val="2"/>
          </w:tcPr>
          <w:p w14:paraId="20EAF47A" w14:textId="77777777" w:rsidR="002D1540" w:rsidRPr="00A564B4" w:rsidRDefault="002D1540" w:rsidP="00302F67">
            <w:pPr>
              <w:pStyle w:val="TAL"/>
              <w:rPr>
                <w:rFonts w:cs="Arial"/>
                <w:szCs w:val="18"/>
                <w:lang w:eastAsia="zh-CN"/>
              </w:rPr>
            </w:pPr>
            <w:r w:rsidRPr="00A564B4">
              <w:rPr>
                <w:rFonts w:cs="Arial"/>
                <w:szCs w:val="18"/>
                <w:lang w:eastAsia="zh-CN"/>
              </w:rPr>
              <w:t xml:space="preserve">36.306 </w:t>
            </w:r>
            <w:r w:rsidRPr="00A564B4">
              <w:rPr>
                <w:lang w:eastAsia="en-US"/>
              </w:rPr>
              <w:t>4.3.28.6</w:t>
            </w:r>
          </w:p>
        </w:tc>
        <w:tc>
          <w:tcPr>
            <w:tcW w:w="851" w:type="dxa"/>
            <w:gridSpan w:val="2"/>
          </w:tcPr>
          <w:p w14:paraId="70B1AB55" w14:textId="77777777" w:rsidR="002D1540" w:rsidRPr="00A564B4" w:rsidRDefault="002D1540" w:rsidP="00302F67">
            <w:pPr>
              <w:pStyle w:val="TAC"/>
              <w:rPr>
                <w:lang w:eastAsia="zh-CN"/>
              </w:rPr>
            </w:pPr>
            <w:r w:rsidRPr="00A564B4">
              <w:rPr>
                <w:lang w:eastAsia="zh-CN"/>
              </w:rPr>
              <w:t>Rel-13</w:t>
            </w:r>
          </w:p>
        </w:tc>
        <w:tc>
          <w:tcPr>
            <w:tcW w:w="2711" w:type="dxa"/>
            <w:gridSpan w:val="2"/>
          </w:tcPr>
          <w:p w14:paraId="6B06D2DD" w14:textId="77777777" w:rsidR="002D1540" w:rsidRPr="00A564B4" w:rsidRDefault="002D1540" w:rsidP="00302F67">
            <w:pPr>
              <w:pStyle w:val="TAL"/>
              <w:rPr>
                <w:lang w:eastAsia="zh-CN"/>
              </w:rPr>
            </w:pPr>
          </w:p>
        </w:tc>
      </w:tr>
      <w:tr w:rsidR="002D1540" w:rsidRPr="00A564B4" w14:paraId="6569BADC" w14:textId="77777777" w:rsidTr="00D07FBF">
        <w:trPr>
          <w:gridAfter w:val="1"/>
          <w:wAfter w:w="36" w:type="dxa"/>
          <w:cantSplit/>
          <w:jc w:val="center"/>
        </w:trPr>
        <w:tc>
          <w:tcPr>
            <w:tcW w:w="595" w:type="dxa"/>
            <w:gridSpan w:val="2"/>
          </w:tcPr>
          <w:p w14:paraId="0F88F9E4" w14:textId="77777777" w:rsidR="002D1540" w:rsidRPr="00A564B4" w:rsidRDefault="002D1540" w:rsidP="00302F67">
            <w:pPr>
              <w:pStyle w:val="TAC"/>
              <w:rPr>
                <w:lang w:eastAsia="zh-CN"/>
              </w:rPr>
            </w:pPr>
            <w:r w:rsidRPr="00A564B4">
              <w:rPr>
                <w:lang w:eastAsia="zh-CN"/>
              </w:rPr>
              <w:t>74</w:t>
            </w:r>
          </w:p>
        </w:tc>
        <w:tc>
          <w:tcPr>
            <w:tcW w:w="4108" w:type="dxa"/>
            <w:gridSpan w:val="2"/>
          </w:tcPr>
          <w:p w14:paraId="14E74705" w14:textId="77777777" w:rsidR="002D1540" w:rsidRPr="00A564B4" w:rsidRDefault="002D1540" w:rsidP="00302F67">
            <w:pPr>
              <w:pStyle w:val="TAL"/>
              <w:rPr>
                <w:lang w:eastAsia="zh-CN"/>
              </w:rPr>
            </w:pPr>
            <w:r w:rsidRPr="00A564B4">
              <w:rPr>
                <w:lang w:eastAsia="zh-CN"/>
              </w:rPr>
              <w:t>Support of codebookConfig 3 for non-precoded EBF/ FD-MIMO operation in TM9</w:t>
            </w:r>
          </w:p>
        </w:tc>
        <w:tc>
          <w:tcPr>
            <w:tcW w:w="1458" w:type="dxa"/>
            <w:gridSpan w:val="2"/>
          </w:tcPr>
          <w:p w14:paraId="079C3E39" w14:textId="77777777" w:rsidR="002D1540" w:rsidRPr="00A564B4" w:rsidRDefault="002D1540" w:rsidP="00302F67">
            <w:pPr>
              <w:pStyle w:val="TAL"/>
              <w:rPr>
                <w:rFonts w:cs="Arial"/>
                <w:szCs w:val="18"/>
                <w:lang w:eastAsia="zh-CN"/>
              </w:rPr>
            </w:pPr>
            <w:r w:rsidRPr="00A564B4">
              <w:rPr>
                <w:rFonts w:cs="Arial"/>
                <w:szCs w:val="18"/>
                <w:lang w:eastAsia="zh-CN"/>
              </w:rPr>
              <w:t xml:space="preserve">36.306 </w:t>
            </w:r>
            <w:r w:rsidRPr="00A564B4">
              <w:rPr>
                <w:lang w:eastAsia="en-US"/>
              </w:rPr>
              <w:t>4.3.28.6</w:t>
            </w:r>
          </w:p>
        </w:tc>
        <w:tc>
          <w:tcPr>
            <w:tcW w:w="851" w:type="dxa"/>
            <w:gridSpan w:val="2"/>
          </w:tcPr>
          <w:p w14:paraId="100BB50D" w14:textId="77777777" w:rsidR="002D1540" w:rsidRPr="00A564B4" w:rsidRDefault="002D1540" w:rsidP="00302F67">
            <w:pPr>
              <w:pStyle w:val="TAC"/>
              <w:rPr>
                <w:lang w:eastAsia="zh-CN"/>
              </w:rPr>
            </w:pPr>
            <w:r w:rsidRPr="00A564B4">
              <w:rPr>
                <w:lang w:eastAsia="zh-CN"/>
              </w:rPr>
              <w:t>Rel-13</w:t>
            </w:r>
          </w:p>
        </w:tc>
        <w:tc>
          <w:tcPr>
            <w:tcW w:w="2711" w:type="dxa"/>
            <w:gridSpan w:val="2"/>
          </w:tcPr>
          <w:p w14:paraId="2C2D6ADF" w14:textId="77777777" w:rsidR="002D1540" w:rsidRPr="00A564B4" w:rsidRDefault="002D1540" w:rsidP="00302F67">
            <w:pPr>
              <w:pStyle w:val="TAL"/>
              <w:rPr>
                <w:lang w:eastAsia="zh-CN"/>
              </w:rPr>
            </w:pPr>
          </w:p>
        </w:tc>
      </w:tr>
      <w:tr w:rsidR="002D1540" w:rsidRPr="00A564B4" w14:paraId="1F0291D4" w14:textId="77777777" w:rsidTr="00D07FBF">
        <w:trPr>
          <w:gridAfter w:val="1"/>
          <w:wAfter w:w="36" w:type="dxa"/>
          <w:cantSplit/>
          <w:jc w:val="center"/>
        </w:trPr>
        <w:tc>
          <w:tcPr>
            <w:tcW w:w="595" w:type="dxa"/>
            <w:gridSpan w:val="2"/>
          </w:tcPr>
          <w:p w14:paraId="24327F90" w14:textId="77777777" w:rsidR="002D1540" w:rsidRPr="00A564B4" w:rsidRDefault="002D1540" w:rsidP="00302F67">
            <w:pPr>
              <w:pStyle w:val="TAC"/>
              <w:rPr>
                <w:lang w:eastAsia="zh-CN"/>
              </w:rPr>
            </w:pPr>
            <w:r w:rsidRPr="00A564B4">
              <w:rPr>
                <w:lang w:eastAsia="zh-CN"/>
              </w:rPr>
              <w:t>75</w:t>
            </w:r>
          </w:p>
        </w:tc>
        <w:tc>
          <w:tcPr>
            <w:tcW w:w="4108" w:type="dxa"/>
            <w:gridSpan w:val="2"/>
          </w:tcPr>
          <w:p w14:paraId="40547188" w14:textId="77777777" w:rsidR="002D1540" w:rsidRPr="00A564B4" w:rsidRDefault="002D1540" w:rsidP="00302F67">
            <w:pPr>
              <w:pStyle w:val="TAL"/>
              <w:rPr>
                <w:lang w:eastAsia="zh-CN"/>
              </w:rPr>
            </w:pPr>
            <w:r w:rsidRPr="00A564B4">
              <w:rPr>
                <w:lang w:eastAsia="zh-CN"/>
              </w:rPr>
              <w:t>Support of codebookConfig 4 for non-precoded EBF/ FD-MIMO operation in TM9</w:t>
            </w:r>
          </w:p>
        </w:tc>
        <w:tc>
          <w:tcPr>
            <w:tcW w:w="1458" w:type="dxa"/>
            <w:gridSpan w:val="2"/>
          </w:tcPr>
          <w:p w14:paraId="02944D6B" w14:textId="77777777" w:rsidR="002D1540" w:rsidRPr="00A564B4" w:rsidRDefault="002D1540" w:rsidP="00302F67">
            <w:pPr>
              <w:pStyle w:val="TAL"/>
              <w:rPr>
                <w:rFonts w:cs="Arial"/>
                <w:szCs w:val="18"/>
                <w:lang w:eastAsia="zh-CN"/>
              </w:rPr>
            </w:pPr>
            <w:r w:rsidRPr="00A564B4">
              <w:rPr>
                <w:rFonts w:cs="Arial"/>
                <w:szCs w:val="18"/>
                <w:lang w:eastAsia="zh-CN"/>
              </w:rPr>
              <w:t xml:space="preserve">36.306 </w:t>
            </w:r>
            <w:r w:rsidRPr="00A564B4">
              <w:rPr>
                <w:lang w:eastAsia="en-US"/>
              </w:rPr>
              <w:t>4.3.28.6</w:t>
            </w:r>
          </w:p>
        </w:tc>
        <w:tc>
          <w:tcPr>
            <w:tcW w:w="851" w:type="dxa"/>
            <w:gridSpan w:val="2"/>
          </w:tcPr>
          <w:p w14:paraId="0E6AC1A3" w14:textId="77777777" w:rsidR="002D1540" w:rsidRPr="00A564B4" w:rsidRDefault="002D1540" w:rsidP="00302F67">
            <w:pPr>
              <w:pStyle w:val="TAC"/>
              <w:rPr>
                <w:lang w:eastAsia="zh-CN"/>
              </w:rPr>
            </w:pPr>
            <w:r w:rsidRPr="00A564B4">
              <w:rPr>
                <w:lang w:eastAsia="zh-CN"/>
              </w:rPr>
              <w:t>Rel-13</w:t>
            </w:r>
          </w:p>
        </w:tc>
        <w:tc>
          <w:tcPr>
            <w:tcW w:w="2711" w:type="dxa"/>
            <w:gridSpan w:val="2"/>
          </w:tcPr>
          <w:p w14:paraId="309353CC" w14:textId="77777777" w:rsidR="002D1540" w:rsidRPr="00A564B4" w:rsidRDefault="002D1540" w:rsidP="00302F67">
            <w:pPr>
              <w:pStyle w:val="TAL"/>
              <w:rPr>
                <w:lang w:eastAsia="zh-CN"/>
              </w:rPr>
            </w:pPr>
          </w:p>
        </w:tc>
      </w:tr>
      <w:tr w:rsidR="00302F67" w:rsidRPr="00A564B4" w14:paraId="12385BE0" w14:textId="77777777" w:rsidTr="00D07FBF">
        <w:tblPrEx>
          <w:tblLook w:val="04A0" w:firstRow="1" w:lastRow="0" w:firstColumn="1" w:lastColumn="0" w:noHBand="0" w:noVBand="1"/>
        </w:tblPrEx>
        <w:trPr>
          <w:gridAfter w:val="1"/>
          <w:wAfter w:w="36" w:type="dxa"/>
          <w:cantSplit/>
          <w:jc w:val="center"/>
        </w:trPr>
        <w:tc>
          <w:tcPr>
            <w:tcW w:w="595" w:type="dxa"/>
            <w:gridSpan w:val="2"/>
            <w:tcBorders>
              <w:top w:val="single" w:sz="6" w:space="0" w:color="auto"/>
              <w:left w:val="single" w:sz="6" w:space="0" w:color="auto"/>
              <w:bottom w:val="single" w:sz="6" w:space="0" w:color="auto"/>
              <w:right w:val="single" w:sz="6" w:space="0" w:color="auto"/>
            </w:tcBorders>
          </w:tcPr>
          <w:p w14:paraId="40A127E4" w14:textId="77777777" w:rsidR="00302F67" w:rsidRPr="00A564B4" w:rsidRDefault="000342EA" w:rsidP="00302F67">
            <w:pPr>
              <w:pStyle w:val="TAC"/>
              <w:rPr>
                <w:lang w:eastAsia="zh-CN"/>
              </w:rPr>
            </w:pPr>
            <w:r w:rsidRPr="00A564B4">
              <w:rPr>
                <w:lang w:eastAsia="zh-CN"/>
              </w:rPr>
              <w:t>76</w:t>
            </w:r>
          </w:p>
        </w:tc>
        <w:tc>
          <w:tcPr>
            <w:tcW w:w="4108" w:type="dxa"/>
            <w:gridSpan w:val="2"/>
            <w:tcBorders>
              <w:top w:val="single" w:sz="6" w:space="0" w:color="auto"/>
              <w:left w:val="single" w:sz="6" w:space="0" w:color="auto"/>
              <w:bottom w:val="single" w:sz="6" w:space="0" w:color="auto"/>
              <w:right w:val="single" w:sz="6" w:space="0" w:color="auto"/>
            </w:tcBorders>
          </w:tcPr>
          <w:p w14:paraId="01842050" w14:textId="77777777" w:rsidR="00302F67" w:rsidRPr="00A564B4" w:rsidRDefault="00302F67" w:rsidP="00302F67">
            <w:pPr>
              <w:pStyle w:val="TAL"/>
              <w:rPr>
                <w:lang w:eastAsia="zh-CN"/>
              </w:rPr>
            </w:pPr>
            <w:r w:rsidRPr="00A564B4">
              <w:rPr>
                <w:lang w:eastAsia="zh-CN"/>
              </w:rPr>
              <w:t xml:space="preserve">Support of </w:t>
            </w:r>
            <w:r w:rsidRPr="00A564B4">
              <w:rPr>
                <w:lang w:eastAsia="en-US"/>
              </w:rPr>
              <w:t>Increased UE carrier monitoring UTRA</w:t>
            </w:r>
          </w:p>
        </w:tc>
        <w:tc>
          <w:tcPr>
            <w:tcW w:w="1458" w:type="dxa"/>
            <w:gridSpan w:val="2"/>
            <w:tcBorders>
              <w:top w:val="single" w:sz="6" w:space="0" w:color="auto"/>
              <w:left w:val="single" w:sz="6" w:space="0" w:color="auto"/>
              <w:bottom w:val="single" w:sz="6" w:space="0" w:color="auto"/>
              <w:right w:val="single" w:sz="6" w:space="0" w:color="auto"/>
            </w:tcBorders>
          </w:tcPr>
          <w:p w14:paraId="44D83F4E" w14:textId="77777777" w:rsidR="00302F67" w:rsidRPr="00A564B4" w:rsidRDefault="00302F67" w:rsidP="00302F67">
            <w:pPr>
              <w:pStyle w:val="TAL"/>
              <w:rPr>
                <w:rFonts w:cs="Arial"/>
                <w:szCs w:val="18"/>
                <w:lang w:eastAsia="zh-CN"/>
              </w:rPr>
            </w:pPr>
            <w:r w:rsidRPr="00A564B4">
              <w:rPr>
                <w:rFonts w:cs="Arial"/>
                <w:szCs w:val="18"/>
                <w:lang w:eastAsia="zh-CN"/>
              </w:rPr>
              <w:t xml:space="preserve">36.306 </w:t>
            </w:r>
            <w:r w:rsidRPr="00A564B4">
              <w:rPr>
                <w:lang w:eastAsia="en-US"/>
              </w:rPr>
              <w:t>4.3.6.7</w:t>
            </w:r>
          </w:p>
        </w:tc>
        <w:tc>
          <w:tcPr>
            <w:tcW w:w="851" w:type="dxa"/>
            <w:gridSpan w:val="2"/>
            <w:tcBorders>
              <w:top w:val="single" w:sz="6" w:space="0" w:color="auto"/>
              <w:left w:val="single" w:sz="6" w:space="0" w:color="auto"/>
              <w:bottom w:val="single" w:sz="6" w:space="0" w:color="auto"/>
              <w:right w:val="single" w:sz="6" w:space="0" w:color="auto"/>
            </w:tcBorders>
          </w:tcPr>
          <w:p w14:paraId="37016D8D" w14:textId="77777777" w:rsidR="00302F67" w:rsidRPr="00A564B4" w:rsidRDefault="00302F67" w:rsidP="00302F67">
            <w:pPr>
              <w:pStyle w:val="TAC"/>
              <w:rPr>
                <w:lang w:eastAsia="zh-CN"/>
              </w:rPr>
            </w:pPr>
            <w:r w:rsidRPr="00A564B4">
              <w:rPr>
                <w:lang w:eastAsia="zh-CN"/>
              </w:rPr>
              <w:t>Rel-12</w:t>
            </w:r>
          </w:p>
        </w:tc>
        <w:tc>
          <w:tcPr>
            <w:tcW w:w="2711" w:type="dxa"/>
            <w:gridSpan w:val="2"/>
            <w:tcBorders>
              <w:top w:val="single" w:sz="6" w:space="0" w:color="auto"/>
              <w:left w:val="single" w:sz="6" w:space="0" w:color="auto"/>
              <w:bottom w:val="single" w:sz="6" w:space="0" w:color="auto"/>
              <w:right w:val="single" w:sz="6" w:space="0" w:color="auto"/>
            </w:tcBorders>
          </w:tcPr>
          <w:p w14:paraId="4CD493D6" w14:textId="77777777" w:rsidR="00302F67" w:rsidRPr="00A564B4" w:rsidRDefault="00302F67" w:rsidP="00302F67">
            <w:pPr>
              <w:pStyle w:val="TAL"/>
              <w:rPr>
                <w:lang w:eastAsia="zh-CN"/>
              </w:rPr>
            </w:pPr>
          </w:p>
        </w:tc>
      </w:tr>
      <w:tr w:rsidR="008A18A7" w:rsidRPr="00A564B4" w14:paraId="77E23C19" w14:textId="77777777" w:rsidTr="00D07FBF">
        <w:tblPrEx>
          <w:tblLook w:val="04A0" w:firstRow="1" w:lastRow="0" w:firstColumn="1" w:lastColumn="0" w:noHBand="0" w:noVBand="1"/>
        </w:tblPrEx>
        <w:trPr>
          <w:gridAfter w:val="1"/>
          <w:wAfter w:w="36" w:type="dxa"/>
          <w:cantSplit/>
          <w:jc w:val="center"/>
        </w:trPr>
        <w:tc>
          <w:tcPr>
            <w:tcW w:w="595" w:type="dxa"/>
            <w:gridSpan w:val="2"/>
            <w:tcBorders>
              <w:top w:val="single" w:sz="6" w:space="0" w:color="auto"/>
              <w:left w:val="single" w:sz="6" w:space="0" w:color="auto"/>
              <w:bottom w:val="single" w:sz="6" w:space="0" w:color="auto"/>
              <w:right w:val="single" w:sz="6" w:space="0" w:color="auto"/>
            </w:tcBorders>
          </w:tcPr>
          <w:p w14:paraId="17295FC4" w14:textId="77777777" w:rsidR="008A18A7" w:rsidRPr="00A564B4" w:rsidRDefault="008A18A7" w:rsidP="008A18A7">
            <w:pPr>
              <w:keepNext/>
              <w:keepLines/>
              <w:overflowPunct/>
              <w:autoSpaceDE/>
              <w:autoSpaceDN/>
              <w:adjustRightInd/>
              <w:spacing w:after="0"/>
              <w:jc w:val="center"/>
              <w:textAlignment w:val="auto"/>
              <w:rPr>
                <w:rFonts w:ascii="Arial" w:hAnsi="Arial"/>
                <w:sz w:val="18"/>
                <w:lang w:eastAsia="zh-CN"/>
              </w:rPr>
            </w:pPr>
            <w:r w:rsidRPr="00A564B4">
              <w:rPr>
                <w:rFonts w:ascii="Arial" w:hAnsi="Arial"/>
                <w:sz w:val="18"/>
                <w:lang w:eastAsia="zh-CN"/>
              </w:rPr>
              <w:t>77</w:t>
            </w:r>
          </w:p>
        </w:tc>
        <w:tc>
          <w:tcPr>
            <w:tcW w:w="4108" w:type="dxa"/>
            <w:gridSpan w:val="2"/>
            <w:tcBorders>
              <w:top w:val="single" w:sz="6" w:space="0" w:color="auto"/>
              <w:left w:val="single" w:sz="6" w:space="0" w:color="auto"/>
              <w:bottom w:val="single" w:sz="6" w:space="0" w:color="auto"/>
              <w:right w:val="single" w:sz="6" w:space="0" w:color="auto"/>
            </w:tcBorders>
          </w:tcPr>
          <w:p w14:paraId="294BAF4E" w14:textId="77777777" w:rsidR="008A18A7" w:rsidRPr="00A564B4" w:rsidRDefault="008A18A7" w:rsidP="008A18A7">
            <w:pPr>
              <w:keepNext/>
              <w:keepLines/>
              <w:overflowPunct/>
              <w:autoSpaceDE/>
              <w:autoSpaceDN/>
              <w:adjustRightInd/>
              <w:spacing w:after="0"/>
              <w:textAlignment w:val="auto"/>
              <w:rPr>
                <w:rFonts w:ascii="Arial" w:hAnsi="Arial"/>
                <w:sz w:val="18"/>
                <w:lang w:eastAsia="zh-CN"/>
              </w:rPr>
            </w:pPr>
            <w:r w:rsidRPr="00A564B4">
              <w:rPr>
                <w:rFonts w:ascii="Arial" w:hAnsi="Arial"/>
                <w:sz w:val="18"/>
                <w:lang w:eastAsia="zh-CN"/>
              </w:rPr>
              <w:t xml:space="preserve">Support of </w:t>
            </w:r>
            <w:r w:rsidRPr="00A564B4">
              <w:rPr>
                <w:rFonts w:ascii="Arial" w:hAnsi="Arial"/>
                <w:sz w:val="18"/>
                <w:lang w:eastAsia="en-US"/>
              </w:rPr>
              <w:t>multi-carrier operation</w:t>
            </w:r>
          </w:p>
        </w:tc>
        <w:tc>
          <w:tcPr>
            <w:tcW w:w="1458" w:type="dxa"/>
            <w:gridSpan w:val="2"/>
            <w:tcBorders>
              <w:top w:val="single" w:sz="6" w:space="0" w:color="auto"/>
              <w:left w:val="single" w:sz="6" w:space="0" w:color="auto"/>
              <w:bottom w:val="single" w:sz="6" w:space="0" w:color="auto"/>
              <w:right w:val="single" w:sz="6" w:space="0" w:color="auto"/>
            </w:tcBorders>
          </w:tcPr>
          <w:p w14:paraId="579119A7" w14:textId="77777777" w:rsidR="008A18A7" w:rsidRPr="00A564B4" w:rsidRDefault="008A18A7" w:rsidP="008A18A7">
            <w:pPr>
              <w:keepNext/>
              <w:keepLines/>
              <w:overflowPunct/>
              <w:autoSpaceDE/>
              <w:autoSpaceDN/>
              <w:adjustRightInd/>
              <w:spacing w:after="0"/>
              <w:textAlignment w:val="auto"/>
              <w:rPr>
                <w:rFonts w:ascii="Arial" w:hAnsi="Arial" w:cs="Arial"/>
                <w:sz w:val="18"/>
                <w:szCs w:val="18"/>
                <w:lang w:eastAsia="zh-CN"/>
              </w:rPr>
            </w:pPr>
            <w:r w:rsidRPr="00A564B4">
              <w:rPr>
                <w:rFonts w:ascii="Arial" w:hAnsi="Arial" w:cs="Arial"/>
                <w:sz w:val="18"/>
                <w:szCs w:val="18"/>
                <w:lang w:eastAsia="zh-CN"/>
              </w:rPr>
              <w:t xml:space="preserve">36.306 </w:t>
            </w:r>
            <w:r w:rsidRPr="00A564B4">
              <w:rPr>
                <w:rFonts w:ascii="Arial" w:hAnsi="Arial"/>
                <w:sz w:val="18"/>
                <w:lang w:eastAsia="en-US"/>
              </w:rPr>
              <w:t>4.3.4.115</w:t>
            </w:r>
          </w:p>
        </w:tc>
        <w:tc>
          <w:tcPr>
            <w:tcW w:w="851" w:type="dxa"/>
            <w:gridSpan w:val="2"/>
            <w:tcBorders>
              <w:top w:val="single" w:sz="6" w:space="0" w:color="auto"/>
              <w:left w:val="single" w:sz="6" w:space="0" w:color="auto"/>
              <w:bottom w:val="single" w:sz="6" w:space="0" w:color="auto"/>
              <w:right w:val="single" w:sz="6" w:space="0" w:color="auto"/>
            </w:tcBorders>
          </w:tcPr>
          <w:p w14:paraId="7491FF18" w14:textId="77777777" w:rsidR="008A18A7" w:rsidRPr="00A564B4" w:rsidRDefault="008A18A7" w:rsidP="008A18A7">
            <w:pPr>
              <w:keepNext/>
              <w:keepLines/>
              <w:overflowPunct/>
              <w:autoSpaceDE/>
              <w:autoSpaceDN/>
              <w:adjustRightInd/>
              <w:spacing w:after="0"/>
              <w:jc w:val="center"/>
              <w:textAlignment w:val="auto"/>
              <w:rPr>
                <w:rFonts w:ascii="Arial" w:hAnsi="Arial"/>
                <w:sz w:val="18"/>
                <w:lang w:eastAsia="zh-CN"/>
              </w:rPr>
            </w:pPr>
            <w:r w:rsidRPr="00A564B4">
              <w:rPr>
                <w:rFonts w:ascii="Arial" w:hAnsi="Arial"/>
                <w:sz w:val="18"/>
                <w:lang w:eastAsia="zh-CN"/>
              </w:rPr>
              <w:t>Rel-13</w:t>
            </w:r>
          </w:p>
        </w:tc>
        <w:tc>
          <w:tcPr>
            <w:tcW w:w="2711" w:type="dxa"/>
            <w:gridSpan w:val="2"/>
            <w:tcBorders>
              <w:top w:val="single" w:sz="6" w:space="0" w:color="auto"/>
              <w:left w:val="single" w:sz="6" w:space="0" w:color="auto"/>
              <w:bottom w:val="single" w:sz="6" w:space="0" w:color="auto"/>
              <w:right w:val="single" w:sz="6" w:space="0" w:color="auto"/>
            </w:tcBorders>
          </w:tcPr>
          <w:p w14:paraId="1FF43D59" w14:textId="77777777" w:rsidR="008A18A7" w:rsidRPr="00A564B4" w:rsidRDefault="008A18A7" w:rsidP="008A18A7">
            <w:pPr>
              <w:keepNext/>
              <w:keepLines/>
              <w:overflowPunct/>
              <w:autoSpaceDE/>
              <w:autoSpaceDN/>
              <w:adjustRightInd/>
              <w:spacing w:after="0"/>
              <w:textAlignment w:val="auto"/>
              <w:rPr>
                <w:rFonts w:ascii="Arial" w:hAnsi="Arial"/>
                <w:sz w:val="18"/>
                <w:lang w:eastAsia="zh-CN"/>
              </w:rPr>
            </w:pPr>
          </w:p>
        </w:tc>
      </w:tr>
      <w:tr w:rsidR="00273518" w:rsidRPr="00A564B4" w14:paraId="2F0BF05A" w14:textId="77777777" w:rsidTr="00D07FBF">
        <w:tblPrEx>
          <w:tblLook w:val="04A0" w:firstRow="1" w:lastRow="0" w:firstColumn="1" w:lastColumn="0" w:noHBand="0" w:noVBand="1"/>
        </w:tblPrEx>
        <w:trPr>
          <w:gridAfter w:val="1"/>
          <w:wAfter w:w="36" w:type="dxa"/>
          <w:cantSplit/>
          <w:jc w:val="center"/>
        </w:trPr>
        <w:tc>
          <w:tcPr>
            <w:tcW w:w="595" w:type="dxa"/>
            <w:gridSpan w:val="2"/>
            <w:tcBorders>
              <w:top w:val="single" w:sz="6" w:space="0" w:color="auto"/>
              <w:left w:val="single" w:sz="6" w:space="0" w:color="auto"/>
              <w:bottom w:val="single" w:sz="6" w:space="0" w:color="auto"/>
              <w:right w:val="single" w:sz="6" w:space="0" w:color="auto"/>
            </w:tcBorders>
          </w:tcPr>
          <w:p w14:paraId="3D2870D6" w14:textId="77777777" w:rsidR="00273518" w:rsidRPr="00A564B4" w:rsidRDefault="00273518" w:rsidP="00273518">
            <w:pPr>
              <w:keepNext/>
              <w:keepLines/>
              <w:overflowPunct/>
              <w:autoSpaceDE/>
              <w:autoSpaceDN/>
              <w:adjustRightInd/>
              <w:spacing w:after="0"/>
              <w:jc w:val="center"/>
              <w:textAlignment w:val="auto"/>
              <w:rPr>
                <w:rFonts w:ascii="Arial" w:eastAsia="SimSun" w:hAnsi="Arial"/>
                <w:sz w:val="18"/>
                <w:lang w:eastAsia="en-US"/>
              </w:rPr>
            </w:pPr>
            <w:r w:rsidRPr="00A564B4">
              <w:rPr>
                <w:rFonts w:ascii="Arial" w:eastAsia="SimSun" w:hAnsi="Arial"/>
                <w:sz w:val="18"/>
                <w:lang w:eastAsia="en-US"/>
              </w:rPr>
              <w:t>78</w:t>
            </w:r>
          </w:p>
        </w:tc>
        <w:tc>
          <w:tcPr>
            <w:tcW w:w="4108" w:type="dxa"/>
            <w:gridSpan w:val="2"/>
            <w:tcBorders>
              <w:top w:val="single" w:sz="6" w:space="0" w:color="auto"/>
              <w:left w:val="single" w:sz="6" w:space="0" w:color="auto"/>
              <w:bottom w:val="single" w:sz="6" w:space="0" w:color="auto"/>
              <w:right w:val="single" w:sz="6" w:space="0" w:color="auto"/>
            </w:tcBorders>
          </w:tcPr>
          <w:p w14:paraId="537D8EFE" w14:textId="77777777" w:rsidR="00273518" w:rsidRPr="00A564B4" w:rsidRDefault="00273518" w:rsidP="00273518">
            <w:pPr>
              <w:keepNext/>
              <w:keepLines/>
              <w:overflowPunct/>
              <w:autoSpaceDE/>
              <w:autoSpaceDN/>
              <w:adjustRightInd/>
              <w:spacing w:after="0"/>
              <w:textAlignment w:val="auto"/>
              <w:rPr>
                <w:rFonts w:ascii="Arial" w:eastAsia="SimSun" w:hAnsi="Arial"/>
                <w:sz w:val="18"/>
                <w:lang w:eastAsia="zh-CN"/>
              </w:rPr>
            </w:pPr>
            <w:r w:rsidRPr="00A564B4">
              <w:rPr>
                <w:rFonts w:ascii="Arial" w:eastAsia="SimSun" w:hAnsi="Arial"/>
                <w:sz w:val="18"/>
                <w:lang w:eastAsia="en-US"/>
              </w:rPr>
              <w:t>Support of reception ending with a subframe occupied for a DwPTS-duration on LAA cell(s)</w:t>
            </w:r>
          </w:p>
        </w:tc>
        <w:tc>
          <w:tcPr>
            <w:tcW w:w="1458" w:type="dxa"/>
            <w:gridSpan w:val="2"/>
            <w:tcBorders>
              <w:top w:val="single" w:sz="6" w:space="0" w:color="auto"/>
              <w:left w:val="single" w:sz="6" w:space="0" w:color="auto"/>
              <w:bottom w:val="single" w:sz="6" w:space="0" w:color="auto"/>
              <w:right w:val="single" w:sz="6" w:space="0" w:color="auto"/>
            </w:tcBorders>
          </w:tcPr>
          <w:p w14:paraId="12E38A88" w14:textId="77777777" w:rsidR="00273518" w:rsidRPr="00A564B4" w:rsidRDefault="00273518" w:rsidP="00273518">
            <w:pPr>
              <w:keepNext/>
              <w:keepLines/>
              <w:overflowPunct/>
              <w:autoSpaceDE/>
              <w:autoSpaceDN/>
              <w:adjustRightInd/>
              <w:spacing w:after="0"/>
              <w:textAlignment w:val="auto"/>
              <w:rPr>
                <w:rFonts w:ascii="Arial" w:eastAsia="SimSun" w:hAnsi="Arial" w:cs="Arial"/>
                <w:sz w:val="18"/>
                <w:szCs w:val="18"/>
                <w:lang w:eastAsia="zh-CN"/>
              </w:rPr>
            </w:pPr>
            <w:r w:rsidRPr="00A564B4">
              <w:rPr>
                <w:rFonts w:ascii="Arial" w:eastAsia="SimSun" w:hAnsi="Arial" w:cs="Arial"/>
                <w:sz w:val="18"/>
                <w:szCs w:val="18"/>
                <w:lang w:eastAsia="zh-CN"/>
              </w:rPr>
              <w:t>36.306 4.3.23.4</w:t>
            </w:r>
          </w:p>
        </w:tc>
        <w:tc>
          <w:tcPr>
            <w:tcW w:w="851" w:type="dxa"/>
            <w:gridSpan w:val="2"/>
            <w:tcBorders>
              <w:top w:val="single" w:sz="6" w:space="0" w:color="auto"/>
              <w:left w:val="single" w:sz="6" w:space="0" w:color="auto"/>
              <w:bottom w:val="single" w:sz="6" w:space="0" w:color="auto"/>
              <w:right w:val="single" w:sz="6" w:space="0" w:color="auto"/>
            </w:tcBorders>
          </w:tcPr>
          <w:p w14:paraId="3E46383B" w14:textId="77777777" w:rsidR="00273518" w:rsidRPr="00A564B4" w:rsidRDefault="00273518" w:rsidP="00273518">
            <w:pPr>
              <w:keepNext/>
              <w:keepLines/>
              <w:overflowPunct/>
              <w:autoSpaceDE/>
              <w:autoSpaceDN/>
              <w:adjustRightInd/>
              <w:spacing w:after="0"/>
              <w:jc w:val="center"/>
              <w:textAlignment w:val="auto"/>
              <w:rPr>
                <w:rFonts w:ascii="Arial" w:eastAsia="SimSun" w:hAnsi="Arial"/>
                <w:sz w:val="18"/>
                <w:lang w:eastAsia="en-US"/>
              </w:rPr>
            </w:pPr>
            <w:r w:rsidRPr="00A564B4">
              <w:rPr>
                <w:rFonts w:ascii="Arial" w:eastAsia="SimSun" w:hAnsi="Arial"/>
                <w:sz w:val="18"/>
                <w:lang w:eastAsia="en-US"/>
              </w:rPr>
              <w:t>Rel-13</w:t>
            </w:r>
          </w:p>
        </w:tc>
        <w:tc>
          <w:tcPr>
            <w:tcW w:w="2711" w:type="dxa"/>
            <w:gridSpan w:val="2"/>
            <w:tcBorders>
              <w:top w:val="single" w:sz="6" w:space="0" w:color="auto"/>
              <w:left w:val="single" w:sz="6" w:space="0" w:color="auto"/>
              <w:bottom w:val="single" w:sz="6" w:space="0" w:color="auto"/>
              <w:right w:val="single" w:sz="6" w:space="0" w:color="auto"/>
            </w:tcBorders>
          </w:tcPr>
          <w:p w14:paraId="26E80B73" w14:textId="77777777" w:rsidR="00273518" w:rsidRPr="00A564B4" w:rsidRDefault="00273518" w:rsidP="00273518">
            <w:pPr>
              <w:keepNext/>
              <w:keepLines/>
              <w:overflowPunct/>
              <w:autoSpaceDE/>
              <w:autoSpaceDN/>
              <w:adjustRightInd/>
              <w:spacing w:after="0"/>
              <w:textAlignment w:val="auto"/>
              <w:rPr>
                <w:rFonts w:ascii="Arial" w:eastAsia="SimSun" w:hAnsi="Arial"/>
                <w:sz w:val="18"/>
                <w:lang w:eastAsia="zh-CN"/>
              </w:rPr>
            </w:pPr>
          </w:p>
        </w:tc>
      </w:tr>
      <w:tr w:rsidR="00273518" w:rsidRPr="00A564B4" w14:paraId="02E87120" w14:textId="77777777" w:rsidTr="00D07FBF">
        <w:tblPrEx>
          <w:tblLook w:val="04A0" w:firstRow="1" w:lastRow="0" w:firstColumn="1" w:lastColumn="0" w:noHBand="0" w:noVBand="1"/>
        </w:tblPrEx>
        <w:trPr>
          <w:gridAfter w:val="1"/>
          <w:wAfter w:w="36" w:type="dxa"/>
          <w:cantSplit/>
          <w:jc w:val="center"/>
        </w:trPr>
        <w:tc>
          <w:tcPr>
            <w:tcW w:w="595" w:type="dxa"/>
            <w:gridSpan w:val="2"/>
            <w:tcBorders>
              <w:top w:val="single" w:sz="6" w:space="0" w:color="auto"/>
              <w:left w:val="single" w:sz="6" w:space="0" w:color="auto"/>
              <w:bottom w:val="single" w:sz="6" w:space="0" w:color="auto"/>
              <w:right w:val="single" w:sz="6" w:space="0" w:color="auto"/>
            </w:tcBorders>
          </w:tcPr>
          <w:p w14:paraId="781081A9" w14:textId="77777777" w:rsidR="00273518" w:rsidRPr="00A564B4" w:rsidRDefault="00273518" w:rsidP="00273518">
            <w:pPr>
              <w:keepNext/>
              <w:keepLines/>
              <w:overflowPunct/>
              <w:autoSpaceDE/>
              <w:autoSpaceDN/>
              <w:adjustRightInd/>
              <w:spacing w:after="0"/>
              <w:jc w:val="center"/>
              <w:textAlignment w:val="auto"/>
              <w:rPr>
                <w:rFonts w:ascii="Arial" w:eastAsia="SimSun" w:hAnsi="Arial"/>
                <w:sz w:val="18"/>
                <w:lang w:eastAsia="en-US"/>
              </w:rPr>
            </w:pPr>
            <w:r w:rsidRPr="00A564B4">
              <w:rPr>
                <w:rFonts w:ascii="Arial" w:eastAsia="SimSun" w:hAnsi="Arial"/>
                <w:sz w:val="18"/>
                <w:lang w:eastAsia="en-US"/>
              </w:rPr>
              <w:t>79</w:t>
            </w:r>
          </w:p>
        </w:tc>
        <w:tc>
          <w:tcPr>
            <w:tcW w:w="4108" w:type="dxa"/>
            <w:gridSpan w:val="2"/>
            <w:tcBorders>
              <w:top w:val="single" w:sz="6" w:space="0" w:color="auto"/>
              <w:left w:val="single" w:sz="6" w:space="0" w:color="auto"/>
              <w:bottom w:val="single" w:sz="6" w:space="0" w:color="auto"/>
              <w:right w:val="single" w:sz="6" w:space="0" w:color="auto"/>
            </w:tcBorders>
          </w:tcPr>
          <w:p w14:paraId="2C4B2FD9" w14:textId="77777777" w:rsidR="00273518" w:rsidRPr="00A564B4" w:rsidRDefault="00273518" w:rsidP="00273518">
            <w:pPr>
              <w:keepNext/>
              <w:keepLines/>
              <w:overflowPunct/>
              <w:autoSpaceDE/>
              <w:autoSpaceDN/>
              <w:adjustRightInd/>
              <w:spacing w:after="0"/>
              <w:textAlignment w:val="auto"/>
              <w:rPr>
                <w:rFonts w:ascii="Arial" w:eastAsia="SimSun" w:hAnsi="Arial"/>
                <w:sz w:val="18"/>
                <w:lang w:eastAsia="zh-CN"/>
              </w:rPr>
            </w:pPr>
            <w:r w:rsidRPr="00A564B4">
              <w:rPr>
                <w:rFonts w:ascii="Arial" w:eastAsia="SimSun" w:hAnsi="Arial"/>
                <w:sz w:val="18"/>
                <w:lang w:eastAsia="zh-CN"/>
              </w:rPr>
              <w:t xml:space="preserve">Support of </w:t>
            </w:r>
            <w:r w:rsidRPr="00A564B4">
              <w:rPr>
                <w:rFonts w:ascii="Arial" w:eastAsia="SimSun" w:hAnsi="Arial"/>
                <w:sz w:val="18"/>
                <w:lang w:eastAsia="en-US"/>
              </w:rPr>
              <w:t>reception of subframes with second slot starting position on LAA cell(s)</w:t>
            </w:r>
          </w:p>
        </w:tc>
        <w:tc>
          <w:tcPr>
            <w:tcW w:w="1458" w:type="dxa"/>
            <w:gridSpan w:val="2"/>
            <w:tcBorders>
              <w:top w:val="single" w:sz="6" w:space="0" w:color="auto"/>
              <w:left w:val="single" w:sz="6" w:space="0" w:color="auto"/>
              <w:bottom w:val="single" w:sz="6" w:space="0" w:color="auto"/>
              <w:right w:val="single" w:sz="6" w:space="0" w:color="auto"/>
            </w:tcBorders>
          </w:tcPr>
          <w:p w14:paraId="5B77709F" w14:textId="77777777" w:rsidR="00273518" w:rsidRPr="00A564B4" w:rsidRDefault="00273518" w:rsidP="00273518">
            <w:pPr>
              <w:keepNext/>
              <w:keepLines/>
              <w:overflowPunct/>
              <w:autoSpaceDE/>
              <w:autoSpaceDN/>
              <w:adjustRightInd/>
              <w:spacing w:after="0"/>
              <w:textAlignment w:val="auto"/>
              <w:rPr>
                <w:rFonts w:ascii="Arial" w:eastAsia="SimSun" w:hAnsi="Arial" w:cs="Arial"/>
                <w:sz w:val="18"/>
                <w:szCs w:val="18"/>
                <w:lang w:eastAsia="zh-CN"/>
              </w:rPr>
            </w:pPr>
            <w:r w:rsidRPr="00A564B4">
              <w:rPr>
                <w:rFonts w:ascii="Arial" w:eastAsia="SimSun" w:hAnsi="Arial" w:cs="Arial"/>
                <w:sz w:val="18"/>
                <w:szCs w:val="18"/>
                <w:lang w:eastAsia="zh-CN"/>
              </w:rPr>
              <w:t>36.306 4.3.23.5</w:t>
            </w:r>
          </w:p>
        </w:tc>
        <w:tc>
          <w:tcPr>
            <w:tcW w:w="851" w:type="dxa"/>
            <w:gridSpan w:val="2"/>
            <w:tcBorders>
              <w:top w:val="single" w:sz="6" w:space="0" w:color="auto"/>
              <w:left w:val="single" w:sz="6" w:space="0" w:color="auto"/>
              <w:bottom w:val="single" w:sz="6" w:space="0" w:color="auto"/>
              <w:right w:val="single" w:sz="6" w:space="0" w:color="auto"/>
            </w:tcBorders>
          </w:tcPr>
          <w:p w14:paraId="102866F8" w14:textId="77777777" w:rsidR="00273518" w:rsidRPr="00A564B4" w:rsidRDefault="00273518" w:rsidP="00273518">
            <w:pPr>
              <w:keepNext/>
              <w:keepLines/>
              <w:overflowPunct/>
              <w:autoSpaceDE/>
              <w:autoSpaceDN/>
              <w:adjustRightInd/>
              <w:spacing w:after="0"/>
              <w:jc w:val="center"/>
              <w:textAlignment w:val="auto"/>
              <w:rPr>
                <w:rFonts w:ascii="Arial" w:eastAsia="SimSun" w:hAnsi="Arial"/>
                <w:sz w:val="18"/>
                <w:lang w:eastAsia="en-US"/>
              </w:rPr>
            </w:pPr>
            <w:r w:rsidRPr="00A564B4">
              <w:rPr>
                <w:rFonts w:ascii="Arial" w:eastAsia="SimSun" w:hAnsi="Arial"/>
                <w:sz w:val="18"/>
                <w:lang w:eastAsia="en-US"/>
              </w:rPr>
              <w:t>Rel-13</w:t>
            </w:r>
          </w:p>
        </w:tc>
        <w:tc>
          <w:tcPr>
            <w:tcW w:w="2711" w:type="dxa"/>
            <w:gridSpan w:val="2"/>
            <w:tcBorders>
              <w:top w:val="single" w:sz="6" w:space="0" w:color="auto"/>
              <w:left w:val="single" w:sz="6" w:space="0" w:color="auto"/>
              <w:bottom w:val="single" w:sz="6" w:space="0" w:color="auto"/>
              <w:right w:val="single" w:sz="6" w:space="0" w:color="auto"/>
            </w:tcBorders>
          </w:tcPr>
          <w:p w14:paraId="7902FE73" w14:textId="77777777" w:rsidR="00273518" w:rsidRPr="00A564B4" w:rsidRDefault="00273518" w:rsidP="00273518">
            <w:pPr>
              <w:keepNext/>
              <w:keepLines/>
              <w:overflowPunct/>
              <w:autoSpaceDE/>
              <w:autoSpaceDN/>
              <w:adjustRightInd/>
              <w:spacing w:after="0"/>
              <w:textAlignment w:val="auto"/>
              <w:rPr>
                <w:rFonts w:ascii="Arial" w:eastAsia="SimSun" w:hAnsi="Arial"/>
                <w:sz w:val="18"/>
                <w:lang w:eastAsia="zh-CN"/>
              </w:rPr>
            </w:pPr>
          </w:p>
        </w:tc>
      </w:tr>
      <w:tr w:rsidR="00474F02" w:rsidRPr="00A564B4" w14:paraId="419E7B11" w14:textId="77777777" w:rsidTr="00D07FBF">
        <w:tblPrEx>
          <w:tblLook w:val="04A0" w:firstRow="1" w:lastRow="0" w:firstColumn="1" w:lastColumn="0" w:noHBand="0" w:noVBand="1"/>
        </w:tblPrEx>
        <w:trPr>
          <w:gridAfter w:val="1"/>
          <w:wAfter w:w="36" w:type="dxa"/>
          <w:cantSplit/>
          <w:jc w:val="center"/>
        </w:trPr>
        <w:tc>
          <w:tcPr>
            <w:tcW w:w="595" w:type="dxa"/>
            <w:gridSpan w:val="2"/>
            <w:tcBorders>
              <w:top w:val="single" w:sz="6" w:space="0" w:color="auto"/>
              <w:left w:val="single" w:sz="6" w:space="0" w:color="auto"/>
              <w:bottom w:val="single" w:sz="6" w:space="0" w:color="auto"/>
              <w:right w:val="single" w:sz="6" w:space="0" w:color="auto"/>
            </w:tcBorders>
          </w:tcPr>
          <w:p w14:paraId="2A48891B" w14:textId="77777777" w:rsidR="00474F02" w:rsidRPr="00A564B4" w:rsidRDefault="00474F02" w:rsidP="00474F02">
            <w:pPr>
              <w:keepNext/>
              <w:keepLines/>
              <w:overflowPunct/>
              <w:autoSpaceDE/>
              <w:autoSpaceDN/>
              <w:adjustRightInd/>
              <w:spacing w:after="0"/>
              <w:jc w:val="center"/>
              <w:textAlignment w:val="auto"/>
              <w:rPr>
                <w:rFonts w:ascii="Arial" w:eastAsia="SimSun" w:hAnsi="Arial"/>
                <w:sz w:val="18"/>
                <w:lang w:eastAsia="zh-CN"/>
              </w:rPr>
            </w:pPr>
            <w:r w:rsidRPr="00A564B4">
              <w:rPr>
                <w:rFonts w:ascii="Arial" w:eastAsia="SimSun" w:hAnsi="Arial"/>
                <w:sz w:val="18"/>
                <w:lang w:eastAsia="zh-CN"/>
              </w:rPr>
              <w:t>80</w:t>
            </w:r>
          </w:p>
        </w:tc>
        <w:tc>
          <w:tcPr>
            <w:tcW w:w="4108" w:type="dxa"/>
            <w:gridSpan w:val="2"/>
            <w:tcBorders>
              <w:top w:val="single" w:sz="6" w:space="0" w:color="auto"/>
              <w:left w:val="single" w:sz="6" w:space="0" w:color="auto"/>
              <w:bottom w:val="single" w:sz="6" w:space="0" w:color="auto"/>
              <w:right w:val="single" w:sz="6" w:space="0" w:color="auto"/>
            </w:tcBorders>
          </w:tcPr>
          <w:p w14:paraId="3BC0984B" w14:textId="77777777" w:rsidR="00474F02" w:rsidRPr="00A564B4" w:rsidRDefault="00474F02" w:rsidP="00474F02">
            <w:pPr>
              <w:keepNext/>
              <w:keepLines/>
              <w:overflowPunct/>
              <w:autoSpaceDE/>
              <w:autoSpaceDN/>
              <w:adjustRightInd/>
              <w:spacing w:after="0"/>
              <w:textAlignment w:val="auto"/>
              <w:rPr>
                <w:rFonts w:ascii="Arial" w:eastAsia="SimSun" w:hAnsi="Arial"/>
                <w:sz w:val="18"/>
                <w:lang w:eastAsia="zh-CN"/>
              </w:rPr>
            </w:pPr>
            <w:r w:rsidRPr="00A564B4">
              <w:rPr>
                <w:rFonts w:ascii="Arial" w:eastAsia="SimSun" w:hAnsi="Arial"/>
                <w:sz w:val="18"/>
                <w:lang w:eastAsia="en-US"/>
              </w:rPr>
              <w:t>Support of enhanced 4Tx codebook</w:t>
            </w:r>
          </w:p>
        </w:tc>
        <w:tc>
          <w:tcPr>
            <w:tcW w:w="1458" w:type="dxa"/>
            <w:gridSpan w:val="2"/>
            <w:tcBorders>
              <w:top w:val="single" w:sz="6" w:space="0" w:color="auto"/>
              <w:left w:val="single" w:sz="6" w:space="0" w:color="auto"/>
              <w:bottom w:val="single" w:sz="6" w:space="0" w:color="auto"/>
              <w:right w:val="single" w:sz="6" w:space="0" w:color="auto"/>
            </w:tcBorders>
          </w:tcPr>
          <w:p w14:paraId="669F4AAA" w14:textId="77777777" w:rsidR="00474F02" w:rsidRPr="00A564B4" w:rsidRDefault="00474F02" w:rsidP="00474F02">
            <w:pPr>
              <w:keepNext/>
              <w:keepLines/>
              <w:overflowPunct/>
              <w:autoSpaceDE/>
              <w:autoSpaceDN/>
              <w:adjustRightInd/>
              <w:spacing w:after="0"/>
              <w:textAlignment w:val="auto"/>
              <w:rPr>
                <w:rFonts w:ascii="Arial" w:eastAsia="SimSun" w:hAnsi="Arial" w:cs="Arial"/>
                <w:sz w:val="18"/>
                <w:szCs w:val="18"/>
                <w:lang w:eastAsia="zh-CN"/>
              </w:rPr>
            </w:pPr>
            <w:r w:rsidRPr="00A564B4">
              <w:rPr>
                <w:rFonts w:ascii="Arial" w:eastAsia="SimSun" w:hAnsi="Arial" w:cs="Arial"/>
                <w:sz w:val="18"/>
                <w:szCs w:val="18"/>
                <w:lang w:eastAsia="zh-CN"/>
              </w:rPr>
              <w:t xml:space="preserve">36.306 </w:t>
            </w:r>
            <w:r w:rsidRPr="00A564B4">
              <w:rPr>
                <w:rFonts w:ascii="Arial" w:eastAsia="SimSun" w:hAnsi="Arial"/>
                <w:sz w:val="18"/>
                <w:lang w:eastAsia="en-US"/>
              </w:rPr>
              <w:t>4.3.4.33</w:t>
            </w:r>
          </w:p>
        </w:tc>
        <w:tc>
          <w:tcPr>
            <w:tcW w:w="851" w:type="dxa"/>
            <w:gridSpan w:val="2"/>
            <w:tcBorders>
              <w:top w:val="single" w:sz="6" w:space="0" w:color="auto"/>
              <w:left w:val="single" w:sz="6" w:space="0" w:color="auto"/>
              <w:bottom w:val="single" w:sz="6" w:space="0" w:color="auto"/>
              <w:right w:val="single" w:sz="6" w:space="0" w:color="auto"/>
            </w:tcBorders>
          </w:tcPr>
          <w:p w14:paraId="0800384C" w14:textId="77777777" w:rsidR="00474F02" w:rsidRPr="00A564B4" w:rsidRDefault="00474F02" w:rsidP="00474F02">
            <w:pPr>
              <w:keepNext/>
              <w:keepLines/>
              <w:overflowPunct/>
              <w:autoSpaceDE/>
              <w:autoSpaceDN/>
              <w:adjustRightInd/>
              <w:spacing w:after="0"/>
              <w:jc w:val="center"/>
              <w:textAlignment w:val="auto"/>
              <w:rPr>
                <w:rFonts w:ascii="Arial" w:eastAsia="SimSun" w:hAnsi="Arial"/>
                <w:sz w:val="18"/>
                <w:lang w:eastAsia="zh-CN"/>
              </w:rPr>
            </w:pPr>
            <w:r w:rsidRPr="00A564B4">
              <w:rPr>
                <w:rFonts w:ascii="Arial" w:eastAsia="SimSun" w:hAnsi="Arial"/>
                <w:sz w:val="18"/>
                <w:lang w:eastAsia="zh-CN"/>
              </w:rPr>
              <w:t>Rel-12</w:t>
            </w:r>
          </w:p>
        </w:tc>
        <w:tc>
          <w:tcPr>
            <w:tcW w:w="2711" w:type="dxa"/>
            <w:gridSpan w:val="2"/>
            <w:tcBorders>
              <w:top w:val="single" w:sz="6" w:space="0" w:color="auto"/>
              <w:left w:val="single" w:sz="6" w:space="0" w:color="auto"/>
              <w:bottom w:val="single" w:sz="6" w:space="0" w:color="auto"/>
              <w:right w:val="single" w:sz="6" w:space="0" w:color="auto"/>
            </w:tcBorders>
          </w:tcPr>
          <w:p w14:paraId="0B7C7B9A" w14:textId="77777777" w:rsidR="00474F02" w:rsidRPr="00A564B4" w:rsidRDefault="00474F02" w:rsidP="00474F02">
            <w:pPr>
              <w:keepNext/>
              <w:keepLines/>
              <w:overflowPunct/>
              <w:autoSpaceDE/>
              <w:autoSpaceDN/>
              <w:adjustRightInd/>
              <w:spacing w:after="0"/>
              <w:textAlignment w:val="auto"/>
              <w:rPr>
                <w:rFonts w:ascii="Arial" w:eastAsia="SimSun" w:hAnsi="Arial"/>
                <w:sz w:val="18"/>
                <w:lang w:eastAsia="zh-CN"/>
              </w:rPr>
            </w:pPr>
          </w:p>
        </w:tc>
      </w:tr>
      <w:tr w:rsidR="00474F02" w:rsidRPr="00A564B4" w14:paraId="3CF33292" w14:textId="77777777" w:rsidTr="00D07FBF">
        <w:tblPrEx>
          <w:tblLook w:val="04A0" w:firstRow="1" w:lastRow="0" w:firstColumn="1" w:lastColumn="0" w:noHBand="0" w:noVBand="1"/>
        </w:tblPrEx>
        <w:trPr>
          <w:gridAfter w:val="1"/>
          <w:wAfter w:w="36" w:type="dxa"/>
          <w:cantSplit/>
          <w:jc w:val="center"/>
        </w:trPr>
        <w:tc>
          <w:tcPr>
            <w:tcW w:w="595" w:type="dxa"/>
            <w:gridSpan w:val="2"/>
            <w:tcBorders>
              <w:top w:val="single" w:sz="6" w:space="0" w:color="auto"/>
              <w:left w:val="single" w:sz="6" w:space="0" w:color="auto"/>
              <w:bottom w:val="single" w:sz="6" w:space="0" w:color="auto"/>
              <w:right w:val="single" w:sz="6" w:space="0" w:color="auto"/>
            </w:tcBorders>
          </w:tcPr>
          <w:p w14:paraId="77E416E3" w14:textId="77777777" w:rsidR="00474F02" w:rsidRPr="00A564B4" w:rsidRDefault="00474F02" w:rsidP="00474F02">
            <w:pPr>
              <w:keepNext/>
              <w:keepLines/>
              <w:overflowPunct/>
              <w:autoSpaceDE/>
              <w:autoSpaceDN/>
              <w:adjustRightInd/>
              <w:spacing w:after="0"/>
              <w:jc w:val="center"/>
              <w:textAlignment w:val="auto"/>
              <w:rPr>
                <w:rFonts w:ascii="Arial" w:eastAsia="SimSun" w:hAnsi="Arial"/>
                <w:sz w:val="18"/>
                <w:lang w:eastAsia="zh-CN"/>
              </w:rPr>
            </w:pPr>
            <w:r w:rsidRPr="00A564B4">
              <w:rPr>
                <w:rFonts w:ascii="Arial" w:eastAsia="SimSun" w:hAnsi="Arial"/>
                <w:sz w:val="18"/>
                <w:lang w:eastAsia="zh-CN"/>
              </w:rPr>
              <w:t>81</w:t>
            </w:r>
          </w:p>
        </w:tc>
        <w:tc>
          <w:tcPr>
            <w:tcW w:w="4108" w:type="dxa"/>
            <w:gridSpan w:val="2"/>
            <w:tcBorders>
              <w:top w:val="single" w:sz="6" w:space="0" w:color="auto"/>
              <w:left w:val="single" w:sz="6" w:space="0" w:color="auto"/>
              <w:bottom w:val="single" w:sz="6" w:space="0" w:color="auto"/>
              <w:right w:val="single" w:sz="6" w:space="0" w:color="auto"/>
            </w:tcBorders>
          </w:tcPr>
          <w:p w14:paraId="044EE8E5" w14:textId="77777777" w:rsidR="00474F02" w:rsidRPr="00A564B4" w:rsidRDefault="00474F02" w:rsidP="00474F02">
            <w:pPr>
              <w:keepNext/>
              <w:keepLines/>
              <w:overflowPunct/>
              <w:autoSpaceDE/>
              <w:autoSpaceDN/>
              <w:adjustRightInd/>
              <w:spacing w:after="0"/>
              <w:textAlignment w:val="auto"/>
              <w:rPr>
                <w:rFonts w:ascii="Arial" w:eastAsia="SimSun" w:hAnsi="Arial"/>
                <w:sz w:val="18"/>
                <w:lang w:eastAsia="zh-CN"/>
              </w:rPr>
            </w:pPr>
            <w:r w:rsidRPr="00A564B4">
              <w:rPr>
                <w:rFonts w:ascii="Arial" w:eastAsia="SimSun" w:hAnsi="Arial"/>
                <w:sz w:val="18"/>
                <w:lang w:eastAsia="en-US"/>
              </w:rPr>
              <w:t>Support of PUSCH feedback mode 3-2</w:t>
            </w:r>
          </w:p>
        </w:tc>
        <w:tc>
          <w:tcPr>
            <w:tcW w:w="1458" w:type="dxa"/>
            <w:gridSpan w:val="2"/>
            <w:tcBorders>
              <w:top w:val="single" w:sz="6" w:space="0" w:color="auto"/>
              <w:left w:val="single" w:sz="6" w:space="0" w:color="auto"/>
              <w:bottom w:val="single" w:sz="6" w:space="0" w:color="auto"/>
              <w:right w:val="single" w:sz="6" w:space="0" w:color="auto"/>
            </w:tcBorders>
          </w:tcPr>
          <w:p w14:paraId="6249585B" w14:textId="77777777" w:rsidR="00474F02" w:rsidRPr="00A564B4" w:rsidRDefault="00474F02" w:rsidP="00474F02">
            <w:pPr>
              <w:keepNext/>
              <w:keepLines/>
              <w:overflowPunct/>
              <w:autoSpaceDE/>
              <w:autoSpaceDN/>
              <w:adjustRightInd/>
              <w:spacing w:after="0"/>
              <w:textAlignment w:val="auto"/>
              <w:rPr>
                <w:rFonts w:ascii="Arial" w:eastAsia="SimSun" w:hAnsi="Arial" w:cs="Arial"/>
                <w:sz w:val="18"/>
                <w:szCs w:val="18"/>
                <w:lang w:eastAsia="zh-CN"/>
              </w:rPr>
            </w:pPr>
            <w:r w:rsidRPr="00A564B4">
              <w:rPr>
                <w:rFonts w:ascii="Arial" w:eastAsia="SimSun" w:hAnsi="Arial" w:cs="Arial"/>
                <w:sz w:val="18"/>
                <w:szCs w:val="18"/>
                <w:lang w:eastAsia="zh-CN"/>
              </w:rPr>
              <w:t xml:space="preserve">36.306 </w:t>
            </w:r>
            <w:r w:rsidRPr="00A564B4">
              <w:rPr>
                <w:rFonts w:ascii="Arial" w:eastAsia="SimSun" w:hAnsi="Arial"/>
                <w:sz w:val="18"/>
                <w:lang w:eastAsia="en-US"/>
              </w:rPr>
              <w:t>4.3.4.34</w:t>
            </w:r>
          </w:p>
        </w:tc>
        <w:tc>
          <w:tcPr>
            <w:tcW w:w="851" w:type="dxa"/>
            <w:gridSpan w:val="2"/>
            <w:tcBorders>
              <w:top w:val="single" w:sz="6" w:space="0" w:color="auto"/>
              <w:left w:val="single" w:sz="6" w:space="0" w:color="auto"/>
              <w:bottom w:val="single" w:sz="6" w:space="0" w:color="auto"/>
              <w:right w:val="single" w:sz="6" w:space="0" w:color="auto"/>
            </w:tcBorders>
          </w:tcPr>
          <w:p w14:paraId="32CF799F" w14:textId="77777777" w:rsidR="00474F02" w:rsidRPr="00A564B4" w:rsidRDefault="00474F02" w:rsidP="00474F02">
            <w:pPr>
              <w:keepNext/>
              <w:keepLines/>
              <w:overflowPunct/>
              <w:autoSpaceDE/>
              <w:autoSpaceDN/>
              <w:adjustRightInd/>
              <w:spacing w:after="0"/>
              <w:jc w:val="center"/>
              <w:textAlignment w:val="auto"/>
              <w:rPr>
                <w:rFonts w:ascii="Arial" w:eastAsia="SimSun" w:hAnsi="Arial"/>
                <w:sz w:val="18"/>
                <w:lang w:eastAsia="zh-CN"/>
              </w:rPr>
            </w:pPr>
            <w:r w:rsidRPr="00A564B4">
              <w:rPr>
                <w:rFonts w:ascii="Arial" w:eastAsia="SimSun" w:hAnsi="Arial"/>
                <w:sz w:val="18"/>
                <w:lang w:eastAsia="zh-CN"/>
              </w:rPr>
              <w:t>Rel-12</w:t>
            </w:r>
          </w:p>
        </w:tc>
        <w:tc>
          <w:tcPr>
            <w:tcW w:w="2711" w:type="dxa"/>
            <w:gridSpan w:val="2"/>
            <w:tcBorders>
              <w:top w:val="single" w:sz="6" w:space="0" w:color="auto"/>
              <w:left w:val="single" w:sz="6" w:space="0" w:color="auto"/>
              <w:bottom w:val="single" w:sz="6" w:space="0" w:color="auto"/>
              <w:right w:val="single" w:sz="6" w:space="0" w:color="auto"/>
            </w:tcBorders>
          </w:tcPr>
          <w:p w14:paraId="5C798514" w14:textId="77777777" w:rsidR="00474F02" w:rsidRPr="00A564B4" w:rsidRDefault="00474F02" w:rsidP="00474F02">
            <w:pPr>
              <w:keepNext/>
              <w:keepLines/>
              <w:overflowPunct/>
              <w:autoSpaceDE/>
              <w:autoSpaceDN/>
              <w:adjustRightInd/>
              <w:spacing w:after="0"/>
              <w:textAlignment w:val="auto"/>
              <w:rPr>
                <w:rFonts w:ascii="Arial" w:eastAsia="SimSun" w:hAnsi="Arial"/>
                <w:sz w:val="18"/>
                <w:lang w:eastAsia="zh-CN"/>
              </w:rPr>
            </w:pPr>
          </w:p>
        </w:tc>
      </w:tr>
      <w:tr w:rsidR="00FB3FC6" w:rsidRPr="00A564B4" w14:paraId="69F7E669" w14:textId="77777777" w:rsidTr="00D07FBF">
        <w:tblPrEx>
          <w:tblLook w:val="04A0" w:firstRow="1" w:lastRow="0" w:firstColumn="1" w:lastColumn="0" w:noHBand="0" w:noVBand="1"/>
        </w:tblPrEx>
        <w:trPr>
          <w:gridAfter w:val="1"/>
          <w:wAfter w:w="36" w:type="dxa"/>
          <w:cantSplit/>
          <w:jc w:val="center"/>
        </w:trPr>
        <w:tc>
          <w:tcPr>
            <w:tcW w:w="595" w:type="dxa"/>
            <w:gridSpan w:val="2"/>
            <w:tcBorders>
              <w:top w:val="single" w:sz="6" w:space="0" w:color="auto"/>
              <w:left w:val="single" w:sz="6" w:space="0" w:color="auto"/>
              <w:bottom w:val="single" w:sz="6" w:space="0" w:color="auto"/>
              <w:right w:val="single" w:sz="6" w:space="0" w:color="auto"/>
            </w:tcBorders>
          </w:tcPr>
          <w:p w14:paraId="58E7F0DE" w14:textId="77777777" w:rsidR="00FB3FC6" w:rsidRPr="00A564B4" w:rsidRDefault="00FB3FC6" w:rsidP="007C0E39">
            <w:pPr>
              <w:keepNext/>
              <w:keepLines/>
              <w:spacing w:after="0"/>
              <w:jc w:val="center"/>
              <w:rPr>
                <w:rFonts w:ascii="Arial" w:hAnsi="Arial"/>
                <w:sz w:val="18"/>
                <w:lang w:eastAsia="zh-CN"/>
              </w:rPr>
            </w:pPr>
            <w:r w:rsidRPr="00A564B4">
              <w:rPr>
                <w:rFonts w:ascii="Arial" w:hAnsi="Arial"/>
                <w:sz w:val="18"/>
                <w:lang w:eastAsia="zh-CN"/>
              </w:rPr>
              <w:t>82</w:t>
            </w:r>
          </w:p>
        </w:tc>
        <w:tc>
          <w:tcPr>
            <w:tcW w:w="4108" w:type="dxa"/>
            <w:gridSpan w:val="2"/>
            <w:tcBorders>
              <w:top w:val="single" w:sz="6" w:space="0" w:color="auto"/>
              <w:left w:val="single" w:sz="6" w:space="0" w:color="auto"/>
              <w:bottom w:val="single" w:sz="6" w:space="0" w:color="auto"/>
              <w:right w:val="single" w:sz="6" w:space="0" w:color="auto"/>
            </w:tcBorders>
          </w:tcPr>
          <w:p w14:paraId="551048B8" w14:textId="77777777" w:rsidR="00FB3FC6" w:rsidRPr="00A564B4" w:rsidRDefault="00FB3FC6" w:rsidP="007C0E39">
            <w:pPr>
              <w:keepNext/>
              <w:keepLines/>
              <w:spacing w:after="0"/>
              <w:rPr>
                <w:rFonts w:ascii="Arial" w:hAnsi="Arial"/>
                <w:sz w:val="18"/>
              </w:rPr>
            </w:pPr>
            <w:r w:rsidRPr="00A564B4">
              <w:rPr>
                <w:rFonts w:ascii="Arial" w:hAnsi="Arial"/>
                <w:sz w:val="18"/>
              </w:rPr>
              <w:t>Support for channel measurement restrictions in TM9 and TM10</w:t>
            </w:r>
          </w:p>
        </w:tc>
        <w:tc>
          <w:tcPr>
            <w:tcW w:w="1458" w:type="dxa"/>
            <w:gridSpan w:val="2"/>
            <w:tcBorders>
              <w:top w:val="single" w:sz="6" w:space="0" w:color="auto"/>
              <w:left w:val="single" w:sz="6" w:space="0" w:color="auto"/>
              <w:bottom w:val="single" w:sz="6" w:space="0" w:color="auto"/>
              <w:right w:val="single" w:sz="6" w:space="0" w:color="auto"/>
            </w:tcBorders>
          </w:tcPr>
          <w:p w14:paraId="6CC28D0A" w14:textId="77777777" w:rsidR="00FB3FC6" w:rsidRPr="00A564B4" w:rsidRDefault="00FB3FC6" w:rsidP="007C0E39">
            <w:pPr>
              <w:keepNext/>
              <w:keepLines/>
              <w:spacing w:after="0"/>
              <w:rPr>
                <w:rFonts w:ascii="Arial" w:hAnsi="Arial" w:cs="Arial"/>
                <w:sz w:val="18"/>
                <w:szCs w:val="18"/>
                <w:lang w:eastAsia="zh-CN"/>
              </w:rPr>
            </w:pPr>
            <w:r w:rsidRPr="00A564B4">
              <w:rPr>
                <w:rFonts w:ascii="Arial" w:hAnsi="Arial" w:cs="Arial"/>
                <w:sz w:val="18"/>
                <w:szCs w:val="18"/>
                <w:lang w:eastAsia="zh-CN"/>
              </w:rPr>
              <w:t>36.306, 4.3.28.3</w:t>
            </w:r>
          </w:p>
        </w:tc>
        <w:tc>
          <w:tcPr>
            <w:tcW w:w="851" w:type="dxa"/>
            <w:gridSpan w:val="2"/>
            <w:tcBorders>
              <w:top w:val="single" w:sz="6" w:space="0" w:color="auto"/>
              <w:left w:val="single" w:sz="6" w:space="0" w:color="auto"/>
              <w:bottom w:val="single" w:sz="6" w:space="0" w:color="auto"/>
              <w:right w:val="single" w:sz="6" w:space="0" w:color="auto"/>
            </w:tcBorders>
          </w:tcPr>
          <w:p w14:paraId="7EA99C6F" w14:textId="77777777" w:rsidR="00FB3FC6" w:rsidRPr="00A564B4" w:rsidRDefault="00FB3FC6" w:rsidP="007C0E39">
            <w:pPr>
              <w:keepNext/>
              <w:keepLines/>
              <w:spacing w:after="0"/>
              <w:jc w:val="center"/>
              <w:rPr>
                <w:rFonts w:ascii="Arial" w:hAnsi="Arial"/>
                <w:sz w:val="18"/>
              </w:rPr>
            </w:pPr>
            <w:r w:rsidRPr="00A564B4">
              <w:rPr>
                <w:rFonts w:ascii="Arial" w:hAnsi="Arial"/>
                <w:sz w:val="18"/>
              </w:rPr>
              <w:t>Rel-13</w:t>
            </w:r>
          </w:p>
        </w:tc>
        <w:tc>
          <w:tcPr>
            <w:tcW w:w="2711" w:type="dxa"/>
            <w:gridSpan w:val="2"/>
            <w:tcBorders>
              <w:top w:val="single" w:sz="6" w:space="0" w:color="auto"/>
              <w:left w:val="single" w:sz="6" w:space="0" w:color="auto"/>
              <w:bottom w:val="single" w:sz="6" w:space="0" w:color="auto"/>
              <w:right w:val="single" w:sz="6" w:space="0" w:color="auto"/>
            </w:tcBorders>
          </w:tcPr>
          <w:p w14:paraId="4BE34C6E" w14:textId="77777777" w:rsidR="00FB3FC6" w:rsidRPr="00A564B4" w:rsidRDefault="00FB3FC6" w:rsidP="007C0E39">
            <w:pPr>
              <w:keepNext/>
              <w:keepLines/>
              <w:spacing w:after="0"/>
              <w:rPr>
                <w:rFonts w:ascii="Arial" w:hAnsi="Arial"/>
                <w:sz w:val="18"/>
                <w:lang w:eastAsia="zh-CN"/>
              </w:rPr>
            </w:pPr>
          </w:p>
        </w:tc>
      </w:tr>
      <w:tr w:rsidR="00FB3FC6" w:rsidRPr="00A564B4" w14:paraId="60AF1DC9" w14:textId="77777777" w:rsidTr="00D07FBF">
        <w:tblPrEx>
          <w:tblLook w:val="04A0" w:firstRow="1" w:lastRow="0" w:firstColumn="1" w:lastColumn="0" w:noHBand="0" w:noVBand="1"/>
        </w:tblPrEx>
        <w:trPr>
          <w:gridAfter w:val="1"/>
          <w:wAfter w:w="36" w:type="dxa"/>
          <w:cantSplit/>
          <w:jc w:val="center"/>
        </w:trPr>
        <w:tc>
          <w:tcPr>
            <w:tcW w:w="595" w:type="dxa"/>
            <w:gridSpan w:val="2"/>
            <w:tcBorders>
              <w:top w:val="single" w:sz="6" w:space="0" w:color="auto"/>
              <w:left w:val="single" w:sz="6" w:space="0" w:color="auto"/>
              <w:bottom w:val="single" w:sz="6" w:space="0" w:color="auto"/>
              <w:right w:val="single" w:sz="6" w:space="0" w:color="auto"/>
            </w:tcBorders>
          </w:tcPr>
          <w:p w14:paraId="664F2ACD" w14:textId="77777777" w:rsidR="00FB3FC6" w:rsidRPr="00A564B4" w:rsidRDefault="00FB3FC6" w:rsidP="007C0E39">
            <w:pPr>
              <w:keepNext/>
              <w:keepLines/>
              <w:spacing w:after="0"/>
              <w:jc w:val="center"/>
              <w:rPr>
                <w:rFonts w:ascii="Arial" w:hAnsi="Arial"/>
                <w:sz w:val="18"/>
                <w:lang w:eastAsia="zh-CN"/>
              </w:rPr>
            </w:pPr>
            <w:r w:rsidRPr="00A564B4">
              <w:rPr>
                <w:rFonts w:ascii="Arial" w:hAnsi="Arial"/>
                <w:sz w:val="18"/>
                <w:lang w:eastAsia="zh-CN"/>
              </w:rPr>
              <w:t>83</w:t>
            </w:r>
          </w:p>
        </w:tc>
        <w:tc>
          <w:tcPr>
            <w:tcW w:w="4108" w:type="dxa"/>
            <w:gridSpan w:val="2"/>
            <w:tcBorders>
              <w:top w:val="single" w:sz="6" w:space="0" w:color="auto"/>
              <w:left w:val="single" w:sz="6" w:space="0" w:color="auto"/>
              <w:bottom w:val="single" w:sz="6" w:space="0" w:color="auto"/>
              <w:right w:val="single" w:sz="6" w:space="0" w:color="auto"/>
            </w:tcBorders>
          </w:tcPr>
          <w:p w14:paraId="0629E074" w14:textId="77777777" w:rsidR="00FB3FC6" w:rsidRPr="00A564B4" w:rsidRDefault="00FB3FC6" w:rsidP="007C0E39">
            <w:pPr>
              <w:keepNext/>
              <w:keepLines/>
              <w:spacing w:after="0"/>
              <w:rPr>
                <w:rFonts w:ascii="Arial" w:hAnsi="Arial"/>
                <w:sz w:val="18"/>
              </w:rPr>
            </w:pPr>
            <w:r w:rsidRPr="00A564B4">
              <w:rPr>
                <w:rFonts w:ascii="Arial" w:hAnsi="Arial"/>
                <w:sz w:val="18"/>
              </w:rPr>
              <w:t>Support for interference measurement restrictions</w:t>
            </w:r>
          </w:p>
        </w:tc>
        <w:tc>
          <w:tcPr>
            <w:tcW w:w="1458" w:type="dxa"/>
            <w:gridSpan w:val="2"/>
            <w:tcBorders>
              <w:top w:val="single" w:sz="6" w:space="0" w:color="auto"/>
              <w:left w:val="single" w:sz="6" w:space="0" w:color="auto"/>
              <w:bottom w:val="single" w:sz="6" w:space="0" w:color="auto"/>
              <w:right w:val="single" w:sz="6" w:space="0" w:color="auto"/>
            </w:tcBorders>
          </w:tcPr>
          <w:p w14:paraId="0F947DC9" w14:textId="77777777" w:rsidR="00FB3FC6" w:rsidRPr="00A564B4" w:rsidRDefault="00FB3FC6" w:rsidP="007C0E39">
            <w:pPr>
              <w:keepNext/>
              <w:keepLines/>
              <w:spacing w:after="0"/>
              <w:rPr>
                <w:rFonts w:ascii="Arial" w:hAnsi="Arial" w:cs="Arial"/>
                <w:sz w:val="18"/>
                <w:szCs w:val="18"/>
                <w:lang w:eastAsia="zh-CN"/>
              </w:rPr>
            </w:pPr>
            <w:r w:rsidRPr="00A564B4">
              <w:rPr>
                <w:rFonts w:ascii="Arial" w:hAnsi="Arial" w:cs="Arial"/>
                <w:sz w:val="18"/>
                <w:szCs w:val="18"/>
                <w:lang w:eastAsia="zh-CN"/>
              </w:rPr>
              <w:t>36.306 4.3.28.5</w:t>
            </w:r>
          </w:p>
        </w:tc>
        <w:tc>
          <w:tcPr>
            <w:tcW w:w="851" w:type="dxa"/>
            <w:gridSpan w:val="2"/>
            <w:tcBorders>
              <w:top w:val="single" w:sz="6" w:space="0" w:color="auto"/>
              <w:left w:val="single" w:sz="6" w:space="0" w:color="auto"/>
              <w:bottom w:val="single" w:sz="6" w:space="0" w:color="auto"/>
              <w:right w:val="single" w:sz="6" w:space="0" w:color="auto"/>
            </w:tcBorders>
          </w:tcPr>
          <w:p w14:paraId="4EAA51F9" w14:textId="77777777" w:rsidR="00FB3FC6" w:rsidRPr="00A564B4" w:rsidRDefault="00FB3FC6" w:rsidP="007C0E39">
            <w:pPr>
              <w:keepNext/>
              <w:keepLines/>
              <w:spacing w:after="0"/>
              <w:jc w:val="center"/>
              <w:rPr>
                <w:rFonts w:ascii="Arial" w:hAnsi="Arial"/>
                <w:sz w:val="18"/>
              </w:rPr>
            </w:pPr>
            <w:r w:rsidRPr="00A564B4">
              <w:rPr>
                <w:rFonts w:ascii="Arial" w:hAnsi="Arial"/>
                <w:sz w:val="18"/>
              </w:rPr>
              <w:t>Rel-13</w:t>
            </w:r>
          </w:p>
        </w:tc>
        <w:tc>
          <w:tcPr>
            <w:tcW w:w="2711" w:type="dxa"/>
            <w:gridSpan w:val="2"/>
            <w:tcBorders>
              <w:top w:val="single" w:sz="6" w:space="0" w:color="auto"/>
              <w:left w:val="single" w:sz="6" w:space="0" w:color="auto"/>
              <w:bottom w:val="single" w:sz="6" w:space="0" w:color="auto"/>
              <w:right w:val="single" w:sz="6" w:space="0" w:color="auto"/>
            </w:tcBorders>
          </w:tcPr>
          <w:p w14:paraId="7717A202" w14:textId="77777777" w:rsidR="00FB3FC6" w:rsidRPr="00A564B4" w:rsidRDefault="00FB3FC6" w:rsidP="007C0E39">
            <w:pPr>
              <w:keepNext/>
              <w:keepLines/>
              <w:spacing w:after="0"/>
              <w:rPr>
                <w:rFonts w:ascii="Arial" w:hAnsi="Arial"/>
                <w:sz w:val="18"/>
                <w:lang w:eastAsia="zh-CN"/>
              </w:rPr>
            </w:pPr>
          </w:p>
        </w:tc>
      </w:tr>
      <w:tr w:rsidR="00FB3FC6" w:rsidRPr="00A564B4" w14:paraId="6EB7E58C" w14:textId="77777777" w:rsidTr="00D07FBF">
        <w:tblPrEx>
          <w:tblLook w:val="04A0" w:firstRow="1" w:lastRow="0" w:firstColumn="1" w:lastColumn="0" w:noHBand="0" w:noVBand="1"/>
        </w:tblPrEx>
        <w:trPr>
          <w:gridAfter w:val="1"/>
          <w:wAfter w:w="36" w:type="dxa"/>
          <w:cantSplit/>
          <w:jc w:val="center"/>
        </w:trPr>
        <w:tc>
          <w:tcPr>
            <w:tcW w:w="595" w:type="dxa"/>
            <w:gridSpan w:val="2"/>
            <w:tcBorders>
              <w:top w:val="single" w:sz="6" w:space="0" w:color="auto"/>
              <w:left w:val="single" w:sz="6" w:space="0" w:color="auto"/>
              <w:bottom w:val="single" w:sz="6" w:space="0" w:color="auto"/>
              <w:right w:val="single" w:sz="6" w:space="0" w:color="auto"/>
            </w:tcBorders>
          </w:tcPr>
          <w:p w14:paraId="391699FC" w14:textId="77777777" w:rsidR="00FB3FC6" w:rsidRPr="00A564B4" w:rsidRDefault="00FB3FC6" w:rsidP="007C0E39">
            <w:pPr>
              <w:pStyle w:val="TAC"/>
              <w:rPr>
                <w:lang w:eastAsia="zh-CN"/>
              </w:rPr>
            </w:pPr>
            <w:r w:rsidRPr="00A564B4">
              <w:rPr>
                <w:lang w:eastAsia="zh-CN"/>
              </w:rPr>
              <w:t>abc</w:t>
            </w:r>
          </w:p>
        </w:tc>
        <w:tc>
          <w:tcPr>
            <w:tcW w:w="4108" w:type="dxa"/>
            <w:gridSpan w:val="2"/>
            <w:tcBorders>
              <w:top w:val="single" w:sz="6" w:space="0" w:color="auto"/>
              <w:left w:val="single" w:sz="6" w:space="0" w:color="auto"/>
              <w:bottom w:val="single" w:sz="6" w:space="0" w:color="auto"/>
              <w:right w:val="single" w:sz="6" w:space="0" w:color="auto"/>
            </w:tcBorders>
          </w:tcPr>
          <w:p w14:paraId="331E3CF4" w14:textId="77777777" w:rsidR="00FB3FC6" w:rsidRPr="00A564B4" w:rsidRDefault="00FB3FC6" w:rsidP="007C0E39">
            <w:pPr>
              <w:pStyle w:val="TAL"/>
              <w:rPr>
                <w:rFonts w:cs="Segoe UI"/>
              </w:rPr>
            </w:pPr>
            <w:r w:rsidRPr="00A564B4">
              <w:t xml:space="preserve">Support of WUS (wake up signal) for FDD </w:t>
            </w:r>
          </w:p>
        </w:tc>
        <w:tc>
          <w:tcPr>
            <w:tcW w:w="1458" w:type="dxa"/>
            <w:gridSpan w:val="2"/>
            <w:tcBorders>
              <w:top w:val="single" w:sz="6" w:space="0" w:color="auto"/>
              <w:left w:val="single" w:sz="6" w:space="0" w:color="auto"/>
              <w:bottom w:val="single" w:sz="6" w:space="0" w:color="auto"/>
              <w:right w:val="single" w:sz="6" w:space="0" w:color="auto"/>
            </w:tcBorders>
          </w:tcPr>
          <w:p w14:paraId="2A151F67" w14:textId="77777777" w:rsidR="00FB3FC6" w:rsidRPr="00A564B4" w:rsidRDefault="00FB3FC6" w:rsidP="007C0E39">
            <w:pPr>
              <w:pStyle w:val="TAL"/>
              <w:rPr>
                <w:lang w:eastAsia="zh-CN"/>
              </w:rPr>
            </w:pPr>
            <w:r w:rsidRPr="00A564B4">
              <w:rPr>
                <w:lang w:eastAsia="zh-CN"/>
              </w:rPr>
              <w:t>36.306 4.3.4.113</w:t>
            </w:r>
          </w:p>
        </w:tc>
        <w:tc>
          <w:tcPr>
            <w:tcW w:w="851" w:type="dxa"/>
            <w:gridSpan w:val="2"/>
            <w:tcBorders>
              <w:top w:val="single" w:sz="6" w:space="0" w:color="auto"/>
              <w:left w:val="single" w:sz="6" w:space="0" w:color="auto"/>
              <w:bottom w:val="single" w:sz="6" w:space="0" w:color="auto"/>
              <w:right w:val="single" w:sz="6" w:space="0" w:color="auto"/>
            </w:tcBorders>
          </w:tcPr>
          <w:p w14:paraId="07628631" w14:textId="77777777" w:rsidR="00FB3FC6" w:rsidRPr="00A564B4" w:rsidRDefault="00FB3FC6" w:rsidP="007C0E39">
            <w:pPr>
              <w:pStyle w:val="TAC"/>
              <w:rPr>
                <w:lang w:eastAsia="zh-CN"/>
              </w:rPr>
            </w:pPr>
            <w:r w:rsidRPr="00A564B4">
              <w:rPr>
                <w:lang w:eastAsia="zh-CN"/>
              </w:rPr>
              <w:t>Rel-15</w:t>
            </w:r>
          </w:p>
        </w:tc>
        <w:tc>
          <w:tcPr>
            <w:tcW w:w="2711" w:type="dxa"/>
            <w:gridSpan w:val="2"/>
            <w:tcBorders>
              <w:top w:val="single" w:sz="6" w:space="0" w:color="auto"/>
              <w:left w:val="single" w:sz="6" w:space="0" w:color="auto"/>
              <w:bottom w:val="single" w:sz="6" w:space="0" w:color="auto"/>
              <w:right w:val="single" w:sz="6" w:space="0" w:color="auto"/>
            </w:tcBorders>
          </w:tcPr>
          <w:p w14:paraId="69C2BC1F" w14:textId="77777777" w:rsidR="00FB3FC6" w:rsidRPr="00A564B4" w:rsidRDefault="00FB3FC6" w:rsidP="007C0E39">
            <w:pPr>
              <w:pStyle w:val="TAL"/>
              <w:rPr>
                <w:lang w:eastAsia="zh-CN"/>
              </w:rPr>
            </w:pPr>
          </w:p>
        </w:tc>
      </w:tr>
      <w:tr w:rsidR="00502E75" w:rsidRPr="00A564B4" w14:paraId="4B8ACBAD" w14:textId="77777777" w:rsidTr="00D07FBF">
        <w:tblPrEx>
          <w:tblLook w:val="04A0" w:firstRow="1" w:lastRow="0" w:firstColumn="1" w:lastColumn="0" w:noHBand="0" w:noVBand="1"/>
        </w:tblPrEx>
        <w:trPr>
          <w:gridAfter w:val="1"/>
          <w:wAfter w:w="36" w:type="dxa"/>
          <w:cantSplit/>
          <w:jc w:val="center"/>
        </w:trPr>
        <w:tc>
          <w:tcPr>
            <w:tcW w:w="595" w:type="dxa"/>
            <w:gridSpan w:val="2"/>
            <w:tcBorders>
              <w:top w:val="single" w:sz="6" w:space="0" w:color="auto"/>
              <w:left w:val="single" w:sz="6" w:space="0" w:color="auto"/>
              <w:bottom w:val="single" w:sz="6" w:space="0" w:color="auto"/>
              <w:right w:val="single" w:sz="6" w:space="0" w:color="auto"/>
            </w:tcBorders>
          </w:tcPr>
          <w:p w14:paraId="1FEE2878" w14:textId="77777777" w:rsidR="00502E75" w:rsidRPr="00A564B4" w:rsidRDefault="00F633B4" w:rsidP="00F909FC">
            <w:pPr>
              <w:pStyle w:val="TAC"/>
              <w:rPr>
                <w:lang w:eastAsia="ko-KR"/>
              </w:rPr>
            </w:pPr>
            <w:r w:rsidRPr="00A564B4">
              <w:rPr>
                <w:lang w:eastAsia="ko-KR"/>
              </w:rPr>
              <w:t>84</w:t>
            </w:r>
          </w:p>
        </w:tc>
        <w:tc>
          <w:tcPr>
            <w:tcW w:w="4108" w:type="dxa"/>
            <w:gridSpan w:val="2"/>
            <w:tcBorders>
              <w:top w:val="single" w:sz="6" w:space="0" w:color="auto"/>
              <w:left w:val="single" w:sz="6" w:space="0" w:color="auto"/>
              <w:bottom w:val="single" w:sz="6" w:space="0" w:color="auto"/>
              <w:right w:val="single" w:sz="6" w:space="0" w:color="auto"/>
            </w:tcBorders>
          </w:tcPr>
          <w:p w14:paraId="0E9339C5" w14:textId="77777777" w:rsidR="00502E75" w:rsidRPr="00A564B4" w:rsidRDefault="00502E75" w:rsidP="00F909FC">
            <w:pPr>
              <w:pStyle w:val="TAL"/>
              <w:rPr>
                <w:rFonts w:cs="Segoe UI"/>
              </w:rPr>
            </w:pPr>
            <w:r w:rsidRPr="00A564B4">
              <w:rPr>
                <w:rFonts w:cs="Segoe UI"/>
              </w:rPr>
              <w:t>Support of 64QAM for non-repeated unicast PDSCH in RRC_CONNECTED when operating in coverage enhancement mode A</w:t>
            </w:r>
          </w:p>
        </w:tc>
        <w:tc>
          <w:tcPr>
            <w:tcW w:w="1458" w:type="dxa"/>
            <w:gridSpan w:val="2"/>
            <w:tcBorders>
              <w:top w:val="single" w:sz="6" w:space="0" w:color="auto"/>
              <w:left w:val="single" w:sz="6" w:space="0" w:color="auto"/>
              <w:bottom w:val="single" w:sz="6" w:space="0" w:color="auto"/>
              <w:right w:val="single" w:sz="6" w:space="0" w:color="auto"/>
            </w:tcBorders>
          </w:tcPr>
          <w:p w14:paraId="411BFA8E" w14:textId="77777777" w:rsidR="00502E75" w:rsidRPr="00A564B4" w:rsidRDefault="00502E75" w:rsidP="00F909FC">
            <w:pPr>
              <w:pStyle w:val="TAL"/>
              <w:rPr>
                <w:lang w:eastAsia="ko-KR"/>
              </w:rPr>
            </w:pPr>
            <w:r w:rsidRPr="00A564B4">
              <w:rPr>
                <w:lang w:eastAsia="ko-KR"/>
              </w:rPr>
              <w:t>36.306 4.3.4.126</w:t>
            </w:r>
          </w:p>
        </w:tc>
        <w:tc>
          <w:tcPr>
            <w:tcW w:w="851" w:type="dxa"/>
            <w:gridSpan w:val="2"/>
            <w:tcBorders>
              <w:top w:val="single" w:sz="6" w:space="0" w:color="auto"/>
              <w:left w:val="single" w:sz="6" w:space="0" w:color="auto"/>
              <w:bottom w:val="single" w:sz="6" w:space="0" w:color="auto"/>
              <w:right w:val="single" w:sz="6" w:space="0" w:color="auto"/>
            </w:tcBorders>
          </w:tcPr>
          <w:p w14:paraId="6967F811" w14:textId="77777777" w:rsidR="00502E75" w:rsidRPr="00A564B4" w:rsidRDefault="00502E75" w:rsidP="00F909FC">
            <w:pPr>
              <w:pStyle w:val="TAC"/>
            </w:pPr>
            <w:r w:rsidRPr="00A564B4">
              <w:t>Rel-15</w:t>
            </w:r>
          </w:p>
        </w:tc>
        <w:tc>
          <w:tcPr>
            <w:tcW w:w="2711" w:type="dxa"/>
            <w:gridSpan w:val="2"/>
            <w:tcBorders>
              <w:top w:val="single" w:sz="6" w:space="0" w:color="auto"/>
              <w:left w:val="single" w:sz="6" w:space="0" w:color="auto"/>
              <w:bottom w:val="single" w:sz="6" w:space="0" w:color="auto"/>
              <w:right w:val="single" w:sz="6" w:space="0" w:color="auto"/>
            </w:tcBorders>
          </w:tcPr>
          <w:p w14:paraId="54A4A640" w14:textId="77777777" w:rsidR="00502E75" w:rsidRPr="00A564B4" w:rsidRDefault="00502E75" w:rsidP="00F909FC">
            <w:pPr>
              <w:pStyle w:val="TAL"/>
              <w:rPr>
                <w:rFonts w:eastAsia="SimSun"/>
                <w:lang w:eastAsia="zh-CN"/>
              </w:rPr>
            </w:pPr>
          </w:p>
        </w:tc>
      </w:tr>
      <w:tr w:rsidR="00502E75" w:rsidRPr="00A564B4" w14:paraId="28365B50" w14:textId="77777777" w:rsidTr="00D07FBF">
        <w:tblPrEx>
          <w:tblLook w:val="04A0" w:firstRow="1" w:lastRow="0" w:firstColumn="1" w:lastColumn="0" w:noHBand="0" w:noVBand="1"/>
        </w:tblPrEx>
        <w:trPr>
          <w:gridAfter w:val="1"/>
          <w:wAfter w:w="36" w:type="dxa"/>
          <w:cantSplit/>
          <w:jc w:val="center"/>
        </w:trPr>
        <w:tc>
          <w:tcPr>
            <w:tcW w:w="595" w:type="dxa"/>
            <w:gridSpan w:val="2"/>
            <w:tcBorders>
              <w:top w:val="single" w:sz="6" w:space="0" w:color="auto"/>
              <w:left w:val="single" w:sz="6" w:space="0" w:color="auto"/>
              <w:bottom w:val="single" w:sz="6" w:space="0" w:color="auto"/>
              <w:right w:val="single" w:sz="6" w:space="0" w:color="auto"/>
            </w:tcBorders>
          </w:tcPr>
          <w:p w14:paraId="26B4914D" w14:textId="77777777" w:rsidR="00502E75" w:rsidRPr="00A564B4" w:rsidRDefault="00F633B4" w:rsidP="00F909FC">
            <w:pPr>
              <w:pStyle w:val="TAC"/>
              <w:rPr>
                <w:lang w:eastAsia="ko-KR"/>
              </w:rPr>
            </w:pPr>
            <w:r w:rsidRPr="00A564B4">
              <w:rPr>
                <w:lang w:eastAsia="ko-KR"/>
              </w:rPr>
              <w:t>85</w:t>
            </w:r>
          </w:p>
        </w:tc>
        <w:tc>
          <w:tcPr>
            <w:tcW w:w="4108" w:type="dxa"/>
            <w:gridSpan w:val="2"/>
            <w:tcBorders>
              <w:top w:val="single" w:sz="6" w:space="0" w:color="auto"/>
              <w:left w:val="single" w:sz="6" w:space="0" w:color="auto"/>
              <w:bottom w:val="single" w:sz="6" w:space="0" w:color="auto"/>
              <w:right w:val="single" w:sz="6" w:space="0" w:color="auto"/>
            </w:tcBorders>
          </w:tcPr>
          <w:p w14:paraId="78370E90" w14:textId="77777777" w:rsidR="00502E75" w:rsidRPr="00A564B4" w:rsidRDefault="00502E75" w:rsidP="00F909FC">
            <w:pPr>
              <w:pStyle w:val="TAL"/>
              <w:rPr>
                <w:rFonts w:cs="Segoe UI"/>
              </w:rPr>
            </w:pPr>
            <w:r w:rsidRPr="00A564B4">
              <w:rPr>
                <w:rFonts w:cs="Segoe UI"/>
              </w:rPr>
              <w:t>Support of alternative CQI table in RRC_CONNECTED when operating in coverage enhancement mode A</w:t>
            </w:r>
          </w:p>
        </w:tc>
        <w:tc>
          <w:tcPr>
            <w:tcW w:w="1458" w:type="dxa"/>
            <w:gridSpan w:val="2"/>
            <w:tcBorders>
              <w:top w:val="single" w:sz="6" w:space="0" w:color="auto"/>
              <w:left w:val="single" w:sz="6" w:space="0" w:color="auto"/>
              <w:bottom w:val="single" w:sz="6" w:space="0" w:color="auto"/>
              <w:right w:val="single" w:sz="6" w:space="0" w:color="auto"/>
            </w:tcBorders>
          </w:tcPr>
          <w:p w14:paraId="7336911C" w14:textId="77777777" w:rsidR="00502E75" w:rsidRPr="00A564B4" w:rsidRDefault="00502E75" w:rsidP="00F909FC">
            <w:pPr>
              <w:pStyle w:val="TAL"/>
              <w:rPr>
                <w:lang w:eastAsia="ko-KR"/>
              </w:rPr>
            </w:pPr>
            <w:r w:rsidRPr="00A564B4">
              <w:rPr>
                <w:lang w:eastAsia="ko-KR"/>
              </w:rPr>
              <w:t>36.306 4.3.4.127</w:t>
            </w:r>
          </w:p>
        </w:tc>
        <w:tc>
          <w:tcPr>
            <w:tcW w:w="851" w:type="dxa"/>
            <w:gridSpan w:val="2"/>
            <w:tcBorders>
              <w:top w:val="single" w:sz="6" w:space="0" w:color="auto"/>
              <w:left w:val="single" w:sz="6" w:space="0" w:color="auto"/>
              <w:bottom w:val="single" w:sz="6" w:space="0" w:color="auto"/>
              <w:right w:val="single" w:sz="6" w:space="0" w:color="auto"/>
            </w:tcBorders>
          </w:tcPr>
          <w:p w14:paraId="0F69E778" w14:textId="77777777" w:rsidR="00502E75" w:rsidRPr="00A564B4" w:rsidRDefault="00502E75" w:rsidP="00F909FC">
            <w:pPr>
              <w:pStyle w:val="TAC"/>
            </w:pPr>
            <w:r w:rsidRPr="00A564B4">
              <w:t>Rel-15</w:t>
            </w:r>
          </w:p>
        </w:tc>
        <w:tc>
          <w:tcPr>
            <w:tcW w:w="2711" w:type="dxa"/>
            <w:gridSpan w:val="2"/>
            <w:tcBorders>
              <w:top w:val="single" w:sz="6" w:space="0" w:color="auto"/>
              <w:left w:val="single" w:sz="6" w:space="0" w:color="auto"/>
              <w:bottom w:val="single" w:sz="6" w:space="0" w:color="auto"/>
              <w:right w:val="single" w:sz="6" w:space="0" w:color="auto"/>
            </w:tcBorders>
          </w:tcPr>
          <w:p w14:paraId="6CE1A9A7" w14:textId="77777777" w:rsidR="00502E75" w:rsidRPr="00A564B4" w:rsidRDefault="00502E75" w:rsidP="00F909FC">
            <w:pPr>
              <w:pStyle w:val="TAL"/>
              <w:rPr>
                <w:rFonts w:eastAsia="SimSun"/>
                <w:lang w:eastAsia="zh-CN"/>
              </w:rPr>
            </w:pPr>
          </w:p>
        </w:tc>
      </w:tr>
      <w:tr w:rsidR="00D6290E" w:rsidRPr="00A564B4" w14:paraId="5F8664C6" w14:textId="77777777" w:rsidTr="00D07FBF">
        <w:trPr>
          <w:gridBefore w:val="1"/>
          <w:wBefore w:w="36" w:type="dxa"/>
          <w:cantSplit/>
          <w:jc w:val="center"/>
        </w:trPr>
        <w:tc>
          <w:tcPr>
            <w:tcW w:w="595" w:type="dxa"/>
            <w:gridSpan w:val="2"/>
          </w:tcPr>
          <w:p w14:paraId="4859D86A" w14:textId="77777777" w:rsidR="00D6290E" w:rsidRPr="00A564B4" w:rsidRDefault="00D6290E" w:rsidP="00D6290E">
            <w:pPr>
              <w:pStyle w:val="TAC"/>
              <w:rPr>
                <w:lang w:eastAsia="zh-CN"/>
              </w:rPr>
            </w:pPr>
            <w:r w:rsidRPr="00A564B4">
              <w:rPr>
                <w:lang w:eastAsia="zh-CN"/>
              </w:rPr>
              <w:t>86</w:t>
            </w:r>
          </w:p>
        </w:tc>
        <w:tc>
          <w:tcPr>
            <w:tcW w:w="4108" w:type="dxa"/>
            <w:gridSpan w:val="2"/>
          </w:tcPr>
          <w:p w14:paraId="39D037DF" w14:textId="4609FC73" w:rsidR="00D6290E" w:rsidRPr="00A564B4" w:rsidRDefault="00D6290E" w:rsidP="00D6290E">
            <w:pPr>
              <w:pStyle w:val="TAL"/>
            </w:pPr>
            <w:r w:rsidRPr="00A564B4">
              <w:t>Support of eNB-configured CRS-based RRM measurements for configured carrier(s) in RRC_IDLE mode</w:t>
            </w:r>
          </w:p>
        </w:tc>
        <w:tc>
          <w:tcPr>
            <w:tcW w:w="1458" w:type="dxa"/>
            <w:gridSpan w:val="2"/>
          </w:tcPr>
          <w:p w14:paraId="03FC25EE" w14:textId="77777777" w:rsidR="00D6290E" w:rsidRPr="00A564B4" w:rsidRDefault="00D6290E" w:rsidP="00D6290E">
            <w:pPr>
              <w:pStyle w:val="TAL"/>
            </w:pPr>
            <w:r w:rsidRPr="00A564B4">
              <w:t>36.306, 4.3.6.31</w:t>
            </w:r>
          </w:p>
        </w:tc>
        <w:tc>
          <w:tcPr>
            <w:tcW w:w="851" w:type="dxa"/>
            <w:gridSpan w:val="2"/>
          </w:tcPr>
          <w:p w14:paraId="7B47CC9C" w14:textId="77777777" w:rsidR="00D6290E" w:rsidRPr="00A564B4" w:rsidRDefault="00D6290E" w:rsidP="00D6290E">
            <w:pPr>
              <w:pStyle w:val="TAC"/>
            </w:pPr>
            <w:r w:rsidRPr="00A564B4">
              <w:t>Rel-15</w:t>
            </w:r>
          </w:p>
        </w:tc>
        <w:tc>
          <w:tcPr>
            <w:tcW w:w="2711" w:type="dxa"/>
            <w:gridSpan w:val="2"/>
          </w:tcPr>
          <w:p w14:paraId="0C8182DF" w14:textId="77777777" w:rsidR="00D6290E" w:rsidRPr="00A564B4" w:rsidRDefault="00D6290E" w:rsidP="00D6290E">
            <w:pPr>
              <w:pStyle w:val="TAL"/>
            </w:pPr>
          </w:p>
        </w:tc>
      </w:tr>
      <w:tr w:rsidR="00D07FBF" w:rsidRPr="00A564B4" w14:paraId="0AB5FF48" w14:textId="77777777" w:rsidTr="00D07FBF">
        <w:trPr>
          <w:gridBefore w:val="1"/>
          <w:wBefore w:w="36" w:type="dxa"/>
          <w:cantSplit/>
          <w:jc w:val="center"/>
        </w:trPr>
        <w:tc>
          <w:tcPr>
            <w:tcW w:w="595" w:type="dxa"/>
            <w:gridSpan w:val="2"/>
          </w:tcPr>
          <w:p w14:paraId="07250FAA" w14:textId="31F117A9" w:rsidR="00D07FBF" w:rsidRPr="00A564B4" w:rsidRDefault="00D07FBF" w:rsidP="00BB208B">
            <w:pPr>
              <w:pStyle w:val="TAC"/>
              <w:rPr>
                <w:lang w:eastAsia="zh-CN"/>
              </w:rPr>
            </w:pPr>
            <w:r w:rsidRPr="00A564B4">
              <w:rPr>
                <w:lang w:eastAsia="zh-CN"/>
              </w:rPr>
              <w:t>87</w:t>
            </w:r>
          </w:p>
        </w:tc>
        <w:tc>
          <w:tcPr>
            <w:tcW w:w="4108" w:type="dxa"/>
            <w:gridSpan w:val="2"/>
          </w:tcPr>
          <w:p w14:paraId="33D6AA46" w14:textId="08269E8D" w:rsidR="00D07FBF" w:rsidRPr="00A564B4" w:rsidRDefault="00D07FBF" w:rsidP="00BB208B">
            <w:pPr>
              <w:pStyle w:val="TAL"/>
            </w:pPr>
            <w:r w:rsidRPr="00A564B4">
              <w:t>Support of having SCell configured in dormant SCell state</w:t>
            </w:r>
          </w:p>
        </w:tc>
        <w:tc>
          <w:tcPr>
            <w:tcW w:w="1458" w:type="dxa"/>
            <w:gridSpan w:val="2"/>
          </w:tcPr>
          <w:p w14:paraId="4D4F1E23" w14:textId="77777777" w:rsidR="00D07FBF" w:rsidRPr="00A564B4" w:rsidRDefault="00D07FBF" w:rsidP="00BB208B">
            <w:pPr>
              <w:pStyle w:val="TAL"/>
            </w:pPr>
            <w:r w:rsidRPr="00A564B4">
              <w:t>36.306, 4.3.19.18</w:t>
            </w:r>
          </w:p>
        </w:tc>
        <w:tc>
          <w:tcPr>
            <w:tcW w:w="851" w:type="dxa"/>
            <w:gridSpan w:val="2"/>
          </w:tcPr>
          <w:p w14:paraId="6F441554" w14:textId="77777777" w:rsidR="00D07FBF" w:rsidRPr="00A564B4" w:rsidRDefault="00D07FBF" w:rsidP="00BB208B">
            <w:pPr>
              <w:pStyle w:val="TAC"/>
            </w:pPr>
            <w:r w:rsidRPr="00A564B4">
              <w:t>Rel-15</w:t>
            </w:r>
          </w:p>
        </w:tc>
        <w:tc>
          <w:tcPr>
            <w:tcW w:w="2711" w:type="dxa"/>
            <w:gridSpan w:val="2"/>
          </w:tcPr>
          <w:p w14:paraId="21F337F2" w14:textId="77777777" w:rsidR="00D07FBF" w:rsidRPr="00A564B4" w:rsidRDefault="00D07FBF" w:rsidP="00BB208B">
            <w:pPr>
              <w:pStyle w:val="TAL"/>
            </w:pPr>
          </w:p>
        </w:tc>
      </w:tr>
      <w:tr w:rsidR="00975B9C" w:rsidRPr="00A564B4" w14:paraId="7317EDE6" w14:textId="77777777" w:rsidTr="00D07FBF">
        <w:trPr>
          <w:gridBefore w:val="1"/>
          <w:wBefore w:w="36" w:type="dxa"/>
          <w:cantSplit/>
          <w:jc w:val="center"/>
        </w:trPr>
        <w:tc>
          <w:tcPr>
            <w:tcW w:w="595" w:type="dxa"/>
            <w:gridSpan w:val="2"/>
          </w:tcPr>
          <w:p w14:paraId="37ED01AC" w14:textId="79A1F9B1" w:rsidR="00975B9C" w:rsidRPr="00A564B4" w:rsidRDefault="00AA4537" w:rsidP="00975B9C">
            <w:pPr>
              <w:pStyle w:val="TAC"/>
              <w:rPr>
                <w:lang w:eastAsia="zh-CN"/>
              </w:rPr>
            </w:pPr>
            <w:r>
              <w:rPr>
                <w:rFonts w:hint="eastAsia"/>
                <w:lang w:eastAsia="zh-CN"/>
              </w:rPr>
              <w:t>88</w:t>
            </w:r>
          </w:p>
        </w:tc>
        <w:tc>
          <w:tcPr>
            <w:tcW w:w="4108" w:type="dxa"/>
            <w:gridSpan w:val="2"/>
          </w:tcPr>
          <w:p w14:paraId="1A65F95B" w14:textId="4C9D2CD6" w:rsidR="00975B9C" w:rsidRPr="00A564B4" w:rsidRDefault="00975B9C" w:rsidP="00975B9C">
            <w:pPr>
              <w:pStyle w:val="TAL"/>
            </w:pPr>
            <w:r w:rsidRPr="001F65C5">
              <w:t>Support of asynchronous DAPS handover in source PCell and intra-frequency target PCell</w:t>
            </w:r>
          </w:p>
        </w:tc>
        <w:tc>
          <w:tcPr>
            <w:tcW w:w="1458" w:type="dxa"/>
            <w:gridSpan w:val="2"/>
          </w:tcPr>
          <w:p w14:paraId="551BD1AD" w14:textId="1C9F8B8E" w:rsidR="00975B9C" w:rsidRPr="00A564B4" w:rsidRDefault="00975B9C" w:rsidP="00975B9C">
            <w:pPr>
              <w:pStyle w:val="TAL"/>
            </w:pPr>
            <w:r w:rsidRPr="001F65C5">
              <w:t>36.306, 4.3.5.39</w:t>
            </w:r>
          </w:p>
        </w:tc>
        <w:tc>
          <w:tcPr>
            <w:tcW w:w="851" w:type="dxa"/>
            <w:gridSpan w:val="2"/>
          </w:tcPr>
          <w:p w14:paraId="2747CDD7" w14:textId="0FB13B1B" w:rsidR="00975B9C" w:rsidRPr="00A564B4" w:rsidRDefault="00975B9C" w:rsidP="00975B9C">
            <w:pPr>
              <w:pStyle w:val="TAC"/>
            </w:pPr>
            <w:r w:rsidRPr="001F65C5">
              <w:t>Rel-16</w:t>
            </w:r>
          </w:p>
        </w:tc>
        <w:tc>
          <w:tcPr>
            <w:tcW w:w="2711" w:type="dxa"/>
            <w:gridSpan w:val="2"/>
          </w:tcPr>
          <w:p w14:paraId="08B06B7A" w14:textId="77777777" w:rsidR="00975B9C" w:rsidRPr="00A564B4" w:rsidRDefault="00975B9C" w:rsidP="00975B9C">
            <w:pPr>
              <w:pStyle w:val="TAL"/>
            </w:pPr>
          </w:p>
        </w:tc>
      </w:tr>
      <w:tr w:rsidR="00975B9C" w:rsidRPr="00A564B4" w14:paraId="12BF8657" w14:textId="77777777" w:rsidTr="00D07FBF">
        <w:trPr>
          <w:gridBefore w:val="1"/>
          <w:wBefore w:w="36" w:type="dxa"/>
          <w:cantSplit/>
          <w:jc w:val="center"/>
        </w:trPr>
        <w:tc>
          <w:tcPr>
            <w:tcW w:w="595" w:type="dxa"/>
            <w:gridSpan w:val="2"/>
          </w:tcPr>
          <w:p w14:paraId="74331E2D" w14:textId="3B816174" w:rsidR="00975B9C" w:rsidRPr="001F65C5" w:rsidRDefault="00AA4537" w:rsidP="00975B9C">
            <w:pPr>
              <w:pStyle w:val="TAC"/>
              <w:rPr>
                <w:lang w:eastAsia="zh-CN"/>
              </w:rPr>
            </w:pPr>
            <w:r>
              <w:rPr>
                <w:rFonts w:hint="eastAsia"/>
                <w:lang w:eastAsia="zh-CN"/>
              </w:rPr>
              <w:t>89</w:t>
            </w:r>
          </w:p>
        </w:tc>
        <w:tc>
          <w:tcPr>
            <w:tcW w:w="4108" w:type="dxa"/>
            <w:gridSpan w:val="2"/>
          </w:tcPr>
          <w:p w14:paraId="681991E4" w14:textId="21D1CF6F" w:rsidR="00975B9C" w:rsidRPr="001F65C5" w:rsidRDefault="00975B9C" w:rsidP="00975B9C">
            <w:pPr>
              <w:pStyle w:val="TAL"/>
            </w:pPr>
            <w:r w:rsidRPr="001F65C5">
              <w:t>Support of DAPS handover in source PCell and intra-frequency target PCell</w:t>
            </w:r>
          </w:p>
        </w:tc>
        <w:tc>
          <w:tcPr>
            <w:tcW w:w="1458" w:type="dxa"/>
            <w:gridSpan w:val="2"/>
          </w:tcPr>
          <w:p w14:paraId="37FEC73F" w14:textId="6DE49622" w:rsidR="00975B9C" w:rsidRPr="001F65C5" w:rsidRDefault="00975B9C" w:rsidP="00975B9C">
            <w:pPr>
              <w:pStyle w:val="TAL"/>
            </w:pPr>
            <w:r w:rsidRPr="001F65C5">
              <w:t>36.306, 4.3.5.40</w:t>
            </w:r>
          </w:p>
        </w:tc>
        <w:tc>
          <w:tcPr>
            <w:tcW w:w="851" w:type="dxa"/>
            <w:gridSpan w:val="2"/>
          </w:tcPr>
          <w:p w14:paraId="442E998C" w14:textId="36DFD10A" w:rsidR="00975B9C" w:rsidRPr="001F65C5" w:rsidRDefault="00975B9C" w:rsidP="00975B9C">
            <w:pPr>
              <w:pStyle w:val="TAC"/>
            </w:pPr>
            <w:r w:rsidRPr="001F65C5">
              <w:t>Rel-16</w:t>
            </w:r>
          </w:p>
        </w:tc>
        <w:tc>
          <w:tcPr>
            <w:tcW w:w="2711" w:type="dxa"/>
            <w:gridSpan w:val="2"/>
          </w:tcPr>
          <w:p w14:paraId="4AC56BA5" w14:textId="77777777" w:rsidR="00975B9C" w:rsidRPr="00A564B4" w:rsidRDefault="00975B9C" w:rsidP="00975B9C">
            <w:pPr>
              <w:pStyle w:val="TAL"/>
            </w:pPr>
          </w:p>
        </w:tc>
      </w:tr>
      <w:tr w:rsidR="00975B9C" w:rsidRPr="00A564B4" w14:paraId="33609408" w14:textId="77777777" w:rsidTr="00D07FBF">
        <w:trPr>
          <w:gridBefore w:val="1"/>
          <w:wBefore w:w="36" w:type="dxa"/>
          <w:cantSplit/>
          <w:jc w:val="center"/>
        </w:trPr>
        <w:tc>
          <w:tcPr>
            <w:tcW w:w="595" w:type="dxa"/>
            <w:gridSpan w:val="2"/>
          </w:tcPr>
          <w:p w14:paraId="1F840CEA" w14:textId="392316B4" w:rsidR="00975B9C" w:rsidRPr="001F65C5" w:rsidRDefault="00AA4537" w:rsidP="00975B9C">
            <w:pPr>
              <w:pStyle w:val="TAC"/>
              <w:rPr>
                <w:lang w:eastAsia="zh-CN"/>
              </w:rPr>
            </w:pPr>
            <w:r>
              <w:rPr>
                <w:lang w:eastAsia="zh-CN"/>
              </w:rPr>
              <w:t>90</w:t>
            </w:r>
          </w:p>
        </w:tc>
        <w:tc>
          <w:tcPr>
            <w:tcW w:w="4108" w:type="dxa"/>
            <w:gridSpan w:val="2"/>
          </w:tcPr>
          <w:p w14:paraId="27F02D4C" w14:textId="26D6C690" w:rsidR="00975B9C" w:rsidRPr="001F65C5" w:rsidRDefault="00975B9C" w:rsidP="00975B9C">
            <w:pPr>
              <w:pStyle w:val="TAL"/>
            </w:pPr>
            <w:r w:rsidRPr="001F65C5">
              <w:t>Support of asynchronous DAPS handover in source PCell and inter-frequency target PCell</w:t>
            </w:r>
          </w:p>
        </w:tc>
        <w:tc>
          <w:tcPr>
            <w:tcW w:w="1458" w:type="dxa"/>
            <w:gridSpan w:val="2"/>
          </w:tcPr>
          <w:p w14:paraId="4406909B" w14:textId="0B762FD6" w:rsidR="00975B9C" w:rsidRPr="001F65C5" w:rsidRDefault="00975B9C" w:rsidP="00975B9C">
            <w:pPr>
              <w:pStyle w:val="TAL"/>
            </w:pPr>
            <w:r w:rsidRPr="001F65C5">
              <w:t>36.306, 4.3.5.42</w:t>
            </w:r>
          </w:p>
        </w:tc>
        <w:tc>
          <w:tcPr>
            <w:tcW w:w="851" w:type="dxa"/>
            <w:gridSpan w:val="2"/>
          </w:tcPr>
          <w:p w14:paraId="4AE65589" w14:textId="583A1E0F" w:rsidR="00975B9C" w:rsidRPr="001F65C5" w:rsidRDefault="00975B9C" w:rsidP="00975B9C">
            <w:pPr>
              <w:pStyle w:val="TAC"/>
            </w:pPr>
            <w:r w:rsidRPr="001F65C5">
              <w:t>Rel-16</w:t>
            </w:r>
          </w:p>
        </w:tc>
        <w:tc>
          <w:tcPr>
            <w:tcW w:w="2711" w:type="dxa"/>
            <w:gridSpan w:val="2"/>
          </w:tcPr>
          <w:p w14:paraId="016C50B3" w14:textId="77777777" w:rsidR="00975B9C" w:rsidRPr="00A564B4" w:rsidRDefault="00975B9C" w:rsidP="00975B9C">
            <w:pPr>
              <w:pStyle w:val="TAL"/>
            </w:pPr>
          </w:p>
        </w:tc>
      </w:tr>
      <w:tr w:rsidR="00975B9C" w:rsidRPr="00A564B4" w14:paraId="328ABB63" w14:textId="77777777" w:rsidTr="00D07FBF">
        <w:trPr>
          <w:gridBefore w:val="1"/>
          <w:wBefore w:w="36" w:type="dxa"/>
          <w:cantSplit/>
          <w:jc w:val="center"/>
        </w:trPr>
        <w:tc>
          <w:tcPr>
            <w:tcW w:w="595" w:type="dxa"/>
            <w:gridSpan w:val="2"/>
          </w:tcPr>
          <w:p w14:paraId="78AB69E2" w14:textId="50C8763F" w:rsidR="00975B9C" w:rsidRPr="001F65C5" w:rsidRDefault="00AA4537" w:rsidP="00975B9C">
            <w:pPr>
              <w:pStyle w:val="TAC"/>
              <w:rPr>
                <w:lang w:eastAsia="zh-CN"/>
              </w:rPr>
            </w:pPr>
            <w:r>
              <w:rPr>
                <w:lang w:eastAsia="zh-CN"/>
              </w:rPr>
              <w:t>91</w:t>
            </w:r>
          </w:p>
        </w:tc>
        <w:tc>
          <w:tcPr>
            <w:tcW w:w="4108" w:type="dxa"/>
            <w:gridSpan w:val="2"/>
          </w:tcPr>
          <w:p w14:paraId="6309E8B4" w14:textId="09E356C8" w:rsidR="00975B9C" w:rsidRPr="001F65C5" w:rsidRDefault="00975B9C" w:rsidP="00975B9C">
            <w:pPr>
              <w:pStyle w:val="TAL"/>
            </w:pPr>
            <w:r w:rsidRPr="001F65C5">
              <w:t>Support of DAPS handover in source PCell and inter-frequency target PCell</w:t>
            </w:r>
          </w:p>
        </w:tc>
        <w:tc>
          <w:tcPr>
            <w:tcW w:w="1458" w:type="dxa"/>
            <w:gridSpan w:val="2"/>
          </w:tcPr>
          <w:p w14:paraId="0E3126EC" w14:textId="55C3157C" w:rsidR="00975B9C" w:rsidRPr="001F65C5" w:rsidRDefault="00975B9C" w:rsidP="00975B9C">
            <w:pPr>
              <w:pStyle w:val="TAL"/>
            </w:pPr>
            <w:r w:rsidRPr="001F65C5">
              <w:t>36.306, 4.3.5.43</w:t>
            </w:r>
          </w:p>
        </w:tc>
        <w:tc>
          <w:tcPr>
            <w:tcW w:w="851" w:type="dxa"/>
            <w:gridSpan w:val="2"/>
          </w:tcPr>
          <w:p w14:paraId="0EAEE3EF" w14:textId="110BC390" w:rsidR="00975B9C" w:rsidRPr="001F65C5" w:rsidRDefault="00975B9C" w:rsidP="00975B9C">
            <w:pPr>
              <w:pStyle w:val="TAC"/>
            </w:pPr>
            <w:r w:rsidRPr="001F65C5">
              <w:t>Rel-16</w:t>
            </w:r>
          </w:p>
        </w:tc>
        <w:tc>
          <w:tcPr>
            <w:tcW w:w="2711" w:type="dxa"/>
            <w:gridSpan w:val="2"/>
          </w:tcPr>
          <w:p w14:paraId="666B0424" w14:textId="77777777" w:rsidR="00975B9C" w:rsidRPr="00A564B4" w:rsidRDefault="00975B9C" w:rsidP="00975B9C">
            <w:pPr>
              <w:pStyle w:val="TAL"/>
            </w:pPr>
          </w:p>
        </w:tc>
      </w:tr>
      <w:tr w:rsidR="00042D66" w:rsidRPr="00A564B4" w14:paraId="3D9A32F4" w14:textId="77777777" w:rsidTr="00D07FBF">
        <w:trPr>
          <w:gridBefore w:val="1"/>
          <w:wBefore w:w="36" w:type="dxa"/>
          <w:cantSplit/>
          <w:jc w:val="center"/>
        </w:trPr>
        <w:tc>
          <w:tcPr>
            <w:tcW w:w="595" w:type="dxa"/>
            <w:gridSpan w:val="2"/>
          </w:tcPr>
          <w:p w14:paraId="779A241A" w14:textId="2D28F77A" w:rsidR="00042D66" w:rsidRPr="001F65C5" w:rsidRDefault="00AA4537" w:rsidP="00042D66">
            <w:pPr>
              <w:pStyle w:val="TAC"/>
              <w:rPr>
                <w:lang w:eastAsia="zh-CN"/>
              </w:rPr>
            </w:pPr>
            <w:r>
              <w:rPr>
                <w:lang w:eastAsia="zh-CN"/>
              </w:rPr>
              <w:t>92</w:t>
            </w:r>
          </w:p>
        </w:tc>
        <w:tc>
          <w:tcPr>
            <w:tcW w:w="4108" w:type="dxa"/>
            <w:gridSpan w:val="2"/>
          </w:tcPr>
          <w:p w14:paraId="6F680050" w14:textId="0DECCE3C" w:rsidR="00042D66" w:rsidRPr="001F65C5" w:rsidRDefault="00042D66" w:rsidP="00042D66">
            <w:pPr>
              <w:pStyle w:val="TAL"/>
            </w:pPr>
            <w:r w:rsidRPr="0024724C">
              <w:rPr>
                <w:lang w:eastAsia="x-none"/>
              </w:rPr>
              <w:t>Support of conditional handover</w:t>
            </w:r>
          </w:p>
        </w:tc>
        <w:tc>
          <w:tcPr>
            <w:tcW w:w="1458" w:type="dxa"/>
            <w:gridSpan w:val="2"/>
          </w:tcPr>
          <w:p w14:paraId="50B09A3B" w14:textId="77777777" w:rsidR="00042D66" w:rsidRPr="0024724C" w:rsidRDefault="00042D66" w:rsidP="00042D66">
            <w:pPr>
              <w:pStyle w:val="TAL"/>
            </w:pPr>
            <w:r w:rsidRPr="0024724C">
              <w:t>36.306,</w:t>
            </w:r>
          </w:p>
          <w:p w14:paraId="03E0FB78" w14:textId="22199962" w:rsidR="00042D66" w:rsidRPr="001F65C5" w:rsidRDefault="00042D66" w:rsidP="00042D66">
            <w:pPr>
              <w:pStyle w:val="TAL"/>
            </w:pPr>
            <w:r w:rsidRPr="0024724C">
              <w:t>4.3.30.3</w:t>
            </w:r>
          </w:p>
        </w:tc>
        <w:tc>
          <w:tcPr>
            <w:tcW w:w="851" w:type="dxa"/>
            <w:gridSpan w:val="2"/>
          </w:tcPr>
          <w:p w14:paraId="691BEE8D" w14:textId="4B1E172C" w:rsidR="00042D66" w:rsidRPr="001F65C5" w:rsidRDefault="00042D66" w:rsidP="00042D66">
            <w:pPr>
              <w:pStyle w:val="TAC"/>
            </w:pPr>
            <w:r w:rsidRPr="0024724C">
              <w:t>Rel-16</w:t>
            </w:r>
          </w:p>
        </w:tc>
        <w:tc>
          <w:tcPr>
            <w:tcW w:w="2711" w:type="dxa"/>
            <w:gridSpan w:val="2"/>
          </w:tcPr>
          <w:p w14:paraId="6F9B8DC2" w14:textId="77777777" w:rsidR="00042D66" w:rsidRPr="00A564B4" w:rsidRDefault="00042D66" w:rsidP="00042D66">
            <w:pPr>
              <w:pStyle w:val="TAL"/>
            </w:pPr>
          </w:p>
        </w:tc>
      </w:tr>
      <w:tr w:rsidR="00042D66" w:rsidRPr="00A564B4" w14:paraId="5FA9094C" w14:textId="77777777" w:rsidTr="00D07FBF">
        <w:trPr>
          <w:gridBefore w:val="1"/>
          <w:wBefore w:w="36" w:type="dxa"/>
          <w:cantSplit/>
          <w:jc w:val="center"/>
        </w:trPr>
        <w:tc>
          <w:tcPr>
            <w:tcW w:w="595" w:type="dxa"/>
            <w:gridSpan w:val="2"/>
          </w:tcPr>
          <w:p w14:paraId="13F36C08" w14:textId="48F7D44A" w:rsidR="00042D66" w:rsidRPr="0024724C" w:rsidRDefault="00AA4537" w:rsidP="00042D66">
            <w:pPr>
              <w:pStyle w:val="TAC"/>
              <w:rPr>
                <w:lang w:eastAsia="zh-CN"/>
              </w:rPr>
            </w:pPr>
            <w:r>
              <w:rPr>
                <w:lang w:eastAsia="zh-CN"/>
              </w:rPr>
              <w:t>93</w:t>
            </w:r>
          </w:p>
        </w:tc>
        <w:tc>
          <w:tcPr>
            <w:tcW w:w="4108" w:type="dxa"/>
            <w:gridSpan w:val="2"/>
          </w:tcPr>
          <w:p w14:paraId="7C843BB4" w14:textId="44CDEEA0" w:rsidR="00042D66" w:rsidRPr="0024724C" w:rsidRDefault="00042D66" w:rsidP="00042D66">
            <w:pPr>
              <w:pStyle w:val="TAL"/>
              <w:rPr>
                <w:lang w:eastAsia="x-none"/>
              </w:rPr>
            </w:pPr>
            <w:r w:rsidRPr="0024724C">
              <w:rPr>
                <w:lang w:eastAsia="x-none"/>
              </w:rPr>
              <w:t>Support of conditional handover between FDD and TDD cells</w:t>
            </w:r>
          </w:p>
        </w:tc>
        <w:tc>
          <w:tcPr>
            <w:tcW w:w="1458" w:type="dxa"/>
            <w:gridSpan w:val="2"/>
          </w:tcPr>
          <w:p w14:paraId="638F01D8" w14:textId="77777777" w:rsidR="00042D66" w:rsidRPr="0024724C" w:rsidRDefault="00042D66" w:rsidP="00042D66">
            <w:pPr>
              <w:pStyle w:val="TAL"/>
            </w:pPr>
            <w:r w:rsidRPr="0024724C">
              <w:t>36.306,</w:t>
            </w:r>
          </w:p>
          <w:p w14:paraId="77F36F8F" w14:textId="0046AFFD" w:rsidR="00042D66" w:rsidRPr="0024724C" w:rsidRDefault="00042D66" w:rsidP="00042D66">
            <w:pPr>
              <w:pStyle w:val="TAL"/>
            </w:pPr>
            <w:r w:rsidRPr="0024724C">
              <w:t>4.3.30.5</w:t>
            </w:r>
          </w:p>
        </w:tc>
        <w:tc>
          <w:tcPr>
            <w:tcW w:w="851" w:type="dxa"/>
            <w:gridSpan w:val="2"/>
          </w:tcPr>
          <w:p w14:paraId="510BB4DD" w14:textId="32DA1B55" w:rsidR="00042D66" w:rsidRPr="0024724C" w:rsidRDefault="00042D66" w:rsidP="00042D66">
            <w:pPr>
              <w:pStyle w:val="TAC"/>
            </w:pPr>
            <w:r w:rsidRPr="0024724C">
              <w:t>Rel-16</w:t>
            </w:r>
          </w:p>
        </w:tc>
        <w:tc>
          <w:tcPr>
            <w:tcW w:w="2711" w:type="dxa"/>
            <w:gridSpan w:val="2"/>
          </w:tcPr>
          <w:p w14:paraId="49265C20" w14:textId="77777777" w:rsidR="00042D66" w:rsidRPr="00A564B4" w:rsidRDefault="00042D66" w:rsidP="00042D66">
            <w:pPr>
              <w:pStyle w:val="TAL"/>
            </w:pPr>
          </w:p>
        </w:tc>
      </w:tr>
      <w:tr w:rsidR="00774D42" w:rsidRPr="00A564B4" w14:paraId="08DD3625" w14:textId="77777777" w:rsidTr="00D07FBF">
        <w:trPr>
          <w:gridBefore w:val="1"/>
          <w:wBefore w:w="36" w:type="dxa"/>
          <w:cantSplit/>
          <w:jc w:val="center"/>
        </w:trPr>
        <w:tc>
          <w:tcPr>
            <w:tcW w:w="595" w:type="dxa"/>
            <w:gridSpan w:val="2"/>
          </w:tcPr>
          <w:p w14:paraId="5202A620" w14:textId="0E7E4396" w:rsidR="00774D42" w:rsidRDefault="00774D42" w:rsidP="00774D42">
            <w:pPr>
              <w:pStyle w:val="TAC"/>
              <w:rPr>
                <w:lang w:eastAsia="zh-CN"/>
              </w:rPr>
            </w:pPr>
            <w:r>
              <w:rPr>
                <w:lang w:val="fr-FR" w:eastAsia="zh-CN"/>
              </w:rPr>
              <w:t>94</w:t>
            </w:r>
          </w:p>
        </w:tc>
        <w:tc>
          <w:tcPr>
            <w:tcW w:w="4108" w:type="dxa"/>
            <w:gridSpan w:val="2"/>
          </w:tcPr>
          <w:p w14:paraId="4AAC0BE4" w14:textId="08711ADC" w:rsidR="00774D42" w:rsidRPr="0024724C" w:rsidRDefault="00774D42" w:rsidP="00774D42">
            <w:pPr>
              <w:pStyle w:val="TAL"/>
              <w:rPr>
                <w:lang w:eastAsia="x-none"/>
              </w:rPr>
            </w:pPr>
            <w:r>
              <w:rPr>
                <w:rFonts w:eastAsia="DengXian"/>
                <w:szCs w:val="16"/>
                <w:lang w:val="fr-FR" w:eastAsia="zh-CN"/>
              </w:rPr>
              <w:t>Support of short TTI and/or short processing time</w:t>
            </w:r>
          </w:p>
        </w:tc>
        <w:tc>
          <w:tcPr>
            <w:tcW w:w="1458" w:type="dxa"/>
            <w:gridSpan w:val="2"/>
          </w:tcPr>
          <w:p w14:paraId="455103BE" w14:textId="76201753" w:rsidR="00774D42" w:rsidRPr="0024724C" w:rsidRDefault="00774D42" w:rsidP="00774D42">
            <w:pPr>
              <w:pStyle w:val="TAL"/>
            </w:pPr>
            <w:r>
              <w:rPr>
                <w:lang w:val="fr-FR" w:eastAsia="zh-CN"/>
              </w:rPr>
              <w:t>36.306 4.3.4.150</w:t>
            </w:r>
          </w:p>
        </w:tc>
        <w:tc>
          <w:tcPr>
            <w:tcW w:w="851" w:type="dxa"/>
            <w:gridSpan w:val="2"/>
          </w:tcPr>
          <w:p w14:paraId="500968AA" w14:textId="482BCE34" w:rsidR="00774D42" w:rsidRPr="0024724C" w:rsidRDefault="00774D42" w:rsidP="00774D42">
            <w:pPr>
              <w:pStyle w:val="TAC"/>
            </w:pPr>
            <w:r>
              <w:rPr>
                <w:lang w:val="fr-FR"/>
              </w:rPr>
              <w:t>Rel-15</w:t>
            </w:r>
          </w:p>
        </w:tc>
        <w:tc>
          <w:tcPr>
            <w:tcW w:w="2711" w:type="dxa"/>
            <w:gridSpan w:val="2"/>
          </w:tcPr>
          <w:p w14:paraId="14011707" w14:textId="53926EE4" w:rsidR="00774D42" w:rsidRPr="00A564B4" w:rsidRDefault="00774D42" w:rsidP="00774D42">
            <w:pPr>
              <w:pStyle w:val="TAL"/>
            </w:pPr>
            <w:r>
              <w:rPr>
                <w:lang w:val="fr-FR" w:eastAsia="zh-CN"/>
              </w:rPr>
              <w:t>pc_sTTI_SPT</w:t>
            </w:r>
          </w:p>
        </w:tc>
      </w:tr>
      <w:tr w:rsidR="00774D42" w:rsidRPr="00A564B4" w14:paraId="37124A0E" w14:textId="77777777" w:rsidTr="00D07FBF">
        <w:trPr>
          <w:gridBefore w:val="1"/>
          <w:wBefore w:w="36" w:type="dxa"/>
          <w:cantSplit/>
          <w:jc w:val="center"/>
        </w:trPr>
        <w:tc>
          <w:tcPr>
            <w:tcW w:w="595" w:type="dxa"/>
            <w:gridSpan w:val="2"/>
          </w:tcPr>
          <w:p w14:paraId="48D2F7A1" w14:textId="1CF39C93" w:rsidR="00774D42" w:rsidRDefault="00774D42" w:rsidP="00774D42">
            <w:pPr>
              <w:pStyle w:val="TAC"/>
              <w:rPr>
                <w:lang w:eastAsia="zh-CN"/>
              </w:rPr>
            </w:pPr>
            <w:r>
              <w:rPr>
                <w:lang w:val="fr-FR" w:eastAsia="zh-CN"/>
              </w:rPr>
              <w:t>95</w:t>
            </w:r>
          </w:p>
        </w:tc>
        <w:tc>
          <w:tcPr>
            <w:tcW w:w="4108" w:type="dxa"/>
            <w:gridSpan w:val="2"/>
          </w:tcPr>
          <w:p w14:paraId="6072C98E" w14:textId="41829DF9" w:rsidR="00774D42" w:rsidRPr="0024724C" w:rsidRDefault="00774D42" w:rsidP="00774D42">
            <w:pPr>
              <w:pStyle w:val="TAL"/>
              <w:rPr>
                <w:lang w:eastAsia="x-none"/>
              </w:rPr>
            </w:pPr>
            <w:r>
              <w:rPr>
                <w:rFonts w:eastAsia="DengXian"/>
                <w:szCs w:val="16"/>
                <w:lang w:val="fr-FR" w:eastAsia="zh-CN"/>
              </w:rPr>
              <w:t>Support of sTTI combination {slot, slot}</w:t>
            </w:r>
          </w:p>
        </w:tc>
        <w:tc>
          <w:tcPr>
            <w:tcW w:w="1458" w:type="dxa"/>
            <w:gridSpan w:val="2"/>
          </w:tcPr>
          <w:p w14:paraId="2EAB4645" w14:textId="4AF33937" w:rsidR="00774D42" w:rsidRPr="0024724C" w:rsidRDefault="00774D42" w:rsidP="00774D42">
            <w:pPr>
              <w:pStyle w:val="TAL"/>
            </w:pPr>
            <w:r>
              <w:rPr>
                <w:lang w:val="fr-FR" w:eastAsia="zh-CN"/>
              </w:rPr>
              <w:t>36.306 4.3.4.103</w:t>
            </w:r>
          </w:p>
        </w:tc>
        <w:tc>
          <w:tcPr>
            <w:tcW w:w="851" w:type="dxa"/>
            <w:gridSpan w:val="2"/>
          </w:tcPr>
          <w:p w14:paraId="7BB39E4D" w14:textId="6FE6D210" w:rsidR="00774D42" w:rsidRPr="0024724C" w:rsidRDefault="00774D42" w:rsidP="00774D42">
            <w:pPr>
              <w:pStyle w:val="TAC"/>
            </w:pPr>
            <w:r>
              <w:rPr>
                <w:lang w:val="fr-FR" w:eastAsia="zh-CN"/>
              </w:rPr>
              <w:t>Rel-15</w:t>
            </w:r>
          </w:p>
        </w:tc>
        <w:tc>
          <w:tcPr>
            <w:tcW w:w="2711" w:type="dxa"/>
            <w:gridSpan w:val="2"/>
          </w:tcPr>
          <w:p w14:paraId="34CCFCFD" w14:textId="77777777" w:rsidR="00774D42" w:rsidRPr="00A564B4" w:rsidRDefault="00774D42" w:rsidP="00774D42">
            <w:pPr>
              <w:pStyle w:val="TAL"/>
            </w:pPr>
          </w:p>
        </w:tc>
      </w:tr>
      <w:tr w:rsidR="00774D42" w:rsidRPr="00A564B4" w14:paraId="60D6BBBB" w14:textId="77777777" w:rsidTr="00D07FBF">
        <w:trPr>
          <w:gridBefore w:val="1"/>
          <w:wBefore w:w="36" w:type="dxa"/>
          <w:cantSplit/>
          <w:jc w:val="center"/>
        </w:trPr>
        <w:tc>
          <w:tcPr>
            <w:tcW w:w="595" w:type="dxa"/>
            <w:gridSpan w:val="2"/>
          </w:tcPr>
          <w:p w14:paraId="2025EDD9" w14:textId="48CA6707" w:rsidR="00774D42" w:rsidRDefault="00774D42" w:rsidP="00774D42">
            <w:pPr>
              <w:pStyle w:val="TAC"/>
              <w:rPr>
                <w:lang w:eastAsia="zh-CN"/>
              </w:rPr>
            </w:pPr>
            <w:r>
              <w:rPr>
                <w:lang w:val="fr-FR" w:eastAsia="zh-CN"/>
              </w:rPr>
              <w:t>96</w:t>
            </w:r>
          </w:p>
        </w:tc>
        <w:tc>
          <w:tcPr>
            <w:tcW w:w="4108" w:type="dxa"/>
            <w:gridSpan w:val="2"/>
          </w:tcPr>
          <w:p w14:paraId="6A226E74" w14:textId="29315C1B" w:rsidR="00774D42" w:rsidRPr="0024724C" w:rsidRDefault="00774D42" w:rsidP="00774D42">
            <w:pPr>
              <w:pStyle w:val="TAL"/>
              <w:rPr>
                <w:lang w:eastAsia="x-none"/>
              </w:rPr>
            </w:pPr>
            <w:r>
              <w:rPr>
                <w:rFonts w:eastAsia="DengXian"/>
                <w:szCs w:val="16"/>
                <w:lang w:val="fr-FR" w:eastAsia="zh-CN"/>
              </w:rPr>
              <w:t>Support of sTTI combination {subslot, subslot}</w:t>
            </w:r>
          </w:p>
        </w:tc>
        <w:tc>
          <w:tcPr>
            <w:tcW w:w="1458" w:type="dxa"/>
            <w:gridSpan w:val="2"/>
          </w:tcPr>
          <w:p w14:paraId="45F44310" w14:textId="65A739E5" w:rsidR="00774D42" w:rsidRPr="0024724C" w:rsidRDefault="00774D42" w:rsidP="00774D42">
            <w:pPr>
              <w:pStyle w:val="TAL"/>
            </w:pPr>
            <w:r>
              <w:rPr>
                <w:lang w:val="fr-FR" w:eastAsia="zh-CN"/>
              </w:rPr>
              <w:t>36.306 4.3.4.103</w:t>
            </w:r>
          </w:p>
        </w:tc>
        <w:tc>
          <w:tcPr>
            <w:tcW w:w="851" w:type="dxa"/>
            <w:gridSpan w:val="2"/>
          </w:tcPr>
          <w:p w14:paraId="46BD9E5E" w14:textId="5B64E7F9" w:rsidR="00774D42" w:rsidRPr="0024724C" w:rsidRDefault="00774D42" w:rsidP="00774D42">
            <w:pPr>
              <w:pStyle w:val="TAC"/>
            </w:pPr>
            <w:r>
              <w:rPr>
                <w:lang w:val="fr-FR" w:eastAsia="zh-CN"/>
              </w:rPr>
              <w:t>Rel-15</w:t>
            </w:r>
          </w:p>
        </w:tc>
        <w:tc>
          <w:tcPr>
            <w:tcW w:w="2711" w:type="dxa"/>
            <w:gridSpan w:val="2"/>
          </w:tcPr>
          <w:p w14:paraId="73716904" w14:textId="77777777" w:rsidR="00774D42" w:rsidRPr="00A564B4" w:rsidRDefault="00774D42" w:rsidP="00774D42">
            <w:pPr>
              <w:pStyle w:val="TAL"/>
            </w:pPr>
          </w:p>
        </w:tc>
      </w:tr>
      <w:tr w:rsidR="00774D42" w:rsidRPr="00A564B4" w14:paraId="2A60A68C" w14:textId="77777777" w:rsidTr="00D07FBF">
        <w:trPr>
          <w:gridBefore w:val="1"/>
          <w:wBefore w:w="36" w:type="dxa"/>
          <w:cantSplit/>
          <w:jc w:val="center"/>
        </w:trPr>
        <w:tc>
          <w:tcPr>
            <w:tcW w:w="595" w:type="dxa"/>
            <w:gridSpan w:val="2"/>
          </w:tcPr>
          <w:p w14:paraId="0CE20199" w14:textId="17DF5727" w:rsidR="00774D42" w:rsidRDefault="00774D42" w:rsidP="00774D42">
            <w:pPr>
              <w:pStyle w:val="TAC"/>
              <w:rPr>
                <w:lang w:eastAsia="zh-CN"/>
              </w:rPr>
            </w:pPr>
            <w:r>
              <w:rPr>
                <w:lang w:val="fr-FR" w:eastAsia="zh-CN"/>
              </w:rPr>
              <w:t>97</w:t>
            </w:r>
          </w:p>
        </w:tc>
        <w:tc>
          <w:tcPr>
            <w:tcW w:w="4108" w:type="dxa"/>
            <w:gridSpan w:val="2"/>
          </w:tcPr>
          <w:p w14:paraId="55640ACB" w14:textId="088E3392" w:rsidR="00774D42" w:rsidRPr="0024724C" w:rsidRDefault="00774D42" w:rsidP="00774D42">
            <w:pPr>
              <w:pStyle w:val="TAL"/>
              <w:rPr>
                <w:lang w:eastAsia="x-none"/>
              </w:rPr>
            </w:pPr>
            <w:r>
              <w:rPr>
                <w:rFonts w:eastAsia="DengXian"/>
                <w:szCs w:val="16"/>
                <w:lang w:val="fr-FR" w:eastAsia="zh-CN"/>
              </w:rPr>
              <w:t>Support of sTTI combination {subslot, slot}</w:t>
            </w:r>
          </w:p>
        </w:tc>
        <w:tc>
          <w:tcPr>
            <w:tcW w:w="1458" w:type="dxa"/>
            <w:gridSpan w:val="2"/>
          </w:tcPr>
          <w:p w14:paraId="79FF0122" w14:textId="525D1140" w:rsidR="00774D42" w:rsidRPr="0024724C" w:rsidRDefault="00774D42" w:rsidP="00774D42">
            <w:pPr>
              <w:pStyle w:val="TAL"/>
            </w:pPr>
            <w:r>
              <w:rPr>
                <w:lang w:val="fr-FR" w:eastAsia="zh-CN"/>
              </w:rPr>
              <w:t>36.306 4.3.4.103</w:t>
            </w:r>
          </w:p>
        </w:tc>
        <w:tc>
          <w:tcPr>
            <w:tcW w:w="851" w:type="dxa"/>
            <w:gridSpan w:val="2"/>
          </w:tcPr>
          <w:p w14:paraId="46DB6B10" w14:textId="576B9A57" w:rsidR="00774D42" w:rsidRPr="0024724C" w:rsidRDefault="00774D42" w:rsidP="00774D42">
            <w:pPr>
              <w:pStyle w:val="TAC"/>
            </w:pPr>
            <w:r>
              <w:rPr>
                <w:lang w:val="fr-FR" w:eastAsia="zh-CN"/>
              </w:rPr>
              <w:t>Rel-15</w:t>
            </w:r>
          </w:p>
        </w:tc>
        <w:tc>
          <w:tcPr>
            <w:tcW w:w="2711" w:type="dxa"/>
            <w:gridSpan w:val="2"/>
          </w:tcPr>
          <w:p w14:paraId="6AA72C70" w14:textId="77777777" w:rsidR="00774D42" w:rsidRPr="00A564B4" w:rsidRDefault="00774D42" w:rsidP="00774D42">
            <w:pPr>
              <w:pStyle w:val="TAL"/>
            </w:pPr>
          </w:p>
        </w:tc>
      </w:tr>
      <w:tr w:rsidR="00774D42" w:rsidRPr="00A564B4" w14:paraId="0C2D6F3B" w14:textId="77777777" w:rsidTr="00D07FBF">
        <w:trPr>
          <w:gridBefore w:val="1"/>
          <w:wBefore w:w="36" w:type="dxa"/>
          <w:cantSplit/>
          <w:jc w:val="center"/>
        </w:trPr>
        <w:tc>
          <w:tcPr>
            <w:tcW w:w="595" w:type="dxa"/>
            <w:gridSpan w:val="2"/>
          </w:tcPr>
          <w:p w14:paraId="7C2916F7" w14:textId="6E1F4450" w:rsidR="00774D42" w:rsidRDefault="00774D42" w:rsidP="00774D42">
            <w:pPr>
              <w:pStyle w:val="TAC"/>
              <w:rPr>
                <w:lang w:eastAsia="zh-CN"/>
              </w:rPr>
            </w:pPr>
            <w:r>
              <w:rPr>
                <w:lang w:val="fr-FR" w:eastAsia="zh-CN"/>
              </w:rPr>
              <w:t>98</w:t>
            </w:r>
          </w:p>
        </w:tc>
        <w:tc>
          <w:tcPr>
            <w:tcW w:w="4108" w:type="dxa"/>
            <w:gridSpan w:val="2"/>
          </w:tcPr>
          <w:p w14:paraId="4F62ECA7" w14:textId="4972F966" w:rsidR="00774D42" w:rsidRPr="0024724C" w:rsidRDefault="00774D42" w:rsidP="00774D42">
            <w:pPr>
              <w:pStyle w:val="TAL"/>
              <w:rPr>
                <w:lang w:eastAsia="x-none"/>
              </w:rPr>
            </w:pPr>
            <w:r>
              <w:rPr>
                <w:rFonts w:eastAsia="DengXian"/>
                <w:szCs w:val="16"/>
                <w:lang w:val="fr-FR" w:eastAsia="zh-CN"/>
              </w:rPr>
              <w:t>Support of short processing time for the corresponding frame structure types</w:t>
            </w:r>
          </w:p>
        </w:tc>
        <w:tc>
          <w:tcPr>
            <w:tcW w:w="1458" w:type="dxa"/>
            <w:gridSpan w:val="2"/>
          </w:tcPr>
          <w:p w14:paraId="5AD69FE9" w14:textId="77777777" w:rsidR="00774D42" w:rsidRDefault="00774D42" w:rsidP="00774D42">
            <w:pPr>
              <w:pStyle w:val="TAL"/>
              <w:rPr>
                <w:lang w:val="fr-FR" w:eastAsia="zh-CN"/>
              </w:rPr>
            </w:pPr>
            <w:r>
              <w:rPr>
                <w:lang w:val="fr-FR" w:eastAsia="zh-CN"/>
              </w:rPr>
              <w:t>36.306</w:t>
            </w:r>
          </w:p>
          <w:p w14:paraId="211DA44D" w14:textId="76C19006" w:rsidR="00774D42" w:rsidRPr="0024724C" w:rsidRDefault="00774D42" w:rsidP="00774D42">
            <w:pPr>
              <w:pStyle w:val="TAL"/>
            </w:pPr>
            <w:r>
              <w:rPr>
                <w:lang w:val="fr-FR" w:eastAsia="zh-CN"/>
              </w:rPr>
              <w:t>4.3.4.100</w:t>
            </w:r>
          </w:p>
        </w:tc>
        <w:tc>
          <w:tcPr>
            <w:tcW w:w="851" w:type="dxa"/>
            <w:gridSpan w:val="2"/>
          </w:tcPr>
          <w:p w14:paraId="0934EB74" w14:textId="7ABF22F9" w:rsidR="00774D42" w:rsidRPr="0024724C" w:rsidRDefault="00774D42" w:rsidP="00774D42">
            <w:pPr>
              <w:pStyle w:val="TAC"/>
            </w:pPr>
            <w:r>
              <w:rPr>
                <w:lang w:val="fr-FR" w:eastAsia="zh-CN"/>
              </w:rPr>
              <w:t>Rel-15</w:t>
            </w:r>
          </w:p>
        </w:tc>
        <w:tc>
          <w:tcPr>
            <w:tcW w:w="2711" w:type="dxa"/>
            <w:gridSpan w:val="2"/>
          </w:tcPr>
          <w:p w14:paraId="4E396D93" w14:textId="11ADA0C6" w:rsidR="00774D42" w:rsidRPr="00A564B4" w:rsidRDefault="00774D42" w:rsidP="00774D42">
            <w:pPr>
              <w:pStyle w:val="TAL"/>
            </w:pPr>
            <w:r>
              <w:rPr>
                <w:lang w:val="fr-FR" w:eastAsia="zh-CN"/>
              </w:rPr>
              <w:t>pc_spt_Parameters</w:t>
            </w:r>
          </w:p>
        </w:tc>
      </w:tr>
      <w:tr w:rsidR="00042D66" w:rsidRPr="00A564B4" w14:paraId="21032617" w14:textId="77777777" w:rsidTr="00D07FBF">
        <w:trPr>
          <w:gridAfter w:val="1"/>
          <w:wAfter w:w="36" w:type="dxa"/>
          <w:cantSplit/>
          <w:jc w:val="center"/>
        </w:trPr>
        <w:tc>
          <w:tcPr>
            <w:tcW w:w="9723" w:type="dxa"/>
            <w:gridSpan w:val="10"/>
          </w:tcPr>
          <w:p w14:paraId="41D4EFDF" w14:textId="77777777" w:rsidR="00042D66" w:rsidRPr="00A564B4" w:rsidRDefault="00042D66" w:rsidP="00042D66">
            <w:pPr>
              <w:pStyle w:val="TAN"/>
              <w:rPr>
                <w:lang w:eastAsia="en-US"/>
              </w:rPr>
            </w:pPr>
            <w:r w:rsidRPr="00A564B4">
              <w:rPr>
                <w:lang w:eastAsia="en-US"/>
              </w:rPr>
              <w:t>Note 1:</w:t>
            </w:r>
            <w:r w:rsidRPr="00A564B4">
              <w:rPr>
                <w:lang w:eastAsia="en-US"/>
              </w:rPr>
              <w:tab/>
              <w:t>Need for inter-frequency gaps or inter-RAT gaps indicates that the UE does not support corresponding measurement without gaps.</w:t>
            </w:r>
          </w:p>
        </w:tc>
      </w:tr>
    </w:tbl>
    <w:p w14:paraId="10D8FF4C" w14:textId="77777777" w:rsidR="00B57C16" w:rsidRPr="00A564B4" w:rsidRDefault="00B57C16" w:rsidP="00B57C16"/>
    <w:p w14:paraId="6FC6D043" w14:textId="77777777" w:rsidR="0048670C" w:rsidRPr="00A564B4" w:rsidRDefault="0048670C" w:rsidP="0048670C">
      <w:pPr>
        <w:pStyle w:val="TH"/>
      </w:pPr>
      <w:r w:rsidRPr="00A564B4">
        <w:t>Table A.4.</w:t>
      </w:r>
      <w:r w:rsidRPr="00A564B4">
        <w:rPr>
          <w:lang w:eastAsia="zh-CN"/>
        </w:rPr>
        <w:t>5</w:t>
      </w:r>
      <w:r w:rsidRPr="00A564B4">
        <w:t>-2: Additional UE radio access capabilities (Mandatory for Rel-11 and onward)</w:t>
      </w:r>
    </w:p>
    <w:tbl>
      <w:tblPr>
        <w:tblW w:w="96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56" w:type="dxa"/>
        </w:tblCellMar>
        <w:tblLook w:val="0000" w:firstRow="0" w:lastRow="0" w:firstColumn="0" w:lastColumn="0" w:noHBand="0" w:noVBand="0"/>
      </w:tblPr>
      <w:tblGrid>
        <w:gridCol w:w="482"/>
        <w:gridCol w:w="3394"/>
        <w:gridCol w:w="1122"/>
        <w:gridCol w:w="888"/>
        <w:gridCol w:w="814"/>
        <w:gridCol w:w="990"/>
        <w:gridCol w:w="1960"/>
      </w:tblGrid>
      <w:tr w:rsidR="0048670C" w:rsidRPr="00A564B4" w14:paraId="5B57782E" w14:textId="77777777" w:rsidTr="00776BAB">
        <w:trPr>
          <w:cantSplit/>
          <w:jc w:val="center"/>
        </w:trPr>
        <w:tc>
          <w:tcPr>
            <w:tcW w:w="482" w:type="dxa"/>
          </w:tcPr>
          <w:p w14:paraId="39308962" w14:textId="77777777" w:rsidR="0048670C" w:rsidRPr="00A564B4" w:rsidRDefault="0048670C" w:rsidP="00776BAB">
            <w:pPr>
              <w:pStyle w:val="TAH"/>
              <w:rPr>
                <w:lang w:eastAsia="en-US"/>
              </w:rPr>
            </w:pPr>
            <w:r w:rsidRPr="00A564B4">
              <w:rPr>
                <w:lang w:eastAsia="en-US"/>
              </w:rPr>
              <w:t>Item</w:t>
            </w:r>
          </w:p>
        </w:tc>
        <w:tc>
          <w:tcPr>
            <w:tcW w:w="3394" w:type="dxa"/>
          </w:tcPr>
          <w:p w14:paraId="161355F0" w14:textId="77777777" w:rsidR="0048670C" w:rsidRPr="00A564B4" w:rsidRDefault="0048670C" w:rsidP="00776BAB">
            <w:pPr>
              <w:pStyle w:val="TAH"/>
              <w:rPr>
                <w:lang w:eastAsia="en-US"/>
              </w:rPr>
            </w:pPr>
            <w:r w:rsidRPr="00A564B4">
              <w:rPr>
                <w:lang w:eastAsia="zh-CN"/>
              </w:rPr>
              <w:t>Additional</w:t>
            </w:r>
            <w:r w:rsidRPr="00A564B4">
              <w:rPr>
                <w:lang w:eastAsia="en-US"/>
              </w:rPr>
              <w:t xml:space="preserve"> capabilities</w:t>
            </w:r>
          </w:p>
        </w:tc>
        <w:tc>
          <w:tcPr>
            <w:tcW w:w="1122" w:type="dxa"/>
          </w:tcPr>
          <w:p w14:paraId="7ED489C9" w14:textId="77777777" w:rsidR="0048670C" w:rsidRPr="00A564B4" w:rsidRDefault="0048670C" w:rsidP="00776BAB">
            <w:pPr>
              <w:pStyle w:val="TAH"/>
              <w:rPr>
                <w:lang w:eastAsia="en-US"/>
              </w:rPr>
            </w:pPr>
            <w:r w:rsidRPr="00A564B4">
              <w:rPr>
                <w:lang w:eastAsia="en-US"/>
              </w:rPr>
              <w:t>Ref.</w:t>
            </w:r>
          </w:p>
        </w:tc>
        <w:tc>
          <w:tcPr>
            <w:tcW w:w="888" w:type="dxa"/>
          </w:tcPr>
          <w:p w14:paraId="3AB6EDAA" w14:textId="77777777" w:rsidR="0048670C" w:rsidRPr="00A564B4" w:rsidRDefault="0048670C" w:rsidP="00776BAB">
            <w:pPr>
              <w:pStyle w:val="TAH"/>
              <w:rPr>
                <w:lang w:eastAsia="en-US"/>
              </w:rPr>
            </w:pPr>
            <w:r w:rsidRPr="00A564B4">
              <w:rPr>
                <w:lang w:eastAsia="en-US"/>
              </w:rPr>
              <w:t>Release</w:t>
            </w:r>
          </w:p>
        </w:tc>
        <w:tc>
          <w:tcPr>
            <w:tcW w:w="814" w:type="dxa"/>
          </w:tcPr>
          <w:p w14:paraId="16C86029" w14:textId="77777777" w:rsidR="0048670C" w:rsidRPr="00A564B4" w:rsidRDefault="0048670C" w:rsidP="00776BAB">
            <w:pPr>
              <w:pStyle w:val="TAH"/>
              <w:rPr>
                <w:lang w:eastAsia="en-US"/>
              </w:rPr>
            </w:pPr>
            <w:r w:rsidRPr="00A564B4">
              <w:rPr>
                <w:lang w:eastAsia="en-US"/>
              </w:rPr>
              <w:t>Status</w:t>
            </w:r>
          </w:p>
          <w:p w14:paraId="201DD0B9" w14:textId="77777777" w:rsidR="0048670C" w:rsidRPr="00A564B4" w:rsidRDefault="0048670C" w:rsidP="00776BAB">
            <w:pPr>
              <w:pStyle w:val="TAH"/>
              <w:rPr>
                <w:lang w:eastAsia="en-US"/>
              </w:rPr>
            </w:pPr>
            <w:r w:rsidRPr="00A564B4">
              <w:rPr>
                <w:lang w:eastAsia="en-US"/>
              </w:rPr>
              <w:t>(Note 1)</w:t>
            </w:r>
          </w:p>
        </w:tc>
        <w:tc>
          <w:tcPr>
            <w:tcW w:w="990" w:type="dxa"/>
          </w:tcPr>
          <w:p w14:paraId="32DD1C27" w14:textId="77777777" w:rsidR="0048670C" w:rsidRPr="00A564B4" w:rsidRDefault="0048670C" w:rsidP="00776BAB">
            <w:pPr>
              <w:pStyle w:val="TAH"/>
              <w:rPr>
                <w:lang w:eastAsia="en-US"/>
              </w:rPr>
            </w:pPr>
            <w:r w:rsidRPr="00A564B4">
              <w:rPr>
                <w:lang w:eastAsia="en-US"/>
              </w:rPr>
              <w:t>Support</w:t>
            </w:r>
          </w:p>
          <w:p w14:paraId="678DE0ED" w14:textId="77777777" w:rsidR="0048670C" w:rsidRPr="00A564B4" w:rsidRDefault="0048670C" w:rsidP="00776BAB">
            <w:pPr>
              <w:pStyle w:val="TAH"/>
              <w:rPr>
                <w:lang w:eastAsia="en-US"/>
              </w:rPr>
            </w:pPr>
            <w:r w:rsidRPr="00A564B4">
              <w:rPr>
                <w:lang w:eastAsia="en-US"/>
              </w:rPr>
              <w:t>(Note 2)</w:t>
            </w:r>
          </w:p>
        </w:tc>
        <w:tc>
          <w:tcPr>
            <w:tcW w:w="1960" w:type="dxa"/>
          </w:tcPr>
          <w:p w14:paraId="48FADF5B" w14:textId="77777777" w:rsidR="0048670C" w:rsidRPr="00A564B4" w:rsidRDefault="0048670C" w:rsidP="00776BAB">
            <w:pPr>
              <w:pStyle w:val="TAH"/>
              <w:rPr>
                <w:lang w:eastAsia="en-US"/>
              </w:rPr>
            </w:pPr>
            <w:r w:rsidRPr="00A564B4">
              <w:rPr>
                <w:lang w:eastAsia="en-US"/>
              </w:rPr>
              <w:t>Comments</w:t>
            </w:r>
          </w:p>
        </w:tc>
      </w:tr>
      <w:tr w:rsidR="0048670C" w:rsidRPr="00A564B4" w14:paraId="3791CEE6" w14:textId="77777777" w:rsidTr="00776BAB">
        <w:trPr>
          <w:cantSplit/>
          <w:jc w:val="center"/>
        </w:trPr>
        <w:tc>
          <w:tcPr>
            <w:tcW w:w="482" w:type="dxa"/>
          </w:tcPr>
          <w:p w14:paraId="45AA598C" w14:textId="77777777" w:rsidR="0048670C" w:rsidRPr="00A564B4" w:rsidRDefault="0048670C" w:rsidP="00776BAB">
            <w:pPr>
              <w:pStyle w:val="TAC"/>
              <w:rPr>
                <w:lang w:eastAsia="en-US"/>
              </w:rPr>
            </w:pPr>
            <w:r w:rsidRPr="00A564B4">
              <w:rPr>
                <w:lang w:eastAsia="en-US"/>
              </w:rPr>
              <w:t>1</w:t>
            </w:r>
          </w:p>
        </w:tc>
        <w:tc>
          <w:tcPr>
            <w:tcW w:w="3394" w:type="dxa"/>
          </w:tcPr>
          <w:p w14:paraId="333A2BB9" w14:textId="77777777" w:rsidR="0048670C" w:rsidRPr="00A564B4" w:rsidRDefault="0048670C" w:rsidP="00776BAB">
            <w:pPr>
              <w:pStyle w:val="TAL"/>
              <w:rPr>
                <w:lang w:eastAsia="en-US"/>
              </w:rPr>
            </w:pPr>
            <w:r w:rsidRPr="00A564B4">
              <w:rPr>
                <w:lang w:eastAsia="en-US"/>
              </w:rPr>
              <w:t>UE supports CRS interference handling</w:t>
            </w:r>
          </w:p>
        </w:tc>
        <w:tc>
          <w:tcPr>
            <w:tcW w:w="1122" w:type="dxa"/>
          </w:tcPr>
          <w:p w14:paraId="59AC2635" w14:textId="77777777" w:rsidR="0048670C" w:rsidRPr="00A564B4" w:rsidRDefault="0048670C" w:rsidP="00776BAB">
            <w:pPr>
              <w:pStyle w:val="TAC"/>
              <w:rPr>
                <w:lang w:eastAsia="en-US"/>
              </w:rPr>
            </w:pPr>
            <w:r w:rsidRPr="00A564B4">
              <w:rPr>
                <w:lang w:eastAsia="en-US"/>
              </w:rPr>
              <w:t>36.</w:t>
            </w:r>
            <w:r w:rsidRPr="00A564B4">
              <w:rPr>
                <w:lang w:eastAsia="zh-CN"/>
              </w:rPr>
              <w:t>306</w:t>
            </w:r>
            <w:r w:rsidRPr="00A564B4">
              <w:rPr>
                <w:lang w:eastAsia="en-US"/>
              </w:rPr>
              <w:t>,</w:t>
            </w:r>
            <w:r w:rsidRPr="00A564B4">
              <w:rPr>
                <w:lang w:eastAsia="zh-CN"/>
              </w:rPr>
              <w:t xml:space="preserve"> </w:t>
            </w:r>
            <w:r w:rsidRPr="00A564B4">
              <w:rPr>
                <w:lang w:eastAsia="en-US"/>
              </w:rPr>
              <w:t>4.3.4.15</w:t>
            </w:r>
          </w:p>
        </w:tc>
        <w:tc>
          <w:tcPr>
            <w:tcW w:w="888" w:type="dxa"/>
          </w:tcPr>
          <w:p w14:paraId="3C429C77" w14:textId="77777777" w:rsidR="0048670C" w:rsidRPr="00A564B4" w:rsidRDefault="0048670C" w:rsidP="00776BAB">
            <w:pPr>
              <w:pStyle w:val="TAC"/>
              <w:rPr>
                <w:lang w:eastAsia="en-US"/>
              </w:rPr>
            </w:pPr>
            <w:r w:rsidRPr="00A564B4">
              <w:rPr>
                <w:lang w:eastAsia="en-US"/>
              </w:rPr>
              <w:t>Rel-</w:t>
            </w:r>
            <w:r w:rsidRPr="00A564B4">
              <w:rPr>
                <w:lang w:eastAsia="zh-CN"/>
              </w:rPr>
              <w:t>11</w:t>
            </w:r>
          </w:p>
        </w:tc>
        <w:tc>
          <w:tcPr>
            <w:tcW w:w="814" w:type="dxa"/>
          </w:tcPr>
          <w:p w14:paraId="62795992" w14:textId="77777777" w:rsidR="0048670C" w:rsidRPr="00A564B4" w:rsidRDefault="0048670C" w:rsidP="00776BAB">
            <w:pPr>
              <w:pStyle w:val="TAC"/>
              <w:rPr>
                <w:lang w:eastAsia="en-US"/>
              </w:rPr>
            </w:pPr>
            <w:r w:rsidRPr="00A564B4">
              <w:rPr>
                <w:lang w:eastAsia="en-US"/>
              </w:rPr>
              <w:t>O.01</w:t>
            </w:r>
          </w:p>
        </w:tc>
        <w:tc>
          <w:tcPr>
            <w:tcW w:w="990" w:type="dxa"/>
          </w:tcPr>
          <w:p w14:paraId="646E15CC" w14:textId="77777777" w:rsidR="0048670C" w:rsidRPr="00A564B4" w:rsidRDefault="0048670C" w:rsidP="00776BAB">
            <w:pPr>
              <w:pStyle w:val="TAC"/>
              <w:rPr>
                <w:lang w:eastAsia="en-US"/>
              </w:rPr>
            </w:pPr>
          </w:p>
        </w:tc>
        <w:tc>
          <w:tcPr>
            <w:tcW w:w="1960" w:type="dxa"/>
          </w:tcPr>
          <w:p w14:paraId="6E471231" w14:textId="77777777" w:rsidR="0048670C" w:rsidRPr="00A564B4" w:rsidRDefault="0048670C" w:rsidP="00776BAB">
            <w:pPr>
              <w:pStyle w:val="TAC"/>
              <w:jc w:val="left"/>
              <w:rPr>
                <w:lang w:eastAsia="en-US"/>
              </w:rPr>
            </w:pPr>
            <w:r w:rsidRPr="00A564B4">
              <w:rPr>
                <w:lang w:eastAsia="en-US"/>
              </w:rPr>
              <w:t>This is a Rel-11 Mandatory feature</w:t>
            </w:r>
          </w:p>
        </w:tc>
      </w:tr>
      <w:tr w:rsidR="0048670C" w:rsidRPr="00A564B4" w14:paraId="6D4AEFE1" w14:textId="77777777" w:rsidTr="00776BAB">
        <w:trPr>
          <w:cantSplit/>
          <w:jc w:val="center"/>
        </w:trPr>
        <w:tc>
          <w:tcPr>
            <w:tcW w:w="482" w:type="dxa"/>
          </w:tcPr>
          <w:p w14:paraId="6FBB1303" w14:textId="77777777" w:rsidR="0048670C" w:rsidRPr="00A564B4" w:rsidRDefault="0048670C" w:rsidP="00776BAB">
            <w:pPr>
              <w:pStyle w:val="TAC"/>
              <w:rPr>
                <w:lang w:eastAsia="en-US"/>
              </w:rPr>
            </w:pPr>
            <w:r w:rsidRPr="00A564B4">
              <w:rPr>
                <w:lang w:eastAsia="en-US"/>
              </w:rPr>
              <w:t>2</w:t>
            </w:r>
          </w:p>
        </w:tc>
        <w:tc>
          <w:tcPr>
            <w:tcW w:w="3394" w:type="dxa"/>
          </w:tcPr>
          <w:p w14:paraId="76D54289" w14:textId="77777777" w:rsidR="0048670C" w:rsidRPr="00A564B4" w:rsidRDefault="0048670C" w:rsidP="00776BAB">
            <w:pPr>
              <w:pStyle w:val="TAL"/>
              <w:rPr>
                <w:lang w:eastAsia="en-US"/>
              </w:rPr>
            </w:pPr>
            <w:r w:rsidRPr="00A564B4">
              <w:rPr>
                <w:lang w:eastAsia="en-US"/>
              </w:rPr>
              <w:t>UE supports ss-CCH interference handling</w:t>
            </w:r>
          </w:p>
        </w:tc>
        <w:tc>
          <w:tcPr>
            <w:tcW w:w="1122" w:type="dxa"/>
          </w:tcPr>
          <w:p w14:paraId="6E668A10" w14:textId="77777777" w:rsidR="0048670C" w:rsidRPr="00A564B4" w:rsidRDefault="0048670C" w:rsidP="00776BAB">
            <w:pPr>
              <w:pStyle w:val="TAC"/>
              <w:rPr>
                <w:lang w:eastAsia="en-US"/>
              </w:rPr>
            </w:pPr>
            <w:r w:rsidRPr="00A564B4">
              <w:rPr>
                <w:lang w:eastAsia="en-US"/>
              </w:rPr>
              <w:t>36.</w:t>
            </w:r>
            <w:r w:rsidRPr="00A564B4">
              <w:rPr>
                <w:lang w:eastAsia="zh-CN"/>
              </w:rPr>
              <w:t>306</w:t>
            </w:r>
            <w:r w:rsidRPr="00A564B4">
              <w:rPr>
                <w:lang w:eastAsia="en-US"/>
              </w:rPr>
              <w:t>,</w:t>
            </w:r>
            <w:r w:rsidRPr="00A564B4">
              <w:rPr>
                <w:lang w:eastAsia="zh-CN"/>
              </w:rPr>
              <w:t xml:space="preserve"> </w:t>
            </w:r>
            <w:r w:rsidRPr="00A564B4">
              <w:rPr>
                <w:lang w:eastAsia="en-US"/>
              </w:rPr>
              <w:t>4.3.4.20</w:t>
            </w:r>
          </w:p>
        </w:tc>
        <w:tc>
          <w:tcPr>
            <w:tcW w:w="888" w:type="dxa"/>
          </w:tcPr>
          <w:p w14:paraId="6ECB713C" w14:textId="77777777" w:rsidR="0048670C" w:rsidRPr="00A564B4" w:rsidRDefault="0048670C" w:rsidP="00776BAB">
            <w:pPr>
              <w:pStyle w:val="TAC"/>
              <w:rPr>
                <w:lang w:eastAsia="en-US"/>
              </w:rPr>
            </w:pPr>
            <w:r w:rsidRPr="00A564B4">
              <w:rPr>
                <w:lang w:eastAsia="en-US"/>
              </w:rPr>
              <w:t>Rel-</w:t>
            </w:r>
            <w:r w:rsidRPr="00A564B4">
              <w:rPr>
                <w:lang w:eastAsia="zh-CN"/>
              </w:rPr>
              <w:t>11</w:t>
            </w:r>
          </w:p>
        </w:tc>
        <w:tc>
          <w:tcPr>
            <w:tcW w:w="814" w:type="dxa"/>
          </w:tcPr>
          <w:p w14:paraId="0DC3FA85" w14:textId="77777777" w:rsidR="0048670C" w:rsidRPr="00A564B4" w:rsidRDefault="0048670C" w:rsidP="00776BAB">
            <w:pPr>
              <w:pStyle w:val="TAC"/>
              <w:rPr>
                <w:lang w:eastAsia="en-US"/>
              </w:rPr>
            </w:pPr>
            <w:r w:rsidRPr="00A564B4">
              <w:rPr>
                <w:lang w:eastAsia="en-US"/>
              </w:rPr>
              <w:t>O.01</w:t>
            </w:r>
          </w:p>
        </w:tc>
        <w:tc>
          <w:tcPr>
            <w:tcW w:w="990" w:type="dxa"/>
          </w:tcPr>
          <w:p w14:paraId="326E6D33" w14:textId="77777777" w:rsidR="0048670C" w:rsidRPr="00A564B4" w:rsidRDefault="0048670C" w:rsidP="00776BAB">
            <w:pPr>
              <w:pStyle w:val="TAC"/>
              <w:rPr>
                <w:lang w:eastAsia="en-US"/>
              </w:rPr>
            </w:pPr>
          </w:p>
        </w:tc>
        <w:tc>
          <w:tcPr>
            <w:tcW w:w="1960" w:type="dxa"/>
          </w:tcPr>
          <w:p w14:paraId="51600FCC" w14:textId="77777777" w:rsidR="0048670C" w:rsidRPr="00A564B4" w:rsidRDefault="0048670C" w:rsidP="00776BAB">
            <w:pPr>
              <w:pStyle w:val="TAC"/>
              <w:jc w:val="left"/>
              <w:rPr>
                <w:lang w:eastAsia="en-US"/>
              </w:rPr>
            </w:pPr>
            <w:r w:rsidRPr="00A564B4">
              <w:rPr>
                <w:lang w:eastAsia="en-US"/>
              </w:rPr>
              <w:t>This is a Rel-11 Mandatory feature</w:t>
            </w:r>
          </w:p>
        </w:tc>
      </w:tr>
      <w:tr w:rsidR="00A37705" w:rsidRPr="00A564B4" w14:paraId="7E688E5A" w14:textId="77777777" w:rsidTr="00743F8D">
        <w:trPr>
          <w:cantSplit/>
          <w:jc w:val="center"/>
        </w:trPr>
        <w:tc>
          <w:tcPr>
            <w:tcW w:w="482" w:type="dxa"/>
          </w:tcPr>
          <w:p w14:paraId="6EE184B8" w14:textId="77777777" w:rsidR="00A37705" w:rsidRPr="00A564B4" w:rsidRDefault="00A37705" w:rsidP="00743F8D">
            <w:pPr>
              <w:pStyle w:val="TAC"/>
              <w:rPr>
                <w:lang w:eastAsia="en-US"/>
              </w:rPr>
            </w:pPr>
            <w:r w:rsidRPr="00A564B4">
              <w:rPr>
                <w:lang w:eastAsia="en-US"/>
              </w:rPr>
              <w:t>3</w:t>
            </w:r>
          </w:p>
        </w:tc>
        <w:tc>
          <w:tcPr>
            <w:tcW w:w="3394" w:type="dxa"/>
          </w:tcPr>
          <w:p w14:paraId="5CAD7BF5" w14:textId="77777777" w:rsidR="00A37705" w:rsidRPr="00A564B4" w:rsidRDefault="00A37705" w:rsidP="00743F8D">
            <w:pPr>
              <w:pStyle w:val="TAL"/>
              <w:rPr>
                <w:lang w:eastAsia="en-US"/>
              </w:rPr>
            </w:pPr>
            <w:r w:rsidRPr="00A564B4">
              <w:rPr>
                <w:lang w:eastAsia="zh-CN"/>
              </w:rPr>
              <w:t xml:space="preserve">UE supports </w:t>
            </w:r>
            <w:r w:rsidRPr="00A564B4">
              <w:rPr>
                <w:lang w:eastAsia="en-US"/>
              </w:rPr>
              <w:t>multiple timing advances for each band combination supported by the UE</w:t>
            </w:r>
          </w:p>
        </w:tc>
        <w:tc>
          <w:tcPr>
            <w:tcW w:w="1122" w:type="dxa"/>
          </w:tcPr>
          <w:p w14:paraId="06793C40" w14:textId="77777777" w:rsidR="00A37705" w:rsidRPr="00A564B4" w:rsidRDefault="00A37705" w:rsidP="00743F8D">
            <w:pPr>
              <w:pStyle w:val="TAC"/>
              <w:rPr>
                <w:lang w:eastAsia="en-US"/>
              </w:rPr>
            </w:pPr>
            <w:r w:rsidRPr="00A564B4">
              <w:rPr>
                <w:lang w:eastAsia="zh-CN"/>
              </w:rPr>
              <w:t>36.306, 4.3.5.3</w:t>
            </w:r>
          </w:p>
        </w:tc>
        <w:tc>
          <w:tcPr>
            <w:tcW w:w="888" w:type="dxa"/>
          </w:tcPr>
          <w:p w14:paraId="74091958" w14:textId="77777777" w:rsidR="00A37705" w:rsidRPr="00A564B4" w:rsidRDefault="00A37705" w:rsidP="00743F8D">
            <w:pPr>
              <w:pStyle w:val="TAC"/>
              <w:rPr>
                <w:lang w:eastAsia="en-US"/>
              </w:rPr>
            </w:pPr>
            <w:r w:rsidRPr="00A564B4">
              <w:rPr>
                <w:lang w:eastAsia="en-US"/>
              </w:rPr>
              <w:t>Rel-</w:t>
            </w:r>
            <w:r w:rsidRPr="00A564B4">
              <w:rPr>
                <w:lang w:eastAsia="zh-CN"/>
              </w:rPr>
              <w:t>11</w:t>
            </w:r>
          </w:p>
        </w:tc>
        <w:tc>
          <w:tcPr>
            <w:tcW w:w="814" w:type="dxa"/>
          </w:tcPr>
          <w:p w14:paraId="1C1E4AB8" w14:textId="77777777" w:rsidR="00A37705" w:rsidRPr="00A564B4" w:rsidRDefault="00A37705" w:rsidP="00743F8D">
            <w:pPr>
              <w:pStyle w:val="TAC"/>
              <w:rPr>
                <w:lang w:eastAsia="en-US"/>
              </w:rPr>
            </w:pPr>
            <w:r w:rsidRPr="00A564B4">
              <w:rPr>
                <w:lang w:eastAsia="en-US"/>
              </w:rPr>
              <w:t>O.01</w:t>
            </w:r>
          </w:p>
        </w:tc>
        <w:tc>
          <w:tcPr>
            <w:tcW w:w="990" w:type="dxa"/>
          </w:tcPr>
          <w:p w14:paraId="51253129" w14:textId="77777777" w:rsidR="00A37705" w:rsidRPr="00A564B4" w:rsidRDefault="00A37705" w:rsidP="00743F8D">
            <w:pPr>
              <w:pStyle w:val="TAC"/>
              <w:rPr>
                <w:lang w:eastAsia="en-US"/>
              </w:rPr>
            </w:pPr>
          </w:p>
        </w:tc>
        <w:tc>
          <w:tcPr>
            <w:tcW w:w="1960" w:type="dxa"/>
          </w:tcPr>
          <w:p w14:paraId="1ADBD434" w14:textId="77777777" w:rsidR="00A37705" w:rsidRPr="00A564B4" w:rsidRDefault="00A37705" w:rsidP="00743F8D">
            <w:pPr>
              <w:pStyle w:val="TAC"/>
              <w:jc w:val="left"/>
              <w:rPr>
                <w:lang w:eastAsia="en-US"/>
              </w:rPr>
            </w:pPr>
            <w:r w:rsidRPr="00A564B4">
              <w:rPr>
                <w:lang w:eastAsia="en-US"/>
              </w:rPr>
              <w:t>This is a Rel-11 Mandatory feature (Note 3)</w:t>
            </w:r>
          </w:p>
        </w:tc>
      </w:tr>
      <w:tr w:rsidR="0048670C" w:rsidRPr="00A564B4" w14:paraId="2BEDFE43" w14:textId="77777777" w:rsidTr="00776BAB">
        <w:trPr>
          <w:cantSplit/>
          <w:jc w:val="center"/>
        </w:trPr>
        <w:tc>
          <w:tcPr>
            <w:tcW w:w="9650" w:type="dxa"/>
            <w:gridSpan w:val="7"/>
          </w:tcPr>
          <w:p w14:paraId="0C2A0D22" w14:textId="77777777" w:rsidR="0048670C" w:rsidRPr="00A564B4" w:rsidRDefault="0048670C" w:rsidP="00776BAB">
            <w:pPr>
              <w:pStyle w:val="TAN"/>
              <w:rPr>
                <w:lang w:eastAsia="en-US"/>
              </w:rPr>
            </w:pPr>
            <w:r w:rsidRPr="00A564B4">
              <w:rPr>
                <w:lang w:eastAsia="en-US"/>
              </w:rPr>
              <w:t>Note 1:</w:t>
            </w:r>
            <w:r w:rsidRPr="00A564B4">
              <w:rPr>
                <w:lang w:eastAsia="en-US"/>
              </w:rPr>
              <w:tab/>
              <w:t>From Rel-11 onwards 3GPP TSG RAN has discontinued the usage of FGI bits (see A.4.4). Instead it has introduced a different mechanism to accomplish the same purposes based on the following principles (TS 36.306 [17] clause 4): 'For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r w:rsidR="00B67D33" w:rsidRPr="00A564B4">
              <w:rPr>
                <w:lang w:eastAsia="en-US"/>
              </w:rPr>
              <w:t>’</w:t>
            </w:r>
            <w:r w:rsidRPr="00A564B4">
              <w:rPr>
                <w:lang w:eastAsia="en-US"/>
              </w:rPr>
              <w:br/>
              <w:t>Reflecting this situation, in the present table the status for Mandatory features would be indicated as conditional Optional (O.xx) until IOT testing availability is ensured. The decision when IOT testing availability can be considered ensured is made by 3GPP TSG RAN. After the 3GPP TSG RAN decision that IOT testing is available, the status of the capability parameter will be changed to Mandatory (M) and the release from which this requirement apply would be explicitly stated.</w:t>
            </w:r>
          </w:p>
          <w:p w14:paraId="44467D56" w14:textId="77777777" w:rsidR="00A37705" w:rsidRPr="00A564B4" w:rsidRDefault="0048670C" w:rsidP="00A37705">
            <w:pPr>
              <w:pStyle w:val="TAN"/>
              <w:rPr>
                <w:lang w:eastAsia="en-US"/>
              </w:rPr>
            </w:pPr>
            <w:r w:rsidRPr="00A564B4">
              <w:rPr>
                <w:lang w:eastAsia="en-US"/>
              </w:rPr>
              <w:t>Note 2:</w:t>
            </w:r>
            <w:r w:rsidRPr="00A564B4">
              <w:rPr>
                <w:lang w:eastAsia="en-US"/>
              </w:rPr>
              <w:tab/>
              <w:t xml:space="preserve">If indicated </w:t>
            </w:r>
            <w:r w:rsidR="00317EFA" w:rsidRPr="00A564B4">
              <w:rPr>
                <w:lang w:eastAsia="en-US"/>
              </w:rPr>
              <w:t>"</w:t>
            </w:r>
            <w:r w:rsidRPr="00A564B4">
              <w:rPr>
                <w:lang w:eastAsia="en-US"/>
              </w:rPr>
              <w:t>Yes</w:t>
            </w:r>
            <w:r w:rsidR="00317EFA" w:rsidRPr="00A564B4">
              <w:rPr>
                <w:lang w:eastAsia="en-US"/>
              </w:rPr>
              <w:t>"</w:t>
            </w:r>
            <w:r w:rsidRPr="00A564B4">
              <w:rPr>
                <w:lang w:eastAsia="en-US"/>
              </w:rPr>
              <w:t xml:space="preserve"> the feature shall be implemented and successfully tested for the corresponding release.</w:t>
            </w:r>
          </w:p>
          <w:p w14:paraId="5F43179E" w14:textId="77777777" w:rsidR="0048670C" w:rsidRPr="00A564B4" w:rsidRDefault="00A37705" w:rsidP="00A37705">
            <w:pPr>
              <w:pStyle w:val="TAN"/>
              <w:rPr>
                <w:lang w:eastAsia="en-US"/>
              </w:rPr>
            </w:pPr>
            <w:r w:rsidRPr="00A564B4">
              <w:rPr>
                <w:lang w:eastAsia="en-US"/>
              </w:rPr>
              <w:t>Note 3:</w:t>
            </w:r>
            <w:r w:rsidRPr="00A564B4">
              <w:rPr>
                <w:lang w:eastAsia="en-US"/>
              </w:rPr>
              <w:tab/>
              <w:t xml:space="preserve">It is mandatory for UEs of this release of the specification to support this capability for band combinations having an UL on multiple FDD bands (see </w:t>
            </w:r>
            <w:r w:rsidRPr="00A564B4">
              <w:rPr>
                <w:lang w:eastAsia="zh-CN"/>
              </w:rPr>
              <w:t xml:space="preserve">36.306, 4.3.5.3). In the context of evaluating the status of the capability this would depend on the indication for UL support provided in </w:t>
            </w:r>
            <w:r w:rsidRPr="00A564B4">
              <w:rPr>
                <w:lang w:eastAsia="en-US"/>
              </w:rPr>
              <w:t xml:space="preserve">Table A.4.3.3.3-3 i.e. if for at least one CA configurations for Inter-band CA the UE indicates A-A then the </w:t>
            </w:r>
            <w:r w:rsidRPr="00A564B4">
              <w:rPr>
                <w:lang w:eastAsia="zh-CN"/>
              </w:rPr>
              <w:t xml:space="preserve">Support of </w:t>
            </w:r>
            <w:r w:rsidRPr="00A564B4">
              <w:rPr>
                <w:lang w:eastAsia="en-US"/>
              </w:rPr>
              <w:t>multiple timing advances for this CA configuration is Mandatory.</w:t>
            </w:r>
          </w:p>
        </w:tc>
      </w:tr>
    </w:tbl>
    <w:p w14:paraId="64401F76" w14:textId="77777777" w:rsidR="0048670C" w:rsidRPr="00A564B4" w:rsidRDefault="0048670C" w:rsidP="0048670C"/>
    <w:p w14:paraId="0B03EAE1" w14:textId="77777777" w:rsidR="0048670C" w:rsidRPr="00A564B4" w:rsidRDefault="0048670C" w:rsidP="0048670C">
      <w:pPr>
        <w:pStyle w:val="TH"/>
      </w:pPr>
      <w:r w:rsidRPr="00A564B4">
        <w:t>Table A.4.</w:t>
      </w:r>
      <w:r w:rsidRPr="00A564B4">
        <w:rPr>
          <w:lang w:eastAsia="zh-CN"/>
        </w:rPr>
        <w:t>5</w:t>
      </w:r>
      <w:r w:rsidRPr="00A564B4">
        <w:t>-2a: Additional UE radio access capabilities Conditions</w:t>
      </w:r>
    </w:p>
    <w:tbl>
      <w:tblPr>
        <w:tblW w:w="97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9708"/>
      </w:tblGrid>
      <w:tr w:rsidR="0048670C" w:rsidRPr="00A564B4" w14:paraId="00AB3182" w14:textId="77777777" w:rsidTr="00776BAB">
        <w:trPr>
          <w:cantSplit/>
          <w:jc w:val="center"/>
        </w:trPr>
        <w:tc>
          <w:tcPr>
            <w:tcW w:w="9708" w:type="dxa"/>
          </w:tcPr>
          <w:p w14:paraId="30567AA1" w14:textId="77777777" w:rsidR="0048670C" w:rsidRPr="00A564B4" w:rsidRDefault="0048670C" w:rsidP="00776BAB">
            <w:pPr>
              <w:pStyle w:val="TAN"/>
              <w:rPr>
                <w:lang w:eastAsia="en-US"/>
              </w:rPr>
            </w:pPr>
            <w:r w:rsidRPr="00A564B4">
              <w:rPr>
                <w:lang w:eastAsia="en-US"/>
              </w:rPr>
              <w:t>O.01</w:t>
            </w:r>
            <w:r w:rsidRPr="00A564B4">
              <w:rPr>
                <w:lang w:eastAsia="en-US"/>
              </w:rPr>
              <w:tab/>
              <w:t>IF The feature has been IOT-ed THEN Support shall be indicated ELSE Support shall not be indicated</w:t>
            </w:r>
          </w:p>
        </w:tc>
      </w:tr>
    </w:tbl>
    <w:p w14:paraId="4296F27C" w14:textId="77777777" w:rsidR="0048670C" w:rsidRPr="00A564B4" w:rsidRDefault="0048670C" w:rsidP="00745A0E">
      <w:pPr>
        <w:rPr>
          <w:lang w:eastAsia="zh-CN"/>
        </w:rPr>
      </w:pPr>
    </w:p>
    <w:p w14:paraId="33E169F9" w14:textId="77777777" w:rsidR="009C29A8" w:rsidRPr="00A564B4" w:rsidRDefault="009C29A8" w:rsidP="009C29A8">
      <w:pPr>
        <w:pStyle w:val="TH"/>
      </w:pPr>
      <w:r w:rsidRPr="00A564B4">
        <w:t>Table A.4.5-3: UL MIMO Capabilities</w:t>
      </w:r>
    </w:p>
    <w:tbl>
      <w:tblPr>
        <w:tblW w:w="0" w:type="auto"/>
        <w:jc w:val="center"/>
        <w:tblLayout w:type="fixed"/>
        <w:tblCellMar>
          <w:left w:w="28" w:type="dxa"/>
          <w:right w:w="56" w:type="dxa"/>
        </w:tblCellMar>
        <w:tblLook w:val="0000" w:firstRow="0" w:lastRow="0" w:firstColumn="0" w:lastColumn="0" w:noHBand="0" w:noVBand="0"/>
      </w:tblPr>
      <w:tblGrid>
        <w:gridCol w:w="36"/>
        <w:gridCol w:w="446"/>
        <w:gridCol w:w="36"/>
        <w:gridCol w:w="4447"/>
        <w:gridCol w:w="36"/>
        <w:gridCol w:w="1044"/>
        <w:gridCol w:w="36"/>
        <w:gridCol w:w="1967"/>
        <w:gridCol w:w="36"/>
      </w:tblGrid>
      <w:tr w:rsidR="009C29A8" w:rsidRPr="00A564B4" w14:paraId="60C04148"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9AB3C1D" w14:textId="77777777" w:rsidR="009C29A8" w:rsidRPr="00A564B4" w:rsidRDefault="009C29A8" w:rsidP="00113072">
            <w:pPr>
              <w:pStyle w:val="TAH"/>
              <w:rPr>
                <w:lang w:eastAsia="en-US"/>
              </w:rPr>
            </w:pPr>
            <w:r w:rsidRPr="00A564B4">
              <w:rPr>
                <w:lang w:eastAsia="en-US"/>
              </w:rPr>
              <w:t>Item</w:t>
            </w:r>
          </w:p>
        </w:tc>
        <w:tc>
          <w:tcPr>
            <w:tcW w:w="4483" w:type="dxa"/>
            <w:gridSpan w:val="2"/>
            <w:tcBorders>
              <w:top w:val="single" w:sz="6" w:space="0" w:color="auto"/>
              <w:left w:val="single" w:sz="6" w:space="0" w:color="auto"/>
              <w:bottom w:val="single" w:sz="6" w:space="0" w:color="auto"/>
              <w:right w:val="single" w:sz="6" w:space="0" w:color="auto"/>
            </w:tcBorders>
          </w:tcPr>
          <w:p w14:paraId="692E0963" w14:textId="77777777" w:rsidR="009C29A8" w:rsidRPr="00A564B4" w:rsidRDefault="009C29A8" w:rsidP="00113072">
            <w:pPr>
              <w:pStyle w:val="TAH"/>
              <w:rPr>
                <w:lang w:eastAsia="en-US"/>
              </w:rPr>
            </w:pPr>
            <w:r w:rsidRPr="00A564B4">
              <w:rPr>
                <w:lang w:eastAsia="en-US"/>
              </w:rPr>
              <w:t>RF Baseline Implementation Capabilities</w:t>
            </w:r>
          </w:p>
        </w:tc>
        <w:tc>
          <w:tcPr>
            <w:tcW w:w="1080" w:type="dxa"/>
            <w:gridSpan w:val="2"/>
            <w:tcBorders>
              <w:top w:val="single" w:sz="6" w:space="0" w:color="auto"/>
              <w:left w:val="single" w:sz="6" w:space="0" w:color="auto"/>
              <w:bottom w:val="single" w:sz="6" w:space="0" w:color="auto"/>
              <w:right w:val="single" w:sz="4" w:space="0" w:color="auto"/>
            </w:tcBorders>
          </w:tcPr>
          <w:p w14:paraId="262B078A" w14:textId="77777777" w:rsidR="009C29A8" w:rsidRPr="00A564B4" w:rsidRDefault="009C29A8" w:rsidP="00113072">
            <w:pPr>
              <w:pStyle w:val="TAH"/>
              <w:rPr>
                <w:lang w:eastAsia="en-US"/>
              </w:rPr>
            </w:pPr>
            <w:r w:rsidRPr="00A564B4">
              <w:rPr>
                <w:lang w:eastAsia="en-US"/>
              </w:rPr>
              <w:t>Ref.</w:t>
            </w:r>
          </w:p>
        </w:tc>
        <w:tc>
          <w:tcPr>
            <w:tcW w:w="2003" w:type="dxa"/>
            <w:gridSpan w:val="2"/>
            <w:tcBorders>
              <w:top w:val="single" w:sz="4" w:space="0" w:color="auto"/>
              <w:left w:val="single" w:sz="4" w:space="0" w:color="auto"/>
              <w:bottom w:val="single" w:sz="4" w:space="0" w:color="auto"/>
              <w:right w:val="single" w:sz="4" w:space="0" w:color="auto"/>
            </w:tcBorders>
          </w:tcPr>
          <w:p w14:paraId="5BCCF42D" w14:textId="77777777" w:rsidR="009C29A8" w:rsidRPr="00A564B4" w:rsidRDefault="009C29A8" w:rsidP="00113072">
            <w:pPr>
              <w:pStyle w:val="TAH"/>
              <w:rPr>
                <w:lang w:eastAsia="en-US"/>
              </w:rPr>
            </w:pPr>
            <w:r w:rsidRPr="00A564B4">
              <w:rPr>
                <w:lang w:eastAsia="en-US"/>
              </w:rPr>
              <w:t>Comments</w:t>
            </w:r>
          </w:p>
        </w:tc>
      </w:tr>
      <w:tr w:rsidR="009C29A8" w:rsidRPr="00A564B4" w14:paraId="6F50B314" w14:textId="77777777" w:rsidTr="00113072">
        <w:trPr>
          <w:gridAfter w:val="1"/>
          <w:wAfter w:w="36" w:type="dxa"/>
          <w:cantSplit/>
          <w:jc w:val="center"/>
        </w:trPr>
        <w:tc>
          <w:tcPr>
            <w:tcW w:w="482" w:type="dxa"/>
            <w:gridSpan w:val="2"/>
            <w:tcBorders>
              <w:top w:val="single" w:sz="6" w:space="0" w:color="auto"/>
              <w:left w:val="single" w:sz="6" w:space="0" w:color="auto"/>
              <w:right w:val="single" w:sz="6" w:space="0" w:color="auto"/>
            </w:tcBorders>
          </w:tcPr>
          <w:p w14:paraId="4A954651" w14:textId="77777777" w:rsidR="009C29A8" w:rsidRPr="00A564B4" w:rsidRDefault="009C29A8" w:rsidP="00113072">
            <w:pPr>
              <w:pStyle w:val="TAC"/>
              <w:rPr>
                <w:lang w:eastAsia="en-US"/>
              </w:rPr>
            </w:pPr>
            <w:r w:rsidRPr="00A564B4">
              <w:rPr>
                <w:lang w:eastAsia="en-US"/>
              </w:rPr>
              <w:t>1</w:t>
            </w:r>
          </w:p>
        </w:tc>
        <w:tc>
          <w:tcPr>
            <w:tcW w:w="4483" w:type="dxa"/>
            <w:gridSpan w:val="2"/>
            <w:tcBorders>
              <w:top w:val="single" w:sz="6" w:space="0" w:color="auto"/>
              <w:left w:val="single" w:sz="6" w:space="0" w:color="auto"/>
              <w:bottom w:val="single" w:sz="6" w:space="0" w:color="auto"/>
              <w:right w:val="single" w:sz="6" w:space="0" w:color="auto"/>
            </w:tcBorders>
          </w:tcPr>
          <w:p w14:paraId="5BB75F20" w14:textId="77777777" w:rsidR="009C29A8" w:rsidRPr="00A564B4" w:rsidRDefault="009C29A8" w:rsidP="00113072">
            <w:pPr>
              <w:pStyle w:val="TAL"/>
              <w:rPr>
                <w:lang w:eastAsia="en-US"/>
              </w:rPr>
            </w:pPr>
            <w:r w:rsidRPr="00A564B4">
              <w:rPr>
                <w:lang w:eastAsia="en-US"/>
              </w:rPr>
              <w:t>Frequency band: 1920-1980, 2110-2170 MHz</w:t>
            </w:r>
          </w:p>
        </w:tc>
        <w:tc>
          <w:tcPr>
            <w:tcW w:w="1080" w:type="dxa"/>
            <w:gridSpan w:val="2"/>
            <w:tcBorders>
              <w:top w:val="single" w:sz="6" w:space="0" w:color="auto"/>
              <w:left w:val="single" w:sz="6" w:space="0" w:color="auto"/>
              <w:bottom w:val="single" w:sz="6" w:space="0" w:color="auto"/>
              <w:right w:val="single" w:sz="4" w:space="0" w:color="auto"/>
            </w:tcBorders>
          </w:tcPr>
          <w:p w14:paraId="24C93654"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5635F6FA" w14:textId="77777777" w:rsidR="009C29A8" w:rsidRPr="00A564B4" w:rsidRDefault="009C29A8" w:rsidP="00113072">
            <w:pPr>
              <w:pStyle w:val="TAC"/>
              <w:rPr>
                <w:lang w:eastAsia="en-US"/>
              </w:rPr>
            </w:pPr>
            <w:r w:rsidRPr="00A564B4">
              <w:rPr>
                <w:lang w:eastAsia="en-US"/>
              </w:rPr>
              <w:t xml:space="preserve">FDD Band 1 </w:t>
            </w:r>
          </w:p>
        </w:tc>
      </w:tr>
      <w:tr w:rsidR="009C29A8" w:rsidRPr="00A564B4" w14:paraId="7E0D7F24"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5F2F371" w14:textId="77777777" w:rsidR="009C29A8" w:rsidRPr="00A564B4" w:rsidRDefault="009C29A8" w:rsidP="00113072">
            <w:pPr>
              <w:pStyle w:val="TAC"/>
              <w:rPr>
                <w:lang w:eastAsia="en-US"/>
              </w:rPr>
            </w:pPr>
            <w:r w:rsidRPr="00A564B4">
              <w:rPr>
                <w:lang w:eastAsia="en-US"/>
              </w:rPr>
              <w:t>2</w:t>
            </w:r>
          </w:p>
        </w:tc>
        <w:tc>
          <w:tcPr>
            <w:tcW w:w="4483" w:type="dxa"/>
            <w:gridSpan w:val="2"/>
            <w:tcBorders>
              <w:top w:val="single" w:sz="6" w:space="0" w:color="auto"/>
              <w:left w:val="single" w:sz="6" w:space="0" w:color="auto"/>
              <w:bottom w:val="single" w:sz="6" w:space="0" w:color="auto"/>
              <w:right w:val="single" w:sz="6" w:space="0" w:color="auto"/>
            </w:tcBorders>
          </w:tcPr>
          <w:p w14:paraId="5471DC30" w14:textId="77777777" w:rsidR="009C29A8" w:rsidRPr="00A564B4" w:rsidRDefault="009C29A8" w:rsidP="00113072">
            <w:pPr>
              <w:pStyle w:val="TAL"/>
              <w:rPr>
                <w:lang w:eastAsia="en-US"/>
              </w:rPr>
            </w:pPr>
            <w:r w:rsidRPr="00A564B4">
              <w:rPr>
                <w:lang w:eastAsia="en-US"/>
              </w:rPr>
              <w:t>Frequency band: 1850-1910, 1930-1990 MHz</w:t>
            </w:r>
          </w:p>
        </w:tc>
        <w:tc>
          <w:tcPr>
            <w:tcW w:w="1080" w:type="dxa"/>
            <w:gridSpan w:val="2"/>
            <w:tcBorders>
              <w:top w:val="single" w:sz="6" w:space="0" w:color="auto"/>
              <w:left w:val="single" w:sz="6" w:space="0" w:color="auto"/>
              <w:bottom w:val="single" w:sz="6" w:space="0" w:color="auto"/>
              <w:right w:val="single" w:sz="4" w:space="0" w:color="auto"/>
            </w:tcBorders>
          </w:tcPr>
          <w:p w14:paraId="2F1908BC"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6E70F254" w14:textId="77777777" w:rsidR="009C29A8" w:rsidRPr="00A564B4" w:rsidRDefault="009C29A8" w:rsidP="00113072">
            <w:pPr>
              <w:pStyle w:val="TAC"/>
              <w:rPr>
                <w:lang w:eastAsia="en-US"/>
              </w:rPr>
            </w:pPr>
            <w:r w:rsidRPr="00A564B4">
              <w:rPr>
                <w:lang w:eastAsia="en-US"/>
              </w:rPr>
              <w:t>FDD Band 2</w:t>
            </w:r>
          </w:p>
        </w:tc>
      </w:tr>
      <w:tr w:rsidR="009C29A8" w:rsidRPr="00A564B4" w14:paraId="4F9DC141"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6D38761" w14:textId="77777777" w:rsidR="009C29A8" w:rsidRPr="00A564B4" w:rsidRDefault="009C29A8" w:rsidP="00113072">
            <w:pPr>
              <w:pStyle w:val="TAC"/>
              <w:rPr>
                <w:lang w:eastAsia="en-US"/>
              </w:rPr>
            </w:pPr>
            <w:r w:rsidRPr="00A564B4">
              <w:rPr>
                <w:lang w:eastAsia="en-US"/>
              </w:rPr>
              <w:t>3</w:t>
            </w:r>
          </w:p>
        </w:tc>
        <w:tc>
          <w:tcPr>
            <w:tcW w:w="4483" w:type="dxa"/>
            <w:gridSpan w:val="2"/>
            <w:tcBorders>
              <w:top w:val="single" w:sz="6" w:space="0" w:color="auto"/>
              <w:left w:val="single" w:sz="6" w:space="0" w:color="auto"/>
              <w:bottom w:val="single" w:sz="6" w:space="0" w:color="auto"/>
              <w:right w:val="single" w:sz="6" w:space="0" w:color="auto"/>
            </w:tcBorders>
          </w:tcPr>
          <w:p w14:paraId="5BFD8574" w14:textId="77777777" w:rsidR="009C29A8" w:rsidRPr="00A564B4" w:rsidRDefault="009C29A8" w:rsidP="00113072">
            <w:pPr>
              <w:pStyle w:val="TAL"/>
              <w:rPr>
                <w:lang w:eastAsia="en-US"/>
              </w:rPr>
            </w:pPr>
            <w:r w:rsidRPr="00A564B4">
              <w:rPr>
                <w:lang w:eastAsia="en-US"/>
              </w:rPr>
              <w:t>Frequency band: 1710-1785, 1805-1880 MHz</w:t>
            </w:r>
          </w:p>
        </w:tc>
        <w:tc>
          <w:tcPr>
            <w:tcW w:w="1080" w:type="dxa"/>
            <w:gridSpan w:val="2"/>
            <w:tcBorders>
              <w:top w:val="single" w:sz="6" w:space="0" w:color="auto"/>
              <w:left w:val="single" w:sz="6" w:space="0" w:color="auto"/>
              <w:bottom w:val="single" w:sz="6" w:space="0" w:color="auto"/>
              <w:right w:val="single" w:sz="4" w:space="0" w:color="auto"/>
            </w:tcBorders>
          </w:tcPr>
          <w:p w14:paraId="27F59E97"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14D1CC78" w14:textId="77777777" w:rsidR="009C29A8" w:rsidRPr="00A564B4" w:rsidRDefault="009C29A8" w:rsidP="00113072">
            <w:pPr>
              <w:pStyle w:val="TAC"/>
              <w:rPr>
                <w:lang w:eastAsia="en-US"/>
              </w:rPr>
            </w:pPr>
            <w:r w:rsidRPr="00A564B4">
              <w:rPr>
                <w:lang w:eastAsia="en-US"/>
              </w:rPr>
              <w:t>FDD Band 3</w:t>
            </w:r>
          </w:p>
        </w:tc>
      </w:tr>
      <w:tr w:rsidR="009C29A8" w:rsidRPr="00A564B4" w14:paraId="5C06C3B4"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20BB426" w14:textId="77777777" w:rsidR="009C29A8" w:rsidRPr="00A564B4" w:rsidRDefault="009C29A8" w:rsidP="00113072">
            <w:pPr>
              <w:pStyle w:val="TAC"/>
              <w:rPr>
                <w:lang w:eastAsia="en-US"/>
              </w:rPr>
            </w:pPr>
            <w:r w:rsidRPr="00A564B4">
              <w:rPr>
                <w:lang w:eastAsia="en-US"/>
              </w:rPr>
              <w:t>4</w:t>
            </w:r>
          </w:p>
        </w:tc>
        <w:tc>
          <w:tcPr>
            <w:tcW w:w="4483" w:type="dxa"/>
            <w:gridSpan w:val="2"/>
            <w:tcBorders>
              <w:top w:val="single" w:sz="6" w:space="0" w:color="auto"/>
              <w:left w:val="single" w:sz="6" w:space="0" w:color="auto"/>
              <w:bottom w:val="single" w:sz="6" w:space="0" w:color="auto"/>
              <w:right w:val="single" w:sz="6" w:space="0" w:color="auto"/>
            </w:tcBorders>
          </w:tcPr>
          <w:p w14:paraId="460B1854" w14:textId="77777777" w:rsidR="009C29A8" w:rsidRPr="00A564B4" w:rsidRDefault="009C29A8" w:rsidP="00113072">
            <w:pPr>
              <w:pStyle w:val="TAL"/>
              <w:rPr>
                <w:lang w:eastAsia="en-US"/>
              </w:rPr>
            </w:pPr>
            <w:r w:rsidRPr="00A564B4">
              <w:rPr>
                <w:lang w:eastAsia="en-US"/>
              </w:rPr>
              <w:t>Frequency band: 1710-1755, 2110-2155 MHz</w:t>
            </w:r>
          </w:p>
        </w:tc>
        <w:tc>
          <w:tcPr>
            <w:tcW w:w="1080" w:type="dxa"/>
            <w:gridSpan w:val="2"/>
            <w:tcBorders>
              <w:top w:val="single" w:sz="6" w:space="0" w:color="auto"/>
              <w:left w:val="single" w:sz="6" w:space="0" w:color="auto"/>
              <w:bottom w:val="single" w:sz="6" w:space="0" w:color="auto"/>
              <w:right w:val="single" w:sz="4" w:space="0" w:color="auto"/>
            </w:tcBorders>
          </w:tcPr>
          <w:p w14:paraId="32B1388A"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53D2E0CC" w14:textId="77777777" w:rsidR="009C29A8" w:rsidRPr="00A564B4" w:rsidRDefault="009C29A8" w:rsidP="00113072">
            <w:pPr>
              <w:pStyle w:val="TAC"/>
              <w:rPr>
                <w:lang w:eastAsia="en-US"/>
              </w:rPr>
            </w:pPr>
            <w:r w:rsidRPr="00A564B4">
              <w:rPr>
                <w:lang w:eastAsia="en-US"/>
              </w:rPr>
              <w:t>FDD Band 4</w:t>
            </w:r>
          </w:p>
        </w:tc>
      </w:tr>
      <w:tr w:rsidR="009C29A8" w:rsidRPr="00A564B4" w14:paraId="43A67943"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A8EC92E" w14:textId="77777777" w:rsidR="009C29A8" w:rsidRPr="00A564B4" w:rsidRDefault="009C29A8" w:rsidP="00113072">
            <w:pPr>
              <w:pStyle w:val="TAC"/>
              <w:rPr>
                <w:lang w:eastAsia="en-US"/>
              </w:rPr>
            </w:pPr>
            <w:r w:rsidRPr="00A564B4">
              <w:rPr>
                <w:lang w:eastAsia="en-US"/>
              </w:rPr>
              <w:t>5</w:t>
            </w:r>
          </w:p>
        </w:tc>
        <w:tc>
          <w:tcPr>
            <w:tcW w:w="4483" w:type="dxa"/>
            <w:gridSpan w:val="2"/>
            <w:tcBorders>
              <w:top w:val="single" w:sz="6" w:space="0" w:color="auto"/>
              <w:left w:val="single" w:sz="6" w:space="0" w:color="auto"/>
              <w:bottom w:val="single" w:sz="6" w:space="0" w:color="auto"/>
              <w:right w:val="single" w:sz="6" w:space="0" w:color="auto"/>
            </w:tcBorders>
          </w:tcPr>
          <w:p w14:paraId="22C895B2" w14:textId="77777777" w:rsidR="009C29A8" w:rsidRPr="00A564B4" w:rsidRDefault="009C29A8" w:rsidP="00113072">
            <w:pPr>
              <w:pStyle w:val="TAL"/>
              <w:rPr>
                <w:lang w:eastAsia="en-US"/>
              </w:rPr>
            </w:pPr>
            <w:r w:rsidRPr="00A564B4">
              <w:rPr>
                <w:lang w:eastAsia="en-US"/>
              </w:rPr>
              <w:t>Frequency band: 824-849, 869-894 MHz</w:t>
            </w:r>
          </w:p>
        </w:tc>
        <w:tc>
          <w:tcPr>
            <w:tcW w:w="1080" w:type="dxa"/>
            <w:gridSpan w:val="2"/>
            <w:tcBorders>
              <w:top w:val="single" w:sz="6" w:space="0" w:color="auto"/>
              <w:left w:val="single" w:sz="6" w:space="0" w:color="auto"/>
              <w:bottom w:val="single" w:sz="6" w:space="0" w:color="auto"/>
              <w:right w:val="single" w:sz="4" w:space="0" w:color="auto"/>
            </w:tcBorders>
          </w:tcPr>
          <w:p w14:paraId="0423990C"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64B30A7E" w14:textId="77777777" w:rsidR="009C29A8" w:rsidRPr="00A564B4" w:rsidRDefault="009C29A8" w:rsidP="00113072">
            <w:pPr>
              <w:pStyle w:val="TAC"/>
              <w:rPr>
                <w:lang w:eastAsia="en-US"/>
              </w:rPr>
            </w:pPr>
            <w:r w:rsidRPr="00A564B4">
              <w:rPr>
                <w:lang w:eastAsia="en-US"/>
              </w:rPr>
              <w:t>FDD Band 5</w:t>
            </w:r>
          </w:p>
        </w:tc>
      </w:tr>
      <w:tr w:rsidR="009C29A8" w:rsidRPr="00A564B4" w14:paraId="043C5BD5"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486D1FC" w14:textId="77777777" w:rsidR="009C29A8" w:rsidRPr="00A564B4" w:rsidRDefault="009C29A8" w:rsidP="00113072">
            <w:pPr>
              <w:pStyle w:val="TAC"/>
              <w:rPr>
                <w:lang w:eastAsia="en-US"/>
              </w:rPr>
            </w:pPr>
            <w:r w:rsidRPr="00A564B4">
              <w:rPr>
                <w:lang w:eastAsia="en-US"/>
              </w:rPr>
              <w:t>6</w:t>
            </w:r>
          </w:p>
        </w:tc>
        <w:tc>
          <w:tcPr>
            <w:tcW w:w="4483" w:type="dxa"/>
            <w:gridSpan w:val="2"/>
            <w:tcBorders>
              <w:top w:val="single" w:sz="6" w:space="0" w:color="auto"/>
              <w:left w:val="single" w:sz="6" w:space="0" w:color="auto"/>
              <w:bottom w:val="single" w:sz="6" w:space="0" w:color="auto"/>
              <w:right w:val="single" w:sz="6" w:space="0" w:color="auto"/>
            </w:tcBorders>
          </w:tcPr>
          <w:p w14:paraId="233297CD" w14:textId="77777777" w:rsidR="009C29A8" w:rsidRPr="00A564B4" w:rsidRDefault="009C29A8" w:rsidP="00113072">
            <w:pPr>
              <w:pStyle w:val="TAL"/>
              <w:rPr>
                <w:lang w:eastAsia="en-US"/>
              </w:rPr>
            </w:pPr>
            <w:r w:rsidRPr="00A564B4">
              <w:rPr>
                <w:lang w:eastAsia="en-US"/>
              </w:rPr>
              <w:t>Frequency band: 830-840, 875-885 MHz</w:t>
            </w:r>
          </w:p>
        </w:tc>
        <w:tc>
          <w:tcPr>
            <w:tcW w:w="1080" w:type="dxa"/>
            <w:gridSpan w:val="2"/>
            <w:tcBorders>
              <w:top w:val="single" w:sz="6" w:space="0" w:color="auto"/>
              <w:left w:val="single" w:sz="6" w:space="0" w:color="auto"/>
              <w:bottom w:val="single" w:sz="6" w:space="0" w:color="auto"/>
              <w:right w:val="single" w:sz="4" w:space="0" w:color="auto"/>
            </w:tcBorders>
          </w:tcPr>
          <w:p w14:paraId="66F6527C"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12C75609" w14:textId="77777777" w:rsidR="009C29A8" w:rsidRPr="00A564B4" w:rsidRDefault="009C29A8" w:rsidP="00113072">
            <w:pPr>
              <w:pStyle w:val="TAC"/>
              <w:rPr>
                <w:lang w:eastAsia="en-US"/>
              </w:rPr>
            </w:pPr>
            <w:r w:rsidRPr="00A564B4">
              <w:rPr>
                <w:lang w:eastAsia="en-US"/>
              </w:rPr>
              <w:t>FDD Band 6</w:t>
            </w:r>
          </w:p>
        </w:tc>
      </w:tr>
      <w:tr w:rsidR="009C29A8" w:rsidRPr="00A564B4" w14:paraId="57F7027F"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A9BB593" w14:textId="77777777" w:rsidR="009C29A8" w:rsidRPr="00A564B4" w:rsidRDefault="009C29A8" w:rsidP="00113072">
            <w:pPr>
              <w:pStyle w:val="TAC"/>
              <w:rPr>
                <w:lang w:eastAsia="en-US"/>
              </w:rPr>
            </w:pPr>
            <w:r w:rsidRPr="00A564B4">
              <w:rPr>
                <w:lang w:eastAsia="en-US"/>
              </w:rPr>
              <w:t>7</w:t>
            </w:r>
          </w:p>
        </w:tc>
        <w:tc>
          <w:tcPr>
            <w:tcW w:w="4483" w:type="dxa"/>
            <w:gridSpan w:val="2"/>
            <w:tcBorders>
              <w:top w:val="single" w:sz="6" w:space="0" w:color="auto"/>
              <w:left w:val="single" w:sz="6" w:space="0" w:color="auto"/>
              <w:bottom w:val="single" w:sz="6" w:space="0" w:color="auto"/>
              <w:right w:val="single" w:sz="6" w:space="0" w:color="auto"/>
            </w:tcBorders>
          </w:tcPr>
          <w:p w14:paraId="62918EE8" w14:textId="77777777" w:rsidR="009C29A8" w:rsidRPr="00A564B4" w:rsidRDefault="009C29A8" w:rsidP="00113072">
            <w:pPr>
              <w:pStyle w:val="TAL"/>
              <w:rPr>
                <w:lang w:eastAsia="en-US"/>
              </w:rPr>
            </w:pPr>
            <w:r w:rsidRPr="00A564B4">
              <w:rPr>
                <w:lang w:eastAsia="en-US"/>
              </w:rPr>
              <w:t>Frequency band: 2500-2570, 2620-2690 MHz</w:t>
            </w:r>
          </w:p>
        </w:tc>
        <w:tc>
          <w:tcPr>
            <w:tcW w:w="1080" w:type="dxa"/>
            <w:gridSpan w:val="2"/>
            <w:tcBorders>
              <w:top w:val="single" w:sz="6" w:space="0" w:color="auto"/>
              <w:left w:val="single" w:sz="6" w:space="0" w:color="auto"/>
              <w:bottom w:val="single" w:sz="6" w:space="0" w:color="auto"/>
              <w:right w:val="single" w:sz="4" w:space="0" w:color="auto"/>
            </w:tcBorders>
          </w:tcPr>
          <w:p w14:paraId="05245791"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5E3FFDC3" w14:textId="77777777" w:rsidR="009C29A8" w:rsidRPr="00A564B4" w:rsidRDefault="009C29A8" w:rsidP="00113072">
            <w:pPr>
              <w:pStyle w:val="TAC"/>
              <w:rPr>
                <w:lang w:eastAsia="en-US"/>
              </w:rPr>
            </w:pPr>
            <w:r w:rsidRPr="00A564B4">
              <w:rPr>
                <w:lang w:eastAsia="en-US"/>
              </w:rPr>
              <w:t>FDD Band 7</w:t>
            </w:r>
          </w:p>
        </w:tc>
      </w:tr>
      <w:tr w:rsidR="009C29A8" w:rsidRPr="00A564B4" w14:paraId="28748594"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A27A81D" w14:textId="77777777" w:rsidR="009C29A8" w:rsidRPr="00A564B4" w:rsidRDefault="009C29A8" w:rsidP="00113072">
            <w:pPr>
              <w:pStyle w:val="TAC"/>
              <w:rPr>
                <w:lang w:eastAsia="en-US"/>
              </w:rPr>
            </w:pPr>
            <w:r w:rsidRPr="00A564B4">
              <w:rPr>
                <w:lang w:eastAsia="en-US"/>
              </w:rPr>
              <w:t>8</w:t>
            </w:r>
          </w:p>
        </w:tc>
        <w:tc>
          <w:tcPr>
            <w:tcW w:w="4483" w:type="dxa"/>
            <w:gridSpan w:val="2"/>
            <w:tcBorders>
              <w:top w:val="single" w:sz="6" w:space="0" w:color="auto"/>
              <w:left w:val="single" w:sz="6" w:space="0" w:color="auto"/>
              <w:bottom w:val="single" w:sz="6" w:space="0" w:color="auto"/>
              <w:right w:val="single" w:sz="6" w:space="0" w:color="auto"/>
            </w:tcBorders>
          </w:tcPr>
          <w:p w14:paraId="1E69428B" w14:textId="77777777" w:rsidR="009C29A8" w:rsidRPr="00A564B4" w:rsidRDefault="009C29A8" w:rsidP="00113072">
            <w:pPr>
              <w:pStyle w:val="TAL"/>
              <w:rPr>
                <w:lang w:eastAsia="en-US"/>
              </w:rPr>
            </w:pPr>
            <w:r w:rsidRPr="00A564B4">
              <w:rPr>
                <w:lang w:eastAsia="en-US"/>
              </w:rPr>
              <w:t>Frequency band: 880-915, 925-960 MHz</w:t>
            </w:r>
          </w:p>
        </w:tc>
        <w:tc>
          <w:tcPr>
            <w:tcW w:w="1080" w:type="dxa"/>
            <w:gridSpan w:val="2"/>
            <w:tcBorders>
              <w:top w:val="single" w:sz="6" w:space="0" w:color="auto"/>
              <w:left w:val="single" w:sz="6" w:space="0" w:color="auto"/>
              <w:bottom w:val="single" w:sz="6" w:space="0" w:color="auto"/>
              <w:right w:val="single" w:sz="4" w:space="0" w:color="auto"/>
            </w:tcBorders>
          </w:tcPr>
          <w:p w14:paraId="472A9873"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48275855" w14:textId="77777777" w:rsidR="009C29A8" w:rsidRPr="00A564B4" w:rsidRDefault="009C29A8" w:rsidP="00113072">
            <w:pPr>
              <w:pStyle w:val="TAC"/>
              <w:rPr>
                <w:lang w:eastAsia="en-US"/>
              </w:rPr>
            </w:pPr>
            <w:r w:rsidRPr="00A564B4">
              <w:rPr>
                <w:lang w:eastAsia="en-US"/>
              </w:rPr>
              <w:t>FDD Band 8</w:t>
            </w:r>
          </w:p>
        </w:tc>
      </w:tr>
      <w:tr w:rsidR="009C29A8" w:rsidRPr="00A564B4" w14:paraId="226752C4"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9354A4C" w14:textId="77777777" w:rsidR="009C29A8" w:rsidRPr="00A564B4" w:rsidRDefault="009C29A8" w:rsidP="00113072">
            <w:pPr>
              <w:pStyle w:val="TAC"/>
              <w:rPr>
                <w:lang w:eastAsia="en-US"/>
              </w:rPr>
            </w:pPr>
            <w:r w:rsidRPr="00A564B4">
              <w:rPr>
                <w:lang w:eastAsia="en-US"/>
              </w:rPr>
              <w:t>9</w:t>
            </w:r>
          </w:p>
        </w:tc>
        <w:tc>
          <w:tcPr>
            <w:tcW w:w="4483" w:type="dxa"/>
            <w:gridSpan w:val="2"/>
            <w:tcBorders>
              <w:top w:val="single" w:sz="6" w:space="0" w:color="auto"/>
              <w:left w:val="single" w:sz="6" w:space="0" w:color="auto"/>
              <w:bottom w:val="single" w:sz="6" w:space="0" w:color="auto"/>
              <w:right w:val="single" w:sz="6" w:space="0" w:color="auto"/>
            </w:tcBorders>
          </w:tcPr>
          <w:p w14:paraId="2C6FFCAF" w14:textId="77777777" w:rsidR="009C29A8" w:rsidRPr="00A564B4" w:rsidRDefault="009C29A8" w:rsidP="00113072">
            <w:pPr>
              <w:pStyle w:val="TAL"/>
              <w:rPr>
                <w:lang w:eastAsia="en-US"/>
              </w:rPr>
            </w:pPr>
            <w:r w:rsidRPr="00A564B4">
              <w:rPr>
                <w:lang w:eastAsia="en-US"/>
              </w:rPr>
              <w:t>Frequency band: 1749.9-1784.9, 1844.9-1879.9 MHz</w:t>
            </w:r>
          </w:p>
        </w:tc>
        <w:tc>
          <w:tcPr>
            <w:tcW w:w="1080" w:type="dxa"/>
            <w:gridSpan w:val="2"/>
            <w:tcBorders>
              <w:top w:val="single" w:sz="6" w:space="0" w:color="auto"/>
              <w:left w:val="single" w:sz="6" w:space="0" w:color="auto"/>
              <w:bottom w:val="single" w:sz="6" w:space="0" w:color="auto"/>
              <w:right w:val="single" w:sz="4" w:space="0" w:color="auto"/>
            </w:tcBorders>
          </w:tcPr>
          <w:p w14:paraId="5F3D8C74"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574237E6" w14:textId="77777777" w:rsidR="009C29A8" w:rsidRPr="00A564B4" w:rsidRDefault="009C29A8" w:rsidP="00113072">
            <w:pPr>
              <w:pStyle w:val="TAC"/>
              <w:rPr>
                <w:lang w:eastAsia="en-US"/>
              </w:rPr>
            </w:pPr>
            <w:r w:rsidRPr="00A564B4">
              <w:rPr>
                <w:lang w:eastAsia="en-US"/>
              </w:rPr>
              <w:t>FDD Band 9</w:t>
            </w:r>
          </w:p>
        </w:tc>
      </w:tr>
      <w:tr w:rsidR="009C29A8" w:rsidRPr="00A564B4" w14:paraId="0B3EE558"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0DEE55E" w14:textId="77777777" w:rsidR="009C29A8" w:rsidRPr="00A564B4" w:rsidRDefault="009C29A8" w:rsidP="00113072">
            <w:pPr>
              <w:pStyle w:val="TAC"/>
              <w:rPr>
                <w:lang w:eastAsia="en-US"/>
              </w:rPr>
            </w:pPr>
            <w:r w:rsidRPr="00A564B4">
              <w:rPr>
                <w:lang w:eastAsia="en-US"/>
              </w:rPr>
              <w:t>10</w:t>
            </w:r>
          </w:p>
        </w:tc>
        <w:tc>
          <w:tcPr>
            <w:tcW w:w="4483" w:type="dxa"/>
            <w:gridSpan w:val="2"/>
            <w:tcBorders>
              <w:top w:val="single" w:sz="6" w:space="0" w:color="auto"/>
              <w:left w:val="single" w:sz="6" w:space="0" w:color="auto"/>
              <w:bottom w:val="single" w:sz="6" w:space="0" w:color="auto"/>
              <w:right w:val="single" w:sz="6" w:space="0" w:color="auto"/>
            </w:tcBorders>
          </w:tcPr>
          <w:p w14:paraId="321241E2" w14:textId="77777777" w:rsidR="009C29A8" w:rsidRPr="00A564B4" w:rsidRDefault="009C29A8" w:rsidP="00113072">
            <w:pPr>
              <w:pStyle w:val="TAL"/>
              <w:rPr>
                <w:lang w:eastAsia="en-US"/>
              </w:rPr>
            </w:pPr>
            <w:r w:rsidRPr="00A564B4">
              <w:rPr>
                <w:lang w:eastAsia="en-US"/>
              </w:rPr>
              <w:t>Frequency band: 1710-1770, 2110-2170 MHz</w:t>
            </w:r>
          </w:p>
        </w:tc>
        <w:tc>
          <w:tcPr>
            <w:tcW w:w="1080" w:type="dxa"/>
            <w:gridSpan w:val="2"/>
            <w:tcBorders>
              <w:top w:val="single" w:sz="6" w:space="0" w:color="auto"/>
              <w:left w:val="single" w:sz="6" w:space="0" w:color="auto"/>
              <w:bottom w:val="single" w:sz="6" w:space="0" w:color="auto"/>
              <w:right w:val="single" w:sz="4" w:space="0" w:color="auto"/>
            </w:tcBorders>
          </w:tcPr>
          <w:p w14:paraId="017642F6"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30F39243" w14:textId="77777777" w:rsidR="009C29A8" w:rsidRPr="00A564B4" w:rsidRDefault="009C29A8" w:rsidP="00113072">
            <w:pPr>
              <w:pStyle w:val="TAC"/>
              <w:rPr>
                <w:lang w:eastAsia="en-US"/>
              </w:rPr>
            </w:pPr>
            <w:r w:rsidRPr="00A564B4">
              <w:rPr>
                <w:lang w:eastAsia="en-US"/>
              </w:rPr>
              <w:t>FDD Band 10</w:t>
            </w:r>
          </w:p>
        </w:tc>
      </w:tr>
      <w:tr w:rsidR="009C29A8" w:rsidRPr="00A564B4" w14:paraId="291919D6"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6F10726" w14:textId="77777777" w:rsidR="009C29A8" w:rsidRPr="00A564B4" w:rsidRDefault="009C29A8" w:rsidP="00113072">
            <w:pPr>
              <w:pStyle w:val="TAC"/>
              <w:rPr>
                <w:lang w:eastAsia="en-US"/>
              </w:rPr>
            </w:pPr>
            <w:r w:rsidRPr="00A564B4">
              <w:rPr>
                <w:lang w:eastAsia="en-US"/>
              </w:rPr>
              <w:t>11</w:t>
            </w:r>
          </w:p>
        </w:tc>
        <w:tc>
          <w:tcPr>
            <w:tcW w:w="4483" w:type="dxa"/>
            <w:gridSpan w:val="2"/>
            <w:tcBorders>
              <w:top w:val="single" w:sz="6" w:space="0" w:color="auto"/>
              <w:left w:val="single" w:sz="6" w:space="0" w:color="auto"/>
              <w:bottom w:val="single" w:sz="6" w:space="0" w:color="auto"/>
              <w:right w:val="single" w:sz="6" w:space="0" w:color="auto"/>
            </w:tcBorders>
          </w:tcPr>
          <w:p w14:paraId="67ABF20A" w14:textId="77777777" w:rsidR="009C29A8" w:rsidRPr="00A564B4" w:rsidRDefault="009C29A8" w:rsidP="00113072">
            <w:pPr>
              <w:pStyle w:val="TAL"/>
              <w:rPr>
                <w:lang w:eastAsia="en-US"/>
              </w:rPr>
            </w:pPr>
            <w:r w:rsidRPr="00A564B4">
              <w:rPr>
                <w:lang w:eastAsia="en-US"/>
              </w:rPr>
              <w:t>Frequency band: 1427.9-1447.9, 1475.9-1495.9 MHz</w:t>
            </w:r>
          </w:p>
        </w:tc>
        <w:tc>
          <w:tcPr>
            <w:tcW w:w="1080" w:type="dxa"/>
            <w:gridSpan w:val="2"/>
            <w:tcBorders>
              <w:top w:val="single" w:sz="6" w:space="0" w:color="auto"/>
              <w:left w:val="single" w:sz="6" w:space="0" w:color="auto"/>
              <w:bottom w:val="single" w:sz="6" w:space="0" w:color="auto"/>
              <w:right w:val="single" w:sz="4" w:space="0" w:color="auto"/>
            </w:tcBorders>
          </w:tcPr>
          <w:p w14:paraId="4A7158CA"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796815CC" w14:textId="77777777" w:rsidR="009C29A8" w:rsidRPr="00A564B4" w:rsidRDefault="009C29A8" w:rsidP="00113072">
            <w:pPr>
              <w:pStyle w:val="TAC"/>
              <w:rPr>
                <w:lang w:eastAsia="en-US"/>
              </w:rPr>
            </w:pPr>
            <w:r w:rsidRPr="00A564B4">
              <w:rPr>
                <w:lang w:eastAsia="en-US"/>
              </w:rPr>
              <w:t>FDD Band 11</w:t>
            </w:r>
          </w:p>
        </w:tc>
      </w:tr>
      <w:tr w:rsidR="009C29A8" w:rsidRPr="00A564B4" w14:paraId="7A8F313E"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30101C8" w14:textId="77777777" w:rsidR="009C29A8" w:rsidRPr="00A564B4" w:rsidRDefault="009C29A8" w:rsidP="00113072">
            <w:pPr>
              <w:pStyle w:val="TAC"/>
              <w:rPr>
                <w:lang w:eastAsia="en-US"/>
              </w:rPr>
            </w:pPr>
            <w:r w:rsidRPr="00A564B4">
              <w:rPr>
                <w:lang w:eastAsia="en-US"/>
              </w:rPr>
              <w:t>12</w:t>
            </w:r>
          </w:p>
        </w:tc>
        <w:tc>
          <w:tcPr>
            <w:tcW w:w="4483" w:type="dxa"/>
            <w:gridSpan w:val="2"/>
            <w:tcBorders>
              <w:top w:val="single" w:sz="6" w:space="0" w:color="auto"/>
              <w:left w:val="single" w:sz="6" w:space="0" w:color="auto"/>
              <w:bottom w:val="single" w:sz="6" w:space="0" w:color="auto"/>
              <w:right w:val="single" w:sz="6" w:space="0" w:color="auto"/>
            </w:tcBorders>
          </w:tcPr>
          <w:p w14:paraId="18AE23BC" w14:textId="77777777" w:rsidR="009C29A8" w:rsidRPr="00A564B4" w:rsidRDefault="009C29A8" w:rsidP="00113072">
            <w:pPr>
              <w:pStyle w:val="TAL"/>
              <w:rPr>
                <w:lang w:eastAsia="en-US"/>
              </w:rPr>
            </w:pPr>
            <w:r w:rsidRPr="00A564B4">
              <w:rPr>
                <w:lang w:eastAsia="en-US"/>
              </w:rPr>
              <w:t>Frequency band: 69</w:t>
            </w:r>
            <w:r w:rsidRPr="00A564B4">
              <w:rPr>
                <w:lang w:eastAsia="zh-CN"/>
              </w:rPr>
              <w:t>9</w:t>
            </w:r>
            <w:r w:rsidRPr="00A564B4">
              <w:rPr>
                <w:lang w:eastAsia="en-US"/>
              </w:rPr>
              <w:t>-716, 72</w:t>
            </w:r>
            <w:r w:rsidRPr="00A564B4">
              <w:rPr>
                <w:lang w:eastAsia="zh-CN"/>
              </w:rPr>
              <w:t>9</w:t>
            </w:r>
            <w:r w:rsidRPr="00A564B4">
              <w:rPr>
                <w:lang w:eastAsia="en-US"/>
              </w:rPr>
              <w:t>-746 MHz</w:t>
            </w:r>
          </w:p>
        </w:tc>
        <w:tc>
          <w:tcPr>
            <w:tcW w:w="1080" w:type="dxa"/>
            <w:gridSpan w:val="2"/>
            <w:tcBorders>
              <w:top w:val="single" w:sz="6" w:space="0" w:color="auto"/>
              <w:left w:val="single" w:sz="6" w:space="0" w:color="auto"/>
              <w:bottom w:val="single" w:sz="6" w:space="0" w:color="auto"/>
              <w:right w:val="single" w:sz="4" w:space="0" w:color="auto"/>
            </w:tcBorders>
          </w:tcPr>
          <w:p w14:paraId="6B9DA11C"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193AA9C2" w14:textId="77777777" w:rsidR="009C29A8" w:rsidRPr="00A564B4" w:rsidRDefault="009C29A8" w:rsidP="00113072">
            <w:pPr>
              <w:pStyle w:val="TAC"/>
              <w:rPr>
                <w:lang w:eastAsia="en-US"/>
              </w:rPr>
            </w:pPr>
            <w:r w:rsidRPr="00A564B4">
              <w:rPr>
                <w:lang w:eastAsia="en-US"/>
              </w:rPr>
              <w:t>FDD Band 12</w:t>
            </w:r>
          </w:p>
        </w:tc>
      </w:tr>
      <w:tr w:rsidR="009C29A8" w:rsidRPr="00A564B4" w14:paraId="65707D71"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2611973" w14:textId="77777777" w:rsidR="009C29A8" w:rsidRPr="00A564B4" w:rsidRDefault="009C29A8" w:rsidP="00113072">
            <w:pPr>
              <w:pStyle w:val="TAC"/>
              <w:rPr>
                <w:lang w:eastAsia="en-US"/>
              </w:rPr>
            </w:pPr>
            <w:r w:rsidRPr="00A564B4">
              <w:rPr>
                <w:lang w:eastAsia="en-US"/>
              </w:rPr>
              <w:t>13</w:t>
            </w:r>
          </w:p>
        </w:tc>
        <w:tc>
          <w:tcPr>
            <w:tcW w:w="4483" w:type="dxa"/>
            <w:gridSpan w:val="2"/>
            <w:tcBorders>
              <w:top w:val="single" w:sz="6" w:space="0" w:color="auto"/>
              <w:left w:val="single" w:sz="6" w:space="0" w:color="auto"/>
              <w:bottom w:val="single" w:sz="6" w:space="0" w:color="auto"/>
              <w:right w:val="single" w:sz="6" w:space="0" w:color="auto"/>
            </w:tcBorders>
          </w:tcPr>
          <w:p w14:paraId="421A296B" w14:textId="77777777" w:rsidR="009C29A8" w:rsidRPr="00A564B4" w:rsidRDefault="009C29A8" w:rsidP="00113072">
            <w:pPr>
              <w:pStyle w:val="TAL"/>
              <w:rPr>
                <w:lang w:eastAsia="en-US"/>
              </w:rPr>
            </w:pPr>
            <w:r w:rsidRPr="00A564B4">
              <w:rPr>
                <w:lang w:eastAsia="en-US"/>
              </w:rPr>
              <w:t>Frequency band: 777-787, 746-756 MHz</w:t>
            </w:r>
          </w:p>
        </w:tc>
        <w:tc>
          <w:tcPr>
            <w:tcW w:w="1080" w:type="dxa"/>
            <w:gridSpan w:val="2"/>
            <w:tcBorders>
              <w:top w:val="single" w:sz="6" w:space="0" w:color="auto"/>
              <w:left w:val="single" w:sz="6" w:space="0" w:color="auto"/>
              <w:bottom w:val="single" w:sz="6" w:space="0" w:color="auto"/>
              <w:right w:val="single" w:sz="4" w:space="0" w:color="auto"/>
            </w:tcBorders>
          </w:tcPr>
          <w:p w14:paraId="00B3C325"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0B520AAE" w14:textId="77777777" w:rsidR="009C29A8" w:rsidRPr="00A564B4" w:rsidRDefault="009C29A8" w:rsidP="00113072">
            <w:pPr>
              <w:pStyle w:val="TAC"/>
              <w:rPr>
                <w:lang w:eastAsia="en-US"/>
              </w:rPr>
            </w:pPr>
            <w:r w:rsidRPr="00A564B4">
              <w:rPr>
                <w:lang w:eastAsia="en-US"/>
              </w:rPr>
              <w:t>FDD Band 13</w:t>
            </w:r>
          </w:p>
        </w:tc>
      </w:tr>
      <w:tr w:rsidR="009C29A8" w:rsidRPr="00A564B4" w14:paraId="3CABD045"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789414A" w14:textId="77777777" w:rsidR="009C29A8" w:rsidRPr="00A564B4" w:rsidRDefault="009C29A8" w:rsidP="00113072">
            <w:pPr>
              <w:pStyle w:val="TAC"/>
              <w:rPr>
                <w:lang w:eastAsia="en-US"/>
              </w:rPr>
            </w:pPr>
            <w:r w:rsidRPr="00A564B4">
              <w:rPr>
                <w:lang w:eastAsia="en-US"/>
              </w:rPr>
              <w:t>14</w:t>
            </w:r>
          </w:p>
        </w:tc>
        <w:tc>
          <w:tcPr>
            <w:tcW w:w="4483" w:type="dxa"/>
            <w:gridSpan w:val="2"/>
            <w:tcBorders>
              <w:top w:val="single" w:sz="6" w:space="0" w:color="auto"/>
              <w:left w:val="single" w:sz="6" w:space="0" w:color="auto"/>
              <w:bottom w:val="single" w:sz="6" w:space="0" w:color="auto"/>
              <w:right w:val="single" w:sz="6" w:space="0" w:color="auto"/>
            </w:tcBorders>
          </w:tcPr>
          <w:p w14:paraId="579A7EF6" w14:textId="77777777" w:rsidR="009C29A8" w:rsidRPr="00A564B4" w:rsidRDefault="009C29A8" w:rsidP="00113072">
            <w:pPr>
              <w:pStyle w:val="TAL"/>
              <w:rPr>
                <w:lang w:eastAsia="en-US"/>
              </w:rPr>
            </w:pPr>
            <w:r w:rsidRPr="00A564B4">
              <w:rPr>
                <w:lang w:eastAsia="en-US"/>
              </w:rPr>
              <w:t>Frequency band: 788-798, 758-768 MHz</w:t>
            </w:r>
          </w:p>
        </w:tc>
        <w:tc>
          <w:tcPr>
            <w:tcW w:w="1080" w:type="dxa"/>
            <w:gridSpan w:val="2"/>
            <w:tcBorders>
              <w:top w:val="single" w:sz="6" w:space="0" w:color="auto"/>
              <w:left w:val="single" w:sz="6" w:space="0" w:color="auto"/>
              <w:bottom w:val="single" w:sz="6" w:space="0" w:color="auto"/>
              <w:right w:val="single" w:sz="4" w:space="0" w:color="auto"/>
            </w:tcBorders>
          </w:tcPr>
          <w:p w14:paraId="5D057D5B"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36A6EBAB" w14:textId="77777777" w:rsidR="009C29A8" w:rsidRPr="00A564B4" w:rsidRDefault="009C29A8" w:rsidP="00113072">
            <w:pPr>
              <w:pStyle w:val="TAC"/>
              <w:rPr>
                <w:lang w:eastAsia="en-US"/>
              </w:rPr>
            </w:pPr>
            <w:r w:rsidRPr="00A564B4">
              <w:rPr>
                <w:lang w:eastAsia="en-US"/>
              </w:rPr>
              <w:t>FDD Band 14</w:t>
            </w:r>
          </w:p>
        </w:tc>
      </w:tr>
      <w:tr w:rsidR="009C29A8" w:rsidRPr="00A564B4" w14:paraId="5AA62799"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661B60B" w14:textId="77777777" w:rsidR="009C29A8" w:rsidRPr="00A564B4" w:rsidRDefault="009C29A8" w:rsidP="00113072">
            <w:pPr>
              <w:pStyle w:val="TAC"/>
              <w:rPr>
                <w:lang w:eastAsia="en-US"/>
              </w:rPr>
            </w:pPr>
            <w:r w:rsidRPr="00A564B4">
              <w:rPr>
                <w:lang w:eastAsia="en-US"/>
              </w:rPr>
              <w:t>15</w:t>
            </w:r>
          </w:p>
        </w:tc>
        <w:tc>
          <w:tcPr>
            <w:tcW w:w="4483" w:type="dxa"/>
            <w:gridSpan w:val="2"/>
            <w:tcBorders>
              <w:top w:val="single" w:sz="6" w:space="0" w:color="auto"/>
              <w:left w:val="single" w:sz="6" w:space="0" w:color="auto"/>
              <w:bottom w:val="single" w:sz="6" w:space="0" w:color="auto"/>
              <w:right w:val="single" w:sz="6" w:space="0" w:color="auto"/>
            </w:tcBorders>
          </w:tcPr>
          <w:p w14:paraId="0D9188B5" w14:textId="77777777" w:rsidR="009C29A8" w:rsidRPr="00A564B4" w:rsidRDefault="009C29A8" w:rsidP="00113072">
            <w:pPr>
              <w:pStyle w:val="TAL"/>
              <w:rPr>
                <w:lang w:eastAsia="en-US"/>
              </w:rPr>
            </w:pPr>
            <w:r w:rsidRPr="00A564B4">
              <w:rPr>
                <w:lang w:eastAsia="en-US"/>
              </w:rPr>
              <w:t>Reserved</w:t>
            </w:r>
          </w:p>
        </w:tc>
        <w:tc>
          <w:tcPr>
            <w:tcW w:w="1080" w:type="dxa"/>
            <w:gridSpan w:val="2"/>
            <w:tcBorders>
              <w:top w:val="single" w:sz="6" w:space="0" w:color="auto"/>
              <w:left w:val="single" w:sz="6" w:space="0" w:color="auto"/>
              <w:bottom w:val="single" w:sz="6" w:space="0" w:color="auto"/>
              <w:right w:val="single" w:sz="4" w:space="0" w:color="auto"/>
            </w:tcBorders>
          </w:tcPr>
          <w:p w14:paraId="233650E3"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75C9D2BA" w14:textId="77777777" w:rsidR="009C29A8" w:rsidRPr="00A564B4" w:rsidRDefault="009C29A8" w:rsidP="00113072">
            <w:pPr>
              <w:pStyle w:val="TAC"/>
              <w:rPr>
                <w:lang w:eastAsia="en-US"/>
              </w:rPr>
            </w:pPr>
            <w:r w:rsidRPr="00A564B4">
              <w:rPr>
                <w:lang w:eastAsia="en-US"/>
              </w:rPr>
              <w:t>FDD Band 15</w:t>
            </w:r>
          </w:p>
        </w:tc>
      </w:tr>
      <w:tr w:rsidR="009C29A8" w:rsidRPr="00A564B4" w14:paraId="541E23C2"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34A0681" w14:textId="77777777" w:rsidR="009C29A8" w:rsidRPr="00A564B4" w:rsidRDefault="009C29A8" w:rsidP="00113072">
            <w:pPr>
              <w:pStyle w:val="TAC"/>
              <w:rPr>
                <w:lang w:eastAsia="en-US"/>
              </w:rPr>
            </w:pPr>
            <w:r w:rsidRPr="00A564B4">
              <w:rPr>
                <w:lang w:eastAsia="en-US"/>
              </w:rPr>
              <w:t>16</w:t>
            </w:r>
          </w:p>
        </w:tc>
        <w:tc>
          <w:tcPr>
            <w:tcW w:w="4483" w:type="dxa"/>
            <w:gridSpan w:val="2"/>
            <w:tcBorders>
              <w:top w:val="single" w:sz="6" w:space="0" w:color="auto"/>
              <w:left w:val="single" w:sz="6" w:space="0" w:color="auto"/>
              <w:bottom w:val="single" w:sz="6" w:space="0" w:color="auto"/>
              <w:right w:val="single" w:sz="6" w:space="0" w:color="auto"/>
            </w:tcBorders>
          </w:tcPr>
          <w:p w14:paraId="39E8483F" w14:textId="77777777" w:rsidR="009C29A8" w:rsidRPr="00A564B4" w:rsidRDefault="009C29A8" w:rsidP="00113072">
            <w:pPr>
              <w:pStyle w:val="TAL"/>
              <w:rPr>
                <w:lang w:eastAsia="en-US"/>
              </w:rPr>
            </w:pPr>
            <w:r w:rsidRPr="00A564B4">
              <w:rPr>
                <w:lang w:eastAsia="en-US"/>
              </w:rPr>
              <w:t>Reserved</w:t>
            </w:r>
          </w:p>
        </w:tc>
        <w:tc>
          <w:tcPr>
            <w:tcW w:w="1080" w:type="dxa"/>
            <w:gridSpan w:val="2"/>
            <w:tcBorders>
              <w:top w:val="single" w:sz="6" w:space="0" w:color="auto"/>
              <w:left w:val="single" w:sz="6" w:space="0" w:color="auto"/>
              <w:bottom w:val="single" w:sz="6" w:space="0" w:color="auto"/>
              <w:right w:val="single" w:sz="4" w:space="0" w:color="auto"/>
            </w:tcBorders>
          </w:tcPr>
          <w:p w14:paraId="1F287A5F"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6EEB4E0C" w14:textId="77777777" w:rsidR="009C29A8" w:rsidRPr="00A564B4" w:rsidRDefault="009C29A8" w:rsidP="00113072">
            <w:pPr>
              <w:pStyle w:val="TAC"/>
              <w:rPr>
                <w:lang w:eastAsia="en-US"/>
              </w:rPr>
            </w:pPr>
            <w:r w:rsidRPr="00A564B4">
              <w:rPr>
                <w:lang w:eastAsia="en-US"/>
              </w:rPr>
              <w:t>FDD Band 16</w:t>
            </w:r>
          </w:p>
        </w:tc>
      </w:tr>
      <w:tr w:rsidR="009C29A8" w:rsidRPr="00A564B4" w14:paraId="7988BA30"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34EBDFE" w14:textId="77777777" w:rsidR="009C29A8" w:rsidRPr="00A564B4" w:rsidRDefault="009C29A8" w:rsidP="00113072">
            <w:pPr>
              <w:pStyle w:val="TAC"/>
              <w:rPr>
                <w:lang w:eastAsia="en-US"/>
              </w:rPr>
            </w:pPr>
            <w:r w:rsidRPr="00A564B4">
              <w:rPr>
                <w:lang w:eastAsia="en-US"/>
              </w:rPr>
              <w:t>17</w:t>
            </w:r>
          </w:p>
        </w:tc>
        <w:tc>
          <w:tcPr>
            <w:tcW w:w="4483" w:type="dxa"/>
            <w:gridSpan w:val="2"/>
            <w:tcBorders>
              <w:top w:val="single" w:sz="6" w:space="0" w:color="auto"/>
              <w:left w:val="single" w:sz="6" w:space="0" w:color="auto"/>
              <w:bottom w:val="single" w:sz="6" w:space="0" w:color="auto"/>
              <w:right w:val="single" w:sz="6" w:space="0" w:color="auto"/>
            </w:tcBorders>
          </w:tcPr>
          <w:p w14:paraId="1EDB7E0F" w14:textId="77777777" w:rsidR="009C29A8" w:rsidRPr="00A564B4" w:rsidRDefault="009C29A8" w:rsidP="00113072">
            <w:pPr>
              <w:pStyle w:val="TAL"/>
              <w:rPr>
                <w:lang w:eastAsia="en-US"/>
              </w:rPr>
            </w:pPr>
            <w:r w:rsidRPr="00A564B4">
              <w:rPr>
                <w:lang w:eastAsia="en-US"/>
              </w:rPr>
              <w:t>Frequency band: 704-716, 734-746 MHz</w:t>
            </w:r>
          </w:p>
        </w:tc>
        <w:tc>
          <w:tcPr>
            <w:tcW w:w="1080" w:type="dxa"/>
            <w:gridSpan w:val="2"/>
            <w:tcBorders>
              <w:top w:val="single" w:sz="6" w:space="0" w:color="auto"/>
              <w:left w:val="single" w:sz="6" w:space="0" w:color="auto"/>
              <w:bottom w:val="single" w:sz="6" w:space="0" w:color="auto"/>
              <w:right w:val="single" w:sz="4" w:space="0" w:color="auto"/>
            </w:tcBorders>
          </w:tcPr>
          <w:p w14:paraId="657FD58C"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74303C5D" w14:textId="77777777" w:rsidR="009C29A8" w:rsidRPr="00A564B4" w:rsidRDefault="009C29A8" w:rsidP="00113072">
            <w:pPr>
              <w:pStyle w:val="TAC"/>
              <w:rPr>
                <w:lang w:eastAsia="en-US"/>
              </w:rPr>
            </w:pPr>
            <w:r w:rsidRPr="00A564B4">
              <w:rPr>
                <w:lang w:eastAsia="en-US"/>
              </w:rPr>
              <w:t>FDD Band 17</w:t>
            </w:r>
          </w:p>
        </w:tc>
      </w:tr>
      <w:tr w:rsidR="009C29A8" w:rsidRPr="00A564B4" w14:paraId="0E4CAC1F"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D5BADC4" w14:textId="77777777" w:rsidR="009C29A8" w:rsidRPr="00A564B4" w:rsidRDefault="009C29A8" w:rsidP="00113072">
            <w:pPr>
              <w:pStyle w:val="TAC"/>
              <w:rPr>
                <w:lang w:eastAsia="en-US"/>
              </w:rPr>
            </w:pPr>
            <w:r w:rsidRPr="00A564B4">
              <w:rPr>
                <w:lang w:eastAsia="en-US"/>
              </w:rPr>
              <w:t>18</w:t>
            </w:r>
          </w:p>
        </w:tc>
        <w:tc>
          <w:tcPr>
            <w:tcW w:w="4483" w:type="dxa"/>
            <w:gridSpan w:val="2"/>
            <w:tcBorders>
              <w:top w:val="single" w:sz="6" w:space="0" w:color="auto"/>
              <w:left w:val="single" w:sz="6" w:space="0" w:color="auto"/>
              <w:bottom w:val="single" w:sz="6" w:space="0" w:color="auto"/>
              <w:right w:val="single" w:sz="6" w:space="0" w:color="auto"/>
            </w:tcBorders>
          </w:tcPr>
          <w:p w14:paraId="1125E217" w14:textId="77777777" w:rsidR="009C29A8" w:rsidRPr="00A564B4" w:rsidRDefault="009C29A8" w:rsidP="00113072">
            <w:pPr>
              <w:pStyle w:val="TAL"/>
              <w:rPr>
                <w:lang w:eastAsia="en-US"/>
              </w:rPr>
            </w:pPr>
            <w:r w:rsidRPr="00A564B4">
              <w:rPr>
                <w:lang w:eastAsia="en-US"/>
              </w:rPr>
              <w:t>Frequency band: 815-830, 860-875 MHz</w:t>
            </w:r>
          </w:p>
        </w:tc>
        <w:tc>
          <w:tcPr>
            <w:tcW w:w="1080" w:type="dxa"/>
            <w:gridSpan w:val="2"/>
            <w:tcBorders>
              <w:top w:val="single" w:sz="6" w:space="0" w:color="auto"/>
              <w:left w:val="single" w:sz="6" w:space="0" w:color="auto"/>
              <w:bottom w:val="single" w:sz="6" w:space="0" w:color="auto"/>
              <w:right w:val="single" w:sz="4" w:space="0" w:color="auto"/>
            </w:tcBorders>
          </w:tcPr>
          <w:p w14:paraId="755F546F"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65371C7C" w14:textId="77777777" w:rsidR="009C29A8" w:rsidRPr="00A564B4" w:rsidRDefault="009C29A8" w:rsidP="00113072">
            <w:pPr>
              <w:pStyle w:val="TAC"/>
              <w:rPr>
                <w:lang w:eastAsia="en-US"/>
              </w:rPr>
            </w:pPr>
            <w:r w:rsidRPr="00A564B4">
              <w:rPr>
                <w:lang w:eastAsia="en-US"/>
              </w:rPr>
              <w:t>FDD Band 18</w:t>
            </w:r>
          </w:p>
        </w:tc>
      </w:tr>
      <w:tr w:rsidR="009C29A8" w:rsidRPr="00A564B4" w14:paraId="513029A3"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E73EA65" w14:textId="77777777" w:rsidR="009C29A8" w:rsidRPr="00A564B4" w:rsidRDefault="009C29A8" w:rsidP="00113072">
            <w:pPr>
              <w:pStyle w:val="TAC"/>
              <w:rPr>
                <w:lang w:eastAsia="en-US"/>
              </w:rPr>
            </w:pPr>
            <w:r w:rsidRPr="00A564B4">
              <w:rPr>
                <w:lang w:eastAsia="en-US"/>
              </w:rPr>
              <w:t>19</w:t>
            </w:r>
          </w:p>
        </w:tc>
        <w:tc>
          <w:tcPr>
            <w:tcW w:w="4483" w:type="dxa"/>
            <w:gridSpan w:val="2"/>
            <w:tcBorders>
              <w:top w:val="single" w:sz="6" w:space="0" w:color="auto"/>
              <w:left w:val="single" w:sz="6" w:space="0" w:color="auto"/>
              <w:bottom w:val="single" w:sz="6" w:space="0" w:color="auto"/>
              <w:right w:val="single" w:sz="6" w:space="0" w:color="auto"/>
            </w:tcBorders>
          </w:tcPr>
          <w:p w14:paraId="2FF3E2F5" w14:textId="77777777" w:rsidR="009C29A8" w:rsidRPr="00A564B4" w:rsidRDefault="009C29A8" w:rsidP="00113072">
            <w:pPr>
              <w:pStyle w:val="TAL"/>
              <w:rPr>
                <w:lang w:eastAsia="en-US"/>
              </w:rPr>
            </w:pPr>
            <w:r w:rsidRPr="00A564B4">
              <w:rPr>
                <w:lang w:eastAsia="en-US"/>
              </w:rPr>
              <w:t>Frequency band: 830-845, 875-890 MHz</w:t>
            </w:r>
          </w:p>
        </w:tc>
        <w:tc>
          <w:tcPr>
            <w:tcW w:w="1080" w:type="dxa"/>
            <w:gridSpan w:val="2"/>
            <w:tcBorders>
              <w:top w:val="single" w:sz="6" w:space="0" w:color="auto"/>
              <w:left w:val="single" w:sz="6" w:space="0" w:color="auto"/>
              <w:bottom w:val="single" w:sz="6" w:space="0" w:color="auto"/>
              <w:right w:val="single" w:sz="4" w:space="0" w:color="auto"/>
            </w:tcBorders>
          </w:tcPr>
          <w:p w14:paraId="3A56A8AC"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299195E5" w14:textId="77777777" w:rsidR="009C29A8" w:rsidRPr="00A564B4" w:rsidRDefault="009C29A8" w:rsidP="00113072">
            <w:pPr>
              <w:pStyle w:val="TAC"/>
              <w:rPr>
                <w:lang w:eastAsia="en-US"/>
              </w:rPr>
            </w:pPr>
            <w:r w:rsidRPr="00A564B4">
              <w:rPr>
                <w:lang w:eastAsia="en-US"/>
              </w:rPr>
              <w:t>FDD Band 19</w:t>
            </w:r>
          </w:p>
        </w:tc>
      </w:tr>
      <w:tr w:rsidR="009C29A8" w:rsidRPr="00A564B4" w14:paraId="64FE425A"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FBA3BF0" w14:textId="77777777" w:rsidR="009C29A8" w:rsidRPr="00A564B4" w:rsidRDefault="009C29A8" w:rsidP="00113072">
            <w:pPr>
              <w:pStyle w:val="TAC"/>
              <w:rPr>
                <w:lang w:eastAsia="en-US"/>
              </w:rPr>
            </w:pPr>
            <w:r w:rsidRPr="00A564B4">
              <w:rPr>
                <w:lang w:eastAsia="en-US"/>
              </w:rPr>
              <w:t>20</w:t>
            </w:r>
          </w:p>
        </w:tc>
        <w:tc>
          <w:tcPr>
            <w:tcW w:w="4483" w:type="dxa"/>
            <w:gridSpan w:val="2"/>
            <w:tcBorders>
              <w:top w:val="single" w:sz="6" w:space="0" w:color="auto"/>
              <w:left w:val="single" w:sz="6" w:space="0" w:color="auto"/>
              <w:bottom w:val="single" w:sz="6" w:space="0" w:color="auto"/>
              <w:right w:val="single" w:sz="6" w:space="0" w:color="auto"/>
            </w:tcBorders>
          </w:tcPr>
          <w:p w14:paraId="669A4B57" w14:textId="77777777" w:rsidR="009C29A8" w:rsidRPr="00A564B4" w:rsidRDefault="009C29A8" w:rsidP="00113072">
            <w:pPr>
              <w:pStyle w:val="TAL"/>
              <w:rPr>
                <w:lang w:eastAsia="en-US"/>
              </w:rPr>
            </w:pPr>
            <w:r w:rsidRPr="00A564B4">
              <w:rPr>
                <w:lang w:eastAsia="en-US"/>
              </w:rPr>
              <w:t>Frequency band: 832-862, 791-821MHz</w:t>
            </w:r>
          </w:p>
        </w:tc>
        <w:tc>
          <w:tcPr>
            <w:tcW w:w="1080" w:type="dxa"/>
            <w:gridSpan w:val="2"/>
            <w:tcBorders>
              <w:top w:val="single" w:sz="6" w:space="0" w:color="auto"/>
              <w:left w:val="single" w:sz="6" w:space="0" w:color="auto"/>
              <w:bottom w:val="single" w:sz="6" w:space="0" w:color="auto"/>
              <w:right w:val="single" w:sz="4" w:space="0" w:color="auto"/>
            </w:tcBorders>
          </w:tcPr>
          <w:p w14:paraId="48492AB0"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39F772DC" w14:textId="77777777" w:rsidR="009C29A8" w:rsidRPr="00A564B4" w:rsidRDefault="009C29A8" w:rsidP="00113072">
            <w:pPr>
              <w:pStyle w:val="TAC"/>
              <w:rPr>
                <w:lang w:eastAsia="en-US"/>
              </w:rPr>
            </w:pPr>
            <w:r w:rsidRPr="00A564B4">
              <w:rPr>
                <w:lang w:eastAsia="en-US"/>
              </w:rPr>
              <w:t>FDD Band 20</w:t>
            </w:r>
          </w:p>
        </w:tc>
      </w:tr>
      <w:tr w:rsidR="009C29A8" w:rsidRPr="00A564B4" w14:paraId="154D7C60"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9446E22" w14:textId="77777777" w:rsidR="009C29A8" w:rsidRPr="00A564B4" w:rsidRDefault="009C29A8" w:rsidP="00113072">
            <w:pPr>
              <w:pStyle w:val="TAC"/>
              <w:rPr>
                <w:lang w:eastAsia="en-US"/>
              </w:rPr>
            </w:pPr>
            <w:r w:rsidRPr="00A564B4">
              <w:rPr>
                <w:lang w:eastAsia="en-US"/>
              </w:rPr>
              <w:t>21</w:t>
            </w:r>
          </w:p>
        </w:tc>
        <w:tc>
          <w:tcPr>
            <w:tcW w:w="4483" w:type="dxa"/>
            <w:gridSpan w:val="2"/>
            <w:tcBorders>
              <w:top w:val="single" w:sz="6" w:space="0" w:color="auto"/>
              <w:left w:val="single" w:sz="6" w:space="0" w:color="auto"/>
              <w:bottom w:val="single" w:sz="6" w:space="0" w:color="auto"/>
              <w:right w:val="single" w:sz="6" w:space="0" w:color="auto"/>
            </w:tcBorders>
          </w:tcPr>
          <w:p w14:paraId="2141D65C" w14:textId="77777777" w:rsidR="009C29A8" w:rsidRPr="00A564B4" w:rsidRDefault="009C29A8" w:rsidP="00113072">
            <w:pPr>
              <w:pStyle w:val="TAL"/>
              <w:rPr>
                <w:lang w:eastAsia="en-US"/>
              </w:rPr>
            </w:pPr>
            <w:r w:rsidRPr="00A564B4">
              <w:rPr>
                <w:lang w:eastAsia="en-US"/>
              </w:rPr>
              <w:t>Frequency band: 1447.9-1462.9, 1495.9-1510.9 MHz</w:t>
            </w:r>
          </w:p>
        </w:tc>
        <w:tc>
          <w:tcPr>
            <w:tcW w:w="1080" w:type="dxa"/>
            <w:gridSpan w:val="2"/>
            <w:tcBorders>
              <w:top w:val="single" w:sz="6" w:space="0" w:color="auto"/>
              <w:left w:val="single" w:sz="6" w:space="0" w:color="auto"/>
              <w:bottom w:val="single" w:sz="6" w:space="0" w:color="auto"/>
              <w:right w:val="single" w:sz="4" w:space="0" w:color="auto"/>
            </w:tcBorders>
          </w:tcPr>
          <w:p w14:paraId="75C95040"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4718965E" w14:textId="77777777" w:rsidR="009C29A8" w:rsidRPr="00A564B4" w:rsidRDefault="009C29A8" w:rsidP="00113072">
            <w:pPr>
              <w:pStyle w:val="TAC"/>
              <w:rPr>
                <w:lang w:eastAsia="en-US"/>
              </w:rPr>
            </w:pPr>
            <w:r w:rsidRPr="00A564B4">
              <w:rPr>
                <w:lang w:eastAsia="en-US"/>
              </w:rPr>
              <w:t>FDD</w:t>
            </w:r>
            <w:r w:rsidR="0050250A" w:rsidRPr="00A564B4">
              <w:rPr>
                <w:lang w:eastAsia="en-US"/>
              </w:rPr>
              <w:t xml:space="preserve"> and HD-FDD Band 21</w:t>
            </w:r>
          </w:p>
        </w:tc>
      </w:tr>
      <w:tr w:rsidR="009C29A8" w:rsidRPr="00A564B4" w14:paraId="3E78C244"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8A93BC0" w14:textId="77777777" w:rsidR="009C29A8" w:rsidRPr="00A564B4" w:rsidRDefault="009C29A8" w:rsidP="00113072">
            <w:pPr>
              <w:pStyle w:val="TAC"/>
              <w:rPr>
                <w:lang w:eastAsia="en-US"/>
              </w:rPr>
            </w:pPr>
            <w:r w:rsidRPr="00A564B4">
              <w:rPr>
                <w:lang w:eastAsia="en-US"/>
              </w:rPr>
              <w:t>22</w:t>
            </w:r>
          </w:p>
        </w:tc>
        <w:tc>
          <w:tcPr>
            <w:tcW w:w="4483" w:type="dxa"/>
            <w:gridSpan w:val="2"/>
            <w:tcBorders>
              <w:top w:val="single" w:sz="6" w:space="0" w:color="auto"/>
              <w:left w:val="single" w:sz="6" w:space="0" w:color="auto"/>
              <w:bottom w:val="single" w:sz="6" w:space="0" w:color="auto"/>
              <w:right w:val="single" w:sz="6" w:space="0" w:color="auto"/>
            </w:tcBorders>
          </w:tcPr>
          <w:p w14:paraId="6F661C86" w14:textId="77777777" w:rsidR="009C29A8" w:rsidRPr="00A564B4" w:rsidRDefault="009C29A8" w:rsidP="00113072">
            <w:pPr>
              <w:pStyle w:val="TAL"/>
              <w:rPr>
                <w:lang w:eastAsia="en-US"/>
              </w:rPr>
            </w:pPr>
            <w:r w:rsidRPr="00A564B4">
              <w:rPr>
                <w:lang w:eastAsia="en-US"/>
              </w:rPr>
              <w:t>Frequency band: 3410-3490, 3510-3590 MHz</w:t>
            </w:r>
          </w:p>
        </w:tc>
        <w:tc>
          <w:tcPr>
            <w:tcW w:w="1080" w:type="dxa"/>
            <w:gridSpan w:val="2"/>
            <w:tcBorders>
              <w:top w:val="single" w:sz="6" w:space="0" w:color="auto"/>
              <w:left w:val="single" w:sz="6" w:space="0" w:color="auto"/>
              <w:bottom w:val="single" w:sz="6" w:space="0" w:color="auto"/>
              <w:right w:val="single" w:sz="4" w:space="0" w:color="auto"/>
            </w:tcBorders>
          </w:tcPr>
          <w:p w14:paraId="3B613079"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1A8D6C19" w14:textId="77777777" w:rsidR="009C29A8" w:rsidRPr="00A564B4" w:rsidRDefault="009C29A8" w:rsidP="00113072">
            <w:pPr>
              <w:pStyle w:val="TAC"/>
              <w:rPr>
                <w:lang w:eastAsia="en-US"/>
              </w:rPr>
            </w:pPr>
            <w:r w:rsidRPr="00A564B4">
              <w:rPr>
                <w:lang w:eastAsia="en-US"/>
              </w:rPr>
              <w:t>FDD Band 22</w:t>
            </w:r>
          </w:p>
        </w:tc>
      </w:tr>
      <w:tr w:rsidR="009C29A8" w:rsidRPr="00A564B4" w14:paraId="28874FC9"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9C1739C" w14:textId="77777777" w:rsidR="009C29A8" w:rsidRPr="00A564B4" w:rsidRDefault="009C29A8" w:rsidP="00113072">
            <w:pPr>
              <w:pStyle w:val="TAC"/>
              <w:rPr>
                <w:lang w:eastAsia="en-US"/>
              </w:rPr>
            </w:pPr>
            <w:r w:rsidRPr="00A564B4">
              <w:rPr>
                <w:lang w:eastAsia="en-US"/>
              </w:rPr>
              <w:t>23</w:t>
            </w:r>
          </w:p>
        </w:tc>
        <w:tc>
          <w:tcPr>
            <w:tcW w:w="4483" w:type="dxa"/>
            <w:gridSpan w:val="2"/>
            <w:tcBorders>
              <w:top w:val="single" w:sz="6" w:space="0" w:color="auto"/>
              <w:left w:val="single" w:sz="6" w:space="0" w:color="auto"/>
              <w:bottom w:val="single" w:sz="6" w:space="0" w:color="auto"/>
              <w:right w:val="single" w:sz="6" w:space="0" w:color="auto"/>
            </w:tcBorders>
          </w:tcPr>
          <w:p w14:paraId="4D7CF765" w14:textId="77777777" w:rsidR="009C29A8" w:rsidRPr="00A564B4" w:rsidRDefault="009C29A8" w:rsidP="00113072">
            <w:pPr>
              <w:pStyle w:val="TAL"/>
              <w:rPr>
                <w:lang w:eastAsia="en-US"/>
              </w:rPr>
            </w:pPr>
            <w:r w:rsidRPr="00A564B4">
              <w:rPr>
                <w:lang w:eastAsia="en-US"/>
              </w:rPr>
              <w:t>Frequency band: 2000-2020, 2180-2200 MHz</w:t>
            </w:r>
          </w:p>
        </w:tc>
        <w:tc>
          <w:tcPr>
            <w:tcW w:w="1080" w:type="dxa"/>
            <w:gridSpan w:val="2"/>
            <w:tcBorders>
              <w:top w:val="single" w:sz="6" w:space="0" w:color="auto"/>
              <w:left w:val="single" w:sz="6" w:space="0" w:color="auto"/>
              <w:bottom w:val="single" w:sz="6" w:space="0" w:color="auto"/>
              <w:right w:val="single" w:sz="4" w:space="0" w:color="auto"/>
            </w:tcBorders>
          </w:tcPr>
          <w:p w14:paraId="4E2BC1B8"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7FB39C7C" w14:textId="77777777" w:rsidR="009C29A8" w:rsidRPr="00A564B4" w:rsidRDefault="009C29A8" w:rsidP="00113072">
            <w:pPr>
              <w:pStyle w:val="TAC"/>
              <w:rPr>
                <w:lang w:eastAsia="en-US"/>
              </w:rPr>
            </w:pPr>
            <w:r w:rsidRPr="00A564B4">
              <w:rPr>
                <w:lang w:eastAsia="en-US"/>
              </w:rPr>
              <w:t>FDD Band 23</w:t>
            </w:r>
          </w:p>
        </w:tc>
      </w:tr>
      <w:tr w:rsidR="009C29A8" w:rsidRPr="00A564B4" w14:paraId="341DFF79"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A0CACE8" w14:textId="77777777" w:rsidR="009C29A8" w:rsidRPr="00A564B4" w:rsidRDefault="009C29A8" w:rsidP="00113072">
            <w:pPr>
              <w:pStyle w:val="TAC"/>
              <w:rPr>
                <w:lang w:eastAsia="en-US"/>
              </w:rPr>
            </w:pPr>
            <w:r w:rsidRPr="00A564B4">
              <w:rPr>
                <w:lang w:eastAsia="en-US"/>
              </w:rPr>
              <w:t>24</w:t>
            </w:r>
          </w:p>
        </w:tc>
        <w:tc>
          <w:tcPr>
            <w:tcW w:w="4483" w:type="dxa"/>
            <w:gridSpan w:val="2"/>
            <w:tcBorders>
              <w:top w:val="single" w:sz="6" w:space="0" w:color="auto"/>
              <w:left w:val="single" w:sz="6" w:space="0" w:color="auto"/>
              <w:bottom w:val="single" w:sz="6" w:space="0" w:color="auto"/>
              <w:right w:val="single" w:sz="6" w:space="0" w:color="auto"/>
            </w:tcBorders>
          </w:tcPr>
          <w:p w14:paraId="035226CA" w14:textId="77777777" w:rsidR="009C29A8" w:rsidRPr="00A564B4" w:rsidRDefault="009C29A8" w:rsidP="00113072">
            <w:pPr>
              <w:pStyle w:val="TAL"/>
              <w:rPr>
                <w:lang w:eastAsia="en-US"/>
              </w:rPr>
            </w:pPr>
            <w:r w:rsidRPr="00A564B4">
              <w:rPr>
                <w:lang w:eastAsia="en-US"/>
              </w:rPr>
              <w:t>Frequency band: 1626.5-1660.5, 1525-1559 MHz</w:t>
            </w:r>
          </w:p>
        </w:tc>
        <w:tc>
          <w:tcPr>
            <w:tcW w:w="1080" w:type="dxa"/>
            <w:gridSpan w:val="2"/>
            <w:tcBorders>
              <w:top w:val="single" w:sz="6" w:space="0" w:color="auto"/>
              <w:left w:val="single" w:sz="6" w:space="0" w:color="auto"/>
              <w:bottom w:val="single" w:sz="6" w:space="0" w:color="auto"/>
              <w:right w:val="single" w:sz="4" w:space="0" w:color="auto"/>
            </w:tcBorders>
          </w:tcPr>
          <w:p w14:paraId="01A6B315"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7330D9BC" w14:textId="77777777" w:rsidR="009C29A8" w:rsidRPr="00A564B4" w:rsidRDefault="009C29A8" w:rsidP="00113072">
            <w:pPr>
              <w:pStyle w:val="TAC"/>
              <w:rPr>
                <w:lang w:eastAsia="en-US"/>
              </w:rPr>
            </w:pPr>
            <w:r w:rsidRPr="00A564B4">
              <w:rPr>
                <w:lang w:eastAsia="en-US"/>
              </w:rPr>
              <w:t>FDD Band 24</w:t>
            </w:r>
          </w:p>
        </w:tc>
      </w:tr>
      <w:tr w:rsidR="009C29A8" w:rsidRPr="00A564B4" w14:paraId="332FDD62"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DDE8744" w14:textId="77777777" w:rsidR="009C29A8" w:rsidRPr="00A564B4" w:rsidRDefault="009C29A8" w:rsidP="00113072">
            <w:pPr>
              <w:pStyle w:val="TAC"/>
              <w:rPr>
                <w:lang w:eastAsia="en-US"/>
              </w:rPr>
            </w:pPr>
            <w:r w:rsidRPr="00A564B4">
              <w:rPr>
                <w:lang w:eastAsia="en-US"/>
              </w:rPr>
              <w:t>25</w:t>
            </w:r>
          </w:p>
        </w:tc>
        <w:tc>
          <w:tcPr>
            <w:tcW w:w="4483" w:type="dxa"/>
            <w:gridSpan w:val="2"/>
            <w:tcBorders>
              <w:top w:val="single" w:sz="6" w:space="0" w:color="auto"/>
              <w:left w:val="single" w:sz="6" w:space="0" w:color="auto"/>
              <w:bottom w:val="single" w:sz="6" w:space="0" w:color="auto"/>
              <w:right w:val="single" w:sz="6" w:space="0" w:color="auto"/>
            </w:tcBorders>
          </w:tcPr>
          <w:p w14:paraId="5CF83263" w14:textId="77777777" w:rsidR="009C29A8" w:rsidRPr="00A564B4" w:rsidRDefault="009C29A8" w:rsidP="00113072">
            <w:pPr>
              <w:pStyle w:val="TAL"/>
              <w:rPr>
                <w:lang w:eastAsia="en-US"/>
              </w:rPr>
            </w:pPr>
            <w:r w:rsidRPr="00A564B4">
              <w:rPr>
                <w:lang w:eastAsia="en-US"/>
              </w:rPr>
              <w:t>Frequency band: 1850-1915, 1930-1995 MHz</w:t>
            </w:r>
          </w:p>
        </w:tc>
        <w:tc>
          <w:tcPr>
            <w:tcW w:w="1080" w:type="dxa"/>
            <w:gridSpan w:val="2"/>
            <w:tcBorders>
              <w:top w:val="single" w:sz="6" w:space="0" w:color="auto"/>
              <w:left w:val="single" w:sz="6" w:space="0" w:color="auto"/>
              <w:bottom w:val="single" w:sz="6" w:space="0" w:color="auto"/>
              <w:right w:val="single" w:sz="4" w:space="0" w:color="auto"/>
            </w:tcBorders>
          </w:tcPr>
          <w:p w14:paraId="38B1F561"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1E1F55EB" w14:textId="77777777" w:rsidR="009C29A8" w:rsidRPr="00A564B4" w:rsidRDefault="009C29A8" w:rsidP="00113072">
            <w:pPr>
              <w:pStyle w:val="TAC"/>
              <w:rPr>
                <w:lang w:eastAsia="en-US"/>
              </w:rPr>
            </w:pPr>
            <w:r w:rsidRPr="00A564B4">
              <w:rPr>
                <w:lang w:eastAsia="en-US"/>
              </w:rPr>
              <w:t>FDD Band 25</w:t>
            </w:r>
          </w:p>
        </w:tc>
      </w:tr>
      <w:tr w:rsidR="009C29A8" w:rsidRPr="00A564B4" w14:paraId="2E4BF0C0"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E4CB73E" w14:textId="77777777" w:rsidR="009C29A8" w:rsidRPr="00A564B4" w:rsidRDefault="009C29A8" w:rsidP="00113072">
            <w:pPr>
              <w:pStyle w:val="TAC"/>
              <w:rPr>
                <w:lang w:eastAsia="en-US"/>
              </w:rPr>
            </w:pPr>
            <w:r w:rsidRPr="00A564B4">
              <w:rPr>
                <w:lang w:eastAsia="en-US"/>
              </w:rPr>
              <w:t>26</w:t>
            </w:r>
          </w:p>
        </w:tc>
        <w:tc>
          <w:tcPr>
            <w:tcW w:w="4483" w:type="dxa"/>
            <w:gridSpan w:val="2"/>
            <w:tcBorders>
              <w:top w:val="single" w:sz="6" w:space="0" w:color="auto"/>
              <w:left w:val="single" w:sz="6" w:space="0" w:color="auto"/>
              <w:bottom w:val="single" w:sz="6" w:space="0" w:color="auto"/>
              <w:right w:val="single" w:sz="6" w:space="0" w:color="auto"/>
            </w:tcBorders>
          </w:tcPr>
          <w:p w14:paraId="701E99AA" w14:textId="77777777" w:rsidR="009C29A8" w:rsidRPr="00A564B4" w:rsidRDefault="009C29A8" w:rsidP="00113072">
            <w:pPr>
              <w:pStyle w:val="TAL"/>
              <w:rPr>
                <w:lang w:eastAsia="en-US"/>
              </w:rPr>
            </w:pPr>
            <w:r w:rsidRPr="00A564B4">
              <w:rPr>
                <w:lang w:eastAsia="en-US"/>
              </w:rPr>
              <w:t>Frequency band: 814-849, 859-894 MHz</w:t>
            </w:r>
          </w:p>
        </w:tc>
        <w:tc>
          <w:tcPr>
            <w:tcW w:w="1080" w:type="dxa"/>
            <w:gridSpan w:val="2"/>
            <w:tcBorders>
              <w:top w:val="single" w:sz="6" w:space="0" w:color="auto"/>
              <w:left w:val="single" w:sz="6" w:space="0" w:color="auto"/>
              <w:bottom w:val="single" w:sz="6" w:space="0" w:color="auto"/>
              <w:right w:val="single" w:sz="4" w:space="0" w:color="auto"/>
            </w:tcBorders>
          </w:tcPr>
          <w:p w14:paraId="60FA0E49"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7402E65A" w14:textId="77777777" w:rsidR="009C29A8" w:rsidRPr="00A564B4" w:rsidRDefault="009C29A8" w:rsidP="00113072">
            <w:pPr>
              <w:pStyle w:val="TAC"/>
              <w:rPr>
                <w:lang w:eastAsia="en-US"/>
              </w:rPr>
            </w:pPr>
            <w:r w:rsidRPr="00A564B4">
              <w:rPr>
                <w:lang w:eastAsia="en-US"/>
              </w:rPr>
              <w:t>FDD Band 26</w:t>
            </w:r>
          </w:p>
        </w:tc>
      </w:tr>
      <w:tr w:rsidR="009C29A8" w:rsidRPr="00A564B4" w14:paraId="39EF6C53"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25FB883" w14:textId="77777777" w:rsidR="009C29A8" w:rsidRPr="00A564B4" w:rsidRDefault="009C29A8" w:rsidP="00113072">
            <w:pPr>
              <w:pStyle w:val="TAC"/>
              <w:rPr>
                <w:lang w:eastAsia="en-US"/>
              </w:rPr>
            </w:pPr>
            <w:r w:rsidRPr="00A564B4">
              <w:rPr>
                <w:lang w:eastAsia="en-US"/>
              </w:rPr>
              <w:t>27</w:t>
            </w:r>
          </w:p>
        </w:tc>
        <w:tc>
          <w:tcPr>
            <w:tcW w:w="4483" w:type="dxa"/>
            <w:gridSpan w:val="2"/>
            <w:tcBorders>
              <w:top w:val="single" w:sz="6" w:space="0" w:color="auto"/>
              <w:left w:val="single" w:sz="6" w:space="0" w:color="auto"/>
              <w:bottom w:val="single" w:sz="6" w:space="0" w:color="auto"/>
              <w:right w:val="single" w:sz="6" w:space="0" w:color="auto"/>
            </w:tcBorders>
          </w:tcPr>
          <w:p w14:paraId="1D364D5D" w14:textId="77777777" w:rsidR="009C29A8" w:rsidRPr="00A564B4" w:rsidRDefault="009C29A8" w:rsidP="00113072">
            <w:pPr>
              <w:pStyle w:val="TAL"/>
              <w:rPr>
                <w:lang w:eastAsia="en-US"/>
              </w:rPr>
            </w:pPr>
            <w:r w:rsidRPr="00A564B4">
              <w:rPr>
                <w:lang w:eastAsia="en-US"/>
              </w:rPr>
              <w:t>Frequency band: 807-824, 852-869 MHz</w:t>
            </w:r>
          </w:p>
        </w:tc>
        <w:tc>
          <w:tcPr>
            <w:tcW w:w="1080" w:type="dxa"/>
            <w:gridSpan w:val="2"/>
            <w:tcBorders>
              <w:top w:val="single" w:sz="6" w:space="0" w:color="auto"/>
              <w:left w:val="single" w:sz="6" w:space="0" w:color="auto"/>
              <w:bottom w:val="single" w:sz="6" w:space="0" w:color="auto"/>
              <w:right w:val="single" w:sz="4" w:space="0" w:color="auto"/>
            </w:tcBorders>
          </w:tcPr>
          <w:p w14:paraId="47429F1C"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61DEC318" w14:textId="77777777" w:rsidR="009C29A8" w:rsidRPr="00A564B4" w:rsidRDefault="009C29A8" w:rsidP="00113072">
            <w:pPr>
              <w:pStyle w:val="TAC"/>
              <w:rPr>
                <w:lang w:eastAsia="en-US"/>
              </w:rPr>
            </w:pPr>
            <w:r w:rsidRPr="00A564B4">
              <w:rPr>
                <w:lang w:eastAsia="en-US"/>
              </w:rPr>
              <w:t>FDD Band 27</w:t>
            </w:r>
          </w:p>
        </w:tc>
      </w:tr>
      <w:tr w:rsidR="009C29A8" w:rsidRPr="00A564B4" w14:paraId="417356FB"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11B889D" w14:textId="77777777" w:rsidR="009C29A8" w:rsidRPr="00A564B4" w:rsidRDefault="009C29A8" w:rsidP="00113072">
            <w:pPr>
              <w:pStyle w:val="TAC"/>
              <w:rPr>
                <w:lang w:eastAsia="en-US"/>
              </w:rPr>
            </w:pPr>
            <w:r w:rsidRPr="00A564B4">
              <w:rPr>
                <w:lang w:eastAsia="en-US"/>
              </w:rPr>
              <w:t>28</w:t>
            </w:r>
          </w:p>
        </w:tc>
        <w:tc>
          <w:tcPr>
            <w:tcW w:w="4483" w:type="dxa"/>
            <w:gridSpan w:val="2"/>
            <w:tcBorders>
              <w:top w:val="single" w:sz="6" w:space="0" w:color="auto"/>
              <w:left w:val="single" w:sz="6" w:space="0" w:color="auto"/>
              <w:bottom w:val="single" w:sz="6" w:space="0" w:color="auto"/>
              <w:right w:val="single" w:sz="6" w:space="0" w:color="auto"/>
            </w:tcBorders>
          </w:tcPr>
          <w:p w14:paraId="0854CE6C" w14:textId="77777777" w:rsidR="009C29A8" w:rsidRPr="00A564B4" w:rsidRDefault="009C29A8" w:rsidP="00113072">
            <w:pPr>
              <w:pStyle w:val="TAL"/>
              <w:rPr>
                <w:lang w:eastAsia="en-US"/>
              </w:rPr>
            </w:pPr>
            <w:r w:rsidRPr="00A564B4">
              <w:rPr>
                <w:lang w:eastAsia="en-US"/>
              </w:rPr>
              <w:t>Frequency band: 703-748, 758-803 MHz</w:t>
            </w:r>
          </w:p>
        </w:tc>
        <w:tc>
          <w:tcPr>
            <w:tcW w:w="1080" w:type="dxa"/>
            <w:gridSpan w:val="2"/>
            <w:tcBorders>
              <w:top w:val="single" w:sz="6" w:space="0" w:color="auto"/>
              <w:left w:val="single" w:sz="6" w:space="0" w:color="auto"/>
              <w:bottom w:val="single" w:sz="6" w:space="0" w:color="auto"/>
              <w:right w:val="single" w:sz="4" w:space="0" w:color="auto"/>
            </w:tcBorders>
          </w:tcPr>
          <w:p w14:paraId="387FC17A"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182E40A9" w14:textId="77777777" w:rsidR="009C29A8" w:rsidRPr="00A564B4" w:rsidRDefault="009C29A8" w:rsidP="00113072">
            <w:pPr>
              <w:pStyle w:val="TAC"/>
              <w:rPr>
                <w:lang w:eastAsia="en-US"/>
              </w:rPr>
            </w:pPr>
            <w:r w:rsidRPr="00A564B4">
              <w:rPr>
                <w:lang w:eastAsia="en-US"/>
              </w:rPr>
              <w:t>FDD Band 28</w:t>
            </w:r>
          </w:p>
        </w:tc>
      </w:tr>
      <w:tr w:rsidR="009C29A8" w:rsidRPr="00A564B4" w14:paraId="374DC273"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0DCAEE2" w14:textId="77777777" w:rsidR="009C29A8" w:rsidRPr="00A564B4" w:rsidRDefault="009C29A8" w:rsidP="00113072">
            <w:pPr>
              <w:pStyle w:val="TAC"/>
              <w:rPr>
                <w:lang w:eastAsia="en-US"/>
              </w:rPr>
            </w:pPr>
            <w:r w:rsidRPr="00A564B4">
              <w:rPr>
                <w:lang w:eastAsia="en-US"/>
              </w:rPr>
              <w:t>29</w:t>
            </w:r>
          </w:p>
        </w:tc>
        <w:tc>
          <w:tcPr>
            <w:tcW w:w="4483" w:type="dxa"/>
            <w:gridSpan w:val="2"/>
            <w:tcBorders>
              <w:top w:val="single" w:sz="6" w:space="0" w:color="auto"/>
              <w:left w:val="single" w:sz="6" w:space="0" w:color="auto"/>
              <w:bottom w:val="single" w:sz="6" w:space="0" w:color="auto"/>
              <w:right w:val="single" w:sz="6" w:space="0" w:color="auto"/>
            </w:tcBorders>
          </w:tcPr>
          <w:p w14:paraId="2D2DC375" w14:textId="77777777" w:rsidR="009C29A8" w:rsidRPr="00A564B4" w:rsidRDefault="009C29A8" w:rsidP="00113072">
            <w:pPr>
              <w:pStyle w:val="TAL"/>
              <w:rPr>
                <w:lang w:eastAsia="en-US"/>
              </w:rPr>
            </w:pPr>
            <w:r w:rsidRPr="00A564B4">
              <w:rPr>
                <w:lang w:eastAsia="en-US"/>
              </w:rPr>
              <w:t>Frequency band: N/A, 717-728 MHz</w:t>
            </w:r>
          </w:p>
        </w:tc>
        <w:tc>
          <w:tcPr>
            <w:tcW w:w="1080" w:type="dxa"/>
            <w:gridSpan w:val="2"/>
            <w:tcBorders>
              <w:top w:val="single" w:sz="6" w:space="0" w:color="auto"/>
              <w:left w:val="single" w:sz="6" w:space="0" w:color="auto"/>
              <w:bottom w:val="single" w:sz="6" w:space="0" w:color="auto"/>
              <w:right w:val="single" w:sz="4" w:space="0" w:color="auto"/>
            </w:tcBorders>
          </w:tcPr>
          <w:p w14:paraId="4FB0318D"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3569CF98" w14:textId="77777777" w:rsidR="009C29A8" w:rsidRPr="00A564B4" w:rsidRDefault="009C29A8" w:rsidP="00113072">
            <w:pPr>
              <w:pStyle w:val="TAC"/>
              <w:rPr>
                <w:lang w:eastAsia="en-US"/>
              </w:rPr>
            </w:pPr>
            <w:r w:rsidRPr="00A564B4">
              <w:rPr>
                <w:lang w:eastAsia="en-US"/>
              </w:rPr>
              <w:t>FDD Band 29</w:t>
            </w:r>
          </w:p>
        </w:tc>
      </w:tr>
      <w:tr w:rsidR="009C29A8" w:rsidRPr="00A564B4" w14:paraId="3379BFC0"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D299383" w14:textId="77777777" w:rsidR="009C29A8" w:rsidRPr="00A564B4" w:rsidRDefault="009C29A8" w:rsidP="00113072">
            <w:pPr>
              <w:pStyle w:val="TAC"/>
              <w:rPr>
                <w:lang w:eastAsia="en-US"/>
              </w:rPr>
            </w:pPr>
            <w:r w:rsidRPr="00A564B4">
              <w:rPr>
                <w:lang w:eastAsia="en-US"/>
              </w:rPr>
              <w:t>30</w:t>
            </w:r>
          </w:p>
        </w:tc>
        <w:tc>
          <w:tcPr>
            <w:tcW w:w="4483" w:type="dxa"/>
            <w:gridSpan w:val="2"/>
            <w:tcBorders>
              <w:top w:val="single" w:sz="6" w:space="0" w:color="auto"/>
              <w:left w:val="single" w:sz="6" w:space="0" w:color="auto"/>
              <w:bottom w:val="single" w:sz="6" w:space="0" w:color="auto"/>
              <w:right w:val="single" w:sz="6" w:space="0" w:color="auto"/>
            </w:tcBorders>
          </w:tcPr>
          <w:p w14:paraId="7F0CEB58" w14:textId="77777777" w:rsidR="009C29A8" w:rsidRPr="00A564B4" w:rsidRDefault="009C29A8" w:rsidP="00113072">
            <w:pPr>
              <w:pStyle w:val="TAL"/>
              <w:rPr>
                <w:lang w:eastAsia="en-US"/>
              </w:rPr>
            </w:pPr>
            <w:r w:rsidRPr="00A564B4">
              <w:rPr>
                <w:lang w:eastAsia="en-US"/>
              </w:rPr>
              <w:t>Frequency band: 2305-2315, 2350-2360 MHz</w:t>
            </w:r>
            <w:r w:rsidR="00464A23" w:rsidRPr="00A564B4">
              <w:rPr>
                <w:lang w:eastAsia="en-US"/>
              </w:rPr>
              <w:t xml:space="preserve"> (Note 1)</w:t>
            </w:r>
          </w:p>
        </w:tc>
        <w:tc>
          <w:tcPr>
            <w:tcW w:w="1080" w:type="dxa"/>
            <w:gridSpan w:val="2"/>
            <w:tcBorders>
              <w:top w:val="single" w:sz="6" w:space="0" w:color="auto"/>
              <w:left w:val="single" w:sz="6" w:space="0" w:color="auto"/>
              <w:bottom w:val="single" w:sz="6" w:space="0" w:color="auto"/>
              <w:right w:val="single" w:sz="4" w:space="0" w:color="auto"/>
            </w:tcBorders>
          </w:tcPr>
          <w:p w14:paraId="2DAD783F"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72EAC44D" w14:textId="77777777" w:rsidR="009C29A8" w:rsidRPr="00A564B4" w:rsidRDefault="009C29A8" w:rsidP="00113072">
            <w:pPr>
              <w:pStyle w:val="TAC"/>
              <w:rPr>
                <w:lang w:eastAsia="en-US"/>
              </w:rPr>
            </w:pPr>
            <w:r w:rsidRPr="00A564B4">
              <w:rPr>
                <w:lang w:eastAsia="en-US"/>
              </w:rPr>
              <w:t>FDD Band 30</w:t>
            </w:r>
          </w:p>
        </w:tc>
      </w:tr>
      <w:tr w:rsidR="009C29A8" w:rsidRPr="00A564B4" w14:paraId="0CB66D93"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0BDF34D" w14:textId="77777777" w:rsidR="009C29A8" w:rsidRPr="00A564B4" w:rsidRDefault="009C29A8" w:rsidP="00113072">
            <w:pPr>
              <w:pStyle w:val="TAC"/>
              <w:rPr>
                <w:lang w:eastAsia="en-US"/>
              </w:rPr>
            </w:pPr>
            <w:r w:rsidRPr="00A564B4">
              <w:rPr>
                <w:lang w:eastAsia="zh-CN"/>
              </w:rPr>
              <w:t>31</w:t>
            </w:r>
          </w:p>
        </w:tc>
        <w:tc>
          <w:tcPr>
            <w:tcW w:w="4483" w:type="dxa"/>
            <w:gridSpan w:val="2"/>
            <w:tcBorders>
              <w:top w:val="single" w:sz="6" w:space="0" w:color="auto"/>
              <w:left w:val="single" w:sz="6" w:space="0" w:color="auto"/>
              <w:bottom w:val="single" w:sz="6" w:space="0" w:color="auto"/>
              <w:right w:val="single" w:sz="6" w:space="0" w:color="auto"/>
            </w:tcBorders>
          </w:tcPr>
          <w:p w14:paraId="722BC6E8" w14:textId="77777777" w:rsidR="009C29A8" w:rsidRPr="00A564B4" w:rsidRDefault="009C29A8" w:rsidP="00113072">
            <w:pPr>
              <w:pStyle w:val="TAL"/>
              <w:rPr>
                <w:lang w:eastAsia="en-US"/>
              </w:rPr>
            </w:pPr>
            <w:r w:rsidRPr="00A564B4">
              <w:rPr>
                <w:lang w:eastAsia="en-US"/>
              </w:rPr>
              <w:t xml:space="preserve">Frequency band: </w:t>
            </w:r>
            <w:r w:rsidRPr="00A564B4">
              <w:rPr>
                <w:lang w:eastAsia="zh-CN"/>
              </w:rPr>
              <w:t>452.5</w:t>
            </w:r>
            <w:r w:rsidRPr="00A564B4">
              <w:rPr>
                <w:lang w:eastAsia="en-US"/>
              </w:rPr>
              <w:t>-</w:t>
            </w:r>
            <w:r w:rsidRPr="00A564B4">
              <w:rPr>
                <w:lang w:eastAsia="zh-CN"/>
              </w:rPr>
              <w:t>457.5</w:t>
            </w:r>
            <w:r w:rsidRPr="00A564B4">
              <w:rPr>
                <w:lang w:eastAsia="en-US"/>
              </w:rPr>
              <w:t xml:space="preserve">, </w:t>
            </w:r>
            <w:r w:rsidRPr="00A564B4">
              <w:rPr>
                <w:lang w:eastAsia="zh-CN"/>
              </w:rPr>
              <w:t>462.5</w:t>
            </w:r>
            <w:r w:rsidRPr="00A564B4">
              <w:rPr>
                <w:lang w:eastAsia="en-US"/>
              </w:rPr>
              <w:t>-</w:t>
            </w:r>
            <w:r w:rsidRPr="00A564B4">
              <w:rPr>
                <w:lang w:eastAsia="zh-CN"/>
              </w:rPr>
              <w:t>467.5</w:t>
            </w:r>
            <w:r w:rsidRPr="00A564B4">
              <w:rPr>
                <w:lang w:eastAsia="en-US"/>
              </w:rPr>
              <w:t xml:space="preserve"> MHz</w:t>
            </w:r>
          </w:p>
        </w:tc>
        <w:tc>
          <w:tcPr>
            <w:tcW w:w="1080" w:type="dxa"/>
            <w:gridSpan w:val="2"/>
            <w:tcBorders>
              <w:top w:val="single" w:sz="6" w:space="0" w:color="auto"/>
              <w:left w:val="single" w:sz="6" w:space="0" w:color="auto"/>
              <w:bottom w:val="single" w:sz="6" w:space="0" w:color="auto"/>
              <w:right w:val="single" w:sz="4" w:space="0" w:color="auto"/>
            </w:tcBorders>
          </w:tcPr>
          <w:p w14:paraId="147AAEBD"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418E5743" w14:textId="77777777" w:rsidR="009C29A8" w:rsidRPr="00A564B4" w:rsidRDefault="009C29A8" w:rsidP="00113072">
            <w:pPr>
              <w:pStyle w:val="TAC"/>
              <w:rPr>
                <w:lang w:eastAsia="en-US"/>
              </w:rPr>
            </w:pPr>
            <w:r w:rsidRPr="00A564B4">
              <w:rPr>
                <w:lang w:eastAsia="en-US"/>
              </w:rPr>
              <w:t xml:space="preserve">FDD Band </w:t>
            </w:r>
            <w:r w:rsidRPr="00A564B4">
              <w:rPr>
                <w:lang w:eastAsia="zh-CN"/>
              </w:rPr>
              <w:t>31</w:t>
            </w:r>
          </w:p>
        </w:tc>
      </w:tr>
      <w:tr w:rsidR="009C29A8" w:rsidRPr="00A564B4" w14:paraId="511A0F94"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D9657C6" w14:textId="77777777" w:rsidR="009C29A8" w:rsidRPr="00A564B4" w:rsidRDefault="00155715" w:rsidP="00113072">
            <w:pPr>
              <w:pStyle w:val="TAC"/>
              <w:rPr>
                <w:lang w:eastAsia="en-US"/>
              </w:rPr>
            </w:pPr>
            <w:r w:rsidRPr="00A564B4">
              <w:rPr>
                <w:lang w:eastAsia="en-US"/>
              </w:rPr>
              <w:t>...</w:t>
            </w:r>
          </w:p>
        </w:tc>
        <w:tc>
          <w:tcPr>
            <w:tcW w:w="4483" w:type="dxa"/>
            <w:gridSpan w:val="2"/>
            <w:tcBorders>
              <w:top w:val="single" w:sz="6" w:space="0" w:color="auto"/>
              <w:left w:val="single" w:sz="6" w:space="0" w:color="auto"/>
              <w:bottom w:val="single" w:sz="6" w:space="0" w:color="auto"/>
              <w:right w:val="single" w:sz="6" w:space="0" w:color="auto"/>
            </w:tcBorders>
          </w:tcPr>
          <w:p w14:paraId="1BB229B0" w14:textId="77777777" w:rsidR="009C29A8" w:rsidRPr="00A564B4" w:rsidRDefault="009C29A8" w:rsidP="00113072">
            <w:pPr>
              <w:pStyle w:val="TAL"/>
              <w:rPr>
                <w:lang w:eastAsia="en-US"/>
              </w:rPr>
            </w:pPr>
          </w:p>
        </w:tc>
        <w:tc>
          <w:tcPr>
            <w:tcW w:w="1080" w:type="dxa"/>
            <w:gridSpan w:val="2"/>
            <w:tcBorders>
              <w:top w:val="single" w:sz="6" w:space="0" w:color="auto"/>
              <w:left w:val="single" w:sz="6" w:space="0" w:color="auto"/>
              <w:bottom w:val="single" w:sz="6" w:space="0" w:color="auto"/>
              <w:right w:val="single" w:sz="4" w:space="0" w:color="auto"/>
            </w:tcBorders>
          </w:tcPr>
          <w:p w14:paraId="1CF607DA" w14:textId="77777777" w:rsidR="009C29A8" w:rsidRPr="00A564B4" w:rsidRDefault="009C29A8" w:rsidP="00113072">
            <w:pPr>
              <w:pStyle w:val="TAC"/>
              <w:rPr>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14:paraId="2597F18A" w14:textId="77777777" w:rsidR="009C29A8" w:rsidRPr="00A564B4" w:rsidRDefault="009C29A8" w:rsidP="00113072">
            <w:pPr>
              <w:pStyle w:val="TAC"/>
              <w:rPr>
                <w:lang w:eastAsia="en-US"/>
              </w:rPr>
            </w:pPr>
          </w:p>
        </w:tc>
      </w:tr>
      <w:tr w:rsidR="009C29A8" w:rsidRPr="00A564B4" w14:paraId="25A9D427"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FD46F70" w14:textId="77777777" w:rsidR="009C29A8" w:rsidRPr="00A564B4" w:rsidRDefault="009C29A8" w:rsidP="00113072">
            <w:pPr>
              <w:pStyle w:val="TAC"/>
              <w:rPr>
                <w:lang w:eastAsia="en-US"/>
              </w:rPr>
            </w:pPr>
            <w:r w:rsidRPr="00A564B4">
              <w:rPr>
                <w:lang w:eastAsia="en-US"/>
              </w:rPr>
              <w:t>33</w:t>
            </w:r>
          </w:p>
        </w:tc>
        <w:tc>
          <w:tcPr>
            <w:tcW w:w="4483" w:type="dxa"/>
            <w:gridSpan w:val="2"/>
            <w:tcBorders>
              <w:top w:val="single" w:sz="6" w:space="0" w:color="auto"/>
              <w:left w:val="single" w:sz="6" w:space="0" w:color="auto"/>
              <w:bottom w:val="single" w:sz="6" w:space="0" w:color="auto"/>
              <w:right w:val="single" w:sz="6" w:space="0" w:color="auto"/>
            </w:tcBorders>
          </w:tcPr>
          <w:p w14:paraId="43C41140" w14:textId="77777777" w:rsidR="009C29A8" w:rsidRPr="00A564B4" w:rsidRDefault="009C29A8" w:rsidP="00113072">
            <w:pPr>
              <w:pStyle w:val="TAL"/>
              <w:rPr>
                <w:lang w:eastAsia="en-US"/>
              </w:rPr>
            </w:pPr>
            <w:r w:rsidRPr="00A564B4">
              <w:rPr>
                <w:lang w:eastAsia="en-US"/>
              </w:rPr>
              <w:t>Frequency band: 1900-1920, 1900-1920 MHz</w:t>
            </w:r>
          </w:p>
        </w:tc>
        <w:tc>
          <w:tcPr>
            <w:tcW w:w="1080" w:type="dxa"/>
            <w:gridSpan w:val="2"/>
            <w:tcBorders>
              <w:top w:val="single" w:sz="6" w:space="0" w:color="auto"/>
              <w:left w:val="single" w:sz="6" w:space="0" w:color="auto"/>
              <w:bottom w:val="single" w:sz="6" w:space="0" w:color="auto"/>
              <w:right w:val="single" w:sz="4" w:space="0" w:color="auto"/>
            </w:tcBorders>
          </w:tcPr>
          <w:p w14:paraId="53D69DF0"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6B75EA49" w14:textId="77777777" w:rsidR="009C29A8" w:rsidRPr="00A564B4" w:rsidRDefault="009C29A8" w:rsidP="00113072">
            <w:pPr>
              <w:pStyle w:val="TAC"/>
              <w:rPr>
                <w:lang w:eastAsia="en-US"/>
              </w:rPr>
            </w:pPr>
            <w:r w:rsidRPr="00A564B4">
              <w:rPr>
                <w:lang w:eastAsia="en-US"/>
              </w:rPr>
              <w:t>TDD Band 33</w:t>
            </w:r>
          </w:p>
        </w:tc>
      </w:tr>
      <w:tr w:rsidR="009C29A8" w:rsidRPr="00A564B4" w14:paraId="7CE28F98"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F3CA9B7" w14:textId="77777777" w:rsidR="009C29A8" w:rsidRPr="00A564B4" w:rsidRDefault="009C29A8" w:rsidP="00113072">
            <w:pPr>
              <w:pStyle w:val="TAC"/>
              <w:rPr>
                <w:lang w:eastAsia="en-US"/>
              </w:rPr>
            </w:pPr>
            <w:r w:rsidRPr="00A564B4">
              <w:rPr>
                <w:lang w:eastAsia="en-US"/>
              </w:rPr>
              <w:t>34</w:t>
            </w:r>
          </w:p>
        </w:tc>
        <w:tc>
          <w:tcPr>
            <w:tcW w:w="4483" w:type="dxa"/>
            <w:gridSpan w:val="2"/>
            <w:tcBorders>
              <w:top w:val="single" w:sz="6" w:space="0" w:color="auto"/>
              <w:left w:val="single" w:sz="6" w:space="0" w:color="auto"/>
              <w:bottom w:val="single" w:sz="6" w:space="0" w:color="auto"/>
              <w:right w:val="single" w:sz="6" w:space="0" w:color="auto"/>
            </w:tcBorders>
          </w:tcPr>
          <w:p w14:paraId="5547D19B" w14:textId="77777777" w:rsidR="009C29A8" w:rsidRPr="00A564B4" w:rsidRDefault="009C29A8" w:rsidP="00113072">
            <w:pPr>
              <w:pStyle w:val="TAL"/>
              <w:rPr>
                <w:lang w:eastAsia="en-US"/>
              </w:rPr>
            </w:pPr>
            <w:r w:rsidRPr="00A564B4">
              <w:rPr>
                <w:lang w:eastAsia="en-US"/>
              </w:rPr>
              <w:t>Frequency band: 2010-2025, 2010-2025 MHz</w:t>
            </w:r>
          </w:p>
        </w:tc>
        <w:tc>
          <w:tcPr>
            <w:tcW w:w="1080" w:type="dxa"/>
            <w:gridSpan w:val="2"/>
            <w:tcBorders>
              <w:top w:val="single" w:sz="6" w:space="0" w:color="auto"/>
              <w:left w:val="single" w:sz="6" w:space="0" w:color="auto"/>
              <w:bottom w:val="single" w:sz="6" w:space="0" w:color="auto"/>
              <w:right w:val="single" w:sz="4" w:space="0" w:color="auto"/>
            </w:tcBorders>
          </w:tcPr>
          <w:p w14:paraId="3F411887"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3F56B821" w14:textId="77777777" w:rsidR="009C29A8" w:rsidRPr="00A564B4" w:rsidRDefault="009C29A8" w:rsidP="00113072">
            <w:pPr>
              <w:pStyle w:val="TAC"/>
              <w:rPr>
                <w:lang w:eastAsia="en-US"/>
              </w:rPr>
            </w:pPr>
            <w:r w:rsidRPr="00A564B4">
              <w:rPr>
                <w:lang w:eastAsia="en-US"/>
              </w:rPr>
              <w:t>TDD Band 34</w:t>
            </w:r>
          </w:p>
        </w:tc>
      </w:tr>
      <w:tr w:rsidR="009C29A8" w:rsidRPr="00A564B4" w14:paraId="3DBABF88"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AABB09C" w14:textId="77777777" w:rsidR="009C29A8" w:rsidRPr="00A564B4" w:rsidRDefault="009C29A8" w:rsidP="00113072">
            <w:pPr>
              <w:pStyle w:val="TAC"/>
              <w:rPr>
                <w:lang w:eastAsia="en-US"/>
              </w:rPr>
            </w:pPr>
            <w:r w:rsidRPr="00A564B4">
              <w:rPr>
                <w:lang w:eastAsia="en-US"/>
              </w:rPr>
              <w:t>35</w:t>
            </w:r>
          </w:p>
        </w:tc>
        <w:tc>
          <w:tcPr>
            <w:tcW w:w="4483" w:type="dxa"/>
            <w:gridSpan w:val="2"/>
            <w:tcBorders>
              <w:top w:val="single" w:sz="6" w:space="0" w:color="auto"/>
              <w:left w:val="single" w:sz="6" w:space="0" w:color="auto"/>
              <w:bottom w:val="single" w:sz="6" w:space="0" w:color="auto"/>
              <w:right w:val="single" w:sz="6" w:space="0" w:color="auto"/>
            </w:tcBorders>
          </w:tcPr>
          <w:p w14:paraId="47A303D9" w14:textId="77777777" w:rsidR="009C29A8" w:rsidRPr="00A564B4" w:rsidRDefault="009C29A8" w:rsidP="00113072">
            <w:pPr>
              <w:pStyle w:val="TAL"/>
              <w:rPr>
                <w:lang w:eastAsia="en-US"/>
              </w:rPr>
            </w:pPr>
            <w:r w:rsidRPr="00A564B4">
              <w:rPr>
                <w:lang w:eastAsia="en-US"/>
              </w:rPr>
              <w:t>Frequency band: 1850-1910, 1850-1910 MHz</w:t>
            </w:r>
          </w:p>
        </w:tc>
        <w:tc>
          <w:tcPr>
            <w:tcW w:w="1080" w:type="dxa"/>
            <w:gridSpan w:val="2"/>
            <w:tcBorders>
              <w:top w:val="single" w:sz="6" w:space="0" w:color="auto"/>
              <w:left w:val="single" w:sz="6" w:space="0" w:color="auto"/>
              <w:bottom w:val="single" w:sz="6" w:space="0" w:color="auto"/>
              <w:right w:val="single" w:sz="4" w:space="0" w:color="auto"/>
            </w:tcBorders>
          </w:tcPr>
          <w:p w14:paraId="53D777FE"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0C233527" w14:textId="77777777" w:rsidR="009C29A8" w:rsidRPr="00A564B4" w:rsidRDefault="009C29A8" w:rsidP="00113072">
            <w:pPr>
              <w:pStyle w:val="TAC"/>
              <w:rPr>
                <w:lang w:eastAsia="en-US"/>
              </w:rPr>
            </w:pPr>
            <w:r w:rsidRPr="00A564B4">
              <w:rPr>
                <w:lang w:eastAsia="en-US"/>
              </w:rPr>
              <w:t>TDD Band 35</w:t>
            </w:r>
          </w:p>
        </w:tc>
      </w:tr>
      <w:tr w:rsidR="009C29A8" w:rsidRPr="00A564B4" w14:paraId="30D2D922"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0529E3F" w14:textId="77777777" w:rsidR="009C29A8" w:rsidRPr="00A564B4" w:rsidRDefault="009C29A8" w:rsidP="00113072">
            <w:pPr>
              <w:pStyle w:val="TAC"/>
              <w:rPr>
                <w:lang w:eastAsia="en-US"/>
              </w:rPr>
            </w:pPr>
            <w:r w:rsidRPr="00A564B4">
              <w:rPr>
                <w:lang w:eastAsia="en-US"/>
              </w:rPr>
              <w:t>36</w:t>
            </w:r>
          </w:p>
        </w:tc>
        <w:tc>
          <w:tcPr>
            <w:tcW w:w="4483" w:type="dxa"/>
            <w:gridSpan w:val="2"/>
            <w:tcBorders>
              <w:top w:val="single" w:sz="6" w:space="0" w:color="auto"/>
              <w:left w:val="single" w:sz="6" w:space="0" w:color="auto"/>
              <w:bottom w:val="single" w:sz="6" w:space="0" w:color="auto"/>
              <w:right w:val="single" w:sz="6" w:space="0" w:color="auto"/>
            </w:tcBorders>
          </w:tcPr>
          <w:p w14:paraId="3C8DA88F" w14:textId="77777777" w:rsidR="009C29A8" w:rsidRPr="00A564B4" w:rsidRDefault="009C29A8" w:rsidP="00113072">
            <w:pPr>
              <w:pStyle w:val="TAL"/>
              <w:rPr>
                <w:lang w:eastAsia="en-US"/>
              </w:rPr>
            </w:pPr>
            <w:r w:rsidRPr="00A564B4">
              <w:rPr>
                <w:lang w:eastAsia="en-US"/>
              </w:rPr>
              <w:t>Frequency band: 1930-1990, 1930-1990 MHz</w:t>
            </w:r>
          </w:p>
        </w:tc>
        <w:tc>
          <w:tcPr>
            <w:tcW w:w="1080" w:type="dxa"/>
            <w:gridSpan w:val="2"/>
            <w:tcBorders>
              <w:top w:val="single" w:sz="6" w:space="0" w:color="auto"/>
              <w:left w:val="single" w:sz="6" w:space="0" w:color="auto"/>
              <w:bottom w:val="single" w:sz="6" w:space="0" w:color="auto"/>
              <w:right w:val="single" w:sz="4" w:space="0" w:color="auto"/>
            </w:tcBorders>
          </w:tcPr>
          <w:p w14:paraId="21884F57"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05588AD6" w14:textId="77777777" w:rsidR="009C29A8" w:rsidRPr="00A564B4" w:rsidRDefault="009C29A8" w:rsidP="00113072">
            <w:pPr>
              <w:pStyle w:val="TAC"/>
              <w:rPr>
                <w:lang w:eastAsia="en-US"/>
              </w:rPr>
            </w:pPr>
            <w:r w:rsidRPr="00A564B4">
              <w:rPr>
                <w:lang w:eastAsia="en-US"/>
              </w:rPr>
              <w:t>TDD Band 36</w:t>
            </w:r>
          </w:p>
        </w:tc>
      </w:tr>
      <w:tr w:rsidR="009C29A8" w:rsidRPr="00A564B4" w14:paraId="27600170"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3E0B955" w14:textId="77777777" w:rsidR="009C29A8" w:rsidRPr="00A564B4" w:rsidRDefault="009C29A8" w:rsidP="00113072">
            <w:pPr>
              <w:pStyle w:val="TAC"/>
              <w:rPr>
                <w:lang w:eastAsia="en-US"/>
              </w:rPr>
            </w:pPr>
            <w:r w:rsidRPr="00A564B4">
              <w:rPr>
                <w:lang w:eastAsia="en-US"/>
              </w:rPr>
              <w:t>37</w:t>
            </w:r>
          </w:p>
        </w:tc>
        <w:tc>
          <w:tcPr>
            <w:tcW w:w="4483" w:type="dxa"/>
            <w:gridSpan w:val="2"/>
            <w:tcBorders>
              <w:top w:val="single" w:sz="6" w:space="0" w:color="auto"/>
              <w:left w:val="single" w:sz="6" w:space="0" w:color="auto"/>
              <w:bottom w:val="single" w:sz="6" w:space="0" w:color="auto"/>
              <w:right w:val="single" w:sz="6" w:space="0" w:color="auto"/>
            </w:tcBorders>
          </w:tcPr>
          <w:p w14:paraId="7F32AC65" w14:textId="77777777" w:rsidR="009C29A8" w:rsidRPr="00A564B4" w:rsidRDefault="009C29A8" w:rsidP="00113072">
            <w:pPr>
              <w:pStyle w:val="TAL"/>
              <w:rPr>
                <w:lang w:eastAsia="en-US"/>
              </w:rPr>
            </w:pPr>
            <w:r w:rsidRPr="00A564B4">
              <w:rPr>
                <w:lang w:eastAsia="en-US"/>
              </w:rPr>
              <w:t>Frequency band: 1910-1930, 1910-1930 MHz</w:t>
            </w:r>
          </w:p>
        </w:tc>
        <w:tc>
          <w:tcPr>
            <w:tcW w:w="1080" w:type="dxa"/>
            <w:gridSpan w:val="2"/>
            <w:tcBorders>
              <w:top w:val="single" w:sz="6" w:space="0" w:color="auto"/>
              <w:left w:val="single" w:sz="6" w:space="0" w:color="auto"/>
              <w:bottom w:val="single" w:sz="6" w:space="0" w:color="auto"/>
              <w:right w:val="single" w:sz="4" w:space="0" w:color="auto"/>
            </w:tcBorders>
          </w:tcPr>
          <w:p w14:paraId="560C9993"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3C6C720C" w14:textId="77777777" w:rsidR="009C29A8" w:rsidRPr="00A564B4" w:rsidRDefault="009C29A8" w:rsidP="00113072">
            <w:pPr>
              <w:pStyle w:val="TAC"/>
              <w:rPr>
                <w:lang w:eastAsia="en-US"/>
              </w:rPr>
            </w:pPr>
            <w:r w:rsidRPr="00A564B4">
              <w:rPr>
                <w:lang w:eastAsia="en-US"/>
              </w:rPr>
              <w:t>TDD Band 37</w:t>
            </w:r>
          </w:p>
        </w:tc>
      </w:tr>
      <w:tr w:rsidR="009C29A8" w:rsidRPr="00A564B4" w14:paraId="1C28EBA7"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923FFAE" w14:textId="77777777" w:rsidR="009C29A8" w:rsidRPr="00A564B4" w:rsidRDefault="009C29A8" w:rsidP="00113072">
            <w:pPr>
              <w:pStyle w:val="TAC"/>
              <w:rPr>
                <w:lang w:eastAsia="en-US"/>
              </w:rPr>
            </w:pPr>
            <w:r w:rsidRPr="00A564B4">
              <w:rPr>
                <w:lang w:eastAsia="en-US"/>
              </w:rPr>
              <w:t>38</w:t>
            </w:r>
          </w:p>
        </w:tc>
        <w:tc>
          <w:tcPr>
            <w:tcW w:w="4483" w:type="dxa"/>
            <w:gridSpan w:val="2"/>
            <w:tcBorders>
              <w:top w:val="single" w:sz="6" w:space="0" w:color="auto"/>
              <w:left w:val="single" w:sz="6" w:space="0" w:color="auto"/>
              <w:bottom w:val="single" w:sz="6" w:space="0" w:color="auto"/>
              <w:right w:val="single" w:sz="6" w:space="0" w:color="auto"/>
            </w:tcBorders>
          </w:tcPr>
          <w:p w14:paraId="65146F74" w14:textId="77777777" w:rsidR="009C29A8" w:rsidRPr="00A564B4" w:rsidRDefault="009C29A8" w:rsidP="00113072">
            <w:pPr>
              <w:pStyle w:val="TAL"/>
              <w:rPr>
                <w:lang w:eastAsia="en-US"/>
              </w:rPr>
            </w:pPr>
            <w:r w:rsidRPr="00A564B4">
              <w:rPr>
                <w:lang w:eastAsia="en-US"/>
              </w:rPr>
              <w:t>Frequency band: 2570-2620, 2570-2620 MHz</w:t>
            </w:r>
          </w:p>
        </w:tc>
        <w:tc>
          <w:tcPr>
            <w:tcW w:w="1080" w:type="dxa"/>
            <w:gridSpan w:val="2"/>
            <w:tcBorders>
              <w:top w:val="single" w:sz="6" w:space="0" w:color="auto"/>
              <w:left w:val="single" w:sz="6" w:space="0" w:color="auto"/>
              <w:bottom w:val="single" w:sz="6" w:space="0" w:color="auto"/>
              <w:right w:val="single" w:sz="4" w:space="0" w:color="auto"/>
            </w:tcBorders>
          </w:tcPr>
          <w:p w14:paraId="5C04ACA6"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3A6051A5" w14:textId="77777777" w:rsidR="009C29A8" w:rsidRPr="00A564B4" w:rsidRDefault="009C29A8" w:rsidP="00113072">
            <w:pPr>
              <w:pStyle w:val="TAC"/>
              <w:rPr>
                <w:lang w:eastAsia="en-US"/>
              </w:rPr>
            </w:pPr>
            <w:r w:rsidRPr="00A564B4">
              <w:rPr>
                <w:lang w:eastAsia="en-US"/>
              </w:rPr>
              <w:t>TDD Band 38</w:t>
            </w:r>
          </w:p>
        </w:tc>
      </w:tr>
      <w:tr w:rsidR="009C29A8" w:rsidRPr="00A564B4" w14:paraId="1B2EDA8C"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8E52ECC" w14:textId="77777777" w:rsidR="009C29A8" w:rsidRPr="00A564B4" w:rsidRDefault="009C29A8" w:rsidP="00113072">
            <w:pPr>
              <w:pStyle w:val="TAC"/>
              <w:rPr>
                <w:lang w:eastAsia="en-US"/>
              </w:rPr>
            </w:pPr>
            <w:r w:rsidRPr="00A564B4">
              <w:rPr>
                <w:lang w:eastAsia="en-US"/>
              </w:rPr>
              <w:t>39</w:t>
            </w:r>
          </w:p>
        </w:tc>
        <w:tc>
          <w:tcPr>
            <w:tcW w:w="4483" w:type="dxa"/>
            <w:gridSpan w:val="2"/>
            <w:tcBorders>
              <w:top w:val="single" w:sz="6" w:space="0" w:color="auto"/>
              <w:left w:val="single" w:sz="6" w:space="0" w:color="auto"/>
              <w:bottom w:val="single" w:sz="6" w:space="0" w:color="auto"/>
              <w:right w:val="single" w:sz="6" w:space="0" w:color="auto"/>
            </w:tcBorders>
          </w:tcPr>
          <w:p w14:paraId="3B412CBD" w14:textId="77777777" w:rsidR="009C29A8" w:rsidRPr="00A564B4" w:rsidRDefault="009C29A8" w:rsidP="00113072">
            <w:pPr>
              <w:pStyle w:val="TAL"/>
              <w:rPr>
                <w:lang w:eastAsia="en-US"/>
              </w:rPr>
            </w:pPr>
            <w:r w:rsidRPr="00A564B4">
              <w:rPr>
                <w:lang w:eastAsia="en-US"/>
              </w:rPr>
              <w:t>Frequency band: 1880-1920, 1880-1920 MHz</w:t>
            </w:r>
          </w:p>
        </w:tc>
        <w:tc>
          <w:tcPr>
            <w:tcW w:w="1080" w:type="dxa"/>
            <w:gridSpan w:val="2"/>
            <w:tcBorders>
              <w:top w:val="single" w:sz="6" w:space="0" w:color="auto"/>
              <w:left w:val="single" w:sz="6" w:space="0" w:color="auto"/>
              <w:bottom w:val="single" w:sz="6" w:space="0" w:color="auto"/>
              <w:right w:val="single" w:sz="4" w:space="0" w:color="auto"/>
            </w:tcBorders>
          </w:tcPr>
          <w:p w14:paraId="4E5E2653"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0CF12BED" w14:textId="77777777" w:rsidR="009C29A8" w:rsidRPr="00A564B4" w:rsidRDefault="009C29A8" w:rsidP="00113072">
            <w:pPr>
              <w:pStyle w:val="TAC"/>
              <w:rPr>
                <w:lang w:eastAsia="en-US"/>
              </w:rPr>
            </w:pPr>
            <w:r w:rsidRPr="00A564B4">
              <w:rPr>
                <w:lang w:eastAsia="en-US"/>
              </w:rPr>
              <w:t>TDD Band 39</w:t>
            </w:r>
          </w:p>
        </w:tc>
      </w:tr>
      <w:tr w:rsidR="009C29A8" w:rsidRPr="00A564B4" w14:paraId="71EF3CEA"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F82F038" w14:textId="77777777" w:rsidR="009C29A8" w:rsidRPr="00A564B4" w:rsidRDefault="009C29A8" w:rsidP="00113072">
            <w:pPr>
              <w:pStyle w:val="TAC"/>
              <w:rPr>
                <w:lang w:eastAsia="en-US"/>
              </w:rPr>
            </w:pPr>
            <w:r w:rsidRPr="00A564B4">
              <w:rPr>
                <w:lang w:eastAsia="en-US"/>
              </w:rPr>
              <w:t>40</w:t>
            </w:r>
          </w:p>
        </w:tc>
        <w:tc>
          <w:tcPr>
            <w:tcW w:w="4483" w:type="dxa"/>
            <w:gridSpan w:val="2"/>
            <w:tcBorders>
              <w:top w:val="single" w:sz="6" w:space="0" w:color="auto"/>
              <w:left w:val="single" w:sz="6" w:space="0" w:color="auto"/>
              <w:bottom w:val="single" w:sz="6" w:space="0" w:color="auto"/>
              <w:right w:val="single" w:sz="6" w:space="0" w:color="auto"/>
            </w:tcBorders>
          </w:tcPr>
          <w:p w14:paraId="0D467980" w14:textId="77777777" w:rsidR="009C29A8" w:rsidRPr="00A564B4" w:rsidRDefault="009C29A8" w:rsidP="00113072">
            <w:pPr>
              <w:pStyle w:val="TAL"/>
              <w:rPr>
                <w:lang w:eastAsia="en-US"/>
              </w:rPr>
            </w:pPr>
            <w:r w:rsidRPr="00A564B4">
              <w:rPr>
                <w:lang w:eastAsia="en-US"/>
              </w:rPr>
              <w:t>Frequency band: 2300-2400, 2300-2400 MHz</w:t>
            </w:r>
          </w:p>
        </w:tc>
        <w:tc>
          <w:tcPr>
            <w:tcW w:w="1080" w:type="dxa"/>
            <w:gridSpan w:val="2"/>
            <w:tcBorders>
              <w:top w:val="single" w:sz="6" w:space="0" w:color="auto"/>
              <w:left w:val="single" w:sz="6" w:space="0" w:color="auto"/>
              <w:bottom w:val="single" w:sz="6" w:space="0" w:color="auto"/>
              <w:right w:val="single" w:sz="4" w:space="0" w:color="auto"/>
            </w:tcBorders>
          </w:tcPr>
          <w:p w14:paraId="63AFDF5E"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6D18F801" w14:textId="77777777" w:rsidR="009C29A8" w:rsidRPr="00A564B4" w:rsidRDefault="009C29A8" w:rsidP="00113072">
            <w:pPr>
              <w:pStyle w:val="TAC"/>
              <w:rPr>
                <w:lang w:eastAsia="en-US"/>
              </w:rPr>
            </w:pPr>
            <w:r w:rsidRPr="00A564B4">
              <w:rPr>
                <w:lang w:eastAsia="en-US"/>
              </w:rPr>
              <w:t>TDD Band 40</w:t>
            </w:r>
          </w:p>
        </w:tc>
      </w:tr>
      <w:tr w:rsidR="009C29A8" w:rsidRPr="00A564B4" w14:paraId="35F21D1E"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200D546" w14:textId="77777777" w:rsidR="009C29A8" w:rsidRPr="00A564B4" w:rsidRDefault="009C29A8" w:rsidP="00113072">
            <w:pPr>
              <w:pStyle w:val="TAC"/>
              <w:rPr>
                <w:lang w:eastAsia="en-US"/>
              </w:rPr>
            </w:pPr>
            <w:r w:rsidRPr="00A564B4">
              <w:rPr>
                <w:lang w:eastAsia="en-US"/>
              </w:rPr>
              <w:t>41</w:t>
            </w:r>
          </w:p>
        </w:tc>
        <w:tc>
          <w:tcPr>
            <w:tcW w:w="4483" w:type="dxa"/>
            <w:gridSpan w:val="2"/>
            <w:tcBorders>
              <w:top w:val="single" w:sz="6" w:space="0" w:color="auto"/>
              <w:left w:val="single" w:sz="6" w:space="0" w:color="auto"/>
              <w:bottom w:val="single" w:sz="6" w:space="0" w:color="auto"/>
              <w:right w:val="single" w:sz="6" w:space="0" w:color="auto"/>
            </w:tcBorders>
          </w:tcPr>
          <w:p w14:paraId="75028012" w14:textId="77777777" w:rsidR="009C29A8" w:rsidRPr="00A564B4" w:rsidRDefault="009C29A8" w:rsidP="00113072">
            <w:pPr>
              <w:pStyle w:val="TAL"/>
              <w:rPr>
                <w:lang w:eastAsia="en-US"/>
              </w:rPr>
            </w:pPr>
            <w:r w:rsidRPr="00A564B4">
              <w:rPr>
                <w:lang w:eastAsia="en-US"/>
              </w:rPr>
              <w:t xml:space="preserve">Frequency band: 2496-2690, 2496-2690 MHz </w:t>
            </w:r>
          </w:p>
        </w:tc>
        <w:tc>
          <w:tcPr>
            <w:tcW w:w="1080" w:type="dxa"/>
            <w:gridSpan w:val="2"/>
            <w:tcBorders>
              <w:top w:val="single" w:sz="6" w:space="0" w:color="auto"/>
              <w:left w:val="single" w:sz="6" w:space="0" w:color="auto"/>
              <w:bottom w:val="single" w:sz="6" w:space="0" w:color="auto"/>
              <w:right w:val="single" w:sz="4" w:space="0" w:color="auto"/>
            </w:tcBorders>
          </w:tcPr>
          <w:p w14:paraId="7BF821BB"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79330921" w14:textId="77777777" w:rsidR="009C29A8" w:rsidRPr="00A564B4" w:rsidRDefault="009C29A8" w:rsidP="00113072">
            <w:pPr>
              <w:pStyle w:val="TAC"/>
              <w:rPr>
                <w:lang w:eastAsia="en-US"/>
              </w:rPr>
            </w:pPr>
            <w:r w:rsidRPr="00A564B4">
              <w:rPr>
                <w:lang w:eastAsia="en-US"/>
              </w:rPr>
              <w:t>TDD Band 41</w:t>
            </w:r>
          </w:p>
        </w:tc>
      </w:tr>
      <w:tr w:rsidR="009C29A8" w:rsidRPr="00A564B4" w14:paraId="3F0CED4C"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453D18E" w14:textId="77777777" w:rsidR="009C29A8" w:rsidRPr="00A564B4" w:rsidRDefault="009C29A8" w:rsidP="00113072">
            <w:pPr>
              <w:pStyle w:val="TAC"/>
              <w:rPr>
                <w:lang w:eastAsia="en-US"/>
              </w:rPr>
            </w:pPr>
            <w:r w:rsidRPr="00A564B4">
              <w:rPr>
                <w:lang w:eastAsia="en-US"/>
              </w:rPr>
              <w:t>42</w:t>
            </w:r>
          </w:p>
        </w:tc>
        <w:tc>
          <w:tcPr>
            <w:tcW w:w="4483" w:type="dxa"/>
            <w:gridSpan w:val="2"/>
            <w:tcBorders>
              <w:top w:val="single" w:sz="6" w:space="0" w:color="auto"/>
              <w:left w:val="single" w:sz="6" w:space="0" w:color="auto"/>
              <w:bottom w:val="single" w:sz="6" w:space="0" w:color="auto"/>
              <w:right w:val="single" w:sz="6" w:space="0" w:color="auto"/>
            </w:tcBorders>
          </w:tcPr>
          <w:p w14:paraId="3E9AFD44" w14:textId="77777777" w:rsidR="009C29A8" w:rsidRPr="00A564B4" w:rsidRDefault="009C29A8" w:rsidP="00113072">
            <w:pPr>
              <w:pStyle w:val="TAL"/>
              <w:rPr>
                <w:lang w:eastAsia="en-US"/>
              </w:rPr>
            </w:pPr>
            <w:r w:rsidRPr="00A564B4">
              <w:rPr>
                <w:lang w:eastAsia="en-US"/>
              </w:rPr>
              <w:t>Frequency band: 3400-3600, 3400-3600 MHz</w:t>
            </w:r>
          </w:p>
        </w:tc>
        <w:tc>
          <w:tcPr>
            <w:tcW w:w="1080" w:type="dxa"/>
            <w:gridSpan w:val="2"/>
            <w:tcBorders>
              <w:top w:val="single" w:sz="6" w:space="0" w:color="auto"/>
              <w:left w:val="single" w:sz="6" w:space="0" w:color="auto"/>
              <w:bottom w:val="single" w:sz="6" w:space="0" w:color="auto"/>
              <w:right w:val="single" w:sz="4" w:space="0" w:color="auto"/>
            </w:tcBorders>
          </w:tcPr>
          <w:p w14:paraId="5AF2FAE2"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368FA07F" w14:textId="77777777" w:rsidR="009C29A8" w:rsidRPr="00A564B4" w:rsidRDefault="009C29A8" w:rsidP="00113072">
            <w:pPr>
              <w:pStyle w:val="TAC"/>
              <w:rPr>
                <w:lang w:eastAsia="en-US"/>
              </w:rPr>
            </w:pPr>
            <w:r w:rsidRPr="00A564B4">
              <w:rPr>
                <w:lang w:eastAsia="en-US"/>
              </w:rPr>
              <w:t>TDD Band 42</w:t>
            </w:r>
          </w:p>
        </w:tc>
      </w:tr>
      <w:tr w:rsidR="009C29A8" w:rsidRPr="00A564B4" w14:paraId="7BCCA929"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DF8492F" w14:textId="77777777" w:rsidR="009C29A8" w:rsidRPr="00A564B4" w:rsidRDefault="009C29A8" w:rsidP="00113072">
            <w:pPr>
              <w:pStyle w:val="TAC"/>
              <w:rPr>
                <w:lang w:eastAsia="en-US"/>
              </w:rPr>
            </w:pPr>
            <w:r w:rsidRPr="00A564B4">
              <w:rPr>
                <w:lang w:eastAsia="en-US"/>
              </w:rPr>
              <w:t>43</w:t>
            </w:r>
          </w:p>
        </w:tc>
        <w:tc>
          <w:tcPr>
            <w:tcW w:w="4483" w:type="dxa"/>
            <w:gridSpan w:val="2"/>
            <w:tcBorders>
              <w:top w:val="single" w:sz="6" w:space="0" w:color="auto"/>
              <w:left w:val="single" w:sz="6" w:space="0" w:color="auto"/>
              <w:bottom w:val="single" w:sz="6" w:space="0" w:color="auto"/>
              <w:right w:val="single" w:sz="6" w:space="0" w:color="auto"/>
            </w:tcBorders>
          </w:tcPr>
          <w:p w14:paraId="691C8256" w14:textId="77777777" w:rsidR="009C29A8" w:rsidRPr="00A564B4" w:rsidRDefault="009C29A8" w:rsidP="00113072">
            <w:pPr>
              <w:pStyle w:val="TAL"/>
              <w:rPr>
                <w:lang w:eastAsia="en-US"/>
              </w:rPr>
            </w:pPr>
            <w:r w:rsidRPr="00A564B4">
              <w:rPr>
                <w:lang w:eastAsia="en-US"/>
              </w:rPr>
              <w:t>Frequency band: 3600-3800, 3600-3800 MHz</w:t>
            </w:r>
          </w:p>
        </w:tc>
        <w:tc>
          <w:tcPr>
            <w:tcW w:w="1080" w:type="dxa"/>
            <w:gridSpan w:val="2"/>
            <w:tcBorders>
              <w:top w:val="single" w:sz="6" w:space="0" w:color="auto"/>
              <w:left w:val="single" w:sz="6" w:space="0" w:color="auto"/>
              <w:bottom w:val="single" w:sz="6" w:space="0" w:color="auto"/>
              <w:right w:val="single" w:sz="4" w:space="0" w:color="auto"/>
            </w:tcBorders>
          </w:tcPr>
          <w:p w14:paraId="05C11D99"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5C992FD3" w14:textId="77777777" w:rsidR="009C29A8" w:rsidRPr="00A564B4" w:rsidRDefault="009C29A8" w:rsidP="00113072">
            <w:pPr>
              <w:pStyle w:val="TAC"/>
              <w:rPr>
                <w:lang w:eastAsia="en-US"/>
              </w:rPr>
            </w:pPr>
            <w:r w:rsidRPr="00A564B4">
              <w:rPr>
                <w:lang w:eastAsia="en-US"/>
              </w:rPr>
              <w:t>TDD Band 43</w:t>
            </w:r>
          </w:p>
        </w:tc>
      </w:tr>
      <w:tr w:rsidR="009C29A8" w:rsidRPr="00A564B4" w14:paraId="70DC29E6"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5827F3B" w14:textId="77777777" w:rsidR="009C29A8" w:rsidRPr="00A564B4" w:rsidRDefault="009C29A8" w:rsidP="00113072">
            <w:pPr>
              <w:pStyle w:val="TAC"/>
              <w:rPr>
                <w:lang w:eastAsia="en-US"/>
              </w:rPr>
            </w:pPr>
            <w:r w:rsidRPr="00A564B4">
              <w:rPr>
                <w:lang w:eastAsia="en-US"/>
              </w:rPr>
              <w:t>44</w:t>
            </w:r>
          </w:p>
        </w:tc>
        <w:tc>
          <w:tcPr>
            <w:tcW w:w="4483" w:type="dxa"/>
            <w:gridSpan w:val="2"/>
            <w:tcBorders>
              <w:top w:val="single" w:sz="6" w:space="0" w:color="auto"/>
              <w:left w:val="single" w:sz="6" w:space="0" w:color="auto"/>
              <w:bottom w:val="single" w:sz="6" w:space="0" w:color="auto"/>
              <w:right w:val="single" w:sz="6" w:space="0" w:color="auto"/>
            </w:tcBorders>
          </w:tcPr>
          <w:p w14:paraId="2A57E5A8" w14:textId="77777777" w:rsidR="009C29A8" w:rsidRPr="00A564B4" w:rsidRDefault="009C29A8" w:rsidP="00113072">
            <w:pPr>
              <w:pStyle w:val="TAL"/>
              <w:rPr>
                <w:lang w:eastAsia="en-US"/>
              </w:rPr>
            </w:pPr>
            <w:r w:rsidRPr="00A564B4">
              <w:rPr>
                <w:lang w:eastAsia="en-US"/>
              </w:rPr>
              <w:t>Frequency band: 703-803, 703-803 MHz</w:t>
            </w:r>
          </w:p>
        </w:tc>
        <w:tc>
          <w:tcPr>
            <w:tcW w:w="1080" w:type="dxa"/>
            <w:gridSpan w:val="2"/>
            <w:tcBorders>
              <w:top w:val="single" w:sz="6" w:space="0" w:color="auto"/>
              <w:left w:val="single" w:sz="6" w:space="0" w:color="auto"/>
              <w:bottom w:val="single" w:sz="6" w:space="0" w:color="auto"/>
              <w:right w:val="single" w:sz="4" w:space="0" w:color="auto"/>
            </w:tcBorders>
          </w:tcPr>
          <w:p w14:paraId="0912352D"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1A8EBC58" w14:textId="77777777" w:rsidR="009C29A8" w:rsidRPr="00A564B4" w:rsidRDefault="009C29A8" w:rsidP="00113072">
            <w:pPr>
              <w:pStyle w:val="TAC"/>
              <w:rPr>
                <w:lang w:eastAsia="en-US"/>
              </w:rPr>
            </w:pPr>
            <w:r w:rsidRPr="00A564B4">
              <w:rPr>
                <w:lang w:eastAsia="en-US"/>
              </w:rPr>
              <w:t>TDD Band 44</w:t>
            </w:r>
          </w:p>
        </w:tc>
      </w:tr>
      <w:tr w:rsidR="00314C4B" w:rsidRPr="00A564B4" w14:paraId="4FF84277" w14:textId="77777777" w:rsidTr="0022682F">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94043A8" w14:textId="77777777" w:rsidR="00314C4B" w:rsidRPr="00A564B4" w:rsidRDefault="00314C4B" w:rsidP="0022682F">
            <w:pPr>
              <w:pStyle w:val="TAC"/>
              <w:rPr>
                <w:lang w:eastAsia="en-US"/>
              </w:rPr>
            </w:pPr>
            <w:r w:rsidRPr="00A564B4">
              <w:rPr>
                <w:lang w:eastAsia="en-US"/>
              </w:rPr>
              <w:t>4</w:t>
            </w:r>
            <w:r w:rsidRPr="00A564B4">
              <w:rPr>
                <w:lang w:eastAsia="zh-CN"/>
              </w:rPr>
              <w:t>5</w:t>
            </w:r>
          </w:p>
        </w:tc>
        <w:tc>
          <w:tcPr>
            <w:tcW w:w="4483" w:type="dxa"/>
            <w:gridSpan w:val="2"/>
            <w:tcBorders>
              <w:top w:val="single" w:sz="6" w:space="0" w:color="auto"/>
              <w:left w:val="single" w:sz="6" w:space="0" w:color="auto"/>
              <w:bottom w:val="single" w:sz="6" w:space="0" w:color="auto"/>
              <w:right w:val="single" w:sz="6" w:space="0" w:color="auto"/>
            </w:tcBorders>
          </w:tcPr>
          <w:p w14:paraId="41705B79" w14:textId="77777777" w:rsidR="00314C4B" w:rsidRPr="00A564B4" w:rsidRDefault="00314C4B" w:rsidP="0022682F">
            <w:pPr>
              <w:pStyle w:val="TAL"/>
              <w:rPr>
                <w:lang w:eastAsia="en-US"/>
              </w:rPr>
            </w:pPr>
            <w:r w:rsidRPr="00A564B4">
              <w:rPr>
                <w:lang w:eastAsia="en-US"/>
              </w:rPr>
              <w:t xml:space="preserve">Frequency band: </w:t>
            </w:r>
            <w:r w:rsidRPr="00A564B4">
              <w:rPr>
                <w:lang w:eastAsia="zh-CN"/>
              </w:rPr>
              <w:t>1447</w:t>
            </w:r>
            <w:r w:rsidRPr="00A564B4">
              <w:rPr>
                <w:lang w:eastAsia="en-US"/>
              </w:rPr>
              <w:t>-</w:t>
            </w:r>
            <w:r w:rsidRPr="00A564B4">
              <w:rPr>
                <w:lang w:eastAsia="zh-CN"/>
              </w:rPr>
              <w:t>1467</w:t>
            </w:r>
            <w:r w:rsidRPr="00A564B4">
              <w:rPr>
                <w:lang w:eastAsia="en-US"/>
              </w:rPr>
              <w:t xml:space="preserve">, </w:t>
            </w:r>
            <w:r w:rsidRPr="00A564B4">
              <w:rPr>
                <w:lang w:eastAsia="zh-CN"/>
              </w:rPr>
              <w:t>1447</w:t>
            </w:r>
            <w:r w:rsidRPr="00A564B4">
              <w:rPr>
                <w:lang w:eastAsia="en-US"/>
              </w:rPr>
              <w:t>-</w:t>
            </w:r>
            <w:r w:rsidRPr="00A564B4">
              <w:rPr>
                <w:lang w:eastAsia="zh-CN"/>
              </w:rPr>
              <w:t>1467</w:t>
            </w:r>
            <w:r w:rsidRPr="00A564B4">
              <w:rPr>
                <w:lang w:eastAsia="en-US"/>
              </w:rPr>
              <w:t xml:space="preserve"> MHz</w:t>
            </w:r>
          </w:p>
        </w:tc>
        <w:tc>
          <w:tcPr>
            <w:tcW w:w="1080" w:type="dxa"/>
            <w:gridSpan w:val="2"/>
            <w:tcBorders>
              <w:top w:val="single" w:sz="6" w:space="0" w:color="auto"/>
              <w:left w:val="single" w:sz="6" w:space="0" w:color="auto"/>
              <w:bottom w:val="single" w:sz="6" w:space="0" w:color="auto"/>
              <w:right w:val="single" w:sz="4" w:space="0" w:color="auto"/>
            </w:tcBorders>
          </w:tcPr>
          <w:p w14:paraId="0E7209D3" w14:textId="77777777" w:rsidR="00314C4B" w:rsidRPr="00A564B4" w:rsidRDefault="00314C4B" w:rsidP="0022682F">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47EFA776" w14:textId="77777777" w:rsidR="00314C4B" w:rsidRPr="00A564B4" w:rsidRDefault="00314C4B" w:rsidP="0022682F">
            <w:pPr>
              <w:pStyle w:val="TAC"/>
              <w:rPr>
                <w:lang w:eastAsia="en-US"/>
              </w:rPr>
            </w:pPr>
            <w:r w:rsidRPr="00A564B4">
              <w:rPr>
                <w:lang w:eastAsia="en-US"/>
              </w:rPr>
              <w:t>TDD Band 4</w:t>
            </w:r>
            <w:r w:rsidRPr="00A564B4">
              <w:rPr>
                <w:lang w:eastAsia="zh-CN"/>
              </w:rPr>
              <w:t>5</w:t>
            </w:r>
          </w:p>
        </w:tc>
      </w:tr>
      <w:tr w:rsidR="00B67D33" w:rsidRPr="00A564B4" w14:paraId="0046B484" w14:textId="77777777" w:rsidTr="00566056">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21ABEF4" w14:textId="77777777" w:rsidR="00B67D33" w:rsidRPr="00A564B4" w:rsidRDefault="00317EFA" w:rsidP="00566056">
            <w:pPr>
              <w:pStyle w:val="TAC"/>
              <w:rPr>
                <w:lang w:eastAsia="en-US"/>
              </w:rPr>
            </w:pPr>
            <w:r w:rsidRPr="00A564B4">
              <w:rPr>
                <w:lang w:eastAsia="en-US"/>
              </w:rPr>
              <w:t>...</w:t>
            </w:r>
          </w:p>
        </w:tc>
        <w:tc>
          <w:tcPr>
            <w:tcW w:w="4483" w:type="dxa"/>
            <w:gridSpan w:val="2"/>
            <w:tcBorders>
              <w:top w:val="single" w:sz="6" w:space="0" w:color="auto"/>
              <w:left w:val="single" w:sz="6" w:space="0" w:color="auto"/>
              <w:bottom w:val="single" w:sz="6" w:space="0" w:color="auto"/>
              <w:right w:val="single" w:sz="6" w:space="0" w:color="auto"/>
            </w:tcBorders>
          </w:tcPr>
          <w:p w14:paraId="571C4372" w14:textId="77777777" w:rsidR="00B67D33" w:rsidRPr="00A564B4" w:rsidRDefault="00B67D33" w:rsidP="00566056">
            <w:pPr>
              <w:pStyle w:val="TAL"/>
              <w:rPr>
                <w:lang w:eastAsia="en-US"/>
              </w:rPr>
            </w:pPr>
          </w:p>
        </w:tc>
        <w:tc>
          <w:tcPr>
            <w:tcW w:w="1080" w:type="dxa"/>
            <w:gridSpan w:val="2"/>
            <w:tcBorders>
              <w:top w:val="single" w:sz="6" w:space="0" w:color="auto"/>
              <w:left w:val="single" w:sz="6" w:space="0" w:color="auto"/>
              <w:bottom w:val="single" w:sz="6" w:space="0" w:color="auto"/>
              <w:right w:val="single" w:sz="4" w:space="0" w:color="auto"/>
            </w:tcBorders>
          </w:tcPr>
          <w:p w14:paraId="72545E14" w14:textId="77777777" w:rsidR="00B67D33" w:rsidRPr="00A564B4" w:rsidRDefault="00B67D33" w:rsidP="00566056">
            <w:pPr>
              <w:pStyle w:val="TAC"/>
              <w:rPr>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14:paraId="29AA2B2A" w14:textId="77777777" w:rsidR="00B67D33" w:rsidRPr="00A564B4" w:rsidRDefault="00B67D33" w:rsidP="00566056">
            <w:pPr>
              <w:pStyle w:val="TAC"/>
              <w:rPr>
                <w:lang w:eastAsia="en-US"/>
              </w:rPr>
            </w:pPr>
          </w:p>
        </w:tc>
      </w:tr>
      <w:tr w:rsidR="00155715" w:rsidRPr="00A564B4" w14:paraId="1A98EA9F" w14:textId="77777777" w:rsidTr="00E14100">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387DFA8" w14:textId="77777777" w:rsidR="00155715" w:rsidRPr="00A564B4" w:rsidRDefault="00155715" w:rsidP="00155715">
            <w:pPr>
              <w:pStyle w:val="TAC"/>
              <w:rPr>
                <w:lang w:eastAsia="en-US"/>
              </w:rPr>
            </w:pPr>
            <w:r w:rsidRPr="00A564B4">
              <w:rPr>
                <w:lang w:eastAsia="en-US"/>
              </w:rPr>
              <w:t>48</w:t>
            </w:r>
          </w:p>
        </w:tc>
        <w:tc>
          <w:tcPr>
            <w:tcW w:w="4483" w:type="dxa"/>
            <w:gridSpan w:val="2"/>
            <w:tcBorders>
              <w:top w:val="single" w:sz="6" w:space="0" w:color="auto"/>
              <w:left w:val="single" w:sz="6" w:space="0" w:color="auto"/>
              <w:bottom w:val="single" w:sz="6" w:space="0" w:color="auto"/>
              <w:right w:val="single" w:sz="6" w:space="0" w:color="auto"/>
            </w:tcBorders>
          </w:tcPr>
          <w:p w14:paraId="7E9BF03E" w14:textId="77777777" w:rsidR="00155715" w:rsidRPr="00A564B4" w:rsidRDefault="00155715" w:rsidP="00155715">
            <w:pPr>
              <w:pStyle w:val="TAL"/>
              <w:rPr>
                <w:lang w:eastAsia="en-US"/>
              </w:rPr>
            </w:pPr>
            <w:r w:rsidRPr="00A564B4">
              <w:rPr>
                <w:lang w:eastAsia="en-US"/>
              </w:rPr>
              <w:t xml:space="preserve">Frequency band: </w:t>
            </w:r>
            <w:r w:rsidRPr="00A564B4">
              <w:rPr>
                <w:lang w:eastAsia="zh-CN"/>
              </w:rPr>
              <w:t>3550</w:t>
            </w:r>
            <w:r w:rsidRPr="00A564B4">
              <w:rPr>
                <w:lang w:eastAsia="en-US"/>
              </w:rPr>
              <w:t>-</w:t>
            </w:r>
            <w:r w:rsidRPr="00A564B4">
              <w:rPr>
                <w:lang w:eastAsia="zh-CN"/>
              </w:rPr>
              <w:t>3700</w:t>
            </w:r>
            <w:r w:rsidRPr="00A564B4">
              <w:rPr>
                <w:lang w:eastAsia="en-US"/>
              </w:rPr>
              <w:t xml:space="preserve">, </w:t>
            </w:r>
            <w:r w:rsidRPr="00A564B4">
              <w:rPr>
                <w:lang w:eastAsia="zh-CN"/>
              </w:rPr>
              <w:t>3550</w:t>
            </w:r>
            <w:r w:rsidRPr="00A564B4">
              <w:rPr>
                <w:lang w:eastAsia="en-US"/>
              </w:rPr>
              <w:t>-</w:t>
            </w:r>
            <w:r w:rsidRPr="00A564B4">
              <w:rPr>
                <w:lang w:eastAsia="zh-CN"/>
              </w:rPr>
              <w:t>3700</w:t>
            </w:r>
            <w:r w:rsidRPr="00A564B4">
              <w:rPr>
                <w:lang w:eastAsia="en-US"/>
              </w:rPr>
              <w:t xml:space="preserve"> MHz</w:t>
            </w:r>
          </w:p>
        </w:tc>
        <w:tc>
          <w:tcPr>
            <w:tcW w:w="1080" w:type="dxa"/>
            <w:gridSpan w:val="2"/>
            <w:tcBorders>
              <w:top w:val="single" w:sz="6" w:space="0" w:color="auto"/>
              <w:left w:val="single" w:sz="6" w:space="0" w:color="auto"/>
              <w:bottom w:val="single" w:sz="6" w:space="0" w:color="auto"/>
              <w:right w:val="single" w:sz="4" w:space="0" w:color="auto"/>
            </w:tcBorders>
          </w:tcPr>
          <w:p w14:paraId="3F5C7C4D" w14:textId="77777777" w:rsidR="00155715" w:rsidRPr="00A564B4" w:rsidRDefault="00155715" w:rsidP="00155715">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5A196086" w14:textId="77777777" w:rsidR="00155715" w:rsidRPr="00A564B4" w:rsidRDefault="00155715" w:rsidP="00155715">
            <w:pPr>
              <w:pStyle w:val="TAC"/>
              <w:rPr>
                <w:lang w:eastAsia="en-US"/>
              </w:rPr>
            </w:pPr>
            <w:r w:rsidRPr="00A564B4">
              <w:rPr>
                <w:lang w:eastAsia="en-US"/>
              </w:rPr>
              <w:t>TDD Band 48</w:t>
            </w:r>
          </w:p>
        </w:tc>
      </w:tr>
      <w:tr w:rsidR="001803D5" w:rsidRPr="00A564B4" w14:paraId="65AED40C" w14:textId="77777777" w:rsidTr="00AA3E3F">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76D857D" w14:textId="77777777" w:rsidR="001803D5" w:rsidRPr="00A564B4" w:rsidRDefault="001803D5" w:rsidP="00AA3E3F">
            <w:pPr>
              <w:pStyle w:val="TAC"/>
            </w:pPr>
            <w:r w:rsidRPr="00A564B4">
              <w:t>…</w:t>
            </w:r>
          </w:p>
        </w:tc>
        <w:tc>
          <w:tcPr>
            <w:tcW w:w="4483" w:type="dxa"/>
            <w:gridSpan w:val="2"/>
            <w:tcBorders>
              <w:top w:val="single" w:sz="6" w:space="0" w:color="auto"/>
              <w:left w:val="single" w:sz="6" w:space="0" w:color="auto"/>
              <w:bottom w:val="single" w:sz="6" w:space="0" w:color="auto"/>
              <w:right w:val="single" w:sz="6" w:space="0" w:color="auto"/>
            </w:tcBorders>
          </w:tcPr>
          <w:p w14:paraId="3FA7014C" w14:textId="77777777" w:rsidR="001803D5" w:rsidRPr="00A564B4" w:rsidRDefault="001803D5" w:rsidP="00AA3E3F">
            <w:pPr>
              <w:pStyle w:val="TAL"/>
            </w:pPr>
          </w:p>
        </w:tc>
        <w:tc>
          <w:tcPr>
            <w:tcW w:w="1080" w:type="dxa"/>
            <w:gridSpan w:val="2"/>
            <w:tcBorders>
              <w:top w:val="single" w:sz="6" w:space="0" w:color="auto"/>
              <w:left w:val="single" w:sz="6" w:space="0" w:color="auto"/>
              <w:bottom w:val="single" w:sz="6" w:space="0" w:color="auto"/>
              <w:right w:val="single" w:sz="4" w:space="0" w:color="auto"/>
            </w:tcBorders>
          </w:tcPr>
          <w:p w14:paraId="04E9A83D" w14:textId="77777777" w:rsidR="001803D5" w:rsidRPr="00A564B4" w:rsidRDefault="001803D5" w:rsidP="00AA3E3F">
            <w:pPr>
              <w:pStyle w:val="TAC"/>
            </w:pPr>
          </w:p>
        </w:tc>
        <w:tc>
          <w:tcPr>
            <w:tcW w:w="2003" w:type="dxa"/>
            <w:gridSpan w:val="2"/>
            <w:tcBorders>
              <w:top w:val="single" w:sz="4" w:space="0" w:color="auto"/>
              <w:left w:val="single" w:sz="4" w:space="0" w:color="auto"/>
              <w:bottom w:val="single" w:sz="4" w:space="0" w:color="auto"/>
              <w:right w:val="single" w:sz="4" w:space="0" w:color="auto"/>
            </w:tcBorders>
          </w:tcPr>
          <w:p w14:paraId="12E7E7A8" w14:textId="77777777" w:rsidR="001803D5" w:rsidRPr="00A564B4" w:rsidRDefault="001803D5" w:rsidP="00AA3E3F">
            <w:pPr>
              <w:pStyle w:val="TAC"/>
            </w:pPr>
          </w:p>
        </w:tc>
      </w:tr>
      <w:tr w:rsidR="001803D5" w:rsidRPr="00A564B4" w14:paraId="5DCE0994" w14:textId="77777777" w:rsidTr="00AA3E3F">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F09BD27" w14:textId="77777777" w:rsidR="001803D5" w:rsidRPr="00A564B4" w:rsidRDefault="001803D5" w:rsidP="00AA3E3F">
            <w:pPr>
              <w:pStyle w:val="TAC"/>
            </w:pPr>
            <w:r w:rsidRPr="00A564B4">
              <w:t>53</w:t>
            </w:r>
          </w:p>
        </w:tc>
        <w:tc>
          <w:tcPr>
            <w:tcW w:w="4483" w:type="dxa"/>
            <w:gridSpan w:val="2"/>
            <w:tcBorders>
              <w:top w:val="single" w:sz="6" w:space="0" w:color="auto"/>
              <w:left w:val="single" w:sz="6" w:space="0" w:color="auto"/>
              <w:bottom w:val="single" w:sz="6" w:space="0" w:color="auto"/>
              <w:right w:val="single" w:sz="6" w:space="0" w:color="auto"/>
            </w:tcBorders>
          </w:tcPr>
          <w:p w14:paraId="33AA777B" w14:textId="77777777" w:rsidR="001803D5" w:rsidRPr="00A564B4" w:rsidRDefault="001803D5" w:rsidP="00AA3E3F">
            <w:pPr>
              <w:pStyle w:val="TAL"/>
            </w:pPr>
            <w:r w:rsidRPr="00A564B4">
              <w:t xml:space="preserve">Frequency band: </w:t>
            </w:r>
            <w:r w:rsidRPr="00A564B4">
              <w:rPr>
                <w:lang w:eastAsia="zh-CN"/>
              </w:rPr>
              <w:t>2483.5</w:t>
            </w:r>
            <w:r w:rsidRPr="00A564B4">
              <w:t>-</w:t>
            </w:r>
            <w:r w:rsidRPr="00A564B4">
              <w:rPr>
                <w:lang w:eastAsia="zh-CN"/>
              </w:rPr>
              <w:t>2495</w:t>
            </w:r>
            <w:r w:rsidRPr="00A564B4">
              <w:t xml:space="preserve">, </w:t>
            </w:r>
            <w:r w:rsidRPr="00A564B4">
              <w:rPr>
                <w:lang w:eastAsia="zh-CN"/>
              </w:rPr>
              <w:t>2483.5</w:t>
            </w:r>
            <w:r w:rsidRPr="00A564B4">
              <w:t>-</w:t>
            </w:r>
            <w:r w:rsidRPr="00A564B4">
              <w:rPr>
                <w:lang w:eastAsia="zh-CN"/>
              </w:rPr>
              <w:t>2495</w:t>
            </w:r>
            <w:r w:rsidRPr="00A564B4">
              <w:t xml:space="preserve"> MHz</w:t>
            </w:r>
          </w:p>
        </w:tc>
        <w:tc>
          <w:tcPr>
            <w:tcW w:w="1080" w:type="dxa"/>
            <w:gridSpan w:val="2"/>
            <w:tcBorders>
              <w:top w:val="single" w:sz="6" w:space="0" w:color="auto"/>
              <w:left w:val="single" w:sz="6" w:space="0" w:color="auto"/>
              <w:bottom w:val="single" w:sz="6" w:space="0" w:color="auto"/>
              <w:right w:val="single" w:sz="4" w:space="0" w:color="auto"/>
            </w:tcBorders>
          </w:tcPr>
          <w:p w14:paraId="2DB67C55" w14:textId="77777777" w:rsidR="001803D5" w:rsidRPr="00A564B4" w:rsidRDefault="001803D5" w:rsidP="00AA3E3F">
            <w:pPr>
              <w:pStyle w:val="TAC"/>
            </w:pPr>
            <w:r w:rsidRPr="00A564B4">
              <w:t>36.101, 5.5</w:t>
            </w:r>
          </w:p>
        </w:tc>
        <w:tc>
          <w:tcPr>
            <w:tcW w:w="2003" w:type="dxa"/>
            <w:gridSpan w:val="2"/>
            <w:tcBorders>
              <w:top w:val="single" w:sz="4" w:space="0" w:color="auto"/>
              <w:left w:val="single" w:sz="4" w:space="0" w:color="auto"/>
              <w:bottom w:val="single" w:sz="4" w:space="0" w:color="auto"/>
              <w:right w:val="single" w:sz="4" w:space="0" w:color="auto"/>
            </w:tcBorders>
          </w:tcPr>
          <w:p w14:paraId="4CCC89C4" w14:textId="77777777" w:rsidR="001803D5" w:rsidRPr="00A564B4" w:rsidRDefault="001803D5" w:rsidP="00AA3E3F">
            <w:pPr>
              <w:pStyle w:val="TAC"/>
            </w:pPr>
            <w:r w:rsidRPr="00A564B4">
              <w:t>TDD Band 53</w:t>
            </w:r>
          </w:p>
        </w:tc>
      </w:tr>
      <w:tr w:rsidR="001C6E8D" w:rsidRPr="00A564B4" w14:paraId="2754A354" w14:textId="77777777" w:rsidTr="00143A4B">
        <w:trPr>
          <w:gridBefore w:val="1"/>
          <w:wBefore w:w="36" w:type="dxa"/>
          <w:cantSplit/>
          <w:jc w:val="center"/>
          <w:ins w:id="232" w:author="2323" w:date="2023-06-16T16:49:00Z"/>
        </w:trPr>
        <w:tc>
          <w:tcPr>
            <w:tcW w:w="482" w:type="dxa"/>
            <w:gridSpan w:val="2"/>
            <w:tcBorders>
              <w:top w:val="single" w:sz="6" w:space="0" w:color="auto"/>
              <w:left w:val="single" w:sz="6" w:space="0" w:color="auto"/>
              <w:bottom w:val="single" w:sz="6" w:space="0" w:color="auto"/>
              <w:right w:val="single" w:sz="6" w:space="0" w:color="auto"/>
            </w:tcBorders>
          </w:tcPr>
          <w:p w14:paraId="0B797324" w14:textId="77777777" w:rsidR="001C6E8D" w:rsidRPr="00A564B4" w:rsidRDefault="001C6E8D" w:rsidP="00143A4B">
            <w:pPr>
              <w:pStyle w:val="TAC"/>
              <w:rPr>
                <w:ins w:id="233" w:author="2323" w:date="2023-06-16T16:49:00Z"/>
              </w:rPr>
            </w:pPr>
            <w:ins w:id="234" w:author="2323" w:date="2023-06-16T16:49:00Z">
              <w:r w:rsidRPr="00A564B4">
                <w:t>5</w:t>
              </w:r>
              <w:r>
                <w:t>4</w:t>
              </w:r>
            </w:ins>
          </w:p>
        </w:tc>
        <w:tc>
          <w:tcPr>
            <w:tcW w:w="4483" w:type="dxa"/>
            <w:gridSpan w:val="2"/>
            <w:tcBorders>
              <w:top w:val="single" w:sz="6" w:space="0" w:color="auto"/>
              <w:left w:val="single" w:sz="6" w:space="0" w:color="auto"/>
              <w:bottom w:val="single" w:sz="6" w:space="0" w:color="auto"/>
              <w:right w:val="single" w:sz="6" w:space="0" w:color="auto"/>
            </w:tcBorders>
          </w:tcPr>
          <w:p w14:paraId="4D42E925" w14:textId="77777777" w:rsidR="001C6E8D" w:rsidRPr="00A564B4" w:rsidRDefault="001C6E8D" w:rsidP="00143A4B">
            <w:pPr>
              <w:pStyle w:val="TAL"/>
              <w:rPr>
                <w:ins w:id="235" w:author="2323" w:date="2023-06-16T16:49:00Z"/>
              </w:rPr>
            </w:pPr>
            <w:ins w:id="236" w:author="2323" w:date="2023-06-16T16:49:00Z">
              <w:r w:rsidRPr="00A564B4">
                <w:t xml:space="preserve">Frequency band: </w:t>
              </w:r>
              <w:r>
                <w:rPr>
                  <w:lang w:eastAsia="zh-CN"/>
                </w:rPr>
                <w:t>1670-1675</w:t>
              </w:r>
              <w:r w:rsidRPr="00A564B4">
                <w:t xml:space="preserve">, </w:t>
              </w:r>
              <w:r>
                <w:rPr>
                  <w:lang w:eastAsia="zh-CN"/>
                </w:rPr>
                <w:t>1670</w:t>
              </w:r>
              <w:r w:rsidRPr="00A564B4">
                <w:t>-</w:t>
              </w:r>
              <w:r>
                <w:rPr>
                  <w:lang w:eastAsia="zh-CN"/>
                </w:rPr>
                <w:t>1675</w:t>
              </w:r>
              <w:r w:rsidRPr="00A564B4">
                <w:t xml:space="preserve"> MHz</w:t>
              </w:r>
            </w:ins>
          </w:p>
        </w:tc>
        <w:tc>
          <w:tcPr>
            <w:tcW w:w="1080" w:type="dxa"/>
            <w:gridSpan w:val="2"/>
            <w:tcBorders>
              <w:top w:val="single" w:sz="6" w:space="0" w:color="auto"/>
              <w:left w:val="single" w:sz="6" w:space="0" w:color="auto"/>
              <w:bottom w:val="single" w:sz="6" w:space="0" w:color="auto"/>
              <w:right w:val="single" w:sz="4" w:space="0" w:color="auto"/>
            </w:tcBorders>
          </w:tcPr>
          <w:p w14:paraId="1AF70BB5" w14:textId="77777777" w:rsidR="001C6E8D" w:rsidRPr="00A564B4" w:rsidRDefault="001C6E8D" w:rsidP="00143A4B">
            <w:pPr>
              <w:pStyle w:val="TAC"/>
              <w:rPr>
                <w:ins w:id="237" w:author="2323" w:date="2023-06-16T16:49:00Z"/>
              </w:rPr>
            </w:pPr>
            <w:ins w:id="238" w:author="2323" w:date="2023-06-16T16:49:00Z">
              <w:r w:rsidRPr="00A564B4">
                <w:t>36.101, 5.5</w:t>
              </w:r>
            </w:ins>
          </w:p>
        </w:tc>
        <w:tc>
          <w:tcPr>
            <w:tcW w:w="2003" w:type="dxa"/>
            <w:gridSpan w:val="2"/>
            <w:tcBorders>
              <w:top w:val="single" w:sz="4" w:space="0" w:color="auto"/>
              <w:left w:val="single" w:sz="4" w:space="0" w:color="auto"/>
              <w:bottom w:val="single" w:sz="4" w:space="0" w:color="auto"/>
              <w:right w:val="single" w:sz="4" w:space="0" w:color="auto"/>
            </w:tcBorders>
          </w:tcPr>
          <w:p w14:paraId="1288DB60" w14:textId="77777777" w:rsidR="001C6E8D" w:rsidRPr="00A564B4" w:rsidRDefault="001C6E8D" w:rsidP="00143A4B">
            <w:pPr>
              <w:pStyle w:val="TAC"/>
              <w:rPr>
                <w:ins w:id="239" w:author="2323" w:date="2023-06-16T16:49:00Z"/>
              </w:rPr>
            </w:pPr>
            <w:ins w:id="240" w:author="2323" w:date="2023-06-16T16:49:00Z">
              <w:r w:rsidRPr="00A564B4">
                <w:t>TDD Band 5</w:t>
              </w:r>
              <w:r>
                <w:t>4</w:t>
              </w:r>
            </w:ins>
          </w:p>
        </w:tc>
      </w:tr>
      <w:tr w:rsidR="001803D5" w:rsidRPr="00A564B4" w14:paraId="7F9E78DA" w14:textId="77777777" w:rsidTr="00AA3E3F">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45269C0" w14:textId="77777777" w:rsidR="001803D5" w:rsidRPr="00A564B4" w:rsidRDefault="001803D5" w:rsidP="00AA3E3F">
            <w:pPr>
              <w:pStyle w:val="TAC"/>
            </w:pPr>
            <w:r w:rsidRPr="00A564B4">
              <w:t>…</w:t>
            </w:r>
          </w:p>
        </w:tc>
        <w:tc>
          <w:tcPr>
            <w:tcW w:w="4483" w:type="dxa"/>
            <w:gridSpan w:val="2"/>
            <w:tcBorders>
              <w:top w:val="single" w:sz="6" w:space="0" w:color="auto"/>
              <w:left w:val="single" w:sz="6" w:space="0" w:color="auto"/>
              <w:bottom w:val="single" w:sz="6" w:space="0" w:color="auto"/>
              <w:right w:val="single" w:sz="6" w:space="0" w:color="auto"/>
            </w:tcBorders>
          </w:tcPr>
          <w:p w14:paraId="28AFD5AD" w14:textId="77777777" w:rsidR="001803D5" w:rsidRPr="00A564B4" w:rsidRDefault="001803D5" w:rsidP="00AA3E3F">
            <w:pPr>
              <w:pStyle w:val="TAL"/>
            </w:pPr>
          </w:p>
        </w:tc>
        <w:tc>
          <w:tcPr>
            <w:tcW w:w="1080" w:type="dxa"/>
            <w:gridSpan w:val="2"/>
            <w:tcBorders>
              <w:top w:val="single" w:sz="6" w:space="0" w:color="auto"/>
              <w:left w:val="single" w:sz="6" w:space="0" w:color="auto"/>
              <w:bottom w:val="single" w:sz="6" w:space="0" w:color="auto"/>
              <w:right w:val="single" w:sz="4" w:space="0" w:color="auto"/>
            </w:tcBorders>
          </w:tcPr>
          <w:p w14:paraId="7CA5090A" w14:textId="77777777" w:rsidR="001803D5" w:rsidRPr="00A564B4" w:rsidRDefault="001803D5" w:rsidP="00AA3E3F">
            <w:pPr>
              <w:pStyle w:val="TAC"/>
            </w:pPr>
          </w:p>
        </w:tc>
        <w:tc>
          <w:tcPr>
            <w:tcW w:w="2003" w:type="dxa"/>
            <w:gridSpan w:val="2"/>
            <w:tcBorders>
              <w:top w:val="single" w:sz="4" w:space="0" w:color="auto"/>
              <w:left w:val="single" w:sz="4" w:space="0" w:color="auto"/>
              <w:bottom w:val="single" w:sz="4" w:space="0" w:color="auto"/>
              <w:right w:val="single" w:sz="4" w:space="0" w:color="auto"/>
            </w:tcBorders>
          </w:tcPr>
          <w:p w14:paraId="6258B180" w14:textId="77777777" w:rsidR="001803D5" w:rsidRPr="00A564B4" w:rsidRDefault="001803D5" w:rsidP="00AA3E3F">
            <w:pPr>
              <w:pStyle w:val="TAC"/>
            </w:pPr>
          </w:p>
        </w:tc>
      </w:tr>
      <w:tr w:rsidR="00317EFA" w:rsidRPr="00A564B4" w14:paraId="5D6005F6" w14:textId="77777777" w:rsidTr="00E14100">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D8F3EF9" w14:textId="77777777" w:rsidR="00317EFA" w:rsidRPr="00A564B4" w:rsidRDefault="00317EFA" w:rsidP="00E14100">
            <w:pPr>
              <w:pStyle w:val="TAC"/>
              <w:rPr>
                <w:lang w:eastAsia="en-US"/>
              </w:rPr>
            </w:pPr>
            <w:r w:rsidRPr="00A564B4">
              <w:rPr>
                <w:lang w:eastAsia="en-US"/>
              </w:rPr>
              <w:t>65</w:t>
            </w:r>
          </w:p>
        </w:tc>
        <w:tc>
          <w:tcPr>
            <w:tcW w:w="4483" w:type="dxa"/>
            <w:gridSpan w:val="2"/>
            <w:tcBorders>
              <w:top w:val="single" w:sz="6" w:space="0" w:color="auto"/>
              <w:left w:val="single" w:sz="6" w:space="0" w:color="auto"/>
              <w:bottom w:val="single" w:sz="6" w:space="0" w:color="auto"/>
              <w:right w:val="single" w:sz="6" w:space="0" w:color="auto"/>
            </w:tcBorders>
          </w:tcPr>
          <w:p w14:paraId="7B6FD95A" w14:textId="77777777" w:rsidR="00317EFA" w:rsidRPr="00A564B4" w:rsidRDefault="00317EFA" w:rsidP="00E14100">
            <w:pPr>
              <w:pStyle w:val="TAL"/>
              <w:rPr>
                <w:lang w:eastAsia="en-US"/>
              </w:rPr>
            </w:pPr>
            <w:r w:rsidRPr="00A564B4">
              <w:rPr>
                <w:lang w:eastAsia="en-US"/>
              </w:rPr>
              <w:t>Frequency band: 1920-2010, 2110-2200 MHz</w:t>
            </w:r>
          </w:p>
        </w:tc>
        <w:tc>
          <w:tcPr>
            <w:tcW w:w="1080" w:type="dxa"/>
            <w:gridSpan w:val="2"/>
            <w:tcBorders>
              <w:top w:val="single" w:sz="6" w:space="0" w:color="auto"/>
              <w:left w:val="single" w:sz="6" w:space="0" w:color="auto"/>
              <w:bottom w:val="single" w:sz="6" w:space="0" w:color="auto"/>
              <w:right w:val="single" w:sz="4" w:space="0" w:color="auto"/>
            </w:tcBorders>
          </w:tcPr>
          <w:p w14:paraId="0CF25E7D" w14:textId="77777777" w:rsidR="00317EFA" w:rsidRPr="00A564B4" w:rsidRDefault="00317EFA" w:rsidP="00E14100">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491FA093" w14:textId="77777777" w:rsidR="00317EFA" w:rsidRPr="00A564B4" w:rsidRDefault="00317EFA" w:rsidP="00E14100">
            <w:pPr>
              <w:pStyle w:val="TAC"/>
              <w:rPr>
                <w:lang w:eastAsia="en-US"/>
              </w:rPr>
            </w:pPr>
            <w:r w:rsidRPr="00A564B4">
              <w:rPr>
                <w:lang w:eastAsia="en-US"/>
              </w:rPr>
              <w:t>FDD Band 65</w:t>
            </w:r>
          </w:p>
        </w:tc>
      </w:tr>
      <w:tr w:rsidR="00317EFA" w:rsidRPr="00A564B4" w14:paraId="37751A82" w14:textId="77777777" w:rsidTr="00566056">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7D1910C" w14:textId="77777777" w:rsidR="00317EFA" w:rsidRPr="00A564B4" w:rsidRDefault="00317EFA" w:rsidP="00566056">
            <w:pPr>
              <w:pStyle w:val="TAC"/>
              <w:rPr>
                <w:lang w:eastAsia="en-US"/>
              </w:rPr>
            </w:pPr>
            <w:r w:rsidRPr="00A564B4">
              <w:rPr>
                <w:lang w:eastAsia="en-US"/>
              </w:rPr>
              <w:t>66</w:t>
            </w:r>
          </w:p>
        </w:tc>
        <w:tc>
          <w:tcPr>
            <w:tcW w:w="4483" w:type="dxa"/>
            <w:gridSpan w:val="2"/>
            <w:tcBorders>
              <w:top w:val="single" w:sz="6" w:space="0" w:color="auto"/>
              <w:left w:val="single" w:sz="6" w:space="0" w:color="auto"/>
              <w:bottom w:val="single" w:sz="6" w:space="0" w:color="auto"/>
              <w:right w:val="single" w:sz="6" w:space="0" w:color="auto"/>
            </w:tcBorders>
          </w:tcPr>
          <w:p w14:paraId="4DB65BAA" w14:textId="77777777" w:rsidR="00317EFA" w:rsidRPr="00A564B4" w:rsidRDefault="00317EFA" w:rsidP="00D84610">
            <w:pPr>
              <w:pStyle w:val="TAL"/>
              <w:rPr>
                <w:lang w:eastAsia="en-US"/>
              </w:rPr>
            </w:pPr>
            <w:r w:rsidRPr="00A564B4">
              <w:rPr>
                <w:lang w:eastAsia="en-US"/>
              </w:rPr>
              <w:t>Frequency band: 1710-1780, 2110-2200 MHz</w:t>
            </w:r>
          </w:p>
        </w:tc>
        <w:tc>
          <w:tcPr>
            <w:tcW w:w="1080" w:type="dxa"/>
            <w:gridSpan w:val="2"/>
            <w:tcBorders>
              <w:top w:val="single" w:sz="6" w:space="0" w:color="auto"/>
              <w:left w:val="single" w:sz="6" w:space="0" w:color="auto"/>
              <w:bottom w:val="single" w:sz="6" w:space="0" w:color="auto"/>
              <w:right w:val="single" w:sz="4" w:space="0" w:color="auto"/>
            </w:tcBorders>
          </w:tcPr>
          <w:p w14:paraId="67E76E95" w14:textId="77777777" w:rsidR="00317EFA" w:rsidRPr="00A564B4" w:rsidRDefault="00317EFA" w:rsidP="00566056">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348A4490" w14:textId="77777777" w:rsidR="00317EFA" w:rsidRPr="00A564B4" w:rsidRDefault="00317EFA" w:rsidP="00D84610">
            <w:pPr>
              <w:pStyle w:val="TAC"/>
              <w:rPr>
                <w:lang w:eastAsia="en-US"/>
              </w:rPr>
            </w:pPr>
            <w:r w:rsidRPr="00A564B4">
              <w:rPr>
                <w:lang w:eastAsia="en-US"/>
              </w:rPr>
              <w:t>FDD Band 66</w:t>
            </w:r>
          </w:p>
        </w:tc>
      </w:tr>
      <w:tr w:rsidR="00340FA7" w:rsidRPr="00A564B4" w14:paraId="7EA48EA6" w14:textId="77777777" w:rsidTr="00E14100">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286D108" w14:textId="77777777" w:rsidR="00340FA7" w:rsidRPr="00A564B4" w:rsidRDefault="00340FA7" w:rsidP="00E14100">
            <w:pPr>
              <w:pStyle w:val="TAC"/>
              <w:rPr>
                <w:lang w:eastAsia="en-US"/>
              </w:rPr>
            </w:pPr>
            <w:r w:rsidRPr="00A564B4">
              <w:rPr>
                <w:lang w:eastAsia="en-US"/>
              </w:rPr>
              <w:t>...</w:t>
            </w:r>
          </w:p>
        </w:tc>
        <w:tc>
          <w:tcPr>
            <w:tcW w:w="4483" w:type="dxa"/>
            <w:gridSpan w:val="2"/>
            <w:tcBorders>
              <w:top w:val="single" w:sz="6" w:space="0" w:color="auto"/>
              <w:left w:val="single" w:sz="6" w:space="0" w:color="auto"/>
              <w:bottom w:val="single" w:sz="6" w:space="0" w:color="auto"/>
              <w:right w:val="single" w:sz="6" w:space="0" w:color="auto"/>
            </w:tcBorders>
          </w:tcPr>
          <w:p w14:paraId="290DF7A6" w14:textId="77777777" w:rsidR="00340FA7" w:rsidRPr="00A564B4" w:rsidRDefault="00340FA7" w:rsidP="00E14100">
            <w:pPr>
              <w:pStyle w:val="TAL"/>
              <w:rPr>
                <w:lang w:eastAsia="en-US"/>
              </w:rPr>
            </w:pPr>
          </w:p>
        </w:tc>
        <w:tc>
          <w:tcPr>
            <w:tcW w:w="1080" w:type="dxa"/>
            <w:gridSpan w:val="2"/>
            <w:tcBorders>
              <w:top w:val="single" w:sz="6" w:space="0" w:color="auto"/>
              <w:left w:val="single" w:sz="6" w:space="0" w:color="auto"/>
              <w:bottom w:val="single" w:sz="6" w:space="0" w:color="auto"/>
              <w:right w:val="single" w:sz="4" w:space="0" w:color="auto"/>
            </w:tcBorders>
          </w:tcPr>
          <w:p w14:paraId="17E269AF" w14:textId="77777777" w:rsidR="00340FA7" w:rsidRPr="00A564B4" w:rsidRDefault="00340FA7" w:rsidP="00E14100">
            <w:pPr>
              <w:pStyle w:val="TAC"/>
              <w:rPr>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14:paraId="63FD11E6" w14:textId="77777777" w:rsidR="00340FA7" w:rsidRPr="00A564B4" w:rsidRDefault="00340FA7" w:rsidP="00E14100">
            <w:pPr>
              <w:pStyle w:val="TAC"/>
              <w:rPr>
                <w:lang w:eastAsia="en-US"/>
              </w:rPr>
            </w:pPr>
          </w:p>
        </w:tc>
      </w:tr>
      <w:tr w:rsidR="00593C30" w:rsidRPr="00A564B4" w14:paraId="581DEB26" w14:textId="77777777" w:rsidTr="005F281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A017E4E" w14:textId="77777777" w:rsidR="00593C30" w:rsidRPr="00A564B4" w:rsidRDefault="00593C30" w:rsidP="005F281C">
            <w:pPr>
              <w:pStyle w:val="TAC"/>
              <w:rPr>
                <w:lang w:eastAsia="en-US"/>
              </w:rPr>
            </w:pPr>
            <w:r w:rsidRPr="00A564B4">
              <w:rPr>
                <w:lang w:eastAsia="en-US"/>
              </w:rPr>
              <w:t>68</w:t>
            </w:r>
          </w:p>
        </w:tc>
        <w:tc>
          <w:tcPr>
            <w:tcW w:w="4483" w:type="dxa"/>
            <w:gridSpan w:val="2"/>
            <w:tcBorders>
              <w:top w:val="single" w:sz="6" w:space="0" w:color="auto"/>
              <w:left w:val="single" w:sz="6" w:space="0" w:color="auto"/>
              <w:bottom w:val="single" w:sz="6" w:space="0" w:color="auto"/>
              <w:right w:val="single" w:sz="6" w:space="0" w:color="auto"/>
            </w:tcBorders>
          </w:tcPr>
          <w:p w14:paraId="76571D85" w14:textId="77777777" w:rsidR="00593C30" w:rsidRPr="00A564B4" w:rsidRDefault="00593C30" w:rsidP="005F281C">
            <w:pPr>
              <w:pStyle w:val="TAL"/>
              <w:rPr>
                <w:lang w:eastAsia="en-US"/>
              </w:rPr>
            </w:pPr>
            <w:r w:rsidRPr="00A564B4">
              <w:rPr>
                <w:lang w:eastAsia="en-US"/>
              </w:rPr>
              <w:t>Frequency band: 698-728, 753-783 MHz</w:t>
            </w:r>
          </w:p>
        </w:tc>
        <w:tc>
          <w:tcPr>
            <w:tcW w:w="1080" w:type="dxa"/>
            <w:gridSpan w:val="2"/>
            <w:tcBorders>
              <w:top w:val="single" w:sz="6" w:space="0" w:color="auto"/>
              <w:left w:val="single" w:sz="6" w:space="0" w:color="auto"/>
              <w:bottom w:val="single" w:sz="6" w:space="0" w:color="auto"/>
              <w:right w:val="single" w:sz="4" w:space="0" w:color="auto"/>
            </w:tcBorders>
          </w:tcPr>
          <w:p w14:paraId="07147773" w14:textId="77777777" w:rsidR="00593C30" w:rsidRPr="00A564B4" w:rsidRDefault="00593C30" w:rsidP="005F281C">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37371B45" w14:textId="77777777" w:rsidR="00593C30" w:rsidRPr="00A564B4" w:rsidRDefault="00593C30" w:rsidP="005F281C">
            <w:pPr>
              <w:pStyle w:val="TAC"/>
              <w:rPr>
                <w:lang w:eastAsia="en-US"/>
              </w:rPr>
            </w:pPr>
            <w:r w:rsidRPr="00A564B4">
              <w:rPr>
                <w:lang w:eastAsia="en-US"/>
              </w:rPr>
              <w:t>FDD Band 68</w:t>
            </w:r>
          </w:p>
        </w:tc>
      </w:tr>
      <w:tr w:rsidR="00593C30" w:rsidRPr="00A564B4" w14:paraId="7A19D9B3" w14:textId="77777777" w:rsidTr="005F281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ED2FCC8" w14:textId="77777777" w:rsidR="00593C30" w:rsidRPr="00A564B4" w:rsidRDefault="00593C30" w:rsidP="005F281C">
            <w:pPr>
              <w:pStyle w:val="TAC"/>
              <w:rPr>
                <w:lang w:eastAsia="en-US"/>
              </w:rPr>
            </w:pPr>
            <w:r w:rsidRPr="00A564B4">
              <w:rPr>
                <w:lang w:eastAsia="en-US"/>
              </w:rPr>
              <w:t>…</w:t>
            </w:r>
          </w:p>
        </w:tc>
        <w:tc>
          <w:tcPr>
            <w:tcW w:w="4483" w:type="dxa"/>
            <w:gridSpan w:val="2"/>
            <w:tcBorders>
              <w:top w:val="single" w:sz="6" w:space="0" w:color="auto"/>
              <w:left w:val="single" w:sz="6" w:space="0" w:color="auto"/>
              <w:bottom w:val="single" w:sz="6" w:space="0" w:color="auto"/>
              <w:right w:val="single" w:sz="6" w:space="0" w:color="auto"/>
            </w:tcBorders>
          </w:tcPr>
          <w:p w14:paraId="4F382E51" w14:textId="77777777" w:rsidR="00593C30" w:rsidRPr="00A564B4" w:rsidRDefault="00593C30" w:rsidP="005F281C">
            <w:pPr>
              <w:pStyle w:val="TAL"/>
              <w:rPr>
                <w:lang w:eastAsia="en-US"/>
              </w:rPr>
            </w:pPr>
          </w:p>
        </w:tc>
        <w:tc>
          <w:tcPr>
            <w:tcW w:w="1080" w:type="dxa"/>
            <w:gridSpan w:val="2"/>
            <w:tcBorders>
              <w:top w:val="single" w:sz="6" w:space="0" w:color="auto"/>
              <w:left w:val="single" w:sz="6" w:space="0" w:color="auto"/>
              <w:bottom w:val="single" w:sz="6" w:space="0" w:color="auto"/>
              <w:right w:val="single" w:sz="4" w:space="0" w:color="auto"/>
            </w:tcBorders>
          </w:tcPr>
          <w:p w14:paraId="3955B2F7" w14:textId="77777777" w:rsidR="00593C30" w:rsidRPr="00A564B4" w:rsidRDefault="00593C30" w:rsidP="005F281C">
            <w:pPr>
              <w:pStyle w:val="TAC"/>
              <w:rPr>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14:paraId="27BF89E5" w14:textId="77777777" w:rsidR="00593C30" w:rsidRPr="00A564B4" w:rsidRDefault="00593C30" w:rsidP="005F281C">
            <w:pPr>
              <w:pStyle w:val="TAC"/>
              <w:rPr>
                <w:lang w:eastAsia="en-US"/>
              </w:rPr>
            </w:pPr>
          </w:p>
        </w:tc>
      </w:tr>
      <w:tr w:rsidR="00340FA7" w:rsidRPr="00A564B4" w14:paraId="5A0B2A4A" w14:textId="77777777" w:rsidTr="00E14100">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CC19B1E" w14:textId="77777777" w:rsidR="00340FA7" w:rsidRPr="00A564B4" w:rsidRDefault="00340FA7" w:rsidP="00E14100">
            <w:pPr>
              <w:pStyle w:val="TAC"/>
              <w:rPr>
                <w:lang w:eastAsia="en-US"/>
              </w:rPr>
            </w:pPr>
            <w:r w:rsidRPr="00A564B4">
              <w:rPr>
                <w:lang w:eastAsia="en-US"/>
              </w:rPr>
              <w:t>70</w:t>
            </w:r>
          </w:p>
        </w:tc>
        <w:tc>
          <w:tcPr>
            <w:tcW w:w="4483" w:type="dxa"/>
            <w:gridSpan w:val="2"/>
            <w:tcBorders>
              <w:top w:val="single" w:sz="6" w:space="0" w:color="auto"/>
              <w:left w:val="single" w:sz="6" w:space="0" w:color="auto"/>
              <w:bottom w:val="single" w:sz="6" w:space="0" w:color="auto"/>
              <w:right w:val="single" w:sz="6" w:space="0" w:color="auto"/>
            </w:tcBorders>
          </w:tcPr>
          <w:p w14:paraId="3A68A7BD" w14:textId="77777777" w:rsidR="00340FA7" w:rsidRPr="00A564B4" w:rsidRDefault="00340FA7" w:rsidP="00E14100">
            <w:pPr>
              <w:pStyle w:val="TAL"/>
              <w:rPr>
                <w:lang w:eastAsia="en-US"/>
              </w:rPr>
            </w:pPr>
            <w:r w:rsidRPr="00A564B4">
              <w:rPr>
                <w:lang w:eastAsia="en-US"/>
              </w:rPr>
              <w:t xml:space="preserve">Frequency band: </w:t>
            </w:r>
            <w:r w:rsidRPr="00A564B4">
              <w:rPr>
                <w:rFonts w:cs="Arial"/>
                <w:lang w:eastAsia="en-US"/>
              </w:rPr>
              <w:t>1695-1710, 1995-2020 MHz</w:t>
            </w:r>
          </w:p>
        </w:tc>
        <w:tc>
          <w:tcPr>
            <w:tcW w:w="1080" w:type="dxa"/>
            <w:gridSpan w:val="2"/>
            <w:tcBorders>
              <w:top w:val="single" w:sz="6" w:space="0" w:color="auto"/>
              <w:left w:val="single" w:sz="6" w:space="0" w:color="auto"/>
              <w:bottom w:val="single" w:sz="6" w:space="0" w:color="auto"/>
              <w:right w:val="single" w:sz="4" w:space="0" w:color="auto"/>
            </w:tcBorders>
          </w:tcPr>
          <w:p w14:paraId="5BF7CF55" w14:textId="77777777" w:rsidR="00340FA7" w:rsidRPr="00A564B4" w:rsidRDefault="00340FA7" w:rsidP="00E14100">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4CD9C945" w14:textId="77777777" w:rsidR="00340FA7" w:rsidRPr="00A564B4" w:rsidRDefault="00340FA7" w:rsidP="00E14100">
            <w:pPr>
              <w:pStyle w:val="TAC"/>
              <w:rPr>
                <w:lang w:eastAsia="en-US"/>
              </w:rPr>
            </w:pPr>
            <w:r w:rsidRPr="00A564B4">
              <w:rPr>
                <w:lang w:eastAsia="en-US"/>
              </w:rPr>
              <w:t>FDD Band 70</w:t>
            </w:r>
          </w:p>
        </w:tc>
      </w:tr>
      <w:tr w:rsidR="00B9708E" w:rsidRPr="00A564B4" w14:paraId="07A58E13" w14:textId="77777777" w:rsidTr="005F281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9624AFF" w14:textId="77777777" w:rsidR="00B9708E" w:rsidRPr="00A564B4" w:rsidRDefault="00B9708E" w:rsidP="005F281C">
            <w:pPr>
              <w:pStyle w:val="TAC"/>
              <w:rPr>
                <w:lang w:eastAsia="en-US"/>
              </w:rPr>
            </w:pPr>
            <w:r w:rsidRPr="00A564B4">
              <w:rPr>
                <w:lang w:eastAsia="en-US"/>
              </w:rPr>
              <w:t>…</w:t>
            </w:r>
          </w:p>
        </w:tc>
        <w:tc>
          <w:tcPr>
            <w:tcW w:w="4483" w:type="dxa"/>
            <w:gridSpan w:val="2"/>
            <w:tcBorders>
              <w:top w:val="single" w:sz="6" w:space="0" w:color="auto"/>
              <w:left w:val="single" w:sz="6" w:space="0" w:color="auto"/>
              <w:bottom w:val="single" w:sz="6" w:space="0" w:color="auto"/>
              <w:right w:val="single" w:sz="6" w:space="0" w:color="auto"/>
            </w:tcBorders>
          </w:tcPr>
          <w:p w14:paraId="4AE40AFA" w14:textId="77777777" w:rsidR="00B9708E" w:rsidRPr="00A564B4" w:rsidRDefault="00B9708E" w:rsidP="005F281C">
            <w:pPr>
              <w:pStyle w:val="TAL"/>
              <w:rPr>
                <w:lang w:eastAsia="en-US"/>
              </w:rPr>
            </w:pPr>
          </w:p>
        </w:tc>
        <w:tc>
          <w:tcPr>
            <w:tcW w:w="1080" w:type="dxa"/>
            <w:gridSpan w:val="2"/>
            <w:tcBorders>
              <w:top w:val="single" w:sz="6" w:space="0" w:color="auto"/>
              <w:left w:val="single" w:sz="6" w:space="0" w:color="auto"/>
              <w:bottom w:val="single" w:sz="6" w:space="0" w:color="auto"/>
              <w:right w:val="single" w:sz="4" w:space="0" w:color="auto"/>
            </w:tcBorders>
          </w:tcPr>
          <w:p w14:paraId="2985F9DB" w14:textId="77777777" w:rsidR="00B9708E" w:rsidRPr="00A564B4" w:rsidRDefault="00B9708E" w:rsidP="005F281C">
            <w:pPr>
              <w:pStyle w:val="TAC"/>
              <w:rPr>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14:paraId="13CF02A7" w14:textId="77777777" w:rsidR="00B9708E" w:rsidRPr="00A564B4" w:rsidRDefault="00B9708E" w:rsidP="005F281C">
            <w:pPr>
              <w:pStyle w:val="TAC"/>
              <w:rPr>
                <w:lang w:eastAsia="en-US"/>
              </w:rPr>
            </w:pPr>
          </w:p>
        </w:tc>
      </w:tr>
      <w:tr w:rsidR="00B9708E" w:rsidRPr="00A564B4" w14:paraId="11767EC8" w14:textId="77777777" w:rsidTr="005F281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548145D" w14:textId="77777777" w:rsidR="00B9708E" w:rsidRPr="00A564B4" w:rsidRDefault="00B9708E" w:rsidP="005F281C">
            <w:pPr>
              <w:pStyle w:val="TAC"/>
              <w:rPr>
                <w:lang w:eastAsia="en-US"/>
              </w:rPr>
            </w:pPr>
            <w:r w:rsidRPr="00A564B4">
              <w:rPr>
                <w:lang w:eastAsia="en-US"/>
              </w:rPr>
              <w:t>72</w:t>
            </w:r>
          </w:p>
        </w:tc>
        <w:tc>
          <w:tcPr>
            <w:tcW w:w="4483" w:type="dxa"/>
            <w:gridSpan w:val="2"/>
            <w:tcBorders>
              <w:top w:val="single" w:sz="6" w:space="0" w:color="auto"/>
              <w:left w:val="single" w:sz="6" w:space="0" w:color="auto"/>
              <w:bottom w:val="single" w:sz="6" w:space="0" w:color="auto"/>
              <w:right w:val="single" w:sz="6" w:space="0" w:color="auto"/>
            </w:tcBorders>
          </w:tcPr>
          <w:p w14:paraId="69422D18" w14:textId="77777777" w:rsidR="00B9708E" w:rsidRPr="00A564B4" w:rsidRDefault="00B9708E" w:rsidP="005F281C">
            <w:pPr>
              <w:pStyle w:val="TAL"/>
              <w:rPr>
                <w:lang w:eastAsia="en-US"/>
              </w:rPr>
            </w:pPr>
            <w:r w:rsidRPr="00A564B4">
              <w:rPr>
                <w:lang w:eastAsia="en-US"/>
              </w:rPr>
              <w:t>Frequency band: 451-456, 461-466 MHz</w:t>
            </w:r>
          </w:p>
        </w:tc>
        <w:tc>
          <w:tcPr>
            <w:tcW w:w="1080" w:type="dxa"/>
            <w:gridSpan w:val="2"/>
            <w:tcBorders>
              <w:top w:val="single" w:sz="6" w:space="0" w:color="auto"/>
              <w:left w:val="single" w:sz="6" w:space="0" w:color="auto"/>
              <w:bottom w:val="single" w:sz="6" w:space="0" w:color="auto"/>
              <w:right w:val="single" w:sz="4" w:space="0" w:color="auto"/>
            </w:tcBorders>
          </w:tcPr>
          <w:p w14:paraId="2AC8CE8E" w14:textId="77777777" w:rsidR="00B9708E" w:rsidRPr="00A564B4" w:rsidRDefault="00B9708E" w:rsidP="005F281C">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74A8F972" w14:textId="77777777" w:rsidR="00B9708E" w:rsidRPr="00A564B4" w:rsidRDefault="00B9708E" w:rsidP="005F281C">
            <w:pPr>
              <w:pStyle w:val="TAC"/>
              <w:rPr>
                <w:lang w:eastAsia="en-US"/>
              </w:rPr>
            </w:pPr>
            <w:r w:rsidRPr="00A564B4">
              <w:rPr>
                <w:lang w:eastAsia="en-US"/>
              </w:rPr>
              <w:t>FDD Band 72</w:t>
            </w:r>
          </w:p>
        </w:tc>
      </w:tr>
      <w:tr w:rsidR="007F131C" w:rsidRPr="00A564B4" w14:paraId="42CDF46F" w14:textId="77777777" w:rsidTr="00666E8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9EA7595" w14:textId="77777777" w:rsidR="007F131C" w:rsidRPr="00A564B4" w:rsidRDefault="007F131C" w:rsidP="007F131C">
            <w:pPr>
              <w:pStyle w:val="TAC"/>
              <w:rPr>
                <w:lang w:eastAsia="en-US"/>
              </w:rPr>
            </w:pPr>
            <w:r w:rsidRPr="00A564B4">
              <w:t>73</w:t>
            </w:r>
          </w:p>
        </w:tc>
        <w:tc>
          <w:tcPr>
            <w:tcW w:w="4483" w:type="dxa"/>
            <w:gridSpan w:val="2"/>
            <w:tcBorders>
              <w:top w:val="single" w:sz="6" w:space="0" w:color="auto"/>
              <w:left w:val="single" w:sz="6" w:space="0" w:color="auto"/>
              <w:bottom w:val="single" w:sz="6" w:space="0" w:color="auto"/>
              <w:right w:val="single" w:sz="6" w:space="0" w:color="auto"/>
            </w:tcBorders>
          </w:tcPr>
          <w:p w14:paraId="02AD8E14" w14:textId="77777777" w:rsidR="007F131C" w:rsidRPr="00A564B4" w:rsidRDefault="007F131C" w:rsidP="007F131C">
            <w:pPr>
              <w:pStyle w:val="TAL"/>
              <w:rPr>
                <w:lang w:eastAsia="en-US"/>
              </w:rPr>
            </w:pPr>
            <w:r w:rsidRPr="00A564B4">
              <w:t>Frequency band: 450-455, 460-465 MHz</w:t>
            </w:r>
          </w:p>
        </w:tc>
        <w:tc>
          <w:tcPr>
            <w:tcW w:w="1080" w:type="dxa"/>
            <w:gridSpan w:val="2"/>
            <w:tcBorders>
              <w:top w:val="single" w:sz="6" w:space="0" w:color="auto"/>
              <w:left w:val="single" w:sz="6" w:space="0" w:color="auto"/>
              <w:bottom w:val="single" w:sz="6" w:space="0" w:color="auto"/>
              <w:right w:val="single" w:sz="4" w:space="0" w:color="auto"/>
            </w:tcBorders>
          </w:tcPr>
          <w:p w14:paraId="57304A8A" w14:textId="77777777" w:rsidR="007F131C" w:rsidRPr="00A564B4" w:rsidRDefault="007F131C" w:rsidP="007F131C">
            <w:pPr>
              <w:pStyle w:val="TAC"/>
              <w:rPr>
                <w:lang w:eastAsia="en-US"/>
              </w:rPr>
            </w:pPr>
            <w:r w:rsidRPr="00A564B4">
              <w:t>36.101, 5.5</w:t>
            </w:r>
          </w:p>
        </w:tc>
        <w:tc>
          <w:tcPr>
            <w:tcW w:w="2003" w:type="dxa"/>
            <w:gridSpan w:val="2"/>
            <w:tcBorders>
              <w:top w:val="single" w:sz="4" w:space="0" w:color="auto"/>
              <w:left w:val="single" w:sz="4" w:space="0" w:color="auto"/>
              <w:bottom w:val="single" w:sz="4" w:space="0" w:color="auto"/>
              <w:right w:val="single" w:sz="4" w:space="0" w:color="auto"/>
            </w:tcBorders>
          </w:tcPr>
          <w:p w14:paraId="72A86F97" w14:textId="77777777" w:rsidR="007F131C" w:rsidRPr="00A564B4" w:rsidRDefault="007F131C" w:rsidP="007F131C">
            <w:pPr>
              <w:pStyle w:val="TAC"/>
              <w:rPr>
                <w:lang w:eastAsia="en-US"/>
              </w:rPr>
            </w:pPr>
            <w:r w:rsidRPr="00A564B4">
              <w:t>FDD Band 73</w:t>
            </w:r>
          </w:p>
        </w:tc>
      </w:tr>
      <w:tr w:rsidR="000B35B8" w:rsidRPr="00A564B4" w14:paraId="6D000D5A" w14:textId="77777777" w:rsidTr="00666E8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2271479" w14:textId="77777777" w:rsidR="000B35B8" w:rsidRPr="00A564B4" w:rsidRDefault="000B35B8" w:rsidP="00666E87">
            <w:pPr>
              <w:pStyle w:val="TAC"/>
            </w:pPr>
            <w:r w:rsidRPr="00A564B4">
              <w:t>74</w:t>
            </w:r>
          </w:p>
        </w:tc>
        <w:tc>
          <w:tcPr>
            <w:tcW w:w="4483" w:type="dxa"/>
            <w:gridSpan w:val="2"/>
            <w:tcBorders>
              <w:top w:val="single" w:sz="6" w:space="0" w:color="auto"/>
              <w:left w:val="single" w:sz="6" w:space="0" w:color="auto"/>
              <w:bottom w:val="single" w:sz="6" w:space="0" w:color="auto"/>
              <w:right w:val="single" w:sz="6" w:space="0" w:color="auto"/>
            </w:tcBorders>
          </w:tcPr>
          <w:p w14:paraId="6049511A" w14:textId="77777777" w:rsidR="000B35B8" w:rsidRPr="00A564B4" w:rsidRDefault="000B35B8" w:rsidP="00666E87">
            <w:pPr>
              <w:pStyle w:val="TAL"/>
            </w:pPr>
            <w:r w:rsidRPr="00A564B4">
              <w:rPr>
                <w:lang w:eastAsia="en-US"/>
              </w:rPr>
              <w:t xml:space="preserve">Frequency band: </w:t>
            </w:r>
            <w:r w:rsidRPr="00A564B4">
              <w:rPr>
                <w:rFonts w:cs="Arial"/>
                <w:lang w:eastAsia="en-US"/>
              </w:rPr>
              <w:t>1427-1470, 1475-1515 MHz</w:t>
            </w:r>
          </w:p>
        </w:tc>
        <w:tc>
          <w:tcPr>
            <w:tcW w:w="1080" w:type="dxa"/>
            <w:gridSpan w:val="2"/>
            <w:tcBorders>
              <w:top w:val="single" w:sz="6" w:space="0" w:color="auto"/>
              <w:left w:val="single" w:sz="6" w:space="0" w:color="auto"/>
              <w:bottom w:val="single" w:sz="6" w:space="0" w:color="auto"/>
              <w:right w:val="single" w:sz="4" w:space="0" w:color="auto"/>
            </w:tcBorders>
          </w:tcPr>
          <w:p w14:paraId="77B9490E" w14:textId="77777777" w:rsidR="000B35B8" w:rsidRPr="00A564B4" w:rsidRDefault="000B35B8" w:rsidP="00666E87">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1A348C88" w14:textId="77777777" w:rsidR="000B35B8" w:rsidRPr="00A564B4" w:rsidRDefault="000B35B8" w:rsidP="00666E87">
            <w:pPr>
              <w:pStyle w:val="TAC"/>
              <w:rPr>
                <w:lang w:eastAsia="en-US"/>
              </w:rPr>
            </w:pPr>
            <w:r w:rsidRPr="00A564B4">
              <w:rPr>
                <w:lang w:eastAsia="en-US"/>
              </w:rPr>
              <w:t>FDD Band 74</w:t>
            </w:r>
          </w:p>
        </w:tc>
      </w:tr>
      <w:tr w:rsidR="00464A23" w:rsidRPr="00A564B4" w14:paraId="32C2B6EC" w14:textId="77777777" w:rsidTr="00CC3033">
        <w:trPr>
          <w:gridAfter w:val="1"/>
          <w:wAfter w:w="36" w:type="dxa"/>
          <w:cantSplit/>
          <w:jc w:val="center"/>
        </w:trPr>
        <w:tc>
          <w:tcPr>
            <w:tcW w:w="8048" w:type="dxa"/>
            <w:gridSpan w:val="8"/>
            <w:tcBorders>
              <w:top w:val="single" w:sz="6" w:space="0" w:color="auto"/>
              <w:left w:val="single" w:sz="6" w:space="0" w:color="auto"/>
              <w:bottom w:val="single" w:sz="6" w:space="0" w:color="auto"/>
              <w:right w:val="single" w:sz="4" w:space="0" w:color="auto"/>
            </w:tcBorders>
          </w:tcPr>
          <w:p w14:paraId="360D2EA1" w14:textId="77777777" w:rsidR="00464A23" w:rsidRPr="00A564B4" w:rsidRDefault="00464A23" w:rsidP="00D141B1">
            <w:pPr>
              <w:pStyle w:val="TAN"/>
              <w:rPr>
                <w:lang w:eastAsia="en-US"/>
              </w:rPr>
            </w:pPr>
            <w:r w:rsidRPr="00A564B4">
              <w:rPr>
                <w:lang w:eastAsia="en-US"/>
              </w:rPr>
              <w:t>Note 1:</w:t>
            </w:r>
            <w:r w:rsidRPr="00A564B4">
              <w:rPr>
                <w:lang w:eastAsia="en-US"/>
              </w:rPr>
              <w:tab/>
              <w:t>The uplink transmission is not allowed at this band for the UE with the externally vehicle-mounted antennas.</w:t>
            </w:r>
          </w:p>
        </w:tc>
      </w:tr>
    </w:tbl>
    <w:p w14:paraId="72F04CCE" w14:textId="77777777" w:rsidR="009C29A8" w:rsidRPr="00A564B4" w:rsidRDefault="009C29A8" w:rsidP="009C29A8">
      <w:pPr>
        <w:rPr>
          <w:rFonts w:eastAsia="×–¾’©‘Ì"/>
          <w:lang w:eastAsia="ar-SA"/>
        </w:rPr>
      </w:pPr>
    </w:p>
    <w:p w14:paraId="07BF6936" w14:textId="77777777" w:rsidR="009C29A8" w:rsidRPr="00A564B4" w:rsidRDefault="009C29A8" w:rsidP="009C29A8">
      <w:pPr>
        <w:pStyle w:val="TH"/>
      </w:pPr>
      <w:r w:rsidRPr="00A564B4">
        <w:t>Table A.4.5-4: nonContiguousUL-RA</w:t>
      </w:r>
      <w:r w:rsidR="005B0E5C" w:rsidRPr="00A564B4">
        <w:t>-WithinCC-Info-r10 Capabilities</w:t>
      </w:r>
      <w:r w:rsidRPr="00A564B4">
        <w:br/>
        <w:t>(required for MultiClusterPUSCH-WithinCC-r10)</w:t>
      </w:r>
    </w:p>
    <w:tbl>
      <w:tblPr>
        <w:tblW w:w="0" w:type="auto"/>
        <w:jc w:val="center"/>
        <w:tblLayout w:type="fixed"/>
        <w:tblCellMar>
          <w:left w:w="28" w:type="dxa"/>
          <w:right w:w="56" w:type="dxa"/>
        </w:tblCellMar>
        <w:tblLook w:val="0000" w:firstRow="0" w:lastRow="0" w:firstColumn="0" w:lastColumn="0" w:noHBand="0" w:noVBand="0"/>
      </w:tblPr>
      <w:tblGrid>
        <w:gridCol w:w="36"/>
        <w:gridCol w:w="446"/>
        <w:gridCol w:w="36"/>
        <w:gridCol w:w="4447"/>
        <w:gridCol w:w="36"/>
        <w:gridCol w:w="1044"/>
        <w:gridCol w:w="36"/>
        <w:gridCol w:w="1967"/>
        <w:gridCol w:w="36"/>
      </w:tblGrid>
      <w:tr w:rsidR="009C29A8" w:rsidRPr="00A564B4" w14:paraId="0A56D8E7"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533DF28" w14:textId="77777777" w:rsidR="009C29A8" w:rsidRPr="00A564B4" w:rsidRDefault="009C29A8" w:rsidP="00113072">
            <w:pPr>
              <w:pStyle w:val="TAH"/>
              <w:rPr>
                <w:lang w:eastAsia="en-US"/>
              </w:rPr>
            </w:pPr>
            <w:r w:rsidRPr="00A564B4">
              <w:rPr>
                <w:lang w:eastAsia="en-US"/>
              </w:rPr>
              <w:t>Item</w:t>
            </w:r>
          </w:p>
        </w:tc>
        <w:tc>
          <w:tcPr>
            <w:tcW w:w="4483" w:type="dxa"/>
            <w:gridSpan w:val="2"/>
            <w:tcBorders>
              <w:top w:val="single" w:sz="6" w:space="0" w:color="auto"/>
              <w:left w:val="single" w:sz="6" w:space="0" w:color="auto"/>
              <w:bottom w:val="single" w:sz="6" w:space="0" w:color="auto"/>
              <w:right w:val="single" w:sz="6" w:space="0" w:color="auto"/>
            </w:tcBorders>
          </w:tcPr>
          <w:p w14:paraId="4204F79E" w14:textId="77777777" w:rsidR="009C29A8" w:rsidRPr="00A564B4" w:rsidRDefault="009C29A8" w:rsidP="00113072">
            <w:pPr>
              <w:pStyle w:val="TAH"/>
              <w:rPr>
                <w:lang w:eastAsia="en-US"/>
              </w:rPr>
            </w:pPr>
            <w:r w:rsidRPr="00A564B4">
              <w:rPr>
                <w:lang w:eastAsia="en-US"/>
              </w:rPr>
              <w:t>RF Baseline Implementation Capabilities</w:t>
            </w:r>
          </w:p>
        </w:tc>
        <w:tc>
          <w:tcPr>
            <w:tcW w:w="1080" w:type="dxa"/>
            <w:gridSpan w:val="2"/>
            <w:tcBorders>
              <w:top w:val="single" w:sz="6" w:space="0" w:color="auto"/>
              <w:left w:val="single" w:sz="6" w:space="0" w:color="auto"/>
              <w:bottom w:val="single" w:sz="6" w:space="0" w:color="auto"/>
              <w:right w:val="single" w:sz="4" w:space="0" w:color="auto"/>
            </w:tcBorders>
          </w:tcPr>
          <w:p w14:paraId="539C4C6D" w14:textId="77777777" w:rsidR="009C29A8" w:rsidRPr="00A564B4" w:rsidRDefault="009C29A8" w:rsidP="00113072">
            <w:pPr>
              <w:pStyle w:val="TAH"/>
              <w:rPr>
                <w:lang w:eastAsia="en-US"/>
              </w:rPr>
            </w:pPr>
            <w:r w:rsidRPr="00A564B4">
              <w:rPr>
                <w:lang w:eastAsia="en-US"/>
              </w:rPr>
              <w:t>Ref.</w:t>
            </w:r>
          </w:p>
        </w:tc>
        <w:tc>
          <w:tcPr>
            <w:tcW w:w="2003" w:type="dxa"/>
            <w:gridSpan w:val="2"/>
            <w:tcBorders>
              <w:top w:val="single" w:sz="4" w:space="0" w:color="auto"/>
              <w:left w:val="single" w:sz="4" w:space="0" w:color="auto"/>
              <w:bottom w:val="single" w:sz="4" w:space="0" w:color="auto"/>
              <w:right w:val="single" w:sz="4" w:space="0" w:color="auto"/>
            </w:tcBorders>
          </w:tcPr>
          <w:p w14:paraId="2E2CDE3F" w14:textId="77777777" w:rsidR="009C29A8" w:rsidRPr="00A564B4" w:rsidRDefault="009C29A8" w:rsidP="00113072">
            <w:pPr>
              <w:pStyle w:val="TAH"/>
              <w:rPr>
                <w:lang w:eastAsia="en-US"/>
              </w:rPr>
            </w:pPr>
            <w:r w:rsidRPr="00A564B4">
              <w:rPr>
                <w:lang w:eastAsia="en-US"/>
              </w:rPr>
              <w:t>Comments</w:t>
            </w:r>
          </w:p>
        </w:tc>
      </w:tr>
      <w:tr w:rsidR="009C29A8" w:rsidRPr="00A564B4" w14:paraId="32064D07" w14:textId="77777777" w:rsidTr="00113072">
        <w:trPr>
          <w:gridAfter w:val="1"/>
          <w:wAfter w:w="36" w:type="dxa"/>
          <w:cantSplit/>
          <w:jc w:val="center"/>
        </w:trPr>
        <w:tc>
          <w:tcPr>
            <w:tcW w:w="482" w:type="dxa"/>
            <w:gridSpan w:val="2"/>
            <w:tcBorders>
              <w:top w:val="single" w:sz="6" w:space="0" w:color="auto"/>
              <w:left w:val="single" w:sz="6" w:space="0" w:color="auto"/>
              <w:right w:val="single" w:sz="6" w:space="0" w:color="auto"/>
            </w:tcBorders>
          </w:tcPr>
          <w:p w14:paraId="40CBCA5E" w14:textId="77777777" w:rsidR="009C29A8" w:rsidRPr="00A564B4" w:rsidRDefault="009C29A8" w:rsidP="00113072">
            <w:pPr>
              <w:pStyle w:val="TAC"/>
              <w:rPr>
                <w:lang w:eastAsia="en-US"/>
              </w:rPr>
            </w:pPr>
            <w:r w:rsidRPr="00A564B4">
              <w:rPr>
                <w:lang w:eastAsia="en-US"/>
              </w:rPr>
              <w:t>1</w:t>
            </w:r>
          </w:p>
        </w:tc>
        <w:tc>
          <w:tcPr>
            <w:tcW w:w="4483" w:type="dxa"/>
            <w:gridSpan w:val="2"/>
            <w:tcBorders>
              <w:top w:val="single" w:sz="6" w:space="0" w:color="auto"/>
              <w:left w:val="single" w:sz="6" w:space="0" w:color="auto"/>
              <w:bottom w:val="single" w:sz="6" w:space="0" w:color="auto"/>
              <w:right w:val="single" w:sz="6" w:space="0" w:color="auto"/>
            </w:tcBorders>
          </w:tcPr>
          <w:p w14:paraId="651F57AE" w14:textId="77777777" w:rsidR="009C29A8" w:rsidRPr="00A564B4" w:rsidRDefault="009C29A8" w:rsidP="00113072">
            <w:pPr>
              <w:pStyle w:val="TAL"/>
              <w:rPr>
                <w:lang w:eastAsia="en-US"/>
              </w:rPr>
            </w:pPr>
            <w:r w:rsidRPr="00A564B4">
              <w:rPr>
                <w:lang w:eastAsia="en-US"/>
              </w:rPr>
              <w:t>Frequency band: 1920-1980, 2110-2170 MHz</w:t>
            </w:r>
          </w:p>
        </w:tc>
        <w:tc>
          <w:tcPr>
            <w:tcW w:w="1080" w:type="dxa"/>
            <w:gridSpan w:val="2"/>
            <w:tcBorders>
              <w:top w:val="single" w:sz="6" w:space="0" w:color="auto"/>
              <w:left w:val="single" w:sz="6" w:space="0" w:color="auto"/>
              <w:bottom w:val="single" w:sz="6" w:space="0" w:color="auto"/>
              <w:right w:val="single" w:sz="4" w:space="0" w:color="auto"/>
            </w:tcBorders>
          </w:tcPr>
          <w:p w14:paraId="7E739EC0"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349E2536" w14:textId="77777777" w:rsidR="009C29A8" w:rsidRPr="00A564B4" w:rsidRDefault="009C29A8" w:rsidP="00113072">
            <w:pPr>
              <w:pStyle w:val="TAC"/>
              <w:rPr>
                <w:lang w:eastAsia="en-US"/>
              </w:rPr>
            </w:pPr>
            <w:r w:rsidRPr="00A564B4">
              <w:rPr>
                <w:lang w:eastAsia="en-US"/>
              </w:rPr>
              <w:t xml:space="preserve">FDD Band 1 </w:t>
            </w:r>
          </w:p>
        </w:tc>
      </w:tr>
      <w:tr w:rsidR="009C29A8" w:rsidRPr="00A564B4" w14:paraId="1BDA4815"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6C5D92A" w14:textId="77777777" w:rsidR="009C29A8" w:rsidRPr="00A564B4" w:rsidRDefault="009C29A8" w:rsidP="00113072">
            <w:pPr>
              <w:pStyle w:val="TAC"/>
              <w:rPr>
                <w:lang w:eastAsia="en-US"/>
              </w:rPr>
            </w:pPr>
            <w:r w:rsidRPr="00A564B4">
              <w:rPr>
                <w:lang w:eastAsia="en-US"/>
              </w:rPr>
              <w:t>2</w:t>
            </w:r>
          </w:p>
        </w:tc>
        <w:tc>
          <w:tcPr>
            <w:tcW w:w="4483" w:type="dxa"/>
            <w:gridSpan w:val="2"/>
            <w:tcBorders>
              <w:top w:val="single" w:sz="6" w:space="0" w:color="auto"/>
              <w:left w:val="single" w:sz="6" w:space="0" w:color="auto"/>
              <w:bottom w:val="single" w:sz="6" w:space="0" w:color="auto"/>
              <w:right w:val="single" w:sz="6" w:space="0" w:color="auto"/>
            </w:tcBorders>
          </w:tcPr>
          <w:p w14:paraId="5F28EF02" w14:textId="77777777" w:rsidR="009C29A8" w:rsidRPr="00A564B4" w:rsidRDefault="009C29A8" w:rsidP="00113072">
            <w:pPr>
              <w:pStyle w:val="TAL"/>
              <w:rPr>
                <w:lang w:eastAsia="en-US"/>
              </w:rPr>
            </w:pPr>
            <w:r w:rsidRPr="00A564B4">
              <w:rPr>
                <w:lang w:eastAsia="en-US"/>
              </w:rPr>
              <w:t>Frequency band: 1850-1910, 1930-1990 MHz</w:t>
            </w:r>
          </w:p>
        </w:tc>
        <w:tc>
          <w:tcPr>
            <w:tcW w:w="1080" w:type="dxa"/>
            <w:gridSpan w:val="2"/>
            <w:tcBorders>
              <w:top w:val="single" w:sz="6" w:space="0" w:color="auto"/>
              <w:left w:val="single" w:sz="6" w:space="0" w:color="auto"/>
              <w:bottom w:val="single" w:sz="6" w:space="0" w:color="auto"/>
              <w:right w:val="single" w:sz="4" w:space="0" w:color="auto"/>
            </w:tcBorders>
          </w:tcPr>
          <w:p w14:paraId="4065F5E5"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229727B0" w14:textId="77777777" w:rsidR="009C29A8" w:rsidRPr="00A564B4" w:rsidRDefault="009C29A8" w:rsidP="00113072">
            <w:pPr>
              <w:pStyle w:val="TAC"/>
              <w:rPr>
                <w:lang w:eastAsia="en-US"/>
              </w:rPr>
            </w:pPr>
            <w:r w:rsidRPr="00A564B4">
              <w:rPr>
                <w:lang w:eastAsia="en-US"/>
              </w:rPr>
              <w:t>FDD Band 2</w:t>
            </w:r>
          </w:p>
        </w:tc>
      </w:tr>
      <w:tr w:rsidR="009C29A8" w:rsidRPr="00A564B4" w14:paraId="3DD14C12"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00C0980" w14:textId="77777777" w:rsidR="009C29A8" w:rsidRPr="00A564B4" w:rsidRDefault="009C29A8" w:rsidP="00113072">
            <w:pPr>
              <w:pStyle w:val="TAC"/>
              <w:rPr>
                <w:lang w:eastAsia="en-US"/>
              </w:rPr>
            </w:pPr>
            <w:r w:rsidRPr="00A564B4">
              <w:rPr>
                <w:lang w:eastAsia="en-US"/>
              </w:rPr>
              <w:t>3</w:t>
            </w:r>
          </w:p>
        </w:tc>
        <w:tc>
          <w:tcPr>
            <w:tcW w:w="4483" w:type="dxa"/>
            <w:gridSpan w:val="2"/>
            <w:tcBorders>
              <w:top w:val="single" w:sz="6" w:space="0" w:color="auto"/>
              <w:left w:val="single" w:sz="6" w:space="0" w:color="auto"/>
              <w:bottom w:val="single" w:sz="6" w:space="0" w:color="auto"/>
              <w:right w:val="single" w:sz="6" w:space="0" w:color="auto"/>
            </w:tcBorders>
          </w:tcPr>
          <w:p w14:paraId="08D52C00" w14:textId="77777777" w:rsidR="009C29A8" w:rsidRPr="00A564B4" w:rsidRDefault="009C29A8" w:rsidP="00113072">
            <w:pPr>
              <w:pStyle w:val="TAL"/>
              <w:rPr>
                <w:lang w:eastAsia="en-US"/>
              </w:rPr>
            </w:pPr>
            <w:r w:rsidRPr="00A564B4">
              <w:rPr>
                <w:lang w:eastAsia="en-US"/>
              </w:rPr>
              <w:t>Frequency band: 1710-1785, 1805-1880 MHz</w:t>
            </w:r>
          </w:p>
        </w:tc>
        <w:tc>
          <w:tcPr>
            <w:tcW w:w="1080" w:type="dxa"/>
            <w:gridSpan w:val="2"/>
            <w:tcBorders>
              <w:top w:val="single" w:sz="6" w:space="0" w:color="auto"/>
              <w:left w:val="single" w:sz="6" w:space="0" w:color="auto"/>
              <w:bottom w:val="single" w:sz="6" w:space="0" w:color="auto"/>
              <w:right w:val="single" w:sz="4" w:space="0" w:color="auto"/>
            </w:tcBorders>
          </w:tcPr>
          <w:p w14:paraId="7505ADD3"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75EA6FD6" w14:textId="77777777" w:rsidR="009C29A8" w:rsidRPr="00A564B4" w:rsidRDefault="009C29A8" w:rsidP="00113072">
            <w:pPr>
              <w:pStyle w:val="TAC"/>
              <w:rPr>
                <w:lang w:eastAsia="en-US"/>
              </w:rPr>
            </w:pPr>
            <w:r w:rsidRPr="00A564B4">
              <w:rPr>
                <w:lang w:eastAsia="en-US"/>
              </w:rPr>
              <w:t>FDD Band 3</w:t>
            </w:r>
          </w:p>
        </w:tc>
      </w:tr>
      <w:tr w:rsidR="009C29A8" w:rsidRPr="00A564B4" w14:paraId="0ED91359"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1601499" w14:textId="77777777" w:rsidR="009C29A8" w:rsidRPr="00A564B4" w:rsidRDefault="009C29A8" w:rsidP="00113072">
            <w:pPr>
              <w:pStyle w:val="TAC"/>
              <w:rPr>
                <w:lang w:eastAsia="en-US"/>
              </w:rPr>
            </w:pPr>
            <w:r w:rsidRPr="00A564B4">
              <w:rPr>
                <w:lang w:eastAsia="en-US"/>
              </w:rPr>
              <w:t>4</w:t>
            </w:r>
          </w:p>
        </w:tc>
        <w:tc>
          <w:tcPr>
            <w:tcW w:w="4483" w:type="dxa"/>
            <w:gridSpan w:val="2"/>
            <w:tcBorders>
              <w:top w:val="single" w:sz="6" w:space="0" w:color="auto"/>
              <w:left w:val="single" w:sz="6" w:space="0" w:color="auto"/>
              <w:bottom w:val="single" w:sz="6" w:space="0" w:color="auto"/>
              <w:right w:val="single" w:sz="6" w:space="0" w:color="auto"/>
            </w:tcBorders>
          </w:tcPr>
          <w:p w14:paraId="7E03050C" w14:textId="77777777" w:rsidR="009C29A8" w:rsidRPr="00A564B4" w:rsidRDefault="009C29A8" w:rsidP="00113072">
            <w:pPr>
              <w:pStyle w:val="TAL"/>
              <w:rPr>
                <w:lang w:eastAsia="en-US"/>
              </w:rPr>
            </w:pPr>
            <w:r w:rsidRPr="00A564B4">
              <w:rPr>
                <w:lang w:eastAsia="en-US"/>
              </w:rPr>
              <w:t>Frequency band: 1710-1755, 2110-2155 MHz</w:t>
            </w:r>
          </w:p>
        </w:tc>
        <w:tc>
          <w:tcPr>
            <w:tcW w:w="1080" w:type="dxa"/>
            <w:gridSpan w:val="2"/>
            <w:tcBorders>
              <w:top w:val="single" w:sz="6" w:space="0" w:color="auto"/>
              <w:left w:val="single" w:sz="6" w:space="0" w:color="auto"/>
              <w:bottom w:val="single" w:sz="6" w:space="0" w:color="auto"/>
              <w:right w:val="single" w:sz="4" w:space="0" w:color="auto"/>
            </w:tcBorders>
          </w:tcPr>
          <w:p w14:paraId="54E5AAE6"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09DA180B" w14:textId="77777777" w:rsidR="009C29A8" w:rsidRPr="00A564B4" w:rsidRDefault="009C29A8" w:rsidP="00113072">
            <w:pPr>
              <w:pStyle w:val="TAC"/>
              <w:rPr>
                <w:lang w:eastAsia="en-US"/>
              </w:rPr>
            </w:pPr>
            <w:r w:rsidRPr="00A564B4">
              <w:rPr>
                <w:lang w:eastAsia="en-US"/>
              </w:rPr>
              <w:t>FDD Band 4</w:t>
            </w:r>
          </w:p>
        </w:tc>
      </w:tr>
      <w:tr w:rsidR="009C29A8" w:rsidRPr="00A564B4" w14:paraId="3063668F"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8C7FD66" w14:textId="77777777" w:rsidR="009C29A8" w:rsidRPr="00A564B4" w:rsidRDefault="009C29A8" w:rsidP="00113072">
            <w:pPr>
              <w:pStyle w:val="TAC"/>
              <w:rPr>
                <w:lang w:eastAsia="en-US"/>
              </w:rPr>
            </w:pPr>
            <w:r w:rsidRPr="00A564B4">
              <w:rPr>
                <w:lang w:eastAsia="en-US"/>
              </w:rPr>
              <w:t>5</w:t>
            </w:r>
          </w:p>
        </w:tc>
        <w:tc>
          <w:tcPr>
            <w:tcW w:w="4483" w:type="dxa"/>
            <w:gridSpan w:val="2"/>
            <w:tcBorders>
              <w:top w:val="single" w:sz="6" w:space="0" w:color="auto"/>
              <w:left w:val="single" w:sz="6" w:space="0" w:color="auto"/>
              <w:bottom w:val="single" w:sz="6" w:space="0" w:color="auto"/>
              <w:right w:val="single" w:sz="6" w:space="0" w:color="auto"/>
            </w:tcBorders>
          </w:tcPr>
          <w:p w14:paraId="6B50F124" w14:textId="77777777" w:rsidR="009C29A8" w:rsidRPr="00A564B4" w:rsidRDefault="009C29A8" w:rsidP="00113072">
            <w:pPr>
              <w:pStyle w:val="TAL"/>
              <w:rPr>
                <w:lang w:eastAsia="en-US"/>
              </w:rPr>
            </w:pPr>
            <w:r w:rsidRPr="00A564B4">
              <w:rPr>
                <w:lang w:eastAsia="en-US"/>
              </w:rPr>
              <w:t>Frequency band: 824-849, 869-894 MHz</w:t>
            </w:r>
          </w:p>
        </w:tc>
        <w:tc>
          <w:tcPr>
            <w:tcW w:w="1080" w:type="dxa"/>
            <w:gridSpan w:val="2"/>
            <w:tcBorders>
              <w:top w:val="single" w:sz="6" w:space="0" w:color="auto"/>
              <w:left w:val="single" w:sz="6" w:space="0" w:color="auto"/>
              <w:bottom w:val="single" w:sz="6" w:space="0" w:color="auto"/>
              <w:right w:val="single" w:sz="4" w:space="0" w:color="auto"/>
            </w:tcBorders>
          </w:tcPr>
          <w:p w14:paraId="1B3FF009"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7EE849C7" w14:textId="77777777" w:rsidR="009C29A8" w:rsidRPr="00A564B4" w:rsidRDefault="009C29A8" w:rsidP="00113072">
            <w:pPr>
              <w:pStyle w:val="TAC"/>
              <w:rPr>
                <w:lang w:eastAsia="en-US"/>
              </w:rPr>
            </w:pPr>
            <w:r w:rsidRPr="00A564B4">
              <w:rPr>
                <w:lang w:eastAsia="en-US"/>
              </w:rPr>
              <w:t>FDD Band 5</w:t>
            </w:r>
          </w:p>
        </w:tc>
      </w:tr>
      <w:tr w:rsidR="009C29A8" w:rsidRPr="00A564B4" w14:paraId="09BE958F"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0623AD0" w14:textId="77777777" w:rsidR="009C29A8" w:rsidRPr="00A564B4" w:rsidRDefault="009C29A8" w:rsidP="00113072">
            <w:pPr>
              <w:pStyle w:val="TAC"/>
              <w:rPr>
                <w:lang w:eastAsia="en-US"/>
              </w:rPr>
            </w:pPr>
            <w:r w:rsidRPr="00A564B4">
              <w:rPr>
                <w:lang w:eastAsia="en-US"/>
              </w:rPr>
              <w:t>6</w:t>
            </w:r>
          </w:p>
        </w:tc>
        <w:tc>
          <w:tcPr>
            <w:tcW w:w="4483" w:type="dxa"/>
            <w:gridSpan w:val="2"/>
            <w:tcBorders>
              <w:top w:val="single" w:sz="6" w:space="0" w:color="auto"/>
              <w:left w:val="single" w:sz="6" w:space="0" w:color="auto"/>
              <w:bottom w:val="single" w:sz="6" w:space="0" w:color="auto"/>
              <w:right w:val="single" w:sz="6" w:space="0" w:color="auto"/>
            </w:tcBorders>
          </w:tcPr>
          <w:p w14:paraId="0377269E" w14:textId="77777777" w:rsidR="009C29A8" w:rsidRPr="00A564B4" w:rsidRDefault="009C29A8" w:rsidP="00113072">
            <w:pPr>
              <w:pStyle w:val="TAL"/>
              <w:rPr>
                <w:lang w:eastAsia="en-US"/>
              </w:rPr>
            </w:pPr>
            <w:r w:rsidRPr="00A564B4">
              <w:rPr>
                <w:lang w:eastAsia="en-US"/>
              </w:rPr>
              <w:t>Frequency band: 830-840, 875-885 MHz</w:t>
            </w:r>
          </w:p>
        </w:tc>
        <w:tc>
          <w:tcPr>
            <w:tcW w:w="1080" w:type="dxa"/>
            <w:gridSpan w:val="2"/>
            <w:tcBorders>
              <w:top w:val="single" w:sz="6" w:space="0" w:color="auto"/>
              <w:left w:val="single" w:sz="6" w:space="0" w:color="auto"/>
              <w:bottom w:val="single" w:sz="6" w:space="0" w:color="auto"/>
              <w:right w:val="single" w:sz="4" w:space="0" w:color="auto"/>
            </w:tcBorders>
          </w:tcPr>
          <w:p w14:paraId="0D1121FD"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6551AF4A" w14:textId="77777777" w:rsidR="009C29A8" w:rsidRPr="00A564B4" w:rsidRDefault="009C29A8" w:rsidP="00113072">
            <w:pPr>
              <w:pStyle w:val="TAC"/>
              <w:rPr>
                <w:lang w:eastAsia="en-US"/>
              </w:rPr>
            </w:pPr>
            <w:r w:rsidRPr="00A564B4">
              <w:rPr>
                <w:lang w:eastAsia="en-US"/>
              </w:rPr>
              <w:t>FDD Band 6</w:t>
            </w:r>
          </w:p>
        </w:tc>
      </w:tr>
      <w:tr w:rsidR="009C29A8" w:rsidRPr="00A564B4" w14:paraId="098E60E7"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F7C4319" w14:textId="77777777" w:rsidR="009C29A8" w:rsidRPr="00A564B4" w:rsidRDefault="009C29A8" w:rsidP="00113072">
            <w:pPr>
              <w:pStyle w:val="TAC"/>
              <w:rPr>
                <w:lang w:eastAsia="en-US"/>
              </w:rPr>
            </w:pPr>
            <w:r w:rsidRPr="00A564B4">
              <w:rPr>
                <w:lang w:eastAsia="en-US"/>
              </w:rPr>
              <w:t>7</w:t>
            </w:r>
          </w:p>
        </w:tc>
        <w:tc>
          <w:tcPr>
            <w:tcW w:w="4483" w:type="dxa"/>
            <w:gridSpan w:val="2"/>
            <w:tcBorders>
              <w:top w:val="single" w:sz="6" w:space="0" w:color="auto"/>
              <w:left w:val="single" w:sz="6" w:space="0" w:color="auto"/>
              <w:bottom w:val="single" w:sz="6" w:space="0" w:color="auto"/>
              <w:right w:val="single" w:sz="6" w:space="0" w:color="auto"/>
            </w:tcBorders>
          </w:tcPr>
          <w:p w14:paraId="0D27001C" w14:textId="77777777" w:rsidR="009C29A8" w:rsidRPr="00A564B4" w:rsidRDefault="009C29A8" w:rsidP="00113072">
            <w:pPr>
              <w:pStyle w:val="TAL"/>
              <w:rPr>
                <w:lang w:eastAsia="en-US"/>
              </w:rPr>
            </w:pPr>
            <w:r w:rsidRPr="00A564B4">
              <w:rPr>
                <w:lang w:eastAsia="en-US"/>
              </w:rPr>
              <w:t>Frequency band: 2500-2570, 2620-2690 MHz</w:t>
            </w:r>
          </w:p>
        </w:tc>
        <w:tc>
          <w:tcPr>
            <w:tcW w:w="1080" w:type="dxa"/>
            <w:gridSpan w:val="2"/>
            <w:tcBorders>
              <w:top w:val="single" w:sz="6" w:space="0" w:color="auto"/>
              <w:left w:val="single" w:sz="6" w:space="0" w:color="auto"/>
              <w:bottom w:val="single" w:sz="6" w:space="0" w:color="auto"/>
              <w:right w:val="single" w:sz="4" w:space="0" w:color="auto"/>
            </w:tcBorders>
          </w:tcPr>
          <w:p w14:paraId="2C3BE68C"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1108616E" w14:textId="77777777" w:rsidR="009C29A8" w:rsidRPr="00A564B4" w:rsidRDefault="009C29A8" w:rsidP="00113072">
            <w:pPr>
              <w:pStyle w:val="TAC"/>
              <w:rPr>
                <w:lang w:eastAsia="en-US"/>
              </w:rPr>
            </w:pPr>
            <w:r w:rsidRPr="00A564B4">
              <w:rPr>
                <w:lang w:eastAsia="en-US"/>
              </w:rPr>
              <w:t>FDD Band 7</w:t>
            </w:r>
          </w:p>
        </w:tc>
      </w:tr>
      <w:tr w:rsidR="009C29A8" w:rsidRPr="00A564B4" w14:paraId="6474592C"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6282A47" w14:textId="77777777" w:rsidR="009C29A8" w:rsidRPr="00A564B4" w:rsidRDefault="009C29A8" w:rsidP="00113072">
            <w:pPr>
              <w:pStyle w:val="TAC"/>
              <w:rPr>
                <w:lang w:eastAsia="en-US"/>
              </w:rPr>
            </w:pPr>
            <w:r w:rsidRPr="00A564B4">
              <w:rPr>
                <w:lang w:eastAsia="en-US"/>
              </w:rPr>
              <w:t>8</w:t>
            </w:r>
          </w:p>
        </w:tc>
        <w:tc>
          <w:tcPr>
            <w:tcW w:w="4483" w:type="dxa"/>
            <w:gridSpan w:val="2"/>
            <w:tcBorders>
              <w:top w:val="single" w:sz="6" w:space="0" w:color="auto"/>
              <w:left w:val="single" w:sz="6" w:space="0" w:color="auto"/>
              <w:bottom w:val="single" w:sz="6" w:space="0" w:color="auto"/>
              <w:right w:val="single" w:sz="6" w:space="0" w:color="auto"/>
            </w:tcBorders>
          </w:tcPr>
          <w:p w14:paraId="3DEAADA6" w14:textId="77777777" w:rsidR="009C29A8" w:rsidRPr="00A564B4" w:rsidRDefault="009C29A8" w:rsidP="00113072">
            <w:pPr>
              <w:pStyle w:val="TAL"/>
              <w:rPr>
                <w:lang w:eastAsia="en-US"/>
              </w:rPr>
            </w:pPr>
            <w:r w:rsidRPr="00A564B4">
              <w:rPr>
                <w:lang w:eastAsia="en-US"/>
              </w:rPr>
              <w:t>Frequency band: 880-915, 925-960 MHz</w:t>
            </w:r>
          </w:p>
        </w:tc>
        <w:tc>
          <w:tcPr>
            <w:tcW w:w="1080" w:type="dxa"/>
            <w:gridSpan w:val="2"/>
            <w:tcBorders>
              <w:top w:val="single" w:sz="6" w:space="0" w:color="auto"/>
              <w:left w:val="single" w:sz="6" w:space="0" w:color="auto"/>
              <w:bottom w:val="single" w:sz="6" w:space="0" w:color="auto"/>
              <w:right w:val="single" w:sz="4" w:space="0" w:color="auto"/>
            </w:tcBorders>
          </w:tcPr>
          <w:p w14:paraId="6F149A8F"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047A5750" w14:textId="77777777" w:rsidR="009C29A8" w:rsidRPr="00A564B4" w:rsidRDefault="009C29A8" w:rsidP="00113072">
            <w:pPr>
              <w:pStyle w:val="TAC"/>
              <w:rPr>
                <w:lang w:eastAsia="en-US"/>
              </w:rPr>
            </w:pPr>
            <w:r w:rsidRPr="00A564B4">
              <w:rPr>
                <w:lang w:eastAsia="en-US"/>
              </w:rPr>
              <w:t>FDD Band 8</w:t>
            </w:r>
          </w:p>
        </w:tc>
      </w:tr>
      <w:tr w:rsidR="009C29A8" w:rsidRPr="00A564B4" w14:paraId="1EFECCBD"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E8DE744" w14:textId="77777777" w:rsidR="009C29A8" w:rsidRPr="00A564B4" w:rsidRDefault="009C29A8" w:rsidP="00113072">
            <w:pPr>
              <w:pStyle w:val="TAC"/>
              <w:rPr>
                <w:lang w:eastAsia="en-US"/>
              </w:rPr>
            </w:pPr>
            <w:r w:rsidRPr="00A564B4">
              <w:rPr>
                <w:lang w:eastAsia="en-US"/>
              </w:rPr>
              <w:t>9</w:t>
            </w:r>
          </w:p>
        </w:tc>
        <w:tc>
          <w:tcPr>
            <w:tcW w:w="4483" w:type="dxa"/>
            <w:gridSpan w:val="2"/>
            <w:tcBorders>
              <w:top w:val="single" w:sz="6" w:space="0" w:color="auto"/>
              <w:left w:val="single" w:sz="6" w:space="0" w:color="auto"/>
              <w:bottom w:val="single" w:sz="6" w:space="0" w:color="auto"/>
              <w:right w:val="single" w:sz="6" w:space="0" w:color="auto"/>
            </w:tcBorders>
          </w:tcPr>
          <w:p w14:paraId="04EE0654" w14:textId="77777777" w:rsidR="009C29A8" w:rsidRPr="00A564B4" w:rsidRDefault="009C29A8" w:rsidP="00113072">
            <w:pPr>
              <w:pStyle w:val="TAL"/>
              <w:rPr>
                <w:lang w:eastAsia="en-US"/>
              </w:rPr>
            </w:pPr>
            <w:r w:rsidRPr="00A564B4">
              <w:rPr>
                <w:lang w:eastAsia="en-US"/>
              </w:rPr>
              <w:t>Frequency band: 1749.9-1784.9, 1844.9-1879.9 MHz</w:t>
            </w:r>
          </w:p>
        </w:tc>
        <w:tc>
          <w:tcPr>
            <w:tcW w:w="1080" w:type="dxa"/>
            <w:gridSpan w:val="2"/>
            <w:tcBorders>
              <w:top w:val="single" w:sz="6" w:space="0" w:color="auto"/>
              <w:left w:val="single" w:sz="6" w:space="0" w:color="auto"/>
              <w:bottom w:val="single" w:sz="6" w:space="0" w:color="auto"/>
              <w:right w:val="single" w:sz="4" w:space="0" w:color="auto"/>
            </w:tcBorders>
          </w:tcPr>
          <w:p w14:paraId="3A758A33"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4A439D85" w14:textId="77777777" w:rsidR="009C29A8" w:rsidRPr="00A564B4" w:rsidRDefault="009C29A8" w:rsidP="00113072">
            <w:pPr>
              <w:pStyle w:val="TAC"/>
              <w:rPr>
                <w:lang w:eastAsia="en-US"/>
              </w:rPr>
            </w:pPr>
            <w:r w:rsidRPr="00A564B4">
              <w:rPr>
                <w:lang w:eastAsia="en-US"/>
              </w:rPr>
              <w:t>FDD Band 9</w:t>
            </w:r>
          </w:p>
        </w:tc>
      </w:tr>
      <w:tr w:rsidR="009C29A8" w:rsidRPr="00A564B4" w14:paraId="527B8B8E"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00124D6" w14:textId="77777777" w:rsidR="009C29A8" w:rsidRPr="00A564B4" w:rsidRDefault="009C29A8" w:rsidP="00113072">
            <w:pPr>
              <w:pStyle w:val="TAC"/>
              <w:rPr>
                <w:lang w:eastAsia="en-US"/>
              </w:rPr>
            </w:pPr>
            <w:r w:rsidRPr="00A564B4">
              <w:rPr>
                <w:lang w:eastAsia="en-US"/>
              </w:rPr>
              <w:t>10</w:t>
            </w:r>
          </w:p>
        </w:tc>
        <w:tc>
          <w:tcPr>
            <w:tcW w:w="4483" w:type="dxa"/>
            <w:gridSpan w:val="2"/>
            <w:tcBorders>
              <w:top w:val="single" w:sz="6" w:space="0" w:color="auto"/>
              <w:left w:val="single" w:sz="6" w:space="0" w:color="auto"/>
              <w:bottom w:val="single" w:sz="6" w:space="0" w:color="auto"/>
              <w:right w:val="single" w:sz="6" w:space="0" w:color="auto"/>
            </w:tcBorders>
          </w:tcPr>
          <w:p w14:paraId="36EEE5BB" w14:textId="77777777" w:rsidR="009C29A8" w:rsidRPr="00A564B4" w:rsidRDefault="009C29A8" w:rsidP="00113072">
            <w:pPr>
              <w:pStyle w:val="TAL"/>
              <w:rPr>
                <w:lang w:eastAsia="en-US"/>
              </w:rPr>
            </w:pPr>
            <w:r w:rsidRPr="00A564B4">
              <w:rPr>
                <w:lang w:eastAsia="en-US"/>
              </w:rPr>
              <w:t>Frequency band: 1710-1770, 2110-2170 MHz</w:t>
            </w:r>
          </w:p>
        </w:tc>
        <w:tc>
          <w:tcPr>
            <w:tcW w:w="1080" w:type="dxa"/>
            <w:gridSpan w:val="2"/>
            <w:tcBorders>
              <w:top w:val="single" w:sz="6" w:space="0" w:color="auto"/>
              <w:left w:val="single" w:sz="6" w:space="0" w:color="auto"/>
              <w:bottom w:val="single" w:sz="6" w:space="0" w:color="auto"/>
              <w:right w:val="single" w:sz="4" w:space="0" w:color="auto"/>
            </w:tcBorders>
          </w:tcPr>
          <w:p w14:paraId="05F0156C"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66728595" w14:textId="77777777" w:rsidR="009C29A8" w:rsidRPr="00A564B4" w:rsidRDefault="009C29A8" w:rsidP="00113072">
            <w:pPr>
              <w:pStyle w:val="TAC"/>
              <w:rPr>
                <w:lang w:eastAsia="en-US"/>
              </w:rPr>
            </w:pPr>
            <w:r w:rsidRPr="00A564B4">
              <w:rPr>
                <w:lang w:eastAsia="en-US"/>
              </w:rPr>
              <w:t>FDD Band 10</w:t>
            </w:r>
          </w:p>
        </w:tc>
      </w:tr>
      <w:tr w:rsidR="009C29A8" w:rsidRPr="00A564B4" w14:paraId="329A88E2"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8A5AC09" w14:textId="77777777" w:rsidR="009C29A8" w:rsidRPr="00A564B4" w:rsidRDefault="009C29A8" w:rsidP="00113072">
            <w:pPr>
              <w:pStyle w:val="TAC"/>
              <w:rPr>
                <w:lang w:eastAsia="en-US"/>
              </w:rPr>
            </w:pPr>
            <w:r w:rsidRPr="00A564B4">
              <w:rPr>
                <w:lang w:eastAsia="en-US"/>
              </w:rPr>
              <w:t>11</w:t>
            </w:r>
          </w:p>
        </w:tc>
        <w:tc>
          <w:tcPr>
            <w:tcW w:w="4483" w:type="dxa"/>
            <w:gridSpan w:val="2"/>
            <w:tcBorders>
              <w:top w:val="single" w:sz="6" w:space="0" w:color="auto"/>
              <w:left w:val="single" w:sz="6" w:space="0" w:color="auto"/>
              <w:bottom w:val="single" w:sz="6" w:space="0" w:color="auto"/>
              <w:right w:val="single" w:sz="6" w:space="0" w:color="auto"/>
            </w:tcBorders>
          </w:tcPr>
          <w:p w14:paraId="36C5D33A" w14:textId="77777777" w:rsidR="009C29A8" w:rsidRPr="00A564B4" w:rsidRDefault="009C29A8" w:rsidP="00113072">
            <w:pPr>
              <w:pStyle w:val="TAL"/>
              <w:rPr>
                <w:lang w:eastAsia="en-US"/>
              </w:rPr>
            </w:pPr>
            <w:r w:rsidRPr="00A564B4">
              <w:rPr>
                <w:lang w:eastAsia="en-US"/>
              </w:rPr>
              <w:t>Frequency band: 1427.9-1447.9, 1475.9-1495.9 MHz</w:t>
            </w:r>
          </w:p>
        </w:tc>
        <w:tc>
          <w:tcPr>
            <w:tcW w:w="1080" w:type="dxa"/>
            <w:gridSpan w:val="2"/>
            <w:tcBorders>
              <w:top w:val="single" w:sz="6" w:space="0" w:color="auto"/>
              <w:left w:val="single" w:sz="6" w:space="0" w:color="auto"/>
              <w:bottom w:val="single" w:sz="6" w:space="0" w:color="auto"/>
              <w:right w:val="single" w:sz="4" w:space="0" w:color="auto"/>
            </w:tcBorders>
          </w:tcPr>
          <w:p w14:paraId="5E451882"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1BCA1529" w14:textId="77777777" w:rsidR="009C29A8" w:rsidRPr="00A564B4" w:rsidRDefault="009C29A8" w:rsidP="00113072">
            <w:pPr>
              <w:pStyle w:val="TAC"/>
              <w:rPr>
                <w:lang w:eastAsia="en-US"/>
              </w:rPr>
            </w:pPr>
            <w:r w:rsidRPr="00A564B4">
              <w:rPr>
                <w:lang w:eastAsia="en-US"/>
              </w:rPr>
              <w:t>FDD Band 11</w:t>
            </w:r>
          </w:p>
        </w:tc>
      </w:tr>
      <w:tr w:rsidR="009C29A8" w:rsidRPr="00A564B4" w14:paraId="4FC22F96"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D820869" w14:textId="77777777" w:rsidR="009C29A8" w:rsidRPr="00A564B4" w:rsidRDefault="009C29A8" w:rsidP="00113072">
            <w:pPr>
              <w:pStyle w:val="TAC"/>
              <w:rPr>
                <w:lang w:eastAsia="en-US"/>
              </w:rPr>
            </w:pPr>
            <w:r w:rsidRPr="00A564B4">
              <w:rPr>
                <w:lang w:eastAsia="en-US"/>
              </w:rPr>
              <w:t>12</w:t>
            </w:r>
          </w:p>
        </w:tc>
        <w:tc>
          <w:tcPr>
            <w:tcW w:w="4483" w:type="dxa"/>
            <w:gridSpan w:val="2"/>
            <w:tcBorders>
              <w:top w:val="single" w:sz="6" w:space="0" w:color="auto"/>
              <w:left w:val="single" w:sz="6" w:space="0" w:color="auto"/>
              <w:bottom w:val="single" w:sz="6" w:space="0" w:color="auto"/>
              <w:right w:val="single" w:sz="6" w:space="0" w:color="auto"/>
            </w:tcBorders>
          </w:tcPr>
          <w:p w14:paraId="30899AD5" w14:textId="77777777" w:rsidR="009C29A8" w:rsidRPr="00A564B4" w:rsidRDefault="009C29A8" w:rsidP="00113072">
            <w:pPr>
              <w:pStyle w:val="TAL"/>
              <w:rPr>
                <w:lang w:eastAsia="en-US"/>
              </w:rPr>
            </w:pPr>
            <w:r w:rsidRPr="00A564B4">
              <w:rPr>
                <w:lang w:eastAsia="en-US"/>
              </w:rPr>
              <w:t>Frequency band: 69</w:t>
            </w:r>
            <w:r w:rsidRPr="00A564B4">
              <w:rPr>
                <w:lang w:eastAsia="zh-CN"/>
              </w:rPr>
              <w:t>9</w:t>
            </w:r>
            <w:r w:rsidRPr="00A564B4">
              <w:rPr>
                <w:lang w:eastAsia="en-US"/>
              </w:rPr>
              <w:t>-716, 72</w:t>
            </w:r>
            <w:r w:rsidRPr="00A564B4">
              <w:rPr>
                <w:lang w:eastAsia="zh-CN"/>
              </w:rPr>
              <w:t>9</w:t>
            </w:r>
            <w:r w:rsidRPr="00A564B4">
              <w:rPr>
                <w:lang w:eastAsia="en-US"/>
              </w:rPr>
              <w:t>-746 MHz</w:t>
            </w:r>
          </w:p>
        </w:tc>
        <w:tc>
          <w:tcPr>
            <w:tcW w:w="1080" w:type="dxa"/>
            <w:gridSpan w:val="2"/>
            <w:tcBorders>
              <w:top w:val="single" w:sz="6" w:space="0" w:color="auto"/>
              <w:left w:val="single" w:sz="6" w:space="0" w:color="auto"/>
              <w:bottom w:val="single" w:sz="6" w:space="0" w:color="auto"/>
              <w:right w:val="single" w:sz="4" w:space="0" w:color="auto"/>
            </w:tcBorders>
          </w:tcPr>
          <w:p w14:paraId="2A05AC6E"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36B4C3A4" w14:textId="77777777" w:rsidR="009C29A8" w:rsidRPr="00A564B4" w:rsidRDefault="009C29A8" w:rsidP="00113072">
            <w:pPr>
              <w:pStyle w:val="TAC"/>
              <w:rPr>
                <w:lang w:eastAsia="en-US"/>
              </w:rPr>
            </w:pPr>
            <w:r w:rsidRPr="00A564B4">
              <w:rPr>
                <w:lang w:eastAsia="en-US"/>
              </w:rPr>
              <w:t>FDD Band 12</w:t>
            </w:r>
          </w:p>
        </w:tc>
      </w:tr>
      <w:tr w:rsidR="009C29A8" w:rsidRPr="00A564B4" w14:paraId="6B213825"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7A8727E" w14:textId="77777777" w:rsidR="009C29A8" w:rsidRPr="00A564B4" w:rsidRDefault="009C29A8" w:rsidP="00113072">
            <w:pPr>
              <w:pStyle w:val="TAC"/>
              <w:rPr>
                <w:lang w:eastAsia="en-US"/>
              </w:rPr>
            </w:pPr>
            <w:r w:rsidRPr="00A564B4">
              <w:rPr>
                <w:lang w:eastAsia="en-US"/>
              </w:rPr>
              <w:t>13</w:t>
            </w:r>
          </w:p>
        </w:tc>
        <w:tc>
          <w:tcPr>
            <w:tcW w:w="4483" w:type="dxa"/>
            <w:gridSpan w:val="2"/>
            <w:tcBorders>
              <w:top w:val="single" w:sz="6" w:space="0" w:color="auto"/>
              <w:left w:val="single" w:sz="6" w:space="0" w:color="auto"/>
              <w:bottom w:val="single" w:sz="6" w:space="0" w:color="auto"/>
              <w:right w:val="single" w:sz="6" w:space="0" w:color="auto"/>
            </w:tcBorders>
          </w:tcPr>
          <w:p w14:paraId="443D4648" w14:textId="77777777" w:rsidR="009C29A8" w:rsidRPr="00A564B4" w:rsidRDefault="009C29A8" w:rsidP="00113072">
            <w:pPr>
              <w:pStyle w:val="TAL"/>
              <w:rPr>
                <w:lang w:eastAsia="en-US"/>
              </w:rPr>
            </w:pPr>
            <w:r w:rsidRPr="00A564B4">
              <w:rPr>
                <w:lang w:eastAsia="en-US"/>
              </w:rPr>
              <w:t>Frequency band: 777-787, 746-756 MHz</w:t>
            </w:r>
          </w:p>
        </w:tc>
        <w:tc>
          <w:tcPr>
            <w:tcW w:w="1080" w:type="dxa"/>
            <w:gridSpan w:val="2"/>
            <w:tcBorders>
              <w:top w:val="single" w:sz="6" w:space="0" w:color="auto"/>
              <w:left w:val="single" w:sz="6" w:space="0" w:color="auto"/>
              <w:bottom w:val="single" w:sz="6" w:space="0" w:color="auto"/>
              <w:right w:val="single" w:sz="4" w:space="0" w:color="auto"/>
            </w:tcBorders>
          </w:tcPr>
          <w:p w14:paraId="7DBE1151"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7FAB5678" w14:textId="77777777" w:rsidR="009C29A8" w:rsidRPr="00A564B4" w:rsidRDefault="009C29A8" w:rsidP="00113072">
            <w:pPr>
              <w:pStyle w:val="TAC"/>
              <w:rPr>
                <w:lang w:eastAsia="en-US"/>
              </w:rPr>
            </w:pPr>
            <w:r w:rsidRPr="00A564B4">
              <w:rPr>
                <w:lang w:eastAsia="en-US"/>
              </w:rPr>
              <w:t>FDD Band 13</w:t>
            </w:r>
          </w:p>
        </w:tc>
      </w:tr>
      <w:tr w:rsidR="009C29A8" w:rsidRPr="00A564B4" w14:paraId="45A21862"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473DBB3" w14:textId="77777777" w:rsidR="009C29A8" w:rsidRPr="00A564B4" w:rsidRDefault="009C29A8" w:rsidP="00113072">
            <w:pPr>
              <w:pStyle w:val="TAC"/>
              <w:rPr>
                <w:lang w:eastAsia="en-US"/>
              </w:rPr>
            </w:pPr>
            <w:r w:rsidRPr="00A564B4">
              <w:rPr>
                <w:lang w:eastAsia="en-US"/>
              </w:rPr>
              <w:t>14</w:t>
            </w:r>
          </w:p>
        </w:tc>
        <w:tc>
          <w:tcPr>
            <w:tcW w:w="4483" w:type="dxa"/>
            <w:gridSpan w:val="2"/>
            <w:tcBorders>
              <w:top w:val="single" w:sz="6" w:space="0" w:color="auto"/>
              <w:left w:val="single" w:sz="6" w:space="0" w:color="auto"/>
              <w:bottom w:val="single" w:sz="6" w:space="0" w:color="auto"/>
              <w:right w:val="single" w:sz="6" w:space="0" w:color="auto"/>
            </w:tcBorders>
          </w:tcPr>
          <w:p w14:paraId="1BC05066" w14:textId="77777777" w:rsidR="009C29A8" w:rsidRPr="00A564B4" w:rsidRDefault="009C29A8" w:rsidP="00113072">
            <w:pPr>
              <w:pStyle w:val="TAL"/>
              <w:rPr>
                <w:lang w:eastAsia="en-US"/>
              </w:rPr>
            </w:pPr>
            <w:r w:rsidRPr="00A564B4">
              <w:rPr>
                <w:lang w:eastAsia="en-US"/>
              </w:rPr>
              <w:t>Frequency band: 788-798, 758-768 MHz</w:t>
            </w:r>
          </w:p>
        </w:tc>
        <w:tc>
          <w:tcPr>
            <w:tcW w:w="1080" w:type="dxa"/>
            <w:gridSpan w:val="2"/>
            <w:tcBorders>
              <w:top w:val="single" w:sz="6" w:space="0" w:color="auto"/>
              <w:left w:val="single" w:sz="6" w:space="0" w:color="auto"/>
              <w:bottom w:val="single" w:sz="6" w:space="0" w:color="auto"/>
              <w:right w:val="single" w:sz="4" w:space="0" w:color="auto"/>
            </w:tcBorders>
          </w:tcPr>
          <w:p w14:paraId="3BD921F6"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13F8AA18" w14:textId="77777777" w:rsidR="009C29A8" w:rsidRPr="00A564B4" w:rsidRDefault="009C29A8" w:rsidP="00113072">
            <w:pPr>
              <w:pStyle w:val="TAC"/>
              <w:rPr>
                <w:lang w:eastAsia="en-US"/>
              </w:rPr>
            </w:pPr>
            <w:r w:rsidRPr="00A564B4">
              <w:rPr>
                <w:lang w:eastAsia="en-US"/>
              </w:rPr>
              <w:t>FDD Band 14</w:t>
            </w:r>
          </w:p>
        </w:tc>
      </w:tr>
      <w:tr w:rsidR="009C29A8" w:rsidRPr="00A564B4" w14:paraId="1365C677"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68E543F" w14:textId="77777777" w:rsidR="009C29A8" w:rsidRPr="00A564B4" w:rsidRDefault="009C29A8" w:rsidP="00113072">
            <w:pPr>
              <w:pStyle w:val="TAC"/>
              <w:rPr>
                <w:lang w:eastAsia="en-US"/>
              </w:rPr>
            </w:pPr>
            <w:r w:rsidRPr="00A564B4">
              <w:rPr>
                <w:lang w:eastAsia="en-US"/>
              </w:rPr>
              <w:t>15</w:t>
            </w:r>
          </w:p>
        </w:tc>
        <w:tc>
          <w:tcPr>
            <w:tcW w:w="4483" w:type="dxa"/>
            <w:gridSpan w:val="2"/>
            <w:tcBorders>
              <w:top w:val="single" w:sz="6" w:space="0" w:color="auto"/>
              <w:left w:val="single" w:sz="6" w:space="0" w:color="auto"/>
              <w:bottom w:val="single" w:sz="6" w:space="0" w:color="auto"/>
              <w:right w:val="single" w:sz="6" w:space="0" w:color="auto"/>
            </w:tcBorders>
          </w:tcPr>
          <w:p w14:paraId="4D42DD43" w14:textId="77777777" w:rsidR="009C29A8" w:rsidRPr="00A564B4" w:rsidRDefault="009C29A8" w:rsidP="00113072">
            <w:pPr>
              <w:pStyle w:val="TAL"/>
              <w:rPr>
                <w:lang w:eastAsia="en-US"/>
              </w:rPr>
            </w:pPr>
            <w:r w:rsidRPr="00A564B4">
              <w:rPr>
                <w:lang w:eastAsia="en-US"/>
              </w:rPr>
              <w:t>Reserved</w:t>
            </w:r>
          </w:p>
        </w:tc>
        <w:tc>
          <w:tcPr>
            <w:tcW w:w="1080" w:type="dxa"/>
            <w:gridSpan w:val="2"/>
            <w:tcBorders>
              <w:top w:val="single" w:sz="6" w:space="0" w:color="auto"/>
              <w:left w:val="single" w:sz="6" w:space="0" w:color="auto"/>
              <w:bottom w:val="single" w:sz="6" w:space="0" w:color="auto"/>
              <w:right w:val="single" w:sz="4" w:space="0" w:color="auto"/>
            </w:tcBorders>
          </w:tcPr>
          <w:p w14:paraId="192F2E3B"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420D4D93" w14:textId="77777777" w:rsidR="009C29A8" w:rsidRPr="00A564B4" w:rsidRDefault="009C29A8" w:rsidP="00113072">
            <w:pPr>
              <w:pStyle w:val="TAC"/>
              <w:rPr>
                <w:lang w:eastAsia="en-US"/>
              </w:rPr>
            </w:pPr>
            <w:r w:rsidRPr="00A564B4">
              <w:rPr>
                <w:lang w:eastAsia="en-US"/>
              </w:rPr>
              <w:t>FDD Band 15</w:t>
            </w:r>
          </w:p>
        </w:tc>
      </w:tr>
      <w:tr w:rsidR="009C29A8" w:rsidRPr="00A564B4" w14:paraId="099B891B"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27B7056" w14:textId="77777777" w:rsidR="009C29A8" w:rsidRPr="00A564B4" w:rsidRDefault="009C29A8" w:rsidP="00113072">
            <w:pPr>
              <w:pStyle w:val="TAC"/>
              <w:rPr>
                <w:lang w:eastAsia="en-US"/>
              </w:rPr>
            </w:pPr>
            <w:r w:rsidRPr="00A564B4">
              <w:rPr>
                <w:lang w:eastAsia="en-US"/>
              </w:rPr>
              <w:t>16</w:t>
            </w:r>
          </w:p>
        </w:tc>
        <w:tc>
          <w:tcPr>
            <w:tcW w:w="4483" w:type="dxa"/>
            <w:gridSpan w:val="2"/>
            <w:tcBorders>
              <w:top w:val="single" w:sz="6" w:space="0" w:color="auto"/>
              <w:left w:val="single" w:sz="6" w:space="0" w:color="auto"/>
              <w:bottom w:val="single" w:sz="6" w:space="0" w:color="auto"/>
              <w:right w:val="single" w:sz="6" w:space="0" w:color="auto"/>
            </w:tcBorders>
          </w:tcPr>
          <w:p w14:paraId="14917A6C" w14:textId="77777777" w:rsidR="009C29A8" w:rsidRPr="00A564B4" w:rsidRDefault="009C29A8" w:rsidP="00113072">
            <w:pPr>
              <w:pStyle w:val="TAL"/>
              <w:rPr>
                <w:lang w:eastAsia="en-US"/>
              </w:rPr>
            </w:pPr>
            <w:r w:rsidRPr="00A564B4">
              <w:rPr>
                <w:lang w:eastAsia="en-US"/>
              </w:rPr>
              <w:t>Reserved</w:t>
            </w:r>
          </w:p>
        </w:tc>
        <w:tc>
          <w:tcPr>
            <w:tcW w:w="1080" w:type="dxa"/>
            <w:gridSpan w:val="2"/>
            <w:tcBorders>
              <w:top w:val="single" w:sz="6" w:space="0" w:color="auto"/>
              <w:left w:val="single" w:sz="6" w:space="0" w:color="auto"/>
              <w:bottom w:val="single" w:sz="6" w:space="0" w:color="auto"/>
              <w:right w:val="single" w:sz="4" w:space="0" w:color="auto"/>
            </w:tcBorders>
          </w:tcPr>
          <w:p w14:paraId="2C123948"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522C53E6" w14:textId="77777777" w:rsidR="009C29A8" w:rsidRPr="00A564B4" w:rsidRDefault="009C29A8" w:rsidP="00113072">
            <w:pPr>
              <w:pStyle w:val="TAC"/>
              <w:rPr>
                <w:lang w:eastAsia="en-US"/>
              </w:rPr>
            </w:pPr>
            <w:r w:rsidRPr="00A564B4">
              <w:rPr>
                <w:lang w:eastAsia="en-US"/>
              </w:rPr>
              <w:t>FDD Band 16</w:t>
            </w:r>
          </w:p>
        </w:tc>
      </w:tr>
      <w:tr w:rsidR="009C29A8" w:rsidRPr="00A564B4" w14:paraId="796EDEA4"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EE78F86" w14:textId="77777777" w:rsidR="009C29A8" w:rsidRPr="00A564B4" w:rsidRDefault="009C29A8" w:rsidP="00113072">
            <w:pPr>
              <w:pStyle w:val="TAC"/>
              <w:rPr>
                <w:lang w:eastAsia="en-US"/>
              </w:rPr>
            </w:pPr>
            <w:r w:rsidRPr="00A564B4">
              <w:rPr>
                <w:lang w:eastAsia="en-US"/>
              </w:rPr>
              <w:t>17</w:t>
            </w:r>
          </w:p>
        </w:tc>
        <w:tc>
          <w:tcPr>
            <w:tcW w:w="4483" w:type="dxa"/>
            <w:gridSpan w:val="2"/>
            <w:tcBorders>
              <w:top w:val="single" w:sz="6" w:space="0" w:color="auto"/>
              <w:left w:val="single" w:sz="6" w:space="0" w:color="auto"/>
              <w:bottom w:val="single" w:sz="6" w:space="0" w:color="auto"/>
              <w:right w:val="single" w:sz="6" w:space="0" w:color="auto"/>
            </w:tcBorders>
          </w:tcPr>
          <w:p w14:paraId="0479E2CC" w14:textId="77777777" w:rsidR="009C29A8" w:rsidRPr="00A564B4" w:rsidRDefault="009C29A8" w:rsidP="00113072">
            <w:pPr>
              <w:pStyle w:val="TAL"/>
              <w:rPr>
                <w:lang w:eastAsia="en-US"/>
              </w:rPr>
            </w:pPr>
            <w:r w:rsidRPr="00A564B4">
              <w:rPr>
                <w:lang w:eastAsia="en-US"/>
              </w:rPr>
              <w:t>Frequency band: 704-716, 734-746 MHz</w:t>
            </w:r>
          </w:p>
        </w:tc>
        <w:tc>
          <w:tcPr>
            <w:tcW w:w="1080" w:type="dxa"/>
            <w:gridSpan w:val="2"/>
            <w:tcBorders>
              <w:top w:val="single" w:sz="6" w:space="0" w:color="auto"/>
              <w:left w:val="single" w:sz="6" w:space="0" w:color="auto"/>
              <w:bottom w:val="single" w:sz="6" w:space="0" w:color="auto"/>
              <w:right w:val="single" w:sz="4" w:space="0" w:color="auto"/>
            </w:tcBorders>
          </w:tcPr>
          <w:p w14:paraId="52FE5ACA"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02EDD772" w14:textId="77777777" w:rsidR="009C29A8" w:rsidRPr="00A564B4" w:rsidRDefault="009C29A8" w:rsidP="00113072">
            <w:pPr>
              <w:pStyle w:val="TAC"/>
              <w:rPr>
                <w:lang w:eastAsia="en-US"/>
              </w:rPr>
            </w:pPr>
            <w:r w:rsidRPr="00A564B4">
              <w:rPr>
                <w:lang w:eastAsia="en-US"/>
              </w:rPr>
              <w:t>FDD Band 17</w:t>
            </w:r>
          </w:p>
        </w:tc>
      </w:tr>
      <w:tr w:rsidR="009C29A8" w:rsidRPr="00A564B4" w14:paraId="2D329229"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D603C8E" w14:textId="77777777" w:rsidR="009C29A8" w:rsidRPr="00A564B4" w:rsidRDefault="009C29A8" w:rsidP="00113072">
            <w:pPr>
              <w:pStyle w:val="TAC"/>
              <w:rPr>
                <w:lang w:eastAsia="en-US"/>
              </w:rPr>
            </w:pPr>
            <w:r w:rsidRPr="00A564B4">
              <w:rPr>
                <w:lang w:eastAsia="en-US"/>
              </w:rPr>
              <w:t>18</w:t>
            </w:r>
          </w:p>
        </w:tc>
        <w:tc>
          <w:tcPr>
            <w:tcW w:w="4483" w:type="dxa"/>
            <w:gridSpan w:val="2"/>
            <w:tcBorders>
              <w:top w:val="single" w:sz="6" w:space="0" w:color="auto"/>
              <w:left w:val="single" w:sz="6" w:space="0" w:color="auto"/>
              <w:bottom w:val="single" w:sz="6" w:space="0" w:color="auto"/>
              <w:right w:val="single" w:sz="6" w:space="0" w:color="auto"/>
            </w:tcBorders>
          </w:tcPr>
          <w:p w14:paraId="5FFFF19F" w14:textId="77777777" w:rsidR="009C29A8" w:rsidRPr="00A564B4" w:rsidRDefault="009C29A8" w:rsidP="00113072">
            <w:pPr>
              <w:pStyle w:val="TAL"/>
              <w:rPr>
                <w:lang w:eastAsia="en-US"/>
              </w:rPr>
            </w:pPr>
            <w:r w:rsidRPr="00A564B4">
              <w:rPr>
                <w:lang w:eastAsia="en-US"/>
              </w:rPr>
              <w:t>Frequency band: 815-830, 860-875 MHz</w:t>
            </w:r>
          </w:p>
        </w:tc>
        <w:tc>
          <w:tcPr>
            <w:tcW w:w="1080" w:type="dxa"/>
            <w:gridSpan w:val="2"/>
            <w:tcBorders>
              <w:top w:val="single" w:sz="6" w:space="0" w:color="auto"/>
              <w:left w:val="single" w:sz="6" w:space="0" w:color="auto"/>
              <w:bottom w:val="single" w:sz="6" w:space="0" w:color="auto"/>
              <w:right w:val="single" w:sz="4" w:space="0" w:color="auto"/>
            </w:tcBorders>
          </w:tcPr>
          <w:p w14:paraId="78E53906"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0CC99A56" w14:textId="77777777" w:rsidR="009C29A8" w:rsidRPr="00A564B4" w:rsidRDefault="009C29A8" w:rsidP="00113072">
            <w:pPr>
              <w:pStyle w:val="TAC"/>
              <w:rPr>
                <w:lang w:eastAsia="en-US"/>
              </w:rPr>
            </w:pPr>
            <w:r w:rsidRPr="00A564B4">
              <w:rPr>
                <w:lang w:eastAsia="en-US"/>
              </w:rPr>
              <w:t>FDD Band 18</w:t>
            </w:r>
          </w:p>
        </w:tc>
      </w:tr>
      <w:tr w:rsidR="009C29A8" w:rsidRPr="00A564B4" w14:paraId="18F0A110"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81DFC39" w14:textId="77777777" w:rsidR="009C29A8" w:rsidRPr="00A564B4" w:rsidRDefault="009C29A8" w:rsidP="00113072">
            <w:pPr>
              <w:pStyle w:val="TAC"/>
              <w:rPr>
                <w:lang w:eastAsia="en-US"/>
              </w:rPr>
            </w:pPr>
            <w:r w:rsidRPr="00A564B4">
              <w:rPr>
                <w:lang w:eastAsia="en-US"/>
              </w:rPr>
              <w:t>19</w:t>
            </w:r>
          </w:p>
        </w:tc>
        <w:tc>
          <w:tcPr>
            <w:tcW w:w="4483" w:type="dxa"/>
            <w:gridSpan w:val="2"/>
            <w:tcBorders>
              <w:top w:val="single" w:sz="6" w:space="0" w:color="auto"/>
              <w:left w:val="single" w:sz="6" w:space="0" w:color="auto"/>
              <w:bottom w:val="single" w:sz="6" w:space="0" w:color="auto"/>
              <w:right w:val="single" w:sz="6" w:space="0" w:color="auto"/>
            </w:tcBorders>
          </w:tcPr>
          <w:p w14:paraId="0161DB92" w14:textId="77777777" w:rsidR="009C29A8" w:rsidRPr="00A564B4" w:rsidRDefault="009C29A8" w:rsidP="00113072">
            <w:pPr>
              <w:pStyle w:val="TAL"/>
              <w:rPr>
                <w:lang w:eastAsia="en-US"/>
              </w:rPr>
            </w:pPr>
            <w:r w:rsidRPr="00A564B4">
              <w:rPr>
                <w:lang w:eastAsia="en-US"/>
              </w:rPr>
              <w:t>Frequency band: 830-845, 875-890 MHz</w:t>
            </w:r>
          </w:p>
        </w:tc>
        <w:tc>
          <w:tcPr>
            <w:tcW w:w="1080" w:type="dxa"/>
            <w:gridSpan w:val="2"/>
            <w:tcBorders>
              <w:top w:val="single" w:sz="6" w:space="0" w:color="auto"/>
              <w:left w:val="single" w:sz="6" w:space="0" w:color="auto"/>
              <w:bottom w:val="single" w:sz="6" w:space="0" w:color="auto"/>
              <w:right w:val="single" w:sz="4" w:space="0" w:color="auto"/>
            </w:tcBorders>
          </w:tcPr>
          <w:p w14:paraId="223120BF"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51C1F569" w14:textId="77777777" w:rsidR="009C29A8" w:rsidRPr="00A564B4" w:rsidRDefault="009C29A8" w:rsidP="00113072">
            <w:pPr>
              <w:pStyle w:val="TAC"/>
              <w:rPr>
                <w:lang w:eastAsia="en-US"/>
              </w:rPr>
            </w:pPr>
            <w:r w:rsidRPr="00A564B4">
              <w:rPr>
                <w:lang w:eastAsia="en-US"/>
              </w:rPr>
              <w:t>FDD Band 19</w:t>
            </w:r>
          </w:p>
        </w:tc>
      </w:tr>
      <w:tr w:rsidR="009C29A8" w:rsidRPr="00A564B4" w14:paraId="44AA8789"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25FB1C9" w14:textId="77777777" w:rsidR="009C29A8" w:rsidRPr="00A564B4" w:rsidRDefault="009C29A8" w:rsidP="00113072">
            <w:pPr>
              <w:pStyle w:val="TAC"/>
              <w:rPr>
                <w:lang w:eastAsia="en-US"/>
              </w:rPr>
            </w:pPr>
            <w:r w:rsidRPr="00A564B4">
              <w:rPr>
                <w:lang w:eastAsia="en-US"/>
              </w:rPr>
              <w:t>20</w:t>
            </w:r>
          </w:p>
        </w:tc>
        <w:tc>
          <w:tcPr>
            <w:tcW w:w="4483" w:type="dxa"/>
            <w:gridSpan w:val="2"/>
            <w:tcBorders>
              <w:top w:val="single" w:sz="6" w:space="0" w:color="auto"/>
              <w:left w:val="single" w:sz="6" w:space="0" w:color="auto"/>
              <w:bottom w:val="single" w:sz="6" w:space="0" w:color="auto"/>
              <w:right w:val="single" w:sz="6" w:space="0" w:color="auto"/>
            </w:tcBorders>
          </w:tcPr>
          <w:p w14:paraId="0C345718" w14:textId="77777777" w:rsidR="009C29A8" w:rsidRPr="00A564B4" w:rsidRDefault="009C29A8" w:rsidP="00113072">
            <w:pPr>
              <w:pStyle w:val="TAL"/>
              <w:rPr>
                <w:lang w:eastAsia="en-US"/>
              </w:rPr>
            </w:pPr>
            <w:r w:rsidRPr="00A564B4">
              <w:rPr>
                <w:lang w:eastAsia="en-US"/>
              </w:rPr>
              <w:t>Frequency band: 832-862, 791-821MHz</w:t>
            </w:r>
          </w:p>
        </w:tc>
        <w:tc>
          <w:tcPr>
            <w:tcW w:w="1080" w:type="dxa"/>
            <w:gridSpan w:val="2"/>
            <w:tcBorders>
              <w:top w:val="single" w:sz="6" w:space="0" w:color="auto"/>
              <w:left w:val="single" w:sz="6" w:space="0" w:color="auto"/>
              <w:bottom w:val="single" w:sz="6" w:space="0" w:color="auto"/>
              <w:right w:val="single" w:sz="4" w:space="0" w:color="auto"/>
            </w:tcBorders>
          </w:tcPr>
          <w:p w14:paraId="4EFDFCD9"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00D9F577" w14:textId="77777777" w:rsidR="009C29A8" w:rsidRPr="00A564B4" w:rsidRDefault="009C29A8" w:rsidP="00113072">
            <w:pPr>
              <w:pStyle w:val="TAC"/>
              <w:rPr>
                <w:lang w:eastAsia="en-US"/>
              </w:rPr>
            </w:pPr>
            <w:r w:rsidRPr="00A564B4">
              <w:rPr>
                <w:lang w:eastAsia="en-US"/>
              </w:rPr>
              <w:t>FDD Band 20</w:t>
            </w:r>
          </w:p>
        </w:tc>
      </w:tr>
      <w:tr w:rsidR="009C29A8" w:rsidRPr="00A564B4" w14:paraId="7F6AB84E"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D1E5A2D" w14:textId="77777777" w:rsidR="009C29A8" w:rsidRPr="00A564B4" w:rsidRDefault="009C29A8" w:rsidP="00113072">
            <w:pPr>
              <w:pStyle w:val="TAC"/>
              <w:rPr>
                <w:lang w:eastAsia="en-US"/>
              </w:rPr>
            </w:pPr>
            <w:r w:rsidRPr="00A564B4">
              <w:rPr>
                <w:lang w:eastAsia="en-US"/>
              </w:rPr>
              <w:t>21</w:t>
            </w:r>
          </w:p>
        </w:tc>
        <w:tc>
          <w:tcPr>
            <w:tcW w:w="4483" w:type="dxa"/>
            <w:gridSpan w:val="2"/>
            <w:tcBorders>
              <w:top w:val="single" w:sz="6" w:space="0" w:color="auto"/>
              <w:left w:val="single" w:sz="6" w:space="0" w:color="auto"/>
              <w:bottom w:val="single" w:sz="6" w:space="0" w:color="auto"/>
              <w:right w:val="single" w:sz="6" w:space="0" w:color="auto"/>
            </w:tcBorders>
          </w:tcPr>
          <w:p w14:paraId="7076599F" w14:textId="77777777" w:rsidR="009C29A8" w:rsidRPr="00A564B4" w:rsidRDefault="009C29A8" w:rsidP="00113072">
            <w:pPr>
              <w:pStyle w:val="TAL"/>
              <w:rPr>
                <w:lang w:eastAsia="en-US"/>
              </w:rPr>
            </w:pPr>
            <w:r w:rsidRPr="00A564B4">
              <w:rPr>
                <w:lang w:eastAsia="en-US"/>
              </w:rPr>
              <w:t>Frequency band: 1447.9-1462.9, 1495.9-1510.9 MHz</w:t>
            </w:r>
          </w:p>
        </w:tc>
        <w:tc>
          <w:tcPr>
            <w:tcW w:w="1080" w:type="dxa"/>
            <w:gridSpan w:val="2"/>
            <w:tcBorders>
              <w:top w:val="single" w:sz="6" w:space="0" w:color="auto"/>
              <w:left w:val="single" w:sz="6" w:space="0" w:color="auto"/>
              <w:bottom w:val="single" w:sz="6" w:space="0" w:color="auto"/>
              <w:right w:val="single" w:sz="4" w:space="0" w:color="auto"/>
            </w:tcBorders>
          </w:tcPr>
          <w:p w14:paraId="07590A79"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7DF37209" w14:textId="77777777" w:rsidR="009C29A8" w:rsidRPr="00A564B4" w:rsidRDefault="009C29A8" w:rsidP="00113072">
            <w:pPr>
              <w:pStyle w:val="TAC"/>
              <w:rPr>
                <w:lang w:eastAsia="en-US"/>
              </w:rPr>
            </w:pPr>
            <w:r w:rsidRPr="00A564B4">
              <w:rPr>
                <w:lang w:eastAsia="en-US"/>
              </w:rPr>
              <w:t>FDD Band 21</w:t>
            </w:r>
          </w:p>
        </w:tc>
      </w:tr>
      <w:tr w:rsidR="009C29A8" w:rsidRPr="00A564B4" w14:paraId="3D06D5FB"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C2D7E0D" w14:textId="77777777" w:rsidR="009C29A8" w:rsidRPr="00A564B4" w:rsidRDefault="009C29A8" w:rsidP="00113072">
            <w:pPr>
              <w:pStyle w:val="TAC"/>
              <w:rPr>
                <w:lang w:eastAsia="en-US"/>
              </w:rPr>
            </w:pPr>
            <w:r w:rsidRPr="00A564B4">
              <w:rPr>
                <w:lang w:eastAsia="en-US"/>
              </w:rPr>
              <w:t>22</w:t>
            </w:r>
          </w:p>
        </w:tc>
        <w:tc>
          <w:tcPr>
            <w:tcW w:w="4483" w:type="dxa"/>
            <w:gridSpan w:val="2"/>
            <w:tcBorders>
              <w:top w:val="single" w:sz="6" w:space="0" w:color="auto"/>
              <w:left w:val="single" w:sz="6" w:space="0" w:color="auto"/>
              <w:bottom w:val="single" w:sz="6" w:space="0" w:color="auto"/>
              <w:right w:val="single" w:sz="6" w:space="0" w:color="auto"/>
            </w:tcBorders>
          </w:tcPr>
          <w:p w14:paraId="384979FC" w14:textId="77777777" w:rsidR="009C29A8" w:rsidRPr="00A564B4" w:rsidRDefault="009C29A8" w:rsidP="00113072">
            <w:pPr>
              <w:pStyle w:val="TAL"/>
              <w:rPr>
                <w:lang w:eastAsia="en-US"/>
              </w:rPr>
            </w:pPr>
            <w:r w:rsidRPr="00A564B4">
              <w:rPr>
                <w:lang w:eastAsia="en-US"/>
              </w:rPr>
              <w:t>Frequency band: 3410-3490, 3510-3590 MHz</w:t>
            </w:r>
          </w:p>
        </w:tc>
        <w:tc>
          <w:tcPr>
            <w:tcW w:w="1080" w:type="dxa"/>
            <w:gridSpan w:val="2"/>
            <w:tcBorders>
              <w:top w:val="single" w:sz="6" w:space="0" w:color="auto"/>
              <w:left w:val="single" w:sz="6" w:space="0" w:color="auto"/>
              <w:bottom w:val="single" w:sz="6" w:space="0" w:color="auto"/>
              <w:right w:val="single" w:sz="4" w:space="0" w:color="auto"/>
            </w:tcBorders>
          </w:tcPr>
          <w:p w14:paraId="75D99A66"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380543CD" w14:textId="77777777" w:rsidR="009C29A8" w:rsidRPr="00A564B4" w:rsidRDefault="009C29A8" w:rsidP="00113072">
            <w:pPr>
              <w:pStyle w:val="TAC"/>
              <w:rPr>
                <w:lang w:eastAsia="en-US"/>
              </w:rPr>
            </w:pPr>
            <w:r w:rsidRPr="00A564B4">
              <w:rPr>
                <w:lang w:eastAsia="en-US"/>
              </w:rPr>
              <w:t>FDD Band 22</w:t>
            </w:r>
          </w:p>
        </w:tc>
      </w:tr>
      <w:tr w:rsidR="009C29A8" w:rsidRPr="00A564B4" w14:paraId="5D694634"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A4BD51A" w14:textId="77777777" w:rsidR="009C29A8" w:rsidRPr="00A564B4" w:rsidRDefault="009C29A8" w:rsidP="00113072">
            <w:pPr>
              <w:pStyle w:val="TAC"/>
              <w:rPr>
                <w:lang w:eastAsia="en-US"/>
              </w:rPr>
            </w:pPr>
            <w:r w:rsidRPr="00A564B4">
              <w:rPr>
                <w:lang w:eastAsia="en-US"/>
              </w:rPr>
              <w:t>23</w:t>
            </w:r>
          </w:p>
        </w:tc>
        <w:tc>
          <w:tcPr>
            <w:tcW w:w="4483" w:type="dxa"/>
            <w:gridSpan w:val="2"/>
            <w:tcBorders>
              <w:top w:val="single" w:sz="6" w:space="0" w:color="auto"/>
              <w:left w:val="single" w:sz="6" w:space="0" w:color="auto"/>
              <w:bottom w:val="single" w:sz="6" w:space="0" w:color="auto"/>
              <w:right w:val="single" w:sz="6" w:space="0" w:color="auto"/>
            </w:tcBorders>
          </w:tcPr>
          <w:p w14:paraId="5A3B14E5" w14:textId="77777777" w:rsidR="009C29A8" w:rsidRPr="00A564B4" w:rsidRDefault="009C29A8" w:rsidP="00113072">
            <w:pPr>
              <w:pStyle w:val="TAL"/>
              <w:rPr>
                <w:lang w:eastAsia="en-US"/>
              </w:rPr>
            </w:pPr>
            <w:r w:rsidRPr="00A564B4">
              <w:rPr>
                <w:lang w:eastAsia="en-US"/>
              </w:rPr>
              <w:t>Frequency band: 2000-2020, 2180-2200 MHz</w:t>
            </w:r>
          </w:p>
        </w:tc>
        <w:tc>
          <w:tcPr>
            <w:tcW w:w="1080" w:type="dxa"/>
            <w:gridSpan w:val="2"/>
            <w:tcBorders>
              <w:top w:val="single" w:sz="6" w:space="0" w:color="auto"/>
              <w:left w:val="single" w:sz="6" w:space="0" w:color="auto"/>
              <w:bottom w:val="single" w:sz="6" w:space="0" w:color="auto"/>
              <w:right w:val="single" w:sz="4" w:space="0" w:color="auto"/>
            </w:tcBorders>
          </w:tcPr>
          <w:p w14:paraId="279D75DA"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5EBEEBCF" w14:textId="77777777" w:rsidR="009C29A8" w:rsidRPr="00A564B4" w:rsidRDefault="009C29A8" w:rsidP="00113072">
            <w:pPr>
              <w:pStyle w:val="TAC"/>
              <w:rPr>
                <w:lang w:eastAsia="en-US"/>
              </w:rPr>
            </w:pPr>
            <w:r w:rsidRPr="00A564B4">
              <w:rPr>
                <w:lang w:eastAsia="en-US"/>
              </w:rPr>
              <w:t>FDD Band 23</w:t>
            </w:r>
          </w:p>
        </w:tc>
      </w:tr>
      <w:tr w:rsidR="009C29A8" w:rsidRPr="00A564B4" w14:paraId="29B03911"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AB72936" w14:textId="77777777" w:rsidR="009C29A8" w:rsidRPr="00A564B4" w:rsidRDefault="009C29A8" w:rsidP="00113072">
            <w:pPr>
              <w:pStyle w:val="TAC"/>
              <w:rPr>
                <w:lang w:eastAsia="en-US"/>
              </w:rPr>
            </w:pPr>
            <w:r w:rsidRPr="00A564B4">
              <w:rPr>
                <w:lang w:eastAsia="en-US"/>
              </w:rPr>
              <w:t>24</w:t>
            </w:r>
          </w:p>
        </w:tc>
        <w:tc>
          <w:tcPr>
            <w:tcW w:w="4483" w:type="dxa"/>
            <w:gridSpan w:val="2"/>
            <w:tcBorders>
              <w:top w:val="single" w:sz="6" w:space="0" w:color="auto"/>
              <w:left w:val="single" w:sz="6" w:space="0" w:color="auto"/>
              <w:bottom w:val="single" w:sz="6" w:space="0" w:color="auto"/>
              <w:right w:val="single" w:sz="6" w:space="0" w:color="auto"/>
            </w:tcBorders>
          </w:tcPr>
          <w:p w14:paraId="4FB4BACF" w14:textId="77777777" w:rsidR="009C29A8" w:rsidRPr="00A564B4" w:rsidRDefault="009C29A8" w:rsidP="00113072">
            <w:pPr>
              <w:pStyle w:val="TAL"/>
              <w:rPr>
                <w:lang w:eastAsia="en-US"/>
              </w:rPr>
            </w:pPr>
            <w:r w:rsidRPr="00A564B4">
              <w:rPr>
                <w:lang w:eastAsia="en-US"/>
              </w:rPr>
              <w:t>Frequency band: 1626.5-1660.5, 1525-1559 MHz</w:t>
            </w:r>
          </w:p>
        </w:tc>
        <w:tc>
          <w:tcPr>
            <w:tcW w:w="1080" w:type="dxa"/>
            <w:gridSpan w:val="2"/>
            <w:tcBorders>
              <w:top w:val="single" w:sz="6" w:space="0" w:color="auto"/>
              <w:left w:val="single" w:sz="6" w:space="0" w:color="auto"/>
              <w:bottom w:val="single" w:sz="6" w:space="0" w:color="auto"/>
              <w:right w:val="single" w:sz="4" w:space="0" w:color="auto"/>
            </w:tcBorders>
          </w:tcPr>
          <w:p w14:paraId="636F67E5"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43F1AE15" w14:textId="77777777" w:rsidR="009C29A8" w:rsidRPr="00A564B4" w:rsidRDefault="009C29A8" w:rsidP="00113072">
            <w:pPr>
              <w:pStyle w:val="TAC"/>
              <w:rPr>
                <w:lang w:eastAsia="en-US"/>
              </w:rPr>
            </w:pPr>
            <w:r w:rsidRPr="00A564B4">
              <w:rPr>
                <w:lang w:eastAsia="en-US"/>
              </w:rPr>
              <w:t>FDD Band 24</w:t>
            </w:r>
          </w:p>
        </w:tc>
      </w:tr>
      <w:tr w:rsidR="009C29A8" w:rsidRPr="00A564B4" w14:paraId="3F7E209C"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88A080E" w14:textId="77777777" w:rsidR="009C29A8" w:rsidRPr="00A564B4" w:rsidRDefault="009C29A8" w:rsidP="00113072">
            <w:pPr>
              <w:pStyle w:val="TAC"/>
              <w:rPr>
                <w:lang w:eastAsia="en-US"/>
              </w:rPr>
            </w:pPr>
            <w:r w:rsidRPr="00A564B4">
              <w:rPr>
                <w:lang w:eastAsia="en-US"/>
              </w:rPr>
              <w:t>25</w:t>
            </w:r>
          </w:p>
        </w:tc>
        <w:tc>
          <w:tcPr>
            <w:tcW w:w="4483" w:type="dxa"/>
            <w:gridSpan w:val="2"/>
            <w:tcBorders>
              <w:top w:val="single" w:sz="6" w:space="0" w:color="auto"/>
              <w:left w:val="single" w:sz="6" w:space="0" w:color="auto"/>
              <w:bottom w:val="single" w:sz="6" w:space="0" w:color="auto"/>
              <w:right w:val="single" w:sz="6" w:space="0" w:color="auto"/>
            </w:tcBorders>
          </w:tcPr>
          <w:p w14:paraId="1263FAD9" w14:textId="77777777" w:rsidR="009C29A8" w:rsidRPr="00A564B4" w:rsidRDefault="009C29A8" w:rsidP="00113072">
            <w:pPr>
              <w:pStyle w:val="TAL"/>
              <w:rPr>
                <w:lang w:eastAsia="en-US"/>
              </w:rPr>
            </w:pPr>
            <w:r w:rsidRPr="00A564B4">
              <w:rPr>
                <w:lang w:eastAsia="en-US"/>
              </w:rPr>
              <w:t>Frequency band: 1850-1915, 1930-1995 MHz</w:t>
            </w:r>
          </w:p>
        </w:tc>
        <w:tc>
          <w:tcPr>
            <w:tcW w:w="1080" w:type="dxa"/>
            <w:gridSpan w:val="2"/>
            <w:tcBorders>
              <w:top w:val="single" w:sz="6" w:space="0" w:color="auto"/>
              <w:left w:val="single" w:sz="6" w:space="0" w:color="auto"/>
              <w:bottom w:val="single" w:sz="6" w:space="0" w:color="auto"/>
              <w:right w:val="single" w:sz="4" w:space="0" w:color="auto"/>
            </w:tcBorders>
          </w:tcPr>
          <w:p w14:paraId="209B10AE"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77DB9F60" w14:textId="77777777" w:rsidR="009C29A8" w:rsidRPr="00A564B4" w:rsidRDefault="009C29A8" w:rsidP="00113072">
            <w:pPr>
              <w:pStyle w:val="TAC"/>
              <w:rPr>
                <w:lang w:eastAsia="en-US"/>
              </w:rPr>
            </w:pPr>
            <w:r w:rsidRPr="00A564B4">
              <w:rPr>
                <w:lang w:eastAsia="en-US"/>
              </w:rPr>
              <w:t>FDD Band 25</w:t>
            </w:r>
          </w:p>
        </w:tc>
      </w:tr>
      <w:tr w:rsidR="009C29A8" w:rsidRPr="00A564B4" w14:paraId="26CC8017"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4B5C887" w14:textId="77777777" w:rsidR="009C29A8" w:rsidRPr="00A564B4" w:rsidRDefault="009C29A8" w:rsidP="00113072">
            <w:pPr>
              <w:pStyle w:val="TAC"/>
              <w:rPr>
                <w:lang w:eastAsia="en-US"/>
              </w:rPr>
            </w:pPr>
            <w:r w:rsidRPr="00A564B4">
              <w:rPr>
                <w:lang w:eastAsia="en-US"/>
              </w:rPr>
              <w:t>26</w:t>
            </w:r>
          </w:p>
        </w:tc>
        <w:tc>
          <w:tcPr>
            <w:tcW w:w="4483" w:type="dxa"/>
            <w:gridSpan w:val="2"/>
            <w:tcBorders>
              <w:top w:val="single" w:sz="6" w:space="0" w:color="auto"/>
              <w:left w:val="single" w:sz="6" w:space="0" w:color="auto"/>
              <w:bottom w:val="single" w:sz="6" w:space="0" w:color="auto"/>
              <w:right w:val="single" w:sz="6" w:space="0" w:color="auto"/>
            </w:tcBorders>
          </w:tcPr>
          <w:p w14:paraId="2CDAC44D" w14:textId="77777777" w:rsidR="009C29A8" w:rsidRPr="00A564B4" w:rsidRDefault="009C29A8" w:rsidP="00113072">
            <w:pPr>
              <w:pStyle w:val="TAL"/>
              <w:rPr>
                <w:lang w:eastAsia="en-US"/>
              </w:rPr>
            </w:pPr>
            <w:r w:rsidRPr="00A564B4">
              <w:rPr>
                <w:lang w:eastAsia="en-US"/>
              </w:rPr>
              <w:t>Frequency band: 814-849, 859-894 MHz</w:t>
            </w:r>
          </w:p>
        </w:tc>
        <w:tc>
          <w:tcPr>
            <w:tcW w:w="1080" w:type="dxa"/>
            <w:gridSpan w:val="2"/>
            <w:tcBorders>
              <w:top w:val="single" w:sz="6" w:space="0" w:color="auto"/>
              <w:left w:val="single" w:sz="6" w:space="0" w:color="auto"/>
              <w:bottom w:val="single" w:sz="6" w:space="0" w:color="auto"/>
              <w:right w:val="single" w:sz="4" w:space="0" w:color="auto"/>
            </w:tcBorders>
          </w:tcPr>
          <w:p w14:paraId="5FA98EF8"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06DEA780" w14:textId="77777777" w:rsidR="009C29A8" w:rsidRPr="00A564B4" w:rsidRDefault="009C29A8" w:rsidP="00113072">
            <w:pPr>
              <w:pStyle w:val="TAC"/>
              <w:rPr>
                <w:lang w:eastAsia="en-US"/>
              </w:rPr>
            </w:pPr>
            <w:r w:rsidRPr="00A564B4">
              <w:rPr>
                <w:lang w:eastAsia="en-US"/>
              </w:rPr>
              <w:t>FDD Band 26</w:t>
            </w:r>
          </w:p>
        </w:tc>
      </w:tr>
      <w:tr w:rsidR="009C29A8" w:rsidRPr="00A564B4" w14:paraId="27791C8B"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E5ABABD" w14:textId="77777777" w:rsidR="009C29A8" w:rsidRPr="00A564B4" w:rsidRDefault="009C29A8" w:rsidP="00113072">
            <w:pPr>
              <w:pStyle w:val="TAC"/>
              <w:rPr>
                <w:lang w:eastAsia="en-US"/>
              </w:rPr>
            </w:pPr>
            <w:r w:rsidRPr="00A564B4">
              <w:rPr>
                <w:lang w:eastAsia="en-US"/>
              </w:rPr>
              <w:t>27</w:t>
            </w:r>
          </w:p>
        </w:tc>
        <w:tc>
          <w:tcPr>
            <w:tcW w:w="4483" w:type="dxa"/>
            <w:gridSpan w:val="2"/>
            <w:tcBorders>
              <w:top w:val="single" w:sz="6" w:space="0" w:color="auto"/>
              <w:left w:val="single" w:sz="6" w:space="0" w:color="auto"/>
              <w:bottom w:val="single" w:sz="6" w:space="0" w:color="auto"/>
              <w:right w:val="single" w:sz="6" w:space="0" w:color="auto"/>
            </w:tcBorders>
          </w:tcPr>
          <w:p w14:paraId="49BAA9F8" w14:textId="77777777" w:rsidR="009C29A8" w:rsidRPr="00A564B4" w:rsidRDefault="009C29A8" w:rsidP="00113072">
            <w:pPr>
              <w:pStyle w:val="TAL"/>
              <w:rPr>
                <w:lang w:eastAsia="en-US"/>
              </w:rPr>
            </w:pPr>
            <w:r w:rsidRPr="00A564B4">
              <w:rPr>
                <w:lang w:eastAsia="en-US"/>
              </w:rPr>
              <w:t>Frequency band: 807-824, 852-869 MHz</w:t>
            </w:r>
          </w:p>
        </w:tc>
        <w:tc>
          <w:tcPr>
            <w:tcW w:w="1080" w:type="dxa"/>
            <w:gridSpan w:val="2"/>
            <w:tcBorders>
              <w:top w:val="single" w:sz="6" w:space="0" w:color="auto"/>
              <w:left w:val="single" w:sz="6" w:space="0" w:color="auto"/>
              <w:bottom w:val="single" w:sz="6" w:space="0" w:color="auto"/>
              <w:right w:val="single" w:sz="4" w:space="0" w:color="auto"/>
            </w:tcBorders>
          </w:tcPr>
          <w:p w14:paraId="1917699C"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323B4955" w14:textId="77777777" w:rsidR="009C29A8" w:rsidRPr="00A564B4" w:rsidRDefault="009C29A8" w:rsidP="00113072">
            <w:pPr>
              <w:pStyle w:val="TAC"/>
              <w:rPr>
                <w:lang w:eastAsia="en-US"/>
              </w:rPr>
            </w:pPr>
            <w:r w:rsidRPr="00A564B4">
              <w:rPr>
                <w:lang w:eastAsia="en-US"/>
              </w:rPr>
              <w:t>FDD Band 27</w:t>
            </w:r>
          </w:p>
        </w:tc>
      </w:tr>
      <w:tr w:rsidR="009C29A8" w:rsidRPr="00A564B4" w14:paraId="044A9E53"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C48D217" w14:textId="77777777" w:rsidR="009C29A8" w:rsidRPr="00A564B4" w:rsidRDefault="009C29A8" w:rsidP="00113072">
            <w:pPr>
              <w:pStyle w:val="TAC"/>
              <w:rPr>
                <w:lang w:eastAsia="en-US"/>
              </w:rPr>
            </w:pPr>
            <w:r w:rsidRPr="00A564B4">
              <w:rPr>
                <w:lang w:eastAsia="en-US"/>
              </w:rPr>
              <w:t>28</w:t>
            </w:r>
          </w:p>
        </w:tc>
        <w:tc>
          <w:tcPr>
            <w:tcW w:w="4483" w:type="dxa"/>
            <w:gridSpan w:val="2"/>
            <w:tcBorders>
              <w:top w:val="single" w:sz="6" w:space="0" w:color="auto"/>
              <w:left w:val="single" w:sz="6" w:space="0" w:color="auto"/>
              <w:bottom w:val="single" w:sz="6" w:space="0" w:color="auto"/>
              <w:right w:val="single" w:sz="6" w:space="0" w:color="auto"/>
            </w:tcBorders>
          </w:tcPr>
          <w:p w14:paraId="40B0B524" w14:textId="77777777" w:rsidR="009C29A8" w:rsidRPr="00A564B4" w:rsidRDefault="009C29A8" w:rsidP="00113072">
            <w:pPr>
              <w:pStyle w:val="TAL"/>
              <w:rPr>
                <w:lang w:eastAsia="en-US"/>
              </w:rPr>
            </w:pPr>
            <w:r w:rsidRPr="00A564B4">
              <w:rPr>
                <w:lang w:eastAsia="en-US"/>
              </w:rPr>
              <w:t>Frequency band: 703-748, 758-803 MHz</w:t>
            </w:r>
          </w:p>
        </w:tc>
        <w:tc>
          <w:tcPr>
            <w:tcW w:w="1080" w:type="dxa"/>
            <w:gridSpan w:val="2"/>
            <w:tcBorders>
              <w:top w:val="single" w:sz="6" w:space="0" w:color="auto"/>
              <w:left w:val="single" w:sz="6" w:space="0" w:color="auto"/>
              <w:bottom w:val="single" w:sz="6" w:space="0" w:color="auto"/>
              <w:right w:val="single" w:sz="4" w:space="0" w:color="auto"/>
            </w:tcBorders>
          </w:tcPr>
          <w:p w14:paraId="5621F86C"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704438F9" w14:textId="77777777" w:rsidR="009C29A8" w:rsidRPr="00A564B4" w:rsidRDefault="009C29A8" w:rsidP="00113072">
            <w:pPr>
              <w:pStyle w:val="TAC"/>
              <w:rPr>
                <w:lang w:eastAsia="en-US"/>
              </w:rPr>
            </w:pPr>
            <w:r w:rsidRPr="00A564B4">
              <w:rPr>
                <w:lang w:eastAsia="en-US"/>
              </w:rPr>
              <w:t>FDD Band 28</w:t>
            </w:r>
          </w:p>
        </w:tc>
      </w:tr>
      <w:tr w:rsidR="009C29A8" w:rsidRPr="00A564B4" w14:paraId="35B4FBBE"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DA87EFD" w14:textId="77777777" w:rsidR="009C29A8" w:rsidRPr="00A564B4" w:rsidRDefault="009C29A8" w:rsidP="00113072">
            <w:pPr>
              <w:pStyle w:val="TAC"/>
              <w:rPr>
                <w:lang w:eastAsia="en-US"/>
              </w:rPr>
            </w:pPr>
            <w:r w:rsidRPr="00A564B4">
              <w:rPr>
                <w:lang w:eastAsia="en-US"/>
              </w:rPr>
              <w:t>29</w:t>
            </w:r>
          </w:p>
        </w:tc>
        <w:tc>
          <w:tcPr>
            <w:tcW w:w="4483" w:type="dxa"/>
            <w:gridSpan w:val="2"/>
            <w:tcBorders>
              <w:top w:val="single" w:sz="6" w:space="0" w:color="auto"/>
              <w:left w:val="single" w:sz="6" w:space="0" w:color="auto"/>
              <w:bottom w:val="single" w:sz="6" w:space="0" w:color="auto"/>
              <w:right w:val="single" w:sz="6" w:space="0" w:color="auto"/>
            </w:tcBorders>
          </w:tcPr>
          <w:p w14:paraId="041C8987" w14:textId="77777777" w:rsidR="009C29A8" w:rsidRPr="00A564B4" w:rsidRDefault="009C29A8" w:rsidP="00113072">
            <w:pPr>
              <w:pStyle w:val="TAL"/>
              <w:rPr>
                <w:lang w:eastAsia="en-US"/>
              </w:rPr>
            </w:pPr>
            <w:r w:rsidRPr="00A564B4">
              <w:rPr>
                <w:lang w:eastAsia="en-US"/>
              </w:rPr>
              <w:t>Frequency band: N/A, 717-728 MHz</w:t>
            </w:r>
          </w:p>
        </w:tc>
        <w:tc>
          <w:tcPr>
            <w:tcW w:w="1080" w:type="dxa"/>
            <w:gridSpan w:val="2"/>
            <w:tcBorders>
              <w:top w:val="single" w:sz="6" w:space="0" w:color="auto"/>
              <w:left w:val="single" w:sz="6" w:space="0" w:color="auto"/>
              <w:bottom w:val="single" w:sz="6" w:space="0" w:color="auto"/>
              <w:right w:val="single" w:sz="4" w:space="0" w:color="auto"/>
            </w:tcBorders>
          </w:tcPr>
          <w:p w14:paraId="55D4BCCF"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5D5C36F3" w14:textId="77777777" w:rsidR="009C29A8" w:rsidRPr="00A564B4" w:rsidRDefault="009C29A8" w:rsidP="00113072">
            <w:pPr>
              <w:pStyle w:val="TAC"/>
              <w:rPr>
                <w:lang w:eastAsia="en-US"/>
              </w:rPr>
            </w:pPr>
            <w:r w:rsidRPr="00A564B4">
              <w:rPr>
                <w:lang w:eastAsia="en-US"/>
              </w:rPr>
              <w:t>FDD Band 29</w:t>
            </w:r>
          </w:p>
        </w:tc>
      </w:tr>
      <w:tr w:rsidR="009C29A8" w:rsidRPr="00A564B4" w14:paraId="61271EAB"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B2A7E56" w14:textId="77777777" w:rsidR="009C29A8" w:rsidRPr="00A564B4" w:rsidRDefault="009C29A8" w:rsidP="00113072">
            <w:pPr>
              <w:pStyle w:val="TAC"/>
              <w:rPr>
                <w:lang w:eastAsia="en-US"/>
              </w:rPr>
            </w:pPr>
            <w:r w:rsidRPr="00A564B4">
              <w:rPr>
                <w:lang w:eastAsia="en-US"/>
              </w:rPr>
              <w:t>30</w:t>
            </w:r>
          </w:p>
        </w:tc>
        <w:tc>
          <w:tcPr>
            <w:tcW w:w="4483" w:type="dxa"/>
            <w:gridSpan w:val="2"/>
            <w:tcBorders>
              <w:top w:val="single" w:sz="6" w:space="0" w:color="auto"/>
              <w:left w:val="single" w:sz="6" w:space="0" w:color="auto"/>
              <w:bottom w:val="single" w:sz="6" w:space="0" w:color="auto"/>
              <w:right w:val="single" w:sz="6" w:space="0" w:color="auto"/>
            </w:tcBorders>
          </w:tcPr>
          <w:p w14:paraId="283DB309" w14:textId="77777777" w:rsidR="009C29A8" w:rsidRPr="00A564B4" w:rsidRDefault="009C29A8" w:rsidP="00113072">
            <w:pPr>
              <w:pStyle w:val="TAL"/>
              <w:rPr>
                <w:lang w:eastAsia="en-US"/>
              </w:rPr>
            </w:pPr>
            <w:r w:rsidRPr="00A564B4">
              <w:rPr>
                <w:lang w:eastAsia="en-US"/>
              </w:rPr>
              <w:t>Frequency band: 2305-2315, 2350-2360 MHz</w:t>
            </w:r>
            <w:r w:rsidR="00464A23" w:rsidRPr="00A564B4">
              <w:rPr>
                <w:lang w:eastAsia="en-US"/>
              </w:rPr>
              <w:t xml:space="preserve"> (Note 1)</w:t>
            </w:r>
          </w:p>
        </w:tc>
        <w:tc>
          <w:tcPr>
            <w:tcW w:w="1080" w:type="dxa"/>
            <w:gridSpan w:val="2"/>
            <w:tcBorders>
              <w:top w:val="single" w:sz="6" w:space="0" w:color="auto"/>
              <w:left w:val="single" w:sz="6" w:space="0" w:color="auto"/>
              <w:bottom w:val="single" w:sz="6" w:space="0" w:color="auto"/>
              <w:right w:val="single" w:sz="4" w:space="0" w:color="auto"/>
            </w:tcBorders>
          </w:tcPr>
          <w:p w14:paraId="620A3B9B"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3D9D9342" w14:textId="77777777" w:rsidR="009C29A8" w:rsidRPr="00A564B4" w:rsidRDefault="009C29A8" w:rsidP="00113072">
            <w:pPr>
              <w:pStyle w:val="TAC"/>
              <w:rPr>
                <w:lang w:eastAsia="en-US"/>
              </w:rPr>
            </w:pPr>
            <w:r w:rsidRPr="00A564B4">
              <w:rPr>
                <w:lang w:eastAsia="en-US"/>
              </w:rPr>
              <w:t>FDD Band 30</w:t>
            </w:r>
          </w:p>
        </w:tc>
      </w:tr>
      <w:tr w:rsidR="009C29A8" w:rsidRPr="00A564B4" w14:paraId="73EF1829"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4D08234" w14:textId="77777777" w:rsidR="009C29A8" w:rsidRPr="00A564B4" w:rsidRDefault="009C29A8" w:rsidP="00113072">
            <w:pPr>
              <w:pStyle w:val="TAC"/>
              <w:rPr>
                <w:lang w:eastAsia="en-US"/>
              </w:rPr>
            </w:pPr>
            <w:r w:rsidRPr="00A564B4">
              <w:rPr>
                <w:lang w:eastAsia="zh-CN"/>
              </w:rPr>
              <w:t>31</w:t>
            </w:r>
          </w:p>
        </w:tc>
        <w:tc>
          <w:tcPr>
            <w:tcW w:w="4483" w:type="dxa"/>
            <w:gridSpan w:val="2"/>
            <w:tcBorders>
              <w:top w:val="single" w:sz="6" w:space="0" w:color="auto"/>
              <w:left w:val="single" w:sz="6" w:space="0" w:color="auto"/>
              <w:bottom w:val="single" w:sz="6" w:space="0" w:color="auto"/>
              <w:right w:val="single" w:sz="6" w:space="0" w:color="auto"/>
            </w:tcBorders>
          </w:tcPr>
          <w:p w14:paraId="3E1FD6F0" w14:textId="77777777" w:rsidR="009C29A8" w:rsidRPr="00A564B4" w:rsidRDefault="009C29A8" w:rsidP="00113072">
            <w:pPr>
              <w:pStyle w:val="TAL"/>
              <w:rPr>
                <w:lang w:eastAsia="en-US"/>
              </w:rPr>
            </w:pPr>
            <w:r w:rsidRPr="00A564B4">
              <w:rPr>
                <w:lang w:eastAsia="en-US"/>
              </w:rPr>
              <w:t xml:space="preserve">Frequency band: </w:t>
            </w:r>
            <w:r w:rsidRPr="00A564B4">
              <w:rPr>
                <w:lang w:eastAsia="zh-CN"/>
              </w:rPr>
              <w:t>452.5</w:t>
            </w:r>
            <w:r w:rsidRPr="00A564B4">
              <w:rPr>
                <w:lang w:eastAsia="en-US"/>
              </w:rPr>
              <w:t>-</w:t>
            </w:r>
            <w:r w:rsidRPr="00A564B4">
              <w:rPr>
                <w:lang w:eastAsia="zh-CN"/>
              </w:rPr>
              <w:t>457.5</w:t>
            </w:r>
            <w:r w:rsidRPr="00A564B4">
              <w:rPr>
                <w:lang w:eastAsia="en-US"/>
              </w:rPr>
              <w:t xml:space="preserve">, </w:t>
            </w:r>
            <w:r w:rsidRPr="00A564B4">
              <w:rPr>
                <w:lang w:eastAsia="zh-CN"/>
              </w:rPr>
              <w:t>462.5</w:t>
            </w:r>
            <w:r w:rsidRPr="00A564B4">
              <w:rPr>
                <w:lang w:eastAsia="en-US"/>
              </w:rPr>
              <w:t>-</w:t>
            </w:r>
            <w:r w:rsidRPr="00A564B4">
              <w:rPr>
                <w:lang w:eastAsia="zh-CN"/>
              </w:rPr>
              <w:t>467.5</w:t>
            </w:r>
            <w:r w:rsidRPr="00A564B4">
              <w:rPr>
                <w:lang w:eastAsia="en-US"/>
              </w:rPr>
              <w:t xml:space="preserve"> MHz</w:t>
            </w:r>
          </w:p>
        </w:tc>
        <w:tc>
          <w:tcPr>
            <w:tcW w:w="1080" w:type="dxa"/>
            <w:gridSpan w:val="2"/>
            <w:tcBorders>
              <w:top w:val="single" w:sz="6" w:space="0" w:color="auto"/>
              <w:left w:val="single" w:sz="6" w:space="0" w:color="auto"/>
              <w:bottom w:val="single" w:sz="6" w:space="0" w:color="auto"/>
              <w:right w:val="single" w:sz="4" w:space="0" w:color="auto"/>
            </w:tcBorders>
          </w:tcPr>
          <w:p w14:paraId="66858B0E"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2C347812" w14:textId="77777777" w:rsidR="009C29A8" w:rsidRPr="00A564B4" w:rsidRDefault="009C29A8" w:rsidP="00113072">
            <w:pPr>
              <w:pStyle w:val="TAC"/>
              <w:rPr>
                <w:lang w:eastAsia="en-US"/>
              </w:rPr>
            </w:pPr>
            <w:r w:rsidRPr="00A564B4">
              <w:rPr>
                <w:lang w:eastAsia="en-US"/>
              </w:rPr>
              <w:t xml:space="preserve">FDD Band </w:t>
            </w:r>
            <w:r w:rsidRPr="00A564B4">
              <w:rPr>
                <w:lang w:eastAsia="zh-CN"/>
              </w:rPr>
              <w:t>31</w:t>
            </w:r>
          </w:p>
        </w:tc>
      </w:tr>
      <w:tr w:rsidR="009C29A8" w:rsidRPr="00A564B4" w14:paraId="15959543"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67EE3FE" w14:textId="77777777" w:rsidR="009C29A8" w:rsidRPr="00A564B4" w:rsidRDefault="009C29A8" w:rsidP="00113072">
            <w:pPr>
              <w:pStyle w:val="TAC"/>
              <w:rPr>
                <w:lang w:eastAsia="en-US"/>
              </w:rPr>
            </w:pPr>
            <w:r w:rsidRPr="00A564B4">
              <w:rPr>
                <w:lang w:eastAsia="en-US"/>
              </w:rPr>
              <w:t>...</w:t>
            </w:r>
          </w:p>
        </w:tc>
        <w:tc>
          <w:tcPr>
            <w:tcW w:w="4483" w:type="dxa"/>
            <w:gridSpan w:val="2"/>
            <w:tcBorders>
              <w:top w:val="single" w:sz="6" w:space="0" w:color="auto"/>
              <w:left w:val="single" w:sz="6" w:space="0" w:color="auto"/>
              <w:bottom w:val="single" w:sz="6" w:space="0" w:color="auto"/>
              <w:right w:val="single" w:sz="6" w:space="0" w:color="auto"/>
            </w:tcBorders>
          </w:tcPr>
          <w:p w14:paraId="3CFD4DEE" w14:textId="77777777" w:rsidR="009C29A8" w:rsidRPr="00A564B4" w:rsidRDefault="009C29A8" w:rsidP="00113072">
            <w:pPr>
              <w:pStyle w:val="TAL"/>
              <w:rPr>
                <w:lang w:eastAsia="en-US"/>
              </w:rPr>
            </w:pPr>
          </w:p>
        </w:tc>
        <w:tc>
          <w:tcPr>
            <w:tcW w:w="1080" w:type="dxa"/>
            <w:gridSpan w:val="2"/>
            <w:tcBorders>
              <w:top w:val="single" w:sz="6" w:space="0" w:color="auto"/>
              <w:left w:val="single" w:sz="6" w:space="0" w:color="auto"/>
              <w:bottom w:val="single" w:sz="6" w:space="0" w:color="auto"/>
              <w:right w:val="single" w:sz="4" w:space="0" w:color="auto"/>
            </w:tcBorders>
          </w:tcPr>
          <w:p w14:paraId="5CA38850" w14:textId="77777777" w:rsidR="009C29A8" w:rsidRPr="00A564B4" w:rsidRDefault="009C29A8" w:rsidP="00113072">
            <w:pPr>
              <w:pStyle w:val="TAC"/>
              <w:rPr>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14:paraId="08B151A3" w14:textId="77777777" w:rsidR="009C29A8" w:rsidRPr="00A564B4" w:rsidRDefault="009C29A8" w:rsidP="00113072">
            <w:pPr>
              <w:pStyle w:val="TAC"/>
              <w:rPr>
                <w:lang w:eastAsia="en-US"/>
              </w:rPr>
            </w:pPr>
          </w:p>
        </w:tc>
      </w:tr>
      <w:tr w:rsidR="009C29A8" w:rsidRPr="00A564B4" w14:paraId="7C84836A"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68BE3EA" w14:textId="77777777" w:rsidR="009C29A8" w:rsidRPr="00A564B4" w:rsidRDefault="009C29A8" w:rsidP="00113072">
            <w:pPr>
              <w:pStyle w:val="TAC"/>
              <w:rPr>
                <w:lang w:eastAsia="en-US"/>
              </w:rPr>
            </w:pPr>
            <w:r w:rsidRPr="00A564B4">
              <w:rPr>
                <w:lang w:eastAsia="en-US"/>
              </w:rPr>
              <w:t>33</w:t>
            </w:r>
          </w:p>
        </w:tc>
        <w:tc>
          <w:tcPr>
            <w:tcW w:w="4483" w:type="dxa"/>
            <w:gridSpan w:val="2"/>
            <w:tcBorders>
              <w:top w:val="single" w:sz="6" w:space="0" w:color="auto"/>
              <w:left w:val="single" w:sz="6" w:space="0" w:color="auto"/>
              <w:bottom w:val="single" w:sz="6" w:space="0" w:color="auto"/>
              <w:right w:val="single" w:sz="6" w:space="0" w:color="auto"/>
            </w:tcBorders>
          </w:tcPr>
          <w:p w14:paraId="5FB340CD" w14:textId="77777777" w:rsidR="009C29A8" w:rsidRPr="00A564B4" w:rsidRDefault="009C29A8" w:rsidP="00113072">
            <w:pPr>
              <w:pStyle w:val="TAL"/>
              <w:rPr>
                <w:lang w:eastAsia="en-US"/>
              </w:rPr>
            </w:pPr>
            <w:r w:rsidRPr="00A564B4">
              <w:rPr>
                <w:lang w:eastAsia="en-US"/>
              </w:rPr>
              <w:t>Frequency band: 1900-1920, 1900-1920 MHz</w:t>
            </w:r>
          </w:p>
        </w:tc>
        <w:tc>
          <w:tcPr>
            <w:tcW w:w="1080" w:type="dxa"/>
            <w:gridSpan w:val="2"/>
            <w:tcBorders>
              <w:top w:val="single" w:sz="6" w:space="0" w:color="auto"/>
              <w:left w:val="single" w:sz="6" w:space="0" w:color="auto"/>
              <w:bottom w:val="single" w:sz="6" w:space="0" w:color="auto"/>
              <w:right w:val="single" w:sz="4" w:space="0" w:color="auto"/>
            </w:tcBorders>
          </w:tcPr>
          <w:p w14:paraId="7AC9EC89"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2F842B79" w14:textId="77777777" w:rsidR="009C29A8" w:rsidRPr="00A564B4" w:rsidRDefault="009C29A8" w:rsidP="00113072">
            <w:pPr>
              <w:pStyle w:val="TAC"/>
              <w:rPr>
                <w:lang w:eastAsia="en-US"/>
              </w:rPr>
            </w:pPr>
            <w:r w:rsidRPr="00A564B4">
              <w:rPr>
                <w:lang w:eastAsia="en-US"/>
              </w:rPr>
              <w:t>TDD Band 33</w:t>
            </w:r>
          </w:p>
        </w:tc>
      </w:tr>
      <w:tr w:rsidR="009C29A8" w:rsidRPr="00A564B4" w14:paraId="55DEA1C2"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2B27E23" w14:textId="77777777" w:rsidR="009C29A8" w:rsidRPr="00A564B4" w:rsidRDefault="009C29A8" w:rsidP="00113072">
            <w:pPr>
              <w:pStyle w:val="TAC"/>
              <w:rPr>
                <w:lang w:eastAsia="en-US"/>
              </w:rPr>
            </w:pPr>
            <w:r w:rsidRPr="00A564B4">
              <w:rPr>
                <w:lang w:eastAsia="en-US"/>
              </w:rPr>
              <w:t>34</w:t>
            </w:r>
          </w:p>
        </w:tc>
        <w:tc>
          <w:tcPr>
            <w:tcW w:w="4483" w:type="dxa"/>
            <w:gridSpan w:val="2"/>
            <w:tcBorders>
              <w:top w:val="single" w:sz="6" w:space="0" w:color="auto"/>
              <w:left w:val="single" w:sz="6" w:space="0" w:color="auto"/>
              <w:bottom w:val="single" w:sz="6" w:space="0" w:color="auto"/>
              <w:right w:val="single" w:sz="6" w:space="0" w:color="auto"/>
            </w:tcBorders>
          </w:tcPr>
          <w:p w14:paraId="149DA550" w14:textId="77777777" w:rsidR="009C29A8" w:rsidRPr="00A564B4" w:rsidRDefault="009C29A8" w:rsidP="00113072">
            <w:pPr>
              <w:pStyle w:val="TAL"/>
              <w:rPr>
                <w:lang w:eastAsia="en-US"/>
              </w:rPr>
            </w:pPr>
            <w:r w:rsidRPr="00A564B4">
              <w:rPr>
                <w:lang w:eastAsia="en-US"/>
              </w:rPr>
              <w:t>Frequency band: 2010-2025, 2010-2025 MHz</w:t>
            </w:r>
          </w:p>
        </w:tc>
        <w:tc>
          <w:tcPr>
            <w:tcW w:w="1080" w:type="dxa"/>
            <w:gridSpan w:val="2"/>
            <w:tcBorders>
              <w:top w:val="single" w:sz="6" w:space="0" w:color="auto"/>
              <w:left w:val="single" w:sz="6" w:space="0" w:color="auto"/>
              <w:bottom w:val="single" w:sz="6" w:space="0" w:color="auto"/>
              <w:right w:val="single" w:sz="4" w:space="0" w:color="auto"/>
            </w:tcBorders>
          </w:tcPr>
          <w:p w14:paraId="7EDBA210"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4AE532E7" w14:textId="77777777" w:rsidR="009C29A8" w:rsidRPr="00A564B4" w:rsidRDefault="009C29A8" w:rsidP="00113072">
            <w:pPr>
              <w:pStyle w:val="TAC"/>
              <w:rPr>
                <w:lang w:eastAsia="en-US"/>
              </w:rPr>
            </w:pPr>
            <w:r w:rsidRPr="00A564B4">
              <w:rPr>
                <w:lang w:eastAsia="en-US"/>
              </w:rPr>
              <w:t>TDD Band 34</w:t>
            </w:r>
          </w:p>
        </w:tc>
      </w:tr>
      <w:tr w:rsidR="009C29A8" w:rsidRPr="00A564B4" w14:paraId="0F1E2D9C"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8F06126" w14:textId="77777777" w:rsidR="009C29A8" w:rsidRPr="00A564B4" w:rsidRDefault="009C29A8" w:rsidP="00113072">
            <w:pPr>
              <w:pStyle w:val="TAC"/>
              <w:rPr>
                <w:lang w:eastAsia="en-US"/>
              </w:rPr>
            </w:pPr>
            <w:r w:rsidRPr="00A564B4">
              <w:rPr>
                <w:lang w:eastAsia="en-US"/>
              </w:rPr>
              <w:t>35</w:t>
            </w:r>
          </w:p>
        </w:tc>
        <w:tc>
          <w:tcPr>
            <w:tcW w:w="4483" w:type="dxa"/>
            <w:gridSpan w:val="2"/>
            <w:tcBorders>
              <w:top w:val="single" w:sz="6" w:space="0" w:color="auto"/>
              <w:left w:val="single" w:sz="6" w:space="0" w:color="auto"/>
              <w:bottom w:val="single" w:sz="6" w:space="0" w:color="auto"/>
              <w:right w:val="single" w:sz="6" w:space="0" w:color="auto"/>
            </w:tcBorders>
          </w:tcPr>
          <w:p w14:paraId="18CBC832" w14:textId="77777777" w:rsidR="009C29A8" w:rsidRPr="00A564B4" w:rsidRDefault="009C29A8" w:rsidP="00113072">
            <w:pPr>
              <w:pStyle w:val="TAL"/>
              <w:rPr>
                <w:lang w:eastAsia="en-US"/>
              </w:rPr>
            </w:pPr>
            <w:r w:rsidRPr="00A564B4">
              <w:rPr>
                <w:lang w:eastAsia="en-US"/>
              </w:rPr>
              <w:t>Frequency band: 1850-1910, 1850-1910 MHz</w:t>
            </w:r>
          </w:p>
        </w:tc>
        <w:tc>
          <w:tcPr>
            <w:tcW w:w="1080" w:type="dxa"/>
            <w:gridSpan w:val="2"/>
            <w:tcBorders>
              <w:top w:val="single" w:sz="6" w:space="0" w:color="auto"/>
              <w:left w:val="single" w:sz="6" w:space="0" w:color="auto"/>
              <w:bottom w:val="single" w:sz="6" w:space="0" w:color="auto"/>
              <w:right w:val="single" w:sz="4" w:space="0" w:color="auto"/>
            </w:tcBorders>
          </w:tcPr>
          <w:p w14:paraId="5CCBF463"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176B6C15" w14:textId="77777777" w:rsidR="009C29A8" w:rsidRPr="00A564B4" w:rsidRDefault="009C29A8" w:rsidP="00113072">
            <w:pPr>
              <w:pStyle w:val="TAC"/>
              <w:rPr>
                <w:lang w:eastAsia="en-US"/>
              </w:rPr>
            </w:pPr>
            <w:r w:rsidRPr="00A564B4">
              <w:rPr>
                <w:lang w:eastAsia="en-US"/>
              </w:rPr>
              <w:t>TDD Band 35</w:t>
            </w:r>
          </w:p>
        </w:tc>
      </w:tr>
      <w:tr w:rsidR="009C29A8" w:rsidRPr="00A564B4" w14:paraId="21AEC969"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3C87432" w14:textId="77777777" w:rsidR="009C29A8" w:rsidRPr="00A564B4" w:rsidRDefault="009C29A8" w:rsidP="00113072">
            <w:pPr>
              <w:pStyle w:val="TAC"/>
              <w:rPr>
                <w:lang w:eastAsia="en-US"/>
              </w:rPr>
            </w:pPr>
            <w:r w:rsidRPr="00A564B4">
              <w:rPr>
                <w:lang w:eastAsia="en-US"/>
              </w:rPr>
              <w:t>36</w:t>
            </w:r>
          </w:p>
        </w:tc>
        <w:tc>
          <w:tcPr>
            <w:tcW w:w="4483" w:type="dxa"/>
            <w:gridSpan w:val="2"/>
            <w:tcBorders>
              <w:top w:val="single" w:sz="6" w:space="0" w:color="auto"/>
              <w:left w:val="single" w:sz="6" w:space="0" w:color="auto"/>
              <w:bottom w:val="single" w:sz="6" w:space="0" w:color="auto"/>
              <w:right w:val="single" w:sz="6" w:space="0" w:color="auto"/>
            </w:tcBorders>
          </w:tcPr>
          <w:p w14:paraId="0C1E5053" w14:textId="77777777" w:rsidR="009C29A8" w:rsidRPr="00A564B4" w:rsidRDefault="009C29A8" w:rsidP="00113072">
            <w:pPr>
              <w:pStyle w:val="TAL"/>
              <w:rPr>
                <w:lang w:eastAsia="en-US"/>
              </w:rPr>
            </w:pPr>
            <w:r w:rsidRPr="00A564B4">
              <w:rPr>
                <w:lang w:eastAsia="en-US"/>
              </w:rPr>
              <w:t>Frequency band: 1930-1990, 1930-1990 MHz</w:t>
            </w:r>
          </w:p>
        </w:tc>
        <w:tc>
          <w:tcPr>
            <w:tcW w:w="1080" w:type="dxa"/>
            <w:gridSpan w:val="2"/>
            <w:tcBorders>
              <w:top w:val="single" w:sz="6" w:space="0" w:color="auto"/>
              <w:left w:val="single" w:sz="6" w:space="0" w:color="auto"/>
              <w:bottom w:val="single" w:sz="6" w:space="0" w:color="auto"/>
              <w:right w:val="single" w:sz="4" w:space="0" w:color="auto"/>
            </w:tcBorders>
          </w:tcPr>
          <w:p w14:paraId="01FC2F70"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42B48067" w14:textId="77777777" w:rsidR="009C29A8" w:rsidRPr="00A564B4" w:rsidRDefault="009C29A8" w:rsidP="00113072">
            <w:pPr>
              <w:pStyle w:val="TAC"/>
              <w:rPr>
                <w:lang w:eastAsia="en-US"/>
              </w:rPr>
            </w:pPr>
            <w:r w:rsidRPr="00A564B4">
              <w:rPr>
                <w:lang w:eastAsia="en-US"/>
              </w:rPr>
              <w:t>TDD Band 36</w:t>
            </w:r>
          </w:p>
        </w:tc>
      </w:tr>
      <w:tr w:rsidR="009C29A8" w:rsidRPr="00A564B4" w14:paraId="78838B33"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9719164" w14:textId="77777777" w:rsidR="009C29A8" w:rsidRPr="00A564B4" w:rsidRDefault="009C29A8" w:rsidP="00113072">
            <w:pPr>
              <w:pStyle w:val="TAC"/>
              <w:rPr>
                <w:lang w:eastAsia="en-US"/>
              </w:rPr>
            </w:pPr>
            <w:r w:rsidRPr="00A564B4">
              <w:rPr>
                <w:lang w:eastAsia="en-US"/>
              </w:rPr>
              <w:t>37</w:t>
            </w:r>
          </w:p>
        </w:tc>
        <w:tc>
          <w:tcPr>
            <w:tcW w:w="4483" w:type="dxa"/>
            <w:gridSpan w:val="2"/>
            <w:tcBorders>
              <w:top w:val="single" w:sz="6" w:space="0" w:color="auto"/>
              <w:left w:val="single" w:sz="6" w:space="0" w:color="auto"/>
              <w:bottom w:val="single" w:sz="6" w:space="0" w:color="auto"/>
              <w:right w:val="single" w:sz="6" w:space="0" w:color="auto"/>
            </w:tcBorders>
          </w:tcPr>
          <w:p w14:paraId="24E397C6" w14:textId="77777777" w:rsidR="009C29A8" w:rsidRPr="00A564B4" w:rsidRDefault="009C29A8" w:rsidP="00113072">
            <w:pPr>
              <w:pStyle w:val="TAL"/>
              <w:rPr>
                <w:lang w:eastAsia="en-US"/>
              </w:rPr>
            </w:pPr>
            <w:r w:rsidRPr="00A564B4">
              <w:rPr>
                <w:lang w:eastAsia="en-US"/>
              </w:rPr>
              <w:t>Frequency band: 1910-1930, 1910-1930 MHz</w:t>
            </w:r>
          </w:p>
        </w:tc>
        <w:tc>
          <w:tcPr>
            <w:tcW w:w="1080" w:type="dxa"/>
            <w:gridSpan w:val="2"/>
            <w:tcBorders>
              <w:top w:val="single" w:sz="6" w:space="0" w:color="auto"/>
              <w:left w:val="single" w:sz="6" w:space="0" w:color="auto"/>
              <w:bottom w:val="single" w:sz="6" w:space="0" w:color="auto"/>
              <w:right w:val="single" w:sz="4" w:space="0" w:color="auto"/>
            </w:tcBorders>
          </w:tcPr>
          <w:p w14:paraId="4A4256BA"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6E060891" w14:textId="77777777" w:rsidR="009C29A8" w:rsidRPr="00A564B4" w:rsidRDefault="009C29A8" w:rsidP="00113072">
            <w:pPr>
              <w:pStyle w:val="TAC"/>
              <w:rPr>
                <w:lang w:eastAsia="en-US"/>
              </w:rPr>
            </w:pPr>
            <w:r w:rsidRPr="00A564B4">
              <w:rPr>
                <w:lang w:eastAsia="en-US"/>
              </w:rPr>
              <w:t>TDD Band 37</w:t>
            </w:r>
          </w:p>
        </w:tc>
      </w:tr>
      <w:tr w:rsidR="009C29A8" w:rsidRPr="00A564B4" w14:paraId="1C7D4C30"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9800C5A" w14:textId="77777777" w:rsidR="009C29A8" w:rsidRPr="00A564B4" w:rsidRDefault="009C29A8" w:rsidP="00113072">
            <w:pPr>
              <w:pStyle w:val="TAC"/>
              <w:rPr>
                <w:lang w:eastAsia="en-US"/>
              </w:rPr>
            </w:pPr>
            <w:r w:rsidRPr="00A564B4">
              <w:rPr>
                <w:lang w:eastAsia="en-US"/>
              </w:rPr>
              <w:t>38</w:t>
            </w:r>
          </w:p>
        </w:tc>
        <w:tc>
          <w:tcPr>
            <w:tcW w:w="4483" w:type="dxa"/>
            <w:gridSpan w:val="2"/>
            <w:tcBorders>
              <w:top w:val="single" w:sz="6" w:space="0" w:color="auto"/>
              <w:left w:val="single" w:sz="6" w:space="0" w:color="auto"/>
              <w:bottom w:val="single" w:sz="6" w:space="0" w:color="auto"/>
              <w:right w:val="single" w:sz="6" w:space="0" w:color="auto"/>
            </w:tcBorders>
          </w:tcPr>
          <w:p w14:paraId="7066B707" w14:textId="77777777" w:rsidR="009C29A8" w:rsidRPr="00A564B4" w:rsidRDefault="009C29A8" w:rsidP="00113072">
            <w:pPr>
              <w:pStyle w:val="TAL"/>
              <w:rPr>
                <w:lang w:eastAsia="en-US"/>
              </w:rPr>
            </w:pPr>
            <w:r w:rsidRPr="00A564B4">
              <w:rPr>
                <w:lang w:eastAsia="en-US"/>
              </w:rPr>
              <w:t>Frequency band: 2570-2620, 2570-2620 MHz</w:t>
            </w:r>
          </w:p>
        </w:tc>
        <w:tc>
          <w:tcPr>
            <w:tcW w:w="1080" w:type="dxa"/>
            <w:gridSpan w:val="2"/>
            <w:tcBorders>
              <w:top w:val="single" w:sz="6" w:space="0" w:color="auto"/>
              <w:left w:val="single" w:sz="6" w:space="0" w:color="auto"/>
              <w:bottom w:val="single" w:sz="6" w:space="0" w:color="auto"/>
              <w:right w:val="single" w:sz="4" w:space="0" w:color="auto"/>
            </w:tcBorders>
          </w:tcPr>
          <w:p w14:paraId="2F887BAF"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21FDB108" w14:textId="77777777" w:rsidR="009C29A8" w:rsidRPr="00A564B4" w:rsidRDefault="009C29A8" w:rsidP="00113072">
            <w:pPr>
              <w:pStyle w:val="TAC"/>
              <w:rPr>
                <w:lang w:eastAsia="en-US"/>
              </w:rPr>
            </w:pPr>
            <w:r w:rsidRPr="00A564B4">
              <w:rPr>
                <w:lang w:eastAsia="en-US"/>
              </w:rPr>
              <w:t>TDD Band 38</w:t>
            </w:r>
          </w:p>
        </w:tc>
      </w:tr>
      <w:tr w:rsidR="009C29A8" w:rsidRPr="00A564B4" w14:paraId="19D7E0A3"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DE07D78" w14:textId="77777777" w:rsidR="009C29A8" w:rsidRPr="00A564B4" w:rsidRDefault="009C29A8" w:rsidP="00113072">
            <w:pPr>
              <w:pStyle w:val="TAC"/>
              <w:rPr>
                <w:lang w:eastAsia="en-US"/>
              </w:rPr>
            </w:pPr>
            <w:r w:rsidRPr="00A564B4">
              <w:rPr>
                <w:lang w:eastAsia="en-US"/>
              </w:rPr>
              <w:t>39</w:t>
            </w:r>
          </w:p>
        </w:tc>
        <w:tc>
          <w:tcPr>
            <w:tcW w:w="4483" w:type="dxa"/>
            <w:gridSpan w:val="2"/>
            <w:tcBorders>
              <w:top w:val="single" w:sz="6" w:space="0" w:color="auto"/>
              <w:left w:val="single" w:sz="6" w:space="0" w:color="auto"/>
              <w:bottom w:val="single" w:sz="6" w:space="0" w:color="auto"/>
              <w:right w:val="single" w:sz="6" w:space="0" w:color="auto"/>
            </w:tcBorders>
          </w:tcPr>
          <w:p w14:paraId="783A28A0" w14:textId="77777777" w:rsidR="009C29A8" w:rsidRPr="00A564B4" w:rsidRDefault="009C29A8" w:rsidP="00113072">
            <w:pPr>
              <w:pStyle w:val="TAL"/>
              <w:rPr>
                <w:lang w:eastAsia="en-US"/>
              </w:rPr>
            </w:pPr>
            <w:r w:rsidRPr="00A564B4">
              <w:rPr>
                <w:lang w:eastAsia="en-US"/>
              </w:rPr>
              <w:t>Frequency band: 1880-1920, 1880-1920 MHz</w:t>
            </w:r>
          </w:p>
        </w:tc>
        <w:tc>
          <w:tcPr>
            <w:tcW w:w="1080" w:type="dxa"/>
            <w:gridSpan w:val="2"/>
            <w:tcBorders>
              <w:top w:val="single" w:sz="6" w:space="0" w:color="auto"/>
              <w:left w:val="single" w:sz="6" w:space="0" w:color="auto"/>
              <w:bottom w:val="single" w:sz="6" w:space="0" w:color="auto"/>
              <w:right w:val="single" w:sz="4" w:space="0" w:color="auto"/>
            </w:tcBorders>
          </w:tcPr>
          <w:p w14:paraId="6A357FA1"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216E26EC" w14:textId="77777777" w:rsidR="009C29A8" w:rsidRPr="00A564B4" w:rsidRDefault="009C29A8" w:rsidP="00113072">
            <w:pPr>
              <w:pStyle w:val="TAC"/>
              <w:rPr>
                <w:lang w:eastAsia="en-US"/>
              </w:rPr>
            </w:pPr>
            <w:r w:rsidRPr="00A564B4">
              <w:rPr>
                <w:lang w:eastAsia="en-US"/>
              </w:rPr>
              <w:t>TDD Band 39</w:t>
            </w:r>
          </w:p>
        </w:tc>
      </w:tr>
      <w:tr w:rsidR="009C29A8" w:rsidRPr="00A564B4" w14:paraId="1E6C3939"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9D189D6" w14:textId="77777777" w:rsidR="009C29A8" w:rsidRPr="00A564B4" w:rsidRDefault="009C29A8" w:rsidP="00113072">
            <w:pPr>
              <w:pStyle w:val="TAC"/>
              <w:rPr>
                <w:lang w:eastAsia="en-US"/>
              </w:rPr>
            </w:pPr>
            <w:r w:rsidRPr="00A564B4">
              <w:rPr>
                <w:lang w:eastAsia="en-US"/>
              </w:rPr>
              <w:t>40</w:t>
            </w:r>
          </w:p>
        </w:tc>
        <w:tc>
          <w:tcPr>
            <w:tcW w:w="4483" w:type="dxa"/>
            <w:gridSpan w:val="2"/>
            <w:tcBorders>
              <w:top w:val="single" w:sz="6" w:space="0" w:color="auto"/>
              <w:left w:val="single" w:sz="6" w:space="0" w:color="auto"/>
              <w:bottom w:val="single" w:sz="6" w:space="0" w:color="auto"/>
              <w:right w:val="single" w:sz="6" w:space="0" w:color="auto"/>
            </w:tcBorders>
          </w:tcPr>
          <w:p w14:paraId="46A18832" w14:textId="77777777" w:rsidR="009C29A8" w:rsidRPr="00A564B4" w:rsidRDefault="009C29A8" w:rsidP="00113072">
            <w:pPr>
              <w:pStyle w:val="TAL"/>
              <w:rPr>
                <w:lang w:eastAsia="en-US"/>
              </w:rPr>
            </w:pPr>
            <w:r w:rsidRPr="00A564B4">
              <w:rPr>
                <w:lang w:eastAsia="en-US"/>
              </w:rPr>
              <w:t>Frequency band: 2300-2400, 2300-2400 MHz</w:t>
            </w:r>
          </w:p>
        </w:tc>
        <w:tc>
          <w:tcPr>
            <w:tcW w:w="1080" w:type="dxa"/>
            <w:gridSpan w:val="2"/>
            <w:tcBorders>
              <w:top w:val="single" w:sz="6" w:space="0" w:color="auto"/>
              <w:left w:val="single" w:sz="6" w:space="0" w:color="auto"/>
              <w:bottom w:val="single" w:sz="6" w:space="0" w:color="auto"/>
              <w:right w:val="single" w:sz="4" w:space="0" w:color="auto"/>
            </w:tcBorders>
          </w:tcPr>
          <w:p w14:paraId="3DF2BB82"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24103FCC" w14:textId="77777777" w:rsidR="009C29A8" w:rsidRPr="00A564B4" w:rsidRDefault="009C29A8" w:rsidP="00113072">
            <w:pPr>
              <w:pStyle w:val="TAC"/>
              <w:rPr>
                <w:lang w:eastAsia="en-US"/>
              </w:rPr>
            </w:pPr>
            <w:r w:rsidRPr="00A564B4">
              <w:rPr>
                <w:lang w:eastAsia="en-US"/>
              </w:rPr>
              <w:t>TDD Band 40</w:t>
            </w:r>
          </w:p>
        </w:tc>
      </w:tr>
      <w:tr w:rsidR="009C29A8" w:rsidRPr="00A564B4" w14:paraId="69EDB519"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8DBF774" w14:textId="77777777" w:rsidR="009C29A8" w:rsidRPr="00A564B4" w:rsidRDefault="009C29A8" w:rsidP="00113072">
            <w:pPr>
              <w:pStyle w:val="TAC"/>
              <w:rPr>
                <w:lang w:eastAsia="en-US"/>
              </w:rPr>
            </w:pPr>
            <w:r w:rsidRPr="00A564B4">
              <w:rPr>
                <w:lang w:eastAsia="en-US"/>
              </w:rPr>
              <w:t>41</w:t>
            </w:r>
          </w:p>
        </w:tc>
        <w:tc>
          <w:tcPr>
            <w:tcW w:w="4483" w:type="dxa"/>
            <w:gridSpan w:val="2"/>
            <w:tcBorders>
              <w:top w:val="single" w:sz="6" w:space="0" w:color="auto"/>
              <w:left w:val="single" w:sz="6" w:space="0" w:color="auto"/>
              <w:bottom w:val="single" w:sz="6" w:space="0" w:color="auto"/>
              <w:right w:val="single" w:sz="6" w:space="0" w:color="auto"/>
            </w:tcBorders>
          </w:tcPr>
          <w:p w14:paraId="69B0FC5F" w14:textId="77777777" w:rsidR="009C29A8" w:rsidRPr="00A564B4" w:rsidRDefault="009C29A8" w:rsidP="00113072">
            <w:pPr>
              <w:pStyle w:val="TAL"/>
              <w:rPr>
                <w:lang w:eastAsia="en-US"/>
              </w:rPr>
            </w:pPr>
            <w:r w:rsidRPr="00A564B4">
              <w:rPr>
                <w:lang w:eastAsia="en-US"/>
              </w:rPr>
              <w:t xml:space="preserve">Frequency band: 2496-2690, 2496-2690 MHz </w:t>
            </w:r>
          </w:p>
        </w:tc>
        <w:tc>
          <w:tcPr>
            <w:tcW w:w="1080" w:type="dxa"/>
            <w:gridSpan w:val="2"/>
            <w:tcBorders>
              <w:top w:val="single" w:sz="6" w:space="0" w:color="auto"/>
              <w:left w:val="single" w:sz="6" w:space="0" w:color="auto"/>
              <w:bottom w:val="single" w:sz="6" w:space="0" w:color="auto"/>
              <w:right w:val="single" w:sz="4" w:space="0" w:color="auto"/>
            </w:tcBorders>
          </w:tcPr>
          <w:p w14:paraId="45CEC38B"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28308F14" w14:textId="77777777" w:rsidR="009C29A8" w:rsidRPr="00A564B4" w:rsidRDefault="009C29A8" w:rsidP="00113072">
            <w:pPr>
              <w:pStyle w:val="TAC"/>
              <w:rPr>
                <w:lang w:eastAsia="en-US"/>
              </w:rPr>
            </w:pPr>
            <w:r w:rsidRPr="00A564B4">
              <w:rPr>
                <w:lang w:eastAsia="en-US"/>
              </w:rPr>
              <w:t>TDD Band 41</w:t>
            </w:r>
          </w:p>
        </w:tc>
      </w:tr>
      <w:tr w:rsidR="009C29A8" w:rsidRPr="00A564B4" w14:paraId="531D81B9"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F49812F" w14:textId="77777777" w:rsidR="009C29A8" w:rsidRPr="00A564B4" w:rsidRDefault="009C29A8" w:rsidP="00113072">
            <w:pPr>
              <w:pStyle w:val="TAC"/>
              <w:rPr>
                <w:lang w:eastAsia="en-US"/>
              </w:rPr>
            </w:pPr>
            <w:r w:rsidRPr="00A564B4">
              <w:rPr>
                <w:lang w:eastAsia="en-US"/>
              </w:rPr>
              <w:t>42</w:t>
            </w:r>
          </w:p>
        </w:tc>
        <w:tc>
          <w:tcPr>
            <w:tcW w:w="4483" w:type="dxa"/>
            <w:gridSpan w:val="2"/>
            <w:tcBorders>
              <w:top w:val="single" w:sz="6" w:space="0" w:color="auto"/>
              <w:left w:val="single" w:sz="6" w:space="0" w:color="auto"/>
              <w:bottom w:val="single" w:sz="6" w:space="0" w:color="auto"/>
              <w:right w:val="single" w:sz="6" w:space="0" w:color="auto"/>
            </w:tcBorders>
          </w:tcPr>
          <w:p w14:paraId="21EDC0A4" w14:textId="77777777" w:rsidR="009C29A8" w:rsidRPr="00A564B4" w:rsidRDefault="009C29A8" w:rsidP="00113072">
            <w:pPr>
              <w:pStyle w:val="TAL"/>
              <w:rPr>
                <w:lang w:eastAsia="en-US"/>
              </w:rPr>
            </w:pPr>
            <w:r w:rsidRPr="00A564B4">
              <w:rPr>
                <w:lang w:eastAsia="en-US"/>
              </w:rPr>
              <w:t>Frequency band: 3400-3600, 3400-3600 MHz</w:t>
            </w:r>
          </w:p>
        </w:tc>
        <w:tc>
          <w:tcPr>
            <w:tcW w:w="1080" w:type="dxa"/>
            <w:gridSpan w:val="2"/>
            <w:tcBorders>
              <w:top w:val="single" w:sz="6" w:space="0" w:color="auto"/>
              <w:left w:val="single" w:sz="6" w:space="0" w:color="auto"/>
              <w:bottom w:val="single" w:sz="6" w:space="0" w:color="auto"/>
              <w:right w:val="single" w:sz="4" w:space="0" w:color="auto"/>
            </w:tcBorders>
          </w:tcPr>
          <w:p w14:paraId="390421E1"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6E948775" w14:textId="77777777" w:rsidR="009C29A8" w:rsidRPr="00A564B4" w:rsidRDefault="009C29A8" w:rsidP="00113072">
            <w:pPr>
              <w:pStyle w:val="TAC"/>
              <w:rPr>
                <w:lang w:eastAsia="en-US"/>
              </w:rPr>
            </w:pPr>
            <w:r w:rsidRPr="00A564B4">
              <w:rPr>
                <w:lang w:eastAsia="en-US"/>
              </w:rPr>
              <w:t>TDD Band 42</w:t>
            </w:r>
          </w:p>
        </w:tc>
      </w:tr>
      <w:tr w:rsidR="009C29A8" w:rsidRPr="00A564B4" w14:paraId="08FEBD66"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E06778A" w14:textId="77777777" w:rsidR="009C29A8" w:rsidRPr="00A564B4" w:rsidRDefault="009C29A8" w:rsidP="00113072">
            <w:pPr>
              <w:pStyle w:val="TAC"/>
              <w:rPr>
                <w:lang w:eastAsia="en-US"/>
              </w:rPr>
            </w:pPr>
            <w:r w:rsidRPr="00A564B4">
              <w:rPr>
                <w:lang w:eastAsia="en-US"/>
              </w:rPr>
              <w:t>43</w:t>
            </w:r>
          </w:p>
        </w:tc>
        <w:tc>
          <w:tcPr>
            <w:tcW w:w="4483" w:type="dxa"/>
            <w:gridSpan w:val="2"/>
            <w:tcBorders>
              <w:top w:val="single" w:sz="6" w:space="0" w:color="auto"/>
              <w:left w:val="single" w:sz="6" w:space="0" w:color="auto"/>
              <w:bottom w:val="single" w:sz="6" w:space="0" w:color="auto"/>
              <w:right w:val="single" w:sz="6" w:space="0" w:color="auto"/>
            </w:tcBorders>
          </w:tcPr>
          <w:p w14:paraId="4924C119" w14:textId="77777777" w:rsidR="009C29A8" w:rsidRPr="00A564B4" w:rsidRDefault="009C29A8" w:rsidP="00113072">
            <w:pPr>
              <w:pStyle w:val="TAL"/>
              <w:rPr>
                <w:lang w:eastAsia="en-US"/>
              </w:rPr>
            </w:pPr>
            <w:r w:rsidRPr="00A564B4">
              <w:rPr>
                <w:lang w:eastAsia="en-US"/>
              </w:rPr>
              <w:t>Frequency band: 3600-3800, 3600-3800 MHz</w:t>
            </w:r>
          </w:p>
        </w:tc>
        <w:tc>
          <w:tcPr>
            <w:tcW w:w="1080" w:type="dxa"/>
            <w:gridSpan w:val="2"/>
            <w:tcBorders>
              <w:top w:val="single" w:sz="6" w:space="0" w:color="auto"/>
              <w:left w:val="single" w:sz="6" w:space="0" w:color="auto"/>
              <w:bottom w:val="single" w:sz="6" w:space="0" w:color="auto"/>
              <w:right w:val="single" w:sz="4" w:space="0" w:color="auto"/>
            </w:tcBorders>
          </w:tcPr>
          <w:p w14:paraId="2210BF5D"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778A201C" w14:textId="77777777" w:rsidR="009C29A8" w:rsidRPr="00A564B4" w:rsidRDefault="009C29A8" w:rsidP="00113072">
            <w:pPr>
              <w:pStyle w:val="TAC"/>
              <w:rPr>
                <w:lang w:eastAsia="en-US"/>
              </w:rPr>
            </w:pPr>
            <w:r w:rsidRPr="00A564B4">
              <w:rPr>
                <w:lang w:eastAsia="en-US"/>
              </w:rPr>
              <w:t>TDD Band 43</w:t>
            </w:r>
          </w:p>
        </w:tc>
      </w:tr>
      <w:tr w:rsidR="009C29A8" w:rsidRPr="00A564B4" w14:paraId="07CAE173" w14:textId="77777777" w:rsidTr="00113072">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FB4A2D6" w14:textId="77777777" w:rsidR="009C29A8" w:rsidRPr="00A564B4" w:rsidRDefault="009C29A8" w:rsidP="00113072">
            <w:pPr>
              <w:pStyle w:val="TAC"/>
              <w:rPr>
                <w:lang w:eastAsia="en-US"/>
              </w:rPr>
            </w:pPr>
            <w:r w:rsidRPr="00A564B4">
              <w:rPr>
                <w:lang w:eastAsia="en-US"/>
              </w:rPr>
              <w:t>44</w:t>
            </w:r>
          </w:p>
        </w:tc>
        <w:tc>
          <w:tcPr>
            <w:tcW w:w="4483" w:type="dxa"/>
            <w:gridSpan w:val="2"/>
            <w:tcBorders>
              <w:top w:val="single" w:sz="6" w:space="0" w:color="auto"/>
              <w:left w:val="single" w:sz="6" w:space="0" w:color="auto"/>
              <w:bottom w:val="single" w:sz="6" w:space="0" w:color="auto"/>
              <w:right w:val="single" w:sz="6" w:space="0" w:color="auto"/>
            </w:tcBorders>
          </w:tcPr>
          <w:p w14:paraId="3FD7A8BC" w14:textId="77777777" w:rsidR="009C29A8" w:rsidRPr="00A564B4" w:rsidRDefault="009C29A8" w:rsidP="00113072">
            <w:pPr>
              <w:pStyle w:val="TAL"/>
              <w:rPr>
                <w:lang w:eastAsia="en-US"/>
              </w:rPr>
            </w:pPr>
            <w:r w:rsidRPr="00A564B4">
              <w:rPr>
                <w:lang w:eastAsia="en-US"/>
              </w:rPr>
              <w:t>Frequency band: 703-803, 703-803 MHz</w:t>
            </w:r>
          </w:p>
        </w:tc>
        <w:tc>
          <w:tcPr>
            <w:tcW w:w="1080" w:type="dxa"/>
            <w:gridSpan w:val="2"/>
            <w:tcBorders>
              <w:top w:val="single" w:sz="6" w:space="0" w:color="auto"/>
              <w:left w:val="single" w:sz="6" w:space="0" w:color="auto"/>
              <w:bottom w:val="single" w:sz="6" w:space="0" w:color="auto"/>
              <w:right w:val="single" w:sz="4" w:space="0" w:color="auto"/>
            </w:tcBorders>
          </w:tcPr>
          <w:p w14:paraId="4F710897" w14:textId="77777777" w:rsidR="009C29A8" w:rsidRPr="00A564B4" w:rsidRDefault="009C29A8" w:rsidP="00113072">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3E636FF5" w14:textId="77777777" w:rsidR="009C29A8" w:rsidRPr="00A564B4" w:rsidRDefault="009C29A8" w:rsidP="00113072">
            <w:pPr>
              <w:pStyle w:val="TAC"/>
              <w:rPr>
                <w:lang w:eastAsia="en-US"/>
              </w:rPr>
            </w:pPr>
            <w:r w:rsidRPr="00A564B4">
              <w:rPr>
                <w:lang w:eastAsia="en-US"/>
              </w:rPr>
              <w:t>TDD Band 44</w:t>
            </w:r>
          </w:p>
        </w:tc>
      </w:tr>
      <w:tr w:rsidR="00314C4B" w:rsidRPr="00A564B4" w14:paraId="3B8B26F8" w14:textId="77777777" w:rsidTr="0022682F">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D37AB48" w14:textId="77777777" w:rsidR="00314C4B" w:rsidRPr="00A564B4" w:rsidRDefault="00314C4B" w:rsidP="0022682F">
            <w:pPr>
              <w:pStyle w:val="TAC"/>
              <w:rPr>
                <w:lang w:eastAsia="en-US"/>
              </w:rPr>
            </w:pPr>
            <w:r w:rsidRPr="00A564B4">
              <w:rPr>
                <w:lang w:eastAsia="en-US"/>
              </w:rPr>
              <w:t>4</w:t>
            </w:r>
            <w:r w:rsidRPr="00A564B4">
              <w:rPr>
                <w:lang w:eastAsia="zh-CN"/>
              </w:rPr>
              <w:t>5</w:t>
            </w:r>
          </w:p>
        </w:tc>
        <w:tc>
          <w:tcPr>
            <w:tcW w:w="4483" w:type="dxa"/>
            <w:gridSpan w:val="2"/>
            <w:tcBorders>
              <w:top w:val="single" w:sz="6" w:space="0" w:color="auto"/>
              <w:left w:val="single" w:sz="6" w:space="0" w:color="auto"/>
              <w:bottom w:val="single" w:sz="6" w:space="0" w:color="auto"/>
              <w:right w:val="single" w:sz="6" w:space="0" w:color="auto"/>
            </w:tcBorders>
          </w:tcPr>
          <w:p w14:paraId="2BB2ACF8" w14:textId="77777777" w:rsidR="00314C4B" w:rsidRPr="00A564B4" w:rsidRDefault="00314C4B" w:rsidP="0022682F">
            <w:pPr>
              <w:pStyle w:val="TAL"/>
              <w:rPr>
                <w:lang w:eastAsia="en-US"/>
              </w:rPr>
            </w:pPr>
            <w:r w:rsidRPr="00A564B4">
              <w:rPr>
                <w:lang w:eastAsia="en-US"/>
              </w:rPr>
              <w:t xml:space="preserve">Frequency band: </w:t>
            </w:r>
            <w:r w:rsidRPr="00A564B4">
              <w:rPr>
                <w:lang w:eastAsia="zh-CN"/>
              </w:rPr>
              <w:t>1447</w:t>
            </w:r>
            <w:r w:rsidRPr="00A564B4">
              <w:rPr>
                <w:lang w:eastAsia="en-US"/>
              </w:rPr>
              <w:t>-</w:t>
            </w:r>
            <w:r w:rsidRPr="00A564B4">
              <w:rPr>
                <w:lang w:eastAsia="zh-CN"/>
              </w:rPr>
              <w:t>1467</w:t>
            </w:r>
            <w:r w:rsidRPr="00A564B4">
              <w:rPr>
                <w:lang w:eastAsia="en-US"/>
              </w:rPr>
              <w:t xml:space="preserve">, </w:t>
            </w:r>
            <w:r w:rsidRPr="00A564B4">
              <w:rPr>
                <w:lang w:eastAsia="zh-CN"/>
              </w:rPr>
              <w:t>1447</w:t>
            </w:r>
            <w:r w:rsidRPr="00A564B4">
              <w:rPr>
                <w:lang w:eastAsia="en-US"/>
              </w:rPr>
              <w:t>-</w:t>
            </w:r>
            <w:r w:rsidRPr="00A564B4">
              <w:rPr>
                <w:lang w:eastAsia="zh-CN"/>
              </w:rPr>
              <w:t>1467</w:t>
            </w:r>
            <w:r w:rsidRPr="00A564B4">
              <w:rPr>
                <w:lang w:eastAsia="en-US"/>
              </w:rPr>
              <w:t xml:space="preserve"> MHz</w:t>
            </w:r>
          </w:p>
        </w:tc>
        <w:tc>
          <w:tcPr>
            <w:tcW w:w="1080" w:type="dxa"/>
            <w:gridSpan w:val="2"/>
            <w:tcBorders>
              <w:top w:val="single" w:sz="6" w:space="0" w:color="auto"/>
              <w:left w:val="single" w:sz="6" w:space="0" w:color="auto"/>
              <w:bottom w:val="single" w:sz="6" w:space="0" w:color="auto"/>
              <w:right w:val="single" w:sz="4" w:space="0" w:color="auto"/>
            </w:tcBorders>
          </w:tcPr>
          <w:p w14:paraId="00A26856" w14:textId="77777777" w:rsidR="00314C4B" w:rsidRPr="00A564B4" w:rsidRDefault="00314C4B" w:rsidP="0022682F">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71894E3B" w14:textId="77777777" w:rsidR="00314C4B" w:rsidRPr="00A564B4" w:rsidRDefault="00314C4B" w:rsidP="0022682F">
            <w:pPr>
              <w:pStyle w:val="TAC"/>
              <w:rPr>
                <w:lang w:eastAsia="en-US"/>
              </w:rPr>
            </w:pPr>
            <w:r w:rsidRPr="00A564B4">
              <w:rPr>
                <w:lang w:eastAsia="en-US"/>
              </w:rPr>
              <w:t>TDD Band 4</w:t>
            </w:r>
            <w:r w:rsidRPr="00A564B4">
              <w:rPr>
                <w:lang w:eastAsia="zh-CN"/>
              </w:rPr>
              <w:t>5</w:t>
            </w:r>
          </w:p>
        </w:tc>
      </w:tr>
      <w:tr w:rsidR="00B67D33" w:rsidRPr="00A564B4" w14:paraId="6BB7350F" w14:textId="77777777" w:rsidTr="00566056">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462CEEF" w14:textId="77777777" w:rsidR="00B67D33" w:rsidRPr="00A564B4" w:rsidRDefault="00317EFA" w:rsidP="00566056">
            <w:pPr>
              <w:pStyle w:val="TAC"/>
              <w:rPr>
                <w:lang w:eastAsia="en-US"/>
              </w:rPr>
            </w:pPr>
            <w:r w:rsidRPr="00A564B4">
              <w:rPr>
                <w:lang w:eastAsia="en-US"/>
              </w:rPr>
              <w:t>...</w:t>
            </w:r>
          </w:p>
        </w:tc>
        <w:tc>
          <w:tcPr>
            <w:tcW w:w="4483" w:type="dxa"/>
            <w:gridSpan w:val="2"/>
            <w:tcBorders>
              <w:top w:val="single" w:sz="6" w:space="0" w:color="auto"/>
              <w:left w:val="single" w:sz="6" w:space="0" w:color="auto"/>
              <w:bottom w:val="single" w:sz="6" w:space="0" w:color="auto"/>
              <w:right w:val="single" w:sz="6" w:space="0" w:color="auto"/>
            </w:tcBorders>
          </w:tcPr>
          <w:p w14:paraId="3DA994AB" w14:textId="77777777" w:rsidR="00B67D33" w:rsidRPr="00A564B4" w:rsidRDefault="00B67D33" w:rsidP="00566056">
            <w:pPr>
              <w:pStyle w:val="TAL"/>
              <w:rPr>
                <w:lang w:eastAsia="en-US"/>
              </w:rPr>
            </w:pPr>
          </w:p>
        </w:tc>
        <w:tc>
          <w:tcPr>
            <w:tcW w:w="1080" w:type="dxa"/>
            <w:gridSpan w:val="2"/>
            <w:tcBorders>
              <w:top w:val="single" w:sz="6" w:space="0" w:color="auto"/>
              <w:left w:val="single" w:sz="6" w:space="0" w:color="auto"/>
              <w:bottom w:val="single" w:sz="6" w:space="0" w:color="auto"/>
              <w:right w:val="single" w:sz="4" w:space="0" w:color="auto"/>
            </w:tcBorders>
          </w:tcPr>
          <w:p w14:paraId="2DB948E7" w14:textId="77777777" w:rsidR="00B67D33" w:rsidRPr="00A564B4" w:rsidRDefault="00B67D33" w:rsidP="00566056">
            <w:pPr>
              <w:pStyle w:val="TAC"/>
              <w:rPr>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14:paraId="382E8529" w14:textId="77777777" w:rsidR="00B67D33" w:rsidRPr="00A564B4" w:rsidRDefault="00B67D33" w:rsidP="00566056">
            <w:pPr>
              <w:pStyle w:val="TAC"/>
              <w:rPr>
                <w:lang w:eastAsia="en-US"/>
              </w:rPr>
            </w:pPr>
          </w:p>
        </w:tc>
      </w:tr>
      <w:tr w:rsidR="001803D5" w:rsidRPr="00A564B4" w14:paraId="6910D5A7" w14:textId="77777777" w:rsidTr="00AA3E3F">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6E7B5F02" w14:textId="77777777" w:rsidR="001803D5" w:rsidRPr="00A564B4" w:rsidRDefault="001803D5" w:rsidP="00AA3E3F">
            <w:pPr>
              <w:pStyle w:val="TAC"/>
            </w:pPr>
            <w:r w:rsidRPr="00A564B4">
              <w:t>53</w:t>
            </w:r>
          </w:p>
        </w:tc>
        <w:tc>
          <w:tcPr>
            <w:tcW w:w="4483" w:type="dxa"/>
            <w:gridSpan w:val="2"/>
            <w:tcBorders>
              <w:top w:val="single" w:sz="6" w:space="0" w:color="auto"/>
              <w:left w:val="single" w:sz="6" w:space="0" w:color="auto"/>
              <w:bottom w:val="single" w:sz="6" w:space="0" w:color="auto"/>
              <w:right w:val="single" w:sz="6" w:space="0" w:color="auto"/>
            </w:tcBorders>
          </w:tcPr>
          <w:p w14:paraId="0DF8B28F" w14:textId="77777777" w:rsidR="001803D5" w:rsidRPr="00A564B4" w:rsidRDefault="001803D5" w:rsidP="00AA3E3F">
            <w:pPr>
              <w:pStyle w:val="TAL"/>
            </w:pPr>
            <w:r w:rsidRPr="00A564B4">
              <w:t xml:space="preserve">Frequency band: </w:t>
            </w:r>
            <w:r w:rsidRPr="00A564B4">
              <w:rPr>
                <w:lang w:eastAsia="zh-CN"/>
              </w:rPr>
              <w:t>2483.5</w:t>
            </w:r>
            <w:r w:rsidRPr="00A564B4">
              <w:t>-</w:t>
            </w:r>
            <w:r w:rsidRPr="00A564B4">
              <w:rPr>
                <w:lang w:eastAsia="zh-CN"/>
              </w:rPr>
              <w:t>2495</w:t>
            </w:r>
            <w:r w:rsidRPr="00A564B4">
              <w:t xml:space="preserve">, </w:t>
            </w:r>
            <w:r w:rsidRPr="00A564B4">
              <w:rPr>
                <w:lang w:eastAsia="zh-CN"/>
              </w:rPr>
              <w:t>2483.5</w:t>
            </w:r>
            <w:r w:rsidRPr="00A564B4">
              <w:t>-</w:t>
            </w:r>
            <w:r w:rsidRPr="00A564B4">
              <w:rPr>
                <w:lang w:eastAsia="zh-CN"/>
              </w:rPr>
              <w:t>2495</w:t>
            </w:r>
            <w:r w:rsidRPr="00A564B4">
              <w:t xml:space="preserve"> MHz</w:t>
            </w:r>
          </w:p>
        </w:tc>
        <w:tc>
          <w:tcPr>
            <w:tcW w:w="1080" w:type="dxa"/>
            <w:gridSpan w:val="2"/>
            <w:tcBorders>
              <w:top w:val="single" w:sz="6" w:space="0" w:color="auto"/>
              <w:left w:val="single" w:sz="6" w:space="0" w:color="auto"/>
              <w:bottom w:val="single" w:sz="6" w:space="0" w:color="auto"/>
              <w:right w:val="single" w:sz="4" w:space="0" w:color="auto"/>
            </w:tcBorders>
          </w:tcPr>
          <w:p w14:paraId="18E6E1E8" w14:textId="77777777" w:rsidR="001803D5" w:rsidRPr="00A564B4" w:rsidRDefault="001803D5" w:rsidP="00AA3E3F">
            <w:pPr>
              <w:pStyle w:val="TAC"/>
            </w:pPr>
            <w:r w:rsidRPr="00A564B4">
              <w:t>36.101, 5.5</w:t>
            </w:r>
          </w:p>
        </w:tc>
        <w:tc>
          <w:tcPr>
            <w:tcW w:w="2003" w:type="dxa"/>
            <w:gridSpan w:val="2"/>
            <w:tcBorders>
              <w:top w:val="single" w:sz="4" w:space="0" w:color="auto"/>
              <w:left w:val="single" w:sz="4" w:space="0" w:color="auto"/>
              <w:bottom w:val="single" w:sz="4" w:space="0" w:color="auto"/>
              <w:right w:val="single" w:sz="4" w:space="0" w:color="auto"/>
            </w:tcBorders>
          </w:tcPr>
          <w:p w14:paraId="6C753F78" w14:textId="77777777" w:rsidR="001803D5" w:rsidRPr="00A564B4" w:rsidRDefault="001803D5" w:rsidP="00AA3E3F">
            <w:pPr>
              <w:pStyle w:val="TAC"/>
            </w:pPr>
            <w:r w:rsidRPr="00A564B4">
              <w:t>TDD Band 53</w:t>
            </w:r>
          </w:p>
        </w:tc>
      </w:tr>
      <w:tr w:rsidR="001C6E8D" w:rsidRPr="00A564B4" w14:paraId="7B788947" w14:textId="77777777" w:rsidTr="00143A4B">
        <w:trPr>
          <w:gridBefore w:val="1"/>
          <w:wBefore w:w="36" w:type="dxa"/>
          <w:cantSplit/>
          <w:jc w:val="center"/>
          <w:ins w:id="241" w:author="2323" w:date="2023-06-16T16:49:00Z"/>
        </w:trPr>
        <w:tc>
          <w:tcPr>
            <w:tcW w:w="482" w:type="dxa"/>
            <w:gridSpan w:val="2"/>
            <w:tcBorders>
              <w:top w:val="single" w:sz="6" w:space="0" w:color="auto"/>
              <w:left w:val="single" w:sz="6" w:space="0" w:color="auto"/>
              <w:bottom w:val="single" w:sz="6" w:space="0" w:color="auto"/>
              <w:right w:val="single" w:sz="6" w:space="0" w:color="auto"/>
            </w:tcBorders>
          </w:tcPr>
          <w:p w14:paraId="75D8BE17" w14:textId="77777777" w:rsidR="001C6E8D" w:rsidRPr="00A564B4" w:rsidRDefault="001C6E8D" w:rsidP="00143A4B">
            <w:pPr>
              <w:pStyle w:val="TAC"/>
              <w:rPr>
                <w:ins w:id="242" w:author="2323" w:date="2023-06-16T16:49:00Z"/>
              </w:rPr>
            </w:pPr>
            <w:ins w:id="243" w:author="2323" w:date="2023-06-16T16:49:00Z">
              <w:r w:rsidRPr="00A564B4">
                <w:t>5</w:t>
              </w:r>
              <w:r>
                <w:t>4</w:t>
              </w:r>
            </w:ins>
          </w:p>
        </w:tc>
        <w:tc>
          <w:tcPr>
            <w:tcW w:w="4483" w:type="dxa"/>
            <w:gridSpan w:val="2"/>
            <w:tcBorders>
              <w:top w:val="single" w:sz="6" w:space="0" w:color="auto"/>
              <w:left w:val="single" w:sz="6" w:space="0" w:color="auto"/>
              <w:bottom w:val="single" w:sz="6" w:space="0" w:color="auto"/>
              <w:right w:val="single" w:sz="6" w:space="0" w:color="auto"/>
            </w:tcBorders>
          </w:tcPr>
          <w:p w14:paraId="17017304" w14:textId="77777777" w:rsidR="001C6E8D" w:rsidRPr="00A564B4" w:rsidRDefault="001C6E8D" w:rsidP="00143A4B">
            <w:pPr>
              <w:pStyle w:val="TAL"/>
              <w:rPr>
                <w:ins w:id="244" w:author="2323" w:date="2023-06-16T16:49:00Z"/>
              </w:rPr>
            </w:pPr>
            <w:ins w:id="245" w:author="2323" w:date="2023-06-16T16:49:00Z">
              <w:r w:rsidRPr="00A564B4">
                <w:t xml:space="preserve">Frequency band: </w:t>
              </w:r>
              <w:r>
                <w:rPr>
                  <w:lang w:eastAsia="zh-CN"/>
                </w:rPr>
                <w:t>1670-1675</w:t>
              </w:r>
              <w:r w:rsidRPr="00A564B4">
                <w:t xml:space="preserve">, </w:t>
              </w:r>
              <w:r>
                <w:rPr>
                  <w:lang w:eastAsia="zh-CN"/>
                </w:rPr>
                <w:t>1670</w:t>
              </w:r>
              <w:r w:rsidRPr="00A564B4">
                <w:t>-</w:t>
              </w:r>
              <w:r>
                <w:rPr>
                  <w:lang w:eastAsia="zh-CN"/>
                </w:rPr>
                <w:t>1675</w:t>
              </w:r>
              <w:r w:rsidRPr="00A564B4">
                <w:t xml:space="preserve"> MHz</w:t>
              </w:r>
            </w:ins>
          </w:p>
        </w:tc>
        <w:tc>
          <w:tcPr>
            <w:tcW w:w="1080" w:type="dxa"/>
            <w:gridSpan w:val="2"/>
            <w:tcBorders>
              <w:top w:val="single" w:sz="6" w:space="0" w:color="auto"/>
              <w:left w:val="single" w:sz="6" w:space="0" w:color="auto"/>
              <w:bottom w:val="single" w:sz="6" w:space="0" w:color="auto"/>
              <w:right w:val="single" w:sz="4" w:space="0" w:color="auto"/>
            </w:tcBorders>
          </w:tcPr>
          <w:p w14:paraId="2DA62144" w14:textId="77777777" w:rsidR="001C6E8D" w:rsidRPr="00A564B4" w:rsidRDefault="001C6E8D" w:rsidP="00143A4B">
            <w:pPr>
              <w:pStyle w:val="TAC"/>
              <w:rPr>
                <w:ins w:id="246" w:author="2323" w:date="2023-06-16T16:49:00Z"/>
              </w:rPr>
            </w:pPr>
            <w:ins w:id="247" w:author="2323" w:date="2023-06-16T16:49:00Z">
              <w:r w:rsidRPr="00A564B4">
                <w:t>36.101, 5.5</w:t>
              </w:r>
            </w:ins>
          </w:p>
        </w:tc>
        <w:tc>
          <w:tcPr>
            <w:tcW w:w="2003" w:type="dxa"/>
            <w:gridSpan w:val="2"/>
            <w:tcBorders>
              <w:top w:val="single" w:sz="4" w:space="0" w:color="auto"/>
              <w:left w:val="single" w:sz="4" w:space="0" w:color="auto"/>
              <w:bottom w:val="single" w:sz="4" w:space="0" w:color="auto"/>
              <w:right w:val="single" w:sz="4" w:space="0" w:color="auto"/>
            </w:tcBorders>
          </w:tcPr>
          <w:p w14:paraId="59570C1D" w14:textId="77777777" w:rsidR="001C6E8D" w:rsidRPr="00A564B4" w:rsidRDefault="001C6E8D" w:rsidP="00143A4B">
            <w:pPr>
              <w:pStyle w:val="TAC"/>
              <w:rPr>
                <w:ins w:id="248" w:author="2323" w:date="2023-06-16T16:49:00Z"/>
              </w:rPr>
            </w:pPr>
            <w:ins w:id="249" w:author="2323" w:date="2023-06-16T16:49:00Z">
              <w:r w:rsidRPr="00A564B4">
                <w:t>TDD Band 5</w:t>
              </w:r>
              <w:r>
                <w:t>4</w:t>
              </w:r>
            </w:ins>
          </w:p>
        </w:tc>
      </w:tr>
      <w:tr w:rsidR="001803D5" w:rsidRPr="00A564B4" w14:paraId="4627DC85" w14:textId="77777777" w:rsidTr="00AA3E3F">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5E159A2" w14:textId="77777777" w:rsidR="001803D5" w:rsidRPr="00A564B4" w:rsidRDefault="001803D5" w:rsidP="00AA3E3F">
            <w:pPr>
              <w:pStyle w:val="TAC"/>
            </w:pPr>
            <w:r w:rsidRPr="00A564B4">
              <w:t>…</w:t>
            </w:r>
          </w:p>
        </w:tc>
        <w:tc>
          <w:tcPr>
            <w:tcW w:w="4483" w:type="dxa"/>
            <w:gridSpan w:val="2"/>
            <w:tcBorders>
              <w:top w:val="single" w:sz="6" w:space="0" w:color="auto"/>
              <w:left w:val="single" w:sz="6" w:space="0" w:color="auto"/>
              <w:bottom w:val="single" w:sz="6" w:space="0" w:color="auto"/>
              <w:right w:val="single" w:sz="6" w:space="0" w:color="auto"/>
            </w:tcBorders>
          </w:tcPr>
          <w:p w14:paraId="71388041" w14:textId="77777777" w:rsidR="001803D5" w:rsidRPr="00A564B4" w:rsidRDefault="001803D5" w:rsidP="00AA3E3F">
            <w:pPr>
              <w:pStyle w:val="TAL"/>
            </w:pPr>
          </w:p>
        </w:tc>
        <w:tc>
          <w:tcPr>
            <w:tcW w:w="1080" w:type="dxa"/>
            <w:gridSpan w:val="2"/>
            <w:tcBorders>
              <w:top w:val="single" w:sz="6" w:space="0" w:color="auto"/>
              <w:left w:val="single" w:sz="6" w:space="0" w:color="auto"/>
              <w:bottom w:val="single" w:sz="6" w:space="0" w:color="auto"/>
              <w:right w:val="single" w:sz="4" w:space="0" w:color="auto"/>
            </w:tcBorders>
          </w:tcPr>
          <w:p w14:paraId="1F9D26BD" w14:textId="77777777" w:rsidR="001803D5" w:rsidRPr="00A564B4" w:rsidRDefault="001803D5" w:rsidP="00AA3E3F">
            <w:pPr>
              <w:pStyle w:val="TAC"/>
            </w:pPr>
          </w:p>
        </w:tc>
        <w:tc>
          <w:tcPr>
            <w:tcW w:w="2003" w:type="dxa"/>
            <w:gridSpan w:val="2"/>
            <w:tcBorders>
              <w:top w:val="single" w:sz="4" w:space="0" w:color="auto"/>
              <w:left w:val="single" w:sz="4" w:space="0" w:color="auto"/>
              <w:bottom w:val="single" w:sz="4" w:space="0" w:color="auto"/>
              <w:right w:val="single" w:sz="4" w:space="0" w:color="auto"/>
            </w:tcBorders>
          </w:tcPr>
          <w:p w14:paraId="6AE3F481" w14:textId="77777777" w:rsidR="001803D5" w:rsidRPr="00A564B4" w:rsidRDefault="001803D5" w:rsidP="00AA3E3F">
            <w:pPr>
              <w:pStyle w:val="TAC"/>
            </w:pPr>
          </w:p>
        </w:tc>
      </w:tr>
      <w:tr w:rsidR="00317EFA" w:rsidRPr="00A564B4" w14:paraId="16569980" w14:textId="77777777" w:rsidTr="00E14100">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0243A446" w14:textId="77777777" w:rsidR="00317EFA" w:rsidRPr="00A564B4" w:rsidRDefault="00317EFA" w:rsidP="00E14100">
            <w:pPr>
              <w:pStyle w:val="TAC"/>
              <w:rPr>
                <w:lang w:eastAsia="en-US"/>
              </w:rPr>
            </w:pPr>
            <w:r w:rsidRPr="00A564B4">
              <w:rPr>
                <w:lang w:eastAsia="en-US"/>
              </w:rPr>
              <w:t>65</w:t>
            </w:r>
          </w:p>
        </w:tc>
        <w:tc>
          <w:tcPr>
            <w:tcW w:w="4483" w:type="dxa"/>
            <w:gridSpan w:val="2"/>
            <w:tcBorders>
              <w:top w:val="single" w:sz="6" w:space="0" w:color="auto"/>
              <w:left w:val="single" w:sz="6" w:space="0" w:color="auto"/>
              <w:bottom w:val="single" w:sz="6" w:space="0" w:color="auto"/>
              <w:right w:val="single" w:sz="6" w:space="0" w:color="auto"/>
            </w:tcBorders>
          </w:tcPr>
          <w:p w14:paraId="7801CF9E" w14:textId="77777777" w:rsidR="00317EFA" w:rsidRPr="00A564B4" w:rsidRDefault="00317EFA" w:rsidP="00E14100">
            <w:pPr>
              <w:pStyle w:val="TAL"/>
              <w:rPr>
                <w:lang w:eastAsia="en-US"/>
              </w:rPr>
            </w:pPr>
            <w:r w:rsidRPr="00A564B4">
              <w:rPr>
                <w:lang w:eastAsia="en-US"/>
              </w:rPr>
              <w:t>Frequency band: 1920-2010, 2110-2200 MHz</w:t>
            </w:r>
          </w:p>
        </w:tc>
        <w:tc>
          <w:tcPr>
            <w:tcW w:w="1080" w:type="dxa"/>
            <w:gridSpan w:val="2"/>
            <w:tcBorders>
              <w:top w:val="single" w:sz="6" w:space="0" w:color="auto"/>
              <w:left w:val="single" w:sz="6" w:space="0" w:color="auto"/>
              <w:bottom w:val="single" w:sz="6" w:space="0" w:color="auto"/>
              <w:right w:val="single" w:sz="4" w:space="0" w:color="auto"/>
            </w:tcBorders>
          </w:tcPr>
          <w:p w14:paraId="7886D775" w14:textId="77777777" w:rsidR="00317EFA" w:rsidRPr="00A564B4" w:rsidRDefault="00317EFA" w:rsidP="00E14100">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6804AC65" w14:textId="77777777" w:rsidR="00317EFA" w:rsidRPr="00A564B4" w:rsidRDefault="00317EFA" w:rsidP="00E14100">
            <w:pPr>
              <w:pStyle w:val="TAC"/>
              <w:rPr>
                <w:lang w:eastAsia="en-US"/>
              </w:rPr>
            </w:pPr>
            <w:r w:rsidRPr="00A564B4">
              <w:rPr>
                <w:lang w:eastAsia="en-US"/>
              </w:rPr>
              <w:t>FDD Band 65</w:t>
            </w:r>
          </w:p>
        </w:tc>
      </w:tr>
      <w:tr w:rsidR="00317EFA" w:rsidRPr="00A564B4" w14:paraId="702069BE" w14:textId="77777777" w:rsidTr="00566056">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34B922E" w14:textId="77777777" w:rsidR="00317EFA" w:rsidRPr="00A564B4" w:rsidRDefault="00317EFA" w:rsidP="00566056">
            <w:pPr>
              <w:pStyle w:val="TAC"/>
              <w:rPr>
                <w:lang w:eastAsia="en-US"/>
              </w:rPr>
            </w:pPr>
            <w:r w:rsidRPr="00A564B4">
              <w:rPr>
                <w:lang w:eastAsia="en-US"/>
              </w:rPr>
              <w:t>66</w:t>
            </w:r>
          </w:p>
        </w:tc>
        <w:tc>
          <w:tcPr>
            <w:tcW w:w="4483" w:type="dxa"/>
            <w:gridSpan w:val="2"/>
            <w:tcBorders>
              <w:top w:val="single" w:sz="6" w:space="0" w:color="auto"/>
              <w:left w:val="single" w:sz="6" w:space="0" w:color="auto"/>
              <w:bottom w:val="single" w:sz="6" w:space="0" w:color="auto"/>
              <w:right w:val="single" w:sz="6" w:space="0" w:color="auto"/>
            </w:tcBorders>
          </w:tcPr>
          <w:p w14:paraId="5533978C" w14:textId="77777777" w:rsidR="00317EFA" w:rsidRPr="00A564B4" w:rsidRDefault="00317EFA" w:rsidP="00072318">
            <w:pPr>
              <w:pStyle w:val="TAL"/>
              <w:rPr>
                <w:lang w:eastAsia="en-US"/>
              </w:rPr>
            </w:pPr>
            <w:r w:rsidRPr="00A564B4">
              <w:rPr>
                <w:lang w:eastAsia="en-US"/>
              </w:rPr>
              <w:t>Frequency band: 1710-1780, 2110-2200 MHz</w:t>
            </w:r>
          </w:p>
        </w:tc>
        <w:tc>
          <w:tcPr>
            <w:tcW w:w="1080" w:type="dxa"/>
            <w:gridSpan w:val="2"/>
            <w:tcBorders>
              <w:top w:val="single" w:sz="6" w:space="0" w:color="auto"/>
              <w:left w:val="single" w:sz="6" w:space="0" w:color="auto"/>
              <w:bottom w:val="single" w:sz="6" w:space="0" w:color="auto"/>
              <w:right w:val="single" w:sz="4" w:space="0" w:color="auto"/>
            </w:tcBorders>
          </w:tcPr>
          <w:p w14:paraId="3749AF79" w14:textId="77777777" w:rsidR="00317EFA" w:rsidRPr="00A564B4" w:rsidRDefault="00317EFA" w:rsidP="00072318">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20DD9817" w14:textId="77777777" w:rsidR="00317EFA" w:rsidRPr="00A564B4" w:rsidRDefault="00317EFA" w:rsidP="00072318">
            <w:pPr>
              <w:pStyle w:val="TAC"/>
              <w:rPr>
                <w:lang w:eastAsia="en-US"/>
              </w:rPr>
            </w:pPr>
            <w:r w:rsidRPr="00A564B4">
              <w:rPr>
                <w:lang w:eastAsia="en-US"/>
              </w:rPr>
              <w:t>FDD Band 66</w:t>
            </w:r>
          </w:p>
        </w:tc>
      </w:tr>
      <w:tr w:rsidR="00340FA7" w:rsidRPr="00A564B4" w14:paraId="46D11D86" w14:textId="77777777" w:rsidTr="00E14100">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2685917D" w14:textId="77777777" w:rsidR="00340FA7" w:rsidRPr="00A564B4" w:rsidRDefault="00340FA7" w:rsidP="00E14100">
            <w:pPr>
              <w:pStyle w:val="TAC"/>
              <w:rPr>
                <w:lang w:eastAsia="en-US"/>
              </w:rPr>
            </w:pPr>
            <w:r w:rsidRPr="00A564B4">
              <w:rPr>
                <w:lang w:eastAsia="en-US"/>
              </w:rPr>
              <w:t>...</w:t>
            </w:r>
          </w:p>
        </w:tc>
        <w:tc>
          <w:tcPr>
            <w:tcW w:w="4483" w:type="dxa"/>
            <w:gridSpan w:val="2"/>
            <w:tcBorders>
              <w:top w:val="single" w:sz="6" w:space="0" w:color="auto"/>
              <w:left w:val="single" w:sz="6" w:space="0" w:color="auto"/>
              <w:bottom w:val="single" w:sz="6" w:space="0" w:color="auto"/>
              <w:right w:val="single" w:sz="6" w:space="0" w:color="auto"/>
            </w:tcBorders>
          </w:tcPr>
          <w:p w14:paraId="6D2B3ECD" w14:textId="77777777" w:rsidR="00340FA7" w:rsidRPr="00A564B4" w:rsidRDefault="00340FA7" w:rsidP="00E14100">
            <w:pPr>
              <w:pStyle w:val="TAL"/>
              <w:rPr>
                <w:lang w:eastAsia="en-US"/>
              </w:rPr>
            </w:pPr>
          </w:p>
        </w:tc>
        <w:tc>
          <w:tcPr>
            <w:tcW w:w="1080" w:type="dxa"/>
            <w:gridSpan w:val="2"/>
            <w:tcBorders>
              <w:top w:val="single" w:sz="6" w:space="0" w:color="auto"/>
              <w:left w:val="single" w:sz="6" w:space="0" w:color="auto"/>
              <w:bottom w:val="single" w:sz="6" w:space="0" w:color="auto"/>
              <w:right w:val="single" w:sz="4" w:space="0" w:color="auto"/>
            </w:tcBorders>
          </w:tcPr>
          <w:p w14:paraId="2F1528DF" w14:textId="77777777" w:rsidR="00340FA7" w:rsidRPr="00A564B4" w:rsidRDefault="00340FA7" w:rsidP="00E14100">
            <w:pPr>
              <w:pStyle w:val="TAC"/>
              <w:rPr>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14:paraId="59CDCA27" w14:textId="77777777" w:rsidR="00340FA7" w:rsidRPr="00A564B4" w:rsidRDefault="00340FA7" w:rsidP="00E14100">
            <w:pPr>
              <w:pStyle w:val="TAC"/>
              <w:rPr>
                <w:lang w:eastAsia="en-US"/>
              </w:rPr>
            </w:pPr>
          </w:p>
        </w:tc>
      </w:tr>
      <w:tr w:rsidR="00593C30" w:rsidRPr="00A564B4" w14:paraId="7DB703D7" w14:textId="77777777" w:rsidTr="005F281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5F6671F9" w14:textId="77777777" w:rsidR="00593C30" w:rsidRPr="00A564B4" w:rsidRDefault="00593C30" w:rsidP="005F281C">
            <w:pPr>
              <w:pStyle w:val="TAC"/>
              <w:rPr>
                <w:lang w:eastAsia="en-US"/>
              </w:rPr>
            </w:pPr>
            <w:r w:rsidRPr="00A564B4">
              <w:rPr>
                <w:lang w:eastAsia="en-US"/>
              </w:rPr>
              <w:t>68</w:t>
            </w:r>
          </w:p>
        </w:tc>
        <w:tc>
          <w:tcPr>
            <w:tcW w:w="4483" w:type="dxa"/>
            <w:gridSpan w:val="2"/>
            <w:tcBorders>
              <w:top w:val="single" w:sz="6" w:space="0" w:color="auto"/>
              <w:left w:val="single" w:sz="6" w:space="0" w:color="auto"/>
              <w:bottom w:val="single" w:sz="6" w:space="0" w:color="auto"/>
              <w:right w:val="single" w:sz="6" w:space="0" w:color="auto"/>
            </w:tcBorders>
          </w:tcPr>
          <w:p w14:paraId="782F448E" w14:textId="77777777" w:rsidR="00593C30" w:rsidRPr="00A564B4" w:rsidRDefault="00593C30" w:rsidP="005F281C">
            <w:pPr>
              <w:pStyle w:val="TAL"/>
              <w:rPr>
                <w:lang w:eastAsia="en-US"/>
              </w:rPr>
            </w:pPr>
            <w:r w:rsidRPr="00A564B4">
              <w:rPr>
                <w:lang w:eastAsia="en-US"/>
              </w:rPr>
              <w:t>Frequency band: 698-728, 753-783 MHz</w:t>
            </w:r>
          </w:p>
        </w:tc>
        <w:tc>
          <w:tcPr>
            <w:tcW w:w="1080" w:type="dxa"/>
            <w:gridSpan w:val="2"/>
            <w:tcBorders>
              <w:top w:val="single" w:sz="6" w:space="0" w:color="auto"/>
              <w:left w:val="single" w:sz="6" w:space="0" w:color="auto"/>
              <w:bottom w:val="single" w:sz="6" w:space="0" w:color="auto"/>
              <w:right w:val="single" w:sz="4" w:space="0" w:color="auto"/>
            </w:tcBorders>
          </w:tcPr>
          <w:p w14:paraId="4865F964" w14:textId="77777777" w:rsidR="00593C30" w:rsidRPr="00A564B4" w:rsidRDefault="00593C30" w:rsidP="005F281C">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0B1D4A46" w14:textId="77777777" w:rsidR="00593C30" w:rsidRPr="00A564B4" w:rsidRDefault="00593C30" w:rsidP="005F281C">
            <w:pPr>
              <w:pStyle w:val="TAC"/>
              <w:rPr>
                <w:lang w:eastAsia="en-US"/>
              </w:rPr>
            </w:pPr>
            <w:r w:rsidRPr="00A564B4">
              <w:rPr>
                <w:lang w:eastAsia="en-US"/>
              </w:rPr>
              <w:t>FDD Band 68</w:t>
            </w:r>
          </w:p>
        </w:tc>
      </w:tr>
      <w:tr w:rsidR="00593C30" w:rsidRPr="00A564B4" w14:paraId="0CB307B0" w14:textId="77777777" w:rsidTr="005F281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11B59F2" w14:textId="77777777" w:rsidR="00593C30" w:rsidRPr="00A564B4" w:rsidRDefault="00593C30" w:rsidP="005F281C">
            <w:pPr>
              <w:pStyle w:val="TAC"/>
              <w:rPr>
                <w:lang w:eastAsia="en-US"/>
              </w:rPr>
            </w:pPr>
            <w:r w:rsidRPr="00A564B4">
              <w:rPr>
                <w:lang w:eastAsia="en-US"/>
              </w:rPr>
              <w:t>…</w:t>
            </w:r>
          </w:p>
        </w:tc>
        <w:tc>
          <w:tcPr>
            <w:tcW w:w="4483" w:type="dxa"/>
            <w:gridSpan w:val="2"/>
            <w:tcBorders>
              <w:top w:val="single" w:sz="6" w:space="0" w:color="auto"/>
              <w:left w:val="single" w:sz="6" w:space="0" w:color="auto"/>
              <w:bottom w:val="single" w:sz="6" w:space="0" w:color="auto"/>
              <w:right w:val="single" w:sz="6" w:space="0" w:color="auto"/>
            </w:tcBorders>
          </w:tcPr>
          <w:p w14:paraId="41568915" w14:textId="77777777" w:rsidR="00593C30" w:rsidRPr="00A564B4" w:rsidRDefault="00593C30" w:rsidP="005F281C">
            <w:pPr>
              <w:pStyle w:val="TAL"/>
              <w:rPr>
                <w:lang w:eastAsia="en-US"/>
              </w:rPr>
            </w:pPr>
          </w:p>
        </w:tc>
        <w:tc>
          <w:tcPr>
            <w:tcW w:w="1080" w:type="dxa"/>
            <w:gridSpan w:val="2"/>
            <w:tcBorders>
              <w:top w:val="single" w:sz="6" w:space="0" w:color="auto"/>
              <w:left w:val="single" w:sz="6" w:space="0" w:color="auto"/>
              <w:bottom w:val="single" w:sz="6" w:space="0" w:color="auto"/>
              <w:right w:val="single" w:sz="4" w:space="0" w:color="auto"/>
            </w:tcBorders>
          </w:tcPr>
          <w:p w14:paraId="2FD5C152" w14:textId="77777777" w:rsidR="00593C30" w:rsidRPr="00A564B4" w:rsidRDefault="00593C30" w:rsidP="005F281C">
            <w:pPr>
              <w:pStyle w:val="TAC"/>
              <w:rPr>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14:paraId="366646B3" w14:textId="77777777" w:rsidR="00593C30" w:rsidRPr="00A564B4" w:rsidRDefault="00593C30" w:rsidP="005F281C">
            <w:pPr>
              <w:pStyle w:val="TAC"/>
              <w:rPr>
                <w:lang w:eastAsia="en-US"/>
              </w:rPr>
            </w:pPr>
          </w:p>
        </w:tc>
      </w:tr>
      <w:tr w:rsidR="00340FA7" w:rsidRPr="00A564B4" w14:paraId="6187F47A" w14:textId="77777777" w:rsidTr="00E14100">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4B3AA96D" w14:textId="77777777" w:rsidR="00340FA7" w:rsidRPr="00A564B4" w:rsidRDefault="00340FA7" w:rsidP="00E14100">
            <w:pPr>
              <w:pStyle w:val="TAC"/>
              <w:rPr>
                <w:lang w:eastAsia="en-US"/>
              </w:rPr>
            </w:pPr>
            <w:r w:rsidRPr="00A564B4">
              <w:rPr>
                <w:lang w:eastAsia="en-US"/>
              </w:rPr>
              <w:t>70</w:t>
            </w:r>
          </w:p>
        </w:tc>
        <w:tc>
          <w:tcPr>
            <w:tcW w:w="4483" w:type="dxa"/>
            <w:gridSpan w:val="2"/>
            <w:tcBorders>
              <w:top w:val="single" w:sz="6" w:space="0" w:color="auto"/>
              <w:left w:val="single" w:sz="6" w:space="0" w:color="auto"/>
              <w:bottom w:val="single" w:sz="6" w:space="0" w:color="auto"/>
              <w:right w:val="single" w:sz="6" w:space="0" w:color="auto"/>
            </w:tcBorders>
          </w:tcPr>
          <w:p w14:paraId="2482A72C" w14:textId="77777777" w:rsidR="00340FA7" w:rsidRPr="00A564B4" w:rsidRDefault="00340FA7" w:rsidP="00E14100">
            <w:pPr>
              <w:pStyle w:val="TAL"/>
              <w:rPr>
                <w:lang w:eastAsia="en-US"/>
              </w:rPr>
            </w:pPr>
            <w:r w:rsidRPr="00A564B4">
              <w:rPr>
                <w:lang w:eastAsia="en-US"/>
              </w:rPr>
              <w:t xml:space="preserve">Frequency band: </w:t>
            </w:r>
            <w:r w:rsidRPr="00A564B4">
              <w:rPr>
                <w:rFonts w:cs="Arial"/>
                <w:lang w:eastAsia="en-US"/>
              </w:rPr>
              <w:t>1695-1710, 1995-2020 MHz</w:t>
            </w:r>
          </w:p>
        </w:tc>
        <w:tc>
          <w:tcPr>
            <w:tcW w:w="1080" w:type="dxa"/>
            <w:gridSpan w:val="2"/>
            <w:tcBorders>
              <w:top w:val="single" w:sz="6" w:space="0" w:color="auto"/>
              <w:left w:val="single" w:sz="6" w:space="0" w:color="auto"/>
              <w:bottom w:val="single" w:sz="6" w:space="0" w:color="auto"/>
              <w:right w:val="single" w:sz="4" w:space="0" w:color="auto"/>
            </w:tcBorders>
          </w:tcPr>
          <w:p w14:paraId="4353FE07" w14:textId="77777777" w:rsidR="00340FA7" w:rsidRPr="00A564B4" w:rsidRDefault="00340FA7" w:rsidP="00E14100">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0845317B" w14:textId="77777777" w:rsidR="00340FA7" w:rsidRPr="00A564B4" w:rsidRDefault="00340FA7" w:rsidP="00E14100">
            <w:pPr>
              <w:pStyle w:val="TAC"/>
              <w:rPr>
                <w:lang w:eastAsia="en-US"/>
              </w:rPr>
            </w:pPr>
            <w:r w:rsidRPr="00A564B4">
              <w:rPr>
                <w:lang w:eastAsia="en-US"/>
              </w:rPr>
              <w:t>FDD Band 70</w:t>
            </w:r>
          </w:p>
        </w:tc>
      </w:tr>
      <w:tr w:rsidR="000108FF" w:rsidRPr="00A564B4" w14:paraId="07110853" w14:textId="77777777" w:rsidTr="005F281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7BAE063" w14:textId="77777777" w:rsidR="000108FF" w:rsidRPr="00A564B4" w:rsidRDefault="000108FF" w:rsidP="005F281C">
            <w:pPr>
              <w:pStyle w:val="TAC"/>
              <w:rPr>
                <w:lang w:eastAsia="en-US"/>
              </w:rPr>
            </w:pPr>
            <w:r w:rsidRPr="00A564B4">
              <w:rPr>
                <w:lang w:eastAsia="en-US"/>
              </w:rPr>
              <w:t>…</w:t>
            </w:r>
          </w:p>
        </w:tc>
        <w:tc>
          <w:tcPr>
            <w:tcW w:w="4483" w:type="dxa"/>
            <w:gridSpan w:val="2"/>
            <w:tcBorders>
              <w:top w:val="single" w:sz="6" w:space="0" w:color="auto"/>
              <w:left w:val="single" w:sz="6" w:space="0" w:color="auto"/>
              <w:bottom w:val="single" w:sz="6" w:space="0" w:color="auto"/>
              <w:right w:val="single" w:sz="6" w:space="0" w:color="auto"/>
            </w:tcBorders>
          </w:tcPr>
          <w:p w14:paraId="173EF74E" w14:textId="77777777" w:rsidR="000108FF" w:rsidRPr="00A564B4" w:rsidRDefault="000108FF" w:rsidP="005F281C">
            <w:pPr>
              <w:pStyle w:val="TAL"/>
              <w:rPr>
                <w:lang w:eastAsia="en-US"/>
              </w:rPr>
            </w:pPr>
          </w:p>
        </w:tc>
        <w:tc>
          <w:tcPr>
            <w:tcW w:w="1080" w:type="dxa"/>
            <w:gridSpan w:val="2"/>
            <w:tcBorders>
              <w:top w:val="single" w:sz="6" w:space="0" w:color="auto"/>
              <w:left w:val="single" w:sz="6" w:space="0" w:color="auto"/>
              <w:bottom w:val="single" w:sz="6" w:space="0" w:color="auto"/>
              <w:right w:val="single" w:sz="4" w:space="0" w:color="auto"/>
            </w:tcBorders>
          </w:tcPr>
          <w:p w14:paraId="65A22DCC" w14:textId="77777777" w:rsidR="000108FF" w:rsidRPr="00A564B4" w:rsidRDefault="000108FF" w:rsidP="005F281C">
            <w:pPr>
              <w:pStyle w:val="TAC"/>
              <w:rPr>
                <w:lang w:eastAsia="en-US"/>
              </w:rPr>
            </w:pPr>
          </w:p>
        </w:tc>
        <w:tc>
          <w:tcPr>
            <w:tcW w:w="2003" w:type="dxa"/>
            <w:gridSpan w:val="2"/>
            <w:tcBorders>
              <w:top w:val="single" w:sz="4" w:space="0" w:color="auto"/>
              <w:left w:val="single" w:sz="4" w:space="0" w:color="auto"/>
              <w:bottom w:val="single" w:sz="4" w:space="0" w:color="auto"/>
              <w:right w:val="single" w:sz="4" w:space="0" w:color="auto"/>
            </w:tcBorders>
          </w:tcPr>
          <w:p w14:paraId="19C3C95F" w14:textId="77777777" w:rsidR="000108FF" w:rsidRPr="00A564B4" w:rsidRDefault="000108FF" w:rsidP="005F281C">
            <w:pPr>
              <w:pStyle w:val="TAC"/>
              <w:rPr>
                <w:lang w:eastAsia="en-US"/>
              </w:rPr>
            </w:pPr>
          </w:p>
        </w:tc>
      </w:tr>
      <w:tr w:rsidR="000108FF" w:rsidRPr="00A564B4" w14:paraId="13FDFD18" w14:textId="77777777" w:rsidTr="005F281C">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3378FE38" w14:textId="77777777" w:rsidR="000108FF" w:rsidRPr="00A564B4" w:rsidRDefault="000108FF" w:rsidP="005F281C">
            <w:pPr>
              <w:pStyle w:val="TAC"/>
              <w:rPr>
                <w:lang w:eastAsia="en-US"/>
              </w:rPr>
            </w:pPr>
            <w:r w:rsidRPr="00A564B4">
              <w:rPr>
                <w:lang w:eastAsia="en-US"/>
              </w:rPr>
              <w:t>72</w:t>
            </w:r>
          </w:p>
        </w:tc>
        <w:tc>
          <w:tcPr>
            <w:tcW w:w="4483" w:type="dxa"/>
            <w:gridSpan w:val="2"/>
            <w:tcBorders>
              <w:top w:val="single" w:sz="6" w:space="0" w:color="auto"/>
              <w:left w:val="single" w:sz="6" w:space="0" w:color="auto"/>
              <w:bottom w:val="single" w:sz="6" w:space="0" w:color="auto"/>
              <w:right w:val="single" w:sz="6" w:space="0" w:color="auto"/>
            </w:tcBorders>
          </w:tcPr>
          <w:p w14:paraId="43BD684F" w14:textId="77777777" w:rsidR="000108FF" w:rsidRPr="00A564B4" w:rsidRDefault="000108FF" w:rsidP="005F281C">
            <w:pPr>
              <w:pStyle w:val="TAL"/>
              <w:rPr>
                <w:lang w:eastAsia="en-US"/>
              </w:rPr>
            </w:pPr>
            <w:r w:rsidRPr="00A564B4">
              <w:rPr>
                <w:lang w:eastAsia="en-US"/>
              </w:rPr>
              <w:t>Frequency band: 451-456, 461-466 MHz</w:t>
            </w:r>
          </w:p>
        </w:tc>
        <w:tc>
          <w:tcPr>
            <w:tcW w:w="1080" w:type="dxa"/>
            <w:gridSpan w:val="2"/>
            <w:tcBorders>
              <w:top w:val="single" w:sz="6" w:space="0" w:color="auto"/>
              <w:left w:val="single" w:sz="6" w:space="0" w:color="auto"/>
              <w:bottom w:val="single" w:sz="6" w:space="0" w:color="auto"/>
              <w:right w:val="single" w:sz="4" w:space="0" w:color="auto"/>
            </w:tcBorders>
          </w:tcPr>
          <w:p w14:paraId="545780DB" w14:textId="77777777" w:rsidR="000108FF" w:rsidRPr="00A564B4" w:rsidRDefault="000108FF" w:rsidP="005F281C">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3BF72973" w14:textId="77777777" w:rsidR="000108FF" w:rsidRPr="00A564B4" w:rsidRDefault="000108FF" w:rsidP="005F281C">
            <w:pPr>
              <w:pStyle w:val="TAC"/>
              <w:rPr>
                <w:lang w:eastAsia="en-US"/>
              </w:rPr>
            </w:pPr>
            <w:r w:rsidRPr="00A564B4">
              <w:rPr>
                <w:lang w:eastAsia="en-US"/>
              </w:rPr>
              <w:t>FDD Band 72</w:t>
            </w:r>
          </w:p>
        </w:tc>
      </w:tr>
      <w:tr w:rsidR="007F131C" w:rsidRPr="00A564B4" w14:paraId="2E1BA131" w14:textId="77777777" w:rsidTr="00666E8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11E32CCE" w14:textId="77777777" w:rsidR="007F131C" w:rsidRPr="00A564B4" w:rsidRDefault="007F131C" w:rsidP="007F131C">
            <w:pPr>
              <w:pStyle w:val="TAC"/>
              <w:rPr>
                <w:lang w:eastAsia="en-US"/>
              </w:rPr>
            </w:pPr>
            <w:r w:rsidRPr="00A564B4">
              <w:t>73</w:t>
            </w:r>
          </w:p>
        </w:tc>
        <w:tc>
          <w:tcPr>
            <w:tcW w:w="4483" w:type="dxa"/>
            <w:gridSpan w:val="2"/>
            <w:tcBorders>
              <w:top w:val="single" w:sz="6" w:space="0" w:color="auto"/>
              <w:left w:val="single" w:sz="6" w:space="0" w:color="auto"/>
              <w:bottom w:val="single" w:sz="6" w:space="0" w:color="auto"/>
              <w:right w:val="single" w:sz="6" w:space="0" w:color="auto"/>
            </w:tcBorders>
          </w:tcPr>
          <w:p w14:paraId="533A9F52" w14:textId="77777777" w:rsidR="007F131C" w:rsidRPr="00A564B4" w:rsidRDefault="007F131C" w:rsidP="007F131C">
            <w:pPr>
              <w:pStyle w:val="TAL"/>
              <w:rPr>
                <w:lang w:eastAsia="en-US"/>
              </w:rPr>
            </w:pPr>
            <w:r w:rsidRPr="00A564B4">
              <w:t>Frequency band: 450-455, 460-465 MHz</w:t>
            </w:r>
          </w:p>
        </w:tc>
        <w:tc>
          <w:tcPr>
            <w:tcW w:w="1080" w:type="dxa"/>
            <w:gridSpan w:val="2"/>
            <w:tcBorders>
              <w:top w:val="single" w:sz="6" w:space="0" w:color="auto"/>
              <w:left w:val="single" w:sz="6" w:space="0" w:color="auto"/>
              <w:bottom w:val="single" w:sz="6" w:space="0" w:color="auto"/>
              <w:right w:val="single" w:sz="4" w:space="0" w:color="auto"/>
            </w:tcBorders>
          </w:tcPr>
          <w:p w14:paraId="0AFEE762" w14:textId="77777777" w:rsidR="007F131C" w:rsidRPr="00A564B4" w:rsidRDefault="007F131C" w:rsidP="007F131C">
            <w:pPr>
              <w:pStyle w:val="TAC"/>
              <w:rPr>
                <w:lang w:eastAsia="en-US"/>
              </w:rPr>
            </w:pPr>
            <w:r w:rsidRPr="00A564B4">
              <w:t>36.101, 5.5</w:t>
            </w:r>
          </w:p>
        </w:tc>
        <w:tc>
          <w:tcPr>
            <w:tcW w:w="2003" w:type="dxa"/>
            <w:gridSpan w:val="2"/>
            <w:tcBorders>
              <w:top w:val="single" w:sz="4" w:space="0" w:color="auto"/>
              <w:left w:val="single" w:sz="4" w:space="0" w:color="auto"/>
              <w:bottom w:val="single" w:sz="4" w:space="0" w:color="auto"/>
              <w:right w:val="single" w:sz="4" w:space="0" w:color="auto"/>
            </w:tcBorders>
          </w:tcPr>
          <w:p w14:paraId="6FFF3EDD" w14:textId="77777777" w:rsidR="007F131C" w:rsidRPr="00A564B4" w:rsidRDefault="007F131C" w:rsidP="007F131C">
            <w:pPr>
              <w:pStyle w:val="TAC"/>
              <w:rPr>
                <w:lang w:eastAsia="en-US"/>
              </w:rPr>
            </w:pPr>
            <w:r w:rsidRPr="00A564B4">
              <w:t>FDD Band 73</w:t>
            </w:r>
          </w:p>
        </w:tc>
      </w:tr>
      <w:tr w:rsidR="000B35B8" w:rsidRPr="00A564B4" w14:paraId="554F33FE" w14:textId="77777777" w:rsidTr="00666E87">
        <w:trPr>
          <w:gridAfter w:val="1"/>
          <w:wAfter w:w="36" w:type="dxa"/>
          <w:cantSplit/>
          <w:jc w:val="center"/>
        </w:trPr>
        <w:tc>
          <w:tcPr>
            <w:tcW w:w="482" w:type="dxa"/>
            <w:gridSpan w:val="2"/>
            <w:tcBorders>
              <w:top w:val="single" w:sz="6" w:space="0" w:color="auto"/>
              <w:left w:val="single" w:sz="6" w:space="0" w:color="auto"/>
              <w:bottom w:val="single" w:sz="6" w:space="0" w:color="auto"/>
              <w:right w:val="single" w:sz="6" w:space="0" w:color="auto"/>
            </w:tcBorders>
          </w:tcPr>
          <w:p w14:paraId="7503A6D8" w14:textId="77777777" w:rsidR="000B35B8" w:rsidRPr="00A564B4" w:rsidRDefault="000B35B8" w:rsidP="00666E87">
            <w:pPr>
              <w:pStyle w:val="TAC"/>
              <w:rPr>
                <w:lang w:eastAsia="en-US"/>
              </w:rPr>
            </w:pPr>
            <w:r w:rsidRPr="00A564B4">
              <w:rPr>
                <w:lang w:eastAsia="en-US"/>
              </w:rPr>
              <w:t>74</w:t>
            </w:r>
          </w:p>
        </w:tc>
        <w:tc>
          <w:tcPr>
            <w:tcW w:w="4483" w:type="dxa"/>
            <w:gridSpan w:val="2"/>
            <w:tcBorders>
              <w:top w:val="single" w:sz="6" w:space="0" w:color="auto"/>
              <w:left w:val="single" w:sz="6" w:space="0" w:color="auto"/>
              <w:bottom w:val="single" w:sz="6" w:space="0" w:color="auto"/>
              <w:right w:val="single" w:sz="6" w:space="0" w:color="auto"/>
            </w:tcBorders>
          </w:tcPr>
          <w:p w14:paraId="2824A8B4" w14:textId="77777777" w:rsidR="000B35B8" w:rsidRPr="00A564B4" w:rsidRDefault="000B35B8" w:rsidP="00666E87">
            <w:pPr>
              <w:pStyle w:val="TAL"/>
              <w:rPr>
                <w:lang w:eastAsia="en-US"/>
              </w:rPr>
            </w:pPr>
            <w:r w:rsidRPr="00A564B4">
              <w:rPr>
                <w:lang w:eastAsia="en-US"/>
              </w:rPr>
              <w:t xml:space="preserve">Frequency band: </w:t>
            </w:r>
            <w:r w:rsidRPr="00A564B4">
              <w:rPr>
                <w:rFonts w:cs="Arial"/>
                <w:lang w:eastAsia="en-US"/>
              </w:rPr>
              <w:t>1427-1470, 1475-1518 MHz</w:t>
            </w:r>
          </w:p>
        </w:tc>
        <w:tc>
          <w:tcPr>
            <w:tcW w:w="1080" w:type="dxa"/>
            <w:gridSpan w:val="2"/>
            <w:tcBorders>
              <w:top w:val="single" w:sz="6" w:space="0" w:color="auto"/>
              <w:left w:val="single" w:sz="6" w:space="0" w:color="auto"/>
              <w:bottom w:val="single" w:sz="6" w:space="0" w:color="auto"/>
              <w:right w:val="single" w:sz="4" w:space="0" w:color="auto"/>
            </w:tcBorders>
          </w:tcPr>
          <w:p w14:paraId="2168BB2A" w14:textId="77777777" w:rsidR="000B35B8" w:rsidRPr="00A564B4" w:rsidRDefault="000B35B8" w:rsidP="00666E87">
            <w:pPr>
              <w:pStyle w:val="TAC"/>
              <w:rPr>
                <w:lang w:eastAsia="en-US"/>
              </w:rPr>
            </w:pPr>
            <w:r w:rsidRPr="00A564B4">
              <w:rPr>
                <w:lang w:eastAsia="en-US"/>
              </w:rPr>
              <w:t>36.101, 5.5</w:t>
            </w:r>
          </w:p>
        </w:tc>
        <w:tc>
          <w:tcPr>
            <w:tcW w:w="2003" w:type="dxa"/>
            <w:gridSpan w:val="2"/>
            <w:tcBorders>
              <w:top w:val="single" w:sz="4" w:space="0" w:color="auto"/>
              <w:left w:val="single" w:sz="4" w:space="0" w:color="auto"/>
              <w:bottom w:val="single" w:sz="4" w:space="0" w:color="auto"/>
              <w:right w:val="single" w:sz="4" w:space="0" w:color="auto"/>
            </w:tcBorders>
          </w:tcPr>
          <w:p w14:paraId="49E0EF75" w14:textId="77777777" w:rsidR="000B35B8" w:rsidRPr="00A564B4" w:rsidRDefault="000B35B8" w:rsidP="00666E87">
            <w:pPr>
              <w:pStyle w:val="TAC"/>
              <w:rPr>
                <w:lang w:eastAsia="en-US"/>
              </w:rPr>
            </w:pPr>
            <w:r w:rsidRPr="00A564B4">
              <w:rPr>
                <w:lang w:eastAsia="en-US"/>
              </w:rPr>
              <w:t>FDD Band 74</w:t>
            </w:r>
          </w:p>
        </w:tc>
      </w:tr>
      <w:tr w:rsidR="00464A23" w:rsidRPr="00A564B4" w14:paraId="0F1BF4F0" w14:textId="77777777" w:rsidTr="00CC3033">
        <w:trPr>
          <w:gridAfter w:val="1"/>
          <w:wAfter w:w="36" w:type="dxa"/>
          <w:cantSplit/>
          <w:jc w:val="center"/>
        </w:trPr>
        <w:tc>
          <w:tcPr>
            <w:tcW w:w="8048" w:type="dxa"/>
            <w:gridSpan w:val="8"/>
            <w:tcBorders>
              <w:top w:val="single" w:sz="6" w:space="0" w:color="auto"/>
              <w:left w:val="single" w:sz="6" w:space="0" w:color="auto"/>
              <w:bottom w:val="single" w:sz="6" w:space="0" w:color="auto"/>
              <w:right w:val="single" w:sz="4" w:space="0" w:color="auto"/>
            </w:tcBorders>
          </w:tcPr>
          <w:p w14:paraId="5A8A84F8" w14:textId="77777777" w:rsidR="00464A23" w:rsidRPr="00A564B4" w:rsidRDefault="00464A23" w:rsidP="00464A23">
            <w:pPr>
              <w:pStyle w:val="TAC"/>
              <w:ind w:left="734" w:hangingChars="408" w:hanging="734"/>
              <w:jc w:val="left"/>
              <w:rPr>
                <w:lang w:eastAsia="en-US"/>
              </w:rPr>
            </w:pPr>
            <w:r w:rsidRPr="00A564B4">
              <w:rPr>
                <w:lang w:eastAsia="en-US"/>
              </w:rPr>
              <w:t>Note 1:</w:t>
            </w:r>
            <w:r w:rsidRPr="00A564B4">
              <w:rPr>
                <w:lang w:eastAsia="en-US"/>
              </w:rPr>
              <w:tab/>
              <w:t>The uplink transmission is not allowed at this band for the UE with the externally vehicle-mounted antennas.</w:t>
            </w:r>
          </w:p>
        </w:tc>
      </w:tr>
    </w:tbl>
    <w:p w14:paraId="3E9062AB" w14:textId="77777777" w:rsidR="009C29A8" w:rsidRPr="00A564B4" w:rsidRDefault="009C29A8" w:rsidP="00745A0E">
      <w:pPr>
        <w:rPr>
          <w:lang w:eastAsia="zh-CN"/>
        </w:rPr>
      </w:pPr>
    </w:p>
    <w:p w14:paraId="44261EE6" w14:textId="77777777" w:rsidR="00FB3F04" w:rsidRPr="00A564B4" w:rsidRDefault="00FB3F04" w:rsidP="00FB3F04">
      <w:pPr>
        <w:pStyle w:val="TH"/>
      </w:pPr>
      <w:r w:rsidRPr="00A564B4">
        <w:t>Table A.4.5-5: 4 Rx antenna ports Capabilities</w:t>
      </w:r>
    </w:p>
    <w:tbl>
      <w:tblPr>
        <w:tblW w:w="8022" w:type="dxa"/>
        <w:jc w:val="center"/>
        <w:tblLayout w:type="fixed"/>
        <w:tblCellMar>
          <w:left w:w="28" w:type="dxa"/>
          <w:right w:w="56" w:type="dxa"/>
        </w:tblCellMar>
        <w:tblLook w:val="0000" w:firstRow="0" w:lastRow="0" w:firstColumn="0" w:lastColumn="0" w:noHBand="0" w:noVBand="0"/>
      </w:tblPr>
      <w:tblGrid>
        <w:gridCol w:w="482"/>
        <w:gridCol w:w="1304"/>
        <w:gridCol w:w="1304"/>
        <w:gridCol w:w="1644"/>
        <w:gridCol w:w="1644"/>
        <w:gridCol w:w="1644"/>
      </w:tblGrid>
      <w:tr w:rsidR="00FB3F04" w:rsidRPr="00A564B4" w14:paraId="6129595B" w14:textId="77777777" w:rsidTr="00F20F97">
        <w:trPr>
          <w:cantSplit/>
          <w:jc w:val="center"/>
        </w:trPr>
        <w:tc>
          <w:tcPr>
            <w:tcW w:w="482" w:type="dxa"/>
            <w:tcBorders>
              <w:top w:val="single" w:sz="6" w:space="0" w:color="auto"/>
              <w:left w:val="single" w:sz="6" w:space="0" w:color="auto"/>
              <w:bottom w:val="single" w:sz="6" w:space="0" w:color="auto"/>
              <w:right w:val="single" w:sz="6" w:space="0" w:color="auto"/>
            </w:tcBorders>
          </w:tcPr>
          <w:p w14:paraId="057C4329" w14:textId="77777777" w:rsidR="00FB3F04" w:rsidRPr="00A564B4" w:rsidRDefault="00FB3F04" w:rsidP="00F20F97">
            <w:pPr>
              <w:pStyle w:val="TAH"/>
              <w:rPr>
                <w:lang w:eastAsia="en-US"/>
              </w:rPr>
            </w:pPr>
            <w:r w:rsidRPr="00A564B4">
              <w:rPr>
                <w:lang w:eastAsia="en-US"/>
              </w:rPr>
              <w:t>Item</w:t>
            </w:r>
          </w:p>
        </w:tc>
        <w:tc>
          <w:tcPr>
            <w:tcW w:w="1304" w:type="dxa"/>
            <w:tcBorders>
              <w:top w:val="single" w:sz="6" w:space="0" w:color="auto"/>
              <w:left w:val="single" w:sz="6" w:space="0" w:color="auto"/>
              <w:bottom w:val="single" w:sz="6" w:space="0" w:color="auto"/>
              <w:right w:val="single" w:sz="6" w:space="0" w:color="auto"/>
            </w:tcBorders>
          </w:tcPr>
          <w:p w14:paraId="0B293B10" w14:textId="77777777" w:rsidR="00FB3F04" w:rsidRPr="00A564B4" w:rsidRDefault="00FB3F04" w:rsidP="00F20F97">
            <w:pPr>
              <w:pStyle w:val="TAH"/>
              <w:rPr>
                <w:lang w:eastAsia="en-US"/>
              </w:rPr>
            </w:pPr>
            <w:r w:rsidRPr="00A564B4">
              <w:rPr>
                <w:lang w:eastAsia="en-US"/>
              </w:rPr>
              <w:t>Ref.</w:t>
            </w:r>
          </w:p>
        </w:tc>
        <w:tc>
          <w:tcPr>
            <w:tcW w:w="1304" w:type="dxa"/>
            <w:tcBorders>
              <w:top w:val="single" w:sz="6" w:space="0" w:color="auto"/>
              <w:left w:val="single" w:sz="6" w:space="0" w:color="auto"/>
              <w:bottom w:val="single" w:sz="6" w:space="0" w:color="auto"/>
              <w:right w:val="single" w:sz="6" w:space="0" w:color="auto"/>
            </w:tcBorders>
          </w:tcPr>
          <w:p w14:paraId="47CB8D02" w14:textId="77777777" w:rsidR="00FB3F04" w:rsidRPr="00A564B4" w:rsidRDefault="00FB3F04" w:rsidP="00F20F97">
            <w:pPr>
              <w:pStyle w:val="TAH"/>
              <w:rPr>
                <w:lang w:eastAsia="en-US"/>
              </w:rPr>
            </w:pPr>
            <w:r w:rsidRPr="00A564B4">
              <w:rPr>
                <w:lang w:eastAsia="en-US"/>
              </w:rPr>
              <w:t>Release</w:t>
            </w:r>
          </w:p>
        </w:tc>
        <w:tc>
          <w:tcPr>
            <w:tcW w:w="1644" w:type="dxa"/>
            <w:tcBorders>
              <w:top w:val="single" w:sz="6" w:space="0" w:color="auto"/>
              <w:left w:val="single" w:sz="6" w:space="0" w:color="auto"/>
              <w:bottom w:val="single" w:sz="6" w:space="0" w:color="auto"/>
              <w:right w:val="single" w:sz="6" w:space="0" w:color="auto"/>
            </w:tcBorders>
          </w:tcPr>
          <w:p w14:paraId="66ED6868" w14:textId="77777777" w:rsidR="00FB3F04" w:rsidRPr="00A564B4" w:rsidRDefault="00FB3F04" w:rsidP="00F20F97">
            <w:pPr>
              <w:pStyle w:val="TAH"/>
              <w:rPr>
                <w:lang w:eastAsia="en-US"/>
              </w:rPr>
            </w:pPr>
            <w:r w:rsidRPr="00A564B4">
              <w:rPr>
                <w:lang w:eastAsia="en-US"/>
              </w:rPr>
              <w:t>Band</w:t>
            </w:r>
          </w:p>
        </w:tc>
        <w:tc>
          <w:tcPr>
            <w:tcW w:w="1644" w:type="dxa"/>
            <w:tcBorders>
              <w:top w:val="single" w:sz="6" w:space="0" w:color="auto"/>
              <w:left w:val="single" w:sz="6" w:space="0" w:color="auto"/>
              <w:bottom w:val="single" w:sz="6" w:space="0" w:color="auto"/>
              <w:right w:val="single" w:sz="6" w:space="0" w:color="auto"/>
            </w:tcBorders>
          </w:tcPr>
          <w:p w14:paraId="3CCB4016" w14:textId="77777777" w:rsidR="00FB3F04" w:rsidRPr="00A564B4" w:rsidRDefault="00FB3F04" w:rsidP="00F20F97">
            <w:pPr>
              <w:pStyle w:val="TAH"/>
              <w:rPr>
                <w:lang w:eastAsia="en-US"/>
              </w:rPr>
            </w:pPr>
            <w:r w:rsidRPr="00A564B4">
              <w:rPr>
                <w:lang w:eastAsia="en-US"/>
              </w:rPr>
              <w:t>Supported</w:t>
            </w:r>
          </w:p>
        </w:tc>
        <w:tc>
          <w:tcPr>
            <w:tcW w:w="1644" w:type="dxa"/>
            <w:tcBorders>
              <w:top w:val="single" w:sz="6" w:space="0" w:color="auto"/>
              <w:left w:val="single" w:sz="6" w:space="0" w:color="auto"/>
              <w:bottom w:val="single" w:sz="6" w:space="0" w:color="auto"/>
              <w:right w:val="single" w:sz="6" w:space="0" w:color="auto"/>
            </w:tcBorders>
          </w:tcPr>
          <w:p w14:paraId="5C6671D1" w14:textId="77777777" w:rsidR="00FB3F04" w:rsidRPr="00A564B4" w:rsidRDefault="00FB3F04" w:rsidP="00F20F97">
            <w:pPr>
              <w:pStyle w:val="TAH"/>
              <w:rPr>
                <w:lang w:eastAsia="en-US"/>
              </w:rPr>
            </w:pPr>
            <w:r w:rsidRPr="00A564B4">
              <w:rPr>
                <w:lang w:eastAsia="en-US"/>
              </w:rPr>
              <w:t>Comments</w:t>
            </w:r>
          </w:p>
        </w:tc>
      </w:tr>
      <w:tr w:rsidR="00AF1B39" w:rsidRPr="00A564B4" w14:paraId="5C792708" w14:textId="77777777" w:rsidTr="0013689E">
        <w:trPr>
          <w:cantSplit/>
          <w:jc w:val="center"/>
        </w:trPr>
        <w:tc>
          <w:tcPr>
            <w:tcW w:w="482" w:type="dxa"/>
            <w:tcBorders>
              <w:top w:val="single" w:sz="6" w:space="0" w:color="auto"/>
              <w:left w:val="single" w:sz="6" w:space="0" w:color="auto"/>
              <w:right w:val="single" w:sz="6" w:space="0" w:color="auto"/>
            </w:tcBorders>
          </w:tcPr>
          <w:p w14:paraId="0A55F09F" w14:textId="77777777" w:rsidR="00AF1B39" w:rsidRPr="00A564B4" w:rsidRDefault="00AF1B39" w:rsidP="0013689E">
            <w:pPr>
              <w:pStyle w:val="TAC"/>
              <w:rPr>
                <w:lang w:eastAsia="en-US"/>
              </w:rPr>
            </w:pPr>
            <w:r w:rsidRPr="00A564B4">
              <w:rPr>
                <w:lang w:eastAsia="en-US"/>
              </w:rPr>
              <w:t>1</w:t>
            </w:r>
          </w:p>
        </w:tc>
        <w:tc>
          <w:tcPr>
            <w:tcW w:w="1304" w:type="dxa"/>
            <w:tcBorders>
              <w:top w:val="single" w:sz="6" w:space="0" w:color="auto"/>
              <w:left w:val="single" w:sz="6" w:space="0" w:color="auto"/>
              <w:right w:val="single" w:sz="6" w:space="0" w:color="auto"/>
            </w:tcBorders>
          </w:tcPr>
          <w:p w14:paraId="1DFCC135" w14:textId="77777777" w:rsidR="00AF1B39" w:rsidRPr="00A564B4" w:rsidRDefault="00AF1B39" w:rsidP="0013689E">
            <w:pPr>
              <w:pStyle w:val="TAC"/>
              <w:rPr>
                <w:lang w:eastAsia="en-US"/>
              </w:rPr>
            </w:pPr>
            <w:r w:rsidRPr="00A564B4">
              <w:rPr>
                <w:lang w:eastAsia="en-US"/>
              </w:rPr>
              <w:t>36.101, 7.2</w:t>
            </w:r>
          </w:p>
        </w:tc>
        <w:tc>
          <w:tcPr>
            <w:tcW w:w="1304" w:type="dxa"/>
            <w:tcBorders>
              <w:top w:val="single" w:sz="6" w:space="0" w:color="auto"/>
              <w:left w:val="single" w:sz="6" w:space="0" w:color="auto"/>
              <w:right w:val="single" w:sz="6" w:space="0" w:color="auto"/>
            </w:tcBorders>
          </w:tcPr>
          <w:p w14:paraId="048CBFA3" w14:textId="77777777" w:rsidR="00AF1B39" w:rsidRPr="00A564B4" w:rsidRDefault="00AF1B39" w:rsidP="0013689E">
            <w:pPr>
              <w:pStyle w:val="TAC"/>
              <w:rPr>
                <w:lang w:eastAsia="en-US"/>
              </w:rPr>
            </w:pPr>
            <w:r w:rsidRPr="00A564B4">
              <w:rPr>
                <w:lang w:eastAsia="en-US"/>
              </w:rPr>
              <w:t>Rel-13</w:t>
            </w:r>
          </w:p>
        </w:tc>
        <w:tc>
          <w:tcPr>
            <w:tcW w:w="1644" w:type="dxa"/>
            <w:tcBorders>
              <w:top w:val="single" w:sz="6" w:space="0" w:color="auto"/>
              <w:left w:val="single" w:sz="6" w:space="0" w:color="auto"/>
              <w:right w:val="single" w:sz="6" w:space="0" w:color="auto"/>
            </w:tcBorders>
          </w:tcPr>
          <w:p w14:paraId="26A0783A" w14:textId="77777777" w:rsidR="00AF1B39" w:rsidRPr="00A564B4" w:rsidRDefault="00AF1B39" w:rsidP="0013689E">
            <w:pPr>
              <w:pStyle w:val="TAC"/>
              <w:rPr>
                <w:lang w:eastAsia="en-US"/>
              </w:rPr>
            </w:pPr>
            <w:r w:rsidRPr="00A564B4">
              <w:rPr>
                <w:lang w:eastAsia="en-US"/>
              </w:rPr>
              <w:t xml:space="preserve">FDD Band </w:t>
            </w:r>
            <w:r w:rsidR="00796A37" w:rsidRPr="00A564B4">
              <w:rPr>
                <w:lang w:eastAsia="en-US"/>
              </w:rPr>
              <w:t>1</w:t>
            </w:r>
          </w:p>
        </w:tc>
        <w:tc>
          <w:tcPr>
            <w:tcW w:w="1644" w:type="dxa"/>
            <w:tcBorders>
              <w:top w:val="single" w:sz="6" w:space="0" w:color="auto"/>
              <w:left w:val="single" w:sz="6" w:space="0" w:color="auto"/>
              <w:right w:val="single" w:sz="6" w:space="0" w:color="auto"/>
            </w:tcBorders>
          </w:tcPr>
          <w:p w14:paraId="753122C2" w14:textId="77777777" w:rsidR="00AF1B39" w:rsidRPr="00A564B4" w:rsidRDefault="00AF1B39" w:rsidP="0013689E">
            <w:pPr>
              <w:pStyle w:val="TAC"/>
              <w:rPr>
                <w:lang w:eastAsia="en-US"/>
              </w:rPr>
            </w:pPr>
          </w:p>
        </w:tc>
        <w:tc>
          <w:tcPr>
            <w:tcW w:w="1644" w:type="dxa"/>
            <w:tcBorders>
              <w:top w:val="single" w:sz="6" w:space="0" w:color="auto"/>
              <w:left w:val="single" w:sz="6" w:space="0" w:color="auto"/>
              <w:right w:val="single" w:sz="6" w:space="0" w:color="auto"/>
            </w:tcBorders>
          </w:tcPr>
          <w:p w14:paraId="790F5692" w14:textId="77777777" w:rsidR="00AF1B39" w:rsidRPr="00A564B4" w:rsidRDefault="00AF1B39" w:rsidP="004D1548">
            <w:pPr>
              <w:pStyle w:val="TAC"/>
              <w:rPr>
                <w:lang w:eastAsia="en-US"/>
              </w:rPr>
            </w:pPr>
          </w:p>
        </w:tc>
      </w:tr>
      <w:tr w:rsidR="00FB3F04" w:rsidRPr="00A564B4" w14:paraId="56F6DFA6" w14:textId="77777777" w:rsidTr="00F20F97">
        <w:trPr>
          <w:cantSplit/>
          <w:jc w:val="center"/>
        </w:trPr>
        <w:tc>
          <w:tcPr>
            <w:tcW w:w="482" w:type="dxa"/>
            <w:tcBorders>
              <w:top w:val="single" w:sz="6" w:space="0" w:color="auto"/>
              <w:left w:val="single" w:sz="6" w:space="0" w:color="auto"/>
              <w:right w:val="single" w:sz="6" w:space="0" w:color="auto"/>
            </w:tcBorders>
          </w:tcPr>
          <w:p w14:paraId="2EDB51D2" w14:textId="77777777" w:rsidR="00FB3F04" w:rsidRPr="00A564B4" w:rsidRDefault="00AF1B39" w:rsidP="00F20F97">
            <w:pPr>
              <w:pStyle w:val="TAC"/>
              <w:rPr>
                <w:lang w:eastAsia="en-US"/>
              </w:rPr>
            </w:pPr>
            <w:r w:rsidRPr="00A564B4">
              <w:rPr>
                <w:lang w:eastAsia="en-US"/>
              </w:rPr>
              <w:t>2</w:t>
            </w:r>
          </w:p>
        </w:tc>
        <w:tc>
          <w:tcPr>
            <w:tcW w:w="1304" w:type="dxa"/>
            <w:tcBorders>
              <w:top w:val="single" w:sz="6" w:space="0" w:color="auto"/>
              <w:left w:val="single" w:sz="6" w:space="0" w:color="auto"/>
              <w:right w:val="single" w:sz="6" w:space="0" w:color="auto"/>
            </w:tcBorders>
          </w:tcPr>
          <w:p w14:paraId="2EDEBF0E" w14:textId="77777777" w:rsidR="00FB3F04" w:rsidRPr="00A564B4" w:rsidRDefault="00FB3F04" w:rsidP="00F20F97">
            <w:pPr>
              <w:pStyle w:val="TAC"/>
              <w:rPr>
                <w:lang w:eastAsia="en-US"/>
              </w:rPr>
            </w:pPr>
            <w:r w:rsidRPr="00A564B4">
              <w:rPr>
                <w:lang w:eastAsia="en-US"/>
              </w:rPr>
              <w:t>36.101, 7.2</w:t>
            </w:r>
          </w:p>
        </w:tc>
        <w:tc>
          <w:tcPr>
            <w:tcW w:w="1304" w:type="dxa"/>
            <w:tcBorders>
              <w:top w:val="single" w:sz="6" w:space="0" w:color="auto"/>
              <w:left w:val="single" w:sz="6" w:space="0" w:color="auto"/>
              <w:right w:val="single" w:sz="6" w:space="0" w:color="auto"/>
            </w:tcBorders>
          </w:tcPr>
          <w:p w14:paraId="325446CA" w14:textId="77777777" w:rsidR="00FB3F04" w:rsidRPr="00A564B4" w:rsidRDefault="00FB3F04" w:rsidP="00F20F97">
            <w:pPr>
              <w:pStyle w:val="TAC"/>
              <w:rPr>
                <w:lang w:eastAsia="en-US"/>
              </w:rPr>
            </w:pPr>
            <w:r w:rsidRPr="00A564B4">
              <w:rPr>
                <w:lang w:eastAsia="en-US"/>
              </w:rPr>
              <w:t>Rel-13</w:t>
            </w:r>
          </w:p>
        </w:tc>
        <w:tc>
          <w:tcPr>
            <w:tcW w:w="1644" w:type="dxa"/>
            <w:tcBorders>
              <w:top w:val="single" w:sz="6" w:space="0" w:color="auto"/>
              <w:left w:val="single" w:sz="6" w:space="0" w:color="auto"/>
              <w:right w:val="single" w:sz="6" w:space="0" w:color="auto"/>
            </w:tcBorders>
          </w:tcPr>
          <w:p w14:paraId="662C90E4" w14:textId="77777777" w:rsidR="00FB3F04" w:rsidRPr="00A564B4" w:rsidRDefault="00FB3F04" w:rsidP="00F20F97">
            <w:pPr>
              <w:pStyle w:val="TAC"/>
              <w:rPr>
                <w:lang w:eastAsia="en-US"/>
              </w:rPr>
            </w:pPr>
            <w:r w:rsidRPr="00A564B4">
              <w:rPr>
                <w:lang w:eastAsia="en-US"/>
              </w:rPr>
              <w:t>FDD Band 2</w:t>
            </w:r>
          </w:p>
        </w:tc>
        <w:tc>
          <w:tcPr>
            <w:tcW w:w="1644" w:type="dxa"/>
            <w:tcBorders>
              <w:top w:val="single" w:sz="6" w:space="0" w:color="auto"/>
              <w:left w:val="single" w:sz="6" w:space="0" w:color="auto"/>
              <w:right w:val="single" w:sz="6" w:space="0" w:color="auto"/>
            </w:tcBorders>
          </w:tcPr>
          <w:p w14:paraId="56BF6F0A" w14:textId="77777777" w:rsidR="00FB3F04" w:rsidRPr="00A564B4" w:rsidRDefault="00FB3F04" w:rsidP="00F20F97">
            <w:pPr>
              <w:pStyle w:val="TAC"/>
              <w:rPr>
                <w:lang w:eastAsia="en-US"/>
              </w:rPr>
            </w:pPr>
          </w:p>
        </w:tc>
        <w:tc>
          <w:tcPr>
            <w:tcW w:w="1644" w:type="dxa"/>
            <w:tcBorders>
              <w:top w:val="single" w:sz="6" w:space="0" w:color="auto"/>
              <w:left w:val="single" w:sz="6" w:space="0" w:color="auto"/>
              <w:right w:val="single" w:sz="6" w:space="0" w:color="auto"/>
            </w:tcBorders>
          </w:tcPr>
          <w:p w14:paraId="0913C846" w14:textId="77777777" w:rsidR="00FB3F04" w:rsidRPr="00A564B4" w:rsidRDefault="00FB3F04" w:rsidP="00F20F97">
            <w:pPr>
              <w:pStyle w:val="TAC"/>
              <w:rPr>
                <w:lang w:eastAsia="en-US"/>
              </w:rPr>
            </w:pPr>
          </w:p>
        </w:tc>
      </w:tr>
      <w:tr w:rsidR="00FB3F04" w:rsidRPr="00A564B4" w14:paraId="2F3AFC00" w14:textId="77777777" w:rsidTr="00F20F97">
        <w:trPr>
          <w:cantSplit/>
          <w:jc w:val="center"/>
        </w:trPr>
        <w:tc>
          <w:tcPr>
            <w:tcW w:w="482" w:type="dxa"/>
            <w:tcBorders>
              <w:top w:val="single" w:sz="6" w:space="0" w:color="auto"/>
              <w:left w:val="single" w:sz="6" w:space="0" w:color="auto"/>
              <w:bottom w:val="single" w:sz="6" w:space="0" w:color="auto"/>
              <w:right w:val="single" w:sz="6" w:space="0" w:color="auto"/>
            </w:tcBorders>
          </w:tcPr>
          <w:p w14:paraId="57EEC250" w14:textId="77777777" w:rsidR="00FB3F04" w:rsidRPr="00A564B4" w:rsidRDefault="00AF1B39" w:rsidP="00F20F97">
            <w:pPr>
              <w:pStyle w:val="TAC"/>
              <w:rPr>
                <w:lang w:eastAsia="en-US"/>
              </w:rPr>
            </w:pPr>
            <w:r w:rsidRPr="00A564B4">
              <w:rPr>
                <w:lang w:eastAsia="en-US"/>
              </w:rPr>
              <w:t>3</w:t>
            </w:r>
          </w:p>
        </w:tc>
        <w:tc>
          <w:tcPr>
            <w:tcW w:w="1304" w:type="dxa"/>
            <w:tcBorders>
              <w:top w:val="single" w:sz="6" w:space="0" w:color="auto"/>
              <w:left w:val="single" w:sz="6" w:space="0" w:color="auto"/>
              <w:bottom w:val="single" w:sz="6" w:space="0" w:color="auto"/>
              <w:right w:val="single" w:sz="6" w:space="0" w:color="auto"/>
            </w:tcBorders>
          </w:tcPr>
          <w:p w14:paraId="7DA15D30" w14:textId="77777777" w:rsidR="00FB3F04" w:rsidRPr="00A564B4" w:rsidRDefault="00FB3F04" w:rsidP="00F20F97">
            <w:pPr>
              <w:pStyle w:val="TAC"/>
              <w:rPr>
                <w:lang w:eastAsia="en-US"/>
              </w:rPr>
            </w:pPr>
            <w:r w:rsidRPr="00A564B4">
              <w:rPr>
                <w:lang w:eastAsia="en-US"/>
              </w:rPr>
              <w:t>36.101, 7.2</w:t>
            </w:r>
          </w:p>
        </w:tc>
        <w:tc>
          <w:tcPr>
            <w:tcW w:w="1304" w:type="dxa"/>
            <w:tcBorders>
              <w:top w:val="single" w:sz="6" w:space="0" w:color="auto"/>
              <w:left w:val="single" w:sz="6" w:space="0" w:color="auto"/>
              <w:bottom w:val="single" w:sz="6" w:space="0" w:color="auto"/>
              <w:right w:val="single" w:sz="6" w:space="0" w:color="auto"/>
            </w:tcBorders>
          </w:tcPr>
          <w:p w14:paraId="3280EA62" w14:textId="77777777" w:rsidR="00FB3F04" w:rsidRPr="00A564B4" w:rsidRDefault="00FB3F04" w:rsidP="00F20F97">
            <w:pPr>
              <w:pStyle w:val="TAC"/>
              <w:rPr>
                <w:lang w:eastAsia="en-US"/>
              </w:rPr>
            </w:pPr>
            <w:r w:rsidRPr="00A564B4">
              <w:rPr>
                <w:lang w:eastAsia="en-US"/>
              </w:rPr>
              <w:t>Rel-13</w:t>
            </w:r>
          </w:p>
        </w:tc>
        <w:tc>
          <w:tcPr>
            <w:tcW w:w="1644" w:type="dxa"/>
            <w:tcBorders>
              <w:top w:val="single" w:sz="6" w:space="0" w:color="auto"/>
              <w:left w:val="single" w:sz="6" w:space="0" w:color="auto"/>
              <w:bottom w:val="single" w:sz="6" w:space="0" w:color="auto"/>
              <w:right w:val="single" w:sz="6" w:space="0" w:color="auto"/>
            </w:tcBorders>
          </w:tcPr>
          <w:p w14:paraId="16AC7377" w14:textId="77777777" w:rsidR="00FB3F04" w:rsidRPr="00A564B4" w:rsidRDefault="00FB3F04" w:rsidP="00F20F97">
            <w:pPr>
              <w:pStyle w:val="TAC"/>
              <w:rPr>
                <w:lang w:eastAsia="en-US"/>
              </w:rPr>
            </w:pPr>
            <w:r w:rsidRPr="00A564B4">
              <w:rPr>
                <w:lang w:eastAsia="en-US"/>
              </w:rPr>
              <w:t>FDD Band 3</w:t>
            </w:r>
          </w:p>
        </w:tc>
        <w:tc>
          <w:tcPr>
            <w:tcW w:w="1644" w:type="dxa"/>
            <w:tcBorders>
              <w:top w:val="single" w:sz="6" w:space="0" w:color="auto"/>
              <w:left w:val="single" w:sz="6" w:space="0" w:color="auto"/>
              <w:bottom w:val="single" w:sz="6" w:space="0" w:color="auto"/>
              <w:right w:val="single" w:sz="6" w:space="0" w:color="auto"/>
            </w:tcBorders>
          </w:tcPr>
          <w:p w14:paraId="70D6691B" w14:textId="77777777" w:rsidR="00FB3F04" w:rsidRPr="00A564B4" w:rsidRDefault="00FB3F04" w:rsidP="00F20F97">
            <w:pPr>
              <w:pStyle w:val="TAC"/>
              <w:rPr>
                <w:lang w:eastAsia="en-US"/>
              </w:rPr>
            </w:pPr>
          </w:p>
        </w:tc>
        <w:tc>
          <w:tcPr>
            <w:tcW w:w="1644" w:type="dxa"/>
            <w:tcBorders>
              <w:top w:val="single" w:sz="6" w:space="0" w:color="auto"/>
              <w:left w:val="single" w:sz="6" w:space="0" w:color="auto"/>
              <w:bottom w:val="single" w:sz="6" w:space="0" w:color="auto"/>
              <w:right w:val="single" w:sz="6" w:space="0" w:color="auto"/>
            </w:tcBorders>
          </w:tcPr>
          <w:p w14:paraId="6C8B1895" w14:textId="77777777" w:rsidR="00FB3F04" w:rsidRPr="00A564B4" w:rsidRDefault="00FB3F04" w:rsidP="00F20F97">
            <w:pPr>
              <w:pStyle w:val="TAC"/>
              <w:rPr>
                <w:lang w:eastAsia="en-US"/>
              </w:rPr>
            </w:pPr>
          </w:p>
        </w:tc>
      </w:tr>
      <w:tr w:rsidR="00444BED" w:rsidRPr="00A564B4" w14:paraId="4D23FA3D" w14:textId="77777777" w:rsidTr="0005636A">
        <w:trPr>
          <w:cantSplit/>
          <w:jc w:val="center"/>
        </w:trPr>
        <w:tc>
          <w:tcPr>
            <w:tcW w:w="482" w:type="dxa"/>
            <w:tcBorders>
              <w:top w:val="single" w:sz="6" w:space="0" w:color="auto"/>
              <w:left w:val="single" w:sz="6" w:space="0" w:color="auto"/>
              <w:bottom w:val="single" w:sz="6" w:space="0" w:color="auto"/>
              <w:right w:val="single" w:sz="6" w:space="0" w:color="auto"/>
            </w:tcBorders>
          </w:tcPr>
          <w:p w14:paraId="04E246D3" w14:textId="77777777" w:rsidR="00444BED" w:rsidRPr="00A564B4" w:rsidRDefault="00444BED" w:rsidP="0005636A">
            <w:pPr>
              <w:pStyle w:val="TAC"/>
            </w:pPr>
            <w:r w:rsidRPr="00A564B4">
              <w:t>4</w:t>
            </w:r>
          </w:p>
        </w:tc>
        <w:tc>
          <w:tcPr>
            <w:tcW w:w="1304" w:type="dxa"/>
            <w:tcBorders>
              <w:top w:val="single" w:sz="6" w:space="0" w:color="auto"/>
              <w:left w:val="single" w:sz="6" w:space="0" w:color="auto"/>
              <w:bottom w:val="single" w:sz="6" w:space="0" w:color="auto"/>
              <w:right w:val="single" w:sz="6" w:space="0" w:color="auto"/>
            </w:tcBorders>
          </w:tcPr>
          <w:p w14:paraId="77C3B051" w14:textId="77777777" w:rsidR="00444BED" w:rsidRPr="00A564B4" w:rsidRDefault="00444BED" w:rsidP="0005636A">
            <w:pPr>
              <w:pStyle w:val="TAC"/>
              <w:rPr>
                <w:lang w:eastAsia="en-US"/>
              </w:rPr>
            </w:pPr>
            <w:r w:rsidRPr="00A564B4">
              <w:rPr>
                <w:lang w:eastAsia="en-US"/>
              </w:rPr>
              <w:t>36.101, 7.2</w:t>
            </w:r>
          </w:p>
        </w:tc>
        <w:tc>
          <w:tcPr>
            <w:tcW w:w="1304" w:type="dxa"/>
            <w:tcBorders>
              <w:top w:val="single" w:sz="6" w:space="0" w:color="auto"/>
              <w:left w:val="single" w:sz="6" w:space="0" w:color="auto"/>
              <w:bottom w:val="single" w:sz="6" w:space="0" w:color="auto"/>
              <w:right w:val="single" w:sz="6" w:space="0" w:color="auto"/>
            </w:tcBorders>
          </w:tcPr>
          <w:p w14:paraId="294FFEF3" w14:textId="77777777" w:rsidR="00444BED" w:rsidRPr="00A564B4" w:rsidRDefault="00444BED" w:rsidP="0005636A">
            <w:pPr>
              <w:pStyle w:val="TAC"/>
              <w:rPr>
                <w:lang w:eastAsia="en-US"/>
              </w:rPr>
            </w:pPr>
            <w:r w:rsidRPr="00A564B4">
              <w:rPr>
                <w:lang w:eastAsia="en-US"/>
              </w:rPr>
              <w:t>Rel-15</w:t>
            </w:r>
          </w:p>
        </w:tc>
        <w:tc>
          <w:tcPr>
            <w:tcW w:w="1644" w:type="dxa"/>
            <w:tcBorders>
              <w:top w:val="single" w:sz="6" w:space="0" w:color="auto"/>
              <w:left w:val="single" w:sz="6" w:space="0" w:color="auto"/>
              <w:bottom w:val="single" w:sz="6" w:space="0" w:color="auto"/>
              <w:right w:val="single" w:sz="6" w:space="0" w:color="auto"/>
            </w:tcBorders>
          </w:tcPr>
          <w:p w14:paraId="7CF47CED" w14:textId="77777777" w:rsidR="00444BED" w:rsidRPr="00A564B4" w:rsidRDefault="00444BED" w:rsidP="0005636A">
            <w:pPr>
              <w:pStyle w:val="TAC"/>
              <w:rPr>
                <w:lang w:eastAsia="en-US"/>
              </w:rPr>
            </w:pPr>
            <w:r w:rsidRPr="00A564B4">
              <w:rPr>
                <w:lang w:eastAsia="en-US"/>
              </w:rPr>
              <w:t>FDD Band 4</w:t>
            </w:r>
          </w:p>
        </w:tc>
        <w:tc>
          <w:tcPr>
            <w:tcW w:w="1644" w:type="dxa"/>
            <w:tcBorders>
              <w:top w:val="single" w:sz="6" w:space="0" w:color="auto"/>
              <w:left w:val="single" w:sz="6" w:space="0" w:color="auto"/>
              <w:bottom w:val="single" w:sz="6" w:space="0" w:color="auto"/>
              <w:right w:val="single" w:sz="6" w:space="0" w:color="auto"/>
            </w:tcBorders>
          </w:tcPr>
          <w:p w14:paraId="4A698955" w14:textId="77777777" w:rsidR="00444BED" w:rsidRPr="00A564B4" w:rsidRDefault="00444BED" w:rsidP="0005636A">
            <w:pPr>
              <w:pStyle w:val="TAC"/>
              <w:rPr>
                <w:lang w:eastAsia="en-US"/>
              </w:rPr>
            </w:pPr>
          </w:p>
        </w:tc>
        <w:tc>
          <w:tcPr>
            <w:tcW w:w="1644" w:type="dxa"/>
            <w:tcBorders>
              <w:top w:val="single" w:sz="6" w:space="0" w:color="auto"/>
              <w:left w:val="single" w:sz="6" w:space="0" w:color="auto"/>
              <w:bottom w:val="single" w:sz="6" w:space="0" w:color="auto"/>
              <w:right w:val="single" w:sz="6" w:space="0" w:color="auto"/>
            </w:tcBorders>
          </w:tcPr>
          <w:p w14:paraId="4DC657D2" w14:textId="77777777" w:rsidR="00444BED" w:rsidRPr="00A564B4" w:rsidRDefault="00444BED" w:rsidP="0005636A">
            <w:pPr>
              <w:pStyle w:val="TAC"/>
              <w:rPr>
                <w:lang w:eastAsia="en-US"/>
              </w:rPr>
            </w:pPr>
          </w:p>
        </w:tc>
      </w:tr>
      <w:tr w:rsidR="009C08BC" w:rsidRPr="00A564B4" w14:paraId="6D4705A7" w14:textId="77777777" w:rsidTr="00F20F97">
        <w:trPr>
          <w:cantSplit/>
          <w:jc w:val="center"/>
        </w:trPr>
        <w:tc>
          <w:tcPr>
            <w:tcW w:w="482" w:type="dxa"/>
            <w:tcBorders>
              <w:top w:val="single" w:sz="6" w:space="0" w:color="auto"/>
              <w:left w:val="single" w:sz="6" w:space="0" w:color="auto"/>
              <w:bottom w:val="single" w:sz="6" w:space="0" w:color="auto"/>
              <w:right w:val="single" w:sz="6" w:space="0" w:color="auto"/>
            </w:tcBorders>
          </w:tcPr>
          <w:p w14:paraId="7843E606" w14:textId="77777777" w:rsidR="009C08BC" w:rsidRPr="00A564B4" w:rsidRDefault="009C08BC" w:rsidP="00F20F97">
            <w:pPr>
              <w:pStyle w:val="TAC"/>
              <w:rPr>
                <w:lang w:eastAsia="en-US"/>
              </w:rPr>
            </w:pPr>
            <w:r w:rsidRPr="00A564B4">
              <w:rPr>
                <w:lang w:eastAsia="en-US"/>
              </w:rPr>
              <w:t>...</w:t>
            </w:r>
          </w:p>
        </w:tc>
        <w:tc>
          <w:tcPr>
            <w:tcW w:w="1304" w:type="dxa"/>
            <w:tcBorders>
              <w:top w:val="single" w:sz="6" w:space="0" w:color="auto"/>
              <w:left w:val="single" w:sz="6" w:space="0" w:color="auto"/>
              <w:bottom w:val="single" w:sz="6" w:space="0" w:color="auto"/>
              <w:right w:val="single" w:sz="6" w:space="0" w:color="auto"/>
            </w:tcBorders>
          </w:tcPr>
          <w:p w14:paraId="5FDC7BA6" w14:textId="77777777" w:rsidR="009C08BC" w:rsidRPr="00A564B4" w:rsidRDefault="009C08BC" w:rsidP="00F20F97">
            <w:pPr>
              <w:pStyle w:val="TAC"/>
              <w:rPr>
                <w:lang w:eastAsia="en-US"/>
              </w:rPr>
            </w:pPr>
          </w:p>
        </w:tc>
        <w:tc>
          <w:tcPr>
            <w:tcW w:w="1304" w:type="dxa"/>
            <w:tcBorders>
              <w:top w:val="single" w:sz="6" w:space="0" w:color="auto"/>
              <w:left w:val="single" w:sz="6" w:space="0" w:color="auto"/>
              <w:bottom w:val="single" w:sz="6" w:space="0" w:color="auto"/>
              <w:right w:val="single" w:sz="6" w:space="0" w:color="auto"/>
            </w:tcBorders>
          </w:tcPr>
          <w:p w14:paraId="288078BB" w14:textId="77777777" w:rsidR="009C08BC" w:rsidRPr="00A564B4" w:rsidRDefault="009C08BC" w:rsidP="00F20F97">
            <w:pPr>
              <w:pStyle w:val="TAC"/>
              <w:rPr>
                <w:lang w:eastAsia="en-US"/>
              </w:rPr>
            </w:pPr>
          </w:p>
        </w:tc>
        <w:tc>
          <w:tcPr>
            <w:tcW w:w="1644" w:type="dxa"/>
            <w:tcBorders>
              <w:top w:val="single" w:sz="6" w:space="0" w:color="auto"/>
              <w:left w:val="single" w:sz="6" w:space="0" w:color="auto"/>
              <w:bottom w:val="single" w:sz="6" w:space="0" w:color="auto"/>
              <w:right w:val="single" w:sz="6" w:space="0" w:color="auto"/>
            </w:tcBorders>
          </w:tcPr>
          <w:p w14:paraId="63A46736" w14:textId="77777777" w:rsidR="009C08BC" w:rsidRPr="00A564B4" w:rsidRDefault="009C08BC" w:rsidP="00F20F97">
            <w:pPr>
              <w:pStyle w:val="TAC"/>
              <w:rPr>
                <w:lang w:eastAsia="en-US"/>
              </w:rPr>
            </w:pPr>
          </w:p>
        </w:tc>
        <w:tc>
          <w:tcPr>
            <w:tcW w:w="1644" w:type="dxa"/>
            <w:tcBorders>
              <w:top w:val="single" w:sz="6" w:space="0" w:color="auto"/>
              <w:left w:val="single" w:sz="6" w:space="0" w:color="auto"/>
              <w:bottom w:val="single" w:sz="6" w:space="0" w:color="auto"/>
              <w:right w:val="single" w:sz="6" w:space="0" w:color="auto"/>
            </w:tcBorders>
          </w:tcPr>
          <w:p w14:paraId="3518752F" w14:textId="77777777" w:rsidR="009C08BC" w:rsidRPr="00A564B4" w:rsidRDefault="009C08BC" w:rsidP="00F20F97">
            <w:pPr>
              <w:pStyle w:val="TAC"/>
              <w:rPr>
                <w:lang w:eastAsia="en-US"/>
              </w:rPr>
            </w:pPr>
          </w:p>
        </w:tc>
        <w:tc>
          <w:tcPr>
            <w:tcW w:w="1644" w:type="dxa"/>
            <w:tcBorders>
              <w:top w:val="single" w:sz="6" w:space="0" w:color="auto"/>
              <w:left w:val="single" w:sz="6" w:space="0" w:color="auto"/>
              <w:bottom w:val="single" w:sz="6" w:space="0" w:color="auto"/>
              <w:right w:val="single" w:sz="6" w:space="0" w:color="auto"/>
            </w:tcBorders>
          </w:tcPr>
          <w:p w14:paraId="06545B81" w14:textId="77777777" w:rsidR="009C08BC" w:rsidRPr="00A564B4" w:rsidRDefault="009C08BC" w:rsidP="00F20F97">
            <w:pPr>
              <w:pStyle w:val="TAC"/>
              <w:rPr>
                <w:lang w:eastAsia="en-US"/>
              </w:rPr>
            </w:pPr>
          </w:p>
        </w:tc>
      </w:tr>
      <w:tr w:rsidR="00FB3F04" w:rsidRPr="00A564B4" w14:paraId="39D20C94" w14:textId="77777777" w:rsidTr="00F20F97">
        <w:trPr>
          <w:cantSplit/>
          <w:jc w:val="center"/>
        </w:trPr>
        <w:tc>
          <w:tcPr>
            <w:tcW w:w="482" w:type="dxa"/>
            <w:tcBorders>
              <w:top w:val="single" w:sz="6" w:space="0" w:color="auto"/>
              <w:left w:val="single" w:sz="6" w:space="0" w:color="auto"/>
              <w:bottom w:val="single" w:sz="6" w:space="0" w:color="auto"/>
              <w:right w:val="single" w:sz="6" w:space="0" w:color="auto"/>
            </w:tcBorders>
          </w:tcPr>
          <w:p w14:paraId="58B0D4CC" w14:textId="77777777" w:rsidR="00FB3F04" w:rsidRPr="00A564B4" w:rsidRDefault="009C08BC" w:rsidP="00F20F97">
            <w:pPr>
              <w:pStyle w:val="TAC"/>
              <w:rPr>
                <w:lang w:eastAsia="en-US"/>
              </w:rPr>
            </w:pPr>
            <w:r w:rsidRPr="00A564B4">
              <w:rPr>
                <w:lang w:eastAsia="en-US"/>
              </w:rPr>
              <w:t>7</w:t>
            </w:r>
          </w:p>
        </w:tc>
        <w:tc>
          <w:tcPr>
            <w:tcW w:w="1304" w:type="dxa"/>
            <w:tcBorders>
              <w:top w:val="single" w:sz="6" w:space="0" w:color="auto"/>
              <w:left w:val="single" w:sz="6" w:space="0" w:color="auto"/>
              <w:bottom w:val="single" w:sz="6" w:space="0" w:color="auto"/>
              <w:right w:val="single" w:sz="6" w:space="0" w:color="auto"/>
            </w:tcBorders>
          </w:tcPr>
          <w:p w14:paraId="12E07D24" w14:textId="77777777" w:rsidR="00FB3F04" w:rsidRPr="00A564B4" w:rsidRDefault="00FB3F04" w:rsidP="00F20F97">
            <w:pPr>
              <w:pStyle w:val="TAC"/>
              <w:rPr>
                <w:lang w:eastAsia="en-US"/>
              </w:rPr>
            </w:pPr>
            <w:r w:rsidRPr="00A564B4">
              <w:rPr>
                <w:lang w:eastAsia="en-US"/>
              </w:rPr>
              <w:t>36.101, 7.2</w:t>
            </w:r>
          </w:p>
        </w:tc>
        <w:tc>
          <w:tcPr>
            <w:tcW w:w="1304" w:type="dxa"/>
            <w:tcBorders>
              <w:top w:val="single" w:sz="6" w:space="0" w:color="auto"/>
              <w:left w:val="single" w:sz="6" w:space="0" w:color="auto"/>
              <w:bottom w:val="single" w:sz="6" w:space="0" w:color="auto"/>
              <w:right w:val="single" w:sz="6" w:space="0" w:color="auto"/>
            </w:tcBorders>
          </w:tcPr>
          <w:p w14:paraId="492D7830" w14:textId="77777777" w:rsidR="00FB3F04" w:rsidRPr="00A564B4" w:rsidRDefault="00FB3F04" w:rsidP="00F20F97">
            <w:pPr>
              <w:pStyle w:val="TAC"/>
              <w:rPr>
                <w:lang w:eastAsia="en-US"/>
              </w:rPr>
            </w:pPr>
            <w:r w:rsidRPr="00A564B4">
              <w:rPr>
                <w:lang w:eastAsia="en-US"/>
              </w:rPr>
              <w:t>Rel-13</w:t>
            </w:r>
          </w:p>
        </w:tc>
        <w:tc>
          <w:tcPr>
            <w:tcW w:w="1644" w:type="dxa"/>
            <w:tcBorders>
              <w:top w:val="single" w:sz="6" w:space="0" w:color="auto"/>
              <w:left w:val="single" w:sz="6" w:space="0" w:color="auto"/>
              <w:bottom w:val="single" w:sz="6" w:space="0" w:color="auto"/>
              <w:right w:val="single" w:sz="6" w:space="0" w:color="auto"/>
            </w:tcBorders>
          </w:tcPr>
          <w:p w14:paraId="7068A66C" w14:textId="77777777" w:rsidR="00FB3F04" w:rsidRPr="00A564B4" w:rsidRDefault="00FB3F04" w:rsidP="00F20F97">
            <w:pPr>
              <w:pStyle w:val="TAC"/>
              <w:rPr>
                <w:lang w:eastAsia="en-US"/>
              </w:rPr>
            </w:pPr>
            <w:r w:rsidRPr="00A564B4">
              <w:rPr>
                <w:lang w:eastAsia="en-US"/>
              </w:rPr>
              <w:t>FDD Band 7</w:t>
            </w:r>
          </w:p>
        </w:tc>
        <w:tc>
          <w:tcPr>
            <w:tcW w:w="1644" w:type="dxa"/>
            <w:tcBorders>
              <w:top w:val="single" w:sz="6" w:space="0" w:color="auto"/>
              <w:left w:val="single" w:sz="6" w:space="0" w:color="auto"/>
              <w:bottom w:val="single" w:sz="6" w:space="0" w:color="auto"/>
              <w:right w:val="single" w:sz="6" w:space="0" w:color="auto"/>
            </w:tcBorders>
          </w:tcPr>
          <w:p w14:paraId="79C56708" w14:textId="77777777" w:rsidR="00FB3F04" w:rsidRPr="00A564B4" w:rsidRDefault="00FB3F04" w:rsidP="00F20F97">
            <w:pPr>
              <w:pStyle w:val="TAC"/>
              <w:rPr>
                <w:lang w:eastAsia="en-US"/>
              </w:rPr>
            </w:pPr>
          </w:p>
        </w:tc>
        <w:tc>
          <w:tcPr>
            <w:tcW w:w="1644" w:type="dxa"/>
            <w:tcBorders>
              <w:top w:val="single" w:sz="6" w:space="0" w:color="auto"/>
              <w:left w:val="single" w:sz="6" w:space="0" w:color="auto"/>
              <w:bottom w:val="single" w:sz="6" w:space="0" w:color="auto"/>
              <w:right w:val="single" w:sz="6" w:space="0" w:color="auto"/>
            </w:tcBorders>
          </w:tcPr>
          <w:p w14:paraId="250E8A08" w14:textId="77777777" w:rsidR="00FB3F04" w:rsidRPr="00A564B4" w:rsidRDefault="00FB3F04" w:rsidP="00F20F97">
            <w:pPr>
              <w:pStyle w:val="TAC"/>
              <w:rPr>
                <w:lang w:eastAsia="en-US"/>
              </w:rPr>
            </w:pPr>
          </w:p>
        </w:tc>
      </w:tr>
      <w:tr w:rsidR="009C08BC" w:rsidRPr="00A564B4" w14:paraId="372EEF24" w14:textId="77777777" w:rsidTr="00F20F97">
        <w:trPr>
          <w:cantSplit/>
          <w:jc w:val="center"/>
        </w:trPr>
        <w:tc>
          <w:tcPr>
            <w:tcW w:w="482" w:type="dxa"/>
            <w:tcBorders>
              <w:top w:val="single" w:sz="6" w:space="0" w:color="auto"/>
              <w:left w:val="single" w:sz="6" w:space="0" w:color="auto"/>
              <w:bottom w:val="single" w:sz="6" w:space="0" w:color="auto"/>
              <w:right w:val="single" w:sz="6" w:space="0" w:color="auto"/>
            </w:tcBorders>
          </w:tcPr>
          <w:p w14:paraId="4A396208" w14:textId="77777777" w:rsidR="009C08BC" w:rsidRPr="00A564B4" w:rsidRDefault="009C08BC" w:rsidP="00F20F97">
            <w:pPr>
              <w:pStyle w:val="TAC"/>
              <w:rPr>
                <w:lang w:eastAsia="en-US"/>
              </w:rPr>
            </w:pPr>
            <w:r w:rsidRPr="00A564B4">
              <w:rPr>
                <w:lang w:eastAsia="en-US"/>
              </w:rPr>
              <w:t>...</w:t>
            </w:r>
          </w:p>
        </w:tc>
        <w:tc>
          <w:tcPr>
            <w:tcW w:w="1304" w:type="dxa"/>
            <w:tcBorders>
              <w:top w:val="single" w:sz="6" w:space="0" w:color="auto"/>
              <w:left w:val="single" w:sz="6" w:space="0" w:color="auto"/>
              <w:bottom w:val="single" w:sz="6" w:space="0" w:color="auto"/>
              <w:right w:val="single" w:sz="6" w:space="0" w:color="auto"/>
            </w:tcBorders>
          </w:tcPr>
          <w:p w14:paraId="1672A5B3" w14:textId="77777777" w:rsidR="009C08BC" w:rsidRPr="00A564B4" w:rsidRDefault="009C08BC" w:rsidP="00F20F97">
            <w:pPr>
              <w:pStyle w:val="TAC"/>
              <w:rPr>
                <w:lang w:eastAsia="en-US"/>
              </w:rPr>
            </w:pPr>
          </w:p>
        </w:tc>
        <w:tc>
          <w:tcPr>
            <w:tcW w:w="1304" w:type="dxa"/>
            <w:tcBorders>
              <w:top w:val="single" w:sz="6" w:space="0" w:color="auto"/>
              <w:left w:val="single" w:sz="6" w:space="0" w:color="auto"/>
              <w:bottom w:val="single" w:sz="6" w:space="0" w:color="auto"/>
              <w:right w:val="single" w:sz="6" w:space="0" w:color="auto"/>
            </w:tcBorders>
          </w:tcPr>
          <w:p w14:paraId="474B80DE" w14:textId="77777777" w:rsidR="009C08BC" w:rsidRPr="00A564B4" w:rsidRDefault="009C08BC" w:rsidP="00F20F97">
            <w:pPr>
              <w:pStyle w:val="TAC"/>
              <w:rPr>
                <w:lang w:eastAsia="en-US"/>
              </w:rPr>
            </w:pPr>
          </w:p>
        </w:tc>
        <w:tc>
          <w:tcPr>
            <w:tcW w:w="1644" w:type="dxa"/>
            <w:tcBorders>
              <w:top w:val="single" w:sz="6" w:space="0" w:color="auto"/>
              <w:left w:val="single" w:sz="6" w:space="0" w:color="auto"/>
              <w:bottom w:val="single" w:sz="6" w:space="0" w:color="auto"/>
              <w:right w:val="single" w:sz="6" w:space="0" w:color="auto"/>
            </w:tcBorders>
          </w:tcPr>
          <w:p w14:paraId="369BB15F" w14:textId="77777777" w:rsidR="009C08BC" w:rsidRPr="00A564B4" w:rsidRDefault="009C08BC" w:rsidP="00F20F97">
            <w:pPr>
              <w:pStyle w:val="TAC"/>
              <w:rPr>
                <w:lang w:eastAsia="en-US"/>
              </w:rPr>
            </w:pPr>
          </w:p>
        </w:tc>
        <w:tc>
          <w:tcPr>
            <w:tcW w:w="1644" w:type="dxa"/>
            <w:tcBorders>
              <w:top w:val="single" w:sz="6" w:space="0" w:color="auto"/>
              <w:left w:val="single" w:sz="6" w:space="0" w:color="auto"/>
              <w:bottom w:val="single" w:sz="6" w:space="0" w:color="auto"/>
              <w:right w:val="single" w:sz="6" w:space="0" w:color="auto"/>
            </w:tcBorders>
          </w:tcPr>
          <w:p w14:paraId="0DF0527F" w14:textId="77777777" w:rsidR="009C08BC" w:rsidRPr="00A564B4" w:rsidRDefault="009C08BC" w:rsidP="00F20F97">
            <w:pPr>
              <w:pStyle w:val="TAC"/>
              <w:rPr>
                <w:lang w:eastAsia="en-US"/>
              </w:rPr>
            </w:pPr>
          </w:p>
        </w:tc>
        <w:tc>
          <w:tcPr>
            <w:tcW w:w="1644" w:type="dxa"/>
            <w:tcBorders>
              <w:top w:val="single" w:sz="6" w:space="0" w:color="auto"/>
              <w:left w:val="single" w:sz="6" w:space="0" w:color="auto"/>
              <w:bottom w:val="single" w:sz="6" w:space="0" w:color="auto"/>
              <w:right w:val="single" w:sz="6" w:space="0" w:color="auto"/>
            </w:tcBorders>
          </w:tcPr>
          <w:p w14:paraId="57998277" w14:textId="77777777" w:rsidR="009C08BC" w:rsidRPr="00A564B4" w:rsidRDefault="009C08BC" w:rsidP="00F20F97">
            <w:pPr>
              <w:pStyle w:val="TAC"/>
              <w:rPr>
                <w:lang w:eastAsia="en-US"/>
              </w:rPr>
            </w:pPr>
          </w:p>
        </w:tc>
      </w:tr>
      <w:tr w:rsidR="00FB3F04" w:rsidRPr="00A564B4" w14:paraId="08F7EC53" w14:textId="77777777" w:rsidTr="00F20F97">
        <w:trPr>
          <w:cantSplit/>
          <w:jc w:val="center"/>
        </w:trPr>
        <w:tc>
          <w:tcPr>
            <w:tcW w:w="482" w:type="dxa"/>
            <w:tcBorders>
              <w:top w:val="single" w:sz="6" w:space="0" w:color="auto"/>
              <w:left w:val="single" w:sz="6" w:space="0" w:color="auto"/>
              <w:bottom w:val="single" w:sz="6" w:space="0" w:color="auto"/>
              <w:right w:val="single" w:sz="6" w:space="0" w:color="auto"/>
            </w:tcBorders>
          </w:tcPr>
          <w:p w14:paraId="1E98FEBD" w14:textId="77777777" w:rsidR="00FB3F04" w:rsidRPr="00A564B4" w:rsidRDefault="009C08BC" w:rsidP="00F20F97">
            <w:pPr>
              <w:pStyle w:val="TAC"/>
              <w:rPr>
                <w:lang w:eastAsia="en-US"/>
              </w:rPr>
            </w:pPr>
            <w:r w:rsidRPr="00A564B4">
              <w:rPr>
                <w:lang w:eastAsia="en-US"/>
              </w:rPr>
              <w:t>20</w:t>
            </w:r>
          </w:p>
        </w:tc>
        <w:tc>
          <w:tcPr>
            <w:tcW w:w="1304" w:type="dxa"/>
            <w:tcBorders>
              <w:top w:val="single" w:sz="6" w:space="0" w:color="auto"/>
              <w:left w:val="single" w:sz="6" w:space="0" w:color="auto"/>
              <w:bottom w:val="single" w:sz="6" w:space="0" w:color="auto"/>
              <w:right w:val="single" w:sz="6" w:space="0" w:color="auto"/>
            </w:tcBorders>
          </w:tcPr>
          <w:p w14:paraId="6E715726" w14:textId="77777777" w:rsidR="00FB3F04" w:rsidRPr="00A564B4" w:rsidRDefault="00FB3F04" w:rsidP="00F20F97">
            <w:pPr>
              <w:pStyle w:val="TAC"/>
              <w:rPr>
                <w:lang w:eastAsia="en-US"/>
              </w:rPr>
            </w:pPr>
            <w:r w:rsidRPr="00A564B4">
              <w:rPr>
                <w:lang w:eastAsia="en-US"/>
              </w:rPr>
              <w:t>36.101, 7.2</w:t>
            </w:r>
          </w:p>
        </w:tc>
        <w:tc>
          <w:tcPr>
            <w:tcW w:w="1304" w:type="dxa"/>
            <w:tcBorders>
              <w:top w:val="single" w:sz="6" w:space="0" w:color="auto"/>
              <w:left w:val="single" w:sz="6" w:space="0" w:color="auto"/>
              <w:bottom w:val="single" w:sz="6" w:space="0" w:color="auto"/>
              <w:right w:val="single" w:sz="6" w:space="0" w:color="auto"/>
            </w:tcBorders>
          </w:tcPr>
          <w:p w14:paraId="0D293961" w14:textId="77777777" w:rsidR="00FB3F04" w:rsidRPr="00A564B4" w:rsidRDefault="00FB3F04" w:rsidP="00F20F97">
            <w:pPr>
              <w:pStyle w:val="TAC"/>
              <w:rPr>
                <w:lang w:eastAsia="en-US"/>
              </w:rPr>
            </w:pPr>
            <w:r w:rsidRPr="00A564B4">
              <w:rPr>
                <w:lang w:eastAsia="en-US"/>
              </w:rPr>
              <w:t>Rel-13</w:t>
            </w:r>
          </w:p>
        </w:tc>
        <w:tc>
          <w:tcPr>
            <w:tcW w:w="1644" w:type="dxa"/>
            <w:tcBorders>
              <w:top w:val="single" w:sz="6" w:space="0" w:color="auto"/>
              <w:left w:val="single" w:sz="6" w:space="0" w:color="auto"/>
              <w:bottom w:val="single" w:sz="6" w:space="0" w:color="auto"/>
              <w:right w:val="single" w:sz="6" w:space="0" w:color="auto"/>
            </w:tcBorders>
          </w:tcPr>
          <w:p w14:paraId="018AF95C" w14:textId="77777777" w:rsidR="00FB3F04" w:rsidRPr="00A564B4" w:rsidRDefault="00FB3F04" w:rsidP="00F20F97">
            <w:pPr>
              <w:pStyle w:val="TAC"/>
              <w:rPr>
                <w:lang w:eastAsia="en-US"/>
              </w:rPr>
            </w:pPr>
            <w:r w:rsidRPr="00A564B4">
              <w:rPr>
                <w:lang w:eastAsia="en-US"/>
              </w:rPr>
              <w:t>FDD Band 20</w:t>
            </w:r>
          </w:p>
        </w:tc>
        <w:tc>
          <w:tcPr>
            <w:tcW w:w="1644" w:type="dxa"/>
            <w:tcBorders>
              <w:top w:val="single" w:sz="6" w:space="0" w:color="auto"/>
              <w:left w:val="single" w:sz="6" w:space="0" w:color="auto"/>
              <w:bottom w:val="single" w:sz="6" w:space="0" w:color="auto"/>
              <w:right w:val="single" w:sz="6" w:space="0" w:color="auto"/>
            </w:tcBorders>
          </w:tcPr>
          <w:p w14:paraId="4B8CFDF6" w14:textId="77777777" w:rsidR="00FB3F04" w:rsidRPr="00A564B4" w:rsidRDefault="00FB3F04" w:rsidP="00F20F97">
            <w:pPr>
              <w:pStyle w:val="TAC"/>
              <w:rPr>
                <w:lang w:eastAsia="en-US"/>
              </w:rPr>
            </w:pPr>
          </w:p>
        </w:tc>
        <w:tc>
          <w:tcPr>
            <w:tcW w:w="1644" w:type="dxa"/>
            <w:tcBorders>
              <w:top w:val="single" w:sz="6" w:space="0" w:color="auto"/>
              <w:left w:val="single" w:sz="6" w:space="0" w:color="auto"/>
              <w:bottom w:val="single" w:sz="6" w:space="0" w:color="auto"/>
              <w:right w:val="single" w:sz="6" w:space="0" w:color="auto"/>
            </w:tcBorders>
          </w:tcPr>
          <w:p w14:paraId="7AF7A167" w14:textId="77777777" w:rsidR="00FB3F04" w:rsidRPr="00A564B4" w:rsidRDefault="00FB3F04" w:rsidP="00F20F97">
            <w:pPr>
              <w:pStyle w:val="TAC"/>
              <w:rPr>
                <w:lang w:eastAsia="en-US"/>
              </w:rPr>
            </w:pPr>
          </w:p>
        </w:tc>
      </w:tr>
      <w:tr w:rsidR="009C08BC" w:rsidRPr="00A564B4" w14:paraId="2DA1B3EA" w14:textId="77777777" w:rsidTr="00F20F97">
        <w:trPr>
          <w:cantSplit/>
          <w:jc w:val="center"/>
        </w:trPr>
        <w:tc>
          <w:tcPr>
            <w:tcW w:w="482" w:type="dxa"/>
            <w:tcBorders>
              <w:top w:val="single" w:sz="6" w:space="0" w:color="auto"/>
              <w:left w:val="single" w:sz="6" w:space="0" w:color="auto"/>
              <w:bottom w:val="single" w:sz="6" w:space="0" w:color="auto"/>
              <w:right w:val="single" w:sz="6" w:space="0" w:color="auto"/>
            </w:tcBorders>
          </w:tcPr>
          <w:p w14:paraId="2A31E207" w14:textId="77777777" w:rsidR="009C08BC" w:rsidRPr="00A564B4" w:rsidRDefault="009C08BC" w:rsidP="00AE0020">
            <w:pPr>
              <w:pStyle w:val="TAC"/>
              <w:rPr>
                <w:lang w:eastAsia="en-US"/>
              </w:rPr>
            </w:pPr>
            <w:r w:rsidRPr="00A564B4">
              <w:rPr>
                <w:lang w:eastAsia="en-US"/>
              </w:rPr>
              <w:t>21</w:t>
            </w:r>
          </w:p>
        </w:tc>
        <w:tc>
          <w:tcPr>
            <w:tcW w:w="1304" w:type="dxa"/>
            <w:tcBorders>
              <w:top w:val="single" w:sz="6" w:space="0" w:color="auto"/>
              <w:left w:val="single" w:sz="6" w:space="0" w:color="auto"/>
              <w:bottom w:val="single" w:sz="6" w:space="0" w:color="auto"/>
              <w:right w:val="single" w:sz="6" w:space="0" w:color="auto"/>
            </w:tcBorders>
          </w:tcPr>
          <w:p w14:paraId="56B8F105" w14:textId="77777777" w:rsidR="009C08BC" w:rsidRPr="00A564B4" w:rsidRDefault="009C08BC" w:rsidP="00F20F97">
            <w:pPr>
              <w:pStyle w:val="TAC"/>
              <w:rPr>
                <w:lang w:eastAsia="en-US"/>
              </w:rPr>
            </w:pPr>
            <w:r w:rsidRPr="00A564B4">
              <w:rPr>
                <w:lang w:eastAsia="en-US"/>
              </w:rPr>
              <w:t>36.101, 7.2</w:t>
            </w:r>
          </w:p>
        </w:tc>
        <w:tc>
          <w:tcPr>
            <w:tcW w:w="1304" w:type="dxa"/>
            <w:tcBorders>
              <w:top w:val="single" w:sz="6" w:space="0" w:color="auto"/>
              <w:left w:val="single" w:sz="6" w:space="0" w:color="auto"/>
              <w:bottom w:val="single" w:sz="6" w:space="0" w:color="auto"/>
              <w:right w:val="single" w:sz="6" w:space="0" w:color="auto"/>
            </w:tcBorders>
          </w:tcPr>
          <w:p w14:paraId="10033BCA" w14:textId="77777777" w:rsidR="009C08BC" w:rsidRPr="00A564B4" w:rsidRDefault="009C08BC" w:rsidP="00F20F97">
            <w:pPr>
              <w:pStyle w:val="TAC"/>
              <w:rPr>
                <w:lang w:eastAsia="en-US"/>
              </w:rPr>
            </w:pPr>
            <w:r w:rsidRPr="00A564B4">
              <w:rPr>
                <w:lang w:eastAsia="en-US"/>
              </w:rPr>
              <w:t>Rel-14</w:t>
            </w:r>
          </w:p>
        </w:tc>
        <w:tc>
          <w:tcPr>
            <w:tcW w:w="1644" w:type="dxa"/>
            <w:tcBorders>
              <w:top w:val="single" w:sz="6" w:space="0" w:color="auto"/>
              <w:left w:val="single" w:sz="6" w:space="0" w:color="auto"/>
              <w:bottom w:val="single" w:sz="6" w:space="0" w:color="auto"/>
              <w:right w:val="single" w:sz="6" w:space="0" w:color="auto"/>
            </w:tcBorders>
          </w:tcPr>
          <w:p w14:paraId="6719683B" w14:textId="77777777" w:rsidR="009C08BC" w:rsidRPr="00A564B4" w:rsidRDefault="009C08BC" w:rsidP="00F20F97">
            <w:pPr>
              <w:pStyle w:val="TAC"/>
              <w:rPr>
                <w:lang w:eastAsia="en-US"/>
              </w:rPr>
            </w:pPr>
            <w:r w:rsidRPr="00A564B4">
              <w:rPr>
                <w:lang w:eastAsia="en-US"/>
              </w:rPr>
              <w:t>FDD Band 21</w:t>
            </w:r>
          </w:p>
        </w:tc>
        <w:tc>
          <w:tcPr>
            <w:tcW w:w="1644" w:type="dxa"/>
            <w:tcBorders>
              <w:top w:val="single" w:sz="6" w:space="0" w:color="auto"/>
              <w:left w:val="single" w:sz="6" w:space="0" w:color="auto"/>
              <w:bottom w:val="single" w:sz="6" w:space="0" w:color="auto"/>
              <w:right w:val="single" w:sz="6" w:space="0" w:color="auto"/>
            </w:tcBorders>
          </w:tcPr>
          <w:p w14:paraId="54C093F2" w14:textId="77777777" w:rsidR="009C08BC" w:rsidRPr="00A564B4" w:rsidRDefault="009C08BC" w:rsidP="00F20F97">
            <w:pPr>
              <w:pStyle w:val="TAC"/>
              <w:rPr>
                <w:lang w:eastAsia="en-US"/>
              </w:rPr>
            </w:pPr>
          </w:p>
        </w:tc>
        <w:tc>
          <w:tcPr>
            <w:tcW w:w="1644" w:type="dxa"/>
            <w:tcBorders>
              <w:top w:val="single" w:sz="6" w:space="0" w:color="auto"/>
              <w:left w:val="single" w:sz="6" w:space="0" w:color="auto"/>
              <w:bottom w:val="single" w:sz="6" w:space="0" w:color="auto"/>
              <w:right w:val="single" w:sz="6" w:space="0" w:color="auto"/>
            </w:tcBorders>
          </w:tcPr>
          <w:p w14:paraId="7AF8960F" w14:textId="77777777" w:rsidR="009C08BC" w:rsidRPr="00A564B4" w:rsidRDefault="009C08BC" w:rsidP="00F20F97">
            <w:pPr>
              <w:pStyle w:val="TAC"/>
              <w:rPr>
                <w:lang w:eastAsia="en-US"/>
              </w:rPr>
            </w:pPr>
          </w:p>
        </w:tc>
      </w:tr>
      <w:tr w:rsidR="009C08BC" w:rsidRPr="00A564B4" w14:paraId="4DE70930" w14:textId="77777777" w:rsidTr="00F20F97">
        <w:trPr>
          <w:cantSplit/>
          <w:jc w:val="center"/>
        </w:trPr>
        <w:tc>
          <w:tcPr>
            <w:tcW w:w="482" w:type="dxa"/>
            <w:tcBorders>
              <w:top w:val="single" w:sz="6" w:space="0" w:color="auto"/>
              <w:left w:val="single" w:sz="6" w:space="0" w:color="auto"/>
              <w:bottom w:val="single" w:sz="6" w:space="0" w:color="auto"/>
              <w:right w:val="single" w:sz="6" w:space="0" w:color="auto"/>
            </w:tcBorders>
          </w:tcPr>
          <w:p w14:paraId="2F7FD23A" w14:textId="77777777" w:rsidR="009C08BC" w:rsidRPr="00A564B4" w:rsidRDefault="009C08BC" w:rsidP="00AE0020">
            <w:pPr>
              <w:pStyle w:val="TAC"/>
              <w:rPr>
                <w:lang w:eastAsia="en-US"/>
              </w:rPr>
            </w:pPr>
            <w:r w:rsidRPr="00A564B4">
              <w:rPr>
                <w:lang w:eastAsia="en-US"/>
              </w:rPr>
              <w:t>...</w:t>
            </w:r>
          </w:p>
        </w:tc>
        <w:tc>
          <w:tcPr>
            <w:tcW w:w="1304" w:type="dxa"/>
            <w:tcBorders>
              <w:top w:val="single" w:sz="6" w:space="0" w:color="auto"/>
              <w:left w:val="single" w:sz="6" w:space="0" w:color="auto"/>
              <w:bottom w:val="single" w:sz="6" w:space="0" w:color="auto"/>
              <w:right w:val="single" w:sz="6" w:space="0" w:color="auto"/>
            </w:tcBorders>
          </w:tcPr>
          <w:p w14:paraId="55B0DA14" w14:textId="77777777" w:rsidR="009C08BC" w:rsidRPr="00A564B4" w:rsidRDefault="009C08BC" w:rsidP="00F20F97">
            <w:pPr>
              <w:pStyle w:val="TAC"/>
              <w:rPr>
                <w:lang w:eastAsia="en-US"/>
              </w:rPr>
            </w:pPr>
          </w:p>
        </w:tc>
        <w:tc>
          <w:tcPr>
            <w:tcW w:w="1304" w:type="dxa"/>
            <w:tcBorders>
              <w:top w:val="single" w:sz="6" w:space="0" w:color="auto"/>
              <w:left w:val="single" w:sz="6" w:space="0" w:color="auto"/>
              <w:bottom w:val="single" w:sz="6" w:space="0" w:color="auto"/>
              <w:right w:val="single" w:sz="6" w:space="0" w:color="auto"/>
            </w:tcBorders>
          </w:tcPr>
          <w:p w14:paraId="7CAB1764" w14:textId="77777777" w:rsidR="009C08BC" w:rsidRPr="00A564B4" w:rsidRDefault="009C08BC" w:rsidP="00F20F97">
            <w:pPr>
              <w:pStyle w:val="TAC"/>
              <w:rPr>
                <w:lang w:eastAsia="en-US"/>
              </w:rPr>
            </w:pPr>
          </w:p>
        </w:tc>
        <w:tc>
          <w:tcPr>
            <w:tcW w:w="1644" w:type="dxa"/>
            <w:tcBorders>
              <w:top w:val="single" w:sz="6" w:space="0" w:color="auto"/>
              <w:left w:val="single" w:sz="6" w:space="0" w:color="auto"/>
              <w:bottom w:val="single" w:sz="6" w:space="0" w:color="auto"/>
              <w:right w:val="single" w:sz="6" w:space="0" w:color="auto"/>
            </w:tcBorders>
          </w:tcPr>
          <w:p w14:paraId="4AAD4745" w14:textId="77777777" w:rsidR="009C08BC" w:rsidRPr="00A564B4" w:rsidRDefault="009C08BC" w:rsidP="00F20F97">
            <w:pPr>
              <w:pStyle w:val="TAC"/>
              <w:rPr>
                <w:lang w:eastAsia="en-US"/>
              </w:rPr>
            </w:pPr>
          </w:p>
        </w:tc>
        <w:tc>
          <w:tcPr>
            <w:tcW w:w="1644" w:type="dxa"/>
            <w:tcBorders>
              <w:top w:val="single" w:sz="6" w:space="0" w:color="auto"/>
              <w:left w:val="single" w:sz="6" w:space="0" w:color="auto"/>
              <w:bottom w:val="single" w:sz="6" w:space="0" w:color="auto"/>
              <w:right w:val="single" w:sz="6" w:space="0" w:color="auto"/>
            </w:tcBorders>
          </w:tcPr>
          <w:p w14:paraId="74940A4A" w14:textId="77777777" w:rsidR="009C08BC" w:rsidRPr="00A564B4" w:rsidRDefault="009C08BC" w:rsidP="00F20F97">
            <w:pPr>
              <w:pStyle w:val="TAC"/>
              <w:rPr>
                <w:lang w:eastAsia="en-US"/>
              </w:rPr>
            </w:pPr>
          </w:p>
        </w:tc>
        <w:tc>
          <w:tcPr>
            <w:tcW w:w="1644" w:type="dxa"/>
            <w:tcBorders>
              <w:top w:val="single" w:sz="6" w:space="0" w:color="auto"/>
              <w:left w:val="single" w:sz="6" w:space="0" w:color="auto"/>
              <w:bottom w:val="single" w:sz="6" w:space="0" w:color="auto"/>
              <w:right w:val="single" w:sz="6" w:space="0" w:color="auto"/>
            </w:tcBorders>
          </w:tcPr>
          <w:p w14:paraId="6E5BAC1F" w14:textId="77777777" w:rsidR="009C08BC" w:rsidRPr="00A564B4" w:rsidRDefault="009C08BC" w:rsidP="00F20F97">
            <w:pPr>
              <w:pStyle w:val="TAC"/>
              <w:rPr>
                <w:lang w:eastAsia="en-US"/>
              </w:rPr>
            </w:pPr>
          </w:p>
        </w:tc>
      </w:tr>
      <w:tr w:rsidR="009C08BC" w:rsidRPr="00A564B4" w14:paraId="56F78A3C" w14:textId="77777777" w:rsidTr="00F20F97">
        <w:trPr>
          <w:cantSplit/>
          <w:jc w:val="center"/>
        </w:trPr>
        <w:tc>
          <w:tcPr>
            <w:tcW w:w="482" w:type="dxa"/>
            <w:tcBorders>
              <w:top w:val="single" w:sz="6" w:space="0" w:color="auto"/>
              <w:left w:val="single" w:sz="6" w:space="0" w:color="auto"/>
              <w:bottom w:val="single" w:sz="6" w:space="0" w:color="auto"/>
              <w:right w:val="single" w:sz="6" w:space="0" w:color="auto"/>
            </w:tcBorders>
          </w:tcPr>
          <w:p w14:paraId="33584DE1" w14:textId="77777777" w:rsidR="009C08BC" w:rsidRPr="00A564B4" w:rsidRDefault="009C08BC" w:rsidP="00AE0020">
            <w:pPr>
              <w:pStyle w:val="TAC"/>
              <w:rPr>
                <w:lang w:eastAsia="en-US"/>
              </w:rPr>
            </w:pPr>
            <w:r w:rsidRPr="00A564B4">
              <w:rPr>
                <w:lang w:eastAsia="en-US"/>
              </w:rPr>
              <w:t>25</w:t>
            </w:r>
          </w:p>
        </w:tc>
        <w:tc>
          <w:tcPr>
            <w:tcW w:w="1304" w:type="dxa"/>
            <w:tcBorders>
              <w:top w:val="single" w:sz="6" w:space="0" w:color="auto"/>
              <w:left w:val="single" w:sz="6" w:space="0" w:color="auto"/>
              <w:bottom w:val="single" w:sz="6" w:space="0" w:color="auto"/>
              <w:right w:val="single" w:sz="6" w:space="0" w:color="auto"/>
            </w:tcBorders>
          </w:tcPr>
          <w:p w14:paraId="5DB0899A" w14:textId="77777777" w:rsidR="009C08BC" w:rsidRPr="00A564B4" w:rsidRDefault="009C08BC" w:rsidP="00F20F97">
            <w:pPr>
              <w:pStyle w:val="TAC"/>
              <w:rPr>
                <w:lang w:eastAsia="en-US"/>
              </w:rPr>
            </w:pPr>
            <w:r w:rsidRPr="00A564B4">
              <w:rPr>
                <w:lang w:eastAsia="en-US"/>
              </w:rPr>
              <w:t>36.101, 7.2</w:t>
            </w:r>
          </w:p>
        </w:tc>
        <w:tc>
          <w:tcPr>
            <w:tcW w:w="1304" w:type="dxa"/>
            <w:tcBorders>
              <w:top w:val="single" w:sz="6" w:space="0" w:color="auto"/>
              <w:left w:val="single" w:sz="6" w:space="0" w:color="auto"/>
              <w:bottom w:val="single" w:sz="6" w:space="0" w:color="auto"/>
              <w:right w:val="single" w:sz="6" w:space="0" w:color="auto"/>
            </w:tcBorders>
          </w:tcPr>
          <w:p w14:paraId="589BC31E" w14:textId="77777777" w:rsidR="009C08BC" w:rsidRPr="00A564B4" w:rsidRDefault="009C08BC" w:rsidP="00F20F97">
            <w:pPr>
              <w:pStyle w:val="TAC"/>
              <w:rPr>
                <w:lang w:eastAsia="en-US"/>
              </w:rPr>
            </w:pPr>
            <w:r w:rsidRPr="00A564B4">
              <w:rPr>
                <w:lang w:eastAsia="en-US"/>
              </w:rPr>
              <w:t>Rel-14</w:t>
            </w:r>
          </w:p>
        </w:tc>
        <w:tc>
          <w:tcPr>
            <w:tcW w:w="1644" w:type="dxa"/>
            <w:tcBorders>
              <w:top w:val="single" w:sz="6" w:space="0" w:color="auto"/>
              <w:left w:val="single" w:sz="6" w:space="0" w:color="auto"/>
              <w:bottom w:val="single" w:sz="6" w:space="0" w:color="auto"/>
              <w:right w:val="single" w:sz="6" w:space="0" w:color="auto"/>
            </w:tcBorders>
          </w:tcPr>
          <w:p w14:paraId="6A993E7F" w14:textId="77777777" w:rsidR="009C08BC" w:rsidRPr="00A564B4" w:rsidRDefault="009C08BC" w:rsidP="00F20F97">
            <w:pPr>
              <w:pStyle w:val="TAC"/>
              <w:rPr>
                <w:lang w:eastAsia="en-US"/>
              </w:rPr>
            </w:pPr>
            <w:r w:rsidRPr="00A564B4">
              <w:rPr>
                <w:lang w:eastAsia="en-US"/>
              </w:rPr>
              <w:t>FDD Band 25</w:t>
            </w:r>
          </w:p>
        </w:tc>
        <w:tc>
          <w:tcPr>
            <w:tcW w:w="1644" w:type="dxa"/>
            <w:tcBorders>
              <w:top w:val="single" w:sz="6" w:space="0" w:color="auto"/>
              <w:left w:val="single" w:sz="6" w:space="0" w:color="auto"/>
              <w:bottom w:val="single" w:sz="6" w:space="0" w:color="auto"/>
              <w:right w:val="single" w:sz="6" w:space="0" w:color="auto"/>
            </w:tcBorders>
          </w:tcPr>
          <w:p w14:paraId="13FF7DDC" w14:textId="77777777" w:rsidR="009C08BC" w:rsidRPr="00A564B4" w:rsidRDefault="009C08BC" w:rsidP="00F20F97">
            <w:pPr>
              <w:pStyle w:val="TAC"/>
              <w:rPr>
                <w:lang w:eastAsia="en-US"/>
              </w:rPr>
            </w:pPr>
          </w:p>
        </w:tc>
        <w:tc>
          <w:tcPr>
            <w:tcW w:w="1644" w:type="dxa"/>
            <w:tcBorders>
              <w:top w:val="single" w:sz="6" w:space="0" w:color="auto"/>
              <w:left w:val="single" w:sz="6" w:space="0" w:color="auto"/>
              <w:bottom w:val="single" w:sz="6" w:space="0" w:color="auto"/>
              <w:right w:val="single" w:sz="6" w:space="0" w:color="auto"/>
            </w:tcBorders>
          </w:tcPr>
          <w:p w14:paraId="4B8C0DBB" w14:textId="77777777" w:rsidR="009C08BC" w:rsidRPr="00A564B4" w:rsidRDefault="009C08BC" w:rsidP="00F20F97">
            <w:pPr>
              <w:pStyle w:val="TAC"/>
              <w:rPr>
                <w:lang w:eastAsia="en-US"/>
              </w:rPr>
            </w:pPr>
          </w:p>
        </w:tc>
      </w:tr>
      <w:tr w:rsidR="00BC777A" w:rsidRPr="00A564B4" w14:paraId="22249BF0" w14:textId="77777777" w:rsidTr="00F52959">
        <w:trPr>
          <w:cantSplit/>
          <w:jc w:val="center"/>
        </w:trPr>
        <w:tc>
          <w:tcPr>
            <w:tcW w:w="482" w:type="dxa"/>
            <w:tcBorders>
              <w:top w:val="single" w:sz="6" w:space="0" w:color="auto"/>
              <w:left w:val="single" w:sz="6" w:space="0" w:color="auto"/>
              <w:bottom w:val="single" w:sz="6" w:space="0" w:color="auto"/>
              <w:right w:val="single" w:sz="6" w:space="0" w:color="auto"/>
            </w:tcBorders>
          </w:tcPr>
          <w:p w14:paraId="717F0EB0" w14:textId="77777777" w:rsidR="00BC777A" w:rsidRPr="00A564B4" w:rsidRDefault="00BC777A" w:rsidP="00F52959">
            <w:pPr>
              <w:pStyle w:val="TAC"/>
            </w:pPr>
            <w:r w:rsidRPr="00A564B4">
              <w:t>...</w:t>
            </w:r>
          </w:p>
        </w:tc>
        <w:tc>
          <w:tcPr>
            <w:tcW w:w="1304" w:type="dxa"/>
            <w:tcBorders>
              <w:top w:val="single" w:sz="6" w:space="0" w:color="auto"/>
              <w:left w:val="single" w:sz="6" w:space="0" w:color="auto"/>
              <w:bottom w:val="single" w:sz="6" w:space="0" w:color="auto"/>
              <w:right w:val="single" w:sz="6" w:space="0" w:color="auto"/>
            </w:tcBorders>
          </w:tcPr>
          <w:p w14:paraId="32636F8C" w14:textId="77777777" w:rsidR="00BC777A" w:rsidRPr="00A564B4" w:rsidRDefault="00BC777A" w:rsidP="00F52959">
            <w:pPr>
              <w:pStyle w:val="TAC"/>
            </w:pPr>
          </w:p>
        </w:tc>
        <w:tc>
          <w:tcPr>
            <w:tcW w:w="1304" w:type="dxa"/>
            <w:tcBorders>
              <w:top w:val="single" w:sz="6" w:space="0" w:color="auto"/>
              <w:left w:val="single" w:sz="6" w:space="0" w:color="auto"/>
              <w:bottom w:val="single" w:sz="6" w:space="0" w:color="auto"/>
              <w:right w:val="single" w:sz="6" w:space="0" w:color="auto"/>
            </w:tcBorders>
          </w:tcPr>
          <w:p w14:paraId="2BBB2035" w14:textId="77777777" w:rsidR="00BC777A" w:rsidRPr="00A564B4" w:rsidRDefault="00BC777A" w:rsidP="00F52959">
            <w:pPr>
              <w:pStyle w:val="TAC"/>
            </w:pPr>
          </w:p>
        </w:tc>
        <w:tc>
          <w:tcPr>
            <w:tcW w:w="1644" w:type="dxa"/>
            <w:tcBorders>
              <w:top w:val="single" w:sz="6" w:space="0" w:color="auto"/>
              <w:left w:val="single" w:sz="6" w:space="0" w:color="auto"/>
              <w:bottom w:val="single" w:sz="6" w:space="0" w:color="auto"/>
              <w:right w:val="single" w:sz="6" w:space="0" w:color="auto"/>
            </w:tcBorders>
          </w:tcPr>
          <w:p w14:paraId="44CF5CA2" w14:textId="77777777" w:rsidR="00BC777A" w:rsidRPr="00A564B4" w:rsidRDefault="00BC777A" w:rsidP="00F52959">
            <w:pPr>
              <w:pStyle w:val="TAC"/>
            </w:pPr>
          </w:p>
        </w:tc>
        <w:tc>
          <w:tcPr>
            <w:tcW w:w="1644" w:type="dxa"/>
            <w:tcBorders>
              <w:top w:val="single" w:sz="6" w:space="0" w:color="auto"/>
              <w:left w:val="single" w:sz="6" w:space="0" w:color="auto"/>
              <w:bottom w:val="single" w:sz="6" w:space="0" w:color="auto"/>
              <w:right w:val="single" w:sz="6" w:space="0" w:color="auto"/>
            </w:tcBorders>
          </w:tcPr>
          <w:p w14:paraId="62218259" w14:textId="77777777" w:rsidR="00BC777A" w:rsidRPr="00A564B4" w:rsidRDefault="00BC777A" w:rsidP="00F52959">
            <w:pPr>
              <w:pStyle w:val="TAC"/>
            </w:pPr>
          </w:p>
        </w:tc>
        <w:tc>
          <w:tcPr>
            <w:tcW w:w="1644" w:type="dxa"/>
            <w:tcBorders>
              <w:top w:val="single" w:sz="6" w:space="0" w:color="auto"/>
              <w:left w:val="single" w:sz="6" w:space="0" w:color="auto"/>
              <w:bottom w:val="single" w:sz="6" w:space="0" w:color="auto"/>
              <w:right w:val="single" w:sz="6" w:space="0" w:color="auto"/>
            </w:tcBorders>
          </w:tcPr>
          <w:p w14:paraId="3A9285D2" w14:textId="77777777" w:rsidR="00BC777A" w:rsidRPr="00A564B4" w:rsidRDefault="00BC777A" w:rsidP="00F52959">
            <w:pPr>
              <w:pStyle w:val="TAC"/>
            </w:pPr>
          </w:p>
        </w:tc>
      </w:tr>
      <w:tr w:rsidR="00BC777A" w:rsidRPr="00A564B4" w14:paraId="2F88BCDE" w14:textId="77777777" w:rsidTr="00F52959">
        <w:trPr>
          <w:cantSplit/>
          <w:jc w:val="center"/>
        </w:trPr>
        <w:tc>
          <w:tcPr>
            <w:tcW w:w="482" w:type="dxa"/>
            <w:tcBorders>
              <w:top w:val="single" w:sz="6" w:space="0" w:color="auto"/>
              <w:left w:val="single" w:sz="6" w:space="0" w:color="auto"/>
              <w:bottom w:val="single" w:sz="6" w:space="0" w:color="auto"/>
              <w:right w:val="single" w:sz="6" w:space="0" w:color="auto"/>
            </w:tcBorders>
          </w:tcPr>
          <w:p w14:paraId="717F0713" w14:textId="77777777" w:rsidR="00BC777A" w:rsidRPr="00A564B4" w:rsidRDefault="00BC777A" w:rsidP="00F52959">
            <w:pPr>
              <w:pStyle w:val="TAC"/>
            </w:pPr>
            <w:r w:rsidRPr="00A564B4">
              <w:t>30</w:t>
            </w:r>
          </w:p>
        </w:tc>
        <w:tc>
          <w:tcPr>
            <w:tcW w:w="1304" w:type="dxa"/>
            <w:tcBorders>
              <w:top w:val="single" w:sz="6" w:space="0" w:color="auto"/>
              <w:left w:val="single" w:sz="6" w:space="0" w:color="auto"/>
              <w:bottom w:val="single" w:sz="6" w:space="0" w:color="auto"/>
              <w:right w:val="single" w:sz="6" w:space="0" w:color="auto"/>
            </w:tcBorders>
          </w:tcPr>
          <w:p w14:paraId="313F4948" w14:textId="77777777" w:rsidR="00BC777A" w:rsidRPr="00A564B4" w:rsidRDefault="00BC777A" w:rsidP="00F52959">
            <w:pPr>
              <w:pStyle w:val="TAC"/>
            </w:pPr>
            <w:r w:rsidRPr="00A564B4">
              <w:t>36.101, 7.2</w:t>
            </w:r>
          </w:p>
        </w:tc>
        <w:tc>
          <w:tcPr>
            <w:tcW w:w="1304" w:type="dxa"/>
            <w:tcBorders>
              <w:top w:val="single" w:sz="6" w:space="0" w:color="auto"/>
              <w:left w:val="single" w:sz="6" w:space="0" w:color="auto"/>
              <w:bottom w:val="single" w:sz="6" w:space="0" w:color="auto"/>
              <w:right w:val="single" w:sz="6" w:space="0" w:color="auto"/>
            </w:tcBorders>
          </w:tcPr>
          <w:p w14:paraId="63EB1FDA" w14:textId="77777777" w:rsidR="00BC777A" w:rsidRPr="00A564B4" w:rsidRDefault="00BC777A" w:rsidP="00F52959">
            <w:pPr>
              <w:pStyle w:val="TAC"/>
            </w:pPr>
            <w:r w:rsidRPr="00A564B4">
              <w:t>Rel-15</w:t>
            </w:r>
          </w:p>
        </w:tc>
        <w:tc>
          <w:tcPr>
            <w:tcW w:w="1644" w:type="dxa"/>
            <w:tcBorders>
              <w:top w:val="single" w:sz="6" w:space="0" w:color="auto"/>
              <w:left w:val="single" w:sz="6" w:space="0" w:color="auto"/>
              <w:bottom w:val="single" w:sz="6" w:space="0" w:color="auto"/>
              <w:right w:val="single" w:sz="6" w:space="0" w:color="auto"/>
            </w:tcBorders>
          </w:tcPr>
          <w:p w14:paraId="4E31E016" w14:textId="77777777" w:rsidR="00BC777A" w:rsidRPr="00A564B4" w:rsidRDefault="00BC777A" w:rsidP="00F52959">
            <w:pPr>
              <w:pStyle w:val="TAC"/>
            </w:pPr>
            <w:r w:rsidRPr="00A564B4">
              <w:t>FDD Band 30</w:t>
            </w:r>
          </w:p>
        </w:tc>
        <w:tc>
          <w:tcPr>
            <w:tcW w:w="1644" w:type="dxa"/>
            <w:tcBorders>
              <w:top w:val="single" w:sz="6" w:space="0" w:color="auto"/>
              <w:left w:val="single" w:sz="6" w:space="0" w:color="auto"/>
              <w:bottom w:val="single" w:sz="6" w:space="0" w:color="auto"/>
              <w:right w:val="single" w:sz="6" w:space="0" w:color="auto"/>
            </w:tcBorders>
          </w:tcPr>
          <w:p w14:paraId="6A6E896D" w14:textId="77777777" w:rsidR="00BC777A" w:rsidRPr="00A564B4" w:rsidRDefault="00BC777A" w:rsidP="00F52959">
            <w:pPr>
              <w:pStyle w:val="TAC"/>
            </w:pPr>
          </w:p>
        </w:tc>
        <w:tc>
          <w:tcPr>
            <w:tcW w:w="1644" w:type="dxa"/>
            <w:tcBorders>
              <w:top w:val="single" w:sz="6" w:space="0" w:color="auto"/>
              <w:left w:val="single" w:sz="6" w:space="0" w:color="auto"/>
              <w:bottom w:val="single" w:sz="6" w:space="0" w:color="auto"/>
              <w:right w:val="single" w:sz="6" w:space="0" w:color="auto"/>
            </w:tcBorders>
          </w:tcPr>
          <w:p w14:paraId="2D9B07D8" w14:textId="77777777" w:rsidR="00BC777A" w:rsidRPr="00A564B4" w:rsidRDefault="00BC777A" w:rsidP="00F52959">
            <w:pPr>
              <w:pStyle w:val="TAC"/>
            </w:pPr>
          </w:p>
        </w:tc>
      </w:tr>
      <w:tr w:rsidR="009C08BC" w:rsidRPr="00A564B4" w14:paraId="0BA97C81" w14:textId="77777777" w:rsidTr="00F20F97">
        <w:trPr>
          <w:cantSplit/>
          <w:jc w:val="center"/>
        </w:trPr>
        <w:tc>
          <w:tcPr>
            <w:tcW w:w="482" w:type="dxa"/>
            <w:tcBorders>
              <w:top w:val="single" w:sz="6" w:space="0" w:color="auto"/>
              <w:left w:val="single" w:sz="6" w:space="0" w:color="auto"/>
              <w:bottom w:val="single" w:sz="6" w:space="0" w:color="auto"/>
              <w:right w:val="single" w:sz="6" w:space="0" w:color="auto"/>
            </w:tcBorders>
          </w:tcPr>
          <w:p w14:paraId="2BC24A7F" w14:textId="77777777" w:rsidR="009C08BC" w:rsidRPr="00A564B4" w:rsidRDefault="009C08BC" w:rsidP="00AE0020">
            <w:pPr>
              <w:pStyle w:val="TAC"/>
              <w:rPr>
                <w:lang w:eastAsia="en-US"/>
              </w:rPr>
            </w:pPr>
            <w:r w:rsidRPr="00A564B4">
              <w:rPr>
                <w:lang w:eastAsia="en-US"/>
              </w:rPr>
              <w:t>...</w:t>
            </w:r>
          </w:p>
        </w:tc>
        <w:tc>
          <w:tcPr>
            <w:tcW w:w="1304" w:type="dxa"/>
            <w:tcBorders>
              <w:top w:val="single" w:sz="6" w:space="0" w:color="auto"/>
              <w:left w:val="single" w:sz="6" w:space="0" w:color="auto"/>
              <w:bottom w:val="single" w:sz="6" w:space="0" w:color="auto"/>
              <w:right w:val="single" w:sz="6" w:space="0" w:color="auto"/>
            </w:tcBorders>
          </w:tcPr>
          <w:p w14:paraId="57B0A64E" w14:textId="77777777" w:rsidR="009C08BC" w:rsidRPr="00A564B4" w:rsidRDefault="009C08BC" w:rsidP="00F20F97">
            <w:pPr>
              <w:pStyle w:val="TAC"/>
              <w:rPr>
                <w:lang w:eastAsia="en-US"/>
              </w:rPr>
            </w:pPr>
          </w:p>
        </w:tc>
        <w:tc>
          <w:tcPr>
            <w:tcW w:w="1304" w:type="dxa"/>
            <w:tcBorders>
              <w:top w:val="single" w:sz="6" w:space="0" w:color="auto"/>
              <w:left w:val="single" w:sz="6" w:space="0" w:color="auto"/>
              <w:bottom w:val="single" w:sz="6" w:space="0" w:color="auto"/>
              <w:right w:val="single" w:sz="6" w:space="0" w:color="auto"/>
            </w:tcBorders>
          </w:tcPr>
          <w:p w14:paraId="2EE8D2B5" w14:textId="77777777" w:rsidR="009C08BC" w:rsidRPr="00A564B4" w:rsidRDefault="009C08BC" w:rsidP="00F20F97">
            <w:pPr>
              <w:pStyle w:val="TAC"/>
              <w:rPr>
                <w:lang w:eastAsia="en-US"/>
              </w:rPr>
            </w:pPr>
          </w:p>
        </w:tc>
        <w:tc>
          <w:tcPr>
            <w:tcW w:w="1644" w:type="dxa"/>
            <w:tcBorders>
              <w:top w:val="single" w:sz="6" w:space="0" w:color="auto"/>
              <w:left w:val="single" w:sz="6" w:space="0" w:color="auto"/>
              <w:bottom w:val="single" w:sz="6" w:space="0" w:color="auto"/>
              <w:right w:val="single" w:sz="6" w:space="0" w:color="auto"/>
            </w:tcBorders>
          </w:tcPr>
          <w:p w14:paraId="34E83176" w14:textId="77777777" w:rsidR="009C08BC" w:rsidRPr="00A564B4" w:rsidRDefault="009C08BC" w:rsidP="00F20F97">
            <w:pPr>
              <w:pStyle w:val="TAC"/>
              <w:rPr>
                <w:lang w:eastAsia="en-US"/>
              </w:rPr>
            </w:pPr>
          </w:p>
        </w:tc>
        <w:tc>
          <w:tcPr>
            <w:tcW w:w="1644" w:type="dxa"/>
            <w:tcBorders>
              <w:top w:val="single" w:sz="6" w:space="0" w:color="auto"/>
              <w:left w:val="single" w:sz="6" w:space="0" w:color="auto"/>
              <w:bottom w:val="single" w:sz="6" w:space="0" w:color="auto"/>
              <w:right w:val="single" w:sz="6" w:space="0" w:color="auto"/>
            </w:tcBorders>
          </w:tcPr>
          <w:p w14:paraId="4ABE4F30" w14:textId="77777777" w:rsidR="009C08BC" w:rsidRPr="00A564B4" w:rsidRDefault="009C08BC" w:rsidP="00F20F97">
            <w:pPr>
              <w:pStyle w:val="TAC"/>
              <w:rPr>
                <w:lang w:eastAsia="en-US"/>
              </w:rPr>
            </w:pPr>
          </w:p>
        </w:tc>
        <w:tc>
          <w:tcPr>
            <w:tcW w:w="1644" w:type="dxa"/>
            <w:tcBorders>
              <w:top w:val="single" w:sz="6" w:space="0" w:color="auto"/>
              <w:left w:val="single" w:sz="6" w:space="0" w:color="auto"/>
              <w:bottom w:val="single" w:sz="6" w:space="0" w:color="auto"/>
              <w:right w:val="single" w:sz="6" w:space="0" w:color="auto"/>
            </w:tcBorders>
          </w:tcPr>
          <w:p w14:paraId="01F0BDAE" w14:textId="77777777" w:rsidR="009C08BC" w:rsidRPr="00A564B4" w:rsidRDefault="009C08BC" w:rsidP="00F20F97">
            <w:pPr>
              <w:pStyle w:val="TAC"/>
              <w:rPr>
                <w:lang w:eastAsia="en-US"/>
              </w:rPr>
            </w:pPr>
          </w:p>
        </w:tc>
      </w:tr>
      <w:tr w:rsidR="00444BED" w:rsidRPr="00A564B4" w14:paraId="734ED78D" w14:textId="77777777" w:rsidTr="0005636A">
        <w:trPr>
          <w:cantSplit/>
          <w:jc w:val="center"/>
        </w:trPr>
        <w:tc>
          <w:tcPr>
            <w:tcW w:w="482" w:type="dxa"/>
            <w:tcBorders>
              <w:top w:val="single" w:sz="6" w:space="0" w:color="auto"/>
              <w:left w:val="single" w:sz="6" w:space="0" w:color="auto"/>
              <w:bottom w:val="single" w:sz="6" w:space="0" w:color="auto"/>
              <w:right w:val="single" w:sz="6" w:space="0" w:color="auto"/>
            </w:tcBorders>
          </w:tcPr>
          <w:p w14:paraId="001A0E80" w14:textId="77777777" w:rsidR="00444BED" w:rsidRPr="00A564B4" w:rsidRDefault="00444BED" w:rsidP="0005636A">
            <w:pPr>
              <w:pStyle w:val="TAC"/>
              <w:rPr>
                <w:lang w:eastAsia="en-US"/>
              </w:rPr>
            </w:pPr>
            <w:r w:rsidRPr="00A564B4">
              <w:rPr>
                <w:lang w:eastAsia="en-US"/>
              </w:rPr>
              <w:t>34</w:t>
            </w:r>
          </w:p>
        </w:tc>
        <w:tc>
          <w:tcPr>
            <w:tcW w:w="1304" w:type="dxa"/>
            <w:tcBorders>
              <w:top w:val="single" w:sz="6" w:space="0" w:color="auto"/>
              <w:left w:val="single" w:sz="6" w:space="0" w:color="auto"/>
              <w:bottom w:val="single" w:sz="6" w:space="0" w:color="auto"/>
              <w:right w:val="single" w:sz="6" w:space="0" w:color="auto"/>
            </w:tcBorders>
          </w:tcPr>
          <w:p w14:paraId="02AB005D" w14:textId="77777777" w:rsidR="00444BED" w:rsidRPr="00A564B4" w:rsidRDefault="00444BED" w:rsidP="0005636A">
            <w:pPr>
              <w:pStyle w:val="TAC"/>
              <w:rPr>
                <w:lang w:eastAsia="en-US"/>
              </w:rPr>
            </w:pPr>
            <w:r w:rsidRPr="00A564B4">
              <w:rPr>
                <w:lang w:eastAsia="en-US"/>
              </w:rPr>
              <w:t>36.101, 7.2</w:t>
            </w:r>
          </w:p>
        </w:tc>
        <w:tc>
          <w:tcPr>
            <w:tcW w:w="1304" w:type="dxa"/>
            <w:tcBorders>
              <w:top w:val="single" w:sz="6" w:space="0" w:color="auto"/>
              <w:left w:val="single" w:sz="6" w:space="0" w:color="auto"/>
              <w:bottom w:val="single" w:sz="6" w:space="0" w:color="auto"/>
              <w:right w:val="single" w:sz="6" w:space="0" w:color="auto"/>
            </w:tcBorders>
          </w:tcPr>
          <w:p w14:paraId="75399906" w14:textId="77777777" w:rsidR="00444BED" w:rsidRPr="00A564B4" w:rsidRDefault="00444BED" w:rsidP="0005636A">
            <w:pPr>
              <w:pStyle w:val="TAC"/>
              <w:rPr>
                <w:lang w:eastAsia="en-US"/>
              </w:rPr>
            </w:pPr>
            <w:r w:rsidRPr="00A564B4">
              <w:rPr>
                <w:lang w:eastAsia="en-US"/>
              </w:rPr>
              <w:t>Rel-15</w:t>
            </w:r>
          </w:p>
        </w:tc>
        <w:tc>
          <w:tcPr>
            <w:tcW w:w="1644" w:type="dxa"/>
            <w:tcBorders>
              <w:top w:val="single" w:sz="6" w:space="0" w:color="auto"/>
              <w:left w:val="single" w:sz="6" w:space="0" w:color="auto"/>
              <w:bottom w:val="single" w:sz="6" w:space="0" w:color="auto"/>
              <w:right w:val="single" w:sz="6" w:space="0" w:color="auto"/>
            </w:tcBorders>
          </w:tcPr>
          <w:p w14:paraId="3DB0670E" w14:textId="77777777" w:rsidR="00444BED" w:rsidRPr="00A564B4" w:rsidRDefault="00444BED" w:rsidP="0005636A">
            <w:pPr>
              <w:pStyle w:val="TAC"/>
              <w:rPr>
                <w:lang w:eastAsia="en-US"/>
              </w:rPr>
            </w:pPr>
            <w:r w:rsidRPr="00A564B4">
              <w:rPr>
                <w:lang w:eastAsia="en-US"/>
              </w:rPr>
              <w:t>FDD Band 34</w:t>
            </w:r>
          </w:p>
        </w:tc>
        <w:tc>
          <w:tcPr>
            <w:tcW w:w="1644" w:type="dxa"/>
            <w:tcBorders>
              <w:top w:val="single" w:sz="6" w:space="0" w:color="auto"/>
              <w:left w:val="single" w:sz="6" w:space="0" w:color="auto"/>
              <w:bottom w:val="single" w:sz="6" w:space="0" w:color="auto"/>
              <w:right w:val="single" w:sz="6" w:space="0" w:color="auto"/>
            </w:tcBorders>
          </w:tcPr>
          <w:p w14:paraId="336E645F" w14:textId="77777777" w:rsidR="00444BED" w:rsidRPr="00A564B4" w:rsidRDefault="00444BED" w:rsidP="0005636A">
            <w:pPr>
              <w:pStyle w:val="TAC"/>
              <w:rPr>
                <w:lang w:eastAsia="en-US"/>
              </w:rPr>
            </w:pPr>
          </w:p>
        </w:tc>
        <w:tc>
          <w:tcPr>
            <w:tcW w:w="1644" w:type="dxa"/>
            <w:tcBorders>
              <w:top w:val="single" w:sz="6" w:space="0" w:color="auto"/>
              <w:left w:val="single" w:sz="6" w:space="0" w:color="auto"/>
              <w:bottom w:val="single" w:sz="6" w:space="0" w:color="auto"/>
              <w:right w:val="single" w:sz="6" w:space="0" w:color="auto"/>
            </w:tcBorders>
          </w:tcPr>
          <w:p w14:paraId="2D0D53A6" w14:textId="77777777" w:rsidR="00444BED" w:rsidRPr="00A564B4" w:rsidRDefault="00444BED" w:rsidP="0005636A">
            <w:pPr>
              <w:pStyle w:val="TAC"/>
              <w:rPr>
                <w:lang w:eastAsia="en-US"/>
              </w:rPr>
            </w:pPr>
          </w:p>
        </w:tc>
      </w:tr>
      <w:tr w:rsidR="00444BED" w:rsidRPr="00A564B4" w14:paraId="2F592019" w14:textId="77777777" w:rsidTr="0005636A">
        <w:trPr>
          <w:cantSplit/>
          <w:jc w:val="center"/>
        </w:trPr>
        <w:tc>
          <w:tcPr>
            <w:tcW w:w="482" w:type="dxa"/>
            <w:tcBorders>
              <w:top w:val="single" w:sz="6" w:space="0" w:color="auto"/>
              <w:left w:val="single" w:sz="6" w:space="0" w:color="auto"/>
              <w:bottom w:val="single" w:sz="6" w:space="0" w:color="auto"/>
              <w:right w:val="single" w:sz="6" w:space="0" w:color="auto"/>
            </w:tcBorders>
          </w:tcPr>
          <w:p w14:paraId="32B02AAB" w14:textId="77777777" w:rsidR="00444BED" w:rsidRPr="00A564B4" w:rsidRDefault="00444BED" w:rsidP="0005636A">
            <w:pPr>
              <w:pStyle w:val="TAC"/>
              <w:rPr>
                <w:lang w:eastAsia="en-US"/>
              </w:rPr>
            </w:pPr>
            <w:r w:rsidRPr="00A564B4">
              <w:rPr>
                <w:lang w:eastAsia="en-US"/>
              </w:rPr>
              <w:t>...</w:t>
            </w:r>
          </w:p>
        </w:tc>
        <w:tc>
          <w:tcPr>
            <w:tcW w:w="1304" w:type="dxa"/>
            <w:tcBorders>
              <w:top w:val="single" w:sz="6" w:space="0" w:color="auto"/>
              <w:left w:val="single" w:sz="6" w:space="0" w:color="auto"/>
              <w:bottom w:val="single" w:sz="6" w:space="0" w:color="auto"/>
              <w:right w:val="single" w:sz="6" w:space="0" w:color="auto"/>
            </w:tcBorders>
          </w:tcPr>
          <w:p w14:paraId="2B61B212" w14:textId="77777777" w:rsidR="00444BED" w:rsidRPr="00A564B4" w:rsidRDefault="00444BED" w:rsidP="0005636A">
            <w:pPr>
              <w:pStyle w:val="TAC"/>
              <w:rPr>
                <w:lang w:eastAsia="en-US"/>
              </w:rPr>
            </w:pPr>
          </w:p>
        </w:tc>
        <w:tc>
          <w:tcPr>
            <w:tcW w:w="1304" w:type="dxa"/>
            <w:tcBorders>
              <w:top w:val="single" w:sz="6" w:space="0" w:color="auto"/>
              <w:left w:val="single" w:sz="6" w:space="0" w:color="auto"/>
              <w:bottom w:val="single" w:sz="6" w:space="0" w:color="auto"/>
              <w:right w:val="single" w:sz="6" w:space="0" w:color="auto"/>
            </w:tcBorders>
          </w:tcPr>
          <w:p w14:paraId="5DF92F1C" w14:textId="77777777" w:rsidR="00444BED" w:rsidRPr="00A564B4" w:rsidRDefault="00444BED" w:rsidP="0005636A">
            <w:pPr>
              <w:pStyle w:val="TAC"/>
              <w:rPr>
                <w:lang w:eastAsia="en-US"/>
              </w:rPr>
            </w:pPr>
          </w:p>
        </w:tc>
        <w:tc>
          <w:tcPr>
            <w:tcW w:w="1644" w:type="dxa"/>
            <w:tcBorders>
              <w:top w:val="single" w:sz="6" w:space="0" w:color="auto"/>
              <w:left w:val="single" w:sz="6" w:space="0" w:color="auto"/>
              <w:bottom w:val="single" w:sz="6" w:space="0" w:color="auto"/>
              <w:right w:val="single" w:sz="6" w:space="0" w:color="auto"/>
            </w:tcBorders>
          </w:tcPr>
          <w:p w14:paraId="3B912575" w14:textId="77777777" w:rsidR="00444BED" w:rsidRPr="00A564B4" w:rsidRDefault="00444BED" w:rsidP="0005636A">
            <w:pPr>
              <w:pStyle w:val="TAC"/>
              <w:rPr>
                <w:lang w:eastAsia="en-US"/>
              </w:rPr>
            </w:pPr>
          </w:p>
        </w:tc>
        <w:tc>
          <w:tcPr>
            <w:tcW w:w="1644" w:type="dxa"/>
            <w:tcBorders>
              <w:top w:val="single" w:sz="6" w:space="0" w:color="auto"/>
              <w:left w:val="single" w:sz="6" w:space="0" w:color="auto"/>
              <w:bottom w:val="single" w:sz="6" w:space="0" w:color="auto"/>
              <w:right w:val="single" w:sz="6" w:space="0" w:color="auto"/>
            </w:tcBorders>
          </w:tcPr>
          <w:p w14:paraId="4A56BCA4" w14:textId="77777777" w:rsidR="00444BED" w:rsidRPr="00A564B4" w:rsidRDefault="00444BED" w:rsidP="0005636A">
            <w:pPr>
              <w:pStyle w:val="TAC"/>
              <w:rPr>
                <w:lang w:eastAsia="en-US"/>
              </w:rPr>
            </w:pPr>
          </w:p>
        </w:tc>
        <w:tc>
          <w:tcPr>
            <w:tcW w:w="1644" w:type="dxa"/>
            <w:tcBorders>
              <w:top w:val="single" w:sz="6" w:space="0" w:color="auto"/>
              <w:left w:val="single" w:sz="6" w:space="0" w:color="auto"/>
              <w:bottom w:val="single" w:sz="6" w:space="0" w:color="auto"/>
              <w:right w:val="single" w:sz="6" w:space="0" w:color="auto"/>
            </w:tcBorders>
          </w:tcPr>
          <w:p w14:paraId="7C8FAFD3" w14:textId="77777777" w:rsidR="00444BED" w:rsidRPr="00A564B4" w:rsidRDefault="00444BED" w:rsidP="0005636A">
            <w:pPr>
              <w:pStyle w:val="TAC"/>
              <w:rPr>
                <w:lang w:eastAsia="en-US"/>
              </w:rPr>
            </w:pPr>
          </w:p>
        </w:tc>
      </w:tr>
      <w:tr w:rsidR="00FB3F04" w:rsidRPr="00A564B4" w14:paraId="3BCA42E8" w14:textId="77777777" w:rsidTr="00F20F97">
        <w:trPr>
          <w:cantSplit/>
          <w:jc w:val="center"/>
        </w:trPr>
        <w:tc>
          <w:tcPr>
            <w:tcW w:w="482" w:type="dxa"/>
            <w:tcBorders>
              <w:top w:val="single" w:sz="6" w:space="0" w:color="auto"/>
              <w:left w:val="single" w:sz="6" w:space="0" w:color="auto"/>
              <w:bottom w:val="single" w:sz="6" w:space="0" w:color="auto"/>
              <w:right w:val="single" w:sz="6" w:space="0" w:color="auto"/>
            </w:tcBorders>
          </w:tcPr>
          <w:p w14:paraId="09312F09" w14:textId="77777777" w:rsidR="00FB3F04" w:rsidRPr="00A564B4" w:rsidRDefault="009C08BC" w:rsidP="00AE0020">
            <w:pPr>
              <w:pStyle w:val="TAC"/>
              <w:rPr>
                <w:lang w:eastAsia="en-US"/>
              </w:rPr>
            </w:pPr>
            <w:r w:rsidRPr="00A564B4">
              <w:rPr>
                <w:lang w:eastAsia="en-US"/>
              </w:rPr>
              <w:t>39</w:t>
            </w:r>
          </w:p>
        </w:tc>
        <w:tc>
          <w:tcPr>
            <w:tcW w:w="1304" w:type="dxa"/>
            <w:tcBorders>
              <w:top w:val="single" w:sz="6" w:space="0" w:color="auto"/>
              <w:left w:val="single" w:sz="6" w:space="0" w:color="auto"/>
              <w:bottom w:val="single" w:sz="6" w:space="0" w:color="auto"/>
              <w:right w:val="single" w:sz="6" w:space="0" w:color="auto"/>
            </w:tcBorders>
          </w:tcPr>
          <w:p w14:paraId="3EE6187A" w14:textId="77777777" w:rsidR="00FB3F04" w:rsidRPr="00A564B4" w:rsidRDefault="00FB3F04" w:rsidP="00F20F97">
            <w:pPr>
              <w:pStyle w:val="TAC"/>
              <w:rPr>
                <w:lang w:eastAsia="en-US"/>
              </w:rPr>
            </w:pPr>
            <w:r w:rsidRPr="00A564B4">
              <w:rPr>
                <w:lang w:eastAsia="en-US"/>
              </w:rPr>
              <w:t>36.101, 7.2</w:t>
            </w:r>
          </w:p>
        </w:tc>
        <w:tc>
          <w:tcPr>
            <w:tcW w:w="1304" w:type="dxa"/>
            <w:tcBorders>
              <w:top w:val="single" w:sz="6" w:space="0" w:color="auto"/>
              <w:left w:val="single" w:sz="6" w:space="0" w:color="auto"/>
              <w:bottom w:val="single" w:sz="6" w:space="0" w:color="auto"/>
              <w:right w:val="single" w:sz="6" w:space="0" w:color="auto"/>
            </w:tcBorders>
          </w:tcPr>
          <w:p w14:paraId="1C45E09B" w14:textId="77777777" w:rsidR="00FB3F04" w:rsidRPr="00A564B4" w:rsidRDefault="00FB3F04" w:rsidP="00F20F97">
            <w:pPr>
              <w:pStyle w:val="TAC"/>
              <w:rPr>
                <w:lang w:eastAsia="en-US"/>
              </w:rPr>
            </w:pPr>
            <w:r w:rsidRPr="00A564B4">
              <w:rPr>
                <w:lang w:eastAsia="en-US"/>
              </w:rPr>
              <w:t>Rel-13</w:t>
            </w:r>
          </w:p>
        </w:tc>
        <w:tc>
          <w:tcPr>
            <w:tcW w:w="1644" w:type="dxa"/>
            <w:tcBorders>
              <w:top w:val="single" w:sz="6" w:space="0" w:color="auto"/>
              <w:left w:val="single" w:sz="6" w:space="0" w:color="auto"/>
              <w:bottom w:val="single" w:sz="6" w:space="0" w:color="auto"/>
              <w:right w:val="single" w:sz="6" w:space="0" w:color="auto"/>
            </w:tcBorders>
          </w:tcPr>
          <w:p w14:paraId="3FC65D72" w14:textId="77777777" w:rsidR="00FB3F04" w:rsidRPr="00A564B4" w:rsidRDefault="00FB3F04" w:rsidP="00F20F97">
            <w:pPr>
              <w:pStyle w:val="TAC"/>
              <w:rPr>
                <w:lang w:eastAsia="en-US"/>
              </w:rPr>
            </w:pPr>
            <w:r w:rsidRPr="00A564B4">
              <w:rPr>
                <w:lang w:eastAsia="en-US"/>
              </w:rPr>
              <w:t>TDD Band 39</w:t>
            </w:r>
          </w:p>
        </w:tc>
        <w:tc>
          <w:tcPr>
            <w:tcW w:w="1644" w:type="dxa"/>
            <w:tcBorders>
              <w:top w:val="single" w:sz="6" w:space="0" w:color="auto"/>
              <w:left w:val="single" w:sz="6" w:space="0" w:color="auto"/>
              <w:bottom w:val="single" w:sz="6" w:space="0" w:color="auto"/>
              <w:right w:val="single" w:sz="6" w:space="0" w:color="auto"/>
            </w:tcBorders>
          </w:tcPr>
          <w:p w14:paraId="37FBAEAA" w14:textId="77777777" w:rsidR="00FB3F04" w:rsidRPr="00A564B4" w:rsidRDefault="00FB3F04" w:rsidP="00F20F97">
            <w:pPr>
              <w:pStyle w:val="TAC"/>
              <w:rPr>
                <w:lang w:eastAsia="en-US"/>
              </w:rPr>
            </w:pPr>
          </w:p>
        </w:tc>
        <w:tc>
          <w:tcPr>
            <w:tcW w:w="1644" w:type="dxa"/>
            <w:tcBorders>
              <w:top w:val="single" w:sz="6" w:space="0" w:color="auto"/>
              <w:left w:val="single" w:sz="6" w:space="0" w:color="auto"/>
              <w:bottom w:val="single" w:sz="6" w:space="0" w:color="auto"/>
              <w:right w:val="single" w:sz="6" w:space="0" w:color="auto"/>
            </w:tcBorders>
          </w:tcPr>
          <w:p w14:paraId="4D6877D7" w14:textId="77777777" w:rsidR="00FB3F04" w:rsidRPr="00A564B4" w:rsidRDefault="00FB3F04" w:rsidP="00F20F97">
            <w:pPr>
              <w:pStyle w:val="TAC"/>
              <w:rPr>
                <w:lang w:eastAsia="en-US"/>
              </w:rPr>
            </w:pPr>
          </w:p>
        </w:tc>
      </w:tr>
      <w:tr w:rsidR="009C08BC" w:rsidRPr="00A564B4" w14:paraId="2012A790" w14:textId="77777777" w:rsidTr="0013689E">
        <w:trPr>
          <w:cantSplit/>
          <w:jc w:val="center"/>
        </w:trPr>
        <w:tc>
          <w:tcPr>
            <w:tcW w:w="482" w:type="dxa"/>
            <w:tcBorders>
              <w:top w:val="single" w:sz="6" w:space="0" w:color="auto"/>
              <w:left w:val="single" w:sz="6" w:space="0" w:color="auto"/>
              <w:bottom w:val="single" w:sz="6" w:space="0" w:color="auto"/>
              <w:right w:val="single" w:sz="6" w:space="0" w:color="auto"/>
            </w:tcBorders>
          </w:tcPr>
          <w:p w14:paraId="597582EA" w14:textId="77777777" w:rsidR="009C08BC" w:rsidRPr="00A564B4" w:rsidRDefault="009C08BC" w:rsidP="0013689E">
            <w:pPr>
              <w:pStyle w:val="TAC"/>
              <w:rPr>
                <w:lang w:eastAsia="en-US"/>
              </w:rPr>
            </w:pPr>
            <w:r w:rsidRPr="00A564B4">
              <w:rPr>
                <w:lang w:eastAsia="en-US"/>
              </w:rPr>
              <w:t>40</w:t>
            </w:r>
          </w:p>
        </w:tc>
        <w:tc>
          <w:tcPr>
            <w:tcW w:w="1304" w:type="dxa"/>
            <w:tcBorders>
              <w:top w:val="single" w:sz="6" w:space="0" w:color="auto"/>
              <w:left w:val="single" w:sz="6" w:space="0" w:color="auto"/>
              <w:bottom w:val="single" w:sz="6" w:space="0" w:color="auto"/>
              <w:right w:val="single" w:sz="6" w:space="0" w:color="auto"/>
            </w:tcBorders>
          </w:tcPr>
          <w:p w14:paraId="0C2C3389" w14:textId="77777777" w:rsidR="009C08BC" w:rsidRPr="00A564B4" w:rsidRDefault="009C08BC" w:rsidP="0013689E">
            <w:pPr>
              <w:pStyle w:val="TAC"/>
              <w:rPr>
                <w:lang w:eastAsia="en-US"/>
              </w:rPr>
            </w:pPr>
            <w:r w:rsidRPr="00A564B4">
              <w:rPr>
                <w:lang w:eastAsia="en-US"/>
              </w:rPr>
              <w:t>36.101, 7.2</w:t>
            </w:r>
          </w:p>
        </w:tc>
        <w:tc>
          <w:tcPr>
            <w:tcW w:w="1304" w:type="dxa"/>
            <w:tcBorders>
              <w:top w:val="single" w:sz="6" w:space="0" w:color="auto"/>
              <w:left w:val="single" w:sz="6" w:space="0" w:color="auto"/>
              <w:bottom w:val="single" w:sz="6" w:space="0" w:color="auto"/>
              <w:right w:val="single" w:sz="6" w:space="0" w:color="auto"/>
            </w:tcBorders>
          </w:tcPr>
          <w:p w14:paraId="16C1D129" w14:textId="77777777" w:rsidR="009C08BC" w:rsidRPr="00A564B4" w:rsidRDefault="009C08BC" w:rsidP="0013689E">
            <w:pPr>
              <w:pStyle w:val="TAC"/>
              <w:rPr>
                <w:lang w:eastAsia="en-US"/>
              </w:rPr>
            </w:pPr>
            <w:r w:rsidRPr="00A564B4">
              <w:rPr>
                <w:lang w:eastAsia="en-US"/>
              </w:rPr>
              <w:t>Rel-14</w:t>
            </w:r>
          </w:p>
        </w:tc>
        <w:tc>
          <w:tcPr>
            <w:tcW w:w="1644" w:type="dxa"/>
            <w:tcBorders>
              <w:top w:val="single" w:sz="6" w:space="0" w:color="auto"/>
              <w:left w:val="single" w:sz="6" w:space="0" w:color="auto"/>
              <w:bottom w:val="single" w:sz="6" w:space="0" w:color="auto"/>
              <w:right w:val="single" w:sz="6" w:space="0" w:color="auto"/>
            </w:tcBorders>
          </w:tcPr>
          <w:p w14:paraId="2481C2D3" w14:textId="77777777" w:rsidR="009C08BC" w:rsidRPr="00A564B4" w:rsidRDefault="009C08BC" w:rsidP="0013689E">
            <w:pPr>
              <w:pStyle w:val="TAC"/>
              <w:rPr>
                <w:lang w:eastAsia="en-US"/>
              </w:rPr>
            </w:pPr>
            <w:r w:rsidRPr="00A564B4">
              <w:rPr>
                <w:lang w:eastAsia="en-US"/>
              </w:rPr>
              <w:t>TDD Band 40</w:t>
            </w:r>
          </w:p>
        </w:tc>
        <w:tc>
          <w:tcPr>
            <w:tcW w:w="1644" w:type="dxa"/>
            <w:tcBorders>
              <w:top w:val="single" w:sz="6" w:space="0" w:color="auto"/>
              <w:left w:val="single" w:sz="6" w:space="0" w:color="auto"/>
              <w:bottom w:val="single" w:sz="6" w:space="0" w:color="auto"/>
              <w:right w:val="single" w:sz="6" w:space="0" w:color="auto"/>
            </w:tcBorders>
          </w:tcPr>
          <w:p w14:paraId="211BE395" w14:textId="77777777" w:rsidR="009C08BC" w:rsidRPr="00A564B4" w:rsidRDefault="009C08BC" w:rsidP="0013689E">
            <w:pPr>
              <w:pStyle w:val="TAC"/>
              <w:rPr>
                <w:lang w:eastAsia="en-US"/>
              </w:rPr>
            </w:pPr>
          </w:p>
        </w:tc>
        <w:tc>
          <w:tcPr>
            <w:tcW w:w="1644" w:type="dxa"/>
            <w:tcBorders>
              <w:top w:val="single" w:sz="6" w:space="0" w:color="auto"/>
              <w:left w:val="single" w:sz="6" w:space="0" w:color="auto"/>
              <w:bottom w:val="single" w:sz="6" w:space="0" w:color="auto"/>
              <w:right w:val="single" w:sz="6" w:space="0" w:color="auto"/>
            </w:tcBorders>
          </w:tcPr>
          <w:p w14:paraId="45F6972E" w14:textId="77777777" w:rsidR="009C08BC" w:rsidRPr="00A564B4" w:rsidRDefault="009C08BC" w:rsidP="0013689E">
            <w:pPr>
              <w:pStyle w:val="TAC"/>
              <w:rPr>
                <w:lang w:eastAsia="en-US"/>
              </w:rPr>
            </w:pPr>
          </w:p>
        </w:tc>
      </w:tr>
      <w:tr w:rsidR="00690EA0" w:rsidRPr="00A564B4" w14:paraId="68CC9997" w14:textId="77777777" w:rsidTr="0013689E">
        <w:trPr>
          <w:cantSplit/>
          <w:jc w:val="center"/>
        </w:trPr>
        <w:tc>
          <w:tcPr>
            <w:tcW w:w="482" w:type="dxa"/>
            <w:tcBorders>
              <w:top w:val="single" w:sz="6" w:space="0" w:color="auto"/>
              <w:left w:val="single" w:sz="6" w:space="0" w:color="auto"/>
              <w:bottom w:val="single" w:sz="6" w:space="0" w:color="auto"/>
              <w:right w:val="single" w:sz="6" w:space="0" w:color="auto"/>
            </w:tcBorders>
          </w:tcPr>
          <w:p w14:paraId="06B30FB7" w14:textId="77777777" w:rsidR="00690EA0" w:rsidRPr="00A564B4" w:rsidRDefault="009C08BC" w:rsidP="0013689E">
            <w:pPr>
              <w:pStyle w:val="TAC"/>
              <w:rPr>
                <w:lang w:eastAsia="en-US"/>
              </w:rPr>
            </w:pPr>
            <w:r w:rsidRPr="00A564B4">
              <w:rPr>
                <w:lang w:eastAsia="en-US"/>
              </w:rPr>
              <w:t>41</w:t>
            </w:r>
          </w:p>
        </w:tc>
        <w:tc>
          <w:tcPr>
            <w:tcW w:w="1304" w:type="dxa"/>
            <w:tcBorders>
              <w:top w:val="single" w:sz="6" w:space="0" w:color="auto"/>
              <w:left w:val="single" w:sz="6" w:space="0" w:color="auto"/>
              <w:bottom w:val="single" w:sz="6" w:space="0" w:color="auto"/>
              <w:right w:val="single" w:sz="6" w:space="0" w:color="auto"/>
            </w:tcBorders>
          </w:tcPr>
          <w:p w14:paraId="1E6E8F23" w14:textId="77777777" w:rsidR="00690EA0" w:rsidRPr="00A564B4" w:rsidRDefault="00690EA0" w:rsidP="0013689E">
            <w:pPr>
              <w:pStyle w:val="TAC"/>
              <w:rPr>
                <w:lang w:eastAsia="en-US"/>
              </w:rPr>
            </w:pPr>
            <w:r w:rsidRPr="00A564B4">
              <w:rPr>
                <w:lang w:eastAsia="en-US"/>
              </w:rPr>
              <w:t>36.101, 7.2</w:t>
            </w:r>
          </w:p>
        </w:tc>
        <w:tc>
          <w:tcPr>
            <w:tcW w:w="1304" w:type="dxa"/>
            <w:tcBorders>
              <w:top w:val="single" w:sz="6" w:space="0" w:color="auto"/>
              <w:left w:val="single" w:sz="6" w:space="0" w:color="auto"/>
              <w:bottom w:val="single" w:sz="6" w:space="0" w:color="auto"/>
              <w:right w:val="single" w:sz="6" w:space="0" w:color="auto"/>
            </w:tcBorders>
          </w:tcPr>
          <w:p w14:paraId="1275F946" w14:textId="77777777" w:rsidR="00690EA0" w:rsidRPr="00A564B4" w:rsidRDefault="00690EA0" w:rsidP="0013689E">
            <w:pPr>
              <w:pStyle w:val="TAC"/>
              <w:rPr>
                <w:lang w:eastAsia="en-US"/>
              </w:rPr>
            </w:pPr>
            <w:r w:rsidRPr="00A564B4">
              <w:rPr>
                <w:lang w:eastAsia="en-US"/>
              </w:rPr>
              <w:t>Rel-13</w:t>
            </w:r>
          </w:p>
        </w:tc>
        <w:tc>
          <w:tcPr>
            <w:tcW w:w="1644" w:type="dxa"/>
            <w:tcBorders>
              <w:top w:val="single" w:sz="6" w:space="0" w:color="auto"/>
              <w:left w:val="single" w:sz="6" w:space="0" w:color="auto"/>
              <w:bottom w:val="single" w:sz="6" w:space="0" w:color="auto"/>
              <w:right w:val="single" w:sz="6" w:space="0" w:color="auto"/>
            </w:tcBorders>
          </w:tcPr>
          <w:p w14:paraId="52E8B7D0" w14:textId="77777777" w:rsidR="00690EA0" w:rsidRPr="00A564B4" w:rsidRDefault="00690EA0" w:rsidP="0013689E">
            <w:pPr>
              <w:pStyle w:val="TAC"/>
              <w:rPr>
                <w:lang w:eastAsia="en-US"/>
              </w:rPr>
            </w:pPr>
            <w:r w:rsidRPr="00A564B4">
              <w:rPr>
                <w:lang w:eastAsia="en-US"/>
              </w:rPr>
              <w:t>TDD Band 41</w:t>
            </w:r>
          </w:p>
        </w:tc>
        <w:tc>
          <w:tcPr>
            <w:tcW w:w="1644" w:type="dxa"/>
            <w:tcBorders>
              <w:top w:val="single" w:sz="6" w:space="0" w:color="auto"/>
              <w:left w:val="single" w:sz="6" w:space="0" w:color="auto"/>
              <w:bottom w:val="single" w:sz="6" w:space="0" w:color="auto"/>
              <w:right w:val="single" w:sz="6" w:space="0" w:color="auto"/>
            </w:tcBorders>
          </w:tcPr>
          <w:p w14:paraId="44E0880B" w14:textId="77777777" w:rsidR="00690EA0" w:rsidRPr="00A564B4" w:rsidRDefault="00690EA0" w:rsidP="0013689E">
            <w:pPr>
              <w:pStyle w:val="TAC"/>
              <w:rPr>
                <w:lang w:eastAsia="en-US"/>
              </w:rPr>
            </w:pPr>
          </w:p>
        </w:tc>
        <w:tc>
          <w:tcPr>
            <w:tcW w:w="1644" w:type="dxa"/>
            <w:tcBorders>
              <w:top w:val="single" w:sz="6" w:space="0" w:color="auto"/>
              <w:left w:val="single" w:sz="6" w:space="0" w:color="auto"/>
              <w:bottom w:val="single" w:sz="6" w:space="0" w:color="auto"/>
              <w:right w:val="single" w:sz="6" w:space="0" w:color="auto"/>
            </w:tcBorders>
          </w:tcPr>
          <w:p w14:paraId="74CFF3E5" w14:textId="77777777" w:rsidR="00690EA0" w:rsidRPr="00A564B4" w:rsidRDefault="00690EA0" w:rsidP="0013689E">
            <w:pPr>
              <w:pStyle w:val="TAC"/>
              <w:rPr>
                <w:lang w:eastAsia="en-US"/>
              </w:rPr>
            </w:pPr>
          </w:p>
        </w:tc>
      </w:tr>
      <w:tr w:rsidR="00FB3F04" w:rsidRPr="00A564B4" w14:paraId="214F679E" w14:textId="77777777" w:rsidTr="00F20F97">
        <w:trPr>
          <w:cantSplit/>
          <w:jc w:val="center"/>
        </w:trPr>
        <w:tc>
          <w:tcPr>
            <w:tcW w:w="482" w:type="dxa"/>
            <w:tcBorders>
              <w:top w:val="single" w:sz="6" w:space="0" w:color="auto"/>
              <w:left w:val="single" w:sz="6" w:space="0" w:color="auto"/>
              <w:bottom w:val="single" w:sz="6" w:space="0" w:color="auto"/>
              <w:right w:val="single" w:sz="6" w:space="0" w:color="auto"/>
            </w:tcBorders>
          </w:tcPr>
          <w:p w14:paraId="0C2D2A5F" w14:textId="77777777" w:rsidR="00FB3F04" w:rsidRPr="00A564B4" w:rsidRDefault="009C08BC" w:rsidP="00F20F97">
            <w:pPr>
              <w:pStyle w:val="TAC"/>
              <w:rPr>
                <w:lang w:eastAsia="en-US"/>
              </w:rPr>
            </w:pPr>
            <w:r w:rsidRPr="00A564B4">
              <w:rPr>
                <w:lang w:eastAsia="en-US"/>
              </w:rPr>
              <w:t>42</w:t>
            </w:r>
          </w:p>
        </w:tc>
        <w:tc>
          <w:tcPr>
            <w:tcW w:w="1304" w:type="dxa"/>
            <w:tcBorders>
              <w:top w:val="single" w:sz="6" w:space="0" w:color="auto"/>
              <w:left w:val="single" w:sz="6" w:space="0" w:color="auto"/>
              <w:bottom w:val="single" w:sz="6" w:space="0" w:color="auto"/>
              <w:right w:val="single" w:sz="6" w:space="0" w:color="auto"/>
            </w:tcBorders>
          </w:tcPr>
          <w:p w14:paraId="3BBF434C" w14:textId="77777777" w:rsidR="00FB3F04" w:rsidRPr="00A564B4" w:rsidRDefault="00FB3F04" w:rsidP="00F20F97">
            <w:pPr>
              <w:pStyle w:val="TAC"/>
              <w:rPr>
                <w:lang w:eastAsia="en-US"/>
              </w:rPr>
            </w:pPr>
            <w:r w:rsidRPr="00A564B4">
              <w:rPr>
                <w:lang w:eastAsia="en-US"/>
              </w:rPr>
              <w:t>36.101, 7.2</w:t>
            </w:r>
          </w:p>
        </w:tc>
        <w:tc>
          <w:tcPr>
            <w:tcW w:w="1304" w:type="dxa"/>
            <w:tcBorders>
              <w:top w:val="single" w:sz="6" w:space="0" w:color="auto"/>
              <w:left w:val="single" w:sz="6" w:space="0" w:color="auto"/>
              <w:bottom w:val="single" w:sz="6" w:space="0" w:color="auto"/>
              <w:right w:val="single" w:sz="6" w:space="0" w:color="auto"/>
            </w:tcBorders>
          </w:tcPr>
          <w:p w14:paraId="33858AB5" w14:textId="77777777" w:rsidR="00FB3F04" w:rsidRPr="00A564B4" w:rsidRDefault="00FB3F04" w:rsidP="00F20F97">
            <w:pPr>
              <w:pStyle w:val="TAC"/>
              <w:rPr>
                <w:lang w:eastAsia="en-US"/>
              </w:rPr>
            </w:pPr>
            <w:r w:rsidRPr="00A564B4">
              <w:rPr>
                <w:lang w:eastAsia="en-US"/>
              </w:rPr>
              <w:t>Rel-13</w:t>
            </w:r>
          </w:p>
        </w:tc>
        <w:tc>
          <w:tcPr>
            <w:tcW w:w="1644" w:type="dxa"/>
            <w:tcBorders>
              <w:top w:val="single" w:sz="6" w:space="0" w:color="auto"/>
              <w:left w:val="single" w:sz="6" w:space="0" w:color="auto"/>
              <w:bottom w:val="single" w:sz="6" w:space="0" w:color="auto"/>
              <w:right w:val="single" w:sz="6" w:space="0" w:color="auto"/>
            </w:tcBorders>
          </w:tcPr>
          <w:p w14:paraId="25272243" w14:textId="77777777" w:rsidR="00FB3F04" w:rsidRPr="00A564B4" w:rsidRDefault="00FB3F04" w:rsidP="00F20F97">
            <w:pPr>
              <w:pStyle w:val="TAC"/>
              <w:rPr>
                <w:lang w:eastAsia="en-US"/>
              </w:rPr>
            </w:pPr>
            <w:r w:rsidRPr="00A564B4">
              <w:rPr>
                <w:lang w:eastAsia="en-US"/>
              </w:rPr>
              <w:t>TDD Band 42</w:t>
            </w:r>
          </w:p>
        </w:tc>
        <w:tc>
          <w:tcPr>
            <w:tcW w:w="1644" w:type="dxa"/>
            <w:tcBorders>
              <w:top w:val="single" w:sz="6" w:space="0" w:color="auto"/>
              <w:left w:val="single" w:sz="6" w:space="0" w:color="auto"/>
              <w:bottom w:val="single" w:sz="6" w:space="0" w:color="auto"/>
              <w:right w:val="single" w:sz="6" w:space="0" w:color="auto"/>
            </w:tcBorders>
          </w:tcPr>
          <w:p w14:paraId="695A3C61" w14:textId="77777777" w:rsidR="00FB3F04" w:rsidRPr="00A564B4" w:rsidRDefault="00FB3F04" w:rsidP="00F20F97">
            <w:pPr>
              <w:pStyle w:val="TAC"/>
              <w:rPr>
                <w:lang w:eastAsia="en-US"/>
              </w:rPr>
            </w:pPr>
          </w:p>
        </w:tc>
        <w:tc>
          <w:tcPr>
            <w:tcW w:w="1644" w:type="dxa"/>
            <w:tcBorders>
              <w:top w:val="single" w:sz="6" w:space="0" w:color="auto"/>
              <w:left w:val="single" w:sz="6" w:space="0" w:color="auto"/>
              <w:bottom w:val="single" w:sz="6" w:space="0" w:color="auto"/>
              <w:right w:val="single" w:sz="6" w:space="0" w:color="auto"/>
            </w:tcBorders>
          </w:tcPr>
          <w:p w14:paraId="45CB3F7D" w14:textId="77777777" w:rsidR="00FB3F04" w:rsidRPr="00A564B4" w:rsidRDefault="00FB3F04" w:rsidP="00F20F97">
            <w:pPr>
              <w:pStyle w:val="TAC"/>
              <w:rPr>
                <w:lang w:eastAsia="en-US"/>
              </w:rPr>
            </w:pPr>
          </w:p>
        </w:tc>
      </w:tr>
      <w:tr w:rsidR="00444BED" w:rsidRPr="00A564B4" w14:paraId="6DE5FD4C" w14:textId="77777777" w:rsidTr="0005636A">
        <w:trPr>
          <w:cantSplit/>
          <w:jc w:val="center"/>
        </w:trPr>
        <w:tc>
          <w:tcPr>
            <w:tcW w:w="482" w:type="dxa"/>
            <w:tcBorders>
              <w:top w:val="single" w:sz="6" w:space="0" w:color="auto"/>
              <w:left w:val="single" w:sz="6" w:space="0" w:color="auto"/>
              <w:bottom w:val="single" w:sz="6" w:space="0" w:color="auto"/>
              <w:right w:val="single" w:sz="6" w:space="0" w:color="auto"/>
            </w:tcBorders>
          </w:tcPr>
          <w:p w14:paraId="7E46DDA1" w14:textId="77777777" w:rsidR="00444BED" w:rsidRPr="00A564B4" w:rsidRDefault="00444BED" w:rsidP="0005636A">
            <w:pPr>
              <w:pStyle w:val="TAC"/>
            </w:pPr>
            <w:r w:rsidRPr="00A564B4">
              <w:t>66</w:t>
            </w:r>
          </w:p>
        </w:tc>
        <w:tc>
          <w:tcPr>
            <w:tcW w:w="1304" w:type="dxa"/>
            <w:tcBorders>
              <w:top w:val="single" w:sz="6" w:space="0" w:color="auto"/>
              <w:left w:val="single" w:sz="6" w:space="0" w:color="auto"/>
              <w:bottom w:val="single" w:sz="6" w:space="0" w:color="auto"/>
              <w:right w:val="single" w:sz="6" w:space="0" w:color="auto"/>
            </w:tcBorders>
          </w:tcPr>
          <w:p w14:paraId="7FB16365" w14:textId="77777777" w:rsidR="00444BED" w:rsidRPr="00A564B4" w:rsidRDefault="00444BED" w:rsidP="0005636A">
            <w:pPr>
              <w:pStyle w:val="TAC"/>
              <w:rPr>
                <w:lang w:eastAsia="en-US"/>
              </w:rPr>
            </w:pPr>
            <w:r w:rsidRPr="00A564B4">
              <w:rPr>
                <w:lang w:eastAsia="en-US"/>
              </w:rPr>
              <w:t>36.101, 7.2</w:t>
            </w:r>
          </w:p>
        </w:tc>
        <w:tc>
          <w:tcPr>
            <w:tcW w:w="1304" w:type="dxa"/>
            <w:tcBorders>
              <w:top w:val="single" w:sz="6" w:space="0" w:color="auto"/>
              <w:left w:val="single" w:sz="6" w:space="0" w:color="auto"/>
              <w:bottom w:val="single" w:sz="6" w:space="0" w:color="auto"/>
              <w:right w:val="single" w:sz="6" w:space="0" w:color="auto"/>
            </w:tcBorders>
          </w:tcPr>
          <w:p w14:paraId="533F07E9" w14:textId="77777777" w:rsidR="00444BED" w:rsidRPr="00A564B4" w:rsidRDefault="00444BED" w:rsidP="0005636A">
            <w:pPr>
              <w:pStyle w:val="TAC"/>
              <w:rPr>
                <w:lang w:eastAsia="en-US"/>
              </w:rPr>
            </w:pPr>
            <w:r w:rsidRPr="00A564B4">
              <w:rPr>
                <w:lang w:eastAsia="en-US"/>
              </w:rPr>
              <w:t>Rel-15</w:t>
            </w:r>
          </w:p>
        </w:tc>
        <w:tc>
          <w:tcPr>
            <w:tcW w:w="1644" w:type="dxa"/>
            <w:tcBorders>
              <w:top w:val="single" w:sz="6" w:space="0" w:color="auto"/>
              <w:left w:val="single" w:sz="6" w:space="0" w:color="auto"/>
              <w:bottom w:val="single" w:sz="6" w:space="0" w:color="auto"/>
              <w:right w:val="single" w:sz="6" w:space="0" w:color="auto"/>
            </w:tcBorders>
          </w:tcPr>
          <w:p w14:paraId="341F56FA" w14:textId="77777777" w:rsidR="00444BED" w:rsidRPr="00A564B4" w:rsidRDefault="00444BED" w:rsidP="0005636A">
            <w:pPr>
              <w:pStyle w:val="TAC"/>
              <w:rPr>
                <w:lang w:eastAsia="en-US"/>
              </w:rPr>
            </w:pPr>
            <w:r w:rsidRPr="00A564B4">
              <w:rPr>
                <w:lang w:eastAsia="en-US"/>
              </w:rPr>
              <w:t>FDD Band 66</w:t>
            </w:r>
          </w:p>
        </w:tc>
        <w:tc>
          <w:tcPr>
            <w:tcW w:w="1644" w:type="dxa"/>
            <w:tcBorders>
              <w:top w:val="single" w:sz="6" w:space="0" w:color="auto"/>
              <w:left w:val="single" w:sz="6" w:space="0" w:color="auto"/>
              <w:bottom w:val="single" w:sz="6" w:space="0" w:color="auto"/>
              <w:right w:val="single" w:sz="6" w:space="0" w:color="auto"/>
            </w:tcBorders>
          </w:tcPr>
          <w:p w14:paraId="31588CCA" w14:textId="77777777" w:rsidR="00444BED" w:rsidRPr="00A564B4" w:rsidRDefault="00444BED" w:rsidP="0005636A">
            <w:pPr>
              <w:pStyle w:val="TAC"/>
              <w:rPr>
                <w:lang w:eastAsia="en-US"/>
              </w:rPr>
            </w:pPr>
          </w:p>
        </w:tc>
        <w:tc>
          <w:tcPr>
            <w:tcW w:w="1644" w:type="dxa"/>
            <w:tcBorders>
              <w:top w:val="single" w:sz="6" w:space="0" w:color="auto"/>
              <w:left w:val="single" w:sz="6" w:space="0" w:color="auto"/>
              <w:bottom w:val="single" w:sz="6" w:space="0" w:color="auto"/>
              <w:right w:val="single" w:sz="6" w:space="0" w:color="auto"/>
            </w:tcBorders>
          </w:tcPr>
          <w:p w14:paraId="2D1DDE4D" w14:textId="77777777" w:rsidR="00444BED" w:rsidRPr="00A564B4" w:rsidRDefault="00444BED" w:rsidP="0005636A">
            <w:pPr>
              <w:pStyle w:val="TAC"/>
              <w:rPr>
                <w:lang w:eastAsia="en-US"/>
              </w:rPr>
            </w:pPr>
          </w:p>
        </w:tc>
      </w:tr>
    </w:tbl>
    <w:p w14:paraId="2B3337D5" w14:textId="77777777" w:rsidR="00FB3F04" w:rsidRPr="00A564B4" w:rsidRDefault="00FB3F04" w:rsidP="00745A0E">
      <w:pPr>
        <w:rPr>
          <w:lang w:eastAsia="zh-CN"/>
        </w:rPr>
      </w:pPr>
    </w:p>
    <w:p w14:paraId="66F1BD85" w14:textId="77777777" w:rsidR="00E63DF6" w:rsidRPr="00A564B4" w:rsidRDefault="00E63DF6" w:rsidP="00E63DF6">
      <w:pPr>
        <w:pStyle w:val="TH"/>
        <w:rPr>
          <w:lang w:eastAsia="zh-CN"/>
        </w:rPr>
      </w:pPr>
      <w:r w:rsidRPr="00A564B4">
        <w:t>Table A.4.5-6: Void</w:t>
      </w:r>
    </w:p>
    <w:p w14:paraId="63007AAB" w14:textId="77777777" w:rsidR="00E63DF6" w:rsidRPr="00A564B4" w:rsidRDefault="00E63DF6" w:rsidP="00E63DF6">
      <w:pPr>
        <w:pStyle w:val="TH"/>
      </w:pPr>
      <w:r w:rsidRPr="00A564B4">
        <w:t>Table A.4.5-6a: E-UTRA ProSe Communication Capabilities</w:t>
      </w:r>
    </w:p>
    <w:tbl>
      <w:tblPr>
        <w:tblW w:w="0" w:type="auto"/>
        <w:jc w:val="center"/>
        <w:tblLayout w:type="fixed"/>
        <w:tblCellMar>
          <w:left w:w="28" w:type="dxa"/>
          <w:right w:w="56" w:type="dxa"/>
        </w:tblCellMar>
        <w:tblLook w:val="0000" w:firstRow="0" w:lastRow="0" w:firstColumn="0" w:lastColumn="0" w:noHBand="0" w:noVBand="0"/>
      </w:tblPr>
      <w:tblGrid>
        <w:gridCol w:w="482"/>
        <w:gridCol w:w="4483"/>
        <w:gridCol w:w="1080"/>
        <w:gridCol w:w="2003"/>
      </w:tblGrid>
      <w:tr w:rsidR="00E63DF6" w:rsidRPr="00A564B4" w14:paraId="53C94827" w14:textId="77777777" w:rsidTr="00C15CC3">
        <w:trPr>
          <w:cantSplit/>
          <w:jc w:val="center"/>
        </w:trPr>
        <w:tc>
          <w:tcPr>
            <w:tcW w:w="482" w:type="dxa"/>
            <w:tcBorders>
              <w:top w:val="single" w:sz="6" w:space="0" w:color="auto"/>
              <w:left w:val="single" w:sz="6" w:space="0" w:color="auto"/>
              <w:bottom w:val="single" w:sz="6" w:space="0" w:color="auto"/>
              <w:right w:val="single" w:sz="6" w:space="0" w:color="auto"/>
            </w:tcBorders>
          </w:tcPr>
          <w:p w14:paraId="246EECC8" w14:textId="77777777" w:rsidR="00E63DF6" w:rsidRPr="00A564B4" w:rsidRDefault="00E63DF6" w:rsidP="00C15CC3">
            <w:pPr>
              <w:pStyle w:val="TAH"/>
              <w:rPr>
                <w:lang w:eastAsia="en-US"/>
              </w:rPr>
            </w:pPr>
            <w:r w:rsidRPr="00A564B4">
              <w:rPr>
                <w:lang w:eastAsia="en-US"/>
              </w:rPr>
              <w:t>Item</w:t>
            </w:r>
          </w:p>
        </w:tc>
        <w:tc>
          <w:tcPr>
            <w:tcW w:w="4483" w:type="dxa"/>
            <w:tcBorders>
              <w:top w:val="single" w:sz="6" w:space="0" w:color="auto"/>
              <w:left w:val="single" w:sz="6" w:space="0" w:color="auto"/>
              <w:bottom w:val="single" w:sz="6" w:space="0" w:color="auto"/>
              <w:right w:val="single" w:sz="6" w:space="0" w:color="auto"/>
            </w:tcBorders>
          </w:tcPr>
          <w:p w14:paraId="4E7E7565" w14:textId="77777777" w:rsidR="00E63DF6" w:rsidRPr="00A564B4" w:rsidRDefault="00E63DF6" w:rsidP="00C15CC3">
            <w:pPr>
              <w:pStyle w:val="TAH"/>
              <w:rPr>
                <w:lang w:eastAsia="en-US"/>
              </w:rPr>
            </w:pPr>
            <w:r w:rsidRPr="00A564B4">
              <w:rPr>
                <w:lang w:eastAsia="en-US"/>
              </w:rPr>
              <w:t>RF Baseline Implementation Capabilities</w:t>
            </w:r>
          </w:p>
        </w:tc>
        <w:tc>
          <w:tcPr>
            <w:tcW w:w="1080" w:type="dxa"/>
            <w:tcBorders>
              <w:top w:val="single" w:sz="6" w:space="0" w:color="auto"/>
              <w:left w:val="single" w:sz="6" w:space="0" w:color="auto"/>
              <w:bottom w:val="single" w:sz="6" w:space="0" w:color="auto"/>
              <w:right w:val="single" w:sz="4" w:space="0" w:color="auto"/>
            </w:tcBorders>
          </w:tcPr>
          <w:p w14:paraId="646A7B21" w14:textId="77777777" w:rsidR="00E63DF6" w:rsidRPr="00A564B4" w:rsidRDefault="00E63DF6" w:rsidP="00C15CC3">
            <w:pPr>
              <w:pStyle w:val="TAH"/>
              <w:rPr>
                <w:lang w:eastAsia="en-US"/>
              </w:rPr>
            </w:pPr>
            <w:r w:rsidRPr="00A564B4">
              <w:rPr>
                <w:lang w:eastAsia="en-US"/>
              </w:rPr>
              <w:t>Ref.</w:t>
            </w:r>
          </w:p>
        </w:tc>
        <w:tc>
          <w:tcPr>
            <w:tcW w:w="2003" w:type="dxa"/>
            <w:tcBorders>
              <w:top w:val="single" w:sz="4" w:space="0" w:color="auto"/>
              <w:left w:val="single" w:sz="4" w:space="0" w:color="auto"/>
              <w:bottom w:val="single" w:sz="4" w:space="0" w:color="auto"/>
              <w:right w:val="single" w:sz="4" w:space="0" w:color="auto"/>
            </w:tcBorders>
          </w:tcPr>
          <w:p w14:paraId="6402A037" w14:textId="77777777" w:rsidR="00E63DF6" w:rsidRPr="00A564B4" w:rsidRDefault="00E63DF6" w:rsidP="00C15CC3">
            <w:pPr>
              <w:pStyle w:val="TAH"/>
              <w:rPr>
                <w:lang w:eastAsia="en-US"/>
              </w:rPr>
            </w:pPr>
            <w:r w:rsidRPr="00A564B4">
              <w:rPr>
                <w:lang w:eastAsia="en-US"/>
              </w:rPr>
              <w:t>Comments</w:t>
            </w:r>
          </w:p>
        </w:tc>
      </w:tr>
      <w:tr w:rsidR="00E63DF6" w:rsidRPr="00A564B4" w14:paraId="0BBA3DEB" w14:textId="77777777" w:rsidTr="00C15CC3">
        <w:trPr>
          <w:cantSplit/>
          <w:jc w:val="center"/>
        </w:trPr>
        <w:tc>
          <w:tcPr>
            <w:tcW w:w="482" w:type="dxa"/>
            <w:tcBorders>
              <w:top w:val="single" w:sz="6" w:space="0" w:color="auto"/>
              <w:left w:val="single" w:sz="6" w:space="0" w:color="auto"/>
              <w:bottom w:val="single" w:sz="6" w:space="0" w:color="auto"/>
              <w:right w:val="single" w:sz="6" w:space="0" w:color="auto"/>
            </w:tcBorders>
          </w:tcPr>
          <w:p w14:paraId="6BE1E8C4" w14:textId="77777777" w:rsidR="00E63DF6" w:rsidRPr="00A564B4" w:rsidRDefault="00E63DF6" w:rsidP="00C15CC3">
            <w:pPr>
              <w:pStyle w:val="TAC"/>
              <w:rPr>
                <w:lang w:eastAsia="ko-KR"/>
              </w:rPr>
            </w:pPr>
            <w:r w:rsidRPr="00A564B4">
              <w:rPr>
                <w:lang w:eastAsia="ko-KR"/>
              </w:rPr>
              <w:t>1</w:t>
            </w:r>
          </w:p>
        </w:tc>
        <w:tc>
          <w:tcPr>
            <w:tcW w:w="4483" w:type="dxa"/>
            <w:tcBorders>
              <w:top w:val="single" w:sz="6" w:space="0" w:color="auto"/>
              <w:left w:val="single" w:sz="6" w:space="0" w:color="auto"/>
              <w:bottom w:val="single" w:sz="6" w:space="0" w:color="auto"/>
              <w:right w:val="single" w:sz="6" w:space="0" w:color="auto"/>
            </w:tcBorders>
          </w:tcPr>
          <w:p w14:paraId="54AB96EC" w14:textId="77777777" w:rsidR="00E63DF6" w:rsidRPr="00A564B4" w:rsidRDefault="00E63DF6" w:rsidP="00C15CC3">
            <w:pPr>
              <w:pStyle w:val="TAL"/>
              <w:rPr>
                <w:lang w:eastAsia="en-US"/>
              </w:rPr>
            </w:pPr>
            <w:r w:rsidRPr="00A564B4">
              <w:rPr>
                <w:lang w:eastAsia="en-US"/>
              </w:rPr>
              <w:t>Frequency band: 1710-1785, 1805-1880 MHz</w:t>
            </w:r>
          </w:p>
        </w:tc>
        <w:tc>
          <w:tcPr>
            <w:tcW w:w="1080" w:type="dxa"/>
            <w:tcBorders>
              <w:top w:val="single" w:sz="6" w:space="0" w:color="auto"/>
              <w:left w:val="single" w:sz="6" w:space="0" w:color="auto"/>
              <w:bottom w:val="single" w:sz="6" w:space="0" w:color="auto"/>
              <w:right w:val="single" w:sz="4" w:space="0" w:color="auto"/>
            </w:tcBorders>
          </w:tcPr>
          <w:p w14:paraId="55C9AEFB" w14:textId="77777777" w:rsidR="00E63DF6" w:rsidRPr="00A564B4" w:rsidRDefault="00E63DF6" w:rsidP="00C15CC3">
            <w:pPr>
              <w:pStyle w:val="TAC"/>
              <w:rPr>
                <w:lang w:eastAsia="en-US"/>
              </w:rPr>
            </w:pPr>
            <w:r w:rsidRPr="00A564B4">
              <w:rPr>
                <w:lang w:eastAsia="en-US"/>
              </w:rPr>
              <w:t>36.101, 5.5</w:t>
            </w:r>
          </w:p>
        </w:tc>
        <w:tc>
          <w:tcPr>
            <w:tcW w:w="2003" w:type="dxa"/>
            <w:tcBorders>
              <w:top w:val="single" w:sz="4" w:space="0" w:color="auto"/>
              <w:left w:val="single" w:sz="4" w:space="0" w:color="auto"/>
              <w:bottom w:val="single" w:sz="4" w:space="0" w:color="auto"/>
              <w:right w:val="single" w:sz="4" w:space="0" w:color="auto"/>
            </w:tcBorders>
          </w:tcPr>
          <w:p w14:paraId="354AA575" w14:textId="77777777" w:rsidR="00E63DF6" w:rsidRPr="00A564B4" w:rsidRDefault="00E63DF6" w:rsidP="00C15CC3">
            <w:pPr>
              <w:pStyle w:val="TAC"/>
              <w:rPr>
                <w:lang w:eastAsia="en-US"/>
              </w:rPr>
            </w:pPr>
            <w:r w:rsidRPr="00A564B4">
              <w:rPr>
                <w:lang w:eastAsia="en-US"/>
              </w:rPr>
              <w:t>FDD Band 3</w:t>
            </w:r>
          </w:p>
        </w:tc>
      </w:tr>
      <w:tr w:rsidR="00E63DF6" w:rsidRPr="00A564B4" w14:paraId="2D137688" w14:textId="77777777" w:rsidTr="00C15CC3">
        <w:trPr>
          <w:cantSplit/>
          <w:jc w:val="center"/>
        </w:trPr>
        <w:tc>
          <w:tcPr>
            <w:tcW w:w="482" w:type="dxa"/>
            <w:tcBorders>
              <w:top w:val="single" w:sz="6" w:space="0" w:color="auto"/>
              <w:left w:val="single" w:sz="6" w:space="0" w:color="auto"/>
              <w:bottom w:val="single" w:sz="6" w:space="0" w:color="auto"/>
              <w:right w:val="single" w:sz="6" w:space="0" w:color="auto"/>
            </w:tcBorders>
          </w:tcPr>
          <w:p w14:paraId="02E60DA2" w14:textId="77777777" w:rsidR="00E63DF6" w:rsidRPr="00A564B4" w:rsidRDefault="00E63DF6" w:rsidP="00C15CC3">
            <w:pPr>
              <w:pStyle w:val="TAC"/>
              <w:rPr>
                <w:lang w:eastAsia="en-US"/>
              </w:rPr>
            </w:pPr>
            <w:r w:rsidRPr="00A564B4">
              <w:rPr>
                <w:lang w:eastAsia="en-US"/>
              </w:rPr>
              <w:t>2</w:t>
            </w:r>
          </w:p>
        </w:tc>
        <w:tc>
          <w:tcPr>
            <w:tcW w:w="4483" w:type="dxa"/>
            <w:tcBorders>
              <w:top w:val="single" w:sz="6" w:space="0" w:color="auto"/>
              <w:left w:val="single" w:sz="6" w:space="0" w:color="auto"/>
              <w:bottom w:val="single" w:sz="6" w:space="0" w:color="auto"/>
              <w:right w:val="single" w:sz="6" w:space="0" w:color="auto"/>
            </w:tcBorders>
          </w:tcPr>
          <w:p w14:paraId="4EA5A83D" w14:textId="77777777" w:rsidR="00E63DF6" w:rsidRPr="00A564B4" w:rsidRDefault="00E63DF6" w:rsidP="00C15CC3">
            <w:pPr>
              <w:pStyle w:val="TAL"/>
              <w:rPr>
                <w:lang w:eastAsia="en-US"/>
              </w:rPr>
            </w:pPr>
            <w:r w:rsidRPr="00A564B4">
              <w:rPr>
                <w:lang w:eastAsia="en-US"/>
              </w:rPr>
              <w:t>Frequency band: 2500-2570, 2620-2690 MHz</w:t>
            </w:r>
          </w:p>
        </w:tc>
        <w:tc>
          <w:tcPr>
            <w:tcW w:w="1080" w:type="dxa"/>
            <w:tcBorders>
              <w:top w:val="single" w:sz="6" w:space="0" w:color="auto"/>
              <w:left w:val="single" w:sz="6" w:space="0" w:color="auto"/>
              <w:bottom w:val="single" w:sz="6" w:space="0" w:color="auto"/>
              <w:right w:val="single" w:sz="4" w:space="0" w:color="auto"/>
            </w:tcBorders>
          </w:tcPr>
          <w:p w14:paraId="44340255" w14:textId="77777777" w:rsidR="00E63DF6" w:rsidRPr="00A564B4" w:rsidRDefault="00E63DF6" w:rsidP="00C15CC3">
            <w:pPr>
              <w:pStyle w:val="TAC"/>
              <w:rPr>
                <w:lang w:eastAsia="en-US"/>
              </w:rPr>
            </w:pPr>
            <w:r w:rsidRPr="00A564B4">
              <w:rPr>
                <w:lang w:eastAsia="en-US"/>
              </w:rPr>
              <w:t>36.101, 5.5</w:t>
            </w:r>
          </w:p>
        </w:tc>
        <w:tc>
          <w:tcPr>
            <w:tcW w:w="2003" w:type="dxa"/>
            <w:tcBorders>
              <w:top w:val="single" w:sz="4" w:space="0" w:color="auto"/>
              <w:left w:val="single" w:sz="4" w:space="0" w:color="auto"/>
              <w:bottom w:val="single" w:sz="4" w:space="0" w:color="auto"/>
              <w:right w:val="single" w:sz="4" w:space="0" w:color="auto"/>
            </w:tcBorders>
          </w:tcPr>
          <w:p w14:paraId="1A4A3D04" w14:textId="77777777" w:rsidR="00E63DF6" w:rsidRPr="00A564B4" w:rsidRDefault="00E63DF6" w:rsidP="00C15CC3">
            <w:pPr>
              <w:pStyle w:val="TAC"/>
              <w:rPr>
                <w:lang w:eastAsia="en-US"/>
              </w:rPr>
            </w:pPr>
            <w:r w:rsidRPr="00A564B4">
              <w:rPr>
                <w:lang w:eastAsia="en-US"/>
              </w:rPr>
              <w:t>FDD Band 7</w:t>
            </w:r>
          </w:p>
        </w:tc>
      </w:tr>
      <w:tr w:rsidR="00E63DF6" w:rsidRPr="00A564B4" w14:paraId="3BF10198" w14:textId="77777777" w:rsidTr="00C15CC3">
        <w:trPr>
          <w:cantSplit/>
          <w:jc w:val="center"/>
        </w:trPr>
        <w:tc>
          <w:tcPr>
            <w:tcW w:w="482" w:type="dxa"/>
            <w:tcBorders>
              <w:top w:val="single" w:sz="6" w:space="0" w:color="auto"/>
              <w:left w:val="single" w:sz="6" w:space="0" w:color="auto"/>
              <w:bottom w:val="single" w:sz="6" w:space="0" w:color="auto"/>
              <w:right w:val="single" w:sz="6" w:space="0" w:color="auto"/>
            </w:tcBorders>
          </w:tcPr>
          <w:p w14:paraId="5EB6FC19" w14:textId="77777777" w:rsidR="00E63DF6" w:rsidRPr="00A564B4" w:rsidRDefault="00E63DF6" w:rsidP="00C15CC3">
            <w:pPr>
              <w:pStyle w:val="TAC"/>
              <w:rPr>
                <w:lang w:eastAsia="en-US"/>
              </w:rPr>
            </w:pPr>
            <w:r w:rsidRPr="00A564B4">
              <w:rPr>
                <w:lang w:eastAsia="en-US"/>
              </w:rPr>
              <w:t>3</w:t>
            </w:r>
          </w:p>
        </w:tc>
        <w:tc>
          <w:tcPr>
            <w:tcW w:w="4483" w:type="dxa"/>
            <w:tcBorders>
              <w:top w:val="single" w:sz="6" w:space="0" w:color="auto"/>
              <w:left w:val="single" w:sz="6" w:space="0" w:color="auto"/>
              <w:bottom w:val="single" w:sz="6" w:space="0" w:color="auto"/>
              <w:right w:val="single" w:sz="6" w:space="0" w:color="auto"/>
            </w:tcBorders>
          </w:tcPr>
          <w:p w14:paraId="2CF229DE" w14:textId="77777777" w:rsidR="00E63DF6" w:rsidRPr="00A564B4" w:rsidRDefault="00E63DF6" w:rsidP="00C15CC3">
            <w:pPr>
              <w:pStyle w:val="TAL"/>
              <w:rPr>
                <w:lang w:eastAsia="en-US"/>
              </w:rPr>
            </w:pPr>
            <w:r w:rsidRPr="00A564B4">
              <w:rPr>
                <w:lang w:eastAsia="en-US"/>
              </w:rPr>
              <w:t>Frequency band: 788-798, 758-768 MHz</w:t>
            </w:r>
          </w:p>
        </w:tc>
        <w:tc>
          <w:tcPr>
            <w:tcW w:w="1080" w:type="dxa"/>
            <w:tcBorders>
              <w:top w:val="single" w:sz="6" w:space="0" w:color="auto"/>
              <w:left w:val="single" w:sz="6" w:space="0" w:color="auto"/>
              <w:bottom w:val="single" w:sz="6" w:space="0" w:color="auto"/>
              <w:right w:val="single" w:sz="4" w:space="0" w:color="auto"/>
            </w:tcBorders>
          </w:tcPr>
          <w:p w14:paraId="613CFADE" w14:textId="77777777" w:rsidR="00E63DF6" w:rsidRPr="00A564B4" w:rsidRDefault="00E63DF6" w:rsidP="00C15CC3">
            <w:pPr>
              <w:pStyle w:val="TAC"/>
              <w:rPr>
                <w:lang w:eastAsia="en-US"/>
              </w:rPr>
            </w:pPr>
            <w:r w:rsidRPr="00A564B4">
              <w:rPr>
                <w:lang w:eastAsia="en-US"/>
              </w:rPr>
              <w:t>36.101, 5.5</w:t>
            </w:r>
          </w:p>
        </w:tc>
        <w:tc>
          <w:tcPr>
            <w:tcW w:w="2003" w:type="dxa"/>
            <w:tcBorders>
              <w:top w:val="single" w:sz="4" w:space="0" w:color="auto"/>
              <w:left w:val="single" w:sz="4" w:space="0" w:color="auto"/>
              <w:bottom w:val="single" w:sz="4" w:space="0" w:color="auto"/>
              <w:right w:val="single" w:sz="4" w:space="0" w:color="auto"/>
            </w:tcBorders>
          </w:tcPr>
          <w:p w14:paraId="7B7112F3" w14:textId="77777777" w:rsidR="00E63DF6" w:rsidRPr="00A564B4" w:rsidRDefault="00E63DF6" w:rsidP="00C15CC3">
            <w:pPr>
              <w:pStyle w:val="TAC"/>
              <w:rPr>
                <w:lang w:eastAsia="en-US"/>
              </w:rPr>
            </w:pPr>
            <w:r w:rsidRPr="00A564B4">
              <w:rPr>
                <w:lang w:eastAsia="en-US"/>
              </w:rPr>
              <w:t>FDD Band 14</w:t>
            </w:r>
          </w:p>
        </w:tc>
      </w:tr>
      <w:tr w:rsidR="00E63DF6" w:rsidRPr="00A564B4" w14:paraId="40BEEA1D" w14:textId="77777777" w:rsidTr="00C15CC3">
        <w:trPr>
          <w:cantSplit/>
          <w:jc w:val="center"/>
        </w:trPr>
        <w:tc>
          <w:tcPr>
            <w:tcW w:w="482" w:type="dxa"/>
            <w:tcBorders>
              <w:top w:val="single" w:sz="6" w:space="0" w:color="auto"/>
              <w:left w:val="single" w:sz="6" w:space="0" w:color="auto"/>
              <w:bottom w:val="single" w:sz="6" w:space="0" w:color="auto"/>
              <w:right w:val="single" w:sz="6" w:space="0" w:color="auto"/>
            </w:tcBorders>
          </w:tcPr>
          <w:p w14:paraId="27D6EDE0" w14:textId="77777777" w:rsidR="00E63DF6" w:rsidRPr="00A564B4" w:rsidRDefault="00E63DF6" w:rsidP="00C15CC3">
            <w:pPr>
              <w:pStyle w:val="TAC"/>
              <w:rPr>
                <w:lang w:eastAsia="ko-KR"/>
              </w:rPr>
            </w:pPr>
            <w:r w:rsidRPr="00A564B4">
              <w:rPr>
                <w:lang w:eastAsia="ko-KR"/>
              </w:rPr>
              <w:t>4</w:t>
            </w:r>
          </w:p>
        </w:tc>
        <w:tc>
          <w:tcPr>
            <w:tcW w:w="4483" w:type="dxa"/>
            <w:tcBorders>
              <w:top w:val="single" w:sz="6" w:space="0" w:color="auto"/>
              <w:left w:val="single" w:sz="6" w:space="0" w:color="auto"/>
              <w:bottom w:val="single" w:sz="6" w:space="0" w:color="auto"/>
              <w:right w:val="single" w:sz="6" w:space="0" w:color="auto"/>
            </w:tcBorders>
          </w:tcPr>
          <w:p w14:paraId="7B70730D" w14:textId="77777777" w:rsidR="00E63DF6" w:rsidRPr="00A564B4" w:rsidRDefault="00E63DF6" w:rsidP="00C15CC3">
            <w:pPr>
              <w:pStyle w:val="TAL"/>
              <w:rPr>
                <w:lang w:eastAsia="en-US"/>
              </w:rPr>
            </w:pPr>
            <w:r w:rsidRPr="00A564B4">
              <w:rPr>
                <w:lang w:eastAsia="en-US"/>
              </w:rPr>
              <w:t>Frequency band: 832-862, 791-821MHz</w:t>
            </w:r>
          </w:p>
        </w:tc>
        <w:tc>
          <w:tcPr>
            <w:tcW w:w="1080" w:type="dxa"/>
            <w:tcBorders>
              <w:top w:val="single" w:sz="6" w:space="0" w:color="auto"/>
              <w:left w:val="single" w:sz="6" w:space="0" w:color="auto"/>
              <w:bottom w:val="single" w:sz="6" w:space="0" w:color="auto"/>
              <w:right w:val="single" w:sz="4" w:space="0" w:color="auto"/>
            </w:tcBorders>
          </w:tcPr>
          <w:p w14:paraId="23FAC145" w14:textId="77777777" w:rsidR="00E63DF6" w:rsidRPr="00A564B4" w:rsidRDefault="00E63DF6" w:rsidP="00C15CC3">
            <w:pPr>
              <w:pStyle w:val="TAC"/>
              <w:rPr>
                <w:lang w:eastAsia="en-US"/>
              </w:rPr>
            </w:pPr>
            <w:r w:rsidRPr="00A564B4">
              <w:rPr>
                <w:lang w:eastAsia="en-US"/>
              </w:rPr>
              <w:t>36.101, 5.5</w:t>
            </w:r>
          </w:p>
        </w:tc>
        <w:tc>
          <w:tcPr>
            <w:tcW w:w="2003" w:type="dxa"/>
            <w:tcBorders>
              <w:top w:val="single" w:sz="4" w:space="0" w:color="auto"/>
              <w:left w:val="single" w:sz="4" w:space="0" w:color="auto"/>
              <w:bottom w:val="single" w:sz="4" w:space="0" w:color="auto"/>
              <w:right w:val="single" w:sz="4" w:space="0" w:color="auto"/>
            </w:tcBorders>
          </w:tcPr>
          <w:p w14:paraId="65D53E2B" w14:textId="77777777" w:rsidR="00E63DF6" w:rsidRPr="00A564B4" w:rsidRDefault="00E63DF6" w:rsidP="00C15CC3">
            <w:pPr>
              <w:pStyle w:val="TAC"/>
              <w:rPr>
                <w:lang w:eastAsia="en-US"/>
              </w:rPr>
            </w:pPr>
            <w:r w:rsidRPr="00A564B4">
              <w:rPr>
                <w:lang w:eastAsia="en-US"/>
              </w:rPr>
              <w:t>FDD Band 20</w:t>
            </w:r>
          </w:p>
        </w:tc>
      </w:tr>
      <w:tr w:rsidR="00E63DF6" w:rsidRPr="00A564B4" w14:paraId="2C035740" w14:textId="77777777" w:rsidTr="00C15CC3">
        <w:trPr>
          <w:cantSplit/>
          <w:jc w:val="center"/>
        </w:trPr>
        <w:tc>
          <w:tcPr>
            <w:tcW w:w="482" w:type="dxa"/>
            <w:tcBorders>
              <w:top w:val="single" w:sz="6" w:space="0" w:color="auto"/>
              <w:left w:val="single" w:sz="6" w:space="0" w:color="auto"/>
              <w:bottom w:val="single" w:sz="6" w:space="0" w:color="auto"/>
              <w:right w:val="single" w:sz="6" w:space="0" w:color="auto"/>
            </w:tcBorders>
          </w:tcPr>
          <w:p w14:paraId="772822FD" w14:textId="77777777" w:rsidR="00E63DF6" w:rsidRPr="00A564B4" w:rsidRDefault="00E63DF6" w:rsidP="00C15CC3">
            <w:pPr>
              <w:pStyle w:val="TAC"/>
              <w:rPr>
                <w:lang w:eastAsia="ko-KR"/>
              </w:rPr>
            </w:pPr>
            <w:r w:rsidRPr="00A564B4">
              <w:rPr>
                <w:lang w:eastAsia="ko-KR"/>
              </w:rPr>
              <w:t>5</w:t>
            </w:r>
          </w:p>
        </w:tc>
        <w:tc>
          <w:tcPr>
            <w:tcW w:w="4483" w:type="dxa"/>
            <w:tcBorders>
              <w:top w:val="single" w:sz="6" w:space="0" w:color="auto"/>
              <w:left w:val="single" w:sz="6" w:space="0" w:color="auto"/>
              <w:bottom w:val="single" w:sz="6" w:space="0" w:color="auto"/>
              <w:right w:val="single" w:sz="6" w:space="0" w:color="auto"/>
            </w:tcBorders>
          </w:tcPr>
          <w:p w14:paraId="59D3368D" w14:textId="77777777" w:rsidR="00E63DF6" w:rsidRPr="00A564B4" w:rsidRDefault="00E63DF6" w:rsidP="00C15CC3">
            <w:pPr>
              <w:pStyle w:val="TAL"/>
              <w:rPr>
                <w:lang w:eastAsia="en-US"/>
              </w:rPr>
            </w:pPr>
            <w:r w:rsidRPr="00A564B4">
              <w:rPr>
                <w:lang w:eastAsia="en-US"/>
              </w:rPr>
              <w:t>Frequency band: 814-849, 859-894 MHz</w:t>
            </w:r>
          </w:p>
        </w:tc>
        <w:tc>
          <w:tcPr>
            <w:tcW w:w="1080" w:type="dxa"/>
            <w:tcBorders>
              <w:top w:val="single" w:sz="6" w:space="0" w:color="auto"/>
              <w:left w:val="single" w:sz="6" w:space="0" w:color="auto"/>
              <w:bottom w:val="single" w:sz="6" w:space="0" w:color="auto"/>
              <w:right w:val="single" w:sz="4" w:space="0" w:color="auto"/>
            </w:tcBorders>
          </w:tcPr>
          <w:p w14:paraId="16E095C5" w14:textId="77777777" w:rsidR="00E63DF6" w:rsidRPr="00A564B4" w:rsidRDefault="00E63DF6" w:rsidP="00C15CC3">
            <w:pPr>
              <w:pStyle w:val="TAC"/>
              <w:rPr>
                <w:lang w:eastAsia="en-US"/>
              </w:rPr>
            </w:pPr>
            <w:r w:rsidRPr="00A564B4">
              <w:rPr>
                <w:lang w:eastAsia="en-US"/>
              </w:rPr>
              <w:t>36.101, 5.5</w:t>
            </w:r>
          </w:p>
        </w:tc>
        <w:tc>
          <w:tcPr>
            <w:tcW w:w="2003" w:type="dxa"/>
            <w:tcBorders>
              <w:top w:val="single" w:sz="4" w:space="0" w:color="auto"/>
              <w:left w:val="single" w:sz="4" w:space="0" w:color="auto"/>
              <w:bottom w:val="single" w:sz="4" w:space="0" w:color="auto"/>
              <w:right w:val="single" w:sz="4" w:space="0" w:color="auto"/>
            </w:tcBorders>
          </w:tcPr>
          <w:p w14:paraId="40DE522D" w14:textId="77777777" w:rsidR="00E63DF6" w:rsidRPr="00A564B4" w:rsidRDefault="00E63DF6" w:rsidP="00C15CC3">
            <w:pPr>
              <w:pStyle w:val="TAC"/>
              <w:rPr>
                <w:lang w:eastAsia="en-US"/>
              </w:rPr>
            </w:pPr>
            <w:r w:rsidRPr="00A564B4">
              <w:rPr>
                <w:lang w:eastAsia="en-US"/>
              </w:rPr>
              <w:t>FDD Band 26</w:t>
            </w:r>
          </w:p>
        </w:tc>
      </w:tr>
      <w:tr w:rsidR="00E63DF6" w:rsidRPr="00A564B4" w14:paraId="3AE6F31A" w14:textId="77777777" w:rsidTr="00C15CC3">
        <w:trPr>
          <w:cantSplit/>
          <w:jc w:val="center"/>
        </w:trPr>
        <w:tc>
          <w:tcPr>
            <w:tcW w:w="482" w:type="dxa"/>
            <w:tcBorders>
              <w:top w:val="single" w:sz="6" w:space="0" w:color="auto"/>
              <w:left w:val="single" w:sz="6" w:space="0" w:color="auto"/>
              <w:bottom w:val="single" w:sz="6" w:space="0" w:color="auto"/>
              <w:right w:val="single" w:sz="6" w:space="0" w:color="auto"/>
            </w:tcBorders>
          </w:tcPr>
          <w:p w14:paraId="1736EFFE" w14:textId="77777777" w:rsidR="00E63DF6" w:rsidRPr="00A564B4" w:rsidRDefault="00E63DF6" w:rsidP="00C15CC3">
            <w:pPr>
              <w:pStyle w:val="TAC"/>
              <w:rPr>
                <w:lang w:eastAsia="ko-KR"/>
              </w:rPr>
            </w:pPr>
            <w:r w:rsidRPr="00A564B4">
              <w:rPr>
                <w:lang w:eastAsia="ko-KR"/>
              </w:rPr>
              <w:t>6</w:t>
            </w:r>
          </w:p>
        </w:tc>
        <w:tc>
          <w:tcPr>
            <w:tcW w:w="4483" w:type="dxa"/>
            <w:tcBorders>
              <w:top w:val="single" w:sz="6" w:space="0" w:color="auto"/>
              <w:left w:val="single" w:sz="6" w:space="0" w:color="auto"/>
              <w:bottom w:val="single" w:sz="6" w:space="0" w:color="auto"/>
              <w:right w:val="single" w:sz="6" w:space="0" w:color="auto"/>
            </w:tcBorders>
          </w:tcPr>
          <w:p w14:paraId="31A1B087" w14:textId="77777777" w:rsidR="00E63DF6" w:rsidRPr="00A564B4" w:rsidRDefault="00E63DF6" w:rsidP="00C15CC3">
            <w:pPr>
              <w:pStyle w:val="TAL"/>
              <w:rPr>
                <w:lang w:eastAsia="en-US"/>
              </w:rPr>
            </w:pPr>
            <w:r w:rsidRPr="00A564B4">
              <w:rPr>
                <w:lang w:eastAsia="en-US"/>
              </w:rPr>
              <w:t>Frequency band: 703-748, 758-803 MHz</w:t>
            </w:r>
          </w:p>
        </w:tc>
        <w:tc>
          <w:tcPr>
            <w:tcW w:w="1080" w:type="dxa"/>
            <w:tcBorders>
              <w:top w:val="single" w:sz="6" w:space="0" w:color="auto"/>
              <w:left w:val="single" w:sz="6" w:space="0" w:color="auto"/>
              <w:bottom w:val="single" w:sz="6" w:space="0" w:color="auto"/>
              <w:right w:val="single" w:sz="4" w:space="0" w:color="auto"/>
            </w:tcBorders>
          </w:tcPr>
          <w:p w14:paraId="22FDE8F0" w14:textId="77777777" w:rsidR="00E63DF6" w:rsidRPr="00A564B4" w:rsidRDefault="00E63DF6" w:rsidP="00C15CC3">
            <w:pPr>
              <w:pStyle w:val="TAC"/>
              <w:rPr>
                <w:lang w:eastAsia="en-US"/>
              </w:rPr>
            </w:pPr>
            <w:r w:rsidRPr="00A564B4">
              <w:rPr>
                <w:lang w:eastAsia="en-US"/>
              </w:rPr>
              <w:t>36.101, 5.5</w:t>
            </w:r>
          </w:p>
        </w:tc>
        <w:tc>
          <w:tcPr>
            <w:tcW w:w="2003" w:type="dxa"/>
            <w:tcBorders>
              <w:top w:val="single" w:sz="4" w:space="0" w:color="auto"/>
              <w:left w:val="single" w:sz="4" w:space="0" w:color="auto"/>
              <w:bottom w:val="single" w:sz="4" w:space="0" w:color="auto"/>
              <w:right w:val="single" w:sz="4" w:space="0" w:color="auto"/>
            </w:tcBorders>
          </w:tcPr>
          <w:p w14:paraId="01DDF404" w14:textId="77777777" w:rsidR="00E63DF6" w:rsidRPr="00A564B4" w:rsidRDefault="00E63DF6" w:rsidP="00C15CC3">
            <w:pPr>
              <w:pStyle w:val="TAC"/>
              <w:rPr>
                <w:lang w:eastAsia="en-US"/>
              </w:rPr>
            </w:pPr>
            <w:r w:rsidRPr="00A564B4">
              <w:rPr>
                <w:lang w:eastAsia="en-US"/>
              </w:rPr>
              <w:t>FDD Band 28</w:t>
            </w:r>
          </w:p>
        </w:tc>
      </w:tr>
      <w:tr w:rsidR="00E63DF6" w:rsidRPr="00A564B4" w14:paraId="55F58BE0" w14:textId="77777777" w:rsidTr="00C15CC3">
        <w:trPr>
          <w:cantSplit/>
          <w:jc w:val="center"/>
        </w:trPr>
        <w:tc>
          <w:tcPr>
            <w:tcW w:w="482" w:type="dxa"/>
            <w:tcBorders>
              <w:top w:val="single" w:sz="6" w:space="0" w:color="auto"/>
              <w:left w:val="single" w:sz="6" w:space="0" w:color="auto"/>
              <w:bottom w:val="single" w:sz="6" w:space="0" w:color="auto"/>
              <w:right w:val="single" w:sz="6" w:space="0" w:color="auto"/>
            </w:tcBorders>
          </w:tcPr>
          <w:p w14:paraId="49090862" w14:textId="77777777" w:rsidR="00E63DF6" w:rsidRPr="00A564B4" w:rsidRDefault="00E63DF6" w:rsidP="00C15CC3">
            <w:pPr>
              <w:pStyle w:val="TAC"/>
              <w:rPr>
                <w:lang w:eastAsia="ko-KR"/>
              </w:rPr>
            </w:pPr>
            <w:r w:rsidRPr="00A564B4">
              <w:rPr>
                <w:lang w:eastAsia="ko-KR"/>
              </w:rPr>
              <w:t>7</w:t>
            </w:r>
          </w:p>
        </w:tc>
        <w:tc>
          <w:tcPr>
            <w:tcW w:w="4483" w:type="dxa"/>
            <w:tcBorders>
              <w:top w:val="single" w:sz="6" w:space="0" w:color="auto"/>
              <w:left w:val="single" w:sz="6" w:space="0" w:color="auto"/>
              <w:bottom w:val="single" w:sz="6" w:space="0" w:color="auto"/>
              <w:right w:val="single" w:sz="6" w:space="0" w:color="auto"/>
            </w:tcBorders>
          </w:tcPr>
          <w:p w14:paraId="7A938392" w14:textId="77777777" w:rsidR="00E63DF6" w:rsidRPr="00A564B4" w:rsidRDefault="00E63DF6" w:rsidP="00C15CC3">
            <w:pPr>
              <w:pStyle w:val="TAL"/>
              <w:rPr>
                <w:lang w:eastAsia="en-US"/>
              </w:rPr>
            </w:pPr>
            <w:r w:rsidRPr="00A564B4">
              <w:rPr>
                <w:lang w:eastAsia="en-US"/>
              </w:rPr>
              <w:t xml:space="preserve">Frequency band: </w:t>
            </w:r>
            <w:r w:rsidRPr="00A564B4">
              <w:rPr>
                <w:lang w:eastAsia="zh-CN"/>
              </w:rPr>
              <w:t>452.5</w:t>
            </w:r>
            <w:r w:rsidRPr="00A564B4">
              <w:rPr>
                <w:lang w:eastAsia="en-US"/>
              </w:rPr>
              <w:t>-</w:t>
            </w:r>
            <w:r w:rsidRPr="00A564B4">
              <w:rPr>
                <w:lang w:eastAsia="zh-CN"/>
              </w:rPr>
              <w:t>457.5</w:t>
            </w:r>
            <w:r w:rsidRPr="00A564B4">
              <w:rPr>
                <w:lang w:eastAsia="en-US"/>
              </w:rPr>
              <w:t xml:space="preserve">, </w:t>
            </w:r>
            <w:r w:rsidRPr="00A564B4">
              <w:rPr>
                <w:lang w:eastAsia="zh-CN"/>
              </w:rPr>
              <w:t>462.5</w:t>
            </w:r>
            <w:r w:rsidRPr="00A564B4">
              <w:rPr>
                <w:lang w:eastAsia="en-US"/>
              </w:rPr>
              <w:t>-</w:t>
            </w:r>
            <w:r w:rsidRPr="00A564B4">
              <w:rPr>
                <w:lang w:eastAsia="zh-CN"/>
              </w:rPr>
              <w:t>467.5</w:t>
            </w:r>
            <w:r w:rsidRPr="00A564B4">
              <w:rPr>
                <w:lang w:eastAsia="en-US"/>
              </w:rPr>
              <w:t xml:space="preserve"> MHz</w:t>
            </w:r>
          </w:p>
        </w:tc>
        <w:tc>
          <w:tcPr>
            <w:tcW w:w="1080" w:type="dxa"/>
            <w:tcBorders>
              <w:top w:val="single" w:sz="6" w:space="0" w:color="auto"/>
              <w:left w:val="single" w:sz="6" w:space="0" w:color="auto"/>
              <w:bottom w:val="single" w:sz="6" w:space="0" w:color="auto"/>
              <w:right w:val="single" w:sz="4" w:space="0" w:color="auto"/>
            </w:tcBorders>
          </w:tcPr>
          <w:p w14:paraId="082B6E6E" w14:textId="77777777" w:rsidR="00E63DF6" w:rsidRPr="00A564B4" w:rsidRDefault="00E63DF6" w:rsidP="00C15CC3">
            <w:pPr>
              <w:pStyle w:val="TAC"/>
              <w:rPr>
                <w:lang w:eastAsia="en-US"/>
              </w:rPr>
            </w:pPr>
            <w:r w:rsidRPr="00A564B4">
              <w:rPr>
                <w:lang w:eastAsia="en-US"/>
              </w:rPr>
              <w:t>36.101, 5.5</w:t>
            </w:r>
          </w:p>
        </w:tc>
        <w:tc>
          <w:tcPr>
            <w:tcW w:w="2003" w:type="dxa"/>
            <w:tcBorders>
              <w:top w:val="single" w:sz="4" w:space="0" w:color="auto"/>
              <w:left w:val="single" w:sz="4" w:space="0" w:color="auto"/>
              <w:bottom w:val="single" w:sz="4" w:space="0" w:color="auto"/>
              <w:right w:val="single" w:sz="4" w:space="0" w:color="auto"/>
            </w:tcBorders>
          </w:tcPr>
          <w:p w14:paraId="05382524" w14:textId="77777777" w:rsidR="00E63DF6" w:rsidRPr="00A564B4" w:rsidRDefault="00E63DF6" w:rsidP="00C15CC3">
            <w:pPr>
              <w:pStyle w:val="TAC"/>
              <w:rPr>
                <w:lang w:eastAsia="en-US"/>
              </w:rPr>
            </w:pPr>
            <w:r w:rsidRPr="00A564B4">
              <w:rPr>
                <w:lang w:eastAsia="en-US"/>
              </w:rPr>
              <w:t xml:space="preserve">FDD Band </w:t>
            </w:r>
            <w:r w:rsidRPr="00A564B4">
              <w:rPr>
                <w:lang w:eastAsia="zh-CN"/>
              </w:rPr>
              <w:t>31</w:t>
            </w:r>
          </w:p>
        </w:tc>
      </w:tr>
      <w:tr w:rsidR="00E63DF6" w:rsidRPr="00A564B4" w14:paraId="1396AF91" w14:textId="77777777" w:rsidTr="00C15CC3">
        <w:trPr>
          <w:cantSplit/>
          <w:jc w:val="center"/>
        </w:trPr>
        <w:tc>
          <w:tcPr>
            <w:tcW w:w="482" w:type="dxa"/>
            <w:tcBorders>
              <w:top w:val="single" w:sz="6" w:space="0" w:color="auto"/>
              <w:left w:val="single" w:sz="6" w:space="0" w:color="auto"/>
              <w:bottom w:val="single" w:sz="6" w:space="0" w:color="auto"/>
              <w:right w:val="single" w:sz="6" w:space="0" w:color="auto"/>
            </w:tcBorders>
          </w:tcPr>
          <w:p w14:paraId="4803FA40" w14:textId="77777777" w:rsidR="00E63DF6" w:rsidRPr="00A564B4" w:rsidRDefault="00E63DF6" w:rsidP="00C15CC3">
            <w:pPr>
              <w:pStyle w:val="TAC"/>
              <w:rPr>
                <w:lang w:eastAsia="ko-KR"/>
              </w:rPr>
            </w:pPr>
            <w:r w:rsidRPr="00A564B4">
              <w:rPr>
                <w:lang w:eastAsia="ko-KR"/>
              </w:rPr>
              <w:t>8</w:t>
            </w:r>
          </w:p>
        </w:tc>
        <w:tc>
          <w:tcPr>
            <w:tcW w:w="4483" w:type="dxa"/>
            <w:tcBorders>
              <w:top w:val="single" w:sz="6" w:space="0" w:color="auto"/>
              <w:left w:val="single" w:sz="6" w:space="0" w:color="auto"/>
              <w:bottom w:val="single" w:sz="6" w:space="0" w:color="auto"/>
              <w:right w:val="single" w:sz="6" w:space="0" w:color="auto"/>
            </w:tcBorders>
          </w:tcPr>
          <w:p w14:paraId="5BA435FA" w14:textId="77777777" w:rsidR="00E63DF6" w:rsidRPr="00A564B4" w:rsidRDefault="00E63DF6" w:rsidP="00C15CC3">
            <w:pPr>
              <w:pStyle w:val="TAL"/>
              <w:rPr>
                <w:lang w:eastAsia="en-US"/>
              </w:rPr>
            </w:pPr>
            <w:r w:rsidRPr="00A564B4">
              <w:rPr>
                <w:lang w:eastAsia="ko-KR"/>
              </w:rPr>
              <w:t>Frequency band: 698-728, 753-783 MHz</w:t>
            </w:r>
          </w:p>
        </w:tc>
        <w:tc>
          <w:tcPr>
            <w:tcW w:w="1080" w:type="dxa"/>
            <w:tcBorders>
              <w:top w:val="single" w:sz="6" w:space="0" w:color="auto"/>
              <w:left w:val="single" w:sz="6" w:space="0" w:color="auto"/>
              <w:bottom w:val="single" w:sz="6" w:space="0" w:color="auto"/>
              <w:right w:val="single" w:sz="4" w:space="0" w:color="auto"/>
            </w:tcBorders>
          </w:tcPr>
          <w:p w14:paraId="45B791A9" w14:textId="77777777" w:rsidR="00E63DF6" w:rsidRPr="00A564B4" w:rsidRDefault="00E63DF6" w:rsidP="00C15CC3">
            <w:pPr>
              <w:pStyle w:val="TAC"/>
              <w:rPr>
                <w:lang w:eastAsia="en-US"/>
              </w:rPr>
            </w:pPr>
            <w:r w:rsidRPr="00A564B4">
              <w:rPr>
                <w:lang w:eastAsia="en-US"/>
              </w:rPr>
              <w:t>36.101, 5.5</w:t>
            </w:r>
          </w:p>
        </w:tc>
        <w:tc>
          <w:tcPr>
            <w:tcW w:w="2003" w:type="dxa"/>
            <w:tcBorders>
              <w:top w:val="single" w:sz="4" w:space="0" w:color="auto"/>
              <w:left w:val="single" w:sz="4" w:space="0" w:color="auto"/>
              <w:bottom w:val="single" w:sz="4" w:space="0" w:color="auto"/>
              <w:right w:val="single" w:sz="4" w:space="0" w:color="auto"/>
            </w:tcBorders>
          </w:tcPr>
          <w:p w14:paraId="2E5BD211" w14:textId="77777777" w:rsidR="00E63DF6" w:rsidRPr="00A564B4" w:rsidRDefault="00E63DF6" w:rsidP="00C15CC3">
            <w:pPr>
              <w:pStyle w:val="TAC"/>
              <w:rPr>
                <w:lang w:eastAsia="en-US"/>
              </w:rPr>
            </w:pPr>
            <w:r w:rsidRPr="00A564B4">
              <w:rPr>
                <w:lang w:eastAsia="ko-KR"/>
              </w:rPr>
              <w:t>FDD Band 68</w:t>
            </w:r>
          </w:p>
        </w:tc>
      </w:tr>
      <w:tr w:rsidR="000108FF" w:rsidRPr="00A564B4" w14:paraId="1D724746" w14:textId="77777777" w:rsidTr="005F281C">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shd w:val="clear" w:color="auto" w:fill="auto"/>
          </w:tcPr>
          <w:p w14:paraId="16DA1BE7" w14:textId="77777777" w:rsidR="000108FF" w:rsidRPr="00A564B4" w:rsidRDefault="000108FF" w:rsidP="005F281C">
            <w:pPr>
              <w:pStyle w:val="TAC"/>
              <w:rPr>
                <w:lang w:eastAsia="en-US"/>
              </w:rPr>
            </w:pPr>
            <w:r w:rsidRPr="00A564B4">
              <w:rPr>
                <w:lang w:eastAsia="en-US"/>
              </w:rPr>
              <w:t>9</w:t>
            </w:r>
          </w:p>
        </w:tc>
        <w:tc>
          <w:tcPr>
            <w:tcW w:w="4483" w:type="dxa"/>
            <w:tcBorders>
              <w:top w:val="single" w:sz="6" w:space="0" w:color="auto"/>
              <w:left w:val="single" w:sz="6" w:space="0" w:color="auto"/>
              <w:bottom w:val="single" w:sz="6" w:space="0" w:color="auto"/>
              <w:right w:val="single" w:sz="6" w:space="0" w:color="auto"/>
            </w:tcBorders>
            <w:shd w:val="clear" w:color="auto" w:fill="auto"/>
          </w:tcPr>
          <w:p w14:paraId="486D38AC" w14:textId="77777777" w:rsidR="000108FF" w:rsidRPr="00A564B4" w:rsidRDefault="000108FF" w:rsidP="005F281C">
            <w:pPr>
              <w:pStyle w:val="TAL"/>
              <w:rPr>
                <w:lang w:eastAsia="en-US"/>
              </w:rPr>
            </w:pPr>
            <w:r w:rsidRPr="00A564B4">
              <w:rPr>
                <w:lang w:eastAsia="en-US"/>
              </w:rPr>
              <w:t>Frequency band: 451-456, 461-466 MHz</w:t>
            </w:r>
          </w:p>
        </w:tc>
        <w:tc>
          <w:tcPr>
            <w:tcW w:w="1080" w:type="dxa"/>
            <w:tcBorders>
              <w:top w:val="single" w:sz="6" w:space="0" w:color="auto"/>
              <w:left w:val="single" w:sz="6" w:space="0" w:color="auto"/>
              <w:bottom w:val="single" w:sz="6" w:space="0" w:color="auto"/>
              <w:right w:val="single" w:sz="4" w:space="0" w:color="auto"/>
            </w:tcBorders>
            <w:shd w:val="clear" w:color="auto" w:fill="auto"/>
          </w:tcPr>
          <w:p w14:paraId="2123EA77" w14:textId="77777777" w:rsidR="000108FF" w:rsidRPr="00A564B4" w:rsidRDefault="000108FF" w:rsidP="005F281C">
            <w:pPr>
              <w:pStyle w:val="TAC"/>
              <w:rPr>
                <w:lang w:eastAsia="en-US"/>
              </w:rPr>
            </w:pPr>
            <w:r w:rsidRPr="00A564B4">
              <w:rPr>
                <w:lang w:eastAsia="en-US"/>
              </w:rPr>
              <w:t>36.101, 5.5</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79E691BF" w14:textId="77777777" w:rsidR="000108FF" w:rsidRPr="00A564B4" w:rsidRDefault="000108FF" w:rsidP="005F281C">
            <w:pPr>
              <w:pStyle w:val="TAC"/>
              <w:rPr>
                <w:lang w:eastAsia="en-US"/>
              </w:rPr>
            </w:pPr>
            <w:r w:rsidRPr="00A564B4">
              <w:rPr>
                <w:lang w:eastAsia="en-US"/>
              </w:rPr>
              <w:t>FDD Band 72</w:t>
            </w:r>
          </w:p>
        </w:tc>
      </w:tr>
      <w:tr w:rsidR="007F131C" w:rsidRPr="00A564B4" w14:paraId="61B13270" w14:textId="77777777" w:rsidTr="005F281C">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shd w:val="clear" w:color="auto" w:fill="auto"/>
          </w:tcPr>
          <w:p w14:paraId="4424F7B6" w14:textId="77777777" w:rsidR="007F131C" w:rsidRPr="00A564B4" w:rsidRDefault="007F131C" w:rsidP="007F131C">
            <w:pPr>
              <w:pStyle w:val="TAC"/>
              <w:rPr>
                <w:lang w:eastAsia="en-US"/>
              </w:rPr>
            </w:pPr>
            <w:r w:rsidRPr="00A564B4">
              <w:rPr>
                <w:lang w:eastAsia="zh-CN"/>
              </w:rPr>
              <w:t>10</w:t>
            </w:r>
          </w:p>
        </w:tc>
        <w:tc>
          <w:tcPr>
            <w:tcW w:w="4483" w:type="dxa"/>
            <w:tcBorders>
              <w:top w:val="single" w:sz="6" w:space="0" w:color="auto"/>
              <w:left w:val="single" w:sz="6" w:space="0" w:color="auto"/>
              <w:bottom w:val="single" w:sz="6" w:space="0" w:color="auto"/>
              <w:right w:val="single" w:sz="6" w:space="0" w:color="auto"/>
            </w:tcBorders>
            <w:shd w:val="clear" w:color="auto" w:fill="auto"/>
          </w:tcPr>
          <w:p w14:paraId="593FCC32" w14:textId="77777777" w:rsidR="007F131C" w:rsidRPr="00A564B4" w:rsidRDefault="007F131C" w:rsidP="007F131C">
            <w:pPr>
              <w:pStyle w:val="TAL"/>
              <w:rPr>
                <w:lang w:eastAsia="en-US"/>
              </w:rPr>
            </w:pPr>
            <w:r w:rsidRPr="00A564B4">
              <w:t>Frequency band: 450-455, 460-465 MHz</w:t>
            </w:r>
          </w:p>
        </w:tc>
        <w:tc>
          <w:tcPr>
            <w:tcW w:w="1080" w:type="dxa"/>
            <w:tcBorders>
              <w:top w:val="single" w:sz="6" w:space="0" w:color="auto"/>
              <w:left w:val="single" w:sz="6" w:space="0" w:color="auto"/>
              <w:bottom w:val="single" w:sz="6" w:space="0" w:color="auto"/>
              <w:right w:val="single" w:sz="4" w:space="0" w:color="auto"/>
            </w:tcBorders>
            <w:shd w:val="clear" w:color="auto" w:fill="auto"/>
          </w:tcPr>
          <w:p w14:paraId="7F897426" w14:textId="77777777" w:rsidR="007F131C" w:rsidRPr="00A564B4" w:rsidRDefault="007F131C" w:rsidP="007F131C">
            <w:pPr>
              <w:pStyle w:val="TAC"/>
              <w:rPr>
                <w:lang w:eastAsia="en-US"/>
              </w:rPr>
            </w:pPr>
            <w:r w:rsidRPr="00A564B4">
              <w:t>36.101, 5.5</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5739DBC6" w14:textId="77777777" w:rsidR="007F131C" w:rsidRPr="00A564B4" w:rsidRDefault="007F131C" w:rsidP="007F131C">
            <w:pPr>
              <w:pStyle w:val="TAC"/>
              <w:rPr>
                <w:lang w:eastAsia="en-US"/>
              </w:rPr>
            </w:pPr>
            <w:r w:rsidRPr="00A564B4">
              <w:t>FDD Band 73</w:t>
            </w:r>
          </w:p>
        </w:tc>
      </w:tr>
    </w:tbl>
    <w:p w14:paraId="65E8E806" w14:textId="77777777" w:rsidR="00E63DF6" w:rsidRPr="00A564B4" w:rsidRDefault="00E63DF6" w:rsidP="00E63DF6"/>
    <w:p w14:paraId="331A1941" w14:textId="77777777" w:rsidR="00E63DF6" w:rsidRPr="00A564B4" w:rsidRDefault="00E63DF6" w:rsidP="00E63DF6">
      <w:pPr>
        <w:pStyle w:val="TH"/>
      </w:pPr>
      <w:r w:rsidRPr="00A564B4">
        <w:t>Table A.4.5-6b: E-UTRA ProSe Discovery Capabilities</w:t>
      </w:r>
    </w:p>
    <w:tbl>
      <w:tblPr>
        <w:tblW w:w="0" w:type="auto"/>
        <w:jc w:val="center"/>
        <w:tblLayout w:type="fixed"/>
        <w:tblCellMar>
          <w:left w:w="28" w:type="dxa"/>
          <w:right w:w="56" w:type="dxa"/>
        </w:tblCellMar>
        <w:tblLook w:val="0000" w:firstRow="0" w:lastRow="0" w:firstColumn="0" w:lastColumn="0" w:noHBand="0" w:noVBand="0"/>
      </w:tblPr>
      <w:tblGrid>
        <w:gridCol w:w="482"/>
        <w:gridCol w:w="4483"/>
        <w:gridCol w:w="1080"/>
        <w:gridCol w:w="2003"/>
      </w:tblGrid>
      <w:tr w:rsidR="00E63DF6" w:rsidRPr="00A564B4" w14:paraId="0E9F2A31" w14:textId="77777777" w:rsidTr="00C15CC3">
        <w:trPr>
          <w:cantSplit/>
          <w:jc w:val="center"/>
        </w:trPr>
        <w:tc>
          <w:tcPr>
            <w:tcW w:w="482" w:type="dxa"/>
            <w:tcBorders>
              <w:top w:val="single" w:sz="6" w:space="0" w:color="auto"/>
              <w:left w:val="single" w:sz="6" w:space="0" w:color="auto"/>
              <w:bottom w:val="single" w:sz="6" w:space="0" w:color="auto"/>
              <w:right w:val="single" w:sz="6" w:space="0" w:color="auto"/>
            </w:tcBorders>
          </w:tcPr>
          <w:p w14:paraId="0B479BBF" w14:textId="77777777" w:rsidR="00E63DF6" w:rsidRPr="00A564B4" w:rsidRDefault="00E63DF6" w:rsidP="00C15CC3">
            <w:pPr>
              <w:pStyle w:val="TAH"/>
              <w:rPr>
                <w:lang w:eastAsia="en-US"/>
              </w:rPr>
            </w:pPr>
            <w:r w:rsidRPr="00A564B4">
              <w:rPr>
                <w:lang w:eastAsia="en-US"/>
              </w:rPr>
              <w:t>Item</w:t>
            </w:r>
          </w:p>
        </w:tc>
        <w:tc>
          <w:tcPr>
            <w:tcW w:w="4483" w:type="dxa"/>
            <w:tcBorders>
              <w:top w:val="single" w:sz="6" w:space="0" w:color="auto"/>
              <w:left w:val="single" w:sz="6" w:space="0" w:color="auto"/>
              <w:bottom w:val="single" w:sz="6" w:space="0" w:color="auto"/>
              <w:right w:val="single" w:sz="6" w:space="0" w:color="auto"/>
            </w:tcBorders>
          </w:tcPr>
          <w:p w14:paraId="552EACA7" w14:textId="77777777" w:rsidR="00E63DF6" w:rsidRPr="00A564B4" w:rsidRDefault="00E63DF6" w:rsidP="00C15CC3">
            <w:pPr>
              <w:pStyle w:val="TAH"/>
              <w:rPr>
                <w:lang w:eastAsia="en-US"/>
              </w:rPr>
            </w:pPr>
            <w:r w:rsidRPr="00A564B4">
              <w:rPr>
                <w:lang w:eastAsia="en-US"/>
              </w:rPr>
              <w:t>RF Baseline Implementation Capabilities</w:t>
            </w:r>
          </w:p>
        </w:tc>
        <w:tc>
          <w:tcPr>
            <w:tcW w:w="1080" w:type="dxa"/>
            <w:tcBorders>
              <w:top w:val="single" w:sz="6" w:space="0" w:color="auto"/>
              <w:left w:val="single" w:sz="6" w:space="0" w:color="auto"/>
              <w:bottom w:val="single" w:sz="6" w:space="0" w:color="auto"/>
              <w:right w:val="single" w:sz="4" w:space="0" w:color="auto"/>
            </w:tcBorders>
          </w:tcPr>
          <w:p w14:paraId="7AA25A55" w14:textId="77777777" w:rsidR="00E63DF6" w:rsidRPr="00A564B4" w:rsidRDefault="00E63DF6" w:rsidP="00C15CC3">
            <w:pPr>
              <w:pStyle w:val="TAH"/>
              <w:rPr>
                <w:lang w:eastAsia="en-US"/>
              </w:rPr>
            </w:pPr>
            <w:r w:rsidRPr="00A564B4">
              <w:rPr>
                <w:lang w:eastAsia="en-US"/>
              </w:rPr>
              <w:t>Ref.</w:t>
            </w:r>
          </w:p>
        </w:tc>
        <w:tc>
          <w:tcPr>
            <w:tcW w:w="2003" w:type="dxa"/>
            <w:tcBorders>
              <w:top w:val="single" w:sz="4" w:space="0" w:color="auto"/>
              <w:left w:val="single" w:sz="4" w:space="0" w:color="auto"/>
              <w:bottom w:val="single" w:sz="4" w:space="0" w:color="auto"/>
              <w:right w:val="single" w:sz="4" w:space="0" w:color="auto"/>
            </w:tcBorders>
          </w:tcPr>
          <w:p w14:paraId="41705CA6" w14:textId="77777777" w:rsidR="00E63DF6" w:rsidRPr="00A564B4" w:rsidRDefault="00E63DF6" w:rsidP="00C15CC3">
            <w:pPr>
              <w:pStyle w:val="TAH"/>
              <w:rPr>
                <w:lang w:eastAsia="en-US"/>
              </w:rPr>
            </w:pPr>
            <w:r w:rsidRPr="00A564B4">
              <w:rPr>
                <w:lang w:eastAsia="en-US"/>
              </w:rPr>
              <w:t>Comments</w:t>
            </w:r>
          </w:p>
        </w:tc>
      </w:tr>
      <w:tr w:rsidR="00E63DF6" w:rsidRPr="00A564B4" w14:paraId="5E6D8E34" w14:textId="77777777" w:rsidTr="00C15CC3">
        <w:trPr>
          <w:cantSplit/>
          <w:jc w:val="center"/>
        </w:trPr>
        <w:tc>
          <w:tcPr>
            <w:tcW w:w="482" w:type="dxa"/>
            <w:tcBorders>
              <w:top w:val="single" w:sz="6" w:space="0" w:color="auto"/>
              <w:left w:val="single" w:sz="6" w:space="0" w:color="auto"/>
              <w:bottom w:val="single" w:sz="6" w:space="0" w:color="auto"/>
              <w:right w:val="single" w:sz="6" w:space="0" w:color="auto"/>
            </w:tcBorders>
          </w:tcPr>
          <w:p w14:paraId="0B226422" w14:textId="77777777" w:rsidR="00E63DF6" w:rsidRPr="00A564B4" w:rsidRDefault="00E63DF6" w:rsidP="00C15CC3">
            <w:pPr>
              <w:pStyle w:val="TAC"/>
              <w:rPr>
                <w:lang w:eastAsia="en-US"/>
              </w:rPr>
            </w:pPr>
            <w:r w:rsidRPr="00A564B4">
              <w:rPr>
                <w:lang w:eastAsia="en-US"/>
              </w:rPr>
              <w:t>1</w:t>
            </w:r>
          </w:p>
        </w:tc>
        <w:tc>
          <w:tcPr>
            <w:tcW w:w="4483" w:type="dxa"/>
            <w:tcBorders>
              <w:top w:val="single" w:sz="6" w:space="0" w:color="auto"/>
              <w:left w:val="single" w:sz="6" w:space="0" w:color="auto"/>
              <w:bottom w:val="single" w:sz="6" w:space="0" w:color="auto"/>
              <w:right w:val="single" w:sz="6" w:space="0" w:color="auto"/>
            </w:tcBorders>
          </w:tcPr>
          <w:p w14:paraId="41682705" w14:textId="77777777" w:rsidR="00E63DF6" w:rsidRPr="00A564B4" w:rsidRDefault="00E63DF6" w:rsidP="00C15CC3">
            <w:pPr>
              <w:pStyle w:val="TAL"/>
              <w:rPr>
                <w:lang w:eastAsia="en-US"/>
              </w:rPr>
            </w:pPr>
            <w:r w:rsidRPr="00A564B4">
              <w:rPr>
                <w:lang w:eastAsia="en-US"/>
              </w:rPr>
              <w:t>Frequency band: 1850-1910, 1930-1990 MHz</w:t>
            </w:r>
          </w:p>
        </w:tc>
        <w:tc>
          <w:tcPr>
            <w:tcW w:w="1080" w:type="dxa"/>
            <w:tcBorders>
              <w:top w:val="single" w:sz="6" w:space="0" w:color="auto"/>
              <w:left w:val="single" w:sz="6" w:space="0" w:color="auto"/>
              <w:bottom w:val="single" w:sz="6" w:space="0" w:color="auto"/>
              <w:right w:val="single" w:sz="4" w:space="0" w:color="auto"/>
            </w:tcBorders>
          </w:tcPr>
          <w:p w14:paraId="53ADCD45" w14:textId="77777777" w:rsidR="00E63DF6" w:rsidRPr="00A564B4" w:rsidRDefault="00E63DF6" w:rsidP="00C15CC3">
            <w:pPr>
              <w:pStyle w:val="TAC"/>
              <w:rPr>
                <w:lang w:eastAsia="en-US"/>
              </w:rPr>
            </w:pPr>
            <w:r w:rsidRPr="00A564B4">
              <w:rPr>
                <w:lang w:eastAsia="en-US"/>
              </w:rPr>
              <w:t>36.101, 5.5</w:t>
            </w:r>
          </w:p>
        </w:tc>
        <w:tc>
          <w:tcPr>
            <w:tcW w:w="2003" w:type="dxa"/>
            <w:tcBorders>
              <w:top w:val="single" w:sz="4" w:space="0" w:color="auto"/>
              <w:left w:val="single" w:sz="4" w:space="0" w:color="auto"/>
              <w:bottom w:val="single" w:sz="4" w:space="0" w:color="auto"/>
              <w:right w:val="single" w:sz="4" w:space="0" w:color="auto"/>
            </w:tcBorders>
          </w:tcPr>
          <w:p w14:paraId="4DA8C3D5" w14:textId="77777777" w:rsidR="00E63DF6" w:rsidRPr="00A564B4" w:rsidRDefault="00E63DF6" w:rsidP="00C15CC3">
            <w:pPr>
              <w:pStyle w:val="TAC"/>
              <w:rPr>
                <w:lang w:eastAsia="en-US"/>
              </w:rPr>
            </w:pPr>
            <w:r w:rsidRPr="00A564B4">
              <w:rPr>
                <w:lang w:eastAsia="en-US"/>
              </w:rPr>
              <w:t>FDD Band 2</w:t>
            </w:r>
          </w:p>
        </w:tc>
      </w:tr>
      <w:tr w:rsidR="00E63DF6" w:rsidRPr="00A564B4" w14:paraId="4AEEB537" w14:textId="77777777" w:rsidTr="00C15CC3">
        <w:trPr>
          <w:cantSplit/>
          <w:jc w:val="center"/>
        </w:trPr>
        <w:tc>
          <w:tcPr>
            <w:tcW w:w="482" w:type="dxa"/>
            <w:tcBorders>
              <w:top w:val="single" w:sz="6" w:space="0" w:color="auto"/>
              <w:left w:val="single" w:sz="6" w:space="0" w:color="auto"/>
              <w:bottom w:val="single" w:sz="6" w:space="0" w:color="auto"/>
              <w:right w:val="single" w:sz="6" w:space="0" w:color="auto"/>
            </w:tcBorders>
          </w:tcPr>
          <w:p w14:paraId="2BF55A33" w14:textId="77777777" w:rsidR="00E63DF6" w:rsidRPr="00A564B4" w:rsidRDefault="00E63DF6" w:rsidP="00C15CC3">
            <w:pPr>
              <w:pStyle w:val="TAC"/>
              <w:rPr>
                <w:lang w:eastAsia="en-US"/>
              </w:rPr>
            </w:pPr>
            <w:r w:rsidRPr="00A564B4">
              <w:rPr>
                <w:lang w:eastAsia="en-US"/>
              </w:rPr>
              <w:t>2</w:t>
            </w:r>
          </w:p>
        </w:tc>
        <w:tc>
          <w:tcPr>
            <w:tcW w:w="4483" w:type="dxa"/>
            <w:tcBorders>
              <w:top w:val="single" w:sz="6" w:space="0" w:color="auto"/>
              <w:left w:val="single" w:sz="6" w:space="0" w:color="auto"/>
              <w:bottom w:val="single" w:sz="6" w:space="0" w:color="auto"/>
              <w:right w:val="single" w:sz="6" w:space="0" w:color="auto"/>
            </w:tcBorders>
          </w:tcPr>
          <w:p w14:paraId="7E923349" w14:textId="77777777" w:rsidR="00E63DF6" w:rsidRPr="00A564B4" w:rsidRDefault="00E63DF6" w:rsidP="00C15CC3">
            <w:pPr>
              <w:pStyle w:val="TAL"/>
              <w:rPr>
                <w:lang w:eastAsia="en-US"/>
              </w:rPr>
            </w:pPr>
            <w:r w:rsidRPr="00A564B4">
              <w:rPr>
                <w:lang w:eastAsia="en-US"/>
              </w:rPr>
              <w:t>Frequency band: 1710-1785, 1805-1880 MHz</w:t>
            </w:r>
          </w:p>
        </w:tc>
        <w:tc>
          <w:tcPr>
            <w:tcW w:w="1080" w:type="dxa"/>
            <w:tcBorders>
              <w:top w:val="single" w:sz="6" w:space="0" w:color="auto"/>
              <w:left w:val="single" w:sz="6" w:space="0" w:color="auto"/>
              <w:bottom w:val="single" w:sz="6" w:space="0" w:color="auto"/>
              <w:right w:val="single" w:sz="4" w:space="0" w:color="auto"/>
            </w:tcBorders>
          </w:tcPr>
          <w:p w14:paraId="49C672C7" w14:textId="77777777" w:rsidR="00E63DF6" w:rsidRPr="00A564B4" w:rsidRDefault="00E63DF6" w:rsidP="00C15CC3">
            <w:pPr>
              <w:pStyle w:val="TAC"/>
              <w:rPr>
                <w:lang w:eastAsia="en-US"/>
              </w:rPr>
            </w:pPr>
            <w:r w:rsidRPr="00A564B4">
              <w:rPr>
                <w:lang w:eastAsia="en-US"/>
              </w:rPr>
              <w:t>36.101, 5.5</w:t>
            </w:r>
          </w:p>
        </w:tc>
        <w:tc>
          <w:tcPr>
            <w:tcW w:w="2003" w:type="dxa"/>
            <w:tcBorders>
              <w:top w:val="single" w:sz="4" w:space="0" w:color="auto"/>
              <w:left w:val="single" w:sz="4" w:space="0" w:color="auto"/>
              <w:bottom w:val="single" w:sz="4" w:space="0" w:color="auto"/>
              <w:right w:val="single" w:sz="4" w:space="0" w:color="auto"/>
            </w:tcBorders>
          </w:tcPr>
          <w:p w14:paraId="5D2E0E7D" w14:textId="77777777" w:rsidR="00E63DF6" w:rsidRPr="00A564B4" w:rsidRDefault="00E63DF6" w:rsidP="00C15CC3">
            <w:pPr>
              <w:pStyle w:val="TAC"/>
              <w:rPr>
                <w:lang w:eastAsia="en-US"/>
              </w:rPr>
            </w:pPr>
            <w:r w:rsidRPr="00A564B4">
              <w:rPr>
                <w:lang w:eastAsia="en-US"/>
              </w:rPr>
              <w:t>FDD Band 3</w:t>
            </w:r>
          </w:p>
        </w:tc>
      </w:tr>
      <w:tr w:rsidR="00E63DF6" w:rsidRPr="00A564B4" w14:paraId="44B441D0" w14:textId="77777777" w:rsidTr="00C15CC3">
        <w:trPr>
          <w:cantSplit/>
          <w:jc w:val="center"/>
        </w:trPr>
        <w:tc>
          <w:tcPr>
            <w:tcW w:w="482" w:type="dxa"/>
            <w:tcBorders>
              <w:top w:val="single" w:sz="6" w:space="0" w:color="auto"/>
              <w:left w:val="single" w:sz="6" w:space="0" w:color="auto"/>
              <w:bottom w:val="single" w:sz="6" w:space="0" w:color="auto"/>
              <w:right w:val="single" w:sz="6" w:space="0" w:color="auto"/>
            </w:tcBorders>
          </w:tcPr>
          <w:p w14:paraId="42AAD6B9" w14:textId="77777777" w:rsidR="00E63DF6" w:rsidRPr="00A564B4" w:rsidRDefault="00E63DF6" w:rsidP="00C15CC3">
            <w:pPr>
              <w:pStyle w:val="TAC"/>
              <w:rPr>
                <w:lang w:eastAsia="en-US"/>
              </w:rPr>
            </w:pPr>
            <w:r w:rsidRPr="00A564B4">
              <w:rPr>
                <w:lang w:eastAsia="en-US"/>
              </w:rPr>
              <w:t>3</w:t>
            </w:r>
          </w:p>
        </w:tc>
        <w:tc>
          <w:tcPr>
            <w:tcW w:w="4483" w:type="dxa"/>
            <w:tcBorders>
              <w:top w:val="single" w:sz="6" w:space="0" w:color="auto"/>
              <w:left w:val="single" w:sz="6" w:space="0" w:color="auto"/>
              <w:bottom w:val="single" w:sz="6" w:space="0" w:color="auto"/>
              <w:right w:val="single" w:sz="6" w:space="0" w:color="auto"/>
            </w:tcBorders>
          </w:tcPr>
          <w:p w14:paraId="2EFC4595" w14:textId="77777777" w:rsidR="00E63DF6" w:rsidRPr="00A564B4" w:rsidRDefault="00E63DF6" w:rsidP="00C15CC3">
            <w:pPr>
              <w:pStyle w:val="TAL"/>
              <w:rPr>
                <w:lang w:eastAsia="en-US"/>
              </w:rPr>
            </w:pPr>
            <w:r w:rsidRPr="00A564B4">
              <w:rPr>
                <w:lang w:eastAsia="en-US"/>
              </w:rPr>
              <w:t>Frequency band: 1710-1755, 2110-2155 MHz</w:t>
            </w:r>
          </w:p>
        </w:tc>
        <w:tc>
          <w:tcPr>
            <w:tcW w:w="1080" w:type="dxa"/>
            <w:tcBorders>
              <w:top w:val="single" w:sz="6" w:space="0" w:color="auto"/>
              <w:left w:val="single" w:sz="6" w:space="0" w:color="auto"/>
              <w:bottom w:val="single" w:sz="6" w:space="0" w:color="auto"/>
              <w:right w:val="single" w:sz="4" w:space="0" w:color="auto"/>
            </w:tcBorders>
          </w:tcPr>
          <w:p w14:paraId="1F063ED2" w14:textId="77777777" w:rsidR="00E63DF6" w:rsidRPr="00A564B4" w:rsidRDefault="00E63DF6" w:rsidP="00C15CC3">
            <w:pPr>
              <w:pStyle w:val="TAC"/>
              <w:rPr>
                <w:lang w:eastAsia="en-US"/>
              </w:rPr>
            </w:pPr>
            <w:r w:rsidRPr="00A564B4">
              <w:rPr>
                <w:lang w:eastAsia="en-US"/>
              </w:rPr>
              <w:t>36.101, 5.5</w:t>
            </w:r>
          </w:p>
        </w:tc>
        <w:tc>
          <w:tcPr>
            <w:tcW w:w="2003" w:type="dxa"/>
            <w:tcBorders>
              <w:top w:val="single" w:sz="4" w:space="0" w:color="auto"/>
              <w:left w:val="single" w:sz="4" w:space="0" w:color="auto"/>
              <w:bottom w:val="single" w:sz="4" w:space="0" w:color="auto"/>
              <w:right w:val="single" w:sz="4" w:space="0" w:color="auto"/>
            </w:tcBorders>
          </w:tcPr>
          <w:p w14:paraId="4DA4C206" w14:textId="77777777" w:rsidR="00E63DF6" w:rsidRPr="00A564B4" w:rsidRDefault="00E63DF6" w:rsidP="00C15CC3">
            <w:pPr>
              <w:pStyle w:val="TAC"/>
              <w:rPr>
                <w:lang w:eastAsia="en-US"/>
              </w:rPr>
            </w:pPr>
            <w:r w:rsidRPr="00A564B4">
              <w:rPr>
                <w:lang w:eastAsia="en-US"/>
              </w:rPr>
              <w:t>FDD Band 4</w:t>
            </w:r>
          </w:p>
        </w:tc>
      </w:tr>
      <w:tr w:rsidR="00E63DF6" w:rsidRPr="00A564B4" w14:paraId="70C285E7" w14:textId="77777777" w:rsidTr="00C15CC3">
        <w:trPr>
          <w:cantSplit/>
          <w:jc w:val="center"/>
        </w:trPr>
        <w:tc>
          <w:tcPr>
            <w:tcW w:w="482" w:type="dxa"/>
            <w:tcBorders>
              <w:top w:val="single" w:sz="6" w:space="0" w:color="auto"/>
              <w:left w:val="single" w:sz="6" w:space="0" w:color="auto"/>
              <w:bottom w:val="single" w:sz="6" w:space="0" w:color="auto"/>
              <w:right w:val="single" w:sz="6" w:space="0" w:color="auto"/>
            </w:tcBorders>
          </w:tcPr>
          <w:p w14:paraId="524D960A" w14:textId="77777777" w:rsidR="00E63DF6" w:rsidRPr="00A564B4" w:rsidRDefault="00E63DF6" w:rsidP="00C15CC3">
            <w:pPr>
              <w:pStyle w:val="TAC"/>
              <w:rPr>
                <w:lang w:eastAsia="en-US"/>
              </w:rPr>
            </w:pPr>
            <w:r w:rsidRPr="00A564B4">
              <w:rPr>
                <w:lang w:eastAsia="en-US"/>
              </w:rPr>
              <w:t>4</w:t>
            </w:r>
          </w:p>
        </w:tc>
        <w:tc>
          <w:tcPr>
            <w:tcW w:w="4483" w:type="dxa"/>
            <w:tcBorders>
              <w:top w:val="single" w:sz="6" w:space="0" w:color="auto"/>
              <w:left w:val="single" w:sz="6" w:space="0" w:color="auto"/>
              <w:bottom w:val="single" w:sz="6" w:space="0" w:color="auto"/>
              <w:right w:val="single" w:sz="6" w:space="0" w:color="auto"/>
            </w:tcBorders>
          </w:tcPr>
          <w:p w14:paraId="0581D06F" w14:textId="77777777" w:rsidR="00E63DF6" w:rsidRPr="00A564B4" w:rsidRDefault="00E63DF6" w:rsidP="00C15CC3">
            <w:pPr>
              <w:pStyle w:val="TAL"/>
              <w:rPr>
                <w:lang w:eastAsia="en-US"/>
              </w:rPr>
            </w:pPr>
            <w:r w:rsidRPr="00A564B4">
              <w:rPr>
                <w:lang w:eastAsia="en-US"/>
              </w:rPr>
              <w:t>Frequency band: 2500-2570, 2620-2690 MHz</w:t>
            </w:r>
          </w:p>
        </w:tc>
        <w:tc>
          <w:tcPr>
            <w:tcW w:w="1080" w:type="dxa"/>
            <w:tcBorders>
              <w:top w:val="single" w:sz="6" w:space="0" w:color="auto"/>
              <w:left w:val="single" w:sz="6" w:space="0" w:color="auto"/>
              <w:bottom w:val="single" w:sz="6" w:space="0" w:color="auto"/>
              <w:right w:val="single" w:sz="4" w:space="0" w:color="auto"/>
            </w:tcBorders>
          </w:tcPr>
          <w:p w14:paraId="6025DAC9" w14:textId="77777777" w:rsidR="00E63DF6" w:rsidRPr="00A564B4" w:rsidRDefault="00E63DF6" w:rsidP="00C15CC3">
            <w:pPr>
              <w:pStyle w:val="TAC"/>
              <w:rPr>
                <w:lang w:eastAsia="en-US"/>
              </w:rPr>
            </w:pPr>
            <w:r w:rsidRPr="00A564B4">
              <w:rPr>
                <w:lang w:eastAsia="en-US"/>
              </w:rPr>
              <w:t>36.101, 5.5</w:t>
            </w:r>
          </w:p>
        </w:tc>
        <w:tc>
          <w:tcPr>
            <w:tcW w:w="2003" w:type="dxa"/>
            <w:tcBorders>
              <w:top w:val="single" w:sz="4" w:space="0" w:color="auto"/>
              <w:left w:val="single" w:sz="4" w:space="0" w:color="auto"/>
              <w:bottom w:val="single" w:sz="4" w:space="0" w:color="auto"/>
              <w:right w:val="single" w:sz="4" w:space="0" w:color="auto"/>
            </w:tcBorders>
          </w:tcPr>
          <w:p w14:paraId="27472E28" w14:textId="77777777" w:rsidR="00E63DF6" w:rsidRPr="00A564B4" w:rsidRDefault="00E63DF6" w:rsidP="00C15CC3">
            <w:pPr>
              <w:pStyle w:val="TAC"/>
              <w:rPr>
                <w:lang w:eastAsia="en-US"/>
              </w:rPr>
            </w:pPr>
            <w:r w:rsidRPr="00A564B4">
              <w:rPr>
                <w:lang w:eastAsia="en-US"/>
              </w:rPr>
              <w:t>FDD Band 7</w:t>
            </w:r>
          </w:p>
        </w:tc>
      </w:tr>
      <w:tr w:rsidR="00E63DF6" w:rsidRPr="00A564B4" w14:paraId="0208B8A0" w14:textId="77777777" w:rsidTr="00C15CC3">
        <w:trPr>
          <w:cantSplit/>
          <w:jc w:val="center"/>
        </w:trPr>
        <w:tc>
          <w:tcPr>
            <w:tcW w:w="482" w:type="dxa"/>
            <w:tcBorders>
              <w:top w:val="single" w:sz="6" w:space="0" w:color="auto"/>
              <w:left w:val="single" w:sz="6" w:space="0" w:color="auto"/>
              <w:bottom w:val="single" w:sz="6" w:space="0" w:color="auto"/>
              <w:right w:val="single" w:sz="6" w:space="0" w:color="auto"/>
            </w:tcBorders>
          </w:tcPr>
          <w:p w14:paraId="7197D2CB" w14:textId="77777777" w:rsidR="00E63DF6" w:rsidRPr="00A564B4" w:rsidRDefault="00E63DF6" w:rsidP="00C15CC3">
            <w:pPr>
              <w:pStyle w:val="TAC"/>
              <w:rPr>
                <w:lang w:eastAsia="en-US"/>
              </w:rPr>
            </w:pPr>
            <w:r w:rsidRPr="00A564B4">
              <w:rPr>
                <w:lang w:eastAsia="en-US"/>
              </w:rPr>
              <w:t>5</w:t>
            </w:r>
          </w:p>
        </w:tc>
        <w:tc>
          <w:tcPr>
            <w:tcW w:w="4483" w:type="dxa"/>
            <w:tcBorders>
              <w:top w:val="single" w:sz="6" w:space="0" w:color="auto"/>
              <w:left w:val="single" w:sz="6" w:space="0" w:color="auto"/>
              <w:bottom w:val="single" w:sz="6" w:space="0" w:color="auto"/>
              <w:right w:val="single" w:sz="6" w:space="0" w:color="auto"/>
            </w:tcBorders>
          </w:tcPr>
          <w:p w14:paraId="687EBAE4" w14:textId="77777777" w:rsidR="00E63DF6" w:rsidRPr="00A564B4" w:rsidRDefault="00E63DF6" w:rsidP="00C15CC3">
            <w:pPr>
              <w:pStyle w:val="TAL"/>
              <w:rPr>
                <w:lang w:eastAsia="en-US"/>
              </w:rPr>
            </w:pPr>
            <w:r w:rsidRPr="00A564B4">
              <w:rPr>
                <w:lang w:eastAsia="en-US"/>
              </w:rPr>
              <w:t>Frequency band: 788-798, 758-768 MHz</w:t>
            </w:r>
          </w:p>
        </w:tc>
        <w:tc>
          <w:tcPr>
            <w:tcW w:w="1080" w:type="dxa"/>
            <w:tcBorders>
              <w:top w:val="single" w:sz="6" w:space="0" w:color="auto"/>
              <w:left w:val="single" w:sz="6" w:space="0" w:color="auto"/>
              <w:bottom w:val="single" w:sz="6" w:space="0" w:color="auto"/>
              <w:right w:val="single" w:sz="4" w:space="0" w:color="auto"/>
            </w:tcBorders>
          </w:tcPr>
          <w:p w14:paraId="60D4B47D" w14:textId="77777777" w:rsidR="00E63DF6" w:rsidRPr="00A564B4" w:rsidRDefault="00E63DF6" w:rsidP="00C15CC3">
            <w:pPr>
              <w:pStyle w:val="TAC"/>
              <w:rPr>
                <w:lang w:eastAsia="en-US"/>
              </w:rPr>
            </w:pPr>
            <w:r w:rsidRPr="00A564B4">
              <w:rPr>
                <w:lang w:eastAsia="en-US"/>
              </w:rPr>
              <w:t>36.101, 5.5</w:t>
            </w:r>
          </w:p>
        </w:tc>
        <w:tc>
          <w:tcPr>
            <w:tcW w:w="2003" w:type="dxa"/>
            <w:tcBorders>
              <w:top w:val="single" w:sz="4" w:space="0" w:color="auto"/>
              <w:left w:val="single" w:sz="4" w:space="0" w:color="auto"/>
              <w:bottom w:val="single" w:sz="4" w:space="0" w:color="auto"/>
              <w:right w:val="single" w:sz="4" w:space="0" w:color="auto"/>
            </w:tcBorders>
          </w:tcPr>
          <w:p w14:paraId="5B1CFC52" w14:textId="77777777" w:rsidR="00E63DF6" w:rsidRPr="00A564B4" w:rsidRDefault="00E63DF6" w:rsidP="00C15CC3">
            <w:pPr>
              <w:pStyle w:val="TAC"/>
              <w:rPr>
                <w:lang w:eastAsia="en-US"/>
              </w:rPr>
            </w:pPr>
            <w:r w:rsidRPr="00A564B4">
              <w:rPr>
                <w:lang w:eastAsia="en-US"/>
              </w:rPr>
              <w:t>FDD Band 14</w:t>
            </w:r>
          </w:p>
        </w:tc>
      </w:tr>
      <w:tr w:rsidR="00E63DF6" w:rsidRPr="00A564B4" w14:paraId="0F2F2244" w14:textId="77777777" w:rsidTr="00C15CC3">
        <w:trPr>
          <w:cantSplit/>
          <w:jc w:val="center"/>
        </w:trPr>
        <w:tc>
          <w:tcPr>
            <w:tcW w:w="482" w:type="dxa"/>
            <w:tcBorders>
              <w:top w:val="single" w:sz="6" w:space="0" w:color="auto"/>
              <w:left w:val="single" w:sz="6" w:space="0" w:color="auto"/>
              <w:bottom w:val="single" w:sz="6" w:space="0" w:color="auto"/>
              <w:right w:val="single" w:sz="6" w:space="0" w:color="auto"/>
            </w:tcBorders>
          </w:tcPr>
          <w:p w14:paraId="239F75A5" w14:textId="77777777" w:rsidR="00E63DF6" w:rsidRPr="00A564B4" w:rsidRDefault="00E63DF6" w:rsidP="00C15CC3">
            <w:pPr>
              <w:pStyle w:val="TAC"/>
              <w:rPr>
                <w:lang w:eastAsia="en-US"/>
              </w:rPr>
            </w:pPr>
            <w:r w:rsidRPr="00A564B4">
              <w:rPr>
                <w:lang w:eastAsia="en-US"/>
              </w:rPr>
              <w:t>6</w:t>
            </w:r>
          </w:p>
        </w:tc>
        <w:tc>
          <w:tcPr>
            <w:tcW w:w="4483" w:type="dxa"/>
            <w:tcBorders>
              <w:top w:val="single" w:sz="6" w:space="0" w:color="auto"/>
              <w:left w:val="single" w:sz="6" w:space="0" w:color="auto"/>
              <w:bottom w:val="single" w:sz="6" w:space="0" w:color="auto"/>
              <w:right w:val="single" w:sz="6" w:space="0" w:color="auto"/>
            </w:tcBorders>
          </w:tcPr>
          <w:p w14:paraId="3770F22B" w14:textId="77777777" w:rsidR="00E63DF6" w:rsidRPr="00A564B4" w:rsidRDefault="00E63DF6" w:rsidP="00C15CC3">
            <w:pPr>
              <w:pStyle w:val="TAL"/>
              <w:rPr>
                <w:lang w:eastAsia="en-US"/>
              </w:rPr>
            </w:pPr>
            <w:r w:rsidRPr="00A564B4">
              <w:rPr>
                <w:lang w:eastAsia="en-US"/>
              </w:rPr>
              <w:t>Frequency band: 832-862, 791-821MHz</w:t>
            </w:r>
          </w:p>
        </w:tc>
        <w:tc>
          <w:tcPr>
            <w:tcW w:w="1080" w:type="dxa"/>
            <w:tcBorders>
              <w:top w:val="single" w:sz="6" w:space="0" w:color="auto"/>
              <w:left w:val="single" w:sz="6" w:space="0" w:color="auto"/>
              <w:bottom w:val="single" w:sz="6" w:space="0" w:color="auto"/>
              <w:right w:val="single" w:sz="4" w:space="0" w:color="auto"/>
            </w:tcBorders>
          </w:tcPr>
          <w:p w14:paraId="03072115" w14:textId="77777777" w:rsidR="00E63DF6" w:rsidRPr="00A564B4" w:rsidRDefault="00E63DF6" w:rsidP="00C15CC3">
            <w:pPr>
              <w:pStyle w:val="TAC"/>
              <w:rPr>
                <w:lang w:eastAsia="en-US"/>
              </w:rPr>
            </w:pPr>
            <w:r w:rsidRPr="00A564B4">
              <w:rPr>
                <w:lang w:eastAsia="en-US"/>
              </w:rPr>
              <w:t>36.101, 5.5</w:t>
            </w:r>
          </w:p>
        </w:tc>
        <w:tc>
          <w:tcPr>
            <w:tcW w:w="2003" w:type="dxa"/>
            <w:tcBorders>
              <w:top w:val="single" w:sz="4" w:space="0" w:color="auto"/>
              <w:left w:val="single" w:sz="4" w:space="0" w:color="auto"/>
              <w:bottom w:val="single" w:sz="4" w:space="0" w:color="auto"/>
              <w:right w:val="single" w:sz="4" w:space="0" w:color="auto"/>
            </w:tcBorders>
          </w:tcPr>
          <w:p w14:paraId="438CE4B7" w14:textId="77777777" w:rsidR="00E63DF6" w:rsidRPr="00A564B4" w:rsidRDefault="00E63DF6" w:rsidP="00C15CC3">
            <w:pPr>
              <w:pStyle w:val="TAC"/>
              <w:rPr>
                <w:lang w:eastAsia="en-US"/>
              </w:rPr>
            </w:pPr>
            <w:r w:rsidRPr="00A564B4">
              <w:rPr>
                <w:lang w:eastAsia="en-US"/>
              </w:rPr>
              <w:t>FDD Band 20</w:t>
            </w:r>
          </w:p>
        </w:tc>
      </w:tr>
      <w:tr w:rsidR="00E63DF6" w:rsidRPr="00A564B4" w14:paraId="26446528" w14:textId="77777777" w:rsidTr="00C15CC3">
        <w:trPr>
          <w:cantSplit/>
          <w:jc w:val="center"/>
        </w:trPr>
        <w:tc>
          <w:tcPr>
            <w:tcW w:w="482" w:type="dxa"/>
            <w:tcBorders>
              <w:top w:val="single" w:sz="6" w:space="0" w:color="auto"/>
              <w:left w:val="single" w:sz="6" w:space="0" w:color="auto"/>
              <w:bottom w:val="single" w:sz="6" w:space="0" w:color="auto"/>
              <w:right w:val="single" w:sz="6" w:space="0" w:color="auto"/>
            </w:tcBorders>
          </w:tcPr>
          <w:p w14:paraId="1E4256C2" w14:textId="77777777" w:rsidR="00E63DF6" w:rsidRPr="00A564B4" w:rsidRDefault="00E63DF6" w:rsidP="00C15CC3">
            <w:pPr>
              <w:pStyle w:val="TAC"/>
              <w:rPr>
                <w:lang w:eastAsia="en-US"/>
              </w:rPr>
            </w:pPr>
            <w:r w:rsidRPr="00A564B4">
              <w:rPr>
                <w:lang w:eastAsia="en-US"/>
              </w:rPr>
              <w:t>7</w:t>
            </w:r>
          </w:p>
        </w:tc>
        <w:tc>
          <w:tcPr>
            <w:tcW w:w="4483" w:type="dxa"/>
            <w:tcBorders>
              <w:top w:val="single" w:sz="6" w:space="0" w:color="auto"/>
              <w:left w:val="single" w:sz="6" w:space="0" w:color="auto"/>
              <w:bottom w:val="single" w:sz="6" w:space="0" w:color="auto"/>
              <w:right w:val="single" w:sz="6" w:space="0" w:color="auto"/>
            </w:tcBorders>
          </w:tcPr>
          <w:p w14:paraId="720711F6" w14:textId="77777777" w:rsidR="00E63DF6" w:rsidRPr="00A564B4" w:rsidRDefault="00E63DF6" w:rsidP="00C15CC3">
            <w:pPr>
              <w:pStyle w:val="TAL"/>
              <w:rPr>
                <w:lang w:eastAsia="en-US"/>
              </w:rPr>
            </w:pPr>
            <w:r w:rsidRPr="00A564B4">
              <w:rPr>
                <w:lang w:eastAsia="en-US"/>
              </w:rPr>
              <w:t>Frequency band: 814-849, 859-894 MHz</w:t>
            </w:r>
          </w:p>
        </w:tc>
        <w:tc>
          <w:tcPr>
            <w:tcW w:w="1080" w:type="dxa"/>
            <w:tcBorders>
              <w:top w:val="single" w:sz="6" w:space="0" w:color="auto"/>
              <w:left w:val="single" w:sz="6" w:space="0" w:color="auto"/>
              <w:bottom w:val="single" w:sz="6" w:space="0" w:color="auto"/>
              <w:right w:val="single" w:sz="4" w:space="0" w:color="auto"/>
            </w:tcBorders>
          </w:tcPr>
          <w:p w14:paraId="14490122" w14:textId="77777777" w:rsidR="00E63DF6" w:rsidRPr="00A564B4" w:rsidRDefault="00E63DF6" w:rsidP="00C15CC3">
            <w:pPr>
              <w:pStyle w:val="TAC"/>
              <w:rPr>
                <w:lang w:eastAsia="en-US"/>
              </w:rPr>
            </w:pPr>
            <w:r w:rsidRPr="00A564B4">
              <w:rPr>
                <w:lang w:eastAsia="en-US"/>
              </w:rPr>
              <w:t>36.101, 5.5</w:t>
            </w:r>
          </w:p>
        </w:tc>
        <w:tc>
          <w:tcPr>
            <w:tcW w:w="2003" w:type="dxa"/>
            <w:tcBorders>
              <w:top w:val="single" w:sz="4" w:space="0" w:color="auto"/>
              <w:left w:val="single" w:sz="4" w:space="0" w:color="auto"/>
              <w:bottom w:val="single" w:sz="4" w:space="0" w:color="auto"/>
              <w:right w:val="single" w:sz="4" w:space="0" w:color="auto"/>
            </w:tcBorders>
          </w:tcPr>
          <w:p w14:paraId="4FBD2515" w14:textId="77777777" w:rsidR="00E63DF6" w:rsidRPr="00A564B4" w:rsidRDefault="00E63DF6" w:rsidP="00C15CC3">
            <w:pPr>
              <w:pStyle w:val="TAC"/>
              <w:rPr>
                <w:lang w:eastAsia="en-US"/>
              </w:rPr>
            </w:pPr>
            <w:r w:rsidRPr="00A564B4">
              <w:rPr>
                <w:lang w:eastAsia="en-US"/>
              </w:rPr>
              <w:t>FDD Band 26</w:t>
            </w:r>
          </w:p>
        </w:tc>
      </w:tr>
      <w:tr w:rsidR="00E63DF6" w:rsidRPr="00A564B4" w14:paraId="428EBD3A" w14:textId="77777777" w:rsidTr="00C15CC3">
        <w:trPr>
          <w:cantSplit/>
          <w:jc w:val="center"/>
        </w:trPr>
        <w:tc>
          <w:tcPr>
            <w:tcW w:w="482" w:type="dxa"/>
            <w:tcBorders>
              <w:top w:val="single" w:sz="6" w:space="0" w:color="auto"/>
              <w:left w:val="single" w:sz="6" w:space="0" w:color="auto"/>
              <w:bottom w:val="single" w:sz="6" w:space="0" w:color="auto"/>
              <w:right w:val="single" w:sz="6" w:space="0" w:color="auto"/>
            </w:tcBorders>
          </w:tcPr>
          <w:p w14:paraId="28E970CC" w14:textId="77777777" w:rsidR="00E63DF6" w:rsidRPr="00A564B4" w:rsidRDefault="00E63DF6" w:rsidP="00C15CC3">
            <w:pPr>
              <w:pStyle w:val="TAC"/>
              <w:rPr>
                <w:lang w:eastAsia="en-US"/>
              </w:rPr>
            </w:pPr>
            <w:r w:rsidRPr="00A564B4">
              <w:rPr>
                <w:lang w:eastAsia="en-US"/>
              </w:rPr>
              <w:t>8</w:t>
            </w:r>
          </w:p>
        </w:tc>
        <w:tc>
          <w:tcPr>
            <w:tcW w:w="4483" w:type="dxa"/>
            <w:tcBorders>
              <w:top w:val="single" w:sz="6" w:space="0" w:color="auto"/>
              <w:left w:val="single" w:sz="6" w:space="0" w:color="auto"/>
              <w:bottom w:val="single" w:sz="6" w:space="0" w:color="auto"/>
              <w:right w:val="single" w:sz="6" w:space="0" w:color="auto"/>
            </w:tcBorders>
          </w:tcPr>
          <w:p w14:paraId="1E98FD9B" w14:textId="77777777" w:rsidR="00E63DF6" w:rsidRPr="00A564B4" w:rsidRDefault="00E63DF6" w:rsidP="00C15CC3">
            <w:pPr>
              <w:pStyle w:val="TAL"/>
              <w:rPr>
                <w:lang w:eastAsia="en-US"/>
              </w:rPr>
            </w:pPr>
            <w:r w:rsidRPr="00A564B4">
              <w:rPr>
                <w:lang w:eastAsia="en-US"/>
              </w:rPr>
              <w:t>Frequency band: 703-748, 758-803 MHz</w:t>
            </w:r>
          </w:p>
        </w:tc>
        <w:tc>
          <w:tcPr>
            <w:tcW w:w="1080" w:type="dxa"/>
            <w:tcBorders>
              <w:top w:val="single" w:sz="6" w:space="0" w:color="auto"/>
              <w:left w:val="single" w:sz="6" w:space="0" w:color="auto"/>
              <w:bottom w:val="single" w:sz="6" w:space="0" w:color="auto"/>
              <w:right w:val="single" w:sz="4" w:space="0" w:color="auto"/>
            </w:tcBorders>
          </w:tcPr>
          <w:p w14:paraId="6E45DF53" w14:textId="77777777" w:rsidR="00E63DF6" w:rsidRPr="00A564B4" w:rsidRDefault="00E63DF6" w:rsidP="00C15CC3">
            <w:pPr>
              <w:pStyle w:val="TAC"/>
              <w:rPr>
                <w:lang w:eastAsia="en-US"/>
              </w:rPr>
            </w:pPr>
            <w:r w:rsidRPr="00A564B4">
              <w:rPr>
                <w:lang w:eastAsia="en-US"/>
              </w:rPr>
              <w:t>36.101, 5.5</w:t>
            </w:r>
          </w:p>
        </w:tc>
        <w:tc>
          <w:tcPr>
            <w:tcW w:w="2003" w:type="dxa"/>
            <w:tcBorders>
              <w:top w:val="single" w:sz="4" w:space="0" w:color="auto"/>
              <w:left w:val="single" w:sz="4" w:space="0" w:color="auto"/>
              <w:bottom w:val="single" w:sz="4" w:space="0" w:color="auto"/>
              <w:right w:val="single" w:sz="4" w:space="0" w:color="auto"/>
            </w:tcBorders>
          </w:tcPr>
          <w:p w14:paraId="09955FF4" w14:textId="77777777" w:rsidR="00E63DF6" w:rsidRPr="00A564B4" w:rsidRDefault="00E63DF6" w:rsidP="00C15CC3">
            <w:pPr>
              <w:pStyle w:val="TAC"/>
              <w:rPr>
                <w:lang w:eastAsia="en-US"/>
              </w:rPr>
            </w:pPr>
            <w:r w:rsidRPr="00A564B4">
              <w:rPr>
                <w:lang w:eastAsia="en-US"/>
              </w:rPr>
              <w:t>FDD Band 28</w:t>
            </w:r>
          </w:p>
        </w:tc>
      </w:tr>
      <w:tr w:rsidR="00E63DF6" w:rsidRPr="00A564B4" w14:paraId="63B43E05" w14:textId="77777777" w:rsidTr="00C15CC3">
        <w:trPr>
          <w:cantSplit/>
          <w:jc w:val="center"/>
        </w:trPr>
        <w:tc>
          <w:tcPr>
            <w:tcW w:w="482" w:type="dxa"/>
            <w:tcBorders>
              <w:top w:val="single" w:sz="6" w:space="0" w:color="auto"/>
              <w:left w:val="single" w:sz="6" w:space="0" w:color="auto"/>
              <w:bottom w:val="single" w:sz="6" w:space="0" w:color="auto"/>
              <w:right w:val="single" w:sz="6" w:space="0" w:color="auto"/>
            </w:tcBorders>
          </w:tcPr>
          <w:p w14:paraId="78FE2CA3" w14:textId="77777777" w:rsidR="00E63DF6" w:rsidRPr="00A564B4" w:rsidRDefault="00E63DF6" w:rsidP="00C15CC3">
            <w:pPr>
              <w:pStyle w:val="TAC"/>
              <w:rPr>
                <w:lang w:eastAsia="en-US"/>
              </w:rPr>
            </w:pPr>
            <w:r w:rsidRPr="00A564B4">
              <w:rPr>
                <w:lang w:eastAsia="zh-CN"/>
              </w:rPr>
              <w:t>9</w:t>
            </w:r>
          </w:p>
        </w:tc>
        <w:tc>
          <w:tcPr>
            <w:tcW w:w="4483" w:type="dxa"/>
            <w:tcBorders>
              <w:top w:val="single" w:sz="6" w:space="0" w:color="auto"/>
              <w:left w:val="single" w:sz="6" w:space="0" w:color="auto"/>
              <w:bottom w:val="single" w:sz="6" w:space="0" w:color="auto"/>
              <w:right w:val="single" w:sz="6" w:space="0" w:color="auto"/>
            </w:tcBorders>
          </w:tcPr>
          <w:p w14:paraId="4A036FDC" w14:textId="77777777" w:rsidR="00E63DF6" w:rsidRPr="00A564B4" w:rsidRDefault="00E63DF6" w:rsidP="00C15CC3">
            <w:pPr>
              <w:pStyle w:val="TAL"/>
              <w:rPr>
                <w:lang w:eastAsia="en-US"/>
              </w:rPr>
            </w:pPr>
            <w:r w:rsidRPr="00A564B4">
              <w:rPr>
                <w:lang w:eastAsia="en-US"/>
              </w:rPr>
              <w:t xml:space="preserve">Frequency band: </w:t>
            </w:r>
            <w:r w:rsidRPr="00A564B4">
              <w:rPr>
                <w:lang w:eastAsia="zh-CN"/>
              </w:rPr>
              <w:t>452.5</w:t>
            </w:r>
            <w:r w:rsidRPr="00A564B4">
              <w:rPr>
                <w:lang w:eastAsia="en-US"/>
              </w:rPr>
              <w:t>-</w:t>
            </w:r>
            <w:r w:rsidRPr="00A564B4">
              <w:rPr>
                <w:lang w:eastAsia="zh-CN"/>
              </w:rPr>
              <w:t>457.5</w:t>
            </w:r>
            <w:r w:rsidRPr="00A564B4">
              <w:rPr>
                <w:lang w:eastAsia="en-US"/>
              </w:rPr>
              <w:t xml:space="preserve">, </w:t>
            </w:r>
            <w:r w:rsidRPr="00A564B4">
              <w:rPr>
                <w:lang w:eastAsia="zh-CN"/>
              </w:rPr>
              <w:t>462.5</w:t>
            </w:r>
            <w:r w:rsidRPr="00A564B4">
              <w:rPr>
                <w:lang w:eastAsia="en-US"/>
              </w:rPr>
              <w:t>-</w:t>
            </w:r>
            <w:r w:rsidRPr="00A564B4">
              <w:rPr>
                <w:lang w:eastAsia="zh-CN"/>
              </w:rPr>
              <w:t>467.5</w:t>
            </w:r>
            <w:r w:rsidRPr="00A564B4">
              <w:rPr>
                <w:lang w:eastAsia="en-US"/>
              </w:rPr>
              <w:t xml:space="preserve"> MHz</w:t>
            </w:r>
          </w:p>
        </w:tc>
        <w:tc>
          <w:tcPr>
            <w:tcW w:w="1080" w:type="dxa"/>
            <w:tcBorders>
              <w:top w:val="single" w:sz="6" w:space="0" w:color="auto"/>
              <w:left w:val="single" w:sz="6" w:space="0" w:color="auto"/>
              <w:bottom w:val="single" w:sz="6" w:space="0" w:color="auto"/>
              <w:right w:val="single" w:sz="4" w:space="0" w:color="auto"/>
            </w:tcBorders>
          </w:tcPr>
          <w:p w14:paraId="00E73480" w14:textId="77777777" w:rsidR="00E63DF6" w:rsidRPr="00A564B4" w:rsidRDefault="00E63DF6" w:rsidP="00C15CC3">
            <w:pPr>
              <w:pStyle w:val="TAC"/>
              <w:rPr>
                <w:lang w:eastAsia="en-US"/>
              </w:rPr>
            </w:pPr>
            <w:r w:rsidRPr="00A564B4">
              <w:rPr>
                <w:lang w:eastAsia="en-US"/>
              </w:rPr>
              <w:t>36.101, 5.5</w:t>
            </w:r>
          </w:p>
        </w:tc>
        <w:tc>
          <w:tcPr>
            <w:tcW w:w="2003" w:type="dxa"/>
            <w:tcBorders>
              <w:top w:val="single" w:sz="4" w:space="0" w:color="auto"/>
              <w:left w:val="single" w:sz="4" w:space="0" w:color="auto"/>
              <w:bottom w:val="single" w:sz="4" w:space="0" w:color="auto"/>
              <w:right w:val="single" w:sz="4" w:space="0" w:color="auto"/>
            </w:tcBorders>
          </w:tcPr>
          <w:p w14:paraId="40D5C35B" w14:textId="77777777" w:rsidR="00E63DF6" w:rsidRPr="00A564B4" w:rsidRDefault="00E63DF6" w:rsidP="00C15CC3">
            <w:pPr>
              <w:pStyle w:val="TAC"/>
              <w:rPr>
                <w:lang w:eastAsia="en-US"/>
              </w:rPr>
            </w:pPr>
            <w:r w:rsidRPr="00A564B4">
              <w:rPr>
                <w:lang w:eastAsia="en-US"/>
              </w:rPr>
              <w:t xml:space="preserve">FDD Band </w:t>
            </w:r>
            <w:r w:rsidRPr="00A564B4">
              <w:rPr>
                <w:lang w:eastAsia="zh-CN"/>
              </w:rPr>
              <w:t>31</w:t>
            </w:r>
          </w:p>
        </w:tc>
      </w:tr>
      <w:tr w:rsidR="00E63DF6" w:rsidRPr="00A564B4" w14:paraId="66BAEFB5" w14:textId="77777777" w:rsidTr="00C15CC3">
        <w:trPr>
          <w:cantSplit/>
          <w:jc w:val="center"/>
        </w:trPr>
        <w:tc>
          <w:tcPr>
            <w:tcW w:w="482" w:type="dxa"/>
            <w:tcBorders>
              <w:top w:val="single" w:sz="6" w:space="0" w:color="auto"/>
              <w:left w:val="single" w:sz="6" w:space="0" w:color="auto"/>
              <w:bottom w:val="single" w:sz="6" w:space="0" w:color="auto"/>
              <w:right w:val="single" w:sz="6" w:space="0" w:color="auto"/>
            </w:tcBorders>
          </w:tcPr>
          <w:p w14:paraId="14BC2175" w14:textId="77777777" w:rsidR="00E63DF6" w:rsidRPr="00A564B4" w:rsidRDefault="00E63DF6" w:rsidP="00C15CC3">
            <w:pPr>
              <w:pStyle w:val="TAC"/>
              <w:rPr>
                <w:lang w:eastAsia="en-US"/>
              </w:rPr>
            </w:pPr>
            <w:r w:rsidRPr="00A564B4">
              <w:rPr>
                <w:lang w:eastAsia="en-US"/>
              </w:rPr>
              <w:t>10</w:t>
            </w:r>
          </w:p>
        </w:tc>
        <w:tc>
          <w:tcPr>
            <w:tcW w:w="4483" w:type="dxa"/>
            <w:tcBorders>
              <w:top w:val="single" w:sz="6" w:space="0" w:color="auto"/>
              <w:left w:val="single" w:sz="6" w:space="0" w:color="auto"/>
              <w:bottom w:val="single" w:sz="6" w:space="0" w:color="auto"/>
              <w:right w:val="single" w:sz="6" w:space="0" w:color="auto"/>
            </w:tcBorders>
          </w:tcPr>
          <w:p w14:paraId="105C3E9A" w14:textId="77777777" w:rsidR="00E63DF6" w:rsidRPr="00A564B4" w:rsidRDefault="00E63DF6" w:rsidP="00C15CC3">
            <w:pPr>
              <w:pStyle w:val="TAL"/>
              <w:rPr>
                <w:lang w:eastAsia="en-US"/>
              </w:rPr>
            </w:pPr>
            <w:r w:rsidRPr="00A564B4">
              <w:rPr>
                <w:lang w:eastAsia="en-US"/>
              </w:rPr>
              <w:t xml:space="preserve">Frequency band: 2496-2690, 2496-2690 MHz </w:t>
            </w:r>
          </w:p>
        </w:tc>
        <w:tc>
          <w:tcPr>
            <w:tcW w:w="1080" w:type="dxa"/>
            <w:tcBorders>
              <w:top w:val="single" w:sz="6" w:space="0" w:color="auto"/>
              <w:left w:val="single" w:sz="6" w:space="0" w:color="auto"/>
              <w:bottom w:val="single" w:sz="6" w:space="0" w:color="auto"/>
              <w:right w:val="single" w:sz="4" w:space="0" w:color="auto"/>
            </w:tcBorders>
          </w:tcPr>
          <w:p w14:paraId="3DDA5D28" w14:textId="77777777" w:rsidR="00E63DF6" w:rsidRPr="00A564B4" w:rsidRDefault="00E63DF6" w:rsidP="00C15CC3">
            <w:pPr>
              <w:pStyle w:val="TAC"/>
              <w:rPr>
                <w:lang w:eastAsia="en-US"/>
              </w:rPr>
            </w:pPr>
            <w:r w:rsidRPr="00A564B4">
              <w:rPr>
                <w:lang w:eastAsia="en-US"/>
              </w:rPr>
              <w:t>36.101, 5.5</w:t>
            </w:r>
          </w:p>
        </w:tc>
        <w:tc>
          <w:tcPr>
            <w:tcW w:w="2003" w:type="dxa"/>
            <w:tcBorders>
              <w:top w:val="single" w:sz="4" w:space="0" w:color="auto"/>
              <w:left w:val="single" w:sz="4" w:space="0" w:color="auto"/>
              <w:bottom w:val="single" w:sz="4" w:space="0" w:color="auto"/>
              <w:right w:val="single" w:sz="4" w:space="0" w:color="auto"/>
            </w:tcBorders>
          </w:tcPr>
          <w:p w14:paraId="7D349EBF" w14:textId="77777777" w:rsidR="00E63DF6" w:rsidRPr="00A564B4" w:rsidRDefault="00E63DF6" w:rsidP="00C15CC3">
            <w:pPr>
              <w:pStyle w:val="TAC"/>
              <w:rPr>
                <w:lang w:eastAsia="en-US"/>
              </w:rPr>
            </w:pPr>
            <w:r w:rsidRPr="00A564B4">
              <w:rPr>
                <w:lang w:eastAsia="en-US"/>
              </w:rPr>
              <w:t>TDD Band 41</w:t>
            </w:r>
          </w:p>
        </w:tc>
      </w:tr>
      <w:tr w:rsidR="00E63DF6" w:rsidRPr="00A564B4" w14:paraId="66398C7C" w14:textId="77777777" w:rsidTr="00C15CC3">
        <w:trPr>
          <w:cantSplit/>
          <w:jc w:val="center"/>
        </w:trPr>
        <w:tc>
          <w:tcPr>
            <w:tcW w:w="482" w:type="dxa"/>
            <w:tcBorders>
              <w:top w:val="single" w:sz="6" w:space="0" w:color="auto"/>
              <w:left w:val="single" w:sz="6" w:space="0" w:color="auto"/>
              <w:bottom w:val="single" w:sz="6" w:space="0" w:color="auto"/>
              <w:right w:val="single" w:sz="6" w:space="0" w:color="auto"/>
            </w:tcBorders>
          </w:tcPr>
          <w:p w14:paraId="2C8AE95E" w14:textId="77777777" w:rsidR="00E63DF6" w:rsidRPr="00A564B4" w:rsidRDefault="00E63DF6" w:rsidP="00C15CC3">
            <w:pPr>
              <w:pStyle w:val="TAC"/>
              <w:rPr>
                <w:lang w:eastAsia="ko-KR"/>
              </w:rPr>
            </w:pPr>
            <w:r w:rsidRPr="00A564B4">
              <w:rPr>
                <w:lang w:eastAsia="ko-KR"/>
              </w:rPr>
              <w:t>11</w:t>
            </w:r>
          </w:p>
        </w:tc>
        <w:tc>
          <w:tcPr>
            <w:tcW w:w="4483" w:type="dxa"/>
            <w:tcBorders>
              <w:top w:val="single" w:sz="6" w:space="0" w:color="auto"/>
              <w:left w:val="single" w:sz="6" w:space="0" w:color="auto"/>
              <w:bottom w:val="single" w:sz="6" w:space="0" w:color="auto"/>
              <w:right w:val="single" w:sz="6" w:space="0" w:color="auto"/>
            </w:tcBorders>
          </w:tcPr>
          <w:p w14:paraId="6827833A" w14:textId="77777777" w:rsidR="00E63DF6" w:rsidRPr="00A564B4" w:rsidRDefault="00E63DF6" w:rsidP="00C15CC3">
            <w:pPr>
              <w:pStyle w:val="TAL"/>
              <w:rPr>
                <w:lang w:eastAsia="en-US"/>
              </w:rPr>
            </w:pPr>
            <w:r w:rsidRPr="00A564B4">
              <w:rPr>
                <w:lang w:eastAsia="ko-KR"/>
              </w:rPr>
              <w:t>Frequency band: 698-728, 753-783 MHz</w:t>
            </w:r>
          </w:p>
        </w:tc>
        <w:tc>
          <w:tcPr>
            <w:tcW w:w="1080" w:type="dxa"/>
            <w:tcBorders>
              <w:top w:val="single" w:sz="6" w:space="0" w:color="auto"/>
              <w:left w:val="single" w:sz="6" w:space="0" w:color="auto"/>
              <w:bottom w:val="single" w:sz="6" w:space="0" w:color="auto"/>
              <w:right w:val="single" w:sz="4" w:space="0" w:color="auto"/>
            </w:tcBorders>
          </w:tcPr>
          <w:p w14:paraId="4EE23E3B" w14:textId="77777777" w:rsidR="00E63DF6" w:rsidRPr="00A564B4" w:rsidRDefault="00E63DF6" w:rsidP="00C15CC3">
            <w:pPr>
              <w:pStyle w:val="TAC"/>
              <w:rPr>
                <w:lang w:eastAsia="en-US"/>
              </w:rPr>
            </w:pPr>
            <w:r w:rsidRPr="00A564B4">
              <w:rPr>
                <w:lang w:eastAsia="en-US"/>
              </w:rPr>
              <w:t>36.101, 5.5</w:t>
            </w:r>
          </w:p>
        </w:tc>
        <w:tc>
          <w:tcPr>
            <w:tcW w:w="2003" w:type="dxa"/>
            <w:tcBorders>
              <w:top w:val="single" w:sz="4" w:space="0" w:color="auto"/>
              <w:left w:val="single" w:sz="4" w:space="0" w:color="auto"/>
              <w:bottom w:val="single" w:sz="4" w:space="0" w:color="auto"/>
              <w:right w:val="single" w:sz="4" w:space="0" w:color="auto"/>
            </w:tcBorders>
          </w:tcPr>
          <w:p w14:paraId="587A486E" w14:textId="77777777" w:rsidR="00E63DF6" w:rsidRPr="00A564B4" w:rsidRDefault="00E63DF6" w:rsidP="00C15CC3">
            <w:pPr>
              <w:pStyle w:val="TAC"/>
              <w:rPr>
                <w:lang w:eastAsia="en-US"/>
              </w:rPr>
            </w:pPr>
            <w:r w:rsidRPr="00A564B4">
              <w:rPr>
                <w:lang w:eastAsia="ko-KR"/>
              </w:rPr>
              <w:t>FDD Band 68</w:t>
            </w:r>
          </w:p>
        </w:tc>
      </w:tr>
      <w:tr w:rsidR="000108FF" w:rsidRPr="00A564B4" w14:paraId="35993174" w14:textId="77777777" w:rsidTr="005F281C">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shd w:val="clear" w:color="auto" w:fill="auto"/>
          </w:tcPr>
          <w:p w14:paraId="48CF59CC" w14:textId="77777777" w:rsidR="000108FF" w:rsidRPr="00A564B4" w:rsidRDefault="000108FF" w:rsidP="005F281C">
            <w:pPr>
              <w:pStyle w:val="TAC"/>
              <w:rPr>
                <w:lang w:eastAsia="en-US"/>
              </w:rPr>
            </w:pPr>
            <w:r w:rsidRPr="00A564B4">
              <w:rPr>
                <w:lang w:eastAsia="en-US"/>
              </w:rPr>
              <w:t>12</w:t>
            </w:r>
          </w:p>
        </w:tc>
        <w:tc>
          <w:tcPr>
            <w:tcW w:w="4483" w:type="dxa"/>
            <w:tcBorders>
              <w:top w:val="single" w:sz="6" w:space="0" w:color="auto"/>
              <w:left w:val="single" w:sz="6" w:space="0" w:color="auto"/>
              <w:bottom w:val="single" w:sz="6" w:space="0" w:color="auto"/>
              <w:right w:val="single" w:sz="6" w:space="0" w:color="auto"/>
            </w:tcBorders>
            <w:shd w:val="clear" w:color="auto" w:fill="auto"/>
          </w:tcPr>
          <w:p w14:paraId="55B4BE66" w14:textId="77777777" w:rsidR="000108FF" w:rsidRPr="00A564B4" w:rsidRDefault="000108FF" w:rsidP="005F281C">
            <w:pPr>
              <w:pStyle w:val="TAL"/>
              <w:rPr>
                <w:lang w:eastAsia="en-US"/>
              </w:rPr>
            </w:pPr>
            <w:r w:rsidRPr="00A564B4">
              <w:rPr>
                <w:lang w:eastAsia="en-US"/>
              </w:rPr>
              <w:t>Frequency band: 451-456, 461-466 MHz</w:t>
            </w:r>
          </w:p>
        </w:tc>
        <w:tc>
          <w:tcPr>
            <w:tcW w:w="1080" w:type="dxa"/>
            <w:tcBorders>
              <w:top w:val="single" w:sz="6" w:space="0" w:color="auto"/>
              <w:left w:val="single" w:sz="6" w:space="0" w:color="auto"/>
              <w:bottom w:val="single" w:sz="6" w:space="0" w:color="auto"/>
              <w:right w:val="single" w:sz="4" w:space="0" w:color="auto"/>
            </w:tcBorders>
            <w:shd w:val="clear" w:color="auto" w:fill="auto"/>
          </w:tcPr>
          <w:p w14:paraId="11F94059" w14:textId="77777777" w:rsidR="000108FF" w:rsidRPr="00A564B4" w:rsidRDefault="000108FF" w:rsidP="005F281C">
            <w:pPr>
              <w:pStyle w:val="TAC"/>
              <w:rPr>
                <w:lang w:eastAsia="en-US"/>
              </w:rPr>
            </w:pPr>
            <w:r w:rsidRPr="00A564B4">
              <w:rPr>
                <w:lang w:eastAsia="en-US"/>
              </w:rPr>
              <w:t>36.101, 5.5</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22266263" w14:textId="77777777" w:rsidR="000108FF" w:rsidRPr="00A564B4" w:rsidRDefault="000108FF" w:rsidP="005F281C">
            <w:pPr>
              <w:pStyle w:val="TAC"/>
              <w:rPr>
                <w:lang w:eastAsia="en-US"/>
              </w:rPr>
            </w:pPr>
            <w:r w:rsidRPr="00A564B4">
              <w:rPr>
                <w:lang w:eastAsia="en-US"/>
              </w:rPr>
              <w:t>FDD Band 72</w:t>
            </w:r>
          </w:p>
        </w:tc>
      </w:tr>
      <w:tr w:rsidR="007F131C" w:rsidRPr="00A564B4" w14:paraId="1CA9A046" w14:textId="77777777" w:rsidTr="005F281C">
        <w:tblPrEx>
          <w:tblLook w:val="04A0" w:firstRow="1" w:lastRow="0" w:firstColumn="1" w:lastColumn="0" w:noHBand="0" w:noVBand="1"/>
        </w:tblPrEx>
        <w:trPr>
          <w:cantSplit/>
          <w:jc w:val="center"/>
        </w:trPr>
        <w:tc>
          <w:tcPr>
            <w:tcW w:w="482" w:type="dxa"/>
            <w:tcBorders>
              <w:top w:val="single" w:sz="6" w:space="0" w:color="auto"/>
              <w:left w:val="single" w:sz="6" w:space="0" w:color="auto"/>
              <w:bottom w:val="single" w:sz="6" w:space="0" w:color="auto"/>
              <w:right w:val="single" w:sz="6" w:space="0" w:color="auto"/>
            </w:tcBorders>
            <w:shd w:val="clear" w:color="auto" w:fill="auto"/>
          </w:tcPr>
          <w:p w14:paraId="510AFF8A" w14:textId="77777777" w:rsidR="007F131C" w:rsidRPr="00A564B4" w:rsidRDefault="007F131C" w:rsidP="007F131C">
            <w:pPr>
              <w:pStyle w:val="TAC"/>
              <w:rPr>
                <w:lang w:eastAsia="en-US"/>
              </w:rPr>
            </w:pPr>
            <w:r w:rsidRPr="00A564B4">
              <w:rPr>
                <w:lang w:eastAsia="zh-CN"/>
              </w:rPr>
              <w:t>13</w:t>
            </w:r>
          </w:p>
        </w:tc>
        <w:tc>
          <w:tcPr>
            <w:tcW w:w="4483" w:type="dxa"/>
            <w:tcBorders>
              <w:top w:val="single" w:sz="6" w:space="0" w:color="auto"/>
              <w:left w:val="single" w:sz="6" w:space="0" w:color="auto"/>
              <w:bottom w:val="single" w:sz="6" w:space="0" w:color="auto"/>
              <w:right w:val="single" w:sz="6" w:space="0" w:color="auto"/>
            </w:tcBorders>
            <w:shd w:val="clear" w:color="auto" w:fill="auto"/>
          </w:tcPr>
          <w:p w14:paraId="2DFA2727" w14:textId="77777777" w:rsidR="007F131C" w:rsidRPr="00A564B4" w:rsidRDefault="007F131C" w:rsidP="007F131C">
            <w:pPr>
              <w:pStyle w:val="TAL"/>
              <w:rPr>
                <w:lang w:eastAsia="en-US"/>
              </w:rPr>
            </w:pPr>
            <w:r w:rsidRPr="00A564B4">
              <w:t>Frequency band: 450-455, 460-465 MHz</w:t>
            </w:r>
          </w:p>
        </w:tc>
        <w:tc>
          <w:tcPr>
            <w:tcW w:w="1080" w:type="dxa"/>
            <w:tcBorders>
              <w:top w:val="single" w:sz="6" w:space="0" w:color="auto"/>
              <w:left w:val="single" w:sz="6" w:space="0" w:color="auto"/>
              <w:bottom w:val="single" w:sz="6" w:space="0" w:color="auto"/>
              <w:right w:val="single" w:sz="4" w:space="0" w:color="auto"/>
            </w:tcBorders>
            <w:shd w:val="clear" w:color="auto" w:fill="auto"/>
          </w:tcPr>
          <w:p w14:paraId="70BCCAB9" w14:textId="77777777" w:rsidR="007F131C" w:rsidRPr="00A564B4" w:rsidRDefault="007F131C" w:rsidP="007F131C">
            <w:pPr>
              <w:pStyle w:val="TAC"/>
              <w:rPr>
                <w:lang w:eastAsia="en-US"/>
              </w:rPr>
            </w:pPr>
            <w:r w:rsidRPr="00A564B4">
              <w:t>36.101, 5.5</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15BA06F5" w14:textId="77777777" w:rsidR="007F131C" w:rsidRPr="00A564B4" w:rsidRDefault="007F131C" w:rsidP="007F131C">
            <w:pPr>
              <w:pStyle w:val="TAC"/>
              <w:rPr>
                <w:lang w:eastAsia="en-US"/>
              </w:rPr>
            </w:pPr>
            <w:r w:rsidRPr="00A564B4">
              <w:t>FDD Band 73</w:t>
            </w:r>
          </w:p>
        </w:tc>
      </w:tr>
    </w:tbl>
    <w:p w14:paraId="32766AE8" w14:textId="77777777" w:rsidR="00E63DF6" w:rsidRPr="00A564B4" w:rsidRDefault="00E63DF6" w:rsidP="00E63DF6"/>
    <w:p w14:paraId="03F01915" w14:textId="77777777" w:rsidR="008661A7" w:rsidRPr="00A564B4" w:rsidRDefault="008661A7" w:rsidP="008661A7">
      <w:pPr>
        <w:pStyle w:val="TH"/>
      </w:pPr>
      <w:r w:rsidRPr="00A564B4">
        <w:t>Table A.4.5-7: E-UTRA V2X Sidelink Communication</w:t>
      </w:r>
    </w:p>
    <w:tbl>
      <w:tblPr>
        <w:tblW w:w="0" w:type="auto"/>
        <w:jc w:val="center"/>
        <w:tblLayout w:type="fixed"/>
        <w:tblCellMar>
          <w:left w:w="28" w:type="dxa"/>
          <w:right w:w="56" w:type="dxa"/>
        </w:tblCellMar>
        <w:tblLook w:val="0000" w:firstRow="0" w:lastRow="0" w:firstColumn="0" w:lastColumn="0" w:noHBand="0" w:noVBand="0"/>
      </w:tblPr>
      <w:tblGrid>
        <w:gridCol w:w="482"/>
        <w:gridCol w:w="4483"/>
        <w:gridCol w:w="1080"/>
        <w:gridCol w:w="2003"/>
      </w:tblGrid>
      <w:tr w:rsidR="008661A7" w:rsidRPr="00A564B4" w14:paraId="78C5E47F" w14:textId="77777777" w:rsidTr="0039583B">
        <w:trPr>
          <w:cantSplit/>
          <w:jc w:val="center"/>
        </w:trPr>
        <w:tc>
          <w:tcPr>
            <w:tcW w:w="482" w:type="dxa"/>
            <w:tcBorders>
              <w:top w:val="single" w:sz="6" w:space="0" w:color="auto"/>
              <w:left w:val="single" w:sz="6" w:space="0" w:color="auto"/>
              <w:bottom w:val="single" w:sz="6" w:space="0" w:color="auto"/>
              <w:right w:val="single" w:sz="6" w:space="0" w:color="auto"/>
            </w:tcBorders>
          </w:tcPr>
          <w:p w14:paraId="2CFEE317" w14:textId="77777777" w:rsidR="008661A7" w:rsidRPr="00A564B4" w:rsidRDefault="008661A7" w:rsidP="0039583B">
            <w:pPr>
              <w:pStyle w:val="TAH"/>
              <w:rPr>
                <w:lang w:eastAsia="en-US"/>
              </w:rPr>
            </w:pPr>
            <w:r w:rsidRPr="00A564B4">
              <w:rPr>
                <w:lang w:eastAsia="en-US"/>
              </w:rPr>
              <w:t>Item</w:t>
            </w:r>
          </w:p>
        </w:tc>
        <w:tc>
          <w:tcPr>
            <w:tcW w:w="4483" w:type="dxa"/>
            <w:tcBorders>
              <w:top w:val="single" w:sz="6" w:space="0" w:color="auto"/>
              <w:left w:val="single" w:sz="6" w:space="0" w:color="auto"/>
              <w:bottom w:val="single" w:sz="6" w:space="0" w:color="auto"/>
              <w:right w:val="single" w:sz="6" w:space="0" w:color="auto"/>
            </w:tcBorders>
          </w:tcPr>
          <w:p w14:paraId="495AC67E" w14:textId="77777777" w:rsidR="008661A7" w:rsidRPr="00A564B4" w:rsidRDefault="008661A7" w:rsidP="0039583B">
            <w:pPr>
              <w:pStyle w:val="TAH"/>
              <w:rPr>
                <w:lang w:eastAsia="en-US"/>
              </w:rPr>
            </w:pPr>
            <w:r w:rsidRPr="00A564B4">
              <w:rPr>
                <w:lang w:eastAsia="en-US"/>
              </w:rPr>
              <w:t>RF Baseline Implementation Capabilities</w:t>
            </w:r>
          </w:p>
        </w:tc>
        <w:tc>
          <w:tcPr>
            <w:tcW w:w="1080" w:type="dxa"/>
            <w:tcBorders>
              <w:top w:val="single" w:sz="6" w:space="0" w:color="auto"/>
              <w:left w:val="single" w:sz="6" w:space="0" w:color="auto"/>
              <w:bottom w:val="single" w:sz="6" w:space="0" w:color="auto"/>
              <w:right w:val="single" w:sz="4" w:space="0" w:color="auto"/>
            </w:tcBorders>
          </w:tcPr>
          <w:p w14:paraId="3A7DA125" w14:textId="77777777" w:rsidR="008661A7" w:rsidRPr="00A564B4" w:rsidRDefault="008661A7" w:rsidP="0039583B">
            <w:pPr>
              <w:pStyle w:val="TAH"/>
              <w:rPr>
                <w:lang w:eastAsia="en-US"/>
              </w:rPr>
            </w:pPr>
            <w:r w:rsidRPr="00A564B4">
              <w:rPr>
                <w:lang w:eastAsia="en-US"/>
              </w:rPr>
              <w:t>Ref.</w:t>
            </w:r>
          </w:p>
        </w:tc>
        <w:tc>
          <w:tcPr>
            <w:tcW w:w="2003" w:type="dxa"/>
            <w:tcBorders>
              <w:top w:val="single" w:sz="4" w:space="0" w:color="auto"/>
              <w:left w:val="single" w:sz="4" w:space="0" w:color="auto"/>
              <w:bottom w:val="single" w:sz="4" w:space="0" w:color="auto"/>
              <w:right w:val="single" w:sz="4" w:space="0" w:color="auto"/>
            </w:tcBorders>
          </w:tcPr>
          <w:p w14:paraId="009BEC53" w14:textId="77777777" w:rsidR="008661A7" w:rsidRPr="00A564B4" w:rsidRDefault="008661A7" w:rsidP="0039583B">
            <w:pPr>
              <w:pStyle w:val="TAH"/>
              <w:rPr>
                <w:lang w:eastAsia="en-US"/>
              </w:rPr>
            </w:pPr>
            <w:r w:rsidRPr="00A564B4">
              <w:rPr>
                <w:lang w:eastAsia="en-US"/>
              </w:rPr>
              <w:t>Comments</w:t>
            </w:r>
          </w:p>
        </w:tc>
      </w:tr>
      <w:tr w:rsidR="008661A7" w:rsidRPr="00A564B4" w14:paraId="3E5FC57A" w14:textId="77777777" w:rsidTr="0039583B">
        <w:trPr>
          <w:cantSplit/>
          <w:jc w:val="center"/>
        </w:trPr>
        <w:tc>
          <w:tcPr>
            <w:tcW w:w="482" w:type="dxa"/>
            <w:tcBorders>
              <w:top w:val="single" w:sz="6" w:space="0" w:color="auto"/>
              <w:left w:val="single" w:sz="6" w:space="0" w:color="auto"/>
              <w:bottom w:val="single" w:sz="6" w:space="0" w:color="auto"/>
              <w:right w:val="single" w:sz="6" w:space="0" w:color="auto"/>
            </w:tcBorders>
          </w:tcPr>
          <w:p w14:paraId="5ADBCCC1" w14:textId="77777777" w:rsidR="008661A7" w:rsidRPr="00A564B4" w:rsidRDefault="008661A7" w:rsidP="0039583B">
            <w:pPr>
              <w:pStyle w:val="TAC"/>
              <w:rPr>
                <w:lang w:eastAsia="ko-KR"/>
              </w:rPr>
            </w:pPr>
            <w:r w:rsidRPr="00A564B4">
              <w:rPr>
                <w:lang w:eastAsia="ko-KR"/>
              </w:rPr>
              <w:t>1</w:t>
            </w:r>
          </w:p>
        </w:tc>
        <w:tc>
          <w:tcPr>
            <w:tcW w:w="4483" w:type="dxa"/>
            <w:tcBorders>
              <w:top w:val="single" w:sz="6" w:space="0" w:color="auto"/>
              <w:left w:val="single" w:sz="6" w:space="0" w:color="auto"/>
              <w:bottom w:val="single" w:sz="6" w:space="0" w:color="auto"/>
              <w:right w:val="single" w:sz="6" w:space="0" w:color="auto"/>
            </w:tcBorders>
          </w:tcPr>
          <w:p w14:paraId="3D4AEDCB" w14:textId="77777777" w:rsidR="008661A7" w:rsidRPr="00A564B4" w:rsidRDefault="008661A7" w:rsidP="0039583B">
            <w:pPr>
              <w:pStyle w:val="TAL"/>
              <w:rPr>
                <w:lang w:eastAsia="en-US"/>
              </w:rPr>
            </w:pPr>
            <w:r w:rsidRPr="00A564B4">
              <w:rPr>
                <w:lang w:eastAsia="zh-CN"/>
              </w:rPr>
              <w:t>Frequency band: 5855-5925, 5855-5925 MHz</w:t>
            </w:r>
          </w:p>
        </w:tc>
        <w:tc>
          <w:tcPr>
            <w:tcW w:w="1080" w:type="dxa"/>
            <w:tcBorders>
              <w:top w:val="single" w:sz="6" w:space="0" w:color="auto"/>
              <w:left w:val="single" w:sz="6" w:space="0" w:color="auto"/>
              <w:bottom w:val="single" w:sz="6" w:space="0" w:color="auto"/>
              <w:right w:val="single" w:sz="4" w:space="0" w:color="auto"/>
            </w:tcBorders>
          </w:tcPr>
          <w:p w14:paraId="7E914AE0" w14:textId="77777777" w:rsidR="008661A7" w:rsidRPr="00A564B4" w:rsidRDefault="008661A7" w:rsidP="0039583B">
            <w:pPr>
              <w:pStyle w:val="TAC"/>
              <w:rPr>
                <w:lang w:eastAsia="en-US"/>
              </w:rPr>
            </w:pPr>
            <w:r w:rsidRPr="00A564B4">
              <w:rPr>
                <w:lang w:eastAsia="en-US"/>
              </w:rPr>
              <w:t>36.101, 5.5</w:t>
            </w:r>
          </w:p>
        </w:tc>
        <w:tc>
          <w:tcPr>
            <w:tcW w:w="2003" w:type="dxa"/>
            <w:tcBorders>
              <w:top w:val="single" w:sz="4" w:space="0" w:color="auto"/>
              <w:left w:val="single" w:sz="4" w:space="0" w:color="auto"/>
              <w:bottom w:val="single" w:sz="4" w:space="0" w:color="auto"/>
              <w:right w:val="single" w:sz="4" w:space="0" w:color="auto"/>
            </w:tcBorders>
          </w:tcPr>
          <w:p w14:paraId="26F2742E" w14:textId="77777777" w:rsidR="008661A7" w:rsidRPr="00A564B4" w:rsidRDefault="008661A7" w:rsidP="0039583B">
            <w:pPr>
              <w:pStyle w:val="TAC"/>
              <w:rPr>
                <w:lang w:eastAsia="en-US"/>
              </w:rPr>
            </w:pPr>
            <w:r w:rsidRPr="00A564B4">
              <w:rPr>
                <w:lang w:eastAsia="en-US"/>
              </w:rPr>
              <w:t>TDD Band 47</w:t>
            </w:r>
          </w:p>
        </w:tc>
      </w:tr>
    </w:tbl>
    <w:p w14:paraId="7B27BF12" w14:textId="77777777" w:rsidR="008661A7" w:rsidRPr="00A564B4" w:rsidRDefault="008661A7" w:rsidP="008661A7">
      <w:pPr>
        <w:rPr>
          <w:lang w:eastAsia="ko-KR"/>
        </w:rPr>
      </w:pPr>
    </w:p>
    <w:p w14:paraId="3EDA0901" w14:textId="77777777" w:rsidR="008661A7" w:rsidRPr="00A564B4" w:rsidRDefault="008661A7" w:rsidP="008661A7">
      <w:pPr>
        <w:pStyle w:val="TH"/>
        <w:ind w:left="567"/>
      </w:pPr>
      <w:r w:rsidRPr="00A564B4">
        <w:t>Table A.4.5-7a: Supported Inter-band con-current V2X configurations</w:t>
      </w:r>
    </w:p>
    <w:tbl>
      <w:tblPr>
        <w:tblW w:w="4197" w:type="pct"/>
        <w:jc w:val="center"/>
        <w:tblCellMar>
          <w:left w:w="28" w:type="dxa"/>
          <w:right w:w="56" w:type="dxa"/>
        </w:tblCellMar>
        <w:tblLook w:val="0000" w:firstRow="0" w:lastRow="0" w:firstColumn="0" w:lastColumn="0" w:noHBand="0" w:noVBand="0"/>
      </w:tblPr>
      <w:tblGrid>
        <w:gridCol w:w="5048"/>
        <w:gridCol w:w="1628"/>
        <w:gridCol w:w="1487"/>
      </w:tblGrid>
      <w:tr w:rsidR="008661A7" w:rsidRPr="00A564B4" w14:paraId="325CCC4A" w14:textId="77777777" w:rsidTr="00A93961">
        <w:trPr>
          <w:cantSplit/>
          <w:jc w:val="center"/>
        </w:trPr>
        <w:tc>
          <w:tcPr>
            <w:tcW w:w="3092" w:type="pct"/>
            <w:tcBorders>
              <w:top w:val="single" w:sz="4" w:space="0" w:color="auto"/>
              <w:left w:val="single" w:sz="4" w:space="0" w:color="auto"/>
              <w:bottom w:val="single" w:sz="4" w:space="0" w:color="auto"/>
              <w:right w:val="single" w:sz="4" w:space="0" w:color="auto"/>
            </w:tcBorders>
          </w:tcPr>
          <w:p w14:paraId="4D9841C1" w14:textId="77777777" w:rsidR="008661A7" w:rsidRPr="00A564B4" w:rsidRDefault="008661A7" w:rsidP="0039583B">
            <w:pPr>
              <w:pStyle w:val="TAH"/>
              <w:rPr>
                <w:lang w:eastAsia="en-US"/>
              </w:rPr>
            </w:pPr>
            <w:r w:rsidRPr="00A564B4">
              <w:rPr>
                <w:lang w:eastAsia="en-US"/>
              </w:rPr>
              <w:t>Inter-band con-current V2X configurations</w:t>
            </w:r>
          </w:p>
        </w:tc>
        <w:tc>
          <w:tcPr>
            <w:tcW w:w="997" w:type="pct"/>
            <w:tcBorders>
              <w:top w:val="single" w:sz="4" w:space="0" w:color="auto"/>
              <w:left w:val="single" w:sz="4" w:space="0" w:color="auto"/>
              <w:bottom w:val="single" w:sz="4" w:space="0" w:color="auto"/>
              <w:right w:val="single" w:sz="4" w:space="0" w:color="auto"/>
            </w:tcBorders>
          </w:tcPr>
          <w:p w14:paraId="651F7382" w14:textId="77777777" w:rsidR="008661A7" w:rsidRPr="00A564B4" w:rsidRDefault="008661A7" w:rsidP="0039583B">
            <w:pPr>
              <w:pStyle w:val="TAH"/>
              <w:rPr>
                <w:lang w:eastAsia="en-US"/>
              </w:rPr>
            </w:pPr>
            <w:r w:rsidRPr="00A564B4">
              <w:rPr>
                <w:lang w:eastAsia="en-US"/>
              </w:rPr>
              <w:t>Release</w:t>
            </w:r>
          </w:p>
        </w:tc>
        <w:tc>
          <w:tcPr>
            <w:tcW w:w="911" w:type="pct"/>
            <w:tcBorders>
              <w:top w:val="single" w:sz="4" w:space="0" w:color="auto"/>
              <w:left w:val="single" w:sz="4" w:space="0" w:color="auto"/>
              <w:bottom w:val="single" w:sz="4" w:space="0" w:color="auto"/>
              <w:right w:val="single" w:sz="4" w:space="0" w:color="auto"/>
            </w:tcBorders>
          </w:tcPr>
          <w:p w14:paraId="029F3FBC" w14:textId="77777777" w:rsidR="008661A7" w:rsidRPr="00A564B4" w:rsidRDefault="008661A7" w:rsidP="0039583B">
            <w:pPr>
              <w:pStyle w:val="TAH"/>
              <w:rPr>
                <w:lang w:eastAsia="en-US"/>
              </w:rPr>
            </w:pPr>
            <w:r w:rsidRPr="00A564B4">
              <w:rPr>
                <w:lang w:eastAsia="en-US"/>
              </w:rPr>
              <w:t>Comments</w:t>
            </w:r>
          </w:p>
        </w:tc>
      </w:tr>
      <w:tr w:rsidR="008661A7" w:rsidRPr="00A564B4" w14:paraId="6468D0A4" w14:textId="77777777" w:rsidTr="00A93961">
        <w:trPr>
          <w:cantSplit/>
          <w:jc w:val="center"/>
        </w:trPr>
        <w:tc>
          <w:tcPr>
            <w:tcW w:w="3092" w:type="pct"/>
            <w:tcBorders>
              <w:top w:val="single" w:sz="4" w:space="0" w:color="auto"/>
              <w:left w:val="single" w:sz="4" w:space="0" w:color="auto"/>
              <w:bottom w:val="single" w:sz="4" w:space="0" w:color="auto"/>
              <w:right w:val="single" w:sz="4" w:space="0" w:color="auto"/>
            </w:tcBorders>
          </w:tcPr>
          <w:p w14:paraId="2D16072E" w14:textId="77777777" w:rsidR="008661A7" w:rsidRPr="00A564B4" w:rsidRDefault="008661A7" w:rsidP="0039583B">
            <w:pPr>
              <w:pStyle w:val="TAL"/>
              <w:rPr>
                <w:lang w:eastAsia="ko-KR"/>
              </w:rPr>
            </w:pPr>
            <w:r w:rsidRPr="00A564B4">
              <w:rPr>
                <w:lang w:eastAsia="en-US"/>
              </w:rPr>
              <w:t>V2X_3A-47</w:t>
            </w:r>
            <w:r w:rsidRPr="00A564B4">
              <w:rPr>
                <w:lang w:eastAsia="ko-KR"/>
              </w:rPr>
              <w:t>A</w:t>
            </w:r>
          </w:p>
        </w:tc>
        <w:tc>
          <w:tcPr>
            <w:tcW w:w="997" w:type="pct"/>
            <w:tcBorders>
              <w:top w:val="single" w:sz="4" w:space="0" w:color="auto"/>
              <w:left w:val="single" w:sz="4" w:space="0" w:color="auto"/>
              <w:bottom w:val="single" w:sz="4" w:space="0" w:color="auto"/>
              <w:right w:val="single" w:sz="4" w:space="0" w:color="auto"/>
            </w:tcBorders>
          </w:tcPr>
          <w:p w14:paraId="411E4774" w14:textId="77777777" w:rsidR="008661A7" w:rsidRPr="00A564B4" w:rsidRDefault="008661A7" w:rsidP="0039583B">
            <w:pPr>
              <w:pStyle w:val="TAC"/>
              <w:rPr>
                <w:lang w:eastAsia="ko-KR"/>
              </w:rPr>
            </w:pPr>
            <w:r w:rsidRPr="00A564B4">
              <w:rPr>
                <w:lang w:eastAsia="en-US"/>
              </w:rPr>
              <w:t>Rel-14</w:t>
            </w:r>
          </w:p>
        </w:tc>
        <w:tc>
          <w:tcPr>
            <w:tcW w:w="911" w:type="pct"/>
            <w:tcBorders>
              <w:top w:val="single" w:sz="4" w:space="0" w:color="auto"/>
              <w:left w:val="single" w:sz="4" w:space="0" w:color="auto"/>
              <w:bottom w:val="single" w:sz="4" w:space="0" w:color="auto"/>
              <w:right w:val="single" w:sz="4" w:space="0" w:color="auto"/>
            </w:tcBorders>
          </w:tcPr>
          <w:p w14:paraId="41A7FB84" w14:textId="77777777" w:rsidR="008661A7" w:rsidRPr="00A564B4" w:rsidRDefault="008661A7" w:rsidP="0039583B">
            <w:pPr>
              <w:pStyle w:val="TAC"/>
              <w:rPr>
                <w:lang w:eastAsia="en-US"/>
              </w:rPr>
            </w:pPr>
            <w:r w:rsidRPr="00A564B4">
              <w:rPr>
                <w:lang w:eastAsia="en-US"/>
              </w:rPr>
              <w:t>-</w:t>
            </w:r>
          </w:p>
        </w:tc>
      </w:tr>
      <w:tr w:rsidR="00A93961" w:rsidRPr="00A564B4" w14:paraId="3F86C2D7" w14:textId="77777777" w:rsidTr="00A93961">
        <w:trPr>
          <w:cantSplit/>
          <w:jc w:val="center"/>
        </w:trPr>
        <w:tc>
          <w:tcPr>
            <w:tcW w:w="3092" w:type="pct"/>
            <w:tcBorders>
              <w:top w:val="single" w:sz="4" w:space="0" w:color="auto"/>
              <w:left w:val="single" w:sz="4" w:space="0" w:color="auto"/>
              <w:bottom w:val="single" w:sz="4" w:space="0" w:color="auto"/>
              <w:right w:val="single" w:sz="4" w:space="0" w:color="auto"/>
            </w:tcBorders>
          </w:tcPr>
          <w:p w14:paraId="24190DAE" w14:textId="77777777" w:rsidR="00A93961" w:rsidRPr="00A564B4" w:rsidRDefault="00A93961" w:rsidP="007605D6">
            <w:pPr>
              <w:pStyle w:val="TAL"/>
              <w:rPr>
                <w:lang w:eastAsia="en-US"/>
              </w:rPr>
            </w:pPr>
            <w:r w:rsidRPr="00A564B4">
              <w:rPr>
                <w:lang w:eastAsia="en-US"/>
              </w:rPr>
              <w:t>V2X_5A-47</w:t>
            </w:r>
            <w:r w:rsidRPr="00A564B4">
              <w:rPr>
                <w:lang w:eastAsia="ko-KR"/>
              </w:rPr>
              <w:t>A</w:t>
            </w:r>
          </w:p>
        </w:tc>
        <w:tc>
          <w:tcPr>
            <w:tcW w:w="997" w:type="pct"/>
            <w:tcBorders>
              <w:top w:val="single" w:sz="4" w:space="0" w:color="auto"/>
              <w:left w:val="single" w:sz="4" w:space="0" w:color="auto"/>
              <w:bottom w:val="single" w:sz="4" w:space="0" w:color="auto"/>
              <w:right w:val="single" w:sz="4" w:space="0" w:color="auto"/>
            </w:tcBorders>
          </w:tcPr>
          <w:p w14:paraId="702E877A" w14:textId="77777777" w:rsidR="00A93961" w:rsidRPr="00A564B4" w:rsidRDefault="00A93961" w:rsidP="007605D6">
            <w:pPr>
              <w:pStyle w:val="TAC"/>
              <w:rPr>
                <w:lang w:eastAsia="en-US"/>
              </w:rPr>
            </w:pPr>
            <w:r w:rsidRPr="00A564B4">
              <w:rPr>
                <w:lang w:eastAsia="en-US"/>
              </w:rPr>
              <w:t>Rel-14</w:t>
            </w:r>
          </w:p>
        </w:tc>
        <w:tc>
          <w:tcPr>
            <w:tcW w:w="911" w:type="pct"/>
            <w:tcBorders>
              <w:top w:val="single" w:sz="4" w:space="0" w:color="auto"/>
              <w:left w:val="single" w:sz="4" w:space="0" w:color="auto"/>
              <w:bottom w:val="single" w:sz="4" w:space="0" w:color="auto"/>
              <w:right w:val="single" w:sz="4" w:space="0" w:color="auto"/>
            </w:tcBorders>
          </w:tcPr>
          <w:p w14:paraId="44104729" w14:textId="77777777" w:rsidR="00A93961" w:rsidRPr="00A564B4" w:rsidRDefault="00A93961" w:rsidP="007605D6">
            <w:pPr>
              <w:pStyle w:val="TAC"/>
              <w:rPr>
                <w:lang w:eastAsia="en-US"/>
              </w:rPr>
            </w:pPr>
            <w:r w:rsidRPr="00A564B4">
              <w:rPr>
                <w:lang w:eastAsia="en-US"/>
              </w:rPr>
              <w:t>-</w:t>
            </w:r>
          </w:p>
        </w:tc>
      </w:tr>
      <w:tr w:rsidR="008661A7" w:rsidRPr="00A564B4" w14:paraId="0C3C3F3D" w14:textId="77777777" w:rsidTr="00A93961">
        <w:trPr>
          <w:cantSplit/>
          <w:jc w:val="center"/>
        </w:trPr>
        <w:tc>
          <w:tcPr>
            <w:tcW w:w="3092" w:type="pct"/>
            <w:tcBorders>
              <w:top w:val="single" w:sz="4" w:space="0" w:color="auto"/>
              <w:left w:val="single" w:sz="4" w:space="0" w:color="auto"/>
              <w:bottom w:val="single" w:sz="4" w:space="0" w:color="auto"/>
              <w:right w:val="single" w:sz="4" w:space="0" w:color="auto"/>
            </w:tcBorders>
          </w:tcPr>
          <w:p w14:paraId="2FED8EDE" w14:textId="77777777" w:rsidR="008661A7" w:rsidRPr="00A564B4" w:rsidRDefault="008661A7" w:rsidP="0039583B">
            <w:pPr>
              <w:pStyle w:val="TAL"/>
              <w:rPr>
                <w:lang w:eastAsia="zh-CN"/>
              </w:rPr>
            </w:pPr>
            <w:r w:rsidRPr="00A564B4">
              <w:rPr>
                <w:lang w:eastAsia="en-US"/>
              </w:rPr>
              <w:t>V2X_7A-47</w:t>
            </w:r>
            <w:r w:rsidRPr="00A564B4">
              <w:rPr>
                <w:lang w:eastAsia="ko-KR"/>
              </w:rPr>
              <w:t>A</w:t>
            </w:r>
          </w:p>
        </w:tc>
        <w:tc>
          <w:tcPr>
            <w:tcW w:w="997" w:type="pct"/>
            <w:tcBorders>
              <w:top w:val="single" w:sz="4" w:space="0" w:color="auto"/>
              <w:left w:val="single" w:sz="4" w:space="0" w:color="auto"/>
              <w:bottom w:val="single" w:sz="4" w:space="0" w:color="auto"/>
              <w:right w:val="single" w:sz="4" w:space="0" w:color="auto"/>
            </w:tcBorders>
          </w:tcPr>
          <w:p w14:paraId="478EAF8B" w14:textId="77777777" w:rsidR="008661A7" w:rsidRPr="00A564B4" w:rsidRDefault="008661A7" w:rsidP="0039583B">
            <w:pPr>
              <w:pStyle w:val="TAC"/>
              <w:rPr>
                <w:lang w:eastAsia="zh-CN"/>
              </w:rPr>
            </w:pPr>
            <w:r w:rsidRPr="00A564B4">
              <w:rPr>
                <w:lang w:eastAsia="en-US"/>
              </w:rPr>
              <w:t>Rel-14</w:t>
            </w:r>
          </w:p>
        </w:tc>
        <w:tc>
          <w:tcPr>
            <w:tcW w:w="911" w:type="pct"/>
            <w:tcBorders>
              <w:top w:val="single" w:sz="4" w:space="0" w:color="auto"/>
              <w:left w:val="single" w:sz="4" w:space="0" w:color="auto"/>
              <w:bottom w:val="single" w:sz="4" w:space="0" w:color="auto"/>
              <w:right w:val="single" w:sz="4" w:space="0" w:color="auto"/>
            </w:tcBorders>
          </w:tcPr>
          <w:p w14:paraId="47F1399E" w14:textId="77777777" w:rsidR="008661A7" w:rsidRPr="00A564B4" w:rsidRDefault="008661A7" w:rsidP="0039583B">
            <w:pPr>
              <w:pStyle w:val="TAC"/>
              <w:rPr>
                <w:lang w:eastAsia="en-US"/>
              </w:rPr>
            </w:pPr>
            <w:r w:rsidRPr="00A564B4">
              <w:rPr>
                <w:lang w:eastAsia="en-US"/>
              </w:rPr>
              <w:t>-</w:t>
            </w:r>
          </w:p>
        </w:tc>
      </w:tr>
      <w:tr w:rsidR="008661A7" w:rsidRPr="00A564B4" w14:paraId="41028E21" w14:textId="77777777" w:rsidTr="00A93961">
        <w:trPr>
          <w:cantSplit/>
          <w:jc w:val="center"/>
        </w:trPr>
        <w:tc>
          <w:tcPr>
            <w:tcW w:w="3092" w:type="pct"/>
            <w:tcBorders>
              <w:top w:val="single" w:sz="4" w:space="0" w:color="auto"/>
              <w:left w:val="single" w:sz="4" w:space="0" w:color="auto"/>
              <w:bottom w:val="single" w:sz="4" w:space="0" w:color="auto"/>
              <w:right w:val="single" w:sz="4" w:space="0" w:color="auto"/>
            </w:tcBorders>
          </w:tcPr>
          <w:p w14:paraId="7E52BCA8" w14:textId="77777777" w:rsidR="008661A7" w:rsidRPr="00A564B4" w:rsidRDefault="008661A7" w:rsidP="0039583B">
            <w:pPr>
              <w:pStyle w:val="TAL"/>
              <w:rPr>
                <w:lang w:eastAsia="en-US"/>
              </w:rPr>
            </w:pPr>
            <w:r w:rsidRPr="00A564B4">
              <w:rPr>
                <w:lang w:eastAsia="en-US"/>
              </w:rPr>
              <w:t>V2X_8A-47</w:t>
            </w:r>
            <w:r w:rsidRPr="00A564B4">
              <w:rPr>
                <w:lang w:eastAsia="ko-KR"/>
              </w:rPr>
              <w:t>A</w:t>
            </w:r>
          </w:p>
        </w:tc>
        <w:tc>
          <w:tcPr>
            <w:tcW w:w="997" w:type="pct"/>
            <w:tcBorders>
              <w:top w:val="single" w:sz="4" w:space="0" w:color="auto"/>
              <w:left w:val="single" w:sz="4" w:space="0" w:color="auto"/>
              <w:bottom w:val="single" w:sz="4" w:space="0" w:color="auto"/>
              <w:right w:val="single" w:sz="4" w:space="0" w:color="auto"/>
            </w:tcBorders>
          </w:tcPr>
          <w:p w14:paraId="471C6D65" w14:textId="77777777" w:rsidR="008661A7" w:rsidRPr="00A564B4" w:rsidRDefault="008661A7" w:rsidP="0039583B">
            <w:pPr>
              <w:pStyle w:val="TAC"/>
              <w:rPr>
                <w:lang w:eastAsia="en-US"/>
              </w:rPr>
            </w:pPr>
            <w:r w:rsidRPr="00A564B4">
              <w:rPr>
                <w:lang w:eastAsia="en-US"/>
              </w:rPr>
              <w:t>Rel-14</w:t>
            </w:r>
          </w:p>
        </w:tc>
        <w:tc>
          <w:tcPr>
            <w:tcW w:w="911" w:type="pct"/>
            <w:tcBorders>
              <w:top w:val="single" w:sz="4" w:space="0" w:color="auto"/>
              <w:left w:val="single" w:sz="4" w:space="0" w:color="auto"/>
              <w:bottom w:val="single" w:sz="4" w:space="0" w:color="auto"/>
              <w:right w:val="single" w:sz="4" w:space="0" w:color="auto"/>
            </w:tcBorders>
          </w:tcPr>
          <w:p w14:paraId="289D98FB" w14:textId="77777777" w:rsidR="008661A7" w:rsidRPr="00A564B4" w:rsidRDefault="008661A7" w:rsidP="0039583B">
            <w:pPr>
              <w:pStyle w:val="TAC"/>
              <w:rPr>
                <w:lang w:eastAsia="en-US"/>
              </w:rPr>
            </w:pPr>
            <w:r w:rsidRPr="00A564B4">
              <w:rPr>
                <w:lang w:eastAsia="en-US"/>
              </w:rPr>
              <w:t>-</w:t>
            </w:r>
          </w:p>
        </w:tc>
      </w:tr>
      <w:tr w:rsidR="00A93961" w:rsidRPr="00A564B4" w14:paraId="5DDF49AE" w14:textId="77777777" w:rsidTr="00A93961">
        <w:trPr>
          <w:cantSplit/>
          <w:jc w:val="center"/>
        </w:trPr>
        <w:tc>
          <w:tcPr>
            <w:tcW w:w="3091" w:type="pct"/>
            <w:tcBorders>
              <w:top w:val="single" w:sz="4" w:space="0" w:color="auto"/>
              <w:left w:val="single" w:sz="4" w:space="0" w:color="auto"/>
              <w:bottom w:val="single" w:sz="4" w:space="0" w:color="auto"/>
              <w:right w:val="single" w:sz="4" w:space="0" w:color="auto"/>
            </w:tcBorders>
          </w:tcPr>
          <w:p w14:paraId="1A1363A1" w14:textId="77777777" w:rsidR="00A93961" w:rsidRPr="00A564B4" w:rsidRDefault="00A93961" w:rsidP="007605D6">
            <w:pPr>
              <w:pStyle w:val="TAL"/>
              <w:rPr>
                <w:lang w:eastAsia="en-US"/>
              </w:rPr>
            </w:pPr>
            <w:r w:rsidRPr="00A564B4">
              <w:rPr>
                <w:lang w:eastAsia="en-US"/>
              </w:rPr>
              <w:t>V2X_20A-47</w:t>
            </w:r>
            <w:r w:rsidRPr="00A564B4">
              <w:rPr>
                <w:lang w:eastAsia="ko-KR"/>
              </w:rPr>
              <w:t>A</w:t>
            </w:r>
          </w:p>
        </w:tc>
        <w:tc>
          <w:tcPr>
            <w:tcW w:w="997" w:type="pct"/>
            <w:tcBorders>
              <w:top w:val="single" w:sz="4" w:space="0" w:color="auto"/>
              <w:left w:val="single" w:sz="4" w:space="0" w:color="auto"/>
              <w:bottom w:val="single" w:sz="4" w:space="0" w:color="auto"/>
              <w:right w:val="single" w:sz="4" w:space="0" w:color="auto"/>
            </w:tcBorders>
          </w:tcPr>
          <w:p w14:paraId="74E1D095" w14:textId="77777777" w:rsidR="00A93961" w:rsidRPr="00A564B4" w:rsidRDefault="00A93961" w:rsidP="007605D6">
            <w:pPr>
              <w:pStyle w:val="TAC"/>
              <w:rPr>
                <w:lang w:eastAsia="en-US"/>
              </w:rPr>
            </w:pPr>
            <w:r w:rsidRPr="00A564B4">
              <w:rPr>
                <w:lang w:eastAsia="en-US"/>
              </w:rPr>
              <w:t>Rel-14</w:t>
            </w:r>
          </w:p>
        </w:tc>
        <w:tc>
          <w:tcPr>
            <w:tcW w:w="911" w:type="pct"/>
            <w:tcBorders>
              <w:top w:val="single" w:sz="4" w:space="0" w:color="auto"/>
              <w:left w:val="single" w:sz="4" w:space="0" w:color="auto"/>
              <w:bottom w:val="single" w:sz="4" w:space="0" w:color="auto"/>
              <w:right w:val="single" w:sz="4" w:space="0" w:color="auto"/>
            </w:tcBorders>
          </w:tcPr>
          <w:p w14:paraId="160BCDB5" w14:textId="77777777" w:rsidR="00A93961" w:rsidRPr="00A564B4" w:rsidRDefault="00A93961" w:rsidP="007605D6">
            <w:pPr>
              <w:pStyle w:val="TAC"/>
              <w:rPr>
                <w:lang w:eastAsia="en-US"/>
              </w:rPr>
            </w:pPr>
            <w:r w:rsidRPr="00A564B4">
              <w:rPr>
                <w:lang w:eastAsia="en-US"/>
              </w:rPr>
              <w:t>-</w:t>
            </w:r>
          </w:p>
        </w:tc>
      </w:tr>
      <w:tr w:rsidR="00A93961" w:rsidRPr="00A564B4" w14:paraId="66D0AD51" w14:textId="77777777" w:rsidTr="00A93961">
        <w:trPr>
          <w:cantSplit/>
          <w:jc w:val="center"/>
        </w:trPr>
        <w:tc>
          <w:tcPr>
            <w:tcW w:w="3091" w:type="pct"/>
            <w:tcBorders>
              <w:top w:val="single" w:sz="4" w:space="0" w:color="auto"/>
              <w:left w:val="single" w:sz="4" w:space="0" w:color="auto"/>
              <w:bottom w:val="single" w:sz="4" w:space="0" w:color="auto"/>
              <w:right w:val="single" w:sz="4" w:space="0" w:color="auto"/>
            </w:tcBorders>
          </w:tcPr>
          <w:p w14:paraId="5A1A8980" w14:textId="77777777" w:rsidR="00A93961" w:rsidRPr="00A564B4" w:rsidRDefault="00A93961" w:rsidP="007605D6">
            <w:pPr>
              <w:pStyle w:val="TAL"/>
              <w:rPr>
                <w:lang w:eastAsia="en-US"/>
              </w:rPr>
            </w:pPr>
            <w:r w:rsidRPr="00A564B4">
              <w:rPr>
                <w:lang w:eastAsia="en-US"/>
              </w:rPr>
              <w:t>V2X_34A-47</w:t>
            </w:r>
            <w:r w:rsidRPr="00A564B4">
              <w:rPr>
                <w:lang w:eastAsia="ko-KR"/>
              </w:rPr>
              <w:t>A</w:t>
            </w:r>
          </w:p>
        </w:tc>
        <w:tc>
          <w:tcPr>
            <w:tcW w:w="997" w:type="pct"/>
            <w:tcBorders>
              <w:top w:val="single" w:sz="4" w:space="0" w:color="auto"/>
              <w:left w:val="single" w:sz="4" w:space="0" w:color="auto"/>
              <w:bottom w:val="single" w:sz="4" w:space="0" w:color="auto"/>
              <w:right w:val="single" w:sz="4" w:space="0" w:color="auto"/>
            </w:tcBorders>
          </w:tcPr>
          <w:p w14:paraId="4719E5EA" w14:textId="77777777" w:rsidR="00A93961" w:rsidRPr="00A564B4" w:rsidRDefault="00A93961" w:rsidP="007605D6">
            <w:pPr>
              <w:pStyle w:val="TAC"/>
              <w:rPr>
                <w:lang w:eastAsia="en-US"/>
              </w:rPr>
            </w:pPr>
            <w:r w:rsidRPr="00A564B4">
              <w:rPr>
                <w:lang w:eastAsia="en-US"/>
              </w:rPr>
              <w:t>Rel-14</w:t>
            </w:r>
          </w:p>
        </w:tc>
        <w:tc>
          <w:tcPr>
            <w:tcW w:w="911" w:type="pct"/>
            <w:tcBorders>
              <w:top w:val="single" w:sz="4" w:space="0" w:color="auto"/>
              <w:left w:val="single" w:sz="4" w:space="0" w:color="auto"/>
              <w:bottom w:val="single" w:sz="4" w:space="0" w:color="auto"/>
              <w:right w:val="single" w:sz="4" w:space="0" w:color="auto"/>
            </w:tcBorders>
          </w:tcPr>
          <w:p w14:paraId="479629DC" w14:textId="77777777" w:rsidR="00A93961" w:rsidRPr="00A564B4" w:rsidRDefault="00A93961" w:rsidP="007605D6">
            <w:pPr>
              <w:pStyle w:val="TAC"/>
              <w:rPr>
                <w:lang w:eastAsia="en-US"/>
              </w:rPr>
            </w:pPr>
            <w:r w:rsidRPr="00A564B4">
              <w:rPr>
                <w:lang w:eastAsia="en-US"/>
              </w:rPr>
              <w:t>-</w:t>
            </w:r>
          </w:p>
        </w:tc>
      </w:tr>
      <w:tr w:rsidR="008661A7" w:rsidRPr="00A564B4" w14:paraId="48FAD846" w14:textId="77777777" w:rsidTr="00A93961">
        <w:trPr>
          <w:cantSplit/>
          <w:jc w:val="center"/>
        </w:trPr>
        <w:tc>
          <w:tcPr>
            <w:tcW w:w="3092" w:type="pct"/>
            <w:tcBorders>
              <w:top w:val="single" w:sz="4" w:space="0" w:color="auto"/>
              <w:left w:val="single" w:sz="4" w:space="0" w:color="auto"/>
              <w:bottom w:val="single" w:sz="4" w:space="0" w:color="auto"/>
              <w:right w:val="single" w:sz="4" w:space="0" w:color="auto"/>
            </w:tcBorders>
          </w:tcPr>
          <w:p w14:paraId="6E95F8CE" w14:textId="77777777" w:rsidR="008661A7" w:rsidRPr="00A564B4" w:rsidRDefault="008661A7" w:rsidP="0039583B">
            <w:pPr>
              <w:pStyle w:val="TAL"/>
              <w:rPr>
                <w:lang w:eastAsia="en-US"/>
              </w:rPr>
            </w:pPr>
            <w:r w:rsidRPr="00A564B4">
              <w:rPr>
                <w:lang w:eastAsia="en-US"/>
              </w:rPr>
              <w:t>V2X_39A-47</w:t>
            </w:r>
            <w:r w:rsidRPr="00A564B4">
              <w:rPr>
                <w:lang w:eastAsia="ko-KR"/>
              </w:rPr>
              <w:t>A</w:t>
            </w:r>
          </w:p>
        </w:tc>
        <w:tc>
          <w:tcPr>
            <w:tcW w:w="997" w:type="pct"/>
            <w:tcBorders>
              <w:top w:val="single" w:sz="4" w:space="0" w:color="auto"/>
              <w:left w:val="single" w:sz="4" w:space="0" w:color="auto"/>
              <w:bottom w:val="single" w:sz="4" w:space="0" w:color="auto"/>
              <w:right w:val="single" w:sz="4" w:space="0" w:color="auto"/>
            </w:tcBorders>
          </w:tcPr>
          <w:p w14:paraId="0A76E4C2" w14:textId="77777777" w:rsidR="008661A7" w:rsidRPr="00A564B4" w:rsidRDefault="008661A7" w:rsidP="0039583B">
            <w:pPr>
              <w:pStyle w:val="TAC"/>
              <w:rPr>
                <w:lang w:eastAsia="en-US"/>
              </w:rPr>
            </w:pPr>
            <w:r w:rsidRPr="00A564B4">
              <w:rPr>
                <w:lang w:eastAsia="en-US"/>
              </w:rPr>
              <w:t>Rel-14</w:t>
            </w:r>
          </w:p>
        </w:tc>
        <w:tc>
          <w:tcPr>
            <w:tcW w:w="911" w:type="pct"/>
            <w:tcBorders>
              <w:top w:val="single" w:sz="4" w:space="0" w:color="auto"/>
              <w:left w:val="single" w:sz="4" w:space="0" w:color="auto"/>
              <w:bottom w:val="single" w:sz="4" w:space="0" w:color="auto"/>
              <w:right w:val="single" w:sz="4" w:space="0" w:color="auto"/>
            </w:tcBorders>
          </w:tcPr>
          <w:p w14:paraId="0E32ABF0" w14:textId="77777777" w:rsidR="008661A7" w:rsidRPr="00A564B4" w:rsidRDefault="008661A7" w:rsidP="0039583B">
            <w:pPr>
              <w:pStyle w:val="TAC"/>
              <w:rPr>
                <w:lang w:eastAsia="en-US"/>
              </w:rPr>
            </w:pPr>
            <w:r w:rsidRPr="00A564B4">
              <w:rPr>
                <w:lang w:eastAsia="en-US"/>
              </w:rPr>
              <w:t>-</w:t>
            </w:r>
          </w:p>
        </w:tc>
      </w:tr>
      <w:tr w:rsidR="008661A7" w:rsidRPr="00A564B4" w14:paraId="22FA6571" w14:textId="77777777" w:rsidTr="00A93961">
        <w:trPr>
          <w:cantSplit/>
          <w:jc w:val="center"/>
        </w:trPr>
        <w:tc>
          <w:tcPr>
            <w:tcW w:w="3092" w:type="pct"/>
            <w:tcBorders>
              <w:top w:val="single" w:sz="4" w:space="0" w:color="auto"/>
              <w:left w:val="single" w:sz="4" w:space="0" w:color="auto"/>
              <w:bottom w:val="single" w:sz="4" w:space="0" w:color="auto"/>
              <w:right w:val="single" w:sz="4" w:space="0" w:color="auto"/>
            </w:tcBorders>
          </w:tcPr>
          <w:p w14:paraId="5A47D736" w14:textId="77777777" w:rsidR="008661A7" w:rsidRPr="00A564B4" w:rsidRDefault="008661A7" w:rsidP="0039583B">
            <w:pPr>
              <w:pStyle w:val="TAL"/>
              <w:rPr>
                <w:lang w:eastAsia="en-US"/>
              </w:rPr>
            </w:pPr>
            <w:r w:rsidRPr="00A564B4">
              <w:rPr>
                <w:lang w:eastAsia="en-US"/>
              </w:rPr>
              <w:t>V2X_41A-47</w:t>
            </w:r>
            <w:r w:rsidRPr="00A564B4">
              <w:rPr>
                <w:lang w:eastAsia="ko-KR"/>
              </w:rPr>
              <w:t>A</w:t>
            </w:r>
          </w:p>
        </w:tc>
        <w:tc>
          <w:tcPr>
            <w:tcW w:w="997" w:type="pct"/>
            <w:tcBorders>
              <w:top w:val="single" w:sz="4" w:space="0" w:color="auto"/>
              <w:left w:val="single" w:sz="4" w:space="0" w:color="auto"/>
              <w:bottom w:val="single" w:sz="4" w:space="0" w:color="auto"/>
              <w:right w:val="single" w:sz="4" w:space="0" w:color="auto"/>
            </w:tcBorders>
          </w:tcPr>
          <w:p w14:paraId="11180E08" w14:textId="77777777" w:rsidR="008661A7" w:rsidRPr="00A564B4" w:rsidRDefault="008661A7" w:rsidP="0039583B">
            <w:pPr>
              <w:pStyle w:val="TAC"/>
              <w:rPr>
                <w:lang w:eastAsia="en-US"/>
              </w:rPr>
            </w:pPr>
            <w:r w:rsidRPr="00A564B4">
              <w:rPr>
                <w:lang w:eastAsia="en-US"/>
              </w:rPr>
              <w:t>Rel-14</w:t>
            </w:r>
          </w:p>
        </w:tc>
        <w:tc>
          <w:tcPr>
            <w:tcW w:w="911" w:type="pct"/>
            <w:tcBorders>
              <w:top w:val="single" w:sz="4" w:space="0" w:color="auto"/>
              <w:left w:val="single" w:sz="4" w:space="0" w:color="auto"/>
              <w:bottom w:val="single" w:sz="4" w:space="0" w:color="auto"/>
              <w:right w:val="single" w:sz="4" w:space="0" w:color="auto"/>
            </w:tcBorders>
          </w:tcPr>
          <w:p w14:paraId="62DF1375" w14:textId="77777777" w:rsidR="008661A7" w:rsidRPr="00A564B4" w:rsidRDefault="008661A7" w:rsidP="0039583B">
            <w:pPr>
              <w:pStyle w:val="TAC"/>
              <w:rPr>
                <w:lang w:eastAsia="en-US"/>
              </w:rPr>
            </w:pPr>
            <w:r w:rsidRPr="00A564B4">
              <w:rPr>
                <w:lang w:eastAsia="en-US"/>
              </w:rPr>
              <w:t>-</w:t>
            </w:r>
          </w:p>
        </w:tc>
      </w:tr>
    </w:tbl>
    <w:p w14:paraId="7B127624" w14:textId="77777777" w:rsidR="008661A7" w:rsidRPr="00A564B4" w:rsidRDefault="008661A7" w:rsidP="008661A7">
      <w:pPr>
        <w:rPr>
          <w:lang w:eastAsia="ko-KR"/>
        </w:rPr>
      </w:pPr>
    </w:p>
    <w:p w14:paraId="0E4B37F8" w14:textId="77777777" w:rsidR="008661A7" w:rsidRPr="00A564B4" w:rsidRDefault="008661A7" w:rsidP="008661A7">
      <w:pPr>
        <w:pStyle w:val="TH"/>
        <w:ind w:left="567"/>
      </w:pPr>
      <w:r w:rsidRPr="00A564B4">
        <w:t>Table A.4.5-7b: Supported V2X intra-band multi-carrier configurations</w:t>
      </w:r>
    </w:p>
    <w:tbl>
      <w:tblPr>
        <w:tblW w:w="4177" w:type="pct"/>
        <w:jc w:val="center"/>
        <w:tblCellMar>
          <w:left w:w="28" w:type="dxa"/>
          <w:right w:w="56" w:type="dxa"/>
        </w:tblCellMar>
        <w:tblLook w:val="0000" w:firstRow="0" w:lastRow="0" w:firstColumn="0" w:lastColumn="0" w:noHBand="0" w:noVBand="0"/>
      </w:tblPr>
      <w:tblGrid>
        <w:gridCol w:w="4927"/>
        <w:gridCol w:w="1688"/>
        <w:gridCol w:w="1509"/>
      </w:tblGrid>
      <w:tr w:rsidR="008661A7" w:rsidRPr="00A564B4" w14:paraId="77FEEB80" w14:textId="77777777" w:rsidTr="0039583B">
        <w:trPr>
          <w:cantSplit/>
          <w:trHeight w:val="176"/>
          <w:jc w:val="center"/>
        </w:trPr>
        <w:tc>
          <w:tcPr>
            <w:tcW w:w="3032" w:type="pct"/>
            <w:tcBorders>
              <w:top w:val="single" w:sz="4" w:space="0" w:color="auto"/>
              <w:left w:val="single" w:sz="4" w:space="0" w:color="auto"/>
              <w:bottom w:val="single" w:sz="4" w:space="0" w:color="auto"/>
              <w:right w:val="single" w:sz="4" w:space="0" w:color="auto"/>
            </w:tcBorders>
          </w:tcPr>
          <w:p w14:paraId="76AEE65A" w14:textId="77777777" w:rsidR="008661A7" w:rsidRPr="00A564B4" w:rsidRDefault="008661A7" w:rsidP="0039583B">
            <w:pPr>
              <w:pStyle w:val="TAH"/>
              <w:rPr>
                <w:lang w:eastAsia="en-US"/>
              </w:rPr>
            </w:pPr>
            <w:r w:rsidRPr="00A564B4">
              <w:rPr>
                <w:lang w:eastAsia="en-US"/>
              </w:rPr>
              <w:t>V2X intra-band multi-carrier configurations</w:t>
            </w:r>
          </w:p>
        </w:tc>
        <w:tc>
          <w:tcPr>
            <w:tcW w:w="1039" w:type="pct"/>
            <w:tcBorders>
              <w:top w:val="single" w:sz="4" w:space="0" w:color="auto"/>
              <w:left w:val="single" w:sz="4" w:space="0" w:color="auto"/>
              <w:bottom w:val="single" w:sz="4" w:space="0" w:color="auto"/>
              <w:right w:val="single" w:sz="4" w:space="0" w:color="auto"/>
            </w:tcBorders>
          </w:tcPr>
          <w:p w14:paraId="2EC812EB" w14:textId="77777777" w:rsidR="008661A7" w:rsidRPr="00A564B4" w:rsidRDefault="008661A7" w:rsidP="0039583B">
            <w:pPr>
              <w:pStyle w:val="TAH"/>
              <w:rPr>
                <w:lang w:eastAsia="en-US"/>
              </w:rPr>
            </w:pPr>
            <w:r w:rsidRPr="00A564B4">
              <w:rPr>
                <w:lang w:eastAsia="en-US"/>
              </w:rPr>
              <w:t>Release</w:t>
            </w:r>
          </w:p>
        </w:tc>
        <w:tc>
          <w:tcPr>
            <w:tcW w:w="929" w:type="pct"/>
            <w:tcBorders>
              <w:top w:val="single" w:sz="4" w:space="0" w:color="auto"/>
              <w:left w:val="single" w:sz="4" w:space="0" w:color="auto"/>
              <w:bottom w:val="single" w:sz="4" w:space="0" w:color="auto"/>
              <w:right w:val="single" w:sz="4" w:space="0" w:color="auto"/>
            </w:tcBorders>
          </w:tcPr>
          <w:p w14:paraId="4C8A7D8A" w14:textId="77777777" w:rsidR="008661A7" w:rsidRPr="00A564B4" w:rsidRDefault="008661A7" w:rsidP="0039583B">
            <w:pPr>
              <w:pStyle w:val="TAH"/>
              <w:rPr>
                <w:lang w:eastAsia="en-US"/>
              </w:rPr>
            </w:pPr>
            <w:r w:rsidRPr="00A564B4">
              <w:rPr>
                <w:lang w:eastAsia="en-US"/>
              </w:rPr>
              <w:t>Comments</w:t>
            </w:r>
          </w:p>
        </w:tc>
      </w:tr>
      <w:tr w:rsidR="008661A7" w:rsidRPr="00A564B4" w14:paraId="287438F0" w14:textId="77777777" w:rsidTr="0039583B">
        <w:trPr>
          <w:cantSplit/>
          <w:trHeight w:val="202"/>
          <w:jc w:val="center"/>
        </w:trPr>
        <w:tc>
          <w:tcPr>
            <w:tcW w:w="3032" w:type="pct"/>
            <w:tcBorders>
              <w:top w:val="single" w:sz="4" w:space="0" w:color="auto"/>
              <w:left w:val="single" w:sz="4" w:space="0" w:color="auto"/>
              <w:bottom w:val="single" w:sz="4" w:space="0" w:color="auto"/>
              <w:right w:val="single" w:sz="4" w:space="0" w:color="auto"/>
            </w:tcBorders>
          </w:tcPr>
          <w:p w14:paraId="099D7B93" w14:textId="77777777" w:rsidR="008661A7" w:rsidRPr="00A564B4" w:rsidRDefault="008661A7" w:rsidP="0039583B">
            <w:pPr>
              <w:pStyle w:val="TAL"/>
              <w:rPr>
                <w:lang w:eastAsia="en-US"/>
              </w:rPr>
            </w:pPr>
            <w:r w:rsidRPr="00A564B4">
              <w:rPr>
                <w:lang w:eastAsia="en-US"/>
              </w:rPr>
              <w:t>V2X_47B</w:t>
            </w:r>
          </w:p>
        </w:tc>
        <w:tc>
          <w:tcPr>
            <w:tcW w:w="1039" w:type="pct"/>
            <w:tcBorders>
              <w:top w:val="single" w:sz="4" w:space="0" w:color="auto"/>
              <w:left w:val="single" w:sz="4" w:space="0" w:color="auto"/>
              <w:bottom w:val="single" w:sz="4" w:space="0" w:color="auto"/>
              <w:right w:val="single" w:sz="4" w:space="0" w:color="auto"/>
            </w:tcBorders>
          </w:tcPr>
          <w:p w14:paraId="799A636E" w14:textId="77777777" w:rsidR="008661A7" w:rsidRPr="00A564B4" w:rsidRDefault="008661A7" w:rsidP="0039583B">
            <w:pPr>
              <w:pStyle w:val="TAC"/>
              <w:rPr>
                <w:lang w:eastAsia="en-US"/>
              </w:rPr>
            </w:pPr>
            <w:r w:rsidRPr="00A564B4">
              <w:rPr>
                <w:lang w:eastAsia="en-US"/>
              </w:rPr>
              <w:t>Rel-14</w:t>
            </w:r>
          </w:p>
        </w:tc>
        <w:tc>
          <w:tcPr>
            <w:tcW w:w="929" w:type="pct"/>
            <w:tcBorders>
              <w:top w:val="single" w:sz="4" w:space="0" w:color="auto"/>
              <w:left w:val="single" w:sz="4" w:space="0" w:color="auto"/>
              <w:bottom w:val="single" w:sz="4" w:space="0" w:color="auto"/>
              <w:right w:val="single" w:sz="4" w:space="0" w:color="auto"/>
            </w:tcBorders>
          </w:tcPr>
          <w:p w14:paraId="32E57989" w14:textId="77777777" w:rsidR="008661A7" w:rsidRPr="00A564B4" w:rsidRDefault="008661A7" w:rsidP="0039583B">
            <w:pPr>
              <w:pStyle w:val="TAC"/>
              <w:rPr>
                <w:lang w:eastAsia="en-US"/>
              </w:rPr>
            </w:pPr>
            <w:r w:rsidRPr="00A564B4">
              <w:rPr>
                <w:lang w:eastAsia="en-US"/>
              </w:rPr>
              <w:t>-</w:t>
            </w:r>
          </w:p>
        </w:tc>
      </w:tr>
    </w:tbl>
    <w:p w14:paraId="0DB9238F" w14:textId="77777777" w:rsidR="002A4158" w:rsidRPr="00A564B4" w:rsidRDefault="002A4158" w:rsidP="002A4158"/>
    <w:p w14:paraId="1295ECA9" w14:textId="77777777" w:rsidR="002A4158" w:rsidRPr="00A564B4" w:rsidRDefault="002A4158" w:rsidP="002A4158">
      <w:pPr>
        <w:pStyle w:val="TH"/>
      </w:pPr>
      <w:r w:rsidRPr="00A564B4">
        <w:t>Table A.4.5-</w:t>
      </w:r>
      <w:r w:rsidR="00EC3B48" w:rsidRPr="00A564B4">
        <w:t>8</w:t>
      </w:r>
      <w:r w:rsidRPr="00A564B4">
        <w:t>: Supported CA configurations with multi layer spatial multiplexing</w:t>
      </w:r>
    </w:p>
    <w:tbl>
      <w:tblPr>
        <w:tblW w:w="0" w:type="auto"/>
        <w:jc w:val="center"/>
        <w:tblLayout w:type="fixed"/>
        <w:tblCellMar>
          <w:left w:w="28" w:type="dxa"/>
          <w:right w:w="56" w:type="dxa"/>
        </w:tblCellMar>
        <w:tblLook w:val="0000" w:firstRow="0" w:lastRow="0" w:firstColumn="0" w:lastColumn="0" w:noHBand="0" w:noVBand="0"/>
      </w:tblPr>
      <w:tblGrid>
        <w:gridCol w:w="482"/>
        <w:gridCol w:w="3542"/>
        <w:gridCol w:w="992"/>
        <w:gridCol w:w="1559"/>
        <w:gridCol w:w="1473"/>
      </w:tblGrid>
      <w:tr w:rsidR="002A4158" w:rsidRPr="00A564B4" w14:paraId="355E3860" w14:textId="77777777" w:rsidTr="0005636A">
        <w:trPr>
          <w:cantSplit/>
          <w:jc w:val="center"/>
        </w:trPr>
        <w:tc>
          <w:tcPr>
            <w:tcW w:w="482" w:type="dxa"/>
            <w:tcBorders>
              <w:top w:val="single" w:sz="6" w:space="0" w:color="auto"/>
              <w:left w:val="single" w:sz="6" w:space="0" w:color="auto"/>
              <w:bottom w:val="single" w:sz="6" w:space="0" w:color="auto"/>
              <w:right w:val="single" w:sz="6" w:space="0" w:color="auto"/>
            </w:tcBorders>
          </w:tcPr>
          <w:p w14:paraId="1CA4BC5B" w14:textId="77777777" w:rsidR="002A4158" w:rsidRPr="00A564B4" w:rsidRDefault="002A4158" w:rsidP="0005636A">
            <w:pPr>
              <w:pStyle w:val="TAH"/>
              <w:rPr>
                <w:lang w:eastAsia="en-US"/>
              </w:rPr>
            </w:pPr>
            <w:r w:rsidRPr="00A564B4">
              <w:rPr>
                <w:lang w:eastAsia="en-US"/>
              </w:rPr>
              <w:t>Item</w:t>
            </w:r>
          </w:p>
        </w:tc>
        <w:tc>
          <w:tcPr>
            <w:tcW w:w="3542" w:type="dxa"/>
            <w:tcBorders>
              <w:top w:val="single" w:sz="6" w:space="0" w:color="auto"/>
              <w:left w:val="single" w:sz="6" w:space="0" w:color="auto"/>
              <w:bottom w:val="single" w:sz="6" w:space="0" w:color="auto"/>
              <w:right w:val="single" w:sz="6" w:space="0" w:color="auto"/>
            </w:tcBorders>
          </w:tcPr>
          <w:p w14:paraId="76DAA1EF" w14:textId="77777777" w:rsidR="002A4158" w:rsidRPr="00A564B4" w:rsidRDefault="002A4158" w:rsidP="0005636A">
            <w:pPr>
              <w:pStyle w:val="TAH"/>
              <w:rPr>
                <w:lang w:eastAsia="en-US"/>
              </w:rPr>
            </w:pPr>
            <w:r w:rsidRPr="00A564B4">
              <w:rPr>
                <w:lang w:eastAsia="en-US"/>
              </w:rPr>
              <w:t>Configuration</w:t>
            </w:r>
          </w:p>
        </w:tc>
        <w:tc>
          <w:tcPr>
            <w:tcW w:w="992" w:type="dxa"/>
            <w:tcBorders>
              <w:top w:val="single" w:sz="6" w:space="0" w:color="auto"/>
              <w:left w:val="single" w:sz="6" w:space="0" w:color="auto"/>
              <w:bottom w:val="single" w:sz="6" w:space="0" w:color="auto"/>
              <w:right w:val="single" w:sz="4" w:space="0" w:color="auto"/>
            </w:tcBorders>
          </w:tcPr>
          <w:p w14:paraId="3C83347A" w14:textId="77777777" w:rsidR="002A4158" w:rsidRPr="00A564B4" w:rsidRDefault="002A4158" w:rsidP="0005636A">
            <w:pPr>
              <w:pStyle w:val="TAH"/>
              <w:rPr>
                <w:lang w:eastAsia="en-US"/>
              </w:rPr>
            </w:pPr>
            <w:r w:rsidRPr="00A564B4">
              <w:rPr>
                <w:lang w:eastAsia="en-US"/>
              </w:rPr>
              <w:t>Release</w:t>
            </w:r>
          </w:p>
        </w:tc>
        <w:tc>
          <w:tcPr>
            <w:tcW w:w="1559" w:type="dxa"/>
            <w:tcBorders>
              <w:top w:val="single" w:sz="4" w:space="0" w:color="auto"/>
              <w:left w:val="single" w:sz="4" w:space="0" w:color="auto"/>
              <w:bottom w:val="single" w:sz="4" w:space="0" w:color="auto"/>
              <w:right w:val="single" w:sz="4" w:space="0" w:color="auto"/>
            </w:tcBorders>
          </w:tcPr>
          <w:p w14:paraId="10810078" w14:textId="77777777" w:rsidR="002A4158" w:rsidRPr="00A564B4" w:rsidRDefault="002A4158" w:rsidP="0005636A">
            <w:pPr>
              <w:pStyle w:val="TAH"/>
              <w:rPr>
                <w:lang w:eastAsia="en-US"/>
              </w:rPr>
            </w:pPr>
            <w:r w:rsidRPr="00A564B4">
              <w:rPr>
                <w:lang w:eastAsia="en-US"/>
              </w:rPr>
              <w:t>Ref.</w:t>
            </w:r>
          </w:p>
        </w:tc>
        <w:tc>
          <w:tcPr>
            <w:tcW w:w="1473" w:type="dxa"/>
            <w:tcBorders>
              <w:top w:val="single" w:sz="4" w:space="0" w:color="auto"/>
              <w:left w:val="single" w:sz="4" w:space="0" w:color="auto"/>
              <w:bottom w:val="single" w:sz="4" w:space="0" w:color="auto"/>
              <w:right w:val="single" w:sz="4" w:space="0" w:color="auto"/>
            </w:tcBorders>
          </w:tcPr>
          <w:p w14:paraId="3FFBAE65" w14:textId="77777777" w:rsidR="002A4158" w:rsidRPr="00A564B4" w:rsidRDefault="002A4158" w:rsidP="0005636A">
            <w:pPr>
              <w:pStyle w:val="TAH"/>
              <w:rPr>
                <w:lang w:eastAsia="en-US"/>
              </w:rPr>
            </w:pPr>
            <w:r w:rsidRPr="00A564B4">
              <w:rPr>
                <w:lang w:eastAsia="en-US"/>
              </w:rPr>
              <w:t>Comments</w:t>
            </w:r>
          </w:p>
        </w:tc>
      </w:tr>
      <w:tr w:rsidR="002A4158" w:rsidRPr="00A564B4" w14:paraId="0F611399" w14:textId="77777777" w:rsidTr="0005636A">
        <w:trPr>
          <w:cantSplit/>
          <w:jc w:val="center"/>
        </w:trPr>
        <w:tc>
          <w:tcPr>
            <w:tcW w:w="482" w:type="dxa"/>
            <w:tcBorders>
              <w:top w:val="single" w:sz="6" w:space="0" w:color="auto"/>
              <w:left w:val="single" w:sz="6" w:space="0" w:color="auto"/>
              <w:bottom w:val="single" w:sz="6" w:space="0" w:color="auto"/>
              <w:right w:val="single" w:sz="6" w:space="0" w:color="auto"/>
            </w:tcBorders>
          </w:tcPr>
          <w:p w14:paraId="7AA592FD" w14:textId="77777777" w:rsidR="002A4158" w:rsidRPr="00A564B4" w:rsidRDefault="002A4158" w:rsidP="0005636A">
            <w:pPr>
              <w:pStyle w:val="TAC"/>
              <w:rPr>
                <w:lang w:eastAsia="ko-KR"/>
              </w:rPr>
            </w:pPr>
            <w:r w:rsidRPr="00A564B4">
              <w:rPr>
                <w:lang w:eastAsia="ko-KR"/>
              </w:rPr>
              <w:t>1</w:t>
            </w:r>
          </w:p>
        </w:tc>
        <w:tc>
          <w:tcPr>
            <w:tcW w:w="3542" w:type="dxa"/>
            <w:tcBorders>
              <w:top w:val="single" w:sz="6" w:space="0" w:color="auto"/>
              <w:left w:val="single" w:sz="6" w:space="0" w:color="auto"/>
              <w:bottom w:val="single" w:sz="6" w:space="0" w:color="auto"/>
              <w:right w:val="single" w:sz="6" w:space="0" w:color="auto"/>
            </w:tcBorders>
          </w:tcPr>
          <w:p w14:paraId="3D04E521" w14:textId="77777777" w:rsidR="002A4158" w:rsidRPr="00A564B4" w:rsidRDefault="002A4158" w:rsidP="0005636A">
            <w:pPr>
              <w:pStyle w:val="TAL"/>
              <w:rPr>
                <w:lang w:eastAsia="en-US"/>
              </w:rPr>
            </w:pPr>
            <w:r w:rsidRPr="00A564B4">
              <w:rPr>
                <w:lang w:eastAsia="en-US"/>
              </w:rPr>
              <w:t>2DL FDD CA, with 4Rx antenna ports and 4-layer spatial multiplexing with TM 3 and TM 4</w:t>
            </w:r>
          </w:p>
        </w:tc>
        <w:tc>
          <w:tcPr>
            <w:tcW w:w="992" w:type="dxa"/>
            <w:tcBorders>
              <w:top w:val="single" w:sz="6" w:space="0" w:color="auto"/>
              <w:left w:val="single" w:sz="6" w:space="0" w:color="auto"/>
              <w:bottom w:val="single" w:sz="6" w:space="0" w:color="auto"/>
              <w:right w:val="single" w:sz="4" w:space="0" w:color="auto"/>
            </w:tcBorders>
          </w:tcPr>
          <w:p w14:paraId="7FD6E825" w14:textId="77777777" w:rsidR="002A4158" w:rsidRPr="00A564B4" w:rsidRDefault="002A4158" w:rsidP="0005636A">
            <w:pPr>
              <w:pStyle w:val="TAC"/>
              <w:rPr>
                <w:lang w:eastAsia="en-US"/>
              </w:rPr>
            </w:pPr>
            <w:r w:rsidRPr="00A564B4">
              <w:rPr>
                <w:lang w:eastAsia="en-US"/>
              </w:rPr>
              <w:t>Rel-10</w:t>
            </w:r>
          </w:p>
        </w:tc>
        <w:tc>
          <w:tcPr>
            <w:tcW w:w="1559" w:type="dxa"/>
            <w:tcBorders>
              <w:top w:val="single" w:sz="4" w:space="0" w:color="auto"/>
              <w:left w:val="single" w:sz="4" w:space="0" w:color="auto"/>
              <w:bottom w:val="single" w:sz="4" w:space="0" w:color="auto"/>
              <w:right w:val="single" w:sz="4" w:space="0" w:color="auto"/>
            </w:tcBorders>
          </w:tcPr>
          <w:p w14:paraId="7294C661" w14:textId="77777777" w:rsidR="002A4158" w:rsidRPr="00A564B4" w:rsidRDefault="002A4158" w:rsidP="0005636A">
            <w:pPr>
              <w:pStyle w:val="TAC"/>
              <w:rPr>
                <w:lang w:eastAsia="en-US"/>
              </w:rPr>
            </w:pPr>
            <w:r w:rsidRPr="00A564B4">
              <w:rPr>
                <w:lang w:eastAsia="en-US"/>
              </w:rPr>
              <w:t>36.101, 5.6A 36.306, 4.3.5.14</w:t>
            </w:r>
          </w:p>
        </w:tc>
        <w:tc>
          <w:tcPr>
            <w:tcW w:w="1473" w:type="dxa"/>
            <w:tcBorders>
              <w:top w:val="single" w:sz="4" w:space="0" w:color="auto"/>
              <w:left w:val="single" w:sz="4" w:space="0" w:color="auto"/>
              <w:bottom w:val="single" w:sz="4" w:space="0" w:color="auto"/>
              <w:right w:val="single" w:sz="4" w:space="0" w:color="auto"/>
            </w:tcBorders>
          </w:tcPr>
          <w:p w14:paraId="508B69A7" w14:textId="77777777" w:rsidR="002A4158" w:rsidRPr="00A564B4" w:rsidRDefault="002A4158" w:rsidP="0005636A">
            <w:pPr>
              <w:pStyle w:val="TAC"/>
              <w:rPr>
                <w:lang w:eastAsia="en-US"/>
              </w:rPr>
            </w:pPr>
            <w:r w:rsidRPr="00A564B4">
              <w:rPr>
                <w:lang w:eastAsia="en-US"/>
              </w:rPr>
              <w:t>-</w:t>
            </w:r>
          </w:p>
        </w:tc>
      </w:tr>
      <w:tr w:rsidR="002A4158" w:rsidRPr="00A564B4" w14:paraId="58902ED9" w14:textId="77777777" w:rsidTr="0005636A">
        <w:trPr>
          <w:cantSplit/>
          <w:jc w:val="center"/>
        </w:trPr>
        <w:tc>
          <w:tcPr>
            <w:tcW w:w="482" w:type="dxa"/>
            <w:tcBorders>
              <w:top w:val="single" w:sz="6" w:space="0" w:color="auto"/>
              <w:left w:val="single" w:sz="6" w:space="0" w:color="auto"/>
              <w:bottom w:val="single" w:sz="6" w:space="0" w:color="auto"/>
              <w:right w:val="single" w:sz="6" w:space="0" w:color="auto"/>
            </w:tcBorders>
          </w:tcPr>
          <w:p w14:paraId="1A398596" w14:textId="77777777" w:rsidR="002A4158" w:rsidRPr="00A564B4" w:rsidRDefault="002A4158" w:rsidP="0005636A">
            <w:pPr>
              <w:pStyle w:val="TAC"/>
              <w:rPr>
                <w:lang w:eastAsia="ko-KR"/>
              </w:rPr>
            </w:pPr>
            <w:r w:rsidRPr="00A564B4">
              <w:rPr>
                <w:lang w:eastAsia="ko-KR"/>
              </w:rPr>
              <w:t>2</w:t>
            </w:r>
          </w:p>
        </w:tc>
        <w:tc>
          <w:tcPr>
            <w:tcW w:w="3542" w:type="dxa"/>
            <w:tcBorders>
              <w:top w:val="single" w:sz="6" w:space="0" w:color="auto"/>
              <w:left w:val="single" w:sz="6" w:space="0" w:color="auto"/>
              <w:bottom w:val="single" w:sz="6" w:space="0" w:color="auto"/>
              <w:right w:val="single" w:sz="6" w:space="0" w:color="auto"/>
            </w:tcBorders>
          </w:tcPr>
          <w:p w14:paraId="2BC69D64" w14:textId="77777777" w:rsidR="002A4158" w:rsidRPr="00A564B4" w:rsidRDefault="002A4158" w:rsidP="0005636A">
            <w:pPr>
              <w:pStyle w:val="TAL"/>
              <w:rPr>
                <w:lang w:eastAsia="en-US"/>
              </w:rPr>
            </w:pPr>
            <w:r w:rsidRPr="00A564B4">
              <w:rPr>
                <w:lang w:eastAsia="en-US"/>
              </w:rPr>
              <w:t>2DL TDD CA, with 4Rx antenna ports and 4-layer spatial multiplexing with TM 3 and TM 4</w:t>
            </w:r>
          </w:p>
        </w:tc>
        <w:tc>
          <w:tcPr>
            <w:tcW w:w="992" w:type="dxa"/>
            <w:tcBorders>
              <w:top w:val="single" w:sz="6" w:space="0" w:color="auto"/>
              <w:left w:val="single" w:sz="6" w:space="0" w:color="auto"/>
              <w:bottom w:val="single" w:sz="6" w:space="0" w:color="auto"/>
              <w:right w:val="single" w:sz="4" w:space="0" w:color="auto"/>
            </w:tcBorders>
          </w:tcPr>
          <w:p w14:paraId="7D90CD41" w14:textId="77777777" w:rsidR="002A4158" w:rsidRPr="00A564B4" w:rsidRDefault="002A4158" w:rsidP="0005636A">
            <w:pPr>
              <w:pStyle w:val="TAC"/>
              <w:rPr>
                <w:lang w:eastAsia="en-US"/>
              </w:rPr>
            </w:pPr>
            <w:r w:rsidRPr="00A564B4">
              <w:rPr>
                <w:lang w:eastAsia="en-US"/>
              </w:rPr>
              <w:t>Rel-10</w:t>
            </w:r>
          </w:p>
        </w:tc>
        <w:tc>
          <w:tcPr>
            <w:tcW w:w="1559" w:type="dxa"/>
            <w:tcBorders>
              <w:top w:val="single" w:sz="4" w:space="0" w:color="auto"/>
              <w:left w:val="single" w:sz="4" w:space="0" w:color="auto"/>
              <w:bottom w:val="single" w:sz="4" w:space="0" w:color="auto"/>
              <w:right w:val="single" w:sz="4" w:space="0" w:color="auto"/>
            </w:tcBorders>
          </w:tcPr>
          <w:p w14:paraId="371F4534" w14:textId="77777777" w:rsidR="002A4158" w:rsidRPr="00A564B4" w:rsidRDefault="002A4158" w:rsidP="0005636A">
            <w:pPr>
              <w:pStyle w:val="TAC"/>
              <w:rPr>
                <w:lang w:eastAsia="en-US"/>
              </w:rPr>
            </w:pPr>
            <w:r w:rsidRPr="00A564B4">
              <w:rPr>
                <w:lang w:eastAsia="en-US"/>
              </w:rPr>
              <w:t>36.101, 5.6A 36.306, 4.3.5.14</w:t>
            </w:r>
          </w:p>
        </w:tc>
        <w:tc>
          <w:tcPr>
            <w:tcW w:w="1473" w:type="dxa"/>
            <w:tcBorders>
              <w:top w:val="single" w:sz="4" w:space="0" w:color="auto"/>
              <w:left w:val="single" w:sz="4" w:space="0" w:color="auto"/>
              <w:bottom w:val="single" w:sz="4" w:space="0" w:color="auto"/>
              <w:right w:val="single" w:sz="4" w:space="0" w:color="auto"/>
            </w:tcBorders>
          </w:tcPr>
          <w:p w14:paraId="45AEA8D8" w14:textId="77777777" w:rsidR="002A4158" w:rsidRPr="00A564B4" w:rsidRDefault="002A4158" w:rsidP="0005636A">
            <w:pPr>
              <w:pStyle w:val="TAC"/>
              <w:rPr>
                <w:lang w:eastAsia="en-US"/>
              </w:rPr>
            </w:pPr>
            <w:r w:rsidRPr="00A564B4">
              <w:rPr>
                <w:lang w:eastAsia="en-US"/>
              </w:rPr>
              <w:t>-</w:t>
            </w:r>
          </w:p>
        </w:tc>
      </w:tr>
      <w:tr w:rsidR="002A4158" w:rsidRPr="00A564B4" w14:paraId="5D575BB6" w14:textId="77777777" w:rsidTr="0005636A">
        <w:trPr>
          <w:cantSplit/>
          <w:jc w:val="center"/>
        </w:trPr>
        <w:tc>
          <w:tcPr>
            <w:tcW w:w="482" w:type="dxa"/>
            <w:tcBorders>
              <w:top w:val="single" w:sz="6" w:space="0" w:color="auto"/>
              <w:left w:val="single" w:sz="6" w:space="0" w:color="auto"/>
              <w:bottom w:val="single" w:sz="6" w:space="0" w:color="auto"/>
              <w:right w:val="single" w:sz="6" w:space="0" w:color="auto"/>
            </w:tcBorders>
          </w:tcPr>
          <w:p w14:paraId="2E622681" w14:textId="77777777" w:rsidR="002A4158" w:rsidRPr="00A564B4" w:rsidRDefault="002A4158" w:rsidP="0005636A">
            <w:pPr>
              <w:pStyle w:val="TAC"/>
              <w:rPr>
                <w:lang w:eastAsia="ko-KR"/>
              </w:rPr>
            </w:pPr>
            <w:r w:rsidRPr="00A564B4">
              <w:rPr>
                <w:lang w:eastAsia="ko-KR"/>
              </w:rPr>
              <w:t>3</w:t>
            </w:r>
          </w:p>
        </w:tc>
        <w:tc>
          <w:tcPr>
            <w:tcW w:w="3542" w:type="dxa"/>
            <w:tcBorders>
              <w:top w:val="single" w:sz="6" w:space="0" w:color="auto"/>
              <w:left w:val="single" w:sz="6" w:space="0" w:color="auto"/>
              <w:bottom w:val="single" w:sz="6" w:space="0" w:color="auto"/>
              <w:right w:val="single" w:sz="6" w:space="0" w:color="auto"/>
            </w:tcBorders>
          </w:tcPr>
          <w:p w14:paraId="066BFD61" w14:textId="77777777" w:rsidR="002A4158" w:rsidRPr="00A564B4" w:rsidRDefault="002A4158" w:rsidP="0005636A">
            <w:pPr>
              <w:pStyle w:val="TAL"/>
              <w:rPr>
                <w:lang w:eastAsia="en-US"/>
              </w:rPr>
            </w:pPr>
            <w:r w:rsidRPr="00A564B4">
              <w:rPr>
                <w:lang w:eastAsia="en-US"/>
              </w:rPr>
              <w:t>2DL FDD-TDD CA, with 4Rx antenna ports and 4-layer spatial multiplexing with TM 3 and TM 4</w:t>
            </w:r>
          </w:p>
        </w:tc>
        <w:tc>
          <w:tcPr>
            <w:tcW w:w="992" w:type="dxa"/>
            <w:tcBorders>
              <w:top w:val="single" w:sz="6" w:space="0" w:color="auto"/>
              <w:left w:val="single" w:sz="6" w:space="0" w:color="auto"/>
              <w:bottom w:val="single" w:sz="6" w:space="0" w:color="auto"/>
              <w:right w:val="single" w:sz="4" w:space="0" w:color="auto"/>
            </w:tcBorders>
          </w:tcPr>
          <w:p w14:paraId="77E435E5" w14:textId="77777777" w:rsidR="002A4158" w:rsidRPr="00A564B4" w:rsidRDefault="002A4158" w:rsidP="0005636A">
            <w:pPr>
              <w:pStyle w:val="TAC"/>
              <w:rPr>
                <w:lang w:eastAsia="en-US"/>
              </w:rPr>
            </w:pPr>
            <w:r w:rsidRPr="00A564B4">
              <w:rPr>
                <w:lang w:eastAsia="en-US"/>
              </w:rPr>
              <w:t>Rel-12</w:t>
            </w:r>
          </w:p>
        </w:tc>
        <w:tc>
          <w:tcPr>
            <w:tcW w:w="1559" w:type="dxa"/>
            <w:tcBorders>
              <w:top w:val="single" w:sz="4" w:space="0" w:color="auto"/>
              <w:left w:val="single" w:sz="4" w:space="0" w:color="auto"/>
              <w:bottom w:val="single" w:sz="4" w:space="0" w:color="auto"/>
              <w:right w:val="single" w:sz="4" w:space="0" w:color="auto"/>
            </w:tcBorders>
          </w:tcPr>
          <w:p w14:paraId="08F49339" w14:textId="77777777" w:rsidR="002A4158" w:rsidRPr="00A564B4" w:rsidRDefault="002A4158" w:rsidP="0005636A">
            <w:pPr>
              <w:pStyle w:val="TAC"/>
              <w:rPr>
                <w:lang w:eastAsia="en-US"/>
              </w:rPr>
            </w:pPr>
            <w:r w:rsidRPr="00A564B4">
              <w:rPr>
                <w:lang w:eastAsia="en-US"/>
              </w:rPr>
              <w:t>36.101, 5.6A 36.306, 4.3.5.14</w:t>
            </w:r>
          </w:p>
        </w:tc>
        <w:tc>
          <w:tcPr>
            <w:tcW w:w="1473" w:type="dxa"/>
            <w:tcBorders>
              <w:top w:val="single" w:sz="4" w:space="0" w:color="auto"/>
              <w:left w:val="single" w:sz="4" w:space="0" w:color="auto"/>
              <w:bottom w:val="single" w:sz="4" w:space="0" w:color="auto"/>
              <w:right w:val="single" w:sz="4" w:space="0" w:color="auto"/>
            </w:tcBorders>
          </w:tcPr>
          <w:p w14:paraId="29C09D18" w14:textId="77777777" w:rsidR="002A4158" w:rsidRPr="00A564B4" w:rsidRDefault="002A4158" w:rsidP="0005636A">
            <w:pPr>
              <w:pStyle w:val="TAC"/>
              <w:rPr>
                <w:lang w:eastAsia="en-US"/>
              </w:rPr>
            </w:pPr>
            <w:r w:rsidRPr="00A564B4">
              <w:rPr>
                <w:lang w:eastAsia="en-US"/>
              </w:rPr>
              <w:t>-</w:t>
            </w:r>
          </w:p>
        </w:tc>
      </w:tr>
      <w:tr w:rsidR="002A4158" w:rsidRPr="00A564B4" w14:paraId="2D9A4791" w14:textId="77777777" w:rsidTr="0005636A">
        <w:trPr>
          <w:cantSplit/>
          <w:jc w:val="center"/>
        </w:trPr>
        <w:tc>
          <w:tcPr>
            <w:tcW w:w="482" w:type="dxa"/>
            <w:tcBorders>
              <w:top w:val="single" w:sz="6" w:space="0" w:color="auto"/>
              <w:left w:val="single" w:sz="6" w:space="0" w:color="auto"/>
              <w:bottom w:val="single" w:sz="6" w:space="0" w:color="auto"/>
              <w:right w:val="single" w:sz="6" w:space="0" w:color="auto"/>
            </w:tcBorders>
          </w:tcPr>
          <w:p w14:paraId="7B664595" w14:textId="77777777" w:rsidR="002A4158" w:rsidRPr="00A564B4" w:rsidRDefault="002A4158" w:rsidP="0005636A">
            <w:pPr>
              <w:pStyle w:val="TAC"/>
              <w:rPr>
                <w:lang w:eastAsia="ko-KR"/>
              </w:rPr>
            </w:pPr>
            <w:r w:rsidRPr="00A564B4">
              <w:rPr>
                <w:lang w:eastAsia="ko-KR"/>
              </w:rPr>
              <w:t>4</w:t>
            </w:r>
          </w:p>
        </w:tc>
        <w:tc>
          <w:tcPr>
            <w:tcW w:w="3542" w:type="dxa"/>
            <w:tcBorders>
              <w:top w:val="single" w:sz="6" w:space="0" w:color="auto"/>
              <w:left w:val="single" w:sz="6" w:space="0" w:color="auto"/>
              <w:bottom w:val="single" w:sz="6" w:space="0" w:color="auto"/>
              <w:right w:val="single" w:sz="6" w:space="0" w:color="auto"/>
            </w:tcBorders>
          </w:tcPr>
          <w:p w14:paraId="1D88579F" w14:textId="77777777" w:rsidR="002A4158" w:rsidRPr="00A564B4" w:rsidRDefault="002A4158" w:rsidP="0005636A">
            <w:pPr>
              <w:pStyle w:val="TAL"/>
              <w:rPr>
                <w:lang w:eastAsia="en-US"/>
              </w:rPr>
            </w:pPr>
            <w:r w:rsidRPr="00A564B4">
              <w:rPr>
                <w:lang w:eastAsia="en-US"/>
              </w:rPr>
              <w:t>3DL FDD CA, with 4Rx antenna ports and 4-layer spatial multiplexing with TM 3 and TM 4</w:t>
            </w:r>
          </w:p>
        </w:tc>
        <w:tc>
          <w:tcPr>
            <w:tcW w:w="992" w:type="dxa"/>
            <w:tcBorders>
              <w:top w:val="single" w:sz="6" w:space="0" w:color="auto"/>
              <w:left w:val="single" w:sz="6" w:space="0" w:color="auto"/>
              <w:bottom w:val="single" w:sz="6" w:space="0" w:color="auto"/>
              <w:right w:val="single" w:sz="4" w:space="0" w:color="auto"/>
            </w:tcBorders>
          </w:tcPr>
          <w:p w14:paraId="12963738" w14:textId="77777777" w:rsidR="002A4158" w:rsidRPr="00A564B4" w:rsidRDefault="002A4158" w:rsidP="0005636A">
            <w:pPr>
              <w:pStyle w:val="TAC"/>
              <w:rPr>
                <w:lang w:eastAsia="en-US"/>
              </w:rPr>
            </w:pPr>
            <w:r w:rsidRPr="00A564B4">
              <w:rPr>
                <w:lang w:eastAsia="en-US"/>
              </w:rPr>
              <w:t>Rel-10</w:t>
            </w:r>
          </w:p>
        </w:tc>
        <w:tc>
          <w:tcPr>
            <w:tcW w:w="1559" w:type="dxa"/>
            <w:tcBorders>
              <w:top w:val="single" w:sz="4" w:space="0" w:color="auto"/>
              <w:left w:val="single" w:sz="4" w:space="0" w:color="auto"/>
              <w:bottom w:val="single" w:sz="4" w:space="0" w:color="auto"/>
              <w:right w:val="single" w:sz="4" w:space="0" w:color="auto"/>
            </w:tcBorders>
          </w:tcPr>
          <w:p w14:paraId="27D12B9F" w14:textId="77777777" w:rsidR="002A4158" w:rsidRPr="00A564B4" w:rsidRDefault="002A4158" w:rsidP="0005636A">
            <w:pPr>
              <w:pStyle w:val="TAC"/>
              <w:rPr>
                <w:lang w:eastAsia="en-US"/>
              </w:rPr>
            </w:pPr>
            <w:r w:rsidRPr="00A564B4">
              <w:rPr>
                <w:lang w:eastAsia="en-US"/>
              </w:rPr>
              <w:t>36.101, 5.6A 36.306, 4.3.5.14</w:t>
            </w:r>
          </w:p>
        </w:tc>
        <w:tc>
          <w:tcPr>
            <w:tcW w:w="1473" w:type="dxa"/>
            <w:tcBorders>
              <w:top w:val="single" w:sz="4" w:space="0" w:color="auto"/>
              <w:left w:val="single" w:sz="4" w:space="0" w:color="auto"/>
              <w:bottom w:val="single" w:sz="4" w:space="0" w:color="auto"/>
              <w:right w:val="single" w:sz="4" w:space="0" w:color="auto"/>
            </w:tcBorders>
          </w:tcPr>
          <w:p w14:paraId="1E834928" w14:textId="77777777" w:rsidR="002A4158" w:rsidRPr="00A564B4" w:rsidRDefault="002A4158" w:rsidP="0005636A">
            <w:pPr>
              <w:pStyle w:val="TAC"/>
              <w:rPr>
                <w:lang w:eastAsia="en-US"/>
              </w:rPr>
            </w:pPr>
            <w:r w:rsidRPr="00A564B4">
              <w:rPr>
                <w:lang w:eastAsia="en-US"/>
              </w:rPr>
              <w:t>-</w:t>
            </w:r>
          </w:p>
        </w:tc>
      </w:tr>
      <w:tr w:rsidR="002A4158" w:rsidRPr="00A564B4" w14:paraId="5987E993" w14:textId="77777777" w:rsidTr="0005636A">
        <w:trPr>
          <w:cantSplit/>
          <w:jc w:val="center"/>
        </w:trPr>
        <w:tc>
          <w:tcPr>
            <w:tcW w:w="482" w:type="dxa"/>
            <w:tcBorders>
              <w:top w:val="single" w:sz="6" w:space="0" w:color="auto"/>
              <w:left w:val="single" w:sz="6" w:space="0" w:color="auto"/>
              <w:bottom w:val="single" w:sz="6" w:space="0" w:color="auto"/>
              <w:right w:val="single" w:sz="6" w:space="0" w:color="auto"/>
            </w:tcBorders>
          </w:tcPr>
          <w:p w14:paraId="12B85CD2" w14:textId="77777777" w:rsidR="002A4158" w:rsidRPr="00A564B4" w:rsidRDefault="002A4158" w:rsidP="0005636A">
            <w:pPr>
              <w:pStyle w:val="TAC"/>
              <w:rPr>
                <w:lang w:eastAsia="ko-KR"/>
              </w:rPr>
            </w:pPr>
            <w:r w:rsidRPr="00A564B4">
              <w:rPr>
                <w:lang w:eastAsia="ko-KR"/>
              </w:rPr>
              <w:t>5</w:t>
            </w:r>
          </w:p>
        </w:tc>
        <w:tc>
          <w:tcPr>
            <w:tcW w:w="3542" w:type="dxa"/>
            <w:tcBorders>
              <w:top w:val="single" w:sz="6" w:space="0" w:color="auto"/>
              <w:left w:val="single" w:sz="6" w:space="0" w:color="auto"/>
              <w:bottom w:val="single" w:sz="6" w:space="0" w:color="auto"/>
              <w:right w:val="single" w:sz="6" w:space="0" w:color="auto"/>
            </w:tcBorders>
          </w:tcPr>
          <w:p w14:paraId="45CDA148" w14:textId="77777777" w:rsidR="002A4158" w:rsidRPr="00A564B4" w:rsidRDefault="002A4158" w:rsidP="0005636A">
            <w:pPr>
              <w:pStyle w:val="TAL"/>
              <w:rPr>
                <w:lang w:eastAsia="en-US"/>
              </w:rPr>
            </w:pPr>
            <w:r w:rsidRPr="00A564B4">
              <w:rPr>
                <w:lang w:eastAsia="en-US"/>
              </w:rPr>
              <w:t>3DL TDD CA, with 4Rx antenna ports and 4-layer spatial multiplexing with TM 3 and TM 4</w:t>
            </w:r>
          </w:p>
        </w:tc>
        <w:tc>
          <w:tcPr>
            <w:tcW w:w="992" w:type="dxa"/>
            <w:tcBorders>
              <w:top w:val="single" w:sz="6" w:space="0" w:color="auto"/>
              <w:left w:val="single" w:sz="6" w:space="0" w:color="auto"/>
              <w:bottom w:val="single" w:sz="6" w:space="0" w:color="auto"/>
              <w:right w:val="single" w:sz="4" w:space="0" w:color="auto"/>
            </w:tcBorders>
          </w:tcPr>
          <w:p w14:paraId="7CB11B72" w14:textId="77777777" w:rsidR="002A4158" w:rsidRPr="00A564B4" w:rsidRDefault="002A4158" w:rsidP="0005636A">
            <w:pPr>
              <w:pStyle w:val="TAC"/>
              <w:rPr>
                <w:lang w:eastAsia="en-US"/>
              </w:rPr>
            </w:pPr>
            <w:r w:rsidRPr="00A564B4">
              <w:rPr>
                <w:lang w:eastAsia="en-US"/>
              </w:rPr>
              <w:t>Rel-10</w:t>
            </w:r>
          </w:p>
        </w:tc>
        <w:tc>
          <w:tcPr>
            <w:tcW w:w="1559" w:type="dxa"/>
            <w:tcBorders>
              <w:top w:val="single" w:sz="4" w:space="0" w:color="auto"/>
              <w:left w:val="single" w:sz="4" w:space="0" w:color="auto"/>
              <w:bottom w:val="single" w:sz="4" w:space="0" w:color="auto"/>
              <w:right w:val="single" w:sz="4" w:space="0" w:color="auto"/>
            </w:tcBorders>
          </w:tcPr>
          <w:p w14:paraId="3176F1E1" w14:textId="77777777" w:rsidR="002A4158" w:rsidRPr="00A564B4" w:rsidRDefault="002A4158" w:rsidP="0005636A">
            <w:pPr>
              <w:pStyle w:val="TAC"/>
              <w:rPr>
                <w:lang w:eastAsia="en-US"/>
              </w:rPr>
            </w:pPr>
            <w:r w:rsidRPr="00A564B4">
              <w:rPr>
                <w:lang w:eastAsia="en-US"/>
              </w:rPr>
              <w:t>36.101, 5.6A 36.306, 4.3.5.14</w:t>
            </w:r>
          </w:p>
        </w:tc>
        <w:tc>
          <w:tcPr>
            <w:tcW w:w="1473" w:type="dxa"/>
            <w:tcBorders>
              <w:top w:val="single" w:sz="4" w:space="0" w:color="auto"/>
              <w:left w:val="single" w:sz="4" w:space="0" w:color="auto"/>
              <w:bottom w:val="single" w:sz="4" w:space="0" w:color="auto"/>
              <w:right w:val="single" w:sz="4" w:space="0" w:color="auto"/>
            </w:tcBorders>
          </w:tcPr>
          <w:p w14:paraId="3B2A1C2E" w14:textId="77777777" w:rsidR="002A4158" w:rsidRPr="00A564B4" w:rsidRDefault="002A4158" w:rsidP="0005636A">
            <w:pPr>
              <w:pStyle w:val="TAC"/>
              <w:rPr>
                <w:lang w:eastAsia="en-US"/>
              </w:rPr>
            </w:pPr>
            <w:r w:rsidRPr="00A564B4">
              <w:rPr>
                <w:lang w:eastAsia="en-US"/>
              </w:rPr>
              <w:t>-</w:t>
            </w:r>
          </w:p>
        </w:tc>
      </w:tr>
      <w:tr w:rsidR="002A4158" w:rsidRPr="00A564B4" w14:paraId="4FDEBE02" w14:textId="77777777" w:rsidTr="0005636A">
        <w:trPr>
          <w:cantSplit/>
          <w:jc w:val="center"/>
        </w:trPr>
        <w:tc>
          <w:tcPr>
            <w:tcW w:w="482" w:type="dxa"/>
            <w:tcBorders>
              <w:top w:val="single" w:sz="6" w:space="0" w:color="auto"/>
              <w:left w:val="single" w:sz="6" w:space="0" w:color="auto"/>
              <w:bottom w:val="single" w:sz="6" w:space="0" w:color="auto"/>
              <w:right w:val="single" w:sz="6" w:space="0" w:color="auto"/>
            </w:tcBorders>
          </w:tcPr>
          <w:p w14:paraId="4E189693" w14:textId="77777777" w:rsidR="002A4158" w:rsidRPr="00A564B4" w:rsidRDefault="002A4158" w:rsidP="0005636A">
            <w:pPr>
              <w:pStyle w:val="TAC"/>
              <w:rPr>
                <w:lang w:eastAsia="ko-KR"/>
              </w:rPr>
            </w:pPr>
            <w:r w:rsidRPr="00A564B4">
              <w:rPr>
                <w:lang w:eastAsia="ko-KR"/>
              </w:rPr>
              <w:t>6</w:t>
            </w:r>
          </w:p>
        </w:tc>
        <w:tc>
          <w:tcPr>
            <w:tcW w:w="3542" w:type="dxa"/>
            <w:tcBorders>
              <w:top w:val="single" w:sz="6" w:space="0" w:color="auto"/>
              <w:left w:val="single" w:sz="6" w:space="0" w:color="auto"/>
              <w:bottom w:val="single" w:sz="6" w:space="0" w:color="auto"/>
              <w:right w:val="single" w:sz="6" w:space="0" w:color="auto"/>
            </w:tcBorders>
          </w:tcPr>
          <w:p w14:paraId="20556E01" w14:textId="77777777" w:rsidR="002A4158" w:rsidRPr="00A564B4" w:rsidRDefault="002A4158" w:rsidP="0005636A">
            <w:pPr>
              <w:pStyle w:val="TAL"/>
              <w:rPr>
                <w:lang w:eastAsia="en-US"/>
              </w:rPr>
            </w:pPr>
            <w:r w:rsidRPr="00A564B4">
              <w:rPr>
                <w:lang w:eastAsia="en-US"/>
              </w:rPr>
              <w:t>3DL FDD-TDD CA, with 4Rx antenna ports and 4-layer spatial multiplexing with TM 3 and TM 4</w:t>
            </w:r>
          </w:p>
        </w:tc>
        <w:tc>
          <w:tcPr>
            <w:tcW w:w="992" w:type="dxa"/>
            <w:tcBorders>
              <w:top w:val="single" w:sz="6" w:space="0" w:color="auto"/>
              <w:left w:val="single" w:sz="6" w:space="0" w:color="auto"/>
              <w:bottom w:val="single" w:sz="6" w:space="0" w:color="auto"/>
              <w:right w:val="single" w:sz="4" w:space="0" w:color="auto"/>
            </w:tcBorders>
          </w:tcPr>
          <w:p w14:paraId="0869E5B9" w14:textId="77777777" w:rsidR="002A4158" w:rsidRPr="00A564B4" w:rsidRDefault="002A4158" w:rsidP="0005636A">
            <w:pPr>
              <w:pStyle w:val="TAC"/>
              <w:rPr>
                <w:lang w:eastAsia="en-US"/>
              </w:rPr>
            </w:pPr>
            <w:r w:rsidRPr="00A564B4">
              <w:rPr>
                <w:lang w:eastAsia="en-US"/>
              </w:rPr>
              <w:t>Rel-12</w:t>
            </w:r>
          </w:p>
        </w:tc>
        <w:tc>
          <w:tcPr>
            <w:tcW w:w="1559" w:type="dxa"/>
            <w:tcBorders>
              <w:top w:val="single" w:sz="4" w:space="0" w:color="auto"/>
              <w:left w:val="single" w:sz="4" w:space="0" w:color="auto"/>
              <w:bottom w:val="single" w:sz="4" w:space="0" w:color="auto"/>
              <w:right w:val="single" w:sz="4" w:space="0" w:color="auto"/>
            </w:tcBorders>
          </w:tcPr>
          <w:p w14:paraId="619E9703" w14:textId="77777777" w:rsidR="002A4158" w:rsidRPr="00A564B4" w:rsidRDefault="002A4158" w:rsidP="0005636A">
            <w:pPr>
              <w:pStyle w:val="TAC"/>
              <w:rPr>
                <w:lang w:eastAsia="en-US"/>
              </w:rPr>
            </w:pPr>
            <w:r w:rsidRPr="00A564B4">
              <w:rPr>
                <w:lang w:eastAsia="en-US"/>
              </w:rPr>
              <w:t>36.101, 5.6A 36.306, 4.3.5.14</w:t>
            </w:r>
          </w:p>
        </w:tc>
        <w:tc>
          <w:tcPr>
            <w:tcW w:w="1473" w:type="dxa"/>
            <w:tcBorders>
              <w:top w:val="single" w:sz="4" w:space="0" w:color="auto"/>
              <w:left w:val="single" w:sz="4" w:space="0" w:color="auto"/>
              <w:bottom w:val="single" w:sz="4" w:space="0" w:color="auto"/>
              <w:right w:val="single" w:sz="4" w:space="0" w:color="auto"/>
            </w:tcBorders>
          </w:tcPr>
          <w:p w14:paraId="1C143FC2" w14:textId="77777777" w:rsidR="002A4158" w:rsidRPr="00A564B4" w:rsidRDefault="002A4158" w:rsidP="0005636A">
            <w:pPr>
              <w:pStyle w:val="TAC"/>
              <w:rPr>
                <w:lang w:eastAsia="en-US"/>
              </w:rPr>
            </w:pPr>
            <w:r w:rsidRPr="00A564B4">
              <w:rPr>
                <w:lang w:eastAsia="en-US"/>
              </w:rPr>
              <w:t>-</w:t>
            </w:r>
          </w:p>
        </w:tc>
      </w:tr>
      <w:tr w:rsidR="002A4158" w:rsidRPr="00A564B4" w14:paraId="3262B37A" w14:textId="77777777" w:rsidTr="0005636A">
        <w:trPr>
          <w:cantSplit/>
          <w:jc w:val="center"/>
        </w:trPr>
        <w:tc>
          <w:tcPr>
            <w:tcW w:w="482" w:type="dxa"/>
            <w:tcBorders>
              <w:top w:val="single" w:sz="6" w:space="0" w:color="auto"/>
              <w:left w:val="single" w:sz="6" w:space="0" w:color="auto"/>
              <w:bottom w:val="single" w:sz="6" w:space="0" w:color="auto"/>
              <w:right w:val="single" w:sz="6" w:space="0" w:color="auto"/>
            </w:tcBorders>
          </w:tcPr>
          <w:p w14:paraId="2F2C25F9" w14:textId="77777777" w:rsidR="002A4158" w:rsidRPr="00A564B4" w:rsidRDefault="002A4158" w:rsidP="0005636A">
            <w:pPr>
              <w:pStyle w:val="TAC"/>
              <w:rPr>
                <w:lang w:eastAsia="ko-KR"/>
              </w:rPr>
            </w:pPr>
            <w:r w:rsidRPr="00A564B4">
              <w:rPr>
                <w:lang w:eastAsia="ko-KR"/>
              </w:rPr>
              <w:t>7</w:t>
            </w:r>
          </w:p>
        </w:tc>
        <w:tc>
          <w:tcPr>
            <w:tcW w:w="3542" w:type="dxa"/>
            <w:tcBorders>
              <w:top w:val="single" w:sz="6" w:space="0" w:color="auto"/>
              <w:left w:val="single" w:sz="6" w:space="0" w:color="auto"/>
              <w:bottom w:val="single" w:sz="6" w:space="0" w:color="auto"/>
              <w:right w:val="single" w:sz="6" w:space="0" w:color="auto"/>
            </w:tcBorders>
          </w:tcPr>
          <w:p w14:paraId="4BB993BA" w14:textId="77777777" w:rsidR="002A4158" w:rsidRPr="00A564B4" w:rsidRDefault="002A4158" w:rsidP="0005636A">
            <w:pPr>
              <w:pStyle w:val="TAL"/>
              <w:rPr>
                <w:lang w:eastAsia="en-US"/>
              </w:rPr>
            </w:pPr>
            <w:r w:rsidRPr="00A564B4">
              <w:rPr>
                <w:lang w:eastAsia="en-US"/>
              </w:rPr>
              <w:t>4DL FDD CA, with 4Rx antenna ports and 4-layer spatial multiplexing with TM 3 and TM 4</w:t>
            </w:r>
          </w:p>
        </w:tc>
        <w:tc>
          <w:tcPr>
            <w:tcW w:w="992" w:type="dxa"/>
            <w:tcBorders>
              <w:top w:val="single" w:sz="6" w:space="0" w:color="auto"/>
              <w:left w:val="single" w:sz="6" w:space="0" w:color="auto"/>
              <w:bottom w:val="single" w:sz="6" w:space="0" w:color="auto"/>
              <w:right w:val="single" w:sz="4" w:space="0" w:color="auto"/>
            </w:tcBorders>
          </w:tcPr>
          <w:p w14:paraId="29653158" w14:textId="77777777" w:rsidR="002A4158" w:rsidRPr="00A564B4" w:rsidRDefault="002A4158" w:rsidP="0005636A">
            <w:pPr>
              <w:pStyle w:val="TAC"/>
              <w:rPr>
                <w:lang w:eastAsia="en-US"/>
              </w:rPr>
            </w:pPr>
            <w:r w:rsidRPr="00A564B4">
              <w:rPr>
                <w:lang w:eastAsia="en-US"/>
              </w:rPr>
              <w:t>Rel-11</w:t>
            </w:r>
          </w:p>
        </w:tc>
        <w:tc>
          <w:tcPr>
            <w:tcW w:w="1559" w:type="dxa"/>
            <w:tcBorders>
              <w:top w:val="single" w:sz="4" w:space="0" w:color="auto"/>
              <w:left w:val="single" w:sz="4" w:space="0" w:color="auto"/>
              <w:bottom w:val="single" w:sz="4" w:space="0" w:color="auto"/>
              <w:right w:val="single" w:sz="4" w:space="0" w:color="auto"/>
            </w:tcBorders>
          </w:tcPr>
          <w:p w14:paraId="2A22D097" w14:textId="77777777" w:rsidR="002A4158" w:rsidRPr="00A564B4" w:rsidRDefault="002A4158" w:rsidP="0005636A">
            <w:pPr>
              <w:pStyle w:val="TAC"/>
              <w:rPr>
                <w:lang w:eastAsia="en-US"/>
              </w:rPr>
            </w:pPr>
            <w:r w:rsidRPr="00A564B4">
              <w:rPr>
                <w:lang w:eastAsia="en-US"/>
              </w:rPr>
              <w:t>36.101, 5.6A 36.306, 4.3.5.14</w:t>
            </w:r>
          </w:p>
        </w:tc>
        <w:tc>
          <w:tcPr>
            <w:tcW w:w="1473" w:type="dxa"/>
            <w:tcBorders>
              <w:top w:val="single" w:sz="4" w:space="0" w:color="auto"/>
              <w:left w:val="single" w:sz="4" w:space="0" w:color="auto"/>
              <w:bottom w:val="single" w:sz="4" w:space="0" w:color="auto"/>
              <w:right w:val="single" w:sz="4" w:space="0" w:color="auto"/>
            </w:tcBorders>
          </w:tcPr>
          <w:p w14:paraId="14A8FF9C" w14:textId="77777777" w:rsidR="002A4158" w:rsidRPr="00A564B4" w:rsidRDefault="002A4158" w:rsidP="0005636A">
            <w:pPr>
              <w:pStyle w:val="TAC"/>
              <w:rPr>
                <w:lang w:eastAsia="en-US"/>
              </w:rPr>
            </w:pPr>
            <w:r w:rsidRPr="00A564B4">
              <w:rPr>
                <w:lang w:eastAsia="en-US"/>
              </w:rPr>
              <w:t>-</w:t>
            </w:r>
          </w:p>
        </w:tc>
      </w:tr>
      <w:tr w:rsidR="002A4158" w:rsidRPr="00A564B4" w14:paraId="2C0B0364" w14:textId="77777777" w:rsidTr="0005636A">
        <w:trPr>
          <w:cantSplit/>
          <w:jc w:val="center"/>
        </w:trPr>
        <w:tc>
          <w:tcPr>
            <w:tcW w:w="482" w:type="dxa"/>
            <w:tcBorders>
              <w:top w:val="single" w:sz="6" w:space="0" w:color="auto"/>
              <w:left w:val="single" w:sz="6" w:space="0" w:color="auto"/>
              <w:bottom w:val="single" w:sz="6" w:space="0" w:color="auto"/>
              <w:right w:val="single" w:sz="6" w:space="0" w:color="auto"/>
            </w:tcBorders>
          </w:tcPr>
          <w:p w14:paraId="0F8C24D1" w14:textId="77777777" w:rsidR="002A4158" w:rsidRPr="00A564B4" w:rsidRDefault="002A4158" w:rsidP="0005636A">
            <w:pPr>
              <w:pStyle w:val="TAC"/>
              <w:rPr>
                <w:lang w:eastAsia="ko-KR"/>
              </w:rPr>
            </w:pPr>
            <w:r w:rsidRPr="00A564B4">
              <w:rPr>
                <w:lang w:eastAsia="ko-KR"/>
              </w:rPr>
              <w:t>8</w:t>
            </w:r>
          </w:p>
        </w:tc>
        <w:tc>
          <w:tcPr>
            <w:tcW w:w="3542" w:type="dxa"/>
            <w:tcBorders>
              <w:top w:val="single" w:sz="6" w:space="0" w:color="auto"/>
              <w:left w:val="single" w:sz="6" w:space="0" w:color="auto"/>
              <w:bottom w:val="single" w:sz="6" w:space="0" w:color="auto"/>
              <w:right w:val="single" w:sz="6" w:space="0" w:color="auto"/>
            </w:tcBorders>
          </w:tcPr>
          <w:p w14:paraId="0E6D2312" w14:textId="77777777" w:rsidR="002A4158" w:rsidRPr="00A564B4" w:rsidRDefault="002A4158" w:rsidP="0005636A">
            <w:pPr>
              <w:pStyle w:val="TAL"/>
              <w:rPr>
                <w:lang w:eastAsia="en-US"/>
              </w:rPr>
            </w:pPr>
            <w:r w:rsidRPr="00A564B4">
              <w:rPr>
                <w:lang w:eastAsia="en-US"/>
              </w:rPr>
              <w:t>4DL TDD CA, with 4Rx antenna ports and 4-layer spatial multiplexing with TM 3 and TM 4</w:t>
            </w:r>
          </w:p>
        </w:tc>
        <w:tc>
          <w:tcPr>
            <w:tcW w:w="992" w:type="dxa"/>
            <w:tcBorders>
              <w:top w:val="single" w:sz="6" w:space="0" w:color="auto"/>
              <w:left w:val="single" w:sz="6" w:space="0" w:color="auto"/>
              <w:bottom w:val="single" w:sz="6" w:space="0" w:color="auto"/>
              <w:right w:val="single" w:sz="4" w:space="0" w:color="auto"/>
            </w:tcBorders>
          </w:tcPr>
          <w:p w14:paraId="0BE72569" w14:textId="77777777" w:rsidR="002A4158" w:rsidRPr="00A564B4" w:rsidRDefault="002A4158" w:rsidP="0005636A">
            <w:pPr>
              <w:pStyle w:val="TAC"/>
              <w:rPr>
                <w:lang w:eastAsia="en-US"/>
              </w:rPr>
            </w:pPr>
            <w:r w:rsidRPr="00A564B4">
              <w:rPr>
                <w:lang w:eastAsia="en-US"/>
              </w:rPr>
              <w:t>Rel-11</w:t>
            </w:r>
          </w:p>
        </w:tc>
        <w:tc>
          <w:tcPr>
            <w:tcW w:w="1559" w:type="dxa"/>
            <w:tcBorders>
              <w:top w:val="single" w:sz="4" w:space="0" w:color="auto"/>
              <w:left w:val="single" w:sz="4" w:space="0" w:color="auto"/>
              <w:bottom w:val="single" w:sz="4" w:space="0" w:color="auto"/>
              <w:right w:val="single" w:sz="4" w:space="0" w:color="auto"/>
            </w:tcBorders>
          </w:tcPr>
          <w:p w14:paraId="3D92E5A4" w14:textId="77777777" w:rsidR="002A4158" w:rsidRPr="00A564B4" w:rsidRDefault="002A4158" w:rsidP="0005636A">
            <w:pPr>
              <w:pStyle w:val="TAC"/>
              <w:rPr>
                <w:lang w:eastAsia="en-US"/>
              </w:rPr>
            </w:pPr>
            <w:r w:rsidRPr="00A564B4">
              <w:rPr>
                <w:lang w:eastAsia="en-US"/>
              </w:rPr>
              <w:t>36.101, 5.6A 36.306, 4.3.5.14</w:t>
            </w:r>
          </w:p>
        </w:tc>
        <w:tc>
          <w:tcPr>
            <w:tcW w:w="1473" w:type="dxa"/>
            <w:tcBorders>
              <w:top w:val="single" w:sz="4" w:space="0" w:color="auto"/>
              <w:left w:val="single" w:sz="4" w:space="0" w:color="auto"/>
              <w:bottom w:val="single" w:sz="4" w:space="0" w:color="auto"/>
              <w:right w:val="single" w:sz="4" w:space="0" w:color="auto"/>
            </w:tcBorders>
          </w:tcPr>
          <w:p w14:paraId="47809CC5" w14:textId="77777777" w:rsidR="002A4158" w:rsidRPr="00A564B4" w:rsidRDefault="002A4158" w:rsidP="0005636A">
            <w:pPr>
              <w:pStyle w:val="TAC"/>
              <w:rPr>
                <w:lang w:eastAsia="en-US"/>
              </w:rPr>
            </w:pPr>
            <w:r w:rsidRPr="00A564B4">
              <w:rPr>
                <w:lang w:eastAsia="en-US"/>
              </w:rPr>
              <w:t>-</w:t>
            </w:r>
          </w:p>
        </w:tc>
      </w:tr>
      <w:tr w:rsidR="002A4158" w:rsidRPr="00A564B4" w14:paraId="4D8754E0" w14:textId="77777777" w:rsidTr="0005636A">
        <w:trPr>
          <w:cantSplit/>
          <w:jc w:val="center"/>
        </w:trPr>
        <w:tc>
          <w:tcPr>
            <w:tcW w:w="482" w:type="dxa"/>
            <w:tcBorders>
              <w:top w:val="single" w:sz="6" w:space="0" w:color="auto"/>
              <w:left w:val="single" w:sz="6" w:space="0" w:color="auto"/>
              <w:bottom w:val="single" w:sz="6" w:space="0" w:color="auto"/>
              <w:right w:val="single" w:sz="6" w:space="0" w:color="auto"/>
            </w:tcBorders>
          </w:tcPr>
          <w:p w14:paraId="3D8DD44B" w14:textId="77777777" w:rsidR="002A4158" w:rsidRPr="00A564B4" w:rsidRDefault="002A4158" w:rsidP="0005636A">
            <w:pPr>
              <w:pStyle w:val="TAC"/>
              <w:rPr>
                <w:lang w:eastAsia="ko-KR"/>
              </w:rPr>
            </w:pPr>
            <w:r w:rsidRPr="00A564B4">
              <w:rPr>
                <w:lang w:eastAsia="ko-KR"/>
              </w:rPr>
              <w:t>9</w:t>
            </w:r>
          </w:p>
        </w:tc>
        <w:tc>
          <w:tcPr>
            <w:tcW w:w="3542" w:type="dxa"/>
            <w:tcBorders>
              <w:top w:val="single" w:sz="6" w:space="0" w:color="auto"/>
              <w:left w:val="single" w:sz="6" w:space="0" w:color="auto"/>
              <w:bottom w:val="single" w:sz="6" w:space="0" w:color="auto"/>
              <w:right w:val="single" w:sz="6" w:space="0" w:color="auto"/>
            </w:tcBorders>
          </w:tcPr>
          <w:p w14:paraId="0516073C" w14:textId="77777777" w:rsidR="002A4158" w:rsidRPr="00A564B4" w:rsidRDefault="002A4158" w:rsidP="0005636A">
            <w:pPr>
              <w:pStyle w:val="TAL"/>
              <w:rPr>
                <w:lang w:eastAsia="en-US"/>
              </w:rPr>
            </w:pPr>
            <w:r w:rsidRPr="00A564B4">
              <w:rPr>
                <w:lang w:eastAsia="en-US"/>
              </w:rPr>
              <w:t>4DL FDD-TDD CA, with 4Rx antenna ports and 4-layer spatial multiplexing with TM 3 and TM 4</w:t>
            </w:r>
          </w:p>
        </w:tc>
        <w:tc>
          <w:tcPr>
            <w:tcW w:w="992" w:type="dxa"/>
            <w:tcBorders>
              <w:top w:val="single" w:sz="6" w:space="0" w:color="auto"/>
              <w:left w:val="single" w:sz="6" w:space="0" w:color="auto"/>
              <w:bottom w:val="single" w:sz="6" w:space="0" w:color="auto"/>
              <w:right w:val="single" w:sz="4" w:space="0" w:color="auto"/>
            </w:tcBorders>
          </w:tcPr>
          <w:p w14:paraId="39202EF0" w14:textId="77777777" w:rsidR="002A4158" w:rsidRPr="00A564B4" w:rsidRDefault="002A4158" w:rsidP="0005636A">
            <w:pPr>
              <w:pStyle w:val="TAC"/>
              <w:rPr>
                <w:lang w:eastAsia="en-US"/>
              </w:rPr>
            </w:pPr>
            <w:r w:rsidRPr="00A564B4">
              <w:rPr>
                <w:lang w:eastAsia="en-US"/>
              </w:rPr>
              <w:t>Rel-12</w:t>
            </w:r>
          </w:p>
        </w:tc>
        <w:tc>
          <w:tcPr>
            <w:tcW w:w="1559" w:type="dxa"/>
            <w:tcBorders>
              <w:top w:val="single" w:sz="4" w:space="0" w:color="auto"/>
              <w:left w:val="single" w:sz="4" w:space="0" w:color="auto"/>
              <w:bottom w:val="single" w:sz="4" w:space="0" w:color="auto"/>
              <w:right w:val="single" w:sz="4" w:space="0" w:color="auto"/>
            </w:tcBorders>
          </w:tcPr>
          <w:p w14:paraId="22B57220" w14:textId="77777777" w:rsidR="002A4158" w:rsidRPr="00A564B4" w:rsidRDefault="002A4158" w:rsidP="0005636A">
            <w:pPr>
              <w:pStyle w:val="TAC"/>
              <w:rPr>
                <w:lang w:eastAsia="en-US"/>
              </w:rPr>
            </w:pPr>
            <w:r w:rsidRPr="00A564B4">
              <w:rPr>
                <w:lang w:eastAsia="en-US"/>
              </w:rPr>
              <w:t>36.101, 5.6A 36.306, 4.3.5.14</w:t>
            </w:r>
          </w:p>
        </w:tc>
        <w:tc>
          <w:tcPr>
            <w:tcW w:w="1473" w:type="dxa"/>
            <w:tcBorders>
              <w:top w:val="single" w:sz="4" w:space="0" w:color="auto"/>
              <w:left w:val="single" w:sz="4" w:space="0" w:color="auto"/>
              <w:bottom w:val="single" w:sz="4" w:space="0" w:color="auto"/>
              <w:right w:val="single" w:sz="4" w:space="0" w:color="auto"/>
            </w:tcBorders>
          </w:tcPr>
          <w:p w14:paraId="25E7ED4C" w14:textId="77777777" w:rsidR="002A4158" w:rsidRPr="00A564B4" w:rsidRDefault="002A4158" w:rsidP="0005636A">
            <w:pPr>
              <w:pStyle w:val="TAC"/>
              <w:rPr>
                <w:lang w:eastAsia="en-US"/>
              </w:rPr>
            </w:pPr>
            <w:r w:rsidRPr="00A564B4">
              <w:rPr>
                <w:lang w:eastAsia="en-US"/>
              </w:rPr>
              <w:t>-</w:t>
            </w:r>
          </w:p>
        </w:tc>
      </w:tr>
      <w:tr w:rsidR="002A4158" w:rsidRPr="00A564B4" w14:paraId="2958E5FA" w14:textId="77777777" w:rsidTr="0005636A">
        <w:trPr>
          <w:cantSplit/>
          <w:jc w:val="center"/>
        </w:trPr>
        <w:tc>
          <w:tcPr>
            <w:tcW w:w="482" w:type="dxa"/>
            <w:tcBorders>
              <w:top w:val="single" w:sz="6" w:space="0" w:color="auto"/>
              <w:left w:val="single" w:sz="6" w:space="0" w:color="auto"/>
              <w:bottom w:val="single" w:sz="6" w:space="0" w:color="auto"/>
              <w:right w:val="single" w:sz="6" w:space="0" w:color="auto"/>
            </w:tcBorders>
          </w:tcPr>
          <w:p w14:paraId="5BCFEE2A" w14:textId="77777777" w:rsidR="002A4158" w:rsidRPr="00A564B4" w:rsidRDefault="002A4158" w:rsidP="0005636A">
            <w:pPr>
              <w:pStyle w:val="TAC"/>
              <w:rPr>
                <w:lang w:eastAsia="ko-KR"/>
              </w:rPr>
            </w:pPr>
            <w:r w:rsidRPr="00A564B4">
              <w:rPr>
                <w:lang w:eastAsia="ko-KR"/>
              </w:rPr>
              <w:t>10</w:t>
            </w:r>
          </w:p>
        </w:tc>
        <w:tc>
          <w:tcPr>
            <w:tcW w:w="3542" w:type="dxa"/>
            <w:tcBorders>
              <w:top w:val="single" w:sz="6" w:space="0" w:color="auto"/>
              <w:left w:val="single" w:sz="6" w:space="0" w:color="auto"/>
              <w:bottom w:val="single" w:sz="6" w:space="0" w:color="auto"/>
              <w:right w:val="single" w:sz="6" w:space="0" w:color="auto"/>
            </w:tcBorders>
          </w:tcPr>
          <w:p w14:paraId="52F0A476" w14:textId="77777777" w:rsidR="002A4158" w:rsidRPr="00A564B4" w:rsidRDefault="002A4158" w:rsidP="0005636A">
            <w:pPr>
              <w:pStyle w:val="TAL"/>
              <w:rPr>
                <w:lang w:eastAsia="en-US"/>
              </w:rPr>
            </w:pPr>
            <w:r w:rsidRPr="00A564B4">
              <w:rPr>
                <w:lang w:eastAsia="en-US"/>
              </w:rPr>
              <w:t>5DL FDD CA, with 4Rx antenna ports and 4-layer spatial multiplexing with TM 3 and TM 4</w:t>
            </w:r>
          </w:p>
        </w:tc>
        <w:tc>
          <w:tcPr>
            <w:tcW w:w="992" w:type="dxa"/>
            <w:tcBorders>
              <w:top w:val="single" w:sz="6" w:space="0" w:color="auto"/>
              <w:left w:val="single" w:sz="6" w:space="0" w:color="auto"/>
              <w:bottom w:val="single" w:sz="6" w:space="0" w:color="auto"/>
              <w:right w:val="single" w:sz="4" w:space="0" w:color="auto"/>
            </w:tcBorders>
          </w:tcPr>
          <w:p w14:paraId="74E22F96" w14:textId="77777777" w:rsidR="002A4158" w:rsidRPr="00A564B4" w:rsidRDefault="002A4158" w:rsidP="0005636A">
            <w:pPr>
              <w:pStyle w:val="TAC"/>
              <w:rPr>
                <w:lang w:eastAsia="en-US"/>
              </w:rPr>
            </w:pPr>
            <w:r w:rsidRPr="00A564B4">
              <w:rPr>
                <w:lang w:eastAsia="en-US"/>
              </w:rPr>
              <w:t>Rel-11</w:t>
            </w:r>
          </w:p>
        </w:tc>
        <w:tc>
          <w:tcPr>
            <w:tcW w:w="1559" w:type="dxa"/>
            <w:tcBorders>
              <w:top w:val="single" w:sz="4" w:space="0" w:color="auto"/>
              <w:left w:val="single" w:sz="4" w:space="0" w:color="auto"/>
              <w:bottom w:val="single" w:sz="4" w:space="0" w:color="auto"/>
              <w:right w:val="single" w:sz="4" w:space="0" w:color="auto"/>
            </w:tcBorders>
          </w:tcPr>
          <w:p w14:paraId="24487CD6" w14:textId="77777777" w:rsidR="002A4158" w:rsidRPr="00A564B4" w:rsidRDefault="002A4158" w:rsidP="0005636A">
            <w:pPr>
              <w:pStyle w:val="TAC"/>
              <w:rPr>
                <w:lang w:eastAsia="en-US"/>
              </w:rPr>
            </w:pPr>
            <w:r w:rsidRPr="00A564B4">
              <w:rPr>
                <w:lang w:eastAsia="en-US"/>
              </w:rPr>
              <w:t>36.101, 5.6A 36.306, 4.3.5.14</w:t>
            </w:r>
          </w:p>
        </w:tc>
        <w:tc>
          <w:tcPr>
            <w:tcW w:w="1473" w:type="dxa"/>
            <w:tcBorders>
              <w:top w:val="single" w:sz="4" w:space="0" w:color="auto"/>
              <w:left w:val="single" w:sz="4" w:space="0" w:color="auto"/>
              <w:bottom w:val="single" w:sz="4" w:space="0" w:color="auto"/>
              <w:right w:val="single" w:sz="4" w:space="0" w:color="auto"/>
            </w:tcBorders>
          </w:tcPr>
          <w:p w14:paraId="0BE9F496" w14:textId="77777777" w:rsidR="002A4158" w:rsidRPr="00A564B4" w:rsidRDefault="002A4158" w:rsidP="0005636A">
            <w:pPr>
              <w:pStyle w:val="TAC"/>
              <w:rPr>
                <w:lang w:eastAsia="en-US"/>
              </w:rPr>
            </w:pPr>
            <w:r w:rsidRPr="00A564B4">
              <w:rPr>
                <w:lang w:eastAsia="en-US"/>
              </w:rPr>
              <w:t>-</w:t>
            </w:r>
          </w:p>
        </w:tc>
      </w:tr>
      <w:tr w:rsidR="002A4158" w:rsidRPr="00A564B4" w14:paraId="749572B4" w14:textId="77777777" w:rsidTr="0005636A">
        <w:trPr>
          <w:cantSplit/>
          <w:jc w:val="center"/>
        </w:trPr>
        <w:tc>
          <w:tcPr>
            <w:tcW w:w="482" w:type="dxa"/>
            <w:tcBorders>
              <w:top w:val="single" w:sz="6" w:space="0" w:color="auto"/>
              <w:left w:val="single" w:sz="6" w:space="0" w:color="auto"/>
              <w:bottom w:val="single" w:sz="6" w:space="0" w:color="auto"/>
              <w:right w:val="single" w:sz="6" w:space="0" w:color="auto"/>
            </w:tcBorders>
          </w:tcPr>
          <w:p w14:paraId="527B663C" w14:textId="77777777" w:rsidR="002A4158" w:rsidRPr="00A564B4" w:rsidRDefault="002A4158" w:rsidP="0005636A">
            <w:pPr>
              <w:pStyle w:val="TAC"/>
              <w:rPr>
                <w:lang w:eastAsia="ko-KR"/>
              </w:rPr>
            </w:pPr>
            <w:r w:rsidRPr="00A564B4">
              <w:rPr>
                <w:lang w:eastAsia="ko-KR"/>
              </w:rPr>
              <w:t>11</w:t>
            </w:r>
          </w:p>
        </w:tc>
        <w:tc>
          <w:tcPr>
            <w:tcW w:w="3542" w:type="dxa"/>
            <w:tcBorders>
              <w:top w:val="single" w:sz="6" w:space="0" w:color="auto"/>
              <w:left w:val="single" w:sz="6" w:space="0" w:color="auto"/>
              <w:bottom w:val="single" w:sz="6" w:space="0" w:color="auto"/>
              <w:right w:val="single" w:sz="6" w:space="0" w:color="auto"/>
            </w:tcBorders>
          </w:tcPr>
          <w:p w14:paraId="630DF166" w14:textId="77777777" w:rsidR="002A4158" w:rsidRPr="00A564B4" w:rsidRDefault="002A4158" w:rsidP="0005636A">
            <w:pPr>
              <w:pStyle w:val="TAL"/>
              <w:rPr>
                <w:lang w:eastAsia="en-US"/>
              </w:rPr>
            </w:pPr>
            <w:r w:rsidRPr="00A564B4">
              <w:rPr>
                <w:lang w:eastAsia="en-US"/>
              </w:rPr>
              <w:t>5DL TDD CA, with 4Rx antenna ports and 4-layer spatial multiplexing with TM 3 and TM 4</w:t>
            </w:r>
          </w:p>
        </w:tc>
        <w:tc>
          <w:tcPr>
            <w:tcW w:w="992" w:type="dxa"/>
            <w:tcBorders>
              <w:top w:val="single" w:sz="6" w:space="0" w:color="auto"/>
              <w:left w:val="single" w:sz="6" w:space="0" w:color="auto"/>
              <w:bottom w:val="single" w:sz="6" w:space="0" w:color="auto"/>
              <w:right w:val="single" w:sz="4" w:space="0" w:color="auto"/>
            </w:tcBorders>
          </w:tcPr>
          <w:p w14:paraId="28F2BB96" w14:textId="77777777" w:rsidR="002A4158" w:rsidRPr="00A564B4" w:rsidRDefault="002A4158" w:rsidP="0005636A">
            <w:pPr>
              <w:pStyle w:val="TAC"/>
              <w:rPr>
                <w:lang w:eastAsia="en-US"/>
              </w:rPr>
            </w:pPr>
            <w:r w:rsidRPr="00A564B4">
              <w:rPr>
                <w:lang w:eastAsia="en-US"/>
              </w:rPr>
              <w:t>Rel-11</w:t>
            </w:r>
          </w:p>
        </w:tc>
        <w:tc>
          <w:tcPr>
            <w:tcW w:w="1559" w:type="dxa"/>
            <w:tcBorders>
              <w:top w:val="single" w:sz="4" w:space="0" w:color="auto"/>
              <w:left w:val="single" w:sz="4" w:space="0" w:color="auto"/>
              <w:bottom w:val="single" w:sz="4" w:space="0" w:color="auto"/>
              <w:right w:val="single" w:sz="4" w:space="0" w:color="auto"/>
            </w:tcBorders>
          </w:tcPr>
          <w:p w14:paraId="031321B1" w14:textId="77777777" w:rsidR="002A4158" w:rsidRPr="00A564B4" w:rsidRDefault="002A4158" w:rsidP="0005636A">
            <w:pPr>
              <w:pStyle w:val="TAC"/>
              <w:rPr>
                <w:lang w:eastAsia="en-US"/>
              </w:rPr>
            </w:pPr>
            <w:r w:rsidRPr="00A564B4">
              <w:rPr>
                <w:lang w:eastAsia="en-US"/>
              </w:rPr>
              <w:t>36.101, 5.6A 36.306, 4.3.5.14</w:t>
            </w:r>
          </w:p>
        </w:tc>
        <w:tc>
          <w:tcPr>
            <w:tcW w:w="1473" w:type="dxa"/>
            <w:tcBorders>
              <w:top w:val="single" w:sz="4" w:space="0" w:color="auto"/>
              <w:left w:val="single" w:sz="4" w:space="0" w:color="auto"/>
              <w:bottom w:val="single" w:sz="4" w:space="0" w:color="auto"/>
              <w:right w:val="single" w:sz="4" w:space="0" w:color="auto"/>
            </w:tcBorders>
          </w:tcPr>
          <w:p w14:paraId="10003F9F" w14:textId="77777777" w:rsidR="002A4158" w:rsidRPr="00A564B4" w:rsidRDefault="002A4158" w:rsidP="0005636A">
            <w:pPr>
              <w:pStyle w:val="TAC"/>
              <w:rPr>
                <w:lang w:eastAsia="en-US"/>
              </w:rPr>
            </w:pPr>
            <w:r w:rsidRPr="00A564B4">
              <w:rPr>
                <w:lang w:eastAsia="en-US"/>
              </w:rPr>
              <w:t>-</w:t>
            </w:r>
          </w:p>
        </w:tc>
      </w:tr>
      <w:tr w:rsidR="002A4158" w:rsidRPr="00A564B4" w14:paraId="767C948A" w14:textId="77777777" w:rsidTr="0005636A">
        <w:trPr>
          <w:cantSplit/>
          <w:jc w:val="center"/>
        </w:trPr>
        <w:tc>
          <w:tcPr>
            <w:tcW w:w="482" w:type="dxa"/>
            <w:tcBorders>
              <w:top w:val="single" w:sz="6" w:space="0" w:color="auto"/>
              <w:left w:val="single" w:sz="6" w:space="0" w:color="auto"/>
              <w:bottom w:val="single" w:sz="6" w:space="0" w:color="auto"/>
              <w:right w:val="single" w:sz="6" w:space="0" w:color="auto"/>
            </w:tcBorders>
          </w:tcPr>
          <w:p w14:paraId="245E6039" w14:textId="77777777" w:rsidR="002A4158" w:rsidRPr="00A564B4" w:rsidRDefault="002A4158" w:rsidP="0005636A">
            <w:pPr>
              <w:pStyle w:val="TAC"/>
              <w:rPr>
                <w:lang w:eastAsia="ko-KR"/>
              </w:rPr>
            </w:pPr>
            <w:r w:rsidRPr="00A564B4">
              <w:rPr>
                <w:lang w:eastAsia="ko-KR"/>
              </w:rPr>
              <w:t>12</w:t>
            </w:r>
          </w:p>
        </w:tc>
        <w:tc>
          <w:tcPr>
            <w:tcW w:w="3542" w:type="dxa"/>
            <w:tcBorders>
              <w:top w:val="single" w:sz="6" w:space="0" w:color="auto"/>
              <w:left w:val="single" w:sz="6" w:space="0" w:color="auto"/>
              <w:bottom w:val="single" w:sz="6" w:space="0" w:color="auto"/>
              <w:right w:val="single" w:sz="6" w:space="0" w:color="auto"/>
            </w:tcBorders>
          </w:tcPr>
          <w:p w14:paraId="539E35DC" w14:textId="77777777" w:rsidR="002A4158" w:rsidRPr="00A564B4" w:rsidRDefault="002A4158" w:rsidP="0005636A">
            <w:pPr>
              <w:pStyle w:val="TAL"/>
              <w:rPr>
                <w:lang w:eastAsia="en-US"/>
              </w:rPr>
            </w:pPr>
            <w:r w:rsidRPr="00A564B4">
              <w:rPr>
                <w:lang w:eastAsia="en-US"/>
              </w:rPr>
              <w:t>5DL FDD-TDD CA, with 4Rx antenna ports and 4-layer spatial multiplexing with TM 3 and TM 4</w:t>
            </w:r>
          </w:p>
        </w:tc>
        <w:tc>
          <w:tcPr>
            <w:tcW w:w="992" w:type="dxa"/>
            <w:tcBorders>
              <w:top w:val="single" w:sz="6" w:space="0" w:color="auto"/>
              <w:left w:val="single" w:sz="6" w:space="0" w:color="auto"/>
              <w:bottom w:val="single" w:sz="6" w:space="0" w:color="auto"/>
              <w:right w:val="single" w:sz="4" w:space="0" w:color="auto"/>
            </w:tcBorders>
          </w:tcPr>
          <w:p w14:paraId="778519E0" w14:textId="77777777" w:rsidR="002A4158" w:rsidRPr="00A564B4" w:rsidRDefault="002A4158" w:rsidP="0005636A">
            <w:pPr>
              <w:pStyle w:val="TAC"/>
              <w:rPr>
                <w:lang w:eastAsia="en-US"/>
              </w:rPr>
            </w:pPr>
            <w:r w:rsidRPr="00A564B4">
              <w:rPr>
                <w:lang w:eastAsia="en-US"/>
              </w:rPr>
              <w:t>Rel-12</w:t>
            </w:r>
          </w:p>
        </w:tc>
        <w:tc>
          <w:tcPr>
            <w:tcW w:w="1559" w:type="dxa"/>
            <w:tcBorders>
              <w:top w:val="single" w:sz="4" w:space="0" w:color="auto"/>
              <w:left w:val="single" w:sz="4" w:space="0" w:color="auto"/>
              <w:bottom w:val="single" w:sz="4" w:space="0" w:color="auto"/>
              <w:right w:val="single" w:sz="4" w:space="0" w:color="auto"/>
            </w:tcBorders>
          </w:tcPr>
          <w:p w14:paraId="483EA83A" w14:textId="77777777" w:rsidR="002A4158" w:rsidRPr="00A564B4" w:rsidRDefault="002A4158" w:rsidP="0005636A">
            <w:pPr>
              <w:pStyle w:val="TAC"/>
              <w:rPr>
                <w:lang w:eastAsia="en-US"/>
              </w:rPr>
            </w:pPr>
            <w:r w:rsidRPr="00A564B4">
              <w:rPr>
                <w:lang w:eastAsia="en-US"/>
              </w:rPr>
              <w:t>36.101, 5.6A 36.306, 4.3.5.14</w:t>
            </w:r>
          </w:p>
        </w:tc>
        <w:tc>
          <w:tcPr>
            <w:tcW w:w="1473" w:type="dxa"/>
            <w:tcBorders>
              <w:top w:val="single" w:sz="4" w:space="0" w:color="auto"/>
              <w:left w:val="single" w:sz="4" w:space="0" w:color="auto"/>
              <w:bottom w:val="single" w:sz="4" w:space="0" w:color="auto"/>
              <w:right w:val="single" w:sz="4" w:space="0" w:color="auto"/>
            </w:tcBorders>
          </w:tcPr>
          <w:p w14:paraId="26C88AAB" w14:textId="77777777" w:rsidR="002A4158" w:rsidRPr="00A564B4" w:rsidRDefault="002A4158" w:rsidP="0005636A">
            <w:pPr>
              <w:pStyle w:val="TAC"/>
              <w:rPr>
                <w:lang w:eastAsia="en-US"/>
              </w:rPr>
            </w:pPr>
            <w:r w:rsidRPr="00A564B4">
              <w:rPr>
                <w:lang w:eastAsia="en-US"/>
              </w:rPr>
              <w:t>-</w:t>
            </w:r>
          </w:p>
        </w:tc>
      </w:tr>
      <w:tr w:rsidR="002A4158" w:rsidRPr="00A564B4" w14:paraId="621EABEB" w14:textId="77777777" w:rsidTr="0005636A">
        <w:trPr>
          <w:cantSplit/>
          <w:jc w:val="center"/>
        </w:trPr>
        <w:tc>
          <w:tcPr>
            <w:tcW w:w="8048" w:type="dxa"/>
            <w:gridSpan w:val="5"/>
            <w:tcBorders>
              <w:top w:val="single" w:sz="6" w:space="0" w:color="auto"/>
              <w:left w:val="single" w:sz="6" w:space="0" w:color="auto"/>
              <w:bottom w:val="single" w:sz="6" w:space="0" w:color="auto"/>
              <w:right w:val="single" w:sz="4" w:space="0" w:color="auto"/>
            </w:tcBorders>
          </w:tcPr>
          <w:p w14:paraId="245B6AD8" w14:textId="77777777" w:rsidR="002A4158" w:rsidRPr="00A564B4" w:rsidRDefault="002A4158" w:rsidP="0005636A">
            <w:pPr>
              <w:pStyle w:val="TAN"/>
              <w:rPr>
                <w:lang w:eastAsia="en-US"/>
              </w:rPr>
            </w:pPr>
            <w:r w:rsidRPr="00A564B4">
              <w:rPr>
                <w:lang w:eastAsia="en-US"/>
              </w:rPr>
              <w:t>NOTE:</w:t>
            </w:r>
            <w:r w:rsidRPr="00A564B4">
              <w:rPr>
                <w:lang w:eastAsia="en-US"/>
              </w:rPr>
              <w:tab/>
              <w:t>At least one component carrier in a CA configuration shall support 4Rx antenna ports and 4-layer spatial multiplexing with TM 3 and TM 4.</w:t>
            </w:r>
          </w:p>
        </w:tc>
      </w:tr>
    </w:tbl>
    <w:p w14:paraId="4DB65333" w14:textId="77777777" w:rsidR="008661A7" w:rsidRPr="00A564B4" w:rsidRDefault="008661A7" w:rsidP="00E63DF6"/>
    <w:p w14:paraId="66A2BCE4" w14:textId="77777777" w:rsidR="009877AD" w:rsidRPr="00A564B4" w:rsidRDefault="009877AD" w:rsidP="009877AD">
      <w:pPr>
        <w:pStyle w:val="Heading3"/>
      </w:pPr>
      <w:bookmarkStart w:id="250" w:name="_Toc20840035"/>
      <w:bookmarkStart w:id="251" w:name="_Toc29486732"/>
      <w:bookmarkStart w:id="252" w:name="_Toc44053579"/>
      <w:bookmarkStart w:id="253" w:name="_Toc52300558"/>
      <w:bookmarkStart w:id="254" w:name="_Toc58525818"/>
      <w:bookmarkStart w:id="255" w:name="_Toc75430320"/>
      <w:bookmarkStart w:id="256" w:name="_Toc90567109"/>
      <w:r w:rsidRPr="00A564B4">
        <w:t>A.4.6</w:t>
      </w:r>
      <w:r w:rsidRPr="00A564B4">
        <w:tab/>
        <w:t>CA Physical Layer Baseline Implementation Capabilities</w:t>
      </w:r>
      <w:bookmarkEnd w:id="250"/>
      <w:bookmarkEnd w:id="251"/>
      <w:bookmarkEnd w:id="252"/>
      <w:bookmarkEnd w:id="253"/>
      <w:bookmarkEnd w:id="254"/>
      <w:bookmarkEnd w:id="255"/>
      <w:bookmarkEnd w:id="256"/>
    </w:p>
    <w:p w14:paraId="0C026EA7" w14:textId="77777777" w:rsidR="00B25927" w:rsidRDefault="00B25927" w:rsidP="00B25927">
      <w:pPr>
        <w:pStyle w:val="NO"/>
      </w:pPr>
      <w:r>
        <w:t>NOTE:</w:t>
      </w:r>
      <w:r>
        <w:tab/>
        <w:t>See Annex B for status of completed CA configurations in this version of 3GPP UE conformance test specifications.</w:t>
      </w:r>
    </w:p>
    <w:p w14:paraId="0C357037" w14:textId="06461B5E" w:rsidR="009C29A8" w:rsidRPr="00A564B4" w:rsidRDefault="009C29A8" w:rsidP="00B25927">
      <w:pPr>
        <w:pStyle w:val="TH"/>
        <w:ind w:left="567"/>
      </w:pPr>
      <w:r w:rsidRPr="00A564B4">
        <w:t>Table A.4.6-1: Downlink CA capabilities (for one or more of the supported CA configurations in Tables A.4.6.1-3, A.4.6.2-3, A.4.6.3-3, A.4.6.3-4</w:t>
      </w:r>
      <w:r w:rsidR="00534349" w:rsidRPr="00A564B4">
        <w:rPr>
          <w:lang w:eastAsia="zh-CN"/>
        </w:rPr>
        <w:t xml:space="preserve">, </w:t>
      </w:r>
      <w:r w:rsidR="00534349" w:rsidRPr="00A564B4">
        <w:t>A.4.6.3-</w:t>
      </w:r>
      <w:r w:rsidR="00534349" w:rsidRPr="00A564B4">
        <w:rPr>
          <w:lang w:eastAsia="zh-CN"/>
        </w:rPr>
        <w:t>5</w:t>
      </w:r>
      <w:r w:rsidRPr="00A564B4">
        <w:t>)</w:t>
      </w:r>
    </w:p>
    <w:tbl>
      <w:tblPr>
        <w:tblW w:w="6893" w:type="dxa"/>
        <w:jc w:val="center"/>
        <w:tblLayout w:type="fixed"/>
        <w:tblCellMar>
          <w:left w:w="28" w:type="dxa"/>
          <w:right w:w="56" w:type="dxa"/>
        </w:tblCellMar>
        <w:tblLook w:val="0000" w:firstRow="0" w:lastRow="0" w:firstColumn="0" w:lastColumn="0" w:noHBand="0" w:noVBand="0"/>
      </w:tblPr>
      <w:tblGrid>
        <w:gridCol w:w="612"/>
        <w:gridCol w:w="3498"/>
        <w:gridCol w:w="1276"/>
        <w:gridCol w:w="1507"/>
      </w:tblGrid>
      <w:tr w:rsidR="009C29A8" w:rsidRPr="00A564B4" w14:paraId="7DE812B4" w14:textId="77777777" w:rsidTr="00113072">
        <w:trPr>
          <w:cantSplit/>
          <w:jc w:val="center"/>
        </w:trPr>
        <w:tc>
          <w:tcPr>
            <w:tcW w:w="612" w:type="dxa"/>
            <w:tcBorders>
              <w:top w:val="single" w:sz="4" w:space="0" w:color="auto"/>
              <w:left w:val="single" w:sz="4" w:space="0" w:color="auto"/>
              <w:bottom w:val="single" w:sz="4" w:space="0" w:color="auto"/>
              <w:right w:val="single" w:sz="4" w:space="0" w:color="auto"/>
            </w:tcBorders>
          </w:tcPr>
          <w:p w14:paraId="791EAB58" w14:textId="77777777" w:rsidR="009C29A8" w:rsidRPr="00A564B4" w:rsidRDefault="009C29A8" w:rsidP="00113072">
            <w:pPr>
              <w:pStyle w:val="TAH"/>
              <w:rPr>
                <w:lang w:eastAsia="en-US"/>
              </w:rPr>
            </w:pPr>
            <w:r w:rsidRPr="00A564B4">
              <w:rPr>
                <w:lang w:eastAsia="en-US"/>
              </w:rPr>
              <w:t>Item</w:t>
            </w:r>
          </w:p>
        </w:tc>
        <w:tc>
          <w:tcPr>
            <w:tcW w:w="3498" w:type="dxa"/>
            <w:tcBorders>
              <w:top w:val="single" w:sz="4" w:space="0" w:color="auto"/>
              <w:left w:val="single" w:sz="4" w:space="0" w:color="auto"/>
              <w:bottom w:val="single" w:sz="4" w:space="0" w:color="auto"/>
              <w:right w:val="single" w:sz="4" w:space="0" w:color="auto"/>
            </w:tcBorders>
          </w:tcPr>
          <w:p w14:paraId="28A0461B" w14:textId="77777777" w:rsidR="009C29A8" w:rsidRPr="00A564B4" w:rsidRDefault="009C29A8" w:rsidP="00113072">
            <w:pPr>
              <w:pStyle w:val="TAH"/>
              <w:rPr>
                <w:lang w:eastAsia="en-US"/>
              </w:rPr>
            </w:pPr>
            <w:r w:rsidRPr="00A564B4">
              <w:rPr>
                <w:lang w:eastAsia="en-US"/>
              </w:rPr>
              <w:t>Bandwidth Class</w:t>
            </w:r>
          </w:p>
        </w:tc>
        <w:tc>
          <w:tcPr>
            <w:tcW w:w="1276" w:type="dxa"/>
            <w:tcBorders>
              <w:top w:val="single" w:sz="4" w:space="0" w:color="auto"/>
              <w:left w:val="single" w:sz="4" w:space="0" w:color="auto"/>
              <w:bottom w:val="single" w:sz="4" w:space="0" w:color="auto"/>
              <w:right w:val="single" w:sz="4" w:space="0" w:color="auto"/>
            </w:tcBorders>
          </w:tcPr>
          <w:p w14:paraId="27AE4C75" w14:textId="77777777" w:rsidR="009C29A8" w:rsidRPr="00A564B4" w:rsidRDefault="009C29A8" w:rsidP="00113072">
            <w:pPr>
              <w:pStyle w:val="TAH"/>
              <w:rPr>
                <w:rFonts w:cs="Arial"/>
                <w:szCs w:val="18"/>
                <w:lang w:eastAsia="en-US"/>
              </w:rPr>
            </w:pPr>
            <w:r w:rsidRPr="00A564B4">
              <w:rPr>
                <w:lang w:eastAsia="en-US"/>
              </w:rPr>
              <w:t>Ref.</w:t>
            </w:r>
          </w:p>
        </w:tc>
        <w:tc>
          <w:tcPr>
            <w:tcW w:w="1507" w:type="dxa"/>
            <w:tcBorders>
              <w:top w:val="single" w:sz="4" w:space="0" w:color="auto"/>
              <w:left w:val="single" w:sz="4" w:space="0" w:color="auto"/>
              <w:bottom w:val="single" w:sz="4" w:space="0" w:color="auto"/>
              <w:right w:val="single" w:sz="4" w:space="0" w:color="auto"/>
            </w:tcBorders>
          </w:tcPr>
          <w:p w14:paraId="64B7E564" w14:textId="77777777" w:rsidR="009C29A8" w:rsidRPr="00A564B4" w:rsidRDefault="009C29A8" w:rsidP="00113072">
            <w:pPr>
              <w:pStyle w:val="TAH"/>
              <w:rPr>
                <w:lang w:eastAsia="en-US"/>
              </w:rPr>
            </w:pPr>
            <w:r w:rsidRPr="00A564B4">
              <w:rPr>
                <w:lang w:eastAsia="en-US"/>
              </w:rPr>
              <w:t>Comments</w:t>
            </w:r>
          </w:p>
        </w:tc>
      </w:tr>
      <w:tr w:rsidR="009C29A8" w:rsidRPr="00A564B4" w14:paraId="2A2C6B7B" w14:textId="77777777" w:rsidTr="00113072">
        <w:trPr>
          <w:cantSplit/>
          <w:jc w:val="center"/>
        </w:trPr>
        <w:tc>
          <w:tcPr>
            <w:tcW w:w="612" w:type="dxa"/>
            <w:tcBorders>
              <w:top w:val="single" w:sz="4" w:space="0" w:color="auto"/>
              <w:left w:val="single" w:sz="4" w:space="0" w:color="auto"/>
              <w:bottom w:val="single" w:sz="4" w:space="0" w:color="auto"/>
              <w:right w:val="single" w:sz="4" w:space="0" w:color="auto"/>
            </w:tcBorders>
          </w:tcPr>
          <w:p w14:paraId="4B227A60" w14:textId="77777777" w:rsidR="009C29A8" w:rsidRPr="00A564B4" w:rsidRDefault="009C29A8" w:rsidP="00113072">
            <w:pPr>
              <w:pStyle w:val="TAC"/>
              <w:rPr>
                <w:lang w:eastAsia="en-US"/>
              </w:rPr>
            </w:pPr>
            <w:r w:rsidRPr="00A564B4">
              <w:rPr>
                <w:lang w:eastAsia="en-US"/>
              </w:rPr>
              <w:t>1</w:t>
            </w:r>
          </w:p>
        </w:tc>
        <w:tc>
          <w:tcPr>
            <w:tcW w:w="3498" w:type="dxa"/>
            <w:tcBorders>
              <w:top w:val="single" w:sz="4" w:space="0" w:color="auto"/>
              <w:left w:val="single" w:sz="4" w:space="0" w:color="auto"/>
              <w:bottom w:val="single" w:sz="4" w:space="0" w:color="auto"/>
              <w:right w:val="single" w:sz="4" w:space="0" w:color="auto"/>
            </w:tcBorders>
          </w:tcPr>
          <w:p w14:paraId="04BD9FCD" w14:textId="77777777" w:rsidR="009C29A8" w:rsidRPr="00A564B4" w:rsidRDefault="009C29A8" w:rsidP="00113072">
            <w:pPr>
              <w:pStyle w:val="TAL"/>
              <w:rPr>
                <w:lang w:eastAsia="en-US"/>
              </w:rPr>
            </w:pPr>
            <w:r w:rsidRPr="00A564B4">
              <w:rPr>
                <w:lang w:eastAsia="en-US"/>
              </w:rPr>
              <w:t>DL CA with 2 carriers</w:t>
            </w:r>
          </w:p>
        </w:tc>
        <w:tc>
          <w:tcPr>
            <w:tcW w:w="1276" w:type="dxa"/>
            <w:tcBorders>
              <w:top w:val="single" w:sz="4" w:space="0" w:color="auto"/>
              <w:left w:val="single" w:sz="4" w:space="0" w:color="auto"/>
              <w:bottom w:val="single" w:sz="4" w:space="0" w:color="auto"/>
              <w:right w:val="single" w:sz="4" w:space="0" w:color="auto"/>
            </w:tcBorders>
          </w:tcPr>
          <w:p w14:paraId="79A836AA" w14:textId="77777777" w:rsidR="009C29A8" w:rsidRPr="00A564B4" w:rsidRDefault="009C29A8" w:rsidP="005B0E5C">
            <w:pPr>
              <w:pStyle w:val="TAC"/>
              <w:rPr>
                <w:lang w:eastAsia="en-US"/>
              </w:rPr>
            </w:pPr>
            <w:r w:rsidRPr="00A564B4">
              <w:rPr>
                <w:rFonts w:cs="Arial"/>
                <w:szCs w:val="18"/>
                <w:lang w:eastAsia="en-US"/>
              </w:rPr>
              <w:t>36.101, 5.6A</w:t>
            </w:r>
            <w:r w:rsidR="005B0E5C" w:rsidRPr="00A564B4">
              <w:rPr>
                <w:rFonts w:cs="Arial"/>
                <w:szCs w:val="18"/>
                <w:lang w:eastAsia="en-US"/>
              </w:rPr>
              <w:t xml:space="preserve"> </w:t>
            </w:r>
            <w:r w:rsidRPr="00A564B4">
              <w:rPr>
                <w:rFonts w:cs="Arial"/>
                <w:szCs w:val="18"/>
                <w:lang w:eastAsia="en-US"/>
              </w:rPr>
              <w:t>36.331, 6.3.6</w:t>
            </w:r>
          </w:p>
        </w:tc>
        <w:tc>
          <w:tcPr>
            <w:tcW w:w="1507" w:type="dxa"/>
            <w:tcBorders>
              <w:top w:val="single" w:sz="4" w:space="0" w:color="auto"/>
              <w:left w:val="single" w:sz="4" w:space="0" w:color="auto"/>
              <w:bottom w:val="single" w:sz="4" w:space="0" w:color="auto"/>
              <w:right w:val="single" w:sz="4" w:space="0" w:color="auto"/>
            </w:tcBorders>
          </w:tcPr>
          <w:p w14:paraId="454604A1" w14:textId="77777777" w:rsidR="009C29A8" w:rsidRPr="00A564B4" w:rsidRDefault="005C7DB8" w:rsidP="00607DFA">
            <w:pPr>
              <w:pStyle w:val="TAL"/>
              <w:rPr>
                <w:lang w:eastAsia="en-US"/>
              </w:rPr>
            </w:pPr>
            <w:r w:rsidRPr="00A564B4">
              <w:rPr>
                <w:lang w:eastAsia="en-US"/>
              </w:rPr>
              <w:t>(NOTE 1)</w:t>
            </w:r>
          </w:p>
        </w:tc>
      </w:tr>
      <w:tr w:rsidR="009C29A8" w:rsidRPr="00A564B4" w14:paraId="1B6DDA54" w14:textId="77777777" w:rsidTr="00113072">
        <w:trPr>
          <w:cantSplit/>
          <w:jc w:val="center"/>
        </w:trPr>
        <w:tc>
          <w:tcPr>
            <w:tcW w:w="612" w:type="dxa"/>
            <w:tcBorders>
              <w:top w:val="single" w:sz="4" w:space="0" w:color="auto"/>
              <w:left w:val="single" w:sz="4" w:space="0" w:color="auto"/>
              <w:bottom w:val="single" w:sz="4" w:space="0" w:color="auto"/>
              <w:right w:val="single" w:sz="4" w:space="0" w:color="auto"/>
            </w:tcBorders>
          </w:tcPr>
          <w:p w14:paraId="0524231B" w14:textId="77777777" w:rsidR="009C29A8" w:rsidRPr="00A564B4" w:rsidRDefault="009C29A8" w:rsidP="00113072">
            <w:pPr>
              <w:pStyle w:val="TAC"/>
              <w:rPr>
                <w:lang w:eastAsia="en-US"/>
              </w:rPr>
            </w:pPr>
            <w:r w:rsidRPr="00A564B4">
              <w:rPr>
                <w:lang w:eastAsia="en-US"/>
              </w:rPr>
              <w:t>2</w:t>
            </w:r>
          </w:p>
        </w:tc>
        <w:tc>
          <w:tcPr>
            <w:tcW w:w="3498" w:type="dxa"/>
            <w:tcBorders>
              <w:top w:val="single" w:sz="4" w:space="0" w:color="auto"/>
              <w:left w:val="single" w:sz="4" w:space="0" w:color="auto"/>
              <w:bottom w:val="single" w:sz="4" w:space="0" w:color="auto"/>
              <w:right w:val="single" w:sz="4" w:space="0" w:color="auto"/>
            </w:tcBorders>
          </w:tcPr>
          <w:p w14:paraId="566378FB" w14:textId="77777777" w:rsidR="009C29A8" w:rsidRPr="00A564B4" w:rsidRDefault="009C29A8" w:rsidP="00113072">
            <w:pPr>
              <w:pStyle w:val="TAL"/>
              <w:rPr>
                <w:lang w:eastAsia="en-US"/>
              </w:rPr>
            </w:pPr>
            <w:r w:rsidRPr="00A564B4">
              <w:rPr>
                <w:lang w:eastAsia="en-US"/>
              </w:rPr>
              <w:t>DL CA with 3 carriers</w:t>
            </w:r>
          </w:p>
        </w:tc>
        <w:tc>
          <w:tcPr>
            <w:tcW w:w="1276" w:type="dxa"/>
            <w:tcBorders>
              <w:top w:val="single" w:sz="4" w:space="0" w:color="auto"/>
              <w:left w:val="single" w:sz="4" w:space="0" w:color="auto"/>
              <w:bottom w:val="single" w:sz="4" w:space="0" w:color="auto"/>
              <w:right w:val="single" w:sz="4" w:space="0" w:color="auto"/>
            </w:tcBorders>
          </w:tcPr>
          <w:p w14:paraId="41251B89" w14:textId="77777777" w:rsidR="009C29A8" w:rsidRPr="00A564B4" w:rsidRDefault="009C29A8" w:rsidP="005B0E5C">
            <w:pPr>
              <w:pStyle w:val="TAC"/>
              <w:rPr>
                <w:lang w:eastAsia="en-US"/>
              </w:rPr>
            </w:pPr>
            <w:r w:rsidRPr="00A564B4">
              <w:rPr>
                <w:rFonts w:cs="Arial"/>
                <w:szCs w:val="18"/>
                <w:lang w:eastAsia="en-US"/>
              </w:rPr>
              <w:t>36.101, 5.6A</w:t>
            </w:r>
            <w:r w:rsidR="005B0E5C" w:rsidRPr="00A564B4">
              <w:rPr>
                <w:rFonts w:cs="Arial"/>
                <w:szCs w:val="18"/>
                <w:lang w:eastAsia="en-US"/>
              </w:rPr>
              <w:t xml:space="preserve"> </w:t>
            </w:r>
            <w:r w:rsidRPr="00A564B4">
              <w:rPr>
                <w:rFonts w:cs="Arial"/>
                <w:szCs w:val="18"/>
                <w:lang w:eastAsia="en-US"/>
              </w:rPr>
              <w:t>36.331, 6.3.6</w:t>
            </w:r>
          </w:p>
        </w:tc>
        <w:tc>
          <w:tcPr>
            <w:tcW w:w="1507" w:type="dxa"/>
            <w:tcBorders>
              <w:top w:val="single" w:sz="4" w:space="0" w:color="auto"/>
              <w:left w:val="single" w:sz="4" w:space="0" w:color="auto"/>
              <w:bottom w:val="single" w:sz="4" w:space="0" w:color="auto"/>
              <w:right w:val="single" w:sz="4" w:space="0" w:color="auto"/>
            </w:tcBorders>
          </w:tcPr>
          <w:p w14:paraId="479E3541" w14:textId="77777777" w:rsidR="009C29A8" w:rsidRPr="00A564B4" w:rsidRDefault="009C29A8" w:rsidP="00113072">
            <w:pPr>
              <w:pStyle w:val="TAL"/>
              <w:rPr>
                <w:lang w:eastAsia="en-US"/>
              </w:rPr>
            </w:pPr>
          </w:p>
        </w:tc>
      </w:tr>
      <w:tr w:rsidR="004625CF" w:rsidRPr="00A564B4" w14:paraId="11D9F0EE" w14:textId="77777777" w:rsidTr="00272983">
        <w:trPr>
          <w:cantSplit/>
          <w:jc w:val="center"/>
        </w:trPr>
        <w:tc>
          <w:tcPr>
            <w:tcW w:w="612" w:type="dxa"/>
            <w:tcBorders>
              <w:top w:val="single" w:sz="4" w:space="0" w:color="auto"/>
              <w:left w:val="single" w:sz="4" w:space="0" w:color="auto"/>
              <w:bottom w:val="single" w:sz="4" w:space="0" w:color="auto"/>
              <w:right w:val="single" w:sz="4" w:space="0" w:color="auto"/>
            </w:tcBorders>
          </w:tcPr>
          <w:p w14:paraId="605D8894" w14:textId="77777777" w:rsidR="004625CF" w:rsidRPr="00A564B4" w:rsidRDefault="004625CF" w:rsidP="00272983">
            <w:pPr>
              <w:pStyle w:val="TAC"/>
              <w:rPr>
                <w:lang w:eastAsia="en-US"/>
              </w:rPr>
            </w:pPr>
            <w:r w:rsidRPr="00A564B4">
              <w:rPr>
                <w:lang w:eastAsia="en-US"/>
              </w:rPr>
              <w:t>3</w:t>
            </w:r>
          </w:p>
        </w:tc>
        <w:tc>
          <w:tcPr>
            <w:tcW w:w="3498" w:type="dxa"/>
            <w:tcBorders>
              <w:top w:val="single" w:sz="4" w:space="0" w:color="auto"/>
              <w:left w:val="single" w:sz="4" w:space="0" w:color="auto"/>
              <w:bottom w:val="single" w:sz="4" w:space="0" w:color="auto"/>
              <w:right w:val="single" w:sz="4" w:space="0" w:color="auto"/>
            </w:tcBorders>
          </w:tcPr>
          <w:p w14:paraId="7F4D7B37" w14:textId="77777777" w:rsidR="004625CF" w:rsidRPr="00A564B4" w:rsidRDefault="004625CF" w:rsidP="00272983">
            <w:pPr>
              <w:pStyle w:val="TAL"/>
              <w:rPr>
                <w:lang w:eastAsia="en-US"/>
              </w:rPr>
            </w:pPr>
            <w:r w:rsidRPr="00A564B4">
              <w:rPr>
                <w:lang w:eastAsia="en-US"/>
              </w:rPr>
              <w:t>DL CA with 4 carriers</w:t>
            </w:r>
          </w:p>
        </w:tc>
        <w:tc>
          <w:tcPr>
            <w:tcW w:w="1276" w:type="dxa"/>
            <w:tcBorders>
              <w:top w:val="single" w:sz="4" w:space="0" w:color="auto"/>
              <w:left w:val="single" w:sz="4" w:space="0" w:color="auto"/>
              <w:bottom w:val="single" w:sz="4" w:space="0" w:color="auto"/>
              <w:right w:val="single" w:sz="4" w:space="0" w:color="auto"/>
            </w:tcBorders>
          </w:tcPr>
          <w:p w14:paraId="5A7CEAEF" w14:textId="77777777" w:rsidR="004625CF" w:rsidRPr="00A564B4" w:rsidRDefault="004625CF" w:rsidP="005B0E5C">
            <w:pPr>
              <w:pStyle w:val="TAC"/>
              <w:rPr>
                <w:rFonts w:cs="Arial"/>
                <w:szCs w:val="18"/>
                <w:lang w:eastAsia="en-US"/>
              </w:rPr>
            </w:pPr>
            <w:r w:rsidRPr="00A564B4">
              <w:rPr>
                <w:rFonts w:cs="Arial"/>
                <w:szCs w:val="18"/>
                <w:lang w:eastAsia="en-US"/>
              </w:rPr>
              <w:t>36.101, 5.6A</w:t>
            </w:r>
            <w:r w:rsidR="005B0E5C" w:rsidRPr="00A564B4">
              <w:rPr>
                <w:rFonts w:cs="Arial"/>
                <w:szCs w:val="18"/>
                <w:lang w:eastAsia="en-US"/>
              </w:rPr>
              <w:t xml:space="preserve"> </w:t>
            </w:r>
            <w:r w:rsidRPr="00A564B4">
              <w:rPr>
                <w:rFonts w:cs="Arial"/>
                <w:szCs w:val="18"/>
                <w:lang w:eastAsia="en-US"/>
              </w:rPr>
              <w:t>36.331, 6.3.6</w:t>
            </w:r>
          </w:p>
        </w:tc>
        <w:tc>
          <w:tcPr>
            <w:tcW w:w="1507" w:type="dxa"/>
            <w:tcBorders>
              <w:top w:val="single" w:sz="4" w:space="0" w:color="auto"/>
              <w:left w:val="single" w:sz="4" w:space="0" w:color="auto"/>
              <w:bottom w:val="single" w:sz="4" w:space="0" w:color="auto"/>
              <w:right w:val="single" w:sz="4" w:space="0" w:color="auto"/>
            </w:tcBorders>
          </w:tcPr>
          <w:p w14:paraId="054DB9B4" w14:textId="77777777" w:rsidR="004625CF" w:rsidRPr="00A564B4" w:rsidRDefault="004625CF" w:rsidP="00272983">
            <w:pPr>
              <w:pStyle w:val="TAL"/>
              <w:rPr>
                <w:lang w:eastAsia="en-US"/>
              </w:rPr>
            </w:pPr>
          </w:p>
        </w:tc>
      </w:tr>
      <w:tr w:rsidR="004625CF" w:rsidRPr="00A564B4" w14:paraId="7DAC7380" w14:textId="77777777" w:rsidTr="00272983">
        <w:trPr>
          <w:cantSplit/>
          <w:jc w:val="center"/>
        </w:trPr>
        <w:tc>
          <w:tcPr>
            <w:tcW w:w="612" w:type="dxa"/>
            <w:tcBorders>
              <w:top w:val="single" w:sz="4" w:space="0" w:color="auto"/>
              <w:left w:val="single" w:sz="4" w:space="0" w:color="auto"/>
              <w:bottom w:val="single" w:sz="4" w:space="0" w:color="auto"/>
              <w:right w:val="single" w:sz="4" w:space="0" w:color="auto"/>
            </w:tcBorders>
          </w:tcPr>
          <w:p w14:paraId="70FC9953" w14:textId="77777777" w:rsidR="004625CF" w:rsidRPr="00A564B4" w:rsidRDefault="004625CF" w:rsidP="00272983">
            <w:pPr>
              <w:pStyle w:val="TAC"/>
              <w:rPr>
                <w:lang w:eastAsia="en-US"/>
              </w:rPr>
            </w:pPr>
            <w:r w:rsidRPr="00A564B4">
              <w:rPr>
                <w:lang w:eastAsia="en-US"/>
              </w:rPr>
              <w:t>4</w:t>
            </w:r>
          </w:p>
        </w:tc>
        <w:tc>
          <w:tcPr>
            <w:tcW w:w="3498" w:type="dxa"/>
            <w:tcBorders>
              <w:top w:val="single" w:sz="4" w:space="0" w:color="auto"/>
              <w:left w:val="single" w:sz="4" w:space="0" w:color="auto"/>
              <w:bottom w:val="single" w:sz="4" w:space="0" w:color="auto"/>
              <w:right w:val="single" w:sz="4" w:space="0" w:color="auto"/>
            </w:tcBorders>
          </w:tcPr>
          <w:p w14:paraId="2592EE34" w14:textId="77777777" w:rsidR="004625CF" w:rsidRPr="00A564B4" w:rsidRDefault="004625CF" w:rsidP="00272983">
            <w:pPr>
              <w:pStyle w:val="TAL"/>
              <w:rPr>
                <w:lang w:eastAsia="en-US"/>
              </w:rPr>
            </w:pPr>
            <w:r w:rsidRPr="00A564B4">
              <w:rPr>
                <w:lang w:eastAsia="en-US"/>
              </w:rPr>
              <w:t>DL CA with 5 carriers</w:t>
            </w:r>
          </w:p>
        </w:tc>
        <w:tc>
          <w:tcPr>
            <w:tcW w:w="1276" w:type="dxa"/>
            <w:tcBorders>
              <w:top w:val="single" w:sz="4" w:space="0" w:color="auto"/>
              <w:left w:val="single" w:sz="4" w:space="0" w:color="auto"/>
              <w:bottom w:val="single" w:sz="4" w:space="0" w:color="auto"/>
              <w:right w:val="single" w:sz="4" w:space="0" w:color="auto"/>
            </w:tcBorders>
          </w:tcPr>
          <w:p w14:paraId="10C90DD8" w14:textId="77777777" w:rsidR="004625CF" w:rsidRPr="00A564B4" w:rsidRDefault="004625CF" w:rsidP="005B0E5C">
            <w:pPr>
              <w:pStyle w:val="TAC"/>
              <w:rPr>
                <w:rFonts w:cs="Arial"/>
                <w:szCs w:val="18"/>
                <w:lang w:eastAsia="en-US"/>
              </w:rPr>
            </w:pPr>
            <w:r w:rsidRPr="00A564B4">
              <w:rPr>
                <w:rFonts w:cs="Arial"/>
                <w:szCs w:val="18"/>
                <w:lang w:eastAsia="en-US"/>
              </w:rPr>
              <w:t>36.101, 5.6A</w:t>
            </w:r>
            <w:r w:rsidR="005B0E5C" w:rsidRPr="00A564B4">
              <w:rPr>
                <w:rFonts w:cs="Arial"/>
                <w:szCs w:val="18"/>
                <w:lang w:eastAsia="en-US"/>
              </w:rPr>
              <w:t xml:space="preserve"> </w:t>
            </w:r>
            <w:r w:rsidRPr="00A564B4">
              <w:rPr>
                <w:rFonts w:cs="Arial"/>
                <w:szCs w:val="18"/>
                <w:lang w:eastAsia="en-US"/>
              </w:rPr>
              <w:t>36.331, 6.3.6</w:t>
            </w:r>
          </w:p>
        </w:tc>
        <w:tc>
          <w:tcPr>
            <w:tcW w:w="1507" w:type="dxa"/>
            <w:tcBorders>
              <w:top w:val="single" w:sz="4" w:space="0" w:color="auto"/>
              <w:left w:val="single" w:sz="4" w:space="0" w:color="auto"/>
              <w:bottom w:val="single" w:sz="4" w:space="0" w:color="auto"/>
              <w:right w:val="single" w:sz="4" w:space="0" w:color="auto"/>
            </w:tcBorders>
          </w:tcPr>
          <w:p w14:paraId="0C24DFDA" w14:textId="77777777" w:rsidR="004625CF" w:rsidRPr="00A564B4" w:rsidRDefault="004625CF" w:rsidP="00272983">
            <w:pPr>
              <w:pStyle w:val="TAL"/>
              <w:rPr>
                <w:lang w:eastAsia="en-US"/>
              </w:rPr>
            </w:pPr>
          </w:p>
        </w:tc>
      </w:tr>
      <w:tr w:rsidR="00F64CA1" w:rsidRPr="00A564B4" w14:paraId="2BA6E4F9" w14:textId="77777777" w:rsidTr="00272983">
        <w:trPr>
          <w:cantSplit/>
          <w:jc w:val="center"/>
        </w:trPr>
        <w:tc>
          <w:tcPr>
            <w:tcW w:w="612" w:type="dxa"/>
            <w:tcBorders>
              <w:top w:val="single" w:sz="4" w:space="0" w:color="auto"/>
              <w:left w:val="single" w:sz="4" w:space="0" w:color="auto"/>
              <w:bottom w:val="single" w:sz="4" w:space="0" w:color="auto"/>
              <w:right w:val="single" w:sz="4" w:space="0" w:color="auto"/>
            </w:tcBorders>
          </w:tcPr>
          <w:p w14:paraId="5BD7F660" w14:textId="77777777" w:rsidR="00F64CA1" w:rsidRPr="00A564B4" w:rsidRDefault="00F64CA1" w:rsidP="00F64CA1">
            <w:pPr>
              <w:pStyle w:val="TAC"/>
              <w:rPr>
                <w:lang w:eastAsia="en-US"/>
              </w:rPr>
            </w:pPr>
            <w:r w:rsidRPr="00A564B4">
              <w:rPr>
                <w:lang w:eastAsia="zh-TW"/>
              </w:rPr>
              <w:t>5</w:t>
            </w:r>
          </w:p>
        </w:tc>
        <w:tc>
          <w:tcPr>
            <w:tcW w:w="3498" w:type="dxa"/>
            <w:tcBorders>
              <w:top w:val="single" w:sz="4" w:space="0" w:color="auto"/>
              <w:left w:val="single" w:sz="4" w:space="0" w:color="auto"/>
              <w:bottom w:val="single" w:sz="4" w:space="0" w:color="auto"/>
              <w:right w:val="single" w:sz="4" w:space="0" w:color="auto"/>
            </w:tcBorders>
          </w:tcPr>
          <w:p w14:paraId="0713AAE7" w14:textId="77777777" w:rsidR="00F64CA1" w:rsidRPr="00A564B4" w:rsidRDefault="00F64CA1" w:rsidP="00F64CA1">
            <w:pPr>
              <w:pStyle w:val="TAL"/>
              <w:rPr>
                <w:lang w:eastAsia="en-US"/>
              </w:rPr>
            </w:pPr>
            <w:r w:rsidRPr="00A564B4">
              <w:t>DL CA with 6 carriers</w:t>
            </w:r>
          </w:p>
        </w:tc>
        <w:tc>
          <w:tcPr>
            <w:tcW w:w="1276" w:type="dxa"/>
            <w:tcBorders>
              <w:top w:val="single" w:sz="4" w:space="0" w:color="auto"/>
              <w:left w:val="single" w:sz="4" w:space="0" w:color="auto"/>
              <w:bottom w:val="single" w:sz="4" w:space="0" w:color="auto"/>
              <w:right w:val="single" w:sz="4" w:space="0" w:color="auto"/>
            </w:tcBorders>
          </w:tcPr>
          <w:p w14:paraId="18901438" w14:textId="77777777" w:rsidR="00F64CA1" w:rsidRPr="00A564B4" w:rsidRDefault="00F64CA1" w:rsidP="00F64CA1">
            <w:pPr>
              <w:pStyle w:val="TAC"/>
              <w:rPr>
                <w:rFonts w:cs="Arial"/>
                <w:szCs w:val="18"/>
                <w:lang w:eastAsia="en-US"/>
              </w:rPr>
            </w:pPr>
            <w:r w:rsidRPr="00A564B4">
              <w:rPr>
                <w:rFonts w:cs="Arial"/>
                <w:szCs w:val="18"/>
              </w:rPr>
              <w:t>36.101, 5.6A 36.331, 6.3.6</w:t>
            </w:r>
          </w:p>
        </w:tc>
        <w:tc>
          <w:tcPr>
            <w:tcW w:w="1507" w:type="dxa"/>
            <w:tcBorders>
              <w:top w:val="single" w:sz="4" w:space="0" w:color="auto"/>
              <w:left w:val="single" w:sz="4" w:space="0" w:color="auto"/>
              <w:bottom w:val="single" w:sz="4" w:space="0" w:color="auto"/>
              <w:right w:val="single" w:sz="4" w:space="0" w:color="auto"/>
            </w:tcBorders>
          </w:tcPr>
          <w:p w14:paraId="6A6479F0" w14:textId="77777777" w:rsidR="00F64CA1" w:rsidRPr="00A564B4" w:rsidRDefault="00F64CA1" w:rsidP="00F64CA1">
            <w:pPr>
              <w:pStyle w:val="TAL"/>
              <w:rPr>
                <w:lang w:eastAsia="en-US"/>
              </w:rPr>
            </w:pPr>
          </w:p>
        </w:tc>
      </w:tr>
      <w:tr w:rsidR="00F64CA1" w:rsidRPr="00A564B4" w14:paraId="6CEA5DD8" w14:textId="77777777" w:rsidTr="00272983">
        <w:trPr>
          <w:cantSplit/>
          <w:jc w:val="center"/>
        </w:trPr>
        <w:tc>
          <w:tcPr>
            <w:tcW w:w="612" w:type="dxa"/>
            <w:tcBorders>
              <w:top w:val="single" w:sz="4" w:space="0" w:color="auto"/>
              <w:left w:val="single" w:sz="4" w:space="0" w:color="auto"/>
              <w:bottom w:val="single" w:sz="4" w:space="0" w:color="auto"/>
              <w:right w:val="single" w:sz="4" w:space="0" w:color="auto"/>
            </w:tcBorders>
          </w:tcPr>
          <w:p w14:paraId="3CAAF6CE" w14:textId="77777777" w:rsidR="00F64CA1" w:rsidRPr="00A564B4" w:rsidRDefault="00F64CA1" w:rsidP="00F64CA1">
            <w:pPr>
              <w:pStyle w:val="TAC"/>
              <w:rPr>
                <w:lang w:eastAsia="en-US"/>
              </w:rPr>
            </w:pPr>
            <w:r w:rsidRPr="00A564B4">
              <w:rPr>
                <w:lang w:eastAsia="zh-TW"/>
              </w:rPr>
              <w:t>6</w:t>
            </w:r>
          </w:p>
        </w:tc>
        <w:tc>
          <w:tcPr>
            <w:tcW w:w="3498" w:type="dxa"/>
            <w:tcBorders>
              <w:top w:val="single" w:sz="4" w:space="0" w:color="auto"/>
              <w:left w:val="single" w:sz="4" w:space="0" w:color="auto"/>
              <w:bottom w:val="single" w:sz="4" w:space="0" w:color="auto"/>
              <w:right w:val="single" w:sz="4" w:space="0" w:color="auto"/>
            </w:tcBorders>
          </w:tcPr>
          <w:p w14:paraId="05CB0838" w14:textId="77777777" w:rsidR="00F64CA1" w:rsidRPr="00A564B4" w:rsidRDefault="00F64CA1" w:rsidP="00F64CA1">
            <w:pPr>
              <w:pStyle w:val="TAL"/>
              <w:rPr>
                <w:lang w:eastAsia="en-US"/>
              </w:rPr>
            </w:pPr>
            <w:r w:rsidRPr="00A564B4">
              <w:t>DL CA with 7 carriers</w:t>
            </w:r>
          </w:p>
        </w:tc>
        <w:tc>
          <w:tcPr>
            <w:tcW w:w="1276" w:type="dxa"/>
            <w:tcBorders>
              <w:top w:val="single" w:sz="4" w:space="0" w:color="auto"/>
              <w:left w:val="single" w:sz="4" w:space="0" w:color="auto"/>
              <w:bottom w:val="single" w:sz="4" w:space="0" w:color="auto"/>
              <w:right w:val="single" w:sz="4" w:space="0" w:color="auto"/>
            </w:tcBorders>
          </w:tcPr>
          <w:p w14:paraId="5906F57A" w14:textId="77777777" w:rsidR="00F64CA1" w:rsidRPr="00A564B4" w:rsidRDefault="00F64CA1" w:rsidP="00F64CA1">
            <w:pPr>
              <w:pStyle w:val="TAC"/>
              <w:rPr>
                <w:rFonts w:cs="Arial"/>
                <w:szCs w:val="18"/>
                <w:lang w:eastAsia="en-US"/>
              </w:rPr>
            </w:pPr>
            <w:r w:rsidRPr="00A564B4">
              <w:rPr>
                <w:rFonts w:cs="Arial"/>
                <w:szCs w:val="18"/>
              </w:rPr>
              <w:t>36.101, 5.6A 36.331, 6.3.6</w:t>
            </w:r>
          </w:p>
        </w:tc>
        <w:tc>
          <w:tcPr>
            <w:tcW w:w="1507" w:type="dxa"/>
            <w:tcBorders>
              <w:top w:val="single" w:sz="4" w:space="0" w:color="auto"/>
              <w:left w:val="single" w:sz="4" w:space="0" w:color="auto"/>
              <w:bottom w:val="single" w:sz="4" w:space="0" w:color="auto"/>
              <w:right w:val="single" w:sz="4" w:space="0" w:color="auto"/>
            </w:tcBorders>
          </w:tcPr>
          <w:p w14:paraId="7B043ECE" w14:textId="77777777" w:rsidR="00F64CA1" w:rsidRPr="00A564B4" w:rsidRDefault="00F64CA1" w:rsidP="00F64CA1">
            <w:pPr>
              <w:pStyle w:val="TAL"/>
              <w:rPr>
                <w:lang w:eastAsia="en-US"/>
              </w:rPr>
            </w:pPr>
          </w:p>
        </w:tc>
      </w:tr>
      <w:tr w:rsidR="005C7DB8" w:rsidRPr="00A564B4" w14:paraId="20876E2B" w14:textId="77777777" w:rsidTr="00177262">
        <w:trPr>
          <w:cantSplit/>
          <w:jc w:val="center"/>
        </w:trPr>
        <w:tc>
          <w:tcPr>
            <w:tcW w:w="6893" w:type="dxa"/>
            <w:gridSpan w:val="4"/>
            <w:tcBorders>
              <w:top w:val="single" w:sz="4" w:space="0" w:color="auto"/>
              <w:left w:val="single" w:sz="4" w:space="0" w:color="auto"/>
              <w:bottom w:val="single" w:sz="4" w:space="0" w:color="auto"/>
              <w:right w:val="single" w:sz="4" w:space="0" w:color="auto"/>
            </w:tcBorders>
          </w:tcPr>
          <w:p w14:paraId="761F0ECB" w14:textId="77777777" w:rsidR="005C7DB8" w:rsidRPr="00A564B4" w:rsidRDefault="005C7DB8" w:rsidP="00177262">
            <w:pPr>
              <w:pStyle w:val="TAN"/>
              <w:rPr>
                <w:lang w:eastAsia="en-US"/>
              </w:rPr>
            </w:pPr>
            <w:r w:rsidRPr="00A564B4">
              <w:rPr>
                <w:lang w:eastAsia="en-US"/>
              </w:rPr>
              <w:t>Note 1:</w:t>
            </w:r>
            <w:r w:rsidRPr="00A564B4">
              <w:rPr>
                <w:lang w:eastAsia="en-US"/>
              </w:rPr>
              <w:tab/>
              <w:t>A UE that supports operating Band 66 (Table A.4.3-3) and CA operation in any CA band shall support the DL CA configurations CA_66B, CA_66C and CA_66A-66A, as specified in Note 6, in Table 5.5-1, in TS 36.101 [19].</w:t>
            </w:r>
          </w:p>
        </w:tc>
      </w:tr>
    </w:tbl>
    <w:p w14:paraId="069A3B2C" w14:textId="77777777" w:rsidR="009C29A8" w:rsidRPr="00A564B4" w:rsidRDefault="009C29A8" w:rsidP="009C29A8"/>
    <w:p w14:paraId="65DCA867" w14:textId="77777777" w:rsidR="009C29A8" w:rsidRPr="00A564B4" w:rsidRDefault="009C29A8" w:rsidP="009C29A8">
      <w:pPr>
        <w:pStyle w:val="TH"/>
        <w:ind w:left="567"/>
      </w:pPr>
      <w:r w:rsidRPr="00A564B4">
        <w:t>Table A.4.6-2: Uplink CA capabilities (for one or more of the supported CA configurations in Tables A.4.6.1-3, A.4.6.2-3, A.4.6.3-3, A.4.6.3-4</w:t>
      </w:r>
      <w:r w:rsidR="00534349" w:rsidRPr="00A564B4">
        <w:rPr>
          <w:lang w:eastAsia="zh-CN"/>
        </w:rPr>
        <w:t xml:space="preserve">, </w:t>
      </w:r>
      <w:r w:rsidR="00534349" w:rsidRPr="00A564B4">
        <w:t>A.4.6.3-</w:t>
      </w:r>
      <w:r w:rsidR="00534349" w:rsidRPr="00A564B4">
        <w:rPr>
          <w:lang w:eastAsia="zh-CN"/>
        </w:rPr>
        <w:t>5</w:t>
      </w:r>
      <w:r w:rsidRPr="00A564B4">
        <w:t>)</w:t>
      </w:r>
    </w:p>
    <w:tbl>
      <w:tblPr>
        <w:tblW w:w="6893" w:type="dxa"/>
        <w:jc w:val="center"/>
        <w:tblLayout w:type="fixed"/>
        <w:tblCellMar>
          <w:left w:w="28" w:type="dxa"/>
          <w:right w:w="56" w:type="dxa"/>
        </w:tblCellMar>
        <w:tblLook w:val="0000" w:firstRow="0" w:lastRow="0" w:firstColumn="0" w:lastColumn="0" w:noHBand="0" w:noVBand="0"/>
      </w:tblPr>
      <w:tblGrid>
        <w:gridCol w:w="612"/>
        <w:gridCol w:w="3498"/>
        <w:gridCol w:w="1276"/>
        <w:gridCol w:w="1507"/>
      </w:tblGrid>
      <w:tr w:rsidR="009C29A8" w:rsidRPr="00A564B4" w14:paraId="4D923FCB" w14:textId="77777777" w:rsidTr="00113072">
        <w:trPr>
          <w:cantSplit/>
          <w:jc w:val="center"/>
        </w:trPr>
        <w:tc>
          <w:tcPr>
            <w:tcW w:w="612" w:type="dxa"/>
            <w:tcBorders>
              <w:top w:val="single" w:sz="4" w:space="0" w:color="auto"/>
              <w:left w:val="single" w:sz="4" w:space="0" w:color="auto"/>
              <w:bottom w:val="single" w:sz="4" w:space="0" w:color="auto"/>
              <w:right w:val="single" w:sz="4" w:space="0" w:color="auto"/>
            </w:tcBorders>
          </w:tcPr>
          <w:p w14:paraId="5D3551B5" w14:textId="77777777" w:rsidR="009C29A8" w:rsidRPr="00A564B4" w:rsidRDefault="009C29A8" w:rsidP="00113072">
            <w:pPr>
              <w:pStyle w:val="TAH"/>
              <w:rPr>
                <w:lang w:eastAsia="en-US"/>
              </w:rPr>
            </w:pPr>
            <w:r w:rsidRPr="00A564B4">
              <w:rPr>
                <w:lang w:eastAsia="en-US"/>
              </w:rPr>
              <w:t>Item</w:t>
            </w:r>
          </w:p>
        </w:tc>
        <w:tc>
          <w:tcPr>
            <w:tcW w:w="3498" w:type="dxa"/>
            <w:tcBorders>
              <w:top w:val="single" w:sz="4" w:space="0" w:color="auto"/>
              <w:left w:val="single" w:sz="4" w:space="0" w:color="auto"/>
              <w:bottom w:val="single" w:sz="4" w:space="0" w:color="auto"/>
              <w:right w:val="single" w:sz="4" w:space="0" w:color="auto"/>
            </w:tcBorders>
          </w:tcPr>
          <w:p w14:paraId="618C61DF" w14:textId="77777777" w:rsidR="009C29A8" w:rsidRPr="00A564B4" w:rsidRDefault="009C29A8" w:rsidP="00113072">
            <w:pPr>
              <w:pStyle w:val="TAH"/>
              <w:rPr>
                <w:lang w:eastAsia="en-US"/>
              </w:rPr>
            </w:pPr>
            <w:r w:rsidRPr="00A564B4">
              <w:rPr>
                <w:lang w:eastAsia="en-US"/>
              </w:rPr>
              <w:t>Bandwidth Class</w:t>
            </w:r>
          </w:p>
        </w:tc>
        <w:tc>
          <w:tcPr>
            <w:tcW w:w="1276" w:type="dxa"/>
            <w:tcBorders>
              <w:top w:val="single" w:sz="4" w:space="0" w:color="auto"/>
              <w:left w:val="single" w:sz="4" w:space="0" w:color="auto"/>
              <w:bottom w:val="single" w:sz="4" w:space="0" w:color="auto"/>
              <w:right w:val="single" w:sz="4" w:space="0" w:color="auto"/>
            </w:tcBorders>
          </w:tcPr>
          <w:p w14:paraId="61938F09" w14:textId="77777777" w:rsidR="009C29A8" w:rsidRPr="00A564B4" w:rsidRDefault="009C29A8" w:rsidP="00113072">
            <w:pPr>
              <w:pStyle w:val="TAH"/>
              <w:rPr>
                <w:rFonts w:cs="Arial"/>
                <w:szCs w:val="18"/>
                <w:lang w:eastAsia="en-US"/>
              </w:rPr>
            </w:pPr>
            <w:r w:rsidRPr="00A564B4">
              <w:rPr>
                <w:lang w:eastAsia="en-US"/>
              </w:rPr>
              <w:t>Ref.</w:t>
            </w:r>
          </w:p>
        </w:tc>
        <w:tc>
          <w:tcPr>
            <w:tcW w:w="1507" w:type="dxa"/>
            <w:tcBorders>
              <w:top w:val="single" w:sz="4" w:space="0" w:color="auto"/>
              <w:left w:val="single" w:sz="4" w:space="0" w:color="auto"/>
              <w:bottom w:val="single" w:sz="4" w:space="0" w:color="auto"/>
              <w:right w:val="single" w:sz="4" w:space="0" w:color="auto"/>
            </w:tcBorders>
          </w:tcPr>
          <w:p w14:paraId="74E3431A" w14:textId="77777777" w:rsidR="009C29A8" w:rsidRPr="00A564B4" w:rsidRDefault="009C29A8" w:rsidP="00113072">
            <w:pPr>
              <w:pStyle w:val="TAH"/>
              <w:rPr>
                <w:lang w:eastAsia="en-US"/>
              </w:rPr>
            </w:pPr>
            <w:r w:rsidRPr="00A564B4">
              <w:rPr>
                <w:lang w:eastAsia="en-US"/>
              </w:rPr>
              <w:t>Comments</w:t>
            </w:r>
          </w:p>
        </w:tc>
      </w:tr>
      <w:tr w:rsidR="009C29A8" w:rsidRPr="00A564B4" w14:paraId="5883D41F" w14:textId="77777777" w:rsidTr="00113072">
        <w:trPr>
          <w:cantSplit/>
          <w:jc w:val="center"/>
        </w:trPr>
        <w:tc>
          <w:tcPr>
            <w:tcW w:w="612" w:type="dxa"/>
            <w:tcBorders>
              <w:top w:val="single" w:sz="4" w:space="0" w:color="auto"/>
              <w:left w:val="single" w:sz="4" w:space="0" w:color="auto"/>
              <w:bottom w:val="single" w:sz="4" w:space="0" w:color="auto"/>
              <w:right w:val="single" w:sz="4" w:space="0" w:color="auto"/>
            </w:tcBorders>
          </w:tcPr>
          <w:p w14:paraId="7EA6389E" w14:textId="77777777" w:rsidR="009C29A8" w:rsidRPr="00A564B4" w:rsidRDefault="009C29A8" w:rsidP="00113072">
            <w:pPr>
              <w:pStyle w:val="TAC"/>
              <w:rPr>
                <w:lang w:eastAsia="en-US"/>
              </w:rPr>
            </w:pPr>
            <w:r w:rsidRPr="00A564B4">
              <w:rPr>
                <w:lang w:eastAsia="en-US"/>
              </w:rPr>
              <w:t>1</w:t>
            </w:r>
          </w:p>
        </w:tc>
        <w:tc>
          <w:tcPr>
            <w:tcW w:w="3498" w:type="dxa"/>
            <w:tcBorders>
              <w:top w:val="single" w:sz="4" w:space="0" w:color="auto"/>
              <w:left w:val="single" w:sz="4" w:space="0" w:color="auto"/>
              <w:bottom w:val="single" w:sz="4" w:space="0" w:color="auto"/>
              <w:right w:val="single" w:sz="4" w:space="0" w:color="auto"/>
            </w:tcBorders>
          </w:tcPr>
          <w:p w14:paraId="49D6F87D" w14:textId="77777777" w:rsidR="009C29A8" w:rsidRPr="00A564B4" w:rsidRDefault="009C29A8" w:rsidP="00113072">
            <w:pPr>
              <w:pStyle w:val="TAL"/>
              <w:rPr>
                <w:lang w:eastAsia="en-US"/>
              </w:rPr>
            </w:pPr>
            <w:r w:rsidRPr="00A564B4">
              <w:rPr>
                <w:lang w:eastAsia="en-US"/>
              </w:rPr>
              <w:t>UL CA with 2 carriers</w:t>
            </w:r>
          </w:p>
        </w:tc>
        <w:tc>
          <w:tcPr>
            <w:tcW w:w="1276" w:type="dxa"/>
            <w:tcBorders>
              <w:top w:val="single" w:sz="4" w:space="0" w:color="auto"/>
              <w:left w:val="single" w:sz="4" w:space="0" w:color="auto"/>
              <w:bottom w:val="single" w:sz="4" w:space="0" w:color="auto"/>
              <w:right w:val="single" w:sz="4" w:space="0" w:color="auto"/>
            </w:tcBorders>
          </w:tcPr>
          <w:p w14:paraId="5707AD40" w14:textId="77777777" w:rsidR="009C29A8" w:rsidRPr="00A564B4" w:rsidRDefault="009C29A8" w:rsidP="005B0E5C">
            <w:pPr>
              <w:pStyle w:val="TAC"/>
              <w:rPr>
                <w:lang w:eastAsia="en-US"/>
              </w:rPr>
            </w:pPr>
            <w:r w:rsidRPr="00A564B4">
              <w:rPr>
                <w:rFonts w:cs="Arial"/>
                <w:szCs w:val="18"/>
                <w:lang w:eastAsia="en-US"/>
              </w:rPr>
              <w:t>36.101, 5.6A</w:t>
            </w:r>
            <w:r w:rsidR="005B0E5C" w:rsidRPr="00A564B4">
              <w:rPr>
                <w:rFonts w:cs="Arial"/>
                <w:szCs w:val="18"/>
                <w:lang w:eastAsia="en-US"/>
              </w:rPr>
              <w:t xml:space="preserve"> </w:t>
            </w:r>
            <w:r w:rsidRPr="00A564B4">
              <w:rPr>
                <w:rFonts w:cs="Arial"/>
                <w:szCs w:val="18"/>
                <w:lang w:eastAsia="en-US"/>
              </w:rPr>
              <w:t>36.331, 6.3.6</w:t>
            </w:r>
          </w:p>
        </w:tc>
        <w:tc>
          <w:tcPr>
            <w:tcW w:w="1507" w:type="dxa"/>
            <w:tcBorders>
              <w:top w:val="single" w:sz="4" w:space="0" w:color="auto"/>
              <w:left w:val="single" w:sz="4" w:space="0" w:color="auto"/>
              <w:bottom w:val="single" w:sz="4" w:space="0" w:color="auto"/>
              <w:right w:val="single" w:sz="4" w:space="0" w:color="auto"/>
            </w:tcBorders>
          </w:tcPr>
          <w:p w14:paraId="5C8E41EC" w14:textId="77777777" w:rsidR="009C29A8" w:rsidRPr="00A564B4" w:rsidRDefault="009C29A8" w:rsidP="00113072">
            <w:pPr>
              <w:pStyle w:val="TAL"/>
              <w:rPr>
                <w:lang w:eastAsia="en-US"/>
              </w:rPr>
            </w:pPr>
          </w:p>
        </w:tc>
      </w:tr>
      <w:tr w:rsidR="009C29A8" w:rsidRPr="00A564B4" w14:paraId="3C0823A8" w14:textId="77777777" w:rsidTr="00113072">
        <w:trPr>
          <w:cantSplit/>
          <w:jc w:val="center"/>
        </w:trPr>
        <w:tc>
          <w:tcPr>
            <w:tcW w:w="612" w:type="dxa"/>
            <w:tcBorders>
              <w:top w:val="single" w:sz="4" w:space="0" w:color="auto"/>
              <w:left w:val="single" w:sz="4" w:space="0" w:color="auto"/>
              <w:bottom w:val="single" w:sz="4" w:space="0" w:color="auto"/>
              <w:right w:val="single" w:sz="4" w:space="0" w:color="auto"/>
            </w:tcBorders>
          </w:tcPr>
          <w:p w14:paraId="546D9DD9" w14:textId="77777777" w:rsidR="009C29A8" w:rsidRPr="00A564B4" w:rsidRDefault="009C29A8" w:rsidP="00113072">
            <w:pPr>
              <w:pStyle w:val="TAC"/>
              <w:rPr>
                <w:lang w:eastAsia="en-US"/>
              </w:rPr>
            </w:pPr>
            <w:r w:rsidRPr="00A564B4">
              <w:rPr>
                <w:lang w:eastAsia="en-US"/>
              </w:rPr>
              <w:t>2</w:t>
            </w:r>
          </w:p>
        </w:tc>
        <w:tc>
          <w:tcPr>
            <w:tcW w:w="3498" w:type="dxa"/>
            <w:tcBorders>
              <w:top w:val="single" w:sz="4" w:space="0" w:color="auto"/>
              <w:left w:val="single" w:sz="4" w:space="0" w:color="auto"/>
              <w:bottom w:val="single" w:sz="4" w:space="0" w:color="auto"/>
              <w:right w:val="single" w:sz="4" w:space="0" w:color="auto"/>
            </w:tcBorders>
          </w:tcPr>
          <w:p w14:paraId="0C4D7FF4" w14:textId="77777777" w:rsidR="009C29A8" w:rsidRPr="00A564B4" w:rsidRDefault="009C29A8" w:rsidP="00113072">
            <w:pPr>
              <w:pStyle w:val="TAL"/>
              <w:rPr>
                <w:lang w:eastAsia="en-US"/>
              </w:rPr>
            </w:pPr>
            <w:r w:rsidRPr="00A564B4">
              <w:rPr>
                <w:lang w:eastAsia="en-US"/>
              </w:rPr>
              <w:t>UL CA with 3 carriers</w:t>
            </w:r>
          </w:p>
        </w:tc>
        <w:tc>
          <w:tcPr>
            <w:tcW w:w="1276" w:type="dxa"/>
            <w:tcBorders>
              <w:top w:val="single" w:sz="4" w:space="0" w:color="auto"/>
              <w:left w:val="single" w:sz="4" w:space="0" w:color="auto"/>
              <w:bottom w:val="single" w:sz="4" w:space="0" w:color="auto"/>
              <w:right w:val="single" w:sz="4" w:space="0" w:color="auto"/>
            </w:tcBorders>
          </w:tcPr>
          <w:p w14:paraId="14325942" w14:textId="77777777" w:rsidR="009C29A8" w:rsidRPr="00A564B4" w:rsidRDefault="009C29A8" w:rsidP="005B0E5C">
            <w:pPr>
              <w:pStyle w:val="TAC"/>
              <w:rPr>
                <w:lang w:eastAsia="en-US"/>
              </w:rPr>
            </w:pPr>
            <w:r w:rsidRPr="00A564B4">
              <w:rPr>
                <w:rFonts w:cs="Arial"/>
                <w:szCs w:val="18"/>
                <w:lang w:eastAsia="en-US"/>
              </w:rPr>
              <w:t>36.101, 5.6A</w:t>
            </w:r>
            <w:r w:rsidR="005B0E5C" w:rsidRPr="00A564B4">
              <w:rPr>
                <w:rFonts w:cs="Arial"/>
                <w:szCs w:val="18"/>
                <w:lang w:eastAsia="en-US"/>
              </w:rPr>
              <w:t xml:space="preserve"> </w:t>
            </w:r>
            <w:r w:rsidRPr="00A564B4">
              <w:rPr>
                <w:rFonts w:cs="Arial"/>
                <w:szCs w:val="18"/>
                <w:lang w:eastAsia="en-US"/>
              </w:rPr>
              <w:t>36.331, 6.3.6</w:t>
            </w:r>
          </w:p>
        </w:tc>
        <w:tc>
          <w:tcPr>
            <w:tcW w:w="1507" w:type="dxa"/>
            <w:tcBorders>
              <w:top w:val="single" w:sz="4" w:space="0" w:color="auto"/>
              <w:left w:val="single" w:sz="4" w:space="0" w:color="auto"/>
              <w:bottom w:val="single" w:sz="4" w:space="0" w:color="auto"/>
              <w:right w:val="single" w:sz="4" w:space="0" w:color="auto"/>
            </w:tcBorders>
          </w:tcPr>
          <w:p w14:paraId="6A96F37E" w14:textId="77777777" w:rsidR="009C29A8" w:rsidRPr="00A564B4" w:rsidRDefault="009C29A8" w:rsidP="00113072">
            <w:pPr>
              <w:pStyle w:val="TAL"/>
              <w:rPr>
                <w:lang w:eastAsia="en-US"/>
              </w:rPr>
            </w:pPr>
            <w:r w:rsidRPr="00A564B4">
              <w:rPr>
                <w:lang w:eastAsia="en-US"/>
              </w:rPr>
              <w:t>Not used in any valid CA configurations in TS 36.101 yet</w:t>
            </w:r>
          </w:p>
        </w:tc>
      </w:tr>
      <w:tr w:rsidR="00375B99" w:rsidRPr="00A564B4" w14:paraId="2E90EE18" w14:textId="77777777" w:rsidTr="00113072">
        <w:trPr>
          <w:cantSplit/>
          <w:jc w:val="center"/>
        </w:trPr>
        <w:tc>
          <w:tcPr>
            <w:tcW w:w="612" w:type="dxa"/>
            <w:tcBorders>
              <w:top w:val="single" w:sz="4" w:space="0" w:color="auto"/>
              <w:left w:val="single" w:sz="4" w:space="0" w:color="auto"/>
              <w:bottom w:val="single" w:sz="4" w:space="0" w:color="auto"/>
              <w:right w:val="single" w:sz="4" w:space="0" w:color="auto"/>
            </w:tcBorders>
          </w:tcPr>
          <w:p w14:paraId="1F4CB9AD" w14:textId="77777777" w:rsidR="00375B99" w:rsidRPr="00A564B4" w:rsidRDefault="00375B99" w:rsidP="00375B99">
            <w:pPr>
              <w:pStyle w:val="TAC"/>
              <w:rPr>
                <w:lang w:eastAsia="en-US"/>
              </w:rPr>
            </w:pPr>
            <w:r w:rsidRPr="00A564B4">
              <w:t>3</w:t>
            </w:r>
          </w:p>
        </w:tc>
        <w:tc>
          <w:tcPr>
            <w:tcW w:w="3498" w:type="dxa"/>
            <w:tcBorders>
              <w:top w:val="single" w:sz="4" w:space="0" w:color="auto"/>
              <w:left w:val="single" w:sz="4" w:space="0" w:color="auto"/>
              <w:bottom w:val="single" w:sz="4" w:space="0" w:color="auto"/>
              <w:right w:val="single" w:sz="4" w:space="0" w:color="auto"/>
            </w:tcBorders>
          </w:tcPr>
          <w:p w14:paraId="5D7BECED" w14:textId="77777777" w:rsidR="00375B99" w:rsidRPr="00A564B4" w:rsidRDefault="00375B99" w:rsidP="00375B99">
            <w:pPr>
              <w:pStyle w:val="TAL"/>
              <w:rPr>
                <w:lang w:eastAsia="en-US"/>
              </w:rPr>
            </w:pPr>
            <w:r w:rsidRPr="00A564B4">
              <w:t>UL CA with 4 carriers</w:t>
            </w:r>
          </w:p>
        </w:tc>
        <w:tc>
          <w:tcPr>
            <w:tcW w:w="1276" w:type="dxa"/>
            <w:tcBorders>
              <w:top w:val="single" w:sz="4" w:space="0" w:color="auto"/>
              <w:left w:val="single" w:sz="4" w:space="0" w:color="auto"/>
              <w:bottom w:val="single" w:sz="4" w:space="0" w:color="auto"/>
              <w:right w:val="single" w:sz="4" w:space="0" w:color="auto"/>
            </w:tcBorders>
          </w:tcPr>
          <w:p w14:paraId="763D1A15" w14:textId="77777777" w:rsidR="00375B99" w:rsidRPr="00A564B4" w:rsidRDefault="00375B99" w:rsidP="00375B99">
            <w:pPr>
              <w:pStyle w:val="TAC"/>
              <w:rPr>
                <w:rFonts w:cs="Arial"/>
                <w:szCs w:val="18"/>
                <w:lang w:eastAsia="en-US"/>
              </w:rPr>
            </w:pPr>
            <w:r w:rsidRPr="00A564B4">
              <w:rPr>
                <w:rFonts w:cs="Arial"/>
                <w:szCs w:val="18"/>
              </w:rPr>
              <w:t>36.101, 5.6A 36.331, 6.3.6</w:t>
            </w:r>
          </w:p>
        </w:tc>
        <w:tc>
          <w:tcPr>
            <w:tcW w:w="1507" w:type="dxa"/>
            <w:tcBorders>
              <w:top w:val="single" w:sz="4" w:space="0" w:color="auto"/>
              <w:left w:val="single" w:sz="4" w:space="0" w:color="auto"/>
              <w:bottom w:val="single" w:sz="4" w:space="0" w:color="auto"/>
              <w:right w:val="single" w:sz="4" w:space="0" w:color="auto"/>
            </w:tcBorders>
          </w:tcPr>
          <w:p w14:paraId="211E9D9A" w14:textId="77777777" w:rsidR="00375B99" w:rsidRPr="00A564B4" w:rsidRDefault="00375B99" w:rsidP="00375B99">
            <w:pPr>
              <w:pStyle w:val="TAL"/>
              <w:rPr>
                <w:lang w:eastAsia="en-US"/>
              </w:rPr>
            </w:pPr>
          </w:p>
        </w:tc>
      </w:tr>
    </w:tbl>
    <w:p w14:paraId="090ADDB2" w14:textId="77777777" w:rsidR="009C29A8" w:rsidRPr="00A564B4" w:rsidRDefault="009C29A8" w:rsidP="009C29A8"/>
    <w:p w14:paraId="00E7BA61" w14:textId="77777777" w:rsidR="009877AD" w:rsidRPr="00A564B4" w:rsidRDefault="009877AD" w:rsidP="009877AD">
      <w:pPr>
        <w:pStyle w:val="Heading4"/>
      </w:pPr>
      <w:bookmarkStart w:id="257" w:name="_Toc20840036"/>
      <w:bookmarkStart w:id="258" w:name="_Toc29486733"/>
      <w:bookmarkStart w:id="259" w:name="_Toc44053580"/>
      <w:bookmarkStart w:id="260" w:name="_Toc52300559"/>
      <w:bookmarkStart w:id="261" w:name="_Toc58525819"/>
      <w:bookmarkStart w:id="262" w:name="_Toc75430321"/>
      <w:bookmarkStart w:id="263" w:name="_Toc90567110"/>
      <w:r w:rsidRPr="00A564B4">
        <w:t>A.4.6.1</w:t>
      </w:r>
      <w:r w:rsidRPr="00A564B4">
        <w:tab/>
        <w:t>Intra-band contiguous CA Physical Layer Baseline Implementation Capabilities</w:t>
      </w:r>
      <w:bookmarkEnd w:id="257"/>
      <w:bookmarkEnd w:id="258"/>
      <w:bookmarkEnd w:id="259"/>
      <w:bookmarkEnd w:id="260"/>
      <w:bookmarkEnd w:id="261"/>
      <w:bookmarkEnd w:id="262"/>
      <w:bookmarkEnd w:id="263"/>
    </w:p>
    <w:p w14:paraId="54E5BE01" w14:textId="77777777" w:rsidR="009C68C5" w:rsidRPr="00A564B4" w:rsidRDefault="009877AD" w:rsidP="009C68C5">
      <w:pPr>
        <w:pStyle w:val="TH"/>
        <w:ind w:left="567"/>
      </w:pPr>
      <w:r w:rsidRPr="00A564B4">
        <w:t>Table A.4.6.1-1: Downlink Intra-band contiguous CA Bandwidth Class capabilities (for one or more of the supported CA configurations in Table A.4.6.1-3)</w:t>
      </w:r>
    </w:p>
    <w:tbl>
      <w:tblPr>
        <w:tblW w:w="6893" w:type="dxa"/>
        <w:jc w:val="center"/>
        <w:tblLayout w:type="fixed"/>
        <w:tblCellMar>
          <w:left w:w="28" w:type="dxa"/>
          <w:right w:w="56" w:type="dxa"/>
        </w:tblCellMar>
        <w:tblLook w:val="0000" w:firstRow="0" w:lastRow="0" w:firstColumn="0" w:lastColumn="0" w:noHBand="0" w:noVBand="0"/>
      </w:tblPr>
      <w:tblGrid>
        <w:gridCol w:w="612"/>
        <w:gridCol w:w="3498"/>
        <w:gridCol w:w="1276"/>
        <w:gridCol w:w="1507"/>
      </w:tblGrid>
      <w:tr w:rsidR="009C68C5" w:rsidRPr="00A564B4" w14:paraId="18D45F50" w14:textId="77777777" w:rsidTr="00902786">
        <w:trPr>
          <w:cantSplit/>
          <w:jc w:val="center"/>
        </w:trPr>
        <w:tc>
          <w:tcPr>
            <w:tcW w:w="612" w:type="dxa"/>
            <w:tcBorders>
              <w:top w:val="single" w:sz="4" w:space="0" w:color="auto"/>
              <w:left w:val="single" w:sz="4" w:space="0" w:color="auto"/>
              <w:bottom w:val="single" w:sz="4" w:space="0" w:color="auto"/>
              <w:right w:val="single" w:sz="4" w:space="0" w:color="auto"/>
            </w:tcBorders>
          </w:tcPr>
          <w:p w14:paraId="0CB710FF" w14:textId="77777777" w:rsidR="009C68C5" w:rsidRPr="00A564B4" w:rsidRDefault="009C68C5" w:rsidP="00902786">
            <w:pPr>
              <w:pStyle w:val="TAH"/>
              <w:rPr>
                <w:lang w:eastAsia="en-US"/>
              </w:rPr>
            </w:pPr>
            <w:r w:rsidRPr="00A564B4">
              <w:rPr>
                <w:lang w:eastAsia="en-US"/>
              </w:rPr>
              <w:t>Item</w:t>
            </w:r>
          </w:p>
        </w:tc>
        <w:tc>
          <w:tcPr>
            <w:tcW w:w="3498" w:type="dxa"/>
            <w:tcBorders>
              <w:top w:val="single" w:sz="4" w:space="0" w:color="auto"/>
              <w:left w:val="single" w:sz="4" w:space="0" w:color="auto"/>
              <w:bottom w:val="single" w:sz="4" w:space="0" w:color="auto"/>
              <w:right w:val="single" w:sz="4" w:space="0" w:color="auto"/>
            </w:tcBorders>
          </w:tcPr>
          <w:p w14:paraId="6613C367" w14:textId="77777777" w:rsidR="009C68C5" w:rsidRPr="00A564B4" w:rsidRDefault="009C68C5" w:rsidP="00902786">
            <w:pPr>
              <w:pStyle w:val="TAH"/>
              <w:rPr>
                <w:lang w:eastAsia="en-US"/>
              </w:rPr>
            </w:pPr>
            <w:r w:rsidRPr="00A564B4">
              <w:rPr>
                <w:lang w:eastAsia="en-US"/>
              </w:rPr>
              <w:t>Bandwidth Class</w:t>
            </w:r>
          </w:p>
        </w:tc>
        <w:tc>
          <w:tcPr>
            <w:tcW w:w="1276" w:type="dxa"/>
            <w:tcBorders>
              <w:top w:val="single" w:sz="4" w:space="0" w:color="auto"/>
              <w:left w:val="single" w:sz="4" w:space="0" w:color="auto"/>
              <w:bottom w:val="single" w:sz="4" w:space="0" w:color="auto"/>
              <w:right w:val="single" w:sz="4" w:space="0" w:color="auto"/>
            </w:tcBorders>
          </w:tcPr>
          <w:p w14:paraId="1F3C2C2C" w14:textId="77777777" w:rsidR="009C68C5" w:rsidRPr="00A564B4" w:rsidRDefault="009C68C5" w:rsidP="00902786">
            <w:pPr>
              <w:pStyle w:val="TAH"/>
              <w:rPr>
                <w:rFonts w:cs="Arial"/>
                <w:szCs w:val="18"/>
                <w:lang w:eastAsia="en-US"/>
              </w:rPr>
            </w:pPr>
            <w:r w:rsidRPr="00A564B4">
              <w:rPr>
                <w:lang w:eastAsia="en-US"/>
              </w:rPr>
              <w:t>Ref.</w:t>
            </w:r>
          </w:p>
        </w:tc>
        <w:tc>
          <w:tcPr>
            <w:tcW w:w="1507" w:type="dxa"/>
            <w:tcBorders>
              <w:top w:val="single" w:sz="4" w:space="0" w:color="auto"/>
              <w:left w:val="single" w:sz="4" w:space="0" w:color="auto"/>
              <w:bottom w:val="single" w:sz="4" w:space="0" w:color="auto"/>
              <w:right w:val="single" w:sz="4" w:space="0" w:color="auto"/>
            </w:tcBorders>
          </w:tcPr>
          <w:p w14:paraId="62776115" w14:textId="77777777" w:rsidR="009C68C5" w:rsidRPr="00A564B4" w:rsidRDefault="009C68C5" w:rsidP="00902786">
            <w:pPr>
              <w:pStyle w:val="TAH"/>
              <w:rPr>
                <w:lang w:eastAsia="en-US"/>
              </w:rPr>
            </w:pPr>
            <w:r w:rsidRPr="00A564B4">
              <w:rPr>
                <w:lang w:eastAsia="en-US"/>
              </w:rPr>
              <w:t>Comments</w:t>
            </w:r>
          </w:p>
        </w:tc>
      </w:tr>
      <w:tr w:rsidR="009C68C5" w:rsidRPr="00A564B4" w14:paraId="498F9798" w14:textId="77777777" w:rsidTr="00902786">
        <w:trPr>
          <w:cantSplit/>
          <w:jc w:val="center"/>
        </w:trPr>
        <w:tc>
          <w:tcPr>
            <w:tcW w:w="612" w:type="dxa"/>
            <w:tcBorders>
              <w:top w:val="single" w:sz="4" w:space="0" w:color="auto"/>
              <w:left w:val="single" w:sz="4" w:space="0" w:color="auto"/>
              <w:bottom w:val="single" w:sz="4" w:space="0" w:color="auto"/>
              <w:right w:val="single" w:sz="4" w:space="0" w:color="auto"/>
            </w:tcBorders>
          </w:tcPr>
          <w:p w14:paraId="26593D22" w14:textId="77777777" w:rsidR="009C68C5" w:rsidRPr="00A564B4" w:rsidRDefault="009C68C5" w:rsidP="00902786">
            <w:pPr>
              <w:pStyle w:val="TAC"/>
              <w:rPr>
                <w:lang w:eastAsia="en-US"/>
              </w:rPr>
            </w:pPr>
            <w:r w:rsidRPr="00A564B4">
              <w:rPr>
                <w:lang w:eastAsia="en-US"/>
              </w:rPr>
              <w:t>1</w:t>
            </w:r>
          </w:p>
        </w:tc>
        <w:tc>
          <w:tcPr>
            <w:tcW w:w="3498" w:type="dxa"/>
            <w:tcBorders>
              <w:top w:val="single" w:sz="4" w:space="0" w:color="auto"/>
              <w:left w:val="single" w:sz="4" w:space="0" w:color="auto"/>
              <w:bottom w:val="single" w:sz="4" w:space="0" w:color="auto"/>
              <w:right w:val="single" w:sz="4" w:space="0" w:color="auto"/>
            </w:tcBorders>
          </w:tcPr>
          <w:p w14:paraId="488AF640" w14:textId="77777777" w:rsidR="009C68C5" w:rsidRPr="00A564B4" w:rsidRDefault="009C68C5" w:rsidP="00902786">
            <w:pPr>
              <w:pStyle w:val="TAL"/>
              <w:rPr>
                <w:lang w:eastAsia="en-US"/>
              </w:rPr>
            </w:pPr>
            <w:r w:rsidRPr="00A564B4">
              <w:rPr>
                <w:lang w:eastAsia="en-US"/>
              </w:rPr>
              <w:t>DL Intra-band contiguous CA BW Class B</w:t>
            </w:r>
          </w:p>
        </w:tc>
        <w:tc>
          <w:tcPr>
            <w:tcW w:w="1276" w:type="dxa"/>
            <w:tcBorders>
              <w:top w:val="single" w:sz="4" w:space="0" w:color="auto"/>
              <w:left w:val="single" w:sz="4" w:space="0" w:color="auto"/>
              <w:bottom w:val="single" w:sz="4" w:space="0" w:color="auto"/>
              <w:right w:val="single" w:sz="4" w:space="0" w:color="auto"/>
            </w:tcBorders>
          </w:tcPr>
          <w:p w14:paraId="1615D83C" w14:textId="77777777" w:rsidR="009C68C5" w:rsidRPr="00A564B4" w:rsidRDefault="009C68C5" w:rsidP="005B0E5C">
            <w:pPr>
              <w:pStyle w:val="TAC"/>
              <w:rPr>
                <w:lang w:eastAsia="en-US"/>
              </w:rPr>
            </w:pPr>
            <w:r w:rsidRPr="00A564B4">
              <w:rPr>
                <w:rFonts w:cs="Arial"/>
                <w:szCs w:val="18"/>
                <w:lang w:eastAsia="en-US"/>
              </w:rPr>
              <w:t>36.101, 5.6A</w:t>
            </w:r>
            <w:r w:rsidR="005B0E5C" w:rsidRPr="00A564B4">
              <w:rPr>
                <w:rFonts w:cs="Arial"/>
                <w:szCs w:val="18"/>
                <w:lang w:eastAsia="en-US"/>
              </w:rPr>
              <w:t xml:space="preserve"> </w:t>
            </w:r>
            <w:r w:rsidRPr="00A564B4">
              <w:rPr>
                <w:rFonts w:cs="Arial"/>
                <w:szCs w:val="18"/>
                <w:lang w:eastAsia="en-US"/>
              </w:rPr>
              <w:t>36.331, 6.3.6</w:t>
            </w:r>
          </w:p>
        </w:tc>
        <w:tc>
          <w:tcPr>
            <w:tcW w:w="1507" w:type="dxa"/>
            <w:tcBorders>
              <w:top w:val="single" w:sz="4" w:space="0" w:color="auto"/>
              <w:left w:val="single" w:sz="4" w:space="0" w:color="auto"/>
              <w:bottom w:val="single" w:sz="4" w:space="0" w:color="auto"/>
              <w:right w:val="single" w:sz="4" w:space="0" w:color="auto"/>
            </w:tcBorders>
          </w:tcPr>
          <w:p w14:paraId="5F15273F" w14:textId="77777777" w:rsidR="009C68C5" w:rsidRPr="00A564B4" w:rsidRDefault="009C68C5" w:rsidP="00902786">
            <w:pPr>
              <w:pStyle w:val="TAL"/>
              <w:rPr>
                <w:lang w:eastAsia="en-US"/>
              </w:rPr>
            </w:pPr>
          </w:p>
        </w:tc>
      </w:tr>
      <w:tr w:rsidR="009C68C5" w:rsidRPr="00A564B4" w14:paraId="649AABFC" w14:textId="77777777" w:rsidTr="00902786">
        <w:trPr>
          <w:cantSplit/>
          <w:jc w:val="center"/>
        </w:trPr>
        <w:tc>
          <w:tcPr>
            <w:tcW w:w="612" w:type="dxa"/>
            <w:tcBorders>
              <w:top w:val="single" w:sz="4" w:space="0" w:color="auto"/>
              <w:left w:val="single" w:sz="4" w:space="0" w:color="auto"/>
              <w:bottom w:val="single" w:sz="4" w:space="0" w:color="auto"/>
              <w:right w:val="single" w:sz="4" w:space="0" w:color="auto"/>
            </w:tcBorders>
          </w:tcPr>
          <w:p w14:paraId="24B777CA" w14:textId="77777777" w:rsidR="009C68C5" w:rsidRPr="00A564B4" w:rsidRDefault="009C68C5" w:rsidP="00902786">
            <w:pPr>
              <w:pStyle w:val="TAC"/>
              <w:rPr>
                <w:lang w:eastAsia="en-US"/>
              </w:rPr>
            </w:pPr>
            <w:r w:rsidRPr="00A564B4">
              <w:rPr>
                <w:lang w:eastAsia="en-US"/>
              </w:rPr>
              <w:t>2</w:t>
            </w:r>
          </w:p>
        </w:tc>
        <w:tc>
          <w:tcPr>
            <w:tcW w:w="3498" w:type="dxa"/>
            <w:tcBorders>
              <w:top w:val="single" w:sz="4" w:space="0" w:color="auto"/>
              <w:left w:val="single" w:sz="4" w:space="0" w:color="auto"/>
              <w:bottom w:val="single" w:sz="4" w:space="0" w:color="auto"/>
              <w:right w:val="single" w:sz="4" w:space="0" w:color="auto"/>
            </w:tcBorders>
          </w:tcPr>
          <w:p w14:paraId="2D7B447E" w14:textId="77777777" w:rsidR="009C68C5" w:rsidRPr="00A564B4" w:rsidRDefault="009C68C5" w:rsidP="00902786">
            <w:pPr>
              <w:pStyle w:val="TAL"/>
              <w:rPr>
                <w:lang w:eastAsia="en-US"/>
              </w:rPr>
            </w:pPr>
            <w:r w:rsidRPr="00A564B4">
              <w:rPr>
                <w:lang w:eastAsia="en-US"/>
              </w:rPr>
              <w:t>DL Intra-band contiguous CA BW Class C</w:t>
            </w:r>
          </w:p>
        </w:tc>
        <w:tc>
          <w:tcPr>
            <w:tcW w:w="1276" w:type="dxa"/>
            <w:tcBorders>
              <w:top w:val="single" w:sz="4" w:space="0" w:color="auto"/>
              <w:left w:val="single" w:sz="4" w:space="0" w:color="auto"/>
              <w:bottom w:val="single" w:sz="4" w:space="0" w:color="auto"/>
              <w:right w:val="single" w:sz="4" w:space="0" w:color="auto"/>
            </w:tcBorders>
          </w:tcPr>
          <w:p w14:paraId="6CFF73E2" w14:textId="77777777" w:rsidR="009C68C5" w:rsidRPr="00A564B4" w:rsidRDefault="009C68C5" w:rsidP="005B0E5C">
            <w:pPr>
              <w:pStyle w:val="TAC"/>
              <w:rPr>
                <w:lang w:eastAsia="en-US"/>
              </w:rPr>
            </w:pPr>
            <w:r w:rsidRPr="00A564B4">
              <w:rPr>
                <w:rFonts w:cs="Arial"/>
                <w:szCs w:val="18"/>
                <w:lang w:eastAsia="en-US"/>
              </w:rPr>
              <w:t>36.101, 5.6A</w:t>
            </w:r>
            <w:r w:rsidR="005B0E5C" w:rsidRPr="00A564B4">
              <w:rPr>
                <w:rFonts w:cs="Arial"/>
                <w:szCs w:val="18"/>
                <w:lang w:eastAsia="en-US"/>
              </w:rPr>
              <w:t xml:space="preserve"> </w:t>
            </w:r>
            <w:r w:rsidRPr="00A564B4">
              <w:rPr>
                <w:rFonts w:cs="Arial"/>
                <w:szCs w:val="18"/>
                <w:lang w:eastAsia="en-US"/>
              </w:rPr>
              <w:t>36.331, 6.3.6</w:t>
            </w:r>
          </w:p>
        </w:tc>
        <w:tc>
          <w:tcPr>
            <w:tcW w:w="1507" w:type="dxa"/>
            <w:tcBorders>
              <w:top w:val="single" w:sz="4" w:space="0" w:color="auto"/>
              <w:left w:val="single" w:sz="4" w:space="0" w:color="auto"/>
              <w:bottom w:val="single" w:sz="4" w:space="0" w:color="auto"/>
              <w:right w:val="single" w:sz="4" w:space="0" w:color="auto"/>
            </w:tcBorders>
          </w:tcPr>
          <w:p w14:paraId="1F0D8456" w14:textId="77777777" w:rsidR="009C68C5" w:rsidRPr="00A564B4" w:rsidRDefault="009C68C5" w:rsidP="00902786">
            <w:pPr>
              <w:pStyle w:val="TAL"/>
              <w:rPr>
                <w:lang w:eastAsia="en-US"/>
              </w:rPr>
            </w:pPr>
          </w:p>
        </w:tc>
      </w:tr>
      <w:tr w:rsidR="001A5973" w:rsidRPr="00A564B4" w14:paraId="10B98BD0" w14:textId="77777777" w:rsidTr="00FB73A7">
        <w:trPr>
          <w:cantSplit/>
          <w:jc w:val="center"/>
        </w:trPr>
        <w:tc>
          <w:tcPr>
            <w:tcW w:w="612" w:type="dxa"/>
            <w:tcBorders>
              <w:top w:val="single" w:sz="4" w:space="0" w:color="auto"/>
              <w:left w:val="single" w:sz="4" w:space="0" w:color="auto"/>
              <w:bottom w:val="single" w:sz="4" w:space="0" w:color="auto"/>
              <w:right w:val="single" w:sz="4" w:space="0" w:color="auto"/>
            </w:tcBorders>
          </w:tcPr>
          <w:p w14:paraId="1CC4CD19" w14:textId="77777777" w:rsidR="001A5973" w:rsidRPr="00A564B4" w:rsidRDefault="001A5973" w:rsidP="00FB73A7">
            <w:pPr>
              <w:pStyle w:val="TAC"/>
              <w:rPr>
                <w:lang w:eastAsia="en-US"/>
              </w:rPr>
            </w:pPr>
            <w:r w:rsidRPr="00A564B4">
              <w:rPr>
                <w:lang w:eastAsia="en-US"/>
              </w:rPr>
              <w:t>3</w:t>
            </w:r>
          </w:p>
        </w:tc>
        <w:tc>
          <w:tcPr>
            <w:tcW w:w="3498" w:type="dxa"/>
            <w:tcBorders>
              <w:top w:val="single" w:sz="4" w:space="0" w:color="auto"/>
              <w:left w:val="single" w:sz="4" w:space="0" w:color="auto"/>
              <w:bottom w:val="single" w:sz="4" w:space="0" w:color="auto"/>
              <w:right w:val="single" w:sz="4" w:space="0" w:color="auto"/>
            </w:tcBorders>
          </w:tcPr>
          <w:p w14:paraId="44FCF6CC" w14:textId="77777777" w:rsidR="001A5973" w:rsidRPr="00A564B4" w:rsidRDefault="001A5973" w:rsidP="00FB73A7">
            <w:pPr>
              <w:pStyle w:val="TAL"/>
              <w:rPr>
                <w:lang w:eastAsia="en-US"/>
              </w:rPr>
            </w:pPr>
            <w:r w:rsidRPr="00A564B4">
              <w:rPr>
                <w:lang w:eastAsia="en-US"/>
              </w:rPr>
              <w:t>DL Intra-band contiguous CA BW Class D</w:t>
            </w:r>
          </w:p>
        </w:tc>
        <w:tc>
          <w:tcPr>
            <w:tcW w:w="1276" w:type="dxa"/>
            <w:tcBorders>
              <w:top w:val="single" w:sz="4" w:space="0" w:color="auto"/>
              <w:left w:val="single" w:sz="4" w:space="0" w:color="auto"/>
              <w:bottom w:val="single" w:sz="4" w:space="0" w:color="auto"/>
              <w:right w:val="single" w:sz="4" w:space="0" w:color="auto"/>
            </w:tcBorders>
          </w:tcPr>
          <w:p w14:paraId="3794CB39" w14:textId="77777777" w:rsidR="001A5973" w:rsidRPr="00A564B4" w:rsidRDefault="001A5973" w:rsidP="005B0E5C">
            <w:pPr>
              <w:pStyle w:val="TAC"/>
              <w:rPr>
                <w:rFonts w:cs="Arial"/>
                <w:szCs w:val="18"/>
                <w:lang w:eastAsia="en-US"/>
              </w:rPr>
            </w:pPr>
            <w:r w:rsidRPr="00A564B4">
              <w:rPr>
                <w:rFonts w:cs="Arial"/>
                <w:szCs w:val="18"/>
                <w:lang w:eastAsia="en-US"/>
              </w:rPr>
              <w:t>36.101, 5.6A</w:t>
            </w:r>
            <w:r w:rsidR="005B0E5C" w:rsidRPr="00A564B4">
              <w:rPr>
                <w:rFonts w:cs="Arial"/>
                <w:szCs w:val="18"/>
                <w:lang w:eastAsia="en-US"/>
              </w:rPr>
              <w:t xml:space="preserve"> </w:t>
            </w:r>
            <w:r w:rsidRPr="00A564B4">
              <w:rPr>
                <w:rFonts w:cs="Arial"/>
                <w:szCs w:val="18"/>
                <w:lang w:eastAsia="en-US"/>
              </w:rPr>
              <w:t>36.331, 6.3.6</w:t>
            </w:r>
          </w:p>
        </w:tc>
        <w:tc>
          <w:tcPr>
            <w:tcW w:w="1507" w:type="dxa"/>
            <w:tcBorders>
              <w:top w:val="single" w:sz="4" w:space="0" w:color="auto"/>
              <w:left w:val="single" w:sz="4" w:space="0" w:color="auto"/>
              <w:bottom w:val="single" w:sz="4" w:space="0" w:color="auto"/>
              <w:right w:val="single" w:sz="4" w:space="0" w:color="auto"/>
            </w:tcBorders>
          </w:tcPr>
          <w:p w14:paraId="62451EC0" w14:textId="77777777" w:rsidR="001A5973" w:rsidRPr="00A564B4" w:rsidRDefault="001A5973" w:rsidP="00FB73A7">
            <w:pPr>
              <w:pStyle w:val="TAL"/>
              <w:rPr>
                <w:lang w:eastAsia="en-US"/>
              </w:rPr>
            </w:pPr>
          </w:p>
        </w:tc>
      </w:tr>
      <w:tr w:rsidR="00340FA7" w:rsidRPr="00A564B4" w14:paraId="34013709" w14:textId="77777777" w:rsidTr="00FB73A7">
        <w:trPr>
          <w:cantSplit/>
          <w:jc w:val="center"/>
        </w:trPr>
        <w:tc>
          <w:tcPr>
            <w:tcW w:w="612" w:type="dxa"/>
            <w:tcBorders>
              <w:top w:val="single" w:sz="4" w:space="0" w:color="auto"/>
              <w:left w:val="single" w:sz="4" w:space="0" w:color="auto"/>
              <w:bottom w:val="single" w:sz="4" w:space="0" w:color="auto"/>
              <w:right w:val="single" w:sz="4" w:space="0" w:color="auto"/>
            </w:tcBorders>
          </w:tcPr>
          <w:p w14:paraId="393558CB" w14:textId="77777777" w:rsidR="00340FA7" w:rsidRPr="00A564B4" w:rsidRDefault="00340FA7" w:rsidP="00FB73A7">
            <w:pPr>
              <w:pStyle w:val="TAC"/>
              <w:rPr>
                <w:lang w:eastAsia="en-US"/>
              </w:rPr>
            </w:pPr>
            <w:r w:rsidRPr="00A564B4">
              <w:rPr>
                <w:lang w:eastAsia="en-US"/>
              </w:rPr>
              <w:t>4</w:t>
            </w:r>
          </w:p>
        </w:tc>
        <w:tc>
          <w:tcPr>
            <w:tcW w:w="3498" w:type="dxa"/>
            <w:tcBorders>
              <w:top w:val="single" w:sz="4" w:space="0" w:color="auto"/>
              <w:left w:val="single" w:sz="4" w:space="0" w:color="auto"/>
              <w:bottom w:val="single" w:sz="4" w:space="0" w:color="auto"/>
              <w:right w:val="single" w:sz="4" w:space="0" w:color="auto"/>
            </w:tcBorders>
          </w:tcPr>
          <w:p w14:paraId="4E9C405B" w14:textId="77777777" w:rsidR="00340FA7" w:rsidRPr="00A564B4" w:rsidRDefault="00340FA7" w:rsidP="00FB73A7">
            <w:pPr>
              <w:pStyle w:val="TAL"/>
              <w:rPr>
                <w:lang w:eastAsia="en-US"/>
              </w:rPr>
            </w:pPr>
            <w:r w:rsidRPr="00A564B4">
              <w:rPr>
                <w:lang w:eastAsia="en-US"/>
              </w:rPr>
              <w:t>DL Intra-band contiguous CA BW Class E</w:t>
            </w:r>
          </w:p>
        </w:tc>
        <w:tc>
          <w:tcPr>
            <w:tcW w:w="1276" w:type="dxa"/>
            <w:tcBorders>
              <w:top w:val="single" w:sz="4" w:space="0" w:color="auto"/>
              <w:left w:val="single" w:sz="4" w:space="0" w:color="auto"/>
              <w:bottom w:val="single" w:sz="4" w:space="0" w:color="auto"/>
              <w:right w:val="single" w:sz="4" w:space="0" w:color="auto"/>
            </w:tcBorders>
          </w:tcPr>
          <w:p w14:paraId="5B5DD061" w14:textId="77777777" w:rsidR="00340FA7" w:rsidRPr="00A564B4" w:rsidRDefault="00340FA7" w:rsidP="005B0E5C">
            <w:pPr>
              <w:pStyle w:val="TAC"/>
              <w:rPr>
                <w:rFonts w:cs="Arial"/>
                <w:szCs w:val="18"/>
                <w:lang w:eastAsia="en-US"/>
              </w:rPr>
            </w:pPr>
            <w:r w:rsidRPr="00A564B4">
              <w:rPr>
                <w:lang w:eastAsia="en-US"/>
              </w:rPr>
              <w:t>36.101, 5.6A 36.331, 6.3.6</w:t>
            </w:r>
          </w:p>
        </w:tc>
        <w:tc>
          <w:tcPr>
            <w:tcW w:w="1507" w:type="dxa"/>
            <w:tcBorders>
              <w:top w:val="single" w:sz="4" w:space="0" w:color="auto"/>
              <w:left w:val="single" w:sz="4" w:space="0" w:color="auto"/>
              <w:bottom w:val="single" w:sz="4" w:space="0" w:color="auto"/>
              <w:right w:val="single" w:sz="4" w:space="0" w:color="auto"/>
            </w:tcBorders>
          </w:tcPr>
          <w:p w14:paraId="390FF39A" w14:textId="77777777" w:rsidR="00340FA7" w:rsidRPr="00A564B4" w:rsidRDefault="00340FA7" w:rsidP="00FB73A7">
            <w:pPr>
              <w:pStyle w:val="TAL"/>
              <w:rPr>
                <w:lang w:eastAsia="en-US"/>
              </w:rPr>
            </w:pPr>
          </w:p>
        </w:tc>
      </w:tr>
      <w:tr w:rsidR="00892B3B" w:rsidRPr="00A564B4" w14:paraId="4AD74648" w14:textId="77777777" w:rsidTr="00892B3B">
        <w:trPr>
          <w:cantSplit/>
          <w:jc w:val="center"/>
        </w:trPr>
        <w:tc>
          <w:tcPr>
            <w:tcW w:w="612" w:type="dxa"/>
            <w:tcBorders>
              <w:top w:val="single" w:sz="4" w:space="0" w:color="auto"/>
              <w:left w:val="single" w:sz="4" w:space="0" w:color="auto"/>
              <w:bottom w:val="single" w:sz="4" w:space="0" w:color="auto"/>
              <w:right w:val="single" w:sz="4" w:space="0" w:color="auto"/>
            </w:tcBorders>
          </w:tcPr>
          <w:p w14:paraId="2DA910D0" w14:textId="77777777" w:rsidR="00892B3B" w:rsidRPr="00A564B4" w:rsidRDefault="00892B3B" w:rsidP="0039583B">
            <w:pPr>
              <w:pStyle w:val="TAC"/>
              <w:rPr>
                <w:lang w:eastAsia="en-US"/>
              </w:rPr>
            </w:pPr>
            <w:r w:rsidRPr="00A564B4">
              <w:rPr>
                <w:lang w:eastAsia="en-US"/>
              </w:rPr>
              <w:t>5</w:t>
            </w:r>
          </w:p>
        </w:tc>
        <w:tc>
          <w:tcPr>
            <w:tcW w:w="3498" w:type="dxa"/>
            <w:tcBorders>
              <w:top w:val="single" w:sz="4" w:space="0" w:color="auto"/>
              <w:left w:val="single" w:sz="4" w:space="0" w:color="auto"/>
              <w:bottom w:val="single" w:sz="4" w:space="0" w:color="auto"/>
              <w:right w:val="single" w:sz="4" w:space="0" w:color="auto"/>
            </w:tcBorders>
          </w:tcPr>
          <w:p w14:paraId="49F6CC69" w14:textId="77777777" w:rsidR="00892B3B" w:rsidRPr="00A564B4" w:rsidRDefault="00892B3B" w:rsidP="0039583B">
            <w:pPr>
              <w:pStyle w:val="TAL"/>
              <w:rPr>
                <w:lang w:eastAsia="en-US"/>
              </w:rPr>
            </w:pPr>
            <w:r w:rsidRPr="00A564B4">
              <w:rPr>
                <w:lang w:eastAsia="en-US"/>
              </w:rPr>
              <w:t>DL Intra-band contiguous CA BW Class F</w:t>
            </w:r>
          </w:p>
        </w:tc>
        <w:tc>
          <w:tcPr>
            <w:tcW w:w="1276" w:type="dxa"/>
            <w:tcBorders>
              <w:top w:val="single" w:sz="4" w:space="0" w:color="auto"/>
              <w:left w:val="single" w:sz="4" w:space="0" w:color="auto"/>
              <w:bottom w:val="single" w:sz="4" w:space="0" w:color="auto"/>
              <w:right w:val="single" w:sz="4" w:space="0" w:color="auto"/>
            </w:tcBorders>
          </w:tcPr>
          <w:p w14:paraId="1C0CB19D" w14:textId="77777777" w:rsidR="00892B3B" w:rsidRPr="00A564B4" w:rsidRDefault="00892B3B" w:rsidP="0039583B">
            <w:pPr>
              <w:pStyle w:val="TAC"/>
              <w:rPr>
                <w:lang w:eastAsia="en-US"/>
              </w:rPr>
            </w:pPr>
            <w:r w:rsidRPr="00A564B4">
              <w:rPr>
                <w:lang w:eastAsia="en-US"/>
              </w:rPr>
              <w:t>36.101, 5.6A 36.331, 6.3.6</w:t>
            </w:r>
          </w:p>
        </w:tc>
        <w:tc>
          <w:tcPr>
            <w:tcW w:w="1507" w:type="dxa"/>
            <w:tcBorders>
              <w:top w:val="single" w:sz="4" w:space="0" w:color="auto"/>
              <w:left w:val="single" w:sz="4" w:space="0" w:color="auto"/>
              <w:bottom w:val="single" w:sz="4" w:space="0" w:color="auto"/>
              <w:right w:val="single" w:sz="4" w:space="0" w:color="auto"/>
            </w:tcBorders>
          </w:tcPr>
          <w:p w14:paraId="2E0682DE" w14:textId="77777777" w:rsidR="00892B3B" w:rsidRPr="00A564B4" w:rsidRDefault="00892B3B" w:rsidP="0039583B">
            <w:pPr>
              <w:pStyle w:val="TAL"/>
              <w:rPr>
                <w:lang w:eastAsia="en-US"/>
              </w:rPr>
            </w:pPr>
          </w:p>
        </w:tc>
      </w:tr>
    </w:tbl>
    <w:p w14:paraId="3FB00482" w14:textId="77777777" w:rsidR="009877AD" w:rsidRPr="00A564B4" w:rsidRDefault="009877AD" w:rsidP="009877AD"/>
    <w:p w14:paraId="5EA9CC96" w14:textId="77777777" w:rsidR="0085417C" w:rsidRPr="00A564B4" w:rsidRDefault="009877AD" w:rsidP="0085417C">
      <w:pPr>
        <w:pStyle w:val="TH"/>
        <w:ind w:left="567"/>
      </w:pPr>
      <w:r w:rsidRPr="00A564B4">
        <w:t>Table A.4.6.1-2: Uplink Intra-band contiguous CA Bandwidth Class capabilities (for one or more of the supported CA configurations in Table A.4.6.1-3)</w:t>
      </w:r>
    </w:p>
    <w:tbl>
      <w:tblPr>
        <w:tblW w:w="6893" w:type="dxa"/>
        <w:jc w:val="center"/>
        <w:tblLayout w:type="fixed"/>
        <w:tblCellMar>
          <w:left w:w="28" w:type="dxa"/>
          <w:right w:w="56" w:type="dxa"/>
        </w:tblCellMar>
        <w:tblLook w:val="0000" w:firstRow="0" w:lastRow="0" w:firstColumn="0" w:lastColumn="0" w:noHBand="0" w:noVBand="0"/>
      </w:tblPr>
      <w:tblGrid>
        <w:gridCol w:w="612"/>
        <w:gridCol w:w="3498"/>
        <w:gridCol w:w="1276"/>
        <w:gridCol w:w="1507"/>
      </w:tblGrid>
      <w:tr w:rsidR="0085417C" w:rsidRPr="00A564B4" w14:paraId="7587DE7E" w14:textId="77777777" w:rsidTr="00902786">
        <w:trPr>
          <w:cantSplit/>
          <w:jc w:val="center"/>
        </w:trPr>
        <w:tc>
          <w:tcPr>
            <w:tcW w:w="612" w:type="dxa"/>
            <w:tcBorders>
              <w:top w:val="single" w:sz="4" w:space="0" w:color="auto"/>
              <w:left w:val="single" w:sz="4" w:space="0" w:color="auto"/>
              <w:bottom w:val="single" w:sz="4" w:space="0" w:color="auto"/>
              <w:right w:val="single" w:sz="4" w:space="0" w:color="auto"/>
            </w:tcBorders>
          </w:tcPr>
          <w:p w14:paraId="331A7CC5" w14:textId="77777777" w:rsidR="0085417C" w:rsidRPr="00A564B4" w:rsidRDefault="0085417C" w:rsidP="00902786">
            <w:pPr>
              <w:pStyle w:val="TAH"/>
              <w:rPr>
                <w:lang w:eastAsia="en-US"/>
              </w:rPr>
            </w:pPr>
            <w:r w:rsidRPr="00A564B4">
              <w:rPr>
                <w:lang w:eastAsia="en-US"/>
              </w:rPr>
              <w:t>Item</w:t>
            </w:r>
          </w:p>
        </w:tc>
        <w:tc>
          <w:tcPr>
            <w:tcW w:w="3498" w:type="dxa"/>
            <w:tcBorders>
              <w:top w:val="single" w:sz="4" w:space="0" w:color="auto"/>
              <w:left w:val="single" w:sz="4" w:space="0" w:color="auto"/>
              <w:bottom w:val="single" w:sz="4" w:space="0" w:color="auto"/>
              <w:right w:val="single" w:sz="4" w:space="0" w:color="auto"/>
            </w:tcBorders>
          </w:tcPr>
          <w:p w14:paraId="1A316916" w14:textId="77777777" w:rsidR="0085417C" w:rsidRPr="00A564B4" w:rsidRDefault="0085417C" w:rsidP="00902786">
            <w:pPr>
              <w:pStyle w:val="TAH"/>
              <w:rPr>
                <w:lang w:eastAsia="en-US"/>
              </w:rPr>
            </w:pPr>
            <w:r w:rsidRPr="00A564B4">
              <w:rPr>
                <w:lang w:eastAsia="en-US"/>
              </w:rPr>
              <w:t>Bandwidth Class</w:t>
            </w:r>
          </w:p>
        </w:tc>
        <w:tc>
          <w:tcPr>
            <w:tcW w:w="1276" w:type="dxa"/>
            <w:tcBorders>
              <w:top w:val="single" w:sz="4" w:space="0" w:color="auto"/>
              <w:left w:val="single" w:sz="4" w:space="0" w:color="auto"/>
              <w:bottom w:val="single" w:sz="4" w:space="0" w:color="auto"/>
              <w:right w:val="single" w:sz="4" w:space="0" w:color="auto"/>
            </w:tcBorders>
          </w:tcPr>
          <w:p w14:paraId="74992A76" w14:textId="77777777" w:rsidR="0085417C" w:rsidRPr="00A564B4" w:rsidRDefault="0085417C" w:rsidP="00902786">
            <w:pPr>
              <w:pStyle w:val="TAH"/>
              <w:rPr>
                <w:rFonts w:cs="Arial"/>
                <w:szCs w:val="18"/>
                <w:lang w:eastAsia="en-US"/>
              </w:rPr>
            </w:pPr>
            <w:r w:rsidRPr="00A564B4">
              <w:rPr>
                <w:lang w:eastAsia="en-US"/>
              </w:rPr>
              <w:t>Ref.</w:t>
            </w:r>
          </w:p>
        </w:tc>
        <w:tc>
          <w:tcPr>
            <w:tcW w:w="1507" w:type="dxa"/>
            <w:tcBorders>
              <w:top w:val="single" w:sz="4" w:space="0" w:color="auto"/>
              <w:left w:val="single" w:sz="4" w:space="0" w:color="auto"/>
              <w:bottom w:val="single" w:sz="4" w:space="0" w:color="auto"/>
              <w:right w:val="single" w:sz="4" w:space="0" w:color="auto"/>
            </w:tcBorders>
          </w:tcPr>
          <w:p w14:paraId="32FED6EC" w14:textId="77777777" w:rsidR="0085417C" w:rsidRPr="00A564B4" w:rsidRDefault="0085417C" w:rsidP="00902786">
            <w:pPr>
              <w:pStyle w:val="TAH"/>
              <w:rPr>
                <w:lang w:eastAsia="en-US"/>
              </w:rPr>
            </w:pPr>
            <w:r w:rsidRPr="00A564B4">
              <w:rPr>
                <w:lang w:eastAsia="en-US"/>
              </w:rPr>
              <w:t>Comments</w:t>
            </w:r>
          </w:p>
        </w:tc>
      </w:tr>
      <w:tr w:rsidR="0085417C" w:rsidRPr="00A564B4" w14:paraId="1B52CD36" w14:textId="77777777" w:rsidTr="00902786">
        <w:trPr>
          <w:cantSplit/>
          <w:jc w:val="center"/>
        </w:trPr>
        <w:tc>
          <w:tcPr>
            <w:tcW w:w="612" w:type="dxa"/>
            <w:tcBorders>
              <w:top w:val="single" w:sz="4" w:space="0" w:color="auto"/>
              <w:left w:val="single" w:sz="4" w:space="0" w:color="auto"/>
              <w:bottom w:val="single" w:sz="4" w:space="0" w:color="auto"/>
              <w:right w:val="single" w:sz="4" w:space="0" w:color="auto"/>
            </w:tcBorders>
          </w:tcPr>
          <w:p w14:paraId="786F81E7" w14:textId="77777777" w:rsidR="0085417C" w:rsidRPr="00A564B4" w:rsidRDefault="0085417C" w:rsidP="00902786">
            <w:pPr>
              <w:pStyle w:val="TAC"/>
              <w:rPr>
                <w:lang w:eastAsia="en-US"/>
              </w:rPr>
            </w:pPr>
            <w:r w:rsidRPr="00A564B4">
              <w:rPr>
                <w:lang w:eastAsia="en-US"/>
              </w:rPr>
              <w:t>1</w:t>
            </w:r>
          </w:p>
        </w:tc>
        <w:tc>
          <w:tcPr>
            <w:tcW w:w="3498" w:type="dxa"/>
            <w:tcBorders>
              <w:top w:val="single" w:sz="4" w:space="0" w:color="auto"/>
              <w:left w:val="single" w:sz="4" w:space="0" w:color="auto"/>
              <w:bottom w:val="single" w:sz="4" w:space="0" w:color="auto"/>
              <w:right w:val="single" w:sz="4" w:space="0" w:color="auto"/>
            </w:tcBorders>
          </w:tcPr>
          <w:p w14:paraId="68D77E1E" w14:textId="77777777" w:rsidR="0085417C" w:rsidRPr="00A564B4" w:rsidRDefault="0085417C" w:rsidP="00902786">
            <w:pPr>
              <w:pStyle w:val="TAL"/>
              <w:rPr>
                <w:lang w:eastAsia="en-US"/>
              </w:rPr>
            </w:pPr>
            <w:r w:rsidRPr="00A564B4">
              <w:rPr>
                <w:lang w:eastAsia="en-US"/>
              </w:rPr>
              <w:t>UL Intra-band contiguous CA BW Class B</w:t>
            </w:r>
          </w:p>
        </w:tc>
        <w:tc>
          <w:tcPr>
            <w:tcW w:w="1276" w:type="dxa"/>
            <w:tcBorders>
              <w:top w:val="single" w:sz="4" w:space="0" w:color="auto"/>
              <w:left w:val="single" w:sz="4" w:space="0" w:color="auto"/>
              <w:bottom w:val="single" w:sz="4" w:space="0" w:color="auto"/>
              <w:right w:val="single" w:sz="4" w:space="0" w:color="auto"/>
            </w:tcBorders>
          </w:tcPr>
          <w:p w14:paraId="2E0E20D6" w14:textId="77777777" w:rsidR="0085417C" w:rsidRPr="00A564B4" w:rsidRDefault="0085417C" w:rsidP="005B0E5C">
            <w:pPr>
              <w:pStyle w:val="TAC"/>
              <w:rPr>
                <w:lang w:eastAsia="en-US"/>
              </w:rPr>
            </w:pPr>
            <w:r w:rsidRPr="00A564B4">
              <w:rPr>
                <w:rFonts w:cs="Arial"/>
                <w:szCs w:val="18"/>
                <w:lang w:eastAsia="en-US"/>
              </w:rPr>
              <w:t>36.101, 5.6A</w:t>
            </w:r>
            <w:r w:rsidR="005B0E5C" w:rsidRPr="00A564B4">
              <w:rPr>
                <w:rFonts w:cs="Arial"/>
                <w:szCs w:val="18"/>
                <w:lang w:eastAsia="en-US"/>
              </w:rPr>
              <w:t xml:space="preserve"> </w:t>
            </w:r>
            <w:r w:rsidRPr="00A564B4">
              <w:rPr>
                <w:rFonts w:cs="Arial"/>
                <w:szCs w:val="18"/>
                <w:lang w:eastAsia="en-US"/>
              </w:rPr>
              <w:t>36.331, 6.3.6</w:t>
            </w:r>
          </w:p>
        </w:tc>
        <w:tc>
          <w:tcPr>
            <w:tcW w:w="1507" w:type="dxa"/>
            <w:tcBorders>
              <w:top w:val="single" w:sz="4" w:space="0" w:color="auto"/>
              <w:left w:val="single" w:sz="4" w:space="0" w:color="auto"/>
              <w:bottom w:val="single" w:sz="4" w:space="0" w:color="auto"/>
              <w:right w:val="single" w:sz="4" w:space="0" w:color="auto"/>
            </w:tcBorders>
          </w:tcPr>
          <w:p w14:paraId="6F0E86B5" w14:textId="77777777" w:rsidR="0085417C" w:rsidRPr="00A564B4" w:rsidRDefault="0085417C" w:rsidP="00902786">
            <w:pPr>
              <w:pStyle w:val="TAL"/>
              <w:rPr>
                <w:lang w:eastAsia="en-US"/>
              </w:rPr>
            </w:pPr>
            <w:r w:rsidRPr="00A564B4">
              <w:rPr>
                <w:lang w:eastAsia="en-US"/>
              </w:rPr>
              <w:t>Not used in any valid CA configurations in TS 36.101 yet</w:t>
            </w:r>
          </w:p>
        </w:tc>
      </w:tr>
      <w:tr w:rsidR="0085417C" w:rsidRPr="00A564B4" w14:paraId="5C6CC720" w14:textId="77777777" w:rsidTr="00902786">
        <w:trPr>
          <w:cantSplit/>
          <w:jc w:val="center"/>
        </w:trPr>
        <w:tc>
          <w:tcPr>
            <w:tcW w:w="612" w:type="dxa"/>
            <w:tcBorders>
              <w:top w:val="single" w:sz="4" w:space="0" w:color="auto"/>
              <w:left w:val="single" w:sz="4" w:space="0" w:color="auto"/>
              <w:bottom w:val="single" w:sz="4" w:space="0" w:color="auto"/>
              <w:right w:val="single" w:sz="4" w:space="0" w:color="auto"/>
            </w:tcBorders>
          </w:tcPr>
          <w:p w14:paraId="5297430B" w14:textId="77777777" w:rsidR="0085417C" w:rsidRPr="00A564B4" w:rsidRDefault="0085417C" w:rsidP="00902786">
            <w:pPr>
              <w:pStyle w:val="TAC"/>
              <w:rPr>
                <w:lang w:eastAsia="en-US"/>
              </w:rPr>
            </w:pPr>
            <w:r w:rsidRPr="00A564B4">
              <w:rPr>
                <w:lang w:eastAsia="en-US"/>
              </w:rPr>
              <w:t>2</w:t>
            </w:r>
          </w:p>
        </w:tc>
        <w:tc>
          <w:tcPr>
            <w:tcW w:w="3498" w:type="dxa"/>
            <w:tcBorders>
              <w:top w:val="single" w:sz="4" w:space="0" w:color="auto"/>
              <w:left w:val="single" w:sz="4" w:space="0" w:color="auto"/>
              <w:bottom w:val="single" w:sz="4" w:space="0" w:color="auto"/>
              <w:right w:val="single" w:sz="4" w:space="0" w:color="auto"/>
            </w:tcBorders>
          </w:tcPr>
          <w:p w14:paraId="0FF3E034" w14:textId="77777777" w:rsidR="0085417C" w:rsidRPr="00A564B4" w:rsidRDefault="0085417C" w:rsidP="00902786">
            <w:pPr>
              <w:pStyle w:val="TAL"/>
              <w:rPr>
                <w:lang w:eastAsia="en-US"/>
              </w:rPr>
            </w:pPr>
            <w:r w:rsidRPr="00A564B4">
              <w:rPr>
                <w:lang w:eastAsia="en-US"/>
              </w:rPr>
              <w:t>UL Intra-band contiguous CA BW Class C</w:t>
            </w:r>
          </w:p>
        </w:tc>
        <w:tc>
          <w:tcPr>
            <w:tcW w:w="1276" w:type="dxa"/>
            <w:tcBorders>
              <w:top w:val="single" w:sz="4" w:space="0" w:color="auto"/>
              <w:left w:val="single" w:sz="4" w:space="0" w:color="auto"/>
              <w:bottom w:val="single" w:sz="4" w:space="0" w:color="auto"/>
              <w:right w:val="single" w:sz="4" w:space="0" w:color="auto"/>
            </w:tcBorders>
          </w:tcPr>
          <w:p w14:paraId="19ECF140" w14:textId="77777777" w:rsidR="0085417C" w:rsidRPr="00A564B4" w:rsidRDefault="0085417C" w:rsidP="005B0E5C">
            <w:pPr>
              <w:pStyle w:val="TAC"/>
              <w:rPr>
                <w:lang w:eastAsia="en-US"/>
              </w:rPr>
            </w:pPr>
            <w:r w:rsidRPr="00A564B4">
              <w:rPr>
                <w:rFonts w:cs="Arial"/>
                <w:szCs w:val="18"/>
                <w:lang w:eastAsia="en-US"/>
              </w:rPr>
              <w:t>36.101, 5.6A</w:t>
            </w:r>
            <w:r w:rsidR="005B0E5C" w:rsidRPr="00A564B4">
              <w:rPr>
                <w:rFonts w:cs="Arial"/>
                <w:szCs w:val="18"/>
                <w:lang w:eastAsia="en-US"/>
              </w:rPr>
              <w:t xml:space="preserve"> </w:t>
            </w:r>
            <w:r w:rsidRPr="00A564B4">
              <w:rPr>
                <w:rFonts w:cs="Arial"/>
                <w:szCs w:val="18"/>
                <w:lang w:eastAsia="en-US"/>
              </w:rPr>
              <w:t>36.331, 6.3.6</w:t>
            </w:r>
          </w:p>
        </w:tc>
        <w:tc>
          <w:tcPr>
            <w:tcW w:w="1507" w:type="dxa"/>
            <w:tcBorders>
              <w:top w:val="single" w:sz="4" w:space="0" w:color="auto"/>
              <w:left w:val="single" w:sz="4" w:space="0" w:color="auto"/>
              <w:bottom w:val="single" w:sz="4" w:space="0" w:color="auto"/>
              <w:right w:val="single" w:sz="4" w:space="0" w:color="auto"/>
            </w:tcBorders>
          </w:tcPr>
          <w:p w14:paraId="31EFED3B" w14:textId="77777777" w:rsidR="0085417C" w:rsidRPr="00A564B4" w:rsidRDefault="0085417C" w:rsidP="00902786">
            <w:pPr>
              <w:pStyle w:val="TAL"/>
              <w:rPr>
                <w:lang w:eastAsia="en-US"/>
              </w:rPr>
            </w:pPr>
          </w:p>
        </w:tc>
      </w:tr>
      <w:tr w:rsidR="00247DDF" w:rsidRPr="00A564B4" w14:paraId="336BA5BD" w14:textId="77777777" w:rsidTr="007605D6">
        <w:trPr>
          <w:cantSplit/>
          <w:jc w:val="center"/>
        </w:trPr>
        <w:tc>
          <w:tcPr>
            <w:tcW w:w="612" w:type="dxa"/>
            <w:tcBorders>
              <w:top w:val="single" w:sz="4" w:space="0" w:color="auto"/>
              <w:left w:val="single" w:sz="4" w:space="0" w:color="auto"/>
              <w:bottom w:val="single" w:sz="4" w:space="0" w:color="auto"/>
              <w:right w:val="single" w:sz="4" w:space="0" w:color="auto"/>
            </w:tcBorders>
          </w:tcPr>
          <w:p w14:paraId="541FF688" w14:textId="77777777" w:rsidR="00247DDF" w:rsidRPr="00A564B4" w:rsidRDefault="00247DDF" w:rsidP="007605D6">
            <w:pPr>
              <w:pStyle w:val="TAC"/>
              <w:rPr>
                <w:lang w:eastAsia="en-US"/>
              </w:rPr>
            </w:pPr>
            <w:r w:rsidRPr="00A564B4">
              <w:rPr>
                <w:lang w:eastAsia="zh-TW"/>
              </w:rPr>
              <w:t>3</w:t>
            </w:r>
          </w:p>
        </w:tc>
        <w:tc>
          <w:tcPr>
            <w:tcW w:w="3498" w:type="dxa"/>
            <w:tcBorders>
              <w:top w:val="single" w:sz="4" w:space="0" w:color="auto"/>
              <w:left w:val="single" w:sz="4" w:space="0" w:color="auto"/>
              <w:bottom w:val="single" w:sz="4" w:space="0" w:color="auto"/>
              <w:right w:val="single" w:sz="4" w:space="0" w:color="auto"/>
            </w:tcBorders>
          </w:tcPr>
          <w:p w14:paraId="6941AC6D" w14:textId="77777777" w:rsidR="00247DDF" w:rsidRPr="00A564B4" w:rsidRDefault="00247DDF" w:rsidP="007605D6">
            <w:pPr>
              <w:pStyle w:val="TAL"/>
              <w:rPr>
                <w:lang w:eastAsia="en-US"/>
              </w:rPr>
            </w:pPr>
            <w:r w:rsidRPr="00A564B4">
              <w:rPr>
                <w:lang w:eastAsia="en-US"/>
              </w:rPr>
              <w:t>UL Intra-band contiguous CA BW Class D</w:t>
            </w:r>
          </w:p>
        </w:tc>
        <w:tc>
          <w:tcPr>
            <w:tcW w:w="1276" w:type="dxa"/>
            <w:tcBorders>
              <w:top w:val="single" w:sz="4" w:space="0" w:color="auto"/>
              <w:left w:val="single" w:sz="4" w:space="0" w:color="auto"/>
              <w:bottom w:val="single" w:sz="4" w:space="0" w:color="auto"/>
              <w:right w:val="single" w:sz="4" w:space="0" w:color="auto"/>
            </w:tcBorders>
          </w:tcPr>
          <w:p w14:paraId="1780B674" w14:textId="77777777" w:rsidR="00247DDF" w:rsidRPr="00A564B4" w:rsidRDefault="00247DDF" w:rsidP="007605D6">
            <w:pPr>
              <w:pStyle w:val="TAC"/>
              <w:rPr>
                <w:rFonts w:cs="Arial"/>
                <w:szCs w:val="18"/>
                <w:lang w:eastAsia="en-US"/>
              </w:rPr>
            </w:pPr>
            <w:r w:rsidRPr="00A564B4">
              <w:rPr>
                <w:rFonts w:cs="Arial"/>
                <w:szCs w:val="18"/>
                <w:lang w:eastAsia="en-US"/>
              </w:rPr>
              <w:t>36.101, 5.6A 36.331, 6.3.6</w:t>
            </w:r>
          </w:p>
        </w:tc>
        <w:tc>
          <w:tcPr>
            <w:tcW w:w="1507" w:type="dxa"/>
            <w:tcBorders>
              <w:top w:val="single" w:sz="4" w:space="0" w:color="auto"/>
              <w:left w:val="single" w:sz="4" w:space="0" w:color="auto"/>
              <w:bottom w:val="single" w:sz="4" w:space="0" w:color="auto"/>
              <w:right w:val="single" w:sz="4" w:space="0" w:color="auto"/>
            </w:tcBorders>
          </w:tcPr>
          <w:p w14:paraId="3FE44659" w14:textId="77777777" w:rsidR="00247DDF" w:rsidRPr="00A564B4" w:rsidRDefault="00247DDF" w:rsidP="007605D6">
            <w:pPr>
              <w:pStyle w:val="TAL"/>
              <w:rPr>
                <w:lang w:eastAsia="en-US"/>
              </w:rPr>
            </w:pPr>
          </w:p>
        </w:tc>
      </w:tr>
    </w:tbl>
    <w:p w14:paraId="43C22298" w14:textId="77777777" w:rsidR="008D6DF9" w:rsidRPr="00A564B4" w:rsidRDefault="008D6DF9" w:rsidP="008D6DF9"/>
    <w:p w14:paraId="09B60062" w14:textId="7066E9D6" w:rsidR="002A4158" w:rsidRPr="00A564B4" w:rsidRDefault="002A4158" w:rsidP="002A4158">
      <w:pPr>
        <w:pStyle w:val="TH"/>
        <w:ind w:left="567"/>
      </w:pPr>
      <w:r w:rsidRPr="00A564B4">
        <w:t>Table A.4.6.1-3: Supported CA configurations for Intra-band contiguous CA</w:t>
      </w:r>
      <w:r w:rsidR="00552E64" w:rsidRPr="00A564B4">
        <w:t xml:space="preserve"> completed in current version of the specification</w:t>
      </w:r>
    </w:p>
    <w:tbl>
      <w:tblPr>
        <w:tblW w:w="11190" w:type="dxa"/>
        <w:tblLayout w:type="fixed"/>
        <w:tblCellMar>
          <w:left w:w="28" w:type="dxa"/>
          <w:right w:w="56" w:type="dxa"/>
        </w:tblCellMar>
        <w:tblLook w:val="04A0" w:firstRow="1" w:lastRow="0" w:firstColumn="1" w:lastColumn="0" w:noHBand="0" w:noVBand="1"/>
      </w:tblPr>
      <w:tblGrid>
        <w:gridCol w:w="1233"/>
        <w:gridCol w:w="1312"/>
        <w:gridCol w:w="708"/>
        <w:gridCol w:w="707"/>
        <w:gridCol w:w="993"/>
        <w:gridCol w:w="425"/>
        <w:gridCol w:w="1134"/>
        <w:gridCol w:w="1134"/>
        <w:gridCol w:w="992"/>
        <w:gridCol w:w="1276"/>
        <w:gridCol w:w="1276"/>
      </w:tblGrid>
      <w:tr w:rsidR="00552E64" w:rsidRPr="00A564B4" w14:paraId="62CEC5D6" w14:textId="77777777" w:rsidTr="00552E64">
        <w:trPr>
          <w:cantSplit/>
          <w:trHeight w:val="1134"/>
        </w:trPr>
        <w:tc>
          <w:tcPr>
            <w:tcW w:w="1234" w:type="dxa"/>
            <w:tcBorders>
              <w:top w:val="single" w:sz="4" w:space="0" w:color="auto"/>
              <w:left w:val="single" w:sz="4" w:space="0" w:color="auto"/>
              <w:bottom w:val="single" w:sz="4" w:space="0" w:color="auto"/>
              <w:right w:val="single" w:sz="4" w:space="0" w:color="auto"/>
            </w:tcBorders>
            <w:hideMark/>
          </w:tcPr>
          <w:p w14:paraId="79E8A508" w14:textId="77777777" w:rsidR="00552E64" w:rsidRPr="00A564B4" w:rsidRDefault="00552E64">
            <w:pPr>
              <w:pStyle w:val="TAH"/>
            </w:pPr>
            <w:r w:rsidRPr="00A564B4">
              <w:t>E-UTRA CA configuration / Item</w:t>
            </w:r>
          </w:p>
          <w:p w14:paraId="6D102D8C" w14:textId="77777777" w:rsidR="00552E64" w:rsidRPr="00A564B4" w:rsidRDefault="00552E64">
            <w:pPr>
              <w:pStyle w:val="TAH"/>
            </w:pPr>
            <w:r w:rsidRPr="00A564B4">
              <w:t>(Note 1)</w:t>
            </w:r>
          </w:p>
        </w:tc>
        <w:tc>
          <w:tcPr>
            <w:tcW w:w="1313" w:type="dxa"/>
            <w:tcBorders>
              <w:top w:val="single" w:sz="4" w:space="0" w:color="auto"/>
              <w:left w:val="single" w:sz="4" w:space="0" w:color="auto"/>
              <w:bottom w:val="single" w:sz="4" w:space="0" w:color="auto"/>
              <w:right w:val="single" w:sz="4" w:space="0" w:color="auto"/>
            </w:tcBorders>
            <w:hideMark/>
          </w:tcPr>
          <w:p w14:paraId="20B047A0" w14:textId="77777777" w:rsidR="00552E64" w:rsidRPr="00A564B4" w:rsidRDefault="00552E64">
            <w:pPr>
              <w:pStyle w:val="TAH"/>
            </w:pPr>
            <w:r w:rsidRPr="00A564B4">
              <w:t>Uplink CA configuration(s)</w:t>
            </w:r>
          </w:p>
          <w:p w14:paraId="25B89107" w14:textId="77777777" w:rsidR="00552E64" w:rsidRPr="00A564B4" w:rsidRDefault="00552E64">
            <w:pPr>
              <w:pStyle w:val="TAH"/>
            </w:pPr>
            <w:r w:rsidRPr="00A564B4">
              <w:t>(Note 1)</w:t>
            </w:r>
          </w:p>
        </w:tc>
        <w:tc>
          <w:tcPr>
            <w:tcW w:w="709" w:type="dxa"/>
            <w:tcBorders>
              <w:top w:val="single" w:sz="4" w:space="0" w:color="auto"/>
              <w:left w:val="single" w:sz="4" w:space="0" w:color="auto"/>
              <w:bottom w:val="single" w:sz="4" w:space="0" w:color="auto"/>
              <w:right w:val="single" w:sz="4" w:space="0" w:color="auto"/>
            </w:tcBorders>
            <w:hideMark/>
          </w:tcPr>
          <w:p w14:paraId="34A09375" w14:textId="77777777" w:rsidR="00552E64" w:rsidRPr="00A564B4" w:rsidRDefault="00552E64">
            <w:pPr>
              <w:pStyle w:val="TAH"/>
            </w:pPr>
            <w:r w:rsidRPr="00A564B4">
              <w:t>Bandwidth combination set(s)</w:t>
            </w:r>
          </w:p>
          <w:p w14:paraId="0F45C826" w14:textId="77777777" w:rsidR="00552E64" w:rsidRPr="00A564B4" w:rsidRDefault="00552E64">
            <w:pPr>
              <w:pStyle w:val="TAH"/>
            </w:pPr>
            <w:r w:rsidRPr="00A564B4">
              <w:t>(BCS) (Note 1)</w:t>
            </w:r>
          </w:p>
        </w:tc>
        <w:tc>
          <w:tcPr>
            <w:tcW w:w="708" w:type="dxa"/>
            <w:tcBorders>
              <w:top w:val="single" w:sz="4" w:space="0" w:color="auto"/>
              <w:left w:val="single" w:sz="4" w:space="0" w:color="auto"/>
              <w:bottom w:val="single" w:sz="4" w:space="0" w:color="auto"/>
              <w:right w:val="single" w:sz="4" w:space="0" w:color="auto"/>
            </w:tcBorders>
            <w:hideMark/>
          </w:tcPr>
          <w:p w14:paraId="031C08B7" w14:textId="77777777" w:rsidR="00552E64" w:rsidRPr="00A564B4" w:rsidRDefault="00552E64">
            <w:pPr>
              <w:pStyle w:val="TAH"/>
            </w:pPr>
            <w:r w:rsidRPr="00A564B4">
              <w:t>Completion exception notes</w:t>
            </w:r>
          </w:p>
          <w:p w14:paraId="6586FCB7" w14:textId="77777777" w:rsidR="00552E64" w:rsidRPr="00A564B4" w:rsidRDefault="00552E64">
            <w:pPr>
              <w:pStyle w:val="TAH"/>
            </w:pPr>
            <w:r w:rsidRPr="00A564B4">
              <w:t>(Note 12)</w:t>
            </w:r>
          </w:p>
        </w:tc>
        <w:tc>
          <w:tcPr>
            <w:tcW w:w="993" w:type="dxa"/>
            <w:tcBorders>
              <w:top w:val="single" w:sz="4" w:space="0" w:color="auto"/>
              <w:left w:val="single" w:sz="4" w:space="0" w:color="auto"/>
              <w:bottom w:val="single" w:sz="4" w:space="0" w:color="auto"/>
              <w:right w:val="single" w:sz="4" w:space="0" w:color="auto"/>
            </w:tcBorders>
            <w:hideMark/>
          </w:tcPr>
          <w:p w14:paraId="0699E715" w14:textId="77777777" w:rsidR="00552E64" w:rsidRPr="00A564B4" w:rsidRDefault="00552E64">
            <w:pPr>
              <w:pStyle w:val="TAH"/>
            </w:pPr>
            <w:r w:rsidRPr="00A564B4">
              <w:t>Release</w:t>
            </w:r>
          </w:p>
          <w:p w14:paraId="5942B8A4" w14:textId="77777777" w:rsidR="00552E64" w:rsidRPr="00A564B4" w:rsidRDefault="00552E64">
            <w:pPr>
              <w:pStyle w:val="TAH"/>
            </w:pPr>
            <w:r w:rsidRPr="00A564B4">
              <w:t>(Note 11)</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6FB24544" w14:textId="77777777" w:rsidR="00552E64" w:rsidRPr="00A564B4" w:rsidRDefault="00552E64">
            <w:pPr>
              <w:pStyle w:val="TAH"/>
              <w:ind w:left="113" w:right="113"/>
            </w:pPr>
            <w:r w:rsidRPr="00A564B4">
              <w:t>Supported</w:t>
            </w:r>
          </w:p>
        </w:tc>
        <w:tc>
          <w:tcPr>
            <w:tcW w:w="1134" w:type="dxa"/>
            <w:tcBorders>
              <w:top w:val="single" w:sz="4" w:space="0" w:color="auto"/>
              <w:left w:val="single" w:sz="4" w:space="0" w:color="auto"/>
              <w:bottom w:val="single" w:sz="4" w:space="0" w:color="auto"/>
              <w:right w:val="single" w:sz="4" w:space="0" w:color="auto"/>
            </w:tcBorders>
            <w:hideMark/>
          </w:tcPr>
          <w:p w14:paraId="25182BCE" w14:textId="77777777" w:rsidR="00552E64" w:rsidRPr="00A564B4" w:rsidRDefault="00552E64">
            <w:pPr>
              <w:pStyle w:val="TAH"/>
            </w:pPr>
            <w:r w:rsidRPr="00A564B4">
              <w:t>Supported CA Bandwidth Class(es) in UL</w:t>
            </w:r>
          </w:p>
          <w:p w14:paraId="2B55391B" w14:textId="77777777" w:rsidR="00552E64" w:rsidRPr="00A564B4" w:rsidRDefault="00552E64">
            <w:pPr>
              <w:pStyle w:val="TAH"/>
            </w:pPr>
            <w:r w:rsidRPr="00A564B4">
              <w:t>(Note 2,7)</w:t>
            </w:r>
          </w:p>
        </w:tc>
        <w:tc>
          <w:tcPr>
            <w:tcW w:w="1134" w:type="dxa"/>
            <w:tcBorders>
              <w:top w:val="single" w:sz="4" w:space="0" w:color="auto"/>
              <w:left w:val="single" w:sz="4" w:space="0" w:color="auto"/>
              <w:bottom w:val="single" w:sz="4" w:space="0" w:color="auto"/>
              <w:right w:val="single" w:sz="4" w:space="0" w:color="auto"/>
            </w:tcBorders>
            <w:hideMark/>
          </w:tcPr>
          <w:p w14:paraId="7F7C8E48" w14:textId="77777777" w:rsidR="00552E64" w:rsidRPr="00A564B4" w:rsidRDefault="00552E64">
            <w:pPr>
              <w:pStyle w:val="TAH"/>
            </w:pPr>
            <w:r w:rsidRPr="00A564B4">
              <w:t>Supported Bandwidth Combination Set(s)</w:t>
            </w:r>
          </w:p>
          <w:p w14:paraId="686B5950" w14:textId="77777777" w:rsidR="00552E64" w:rsidRPr="00A564B4" w:rsidRDefault="00552E64">
            <w:pPr>
              <w:pStyle w:val="TAH"/>
            </w:pPr>
            <w:r w:rsidRPr="00A564B4">
              <w:t>(Note 3)</w:t>
            </w:r>
          </w:p>
        </w:tc>
        <w:tc>
          <w:tcPr>
            <w:tcW w:w="992" w:type="dxa"/>
            <w:tcBorders>
              <w:top w:val="single" w:sz="4" w:space="0" w:color="auto"/>
              <w:left w:val="single" w:sz="4" w:space="0" w:color="auto"/>
              <w:bottom w:val="single" w:sz="4" w:space="0" w:color="auto"/>
              <w:right w:val="single" w:sz="4" w:space="0" w:color="auto"/>
            </w:tcBorders>
            <w:hideMark/>
          </w:tcPr>
          <w:p w14:paraId="794E4752" w14:textId="77777777" w:rsidR="00552E64" w:rsidRPr="00A564B4" w:rsidRDefault="00552E64">
            <w:pPr>
              <w:pStyle w:val="TAH"/>
            </w:pPr>
            <w:r w:rsidRPr="00A564B4">
              <w:t>Fallback Bands Exception</w:t>
            </w:r>
          </w:p>
          <w:p w14:paraId="4B131F42" w14:textId="77777777" w:rsidR="00552E64" w:rsidRPr="00A564B4" w:rsidRDefault="00552E64">
            <w:pPr>
              <w:pStyle w:val="TAH"/>
            </w:pPr>
            <w:r w:rsidRPr="00A564B4">
              <w:t>(Note 5,8)</w:t>
            </w:r>
          </w:p>
        </w:tc>
        <w:tc>
          <w:tcPr>
            <w:tcW w:w="1276" w:type="dxa"/>
            <w:tcBorders>
              <w:top w:val="single" w:sz="4" w:space="0" w:color="auto"/>
              <w:left w:val="single" w:sz="4" w:space="0" w:color="auto"/>
              <w:bottom w:val="single" w:sz="4" w:space="0" w:color="auto"/>
              <w:right w:val="single" w:sz="4" w:space="0" w:color="auto"/>
            </w:tcBorders>
            <w:hideMark/>
          </w:tcPr>
          <w:p w14:paraId="37A2F43A" w14:textId="77777777" w:rsidR="00552E64" w:rsidRPr="00A564B4" w:rsidRDefault="00552E64">
            <w:pPr>
              <w:pStyle w:val="TAH"/>
            </w:pPr>
            <w:r w:rsidRPr="00A564B4">
              <w:t>Fallback CA configurations Exceptions</w:t>
            </w:r>
          </w:p>
          <w:p w14:paraId="01803954" w14:textId="77777777" w:rsidR="00552E64" w:rsidRPr="00A564B4" w:rsidRDefault="00552E64">
            <w:pPr>
              <w:pStyle w:val="TAH"/>
            </w:pPr>
            <w:r w:rsidRPr="00A564B4">
              <w:t>(Note 6,8)</w:t>
            </w:r>
          </w:p>
        </w:tc>
        <w:tc>
          <w:tcPr>
            <w:tcW w:w="1276" w:type="dxa"/>
            <w:tcBorders>
              <w:top w:val="single" w:sz="4" w:space="0" w:color="auto"/>
              <w:left w:val="single" w:sz="4" w:space="0" w:color="auto"/>
              <w:bottom w:val="single" w:sz="4" w:space="0" w:color="auto"/>
              <w:right w:val="single" w:sz="4" w:space="0" w:color="auto"/>
            </w:tcBorders>
            <w:hideMark/>
          </w:tcPr>
          <w:p w14:paraId="2F240057" w14:textId="77777777" w:rsidR="00552E64" w:rsidRPr="00A564B4" w:rsidRDefault="00552E64">
            <w:pPr>
              <w:pStyle w:val="TAH"/>
            </w:pPr>
            <w:r w:rsidRPr="00A564B4">
              <w:t>Supported band(s) for 4 layer spatial multiplexing</w:t>
            </w:r>
          </w:p>
          <w:p w14:paraId="132DE59F" w14:textId="77777777" w:rsidR="00552E64" w:rsidRPr="00A564B4" w:rsidRDefault="00552E64">
            <w:pPr>
              <w:pStyle w:val="TAH"/>
            </w:pPr>
            <w:r w:rsidRPr="00A564B4">
              <w:t>(Note 10)</w:t>
            </w:r>
          </w:p>
        </w:tc>
      </w:tr>
      <w:tr w:rsidR="00552E64" w:rsidRPr="00A564B4" w14:paraId="484BEB44" w14:textId="77777777" w:rsidTr="00552E64">
        <w:trPr>
          <w:cantSplit/>
          <w:trHeight w:val="202"/>
        </w:trPr>
        <w:tc>
          <w:tcPr>
            <w:tcW w:w="1234" w:type="dxa"/>
            <w:tcBorders>
              <w:top w:val="single" w:sz="4" w:space="0" w:color="auto"/>
              <w:left w:val="single" w:sz="4" w:space="0" w:color="auto"/>
              <w:bottom w:val="nil"/>
              <w:right w:val="single" w:sz="4" w:space="0" w:color="auto"/>
            </w:tcBorders>
            <w:hideMark/>
          </w:tcPr>
          <w:p w14:paraId="3188865C" w14:textId="77777777" w:rsidR="00552E64" w:rsidRPr="00A564B4" w:rsidRDefault="00552E64">
            <w:pPr>
              <w:pStyle w:val="TAL"/>
            </w:pPr>
            <w:r w:rsidRPr="00A564B4">
              <w:t>CA_1C</w:t>
            </w:r>
          </w:p>
        </w:tc>
        <w:tc>
          <w:tcPr>
            <w:tcW w:w="1313" w:type="dxa"/>
            <w:tcBorders>
              <w:top w:val="single" w:sz="4" w:space="0" w:color="auto"/>
              <w:left w:val="single" w:sz="4" w:space="0" w:color="auto"/>
              <w:bottom w:val="single" w:sz="4" w:space="0" w:color="auto"/>
              <w:right w:val="single" w:sz="4" w:space="0" w:color="auto"/>
            </w:tcBorders>
            <w:hideMark/>
          </w:tcPr>
          <w:p w14:paraId="5D9750E3" w14:textId="77777777" w:rsidR="00552E64" w:rsidRPr="00A564B4" w:rsidRDefault="00552E64">
            <w:pPr>
              <w:pStyle w:val="TAC"/>
            </w:pPr>
            <w:r w:rsidRPr="00A564B4">
              <w:t>-</w:t>
            </w:r>
          </w:p>
        </w:tc>
        <w:tc>
          <w:tcPr>
            <w:tcW w:w="709" w:type="dxa"/>
            <w:tcBorders>
              <w:top w:val="single" w:sz="4" w:space="0" w:color="auto"/>
              <w:left w:val="single" w:sz="4" w:space="0" w:color="auto"/>
              <w:bottom w:val="single" w:sz="4" w:space="0" w:color="auto"/>
              <w:right w:val="single" w:sz="4" w:space="0" w:color="auto"/>
            </w:tcBorders>
            <w:hideMark/>
          </w:tcPr>
          <w:p w14:paraId="1106E9A9" w14:textId="77777777" w:rsidR="00552E64" w:rsidRPr="00A564B4" w:rsidRDefault="00552E64">
            <w:pPr>
              <w:pStyle w:val="TAC"/>
            </w:pPr>
            <w:r w:rsidRPr="00A564B4">
              <w:t>0</w:t>
            </w:r>
          </w:p>
        </w:tc>
        <w:tc>
          <w:tcPr>
            <w:tcW w:w="708" w:type="dxa"/>
            <w:tcBorders>
              <w:top w:val="single" w:sz="4" w:space="0" w:color="auto"/>
              <w:left w:val="single" w:sz="4" w:space="0" w:color="auto"/>
              <w:bottom w:val="single" w:sz="4" w:space="0" w:color="auto"/>
              <w:right w:val="single" w:sz="4" w:space="0" w:color="auto"/>
            </w:tcBorders>
            <w:hideMark/>
          </w:tcPr>
          <w:p w14:paraId="513EC006"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6F5998E4" w14:textId="77777777" w:rsidR="00552E64" w:rsidRPr="00A564B4" w:rsidRDefault="00552E64">
            <w:pPr>
              <w:pStyle w:val="TAC"/>
            </w:pPr>
            <w:r w:rsidRPr="00A564B4">
              <w:t>Rel-10</w:t>
            </w:r>
          </w:p>
        </w:tc>
        <w:tc>
          <w:tcPr>
            <w:tcW w:w="425" w:type="dxa"/>
            <w:tcBorders>
              <w:top w:val="single" w:sz="4" w:space="0" w:color="auto"/>
              <w:left w:val="single" w:sz="4" w:space="0" w:color="auto"/>
              <w:bottom w:val="single" w:sz="4" w:space="0" w:color="auto"/>
              <w:right w:val="single" w:sz="4" w:space="0" w:color="auto"/>
            </w:tcBorders>
          </w:tcPr>
          <w:p w14:paraId="5B4B668D"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76AA15A6"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760D66C1"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7B2BF837"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60DE4ACB"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4AE82E7A" w14:textId="77777777" w:rsidR="00552E64" w:rsidRPr="00A564B4" w:rsidRDefault="00552E64">
            <w:pPr>
              <w:pStyle w:val="TAC"/>
            </w:pPr>
          </w:p>
        </w:tc>
      </w:tr>
      <w:tr w:rsidR="00552E64" w:rsidRPr="00A564B4" w14:paraId="2D2B33F2" w14:textId="77777777" w:rsidTr="00552E64">
        <w:trPr>
          <w:cantSplit/>
          <w:trHeight w:val="202"/>
        </w:trPr>
        <w:tc>
          <w:tcPr>
            <w:tcW w:w="1234" w:type="dxa"/>
            <w:tcBorders>
              <w:top w:val="nil"/>
              <w:left w:val="single" w:sz="4" w:space="0" w:color="auto"/>
              <w:bottom w:val="single" w:sz="4" w:space="0" w:color="auto"/>
              <w:right w:val="single" w:sz="4" w:space="0" w:color="auto"/>
            </w:tcBorders>
          </w:tcPr>
          <w:p w14:paraId="238D6D97" w14:textId="77777777" w:rsidR="00552E64" w:rsidRPr="00A564B4" w:rsidRDefault="00552E64">
            <w:pPr>
              <w:pStyle w:val="TAL"/>
            </w:pPr>
          </w:p>
        </w:tc>
        <w:tc>
          <w:tcPr>
            <w:tcW w:w="1313" w:type="dxa"/>
            <w:tcBorders>
              <w:top w:val="single" w:sz="4" w:space="0" w:color="auto"/>
              <w:left w:val="single" w:sz="4" w:space="0" w:color="auto"/>
              <w:bottom w:val="single" w:sz="4" w:space="0" w:color="auto"/>
              <w:right w:val="single" w:sz="4" w:space="0" w:color="auto"/>
            </w:tcBorders>
            <w:hideMark/>
          </w:tcPr>
          <w:p w14:paraId="03B20430" w14:textId="77777777" w:rsidR="00552E64" w:rsidRPr="00A564B4" w:rsidRDefault="00552E64">
            <w:pPr>
              <w:pStyle w:val="TAC"/>
            </w:pPr>
            <w:r w:rsidRPr="00A564B4">
              <w:t>CA_1C</w:t>
            </w:r>
          </w:p>
        </w:tc>
        <w:tc>
          <w:tcPr>
            <w:tcW w:w="709" w:type="dxa"/>
            <w:tcBorders>
              <w:top w:val="single" w:sz="4" w:space="0" w:color="auto"/>
              <w:left w:val="single" w:sz="4" w:space="0" w:color="auto"/>
              <w:bottom w:val="single" w:sz="4" w:space="0" w:color="auto"/>
              <w:right w:val="single" w:sz="4" w:space="0" w:color="auto"/>
            </w:tcBorders>
            <w:hideMark/>
          </w:tcPr>
          <w:p w14:paraId="5F57601B" w14:textId="77777777" w:rsidR="00552E64" w:rsidRPr="00A564B4" w:rsidRDefault="00552E64">
            <w:pPr>
              <w:pStyle w:val="TAC"/>
            </w:pPr>
            <w:r w:rsidRPr="00A564B4">
              <w:t>0</w:t>
            </w:r>
          </w:p>
        </w:tc>
        <w:tc>
          <w:tcPr>
            <w:tcW w:w="708" w:type="dxa"/>
            <w:tcBorders>
              <w:top w:val="single" w:sz="4" w:space="0" w:color="auto"/>
              <w:left w:val="single" w:sz="4" w:space="0" w:color="auto"/>
              <w:bottom w:val="single" w:sz="4" w:space="0" w:color="auto"/>
              <w:right w:val="single" w:sz="4" w:space="0" w:color="auto"/>
            </w:tcBorders>
            <w:hideMark/>
          </w:tcPr>
          <w:p w14:paraId="360ECE44"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710BD41A" w14:textId="77777777" w:rsidR="00552E64" w:rsidRPr="00A564B4" w:rsidRDefault="00552E64">
            <w:pPr>
              <w:pStyle w:val="TAC"/>
            </w:pPr>
            <w:r w:rsidRPr="00A564B4">
              <w:t>Rel-10</w:t>
            </w:r>
          </w:p>
        </w:tc>
        <w:tc>
          <w:tcPr>
            <w:tcW w:w="425" w:type="dxa"/>
            <w:tcBorders>
              <w:top w:val="single" w:sz="4" w:space="0" w:color="auto"/>
              <w:left w:val="single" w:sz="4" w:space="0" w:color="auto"/>
              <w:bottom w:val="single" w:sz="4" w:space="0" w:color="auto"/>
              <w:right w:val="single" w:sz="4" w:space="0" w:color="auto"/>
            </w:tcBorders>
          </w:tcPr>
          <w:p w14:paraId="6DD4DBA2"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19FACF2A"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45EA34BB"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44F5C5CC"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23B1F11D"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7C7B9C61" w14:textId="77777777" w:rsidR="00552E64" w:rsidRPr="00A564B4" w:rsidRDefault="00552E64">
            <w:pPr>
              <w:pStyle w:val="TAC"/>
            </w:pPr>
          </w:p>
        </w:tc>
      </w:tr>
      <w:tr w:rsidR="00552E64" w:rsidRPr="00A564B4" w14:paraId="4B689FFB" w14:textId="77777777" w:rsidTr="00552E64">
        <w:trPr>
          <w:cantSplit/>
          <w:trHeight w:val="188"/>
        </w:trPr>
        <w:tc>
          <w:tcPr>
            <w:tcW w:w="1234" w:type="dxa"/>
            <w:tcBorders>
              <w:top w:val="single" w:sz="4" w:space="0" w:color="auto"/>
              <w:left w:val="single" w:sz="4" w:space="0" w:color="auto"/>
              <w:bottom w:val="single" w:sz="4" w:space="0" w:color="auto"/>
              <w:right w:val="single" w:sz="4" w:space="0" w:color="auto"/>
            </w:tcBorders>
            <w:hideMark/>
          </w:tcPr>
          <w:p w14:paraId="6D748462" w14:textId="77777777" w:rsidR="00552E64" w:rsidRPr="00A564B4" w:rsidRDefault="00552E64">
            <w:pPr>
              <w:pStyle w:val="TAL"/>
            </w:pPr>
            <w:r w:rsidRPr="00A564B4">
              <w:t>CA_2C</w:t>
            </w:r>
          </w:p>
        </w:tc>
        <w:tc>
          <w:tcPr>
            <w:tcW w:w="1313" w:type="dxa"/>
            <w:tcBorders>
              <w:top w:val="single" w:sz="4" w:space="0" w:color="auto"/>
              <w:left w:val="single" w:sz="4" w:space="0" w:color="auto"/>
              <w:bottom w:val="single" w:sz="4" w:space="0" w:color="auto"/>
              <w:right w:val="single" w:sz="4" w:space="0" w:color="auto"/>
            </w:tcBorders>
            <w:hideMark/>
          </w:tcPr>
          <w:p w14:paraId="2A0789A8" w14:textId="77777777" w:rsidR="00552E64" w:rsidRPr="00A564B4" w:rsidRDefault="00552E64">
            <w:pPr>
              <w:pStyle w:val="TAC"/>
            </w:pPr>
            <w:r w:rsidRPr="00A564B4">
              <w:t>-</w:t>
            </w:r>
          </w:p>
        </w:tc>
        <w:tc>
          <w:tcPr>
            <w:tcW w:w="709" w:type="dxa"/>
            <w:tcBorders>
              <w:top w:val="single" w:sz="4" w:space="0" w:color="auto"/>
              <w:left w:val="single" w:sz="4" w:space="0" w:color="auto"/>
              <w:bottom w:val="single" w:sz="4" w:space="0" w:color="auto"/>
              <w:right w:val="single" w:sz="4" w:space="0" w:color="auto"/>
            </w:tcBorders>
            <w:hideMark/>
          </w:tcPr>
          <w:p w14:paraId="7E38B4CA" w14:textId="77777777" w:rsidR="00552E64" w:rsidRPr="00A564B4" w:rsidRDefault="00552E64">
            <w:pPr>
              <w:pStyle w:val="TAC"/>
            </w:pPr>
            <w:r w:rsidRPr="00A564B4">
              <w:t>0</w:t>
            </w:r>
          </w:p>
        </w:tc>
        <w:tc>
          <w:tcPr>
            <w:tcW w:w="708" w:type="dxa"/>
            <w:tcBorders>
              <w:top w:val="single" w:sz="4" w:space="0" w:color="auto"/>
              <w:left w:val="single" w:sz="4" w:space="0" w:color="auto"/>
              <w:bottom w:val="single" w:sz="4" w:space="0" w:color="auto"/>
              <w:right w:val="single" w:sz="4" w:space="0" w:color="auto"/>
            </w:tcBorders>
            <w:hideMark/>
          </w:tcPr>
          <w:p w14:paraId="607CA384"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2899DBCB" w14:textId="77777777" w:rsidR="00552E64" w:rsidRPr="00A564B4" w:rsidRDefault="00552E64">
            <w:pPr>
              <w:pStyle w:val="TAC"/>
            </w:pPr>
            <w:r w:rsidRPr="00A564B4">
              <w:t>Rel-12</w:t>
            </w:r>
          </w:p>
        </w:tc>
        <w:tc>
          <w:tcPr>
            <w:tcW w:w="425" w:type="dxa"/>
            <w:tcBorders>
              <w:top w:val="single" w:sz="4" w:space="0" w:color="auto"/>
              <w:left w:val="single" w:sz="4" w:space="0" w:color="auto"/>
              <w:bottom w:val="single" w:sz="4" w:space="0" w:color="auto"/>
              <w:right w:val="single" w:sz="4" w:space="0" w:color="auto"/>
            </w:tcBorders>
          </w:tcPr>
          <w:p w14:paraId="3191B03F"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3D232EE3"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09CA97AE"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3C29A030"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23F33133"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43B32A40" w14:textId="77777777" w:rsidR="00552E64" w:rsidRPr="00A564B4" w:rsidRDefault="00552E64">
            <w:pPr>
              <w:pStyle w:val="TAC"/>
            </w:pPr>
          </w:p>
        </w:tc>
      </w:tr>
      <w:tr w:rsidR="00552E64" w:rsidRPr="00A564B4" w14:paraId="70BDF3C7" w14:textId="77777777" w:rsidTr="00552E64">
        <w:trPr>
          <w:cantSplit/>
          <w:trHeight w:val="202"/>
        </w:trPr>
        <w:tc>
          <w:tcPr>
            <w:tcW w:w="1234" w:type="dxa"/>
            <w:tcBorders>
              <w:top w:val="single" w:sz="4" w:space="0" w:color="auto"/>
              <w:left w:val="single" w:sz="4" w:space="0" w:color="auto"/>
              <w:bottom w:val="single" w:sz="4" w:space="0" w:color="auto"/>
              <w:right w:val="single" w:sz="4" w:space="0" w:color="auto"/>
            </w:tcBorders>
            <w:hideMark/>
          </w:tcPr>
          <w:p w14:paraId="07CE4C02" w14:textId="77777777" w:rsidR="00552E64" w:rsidRPr="00A564B4" w:rsidRDefault="00552E64">
            <w:pPr>
              <w:pStyle w:val="TAL"/>
            </w:pPr>
            <w:r w:rsidRPr="00A564B4">
              <w:t>CA_3C</w:t>
            </w:r>
          </w:p>
        </w:tc>
        <w:tc>
          <w:tcPr>
            <w:tcW w:w="1313" w:type="dxa"/>
            <w:tcBorders>
              <w:top w:val="single" w:sz="4" w:space="0" w:color="auto"/>
              <w:left w:val="single" w:sz="4" w:space="0" w:color="auto"/>
              <w:bottom w:val="single" w:sz="4" w:space="0" w:color="auto"/>
              <w:right w:val="single" w:sz="4" w:space="0" w:color="auto"/>
            </w:tcBorders>
            <w:hideMark/>
          </w:tcPr>
          <w:p w14:paraId="1046AAD1" w14:textId="77777777" w:rsidR="00552E64" w:rsidRPr="00A564B4" w:rsidRDefault="00552E64">
            <w:pPr>
              <w:pStyle w:val="TAC"/>
            </w:pPr>
            <w:r w:rsidRPr="00A564B4">
              <w:t>-</w:t>
            </w:r>
          </w:p>
        </w:tc>
        <w:tc>
          <w:tcPr>
            <w:tcW w:w="709" w:type="dxa"/>
            <w:tcBorders>
              <w:top w:val="single" w:sz="4" w:space="0" w:color="auto"/>
              <w:left w:val="single" w:sz="4" w:space="0" w:color="auto"/>
              <w:bottom w:val="single" w:sz="4" w:space="0" w:color="auto"/>
              <w:right w:val="single" w:sz="4" w:space="0" w:color="auto"/>
            </w:tcBorders>
            <w:hideMark/>
          </w:tcPr>
          <w:p w14:paraId="0213CF59" w14:textId="77777777" w:rsidR="00552E64" w:rsidRPr="00A564B4" w:rsidRDefault="00552E64">
            <w:pPr>
              <w:pStyle w:val="TAC"/>
            </w:pPr>
            <w:r w:rsidRPr="00A564B4">
              <w:t>0</w:t>
            </w:r>
          </w:p>
        </w:tc>
        <w:tc>
          <w:tcPr>
            <w:tcW w:w="708" w:type="dxa"/>
            <w:tcBorders>
              <w:top w:val="single" w:sz="4" w:space="0" w:color="auto"/>
              <w:left w:val="single" w:sz="4" w:space="0" w:color="auto"/>
              <w:bottom w:val="single" w:sz="4" w:space="0" w:color="auto"/>
              <w:right w:val="single" w:sz="4" w:space="0" w:color="auto"/>
            </w:tcBorders>
            <w:hideMark/>
          </w:tcPr>
          <w:p w14:paraId="4D063E61"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03940029" w14:textId="77777777" w:rsidR="00552E64" w:rsidRPr="00A564B4" w:rsidRDefault="00552E64">
            <w:pPr>
              <w:pStyle w:val="TAC"/>
            </w:pPr>
            <w:r w:rsidRPr="00A564B4">
              <w:t>Rel-12</w:t>
            </w:r>
          </w:p>
        </w:tc>
        <w:tc>
          <w:tcPr>
            <w:tcW w:w="425" w:type="dxa"/>
            <w:tcBorders>
              <w:top w:val="single" w:sz="4" w:space="0" w:color="auto"/>
              <w:left w:val="single" w:sz="4" w:space="0" w:color="auto"/>
              <w:bottom w:val="single" w:sz="4" w:space="0" w:color="auto"/>
              <w:right w:val="single" w:sz="4" w:space="0" w:color="auto"/>
            </w:tcBorders>
          </w:tcPr>
          <w:p w14:paraId="5FD6E51B"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52203033"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37E5E3E1"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0963EFEE"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59F831FC"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21A2770D" w14:textId="77777777" w:rsidR="00552E64" w:rsidRPr="00A564B4" w:rsidRDefault="00552E64">
            <w:pPr>
              <w:pStyle w:val="TAC"/>
            </w:pPr>
          </w:p>
        </w:tc>
      </w:tr>
      <w:tr w:rsidR="00552E64" w:rsidRPr="00A564B4" w14:paraId="19E471C1" w14:textId="77777777" w:rsidTr="00552E64">
        <w:trPr>
          <w:cantSplit/>
          <w:trHeight w:val="202"/>
        </w:trPr>
        <w:tc>
          <w:tcPr>
            <w:tcW w:w="1234" w:type="dxa"/>
            <w:tcBorders>
              <w:top w:val="single" w:sz="4" w:space="0" w:color="auto"/>
              <w:left w:val="single" w:sz="4" w:space="0" w:color="auto"/>
              <w:bottom w:val="single" w:sz="4" w:space="0" w:color="auto"/>
              <w:right w:val="single" w:sz="4" w:space="0" w:color="auto"/>
            </w:tcBorders>
            <w:hideMark/>
          </w:tcPr>
          <w:p w14:paraId="423E1320" w14:textId="77777777" w:rsidR="00552E64" w:rsidRPr="00A564B4" w:rsidRDefault="00552E64">
            <w:pPr>
              <w:pStyle w:val="TAL"/>
            </w:pPr>
            <w:r w:rsidRPr="00A564B4">
              <w:t>CA_3C</w:t>
            </w:r>
          </w:p>
        </w:tc>
        <w:tc>
          <w:tcPr>
            <w:tcW w:w="1313" w:type="dxa"/>
            <w:tcBorders>
              <w:top w:val="single" w:sz="4" w:space="0" w:color="auto"/>
              <w:left w:val="single" w:sz="4" w:space="0" w:color="auto"/>
              <w:bottom w:val="single" w:sz="4" w:space="0" w:color="auto"/>
              <w:right w:val="single" w:sz="4" w:space="0" w:color="auto"/>
            </w:tcBorders>
            <w:hideMark/>
          </w:tcPr>
          <w:p w14:paraId="627099F3" w14:textId="77777777" w:rsidR="00552E64" w:rsidRPr="00A564B4" w:rsidRDefault="00552E64">
            <w:pPr>
              <w:pStyle w:val="TAC"/>
            </w:pPr>
            <w:r w:rsidRPr="00A564B4">
              <w:t>CA_3C</w:t>
            </w:r>
          </w:p>
        </w:tc>
        <w:tc>
          <w:tcPr>
            <w:tcW w:w="709" w:type="dxa"/>
            <w:tcBorders>
              <w:top w:val="single" w:sz="4" w:space="0" w:color="auto"/>
              <w:left w:val="single" w:sz="4" w:space="0" w:color="auto"/>
              <w:bottom w:val="single" w:sz="4" w:space="0" w:color="auto"/>
              <w:right w:val="single" w:sz="4" w:space="0" w:color="auto"/>
            </w:tcBorders>
            <w:hideMark/>
          </w:tcPr>
          <w:p w14:paraId="14CEEBA0" w14:textId="77777777" w:rsidR="00552E64" w:rsidRPr="00A564B4" w:rsidRDefault="00552E64">
            <w:pPr>
              <w:pStyle w:val="TAC"/>
            </w:pPr>
            <w:r w:rsidRPr="00A564B4">
              <w:t>0</w:t>
            </w:r>
          </w:p>
        </w:tc>
        <w:tc>
          <w:tcPr>
            <w:tcW w:w="708" w:type="dxa"/>
            <w:tcBorders>
              <w:top w:val="single" w:sz="4" w:space="0" w:color="auto"/>
              <w:left w:val="single" w:sz="4" w:space="0" w:color="auto"/>
              <w:bottom w:val="single" w:sz="4" w:space="0" w:color="auto"/>
              <w:right w:val="single" w:sz="4" w:space="0" w:color="auto"/>
            </w:tcBorders>
            <w:hideMark/>
          </w:tcPr>
          <w:p w14:paraId="613225A0"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5BDA566C" w14:textId="77777777" w:rsidR="00552E64" w:rsidRPr="00A564B4" w:rsidRDefault="00552E64">
            <w:pPr>
              <w:pStyle w:val="TAC"/>
            </w:pPr>
            <w:r w:rsidRPr="00A564B4">
              <w:t>Rel-12</w:t>
            </w:r>
          </w:p>
        </w:tc>
        <w:tc>
          <w:tcPr>
            <w:tcW w:w="425" w:type="dxa"/>
            <w:tcBorders>
              <w:top w:val="single" w:sz="4" w:space="0" w:color="auto"/>
              <w:left w:val="single" w:sz="4" w:space="0" w:color="auto"/>
              <w:bottom w:val="single" w:sz="4" w:space="0" w:color="auto"/>
              <w:right w:val="single" w:sz="4" w:space="0" w:color="auto"/>
            </w:tcBorders>
          </w:tcPr>
          <w:p w14:paraId="62324B45"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3E7E6E55"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135B8BAC"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3A0A0254"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2D0816E0"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2A62585B" w14:textId="77777777" w:rsidR="00552E64" w:rsidRPr="00A564B4" w:rsidRDefault="00552E64">
            <w:pPr>
              <w:pStyle w:val="TAC"/>
            </w:pPr>
          </w:p>
        </w:tc>
      </w:tr>
      <w:tr w:rsidR="00552E64" w:rsidRPr="00A564B4" w14:paraId="2B53875A" w14:textId="77777777" w:rsidTr="00552E64">
        <w:trPr>
          <w:cantSplit/>
          <w:trHeight w:val="202"/>
        </w:trPr>
        <w:tc>
          <w:tcPr>
            <w:tcW w:w="1234" w:type="dxa"/>
            <w:tcBorders>
              <w:top w:val="single" w:sz="4" w:space="0" w:color="auto"/>
              <w:left w:val="single" w:sz="4" w:space="0" w:color="auto"/>
              <w:bottom w:val="single" w:sz="4" w:space="0" w:color="auto"/>
              <w:right w:val="single" w:sz="4" w:space="0" w:color="auto"/>
            </w:tcBorders>
            <w:hideMark/>
          </w:tcPr>
          <w:p w14:paraId="6BECB2A8" w14:textId="77777777" w:rsidR="00552E64" w:rsidRPr="00A564B4" w:rsidRDefault="00552E64">
            <w:pPr>
              <w:pStyle w:val="TAL"/>
            </w:pPr>
            <w:r w:rsidRPr="00A564B4">
              <w:t>CA_5B</w:t>
            </w:r>
          </w:p>
        </w:tc>
        <w:tc>
          <w:tcPr>
            <w:tcW w:w="1313" w:type="dxa"/>
            <w:tcBorders>
              <w:top w:val="single" w:sz="4" w:space="0" w:color="auto"/>
              <w:left w:val="single" w:sz="4" w:space="0" w:color="auto"/>
              <w:bottom w:val="single" w:sz="4" w:space="0" w:color="auto"/>
              <w:right w:val="single" w:sz="4" w:space="0" w:color="auto"/>
            </w:tcBorders>
            <w:hideMark/>
          </w:tcPr>
          <w:p w14:paraId="728EC40D" w14:textId="77777777" w:rsidR="00552E64" w:rsidRPr="00A564B4" w:rsidRDefault="00552E64">
            <w:pPr>
              <w:pStyle w:val="TAC"/>
            </w:pPr>
            <w:r w:rsidRPr="00A564B4">
              <w:t>-</w:t>
            </w:r>
          </w:p>
        </w:tc>
        <w:tc>
          <w:tcPr>
            <w:tcW w:w="709" w:type="dxa"/>
            <w:tcBorders>
              <w:top w:val="single" w:sz="4" w:space="0" w:color="auto"/>
              <w:left w:val="single" w:sz="4" w:space="0" w:color="auto"/>
              <w:bottom w:val="single" w:sz="4" w:space="0" w:color="auto"/>
              <w:right w:val="single" w:sz="4" w:space="0" w:color="auto"/>
            </w:tcBorders>
            <w:hideMark/>
          </w:tcPr>
          <w:p w14:paraId="6A040BA6" w14:textId="77777777" w:rsidR="00552E64" w:rsidRPr="00A564B4" w:rsidRDefault="00552E64">
            <w:pPr>
              <w:pStyle w:val="TAC"/>
            </w:pPr>
            <w:r w:rsidRPr="00A564B4">
              <w:t>0</w:t>
            </w:r>
          </w:p>
        </w:tc>
        <w:tc>
          <w:tcPr>
            <w:tcW w:w="708" w:type="dxa"/>
            <w:tcBorders>
              <w:top w:val="single" w:sz="4" w:space="0" w:color="auto"/>
              <w:left w:val="single" w:sz="4" w:space="0" w:color="auto"/>
              <w:bottom w:val="single" w:sz="4" w:space="0" w:color="auto"/>
              <w:right w:val="single" w:sz="4" w:space="0" w:color="auto"/>
            </w:tcBorders>
            <w:hideMark/>
          </w:tcPr>
          <w:p w14:paraId="383FD2EB"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038B65A1" w14:textId="77777777" w:rsidR="00552E64" w:rsidRPr="00A564B4" w:rsidRDefault="00552E64">
            <w:pPr>
              <w:pStyle w:val="TAC"/>
            </w:pPr>
            <w:r w:rsidRPr="00A564B4">
              <w:t>Rel-13</w:t>
            </w:r>
          </w:p>
        </w:tc>
        <w:tc>
          <w:tcPr>
            <w:tcW w:w="425" w:type="dxa"/>
            <w:tcBorders>
              <w:top w:val="single" w:sz="4" w:space="0" w:color="auto"/>
              <w:left w:val="single" w:sz="4" w:space="0" w:color="auto"/>
              <w:bottom w:val="single" w:sz="4" w:space="0" w:color="auto"/>
              <w:right w:val="single" w:sz="4" w:space="0" w:color="auto"/>
            </w:tcBorders>
          </w:tcPr>
          <w:p w14:paraId="15C68651"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7C1B8712"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4719BFD7"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41E17026"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009841DE"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6C238FE0" w14:textId="77777777" w:rsidR="00552E64" w:rsidRPr="00A564B4" w:rsidRDefault="00552E64">
            <w:pPr>
              <w:pStyle w:val="TAC"/>
            </w:pPr>
          </w:p>
        </w:tc>
      </w:tr>
      <w:tr w:rsidR="00552E64" w:rsidRPr="00A564B4" w14:paraId="07E2ED4B" w14:textId="77777777" w:rsidTr="00552E64">
        <w:trPr>
          <w:cantSplit/>
          <w:trHeight w:val="202"/>
        </w:trPr>
        <w:tc>
          <w:tcPr>
            <w:tcW w:w="1234" w:type="dxa"/>
            <w:tcBorders>
              <w:top w:val="single" w:sz="4" w:space="0" w:color="auto"/>
              <w:left w:val="single" w:sz="4" w:space="0" w:color="auto"/>
              <w:bottom w:val="single" w:sz="4" w:space="0" w:color="auto"/>
              <w:right w:val="single" w:sz="4" w:space="0" w:color="auto"/>
            </w:tcBorders>
            <w:hideMark/>
          </w:tcPr>
          <w:p w14:paraId="3E7C5A31" w14:textId="77777777" w:rsidR="00552E64" w:rsidRPr="00A564B4" w:rsidRDefault="00552E64">
            <w:pPr>
              <w:pStyle w:val="TAL"/>
            </w:pPr>
            <w:r w:rsidRPr="00A564B4">
              <w:t>CA_7B</w:t>
            </w:r>
          </w:p>
        </w:tc>
        <w:tc>
          <w:tcPr>
            <w:tcW w:w="1313" w:type="dxa"/>
            <w:tcBorders>
              <w:top w:val="single" w:sz="4" w:space="0" w:color="auto"/>
              <w:left w:val="single" w:sz="4" w:space="0" w:color="auto"/>
              <w:bottom w:val="single" w:sz="4" w:space="0" w:color="auto"/>
              <w:right w:val="single" w:sz="4" w:space="0" w:color="auto"/>
            </w:tcBorders>
            <w:hideMark/>
          </w:tcPr>
          <w:p w14:paraId="439CE31E" w14:textId="77777777" w:rsidR="00552E64" w:rsidRPr="00A564B4" w:rsidRDefault="00552E64">
            <w:pPr>
              <w:pStyle w:val="TAC"/>
            </w:pPr>
            <w:r w:rsidRPr="00A564B4">
              <w:t>-</w:t>
            </w:r>
          </w:p>
        </w:tc>
        <w:tc>
          <w:tcPr>
            <w:tcW w:w="709" w:type="dxa"/>
            <w:tcBorders>
              <w:top w:val="single" w:sz="4" w:space="0" w:color="auto"/>
              <w:left w:val="single" w:sz="4" w:space="0" w:color="auto"/>
              <w:bottom w:val="single" w:sz="4" w:space="0" w:color="auto"/>
              <w:right w:val="single" w:sz="4" w:space="0" w:color="auto"/>
            </w:tcBorders>
            <w:hideMark/>
          </w:tcPr>
          <w:p w14:paraId="74C1BD27" w14:textId="77777777" w:rsidR="00552E64" w:rsidRPr="00A564B4" w:rsidRDefault="00552E64">
            <w:pPr>
              <w:pStyle w:val="TAC"/>
            </w:pPr>
            <w:r w:rsidRPr="00A564B4">
              <w:t>0</w:t>
            </w:r>
          </w:p>
        </w:tc>
        <w:tc>
          <w:tcPr>
            <w:tcW w:w="708" w:type="dxa"/>
            <w:tcBorders>
              <w:top w:val="single" w:sz="4" w:space="0" w:color="auto"/>
              <w:left w:val="single" w:sz="4" w:space="0" w:color="auto"/>
              <w:bottom w:val="single" w:sz="4" w:space="0" w:color="auto"/>
              <w:right w:val="single" w:sz="4" w:space="0" w:color="auto"/>
            </w:tcBorders>
            <w:hideMark/>
          </w:tcPr>
          <w:p w14:paraId="47827768"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732B9C88" w14:textId="77777777" w:rsidR="00552E64" w:rsidRPr="00A564B4" w:rsidRDefault="00552E64">
            <w:pPr>
              <w:pStyle w:val="TAC"/>
            </w:pPr>
            <w:r w:rsidRPr="00A564B4">
              <w:t>Rel-13</w:t>
            </w:r>
          </w:p>
        </w:tc>
        <w:tc>
          <w:tcPr>
            <w:tcW w:w="425" w:type="dxa"/>
            <w:tcBorders>
              <w:top w:val="single" w:sz="4" w:space="0" w:color="auto"/>
              <w:left w:val="single" w:sz="4" w:space="0" w:color="auto"/>
              <w:bottom w:val="single" w:sz="4" w:space="0" w:color="auto"/>
              <w:right w:val="single" w:sz="4" w:space="0" w:color="auto"/>
            </w:tcBorders>
          </w:tcPr>
          <w:p w14:paraId="6B20FFBF"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6C00236B"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5C5BA267"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42721DDD"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2EF075F6"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59EA2D91" w14:textId="77777777" w:rsidR="00552E64" w:rsidRPr="00A564B4" w:rsidRDefault="00552E64">
            <w:pPr>
              <w:pStyle w:val="TAC"/>
            </w:pPr>
          </w:p>
        </w:tc>
      </w:tr>
      <w:tr w:rsidR="00552E64" w:rsidRPr="00A564B4" w14:paraId="01A18D4E" w14:textId="77777777" w:rsidTr="00552E64">
        <w:trPr>
          <w:cantSplit/>
          <w:trHeight w:val="188"/>
        </w:trPr>
        <w:tc>
          <w:tcPr>
            <w:tcW w:w="1234" w:type="dxa"/>
            <w:tcBorders>
              <w:top w:val="single" w:sz="4" w:space="0" w:color="auto"/>
              <w:left w:val="single" w:sz="4" w:space="0" w:color="auto"/>
              <w:bottom w:val="nil"/>
              <w:right w:val="single" w:sz="4" w:space="0" w:color="auto"/>
            </w:tcBorders>
            <w:hideMark/>
          </w:tcPr>
          <w:p w14:paraId="27B61304" w14:textId="77777777" w:rsidR="00552E64" w:rsidRPr="00A564B4" w:rsidRDefault="00552E64">
            <w:pPr>
              <w:pStyle w:val="TAL"/>
            </w:pPr>
            <w:r w:rsidRPr="00A564B4">
              <w:t>CA_7C</w:t>
            </w:r>
          </w:p>
        </w:tc>
        <w:tc>
          <w:tcPr>
            <w:tcW w:w="1313" w:type="dxa"/>
            <w:tcBorders>
              <w:top w:val="single" w:sz="4" w:space="0" w:color="auto"/>
              <w:left w:val="single" w:sz="4" w:space="0" w:color="auto"/>
              <w:bottom w:val="nil"/>
              <w:right w:val="single" w:sz="4" w:space="0" w:color="auto"/>
            </w:tcBorders>
            <w:hideMark/>
          </w:tcPr>
          <w:p w14:paraId="0F043FD9" w14:textId="77777777" w:rsidR="00552E64" w:rsidRPr="00A564B4" w:rsidRDefault="00552E64">
            <w:pPr>
              <w:pStyle w:val="TAC"/>
            </w:pPr>
            <w:r w:rsidRPr="00A564B4">
              <w:t>-</w:t>
            </w:r>
          </w:p>
        </w:tc>
        <w:tc>
          <w:tcPr>
            <w:tcW w:w="709" w:type="dxa"/>
            <w:tcBorders>
              <w:top w:val="single" w:sz="4" w:space="0" w:color="auto"/>
              <w:left w:val="single" w:sz="4" w:space="0" w:color="auto"/>
              <w:bottom w:val="single" w:sz="4" w:space="0" w:color="auto"/>
              <w:right w:val="single" w:sz="4" w:space="0" w:color="auto"/>
            </w:tcBorders>
            <w:hideMark/>
          </w:tcPr>
          <w:p w14:paraId="31120E92" w14:textId="77777777" w:rsidR="00552E64" w:rsidRPr="00A564B4" w:rsidRDefault="00552E64">
            <w:pPr>
              <w:pStyle w:val="TAC"/>
            </w:pPr>
            <w:r w:rsidRPr="00A564B4">
              <w:t>0,1</w:t>
            </w:r>
          </w:p>
        </w:tc>
        <w:tc>
          <w:tcPr>
            <w:tcW w:w="708" w:type="dxa"/>
            <w:tcBorders>
              <w:top w:val="single" w:sz="4" w:space="0" w:color="auto"/>
              <w:left w:val="single" w:sz="4" w:space="0" w:color="auto"/>
              <w:bottom w:val="single" w:sz="4" w:space="0" w:color="auto"/>
              <w:right w:val="single" w:sz="4" w:space="0" w:color="auto"/>
            </w:tcBorders>
            <w:hideMark/>
          </w:tcPr>
          <w:p w14:paraId="1CC5CD5C"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6B63FF7C" w14:textId="77777777" w:rsidR="00552E64" w:rsidRPr="00A564B4" w:rsidRDefault="00552E64">
            <w:pPr>
              <w:pStyle w:val="TAC"/>
            </w:pPr>
            <w:r w:rsidRPr="00A564B4">
              <w:t>Rel-11 (BCS0), Rel-12</w:t>
            </w:r>
          </w:p>
          <w:p w14:paraId="764D39AB" w14:textId="77777777" w:rsidR="00552E64" w:rsidRPr="00A564B4" w:rsidRDefault="00552E64">
            <w:pPr>
              <w:pStyle w:val="TAC"/>
            </w:pPr>
            <w:r w:rsidRPr="00A564B4">
              <w:t>(BSC1)</w:t>
            </w:r>
          </w:p>
        </w:tc>
        <w:tc>
          <w:tcPr>
            <w:tcW w:w="425" w:type="dxa"/>
            <w:tcBorders>
              <w:top w:val="single" w:sz="4" w:space="0" w:color="auto"/>
              <w:left w:val="single" w:sz="4" w:space="0" w:color="auto"/>
              <w:bottom w:val="single" w:sz="4" w:space="0" w:color="auto"/>
              <w:right w:val="single" w:sz="4" w:space="0" w:color="auto"/>
            </w:tcBorders>
          </w:tcPr>
          <w:p w14:paraId="0BAA5E9E"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21FC92DD"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719AFC5A"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61D00141"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03CCFE7F"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6A4C067B" w14:textId="77777777" w:rsidR="00552E64" w:rsidRPr="00A564B4" w:rsidRDefault="00552E64">
            <w:pPr>
              <w:pStyle w:val="TAC"/>
            </w:pPr>
          </w:p>
        </w:tc>
      </w:tr>
      <w:tr w:rsidR="00552E64" w:rsidRPr="00A564B4" w14:paraId="6D22E977" w14:textId="77777777" w:rsidTr="00552E64">
        <w:trPr>
          <w:cantSplit/>
          <w:trHeight w:val="188"/>
        </w:trPr>
        <w:tc>
          <w:tcPr>
            <w:tcW w:w="1234" w:type="dxa"/>
            <w:tcBorders>
              <w:top w:val="nil"/>
              <w:left w:val="single" w:sz="4" w:space="0" w:color="auto"/>
              <w:bottom w:val="single" w:sz="4" w:space="0" w:color="auto"/>
              <w:right w:val="single" w:sz="4" w:space="0" w:color="auto"/>
            </w:tcBorders>
          </w:tcPr>
          <w:p w14:paraId="2DB69D0A" w14:textId="77777777" w:rsidR="00552E64" w:rsidRPr="00A564B4" w:rsidRDefault="00552E64">
            <w:pPr>
              <w:pStyle w:val="TAL"/>
            </w:pPr>
          </w:p>
        </w:tc>
        <w:tc>
          <w:tcPr>
            <w:tcW w:w="1313" w:type="dxa"/>
            <w:tcBorders>
              <w:top w:val="single" w:sz="4" w:space="0" w:color="auto"/>
              <w:left w:val="single" w:sz="4" w:space="0" w:color="auto"/>
              <w:bottom w:val="single" w:sz="4" w:space="0" w:color="auto"/>
              <w:right w:val="single" w:sz="4" w:space="0" w:color="auto"/>
            </w:tcBorders>
            <w:hideMark/>
          </w:tcPr>
          <w:p w14:paraId="51B348D9" w14:textId="77777777" w:rsidR="00552E64" w:rsidRPr="00A564B4" w:rsidRDefault="00552E64">
            <w:pPr>
              <w:pStyle w:val="TAC"/>
            </w:pPr>
            <w:r w:rsidRPr="00A564B4">
              <w:t>CA_7C</w:t>
            </w:r>
          </w:p>
        </w:tc>
        <w:tc>
          <w:tcPr>
            <w:tcW w:w="709" w:type="dxa"/>
            <w:tcBorders>
              <w:top w:val="single" w:sz="4" w:space="0" w:color="auto"/>
              <w:left w:val="single" w:sz="4" w:space="0" w:color="auto"/>
              <w:bottom w:val="single" w:sz="4" w:space="0" w:color="auto"/>
              <w:right w:val="single" w:sz="4" w:space="0" w:color="auto"/>
            </w:tcBorders>
            <w:hideMark/>
          </w:tcPr>
          <w:p w14:paraId="65FE855C" w14:textId="77777777" w:rsidR="00552E64" w:rsidRPr="00A564B4" w:rsidRDefault="00552E64">
            <w:pPr>
              <w:pStyle w:val="TAC"/>
            </w:pPr>
            <w:r w:rsidRPr="00A564B4">
              <w:t>0,1</w:t>
            </w:r>
          </w:p>
        </w:tc>
        <w:tc>
          <w:tcPr>
            <w:tcW w:w="708" w:type="dxa"/>
            <w:tcBorders>
              <w:top w:val="single" w:sz="4" w:space="0" w:color="auto"/>
              <w:left w:val="single" w:sz="4" w:space="0" w:color="auto"/>
              <w:bottom w:val="single" w:sz="4" w:space="0" w:color="auto"/>
              <w:right w:val="single" w:sz="4" w:space="0" w:color="auto"/>
            </w:tcBorders>
            <w:hideMark/>
          </w:tcPr>
          <w:p w14:paraId="704EF861"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209B98E7" w14:textId="77777777" w:rsidR="00552E64" w:rsidRPr="00A564B4" w:rsidRDefault="00552E64">
            <w:pPr>
              <w:pStyle w:val="TAC"/>
            </w:pPr>
            <w:r w:rsidRPr="00A564B4">
              <w:t>Rel-11</w:t>
            </w:r>
          </w:p>
        </w:tc>
        <w:tc>
          <w:tcPr>
            <w:tcW w:w="425" w:type="dxa"/>
            <w:tcBorders>
              <w:top w:val="single" w:sz="4" w:space="0" w:color="auto"/>
              <w:left w:val="single" w:sz="4" w:space="0" w:color="auto"/>
              <w:bottom w:val="single" w:sz="4" w:space="0" w:color="auto"/>
              <w:right w:val="single" w:sz="4" w:space="0" w:color="auto"/>
            </w:tcBorders>
          </w:tcPr>
          <w:p w14:paraId="0C458C8B"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632D73EE"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61C55D95"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6BA3FB16"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0CE472A8"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330F4DA8" w14:textId="77777777" w:rsidR="00552E64" w:rsidRPr="00A564B4" w:rsidRDefault="00552E64">
            <w:pPr>
              <w:pStyle w:val="TAC"/>
            </w:pPr>
          </w:p>
        </w:tc>
      </w:tr>
      <w:tr w:rsidR="00552E64" w:rsidRPr="00A564B4" w14:paraId="3193D6D9" w14:textId="77777777" w:rsidTr="00552E64">
        <w:trPr>
          <w:cantSplit/>
          <w:trHeight w:val="202"/>
        </w:trPr>
        <w:tc>
          <w:tcPr>
            <w:tcW w:w="1234" w:type="dxa"/>
            <w:tcBorders>
              <w:top w:val="single" w:sz="4" w:space="0" w:color="auto"/>
              <w:left w:val="single" w:sz="4" w:space="0" w:color="auto"/>
              <w:bottom w:val="nil"/>
              <w:right w:val="single" w:sz="4" w:space="0" w:color="auto"/>
            </w:tcBorders>
            <w:hideMark/>
          </w:tcPr>
          <w:p w14:paraId="6F636659" w14:textId="77777777" w:rsidR="00552E64" w:rsidRPr="00A564B4" w:rsidRDefault="00552E64">
            <w:pPr>
              <w:pStyle w:val="TAL"/>
            </w:pPr>
            <w:r w:rsidRPr="00A564B4">
              <w:t>CA_</w:t>
            </w:r>
            <w:r w:rsidRPr="00A564B4">
              <w:rPr>
                <w:rFonts w:eastAsia="PMingLiU"/>
                <w:lang w:eastAsia="zh-TW"/>
              </w:rPr>
              <w:t>8</w:t>
            </w:r>
            <w:r w:rsidRPr="00A564B4">
              <w:t>B</w:t>
            </w:r>
          </w:p>
        </w:tc>
        <w:tc>
          <w:tcPr>
            <w:tcW w:w="1313" w:type="dxa"/>
            <w:tcBorders>
              <w:top w:val="single" w:sz="4" w:space="0" w:color="auto"/>
              <w:left w:val="single" w:sz="4" w:space="0" w:color="auto"/>
              <w:bottom w:val="single" w:sz="4" w:space="0" w:color="auto"/>
              <w:right w:val="single" w:sz="4" w:space="0" w:color="auto"/>
            </w:tcBorders>
            <w:hideMark/>
          </w:tcPr>
          <w:p w14:paraId="535A68BB" w14:textId="77777777" w:rsidR="00552E64" w:rsidRPr="00A564B4" w:rsidRDefault="00552E64">
            <w:pPr>
              <w:pStyle w:val="TAC"/>
            </w:pPr>
            <w:r w:rsidRPr="00A564B4">
              <w:t>-</w:t>
            </w:r>
          </w:p>
        </w:tc>
        <w:tc>
          <w:tcPr>
            <w:tcW w:w="709" w:type="dxa"/>
            <w:tcBorders>
              <w:top w:val="single" w:sz="4" w:space="0" w:color="auto"/>
              <w:left w:val="single" w:sz="4" w:space="0" w:color="auto"/>
              <w:bottom w:val="single" w:sz="4" w:space="0" w:color="auto"/>
              <w:right w:val="single" w:sz="4" w:space="0" w:color="auto"/>
            </w:tcBorders>
            <w:hideMark/>
          </w:tcPr>
          <w:p w14:paraId="4E70A646" w14:textId="77777777" w:rsidR="00552E64" w:rsidRPr="00A564B4" w:rsidRDefault="00552E64">
            <w:pPr>
              <w:pStyle w:val="TAC"/>
            </w:pPr>
            <w:r w:rsidRPr="00A564B4">
              <w:t>0</w:t>
            </w:r>
          </w:p>
        </w:tc>
        <w:tc>
          <w:tcPr>
            <w:tcW w:w="708" w:type="dxa"/>
            <w:tcBorders>
              <w:top w:val="single" w:sz="4" w:space="0" w:color="auto"/>
              <w:left w:val="single" w:sz="4" w:space="0" w:color="auto"/>
              <w:bottom w:val="single" w:sz="4" w:space="0" w:color="auto"/>
              <w:right w:val="single" w:sz="4" w:space="0" w:color="auto"/>
            </w:tcBorders>
            <w:hideMark/>
          </w:tcPr>
          <w:p w14:paraId="52A7AB30"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055F2F87" w14:textId="77777777" w:rsidR="00552E64" w:rsidRPr="00A564B4" w:rsidRDefault="00552E64">
            <w:pPr>
              <w:pStyle w:val="TAC"/>
            </w:pPr>
            <w:r w:rsidRPr="00A564B4">
              <w:t>Rel-14</w:t>
            </w:r>
          </w:p>
        </w:tc>
        <w:tc>
          <w:tcPr>
            <w:tcW w:w="425" w:type="dxa"/>
            <w:tcBorders>
              <w:top w:val="single" w:sz="4" w:space="0" w:color="auto"/>
              <w:left w:val="single" w:sz="4" w:space="0" w:color="auto"/>
              <w:bottom w:val="single" w:sz="4" w:space="0" w:color="auto"/>
              <w:right w:val="single" w:sz="4" w:space="0" w:color="auto"/>
            </w:tcBorders>
          </w:tcPr>
          <w:p w14:paraId="2FAEEE6A"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64FD1DF7"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5D73752E"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3163477E"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48BA8830"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370763FE" w14:textId="77777777" w:rsidR="00552E64" w:rsidRPr="00A564B4" w:rsidRDefault="00552E64">
            <w:pPr>
              <w:pStyle w:val="TAC"/>
            </w:pPr>
          </w:p>
        </w:tc>
      </w:tr>
      <w:tr w:rsidR="00552E64" w:rsidRPr="00A564B4" w14:paraId="300C3021" w14:textId="77777777" w:rsidTr="00552E64">
        <w:trPr>
          <w:cantSplit/>
          <w:trHeight w:val="202"/>
        </w:trPr>
        <w:tc>
          <w:tcPr>
            <w:tcW w:w="1234" w:type="dxa"/>
            <w:tcBorders>
              <w:top w:val="nil"/>
              <w:left w:val="single" w:sz="4" w:space="0" w:color="auto"/>
              <w:bottom w:val="single" w:sz="4" w:space="0" w:color="auto"/>
              <w:right w:val="single" w:sz="4" w:space="0" w:color="auto"/>
            </w:tcBorders>
          </w:tcPr>
          <w:p w14:paraId="0FA618EE" w14:textId="77777777" w:rsidR="00552E64" w:rsidRPr="00A564B4" w:rsidRDefault="00552E64">
            <w:pPr>
              <w:pStyle w:val="TAL"/>
            </w:pPr>
          </w:p>
        </w:tc>
        <w:tc>
          <w:tcPr>
            <w:tcW w:w="1313" w:type="dxa"/>
            <w:tcBorders>
              <w:top w:val="single" w:sz="4" w:space="0" w:color="auto"/>
              <w:left w:val="single" w:sz="4" w:space="0" w:color="auto"/>
              <w:bottom w:val="single" w:sz="4" w:space="0" w:color="auto"/>
              <w:right w:val="single" w:sz="4" w:space="0" w:color="auto"/>
            </w:tcBorders>
            <w:hideMark/>
          </w:tcPr>
          <w:p w14:paraId="72170A9F" w14:textId="77777777" w:rsidR="00552E64" w:rsidRPr="00A564B4" w:rsidRDefault="00552E64">
            <w:pPr>
              <w:pStyle w:val="TAC"/>
            </w:pPr>
            <w:r w:rsidRPr="00A564B4">
              <w:t>CA_</w:t>
            </w:r>
            <w:r w:rsidRPr="00A564B4">
              <w:rPr>
                <w:rFonts w:eastAsia="PMingLiU"/>
                <w:lang w:eastAsia="zh-TW"/>
              </w:rPr>
              <w:t>8</w:t>
            </w:r>
            <w:r w:rsidRPr="00A564B4">
              <w:t>B</w:t>
            </w:r>
          </w:p>
        </w:tc>
        <w:tc>
          <w:tcPr>
            <w:tcW w:w="709" w:type="dxa"/>
            <w:tcBorders>
              <w:top w:val="single" w:sz="4" w:space="0" w:color="auto"/>
              <w:left w:val="single" w:sz="4" w:space="0" w:color="auto"/>
              <w:bottom w:val="single" w:sz="4" w:space="0" w:color="auto"/>
              <w:right w:val="single" w:sz="4" w:space="0" w:color="auto"/>
            </w:tcBorders>
            <w:hideMark/>
          </w:tcPr>
          <w:p w14:paraId="78FF5D62" w14:textId="77777777" w:rsidR="00552E64" w:rsidRPr="00A564B4" w:rsidRDefault="00552E64">
            <w:pPr>
              <w:pStyle w:val="TAC"/>
            </w:pPr>
            <w:r w:rsidRPr="00A564B4">
              <w:t>0</w:t>
            </w:r>
          </w:p>
        </w:tc>
        <w:tc>
          <w:tcPr>
            <w:tcW w:w="708" w:type="dxa"/>
            <w:tcBorders>
              <w:top w:val="single" w:sz="4" w:space="0" w:color="auto"/>
              <w:left w:val="single" w:sz="4" w:space="0" w:color="auto"/>
              <w:bottom w:val="single" w:sz="4" w:space="0" w:color="auto"/>
              <w:right w:val="single" w:sz="4" w:space="0" w:color="auto"/>
            </w:tcBorders>
            <w:hideMark/>
          </w:tcPr>
          <w:p w14:paraId="77AE80E5"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7C93BA9D" w14:textId="77777777" w:rsidR="00552E64" w:rsidRPr="00A564B4" w:rsidRDefault="00552E64">
            <w:pPr>
              <w:pStyle w:val="TAC"/>
            </w:pPr>
            <w:r w:rsidRPr="00A564B4">
              <w:t>Rel-14</w:t>
            </w:r>
          </w:p>
        </w:tc>
        <w:tc>
          <w:tcPr>
            <w:tcW w:w="425" w:type="dxa"/>
            <w:tcBorders>
              <w:top w:val="single" w:sz="4" w:space="0" w:color="auto"/>
              <w:left w:val="single" w:sz="4" w:space="0" w:color="auto"/>
              <w:bottom w:val="single" w:sz="4" w:space="0" w:color="auto"/>
              <w:right w:val="single" w:sz="4" w:space="0" w:color="auto"/>
            </w:tcBorders>
          </w:tcPr>
          <w:p w14:paraId="4A6B08C1"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073BA75D"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169046B2"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37F4DF13"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481EAF86"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5C40766E" w14:textId="77777777" w:rsidR="00552E64" w:rsidRPr="00A564B4" w:rsidRDefault="00552E64">
            <w:pPr>
              <w:pStyle w:val="TAC"/>
            </w:pPr>
          </w:p>
        </w:tc>
      </w:tr>
      <w:tr w:rsidR="00552E64" w:rsidRPr="00A564B4" w14:paraId="2E2739F5" w14:textId="77777777" w:rsidTr="00552E64">
        <w:trPr>
          <w:cantSplit/>
          <w:trHeight w:val="188"/>
        </w:trPr>
        <w:tc>
          <w:tcPr>
            <w:tcW w:w="1234" w:type="dxa"/>
            <w:tcBorders>
              <w:top w:val="single" w:sz="4" w:space="0" w:color="auto"/>
              <w:left w:val="single" w:sz="4" w:space="0" w:color="auto"/>
              <w:bottom w:val="single" w:sz="4" w:space="0" w:color="auto"/>
              <w:right w:val="single" w:sz="4" w:space="0" w:color="auto"/>
            </w:tcBorders>
            <w:hideMark/>
          </w:tcPr>
          <w:p w14:paraId="5E9F377B" w14:textId="77777777" w:rsidR="00552E64" w:rsidRPr="00A564B4" w:rsidRDefault="00552E64">
            <w:pPr>
              <w:pStyle w:val="TAL"/>
            </w:pPr>
            <w:r w:rsidRPr="00A564B4">
              <w:t>CA_12B</w:t>
            </w:r>
          </w:p>
        </w:tc>
        <w:tc>
          <w:tcPr>
            <w:tcW w:w="1313" w:type="dxa"/>
            <w:tcBorders>
              <w:top w:val="single" w:sz="4" w:space="0" w:color="auto"/>
              <w:left w:val="single" w:sz="4" w:space="0" w:color="auto"/>
              <w:bottom w:val="single" w:sz="4" w:space="0" w:color="auto"/>
              <w:right w:val="single" w:sz="4" w:space="0" w:color="auto"/>
            </w:tcBorders>
            <w:hideMark/>
          </w:tcPr>
          <w:p w14:paraId="1D204D31" w14:textId="77777777" w:rsidR="00552E64" w:rsidRPr="00A564B4" w:rsidRDefault="00552E64">
            <w:pPr>
              <w:pStyle w:val="TAC"/>
            </w:pPr>
            <w:r w:rsidRPr="00A564B4">
              <w:t>-</w:t>
            </w:r>
          </w:p>
        </w:tc>
        <w:tc>
          <w:tcPr>
            <w:tcW w:w="709" w:type="dxa"/>
            <w:tcBorders>
              <w:top w:val="single" w:sz="4" w:space="0" w:color="auto"/>
              <w:left w:val="single" w:sz="4" w:space="0" w:color="auto"/>
              <w:bottom w:val="single" w:sz="4" w:space="0" w:color="auto"/>
              <w:right w:val="single" w:sz="4" w:space="0" w:color="auto"/>
            </w:tcBorders>
            <w:hideMark/>
          </w:tcPr>
          <w:p w14:paraId="7B3E0CAA" w14:textId="77777777" w:rsidR="00552E64" w:rsidRPr="00A564B4" w:rsidRDefault="00552E64">
            <w:pPr>
              <w:pStyle w:val="TAC"/>
            </w:pPr>
            <w:r w:rsidRPr="00A564B4">
              <w:t>0</w:t>
            </w:r>
          </w:p>
        </w:tc>
        <w:tc>
          <w:tcPr>
            <w:tcW w:w="708" w:type="dxa"/>
            <w:tcBorders>
              <w:top w:val="single" w:sz="4" w:space="0" w:color="auto"/>
              <w:left w:val="single" w:sz="4" w:space="0" w:color="auto"/>
              <w:bottom w:val="single" w:sz="4" w:space="0" w:color="auto"/>
              <w:right w:val="single" w:sz="4" w:space="0" w:color="auto"/>
            </w:tcBorders>
            <w:hideMark/>
          </w:tcPr>
          <w:p w14:paraId="1678DAFC"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3575A786" w14:textId="77777777" w:rsidR="00552E64" w:rsidRPr="00A564B4" w:rsidRDefault="00552E64">
            <w:pPr>
              <w:pStyle w:val="TAC"/>
            </w:pPr>
            <w:r w:rsidRPr="00A564B4">
              <w:t>Rel-12</w:t>
            </w:r>
          </w:p>
        </w:tc>
        <w:tc>
          <w:tcPr>
            <w:tcW w:w="425" w:type="dxa"/>
            <w:tcBorders>
              <w:top w:val="single" w:sz="4" w:space="0" w:color="auto"/>
              <w:left w:val="single" w:sz="4" w:space="0" w:color="auto"/>
              <w:bottom w:val="single" w:sz="4" w:space="0" w:color="auto"/>
              <w:right w:val="single" w:sz="4" w:space="0" w:color="auto"/>
            </w:tcBorders>
          </w:tcPr>
          <w:p w14:paraId="7DA89F6F"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48F96AC5"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2381F4BD"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4B96C316"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71C70752"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7B70B6F1" w14:textId="77777777" w:rsidR="00552E64" w:rsidRPr="00A564B4" w:rsidRDefault="00552E64">
            <w:pPr>
              <w:pStyle w:val="TAC"/>
            </w:pPr>
          </w:p>
        </w:tc>
      </w:tr>
      <w:tr w:rsidR="00552E64" w:rsidRPr="00A564B4" w14:paraId="1D90C35D" w14:textId="77777777" w:rsidTr="00552E64">
        <w:trPr>
          <w:cantSplit/>
          <w:trHeight w:val="188"/>
        </w:trPr>
        <w:tc>
          <w:tcPr>
            <w:tcW w:w="1234" w:type="dxa"/>
            <w:tcBorders>
              <w:top w:val="single" w:sz="4" w:space="0" w:color="auto"/>
              <w:left w:val="single" w:sz="4" w:space="0" w:color="auto"/>
              <w:bottom w:val="single" w:sz="4" w:space="0" w:color="auto"/>
              <w:right w:val="single" w:sz="4" w:space="0" w:color="auto"/>
            </w:tcBorders>
            <w:hideMark/>
          </w:tcPr>
          <w:p w14:paraId="31E72FF7" w14:textId="77777777" w:rsidR="00552E64" w:rsidRPr="00A564B4" w:rsidRDefault="00552E64">
            <w:pPr>
              <w:pStyle w:val="TAL"/>
            </w:pPr>
            <w:r w:rsidRPr="00A564B4">
              <w:t>CA_23B</w:t>
            </w:r>
          </w:p>
        </w:tc>
        <w:tc>
          <w:tcPr>
            <w:tcW w:w="1313" w:type="dxa"/>
            <w:tcBorders>
              <w:top w:val="single" w:sz="4" w:space="0" w:color="auto"/>
              <w:left w:val="single" w:sz="4" w:space="0" w:color="auto"/>
              <w:bottom w:val="single" w:sz="4" w:space="0" w:color="auto"/>
              <w:right w:val="single" w:sz="4" w:space="0" w:color="auto"/>
            </w:tcBorders>
            <w:hideMark/>
          </w:tcPr>
          <w:p w14:paraId="0D27E6E8" w14:textId="77777777" w:rsidR="00552E64" w:rsidRPr="00A564B4" w:rsidRDefault="00552E64">
            <w:pPr>
              <w:pStyle w:val="TAC"/>
            </w:pPr>
            <w:r w:rsidRPr="00A564B4">
              <w:t>-</w:t>
            </w:r>
          </w:p>
        </w:tc>
        <w:tc>
          <w:tcPr>
            <w:tcW w:w="709" w:type="dxa"/>
            <w:tcBorders>
              <w:top w:val="single" w:sz="4" w:space="0" w:color="auto"/>
              <w:left w:val="single" w:sz="4" w:space="0" w:color="auto"/>
              <w:bottom w:val="single" w:sz="4" w:space="0" w:color="auto"/>
              <w:right w:val="single" w:sz="4" w:space="0" w:color="auto"/>
            </w:tcBorders>
            <w:hideMark/>
          </w:tcPr>
          <w:p w14:paraId="4ED21365" w14:textId="77777777" w:rsidR="00552E64" w:rsidRPr="00A564B4" w:rsidRDefault="00552E64">
            <w:pPr>
              <w:pStyle w:val="TAC"/>
            </w:pPr>
            <w:r w:rsidRPr="00A564B4">
              <w:t>0</w:t>
            </w:r>
          </w:p>
        </w:tc>
        <w:tc>
          <w:tcPr>
            <w:tcW w:w="708" w:type="dxa"/>
            <w:tcBorders>
              <w:top w:val="single" w:sz="4" w:space="0" w:color="auto"/>
              <w:left w:val="single" w:sz="4" w:space="0" w:color="auto"/>
              <w:bottom w:val="single" w:sz="4" w:space="0" w:color="auto"/>
              <w:right w:val="single" w:sz="4" w:space="0" w:color="auto"/>
            </w:tcBorders>
            <w:hideMark/>
          </w:tcPr>
          <w:p w14:paraId="6C3EDD9C"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42C8944C" w14:textId="77777777" w:rsidR="00552E64" w:rsidRPr="00A564B4" w:rsidRDefault="00552E64">
            <w:pPr>
              <w:pStyle w:val="TAC"/>
            </w:pPr>
            <w:r w:rsidRPr="00A564B4">
              <w:t>Rel-12</w:t>
            </w:r>
          </w:p>
        </w:tc>
        <w:tc>
          <w:tcPr>
            <w:tcW w:w="425" w:type="dxa"/>
            <w:tcBorders>
              <w:top w:val="single" w:sz="4" w:space="0" w:color="auto"/>
              <w:left w:val="single" w:sz="4" w:space="0" w:color="auto"/>
              <w:bottom w:val="single" w:sz="4" w:space="0" w:color="auto"/>
              <w:right w:val="single" w:sz="4" w:space="0" w:color="auto"/>
            </w:tcBorders>
          </w:tcPr>
          <w:p w14:paraId="23EDED5F"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79B80D1B"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24DBBC79"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1CDA2495"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77BA2B90"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3C261F6F" w14:textId="77777777" w:rsidR="00552E64" w:rsidRPr="00A564B4" w:rsidRDefault="00552E64">
            <w:pPr>
              <w:pStyle w:val="TAC"/>
            </w:pPr>
          </w:p>
        </w:tc>
      </w:tr>
      <w:tr w:rsidR="00552E64" w:rsidRPr="00A564B4" w14:paraId="29599F5B" w14:textId="77777777" w:rsidTr="00552E64">
        <w:trPr>
          <w:cantSplit/>
          <w:trHeight w:val="202"/>
        </w:trPr>
        <w:tc>
          <w:tcPr>
            <w:tcW w:w="1234" w:type="dxa"/>
            <w:tcBorders>
              <w:top w:val="single" w:sz="4" w:space="0" w:color="auto"/>
              <w:left w:val="single" w:sz="4" w:space="0" w:color="auto"/>
              <w:bottom w:val="single" w:sz="4" w:space="0" w:color="auto"/>
              <w:right w:val="single" w:sz="4" w:space="0" w:color="auto"/>
            </w:tcBorders>
            <w:hideMark/>
          </w:tcPr>
          <w:p w14:paraId="55A378B0" w14:textId="77777777" w:rsidR="00552E64" w:rsidRPr="00A564B4" w:rsidRDefault="00552E64">
            <w:pPr>
              <w:pStyle w:val="TAL"/>
              <w:rPr>
                <w:lang w:eastAsia="zh-CN"/>
              </w:rPr>
            </w:pPr>
            <w:r w:rsidRPr="00A564B4">
              <w:rPr>
                <w:lang w:eastAsia="zh-CN"/>
              </w:rPr>
              <w:t>CA_27B</w:t>
            </w:r>
          </w:p>
        </w:tc>
        <w:tc>
          <w:tcPr>
            <w:tcW w:w="1313" w:type="dxa"/>
            <w:tcBorders>
              <w:top w:val="single" w:sz="4" w:space="0" w:color="auto"/>
              <w:left w:val="single" w:sz="4" w:space="0" w:color="auto"/>
              <w:bottom w:val="single" w:sz="4" w:space="0" w:color="auto"/>
              <w:right w:val="single" w:sz="4" w:space="0" w:color="auto"/>
            </w:tcBorders>
            <w:hideMark/>
          </w:tcPr>
          <w:p w14:paraId="7B59D0B9" w14:textId="77777777" w:rsidR="00552E64" w:rsidRPr="00A564B4" w:rsidRDefault="00552E64">
            <w:pPr>
              <w:pStyle w:val="TAC"/>
              <w:rPr>
                <w:lang w:eastAsia="en-US"/>
              </w:rPr>
            </w:pPr>
            <w:r w:rsidRPr="00A564B4">
              <w:t>-</w:t>
            </w:r>
          </w:p>
        </w:tc>
        <w:tc>
          <w:tcPr>
            <w:tcW w:w="709" w:type="dxa"/>
            <w:tcBorders>
              <w:top w:val="single" w:sz="4" w:space="0" w:color="auto"/>
              <w:left w:val="single" w:sz="4" w:space="0" w:color="auto"/>
              <w:bottom w:val="single" w:sz="4" w:space="0" w:color="auto"/>
              <w:right w:val="single" w:sz="4" w:space="0" w:color="auto"/>
            </w:tcBorders>
            <w:hideMark/>
          </w:tcPr>
          <w:p w14:paraId="3FA952C7" w14:textId="77777777" w:rsidR="00552E64" w:rsidRPr="00A564B4" w:rsidRDefault="00552E64">
            <w:pPr>
              <w:pStyle w:val="TAC"/>
            </w:pPr>
            <w:r w:rsidRPr="00A564B4">
              <w:t>0</w:t>
            </w:r>
          </w:p>
        </w:tc>
        <w:tc>
          <w:tcPr>
            <w:tcW w:w="708" w:type="dxa"/>
            <w:tcBorders>
              <w:top w:val="single" w:sz="4" w:space="0" w:color="auto"/>
              <w:left w:val="single" w:sz="4" w:space="0" w:color="auto"/>
              <w:bottom w:val="single" w:sz="4" w:space="0" w:color="auto"/>
              <w:right w:val="single" w:sz="4" w:space="0" w:color="auto"/>
            </w:tcBorders>
            <w:hideMark/>
          </w:tcPr>
          <w:p w14:paraId="5DD962A6"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77AA69A5" w14:textId="77777777" w:rsidR="00552E64" w:rsidRPr="00A564B4" w:rsidRDefault="00552E64">
            <w:pPr>
              <w:pStyle w:val="TAC"/>
            </w:pPr>
            <w:r w:rsidRPr="00A564B4">
              <w:t>Rel-1</w:t>
            </w:r>
            <w:r w:rsidRPr="00A564B4">
              <w:rPr>
                <w:lang w:eastAsia="zh-CN"/>
              </w:rPr>
              <w:t>2</w:t>
            </w:r>
          </w:p>
        </w:tc>
        <w:tc>
          <w:tcPr>
            <w:tcW w:w="425" w:type="dxa"/>
            <w:tcBorders>
              <w:top w:val="single" w:sz="4" w:space="0" w:color="auto"/>
              <w:left w:val="single" w:sz="4" w:space="0" w:color="auto"/>
              <w:bottom w:val="single" w:sz="4" w:space="0" w:color="auto"/>
              <w:right w:val="single" w:sz="4" w:space="0" w:color="auto"/>
            </w:tcBorders>
          </w:tcPr>
          <w:p w14:paraId="5FA3DBFF"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2C3BA59F"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074D9264"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45F5C0B2"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7FEE599B"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75F0938E" w14:textId="77777777" w:rsidR="00552E64" w:rsidRPr="00A564B4" w:rsidRDefault="00552E64">
            <w:pPr>
              <w:pStyle w:val="TAC"/>
            </w:pPr>
          </w:p>
        </w:tc>
      </w:tr>
      <w:tr w:rsidR="00552E64" w:rsidRPr="00A564B4" w14:paraId="7C2DF96E" w14:textId="77777777" w:rsidTr="00552E64">
        <w:trPr>
          <w:cantSplit/>
          <w:trHeight w:val="188"/>
        </w:trPr>
        <w:tc>
          <w:tcPr>
            <w:tcW w:w="1234" w:type="dxa"/>
            <w:tcBorders>
              <w:top w:val="single" w:sz="4" w:space="0" w:color="auto"/>
              <w:left w:val="single" w:sz="4" w:space="0" w:color="auto"/>
              <w:bottom w:val="nil"/>
              <w:right w:val="single" w:sz="4" w:space="0" w:color="auto"/>
            </w:tcBorders>
            <w:hideMark/>
          </w:tcPr>
          <w:p w14:paraId="6E4327C5" w14:textId="77777777" w:rsidR="00552E64" w:rsidRPr="00A564B4" w:rsidRDefault="00552E64">
            <w:pPr>
              <w:pStyle w:val="TAL"/>
            </w:pPr>
            <w:r w:rsidRPr="00A564B4">
              <w:rPr>
                <w:lang w:eastAsia="zh-CN"/>
              </w:rPr>
              <w:t>CA_38C</w:t>
            </w:r>
          </w:p>
        </w:tc>
        <w:tc>
          <w:tcPr>
            <w:tcW w:w="1313" w:type="dxa"/>
            <w:tcBorders>
              <w:top w:val="single" w:sz="4" w:space="0" w:color="auto"/>
              <w:left w:val="single" w:sz="4" w:space="0" w:color="auto"/>
              <w:bottom w:val="single" w:sz="4" w:space="0" w:color="auto"/>
              <w:right w:val="single" w:sz="4" w:space="0" w:color="auto"/>
            </w:tcBorders>
            <w:hideMark/>
          </w:tcPr>
          <w:p w14:paraId="215995DF" w14:textId="77777777" w:rsidR="00552E64" w:rsidRPr="00A564B4" w:rsidRDefault="00552E64">
            <w:pPr>
              <w:pStyle w:val="TAC"/>
              <w:rPr>
                <w:lang w:eastAsia="zh-CN"/>
              </w:rPr>
            </w:pPr>
            <w:r w:rsidRPr="00A564B4">
              <w:rPr>
                <w:lang w:eastAsia="zh-CN"/>
              </w:rPr>
              <w:t>-</w:t>
            </w:r>
          </w:p>
        </w:tc>
        <w:tc>
          <w:tcPr>
            <w:tcW w:w="709" w:type="dxa"/>
            <w:tcBorders>
              <w:top w:val="single" w:sz="4" w:space="0" w:color="auto"/>
              <w:left w:val="single" w:sz="4" w:space="0" w:color="auto"/>
              <w:bottom w:val="single" w:sz="4" w:space="0" w:color="auto"/>
              <w:right w:val="single" w:sz="4" w:space="0" w:color="auto"/>
            </w:tcBorders>
            <w:hideMark/>
          </w:tcPr>
          <w:p w14:paraId="04D755AC" w14:textId="77777777" w:rsidR="00552E64" w:rsidRPr="00A564B4" w:rsidRDefault="00552E64">
            <w:pPr>
              <w:pStyle w:val="TAC"/>
              <w:rPr>
                <w:lang w:eastAsia="zh-CN"/>
              </w:rPr>
            </w:pPr>
            <w:r w:rsidRPr="00A564B4">
              <w:rPr>
                <w:lang w:eastAsia="zh-CN"/>
              </w:rPr>
              <w:t>0</w:t>
            </w:r>
          </w:p>
        </w:tc>
        <w:tc>
          <w:tcPr>
            <w:tcW w:w="708" w:type="dxa"/>
            <w:tcBorders>
              <w:top w:val="single" w:sz="4" w:space="0" w:color="auto"/>
              <w:left w:val="single" w:sz="4" w:space="0" w:color="auto"/>
              <w:bottom w:val="single" w:sz="4" w:space="0" w:color="auto"/>
              <w:right w:val="single" w:sz="4" w:space="0" w:color="auto"/>
            </w:tcBorders>
            <w:hideMark/>
          </w:tcPr>
          <w:p w14:paraId="53FE49CD" w14:textId="77777777" w:rsidR="00552E64" w:rsidRPr="00A564B4" w:rsidRDefault="00552E64">
            <w:pPr>
              <w:pStyle w:val="TAC"/>
              <w:rPr>
                <w:lang w:eastAsia="zh-CN"/>
              </w:rPr>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5D621EA7" w14:textId="77777777" w:rsidR="00552E64" w:rsidRPr="00A564B4" w:rsidRDefault="00552E64">
            <w:pPr>
              <w:pStyle w:val="TAC"/>
              <w:rPr>
                <w:lang w:eastAsia="en-US"/>
              </w:rPr>
            </w:pPr>
            <w:r w:rsidRPr="00A564B4">
              <w:rPr>
                <w:lang w:eastAsia="zh-CN"/>
              </w:rPr>
              <w:t>Rel-11</w:t>
            </w:r>
          </w:p>
        </w:tc>
        <w:tc>
          <w:tcPr>
            <w:tcW w:w="425" w:type="dxa"/>
            <w:tcBorders>
              <w:top w:val="single" w:sz="4" w:space="0" w:color="auto"/>
              <w:left w:val="single" w:sz="4" w:space="0" w:color="auto"/>
              <w:bottom w:val="single" w:sz="4" w:space="0" w:color="auto"/>
              <w:right w:val="single" w:sz="4" w:space="0" w:color="auto"/>
            </w:tcBorders>
          </w:tcPr>
          <w:p w14:paraId="183EDD10"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3EB373F9"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0574E40A"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705CF92B"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39CFE6E6"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77D9DE31" w14:textId="77777777" w:rsidR="00552E64" w:rsidRPr="00A564B4" w:rsidRDefault="00552E64">
            <w:pPr>
              <w:pStyle w:val="TAC"/>
            </w:pPr>
          </w:p>
        </w:tc>
      </w:tr>
      <w:tr w:rsidR="00552E64" w:rsidRPr="00A564B4" w14:paraId="455E8279" w14:textId="77777777" w:rsidTr="00552E64">
        <w:trPr>
          <w:cantSplit/>
          <w:trHeight w:val="188"/>
        </w:trPr>
        <w:tc>
          <w:tcPr>
            <w:tcW w:w="1234" w:type="dxa"/>
            <w:tcBorders>
              <w:top w:val="nil"/>
              <w:left w:val="single" w:sz="4" w:space="0" w:color="auto"/>
              <w:bottom w:val="single" w:sz="4" w:space="0" w:color="auto"/>
              <w:right w:val="single" w:sz="4" w:space="0" w:color="auto"/>
            </w:tcBorders>
          </w:tcPr>
          <w:p w14:paraId="0AC6E614" w14:textId="77777777" w:rsidR="00552E64" w:rsidRPr="00A564B4" w:rsidRDefault="00552E64">
            <w:pPr>
              <w:pStyle w:val="TAL"/>
            </w:pPr>
          </w:p>
        </w:tc>
        <w:tc>
          <w:tcPr>
            <w:tcW w:w="1313" w:type="dxa"/>
            <w:tcBorders>
              <w:top w:val="single" w:sz="4" w:space="0" w:color="auto"/>
              <w:left w:val="single" w:sz="4" w:space="0" w:color="auto"/>
              <w:bottom w:val="single" w:sz="4" w:space="0" w:color="auto"/>
              <w:right w:val="single" w:sz="4" w:space="0" w:color="auto"/>
            </w:tcBorders>
            <w:hideMark/>
          </w:tcPr>
          <w:p w14:paraId="0B753D26" w14:textId="77777777" w:rsidR="00552E64" w:rsidRPr="00A564B4" w:rsidRDefault="00552E64">
            <w:pPr>
              <w:pStyle w:val="TAC"/>
              <w:rPr>
                <w:lang w:eastAsia="zh-CN"/>
              </w:rPr>
            </w:pPr>
            <w:r w:rsidRPr="00A564B4">
              <w:rPr>
                <w:lang w:eastAsia="zh-CN"/>
              </w:rPr>
              <w:t>CA_38C</w:t>
            </w:r>
          </w:p>
        </w:tc>
        <w:tc>
          <w:tcPr>
            <w:tcW w:w="709" w:type="dxa"/>
            <w:tcBorders>
              <w:top w:val="single" w:sz="4" w:space="0" w:color="auto"/>
              <w:left w:val="single" w:sz="4" w:space="0" w:color="auto"/>
              <w:bottom w:val="single" w:sz="4" w:space="0" w:color="auto"/>
              <w:right w:val="single" w:sz="4" w:space="0" w:color="auto"/>
            </w:tcBorders>
            <w:hideMark/>
          </w:tcPr>
          <w:p w14:paraId="2BB790E8" w14:textId="77777777" w:rsidR="00552E64" w:rsidRPr="00A564B4" w:rsidRDefault="00552E64">
            <w:pPr>
              <w:pStyle w:val="TAC"/>
              <w:rPr>
                <w:lang w:eastAsia="zh-CN"/>
              </w:rPr>
            </w:pPr>
            <w:r w:rsidRPr="00A564B4">
              <w:rPr>
                <w:lang w:eastAsia="zh-CN"/>
              </w:rPr>
              <w:t>0</w:t>
            </w:r>
          </w:p>
        </w:tc>
        <w:tc>
          <w:tcPr>
            <w:tcW w:w="708" w:type="dxa"/>
            <w:tcBorders>
              <w:top w:val="single" w:sz="4" w:space="0" w:color="auto"/>
              <w:left w:val="single" w:sz="4" w:space="0" w:color="auto"/>
              <w:bottom w:val="single" w:sz="4" w:space="0" w:color="auto"/>
              <w:right w:val="single" w:sz="4" w:space="0" w:color="auto"/>
            </w:tcBorders>
            <w:hideMark/>
          </w:tcPr>
          <w:p w14:paraId="3C3ECD4D" w14:textId="77777777" w:rsidR="00552E64" w:rsidRPr="00A564B4" w:rsidRDefault="00552E64">
            <w:pPr>
              <w:pStyle w:val="TAC"/>
              <w:rPr>
                <w:lang w:eastAsia="zh-CN"/>
              </w:rPr>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5056E594" w14:textId="77777777" w:rsidR="00552E64" w:rsidRPr="00A564B4" w:rsidRDefault="00552E64">
            <w:pPr>
              <w:pStyle w:val="TAC"/>
              <w:rPr>
                <w:lang w:eastAsia="en-US"/>
              </w:rPr>
            </w:pPr>
            <w:r w:rsidRPr="00A564B4">
              <w:rPr>
                <w:lang w:eastAsia="zh-CN"/>
              </w:rPr>
              <w:t>Rel-11</w:t>
            </w:r>
          </w:p>
        </w:tc>
        <w:tc>
          <w:tcPr>
            <w:tcW w:w="425" w:type="dxa"/>
            <w:tcBorders>
              <w:top w:val="single" w:sz="4" w:space="0" w:color="auto"/>
              <w:left w:val="single" w:sz="4" w:space="0" w:color="auto"/>
              <w:bottom w:val="single" w:sz="4" w:space="0" w:color="auto"/>
              <w:right w:val="single" w:sz="4" w:space="0" w:color="auto"/>
            </w:tcBorders>
          </w:tcPr>
          <w:p w14:paraId="30B23A1B"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406BE165"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05B2B364"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3398B2AF"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040BB5A0"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50436AA1" w14:textId="77777777" w:rsidR="00552E64" w:rsidRPr="00A564B4" w:rsidRDefault="00552E64">
            <w:pPr>
              <w:pStyle w:val="TAC"/>
            </w:pPr>
          </w:p>
        </w:tc>
      </w:tr>
      <w:tr w:rsidR="00552E64" w:rsidRPr="00A564B4" w14:paraId="307990FF" w14:textId="77777777" w:rsidTr="00552E64">
        <w:trPr>
          <w:cantSplit/>
          <w:trHeight w:val="232"/>
        </w:trPr>
        <w:tc>
          <w:tcPr>
            <w:tcW w:w="1234" w:type="dxa"/>
            <w:tcBorders>
              <w:top w:val="single" w:sz="4" w:space="0" w:color="auto"/>
              <w:left w:val="single" w:sz="4" w:space="0" w:color="auto"/>
              <w:bottom w:val="nil"/>
              <w:right w:val="single" w:sz="4" w:space="0" w:color="auto"/>
            </w:tcBorders>
            <w:hideMark/>
          </w:tcPr>
          <w:p w14:paraId="55C02995" w14:textId="77777777" w:rsidR="00552E64" w:rsidRPr="00A564B4" w:rsidRDefault="00552E64">
            <w:pPr>
              <w:pStyle w:val="TAL"/>
            </w:pPr>
            <w:r w:rsidRPr="00A564B4">
              <w:rPr>
                <w:lang w:eastAsia="zh-CN"/>
              </w:rPr>
              <w:t>CA_39C</w:t>
            </w:r>
          </w:p>
        </w:tc>
        <w:tc>
          <w:tcPr>
            <w:tcW w:w="1313" w:type="dxa"/>
            <w:tcBorders>
              <w:top w:val="single" w:sz="4" w:space="0" w:color="auto"/>
              <w:left w:val="single" w:sz="4" w:space="0" w:color="auto"/>
              <w:bottom w:val="single" w:sz="4" w:space="0" w:color="auto"/>
              <w:right w:val="single" w:sz="4" w:space="0" w:color="auto"/>
            </w:tcBorders>
            <w:hideMark/>
          </w:tcPr>
          <w:p w14:paraId="480819DC" w14:textId="77777777" w:rsidR="00552E64" w:rsidRPr="00A564B4" w:rsidRDefault="00552E64">
            <w:pPr>
              <w:pStyle w:val="TAC"/>
            </w:pPr>
            <w:r w:rsidRPr="00A564B4">
              <w:t>-</w:t>
            </w:r>
          </w:p>
        </w:tc>
        <w:tc>
          <w:tcPr>
            <w:tcW w:w="709" w:type="dxa"/>
            <w:tcBorders>
              <w:top w:val="single" w:sz="4" w:space="0" w:color="auto"/>
              <w:left w:val="single" w:sz="4" w:space="0" w:color="auto"/>
              <w:bottom w:val="single" w:sz="4" w:space="0" w:color="auto"/>
              <w:right w:val="single" w:sz="4" w:space="0" w:color="auto"/>
            </w:tcBorders>
            <w:hideMark/>
          </w:tcPr>
          <w:p w14:paraId="79D4F9DD" w14:textId="77777777" w:rsidR="00552E64" w:rsidRPr="00A564B4" w:rsidRDefault="00552E64">
            <w:pPr>
              <w:pStyle w:val="TAC"/>
            </w:pPr>
            <w:r w:rsidRPr="00A564B4">
              <w:t>0</w:t>
            </w:r>
          </w:p>
        </w:tc>
        <w:tc>
          <w:tcPr>
            <w:tcW w:w="708" w:type="dxa"/>
            <w:tcBorders>
              <w:top w:val="single" w:sz="4" w:space="0" w:color="auto"/>
              <w:left w:val="single" w:sz="4" w:space="0" w:color="auto"/>
              <w:bottom w:val="single" w:sz="4" w:space="0" w:color="auto"/>
              <w:right w:val="single" w:sz="4" w:space="0" w:color="auto"/>
            </w:tcBorders>
            <w:hideMark/>
          </w:tcPr>
          <w:p w14:paraId="7A829788"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7EFC2D2B" w14:textId="77777777" w:rsidR="00552E64" w:rsidRPr="00A564B4" w:rsidRDefault="00552E64">
            <w:pPr>
              <w:pStyle w:val="TAC"/>
            </w:pPr>
            <w:r w:rsidRPr="00A564B4">
              <w:t>Rel-12</w:t>
            </w:r>
          </w:p>
        </w:tc>
        <w:tc>
          <w:tcPr>
            <w:tcW w:w="425" w:type="dxa"/>
            <w:tcBorders>
              <w:top w:val="single" w:sz="4" w:space="0" w:color="auto"/>
              <w:left w:val="single" w:sz="4" w:space="0" w:color="auto"/>
              <w:bottom w:val="single" w:sz="4" w:space="0" w:color="auto"/>
              <w:right w:val="single" w:sz="4" w:space="0" w:color="auto"/>
            </w:tcBorders>
          </w:tcPr>
          <w:p w14:paraId="2B5DD910"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4A5CF9D4"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6BE90AA3"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6649FA23"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3F0DF259"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15170DD0" w14:textId="77777777" w:rsidR="00552E64" w:rsidRPr="00A564B4" w:rsidRDefault="00552E64">
            <w:pPr>
              <w:pStyle w:val="TAC"/>
            </w:pPr>
          </w:p>
        </w:tc>
      </w:tr>
      <w:tr w:rsidR="00552E64" w:rsidRPr="00A564B4" w14:paraId="44B17015" w14:textId="77777777" w:rsidTr="00552E64">
        <w:trPr>
          <w:cantSplit/>
          <w:trHeight w:val="232"/>
        </w:trPr>
        <w:tc>
          <w:tcPr>
            <w:tcW w:w="1234" w:type="dxa"/>
            <w:tcBorders>
              <w:top w:val="nil"/>
              <w:left w:val="single" w:sz="4" w:space="0" w:color="auto"/>
              <w:bottom w:val="single" w:sz="4" w:space="0" w:color="auto"/>
              <w:right w:val="single" w:sz="4" w:space="0" w:color="auto"/>
            </w:tcBorders>
          </w:tcPr>
          <w:p w14:paraId="42BC5576" w14:textId="77777777" w:rsidR="00552E64" w:rsidRPr="00A564B4" w:rsidRDefault="00552E64">
            <w:pPr>
              <w:pStyle w:val="TAL"/>
            </w:pPr>
          </w:p>
        </w:tc>
        <w:tc>
          <w:tcPr>
            <w:tcW w:w="1313" w:type="dxa"/>
            <w:tcBorders>
              <w:top w:val="single" w:sz="4" w:space="0" w:color="auto"/>
              <w:left w:val="single" w:sz="4" w:space="0" w:color="auto"/>
              <w:bottom w:val="single" w:sz="4" w:space="0" w:color="auto"/>
              <w:right w:val="single" w:sz="4" w:space="0" w:color="auto"/>
            </w:tcBorders>
            <w:hideMark/>
          </w:tcPr>
          <w:p w14:paraId="4E276D01" w14:textId="77777777" w:rsidR="00552E64" w:rsidRPr="00A564B4" w:rsidRDefault="00552E64">
            <w:pPr>
              <w:pStyle w:val="TAC"/>
            </w:pPr>
            <w:r w:rsidRPr="00A564B4">
              <w:rPr>
                <w:lang w:eastAsia="zh-CN"/>
              </w:rPr>
              <w:t>CA_39C</w:t>
            </w:r>
          </w:p>
        </w:tc>
        <w:tc>
          <w:tcPr>
            <w:tcW w:w="709" w:type="dxa"/>
            <w:tcBorders>
              <w:top w:val="single" w:sz="4" w:space="0" w:color="auto"/>
              <w:left w:val="single" w:sz="4" w:space="0" w:color="auto"/>
              <w:bottom w:val="single" w:sz="4" w:space="0" w:color="auto"/>
              <w:right w:val="single" w:sz="4" w:space="0" w:color="auto"/>
            </w:tcBorders>
            <w:hideMark/>
          </w:tcPr>
          <w:p w14:paraId="598D90BC" w14:textId="77777777" w:rsidR="00552E64" w:rsidRPr="00A564B4" w:rsidRDefault="00552E64">
            <w:pPr>
              <w:pStyle w:val="TAC"/>
            </w:pPr>
            <w:r w:rsidRPr="00A564B4">
              <w:t>0</w:t>
            </w:r>
          </w:p>
        </w:tc>
        <w:tc>
          <w:tcPr>
            <w:tcW w:w="708" w:type="dxa"/>
            <w:tcBorders>
              <w:top w:val="single" w:sz="4" w:space="0" w:color="auto"/>
              <w:left w:val="single" w:sz="4" w:space="0" w:color="auto"/>
              <w:bottom w:val="single" w:sz="4" w:space="0" w:color="auto"/>
              <w:right w:val="single" w:sz="4" w:space="0" w:color="auto"/>
            </w:tcBorders>
            <w:hideMark/>
          </w:tcPr>
          <w:p w14:paraId="26F6602E"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54D47D0E" w14:textId="77777777" w:rsidR="00552E64" w:rsidRPr="00A564B4" w:rsidRDefault="00552E64">
            <w:pPr>
              <w:pStyle w:val="TAC"/>
            </w:pPr>
            <w:r w:rsidRPr="00A564B4">
              <w:t>Rel-12</w:t>
            </w:r>
          </w:p>
        </w:tc>
        <w:tc>
          <w:tcPr>
            <w:tcW w:w="425" w:type="dxa"/>
            <w:tcBorders>
              <w:top w:val="single" w:sz="4" w:space="0" w:color="auto"/>
              <w:left w:val="single" w:sz="4" w:space="0" w:color="auto"/>
              <w:bottom w:val="single" w:sz="4" w:space="0" w:color="auto"/>
              <w:right w:val="single" w:sz="4" w:space="0" w:color="auto"/>
            </w:tcBorders>
          </w:tcPr>
          <w:p w14:paraId="76CE72B3"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69133D74"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222971DF"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2B022C9D"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0D764A25"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0E072F62" w14:textId="77777777" w:rsidR="00552E64" w:rsidRPr="00A564B4" w:rsidRDefault="00552E64">
            <w:pPr>
              <w:pStyle w:val="TAC"/>
            </w:pPr>
          </w:p>
        </w:tc>
      </w:tr>
      <w:tr w:rsidR="00552E64" w:rsidRPr="00A564B4" w14:paraId="72CD4257" w14:textId="77777777" w:rsidTr="00552E64">
        <w:trPr>
          <w:cantSplit/>
          <w:trHeight w:val="202"/>
        </w:trPr>
        <w:tc>
          <w:tcPr>
            <w:tcW w:w="1234" w:type="dxa"/>
            <w:tcBorders>
              <w:top w:val="single" w:sz="4" w:space="0" w:color="auto"/>
              <w:left w:val="single" w:sz="4" w:space="0" w:color="auto"/>
              <w:bottom w:val="nil"/>
              <w:right w:val="single" w:sz="4" w:space="0" w:color="auto"/>
            </w:tcBorders>
            <w:hideMark/>
          </w:tcPr>
          <w:p w14:paraId="6625B948" w14:textId="77777777" w:rsidR="00552E64" w:rsidRPr="00A564B4" w:rsidRDefault="00552E64">
            <w:pPr>
              <w:pStyle w:val="TAL"/>
            </w:pPr>
            <w:r w:rsidRPr="00A564B4">
              <w:t>CA_40C</w:t>
            </w:r>
          </w:p>
        </w:tc>
        <w:tc>
          <w:tcPr>
            <w:tcW w:w="1313" w:type="dxa"/>
            <w:tcBorders>
              <w:top w:val="single" w:sz="4" w:space="0" w:color="auto"/>
              <w:left w:val="single" w:sz="4" w:space="0" w:color="auto"/>
              <w:bottom w:val="nil"/>
              <w:right w:val="single" w:sz="4" w:space="0" w:color="auto"/>
            </w:tcBorders>
            <w:hideMark/>
          </w:tcPr>
          <w:p w14:paraId="5041EF53" w14:textId="77777777" w:rsidR="00552E64" w:rsidRPr="00A564B4" w:rsidRDefault="00552E64">
            <w:pPr>
              <w:pStyle w:val="TAC"/>
            </w:pPr>
            <w:r w:rsidRPr="00A564B4">
              <w:t>-</w:t>
            </w:r>
          </w:p>
        </w:tc>
        <w:tc>
          <w:tcPr>
            <w:tcW w:w="709" w:type="dxa"/>
            <w:tcBorders>
              <w:top w:val="single" w:sz="4" w:space="0" w:color="auto"/>
              <w:left w:val="single" w:sz="4" w:space="0" w:color="auto"/>
              <w:bottom w:val="single" w:sz="4" w:space="0" w:color="auto"/>
              <w:right w:val="single" w:sz="4" w:space="0" w:color="auto"/>
            </w:tcBorders>
            <w:hideMark/>
          </w:tcPr>
          <w:p w14:paraId="0C8719C6" w14:textId="77777777" w:rsidR="00552E64" w:rsidRPr="00A564B4" w:rsidRDefault="00552E64">
            <w:pPr>
              <w:pStyle w:val="TAC"/>
            </w:pPr>
            <w:r w:rsidRPr="00A564B4">
              <w:t>0</w:t>
            </w:r>
          </w:p>
        </w:tc>
        <w:tc>
          <w:tcPr>
            <w:tcW w:w="708" w:type="dxa"/>
            <w:tcBorders>
              <w:top w:val="single" w:sz="4" w:space="0" w:color="auto"/>
              <w:left w:val="single" w:sz="4" w:space="0" w:color="auto"/>
              <w:bottom w:val="single" w:sz="4" w:space="0" w:color="auto"/>
              <w:right w:val="single" w:sz="4" w:space="0" w:color="auto"/>
            </w:tcBorders>
            <w:hideMark/>
          </w:tcPr>
          <w:p w14:paraId="35F47382"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7E000D00" w14:textId="77777777" w:rsidR="00552E64" w:rsidRPr="00A564B4" w:rsidRDefault="00552E64">
            <w:pPr>
              <w:pStyle w:val="TAC"/>
            </w:pPr>
            <w:r w:rsidRPr="00A564B4">
              <w:t>Rel-10</w:t>
            </w:r>
          </w:p>
          <w:p w14:paraId="62FFC3D7" w14:textId="77777777" w:rsidR="00552E64" w:rsidRPr="00A564B4" w:rsidRDefault="00552E64">
            <w:pPr>
              <w:pStyle w:val="TAC"/>
            </w:pPr>
            <w:r w:rsidRPr="00A564B4">
              <w:t>(BCS0)</w:t>
            </w:r>
          </w:p>
          <w:p w14:paraId="0908FF47" w14:textId="77777777" w:rsidR="00552E64" w:rsidRPr="00A564B4" w:rsidRDefault="00552E64">
            <w:pPr>
              <w:pStyle w:val="TAC"/>
            </w:pPr>
            <w:r w:rsidRPr="00A564B4">
              <w:t>Rel-12 (BCS1)</w:t>
            </w:r>
          </w:p>
        </w:tc>
        <w:tc>
          <w:tcPr>
            <w:tcW w:w="425" w:type="dxa"/>
            <w:tcBorders>
              <w:top w:val="single" w:sz="4" w:space="0" w:color="auto"/>
              <w:left w:val="single" w:sz="4" w:space="0" w:color="auto"/>
              <w:bottom w:val="single" w:sz="4" w:space="0" w:color="auto"/>
              <w:right w:val="single" w:sz="4" w:space="0" w:color="auto"/>
            </w:tcBorders>
          </w:tcPr>
          <w:p w14:paraId="3935F70C"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6653604C"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27A234C1"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14CE8E3B"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5333372A"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6ED815E7" w14:textId="77777777" w:rsidR="00552E64" w:rsidRPr="00A564B4" w:rsidRDefault="00552E64">
            <w:pPr>
              <w:pStyle w:val="TAC"/>
            </w:pPr>
          </w:p>
        </w:tc>
      </w:tr>
      <w:tr w:rsidR="00552E64" w:rsidRPr="00A564B4" w14:paraId="45C7D50E" w14:textId="77777777" w:rsidTr="00552E64">
        <w:trPr>
          <w:cantSplit/>
          <w:trHeight w:val="202"/>
        </w:trPr>
        <w:tc>
          <w:tcPr>
            <w:tcW w:w="1234" w:type="dxa"/>
            <w:tcBorders>
              <w:top w:val="nil"/>
              <w:left w:val="single" w:sz="4" w:space="0" w:color="auto"/>
              <w:bottom w:val="single" w:sz="4" w:space="0" w:color="auto"/>
              <w:right w:val="single" w:sz="4" w:space="0" w:color="auto"/>
            </w:tcBorders>
          </w:tcPr>
          <w:p w14:paraId="4776F486" w14:textId="77777777" w:rsidR="00552E64" w:rsidRPr="00A564B4" w:rsidRDefault="00552E64">
            <w:pPr>
              <w:pStyle w:val="TAL"/>
            </w:pPr>
          </w:p>
        </w:tc>
        <w:tc>
          <w:tcPr>
            <w:tcW w:w="1313" w:type="dxa"/>
            <w:tcBorders>
              <w:top w:val="single" w:sz="4" w:space="0" w:color="auto"/>
              <w:left w:val="single" w:sz="4" w:space="0" w:color="auto"/>
              <w:bottom w:val="single" w:sz="4" w:space="0" w:color="auto"/>
              <w:right w:val="single" w:sz="4" w:space="0" w:color="auto"/>
            </w:tcBorders>
            <w:hideMark/>
          </w:tcPr>
          <w:p w14:paraId="398F8854" w14:textId="77777777" w:rsidR="00552E64" w:rsidRPr="00A564B4" w:rsidRDefault="00552E64">
            <w:pPr>
              <w:pStyle w:val="TAC"/>
            </w:pPr>
            <w:r w:rsidRPr="00A564B4">
              <w:t>CA_40C</w:t>
            </w:r>
          </w:p>
        </w:tc>
        <w:tc>
          <w:tcPr>
            <w:tcW w:w="709" w:type="dxa"/>
            <w:tcBorders>
              <w:top w:val="single" w:sz="4" w:space="0" w:color="auto"/>
              <w:left w:val="single" w:sz="4" w:space="0" w:color="auto"/>
              <w:bottom w:val="single" w:sz="4" w:space="0" w:color="auto"/>
              <w:right w:val="single" w:sz="4" w:space="0" w:color="auto"/>
            </w:tcBorders>
            <w:hideMark/>
          </w:tcPr>
          <w:p w14:paraId="526DDB93" w14:textId="77777777" w:rsidR="00552E64" w:rsidRPr="00A564B4" w:rsidRDefault="00552E64">
            <w:pPr>
              <w:pStyle w:val="TAC"/>
            </w:pPr>
            <w:r w:rsidRPr="00A564B4">
              <w:t>0,1</w:t>
            </w:r>
          </w:p>
        </w:tc>
        <w:tc>
          <w:tcPr>
            <w:tcW w:w="708" w:type="dxa"/>
            <w:tcBorders>
              <w:top w:val="single" w:sz="4" w:space="0" w:color="auto"/>
              <w:left w:val="single" w:sz="4" w:space="0" w:color="auto"/>
              <w:bottom w:val="single" w:sz="4" w:space="0" w:color="auto"/>
              <w:right w:val="single" w:sz="4" w:space="0" w:color="auto"/>
            </w:tcBorders>
            <w:hideMark/>
          </w:tcPr>
          <w:p w14:paraId="5B8D872B"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5F87649F" w14:textId="77777777" w:rsidR="00552E64" w:rsidRPr="00A564B4" w:rsidRDefault="00552E64">
            <w:pPr>
              <w:pStyle w:val="TAC"/>
            </w:pPr>
            <w:r w:rsidRPr="00A564B4">
              <w:t>Rel-10</w:t>
            </w:r>
          </w:p>
          <w:p w14:paraId="682C0618" w14:textId="77777777" w:rsidR="00552E64" w:rsidRPr="00A564B4" w:rsidRDefault="00552E64">
            <w:pPr>
              <w:pStyle w:val="TAC"/>
            </w:pPr>
            <w:r w:rsidRPr="00A564B4">
              <w:t>(BCS0)</w:t>
            </w:r>
          </w:p>
          <w:p w14:paraId="7BF2BADB" w14:textId="77777777" w:rsidR="00552E64" w:rsidRPr="00A564B4" w:rsidRDefault="00552E64">
            <w:pPr>
              <w:pStyle w:val="TAC"/>
            </w:pPr>
            <w:r w:rsidRPr="00A564B4">
              <w:t>Rel-12 (BCS1)</w:t>
            </w:r>
          </w:p>
        </w:tc>
        <w:tc>
          <w:tcPr>
            <w:tcW w:w="425" w:type="dxa"/>
            <w:tcBorders>
              <w:top w:val="single" w:sz="4" w:space="0" w:color="auto"/>
              <w:left w:val="single" w:sz="4" w:space="0" w:color="auto"/>
              <w:bottom w:val="single" w:sz="4" w:space="0" w:color="auto"/>
              <w:right w:val="single" w:sz="4" w:space="0" w:color="auto"/>
            </w:tcBorders>
          </w:tcPr>
          <w:p w14:paraId="29F7523B"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101A5FDA"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5EDBED6F"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3630A0DA"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0297A9C2"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0F5833CC" w14:textId="77777777" w:rsidR="00552E64" w:rsidRPr="00A564B4" w:rsidRDefault="00552E64">
            <w:pPr>
              <w:pStyle w:val="TAC"/>
            </w:pPr>
          </w:p>
        </w:tc>
      </w:tr>
      <w:tr w:rsidR="00552E64" w:rsidRPr="00A564B4" w14:paraId="01E0041D" w14:textId="77777777" w:rsidTr="00552E64">
        <w:trPr>
          <w:cantSplit/>
          <w:trHeight w:val="188"/>
        </w:trPr>
        <w:tc>
          <w:tcPr>
            <w:tcW w:w="1234" w:type="dxa"/>
            <w:tcBorders>
              <w:top w:val="single" w:sz="4" w:space="0" w:color="auto"/>
              <w:left w:val="single" w:sz="4" w:space="0" w:color="auto"/>
              <w:bottom w:val="nil"/>
              <w:right w:val="single" w:sz="4" w:space="0" w:color="auto"/>
            </w:tcBorders>
            <w:hideMark/>
          </w:tcPr>
          <w:p w14:paraId="1E45508E" w14:textId="77777777" w:rsidR="00552E64" w:rsidRPr="00A564B4" w:rsidRDefault="00552E64">
            <w:pPr>
              <w:pStyle w:val="TAL"/>
            </w:pPr>
            <w:r w:rsidRPr="00A564B4">
              <w:t>CA_40D</w:t>
            </w:r>
          </w:p>
        </w:tc>
        <w:tc>
          <w:tcPr>
            <w:tcW w:w="1313" w:type="dxa"/>
            <w:tcBorders>
              <w:top w:val="single" w:sz="4" w:space="0" w:color="auto"/>
              <w:left w:val="single" w:sz="4" w:space="0" w:color="auto"/>
              <w:bottom w:val="single" w:sz="4" w:space="0" w:color="auto"/>
              <w:right w:val="single" w:sz="4" w:space="0" w:color="auto"/>
            </w:tcBorders>
            <w:hideMark/>
          </w:tcPr>
          <w:p w14:paraId="64302296" w14:textId="77777777" w:rsidR="00552E64" w:rsidRPr="00A564B4" w:rsidRDefault="00552E64">
            <w:pPr>
              <w:pStyle w:val="TAC"/>
            </w:pPr>
            <w:r w:rsidRPr="00A564B4">
              <w:t>-</w:t>
            </w:r>
          </w:p>
        </w:tc>
        <w:tc>
          <w:tcPr>
            <w:tcW w:w="709" w:type="dxa"/>
            <w:tcBorders>
              <w:top w:val="single" w:sz="4" w:space="0" w:color="auto"/>
              <w:left w:val="single" w:sz="4" w:space="0" w:color="auto"/>
              <w:bottom w:val="single" w:sz="4" w:space="0" w:color="auto"/>
              <w:right w:val="single" w:sz="4" w:space="0" w:color="auto"/>
            </w:tcBorders>
            <w:hideMark/>
          </w:tcPr>
          <w:p w14:paraId="25ABCDE1" w14:textId="77777777" w:rsidR="00552E64" w:rsidRPr="00A564B4" w:rsidRDefault="00552E64">
            <w:pPr>
              <w:pStyle w:val="TAC"/>
            </w:pPr>
            <w:r w:rsidRPr="00A564B4">
              <w:t>0</w:t>
            </w:r>
          </w:p>
        </w:tc>
        <w:tc>
          <w:tcPr>
            <w:tcW w:w="708" w:type="dxa"/>
            <w:tcBorders>
              <w:top w:val="single" w:sz="4" w:space="0" w:color="auto"/>
              <w:left w:val="single" w:sz="4" w:space="0" w:color="auto"/>
              <w:bottom w:val="single" w:sz="4" w:space="0" w:color="auto"/>
              <w:right w:val="single" w:sz="4" w:space="0" w:color="auto"/>
            </w:tcBorders>
            <w:hideMark/>
          </w:tcPr>
          <w:p w14:paraId="4B05EE1B"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3D8C5295" w14:textId="77777777" w:rsidR="00552E64" w:rsidRPr="00A564B4" w:rsidRDefault="00552E64">
            <w:pPr>
              <w:pStyle w:val="TAC"/>
            </w:pPr>
            <w:r w:rsidRPr="00A564B4">
              <w:t>Rel-12</w:t>
            </w:r>
          </w:p>
        </w:tc>
        <w:tc>
          <w:tcPr>
            <w:tcW w:w="425" w:type="dxa"/>
            <w:tcBorders>
              <w:top w:val="single" w:sz="4" w:space="0" w:color="auto"/>
              <w:left w:val="single" w:sz="4" w:space="0" w:color="auto"/>
              <w:bottom w:val="single" w:sz="4" w:space="0" w:color="auto"/>
              <w:right w:val="single" w:sz="4" w:space="0" w:color="auto"/>
            </w:tcBorders>
          </w:tcPr>
          <w:p w14:paraId="4B48F0A0"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48440370"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7444CD4E"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0E851F93"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24191628"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7173C881" w14:textId="77777777" w:rsidR="00552E64" w:rsidRPr="00A564B4" w:rsidRDefault="00552E64">
            <w:pPr>
              <w:pStyle w:val="TAC"/>
            </w:pPr>
          </w:p>
        </w:tc>
      </w:tr>
      <w:tr w:rsidR="00552E64" w:rsidRPr="00A564B4" w14:paraId="04F786CC" w14:textId="77777777" w:rsidTr="00552E64">
        <w:trPr>
          <w:cantSplit/>
          <w:trHeight w:val="188"/>
        </w:trPr>
        <w:tc>
          <w:tcPr>
            <w:tcW w:w="1234" w:type="dxa"/>
            <w:tcBorders>
              <w:top w:val="nil"/>
              <w:left w:val="single" w:sz="4" w:space="0" w:color="auto"/>
              <w:bottom w:val="single" w:sz="4" w:space="0" w:color="auto"/>
              <w:right w:val="single" w:sz="4" w:space="0" w:color="auto"/>
            </w:tcBorders>
          </w:tcPr>
          <w:p w14:paraId="0A0A7AC5" w14:textId="77777777" w:rsidR="00552E64" w:rsidRPr="00A564B4" w:rsidRDefault="00552E64">
            <w:pPr>
              <w:pStyle w:val="TAL"/>
            </w:pPr>
          </w:p>
        </w:tc>
        <w:tc>
          <w:tcPr>
            <w:tcW w:w="1313" w:type="dxa"/>
            <w:tcBorders>
              <w:top w:val="single" w:sz="4" w:space="0" w:color="auto"/>
              <w:left w:val="single" w:sz="4" w:space="0" w:color="auto"/>
              <w:bottom w:val="single" w:sz="4" w:space="0" w:color="auto"/>
              <w:right w:val="single" w:sz="4" w:space="0" w:color="auto"/>
            </w:tcBorders>
            <w:hideMark/>
          </w:tcPr>
          <w:p w14:paraId="4F148DD1" w14:textId="77777777" w:rsidR="00552E64" w:rsidRPr="00A564B4" w:rsidRDefault="00552E64">
            <w:pPr>
              <w:pStyle w:val="TAC"/>
            </w:pPr>
            <w:r w:rsidRPr="00A564B4">
              <w:t>CA_40C</w:t>
            </w:r>
          </w:p>
        </w:tc>
        <w:tc>
          <w:tcPr>
            <w:tcW w:w="709" w:type="dxa"/>
            <w:tcBorders>
              <w:top w:val="single" w:sz="4" w:space="0" w:color="auto"/>
              <w:left w:val="single" w:sz="4" w:space="0" w:color="auto"/>
              <w:bottom w:val="single" w:sz="4" w:space="0" w:color="auto"/>
              <w:right w:val="single" w:sz="4" w:space="0" w:color="auto"/>
            </w:tcBorders>
            <w:hideMark/>
          </w:tcPr>
          <w:p w14:paraId="629168E0" w14:textId="77777777" w:rsidR="00552E64" w:rsidRPr="00A564B4" w:rsidRDefault="00552E64">
            <w:pPr>
              <w:pStyle w:val="TAC"/>
            </w:pPr>
            <w:r w:rsidRPr="00A564B4">
              <w:t>0</w:t>
            </w:r>
          </w:p>
        </w:tc>
        <w:tc>
          <w:tcPr>
            <w:tcW w:w="708" w:type="dxa"/>
            <w:tcBorders>
              <w:top w:val="single" w:sz="4" w:space="0" w:color="auto"/>
              <w:left w:val="single" w:sz="4" w:space="0" w:color="auto"/>
              <w:bottom w:val="single" w:sz="4" w:space="0" w:color="auto"/>
              <w:right w:val="single" w:sz="4" w:space="0" w:color="auto"/>
            </w:tcBorders>
            <w:hideMark/>
          </w:tcPr>
          <w:p w14:paraId="7F7141BF"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36F43D90" w14:textId="77777777" w:rsidR="00552E64" w:rsidRPr="00A564B4" w:rsidRDefault="00552E64">
            <w:pPr>
              <w:pStyle w:val="TAC"/>
            </w:pPr>
            <w:r w:rsidRPr="00A564B4">
              <w:t>Rel-12</w:t>
            </w:r>
          </w:p>
        </w:tc>
        <w:tc>
          <w:tcPr>
            <w:tcW w:w="425" w:type="dxa"/>
            <w:tcBorders>
              <w:top w:val="single" w:sz="4" w:space="0" w:color="auto"/>
              <w:left w:val="single" w:sz="4" w:space="0" w:color="auto"/>
              <w:bottom w:val="single" w:sz="4" w:space="0" w:color="auto"/>
              <w:right w:val="single" w:sz="4" w:space="0" w:color="auto"/>
            </w:tcBorders>
          </w:tcPr>
          <w:p w14:paraId="52EA9CD8"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0D8FFB04"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679D752F"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1EA576C6"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4CCA5695"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09686501" w14:textId="77777777" w:rsidR="00552E64" w:rsidRPr="00A564B4" w:rsidRDefault="00552E64">
            <w:pPr>
              <w:pStyle w:val="TAC"/>
            </w:pPr>
          </w:p>
        </w:tc>
      </w:tr>
      <w:tr w:rsidR="00552E64" w:rsidRPr="00A564B4" w14:paraId="7FC7CE71" w14:textId="77777777" w:rsidTr="00552E64">
        <w:trPr>
          <w:cantSplit/>
          <w:trHeight w:val="188"/>
        </w:trPr>
        <w:tc>
          <w:tcPr>
            <w:tcW w:w="1234" w:type="dxa"/>
            <w:tcBorders>
              <w:top w:val="single" w:sz="4" w:space="0" w:color="auto"/>
              <w:left w:val="single" w:sz="4" w:space="0" w:color="auto"/>
              <w:bottom w:val="single" w:sz="4" w:space="0" w:color="auto"/>
              <w:right w:val="single" w:sz="4" w:space="0" w:color="auto"/>
            </w:tcBorders>
            <w:hideMark/>
          </w:tcPr>
          <w:p w14:paraId="26FAF2C3" w14:textId="77777777" w:rsidR="00552E64" w:rsidRPr="00A564B4" w:rsidRDefault="00552E64">
            <w:pPr>
              <w:pStyle w:val="TAL"/>
            </w:pPr>
            <w:r w:rsidRPr="00A564B4">
              <w:t>CA_40E</w:t>
            </w:r>
          </w:p>
        </w:tc>
        <w:tc>
          <w:tcPr>
            <w:tcW w:w="1313" w:type="dxa"/>
            <w:tcBorders>
              <w:top w:val="single" w:sz="4" w:space="0" w:color="auto"/>
              <w:left w:val="single" w:sz="4" w:space="0" w:color="auto"/>
              <w:bottom w:val="single" w:sz="4" w:space="0" w:color="auto"/>
              <w:right w:val="single" w:sz="4" w:space="0" w:color="auto"/>
            </w:tcBorders>
            <w:hideMark/>
          </w:tcPr>
          <w:p w14:paraId="043FF497" w14:textId="77777777" w:rsidR="00552E64" w:rsidRPr="00A564B4" w:rsidRDefault="00552E64">
            <w:pPr>
              <w:pStyle w:val="TAC"/>
            </w:pPr>
            <w:r w:rsidRPr="00A564B4">
              <w:t>-</w:t>
            </w:r>
          </w:p>
        </w:tc>
        <w:tc>
          <w:tcPr>
            <w:tcW w:w="709" w:type="dxa"/>
            <w:tcBorders>
              <w:top w:val="single" w:sz="4" w:space="0" w:color="auto"/>
              <w:left w:val="single" w:sz="4" w:space="0" w:color="auto"/>
              <w:bottom w:val="single" w:sz="4" w:space="0" w:color="auto"/>
              <w:right w:val="single" w:sz="4" w:space="0" w:color="auto"/>
            </w:tcBorders>
            <w:hideMark/>
          </w:tcPr>
          <w:p w14:paraId="2496FEDA" w14:textId="77777777" w:rsidR="00552E64" w:rsidRPr="00A564B4" w:rsidRDefault="00552E64">
            <w:pPr>
              <w:pStyle w:val="TAC"/>
            </w:pPr>
            <w:r w:rsidRPr="00A564B4">
              <w:t>0</w:t>
            </w:r>
          </w:p>
        </w:tc>
        <w:tc>
          <w:tcPr>
            <w:tcW w:w="708" w:type="dxa"/>
            <w:tcBorders>
              <w:top w:val="single" w:sz="4" w:space="0" w:color="auto"/>
              <w:left w:val="single" w:sz="4" w:space="0" w:color="auto"/>
              <w:bottom w:val="single" w:sz="4" w:space="0" w:color="auto"/>
              <w:right w:val="single" w:sz="4" w:space="0" w:color="auto"/>
            </w:tcBorders>
            <w:hideMark/>
          </w:tcPr>
          <w:p w14:paraId="4FBBBB4C"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700D4519" w14:textId="77777777" w:rsidR="00552E64" w:rsidRPr="00A564B4" w:rsidRDefault="00552E64">
            <w:pPr>
              <w:pStyle w:val="TAC"/>
            </w:pPr>
            <w:r w:rsidRPr="00A564B4">
              <w:t>Rel-14</w:t>
            </w:r>
          </w:p>
        </w:tc>
        <w:tc>
          <w:tcPr>
            <w:tcW w:w="425" w:type="dxa"/>
            <w:tcBorders>
              <w:top w:val="single" w:sz="4" w:space="0" w:color="auto"/>
              <w:left w:val="single" w:sz="4" w:space="0" w:color="auto"/>
              <w:bottom w:val="single" w:sz="4" w:space="0" w:color="auto"/>
              <w:right w:val="single" w:sz="4" w:space="0" w:color="auto"/>
            </w:tcBorders>
          </w:tcPr>
          <w:p w14:paraId="4820BEE7"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2B487046"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1507E46E"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6AD30FDF"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3E14DBE4"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414499A9" w14:textId="77777777" w:rsidR="00552E64" w:rsidRPr="00A564B4" w:rsidRDefault="00552E64">
            <w:pPr>
              <w:pStyle w:val="TAC"/>
            </w:pPr>
          </w:p>
        </w:tc>
      </w:tr>
      <w:tr w:rsidR="00552E64" w:rsidRPr="00A564B4" w14:paraId="1D8D9C27" w14:textId="77777777" w:rsidTr="00552E64">
        <w:trPr>
          <w:cantSplit/>
          <w:trHeight w:val="202"/>
        </w:trPr>
        <w:tc>
          <w:tcPr>
            <w:tcW w:w="1234" w:type="dxa"/>
            <w:tcBorders>
              <w:top w:val="single" w:sz="4" w:space="0" w:color="auto"/>
              <w:left w:val="single" w:sz="4" w:space="0" w:color="auto"/>
              <w:bottom w:val="nil"/>
              <w:right w:val="single" w:sz="4" w:space="0" w:color="auto"/>
            </w:tcBorders>
            <w:hideMark/>
          </w:tcPr>
          <w:p w14:paraId="2F47D464" w14:textId="77777777" w:rsidR="00552E64" w:rsidRPr="00A564B4" w:rsidRDefault="00552E64">
            <w:pPr>
              <w:pStyle w:val="TAL"/>
            </w:pPr>
            <w:r w:rsidRPr="00A564B4">
              <w:t>CA_41C</w:t>
            </w:r>
          </w:p>
        </w:tc>
        <w:tc>
          <w:tcPr>
            <w:tcW w:w="1313" w:type="dxa"/>
            <w:tcBorders>
              <w:top w:val="single" w:sz="4" w:space="0" w:color="auto"/>
              <w:left w:val="single" w:sz="4" w:space="0" w:color="auto"/>
              <w:bottom w:val="single" w:sz="4" w:space="0" w:color="auto"/>
              <w:right w:val="single" w:sz="4" w:space="0" w:color="auto"/>
            </w:tcBorders>
            <w:hideMark/>
          </w:tcPr>
          <w:p w14:paraId="71ABC63C" w14:textId="77777777" w:rsidR="00552E64" w:rsidRPr="00A564B4" w:rsidRDefault="00552E64">
            <w:pPr>
              <w:pStyle w:val="TAC"/>
            </w:pPr>
            <w:r w:rsidRPr="00A564B4">
              <w:t>-</w:t>
            </w:r>
          </w:p>
        </w:tc>
        <w:tc>
          <w:tcPr>
            <w:tcW w:w="709" w:type="dxa"/>
            <w:tcBorders>
              <w:top w:val="single" w:sz="4" w:space="0" w:color="auto"/>
              <w:left w:val="single" w:sz="4" w:space="0" w:color="auto"/>
              <w:bottom w:val="single" w:sz="4" w:space="0" w:color="auto"/>
              <w:right w:val="single" w:sz="4" w:space="0" w:color="auto"/>
            </w:tcBorders>
            <w:hideMark/>
          </w:tcPr>
          <w:p w14:paraId="65E0D7B1" w14:textId="77777777" w:rsidR="00552E64" w:rsidRPr="00A564B4" w:rsidRDefault="00552E64">
            <w:pPr>
              <w:pStyle w:val="TAC"/>
            </w:pPr>
            <w:r w:rsidRPr="00A564B4">
              <w:t>0,1,2</w:t>
            </w:r>
          </w:p>
        </w:tc>
        <w:tc>
          <w:tcPr>
            <w:tcW w:w="708" w:type="dxa"/>
            <w:tcBorders>
              <w:top w:val="single" w:sz="4" w:space="0" w:color="auto"/>
              <w:left w:val="single" w:sz="4" w:space="0" w:color="auto"/>
              <w:bottom w:val="single" w:sz="4" w:space="0" w:color="auto"/>
              <w:right w:val="single" w:sz="4" w:space="0" w:color="auto"/>
            </w:tcBorders>
            <w:hideMark/>
          </w:tcPr>
          <w:p w14:paraId="7DBF90B7"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391FC081" w14:textId="77777777" w:rsidR="00552E64" w:rsidRPr="00A564B4" w:rsidRDefault="00552E64">
            <w:pPr>
              <w:pStyle w:val="TAC"/>
            </w:pPr>
            <w:r w:rsidRPr="00A564B4">
              <w:t>Rel-11 (BCS0) Rel-12 (BCS1, BSC2)</w:t>
            </w:r>
          </w:p>
        </w:tc>
        <w:tc>
          <w:tcPr>
            <w:tcW w:w="425" w:type="dxa"/>
            <w:tcBorders>
              <w:top w:val="single" w:sz="4" w:space="0" w:color="auto"/>
              <w:left w:val="single" w:sz="4" w:space="0" w:color="auto"/>
              <w:bottom w:val="single" w:sz="4" w:space="0" w:color="auto"/>
              <w:right w:val="single" w:sz="4" w:space="0" w:color="auto"/>
            </w:tcBorders>
          </w:tcPr>
          <w:p w14:paraId="1228F0CE"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47AABD71"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7C327123"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362B4ACB"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35E129FC"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1A147307" w14:textId="77777777" w:rsidR="00552E64" w:rsidRPr="00A564B4" w:rsidRDefault="00552E64">
            <w:pPr>
              <w:pStyle w:val="TAC"/>
            </w:pPr>
          </w:p>
        </w:tc>
      </w:tr>
      <w:tr w:rsidR="00552E64" w:rsidRPr="00A564B4" w14:paraId="77128718" w14:textId="77777777" w:rsidTr="00552E64">
        <w:trPr>
          <w:cantSplit/>
          <w:trHeight w:val="202"/>
        </w:trPr>
        <w:tc>
          <w:tcPr>
            <w:tcW w:w="1234" w:type="dxa"/>
            <w:tcBorders>
              <w:top w:val="nil"/>
              <w:left w:val="single" w:sz="4" w:space="0" w:color="auto"/>
              <w:bottom w:val="single" w:sz="4" w:space="0" w:color="auto"/>
              <w:right w:val="single" w:sz="4" w:space="0" w:color="auto"/>
            </w:tcBorders>
          </w:tcPr>
          <w:p w14:paraId="5CAC3804" w14:textId="77777777" w:rsidR="00552E64" w:rsidRPr="00A564B4" w:rsidRDefault="00552E64">
            <w:pPr>
              <w:pStyle w:val="TAL"/>
            </w:pPr>
          </w:p>
        </w:tc>
        <w:tc>
          <w:tcPr>
            <w:tcW w:w="1313" w:type="dxa"/>
            <w:tcBorders>
              <w:top w:val="single" w:sz="4" w:space="0" w:color="auto"/>
              <w:left w:val="single" w:sz="4" w:space="0" w:color="auto"/>
              <w:bottom w:val="single" w:sz="4" w:space="0" w:color="auto"/>
              <w:right w:val="single" w:sz="4" w:space="0" w:color="auto"/>
            </w:tcBorders>
            <w:hideMark/>
          </w:tcPr>
          <w:p w14:paraId="55EDE5F7" w14:textId="77777777" w:rsidR="00552E64" w:rsidRPr="00A564B4" w:rsidRDefault="00552E64">
            <w:pPr>
              <w:pStyle w:val="TAC"/>
            </w:pPr>
            <w:r w:rsidRPr="00A564B4">
              <w:t>CA_41C</w:t>
            </w:r>
          </w:p>
        </w:tc>
        <w:tc>
          <w:tcPr>
            <w:tcW w:w="709" w:type="dxa"/>
            <w:tcBorders>
              <w:top w:val="single" w:sz="4" w:space="0" w:color="auto"/>
              <w:left w:val="single" w:sz="4" w:space="0" w:color="auto"/>
              <w:bottom w:val="single" w:sz="4" w:space="0" w:color="auto"/>
              <w:right w:val="single" w:sz="4" w:space="0" w:color="auto"/>
            </w:tcBorders>
            <w:hideMark/>
          </w:tcPr>
          <w:p w14:paraId="229C1FE1" w14:textId="77777777" w:rsidR="00552E64" w:rsidRPr="00A564B4" w:rsidRDefault="00552E64">
            <w:pPr>
              <w:pStyle w:val="TAC"/>
            </w:pPr>
            <w:r w:rsidRPr="00A564B4">
              <w:t>0,1,2</w:t>
            </w:r>
          </w:p>
        </w:tc>
        <w:tc>
          <w:tcPr>
            <w:tcW w:w="708" w:type="dxa"/>
            <w:tcBorders>
              <w:top w:val="single" w:sz="4" w:space="0" w:color="auto"/>
              <w:left w:val="single" w:sz="4" w:space="0" w:color="auto"/>
              <w:bottom w:val="single" w:sz="4" w:space="0" w:color="auto"/>
              <w:right w:val="single" w:sz="4" w:space="0" w:color="auto"/>
            </w:tcBorders>
            <w:hideMark/>
          </w:tcPr>
          <w:p w14:paraId="5A7FCAD6"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7395543F" w14:textId="77777777" w:rsidR="00552E64" w:rsidRPr="00A564B4" w:rsidRDefault="00552E64">
            <w:pPr>
              <w:pStyle w:val="TAC"/>
            </w:pPr>
            <w:r w:rsidRPr="00A564B4">
              <w:t>Rel-11 (BCS0) Rel-12 (BCS1, BSC2)</w:t>
            </w:r>
          </w:p>
        </w:tc>
        <w:tc>
          <w:tcPr>
            <w:tcW w:w="425" w:type="dxa"/>
            <w:tcBorders>
              <w:top w:val="single" w:sz="4" w:space="0" w:color="auto"/>
              <w:left w:val="single" w:sz="4" w:space="0" w:color="auto"/>
              <w:bottom w:val="single" w:sz="4" w:space="0" w:color="auto"/>
              <w:right w:val="single" w:sz="4" w:space="0" w:color="auto"/>
            </w:tcBorders>
          </w:tcPr>
          <w:p w14:paraId="42CDF34A"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71FB4834"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500DE96D"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40C0E239"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42B38690"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7C3E24B1" w14:textId="77777777" w:rsidR="00552E64" w:rsidRPr="00A564B4" w:rsidRDefault="00552E64">
            <w:pPr>
              <w:pStyle w:val="TAC"/>
            </w:pPr>
          </w:p>
        </w:tc>
      </w:tr>
      <w:tr w:rsidR="00552E64" w:rsidRPr="00A564B4" w14:paraId="7F956252" w14:textId="77777777" w:rsidTr="00552E64">
        <w:trPr>
          <w:cantSplit/>
          <w:trHeight w:val="188"/>
        </w:trPr>
        <w:tc>
          <w:tcPr>
            <w:tcW w:w="1234" w:type="dxa"/>
            <w:tcBorders>
              <w:top w:val="single" w:sz="4" w:space="0" w:color="auto"/>
              <w:left w:val="single" w:sz="4" w:space="0" w:color="auto"/>
              <w:bottom w:val="nil"/>
              <w:right w:val="single" w:sz="4" w:space="0" w:color="auto"/>
            </w:tcBorders>
            <w:hideMark/>
          </w:tcPr>
          <w:p w14:paraId="1CD59A08" w14:textId="77777777" w:rsidR="00552E64" w:rsidRPr="00A564B4" w:rsidRDefault="00552E64">
            <w:pPr>
              <w:pStyle w:val="TAL"/>
            </w:pPr>
            <w:r w:rsidRPr="00A564B4">
              <w:t>CA_41D</w:t>
            </w:r>
          </w:p>
        </w:tc>
        <w:tc>
          <w:tcPr>
            <w:tcW w:w="1313" w:type="dxa"/>
            <w:tcBorders>
              <w:top w:val="single" w:sz="4" w:space="0" w:color="auto"/>
              <w:left w:val="single" w:sz="4" w:space="0" w:color="auto"/>
              <w:bottom w:val="single" w:sz="4" w:space="0" w:color="auto"/>
              <w:right w:val="single" w:sz="4" w:space="0" w:color="auto"/>
            </w:tcBorders>
            <w:hideMark/>
          </w:tcPr>
          <w:p w14:paraId="4982F78D" w14:textId="77777777" w:rsidR="00552E64" w:rsidRPr="00A564B4" w:rsidRDefault="00552E64">
            <w:pPr>
              <w:pStyle w:val="TAC"/>
            </w:pPr>
            <w:r w:rsidRPr="00A564B4">
              <w:t>-</w:t>
            </w:r>
          </w:p>
        </w:tc>
        <w:tc>
          <w:tcPr>
            <w:tcW w:w="709" w:type="dxa"/>
            <w:tcBorders>
              <w:top w:val="single" w:sz="4" w:space="0" w:color="auto"/>
              <w:left w:val="single" w:sz="4" w:space="0" w:color="auto"/>
              <w:bottom w:val="single" w:sz="4" w:space="0" w:color="auto"/>
              <w:right w:val="single" w:sz="4" w:space="0" w:color="auto"/>
            </w:tcBorders>
            <w:hideMark/>
          </w:tcPr>
          <w:p w14:paraId="405FC379" w14:textId="77777777" w:rsidR="00552E64" w:rsidRPr="00A564B4" w:rsidRDefault="00552E64">
            <w:pPr>
              <w:pStyle w:val="TAC"/>
            </w:pPr>
            <w:r w:rsidRPr="00A564B4">
              <w:t>0</w:t>
            </w:r>
          </w:p>
        </w:tc>
        <w:tc>
          <w:tcPr>
            <w:tcW w:w="708" w:type="dxa"/>
            <w:tcBorders>
              <w:top w:val="single" w:sz="4" w:space="0" w:color="auto"/>
              <w:left w:val="single" w:sz="4" w:space="0" w:color="auto"/>
              <w:bottom w:val="single" w:sz="4" w:space="0" w:color="auto"/>
              <w:right w:val="single" w:sz="4" w:space="0" w:color="auto"/>
            </w:tcBorders>
            <w:hideMark/>
          </w:tcPr>
          <w:p w14:paraId="34DADE56"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4B9059DD" w14:textId="77777777" w:rsidR="00552E64" w:rsidRPr="00A564B4" w:rsidRDefault="00552E64">
            <w:pPr>
              <w:pStyle w:val="TAC"/>
            </w:pPr>
            <w:r w:rsidRPr="00A564B4">
              <w:t>Rel-12</w:t>
            </w:r>
          </w:p>
        </w:tc>
        <w:tc>
          <w:tcPr>
            <w:tcW w:w="425" w:type="dxa"/>
            <w:tcBorders>
              <w:top w:val="single" w:sz="4" w:space="0" w:color="auto"/>
              <w:left w:val="single" w:sz="4" w:space="0" w:color="auto"/>
              <w:bottom w:val="single" w:sz="4" w:space="0" w:color="auto"/>
              <w:right w:val="single" w:sz="4" w:space="0" w:color="auto"/>
            </w:tcBorders>
          </w:tcPr>
          <w:p w14:paraId="7BD45E34"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1D2EF8D0"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2E0C0A39"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1EF0EB33"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1B7BC9BD"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76F712B3" w14:textId="77777777" w:rsidR="00552E64" w:rsidRPr="00A564B4" w:rsidRDefault="00552E64">
            <w:pPr>
              <w:pStyle w:val="TAC"/>
            </w:pPr>
          </w:p>
        </w:tc>
      </w:tr>
      <w:tr w:rsidR="00552E64" w:rsidRPr="00A564B4" w14:paraId="5437F580" w14:textId="77777777" w:rsidTr="00552E64">
        <w:trPr>
          <w:cantSplit/>
          <w:trHeight w:val="188"/>
        </w:trPr>
        <w:tc>
          <w:tcPr>
            <w:tcW w:w="1234" w:type="dxa"/>
            <w:tcBorders>
              <w:top w:val="nil"/>
              <w:left w:val="single" w:sz="4" w:space="0" w:color="auto"/>
              <w:bottom w:val="single" w:sz="4" w:space="0" w:color="auto"/>
              <w:right w:val="single" w:sz="4" w:space="0" w:color="auto"/>
            </w:tcBorders>
          </w:tcPr>
          <w:p w14:paraId="20E9E963" w14:textId="77777777" w:rsidR="00552E64" w:rsidRPr="00A564B4" w:rsidRDefault="00552E64">
            <w:pPr>
              <w:pStyle w:val="TAL"/>
            </w:pPr>
          </w:p>
        </w:tc>
        <w:tc>
          <w:tcPr>
            <w:tcW w:w="1313" w:type="dxa"/>
            <w:tcBorders>
              <w:top w:val="single" w:sz="4" w:space="0" w:color="auto"/>
              <w:left w:val="single" w:sz="4" w:space="0" w:color="auto"/>
              <w:bottom w:val="single" w:sz="4" w:space="0" w:color="auto"/>
              <w:right w:val="single" w:sz="4" w:space="0" w:color="auto"/>
            </w:tcBorders>
            <w:hideMark/>
          </w:tcPr>
          <w:p w14:paraId="48AB4FB5" w14:textId="77777777" w:rsidR="00552E64" w:rsidRPr="00A564B4" w:rsidRDefault="00552E64">
            <w:pPr>
              <w:pStyle w:val="TAC"/>
            </w:pPr>
            <w:r w:rsidRPr="00A564B4">
              <w:t>CA_41C</w:t>
            </w:r>
          </w:p>
        </w:tc>
        <w:tc>
          <w:tcPr>
            <w:tcW w:w="709" w:type="dxa"/>
            <w:tcBorders>
              <w:top w:val="single" w:sz="4" w:space="0" w:color="auto"/>
              <w:left w:val="single" w:sz="4" w:space="0" w:color="auto"/>
              <w:bottom w:val="single" w:sz="4" w:space="0" w:color="auto"/>
              <w:right w:val="single" w:sz="4" w:space="0" w:color="auto"/>
            </w:tcBorders>
            <w:hideMark/>
          </w:tcPr>
          <w:p w14:paraId="6F1DBD4D" w14:textId="77777777" w:rsidR="00552E64" w:rsidRPr="00A564B4" w:rsidRDefault="00552E64">
            <w:pPr>
              <w:pStyle w:val="TAC"/>
            </w:pPr>
            <w:r w:rsidRPr="00A564B4">
              <w:t>0</w:t>
            </w:r>
          </w:p>
        </w:tc>
        <w:tc>
          <w:tcPr>
            <w:tcW w:w="708" w:type="dxa"/>
            <w:tcBorders>
              <w:top w:val="single" w:sz="4" w:space="0" w:color="auto"/>
              <w:left w:val="single" w:sz="4" w:space="0" w:color="auto"/>
              <w:bottom w:val="single" w:sz="4" w:space="0" w:color="auto"/>
              <w:right w:val="single" w:sz="4" w:space="0" w:color="auto"/>
            </w:tcBorders>
            <w:hideMark/>
          </w:tcPr>
          <w:p w14:paraId="62F4180D"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494B85E9" w14:textId="77777777" w:rsidR="00552E64" w:rsidRPr="00A564B4" w:rsidRDefault="00552E64">
            <w:pPr>
              <w:pStyle w:val="TAC"/>
            </w:pPr>
            <w:r w:rsidRPr="00A564B4">
              <w:t>Rel-12</w:t>
            </w:r>
          </w:p>
        </w:tc>
        <w:tc>
          <w:tcPr>
            <w:tcW w:w="425" w:type="dxa"/>
            <w:tcBorders>
              <w:top w:val="single" w:sz="4" w:space="0" w:color="auto"/>
              <w:left w:val="single" w:sz="4" w:space="0" w:color="auto"/>
              <w:bottom w:val="single" w:sz="4" w:space="0" w:color="auto"/>
              <w:right w:val="single" w:sz="4" w:space="0" w:color="auto"/>
            </w:tcBorders>
          </w:tcPr>
          <w:p w14:paraId="715D17A7"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1B6163F9"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0244F624"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2AA37CC6"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5CF68C86"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7979E44A" w14:textId="77777777" w:rsidR="00552E64" w:rsidRPr="00A564B4" w:rsidRDefault="00552E64">
            <w:pPr>
              <w:pStyle w:val="TAC"/>
            </w:pPr>
          </w:p>
        </w:tc>
      </w:tr>
      <w:tr w:rsidR="00552E64" w:rsidRPr="00A564B4" w14:paraId="5050A084" w14:textId="77777777" w:rsidTr="00552E64">
        <w:trPr>
          <w:cantSplit/>
          <w:trHeight w:val="202"/>
        </w:trPr>
        <w:tc>
          <w:tcPr>
            <w:tcW w:w="1234" w:type="dxa"/>
            <w:tcBorders>
              <w:top w:val="single" w:sz="4" w:space="0" w:color="auto"/>
              <w:left w:val="single" w:sz="4" w:space="0" w:color="auto"/>
              <w:bottom w:val="nil"/>
              <w:right w:val="single" w:sz="4" w:space="0" w:color="auto"/>
            </w:tcBorders>
            <w:hideMark/>
          </w:tcPr>
          <w:p w14:paraId="01D20AD7" w14:textId="77777777" w:rsidR="00552E64" w:rsidRPr="00A564B4" w:rsidRDefault="00552E64">
            <w:pPr>
              <w:pStyle w:val="TAL"/>
              <w:rPr>
                <w:lang w:eastAsia="zh-CN"/>
              </w:rPr>
            </w:pPr>
            <w:r w:rsidRPr="00A564B4">
              <w:t>CA_</w:t>
            </w:r>
            <w:r w:rsidRPr="00A564B4">
              <w:rPr>
                <w:lang w:eastAsia="zh-CN"/>
              </w:rPr>
              <w:t>42C</w:t>
            </w:r>
          </w:p>
        </w:tc>
        <w:tc>
          <w:tcPr>
            <w:tcW w:w="1313" w:type="dxa"/>
            <w:tcBorders>
              <w:top w:val="single" w:sz="4" w:space="0" w:color="auto"/>
              <w:left w:val="single" w:sz="4" w:space="0" w:color="auto"/>
              <w:bottom w:val="single" w:sz="4" w:space="0" w:color="auto"/>
              <w:right w:val="single" w:sz="4" w:space="0" w:color="auto"/>
            </w:tcBorders>
            <w:hideMark/>
          </w:tcPr>
          <w:p w14:paraId="71F69DB0" w14:textId="77777777" w:rsidR="00552E64" w:rsidRPr="00A564B4" w:rsidRDefault="00552E64">
            <w:pPr>
              <w:pStyle w:val="TAC"/>
              <w:rPr>
                <w:lang w:eastAsia="en-US"/>
              </w:rPr>
            </w:pPr>
            <w:r w:rsidRPr="00A564B4">
              <w:t>-</w:t>
            </w:r>
          </w:p>
        </w:tc>
        <w:tc>
          <w:tcPr>
            <w:tcW w:w="709" w:type="dxa"/>
            <w:tcBorders>
              <w:top w:val="single" w:sz="4" w:space="0" w:color="auto"/>
              <w:left w:val="single" w:sz="4" w:space="0" w:color="auto"/>
              <w:bottom w:val="single" w:sz="4" w:space="0" w:color="auto"/>
              <w:right w:val="single" w:sz="4" w:space="0" w:color="auto"/>
            </w:tcBorders>
            <w:hideMark/>
          </w:tcPr>
          <w:p w14:paraId="1D0C6300" w14:textId="77777777" w:rsidR="00552E64" w:rsidRPr="00A564B4" w:rsidRDefault="00552E64">
            <w:pPr>
              <w:pStyle w:val="TAC"/>
            </w:pPr>
            <w:r w:rsidRPr="00A564B4">
              <w:t>0</w:t>
            </w:r>
          </w:p>
        </w:tc>
        <w:tc>
          <w:tcPr>
            <w:tcW w:w="708" w:type="dxa"/>
            <w:tcBorders>
              <w:top w:val="single" w:sz="4" w:space="0" w:color="auto"/>
              <w:left w:val="single" w:sz="4" w:space="0" w:color="auto"/>
              <w:bottom w:val="single" w:sz="4" w:space="0" w:color="auto"/>
              <w:right w:val="single" w:sz="4" w:space="0" w:color="auto"/>
            </w:tcBorders>
            <w:hideMark/>
          </w:tcPr>
          <w:p w14:paraId="7F3EBD5B"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24F33B67" w14:textId="77777777" w:rsidR="00552E64" w:rsidRPr="00A564B4" w:rsidRDefault="00552E64">
            <w:pPr>
              <w:pStyle w:val="TAC"/>
            </w:pPr>
            <w:r w:rsidRPr="00A564B4">
              <w:t>Rel-1</w:t>
            </w:r>
            <w:r w:rsidRPr="00A564B4">
              <w:rPr>
                <w:lang w:eastAsia="zh-CN"/>
              </w:rPr>
              <w:t>2</w:t>
            </w:r>
          </w:p>
        </w:tc>
        <w:tc>
          <w:tcPr>
            <w:tcW w:w="425" w:type="dxa"/>
            <w:tcBorders>
              <w:top w:val="single" w:sz="4" w:space="0" w:color="auto"/>
              <w:left w:val="single" w:sz="4" w:space="0" w:color="auto"/>
              <w:bottom w:val="single" w:sz="4" w:space="0" w:color="auto"/>
              <w:right w:val="single" w:sz="4" w:space="0" w:color="auto"/>
            </w:tcBorders>
          </w:tcPr>
          <w:p w14:paraId="223AB543"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414892D2"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18356712"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53BFDCC7"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0285A3D3"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5BEA8DD9" w14:textId="77777777" w:rsidR="00552E64" w:rsidRPr="00A564B4" w:rsidRDefault="00552E64">
            <w:pPr>
              <w:pStyle w:val="TAC"/>
            </w:pPr>
          </w:p>
        </w:tc>
      </w:tr>
      <w:tr w:rsidR="00552E64" w:rsidRPr="00A564B4" w14:paraId="18408351" w14:textId="77777777" w:rsidTr="00552E64">
        <w:trPr>
          <w:cantSplit/>
          <w:trHeight w:val="202"/>
        </w:trPr>
        <w:tc>
          <w:tcPr>
            <w:tcW w:w="1234" w:type="dxa"/>
            <w:tcBorders>
              <w:top w:val="nil"/>
              <w:left w:val="single" w:sz="4" w:space="0" w:color="auto"/>
              <w:bottom w:val="single" w:sz="4" w:space="0" w:color="auto"/>
              <w:right w:val="single" w:sz="4" w:space="0" w:color="auto"/>
            </w:tcBorders>
          </w:tcPr>
          <w:p w14:paraId="402ABAE6" w14:textId="77777777" w:rsidR="00552E64" w:rsidRPr="00A564B4" w:rsidRDefault="00552E64">
            <w:pPr>
              <w:pStyle w:val="TAL"/>
              <w:rPr>
                <w:lang w:eastAsia="zh-CN"/>
              </w:rPr>
            </w:pPr>
          </w:p>
        </w:tc>
        <w:tc>
          <w:tcPr>
            <w:tcW w:w="1313" w:type="dxa"/>
            <w:tcBorders>
              <w:top w:val="single" w:sz="4" w:space="0" w:color="auto"/>
              <w:left w:val="single" w:sz="4" w:space="0" w:color="auto"/>
              <w:bottom w:val="single" w:sz="4" w:space="0" w:color="auto"/>
              <w:right w:val="single" w:sz="4" w:space="0" w:color="auto"/>
            </w:tcBorders>
            <w:hideMark/>
          </w:tcPr>
          <w:p w14:paraId="4250E651" w14:textId="77777777" w:rsidR="00552E64" w:rsidRPr="00A564B4" w:rsidRDefault="00552E64">
            <w:pPr>
              <w:pStyle w:val="TAC"/>
              <w:rPr>
                <w:lang w:eastAsia="en-US"/>
              </w:rPr>
            </w:pPr>
            <w:r w:rsidRPr="00A564B4">
              <w:t>CA_</w:t>
            </w:r>
            <w:r w:rsidRPr="00A564B4">
              <w:rPr>
                <w:lang w:eastAsia="zh-CN"/>
              </w:rPr>
              <w:t>42C</w:t>
            </w:r>
          </w:p>
        </w:tc>
        <w:tc>
          <w:tcPr>
            <w:tcW w:w="709" w:type="dxa"/>
            <w:tcBorders>
              <w:top w:val="single" w:sz="4" w:space="0" w:color="auto"/>
              <w:left w:val="single" w:sz="4" w:space="0" w:color="auto"/>
              <w:bottom w:val="single" w:sz="4" w:space="0" w:color="auto"/>
              <w:right w:val="single" w:sz="4" w:space="0" w:color="auto"/>
            </w:tcBorders>
            <w:hideMark/>
          </w:tcPr>
          <w:p w14:paraId="34A08652" w14:textId="77777777" w:rsidR="00552E64" w:rsidRPr="00A564B4" w:rsidRDefault="00552E64">
            <w:pPr>
              <w:pStyle w:val="TAC"/>
            </w:pPr>
            <w:r w:rsidRPr="00A564B4">
              <w:t>0</w:t>
            </w:r>
          </w:p>
        </w:tc>
        <w:tc>
          <w:tcPr>
            <w:tcW w:w="708" w:type="dxa"/>
            <w:tcBorders>
              <w:top w:val="single" w:sz="4" w:space="0" w:color="auto"/>
              <w:left w:val="single" w:sz="4" w:space="0" w:color="auto"/>
              <w:bottom w:val="single" w:sz="4" w:space="0" w:color="auto"/>
              <w:right w:val="single" w:sz="4" w:space="0" w:color="auto"/>
            </w:tcBorders>
            <w:hideMark/>
          </w:tcPr>
          <w:p w14:paraId="0D4DC9EA"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7C47CC7A" w14:textId="77777777" w:rsidR="00552E64" w:rsidRPr="00A564B4" w:rsidRDefault="00552E64">
            <w:pPr>
              <w:pStyle w:val="TAC"/>
            </w:pPr>
            <w:r w:rsidRPr="00A564B4">
              <w:t>Rel-1</w:t>
            </w:r>
            <w:r w:rsidRPr="00A564B4">
              <w:rPr>
                <w:lang w:eastAsia="zh-CN"/>
              </w:rPr>
              <w:t>2</w:t>
            </w:r>
          </w:p>
        </w:tc>
        <w:tc>
          <w:tcPr>
            <w:tcW w:w="425" w:type="dxa"/>
            <w:tcBorders>
              <w:top w:val="single" w:sz="4" w:space="0" w:color="auto"/>
              <w:left w:val="single" w:sz="4" w:space="0" w:color="auto"/>
              <w:bottom w:val="single" w:sz="4" w:space="0" w:color="auto"/>
              <w:right w:val="single" w:sz="4" w:space="0" w:color="auto"/>
            </w:tcBorders>
          </w:tcPr>
          <w:p w14:paraId="697C668B"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6476D702"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3E2352E0"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6C2F2B79"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68A3A176"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68762A45" w14:textId="77777777" w:rsidR="00552E64" w:rsidRPr="00A564B4" w:rsidRDefault="00552E64">
            <w:pPr>
              <w:pStyle w:val="TAC"/>
            </w:pPr>
          </w:p>
        </w:tc>
      </w:tr>
      <w:tr w:rsidR="00552E64" w:rsidRPr="00A564B4" w14:paraId="39D972A3" w14:textId="77777777" w:rsidTr="00552E64">
        <w:trPr>
          <w:cantSplit/>
          <w:trHeight w:val="202"/>
        </w:trPr>
        <w:tc>
          <w:tcPr>
            <w:tcW w:w="1234" w:type="dxa"/>
            <w:tcBorders>
              <w:top w:val="single" w:sz="4" w:space="0" w:color="auto"/>
              <w:left w:val="single" w:sz="4" w:space="0" w:color="auto"/>
              <w:bottom w:val="single" w:sz="4" w:space="0" w:color="auto"/>
              <w:right w:val="single" w:sz="4" w:space="0" w:color="auto"/>
            </w:tcBorders>
            <w:hideMark/>
          </w:tcPr>
          <w:p w14:paraId="7DFA83A1" w14:textId="77777777" w:rsidR="00552E64" w:rsidRPr="00A564B4" w:rsidRDefault="00552E64">
            <w:pPr>
              <w:pStyle w:val="TAL"/>
            </w:pPr>
            <w:r w:rsidRPr="00A564B4">
              <w:t>CA_42D</w:t>
            </w:r>
          </w:p>
        </w:tc>
        <w:tc>
          <w:tcPr>
            <w:tcW w:w="1313" w:type="dxa"/>
            <w:tcBorders>
              <w:top w:val="single" w:sz="4" w:space="0" w:color="auto"/>
              <w:left w:val="single" w:sz="4" w:space="0" w:color="auto"/>
              <w:bottom w:val="single" w:sz="4" w:space="0" w:color="auto"/>
              <w:right w:val="single" w:sz="4" w:space="0" w:color="auto"/>
            </w:tcBorders>
            <w:hideMark/>
          </w:tcPr>
          <w:p w14:paraId="0E98A317" w14:textId="77777777" w:rsidR="00552E64" w:rsidRPr="00A564B4" w:rsidRDefault="00552E64">
            <w:pPr>
              <w:pStyle w:val="TAC"/>
            </w:pPr>
            <w:r w:rsidRPr="00A564B4">
              <w:t>-</w:t>
            </w:r>
          </w:p>
        </w:tc>
        <w:tc>
          <w:tcPr>
            <w:tcW w:w="709" w:type="dxa"/>
            <w:tcBorders>
              <w:top w:val="single" w:sz="4" w:space="0" w:color="auto"/>
              <w:left w:val="single" w:sz="4" w:space="0" w:color="auto"/>
              <w:bottom w:val="single" w:sz="4" w:space="0" w:color="auto"/>
              <w:right w:val="single" w:sz="4" w:space="0" w:color="auto"/>
            </w:tcBorders>
            <w:hideMark/>
          </w:tcPr>
          <w:p w14:paraId="10B5568A" w14:textId="77777777" w:rsidR="00552E64" w:rsidRPr="00A564B4" w:rsidRDefault="00552E64">
            <w:pPr>
              <w:pStyle w:val="TAC"/>
            </w:pPr>
            <w:r w:rsidRPr="00A564B4">
              <w:t>0</w:t>
            </w:r>
          </w:p>
        </w:tc>
        <w:tc>
          <w:tcPr>
            <w:tcW w:w="708" w:type="dxa"/>
            <w:tcBorders>
              <w:top w:val="single" w:sz="4" w:space="0" w:color="auto"/>
              <w:left w:val="single" w:sz="4" w:space="0" w:color="auto"/>
              <w:bottom w:val="single" w:sz="4" w:space="0" w:color="auto"/>
              <w:right w:val="single" w:sz="4" w:space="0" w:color="auto"/>
            </w:tcBorders>
            <w:hideMark/>
          </w:tcPr>
          <w:p w14:paraId="17C5B3EB"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1693F24D" w14:textId="77777777" w:rsidR="00552E64" w:rsidRPr="00A564B4" w:rsidRDefault="00552E64">
            <w:pPr>
              <w:pStyle w:val="TAC"/>
            </w:pPr>
            <w:r w:rsidRPr="00A564B4">
              <w:t>Rel-13</w:t>
            </w:r>
          </w:p>
        </w:tc>
        <w:tc>
          <w:tcPr>
            <w:tcW w:w="425" w:type="dxa"/>
            <w:tcBorders>
              <w:top w:val="single" w:sz="4" w:space="0" w:color="auto"/>
              <w:left w:val="single" w:sz="4" w:space="0" w:color="auto"/>
              <w:bottom w:val="single" w:sz="4" w:space="0" w:color="auto"/>
              <w:right w:val="single" w:sz="4" w:space="0" w:color="auto"/>
            </w:tcBorders>
          </w:tcPr>
          <w:p w14:paraId="44C322BA"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0D18209A"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71A75E0D"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3CD01C13"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16D1C86A"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0902573D" w14:textId="77777777" w:rsidR="00552E64" w:rsidRPr="00A564B4" w:rsidRDefault="00552E64">
            <w:pPr>
              <w:pStyle w:val="TAC"/>
            </w:pPr>
          </w:p>
        </w:tc>
      </w:tr>
      <w:tr w:rsidR="00552E64" w:rsidRPr="00A564B4" w14:paraId="1EA4EB8E" w14:textId="77777777" w:rsidTr="00552E64">
        <w:trPr>
          <w:cantSplit/>
          <w:trHeight w:val="202"/>
        </w:trPr>
        <w:tc>
          <w:tcPr>
            <w:tcW w:w="1234" w:type="dxa"/>
            <w:tcBorders>
              <w:top w:val="single" w:sz="4" w:space="0" w:color="auto"/>
              <w:left w:val="single" w:sz="4" w:space="0" w:color="auto"/>
              <w:bottom w:val="single" w:sz="4" w:space="0" w:color="auto"/>
              <w:right w:val="single" w:sz="4" w:space="0" w:color="auto"/>
            </w:tcBorders>
            <w:hideMark/>
          </w:tcPr>
          <w:p w14:paraId="660FA8E2" w14:textId="77777777" w:rsidR="00552E64" w:rsidRPr="00A564B4" w:rsidRDefault="00552E64">
            <w:pPr>
              <w:pStyle w:val="TAL"/>
            </w:pPr>
            <w:r w:rsidRPr="00A564B4">
              <w:t>CA_42E</w:t>
            </w:r>
          </w:p>
        </w:tc>
        <w:tc>
          <w:tcPr>
            <w:tcW w:w="1313" w:type="dxa"/>
            <w:tcBorders>
              <w:top w:val="single" w:sz="4" w:space="0" w:color="auto"/>
              <w:left w:val="single" w:sz="4" w:space="0" w:color="auto"/>
              <w:bottom w:val="single" w:sz="4" w:space="0" w:color="auto"/>
              <w:right w:val="single" w:sz="4" w:space="0" w:color="auto"/>
            </w:tcBorders>
            <w:hideMark/>
          </w:tcPr>
          <w:p w14:paraId="01CEE5DC" w14:textId="77777777" w:rsidR="00552E64" w:rsidRPr="00A564B4" w:rsidRDefault="00552E64">
            <w:pPr>
              <w:pStyle w:val="TAC"/>
            </w:pPr>
            <w:r w:rsidRPr="00A564B4">
              <w:t>-</w:t>
            </w:r>
          </w:p>
        </w:tc>
        <w:tc>
          <w:tcPr>
            <w:tcW w:w="709" w:type="dxa"/>
            <w:tcBorders>
              <w:top w:val="single" w:sz="4" w:space="0" w:color="auto"/>
              <w:left w:val="single" w:sz="4" w:space="0" w:color="auto"/>
              <w:bottom w:val="single" w:sz="4" w:space="0" w:color="auto"/>
              <w:right w:val="single" w:sz="4" w:space="0" w:color="auto"/>
            </w:tcBorders>
            <w:hideMark/>
          </w:tcPr>
          <w:p w14:paraId="7954D0C8" w14:textId="77777777" w:rsidR="00552E64" w:rsidRPr="00A564B4" w:rsidRDefault="00552E64">
            <w:pPr>
              <w:pStyle w:val="TAC"/>
            </w:pPr>
            <w:r w:rsidRPr="00A564B4">
              <w:t>0</w:t>
            </w:r>
          </w:p>
        </w:tc>
        <w:tc>
          <w:tcPr>
            <w:tcW w:w="708" w:type="dxa"/>
            <w:tcBorders>
              <w:top w:val="single" w:sz="4" w:space="0" w:color="auto"/>
              <w:left w:val="single" w:sz="4" w:space="0" w:color="auto"/>
              <w:bottom w:val="single" w:sz="4" w:space="0" w:color="auto"/>
              <w:right w:val="single" w:sz="4" w:space="0" w:color="auto"/>
            </w:tcBorders>
            <w:hideMark/>
          </w:tcPr>
          <w:p w14:paraId="45DA7AC6"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69A4E0E8" w14:textId="77777777" w:rsidR="00552E64" w:rsidRPr="00A564B4" w:rsidRDefault="00552E64">
            <w:pPr>
              <w:pStyle w:val="TAC"/>
            </w:pPr>
            <w:r w:rsidRPr="00A564B4">
              <w:t>Rel-13</w:t>
            </w:r>
          </w:p>
        </w:tc>
        <w:tc>
          <w:tcPr>
            <w:tcW w:w="425" w:type="dxa"/>
            <w:tcBorders>
              <w:top w:val="single" w:sz="4" w:space="0" w:color="auto"/>
              <w:left w:val="single" w:sz="4" w:space="0" w:color="auto"/>
              <w:bottom w:val="single" w:sz="4" w:space="0" w:color="auto"/>
              <w:right w:val="single" w:sz="4" w:space="0" w:color="auto"/>
            </w:tcBorders>
          </w:tcPr>
          <w:p w14:paraId="75552275"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5E17DE36"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54B49342"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2E823C6B"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5554AEDC"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2CC50D88" w14:textId="77777777" w:rsidR="00552E64" w:rsidRPr="00A564B4" w:rsidRDefault="00552E64">
            <w:pPr>
              <w:pStyle w:val="TAC"/>
            </w:pPr>
          </w:p>
        </w:tc>
      </w:tr>
      <w:tr w:rsidR="00552E64" w:rsidRPr="00A564B4" w14:paraId="00E6AB4F" w14:textId="77777777" w:rsidTr="00552E64">
        <w:trPr>
          <w:cantSplit/>
          <w:trHeight w:val="202"/>
        </w:trPr>
        <w:tc>
          <w:tcPr>
            <w:tcW w:w="1234" w:type="dxa"/>
            <w:tcBorders>
              <w:top w:val="single" w:sz="4" w:space="0" w:color="auto"/>
              <w:left w:val="single" w:sz="4" w:space="0" w:color="auto"/>
              <w:bottom w:val="single" w:sz="4" w:space="0" w:color="auto"/>
              <w:right w:val="single" w:sz="4" w:space="0" w:color="auto"/>
            </w:tcBorders>
            <w:hideMark/>
          </w:tcPr>
          <w:p w14:paraId="37ED7590" w14:textId="77777777" w:rsidR="00552E64" w:rsidRPr="00A564B4" w:rsidRDefault="00552E64">
            <w:pPr>
              <w:pStyle w:val="TAL"/>
            </w:pPr>
            <w:r w:rsidRPr="00A564B4">
              <w:t>CA_48C</w:t>
            </w:r>
          </w:p>
        </w:tc>
        <w:tc>
          <w:tcPr>
            <w:tcW w:w="1313" w:type="dxa"/>
            <w:tcBorders>
              <w:top w:val="single" w:sz="4" w:space="0" w:color="auto"/>
              <w:left w:val="single" w:sz="4" w:space="0" w:color="auto"/>
              <w:bottom w:val="single" w:sz="4" w:space="0" w:color="auto"/>
              <w:right w:val="single" w:sz="4" w:space="0" w:color="auto"/>
            </w:tcBorders>
            <w:hideMark/>
          </w:tcPr>
          <w:p w14:paraId="2BC3DA06" w14:textId="77777777" w:rsidR="00552E64" w:rsidRPr="00A564B4" w:rsidRDefault="00552E64">
            <w:pPr>
              <w:pStyle w:val="TAC"/>
            </w:pPr>
            <w:r w:rsidRPr="00A564B4">
              <w:t>-</w:t>
            </w:r>
          </w:p>
        </w:tc>
        <w:tc>
          <w:tcPr>
            <w:tcW w:w="709" w:type="dxa"/>
            <w:tcBorders>
              <w:top w:val="single" w:sz="4" w:space="0" w:color="auto"/>
              <w:left w:val="single" w:sz="4" w:space="0" w:color="auto"/>
              <w:bottom w:val="single" w:sz="4" w:space="0" w:color="auto"/>
              <w:right w:val="single" w:sz="4" w:space="0" w:color="auto"/>
            </w:tcBorders>
            <w:hideMark/>
          </w:tcPr>
          <w:p w14:paraId="138FE150" w14:textId="77777777" w:rsidR="00552E64" w:rsidRPr="00A564B4" w:rsidRDefault="00552E64">
            <w:pPr>
              <w:pStyle w:val="TAC"/>
            </w:pPr>
            <w:r w:rsidRPr="00A564B4">
              <w:t>0</w:t>
            </w:r>
          </w:p>
        </w:tc>
        <w:tc>
          <w:tcPr>
            <w:tcW w:w="708" w:type="dxa"/>
            <w:tcBorders>
              <w:top w:val="single" w:sz="4" w:space="0" w:color="auto"/>
              <w:left w:val="single" w:sz="4" w:space="0" w:color="auto"/>
              <w:bottom w:val="single" w:sz="4" w:space="0" w:color="auto"/>
              <w:right w:val="single" w:sz="4" w:space="0" w:color="auto"/>
            </w:tcBorders>
            <w:hideMark/>
          </w:tcPr>
          <w:p w14:paraId="11C37855"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12EC062F" w14:textId="77777777" w:rsidR="00552E64" w:rsidRPr="00A564B4" w:rsidRDefault="00552E64">
            <w:pPr>
              <w:pStyle w:val="TAC"/>
            </w:pPr>
            <w:r w:rsidRPr="00A564B4">
              <w:t>Rel-14</w:t>
            </w:r>
          </w:p>
        </w:tc>
        <w:tc>
          <w:tcPr>
            <w:tcW w:w="425" w:type="dxa"/>
            <w:tcBorders>
              <w:top w:val="single" w:sz="4" w:space="0" w:color="auto"/>
              <w:left w:val="single" w:sz="4" w:space="0" w:color="auto"/>
              <w:bottom w:val="single" w:sz="4" w:space="0" w:color="auto"/>
              <w:right w:val="single" w:sz="4" w:space="0" w:color="auto"/>
            </w:tcBorders>
          </w:tcPr>
          <w:p w14:paraId="03B6007C"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783D4C7E"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62AC677F"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tcPr>
          <w:p w14:paraId="0B0B585E" w14:textId="77777777" w:rsidR="00552E64" w:rsidRPr="00A564B4" w:rsidRDefault="00552E64">
            <w:pPr>
              <w:pStyle w:val="TAC"/>
            </w:pPr>
          </w:p>
        </w:tc>
        <w:tc>
          <w:tcPr>
            <w:tcW w:w="1276" w:type="dxa"/>
            <w:tcBorders>
              <w:top w:val="single" w:sz="4" w:space="0" w:color="auto"/>
              <w:left w:val="single" w:sz="4" w:space="0" w:color="auto"/>
              <w:bottom w:val="single" w:sz="4" w:space="0" w:color="auto"/>
              <w:right w:val="single" w:sz="4" w:space="0" w:color="auto"/>
            </w:tcBorders>
          </w:tcPr>
          <w:p w14:paraId="4D49D0D6" w14:textId="77777777" w:rsidR="00552E64" w:rsidRPr="00A564B4" w:rsidRDefault="00552E64">
            <w:pPr>
              <w:pStyle w:val="TAC"/>
            </w:pPr>
          </w:p>
        </w:tc>
        <w:tc>
          <w:tcPr>
            <w:tcW w:w="1276" w:type="dxa"/>
            <w:tcBorders>
              <w:top w:val="single" w:sz="4" w:space="0" w:color="auto"/>
              <w:left w:val="single" w:sz="4" w:space="0" w:color="auto"/>
              <w:bottom w:val="single" w:sz="4" w:space="0" w:color="auto"/>
              <w:right w:val="single" w:sz="4" w:space="0" w:color="auto"/>
            </w:tcBorders>
          </w:tcPr>
          <w:p w14:paraId="23DD6E8C" w14:textId="77777777" w:rsidR="00552E64" w:rsidRPr="00A564B4" w:rsidRDefault="00552E64">
            <w:pPr>
              <w:pStyle w:val="TAC"/>
            </w:pPr>
          </w:p>
        </w:tc>
      </w:tr>
      <w:tr w:rsidR="00552E64" w:rsidRPr="00A564B4" w14:paraId="600C8165" w14:textId="77777777" w:rsidTr="00552E64">
        <w:trPr>
          <w:cantSplit/>
          <w:trHeight w:val="202"/>
        </w:trPr>
        <w:tc>
          <w:tcPr>
            <w:tcW w:w="1234" w:type="dxa"/>
            <w:tcBorders>
              <w:top w:val="single" w:sz="4" w:space="0" w:color="auto"/>
              <w:left w:val="single" w:sz="4" w:space="0" w:color="auto"/>
              <w:bottom w:val="single" w:sz="4" w:space="0" w:color="auto"/>
              <w:right w:val="single" w:sz="4" w:space="0" w:color="auto"/>
            </w:tcBorders>
            <w:hideMark/>
          </w:tcPr>
          <w:p w14:paraId="2C469CE3" w14:textId="77777777" w:rsidR="00552E64" w:rsidRPr="00A564B4" w:rsidRDefault="00552E64">
            <w:pPr>
              <w:pStyle w:val="TAL"/>
            </w:pPr>
            <w:r w:rsidRPr="00A564B4">
              <w:t>CA_48D</w:t>
            </w:r>
          </w:p>
        </w:tc>
        <w:tc>
          <w:tcPr>
            <w:tcW w:w="1313" w:type="dxa"/>
            <w:tcBorders>
              <w:top w:val="single" w:sz="4" w:space="0" w:color="auto"/>
              <w:left w:val="single" w:sz="4" w:space="0" w:color="auto"/>
              <w:bottom w:val="single" w:sz="4" w:space="0" w:color="auto"/>
              <w:right w:val="single" w:sz="4" w:space="0" w:color="auto"/>
            </w:tcBorders>
            <w:hideMark/>
          </w:tcPr>
          <w:p w14:paraId="2BFD8A3B" w14:textId="77777777" w:rsidR="00552E64" w:rsidRPr="00A564B4" w:rsidRDefault="00552E64">
            <w:pPr>
              <w:pStyle w:val="TAC"/>
            </w:pPr>
            <w:r w:rsidRPr="00A564B4">
              <w:t>-</w:t>
            </w:r>
          </w:p>
        </w:tc>
        <w:tc>
          <w:tcPr>
            <w:tcW w:w="709" w:type="dxa"/>
            <w:tcBorders>
              <w:top w:val="single" w:sz="4" w:space="0" w:color="auto"/>
              <w:left w:val="single" w:sz="4" w:space="0" w:color="auto"/>
              <w:bottom w:val="single" w:sz="4" w:space="0" w:color="auto"/>
              <w:right w:val="single" w:sz="4" w:space="0" w:color="auto"/>
            </w:tcBorders>
            <w:hideMark/>
          </w:tcPr>
          <w:p w14:paraId="38ACCFA4" w14:textId="77777777" w:rsidR="00552E64" w:rsidRPr="00A564B4" w:rsidRDefault="00552E64">
            <w:pPr>
              <w:pStyle w:val="TAC"/>
            </w:pPr>
            <w:r w:rsidRPr="00A564B4">
              <w:t>0</w:t>
            </w:r>
          </w:p>
        </w:tc>
        <w:tc>
          <w:tcPr>
            <w:tcW w:w="708" w:type="dxa"/>
            <w:tcBorders>
              <w:top w:val="single" w:sz="4" w:space="0" w:color="auto"/>
              <w:left w:val="single" w:sz="4" w:space="0" w:color="auto"/>
              <w:bottom w:val="single" w:sz="4" w:space="0" w:color="auto"/>
              <w:right w:val="single" w:sz="4" w:space="0" w:color="auto"/>
            </w:tcBorders>
            <w:hideMark/>
          </w:tcPr>
          <w:p w14:paraId="58A68C5F"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08640D1B" w14:textId="77777777" w:rsidR="00552E64" w:rsidRPr="00A564B4" w:rsidRDefault="00552E64">
            <w:pPr>
              <w:pStyle w:val="TAC"/>
            </w:pPr>
            <w:r w:rsidRPr="00A564B4">
              <w:t>Rel-14</w:t>
            </w:r>
          </w:p>
        </w:tc>
        <w:tc>
          <w:tcPr>
            <w:tcW w:w="425" w:type="dxa"/>
            <w:tcBorders>
              <w:top w:val="single" w:sz="4" w:space="0" w:color="auto"/>
              <w:left w:val="single" w:sz="4" w:space="0" w:color="auto"/>
              <w:bottom w:val="single" w:sz="4" w:space="0" w:color="auto"/>
              <w:right w:val="single" w:sz="4" w:space="0" w:color="auto"/>
            </w:tcBorders>
          </w:tcPr>
          <w:p w14:paraId="01576A34"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1191F282"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27111FC0"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tcPr>
          <w:p w14:paraId="56FBC268" w14:textId="77777777" w:rsidR="00552E64" w:rsidRPr="00A564B4" w:rsidRDefault="00552E64">
            <w:pPr>
              <w:pStyle w:val="TAC"/>
            </w:pPr>
          </w:p>
        </w:tc>
        <w:tc>
          <w:tcPr>
            <w:tcW w:w="1276" w:type="dxa"/>
            <w:tcBorders>
              <w:top w:val="single" w:sz="4" w:space="0" w:color="auto"/>
              <w:left w:val="single" w:sz="4" w:space="0" w:color="auto"/>
              <w:bottom w:val="single" w:sz="4" w:space="0" w:color="auto"/>
              <w:right w:val="single" w:sz="4" w:space="0" w:color="auto"/>
            </w:tcBorders>
          </w:tcPr>
          <w:p w14:paraId="135DF413" w14:textId="77777777" w:rsidR="00552E64" w:rsidRPr="00A564B4" w:rsidRDefault="00552E64">
            <w:pPr>
              <w:pStyle w:val="TAC"/>
            </w:pPr>
          </w:p>
        </w:tc>
        <w:tc>
          <w:tcPr>
            <w:tcW w:w="1276" w:type="dxa"/>
            <w:tcBorders>
              <w:top w:val="single" w:sz="4" w:space="0" w:color="auto"/>
              <w:left w:val="single" w:sz="4" w:space="0" w:color="auto"/>
              <w:bottom w:val="single" w:sz="4" w:space="0" w:color="auto"/>
              <w:right w:val="single" w:sz="4" w:space="0" w:color="auto"/>
            </w:tcBorders>
          </w:tcPr>
          <w:p w14:paraId="1669486F" w14:textId="77777777" w:rsidR="00552E64" w:rsidRPr="00A564B4" w:rsidRDefault="00552E64">
            <w:pPr>
              <w:pStyle w:val="TAC"/>
            </w:pPr>
          </w:p>
        </w:tc>
      </w:tr>
      <w:tr w:rsidR="00552E64" w:rsidRPr="00A564B4" w14:paraId="62AD6ED2" w14:textId="77777777" w:rsidTr="00552E64">
        <w:trPr>
          <w:cantSplit/>
          <w:trHeight w:val="202"/>
        </w:trPr>
        <w:tc>
          <w:tcPr>
            <w:tcW w:w="1234" w:type="dxa"/>
            <w:tcBorders>
              <w:top w:val="single" w:sz="4" w:space="0" w:color="auto"/>
              <w:left w:val="single" w:sz="4" w:space="0" w:color="auto"/>
              <w:bottom w:val="nil"/>
              <w:right w:val="single" w:sz="4" w:space="0" w:color="auto"/>
            </w:tcBorders>
            <w:hideMark/>
          </w:tcPr>
          <w:p w14:paraId="5ACCECEF" w14:textId="4C5EB2A8" w:rsidR="00552E64" w:rsidRPr="00A564B4" w:rsidRDefault="00552E64">
            <w:pPr>
              <w:pStyle w:val="TAL"/>
            </w:pPr>
            <w:r w:rsidRPr="00A564B4">
              <w:t>CA_66B</w:t>
            </w:r>
          </w:p>
        </w:tc>
        <w:tc>
          <w:tcPr>
            <w:tcW w:w="1313" w:type="dxa"/>
            <w:tcBorders>
              <w:top w:val="single" w:sz="4" w:space="0" w:color="auto"/>
              <w:left w:val="single" w:sz="4" w:space="0" w:color="auto"/>
              <w:bottom w:val="single" w:sz="4" w:space="0" w:color="auto"/>
              <w:right w:val="single" w:sz="4" w:space="0" w:color="auto"/>
            </w:tcBorders>
            <w:hideMark/>
          </w:tcPr>
          <w:p w14:paraId="02AA8696" w14:textId="77777777" w:rsidR="00552E64" w:rsidRPr="00A564B4" w:rsidRDefault="00552E64">
            <w:pPr>
              <w:pStyle w:val="TAC"/>
            </w:pPr>
            <w:r w:rsidRPr="00A564B4">
              <w:t>-</w:t>
            </w:r>
          </w:p>
        </w:tc>
        <w:tc>
          <w:tcPr>
            <w:tcW w:w="709" w:type="dxa"/>
            <w:tcBorders>
              <w:top w:val="single" w:sz="4" w:space="0" w:color="auto"/>
              <w:left w:val="single" w:sz="4" w:space="0" w:color="auto"/>
              <w:bottom w:val="single" w:sz="4" w:space="0" w:color="auto"/>
              <w:right w:val="single" w:sz="4" w:space="0" w:color="auto"/>
            </w:tcBorders>
            <w:hideMark/>
          </w:tcPr>
          <w:p w14:paraId="62F9E256" w14:textId="77777777" w:rsidR="00552E64" w:rsidRPr="00A564B4" w:rsidRDefault="00552E64">
            <w:pPr>
              <w:pStyle w:val="TAC"/>
            </w:pPr>
            <w:r w:rsidRPr="00A564B4">
              <w:t>0</w:t>
            </w:r>
          </w:p>
        </w:tc>
        <w:tc>
          <w:tcPr>
            <w:tcW w:w="708" w:type="dxa"/>
            <w:tcBorders>
              <w:top w:val="single" w:sz="4" w:space="0" w:color="auto"/>
              <w:left w:val="single" w:sz="4" w:space="0" w:color="auto"/>
              <w:bottom w:val="single" w:sz="4" w:space="0" w:color="auto"/>
              <w:right w:val="single" w:sz="4" w:space="0" w:color="auto"/>
            </w:tcBorders>
            <w:hideMark/>
          </w:tcPr>
          <w:p w14:paraId="276CDFC7"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16D19A4E" w14:textId="77777777" w:rsidR="00552E64" w:rsidRPr="00A564B4" w:rsidRDefault="00552E64">
            <w:pPr>
              <w:pStyle w:val="TAC"/>
            </w:pPr>
            <w:r w:rsidRPr="00A564B4">
              <w:t>Rel-13</w:t>
            </w:r>
          </w:p>
        </w:tc>
        <w:tc>
          <w:tcPr>
            <w:tcW w:w="425" w:type="dxa"/>
            <w:tcBorders>
              <w:top w:val="single" w:sz="4" w:space="0" w:color="auto"/>
              <w:left w:val="single" w:sz="4" w:space="0" w:color="auto"/>
              <w:bottom w:val="single" w:sz="4" w:space="0" w:color="auto"/>
              <w:right w:val="single" w:sz="4" w:space="0" w:color="auto"/>
            </w:tcBorders>
          </w:tcPr>
          <w:p w14:paraId="021960FB"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22AA2AF8"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753F1EE5"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11912DE2"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0999DFCB"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6F2B140F" w14:textId="77777777" w:rsidR="00552E64" w:rsidRPr="00A564B4" w:rsidRDefault="00552E64">
            <w:pPr>
              <w:pStyle w:val="TAC"/>
            </w:pPr>
          </w:p>
        </w:tc>
      </w:tr>
      <w:tr w:rsidR="00552E64" w:rsidRPr="00A564B4" w14:paraId="5756FBEE" w14:textId="77777777" w:rsidTr="00552E64">
        <w:trPr>
          <w:cantSplit/>
          <w:trHeight w:val="202"/>
        </w:trPr>
        <w:tc>
          <w:tcPr>
            <w:tcW w:w="1234" w:type="dxa"/>
            <w:tcBorders>
              <w:top w:val="nil"/>
              <w:left w:val="single" w:sz="4" w:space="0" w:color="auto"/>
              <w:bottom w:val="single" w:sz="4" w:space="0" w:color="auto"/>
              <w:right w:val="single" w:sz="4" w:space="0" w:color="auto"/>
            </w:tcBorders>
            <w:hideMark/>
          </w:tcPr>
          <w:p w14:paraId="3281535E" w14:textId="77777777" w:rsidR="00552E64" w:rsidRPr="00A564B4" w:rsidRDefault="00552E64">
            <w:pPr>
              <w:pStyle w:val="TAL"/>
            </w:pPr>
            <w:r w:rsidRPr="00A564B4">
              <w:t>(NOTE 9)</w:t>
            </w:r>
          </w:p>
        </w:tc>
        <w:tc>
          <w:tcPr>
            <w:tcW w:w="1313" w:type="dxa"/>
            <w:tcBorders>
              <w:top w:val="single" w:sz="4" w:space="0" w:color="auto"/>
              <w:left w:val="single" w:sz="4" w:space="0" w:color="auto"/>
              <w:bottom w:val="single" w:sz="4" w:space="0" w:color="auto"/>
              <w:right w:val="single" w:sz="4" w:space="0" w:color="auto"/>
            </w:tcBorders>
            <w:hideMark/>
          </w:tcPr>
          <w:p w14:paraId="26681843" w14:textId="77777777" w:rsidR="00552E64" w:rsidRPr="00A564B4" w:rsidRDefault="00552E64">
            <w:pPr>
              <w:pStyle w:val="TAC"/>
            </w:pPr>
            <w:r w:rsidRPr="00A564B4">
              <w:t>CA_66B</w:t>
            </w:r>
          </w:p>
        </w:tc>
        <w:tc>
          <w:tcPr>
            <w:tcW w:w="709" w:type="dxa"/>
            <w:tcBorders>
              <w:top w:val="single" w:sz="4" w:space="0" w:color="auto"/>
              <w:left w:val="single" w:sz="4" w:space="0" w:color="auto"/>
              <w:bottom w:val="single" w:sz="4" w:space="0" w:color="auto"/>
              <w:right w:val="single" w:sz="4" w:space="0" w:color="auto"/>
            </w:tcBorders>
            <w:hideMark/>
          </w:tcPr>
          <w:p w14:paraId="02779763" w14:textId="77777777" w:rsidR="00552E64" w:rsidRPr="00A564B4" w:rsidRDefault="00552E64">
            <w:pPr>
              <w:pStyle w:val="TAC"/>
            </w:pPr>
            <w:r w:rsidRPr="00A564B4">
              <w:t>0</w:t>
            </w:r>
          </w:p>
        </w:tc>
        <w:tc>
          <w:tcPr>
            <w:tcW w:w="708" w:type="dxa"/>
            <w:tcBorders>
              <w:top w:val="single" w:sz="4" w:space="0" w:color="auto"/>
              <w:left w:val="single" w:sz="4" w:space="0" w:color="auto"/>
              <w:bottom w:val="single" w:sz="4" w:space="0" w:color="auto"/>
              <w:right w:val="single" w:sz="4" w:space="0" w:color="auto"/>
            </w:tcBorders>
            <w:hideMark/>
          </w:tcPr>
          <w:p w14:paraId="40F76AA9"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6EC3A9FD" w14:textId="77777777" w:rsidR="00552E64" w:rsidRPr="00A564B4" w:rsidRDefault="00552E64">
            <w:pPr>
              <w:pStyle w:val="TAC"/>
            </w:pPr>
            <w:r w:rsidRPr="00A564B4">
              <w:t>Rel-13</w:t>
            </w:r>
          </w:p>
        </w:tc>
        <w:tc>
          <w:tcPr>
            <w:tcW w:w="425" w:type="dxa"/>
            <w:tcBorders>
              <w:top w:val="single" w:sz="4" w:space="0" w:color="auto"/>
              <w:left w:val="single" w:sz="4" w:space="0" w:color="auto"/>
              <w:bottom w:val="single" w:sz="4" w:space="0" w:color="auto"/>
              <w:right w:val="single" w:sz="4" w:space="0" w:color="auto"/>
            </w:tcBorders>
          </w:tcPr>
          <w:p w14:paraId="635D4286"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0BCDF303"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76F075E1"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01E736FF"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1E358AAA"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07154DD1" w14:textId="77777777" w:rsidR="00552E64" w:rsidRPr="00A564B4" w:rsidRDefault="00552E64">
            <w:pPr>
              <w:pStyle w:val="TAC"/>
            </w:pPr>
          </w:p>
        </w:tc>
      </w:tr>
      <w:tr w:rsidR="00552E64" w:rsidRPr="00A564B4" w14:paraId="251178DA" w14:textId="77777777" w:rsidTr="00552E64">
        <w:trPr>
          <w:cantSplit/>
          <w:trHeight w:val="202"/>
        </w:trPr>
        <w:tc>
          <w:tcPr>
            <w:tcW w:w="1234" w:type="dxa"/>
            <w:tcBorders>
              <w:top w:val="single" w:sz="4" w:space="0" w:color="auto"/>
              <w:left w:val="single" w:sz="4" w:space="0" w:color="auto"/>
              <w:bottom w:val="single" w:sz="4" w:space="0" w:color="auto"/>
              <w:right w:val="single" w:sz="4" w:space="0" w:color="auto"/>
            </w:tcBorders>
            <w:hideMark/>
          </w:tcPr>
          <w:p w14:paraId="3F0BAB5C" w14:textId="77777777" w:rsidR="00552E64" w:rsidRPr="00A564B4" w:rsidRDefault="00552E64">
            <w:pPr>
              <w:pStyle w:val="TAL"/>
            </w:pPr>
            <w:r w:rsidRPr="00A564B4">
              <w:t>CA_66C</w:t>
            </w:r>
          </w:p>
        </w:tc>
        <w:tc>
          <w:tcPr>
            <w:tcW w:w="1313" w:type="dxa"/>
            <w:tcBorders>
              <w:top w:val="single" w:sz="4" w:space="0" w:color="auto"/>
              <w:left w:val="single" w:sz="4" w:space="0" w:color="auto"/>
              <w:bottom w:val="single" w:sz="4" w:space="0" w:color="auto"/>
              <w:right w:val="single" w:sz="4" w:space="0" w:color="auto"/>
            </w:tcBorders>
            <w:hideMark/>
          </w:tcPr>
          <w:p w14:paraId="3DB9B05A" w14:textId="77777777" w:rsidR="00552E64" w:rsidRPr="00A564B4" w:rsidRDefault="00552E64">
            <w:pPr>
              <w:pStyle w:val="TAC"/>
            </w:pPr>
            <w:r w:rsidRPr="00A564B4">
              <w:t>-</w:t>
            </w:r>
          </w:p>
        </w:tc>
        <w:tc>
          <w:tcPr>
            <w:tcW w:w="709" w:type="dxa"/>
            <w:tcBorders>
              <w:top w:val="single" w:sz="4" w:space="0" w:color="auto"/>
              <w:left w:val="single" w:sz="4" w:space="0" w:color="auto"/>
              <w:bottom w:val="single" w:sz="4" w:space="0" w:color="auto"/>
              <w:right w:val="single" w:sz="4" w:space="0" w:color="auto"/>
            </w:tcBorders>
            <w:hideMark/>
          </w:tcPr>
          <w:p w14:paraId="17AF54EC" w14:textId="77777777" w:rsidR="00552E64" w:rsidRPr="00A564B4" w:rsidRDefault="00552E64">
            <w:pPr>
              <w:pStyle w:val="TAC"/>
            </w:pPr>
            <w:r w:rsidRPr="00A564B4">
              <w:t>0</w:t>
            </w:r>
          </w:p>
        </w:tc>
        <w:tc>
          <w:tcPr>
            <w:tcW w:w="708" w:type="dxa"/>
            <w:tcBorders>
              <w:top w:val="single" w:sz="4" w:space="0" w:color="auto"/>
              <w:left w:val="single" w:sz="4" w:space="0" w:color="auto"/>
              <w:bottom w:val="single" w:sz="4" w:space="0" w:color="auto"/>
              <w:right w:val="single" w:sz="4" w:space="0" w:color="auto"/>
            </w:tcBorders>
            <w:hideMark/>
          </w:tcPr>
          <w:p w14:paraId="3C59AE9D"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578C7E72" w14:textId="77777777" w:rsidR="00552E64" w:rsidRPr="00A564B4" w:rsidRDefault="00552E64">
            <w:pPr>
              <w:pStyle w:val="TAC"/>
            </w:pPr>
            <w:r w:rsidRPr="00A564B4">
              <w:t>Rel-13</w:t>
            </w:r>
          </w:p>
        </w:tc>
        <w:tc>
          <w:tcPr>
            <w:tcW w:w="425" w:type="dxa"/>
            <w:tcBorders>
              <w:top w:val="single" w:sz="4" w:space="0" w:color="auto"/>
              <w:left w:val="single" w:sz="4" w:space="0" w:color="auto"/>
              <w:bottom w:val="single" w:sz="4" w:space="0" w:color="auto"/>
              <w:right w:val="single" w:sz="4" w:space="0" w:color="auto"/>
            </w:tcBorders>
          </w:tcPr>
          <w:p w14:paraId="43DBCB35"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620F8A64"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093D0BE1"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05FD5949"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6356EEE1"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191711C5" w14:textId="77777777" w:rsidR="00552E64" w:rsidRPr="00A564B4" w:rsidRDefault="00552E64">
            <w:pPr>
              <w:pStyle w:val="TAC"/>
            </w:pPr>
          </w:p>
        </w:tc>
      </w:tr>
      <w:tr w:rsidR="00552E64" w:rsidRPr="00A564B4" w14:paraId="252E0D2E" w14:textId="77777777" w:rsidTr="00552E64">
        <w:trPr>
          <w:cantSplit/>
          <w:trHeight w:val="202"/>
        </w:trPr>
        <w:tc>
          <w:tcPr>
            <w:tcW w:w="1234" w:type="dxa"/>
            <w:tcBorders>
              <w:top w:val="single" w:sz="4" w:space="0" w:color="auto"/>
              <w:left w:val="single" w:sz="4" w:space="0" w:color="auto"/>
              <w:bottom w:val="single" w:sz="4" w:space="0" w:color="auto"/>
              <w:right w:val="single" w:sz="4" w:space="0" w:color="auto"/>
            </w:tcBorders>
            <w:hideMark/>
          </w:tcPr>
          <w:p w14:paraId="2A560535" w14:textId="77777777" w:rsidR="00552E64" w:rsidRPr="00A564B4" w:rsidRDefault="00552E64">
            <w:pPr>
              <w:pStyle w:val="TAL"/>
            </w:pPr>
            <w:r w:rsidRPr="00A564B4">
              <w:t>(NOTE 9)</w:t>
            </w:r>
          </w:p>
        </w:tc>
        <w:tc>
          <w:tcPr>
            <w:tcW w:w="1313" w:type="dxa"/>
            <w:tcBorders>
              <w:top w:val="single" w:sz="4" w:space="0" w:color="auto"/>
              <w:left w:val="single" w:sz="4" w:space="0" w:color="auto"/>
              <w:bottom w:val="single" w:sz="4" w:space="0" w:color="auto"/>
              <w:right w:val="single" w:sz="4" w:space="0" w:color="auto"/>
            </w:tcBorders>
            <w:hideMark/>
          </w:tcPr>
          <w:p w14:paraId="41129D11" w14:textId="77777777" w:rsidR="00552E64" w:rsidRPr="00A564B4" w:rsidRDefault="00552E64">
            <w:pPr>
              <w:pStyle w:val="TAC"/>
            </w:pPr>
            <w:r w:rsidRPr="00A564B4">
              <w:t>CA_66C</w:t>
            </w:r>
          </w:p>
        </w:tc>
        <w:tc>
          <w:tcPr>
            <w:tcW w:w="709" w:type="dxa"/>
            <w:tcBorders>
              <w:top w:val="single" w:sz="4" w:space="0" w:color="auto"/>
              <w:left w:val="single" w:sz="4" w:space="0" w:color="auto"/>
              <w:bottom w:val="single" w:sz="4" w:space="0" w:color="auto"/>
              <w:right w:val="single" w:sz="4" w:space="0" w:color="auto"/>
            </w:tcBorders>
            <w:hideMark/>
          </w:tcPr>
          <w:p w14:paraId="022074B7" w14:textId="77777777" w:rsidR="00552E64" w:rsidRPr="00A564B4" w:rsidRDefault="00552E64">
            <w:pPr>
              <w:pStyle w:val="TAC"/>
            </w:pPr>
            <w:r w:rsidRPr="00A564B4">
              <w:t>0</w:t>
            </w:r>
          </w:p>
        </w:tc>
        <w:tc>
          <w:tcPr>
            <w:tcW w:w="708" w:type="dxa"/>
            <w:tcBorders>
              <w:top w:val="single" w:sz="4" w:space="0" w:color="auto"/>
              <w:left w:val="single" w:sz="4" w:space="0" w:color="auto"/>
              <w:bottom w:val="single" w:sz="4" w:space="0" w:color="auto"/>
              <w:right w:val="single" w:sz="4" w:space="0" w:color="auto"/>
            </w:tcBorders>
            <w:hideMark/>
          </w:tcPr>
          <w:p w14:paraId="322A344C"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18251AB6" w14:textId="77777777" w:rsidR="00552E64" w:rsidRPr="00A564B4" w:rsidRDefault="00552E64">
            <w:pPr>
              <w:pStyle w:val="TAC"/>
            </w:pPr>
            <w:r w:rsidRPr="00A564B4">
              <w:t>Rel-13</w:t>
            </w:r>
          </w:p>
        </w:tc>
        <w:tc>
          <w:tcPr>
            <w:tcW w:w="425" w:type="dxa"/>
            <w:tcBorders>
              <w:top w:val="single" w:sz="4" w:space="0" w:color="auto"/>
              <w:left w:val="single" w:sz="4" w:space="0" w:color="auto"/>
              <w:bottom w:val="single" w:sz="4" w:space="0" w:color="auto"/>
              <w:right w:val="single" w:sz="4" w:space="0" w:color="auto"/>
            </w:tcBorders>
          </w:tcPr>
          <w:p w14:paraId="627E6D17"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272BF54E"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5C6E8508"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16F259A1"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6A65212B"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44B66ADA" w14:textId="77777777" w:rsidR="00552E64" w:rsidRPr="00A564B4" w:rsidRDefault="00552E64">
            <w:pPr>
              <w:pStyle w:val="TAC"/>
            </w:pPr>
          </w:p>
        </w:tc>
      </w:tr>
      <w:tr w:rsidR="00552E64" w:rsidRPr="00A564B4" w14:paraId="2191DEDD" w14:textId="77777777" w:rsidTr="00552E64">
        <w:trPr>
          <w:cantSplit/>
          <w:trHeight w:val="202"/>
        </w:trPr>
        <w:tc>
          <w:tcPr>
            <w:tcW w:w="1234" w:type="dxa"/>
            <w:tcBorders>
              <w:top w:val="single" w:sz="4" w:space="0" w:color="auto"/>
              <w:left w:val="single" w:sz="4" w:space="0" w:color="auto"/>
              <w:bottom w:val="single" w:sz="4" w:space="0" w:color="auto"/>
              <w:right w:val="single" w:sz="4" w:space="0" w:color="auto"/>
            </w:tcBorders>
            <w:hideMark/>
          </w:tcPr>
          <w:p w14:paraId="72BC6B55" w14:textId="77777777" w:rsidR="00552E64" w:rsidRPr="00A564B4" w:rsidRDefault="00552E64">
            <w:pPr>
              <w:pStyle w:val="TAL"/>
            </w:pPr>
            <w:r w:rsidRPr="00A564B4">
              <w:t>CA_70C</w:t>
            </w:r>
          </w:p>
        </w:tc>
        <w:tc>
          <w:tcPr>
            <w:tcW w:w="1313" w:type="dxa"/>
            <w:tcBorders>
              <w:top w:val="single" w:sz="4" w:space="0" w:color="auto"/>
              <w:left w:val="single" w:sz="4" w:space="0" w:color="auto"/>
              <w:bottom w:val="single" w:sz="4" w:space="0" w:color="auto"/>
              <w:right w:val="single" w:sz="4" w:space="0" w:color="auto"/>
            </w:tcBorders>
            <w:hideMark/>
          </w:tcPr>
          <w:p w14:paraId="416EA2FA" w14:textId="77777777" w:rsidR="00552E64" w:rsidRPr="00A564B4" w:rsidRDefault="00552E64">
            <w:pPr>
              <w:pStyle w:val="TAC"/>
            </w:pPr>
            <w:r w:rsidRPr="00A564B4">
              <w:t>-</w:t>
            </w:r>
          </w:p>
        </w:tc>
        <w:tc>
          <w:tcPr>
            <w:tcW w:w="709" w:type="dxa"/>
            <w:tcBorders>
              <w:top w:val="single" w:sz="4" w:space="0" w:color="auto"/>
              <w:left w:val="single" w:sz="4" w:space="0" w:color="auto"/>
              <w:bottom w:val="single" w:sz="4" w:space="0" w:color="auto"/>
              <w:right w:val="single" w:sz="4" w:space="0" w:color="auto"/>
            </w:tcBorders>
            <w:hideMark/>
          </w:tcPr>
          <w:p w14:paraId="4C6F177A" w14:textId="77777777" w:rsidR="00552E64" w:rsidRPr="00A564B4" w:rsidRDefault="00552E64">
            <w:pPr>
              <w:pStyle w:val="TAC"/>
            </w:pPr>
            <w:r w:rsidRPr="00A564B4">
              <w:t>0</w:t>
            </w:r>
          </w:p>
        </w:tc>
        <w:tc>
          <w:tcPr>
            <w:tcW w:w="708" w:type="dxa"/>
            <w:tcBorders>
              <w:top w:val="single" w:sz="4" w:space="0" w:color="auto"/>
              <w:left w:val="single" w:sz="4" w:space="0" w:color="auto"/>
              <w:bottom w:val="single" w:sz="4" w:space="0" w:color="auto"/>
              <w:right w:val="single" w:sz="4" w:space="0" w:color="auto"/>
            </w:tcBorders>
            <w:hideMark/>
          </w:tcPr>
          <w:p w14:paraId="5CE4882C" w14:textId="77777777" w:rsidR="00552E64" w:rsidRPr="00A564B4" w:rsidRDefault="00552E64">
            <w:pPr>
              <w:pStyle w:val="TAC"/>
            </w:pPr>
            <w:r w:rsidRPr="00A564B4">
              <w:t>-</w:t>
            </w:r>
          </w:p>
        </w:tc>
        <w:tc>
          <w:tcPr>
            <w:tcW w:w="993" w:type="dxa"/>
            <w:tcBorders>
              <w:top w:val="single" w:sz="4" w:space="0" w:color="auto"/>
              <w:left w:val="single" w:sz="4" w:space="0" w:color="auto"/>
              <w:bottom w:val="single" w:sz="4" w:space="0" w:color="auto"/>
              <w:right w:val="single" w:sz="4" w:space="0" w:color="auto"/>
            </w:tcBorders>
            <w:hideMark/>
          </w:tcPr>
          <w:p w14:paraId="4648EC8E" w14:textId="77777777" w:rsidR="00552E64" w:rsidRPr="00A564B4" w:rsidRDefault="00552E64">
            <w:pPr>
              <w:pStyle w:val="TAC"/>
            </w:pPr>
            <w:r w:rsidRPr="00A564B4">
              <w:t>Rel-14</w:t>
            </w:r>
          </w:p>
        </w:tc>
        <w:tc>
          <w:tcPr>
            <w:tcW w:w="425" w:type="dxa"/>
            <w:tcBorders>
              <w:top w:val="single" w:sz="4" w:space="0" w:color="auto"/>
              <w:left w:val="single" w:sz="4" w:space="0" w:color="auto"/>
              <w:bottom w:val="single" w:sz="4" w:space="0" w:color="auto"/>
              <w:right w:val="single" w:sz="4" w:space="0" w:color="auto"/>
            </w:tcBorders>
          </w:tcPr>
          <w:p w14:paraId="76A7E4FD"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2208C336" w14:textId="77777777" w:rsidR="00552E64" w:rsidRPr="00A564B4" w:rsidRDefault="00552E64">
            <w:pPr>
              <w:pStyle w:val="TAC"/>
            </w:pPr>
          </w:p>
        </w:tc>
        <w:tc>
          <w:tcPr>
            <w:tcW w:w="1134" w:type="dxa"/>
            <w:tcBorders>
              <w:top w:val="single" w:sz="4" w:space="0" w:color="auto"/>
              <w:left w:val="single" w:sz="4" w:space="0" w:color="auto"/>
              <w:bottom w:val="single" w:sz="4" w:space="0" w:color="auto"/>
              <w:right w:val="single" w:sz="4" w:space="0" w:color="auto"/>
            </w:tcBorders>
          </w:tcPr>
          <w:p w14:paraId="4535A77D" w14:textId="77777777" w:rsidR="00552E64" w:rsidRPr="00A564B4" w:rsidRDefault="00552E64">
            <w:pPr>
              <w:pStyle w:val="TAC"/>
            </w:pPr>
          </w:p>
        </w:tc>
        <w:tc>
          <w:tcPr>
            <w:tcW w:w="992" w:type="dxa"/>
            <w:tcBorders>
              <w:top w:val="single" w:sz="4" w:space="0" w:color="auto"/>
              <w:left w:val="single" w:sz="4" w:space="0" w:color="auto"/>
              <w:bottom w:val="single" w:sz="4" w:space="0" w:color="auto"/>
              <w:right w:val="single" w:sz="4" w:space="0" w:color="auto"/>
            </w:tcBorders>
            <w:hideMark/>
          </w:tcPr>
          <w:p w14:paraId="36673B14"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hideMark/>
          </w:tcPr>
          <w:p w14:paraId="315251D9" w14:textId="77777777" w:rsidR="00552E64" w:rsidRPr="00A564B4" w:rsidRDefault="00552E64">
            <w:pPr>
              <w:pStyle w:val="TAC"/>
            </w:pPr>
            <w:r w:rsidRPr="00A564B4">
              <w:t>-</w:t>
            </w:r>
          </w:p>
        </w:tc>
        <w:tc>
          <w:tcPr>
            <w:tcW w:w="1276" w:type="dxa"/>
            <w:tcBorders>
              <w:top w:val="single" w:sz="4" w:space="0" w:color="auto"/>
              <w:left w:val="single" w:sz="4" w:space="0" w:color="auto"/>
              <w:bottom w:val="single" w:sz="4" w:space="0" w:color="auto"/>
              <w:right w:val="single" w:sz="4" w:space="0" w:color="auto"/>
            </w:tcBorders>
          </w:tcPr>
          <w:p w14:paraId="3E1AB4AB" w14:textId="77777777" w:rsidR="00552E64" w:rsidRPr="00A564B4" w:rsidRDefault="00552E64">
            <w:pPr>
              <w:pStyle w:val="TAC"/>
            </w:pPr>
          </w:p>
        </w:tc>
      </w:tr>
      <w:tr w:rsidR="00552E64" w:rsidRPr="00A564B4" w14:paraId="549FF639" w14:textId="77777777" w:rsidTr="00552E64">
        <w:trPr>
          <w:cantSplit/>
          <w:trHeight w:val="202"/>
        </w:trPr>
        <w:tc>
          <w:tcPr>
            <w:tcW w:w="11194" w:type="dxa"/>
            <w:gridSpan w:val="11"/>
            <w:tcBorders>
              <w:top w:val="single" w:sz="4" w:space="0" w:color="auto"/>
              <w:left w:val="single" w:sz="4" w:space="0" w:color="auto"/>
              <w:bottom w:val="single" w:sz="4" w:space="0" w:color="auto"/>
              <w:right w:val="single" w:sz="4" w:space="0" w:color="auto"/>
            </w:tcBorders>
            <w:hideMark/>
          </w:tcPr>
          <w:p w14:paraId="741F767C" w14:textId="77777777" w:rsidR="00552E64" w:rsidRPr="00A564B4" w:rsidRDefault="00552E64">
            <w:pPr>
              <w:pStyle w:val="TAN"/>
            </w:pPr>
            <w:r w:rsidRPr="00A564B4">
              <w:t>Note 1:</w:t>
            </w:r>
            <w:r w:rsidRPr="00A564B4">
              <w:tab/>
              <w:t>The E-UTRA CA configuration / Item column, the Uplink CA configuration(s) column and the bandwidth combination set(s) column X specifies completed configurations in 3GPP conformance test specifications. Notation used for intra-band contiguous CA Bands is according to TS 36.101 [2] Table 5.6A.1-1, e.g. ‘CA_1C’ indicates CA operation on E-UTRA band 1 with DL CA Bandwidth Class C.</w:t>
            </w:r>
          </w:p>
          <w:p w14:paraId="761167B5" w14:textId="77777777" w:rsidR="00552E64" w:rsidRPr="00A564B4" w:rsidRDefault="00552E64">
            <w:pPr>
              <w:pStyle w:val="TAN"/>
            </w:pPr>
            <w:r w:rsidRPr="00A564B4">
              <w:t>Note 2:</w:t>
            </w:r>
            <w:r w:rsidRPr="00A564B4">
              <w:tab/>
              <w:t>The UL CA capabilities as per Table A.4.6-2 can be supported on a single or multiple CA Band(s). The UE supplier shall indicate all supported UL CA Bandwidth Class(es), in uplink of the supported CA Band(s), as per TS 36.101 [2] Table 5.6A.1-1. For this release of specification valid choices are ’N’, ‘XB’ and ‘XC’, where X is the band. For example, for CA_1C, N would mean only DL CA, ‘1C’ would mean both DL and UL CA.</w:t>
            </w:r>
          </w:p>
          <w:p w14:paraId="14C483EA" w14:textId="77777777" w:rsidR="00552E64" w:rsidRPr="00A564B4" w:rsidRDefault="00552E64">
            <w:pPr>
              <w:pStyle w:val="TAN"/>
            </w:pPr>
            <w:r w:rsidRPr="00A564B4">
              <w:t>Note 3:</w:t>
            </w:r>
            <w:r w:rsidRPr="00A564B4">
              <w:tab/>
              <w:t>The UE supplier shall indicate the supported Bandwidth Combination Set(s) as per TS 36.101 [2] Table 5.6A.1-1.</w:t>
            </w:r>
          </w:p>
          <w:p w14:paraId="520576E8" w14:textId="1F9A5B0E" w:rsidR="00552E64" w:rsidRPr="00A564B4" w:rsidRDefault="00552E64">
            <w:pPr>
              <w:pStyle w:val="TAN"/>
            </w:pPr>
            <w:r w:rsidRPr="00A564B4">
              <w:t>Note 4:</w:t>
            </w:r>
            <w:r w:rsidRPr="00A564B4">
              <w:tab/>
              <w:t>Reference to all items is 36.101, 5.6A and 36.331, 6.3.6.</w:t>
            </w:r>
          </w:p>
          <w:p w14:paraId="36AF8663" w14:textId="7FA3DCE8" w:rsidR="00552E64" w:rsidRPr="00A564B4" w:rsidRDefault="00552E64">
            <w:pPr>
              <w:pStyle w:val="TAN"/>
            </w:pPr>
            <w:r w:rsidRPr="00A564B4">
              <w:t>Note 5:</w:t>
            </w:r>
            <w:r w:rsidRPr="00A564B4">
              <w:tab/>
              <w:t>Fallback Bands Exceptions column is used for the FALLBACK() operator in "Tested Band Selection Criteria" (Table 4.1-1b). FALLBACK(A.4.6.1-3) shall return a set of all fallback bands of the supported CA Configurations, i.e. a union of bands included in each CA Configuration, derived according to Table 4.1-2, with the following additional conditions: Band is not listed in the Fallback Band Exceptions for the considered CA Configuration Maximum allowed channel BW in the band is included in at least one of the supported Bandwidth Combination Sets supported by the considered CA Configuration.</w:t>
            </w:r>
          </w:p>
          <w:p w14:paraId="06C35138" w14:textId="2F6A9C01" w:rsidR="00552E64" w:rsidRPr="00A564B4" w:rsidRDefault="00552E64">
            <w:pPr>
              <w:pStyle w:val="TAN"/>
            </w:pPr>
            <w:r w:rsidRPr="00A564B4">
              <w:t>Note 6:</w:t>
            </w:r>
            <w:r w:rsidRPr="00A564B4">
              <w:tab/>
              <w:t>Fallback CA configurations Exceptions column is used for the FALLBACK() and FALLBACK_UL() operators in "Tested CA Configurations Criteria" (Table 4.1-1c). FALLBACK(A.4.6.1-3) shall return a set of all fallback CA Configurations of supported CA Configurations, derived according to Table 4.1-2, with the following additional conditions: Fallback CA Configuration is not listed in "Fallback CA Configurations Exceptions"</w:t>
            </w:r>
            <w:r w:rsidR="00A564B4">
              <w:t xml:space="preserve"> </w:t>
            </w:r>
            <w:r w:rsidRPr="00A564B4">
              <w:t>Maximum allowed channel BW in each Fallback CA Configuration band is included in at least one of the supported CA Configuration Bandwidth Combination Sets.FALLBACK_UL(A.4.6.1-3) shall return FALLBACK(A.4.6.1-3) AND UL(A.4.6.1-3).</w:t>
            </w:r>
          </w:p>
          <w:p w14:paraId="0E0F8F3D" w14:textId="77777777" w:rsidR="00552E64" w:rsidRPr="00A564B4" w:rsidRDefault="00552E64">
            <w:pPr>
              <w:pStyle w:val="TAN"/>
            </w:pPr>
            <w:r w:rsidRPr="00A564B4">
              <w:t>Note 7:</w:t>
            </w:r>
            <w:r w:rsidRPr="00A564B4">
              <w:tab/>
              <w:t>UL(A.4.6.1-3) shall return all supported CA Configurations where at least one UL CA Bandwidth Class was declared in column "Supported CA Bandwidth Class(es) in UL".UL_2CC(A.4.6.1-3) shall return all supported CA Configurations where at least one 2 Carrier UL CA Bandwidth Class was declared in column "Supported CA Bandwidth Class(es) in UL".UL_3CC(A.4.6.1-3) shall return all supported CA Configurations where at least one 3 Carrier UL CA Bandwidth Class was declared.</w:t>
            </w:r>
          </w:p>
          <w:p w14:paraId="05F6CBFD" w14:textId="77777777" w:rsidR="00552E64" w:rsidRPr="00A564B4" w:rsidRDefault="00552E64">
            <w:pPr>
              <w:pStyle w:val="TAN"/>
            </w:pPr>
            <w:r w:rsidRPr="00A564B4">
              <w:t>Note 8:</w:t>
            </w:r>
            <w:r w:rsidRPr="00A564B4">
              <w:tab/>
              <w:t>The exceptions columns are pre-filled, please do not fill out. Exceptions are possible if there are big differences between CA Configuration and Fallback CA Configuration/band definitions. For example, CA_18A-28A uses only a part of B28, so 28 will be listed as an exception.</w:t>
            </w:r>
          </w:p>
          <w:p w14:paraId="67FC5E8F" w14:textId="77777777" w:rsidR="00552E64" w:rsidRPr="00A564B4" w:rsidRDefault="00552E64">
            <w:pPr>
              <w:pStyle w:val="TAN"/>
            </w:pPr>
            <w:r w:rsidRPr="00A564B4">
              <w:t>Note 9:</w:t>
            </w:r>
            <w:r w:rsidRPr="00A564B4">
              <w:tab/>
              <w:t>A UE that supports operating Band 66 (Table A.4.3-3) and CA operation in any CA band shall support the DL CA configurations CA_66B, CA_66C and CA_66A-66A, as specified in Note 6, in Table 5.5-1, in TS 36.101 [19].</w:t>
            </w:r>
          </w:p>
          <w:p w14:paraId="57C46FE3" w14:textId="77777777" w:rsidR="00552E64" w:rsidRPr="00A564B4" w:rsidRDefault="00552E64">
            <w:pPr>
              <w:pStyle w:val="TAN"/>
            </w:pPr>
            <w:r w:rsidRPr="00A564B4">
              <w:t>Note 10:</w:t>
            </w:r>
            <w:r w:rsidRPr="00A564B4">
              <w:tab/>
              <w:t>The UE supplier shall indicate the frequency bands where 4 layer spatial multiplexing is supported in the supported CA Configurations.</w:t>
            </w:r>
          </w:p>
          <w:p w14:paraId="26052C6F" w14:textId="77777777" w:rsidR="00552E64" w:rsidRPr="00A564B4" w:rsidRDefault="00552E64">
            <w:pPr>
              <w:pStyle w:val="TAN"/>
            </w:pPr>
            <w:r w:rsidRPr="00A564B4">
              <w:t>Note 11:</w:t>
            </w:r>
            <w:r w:rsidRPr="00A564B4">
              <w:tab/>
              <w:t>The release column indicates the release the CA configuration was introduced in TS 36.101 [2]. Additional bandwidth combination sets may have been introduced in a later release.</w:t>
            </w:r>
          </w:p>
          <w:p w14:paraId="2F86776A" w14:textId="3DC8C1AA" w:rsidR="00552E64" w:rsidRPr="00A564B4" w:rsidRDefault="00552E64">
            <w:pPr>
              <w:pStyle w:val="TAN"/>
            </w:pPr>
            <w:r w:rsidRPr="00A564B4">
              <w:t>Note 12:</w:t>
            </w:r>
            <w:r w:rsidRPr="00A564B4">
              <w:tab/>
              <w:t xml:space="preserve">The completion exception notes column indicates if there are any exceptions to the completion of the CA </w:t>
            </w:r>
            <w:r w:rsidR="00A564B4" w:rsidRPr="00A564B4">
              <w:t>configuration in</w:t>
            </w:r>
            <w:r w:rsidRPr="00A564B4">
              <w:t xml:space="preserve"> 3GPP conformance test specifications. The notation used for completion exception notes is "E#" where # is an integer number. The description of the completion exception notes are specified in Table A.4.6.1-3A.</w:t>
            </w:r>
          </w:p>
        </w:tc>
      </w:tr>
    </w:tbl>
    <w:p w14:paraId="17B5C4F2" w14:textId="77777777" w:rsidR="00552E64" w:rsidRPr="00A564B4" w:rsidRDefault="00552E64" w:rsidP="00552E64">
      <w:pPr>
        <w:rPr>
          <w:lang w:eastAsia="en-US"/>
        </w:rPr>
      </w:pPr>
    </w:p>
    <w:p w14:paraId="33514265" w14:textId="1F68882C" w:rsidR="00552E64" w:rsidRPr="00A564B4" w:rsidRDefault="00552E64" w:rsidP="00552E64">
      <w:pPr>
        <w:pStyle w:val="TH"/>
        <w:ind w:left="567"/>
      </w:pPr>
      <w:r w:rsidRPr="00A564B4">
        <w:t>Table A.4.6.1-3A: Completion exception notes for CA configurations for Intra-band contiguous CA in Table A.4.6.1-3</w:t>
      </w:r>
    </w:p>
    <w:tbl>
      <w:tblPr>
        <w:tblW w:w="10322" w:type="dxa"/>
        <w:jc w:val="center"/>
        <w:tblCellMar>
          <w:left w:w="28" w:type="dxa"/>
          <w:right w:w="56" w:type="dxa"/>
        </w:tblCellMar>
        <w:tblLook w:val="04A0" w:firstRow="1" w:lastRow="0" w:firstColumn="1" w:lastColumn="0" w:noHBand="0" w:noVBand="1"/>
      </w:tblPr>
      <w:tblGrid>
        <w:gridCol w:w="2042"/>
        <w:gridCol w:w="8280"/>
      </w:tblGrid>
      <w:tr w:rsidR="00552E64" w:rsidRPr="00A564B4" w14:paraId="1FA56ED3" w14:textId="77777777" w:rsidTr="00552E64">
        <w:trPr>
          <w:cantSplit/>
          <w:trHeight w:val="70"/>
          <w:jc w:val="center"/>
        </w:trPr>
        <w:tc>
          <w:tcPr>
            <w:tcW w:w="10322" w:type="dxa"/>
            <w:gridSpan w:val="2"/>
            <w:tcBorders>
              <w:top w:val="single" w:sz="4" w:space="0" w:color="auto"/>
              <w:left w:val="single" w:sz="4" w:space="0" w:color="auto"/>
              <w:bottom w:val="single" w:sz="4" w:space="0" w:color="auto"/>
              <w:right w:val="single" w:sz="4" w:space="0" w:color="auto"/>
            </w:tcBorders>
            <w:hideMark/>
          </w:tcPr>
          <w:p w14:paraId="4F6CE54C" w14:textId="77777777" w:rsidR="00552E64" w:rsidRPr="00A564B4" w:rsidRDefault="00552E64">
            <w:pPr>
              <w:pStyle w:val="TAH"/>
            </w:pPr>
            <w:r w:rsidRPr="00A564B4">
              <w:t>Completion exception notes</w:t>
            </w:r>
          </w:p>
        </w:tc>
      </w:tr>
      <w:tr w:rsidR="00552E64" w:rsidRPr="00A564B4" w14:paraId="2FF8CCDD" w14:textId="77777777" w:rsidTr="00552E64">
        <w:trPr>
          <w:cantSplit/>
          <w:trHeight w:val="70"/>
          <w:jc w:val="center"/>
        </w:trPr>
        <w:tc>
          <w:tcPr>
            <w:tcW w:w="2042" w:type="dxa"/>
            <w:tcBorders>
              <w:top w:val="single" w:sz="4" w:space="0" w:color="auto"/>
              <w:left w:val="single" w:sz="4" w:space="0" w:color="auto"/>
              <w:bottom w:val="single" w:sz="4" w:space="0" w:color="auto"/>
              <w:right w:val="single" w:sz="4" w:space="0" w:color="auto"/>
            </w:tcBorders>
            <w:hideMark/>
          </w:tcPr>
          <w:p w14:paraId="289962CE" w14:textId="77777777" w:rsidR="00552E64" w:rsidRPr="00A564B4" w:rsidRDefault="00552E64">
            <w:pPr>
              <w:pStyle w:val="TAH"/>
            </w:pPr>
            <w:r w:rsidRPr="00A564B4">
              <w:t>Exception note</w:t>
            </w:r>
          </w:p>
        </w:tc>
        <w:tc>
          <w:tcPr>
            <w:tcW w:w="8280" w:type="dxa"/>
            <w:tcBorders>
              <w:top w:val="single" w:sz="4" w:space="0" w:color="auto"/>
              <w:left w:val="single" w:sz="4" w:space="0" w:color="auto"/>
              <w:bottom w:val="single" w:sz="4" w:space="0" w:color="auto"/>
              <w:right w:val="single" w:sz="4" w:space="0" w:color="auto"/>
            </w:tcBorders>
            <w:hideMark/>
          </w:tcPr>
          <w:p w14:paraId="1F703D9F" w14:textId="77777777" w:rsidR="00552E64" w:rsidRPr="00A564B4" w:rsidRDefault="00552E64">
            <w:pPr>
              <w:pStyle w:val="TAH"/>
            </w:pPr>
            <w:r w:rsidRPr="00A564B4">
              <w:t>Description</w:t>
            </w:r>
          </w:p>
        </w:tc>
      </w:tr>
      <w:tr w:rsidR="00552E64" w:rsidRPr="00A564B4" w14:paraId="19DF0253" w14:textId="77777777" w:rsidTr="00552E64">
        <w:trPr>
          <w:cantSplit/>
          <w:trHeight w:val="70"/>
          <w:jc w:val="center"/>
        </w:trPr>
        <w:tc>
          <w:tcPr>
            <w:tcW w:w="2042" w:type="dxa"/>
            <w:tcBorders>
              <w:top w:val="single" w:sz="4" w:space="0" w:color="auto"/>
              <w:left w:val="single" w:sz="4" w:space="0" w:color="auto"/>
              <w:bottom w:val="single" w:sz="4" w:space="0" w:color="auto"/>
              <w:right w:val="single" w:sz="4" w:space="0" w:color="auto"/>
            </w:tcBorders>
            <w:hideMark/>
          </w:tcPr>
          <w:p w14:paraId="76D7F46D" w14:textId="77777777" w:rsidR="00552E64" w:rsidRPr="00A564B4" w:rsidRDefault="00552E64">
            <w:pPr>
              <w:pStyle w:val="TAC"/>
            </w:pPr>
            <w:r w:rsidRPr="00A564B4">
              <w:t>E1</w:t>
            </w:r>
          </w:p>
        </w:tc>
        <w:tc>
          <w:tcPr>
            <w:tcW w:w="8280" w:type="dxa"/>
            <w:tcBorders>
              <w:top w:val="single" w:sz="4" w:space="0" w:color="auto"/>
              <w:left w:val="single" w:sz="4" w:space="0" w:color="auto"/>
              <w:bottom w:val="single" w:sz="4" w:space="0" w:color="auto"/>
              <w:right w:val="single" w:sz="4" w:space="0" w:color="auto"/>
            </w:tcBorders>
            <w:hideMark/>
          </w:tcPr>
          <w:p w14:paraId="55C8F800" w14:textId="77777777" w:rsidR="00552E64" w:rsidRPr="00A564B4" w:rsidRDefault="00552E64">
            <w:pPr>
              <w:pStyle w:val="TAL"/>
            </w:pPr>
            <w:r w:rsidRPr="00A564B4">
              <w:t>FFS</w:t>
            </w:r>
          </w:p>
        </w:tc>
      </w:tr>
    </w:tbl>
    <w:p w14:paraId="1B68FA54" w14:textId="77777777" w:rsidR="00552E64" w:rsidRPr="00A564B4" w:rsidRDefault="00552E64" w:rsidP="00552E64">
      <w:pPr>
        <w:rPr>
          <w:lang w:eastAsia="en-US"/>
        </w:rPr>
      </w:pPr>
    </w:p>
    <w:p w14:paraId="73E17BD7" w14:textId="77777777" w:rsidR="009877AD" w:rsidRPr="00A564B4" w:rsidRDefault="009877AD" w:rsidP="009877AD">
      <w:pPr>
        <w:pStyle w:val="Heading4"/>
      </w:pPr>
      <w:bookmarkStart w:id="264" w:name="_Toc20840037"/>
      <w:bookmarkStart w:id="265" w:name="_Toc29486734"/>
      <w:bookmarkStart w:id="266" w:name="_Toc44053581"/>
      <w:bookmarkStart w:id="267" w:name="_Toc52300560"/>
      <w:bookmarkStart w:id="268" w:name="_Toc58525820"/>
      <w:bookmarkStart w:id="269" w:name="_Toc75430322"/>
      <w:bookmarkStart w:id="270" w:name="_Toc90567111"/>
      <w:r w:rsidRPr="00A564B4">
        <w:t>A.4.6.2</w:t>
      </w:r>
      <w:r w:rsidRPr="00A564B4">
        <w:tab/>
        <w:t>Intra-band non-contiguous CA Physical Layer Baseline Implementation Capabilities</w:t>
      </w:r>
      <w:bookmarkEnd w:id="264"/>
      <w:bookmarkEnd w:id="265"/>
      <w:bookmarkEnd w:id="266"/>
      <w:bookmarkEnd w:id="267"/>
      <w:bookmarkEnd w:id="268"/>
      <w:bookmarkEnd w:id="269"/>
      <w:bookmarkEnd w:id="270"/>
    </w:p>
    <w:p w14:paraId="2C58DDF1" w14:textId="77777777" w:rsidR="0085417C" w:rsidRPr="00A564B4" w:rsidRDefault="00745782" w:rsidP="0085417C">
      <w:pPr>
        <w:pStyle w:val="TH"/>
        <w:ind w:left="567"/>
      </w:pPr>
      <w:r w:rsidRPr="00A564B4">
        <w:t>Table A.4.6.</w:t>
      </w:r>
      <w:r w:rsidRPr="00A564B4">
        <w:rPr>
          <w:lang w:eastAsia="zh-CN"/>
        </w:rPr>
        <w:t>2</w:t>
      </w:r>
      <w:r w:rsidRPr="00A564B4">
        <w:t xml:space="preserve">-1: Downlink Intra-band </w:t>
      </w:r>
      <w:r w:rsidRPr="00A564B4">
        <w:rPr>
          <w:lang w:eastAsia="zh-CN"/>
        </w:rPr>
        <w:t>non-</w:t>
      </w:r>
      <w:r w:rsidRPr="00A564B4">
        <w:t>contiguous CA Bandwidth Class capabilities (for one or more of the supported CA configurations in Table A.4.6.</w:t>
      </w:r>
      <w:r w:rsidRPr="00A564B4">
        <w:rPr>
          <w:lang w:eastAsia="zh-CN"/>
        </w:rPr>
        <w:t>2</w:t>
      </w:r>
      <w:r w:rsidRPr="00A564B4">
        <w:t>-3)</w:t>
      </w:r>
    </w:p>
    <w:tbl>
      <w:tblPr>
        <w:tblW w:w="6893" w:type="dxa"/>
        <w:jc w:val="center"/>
        <w:tblLayout w:type="fixed"/>
        <w:tblCellMar>
          <w:left w:w="28" w:type="dxa"/>
          <w:right w:w="56" w:type="dxa"/>
        </w:tblCellMar>
        <w:tblLook w:val="0000" w:firstRow="0" w:lastRow="0" w:firstColumn="0" w:lastColumn="0" w:noHBand="0" w:noVBand="0"/>
      </w:tblPr>
      <w:tblGrid>
        <w:gridCol w:w="612"/>
        <w:gridCol w:w="3498"/>
        <w:gridCol w:w="1276"/>
        <w:gridCol w:w="1507"/>
      </w:tblGrid>
      <w:tr w:rsidR="0085417C" w:rsidRPr="00A564B4" w14:paraId="2F8D2093" w14:textId="77777777" w:rsidTr="00902786">
        <w:trPr>
          <w:cantSplit/>
          <w:jc w:val="center"/>
        </w:trPr>
        <w:tc>
          <w:tcPr>
            <w:tcW w:w="612" w:type="dxa"/>
            <w:tcBorders>
              <w:top w:val="single" w:sz="4" w:space="0" w:color="auto"/>
              <w:left w:val="single" w:sz="4" w:space="0" w:color="auto"/>
              <w:bottom w:val="single" w:sz="4" w:space="0" w:color="auto"/>
              <w:right w:val="single" w:sz="4" w:space="0" w:color="auto"/>
            </w:tcBorders>
          </w:tcPr>
          <w:p w14:paraId="684743AF" w14:textId="77777777" w:rsidR="0085417C" w:rsidRPr="00A564B4" w:rsidRDefault="0085417C" w:rsidP="00902786">
            <w:pPr>
              <w:pStyle w:val="TAH"/>
              <w:rPr>
                <w:lang w:eastAsia="en-US"/>
              </w:rPr>
            </w:pPr>
            <w:r w:rsidRPr="00A564B4">
              <w:rPr>
                <w:lang w:eastAsia="en-US"/>
              </w:rPr>
              <w:t>Item</w:t>
            </w:r>
          </w:p>
        </w:tc>
        <w:tc>
          <w:tcPr>
            <w:tcW w:w="3498" w:type="dxa"/>
            <w:tcBorders>
              <w:top w:val="single" w:sz="4" w:space="0" w:color="auto"/>
              <w:left w:val="single" w:sz="4" w:space="0" w:color="auto"/>
              <w:bottom w:val="single" w:sz="4" w:space="0" w:color="auto"/>
              <w:right w:val="single" w:sz="4" w:space="0" w:color="auto"/>
            </w:tcBorders>
          </w:tcPr>
          <w:p w14:paraId="10FC8850" w14:textId="77777777" w:rsidR="0085417C" w:rsidRPr="00A564B4" w:rsidRDefault="0085417C" w:rsidP="00902786">
            <w:pPr>
              <w:pStyle w:val="TAH"/>
              <w:rPr>
                <w:lang w:eastAsia="en-US"/>
              </w:rPr>
            </w:pPr>
            <w:r w:rsidRPr="00A564B4">
              <w:rPr>
                <w:lang w:eastAsia="en-US"/>
              </w:rPr>
              <w:t>Bandwidth Class</w:t>
            </w:r>
          </w:p>
        </w:tc>
        <w:tc>
          <w:tcPr>
            <w:tcW w:w="1276" w:type="dxa"/>
            <w:tcBorders>
              <w:top w:val="single" w:sz="4" w:space="0" w:color="auto"/>
              <w:left w:val="single" w:sz="4" w:space="0" w:color="auto"/>
              <w:bottom w:val="single" w:sz="4" w:space="0" w:color="auto"/>
              <w:right w:val="single" w:sz="4" w:space="0" w:color="auto"/>
            </w:tcBorders>
          </w:tcPr>
          <w:p w14:paraId="43062294" w14:textId="77777777" w:rsidR="0085417C" w:rsidRPr="00A564B4" w:rsidRDefault="0085417C" w:rsidP="00902786">
            <w:pPr>
              <w:pStyle w:val="TAH"/>
              <w:rPr>
                <w:rFonts w:cs="Arial"/>
                <w:szCs w:val="18"/>
                <w:lang w:eastAsia="en-US"/>
              </w:rPr>
            </w:pPr>
            <w:r w:rsidRPr="00A564B4">
              <w:rPr>
                <w:lang w:eastAsia="en-US"/>
              </w:rPr>
              <w:t>Ref.</w:t>
            </w:r>
          </w:p>
        </w:tc>
        <w:tc>
          <w:tcPr>
            <w:tcW w:w="1507" w:type="dxa"/>
            <w:tcBorders>
              <w:top w:val="single" w:sz="4" w:space="0" w:color="auto"/>
              <w:left w:val="single" w:sz="4" w:space="0" w:color="auto"/>
              <w:bottom w:val="single" w:sz="4" w:space="0" w:color="auto"/>
              <w:right w:val="single" w:sz="4" w:space="0" w:color="auto"/>
            </w:tcBorders>
          </w:tcPr>
          <w:p w14:paraId="5D696679" w14:textId="77777777" w:rsidR="0085417C" w:rsidRPr="00A564B4" w:rsidRDefault="0085417C" w:rsidP="00902786">
            <w:pPr>
              <w:pStyle w:val="TAH"/>
              <w:rPr>
                <w:lang w:eastAsia="en-US"/>
              </w:rPr>
            </w:pPr>
            <w:r w:rsidRPr="00A564B4">
              <w:rPr>
                <w:lang w:eastAsia="en-US"/>
              </w:rPr>
              <w:t>Comments</w:t>
            </w:r>
          </w:p>
        </w:tc>
      </w:tr>
      <w:tr w:rsidR="0085417C" w:rsidRPr="00A564B4" w14:paraId="64374A6C" w14:textId="77777777" w:rsidTr="00902786">
        <w:trPr>
          <w:cantSplit/>
          <w:jc w:val="center"/>
        </w:trPr>
        <w:tc>
          <w:tcPr>
            <w:tcW w:w="612" w:type="dxa"/>
            <w:tcBorders>
              <w:top w:val="single" w:sz="4" w:space="0" w:color="auto"/>
              <w:left w:val="single" w:sz="4" w:space="0" w:color="auto"/>
              <w:bottom w:val="single" w:sz="4" w:space="0" w:color="auto"/>
              <w:right w:val="single" w:sz="4" w:space="0" w:color="auto"/>
            </w:tcBorders>
          </w:tcPr>
          <w:p w14:paraId="54278177" w14:textId="77777777" w:rsidR="0085417C" w:rsidRPr="00A564B4" w:rsidRDefault="0085417C" w:rsidP="00902786">
            <w:pPr>
              <w:pStyle w:val="TAC"/>
              <w:rPr>
                <w:lang w:eastAsia="en-US"/>
              </w:rPr>
            </w:pPr>
            <w:r w:rsidRPr="00A564B4">
              <w:rPr>
                <w:lang w:eastAsia="en-US"/>
              </w:rPr>
              <w:t>1</w:t>
            </w:r>
          </w:p>
        </w:tc>
        <w:tc>
          <w:tcPr>
            <w:tcW w:w="3498" w:type="dxa"/>
            <w:tcBorders>
              <w:top w:val="single" w:sz="4" w:space="0" w:color="auto"/>
              <w:left w:val="single" w:sz="4" w:space="0" w:color="auto"/>
              <w:bottom w:val="single" w:sz="4" w:space="0" w:color="auto"/>
              <w:right w:val="single" w:sz="4" w:space="0" w:color="auto"/>
            </w:tcBorders>
          </w:tcPr>
          <w:p w14:paraId="0A9E98D0" w14:textId="77777777" w:rsidR="0085417C" w:rsidRPr="00A564B4" w:rsidRDefault="0085417C" w:rsidP="00902786">
            <w:pPr>
              <w:pStyle w:val="TAL"/>
              <w:rPr>
                <w:lang w:eastAsia="en-US"/>
              </w:rPr>
            </w:pPr>
            <w:r w:rsidRPr="00A564B4">
              <w:rPr>
                <w:lang w:eastAsia="en-US"/>
              </w:rPr>
              <w:t>DL Intra-band non-contiguous CA BW Class Combination A-A</w:t>
            </w:r>
          </w:p>
        </w:tc>
        <w:tc>
          <w:tcPr>
            <w:tcW w:w="1276" w:type="dxa"/>
            <w:tcBorders>
              <w:top w:val="single" w:sz="4" w:space="0" w:color="auto"/>
              <w:left w:val="single" w:sz="4" w:space="0" w:color="auto"/>
              <w:bottom w:val="single" w:sz="4" w:space="0" w:color="auto"/>
              <w:right w:val="single" w:sz="4" w:space="0" w:color="auto"/>
            </w:tcBorders>
          </w:tcPr>
          <w:p w14:paraId="01590A3B" w14:textId="77777777" w:rsidR="0085417C" w:rsidRPr="00A564B4" w:rsidRDefault="0085417C" w:rsidP="005B0E5C">
            <w:pPr>
              <w:pStyle w:val="TAC"/>
              <w:rPr>
                <w:lang w:eastAsia="en-US"/>
              </w:rPr>
            </w:pPr>
            <w:r w:rsidRPr="00A564B4">
              <w:rPr>
                <w:rFonts w:cs="Arial"/>
                <w:szCs w:val="18"/>
                <w:lang w:eastAsia="en-US"/>
              </w:rPr>
              <w:t>36.101, 5.6A</w:t>
            </w:r>
            <w:r w:rsidR="005B0E5C" w:rsidRPr="00A564B4">
              <w:rPr>
                <w:rFonts w:cs="Arial"/>
                <w:szCs w:val="18"/>
                <w:lang w:eastAsia="en-US"/>
              </w:rPr>
              <w:t xml:space="preserve"> </w:t>
            </w:r>
            <w:r w:rsidRPr="00A564B4">
              <w:rPr>
                <w:rFonts w:cs="Arial"/>
                <w:szCs w:val="18"/>
                <w:lang w:eastAsia="en-US"/>
              </w:rPr>
              <w:t>36.331, 6.3.6</w:t>
            </w:r>
          </w:p>
        </w:tc>
        <w:tc>
          <w:tcPr>
            <w:tcW w:w="1507" w:type="dxa"/>
            <w:tcBorders>
              <w:top w:val="single" w:sz="4" w:space="0" w:color="auto"/>
              <w:left w:val="single" w:sz="4" w:space="0" w:color="auto"/>
              <w:bottom w:val="single" w:sz="4" w:space="0" w:color="auto"/>
              <w:right w:val="single" w:sz="4" w:space="0" w:color="auto"/>
            </w:tcBorders>
          </w:tcPr>
          <w:p w14:paraId="4FEA226B" w14:textId="77777777" w:rsidR="0085417C" w:rsidRPr="00A564B4" w:rsidRDefault="0085417C" w:rsidP="00902786">
            <w:pPr>
              <w:pStyle w:val="TAL"/>
              <w:rPr>
                <w:lang w:eastAsia="en-US"/>
              </w:rPr>
            </w:pPr>
          </w:p>
        </w:tc>
      </w:tr>
      <w:tr w:rsidR="001A5973" w:rsidRPr="00A564B4" w14:paraId="66035CD4" w14:textId="77777777" w:rsidTr="00902786">
        <w:trPr>
          <w:cantSplit/>
          <w:jc w:val="center"/>
        </w:trPr>
        <w:tc>
          <w:tcPr>
            <w:tcW w:w="612" w:type="dxa"/>
            <w:tcBorders>
              <w:top w:val="single" w:sz="4" w:space="0" w:color="auto"/>
              <w:left w:val="single" w:sz="4" w:space="0" w:color="auto"/>
              <w:bottom w:val="single" w:sz="4" w:space="0" w:color="auto"/>
              <w:right w:val="single" w:sz="4" w:space="0" w:color="auto"/>
            </w:tcBorders>
          </w:tcPr>
          <w:p w14:paraId="382EF796" w14:textId="77777777" w:rsidR="001A5973" w:rsidRPr="00A564B4" w:rsidRDefault="001A5973" w:rsidP="00902786">
            <w:pPr>
              <w:pStyle w:val="TAC"/>
              <w:rPr>
                <w:lang w:eastAsia="en-US"/>
              </w:rPr>
            </w:pPr>
            <w:r w:rsidRPr="00A564B4">
              <w:rPr>
                <w:lang w:eastAsia="en-US"/>
              </w:rPr>
              <w:t>2</w:t>
            </w:r>
          </w:p>
        </w:tc>
        <w:tc>
          <w:tcPr>
            <w:tcW w:w="3498" w:type="dxa"/>
            <w:tcBorders>
              <w:top w:val="single" w:sz="4" w:space="0" w:color="auto"/>
              <w:left w:val="single" w:sz="4" w:space="0" w:color="auto"/>
              <w:bottom w:val="single" w:sz="4" w:space="0" w:color="auto"/>
              <w:right w:val="single" w:sz="4" w:space="0" w:color="auto"/>
            </w:tcBorders>
          </w:tcPr>
          <w:p w14:paraId="7CDD13F9" w14:textId="77777777" w:rsidR="001A5973" w:rsidRPr="00A564B4" w:rsidRDefault="001A5973" w:rsidP="00902786">
            <w:pPr>
              <w:pStyle w:val="TAL"/>
              <w:rPr>
                <w:lang w:eastAsia="en-US"/>
              </w:rPr>
            </w:pPr>
            <w:r w:rsidRPr="00A564B4">
              <w:rPr>
                <w:lang w:eastAsia="en-US"/>
              </w:rPr>
              <w:t>DL Intra-band non-contiguous CA BW Class Combination A-C/C-A</w:t>
            </w:r>
          </w:p>
        </w:tc>
        <w:tc>
          <w:tcPr>
            <w:tcW w:w="1276" w:type="dxa"/>
            <w:tcBorders>
              <w:top w:val="single" w:sz="4" w:space="0" w:color="auto"/>
              <w:left w:val="single" w:sz="4" w:space="0" w:color="auto"/>
              <w:bottom w:val="single" w:sz="4" w:space="0" w:color="auto"/>
              <w:right w:val="single" w:sz="4" w:space="0" w:color="auto"/>
            </w:tcBorders>
          </w:tcPr>
          <w:p w14:paraId="48543988" w14:textId="77777777" w:rsidR="001A5973" w:rsidRPr="00A564B4" w:rsidRDefault="001A5973" w:rsidP="005B0E5C">
            <w:pPr>
              <w:pStyle w:val="TAC"/>
              <w:rPr>
                <w:rFonts w:cs="Arial"/>
                <w:szCs w:val="18"/>
                <w:lang w:eastAsia="en-US"/>
              </w:rPr>
            </w:pPr>
            <w:r w:rsidRPr="00A564B4">
              <w:rPr>
                <w:rFonts w:cs="Arial"/>
                <w:szCs w:val="18"/>
                <w:lang w:eastAsia="en-US"/>
              </w:rPr>
              <w:t>36.101, 5.6A</w:t>
            </w:r>
            <w:r w:rsidR="005B0E5C" w:rsidRPr="00A564B4">
              <w:rPr>
                <w:rFonts w:cs="Arial"/>
                <w:szCs w:val="18"/>
                <w:lang w:eastAsia="en-US"/>
              </w:rPr>
              <w:t xml:space="preserve"> </w:t>
            </w:r>
            <w:r w:rsidRPr="00A564B4">
              <w:rPr>
                <w:rFonts w:cs="Arial"/>
                <w:szCs w:val="18"/>
                <w:lang w:eastAsia="en-US"/>
              </w:rPr>
              <w:t>36.331, 6.3.6</w:t>
            </w:r>
          </w:p>
        </w:tc>
        <w:tc>
          <w:tcPr>
            <w:tcW w:w="1507" w:type="dxa"/>
            <w:tcBorders>
              <w:top w:val="single" w:sz="4" w:space="0" w:color="auto"/>
              <w:left w:val="single" w:sz="4" w:space="0" w:color="auto"/>
              <w:bottom w:val="single" w:sz="4" w:space="0" w:color="auto"/>
              <w:right w:val="single" w:sz="4" w:space="0" w:color="auto"/>
            </w:tcBorders>
          </w:tcPr>
          <w:p w14:paraId="622FFCD5" w14:textId="77777777" w:rsidR="001A5973" w:rsidRPr="00A564B4" w:rsidRDefault="001A5973" w:rsidP="00902786">
            <w:pPr>
              <w:pStyle w:val="TAL"/>
              <w:rPr>
                <w:lang w:eastAsia="en-US"/>
              </w:rPr>
            </w:pPr>
          </w:p>
        </w:tc>
      </w:tr>
      <w:tr w:rsidR="00340FA7" w:rsidRPr="00A564B4" w14:paraId="000DC880" w14:textId="77777777" w:rsidTr="00902786">
        <w:trPr>
          <w:cantSplit/>
          <w:jc w:val="center"/>
        </w:trPr>
        <w:tc>
          <w:tcPr>
            <w:tcW w:w="612" w:type="dxa"/>
            <w:tcBorders>
              <w:top w:val="single" w:sz="4" w:space="0" w:color="auto"/>
              <w:left w:val="single" w:sz="4" w:space="0" w:color="auto"/>
              <w:bottom w:val="single" w:sz="4" w:space="0" w:color="auto"/>
              <w:right w:val="single" w:sz="4" w:space="0" w:color="auto"/>
            </w:tcBorders>
          </w:tcPr>
          <w:p w14:paraId="2A0D2EF9" w14:textId="77777777" w:rsidR="00340FA7" w:rsidRPr="00A564B4" w:rsidRDefault="00340FA7" w:rsidP="00902786">
            <w:pPr>
              <w:pStyle w:val="TAC"/>
              <w:rPr>
                <w:lang w:eastAsia="en-US"/>
              </w:rPr>
            </w:pPr>
            <w:r w:rsidRPr="00A564B4">
              <w:rPr>
                <w:lang w:eastAsia="en-US"/>
              </w:rPr>
              <w:t>3</w:t>
            </w:r>
          </w:p>
        </w:tc>
        <w:tc>
          <w:tcPr>
            <w:tcW w:w="3498" w:type="dxa"/>
            <w:tcBorders>
              <w:top w:val="single" w:sz="4" w:space="0" w:color="auto"/>
              <w:left w:val="single" w:sz="4" w:space="0" w:color="auto"/>
              <w:bottom w:val="single" w:sz="4" w:space="0" w:color="auto"/>
              <w:right w:val="single" w:sz="4" w:space="0" w:color="auto"/>
            </w:tcBorders>
          </w:tcPr>
          <w:p w14:paraId="56CFC6E5" w14:textId="77777777" w:rsidR="00340FA7" w:rsidRPr="00A564B4" w:rsidRDefault="0011681F" w:rsidP="00902786">
            <w:pPr>
              <w:pStyle w:val="TAL"/>
              <w:rPr>
                <w:lang w:eastAsia="en-US"/>
              </w:rPr>
            </w:pPr>
            <w:r w:rsidRPr="00A564B4">
              <w:rPr>
                <w:lang w:eastAsia="en-US"/>
              </w:rPr>
              <w:t>Void</w:t>
            </w:r>
          </w:p>
        </w:tc>
        <w:tc>
          <w:tcPr>
            <w:tcW w:w="1276" w:type="dxa"/>
            <w:tcBorders>
              <w:top w:val="single" w:sz="4" w:space="0" w:color="auto"/>
              <w:left w:val="single" w:sz="4" w:space="0" w:color="auto"/>
              <w:bottom w:val="single" w:sz="4" w:space="0" w:color="auto"/>
              <w:right w:val="single" w:sz="4" w:space="0" w:color="auto"/>
            </w:tcBorders>
          </w:tcPr>
          <w:p w14:paraId="7C0E211F" w14:textId="77777777" w:rsidR="00340FA7" w:rsidRPr="00A564B4" w:rsidRDefault="00340FA7" w:rsidP="005B0E5C">
            <w:pPr>
              <w:pStyle w:val="TAC"/>
              <w:rPr>
                <w:rFonts w:cs="Arial"/>
                <w:szCs w:val="18"/>
                <w:lang w:eastAsia="en-US"/>
              </w:rPr>
            </w:pPr>
          </w:p>
        </w:tc>
        <w:tc>
          <w:tcPr>
            <w:tcW w:w="1507" w:type="dxa"/>
            <w:tcBorders>
              <w:top w:val="single" w:sz="4" w:space="0" w:color="auto"/>
              <w:left w:val="single" w:sz="4" w:space="0" w:color="auto"/>
              <w:bottom w:val="single" w:sz="4" w:space="0" w:color="auto"/>
              <w:right w:val="single" w:sz="4" w:space="0" w:color="auto"/>
            </w:tcBorders>
          </w:tcPr>
          <w:p w14:paraId="45198B9C" w14:textId="77777777" w:rsidR="00340FA7" w:rsidRPr="00A564B4" w:rsidRDefault="00340FA7" w:rsidP="00902786">
            <w:pPr>
              <w:pStyle w:val="TAL"/>
              <w:rPr>
                <w:lang w:eastAsia="en-US"/>
              </w:rPr>
            </w:pPr>
          </w:p>
        </w:tc>
      </w:tr>
      <w:tr w:rsidR="0011681F" w:rsidRPr="00A564B4" w14:paraId="4E4A74AC" w14:textId="77777777" w:rsidTr="00A64298">
        <w:trPr>
          <w:cantSplit/>
          <w:jc w:val="center"/>
        </w:trPr>
        <w:tc>
          <w:tcPr>
            <w:tcW w:w="612" w:type="dxa"/>
            <w:tcBorders>
              <w:top w:val="single" w:sz="4" w:space="0" w:color="auto"/>
              <w:left w:val="single" w:sz="4" w:space="0" w:color="auto"/>
              <w:bottom w:val="single" w:sz="4" w:space="0" w:color="auto"/>
              <w:right w:val="single" w:sz="4" w:space="0" w:color="auto"/>
            </w:tcBorders>
          </w:tcPr>
          <w:p w14:paraId="2BD18E66" w14:textId="77777777" w:rsidR="0011681F" w:rsidRPr="00A564B4" w:rsidRDefault="00607DFA" w:rsidP="00A64298">
            <w:pPr>
              <w:pStyle w:val="TAC"/>
              <w:rPr>
                <w:lang w:eastAsia="en-US"/>
              </w:rPr>
            </w:pPr>
            <w:r w:rsidRPr="00A564B4">
              <w:rPr>
                <w:lang w:eastAsia="en-US"/>
              </w:rPr>
              <w:t>4</w:t>
            </w:r>
          </w:p>
        </w:tc>
        <w:tc>
          <w:tcPr>
            <w:tcW w:w="3498" w:type="dxa"/>
            <w:tcBorders>
              <w:top w:val="single" w:sz="4" w:space="0" w:color="auto"/>
              <w:left w:val="single" w:sz="4" w:space="0" w:color="auto"/>
              <w:bottom w:val="single" w:sz="4" w:space="0" w:color="auto"/>
              <w:right w:val="single" w:sz="4" w:space="0" w:color="auto"/>
            </w:tcBorders>
          </w:tcPr>
          <w:p w14:paraId="2150A5DE" w14:textId="77777777" w:rsidR="0011681F" w:rsidRPr="00A564B4" w:rsidRDefault="0011681F" w:rsidP="00A64298">
            <w:pPr>
              <w:pStyle w:val="TAL"/>
              <w:rPr>
                <w:lang w:eastAsia="en-US"/>
              </w:rPr>
            </w:pPr>
            <w:r w:rsidRPr="00A564B4">
              <w:rPr>
                <w:lang w:eastAsia="en-US"/>
              </w:rPr>
              <w:t>DL Intra-band non-contiguous CA BW Class Combination A-D/D-A</w:t>
            </w:r>
          </w:p>
        </w:tc>
        <w:tc>
          <w:tcPr>
            <w:tcW w:w="1276" w:type="dxa"/>
            <w:tcBorders>
              <w:top w:val="single" w:sz="4" w:space="0" w:color="auto"/>
              <w:left w:val="single" w:sz="4" w:space="0" w:color="auto"/>
              <w:bottom w:val="single" w:sz="4" w:space="0" w:color="auto"/>
              <w:right w:val="single" w:sz="4" w:space="0" w:color="auto"/>
            </w:tcBorders>
          </w:tcPr>
          <w:p w14:paraId="2DF7E95A" w14:textId="77777777" w:rsidR="0011681F" w:rsidRPr="00A564B4" w:rsidRDefault="0011681F" w:rsidP="00A64298">
            <w:pPr>
              <w:pStyle w:val="TAC"/>
              <w:rPr>
                <w:szCs w:val="18"/>
                <w:lang w:eastAsia="en-US"/>
              </w:rPr>
            </w:pPr>
            <w:r w:rsidRPr="00A564B4">
              <w:rPr>
                <w:szCs w:val="18"/>
                <w:lang w:eastAsia="en-US"/>
              </w:rPr>
              <w:t>36.101, 5.6A 36.331, 6.3.6</w:t>
            </w:r>
          </w:p>
        </w:tc>
        <w:tc>
          <w:tcPr>
            <w:tcW w:w="1507" w:type="dxa"/>
            <w:tcBorders>
              <w:top w:val="single" w:sz="4" w:space="0" w:color="auto"/>
              <w:left w:val="single" w:sz="4" w:space="0" w:color="auto"/>
              <w:bottom w:val="single" w:sz="4" w:space="0" w:color="auto"/>
              <w:right w:val="single" w:sz="4" w:space="0" w:color="auto"/>
            </w:tcBorders>
          </w:tcPr>
          <w:p w14:paraId="1ABFE1E9" w14:textId="77777777" w:rsidR="0011681F" w:rsidRPr="00A564B4" w:rsidRDefault="0011681F" w:rsidP="00A64298">
            <w:pPr>
              <w:pStyle w:val="TAL"/>
              <w:rPr>
                <w:lang w:eastAsia="en-US"/>
              </w:rPr>
            </w:pPr>
          </w:p>
        </w:tc>
      </w:tr>
      <w:tr w:rsidR="0011681F" w:rsidRPr="00A564B4" w14:paraId="316633CD" w14:textId="77777777" w:rsidTr="00A64298">
        <w:trPr>
          <w:cantSplit/>
          <w:jc w:val="center"/>
        </w:trPr>
        <w:tc>
          <w:tcPr>
            <w:tcW w:w="612" w:type="dxa"/>
            <w:tcBorders>
              <w:top w:val="single" w:sz="4" w:space="0" w:color="auto"/>
              <w:left w:val="single" w:sz="4" w:space="0" w:color="auto"/>
              <w:bottom w:val="single" w:sz="4" w:space="0" w:color="auto"/>
              <w:right w:val="single" w:sz="4" w:space="0" w:color="auto"/>
            </w:tcBorders>
          </w:tcPr>
          <w:p w14:paraId="196AB9D6" w14:textId="77777777" w:rsidR="0011681F" w:rsidRPr="00A564B4" w:rsidRDefault="00607DFA" w:rsidP="00A64298">
            <w:pPr>
              <w:pStyle w:val="TAC"/>
              <w:rPr>
                <w:lang w:eastAsia="en-US"/>
              </w:rPr>
            </w:pPr>
            <w:r w:rsidRPr="00A564B4">
              <w:rPr>
                <w:lang w:eastAsia="en-US"/>
              </w:rPr>
              <w:t>5</w:t>
            </w:r>
          </w:p>
        </w:tc>
        <w:tc>
          <w:tcPr>
            <w:tcW w:w="3498" w:type="dxa"/>
            <w:tcBorders>
              <w:top w:val="single" w:sz="4" w:space="0" w:color="auto"/>
              <w:left w:val="single" w:sz="4" w:space="0" w:color="auto"/>
              <w:bottom w:val="single" w:sz="4" w:space="0" w:color="auto"/>
              <w:right w:val="single" w:sz="4" w:space="0" w:color="auto"/>
            </w:tcBorders>
          </w:tcPr>
          <w:p w14:paraId="2E6807EE" w14:textId="77777777" w:rsidR="0011681F" w:rsidRPr="00A564B4" w:rsidRDefault="0011681F" w:rsidP="00A64298">
            <w:pPr>
              <w:pStyle w:val="TAL"/>
              <w:rPr>
                <w:lang w:eastAsia="en-US"/>
              </w:rPr>
            </w:pPr>
            <w:r w:rsidRPr="00A564B4">
              <w:rPr>
                <w:lang w:eastAsia="en-US"/>
              </w:rPr>
              <w:t>DL Intra-band non-contiguous CA BW Class Combination C-C</w:t>
            </w:r>
          </w:p>
        </w:tc>
        <w:tc>
          <w:tcPr>
            <w:tcW w:w="1276" w:type="dxa"/>
            <w:tcBorders>
              <w:top w:val="single" w:sz="4" w:space="0" w:color="auto"/>
              <w:left w:val="single" w:sz="4" w:space="0" w:color="auto"/>
              <w:bottom w:val="single" w:sz="4" w:space="0" w:color="auto"/>
              <w:right w:val="single" w:sz="4" w:space="0" w:color="auto"/>
            </w:tcBorders>
          </w:tcPr>
          <w:p w14:paraId="68051059" w14:textId="77777777" w:rsidR="0011681F" w:rsidRPr="00A564B4" w:rsidRDefault="0011681F" w:rsidP="00A64298">
            <w:pPr>
              <w:pStyle w:val="TAC"/>
              <w:rPr>
                <w:szCs w:val="18"/>
                <w:lang w:eastAsia="en-US"/>
              </w:rPr>
            </w:pPr>
            <w:r w:rsidRPr="00A564B4">
              <w:rPr>
                <w:szCs w:val="18"/>
                <w:lang w:eastAsia="en-US"/>
              </w:rPr>
              <w:t>36.101, 5.6A 36.331, 6.3.6</w:t>
            </w:r>
          </w:p>
        </w:tc>
        <w:tc>
          <w:tcPr>
            <w:tcW w:w="1507" w:type="dxa"/>
            <w:tcBorders>
              <w:top w:val="single" w:sz="4" w:space="0" w:color="auto"/>
              <w:left w:val="single" w:sz="4" w:space="0" w:color="auto"/>
              <w:bottom w:val="single" w:sz="4" w:space="0" w:color="auto"/>
              <w:right w:val="single" w:sz="4" w:space="0" w:color="auto"/>
            </w:tcBorders>
          </w:tcPr>
          <w:p w14:paraId="25510CD6" w14:textId="77777777" w:rsidR="0011681F" w:rsidRPr="00A564B4" w:rsidRDefault="0011681F" w:rsidP="00A64298">
            <w:pPr>
              <w:pStyle w:val="TAL"/>
              <w:rPr>
                <w:lang w:eastAsia="en-US"/>
              </w:rPr>
            </w:pPr>
          </w:p>
        </w:tc>
      </w:tr>
      <w:tr w:rsidR="007055C6" w:rsidRPr="00A564B4" w14:paraId="086EA6A6" w14:textId="77777777" w:rsidTr="007055C6">
        <w:trPr>
          <w:cantSplit/>
          <w:jc w:val="center"/>
        </w:trPr>
        <w:tc>
          <w:tcPr>
            <w:tcW w:w="612" w:type="dxa"/>
            <w:tcBorders>
              <w:top w:val="single" w:sz="4" w:space="0" w:color="auto"/>
              <w:left w:val="single" w:sz="4" w:space="0" w:color="auto"/>
              <w:bottom w:val="single" w:sz="4" w:space="0" w:color="auto"/>
              <w:right w:val="single" w:sz="4" w:space="0" w:color="auto"/>
            </w:tcBorders>
          </w:tcPr>
          <w:p w14:paraId="38DE12F2" w14:textId="77777777" w:rsidR="007055C6" w:rsidRPr="00A564B4" w:rsidRDefault="007055C6" w:rsidP="0039583B">
            <w:pPr>
              <w:pStyle w:val="TAC"/>
              <w:rPr>
                <w:lang w:eastAsia="en-US"/>
              </w:rPr>
            </w:pPr>
            <w:r w:rsidRPr="00A564B4">
              <w:rPr>
                <w:lang w:eastAsia="en-US"/>
              </w:rPr>
              <w:t>6</w:t>
            </w:r>
          </w:p>
        </w:tc>
        <w:tc>
          <w:tcPr>
            <w:tcW w:w="3498" w:type="dxa"/>
            <w:tcBorders>
              <w:top w:val="single" w:sz="4" w:space="0" w:color="auto"/>
              <w:left w:val="single" w:sz="4" w:space="0" w:color="auto"/>
              <w:bottom w:val="single" w:sz="4" w:space="0" w:color="auto"/>
              <w:right w:val="single" w:sz="4" w:space="0" w:color="auto"/>
            </w:tcBorders>
          </w:tcPr>
          <w:p w14:paraId="3A898EBA" w14:textId="77777777" w:rsidR="007055C6" w:rsidRPr="00A564B4" w:rsidRDefault="007055C6" w:rsidP="0039583B">
            <w:pPr>
              <w:pStyle w:val="TAL"/>
              <w:rPr>
                <w:lang w:eastAsia="en-US"/>
              </w:rPr>
            </w:pPr>
            <w:r w:rsidRPr="00A564B4">
              <w:rPr>
                <w:lang w:eastAsia="en-US"/>
              </w:rPr>
              <w:t>DL Intra-band non-contiguous CA BW Class Combination A-E</w:t>
            </w:r>
          </w:p>
        </w:tc>
        <w:tc>
          <w:tcPr>
            <w:tcW w:w="1276" w:type="dxa"/>
            <w:tcBorders>
              <w:top w:val="single" w:sz="4" w:space="0" w:color="auto"/>
              <w:left w:val="single" w:sz="4" w:space="0" w:color="auto"/>
              <w:bottom w:val="single" w:sz="4" w:space="0" w:color="auto"/>
              <w:right w:val="single" w:sz="4" w:space="0" w:color="auto"/>
            </w:tcBorders>
          </w:tcPr>
          <w:p w14:paraId="4A3553FB" w14:textId="77777777" w:rsidR="007055C6" w:rsidRPr="00A564B4" w:rsidRDefault="007055C6" w:rsidP="0039583B">
            <w:pPr>
              <w:pStyle w:val="TAC"/>
              <w:rPr>
                <w:szCs w:val="18"/>
                <w:lang w:eastAsia="en-US"/>
              </w:rPr>
            </w:pPr>
            <w:r w:rsidRPr="00A564B4">
              <w:rPr>
                <w:szCs w:val="18"/>
                <w:lang w:eastAsia="en-US"/>
              </w:rPr>
              <w:t>36.101, 5.6A 36.331, 6.3.6</w:t>
            </w:r>
          </w:p>
        </w:tc>
        <w:tc>
          <w:tcPr>
            <w:tcW w:w="1507" w:type="dxa"/>
            <w:tcBorders>
              <w:top w:val="single" w:sz="4" w:space="0" w:color="auto"/>
              <w:left w:val="single" w:sz="4" w:space="0" w:color="auto"/>
              <w:bottom w:val="single" w:sz="4" w:space="0" w:color="auto"/>
              <w:right w:val="single" w:sz="4" w:space="0" w:color="auto"/>
            </w:tcBorders>
          </w:tcPr>
          <w:p w14:paraId="7AE398ED" w14:textId="77777777" w:rsidR="007055C6" w:rsidRPr="00A564B4" w:rsidRDefault="007055C6" w:rsidP="0039583B">
            <w:pPr>
              <w:pStyle w:val="TAL"/>
              <w:rPr>
                <w:lang w:eastAsia="en-US"/>
              </w:rPr>
            </w:pPr>
          </w:p>
        </w:tc>
      </w:tr>
      <w:tr w:rsidR="007055C6" w:rsidRPr="00A564B4" w14:paraId="594EFB11" w14:textId="77777777" w:rsidTr="007055C6">
        <w:trPr>
          <w:cantSplit/>
          <w:jc w:val="center"/>
        </w:trPr>
        <w:tc>
          <w:tcPr>
            <w:tcW w:w="612" w:type="dxa"/>
            <w:tcBorders>
              <w:top w:val="single" w:sz="4" w:space="0" w:color="auto"/>
              <w:left w:val="single" w:sz="4" w:space="0" w:color="auto"/>
              <w:bottom w:val="single" w:sz="4" w:space="0" w:color="auto"/>
              <w:right w:val="single" w:sz="4" w:space="0" w:color="auto"/>
            </w:tcBorders>
          </w:tcPr>
          <w:p w14:paraId="17FBED2C" w14:textId="77777777" w:rsidR="007055C6" w:rsidRPr="00A564B4" w:rsidRDefault="007055C6" w:rsidP="0039583B">
            <w:pPr>
              <w:pStyle w:val="TAC"/>
              <w:rPr>
                <w:lang w:eastAsia="en-US"/>
              </w:rPr>
            </w:pPr>
            <w:r w:rsidRPr="00A564B4">
              <w:rPr>
                <w:lang w:eastAsia="en-US"/>
              </w:rPr>
              <w:t>7</w:t>
            </w:r>
          </w:p>
        </w:tc>
        <w:tc>
          <w:tcPr>
            <w:tcW w:w="3498" w:type="dxa"/>
            <w:tcBorders>
              <w:top w:val="single" w:sz="4" w:space="0" w:color="auto"/>
              <w:left w:val="single" w:sz="4" w:space="0" w:color="auto"/>
              <w:bottom w:val="single" w:sz="4" w:space="0" w:color="auto"/>
              <w:right w:val="single" w:sz="4" w:space="0" w:color="auto"/>
            </w:tcBorders>
          </w:tcPr>
          <w:p w14:paraId="36C673AC" w14:textId="77777777" w:rsidR="007055C6" w:rsidRPr="00A564B4" w:rsidRDefault="007055C6" w:rsidP="0039583B">
            <w:pPr>
              <w:pStyle w:val="TAL"/>
              <w:rPr>
                <w:lang w:eastAsia="en-US"/>
              </w:rPr>
            </w:pPr>
            <w:r w:rsidRPr="00A564B4">
              <w:rPr>
                <w:lang w:eastAsia="en-US"/>
              </w:rPr>
              <w:t>DL Intra-band non-contiguous CA BW Class Combination B-D or C-D</w:t>
            </w:r>
          </w:p>
        </w:tc>
        <w:tc>
          <w:tcPr>
            <w:tcW w:w="1276" w:type="dxa"/>
            <w:tcBorders>
              <w:top w:val="single" w:sz="4" w:space="0" w:color="auto"/>
              <w:left w:val="single" w:sz="4" w:space="0" w:color="auto"/>
              <w:bottom w:val="single" w:sz="4" w:space="0" w:color="auto"/>
              <w:right w:val="single" w:sz="4" w:space="0" w:color="auto"/>
            </w:tcBorders>
          </w:tcPr>
          <w:p w14:paraId="76505A48" w14:textId="77777777" w:rsidR="007055C6" w:rsidRPr="00A564B4" w:rsidRDefault="007055C6" w:rsidP="0039583B">
            <w:pPr>
              <w:pStyle w:val="TAC"/>
              <w:rPr>
                <w:szCs w:val="18"/>
                <w:lang w:eastAsia="en-US"/>
              </w:rPr>
            </w:pPr>
            <w:r w:rsidRPr="00A564B4">
              <w:rPr>
                <w:szCs w:val="18"/>
                <w:lang w:eastAsia="en-US"/>
              </w:rPr>
              <w:t>36.101, 5.6A 36.331, 6.3.6</w:t>
            </w:r>
          </w:p>
        </w:tc>
        <w:tc>
          <w:tcPr>
            <w:tcW w:w="1507" w:type="dxa"/>
            <w:tcBorders>
              <w:top w:val="single" w:sz="4" w:space="0" w:color="auto"/>
              <w:left w:val="single" w:sz="4" w:space="0" w:color="auto"/>
              <w:bottom w:val="single" w:sz="4" w:space="0" w:color="auto"/>
              <w:right w:val="single" w:sz="4" w:space="0" w:color="auto"/>
            </w:tcBorders>
          </w:tcPr>
          <w:p w14:paraId="03A48355" w14:textId="77777777" w:rsidR="007055C6" w:rsidRPr="00A564B4" w:rsidRDefault="007055C6" w:rsidP="0039583B">
            <w:pPr>
              <w:pStyle w:val="TAL"/>
              <w:rPr>
                <w:lang w:eastAsia="en-US"/>
              </w:rPr>
            </w:pPr>
          </w:p>
        </w:tc>
      </w:tr>
      <w:tr w:rsidR="007055C6" w:rsidRPr="00A564B4" w14:paraId="4E43BB98" w14:textId="77777777" w:rsidTr="007055C6">
        <w:trPr>
          <w:cantSplit/>
          <w:jc w:val="center"/>
        </w:trPr>
        <w:tc>
          <w:tcPr>
            <w:tcW w:w="612" w:type="dxa"/>
            <w:tcBorders>
              <w:top w:val="single" w:sz="4" w:space="0" w:color="auto"/>
              <w:left w:val="single" w:sz="4" w:space="0" w:color="auto"/>
              <w:bottom w:val="single" w:sz="4" w:space="0" w:color="auto"/>
              <w:right w:val="single" w:sz="4" w:space="0" w:color="auto"/>
            </w:tcBorders>
          </w:tcPr>
          <w:p w14:paraId="460294F1" w14:textId="77777777" w:rsidR="007055C6" w:rsidRPr="00A564B4" w:rsidRDefault="007055C6" w:rsidP="0039583B">
            <w:pPr>
              <w:pStyle w:val="TAC"/>
              <w:rPr>
                <w:lang w:eastAsia="en-US"/>
              </w:rPr>
            </w:pPr>
            <w:r w:rsidRPr="00A564B4">
              <w:rPr>
                <w:lang w:eastAsia="en-US"/>
              </w:rPr>
              <w:t>8</w:t>
            </w:r>
          </w:p>
        </w:tc>
        <w:tc>
          <w:tcPr>
            <w:tcW w:w="3498" w:type="dxa"/>
            <w:tcBorders>
              <w:top w:val="single" w:sz="4" w:space="0" w:color="auto"/>
              <w:left w:val="single" w:sz="4" w:space="0" w:color="auto"/>
              <w:bottom w:val="single" w:sz="4" w:space="0" w:color="auto"/>
              <w:right w:val="single" w:sz="4" w:space="0" w:color="auto"/>
            </w:tcBorders>
          </w:tcPr>
          <w:p w14:paraId="6C18AC40" w14:textId="77777777" w:rsidR="007055C6" w:rsidRPr="00A564B4" w:rsidRDefault="007055C6" w:rsidP="0039583B">
            <w:pPr>
              <w:pStyle w:val="TAL"/>
              <w:rPr>
                <w:lang w:eastAsia="en-US"/>
              </w:rPr>
            </w:pPr>
            <w:r w:rsidRPr="00A564B4">
              <w:rPr>
                <w:lang w:eastAsia="en-US"/>
              </w:rPr>
              <w:t>DL Intra-band non-contiguous CA BW Class Combination A-C-C or A-B-C</w:t>
            </w:r>
          </w:p>
        </w:tc>
        <w:tc>
          <w:tcPr>
            <w:tcW w:w="1276" w:type="dxa"/>
            <w:tcBorders>
              <w:top w:val="single" w:sz="4" w:space="0" w:color="auto"/>
              <w:left w:val="single" w:sz="4" w:space="0" w:color="auto"/>
              <w:bottom w:val="single" w:sz="4" w:space="0" w:color="auto"/>
              <w:right w:val="single" w:sz="4" w:space="0" w:color="auto"/>
            </w:tcBorders>
          </w:tcPr>
          <w:p w14:paraId="09951721" w14:textId="77777777" w:rsidR="007055C6" w:rsidRPr="00A564B4" w:rsidRDefault="007055C6" w:rsidP="0039583B">
            <w:pPr>
              <w:pStyle w:val="TAC"/>
              <w:rPr>
                <w:szCs w:val="18"/>
                <w:lang w:eastAsia="en-US"/>
              </w:rPr>
            </w:pPr>
            <w:r w:rsidRPr="00A564B4">
              <w:rPr>
                <w:szCs w:val="18"/>
                <w:lang w:eastAsia="en-US"/>
              </w:rPr>
              <w:t>36.101, 5.6A 36.331, 6.3.6</w:t>
            </w:r>
          </w:p>
        </w:tc>
        <w:tc>
          <w:tcPr>
            <w:tcW w:w="1507" w:type="dxa"/>
            <w:tcBorders>
              <w:top w:val="single" w:sz="4" w:space="0" w:color="auto"/>
              <w:left w:val="single" w:sz="4" w:space="0" w:color="auto"/>
              <w:bottom w:val="single" w:sz="4" w:space="0" w:color="auto"/>
              <w:right w:val="single" w:sz="4" w:space="0" w:color="auto"/>
            </w:tcBorders>
          </w:tcPr>
          <w:p w14:paraId="37A4F47A" w14:textId="77777777" w:rsidR="007055C6" w:rsidRPr="00A564B4" w:rsidRDefault="007055C6" w:rsidP="0039583B">
            <w:pPr>
              <w:pStyle w:val="TAL"/>
              <w:rPr>
                <w:lang w:eastAsia="en-US"/>
              </w:rPr>
            </w:pPr>
          </w:p>
        </w:tc>
      </w:tr>
      <w:tr w:rsidR="00501045" w:rsidRPr="00A564B4" w14:paraId="502BAB27" w14:textId="77777777" w:rsidTr="006412B6">
        <w:trPr>
          <w:cantSplit/>
          <w:jc w:val="center"/>
        </w:trPr>
        <w:tc>
          <w:tcPr>
            <w:tcW w:w="612" w:type="dxa"/>
            <w:tcBorders>
              <w:top w:val="single" w:sz="4" w:space="0" w:color="auto"/>
              <w:left w:val="single" w:sz="4" w:space="0" w:color="auto"/>
              <w:bottom w:val="single" w:sz="4" w:space="0" w:color="auto"/>
              <w:right w:val="single" w:sz="4" w:space="0" w:color="auto"/>
            </w:tcBorders>
          </w:tcPr>
          <w:p w14:paraId="178096CE" w14:textId="77777777" w:rsidR="00501045" w:rsidRPr="00A564B4" w:rsidRDefault="00501045" w:rsidP="006412B6">
            <w:pPr>
              <w:pStyle w:val="TAC"/>
              <w:rPr>
                <w:lang w:eastAsia="en-US"/>
              </w:rPr>
            </w:pPr>
            <w:r w:rsidRPr="00A564B4">
              <w:rPr>
                <w:lang w:eastAsia="en-US"/>
              </w:rPr>
              <w:t>9</w:t>
            </w:r>
          </w:p>
        </w:tc>
        <w:tc>
          <w:tcPr>
            <w:tcW w:w="3498" w:type="dxa"/>
            <w:tcBorders>
              <w:top w:val="single" w:sz="4" w:space="0" w:color="auto"/>
              <w:left w:val="single" w:sz="4" w:space="0" w:color="auto"/>
              <w:bottom w:val="single" w:sz="4" w:space="0" w:color="auto"/>
              <w:right w:val="single" w:sz="4" w:space="0" w:color="auto"/>
            </w:tcBorders>
          </w:tcPr>
          <w:p w14:paraId="3B26157B" w14:textId="77777777" w:rsidR="00501045" w:rsidRPr="00A564B4" w:rsidRDefault="00501045" w:rsidP="006412B6">
            <w:pPr>
              <w:pStyle w:val="TAL"/>
              <w:rPr>
                <w:lang w:eastAsia="en-US"/>
              </w:rPr>
            </w:pPr>
            <w:r w:rsidRPr="00A564B4">
              <w:rPr>
                <w:lang w:eastAsia="en-US"/>
              </w:rPr>
              <w:t>DL Intra-band non-contiguous CA BW Class Combination A-A-A</w:t>
            </w:r>
          </w:p>
        </w:tc>
        <w:tc>
          <w:tcPr>
            <w:tcW w:w="1276" w:type="dxa"/>
            <w:tcBorders>
              <w:top w:val="single" w:sz="4" w:space="0" w:color="auto"/>
              <w:left w:val="single" w:sz="4" w:space="0" w:color="auto"/>
              <w:bottom w:val="single" w:sz="4" w:space="0" w:color="auto"/>
              <w:right w:val="single" w:sz="4" w:space="0" w:color="auto"/>
            </w:tcBorders>
          </w:tcPr>
          <w:p w14:paraId="3F12F5D0" w14:textId="77777777" w:rsidR="00501045" w:rsidRPr="00A564B4" w:rsidRDefault="00501045" w:rsidP="006412B6">
            <w:pPr>
              <w:pStyle w:val="TAC"/>
              <w:rPr>
                <w:szCs w:val="18"/>
                <w:lang w:eastAsia="en-US"/>
              </w:rPr>
            </w:pPr>
            <w:r w:rsidRPr="00A564B4">
              <w:rPr>
                <w:szCs w:val="18"/>
                <w:lang w:eastAsia="en-US"/>
              </w:rPr>
              <w:t>36.101, 5.6A 36.331, 6.3.6</w:t>
            </w:r>
          </w:p>
        </w:tc>
        <w:tc>
          <w:tcPr>
            <w:tcW w:w="1507" w:type="dxa"/>
            <w:tcBorders>
              <w:top w:val="single" w:sz="4" w:space="0" w:color="auto"/>
              <w:left w:val="single" w:sz="4" w:space="0" w:color="auto"/>
              <w:bottom w:val="single" w:sz="4" w:space="0" w:color="auto"/>
              <w:right w:val="single" w:sz="4" w:space="0" w:color="auto"/>
            </w:tcBorders>
          </w:tcPr>
          <w:p w14:paraId="556CF624" w14:textId="77777777" w:rsidR="00501045" w:rsidRPr="00A564B4" w:rsidRDefault="00501045" w:rsidP="006412B6">
            <w:pPr>
              <w:pStyle w:val="TAL"/>
              <w:rPr>
                <w:lang w:eastAsia="en-US"/>
              </w:rPr>
            </w:pPr>
            <w:r w:rsidRPr="00A564B4">
              <w:rPr>
                <w:lang w:eastAsia="en-US"/>
              </w:rPr>
              <w:t>with three sub-blocks</w:t>
            </w:r>
          </w:p>
        </w:tc>
      </w:tr>
    </w:tbl>
    <w:p w14:paraId="3651DC79" w14:textId="77777777" w:rsidR="00745782" w:rsidRPr="00A564B4" w:rsidRDefault="00745782" w:rsidP="00745782"/>
    <w:p w14:paraId="7D83D79C" w14:textId="77777777" w:rsidR="0085417C" w:rsidRPr="00A564B4" w:rsidRDefault="00745782" w:rsidP="0085417C">
      <w:pPr>
        <w:pStyle w:val="TH"/>
        <w:ind w:left="567"/>
      </w:pPr>
      <w:r w:rsidRPr="00A564B4">
        <w:t>Table A.4.6.</w:t>
      </w:r>
      <w:r w:rsidRPr="00A564B4">
        <w:rPr>
          <w:lang w:eastAsia="zh-CN"/>
        </w:rPr>
        <w:t>2</w:t>
      </w:r>
      <w:r w:rsidRPr="00A564B4">
        <w:t xml:space="preserve">-2: Uplink Intra-band </w:t>
      </w:r>
      <w:r w:rsidRPr="00A564B4">
        <w:rPr>
          <w:lang w:eastAsia="zh-CN"/>
        </w:rPr>
        <w:t>non-</w:t>
      </w:r>
      <w:r w:rsidRPr="00A564B4">
        <w:t>contiguous CA Bandwidth Class capabilities (for one or more of the supported CA configurations in Table A.4.6.</w:t>
      </w:r>
      <w:r w:rsidRPr="00A564B4">
        <w:rPr>
          <w:lang w:eastAsia="zh-CN"/>
        </w:rPr>
        <w:t>2</w:t>
      </w:r>
      <w:r w:rsidRPr="00A564B4">
        <w:t>-3)</w:t>
      </w:r>
    </w:p>
    <w:tbl>
      <w:tblPr>
        <w:tblW w:w="6893" w:type="dxa"/>
        <w:jc w:val="center"/>
        <w:tblLayout w:type="fixed"/>
        <w:tblCellMar>
          <w:left w:w="28" w:type="dxa"/>
          <w:right w:w="56" w:type="dxa"/>
        </w:tblCellMar>
        <w:tblLook w:val="0000" w:firstRow="0" w:lastRow="0" w:firstColumn="0" w:lastColumn="0" w:noHBand="0" w:noVBand="0"/>
      </w:tblPr>
      <w:tblGrid>
        <w:gridCol w:w="612"/>
        <w:gridCol w:w="3498"/>
        <w:gridCol w:w="1276"/>
        <w:gridCol w:w="1507"/>
      </w:tblGrid>
      <w:tr w:rsidR="0085417C" w:rsidRPr="00A564B4" w14:paraId="37AB897B" w14:textId="77777777" w:rsidTr="00902786">
        <w:trPr>
          <w:cantSplit/>
          <w:jc w:val="center"/>
        </w:trPr>
        <w:tc>
          <w:tcPr>
            <w:tcW w:w="612" w:type="dxa"/>
            <w:tcBorders>
              <w:top w:val="single" w:sz="4" w:space="0" w:color="auto"/>
              <w:left w:val="single" w:sz="4" w:space="0" w:color="auto"/>
              <w:bottom w:val="single" w:sz="4" w:space="0" w:color="auto"/>
              <w:right w:val="single" w:sz="4" w:space="0" w:color="auto"/>
            </w:tcBorders>
          </w:tcPr>
          <w:p w14:paraId="45F36AB7" w14:textId="77777777" w:rsidR="0085417C" w:rsidRPr="00A564B4" w:rsidRDefault="0085417C" w:rsidP="00902786">
            <w:pPr>
              <w:pStyle w:val="TAH"/>
              <w:rPr>
                <w:lang w:eastAsia="en-US"/>
              </w:rPr>
            </w:pPr>
            <w:r w:rsidRPr="00A564B4">
              <w:rPr>
                <w:lang w:eastAsia="en-US"/>
              </w:rPr>
              <w:t>Item</w:t>
            </w:r>
          </w:p>
        </w:tc>
        <w:tc>
          <w:tcPr>
            <w:tcW w:w="3498" w:type="dxa"/>
            <w:tcBorders>
              <w:top w:val="single" w:sz="4" w:space="0" w:color="auto"/>
              <w:left w:val="single" w:sz="4" w:space="0" w:color="auto"/>
              <w:bottom w:val="single" w:sz="4" w:space="0" w:color="auto"/>
              <w:right w:val="single" w:sz="4" w:space="0" w:color="auto"/>
            </w:tcBorders>
          </w:tcPr>
          <w:p w14:paraId="2651CFD0" w14:textId="77777777" w:rsidR="0085417C" w:rsidRPr="00A564B4" w:rsidRDefault="0085417C" w:rsidP="00902786">
            <w:pPr>
              <w:pStyle w:val="TAH"/>
              <w:rPr>
                <w:lang w:eastAsia="en-US"/>
              </w:rPr>
            </w:pPr>
            <w:r w:rsidRPr="00A564B4">
              <w:rPr>
                <w:lang w:eastAsia="en-US"/>
              </w:rPr>
              <w:t>Bandwidth Class</w:t>
            </w:r>
          </w:p>
        </w:tc>
        <w:tc>
          <w:tcPr>
            <w:tcW w:w="1276" w:type="dxa"/>
            <w:tcBorders>
              <w:top w:val="single" w:sz="4" w:space="0" w:color="auto"/>
              <w:left w:val="single" w:sz="4" w:space="0" w:color="auto"/>
              <w:bottom w:val="single" w:sz="4" w:space="0" w:color="auto"/>
              <w:right w:val="single" w:sz="4" w:space="0" w:color="auto"/>
            </w:tcBorders>
          </w:tcPr>
          <w:p w14:paraId="2B9E3688" w14:textId="77777777" w:rsidR="0085417C" w:rsidRPr="00A564B4" w:rsidRDefault="0085417C" w:rsidP="00902786">
            <w:pPr>
              <w:pStyle w:val="TAH"/>
              <w:rPr>
                <w:rFonts w:cs="Arial"/>
                <w:szCs w:val="18"/>
                <w:lang w:eastAsia="en-US"/>
              </w:rPr>
            </w:pPr>
            <w:r w:rsidRPr="00A564B4">
              <w:rPr>
                <w:lang w:eastAsia="en-US"/>
              </w:rPr>
              <w:t>Ref.</w:t>
            </w:r>
          </w:p>
        </w:tc>
        <w:tc>
          <w:tcPr>
            <w:tcW w:w="1507" w:type="dxa"/>
            <w:tcBorders>
              <w:top w:val="single" w:sz="4" w:space="0" w:color="auto"/>
              <w:left w:val="single" w:sz="4" w:space="0" w:color="auto"/>
              <w:bottom w:val="single" w:sz="4" w:space="0" w:color="auto"/>
              <w:right w:val="single" w:sz="4" w:space="0" w:color="auto"/>
            </w:tcBorders>
          </w:tcPr>
          <w:p w14:paraId="6F9EBC52" w14:textId="77777777" w:rsidR="0085417C" w:rsidRPr="00A564B4" w:rsidRDefault="0085417C" w:rsidP="00902786">
            <w:pPr>
              <w:pStyle w:val="TAH"/>
              <w:rPr>
                <w:lang w:eastAsia="en-US"/>
              </w:rPr>
            </w:pPr>
            <w:r w:rsidRPr="00A564B4">
              <w:rPr>
                <w:lang w:eastAsia="en-US"/>
              </w:rPr>
              <w:t>Comments</w:t>
            </w:r>
          </w:p>
        </w:tc>
      </w:tr>
      <w:tr w:rsidR="0085417C" w:rsidRPr="00A564B4" w14:paraId="1F4AB3C8" w14:textId="77777777" w:rsidTr="00902786">
        <w:trPr>
          <w:cantSplit/>
          <w:jc w:val="center"/>
        </w:trPr>
        <w:tc>
          <w:tcPr>
            <w:tcW w:w="612" w:type="dxa"/>
            <w:tcBorders>
              <w:top w:val="single" w:sz="4" w:space="0" w:color="auto"/>
              <w:left w:val="single" w:sz="4" w:space="0" w:color="auto"/>
              <w:bottom w:val="single" w:sz="4" w:space="0" w:color="auto"/>
              <w:right w:val="single" w:sz="4" w:space="0" w:color="auto"/>
            </w:tcBorders>
          </w:tcPr>
          <w:p w14:paraId="4AC5F88B" w14:textId="77777777" w:rsidR="0085417C" w:rsidRPr="00A564B4" w:rsidRDefault="0085417C" w:rsidP="00902786">
            <w:pPr>
              <w:pStyle w:val="TAC"/>
              <w:rPr>
                <w:lang w:eastAsia="en-US"/>
              </w:rPr>
            </w:pPr>
            <w:r w:rsidRPr="00A564B4">
              <w:rPr>
                <w:lang w:eastAsia="en-US"/>
              </w:rPr>
              <w:t>1</w:t>
            </w:r>
          </w:p>
        </w:tc>
        <w:tc>
          <w:tcPr>
            <w:tcW w:w="3498" w:type="dxa"/>
            <w:tcBorders>
              <w:top w:val="single" w:sz="4" w:space="0" w:color="auto"/>
              <w:left w:val="single" w:sz="4" w:space="0" w:color="auto"/>
              <w:bottom w:val="single" w:sz="4" w:space="0" w:color="auto"/>
              <w:right w:val="single" w:sz="4" w:space="0" w:color="auto"/>
            </w:tcBorders>
          </w:tcPr>
          <w:p w14:paraId="27DCC391" w14:textId="77777777" w:rsidR="0085417C" w:rsidRPr="00A564B4" w:rsidRDefault="0085417C" w:rsidP="00902786">
            <w:pPr>
              <w:pStyle w:val="TAL"/>
              <w:rPr>
                <w:lang w:eastAsia="en-US"/>
              </w:rPr>
            </w:pPr>
            <w:r w:rsidRPr="00A564B4">
              <w:rPr>
                <w:lang w:eastAsia="en-US"/>
              </w:rPr>
              <w:t>UL Intra-band non-contiguous CA BW Class Combination A-A</w:t>
            </w:r>
          </w:p>
        </w:tc>
        <w:tc>
          <w:tcPr>
            <w:tcW w:w="1276" w:type="dxa"/>
            <w:tcBorders>
              <w:top w:val="single" w:sz="4" w:space="0" w:color="auto"/>
              <w:left w:val="single" w:sz="4" w:space="0" w:color="auto"/>
              <w:bottom w:val="single" w:sz="4" w:space="0" w:color="auto"/>
              <w:right w:val="single" w:sz="4" w:space="0" w:color="auto"/>
            </w:tcBorders>
          </w:tcPr>
          <w:p w14:paraId="5B4747B3" w14:textId="77777777" w:rsidR="0085417C" w:rsidRPr="00A564B4" w:rsidRDefault="0085417C" w:rsidP="005B0E5C">
            <w:pPr>
              <w:pStyle w:val="TAC"/>
              <w:rPr>
                <w:lang w:eastAsia="en-US"/>
              </w:rPr>
            </w:pPr>
            <w:r w:rsidRPr="00A564B4">
              <w:rPr>
                <w:rFonts w:cs="Arial"/>
                <w:szCs w:val="18"/>
                <w:lang w:eastAsia="en-US"/>
              </w:rPr>
              <w:t>36.101, 5.6A</w:t>
            </w:r>
            <w:r w:rsidR="005B0E5C" w:rsidRPr="00A564B4">
              <w:rPr>
                <w:rFonts w:cs="Arial"/>
                <w:szCs w:val="18"/>
                <w:lang w:eastAsia="en-US"/>
              </w:rPr>
              <w:t xml:space="preserve"> </w:t>
            </w:r>
            <w:r w:rsidRPr="00A564B4">
              <w:rPr>
                <w:rFonts w:cs="Arial"/>
                <w:szCs w:val="18"/>
                <w:lang w:eastAsia="en-US"/>
              </w:rPr>
              <w:t>36.331, 6.3.6</w:t>
            </w:r>
          </w:p>
        </w:tc>
        <w:tc>
          <w:tcPr>
            <w:tcW w:w="1507" w:type="dxa"/>
            <w:tcBorders>
              <w:top w:val="single" w:sz="4" w:space="0" w:color="auto"/>
              <w:left w:val="single" w:sz="4" w:space="0" w:color="auto"/>
              <w:bottom w:val="single" w:sz="4" w:space="0" w:color="auto"/>
              <w:right w:val="single" w:sz="4" w:space="0" w:color="auto"/>
            </w:tcBorders>
          </w:tcPr>
          <w:p w14:paraId="58967671" w14:textId="77777777" w:rsidR="0085417C" w:rsidRPr="00A564B4" w:rsidRDefault="0085417C" w:rsidP="00902786">
            <w:pPr>
              <w:pStyle w:val="TAL"/>
              <w:rPr>
                <w:lang w:eastAsia="en-US"/>
              </w:rPr>
            </w:pPr>
          </w:p>
        </w:tc>
      </w:tr>
    </w:tbl>
    <w:p w14:paraId="0FDFB442" w14:textId="77777777" w:rsidR="00745782" w:rsidRPr="00A564B4" w:rsidRDefault="00745782" w:rsidP="00745782"/>
    <w:p w14:paraId="14130F16" w14:textId="77777777" w:rsidR="008D6DF9" w:rsidRPr="00A564B4" w:rsidRDefault="008D6DF9" w:rsidP="008D6DF9"/>
    <w:p w14:paraId="3A3680EE" w14:textId="4F5E6216" w:rsidR="00F71845" w:rsidRPr="00A564B4" w:rsidRDefault="00F71845" w:rsidP="00F71845">
      <w:pPr>
        <w:pStyle w:val="TH"/>
        <w:ind w:left="567"/>
      </w:pPr>
      <w:r w:rsidRPr="00A564B4">
        <w:t>Table A.4.6.</w:t>
      </w:r>
      <w:r w:rsidRPr="00A564B4">
        <w:rPr>
          <w:lang w:eastAsia="zh-CN"/>
        </w:rPr>
        <w:t>2</w:t>
      </w:r>
      <w:r w:rsidRPr="00A564B4">
        <w:t xml:space="preserve">-3: Supported CA configurations for Intra-band </w:t>
      </w:r>
      <w:r w:rsidRPr="00A564B4">
        <w:rPr>
          <w:lang w:eastAsia="zh-CN"/>
        </w:rPr>
        <w:t>non-</w:t>
      </w:r>
      <w:r w:rsidRPr="00A564B4">
        <w:t>contiguous CA</w:t>
      </w:r>
      <w:r w:rsidR="00552E64" w:rsidRPr="00A564B4">
        <w:t xml:space="preserve"> completed in current version of the specification</w:t>
      </w:r>
    </w:p>
    <w:tbl>
      <w:tblPr>
        <w:tblW w:w="11034" w:type="dxa"/>
        <w:jc w:val="center"/>
        <w:tblCellMar>
          <w:left w:w="28" w:type="dxa"/>
          <w:right w:w="56" w:type="dxa"/>
        </w:tblCellMar>
        <w:tblLook w:val="04A0" w:firstRow="1" w:lastRow="0" w:firstColumn="1" w:lastColumn="0" w:noHBand="0" w:noVBand="1"/>
      </w:tblPr>
      <w:tblGrid>
        <w:gridCol w:w="1234"/>
        <w:gridCol w:w="1454"/>
        <w:gridCol w:w="1154"/>
        <w:gridCol w:w="1074"/>
        <w:gridCol w:w="765"/>
        <w:gridCol w:w="303"/>
        <w:gridCol w:w="1004"/>
        <w:gridCol w:w="1184"/>
        <w:gridCol w:w="945"/>
        <w:gridCol w:w="1334"/>
        <w:gridCol w:w="1145"/>
      </w:tblGrid>
      <w:tr w:rsidR="00552E64" w:rsidRPr="00A564B4" w14:paraId="2B24232A" w14:textId="77777777" w:rsidTr="00552E64">
        <w:trPr>
          <w:cantSplit/>
          <w:trHeight w:val="985"/>
          <w:jc w:val="center"/>
        </w:trPr>
        <w:tc>
          <w:tcPr>
            <w:tcW w:w="1555" w:type="dxa"/>
            <w:tcBorders>
              <w:top w:val="single" w:sz="4" w:space="0" w:color="auto"/>
              <w:left w:val="single" w:sz="4" w:space="0" w:color="auto"/>
              <w:bottom w:val="single" w:sz="4" w:space="0" w:color="auto"/>
              <w:right w:val="single" w:sz="4" w:space="0" w:color="auto"/>
            </w:tcBorders>
            <w:hideMark/>
          </w:tcPr>
          <w:p w14:paraId="756E6A01" w14:textId="77777777" w:rsidR="00552E64" w:rsidRPr="00A564B4" w:rsidRDefault="00552E64">
            <w:pPr>
              <w:pStyle w:val="TAH"/>
            </w:pPr>
            <w:r w:rsidRPr="00A564B4">
              <w:t>E-UTRA CA configuration / Item</w:t>
            </w:r>
          </w:p>
          <w:p w14:paraId="27E5A86B" w14:textId="77777777" w:rsidR="00552E64" w:rsidRPr="00A564B4" w:rsidRDefault="00552E64">
            <w:pPr>
              <w:pStyle w:val="TAH"/>
            </w:pPr>
            <w:r w:rsidRPr="00A564B4">
              <w:t>(Note 1)</w:t>
            </w:r>
          </w:p>
        </w:tc>
        <w:tc>
          <w:tcPr>
            <w:tcW w:w="992" w:type="dxa"/>
            <w:tcBorders>
              <w:top w:val="single" w:sz="4" w:space="0" w:color="auto"/>
              <w:left w:val="single" w:sz="4" w:space="0" w:color="auto"/>
              <w:bottom w:val="single" w:sz="4" w:space="0" w:color="auto"/>
              <w:right w:val="single" w:sz="4" w:space="0" w:color="auto"/>
            </w:tcBorders>
            <w:hideMark/>
          </w:tcPr>
          <w:p w14:paraId="307AD4AF" w14:textId="77777777" w:rsidR="00552E64" w:rsidRPr="00A564B4" w:rsidRDefault="00552E64">
            <w:pPr>
              <w:pStyle w:val="TAH"/>
            </w:pPr>
            <w:r w:rsidRPr="00A564B4">
              <w:t>Uplink CA configuration(s)</w:t>
            </w:r>
          </w:p>
          <w:p w14:paraId="733DFFCF" w14:textId="77777777" w:rsidR="00552E64" w:rsidRPr="00A564B4" w:rsidRDefault="00552E64">
            <w:pPr>
              <w:pStyle w:val="TAH"/>
            </w:pPr>
            <w:r w:rsidRPr="00A564B4">
              <w:t>(Note 1)</w:t>
            </w:r>
          </w:p>
        </w:tc>
        <w:tc>
          <w:tcPr>
            <w:tcW w:w="992" w:type="dxa"/>
            <w:tcBorders>
              <w:top w:val="single" w:sz="4" w:space="0" w:color="auto"/>
              <w:left w:val="single" w:sz="4" w:space="0" w:color="auto"/>
              <w:bottom w:val="single" w:sz="4" w:space="0" w:color="auto"/>
              <w:right w:val="single" w:sz="4" w:space="0" w:color="auto"/>
            </w:tcBorders>
            <w:hideMark/>
          </w:tcPr>
          <w:p w14:paraId="2C8B97EB" w14:textId="77777777" w:rsidR="00552E64" w:rsidRPr="00A564B4" w:rsidRDefault="00552E64">
            <w:pPr>
              <w:pStyle w:val="TAH"/>
            </w:pPr>
            <w:r w:rsidRPr="00A564B4">
              <w:t>Bandwidth combination set(s)</w:t>
            </w:r>
          </w:p>
          <w:p w14:paraId="024FE59F" w14:textId="77777777" w:rsidR="00552E64" w:rsidRPr="00A564B4" w:rsidRDefault="00552E64">
            <w:pPr>
              <w:pStyle w:val="TAH"/>
            </w:pPr>
            <w:r w:rsidRPr="00A564B4">
              <w:t>(BCS) (Note 1)</w:t>
            </w:r>
          </w:p>
        </w:tc>
        <w:tc>
          <w:tcPr>
            <w:tcW w:w="815" w:type="dxa"/>
            <w:tcBorders>
              <w:top w:val="single" w:sz="4" w:space="0" w:color="auto"/>
              <w:left w:val="single" w:sz="4" w:space="0" w:color="auto"/>
              <w:bottom w:val="single" w:sz="4" w:space="0" w:color="auto"/>
              <w:right w:val="single" w:sz="4" w:space="0" w:color="auto"/>
            </w:tcBorders>
            <w:hideMark/>
          </w:tcPr>
          <w:p w14:paraId="4E28B0AB" w14:textId="77777777" w:rsidR="00552E64" w:rsidRPr="00A564B4" w:rsidRDefault="00552E64">
            <w:pPr>
              <w:pStyle w:val="TAH"/>
            </w:pPr>
            <w:r w:rsidRPr="00A564B4">
              <w:t>Completion exception notes</w:t>
            </w:r>
          </w:p>
          <w:p w14:paraId="0A0E7AE6" w14:textId="77777777" w:rsidR="00552E64" w:rsidRPr="00A564B4" w:rsidRDefault="00552E64">
            <w:pPr>
              <w:pStyle w:val="TAH"/>
            </w:pPr>
            <w:r w:rsidRPr="00A564B4">
              <w:t>(Note 12)</w:t>
            </w:r>
          </w:p>
        </w:tc>
        <w:tc>
          <w:tcPr>
            <w:tcW w:w="765" w:type="dxa"/>
            <w:tcBorders>
              <w:top w:val="single" w:sz="4" w:space="0" w:color="auto"/>
              <w:left w:val="single" w:sz="4" w:space="0" w:color="auto"/>
              <w:bottom w:val="single" w:sz="4" w:space="0" w:color="auto"/>
              <w:right w:val="single" w:sz="4" w:space="0" w:color="auto"/>
            </w:tcBorders>
            <w:hideMark/>
          </w:tcPr>
          <w:p w14:paraId="688D8DD0" w14:textId="77777777" w:rsidR="00552E64" w:rsidRPr="00A564B4" w:rsidRDefault="00552E64">
            <w:pPr>
              <w:pStyle w:val="TAH"/>
            </w:pPr>
            <w:r w:rsidRPr="00A564B4">
              <w:t>Release</w:t>
            </w:r>
          </w:p>
          <w:p w14:paraId="1986509D" w14:textId="77777777" w:rsidR="00552E64" w:rsidRPr="00A564B4" w:rsidRDefault="00552E64">
            <w:pPr>
              <w:pStyle w:val="TAH"/>
            </w:pPr>
            <w:r w:rsidRPr="00A564B4">
              <w:t>(Note 11)</w:t>
            </w:r>
          </w:p>
        </w:tc>
        <w:tc>
          <w:tcPr>
            <w:tcW w:w="303" w:type="dxa"/>
            <w:tcBorders>
              <w:top w:val="single" w:sz="4" w:space="0" w:color="auto"/>
              <w:left w:val="single" w:sz="4" w:space="0" w:color="auto"/>
              <w:bottom w:val="single" w:sz="4" w:space="0" w:color="auto"/>
              <w:right w:val="single" w:sz="4" w:space="0" w:color="auto"/>
            </w:tcBorders>
            <w:textDirection w:val="btLr"/>
            <w:vAlign w:val="center"/>
            <w:hideMark/>
          </w:tcPr>
          <w:p w14:paraId="50CF47AA" w14:textId="77777777" w:rsidR="00552E64" w:rsidRPr="00A564B4" w:rsidRDefault="00552E64">
            <w:pPr>
              <w:pStyle w:val="TAH"/>
            </w:pPr>
            <w:r w:rsidRPr="00A564B4">
              <w:t>Supported</w:t>
            </w:r>
          </w:p>
        </w:tc>
        <w:tc>
          <w:tcPr>
            <w:tcW w:w="1004" w:type="dxa"/>
            <w:tcBorders>
              <w:top w:val="single" w:sz="4" w:space="0" w:color="auto"/>
              <w:left w:val="single" w:sz="4" w:space="0" w:color="auto"/>
              <w:bottom w:val="single" w:sz="4" w:space="0" w:color="auto"/>
              <w:right w:val="single" w:sz="4" w:space="0" w:color="auto"/>
            </w:tcBorders>
            <w:hideMark/>
          </w:tcPr>
          <w:p w14:paraId="3AFD1A2D" w14:textId="77777777" w:rsidR="00552E64" w:rsidRPr="00A564B4" w:rsidRDefault="00552E64">
            <w:pPr>
              <w:pStyle w:val="TAH"/>
            </w:pPr>
            <w:r w:rsidRPr="00A564B4">
              <w:t>Supported CA Bandwidth Class(es) in UL</w:t>
            </w:r>
          </w:p>
          <w:p w14:paraId="1AE20CE3" w14:textId="77777777" w:rsidR="00552E64" w:rsidRPr="00A564B4" w:rsidRDefault="00552E64">
            <w:pPr>
              <w:pStyle w:val="TAH"/>
            </w:pPr>
            <w:r w:rsidRPr="00A564B4">
              <w:t>(Note 2,7)</w:t>
            </w:r>
          </w:p>
        </w:tc>
        <w:tc>
          <w:tcPr>
            <w:tcW w:w="1184" w:type="dxa"/>
            <w:tcBorders>
              <w:top w:val="single" w:sz="4" w:space="0" w:color="auto"/>
              <w:left w:val="single" w:sz="4" w:space="0" w:color="auto"/>
              <w:bottom w:val="single" w:sz="4" w:space="0" w:color="auto"/>
              <w:right w:val="single" w:sz="4" w:space="0" w:color="auto"/>
            </w:tcBorders>
            <w:hideMark/>
          </w:tcPr>
          <w:p w14:paraId="6D152074" w14:textId="77777777" w:rsidR="00552E64" w:rsidRPr="00A564B4" w:rsidRDefault="00552E64">
            <w:pPr>
              <w:pStyle w:val="TAH"/>
            </w:pPr>
            <w:r w:rsidRPr="00A564B4">
              <w:t>Supported Bandwidth Combination Set(s)</w:t>
            </w:r>
          </w:p>
          <w:p w14:paraId="5E8AE0A0" w14:textId="77777777" w:rsidR="00552E64" w:rsidRPr="00A564B4" w:rsidRDefault="00552E64">
            <w:pPr>
              <w:pStyle w:val="TAH"/>
            </w:pPr>
            <w:r w:rsidRPr="00A564B4">
              <w:t>(Note 3)</w:t>
            </w:r>
          </w:p>
        </w:tc>
        <w:tc>
          <w:tcPr>
            <w:tcW w:w="945" w:type="dxa"/>
            <w:tcBorders>
              <w:top w:val="single" w:sz="4" w:space="0" w:color="auto"/>
              <w:left w:val="single" w:sz="4" w:space="0" w:color="auto"/>
              <w:bottom w:val="single" w:sz="4" w:space="0" w:color="auto"/>
              <w:right w:val="single" w:sz="4" w:space="0" w:color="auto"/>
            </w:tcBorders>
            <w:hideMark/>
          </w:tcPr>
          <w:p w14:paraId="10D835EA" w14:textId="77777777" w:rsidR="00552E64" w:rsidRPr="00A564B4" w:rsidRDefault="00552E64">
            <w:pPr>
              <w:pStyle w:val="TAH"/>
            </w:pPr>
            <w:r w:rsidRPr="00A564B4">
              <w:t>Fallback Bands Exception</w:t>
            </w:r>
          </w:p>
          <w:p w14:paraId="5199190A" w14:textId="77777777" w:rsidR="00552E64" w:rsidRPr="00A564B4" w:rsidRDefault="00552E64">
            <w:pPr>
              <w:pStyle w:val="TAH"/>
            </w:pPr>
            <w:r w:rsidRPr="00A564B4">
              <w:t>(Note 5,8)</w:t>
            </w:r>
          </w:p>
        </w:tc>
        <w:tc>
          <w:tcPr>
            <w:tcW w:w="1334" w:type="dxa"/>
            <w:tcBorders>
              <w:top w:val="single" w:sz="4" w:space="0" w:color="auto"/>
              <w:left w:val="single" w:sz="4" w:space="0" w:color="auto"/>
              <w:bottom w:val="single" w:sz="4" w:space="0" w:color="auto"/>
              <w:right w:val="single" w:sz="4" w:space="0" w:color="auto"/>
            </w:tcBorders>
            <w:hideMark/>
          </w:tcPr>
          <w:p w14:paraId="796275F6" w14:textId="77777777" w:rsidR="00552E64" w:rsidRPr="00A564B4" w:rsidRDefault="00552E64">
            <w:pPr>
              <w:pStyle w:val="TAH"/>
            </w:pPr>
            <w:r w:rsidRPr="00A564B4">
              <w:t>Fallback CA configurations Exceptions</w:t>
            </w:r>
          </w:p>
          <w:p w14:paraId="51545CB2" w14:textId="77777777" w:rsidR="00552E64" w:rsidRPr="00A564B4" w:rsidRDefault="00552E64">
            <w:pPr>
              <w:pStyle w:val="TAH"/>
            </w:pPr>
            <w:r w:rsidRPr="00A564B4">
              <w:t>(Note 6,8)</w:t>
            </w:r>
          </w:p>
        </w:tc>
        <w:tc>
          <w:tcPr>
            <w:tcW w:w="1145" w:type="dxa"/>
            <w:tcBorders>
              <w:top w:val="single" w:sz="4" w:space="0" w:color="auto"/>
              <w:left w:val="single" w:sz="4" w:space="0" w:color="auto"/>
              <w:bottom w:val="single" w:sz="4" w:space="0" w:color="auto"/>
              <w:right w:val="single" w:sz="4" w:space="0" w:color="auto"/>
            </w:tcBorders>
            <w:hideMark/>
          </w:tcPr>
          <w:p w14:paraId="2C74FC18" w14:textId="77777777" w:rsidR="00552E64" w:rsidRPr="00A564B4" w:rsidRDefault="00552E64">
            <w:pPr>
              <w:pStyle w:val="TAH"/>
            </w:pPr>
            <w:r w:rsidRPr="00A564B4">
              <w:t>Supported band(s) for 4 layer spatial multiplexing</w:t>
            </w:r>
          </w:p>
          <w:p w14:paraId="1EF7FFFC" w14:textId="77777777" w:rsidR="00552E64" w:rsidRPr="00A564B4" w:rsidRDefault="00552E64">
            <w:pPr>
              <w:pStyle w:val="TAH"/>
            </w:pPr>
            <w:r w:rsidRPr="00A564B4">
              <w:t>(Note 10)</w:t>
            </w:r>
          </w:p>
        </w:tc>
      </w:tr>
      <w:tr w:rsidR="00552E64" w:rsidRPr="00A564B4" w14:paraId="351239C7" w14:textId="77777777" w:rsidTr="00552E64">
        <w:trPr>
          <w:cantSplit/>
          <w:trHeight w:val="202"/>
          <w:jc w:val="center"/>
        </w:trPr>
        <w:tc>
          <w:tcPr>
            <w:tcW w:w="1555" w:type="dxa"/>
            <w:tcBorders>
              <w:top w:val="single" w:sz="4" w:space="0" w:color="auto"/>
              <w:left w:val="single" w:sz="4" w:space="0" w:color="auto"/>
              <w:bottom w:val="single" w:sz="4" w:space="0" w:color="auto"/>
              <w:right w:val="single" w:sz="4" w:space="0" w:color="auto"/>
            </w:tcBorders>
            <w:hideMark/>
          </w:tcPr>
          <w:p w14:paraId="2465DA13" w14:textId="77777777" w:rsidR="00552E64" w:rsidRPr="00A564B4" w:rsidRDefault="00552E64">
            <w:pPr>
              <w:pStyle w:val="TAL"/>
            </w:pPr>
            <w:r w:rsidRPr="00A564B4">
              <w:t>CA_2A-2A</w:t>
            </w:r>
          </w:p>
        </w:tc>
        <w:tc>
          <w:tcPr>
            <w:tcW w:w="992" w:type="dxa"/>
            <w:tcBorders>
              <w:top w:val="single" w:sz="4" w:space="0" w:color="auto"/>
              <w:left w:val="single" w:sz="4" w:space="0" w:color="auto"/>
              <w:bottom w:val="single" w:sz="4" w:space="0" w:color="auto"/>
              <w:right w:val="single" w:sz="4" w:space="0" w:color="auto"/>
            </w:tcBorders>
            <w:hideMark/>
          </w:tcPr>
          <w:p w14:paraId="726BE03E" w14:textId="77777777" w:rsidR="00552E64" w:rsidRPr="00A564B4" w:rsidRDefault="00552E64">
            <w:pPr>
              <w:pStyle w:val="TAC"/>
            </w:pPr>
            <w:r w:rsidRPr="00A564B4">
              <w:t>-</w:t>
            </w:r>
          </w:p>
        </w:tc>
        <w:tc>
          <w:tcPr>
            <w:tcW w:w="992" w:type="dxa"/>
            <w:tcBorders>
              <w:top w:val="single" w:sz="4" w:space="0" w:color="auto"/>
              <w:left w:val="single" w:sz="4" w:space="0" w:color="auto"/>
              <w:bottom w:val="single" w:sz="4" w:space="0" w:color="auto"/>
              <w:right w:val="single" w:sz="4" w:space="0" w:color="auto"/>
            </w:tcBorders>
            <w:hideMark/>
          </w:tcPr>
          <w:p w14:paraId="2F86A675" w14:textId="77777777" w:rsidR="00552E64" w:rsidRPr="00A564B4" w:rsidRDefault="00552E64">
            <w:pPr>
              <w:pStyle w:val="TAC"/>
            </w:pPr>
            <w:r w:rsidRPr="00A564B4">
              <w:t>0</w:t>
            </w:r>
          </w:p>
        </w:tc>
        <w:tc>
          <w:tcPr>
            <w:tcW w:w="815" w:type="dxa"/>
            <w:tcBorders>
              <w:top w:val="single" w:sz="4" w:space="0" w:color="auto"/>
              <w:left w:val="single" w:sz="4" w:space="0" w:color="auto"/>
              <w:bottom w:val="single" w:sz="4" w:space="0" w:color="auto"/>
              <w:right w:val="single" w:sz="4" w:space="0" w:color="auto"/>
            </w:tcBorders>
          </w:tcPr>
          <w:p w14:paraId="5BAC9AC3" w14:textId="77777777" w:rsidR="00552E64" w:rsidRPr="00A564B4" w:rsidRDefault="00552E64">
            <w:pPr>
              <w:pStyle w:val="TAC"/>
            </w:pPr>
          </w:p>
        </w:tc>
        <w:tc>
          <w:tcPr>
            <w:tcW w:w="765" w:type="dxa"/>
            <w:tcBorders>
              <w:top w:val="single" w:sz="4" w:space="0" w:color="auto"/>
              <w:left w:val="single" w:sz="4" w:space="0" w:color="auto"/>
              <w:bottom w:val="single" w:sz="4" w:space="0" w:color="auto"/>
              <w:right w:val="single" w:sz="4" w:space="0" w:color="auto"/>
            </w:tcBorders>
            <w:hideMark/>
          </w:tcPr>
          <w:p w14:paraId="07BA16E4"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090CD976"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4CFF32EC"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75516445"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4E80916B"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35579482"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7BE90282" w14:textId="77777777" w:rsidR="00552E64" w:rsidRPr="00A564B4" w:rsidRDefault="00552E64">
            <w:pPr>
              <w:pStyle w:val="TAC"/>
            </w:pPr>
          </w:p>
        </w:tc>
      </w:tr>
      <w:tr w:rsidR="00552E64" w:rsidRPr="00A564B4" w14:paraId="4B01039F" w14:textId="77777777" w:rsidTr="00552E64">
        <w:trPr>
          <w:cantSplit/>
          <w:trHeight w:val="188"/>
          <w:jc w:val="center"/>
        </w:trPr>
        <w:tc>
          <w:tcPr>
            <w:tcW w:w="1555" w:type="dxa"/>
            <w:tcBorders>
              <w:top w:val="single" w:sz="4" w:space="0" w:color="auto"/>
              <w:left w:val="single" w:sz="4" w:space="0" w:color="auto"/>
              <w:bottom w:val="single" w:sz="4" w:space="0" w:color="auto"/>
              <w:right w:val="single" w:sz="4" w:space="0" w:color="auto"/>
            </w:tcBorders>
            <w:hideMark/>
          </w:tcPr>
          <w:p w14:paraId="173F4736" w14:textId="77777777" w:rsidR="00552E64" w:rsidRPr="00A564B4" w:rsidRDefault="00552E64">
            <w:pPr>
              <w:pStyle w:val="TAL"/>
            </w:pPr>
            <w:r w:rsidRPr="00A564B4">
              <w:t>CA_3A-3A</w:t>
            </w:r>
          </w:p>
        </w:tc>
        <w:tc>
          <w:tcPr>
            <w:tcW w:w="992" w:type="dxa"/>
            <w:tcBorders>
              <w:top w:val="single" w:sz="4" w:space="0" w:color="auto"/>
              <w:left w:val="single" w:sz="4" w:space="0" w:color="auto"/>
              <w:bottom w:val="single" w:sz="4" w:space="0" w:color="auto"/>
              <w:right w:val="single" w:sz="4" w:space="0" w:color="auto"/>
            </w:tcBorders>
            <w:hideMark/>
          </w:tcPr>
          <w:p w14:paraId="719B93C4" w14:textId="77777777" w:rsidR="00552E64" w:rsidRPr="00A564B4" w:rsidRDefault="00552E64">
            <w:pPr>
              <w:pStyle w:val="TAC"/>
            </w:pPr>
            <w:r w:rsidRPr="00A564B4">
              <w:t>-</w:t>
            </w:r>
          </w:p>
        </w:tc>
        <w:tc>
          <w:tcPr>
            <w:tcW w:w="992" w:type="dxa"/>
            <w:tcBorders>
              <w:top w:val="single" w:sz="4" w:space="0" w:color="auto"/>
              <w:left w:val="single" w:sz="4" w:space="0" w:color="auto"/>
              <w:bottom w:val="single" w:sz="4" w:space="0" w:color="auto"/>
              <w:right w:val="single" w:sz="4" w:space="0" w:color="auto"/>
            </w:tcBorders>
            <w:hideMark/>
          </w:tcPr>
          <w:p w14:paraId="7880CC66" w14:textId="77777777" w:rsidR="00552E64" w:rsidRPr="00A564B4" w:rsidRDefault="00552E64">
            <w:pPr>
              <w:pStyle w:val="TAC"/>
            </w:pPr>
            <w:r w:rsidRPr="00A564B4">
              <w:t>0</w:t>
            </w:r>
          </w:p>
        </w:tc>
        <w:tc>
          <w:tcPr>
            <w:tcW w:w="815" w:type="dxa"/>
            <w:tcBorders>
              <w:top w:val="single" w:sz="4" w:space="0" w:color="auto"/>
              <w:left w:val="single" w:sz="4" w:space="0" w:color="auto"/>
              <w:bottom w:val="single" w:sz="4" w:space="0" w:color="auto"/>
              <w:right w:val="single" w:sz="4" w:space="0" w:color="auto"/>
            </w:tcBorders>
          </w:tcPr>
          <w:p w14:paraId="002E4B30" w14:textId="77777777" w:rsidR="00552E64" w:rsidRPr="00A564B4" w:rsidRDefault="00552E64">
            <w:pPr>
              <w:pStyle w:val="TAC"/>
            </w:pPr>
          </w:p>
        </w:tc>
        <w:tc>
          <w:tcPr>
            <w:tcW w:w="765" w:type="dxa"/>
            <w:tcBorders>
              <w:top w:val="single" w:sz="4" w:space="0" w:color="auto"/>
              <w:left w:val="single" w:sz="4" w:space="0" w:color="auto"/>
              <w:bottom w:val="single" w:sz="4" w:space="0" w:color="auto"/>
              <w:right w:val="single" w:sz="4" w:space="0" w:color="auto"/>
            </w:tcBorders>
            <w:hideMark/>
          </w:tcPr>
          <w:p w14:paraId="0B0713BB"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298CB59E"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16203799"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6D019E91"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722D08C9"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44B70307"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3BFBEEB2" w14:textId="77777777" w:rsidR="00552E64" w:rsidRPr="00A564B4" w:rsidRDefault="00552E64">
            <w:pPr>
              <w:pStyle w:val="TAC"/>
            </w:pPr>
          </w:p>
        </w:tc>
      </w:tr>
      <w:tr w:rsidR="00552E64" w:rsidRPr="00A564B4" w14:paraId="65E24C52" w14:textId="77777777" w:rsidTr="00552E64">
        <w:trPr>
          <w:cantSplit/>
          <w:trHeight w:val="202"/>
          <w:jc w:val="center"/>
        </w:trPr>
        <w:tc>
          <w:tcPr>
            <w:tcW w:w="1555" w:type="dxa"/>
            <w:tcBorders>
              <w:top w:val="single" w:sz="4" w:space="0" w:color="auto"/>
              <w:left w:val="single" w:sz="4" w:space="0" w:color="auto"/>
              <w:bottom w:val="nil"/>
              <w:right w:val="single" w:sz="4" w:space="0" w:color="auto"/>
            </w:tcBorders>
            <w:vAlign w:val="center"/>
            <w:hideMark/>
          </w:tcPr>
          <w:p w14:paraId="00F4C641" w14:textId="77777777" w:rsidR="00552E64" w:rsidRPr="00A564B4" w:rsidRDefault="00552E64">
            <w:pPr>
              <w:pStyle w:val="TAC"/>
              <w:jc w:val="left"/>
              <w:rPr>
                <w:rFonts w:cs="Arial"/>
              </w:rPr>
            </w:pPr>
            <w:r w:rsidRPr="00A564B4">
              <w:rPr>
                <w:rFonts w:cs="Arial"/>
              </w:rPr>
              <w:t>CA_4A-4A</w:t>
            </w:r>
          </w:p>
        </w:tc>
        <w:tc>
          <w:tcPr>
            <w:tcW w:w="992" w:type="dxa"/>
            <w:tcBorders>
              <w:top w:val="single" w:sz="4" w:space="0" w:color="auto"/>
              <w:left w:val="single" w:sz="4" w:space="0" w:color="auto"/>
              <w:bottom w:val="single" w:sz="4" w:space="0" w:color="auto"/>
              <w:right w:val="single" w:sz="4" w:space="0" w:color="auto"/>
            </w:tcBorders>
            <w:hideMark/>
          </w:tcPr>
          <w:p w14:paraId="496656C6" w14:textId="77777777" w:rsidR="00552E64" w:rsidRPr="00A564B4" w:rsidRDefault="00552E64">
            <w:pPr>
              <w:pStyle w:val="TAC"/>
            </w:pPr>
            <w:r w:rsidRPr="00A564B4">
              <w:t>-</w:t>
            </w:r>
          </w:p>
        </w:tc>
        <w:tc>
          <w:tcPr>
            <w:tcW w:w="992" w:type="dxa"/>
            <w:tcBorders>
              <w:top w:val="single" w:sz="4" w:space="0" w:color="auto"/>
              <w:left w:val="single" w:sz="4" w:space="0" w:color="auto"/>
              <w:bottom w:val="single" w:sz="4" w:space="0" w:color="auto"/>
              <w:right w:val="single" w:sz="4" w:space="0" w:color="auto"/>
            </w:tcBorders>
            <w:hideMark/>
          </w:tcPr>
          <w:p w14:paraId="761BB561" w14:textId="77777777" w:rsidR="00552E64" w:rsidRPr="00A564B4" w:rsidRDefault="00552E64">
            <w:pPr>
              <w:pStyle w:val="TAC"/>
            </w:pPr>
            <w:r w:rsidRPr="00A564B4">
              <w:t>0,1</w:t>
            </w:r>
          </w:p>
        </w:tc>
        <w:tc>
          <w:tcPr>
            <w:tcW w:w="815" w:type="dxa"/>
            <w:tcBorders>
              <w:top w:val="single" w:sz="4" w:space="0" w:color="auto"/>
              <w:left w:val="single" w:sz="4" w:space="0" w:color="auto"/>
              <w:bottom w:val="single" w:sz="4" w:space="0" w:color="auto"/>
              <w:right w:val="single" w:sz="4" w:space="0" w:color="auto"/>
            </w:tcBorders>
          </w:tcPr>
          <w:p w14:paraId="200A5289" w14:textId="77777777" w:rsidR="00552E64" w:rsidRPr="00A564B4" w:rsidRDefault="00552E64">
            <w:pPr>
              <w:pStyle w:val="TAC"/>
            </w:pPr>
          </w:p>
        </w:tc>
        <w:tc>
          <w:tcPr>
            <w:tcW w:w="765" w:type="dxa"/>
            <w:tcBorders>
              <w:top w:val="single" w:sz="4" w:space="0" w:color="auto"/>
              <w:left w:val="single" w:sz="4" w:space="0" w:color="auto"/>
              <w:bottom w:val="single" w:sz="4" w:space="0" w:color="auto"/>
              <w:right w:val="single" w:sz="4" w:space="0" w:color="auto"/>
            </w:tcBorders>
            <w:hideMark/>
          </w:tcPr>
          <w:p w14:paraId="470D14D5"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5BE4F8A8"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7A243798"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5A75B801"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7120ECE1"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172C70DF"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1EF2DBAD" w14:textId="77777777" w:rsidR="00552E64" w:rsidRPr="00A564B4" w:rsidRDefault="00552E64">
            <w:pPr>
              <w:pStyle w:val="TAC"/>
            </w:pPr>
          </w:p>
        </w:tc>
      </w:tr>
      <w:tr w:rsidR="00552E64" w:rsidRPr="00A564B4" w14:paraId="039268A7" w14:textId="77777777" w:rsidTr="00552E64">
        <w:trPr>
          <w:cantSplit/>
          <w:trHeight w:val="202"/>
          <w:jc w:val="center"/>
        </w:trPr>
        <w:tc>
          <w:tcPr>
            <w:tcW w:w="1555" w:type="dxa"/>
            <w:tcBorders>
              <w:top w:val="nil"/>
              <w:left w:val="single" w:sz="4" w:space="0" w:color="auto"/>
              <w:bottom w:val="single" w:sz="4" w:space="0" w:color="auto"/>
              <w:right w:val="single" w:sz="4" w:space="0" w:color="auto"/>
            </w:tcBorders>
            <w:vAlign w:val="center"/>
          </w:tcPr>
          <w:p w14:paraId="3596C2C7" w14:textId="77777777" w:rsidR="00552E64" w:rsidRPr="00A564B4" w:rsidRDefault="00552E64">
            <w:pPr>
              <w:pStyle w:val="TAC"/>
              <w:jc w:val="left"/>
              <w:rPr>
                <w:rFonts w:cs="Arial"/>
              </w:rPr>
            </w:pPr>
          </w:p>
        </w:tc>
        <w:tc>
          <w:tcPr>
            <w:tcW w:w="992" w:type="dxa"/>
            <w:tcBorders>
              <w:top w:val="single" w:sz="4" w:space="0" w:color="auto"/>
              <w:left w:val="single" w:sz="4" w:space="0" w:color="auto"/>
              <w:bottom w:val="single" w:sz="4" w:space="0" w:color="auto"/>
              <w:right w:val="single" w:sz="4" w:space="0" w:color="auto"/>
            </w:tcBorders>
            <w:hideMark/>
          </w:tcPr>
          <w:p w14:paraId="73BB0FBA" w14:textId="77777777" w:rsidR="00552E64" w:rsidRPr="00A564B4" w:rsidRDefault="00552E64">
            <w:pPr>
              <w:pStyle w:val="TAC"/>
            </w:pPr>
            <w:r w:rsidRPr="00A564B4">
              <w:rPr>
                <w:rFonts w:cs="Arial"/>
              </w:rPr>
              <w:t>CA_4A-4A</w:t>
            </w:r>
          </w:p>
        </w:tc>
        <w:tc>
          <w:tcPr>
            <w:tcW w:w="992" w:type="dxa"/>
            <w:tcBorders>
              <w:top w:val="single" w:sz="4" w:space="0" w:color="auto"/>
              <w:left w:val="single" w:sz="4" w:space="0" w:color="auto"/>
              <w:bottom w:val="single" w:sz="4" w:space="0" w:color="auto"/>
              <w:right w:val="single" w:sz="4" w:space="0" w:color="auto"/>
            </w:tcBorders>
            <w:hideMark/>
          </w:tcPr>
          <w:p w14:paraId="6A573EB1" w14:textId="77777777" w:rsidR="00552E64" w:rsidRPr="00A564B4" w:rsidRDefault="00552E64">
            <w:pPr>
              <w:pStyle w:val="TAC"/>
            </w:pPr>
            <w:r w:rsidRPr="00A564B4">
              <w:t>0</w:t>
            </w:r>
          </w:p>
        </w:tc>
        <w:tc>
          <w:tcPr>
            <w:tcW w:w="815" w:type="dxa"/>
            <w:tcBorders>
              <w:top w:val="single" w:sz="4" w:space="0" w:color="auto"/>
              <w:left w:val="single" w:sz="4" w:space="0" w:color="auto"/>
              <w:bottom w:val="single" w:sz="4" w:space="0" w:color="auto"/>
              <w:right w:val="single" w:sz="4" w:space="0" w:color="auto"/>
            </w:tcBorders>
          </w:tcPr>
          <w:p w14:paraId="300CEA56" w14:textId="77777777" w:rsidR="00552E64" w:rsidRPr="00A564B4" w:rsidRDefault="00552E64">
            <w:pPr>
              <w:pStyle w:val="TAC"/>
            </w:pPr>
          </w:p>
        </w:tc>
        <w:tc>
          <w:tcPr>
            <w:tcW w:w="765" w:type="dxa"/>
            <w:tcBorders>
              <w:top w:val="single" w:sz="4" w:space="0" w:color="auto"/>
              <w:left w:val="single" w:sz="4" w:space="0" w:color="auto"/>
              <w:bottom w:val="single" w:sz="4" w:space="0" w:color="auto"/>
              <w:right w:val="single" w:sz="4" w:space="0" w:color="auto"/>
            </w:tcBorders>
            <w:hideMark/>
          </w:tcPr>
          <w:p w14:paraId="7A86BD81"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1E20FD05"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729765BB"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3526AAA0"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276C80FC"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089D1A9E"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0E12D56D" w14:textId="77777777" w:rsidR="00552E64" w:rsidRPr="00A564B4" w:rsidRDefault="00552E64">
            <w:pPr>
              <w:pStyle w:val="TAC"/>
            </w:pPr>
          </w:p>
        </w:tc>
      </w:tr>
      <w:tr w:rsidR="00552E64" w:rsidRPr="00A564B4" w14:paraId="7724B457" w14:textId="77777777" w:rsidTr="00552E64">
        <w:trPr>
          <w:cantSplit/>
          <w:trHeight w:val="202"/>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22C58F09" w14:textId="77777777" w:rsidR="00552E64" w:rsidRPr="00A564B4" w:rsidRDefault="00552E64">
            <w:pPr>
              <w:pStyle w:val="TAC"/>
              <w:jc w:val="left"/>
              <w:rPr>
                <w:rFonts w:cs="Arial"/>
              </w:rPr>
            </w:pPr>
            <w:r w:rsidRPr="00A564B4">
              <w:rPr>
                <w:rFonts w:cs="Arial"/>
              </w:rPr>
              <w:t>CA_5A-5A</w:t>
            </w:r>
          </w:p>
        </w:tc>
        <w:tc>
          <w:tcPr>
            <w:tcW w:w="992" w:type="dxa"/>
            <w:tcBorders>
              <w:top w:val="single" w:sz="4" w:space="0" w:color="auto"/>
              <w:left w:val="single" w:sz="4" w:space="0" w:color="auto"/>
              <w:bottom w:val="single" w:sz="4" w:space="0" w:color="auto"/>
              <w:right w:val="single" w:sz="4" w:space="0" w:color="auto"/>
            </w:tcBorders>
            <w:hideMark/>
          </w:tcPr>
          <w:p w14:paraId="100D00DF" w14:textId="77777777" w:rsidR="00552E64" w:rsidRPr="00A564B4" w:rsidRDefault="00552E64">
            <w:pPr>
              <w:pStyle w:val="TAC"/>
            </w:pPr>
            <w:r w:rsidRPr="00A564B4">
              <w:t>-</w:t>
            </w:r>
          </w:p>
        </w:tc>
        <w:tc>
          <w:tcPr>
            <w:tcW w:w="992" w:type="dxa"/>
            <w:tcBorders>
              <w:top w:val="single" w:sz="4" w:space="0" w:color="auto"/>
              <w:left w:val="single" w:sz="4" w:space="0" w:color="auto"/>
              <w:bottom w:val="single" w:sz="4" w:space="0" w:color="auto"/>
              <w:right w:val="single" w:sz="4" w:space="0" w:color="auto"/>
            </w:tcBorders>
            <w:hideMark/>
          </w:tcPr>
          <w:p w14:paraId="5DE7321E" w14:textId="77777777" w:rsidR="00552E64" w:rsidRPr="00A564B4" w:rsidRDefault="00552E64">
            <w:pPr>
              <w:pStyle w:val="TAC"/>
            </w:pPr>
            <w:r w:rsidRPr="00A564B4">
              <w:t>0</w:t>
            </w:r>
          </w:p>
        </w:tc>
        <w:tc>
          <w:tcPr>
            <w:tcW w:w="815" w:type="dxa"/>
            <w:tcBorders>
              <w:top w:val="single" w:sz="4" w:space="0" w:color="auto"/>
              <w:left w:val="single" w:sz="4" w:space="0" w:color="auto"/>
              <w:bottom w:val="single" w:sz="4" w:space="0" w:color="auto"/>
              <w:right w:val="single" w:sz="4" w:space="0" w:color="auto"/>
            </w:tcBorders>
          </w:tcPr>
          <w:p w14:paraId="097A9134" w14:textId="77777777" w:rsidR="00552E64" w:rsidRPr="00A564B4" w:rsidRDefault="00552E64">
            <w:pPr>
              <w:pStyle w:val="TAC"/>
            </w:pPr>
          </w:p>
        </w:tc>
        <w:tc>
          <w:tcPr>
            <w:tcW w:w="765" w:type="dxa"/>
            <w:tcBorders>
              <w:top w:val="single" w:sz="4" w:space="0" w:color="auto"/>
              <w:left w:val="single" w:sz="4" w:space="0" w:color="auto"/>
              <w:bottom w:val="single" w:sz="4" w:space="0" w:color="auto"/>
              <w:right w:val="single" w:sz="4" w:space="0" w:color="auto"/>
            </w:tcBorders>
            <w:hideMark/>
          </w:tcPr>
          <w:p w14:paraId="3E21255F"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18A3912B"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5604E86D"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15557438"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0A583AED"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75D93A83"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29A69812" w14:textId="77777777" w:rsidR="00552E64" w:rsidRPr="00A564B4" w:rsidRDefault="00552E64">
            <w:pPr>
              <w:pStyle w:val="TAC"/>
            </w:pPr>
          </w:p>
        </w:tc>
      </w:tr>
      <w:tr w:rsidR="00552E64" w:rsidRPr="00A564B4" w14:paraId="277A06D5" w14:textId="77777777" w:rsidTr="00552E64">
        <w:trPr>
          <w:cantSplit/>
          <w:trHeight w:val="188"/>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56276A96" w14:textId="77777777" w:rsidR="00552E64" w:rsidRPr="00A564B4" w:rsidRDefault="00552E64">
            <w:pPr>
              <w:pStyle w:val="TAC"/>
              <w:jc w:val="left"/>
              <w:rPr>
                <w:rFonts w:cs="Arial"/>
              </w:rPr>
            </w:pPr>
            <w:r w:rsidRPr="00A564B4">
              <w:rPr>
                <w:rFonts w:cs="Arial"/>
              </w:rPr>
              <w:t>CA_7A-7A</w:t>
            </w:r>
          </w:p>
        </w:tc>
        <w:tc>
          <w:tcPr>
            <w:tcW w:w="992" w:type="dxa"/>
            <w:tcBorders>
              <w:top w:val="single" w:sz="4" w:space="0" w:color="auto"/>
              <w:left w:val="single" w:sz="4" w:space="0" w:color="auto"/>
              <w:bottom w:val="single" w:sz="4" w:space="0" w:color="auto"/>
              <w:right w:val="single" w:sz="4" w:space="0" w:color="auto"/>
            </w:tcBorders>
            <w:hideMark/>
          </w:tcPr>
          <w:p w14:paraId="4130D56F" w14:textId="77777777" w:rsidR="00552E64" w:rsidRPr="00A564B4" w:rsidRDefault="00552E64">
            <w:pPr>
              <w:pStyle w:val="TAC"/>
            </w:pPr>
            <w:r w:rsidRPr="00A564B4">
              <w:t>-</w:t>
            </w:r>
          </w:p>
        </w:tc>
        <w:tc>
          <w:tcPr>
            <w:tcW w:w="992" w:type="dxa"/>
            <w:tcBorders>
              <w:top w:val="single" w:sz="4" w:space="0" w:color="auto"/>
              <w:left w:val="single" w:sz="4" w:space="0" w:color="auto"/>
              <w:bottom w:val="single" w:sz="4" w:space="0" w:color="auto"/>
              <w:right w:val="single" w:sz="4" w:space="0" w:color="auto"/>
            </w:tcBorders>
            <w:hideMark/>
          </w:tcPr>
          <w:p w14:paraId="0978CE1B" w14:textId="77777777" w:rsidR="00552E64" w:rsidRPr="00A564B4" w:rsidRDefault="00552E64">
            <w:pPr>
              <w:pStyle w:val="TAC"/>
            </w:pPr>
            <w:r w:rsidRPr="00A564B4">
              <w:t>0,1,3</w:t>
            </w:r>
          </w:p>
        </w:tc>
        <w:tc>
          <w:tcPr>
            <w:tcW w:w="815" w:type="dxa"/>
            <w:tcBorders>
              <w:top w:val="single" w:sz="4" w:space="0" w:color="auto"/>
              <w:left w:val="single" w:sz="4" w:space="0" w:color="auto"/>
              <w:bottom w:val="single" w:sz="4" w:space="0" w:color="auto"/>
              <w:right w:val="single" w:sz="4" w:space="0" w:color="auto"/>
            </w:tcBorders>
          </w:tcPr>
          <w:p w14:paraId="7A879FEC" w14:textId="77777777" w:rsidR="00552E64" w:rsidRPr="00A564B4" w:rsidRDefault="00552E64">
            <w:pPr>
              <w:pStyle w:val="TAC"/>
            </w:pPr>
          </w:p>
        </w:tc>
        <w:tc>
          <w:tcPr>
            <w:tcW w:w="765" w:type="dxa"/>
            <w:tcBorders>
              <w:top w:val="single" w:sz="4" w:space="0" w:color="auto"/>
              <w:left w:val="single" w:sz="4" w:space="0" w:color="auto"/>
              <w:bottom w:val="single" w:sz="4" w:space="0" w:color="auto"/>
              <w:right w:val="single" w:sz="4" w:space="0" w:color="auto"/>
            </w:tcBorders>
            <w:hideMark/>
          </w:tcPr>
          <w:p w14:paraId="400F10D4"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1D0564AB"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72F3AAD1"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08ED04B2"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07D9E261"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4CCE622D"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2499485E" w14:textId="77777777" w:rsidR="00552E64" w:rsidRPr="00A564B4" w:rsidRDefault="00552E64">
            <w:pPr>
              <w:pStyle w:val="TAC"/>
            </w:pPr>
          </w:p>
        </w:tc>
      </w:tr>
      <w:tr w:rsidR="00552E64" w:rsidRPr="00A564B4" w14:paraId="14D10AFD" w14:textId="77777777" w:rsidTr="00552E64">
        <w:trPr>
          <w:cantSplit/>
          <w:trHeight w:val="202"/>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0F64D433" w14:textId="77777777" w:rsidR="00552E64" w:rsidRPr="00A564B4" w:rsidRDefault="00552E64">
            <w:pPr>
              <w:pStyle w:val="TAC"/>
              <w:jc w:val="left"/>
              <w:rPr>
                <w:rFonts w:cs="Arial"/>
              </w:rPr>
            </w:pPr>
            <w:r w:rsidRPr="00A564B4">
              <w:rPr>
                <w:rFonts w:eastAsia="SimSun" w:cs="Arial"/>
                <w:lang w:eastAsia="zh-CN"/>
              </w:rPr>
              <w:t>CA_23A-23A</w:t>
            </w:r>
          </w:p>
        </w:tc>
        <w:tc>
          <w:tcPr>
            <w:tcW w:w="992" w:type="dxa"/>
            <w:tcBorders>
              <w:top w:val="single" w:sz="4" w:space="0" w:color="auto"/>
              <w:left w:val="single" w:sz="4" w:space="0" w:color="auto"/>
              <w:bottom w:val="single" w:sz="4" w:space="0" w:color="auto"/>
              <w:right w:val="single" w:sz="4" w:space="0" w:color="auto"/>
            </w:tcBorders>
            <w:hideMark/>
          </w:tcPr>
          <w:p w14:paraId="2A2D728F" w14:textId="77777777" w:rsidR="00552E64" w:rsidRPr="00A564B4" w:rsidRDefault="00552E64">
            <w:pPr>
              <w:pStyle w:val="TAC"/>
            </w:pPr>
            <w:r w:rsidRPr="00A564B4">
              <w:t>-</w:t>
            </w:r>
          </w:p>
        </w:tc>
        <w:tc>
          <w:tcPr>
            <w:tcW w:w="992" w:type="dxa"/>
            <w:tcBorders>
              <w:top w:val="single" w:sz="4" w:space="0" w:color="auto"/>
              <w:left w:val="single" w:sz="4" w:space="0" w:color="auto"/>
              <w:bottom w:val="single" w:sz="4" w:space="0" w:color="auto"/>
              <w:right w:val="single" w:sz="4" w:space="0" w:color="auto"/>
            </w:tcBorders>
            <w:hideMark/>
          </w:tcPr>
          <w:p w14:paraId="2C909D1C" w14:textId="77777777" w:rsidR="00552E64" w:rsidRPr="00A564B4" w:rsidRDefault="00552E64">
            <w:pPr>
              <w:pStyle w:val="TAC"/>
            </w:pPr>
            <w:r w:rsidRPr="00A564B4">
              <w:t>0</w:t>
            </w:r>
          </w:p>
        </w:tc>
        <w:tc>
          <w:tcPr>
            <w:tcW w:w="815" w:type="dxa"/>
            <w:tcBorders>
              <w:top w:val="single" w:sz="4" w:space="0" w:color="auto"/>
              <w:left w:val="single" w:sz="4" w:space="0" w:color="auto"/>
              <w:bottom w:val="single" w:sz="4" w:space="0" w:color="auto"/>
              <w:right w:val="single" w:sz="4" w:space="0" w:color="auto"/>
            </w:tcBorders>
          </w:tcPr>
          <w:p w14:paraId="42E807C0" w14:textId="77777777" w:rsidR="00552E64" w:rsidRPr="00A564B4" w:rsidRDefault="00552E64">
            <w:pPr>
              <w:pStyle w:val="TAC"/>
            </w:pPr>
          </w:p>
        </w:tc>
        <w:tc>
          <w:tcPr>
            <w:tcW w:w="765" w:type="dxa"/>
            <w:tcBorders>
              <w:top w:val="single" w:sz="4" w:space="0" w:color="auto"/>
              <w:left w:val="single" w:sz="4" w:space="0" w:color="auto"/>
              <w:bottom w:val="single" w:sz="4" w:space="0" w:color="auto"/>
              <w:right w:val="single" w:sz="4" w:space="0" w:color="auto"/>
            </w:tcBorders>
            <w:hideMark/>
          </w:tcPr>
          <w:p w14:paraId="5A7E1CA7"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331E0C95"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22D588C5"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74ECC2D5"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39FB5A58"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7AC5AA45"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0C222423" w14:textId="77777777" w:rsidR="00552E64" w:rsidRPr="00A564B4" w:rsidRDefault="00552E64">
            <w:pPr>
              <w:pStyle w:val="TAC"/>
            </w:pPr>
          </w:p>
        </w:tc>
      </w:tr>
      <w:tr w:rsidR="00552E64" w:rsidRPr="00A564B4" w14:paraId="3DB1EB9A" w14:textId="77777777" w:rsidTr="00552E64">
        <w:trPr>
          <w:cantSplit/>
          <w:trHeight w:val="188"/>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329F4F32" w14:textId="77777777" w:rsidR="00552E64" w:rsidRPr="00A564B4" w:rsidRDefault="00552E64">
            <w:pPr>
              <w:pStyle w:val="TAC"/>
              <w:jc w:val="left"/>
              <w:rPr>
                <w:rFonts w:cs="Arial"/>
              </w:rPr>
            </w:pPr>
            <w:r w:rsidRPr="00A564B4">
              <w:rPr>
                <w:rFonts w:cs="Arial"/>
              </w:rPr>
              <w:t>CA_25A-25A</w:t>
            </w:r>
          </w:p>
        </w:tc>
        <w:tc>
          <w:tcPr>
            <w:tcW w:w="992" w:type="dxa"/>
            <w:tcBorders>
              <w:top w:val="single" w:sz="4" w:space="0" w:color="auto"/>
              <w:left w:val="single" w:sz="4" w:space="0" w:color="auto"/>
              <w:bottom w:val="single" w:sz="4" w:space="0" w:color="auto"/>
              <w:right w:val="single" w:sz="4" w:space="0" w:color="auto"/>
            </w:tcBorders>
            <w:hideMark/>
          </w:tcPr>
          <w:p w14:paraId="24AE0F5A" w14:textId="77777777" w:rsidR="00552E64" w:rsidRPr="00A564B4" w:rsidRDefault="00552E64">
            <w:pPr>
              <w:pStyle w:val="TAC"/>
            </w:pPr>
            <w:r w:rsidRPr="00A564B4">
              <w:t>-</w:t>
            </w:r>
          </w:p>
        </w:tc>
        <w:tc>
          <w:tcPr>
            <w:tcW w:w="992" w:type="dxa"/>
            <w:tcBorders>
              <w:top w:val="single" w:sz="4" w:space="0" w:color="auto"/>
              <w:left w:val="single" w:sz="4" w:space="0" w:color="auto"/>
              <w:bottom w:val="single" w:sz="4" w:space="0" w:color="auto"/>
              <w:right w:val="single" w:sz="4" w:space="0" w:color="auto"/>
            </w:tcBorders>
            <w:hideMark/>
          </w:tcPr>
          <w:p w14:paraId="448FAF89" w14:textId="77777777" w:rsidR="00552E64" w:rsidRPr="00A564B4" w:rsidRDefault="00552E64">
            <w:pPr>
              <w:pStyle w:val="TAC"/>
            </w:pPr>
            <w:r w:rsidRPr="00A564B4">
              <w:t>0,1</w:t>
            </w:r>
          </w:p>
        </w:tc>
        <w:tc>
          <w:tcPr>
            <w:tcW w:w="815" w:type="dxa"/>
            <w:tcBorders>
              <w:top w:val="single" w:sz="4" w:space="0" w:color="auto"/>
              <w:left w:val="single" w:sz="4" w:space="0" w:color="auto"/>
              <w:bottom w:val="single" w:sz="4" w:space="0" w:color="auto"/>
              <w:right w:val="single" w:sz="4" w:space="0" w:color="auto"/>
            </w:tcBorders>
          </w:tcPr>
          <w:p w14:paraId="574DEB51" w14:textId="77777777" w:rsidR="00552E64" w:rsidRPr="00A564B4" w:rsidRDefault="00552E64">
            <w:pPr>
              <w:pStyle w:val="TAC"/>
            </w:pPr>
          </w:p>
        </w:tc>
        <w:tc>
          <w:tcPr>
            <w:tcW w:w="765" w:type="dxa"/>
            <w:tcBorders>
              <w:top w:val="single" w:sz="4" w:space="0" w:color="auto"/>
              <w:left w:val="single" w:sz="4" w:space="0" w:color="auto"/>
              <w:bottom w:val="single" w:sz="4" w:space="0" w:color="auto"/>
              <w:right w:val="single" w:sz="4" w:space="0" w:color="auto"/>
            </w:tcBorders>
            <w:hideMark/>
          </w:tcPr>
          <w:p w14:paraId="63496661" w14:textId="77777777" w:rsidR="00552E64" w:rsidRPr="00A564B4" w:rsidRDefault="00552E64">
            <w:pPr>
              <w:pStyle w:val="TAC"/>
            </w:pPr>
            <w:r w:rsidRPr="00A564B4">
              <w:t>Rel-11</w:t>
            </w:r>
          </w:p>
        </w:tc>
        <w:tc>
          <w:tcPr>
            <w:tcW w:w="303" w:type="dxa"/>
            <w:tcBorders>
              <w:top w:val="single" w:sz="4" w:space="0" w:color="auto"/>
              <w:left w:val="single" w:sz="4" w:space="0" w:color="auto"/>
              <w:bottom w:val="single" w:sz="4" w:space="0" w:color="auto"/>
              <w:right w:val="single" w:sz="4" w:space="0" w:color="auto"/>
            </w:tcBorders>
          </w:tcPr>
          <w:p w14:paraId="11E97CEB"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456A0981"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0FFB744E"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3CA99107"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502D9854"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00399FBE" w14:textId="77777777" w:rsidR="00552E64" w:rsidRPr="00A564B4" w:rsidRDefault="00552E64">
            <w:pPr>
              <w:pStyle w:val="TAC"/>
            </w:pPr>
          </w:p>
        </w:tc>
      </w:tr>
      <w:tr w:rsidR="00552E64" w:rsidRPr="00A564B4" w14:paraId="69A81160" w14:textId="77777777" w:rsidTr="00552E64">
        <w:trPr>
          <w:cantSplit/>
          <w:trHeight w:val="202"/>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6DA859E5" w14:textId="77777777" w:rsidR="00552E64" w:rsidRPr="00A564B4" w:rsidRDefault="00552E64">
            <w:pPr>
              <w:pStyle w:val="TAC"/>
              <w:jc w:val="left"/>
              <w:rPr>
                <w:rFonts w:cs="Arial"/>
              </w:rPr>
            </w:pPr>
            <w:r w:rsidRPr="00A564B4">
              <w:rPr>
                <w:rFonts w:cs="Arial"/>
              </w:rPr>
              <w:t>CA_41A-41A</w:t>
            </w:r>
          </w:p>
        </w:tc>
        <w:tc>
          <w:tcPr>
            <w:tcW w:w="992" w:type="dxa"/>
            <w:tcBorders>
              <w:top w:val="single" w:sz="4" w:space="0" w:color="auto"/>
              <w:left w:val="single" w:sz="4" w:space="0" w:color="auto"/>
              <w:bottom w:val="single" w:sz="4" w:space="0" w:color="auto"/>
              <w:right w:val="single" w:sz="4" w:space="0" w:color="auto"/>
            </w:tcBorders>
            <w:hideMark/>
          </w:tcPr>
          <w:p w14:paraId="6E8DA471" w14:textId="77777777" w:rsidR="00552E64" w:rsidRPr="00A564B4" w:rsidRDefault="00552E64">
            <w:pPr>
              <w:pStyle w:val="TAC"/>
            </w:pPr>
            <w:r w:rsidRPr="00A564B4">
              <w:t>-</w:t>
            </w:r>
          </w:p>
        </w:tc>
        <w:tc>
          <w:tcPr>
            <w:tcW w:w="992" w:type="dxa"/>
            <w:tcBorders>
              <w:top w:val="single" w:sz="4" w:space="0" w:color="auto"/>
              <w:left w:val="single" w:sz="4" w:space="0" w:color="auto"/>
              <w:bottom w:val="single" w:sz="4" w:space="0" w:color="auto"/>
              <w:right w:val="single" w:sz="4" w:space="0" w:color="auto"/>
            </w:tcBorders>
            <w:hideMark/>
          </w:tcPr>
          <w:p w14:paraId="4AEA85CD" w14:textId="77777777" w:rsidR="00552E64" w:rsidRPr="00A564B4" w:rsidRDefault="00552E64">
            <w:pPr>
              <w:pStyle w:val="TAC"/>
            </w:pPr>
            <w:r w:rsidRPr="00A564B4">
              <w:t>0,1</w:t>
            </w:r>
          </w:p>
        </w:tc>
        <w:tc>
          <w:tcPr>
            <w:tcW w:w="815" w:type="dxa"/>
            <w:tcBorders>
              <w:top w:val="single" w:sz="4" w:space="0" w:color="auto"/>
              <w:left w:val="single" w:sz="4" w:space="0" w:color="auto"/>
              <w:bottom w:val="single" w:sz="4" w:space="0" w:color="auto"/>
              <w:right w:val="single" w:sz="4" w:space="0" w:color="auto"/>
            </w:tcBorders>
          </w:tcPr>
          <w:p w14:paraId="221BE1F7" w14:textId="77777777" w:rsidR="00552E64" w:rsidRPr="00A564B4" w:rsidRDefault="00552E64">
            <w:pPr>
              <w:pStyle w:val="TAC"/>
            </w:pPr>
          </w:p>
        </w:tc>
        <w:tc>
          <w:tcPr>
            <w:tcW w:w="765" w:type="dxa"/>
            <w:tcBorders>
              <w:top w:val="single" w:sz="4" w:space="0" w:color="auto"/>
              <w:left w:val="single" w:sz="4" w:space="0" w:color="auto"/>
              <w:bottom w:val="single" w:sz="4" w:space="0" w:color="auto"/>
              <w:right w:val="single" w:sz="4" w:space="0" w:color="auto"/>
            </w:tcBorders>
            <w:hideMark/>
          </w:tcPr>
          <w:p w14:paraId="22B88810" w14:textId="77777777" w:rsidR="00552E64" w:rsidRPr="00A564B4" w:rsidRDefault="00552E64">
            <w:pPr>
              <w:pStyle w:val="TAC"/>
            </w:pPr>
            <w:r w:rsidRPr="00A564B4">
              <w:t>Rel-11</w:t>
            </w:r>
          </w:p>
        </w:tc>
        <w:tc>
          <w:tcPr>
            <w:tcW w:w="303" w:type="dxa"/>
            <w:tcBorders>
              <w:top w:val="single" w:sz="4" w:space="0" w:color="auto"/>
              <w:left w:val="single" w:sz="4" w:space="0" w:color="auto"/>
              <w:bottom w:val="single" w:sz="4" w:space="0" w:color="auto"/>
              <w:right w:val="single" w:sz="4" w:space="0" w:color="auto"/>
            </w:tcBorders>
          </w:tcPr>
          <w:p w14:paraId="1C48A4A8"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29E18884"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4C3EEE5E"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254B71C1"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5A57B847"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72455A5A" w14:textId="77777777" w:rsidR="00552E64" w:rsidRPr="00A564B4" w:rsidRDefault="00552E64">
            <w:pPr>
              <w:pStyle w:val="TAC"/>
            </w:pPr>
          </w:p>
        </w:tc>
      </w:tr>
      <w:tr w:rsidR="00552E64" w:rsidRPr="00A564B4" w14:paraId="77FAF5F7" w14:textId="77777777" w:rsidTr="00552E64">
        <w:trPr>
          <w:cantSplit/>
          <w:trHeight w:val="232"/>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6FAF7241" w14:textId="77777777" w:rsidR="00552E64" w:rsidRPr="00A564B4" w:rsidRDefault="00552E64">
            <w:pPr>
              <w:pStyle w:val="TAC"/>
              <w:jc w:val="left"/>
              <w:rPr>
                <w:rFonts w:cs="Arial"/>
              </w:rPr>
            </w:pPr>
            <w:r w:rsidRPr="00A564B4">
              <w:rPr>
                <w:rFonts w:cs="Arial"/>
              </w:rPr>
              <w:t>CA_41A-41C</w:t>
            </w:r>
          </w:p>
        </w:tc>
        <w:tc>
          <w:tcPr>
            <w:tcW w:w="992" w:type="dxa"/>
            <w:tcBorders>
              <w:top w:val="single" w:sz="4" w:space="0" w:color="auto"/>
              <w:left w:val="single" w:sz="4" w:space="0" w:color="auto"/>
              <w:bottom w:val="single" w:sz="4" w:space="0" w:color="auto"/>
              <w:right w:val="single" w:sz="4" w:space="0" w:color="auto"/>
            </w:tcBorders>
            <w:hideMark/>
          </w:tcPr>
          <w:p w14:paraId="38BF1469" w14:textId="77777777" w:rsidR="00552E64" w:rsidRPr="00A564B4" w:rsidRDefault="00552E64">
            <w:pPr>
              <w:pStyle w:val="TAC"/>
            </w:pPr>
            <w:r w:rsidRPr="00A564B4">
              <w:t>-</w:t>
            </w:r>
          </w:p>
        </w:tc>
        <w:tc>
          <w:tcPr>
            <w:tcW w:w="992" w:type="dxa"/>
            <w:tcBorders>
              <w:top w:val="single" w:sz="4" w:space="0" w:color="auto"/>
              <w:left w:val="single" w:sz="4" w:space="0" w:color="auto"/>
              <w:bottom w:val="single" w:sz="4" w:space="0" w:color="auto"/>
              <w:right w:val="single" w:sz="4" w:space="0" w:color="auto"/>
            </w:tcBorders>
            <w:hideMark/>
          </w:tcPr>
          <w:p w14:paraId="157ED019" w14:textId="77777777" w:rsidR="00552E64" w:rsidRPr="00A564B4" w:rsidRDefault="00552E64">
            <w:pPr>
              <w:pStyle w:val="TAC"/>
            </w:pPr>
            <w:r w:rsidRPr="00A564B4">
              <w:t>0</w:t>
            </w:r>
          </w:p>
        </w:tc>
        <w:tc>
          <w:tcPr>
            <w:tcW w:w="815" w:type="dxa"/>
            <w:tcBorders>
              <w:top w:val="single" w:sz="4" w:space="0" w:color="auto"/>
              <w:left w:val="single" w:sz="4" w:space="0" w:color="auto"/>
              <w:bottom w:val="single" w:sz="4" w:space="0" w:color="auto"/>
              <w:right w:val="single" w:sz="4" w:space="0" w:color="auto"/>
            </w:tcBorders>
          </w:tcPr>
          <w:p w14:paraId="3D01FB4A" w14:textId="77777777" w:rsidR="00552E64" w:rsidRPr="00A564B4" w:rsidRDefault="00552E64">
            <w:pPr>
              <w:pStyle w:val="TAC"/>
            </w:pPr>
          </w:p>
        </w:tc>
        <w:tc>
          <w:tcPr>
            <w:tcW w:w="765" w:type="dxa"/>
            <w:tcBorders>
              <w:top w:val="single" w:sz="4" w:space="0" w:color="auto"/>
              <w:left w:val="single" w:sz="4" w:space="0" w:color="auto"/>
              <w:bottom w:val="single" w:sz="4" w:space="0" w:color="auto"/>
              <w:right w:val="single" w:sz="4" w:space="0" w:color="auto"/>
            </w:tcBorders>
            <w:hideMark/>
          </w:tcPr>
          <w:p w14:paraId="1012262B"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234F02C2"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29299CBA"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3C6E53A7"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6F8BFD77"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6887A93A"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3773FE99" w14:textId="77777777" w:rsidR="00552E64" w:rsidRPr="00A564B4" w:rsidRDefault="00552E64">
            <w:pPr>
              <w:pStyle w:val="TAC"/>
            </w:pPr>
          </w:p>
        </w:tc>
      </w:tr>
      <w:tr w:rsidR="00552E64" w:rsidRPr="00A564B4" w14:paraId="46BA7E5A" w14:textId="77777777" w:rsidTr="00552E64">
        <w:trPr>
          <w:cantSplit/>
          <w:trHeight w:val="188"/>
          <w:jc w:val="center"/>
        </w:trPr>
        <w:tc>
          <w:tcPr>
            <w:tcW w:w="1555" w:type="dxa"/>
            <w:tcBorders>
              <w:top w:val="single" w:sz="4" w:space="0" w:color="auto"/>
              <w:left w:val="single" w:sz="4" w:space="0" w:color="auto"/>
              <w:bottom w:val="single" w:sz="4" w:space="0" w:color="auto"/>
              <w:right w:val="single" w:sz="4" w:space="0" w:color="auto"/>
            </w:tcBorders>
            <w:hideMark/>
          </w:tcPr>
          <w:p w14:paraId="71BB0262" w14:textId="77777777" w:rsidR="00552E64" w:rsidRPr="00A564B4" w:rsidRDefault="00552E64">
            <w:pPr>
              <w:pStyle w:val="TAL"/>
            </w:pPr>
            <w:r w:rsidRPr="00A564B4">
              <w:rPr>
                <w:rFonts w:cs="Arial"/>
              </w:rPr>
              <w:t>CA_42A-42A</w:t>
            </w:r>
          </w:p>
        </w:tc>
        <w:tc>
          <w:tcPr>
            <w:tcW w:w="992" w:type="dxa"/>
            <w:tcBorders>
              <w:top w:val="single" w:sz="4" w:space="0" w:color="auto"/>
              <w:left w:val="single" w:sz="4" w:space="0" w:color="auto"/>
              <w:bottom w:val="single" w:sz="4" w:space="0" w:color="auto"/>
              <w:right w:val="single" w:sz="4" w:space="0" w:color="auto"/>
            </w:tcBorders>
            <w:hideMark/>
          </w:tcPr>
          <w:p w14:paraId="2E575AF8" w14:textId="77777777" w:rsidR="00552E64" w:rsidRPr="00A564B4" w:rsidRDefault="00552E64">
            <w:pPr>
              <w:pStyle w:val="TAC"/>
            </w:pPr>
            <w:r w:rsidRPr="00A564B4">
              <w:t>-</w:t>
            </w:r>
          </w:p>
        </w:tc>
        <w:tc>
          <w:tcPr>
            <w:tcW w:w="992" w:type="dxa"/>
            <w:tcBorders>
              <w:top w:val="single" w:sz="4" w:space="0" w:color="auto"/>
              <w:left w:val="single" w:sz="4" w:space="0" w:color="auto"/>
              <w:bottom w:val="single" w:sz="4" w:space="0" w:color="auto"/>
              <w:right w:val="single" w:sz="4" w:space="0" w:color="auto"/>
            </w:tcBorders>
            <w:hideMark/>
          </w:tcPr>
          <w:p w14:paraId="6849AF30" w14:textId="77777777" w:rsidR="00552E64" w:rsidRPr="00A564B4" w:rsidRDefault="00552E64">
            <w:pPr>
              <w:pStyle w:val="TAC"/>
            </w:pPr>
            <w:r w:rsidRPr="00A564B4">
              <w:t>0</w:t>
            </w:r>
          </w:p>
        </w:tc>
        <w:tc>
          <w:tcPr>
            <w:tcW w:w="815" w:type="dxa"/>
            <w:tcBorders>
              <w:top w:val="single" w:sz="4" w:space="0" w:color="auto"/>
              <w:left w:val="single" w:sz="4" w:space="0" w:color="auto"/>
              <w:bottom w:val="single" w:sz="4" w:space="0" w:color="auto"/>
              <w:right w:val="single" w:sz="4" w:space="0" w:color="auto"/>
            </w:tcBorders>
          </w:tcPr>
          <w:p w14:paraId="6DD2AF22" w14:textId="77777777" w:rsidR="00552E64" w:rsidRPr="00A564B4" w:rsidRDefault="00552E64">
            <w:pPr>
              <w:pStyle w:val="TAC"/>
            </w:pPr>
          </w:p>
        </w:tc>
        <w:tc>
          <w:tcPr>
            <w:tcW w:w="765" w:type="dxa"/>
            <w:tcBorders>
              <w:top w:val="single" w:sz="4" w:space="0" w:color="auto"/>
              <w:left w:val="single" w:sz="4" w:space="0" w:color="auto"/>
              <w:bottom w:val="single" w:sz="4" w:space="0" w:color="auto"/>
              <w:right w:val="single" w:sz="4" w:space="0" w:color="auto"/>
            </w:tcBorders>
            <w:hideMark/>
          </w:tcPr>
          <w:p w14:paraId="46959E5E"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74E94F17"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358C287B"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5CF9CBBA"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76097EA0"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654BBB15"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2554F151" w14:textId="77777777" w:rsidR="00552E64" w:rsidRPr="00A564B4" w:rsidRDefault="00552E64">
            <w:pPr>
              <w:pStyle w:val="TAC"/>
            </w:pPr>
          </w:p>
        </w:tc>
      </w:tr>
      <w:tr w:rsidR="00552E64" w:rsidRPr="00A564B4" w14:paraId="50C8E7DF" w14:textId="77777777" w:rsidTr="00552E64">
        <w:trPr>
          <w:cantSplit/>
          <w:trHeight w:val="188"/>
          <w:jc w:val="center"/>
        </w:trPr>
        <w:tc>
          <w:tcPr>
            <w:tcW w:w="1555" w:type="dxa"/>
            <w:tcBorders>
              <w:top w:val="single" w:sz="4" w:space="0" w:color="auto"/>
              <w:left w:val="single" w:sz="4" w:space="0" w:color="auto"/>
              <w:bottom w:val="single" w:sz="4" w:space="0" w:color="auto"/>
              <w:right w:val="single" w:sz="4" w:space="0" w:color="auto"/>
            </w:tcBorders>
            <w:hideMark/>
          </w:tcPr>
          <w:p w14:paraId="7B8E18EF" w14:textId="77777777" w:rsidR="00552E64" w:rsidRPr="00A564B4" w:rsidRDefault="00552E64">
            <w:pPr>
              <w:pStyle w:val="TAL"/>
              <w:rPr>
                <w:rFonts w:cs="Arial"/>
              </w:rPr>
            </w:pPr>
            <w:r w:rsidRPr="00A564B4">
              <w:rPr>
                <w:rFonts w:cs="Arial"/>
              </w:rPr>
              <w:t>CA_42A-42C</w:t>
            </w:r>
          </w:p>
        </w:tc>
        <w:tc>
          <w:tcPr>
            <w:tcW w:w="992" w:type="dxa"/>
            <w:tcBorders>
              <w:top w:val="single" w:sz="4" w:space="0" w:color="auto"/>
              <w:left w:val="single" w:sz="4" w:space="0" w:color="auto"/>
              <w:bottom w:val="single" w:sz="4" w:space="0" w:color="auto"/>
              <w:right w:val="single" w:sz="4" w:space="0" w:color="auto"/>
            </w:tcBorders>
            <w:hideMark/>
          </w:tcPr>
          <w:p w14:paraId="155F8BA7" w14:textId="77777777" w:rsidR="00552E64" w:rsidRPr="00A564B4" w:rsidRDefault="00552E64">
            <w:pPr>
              <w:pStyle w:val="TAC"/>
            </w:pPr>
            <w:r w:rsidRPr="00A564B4">
              <w:t>-</w:t>
            </w:r>
          </w:p>
        </w:tc>
        <w:tc>
          <w:tcPr>
            <w:tcW w:w="992" w:type="dxa"/>
            <w:tcBorders>
              <w:top w:val="single" w:sz="4" w:space="0" w:color="auto"/>
              <w:left w:val="single" w:sz="4" w:space="0" w:color="auto"/>
              <w:bottom w:val="single" w:sz="4" w:space="0" w:color="auto"/>
              <w:right w:val="single" w:sz="4" w:space="0" w:color="auto"/>
            </w:tcBorders>
            <w:hideMark/>
          </w:tcPr>
          <w:p w14:paraId="0D7D3ED7" w14:textId="77777777" w:rsidR="00552E64" w:rsidRPr="00A564B4" w:rsidRDefault="00552E64">
            <w:pPr>
              <w:pStyle w:val="TAC"/>
            </w:pPr>
            <w:r w:rsidRPr="00A564B4">
              <w:t>0</w:t>
            </w:r>
          </w:p>
        </w:tc>
        <w:tc>
          <w:tcPr>
            <w:tcW w:w="815" w:type="dxa"/>
            <w:tcBorders>
              <w:top w:val="single" w:sz="4" w:space="0" w:color="auto"/>
              <w:left w:val="single" w:sz="4" w:space="0" w:color="auto"/>
              <w:bottom w:val="single" w:sz="4" w:space="0" w:color="auto"/>
              <w:right w:val="single" w:sz="4" w:space="0" w:color="auto"/>
            </w:tcBorders>
          </w:tcPr>
          <w:p w14:paraId="18E0884A" w14:textId="77777777" w:rsidR="00552E64" w:rsidRPr="00A564B4" w:rsidRDefault="00552E64">
            <w:pPr>
              <w:pStyle w:val="TAC"/>
            </w:pPr>
          </w:p>
        </w:tc>
        <w:tc>
          <w:tcPr>
            <w:tcW w:w="765" w:type="dxa"/>
            <w:tcBorders>
              <w:top w:val="single" w:sz="4" w:space="0" w:color="auto"/>
              <w:left w:val="single" w:sz="4" w:space="0" w:color="auto"/>
              <w:bottom w:val="single" w:sz="4" w:space="0" w:color="auto"/>
              <w:right w:val="single" w:sz="4" w:space="0" w:color="auto"/>
            </w:tcBorders>
            <w:hideMark/>
          </w:tcPr>
          <w:p w14:paraId="78D92B9D"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3E6B10BC"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2C6DC8F3"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0AC2E527"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71DDB898"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61FF9E98"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26742555" w14:textId="77777777" w:rsidR="00552E64" w:rsidRPr="00A564B4" w:rsidRDefault="00552E64">
            <w:pPr>
              <w:pStyle w:val="TAC"/>
            </w:pPr>
          </w:p>
        </w:tc>
      </w:tr>
      <w:tr w:rsidR="00552E64" w:rsidRPr="00A564B4" w14:paraId="1D374C66" w14:textId="77777777" w:rsidTr="00552E64">
        <w:trPr>
          <w:cantSplit/>
          <w:trHeight w:val="188"/>
          <w:jc w:val="center"/>
        </w:trPr>
        <w:tc>
          <w:tcPr>
            <w:tcW w:w="1555" w:type="dxa"/>
            <w:tcBorders>
              <w:top w:val="single" w:sz="4" w:space="0" w:color="auto"/>
              <w:left w:val="single" w:sz="4" w:space="0" w:color="auto"/>
              <w:bottom w:val="single" w:sz="4" w:space="0" w:color="auto"/>
              <w:right w:val="single" w:sz="4" w:space="0" w:color="auto"/>
            </w:tcBorders>
            <w:hideMark/>
          </w:tcPr>
          <w:p w14:paraId="4674467B" w14:textId="77777777" w:rsidR="00552E64" w:rsidRPr="00A564B4" w:rsidRDefault="00552E64">
            <w:pPr>
              <w:pStyle w:val="TAL"/>
              <w:rPr>
                <w:rFonts w:cs="Arial"/>
              </w:rPr>
            </w:pPr>
            <w:r w:rsidRPr="00A564B4">
              <w:rPr>
                <w:rFonts w:cs="Arial"/>
              </w:rPr>
              <w:t>CA_66A-66A (NOTE 9)</w:t>
            </w:r>
          </w:p>
        </w:tc>
        <w:tc>
          <w:tcPr>
            <w:tcW w:w="992" w:type="dxa"/>
            <w:tcBorders>
              <w:top w:val="single" w:sz="4" w:space="0" w:color="auto"/>
              <w:left w:val="single" w:sz="4" w:space="0" w:color="auto"/>
              <w:bottom w:val="single" w:sz="4" w:space="0" w:color="auto"/>
              <w:right w:val="single" w:sz="4" w:space="0" w:color="auto"/>
            </w:tcBorders>
            <w:hideMark/>
          </w:tcPr>
          <w:p w14:paraId="75C0A8CF" w14:textId="77777777" w:rsidR="00552E64" w:rsidRPr="00A564B4" w:rsidRDefault="00552E64">
            <w:pPr>
              <w:pStyle w:val="TAC"/>
            </w:pPr>
            <w:r w:rsidRPr="00A564B4">
              <w:t>-</w:t>
            </w:r>
          </w:p>
        </w:tc>
        <w:tc>
          <w:tcPr>
            <w:tcW w:w="992" w:type="dxa"/>
            <w:tcBorders>
              <w:top w:val="single" w:sz="4" w:space="0" w:color="auto"/>
              <w:left w:val="single" w:sz="4" w:space="0" w:color="auto"/>
              <w:bottom w:val="single" w:sz="4" w:space="0" w:color="auto"/>
              <w:right w:val="single" w:sz="4" w:space="0" w:color="auto"/>
            </w:tcBorders>
            <w:hideMark/>
          </w:tcPr>
          <w:p w14:paraId="7B18FC04" w14:textId="77777777" w:rsidR="00552E64" w:rsidRPr="00A564B4" w:rsidRDefault="00552E64">
            <w:pPr>
              <w:pStyle w:val="TAC"/>
            </w:pPr>
            <w:r w:rsidRPr="00A564B4">
              <w:t>0</w:t>
            </w:r>
          </w:p>
        </w:tc>
        <w:tc>
          <w:tcPr>
            <w:tcW w:w="815" w:type="dxa"/>
            <w:tcBorders>
              <w:top w:val="single" w:sz="4" w:space="0" w:color="auto"/>
              <w:left w:val="single" w:sz="4" w:space="0" w:color="auto"/>
              <w:bottom w:val="single" w:sz="4" w:space="0" w:color="auto"/>
              <w:right w:val="single" w:sz="4" w:space="0" w:color="auto"/>
            </w:tcBorders>
          </w:tcPr>
          <w:p w14:paraId="0889182C" w14:textId="77777777" w:rsidR="00552E64" w:rsidRPr="00A564B4" w:rsidRDefault="00552E64">
            <w:pPr>
              <w:pStyle w:val="TAC"/>
            </w:pPr>
          </w:p>
        </w:tc>
        <w:tc>
          <w:tcPr>
            <w:tcW w:w="765" w:type="dxa"/>
            <w:tcBorders>
              <w:top w:val="single" w:sz="4" w:space="0" w:color="auto"/>
              <w:left w:val="single" w:sz="4" w:space="0" w:color="auto"/>
              <w:bottom w:val="single" w:sz="4" w:space="0" w:color="auto"/>
              <w:right w:val="single" w:sz="4" w:space="0" w:color="auto"/>
            </w:tcBorders>
            <w:hideMark/>
          </w:tcPr>
          <w:p w14:paraId="0E71070F"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21289155"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2C5C3D47"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69A786A3"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tcPr>
          <w:p w14:paraId="5AE4FDBF" w14:textId="77777777" w:rsidR="00552E64" w:rsidRPr="00A564B4" w:rsidRDefault="00552E64">
            <w:pPr>
              <w:pStyle w:val="TAC"/>
            </w:pPr>
          </w:p>
        </w:tc>
        <w:tc>
          <w:tcPr>
            <w:tcW w:w="1334" w:type="dxa"/>
            <w:tcBorders>
              <w:top w:val="single" w:sz="4" w:space="0" w:color="auto"/>
              <w:left w:val="single" w:sz="4" w:space="0" w:color="auto"/>
              <w:bottom w:val="single" w:sz="4" w:space="0" w:color="auto"/>
              <w:right w:val="single" w:sz="4" w:space="0" w:color="auto"/>
            </w:tcBorders>
          </w:tcPr>
          <w:p w14:paraId="1DE75CC2" w14:textId="77777777" w:rsidR="00552E64" w:rsidRPr="00A564B4" w:rsidRDefault="00552E64">
            <w:pPr>
              <w:pStyle w:val="TAC"/>
            </w:pPr>
          </w:p>
        </w:tc>
        <w:tc>
          <w:tcPr>
            <w:tcW w:w="1145" w:type="dxa"/>
            <w:tcBorders>
              <w:top w:val="single" w:sz="4" w:space="0" w:color="auto"/>
              <w:left w:val="single" w:sz="4" w:space="0" w:color="auto"/>
              <w:bottom w:val="single" w:sz="4" w:space="0" w:color="auto"/>
              <w:right w:val="single" w:sz="4" w:space="0" w:color="auto"/>
            </w:tcBorders>
          </w:tcPr>
          <w:p w14:paraId="4FDE462F" w14:textId="77777777" w:rsidR="00552E64" w:rsidRPr="00A564B4" w:rsidRDefault="00552E64">
            <w:pPr>
              <w:pStyle w:val="TAC"/>
            </w:pPr>
          </w:p>
        </w:tc>
      </w:tr>
      <w:tr w:rsidR="00552E64" w:rsidRPr="00A564B4" w14:paraId="4FA0CF2E" w14:textId="77777777" w:rsidTr="00552E64">
        <w:trPr>
          <w:cantSplit/>
          <w:trHeight w:val="188"/>
          <w:jc w:val="center"/>
        </w:trPr>
        <w:tc>
          <w:tcPr>
            <w:tcW w:w="1555" w:type="dxa"/>
            <w:tcBorders>
              <w:top w:val="single" w:sz="4" w:space="0" w:color="auto"/>
              <w:left w:val="single" w:sz="4" w:space="0" w:color="auto"/>
              <w:bottom w:val="single" w:sz="4" w:space="0" w:color="auto"/>
              <w:right w:val="single" w:sz="4" w:space="0" w:color="auto"/>
            </w:tcBorders>
            <w:hideMark/>
          </w:tcPr>
          <w:p w14:paraId="6D7A97EE" w14:textId="77777777" w:rsidR="00552E64" w:rsidRPr="00A564B4" w:rsidRDefault="00552E64">
            <w:pPr>
              <w:pStyle w:val="TAL"/>
              <w:rPr>
                <w:lang w:eastAsia="zh-TW"/>
              </w:rPr>
            </w:pPr>
            <w:r w:rsidRPr="00A564B4">
              <w:rPr>
                <w:lang w:eastAsia="zh-TW"/>
              </w:rPr>
              <w:t>CA_66A-66A-66A</w:t>
            </w:r>
          </w:p>
        </w:tc>
        <w:tc>
          <w:tcPr>
            <w:tcW w:w="992" w:type="dxa"/>
            <w:tcBorders>
              <w:top w:val="single" w:sz="4" w:space="0" w:color="auto"/>
              <w:left w:val="single" w:sz="4" w:space="0" w:color="auto"/>
              <w:bottom w:val="single" w:sz="4" w:space="0" w:color="auto"/>
              <w:right w:val="single" w:sz="4" w:space="0" w:color="auto"/>
            </w:tcBorders>
            <w:hideMark/>
          </w:tcPr>
          <w:p w14:paraId="13236C1E" w14:textId="77777777" w:rsidR="00552E64" w:rsidRPr="00A564B4" w:rsidRDefault="00552E64">
            <w:pPr>
              <w:pStyle w:val="TAC"/>
              <w:rPr>
                <w:lang w:eastAsia="zh-TW"/>
              </w:rPr>
            </w:pPr>
            <w:r w:rsidRPr="00A564B4">
              <w:rPr>
                <w:lang w:eastAsia="zh-TW"/>
              </w:rPr>
              <w:t>-</w:t>
            </w:r>
          </w:p>
        </w:tc>
        <w:tc>
          <w:tcPr>
            <w:tcW w:w="992" w:type="dxa"/>
            <w:tcBorders>
              <w:top w:val="single" w:sz="4" w:space="0" w:color="auto"/>
              <w:left w:val="single" w:sz="4" w:space="0" w:color="auto"/>
              <w:bottom w:val="single" w:sz="4" w:space="0" w:color="auto"/>
              <w:right w:val="single" w:sz="4" w:space="0" w:color="auto"/>
            </w:tcBorders>
            <w:hideMark/>
          </w:tcPr>
          <w:p w14:paraId="50F768AE" w14:textId="77777777" w:rsidR="00552E64" w:rsidRPr="00A564B4" w:rsidRDefault="00552E64">
            <w:pPr>
              <w:pStyle w:val="TAC"/>
              <w:rPr>
                <w:lang w:eastAsia="zh-TW"/>
              </w:rPr>
            </w:pPr>
            <w:r w:rsidRPr="00A564B4">
              <w:rPr>
                <w:lang w:eastAsia="zh-TW"/>
              </w:rPr>
              <w:t>0</w:t>
            </w:r>
          </w:p>
        </w:tc>
        <w:tc>
          <w:tcPr>
            <w:tcW w:w="815" w:type="dxa"/>
            <w:tcBorders>
              <w:top w:val="single" w:sz="4" w:space="0" w:color="auto"/>
              <w:left w:val="single" w:sz="4" w:space="0" w:color="auto"/>
              <w:bottom w:val="single" w:sz="4" w:space="0" w:color="auto"/>
              <w:right w:val="single" w:sz="4" w:space="0" w:color="auto"/>
            </w:tcBorders>
          </w:tcPr>
          <w:p w14:paraId="3E77B460" w14:textId="77777777" w:rsidR="00552E64" w:rsidRPr="00A564B4" w:rsidRDefault="00552E64">
            <w:pPr>
              <w:pStyle w:val="TAC"/>
              <w:rPr>
                <w:lang w:eastAsia="zh-TW"/>
              </w:rPr>
            </w:pPr>
          </w:p>
        </w:tc>
        <w:tc>
          <w:tcPr>
            <w:tcW w:w="765" w:type="dxa"/>
            <w:tcBorders>
              <w:top w:val="single" w:sz="4" w:space="0" w:color="auto"/>
              <w:left w:val="single" w:sz="4" w:space="0" w:color="auto"/>
              <w:bottom w:val="single" w:sz="4" w:space="0" w:color="auto"/>
              <w:right w:val="single" w:sz="4" w:space="0" w:color="auto"/>
            </w:tcBorders>
            <w:hideMark/>
          </w:tcPr>
          <w:p w14:paraId="114FA690" w14:textId="77777777" w:rsidR="00552E64" w:rsidRPr="00A564B4" w:rsidRDefault="00552E64">
            <w:pPr>
              <w:pStyle w:val="TAC"/>
              <w:rPr>
                <w:lang w:eastAsia="zh-TW"/>
              </w:rPr>
            </w:pPr>
            <w:r w:rsidRPr="00A564B4">
              <w:rPr>
                <w:lang w:eastAsia="zh-TW"/>
              </w:rPr>
              <w:t>Rel-15</w:t>
            </w:r>
          </w:p>
        </w:tc>
        <w:tc>
          <w:tcPr>
            <w:tcW w:w="303" w:type="dxa"/>
            <w:tcBorders>
              <w:top w:val="single" w:sz="4" w:space="0" w:color="auto"/>
              <w:left w:val="single" w:sz="4" w:space="0" w:color="auto"/>
              <w:bottom w:val="single" w:sz="4" w:space="0" w:color="auto"/>
              <w:right w:val="single" w:sz="4" w:space="0" w:color="auto"/>
            </w:tcBorders>
          </w:tcPr>
          <w:p w14:paraId="37B59411" w14:textId="77777777" w:rsidR="00552E64" w:rsidRPr="00A564B4" w:rsidRDefault="00552E64">
            <w:pPr>
              <w:pStyle w:val="TAC"/>
              <w:rPr>
                <w:lang w:eastAsia="en-US"/>
              </w:rPr>
            </w:pPr>
          </w:p>
        </w:tc>
        <w:tc>
          <w:tcPr>
            <w:tcW w:w="1004" w:type="dxa"/>
            <w:tcBorders>
              <w:top w:val="single" w:sz="4" w:space="0" w:color="auto"/>
              <w:left w:val="single" w:sz="4" w:space="0" w:color="auto"/>
              <w:bottom w:val="single" w:sz="4" w:space="0" w:color="auto"/>
              <w:right w:val="single" w:sz="4" w:space="0" w:color="auto"/>
            </w:tcBorders>
          </w:tcPr>
          <w:p w14:paraId="4BFE1B07"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6E5FC6FD"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6B61C3E1"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20A48534"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6296D61C" w14:textId="77777777" w:rsidR="00552E64" w:rsidRPr="00A564B4" w:rsidRDefault="00552E64">
            <w:pPr>
              <w:pStyle w:val="TAC"/>
            </w:pPr>
          </w:p>
        </w:tc>
      </w:tr>
      <w:tr w:rsidR="00552E64" w:rsidRPr="00A564B4" w14:paraId="35857BC3" w14:textId="77777777" w:rsidTr="00552E64">
        <w:trPr>
          <w:cantSplit/>
          <w:trHeight w:val="188"/>
          <w:jc w:val="center"/>
        </w:trPr>
        <w:tc>
          <w:tcPr>
            <w:tcW w:w="1555" w:type="dxa"/>
            <w:tcBorders>
              <w:top w:val="single" w:sz="4" w:space="0" w:color="auto"/>
              <w:left w:val="single" w:sz="4" w:space="0" w:color="auto"/>
              <w:bottom w:val="single" w:sz="4" w:space="0" w:color="auto"/>
              <w:right w:val="single" w:sz="4" w:space="0" w:color="auto"/>
            </w:tcBorders>
            <w:hideMark/>
          </w:tcPr>
          <w:p w14:paraId="6738FDD6" w14:textId="77777777" w:rsidR="00552E64" w:rsidRPr="00A564B4" w:rsidRDefault="00552E64">
            <w:pPr>
              <w:pStyle w:val="TAL"/>
              <w:rPr>
                <w:rFonts w:cs="Arial"/>
              </w:rPr>
            </w:pPr>
            <w:r w:rsidRPr="00A564B4">
              <w:rPr>
                <w:lang w:eastAsia="zh-CN"/>
              </w:rPr>
              <w:t>CA_66A-66C</w:t>
            </w:r>
          </w:p>
        </w:tc>
        <w:tc>
          <w:tcPr>
            <w:tcW w:w="992" w:type="dxa"/>
            <w:tcBorders>
              <w:top w:val="single" w:sz="4" w:space="0" w:color="auto"/>
              <w:left w:val="single" w:sz="4" w:space="0" w:color="auto"/>
              <w:bottom w:val="single" w:sz="4" w:space="0" w:color="auto"/>
              <w:right w:val="single" w:sz="4" w:space="0" w:color="auto"/>
            </w:tcBorders>
            <w:hideMark/>
          </w:tcPr>
          <w:p w14:paraId="106EEAB0" w14:textId="77777777" w:rsidR="00552E64" w:rsidRPr="00A564B4" w:rsidRDefault="00552E64">
            <w:pPr>
              <w:pStyle w:val="TAC"/>
            </w:pPr>
            <w:r w:rsidRPr="00A564B4">
              <w:t>-</w:t>
            </w:r>
          </w:p>
        </w:tc>
        <w:tc>
          <w:tcPr>
            <w:tcW w:w="992" w:type="dxa"/>
            <w:tcBorders>
              <w:top w:val="single" w:sz="4" w:space="0" w:color="auto"/>
              <w:left w:val="single" w:sz="4" w:space="0" w:color="auto"/>
              <w:bottom w:val="single" w:sz="4" w:space="0" w:color="auto"/>
              <w:right w:val="single" w:sz="4" w:space="0" w:color="auto"/>
            </w:tcBorders>
            <w:hideMark/>
          </w:tcPr>
          <w:p w14:paraId="0A2E23A7" w14:textId="77777777" w:rsidR="00552E64" w:rsidRPr="00A564B4" w:rsidRDefault="00552E64">
            <w:pPr>
              <w:pStyle w:val="TAC"/>
            </w:pPr>
            <w:r w:rsidRPr="00A564B4">
              <w:t>0</w:t>
            </w:r>
          </w:p>
        </w:tc>
        <w:tc>
          <w:tcPr>
            <w:tcW w:w="815" w:type="dxa"/>
            <w:tcBorders>
              <w:top w:val="single" w:sz="4" w:space="0" w:color="auto"/>
              <w:left w:val="single" w:sz="4" w:space="0" w:color="auto"/>
              <w:bottom w:val="single" w:sz="4" w:space="0" w:color="auto"/>
              <w:right w:val="single" w:sz="4" w:space="0" w:color="auto"/>
            </w:tcBorders>
          </w:tcPr>
          <w:p w14:paraId="271A7C9C" w14:textId="77777777" w:rsidR="00552E64" w:rsidRPr="00A564B4" w:rsidRDefault="00552E64">
            <w:pPr>
              <w:pStyle w:val="TAC"/>
            </w:pPr>
          </w:p>
        </w:tc>
        <w:tc>
          <w:tcPr>
            <w:tcW w:w="765" w:type="dxa"/>
            <w:tcBorders>
              <w:top w:val="single" w:sz="4" w:space="0" w:color="auto"/>
              <w:left w:val="single" w:sz="4" w:space="0" w:color="auto"/>
              <w:bottom w:val="single" w:sz="4" w:space="0" w:color="auto"/>
              <w:right w:val="single" w:sz="4" w:space="0" w:color="auto"/>
            </w:tcBorders>
            <w:hideMark/>
          </w:tcPr>
          <w:p w14:paraId="3E2B3654"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1ACFFD33"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38314859"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55B1485C"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0D31DCF3"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4CF5FC7E"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13E439AE" w14:textId="77777777" w:rsidR="00552E64" w:rsidRPr="00A564B4" w:rsidRDefault="00552E64">
            <w:pPr>
              <w:pStyle w:val="TAC"/>
            </w:pPr>
          </w:p>
        </w:tc>
      </w:tr>
      <w:tr w:rsidR="00552E64" w:rsidRPr="00A564B4" w14:paraId="504B914A" w14:textId="77777777" w:rsidTr="00552E64">
        <w:trPr>
          <w:cantSplit/>
          <w:trHeight w:val="188"/>
          <w:jc w:val="center"/>
        </w:trPr>
        <w:tc>
          <w:tcPr>
            <w:tcW w:w="11034" w:type="dxa"/>
            <w:gridSpan w:val="11"/>
            <w:tcBorders>
              <w:top w:val="single" w:sz="4" w:space="0" w:color="auto"/>
              <w:left w:val="single" w:sz="4" w:space="0" w:color="auto"/>
              <w:bottom w:val="single" w:sz="4" w:space="0" w:color="auto"/>
              <w:right w:val="single" w:sz="4" w:space="0" w:color="auto"/>
            </w:tcBorders>
            <w:hideMark/>
          </w:tcPr>
          <w:p w14:paraId="5CE9C07B" w14:textId="77777777" w:rsidR="00552E64" w:rsidRPr="00A564B4" w:rsidRDefault="00552E64">
            <w:pPr>
              <w:pStyle w:val="TAN"/>
            </w:pPr>
            <w:r w:rsidRPr="00A564B4">
              <w:t>Note 1:</w:t>
            </w:r>
            <w:r w:rsidRPr="00A564B4">
              <w:tab/>
              <w:t>The E-UTRA CA configuration / Item column, the Uplink CA configuration(s) column and the bandwidth combination set(s) column X specifies completed configurations in 3GPP conformance test specifications. Notation used for intra-band contiguous CA Bands is according to TS 36.101 [2] Table 5.6A.1-3, e.g. ‘CA_2A-2A’ indicates CA intra-band non-contiguous operation on E-UTRA band 2 with DL CA Bandwidth Class A-A.</w:t>
            </w:r>
          </w:p>
          <w:p w14:paraId="0E8A03F5" w14:textId="77777777" w:rsidR="00552E64" w:rsidRPr="00A564B4" w:rsidRDefault="00552E64">
            <w:pPr>
              <w:pStyle w:val="TAN"/>
            </w:pPr>
            <w:r w:rsidRPr="00A564B4">
              <w:t>Note 2:</w:t>
            </w:r>
            <w:r w:rsidRPr="00A564B4">
              <w:tab/>
              <w:t>The UL CA capabilities as per Table A.4.6-2 can be supported on a single or multiple CA Band(s). The UE supplier shall indicate all supported UL CA Bandwidth Class(es), in uplink of the supported CA Band(s), as per TS 36.101 [2] Table 5.6A.1-3. For this release of specification valid choices are ‘N’, ‘XA-XA’ and ‘XC’, where X is the band. For example, for CA_4A-4A, ‘N’ would mean only DL CA, ‘4A-4A’ would mean both DL and UL CA.</w:t>
            </w:r>
          </w:p>
          <w:p w14:paraId="5FC6763D" w14:textId="77777777" w:rsidR="00552E64" w:rsidRPr="00A564B4" w:rsidRDefault="00552E64">
            <w:pPr>
              <w:pStyle w:val="TAN"/>
            </w:pPr>
            <w:r w:rsidRPr="00A564B4">
              <w:t>Note 3:</w:t>
            </w:r>
            <w:r w:rsidRPr="00A564B4">
              <w:tab/>
              <w:t>The UE supplier shall indicate the supported Bandwidth Combination Set(s) as per TS 36.101 [2] Table 5.6A.1-3.</w:t>
            </w:r>
          </w:p>
          <w:p w14:paraId="5BB2F0C1" w14:textId="77777777" w:rsidR="00552E64" w:rsidRPr="00A564B4" w:rsidRDefault="00552E64">
            <w:pPr>
              <w:pStyle w:val="TAN"/>
            </w:pPr>
            <w:r w:rsidRPr="00A564B4">
              <w:t>Note 4:</w:t>
            </w:r>
            <w:r w:rsidRPr="00A564B4">
              <w:tab/>
              <w:t>Reference to all items is 36.101, 5.6A and 36.331, 6.3.6</w:t>
            </w:r>
          </w:p>
          <w:p w14:paraId="7ACAF9D8" w14:textId="77777777" w:rsidR="00552E64" w:rsidRPr="00A564B4" w:rsidRDefault="00552E64">
            <w:pPr>
              <w:pStyle w:val="TAN"/>
            </w:pPr>
            <w:r w:rsidRPr="00A564B4">
              <w:t>Note 5:</w:t>
            </w:r>
            <w:r w:rsidRPr="00A564B4">
              <w:tab/>
              <w:t>Fallback Bands Exceptions column is used for the FALLBACK() operator in "Tested Band Selection Criteria" (Table 4.1-1b). FALLBACK(A.4.6.2-3) shall return a set of all fallback bands of the supported CA Configurations, i.e. a union of bands included in each CA Configuration, derived according to Table 4.1-2, with the following additional conditions:</w:t>
            </w:r>
          </w:p>
          <w:p w14:paraId="57DFDC96" w14:textId="77777777" w:rsidR="00552E64" w:rsidRPr="00A564B4" w:rsidRDefault="00552E64" w:rsidP="00552E64">
            <w:pPr>
              <w:pStyle w:val="TAN"/>
              <w:numPr>
                <w:ilvl w:val="0"/>
                <w:numId w:val="41"/>
              </w:numPr>
              <w:overflowPunct/>
              <w:autoSpaceDE/>
              <w:autoSpaceDN/>
              <w:adjustRightInd/>
              <w:textAlignment w:val="auto"/>
            </w:pPr>
            <w:r w:rsidRPr="00A564B4">
              <w:t>Band is not listed in the Fallback Band Exceptions for the considered CA Configuration</w:t>
            </w:r>
          </w:p>
          <w:p w14:paraId="421E4FEB" w14:textId="77777777" w:rsidR="00552E64" w:rsidRPr="00A564B4" w:rsidRDefault="00552E64" w:rsidP="00552E64">
            <w:pPr>
              <w:pStyle w:val="TAN"/>
              <w:numPr>
                <w:ilvl w:val="0"/>
                <w:numId w:val="41"/>
              </w:numPr>
              <w:overflowPunct/>
              <w:autoSpaceDE/>
              <w:autoSpaceDN/>
              <w:adjustRightInd/>
              <w:textAlignment w:val="auto"/>
            </w:pPr>
            <w:r w:rsidRPr="00A564B4">
              <w:t>Maximum allowed channel BW in the band is included in at least one of the supported Bandwidth Combination Sets supported by the considered CA Configuration</w:t>
            </w:r>
          </w:p>
          <w:p w14:paraId="1FECB3A7" w14:textId="77777777" w:rsidR="00552E64" w:rsidRPr="00A564B4" w:rsidRDefault="00552E64">
            <w:pPr>
              <w:pStyle w:val="TAN"/>
            </w:pPr>
            <w:r w:rsidRPr="00A564B4">
              <w:t>Note 6:</w:t>
            </w:r>
            <w:r w:rsidRPr="00A564B4">
              <w:tab/>
              <w:t>Fallback CA configurations Exceptions column is used for the FALLBACK() and FALLBACK_UL() operators in "Tested CA Configurations Criteria" (Table 4.1-1c). FALLBACK(A.4.6.2-3) shall return a set of all fallback CA Configurations of supported CA Configurations, derived according to Table 4.1-2, with the following additional conditions:</w:t>
            </w:r>
          </w:p>
          <w:p w14:paraId="56B4D9DE" w14:textId="77777777" w:rsidR="00552E64" w:rsidRPr="00A564B4" w:rsidRDefault="00552E64" w:rsidP="00552E64">
            <w:pPr>
              <w:pStyle w:val="TAN"/>
              <w:numPr>
                <w:ilvl w:val="0"/>
                <w:numId w:val="42"/>
              </w:numPr>
              <w:overflowPunct/>
              <w:autoSpaceDE/>
              <w:autoSpaceDN/>
              <w:adjustRightInd/>
              <w:textAlignment w:val="auto"/>
            </w:pPr>
            <w:r w:rsidRPr="00A564B4">
              <w:t>Fallback CA Configuration is not listed in "Fallback CA Configurations Exceptions"</w:t>
            </w:r>
          </w:p>
          <w:p w14:paraId="73170F6F" w14:textId="4D73C019" w:rsidR="00552E64" w:rsidRPr="00A564B4" w:rsidRDefault="00552E64" w:rsidP="00552E64">
            <w:pPr>
              <w:pStyle w:val="TAN"/>
              <w:numPr>
                <w:ilvl w:val="0"/>
                <w:numId w:val="42"/>
              </w:numPr>
              <w:overflowPunct/>
              <w:autoSpaceDE/>
              <w:autoSpaceDN/>
              <w:adjustRightInd/>
              <w:textAlignment w:val="auto"/>
            </w:pPr>
            <w:r w:rsidRPr="00A564B4">
              <w:t>Maximum allowed channel BW in each Fallback CA Configuration band is included in at least one of the supported CA Configuration Bandwidth Combination Sets.</w:t>
            </w:r>
          </w:p>
          <w:p w14:paraId="56B803D8" w14:textId="77777777" w:rsidR="00552E64" w:rsidRPr="00A564B4" w:rsidRDefault="00552E64">
            <w:pPr>
              <w:pStyle w:val="TAN"/>
            </w:pPr>
            <w:r w:rsidRPr="00A564B4">
              <w:t>Note 7:</w:t>
            </w:r>
            <w:r w:rsidRPr="00A564B4">
              <w:tab/>
              <w:t>UL(A.4.6.2-3) shall return all supported CA Configurations where at least one &gt;1 Carrier UL CA Bandwidth Class was declared in column "Supported CA Bandwidth Class(es) in UL".</w:t>
            </w:r>
            <w:r w:rsidRPr="00A564B4">
              <w:br/>
              <w:t>UL_2CC(A.4.6.2-3) shall return all supported CA Configurations where at least one 2 Carrier UL CA Bandwidth Class was declared in column "Supported CA Bandwidth Class(es) in UL".</w:t>
            </w:r>
            <w:r w:rsidRPr="00A564B4">
              <w:br/>
              <w:t>UL_3CC(A.4.6.2-3) shall return all supported CA Configurations where at least one 3 Carrier UL CA Bandwidth Class was declared.</w:t>
            </w:r>
          </w:p>
          <w:p w14:paraId="6C784C4F" w14:textId="77777777" w:rsidR="00552E64" w:rsidRPr="00A564B4" w:rsidRDefault="00552E64">
            <w:pPr>
              <w:pStyle w:val="TAN"/>
            </w:pPr>
            <w:r w:rsidRPr="00A564B4">
              <w:t>Note 8:</w:t>
            </w:r>
            <w:r w:rsidRPr="00A564B4">
              <w:tab/>
              <w:t>The exceptions columns are pre-filled, please do not fill out. Exceptions are possible if there are big differences between CA Configuration and Fallback CA Configuration/band definitions. For example, CA_18A-28A uses only a part of B28, so 28 will be listed as an exception.</w:t>
            </w:r>
          </w:p>
          <w:p w14:paraId="5E14608B" w14:textId="77777777" w:rsidR="00552E64" w:rsidRPr="00A564B4" w:rsidRDefault="00552E64">
            <w:pPr>
              <w:pStyle w:val="TAN"/>
            </w:pPr>
            <w:r w:rsidRPr="00A564B4">
              <w:t>Note 9:</w:t>
            </w:r>
            <w:r w:rsidRPr="00A564B4">
              <w:tab/>
              <w:t>A UE that supports operating Band 66 (Table A.4.3-3) and CA operation in any CA band shall support the DL CA configurations CA_66B, CA_66C and CA_66A-66A, as specified in Note 6, in Table 5.5-1, in TS 36.101 [19].</w:t>
            </w:r>
          </w:p>
          <w:p w14:paraId="4EC8996D" w14:textId="77777777" w:rsidR="00552E64" w:rsidRPr="00A564B4" w:rsidRDefault="00552E64">
            <w:pPr>
              <w:pStyle w:val="TAN"/>
            </w:pPr>
            <w:r w:rsidRPr="00A564B4">
              <w:t>Note 10:</w:t>
            </w:r>
            <w:r w:rsidRPr="00A564B4">
              <w:tab/>
              <w:t>The UE supplier shall indicate the frequency bands where 4 layer spatial multiplexing is supported in the supported CA Configurations.</w:t>
            </w:r>
          </w:p>
          <w:p w14:paraId="00B2B7C7" w14:textId="77777777" w:rsidR="00552E64" w:rsidRPr="00A564B4" w:rsidRDefault="00552E64">
            <w:pPr>
              <w:pStyle w:val="TAN"/>
            </w:pPr>
            <w:r w:rsidRPr="00A564B4">
              <w:t>Note 11:</w:t>
            </w:r>
            <w:r w:rsidRPr="00A564B4">
              <w:tab/>
              <w:t>The release column indicates the release the CA configuration was introduced in TS 36.101 [2]. Additional bandwidth combination sets may have been introduced in a later release.</w:t>
            </w:r>
          </w:p>
          <w:p w14:paraId="63410437" w14:textId="4DBA68CE" w:rsidR="00552E64" w:rsidRPr="00A564B4" w:rsidRDefault="00552E64">
            <w:pPr>
              <w:pStyle w:val="TAN"/>
            </w:pPr>
            <w:r w:rsidRPr="00A564B4">
              <w:t>Note 12:</w:t>
            </w:r>
            <w:r w:rsidRPr="00A564B4">
              <w:tab/>
              <w:t xml:space="preserve">The completion exception notes column indicates if there are any exceptions to the completion of the CA </w:t>
            </w:r>
            <w:r w:rsidR="00A564B4" w:rsidRPr="00A564B4">
              <w:t>configuration in</w:t>
            </w:r>
            <w:r w:rsidRPr="00A564B4">
              <w:t xml:space="preserve"> 3GPP conformance test specifications. The notation used for completion exception notes is "E#" where # is an integer number. The description of the completion exception notes are specified in Table A.4.6.</w:t>
            </w:r>
            <w:r w:rsidRPr="00A564B4">
              <w:rPr>
                <w:lang w:eastAsia="zh-CN"/>
              </w:rPr>
              <w:t>2</w:t>
            </w:r>
            <w:r w:rsidRPr="00A564B4">
              <w:t>-3A.</w:t>
            </w:r>
          </w:p>
        </w:tc>
      </w:tr>
    </w:tbl>
    <w:p w14:paraId="7E11AAFB" w14:textId="77777777" w:rsidR="00552E64" w:rsidRPr="00A564B4" w:rsidRDefault="00552E64" w:rsidP="00A564B4">
      <w:pPr>
        <w:rPr>
          <w:lang w:eastAsia="en-US"/>
        </w:rPr>
      </w:pPr>
    </w:p>
    <w:p w14:paraId="06D95CFE" w14:textId="1C0D8353" w:rsidR="00552E64" w:rsidRPr="00A564B4" w:rsidRDefault="00552E64" w:rsidP="00552E64">
      <w:pPr>
        <w:pStyle w:val="TH"/>
        <w:ind w:left="567"/>
      </w:pPr>
      <w:r w:rsidRPr="00A564B4">
        <w:t xml:space="preserve">Table A.4.6.2-3A: Completion exception notes for CA configurations for Intra-band </w:t>
      </w:r>
      <w:r w:rsidRPr="00A564B4">
        <w:rPr>
          <w:lang w:eastAsia="zh-CN"/>
        </w:rPr>
        <w:t>non-</w:t>
      </w:r>
      <w:r w:rsidRPr="00A564B4">
        <w:t>contiguous CA in Table A.4.6.2-3</w:t>
      </w:r>
    </w:p>
    <w:tbl>
      <w:tblPr>
        <w:tblW w:w="10322" w:type="dxa"/>
        <w:jc w:val="center"/>
        <w:tblCellMar>
          <w:left w:w="28" w:type="dxa"/>
          <w:right w:w="56" w:type="dxa"/>
        </w:tblCellMar>
        <w:tblLook w:val="04A0" w:firstRow="1" w:lastRow="0" w:firstColumn="1" w:lastColumn="0" w:noHBand="0" w:noVBand="1"/>
      </w:tblPr>
      <w:tblGrid>
        <w:gridCol w:w="2042"/>
        <w:gridCol w:w="8280"/>
      </w:tblGrid>
      <w:tr w:rsidR="00552E64" w:rsidRPr="00A564B4" w14:paraId="02FF2BFA" w14:textId="77777777" w:rsidTr="00552E64">
        <w:trPr>
          <w:cantSplit/>
          <w:trHeight w:val="70"/>
          <w:jc w:val="center"/>
        </w:trPr>
        <w:tc>
          <w:tcPr>
            <w:tcW w:w="10322" w:type="dxa"/>
            <w:gridSpan w:val="2"/>
            <w:tcBorders>
              <w:top w:val="single" w:sz="4" w:space="0" w:color="auto"/>
              <w:left w:val="single" w:sz="4" w:space="0" w:color="auto"/>
              <w:bottom w:val="single" w:sz="4" w:space="0" w:color="auto"/>
              <w:right w:val="single" w:sz="4" w:space="0" w:color="auto"/>
            </w:tcBorders>
            <w:hideMark/>
          </w:tcPr>
          <w:p w14:paraId="5BD12ED9" w14:textId="77777777" w:rsidR="00552E64" w:rsidRPr="00A564B4" w:rsidRDefault="00552E64">
            <w:pPr>
              <w:pStyle w:val="TAH"/>
            </w:pPr>
            <w:r w:rsidRPr="00A564B4">
              <w:t>Completion exception notes</w:t>
            </w:r>
          </w:p>
        </w:tc>
      </w:tr>
      <w:tr w:rsidR="00552E64" w:rsidRPr="00A564B4" w14:paraId="48C88906" w14:textId="77777777" w:rsidTr="00552E64">
        <w:trPr>
          <w:cantSplit/>
          <w:trHeight w:val="70"/>
          <w:jc w:val="center"/>
        </w:trPr>
        <w:tc>
          <w:tcPr>
            <w:tcW w:w="2042" w:type="dxa"/>
            <w:tcBorders>
              <w:top w:val="single" w:sz="4" w:space="0" w:color="auto"/>
              <w:left w:val="single" w:sz="4" w:space="0" w:color="auto"/>
              <w:bottom w:val="single" w:sz="4" w:space="0" w:color="auto"/>
              <w:right w:val="single" w:sz="4" w:space="0" w:color="auto"/>
            </w:tcBorders>
            <w:hideMark/>
          </w:tcPr>
          <w:p w14:paraId="1246D3F0" w14:textId="77777777" w:rsidR="00552E64" w:rsidRPr="00A564B4" w:rsidRDefault="00552E64">
            <w:pPr>
              <w:pStyle w:val="TAH"/>
            </w:pPr>
            <w:r w:rsidRPr="00A564B4">
              <w:t>Exception note</w:t>
            </w:r>
          </w:p>
        </w:tc>
        <w:tc>
          <w:tcPr>
            <w:tcW w:w="8280" w:type="dxa"/>
            <w:tcBorders>
              <w:top w:val="single" w:sz="4" w:space="0" w:color="auto"/>
              <w:left w:val="single" w:sz="4" w:space="0" w:color="auto"/>
              <w:bottom w:val="single" w:sz="4" w:space="0" w:color="auto"/>
              <w:right w:val="single" w:sz="4" w:space="0" w:color="auto"/>
            </w:tcBorders>
            <w:hideMark/>
          </w:tcPr>
          <w:p w14:paraId="423D67EB" w14:textId="77777777" w:rsidR="00552E64" w:rsidRPr="00A564B4" w:rsidRDefault="00552E64">
            <w:pPr>
              <w:pStyle w:val="TAH"/>
            </w:pPr>
            <w:r w:rsidRPr="00A564B4">
              <w:t>Description</w:t>
            </w:r>
          </w:p>
        </w:tc>
      </w:tr>
      <w:tr w:rsidR="00552E64" w:rsidRPr="00A564B4" w14:paraId="7F9D6B53" w14:textId="77777777" w:rsidTr="00552E64">
        <w:trPr>
          <w:cantSplit/>
          <w:trHeight w:val="70"/>
          <w:jc w:val="center"/>
        </w:trPr>
        <w:tc>
          <w:tcPr>
            <w:tcW w:w="2042" w:type="dxa"/>
            <w:tcBorders>
              <w:top w:val="single" w:sz="4" w:space="0" w:color="auto"/>
              <w:left w:val="single" w:sz="4" w:space="0" w:color="auto"/>
              <w:bottom w:val="single" w:sz="4" w:space="0" w:color="auto"/>
              <w:right w:val="single" w:sz="4" w:space="0" w:color="auto"/>
            </w:tcBorders>
            <w:hideMark/>
          </w:tcPr>
          <w:p w14:paraId="503D7F2C" w14:textId="77777777" w:rsidR="00552E64" w:rsidRPr="00A564B4" w:rsidRDefault="00552E64">
            <w:pPr>
              <w:pStyle w:val="TAC"/>
            </w:pPr>
            <w:r w:rsidRPr="00A564B4">
              <w:t>E1</w:t>
            </w:r>
          </w:p>
        </w:tc>
        <w:tc>
          <w:tcPr>
            <w:tcW w:w="8280" w:type="dxa"/>
            <w:tcBorders>
              <w:top w:val="single" w:sz="4" w:space="0" w:color="auto"/>
              <w:left w:val="single" w:sz="4" w:space="0" w:color="auto"/>
              <w:bottom w:val="single" w:sz="4" w:space="0" w:color="auto"/>
              <w:right w:val="single" w:sz="4" w:space="0" w:color="auto"/>
            </w:tcBorders>
            <w:hideMark/>
          </w:tcPr>
          <w:p w14:paraId="6244AC93" w14:textId="77777777" w:rsidR="00552E64" w:rsidRPr="00A564B4" w:rsidRDefault="00552E64">
            <w:pPr>
              <w:pStyle w:val="TAL"/>
            </w:pPr>
            <w:r w:rsidRPr="00A564B4">
              <w:t>FFS</w:t>
            </w:r>
          </w:p>
        </w:tc>
      </w:tr>
    </w:tbl>
    <w:p w14:paraId="552B4CE2" w14:textId="77777777" w:rsidR="00552E64" w:rsidRPr="00A564B4" w:rsidRDefault="00552E64" w:rsidP="00552E64">
      <w:pPr>
        <w:rPr>
          <w:lang w:eastAsia="en-US"/>
        </w:rPr>
      </w:pPr>
    </w:p>
    <w:p w14:paraId="63E8FC98" w14:textId="77777777" w:rsidR="009877AD" w:rsidRPr="00A564B4" w:rsidRDefault="009877AD" w:rsidP="009877AD">
      <w:pPr>
        <w:pStyle w:val="Heading4"/>
      </w:pPr>
      <w:bookmarkStart w:id="271" w:name="_Toc20840038"/>
      <w:bookmarkStart w:id="272" w:name="_Toc29486735"/>
      <w:bookmarkStart w:id="273" w:name="_Toc44053582"/>
      <w:bookmarkStart w:id="274" w:name="_Toc52300561"/>
      <w:bookmarkStart w:id="275" w:name="_Toc58525821"/>
      <w:bookmarkStart w:id="276" w:name="_Toc75430323"/>
      <w:bookmarkStart w:id="277" w:name="_Toc90567112"/>
      <w:r w:rsidRPr="00A564B4">
        <w:t>A.4.6.3</w:t>
      </w:r>
      <w:r w:rsidRPr="00A564B4">
        <w:tab/>
        <w:t>Inter-band CA Physical Layer Baseline Implementation Capabilities</w:t>
      </w:r>
      <w:bookmarkEnd w:id="271"/>
      <w:bookmarkEnd w:id="272"/>
      <w:bookmarkEnd w:id="273"/>
      <w:bookmarkEnd w:id="274"/>
      <w:bookmarkEnd w:id="275"/>
      <w:bookmarkEnd w:id="276"/>
      <w:bookmarkEnd w:id="277"/>
    </w:p>
    <w:p w14:paraId="7C2F48C7" w14:textId="77777777" w:rsidR="007F07A7" w:rsidRPr="00A564B4" w:rsidRDefault="009877AD" w:rsidP="007F07A7">
      <w:pPr>
        <w:pStyle w:val="TH"/>
        <w:ind w:left="567"/>
      </w:pPr>
      <w:r w:rsidRPr="00A564B4">
        <w:t>Table A.4.6.3-1: Downlink Inter-band CA Bandwidth Class Combination capabilities (for one or more of the supported CA configurations in Table A.4.6.3-3</w:t>
      </w:r>
      <w:r w:rsidR="00534349" w:rsidRPr="00A564B4">
        <w:rPr>
          <w:lang w:eastAsia="zh-CN"/>
        </w:rPr>
        <w:t xml:space="preserve">, </w:t>
      </w:r>
      <w:r w:rsidR="00534349" w:rsidRPr="00A564B4">
        <w:t>A.4.6.3-</w:t>
      </w:r>
      <w:r w:rsidR="00534349" w:rsidRPr="00A564B4">
        <w:rPr>
          <w:lang w:eastAsia="zh-CN"/>
        </w:rPr>
        <w:t xml:space="preserve">4, </w:t>
      </w:r>
      <w:r w:rsidR="00534349" w:rsidRPr="00A564B4">
        <w:t>A.4.6.3-</w:t>
      </w:r>
      <w:r w:rsidR="00534349" w:rsidRPr="00A564B4">
        <w:rPr>
          <w:lang w:eastAsia="zh-CN"/>
        </w:rPr>
        <w:t>5</w:t>
      </w:r>
      <w:r w:rsidRPr="00A564B4">
        <w:t>)</w:t>
      </w:r>
    </w:p>
    <w:tbl>
      <w:tblPr>
        <w:tblW w:w="6893" w:type="dxa"/>
        <w:jc w:val="center"/>
        <w:tblLayout w:type="fixed"/>
        <w:tblCellMar>
          <w:left w:w="28" w:type="dxa"/>
          <w:right w:w="56" w:type="dxa"/>
        </w:tblCellMar>
        <w:tblLook w:val="0000" w:firstRow="0" w:lastRow="0" w:firstColumn="0" w:lastColumn="0" w:noHBand="0" w:noVBand="0"/>
      </w:tblPr>
      <w:tblGrid>
        <w:gridCol w:w="32"/>
        <w:gridCol w:w="577"/>
        <w:gridCol w:w="33"/>
        <w:gridCol w:w="3448"/>
        <w:gridCol w:w="33"/>
        <w:gridCol w:w="1237"/>
        <w:gridCol w:w="33"/>
        <w:gridCol w:w="1467"/>
        <w:gridCol w:w="33"/>
      </w:tblGrid>
      <w:tr w:rsidR="007F07A7" w:rsidRPr="00A564B4" w14:paraId="0D242305" w14:textId="77777777" w:rsidTr="00ED1F6F">
        <w:trPr>
          <w:gridAfter w:val="1"/>
          <w:wAfter w:w="33" w:type="dxa"/>
          <w:cantSplit/>
          <w:jc w:val="center"/>
        </w:trPr>
        <w:tc>
          <w:tcPr>
            <w:tcW w:w="609" w:type="dxa"/>
            <w:gridSpan w:val="2"/>
            <w:tcBorders>
              <w:top w:val="single" w:sz="4" w:space="0" w:color="auto"/>
              <w:left w:val="single" w:sz="4" w:space="0" w:color="auto"/>
              <w:bottom w:val="single" w:sz="4" w:space="0" w:color="auto"/>
              <w:right w:val="single" w:sz="4" w:space="0" w:color="auto"/>
            </w:tcBorders>
          </w:tcPr>
          <w:p w14:paraId="3D07FA45" w14:textId="77777777" w:rsidR="007F07A7" w:rsidRPr="00A564B4" w:rsidRDefault="007F07A7" w:rsidP="00902786">
            <w:pPr>
              <w:pStyle w:val="TAH"/>
              <w:rPr>
                <w:lang w:eastAsia="en-US"/>
              </w:rPr>
            </w:pPr>
            <w:r w:rsidRPr="00A564B4">
              <w:rPr>
                <w:lang w:eastAsia="en-US"/>
              </w:rPr>
              <w:t>Item</w:t>
            </w:r>
          </w:p>
        </w:tc>
        <w:tc>
          <w:tcPr>
            <w:tcW w:w="3481" w:type="dxa"/>
            <w:gridSpan w:val="2"/>
            <w:tcBorders>
              <w:top w:val="single" w:sz="4" w:space="0" w:color="auto"/>
              <w:left w:val="single" w:sz="4" w:space="0" w:color="auto"/>
              <w:bottom w:val="single" w:sz="4" w:space="0" w:color="auto"/>
              <w:right w:val="single" w:sz="4" w:space="0" w:color="auto"/>
            </w:tcBorders>
          </w:tcPr>
          <w:p w14:paraId="76190C32" w14:textId="77777777" w:rsidR="007F07A7" w:rsidRPr="00A564B4" w:rsidRDefault="007F07A7" w:rsidP="00902786">
            <w:pPr>
              <w:pStyle w:val="TAH"/>
              <w:rPr>
                <w:lang w:eastAsia="en-US"/>
              </w:rPr>
            </w:pPr>
            <w:r w:rsidRPr="00A564B4">
              <w:rPr>
                <w:lang w:eastAsia="en-US"/>
              </w:rPr>
              <w:t>Bandwidth Class</w:t>
            </w:r>
          </w:p>
        </w:tc>
        <w:tc>
          <w:tcPr>
            <w:tcW w:w="1270" w:type="dxa"/>
            <w:gridSpan w:val="2"/>
            <w:tcBorders>
              <w:top w:val="single" w:sz="4" w:space="0" w:color="auto"/>
              <w:left w:val="single" w:sz="4" w:space="0" w:color="auto"/>
              <w:bottom w:val="single" w:sz="4" w:space="0" w:color="auto"/>
              <w:right w:val="single" w:sz="4" w:space="0" w:color="auto"/>
            </w:tcBorders>
          </w:tcPr>
          <w:p w14:paraId="39F5BFEB" w14:textId="77777777" w:rsidR="007F07A7" w:rsidRPr="00A564B4" w:rsidRDefault="007F07A7" w:rsidP="00902786">
            <w:pPr>
              <w:pStyle w:val="TAH"/>
              <w:rPr>
                <w:rFonts w:cs="Arial"/>
                <w:szCs w:val="18"/>
                <w:lang w:eastAsia="en-US"/>
              </w:rPr>
            </w:pPr>
            <w:r w:rsidRPr="00A564B4">
              <w:rPr>
                <w:lang w:eastAsia="en-US"/>
              </w:rPr>
              <w:t>Ref.</w:t>
            </w:r>
          </w:p>
        </w:tc>
        <w:tc>
          <w:tcPr>
            <w:tcW w:w="1500" w:type="dxa"/>
            <w:gridSpan w:val="2"/>
            <w:tcBorders>
              <w:top w:val="single" w:sz="4" w:space="0" w:color="auto"/>
              <w:left w:val="single" w:sz="4" w:space="0" w:color="auto"/>
              <w:bottom w:val="single" w:sz="4" w:space="0" w:color="auto"/>
              <w:right w:val="single" w:sz="4" w:space="0" w:color="auto"/>
            </w:tcBorders>
          </w:tcPr>
          <w:p w14:paraId="23D067A0" w14:textId="77777777" w:rsidR="007F07A7" w:rsidRPr="00A564B4" w:rsidRDefault="007F07A7" w:rsidP="00902786">
            <w:pPr>
              <w:pStyle w:val="TAH"/>
              <w:rPr>
                <w:lang w:eastAsia="en-US"/>
              </w:rPr>
            </w:pPr>
            <w:r w:rsidRPr="00A564B4">
              <w:rPr>
                <w:lang w:eastAsia="en-US"/>
              </w:rPr>
              <w:t>Comments</w:t>
            </w:r>
          </w:p>
        </w:tc>
      </w:tr>
      <w:tr w:rsidR="007F07A7" w:rsidRPr="00A564B4" w14:paraId="2C0A2792" w14:textId="77777777" w:rsidTr="00ED1F6F">
        <w:trPr>
          <w:gridAfter w:val="1"/>
          <w:wAfter w:w="33" w:type="dxa"/>
          <w:cantSplit/>
          <w:jc w:val="center"/>
        </w:trPr>
        <w:tc>
          <w:tcPr>
            <w:tcW w:w="609" w:type="dxa"/>
            <w:gridSpan w:val="2"/>
            <w:tcBorders>
              <w:top w:val="single" w:sz="4" w:space="0" w:color="auto"/>
              <w:left w:val="single" w:sz="4" w:space="0" w:color="auto"/>
              <w:bottom w:val="single" w:sz="4" w:space="0" w:color="auto"/>
              <w:right w:val="single" w:sz="4" w:space="0" w:color="auto"/>
            </w:tcBorders>
          </w:tcPr>
          <w:p w14:paraId="3E602BA4" w14:textId="77777777" w:rsidR="007F07A7" w:rsidRPr="00A564B4" w:rsidRDefault="007F07A7" w:rsidP="00902786">
            <w:pPr>
              <w:pStyle w:val="TAC"/>
              <w:rPr>
                <w:lang w:eastAsia="en-US"/>
              </w:rPr>
            </w:pPr>
            <w:r w:rsidRPr="00A564B4">
              <w:rPr>
                <w:lang w:eastAsia="en-US"/>
              </w:rPr>
              <w:t>1</w:t>
            </w:r>
          </w:p>
        </w:tc>
        <w:tc>
          <w:tcPr>
            <w:tcW w:w="3481" w:type="dxa"/>
            <w:gridSpan w:val="2"/>
            <w:tcBorders>
              <w:top w:val="single" w:sz="4" w:space="0" w:color="auto"/>
              <w:left w:val="single" w:sz="4" w:space="0" w:color="auto"/>
              <w:bottom w:val="single" w:sz="4" w:space="0" w:color="auto"/>
              <w:right w:val="single" w:sz="4" w:space="0" w:color="auto"/>
            </w:tcBorders>
          </w:tcPr>
          <w:p w14:paraId="0A770E98" w14:textId="77777777" w:rsidR="007F07A7" w:rsidRPr="00A564B4" w:rsidRDefault="007F07A7" w:rsidP="00902786">
            <w:pPr>
              <w:pStyle w:val="TAL"/>
              <w:rPr>
                <w:lang w:eastAsia="en-US"/>
              </w:rPr>
            </w:pPr>
            <w:r w:rsidRPr="00A564B4">
              <w:rPr>
                <w:lang w:eastAsia="en-US"/>
              </w:rPr>
              <w:t>DL Inter-band CA BW Class Combination A-A</w:t>
            </w:r>
          </w:p>
        </w:tc>
        <w:tc>
          <w:tcPr>
            <w:tcW w:w="1270" w:type="dxa"/>
            <w:gridSpan w:val="2"/>
            <w:tcBorders>
              <w:top w:val="single" w:sz="4" w:space="0" w:color="auto"/>
              <w:left w:val="single" w:sz="4" w:space="0" w:color="auto"/>
              <w:bottom w:val="single" w:sz="4" w:space="0" w:color="auto"/>
              <w:right w:val="single" w:sz="4" w:space="0" w:color="auto"/>
            </w:tcBorders>
          </w:tcPr>
          <w:p w14:paraId="147792CC" w14:textId="77777777" w:rsidR="007F07A7" w:rsidRPr="00A564B4" w:rsidRDefault="007F07A7" w:rsidP="005B0E5C">
            <w:pPr>
              <w:pStyle w:val="TAC"/>
              <w:rPr>
                <w:lang w:eastAsia="en-US"/>
              </w:rPr>
            </w:pPr>
            <w:r w:rsidRPr="00A564B4">
              <w:rPr>
                <w:rFonts w:cs="Arial"/>
                <w:szCs w:val="18"/>
                <w:lang w:eastAsia="en-US"/>
              </w:rPr>
              <w:t>36.101, 5.6A</w:t>
            </w:r>
            <w:r w:rsidR="005B0E5C" w:rsidRPr="00A564B4">
              <w:rPr>
                <w:rFonts w:cs="Arial"/>
                <w:szCs w:val="18"/>
                <w:lang w:eastAsia="en-US"/>
              </w:rPr>
              <w:t xml:space="preserve"> </w:t>
            </w:r>
            <w:r w:rsidRPr="00A564B4">
              <w:rPr>
                <w:rFonts w:cs="Arial"/>
                <w:szCs w:val="18"/>
                <w:lang w:eastAsia="en-US"/>
              </w:rPr>
              <w:t>36.331, 6.3.6</w:t>
            </w:r>
          </w:p>
        </w:tc>
        <w:tc>
          <w:tcPr>
            <w:tcW w:w="1500" w:type="dxa"/>
            <w:gridSpan w:val="2"/>
            <w:tcBorders>
              <w:top w:val="single" w:sz="4" w:space="0" w:color="auto"/>
              <w:left w:val="single" w:sz="4" w:space="0" w:color="auto"/>
              <w:bottom w:val="single" w:sz="4" w:space="0" w:color="auto"/>
              <w:right w:val="single" w:sz="4" w:space="0" w:color="auto"/>
            </w:tcBorders>
          </w:tcPr>
          <w:p w14:paraId="4A474AB7" w14:textId="77777777" w:rsidR="007F07A7" w:rsidRPr="00A564B4" w:rsidRDefault="007F07A7" w:rsidP="00902786">
            <w:pPr>
              <w:pStyle w:val="TAL"/>
              <w:rPr>
                <w:lang w:eastAsia="en-US"/>
              </w:rPr>
            </w:pPr>
          </w:p>
        </w:tc>
      </w:tr>
      <w:tr w:rsidR="0033179D" w:rsidRPr="00A564B4" w14:paraId="7E1CE3DA" w14:textId="77777777" w:rsidTr="00ED1F6F">
        <w:trPr>
          <w:gridAfter w:val="1"/>
          <w:wAfter w:w="33" w:type="dxa"/>
          <w:cantSplit/>
          <w:jc w:val="center"/>
        </w:trPr>
        <w:tc>
          <w:tcPr>
            <w:tcW w:w="609" w:type="dxa"/>
            <w:gridSpan w:val="2"/>
            <w:tcBorders>
              <w:top w:val="single" w:sz="4" w:space="0" w:color="auto"/>
              <w:left w:val="single" w:sz="4" w:space="0" w:color="auto"/>
              <w:bottom w:val="single" w:sz="4" w:space="0" w:color="auto"/>
              <w:right w:val="single" w:sz="4" w:space="0" w:color="auto"/>
            </w:tcBorders>
          </w:tcPr>
          <w:p w14:paraId="1C9CE4C2" w14:textId="77777777" w:rsidR="0033179D" w:rsidRPr="00A564B4" w:rsidRDefault="0033179D" w:rsidP="00FB73A7">
            <w:pPr>
              <w:pStyle w:val="TAC"/>
              <w:rPr>
                <w:lang w:eastAsia="en-US"/>
              </w:rPr>
            </w:pPr>
            <w:r w:rsidRPr="00A564B4">
              <w:rPr>
                <w:lang w:eastAsia="en-US"/>
              </w:rPr>
              <w:t>2</w:t>
            </w:r>
          </w:p>
        </w:tc>
        <w:tc>
          <w:tcPr>
            <w:tcW w:w="3481" w:type="dxa"/>
            <w:gridSpan w:val="2"/>
            <w:tcBorders>
              <w:top w:val="single" w:sz="4" w:space="0" w:color="auto"/>
              <w:left w:val="single" w:sz="4" w:space="0" w:color="auto"/>
              <w:bottom w:val="single" w:sz="4" w:space="0" w:color="auto"/>
              <w:right w:val="single" w:sz="4" w:space="0" w:color="auto"/>
            </w:tcBorders>
          </w:tcPr>
          <w:p w14:paraId="4A009C5A" w14:textId="77777777" w:rsidR="0033179D" w:rsidRPr="00A564B4" w:rsidRDefault="0033179D" w:rsidP="00FB73A7">
            <w:pPr>
              <w:pStyle w:val="TAL"/>
              <w:rPr>
                <w:lang w:eastAsia="en-US"/>
              </w:rPr>
            </w:pPr>
            <w:r w:rsidRPr="00A564B4">
              <w:rPr>
                <w:lang w:eastAsia="en-US"/>
              </w:rPr>
              <w:t>DL Inter-band CA BW Class Combination A-A-A (two bands)</w:t>
            </w:r>
          </w:p>
        </w:tc>
        <w:tc>
          <w:tcPr>
            <w:tcW w:w="1270" w:type="dxa"/>
            <w:gridSpan w:val="2"/>
            <w:tcBorders>
              <w:top w:val="single" w:sz="4" w:space="0" w:color="auto"/>
              <w:left w:val="single" w:sz="4" w:space="0" w:color="auto"/>
              <w:bottom w:val="single" w:sz="4" w:space="0" w:color="auto"/>
              <w:right w:val="single" w:sz="4" w:space="0" w:color="auto"/>
            </w:tcBorders>
          </w:tcPr>
          <w:p w14:paraId="147AF32D" w14:textId="77777777" w:rsidR="0033179D" w:rsidRPr="00A564B4" w:rsidRDefault="0033179D" w:rsidP="005B0E5C">
            <w:pPr>
              <w:pStyle w:val="TAC"/>
              <w:rPr>
                <w:rFonts w:cs="Arial"/>
                <w:szCs w:val="18"/>
                <w:lang w:eastAsia="en-US"/>
              </w:rPr>
            </w:pPr>
            <w:r w:rsidRPr="00A564B4">
              <w:rPr>
                <w:rFonts w:cs="Arial"/>
                <w:szCs w:val="18"/>
                <w:lang w:eastAsia="en-US"/>
              </w:rPr>
              <w:t>36.101, 5.6A</w:t>
            </w:r>
            <w:r w:rsidR="005B0E5C" w:rsidRPr="00A564B4">
              <w:rPr>
                <w:rFonts w:cs="Arial"/>
                <w:szCs w:val="18"/>
                <w:lang w:eastAsia="en-US"/>
              </w:rPr>
              <w:t xml:space="preserve"> </w:t>
            </w:r>
            <w:r w:rsidRPr="00A564B4">
              <w:rPr>
                <w:rFonts w:cs="Arial"/>
                <w:szCs w:val="18"/>
                <w:lang w:eastAsia="en-US"/>
              </w:rPr>
              <w:t>36.331, 6.3.6</w:t>
            </w:r>
          </w:p>
        </w:tc>
        <w:tc>
          <w:tcPr>
            <w:tcW w:w="1500" w:type="dxa"/>
            <w:gridSpan w:val="2"/>
            <w:tcBorders>
              <w:top w:val="single" w:sz="4" w:space="0" w:color="auto"/>
              <w:left w:val="single" w:sz="4" w:space="0" w:color="auto"/>
              <w:bottom w:val="single" w:sz="4" w:space="0" w:color="auto"/>
              <w:right w:val="single" w:sz="4" w:space="0" w:color="auto"/>
            </w:tcBorders>
          </w:tcPr>
          <w:p w14:paraId="4BCFCDF4" w14:textId="77777777" w:rsidR="0033179D" w:rsidRPr="00A564B4" w:rsidRDefault="0033179D" w:rsidP="00FB73A7">
            <w:pPr>
              <w:pStyle w:val="TAL"/>
              <w:rPr>
                <w:lang w:eastAsia="en-US"/>
              </w:rPr>
            </w:pPr>
          </w:p>
        </w:tc>
      </w:tr>
      <w:tr w:rsidR="0033179D" w:rsidRPr="00A564B4" w14:paraId="1B14405B" w14:textId="77777777" w:rsidTr="00ED1F6F">
        <w:trPr>
          <w:gridAfter w:val="1"/>
          <w:wAfter w:w="33" w:type="dxa"/>
          <w:cantSplit/>
          <w:jc w:val="center"/>
        </w:trPr>
        <w:tc>
          <w:tcPr>
            <w:tcW w:w="609" w:type="dxa"/>
            <w:gridSpan w:val="2"/>
            <w:tcBorders>
              <w:top w:val="single" w:sz="4" w:space="0" w:color="auto"/>
              <w:left w:val="single" w:sz="4" w:space="0" w:color="auto"/>
              <w:bottom w:val="single" w:sz="4" w:space="0" w:color="auto"/>
              <w:right w:val="single" w:sz="4" w:space="0" w:color="auto"/>
            </w:tcBorders>
          </w:tcPr>
          <w:p w14:paraId="355E16B6" w14:textId="77777777" w:rsidR="0033179D" w:rsidRPr="00A564B4" w:rsidRDefault="0033179D" w:rsidP="00FB73A7">
            <w:pPr>
              <w:pStyle w:val="TAC"/>
              <w:rPr>
                <w:lang w:eastAsia="en-US"/>
              </w:rPr>
            </w:pPr>
            <w:r w:rsidRPr="00A564B4">
              <w:rPr>
                <w:lang w:eastAsia="en-US"/>
              </w:rPr>
              <w:t>3</w:t>
            </w:r>
          </w:p>
        </w:tc>
        <w:tc>
          <w:tcPr>
            <w:tcW w:w="3481" w:type="dxa"/>
            <w:gridSpan w:val="2"/>
            <w:tcBorders>
              <w:top w:val="single" w:sz="4" w:space="0" w:color="auto"/>
              <w:left w:val="single" w:sz="4" w:space="0" w:color="auto"/>
              <w:bottom w:val="single" w:sz="4" w:space="0" w:color="auto"/>
              <w:right w:val="single" w:sz="4" w:space="0" w:color="auto"/>
            </w:tcBorders>
          </w:tcPr>
          <w:p w14:paraId="759A08F9" w14:textId="77777777" w:rsidR="0033179D" w:rsidRPr="00A564B4" w:rsidRDefault="0033179D" w:rsidP="00FB73A7">
            <w:pPr>
              <w:pStyle w:val="TAL"/>
              <w:rPr>
                <w:lang w:eastAsia="en-US"/>
              </w:rPr>
            </w:pPr>
            <w:r w:rsidRPr="00A564B4">
              <w:rPr>
                <w:lang w:eastAsia="en-US"/>
              </w:rPr>
              <w:t>DL Inter-band CA BW Class Combination A-A-A (three bands)</w:t>
            </w:r>
          </w:p>
        </w:tc>
        <w:tc>
          <w:tcPr>
            <w:tcW w:w="1270" w:type="dxa"/>
            <w:gridSpan w:val="2"/>
            <w:tcBorders>
              <w:top w:val="single" w:sz="4" w:space="0" w:color="auto"/>
              <w:left w:val="single" w:sz="4" w:space="0" w:color="auto"/>
              <w:bottom w:val="single" w:sz="4" w:space="0" w:color="auto"/>
              <w:right w:val="single" w:sz="4" w:space="0" w:color="auto"/>
            </w:tcBorders>
          </w:tcPr>
          <w:p w14:paraId="315735E3" w14:textId="77777777" w:rsidR="0033179D" w:rsidRPr="00A564B4" w:rsidRDefault="0033179D" w:rsidP="005B0E5C">
            <w:pPr>
              <w:pStyle w:val="TAC"/>
              <w:rPr>
                <w:rFonts w:cs="Arial"/>
                <w:szCs w:val="18"/>
                <w:lang w:eastAsia="en-US"/>
              </w:rPr>
            </w:pPr>
            <w:r w:rsidRPr="00A564B4">
              <w:rPr>
                <w:rFonts w:cs="Arial"/>
                <w:szCs w:val="18"/>
                <w:lang w:eastAsia="en-US"/>
              </w:rPr>
              <w:t>36.101, 5.6A</w:t>
            </w:r>
            <w:r w:rsidR="005B0E5C" w:rsidRPr="00A564B4">
              <w:rPr>
                <w:rFonts w:cs="Arial"/>
                <w:szCs w:val="18"/>
                <w:lang w:eastAsia="en-US"/>
              </w:rPr>
              <w:t xml:space="preserve"> </w:t>
            </w:r>
            <w:r w:rsidRPr="00A564B4">
              <w:rPr>
                <w:rFonts w:cs="Arial"/>
                <w:szCs w:val="18"/>
                <w:lang w:eastAsia="en-US"/>
              </w:rPr>
              <w:t>36.331, 6.3.6</w:t>
            </w:r>
          </w:p>
        </w:tc>
        <w:tc>
          <w:tcPr>
            <w:tcW w:w="1500" w:type="dxa"/>
            <w:gridSpan w:val="2"/>
            <w:tcBorders>
              <w:top w:val="single" w:sz="4" w:space="0" w:color="auto"/>
              <w:left w:val="single" w:sz="4" w:space="0" w:color="auto"/>
              <w:bottom w:val="single" w:sz="4" w:space="0" w:color="auto"/>
              <w:right w:val="single" w:sz="4" w:space="0" w:color="auto"/>
            </w:tcBorders>
          </w:tcPr>
          <w:p w14:paraId="79BB2200" w14:textId="77777777" w:rsidR="0033179D" w:rsidRPr="00A564B4" w:rsidRDefault="0033179D" w:rsidP="00FB73A7">
            <w:pPr>
              <w:pStyle w:val="TAL"/>
              <w:rPr>
                <w:lang w:eastAsia="en-US"/>
              </w:rPr>
            </w:pPr>
          </w:p>
        </w:tc>
      </w:tr>
      <w:tr w:rsidR="0033179D" w:rsidRPr="00A564B4" w14:paraId="3CC7FF18" w14:textId="77777777" w:rsidTr="00ED1F6F">
        <w:trPr>
          <w:gridAfter w:val="1"/>
          <w:wAfter w:w="33" w:type="dxa"/>
          <w:cantSplit/>
          <w:jc w:val="center"/>
        </w:trPr>
        <w:tc>
          <w:tcPr>
            <w:tcW w:w="609" w:type="dxa"/>
            <w:gridSpan w:val="2"/>
            <w:tcBorders>
              <w:top w:val="single" w:sz="4" w:space="0" w:color="auto"/>
              <w:left w:val="single" w:sz="4" w:space="0" w:color="auto"/>
              <w:bottom w:val="single" w:sz="4" w:space="0" w:color="auto"/>
              <w:right w:val="single" w:sz="4" w:space="0" w:color="auto"/>
            </w:tcBorders>
          </w:tcPr>
          <w:p w14:paraId="72F59B54" w14:textId="77777777" w:rsidR="0033179D" w:rsidRPr="00A564B4" w:rsidRDefault="0033179D" w:rsidP="00FB73A7">
            <w:pPr>
              <w:pStyle w:val="TAC"/>
              <w:rPr>
                <w:lang w:eastAsia="en-US"/>
              </w:rPr>
            </w:pPr>
            <w:r w:rsidRPr="00A564B4">
              <w:rPr>
                <w:lang w:eastAsia="en-US"/>
              </w:rPr>
              <w:t>4</w:t>
            </w:r>
          </w:p>
        </w:tc>
        <w:tc>
          <w:tcPr>
            <w:tcW w:w="3481" w:type="dxa"/>
            <w:gridSpan w:val="2"/>
            <w:tcBorders>
              <w:top w:val="single" w:sz="4" w:space="0" w:color="auto"/>
              <w:left w:val="single" w:sz="4" w:space="0" w:color="auto"/>
              <w:bottom w:val="single" w:sz="4" w:space="0" w:color="auto"/>
              <w:right w:val="single" w:sz="4" w:space="0" w:color="auto"/>
            </w:tcBorders>
          </w:tcPr>
          <w:p w14:paraId="5354CF2A" w14:textId="77777777" w:rsidR="0033179D" w:rsidRPr="00A564B4" w:rsidRDefault="0033179D" w:rsidP="007055C6">
            <w:pPr>
              <w:pStyle w:val="TAL"/>
              <w:rPr>
                <w:lang w:eastAsia="en-US"/>
              </w:rPr>
            </w:pPr>
            <w:r w:rsidRPr="00A564B4">
              <w:rPr>
                <w:lang w:eastAsia="en-US"/>
              </w:rPr>
              <w:t>DL Inter-band CA BW Class Combination A-C or A-B</w:t>
            </w:r>
            <w:r w:rsidR="004625CF" w:rsidRPr="00A564B4">
              <w:rPr>
                <w:lang w:eastAsia="en-US"/>
              </w:rPr>
              <w:t xml:space="preserve"> (two bands)</w:t>
            </w:r>
          </w:p>
        </w:tc>
        <w:tc>
          <w:tcPr>
            <w:tcW w:w="1270" w:type="dxa"/>
            <w:gridSpan w:val="2"/>
            <w:tcBorders>
              <w:top w:val="single" w:sz="4" w:space="0" w:color="auto"/>
              <w:left w:val="single" w:sz="4" w:space="0" w:color="auto"/>
              <w:bottom w:val="single" w:sz="4" w:space="0" w:color="auto"/>
              <w:right w:val="single" w:sz="4" w:space="0" w:color="auto"/>
            </w:tcBorders>
          </w:tcPr>
          <w:p w14:paraId="779C5C97" w14:textId="77777777" w:rsidR="0033179D" w:rsidRPr="00A564B4" w:rsidRDefault="0033179D" w:rsidP="005B0E5C">
            <w:pPr>
              <w:pStyle w:val="TAC"/>
              <w:rPr>
                <w:rFonts w:cs="Arial"/>
                <w:szCs w:val="18"/>
                <w:lang w:eastAsia="en-US"/>
              </w:rPr>
            </w:pPr>
            <w:r w:rsidRPr="00A564B4">
              <w:rPr>
                <w:rFonts w:cs="Arial"/>
                <w:szCs w:val="18"/>
                <w:lang w:eastAsia="en-US"/>
              </w:rPr>
              <w:t>36.101, 5.6A</w:t>
            </w:r>
            <w:r w:rsidR="005B0E5C" w:rsidRPr="00A564B4">
              <w:rPr>
                <w:rFonts w:cs="Arial"/>
                <w:szCs w:val="18"/>
                <w:lang w:eastAsia="en-US"/>
              </w:rPr>
              <w:t xml:space="preserve"> </w:t>
            </w:r>
            <w:r w:rsidRPr="00A564B4">
              <w:rPr>
                <w:rFonts w:cs="Arial"/>
                <w:szCs w:val="18"/>
                <w:lang w:eastAsia="en-US"/>
              </w:rPr>
              <w:t>36.331, 6.3.6</w:t>
            </w:r>
          </w:p>
        </w:tc>
        <w:tc>
          <w:tcPr>
            <w:tcW w:w="1500" w:type="dxa"/>
            <w:gridSpan w:val="2"/>
            <w:tcBorders>
              <w:top w:val="single" w:sz="4" w:space="0" w:color="auto"/>
              <w:left w:val="single" w:sz="4" w:space="0" w:color="auto"/>
              <w:bottom w:val="single" w:sz="4" w:space="0" w:color="auto"/>
              <w:right w:val="single" w:sz="4" w:space="0" w:color="auto"/>
            </w:tcBorders>
          </w:tcPr>
          <w:p w14:paraId="449900FF" w14:textId="77777777" w:rsidR="0033179D" w:rsidRPr="00A564B4" w:rsidRDefault="0033179D" w:rsidP="00FB73A7">
            <w:pPr>
              <w:pStyle w:val="TAL"/>
              <w:rPr>
                <w:lang w:eastAsia="en-US"/>
              </w:rPr>
            </w:pPr>
          </w:p>
        </w:tc>
      </w:tr>
      <w:tr w:rsidR="003B1067" w:rsidRPr="00A564B4" w14:paraId="1EEC3A0B" w14:textId="77777777" w:rsidTr="00ED1F6F">
        <w:trPr>
          <w:gridAfter w:val="1"/>
          <w:wAfter w:w="33" w:type="dxa"/>
          <w:cantSplit/>
          <w:jc w:val="center"/>
        </w:trPr>
        <w:tc>
          <w:tcPr>
            <w:tcW w:w="609" w:type="dxa"/>
            <w:gridSpan w:val="2"/>
            <w:tcBorders>
              <w:top w:val="single" w:sz="4" w:space="0" w:color="auto"/>
              <w:left w:val="single" w:sz="4" w:space="0" w:color="auto"/>
              <w:bottom w:val="single" w:sz="4" w:space="0" w:color="auto"/>
              <w:right w:val="single" w:sz="4" w:space="0" w:color="auto"/>
            </w:tcBorders>
          </w:tcPr>
          <w:p w14:paraId="5F9207FF" w14:textId="77777777" w:rsidR="003B1067" w:rsidRPr="00A564B4" w:rsidRDefault="0033179D" w:rsidP="002B0AE1">
            <w:pPr>
              <w:pStyle w:val="TAC"/>
              <w:rPr>
                <w:lang w:eastAsia="en-US"/>
              </w:rPr>
            </w:pPr>
            <w:r w:rsidRPr="00A564B4">
              <w:rPr>
                <w:lang w:eastAsia="en-US"/>
              </w:rPr>
              <w:t>5</w:t>
            </w:r>
          </w:p>
        </w:tc>
        <w:tc>
          <w:tcPr>
            <w:tcW w:w="3481" w:type="dxa"/>
            <w:gridSpan w:val="2"/>
            <w:tcBorders>
              <w:top w:val="single" w:sz="4" w:space="0" w:color="auto"/>
              <w:left w:val="single" w:sz="4" w:space="0" w:color="auto"/>
              <w:bottom w:val="single" w:sz="4" w:space="0" w:color="auto"/>
              <w:right w:val="single" w:sz="4" w:space="0" w:color="auto"/>
            </w:tcBorders>
          </w:tcPr>
          <w:p w14:paraId="00499809" w14:textId="77777777" w:rsidR="003B1067" w:rsidRPr="00A564B4" w:rsidRDefault="003B1067" w:rsidP="002B0AE1">
            <w:pPr>
              <w:pStyle w:val="TAL"/>
              <w:rPr>
                <w:lang w:eastAsia="en-US"/>
              </w:rPr>
            </w:pPr>
            <w:r w:rsidRPr="00A564B4">
              <w:rPr>
                <w:lang w:eastAsia="en-US"/>
              </w:rPr>
              <w:t>DL Inter-band CA BW Class Combination A-A where one of the bands is DL-only</w:t>
            </w:r>
          </w:p>
        </w:tc>
        <w:tc>
          <w:tcPr>
            <w:tcW w:w="1270" w:type="dxa"/>
            <w:gridSpan w:val="2"/>
            <w:tcBorders>
              <w:top w:val="single" w:sz="4" w:space="0" w:color="auto"/>
              <w:left w:val="single" w:sz="4" w:space="0" w:color="auto"/>
              <w:bottom w:val="single" w:sz="4" w:space="0" w:color="auto"/>
              <w:right w:val="single" w:sz="4" w:space="0" w:color="auto"/>
            </w:tcBorders>
          </w:tcPr>
          <w:p w14:paraId="225A2EF1" w14:textId="77777777" w:rsidR="003B1067" w:rsidRPr="00A564B4" w:rsidRDefault="003B1067" w:rsidP="002B0AE1">
            <w:pPr>
              <w:pStyle w:val="TAC"/>
              <w:rPr>
                <w:rFonts w:cs="Arial"/>
                <w:szCs w:val="18"/>
                <w:lang w:eastAsia="en-US"/>
              </w:rPr>
            </w:pPr>
            <w:r w:rsidRPr="00A564B4">
              <w:rPr>
                <w:rFonts w:cs="Arial"/>
                <w:szCs w:val="18"/>
                <w:lang w:eastAsia="en-US"/>
              </w:rPr>
              <w:t>36.101, 5.5</w:t>
            </w:r>
          </w:p>
        </w:tc>
        <w:tc>
          <w:tcPr>
            <w:tcW w:w="1500" w:type="dxa"/>
            <w:gridSpan w:val="2"/>
            <w:tcBorders>
              <w:top w:val="single" w:sz="4" w:space="0" w:color="auto"/>
              <w:left w:val="single" w:sz="4" w:space="0" w:color="auto"/>
              <w:bottom w:val="single" w:sz="4" w:space="0" w:color="auto"/>
              <w:right w:val="single" w:sz="4" w:space="0" w:color="auto"/>
            </w:tcBorders>
          </w:tcPr>
          <w:p w14:paraId="78C7AAB1" w14:textId="77777777" w:rsidR="003B1067" w:rsidRPr="00A564B4" w:rsidRDefault="003B1067" w:rsidP="002B0AE1">
            <w:pPr>
              <w:pStyle w:val="TAL"/>
              <w:rPr>
                <w:lang w:eastAsia="en-US"/>
              </w:rPr>
            </w:pPr>
          </w:p>
        </w:tc>
      </w:tr>
      <w:tr w:rsidR="004625CF" w:rsidRPr="00A564B4" w14:paraId="04310E3B" w14:textId="77777777" w:rsidTr="00ED1F6F">
        <w:trPr>
          <w:gridAfter w:val="1"/>
          <w:wAfter w:w="33" w:type="dxa"/>
          <w:cantSplit/>
          <w:jc w:val="center"/>
        </w:trPr>
        <w:tc>
          <w:tcPr>
            <w:tcW w:w="609" w:type="dxa"/>
            <w:gridSpan w:val="2"/>
            <w:tcBorders>
              <w:top w:val="single" w:sz="4" w:space="0" w:color="auto"/>
              <w:left w:val="single" w:sz="4" w:space="0" w:color="auto"/>
              <w:bottom w:val="single" w:sz="4" w:space="0" w:color="auto"/>
              <w:right w:val="single" w:sz="4" w:space="0" w:color="auto"/>
            </w:tcBorders>
          </w:tcPr>
          <w:p w14:paraId="677B87A5" w14:textId="77777777" w:rsidR="004625CF" w:rsidRPr="00A564B4" w:rsidRDefault="004625CF" w:rsidP="00272983">
            <w:pPr>
              <w:pStyle w:val="TAC"/>
              <w:rPr>
                <w:lang w:eastAsia="en-US"/>
              </w:rPr>
            </w:pPr>
            <w:r w:rsidRPr="00A564B4">
              <w:rPr>
                <w:lang w:eastAsia="en-US"/>
              </w:rPr>
              <w:t>6</w:t>
            </w:r>
          </w:p>
        </w:tc>
        <w:tc>
          <w:tcPr>
            <w:tcW w:w="3481" w:type="dxa"/>
            <w:gridSpan w:val="2"/>
            <w:tcBorders>
              <w:top w:val="single" w:sz="4" w:space="0" w:color="auto"/>
              <w:left w:val="single" w:sz="4" w:space="0" w:color="auto"/>
              <w:bottom w:val="single" w:sz="4" w:space="0" w:color="auto"/>
              <w:right w:val="single" w:sz="4" w:space="0" w:color="auto"/>
            </w:tcBorders>
          </w:tcPr>
          <w:p w14:paraId="090FA202" w14:textId="77777777" w:rsidR="004625CF" w:rsidRPr="00A564B4" w:rsidRDefault="004625CF" w:rsidP="00272983">
            <w:pPr>
              <w:pStyle w:val="TAL"/>
              <w:rPr>
                <w:lang w:eastAsia="en-US"/>
              </w:rPr>
            </w:pPr>
            <w:r w:rsidRPr="00A564B4">
              <w:rPr>
                <w:lang w:eastAsia="en-US"/>
              </w:rPr>
              <w:t>DL Inter-band CA BW Class Combination A-A-A-A (four bands)</w:t>
            </w:r>
          </w:p>
        </w:tc>
        <w:tc>
          <w:tcPr>
            <w:tcW w:w="1270" w:type="dxa"/>
            <w:gridSpan w:val="2"/>
            <w:tcBorders>
              <w:top w:val="single" w:sz="4" w:space="0" w:color="auto"/>
              <w:left w:val="single" w:sz="4" w:space="0" w:color="auto"/>
              <w:bottom w:val="single" w:sz="4" w:space="0" w:color="auto"/>
              <w:right w:val="single" w:sz="4" w:space="0" w:color="auto"/>
            </w:tcBorders>
          </w:tcPr>
          <w:p w14:paraId="37C6CAC5" w14:textId="77777777" w:rsidR="004625CF" w:rsidRPr="00A564B4" w:rsidRDefault="004625CF" w:rsidP="005B0E5C">
            <w:pPr>
              <w:pStyle w:val="TAC"/>
              <w:rPr>
                <w:rFonts w:cs="Arial"/>
                <w:szCs w:val="18"/>
                <w:lang w:eastAsia="en-US"/>
              </w:rPr>
            </w:pPr>
            <w:r w:rsidRPr="00A564B4">
              <w:rPr>
                <w:rFonts w:cs="Arial"/>
                <w:szCs w:val="18"/>
                <w:lang w:eastAsia="en-US"/>
              </w:rPr>
              <w:t>36.101, 5.6A</w:t>
            </w:r>
            <w:r w:rsidR="005B0E5C" w:rsidRPr="00A564B4">
              <w:rPr>
                <w:rFonts w:cs="Arial"/>
                <w:szCs w:val="18"/>
                <w:lang w:eastAsia="en-US"/>
              </w:rPr>
              <w:t xml:space="preserve"> </w:t>
            </w:r>
            <w:r w:rsidRPr="00A564B4">
              <w:rPr>
                <w:rFonts w:cs="Arial"/>
                <w:szCs w:val="18"/>
                <w:lang w:eastAsia="en-US"/>
              </w:rPr>
              <w:t>36.331, 6.3.6</w:t>
            </w:r>
          </w:p>
        </w:tc>
        <w:tc>
          <w:tcPr>
            <w:tcW w:w="1500" w:type="dxa"/>
            <w:gridSpan w:val="2"/>
            <w:tcBorders>
              <w:top w:val="single" w:sz="4" w:space="0" w:color="auto"/>
              <w:left w:val="single" w:sz="4" w:space="0" w:color="auto"/>
              <w:bottom w:val="single" w:sz="4" w:space="0" w:color="auto"/>
              <w:right w:val="single" w:sz="4" w:space="0" w:color="auto"/>
            </w:tcBorders>
          </w:tcPr>
          <w:p w14:paraId="605DA934" w14:textId="77777777" w:rsidR="004625CF" w:rsidRPr="00A564B4" w:rsidRDefault="004625CF" w:rsidP="00272983">
            <w:pPr>
              <w:pStyle w:val="TAL"/>
              <w:rPr>
                <w:lang w:eastAsia="en-US"/>
              </w:rPr>
            </w:pPr>
          </w:p>
        </w:tc>
      </w:tr>
      <w:tr w:rsidR="004625CF" w:rsidRPr="00A564B4" w14:paraId="51F8F983" w14:textId="77777777" w:rsidTr="00ED1F6F">
        <w:trPr>
          <w:gridAfter w:val="1"/>
          <w:wAfter w:w="33" w:type="dxa"/>
          <w:cantSplit/>
          <w:jc w:val="center"/>
        </w:trPr>
        <w:tc>
          <w:tcPr>
            <w:tcW w:w="609" w:type="dxa"/>
            <w:gridSpan w:val="2"/>
            <w:tcBorders>
              <w:top w:val="single" w:sz="4" w:space="0" w:color="auto"/>
              <w:left w:val="single" w:sz="4" w:space="0" w:color="auto"/>
              <w:bottom w:val="single" w:sz="4" w:space="0" w:color="auto"/>
              <w:right w:val="single" w:sz="4" w:space="0" w:color="auto"/>
            </w:tcBorders>
          </w:tcPr>
          <w:p w14:paraId="68FB94D8" w14:textId="77777777" w:rsidR="004625CF" w:rsidRPr="00A564B4" w:rsidRDefault="004625CF" w:rsidP="00272983">
            <w:pPr>
              <w:pStyle w:val="TAC"/>
              <w:rPr>
                <w:lang w:eastAsia="en-US"/>
              </w:rPr>
            </w:pPr>
            <w:r w:rsidRPr="00A564B4">
              <w:rPr>
                <w:lang w:eastAsia="en-US"/>
              </w:rPr>
              <w:t>7</w:t>
            </w:r>
          </w:p>
        </w:tc>
        <w:tc>
          <w:tcPr>
            <w:tcW w:w="3481" w:type="dxa"/>
            <w:gridSpan w:val="2"/>
            <w:tcBorders>
              <w:top w:val="single" w:sz="4" w:space="0" w:color="auto"/>
              <w:left w:val="single" w:sz="4" w:space="0" w:color="auto"/>
              <w:bottom w:val="single" w:sz="4" w:space="0" w:color="auto"/>
              <w:right w:val="single" w:sz="4" w:space="0" w:color="auto"/>
            </w:tcBorders>
          </w:tcPr>
          <w:p w14:paraId="168A1124" w14:textId="77777777" w:rsidR="004625CF" w:rsidRPr="00A564B4" w:rsidRDefault="004625CF" w:rsidP="00272983">
            <w:pPr>
              <w:pStyle w:val="TAL"/>
              <w:rPr>
                <w:lang w:eastAsia="en-US"/>
              </w:rPr>
            </w:pPr>
            <w:r w:rsidRPr="00A564B4">
              <w:rPr>
                <w:lang w:eastAsia="en-US"/>
              </w:rPr>
              <w:t xml:space="preserve">DL Inter-band CA BW Class Combination A-A-C </w:t>
            </w:r>
            <w:r w:rsidR="000A0277" w:rsidRPr="00A564B4">
              <w:rPr>
                <w:rFonts w:eastAsia="PMingLiU"/>
                <w:lang w:eastAsia="zh-TW"/>
              </w:rPr>
              <w:t xml:space="preserve">or A-A-B </w:t>
            </w:r>
            <w:r w:rsidRPr="00A564B4">
              <w:rPr>
                <w:lang w:eastAsia="en-US"/>
              </w:rPr>
              <w:t>(three bands)</w:t>
            </w:r>
          </w:p>
        </w:tc>
        <w:tc>
          <w:tcPr>
            <w:tcW w:w="1270" w:type="dxa"/>
            <w:gridSpan w:val="2"/>
            <w:tcBorders>
              <w:top w:val="single" w:sz="4" w:space="0" w:color="auto"/>
              <w:left w:val="single" w:sz="4" w:space="0" w:color="auto"/>
              <w:bottom w:val="single" w:sz="4" w:space="0" w:color="auto"/>
              <w:right w:val="single" w:sz="4" w:space="0" w:color="auto"/>
            </w:tcBorders>
          </w:tcPr>
          <w:p w14:paraId="49C0506B" w14:textId="77777777" w:rsidR="004625CF" w:rsidRPr="00A564B4" w:rsidRDefault="004625CF" w:rsidP="005B0E5C">
            <w:pPr>
              <w:pStyle w:val="TAC"/>
              <w:rPr>
                <w:rFonts w:cs="Arial"/>
                <w:szCs w:val="18"/>
                <w:lang w:eastAsia="en-US"/>
              </w:rPr>
            </w:pPr>
            <w:r w:rsidRPr="00A564B4">
              <w:rPr>
                <w:rFonts w:cs="Arial"/>
                <w:szCs w:val="18"/>
                <w:lang w:eastAsia="en-US"/>
              </w:rPr>
              <w:t>36.101, 5.6A</w:t>
            </w:r>
            <w:r w:rsidR="005B0E5C" w:rsidRPr="00A564B4">
              <w:rPr>
                <w:rFonts w:cs="Arial"/>
                <w:szCs w:val="18"/>
                <w:lang w:eastAsia="en-US"/>
              </w:rPr>
              <w:t xml:space="preserve"> </w:t>
            </w:r>
            <w:r w:rsidRPr="00A564B4">
              <w:rPr>
                <w:rFonts w:cs="Arial"/>
                <w:szCs w:val="18"/>
                <w:lang w:eastAsia="en-US"/>
              </w:rPr>
              <w:t>36.331, 6.3.6</w:t>
            </w:r>
          </w:p>
        </w:tc>
        <w:tc>
          <w:tcPr>
            <w:tcW w:w="1500" w:type="dxa"/>
            <w:gridSpan w:val="2"/>
            <w:tcBorders>
              <w:top w:val="single" w:sz="4" w:space="0" w:color="auto"/>
              <w:left w:val="single" w:sz="4" w:space="0" w:color="auto"/>
              <w:bottom w:val="single" w:sz="4" w:space="0" w:color="auto"/>
              <w:right w:val="single" w:sz="4" w:space="0" w:color="auto"/>
            </w:tcBorders>
          </w:tcPr>
          <w:p w14:paraId="71D9F781" w14:textId="77777777" w:rsidR="004625CF" w:rsidRPr="00A564B4" w:rsidRDefault="004625CF" w:rsidP="00272983">
            <w:pPr>
              <w:pStyle w:val="TAL"/>
              <w:rPr>
                <w:lang w:eastAsia="en-US"/>
              </w:rPr>
            </w:pPr>
          </w:p>
        </w:tc>
      </w:tr>
      <w:tr w:rsidR="004625CF" w:rsidRPr="00A564B4" w14:paraId="524F54A4" w14:textId="77777777" w:rsidTr="00ED1F6F">
        <w:trPr>
          <w:gridAfter w:val="1"/>
          <w:wAfter w:w="33" w:type="dxa"/>
          <w:cantSplit/>
          <w:jc w:val="center"/>
        </w:trPr>
        <w:tc>
          <w:tcPr>
            <w:tcW w:w="609" w:type="dxa"/>
            <w:gridSpan w:val="2"/>
            <w:tcBorders>
              <w:top w:val="single" w:sz="4" w:space="0" w:color="auto"/>
              <w:left w:val="single" w:sz="4" w:space="0" w:color="auto"/>
              <w:bottom w:val="single" w:sz="4" w:space="0" w:color="auto"/>
              <w:right w:val="single" w:sz="4" w:space="0" w:color="auto"/>
            </w:tcBorders>
          </w:tcPr>
          <w:p w14:paraId="5788F4EC" w14:textId="77777777" w:rsidR="004625CF" w:rsidRPr="00A564B4" w:rsidRDefault="004625CF" w:rsidP="00272983">
            <w:pPr>
              <w:pStyle w:val="TAC"/>
              <w:rPr>
                <w:lang w:eastAsia="en-US"/>
              </w:rPr>
            </w:pPr>
            <w:r w:rsidRPr="00A564B4">
              <w:rPr>
                <w:lang w:eastAsia="en-US"/>
              </w:rPr>
              <w:t>8</w:t>
            </w:r>
          </w:p>
        </w:tc>
        <w:tc>
          <w:tcPr>
            <w:tcW w:w="3481" w:type="dxa"/>
            <w:gridSpan w:val="2"/>
            <w:tcBorders>
              <w:top w:val="single" w:sz="4" w:space="0" w:color="auto"/>
              <w:left w:val="single" w:sz="4" w:space="0" w:color="auto"/>
              <w:bottom w:val="single" w:sz="4" w:space="0" w:color="auto"/>
              <w:right w:val="single" w:sz="4" w:space="0" w:color="auto"/>
            </w:tcBorders>
          </w:tcPr>
          <w:p w14:paraId="3C28F5E0" w14:textId="77777777" w:rsidR="004625CF" w:rsidRPr="00A564B4" w:rsidRDefault="004625CF" w:rsidP="00272983">
            <w:pPr>
              <w:pStyle w:val="TAL"/>
              <w:rPr>
                <w:lang w:eastAsia="en-US"/>
              </w:rPr>
            </w:pPr>
            <w:r w:rsidRPr="00A564B4">
              <w:rPr>
                <w:lang w:eastAsia="en-US"/>
              </w:rPr>
              <w:t>DL Inter-band CA BW Class Combination A-A-A-C (four bands)</w:t>
            </w:r>
          </w:p>
        </w:tc>
        <w:tc>
          <w:tcPr>
            <w:tcW w:w="1270" w:type="dxa"/>
            <w:gridSpan w:val="2"/>
            <w:tcBorders>
              <w:top w:val="single" w:sz="4" w:space="0" w:color="auto"/>
              <w:left w:val="single" w:sz="4" w:space="0" w:color="auto"/>
              <w:bottom w:val="single" w:sz="4" w:space="0" w:color="auto"/>
              <w:right w:val="single" w:sz="4" w:space="0" w:color="auto"/>
            </w:tcBorders>
          </w:tcPr>
          <w:p w14:paraId="0A6D5AAF" w14:textId="77777777" w:rsidR="004625CF" w:rsidRPr="00A564B4" w:rsidRDefault="004625CF" w:rsidP="005B0E5C">
            <w:pPr>
              <w:pStyle w:val="TAC"/>
              <w:rPr>
                <w:rFonts w:cs="Arial"/>
                <w:szCs w:val="18"/>
                <w:lang w:eastAsia="en-US"/>
              </w:rPr>
            </w:pPr>
            <w:r w:rsidRPr="00A564B4">
              <w:rPr>
                <w:rFonts w:cs="Arial"/>
                <w:szCs w:val="18"/>
                <w:lang w:eastAsia="en-US"/>
              </w:rPr>
              <w:t>36.101, 5.6A</w:t>
            </w:r>
            <w:r w:rsidR="005B0E5C" w:rsidRPr="00A564B4">
              <w:rPr>
                <w:rFonts w:cs="Arial"/>
                <w:szCs w:val="18"/>
                <w:lang w:eastAsia="en-US"/>
              </w:rPr>
              <w:t xml:space="preserve"> </w:t>
            </w:r>
            <w:r w:rsidRPr="00A564B4">
              <w:rPr>
                <w:rFonts w:cs="Arial"/>
                <w:szCs w:val="18"/>
                <w:lang w:eastAsia="en-US"/>
              </w:rPr>
              <w:t>36.331, 6.3.6</w:t>
            </w:r>
          </w:p>
        </w:tc>
        <w:tc>
          <w:tcPr>
            <w:tcW w:w="1500" w:type="dxa"/>
            <w:gridSpan w:val="2"/>
            <w:tcBorders>
              <w:top w:val="single" w:sz="4" w:space="0" w:color="auto"/>
              <w:left w:val="single" w:sz="4" w:space="0" w:color="auto"/>
              <w:bottom w:val="single" w:sz="4" w:space="0" w:color="auto"/>
              <w:right w:val="single" w:sz="4" w:space="0" w:color="auto"/>
            </w:tcBorders>
          </w:tcPr>
          <w:p w14:paraId="203CA9EB" w14:textId="77777777" w:rsidR="004625CF" w:rsidRPr="00A564B4" w:rsidRDefault="004625CF" w:rsidP="00272983">
            <w:pPr>
              <w:pStyle w:val="TAL"/>
              <w:rPr>
                <w:lang w:eastAsia="en-US"/>
              </w:rPr>
            </w:pPr>
          </w:p>
        </w:tc>
      </w:tr>
      <w:tr w:rsidR="00D300C8" w:rsidRPr="00A564B4" w14:paraId="477AF6E9" w14:textId="77777777" w:rsidTr="00ED1F6F">
        <w:trPr>
          <w:gridAfter w:val="1"/>
          <w:wAfter w:w="33" w:type="dxa"/>
          <w:cantSplit/>
          <w:jc w:val="center"/>
        </w:trPr>
        <w:tc>
          <w:tcPr>
            <w:tcW w:w="609" w:type="dxa"/>
            <w:gridSpan w:val="2"/>
            <w:tcBorders>
              <w:top w:val="single" w:sz="4" w:space="0" w:color="auto"/>
              <w:left w:val="single" w:sz="4" w:space="0" w:color="auto"/>
              <w:bottom w:val="single" w:sz="4" w:space="0" w:color="auto"/>
              <w:right w:val="single" w:sz="4" w:space="0" w:color="auto"/>
            </w:tcBorders>
          </w:tcPr>
          <w:p w14:paraId="486F013A" w14:textId="77777777" w:rsidR="00D300C8" w:rsidRPr="00A564B4" w:rsidRDefault="00D300C8" w:rsidP="0022682F">
            <w:pPr>
              <w:pStyle w:val="TAC"/>
              <w:rPr>
                <w:rFonts w:eastAsia="PMingLiU"/>
                <w:lang w:eastAsia="zh-TW"/>
              </w:rPr>
            </w:pPr>
            <w:r w:rsidRPr="00A564B4">
              <w:rPr>
                <w:rFonts w:eastAsia="PMingLiU"/>
                <w:lang w:eastAsia="zh-TW"/>
              </w:rPr>
              <w:t>9</w:t>
            </w:r>
          </w:p>
        </w:tc>
        <w:tc>
          <w:tcPr>
            <w:tcW w:w="3481" w:type="dxa"/>
            <w:gridSpan w:val="2"/>
            <w:tcBorders>
              <w:top w:val="single" w:sz="4" w:space="0" w:color="auto"/>
              <w:left w:val="single" w:sz="4" w:space="0" w:color="auto"/>
              <w:bottom w:val="single" w:sz="4" w:space="0" w:color="auto"/>
              <w:right w:val="single" w:sz="4" w:space="0" w:color="auto"/>
            </w:tcBorders>
          </w:tcPr>
          <w:p w14:paraId="658EEC41" w14:textId="77777777" w:rsidR="00D300C8" w:rsidRPr="00A564B4" w:rsidRDefault="00D300C8" w:rsidP="0022682F">
            <w:pPr>
              <w:pStyle w:val="TAL"/>
              <w:rPr>
                <w:lang w:eastAsia="en-US"/>
              </w:rPr>
            </w:pPr>
            <w:r w:rsidRPr="00A564B4">
              <w:rPr>
                <w:lang w:eastAsia="en-US"/>
              </w:rPr>
              <w:t xml:space="preserve">DL Inter-band CA BW Class Combination </w:t>
            </w:r>
            <w:r w:rsidRPr="00A564B4">
              <w:rPr>
                <w:rFonts w:eastAsia="PMingLiU"/>
                <w:lang w:eastAsia="zh-TW"/>
              </w:rPr>
              <w:t>A</w:t>
            </w:r>
            <w:r w:rsidRPr="00A564B4">
              <w:rPr>
                <w:lang w:eastAsia="en-US"/>
              </w:rPr>
              <w:t>-</w:t>
            </w:r>
            <w:r w:rsidRPr="00A564B4">
              <w:rPr>
                <w:rFonts w:eastAsia="PMingLiU"/>
                <w:lang w:eastAsia="zh-TW"/>
              </w:rPr>
              <w:t>D or C-C</w:t>
            </w:r>
            <w:r w:rsidR="00340FA7" w:rsidRPr="00A564B4">
              <w:rPr>
                <w:rFonts w:eastAsia="PMingLiU"/>
                <w:lang w:eastAsia="zh-TW"/>
              </w:rPr>
              <w:t xml:space="preserve"> or C-B</w:t>
            </w:r>
            <w:r w:rsidRPr="00A564B4">
              <w:rPr>
                <w:lang w:eastAsia="en-US"/>
              </w:rPr>
              <w:t xml:space="preserve"> (</w:t>
            </w:r>
            <w:r w:rsidRPr="00A564B4">
              <w:rPr>
                <w:rFonts w:eastAsia="PMingLiU"/>
                <w:lang w:eastAsia="zh-TW"/>
              </w:rPr>
              <w:t>two</w:t>
            </w:r>
            <w:r w:rsidRPr="00A564B4">
              <w:rPr>
                <w:lang w:eastAsia="en-US"/>
              </w:rPr>
              <w:t xml:space="preserve"> bands)</w:t>
            </w:r>
          </w:p>
        </w:tc>
        <w:tc>
          <w:tcPr>
            <w:tcW w:w="1270" w:type="dxa"/>
            <w:gridSpan w:val="2"/>
            <w:tcBorders>
              <w:top w:val="single" w:sz="4" w:space="0" w:color="auto"/>
              <w:left w:val="single" w:sz="4" w:space="0" w:color="auto"/>
              <w:bottom w:val="single" w:sz="4" w:space="0" w:color="auto"/>
              <w:right w:val="single" w:sz="4" w:space="0" w:color="auto"/>
            </w:tcBorders>
          </w:tcPr>
          <w:p w14:paraId="370A5FD1" w14:textId="77777777" w:rsidR="00D300C8" w:rsidRPr="00A564B4" w:rsidRDefault="00D300C8" w:rsidP="0022682F">
            <w:pPr>
              <w:pStyle w:val="TAC"/>
              <w:rPr>
                <w:rFonts w:cs="Arial"/>
                <w:szCs w:val="18"/>
                <w:lang w:eastAsia="en-US"/>
              </w:rPr>
            </w:pPr>
            <w:r w:rsidRPr="00A564B4">
              <w:rPr>
                <w:rFonts w:cs="Arial"/>
                <w:szCs w:val="18"/>
                <w:lang w:eastAsia="en-US"/>
              </w:rPr>
              <w:t>36.101, 5.6A 36.331, 6.3.6</w:t>
            </w:r>
          </w:p>
        </w:tc>
        <w:tc>
          <w:tcPr>
            <w:tcW w:w="1500" w:type="dxa"/>
            <w:gridSpan w:val="2"/>
            <w:tcBorders>
              <w:top w:val="single" w:sz="4" w:space="0" w:color="auto"/>
              <w:left w:val="single" w:sz="4" w:space="0" w:color="auto"/>
              <w:bottom w:val="single" w:sz="4" w:space="0" w:color="auto"/>
              <w:right w:val="single" w:sz="4" w:space="0" w:color="auto"/>
            </w:tcBorders>
          </w:tcPr>
          <w:p w14:paraId="240AA57A" w14:textId="77777777" w:rsidR="00D300C8" w:rsidRPr="00A564B4" w:rsidRDefault="00D300C8" w:rsidP="0022682F">
            <w:pPr>
              <w:pStyle w:val="TAL"/>
              <w:rPr>
                <w:lang w:eastAsia="en-US"/>
              </w:rPr>
            </w:pPr>
          </w:p>
        </w:tc>
      </w:tr>
      <w:tr w:rsidR="00340FA7" w:rsidRPr="00A564B4" w14:paraId="3CA4463C" w14:textId="77777777" w:rsidTr="00ED1F6F">
        <w:trPr>
          <w:gridAfter w:val="1"/>
          <w:wAfter w:w="33" w:type="dxa"/>
          <w:cantSplit/>
          <w:jc w:val="center"/>
        </w:trPr>
        <w:tc>
          <w:tcPr>
            <w:tcW w:w="609" w:type="dxa"/>
            <w:gridSpan w:val="2"/>
            <w:tcBorders>
              <w:top w:val="single" w:sz="4" w:space="0" w:color="auto"/>
              <w:left w:val="single" w:sz="4" w:space="0" w:color="auto"/>
              <w:bottom w:val="single" w:sz="4" w:space="0" w:color="auto"/>
              <w:right w:val="single" w:sz="4" w:space="0" w:color="auto"/>
            </w:tcBorders>
          </w:tcPr>
          <w:p w14:paraId="535F2E52" w14:textId="77777777" w:rsidR="00340FA7" w:rsidRPr="00A564B4" w:rsidRDefault="00340FA7" w:rsidP="0022682F">
            <w:pPr>
              <w:pStyle w:val="TAC"/>
              <w:rPr>
                <w:rFonts w:eastAsia="PMingLiU"/>
                <w:lang w:eastAsia="zh-TW"/>
              </w:rPr>
            </w:pPr>
            <w:r w:rsidRPr="00A564B4">
              <w:rPr>
                <w:lang w:eastAsia="en-US"/>
              </w:rPr>
              <w:t>10</w:t>
            </w:r>
          </w:p>
        </w:tc>
        <w:tc>
          <w:tcPr>
            <w:tcW w:w="3481" w:type="dxa"/>
            <w:gridSpan w:val="2"/>
            <w:tcBorders>
              <w:top w:val="single" w:sz="4" w:space="0" w:color="auto"/>
              <w:left w:val="single" w:sz="4" w:space="0" w:color="auto"/>
              <w:bottom w:val="single" w:sz="4" w:space="0" w:color="auto"/>
              <w:right w:val="single" w:sz="4" w:space="0" w:color="auto"/>
            </w:tcBorders>
          </w:tcPr>
          <w:p w14:paraId="0580EC4A" w14:textId="77777777" w:rsidR="00340FA7" w:rsidRPr="00A564B4" w:rsidRDefault="00340FA7" w:rsidP="0022682F">
            <w:pPr>
              <w:pStyle w:val="TAL"/>
              <w:rPr>
                <w:lang w:eastAsia="en-US"/>
              </w:rPr>
            </w:pPr>
            <w:r w:rsidRPr="00A564B4">
              <w:rPr>
                <w:lang w:eastAsia="en-US"/>
              </w:rPr>
              <w:t>DL Inter-band CA BW Class Combination A-A-C or A-A-B (two bands)</w:t>
            </w:r>
          </w:p>
        </w:tc>
        <w:tc>
          <w:tcPr>
            <w:tcW w:w="1270" w:type="dxa"/>
            <w:gridSpan w:val="2"/>
            <w:tcBorders>
              <w:top w:val="single" w:sz="4" w:space="0" w:color="auto"/>
              <w:left w:val="single" w:sz="4" w:space="0" w:color="auto"/>
              <w:bottom w:val="single" w:sz="4" w:space="0" w:color="auto"/>
              <w:right w:val="single" w:sz="4" w:space="0" w:color="auto"/>
            </w:tcBorders>
          </w:tcPr>
          <w:p w14:paraId="3DF586F5" w14:textId="77777777" w:rsidR="00340FA7" w:rsidRPr="00A564B4" w:rsidRDefault="00340FA7" w:rsidP="0022682F">
            <w:pPr>
              <w:pStyle w:val="TAC"/>
              <w:rPr>
                <w:rFonts w:cs="Arial"/>
                <w:szCs w:val="18"/>
                <w:lang w:eastAsia="en-US"/>
              </w:rPr>
            </w:pPr>
            <w:r w:rsidRPr="00A564B4">
              <w:rPr>
                <w:lang w:eastAsia="en-US"/>
              </w:rPr>
              <w:t>36.101, 5.6A 36.331, 6.3.6</w:t>
            </w:r>
          </w:p>
        </w:tc>
        <w:tc>
          <w:tcPr>
            <w:tcW w:w="1500" w:type="dxa"/>
            <w:gridSpan w:val="2"/>
            <w:tcBorders>
              <w:top w:val="single" w:sz="4" w:space="0" w:color="auto"/>
              <w:left w:val="single" w:sz="4" w:space="0" w:color="auto"/>
              <w:bottom w:val="single" w:sz="4" w:space="0" w:color="auto"/>
              <w:right w:val="single" w:sz="4" w:space="0" w:color="auto"/>
            </w:tcBorders>
          </w:tcPr>
          <w:p w14:paraId="0F474810" w14:textId="77777777" w:rsidR="00340FA7" w:rsidRPr="00A564B4" w:rsidRDefault="00340FA7" w:rsidP="0022682F">
            <w:pPr>
              <w:pStyle w:val="TAL"/>
              <w:rPr>
                <w:lang w:eastAsia="en-US"/>
              </w:rPr>
            </w:pPr>
          </w:p>
        </w:tc>
      </w:tr>
      <w:tr w:rsidR="00340FA7" w:rsidRPr="00A564B4" w14:paraId="7607FE69" w14:textId="77777777" w:rsidTr="00ED1F6F">
        <w:trPr>
          <w:gridAfter w:val="1"/>
          <w:wAfter w:w="33" w:type="dxa"/>
          <w:cantSplit/>
          <w:jc w:val="center"/>
        </w:trPr>
        <w:tc>
          <w:tcPr>
            <w:tcW w:w="609" w:type="dxa"/>
            <w:gridSpan w:val="2"/>
            <w:tcBorders>
              <w:top w:val="single" w:sz="4" w:space="0" w:color="auto"/>
              <w:left w:val="single" w:sz="4" w:space="0" w:color="auto"/>
              <w:bottom w:val="single" w:sz="4" w:space="0" w:color="auto"/>
              <w:right w:val="single" w:sz="4" w:space="0" w:color="auto"/>
            </w:tcBorders>
          </w:tcPr>
          <w:p w14:paraId="05273D06" w14:textId="77777777" w:rsidR="00340FA7" w:rsidRPr="00A564B4" w:rsidRDefault="00340FA7" w:rsidP="0022682F">
            <w:pPr>
              <w:pStyle w:val="TAC"/>
              <w:rPr>
                <w:rFonts w:eastAsia="PMingLiU"/>
                <w:lang w:eastAsia="zh-TW"/>
              </w:rPr>
            </w:pPr>
            <w:r w:rsidRPr="00A564B4">
              <w:rPr>
                <w:lang w:eastAsia="en-US"/>
              </w:rPr>
              <w:t>11</w:t>
            </w:r>
          </w:p>
        </w:tc>
        <w:tc>
          <w:tcPr>
            <w:tcW w:w="3481" w:type="dxa"/>
            <w:gridSpan w:val="2"/>
            <w:tcBorders>
              <w:top w:val="single" w:sz="4" w:space="0" w:color="auto"/>
              <w:left w:val="single" w:sz="4" w:space="0" w:color="auto"/>
              <w:bottom w:val="single" w:sz="4" w:space="0" w:color="auto"/>
              <w:right w:val="single" w:sz="4" w:space="0" w:color="auto"/>
            </w:tcBorders>
          </w:tcPr>
          <w:p w14:paraId="4D5CBEC2" w14:textId="77777777" w:rsidR="00340FA7" w:rsidRPr="00A564B4" w:rsidRDefault="00340FA7" w:rsidP="0022682F">
            <w:pPr>
              <w:pStyle w:val="TAL"/>
              <w:rPr>
                <w:lang w:eastAsia="en-US"/>
              </w:rPr>
            </w:pPr>
            <w:r w:rsidRPr="00A564B4">
              <w:rPr>
                <w:lang w:eastAsia="en-US"/>
              </w:rPr>
              <w:t>DL Inter-band CA BW Class Combination A-A-A-A (two bands)</w:t>
            </w:r>
          </w:p>
        </w:tc>
        <w:tc>
          <w:tcPr>
            <w:tcW w:w="1270" w:type="dxa"/>
            <w:gridSpan w:val="2"/>
            <w:tcBorders>
              <w:top w:val="single" w:sz="4" w:space="0" w:color="auto"/>
              <w:left w:val="single" w:sz="4" w:space="0" w:color="auto"/>
              <w:bottom w:val="single" w:sz="4" w:space="0" w:color="auto"/>
              <w:right w:val="single" w:sz="4" w:space="0" w:color="auto"/>
            </w:tcBorders>
          </w:tcPr>
          <w:p w14:paraId="7A0EFF6D" w14:textId="77777777" w:rsidR="00340FA7" w:rsidRPr="00A564B4" w:rsidRDefault="00340FA7" w:rsidP="0022682F">
            <w:pPr>
              <w:pStyle w:val="TAC"/>
              <w:rPr>
                <w:rFonts w:cs="Arial"/>
                <w:szCs w:val="18"/>
                <w:lang w:eastAsia="en-US"/>
              </w:rPr>
            </w:pPr>
            <w:r w:rsidRPr="00A564B4">
              <w:rPr>
                <w:lang w:eastAsia="en-US"/>
              </w:rPr>
              <w:t>36.101, 5.6A 36.331, 6.3.6</w:t>
            </w:r>
          </w:p>
        </w:tc>
        <w:tc>
          <w:tcPr>
            <w:tcW w:w="1500" w:type="dxa"/>
            <w:gridSpan w:val="2"/>
            <w:tcBorders>
              <w:top w:val="single" w:sz="4" w:space="0" w:color="auto"/>
              <w:left w:val="single" w:sz="4" w:space="0" w:color="auto"/>
              <w:bottom w:val="single" w:sz="4" w:space="0" w:color="auto"/>
              <w:right w:val="single" w:sz="4" w:space="0" w:color="auto"/>
            </w:tcBorders>
          </w:tcPr>
          <w:p w14:paraId="2C69E878" w14:textId="77777777" w:rsidR="00340FA7" w:rsidRPr="00A564B4" w:rsidRDefault="00340FA7" w:rsidP="0022682F">
            <w:pPr>
              <w:pStyle w:val="TAL"/>
              <w:rPr>
                <w:lang w:eastAsia="en-US"/>
              </w:rPr>
            </w:pPr>
          </w:p>
        </w:tc>
      </w:tr>
      <w:tr w:rsidR="00340FA7" w:rsidRPr="00A564B4" w14:paraId="338E8580" w14:textId="77777777" w:rsidTr="00ED1F6F">
        <w:trPr>
          <w:gridAfter w:val="1"/>
          <w:wAfter w:w="33" w:type="dxa"/>
          <w:cantSplit/>
          <w:jc w:val="center"/>
        </w:trPr>
        <w:tc>
          <w:tcPr>
            <w:tcW w:w="609" w:type="dxa"/>
            <w:gridSpan w:val="2"/>
            <w:tcBorders>
              <w:top w:val="single" w:sz="4" w:space="0" w:color="auto"/>
              <w:left w:val="single" w:sz="4" w:space="0" w:color="auto"/>
              <w:bottom w:val="single" w:sz="4" w:space="0" w:color="auto"/>
              <w:right w:val="single" w:sz="4" w:space="0" w:color="auto"/>
            </w:tcBorders>
          </w:tcPr>
          <w:p w14:paraId="2BB7F28A" w14:textId="77777777" w:rsidR="00340FA7" w:rsidRPr="00A564B4" w:rsidRDefault="00340FA7" w:rsidP="0022682F">
            <w:pPr>
              <w:pStyle w:val="TAC"/>
              <w:rPr>
                <w:rFonts w:eastAsia="PMingLiU"/>
                <w:lang w:eastAsia="zh-TW"/>
              </w:rPr>
            </w:pPr>
            <w:r w:rsidRPr="00A564B4">
              <w:rPr>
                <w:lang w:eastAsia="en-US"/>
              </w:rPr>
              <w:t>12</w:t>
            </w:r>
          </w:p>
        </w:tc>
        <w:tc>
          <w:tcPr>
            <w:tcW w:w="3481" w:type="dxa"/>
            <w:gridSpan w:val="2"/>
            <w:tcBorders>
              <w:top w:val="single" w:sz="4" w:space="0" w:color="auto"/>
              <w:left w:val="single" w:sz="4" w:space="0" w:color="auto"/>
              <w:bottom w:val="single" w:sz="4" w:space="0" w:color="auto"/>
              <w:right w:val="single" w:sz="4" w:space="0" w:color="auto"/>
            </w:tcBorders>
          </w:tcPr>
          <w:p w14:paraId="4AE05D4B" w14:textId="77777777" w:rsidR="00340FA7" w:rsidRPr="00A564B4" w:rsidRDefault="00340FA7" w:rsidP="0022682F">
            <w:pPr>
              <w:pStyle w:val="TAL"/>
              <w:rPr>
                <w:lang w:eastAsia="en-US"/>
              </w:rPr>
            </w:pPr>
            <w:r w:rsidRPr="00A564B4">
              <w:rPr>
                <w:lang w:eastAsia="en-US"/>
              </w:rPr>
              <w:t>DL Inter-band CA BW Class Combination A-A-A-A (three bands)</w:t>
            </w:r>
          </w:p>
        </w:tc>
        <w:tc>
          <w:tcPr>
            <w:tcW w:w="1270" w:type="dxa"/>
            <w:gridSpan w:val="2"/>
            <w:tcBorders>
              <w:top w:val="single" w:sz="4" w:space="0" w:color="auto"/>
              <w:left w:val="single" w:sz="4" w:space="0" w:color="auto"/>
              <w:bottom w:val="single" w:sz="4" w:space="0" w:color="auto"/>
              <w:right w:val="single" w:sz="4" w:space="0" w:color="auto"/>
            </w:tcBorders>
          </w:tcPr>
          <w:p w14:paraId="1C67D2D3" w14:textId="77777777" w:rsidR="00340FA7" w:rsidRPr="00A564B4" w:rsidRDefault="00340FA7" w:rsidP="0022682F">
            <w:pPr>
              <w:pStyle w:val="TAC"/>
              <w:rPr>
                <w:rFonts w:cs="Arial"/>
                <w:szCs w:val="18"/>
                <w:lang w:eastAsia="en-US"/>
              </w:rPr>
            </w:pPr>
            <w:r w:rsidRPr="00A564B4">
              <w:rPr>
                <w:lang w:eastAsia="en-US"/>
              </w:rPr>
              <w:t>36.101, 5.6A 36.331, 6.3.6</w:t>
            </w:r>
          </w:p>
        </w:tc>
        <w:tc>
          <w:tcPr>
            <w:tcW w:w="1500" w:type="dxa"/>
            <w:gridSpan w:val="2"/>
            <w:tcBorders>
              <w:top w:val="single" w:sz="4" w:space="0" w:color="auto"/>
              <w:left w:val="single" w:sz="4" w:space="0" w:color="auto"/>
              <w:bottom w:val="single" w:sz="4" w:space="0" w:color="auto"/>
              <w:right w:val="single" w:sz="4" w:space="0" w:color="auto"/>
            </w:tcBorders>
          </w:tcPr>
          <w:p w14:paraId="560FB48E" w14:textId="77777777" w:rsidR="00340FA7" w:rsidRPr="00A564B4" w:rsidRDefault="00340FA7" w:rsidP="0022682F">
            <w:pPr>
              <w:pStyle w:val="TAL"/>
              <w:rPr>
                <w:lang w:eastAsia="en-US"/>
              </w:rPr>
            </w:pPr>
          </w:p>
        </w:tc>
      </w:tr>
      <w:tr w:rsidR="0011681F" w:rsidRPr="00A564B4" w14:paraId="44529D9A" w14:textId="77777777" w:rsidTr="00ED1F6F">
        <w:trPr>
          <w:gridAfter w:val="1"/>
          <w:wAfter w:w="33" w:type="dxa"/>
          <w:cantSplit/>
          <w:jc w:val="center"/>
        </w:trPr>
        <w:tc>
          <w:tcPr>
            <w:tcW w:w="609" w:type="dxa"/>
            <w:gridSpan w:val="2"/>
            <w:tcBorders>
              <w:top w:val="single" w:sz="4" w:space="0" w:color="auto"/>
              <w:left w:val="single" w:sz="4" w:space="0" w:color="auto"/>
              <w:bottom w:val="single" w:sz="4" w:space="0" w:color="auto"/>
              <w:right w:val="single" w:sz="4" w:space="0" w:color="auto"/>
            </w:tcBorders>
          </w:tcPr>
          <w:p w14:paraId="7DA45823" w14:textId="77777777" w:rsidR="0011681F" w:rsidRPr="00A564B4" w:rsidRDefault="001254C7" w:rsidP="00A64298">
            <w:pPr>
              <w:pStyle w:val="TAC"/>
              <w:rPr>
                <w:lang w:eastAsia="en-US"/>
              </w:rPr>
            </w:pPr>
            <w:r w:rsidRPr="00A564B4">
              <w:rPr>
                <w:lang w:eastAsia="en-US"/>
              </w:rPr>
              <w:t>13</w:t>
            </w:r>
          </w:p>
        </w:tc>
        <w:tc>
          <w:tcPr>
            <w:tcW w:w="3481" w:type="dxa"/>
            <w:gridSpan w:val="2"/>
            <w:tcBorders>
              <w:top w:val="single" w:sz="4" w:space="0" w:color="auto"/>
              <w:left w:val="single" w:sz="4" w:space="0" w:color="auto"/>
              <w:bottom w:val="single" w:sz="4" w:space="0" w:color="auto"/>
              <w:right w:val="single" w:sz="4" w:space="0" w:color="auto"/>
            </w:tcBorders>
          </w:tcPr>
          <w:p w14:paraId="24D63259" w14:textId="77777777" w:rsidR="0011681F" w:rsidRPr="00A564B4" w:rsidRDefault="0011681F" w:rsidP="00A64298">
            <w:pPr>
              <w:pStyle w:val="TAL"/>
              <w:rPr>
                <w:lang w:eastAsia="en-US"/>
              </w:rPr>
            </w:pPr>
            <w:r w:rsidRPr="00A564B4">
              <w:rPr>
                <w:lang w:eastAsia="en-US"/>
              </w:rPr>
              <w:t xml:space="preserve">DL Inter-band CA BW Class Combination </w:t>
            </w:r>
            <w:r w:rsidR="007055C6" w:rsidRPr="00A564B4">
              <w:rPr>
                <w:rFonts w:eastAsia="PMingLiU"/>
                <w:lang w:eastAsia="zh-TW"/>
              </w:rPr>
              <w:t xml:space="preserve">A-A-A-B or </w:t>
            </w:r>
            <w:r w:rsidRPr="00A564B4">
              <w:rPr>
                <w:lang w:eastAsia="en-US"/>
              </w:rPr>
              <w:t>A-A-A-C (three bands)</w:t>
            </w:r>
          </w:p>
        </w:tc>
        <w:tc>
          <w:tcPr>
            <w:tcW w:w="1270" w:type="dxa"/>
            <w:gridSpan w:val="2"/>
            <w:tcBorders>
              <w:top w:val="single" w:sz="4" w:space="0" w:color="auto"/>
              <w:left w:val="single" w:sz="4" w:space="0" w:color="auto"/>
              <w:bottom w:val="single" w:sz="4" w:space="0" w:color="auto"/>
              <w:right w:val="single" w:sz="4" w:space="0" w:color="auto"/>
            </w:tcBorders>
          </w:tcPr>
          <w:p w14:paraId="48564F15" w14:textId="77777777" w:rsidR="0011681F" w:rsidRPr="00A564B4" w:rsidRDefault="0011681F" w:rsidP="00A64298">
            <w:pPr>
              <w:pStyle w:val="TAC"/>
              <w:rPr>
                <w:lang w:eastAsia="en-US"/>
              </w:rPr>
            </w:pPr>
            <w:r w:rsidRPr="00A564B4">
              <w:rPr>
                <w:lang w:eastAsia="en-US"/>
              </w:rPr>
              <w:t>36.101, 5.6A 36.331, 6.3.6</w:t>
            </w:r>
          </w:p>
        </w:tc>
        <w:tc>
          <w:tcPr>
            <w:tcW w:w="1500" w:type="dxa"/>
            <w:gridSpan w:val="2"/>
            <w:tcBorders>
              <w:top w:val="single" w:sz="4" w:space="0" w:color="auto"/>
              <w:left w:val="single" w:sz="4" w:space="0" w:color="auto"/>
              <w:bottom w:val="single" w:sz="4" w:space="0" w:color="auto"/>
              <w:right w:val="single" w:sz="4" w:space="0" w:color="auto"/>
            </w:tcBorders>
          </w:tcPr>
          <w:p w14:paraId="3224AECC" w14:textId="77777777" w:rsidR="0011681F" w:rsidRPr="00A564B4" w:rsidRDefault="0011681F" w:rsidP="00A64298">
            <w:pPr>
              <w:pStyle w:val="TAL"/>
              <w:rPr>
                <w:lang w:eastAsia="en-US"/>
              </w:rPr>
            </w:pPr>
          </w:p>
        </w:tc>
      </w:tr>
      <w:tr w:rsidR="0011681F" w:rsidRPr="00A564B4" w14:paraId="2BC92E66" w14:textId="77777777" w:rsidTr="00ED1F6F">
        <w:trPr>
          <w:gridAfter w:val="1"/>
          <w:wAfter w:w="33" w:type="dxa"/>
          <w:cantSplit/>
          <w:jc w:val="center"/>
        </w:trPr>
        <w:tc>
          <w:tcPr>
            <w:tcW w:w="609" w:type="dxa"/>
            <w:gridSpan w:val="2"/>
            <w:tcBorders>
              <w:top w:val="single" w:sz="4" w:space="0" w:color="auto"/>
              <w:left w:val="single" w:sz="4" w:space="0" w:color="auto"/>
              <w:bottom w:val="single" w:sz="4" w:space="0" w:color="auto"/>
              <w:right w:val="single" w:sz="4" w:space="0" w:color="auto"/>
            </w:tcBorders>
          </w:tcPr>
          <w:p w14:paraId="30750074" w14:textId="77777777" w:rsidR="0011681F" w:rsidRPr="00A564B4" w:rsidRDefault="001254C7" w:rsidP="00A64298">
            <w:pPr>
              <w:pStyle w:val="TAC"/>
              <w:rPr>
                <w:lang w:eastAsia="en-US"/>
              </w:rPr>
            </w:pPr>
            <w:r w:rsidRPr="00A564B4">
              <w:rPr>
                <w:lang w:eastAsia="en-US"/>
              </w:rPr>
              <w:t>14</w:t>
            </w:r>
          </w:p>
        </w:tc>
        <w:tc>
          <w:tcPr>
            <w:tcW w:w="3481" w:type="dxa"/>
            <w:gridSpan w:val="2"/>
            <w:tcBorders>
              <w:top w:val="single" w:sz="4" w:space="0" w:color="auto"/>
              <w:left w:val="single" w:sz="4" w:space="0" w:color="auto"/>
              <w:bottom w:val="single" w:sz="4" w:space="0" w:color="auto"/>
              <w:right w:val="single" w:sz="4" w:space="0" w:color="auto"/>
            </w:tcBorders>
          </w:tcPr>
          <w:p w14:paraId="139F1E03" w14:textId="77777777" w:rsidR="0011681F" w:rsidRPr="00A564B4" w:rsidRDefault="0011681F" w:rsidP="00A64298">
            <w:pPr>
              <w:pStyle w:val="TAL"/>
              <w:rPr>
                <w:lang w:eastAsia="en-US"/>
              </w:rPr>
            </w:pPr>
            <w:r w:rsidRPr="00A564B4">
              <w:rPr>
                <w:lang w:eastAsia="en-US"/>
              </w:rPr>
              <w:t>DL Inter-band CA BW Class Combination A-A-A-A-A (five bands)</w:t>
            </w:r>
          </w:p>
        </w:tc>
        <w:tc>
          <w:tcPr>
            <w:tcW w:w="1270" w:type="dxa"/>
            <w:gridSpan w:val="2"/>
            <w:tcBorders>
              <w:top w:val="single" w:sz="4" w:space="0" w:color="auto"/>
              <w:left w:val="single" w:sz="4" w:space="0" w:color="auto"/>
              <w:bottom w:val="single" w:sz="4" w:space="0" w:color="auto"/>
              <w:right w:val="single" w:sz="4" w:space="0" w:color="auto"/>
            </w:tcBorders>
          </w:tcPr>
          <w:p w14:paraId="5A4F1196" w14:textId="77777777" w:rsidR="0011681F" w:rsidRPr="00A564B4" w:rsidRDefault="0011681F" w:rsidP="00A64298">
            <w:pPr>
              <w:pStyle w:val="TAC"/>
              <w:rPr>
                <w:lang w:eastAsia="en-US"/>
              </w:rPr>
            </w:pPr>
            <w:r w:rsidRPr="00A564B4">
              <w:rPr>
                <w:lang w:eastAsia="en-US"/>
              </w:rPr>
              <w:t>36.101, 5.6A 36.331, 6.3.6</w:t>
            </w:r>
          </w:p>
        </w:tc>
        <w:tc>
          <w:tcPr>
            <w:tcW w:w="1500" w:type="dxa"/>
            <w:gridSpan w:val="2"/>
            <w:tcBorders>
              <w:top w:val="single" w:sz="4" w:space="0" w:color="auto"/>
              <w:left w:val="single" w:sz="4" w:space="0" w:color="auto"/>
              <w:bottom w:val="single" w:sz="4" w:space="0" w:color="auto"/>
              <w:right w:val="single" w:sz="4" w:space="0" w:color="auto"/>
            </w:tcBorders>
          </w:tcPr>
          <w:p w14:paraId="26627FAF" w14:textId="77777777" w:rsidR="0011681F" w:rsidRPr="00A564B4" w:rsidRDefault="0011681F" w:rsidP="00A64298">
            <w:pPr>
              <w:pStyle w:val="TAL"/>
              <w:rPr>
                <w:lang w:eastAsia="en-US"/>
              </w:rPr>
            </w:pPr>
          </w:p>
        </w:tc>
      </w:tr>
      <w:tr w:rsidR="007055C6" w:rsidRPr="00A564B4" w14:paraId="4DE73626" w14:textId="77777777" w:rsidTr="00ED1F6F">
        <w:trPr>
          <w:gridAfter w:val="1"/>
          <w:wAfter w:w="33" w:type="dxa"/>
          <w:cantSplit/>
          <w:jc w:val="center"/>
        </w:trPr>
        <w:tc>
          <w:tcPr>
            <w:tcW w:w="609" w:type="dxa"/>
            <w:gridSpan w:val="2"/>
            <w:tcBorders>
              <w:top w:val="single" w:sz="4" w:space="0" w:color="auto"/>
              <w:left w:val="single" w:sz="4" w:space="0" w:color="auto"/>
              <w:bottom w:val="single" w:sz="4" w:space="0" w:color="auto"/>
              <w:right w:val="single" w:sz="4" w:space="0" w:color="auto"/>
            </w:tcBorders>
          </w:tcPr>
          <w:p w14:paraId="6005C004" w14:textId="77777777" w:rsidR="007055C6" w:rsidRPr="00A564B4" w:rsidRDefault="007055C6" w:rsidP="0039583B">
            <w:pPr>
              <w:pStyle w:val="TAC"/>
              <w:rPr>
                <w:lang w:eastAsia="en-US"/>
              </w:rPr>
            </w:pPr>
            <w:r w:rsidRPr="00A564B4">
              <w:rPr>
                <w:lang w:eastAsia="en-US"/>
              </w:rPr>
              <w:t>15</w:t>
            </w:r>
          </w:p>
        </w:tc>
        <w:tc>
          <w:tcPr>
            <w:tcW w:w="3481" w:type="dxa"/>
            <w:gridSpan w:val="2"/>
            <w:tcBorders>
              <w:top w:val="single" w:sz="4" w:space="0" w:color="auto"/>
              <w:left w:val="single" w:sz="4" w:space="0" w:color="auto"/>
              <w:bottom w:val="single" w:sz="4" w:space="0" w:color="auto"/>
              <w:right w:val="single" w:sz="4" w:space="0" w:color="auto"/>
            </w:tcBorders>
          </w:tcPr>
          <w:p w14:paraId="57A445CC" w14:textId="77777777" w:rsidR="007055C6" w:rsidRPr="00A564B4" w:rsidRDefault="007055C6" w:rsidP="0039583B">
            <w:pPr>
              <w:pStyle w:val="TAL"/>
              <w:rPr>
                <w:lang w:eastAsia="en-US"/>
              </w:rPr>
            </w:pPr>
            <w:r w:rsidRPr="00A564B4">
              <w:rPr>
                <w:lang w:eastAsia="en-US"/>
              </w:rPr>
              <w:t>DL Inter-band CA BW Class Combination A-A-D (three bands)</w:t>
            </w:r>
          </w:p>
        </w:tc>
        <w:tc>
          <w:tcPr>
            <w:tcW w:w="1270" w:type="dxa"/>
            <w:gridSpan w:val="2"/>
            <w:tcBorders>
              <w:top w:val="single" w:sz="4" w:space="0" w:color="auto"/>
              <w:left w:val="single" w:sz="4" w:space="0" w:color="auto"/>
              <w:bottom w:val="single" w:sz="4" w:space="0" w:color="auto"/>
              <w:right w:val="single" w:sz="4" w:space="0" w:color="auto"/>
            </w:tcBorders>
          </w:tcPr>
          <w:p w14:paraId="541695F9" w14:textId="77777777" w:rsidR="007055C6" w:rsidRPr="00A564B4" w:rsidRDefault="007055C6" w:rsidP="0039583B">
            <w:pPr>
              <w:pStyle w:val="TAC"/>
              <w:rPr>
                <w:lang w:eastAsia="en-US"/>
              </w:rPr>
            </w:pPr>
            <w:r w:rsidRPr="00A564B4">
              <w:rPr>
                <w:lang w:eastAsia="en-US"/>
              </w:rPr>
              <w:t>36.101, 5.6A 36.331, 6.3.6</w:t>
            </w:r>
          </w:p>
        </w:tc>
        <w:tc>
          <w:tcPr>
            <w:tcW w:w="1500" w:type="dxa"/>
            <w:gridSpan w:val="2"/>
            <w:tcBorders>
              <w:top w:val="single" w:sz="4" w:space="0" w:color="auto"/>
              <w:left w:val="single" w:sz="4" w:space="0" w:color="auto"/>
              <w:bottom w:val="single" w:sz="4" w:space="0" w:color="auto"/>
              <w:right w:val="single" w:sz="4" w:space="0" w:color="auto"/>
            </w:tcBorders>
          </w:tcPr>
          <w:p w14:paraId="01845CC2" w14:textId="77777777" w:rsidR="007055C6" w:rsidRPr="00A564B4" w:rsidRDefault="007055C6" w:rsidP="0039583B">
            <w:pPr>
              <w:pStyle w:val="TAL"/>
              <w:rPr>
                <w:lang w:eastAsia="en-US"/>
              </w:rPr>
            </w:pPr>
          </w:p>
        </w:tc>
      </w:tr>
      <w:tr w:rsidR="007055C6" w:rsidRPr="00A564B4" w14:paraId="7BE6F5AD" w14:textId="77777777" w:rsidTr="00ED1F6F">
        <w:trPr>
          <w:gridAfter w:val="1"/>
          <w:wAfter w:w="33" w:type="dxa"/>
          <w:cantSplit/>
          <w:jc w:val="center"/>
        </w:trPr>
        <w:tc>
          <w:tcPr>
            <w:tcW w:w="609" w:type="dxa"/>
            <w:gridSpan w:val="2"/>
            <w:tcBorders>
              <w:top w:val="single" w:sz="4" w:space="0" w:color="auto"/>
              <w:left w:val="single" w:sz="4" w:space="0" w:color="auto"/>
              <w:bottom w:val="single" w:sz="4" w:space="0" w:color="auto"/>
              <w:right w:val="single" w:sz="4" w:space="0" w:color="auto"/>
            </w:tcBorders>
          </w:tcPr>
          <w:p w14:paraId="3A152812" w14:textId="77777777" w:rsidR="007055C6" w:rsidRPr="00A564B4" w:rsidRDefault="007055C6" w:rsidP="0039583B">
            <w:pPr>
              <w:pStyle w:val="TAC"/>
              <w:rPr>
                <w:lang w:eastAsia="en-US"/>
              </w:rPr>
            </w:pPr>
            <w:r w:rsidRPr="00A564B4">
              <w:rPr>
                <w:lang w:eastAsia="en-US"/>
              </w:rPr>
              <w:t>16</w:t>
            </w:r>
          </w:p>
        </w:tc>
        <w:tc>
          <w:tcPr>
            <w:tcW w:w="3481" w:type="dxa"/>
            <w:gridSpan w:val="2"/>
            <w:tcBorders>
              <w:top w:val="single" w:sz="4" w:space="0" w:color="auto"/>
              <w:left w:val="single" w:sz="4" w:space="0" w:color="auto"/>
              <w:bottom w:val="single" w:sz="4" w:space="0" w:color="auto"/>
              <w:right w:val="single" w:sz="4" w:space="0" w:color="auto"/>
            </w:tcBorders>
          </w:tcPr>
          <w:p w14:paraId="58AF1ECB" w14:textId="77777777" w:rsidR="007055C6" w:rsidRPr="00A564B4" w:rsidRDefault="007055C6" w:rsidP="0039583B">
            <w:pPr>
              <w:pStyle w:val="TAL"/>
              <w:rPr>
                <w:lang w:eastAsia="en-US"/>
              </w:rPr>
            </w:pPr>
            <w:r w:rsidRPr="00A564B4">
              <w:rPr>
                <w:lang w:eastAsia="en-US"/>
              </w:rPr>
              <w:t>DL Inter-band CA BW Class Combination A-A-A-B or A-A-A-C (four bands)</w:t>
            </w:r>
          </w:p>
        </w:tc>
        <w:tc>
          <w:tcPr>
            <w:tcW w:w="1270" w:type="dxa"/>
            <w:gridSpan w:val="2"/>
            <w:tcBorders>
              <w:top w:val="single" w:sz="4" w:space="0" w:color="auto"/>
              <w:left w:val="single" w:sz="4" w:space="0" w:color="auto"/>
              <w:bottom w:val="single" w:sz="4" w:space="0" w:color="auto"/>
              <w:right w:val="single" w:sz="4" w:space="0" w:color="auto"/>
            </w:tcBorders>
          </w:tcPr>
          <w:p w14:paraId="513D2CEF" w14:textId="77777777" w:rsidR="007055C6" w:rsidRPr="00A564B4" w:rsidRDefault="007055C6" w:rsidP="0039583B">
            <w:pPr>
              <w:pStyle w:val="TAC"/>
              <w:rPr>
                <w:lang w:eastAsia="en-US"/>
              </w:rPr>
            </w:pPr>
            <w:r w:rsidRPr="00A564B4">
              <w:rPr>
                <w:lang w:eastAsia="en-US"/>
              </w:rPr>
              <w:t>36.101, 5.6A 36.331, 6.3.6</w:t>
            </w:r>
          </w:p>
        </w:tc>
        <w:tc>
          <w:tcPr>
            <w:tcW w:w="1500" w:type="dxa"/>
            <w:gridSpan w:val="2"/>
            <w:tcBorders>
              <w:top w:val="single" w:sz="4" w:space="0" w:color="auto"/>
              <w:left w:val="single" w:sz="4" w:space="0" w:color="auto"/>
              <w:bottom w:val="single" w:sz="4" w:space="0" w:color="auto"/>
              <w:right w:val="single" w:sz="4" w:space="0" w:color="auto"/>
            </w:tcBorders>
          </w:tcPr>
          <w:p w14:paraId="32F1A8D6" w14:textId="77777777" w:rsidR="007055C6" w:rsidRPr="00A564B4" w:rsidRDefault="007055C6" w:rsidP="0039583B">
            <w:pPr>
              <w:pStyle w:val="TAL"/>
              <w:rPr>
                <w:lang w:eastAsia="en-US"/>
              </w:rPr>
            </w:pPr>
          </w:p>
        </w:tc>
      </w:tr>
      <w:tr w:rsidR="007055C6" w:rsidRPr="00A564B4" w14:paraId="031AD3BC" w14:textId="77777777" w:rsidTr="00ED1F6F">
        <w:trPr>
          <w:gridAfter w:val="1"/>
          <w:wAfter w:w="33" w:type="dxa"/>
          <w:cantSplit/>
          <w:jc w:val="center"/>
        </w:trPr>
        <w:tc>
          <w:tcPr>
            <w:tcW w:w="609" w:type="dxa"/>
            <w:gridSpan w:val="2"/>
            <w:tcBorders>
              <w:top w:val="single" w:sz="4" w:space="0" w:color="auto"/>
              <w:left w:val="single" w:sz="4" w:space="0" w:color="auto"/>
              <w:bottom w:val="single" w:sz="4" w:space="0" w:color="auto"/>
              <w:right w:val="single" w:sz="4" w:space="0" w:color="auto"/>
            </w:tcBorders>
          </w:tcPr>
          <w:p w14:paraId="666BE92D" w14:textId="77777777" w:rsidR="007055C6" w:rsidRPr="00A564B4" w:rsidRDefault="007055C6" w:rsidP="0039583B">
            <w:pPr>
              <w:pStyle w:val="TAC"/>
              <w:rPr>
                <w:lang w:eastAsia="en-US"/>
              </w:rPr>
            </w:pPr>
            <w:r w:rsidRPr="00A564B4">
              <w:rPr>
                <w:lang w:eastAsia="en-US"/>
              </w:rPr>
              <w:t>17</w:t>
            </w:r>
          </w:p>
        </w:tc>
        <w:tc>
          <w:tcPr>
            <w:tcW w:w="3481" w:type="dxa"/>
            <w:gridSpan w:val="2"/>
            <w:tcBorders>
              <w:top w:val="single" w:sz="4" w:space="0" w:color="auto"/>
              <w:left w:val="single" w:sz="4" w:space="0" w:color="auto"/>
              <w:bottom w:val="single" w:sz="4" w:space="0" w:color="auto"/>
              <w:right w:val="single" w:sz="4" w:space="0" w:color="auto"/>
            </w:tcBorders>
          </w:tcPr>
          <w:p w14:paraId="54DD62F3" w14:textId="77777777" w:rsidR="007055C6" w:rsidRPr="00A564B4" w:rsidRDefault="007055C6" w:rsidP="0039583B">
            <w:pPr>
              <w:pStyle w:val="TAL"/>
              <w:rPr>
                <w:lang w:eastAsia="en-US"/>
              </w:rPr>
            </w:pPr>
            <w:r w:rsidRPr="00A564B4">
              <w:rPr>
                <w:lang w:eastAsia="en-US"/>
              </w:rPr>
              <w:t>DL Inter-band CA BW Class Combination A-A-A-A-A (four bands)</w:t>
            </w:r>
          </w:p>
        </w:tc>
        <w:tc>
          <w:tcPr>
            <w:tcW w:w="1270" w:type="dxa"/>
            <w:gridSpan w:val="2"/>
            <w:tcBorders>
              <w:top w:val="single" w:sz="4" w:space="0" w:color="auto"/>
              <w:left w:val="single" w:sz="4" w:space="0" w:color="auto"/>
              <w:bottom w:val="single" w:sz="4" w:space="0" w:color="auto"/>
              <w:right w:val="single" w:sz="4" w:space="0" w:color="auto"/>
            </w:tcBorders>
          </w:tcPr>
          <w:p w14:paraId="4C29EAEE" w14:textId="77777777" w:rsidR="007055C6" w:rsidRPr="00A564B4" w:rsidRDefault="007055C6" w:rsidP="0039583B">
            <w:pPr>
              <w:pStyle w:val="TAC"/>
              <w:rPr>
                <w:lang w:eastAsia="en-US"/>
              </w:rPr>
            </w:pPr>
            <w:r w:rsidRPr="00A564B4">
              <w:rPr>
                <w:lang w:eastAsia="en-US"/>
              </w:rPr>
              <w:t>36.101, 5.6A 36.331, 6.3.6</w:t>
            </w:r>
          </w:p>
        </w:tc>
        <w:tc>
          <w:tcPr>
            <w:tcW w:w="1500" w:type="dxa"/>
            <w:gridSpan w:val="2"/>
            <w:tcBorders>
              <w:top w:val="single" w:sz="4" w:space="0" w:color="auto"/>
              <w:left w:val="single" w:sz="4" w:space="0" w:color="auto"/>
              <w:bottom w:val="single" w:sz="4" w:space="0" w:color="auto"/>
              <w:right w:val="single" w:sz="4" w:space="0" w:color="auto"/>
            </w:tcBorders>
          </w:tcPr>
          <w:p w14:paraId="7F268074" w14:textId="77777777" w:rsidR="007055C6" w:rsidRPr="00A564B4" w:rsidRDefault="007055C6" w:rsidP="0039583B">
            <w:pPr>
              <w:pStyle w:val="TAL"/>
              <w:rPr>
                <w:lang w:eastAsia="en-US"/>
              </w:rPr>
            </w:pPr>
          </w:p>
        </w:tc>
      </w:tr>
      <w:tr w:rsidR="00577CDB" w:rsidRPr="00A564B4" w14:paraId="43D42627" w14:textId="77777777" w:rsidTr="00ED1F6F">
        <w:trPr>
          <w:gridAfter w:val="1"/>
          <w:wAfter w:w="33" w:type="dxa"/>
          <w:cantSplit/>
          <w:jc w:val="center"/>
        </w:trPr>
        <w:tc>
          <w:tcPr>
            <w:tcW w:w="609" w:type="dxa"/>
            <w:gridSpan w:val="2"/>
            <w:tcBorders>
              <w:top w:val="single" w:sz="4" w:space="0" w:color="auto"/>
              <w:left w:val="single" w:sz="4" w:space="0" w:color="auto"/>
              <w:bottom w:val="single" w:sz="4" w:space="0" w:color="auto"/>
              <w:right w:val="single" w:sz="4" w:space="0" w:color="auto"/>
            </w:tcBorders>
          </w:tcPr>
          <w:p w14:paraId="373994DC" w14:textId="77777777" w:rsidR="00577CDB" w:rsidRPr="00A564B4" w:rsidRDefault="00577CDB" w:rsidP="00DD41D1">
            <w:pPr>
              <w:pStyle w:val="TAC"/>
              <w:rPr>
                <w:lang w:eastAsia="en-US"/>
              </w:rPr>
            </w:pPr>
            <w:r w:rsidRPr="00A564B4">
              <w:rPr>
                <w:lang w:eastAsia="en-US"/>
              </w:rPr>
              <w:t>18</w:t>
            </w:r>
          </w:p>
        </w:tc>
        <w:tc>
          <w:tcPr>
            <w:tcW w:w="3481" w:type="dxa"/>
            <w:gridSpan w:val="2"/>
            <w:tcBorders>
              <w:top w:val="single" w:sz="4" w:space="0" w:color="auto"/>
              <w:left w:val="single" w:sz="4" w:space="0" w:color="auto"/>
              <w:bottom w:val="single" w:sz="4" w:space="0" w:color="auto"/>
              <w:right w:val="single" w:sz="4" w:space="0" w:color="auto"/>
            </w:tcBorders>
          </w:tcPr>
          <w:p w14:paraId="3710934B" w14:textId="77777777" w:rsidR="00577CDB" w:rsidRPr="00A564B4" w:rsidRDefault="00577CDB" w:rsidP="00DD41D1">
            <w:pPr>
              <w:pStyle w:val="TAL"/>
              <w:rPr>
                <w:lang w:eastAsia="en-US"/>
              </w:rPr>
            </w:pPr>
            <w:r w:rsidRPr="00A564B4">
              <w:rPr>
                <w:lang w:eastAsia="en-US"/>
              </w:rPr>
              <w:t>DL Inter-band CA BW Class Combination A-A-A-C or A-A-A-B (two bands)</w:t>
            </w:r>
          </w:p>
        </w:tc>
        <w:tc>
          <w:tcPr>
            <w:tcW w:w="1270" w:type="dxa"/>
            <w:gridSpan w:val="2"/>
            <w:tcBorders>
              <w:top w:val="single" w:sz="4" w:space="0" w:color="auto"/>
              <w:left w:val="single" w:sz="4" w:space="0" w:color="auto"/>
              <w:bottom w:val="single" w:sz="4" w:space="0" w:color="auto"/>
              <w:right w:val="single" w:sz="4" w:space="0" w:color="auto"/>
            </w:tcBorders>
          </w:tcPr>
          <w:p w14:paraId="11EF66C9" w14:textId="77777777" w:rsidR="00577CDB" w:rsidRPr="00A564B4" w:rsidRDefault="00577CDB" w:rsidP="00DD41D1">
            <w:pPr>
              <w:pStyle w:val="TAC"/>
              <w:rPr>
                <w:lang w:eastAsia="en-US"/>
              </w:rPr>
            </w:pPr>
            <w:r w:rsidRPr="00A564B4">
              <w:rPr>
                <w:lang w:eastAsia="en-US"/>
              </w:rPr>
              <w:t>36.101, 5.6A 36.331, 6.3.6</w:t>
            </w:r>
          </w:p>
        </w:tc>
        <w:tc>
          <w:tcPr>
            <w:tcW w:w="1500" w:type="dxa"/>
            <w:gridSpan w:val="2"/>
            <w:tcBorders>
              <w:top w:val="single" w:sz="4" w:space="0" w:color="auto"/>
              <w:left w:val="single" w:sz="4" w:space="0" w:color="auto"/>
              <w:bottom w:val="single" w:sz="4" w:space="0" w:color="auto"/>
              <w:right w:val="single" w:sz="4" w:space="0" w:color="auto"/>
            </w:tcBorders>
          </w:tcPr>
          <w:p w14:paraId="2846EBE3" w14:textId="77777777" w:rsidR="00577CDB" w:rsidRPr="00A564B4" w:rsidRDefault="00577CDB" w:rsidP="00DD41D1">
            <w:pPr>
              <w:pStyle w:val="TAL"/>
              <w:rPr>
                <w:lang w:eastAsia="en-US"/>
              </w:rPr>
            </w:pPr>
          </w:p>
        </w:tc>
      </w:tr>
      <w:tr w:rsidR="00D454BD" w:rsidRPr="00A564B4" w14:paraId="1B761C00" w14:textId="77777777" w:rsidTr="00ED1F6F">
        <w:trPr>
          <w:gridAfter w:val="1"/>
          <w:wAfter w:w="33" w:type="dxa"/>
          <w:cantSplit/>
          <w:jc w:val="center"/>
        </w:trPr>
        <w:tc>
          <w:tcPr>
            <w:tcW w:w="609" w:type="dxa"/>
            <w:gridSpan w:val="2"/>
            <w:tcBorders>
              <w:top w:val="single" w:sz="4" w:space="0" w:color="auto"/>
              <w:left w:val="single" w:sz="4" w:space="0" w:color="auto"/>
              <w:bottom w:val="single" w:sz="4" w:space="0" w:color="auto"/>
              <w:right w:val="single" w:sz="4" w:space="0" w:color="auto"/>
            </w:tcBorders>
          </w:tcPr>
          <w:p w14:paraId="3CC872F8" w14:textId="77777777" w:rsidR="00D454BD" w:rsidRPr="00A564B4" w:rsidRDefault="00D454BD" w:rsidP="0082655E">
            <w:pPr>
              <w:pStyle w:val="TAC"/>
            </w:pPr>
            <w:r w:rsidRPr="00A564B4">
              <w:rPr>
                <w:lang w:eastAsia="zh-TW"/>
              </w:rPr>
              <w:t>19</w:t>
            </w:r>
          </w:p>
        </w:tc>
        <w:tc>
          <w:tcPr>
            <w:tcW w:w="3481" w:type="dxa"/>
            <w:gridSpan w:val="2"/>
            <w:tcBorders>
              <w:top w:val="single" w:sz="4" w:space="0" w:color="auto"/>
              <w:left w:val="single" w:sz="4" w:space="0" w:color="auto"/>
              <w:bottom w:val="single" w:sz="4" w:space="0" w:color="auto"/>
              <w:right w:val="single" w:sz="4" w:space="0" w:color="auto"/>
            </w:tcBorders>
          </w:tcPr>
          <w:p w14:paraId="70EF74E6" w14:textId="77777777" w:rsidR="00D454BD" w:rsidRPr="00A564B4" w:rsidRDefault="00D454BD" w:rsidP="0082655E">
            <w:pPr>
              <w:pStyle w:val="TAL"/>
            </w:pPr>
            <w:r w:rsidRPr="00A564B4">
              <w:t xml:space="preserve">DL Inter-band CA BW Class Combination </w:t>
            </w:r>
            <w:r w:rsidRPr="00A564B4">
              <w:rPr>
                <w:lang w:eastAsia="zh-TW"/>
              </w:rPr>
              <w:t xml:space="preserve">C-E </w:t>
            </w:r>
            <w:r w:rsidRPr="00A564B4">
              <w:t>(</w:t>
            </w:r>
            <w:r w:rsidRPr="00A564B4">
              <w:rPr>
                <w:lang w:eastAsia="zh-TW"/>
              </w:rPr>
              <w:t>two</w:t>
            </w:r>
            <w:r w:rsidRPr="00A564B4">
              <w:t xml:space="preserve"> bands)</w:t>
            </w:r>
          </w:p>
        </w:tc>
        <w:tc>
          <w:tcPr>
            <w:tcW w:w="1270" w:type="dxa"/>
            <w:gridSpan w:val="2"/>
            <w:tcBorders>
              <w:top w:val="single" w:sz="4" w:space="0" w:color="auto"/>
              <w:left w:val="single" w:sz="4" w:space="0" w:color="auto"/>
              <w:bottom w:val="single" w:sz="4" w:space="0" w:color="auto"/>
              <w:right w:val="single" w:sz="4" w:space="0" w:color="auto"/>
            </w:tcBorders>
          </w:tcPr>
          <w:p w14:paraId="2D648F78" w14:textId="77777777" w:rsidR="00D454BD" w:rsidRPr="00A564B4" w:rsidRDefault="00D454BD" w:rsidP="0082655E">
            <w:pPr>
              <w:pStyle w:val="TAC"/>
            </w:pPr>
            <w:r w:rsidRPr="00A564B4">
              <w:rPr>
                <w:rFonts w:cs="Arial"/>
                <w:szCs w:val="18"/>
              </w:rPr>
              <w:t>36.101, 5.6A 36.331, 6.3.6</w:t>
            </w:r>
          </w:p>
        </w:tc>
        <w:tc>
          <w:tcPr>
            <w:tcW w:w="1500" w:type="dxa"/>
            <w:gridSpan w:val="2"/>
            <w:tcBorders>
              <w:top w:val="single" w:sz="4" w:space="0" w:color="auto"/>
              <w:left w:val="single" w:sz="4" w:space="0" w:color="auto"/>
              <w:bottom w:val="single" w:sz="4" w:space="0" w:color="auto"/>
              <w:right w:val="single" w:sz="4" w:space="0" w:color="auto"/>
            </w:tcBorders>
          </w:tcPr>
          <w:p w14:paraId="05E0C870" w14:textId="77777777" w:rsidR="00D454BD" w:rsidRPr="00A564B4" w:rsidRDefault="00D454BD" w:rsidP="0082655E">
            <w:pPr>
              <w:pStyle w:val="TAL"/>
            </w:pPr>
          </w:p>
        </w:tc>
      </w:tr>
      <w:tr w:rsidR="00D454BD" w:rsidRPr="00A564B4" w14:paraId="774EAAF4" w14:textId="77777777" w:rsidTr="00ED1F6F">
        <w:trPr>
          <w:gridAfter w:val="1"/>
          <w:wAfter w:w="33" w:type="dxa"/>
          <w:cantSplit/>
          <w:jc w:val="center"/>
        </w:trPr>
        <w:tc>
          <w:tcPr>
            <w:tcW w:w="609" w:type="dxa"/>
            <w:gridSpan w:val="2"/>
            <w:tcBorders>
              <w:top w:val="single" w:sz="4" w:space="0" w:color="auto"/>
              <w:left w:val="single" w:sz="4" w:space="0" w:color="auto"/>
              <w:bottom w:val="single" w:sz="4" w:space="0" w:color="auto"/>
              <w:right w:val="single" w:sz="4" w:space="0" w:color="auto"/>
            </w:tcBorders>
          </w:tcPr>
          <w:p w14:paraId="1D1CDF07" w14:textId="77777777" w:rsidR="00D454BD" w:rsidRPr="00A564B4" w:rsidRDefault="00D454BD" w:rsidP="0082655E">
            <w:pPr>
              <w:pStyle w:val="TAC"/>
            </w:pPr>
            <w:r w:rsidRPr="00A564B4">
              <w:t>20</w:t>
            </w:r>
          </w:p>
        </w:tc>
        <w:tc>
          <w:tcPr>
            <w:tcW w:w="3481" w:type="dxa"/>
            <w:gridSpan w:val="2"/>
            <w:tcBorders>
              <w:top w:val="single" w:sz="4" w:space="0" w:color="auto"/>
              <w:left w:val="single" w:sz="4" w:space="0" w:color="auto"/>
              <w:bottom w:val="single" w:sz="4" w:space="0" w:color="auto"/>
              <w:right w:val="single" w:sz="4" w:space="0" w:color="auto"/>
            </w:tcBorders>
          </w:tcPr>
          <w:p w14:paraId="77A4DDC4" w14:textId="77777777" w:rsidR="00D454BD" w:rsidRPr="00A564B4" w:rsidRDefault="00D454BD" w:rsidP="0082655E">
            <w:pPr>
              <w:pStyle w:val="TAL"/>
            </w:pPr>
            <w:r w:rsidRPr="00A564B4">
              <w:t>DL Inter-band CA BW Class Combination A-A-E (three bands)</w:t>
            </w:r>
          </w:p>
        </w:tc>
        <w:tc>
          <w:tcPr>
            <w:tcW w:w="1270" w:type="dxa"/>
            <w:gridSpan w:val="2"/>
            <w:tcBorders>
              <w:top w:val="single" w:sz="4" w:space="0" w:color="auto"/>
              <w:left w:val="single" w:sz="4" w:space="0" w:color="auto"/>
              <w:bottom w:val="single" w:sz="4" w:space="0" w:color="auto"/>
              <w:right w:val="single" w:sz="4" w:space="0" w:color="auto"/>
            </w:tcBorders>
          </w:tcPr>
          <w:p w14:paraId="0ADC9A53" w14:textId="77777777" w:rsidR="00D454BD" w:rsidRPr="00A564B4" w:rsidRDefault="00D454BD" w:rsidP="0082655E">
            <w:pPr>
              <w:pStyle w:val="TAC"/>
            </w:pPr>
            <w:r w:rsidRPr="00A564B4">
              <w:rPr>
                <w:rFonts w:cs="Arial"/>
                <w:szCs w:val="18"/>
              </w:rPr>
              <w:t>36.101, 5.6A 36.331, 6.3.6</w:t>
            </w:r>
          </w:p>
        </w:tc>
        <w:tc>
          <w:tcPr>
            <w:tcW w:w="1500" w:type="dxa"/>
            <w:gridSpan w:val="2"/>
            <w:tcBorders>
              <w:top w:val="single" w:sz="4" w:space="0" w:color="auto"/>
              <w:left w:val="single" w:sz="4" w:space="0" w:color="auto"/>
              <w:bottom w:val="single" w:sz="4" w:space="0" w:color="auto"/>
              <w:right w:val="single" w:sz="4" w:space="0" w:color="auto"/>
            </w:tcBorders>
          </w:tcPr>
          <w:p w14:paraId="4C1907D7" w14:textId="77777777" w:rsidR="00D454BD" w:rsidRPr="00A564B4" w:rsidRDefault="00D454BD" w:rsidP="0082655E">
            <w:pPr>
              <w:pStyle w:val="TAL"/>
            </w:pPr>
          </w:p>
        </w:tc>
      </w:tr>
      <w:tr w:rsidR="00D454BD" w:rsidRPr="00A564B4" w14:paraId="10E028C1" w14:textId="77777777" w:rsidTr="00ED1F6F">
        <w:trPr>
          <w:gridAfter w:val="1"/>
          <w:wAfter w:w="33" w:type="dxa"/>
          <w:cantSplit/>
          <w:jc w:val="center"/>
        </w:trPr>
        <w:tc>
          <w:tcPr>
            <w:tcW w:w="609" w:type="dxa"/>
            <w:gridSpan w:val="2"/>
            <w:tcBorders>
              <w:top w:val="single" w:sz="4" w:space="0" w:color="auto"/>
              <w:left w:val="single" w:sz="4" w:space="0" w:color="auto"/>
              <w:bottom w:val="single" w:sz="4" w:space="0" w:color="auto"/>
              <w:right w:val="single" w:sz="4" w:space="0" w:color="auto"/>
            </w:tcBorders>
          </w:tcPr>
          <w:p w14:paraId="20014967" w14:textId="77777777" w:rsidR="00D454BD" w:rsidRPr="00A564B4" w:rsidRDefault="00D454BD" w:rsidP="0082655E">
            <w:pPr>
              <w:pStyle w:val="TAC"/>
            </w:pPr>
            <w:r w:rsidRPr="00A564B4">
              <w:t>21</w:t>
            </w:r>
          </w:p>
        </w:tc>
        <w:tc>
          <w:tcPr>
            <w:tcW w:w="3481" w:type="dxa"/>
            <w:gridSpan w:val="2"/>
            <w:tcBorders>
              <w:top w:val="single" w:sz="4" w:space="0" w:color="auto"/>
              <w:left w:val="single" w:sz="4" w:space="0" w:color="auto"/>
              <w:bottom w:val="single" w:sz="4" w:space="0" w:color="auto"/>
              <w:right w:val="single" w:sz="4" w:space="0" w:color="auto"/>
            </w:tcBorders>
          </w:tcPr>
          <w:p w14:paraId="6C69CA82" w14:textId="77777777" w:rsidR="00D454BD" w:rsidRPr="00A564B4" w:rsidRDefault="00D454BD" w:rsidP="0082655E">
            <w:pPr>
              <w:pStyle w:val="TAL"/>
            </w:pPr>
            <w:r w:rsidRPr="00A564B4">
              <w:t xml:space="preserve">DL Inter-band CA BW Class Combination </w:t>
            </w:r>
            <w:r w:rsidRPr="00A564B4">
              <w:rPr>
                <w:lang w:eastAsia="zh-TW"/>
              </w:rPr>
              <w:t xml:space="preserve">A-C-D </w:t>
            </w:r>
            <w:r w:rsidRPr="00A564B4">
              <w:t>(three bands)</w:t>
            </w:r>
          </w:p>
        </w:tc>
        <w:tc>
          <w:tcPr>
            <w:tcW w:w="1270" w:type="dxa"/>
            <w:gridSpan w:val="2"/>
            <w:tcBorders>
              <w:top w:val="single" w:sz="4" w:space="0" w:color="auto"/>
              <w:left w:val="single" w:sz="4" w:space="0" w:color="auto"/>
              <w:bottom w:val="single" w:sz="4" w:space="0" w:color="auto"/>
              <w:right w:val="single" w:sz="4" w:space="0" w:color="auto"/>
            </w:tcBorders>
          </w:tcPr>
          <w:p w14:paraId="318AD21E" w14:textId="77777777" w:rsidR="00D454BD" w:rsidRPr="00A564B4" w:rsidRDefault="00D454BD" w:rsidP="0082655E">
            <w:pPr>
              <w:pStyle w:val="TAC"/>
            </w:pPr>
            <w:r w:rsidRPr="00A564B4">
              <w:rPr>
                <w:rFonts w:cs="Arial"/>
                <w:szCs w:val="18"/>
              </w:rPr>
              <w:t>36.101, 5.6A 36.331, 6.3.6</w:t>
            </w:r>
          </w:p>
        </w:tc>
        <w:tc>
          <w:tcPr>
            <w:tcW w:w="1500" w:type="dxa"/>
            <w:gridSpan w:val="2"/>
            <w:tcBorders>
              <w:top w:val="single" w:sz="4" w:space="0" w:color="auto"/>
              <w:left w:val="single" w:sz="4" w:space="0" w:color="auto"/>
              <w:bottom w:val="single" w:sz="4" w:space="0" w:color="auto"/>
              <w:right w:val="single" w:sz="4" w:space="0" w:color="auto"/>
            </w:tcBorders>
          </w:tcPr>
          <w:p w14:paraId="35AB8A29" w14:textId="77777777" w:rsidR="00D454BD" w:rsidRPr="00A564B4" w:rsidRDefault="00D454BD" w:rsidP="0082655E">
            <w:pPr>
              <w:pStyle w:val="TAL"/>
            </w:pPr>
          </w:p>
        </w:tc>
      </w:tr>
      <w:tr w:rsidR="00D454BD" w:rsidRPr="00A564B4" w14:paraId="56DCC269" w14:textId="77777777" w:rsidTr="00ED1F6F">
        <w:trPr>
          <w:gridAfter w:val="1"/>
          <w:wAfter w:w="33" w:type="dxa"/>
          <w:cantSplit/>
          <w:jc w:val="center"/>
        </w:trPr>
        <w:tc>
          <w:tcPr>
            <w:tcW w:w="609" w:type="dxa"/>
            <w:gridSpan w:val="2"/>
            <w:tcBorders>
              <w:top w:val="single" w:sz="4" w:space="0" w:color="auto"/>
              <w:left w:val="single" w:sz="4" w:space="0" w:color="auto"/>
              <w:bottom w:val="single" w:sz="4" w:space="0" w:color="auto"/>
              <w:right w:val="single" w:sz="4" w:space="0" w:color="auto"/>
            </w:tcBorders>
          </w:tcPr>
          <w:p w14:paraId="02883023" w14:textId="77777777" w:rsidR="00D454BD" w:rsidRPr="00A564B4" w:rsidRDefault="00D454BD" w:rsidP="0082655E">
            <w:pPr>
              <w:pStyle w:val="TAC"/>
            </w:pPr>
            <w:r w:rsidRPr="00A564B4">
              <w:t>22</w:t>
            </w:r>
          </w:p>
        </w:tc>
        <w:tc>
          <w:tcPr>
            <w:tcW w:w="3481" w:type="dxa"/>
            <w:gridSpan w:val="2"/>
            <w:tcBorders>
              <w:top w:val="single" w:sz="4" w:space="0" w:color="auto"/>
              <w:left w:val="single" w:sz="4" w:space="0" w:color="auto"/>
              <w:bottom w:val="single" w:sz="4" w:space="0" w:color="auto"/>
              <w:right w:val="single" w:sz="4" w:space="0" w:color="auto"/>
            </w:tcBorders>
          </w:tcPr>
          <w:p w14:paraId="3DAB4EC9" w14:textId="77777777" w:rsidR="00D454BD" w:rsidRPr="00A564B4" w:rsidRDefault="00D454BD" w:rsidP="0082655E">
            <w:pPr>
              <w:pStyle w:val="TAL"/>
            </w:pPr>
            <w:r w:rsidRPr="00A564B4">
              <w:t>DL Inter-band CA BW Class Combination A-A-A-D (four bands)</w:t>
            </w:r>
          </w:p>
        </w:tc>
        <w:tc>
          <w:tcPr>
            <w:tcW w:w="1270" w:type="dxa"/>
            <w:gridSpan w:val="2"/>
            <w:tcBorders>
              <w:top w:val="single" w:sz="4" w:space="0" w:color="auto"/>
              <w:left w:val="single" w:sz="4" w:space="0" w:color="auto"/>
              <w:bottom w:val="single" w:sz="4" w:space="0" w:color="auto"/>
              <w:right w:val="single" w:sz="4" w:space="0" w:color="auto"/>
            </w:tcBorders>
          </w:tcPr>
          <w:p w14:paraId="6FFA44F8" w14:textId="77777777" w:rsidR="00D454BD" w:rsidRPr="00A564B4" w:rsidRDefault="00D454BD" w:rsidP="0082655E">
            <w:pPr>
              <w:pStyle w:val="TAC"/>
            </w:pPr>
            <w:r w:rsidRPr="00A564B4">
              <w:t>36.101, 5.6A 36.331, 6.3.6</w:t>
            </w:r>
          </w:p>
        </w:tc>
        <w:tc>
          <w:tcPr>
            <w:tcW w:w="1500" w:type="dxa"/>
            <w:gridSpan w:val="2"/>
            <w:tcBorders>
              <w:top w:val="single" w:sz="4" w:space="0" w:color="auto"/>
              <w:left w:val="single" w:sz="4" w:space="0" w:color="auto"/>
              <w:bottom w:val="single" w:sz="4" w:space="0" w:color="auto"/>
              <w:right w:val="single" w:sz="4" w:space="0" w:color="auto"/>
            </w:tcBorders>
          </w:tcPr>
          <w:p w14:paraId="6F34C7AA" w14:textId="77777777" w:rsidR="00D454BD" w:rsidRPr="00A564B4" w:rsidRDefault="00D454BD" w:rsidP="0082655E">
            <w:pPr>
              <w:pStyle w:val="TAL"/>
            </w:pPr>
          </w:p>
        </w:tc>
      </w:tr>
      <w:tr w:rsidR="00D454BD" w:rsidRPr="00A564B4" w14:paraId="26A2E94C" w14:textId="77777777" w:rsidTr="00ED1F6F">
        <w:trPr>
          <w:gridAfter w:val="1"/>
          <w:wAfter w:w="33" w:type="dxa"/>
          <w:cantSplit/>
          <w:jc w:val="center"/>
        </w:trPr>
        <w:tc>
          <w:tcPr>
            <w:tcW w:w="609" w:type="dxa"/>
            <w:gridSpan w:val="2"/>
            <w:tcBorders>
              <w:top w:val="single" w:sz="4" w:space="0" w:color="auto"/>
              <w:left w:val="single" w:sz="4" w:space="0" w:color="auto"/>
              <w:bottom w:val="single" w:sz="4" w:space="0" w:color="auto"/>
              <w:right w:val="single" w:sz="4" w:space="0" w:color="auto"/>
            </w:tcBorders>
          </w:tcPr>
          <w:p w14:paraId="6E1B2782" w14:textId="77777777" w:rsidR="00D454BD" w:rsidRPr="00A564B4" w:rsidRDefault="00D454BD" w:rsidP="0082655E">
            <w:pPr>
              <w:pStyle w:val="TAC"/>
            </w:pPr>
            <w:r w:rsidRPr="00A564B4">
              <w:t>23</w:t>
            </w:r>
          </w:p>
        </w:tc>
        <w:tc>
          <w:tcPr>
            <w:tcW w:w="3481" w:type="dxa"/>
            <w:gridSpan w:val="2"/>
            <w:tcBorders>
              <w:top w:val="single" w:sz="4" w:space="0" w:color="auto"/>
              <w:left w:val="single" w:sz="4" w:space="0" w:color="auto"/>
              <w:bottom w:val="single" w:sz="4" w:space="0" w:color="auto"/>
              <w:right w:val="single" w:sz="4" w:space="0" w:color="auto"/>
            </w:tcBorders>
          </w:tcPr>
          <w:p w14:paraId="22C79F9D" w14:textId="77777777" w:rsidR="00D454BD" w:rsidRPr="00A564B4" w:rsidRDefault="00D454BD" w:rsidP="0082655E">
            <w:pPr>
              <w:pStyle w:val="TAL"/>
            </w:pPr>
            <w:r w:rsidRPr="00A564B4">
              <w:t>DL Inter-band CA BW Class Combination A-A-C-C (four bands)</w:t>
            </w:r>
          </w:p>
        </w:tc>
        <w:tc>
          <w:tcPr>
            <w:tcW w:w="1270" w:type="dxa"/>
            <w:gridSpan w:val="2"/>
            <w:tcBorders>
              <w:top w:val="single" w:sz="4" w:space="0" w:color="auto"/>
              <w:left w:val="single" w:sz="4" w:space="0" w:color="auto"/>
              <w:bottom w:val="single" w:sz="4" w:space="0" w:color="auto"/>
              <w:right w:val="single" w:sz="4" w:space="0" w:color="auto"/>
            </w:tcBorders>
          </w:tcPr>
          <w:p w14:paraId="5F430766" w14:textId="77777777" w:rsidR="00D454BD" w:rsidRPr="00A564B4" w:rsidRDefault="00D454BD" w:rsidP="0082655E">
            <w:pPr>
              <w:pStyle w:val="TAC"/>
            </w:pPr>
            <w:r w:rsidRPr="00A564B4">
              <w:t>36.101, 5.6A 36.331, 6.3.6</w:t>
            </w:r>
          </w:p>
        </w:tc>
        <w:tc>
          <w:tcPr>
            <w:tcW w:w="1500" w:type="dxa"/>
            <w:gridSpan w:val="2"/>
            <w:tcBorders>
              <w:top w:val="single" w:sz="4" w:space="0" w:color="auto"/>
              <w:left w:val="single" w:sz="4" w:space="0" w:color="auto"/>
              <w:bottom w:val="single" w:sz="4" w:space="0" w:color="auto"/>
              <w:right w:val="single" w:sz="4" w:space="0" w:color="auto"/>
            </w:tcBorders>
          </w:tcPr>
          <w:p w14:paraId="297FCB31" w14:textId="77777777" w:rsidR="00D454BD" w:rsidRPr="00A564B4" w:rsidRDefault="00D454BD" w:rsidP="0082655E">
            <w:pPr>
              <w:pStyle w:val="TAL"/>
            </w:pPr>
          </w:p>
        </w:tc>
      </w:tr>
      <w:tr w:rsidR="00724782" w:rsidRPr="00A564B4" w14:paraId="47454FBE" w14:textId="77777777" w:rsidTr="00ED1F6F">
        <w:trPr>
          <w:gridAfter w:val="1"/>
          <w:wAfter w:w="33" w:type="dxa"/>
          <w:cantSplit/>
          <w:jc w:val="center"/>
        </w:trPr>
        <w:tc>
          <w:tcPr>
            <w:tcW w:w="609" w:type="dxa"/>
            <w:gridSpan w:val="2"/>
            <w:tcBorders>
              <w:top w:val="single" w:sz="4" w:space="0" w:color="auto"/>
              <w:left w:val="single" w:sz="4" w:space="0" w:color="auto"/>
              <w:bottom w:val="single" w:sz="4" w:space="0" w:color="auto"/>
              <w:right w:val="single" w:sz="4" w:space="0" w:color="auto"/>
            </w:tcBorders>
          </w:tcPr>
          <w:p w14:paraId="52DCE1EC" w14:textId="77777777" w:rsidR="00724782" w:rsidRPr="00A564B4" w:rsidRDefault="00724782" w:rsidP="00FE1A7E">
            <w:pPr>
              <w:pStyle w:val="TAC"/>
            </w:pPr>
            <w:r w:rsidRPr="00A564B4">
              <w:t>24</w:t>
            </w:r>
          </w:p>
        </w:tc>
        <w:tc>
          <w:tcPr>
            <w:tcW w:w="3481" w:type="dxa"/>
            <w:gridSpan w:val="2"/>
            <w:tcBorders>
              <w:top w:val="single" w:sz="4" w:space="0" w:color="auto"/>
              <w:left w:val="single" w:sz="4" w:space="0" w:color="auto"/>
              <w:bottom w:val="single" w:sz="4" w:space="0" w:color="auto"/>
              <w:right w:val="single" w:sz="4" w:space="0" w:color="auto"/>
            </w:tcBorders>
          </w:tcPr>
          <w:p w14:paraId="7ED4085A" w14:textId="77777777" w:rsidR="00724782" w:rsidRPr="00A564B4" w:rsidRDefault="00724782" w:rsidP="00FE1A7E">
            <w:pPr>
              <w:pStyle w:val="TAL"/>
            </w:pPr>
            <w:r w:rsidRPr="00A564B4">
              <w:t>DL Inter-band CA BW Class Combination C-D (</w:t>
            </w:r>
            <w:r w:rsidRPr="00A564B4">
              <w:rPr>
                <w:rFonts w:eastAsia="PMingLiU"/>
                <w:lang w:eastAsia="zh-TW"/>
              </w:rPr>
              <w:t>two</w:t>
            </w:r>
            <w:r w:rsidRPr="00A564B4">
              <w:t xml:space="preserve"> bands)</w:t>
            </w:r>
          </w:p>
        </w:tc>
        <w:tc>
          <w:tcPr>
            <w:tcW w:w="1270" w:type="dxa"/>
            <w:gridSpan w:val="2"/>
            <w:tcBorders>
              <w:top w:val="single" w:sz="4" w:space="0" w:color="auto"/>
              <w:left w:val="single" w:sz="4" w:space="0" w:color="auto"/>
              <w:bottom w:val="single" w:sz="4" w:space="0" w:color="auto"/>
              <w:right w:val="single" w:sz="4" w:space="0" w:color="auto"/>
            </w:tcBorders>
          </w:tcPr>
          <w:p w14:paraId="27515AEF" w14:textId="77777777" w:rsidR="00724782" w:rsidRPr="00A564B4" w:rsidRDefault="00724782" w:rsidP="00FE1A7E">
            <w:pPr>
              <w:pStyle w:val="TAC"/>
            </w:pPr>
            <w:r w:rsidRPr="00A564B4">
              <w:rPr>
                <w:rFonts w:cs="Arial"/>
                <w:szCs w:val="18"/>
              </w:rPr>
              <w:t>36.101, 5.6A 36.331, 6.3.6</w:t>
            </w:r>
          </w:p>
        </w:tc>
        <w:tc>
          <w:tcPr>
            <w:tcW w:w="1500" w:type="dxa"/>
            <w:gridSpan w:val="2"/>
            <w:tcBorders>
              <w:top w:val="single" w:sz="4" w:space="0" w:color="auto"/>
              <w:left w:val="single" w:sz="4" w:space="0" w:color="auto"/>
              <w:bottom w:val="single" w:sz="4" w:space="0" w:color="auto"/>
              <w:right w:val="single" w:sz="4" w:space="0" w:color="auto"/>
            </w:tcBorders>
          </w:tcPr>
          <w:p w14:paraId="771A4E93" w14:textId="77777777" w:rsidR="00724782" w:rsidRPr="00A564B4" w:rsidRDefault="00724782" w:rsidP="00FE1A7E">
            <w:pPr>
              <w:pStyle w:val="TAL"/>
            </w:pPr>
          </w:p>
        </w:tc>
      </w:tr>
      <w:tr w:rsidR="00D07FBF" w:rsidRPr="00A564B4" w14:paraId="5BCF7621" w14:textId="77777777" w:rsidTr="00ED1F6F">
        <w:trPr>
          <w:gridBefore w:val="1"/>
          <w:wBefore w:w="32" w:type="dxa"/>
          <w:cantSplit/>
          <w:jc w:val="center"/>
        </w:trPr>
        <w:tc>
          <w:tcPr>
            <w:tcW w:w="610" w:type="dxa"/>
            <w:gridSpan w:val="2"/>
            <w:tcBorders>
              <w:top w:val="single" w:sz="4" w:space="0" w:color="auto"/>
              <w:left w:val="single" w:sz="4" w:space="0" w:color="auto"/>
              <w:bottom w:val="single" w:sz="4" w:space="0" w:color="auto"/>
              <w:right w:val="single" w:sz="4" w:space="0" w:color="auto"/>
            </w:tcBorders>
          </w:tcPr>
          <w:p w14:paraId="459001C7" w14:textId="77777777" w:rsidR="00D07FBF" w:rsidRPr="00A564B4" w:rsidRDefault="00D07FBF" w:rsidP="00BB208B">
            <w:pPr>
              <w:pStyle w:val="TAC"/>
            </w:pPr>
            <w:r w:rsidRPr="00A564B4">
              <w:t>25</w:t>
            </w:r>
          </w:p>
        </w:tc>
        <w:tc>
          <w:tcPr>
            <w:tcW w:w="3481" w:type="dxa"/>
            <w:gridSpan w:val="2"/>
            <w:tcBorders>
              <w:top w:val="single" w:sz="4" w:space="0" w:color="auto"/>
              <w:left w:val="single" w:sz="4" w:space="0" w:color="auto"/>
              <w:bottom w:val="single" w:sz="4" w:space="0" w:color="auto"/>
              <w:right w:val="single" w:sz="4" w:space="0" w:color="auto"/>
            </w:tcBorders>
          </w:tcPr>
          <w:p w14:paraId="40A113C6" w14:textId="77777777" w:rsidR="00D07FBF" w:rsidRPr="00A564B4" w:rsidRDefault="00D07FBF" w:rsidP="00BB208B">
            <w:pPr>
              <w:pStyle w:val="TAL"/>
            </w:pPr>
            <w:r w:rsidRPr="00A564B4">
              <w:t>DL Inter-band CA BW Class Combination A-A-A-A-A-A (six bands)</w:t>
            </w:r>
          </w:p>
        </w:tc>
        <w:tc>
          <w:tcPr>
            <w:tcW w:w="1270" w:type="dxa"/>
            <w:gridSpan w:val="2"/>
            <w:tcBorders>
              <w:top w:val="single" w:sz="4" w:space="0" w:color="auto"/>
              <w:left w:val="single" w:sz="4" w:space="0" w:color="auto"/>
              <w:bottom w:val="single" w:sz="4" w:space="0" w:color="auto"/>
              <w:right w:val="single" w:sz="4" w:space="0" w:color="auto"/>
            </w:tcBorders>
          </w:tcPr>
          <w:p w14:paraId="7E805CA8" w14:textId="77777777" w:rsidR="00D07FBF" w:rsidRPr="00A564B4" w:rsidRDefault="00D07FBF" w:rsidP="00BB208B">
            <w:pPr>
              <w:pStyle w:val="TAC"/>
            </w:pPr>
            <w:r w:rsidRPr="00A564B4">
              <w:t>36.101, 5.6A 36.331, 6.3.6</w:t>
            </w:r>
          </w:p>
        </w:tc>
        <w:tc>
          <w:tcPr>
            <w:tcW w:w="1500" w:type="dxa"/>
            <w:gridSpan w:val="2"/>
            <w:tcBorders>
              <w:top w:val="single" w:sz="4" w:space="0" w:color="auto"/>
              <w:left w:val="single" w:sz="4" w:space="0" w:color="auto"/>
              <w:bottom w:val="single" w:sz="4" w:space="0" w:color="auto"/>
              <w:right w:val="single" w:sz="4" w:space="0" w:color="auto"/>
            </w:tcBorders>
          </w:tcPr>
          <w:p w14:paraId="1D6F8F0C" w14:textId="77777777" w:rsidR="00D07FBF" w:rsidRPr="00A564B4" w:rsidRDefault="00D07FBF" w:rsidP="00BB208B">
            <w:pPr>
              <w:pStyle w:val="TAL"/>
            </w:pPr>
          </w:p>
        </w:tc>
      </w:tr>
      <w:tr w:rsidR="00ED1F6F" w:rsidRPr="00A564B4" w14:paraId="18EABB0F" w14:textId="77777777" w:rsidTr="00ED1F6F">
        <w:trPr>
          <w:gridBefore w:val="1"/>
          <w:wBefore w:w="32" w:type="dxa"/>
          <w:cantSplit/>
          <w:jc w:val="center"/>
        </w:trPr>
        <w:tc>
          <w:tcPr>
            <w:tcW w:w="610" w:type="dxa"/>
            <w:gridSpan w:val="2"/>
            <w:tcBorders>
              <w:top w:val="single" w:sz="4" w:space="0" w:color="auto"/>
              <w:left w:val="single" w:sz="4" w:space="0" w:color="auto"/>
              <w:bottom w:val="single" w:sz="4" w:space="0" w:color="auto"/>
              <w:right w:val="single" w:sz="4" w:space="0" w:color="auto"/>
            </w:tcBorders>
          </w:tcPr>
          <w:p w14:paraId="6E478A92" w14:textId="6C8914E7" w:rsidR="00ED1F6F" w:rsidRPr="00A564B4" w:rsidRDefault="00ED1F6F" w:rsidP="00ED1F6F">
            <w:pPr>
              <w:pStyle w:val="TAC"/>
            </w:pPr>
            <w:r w:rsidRPr="009877C7">
              <w:t>26</w:t>
            </w:r>
          </w:p>
        </w:tc>
        <w:tc>
          <w:tcPr>
            <w:tcW w:w="3481" w:type="dxa"/>
            <w:gridSpan w:val="2"/>
            <w:tcBorders>
              <w:top w:val="single" w:sz="4" w:space="0" w:color="auto"/>
              <w:left w:val="single" w:sz="4" w:space="0" w:color="auto"/>
              <w:bottom w:val="single" w:sz="4" w:space="0" w:color="auto"/>
              <w:right w:val="single" w:sz="4" w:space="0" w:color="auto"/>
            </w:tcBorders>
          </w:tcPr>
          <w:p w14:paraId="499BE558" w14:textId="61F3CB6B" w:rsidR="00ED1F6F" w:rsidRPr="00A564B4" w:rsidRDefault="00ED1F6F" w:rsidP="00ED1F6F">
            <w:pPr>
              <w:pStyle w:val="TAL"/>
            </w:pPr>
            <w:r w:rsidRPr="009877C7">
              <w:t>DL Inter-band CA BW Class Combination A-</w:t>
            </w:r>
            <w:r w:rsidRPr="009877C7">
              <w:rPr>
                <w:rFonts w:hint="eastAsia"/>
                <w:lang w:eastAsia="zh-TW"/>
              </w:rPr>
              <w:t>C</w:t>
            </w:r>
            <w:r w:rsidRPr="009877C7">
              <w:t>-E (</w:t>
            </w:r>
            <w:r w:rsidRPr="009877C7">
              <w:rPr>
                <w:rFonts w:hint="eastAsia"/>
                <w:lang w:eastAsia="zh-TW"/>
              </w:rPr>
              <w:t>t</w:t>
            </w:r>
            <w:r w:rsidRPr="009877C7">
              <w:rPr>
                <w:lang w:eastAsia="zh-TW"/>
              </w:rPr>
              <w:t>hree</w:t>
            </w:r>
            <w:r w:rsidRPr="009877C7">
              <w:t xml:space="preserve"> bands)</w:t>
            </w:r>
          </w:p>
        </w:tc>
        <w:tc>
          <w:tcPr>
            <w:tcW w:w="1270" w:type="dxa"/>
            <w:gridSpan w:val="2"/>
            <w:tcBorders>
              <w:top w:val="single" w:sz="4" w:space="0" w:color="auto"/>
              <w:left w:val="single" w:sz="4" w:space="0" w:color="auto"/>
              <w:bottom w:val="single" w:sz="4" w:space="0" w:color="auto"/>
              <w:right w:val="single" w:sz="4" w:space="0" w:color="auto"/>
            </w:tcBorders>
          </w:tcPr>
          <w:p w14:paraId="7CBA46CB" w14:textId="60CFAF32" w:rsidR="00ED1F6F" w:rsidRPr="00A564B4" w:rsidRDefault="00ED1F6F" w:rsidP="00ED1F6F">
            <w:pPr>
              <w:pStyle w:val="TAC"/>
            </w:pPr>
            <w:r w:rsidRPr="009877C7">
              <w:t>36.101, 5.6A 36.331, 6.3.6</w:t>
            </w:r>
          </w:p>
        </w:tc>
        <w:tc>
          <w:tcPr>
            <w:tcW w:w="1500" w:type="dxa"/>
            <w:gridSpan w:val="2"/>
            <w:tcBorders>
              <w:top w:val="single" w:sz="4" w:space="0" w:color="auto"/>
              <w:left w:val="single" w:sz="4" w:space="0" w:color="auto"/>
              <w:bottom w:val="single" w:sz="4" w:space="0" w:color="auto"/>
              <w:right w:val="single" w:sz="4" w:space="0" w:color="auto"/>
            </w:tcBorders>
          </w:tcPr>
          <w:p w14:paraId="113AD42F" w14:textId="77777777" w:rsidR="00ED1F6F" w:rsidRPr="00A564B4" w:rsidRDefault="00ED1F6F" w:rsidP="00ED1F6F">
            <w:pPr>
              <w:pStyle w:val="TAL"/>
            </w:pPr>
          </w:p>
        </w:tc>
      </w:tr>
      <w:tr w:rsidR="00ED1F6F" w:rsidRPr="00A564B4" w14:paraId="415BD751" w14:textId="77777777" w:rsidTr="00ED1F6F">
        <w:trPr>
          <w:gridBefore w:val="1"/>
          <w:wBefore w:w="32" w:type="dxa"/>
          <w:cantSplit/>
          <w:jc w:val="center"/>
        </w:trPr>
        <w:tc>
          <w:tcPr>
            <w:tcW w:w="610" w:type="dxa"/>
            <w:gridSpan w:val="2"/>
            <w:tcBorders>
              <w:top w:val="single" w:sz="4" w:space="0" w:color="auto"/>
              <w:left w:val="single" w:sz="4" w:space="0" w:color="auto"/>
              <w:bottom w:val="single" w:sz="4" w:space="0" w:color="auto"/>
              <w:right w:val="single" w:sz="4" w:space="0" w:color="auto"/>
            </w:tcBorders>
          </w:tcPr>
          <w:p w14:paraId="253237DB" w14:textId="1A80FD83" w:rsidR="00ED1F6F" w:rsidRPr="00A564B4" w:rsidRDefault="00ED1F6F" w:rsidP="00ED1F6F">
            <w:pPr>
              <w:pStyle w:val="TAC"/>
            </w:pPr>
            <w:r>
              <w:t>2</w:t>
            </w:r>
            <w:r w:rsidRPr="009877C7">
              <w:t>7</w:t>
            </w:r>
          </w:p>
        </w:tc>
        <w:tc>
          <w:tcPr>
            <w:tcW w:w="3481" w:type="dxa"/>
            <w:gridSpan w:val="2"/>
            <w:tcBorders>
              <w:top w:val="single" w:sz="4" w:space="0" w:color="auto"/>
              <w:left w:val="single" w:sz="4" w:space="0" w:color="auto"/>
              <w:bottom w:val="single" w:sz="4" w:space="0" w:color="auto"/>
              <w:right w:val="single" w:sz="4" w:space="0" w:color="auto"/>
            </w:tcBorders>
          </w:tcPr>
          <w:p w14:paraId="12959EE8" w14:textId="618A5717" w:rsidR="00ED1F6F" w:rsidRPr="00A564B4" w:rsidRDefault="00ED1F6F" w:rsidP="00ED1F6F">
            <w:pPr>
              <w:pStyle w:val="TAL"/>
            </w:pPr>
            <w:r w:rsidRPr="009877C7">
              <w:t>DL Inter-band CA BW Class Combination A-</w:t>
            </w:r>
            <w:r w:rsidRPr="009877C7">
              <w:rPr>
                <w:rFonts w:hint="eastAsia"/>
                <w:lang w:eastAsia="zh-TW"/>
              </w:rPr>
              <w:t>C</w:t>
            </w:r>
            <w:r w:rsidRPr="009877C7">
              <w:t>-</w:t>
            </w:r>
            <w:r w:rsidRPr="009877C7">
              <w:rPr>
                <w:rFonts w:hint="eastAsia"/>
                <w:lang w:eastAsia="zh-TW"/>
              </w:rPr>
              <w:t>D</w:t>
            </w:r>
            <w:r w:rsidRPr="009877C7">
              <w:t>-</w:t>
            </w:r>
            <w:r w:rsidRPr="009877C7">
              <w:rPr>
                <w:rFonts w:hint="eastAsia"/>
                <w:lang w:eastAsia="zh-TW"/>
              </w:rPr>
              <w:t>A</w:t>
            </w:r>
            <w:r w:rsidRPr="009877C7">
              <w:t xml:space="preserve"> (</w:t>
            </w:r>
            <w:r w:rsidRPr="009877C7">
              <w:rPr>
                <w:rFonts w:hint="eastAsia"/>
                <w:lang w:eastAsia="zh-TW"/>
              </w:rPr>
              <w:t>f</w:t>
            </w:r>
            <w:r w:rsidRPr="009877C7">
              <w:rPr>
                <w:lang w:eastAsia="zh-TW"/>
              </w:rPr>
              <w:t>our</w:t>
            </w:r>
            <w:r w:rsidRPr="009877C7">
              <w:t xml:space="preserve"> bands)</w:t>
            </w:r>
          </w:p>
        </w:tc>
        <w:tc>
          <w:tcPr>
            <w:tcW w:w="1270" w:type="dxa"/>
            <w:gridSpan w:val="2"/>
            <w:tcBorders>
              <w:top w:val="single" w:sz="4" w:space="0" w:color="auto"/>
              <w:left w:val="single" w:sz="4" w:space="0" w:color="auto"/>
              <w:bottom w:val="single" w:sz="4" w:space="0" w:color="auto"/>
              <w:right w:val="single" w:sz="4" w:space="0" w:color="auto"/>
            </w:tcBorders>
          </w:tcPr>
          <w:p w14:paraId="10FDF5AA" w14:textId="133BF8A8" w:rsidR="00ED1F6F" w:rsidRPr="00A564B4" w:rsidRDefault="00ED1F6F" w:rsidP="00ED1F6F">
            <w:pPr>
              <w:pStyle w:val="TAC"/>
            </w:pPr>
            <w:r w:rsidRPr="009877C7">
              <w:rPr>
                <w:rFonts w:cs="Arial"/>
                <w:szCs w:val="18"/>
              </w:rPr>
              <w:t>36.101, 5.6A 36.331, 6.3.6</w:t>
            </w:r>
          </w:p>
        </w:tc>
        <w:tc>
          <w:tcPr>
            <w:tcW w:w="1500" w:type="dxa"/>
            <w:gridSpan w:val="2"/>
            <w:tcBorders>
              <w:top w:val="single" w:sz="4" w:space="0" w:color="auto"/>
              <w:left w:val="single" w:sz="4" w:space="0" w:color="auto"/>
              <w:bottom w:val="single" w:sz="4" w:space="0" w:color="auto"/>
              <w:right w:val="single" w:sz="4" w:space="0" w:color="auto"/>
            </w:tcBorders>
          </w:tcPr>
          <w:p w14:paraId="79C623E4" w14:textId="77777777" w:rsidR="00ED1F6F" w:rsidRPr="00A564B4" w:rsidRDefault="00ED1F6F" w:rsidP="00ED1F6F">
            <w:pPr>
              <w:pStyle w:val="TAL"/>
            </w:pPr>
          </w:p>
        </w:tc>
      </w:tr>
      <w:tr w:rsidR="00ED1F6F" w:rsidRPr="00A564B4" w14:paraId="2E2EB48B" w14:textId="77777777" w:rsidTr="00ED1F6F">
        <w:trPr>
          <w:gridAfter w:val="1"/>
          <w:wAfter w:w="33" w:type="dxa"/>
          <w:cantSplit/>
          <w:jc w:val="center"/>
        </w:trPr>
        <w:tc>
          <w:tcPr>
            <w:tcW w:w="6860" w:type="dxa"/>
            <w:gridSpan w:val="8"/>
            <w:tcBorders>
              <w:top w:val="single" w:sz="4" w:space="0" w:color="auto"/>
              <w:left w:val="single" w:sz="4" w:space="0" w:color="auto"/>
              <w:bottom w:val="single" w:sz="4" w:space="0" w:color="auto"/>
              <w:right w:val="single" w:sz="4" w:space="0" w:color="auto"/>
            </w:tcBorders>
          </w:tcPr>
          <w:p w14:paraId="49110D0E" w14:textId="77777777" w:rsidR="00ED1F6F" w:rsidRPr="00A564B4" w:rsidRDefault="00ED1F6F" w:rsidP="00ED1F6F">
            <w:pPr>
              <w:pStyle w:val="TAN"/>
            </w:pPr>
            <w:r w:rsidRPr="00A564B4">
              <w:t>Note:</w:t>
            </w:r>
            <w:r w:rsidRPr="00A564B4">
              <w:tab/>
              <w:t>The order of the CA bandwidth classes in the CA BW Class Combination does not imply any order in the CA operating bands.</w:t>
            </w:r>
          </w:p>
        </w:tc>
      </w:tr>
    </w:tbl>
    <w:p w14:paraId="50D105E5" w14:textId="77777777" w:rsidR="009877AD" w:rsidRPr="00A564B4" w:rsidRDefault="009877AD" w:rsidP="009877AD"/>
    <w:p w14:paraId="7DDC1461" w14:textId="77777777" w:rsidR="007F07A7" w:rsidRPr="00A564B4" w:rsidRDefault="009877AD" w:rsidP="007F07A7">
      <w:pPr>
        <w:pStyle w:val="TH"/>
        <w:ind w:left="567"/>
      </w:pPr>
      <w:r w:rsidRPr="00A564B4">
        <w:t>Table A.4.6.3-2: Uplink Inter-band CA Bandwidth Class Combination capabilities (for one or more of the supported CA configurations in Table A.4.6.3-3</w:t>
      </w:r>
      <w:r w:rsidR="00534349" w:rsidRPr="00A564B4">
        <w:rPr>
          <w:lang w:eastAsia="zh-CN"/>
        </w:rPr>
        <w:t xml:space="preserve">, </w:t>
      </w:r>
      <w:r w:rsidR="00534349" w:rsidRPr="00A564B4">
        <w:t>A.4.6.3-</w:t>
      </w:r>
      <w:r w:rsidR="00534349" w:rsidRPr="00A564B4">
        <w:rPr>
          <w:lang w:eastAsia="zh-CN"/>
        </w:rPr>
        <w:t xml:space="preserve">4, </w:t>
      </w:r>
      <w:r w:rsidR="00534349" w:rsidRPr="00A564B4">
        <w:t>A.4.6.3-</w:t>
      </w:r>
      <w:r w:rsidR="00534349" w:rsidRPr="00A564B4">
        <w:rPr>
          <w:lang w:eastAsia="zh-CN"/>
        </w:rPr>
        <w:t>5</w:t>
      </w:r>
      <w:r w:rsidRPr="00A564B4">
        <w:t>)</w:t>
      </w:r>
    </w:p>
    <w:tbl>
      <w:tblPr>
        <w:tblW w:w="6893" w:type="dxa"/>
        <w:jc w:val="center"/>
        <w:tblLayout w:type="fixed"/>
        <w:tblCellMar>
          <w:left w:w="28" w:type="dxa"/>
          <w:right w:w="56" w:type="dxa"/>
        </w:tblCellMar>
        <w:tblLook w:val="0000" w:firstRow="0" w:lastRow="0" w:firstColumn="0" w:lastColumn="0" w:noHBand="0" w:noVBand="0"/>
      </w:tblPr>
      <w:tblGrid>
        <w:gridCol w:w="612"/>
        <w:gridCol w:w="3498"/>
        <w:gridCol w:w="1276"/>
        <w:gridCol w:w="1507"/>
      </w:tblGrid>
      <w:tr w:rsidR="007F07A7" w:rsidRPr="00A564B4" w14:paraId="1FEFD340" w14:textId="77777777" w:rsidTr="00902786">
        <w:trPr>
          <w:cantSplit/>
          <w:jc w:val="center"/>
        </w:trPr>
        <w:tc>
          <w:tcPr>
            <w:tcW w:w="612" w:type="dxa"/>
            <w:tcBorders>
              <w:top w:val="single" w:sz="4" w:space="0" w:color="auto"/>
              <w:left w:val="single" w:sz="4" w:space="0" w:color="auto"/>
              <w:bottom w:val="single" w:sz="4" w:space="0" w:color="auto"/>
              <w:right w:val="single" w:sz="4" w:space="0" w:color="auto"/>
            </w:tcBorders>
          </w:tcPr>
          <w:p w14:paraId="7F06C68B" w14:textId="77777777" w:rsidR="007F07A7" w:rsidRPr="00A564B4" w:rsidRDefault="007F07A7" w:rsidP="00902786">
            <w:pPr>
              <w:pStyle w:val="TAH"/>
              <w:rPr>
                <w:lang w:eastAsia="en-US"/>
              </w:rPr>
            </w:pPr>
            <w:r w:rsidRPr="00A564B4">
              <w:rPr>
                <w:lang w:eastAsia="en-US"/>
              </w:rPr>
              <w:t>Item</w:t>
            </w:r>
          </w:p>
        </w:tc>
        <w:tc>
          <w:tcPr>
            <w:tcW w:w="3498" w:type="dxa"/>
            <w:tcBorders>
              <w:top w:val="single" w:sz="4" w:space="0" w:color="auto"/>
              <w:left w:val="single" w:sz="4" w:space="0" w:color="auto"/>
              <w:bottom w:val="single" w:sz="4" w:space="0" w:color="auto"/>
              <w:right w:val="single" w:sz="4" w:space="0" w:color="auto"/>
            </w:tcBorders>
          </w:tcPr>
          <w:p w14:paraId="41FBC5B2" w14:textId="77777777" w:rsidR="007F07A7" w:rsidRPr="00A564B4" w:rsidRDefault="007F07A7" w:rsidP="00902786">
            <w:pPr>
              <w:pStyle w:val="TAH"/>
              <w:rPr>
                <w:lang w:eastAsia="en-US"/>
              </w:rPr>
            </w:pPr>
            <w:r w:rsidRPr="00A564B4">
              <w:rPr>
                <w:lang w:eastAsia="en-US"/>
              </w:rPr>
              <w:t>Bandwidth Class</w:t>
            </w:r>
          </w:p>
        </w:tc>
        <w:tc>
          <w:tcPr>
            <w:tcW w:w="1276" w:type="dxa"/>
            <w:tcBorders>
              <w:top w:val="single" w:sz="4" w:space="0" w:color="auto"/>
              <w:left w:val="single" w:sz="4" w:space="0" w:color="auto"/>
              <w:bottom w:val="single" w:sz="4" w:space="0" w:color="auto"/>
              <w:right w:val="single" w:sz="4" w:space="0" w:color="auto"/>
            </w:tcBorders>
          </w:tcPr>
          <w:p w14:paraId="72DC1999" w14:textId="77777777" w:rsidR="007F07A7" w:rsidRPr="00A564B4" w:rsidRDefault="007F07A7" w:rsidP="00902786">
            <w:pPr>
              <w:pStyle w:val="TAH"/>
              <w:rPr>
                <w:rFonts w:cs="Arial"/>
                <w:szCs w:val="18"/>
                <w:lang w:eastAsia="en-US"/>
              </w:rPr>
            </w:pPr>
            <w:r w:rsidRPr="00A564B4">
              <w:rPr>
                <w:lang w:eastAsia="en-US"/>
              </w:rPr>
              <w:t>Ref.</w:t>
            </w:r>
          </w:p>
        </w:tc>
        <w:tc>
          <w:tcPr>
            <w:tcW w:w="1507" w:type="dxa"/>
            <w:tcBorders>
              <w:top w:val="single" w:sz="4" w:space="0" w:color="auto"/>
              <w:left w:val="single" w:sz="4" w:space="0" w:color="auto"/>
              <w:bottom w:val="single" w:sz="4" w:space="0" w:color="auto"/>
              <w:right w:val="single" w:sz="4" w:space="0" w:color="auto"/>
            </w:tcBorders>
          </w:tcPr>
          <w:p w14:paraId="00CEFDEB" w14:textId="77777777" w:rsidR="007F07A7" w:rsidRPr="00A564B4" w:rsidRDefault="007F07A7" w:rsidP="00902786">
            <w:pPr>
              <w:pStyle w:val="TAH"/>
              <w:rPr>
                <w:lang w:eastAsia="en-US"/>
              </w:rPr>
            </w:pPr>
            <w:r w:rsidRPr="00A564B4">
              <w:rPr>
                <w:lang w:eastAsia="en-US"/>
              </w:rPr>
              <w:t>Comments</w:t>
            </w:r>
          </w:p>
        </w:tc>
      </w:tr>
      <w:tr w:rsidR="007F07A7" w:rsidRPr="00A564B4" w14:paraId="52A7A5B8" w14:textId="77777777" w:rsidTr="00902786">
        <w:trPr>
          <w:cantSplit/>
          <w:jc w:val="center"/>
        </w:trPr>
        <w:tc>
          <w:tcPr>
            <w:tcW w:w="612" w:type="dxa"/>
            <w:tcBorders>
              <w:top w:val="single" w:sz="4" w:space="0" w:color="auto"/>
              <w:left w:val="single" w:sz="4" w:space="0" w:color="auto"/>
              <w:bottom w:val="single" w:sz="4" w:space="0" w:color="auto"/>
              <w:right w:val="single" w:sz="4" w:space="0" w:color="auto"/>
            </w:tcBorders>
          </w:tcPr>
          <w:p w14:paraId="4E87FE8A" w14:textId="77777777" w:rsidR="007F07A7" w:rsidRPr="00A564B4" w:rsidRDefault="007F07A7" w:rsidP="00902786">
            <w:pPr>
              <w:pStyle w:val="TAC"/>
              <w:rPr>
                <w:lang w:eastAsia="en-US"/>
              </w:rPr>
            </w:pPr>
            <w:r w:rsidRPr="00A564B4">
              <w:rPr>
                <w:lang w:eastAsia="en-US"/>
              </w:rPr>
              <w:t>1</w:t>
            </w:r>
          </w:p>
        </w:tc>
        <w:tc>
          <w:tcPr>
            <w:tcW w:w="3498" w:type="dxa"/>
            <w:tcBorders>
              <w:top w:val="single" w:sz="4" w:space="0" w:color="auto"/>
              <w:left w:val="single" w:sz="4" w:space="0" w:color="auto"/>
              <w:bottom w:val="single" w:sz="4" w:space="0" w:color="auto"/>
              <w:right w:val="single" w:sz="4" w:space="0" w:color="auto"/>
            </w:tcBorders>
          </w:tcPr>
          <w:p w14:paraId="523CD3A1" w14:textId="77777777" w:rsidR="007F07A7" w:rsidRPr="00A564B4" w:rsidRDefault="007F07A7" w:rsidP="00902786">
            <w:pPr>
              <w:pStyle w:val="TAL"/>
              <w:rPr>
                <w:lang w:eastAsia="en-US"/>
              </w:rPr>
            </w:pPr>
            <w:r w:rsidRPr="00A564B4">
              <w:rPr>
                <w:lang w:eastAsia="en-US"/>
              </w:rPr>
              <w:t>UL Inter-band CA BW Class Combination A-A</w:t>
            </w:r>
          </w:p>
        </w:tc>
        <w:tc>
          <w:tcPr>
            <w:tcW w:w="1276" w:type="dxa"/>
            <w:tcBorders>
              <w:top w:val="single" w:sz="4" w:space="0" w:color="auto"/>
              <w:left w:val="single" w:sz="4" w:space="0" w:color="auto"/>
              <w:bottom w:val="single" w:sz="4" w:space="0" w:color="auto"/>
              <w:right w:val="single" w:sz="4" w:space="0" w:color="auto"/>
            </w:tcBorders>
          </w:tcPr>
          <w:p w14:paraId="028FA168" w14:textId="77777777" w:rsidR="007F07A7" w:rsidRPr="00A564B4" w:rsidRDefault="007F07A7" w:rsidP="005B0E5C">
            <w:pPr>
              <w:pStyle w:val="TAC"/>
              <w:rPr>
                <w:lang w:eastAsia="en-US"/>
              </w:rPr>
            </w:pPr>
            <w:r w:rsidRPr="00A564B4">
              <w:rPr>
                <w:rFonts w:cs="Arial"/>
                <w:szCs w:val="18"/>
                <w:lang w:eastAsia="en-US"/>
              </w:rPr>
              <w:t>36.101, 5.6A</w:t>
            </w:r>
            <w:r w:rsidR="005B0E5C" w:rsidRPr="00A564B4">
              <w:rPr>
                <w:rFonts w:cs="Arial"/>
                <w:szCs w:val="18"/>
                <w:lang w:eastAsia="en-US"/>
              </w:rPr>
              <w:t xml:space="preserve"> </w:t>
            </w:r>
            <w:r w:rsidRPr="00A564B4">
              <w:rPr>
                <w:rFonts w:cs="Arial"/>
                <w:szCs w:val="18"/>
                <w:lang w:eastAsia="en-US"/>
              </w:rPr>
              <w:t>36.331, 6.3.6</w:t>
            </w:r>
          </w:p>
        </w:tc>
        <w:tc>
          <w:tcPr>
            <w:tcW w:w="1507" w:type="dxa"/>
            <w:tcBorders>
              <w:top w:val="single" w:sz="4" w:space="0" w:color="auto"/>
              <w:left w:val="single" w:sz="4" w:space="0" w:color="auto"/>
              <w:bottom w:val="single" w:sz="4" w:space="0" w:color="auto"/>
              <w:right w:val="single" w:sz="4" w:space="0" w:color="auto"/>
            </w:tcBorders>
          </w:tcPr>
          <w:p w14:paraId="5B2FC50F" w14:textId="77777777" w:rsidR="007F07A7" w:rsidRPr="00A564B4" w:rsidRDefault="007F07A7" w:rsidP="00902786">
            <w:pPr>
              <w:pStyle w:val="TAL"/>
              <w:rPr>
                <w:lang w:eastAsia="en-US"/>
              </w:rPr>
            </w:pPr>
          </w:p>
        </w:tc>
      </w:tr>
      <w:tr w:rsidR="00247DDF" w:rsidRPr="00A564B4" w14:paraId="3E734880" w14:textId="77777777" w:rsidTr="007605D6">
        <w:trPr>
          <w:cantSplit/>
          <w:jc w:val="center"/>
        </w:trPr>
        <w:tc>
          <w:tcPr>
            <w:tcW w:w="612" w:type="dxa"/>
            <w:tcBorders>
              <w:top w:val="single" w:sz="4" w:space="0" w:color="auto"/>
              <w:left w:val="single" w:sz="4" w:space="0" w:color="auto"/>
              <w:bottom w:val="single" w:sz="4" w:space="0" w:color="auto"/>
              <w:right w:val="single" w:sz="4" w:space="0" w:color="auto"/>
            </w:tcBorders>
          </w:tcPr>
          <w:p w14:paraId="048D6973" w14:textId="77777777" w:rsidR="00247DDF" w:rsidRPr="00A564B4" w:rsidRDefault="00247DDF" w:rsidP="007605D6">
            <w:pPr>
              <w:pStyle w:val="TAC"/>
              <w:rPr>
                <w:lang w:eastAsia="en-US"/>
              </w:rPr>
            </w:pPr>
            <w:r w:rsidRPr="00A564B4">
              <w:rPr>
                <w:lang w:eastAsia="zh-TW"/>
              </w:rPr>
              <w:t>2</w:t>
            </w:r>
          </w:p>
        </w:tc>
        <w:tc>
          <w:tcPr>
            <w:tcW w:w="3498" w:type="dxa"/>
            <w:tcBorders>
              <w:top w:val="single" w:sz="4" w:space="0" w:color="auto"/>
              <w:left w:val="single" w:sz="4" w:space="0" w:color="auto"/>
              <w:bottom w:val="single" w:sz="4" w:space="0" w:color="auto"/>
              <w:right w:val="single" w:sz="4" w:space="0" w:color="auto"/>
            </w:tcBorders>
          </w:tcPr>
          <w:p w14:paraId="40131FF1" w14:textId="77777777" w:rsidR="00247DDF" w:rsidRPr="00A564B4" w:rsidRDefault="00247DDF" w:rsidP="007605D6">
            <w:pPr>
              <w:pStyle w:val="TAL"/>
              <w:rPr>
                <w:lang w:eastAsia="en-US"/>
              </w:rPr>
            </w:pPr>
            <w:r w:rsidRPr="00A564B4">
              <w:rPr>
                <w:lang w:eastAsia="en-US"/>
              </w:rPr>
              <w:t>UL Inter-band CA BW Class Combination A-A-A (two bands)</w:t>
            </w:r>
          </w:p>
        </w:tc>
        <w:tc>
          <w:tcPr>
            <w:tcW w:w="1276" w:type="dxa"/>
            <w:tcBorders>
              <w:top w:val="single" w:sz="4" w:space="0" w:color="auto"/>
              <w:left w:val="single" w:sz="4" w:space="0" w:color="auto"/>
              <w:bottom w:val="single" w:sz="4" w:space="0" w:color="auto"/>
              <w:right w:val="single" w:sz="4" w:space="0" w:color="auto"/>
            </w:tcBorders>
          </w:tcPr>
          <w:p w14:paraId="38BD3F1C" w14:textId="77777777" w:rsidR="00247DDF" w:rsidRPr="00A564B4" w:rsidRDefault="00247DDF" w:rsidP="007605D6">
            <w:pPr>
              <w:pStyle w:val="TAC"/>
              <w:rPr>
                <w:rFonts w:cs="Arial"/>
                <w:szCs w:val="18"/>
                <w:lang w:eastAsia="en-US"/>
              </w:rPr>
            </w:pPr>
            <w:r w:rsidRPr="00A564B4">
              <w:rPr>
                <w:rFonts w:cs="Arial"/>
                <w:szCs w:val="18"/>
                <w:lang w:eastAsia="en-US"/>
              </w:rPr>
              <w:t>36.331, 6.3.6</w:t>
            </w:r>
          </w:p>
        </w:tc>
        <w:tc>
          <w:tcPr>
            <w:tcW w:w="1507" w:type="dxa"/>
            <w:tcBorders>
              <w:top w:val="single" w:sz="4" w:space="0" w:color="auto"/>
              <w:left w:val="single" w:sz="4" w:space="0" w:color="auto"/>
              <w:bottom w:val="single" w:sz="4" w:space="0" w:color="auto"/>
              <w:right w:val="single" w:sz="4" w:space="0" w:color="auto"/>
            </w:tcBorders>
          </w:tcPr>
          <w:p w14:paraId="4F2AF7DA" w14:textId="77777777" w:rsidR="00247DDF" w:rsidRPr="00A564B4" w:rsidRDefault="00247DDF" w:rsidP="007605D6">
            <w:pPr>
              <w:pStyle w:val="TAL"/>
              <w:rPr>
                <w:lang w:eastAsia="en-US"/>
              </w:rPr>
            </w:pPr>
          </w:p>
        </w:tc>
      </w:tr>
      <w:tr w:rsidR="00247DDF" w:rsidRPr="00A564B4" w14:paraId="2DF16A94" w14:textId="77777777" w:rsidTr="007605D6">
        <w:trPr>
          <w:cantSplit/>
          <w:jc w:val="center"/>
        </w:trPr>
        <w:tc>
          <w:tcPr>
            <w:tcW w:w="612" w:type="dxa"/>
            <w:tcBorders>
              <w:top w:val="single" w:sz="4" w:space="0" w:color="auto"/>
              <w:left w:val="single" w:sz="4" w:space="0" w:color="auto"/>
              <w:bottom w:val="single" w:sz="4" w:space="0" w:color="auto"/>
              <w:right w:val="single" w:sz="4" w:space="0" w:color="auto"/>
            </w:tcBorders>
          </w:tcPr>
          <w:p w14:paraId="67B13C53" w14:textId="77777777" w:rsidR="00247DDF" w:rsidRPr="00A564B4" w:rsidRDefault="00247DDF" w:rsidP="007605D6">
            <w:pPr>
              <w:pStyle w:val="TAC"/>
              <w:rPr>
                <w:lang w:eastAsia="en-US"/>
              </w:rPr>
            </w:pPr>
            <w:r w:rsidRPr="00A564B4">
              <w:rPr>
                <w:lang w:eastAsia="zh-TW"/>
              </w:rPr>
              <w:t>3</w:t>
            </w:r>
          </w:p>
        </w:tc>
        <w:tc>
          <w:tcPr>
            <w:tcW w:w="3498" w:type="dxa"/>
            <w:tcBorders>
              <w:top w:val="single" w:sz="4" w:space="0" w:color="auto"/>
              <w:left w:val="single" w:sz="4" w:space="0" w:color="auto"/>
              <w:bottom w:val="single" w:sz="4" w:space="0" w:color="auto"/>
              <w:right w:val="single" w:sz="4" w:space="0" w:color="auto"/>
            </w:tcBorders>
          </w:tcPr>
          <w:p w14:paraId="15643697" w14:textId="77777777" w:rsidR="00247DDF" w:rsidRPr="00A564B4" w:rsidRDefault="00B326F3" w:rsidP="007605D6">
            <w:pPr>
              <w:pStyle w:val="TAL"/>
              <w:rPr>
                <w:lang w:eastAsia="en-US"/>
              </w:rPr>
            </w:pPr>
            <w:r w:rsidRPr="00A564B4">
              <w:rPr>
                <w:lang w:eastAsia="en-US"/>
              </w:rPr>
              <w:t>UL</w:t>
            </w:r>
            <w:r w:rsidR="00247DDF" w:rsidRPr="00A564B4">
              <w:rPr>
                <w:lang w:eastAsia="en-US"/>
              </w:rPr>
              <w:t xml:space="preserve"> Inter-band CA BW Class Combination A-C (two bands)</w:t>
            </w:r>
          </w:p>
        </w:tc>
        <w:tc>
          <w:tcPr>
            <w:tcW w:w="1276" w:type="dxa"/>
            <w:tcBorders>
              <w:top w:val="single" w:sz="4" w:space="0" w:color="auto"/>
              <w:left w:val="single" w:sz="4" w:space="0" w:color="auto"/>
              <w:bottom w:val="single" w:sz="4" w:space="0" w:color="auto"/>
              <w:right w:val="single" w:sz="4" w:space="0" w:color="auto"/>
            </w:tcBorders>
          </w:tcPr>
          <w:p w14:paraId="408EEAB0" w14:textId="77777777" w:rsidR="00247DDF" w:rsidRPr="00A564B4" w:rsidRDefault="00247DDF" w:rsidP="007605D6">
            <w:pPr>
              <w:pStyle w:val="TAC"/>
              <w:rPr>
                <w:rFonts w:cs="Arial"/>
                <w:szCs w:val="18"/>
                <w:lang w:eastAsia="zh-TW"/>
              </w:rPr>
            </w:pPr>
            <w:r w:rsidRPr="00A564B4">
              <w:rPr>
                <w:rFonts w:cs="Arial"/>
                <w:szCs w:val="18"/>
                <w:lang w:eastAsia="zh-TW"/>
              </w:rPr>
              <w:t>36.101, 5.6A</w:t>
            </w:r>
          </w:p>
          <w:p w14:paraId="45CE45BE" w14:textId="77777777" w:rsidR="00247DDF" w:rsidRPr="00A564B4" w:rsidRDefault="00247DDF" w:rsidP="007605D6">
            <w:pPr>
              <w:pStyle w:val="TAC"/>
              <w:rPr>
                <w:rFonts w:cs="Arial"/>
                <w:szCs w:val="18"/>
                <w:lang w:eastAsia="en-US"/>
              </w:rPr>
            </w:pPr>
            <w:r w:rsidRPr="00A564B4">
              <w:rPr>
                <w:rFonts w:cs="Arial"/>
                <w:szCs w:val="18"/>
                <w:lang w:eastAsia="zh-TW"/>
              </w:rPr>
              <w:t>36.331, 6.3.6</w:t>
            </w:r>
          </w:p>
        </w:tc>
        <w:tc>
          <w:tcPr>
            <w:tcW w:w="1507" w:type="dxa"/>
            <w:tcBorders>
              <w:top w:val="single" w:sz="4" w:space="0" w:color="auto"/>
              <w:left w:val="single" w:sz="4" w:space="0" w:color="auto"/>
              <w:bottom w:val="single" w:sz="4" w:space="0" w:color="auto"/>
              <w:right w:val="single" w:sz="4" w:space="0" w:color="auto"/>
            </w:tcBorders>
          </w:tcPr>
          <w:p w14:paraId="155661C4" w14:textId="77777777" w:rsidR="00247DDF" w:rsidRPr="00A564B4" w:rsidRDefault="00247DDF" w:rsidP="007605D6">
            <w:pPr>
              <w:pStyle w:val="TAL"/>
              <w:rPr>
                <w:lang w:eastAsia="en-US"/>
              </w:rPr>
            </w:pPr>
          </w:p>
        </w:tc>
      </w:tr>
    </w:tbl>
    <w:p w14:paraId="21928975" w14:textId="77777777" w:rsidR="008D6DF9" w:rsidRPr="00A564B4" w:rsidRDefault="008D6DF9" w:rsidP="008D6DF9"/>
    <w:p w14:paraId="0DB0113E" w14:textId="05581F4A" w:rsidR="00F71845" w:rsidRPr="00A564B4" w:rsidRDefault="00F71845" w:rsidP="00F71845">
      <w:pPr>
        <w:pStyle w:val="TH"/>
        <w:ind w:left="567"/>
      </w:pPr>
      <w:r w:rsidRPr="00A564B4">
        <w:t>Table A.4.6.3-3: Supported CA configurations for Inter-band CA (two bands)</w:t>
      </w:r>
      <w:r w:rsidR="00552E64" w:rsidRPr="00A564B4">
        <w:t xml:space="preserve"> completed in current version of the specification</w:t>
      </w:r>
    </w:p>
    <w:tbl>
      <w:tblPr>
        <w:tblW w:w="6468" w:type="pct"/>
        <w:jc w:val="center"/>
        <w:tblCellMar>
          <w:left w:w="28" w:type="dxa"/>
          <w:right w:w="56" w:type="dxa"/>
        </w:tblCellMar>
        <w:tblLook w:val="04A0" w:firstRow="1" w:lastRow="0" w:firstColumn="1" w:lastColumn="0" w:noHBand="0" w:noVBand="1"/>
      </w:tblPr>
      <w:tblGrid>
        <w:gridCol w:w="1234"/>
        <w:gridCol w:w="1454"/>
        <w:gridCol w:w="1154"/>
        <w:gridCol w:w="1074"/>
        <w:gridCol w:w="765"/>
        <w:gridCol w:w="303"/>
        <w:gridCol w:w="1004"/>
        <w:gridCol w:w="984"/>
        <w:gridCol w:w="1184"/>
        <w:gridCol w:w="945"/>
        <w:gridCol w:w="1334"/>
        <w:gridCol w:w="1145"/>
      </w:tblGrid>
      <w:tr w:rsidR="00552E64" w:rsidRPr="00A564B4" w14:paraId="7B482EF9"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52965B6C" w14:textId="77777777" w:rsidR="00552E64" w:rsidRPr="00A564B4" w:rsidRDefault="00552E64">
            <w:pPr>
              <w:pStyle w:val="TAH"/>
            </w:pPr>
            <w:r w:rsidRPr="00A564B4">
              <w:t>E-UTRA CA configuration / Item</w:t>
            </w:r>
          </w:p>
          <w:p w14:paraId="6D3E0E68" w14:textId="77777777" w:rsidR="00552E64" w:rsidRPr="00A564B4" w:rsidRDefault="00552E64">
            <w:pPr>
              <w:pStyle w:val="TAH"/>
            </w:pPr>
            <w:r w:rsidRPr="00A564B4">
              <w:t>(Note 1)</w:t>
            </w:r>
          </w:p>
        </w:tc>
        <w:tc>
          <w:tcPr>
            <w:tcW w:w="578" w:type="pct"/>
            <w:tcBorders>
              <w:top w:val="single" w:sz="4" w:space="0" w:color="auto"/>
              <w:left w:val="single" w:sz="4" w:space="0" w:color="auto"/>
              <w:bottom w:val="single" w:sz="4" w:space="0" w:color="auto"/>
              <w:right w:val="single" w:sz="4" w:space="0" w:color="auto"/>
            </w:tcBorders>
            <w:hideMark/>
          </w:tcPr>
          <w:p w14:paraId="00BB9343" w14:textId="77777777" w:rsidR="00552E64" w:rsidRPr="00A564B4" w:rsidRDefault="00552E64">
            <w:pPr>
              <w:pStyle w:val="TAH"/>
            </w:pPr>
            <w:r w:rsidRPr="00A564B4">
              <w:t>Uplink CA configuration(s)</w:t>
            </w:r>
          </w:p>
          <w:p w14:paraId="370D1EF9" w14:textId="77777777" w:rsidR="00552E64" w:rsidRPr="00A564B4" w:rsidRDefault="00552E64">
            <w:pPr>
              <w:pStyle w:val="TAH"/>
            </w:pPr>
            <w:r w:rsidRPr="00A564B4">
              <w:t>(Note 1)</w:t>
            </w:r>
          </w:p>
        </w:tc>
        <w:tc>
          <w:tcPr>
            <w:tcW w:w="459" w:type="pct"/>
            <w:tcBorders>
              <w:top w:val="single" w:sz="4" w:space="0" w:color="auto"/>
              <w:left w:val="single" w:sz="4" w:space="0" w:color="auto"/>
              <w:bottom w:val="single" w:sz="4" w:space="0" w:color="auto"/>
              <w:right w:val="single" w:sz="4" w:space="0" w:color="auto"/>
            </w:tcBorders>
            <w:hideMark/>
          </w:tcPr>
          <w:p w14:paraId="0D6A01B1" w14:textId="77777777" w:rsidR="00552E64" w:rsidRPr="00A564B4" w:rsidRDefault="00552E64">
            <w:pPr>
              <w:pStyle w:val="TAH"/>
            </w:pPr>
            <w:r w:rsidRPr="00A564B4">
              <w:t>Bandwidth combination set(s)</w:t>
            </w:r>
          </w:p>
          <w:p w14:paraId="36CF89F7" w14:textId="77777777" w:rsidR="00552E64" w:rsidRPr="00A564B4" w:rsidRDefault="00552E64">
            <w:pPr>
              <w:pStyle w:val="TAH"/>
            </w:pPr>
            <w:r w:rsidRPr="00A564B4">
              <w:t>(BCS) (Note 1)</w:t>
            </w:r>
          </w:p>
        </w:tc>
        <w:tc>
          <w:tcPr>
            <w:tcW w:w="427" w:type="pct"/>
            <w:tcBorders>
              <w:top w:val="single" w:sz="4" w:space="0" w:color="auto"/>
              <w:left w:val="single" w:sz="4" w:space="0" w:color="auto"/>
              <w:bottom w:val="single" w:sz="4" w:space="0" w:color="auto"/>
              <w:right w:val="single" w:sz="4" w:space="0" w:color="auto"/>
            </w:tcBorders>
            <w:hideMark/>
          </w:tcPr>
          <w:p w14:paraId="52EC9814" w14:textId="77777777" w:rsidR="00552E64" w:rsidRPr="00A564B4" w:rsidRDefault="00552E64">
            <w:pPr>
              <w:pStyle w:val="TAH"/>
            </w:pPr>
            <w:r w:rsidRPr="00A564B4">
              <w:t>Completion exception notes</w:t>
            </w:r>
          </w:p>
          <w:p w14:paraId="59931ED1" w14:textId="77777777" w:rsidR="00552E64" w:rsidRPr="00A564B4" w:rsidRDefault="00552E64">
            <w:pPr>
              <w:pStyle w:val="TAH"/>
            </w:pPr>
            <w:r w:rsidRPr="00A564B4">
              <w:t>(Note 12)</w:t>
            </w:r>
          </w:p>
        </w:tc>
        <w:tc>
          <w:tcPr>
            <w:tcW w:w="304" w:type="pct"/>
            <w:tcBorders>
              <w:top w:val="single" w:sz="4" w:space="0" w:color="auto"/>
              <w:left w:val="single" w:sz="4" w:space="0" w:color="auto"/>
              <w:bottom w:val="single" w:sz="4" w:space="0" w:color="auto"/>
              <w:right w:val="single" w:sz="4" w:space="0" w:color="auto"/>
            </w:tcBorders>
            <w:hideMark/>
          </w:tcPr>
          <w:p w14:paraId="7C1212CF" w14:textId="77777777" w:rsidR="00552E64" w:rsidRPr="00A564B4" w:rsidRDefault="00552E64">
            <w:pPr>
              <w:pStyle w:val="TAH"/>
            </w:pPr>
            <w:r w:rsidRPr="00A564B4">
              <w:t>Release</w:t>
            </w:r>
          </w:p>
          <w:p w14:paraId="5C689C10" w14:textId="77777777" w:rsidR="00552E64" w:rsidRPr="00A564B4" w:rsidRDefault="00552E64">
            <w:pPr>
              <w:pStyle w:val="TAH"/>
            </w:pPr>
            <w:r w:rsidRPr="00A564B4">
              <w:t>(Note 11)</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3437FE3C" w14:textId="77777777" w:rsidR="00552E64" w:rsidRPr="00A564B4" w:rsidRDefault="00552E64">
            <w:pPr>
              <w:pStyle w:val="TAH"/>
            </w:pPr>
            <w:r w:rsidRPr="00A564B4">
              <w:t>Supported</w:t>
            </w:r>
          </w:p>
        </w:tc>
        <w:tc>
          <w:tcPr>
            <w:tcW w:w="0" w:type="auto"/>
            <w:tcBorders>
              <w:top w:val="single" w:sz="4" w:space="0" w:color="auto"/>
              <w:left w:val="single" w:sz="4" w:space="0" w:color="auto"/>
              <w:bottom w:val="single" w:sz="4" w:space="0" w:color="auto"/>
              <w:right w:val="single" w:sz="4" w:space="0" w:color="auto"/>
            </w:tcBorders>
            <w:hideMark/>
          </w:tcPr>
          <w:p w14:paraId="63211744" w14:textId="77777777" w:rsidR="00552E64" w:rsidRPr="00A564B4" w:rsidRDefault="00552E64">
            <w:pPr>
              <w:pStyle w:val="TAH"/>
            </w:pPr>
            <w:r w:rsidRPr="00A564B4">
              <w:t>Supported CA Bandwidth Class(es) in UL</w:t>
            </w:r>
          </w:p>
          <w:p w14:paraId="078672E2" w14:textId="77777777" w:rsidR="00552E64" w:rsidRPr="00A564B4" w:rsidRDefault="00552E64">
            <w:pPr>
              <w:pStyle w:val="TAH"/>
            </w:pPr>
            <w:r w:rsidRPr="00A564B4">
              <w:t>(Note 2,7)</w:t>
            </w:r>
          </w:p>
        </w:tc>
        <w:tc>
          <w:tcPr>
            <w:tcW w:w="0" w:type="auto"/>
            <w:tcBorders>
              <w:top w:val="single" w:sz="4" w:space="0" w:color="auto"/>
              <w:left w:val="single" w:sz="4" w:space="0" w:color="auto"/>
              <w:bottom w:val="single" w:sz="4" w:space="0" w:color="auto"/>
              <w:right w:val="single" w:sz="4" w:space="0" w:color="auto"/>
            </w:tcBorders>
            <w:hideMark/>
          </w:tcPr>
          <w:p w14:paraId="4BF20026" w14:textId="77777777" w:rsidR="00552E64" w:rsidRPr="00A564B4" w:rsidRDefault="00552E64">
            <w:pPr>
              <w:pStyle w:val="TAH"/>
            </w:pPr>
            <w:r w:rsidRPr="00A564B4">
              <w:t>Supported UL Bands</w:t>
            </w:r>
          </w:p>
          <w:p w14:paraId="1DFC868D" w14:textId="77777777" w:rsidR="00552E64" w:rsidRPr="00A564B4" w:rsidRDefault="00552E64">
            <w:pPr>
              <w:pStyle w:val="TAH"/>
            </w:pPr>
            <w:r w:rsidRPr="00A564B4">
              <w:t>(Note 9)</w:t>
            </w:r>
          </w:p>
        </w:tc>
        <w:tc>
          <w:tcPr>
            <w:tcW w:w="0" w:type="auto"/>
            <w:tcBorders>
              <w:top w:val="single" w:sz="4" w:space="0" w:color="auto"/>
              <w:left w:val="single" w:sz="4" w:space="0" w:color="auto"/>
              <w:bottom w:val="single" w:sz="4" w:space="0" w:color="auto"/>
              <w:right w:val="single" w:sz="4" w:space="0" w:color="auto"/>
            </w:tcBorders>
            <w:hideMark/>
          </w:tcPr>
          <w:p w14:paraId="7BC29367" w14:textId="77777777" w:rsidR="00552E64" w:rsidRPr="00A564B4" w:rsidRDefault="00552E64">
            <w:pPr>
              <w:pStyle w:val="TAH"/>
            </w:pPr>
            <w:r w:rsidRPr="00A564B4">
              <w:t>Supported Bandwidth Combination Set(s)</w:t>
            </w:r>
          </w:p>
          <w:p w14:paraId="729DE1DB" w14:textId="77777777" w:rsidR="00552E64" w:rsidRPr="00A564B4" w:rsidRDefault="00552E64">
            <w:pPr>
              <w:pStyle w:val="TAH"/>
            </w:pPr>
            <w:r w:rsidRPr="00A564B4">
              <w:t>(Note 3)</w:t>
            </w:r>
          </w:p>
        </w:tc>
        <w:tc>
          <w:tcPr>
            <w:tcW w:w="376" w:type="pct"/>
            <w:tcBorders>
              <w:top w:val="single" w:sz="4" w:space="0" w:color="auto"/>
              <w:left w:val="single" w:sz="4" w:space="0" w:color="auto"/>
              <w:bottom w:val="single" w:sz="4" w:space="0" w:color="auto"/>
              <w:right w:val="single" w:sz="4" w:space="0" w:color="auto"/>
            </w:tcBorders>
            <w:hideMark/>
          </w:tcPr>
          <w:p w14:paraId="2DEE901C" w14:textId="77777777" w:rsidR="00552E64" w:rsidRPr="00A564B4" w:rsidRDefault="00552E64">
            <w:pPr>
              <w:pStyle w:val="TAH"/>
            </w:pPr>
            <w:r w:rsidRPr="00A564B4">
              <w:t>Fallback Bands Exception</w:t>
            </w:r>
          </w:p>
          <w:p w14:paraId="341B5E43" w14:textId="77777777" w:rsidR="00552E64" w:rsidRPr="00A564B4" w:rsidRDefault="00552E64">
            <w:pPr>
              <w:pStyle w:val="TAH"/>
            </w:pPr>
            <w:r w:rsidRPr="00A564B4">
              <w:t>(Note 5)</w:t>
            </w:r>
          </w:p>
        </w:tc>
        <w:tc>
          <w:tcPr>
            <w:tcW w:w="530" w:type="pct"/>
            <w:tcBorders>
              <w:top w:val="single" w:sz="4" w:space="0" w:color="auto"/>
              <w:left w:val="single" w:sz="4" w:space="0" w:color="auto"/>
              <w:bottom w:val="single" w:sz="4" w:space="0" w:color="auto"/>
              <w:right w:val="single" w:sz="4" w:space="0" w:color="auto"/>
            </w:tcBorders>
            <w:hideMark/>
          </w:tcPr>
          <w:p w14:paraId="18FBECE2" w14:textId="77777777" w:rsidR="00552E64" w:rsidRPr="00A564B4" w:rsidRDefault="00552E64">
            <w:pPr>
              <w:pStyle w:val="TAH"/>
            </w:pPr>
            <w:r w:rsidRPr="00A564B4">
              <w:t>Fallback CA configurations Exceptions</w:t>
            </w:r>
          </w:p>
          <w:p w14:paraId="13BB6AF4" w14:textId="77777777" w:rsidR="00552E64" w:rsidRPr="00A564B4" w:rsidRDefault="00552E64">
            <w:pPr>
              <w:pStyle w:val="TAH"/>
            </w:pPr>
            <w:r w:rsidRPr="00A564B4">
              <w:t>(Note 6)</w:t>
            </w:r>
          </w:p>
        </w:tc>
        <w:tc>
          <w:tcPr>
            <w:tcW w:w="455" w:type="pct"/>
            <w:tcBorders>
              <w:top w:val="single" w:sz="4" w:space="0" w:color="auto"/>
              <w:left w:val="single" w:sz="4" w:space="0" w:color="auto"/>
              <w:bottom w:val="single" w:sz="4" w:space="0" w:color="auto"/>
              <w:right w:val="single" w:sz="4" w:space="0" w:color="auto"/>
            </w:tcBorders>
            <w:hideMark/>
          </w:tcPr>
          <w:p w14:paraId="1802C5BF" w14:textId="77777777" w:rsidR="00552E64" w:rsidRPr="00A564B4" w:rsidRDefault="00552E64">
            <w:pPr>
              <w:pStyle w:val="TAH"/>
            </w:pPr>
            <w:r w:rsidRPr="00A564B4">
              <w:t>Supported band(s) for 4 layer spatial multiplexing</w:t>
            </w:r>
          </w:p>
          <w:p w14:paraId="3D68DF38" w14:textId="77777777" w:rsidR="00552E64" w:rsidRPr="00A564B4" w:rsidRDefault="00552E64">
            <w:pPr>
              <w:pStyle w:val="TAH"/>
            </w:pPr>
            <w:r w:rsidRPr="00A564B4">
              <w:t>(Note 10)</w:t>
            </w:r>
          </w:p>
        </w:tc>
      </w:tr>
      <w:tr w:rsidR="00552E64" w:rsidRPr="00A564B4" w14:paraId="170210C8"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1B3EF92D" w14:textId="77777777" w:rsidR="00552E64" w:rsidRPr="00A564B4" w:rsidRDefault="00552E64">
            <w:pPr>
              <w:pStyle w:val="TAL"/>
              <w:rPr>
                <w:lang w:eastAsia="ko-KR"/>
              </w:rPr>
            </w:pPr>
            <w:r w:rsidRPr="00A564B4">
              <w:t>CA_1A-</w:t>
            </w:r>
            <w:r w:rsidRPr="00A564B4">
              <w:rPr>
                <w:lang w:eastAsia="ko-KR"/>
              </w:rPr>
              <w:t>3A</w:t>
            </w:r>
          </w:p>
        </w:tc>
        <w:tc>
          <w:tcPr>
            <w:tcW w:w="578" w:type="pct"/>
            <w:tcBorders>
              <w:top w:val="single" w:sz="4" w:space="0" w:color="auto"/>
              <w:left w:val="single" w:sz="4" w:space="0" w:color="auto"/>
              <w:bottom w:val="single" w:sz="4" w:space="0" w:color="auto"/>
              <w:right w:val="single" w:sz="4" w:space="0" w:color="auto"/>
            </w:tcBorders>
            <w:hideMark/>
          </w:tcPr>
          <w:p w14:paraId="59E9EA6B" w14:textId="77777777" w:rsidR="00552E64" w:rsidRPr="00A564B4" w:rsidRDefault="00552E64">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7DD2F81D" w14:textId="77777777" w:rsidR="00552E64" w:rsidRPr="00A564B4" w:rsidRDefault="00552E64">
            <w:pPr>
              <w:pStyle w:val="TAC"/>
            </w:pPr>
            <w:r w:rsidRPr="00A564B4">
              <w:t>0,1</w:t>
            </w:r>
          </w:p>
        </w:tc>
        <w:tc>
          <w:tcPr>
            <w:tcW w:w="427" w:type="pct"/>
            <w:tcBorders>
              <w:top w:val="single" w:sz="4" w:space="0" w:color="auto"/>
              <w:left w:val="single" w:sz="4" w:space="0" w:color="auto"/>
              <w:bottom w:val="single" w:sz="4" w:space="0" w:color="auto"/>
              <w:right w:val="single" w:sz="4" w:space="0" w:color="auto"/>
            </w:tcBorders>
            <w:hideMark/>
          </w:tcPr>
          <w:p w14:paraId="21856A4C"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164B9F88" w14:textId="77777777" w:rsidR="00552E64" w:rsidRPr="00A564B4" w:rsidRDefault="00552E64">
            <w:pPr>
              <w:pStyle w:val="TAC"/>
              <w:rPr>
                <w:lang w:eastAsia="ko-KR"/>
              </w:rPr>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6E33E78A" w14:textId="77777777" w:rsidR="00552E64" w:rsidRPr="00A564B4" w:rsidRDefault="00552E64">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8468FBE"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26055A8B"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366F5D44"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6959BA37"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3249B8E2"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514674F7" w14:textId="77777777" w:rsidR="00552E64" w:rsidRPr="00A564B4" w:rsidRDefault="00552E64">
            <w:pPr>
              <w:pStyle w:val="TAC"/>
            </w:pPr>
          </w:p>
        </w:tc>
      </w:tr>
      <w:tr w:rsidR="00552E64" w:rsidRPr="00A564B4" w14:paraId="05E9A194"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454A9575" w14:textId="77777777" w:rsidR="00552E64" w:rsidRPr="00A564B4" w:rsidRDefault="00552E64">
            <w:pPr>
              <w:pStyle w:val="TAL"/>
              <w:rPr>
                <w:lang w:eastAsia="ko-KR"/>
              </w:rPr>
            </w:pPr>
          </w:p>
        </w:tc>
        <w:tc>
          <w:tcPr>
            <w:tcW w:w="578" w:type="pct"/>
            <w:tcBorders>
              <w:top w:val="single" w:sz="4" w:space="0" w:color="auto"/>
              <w:left w:val="single" w:sz="4" w:space="0" w:color="auto"/>
              <w:bottom w:val="single" w:sz="4" w:space="0" w:color="auto"/>
              <w:right w:val="single" w:sz="4" w:space="0" w:color="auto"/>
            </w:tcBorders>
            <w:hideMark/>
          </w:tcPr>
          <w:p w14:paraId="59548A4F" w14:textId="77777777" w:rsidR="00552E64" w:rsidRPr="00A564B4" w:rsidRDefault="00552E64">
            <w:pPr>
              <w:pStyle w:val="TAC"/>
              <w:rPr>
                <w:lang w:eastAsia="en-US"/>
              </w:rPr>
            </w:pPr>
            <w:r w:rsidRPr="00A564B4">
              <w:t>CA_1A-</w:t>
            </w:r>
            <w:r w:rsidRPr="00A564B4">
              <w:rPr>
                <w:lang w:eastAsia="ko-KR"/>
              </w:rPr>
              <w:t>3A</w:t>
            </w:r>
          </w:p>
        </w:tc>
        <w:tc>
          <w:tcPr>
            <w:tcW w:w="459" w:type="pct"/>
            <w:tcBorders>
              <w:top w:val="single" w:sz="4" w:space="0" w:color="auto"/>
              <w:left w:val="single" w:sz="4" w:space="0" w:color="auto"/>
              <w:bottom w:val="single" w:sz="4" w:space="0" w:color="auto"/>
              <w:right w:val="single" w:sz="4" w:space="0" w:color="auto"/>
            </w:tcBorders>
            <w:hideMark/>
          </w:tcPr>
          <w:p w14:paraId="1B4AEC9E"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24641CCD"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2FB1AF2D" w14:textId="77777777" w:rsidR="00552E64" w:rsidRPr="00A564B4" w:rsidRDefault="00552E64">
            <w:pPr>
              <w:pStyle w:val="TAC"/>
              <w:rPr>
                <w:lang w:eastAsia="ko-KR"/>
              </w:rPr>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4E9A2EDC" w14:textId="77777777" w:rsidR="00552E64" w:rsidRPr="00A564B4" w:rsidRDefault="00552E64">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C047BC7"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230D2A35"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4B18ED79"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165B19F8"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3FFFFEDC"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5AE10780" w14:textId="77777777" w:rsidR="00552E64" w:rsidRPr="00A564B4" w:rsidRDefault="00552E64">
            <w:pPr>
              <w:pStyle w:val="TAC"/>
            </w:pPr>
          </w:p>
        </w:tc>
      </w:tr>
      <w:tr w:rsidR="00552E64" w:rsidRPr="00A564B4" w14:paraId="4527C3CC"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6EE869B4" w14:textId="77777777" w:rsidR="00552E64" w:rsidRPr="00A564B4" w:rsidRDefault="00552E64">
            <w:pPr>
              <w:pStyle w:val="TAL"/>
              <w:rPr>
                <w:lang w:eastAsia="zh-CN"/>
              </w:rPr>
            </w:pPr>
            <w:r w:rsidRPr="00A564B4">
              <w:rPr>
                <w:lang w:eastAsia="zh-CN"/>
              </w:rPr>
              <w:t>CA_1A-3C</w:t>
            </w:r>
          </w:p>
        </w:tc>
        <w:tc>
          <w:tcPr>
            <w:tcW w:w="578" w:type="pct"/>
            <w:tcBorders>
              <w:top w:val="single" w:sz="4" w:space="0" w:color="auto"/>
              <w:left w:val="single" w:sz="4" w:space="0" w:color="auto"/>
              <w:bottom w:val="single" w:sz="4" w:space="0" w:color="auto"/>
              <w:right w:val="single" w:sz="4" w:space="0" w:color="auto"/>
            </w:tcBorders>
            <w:hideMark/>
          </w:tcPr>
          <w:p w14:paraId="652C0E68" w14:textId="77777777" w:rsidR="00552E64" w:rsidRPr="00A564B4" w:rsidRDefault="00552E64">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66319AE6"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181051B5"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451B52A9" w14:textId="77777777" w:rsidR="00552E64" w:rsidRPr="00A564B4" w:rsidRDefault="00552E64">
            <w:pPr>
              <w:pStyle w:val="TAC"/>
              <w:rPr>
                <w:lang w:eastAsia="zh-CN"/>
              </w:rPr>
            </w:pPr>
            <w:r w:rsidRPr="00A564B4">
              <w:t>Rel-1</w:t>
            </w:r>
            <w:r w:rsidRPr="00A564B4">
              <w:rPr>
                <w:lang w:eastAsia="zh-CN"/>
              </w:rPr>
              <w:t>3</w:t>
            </w:r>
          </w:p>
        </w:tc>
        <w:tc>
          <w:tcPr>
            <w:tcW w:w="0" w:type="auto"/>
            <w:tcBorders>
              <w:top w:val="single" w:sz="4" w:space="0" w:color="auto"/>
              <w:left w:val="single" w:sz="4" w:space="0" w:color="auto"/>
              <w:bottom w:val="single" w:sz="4" w:space="0" w:color="auto"/>
              <w:right w:val="single" w:sz="4" w:space="0" w:color="auto"/>
            </w:tcBorders>
          </w:tcPr>
          <w:p w14:paraId="443F094B" w14:textId="77777777" w:rsidR="00552E64" w:rsidRPr="00A564B4" w:rsidRDefault="00552E64">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1544B4D"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59D9A6A2"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0DDA70A4"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10200A9D"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3843E401"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1F8ED255" w14:textId="77777777" w:rsidR="00552E64" w:rsidRPr="00A564B4" w:rsidRDefault="00552E64">
            <w:pPr>
              <w:pStyle w:val="TAC"/>
            </w:pPr>
          </w:p>
        </w:tc>
      </w:tr>
      <w:tr w:rsidR="00552E64" w:rsidRPr="00A564B4" w14:paraId="21EE19CB"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218F3670" w14:textId="77777777" w:rsidR="00552E64" w:rsidRPr="00A564B4" w:rsidRDefault="00552E64">
            <w:pPr>
              <w:pStyle w:val="TAL"/>
            </w:pPr>
            <w:r w:rsidRPr="00A564B4">
              <w:t>CA_1A-5A</w:t>
            </w:r>
          </w:p>
        </w:tc>
        <w:tc>
          <w:tcPr>
            <w:tcW w:w="578" w:type="pct"/>
            <w:tcBorders>
              <w:top w:val="single" w:sz="4" w:space="0" w:color="auto"/>
              <w:left w:val="single" w:sz="4" w:space="0" w:color="auto"/>
              <w:bottom w:val="single" w:sz="4" w:space="0" w:color="auto"/>
              <w:right w:val="single" w:sz="4" w:space="0" w:color="auto"/>
            </w:tcBorders>
            <w:hideMark/>
          </w:tcPr>
          <w:p w14:paraId="0E282B8D"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361B70ED" w14:textId="77777777" w:rsidR="00552E64" w:rsidRPr="00A564B4" w:rsidRDefault="00552E64">
            <w:pPr>
              <w:pStyle w:val="TAC"/>
            </w:pPr>
            <w:r w:rsidRPr="00A564B4">
              <w:t>0,1</w:t>
            </w:r>
          </w:p>
        </w:tc>
        <w:tc>
          <w:tcPr>
            <w:tcW w:w="427" w:type="pct"/>
            <w:tcBorders>
              <w:top w:val="single" w:sz="4" w:space="0" w:color="auto"/>
              <w:left w:val="single" w:sz="4" w:space="0" w:color="auto"/>
              <w:bottom w:val="single" w:sz="4" w:space="0" w:color="auto"/>
              <w:right w:val="single" w:sz="4" w:space="0" w:color="auto"/>
            </w:tcBorders>
            <w:hideMark/>
          </w:tcPr>
          <w:p w14:paraId="55C8107C"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772D3D76" w14:textId="77777777" w:rsidR="00552E64" w:rsidRPr="00A564B4" w:rsidRDefault="00552E64">
            <w:pPr>
              <w:pStyle w:val="TAC"/>
            </w:pPr>
            <w:r w:rsidRPr="00A564B4">
              <w:t>Rel-10</w:t>
            </w:r>
          </w:p>
        </w:tc>
        <w:tc>
          <w:tcPr>
            <w:tcW w:w="0" w:type="auto"/>
            <w:tcBorders>
              <w:top w:val="single" w:sz="4" w:space="0" w:color="auto"/>
              <w:left w:val="single" w:sz="4" w:space="0" w:color="auto"/>
              <w:bottom w:val="single" w:sz="4" w:space="0" w:color="auto"/>
              <w:right w:val="single" w:sz="4" w:space="0" w:color="auto"/>
            </w:tcBorders>
          </w:tcPr>
          <w:p w14:paraId="1D9BBE99"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7AEBA841"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3DA2BA0D"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26C8690E"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7172F9E0"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62E904A1"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206370E1" w14:textId="77777777" w:rsidR="00552E64" w:rsidRPr="00A564B4" w:rsidRDefault="00552E64">
            <w:pPr>
              <w:pStyle w:val="TAC"/>
            </w:pPr>
          </w:p>
        </w:tc>
      </w:tr>
      <w:tr w:rsidR="00552E64" w:rsidRPr="00A564B4" w14:paraId="1DB36DD3"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4660411C" w14:textId="77777777" w:rsidR="00552E64" w:rsidRPr="00A564B4" w:rsidRDefault="00552E64">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75AEAA22" w14:textId="77777777" w:rsidR="00552E64" w:rsidRPr="00A564B4" w:rsidRDefault="00552E64">
            <w:pPr>
              <w:pStyle w:val="TAC"/>
            </w:pPr>
            <w:r w:rsidRPr="00A564B4">
              <w:t>CA_1A-5A</w:t>
            </w:r>
          </w:p>
        </w:tc>
        <w:tc>
          <w:tcPr>
            <w:tcW w:w="459" w:type="pct"/>
            <w:tcBorders>
              <w:top w:val="single" w:sz="4" w:space="0" w:color="auto"/>
              <w:left w:val="single" w:sz="4" w:space="0" w:color="auto"/>
              <w:bottom w:val="single" w:sz="4" w:space="0" w:color="auto"/>
              <w:right w:val="single" w:sz="4" w:space="0" w:color="auto"/>
            </w:tcBorders>
            <w:hideMark/>
          </w:tcPr>
          <w:p w14:paraId="48C1C7D2" w14:textId="77777777" w:rsidR="00552E64" w:rsidRPr="00A564B4" w:rsidRDefault="00552E64">
            <w:pPr>
              <w:pStyle w:val="TAC"/>
            </w:pPr>
            <w:r w:rsidRPr="00A564B4">
              <w:t>0,1</w:t>
            </w:r>
          </w:p>
        </w:tc>
        <w:tc>
          <w:tcPr>
            <w:tcW w:w="427" w:type="pct"/>
            <w:tcBorders>
              <w:top w:val="single" w:sz="4" w:space="0" w:color="auto"/>
              <w:left w:val="single" w:sz="4" w:space="0" w:color="auto"/>
              <w:bottom w:val="single" w:sz="4" w:space="0" w:color="auto"/>
              <w:right w:val="single" w:sz="4" w:space="0" w:color="auto"/>
            </w:tcBorders>
            <w:hideMark/>
          </w:tcPr>
          <w:p w14:paraId="4D1BABAA"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9957392" w14:textId="77777777" w:rsidR="00552E64" w:rsidRPr="00A564B4" w:rsidRDefault="00552E64">
            <w:pPr>
              <w:pStyle w:val="TAC"/>
            </w:pPr>
            <w:r w:rsidRPr="00A564B4">
              <w:t>Rel-10</w:t>
            </w:r>
          </w:p>
        </w:tc>
        <w:tc>
          <w:tcPr>
            <w:tcW w:w="0" w:type="auto"/>
            <w:tcBorders>
              <w:top w:val="single" w:sz="4" w:space="0" w:color="auto"/>
              <w:left w:val="single" w:sz="4" w:space="0" w:color="auto"/>
              <w:bottom w:val="single" w:sz="4" w:space="0" w:color="auto"/>
              <w:right w:val="single" w:sz="4" w:space="0" w:color="auto"/>
            </w:tcBorders>
          </w:tcPr>
          <w:p w14:paraId="357F8793"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7880DC94"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029B133A"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123D5C7C"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5711AE4E"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5C58CC16"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559A5B75" w14:textId="77777777" w:rsidR="00552E64" w:rsidRPr="00A564B4" w:rsidRDefault="00552E64">
            <w:pPr>
              <w:pStyle w:val="TAC"/>
            </w:pPr>
          </w:p>
        </w:tc>
      </w:tr>
      <w:tr w:rsidR="00552E64" w:rsidRPr="00A564B4" w14:paraId="46A3BFAB"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0788F4B9" w14:textId="77777777" w:rsidR="00552E64" w:rsidRPr="00A564B4" w:rsidRDefault="00552E64">
            <w:pPr>
              <w:pStyle w:val="TAL"/>
            </w:pPr>
            <w:r w:rsidRPr="00A564B4">
              <w:t>CA_1A-7A</w:t>
            </w:r>
          </w:p>
        </w:tc>
        <w:tc>
          <w:tcPr>
            <w:tcW w:w="578" w:type="pct"/>
            <w:tcBorders>
              <w:top w:val="single" w:sz="4" w:space="0" w:color="auto"/>
              <w:left w:val="single" w:sz="4" w:space="0" w:color="auto"/>
              <w:bottom w:val="single" w:sz="4" w:space="0" w:color="auto"/>
              <w:right w:val="single" w:sz="4" w:space="0" w:color="auto"/>
            </w:tcBorders>
            <w:hideMark/>
          </w:tcPr>
          <w:p w14:paraId="2C21121C"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0BC078CB"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71E6B532"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AC23ADF" w14:textId="77777777" w:rsidR="00552E64" w:rsidRPr="00A564B4" w:rsidRDefault="00552E64">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485952A8"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25C4C21C"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0857862A"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20C2B281"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6846D002"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7FA6D210"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3DD59AE3" w14:textId="77777777" w:rsidR="00552E64" w:rsidRPr="00A564B4" w:rsidRDefault="00552E64">
            <w:pPr>
              <w:pStyle w:val="TAC"/>
            </w:pPr>
          </w:p>
        </w:tc>
      </w:tr>
      <w:tr w:rsidR="00552E64" w:rsidRPr="00A564B4" w14:paraId="44D3F4FF"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12FCEEB9" w14:textId="77777777" w:rsidR="00552E64" w:rsidRPr="00A564B4" w:rsidRDefault="00552E64">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0C5EDC64" w14:textId="77777777" w:rsidR="00552E64" w:rsidRPr="00A564B4" w:rsidRDefault="00552E64">
            <w:pPr>
              <w:pStyle w:val="TAC"/>
            </w:pPr>
            <w:r w:rsidRPr="00A564B4">
              <w:t>CA_1A-7A</w:t>
            </w:r>
          </w:p>
        </w:tc>
        <w:tc>
          <w:tcPr>
            <w:tcW w:w="459" w:type="pct"/>
            <w:tcBorders>
              <w:top w:val="single" w:sz="4" w:space="0" w:color="auto"/>
              <w:left w:val="single" w:sz="4" w:space="0" w:color="auto"/>
              <w:bottom w:val="single" w:sz="4" w:space="0" w:color="auto"/>
              <w:right w:val="single" w:sz="4" w:space="0" w:color="auto"/>
            </w:tcBorders>
            <w:hideMark/>
          </w:tcPr>
          <w:p w14:paraId="2E39B01C"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7625FC75"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2A530FFD" w14:textId="77777777" w:rsidR="00552E64" w:rsidRPr="00A564B4" w:rsidRDefault="00552E64">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4F991D93"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401060E0"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4F614E5C"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63080938"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46569577"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02B0D432"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54C92D19" w14:textId="77777777" w:rsidR="00552E64" w:rsidRPr="00A564B4" w:rsidRDefault="00552E64">
            <w:pPr>
              <w:pStyle w:val="TAC"/>
            </w:pPr>
          </w:p>
        </w:tc>
      </w:tr>
      <w:tr w:rsidR="00552E64" w:rsidRPr="00A564B4" w14:paraId="2529D9D6"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126AAE1C" w14:textId="77777777" w:rsidR="00552E64" w:rsidRPr="00A564B4" w:rsidRDefault="00552E64">
            <w:pPr>
              <w:pStyle w:val="TAL"/>
            </w:pPr>
            <w:r w:rsidRPr="00A564B4">
              <w:t>CA_1A-7A-7A</w:t>
            </w:r>
          </w:p>
        </w:tc>
        <w:tc>
          <w:tcPr>
            <w:tcW w:w="578" w:type="pct"/>
            <w:tcBorders>
              <w:top w:val="single" w:sz="4" w:space="0" w:color="auto"/>
              <w:left w:val="single" w:sz="4" w:space="0" w:color="auto"/>
              <w:bottom w:val="single" w:sz="4" w:space="0" w:color="auto"/>
              <w:right w:val="single" w:sz="4" w:space="0" w:color="auto"/>
            </w:tcBorders>
            <w:hideMark/>
          </w:tcPr>
          <w:p w14:paraId="21A628FD"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7E7F29F4"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6F7970BF"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20E73A03" w14:textId="77777777" w:rsidR="00552E64" w:rsidRPr="00A564B4" w:rsidRDefault="00552E64">
            <w:pPr>
              <w:pStyle w:val="TAC"/>
            </w:pPr>
            <w:r w:rsidRPr="00A564B4">
              <w:t>Rel-14</w:t>
            </w:r>
          </w:p>
        </w:tc>
        <w:tc>
          <w:tcPr>
            <w:tcW w:w="0" w:type="auto"/>
            <w:tcBorders>
              <w:top w:val="single" w:sz="4" w:space="0" w:color="auto"/>
              <w:left w:val="single" w:sz="4" w:space="0" w:color="auto"/>
              <w:bottom w:val="single" w:sz="4" w:space="0" w:color="auto"/>
              <w:right w:val="single" w:sz="4" w:space="0" w:color="auto"/>
            </w:tcBorders>
          </w:tcPr>
          <w:p w14:paraId="61A94AD9"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36A944CB"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16C0F10C"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02EC0FE9"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tcPr>
          <w:p w14:paraId="352B1A1D" w14:textId="77777777" w:rsidR="00552E64" w:rsidRPr="00A564B4" w:rsidRDefault="00552E64">
            <w:pPr>
              <w:pStyle w:val="TAC"/>
            </w:pPr>
          </w:p>
        </w:tc>
        <w:tc>
          <w:tcPr>
            <w:tcW w:w="530" w:type="pct"/>
            <w:tcBorders>
              <w:top w:val="single" w:sz="4" w:space="0" w:color="auto"/>
              <w:left w:val="single" w:sz="4" w:space="0" w:color="auto"/>
              <w:bottom w:val="single" w:sz="4" w:space="0" w:color="auto"/>
              <w:right w:val="single" w:sz="4" w:space="0" w:color="auto"/>
            </w:tcBorders>
          </w:tcPr>
          <w:p w14:paraId="5195946B" w14:textId="77777777" w:rsidR="00552E64" w:rsidRPr="00A564B4" w:rsidRDefault="00552E64">
            <w:pPr>
              <w:pStyle w:val="TAC"/>
            </w:pPr>
          </w:p>
        </w:tc>
        <w:tc>
          <w:tcPr>
            <w:tcW w:w="455" w:type="pct"/>
            <w:tcBorders>
              <w:top w:val="single" w:sz="4" w:space="0" w:color="auto"/>
              <w:left w:val="single" w:sz="4" w:space="0" w:color="auto"/>
              <w:bottom w:val="single" w:sz="4" w:space="0" w:color="auto"/>
              <w:right w:val="single" w:sz="4" w:space="0" w:color="auto"/>
            </w:tcBorders>
          </w:tcPr>
          <w:p w14:paraId="726B9B18" w14:textId="77777777" w:rsidR="00552E64" w:rsidRPr="00A564B4" w:rsidRDefault="00552E64">
            <w:pPr>
              <w:pStyle w:val="TAC"/>
            </w:pPr>
          </w:p>
        </w:tc>
      </w:tr>
      <w:tr w:rsidR="00552E64" w:rsidRPr="00A564B4" w14:paraId="72458B67"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5196B2CB" w14:textId="77777777" w:rsidR="00552E64" w:rsidRPr="00A564B4" w:rsidRDefault="00552E64">
            <w:pPr>
              <w:pStyle w:val="TAL"/>
            </w:pPr>
            <w:r w:rsidRPr="00A564B4">
              <w:t>CA_1A-8A</w:t>
            </w:r>
          </w:p>
        </w:tc>
        <w:tc>
          <w:tcPr>
            <w:tcW w:w="578" w:type="pct"/>
            <w:tcBorders>
              <w:top w:val="single" w:sz="4" w:space="0" w:color="auto"/>
              <w:left w:val="single" w:sz="4" w:space="0" w:color="auto"/>
              <w:bottom w:val="single" w:sz="4" w:space="0" w:color="auto"/>
              <w:right w:val="single" w:sz="4" w:space="0" w:color="auto"/>
            </w:tcBorders>
            <w:hideMark/>
          </w:tcPr>
          <w:p w14:paraId="1D55FD99"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06EEA6FC" w14:textId="77777777" w:rsidR="00552E64" w:rsidRPr="00A564B4" w:rsidRDefault="00552E64">
            <w:pPr>
              <w:pStyle w:val="TAC"/>
            </w:pPr>
            <w:r w:rsidRPr="00A564B4">
              <w:t>0,1,2</w:t>
            </w:r>
          </w:p>
        </w:tc>
        <w:tc>
          <w:tcPr>
            <w:tcW w:w="427" w:type="pct"/>
            <w:tcBorders>
              <w:top w:val="single" w:sz="4" w:space="0" w:color="auto"/>
              <w:left w:val="single" w:sz="4" w:space="0" w:color="auto"/>
              <w:bottom w:val="single" w:sz="4" w:space="0" w:color="auto"/>
              <w:right w:val="single" w:sz="4" w:space="0" w:color="auto"/>
            </w:tcBorders>
            <w:hideMark/>
          </w:tcPr>
          <w:p w14:paraId="0C88C134"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7568AF72" w14:textId="77777777" w:rsidR="00552E64" w:rsidRPr="00A564B4" w:rsidRDefault="00552E64">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4C1F9429"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7283CA86"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44FD6A85"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48EC4343"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2ADD3E1A"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04A44058"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2C451BBA" w14:textId="77777777" w:rsidR="00552E64" w:rsidRPr="00A564B4" w:rsidRDefault="00552E64">
            <w:pPr>
              <w:pStyle w:val="TAC"/>
            </w:pPr>
          </w:p>
        </w:tc>
      </w:tr>
      <w:tr w:rsidR="00552E64" w:rsidRPr="00A564B4" w14:paraId="7D7A0F3E"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7101F0A4" w14:textId="77777777" w:rsidR="00552E64" w:rsidRPr="00A564B4" w:rsidRDefault="00552E64">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7279B817" w14:textId="77777777" w:rsidR="00552E64" w:rsidRPr="00A564B4" w:rsidRDefault="00552E64">
            <w:pPr>
              <w:pStyle w:val="TAC"/>
            </w:pPr>
            <w:r w:rsidRPr="00A564B4">
              <w:t>CA_1A-8A</w:t>
            </w:r>
          </w:p>
        </w:tc>
        <w:tc>
          <w:tcPr>
            <w:tcW w:w="459" w:type="pct"/>
            <w:tcBorders>
              <w:top w:val="single" w:sz="4" w:space="0" w:color="auto"/>
              <w:left w:val="single" w:sz="4" w:space="0" w:color="auto"/>
              <w:bottom w:val="single" w:sz="4" w:space="0" w:color="auto"/>
              <w:right w:val="single" w:sz="4" w:space="0" w:color="auto"/>
            </w:tcBorders>
            <w:hideMark/>
          </w:tcPr>
          <w:p w14:paraId="42983594" w14:textId="77777777" w:rsidR="00552E64" w:rsidRPr="00A564B4" w:rsidRDefault="00552E64">
            <w:pPr>
              <w:pStyle w:val="TAC"/>
            </w:pPr>
            <w:r w:rsidRPr="00A564B4">
              <w:t>0,1,2</w:t>
            </w:r>
          </w:p>
        </w:tc>
        <w:tc>
          <w:tcPr>
            <w:tcW w:w="427" w:type="pct"/>
            <w:tcBorders>
              <w:top w:val="single" w:sz="4" w:space="0" w:color="auto"/>
              <w:left w:val="single" w:sz="4" w:space="0" w:color="auto"/>
              <w:bottom w:val="single" w:sz="4" w:space="0" w:color="auto"/>
              <w:right w:val="single" w:sz="4" w:space="0" w:color="auto"/>
            </w:tcBorders>
            <w:hideMark/>
          </w:tcPr>
          <w:p w14:paraId="644C45E8"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5D22B8A2" w14:textId="77777777" w:rsidR="00552E64" w:rsidRPr="00A564B4" w:rsidRDefault="00552E64">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18121983"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09697755"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2E13A8F5"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434597DE"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5FE009D2"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30E5A5E4"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7519E52E" w14:textId="77777777" w:rsidR="00552E64" w:rsidRPr="00A564B4" w:rsidRDefault="00552E64">
            <w:pPr>
              <w:pStyle w:val="TAC"/>
            </w:pPr>
          </w:p>
        </w:tc>
      </w:tr>
      <w:tr w:rsidR="00552E64" w:rsidRPr="00A564B4" w14:paraId="541AB7C2"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4EA7AF57" w14:textId="77777777" w:rsidR="00552E64" w:rsidRPr="00A564B4" w:rsidRDefault="00552E64">
            <w:pPr>
              <w:pStyle w:val="TAL"/>
            </w:pPr>
            <w:r w:rsidRPr="00A564B4">
              <w:t>CA_1A-11A</w:t>
            </w:r>
          </w:p>
        </w:tc>
        <w:tc>
          <w:tcPr>
            <w:tcW w:w="578" w:type="pct"/>
            <w:tcBorders>
              <w:top w:val="single" w:sz="4" w:space="0" w:color="auto"/>
              <w:left w:val="single" w:sz="4" w:space="0" w:color="auto"/>
              <w:bottom w:val="single" w:sz="4" w:space="0" w:color="auto"/>
              <w:right w:val="single" w:sz="4" w:space="0" w:color="auto"/>
            </w:tcBorders>
            <w:hideMark/>
          </w:tcPr>
          <w:p w14:paraId="11FE7327"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69944AC6"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79058330"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6386D2E7" w14:textId="77777777" w:rsidR="00552E64" w:rsidRPr="00A564B4" w:rsidRDefault="00552E64">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4655DB88"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66D3D4A9"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67923295"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6EAB5A23"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3EADF304"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3250B57F"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5D4FA931" w14:textId="77777777" w:rsidR="00552E64" w:rsidRPr="00A564B4" w:rsidRDefault="00552E64">
            <w:pPr>
              <w:pStyle w:val="TAC"/>
            </w:pPr>
          </w:p>
        </w:tc>
      </w:tr>
      <w:tr w:rsidR="00552E64" w:rsidRPr="00A564B4" w14:paraId="00BFC983"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20086A17" w14:textId="77777777" w:rsidR="00552E64" w:rsidRPr="00A564B4" w:rsidRDefault="00552E64">
            <w:pPr>
              <w:pStyle w:val="TAL"/>
            </w:pPr>
            <w:r w:rsidRPr="00A564B4">
              <w:t>CA_1A-18A</w:t>
            </w:r>
          </w:p>
        </w:tc>
        <w:tc>
          <w:tcPr>
            <w:tcW w:w="578" w:type="pct"/>
            <w:tcBorders>
              <w:top w:val="single" w:sz="4" w:space="0" w:color="auto"/>
              <w:left w:val="single" w:sz="4" w:space="0" w:color="auto"/>
              <w:bottom w:val="single" w:sz="4" w:space="0" w:color="auto"/>
              <w:right w:val="single" w:sz="4" w:space="0" w:color="auto"/>
            </w:tcBorders>
            <w:hideMark/>
          </w:tcPr>
          <w:p w14:paraId="7DDABB4F"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4B50C66D" w14:textId="77777777" w:rsidR="00552E64" w:rsidRPr="00A564B4" w:rsidRDefault="00552E64">
            <w:pPr>
              <w:pStyle w:val="TAC"/>
            </w:pPr>
            <w:r w:rsidRPr="00A564B4">
              <w:t>0,1</w:t>
            </w:r>
          </w:p>
        </w:tc>
        <w:tc>
          <w:tcPr>
            <w:tcW w:w="427" w:type="pct"/>
            <w:tcBorders>
              <w:top w:val="single" w:sz="4" w:space="0" w:color="auto"/>
              <w:left w:val="single" w:sz="4" w:space="0" w:color="auto"/>
              <w:bottom w:val="single" w:sz="4" w:space="0" w:color="auto"/>
              <w:right w:val="single" w:sz="4" w:space="0" w:color="auto"/>
            </w:tcBorders>
            <w:hideMark/>
          </w:tcPr>
          <w:p w14:paraId="74D91FD5"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48A71F39" w14:textId="77777777" w:rsidR="00552E64" w:rsidRPr="00A564B4" w:rsidRDefault="00552E64">
            <w:pPr>
              <w:pStyle w:val="TAC"/>
            </w:pPr>
            <w:r w:rsidRPr="00A564B4">
              <w:t>Rel-11</w:t>
            </w:r>
          </w:p>
        </w:tc>
        <w:tc>
          <w:tcPr>
            <w:tcW w:w="0" w:type="auto"/>
            <w:tcBorders>
              <w:top w:val="single" w:sz="4" w:space="0" w:color="auto"/>
              <w:left w:val="single" w:sz="4" w:space="0" w:color="auto"/>
              <w:bottom w:val="single" w:sz="4" w:space="0" w:color="auto"/>
              <w:right w:val="single" w:sz="4" w:space="0" w:color="auto"/>
            </w:tcBorders>
          </w:tcPr>
          <w:p w14:paraId="4E659676"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2A4A1505"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771526B9"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017B731C"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77FB9BDC"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0A974AF3"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69230D3D" w14:textId="77777777" w:rsidR="00552E64" w:rsidRPr="00A564B4" w:rsidRDefault="00552E64">
            <w:pPr>
              <w:pStyle w:val="TAC"/>
            </w:pPr>
          </w:p>
        </w:tc>
      </w:tr>
      <w:tr w:rsidR="00552E64" w:rsidRPr="00A564B4" w14:paraId="01B5A9EF"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58A24CBA" w14:textId="77777777" w:rsidR="00552E64" w:rsidRPr="00A564B4" w:rsidRDefault="00552E64">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656666DE" w14:textId="77777777" w:rsidR="00552E64" w:rsidRPr="00A564B4" w:rsidRDefault="00552E64">
            <w:pPr>
              <w:pStyle w:val="TAC"/>
            </w:pPr>
            <w:r w:rsidRPr="00A564B4">
              <w:t>CA_1A-18A</w:t>
            </w:r>
          </w:p>
        </w:tc>
        <w:tc>
          <w:tcPr>
            <w:tcW w:w="459" w:type="pct"/>
            <w:tcBorders>
              <w:top w:val="single" w:sz="4" w:space="0" w:color="auto"/>
              <w:left w:val="single" w:sz="4" w:space="0" w:color="auto"/>
              <w:bottom w:val="single" w:sz="4" w:space="0" w:color="auto"/>
              <w:right w:val="single" w:sz="4" w:space="0" w:color="auto"/>
            </w:tcBorders>
            <w:hideMark/>
          </w:tcPr>
          <w:p w14:paraId="24853C26"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26614E0E"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7DFC372A" w14:textId="77777777" w:rsidR="00552E64" w:rsidRPr="00A564B4" w:rsidRDefault="00552E64">
            <w:pPr>
              <w:pStyle w:val="TAC"/>
            </w:pPr>
            <w:r w:rsidRPr="00A564B4">
              <w:t>Rel-13</w:t>
            </w:r>
          </w:p>
        </w:tc>
        <w:tc>
          <w:tcPr>
            <w:tcW w:w="0" w:type="auto"/>
            <w:tcBorders>
              <w:top w:val="single" w:sz="4" w:space="0" w:color="auto"/>
              <w:left w:val="single" w:sz="4" w:space="0" w:color="auto"/>
              <w:bottom w:val="single" w:sz="4" w:space="0" w:color="auto"/>
              <w:right w:val="single" w:sz="4" w:space="0" w:color="auto"/>
            </w:tcBorders>
          </w:tcPr>
          <w:p w14:paraId="4FDD3C6B"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7563BFF1"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0EC7700C"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14223AA1"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002FE3CC"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842AA27"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408677FB" w14:textId="77777777" w:rsidR="00552E64" w:rsidRPr="00A564B4" w:rsidRDefault="00552E64">
            <w:pPr>
              <w:pStyle w:val="TAC"/>
            </w:pPr>
          </w:p>
        </w:tc>
      </w:tr>
      <w:tr w:rsidR="00552E64" w:rsidRPr="00A564B4" w14:paraId="4695A212"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3144EFD2" w14:textId="77777777" w:rsidR="00552E64" w:rsidRPr="00A564B4" w:rsidRDefault="00552E64">
            <w:pPr>
              <w:pStyle w:val="TAL"/>
            </w:pPr>
            <w:r w:rsidRPr="00A564B4">
              <w:t>CA_1A-19A</w:t>
            </w:r>
          </w:p>
        </w:tc>
        <w:tc>
          <w:tcPr>
            <w:tcW w:w="578" w:type="pct"/>
            <w:tcBorders>
              <w:top w:val="single" w:sz="4" w:space="0" w:color="auto"/>
              <w:left w:val="single" w:sz="4" w:space="0" w:color="auto"/>
              <w:bottom w:val="single" w:sz="4" w:space="0" w:color="auto"/>
              <w:right w:val="single" w:sz="4" w:space="0" w:color="auto"/>
            </w:tcBorders>
            <w:hideMark/>
          </w:tcPr>
          <w:p w14:paraId="3CB11565"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708EA6D2"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2BA2AC0B"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1AAEEF40" w14:textId="77777777" w:rsidR="00552E64" w:rsidRPr="00A564B4" w:rsidRDefault="00552E64">
            <w:pPr>
              <w:pStyle w:val="TAC"/>
            </w:pPr>
            <w:r w:rsidRPr="00A564B4">
              <w:t>Rel-11</w:t>
            </w:r>
          </w:p>
        </w:tc>
        <w:tc>
          <w:tcPr>
            <w:tcW w:w="0" w:type="auto"/>
            <w:tcBorders>
              <w:top w:val="single" w:sz="4" w:space="0" w:color="auto"/>
              <w:left w:val="single" w:sz="4" w:space="0" w:color="auto"/>
              <w:bottom w:val="single" w:sz="4" w:space="0" w:color="auto"/>
              <w:right w:val="single" w:sz="4" w:space="0" w:color="auto"/>
            </w:tcBorders>
          </w:tcPr>
          <w:p w14:paraId="441D2824"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2D99C844"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7FA4B4B6"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6CB5AC6A"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10A459EB"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0C1A4625"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6701AEA3" w14:textId="77777777" w:rsidR="00552E64" w:rsidRPr="00A564B4" w:rsidRDefault="00552E64">
            <w:pPr>
              <w:pStyle w:val="TAC"/>
            </w:pPr>
          </w:p>
        </w:tc>
      </w:tr>
      <w:tr w:rsidR="00552E64" w:rsidRPr="00A564B4" w14:paraId="681C9038"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757753DE" w14:textId="77777777" w:rsidR="00552E64" w:rsidRPr="00A564B4" w:rsidRDefault="00552E64">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7DD968DA"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1898611E"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28D2815C"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2EB96883" w14:textId="77777777" w:rsidR="00552E64" w:rsidRPr="00A564B4" w:rsidRDefault="00552E64">
            <w:pPr>
              <w:pStyle w:val="TAC"/>
            </w:pPr>
            <w:r w:rsidRPr="00A564B4">
              <w:t>Rel-11</w:t>
            </w:r>
          </w:p>
        </w:tc>
        <w:tc>
          <w:tcPr>
            <w:tcW w:w="0" w:type="auto"/>
            <w:tcBorders>
              <w:top w:val="single" w:sz="4" w:space="0" w:color="auto"/>
              <w:left w:val="single" w:sz="4" w:space="0" w:color="auto"/>
              <w:bottom w:val="single" w:sz="4" w:space="0" w:color="auto"/>
              <w:right w:val="single" w:sz="4" w:space="0" w:color="auto"/>
            </w:tcBorders>
          </w:tcPr>
          <w:p w14:paraId="19EB2503"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6CF79923"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71BAC4A1"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25164A81"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6334EDA2"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008D5797"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4965F95F" w14:textId="77777777" w:rsidR="00552E64" w:rsidRPr="00A564B4" w:rsidRDefault="00552E64">
            <w:pPr>
              <w:pStyle w:val="TAC"/>
            </w:pPr>
          </w:p>
        </w:tc>
      </w:tr>
      <w:tr w:rsidR="00552E64" w:rsidRPr="00A564B4" w14:paraId="3E2D8B57"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2AD5B06D" w14:textId="77777777" w:rsidR="00552E64" w:rsidRPr="00A564B4" w:rsidRDefault="00552E64">
            <w:pPr>
              <w:pStyle w:val="TAL"/>
            </w:pPr>
            <w:r w:rsidRPr="00A564B4">
              <w:t>CA_1A-20A</w:t>
            </w:r>
          </w:p>
        </w:tc>
        <w:tc>
          <w:tcPr>
            <w:tcW w:w="578" w:type="pct"/>
            <w:tcBorders>
              <w:top w:val="single" w:sz="4" w:space="0" w:color="auto"/>
              <w:left w:val="single" w:sz="4" w:space="0" w:color="auto"/>
              <w:bottom w:val="single" w:sz="4" w:space="0" w:color="auto"/>
              <w:right w:val="single" w:sz="4" w:space="0" w:color="auto"/>
            </w:tcBorders>
            <w:hideMark/>
          </w:tcPr>
          <w:p w14:paraId="62DE17A4"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7D3DEACE"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4B65E72F"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1F62C3C7" w14:textId="77777777" w:rsidR="00552E64" w:rsidRPr="00A564B4" w:rsidRDefault="00552E64">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2AFD6AA2"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56F08B50"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651D5A52"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321EE8F6"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66DBF1CB"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1ED7DD14"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5A49040F" w14:textId="77777777" w:rsidR="00552E64" w:rsidRPr="00A564B4" w:rsidRDefault="00552E64">
            <w:pPr>
              <w:pStyle w:val="TAC"/>
            </w:pPr>
          </w:p>
        </w:tc>
      </w:tr>
      <w:tr w:rsidR="00552E64" w:rsidRPr="00A564B4" w14:paraId="72B87F78"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744764EA" w14:textId="77777777" w:rsidR="00552E64" w:rsidRPr="00A564B4" w:rsidRDefault="00552E64">
            <w:pPr>
              <w:pStyle w:val="TAL"/>
            </w:pPr>
            <w:r w:rsidRPr="00A564B4">
              <w:t>CA_1A-21A</w:t>
            </w:r>
          </w:p>
        </w:tc>
        <w:tc>
          <w:tcPr>
            <w:tcW w:w="578" w:type="pct"/>
            <w:tcBorders>
              <w:top w:val="single" w:sz="4" w:space="0" w:color="auto"/>
              <w:left w:val="single" w:sz="4" w:space="0" w:color="auto"/>
              <w:bottom w:val="single" w:sz="4" w:space="0" w:color="auto"/>
              <w:right w:val="single" w:sz="4" w:space="0" w:color="auto"/>
            </w:tcBorders>
            <w:hideMark/>
          </w:tcPr>
          <w:p w14:paraId="71F75CD1"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39B0A8D9"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494A6E77"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477C98B5" w14:textId="77777777" w:rsidR="00552E64" w:rsidRPr="00A564B4" w:rsidRDefault="00552E64">
            <w:pPr>
              <w:pStyle w:val="TAC"/>
            </w:pPr>
            <w:r w:rsidRPr="00A564B4">
              <w:t>Rel-11</w:t>
            </w:r>
          </w:p>
        </w:tc>
        <w:tc>
          <w:tcPr>
            <w:tcW w:w="0" w:type="auto"/>
            <w:tcBorders>
              <w:top w:val="single" w:sz="4" w:space="0" w:color="auto"/>
              <w:left w:val="single" w:sz="4" w:space="0" w:color="auto"/>
              <w:bottom w:val="single" w:sz="4" w:space="0" w:color="auto"/>
              <w:right w:val="single" w:sz="4" w:space="0" w:color="auto"/>
            </w:tcBorders>
          </w:tcPr>
          <w:p w14:paraId="11FB2A8E"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6B9C320B"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6238D37E"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39168096"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2F4FBEFA"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215E5769"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3B4C21C6" w14:textId="77777777" w:rsidR="00552E64" w:rsidRPr="00A564B4" w:rsidRDefault="00552E64">
            <w:pPr>
              <w:pStyle w:val="TAC"/>
            </w:pPr>
          </w:p>
        </w:tc>
      </w:tr>
      <w:tr w:rsidR="00552E64" w:rsidRPr="00A564B4" w14:paraId="407D919C"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2AFF16EE" w14:textId="77777777" w:rsidR="00552E64" w:rsidRPr="00A564B4" w:rsidRDefault="00552E64">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171F7783"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2D38A845"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719C2413"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0E20D1E9" w14:textId="77777777" w:rsidR="00552E64" w:rsidRPr="00A564B4" w:rsidRDefault="00552E64">
            <w:pPr>
              <w:pStyle w:val="TAC"/>
            </w:pPr>
            <w:r w:rsidRPr="00A564B4">
              <w:t>Rel-11</w:t>
            </w:r>
          </w:p>
        </w:tc>
        <w:tc>
          <w:tcPr>
            <w:tcW w:w="0" w:type="auto"/>
            <w:tcBorders>
              <w:top w:val="single" w:sz="4" w:space="0" w:color="auto"/>
              <w:left w:val="single" w:sz="4" w:space="0" w:color="auto"/>
              <w:bottom w:val="single" w:sz="4" w:space="0" w:color="auto"/>
              <w:right w:val="single" w:sz="4" w:space="0" w:color="auto"/>
            </w:tcBorders>
          </w:tcPr>
          <w:p w14:paraId="1C21856E"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4D087FC3"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5A1A3B86"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3B6A5BCC"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7A506BF6"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7A4AA7D0"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1D14C2B0" w14:textId="77777777" w:rsidR="00552E64" w:rsidRPr="00A564B4" w:rsidRDefault="00552E64">
            <w:pPr>
              <w:pStyle w:val="TAC"/>
            </w:pPr>
          </w:p>
        </w:tc>
      </w:tr>
      <w:tr w:rsidR="00552E64" w:rsidRPr="00A564B4" w14:paraId="19BF26B9"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2C47E5F0" w14:textId="77777777" w:rsidR="00552E64" w:rsidRPr="00A564B4" w:rsidRDefault="00552E64">
            <w:pPr>
              <w:pStyle w:val="TAL"/>
            </w:pPr>
            <w:r w:rsidRPr="00A564B4">
              <w:t>CA_1A-26A</w:t>
            </w:r>
          </w:p>
        </w:tc>
        <w:tc>
          <w:tcPr>
            <w:tcW w:w="578" w:type="pct"/>
            <w:tcBorders>
              <w:top w:val="single" w:sz="4" w:space="0" w:color="auto"/>
              <w:left w:val="single" w:sz="4" w:space="0" w:color="auto"/>
              <w:bottom w:val="single" w:sz="4" w:space="0" w:color="auto"/>
              <w:right w:val="single" w:sz="4" w:space="0" w:color="auto"/>
            </w:tcBorders>
            <w:hideMark/>
          </w:tcPr>
          <w:p w14:paraId="5D4D00FA"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6E2B5A06"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102984E7"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23DC5AFA" w14:textId="77777777" w:rsidR="00552E64" w:rsidRPr="00A564B4" w:rsidRDefault="00552E64">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579AE01E"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6B94BAAF"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43CAB8F8"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5326E36D"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15EFA491"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25890B98"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158E938C" w14:textId="77777777" w:rsidR="00552E64" w:rsidRPr="00A564B4" w:rsidRDefault="00552E64">
            <w:pPr>
              <w:pStyle w:val="TAC"/>
            </w:pPr>
          </w:p>
        </w:tc>
      </w:tr>
      <w:tr w:rsidR="00552E64" w:rsidRPr="00A564B4" w14:paraId="145C5B10"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553D37E9" w14:textId="77777777" w:rsidR="00552E64" w:rsidRPr="00A564B4" w:rsidRDefault="00552E64">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2896C208"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3A9E8553"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6E6D8183"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7A0E7FEA" w14:textId="77777777" w:rsidR="00552E64" w:rsidRPr="00A564B4" w:rsidRDefault="00552E64">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194E21A1"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656CED6F"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1EDDB443"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3A592843"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096A557B"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F5DF991"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633C1E1E" w14:textId="77777777" w:rsidR="00552E64" w:rsidRPr="00A564B4" w:rsidRDefault="00552E64">
            <w:pPr>
              <w:pStyle w:val="TAC"/>
            </w:pPr>
          </w:p>
        </w:tc>
      </w:tr>
      <w:tr w:rsidR="00552E64" w:rsidRPr="00A564B4" w14:paraId="3D3104D3"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361E3973" w14:textId="77777777" w:rsidR="00552E64" w:rsidRPr="00A564B4" w:rsidRDefault="00552E64">
            <w:pPr>
              <w:pStyle w:val="TAL"/>
            </w:pPr>
            <w:r w:rsidRPr="00A564B4">
              <w:t>CA_1A-28A</w:t>
            </w:r>
          </w:p>
        </w:tc>
        <w:tc>
          <w:tcPr>
            <w:tcW w:w="578" w:type="pct"/>
            <w:tcBorders>
              <w:top w:val="single" w:sz="4" w:space="0" w:color="auto"/>
              <w:left w:val="single" w:sz="4" w:space="0" w:color="auto"/>
              <w:bottom w:val="single" w:sz="4" w:space="0" w:color="auto"/>
              <w:right w:val="single" w:sz="4" w:space="0" w:color="auto"/>
            </w:tcBorders>
            <w:hideMark/>
          </w:tcPr>
          <w:p w14:paraId="408EB2F0"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3D7389F0" w14:textId="77777777" w:rsidR="00552E64" w:rsidRPr="00A564B4" w:rsidRDefault="00552E64">
            <w:pPr>
              <w:pStyle w:val="TAC"/>
            </w:pPr>
            <w:r w:rsidRPr="00A564B4">
              <w:t>0,1</w:t>
            </w:r>
          </w:p>
        </w:tc>
        <w:tc>
          <w:tcPr>
            <w:tcW w:w="427" w:type="pct"/>
            <w:tcBorders>
              <w:top w:val="single" w:sz="4" w:space="0" w:color="auto"/>
              <w:left w:val="single" w:sz="4" w:space="0" w:color="auto"/>
              <w:bottom w:val="single" w:sz="4" w:space="0" w:color="auto"/>
              <w:right w:val="single" w:sz="4" w:space="0" w:color="auto"/>
            </w:tcBorders>
            <w:hideMark/>
          </w:tcPr>
          <w:p w14:paraId="147F937B"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7D49A09C" w14:textId="77777777" w:rsidR="00552E64" w:rsidRPr="00A564B4" w:rsidRDefault="00552E64">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0CA37317"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7582FAEA"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3CE0E0BD"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1A1A84B6"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0661E9A0"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754C58BE"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0CF56504" w14:textId="77777777" w:rsidR="00552E64" w:rsidRPr="00A564B4" w:rsidRDefault="00552E64">
            <w:pPr>
              <w:pStyle w:val="TAC"/>
            </w:pPr>
          </w:p>
        </w:tc>
      </w:tr>
      <w:tr w:rsidR="00552E64" w:rsidRPr="00A564B4" w14:paraId="17BD3CD8"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1C92D93D" w14:textId="77777777" w:rsidR="00552E64" w:rsidRPr="00A564B4" w:rsidRDefault="00552E64">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48A4B0AF" w14:textId="77777777" w:rsidR="00552E64" w:rsidRPr="00A564B4" w:rsidRDefault="00552E64">
            <w:pPr>
              <w:pStyle w:val="TAC"/>
            </w:pPr>
            <w:r w:rsidRPr="00A564B4">
              <w:t>CA_1A-28A</w:t>
            </w:r>
          </w:p>
        </w:tc>
        <w:tc>
          <w:tcPr>
            <w:tcW w:w="459" w:type="pct"/>
            <w:tcBorders>
              <w:top w:val="single" w:sz="4" w:space="0" w:color="auto"/>
              <w:left w:val="single" w:sz="4" w:space="0" w:color="auto"/>
              <w:bottom w:val="single" w:sz="4" w:space="0" w:color="auto"/>
              <w:right w:val="single" w:sz="4" w:space="0" w:color="auto"/>
            </w:tcBorders>
            <w:hideMark/>
          </w:tcPr>
          <w:p w14:paraId="711AF3E7"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320BC5F4"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08B5DDD0" w14:textId="77777777" w:rsidR="00552E64" w:rsidRPr="00A564B4" w:rsidRDefault="00552E64">
            <w:pPr>
              <w:pStyle w:val="TAC"/>
            </w:pPr>
            <w:r w:rsidRPr="00A564B4">
              <w:t>Rel-13</w:t>
            </w:r>
          </w:p>
        </w:tc>
        <w:tc>
          <w:tcPr>
            <w:tcW w:w="0" w:type="auto"/>
            <w:tcBorders>
              <w:top w:val="single" w:sz="4" w:space="0" w:color="auto"/>
              <w:left w:val="single" w:sz="4" w:space="0" w:color="auto"/>
              <w:bottom w:val="single" w:sz="4" w:space="0" w:color="auto"/>
              <w:right w:val="single" w:sz="4" w:space="0" w:color="auto"/>
            </w:tcBorders>
          </w:tcPr>
          <w:p w14:paraId="440B2292"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7A3A02BE"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1E882CB6"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6927F4FE"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3CEE9AED"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28BA4A18"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0DB945F3" w14:textId="77777777" w:rsidR="00552E64" w:rsidRPr="00A564B4" w:rsidRDefault="00552E64">
            <w:pPr>
              <w:pStyle w:val="TAC"/>
            </w:pPr>
          </w:p>
        </w:tc>
      </w:tr>
      <w:tr w:rsidR="00552E64" w:rsidRPr="00A564B4" w14:paraId="69FB2580"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51D3DB79" w14:textId="77777777" w:rsidR="00552E64" w:rsidRPr="00A564B4" w:rsidRDefault="00552E64">
            <w:pPr>
              <w:pStyle w:val="TAL"/>
            </w:pPr>
            <w:r w:rsidRPr="00A564B4">
              <w:t>CA_1A-38A</w:t>
            </w:r>
          </w:p>
        </w:tc>
        <w:tc>
          <w:tcPr>
            <w:tcW w:w="578" w:type="pct"/>
            <w:tcBorders>
              <w:top w:val="single" w:sz="4" w:space="0" w:color="auto"/>
              <w:left w:val="single" w:sz="4" w:space="0" w:color="auto"/>
              <w:bottom w:val="single" w:sz="4" w:space="0" w:color="auto"/>
              <w:right w:val="single" w:sz="4" w:space="0" w:color="auto"/>
            </w:tcBorders>
            <w:hideMark/>
          </w:tcPr>
          <w:p w14:paraId="479782DB"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1A83D37E"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4E554AA3"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91D1C18" w14:textId="77777777" w:rsidR="00552E64" w:rsidRPr="00A564B4" w:rsidRDefault="00552E64">
            <w:pPr>
              <w:pStyle w:val="TAC"/>
            </w:pPr>
            <w:r w:rsidRPr="00A564B4">
              <w:t>Rel-14</w:t>
            </w:r>
          </w:p>
        </w:tc>
        <w:tc>
          <w:tcPr>
            <w:tcW w:w="0" w:type="auto"/>
            <w:tcBorders>
              <w:top w:val="single" w:sz="4" w:space="0" w:color="auto"/>
              <w:left w:val="single" w:sz="4" w:space="0" w:color="auto"/>
              <w:bottom w:val="single" w:sz="4" w:space="0" w:color="auto"/>
              <w:right w:val="single" w:sz="4" w:space="0" w:color="auto"/>
            </w:tcBorders>
          </w:tcPr>
          <w:p w14:paraId="2CCB8622"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16E58FC9"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7FC9C5CB"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7AB5EA4A"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tcPr>
          <w:p w14:paraId="2FEA084D" w14:textId="77777777" w:rsidR="00552E64" w:rsidRPr="00A564B4" w:rsidRDefault="00552E64">
            <w:pPr>
              <w:pStyle w:val="TAC"/>
            </w:pPr>
          </w:p>
        </w:tc>
        <w:tc>
          <w:tcPr>
            <w:tcW w:w="530" w:type="pct"/>
            <w:tcBorders>
              <w:top w:val="single" w:sz="4" w:space="0" w:color="auto"/>
              <w:left w:val="single" w:sz="4" w:space="0" w:color="auto"/>
              <w:bottom w:val="single" w:sz="4" w:space="0" w:color="auto"/>
              <w:right w:val="single" w:sz="4" w:space="0" w:color="auto"/>
            </w:tcBorders>
          </w:tcPr>
          <w:p w14:paraId="404D4FB5" w14:textId="77777777" w:rsidR="00552E64" w:rsidRPr="00A564B4" w:rsidRDefault="00552E64">
            <w:pPr>
              <w:pStyle w:val="TAC"/>
            </w:pPr>
          </w:p>
        </w:tc>
        <w:tc>
          <w:tcPr>
            <w:tcW w:w="455" w:type="pct"/>
            <w:tcBorders>
              <w:top w:val="single" w:sz="4" w:space="0" w:color="auto"/>
              <w:left w:val="single" w:sz="4" w:space="0" w:color="auto"/>
              <w:bottom w:val="single" w:sz="4" w:space="0" w:color="auto"/>
              <w:right w:val="single" w:sz="4" w:space="0" w:color="auto"/>
            </w:tcBorders>
          </w:tcPr>
          <w:p w14:paraId="70F7B582" w14:textId="77777777" w:rsidR="00552E64" w:rsidRPr="00A564B4" w:rsidRDefault="00552E64">
            <w:pPr>
              <w:pStyle w:val="TAC"/>
            </w:pPr>
          </w:p>
        </w:tc>
      </w:tr>
      <w:tr w:rsidR="00552E64" w:rsidRPr="00A564B4" w14:paraId="75DEC147"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62DA8148" w14:textId="77777777" w:rsidR="00552E64" w:rsidRPr="00A564B4" w:rsidRDefault="00552E64">
            <w:pPr>
              <w:pStyle w:val="TAL"/>
            </w:pPr>
            <w:r w:rsidRPr="00A564B4">
              <w:t>CA_1A-4</w:t>
            </w:r>
            <w:r w:rsidRPr="00A564B4">
              <w:rPr>
                <w:lang w:eastAsia="ko-KR"/>
              </w:rPr>
              <w:t>0</w:t>
            </w:r>
            <w:r w:rsidRPr="00A564B4">
              <w:t>A</w:t>
            </w:r>
          </w:p>
        </w:tc>
        <w:tc>
          <w:tcPr>
            <w:tcW w:w="578" w:type="pct"/>
            <w:tcBorders>
              <w:top w:val="single" w:sz="4" w:space="0" w:color="auto"/>
              <w:left w:val="single" w:sz="4" w:space="0" w:color="auto"/>
              <w:bottom w:val="single" w:sz="4" w:space="0" w:color="auto"/>
              <w:right w:val="single" w:sz="4" w:space="0" w:color="auto"/>
            </w:tcBorders>
            <w:hideMark/>
          </w:tcPr>
          <w:p w14:paraId="739E8291"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2303E598"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678BC7DE"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787F6CB5" w14:textId="77777777" w:rsidR="00552E64" w:rsidRPr="00A564B4" w:rsidRDefault="00552E64">
            <w:pPr>
              <w:pStyle w:val="TAC"/>
              <w:rPr>
                <w:lang w:eastAsia="ko-KR"/>
              </w:rPr>
            </w:pPr>
            <w:r w:rsidRPr="00A564B4">
              <w:t>Rel-1</w:t>
            </w:r>
            <w:r w:rsidRPr="00A564B4">
              <w:rPr>
                <w:lang w:eastAsia="ko-KR"/>
              </w:rPr>
              <w:t>3</w:t>
            </w:r>
          </w:p>
        </w:tc>
        <w:tc>
          <w:tcPr>
            <w:tcW w:w="0" w:type="auto"/>
            <w:tcBorders>
              <w:top w:val="single" w:sz="4" w:space="0" w:color="auto"/>
              <w:left w:val="single" w:sz="4" w:space="0" w:color="auto"/>
              <w:bottom w:val="single" w:sz="4" w:space="0" w:color="auto"/>
              <w:right w:val="single" w:sz="4" w:space="0" w:color="auto"/>
            </w:tcBorders>
          </w:tcPr>
          <w:p w14:paraId="4B7A4C85" w14:textId="77777777" w:rsidR="00552E64" w:rsidRPr="00A564B4" w:rsidRDefault="00552E64">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DD67265"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16EF4BA2"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75354F81"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tcPr>
          <w:p w14:paraId="1937F6E9" w14:textId="77777777" w:rsidR="00552E64" w:rsidRPr="00A564B4" w:rsidRDefault="00552E64">
            <w:pPr>
              <w:pStyle w:val="TAC"/>
            </w:pPr>
          </w:p>
        </w:tc>
        <w:tc>
          <w:tcPr>
            <w:tcW w:w="530" w:type="pct"/>
            <w:tcBorders>
              <w:top w:val="single" w:sz="4" w:space="0" w:color="auto"/>
              <w:left w:val="single" w:sz="4" w:space="0" w:color="auto"/>
              <w:bottom w:val="single" w:sz="4" w:space="0" w:color="auto"/>
              <w:right w:val="single" w:sz="4" w:space="0" w:color="auto"/>
            </w:tcBorders>
          </w:tcPr>
          <w:p w14:paraId="1308039E" w14:textId="77777777" w:rsidR="00552E64" w:rsidRPr="00A564B4" w:rsidRDefault="00552E64">
            <w:pPr>
              <w:pStyle w:val="TAC"/>
            </w:pPr>
          </w:p>
        </w:tc>
        <w:tc>
          <w:tcPr>
            <w:tcW w:w="455" w:type="pct"/>
            <w:tcBorders>
              <w:top w:val="single" w:sz="4" w:space="0" w:color="auto"/>
              <w:left w:val="single" w:sz="4" w:space="0" w:color="auto"/>
              <w:bottom w:val="single" w:sz="4" w:space="0" w:color="auto"/>
              <w:right w:val="single" w:sz="4" w:space="0" w:color="auto"/>
            </w:tcBorders>
          </w:tcPr>
          <w:p w14:paraId="357F7600" w14:textId="77777777" w:rsidR="00552E64" w:rsidRPr="00A564B4" w:rsidRDefault="00552E64">
            <w:pPr>
              <w:pStyle w:val="TAC"/>
            </w:pPr>
          </w:p>
        </w:tc>
      </w:tr>
      <w:tr w:rsidR="00552E64" w:rsidRPr="00A564B4" w14:paraId="097C26D9"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7DA9B47B" w14:textId="77777777" w:rsidR="00552E64" w:rsidRPr="00A564B4" w:rsidRDefault="00552E64">
            <w:pPr>
              <w:pStyle w:val="TAL"/>
            </w:pPr>
            <w:r w:rsidRPr="00A564B4">
              <w:t>CA_1A-41A</w:t>
            </w:r>
          </w:p>
        </w:tc>
        <w:tc>
          <w:tcPr>
            <w:tcW w:w="578" w:type="pct"/>
            <w:tcBorders>
              <w:top w:val="single" w:sz="4" w:space="0" w:color="auto"/>
              <w:left w:val="single" w:sz="4" w:space="0" w:color="auto"/>
              <w:bottom w:val="single" w:sz="4" w:space="0" w:color="auto"/>
              <w:right w:val="single" w:sz="4" w:space="0" w:color="auto"/>
            </w:tcBorders>
            <w:hideMark/>
          </w:tcPr>
          <w:p w14:paraId="727DBDE7"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5CEB446C" w14:textId="77777777" w:rsidR="00552E64" w:rsidRPr="00A564B4" w:rsidRDefault="00552E64">
            <w:pPr>
              <w:pStyle w:val="TAC"/>
            </w:pPr>
            <w:r w:rsidRPr="00A564B4">
              <w:t>0,1</w:t>
            </w:r>
          </w:p>
        </w:tc>
        <w:tc>
          <w:tcPr>
            <w:tcW w:w="427" w:type="pct"/>
            <w:tcBorders>
              <w:top w:val="single" w:sz="4" w:space="0" w:color="auto"/>
              <w:left w:val="single" w:sz="4" w:space="0" w:color="auto"/>
              <w:bottom w:val="single" w:sz="4" w:space="0" w:color="auto"/>
              <w:right w:val="single" w:sz="4" w:space="0" w:color="auto"/>
            </w:tcBorders>
            <w:hideMark/>
          </w:tcPr>
          <w:p w14:paraId="48ACC6AA"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274E4306" w14:textId="77777777" w:rsidR="00552E64" w:rsidRPr="00A564B4" w:rsidRDefault="00552E64">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006DF9CD"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1614DEEE"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39B8FF71"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092C7320"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09493EFC"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5A021167"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1C627DAD" w14:textId="77777777" w:rsidR="00552E64" w:rsidRPr="00A564B4" w:rsidRDefault="00552E64">
            <w:pPr>
              <w:pStyle w:val="TAC"/>
            </w:pPr>
          </w:p>
        </w:tc>
      </w:tr>
      <w:tr w:rsidR="00552E64" w:rsidRPr="00A564B4" w14:paraId="483CE347"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7AEB13DE" w14:textId="77777777" w:rsidR="00552E64" w:rsidRPr="00A564B4" w:rsidRDefault="00552E64">
            <w:pPr>
              <w:pStyle w:val="TAL"/>
            </w:pPr>
            <w:r w:rsidRPr="00A564B4">
              <w:t>CA_1A-41C</w:t>
            </w:r>
          </w:p>
        </w:tc>
        <w:tc>
          <w:tcPr>
            <w:tcW w:w="578" w:type="pct"/>
            <w:tcBorders>
              <w:top w:val="single" w:sz="4" w:space="0" w:color="auto"/>
              <w:left w:val="single" w:sz="4" w:space="0" w:color="auto"/>
              <w:bottom w:val="single" w:sz="4" w:space="0" w:color="auto"/>
              <w:right w:val="single" w:sz="4" w:space="0" w:color="auto"/>
            </w:tcBorders>
            <w:hideMark/>
          </w:tcPr>
          <w:p w14:paraId="27661EF7"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13BEB230"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15C6A7B8"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011CEDE1" w14:textId="77777777" w:rsidR="00552E64" w:rsidRPr="00A564B4" w:rsidRDefault="00552E64">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4DDE6E69"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693E8949"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1F25A457"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021E69E3"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63D0D97E"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5E34A12C"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24180322" w14:textId="77777777" w:rsidR="00552E64" w:rsidRPr="00A564B4" w:rsidRDefault="00552E64">
            <w:pPr>
              <w:pStyle w:val="TAC"/>
            </w:pPr>
          </w:p>
        </w:tc>
      </w:tr>
      <w:tr w:rsidR="00552E64" w:rsidRPr="00A564B4" w14:paraId="4E91AD10"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62E7EFE9" w14:textId="77777777" w:rsidR="00552E64" w:rsidRPr="00A564B4" w:rsidRDefault="00552E64">
            <w:pPr>
              <w:pStyle w:val="TAL"/>
            </w:pPr>
            <w:r w:rsidRPr="00A564B4">
              <w:t>CA_1A-42A</w:t>
            </w:r>
          </w:p>
        </w:tc>
        <w:tc>
          <w:tcPr>
            <w:tcW w:w="578" w:type="pct"/>
            <w:tcBorders>
              <w:top w:val="single" w:sz="4" w:space="0" w:color="auto"/>
              <w:left w:val="single" w:sz="4" w:space="0" w:color="auto"/>
              <w:bottom w:val="single" w:sz="4" w:space="0" w:color="auto"/>
              <w:right w:val="single" w:sz="4" w:space="0" w:color="auto"/>
            </w:tcBorders>
            <w:hideMark/>
          </w:tcPr>
          <w:p w14:paraId="76EBA4AB"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49192AF5"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6591D623"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26D0F474" w14:textId="77777777" w:rsidR="00552E64" w:rsidRPr="00A564B4" w:rsidRDefault="00552E64">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393EC3A8"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37E4E2BE"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62DB5D47"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149646DC"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64292622"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19A8D9BE"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7DB61D5E" w14:textId="77777777" w:rsidR="00552E64" w:rsidRPr="00A564B4" w:rsidRDefault="00552E64">
            <w:pPr>
              <w:pStyle w:val="TAC"/>
            </w:pPr>
          </w:p>
        </w:tc>
      </w:tr>
      <w:tr w:rsidR="00552E64" w:rsidRPr="00A564B4" w14:paraId="54792912"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45A919DA" w14:textId="77777777" w:rsidR="00552E64" w:rsidRPr="00A564B4" w:rsidRDefault="00552E64">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03518E46" w14:textId="77777777" w:rsidR="00552E64" w:rsidRPr="00A564B4" w:rsidRDefault="00552E64">
            <w:pPr>
              <w:pStyle w:val="TAC"/>
            </w:pPr>
            <w:r w:rsidRPr="00A564B4">
              <w:t>CA_1A-42A</w:t>
            </w:r>
          </w:p>
        </w:tc>
        <w:tc>
          <w:tcPr>
            <w:tcW w:w="459" w:type="pct"/>
            <w:tcBorders>
              <w:top w:val="single" w:sz="4" w:space="0" w:color="auto"/>
              <w:left w:val="single" w:sz="4" w:space="0" w:color="auto"/>
              <w:bottom w:val="single" w:sz="4" w:space="0" w:color="auto"/>
              <w:right w:val="single" w:sz="4" w:space="0" w:color="auto"/>
            </w:tcBorders>
            <w:hideMark/>
          </w:tcPr>
          <w:p w14:paraId="6ACBD13E"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2827321C"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02BA2D06" w14:textId="77777777" w:rsidR="00552E64" w:rsidRPr="00A564B4" w:rsidRDefault="00552E64">
            <w:pPr>
              <w:pStyle w:val="TAC"/>
            </w:pPr>
            <w:r w:rsidRPr="00A564B4">
              <w:t>Rel-13</w:t>
            </w:r>
          </w:p>
        </w:tc>
        <w:tc>
          <w:tcPr>
            <w:tcW w:w="0" w:type="auto"/>
            <w:tcBorders>
              <w:top w:val="single" w:sz="4" w:space="0" w:color="auto"/>
              <w:left w:val="single" w:sz="4" w:space="0" w:color="auto"/>
              <w:bottom w:val="single" w:sz="4" w:space="0" w:color="auto"/>
              <w:right w:val="single" w:sz="4" w:space="0" w:color="auto"/>
            </w:tcBorders>
          </w:tcPr>
          <w:p w14:paraId="3B5DF248"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1E24895B"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7AB62054"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3803202A"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6AF5C997"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724399FE"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26779418" w14:textId="77777777" w:rsidR="00552E64" w:rsidRPr="00A564B4" w:rsidRDefault="00552E64">
            <w:pPr>
              <w:pStyle w:val="TAC"/>
            </w:pPr>
          </w:p>
        </w:tc>
      </w:tr>
      <w:tr w:rsidR="00552E64" w:rsidRPr="00A564B4" w14:paraId="1C78D506"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472974E6" w14:textId="77777777" w:rsidR="00552E64" w:rsidRPr="00A564B4" w:rsidRDefault="00552E64">
            <w:pPr>
              <w:pStyle w:val="TAL"/>
            </w:pPr>
            <w:r w:rsidRPr="00A564B4">
              <w:t>CA_1A-42C</w:t>
            </w:r>
          </w:p>
        </w:tc>
        <w:tc>
          <w:tcPr>
            <w:tcW w:w="578" w:type="pct"/>
            <w:tcBorders>
              <w:top w:val="single" w:sz="4" w:space="0" w:color="auto"/>
              <w:left w:val="single" w:sz="4" w:space="0" w:color="auto"/>
              <w:bottom w:val="single" w:sz="4" w:space="0" w:color="auto"/>
              <w:right w:val="single" w:sz="4" w:space="0" w:color="auto"/>
            </w:tcBorders>
            <w:hideMark/>
          </w:tcPr>
          <w:p w14:paraId="1C7681D6"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095F9FE6"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3485F407"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11EF703C" w14:textId="77777777" w:rsidR="00552E64" w:rsidRPr="00A564B4" w:rsidRDefault="00552E64">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29B17069"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173231FB"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7BB428BF"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498C1AED"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1EF1D389"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3E4CF5A7"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2978DB11" w14:textId="77777777" w:rsidR="00552E64" w:rsidRPr="00A564B4" w:rsidRDefault="00552E64">
            <w:pPr>
              <w:pStyle w:val="TAC"/>
            </w:pPr>
          </w:p>
        </w:tc>
      </w:tr>
      <w:tr w:rsidR="00552E64" w:rsidRPr="00A564B4" w14:paraId="1DEF2499"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62910358" w14:textId="77777777" w:rsidR="00552E64" w:rsidRPr="00A564B4" w:rsidRDefault="00552E64">
            <w:pPr>
              <w:pStyle w:val="TAL"/>
            </w:pPr>
            <w:r w:rsidRPr="00A564B4">
              <w:t>CA_1A-46A</w:t>
            </w:r>
          </w:p>
        </w:tc>
        <w:tc>
          <w:tcPr>
            <w:tcW w:w="578" w:type="pct"/>
            <w:tcBorders>
              <w:top w:val="single" w:sz="4" w:space="0" w:color="auto"/>
              <w:left w:val="single" w:sz="4" w:space="0" w:color="auto"/>
              <w:bottom w:val="single" w:sz="4" w:space="0" w:color="auto"/>
              <w:right w:val="single" w:sz="4" w:space="0" w:color="auto"/>
            </w:tcBorders>
            <w:hideMark/>
          </w:tcPr>
          <w:p w14:paraId="703A41B3"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05F75E1A"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7DE1B879"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576F0087" w14:textId="77777777" w:rsidR="00552E64" w:rsidRPr="00A564B4" w:rsidRDefault="00552E64">
            <w:pPr>
              <w:pStyle w:val="TAC"/>
            </w:pPr>
            <w:r w:rsidRPr="00A564B4">
              <w:t>Rel-14</w:t>
            </w:r>
          </w:p>
        </w:tc>
        <w:tc>
          <w:tcPr>
            <w:tcW w:w="0" w:type="auto"/>
            <w:tcBorders>
              <w:top w:val="single" w:sz="4" w:space="0" w:color="auto"/>
              <w:left w:val="single" w:sz="4" w:space="0" w:color="auto"/>
              <w:bottom w:val="single" w:sz="4" w:space="0" w:color="auto"/>
              <w:right w:val="single" w:sz="4" w:space="0" w:color="auto"/>
            </w:tcBorders>
          </w:tcPr>
          <w:p w14:paraId="58741D93"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799F64C5"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72E9C7A2"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0D9C8B9D"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49A4BFF4"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5064DD24"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48847E53" w14:textId="77777777" w:rsidR="00552E64" w:rsidRPr="00A564B4" w:rsidRDefault="00552E64">
            <w:pPr>
              <w:pStyle w:val="TAC"/>
            </w:pPr>
          </w:p>
        </w:tc>
      </w:tr>
      <w:tr w:rsidR="00552E64" w:rsidRPr="00A564B4" w14:paraId="7B1059FC"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7A5BD161" w14:textId="77777777" w:rsidR="00552E64" w:rsidRPr="00A564B4" w:rsidRDefault="00552E64">
            <w:pPr>
              <w:keepNext/>
              <w:keepLines/>
              <w:spacing w:after="0"/>
              <w:rPr>
                <w:rFonts w:ascii="Arial" w:hAnsi="Arial"/>
                <w:sz w:val="18"/>
              </w:rPr>
            </w:pPr>
            <w:r w:rsidRPr="00A564B4">
              <w:rPr>
                <w:rFonts w:ascii="Arial" w:hAnsi="Arial"/>
                <w:sz w:val="18"/>
                <w:lang w:eastAsia="zh-CN"/>
              </w:rPr>
              <w:t>CA_1C-3A</w:t>
            </w:r>
          </w:p>
        </w:tc>
        <w:tc>
          <w:tcPr>
            <w:tcW w:w="578" w:type="pct"/>
            <w:tcBorders>
              <w:top w:val="single" w:sz="4" w:space="0" w:color="auto"/>
              <w:left w:val="single" w:sz="4" w:space="0" w:color="auto"/>
              <w:bottom w:val="single" w:sz="4" w:space="0" w:color="auto"/>
              <w:right w:val="single" w:sz="4" w:space="0" w:color="auto"/>
            </w:tcBorders>
            <w:hideMark/>
          </w:tcPr>
          <w:p w14:paraId="2F7C613D" w14:textId="77777777" w:rsidR="00552E64" w:rsidRPr="00A564B4" w:rsidRDefault="00552E64">
            <w:pPr>
              <w:keepNext/>
              <w:keepLines/>
              <w:spacing w:after="0"/>
              <w:jc w:val="center"/>
              <w:rPr>
                <w:rFonts w:ascii="Arial" w:hAnsi="Arial"/>
                <w:sz w:val="18"/>
                <w:lang w:eastAsia="zh-CN"/>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51AB2352" w14:textId="77777777" w:rsidR="00552E64" w:rsidRPr="00A564B4" w:rsidRDefault="00552E64">
            <w:pPr>
              <w:keepNext/>
              <w:keepLines/>
              <w:spacing w:after="0"/>
              <w:jc w:val="center"/>
              <w:rPr>
                <w:rFonts w:ascii="Arial" w:hAnsi="Arial"/>
                <w:sz w:val="18"/>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2D76E98A" w14:textId="77777777" w:rsidR="00552E64" w:rsidRPr="00A564B4" w:rsidRDefault="00552E64">
            <w:pPr>
              <w:keepNext/>
              <w:keepLines/>
              <w:spacing w:after="0"/>
              <w:jc w:val="center"/>
              <w:rPr>
                <w:rFonts w:ascii="Arial" w:hAnsi="Arial"/>
                <w:sz w:val="18"/>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45EA2A6D" w14:textId="77777777" w:rsidR="00552E64" w:rsidRPr="00A564B4" w:rsidRDefault="00552E64">
            <w:pPr>
              <w:keepNext/>
              <w:keepLines/>
              <w:spacing w:after="0"/>
              <w:jc w:val="center"/>
              <w:rPr>
                <w:rFonts w:ascii="Arial" w:hAnsi="Arial"/>
                <w:sz w:val="18"/>
                <w:lang w:eastAsia="en-US"/>
              </w:rPr>
            </w:pPr>
            <w:r w:rsidRPr="00A564B4">
              <w:rPr>
                <w:rFonts w:ascii="Arial" w:hAnsi="Arial"/>
                <w:sz w:val="18"/>
                <w:lang w:eastAsia="zh-CN"/>
              </w:rPr>
              <w:t>Rel-14</w:t>
            </w:r>
          </w:p>
        </w:tc>
        <w:tc>
          <w:tcPr>
            <w:tcW w:w="0" w:type="auto"/>
            <w:tcBorders>
              <w:top w:val="single" w:sz="4" w:space="0" w:color="auto"/>
              <w:left w:val="single" w:sz="4" w:space="0" w:color="auto"/>
              <w:bottom w:val="single" w:sz="4" w:space="0" w:color="auto"/>
              <w:right w:val="single" w:sz="4" w:space="0" w:color="auto"/>
            </w:tcBorders>
          </w:tcPr>
          <w:p w14:paraId="436A6287" w14:textId="77777777" w:rsidR="00552E64" w:rsidRPr="00A564B4" w:rsidRDefault="00552E64">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6352A118" w14:textId="77777777" w:rsidR="00552E64" w:rsidRPr="00A564B4" w:rsidRDefault="00552E64">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73FAFD91" w14:textId="77777777" w:rsidR="00552E64" w:rsidRPr="00A564B4" w:rsidRDefault="00552E64">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7EDE9A6F" w14:textId="77777777" w:rsidR="00552E64" w:rsidRPr="00A564B4" w:rsidRDefault="00552E64">
            <w:pPr>
              <w:keepNext/>
              <w:keepLines/>
              <w:spacing w:after="0"/>
              <w:jc w:val="center"/>
              <w:rPr>
                <w:rFonts w:ascii="Arial" w:hAnsi="Arial"/>
                <w:sz w:val="18"/>
              </w:rPr>
            </w:pPr>
          </w:p>
        </w:tc>
        <w:tc>
          <w:tcPr>
            <w:tcW w:w="376" w:type="pct"/>
            <w:tcBorders>
              <w:top w:val="single" w:sz="4" w:space="0" w:color="auto"/>
              <w:left w:val="single" w:sz="4" w:space="0" w:color="auto"/>
              <w:bottom w:val="single" w:sz="4" w:space="0" w:color="auto"/>
              <w:right w:val="single" w:sz="4" w:space="0" w:color="auto"/>
            </w:tcBorders>
            <w:hideMark/>
          </w:tcPr>
          <w:p w14:paraId="3CD790C8" w14:textId="77777777" w:rsidR="00552E64" w:rsidRPr="00A564B4" w:rsidRDefault="00552E64">
            <w:pPr>
              <w:keepNext/>
              <w:keepLines/>
              <w:spacing w:after="0"/>
              <w:jc w:val="center"/>
              <w:rPr>
                <w:rFonts w:ascii="Arial" w:hAnsi="Arial"/>
                <w:sz w:val="18"/>
              </w:rPr>
            </w:pPr>
            <w:r w:rsidRPr="00A564B4">
              <w:rPr>
                <w:rFonts w:ascii="Arial" w:hAnsi="Arial"/>
                <w:sz w:val="18"/>
              </w:rPr>
              <w:t>-</w:t>
            </w:r>
          </w:p>
        </w:tc>
        <w:tc>
          <w:tcPr>
            <w:tcW w:w="530" w:type="pct"/>
            <w:tcBorders>
              <w:top w:val="single" w:sz="4" w:space="0" w:color="auto"/>
              <w:left w:val="single" w:sz="4" w:space="0" w:color="auto"/>
              <w:bottom w:val="single" w:sz="4" w:space="0" w:color="auto"/>
              <w:right w:val="single" w:sz="4" w:space="0" w:color="auto"/>
            </w:tcBorders>
            <w:hideMark/>
          </w:tcPr>
          <w:p w14:paraId="34DA1742" w14:textId="77777777" w:rsidR="00552E64" w:rsidRPr="00A564B4" w:rsidRDefault="00552E64">
            <w:pPr>
              <w:keepNext/>
              <w:keepLines/>
              <w:spacing w:after="0"/>
              <w:jc w:val="center"/>
              <w:rPr>
                <w:rFonts w:ascii="Arial" w:hAnsi="Arial"/>
                <w:sz w:val="18"/>
              </w:rPr>
            </w:pPr>
            <w:r w:rsidRPr="00A564B4">
              <w:rPr>
                <w:rFonts w:ascii="Arial" w:hAnsi="Arial"/>
                <w:sz w:val="18"/>
              </w:rPr>
              <w:t>-</w:t>
            </w:r>
          </w:p>
        </w:tc>
        <w:tc>
          <w:tcPr>
            <w:tcW w:w="455" w:type="pct"/>
            <w:tcBorders>
              <w:top w:val="single" w:sz="4" w:space="0" w:color="auto"/>
              <w:left w:val="single" w:sz="4" w:space="0" w:color="auto"/>
              <w:bottom w:val="single" w:sz="4" w:space="0" w:color="auto"/>
              <w:right w:val="single" w:sz="4" w:space="0" w:color="auto"/>
            </w:tcBorders>
          </w:tcPr>
          <w:p w14:paraId="2DBB0735" w14:textId="77777777" w:rsidR="00552E64" w:rsidRPr="00A564B4" w:rsidRDefault="00552E64">
            <w:pPr>
              <w:keepNext/>
              <w:keepLines/>
              <w:spacing w:after="0"/>
              <w:jc w:val="center"/>
              <w:rPr>
                <w:rFonts w:ascii="Arial" w:hAnsi="Arial"/>
                <w:sz w:val="18"/>
              </w:rPr>
            </w:pPr>
          </w:p>
        </w:tc>
      </w:tr>
      <w:tr w:rsidR="00552E64" w:rsidRPr="00A564B4" w14:paraId="34E7C059"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3D5921AB" w14:textId="77777777" w:rsidR="00552E64" w:rsidRPr="00A564B4" w:rsidRDefault="00552E64">
            <w:pPr>
              <w:keepNext/>
              <w:keepLines/>
              <w:spacing w:after="0"/>
              <w:rPr>
                <w:rFonts w:ascii="Arial" w:hAnsi="Arial"/>
                <w:sz w:val="18"/>
              </w:rPr>
            </w:pPr>
            <w:r w:rsidRPr="00A564B4">
              <w:rPr>
                <w:rFonts w:ascii="Arial" w:hAnsi="Arial"/>
                <w:sz w:val="18"/>
              </w:rPr>
              <w:t>CA_2A-2A-4A-4A</w:t>
            </w:r>
          </w:p>
        </w:tc>
        <w:tc>
          <w:tcPr>
            <w:tcW w:w="578" w:type="pct"/>
            <w:tcBorders>
              <w:top w:val="single" w:sz="4" w:space="0" w:color="auto"/>
              <w:left w:val="single" w:sz="4" w:space="0" w:color="auto"/>
              <w:bottom w:val="single" w:sz="4" w:space="0" w:color="auto"/>
              <w:right w:val="single" w:sz="4" w:space="0" w:color="auto"/>
            </w:tcBorders>
            <w:hideMark/>
          </w:tcPr>
          <w:p w14:paraId="1F6D602F" w14:textId="77777777" w:rsidR="00552E64" w:rsidRPr="00A564B4" w:rsidRDefault="00552E64">
            <w:pPr>
              <w:keepNext/>
              <w:keepLines/>
              <w:spacing w:after="0"/>
              <w:jc w:val="center"/>
              <w:rPr>
                <w:rFonts w:ascii="Arial" w:hAnsi="Arial"/>
                <w:sz w:val="18"/>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420FB45B" w14:textId="77777777" w:rsidR="00552E64" w:rsidRPr="00A564B4" w:rsidRDefault="00552E64">
            <w:pPr>
              <w:keepNext/>
              <w:keepLines/>
              <w:spacing w:after="0"/>
              <w:jc w:val="center"/>
              <w:rPr>
                <w:rFonts w:ascii="Arial" w:hAnsi="Arial"/>
                <w:sz w:val="18"/>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6F86D342" w14:textId="77777777" w:rsidR="00552E64" w:rsidRPr="00A564B4" w:rsidRDefault="00552E64">
            <w:pPr>
              <w:keepNext/>
              <w:keepLines/>
              <w:spacing w:after="0"/>
              <w:jc w:val="center"/>
              <w:rPr>
                <w:rFonts w:ascii="Arial" w:hAnsi="Arial"/>
                <w:sz w:val="18"/>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226380C4" w14:textId="77777777" w:rsidR="00552E64" w:rsidRPr="00A564B4" w:rsidRDefault="00552E64">
            <w:pPr>
              <w:keepNext/>
              <w:keepLines/>
              <w:spacing w:after="0"/>
              <w:jc w:val="center"/>
              <w:rPr>
                <w:rFonts w:ascii="Arial" w:hAnsi="Arial"/>
                <w:sz w:val="18"/>
              </w:rPr>
            </w:pPr>
            <w:r w:rsidRPr="00A564B4">
              <w:rPr>
                <w:rFonts w:ascii="Arial" w:hAnsi="Arial"/>
                <w:sz w:val="18"/>
              </w:rPr>
              <w:t>Rel-13</w:t>
            </w:r>
          </w:p>
        </w:tc>
        <w:tc>
          <w:tcPr>
            <w:tcW w:w="0" w:type="auto"/>
            <w:tcBorders>
              <w:top w:val="single" w:sz="4" w:space="0" w:color="auto"/>
              <w:left w:val="single" w:sz="4" w:space="0" w:color="auto"/>
              <w:bottom w:val="single" w:sz="4" w:space="0" w:color="auto"/>
              <w:right w:val="single" w:sz="4" w:space="0" w:color="auto"/>
            </w:tcBorders>
          </w:tcPr>
          <w:p w14:paraId="5E4FA75C" w14:textId="77777777" w:rsidR="00552E64" w:rsidRPr="00A564B4" w:rsidRDefault="00552E64">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30D44B31" w14:textId="77777777" w:rsidR="00552E64" w:rsidRPr="00A564B4" w:rsidRDefault="00552E64">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5B555750" w14:textId="77777777" w:rsidR="00552E64" w:rsidRPr="00A564B4" w:rsidRDefault="00552E64">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740380F6" w14:textId="77777777" w:rsidR="00552E64" w:rsidRPr="00A564B4" w:rsidRDefault="00552E64">
            <w:pPr>
              <w:keepNext/>
              <w:keepLines/>
              <w:spacing w:after="0"/>
              <w:jc w:val="center"/>
              <w:rPr>
                <w:rFonts w:ascii="Arial" w:hAnsi="Arial"/>
                <w:sz w:val="18"/>
              </w:rPr>
            </w:pPr>
          </w:p>
        </w:tc>
        <w:tc>
          <w:tcPr>
            <w:tcW w:w="376" w:type="pct"/>
            <w:tcBorders>
              <w:top w:val="single" w:sz="4" w:space="0" w:color="auto"/>
              <w:left w:val="single" w:sz="4" w:space="0" w:color="auto"/>
              <w:bottom w:val="single" w:sz="4" w:space="0" w:color="auto"/>
              <w:right w:val="single" w:sz="4" w:space="0" w:color="auto"/>
            </w:tcBorders>
            <w:hideMark/>
          </w:tcPr>
          <w:p w14:paraId="45774298" w14:textId="77777777" w:rsidR="00552E64" w:rsidRPr="00A564B4" w:rsidRDefault="00552E64">
            <w:pPr>
              <w:keepNext/>
              <w:keepLines/>
              <w:spacing w:after="0"/>
              <w:jc w:val="center"/>
              <w:rPr>
                <w:rFonts w:ascii="Arial" w:hAnsi="Arial"/>
                <w:sz w:val="18"/>
              </w:rPr>
            </w:pPr>
            <w:r w:rsidRPr="00A564B4">
              <w:rPr>
                <w:rFonts w:ascii="Arial" w:hAnsi="Arial"/>
                <w:sz w:val="18"/>
              </w:rPr>
              <w:t>-</w:t>
            </w:r>
          </w:p>
        </w:tc>
        <w:tc>
          <w:tcPr>
            <w:tcW w:w="530" w:type="pct"/>
            <w:tcBorders>
              <w:top w:val="single" w:sz="4" w:space="0" w:color="auto"/>
              <w:left w:val="single" w:sz="4" w:space="0" w:color="auto"/>
              <w:bottom w:val="single" w:sz="4" w:space="0" w:color="auto"/>
              <w:right w:val="single" w:sz="4" w:space="0" w:color="auto"/>
            </w:tcBorders>
            <w:hideMark/>
          </w:tcPr>
          <w:p w14:paraId="0B42AA59" w14:textId="77777777" w:rsidR="00552E64" w:rsidRPr="00A564B4" w:rsidRDefault="00552E64">
            <w:pPr>
              <w:keepNext/>
              <w:keepLines/>
              <w:spacing w:after="0"/>
              <w:jc w:val="center"/>
              <w:rPr>
                <w:rFonts w:ascii="Arial" w:hAnsi="Arial"/>
                <w:sz w:val="18"/>
              </w:rPr>
            </w:pPr>
            <w:r w:rsidRPr="00A564B4">
              <w:rPr>
                <w:rFonts w:ascii="Arial" w:hAnsi="Arial"/>
                <w:sz w:val="18"/>
              </w:rPr>
              <w:t>-</w:t>
            </w:r>
          </w:p>
        </w:tc>
        <w:tc>
          <w:tcPr>
            <w:tcW w:w="455" w:type="pct"/>
            <w:tcBorders>
              <w:top w:val="single" w:sz="4" w:space="0" w:color="auto"/>
              <w:left w:val="single" w:sz="4" w:space="0" w:color="auto"/>
              <w:bottom w:val="single" w:sz="4" w:space="0" w:color="auto"/>
              <w:right w:val="single" w:sz="4" w:space="0" w:color="auto"/>
            </w:tcBorders>
          </w:tcPr>
          <w:p w14:paraId="178DC5BE" w14:textId="77777777" w:rsidR="00552E64" w:rsidRPr="00A564B4" w:rsidRDefault="00552E64">
            <w:pPr>
              <w:keepNext/>
              <w:keepLines/>
              <w:spacing w:after="0"/>
              <w:jc w:val="center"/>
              <w:rPr>
                <w:rFonts w:ascii="Arial" w:hAnsi="Arial"/>
                <w:sz w:val="18"/>
              </w:rPr>
            </w:pPr>
          </w:p>
        </w:tc>
      </w:tr>
      <w:tr w:rsidR="00552E64" w:rsidRPr="00A564B4" w14:paraId="349B1A54"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39CAE442" w14:textId="77777777" w:rsidR="00552E64" w:rsidRPr="00A564B4" w:rsidRDefault="00552E64">
            <w:pPr>
              <w:pStyle w:val="TAL"/>
            </w:pPr>
            <w:r w:rsidRPr="00A564B4">
              <w:t>CA_2A-2A-5A</w:t>
            </w:r>
          </w:p>
        </w:tc>
        <w:tc>
          <w:tcPr>
            <w:tcW w:w="578" w:type="pct"/>
            <w:tcBorders>
              <w:top w:val="single" w:sz="4" w:space="0" w:color="auto"/>
              <w:left w:val="single" w:sz="4" w:space="0" w:color="auto"/>
              <w:bottom w:val="single" w:sz="4" w:space="0" w:color="auto"/>
              <w:right w:val="single" w:sz="4" w:space="0" w:color="auto"/>
            </w:tcBorders>
            <w:hideMark/>
          </w:tcPr>
          <w:p w14:paraId="37A38E38"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1893D6CF"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7AA47C37"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133E52F4" w14:textId="77777777" w:rsidR="00552E64" w:rsidRPr="00A564B4" w:rsidRDefault="00552E64">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59010F9D"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8C0E3FD"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AF70E3E" w14:textId="77777777" w:rsidR="00552E64" w:rsidRPr="00A564B4" w:rsidRDefault="00552E64">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2EA363E"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5E2FBA92"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681548E8"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139ACC44" w14:textId="77777777" w:rsidR="00552E64" w:rsidRPr="00A564B4" w:rsidRDefault="00552E64">
            <w:pPr>
              <w:pStyle w:val="TAC"/>
            </w:pPr>
          </w:p>
        </w:tc>
      </w:tr>
      <w:tr w:rsidR="00552E64" w:rsidRPr="00A564B4" w14:paraId="1F967D60"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3D4DE940" w14:textId="77777777" w:rsidR="00552E64" w:rsidRPr="00A564B4" w:rsidRDefault="00552E64">
            <w:pPr>
              <w:pStyle w:val="TAL"/>
            </w:pPr>
            <w:r w:rsidRPr="00A564B4">
              <w:t>CA_2A-2A-7A</w:t>
            </w:r>
          </w:p>
        </w:tc>
        <w:tc>
          <w:tcPr>
            <w:tcW w:w="578" w:type="pct"/>
            <w:tcBorders>
              <w:top w:val="single" w:sz="4" w:space="0" w:color="auto"/>
              <w:left w:val="single" w:sz="4" w:space="0" w:color="auto"/>
              <w:bottom w:val="single" w:sz="4" w:space="0" w:color="auto"/>
              <w:right w:val="single" w:sz="4" w:space="0" w:color="auto"/>
            </w:tcBorders>
            <w:hideMark/>
          </w:tcPr>
          <w:p w14:paraId="70FA02D4"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424B8344"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65F7921B"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65ACFDCF" w14:textId="77777777" w:rsidR="00552E64" w:rsidRPr="00A564B4" w:rsidRDefault="00552E64">
            <w:pPr>
              <w:pStyle w:val="TAC"/>
            </w:pPr>
            <w:r w:rsidRPr="00A564B4">
              <w:t>Rel-15</w:t>
            </w:r>
          </w:p>
        </w:tc>
        <w:tc>
          <w:tcPr>
            <w:tcW w:w="0" w:type="auto"/>
            <w:tcBorders>
              <w:top w:val="single" w:sz="4" w:space="0" w:color="auto"/>
              <w:left w:val="single" w:sz="4" w:space="0" w:color="auto"/>
              <w:bottom w:val="single" w:sz="4" w:space="0" w:color="auto"/>
              <w:right w:val="single" w:sz="4" w:space="0" w:color="auto"/>
            </w:tcBorders>
          </w:tcPr>
          <w:p w14:paraId="3891CC89"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C60718B"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AF0D02B" w14:textId="77777777" w:rsidR="00552E64" w:rsidRPr="00A564B4" w:rsidRDefault="00552E64">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36EBFF5"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7AC71F00"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3FD2CB9"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62A99A6F" w14:textId="77777777" w:rsidR="00552E64" w:rsidRPr="00A564B4" w:rsidRDefault="00552E64">
            <w:pPr>
              <w:pStyle w:val="TAC"/>
            </w:pPr>
          </w:p>
        </w:tc>
      </w:tr>
      <w:tr w:rsidR="00552E64" w:rsidRPr="00A564B4" w14:paraId="46DE2A38"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6B5498AD" w14:textId="77777777" w:rsidR="00552E64" w:rsidRPr="00A564B4" w:rsidRDefault="00552E64">
            <w:pPr>
              <w:pStyle w:val="TAL"/>
            </w:pPr>
            <w:r w:rsidRPr="00A564B4">
              <w:t>CA_2A-2A-1</w:t>
            </w:r>
            <w:r w:rsidRPr="00A564B4">
              <w:rPr>
                <w:rFonts w:eastAsia="PMingLiU"/>
                <w:lang w:eastAsia="zh-TW"/>
              </w:rPr>
              <w:t>2</w:t>
            </w:r>
            <w:r w:rsidRPr="00A564B4">
              <w:t>A</w:t>
            </w:r>
          </w:p>
        </w:tc>
        <w:tc>
          <w:tcPr>
            <w:tcW w:w="578" w:type="pct"/>
            <w:tcBorders>
              <w:top w:val="single" w:sz="4" w:space="0" w:color="auto"/>
              <w:left w:val="single" w:sz="4" w:space="0" w:color="auto"/>
              <w:bottom w:val="single" w:sz="4" w:space="0" w:color="auto"/>
              <w:right w:val="single" w:sz="4" w:space="0" w:color="auto"/>
            </w:tcBorders>
            <w:hideMark/>
          </w:tcPr>
          <w:p w14:paraId="277205A8"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5C4FCB95"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7C41ECE4"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0829D7E6" w14:textId="77777777" w:rsidR="00552E64" w:rsidRPr="00A564B4" w:rsidRDefault="00552E64">
            <w:pPr>
              <w:pStyle w:val="TAC"/>
              <w:rPr>
                <w:rFonts w:eastAsia="PMingLiU"/>
                <w:lang w:eastAsia="zh-TW"/>
              </w:rPr>
            </w:pPr>
            <w:r w:rsidRPr="00A564B4">
              <w:t>Rel-1</w:t>
            </w:r>
            <w:r w:rsidRPr="00A564B4">
              <w:rPr>
                <w:rFonts w:eastAsia="PMingLiU"/>
                <w:lang w:eastAsia="zh-TW"/>
              </w:rPr>
              <w:t>3</w:t>
            </w:r>
          </w:p>
        </w:tc>
        <w:tc>
          <w:tcPr>
            <w:tcW w:w="0" w:type="auto"/>
            <w:tcBorders>
              <w:top w:val="single" w:sz="4" w:space="0" w:color="auto"/>
              <w:left w:val="single" w:sz="4" w:space="0" w:color="auto"/>
              <w:bottom w:val="single" w:sz="4" w:space="0" w:color="auto"/>
              <w:right w:val="single" w:sz="4" w:space="0" w:color="auto"/>
            </w:tcBorders>
          </w:tcPr>
          <w:p w14:paraId="484C49C7"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1B72C1D"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B241FB0" w14:textId="77777777" w:rsidR="00552E64" w:rsidRPr="00A564B4" w:rsidRDefault="00552E64">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3E083E6"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2730C3AE"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14CFBBBC"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0061E6C1" w14:textId="77777777" w:rsidR="00552E64" w:rsidRPr="00A564B4" w:rsidRDefault="00552E64">
            <w:pPr>
              <w:pStyle w:val="TAC"/>
            </w:pPr>
          </w:p>
        </w:tc>
      </w:tr>
      <w:tr w:rsidR="00552E64" w:rsidRPr="00A564B4" w14:paraId="45DD308D"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54067159" w14:textId="77777777" w:rsidR="00552E64" w:rsidRPr="00A564B4" w:rsidRDefault="00552E64">
            <w:pPr>
              <w:pStyle w:val="TAL"/>
            </w:pPr>
            <w:r w:rsidRPr="00A564B4">
              <w:t>CA_2A-2A-</w:t>
            </w:r>
            <w:r w:rsidRPr="00A564B4">
              <w:rPr>
                <w:lang w:eastAsia="zh-CN"/>
              </w:rPr>
              <w:t>12B</w:t>
            </w:r>
          </w:p>
        </w:tc>
        <w:tc>
          <w:tcPr>
            <w:tcW w:w="578" w:type="pct"/>
            <w:tcBorders>
              <w:top w:val="single" w:sz="4" w:space="0" w:color="auto"/>
              <w:left w:val="single" w:sz="4" w:space="0" w:color="auto"/>
              <w:bottom w:val="single" w:sz="4" w:space="0" w:color="auto"/>
              <w:right w:val="single" w:sz="4" w:space="0" w:color="auto"/>
            </w:tcBorders>
            <w:hideMark/>
          </w:tcPr>
          <w:p w14:paraId="163744BE"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6154E598"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10F8D762"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56B71F1" w14:textId="77777777" w:rsidR="00552E64" w:rsidRPr="00A564B4" w:rsidRDefault="00552E64">
            <w:pPr>
              <w:pStyle w:val="TAC"/>
            </w:pPr>
            <w:r w:rsidRPr="00A564B4">
              <w:t>Rel-13</w:t>
            </w:r>
          </w:p>
        </w:tc>
        <w:tc>
          <w:tcPr>
            <w:tcW w:w="0" w:type="auto"/>
            <w:tcBorders>
              <w:top w:val="single" w:sz="4" w:space="0" w:color="auto"/>
              <w:left w:val="single" w:sz="4" w:space="0" w:color="auto"/>
              <w:bottom w:val="single" w:sz="4" w:space="0" w:color="auto"/>
              <w:right w:val="single" w:sz="4" w:space="0" w:color="auto"/>
            </w:tcBorders>
          </w:tcPr>
          <w:p w14:paraId="75FEEBE3"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FAC4C4A"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FF79138" w14:textId="77777777" w:rsidR="00552E64" w:rsidRPr="00A564B4" w:rsidRDefault="00552E64">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78ADF1E"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259E7092"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A514F74"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2C61FABF" w14:textId="77777777" w:rsidR="00552E64" w:rsidRPr="00A564B4" w:rsidRDefault="00552E64">
            <w:pPr>
              <w:pStyle w:val="TAC"/>
            </w:pPr>
          </w:p>
        </w:tc>
      </w:tr>
      <w:tr w:rsidR="00552E64" w:rsidRPr="00A564B4" w14:paraId="1AC896CE"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519C6FC8" w14:textId="77777777" w:rsidR="00552E64" w:rsidRPr="00A564B4" w:rsidRDefault="00552E64">
            <w:pPr>
              <w:pStyle w:val="TAL"/>
            </w:pPr>
            <w:r w:rsidRPr="00A564B4">
              <w:t>CA_2A-2A-13A</w:t>
            </w:r>
          </w:p>
        </w:tc>
        <w:tc>
          <w:tcPr>
            <w:tcW w:w="578" w:type="pct"/>
            <w:tcBorders>
              <w:top w:val="single" w:sz="4" w:space="0" w:color="auto"/>
              <w:left w:val="single" w:sz="4" w:space="0" w:color="auto"/>
              <w:bottom w:val="single" w:sz="4" w:space="0" w:color="auto"/>
              <w:right w:val="single" w:sz="4" w:space="0" w:color="auto"/>
            </w:tcBorders>
            <w:hideMark/>
          </w:tcPr>
          <w:p w14:paraId="79792E55"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38F37B8D"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6FD78FAF"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BB02702" w14:textId="77777777" w:rsidR="00552E64" w:rsidRPr="00A564B4" w:rsidRDefault="00552E64">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6FD54A12"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4878647"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E3747CE" w14:textId="77777777" w:rsidR="00552E64" w:rsidRPr="00A564B4" w:rsidRDefault="00552E64">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9CA86E5"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19A5EFF6"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0DF37202"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4F696EB3" w14:textId="77777777" w:rsidR="00552E64" w:rsidRPr="00A564B4" w:rsidRDefault="00552E64">
            <w:pPr>
              <w:pStyle w:val="TAC"/>
            </w:pPr>
          </w:p>
        </w:tc>
      </w:tr>
      <w:tr w:rsidR="00552E64" w:rsidRPr="00A564B4" w14:paraId="1A841CCC"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1C4E2525" w14:textId="77777777" w:rsidR="00552E64" w:rsidRPr="00A564B4" w:rsidRDefault="00552E64">
            <w:pPr>
              <w:pStyle w:val="TAL"/>
            </w:pPr>
            <w:r w:rsidRPr="00A564B4">
              <w:t>CA_2A-2A-14A</w:t>
            </w:r>
          </w:p>
        </w:tc>
        <w:tc>
          <w:tcPr>
            <w:tcW w:w="578" w:type="pct"/>
            <w:tcBorders>
              <w:top w:val="single" w:sz="4" w:space="0" w:color="auto"/>
              <w:left w:val="single" w:sz="4" w:space="0" w:color="auto"/>
              <w:bottom w:val="single" w:sz="4" w:space="0" w:color="auto"/>
              <w:right w:val="single" w:sz="4" w:space="0" w:color="auto"/>
            </w:tcBorders>
            <w:hideMark/>
          </w:tcPr>
          <w:p w14:paraId="7CF3BAC7"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2D51694B"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2741259C"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094C9077" w14:textId="77777777" w:rsidR="00552E64" w:rsidRPr="00A564B4" w:rsidRDefault="00552E64">
            <w:pPr>
              <w:pStyle w:val="TAC"/>
            </w:pPr>
            <w:r w:rsidRPr="00A564B4">
              <w:t>Rel-15</w:t>
            </w:r>
          </w:p>
        </w:tc>
        <w:tc>
          <w:tcPr>
            <w:tcW w:w="0" w:type="auto"/>
            <w:tcBorders>
              <w:top w:val="single" w:sz="4" w:space="0" w:color="auto"/>
              <w:left w:val="single" w:sz="4" w:space="0" w:color="auto"/>
              <w:bottom w:val="single" w:sz="4" w:space="0" w:color="auto"/>
              <w:right w:val="single" w:sz="4" w:space="0" w:color="auto"/>
            </w:tcBorders>
          </w:tcPr>
          <w:p w14:paraId="594EE0F2"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2189B33"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506D3F6" w14:textId="77777777" w:rsidR="00552E64" w:rsidRPr="00A564B4" w:rsidRDefault="00552E64">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1FE5571"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05209810"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E764047"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298CD2EA" w14:textId="77777777" w:rsidR="00552E64" w:rsidRPr="00A564B4" w:rsidRDefault="00552E64">
            <w:pPr>
              <w:pStyle w:val="TAC"/>
            </w:pPr>
          </w:p>
        </w:tc>
      </w:tr>
      <w:tr w:rsidR="00552E64" w:rsidRPr="00A564B4" w14:paraId="14056FA8"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59518404" w14:textId="77777777" w:rsidR="00552E64" w:rsidRPr="00A564B4" w:rsidRDefault="00552E64">
            <w:pPr>
              <w:pStyle w:val="TAL"/>
            </w:pPr>
            <w:r w:rsidRPr="00A564B4">
              <w:t>CA_2A-2A-29A</w:t>
            </w:r>
          </w:p>
        </w:tc>
        <w:tc>
          <w:tcPr>
            <w:tcW w:w="578" w:type="pct"/>
            <w:tcBorders>
              <w:top w:val="single" w:sz="4" w:space="0" w:color="auto"/>
              <w:left w:val="single" w:sz="4" w:space="0" w:color="auto"/>
              <w:bottom w:val="single" w:sz="4" w:space="0" w:color="auto"/>
              <w:right w:val="single" w:sz="4" w:space="0" w:color="auto"/>
            </w:tcBorders>
            <w:hideMark/>
          </w:tcPr>
          <w:p w14:paraId="2742795A"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3C363AC0"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0778B56A"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CD458EF" w14:textId="77777777" w:rsidR="00552E64" w:rsidRPr="00A564B4" w:rsidRDefault="00552E64">
            <w:pPr>
              <w:pStyle w:val="TAC"/>
            </w:pPr>
            <w:r w:rsidRPr="00A564B4">
              <w:t>Rel-14</w:t>
            </w:r>
          </w:p>
        </w:tc>
        <w:tc>
          <w:tcPr>
            <w:tcW w:w="0" w:type="auto"/>
            <w:tcBorders>
              <w:top w:val="single" w:sz="4" w:space="0" w:color="auto"/>
              <w:left w:val="single" w:sz="4" w:space="0" w:color="auto"/>
              <w:bottom w:val="single" w:sz="4" w:space="0" w:color="auto"/>
              <w:right w:val="single" w:sz="4" w:space="0" w:color="auto"/>
            </w:tcBorders>
          </w:tcPr>
          <w:p w14:paraId="39648FDB"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1EFA5E4"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1BBF3CB" w14:textId="77777777" w:rsidR="00552E64" w:rsidRPr="00A564B4" w:rsidRDefault="00552E64">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2849606"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137C57DF"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2443CADF"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57CAA414" w14:textId="77777777" w:rsidR="00552E64" w:rsidRPr="00A564B4" w:rsidRDefault="00552E64">
            <w:pPr>
              <w:pStyle w:val="TAC"/>
            </w:pPr>
          </w:p>
        </w:tc>
      </w:tr>
      <w:tr w:rsidR="00552E64" w:rsidRPr="00A564B4" w14:paraId="75A05D28"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2F993216" w14:textId="77777777" w:rsidR="00552E64" w:rsidRPr="00A564B4" w:rsidRDefault="00552E64">
            <w:pPr>
              <w:pStyle w:val="TAL"/>
            </w:pPr>
            <w:r w:rsidRPr="00A564B4">
              <w:t>CA_2A-2A-</w:t>
            </w:r>
            <w:r w:rsidRPr="00A564B4">
              <w:rPr>
                <w:rFonts w:eastAsia="PMingLiU"/>
                <w:lang w:eastAsia="zh-TW"/>
              </w:rPr>
              <w:t>30</w:t>
            </w:r>
            <w:r w:rsidRPr="00A564B4">
              <w:t>A</w:t>
            </w:r>
          </w:p>
        </w:tc>
        <w:tc>
          <w:tcPr>
            <w:tcW w:w="578" w:type="pct"/>
            <w:tcBorders>
              <w:top w:val="single" w:sz="4" w:space="0" w:color="auto"/>
              <w:left w:val="single" w:sz="4" w:space="0" w:color="auto"/>
              <w:bottom w:val="single" w:sz="4" w:space="0" w:color="auto"/>
              <w:right w:val="single" w:sz="4" w:space="0" w:color="auto"/>
            </w:tcBorders>
            <w:hideMark/>
          </w:tcPr>
          <w:p w14:paraId="2323365C"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18E91C06"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41E4D949"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0370ADD3" w14:textId="77777777" w:rsidR="00552E64" w:rsidRPr="00A564B4" w:rsidRDefault="00552E64">
            <w:pPr>
              <w:pStyle w:val="TAC"/>
            </w:pPr>
            <w:r w:rsidRPr="00A564B4">
              <w:t>Rel-14</w:t>
            </w:r>
          </w:p>
        </w:tc>
        <w:tc>
          <w:tcPr>
            <w:tcW w:w="0" w:type="auto"/>
            <w:tcBorders>
              <w:top w:val="single" w:sz="4" w:space="0" w:color="auto"/>
              <w:left w:val="single" w:sz="4" w:space="0" w:color="auto"/>
              <w:bottom w:val="single" w:sz="4" w:space="0" w:color="auto"/>
              <w:right w:val="single" w:sz="4" w:space="0" w:color="auto"/>
            </w:tcBorders>
          </w:tcPr>
          <w:p w14:paraId="14C92523"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3A26D03"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93CAF89" w14:textId="77777777" w:rsidR="00552E64" w:rsidRPr="00A564B4" w:rsidRDefault="00552E64">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826CB05"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03477E20"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68BE361D"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642EE1FC" w14:textId="77777777" w:rsidR="00552E64" w:rsidRPr="00A564B4" w:rsidRDefault="00552E64">
            <w:pPr>
              <w:pStyle w:val="TAC"/>
            </w:pPr>
          </w:p>
        </w:tc>
      </w:tr>
      <w:tr w:rsidR="00552E64" w:rsidRPr="00A564B4" w14:paraId="44062731"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2422B4DB" w14:textId="77777777" w:rsidR="00552E64" w:rsidRPr="00A564B4" w:rsidRDefault="00552E64">
            <w:pPr>
              <w:pStyle w:val="TAL"/>
            </w:pPr>
            <w:r w:rsidRPr="00A564B4">
              <w:rPr>
                <w:lang w:eastAsia="zh-TW"/>
              </w:rPr>
              <w:t>CA_2A-2A-71A</w:t>
            </w:r>
          </w:p>
        </w:tc>
        <w:tc>
          <w:tcPr>
            <w:tcW w:w="578" w:type="pct"/>
            <w:tcBorders>
              <w:top w:val="single" w:sz="4" w:space="0" w:color="auto"/>
              <w:left w:val="single" w:sz="4" w:space="0" w:color="auto"/>
              <w:bottom w:val="single" w:sz="4" w:space="0" w:color="auto"/>
              <w:right w:val="single" w:sz="4" w:space="0" w:color="auto"/>
            </w:tcBorders>
            <w:hideMark/>
          </w:tcPr>
          <w:p w14:paraId="6280E9A2" w14:textId="77777777" w:rsidR="00552E64" w:rsidRPr="00A564B4" w:rsidRDefault="00552E64">
            <w:pPr>
              <w:pStyle w:val="TAC"/>
              <w:rPr>
                <w:lang w:eastAsia="zh-TW"/>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068FCEE9" w14:textId="77777777" w:rsidR="00552E64" w:rsidRPr="00A564B4" w:rsidRDefault="00552E64">
            <w:pPr>
              <w:pStyle w:val="TAC"/>
              <w:rPr>
                <w:lang w:eastAsia="zh-TW"/>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56017911" w14:textId="77777777" w:rsidR="00552E64" w:rsidRPr="00A564B4" w:rsidRDefault="00552E64">
            <w:pPr>
              <w:pStyle w:val="TAC"/>
              <w:rPr>
                <w:lang w:eastAsia="zh-TW"/>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118E5267" w14:textId="77777777" w:rsidR="00552E64" w:rsidRPr="00A564B4" w:rsidRDefault="00552E64">
            <w:pPr>
              <w:pStyle w:val="TAC"/>
              <w:rPr>
                <w:lang w:eastAsia="en-US"/>
              </w:rPr>
            </w:pPr>
            <w:r w:rsidRPr="00A564B4">
              <w:rPr>
                <w:lang w:eastAsia="zh-TW"/>
              </w:rPr>
              <w:t>Rel-15</w:t>
            </w:r>
          </w:p>
        </w:tc>
        <w:tc>
          <w:tcPr>
            <w:tcW w:w="0" w:type="auto"/>
            <w:tcBorders>
              <w:top w:val="single" w:sz="4" w:space="0" w:color="auto"/>
              <w:left w:val="single" w:sz="4" w:space="0" w:color="auto"/>
              <w:bottom w:val="single" w:sz="4" w:space="0" w:color="auto"/>
              <w:right w:val="single" w:sz="4" w:space="0" w:color="auto"/>
            </w:tcBorders>
          </w:tcPr>
          <w:p w14:paraId="1BFBE900"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2A266597"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1E141B5D"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046A7988"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03C51979"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3B6ED9E0"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26A93294" w14:textId="77777777" w:rsidR="00552E64" w:rsidRPr="00A564B4" w:rsidRDefault="00552E64">
            <w:pPr>
              <w:pStyle w:val="TAC"/>
            </w:pPr>
          </w:p>
        </w:tc>
      </w:tr>
      <w:tr w:rsidR="00552E64" w:rsidRPr="00A564B4" w14:paraId="1A557B0A"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3B1A4AF5" w14:textId="77777777" w:rsidR="00552E64" w:rsidRPr="00A564B4" w:rsidRDefault="00552E64">
            <w:pPr>
              <w:pStyle w:val="TAL"/>
            </w:pPr>
            <w:r w:rsidRPr="00A564B4">
              <w:t>CA_2A-4A</w:t>
            </w:r>
          </w:p>
        </w:tc>
        <w:tc>
          <w:tcPr>
            <w:tcW w:w="578" w:type="pct"/>
            <w:tcBorders>
              <w:top w:val="single" w:sz="4" w:space="0" w:color="auto"/>
              <w:left w:val="single" w:sz="4" w:space="0" w:color="auto"/>
              <w:bottom w:val="single" w:sz="4" w:space="0" w:color="auto"/>
              <w:right w:val="single" w:sz="4" w:space="0" w:color="auto"/>
            </w:tcBorders>
            <w:hideMark/>
          </w:tcPr>
          <w:p w14:paraId="7ABA6FC5"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5D5EBF71" w14:textId="77777777" w:rsidR="00552E64" w:rsidRPr="00A564B4" w:rsidRDefault="00552E64">
            <w:pPr>
              <w:pStyle w:val="TAC"/>
            </w:pPr>
            <w:r w:rsidRPr="00A564B4">
              <w:t>0,1,2</w:t>
            </w:r>
          </w:p>
        </w:tc>
        <w:tc>
          <w:tcPr>
            <w:tcW w:w="427" w:type="pct"/>
            <w:tcBorders>
              <w:top w:val="single" w:sz="4" w:space="0" w:color="auto"/>
              <w:left w:val="single" w:sz="4" w:space="0" w:color="auto"/>
              <w:bottom w:val="single" w:sz="4" w:space="0" w:color="auto"/>
              <w:right w:val="single" w:sz="4" w:space="0" w:color="auto"/>
            </w:tcBorders>
            <w:hideMark/>
          </w:tcPr>
          <w:p w14:paraId="16E33B07"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265C4161" w14:textId="77777777" w:rsidR="00552E64" w:rsidRPr="00A564B4" w:rsidRDefault="00552E64">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3C44E4CE"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3A0A8003"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3FDDD060"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3B8FD22F"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177F30B7"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057C9594"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178311FB" w14:textId="77777777" w:rsidR="00552E64" w:rsidRPr="00A564B4" w:rsidRDefault="00552E64">
            <w:pPr>
              <w:pStyle w:val="TAC"/>
            </w:pPr>
          </w:p>
        </w:tc>
      </w:tr>
      <w:tr w:rsidR="00552E64" w:rsidRPr="00A564B4" w14:paraId="240C4CAC"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5C5DF297" w14:textId="77777777" w:rsidR="00552E64" w:rsidRPr="00A564B4" w:rsidRDefault="00552E64">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1B308165" w14:textId="77777777" w:rsidR="00552E64" w:rsidRPr="00A564B4" w:rsidRDefault="00552E64">
            <w:pPr>
              <w:pStyle w:val="TAC"/>
            </w:pPr>
            <w:r w:rsidRPr="00A564B4">
              <w:t>CA_2A-4A</w:t>
            </w:r>
          </w:p>
        </w:tc>
        <w:tc>
          <w:tcPr>
            <w:tcW w:w="459" w:type="pct"/>
            <w:tcBorders>
              <w:top w:val="single" w:sz="4" w:space="0" w:color="auto"/>
              <w:left w:val="single" w:sz="4" w:space="0" w:color="auto"/>
              <w:bottom w:val="single" w:sz="4" w:space="0" w:color="auto"/>
              <w:right w:val="single" w:sz="4" w:space="0" w:color="auto"/>
            </w:tcBorders>
            <w:hideMark/>
          </w:tcPr>
          <w:p w14:paraId="2EE0C0CE" w14:textId="77777777" w:rsidR="00552E64" w:rsidRPr="00A564B4" w:rsidRDefault="00552E64">
            <w:pPr>
              <w:pStyle w:val="TAC"/>
            </w:pPr>
            <w:r w:rsidRPr="00A564B4">
              <w:t>0,1,2</w:t>
            </w:r>
          </w:p>
        </w:tc>
        <w:tc>
          <w:tcPr>
            <w:tcW w:w="427" w:type="pct"/>
            <w:tcBorders>
              <w:top w:val="single" w:sz="4" w:space="0" w:color="auto"/>
              <w:left w:val="single" w:sz="4" w:space="0" w:color="auto"/>
              <w:bottom w:val="single" w:sz="4" w:space="0" w:color="auto"/>
              <w:right w:val="single" w:sz="4" w:space="0" w:color="auto"/>
            </w:tcBorders>
            <w:hideMark/>
          </w:tcPr>
          <w:p w14:paraId="7F5172C1"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72AC40BC" w14:textId="77777777" w:rsidR="00552E64" w:rsidRPr="00A564B4" w:rsidRDefault="00552E64">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553C586B"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0718DEE9"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602C428C"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1D01CDA7"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693B3C82"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208D33F3"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640EBA41" w14:textId="77777777" w:rsidR="00552E64" w:rsidRPr="00A564B4" w:rsidRDefault="00552E64">
            <w:pPr>
              <w:pStyle w:val="TAC"/>
            </w:pPr>
          </w:p>
        </w:tc>
      </w:tr>
      <w:tr w:rsidR="00552E64" w:rsidRPr="00A564B4" w14:paraId="0D2FF2BD"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06E61C08" w14:textId="77777777" w:rsidR="00552E64" w:rsidRPr="00A564B4" w:rsidRDefault="00552E64">
            <w:pPr>
              <w:pStyle w:val="TAL"/>
            </w:pPr>
            <w:r w:rsidRPr="00A564B4">
              <w:t>CA_2A-4A-4A</w:t>
            </w:r>
          </w:p>
        </w:tc>
        <w:tc>
          <w:tcPr>
            <w:tcW w:w="578" w:type="pct"/>
            <w:tcBorders>
              <w:top w:val="single" w:sz="4" w:space="0" w:color="auto"/>
              <w:left w:val="single" w:sz="4" w:space="0" w:color="auto"/>
              <w:bottom w:val="single" w:sz="4" w:space="0" w:color="auto"/>
              <w:right w:val="single" w:sz="4" w:space="0" w:color="auto"/>
            </w:tcBorders>
            <w:hideMark/>
          </w:tcPr>
          <w:p w14:paraId="44CE2590"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3383EA2B"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66BB39D4"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7A65B6C" w14:textId="77777777" w:rsidR="00552E64" w:rsidRPr="00A564B4" w:rsidRDefault="00552E64">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040E1D2C"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2C81D9C8"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0C8C9B5C" w14:textId="77777777" w:rsidR="00552E64" w:rsidRPr="00A564B4" w:rsidRDefault="00552E64">
            <w:pPr>
              <w:pStyle w:val="TAC"/>
            </w:pPr>
          </w:p>
        </w:tc>
        <w:tc>
          <w:tcPr>
            <w:tcW w:w="0" w:type="auto"/>
            <w:tcBorders>
              <w:top w:val="single" w:sz="4" w:space="0" w:color="auto"/>
              <w:left w:val="single" w:sz="4" w:space="0" w:color="auto"/>
              <w:bottom w:val="single" w:sz="4" w:space="0" w:color="auto"/>
              <w:right w:val="single" w:sz="4" w:space="0" w:color="auto"/>
            </w:tcBorders>
          </w:tcPr>
          <w:p w14:paraId="0930D9C3"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321ED04D"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6329F83B"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5C24DC9A" w14:textId="77777777" w:rsidR="00552E64" w:rsidRPr="00A564B4" w:rsidRDefault="00552E64">
            <w:pPr>
              <w:pStyle w:val="TAC"/>
            </w:pPr>
          </w:p>
        </w:tc>
      </w:tr>
      <w:tr w:rsidR="00552E64" w:rsidRPr="00A564B4" w14:paraId="05C2BA19"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037FFAA1" w14:textId="77777777" w:rsidR="00552E64" w:rsidRPr="00A564B4" w:rsidRDefault="00552E64">
            <w:pPr>
              <w:pStyle w:val="TAL"/>
            </w:pPr>
            <w:r w:rsidRPr="00A564B4">
              <w:t>CA_2A-5A</w:t>
            </w:r>
          </w:p>
        </w:tc>
        <w:tc>
          <w:tcPr>
            <w:tcW w:w="578" w:type="pct"/>
            <w:tcBorders>
              <w:top w:val="single" w:sz="4" w:space="0" w:color="auto"/>
              <w:left w:val="single" w:sz="4" w:space="0" w:color="auto"/>
              <w:bottom w:val="single" w:sz="4" w:space="0" w:color="auto"/>
              <w:right w:val="single" w:sz="4" w:space="0" w:color="auto"/>
            </w:tcBorders>
            <w:hideMark/>
          </w:tcPr>
          <w:p w14:paraId="5FBEAE48"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3130D80C" w14:textId="77777777" w:rsidR="00552E64" w:rsidRPr="00A564B4" w:rsidRDefault="00552E64">
            <w:pPr>
              <w:pStyle w:val="TAC"/>
            </w:pPr>
            <w:r w:rsidRPr="00A564B4">
              <w:t>0,1</w:t>
            </w:r>
          </w:p>
        </w:tc>
        <w:tc>
          <w:tcPr>
            <w:tcW w:w="427" w:type="pct"/>
            <w:tcBorders>
              <w:top w:val="single" w:sz="4" w:space="0" w:color="auto"/>
              <w:left w:val="single" w:sz="4" w:space="0" w:color="auto"/>
              <w:bottom w:val="single" w:sz="4" w:space="0" w:color="auto"/>
              <w:right w:val="single" w:sz="4" w:space="0" w:color="auto"/>
            </w:tcBorders>
            <w:hideMark/>
          </w:tcPr>
          <w:p w14:paraId="39DD20AC"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733B37EE" w14:textId="77777777" w:rsidR="00552E64" w:rsidRPr="00A564B4" w:rsidRDefault="00552E64">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41DD904F"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BF6016F"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7A1FE40" w14:textId="77777777" w:rsidR="00552E64" w:rsidRPr="00A564B4" w:rsidRDefault="00552E64">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CA3D20F"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33BE9079"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30B931B9"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4BB54FC9" w14:textId="77777777" w:rsidR="00552E64" w:rsidRPr="00A564B4" w:rsidRDefault="00552E64">
            <w:pPr>
              <w:pStyle w:val="TAC"/>
            </w:pPr>
          </w:p>
        </w:tc>
      </w:tr>
      <w:tr w:rsidR="00552E64" w:rsidRPr="00A564B4" w14:paraId="7F44954A"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tcPr>
          <w:p w14:paraId="1A6A1006" w14:textId="77777777" w:rsidR="00552E64" w:rsidRPr="00A564B4" w:rsidRDefault="00552E64">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71F57FD5" w14:textId="77777777" w:rsidR="00552E64" w:rsidRPr="00A564B4" w:rsidRDefault="00552E64">
            <w:pPr>
              <w:pStyle w:val="TAC"/>
            </w:pPr>
            <w:r w:rsidRPr="00A564B4">
              <w:t>CA_2A-5A</w:t>
            </w:r>
          </w:p>
        </w:tc>
        <w:tc>
          <w:tcPr>
            <w:tcW w:w="459" w:type="pct"/>
            <w:tcBorders>
              <w:top w:val="single" w:sz="4" w:space="0" w:color="auto"/>
              <w:left w:val="single" w:sz="4" w:space="0" w:color="auto"/>
              <w:bottom w:val="single" w:sz="4" w:space="0" w:color="auto"/>
              <w:right w:val="single" w:sz="4" w:space="0" w:color="auto"/>
            </w:tcBorders>
            <w:hideMark/>
          </w:tcPr>
          <w:p w14:paraId="7235FD6B" w14:textId="77777777" w:rsidR="00552E64" w:rsidRPr="00A564B4" w:rsidRDefault="00552E64">
            <w:pPr>
              <w:pStyle w:val="TAC"/>
            </w:pPr>
            <w:r w:rsidRPr="00A564B4">
              <w:t>0,1</w:t>
            </w:r>
          </w:p>
        </w:tc>
        <w:tc>
          <w:tcPr>
            <w:tcW w:w="427" w:type="pct"/>
            <w:tcBorders>
              <w:top w:val="single" w:sz="4" w:space="0" w:color="auto"/>
              <w:left w:val="single" w:sz="4" w:space="0" w:color="auto"/>
              <w:bottom w:val="single" w:sz="4" w:space="0" w:color="auto"/>
              <w:right w:val="single" w:sz="4" w:space="0" w:color="auto"/>
            </w:tcBorders>
            <w:hideMark/>
          </w:tcPr>
          <w:p w14:paraId="1C47F992"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103E07B8" w14:textId="77777777" w:rsidR="00552E64" w:rsidRPr="00A564B4" w:rsidRDefault="00552E64">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36BAE1BB"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A728C24"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7770650" w14:textId="77777777" w:rsidR="00552E64" w:rsidRPr="00A564B4" w:rsidRDefault="00552E64">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C39FE9C"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27E96E74"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13F326E"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307E7B15" w14:textId="77777777" w:rsidR="00552E64" w:rsidRPr="00A564B4" w:rsidRDefault="00552E64">
            <w:pPr>
              <w:pStyle w:val="TAC"/>
            </w:pPr>
          </w:p>
        </w:tc>
      </w:tr>
      <w:tr w:rsidR="00552E64" w:rsidRPr="00A564B4" w14:paraId="6A4CB4F8"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05202EB9" w14:textId="77777777" w:rsidR="00552E64" w:rsidRPr="00A564B4" w:rsidRDefault="00552E64">
            <w:pPr>
              <w:pStyle w:val="TAL"/>
            </w:pPr>
            <w:r w:rsidRPr="00A564B4">
              <w:t>CA_2A-5</w:t>
            </w:r>
            <w:r w:rsidRPr="00A564B4">
              <w:rPr>
                <w:lang w:eastAsia="zh-TW"/>
              </w:rPr>
              <w:t>B</w:t>
            </w:r>
          </w:p>
        </w:tc>
        <w:tc>
          <w:tcPr>
            <w:tcW w:w="578" w:type="pct"/>
            <w:tcBorders>
              <w:top w:val="single" w:sz="4" w:space="0" w:color="auto"/>
              <w:left w:val="single" w:sz="4" w:space="0" w:color="auto"/>
              <w:bottom w:val="single" w:sz="4" w:space="0" w:color="auto"/>
              <w:right w:val="single" w:sz="4" w:space="0" w:color="auto"/>
            </w:tcBorders>
            <w:hideMark/>
          </w:tcPr>
          <w:p w14:paraId="3EAD25FB"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1396DF8F"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1E0B2E78"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2E0269F1" w14:textId="77777777" w:rsidR="00552E64" w:rsidRPr="00A564B4" w:rsidRDefault="00552E64">
            <w:pPr>
              <w:pStyle w:val="TAC"/>
            </w:pPr>
            <w:r w:rsidRPr="00A564B4">
              <w:t>Rel-1</w:t>
            </w:r>
            <w:r w:rsidRPr="00A564B4">
              <w:rPr>
                <w:lang w:eastAsia="zh-TW"/>
              </w:rPr>
              <w:t>4</w:t>
            </w:r>
          </w:p>
        </w:tc>
        <w:tc>
          <w:tcPr>
            <w:tcW w:w="0" w:type="auto"/>
            <w:tcBorders>
              <w:top w:val="single" w:sz="4" w:space="0" w:color="auto"/>
              <w:left w:val="single" w:sz="4" w:space="0" w:color="auto"/>
              <w:bottom w:val="single" w:sz="4" w:space="0" w:color="auto"/>
              <w:right w:val="single" w:sz="4" w:space="0" w:color="auto"/>
            </w:tcBorders>
          </w:tcPr>
          <w:p w14:paraId="2DA70CCE"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CA314E5"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765A222" w14:textId="77777777" w:rsidR="00552E64" w:rsidRPr="00A564B4" w:rsidRDefault="00552E64">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109BF74"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5E029B75"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2512BAF0"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5A9A3E16" w14:textId="77777777" w:rsidR="00552E64" w:rsidRPr="00A564B4" w:rsidRDefault="00552E64">
            <w:pPr>
              <w:pStyle w:val="TAC"/>
            </w:pPr>
          </w:p>
        </w:tc>
      </w:tr>
      <w:tr w:rsidR="00552E64" w:rsidRPr="00A564B4" w14:paraId="4B790B3B"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1BC78C47" w14:textId="77777777" w:rsidR="00552E64" w:rsidRPr="00A564B4" w:rsidRDefault="00552E64">
            <w:pPr>
              <w:pStyle w:val="TAL"/>
            </w:pPr>
            <w:r w:rsidRPr="00A564B4">
              <w:t>CA_2A-7A</w:t>
            </w:r>
          </w:p>
        </w:tc>
        <w:tc>
          <w:tcPr>
            <w:tcW w:w="578" w:type="pct"/>
            <w:tcBorders>
              <w:top w:val="single" w:sz="4" w:space="0" w:color="auto"/>
              <w:left w:val="single" w:sz="4" w:space="0" w:color="auto"/>
              <w:bottom w:val="single" w:sz="4" w:space="0" w:color="auto"/>
              <w:right w:val="single" w:sz="4" w:space="0" w:color="auto"/>
            </w:tcBorders>
            <w:hideMark/>
          </w:tcPr>
          <w:p w14:paraId="515D2EC6"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7ED8377F"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47D5ED9C"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750957DB" w14:textId="77777777" w:rsidR="00552E64" w:rsidRPr="00A564B4" w:rsidRDefault="00552E64">
            <w:pPr>
              <w:pStyle w:val="TAC"/>
            </w:pPr>
            <w:r w:rsidRPr="00A564B4">
              <w:t>Rel-13</w:t>
            </w:r>
          </w:p>
        </w:tc>
        <w:tc>
          <w:tcPr>
            <w:tcW w:w="0" w:type="auto"/>
            <w:tcBorders>
              <w:top w:val="single" w:sz="4" w:space="0" w:color="auto"/>
              <w:left w:val="single" w:sz="4" w:space="0" w:color="auto"/>
              <w:bottom w:val="single" w:sz="4" w:space="0" w:color="auto"/>
              <w:right w:val="single" w:sz="4" w:space="0" w:color="auto"/>
            </w:tcBorders>
          </w:tcPr>
          <w:p w14:paraId="027C52C4"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67FD362"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0DD60EC" w14:textId="77777777" w:rsidR="00552E64" w:rsidRPr="00A564B4" w:rsidRDefault="00552E64">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7DC1420"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00FCFA07"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04108F53"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0A572026" w14:textId="77777777" w:rsidR="00552E64" w:rsidRPr="00A564B4" w:rsidRDefault="00552E64">
            <w:pPr>
              <w:pStyle w:val="TAC"/>
            </w:pPr>
          </w:p>
        </w:tc>
      </w:tr>
      <w:tr w:rsidR="00552E64" w:rsidRPr="00A564B4" w14:paraId="522406A4"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7DB0C48E" w14:textId="77777777" w:rsidR="00552E64" w:rsidRPr="00A564B4" w:rsidRDefault="00552E64">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0171841C" w14:textId="77777777" w:rsidR="00552E64" w:rsidRPr="00A564B4" w:rsidRDefault="00552E64">
            <w:pPr>
              <w:pStyle w:val="TAC"/>
            </w:pPr>
            <w:r w:rsidRPr="00A564B4">
              <w:t>CA_2A-7A</w:t>
            </w:r>
          </w:p>
        </w:tc>
        <w:tc>
          <w:tcPr>
            <w:tcW w:w="459" w:type="pct"/>
            <w:tcBorders>
              <w:top w:val="single" w:sz="4" w:space="0" w:color="auto"/>
              <w:left w:val="single" w:sz="4" w:space="0" w:color="auto"/>
              <w:bottom w:val="single" w:sz="4" w:space="0" w:color="auto"/>
              <w:right w:val="single" w:sz="4" w:space="0" w:color="auto"/>
            </w:tcBorders>
            <w:hideMark/>
          </w:tcPr>
          <w:p w14:paraId="7AE5D7D9"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5E968A14"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503C1C5F" w14:textId="77777777" w:rsidR="00552E64" w:rsidRPr="00A564B4" w:rsidRDefault="00552E64">
            <w:pPr>
              <w:pStyle w:val="TAC"/>
            </w:pPr>
            <w:r w:rsidRPr="00A564B4">
              <w:t>Rel-13</w:t>
            </w:r>
          </w:p>
        </w:tc>
        <w:tc>
          <w:tcPr>
            <w:tcW w:w="0" w:type="auto"/>
            <w:tcBorders>
              <w:top w:val="single" w:sz="4" w:space="0" w:color="auto"/>
              <w:left w:val="single" w:sz="4" w:space="0" w:color="auto"/>
              <w:bottom w:val="single" w:sz="4" w:space="0" w:color="auto"/>
              <w:right w:val="single" w:sz="4" w:space="0" w:color="auto"/>
            </w:tcBorders>
          </w:tcPr>
          <w:p w14:paraId="2D195310"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F944B87"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7225528" w14:textId="77777777" w:rsidR="00552E64" w:rsidRPr="00A564B4" w:rsidRDefault="00552E64">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B29B493"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4A014B76"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2EB8C276"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0109057C" w14:textId="77777777" w:rsidR="00552E64" w:rsidRPr="00A564B4" w:rsidRDefault="00552E64">
            <w:pPr>
              <w:pStyle w:val="TAC"/>
            </w:pPr>
          </w:p>
        </w:tc>
      </w:tr>
      <w:tr w:rsidR="00552E64" w:rsidRPr="00A564B4" w14:paraId="73928D52"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4B1F9BF1" w14:textId="77777777" w:rsidR="00552E64" w:rsidRPr="00A564B4" w:rsidRDefault="00552E64">
            <w:pPr>
              <w:pStyle w:val="TAL"/>
            </w:pPr>
            <w:r w:rsidRPr="00A564B4">
              <w:t>CA_2A-7</w:t>
            </w:r>
            <w:r w:rsidRPr="00A564B4">
              <w:rPr>
                <w:lang w:eastAsia="zh-TW"/>
              </w:rPr>
              <w:t>C</w:t>
            </w:r>
          </w:p>
        </w:tc>
        <w:tc>
          <w:tcPr>
            <w:tcW w:w="578" w:type="pct"/>
            <w:tcBorders>
              <w:top w:val="single" w:sz="4" w:space="0" w:color="auto"/>
              <w:left w:val="single" w:sz="4" w:space="0" w:color="auto"/>
              <w:bottom w:val="single" w:sz="4" w:space="0" w:color="auto"/>
              <w:right w:val="single" w:sz="4" w:space="0" w:color="auto"/>
            </w:tcBorders>
            <w:hideMark/>
          </w:tcPr>
          <w:p w14:paraId="16AE541B"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38DD4456"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1B935762"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7E8C10A8" w14:textId="77777777" w:rsidR="00552E64" w:rsidRPr="00A564B4" w:rsidRDefault="00552E64">
            <w:pPr>
              <w:pStyle w:val="TAC"/>
            </w:pPr>
            <w:r w:rsidRPr="00A564B4">
              <w:t>Rel-1</w:t>
            </w:r>
            <w:r w:rsidRPr="00A564B4">
              <w:rPr>
                <w:lang w:eastAsia="zh-TW"/>
              </w:rPr>
              <w:t>4</w:t>
            </w:r>
          </w:p>
        </w:tc>
        <w:tc>
          <w:tcPr>
            <w:tcW w:w="0" w:type="auto"/>
            <w:tcBorders>
              <w:top w:val="single" w:sz="4" w:space="0" w:color="auto"/>
              <w:left w:val="single" w:sz="4" w:space="0" w:color="auto"/>
              <w:bottom w:val="single" w:sz="4" w:space="0" w:color="auto"/>
              <w:right w:val="single" w:sz="4" w:space="0" w:color="auto"/>
            </w:tcBorders>
          </w:tcPr>
          <w:p w14:paraId="5E67F6DD"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576639C"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9D84405" w14:textId="77777777" w:rsidR="00552E64" w:rsidRPr="00A564B4" w:rsidRDefault="00552E64">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8B64052"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42CE4EB9"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7FAEED3D"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74D03BC9" w14:textId="77777777" w:rsidR="00552E64" w:rsidRPr="00A564B4" w:rsidRDefault="00552E64">
            <w:pPr>
              <w:pStyle w:val="TAC"/>
            </w:pPr>
          </w:p>
        </w:tc>
      </w:tr>
      <w:tr w:rsidR="00552E64" w:rsidRPr="00A564B4" w14:paraId="376B618F"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58447401" w14:textId="77777777" w:rsidR="00552E64" w:rsidRPr="00A564B4" w:rsidRDefault="00552E64">
            <w:pPr>
              <w:pStyle w:val="TAL"/>
            </w:pPr>
            <w:r w:rsidRPr="00A564B4">
              <w:t>CA_2A-12A</w:t>
            </w:r>
          </w:p>
        </w:tc>
        <w:tc>
          <w:tcPr>
            <w:tcW w:w="578" w:type="pct"/>
            <w:tcBorders>
              <w:top w:val="single" w:sz="4" w:space="0" w:color="auto"/>
              <w:left w:val="single" w:sz="4" w:space="0" w:color="auto"/>
              <w:bottom w:val="single" w:sz="4" w:space="0" w:color="auto"/>
              <w:right w:val="single" w:sz="4" w:space="0" w:color="auto"/>
            </w:tcBorders>
            <w:hideMark/>
          </w:tcPr>
          <w:p w14:paraId="552335E2"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42D7120B"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4FDBFBE6"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455B8078" w14:textId="77777777" w:rsidR="00552E64" w:rsidRPr="00A564B4" w:rsidRDefault="00552E64">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625C543B"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B185712"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FD0F5C7" w14:textId="77777777" w:rsidR="00552E64" w:rsidRPr="00A564B4" w:rsidRDefault="00552E64">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E719B86"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77684169"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75A26243"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71A08DC3" w14:textId="77777777" w:rsidR="00552E64" w:rsidRPr="00A564B4" w:rsidRDefault="00552E64">
            <w:pPr>
              <w:pStyle w:val="TAC"/>
            </w:pPr>
          </w:p>
        </w:tc>
      </w:tr>
      <w:tr w:rsidR="00552E64" w:rsidRPr="00A564B4" w14:paraId="1398D774"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2D8A7E32" w14:textId="77777777" w:rsidR="00552E64" w:rsidRPr="00A564B4" w:rsidRDefault="00552E64">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35181670" w14:textId="77777777" w:rsidR="00552E64" w:rsidRPr="00A564B4" w:rsidRDefault="00552E64">
            <w:pPr>
              <w:pStyle w:val="TAC"/>
            </w:pPr>
            <w:r w:rsidRPr="00A564B4">
              <w:t>CA_2A-12A</w:t>
            </w:r>
          </w:p>
        </w:tc>
        <w:tc>
          <w:tcPr>
            <w:tcW w:w="459" w:type="pct"/>
            <w:tcBorders>
              <w:top w:val="single" w:sz="4" w:space="0" w:color="auto"/>
              <w:left w:val="single" w:sz="4" w:space="0" w:color="auto"/>
              <w:bottom w:val="single" w:sz="4" w:space="0" w:color="auto"/>
              <w:right w:val="single" w:sz="4" w:space="0" w:color="auto"/>
            </w:tcBorders>
            <w:hideMark/>
          </w:tcPr>
          <w:p w14:paraId="78218B18"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39E211B4"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0CDF524" w14:textId="77777777" w:rsidR="00552E64" w:rsidRPr="00A564B4" w:rsidRDefault="00552E64">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68423C3E"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00E1261"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6E3F6BE" w14:textId="77777777" w:rsidR="00552E64" w:rsidRPr="00A564B4" w:rsidRDefault="00552E64">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27DB941"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1C38D17A"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AC8E726"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18586EA1" w14:textId="77777777" w:rsidR="00552E64" w:rsidRPr="00A564B4" w:rsidRDefault="00552E64">
            <w:pPr>
              <w:pStyle w:val="TAC"/>
            </w:pPr>
          </w:p>
        </w:tc>
      </w:tr>
      <w:tr w:rsidR="00552E64" w:rsidRPr="00A564B4" w14:paraId="2281E114"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698E431F" w14:textId="77777777" w:rsidR="00552E64" w:rsidRPr="00A564B4" w:rsidRDefault="00552E64">
            <w:pPr>
              <w:pStyle w:val="TAL"/>
            </w:pPr>
            <w:r w:rsidRPr="00A564B4">
              <w:t>CA_2A-12B</w:t>
            </w:r>
          </w:p>
        </w:tc>
        <w:tc>
          <w:tcPr>
            <w:tcW w:w="578" w:type="pct"/>
            <w:tcBorders>
              <w:top w:val="single" w:sz="4" w:space="0" w:color="auto"/>
              <w:left w:val="single" w:sz="4" w:space="0" w:color="auto"/>
              <w:bottom w:val="single" w:sz="4" w:space="0" w:color="auto"/>
              <w:right w:val="single" w:sz="4" w:space="0" w:color="auto"/>
            </w:tcBorders>
            <w:hideMark/>
          </w:tcPr>
          <w:p w14:paraId="11B1EF21"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722F89EB"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24CB00C5"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1AE95DE9" w14:textId="77777777" w:rsidR="00552E64" w:rsidRPr="00A564B4" w:rsidRDefault="00552E64">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05C46D0B"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B97F7B7"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0071493" w14:textId="77777777" w:rsidR="00552E64" w:rsidRPr="00A564B4" w:rsidRDefault="00552E64">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AAD3739"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422C6E3B"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3D8DB62F"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0093005F" w14:textId="77777777" w:rsidR="00552E64" w:rsidRPr="00A564B4" w:rsidRDefault="00552E64">
            <w:pPr>
              <w:pStyle w:val="TAC"/>
            </w:pPr>
          </w:p>
        </w:tc>
      </w:tr>
      <w:tr w:rsidR="00552E64" w:rsidRPr="00A564B4" w14:paraId="27016403"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6BA48851" w14:textId="77777777" w:rsidR="00552E64" w:rsidRPr="00A564B4" w:rsidRDefault="00552E64">
            <w:pPr>
              <w:pStyle w:val="TAL"/>
            </w:pPr>
            <w:r w:rsidRPr="00A564B4">
              <w:t>CA_2A-13A</w:t>
            </w:r>
          </w:p>
        </w:tc>
        <w:tc>
          <w:tcPr>
            <w:tcW w:w="578" w:type="pct"/>
            <w:tcBorders>
              <w:top w:val="single" w:sz="4" w:space="0" w:color="auto"/>
              <w:left w:val="single" w:sz="4" w:space="0" w:color="auto"/>
              <w:bottom w:val="single" w:sz="4" w:space="0" w:color="auto"/>
              <w:right w:val="single" w:sz="4" w:space="0" w:color="auto"/>
            </w:tcBorders>
            <w:hideMark/>
          </w:tcPr>
          <w:p w14:paraId="220E7EC8"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21227761" w14:textId="77777777" w:rsidR="00552E64" w:rsidRPr="00A564B4" w:rsidRDefault="00552E64">
            <w:pPr>
              <w:pStyle w:val="TAC"/>
            </w:pPr>
            <w:r w:rsidRPr="00A564B4">
              <w:t>0,1</w:t>
            </w:r>
          </w:p>
        </w:tc>
        <w:tc>
          <w:tcPr>
            <w:tcW w:w="427" w:type="pct"/>
            <w:tcBorders>
              <w:top w:val="single" w:sz="4" w:space="0" w:color="auto"/>
              <w:left w:val="single" w:sz="4" w:space="0" w:color="auto"/>
              <w:bottom w:val="single" w:sz="4" w:space="0" w:color="auto"/>
              <w:right w:val="single" w:sz="4" w:space="0" w:color="auto"/>
            </w:tcBorders>
            <w:hideMark/>
          </w:tcPr>
          <w:p w14:paraId="424A8AF9"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40C237EA" w14:textId="77777777" w:rsidR="00552E64" w:rsidRPr="00A564B4" w:rsidRDefault="00552E64">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75E7F474"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E9A0E49"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722E202" w14:textId="77777777" w:rsidR="00552E64" w:rsidRPr="00A564B4" w:rsidRDefault="00552E64">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045383F"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2A8BBAB4"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D8661EF"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3767DFCC" w14:textId="77777777" w:rsidR="00552E64" w:rsidRPr="00A564B4" w:rsidRDefault="00552E64">
            <w:pPr>
              <w:pStyle w:val="TAC"/>
            </w:pPr>
          </w:p>
        </w:tc>
      </w:tr>
      <w:tr w:rsidR="00552E64" w:rsidRPr="00A564B4" w14:paraId="79C73C25"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7B6684D4" w14:textId="77777777" w:rsidR="00552E64" w:rsidRPr="00A564B4" w:rsidRDefault="00552E64">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2702ACA2" w14:textId="77777777" w:rsidR="00552E64" w:rsidRPr="00A564B4" w:rsidRDefault="00552E64">
            <w:pPr>
              <w:pStyle w:val="TAC"/>
            </w:pPr>
            <w:r w:rsidRPr="00A564B4">
              <w:t>CA_2A-13A</w:t>
            </w:r>
          </w:p>
        </w:tc>
        <w:tc>
          <w:tcPr>
            <w:tcW w:w="459" w:type="pct"/>
            <w:tcBorders>
              <w:top w:val="single" w:sz="4" w:space="0" w:color="auto"/>
              <w:left w:val="single" w:sz="4" w:space="0" w:color="auto"/>
              <w:bottom w:val="single" w:sz="4" w:space="0" w:color="auto"/>
              <w:right w:val="single" w:sz="4" w:space="0" w:color="auto"/>
            </w:tcBorders>
            <w:hideMark/>
          </w:tcPr>
          <w:p w14:paraId="2CA580D2" w14:textId="77777777" w:rsidR="00552E64" w:rsidRPr="00A564B4" w:rsidRDefault="00552E64">
            <w:pPr>
              <w:pStyle w:val="TAC"/>
            </w:pPr>
            <w:r w:rsidRPr="00A564B4">
              <w:t>0,1</w:t>
            </w:r>
          </w:p>
        </w:tc>
        <w:tc>
          <w:tcPr>
            <w:tcW w:w="427" w:type="pct"/>
            <w:tcBorders>
              <w:top w:val="single" w:sz="4" w:space="0" w:color="auto"/>
              <w:left w:val="single" w:sz="4" w:space="0" w:color="auto"/>
              <w:bottom w:val="single" w:sz="4" w:space="0" w:color="auto"/>
              <w:right w:val="single" w:sz="4" w:space="0" w:color="auto"/>
            </w:tcBorders>
            <w:hideMark/>
          </w:tcPr>
          <w:p w14:paraId="644BB414"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47486185" w14:textId="77777777" w:rsidR="00552E64" w:rsidRPr="00A564B4" w:rsidRDefault="00552E64">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3ED207A1"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A7B7CF0"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E74C7AD" w14:textId="77777777" w:rsidR="00552E64" w:rsidRPr="00A564B4" w:rsidRDefault="00552E64">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11CEC13"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3D995F88"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3FF2BAF3"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5DFACE3F" w14:textId="77777777" w:rsidR="00552E64" w:rsidRPr="00A564B4" w:rsidRDefault="00552E64">
            <w:pPr>
              <w:pStyle w:val="TAC"/>
            </w:pPr>
          </w:p>
        </w:tc>
      </w:tr>
      <w:tr w:rsidR="00552E64" w:rsidRPr="00A564B4" w14:paraId="516B79FA"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6B5B61E8" w14:textId="77777777" w:rsidR="00552E64" w:rsidRPr="00A564B4" w:rsidRDefault="00552E64">
            <w:pPr>
              <w:pStyle w:val="TAL"/>
            </w:pPr>
            <w:r w:rsidRPr="00A564B4">
              <w:t>CA_2A-1</w:t>
            </w:r>
            <w:r w:rsidRPr="00A564B4">
              <w:rPr>
                <w:lang w:eastAsia="zh-TW"/>
              </w:rPr>
              <w:t>4</w:t>
            </w:r>
            <w:r w:rsidRPr="00A564B4">
              <w:t>A</w:t>
            </w:r>
          </w:p>
        </w:tc>
        <w:tc>
          <w:tcPr>
            <w:tcW w:w="578" w:type="pct"/>
            <w:tcBorders>
              <w:top w:val="single" w:sz="4" w:space="0" w:color="auto"/>
              <w:left w:val="single" w:sz="4" w:space="0" w:color="auto"/>
              <w:bottom w:val="single" w:sz="4" w:space="0" w:color="auto"/>
              <w:right w:val="single" w:sz="4" w:space="0" w:color="auto"/>
            </w:tcBorders>
            <w:hideMark/>
          </w:tcPr>
          <w:p w14:paraId="2BC7F4E6"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310AD986"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0847A57A"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FA3EAD9" w14:textId="77777777" w:rsidR="00552E64" w:rsidRPr="00A564B4" w:rsidRDefault="00552E64">
            <w:pPr>
              <w:pStyle w:val="TAC"/>
            </w:pPr>
            <w:r w:rsidRPr="00A564B4">
              <w:t>Rel-1</w:t>
            </w:r>
            <w:r w:rsidRPr="00A564B4">
              <w:rPr>
                <w:lang w:eastAsia="zh-TW"/>
              </w:rPr>
              <w:t>5</w:t>
            </w:r>
          </w:p>
        </w:tc>
        <w:tc>
          <w:tcPr>
            <w:tcW w:w="0" w:type="auto"/>
            <w:tcBorders>
              <w:top w:val="single" w:sz="4" w:space="0" w:color="auto"/>
              <w:left w:val="single" w:sz="4" w:space="0" w:color="auto"/>
              <w:bottom w:val="single" w:sz="4" w:space="0" w:color="auto"/>
              <w:right w:val="single" w:sz="4" w:space="0" w:color="auto"/>
            </w:tcBorders>
          </w:tcPr>
          <w:p w14:paraId="0E756326"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86953E3"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BC41651" w14:textId="77777777" w:rsidR="00552E64" w:rsidRPr="00A564B4" w:rsidRDefault="00552E64">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C98D5A6"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0E49324D"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291B6427"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1ADDFE24" w14:textId="77777777" w:rsidR="00552E64" w:rsidRPr="00A564B4" w:rsidRDefault="00552E64">
            <w:pPr>
              <w:pStyle w:val="TAC"/>
            </w:pPr>
          </w:p>
        </w:tc>
      </w:tr>
      <w:tr w:rsidR="00552E64" w:rsidRPr="00A564B4" w14:paraId="2B3FCCFB"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23334FED" w14:textId="77777777" w:rsidR="00552E64" w:rsidRPr="00A564B4" w:rsidRDefault="00552E64">
            <w:pPr>
              <w:pStyle w:val="TAL"/>
            </w:pPr>
            <w:r w:rsidRPr="00A564B4">
              <w:t>CA_2A-17A</w:t>
            </w:r>
          </w:p>
        </w:tc>
        <w:tc>
          <w:tcPr>
            <w:tcW w:w="578" w:type="pct"/>
            <w:tcBorders>
              <w:top w:val="single" w:sz="4" w:space="0" w:color="auto"/>
              <w:left w:val="single" w:sz="4" w:space="0" w:color="auto"/>
              <w:bottom w:val="single" w:sz="4" w:space="0" w:color="auto"/>
              <w:right w:val="single" w:sz="4" w:space="0" w:color="auto"/>
            </w:tcBorders>
            <w:hideMark/>
          </w:tcPr>
          <w:p w14:paraId="028E045A"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1D49AE97"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2EBB8BAF"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6BEA8539" w14:textId="77777777" w:rsidR="00552E64" w:rsidRPr="00A564B4" w:rsidRDefault="00552E64">
            <w:pPr>
              <w:pStyle w:val="TAC"/>
            </w:pPr>
            <w:r w:rsidRPr="00A564B4">
              <w:t>Rel-11</w:t>
            </w:r>
          </w:p>
        </w:tc>
        <w:tc>
          <w:tcPr>
            <w:tcW w:w="0" w:type="auto"/>
            <w:tcBorders>
              <w:top w:val="single" w:sz="4" w:space="0" w:color="auto"/>
              <w:left w:val="single" w:sz="4" w:space="0" w:color="auto"/>
              <w:bottom w:val="single" w:sz="4" w:space="0" w:color="auto"/>
              <w:right w:val="single" w:sz="4" w:space="0" w:color="auto"/>
            </w:tcBorders>
          </w:tcPr>
          <w:p w14:paraId="1F05D4F1"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DC6F77E"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51183BA" w14:textId="77777777" w:rsidR="00552E64" w:rsidRPr="00A564B4" w:rsidRDefault="00552E64">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BF74013"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3761FA03"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4C10827"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3C628973" w14:textId="77777777" w:rsidR="00552E64" w:rsidRPr="00A564B4" w:rsidRDefault="00552E64">
            <w:pPr>
              <w:pStyle w:val="TAC"/>
            </w:pPr>
          </w:p>
        </w:tc>
      </w:tr>
      <w:tr w:rsidR="00552E64" w:rsidRPr="00A564B4" w14:paraId="343DE27C"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49A7889B" w14:textId="77777777" w:rsidR="00552E64" w:rsidRPr="00A564B4" w:rsidRDefault="00552E64">
            <w:pPr>
              <w:pStyle w:val="TAL"/>
              <w:rPr>
                <w:lang w:eastAsia="zh-CN"/>
              </w:rPr>
            </w:pPr>
            <w:r w:rsidRPr="00A564B4">
              <w:rPr>
                <w:lang w:eastAsia="zh-CN"/>
              </w:rPr>
              <w:t>CA_2A-28A</w:t>
            </w:r>
          </w:p>
        </w:tc>
        <w:tc>
          <w:tcPr>
            <w:tcW w:w="578" w:type="pct"/>
            <w:tcBorders>
              <w:top w:val="single" w:sz="4" w:space="0" w:color="auto"/>
              <w:left w:val="single" w:sz="4" w:space="0" w:color="auto"/>
              <w:bottom w:val="single" w:sz="4" w:space="0" w:color="auto"/>
              <w:right w:val="single" w:sz="4" w:space="0" w:color="auto"/>
            </w:tcBorders>
            <w:hideMark/>
          </w:tcPr>
          <w:p w14:paraId="3B3090D4" w14:textId="77777777" w:rsidR="00552E64" w:rsidRPr="00A564B4" w:rsidRDefault="00552E64">
            <w:pPr>
              <w:pStyle w:val="TAC"/>
              <w:rPr>
                <w:lang w:eastAsia="zh-CN"/>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5130EBC8" w14:textId="77777777" w:rsidR="00552E64" w:rsidRPr="00A564B4" w:rsidRDefault="00552E64">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5CD23E88" w14:textId="77777777" w:rsidR="00552E64" w:rsidRPr="00A564B4" w:rsidRDefault="00552E64">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08B5D04F" w14:textId="77777777" w:rsidR="00552E64" w:rsidRPr="00A564B4" w:rsidRDefault="00552E64">
            <w:pPr>
              <w:pStyle w:val="TAC"/>
              <w:rPr>
                <w:lang w:eastAsia="zh-CN"/>
              </w:rPr>
            </w:pPr>
            <w:r w:rsidRPr="00A564B4">
              <w:rPr>
                <w:lang w:eastAsia="zh-CN"/>
              </w:rPr>
              <w:t>Rel-13</w:t>
            </w:r>
          </w:p>
        </w:tc>
        <w:tc>
          <w:tcPr>
            <w:tcW w:w="0" w:type="auto"/>
            <w:tcBorders>
              <w:top w:val="single" w:sz="4" w:space="0" w:color="auto"/>
              <w:left w:val="single" w:sz="4" w:space="0" w:color="auto"/>
              <w:bottom w:val="single" w:sz="4" w:space="0" w:color="auto"/>
              <w:right w:val="single" w:sz="4" w:space="0" w:color="auto"/>
            </w:tcBorders>
          </w:tcPr>
          <w:p w14:paraId="42052590"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A7EEE5C"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28B3296" w14:textId="77777777" w:rsidR="00552E64" w:rsidRPr="00A564B4" w:rsidRDefault="00552E64">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120854D"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17A6A887" w14:textId="77777777" w:rsidR="00552E64" w:rsidRPr="00A564B4" w:rsidRDefault="00552E64">
            <w:pPr>
              <w:pStyle w:val="TAC"/>
              <w:rPr>
                <w:lang w:eastAsia="zh-CN"/>
              </w:rPr>
            </w:pPr>
            <w:r w:rsidRPr="00A564B4">
              <w:rPr>
                <w:lang w:eastAsia="zh-CN"/>
              </w:rPr>
              <w:t>-</w:t>
            </w:r>
          </w:p>
        </w:tc>
        <w:tc>
          <w:tcPr>
            <w:tcW w:w="530" w:type="pct"/>
            <w:tcBorders>
              <w:top w:val="single" w:sz="4" w:space="0" w:color="auto"/>
              <w:left w:val="single" w:sz="4" w:space="0" w:color="auto"/>
              <w:bottom w:val="single" w:sz="4" w:space="0" w:color="auto"/>
              <w:right w:val="single" w:sz="4" w:space="0" w:color="auto"/>
            </w:tcBorders>
            <w:hideMark/>
          </w:tcPr>
          <w:p w14:paraId="6F9BF671" w14:textId="77777777" w:rsidR="00552E64" w:rsidRPr="00A564B4" w:rsidRDefault="00552E64">
            <w:pPr>
              <w:pStyle w:val="TAC"/>
              <w:rPr>
                <w:lang w:eastAsia="zh-CN"/>
              </w:rPr>
            </w:pPr>
            <w:r w:rsidRPr="00A564B4">
              <w:rPr>
                <w:lang w:eastAsia="zh-CN"/>
              </w:rPr>
              <w:t>-</w:t>
            </w:r>
          </w:p>
        </w:tc>
        <w:tc>
          <w:tcPr>
            <w:tcW w:w="455" w:type="pct"/>
            <w:tcBorders>
              <w:top w:val="single" w:sz="4" w:space="0" w:color="auto"/>
              <w:left w:val="single" w:sz="4" w:space="0" w:color="auto"/>
              <w:bottom w:val="single" w:sz="4" w:space="0" w:color="auto"/>
              <w:right w:val="single" w:sz="4" w:space="0" w:color="auto"/>
            </w:tcBorders>
          </w:tcPr>
          <w:p w14:paraId="4D4A3E1E" w14:textId="77777777" w:rsidR="00552E64" w:rsidRPr="00A564B4" w:rsidRDefault="00552E64">
            <w:pPr>
              <w:pStyle w:val="TAC"/>
              <w:rPr>
                <w:lang w:eastAsia="zh-CN"/>
              </w:rPr>
            </w:pPr>
          </w:p>
        </w:tc>
      </w:tr>
      <w:tr w:rsidR="00552E64" w:rsidRPr="00A564B4" w14:paraId="7164DC2E"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452683DE" w14:textId="77777777" w:rsidR="00552E64" w:rsidRPr="00A564B4" w:rsidRDefault="00552E64">
            <w:pPr>
              <w:pStyle w:val="TAL"/>
              <w:rPr>
                <w:lang w:eastAsia="zh-CN"/>
              </w:rPr>
            </w:pPr>
            <w:r w:rsidRPr="00A564B4">
              <w:t>CA_2A-29A</w:t>
            </w:r>
          </w:p>
        </w:tc>
        <w:tc>
          <w:tcPr>
            <w:tcW w:w="578" w:type="pct"/>
            <w:tcBorders>
              <w:top w:val="single" w:sz="4" w:space="0" w:color="auto"/>
              <w:left w:val="single" w:sz="4" w:space="0" w:color="auto"/>
              <w:bottom w:val="single" w:sz="4" w:space="0" w:color="auto"/>
              <w:right w:val="single" w:sz="4" w:space="0" w:color="auto"/>
            </w:tcBorders>
            <w:hideMark/>
          </w:tcPr>
          <w:p w14:paraId="719DA6CC" w14:textId="77777777" w:rsidR="00552E64" w:rsidRPr="00A564B4" w:rsidRDefault="00552E64">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4814E76E" w14:textId="77777777" w:rsidR="00552E64" w:rsidRPr="00A564B4" w:rsidRDefault="00552E64">
            <w:pPr>
              <w:pStyle w:val="TAC"/>
            </w:pPr>
            <w:r w:rsidRPr="00A564B4">
              <w:t>0,1,2</w:t>
            </w:r>
          </w:p>
        </w:tc>
        <w:tc>
          <w:tcPr>
            <w:tcW w:w="427" w:type="pct"/>
            <w:tcBorders>
              <w:top w:val="single" w:sz="4" w:space="0" w:color="auto"/>
              <w:left w:val="single" w:sz="4" w:space="0" w:color="auto"/>
              <w:bottom w:val="single" w:sz="4" w:space="0" w:color="auto"/>
              <w:right w:val="single" w:sz="4" w:space="0" w:color="auto"/>
            </w:tcBorders>
            <w:hideMark/>
          </w:tcPr>
          <w:p w14:paraId="64FF4299"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2FAAC70B" w14:textId="77777777" w:rsidR="00552E64" w:rsidRPr="00A564B4" w:rsidRDefault="00552E64">
            <w:pPr>
              <w:pStyle w:val="TAC"/>
              <w:rPr>
                <w:lang w:eastAsia="zh-CN"/>
              </w:rPr>
            </w:pPr>
            <w:r w:rsidRPr="00A564B4">
              <w:t>Rel-11</w:t>
            </w:r>
          </w:p>
        </w:tc>
        <w:tc>
          <w:tcPr>
            <w:tcW w:w="0" w:type="auto"/>
            <w:tcBorders>
              <w:top w:val="single" w:sz="4" w:space="0" w:color="auto"/>
              <w:left w:val="single" w:sz="4" w:space="0" w:color="auto"/>
              <w:bottom w:val="single" w:sz="4" w:space="0" w:color="auto"/>
              <w:right w:val="single" w:sz="4" w:space="0" w:color="auto"/>
            </w:tcBorders>
          </w:tcPr>
          <w:p w14:paraId="45A2B435"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DE82C79"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1EFEE1EB" w14:textId="77777777" w:rsidR="00552E64" w:rsidRPr="00A564B4" w:rsidRDefault="00552E64">
            <w:pPr>
              <w:pStyle w:val="TAC"/>
              <w:rPr>
                <w:lang w:eastAsia="en-US"/>
              </w:rPr>
            </w:pPr>
            <w:r w:rsidRPr="00A564B4">
              <w:t>2</w:t>
            </w:r>
          </w:p>
        </w:tc>
        <w:tc>
          <w:tcPr>
            <w:tcW w:w="0" w:type="auto"/>
            <w:tcBorders>
              <w:top w:val="single" w:sz="4" w:space="0" w:color="auto"/>
              <w:left w:val="single" w:sz="4" w:space="0" w:color="auto"/>
              <w:bottom w:val="single" w:sz="4" w:space="0" w:color="auto"/>
              <w:right w:val="single" w:sz="4" w:space="0" w:color="auto"/>
            </w:tcBorders>
          </w:tcPr>
          <w:p w14:paraId="332DC48C"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7DD9EFF8"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2CD7F761"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743A087F" w14:textId="77777777" w:rsidR="00552E64" w:rsidRPr="00A564B4" w:rsidRDefault="00552E64">
            <w:pPr>
              <w:pStyle w:val="TAC"/>
            </w:pPr>
          </w:p>
        </w:tc>
      </w:tr>
      <w:tr w:rsidR="00552E64" w:rsidRPr="00A564B4" w14:paraId="0AEA8751"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455FCE37" w14:textId="77777777" w:rsidR="00552E64" w:rsidRPr="00A564B4" w:rsidRDefault="00552E64">
            <w:pPr>
              <w:pStyle w:val="TAL"/>
            </w:pPr>
            <w:r w:rsidRPr="00A564B4">
              <w:rPr>
                <w:lang w:eastAsia="zh-CN"/>
              </w:rPr>
              <w:t>CA_2A-30A</w:t>
            </w:r>
          </w:p>
        </w:tc>
        <w:tc>
          <w:tcPr>
            <w:tcW w:w="578" w:type="pct"/>
            <w:tcBorders>
              <w:top w:val="single" w:sz="4" w:space="0" w:color="auto"/>
              <w:left w:val="single" w:sz="4" w:space="0" w:color="auto"/>
              <w:bottom w:val="single" w:sz="4" w:space="0" w:color="auto"/>
              <w:right w:val="single" w:sz="4" w:space="0" w:color="auto"/>
            </w:tcBorders>
            <w:hideMark/>
          </w:tcPr>
          <w:p w14:paraId="0776F76A"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79FE5267"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2CAC42C3"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678A0ABB" w14:textId="77777777" w:rsidR="00552E64" w:rsidRPr="00A564B4" w:rsidRDefault="00552E64">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35CA843F"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5403656"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B7145B9" w14:textId="77777777" w:rsidR="00552E64" w:rsidRPr="00A564B4" w:rsidRDefault="00552E64">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38CCB29"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0B5AAE9A"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30E90118"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75DBC391" w14:textId="77777777" w:rsidR="00552E64" w:rsidRPr="00A564B4" w:rsidRDefault="00552E64">
            <w:pPr>
              <w:pStyle w:val="TAC"/>
            </w:pPr>
          </w:p>
        </w:tc>
      </w:tr>
      <w:tr w:rsidR="00552E64" w:rsidRPr="00A564B4" w14:paraId="2C6FB31B"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6255E8CB" w14:textId="77777777" w:rsidR="00552E64" w:rsidRPr="00A564B4" w:rsidRDefault="00552E64">
            <w:pPr>
              <w:pStyle w:val="TAL"/>
            </w:pPr>
            <w:r w:rsidRPr="00A564B4">
              <w:rPr>
                <w:lang w:eastAsia="zh-CN"/>
              </w:rPr>
              <w:t>CA_2A-30A</w:t>
            </w:r>
          </w:p>
        </w:tc>
        <w:tc>
          <w:tcPr>
            <w:tcW w:w="578" w:type="pct"/>
            <w:tcBorders>
              <w:top w:val="single" w:sz="4" w:space="0" w:color="auto"/>
              <w:left w:val="single" w:sz="4" w:space="0" w:color="auto"/>
              <w:bottom w:val="single" w:sz="4" w:space="0" w:color="auto"/>
              <w:right w:val="single" w:sz="4" w:space="0" w:color="auto"/>
            </w:tcBorders>
            <w:hideMark/>
          </w:tcPr>
          <w:p w14:paraId="14D0A0B2" w14:textId="77777777" w:rsidR="00552E64" w:rsidRPr="00A564B4" w:rsidRDefault="00552E64">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22B18430"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0F28EFC5"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083133D" w14:textId="77777777" w:rsidR="00552E64" w:rsidRPr="00A564B4" w:rsidRDefault="00552E64">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2F85C741"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A39D604"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7D42348" w14:textId="77777777" w:rsidR="00552E64" w:rsidRPr="00A564B4" w:rsidRDefault="00552E64">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05A541B"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24594635"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0FE73427"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33C87650" w14:textId="77777777" w:rsidR="00552E64" w:rsidRPr="00A564B4" w:rsidRDefault="00552E64">
            <w:pPr>
              <w:pStyle w:val="TAC"/>
            </w:pPr>
          </w:p>
        </w:tc>
      </w:tr>
      <w:tr w:rsidR="00552E64" w:rsidRPr="00A564B4" w14:paraId="28129269" w14:textId="77777777" w:rsidTr="00E373CF">
        <w:trPr>
          <w:cantSplit/>
          <w:jc w:val="center"/>
        </w:trPr>
        <w:tc>
          <w:tcPr>
            <w:tcW w:w="490" w:type="pct"/>
            <w:tcBorders>
              <w:top w:val="single" w:sz="4" w:space="0" w:color="auto"/>
              <w:left w:val="single" w:sz="4" w:space="0" w:color="auto"/>
              <w:right w:val="single" w:sz="4" w:space="0" w:color="auto"/>
            </w:tcBorders>
            <w:hideMark/>
          </w:tcPr>
          <w:p w14:paraId="5436D6B1" w14:textId="77777777" w:rsidR="00552E64" w:rsidRPr="00A564B4" w:rsidRDefault="00552E64">
            <w:pPr>
              <w:pStyle w:val="TAL"/>
              <w:rPr>
                <w:lang w:eastAsia="zh-CN"/>
              </w:rPr>
            </w:pPr>
            <w:r w:rsidRPr="00A564B4">
              <w:rPr>
                <w:lang w:eastAsia="zh-CN"/>
              </w:rPr>
              <w:t>CA_2A-46A</w:t>
            </w:r>
          </w:p>
        </w:tc>
        <w:tc>
          <w:tcPr>
            <w:tcW w:w="578" w:type="pct"/>
            <w:tcBorders>
              <w:top w:val="single" w:sz="4" w:space="0" w:color="auto"/>
              <w:left w:val="single" w:sz="4" w:space="0" w:color="auto"/>
              <w:bottom w:val="single" w:sz="4" w:space="0" w:color="auto"/>
              <w:right w:val="single" w:sz="4" w:space="0" w:color="auto"/>
            </w:tcBorders>
            <w:hideMark/>
          </w:tcPr>
          <w:p w14:paraId="56D733DE" w14:textId="77777777" w:rsidR="00552E64" w:rsidRPr="00A564B4" w:rsidRDefault="00552E64">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18EDB740" w14:textId="77777777" w:rsidR="00552E64" w:rsidRPr="00A564B4" w:rsidRDefault="00552E64">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729BBF6E" w14:textId="77777777" w:rsidR="00552E64" w:rsidRPr="00A564B4" w:rsidRDefault="00552E64">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5C0BCD1B" w14:textId="77777777" w:rsidR="00552E64" w:rsidRPr="00A564B4" w:rsidRDefault="00552E64">
            <w:pPr>
              <w:pStyle w:val="TAC"/>
            </w:pPr>
            <w:r w:rsidRPr="00A564B4">
              <w:t>Rel-13</w:t>
            </w:r>
          </w:p>
        </w:tc>
        <w:tc>
          <w:tcPr>
            <w:tcW w:w="0" w:type="auto"/>
            <w:tcBorders>
              <w:top w:val="single" w:sz="4" w:space="0" w:color="auto"/>
              <w:left w:val="single" w:sz="4" w:space="0" w:color="auto"/>
              <w:bottom w:val="single" w:sz="4" w:space="0" w:color="auto"/>
              <w:right w:val="single" w:sz="4" w:space="0" w:color="auto"/>
            </w:tcBorders>
          </w:tcPr>
          <w:p w14:paraId="4BC85F3F"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0FAD6F1" w14:textId="77777777" w:rsidR="00552E64" w:rsidRPr="00A564B4" w:rsidRDefault="00552E64">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214BA57" w14:textId="77777777" w:rsidR="00552E64" w:rsidRPr="00A564B4" w:rsidRDefault="00552E64">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03D4677" w14:textId="77777777" w:rsidR="00552E64" w:rsidRPr="00A564B4" w:rsidRDefault="00552E64">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09C5192D" w14:textId="77777777" w:rsidR="00552E64" w:rsidRPr="00A564B4" w:rsidRDefault="00552E64">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696393EF" w14:textId="77777777" w:rsidR="00552E64" w:rsidRPr="00A564B4" w:rsidRDefault="00552E64">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2C2F27B2" w14:textId="77777777" w:rsidR="00552E64" w:rsidRPr="00A564B4" w:rsidRDefault="00552E64">
            <w:pPr>
              <w:pStyle w:val="TAC"/>
            </w:pPr>
          </w:p>
        </w:tc>
      </w:tr>
      <w:tr w:rsidR="00F44C88" w:rsidRPr="00A564B4" w14:paraId="1770A4D4" w14:textId="77777777" w:rsidTr="00E373CF">
        <w:trPr>
          <w:cantSplit/>
          <w:jc w:val="center"/>
        </w:trPr>
        <w:tc>
          <w:tcPr>
            <w:tcW w:w="490" w:type="pct"/>
            <w:tcBorders>
              <w:left w:val="single" w:sz="4" w:space="0" w:color="auto"/>
              <w:bottom w:val="single" w:sz="4" w:space="0" w:color="auto"/>
              <w:right w:val="single" w:sz="4" w:space="0" w:color="auto"/>
            </w:tcBorders>
          </w:tcPr>
          <w:p w14:paraId="771277D7" w14:textId="77777777" w:rsidR="00F44C88" w:rsidRPr="00A564B4" w:rsidRDefault="00F44C88" w:rsidP="00F44C88">
            <w:pPr>
              <w:pStyle w:val="TAL"/>
              <w:rPr>
                <w:lang w:eastAsia="zh-CN"/>
              </w:rPr>
            </w:pPr>
          </w:p>
        </w:tc>
        <w:tc>
          <w:tcPr>
            <w:tcW w:w="578" w:type="pct"/>
            <w:tcBorders>
              <w:top w:val="single" w:sz="4" w:space="0" w:color="auto"/>
              <w:left w:val="single" w:sz="4" w:space="0" w:color="auto"/>
              <w:bottom w:val="single" w:sz="4" w:space="0" w:color="auto"/>
              <w:right w:val="single" w:sz="4" w:space="0" w:color="auto"/>
            </w:tcBorders>
          </w:tcPr>
          <w:p w14:paraId="1A8C6380" w14:textId="4B8879FB" w:rsidR="00F44C88" w:rsidRPr="00A564B4" w:rsidRDefault="00F44C88" w:rsidP="00F44C88">
            <w:pPr>
              <w:pStyle w:val="TAC"/>
            </w:pPr>
            <w:r>
              <w:t>CA_2A-46A</w:t>
            </w:r>
          </w:p>
        </w:tc>
        <w:tc>
          <w:tcPr>
            <w:tcW w:w="459" w:type="pct"/>
            <w:tcBorders>
              <w:top w:val="single" w:sz="4" w:space="0" w:color="auto"/>
              <w:left w:val="single" w:sz="4" w:space="0" w:color="auto"/>
              <w:bottom w:val="single" w:sz="4" w:space="0" w:color="auto"/>
              <w:right w:val="single" w:sz="4" w:space="0" w:color="auto"/>
            </w:tcBorders>
          </w:tcPr>
          <w:p w14:paraId="16D1EAA9" w14:textId="4DBC7D8E" w:rsidR="00F44C88" w:rsidRPr="00A564B4" w:rsidRDefault="00F44C88" w:rsidP="00F44C88">
            <w:pPr>
              <w:pStyle w:val="TAC"/>
            </w:pPr>
            <w:r>
              <w:t>0</w:t>
            </w:r>
          </w:p>
        </w:tc>
        <w:tc>
          <w:tcPr>
            <w:tcW w:w="427" w:type="pct"/>
            <w:tcBorders>
              <w:top w:val="single" w:sz="4" w:space="0" w:color="auto"/>
              <w:left w:val="single" w:sz="4" w:space="0" w:color="auto"/>
              <w:bottom w:val="single" w:sz="4" w:space="0" w:color="auto"/>
              <w:right w:val="single" w:sz="4" w:space="0" w:color="auto"/>
            </w:tcBorders>
          </w:tcPr>
          <w:p w14:paraId="0E2421FA" w14:textId="53299597" w:rsidR="00F44C88" w:rsidRPr="00A564B4" w:rsidRDefault="00F44C88" w:rsidP="00F44C88">
            <w:pPr>
              <w:pStyle w:val="TAC"/>
            </w:pPr>
            <w:r>
              <w:t>-</w:t>
            </w:r>
          </w:p>
        </w:tc>
        <w:tc>
          <w:tcPr>
            <w:tcW w:w="304" w:type="pct"/>
            <w:tcBorders>
              <w:top w:val="single" w:sz="4" w:space="0" w:color="auto"/>
              <w:left w:val="single" w:sz="4" w:space="0" w:color="auto"/>
              <w:bottom w:val="single" w:sz="4" w:space="0" w:color="auto"/>
              <w:right w:val="single" w:sz="4" w:space="0" w:color="auto"/>
            </w:tcBorders>
          </w:tcPr>
          <w:p w14:paraId="1B38195D" w14:textId="7D5C95FF" w:rsidR="00F44C88" w:rsidRPr="00A564B4" w:rsidRDefault="00F44C88" w:rsidP="00F44C88">
            <w:pPr>
              <w:pStyle w:val="TAC"/>
            </w:pPr>
            <w:r>
              <w:t>Rel-14</w:t>
            </w:r>
          </w:p>
        </w:tc>
        <w:tc>
          <w:tcPr>
            <w:tcW w:w="0" w:type="auto"/>
            <w:tcBorders>
              <w:top w:val="single" w:sz="4" w:space="0" w:color="auto"/>
              <w:left w:val="single" w:sz="4" w:space="0" w:color="auto"/>
              <w:bottom w:val="single" w:sz="4" w:space="0" w:color="auto"/>
              <w:right w:val="single" w:sz="4" w:space="0" w:color="auto"/>
            </w:tcBorders>
          </w:tcPr>
          <w:p w14:paraId="5231B856"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87993E2"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B2B1A5F"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F9F7D1C"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tcPr>
          <w:p w14:paraId="348F89C4" w14:textId="63F3572A" w:rsidR="00F44C88" w:rsidRPr="00A564B4" w:rsidRDefault="00F44C88" w:rsidP="00F44C88">
            <w:pPr>
              <w:pStyle w:val="TAC"/>
            </w:pPr>
            <w:r>
              <w:t>-</w:t>
            </w:r>
          </w:p>
        </w:tc>
        <w:tc>
          <w:tcPr>
            <w:tcW w:w="530" w:type="pct"/>
            <w:tcBorders>
              <w:top w:val="single" w:sz="4" w:space="0" w:color="auto"/>
              <w:left w:val="single" w:sz="4" w:space="0" w:color="auto"/>
              <w:bottom w:val="single" w:sz="4" w:space="0" w:color="auto"/>
              <w:right w:val="single" w:sz="4" w:space="0" w:color="auto"/>
            </w:tcBorders>
          </w:tcPr>
          <w:p w14:paraId="01A501F1" w14:textId="0963C618" w:rsidR="00F44C88" w:rsidRPr="00A564B4" w:rsidRDefault="00F44C88" w:rsidP="00F44C88">
            <w:pPr>
              <w:pStyle w:val="TAC"/>
            </w:pPr>
            <w:r>
              <w:t>-</w:t>
            </w:r>
          </w:p>
        </w:tc>
        <w:tc>
          <w:tcPr>
            <w:tcW w:w="455" w:type="pct"/>
            <w:tcBorders>
              <w:top w:val="single" w:sz="4" w:space="0" w:color="auto"/>
              <w:left w:val="single" w:sz="4" w:space="0" w:color="auto"/>
              <w:bottom w:val="single" w:sz="4" w:space="0" w:color="auto"/>
              <w:right w:val="single" w:sz="4" w:space="0" w:color="auto"/>
            </w:tcBorders>
          </w:tcPr>
          <w:p w14:paraId="324836F2" w14:textId="77777777" w:rsidR="00F44C88" w:rsidRPr="00A564B4" w:rsidRDefault="00F44C88" w:rsidP="00F44C88">
            <w:pPr>
              <w:pStyle w:val="TAC"/>
            </w:pPr>
          </w:p>
        </w:tc>
      </w:tr>
      <w:tr w:rsidR="00F44C88" w:rsidRPr="00A564B4" w14:paraId="7F332DDD"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6B878934" w14:textId="77777777" w:rsidR="00F44C88" w:rsidRPr="00A564B4" w:rsidRDefault="00F44C88" w:rsidP="00F44C88">
            <w:pPr>
              <w:pStyle w:val="TAL"/>
              <w:rPr>
                <w:lang w:eastAsia="zh-CN"/>
              </w:rPr>
            </w:pPr>
            <w:r w:rsidRPr="00A564B4">
              <w:rPr>
                <w:lang w:eastAsia="zh-CN"/>
              </w:rPr>
              <w:t>CA_2A-66A</w:t>
            </w:r>
          </w:p>
        </w:tc>
        <w:tc>
          <w:tcPr>
            <w:tcW w:w="578" w:type="pct"/>
            <w:tcBorders>
              <w:top w:val="single" w:sz="4" w:space="0" w:color="auto"/>
              <w:left w:val="single" w:sz="4" w:space="0" w:color="auto"/>
              <w:bottom w:val="single" w:sz="4" w:space="0" w:color="auto"/>
              <w:right w:val="single" w:sz="4" w:space="0" w:color="auto"/>
            </w:tcBorders>
            <w:hideMark/>
          </w:tcPr>
          <w:p w14:paraId="49A77F89" w14:textId="77777777" w:rsidR="00F44C88" w:rsidRPr="00A564B4" w:rsidRDefault="00F44C88" w:rsidP="00F44C88">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39D4771F"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26EABDA0"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1679630B" w14:textId="77777777" w:rsidR="00F44C88" w:rsidRPr="00A564B4" w:rsidRDefault="00F44C88" w:rsidP="00F44C88">
            <w:pPr>
              <w:pStyle w:val="TAC"/>
            </w:pPr>
            <w:r w:rsidRPr="00A564B4">
              <w:t>Rel-14</w:t>
            </w:r>
          </w:p>
        </w:tc>
        <w:tc>
          <w:tcPr>
            <w:tcW w:w="0" w:type="auto"/>
            <w:tcBorders>
              <w:top w:val="single" w:sz="4" w:space="0" w:color="auto"/>
              <w:left w:val="single" w:sz="4" w:space="0" w:color="auto"/>
              <w:bottom w:val="single" w:sz="4" w:space="0" w:color="auto"/>
              <w:right w:val="single" w:sz="4" w:space="0" w:color="auto"/>
            </w:tcBorders>
          </w:tcPr>
          <w:p w14:paraId="49D94E26"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097E7A4"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E9E3E44"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7C79FAE"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30459C0C"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798036EC"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46C7EF46" w14:textId="77777777" w:rsidR="00F44C88" w:rsidRPr="00A564B4" w:rsidRDefault="00F44C88" w:rsidP="00F44C88">
            <w:pPr>
              <w:pStyle w:val="TAC"/>
            </w:pPr>
          </w:p>
        </w:tc>
      </w:tr>
      <w:tr w:rsidR="00F44C88" w:rsidRPr="00A564B4" w14:paraId="13A87B9B"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69736487" w14:textId="77777777" w:rsidR="00F44C88" w:rsidRPr="00A564B4" w:rsidRDefault="00F44C88" w:rsidP="00F44C88">
            <w:pPr>
              <w:pStyle w:val="TAL"/>
            </w:pPr>
            <w:r w:rsidRPr="00A564B4">
              <w:rPr>
                <w:lang w:eastAsia="zh-CN"/>
              </w:rPr>
              <w:t>CA_2A-66</w:t>
            </w:r>
            <w:r w:rsidRPr="00A564B4">
              <w:rPr>
                <w:lang w:eastAsia="zh-TW"/>
              </w:rPr>
              <w:t>C</w:t>
            </w:r>
          </w:p>
        </w:tc>
        <w:tc>
          <w:tcPr>
            <w:tcW w:w="578" w:type="pct"/>
            <w:tcBorders>
              <w:top w:val="single" w:sz="4" w:space="0" w:color="auto"/>
              <w:left w:val="single" w:sz="4" w:space="0" w:color="auto"/>
              <w:bottom w:val="single" w:sz="4" w:space="0" w:color="auto"/>
              <w:right w:val="single" w:sz="4" w:space="0" w:color="auto"/>
            </w:tcBorders>
            <w:hideMark/>
          </w:tcPr>
          <w:p w14:paraId="0AE488F4"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7C66C06B"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0CF0C987"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0C6FEEE0" w14:textId="77777777" w:rsidR="00F44C88" w:rsidRPr="00A564B4" w:rsidRDefault="00F44C88" w:rsidP="00F44C88">
            <w:pPr>
              <w:pStyle w:val="TAC"/>
            </w:pPr>
            <w:r w:rsidRPr="00A564B4">
              <w:t>Rel-14</w:t>
            </w:r>
          </w:p>
        </w:tc>
        <w:tc>
          <w:tcPr>
            <w:tcW w:w="0" w:type="auto"/>
            <w:tcBorders>
              <w:top w:val="single" w:sz="4" w:space="0" w:color="auto"/>
              <w:left w:val="single" w:sz="4" w:space="0" w:color="auto"/>
              <w:bottom w:val="single" w:sz="4" w:space="0" w:color="auto"/>
              <w:right w:val="single" w:sz="4" w:space="0" w:color="auto"/>
            </w:tcBorders>
          </w:tcPr>
          <w:p w14:paraId="3D2BCF02"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4B14C14"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0C078A1"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62E07866"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5877DEEF"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09B056A9"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4CF95115" w14:textId="77777777" w:rsidR="00F44C88" w:rsidRPr="00A564B4" w:rsidRDefault="00F44C88" w:rsidP="00F44C88">
            <w:pPr>
              <w:pStyle w:val="TAC"/>
            </w:pPr>
          </w:p>
        </w:tc>
      </w:tr>
      <w:tr w:rsidR="00F44C88" w:rsidRPr="00A564B4" w14:paraId="5FBAD411"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419AAF24" w14:textId="77777777" w:rsidR="00F44C88" w:rsidRPr="00A564B4" w:rsidRDefault="00F44C88" w:rsidP="00F44C88">
            <w:pPr>
              <w:pStyle w:val="TAL"/>
              <w:rPr>
                <w:lang w:eastAsia="zh-TW"/>
              </w:rPr>
            </w:pPr>
            <w:r w:rsidRPr="00A564B4">
              <w:rPr>
                <w:lang w:eastAsia="zh-TW"/>
              </w:rPr>
              <w:t>CA_2A-71A</w:t>
            </w:r>
          </w:p>
        </w:tc>
        <w:tc>
          <w:tcPr>
            <w:tcW w:w="578" w:type="pct"/>
            <w:tcBorders>
              <w:top w:val="single" w:sz="4" w:space="0" w:color="auto"/>
              <w:left w:val="single" w:sz="4" w:space="0" w:color="auto"/>
              <w:bottom w:val="single" w:sz="4" w:space="0" w:color="auto"/>
              <w:right w:val="single" w:sz="4" w:space="0" w:color="auto"/>
            </w:tcBorders>
            <w:hideMark/>
          </w:tcPr>
          <w:p w14:paraId="663DDD01" w14:textId="77777777" w:rsidR="00F44C88" w:rsidRPr="00A564B4" w:rsidRDefault="00F44C88" w:rsidP="00F44C88">
            <w:pPr>
              <w:pStyle w:val="TAC"/>
              <w:rPr>
                <w:lang w:eastAsia="zh-TW"/>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6E5462E6" w14:textId="77777777" w:rsidR="00F44C88" w:rsidRPr="00A564B4" w:rsidRDefault="00F44C88" w:rsidP="00F44C88">
            <w:pPr>
              <w:pStyle w:val="TAC"/>
              <w:rPr>
                <w:lang w:eastAsia="zh-TW"/>
              </w:rPr>
            </w:pPr>
            <w:r w:rsidRPr="00A564B4">
              <w:t>0,1</w:t>
            </w:r>
          </w:p>
        </w:tc>
        <w:tc>
          <w:tcPr>
            <w:tcW w:w="427" w:type="pct"/>
            <w:tcBorders>
              <w:top w:val="single" w:sz="4" w:space="0" w:color="auto"/>
              <w:left w:val="single" w:sz="4" w:space="0" w:color="auto"/>
              <w:bottom w:val="single" w:sz="4" w:space="0" w:color="auto"/>
              <w:right w:val="single" w:sz="4" w:space="0" w:color="auto"/>
            </w:tcBorders>
            <w:hideMark/>
          </w:tcPr>
          <w:p w14:paraId="36631534" w14:textId="77777777" w:rsidR="00F44C88" w:rsidRPr="00A564B4" w:rsidRDefault="00F44C88" w:rsidP="00F44C88">
            <w:pPr>
              <w:pStyle w:val="TAC"/>
              <w:rPr>
                <w:lang w:eastAsia="zh-TW"/>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12314B47" w14:textId="77777777" w:rsidR="00F44C88" w:rsidRPr="00A564B4" w:rsidRDefault="00F44C88" w:rsidP="00F44C88">
            <w:pPr>
              <w:pStyle w:val="TAC"/>
              <w:rPr>
                <w:lang w:eastAsia="zh-TW"/>
              </w:rPr>
            </w:pPr>
            <w:r w:rsidRPr="00A564B4">
              <w:rPr>
                <w:lang w:eastAsia="zh-TW"/>
              </w:rPr>
              <w:t>Rel-15</w:t>
            </w:r>
          </w:p>
        </w:tc>
        <w:tc>
          <w:tcPr>
            <w:tcW w:w="0" w:type="auto"/>
            <w:tcBorders>
              <w:top w:val="single" w:sz="4" w:space="0" w:color="auto"/>
              <w:left w:val="single" w:sz="4" w:space="0" w:color="auto"/>
              <w:bottom w:val="single" w:sz="4" w:space="0" w:color="auto"/>
              <w:right w:val="single" w:sz="4" w:space="0" w:color="auto"/>
            </w:tcBorders>
          </w:tcPr>
          <w:p w14:paraId="08219F0A"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CDEF79C"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0CDDF41"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4FABAAC"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31D82E34"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D7152F0"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0F87970F" w14:textId="77777777" w:rsidR="00F44C88" w:rsidRPr="00A564B4" w:rsidRDefault="00F44C88" w:rsidP="00F44C88">
            <w:pPr>
              <w:pStyle w:val="TAC"/>
            </w:pPr>
          </w:p>
        </w:tc>
      </w:tr>
      <w:tr w:rsidR="00F44C88" w:rsidRPr="00A564B4" w14:paraId="19F6F9C7"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1D66842B" w14:textId="77777777" w:rsidR="00F44C88" w:rsidRPr="00A564B4" w:rsidRDefault="00F44C88" w:rsidP="00F44C88">
            <w:pPr>
              <w:pStyle w:val="TAL"/>
            </w:pPr>
            <w:r w:rsidRPr="00A564B4">
              <w:t>CA_2C-29A</w:t>
            </w:r>
          </w:p>
        </w:tc>
        <w:tc>
          <w:tcPr>
            <w:tcW w:w="578" w:type="pct"/>
            <w:tcBorders>
              <w:top w:val="single" w:sz="4" w:space="0" w:color="auto"/>
              <w:left w:val="single" w:sz="4" w:space="0" w:color="auto"/>
              <w:bottom w:val="single" w:sz="4" w:space="0" w:color="auto"/>
              <w:right w:val="single" w:sz="4" w:space="0" w:color="auto"/>
            </w:tcBorders>
            <w:hideMark/>
          </w:tcPr>
          <w:p w14:paraId="00E91FFF"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0A7D19DC"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7C55C471"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015E1F40" w14:textId="77777777" w:rsidR="00F44C88" w:rsidRPr="00A564B4" w:rsidRDefault="00F44C88" w:rsidP="00F44C88">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12E17D3F"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F8E86B1"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49D23178" w14:textId="77777777" w:rsidR="00F44C88" w:rsidRPr="00A564B4" w:rsidRDefault="00F44C88" w:rsidP="00F44C88">
            <w:pPr>
              <w:pStyle w:val="TAC"/>
              <w:rPr>
                <w:lang w:eastAsia="en-US"/>
              </w:rPr>
            </w:pPr>
            <w:r w:rsidRPr="00A564B4">
              <w:t>2</w:t>
            </w:r>
          </w:p>
        </w:tc>
        <w:tc>
          <w:tcPr>
            <w:tcW w:w="0" w:type="auto"/>
            <w:tcBorders>
              <w:top w:val="single" w:sz="4" w:space="0" w:color="auto"/>
              <w:left w:val="single" w:sz="4" w:space="0" w:color="auto"/>
              <w:bottom w:val="single" w:sz="4" w:space="0" w:color="auto"/>
              <w:right w:val="single" w:sz="4" w:space="0" w:color="auto"/>
            </w:tcBorders>
          </w:tcPr>
          <w:p w14:paraId="1FC09FE3"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3BC29265"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3276F8BF"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193178E0" w14:textId="77777777" w:rsidR="00F44C88" w:rsidRPr="00A564B4" w:rsidRDefault="00F44C88" w:rsidP="00F44C88">
            <w:pPr>
              <w:pStyle w:val="TAC"/>
            </w:pPr>
          </w:p>
        </w:tc>
      </w:tr>
      <w:tr w:rsidR="00F44C88" w:rsidRPr="00A564B4" w14:paraId="542D5046"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32D8F6F3" w14:textId="77777777" w:rsidR="00F44C88" w:rsidRPr="00A564B4" w:rsidRDefault="00F44C88" w:rsidP="00F44C88">
            <w:pPr>
              <w:pStyle w:val="TAL"/>
              <w:rPr>
                <w:lang w:eastAsia="zh-TW"/>
              </w:rPr>
            </w:pPr>
            <w:r w:rsidRPr="00A564B4">
              <w:rPr>
                <w:lang w:eastAsia="zh-TW"/>
              </w:rPr>
              <w:t>CA_2C-66A</w:t>
            </w:r>
          </w:p>
        </w:tc>
        <w:tc>
          <w:tcPr>
            <w:tcW w:w="578" w:type="pct"/>
            <w:tcBorders>
              <w:top w:val="single" w:sz="4" w:space="0" w:color="auto"/>
              <w:left w:val="single" w:sz="4" w:space="0" w:color="auto"/>
              <w:bottom w:val="single" w:sz="4" w:space="0" w:color="auto"/>
              <w:right w:val="single" w:sz="4" w:space="0" w:color="auto"/>
            </w:tcBorders>
            <w:hideMark/>
          </w:tcPr>
          <w:p w14:paraId="48868FD5" w14:textId="77777777" w:rsidR="00F44C88" w:rsidRPr="00A564B4" w:rsidRDefault="00F44C88" w:rsidP="00F44C88">
            <w:pPr>
              <w:pStyle w:val="TAC"/>
              <w:rPr>
                <w:lang w:eastAsia="zh-TW"/>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6D48CA20" w14:textId="77777777" w:rsidR="00F44C88" w:rsidRPr="00A564B4" w:rsidRDefault="00F44C88" w:rsidP="00F44C88">
            <w:pPr>
              <w:pStyle w:val="TAC"/>
              <w:rPr>
                <w:lang w:eastAsia="zh-TW"/>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1C7F0F1C" w14:textId="77777777" w:rsidR="00F44C88" w:rsidRPr="00A564B4" w:rsidRDefault="00F44C88" w:rsidP="00F44C88">
            <w:pPr>
              <w:pStyle w:val="TAC"/>
              <w:rPr>
                <w:lang w:eastAsia="zh-TW"/>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517364C9" w14:textId="77777777" w:rsidR="00F44C88" w:rsidRPr="00A564B4" w:rsidRDefault="00F44C88" w:rsidP="00F44C88">
            <w:pPr>
              <w:pStyle w:val="TAC"/>
              <w:rPr>
                <w:lang w:eastAsia="zh-TW"/>
              </w:rPr>
            </w:pPr>
            <w:r w:rsidRPr="00A564B4">
              <w:rPr>
                <w:lang w:eastAsia="zh-TW"/>
              </w:rPr>
              <w:t>Rel-15</w:t>
            </w:r>
          </w:p>
        </w:tc>
        <w:tc>
          <w:tcPr>
            <w:tcW w:w="0" w:type="auto"/>
            <w:tcBorders>
              <w:top w:val="single" w:sz="4" w:space="0" w:color="auto"/>
              <w:left w:val="single" w:sz="4" w:space="0" w:color="auto"/>
              <w:bottom w:val="single" w:sz="4" w:space="0" w:color="auto"/>
              <w:right w:val="single" w:sz="4" w:space="0" w:color="auto"/>
            </w:tcBorders>
          </w:tcPr>
          <w:p w14:paraId="52EE5506"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C40B780"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9CC67B0"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1B2C200"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31C9459B"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1180095A"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77F38474" w14:textId="77777777" w:rsidR="00F44C88" w:rsidRPr="00A564B4" w:rsidRDefault="00F44C88" w:rsidP="00F44C88">
            <w:pPr>
              <w:pStyle w:val="TAC"/>
            </w:pPr>
          </w:p>
        </w:tc>
      </w:tr>
      <w:tr w:rsidR="00F44C88" w:rsidRPr="00A564B4" w14:paraId="15BDD78D"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696D6A43" w14:textId="77777777" w:rsidR="00F44C88" w:rsidRPr="00A564B4" w:rsidRDefault="00F44C88" w:rsidP="00F44C88">
            <w:pPr>
              <w:pStyle w:val="TAL"/>
              <w:rPr>
                <w:lang w:eastAsia="zh-TW"/>
              </w:rPr>
            </w:pPr>
            <w:r w:rsidRPr="00A564B4">
              <w:rPr>
                <w:lang w:eastAsia="zh-TW"/>
              </w:rPr>
              <w:t>CA_2C-66A-66A</w:t>
            </w:r>
          </w:p>
        </w:tc>
        <w:tc>
          <w:tcPr>
            <w:tcW w:w="578" w:type="pct"/>
            <w:tcBorders>
              <w:top w:val="single" w:sz="4" w:space="0" w:color="auto"/>
              <w:left w:val="single" w:sz="4" w:space="0" w:color="auto"/>
              <w:bottom w:val="single" w:sz="4" w:space="0" w:color="auto"/>
              <w:right w:val="single" w:sz="4" w:space="0" w:color="auto"/>
            </w:tcBorders>
            <w:hideMark/>
          </w:tcPr>
          <w:p w14:paraId="25928E91" w14:textId="77777777" w:rsidR="00F44C88" w:rsidRPr="00A564B4" w:rsidRDefault="00F44C88" w:rsidP="00F44C88">
            <w:pPr>
              <w:pStyle w:val="TAC"/>
              <w:rPr>
                <w:lang w:eastAsia="zh-TW"/>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02741EAE" w14:textId="77777777" w:rsidR="00F44C88" w:rsidRPr="00A564B4" w:rsidRDefault="00F44C88" w:rsidP="00F44C88">
            <w:pPr>
              <w:pStyle w:val="TAC"/>
              <w:rPr>
                <w:lang w:eastAsia="zh-TW"/>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3BC9B00F" w14:textId="77777777" w:rsidR="00F44C88" w:rsidRPr="00A564B4" w:rsidRDefault="00F44C88" w:rsidP="00F44C88">
            <w:pPr>
              <w:pStyle w:val="TAC"/>
              <w:rPr>
                <w:lang w:eastAsia="zh-TW"/>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437407CB" w14:textId="77777777" w:rsidR="00F44C88" w:rsidRPr="00A564B4" w:rsidRDefault="00F44C88" w:rsidP="00F44C88">
            <w:pPr>
              <w:pStyle w:val="TAC"/>
              <w:rPr>
                <w:lang w:eastAsia="zh-TW"/>
              </w:rPr>
            </w:pPr>
            <w:r w:rsidRPr="00A564B4">
              <w:rPr>
                <w:lang w:eastAsia="zh-TW"/>
              </w:rPr>
              <w:t>Rel-15</w:t>
            </w:r>
          </w:p>
        </w:tc>
        <w:tc>
          <w:tcPr>
            <w:tcW w:w="0" w:type="auto"/>
            <w:tcBorders>
              <w:top w:val="single" w:sz="4" w:space="0" w:color="auto"/>
              <w:left w:val="single" w:sz="4" w:space="0" w:color="auto"/>
              <w:bottom w:val="single" w:sz="4" w:space="0" w:color="auto"/>
              <w:right w:val="single" w:sz="4" w:space="0" w:color="auto"/>
            </w:tcBorders>
          </w:tcPr>
          <w:p w14:paraId="555BC725"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CF3AC76"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6B2BF26C"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100004FC"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6BCBF2D0"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0A2F0968"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4988875D" w14:textId="77777777" w:rsidR="00F44C88" w:rsidRPr="00A564B4" w:rsidRDefault="00F44C88" w:rsidP="00F44C88">
            <w:pPr>
              <w:pStyle w:val="TAC"/>
            </w:pPr>
          </w:p>
        </w:tc>
      </w:tr>
      <w:tr w:rsidR="00F44C88" w:rsidRPr="00A564B4" w14:paraId="14B61DF1"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2F02EAC1" w14:textId="77777777" w:rsidR="00F44C88" w:rsidRPr="00A564B4" w:rsidRDefault="00F44C88" w:rsidP="00F44C88">
            <w:pPr>
              <w:pStyle w:val="TAL"/>
            </w:pPr>
            <w:r w:rsidRPr="00A564B4">
              <w:t>CA_3A-5A</w:t>
            </w:r>
          </w:p>
        </w:tc>
        <w:tc>
          <w:tcPr>
            <w:tcW w:w="578" w:type="pct"/>
            <w:tcBorders>
              <w:top w:val="single" w:sz="4" w:space="0" w:color="auto"/>
              <w:left w:val="single" w:sz="4" w:space="0" w:color="auto"/>
              <w:bottom w:val="single" w:sz="4" w:space="0" w:color="auto"/>
              <w:right w:val="single" w:sz="4" w:space="0" w:color="auto"/>
            </w:tcBorders>
            <w:hideMark/>
          </w:tcPr>
          <w:p w14:paraId="1DF4C03D"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517F9AA2" w14:textId="77777777" w:rsidR="00F44C88" w:rsidRPr="00A564B4" w:rsidRDefault="00F44C88" w:rsidP="00F44C88">
            <w:pPr>
              <w:pStyle w:val="TAC"/>
            </w:pPr>
            <w:r w:rsidRPr="00A564B4">
              <w:t>0,1,2,3</w:t>
            </w:r>
          </w:p>
        </w:tc>
        <w:tc>
          <w:tcPr>
            <w:tcW w:w="427" w:type="pct"/>
            <w:tcBorders>
              <w:top w:val="single" w:sz="4" w:space="0" w:color="auto"/>
              <w:left w:val="single" w:sz="4" w:space="0" w:color="auto"/>
              <w:bottom w:val="single" w:sz="4" w:space="0" w:color="auto"/>
              <w:right w:val="single" w:sz="4" w:space="0" w:color="auto"/>
            </w:tcBorders>
            <w:hideMark/>
          </w:tcPr>
          <w:p w14:paraId="275C14B7"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12937E7C" w14:textId="77777777" w:rsidR="00F44C88" w:rsidRPr="00A564B4" w:rsidRDefault="00F44C88" w:rsidP="00F44C88">
            <w:pPr>
              <w:pStyle w:val="TAC"/>
            </w:pPr>
            <w:r w:rsidRPr="00A564B4">
              <w:t>Rel-11</w:t>
            </w:r>
          </w:p>
        </w:tc>
        <w:tc>
          <w:tcPr>
            <w:tcW w:w="0" w:type="auto"/>
            <w:tcBorders>
              <w:top w:val="single" w:sz="4" w:space="0" w:color="auto"/>
              <w:left w:val="single" w:sz="4" w:space="0" w:color="auto"/>
              <w:bottom w:val="single" w:sz="4" w:space="0" w:color="auto"/>
              <w:right w:val="single" w:sz="4" w:space="0" w:color="auto"/>
            </w:tcBorders>
          </w:tcPr>
          <w:p w14:paraId="3F6811E5"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16835689"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79B7F2A"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36A4D58"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1025EFB4"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1A6991DA"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5F0D1A48" w14:textId="77777777" w:rsidR="00F44C88" w:rsidRPr="00A564B4" w:rsidRDefault="00F44C88" w:rsidP="00F44C88">
            <w:pPr>
              <w:pStyle w:val="TAC"/>
            </w:pPr>
          </w:p>
        </w:tc>
      </w:tr>
      <w:tr w:rsidR="00F44C88" w:rsidRPr="00A564B4" w14:paraId="3B79D0A1"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29A75B9A" w14:textId="77777777" w:rsidR="00F44C88" w:rsidRPr="00A564B4" w:rsidRDefault="00F44C88" w:rsidP="00F44C88">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1471ED80" w14:textId="77777777" w:rsidR="00F44C88" w:rsidRPr="00A564B4" w:rsidRDefault="00F44C88" w:rsidP="00F44C88">
            <w:pPr>
              <w:pStyle w:val="TAC"/>
            </w:pPr>
            <w:r w:rsidRPr="00A564B4">
              <w:t>CA_3A-5A</w:t>
            </w:r>
          </w:p>
        </w:tc>
        <w:tc>
          <w:tcPr>
            <w:tcW w:w="459" w:type="pct"/>
            <w:tcBorders>
              <w:top w:val="single" w:sz="4" w:space="0" w:color="auto"/>
              <w:left w:val="single" w:sz="4" w:space="0" w:color="auto"/>
              <w:bottom w:val="single" w:sz="4" w:space="0" w:color="auto"/>
              <w:right w:val="single" w:sz="4" w:space="0" w:color="auto"/>
            </w:tcBorders>
            <w:hideMark/>
          </w:tcPr>
          <w:p w14:paraId="71B11712" w14:textId="77777777" w:rsidR="00F44C88" w:rsidRPr="00A564B4" w:rsidRDefault="00F44C88" w:rsidP="00F44C88">
            <w:pPr>
              <w:pStyle w:val="TAC"/>
            </w:pPr>
            <w:r w:rsidRPr="00A564B4">
              <w:t>0,1,2</w:t>
            </w:r>
          </w:p>
        </w:tc>
        <w:tc>
          <w:tcPr>
            <w:tcW w:w="427" w:type="pct"/>
            <w:tcBorders>
              <w:top w:val="single" w:sz="4" w:space="0" w:color="auto"/>
              <w:left w:val="single" w:sz="4" w:space="0" w:color="auto"/>
              <w:bottom w:val="single" w:sz="4" w:space="0" w:color="auto"/>
              <w:right w:val="single" w:sz="4" w:space="0" w:color="auto"/>
            </w:tcBorders>
            <w:hideMark/>
          </w:tcPr>
          <w:p w14:paraId="31CF09FF"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6EBF4A3C" w14:textId="77777777" w:rsidR="00F44C88" w:rsidRPr="00A564B4" w:rsidRDefault="00F44C88" w:rsidP="00F44C88">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3B8FCE64"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16EDB011"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7883892"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FEEFBF2"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0E447AFD"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742EE9FD"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46D383F3" w14:textId="77777777" w:rsidR="00F44C88" w:rsidRPr="00A564B4" w:rsidRDefault="00F44C88" w:rsidP="00F44C88">
            <w:pPr>
              <w:pStyle w:val="TAC"/>
            </w:pPr>
          </w:p>
        </w:tc>
      </w:tr>
      <w:tr w:rsidR="00F44C88" w:rsidRPr="00A564B4" w14:paraId="68106E3A"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4B4571AD" w14:textId="77777777" w:rsidR="00F44C88" w:rsidRPr="00A564B4" w:rsidRDefault="00F44C88" w:rsidP="00F44C88">
            <w:pPr>
              <w:pStyle w:val="TAL"/>
            </w:pPr>
            <w:r w:rsidRPr="00A564B4">
              <w:rPr>
                <w:lang w:eastAsia="zh-CN"/>
              </w:rPr>
              <w:t>CA_3A-7A</w:t>
            </w:r>
          </w:p>
        </w:tc>
        <w:tc>
          <w:tcPr>
            <w:tcW w:w="578" w:type="pct"/>
            <w:tcBorders>
              <w:top w:val="single" w:sz="4" w:space="0" w:color="auto"/>
              <w:left w:val="single" w:sz="4" w:space="0" w:color="auto"/>
              <w:bottom w:val="single" w:sz="4" w:space="0" w:color="auto"/>
              <w:right w:val="single" w:sz="4" w:space="0" w:color="auto"/>
            </w:tcBorders>
            <w:hideMark/>
          </w:tcPr>
          <w:p w14:paraId="4226D4BC" w14:textId="77777777" w:rsidR="00F44C88" w:rsidRPr="00A564B4" w:rsidRDefault="00F44C88" w:rsidP="00F44C88">
            <w:pPr>
              <w:pStyle w:val="TAC"/>
              <w:rPr>
                <w:lang w:eastAsia="zh-CN"/>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66BC16CC"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58C37C88"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5E8D40E0" w14:textId="77777777" w:rsidR="00F44C88" w:rsidRPr="00A564B4" w:rsidRDefault="00F44C88" w:rsidP="00F44C88">
            <w:pPr>
              <w:pStyle w:val="TAC"/>
              <w:rPr>
                <w:lang w:eastAsia="en-US"/>
              </w:rPr>
            </w:pPr>
            <w:r w:rsidRPr="00A564B4">
              <w:rPr>
                <w:lang w:eastAsia="zh-CN"/>
              </w:rPr>
              <w:t>Rel-11</w:t>
            </w:r>
          </w:p>
        </w:tc>
        <w:tc>
          <w:tcPr>
            <w:tcW w:w="0" w:type="auto"/>
            <w:tcBorders>
              <w:top w:val="single" w:sz="4" w:space="0" w:color="auto"/>
              <w:left w:val="single" w:sz="4" w:space="0" w:color="auto"/>
              <w:bottom w:val="single" w:sz="4" w:space="0" w:color="auto"/>
              <w:right w:val="single" w:sz="4" w:space="0" w:color="auto"/>
            </w:tcBorders>
          </w:tcPr>
          <w:p w14:paraId="6BFEB88D"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5FAD7A2"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32F3699"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54E4FC4" w14:textId="77777777" w:rsidR="00F44C88" w:rsidRPr="00A564B4" w:rsidRDefault="00F44C88" w:rsidP="00F44C88">
            <w:pPr>
              <w:pStyle w:val="TAC"/>
              <w:rPr>
                <w:lang w:eastAsia="zh-CN"/>
              </w:rPr>
            </w:pPr>
          </w:p>
        </w:tc>
        <w:tc>
          <w:tcPr>
            <w:tcW w:w="376" w:type="pct"/>
            <w:tcBorders>
              <w:top w:val="single" w:sz="4" w:space="0" w:color="auto"/>
              <w:left w:val="single" w:sz="4" w:space="0" w:color="auto"/>
              <w:bottom w:val="single" w:sz="4" w:space="0" w:color="auto"/>
              <w:right w:val="single" w:sz="4" w:space="0" w:color="auto"/>
            </w:tcBorders>
            <w:hideMark/>
          </w:tcPr>
          <w:p w14:paraId="0856F749" w14:textId="77777777" w:rsidR="00F44C88" w:rsidRPr="00A564B4" w:rsidRDefault="00F44C88" w:rsidP="00F44C88">
            <w:pPr>
              <w:pStyle w:val="TAC"/>
              <w:rPr>
                <w:lang w:eastAsia="zh-CN"/>
              </w:rPr>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0B596046" w14:textId="77777777" w:rsidR="00F44C88" w:rsidRPr="00A564B4" w:rsidRDefault="00F44C88" w:rsidP="00F44C88">
            <w:pPr>
              <w:pStyle w:val="TAC"/>
              <w:rPr>
                <w:lang w:eastAsia="en-US"/>
              </w:rPr>
            </w:pPr>
            <w:r w:rsidRPr="00A564B4">
              <w:t>-</w:t>
            </w:r>
          </w:p>
        </w:tc>
        <w:tc>
          <w:tcPr>
            <w:tcW w:w="455" w:type="pct"/>
            <w:tcBorders>
              <w:top w:val="single" w:sz="4" w:space="0" w:color="auto"/>
              <w:left w:val="single" w:sz="4" w:space="0" w:color="auto"/>
              <w:bottom w:val="single" w:sz="4" w:space="0" w:color="auto"/>
              <w:right w:val="single" w:sz="4" w:space="0" w:color="auto"/>
            </w:tcBorders>
          </w:tcPr>
          <w:p w14:paraId="7ECF0C1B" w14:textId="77777777" w:rsidR="00F44C88" w:rsidRPr="00A564B4" w:rsidRDefault="00F44C88" w:rsidP="00F44C88">
            <w:pPr>
              <w:pStyle w:val="TAC"/>
            </w:pPr>
          </w:p>
        </w:tc>
      </w:tr>
      <w:tr w:rsidR="00F44C88" w:rsidRPr="00A564B4" w14:paraId="3B16910B"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5961A22D" w14:textId="77777777" w:rsidR="00F44C88" w:rsidRPr="00A564B4" w:rsidRDefault="00F44C88" w:rsidP="00F44C88">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119782E6" w14:textId="77777777" w:rsidR="00F44C88" w:rsidRPr="00A564B4" w:rsidRDefault="00F44C88" w:rsidP="00F44C88">
            <w:pPr>
              <w:pStyle w:val="TAC"/>
              <w:rPr>
                <w:lang w:eastAsia="zh-CN"/>
              </w:rPr>
            </w:pPr>
            <w:r w:rsidRPr="00A564B4">
              <w:rPr>
                <w:lang w:eastAsia="zh-CN"/>
              </w:rPr>
              <w:t>CA_3A-7A</w:t>
            </w:r>
          </w:p>
        </w:tc>
        <w:tc>
          <w:tcPr>
            <w:tcW w:w="459" w:type="pct"/>
            <w:tcBorders>
              <w:top w:val="single" w:sz="4" w:space="0" w:color="auto"/>
              <w:left w:val="single" w:sz="4" w:space="0" w:color="auto"/>
              <w:bottom w:val="single" w:sz="4" w:space="0" w:color="auto"/>
              <w:right w:val="single" w:sz="4" w:space="0" w:color="auto"/>
            </w:tcBorders>
            <w:hideMark/>
          </w:tcPr>
          <w:p w14:paraId="7C857044"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2630E22E"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C61D3C1" w14:textId="77777777" w:rsidR="00F44C88" w:rsidRPr="00A564B4" w:rsidRDefault="00F44C88" w:rsidP="00F44C88">
            <w:pPr>
              <w:pStyle w:val="TAC"/>
              <w:rPr>
                <w:lang w:eastAsia="en-US"/>
              </w:rPr>
            </w:pPr>
            <w:r w:rsidRPr="00A564B4">
              <w:rPr>
                <w:lang w:eastAsia="zh-CN"/>
              </w:rPr>
              <w:t>Rel-12</w:t>
            </w:r>
          </w:p>
        </w:tc>
        <w:tc>
          <w:tcPr>
            <w:tcW w:w="0" w:type="auto"/>
            <w:tcBorders>
              <w:top w:val="single" w:sz="4" w:space="0" w:color="auto"/>
              <w:left w:val="single" w:sz="4" w:space="0" w:color="auto"/>
              <w:bottom w:val="single" w:sz="4" w:space="0" w:color="auto"/>
              <w:right w:val="single" w:sz="4" w:space="0" w:color="auto"/>
            </w:tcBorders>
          </w:tcPr>
          <w:p w14:paraId="1005732D"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C203394"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A679161"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240FD32" w14:textId="77777777" w:rsidR="00F44C88" w:rsidRPr="00A564B4" w:rsidRDefault="00F44C88" w:rsidP="00F44C88">
            <w:pPr>
              <w:pStyle w:val="TAC"/>
              <w:rPr>
                <w:lang w:eastAsia="zh-CN"/>
              </w:rPr>
            </w:pPr>
          </w:p>
        </w:tc>
        <w:tc>
          <w:tcPr>
            <w:tcW w:w="376" w:type="pct"/>
            <w:tcBorders>
              <w:top w:val="single" w:sz="4" w:space="0" w:color="auto"/>
              <w:left w:val="single" w:sz="4" w:space="0" w:color="auto"/>
              <w:bottom w:val="single" w:sz="4" w:space="0" w:color="auto"/>
              <w:right w:val="single" w:sz="4" w:space="0" w:color="auto"/>
            </w:tcBorders>
            <w:hideMark/>
          </w:tcPr>
          <w:p w14:paraId="023E4188" w14:textId="77777777" w:rsidR="00F44C88" w:rsidRPr="00A564B4" w:rsidRDefault="00F44C88" w:rsidP="00F44C88">
            <w:pPr>
              <w:pStyle w:val="TAC"/>
              <w:rPr>
                <w:lang w:eastAsia="zh-CN"/>
              </w:rPr>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2964B422" w14:textId="77777777" w:rsidR="00F44C88" w:rsidRPr="00A564B4" w:rsidRDefault="00F44C88" w:rsidP="00F44C88">
            <w:pPr>
              <w:pStyle w:val="TAC"/>
              <w:rPr>
                <w:lang w:eastAsia="en-US"/>
              </w:rPr>
            </w:pPr>
            <w:r w:rsidRPr="00A564B4">
              <w:t>-</w:t>
            </w:r>
          </w:p>
        </w:tc>
        <w:tc>
          <w:tcPr>
            <w:tcW w:w="455" w:type="pct"/>
            <w:tcBorders>
              <w:top w:val="single" w:sz="4" w:space="0" w:color="auto"/>
              <w:left w:val="single" w:sz="4" w:space="0" w:color="auto"/>
              <w:bottom w:val="single" w:sz="4" w:space="0" w:color="auto"/>
              <w:right w:val="single" w:sz="4" w:space="0" w:color="auto"/>
            </w:tcBorders>
          </w:tcPr>
          <w:p w14:paraId="175F38E6" w14:textId="77777777" w:rsidR="00F44C88" w:rsidRPr="00A564B4" w:rsidRDefault="00F44C88" w:rsidP="00F44C88">
            <w:pPr>
              <w:pStyle w:val="TAC"/>
            </w:pPr>
          </w:p>
        </w:tc>
      </w:tr>
      <w:tr w:rsidR="00F44C88" w:rsidRPr="00A564B4" w14:paraId="41F46AFA"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6BC72364" w14:textId="77777777" w:rsidR="00F44C88" w:rsidRPr="00A564B4" w:rsidRDefault="00F44C88" w:rsidP="00F44C88">
            <w:pPr>
              <w:pStyle w:val="TAL"/>
              <w:rPr>
                <w:lang w:eastAsia="zh-CN"/>
              </w:rPr>
            </w:pPr>
            <w:r w:rsidRPr="00A564B4">
              <w:rPr>
                <w:lang w:eastAsia="zh-CN"/>
              </w:rPr>
              <w:t>CA_3A-7C</w:t>
            </w:r>
          </w:p>
        </w:tc>
        <w:tc>
          <w:tcPr>
            <w:tcW w:w="578" w:type="pct"/>
            <w:tcBorders>
              <w:top w:val="single" w:sz="4" w:space="0" w:color="auto"/>
              <w:left w:val="single" w:sz="4" w:space="0" w:color="auto"/>
              <w:bottom w:val="single" w:sz="4" w:space="0" w:color="auto"/>
              <w:right w:val="single" w:sz="4" w:space="0" w:color="auto"/>
            </w:tcBorders>
            <w:hideMark/>
          </w:tcPr>
          <w:p w14:paraId="51A5AFB5" w14:textId="77777777" w:rsidR="00F44C88" w:rsidRPr="00A564B4" w:rsidRDefault="00F44C88" w:rsidP="00F44C88">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5C52A0AC"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68EAD23B"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139002EB" w14:textId="77777777" w:rsidR="00F44C88" w:rsidRPr="00A564B4" w:rsidRDefault="00F44C88" w:rsidP="00F44C88">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16CCB0EA"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5ABB5AF"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6765C8A6"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6CF6C7C" w14:textId="77777777" w:rsidR="00F44C88" w:rsidRPr="00A564B4" w:rsidRDefault="00F44C88" w:rsidP="00F44C88">
            <w:pPr>
              <w:pStyle w:val="TAC"/>
              <w:rPr>
                <w:lang w:eastAsia="zh-CN"/>
              </w:rPr>
            </w:pPr>
          </w:p>
        </w:tc>
        <w:tc>
          <w:tcPr>
            <w:tcW w:w="376" w:type="pct"/>
            <w:tcBorders>
              <w:top w:val="single" w:sz="4" w:space="0" w:color="auto"/>
              <w:left w:val="single" w:sz="4" w:space="0" w:color="auto"/>
              <w:bottom w:val="single" w:sz="4" w:space="0" w:color="auto"/>
              <w:right w:val="single" w:sz="4" w:space="0" w:color="auto"/>
            </w:tcBorders>
            <w:hideMark/>
          </w:tcPr>
          <w:p w14:paraId="1E81A545" w14:textId="77777777" w:rsidR="00F44C88" w:rsidRPr="00A564B4" w:rsidRDefault="00F44C88" w:rsidP="00F44C88">
            <w:pPr>
              <w:pStyle w:val="TAC"/>
              <w:rPr>
                <w:lang w:eastAsia="zh-CN"/>
              </w:rPr>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6EAE01D5" w14:textId="77777777" w:rsidR="00F44C88" w:rsidRPr="00A564B4" w:rsidRDefault="00F44C88" w:rsidP="00F44C88">
            <w:pPr>
              <w:pStyle w:val="TAC"/>
              <w:rPr>
                <w:lang w:eastAsia="en-US"/>
              </w:rPr>
            </w:pPr>
            <w:r w:rsidRPr="00A564B4">
              <w:t>-</w:t>
            </w:r>
          </w:p>
        </w:tc>
        <w:tc>
          <w:tcPr>
            <w:tcW w:w="455" w:type="pct"/>
            <w:tcBorders>
              <w:top w:val="single" w:sz="4" w:space="0" w:color="auto"/>
              <w:left w:val="single" w:sz="4" w:space="0" w:color="auto"/>
              <w:bottom w:val="single" w:sz="4" w:space="0" w:color="auto"/>
              <w:right w:val="single" w:sz="4" w:space="0" w:color="auto"/>
            </w:tcBorders>
          </w:tcPr>
          <w:p w14:paraId="24894A4E" w14:textId="77777777" w:rsidR="00F44C88" w:rsidRPr="00A564B4" w:rsidRDefault="00F44C88" w:rsidP="00F44C88">
            <w:pPr>
              <w:pStyle w:val="TAC"/>
            </w:pPr>
          </w:p>
        </w:tc>
      </w:tr>
      <w:tr w:rsidR="00F44C88" w:rsidRPr="00A564B4" w14:paraId="0E9A34FE"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58B8CE16" w14:textId="77777777" w:rsidR="00F44C88" w:rsidRPr="00A564B4" w:rsidRDefault="00F44C88" w:rsidP="00F44C88">
            <w:pPr>
              <w:pStyle w:val="TAL"/>
              <w:rPr>
                <w:lang w:eastAsia="zh-CN"/>
              </w:rPr>
            </w:pPr>
            <w:r w:rsidRPr="00A564B4">
              <w:rPr>
                <w:lang w:eastAsia="zh-CN"/>
              </w:rPr>
              <w:t>CA_3A-8A</w:t>
            </w:r>
          </w:p>
        </w:tc>
        <w:tc>
          <w:tcPr>
            <w:tcW w:w="578" w:type="pct"/>
            <w:tcBorders>
              <w:top w:val="single" w:sz="4" w:space="0" w:color="auto"/>
              <w:left w:val="single" w:sz="4" w:space="0" w:color="auto"/>
              <w:bottom w:val="single" w:sz="4" w:space="0" w:color="auto"/>
              <w:right w:val="single" w:sz="4" w:space="0" w:color="auto"/>
            </w:tcBorders>
            <w:hideMark/>
          </w:tcPr>
          <w:p w14:paraId="44C716F5" w14:textId="77777777" w:rsidR="00F44C88" w:rsidRPr="00A564B4" w:rsidRDefault="00F44C88" w:rsidP="00F44C88">
            <w:pPr>
              <w:pStyle w:val="TAC"/>
              <w:rPr>
                <w:lang w:eastAsia="zh-CN"/>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24C87D3D" w14:textId="77777777" w:rsidR="00F44C88" w:rsidRPr="00A564B4" w:rsidRDefault="00F44C88" w:rsidP="00F44C88">
            <w:pPr>
              <w:pStyle w:val="TAC"/>
              <w:rPr>
                <w:lang w:eastAsia="zh-CN"/>
              </w:rPr>
            </w:pPr>
            <w:r w:rsidRPr="00A564B4">
              <w:t>0,1,2</w:t>
            </w:r>
          </w:p>
        </w:tc>
        <w:tc>
          <w:tcPr>
            <w:tcW w:w="427" w:type="pct"/>
            <w:tcBorders>
              <w:top w:val="single" w:sz="4" w:space="0" w:color="auto"/>
              <w:left w:val="single" w:sz="4" w:space="0" w:color="auto"/>
              <w:bottom w:val="single" w:sz="4" w:space="0" w:color="auto"/>
              <w:right w:val="single" w:sz="4" w:space="0" w:color="auto"/>
            </w:tcBorders>
            <w:hideMark/>
          </w:tcPr>
          <w:p w14:paraId="3A794488"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5946F829" w14:textId="77777777" w:rsidR="00F44C88" w:rsidRPr="00A564B4" w:rsidRDefault="00F44C88" w:rsidP="00F44C88">
            <w:pPr>
              <w:pStyle w:val="TAC"/>
              <w:rPr>
                <w:lang w:eastAsia="zh-CN"/>
              </w:rPr>
            </w:pPr>
            <w:r w:rsidRPr="00A564B4">
              <w:rPr>
                <w:lang w:eastAsia="zh-CN"/>
              </w:rPr>
              <w:t>Rel-11</w:t>
            </w:r>
          </w:p>
        </w:tc>
        <w:tc>
          <w:tcPr>
            <w:tcW w:w="0" w:type="auto"/>
            <w:tcBorders>
              <w:top w:val="single" w:sz="4" w:space="0" w:color="auto"/>
              <w:left w:val="single" w:sz="4" w:space="0" w:color="auto"/>
              <w:bottom w:val="single" w:sz="4" w:space="0" w:color="auto"/>
              <w:right w:val="single" w:sz="4" w:space="0" w:color="auto"/>
            </w:tcBorders>
          </w:tcPr>
          <w:p w14:paraId="12AB262C"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AE42154"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CDF67F6"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1A4170C"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5F14D032"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3C83E7C7"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2B5FA06D" w14:textId="77777777" w:rsidR="00F44C88" w:rsidRPr="00A564B4" w:rsidRDefault="00F44C88" w:rsidP="00F44C88">
            <w:pPr>
              <w:pStyle w:val="TAC"/>
            </w:pPr>
          </w:p>
        </w:tc>
      </w:tr>
      <w:tr w:rsidR="00F44C88" w:rsidRPr="00A564B4" w14:paraId="00F5867B"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4CEF9B03" w14:textId="77777777" w:rsidR="00F44C88" w:rsidRPr="00A564B4" w:rsidRDefault="00F44C88" w:rsidP="00F44C88">
            <w:pPr>
              <w:pStyle w:val="TAL"/>
              <w:rPr>
                <w:lang w:eastAsia="zh-CN"/>
              </w:rPr>
            </w:pPr>
          </w:p>
        </w:tc>
        <w:tc>
          <w:tcPr>
            <w:tcW w:w="578" w:type="pct"/>
            <w:tcBorders>
              <w:top w:val="single" w:sz="4" w:space="0" w:color="auto"/>
              <w:left w:val="single" w:sz="4" w:space="0" w:color="auto"/>
              <w:bottom w:val="single" w:sz="4" w:space="0" w:color="auto"/>
              <w:right w:val="single" w:sz="4" w:space="0" w:color="auto"/>
            </w:tcBorders>
            <w:hideMark/>
          </w:tcPr>
          <w:p w14:paraId="1F1A9869" w14:textId="77777777" w:rsidR="00F44C88" w:rsidRPr="00A564B4" w:rsidRDefault="00F44C88" w:rsidP="00F44C88">
            <w:pPr>
              <w:pStyle w:val="TAC"/>
              <w:rPr>
                <w:lang w:eastAsia="zh-CN"/>
              </w:rPr>
            </w:pPr>
            <w:r w:rsidRPr="00A564B4">
              <w:rPr>
                <w:lang w:eastAsia="zh-CN"/>
              </w:rPr>
              <w:t>CA_3A-8A</w:t>
            </w:r>
          </w:p>
        </w:tc>
        <w:tc>
          <w:tcPr>
            <w:tcW w:w="459" w:type="pct"/>
            <w:tcBorders>
              <w:top w:val="single" w:sz="4" w:space="0" w:color="auto"/>
              <w:left w:val="single" w:sz="4" w:space="0" w:color="auto"/>
              <w:bottom w:val="single" w:sz="4" w:space="0" w:color="auto"/>
              <w:right w:val="single" w:sz="4" w:space="0" w:color="auto"/>
            </w:tcBorders>
            <w:hideMark/>
          </w:tcPr>
          <w:p w14:paraId="5A55B136" w14:textId="77777777" w:rsidR="00F44C88" w:rsidRPr="00A564B4" w:rsidRDefault="00F44C88" w:rsidP="00F44C88">
            <w:pPr>
              <w:pStyle w:val="TAC"/>
              <w:rPr>
                <w:lang w:eastAsia="zh-CN"/>
              </w:rPr>
            </w:pPr>
            <w:r w:rsidRPr="00A564B4">
              <w:t>0,1,2</w:t>
            </w:r>
          </w:p>
        </w:tc>
        <w:tc>
          <w:tcPr>
            <w:tcW w:w="427" w:type="pct"/>
            <w:tcBorders>
              <w:top w:val="single" w:sz="4" w:space="0" w:color="auto"/>
              <w:left w:val="single" w:sz="4" w:space="0" w:color="auto"/>
              <w:bottom w:val="single" w:sz="4" w:space="0" w:color="auto"/>
              <w:right w:val="single" w:sz="4" w:space="0" w:color="auto"/>
            </w:tcBorders>
            <w:hideMark/>
          </w:tcPr>
          <w:p w14:paraId="247C3FE2"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4DAB7DB8" w14:textId="77777777" w:rsidR="00F44C88" w:rsidRPr="00A564B4" w:rsidRDefault="00F44C88" w:rsidP="00F44C88">
            <w:pPr>
              <w:pStyle w:val="TAC"/>
              <w:rPr>
                <w:lang w:eastAsia="zh-CN"/>
              </w:rPr>
            </w:pPr>
            <w:r w:rsidRPr="00A564B4">
              <w:rPr>
                <w:lang w:eastAsia="zh-CN"/>
              </w:rPr>
              <w:t>Rel-12</w:t>
            </w:r>
          </w:p>
        </w:tc>
        <w:tc>
          <w:tcPr>
            <w:tcW w:w="0" w:type="auto"/>
            <w:tcBorders>
              <w:top w:val="single" w:sz="4" w:space="0" w:color="auto"/>
              <w:left w:val="single" w:sz="4" w:space="0" w:color="auto"/>
              <w:bottom w:val="single" w:sz="4" w:space="0" w:color="auto"/>
              <w:right w:val="single" w:sz="4" w:space="0" w:color="auto"/>
            </w:tcBorders>
          </w:tcPr>
          <w:p w14:paraId="4702D3A9"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27ECFBD"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5F45B3A"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A5CAA8B"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0007749C"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39113D8B"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6572D22A" w14:textId="77777777" w:rsidR="00F44C88" w:rsidRPr="00A564B4" w:rsidRDefault="00F44C88" w:rsidP="00F44C88">
            <w:pPr>
              <w:pStyle w:val="TAC"/>
            </w:pPr>
          </w:p>
        </w:tc>
      </w:tr>
      <w:tr w:rsidR="00F44C88" w:rsidRPr="00A564B4" w14:paraId="7A3ACBEA"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6634BB67" w14:textId="77777777" w:rsidR="00F44C88" w:rsidRPr="00A564B4" w:rsidRDefault="00F44C88" w:rsidP="00F44C88">
            <w:pPr>
              <w:pStyle w:val="TAL"/>
            </w:pPr>
            <w:r w:rsidRPr="00A564B4">
              <w:t>CA_3A-11A</w:t>
            </w:r>
          </w:p>
        </w:tc>
        <w:tc>
          <w:tcPr>
            <w:tcW w:w="578" w:type="pct"/>
            <w:tcBorders>
              <w:top w:val="single" w:sz="4" w:space="0" w:color="auto"/>
              <w:left w:val="single" w:sz="4" w:space="0" w:color="auto"/>
              <w:bottom w:val="single" w:sz="4" w:space="0" w:color="auto"/>
              <w:right w:val="single" w:sz="4" w:space="0" w:color="auto"/>
            </w:tcBorders>
            <w:hideMark/>
          </w:tcPr>
          <w:p w14:paraId="10064A65" w14:textId="77777777" w:rsidR="00F44C88" w:rsidRPr="00A564B4" w:rsidRDefault="00F44C88" w:rsidP="00F44C88">
            <w:pPr>
              <w:pStyle w:val="TAC"/>
              <w:rPr>
                <w:lang w:eastAsia="zh-CN"/>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5C60B9D0"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05C55874"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7EDEFF3A" w14:textId="77777777" w:rsidR="00F44C88" w:rsidRPr="00A564B4" w:rsidRDefault="00F44C88" w:rsidP="00F44C88">
            <w:pPr>
              <w:pStyle w:val="TAC"/>
              <w:rPr>
                <w:lang w:eastAsia="zh-CN"/>
              </w:rPr>
            </w:pPr>
            <w:r w:rsidRPr="00A564B4">
              <w:rPr>
                <w:lang w:eastAsia="zh-CN"/>
              </w:rPr>
              <w:t>Rel-14</w:t>
            </w:r>
          </w:p>
        </w:tc>
        <w:tc>
          <w:tcPr>
            <w:tcW w:w="0" w:type="auto"/>
            <w:tcBorders>
              <w:top w:val="single" w:sz="4" w:space="0" w:color="auto"/>
              <w:left w:val="single" w:sz="4" w:space="0" w:color="auto"/>
              <w:bottom w:val="single" w:sz="4" w:space="0" w:color="auto"/>
              <w:right w:val="single" w:sz="4" w:space="0" w:color="auto"/>
            </w:tcBorders>
          </w:tcPr>
          <w:p w14:paraId="4BF250E7"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A167913"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B2F887F"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9944BA0"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39260AA6"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03734DC3"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797AE1F1" w14:textId="77777777" w:rsidR="00F44C88" w:rsidRPr="00A564B4" w:rsidRDefault="00F44C88" w:rsidP="00F44C88">
            <w:pPr>
              <w:pStyle w:val="TAC"/>
            </w:pPr>
          </w:p>
        </w:tc>
      </w:tr>
      <w:tr w:rsidR="00F44C88" w:rsidRPr="00A564B4" w14:paraId="7A8ADA09"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3CADC978" w14:textId="77777777" w:rsidR="00F44C88" w:rsidRPr="00A564B4" w:rsidRDefault="00F44C88" w:rsidP="00F44C88">
            <w:pPr>
              <w:pStyle w:val="TAL"/>
            </w:pPr>
            <w:r w:rsidRPr="00A564B4">
              <w:t>CA_3A-19A</w:t>
            </w:r>
          </w:p>
        </w:tc>
        <w:tc>
          <w:tcPr>
            <w:tcW w:w="578" w:type="pct"/>
            <w:tcBorders>
              <w:top w:val="single" w:sz="4" w:space="0" w:color="auto"/>
              <w:left w:val="single" w:sz="4" w:space="0" w:color="auto"/>
              <w:bottom w:val="single" w:sz="4" w:space="0" w:color="auto"/>
              <w:right w:val="single" w:sz="4" w:space="0" w:color="auto"/>
            </w:tcBorders>
            <w:hideMark/>
          </w:tcPr>
          <w:p w14:paraId="7216C500" w14:textId="77777777" w:rsidR="00F44C88" w:rsidRPr="00A564B4" w:rsidRDefault="00F44C88" w:rsidP="00F44C88">
            <w:pPr>
              <w:pStyle w:val="TAC"/>
              <w:rPr>
                <w:lang w:eastAsia="zh-CN"/>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6E908AFB"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3A30B44C"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79819DD9" w14:textId="77777777" w:rsidR="00F44C88" w:rsidRPr="00A564B4" w:rsidRDefault="00F44C88" w:rsidP="00F44C88">
            <w:pPr>
              <w:pStyle w:val="TAC"/>
              <w:rPr>
                <w:lang w:eastAsia="en-US"/>
              </w:rPr>
            </w:pPr>
            <w:r w:rsidRPr="00A564B4">
              <w:rPr>
                <w:lang w:eastAsia="zh-CN"/>
              </w:rPr>
              <w:t>Rel-1</w:t>
            </w:r>
            <w:r w:rsidRPr="00A564B4">
              <w:t>2</w:t>
            </w:r>
          </w:p>
        </w:tc>
        <w:tc>
          <w:tcPr>
            <w:tcW w:w="0" w:type="auto"/>
            <w:tcBorders>
              <w:top w:val="single" w:sz="4" w:space="0" w:color="auto"/>
              <w:left w:val="single" w:sz="4" w:space="0" w:color="auto"/>
              <w:bottom w:val="single" w:sz="4" w:space="0" w:color="auto"/>
              <w:right w:val="single" w:sz="4" w:space="0" w:color="auto"/>
            </w:tcBorders>
          </w:tcPr>
          <w:p w14:paraId="7C9190A7"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7675C90"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356F0EE"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965B499"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5DCE3F20"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C589DE5"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7EAE29E9" w14:textId="77777777" w:rsidR="00F44C88" w:rsidRPr="00A564B4" w:rsidRDefault="00F44C88" w:rsidP="00F44C88">
            <w:pPr>
              <w:pStyle w:val="TAC"/>
            </w:pPr>
          </w:p>
        </w:tc>
      </w:tr>
      <w:tr w:rsidR="00F44C88" w:rsidRPr="00A564B4" w14:paraId="04635993"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3BDB77FE" w14:textId="77777777" w:rsidR="00F44C88" w:rsidRPr="00A564B4" w:rsidRDefault="00F44C88" w:rsidP="00F44C88">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6D971453" w14:textId="77777777" w:rsidR="00F44C88" w:rsidRPr="00A564B4" w:rsidRDefault="00F44C88" w:rsidP="00F44C88">
            <w:pPr>
              <w:pStyle w:val="TAC"/>
              <w:rPr>
                <w:lang w:eastAsia="zh-CN"/>
              </w:rPr>
            </w:pPr>
            <w:r w:rsidRPr="00A564B4">
              <w:t>CA_3A-19A</w:t>
            </w:r>
          </w:p>
        </w:tc>
        <w:tc>
          <w:tcPr>
            <w:tcW w:w="459" w:type="pct"/>
            <w:tcBorders>
              <w:top w:val="single" w:sz="4" w:space="0" w:color="auto"/>
              <w:left w:val="single" w:sz="4" w:space="0" w:color="auto"/>
              <w:bottom w:val="single" w:sz="4" w:space="0" w:color="auto"/>
              <w:right w:val="single" w:sz="4" w:space="0" w:color="auto"/>
            </w:tcBorders>
            <w:hideMark/>
          </w:tcPr>
          <w:p w14:paraId="57F3B82D"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3BED7249"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1F462F7E" w14:textId="77777777" w:rsidR="00F44C88" w:rsidRPr="00A564B4" w:rsidRDefault="00F44C88" w:rsidP="00F44C88">
            <w:pPr>
              <w:pStyle w:val="TAC"/>
              <w:rPr>
                <w:lang w:eastAsia="en-US"/>
              </w:rPr>
            </w:pPr>
            <w:r w:rsidRPr="00A564B4">
              <w:rPr>
                <w:lang w:eastAsia="zh-CN"/>
              </w:rPr>
              <w:t>Rel-1</w:t>
            </w:r>
            <w:r w:rsidRPr="00A564B4">
              <w:t>2</w:t>
            </w:r>
          </w:p>
        </w:tc>
        <w:tc>
          <w:tcPr>
            <w:tcW w:w="0" w:type="auto"/>
            <w:tcBorders>
              <w:top w:val="single" w:sz="4" w:space="0" w:color="auto"/>
              <w:left w:val="single" w:sz="4" w:space="0" w:color="auto"/>
              <w:bottom w:val="single" w:sz="4" w:space="0" w:color="auto"/>
              <w:right w:val="single" w:sz="4" w:space="0" w:color="auto"/>
            </w:tcBorders>
          </w:tcPr>
          <w:p w14:paraId="6298A780"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155EB238"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6CE7C437"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125F62D3"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705F0168"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07C5DAEF"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4C6CC8E2" w14:textId="77777777" w:rsidR="00F44C88" w:rsidRPr="00A564B4" w:rsidRDefault="00F44C88" w:rsidP="00F44C88">
            <w:pPr>
              <w:pStyle w:val="TAC"/>
            </w:pPr>
          </w:p>
        </w:tc>
      </w:tr>
      <w:tr w:rsidR="00F44C88" w:rsidRPr="00A564B4" w14:paraId="58C17842"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72701D36" w14:textId="77777777" w:rsidR="00F44C88" w:rsidRPr="00A564B4" w:rsidRDefault="00F44C88" w:rsidP="00F44C88">
            <w:pPr>
              <w:pStyle w:val="TAL"/>
              <w:rPr>
                <w:lang w:eastAsia="zh-CN"/>
              </w:rPr>
            </w:pPr>
            <w:r w:rsidRPr="00A564B4">
              <w:t>CA_3A-20A</w:t>
            </w:r>
          </w:p>
        </w:tc>
        <w:tc>
          <w:tcPr>
            <w:tcW w:w="578" w:type="pct"/>
            <w:tcBorders>
              <w:top w:val="single" w:sz="4" w:space="0" w:color="auto"/>
              <w:left w:val="single" w:sz="4" w:space="0" w:color="auto"/>
              <w:bottom w:val="single" w:sz="4" w:space="0" w:color="auto"/>
              <w:right w:val="single" w:sz="4" w:space="0" w:color="auto"/>
            </w:tcBorders>
            <w:hideMark/>
          </w:tcPr>
          <w:p w14:paraId="521DA564" w14:textId="77777777" w:rsidR="00F44C88" w:rsidRPr="00A564B4" w:rsidRDefault="00F44C88" w:rsidP="00F44C88">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565EC212" w14:textId="77777777" w:rsidR="00F44C88" w:rsidRPr="00A564B4" w:rsidRDefault="00F44C88" w:rsidP="00F44C88">
            <w:pPr>
              <w:pStyle w:val="TAC"/>
            </w:pPr>
            <w:r w:rsidRPr="00A564B4">
              <w:t>0,1</w:t>
            </w:r>
          </w:p>
        </w:tc>
        <w:tc>
          <w:tcPr>
            <w:tcW w:w="427" w:type="pct"/>
            <w:tcBorders>
              <w:top w:val="single" w:sz="4" w:space="0" w:color="auto"/>
              <w:left w:val="single" w:sz="4" w:space="0" w:color="auto"/>
              <w:bottom w:val="single" w:sz="4" w:space="0" w:color="auto"/>
              <w:right w:val="single" w:sz="4" w:space="0" w:color="auto"/>
            </w:tcBorders>
            <w:hideMark/>
          </w:tcPr>
          <w:p w14:paraId="0C481717"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44AA8C12" w14:textId="77777777" w:rsidR="00F44C88" w:rsidRPr="00A564B4" w:rsidRDefault="00F44C88" w:rsidP="00F44C88">
            <w:pPr>
              <w:pStyle w:val="TAC"/>
              <w:rPr>
                <w:lang w:eastAsia="zh-CN"/>
              </w:rPr>
            </w:pPr>
            <w:r w:rsidRPr="00A564B4">
              <w:t>Rel-11</w:t>
            </w:r>
          </w:p>
        </w:tc>
        <w:tc>
          <w:tcPr>
            <w:tcW w:w="0" w:type="auto"/>
            <w:tcBorders>
              <w:top w:val="single" w:sz="4" w:space="0" w:color="auto"/>
              <w:left w:val="single" w:sz="4" w:space="0" w:color="auto"/>
              <w:bottom w:val="single" w:sz="4" w:space="0" w:color="auto"/>
              <w:right w:val="single" w:sz="4" w:space="0" w:color="auto"/>
            </w:tcBorders>
          </w:tcPr>
          <w:p w14:paraId="5DCC69A6"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5FE00B7"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C6E262C"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8BB60F2"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3782DA3D"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31FB2416"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0AA4363D" w14:textId="77777777" w:rsidR="00F44C88" w:rsidRPr="00A564B4" w:rsidRDefault="00F44C88" w:rsidP="00F44C88">
            <w:pPr>
              <w:pStyle w:val="TAC"/>
            </w:pPr>
          </w:p>
        </w:tc>
      </w:tr>
      <w:tr w:rsidR="00F44C88" w:rsidRPr="00A564B4" w14:paraId="08E11A5C"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112F5B5D" w14:textId="77777777" w:rsidR="00F44C88" w:rsidRPr="00A564B4" w:rsidRDefault="00F44C88" w:rsidP="00F44C88">
            <w:pPr>
              <w:pStyle w:val="TAL"/>
              <w:rPr>
                <w:lang w:eastAsia="zh-CN"/>
              </w:rPr>
            </w:pPr>
          </w:p>
        </w:tc>
        <w:tc>
          <w:tcPr>
            <w:tcW w:w="578" w:type="pct"/>
            <w:tcBorders>
              <w:top w:val="single" w:sz="4" w:space="0" w:color="auto"/>
              <w:left w:val="single" w:sz="4" w:space="0" w:color="auto"/>
              <w:bottom w:val="single" w:sz="4" w:space="0" w:color="auto"/>
              <w:right w:val="single" w:sz="4" w:space="0" w:color="auto"/>
            </w:tcBorders>
            <w:hideMark/>
          </w:tcPr>
          <w:p w14:paraId="60D0BB07" w14:textId="77777777" w:rsidR="00F44C88" w:rsidRPr="00A564B4" w:rsidRDefault="00F44C88" w:rsidP="00F44C88">
            <w:pPr>
              <w:pStyle w:val="TAC"/>
              <w:rPr>
                <w:lang w:eastAsia="en-US"/>
              </w:rPr>
            </w:pPr>
            <w:r w:rsidRPr="00A564B4">
              <w:t>CA_3A-20A</w:t>
            </w:r>
          </w:p>
        </w:tc>
        <w:tc>
          <w:tcPr>
            <w:tcW w:w="459" w:type="pct"/>
            <w:tcBorders>
              <w:top w:val="single" w:sz="4" w:space="0" w:color="auto"/>
              <w:left w:val="single" w:sz="4" w:space="0" w:color="auto"/>
              <w:bottom w:val="single" w:sz="4" w:space="0" w:color="auto"/>
              <w:right w:val="single" w:sz="4" w:space="0" w:color="auto"/>
            </w:tcBorders>
            <w:hideMark/>
          </w:tcPr>
          <w:p w14:paraId="42A3D6E1" w14:textId="77777777" w:rsidR="00F44C88" w:rsidRPr="00A564B4" w:rsidRDefault="00F44C88" w:rsidP="00F44C88">
            <w:pPr>
              <w:pStyle w:val="TAC"/>
            </w:pPr>
            <w:r w:rsidRPr="00A564B4">
              <w:t>0,1</w:t>
            </w:r>
          </w:p>
        </w:tc>
        <w:tc>
          <w:tcPr>
            <w:tcW w:w="427" w:type="pct"/>
            <w:tcBorders>
              <w:top w:val="single" w:sz="4" w:space="0" w:color="auto"/>
              <w:left w:val="single" w:sz="4" w:space="0" w:color="auto"/>
              <w:bottom w:val="single" w:sz="4" w:space="0" w:color="auto"/>
              <w:right w:val="single" w:sz="4" w:space="0" w:color="auto"/>
            </w:tcBorders>
            <w:hideMark/>
          </w:tcPr>
          <w:p w14:paraId="22775FB0"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589EB6A2" w14:textId="77777777" w:rsidR="00F44C88" w:rsidRPr="00A564B4" w:rsidRDefault="00F44C88" w:rsidP="00F44C88">
            <w:pPr>
              <w:pStyle w:val="TAC"/>
              <w:rPr>
                <w:lang w:eastAsia="zh-CN"/>
              </w:rPr>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5BD13A91"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4C0C517"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255B2DB"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CBB81E7"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20736EFC"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07757AE3"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40F818ED" w14:textId="77777777" w:rsidR="00F44C88" w:rsidRPr="00A564B4" w:rsidRDefault="00F44C88" w:rsidP="00F44C88">
            <w:pPr>
              <w:pStyle w:val="TAC"/>
            </w:pPr>
          </w:p>
        </w:tc>
      </w:tr>
      <w:tr w:rsidR="00F44C88" w:rsidRPr="00A564B4" w14:paraId="2F5B3CF4"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3EBD023B" w14:textId="77777777" w:rsidR="00F44C88" w:rsidRPr="00A564B4" w:rsidRDefault="00F44C88" w:rsidP="00F44C88">
            <w:pPr>
              <w:pStyle w:val="TAL"/>
              <w:rPr>
                <w:rFonts w:eastAsia="Malgun Gothic"/>
                <w:lang w:eastAsia="ko-KR"/>
              </w:rPr>
            </w:pPr>
            <w:r w:rsidRPr="00A564B4">
              <w:t>CA_3A-2</w:t>
            </w:r>
            <w:r w:rsidRPr="00A564B4">
              <w:rPr>
                <w:rFonts w:eastAsia="Malgun Gothic"/>
                <w:lang w:eastAsia="ko-KR"/>
              </w:rPr>
              <w:t>6A</w:t>
            </w:r>
          </w:p>
        </w:tc>
        <w:tc>
          <w:tcPr>
            <w:tcW w:w="578" w:type="pct"/>
            <w:tcBorders>
              <w:top w:val="single" w:sz="4" w:space="0" w:color="auto"/>
              <w:left w:val="single" w:sz="4" w:space="0" w:color="auto"/>
              <w:bottom w:val="single" w:sz="4" w:space="0" w:color="auto"/>
              <w:right w:val="single" w:sz="4" w:space="0" w:color="auto"/>
            </w:tcBorders>
            <w:hideMark/>
          </w:tcPr>
          <w:p w14:paraId="740B5DDC" w14:textId="77777777" w:rsidR="00F44C88" w:rsidRPr="00A564B4" w:rsidRDefault="00F44C88" w:rsidP="00F44C88">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731CA540" w14:textId="77777777" w:rsidR="00F44C88" w:rsidRPr="00A564B4" w:rsidRDefault="00F44C88" w:rsidP="00F44C88">
            <w:pPr>
              <w:pStyle w:val="TAC"/>
            </w:pPr>
            <w:r w:rsidRPr="00A564B4">
              <w:t>0,1</w:t>
            </w:r>
          </w:p>
        </w:tc>
        <w:tc>
          <w:tcPr>
            <w:tcW w:w="427" w:type="pct"/>
            <w:tcBorders>
              <w:top w:val="single" w:sz="4" w:space="0" w:color="auto"/>
              <w:left w:val="single" w:sz="4" w:space="0" w:color="auto"/>
              <w:bottom w:val="single" w:sz="4" w:space="0" w:color="auto"/>
              <w:right w:val="single" w:sz="4" w:space="0" w:color="auto"/>
            </w:tcBorders>
            <w:hideMark/>
          </w:tcPr>
          <w:p w14:paraId="2CFC6A7C"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6A8DCF9E" w14:textId="77777777" w:rsidR="00F44C88" w:rsidRPr="00A564B4" w:rsidRDefault="00F44C88" w:rsidP="00F44C88">
            <w:pPr>
              <w:pStyle w:val="TAC"/>
              <w:rPr>
                <w:rFonts w:eastAsia="Malgun Gothic"/>
                <w:lang w:eastAsia="ko-KR"/>
              </w:rPr>
            </w:pPr>
            <w:r w:rsidRPr="00A564B4">
              <w:t>Rel-1</w:t>
            </w:r>
            <w:r w:rsidRPr="00A564B4">
              <w:rPr>
                <w:rFonts w:eastAsia="Malgun Gothic"/>
                <w:lang w:eastAsia="ko-KR"/>
              </w:rPr>
              <w:t>2</w:t>
            </w:r>
          </w:p>
        </w:tc>
        <w:tc>
          <w:tcPr>
            <w:tcW w:w="0" w:type="auto"/>
            <w:tcBorders>
              <w:top w:val="single" w:sz="4" w:space="0" w:color="auto"/>
              <w:left w:val="single" w:sz="4" w:space="0" w:color="auto"/>
              <w:bottom w:val="single" w:sz="4" w:space="0" w:color="auto"/>
              <w:right w:val="single" w:sz="4" w:space="0" w:color="auto"/>
            </w:tcBorders>
          </w:tcPr>
          <w:p w14:paraId="5D62BF8E"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05B9EA7"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5E22E01"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10BC531"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0B98A0B3"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7959B9D5"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023B132C" w14:textId="77777777" w:rsidR="00F44C88" w:rsidRPr="00A564B4" w:rsidRDefault="00F44C88" w:rsidP="00F44C88">
            <w:pPr>
              <w:pStyle w:val="TAC"/>
            </w:pPr>
          </w:p>
        </w:tc>
      </w:tr>
      <w:tr w:rsidR="00F44C88" w:rsidRPr="00A564B4" w14:paraId="0B14761F"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5A3E186F" w14:textId="77777777" w:rsidR="00F44C88" w:rsidRPr="00A564B4" w:rsidRDefault="00F44C88" w:rsidP="00F44C88">
            <w:pPr>
              <w:pStyle w:val="TAL"/>
              <w:rPr>
                <w:rFonts w:eastAsia="Malgun Gothic"/>
                <w:lang w:eastAsia="ko-KR"/>
              </w:rPr>
            </w:pPr>
          </w:p>
        </w:tc>
        <w:tc>
          <w:tcPr>
            <w:tcW w:w="578" w:type="pct"/>
            <w:tcBorders>
              <w:top w:val="single" w:sz="4" w:space="0" w:color="auto"/>
              <w:left w:val="single" w:sz="4" w:space="0" w:color="auto"/>
              <w:bottom w:val="single" w:sz="4" w:space="0" w:color="auto"/>
              <w:right w:val="single" w:sz="4" w:space="0" w:color="auto"/>
            </w:tcBorders>
            <w:hideMark/>
          </w:tcPr>
          <w:p w14:paraId="1B3C4938" w14:textId="77777777" w:rsidR="00F44C88" w:rsidRPr="00A564B4" w:rsidRDefault="00F44C88" w:rsidP="00F44C88">
            <w:pPr>
              <w:pStyle w:val="TAC"/>
              <w:rPr>
                <w:lang w:eastAsia="en-US"/>
              </w:rPr>
            </w:pPr>
            <w:r w:rsidRPr="00A564B4">
              <w:t>CA_3A-2</w:t>
            </w:r>
            <w:r w:rsidRPr="00A564B4">
              <w:rPr>
                <w:rFonts w:eastAsia="Malgun Gothic"/>
                <w:lang w:eastAsia="ko-KR"/>
              </w:rPr>
              <w:t>6A</w:t>
            </w:r>
          </w:p>
        </w:tc>
        <w:tc>
          <w:tcPr>
            <w:tcW w:w="459" w:type="pct"/>
            <w:tcBorders>
              <w:top w:val="single" w:sz="4" w:space="0" w:color="auto"/>
              <w:left w:val="single" w:sz="4" w:space="0" w:color="auto"/>
              <w:bottom w:val="single" w:sz="4" w:space="0" w:color="auto"/>
              <w:right w:val="single" w:sz="4" w:space="0" w:color="auto"/>
            </w:tcBorders>
            <w:hideMark/>
          </w:tcPr>
          <w:p w14:paraId="72D1BC96" w14:textId="77777777" w:rsidR="00F44C88" w:rsidRPr="00A564B4" w:rsidRDefault="00F44C88" w:rsidP="00F44C88">
            <w:pPr>
              <w:pStyle w:val="TAC"/>
            </w:pPr>
            <w:r w:rsidRPr="00A564B4">
              <w:t>0,1</w:t>
            </w:r>
          </w:p>
        </w:tc>
        <w:tc>
          <w:tcPr>
            <w:tcW w:w="427" w:type="pct"/>
            <w:tcBorders>
              <w:top w:val="single" w:sz="4" w:space="0" w:color="auto"/>
              <w:left w:val="single" w:sz="4" w:space="0" w:color="auto"/>
              <w:bottom w:val="single" w:sz="4" w:space="0" w:color="auto"/>
              <w:right w:val="single" w:sz="4" w:space="0" w:color="auto"/>
            </w:tcBorders>
            <w:hideMark/>
          </w:tcPr>
          <w:p w14:paraId="733CBF20"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7C7D198B" w14:textId="77777777" w:rsidR="00F44C88" w:rsidRPr="00A564B4" w:rsidRDefault="00F44C88" w:rsidP="00F44C88">
            <w:pPr>
              <w:pStyle w:val="TAC"/>
              <w:rPr>
                <w:rFonts w:eastAsia="Malgun Gothic"/>
                <w:lang w:eastAsia="ko-KR"/>
              </w:rPr>
            </w:pPr>
            <w:r w:rsidRPr="00A564B4">
              <w:t>Rel-1</w:t>
            </w:r>
            <w:r w:rsidRPr="00A564B4">
              <w:rPr>
                <w:rFonts w:eastAsia="Malgun Gothic"/>
                <w:lang w:eastAsia="ko-KR"/>
              </w:rPr>
              <w:t>2</w:t>
            </w:r>
          </w:p>
        </w:tc>
        <w:tc>
          <w:tcPr>
            <w:tcW w:w="0" w:type="auto"/>
            <w:tcBorders>
              <w:top w:val="single" w:sz="4" w:space="0" w:color="auto"/>
              <w:left w:val="single" w:sz="4" w:space="0" w:color="auto"/>
              <w:bottom w:val="single" w:sz="4" w:space="0" w:color="auto"/>
              <w:right w:val="single" w:sz="4" w:space="0" w:color="auto"/>
            </w:tcBorders>
          </w:tcPr>
          <w:p w14:paraId="6649F17D"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DC23C53"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F9115EA"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C02A313"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6C36ED69"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123EC95D"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0DBF9DC6" w14:textId="77777777" w:rsidR="00F44C88" w:rsidRPr="00A564B4" w:rsidRDefault="00F44C88" w:rsidP="00F44C88">
            <w:pPr>
              <w:pStyle w:val="TAC"/>
            </w:pPr>
          </w:p>
        </w:tc>
      </w:tr>
      <w:tr w:rsidR="00F44C88" w:rsidRPr="00A564B4" w14:paraId="31817814"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2B0437CA" w14:textId="77777777" w:rsidR="00F44C88" w:rsidRPr="00A564B4" w:rsidRDefault="00F44C88" w:rsidP="00F44C88">
            <w:pPr>
              <w:pStyle w:val="TAL"/>
              <w:rPr>
                <w:rFonts w:eastAsia="Malgun Gothic"/>
                <w:lang w:eastAsia="ko-KR"/>
              </w:rPr>
            </w:pPr>
            <w:r w:rsidRPr="00A564B4">
              <w:t>CA_3A-2</w:t>
            </w:r>
            <w:r w:rsidRPr="00A564B4">
              <w:rPr>
                <w:rFonts w:eastAsia="Malgun Gothic"/>
                <w:lang w:eastAsia="ko-KR"/>
              </w:rPr>
              <w:t>7A</w:t>
            </w:r>
          </w:p>
        </w:tc>
        <w:tc>
          <w:tcPr>
            <w:tcW w:w="578" w:type="pct"/>
            <w:tcBorders>
              <w:top w:val="single" w:sz="4" w:space="0" w:color="auto"/>
              <w:left w:val="single" w:sz="4" w:space="0" w:color="auto"/>
              <w:bottom w:val="single" w:sz="4" w:space="0" w:color="auto"/>
              <w:right w:val="single" w:sz="4" w:space="0" w:color="auto"/>
            </w:tcBorders>
            <w:hideMark/>
          </w:tcPr>
          <w:p w14:paraId="5BDD0085" w14:textId="77777777" w:rsidR="00F44C88" w:rsidRPr="00A564B4" w:rsidRDefault="00F44C88" w:rsidP="00F44C88">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4869DABD"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1FF95822"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BB6D12A" w14:textId="77777777" w:rsidR="00F44C88" w:rsidRPr="00A564B4" w:rsidRDefault="00F44C88" w:rsidP="00F44C88">
            <w:pPr>
              <w:pStyle w:val="TAC"/>
              <w:rPr>
                <w:rFonts w:eastAsia="Malgun Gothic"/>
                <w:lang w:eastAsia="ko-KR"/>
              </w:rPr>
            </w:pPr>
            <w:r w:rsidRPr="00A564B4">
              <w:t>Rel-1</w:t>
            </w:r>
            <w:r w:rsidRPr="00A564B4">
              <w:rPr>
                <w:rFonts w:eastAsia="Malgun Gothic"/>
                <w:lang w:eastAsia="ko-KR"/>
              </w:rPr>
              <w:t>2</w:t>
            </w:r>
          </w:p>
        </w:tc>
        <w:tc>
          <w:tcPr>
            <w:tcW w:w="0" w:type="auto"/>
            <w:tcBorders>
              <w:top w:val="single" w:sz="4" w:space="0" w:color="auto"/>
              <w:left w:val="single" w:sz="4" w:space="0" w:color="auto"/>
              <w:bottom w:val="single" w:sz="4" w:space="0" w:color="auto"/>
              <w:right w:val="single" w:sz="4" w:space="0" w:color="auto"/>
            </w:tcBorders>
          </w:tcPr>
          <w:p w14:paraId="6F8316AA"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30972DE"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C8872E8"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9AD1A54"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10D7DFA9"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4AC1363"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18709143" w14:textId="77777777" w:rsidR="00F44C88" w:rsidRPr="00A564B4" w:rsidRDefault="00F44C88" w:rsidP="00F44C88">
            <w:pPr>
              <w:pStyle w:val="TAC"/>
            </w:pPr>
          </w:p>
        </w:tc>
      </w:tr>
      <w:tr w:rsidR="00F44C88" w:rsidRPr="00A564B4" w14:paraId="44FF3B73"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4EE86EB5" w14:textId="77777777" w:rsidR="00F44C88" w:rsidRPr="00A564B4" w:rsidRDefault="00F44C88" w:rsidP="00F44C88">
            <w:pPr>
              <w:pStyle w:val="TAL"/>
            </w:pPr>
            <w:r w:rsidRPr="00A564B4">
              <w:t>CA_3A-28A</w:t>
            </w:r>
          </w:p>
        </w:tc>
        <w:tc>
          <w:tcPr>
            <w:tcW w:w="578" w:type="pct"/>
            <w:tcBorders>
              <w:top w:val="single" w:sz="4" w:space="0" w:color="auto"/>
              <w:left w:val="single" w:sz="4" w:space="0" w:color="auto"/>
              <w:bottom w:val="single" w:sz="4" w:space="0" w:color="auto"/>
              <w:right w:val="single" w:sz="4" w:space="0" w:color="auto"/>
            </w:tcBorders>
            <w:hideMark/>
          </w:tcPr>
          <w:p w14:paraId="45EBEE9E"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072E0D93"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0CCB82A4"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765F96EE" w14:textId="77777777" w:rsidR="00F44C88" w:rsidRPr="00A564B4" w:rsidRDefault="00F44C88" w:rsidP="00F44C88">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4C2E21FF"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0DAFF17"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C78EBD4"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5FBC8A9"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774DA80C"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7934DE73"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7C46D8FC" w14:textId="77777777" w:rsidR="00F44C88" w:rsidRPr="00A564B4" w:rsidRDefault="00F44C88" w:rsidP="00F44C88">
            <w:pPr>
              <w:pStyle w:val="TAC"/>
            </w:pPr>
          </w:p>
        </w:tc>
      </w:tr>
      <w:tr w:rsidR="00F44C88" w:rsidRPr="00A564B4" w14:paraId="1A6A1776"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0E988704" w14:textId="77777777" w:rsidR="00F44C88" w:rsidRPr="00A564B4" w:rsidRDefault="00F44C88" w:rsidP="00F44C88">
            <w:pPr>
              <w:pStyle w:val="TAL"/>
            </w:pPr>
            <w:r w:rsidRPr="00A564B4">
              <w:t>CA_3A-32A</w:t>
            </w:r>
          </w:p>
        </w:tc>
        <w:tc>
          <w:tcPr>
            <w:tcW w:w="578" w:type="pct"/>
            <w:tcBorders>
              <w:top w:val="single" w:sz="4" w:space="0" w:color="auto"/>
              <w:left w:val="single" w:sz="4" w:space="0" w:color="auto"/>
              <w:bottom w:val="single" w:sz="4" w:space="0" w:color="auto"/>
              <w:right w:val="single" w:sz="4" w:space="0" w:color="auto"/>
            </w:tcBorders>
            <w:hideMark/>
          </w:tcPr>
          <w:p w14:paraId="0C806EEF"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362C8F6E"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6687492C"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6F0F117F" w14:textId="77777777" w:rsidR="00F44C88" w:rsidRPr="00A564B4" w:rsidRDefault="00F44C88" w:rsidP="00F44C88">
            <w:pPr>
              <w:pStyle w:val="TAC"/>
            </w:pPr>
            <w:r w:rsidRPr="00A564B4">
              <w:t>Rel-14</w:t>
            </w:r>
          </w:p>
        </w:tc>
        <w:tc>
          <w:tcPr>
            <w:tcW w:w="0" w:type="auto"/>
            <w:tcBorders>
              <w:top w:val="single" w:sz="4" w:space="0" w:color="auto"/>
              <w:left w:val="single" w:sz="4" w:space="0" w:color="auto"/>
              <w:bottom w:val="single" w:sz="4" w:space="0" w:color="auto"/>
              <w:right w:val="single" w:sz="4" w:space="0" w:color="auto"/>
            </w:tcBorders>
          </w:tcPr>
          <w:p w14:paraId="301F2049"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52660C5"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C5B2DA6"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0F3091A"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36B11572"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2907893"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3B6E8827" w14:textId="77777777" w:rsidR="00F44C88" w:rsidRPr="00A564B4" w:rsidRDefault="00F44C88" w:rsidP="00F44C88">
            <w:pPr>
              <w:pStyle w:val="TAC"/>
            </w:pPr>
          </w:p>
        </w:tc>
      </w:tr>
      <w:tr w:rsidR="00F44C88" w:rsidRPr="00A564B4" w14:paraId="60756E19"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7312D4CB" w14:textId="77777777" w:rsidR="00F44C88" w:rsidRPr="00A564B4" w:rsidRDefault="00F44C88" w:rsidP="00F44C88">
            <w:pPr>
              <w:pStyle w:val="TAL"/>
            </w:pPr>
            <w:r w:rsidRPr="00A564B4">
              <w:t>CA_3A-38A</w:t>
            </w:r>
          </w:p>
        </w:tc>
        <w:tc>
          <w:tcPr>
            <w:tcW w:w="578" w:type="pct"/>
            <w:tcBorders>
              <w:top w:val="single" w:sz="4" w:space="0" w:color="auto"/>
              <w:left w:val="single" w:sz="4" w:space="0" w:color="auto"/>
              <w:bottom w:val="single" w:sz="4" w:space="0" w:color="auto"/>
              <w:right w:val="single" w:sz="4" w:space="0" w:color="auto"/>
            </w:tcBorders>
            <w:hideMark/>
          </w:tcPr>
          <w:p w14:paraId="347A622A"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5614A6D2"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71509DA7"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CBD07EE" w14:textId="77777777" w:rsidR="00F44C88" w:rsidRPr="00A564B4" w:rsidRDefault="00F44C88" w:rsidP="00F44C88">
            <w:pPr>
              <w:pStyle w:val="TAC"/>
            </w:pPr>
            <w:r w:rsidRPr="00A564B4">
              <w:t>Rel-13</w:t>
            </w:r>
          </w:p>
        </w:tc>
        <w:tc>
          <w:tcPr>
            <w:tcW w:w="0" w:type="auto"/>
            <w:tcBorders>
              <w:top w:val="single" w:sz="4" w:space="0" w:color="auto"/>
              <w:left w:val="single" w:sz="4" w:space="0" w:color="auto"/>
              <w:bottom w:val="single" w:sz="4" w:space="0" w:color="auto"/>
              <w:right w:val="single" w:sz="4" w:space="0" w:color="auto"/>
            </w:tcBorders>
          </w:tcPr>
          <w:p w14:paraId="3AE5FD78"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439AD6D"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3BEF75A"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0241FD8"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64E68DBD"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7BD8778E"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3A6F7201" w14:textId="77777777" w:rsidR="00F44C88" w:rsidRPr="00A564B4" w:rsidRDefault="00F44C88" w:rsidP="00F44C88">
            <w:pPr>
              <w:pStyle w:val="TAC"/>
            </w:pPr>
          </w:p>
        </w:tc>
      </w:tr>
      <w:tr w:rsidR="00F44C88" w:rsidRPr="00A564B4" w14:paraId="57FC3182"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140D97D7" w14:textId="77777777" w:rsidR="00F44C88" w:rsidRPr="00A564B4" w:rsidRDefault="00F44C88" w:rsidP="00F44C88">
            <w:pPr>
              <w:pStyle w:val="TAL"/>
            </w:pPr>
            <w:r w:rsidRPr="00A564B4">
              <w:t>CA_3A-4</w:t>
            </w:r>
            <w:r w:rsidRPr="00A564B4">
              <w:rPr>
                <w:lang w:eastAsia="ko-KR"/>
              </w:rPr>
              <w:t>0</w:t>
            </w:r>
            <w:r w:rsidRPr="00A564B4">
              <w:t>A</w:t>
            </w:r>
          </w:p>
        </w:tc>
        <w:tc>
          <w:tcPr>
            <w:tcW w:w="578" w:type="pct"/>
            <w:tcBorders>
              <w:top w:val="single" w:sz="4" w:space="0" w:color="auto"/>
              <w:left w:val="single" w:sz="4" w:space="0" w:color="auto"/>
              <w:bottom w:val="single" w:sz="4" w:space="0" w:color="auto"/>
              <w:right w:val="single" w:sz="4" w:space="0" w:color="auto"/>
            </w:tcBorders>
            <w:hideMark/>
          </w:tcPr>
          <w:p w14:paraId="6886D604"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17CD392A"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3716AE57"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7C2B0E47" w14:textId="77777777" w:rsidR="00F44C88" w:rsidRPr="00A564B4" w:rsidRDefault="00F44C88" w:rsidP="00F44C88">
            <w:pPr>
              <w:pStyle w:val="TAC"/>
              <w:rPr>
                <w:lang w:eastAsia="ko-KR"/>
              </w:rPr>
            </w:pPr>
            <w:r w:rsidRPr="00A564B4">
              <w:t>Rel-1</w:t>
            </w:r>
            <w:r w:rsidRPr="00A564B4">
              <w:rPr>
                <w:lang w:eastAsia="ko-KR"/>
              </w:rPr>
              <w:t>3</w:t>
            </w:r>
          </w:p>
        </w:tc>
        <w:tc>
          <w:tcPr>
            <w:tcW w:w="0" w:type="auto"/>
            <w:tcBorders>
              <w:top w:val="single" w:sz="4" w:space="0" w:color="auto"/>
              <w:left w:val="single" w:sz="4" w:space="0" w:color="auto"/>
              <w:bottom w:val="single" w:sz="4" w:space="0" w:color="auto"/>
              <w:right w:val="single" w:sz="4" w:space="0" w:color="auto"/>
            </w:tcBorders>
          </w:tcPr>
          <w:p w14:paraId="1ACFAF5C"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C870FC0"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473FC7C"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0AA02AF"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tcPr>
          <w:p w14:paraId="15359AB1" w14:textId="77777777" w:rsidR="00F44C88" w:rsidRPr="00A564B4" w:rsidRDefault="00F44C88" w:rsidP="00F44C88">
            <w:pPr>
              <w:pStyle w:val="TAC"/>
            </w:pPr>
          </w:p>
        </w:tc>
        <w:tc>
          <w:tcPr>
            <w:tcW w:w="530" w:type="pct"/>
            <w:tcBorders>
              <w:top w:val="single" w:sz="4" w:space="0" w:color="auto"/>
              <w:left w:val="single" w:sz="4" w:space="0" w:color="auto"/>
              <w:bottom w:val="single" w:sz="4" w:space="0" w:color="auto"/>
              <w:right w:val="single" w:sz="4" w:space="0" w:color="auto"/>
            </w:tcBorders>
          </w:tcPr>
          <w:p w14:paraId="447C24BC" w14:textId="77777777" w:rsidR="00F44C88" w:rsidRPr="00A564B4" w:rsidRDefault="00F44C88" w:rsidP="00F44C88">
            <w:pPr>
              <w:pStyle w:val="TAC"/>
            </w:pPr>
          </w:p>
        </w:tc>
        <w:tc>
          <w:tcPr>
            <w:tcW w:w="455" w:type="pct"/>
            <w:tcBorders>
              <w:top w:val="single" w:sz="4" w:space="0" w:color="auto"/>
              <w:left w:val="single" w:sz="4" w:space="0" w:color="auto"/>
              <w:bottom w:val="single" w:sz="4" w:space="0" w:color="auto"/>
              <w:right w:val="single" w:sz="4" w:space="0" w:color="auto"/>
            </w:tcBorders>
          </w:tcPr>
          <w:p w14:paraId="699A1A9F" w14:textId="77777777" w:rsidR="00F44C88" w:rsidRPr="00A564B4" w:rsidRDefault="00F44C88" w:rsidP="00F44C88">
            <w:pPr>
              <w:pStyle w:val="TAC"/>
            </w:pPr>
          </w:p>
        </w:tc>
      </w:tr>
      <w:tr w:rsidR="00F44C88" w:rsidRPr="00A564B4" w14:paraId="28BCAAD9"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010429B6" w14:textId="77777777" w:rsidR="00F44C88" w:rsidRPr="00A564B4" w:rsidRDefault="00F44C88" w:rsidP="00F44C88">
            <w:pPr>
              <w:pStyle w:val="TAL"/>
            </w:pPr>
            <w:bookmarkStart w:id="278" w:name="_Hlk86228787"/>
            <w:r w:rsidRPr="00A564B4">
              <w:t>CA_3A-4</w:t>
            </w:r>
            <w:r w:rsidRPr="00A564B4">
              <w:rPr>
                <w:lang w:eastAsia="ko-KR"/>
              </w:rPr>
              <w:t>0C</w:t>
            </w:r>
            <w:bookmarkEnd w:id="278"/>
          </w:p>
        </w:tc>
        <w:tc>
          <w:tcPr>
            <w:tcW w:w="578" w:type="pct"/>
            <w:tcBorders>
              <w:top w:val="single" w:sz="4" w:space="0" w:color="auto"/>
              <w:left w:val="single" w:sz="4" w:space="0" w:color="auto"/>
              <w:bottom w:val="single" w:sz="4" w:space="0" w:color="auto"/>
              <w:right w:val="single" w:sz="4" w:space="0" w:color="auto"/>
            </w:tcBorders>
            <w:hideMark/>
          </w:tcPr>
          <w:p w14:paraId="17C0EAA9"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5EF70A12"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464A2E1E"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26D80154" w14:textId="77777777" w:rsidR="00F44C88" w:rsidRPr="00A564B4" w:rsidRDefault="00F44C88" w:rsidP="00F44C88">
            <w:pPr>
              <w:pStyle w:val="TAC"/>
              <w:rPr>
                <w:lang w:eastAsia="ko-KR"/>
              </w:rPr>
            </w:pPr>
            <w:r w:rsidRPr="00A564B4">
              <w:t>Rel-1</w:t>
            </w:r>
            <w:r w:rsidRPr="00A564B4">
              <w:rPr>
                <w:lang w:eastAsia="ko-KR"/>
              </w:rPr>
              <w:t>3</w:t>
            </w:r>
          </w:p>
        </w:tc>
        <w:tc>
          <w:tcPr>
            <w:tcW w:w="0" w:type="auto"/>
            <w:tcBorders>
              <w:top w:val="single" w:sz="4" w:space="0" w:color="auto"/>
              <w:left w:val="single" w:sz="4" w:space="0" w:color="auto"/>
              <w:bottom w:val="single" w:sz="4" w:space="0" w:color="auto"/>
              <w:right w:val="single" w:sz="4" w:space="0" w:color="auto"/>
            </w:tcBorders>
          </w:tcPr>
          <w:p w14:paraId="47B7B17B"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D209DD6"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7541900"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04FCB07"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tcPr>
          <w:p w14:paraId="602C7D98" w14:textId="77777777" w:rsidR="00F44C88" w:rsidRPr="00A564B4" w:rsidRDefault="00F44C88" w:rsidP="00F44C88">
            <w:pPr>
              <w:pStyle w:val="TAC"/>
            </w:pPr>
          </w:p>
        </w:tc>
        <w:tc>
          <w:tcPr>
            <w:tcW w:w="530" w:type="pct"/>
            <w:tcBorders>
              <w:top w:val="single" w:sz="4" w:space="0" w:color="auto"/>
              <w:left w:val="single" w:sz="4" w:space="0" w:color="auto"/>
              <w:bottom w:val="single" w:sz="4" w:space="0" w:color="auto"/>
              <w:right w:val="single" w:sz="4" w:space="0" w:color="auto"/>
            </w:tcBorders>
          </w:tcPr>
          <w:p w14:paraId="25DB16F3" w14:textId="77777777" w:rsidR="00F44C88" w:rsidRPr="00A564B4" w:rsidRDefault="00F44C88" w:rsidP="00F44C88">
            <w:pPr>
              <w:pStyle w:val="TAC"/>
            </w:pPr>
          </w:p>
        </w:tc>
        <w:tc>
          <w:tcPr>
            <w:tcW w:w="455" w:type="pct"/>
            <w:tcBorders>
              <w:top w:val="single" w:sz="4" w:space="0" w:color="auto"/>
              <w:left w:val="single" w:sz="4" w:space="0" w:color="auto"/>
              <w:bottom w:val="single" w:sz="4" w:space="0" w:color="auto"/>
              <w:right w:val="single" w:sz="4" w:space="0" w:color="auto"/>
            </w:tcBorders>
          </w:tcPr>
          <w:p w14:paraId="610C1CE0" w14:textId="77777777" w:rsidR="00F44C88" w:rsidRPr="00A564B4" w:rsidRDefault="00F44C88" w:rsidP="00F44C88">
            <w:pPr>
              <w:pStyle w:val="TAC"/>
            </w:pPr>
          </w:p>
        </w:tc>
      </w:tr>
      <w:tr w:rsidR="00F44C88" w:rsidRPr="00A564B4" w14:paraId="5B21F400"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68F308C4" w14:textId="77777777" w:rsidR="00F44C88" w:rsidRPr="00A564B4" w:rsidRDefault="00F44C88" w:rsidP="00F44C88">
            <w:pPr>
              <w:pStyle w:val="TAL"/>
            </w:pPr>
            <w:r w:rsidRPr="00A564B4">
              <w:t>CA_3A-41A</w:t>
            </w:r>
          </w:p>
        </w:tc>
        <w:tc>
          <w:tcPr>
            <w:tcW w:w="578" w:type="pct"/>
            <w:tcBorders>
              <w:top w:val="single" w:sz="4" w:space="0" w:color="auto"/>
              <w:left w:val="single" w:sz="4" w:space="0" w:color="auto"/>
              <w:bottom w:val="single" w:sz="4" w:space="0" w:color="auto"/>
              <w:right w:val="single" w:sz="4" w:space="0" w:color="auto"/>
            </w:tcBorders>
            <w:hideMark/>
          </w:tcPr>
          <w:p w14:paraId="4EA44169"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0E6E3CCD"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361F4E47"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6A0AD068" w14:textId="77777777" w:rsidR="00F44C88" w:rsidRPr="00A564B4" w:rsidRDefault="00F44C88" w:rsidP="00F44C88">
            <w:pPr>
              <w:pStyle w:val="TAC"/>
            </w:pPr>
            <w:r w:rsidRPr="00A564B4">
              <w:t>Rel-13</w:t>
            </w:r>
          </w:p>
        </w:tc>
        <w:tc>
          <w:tcPr>
            <w:tcW w:w="0" w:type="auto"/>
            <w:tcBorders>
              <w:top w:val="single" w:sz="4" w:space="0" w:color="auto"/>
              <w:left w:val="single" w:sz="4" w:space="0" w:color="auto"/>
              <w:bottom w:val="single" w:sz="4" w:space="0" w:color="auto"/>
              <w:right w:val="single" w:sz="4" w:space="0" w:color="auto"/>
            </w:tcBorders>
          </w:tcPr>
          <w:p w14:paraId="3BEA2516"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09D87C6"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66E750B"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68D1716"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4DBB9D01"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31830C6D"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0B807C01" w14:textId="77777777" w:rsidR="00F44C88" w:rsidRPr="00A564B4" w:rsidRDefault="00F44C88" w:rsidP="00F44C88">
            <w:pPr>
              <w:pStyle w:val="TAC"/>
            </w:pPr>
          </w:p>
        </w:tc>
      </w:tr>
      <w:tr w:rsidR="00F44C88" w:rsidRPr="00A564B4" w14:paraId="5D597AAB"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409A8256" w14:textId="77777777" w:rsidR="00F44C88" w:rsidRPr="00A564B4" w:rsidRDefault="00F44C88" w:rsidP="00F44C88">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0286EB06" w14:textId="77777777" w:rsidR="00F44C88" w:rsidRPr="00A564B4" w:rsidRDefault="00F44C88" w:rsidP="00F44C88">
            <w:pPr>
              <w:pStyle w:val="TAC"/>
            </w:pPr>
            <w:r w:rsidRPr="00A564B4">
              <w:t>CA_3A-41A</w:t>
            </w:r>
          </w:p>
        </w:tc>
        <w:tc>
          <w:tcPr>
            <w:tcW w:w="459" w:type="pct"/>
            <w:tcBorders>
              <w:top w:val="single" w:sz="4" w:space="0" w:color="auto"/>
              <w:left w:val="single" w:sz="4" w:space="0" w:color="auto"/>
              <w:bottom w:val="single" w:sz="4" w:space="0" w:color="auto"/>
              <w:right w:val="single" w:sz="4" w:space="0" w:color="auto"/>
            </w:tcBorders>
            <w:hideMark/>
          </w:tcPr>
          <w:p w14:paraId="0CF2E720"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5D9974F7"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63291D5B" w14:textId="77777777" w:rsidR="00F44C88" w:rsidRPr="00A564B4" w:rsidRDefault="00F44C88" w:rsidP="00F44C88">
            <w:pPr>
              <w:pStyle w:val="TAC"/>
            </w:pPr>
            <w:r w:rsidRPr="00A564B4">
              <w:t>Rel-14</w:t>
            </w:r>
          </w:p>
        </w:tc>
        <w:tc>
          <w:tcPr>
            <w:tcW w:w="0" w:type="auto"/>
            <w:tcBorders>
              <w:top w:val="single" w:sz="4" w:space="0" w:color="auto"/>
              <w:left w:val="single" w:sz="4" w:space="0" w:color="auto"/>
              <w:bottom w:val="single" w:sz="4" w:space="0" w:color="auto"/>
              <w:right w:val="single" w:sz="4" w:space="0" w:color="auto"/>
            </w:tcBorders>
          </w:tcPr>
          <w:p w14:paraId="3B5823B8"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F5F26C1"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05E9CF2"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8B7B9CC"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0B5F7E56"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697E57B2"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2EF7392F" w14:textId="77777777" w:rsidR="00F44C88" w:rsidRPr="00A564B4" w:rsidRDefault="00F44C88" w:rsidP="00F44C88">
            <w:pPr>
              <w:pStyle w:val="TAC"/>
            </w:pPr>
          </w:p>
        </w:tc>
      </w:tr>
      <w:tr w:rsidR="00F44C88" w:rsidRPr="00A564B4" w14:paraId="7992630F"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4CC3CD9C" w14:textId="77777777" w:rsidR="00F44C88" w:rsidRPr="00A564B4" w:rsidRDefault="00F44C88" w:rsidP="00F44C88">
            <w:pPr>
              <w:pStyle w:val="TAL"/>
            </w:pPr>
            <w:r w:rsidRPr="00A564B4">
              <w:t>CA_3A-42A</w:t>
            </w:r>
          </w:p>
        </w:tc>
        <w:tc>
          <w:tcPr>
            <w:tcW w:w="578" w:type="pct"/>
            <w:tcBorders>
              <w:top w:val="single" w:sz="4" w:space="0" w:color="auto"/>
              <w:left w:val="single" w:sz="4" w:space="0" w:color="auto"/>
              <w:bottom w:val="single" w:sz="4" w:space="0" w:color="auto"/>
              <w:right w:val="single" w:sz="4" w:space="0" w:color="auto"/>
            </w:tcBorders>
            <w:hideMark/>
          </w:tcPr>
          <w:p w14:paraId="0EB3AB32"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1DBB689F"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39A94BDE"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2ED04EA7" w14:textId="77777777" w:rsidR="00F44C88" w:rsidRPr="00A564B4" w:rsidRDefault="00F44C88" w:rsidP="00F44C88">
            <w:pPr>
              <w:pStyle w:val="TAC"/>
            </w:pPr>
            <w:r w:rsidRPr="00A564B4">
              <w:t xml:space="preserve">Rel-12 </w:t>
            </w:r>
          </w:p>
        </w:tc>
        <w:tc>
          <w:tcPr>
            <w:tcW w:w="0" w:type="auto"/>
            <w:tcBorders>
              <w:top w:val="single" w:sz="4" w:space="0" w:color="auto"/>
              <w:left w:val="single" w:sz="4" w:space="0" w:color="auto"/>
              <w:bottom w:val="single" w:sz="4" w:space="0" w:color="auto"/>
              <w:right w:val="single" w:sz="4" w:space="0" w:color="auto"/>
            </w:tcBorders>
          </w:tcPr>
          <w:p w14:paraId="08662FB1"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34056AB"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649AEE4"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3C759B0"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01C88E42"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06061AE0"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3341ACE4" w14:textId="77777777" w:rsidR="00F44C88" w:rsidRPr="00A564B4" w:rsidRDefault="00F44C88" w:rsidP="00F44C88">
            <w:pPr>
              <w:pStyle w:val="TAC"/>
            </w:pPr>
          </w:p>
        </w:tc>
      </w:tr>
      <w:tr w:rsidR="00F44C88" w:rsidRPr="00A564B4" w14:paraId="58ABEC6A"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7FEF28E6" w14:textId="77777777" w:rsidR="00F44C88" w:rsidRPr="00A564B4" w:rsidRDefault="00F44C88" w:rsidP="00F44C88">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1500FE1D" w14:textId="77777777" w:rsidR="00F44C88" w:rsidRPr="00A564B4" w:rsidRDefault="00F44C88" w:rsidP="00F44C88">
            <w:pPr>
              <w:pStyle w:val="TAC"/>
            </w:pPr>
            <w:r w:rsidRPr="00A564B4">
              <w:t>CA_3A-42A</w:t>
            </w:r>
          </w:p>
        </w:tc>
        <w:tc>
          <w:tcPr>
            <w:tcW w:w="459" w:type="pct"/>
            <w:tcBorders>
              <w:top w:val="single" w:sz="4" w:space="0" w:color="auto"/>
              <w:left w:val="single" w:sz="4" w:space="0" w:color="auto"/>
              <w:bottom w:val="single" w:sz="4" w:space="0" w:color="auto"/>
              <w:right w:val="single" w:sz="4" w:space="0" w:color="auto"/>
            </w:tcBorders>
            <w:hideMark/>
          </w:tcPr>
          <w:p w14:paraId="62214A11"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32235C79"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119F4FD2" w14:textId="77777777" w:rsidR="00F44C88" w:rsidRPr="00A564B4" w:rsidRDefault="00F44C88" w:rsidP="00F44C88">
            <w:pPr>
              <w:pStyle w:val="TAC"/>
            </w:pPr>
            <w:r w:rsidRPr="00A564B4">
              <w:t>Rel-14</w:t>
            </w:r>
          </w:p>
        </w:tc>
        <w:tc>
          <w:tcPr>
            <w:tcW w:w="0" w:type="auto"/>
            <w:tcBorders>
              <w:top w:val="single" w:sz="4" w:space="0" w:color="auto"/>
              <w:left w:val="single" w:sz="4" w:space="0" w:color="auto"/>
              <w:bottom w:val="single" w:sz="4" w:space="0" w:color="auto"/>
              <w:right w:val="single" w:sz="4" w:space="0" w:color="auto"/>
            </w:tcBorders>
          </w:tcPr>
          <w:p w14:paraId="27C5F82B"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0CE4B08"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52161B3"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CADEA2A"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16FD3ACE"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0BC5B9BF"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3B737DBF" w14:textId="77777777" w:rsidR="00F44C88" w:rsidRPr="00A564B4" w:rsidRDefault="00F44C88" w:rsidP="00F44C88">
            <w:pPr>
              <w:pStyle w:val="TAC"/>
            </w:pPr>
          </w:p>
        </w:tc>
      </w:tr>
      <w:tr w:rsidR="00F44C88" w:rsidRPr="00A564B4" w14:paraId="72F0C56E"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56998B27" w14:textId="77777777" w:rsidR="00F44C88" w:rsidRPr="00A564B4" w:rsidRDefault="00F44C88" w:rsidP="00F44C88">
            <w:pPr>
              <w:pStyle w:val="TAL"/>
            </w:pPr>
            <w:r w:rsidRPr="00A564B4">
              <w:t>CA_3A-42C</w:t>
            </w:r>
          </w:p>
        </w:tc>
        <w:tc>
          <w:tcPr>
            <w:tcW w:w="578" w:type="pct"/>
            <w:tcBorders>
              <w:top w:val="single" w:sz="4" w:space="0" w:color="auto"/>
              <w:left w:val="single" w:sz="4" w:space="0" w:color="auto"/>
              <w:bottom w:val="single" w:sz="4" w:space="0" w:color="auto"/>
              <w:right w:val="single" w:sz="4" w:space="0" w:color="auto"/>
            </w:tcBorders>
            <w:hideMark/>
          </w:tcPr>
          <w:p w14:paraId="5B7C3F8B"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489E924F"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065FC03D"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225E87FA" w14:textId="77777777" w:rsidR="00F44C88" w:rsidRPr="00A564B4" w:rsidRDefault="00F44C88" w:rsidP="00F44C88">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1F9354EB"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22D7FB4"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6890F68"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320DBBA"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7E9A4B54"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0048D0C7"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047E0E21" w14:textId="77777777" w:rsidR="00F44C88" w:rsidRPr="00A564B4" w:rsidRDefault="00F44C88" w:rsidP="00F44C88">
            <w:pPr>
              <w:pStyle w:val="TAC"/>
            </w:pPr>
          </w:p>
        </w:tc>
      </w:tr>
      <w:tr w:rsidR="00F44C88" w:rsidRPr="00A564B4" w14:paraId="0B78C27B"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19D2F314" w14:textId="77777777" w:rsidR="00F44C88" w:rsidRPr="00A564B4" w:rsidRDefault="00F44C88" w:rsidP="00F44C88">
            <w:pPr>
              <w:pStyle w:val="TAL"/>
            </w:pPr>
            <w:r w:rsidRPr="00A564B4">
              <w:t>CA_3A-46A</w:t>
            </w:r>
          </w:p>
        </w:tc>
        <w:tc>
          <w:tcPr>
            <w:tcW w:w="578" w:type="pct"/>
            <w:tcBorders>
              <w:top w:val="single" w:sz="4" w:space="0" w:color="auto"/>
              <w:left w:val="single" w:sz="4" w:space="0" w:color="auto"/>
              <w:bottom w:val="single" w:sz="4" w:space="0" w:color="auto"/>
              <w:right w:val="single" w:sz="4" w:space="0" w:color="auto"/>
            </w:tcBorders>
            <w:hideMark/>
          </w:tcPr>
          <w:p w14:paraId="4CC3F8FE"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153400FE"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0716C627"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0FBC6A49" w14:textId="77777777" w:rsidR="00F44C88" w:rsidRPr="00A564B4" w:rsidRDefault="00F44C88" w:rsidP="00F44C88">
            <w:pPr>
              <w:pStyle w:val="TAC"/>
            </w:pPr>
            <w:r w:rsidRPr="00A564B4">
              <w:t>Rel-13</w:t>
            </w:r>
          </w:p>
        </w:tc>
        <w:tc>
          <w:tcPr>
            <w:tcW w:w="0" w:type="auto"/>
            <w:tcBorders>
              <w:top w:val="single" w:sz="4" w:space="0" w:color="auto"/>
              <w:left w:val="single" w:sz="4" w:space="0" w:color="auto"/>
              <w:bottom w:val="single" w:sz="4" w:space="0" w:color="auto"/>
              <w:right w:val="single" w:sz="4" w:space="0" w:color="auto"/>
            </w:tcBorders>
          </w:tcPr>
          <w:p w14:paraId="4A463B20"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35714D8"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EC74A42"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E788AC2"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71702AEF"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772C19C4"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71E579A6" w14:textId="77777777" w:rsidR="00F44C88" w:rsidRPr="00A564B4" w:rsidRDefault="00F44C88" w:rsidP="00F44C88">
            <w:pPr>
              <w:pStyle w:val="TAC"/>
            </w:pPr>
          </w:p>
        </w:tc>
      </w:tr>
      <w:tr w:rsidR="00F44C88" w:rsidRPr="00A564B4" w14:paraId="2F23D285"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32C98ED3" w14:textId="77777777" w:rsidR="00F44C88" w:rsidRPr="00A564B4" w:rsidRDefault="00F44C88" w:rsidP="00F44C88">
            <w:pPr>
              <w:pStyle w:val="TAL"/>
              <w:rPr>
                <w:lang w:eastAsia="zh-CN"/>
              </w:rPr>
            </w:pPr>
            <w:r w:rsidRPr="00A564B4">
              <w:t>CA_3C-5A</w:t>
            </w:r>
          </w:p>
        </w:tc>
        <w:tc>
          <w:tcPr>
            <w:tcW w:w="578" w:type="pct"/>
            <w:tcBorders>
              <w:top w:val="single" w:sz="4" w:space="0" w:color="auto"/>
              <w:left w:val="single" w:sz="4" w:space="0" w:color="auto"/>
              <w:bottom w:val="single" w:sz="4" w:space="0" w:color="auto"/>
              <w:right w:val="single" w:sz="4" w:space="0" w:color="auto"/>
            </w:tcBorders>
            <w:hideMark/>
          </w:tcPr>
          <w:p w14:paraId="7978F995" w14:textId="77777777" w:rsidR="00F44C88" w:rsidRPr="00A564B4" w:rsidRDefault="00F44C88" w:rsidP="00F44C88">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310BCD87"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2CD88C63"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0A8E6B5D" w14:textId="77777777" w:rsidR="00F44C88" w:rsidRPr="00A564B4" w:rsidRDefault="00F44C88" w:rsidP="00F44C88">
            <w:pPr>
              <w:pStyle w:val="TAC"/>
              <w:rPr>
                <w:lang w:eastAsia="zh-CN"/>
              </w:rPr>
            </w:pPr>
            <w:r w:rsidRPr="00A564B4">
              <w:t>Rel-13</w:t>
            </w:r>
          </w:p>
        </w:tc>
        <w:tc>
          <w:tcPr>
            <w:tcW w:w="0" w:type="auto"/>
            <w:tcBorders>
              <w:top w:val="single" w:sz="4" w:space="0" w:color="auto"/>
              <w:left w:val="single" w:sz="4" w:space="0" w:color="auto"/>
              <w:bottom w:val="single" w:sz="4" w:space="0" w:color="auto"/>
              <w:right w:val="single" w:sz="4" w:space="0" w:color="auto"/>
            </w:tcBorders>
          </w:tcPr>
          <w:p w14:paraId="14B98782"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C904CF6"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6E53ED4"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3A80D1B"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310B803A"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21430C7C"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2442BB9A" w14:textId="77777777" w:rsidR="00F44C88" w:rsidRPr="00A564B4" w:rsidRDefault="00F44C88" w:rsidP="00F44C88">
            <w:pPr>
              <w:pStyle w:val="TAC"/>
            </w:pPr>
          </w:p>
        </w:tc>
      </w:tr>
      <w:tr w:rsidR="00F44C88" w:rsidRPr="00A564B4" w14:paraId="498C58D2"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0C500E6A" w14:textId="77777777" w:rsidR="00F44C88" w:rsidRPr="00A564B4" w:rsidRDefault="00F44C88" w:rsidP="00F44C88">
            <w:pPr>
              <w:pStyle w:val="TAL"/>
              <w:rPr>
                <w:lang w:eastAsia="zh-CN"/>
              </w:rPr>
            </w:pPr>
            <w:r w:rsidRPr="00A564B4">
              <w:rPr>
                <w:lang w:eastAsia="zh-CN"/>
              </w:rPr>
              <w:t>CA_3C-7A</w:t>
            </w:r>
          </w:p>
        </w:tc>
        <w:tc>
          <w:tcPr>
            <w:tcW w:w="578" w:type="pct"/>
            <w:tcBorders>
              <w:top w:val="single" w:sz="4" w:space="0" w:color="auto"/>
              <w:left w:val="single" w:sz="4" w:space="0" w:color="auto"/>
              <w:bottom w:val="single" w:sz="4" w:space="0" w:color="auto"/>
              <w:right w:val="single" w:sz="4" w:space="0" w:color="auto"/>
            </w:tcBorders>
            <w:hideMark/>
          </w:tcPr>
          <w:p w14:paraId="7645A0AB" w14:textId="77777777" w:rsidR="00F44C88" w:rsidRPr="00A564B4" w:rsidRDefault="00F44C88" w:rsidP="00F44C88">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6831A7BF"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53FD2C51"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29A08C7" w14:textId="77777777" w:rsidR="00F44C88" w:rsidRPr="00A564B4" w:rsidRDefault="00F44C88" w:rsidP="00F44C88">
            <w:pPr>
              <w:pStyle w:val="TAC"/>
              <w:rPr>
                <w:lang w:eastAsia="zh-CN"/>
              </w:rPr>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5A4F7C9A"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66C16A2"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BAD13E6"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9E15098"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03DDC2BF"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6D84BF99"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18B742DA" w14:textId="77777777" w:rsidR="00F44C88" w:rsidRPr="00A564B4" w:rsidRDefault="00F44C88" w:rsidP="00F44C88">
            <w:pPr>
              <w:pStyle w:val="TAC"/>
            </w:pPr>
          </w:p>
        </w:tc>
      </w:tr>
      <w:tr w:rsidR="00F44C88" w:rsidRPr="00A564B4" w14:paraId="3557F25D"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28384FE6" w14:textId="77777777" w:rsidR="00F44C88" w:rsidRPr="00A564B4" w:rsidRDefault="00F44C88" w:rsidP="00F44C88">
            <w:pPr>
              <w:pStyle w:val="TAL"/>
              <w:rPr>
                <w:lang w:eastAsia="zh-CN"/>
              </w:rPr>
            </w:pPr>
            <w:r w:rsidRPr="00A564B4">
              <w:rPr>
                <w:lang w:eastAsia="zh-CN"/>
              </w:rPr>
              <w:t>CA_3C-7C</w:t>
            </w:r>
          </w:p>
        </w:tc>
        <w:tc>
          <w:tcPr>
            <w:tcW w:w="578" w:type="pct"/>
            <w:tcBorders>
              <w:top w:val="single" w:sz="4" w:space="0" w:color="auto"/>
              <w:left w:val="single" w:sz="4" w:space="0" w:color="auto"/>
              <w:bottom w:val="single" w:sz="4" w:space="0" w:color="auto"/>
              <w:right w:val="single" w:sz="4" w:space="0" w:color="auto"/>
            </w:tcBorders>
            <w:hideMark/>
          </w:tcPr>
          <w:p w14:paraId="135DFBB5" w14:textId="77777777" w:rsidR="00F44C88" w:rsidRPr="00A564B4" w:rsidRDefault="00F44C88" w:rsidP="00F44C88">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178DF75E"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3C5795DC"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071CE20E" w14:textId="77777777" w:rsidR="00F44C88" w:rsidRPr="00A564B4" w:rsidRDefault="00F44C88" w:rsidP="00F44C88">
            <w:pPr>
              <w:pStyle w:val="TAC"/>
            </w:pPr>
            <w:r w:rsidRPr="00A564B4">
              <w:t>Rel-13</w:t>
            </w:r>
          </w:p>
        </w:tc>
        <w:tc>
          <w:tcPr>
            <w:tcW w:w="0" w:type="auto"/>
            <w:tcBorders>
              <w:top w:val="single" w:sz="4" w:space="0" w:color="auto"/>
              <w:left w:val="single" w:sz="4" w:space="0" w:color="auto"/>
              <w:bottom w:val="single" w:sz="4" w:space="0" w:color="auto"/>
              <w:right w:val="single" w:sz="4" w:space="0" w:color="auto"/>
            </w:tcBorders>
          </w:tcPr>
          <w:p w14:paraId="7A18F159"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9EFE15D"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2A57457"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06D195A" w14:textId="77777777" w:rsidR="00F44C88" w:rsidRPr="00A564B4" w:rsidRDefault="00F44C88" w:rsidP="00F44C88">
            <w:pPr>
              <w:pStyle w:val="TAC"/>
              <w:rPr>
                <w:lang w:eastAsia="zh-CN"/>
              </w:rPr>
            </w:pPr>
          </w:p>
        </w:tc>
        <w:tc>
          <w:tcPr>
            <w:tcW w:w="376" w:type="pct"/>
            <w:tcBorders>
              <w:top w:val="single" w:sz="4" w:space="0" w:color="auto"/>
              <w:left w:val="single" w:sz="4" w:space="0" w:color="auto"/>
              <w:bottom w:val="single" w:sz="4" w:space="0" w:color="auto"/>
              <w:right w:val="single" w:sz="4" w:space="0" w:color="auto"/>
            </w:tcBorders>
            <w:hideMark/>
          </w:tcPr>
          <w:p w14:paraId="04727355" w14:textId="77777777" w:rsidR="00F44C88" w:rsidRPr="00A564B4" w:rsidRDefault="00F44C88" w:rsidP="00F44C88">
            <w:pPr>
              <w:pStyle w:val="TAC"/>
              <w:rPr>
                <w:lang w:eastAsia="zh-CN"/>
              </w:rPr>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35BF2AFE" w14:textId="77777777" w:rsidR="00F44C88" w:rsidRPr="00A564B4" w:rsidRDefault="00F44C88" w:rsidP="00F44C88">
            <w:pPr>
              <w:pStyle w:val="TAC"/>
              <w:rPr>
                <w:lang w:eastAsia="en-US"/>
              </w:rPr>
            </w:pPr>
            <w:r w:rsidRPr="00A564B4">
              <w:t>-</w:t>
            </w:r>
          </w:p>
        </w:tc>
        <w:tc>
          <w:tcPr>
            <w:tcW w:w="455" w:type="pct"/>
            <w:tcBorders>
              <w:top w:val="single" w:sz="4" w:space="0" w:color="auto"/>
              <w:left w:val="single" w:sz="4" w:space="0" w:color="auto"/>
              <w:bottom w:val="single" w:sz="4" w:space="0" w:color="auto"/>
              <w:right w:val="single" w:sz="4" w:space="0" w:color="auto"/>
            </w:tcBorders>
          </w:tcPr>
          <w:p w14:paraId="01E12513" w14:textId="77777777" w:rsidR="00F44C88" w:rsidRPr="00A564B4" w:rsidRDefault="00F44C88" w:rsidP="00F44C88">
            <w:pPr>
              <w:pStyle w:val="TAC"/>
            </w:pPr>
          </w:p>
        </w:tc>
      </w:tr>
      <w:tr w:rsidR="00F44C88" w:rsidRPr="00A564B4" w14:paraId="3102CDE3"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09F9B6ED" w14:textId="77777777" w:rsidR="00F44C88" w:rsidRPr="00A564B4" w:rsidRDefault="00F44C88" w:rsidP="00F44C88">
            <w:pPr>
              <w:pStyle w:val="TAL"/>
              <w:rPr>
                <w:lang w:eastAsia="zh-CN"/>
              </w:rPr>
            </w:pPr>
            <w:r w:rsidRPr="00A564B4">
              <w:rPr>
                <w:lang w:eastAsia="zh-CN"/>
              </w:rPr>
              <w:t>CA_</w:t>
            </w:r>
            <w:r w:rsidRPr="00A564B4">
              <w:rPr>
                <w:rFonts w:eastAsia="Malgun Gothic"/>
                <w:lang w:eastAsia="ko-KR"/>
              </w:rPr>
              <w:t>3</w:t>
            </w:r>
            <w:r w:rsidRPr="00A564B4">
              <w:rPr>
                <w:lang w:eastAsia="zh-CN"/>
              </w:rPr>
              <w:t>C-</w:t>
            </w:r>
            <w:r w:rsidRPr="00A564B4">
              <w:rPr>
                <w:rFonts w:eastAsia="Malgun Gothic"/>
                <w:lang w:eastAsia="ko-KR"/>
              </w:rPr>
              <w:t>8</w:t>
            </w:r>
            <w:r w:rsidRPr="00A564B4">
              <w:rPr>
                <w:lang w:eastAsia="zh-CN"/>
              </w:rPr>
              <w:t>A</w:t>
            </w:r>
          </w:p>
        </w:tc>
        <w:tc>
          <w:tcPr>
            <w:tcW w:w="578" w:type="pct"/>
            <w:tcBorders>
              <w:top w:val="single" w:sz="4" w:space="0" w:color="auto"/>
              <w:left w:val="single" w:sz="4" w:space="0" w:color="auto"/>
              <w:bottom w:val="single" w:sz="4" w:space="0" w:color="auto"/>
              <w:right w:val="single" w:sz="4" w:space="0" w:color="auto"/>
            </w:tcBorders>
            <w:hideMark/>
          </w:tcPr>
          <w:p w14:paraId="4BEB641C" w14:textId="77777777" w:rsidR="00F44C88" w:rsidRPr="00A564B4" w:rsidRDefault="00F44C88" w:rsidP="00F44C88">
            <w:pPr>
              <w:pStyle w:val="TAC"/>
              <w:rPr>
                <w:lang w:eastAsia="zh-CN"/>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206C60FD"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78D18314"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189E86D0" w14:textId="77777777" w:rsidR="00F44C88" w:rsidRPr="00A564B4" w:rsidRDefault="00F44C88" w:rsidP="00F44C88">
            <w:pPr>
              <w:pStyle w:val="TAC"/>
              <w:rPr>
                <w:lang w:eastAsia="zh-CN"/>
              </w:rPr>
            </w:pPr>
            <w:r w:rsidRPr="00A564B4">
              <w:rPr>
                <w:lang w:eastAsia="zh-CN"/>
              </w:rPr>
              <w:t>Rel-14</w:t>
            </w:r>
          </w:p>
        </w:tc>
        <w:tc>
          <w:tcPr>
            <w:tcW w:w="0" w:type="auto"/>
            <w:tcBorders>
              <w:top w:val="single" w:sz="4" w:space="0" w:color="auto"/>
              <w:left w:val="single" w:sz="4" w:space="0" w:color="auto"/>
              <w:bottom w:val="single" w:sz="4" w:space="0" w:color="auto"/>
              <w:right w:val="single" w:sz="4" w:space="0" w:color="auto"/>
            </w:tcBorders>
          </w:tcPr>
          <w:p w14:paraId="14A68673"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38095AF"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6FB455A"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0A03AF3"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4E027164"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EC4DF92"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71C1C07F" w14:textId="77777777" w:rsidR="00F44C88" w:rsidRPr="00A564B4" w:rsidRDefault="00F44C88" w:rsidP="00F44C88">
            <w:pPr>
              <w:pStyle w:val="TAC"/>
            </w:pPr>
          </w:p>
        </w:tc>
      </w:tr>
      <w:tr w:rsidR="00F44C88" w:rsidRPr="00A564B4" w14:paraId="4AD0DA18"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53A139C8" w14:textId="77777777" w:rsidR="00F44C88" w:rsidRPr="00A564B4" w:rsidRDefault="00F44C88" w:rsidP="00F44C88">
            <w:pPr>
              <w:pStyle w:val="TAL"/>
              <w:rPr>
                <w:lang w:eastAsia="zh-CN"/>
              </w:rPr>
            </w:pPr>
            <w:r w:rsidRPr="00A564B4">
              <w:rPr>
                <w:lang w:eastAsia="zh-CN"/>
              </w:rPr>
              <w:t>CA_3C-20A</w:t>
            </w:r>
          </w:p>
        </w:tc>
        <w:tc>
          <w:tcPr>
            <w:tcW w:w="578" w:type="pct"/>
            <w:tcBorders>
              <w:top w:val="single" w:sz="4" w:space="0" w:color="auto"/>
              <w:left w:val="single" w:sz="4" w:space="0" w:color="auto"/>
              <w:bottom w:val="single" w:sz="4" w:space="0" w:color="auto"/>
              <w:right w:val="single" w:sz="4" w:space="0" w:color="auto"/>
            </w:tcBorders>
            <w:hideMark/>
          </w:tcPr>
          <w:p w14:paraId="6B328FF6" w14:textId="77777777" w:rsidR="00F44C88" w:rsidRPr="00A564B4" w:rsidRDefault="00F44C88" w:rsidP="00F44C88">
            <w:pPr>
              <w:pStyle w:val="TAC"/>
              <w:rPr>
                <w:lang w:eastAsia="zh-CN"/>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0DC9B633"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0E5F7050"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7E645FDC" w14:textId="77777777" w:rsidR="00F44C88" w:rsidRPr="00A564B4" w:rsidRDefault="00F44C88" w:rsidP="00F44C88">
            <w:pPr>
              <w:pStyle w:val="TAC"/>
              <w:rPr>
                <w:lang w:eastAsia="zh-CN"/>
              </w:rPr>
            </w:pPr>
            <w:r w:rsidRPr="00A564B4">
              <w:rPr>
                <w:lang w:eastAsia="zh-CN"/>
              </w:rPr>
              <w:t>Rel-14</w:t>
            </w:r>
          </w:p>
        </w:tc>
        <w:tc>
          <w:tcPr>
            <w:tcW w:w="0" w:type="auto"/>
            <w:tcBorders>
              <w:top w:val="single" w:sz="4" w:space="0" w:color="auto"/>
              <w:left w:val="single" w:sz="4" w:space="0" w:color="auto"/>
              <w:bottom w:val="single" w:sz="4" w:space="0" w:color="auto"/>
              <w:right w:val="single" w:sz="4" w:space="0" w:color="auto"/>
            </w:tcBorders>
          </w:tcPr>
          <w:p w14:paraId="6BBE80F7"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666824A"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5A0FC6B"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C005CCE"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tcPr>
          <w:p w14:paraId="24F50CB3" w14:textId="77777777" w:rsidR="00F44C88" w:rsidRPr="00A564B4" w:rsidRDefault="00F44C88" w:rsidP="00F44C88">
            <w:pPr>
              <w:pStyle w:val="TAC"/>
            </w:pPr>
          </w:p>
        </w:tc>
        <w:tc>
          <w:tcPr>
            <w:tcW w:w="530" w:type="pct"/>
            <w:tcBorders>
              <w:top w:val="single" w:sz="4" w:space="0" w:color="auto"/>
              <w:left w:val="single" w:sz="4" w:space="0" w:color="auto"/>
              <w:bottom w:val="single" w:sz="4" w:space="0" w:color="auto"/>
              <w:right w:val="single" w:sz="4" w:space="0" w:color="auto"/>
            </w:tcBorders>
          </w:tcPr>
          <w:p w14:paraId="67F4FBE7" w14:textId="77777777" w:rsidR="00F44C88" w:rsidRPr="00A564B4" w:rsidRDefault="00F44C88" w:rsidP="00F44C88">
            <w:pPr>
              <w:pStyle w:val="TAC"/>
            </w:pPr>
          </w:p>
        </w:tc>
        <w:tc>
          <w:tcPr>
            <w:tcW w:w="455" w:type="pct"/>
            <w:tcBorders>
              <w:top w:val="single" w:sz="4" w:space="0" w:color="auto"/>
              <w:left w:val="single" w:sz="4" w:space="0" w:color="auto"/>
              <w:bottom w:val="single" w:sz="4" w:space="0" w:color="auto"/>
              <w:right w:val="single" w:sz="4" w:space="0" w:color="auto"/>
            </w:tcBorders>
          </w:tcPr>
          <w:p w14:paraId="3C70B4B2" w14:textId="77777777" w:rsidR="00F44C88" w:rsidRPr="00A564B4" w:rsidRDefault="00F44C88" w:rsidP="00F44C88">
            <w:pPr>
              <w:pStyle w:val="TAC"/>
            </w:pPr>
          </w:p>
        </w:tc>
      </w:tr>
      <w:tr w:rsidR="00F44C88" w:rsidRPr="00A564B4" w14:paraId="6376CBD2"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494BA4DB" w14:textId="77777777" w:rsidR="00F44C88" w:rsidRPr="00A564B4" w:rsidRDefault="00F44C88" w:rsidP="00F44C88">
            <w:pPr>
              <w:pStyle w:val="TAL"/>
            </w:pPr>
            <w:r w:rsidRPr="00A564B4">
              <w:t>CA_4A-4A-5A</w:t>
            </w:r>
          </w:p>
        </w:tc>
        <w:tc>
          <w:tcPr>
            <w:tcW w:w="578" w:type="pct"/>
            <w:tcBorders>
              <w:top w:val="single" w:sz="4" w:space="0" w:color="auto"/>
              <w:left w:val="single" w:sz="4" w:space="0" w:color="auto"/>
              <w:bottom w:val="single" w:sz="4" w:space="0" w:color="auto"/>
              <w:right w:val="single" w:sz="4" w:space="0" w:color="auto"/>
            </w:tcBorders>
            <w:hideMark/>
          </w:tcPr>
          <w:p w14:paraId="7600531A"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0580FBB8"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40456B48"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42316DCA" w14:textId="77777777" w:rsidR="00F44C88" w:rsidRPr="00A564B4" w:rsidRDefault="00F44C88" w:rsidP="00F44C88">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7D4DC6E8"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BD49B08"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64C595A"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A0C8433"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1D385C57"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163B37D8"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78DA22D2" w14:textId="77777777" w:rsidR="00F44C88" w:rsidRPr="00A564B4" w:rsidRDefault="00F44C88" w:rsidP="00F44C88">
            <w:pPr>
              <w:pStyle w:val="TAC"/>
            </w:pPr>
          </w:p>
        </w:tc>
      </w:tr>
      <w:tr w:rsidR="00F44C88" w:rsidRPr="00A564B4" w14:paraId="44379E57"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5F76291B" w14:textId="77777777" w:rsidR="00F44C88" w:rsidRPr="00A564B4" w:rsidRDefault="00F44C88" w:rsidP="00F44C88">
            <w:pPr>
              <w:pStyle w:val="TAL"/>
            </w:pPr>
            <w:r w:rsidRPr="00A564B4">
              <w:t>CA_4A-4A-7A</w:t>
            </w:r>
          </w:p>
        </w:tc>
        <w:tc>
          <w:tcPr>
            <w:tcW w:w="578" w:type="pct"/>
            <w:tcBorders>
              <w:top w:val="single" w:sz="4" w:space="0" w:color="auto"/>
              <w:left w:val="single" w:sz="4" w:space="0" w:color="auto"/>
              <w:bottom w:val="single" w:sz="4" w:space="0" w:color="auto"/>
              <w:right w:val="single" w:sz="4" w:space="0" w:color="auto"/>
            </w:tcBorders>
            <w:hideMark/>
          </w:tcPr>
          <w:p w14:paraId="5313C746"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38D0B9CC" w14:textId="77777777" w:rsidR="00F44C88" w:rsidRPr="00A564B4" w:rsidRDefault="00F44C88" w:rsidP="00F44C88">
            <w:pPr>
              <w:pStyle w:val="TAC"/>
            </w:pPr>
            <w:r w:rsidRPr="00A564B4">
              <w:t>0,1</w:t>
            </w:r>
          </w:p>
        </w:tc>
        <w:tc>
          <w:tcPr>
            <w:tcW w:w="427" w:type="pct"/>
            <w:tcBorders>
              <w:top w:val="single" w:sz="4" w:space="0" w:color="auto"/>
              <w:left w:val="single" w:sz="4" w:space="0" w:color="auto"/>
              <w:bottom w:val="single" w:sz="4" w:space="0" w:color="auto"/>
              <w:right w:val="single" w:sz="4" w:space="0" w:color="auto"/>
            </w:tcBorders>
            <w:hideMark/>
          </w:tcPr>
          <w:p w14:paraId="3A749A21"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2649C7B8" w14:textId="77777777" w:rsidR="00F44C88" w:rsidRPr="00A564B4" w:rsidRDefault="00F44C88" w:rsidP="00F44C88">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777FAE9D"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85AB5E4"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B00EB95"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D5A816D"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14242BAF"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AACA06E"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5B937D37" w14:textId="77777777" w:rsidR="00F44C88" w:rsidRPr="00A564B4" w:rsidRDefault="00F44C88" w:rsidP="00F44C88">
            <w:pPr>
              <w:pStyle w:val="TAC"/>
            </w:pPr>
          </w:p>
        </w:tc>
      </w:tr>
      <w:tr w:rsidR="00F44C88" w:rsidRPr="00A564B4" w14:paraId="04A59D7C"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24C25702" w14:textId="77777777" w:rsidR="00F44C88" w:rsidRPr="00A564B4" w:rsidRDefault="00F44C88" w:rsidP="00F44C88">
            <w:pPr>
              <w:pStyle w:val="TAL"/>
            </w:pPr>
            <w:r w:rsidRPr="00A564B4">
              <w:t>CA_4A-4A-12A</w:t>
            </w:r>
          </w:p>
        </w:tc>
        <w:tc>
          <w:tcPr>
            <w:tcW w:w="578" w:type="pct"/>
            <w:tcBorders>
              <w:top w:val="single" w:sz="4" w:space="0" w:color="auto"/>
              <w:left w:val="single" w:sz="4" w:space="0" w:color="auto"/>
              <w:bottom w:val="single" w:sz="4" w:space="0" w:color="auto"/>
              <w:right w:val="single" w:sz="4" w:space="0" w:color="auto"/>
            </w:tcBorders>
            <w:hideMark/>
          </w:tcPr>
          <w:p w14:paraId="4E90B4AD"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20703F98"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0D446F88"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1577688F" w14:textId="77777777" w:rsidR="00F44C88" w:rsidRPr="00A564B4" w:rsidRDefault="00F44C88" w:rsidP="00F44C88">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20F2F99D"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45EB056"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F9FA4D6"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A839E88"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76657363"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2D088EB5"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3C578567" w14:textId="77777777" w:rsidR="00F44C88" w:rsidRPr="00A564B4" w:rsidRDefault="00F44C88" w:rsidP="00F44C88">
            <w:pPr>
              <w:pStyle w:val="TAC"/>
            </w:pPr>
          </w:p>
        </w:tc>
      </w:tr>
      <w:tr w:rsidR="00F44C88" w:rsidRPr="00A564B4" w14:paraId="73783519"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60974216" w14:textId="77777777" w:rsidR="00F44C88" w:rsidRPr="00A564B4" w:rsidRDefault="00F44C88" w:rsidP="00F44C88">
            <w:pPr>
              <w:pStyle w:val="TAL"/>
            </w:pPr>
            <w:r w:rsidRPr="00A564B4">
              <w:t>CA_4A-4A-13A</w:t>
            </w:r>
          </w:p>
        </w:tc>
        <w:tc>
          <w:tcPr>
            <w:tcW w:w="578" w:type="pct"/>
            <w:tcBorders>
              <w:top w:val="single" w:sz="4" w:space="0" w:color="auto"/>
              <w:left w:val="single" w:sz="4" w:space="0" w:color="auto"/>
              <w:bottom w:val="single" w:sz="4" w:space="0" w:color="auto"/>
              <w:right w:val="single" w:sz="4" w:space="0" w:color="auto"/>
            </w:tcBorders>
            <w:hideMark/>
          </w:tcPr>
          <w:p w14:paraId="25CF2DFF"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1824479C"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42DBF973"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0BFD7916" w14:textId="77777777" w:rsidR="00F44C88" w:rsidRPr="00A564B4" w:rsidRDefault="00F44C88" w:rsidP="00F44C88">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161AFF56"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4C23E84"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AE5113D"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0D32F58"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50CC292C"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3544D88"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142F3E5D" w14:textId="77777777" w:rsidR="00F44C88" w:rsidRPr="00A564B4" w:rsidRDefault="00F44C88" w:rsidP="00F44C88">
            <w:pPr>
              <w:pStyle w:val="TAC"/>
            </w:pPr>
          </w:p>
        </w:tc>
      </w:tr>
      <w:tr w:rsidR="00F44C88" w:rsidRPr="00A564B4" w14:paraId="5F9D744A"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6599EC94" w14:textId="77777777" w:rsidR="00F44C88" w:rsidRPr="00A564B4" w:rsidRDefault="00F44C88" w:rsidP="00F44C88">
            <w:pPr>
              <w:pStyle w:val="TAL"/>
              <w:rPr>
                <w:lang w:eastAsia="zh-TW"/>
              </w:rPr>
            </w:pPr>
            <w:r w:rsidRPr="00A564B4">
              <w:rPr>
                <w:lang w:eastAsia="zh-TW"/>
              </w:rPr>
              <w:t>CA_4A-4A-71A</w:t>
            </w:r>
          </w:p>
        </w:tc>
        <w:tc>
          <w:tcPr>
            <w:tcW w:w="578" w:type="pct"/>
            <w:tcBorders>
              <w:top w:val="single" w:sz="4" w:space="0" w:color="auto"/>
              <w:left w:val="single" w:sz="4" w:space="0" w:color="auto"/>
              <w:bottom w:val="single" w:sz="4" w:space="0" w:color="auto"/>
              <w:right w:val="single" w:sz="4" w:space="0" w:color="auto"/>
            </w:tcBorders>
            <w:hideMark/>
          </w:tcPr>
          <w:p w14:paraId="5D15C434" w14:textId="77777777" w:rsidR="00F44C88" w:rsidRPr="00A564B4" w:rsidRDefault="00F44C88" w:rsidP="00F44C88">
            <w:pPr>
              <w:pStyle w:val="TAC"/>
              <w:rPr>
                <w:lang w:eastAsia="zh-TW"/>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2714E1F3" w14:textId="77777777" w:rsidR="00F44C88" w:rsidRPr="00A564B4" w:rsidRDefault="00F44C88" w:rsidP="00F44C88">
            <w:pPr>
              <w:pStyle w:val="TAC"/>
              <w:rPr>
                <w:lang w:eastAsia="zh-TW"/>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672CDFB2" w14:textId="77777777" w:rsidR="00F44C88" w:rsidRPr="00A564B4" w:rsidRDefault="00F44C88" w:rsidP="00F44C88">
            <w:pPr>
              <w:pStyle w:val="TAC"/>
              <w:rPr>
                <w:lang w:eastAsia="zh-TW"/>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F8EA740" w14:textId="77777777" w:rsidR="00F44C88" w:rsidRPr="00A564B4" w:rsidRDefault="00F44C88" w:rsidP="00F44C88">
            <w:pPr>
              <w:pStyle w:val="TAC"/>
              <w:rPr>
                <w:lang w:eastAsia="zh-TW"/>
              </w:rPr>
            </w:pPr>
            <w:r w:rsidRPr="00A564B4">
              <w:rPr>
                <w:lang w:eastAsia="zh-TW"/>
              </w:rPr>
              <w:t>Rel-15</w:t>
            </w:r>
          </w:p>
        </w:tc>
        <w:tc>
          <w:tcPr>
            <w:tcW w:w="0" w:type="auto"/>
            <w:tcBorders>
              <w:top w:val="single" w:sz="4" w:space="0" w:color="auto"/>
              <w:left w:val="single" w:sz="4" w:space="0" w:color="auto"/>
              <w:bottom w:val="single" w:sz="4" w:space="0" w:color="auto"/>
              <w:right w:val="single" w:sz="4" w:space="0" w:color="auto"/>
            </w:tcBorders>
          </w:tcPr>
          <w:p w14:paraId="5EB31831"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7B3F6C1"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E0E139E"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D137582"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5E8FBF49"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BAA432A"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5DDF6E75" w14:textId="77777777" w:rsidR="00F44C88" w:rsidRPr="00A564B4" w:rsidRDefault="00F44C88" w:rsidP="00F44C88">
            <w:pPr>
              <w:pStyle w:val="TAC"/>
            </w:pPr>
          </w:p>
        </w:tc>
      </w:tr>
      <w:tr w:rsidR="00F44C88" w:rsidRPr="00A564B4" w14:paraId="1DAC02E2"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36832967" w14:textId="77777777" w:rsidR="00F44C88" w:rsidRPr="00A564B4" w:rsidRDefault="00F44C88" w:rsidP="00F44C88">
            <w:pPr>
              <w:pStyle w:val="TAL"/>
            </w:pPr>
            <w:r w:rsidRPr="00A564B4">
              <w:t>CA_4A-5A</w:t>
            </w:r>
          </w:p>
        </w:tc>
        <w:tc>
          <w:tcPr>
            <w:tcW w:w="578" w:type="pct"/>
            <w:tcBorders>
              <w:top w:val="single" w:sz="4" w:space="0" w:color="auto"/>
              <w:left w:val="single" w:sz="4" w:space="0" w:color="auto"/>
              <w:bottom w:val="single" w:sz="4" w:space="0" w:color="auto"/>
              <w:right w:val="single" w:sz="4" w:space="0" w:color="auto"/>
            </w:tcBorders>
            <w:hideMark/>
          </w:tcPr>
          <w:p w14:paraId="60D82B2F"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5FFD90F3" w14:textId="77777777" w:rsidR="00F44C88" w:rsidRPr="00A564B4" w:rsidRDefault="00F44C88" w:rsidP="00F44C88">
            <w:pPr>
              <w:pStyle w:val="TAC"/>
            </w:pPr>
            <w:r w:rsidRPr="00A564B4">
              <w:t>0,1</w:t>
            </w:r>
          </w:p>
        </w:tc>
        <w:tc>
          <w:tcPr>
            <w:tcW w:w="427" w:type="pct"/>
            <w:tcBorders>
              <w:top w:val="single" w:sz="4" w:space="0" w:color="auto"/>
              <w:left w:val="single" w:sz="4" w:space="0" w:color="auto"/>
              <w:bottom w:val="single" w:sz="4" w:space="0" w:color="auto"/>
              <w:right w:val="single" w:sz="4" w:space="0" w:color="auto"/>
            </w:tcBorders>
            <w:hideMark/>
          </w:tcPr>
          <w:p w14:paraId="1DAEA32E"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4FB6DA93" w14:textId="77777777" w:rsidR="00F44C88" w:rsidRPr="00A564B4" w:rsidRDefault="00F44C88" w:rsidP="00F44C88">
            <w:pPr>
              <w:pStyle w:val="TAC"/>
            </w:pPr>
            <w:r w:rsidRPr="00A564B4">
              <w:t>Rel-11</w:t>
            </w:r>
          </w:p>
        </w:tc>
        <w:tc>
          <w:tcPr>
            <w:tcW w:w="0" w:type="auto"/>
            <w:tcBorders>
              <w:top w:val="single" w:sz="4" w:space="0" w:color="auto"/>
              <w:left w:val="single" w:sz="4" w:space="0" w:color="auto"/>
              <w:bottom w:val="single" w:sz="4" w:space="0" w:color="auto"/>
              <w:right w:val="single" w:sz="4" w:space="0" w:color="auto"/>
            </w:tcBorders>
          </w:tcPr>
          <w:p w14:paraId="34EC2274"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1F288F1"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07C665C"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F6FA4F9"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6918BE38"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75465B68"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272DA8A8" w14:textId="77777777" w:rsidR="00F44C88" w:rsidRPr="00A564B4" w:rsidRDefault="00F44C88" w:rsidP="00F44C88">
            <w:pPr>
              <w:pStyle w:val="TAC"/>
            </w:pPr>
          </w:p>
        </w:tc>
      </w:tr>
      <w:tr w:rsidR="00F44C88" w:rsidRPr="00A564B4" w14:paraId="2225F591"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6AF76760" w14:textId="77777777" w:rsidR="00F44C88" w:rsidRPr="00A564B4" w:rsidRDefault="00F44C88" w:rsidP="00F44C88">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3045AE75" w14:textId="77777777" w:rsidR="00F44C88" w:rsidRPr="00A564B4" w:rsidRDefault="00F44C88" w:rsidP="00F44C88">
            <w:pPr>
              <w:pStyle w:val="TAC"/>
            </w:pPr>
            <w:r w:rsidRPr="00A564B4">
              <w:t>CA_4A-5A</w:t>
            </w:r>
          </w:p>
        </w:tc>
        <w:tc>
          <w:tcPr>
            <w:tcW w:w="459" w:type="pct"/>
            <w:tcBorders>
              <w:top w:val="single" w:sz="4" w:space="0" w:color="auto"/>
              <w:left w:val="single" w:sz="4" w:space="0" w:color="auto"/>
              <w:bottom w:val="single" w:sz="4" w:space="0" w:color="auto"/>
              <w:right w:val="single" w:sz="4" w:space="0" w:color="auto"/>
            </w:tcBorders>
            <w:hideMark/>
          </w:tcPr>
          <w:p w14:paraId="7C429D96" w14:textId="77777777" w:rsidR="00F44C88" w:rsidRPr="00A564B4" w:rsidRDefault="00F44C88" w:rsidP="00F44C88">
            <w:pPr>
              <w:pStyle w:val="TAC"/>
            </w:pPr>
            <w:r w:rsidRPr="00A564B4">
              <w:t>0,1</w:t>
            </w:r>
          </w:p>
        </w:tc>
        <w:tc>
          <w:tcPr>
            <w:tcW w:w="427" w:type="pct"/>
            <w:tcBorders>
              <w:top w:val="single" w:sz="4" w:space="0" w:color="auto"/>
              <w:left w:val="single" w:sz="4" w:space="0" w:color="auto"/>
              <w:bottom w:val="single" w:sz="4" w:space="0" w:color="auto"/>
              <w:right w:val="single" w:sz="4" w:space="0" w:color="auto"/>
            </w:tcBorders>
            <w:hideMark/>
          </w:tcPr>
          <w:p w14:paraId="22A47097"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19801651" w14:textId="77777777" w:rsidR="00F44C88" w:rsidRPr="00A564B4" w:rsidRDefault="00F44C88" w:rsidP="00F44C88">
            <w:pPr>
              <w:pStyle w:val="TAC"/>
            </w:pPr>
            <w:r w:rsidRPr="00A564B4">
              <w:t>Rel-13</w:t>
            </w:r>
          </w:p>
        </w:tc>
        <w:tc>
          <w:tcPr>
            <w:tcW w:w="0" w:type="auto"/>
            <w:tcBorders>
              <w:top w:val="single" w:sz="4" w:space="0" w:color="auto"/>
              <w:left w:val="single" w:sz="4" w:space="0" w:color="auto"/>
              <w:bottom w:val="single" w:sz="4" w:space="0" w:color="auto"/>
              <w:right w:val="single" w:sz="4" w:space="0" w:color="auto"/>
            </w:tcBorders>
          </w:tcPr>
          <w:p w14:paraId="61E4E383"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4F8FA60"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EA9E9EC"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77FF3A6"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62B31D51"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0C78897D"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073F4AD1" w14:textId="77777777" w:rsidR="00F44C88" w:rsidRPr="00A564B4" w:rsidRDefault="00F44C88" w:rsidP="00F44C88">
            <w:pPr>
              <w:pStyle w:val="TAC"/>
            </w:pPr>
          </w:p>
        </w:tc>
      </w:tr>
      <w:tr w:rsidR="00F44C88" w:rsidRPr="00A564B4" w14:paraId="5C9E92B9"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254A73A6" w14:textId="77777777" w:rsidR="00F44C88" w:rsidRPr="00A564B4" w:rsidRDefault="00F44C88" w:rsidP="00F44C88">
            <w:pPr>
              <w:pStyle w:val="TAL"/>
            </w:pPr>
            <w:bookmarkStart w:id="279" w:name="_Hlk86230235"/>
            <w:r w:rsidRPr="00A564B4">
              <w:t>CA_4A-7A</w:t>
            </w:r>
            <w:bookmarkEnd w:id="279"/>
          </w:p>
        </w:tc>
        <w:tc>
          <w:tcPr>
            <w:tcW w:w="578" w:type="pct"/>
            <w:tcBorders>
              <w:top w:val="single" w:sz="4" w:space="0" w:color="auto"/>
              <w:left w:val="single" w:sz="4" w:space="0" w:color="auto"/>
              <w:bottom w:val="single" w:sz="4" w:space="0" w:color="auto"/>
              <w:right w:val="single" w:sz="4" w:space="0" w:color="auto"/>
            </w:tcBorders>
            <w:hideMark/>
          </w:tcPr>
          <w:p w14:paraId="34437515"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1AEF6EF0"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6E7FAB86"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2E438AE" w14:textId="77777777" w:rsidR="00F44C88" w:rsidRPr="00A564B4" w:rsidRDefault="00F44C88" w:rsidP="00F44C88">
            <w:pPr>
              <w:pStyle w:val="TAC"/>
            </w:pPr>
            <w:r w:rsidRPr="00A564B4">
              <w:t>Rel-11</w:t>
            </w:r>
          </w:p>
        </w:tc>
        <w:tc>
          <w:tcPr>
            <w:tcW w:w="0" w:type="auto"/>
            <w:tcBorders>
              <w:top w:val="single" w:sz="4" w:space="0" w:color="auto"/>
              <w:left w:val="single" w:sz="4" w:space="0" w:color="auto"/>
              <w:bottom w:val="single" w:sz="4" w:space="0" w:color="auto"/>
              <w:right w:val="single" w:sz="4" w:space="0" w:color="auto"/>
            </w:tcBorders>
          </w:tcPr>
          <w:p w14:paraId="785F2E92"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68A7C30"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9CB4608"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64A7FD7"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33173A44"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1D231068"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6539271E" w14:textId="77777777" w:rsidR="00F44C88" w:rsidRPr="00A564B4" w:rsidRDefault="00F44C88" w:rsidP="00F44C88">
            <w:pPr>
              <w:pStyle w:val="TAC"/>
            </w:pPr>
          </w:p>
        </w:tc>
      </w:tr>
      <w:tr w:rsidR="00F44C88" w:rsidRPr="00A564B4" w14:paraId="024E350C"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4A6FA177" w14:textId="77777777" w:rsidR="00F44C88" w:rsidRPr="00A564B4" w:rsidRDefault="00F44C88" w:rsidP="00F44C88">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37923F67" w14:textId="77777777" w:rsidR="00F44C88" w:rsidRPr="00A564B4" w:rsidRDefault="00F44C88" w:rsidP="00F44C88">
            <w:pPr>
              <w:pStyle w:val="TAC"/>
            </w:pPr>
            <w:r w:rsidRPr="00A564B4">
              <w:t>CA_4A-7A</w:t>
            </w:r>
          </w:p>
        </w:tc>
        <w:tc>
          <w:tcPr>
            <w:tcW w:w="459" w:type="pct"/>
            <w:tcBorders>
              <w:top w:val="single" w:sz="4" w:space="0" w:color="auto"/>
              <w:left w:val="single" w:sz="4" w:space="0" w:color="auto"/>
              <w:bottom w:val="single" w:sz="4" w:space="0" w:color="auto"/>
              <w:right w:val="single" w:sz="4" w:space="0" w:color="auto"/>
            </w:tcBorders>
            <w:hideMark/>
          </w:tcPr>
          <w:p w14:paraId="00971ED9"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408728CC"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1C34FC45" w14:textId="77777777" w:rsidR="00F44C88" w:rsidRPr="00A564B4" w:rsidRDefault="00F44C88" w:rsidP="00F44C88">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37BEA00F"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70F33BF"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D40E721"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DEF8E12"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3A29FB0B"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779098CE"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0142FF71" w14:textId="77777777" w:rsidR="00F44C88" w:rsidRPr="00A564B4" w:rsidRDefault="00F44C88" w:rsidP="00F44C88">
            <w:pPr>
              <w:pStyle w:val="TAC"/>
            </w:pPr>
          </w:p>
        </w:tc>
      </w:tr>
      <w:tr w:rsidR="00F44C88" w:rsidRPr="00A564B4" w14:paraId="20D13880"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0D55BA2C" w14:textId="77777777" w:rsidR="00F44C88" w:rsidRPr="00A564B4" w:rsidRDefault="00F44C88" w:rsidP="00F44C88">
            <w:pPr>
              <w:pStyle w:val="TAL"/>
              <w:rPr>
                <w:lang w:eastAsia="zh-CN"/>
              </w:rPr>
            </w:pPr>
            <w:r w:rsidRPr="00A564B4">
              <w:rPr>
                <w:lang w:eastAsia="zh-CN"/>
              </w:rPr>
              <w:t>CA_4A-7A-7A</w:t>
            </w:r>
          </w:p>
        </w:tc>
        <w:tc>
          <w:tcPr>
            <w:tcW w:w="578" w:type="pct"/>
            <w:tcBorders>
              <w:top w:val="single" w:sz="4" w:space="0" w:color="auto"/>
              <w:left w:val="single" w:sz="4" w:space="0" w:color="auto"/>
              <w:bottom w:val="single" w:sz="4" w:space="0" w:color="auto"/>
              <w:right w:val="single" w:sz="4" w:space="0" w:color="auto"/>
            </w:tcBorders>
            <w:hideMark/>
          </w:tcPr>
          <w:p w14:paraId="2CD3DA6D" w14:textId="77777777" w:rsidR="00F44C88" w:rsidRPr="00A564B4" w:rsidRDefault="00F44C88" w:rsidP="00F44C88">
            <w:pPr>
              <w:pStyle w:val="TAC"/>
              <w:rPr>
                <w:lang w:eastAsia="zh-CN"/>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566F47C8"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0621AFA2"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555B8383" w14:textId="77777777" w:rsidR="00F44C88" w:rsidRPr="00A564B4" w:rsidRDefault="00F44C88" w:rsidP="00F44C88">
            <w:pPr>
              <w:pStyle w:val="TAC"/>
              <w:rPr>
                <w:lang w:eastAsia="zh-CN"/>
              </w:rPr>
            </w:pPr>
            <w:r w:rsidRPr="00A564B4">
              <w:rPr>
                <w:lang w:eastAsia="zh-CN"/>
              </w:rPr>
              <w:t>Rel-14</w:t>
            </w:r>
          </w:p>
        </w:tc>
        <w:tc>
          <w:tcPr>
            <w:tcW w:w="0" w:type="auto"/>
            <w:tcBorders>
              <w:top w:val="single" w:sz="4" w:space="0" w:color="auto"/>
              <w:left w:val="single" w:sz="4" w:space="0" w:color="auto"/>
              <w:bottom w:val="single" w:sz="4" w:space="0" w:color="auto"/>
              <w:right w:val="single" w:sz="4" w:space="0" w:color="auto"/>
            </w:tcBorders>
          </w:tcPr>
          <w:p w14:paraId="32D11221"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9B15827"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38F93AE"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62146EF"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75AB3F06"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59DC14A"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500D1451" w14:textId="77777777" w:rsidR="00F44C88" w:rsidRPr="00A564B4" w:rsidRDefault="00F44C88" w:rsidP="00F44C88">
            <w:pPr>
              <w:pStyle w:val="TAC"/>
            </w:pPr>
          </w:p>
        </w:tc>
      </w:tr>
      <w:tr w:rsidR="00F44C88" w:rsidRPr="00A564B4" w14:paraId="100F80E6"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15714E82" w14:textId="77777777" w:rsidR="00F44C88" w:rsidRPr="00A564B4" w:rsidRDefault="00F44C88" w:rsidP="00F44C88">
            <w:pPr>
              <w:pStyle w:val="TAL"/>
            </w:pPr>
            <w:r w:rsidRPr="00A564B4">
              <w:t>CA_4A-7</w:t>
            </w:r>
            <w:r w:rsidRPr="00A564B4">
              <w:rPr>
                <w:lang w:eastAsia="zh-TW"/>
              </w:rPr>
              <w:t>C</w:t>
            </w:r>
          </w:p>
        </w:tc>
        <w:tc>
          <w:tcPr>
            <w:tcW w:w="578" w:type="pct"/>
            <w:tcBorders>
              <w:top w:val="single" w:sz="4" w:space="0" w:color="auto"/>
              <w:left w:val="single" w:sz="4" w:space="0" w:color="auto"/>
              <w:bottom w:val="single" w:sz="4" w:space="0" w:color="auto"/>
              <w:right w:val="single" w:sz="4" w:space="0" w:color="auto"/>
            </w:tcBorders>
            <w:hideMark/>
          </w:tcPr>
          <w:p w14:paraId="36DD9A0F"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6E6BFA34"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3F6A850B"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747EBD0D" w14:textId="77777777" w:rsidR="00F44C88" w:rsidRPr="00A564B4" w:rsidRDefault="00F44C88" w:rsidP="00F44C88">
            <w:pPr>
              <w:pStyle w:val="TAC"/>
            </w:pPr>
            <w:r w:rsidRPr="00A564B4">
              <w:t>Rel-1</w:t>
            </w:r>
            <w:r w:rsidRPr="00A564B4">
              <w:rPr>
                <w:lang w:eastAsia="zh-TW"/>
              </w:rPr>
              <w:t>4</w:t>
            </w:r>
          </w:p>
        </w:tc>
        <w:tc>
          <w:tcPr>
            <w:tcW w:w="0" w:type="auto"/>
            <w:tcBorders>
              <w:top w:val="single" w:sz="4" w:space="0" w:color="auto"/>
              <w:left w:val="single" w:sz="4" w:space="0" w:color="auto"/>
              <w:bottom w:val="single" w:sz="4" w:space="0" w:color="auto"/>
              <w:right w:val="single" w:sz="4" w:space="0" w:color="auto"/>
            </w:tcBorders>
          </w:tcPr>
          <w:p w14:paraId="3D27958E"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2A14FEA"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18389FD"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E51A1C6"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7CB8144C"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3CEFB2FA"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52B1F4F7" w14:textId="77777777" w:rsidR="00F44C88" w:rsidRPr="00A564B4" w:rsidRDefault="00F44C88" w:rsidP="00F44C88">
            <w:pPr>
              <w:pStyle w:val="TAC"/>
            </w:pPr>
          </w:p>
        </w:tc>
      </w:tr>
      <w:tr w:rsidR="00F44C88" w:rsidRPr="00A564B4" w14:paraId="5FD397F1"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3DD0B0E0" w14:textId="77777777" w:rsidR="00F44C88" w:rsidRPr="00A564B4" w:rsidRDefault="00F44C88" w:rsidP="00F44C88">
            <w:pPr>
              <w:pStyle w:val="TAL"/>
            </w:pPr>
            <w:r w:rsidRPr="00A564B4">
              <w:t>CA_4A-12A</w:t>
            </w:r>
          </w:p>
        </w:tc>
        <w:tc>
          <w:tcPr>
            <w:tcW w:w="578" w:type="pct"/>
            <w:tcBorders>
              <w:top w:val="single" w:sz="4" w:space="0" w:color="auto"/>
              <w:left w:val="single" w:sz="4" w:space="0" w:color="auto"/>
              <w:bottom w:val="single" w:sz="4" w:space="0" w:color="auto"/>
              <w:right w:val="single" w:sz="4" w:space="0" w:color="auto"/>
            </w:tcBorders>
            <w:hideMark/>
          </w:tcPr>
          <w:p w14:paraId="0A1E597F"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495C01A0" w14:textId="77777777" w:rsidR="00F44C88" w:rsidRPr="00A564B4" w:rsidRDefault="00F44C88" w:rsidP="00F44C88">
            <w:pPr>
              <w:pStyle w:val="TAC"/>
            </w:pPr>
            <w:r w:rsidRPr="00A564B4">
              <w:t>0,1,2,3,4,5</w:t>
            </w:r>
          </w:p>
        </w:tc>
        <w:tc>
          <w:tcPr>
            <w:tcW w:w="427" w:type="pct"/>
            <w:tcBorders>
              <w:top w:val="single" w:sz="4" w:space="0" w:color="auto"/>
              <w:left w:val="single" w:sz="4" w:space="0" w:color="auto"/>
              <w:bottom w:val="single" w:sz="4" w:space="0" w:color="auto"/>
              <w:right w:val="single" w:sz="4" w:space="0" w:color="auto"/>
            </w:tcBorders>
            <w:hideMark/>
          </w:tcPr>
          <w:p w14:paraId="69B74292"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681C703" w14:textId="77777777" w:rsidR="00F44C88" w:rsidRPr="00A564B4" w:rsidRDefault="00F44C88" w:rsidP="00F44C88">
            <w:pPr>
              <w:pStyle w:val="TAC"/>
            </w:pPr>
            <w:r w:rsidRPr="00A564B4">
              <w:t>Rel-11</w:t>
            </w:r>
          </w:p>
        </w:tc>
        <w:tc>
          <w:tcPr>
            <w:tcW w:w="0" w:type="auto"/>
            <w:tcBorders>
              <w:top w:val="single" w:sz="4" w:space="0" w:color="auto"/>
              <w:left w:val="single" w:sz="4" w:space="0" w:color="auto"/>
              <w:bottom w:val="single" w:sz="4" w:space="0" w:color="auto"/>
              <w:right w:val="single" w:sz="4" w:space="0" w:color="auto"/>
            </w:tcBorders>
          </w:tcPr>
          <w:p w14:paraId="2BBC8E1D"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BA4C812"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B9C5D10"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8AB18D6"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16E4A47C"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5C86DB3F"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3C95F48D" w14:textId="77777777" w:rsidR="00F44C88" w:rsidRPr="00A564B4" w:rsidRDefault="00F44C88" w:rsidP="00F44C88">
            <w:pPr>
              <w:pStyle w:val="TAC"/>
            </w:pPr>
          </w:p>
        </w:tc>
      </w:tr>
      <w:tr w:rsidR="00F44C88" w:rsidRPr="00A564B4" w14:paraId="4CB13AB7"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5378E6C5" w14:textId="77777777" w:rsidR="00F44C88" w:rsidRPr="00A564B4" w:rsidRDefault="00F44C88" w:rsidP="00F44C88">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6039F4D2" w14:textId="77777777" w:rsidR="00F44C88" w:rsidRPr="00A564B4" w:rsidRDefault="00F44C88" w:rsidP="00F44C88">
            <w:pPr>
              <w:pStyle w:val="TAC"/>
            </w:pPr>
            <w:r w:rsidRPr="00A564B4">
              <w:t>CA_4A-12A</w:t>
            </w:r>
          </w:p>
        </w:tc>
        <w:tc>
          <w:tcPr>
            <w:tcW w:w="459" w:type="pct"/>
            <w:tcBorders>
              <w:top w:val="single" w:sz="4" w:space="0" w:color="auto"/>
              <w:left w:val="single" w:sz="4" w:space="0" w:color="auto"/>
              <w:bottom w:val="single" w:sz="4" w:space="0" w:color="auto"/>
              <w:right w:val="single" w:sz="4" w:space="0" w:color="auto"/>
            </w:tcBorders>
            <w:hideMark/>
          </w:tcPr>
          <w:p w14:paraId="2A7213A7" w14:textId="77777777" w:rsidR="00F44C88" w:rsidRPr="00A564B4" w:rsidRDefault="00F44C88" w:rsidP="00F44C88">
            <w:pPr>
              <w:pStyle w:val="TAC"/>
            </w:pPr>
            <w:r w:rsidRPr="00A564B4">
              <w:t>0,1,2,3,4,5</w:t>
            </w:r>
          </w:p>
        </w:tc>
        <w:tc>
          <w:tcPr>
            <w:tcW w:w="427" w:type="pct"/>
            <w:tcBorders>
              <w:top w:val="single" w:sz="4" w:space="0" w:color="auto"/>
              <w:left w:val="single" w:sz="4" w:space="0" w:color="auto"/>
              <w:bottom w:val="single" w:sz="4" w:space="0" w:color="auto"/>
              <w:right w:val="single" w:sz="4" w:space="0" w:color="auto"/>
            </w:tcBorders>
            <w:hideMark/>
          </w:tcPr>
          <w:p w14:paraId="7568AEB4"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4C0322B4" w14:textId="77777777" w:rsidR="00F44C88" w:rsidRPr="00A564B4" w:rsidRDefault="00F44C88" w:rsidP="00F44C88">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2F574236"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193DDE5"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60B47095"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54FEE88"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667E882F"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1F3B566E"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426F8E41" w14:textId="77777777" w:rsidR="00F44C88" w:rsidRPr="00A564B4" w:rsidRDefault="00F44C88" w:rsidP="00F44C88">
            <w:pPr>
              <w:pStyle w:val="TAC"/>
            </w:pPr>
          </w:p>
        </w:tc>
      </w:tr>
      <w:tr w:rsidR="00F44C88" w:rsidRPr="00A564B4" w14:paraId="5C51A341"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462655EC" w14:textId="77777777" w:rsidR="00F44C88" w:rsidRPr="00A564B4" w:rsidRDefault="00F44C88" w:rsidP="00F44C88">
            <w:pPr>
              <w:pStyle w:val="TAL"/>
            </w:pPr>
            <w:r w:rsidRPr="00A564B4">
              <w:t>CA_4A-12B</w:t>
            </w:r>
          </w:p>
        </w:tc>
        <w:tc>
          <w:tcPr>
            <w:tcW w:w="578" w:type="pct"/>
            <w:tcBorders>
              <w:top w:val="single" w:sz="4" w:space="0" w:color="auto"/>
              <w:left w:val="single" w:sz="4" w:space="0" w:color="auto"/>
              <w:bottom w:val="single" w:sz="4" w:space="0" w:color="auto"/>
              <w:right w:val="single" w:sz="4" w:space="0" w:color="auto"/>
            </w:tcBorders>
            <w:hideMark/>
          </w:tcPr>
          <w:p w14:paraId="47BB1799"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6F8532C1"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63F8FEB6"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62507BD5" w14:textId="77777777" w:rsidR="00F44C88" w:rsidRPr="00A564B4" w:rsidRDefault="00F44C88" w:rsidP="00F44C88">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44AB93EA"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5564351"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9611C98"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D92C676"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02D49581"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30783A6D"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0F6622CC" w14:textId="77777777" w:rsidR="00F44C88" w:rsidRPr="00A564B4" w:rsidRDefault="00F44C88" w:rsidP="00F44C88">
            <w:pPr>
              <w:pStyle w:val="TAC"/>
            </w:pPr>
          </w:p>
        </w:tc>
      </w:tr>
      <w:tr w:rsidR="00F44C88" w:rsidRPr="00A564B4" w14:paraId="484E6FB9"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42F0E8D4" w14:textId="77777777" w:rsidR="00F44C88" w:rsidRPr="00A564B4" w:rsidRDefault="00F44C88" w:rsidP="00F44C88">
            <w:pPr>
              <w:pStyle w:val="TAL"/>
              <w:rPr>
                <w:lang w:eastAsia="zh-CN"/>
              </w:rPr>
            </w:pPr>
            <w:r w:rsidRPr="00A564B4">
              <w:t>CA_4A-13A</w:t>
            </w:r>
          </w:p>
        </w:tc>
        <w:tc>
          <w:tcPr>
            <w:tcW w:w="578" w:type="pct"/>
            <w:tcBorders>
              <w:top w:val="single" w:sz="4" w:space="0" w:color="auto"/>
              <w:left w:val="single" w:sz="4" w:space="0" w:color="auto"/>
              <w:bottom w:val="single" w:sz="4" w:space="0" w:color="auto"/>
              <w:right w:val="single" w:sz="4" w:space="0" w:color="auto"/>
            </w:tcBorders>
            <w:hideMark/>
          </w:tcPr>
          <w:p w14:paraId="2F20DC4B" w14:textId="77777777" w:rsidR="00F44C88" w:rsidRPr="00A564B4" w:rsidRDefault="00F44C88" w:rsidP="00F44C88">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1AAFE378" w14:textId="77777777" w:rsidR="00F44C88" w:rsidRPr="00A564B4" w:rsidRDefault="00F44C88" w:rsidP="00F44C88">
            <w:pPr>
              <w:pStyle w:val="TAC"/>
            </w:pPr>
            <w:r w:rsidRPr="00A564B4">
              <w:t>0,1</w:t>
            </w:r>
          </w:p>
        </w:tc>
        <w:tc>
          <w:tcPr>
            <w:tcW w:w="427" w:type="pct"/>
            <w:tcBorders>
              <w:top w:val="single" w:sz="4" w:space="0" w:color="auto"/>
              <w:left w:val="single" w:sz="4" w:space="0" w:color="auto"/>
              <w:bottom w:val="single" w:sz="4" w:space="0" w:color="auto"/>
              <w:right w:val="single" w:sz="4" w:space="0" w:color="auto"/>
            </w:tcBorders>
            <w:hideMark/>
          </w:tcPr>
          <w:p w14:paraId="68B62B3D"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2FA5A94A" w14:textId="77777777" w:rsidR="00F44C88" w:rsidRPr="00A564B4" w:rsidRDefault="00F44C88" w:rsidP="00F44C88">
            <w:pPr>
              <w:pStyle w:val="TAC"/>
              <w:rPr>
                <w:lang w:eastAsia="zh-CN"/>
              </w:rPr>
            </w:pPr>
            <w:r w:rsidRPr="00A564B4">
              <w:t>Rel-11</w:t>
            </w:r>
          </w:p>
        </w:tc>
        <w:tc>
          <w:tcPr>
            <w:tcW w:w="0" w:type="auto"/>
            <w:tcBorders>
              <w:top w:val="single" w:sz="4" w:space="0" w:color="auto"/>
              <w:left w:val="single" w:sz="4" w:space="0" w:color="auto"/>
              <w:bottom w:val="single" w:sz="4" w:space="0" w:color="auto"/>
              <w:right w:val="single" w:sz="4" w:space="0" w:color="auto"/>
            </w:tcBorders>
          </w:tcPr>
          <w:p w14:paraId="015C4577"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BE1A7F1"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AF4ADDB"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7BE7FAE"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3234F6E0"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34EFBFD9"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6C9FC4D1" w14:textId="77777777" w:rsidR="00F44C88" w:rsidRPr="00A564B4" w:rsidRDefault="00F44C88" w:rsidP="00F44C88">
            <w:pPr>
              <w:pStyle w:val="TAC"/>
            </w:pPr>
          </w:p>
        </w:tc>
      </w:tr>
      <w:tr w:rsidR="00F44C88" w:rsidRPr="00A564B4" w14:paraId="49CA3E74"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0420F855" w14:textId="77777777" w:rsidR="00F44C88" w:rsidRPr="00A564B4" w:rsidRDefault="00F44C88" w:rsidP="00F44C88">
            <w:pPr>
              <w:pStyle w:val="TAL"/>
              <w:rPr>
                <w:lang w:eastAsia="zh-CN"/>
              </w:rPr>
            </w:pPr>
          </w:p>
        </w:tc>
        <w:tc>
          <w:tcPr>
            <w:tcW w:w="578" w:type="pct"/>
            <w:tcBorders>
              <w:top w:val="single" w:sz="4" w:space="0" w:color="auto"/>
              <w:left w:val="single" w:sz="4" w:space="0" w:color="auto"/>
              <w:bottom w:val="single" w:sz="4" w:space="0" w:color="auto"/>
              <w:right w:val="single" w:sz="4" w:space="0" w:color="auto"/>
            </w:tcBorders>
            <w:hideMark/>
          </w:tcPr>
          <w:p w14:paraId="7FE38C79" w14:textId="77777777" w:rsidR="00F44C88" w:rsidRPr="00A564B4" w:rsidRDefault="00F44C88" w:rsidP="00F44C88">
            <w:pPr>
              <w:pStyle w:val="TAC"/>
              <w:rPr>
                <w:lang w:eastAsia="en-US"/>
              </w:rPr>
            </w:pPr>
            <w:r w:rsidRPr="00A564B4">
              <w:t>CA_4A-13A</w:t>
            </w:r>
          </w:p>
        </w:tc>
        <w:tc>
          <w:tcPr>
            <w:tcW w:w="459" w:type="pct"/>
            <w:tcBorders>
              <w:top w:val="single" w:sz="4" w:space="0" w:color="auto"/>
              <w:left w:val="single" w:sz="4" w:space="0" w:color="auto"/>
              <w:bottom w:val="single" w:sz="4" w:space="0" w:color="auto"/>
              <w:right w:val="single" w:sz="4" w:space="0" w:color="auto"/>
            </w:tcBorders>
            <w:hideMark/>
          </w:tcPr>
          <w:p w14:paraId="5790F59E" w14:textId="77777777" w:rsidR="00F44C88" w:rsidRPr="00A564B4" w:rsidRDefault="00F44C88" w:rsidP="00F44C88">
            <w:pPr>
              <w:pStyle w:val="TAC"/>
            </w:pPr>
            <w:r w:rsidRPr="00A564B4">
              <w:t>0,1</w:t>
            </w:r>
          </w:p>
        </w:tc>
        <w:tc>
          <w:tcPr>
            <w:tcW w:w="427" w:type="pct"/>
            <w:tcBorders>
              <w:top w:val="single" w:sz="4" w:space="0" w:color="auto"/>
              <w:left w:val="single" w:sz="4" w:space="0" w:color="auto"/>
              <w:bottom w:val="single" w:sz="4" w:space="0" w:color="auto"/>
              <w:right w:val="single" w:sz="4" w:space="0" w:color="auto"/>
            </w:tcBorders>
            <w:hideMark/>
          </w:tcPr>
          <w:p w14:paraId="6F2B8B62"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748F1866" w14:textId="77777777" w:rsidR="00F44C88" w:rsidRPr="00A564B4" w:rsidRDefault="00F44C88" w:rsidP="00F44C88">
            <w:pPr>
              <w:pStyle w:val="TAC"/>
              <w:rPr>
                <w:lang w:eastAsia="zh-CN"/>
              </w:rPr>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30A7ED2D"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542B562"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B3548DE"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6394571"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7E29BCE4"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2240638D"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1B37E148" w14:textId="77777777" w:rsidR="00F44C88" w:rsidRPr="00A564B4" w:rsidRDefault="00F44C88" w:rsidP="00F44C88">
            <w:pPr>
              <w:pStyle w:val="TAC"/>
            </w:pPr>
          </w:p>
        </w:tc>
      </w:tr>
      <w:tr w:rsidR="00F44C88" w:rsidRPr="00A564B4" w14:paraId="5E193E52"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6ECAC3ED" w14:textId="77777777" w:rsidR="00F44C88" w:rsidRPr="00A564B4" w:rsidRDefault="00F44C88" w:rsidP="00F44C88">
            <w:pPr>
              <w:pStyle w:val="TAL"/>
            </w:pPr>
            <w:r w:rsidRPr="00A564B4">
              <w:t>CA_4A-17A</w:t>
            </w:r>
          </w:p>
        </w:tc>
        <w:tc>
          <w:tcPr>
            <w:tcW w:w="578" w:type="pct"/>
            <w:tcBorders>
              <w:top w:val="single" w:sz="4" w:space="0" w:color="auto"/>
              <w:left w:val="single" w:sz="4" w:space="0" w:color="auto"/>
              <w:bottom w:val="single" w:sz="4" w:space="0" w:color="auto"/>
              <w:right w:val="single" w:sz="4" w:space="0" w:color="auto"/>
            </w:tcBorders>
            <w:hideMark/>
          </w:tcPr>
          <w:p w14:paraId="73CB487D"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58A8EB1B"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635042D9"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19216915" w14:textId="77777777" w:rsidR="00F44C88" w:rsidRPr="00A564B4" w:rsidRDefault="00F44C88" w:rsidP="00F44C88">
            <w:pPr>
              <w:pStyle w:val="TAC"/>
            </w:pPr>
            <w:r w:rsidRPr="00A564B4">
              <w:t>Rel-11</w:t>
            </w:r>
          </w:p>
        </w:tc>
        <w:tc>
          <w:tcPr>
            <w:tcW w:w="0" w:type="auto"/>
            <w:tcBorders>
              <w:top w:val="single" w:sz="4" w:space="0" w:color="auto"/>
              <w:left w:val="single" w:sz="4" w:space="0" w:color="auto"/>
              <w:bottom w:val="single" w:sz="4" w:space="0" w:color="auto"/>
              <w:right w:val="single" w:sz="4" w:space="0" w:color="auto"/>
            </w:tcBorders>
          </w:tcPr>
          <w:p w14:paraId="31C913D6"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A0ABDFB"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926F35D"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65324EE"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7EBC98BF"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243CD2DF"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4C7275AD" w14:textId="77777777" w:rsidR="00F44C88" w:rsidRPr="00A564B4" w:rsidRDefault="00F44C88" w:rsidP="00F44C88">
            <w:pPr>
              <w:pStyle w:val="TAC"/>
            </w:pPr>
          </w:p>
        </w:tc>
      </w:tr>
      <w:tr w:rsidR="00F44C88" w:rsidRPr="00A564B4" w14:paraId="26C382C5"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0978ACC7" w14:textId="77777777" w:rsidR="00F44C88" w:rsidRPr="00A564B4" w:rsidRDefault="00F44C88" w:rsidP="00F44C88">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758911BA" w14:textId="77777777" w:rsidR="00F44C88" w:rsidRPr="00A564B4" w:rsidRDefault="00F44C88" w:rsidP="00F44C88">
            <w:pPr>
              <w:pStyle w:val="TAC"/>
            </w:pPr>
            <w:r w:rsidRPr="00A564B4">
              <w:t>CA_4A-17A</w:t>
            </w:r>
          </w:p>
        </w:tc>
        <w:tc>
          <w:tcPr>
            <w:tcW w:w="459" w:type="pct"/>
            <w:tcBorders>
              <w:top w:val="single" w:sz="4" w:space="0" w:color="auto"/>
              <w:left w:val="single" w:sz="4" w:space="0" w:color="auto"/>
              <w:bottom w:val="single" w:sz="4" w:space="0" w:color="auto"/>
              <w:right w:val="single" w:sz="4" w:space="0" w:color="auto"/>
            </w:tcBorders>
            <w:hideMark/>
          </w:tcPr>
          <w:p w14:paraId="2679F8B2"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30467C56"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1B1CC783" w14:textId="77777777" w:rsidR="00F44C88" w:rsidRPr="00A564B4" w:rsidRDefault="00F44C88" w:rsidP="00F44C88">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3A1E9F04"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3C73FA9"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DE1FCC0"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1AA4117"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2B900C6A"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5038F821"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3493D79D" w14:textId="77777777" w:rsidR="00F44C88" w:rsidRPr="00A564B4" w:rsidRDefault="00F44C88" w:rsidP="00F44C88">
            <w:pPr>
              <w:pStyle w:val="TAC"/>
            </w:pPr>
          </w:p>
        </w:tc>
      </w:tr>
      <w:tr w:rsidR="00F44C88" w:rsidRPr="00A564B4" w14:paraId="4305BE55"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357C8626" w14:textId="77777777" w:rsidR="00F44C88" w:rsidRPr="00A564B4" w:rsidRDefault="00F44C88" w:rsidP="00F44C88">
            <w:pPr>
              <w:pStyle w:val="TAL"/>
              <w:rPr>
                <w:lang w:eastAsia="zh-CN"/>
              </w:rPr>
            </w:pPr>
            <w:r w:rsidRPr="00A564B4">
              <w:t>CA_4A-2</w:t>
            </w:r>
            <w:r w:rsidRPr="00A564B4">
              <w:rPr>
                <w:lang w:eastAsia="zh-CN"/>
              </w:rPr>
              <w:t>7A</w:t>
            </w:r>
          </w:p>
        </w:tc>
        <w:tc>
          <w:tcPr>
            <w:tcW w:w="578" w:type="pct"/>
            <w:tcBorders>
              <w:top w:val="single" w:sz="4" w:space="0" w:color="auto"/>
              <w:left w:val="single" w:sz="4" w:space="0" w:color="auto"/>
              <w:bottom w:val="single" w:sz="4" w:space="0" w:color="auto"/>
              <w:right w:val="single" w:sz="4" w:space="0" w:color="auto"/>
            </w:tcBorders>
            <w:hideMark/>
          </w:tcPr>
          <w:p w14:paraId="05333DB2" w14:textId="77777777" w:rsidR="00F44C88" w:rsidRPr="00A564B4" w:rsidRDefault="00F44C88" w:rsidP="00F44C88">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19D279A2"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3A90F685"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664E2EC5" w14:textId="77777777" w:rsidR="00F44C88" w:rsidRPr="00A564B4" w:rsidRDefault="00F44C88" w:rsidP="00F44C88">
            <w:pPr>
              <w:pStyle w:val="TAC"/>
              <w:rPr>
                <w:lang w:eastAsia="zh-CN"/>
              </w:rPr>
            </w:pPr>
            <w:r w:rsidRPr="00A564B4">
              <w:t>Rel-1</w:t>
            </w:r>
            <w:r w:rsidRPr="00A564B4">
              <w:rPr>
                <w:lang w:eastAsia="zh-CN"/>
              </w:rPr>
              <w:t>2</w:t>
            </w:r>
          </w:p>
        </w:tc>
        <w:tc>
          <w:tcPr>
            <w:tcW w:w="0" w:type="auto"/>
            <w:tcBorders>
              <w:top w:val="single" w:sz="4" w:space="0" w:color="auto"/>
              <w:left w:val="single" w:sz="4" w:space="0" w:color="auto"/>
              <w:bottom w:val="single" w:sz="4" w:space="0" w:color="auto"/>
              <w:right w:val="single" w:sz="4" w:space="0" w:color="auto"/>
            </w:tcBorders>
          </w:tcPr>
          <w:p w14:paraId="60652F54"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4D59BB5"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1C341B3"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ABC4CCA"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14DAB648"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258F93EB"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102A54D9" w14:textId="77777777" w:rsidR="00F44C88" w:rsidRPr="00A564B4" w:rsidRDefault="00F44C88" w:rsidP="00F44C88">
            <w:pPr>
              <w:pStyle w:val="TAC"/>
            </w:pPr>
          </w:p>
        </w:tc>
      </w:tr>
      <w:tr w:rsidR="00F44C88" w:rsidRPr="00A564B4" w14:paraId="0980025A"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4E6390E1" w14:textId="77777777" w:rsidR="00F44C88" w:rsidRPr="00A564B4" w:rsidRDefault="00F44C88" w:rsidP="00F44C88">
            <w:pPr>
              <w:pStyle w:val="TAL"/>
            </w:pPr>
            <w:r w:rsidRPr="00A564B4">
              <w:t>CA_4A-2</w:t>
            </w:r>
            <w:r w:rsidRPr="00A564B4">
              <w:rPr>
                <w:lang w:eastAsia="zh-CN"/>
              </w:rPr>
              <w:t>8A</w:t>
            </w:r>
          </w:p>
        </w:tc>
        <w:tc>
          <w:tcPr>
            <w:tcW w:w="578" w:type="pct"/>
            <w:tcBorders>
              <w:top w:val="single" w:sz="4" w:space="0" w:color="auto"/>
              <w:left w:val="single" w:sz="4" w:space="0" w:color="auto"/>
              <w:bottom w:val="single" w:sz="4" w:space="0" w:color="auto"/>
              <w:right w:val="single" w:sz="4" w:space="0" w:color="auto"/>
            </w:tcBorders>
            <w:hideMark/>
          </w:tcPr>
          <w:p w14:paraId="5CB9E4F3"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6291169E"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731D8B27"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4F705C9D" w14:textId="77777777" w:rsidR="00F44C88" w:rsidRPr="00A564B4" w:rsidRDefault="00F44C88" w:rsidP="00F44C88">
            <w:pPr>
              <w:pStyle w:val="TAC"/>
            </w:pPr>
            <w:r w:rsidRPr="00A564B4">
              <w:t>Rel-13</w:t>
            </w:r>
          </w:p>
        </w:tc>
        <w:tc>
          <w:tcPr>
            <w:tcW w:w="0" w:type="auto"/>
            <w:tcBorders>
              <w:top w:val="single" w:sz="4" w:space="0" w:color="auto"/>
              <w:left w:val="single" w:sz="4" w:space="0" w:color="auto"/>
              <w:bottom w:val="single" w:sz="4" w:space="0" w:color="auto"/>
              <w:right w:val="single" w:sz="4" w:space="0" w:color="auto"/>
            </w:tcBorders>
          </w:tcPr>
          <w:p w14:paraId="249DE035"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7AF1DAE"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4128089"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4DA104B"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tcPr>
          <w:p w14:paraId="3CAFBEED" w14:textId="77777777" w:rsidR="00F44C88" w:rsidRPr="00A564B4" w:rsidRDefault="00F44C88" w:rsidP="00F44C88">
            <w:pPr>
              <w:pStyle w:val="TAC"/>
            </w:pPr>
          </w:p>
        </w:tc>
        <w:tc>
          <w:tcPr>
            <w:tcW w:w="530" w:type="pct"/>
            <w:tcBorders>
              <w:top w:val="single" w:sz="4" w:space="0" w:color="auto"/>
              <w:left w:val="single" w:sz="4" w:space="0" w:color="auto"/>
              <w:bottom w:val="single" w:sz="4" w:space="0" w:color="auto"/>
              <w:right w:val="single" w:sz="4" w:space="0" w:color="auto"/>
            </w:tcBorders>
          </w:tcPr>
          <w:p w14:paraId="3D3C4DFC" w14:textId="77777777" w:rsidR="00F44C88" w:rsidRPr="00A564B4" w:rsidRDefault="00F44C88" w:rsidP="00F44C88">
            <w:pPr>
              <w:pStyle w:val="TAC"/>
            </w:pPr>
          </w:p>
        </w:tc>
        <w:tc>
          <w:tcPr>
            <w:tcW w:w="455" w:type="pct"/>
            <w:tcBorders>
              <w:top w:val="single" w:sz="4" w:space="0" w:color="auto"/>
              <w:left w:val="single" w:sz="4" w:space="0" w:color="auto"/>
              <w:bottom w:val="single" w:sz="4" w:space="0" w:color="auto"/>
              <w:right w:val="single" w:sz="4" w:space="0" w:color="auto"/>
            </w:tcBorders>
          </w:tcPr>
          <w:p w14:paraId="4D8885C0" w14:textId="77777777" w:rsidR="00F44C88" w:rsidRPr="00A564B4" w:rsidRDefault="00F44C88" w:rsidP="00F44C88">
            <w:pPr>
              <w:pStyle w:val="TAC"/>
            </w:pPr>
          </w:p>
        </w:tc>
      </w:tr>
      <w:tr w:rsidR="00F44C88" w:rsidRPr="00A564B4" w14:paraId="656F3B8E"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0EE6E3E1" w14:textId="77777777" w:rsidR="00F44C88" w:rsidRPr="00A564B4" w:rsidRDefault="00F44C88" w:rsidP="00F44C88">
            <w:pPr>
              <w:pStyle w:val="TAL"/>
            </w:pPr>
            <w:r w:rsidRPr="00A564B4">
              <w:t>CA_4A-29A</w:t>
            </w:r>
          </w:p>
        </w:tc>
        <w:tc>
          <w:tcPr>
            <w:tcW w:w="578" w:type="pct"/>
            <w:tcBorders>
              <w:top w:val="single" w:sz="4" w:space="0" w:color="auto"/>
              <w:left w:val="single" w:sz="4" w:space="0" w:color="auto"/>
              <w:bottom w:val="single" w:sz="4" w:space="0" w:color="auto"/>
              <w:right w:val="single" w:sz="4" w:space="0" w:color="auto"/>
            </w:tcBorders>
            <w:hideMark/>
          </w:tcPr>
          <w:p w14:paraId="4AC0F685"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67BE269A" w14:textId="77777777" w:rsidR="00F44C88" w:rsidRPr="00A564B4" w:rsidRDefault="00F44C88" w:rsidP="00F44C88">
            <w:pPr>
              <w:pStyle w:val="TAC"/>
            </w:pPr>
            <w:r w:rsidRPr="00A564B4">
              <w:t>0,1,2</w:t>
            </w:r>
          </w:p>
        </w:tc>
        <w:tc>
          <w:tcPr>
            <w:tcW w:w="427" w:type="pct"/>
            <w:tcBorders>
              <w:top w:val="single" w:sz="4" w:space="0" w:color="auto"/>
              <w:left w:val="single" w:sz="4" w:space="0" w:color="auto"/>
              <w:bottom w:val="single" w:sz="4" w:space="0" w:color="auto"/>
              <w:right w:val="single" w:sz="4" w:space="0" w:color="auto"/>
            </w:tcBorders>
            <w:hideMark/>
          </w:tcPr>
          <w:p w14:paraId="04DBDD6E"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01CA85A1" w14:textId="77777777" w:rsidR="00F44C88" w:rsidRPr="00A564B4" w:rsidRDefault="00F44C88" w:rsidP="00F44C88">
            <w:pPr>
              <w:pStyle w:val="TAC"/>
            </w:pPr>
            <w:r w:rsidRPr="00A564B4">
              <w:t>Rel-11</w:t>
            </w:r>
          </w:p>
        </w:tc>
        <w:tc>
          <w:tcPr>
            <w:tcW w:w="0" w:type="auto"/>
            <w:tcBorders>
              <w:top w:val="single" w:sz="4" w:space="0" w:color="auto"/>
              <w:left w:val="single" w:sz="4" w:space="0" w:color="auto"/>
              <w:bottom w:val="single" w:sz="4" w:space="0" w:color="auto"/>
              <w:right w:val="single" w:sz="4" w:space="0" w:color="auto"/>
            </w:tcBorders>
          </w:tcPr>
          <w:p w14:paraId="51751B99"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14B09993"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5600507A" w14:textId="77777777" w:rsidR="00F44C88" w:rsidRPr="00A564B4" w:rsidRDefault="00F44C88" w:rsidP="00F44C88">
            <w:pPr>
              <w:pStyle w:val="TAC"/>
            </w:pPr>
            <w:r w:rsidRPr="00A564B4">
              <w:t>4</w:t>
            </w:r>
          </w:p>
        </w:tc>
        <w:tc>
          <w:tcPr>
            <w:tcW w:w="0" w:type="auto"/>
            <w:tcBorders>
              <w:top w:val="single" w:sz="4" w:space="0" w:color="auto"/>
              <w:left w:val="single" w:sz="4" w:space="0" w:color="auto"/>
              <w:bottom w:val="single" w:sz="4" w:space="0" w:color="auto"/>
              <w:right w:val="single" w:sz="4" w:space="0" w:color="auto"/>
            </w:tcBorders>
          </w:tcPr>
          <w:p w14:paraId="651C3B60"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071EB0AA"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3F6C149E"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305FC758" w14:textId="77777777" w:rsidR="00F44C88" w:rsidRPr="00A564B4" w:rsidRDefault="00F44C88" w:rsidP="00F44C88">
            <w:pPr>
              <w:pStyle w:val="TAC"/>
            </w:pPr>
          </w:p>
        </w:tc>
      </w:tr>
      <w:tr w:rsidR="00F44C88" w:rsidRPr="00A564B4" w14:paraId="280D327B"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774CA673" w14:textId="77777777" w:rsidR="00F44C88" w:rsidRPr="00A564B4" w:rsidRDefault="00F44C88" w:rsidP="00F44C88">
            <w:pPr>
              <w:pStyle w:val="TAL"/>
            </w:pPr>
            <w:r w:rsidRPr="00A564B4">
              <w:t>CA_4A-30A</w:t>
            </w:r>
          </w:p>
        </w:tc>
        <w:tc>
          <w:tcPr>
            <w:tcW w:w="578" w:type="pct"/>
            <w:tcBorders>
              <w:top w:val="single" w:sz="4" w:space="0" w:color="auto"/>
              <w:left w:val="single" w:sz="4" w:space="0" w:color="auto"/>
              <w:bottom w:val="single" w:sz="4" w:space="0" w:color="auto"/>
              <w:right w:val="single" w:sz="4" w:space="0" w:color="auto"/>
            </w:tcBorders>
            <w:hideMark/>
          </w:tcPr>
          <w:p w14:paraId="529A913F"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0EC30750"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6AFC5157"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6CC9692B" w14:textId="77777777" w:rsidR="00F44C88" w:rsidRPr="00A564B4" w:rsidRDefault="00F44C88" w:rsidP="00F44C88">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05D48C7D"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61E403F"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11938A81"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643533A1"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680A8D3D"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77D9509F"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66F6E071" w14:textId="77777777" w:rsidR="00F44C88" w:rsidRPr="00A564B4" w:rsidRDefault="00F44C88" w:rsidP="00F44C88">
            <w:pPr>
              <w:pStyle w:val="TAC"/>
            </w:pPr>
          </w:p>
        </w:tc>
      </w:tr>
      <w:tr w:rsidR="00F44C88" w:rsidRPr="00A564B4" w14:paraId="552EACEE"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1D5673F3" w14:textId="77777777" w:rsidR="00F44C88" w:rsidRPr="00A564B4" w:rsidRDefault="00F44C88" w:rsidP="00F44C88">
            <w:pPr>
              <w:pStyle w:val="TAL"/>
            </w:pPr>
            <w:r w:rsidRPr="00A564B4">
              <w:t>CA_4A-46A</w:t>
            </w:r>
          </w:p>
        </w:tc>
        <w:tc>
          <w:tcPr>
            <w:tcW w:w="578" w:type="pct"/>
            <w:tcBorders>
              <w:top w:val="single" w:sz="4" w:space="0" w:color="auto"/>
              <w:left w:val="single" w:sz="4" w:space="0" w:color="auto"/>
              <w:bottom w:val="single" w:sz="4" w:space="0" w:color="auto"/>
              <w:right w:val="single" w:sz="4" w:space="0" w:color="auto"/>
            </w:tcBorders>
            <w:hideMark/>
          </w:tcPr>
          <w:p w14:paraId="18AAEDE6"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70754201"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5D721C12"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7DABB42E" w14:textId="77777777" w:rsidR="00F44C88" w:rsidRPr="00A564B4" w:rsidRDefault="00F44C88" w:rsidP="00F44C88">
            <w:pPr>
              <w:pStyle w:val="TAC"/>
            </w:pPr>
            <w:r w:rsidRPr="00A564B4">
              <w:t>Rel-13</w:t>
            </w:r>
          </w:p>
        </w:tc>
        <w:tc>
          <w:tcPr>
            <w:tcW w:w="0" w:type="auto"/>
            <w:tcBorders>
              <w:top w:val="single" w:sz="4" w:space="0" w:color="auto"/>
              <w:left w:val="single" w:sz="4" w:space="0" w:color="auto"/>
              <w:bottom w:val="single" w:sz="4" w:space="0" w:color="auto"/>
              <w:right w:val="single" w:sz="4" w:space="0" w:color="auto"/>
            </w:tcBorders>
          </w:tcPr>
          <w:p w14:paraId="3F2C3A27"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1EBFC44F"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DDAD1E2"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EB29403"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73E4E073"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2E837FCF"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05CAEE90" w14:textId="77777777" w:rsidR="00F44C88" w:rsidRPr="00A564B4" w:rsidRDefault="00F44C88" w:rsidP="00F44C88">
            <w:pPr>
              <w:pStyle w:val="TAC"/>
            </w:pPr>
          </w:p>
        </w:tc>
      </w:tr>
      <w:tr w:rsidR="00F44C88" w:rsidRPr="00A564B4" w14:paraId="3ECBF56F"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7AACFD26" w14:textId="77777777" w:rsidR="00F44C88" w:rsidRPr="00A564B4" w:rsidRDefault="00F44C88" w:rsidP="00F44C88">
            <w:pPr>
              <w:pStyle w:val="TAL"/>
            </w:pPr>
            <w:r w:rsidRPr="00A564B4">
              <w:rPr>
                <w:lang w:eastAsia="zh-TW"/>
              </w:rPr>
              <w:t>CA_4A-71A</w:t>
            </w:r>
          </w:p>
        </w:tc>
        <w:tc>
          <w:tcPr>
            <w:tcW w:w="578" w:type="pct"/>
            <w:tcBorders>
              <w:top w:val="single" w:sz="4" w:space="0" w:color="auto"/>
              <w:left w:val="single" w:sz="4" w:space="0" w:color="auto"/>
              <w:bottom w:val="single" w:sz="4" w:space="0" w:color="auto"/>
              <w:right w:val="single" w:sz="4" w:space="0" w:color="auto"/>
            </w:tcBorders>
            <w:hideMark/>
          </w:tcPr>
          <w:p w14:paraId="5978A113" w14:textId="77777777" w:rsidR="00F44C88" w:rsidRPr="00A564B4" w:rsidRDefault="00F44C88" w:rsidP="00F44C88">
            <w:pPr>
              <w:pStyle w:val="TAC"/>
              <w:rPr>
                <w:lang w:eastAsia="zh-TW"/>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03C842ED" w14:textId="77777777" w:rsidR="00F44C88" w:rsidRPr="00A564B4" w:rsidRDefault="00F44C88" w:rsidP="00F44C88">
            <w:pPr>
              <w:pStyle w:val="TAC"/>
              <w:rPr>
                <w:lang w:eastAsia="zh-TW"/>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34BC3C97" w14:textId="77777777" w:rsidR="00F44C88" w:rsidRPr="00A564B4" w:rsidRDefault="00F44C88" w:rsidP="00F44C88">
            <w:pPr>
              <w:pStyle w:val="TAC"/>
              <w:rPr>
                <w:lang w:eastAsia="zh-TW"/>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46D3310" w14:textId="77777777" w:rsidR="00F44C88" w:rsidRPr="00A564B4" w:rsidRDefault="00F44C88" w:rsidP="00F44C88">
            <w:pPr>
              <w:pStyle w:val="TAC"/>
              <w:rPr>
                <w:lang w:eastAsia="en-US"/>
              </w:rPr>
            </w:pPr>
            <w:r w:rsidRPr="00A564B4">
              <w:rPr>
                <w:lang w:eastAsia="zh-TW"/>
              </w:rPr>
              <w:t>Rel-15</w:t>
            </w:r>
          </w:p>
        </w:tc>
        <w:tc>
          <w:tcPr>
            <w:tcW w:w="0" w:type="auto"/>
            <w:tcBorders>
              <w:top w:val="single" w:sz="4" w:space="0" w:color="auto"/>
              <w:left w:val="single" w:sz="4" w:space="0" w:color="auto"/>
              <w:bottom w:val="single" w:sz="4" w:space="0" w:color="auto"/>
              <w:right w:val="single" w:sz="4" w:space="0" w:color="auto"/>
            </w:tcBorders>
          </w:tcPr>
          <w:p w14:paraId="5C4CCE38"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9901948"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82697F3"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BA03957"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4CC4A661"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2F2FC71C"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56F637EA" w14:textId="77777777" w:rsidR="00F44C88" w:rsidRPr="00A564B4" w:rsidRDefault="00F44C88" w:rsidP="00F44C88">
            <w:pPr>
              <w:pStyle w:val="TAC"/>
            </w:pPr>
          </w:p>
        </w:tc>
      </w:tr>
      <w:tr w:rsidR="00F44C88" w:rsidRPr="00A564B4" w14:paraId="03D82B82"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31936C9B" w14:textId="77777777" w:rsidR="00F44C88" w:rsidRPr="00A564B4" w:rsidRDefault="00F44C88" w:rsidP="00F44C88">
            <w:pPr>
              <w:pStyle w:val="TAL"/>
            </w:pPr>
            <w:r w:rsidRPr="00A564B4">
              <w:t>CA_5A-5A-66A</w:t>
            </w:r>
          </w:p>
        </w:tc>
        <w:tc>
          <w:tcPr>
            <w:tcW w:w="578" w:type="pct"/>
            <w:tcBorders>
              <w:top w:val="single" w:sz="4" w:space="0" w:color="auto"/>
              <w:left w:val="single" w:sz="4" w:space="0" w:color="auto"/>
              <w:bottom w:val="single" w:sz="4" w:space="0" w:color="auto"/>
              <w:right w:val="single" w:sz="4" w:space="0" w:color="auto"/>
            </w:tcBorders>
            <w:hideMark/>
          </w:tcPr>
          <w:p w14:paraId="7FBA4282"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27966B04"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5094409C"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627F7770" w14:textId="77777777" w:rsidR="00F44C88" w:rsidRPr="00A564B4" w:rsidRDefault="00F44C88" w:rsidP="00F44C88">
            <w:pPr>
              <w:pStyle w:val="TAC"/>
            </w:pPr>
            <w:r w:rsidRPr="00A564B4">
              <w:t>Rel-14</w:t>
            </w:r>
          </w:p>
        </w:tc>
        <w:tc>
          <w:tcPr>
            <w:tcW w:w="0" w:type="auto"/>
            <w:tcBorders>
              <w:top w:val="single" w:sz="4" w:space="0" w:color="auto"/>
              <w:left w:val="single" w:sz="4" w:space="0" w:color="auto"/>
              <w:bottom w:val="single" w:sz="4" w:space="0" w:color="auto"/>
              <w:right w:val="single" w:sz="4" w:space="0" w:color="auto"/>
            </w:tcBorders>
          </w:tcPr>
          <w:p w14:paraId="4F15EA90"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16D47F37"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1211FD8"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1ECF8A85"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1B01DD45"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31926873"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58BDC916" w14:textId="77777777" w:rsidR="00F44C88" w:rsidRPr="00A564B4" w:rsidRDefault="00F44C88" w:rsidP="00F44C88">
            <w:pPr>
              <w:pStyle w:val="TAC"/>
            </w:pPr>
          </w:p>
        </w:tc>
      </w:tr>
      <w:tr w:rsidR="00F44C88" w:rsidRPr="00A564B4" w14:paraId="1579FC68"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1709DDE4" w14:textId="77777777" w:rsidR="00F44C88" w:rsidRPr="00A564B4" w:rsidRDefault="00F44C88" w:rsidP="00F44C88">
            <w:pPr>
              <w:pStyle w:val="TAL"/>
            </w:pPr>
            <w:r w:rsidRPr="00A564B4">
              <w:t>CA_5A-7A</w:t>
            </w:r>
          </w:p>
        </w:tc>
        <w:tc>
          <w:tcPr>
            <w:tcW w:w="578" w:type="pct"/>
            <w:tcBorders>
              <w:top w:val="single" w:sz="4" w:space="0" w:color="auto"/>
              <w:left w:val="single" w:sz="4" w:space="0" w:color="auto"/>
              <w:bottom w:val="single" w:sz="4" w:space="0" w:color="auto"/>
              <w:right w:val="single" w:sz="4" w:space="0" w:color="auto"/>
            </w:tcBorders>
            <w:hideMark/>
          </w:tcPr>
          <w:p w14:paraId="70922820"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321A4B96"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35D28BFD"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69514239" w14:textId="77777777" w:rsidR="00F44C88" w:rsidRPr="00A564B4" w:rsidRDefault="00F44C88" w:rsidP="00F44C88">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6D667253"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E3CD064"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E135815"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726E99B"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0ADCC032"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51C5EC52"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3107DB6F" w14:textId="77777777" w:rsidR="00F44C88" w:rsidRPr="00A564B4" w:rsidRDefault="00F44C88" w:rsidP="00F44C88">
            <w:pPr>
              <w:pStyle w:val="TAC"/>
            </w:pPr>
          </w:p>
        </w:tc>
      </w:tr>
      <w:tr w:rsidR="00F44C88" w:rsidRPr="00A564B4" w14:paraId="173ACFAC"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03D4D569" w14:textId="77777777" w:rsidR="00F44C88" w:rsidRPr="00A564B4" w:rsidRDefault="00F44C88" w:rsidP="00F44C88">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170BD664" w14:textId="77777777" w:rsidR="00F44C88" w:rsidRPr="00A564B4" w:rsidRDefault="00F44C88" w:rsidP="00F44C88">
            <w:pPr>
              <w:pStyle w:val="TAC"/>
            </w:pPr>
            <w:r w:rsidRPr="00A564B4">
              <w:t>CA_5A-7A</w:t>
            </w:r>
          </w:p>
        </w:tc>
        <w:tc>
          <w:tcPr>
            <w:tcW w:w="459" w:type="pct"/>
            <w:tcBorders>
              <w:top w:val="single" w:sz="4" w:space="0" w:color="auto"/>
              <w:left w:val="single" w:sz="4" w:space="0" w:color="auto"/>
              <w:bottom w:val="single" w:sz="4" w:space="0" w:color="auto"/>
              <w:right w:val="single" w:sz="4" w:space="0" w:color="auto"/>
            </w:tcBorders>
            <w:hideMark/>
          </w:tcPr>
          <w:p w14:paraId="3C2C8B7A"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13EF964C"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6965A651" w14:textId="77777777" w:rsidR="00F44C88" w:rsidRPr="00A564B4" w:rsidRDefault="00F44C88" w:rsidP="00F44C88">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7BAA60EA"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254FC00"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15463BE"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D833E66"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6EFDA8BE"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143F6B20"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5FFD65E4" w14:textId="77777777" w:rsidR="00F44C88" w:rsidRPr="00A564B4" w:rsidRDefault="00F44C88" w:rsidP="00F44C88">
            <w:pPr>
              <w:pStyle w:val="TAC"/>
            </w:pPr>
          </w:p>
        </w:tc>
      </w:tr>
      <w:tr w:rsidR="00F44C88" w:rsidRPr="00A564B4" w14:paraId="16DEA5B9"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463DA5EB" w14:textId="77777777" w:rsidR="00F44C88" w:rsidRPr="00A564B4" w:rsidRDefault="00F44C88" w:rsidP="00F44C88">
            <w:pPr>
              <w:pStyle w:val="TAL"/>
            </w:pPr>
            <w:r w:rsidRPr="00A564B4">
              <w:t>CA_5A-12A</w:t>
            </w:r>
          </w:p>
        </w:tc>
        <w:tc>
          <w:tcPr>
            <w:tcW w:w="578" w:type="pct"/>
            <w:tcBorders>
              <w:top w:val="single" w:sz="4" w:space="0" w:color="auto"/>
              <w:left w:val="single" w:sz="4" w:space="0" w:color="auto"/>
              <w:bottom w:val="single" w:sz="4" w:space="0" w:color="auto"/>
              <w:right w:val="single" w:sz="4" w:space="0" w:color="auto"/>
            </w:tcBorders>
            <w:hideMark/>
          </w:tcPr>
          <w:p w14:paraId="4612F732"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60A2164C"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453E5958"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03F668DA" w14:textId="77777777" w:rsidR="00F44C88" w:rsidRPr="00A564B4" w:rsidRDefault="00F44C88" w:rsidP="00F44C88">
            <w:pPr>
              <w:pStyle w:val="TAC"/>
            </w:pPr>
            <w:r w:rsidRPr="00A564B4">
              <w:t>Rel-11</w:t>
            </w:r>
          </w:p>
        </w:tc>
        <w:tc>
          <w:tcPr>
            <w:tcW w:w="0" w:type="auto"/>
            <w:tcBorders>
              <w:top w:val="single" w:sz="4" w:space="0" w:color="auto"/>
              <w:left w:val="single" w:sz="4" w:space="0" w:color="auto"/>
              <w:bottom w:val="single" w:sz="4" w:space="0" w:color="auto"/>
              <w:right w:val="single" w:sz="4" w:space="0" w:color="auto"/>
            </w:tcBorders>
          </w:tcPr>
          <w:p w14:paraId="1F212B8B"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6903DC0"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69DC8D0"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1E2DBA24"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5B4AC42E"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5E54EF07"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7B62C2F8" w14:textId="77777777" w:rsidR="00F44C88" w:rsidRPr="00A564B4" w:rsidRDefault="00F44C88" w:rsidP="00F44C88">
            <w:pPr>
              <w:pStyle w:val="TAC"/>
            </w:pPr>
          </w:p>
        </w:tc>
      </w:tr>
      <w:tr w:rsidR="00F44C88" w:rsidRPr="00A564B4" w14:paraId="2ED5B11B"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768866F9" w14:textId="77777777" w:rsidR="00F44C88" w:rsidRPr="00A564B4" w:rsidRDefault="00F44C88" w:rsidP="00F44C88">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69E34435" w14:textId="77777777" w:rsidR="00F44C88" w:rsidRPr="00A564B4" w:rsidRDefault="00F44C88" w:rsidP="00F44C88">
            <w:pPr>
              <w:pStyle w:val="TAC"/>
            </w:pPr>
            <w:r w:rsidRPr="00A564B4">
              <w:t>CA_5A-12A</w:t>
            </w:r>
          </w:p>
        </w:tc>
        <w:tc>
          <w:tcPr>
            <w:tcW w:w="459" w:type="pct"/>
            <w:tcBorders>
              <w:top w:val="single" w:sz="4" w:space="0" w:color="auto"/>
              <w:left w:val="single" w:sz="4" w:space="0" w:color="auto"/>
              <w:bottom w:val="single" w:sz="4" w:space="0" w:color="auto"/>
              <w:right w:val="single" w:sz="4" w:space="0" w:color="auto"/>
            </w:tcBorders>
            <w:hideMark/>
          </w:tcPr>
          <w:p w14:paraId="4EBC98DE"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344160E7"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4B2F591B" w14:textId="77777777" w:rsidR="00F44C88" w:rsidRPr="00A564B4" w:rsidRDefault="00F44C88" w:rsidP="00F44C88">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727A3CD1"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67C203A"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2ED261C"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EDC0699"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29F5C9F7"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5551CCEA"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3E2F1216" w14:textId="77777777" w:rsidR="00F44C88" w:rsidRPr="00A564B4" w:rsidRDefault="00F44C88" w:rsidP="00F44C88">
            <w:pPr>
              <w:pStyle w:val="TAC"/>
            </w:pPr>
          </w:p>
        </w:tc>
      </w:tr>
      <w:tr w:rsidR="00F44C88" w:rsidRPr="00A564B4" w14:paraId="11BC22FD"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56F82DDA" w14:textId="77777777" w:rsidR="00F44C88" w:rsidRPr="00A564B4" w:rsidRDefault="00F44C88" w:rsidP="00F44C88">
            <w:pPr>
              <w:pStyle w:val="TAL"/>
            </w:pPr>
            <w:r w:rsidRPr="00A564B4">
              <w:t>CA_5A-13A</w:t>
            </w:r>
          </w:p>
        </w:tc>
        <w:tc>
          <w:tcPr>
            <w:tcW w:w="578" w:type="pct"/>
            <w:tcBorders>
              <w:top w:val="single" w:sz="4" w:space="0" w:color="auto"/>
              <w:left w:val="single" w:sz="4" w:space="0" w:color="auto"/>
              <w:bottom w:val="single" w:sz="4" w:space="0" w:color="auto"/>
              <w:right w:val="single" w:sz="4" w:space="0" w:color="auto"/>
            </w:tcBorders>
            <w:hideMark/>
          </w:tcPr>
          <w:p w14:paraId="0A03E442"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52586635"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2455DBDE"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0CE09A9C" w14:textId="77777777" w:rsidR="00F44C88" w:rsidRPr="00A564B4" w:rsidRDefault="00F44C88" w:rsidP="00F44C88">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1F9806AD"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644D093"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90253F2"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95B3BC3"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2C10814E"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103D6288"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1DF9C30A" w14:textId="77777777" w:rsidR="00F44C88" w:rsidRPr="00A564B4" w:rsidRDefault="00F44C88" w:rsidP="00F44C88">
            <w:pPr>
              <w:pStyle w:val="TAC"/>
            </w:pPr>
          </w:p>
        </w:tc>
      </w:tr>
      <w:tr w:rsidR="00F44C88" w:rsidRPr="00A564B4" w14:paraId="144957E6"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7996FAE8" w14:textId="77777777" w:rsidR="00F44C88" w:rsidRPr="00A564B4" w:rsidRDefault="00F44C88" w:rsidP="00F44C88">
            <w:pPr>
              <w:pStyle w:val="TAL"/>
            </w:pPr>
            <w:r w:rsidRPr="00A564B4">
              <w:t>CA_5A-17A</w:t>
            </w:r>
          </w:p>
        </w:tc>
        <w:tc>
          <w:tcPr>
            <w:tcW w:w="578" w:type="pct"/>
            <w:tcBorders>
              <w:top w:val="single" w:sz="4" w:space="0" w:color="auto"/>
              <w:left w:val="single" w:sz="4" w:space="0" w:color="auto"/>
              <w:bottom w:val="single" w:sz="4" w:space="0" w:color="auto"/>
              <w:right w:val="single" w:sz="4" w:space="0" w:color="auto"/>
            </w:tcBorders>
            <w:hideMark/>
          </w:tcPr>
          <w:p w14:paraId="30247C8F"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02CB518B"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4D0401EF"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2DCB0FC2" w14:textId="77777777" w:rsidR="00F44C88" w:rsidRPr="00A564B4" w:rsidRDefault="00F44C88" w:rsidP="00F44C88">
            <w:pPr>
              <w:pStyle w:val="TAC"/>
            </w:pPr>
            <w:r w:rsidRPr="00A564B4">
              <w:t>Rel-11</w:t>
            </w:r>
          </w:p>
        </w:tc>
        <w:tc>
          <w:tcPr>
            <w:tcW w:w="0" w:type="auto"/>
            <w:tcBorders>
              <w:top w:val="single" w:sz="4" w:space="0" w:color="auto"/>
              <w:left w:val="single" w:sz="4" w:space="0" w:color="auto"/>
              <w:bottom w:val="single" w:sz="4" w:space="0" w:color="auto"/>
              <w:right w:val="single" w:sz="4" w:space="0" w:color="auto"/>
            </w:tcBorders>
          </w:tcPr>
          <w:p w14:paraId="62285F77"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1E337D7"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4E20441"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DCA0097"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39856591"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D9634CE"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1674A778" w14:textId="77777777" w:rsidR="00F44C88" w:rsidRPr="00A564B4" w:rsidRDefault="00F44C88" w:rsidP="00F44C88">
            <w:pPr>
              <w:pStyle w:val="TAC"/>
            </w:pPr>
          </w:p>
        </w:tc>
      </w:tr>
      <w:tr w:rsidR="00F44C88" w:rsidRPr="00A564B4" w14:paraId="5CA2F239"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5CBDD9F6" w14:textId="77777777" w:rsidR="00F44C88" w:rsidRPr="00A564B4" w:rsidRDefault="00F44C88" w:rsidP="00F44C88">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7A5F902D" w14:textId="77777777" w:rsidR="00F44C88" w:rsidRPr="00A564B4" w:rsidRDefault="00F44C88" w:rsidP="00F44C88">
            <w:pPr>
              <w:pStyle w:val="TAC"/>
            </w:pPr>
            <w:r w:rsidRPr="00A564B4">
              <w:t>CA_5A-17A</w:t>
            </w:r>
          </w:p>
        </w:tc>
        <w:tc>
          <w:tcPr>
            <w:tcW w:w="459" w:type="pct"/>
            <w:tcBorders>
              <w:top w:val="single" w:sz="4" w:space="0" w:color="auto"/>
              <w:left w:val="single" w:sz="4" w:space="0" w:color="auto"/>
              <w:bottom w:val="single" w:sz="4" w:space="0" w:color="auto"/>
              <w:right w:val="single" w:sz="4" w:space="0" w:color="auto"/>
            </w:tcBorders>
            <w:hideMark/>
          </w:tcPr>
          <w:p w14:paraId="3F2AF812"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6E7BAFC4"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1A12DB41" w14:textId="77777777" w:rsidR="00F44C88" w:rsidRPr="00A564B4" w:rsidRDefault="00F44C88" w:rsidP="00F44C88">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60721990"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144B980F"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3153CC2"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0C8B8FD"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3F6DABEF"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6D69CA7C"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0E89EF03" w14:textId="77777777" w:rsidR="00F44C88" w:rsidRPr="00A564B4" w:rsidRDefault="00F44C88" w:rsidP="00F44C88">
            <w:pPr>
              <w:pStyle w:val="TAC"/>
            </w:pPr>
          </w:p>
        </w:tc>
      </w:tr>
      <w:tr w:rsidR="00F44C88" w:rsidRPr="00A564B4" w14:paraId="030DF39B"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72334E05" w14:textId="77777777" w:rsidR="00F44C88" w:rsidRPr="00A564B4" w:rsidRDefault="00F44C88" w:rsidP="00F44C88">
            <w:pPr>
              <w:pStyle w:val="TAL"/>
              <w:rPr>
                <w:lang w:eastAsia="zh-CN"/>
              </w:rPr>
            </w:pPr>
            <w:r w:rsidRPr="00A564B4">
              <w:rPr>
                <w:lang w:eastAsia="zh-CN"/>
              </w:rPr>
              <w:t>CA_5A-25A</w:t>
            </w:r>
          </w:p>
        </w:tc>
        <w:tc>
          <w:tcPr>
            <w:tcW w:w="578" w:type="pct"/>
            <w:tcBorders>
              <w:top w:val="single" w:sz="4" w:space="0" w:color="auto"/>
              <w:left w:val="single" w:sz="4" w:space="0" w:color="auto"/>
              <w:bottom w:val="single" w:sz="4" w:space="0" w:color="auto"/>
              <w:right w:val="single" w:sz="4" w:space="0" w:color="auto"/>
            </w:tcBorders>
            <w:hideMark/>
          </w:tcPr>
          <w:p w14:paraId="35450370" w14:textId="77777777" w:rsidR="00F44C88" w:rsidRPr="00A564B4" w:rsidRDefault="00F44C88" w:rsidP="00F44C88">
            <w:pPr>
              <w:pStyle w:val="TAC"/>
              <w:rPr>
                <w:lang w:eastAsia="zh-CN"/>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33A1AFA3"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5CDBD2C9"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7832494D" w14:textId="77777777" w:rsidR="00F44C88" w:rsidRPr="00A564B4" w:rsidRDefault="00F44C88" w:rsidP="00F44C88">
            <w:pPr>
              <w:pStyle w:val="TAC"/>
              <w:rPr>
                <w:lang w:eastAsia="zh-CN"/>
              </w:rPr>
            </w:pPr>
            <w:r w:rsidRPr="00A564B4">
              <w:rPr>
                <w:lang w:eastAsia="zh-CN"/>
              </w:rPr>
              <w:t>Rel-12</w:t>
            </w:r>
          </w:p>
        </w:tc>
        <w:tc>
          <w:tcPr>
            <w:tcW w:w="0" w:type="auto"/>
            <w:tcBorders>
              <w:top w:val="single" w:sz="4" w:space="0" w:color="auto"/>
              <w:left w:val="single" w:sz="4" w:space="0" w:color="auto"/>
              <w:bottom w:val="single" w:sz="4" w:space="0" w:color="auto"/>
              <w:right w:val="single" w:sz="4" w:space="0" w:color="auto"/>
            </w:tcBorders>
          </w:tcPr>
          <w:p w14:paraId="3C32F879"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A730A35"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A5B5B55"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DCBC20B" w14:textId="77777777" w:rsidR="00F44C88" w:rsidRPr="00A564B4" w:rsidRDefault="00F44C88" w:rsidP="00F44C88">
            <w:pPr>
              <w:pStyle w:val="TAC"/>
              <w:rPr>
                <w:lang w:eastAsia="zh-CN"/>
              </w:rPr>
            </w:pPr>
          </w:p>
        </w:tc>
        <w:tc>
          <w:tcPr>
            <w:tcW w:w="376" w:type="pct"/>
            <w:tcBorders>
              <w:top w:val="single" w:sz="4" w:space="0" w:color="auto"/>
              <w:left w:val="single" w:sz="4" w:space="0" w:color="auto"/>
              <w:bottom w:val="single" w:sz="4" w:space="0" w:color="auto"/>
              <w:right w:val="single" w:sz="4" w:space="0" w:color="auto"/>
            </w:tcBorders>
            <w:hideMark/>
          </w:tcPr>
          <w:p w14:paraId="2CDFE4B5" w14:textId="77777777" w:rsidR="00F44C88" w:rsidRPr="00A564B4" w:rsidRDefault="00F44C88" w:rsidP="00F44C88">
            <w:pPr>
              <w:pStyle w:val="TAC"/>
              <w:rPr>
                <w:lang w:eastAsia="zh-CN"/>
              </w:rPr>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2455BCE3" w14:textId="77777777" w:rsidR="00F44C88" w:rsidRPr="00A564B4" w:rsidRDefault="00F44C88" w:rsidP="00F44C88">
            <w:pPr>
              <w:pStyle w:val="TAC"/>
              <w:rPr>
                <w:lang w:eastAsia="en-US"/>
              </w:rPr>
            </w:pPr>
            <w:r w:rsidRPr="00A564B4">
              <w:t>-</w:t>
            </w:r>
          </w:p>
        </w:tc>
        <w:tc>
          <w:tcPr>
            <w:tcW w:w="455" w:type="pct"/>
            <w:tcBorders>
              <w:top w:val="single" w:sz="4" w:space="0" w:color="auto"/>
              <w:left w:val="single" w:sz="4" w:space="0" w:color="auto"/>
              <w:bottom w:val="single" w:sz="4" w:space="0" w:color="auto"/>
              <w:right w:val="single" w:sz="4" w:space="0" w:color="auto"/>
            </w:tcBorders>
          </w:tcPr>
          <w:p w14:paraId="083C0EBC" w14:textId="77777777" w:rsidR="00F44C88" w:rsidRPr="00A564B4" w:rsidRDefault="00F44C88" w:rsidP="00F44C88">
            <w:pPr>
              <w:pStyle w:val="TAC"/>
            </w:pPr>
          </w:p>
        </w:tc>
      </w:tr>
      <w:tr w:rsidR="00F44C88" w:rsidRPr="00A564B4" w14:paraId="1D8C9C3A"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4947225A" w14:textId="77777777" w:rsidR="00F44C88" w:rsidRPr="00A564B4" w:rsidRDefault="00F44C88" w:rsidP="00F44C88">
            <w:pPr>
              <w:pStyle w:val="TAL"/>
            </w:pPr>
            <w:r w:rsidRPr="00A564B4">
              <w:t>CA_5A-30A</w:t>
            </w:r>
          </w:p>
        </w:tc>
        <w:tc>
          <w:tcPr>
            <w:tcW w:w="578" w:type="pct"/>
            <w:tcBorders>
              <w:top w:val="single" w:sz="4" w:space="0" w:color="auto"/>
              <w:left w:val="single" w:sz="4" w:space="0" w:color="auto"/>
              <w:bottom w:val="single" w:sz="4" w:space="0" w:color="auto"/>
              <w:right w:val="single" w:sz="4" w:space="0" w:color="auto"/>
            </w:tcBorders>
            <w:hideMark/>
          </w:tcPr>
          <w:p w14:paraId="48FDB482"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4802B997"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2B96B1F2"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4F354D75" w14:textId="77777777" w:rsidR="00F44C88" w:rsidRPr="00A564B4" w:rsidRDefault="00F44C88" w:rsidP="00F44C88">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4AE9525A"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4092028"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1D239A17"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9DB2C0F"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68363521"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02A13298"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7D1EB181" w14:textId="77777777" w:rsidR="00F44C88" w:rsidRPr="00A564B4" w:rsidRDefault="00F44C88" w:rsidP="00F44C88">
            <w:pPr>
              <w:pStyle w:val="TAC"/>
            </w:pPr>
          </w:p>
        </w:tc>
      </w:tr>
      <w:tr w:rsidR="00F44C88" w:rsidRPr="00A564B4" w14:paraId="0C43BE9F"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365218F0" w14:textId="77777777" w:rsidR="00F44C88" w:rsidRPr="00A564B4" w:rsidRDefault="00F44C88" w:rsidP="00F44C88">
            <w:pPr>
              <w:pStyle w:val="TAL"/>
            </w:pPr>
            <w:r w:rsidRPr="00A564B4">
              <w:t>CA_5A-40A</w:t>
            </w:r>
          </w:p>
        </w:tc>
        <w:tc>
          <w:tcPr>
            <w:tcW w:w="578" w:type="pct"/>
            <w:tcBorders>
              <w:top w:val="single" w:sz="4" w:space="0" w:color="auto"/>
              <w:left w:val="single" w:sz="4" w:space="0" w:color="auto"/>
              <w:bottom w:val="single" w:sz="4" w:space="0" w:color="auto"/>
              <w:right w:val="single" w:sz="4" w:space="0" w:color="auto"/>
            </w:tcBorders>
            <w:hideMark/>
          </w:tcPr>
          <w:p w14:paraId="06938E0D"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65BD3A8C"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277C050C"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5BDA5E52" w14:textId="77777777" w:rsidR="00F44C88" w:rsidRPr="00A564B4" w:rsidRDefault="00F44C88" w:rsidP="00F44C88">
            <w:pPr>
              <w:pStyle w:val="TAC"/>
            </w:pPr>
            <w:r w:rsidRPr="00A564B4">
              <w:t>Rel-13</w:t>
            </w:r>
          </w:p>
        </w:tc>
        <w:tc>
          <w:tcPr>
            <w:tcW w:w="0" w:type="auto"/>
            <w:tcBorders>
              <w:top w:val="single" w:sz="4" w:space="0" w:color="auto"/>
              <w:left w:val="single" w:sz="4" w:space="0" w:color="auto"/>
              <w:bottom w:val="single" w:sz="4" w:space="0" w:color="auto"/>
              <w:right w:val="single" w:sz="4" w:space="0" w:color="auto"/>
            </w:tcBorders>
          </w:tcPr>
          <w:p w14:paraId="63615C22"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9187738"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AA26448"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2EDD5D4"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6930FE47"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1797E8F3"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39D06F1F" w14:textId="77777777" w:rsidR="00F44C88" w:rsidRPr="00A564B4" w:rsidRDefault="00F44C88" w:rsidP="00F44C88">
            <w:pPr>
              <w:pStyle w:val="TAC"/>
            </w:pPr>
          </w:p>
        </w:tc>
      </w:tr>
      <w:tr w:rsidR="00F44C88" w:rsidRPr="00A564B4" w14:paraId="67A1D2B4"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1DF4A2BF" w14:textId="77777777" w:rsidR="00F44C88" w:rsidRPr="00A564B4" w:rsidRDefault="00F44C88" w:rsidP="00F44C88">
            <w:pPr>
              <w:pStyle w:val="TAL"/>
            </w:pPr>
            <w:r w:rsidRPr="00A564B4">
              <w:t>CA_5A-40C</w:t>
            </w:r>
          </w:p>
        </w:tc>
        <w:tc>
          <w:tcPr>
            <w:tcW w:w="578" w:type="pct"/>
            <w:tcBorders>
              <w:top w:val="single" w:sz="4" w:space="0" w:color="auto"/>
              <w:left w:val="single" w:sz="4" w:space="0" w:color="auto"/>
              <w:bottom w:val="single" w:sz="4" w:space="0" w:color="auto"/>
              <w:right w:val="single" w:sz="4" w:space="0" w:color="auto"/>
            </w:tcBorders>
            <w:hideMark/>
          </w:tcPr>
          <w:p w14:paraId="4D1429B7"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19913164"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72208FFC"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66409B66" w14:textId="77777777" w:rsidR="00F44C88" w:rsidRPr="00A564B4" w:rsidRDefault="00F44C88" w:rsidP="00F44C88">
            <w:pPr>
              <w:pStyle w:val="TAC"/>
            </w:pPr>
            <w:r w:rsidRPr="00A564B4">
              <w:t>Rel-13</w:t>
            </w:r>
          </w:p>
        </w:tc>
        <w:tc>
          <w:tcPr>
            <w:tcW w:w="0" w:type="auto"/>
            <w:tcBorders>
              <w:top w:val="single" w:sz="4" w:space="0" w:color="auto"/>
              <w:left w:val="single" w:sz="4" w:space="0" w:color="auto"/>
              <w:bottom w:val="single" w:sz="4" w:space="0" w:color="auto"/>
              <w:right w:val="single" w:sz="4" w:space="0" w:color="auto"/>
            </w:tcBorders>
          </w:tcPr>
          <w:p w14:paraId="579684C6"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4708F46"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D354720"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6FF6502B"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576E6EA4"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2976E82"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46773E67" w14:textId="77777777" w:rsidR="00F44C88" w:rsidRPr="00A564B4" w:rsidRDefault="00F44C88" w:rsidP="00F44C88">
            <w:pPr>
              <w:pStyle w:val="TAC"/>
            </w:pPr>
          </w:p>
        </w:tc>
      </w:tr>
      <w:tr w:rsidR="00F44C88" w:rsidRPr="00A564B4" w14:paraId="2B5FE26C"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461D22B3" w14:textId="77777777" w:rsidR="00F44C88" w:rsidRPr="00A564B4" w:rsidRDefault="00F44C88" w:rsidP="00F44C88">
            <w:pPr>
              <w:pStyle w:val="TAL"/>
            </w:pPr>
            <w:r w:rsidRPr="00A564B4">
              <w:t>CA_5A-66A</w:t>
            </w:r>
          </w:p>
        </w:tc>
        <w:tc>
          <w:tcPr>
            <w:tcW w:w="578" w:type="pct"/>
            <w:tcBorders>
              <w:top w:val="single" w:sz="4" w:space="0" w:color="auto"/>
              <w:left w:val="single" w:sz="4" w:space="0" w:color="auto"/>
              <w:bottom w:val="single" w:sz="4" w:space="0" w:color="auto"/>
              <w:right w:val="single" w:sz="4" w:space="0" w:color="auto"/>
            </w:tcBorders>
            <w:hideMark/>
          </w:tcPr>
          <w:p w14:paraId="66C908AA"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495E4137"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3FF8C48E"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459952CD" w14:textId="77777777" w:rsidR="00F44C88" w:rsidRPr="00A564B4" w:rsidRDefault="00F44C88" w:rsidP="00F44C88">
            <w:pPr>
              <w:pStyle w:val="TAC"/>
            </w:pPr>
            <w:r w:rsidRPr="00A564B4">
              <w:t>Rel-14</w:t>
            </w:r>
          </w:p>
        </w:tc>
        <w:tc>
          <w:tcPr>
            <w:tcW w:w="0" w:type="auto"/>
            <w:tcBorders>
              <w:top w:val="single" w:sz="4" w:space="0" w:color="auto"/>
              <w:left w:val="single" w:sz="4" w:space="0" w:color="auto"/>
              <w:bottom w:val="single" w:sz="4" w:space="0" w:color="auto"/>
              <w:right w:val="single" w:sz="4" w:space="0" w:color="auto"/>
            </w:tcBorders>
          </w:tcPr>
          <w:p w14:paraId="260A6CCC"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8FC9E48"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E5117A3"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80475D8"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3E29D10F"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6546145F"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4C887E3E" w14:textId="77777777" w:rsidR="00F44C88" w:rsidRPr="00A564B4" w:rsidRDefault="00F44C88" w:rsidP="00F44C88">
            <w:pPr>
              <w:pStyle w:val="TAC"/>
            </w:pPr>
          </w:p>
        </w:tc>
      </w:tr>
      <w:tr w:rsidR="00F44C88" w:rsidRPr="00A564B4" w14:paraId="5EB36046"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187E112B" w14:textId="77777777" w:rsidR="00F44C88" w:rsidRPr="00A564B4" w:rsidRDefault="00F44C88" w:rsidP="00F44C88">
            <w:pPr>
              <w:pStyle w:val="TAL"/>
            </w:pPr>
            <w:r w:rsidRPr="00A564B4">
              <w:rPr>
                <w:lang w:eastAsia="zh-CN"/>
              </w:rPr>
              <w:t>CA_5A-66A-66A</w:t>
            </w:r>
          </w:p>
        </w:tc>
        <w:tc>
          <w:tcPr>
            <w:tcW w:w="578" w:type="pct"/>
            <w:tcBorders>
              <w:top w:val="single" w:sz="4" w:space="0" w:color="auto"/>
              <w:left w:val="single" w:sz="4" w:space="0" w:color="auto"/>
              <w:bottom w:val="single" w:sz="4" w:space="0" w:color="auto"/>
              <w:right w:val="single" w:sz="4" w:space="0" w:color="auto"/>
            </w:tcBorders>
            <w:hideMark/>
          </w:tcPr>
          <w:p w14:paraId="3765607C"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473341EC"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1474E283"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63228505" w14:textId="77777777" w:rsidR="00F44C88" w:rsidRPr="00A564B4" w:rsidRDefault="00F44C88" w:rsidP="00F44C88">
            <w:pPr>
              <w:pStyle w:val="TAC"/>
            </w:pPr>
            <w:r w:rsidRPr="00A564B4">
              <w:t>Rel-14</w:t>
            </w:r>
          </w:p>
        </w:tc>
        <w:tc>
          <w:tcPr>
            <w:tcW w:w="0" w:type="auto"/>
            <w:tcBorders>
              <w:top w:val="single" w:sz="4" w:space="0" w:color="auto"/>
              <w:left w:val="single" w:sz="4" w:space="0" w:color="auto"/>
              <w:bottom w:val="single" w:sz="4" w:space="0" w:color="auto"/>
              <w:right w:val="single" w:sz="4" w:space="0" w:color="auto"/>
            </w:tcBorders>
          </w:tcPr>
          <w:p w14:paraId="3E55EAF5"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1238031"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9F97A58"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2D751B3"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1965E2CC"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74BA6A60"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2E8FD38C" w14:textId="77777777" w:rsidR="00F44C88" w:rsidRPr="00A564B4" w:rsidRDefault="00F44C88" w:rsidP="00F44C88">
            <w:pPr>
              <w:pStyle w:val="TAC"/>
            </w:pPr>
          </w:p>
        </w:tc>
      </w:tr>
      <w:tr w:rsidR="00F44C88" w:rsidRPr="00A564B4" w14:paraId="0DF5C832"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22814309" w14:textId="77777777" w:rsidR="00F44C88" w:rsidRPr="00A564B4" w:rsidRDefault="00F44C88" w:rsidP="00F44C88">
            <w:pPr>
              <w:pStyle w:val="TAL"/>
            </w:pPr>
            <w:r w:rsidRPr="00A564B4">
              <w:t>CA_5</w:t>
            </w:r>
            <w:r w:rsidRPr="00A564B4">
              <w:rPr>
                <w:lang w:eastAsia="zh-TW"/>
              </w:rPr>
              <w:t>B</w:t>
            </w:r>
            <w:r w:rsidRPr="00A564B4">
              <w:t>-30A</w:t>
            </w:r>
          </w:p>
        </w:tc>
        <w:tc>
          <w:tcPr>
            <w:tcW w:w="578" w:type="pct"/>
            <w:tcBorders>
              <w:top w:val="single" w:sz="4" w:space="0" w:color="auto"/>
              <w:left w:val="single" w:sz="4" w:space="0" w:color="auto"/>
              <w:bottom w:val="single" w:sz="4" w:space="0" w:color="auto"/>
              <w:right w:val="single" w:sz="4" w:space="0" w:color="auto"/>
            </w:tcBorders>
            <w:hideMark/>
          </w:tcPr>
          <w:p w14:paraId="53F56F6F"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09C0D3E3"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458D67C8"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5CD345F6" w14:textId="77777777" w:rsidR="00F44C88" w:rsidRPr="00A564B4" w:rsidRDefault="00F44C88" w:rsidP="00F44C88">
            <w:pPr>
              <w:pStyle w:val="TAC"/>
            </w:pPr>
            <w:r w:rsidRPr="00A564B4">
              <w:t>Rel-1</w:t>
            </w:r>
            <w:r w:rsidRPr="00A564B4">
              <w:rPr>
                <w:lang w:eastAsia="zh-TW"/>
              </w:rPr>
              <w:t>4</w:t>
            </w:r>
          </w:p>
        </w:tc>
        <w:tc>
          <w:tcPr>
            <w:tcW w:w="0" w:type="auto"/>
            <w:tcBorders>
              <w:top w:val="single" w:sz="4" w:space="0" w:color="auto"/>
              <w:left w:val="single" w:sz="4" w:space="0" w:color="auto"/>
              <w:bottom w:val="single" w:sz="4" w:space="0" w:color="auto"/>
              <w:right w:val="single" w:sz="4" w:space="0" w:color="auto"/>
            </w:tcBorders>
          </w:tcPr>
          <w:p w14:paraId="302FD432"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5EC563C"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6B50DFE"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AE6AD14"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6E8AB001"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598F0B1A"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5FA9BE48" w14:textId="77777777" w:rsidR="00F44C88" w:rsidRPr="00A564B4" w:rsidRDefault="00F44C88" w:rsidP="00F44C88">
            <w:pPr>
              <w:pStyle w:val="TAC"/>
            </w:pPr>
          </w:p>
        </w:tc>
      </w:tr>
      <w:tr w:rsidR="00F44C88" w:rsidRPr="00A564B4" w14:paraId="426F25F4"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290DD931" w14:textId="77777777" w:rsidR="00F44C88" w:rsidRPr="00A564B4" w:rsidRDefault="00F44C88" w:rsidP="00F44C88">
            <w:pPr>
              <w:pStyle w:val="TAL"/>
            </w:pPr>
            <w:r w:rsidRPr="00A564B4">
              <w:t>CA_5</w:t>
            </w:r>
            <w:r w:rsidRPr="00A564B4">
              <w:rPr>
                <w:lang w:eastAsia="zh-TW"/>
              </w:rPr>
              <w:t>B</w:t>
            </w:r>
            <w:r w:rsidRPr="00A564B4">
              <w:t>-</w:t>
            </w:r>
            <w:r w:rsidRPr="00A564B4">
              <w:rPr>
                <w:lang w:eastAsia="zh-TW"/>
              </w:rPr>
              <w:t>66</w:t>
            </w:r>
            <w:r w:rsidRPr="00A564B4">
              <w:t>A</w:t>
            </w:r>
          </w:p>
        </w:tc>
        <w:tc>
          <w:tcPr>
            <w:tcW w:w="578" w:type="pct"/>
            <w:tcBorders>
              <w:top w:val="single" w:sz="4" w:space="0" w:color="auto"/>
              <w:left w:val="single" w:sz="4" w:space="0" w:color="auto"/>
              <w:bottom w:val="single" w:sz="4" w:space="0" w:color="auto"/>
              <w:right w:val="single" w:sz="4" w:space="0" w:color="auto"/>
            </w:tcBorders>
            <w:hideMark/>
          </w:tcPr>
          <w:p w14:paraId="1351FB07"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4B18074C"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73DCBA95"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75EEED5F" w14:textId="77777777" w:rsidR="00F44C88" w:rsidRPr="00A564B4" w:rsidRDefault="00F44C88" w:rsidP="00F44C88">
            <w:pPr>
              <w:pStyle w:val="TAC"/>
            </w:pPr>
            <w:r w:rsidRPr="00A564B4">
              <w:t>Rel-1</w:t>
            </w:r>
            <w:r w:rsidRPr="00A564B4">
              <w:rPr>
                <w:lang w:eastAsia="zh-TW"/>
              </w:rPr>
              <w:t>4</w:t>
            </w:r>
          </w:p>
        </w:tc>
        <w:tc>
          <w:tcPr>
            <w:tcW w:w="0" w:type="auto"/>
            <w:tcBorders>
              <w:top w:val="single" w:sz="4" w:space="0" w:color="auto"/>
              <w:left w:val="single" w:sz="4" w:space="0" w:color="auto"/>
              <w:bottom w:val="single" w:sz="4" w:space="0" w:color="auto"/>
              <w:right w:val="single" w:sz="4" w:space="0" w:color="auto"/>
            </w:tcBorders>
          </w:tcPr>
          <w:p w14:paraId="6A155078"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EBCE848"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027E015"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4CC5BDF"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3EED5679"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321B3F58"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5A59CF36" w14:textId="77777777" w:rsidR="00F44C88" w:rsidRPr="00A564B4" w:rsidRDefault="00F44C88" w:rsidP="00F44C88">
            <w:pPr>
              <w:pStyle w:val="TAC"/>
            </w:pPr>
          </w:p>
        </w:tc>
      </w:tr>
      <w:tr w:rsidR="00F44C88" w:rsidRPr="00A564B4" w14:paraId="16378B4E"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3D0FEB97" w14:textId="77777777" w:rsidR="00F44C88" w:rsidRPr="00A564B4" w:rsidRDefault="00F44C88" w:rsidP="00F44C88">
            <w:pPr>
              <w:pStyle w:val="TAL"/>
            </w:pPr>
            <w:r w:rsidRPr="00A564B4">
              <w:t>CA_5</w:t>
            </w:r>
            <w:r w:rsidRPr="00A564B4">
              <w:rPr>
                <w:lang w:eastAsia="zh-TW"/>
              </w:rPr>
              <w:t>B</w:t>
            </w:r>
            <w:r w:rsidRPr="00A564B4">
              <w:t>-</w:t>
            </w:r>
            <w:r w:rsidRPr="00A564B4">
              <w:rPr>
                <w:lang w:eastAsia="zh-TW"/>
              </w:rPr>
              <w:t>66</w:t>
            </w:r>
            <w:r w:rsidRPr="00A564B4">
              <w:t>A</w:t>
            </w:r>
            <w:r w:rsidRPr="00A564B4">
              <w:rPr>
                <w:lang w:eastAsia="zh-TW"/>
              </w:rPr>
              <w:t>-66A</w:t>
            </w:r>
          </w:p>
        </w:tc>
        <w:tc>
          <w:tcPr>
            <w:tcW w:w="578" w:type="pct"/>
            <w:tcBorders>
              <w:top w:val="single" w:sz="4" w:space="0" w:color="auto"/>
              <w:left w:val="single" w:sz="4" w:space="0" w:color="auto"/>
              <w:bottom w:val="single" w:sz="4" w:space="0" w:color="auto"/>
              <w:right w:val="single" w:sz="4" w:space="0" w:color="auto"/>
            </w:tcBorders>
            <w:hideMark/>
          </w:tcPr>
          <w:p w14:paraId="26CDD38D"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41399DF1"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5A6CF899"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2189DB74" w14:textId="77777777" w:rsidR="00F44C88" w:rsidRPr="00A564B4" w:rsidRDefault="00F44C88" w:rsidP="00F44C88">
            <w:pPr>
              <w:pStyle w:val="TAC"/>
            </w:pPr>
            <w:r w:rsidRPr="00A564B4">
              <w:t>Rel-1</w:t>
            </w:r>
            <w:r w:rsidRPr="00A564B4">
              <w:rPr>
                <w:lang w:eastAsia="zh-TW"/>
              </w:rPr>
              <w:t>4</w:t>
            </w:r>
          </w:p>
        </w:tc>
        <w:tc>
          <w:tcPr>
            <w:tcW w:w="0" w:type="auto"/>
            <w:tcBorders>
              <w:top w:val="single" w:sz="4" w:space="0" w:color="auto"/>
              <w:left w:val="single" w:sz="4" w:space="0" w:color="auto"/>
              <w:bottom w:val="single" w:sz="4" w:space="0" w:color="auto"/>
              <w:right w:val="single" w:sz="4" w:space="0" w:color="auto"/>
            </w:tcBorders>
          </w:tcPr>
          <w:p w14:paraId="40B4AAC3"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6E07C877"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BA25DF7"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EFB9363"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745221D1"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0DE83B80"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213F589F" w14:textId="77777777" w:rsidR="00F44C88" w:rsidRPr="00A564B4" w:rsidRDefault="00F44C88" w:rsidP="00F44C88">
            <w:pPr>
              <w:pStyle w:val="TAC"/>
            </w:pPr>
          </w:p>
        </w:tc>
      </w:tr>
      <w:tr w:rsidR="00F44C88" w:rsidRPr="00A564B4" w14:paraId="5E4C8AA5"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6BE7E402" w14:textId="77777777" w:rsidR="00F44C88" w:rsidRPr="00A564B4" w:rsidRDefault="00F44C88" w:rsidP="00F44C88">
            <w:pPr>
              <w:pStyle w:val="TAL"/>
            </w:pPr>
            <w:r w:rsidRPr="00A564B4">
              <w:t>CA_7A-8A</w:t>
            </w:r>
          </w:p>
        </w:tc>
        <w:tc>
          <w:tcPr>
            <w:tcW w:w="578" w:type="pct"/>
            <w:tcBorders>
              <w:top w:val="single" w:sz="4" w:space="0" w:color="auto"/>
              <w:left w:val="single" w:sz="4" w:space="0" w:color="auto"/>
              <w:bottom w:val="single" w:sz="4" w:space="0" w:color="auto"/>
              <w:right w:val="single" w:sz="4" w:space="0" w:color="auto"/>
            </w:tcBorders>
            <w:hideMark/>
          </w:tcPr>
          <w:p w14:paraId="3A23152A"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6EEFD096"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0121ECA7"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0D807459" w14:textId="77777777" w:rsidR="00F44C88" w:rsidRPr="00A564B4" w:rsidRDefault="00F44C88" w:rsidP="00F44C88">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13FC3E39"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EEBBF0D"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50D299B"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501F33B"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56DCE2B1"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72F18C58"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37A20953" w14:textId="77777777" w:rsidR="00F44C88" w:rsidRPr="00A564B4" w:rsidRDefault="00F44C88" w:rsidP="00F44C88">
            <w:pPr>
              <w:pStyle w:val="TAC"/>
            </w:pPr>
          </w:p>
        </w:tc>
      </w:tr>
      <w:tr w:rsidR="00F44C88" w:rsidRPr="00A564B4" w14:paraId="33A21B86"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396FBF72" w14:textId="77777777" w:rsidR="00F44C88" w:rsidRPr="00A564B4" w:rsidRDefault="00F44C88" w:rsidP="00F44C88">
            <w:pPr>
              <w:pStyle w:val="TAL"/>
            </w:pPr>
            <w:r w:rsidRPr="00A564B4">
              <w:t>CA_7A-12A</w:t>
            </w:r>
          </w:p>
        </w:tc>
        <w:tc>
          <w:tcPr>
            <w:tcW w:w="578" w:type="pct"/>
            <w:tcBorders>
              <w:top w:val="single" w:sz="4" w:space="0" w:color="auto"/>
              <w:left w:val="single" w:sz="4" w:space="0" w:color="auto"/>
              <w:bottom w:val="single" w:sz="4" w:space="0" w:color="auto"/>
              <w:right w:val="single" w:sz="4" w:space="0" w:color="auto"/>
            </w:tcBorders>
            <w:hideMark/>
          </w:tcPr>
          <w:p w14:paraId="0F105AA6"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01724ACE"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18AC72AA"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2AB7B595" w14:textId="77777777" w:rsidR="00F44C88" w:rsidRPr="00A564B4" w:rsidRDefault="00F44C88" w:rsidP="00F44C88">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64BDE197"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638458D9"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67517012"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A454A51"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0F40CEDC"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44C81B3"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46187736" w14:textId="77777777" w:rsidR="00F44C88" w:rsidRPr="00A564B4" w:rsidRDefault="00F44C88" w:rsidP="00F44C88">
            <w:pPr>
              <w:pStyle w:val="TAC"/>
            </w:pPr>
          </w:p>
        </w:tc>
      </w:tr>
      <w:tr w:rsidR="00F44C88" w:rsidRPr="00A564B4" w14:paraId="66846BF7"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6D06B367" w14:textId="77777777" w:rsidR="00F44C88" w:rsidRPr="00A564B4" w:rsidRDefault="00F44C88" w:rsidP="00F44C88">
            <w:pPr>
              <w:pStyle w:val="TAL"/>
            </w:pPr>
            <w:r w:rsidRPr="00A564B4">
              <w:rPr>
                <w:lang w:eastAsia="zh-CN"/>
              </w:rPr>
              <w:t>CA_7A-20A</w:t>
            </w:r>
          </w:p>
        </w:tc>
        <w:tc>
          <w:tcPr>
            <w:tcW w:w="578" w:type="pct"/>
            <w:tcBorders>
              <w:top w:val="single" w:sz="4" w:space="0" w:color="auto"/>
              <w:left w:val="single" w:sz="4" w:space="0" w:color="auto"/>
              <w:bottom w:val="single" w:sz="4" w:space="0" w:color="auto"/>
              <w:right w:val="single" w:sz="4" w:space="0" w:color="auto"/>
            </w:tcBorders>
            <w:hideMark/>
          </w:tcPr>
          <w:p w14:paraId="351D5A73" w14:textId="77777777" w:rsidR="00F44C88" w:rsidRPr="00A564B4" w:rsidRDefault="00F44C88" w:rsidP="00F44C88">
            <w:pPr>
              <w:pStyle w:val="TAC"/>
              <w:rPr>
                <w:lang w:eastAsia="zh-CN"/>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4223B423" w14:textId="77777777" w:rsidR="00F44C88" w:rsidRPr="00A564B4" w:rsidRDefault="00F44C88" w:rsidP="00F44C88">
            <w:pPr>
              <w:pStyle w:val="TAC"/>
              <w:rPr>
                <w:lang w:eastAsia="zh-CN"/>
              </w:rPr>
            </w:pPr>
            <w:r w:rsidRPr="00A564B4">
              <w:t>0,1</w:t>
            </w:r>
          </w:p>
        </w:tc>
        <w:tc>
          <w:tcPr>
            <w:tcW w:w="427" w:type="pct"/>
            <w:tcBorders>
              <w:top w:val="single" w:sz="4" w:space="0" w:color="auto"/>
              <w:left w:val="single" w:sz="4" w:space="0" w:color="auto"/>
              <w:bottom w:val="single" w:sz="4" w:space="0" w:color="auto"/>
              <w:right w:val="single" w:sz="4" w:space="0" w:color="auto"/>
            </w:tcBorders>
            <w:hideMark/>
          </w:tcPr>
          <w:p w14:paraId="6EC26BB1"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3AA625B" w14:textId="77777777" w:rsidR="00F44C88" w:rsidRPr="00A564B4" w:rsidRDefault="00F44C88" w:rsidP="00F44C88">
            <w:pPr>
              <w:pStyle w:val="TAC"/>
              <w:rPr>
                <w:lang w:eastAsia="en-US"/>
              </w:rPr>
            </w:pPr>
            <w:r w:rsidRPr="00A564B4">
              <w:rPr>
                <w:lang w:eastAsia="zh-CN"/>
              </w:rPr>
              <w:t>Rel-11</w:t>
            </w:r>
          </w:p>
        </w:tc>
        <w:tc>
          <w:tcPr>
            <w:tcW w:w="0" w:type="auto"/>
            <w:tcBorders>
              <w:top w:val="single" w:sz="4" w:space="0" w:color="auto"/>
              <w:left w:val="single" w:sz="4" w:space="0" w:color="auto"/>
              <w:bottom w:val="single" w:sz="4" w:space="0" w:color="auto"/>
              <w:right w:val="single" w:sz="4" w:space="0" w:color="auto"/>
            </w:tcBorders>
          </w:tcPr>
          <w:p w14:paraId="2A8C1D0B"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C42FC9F"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10E2407F"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2D10EB8" w14:textId="77777777" w:rsidR="00F44C88" w:rsidRPr="00A564B4" w:rsidRDefault="00F44C88" w:rsidP="00F44C88">
            <w:pPr>
              <w:pStyle w:val="TAC"/>
              <w:rPr>
                <w:lang w:eastAsia="zh-CN"/>
              </w:rPr>
            </w:pPr>
          </w:p>
        </w:tc>
        <w:tc>
          <w:tcPr>
            <w:tcW w:w="376" w:type="pct"/>
            <w:tcBorders>
              <w:top w:val="single" w:sz="4" w:space="0" w:color="auto"/>
              <w:left w:val="single" w:sz="4" w:space="0" w:color="auto"/>
              <w:bottom w:val="single" w:sz="4" w:space="0" w:color="auto"/>
              <w:right w:val="single" w:sz="4" w:space="0" w:color="auto"/>
            </w:tcBorders>
            <w:hideMark/>
          </w:tcPr>
          <w:p w14:paraId="392E86BB" w14:textId="77777777" w:rsidR="00F44C88" w:rsidRPr="00A564B4" w:rsidRDefault="00F44C88" w:rsidP="00F44C88">
            <w:pPr>
              <w:pStyle w:val="TAC"/>
              <w:rPr>
                <w:lang w:eastAsia="zh-CN"/>
              </w:rPr>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8F37E43" w14:textId="77777777" w:rsidR="00F44C88" w:rsidRPr="00A564B4" w:rsidRDefault="00F44C88" w:rsidP="00F44C88">
            <w:pPr>
              <w:pStyle w:val="TAC"/>
              <w:rPr>
                <w:lang w:eastAsia="en-US"/>
              </w:rPr>
            </w:pPr>
            <w:r w:rsidRPr="00A564B4">
              <w:t>-</w:t>
            </w:r>
          </w:p>
        </w:tc>
        <w:tc>
          <w:tcPr>
            <w:tcW w:w="455" w:type="pct"/>
            <w:tcBorders>
              <w:top w:val="single" w:sz="4" w:space="0" w:color="auto"/>
              <w:left w:val="single" w:sz="4" w:space="0" w:color="auto"/>
              <w:bottom w:val="single" w:sz="4" w:space="0" w:color="auto"/>
              <w:right w:val="single" w:sz="4" w:space="0" w:color="auto"/>
            </w:tcBorders>
          </w:tcPr>
          <w:p w14:paraId="403FB15F" w14:textId="77777777" w:rsidR="00F44C88" w:rsidRPr="00A564B4" w:rsidRDefault="00F44C88" w:rsidP="00F44C88">
            <w:pPr>
              <w:pStyle w:val="TAC"/>
            </w:pPr>
          </w:p>
        </w:tc>
      </w:tr>
      <w:tr w:rsidR="00F44C88" w:rsidRPr="00A564B4" w14:paraId="21BDDD65"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012ED680" w14:textId="77777777" w:rsidR="00F44C88" w:rsidRPr="00A564B4" w:rsidRDefault="00F44C88" w:rsidP="00F44C88">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7CE791F6" w14:textId="77777777" w:rsidR="00F44C88" w:rsidRPr="00A564B4" w:rsidRDefault="00F44C88" w:rsidP="00F44C88">
            <w:pPr>
              <w:pStyle w:val="TAC"/>
              <w:rPr>
                <w:lang w:eastAsia="zh-CN"/>
              </w:rPr>
            </w:pPr>
            <w:r w:rsidRPr="00A564B4">
              <w:rPr>
                <w:lang w:eastAsia="zh-CN"/>
              </w:rPr>
              <w:t>CA_7A-20A</w:t>
            </w:r>
          </w:p>
        </w:tc>
        <w:tc>
          <w:tcPr>
            <w:tcW w:w="459" w:type="pct"/>
            <w:tcBorders>
              <w:top w:val="single" w:sz="4" w:space="0" w:color="auto"/>
              <w:left w:val="single" w:sz="4" w:space="0" w:color="auto"/>
              <w:bottom w:val="single" w:sz="4" w:space="0" w:color="auto"/>
              <w:right w:val="single" w:sz="4" w:space="0" w:color="auto"/>
            </w:tcBorders>
            <w:hideMark/>
          </w:tcPr>
          <w:p w14:paraId="5AD783AD" w14:textId="77777777" w:rsidR="00F44C88" w:rsidRPr="00A564B4" w:rsidRDefault="00F44C88" w:rsidP="00F44C88">
            <w:pPr>
              <w:pStyle w:val="TAC"/>
              <w:rPr>
                <w:lang w:eastAsia="zh-CN"/>
              </w:rPr>
            </w:pPr>
            <w:r w:rsidRPr="00A564B4">
              <w:t>0,1</w:t>
            </w:r>
          </w:p>
        </w:tc>
        <w:tc>
          <w:tcPr>
            <w:tcW w:w="427" w:type="pct"/>
            <w:tcBorders>
              <w:top w:val="single" w:sz="4" w:space="0" w:color="auto"/>
              <w:left w:val="single" w:sz="4" w:space="0" w:color="auto"/>
              <w:bottom w:val="single" w:sz="4" w:space="0" w:color="auto"/>
              <w:right w:val="single" w:sz="4" w:space="0" w:color="auto"/>
            </w:tcBorders>
            <w:hideMark/>
          </w:tcPr>
          <w:p w14:paraId="18E36C3A"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67BBA185" w14:textId="77777777" w:rsidR="00F44C88" w:rsidRPr="00A564B4" w:rsidRDefault="00F44C88" w:rsidP="00F44C88">
            <w:pPr>
              <w:pStyle w:val="TAC"/>
              <w:rPr>
                <w:lang w:eastAsia="en-US"/>
              </w:rPr>
            </w:pPr>
            <w:r w:rsidRPr="00A564B4">
              <w:rPr>
                <w:lang w:eastAsia="zh-CN"/>
              </w:rPr>
              <w:t>Rel-12</w:t>
            </w:r>
          </w:p>
        </w:tc>
        <w:tc>
          <w:tcPr>
            <w:tcW w:w="0" w:type="auto"/>
            <w:tcBorders>
              <w:top w:val="single" w:sz="4" w:space="0" w:color="auto"/>
              <w:left w:val="single" w:sz="4" w:space="0" w:color="auto"/>
              <w:bottom w:val="single" w:sz="4" w:space="0" w:color="auto"/>
              <w:right w:val="single" w:sz="4" w:space="0" w:color="auto"/>
            </w:tcBorders>
          </w:tcPr>
          <w:p w14:paraId="24304ADA"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6BB4575F"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088D0FA"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BC5A4DE" w14:textId="77777777" w:rsidR="00F44C88" w:rsidRPr="00A564B4" w:rsidRDefault="00F44C88" w:rsidP="00F44C88">
            <w:pPr>
              <w:pStyle w:val="TAC"/>
              <w:rPr>
                <w:lang w:eastAsia="zh-CN"/>
              </w:rPr>
            </w:pPr>
          </w:p>
        </w:tc>
        <w:tc>
          <w:tcPr>
            <w:tcW w:w="376" w:type="pct"/>
            <w:tcBorders>
              <w:top w:val="single" w:sz="4" w:space="0" w:color="auto"/>
              <w:left w:val="single" w:sz="4" w:space="0" w:color="auto"/>
              <w:bottom w:val="single" w:sz="4" w:space="0" w:color="auto"/>
              <w:right w:val="single" w:sz="4" w:space="0" w:color="auto"/>
            </w:tcBorders>
            <w:hideMark/>
          </w:tcPr>
          <w:p w14:paraId="0852AC46" w14:textId="77777777" w:rsidR="00F44C88" w:rsidRPr="00A564B4" w:rsidRDefault="00F44C88" w:rsidP="00F44C88">
            <w:pPr>
              <w:pStyle w:val="TAC"/>
              <w:rPr>
                <w:lang w:eastAsia="zh-CN"/>
              </w:rPr>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66A7AD51" w14:textId="77777777" w:rsidR="00F44C88" w:rsidRPr="00A564B4" w:rsidRDefault="00F44C88" w:rsidP="00F44C88">
            <w:pPr>
              <w:pStyle w:val="TAC"/>
              <w:rPr>
                <w:lang w:eastAsia="en-US"/>
              </w:rPr>
            </w:pPr>
            <w:r w:rsidRPr="00A564B4">
              <w:t>-</w:t>
            </w:r>
          </w:p>
        </w:tc>
        <w:tc>
          <w:tcPr>
            <w:tcW w:w="455" w:type="pct"/>
            <w:tcBorders>
              <w:top w:val="single" w:sz="4" w:space="0" w:color="auto"/>
              <w:left w:val="single" w:sz="4" w:space="0" w:color="auto"/>
              <w:bottom w:val="single" w:sz="4" w:space="0" w:color="auto"/>
              <w:right w:val="single" w:sz="4" w:space="0" w:color="auto"/>
            </w:tcBorders>
          </w:tcPr>
          <w:p w14:paraId="49B0E13E" w14:textId="77777777" w:rsidR="00F44C88" w:rsidRPr="00A564B4" w:rsidRDefault="00F44C88" w:rsidP="00F44C88">
            <w:pPr>
              <w:pStyle w:val="TAC"/>
            </w:pPr>
          </w:p>
        </w:tc>
      </w:tr>
      <w:tr w:rsidR="00F44C88" w:rsidRPr="00A564B4" w14:paraId="3FCD4956"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0BE32551" w14:textId="77777777" w:rsidR="00F44C88" w:rsidRPr="00A564B4" w:rsidRDefault="00F44C88" w:rsidP="00F44C88">
            <w:pPr>
              <w:pStyle w:val="TAL"/>
            </w:pPr>
            <w:r w:rsidRPr="00A564B4">
              <w:rPr>
                <w:lang w:eastAsia="zh-CN"/>
              </w:rPr>
              <w:t>CA_7A-22A</w:t>
            </w:r>
          </w:p>
        </w:tc>
        <w:tc>
          <w:tcPr>
            <w:tcW w:w="578" w:type="pct"/>
            <w:tcBorders>
              <w:top w:val="single" w:sz="4" w:space="0" w:color="auto"/>
              <w:left w:val="single" w:sz="4" w:space="0" w:color="auto"/>
              <w:bottom w:val="single" w:sz="4" w:space="0" w:color="auto"/>
              <w:right w:val="single" w:sz="4" w:space="0" w:color="auto"/>
            </w:tcBorders>
            <w:hideMark/>
          </w:tcPr>
          <w:p w14:paraId="241B3BB1" w14:textId="77777777" w:rsidR="00F44C88" w:rsidRPr="00A564B4" w:rsidRDefault="00F44C88" w:rsidP="00F44C88">
            <w:pPr>
              <w:pStyle w:val="TAC"/>
              <w:rPr>
                <w:lang w:eastAsia="zh-CN"/>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43CDAFAC"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44D92011"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58B00A0F" w14:textId="77777777" w:rsidR="00F44C88" w:rsidRPr="00A564B4" w:rsidRDefault="00F44C88" w:rsidP="00F44C88">
            <w:pPr>
              <w:pStyle w:val="TAC"/>
              <w:rPr>
                <w:lang w:eastAsia="en-US"/>
              </w:rPr>
            </w:pPr>
            <w:r w:rsidRPr="00A564B4">
              <w:rPr>
                <w:lang w:eastAsia="zh-CN"/>
              </w:rPr>
              <w:t>Rel-13</w:t>
            </w:r>
          </w:p>
        </w:tc>
        <w:tc>
          <w:tcPr>
            <w:tcW w:w="0" w:type="auto"/>
            <w:tcBorders>
              <w:top w:val="single" w:sz="4" w:space="0" w:color="auto"/>
              <w:left w:val="single" w:sz="4" w:space="0" w:color="auto"/>
              <w:bottom w:val="single" w:sz="4" w:space="0" w:color="auto"/>
              <w:right w:val="single" w:sz="4" w:space="0" w:color="auto"/>
            </w:tcBorders>
          </w:tcPr>
          <w:p w14:paraId="747ED223"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050901C"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6DB564B3"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2E521C2" w14:textId="77777777" w:rsidR="00F44C88" w:rsidRPr="00A564B4" w:rsidRDefault="00F44C88" w:rsidP="00F44C88">
            <w:pPr>
              <w:pStyle w:val="TAC"/>
              <w:rPr>
                <w:lang w:eastAsia="zh-CN"/>
              </w:rPr>
            </w:pPr>
          </w:p>
        </w:tc>
        <w:tc>
          <w:tcPr>
            <w:tcW w:w="376" w:type="pct"/>
            <w:tcBorders>
              <w:top w:val="single" w:sz="4" w:space="0" w:color="auto"/>
              <w:left w:val="single" w:sz="4" w:space="0" w:color="auto"/>
              <w:bottom w:val="single" w:sz="4" w:space="0" w:color="auto"/>
              <w:right w:val="single" w:sz="4" w:space="0" w:color="auto"/>
            </w:tcBorders>
            <w:hideMark/>
          </w:tcPr>
          <w:p w14:paraId="0B4CFDB3" w14:textId="77777777" w:rsidR="00F44C88" w:rsidRPr="00A564B4" w:rsidRDefault="00F44C88" w:rsidP="00F44C88">
            <w:pPr>
              <w:pStyle w:val="TAC"/>
              <w:rPr>
                <w:lang w:eastAsia="zh-CN"/>
              </w:rPr>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23AD76EC" w14:textId="77777777" w:rsidR="00F44C88" w:rsidRPr="00A564B4" w:rsidRDefault="00F44C88" w:rsidP="00F44C88">
            <w:pPr>
              <w:pStyle w:val="TAC"/>
              <w:rPr>
                <w:lang w:eastAsia="en-US"/>
              </w:rPr>
            </w:pPr>
            <w:r w:rsidRPr="00A564B4">
              <w:t>-</w:t>
            </w:r>
          </w:p>
        </w:tc>
        <w:tc>
          <w:tcPr>
            <w:tcW w:w="455" w:type="pct"/>
            <w:tcBorders>
              <w:top w:val="single" w:sz="4" w:space="0" w:color="auto"/>
              <w:left w:val="single" w:sz="4" w:space="0" w:color="auto"/>
              <w:bottom w:val="single" w:sz="4" w:space="0" w:color="auto"/>
              <w:right w:val="single" w:sz="4" w:space="0" w:color="auto"/>
            </w:tcBorders>
          </w:tcPr>
          <w:p w14:paraId="50B80CBB" w14:textId="77777777" w:rsidR="00F44C88" w:rsidRPr="00A564B4" w:rsidRDefault="00F44C88" w:rsidP="00F44C88">
            <w:pPr>
              <w:pStyle w:val="TAC"/>
            </w:pPr>
          </w:p>
        </w:tc>
      </w:tr>
      <w:tr w:rsidR="00F44C88" w:rsidRPr="00A564B4" w14:paraId="26D2F6EE"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41833532" w14:textId="77777777" w:rsidR="00F44C88" w:rsidRPr="00A564B4" w:rsidRDefault="00F44C88" w:rsidP="00F44C88">
            <w:pPr>
              <w:pStyle w:val="TAL"/>
              <w:rPr>
                <w:lang w:eastAsia="zh-CN"/>
              </w:rPr>
            </w:pPr>
            <w:r w:rsidRPr="00A564B4">
              <w:rPr>
                <w:lang w:eastAsia="zh-CN"/>
              </w:rPr>
              <w:t>CA_7A-28A</w:t>
            </w:r>
          </w:p>
        </w:tc>
        <w:tc>
          <w:tcPr>
            <w:tcW w:w="578" w:type="pct"/>
            <w:tcBorders>
              <w:top w:val="single" w:sz="4" w:space="0" w:color="auto"/>
              <w:left w:val="single" w:sz="4" w:space="0" w:color="auto"/>
              <w:bottom w:val="single" w:sz="4" w:space="0" w:color="auto"/>
              <w:right w:val="single" w:sz="4" w:space="0" w:color="auto"/>
            </w:tcBorders>
            <w:hideMark/>
          </w:tcPr>
          <w:p w14:paraId="619C878B" w14:textId="77777777" w:rsidR="00F44C88" w:rsidRPr="00A564B4" w:rsidRDefault="00F44C88" w:rsidP="00F44C88">
            <w:pPr>
              <w:pStyle w:val="TAC"/>
              <w:rPr>
                <w:lang w:eastAsia="zh-CN"/>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4D08CB2B"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65670B22"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D230160" w14:textId="77777777" w:rsidR="00F44C88" w:rsidRPr="00A564B4" w:rsidRDefault="00F44C88" w:rsidP="00F44C88">
            <w:pPr>
              <w:pStyle w:val="TAC"/>
              <w:rPr>
                <w:lang w:eastAsia="zh-CN"/>
              </w:rPr>
            </w:pPr>
            <w:r w:rsidRPr="00A564B4">
              <w:rPr>
                <w:lang w:eastAsia="zh-CN"/>
              </w:rPr>
              <w:t>Rel-12</w:t>
            </w:r>
          </w:p>
        </w:tc>
        <w:tc>
          <w:tcPr>
            <w:tcW w:w="0" w:type="auto"/>
            <w:tcBorders>
              <w:top w:val="single" w:sz="4" w:space="0" w:color="auto"/>
              <w:left w:val="single" w:sz="4" w:space="0" w:color="auto"/>
              <w:bottom w:val="single" w:sz="4" w:space="0" w:color="auto"/>
              <w:right w:val="single" w:sz="4" w:space="0" w:color="auto"/>
            </w:tcBorders>
          </w:tcPr>
          <w:p w14:paraId="02F89A8B"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64D71BC"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410E55C"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73BBD69" w14:textId="77777777" w:rsidR="00F44C88" w:rsidRPr="00A564B4" w:rsidRDefault="00F44C88" w:rsidP="00F44C88">
            <w:pPr>
              <w:pStyle w:val="TAC"/>
              <w:rPr>
                <w:lang w:eastAsia="zh-CN"/>
              </w:rPr>
            </w:pPr>
          </w:p>
        </w:tc>
        <w:tc>
          <w:tcPr>
            <w:tcW w:w="376" w:type="pct"/>
            <w:tcBorders>
              <w:top w:val="single" w:sz="4" w:space="0" w:color="auto"/>
              <w:left w:val="single" w:sz="4" w:space="0" w:color="auto"/>
              <w:bottom w:val="single" w:sz="4" w:space="0" w:color="auto"/>
              <w:right w:val="single" w:sz="4" w:space="0" w:color="auto"/>
            </w:tcBorders>
            <w:hideMark/>
          </w:tcPr>
          <w:p w14:paraId="19DE2775" w14:textId="77777777" w:rsidR="00F44C88" w:rsidRPr="00A564B4" w:rsidRDefault="00F44C88" w:rsidP="00F44C88">
            <w:pPr>
              <w:pStyle w:val="TAC"/>
              <w:rPr>
                <w:lang w:eastAsia="zh-CN"/>
              </w:rPr>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7A9C83D3" w14:textId="77777777" w:rsidR="00F44C88" w:rsidRPr="00A564B4" w:rsidRDefault="00F44C88" w:rsidP="00F44C88">
            <w:pPr>
              <w:pStyle w:val="TAC"/>
              <w:rPr>
                <w:lang w:eastAsia="en-US"/>
              </w:rPr>
            </w:pPr>
            <w:r w:rsidRPr="00A564B4">
              <w:t>-</w:t>
            </w:r>
          </w:p>
        </w:tc>
        <w:tc>
          <w:tcPr>
            <w:tcW w:w="455" w:type="pct"/>
            <w:tcBorders>
              <w:top w:val="single" w:sz="4" w:space="0" w:color="auto"/>
              <w:left w:val="single" w:sz="4" w:space="0" w:color="auto"/>
              <w:bottom w:val="single" w:sz="4" w:space="0" w:color="auto"/>
              <w:right w:val="single" w:sz="4" w:space="0" w:color="auto"/>
            </w:tcBorders>
          </w:tcPr>
          <w:p w14:paraId="617A2B10" w14:textId="77777777" w:rsidR="00F44C88" w:rsidRPr="00A564B4" w:rsidRDefault="00F44C88" w:rsidP="00F44C88">
            <w:pPr>
              <w:pStyle w:val="TAC"/>
            </w:pPr>
          </w:p>
        </w:tc>
      </w:tr>
      <w:tr w:rsidR="00F44C88" w:rsidRPr="00A564B4" w14:paraId="20173F94"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0657D471" w14:textId="77777777" w:rsidR="00F44C88" w:rsidRPr="00A564B4" w:rsidRDefault="00F44C88" w:rsidP="00F44C88">
            <w:pPr>
              <w:pStyle w:val="TAL"/>
              <w:rPr>
                <w:lang w:eastAsia="zh-CN"/>
              </w:rPr>
            </w:pPr>
          </w:p>
        </w:tc>
        <w:tc>
          <w:tcPr>
            <w:tcW w:w="578" w:type="pct"/>
            <w:tcBorders>
              <w:top w:val="single" w:sz="4" w:space="0" w:color="auto"/>
              <w:left w:val="single" w:sz="4" w:space="0" w:color="auto"/>
              <w:bottom w:val="single" w:sz="4" w:space="0" w:color="auto"/>
              <w:right w:val="single" w:sz="4" w:space="0" w:color="auto"/>
            </w:tcBorders>
            <w:hideMark/>
          </w:tcPr>
          <w:p w14:paraId="727DAD91" w14:textId="77777777" w:rsidR="00F44C88" w:rsidRPr="00A564B4" w:rsidRDefault="00F44C88" w:rsidP="00F44C88">
            <w:pPr>
              <w:pStyle w:val="TAC"/>
              <w:rPr>
                <w:lang w:eastAsia="zh-CN"/>
              </w:rPr>
            </w:pPr>
            <w:r w:rsidRPr="00A564B4">
              <w:rPr>
                <w:lang w:eastAsia="zh-CN"/>
              </w:rPr>
              <w:t>CA_7A-28A</w:t>
            </w:r>
          </w:p>
        </w:tc>
        <w:tc>
          <w:tcPr>
            <w:tcW w:w="459" w:type="pct"/>
            <w:tcBorders>
              <w:top w:val="single" w:sz="4" w:space="0" w:color="auto"/>
              <w:left w:val="single" w:sz="4" w:space="0" w:color="auto"/>
              <w:bottom w:val="single" w:sz="4" w:space="0" w:color="auto"/>
              <w:right w:val="single" w:sz="4" w:space="0" w:color="auto"/>
            </w:tcBorders>
            <w:hideMark/>
          </w:tcPr>
          <w:p w14:paraId="5A788E8F"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5E01D997"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0805674D" w14:textId="77777777" w:rsidR="00F44C88" w:rsidRPr="00A564B4" w:rsidRDefault="00F44C88" w:rsidP="00F44C88">
            <w:pPr>
              <w:pStyle w:val="TAC"/>
              <w:rPr>
                <w:lang w:eastAsia="zh-CN"/>
              </w:rPr>
            </w:pPr>
            <w:r w:rsidRPr="00A564B4">
              <w:rPr>
                <w:lang w:eastAsia="zh-CN"/>
              </w:rPr>
              <w:t>Rel-12</w:t>
            </w:r>
          </w:p>
        </w:tc>
        <w:tc>
          <w:tcPr>
            <w:tcW w:w="0" w:type="auto"/>
            <w:tcBorders>
              <w:top w:val="single" w:sz="4" w:space="0" w:color="auto"/>
              <w:left w:val="single" w:sz="4" w:space="0" w:color="auto"/>
              <w:bottom w:val="single" w:sz="4" w:space="0" w:color="auto"/>
              <w:right w:val="single" w:sz="4" w:space="0" w:color="auto"/>
            </w:tcBorders>
          </w:tcPr>
          <w:p w14:paraId="5258A899"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E48D531"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B2789F3"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6E3FE40" w14:textId="77777777" w:rsidR="00F44C88" w:rsidRPr="00A564B4" w:rsidRDefault="00F44C88" w:rsidP="00F44C88">
            <w:pPr>
              <w:pStyle w:val="TAC"/>
              <w:rPr>
                <w:lang w:eastAsia="zh-CN"/>
              </w:rPr>
            </w:pPr>
          </w:p>
        </w:tc>
        <w:tc>
          <w:tcPr>
            <w:tcW w:w="376" w:type="pct"/>
            <w:tcBorders>
              <w:top w:val="single" w:sz="4" w:space="0" w:color="auto"/>
              <w:left w:val="single" w:sz="4" w:space="0" w:color="auto"/>
              <w:bottom w:val="single" w:sz="4" w:space="0" w:color="auto"/>
              <w:right w:val="single" w:sz="4" w:space="0" w:color="auto"/>
            </w:tcBorders>
            <w:hideMark/>
          </w:tcPr>
          <w:p w14:paraId="239DC853" w14:textId="77777777" w:rsidR="00F44C88" w:rsidRPr="00A564B4" w:rsidRDefault="00F44C88" w:rsidP="00F44C88">
            <w:pPr>
              <w:pStyle w:val="TAC"/>
              <w:rPr>
                <w:lang w:eastAsia="zh-CN"/>
              </w:rPr>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771AE15B" w14:textId="77777777" w:rsidR="00F44C88" w:rsidRPr="00A564B4" w:rsidRDefault="00F44C88" w:rsidP="00F44C88">
            <w:pPr>
              <w:pStyle w:val="TAC"/>
              <w:rPr>
                <w:lang w:eastAsia="en-US"/>
              </w:rPr>
            </w:pPr>
            <w:r w:rsidRPr="00A564B4">
              <w:t>-</w:t>
            </w:r>
          </w:p>
        </w:tc>
        <w:tc>
          <w:tcPr>
            <w:tcW w:w="455" w:type="pct"/>
            <w:tcBorders>
              <w:top w:val="single" w:sz="4" w:space="0" w:color="auto"/>
              <w:left w:val="single" w:sz="4" w:space="0" w:color="auto"/>
              <w:bottom w:val="single" w:sz="4" w:space="0" w:color="auto"/>
              <w:right w:val="single" w:sz="4" w:space="0" w:color="auto"/>
            </w:tcBorders>
          </w:tcPr>
          <w:p w14:paraId="5D444BA7" w14:textId="77777777" w:rsidR="00F44C88" w:rsidRPr="00A564B4" w:rsidRDefault="00F44C88" w:rsidP="00F44C88">
            <w:pPr>
              <w:pStyle w:val="TAC"/>
            </w:pPr>
          </w:p>
        </w:tc>
      </w:tr>
      <w:tr w:rsidR="00F44C88" w:rsidRPr="00A564B4" w14:paraId="36E7D404"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36EED88C" w14:textId="77777777" w:rsidR="00F44C88" w:rsidRPr="00A564B4" w:rsidRDefault="00F44C88" w:rsidP="00F44C88">
            <w:pPr>
              <w:pStyle w:val="TAL"/>
            </w:pPr>
            <w:r w:rsidRPr="00A564B4">
              <w:rPr>
                <w:lang w:eastAsia="zh-CN"/>
              </w:rPr>
              <w:t>CA_7A-32A</w:t>
            </w:r>
          </w:p>
        </w:tc>
        <w:tc>
          <w:tcPr>
            <w:tcW w:w="578" w:type="pct"/>
            <w:tcBorders>
              <w:top w:val="single" w:sz="4" w:space="0" w:color="auto"/>
              <w:left w:val="single" w:sz="4" w:space="0" w:color="auto"/>
              <w:bottom w:val="single" w:sz="4" w:space="0" w:color="auto"/>
              <w:right w:val="single" w:sz="4" w:space="0" w:color="auto"/>
            </w:tcBorders>
            <w:hideMark/>
          </w:tcPr>
          <w:p w14:paraId="03F64D27" w14:textId="77777777" w:rsidR="00F44C88" w:rsidRPr="00A564B4" w:rsidRDefault="00F44C88" w:rsidP="00F44C88">
            <w:pPr>
              <w:pStyle w:val="TAC"/>
              <w:rPr>
                <w:lang w:eastAsia="zh-CN"/>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1AFA7FED"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170A67C3"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053B7451" w14:textId="77777777" w:rsidR="00F44C88" w:rsidRPr="00A564B4" w:rsidRDefault="00F44C88" w:rsidP="00F44C88">
            <w:pPr>
              <w:pStyle w:val="TAC"/>
              <w:rPr>
                <w:lang w:eastAsia="en-US"/>
              </w:rPr>
            </w:pPr>
            <w:r w:rsidRPr="00A564B4">
              <w:rPr>
                <w:lang w:eastAsia="zh-CN"/>
              </w:rPr>
              <w:t>Rel-14</w:t>
            </w:r>
          </w:p>
        </w:tc>
        <w:tc>
          <w:tcPr>
            <w:tcW w:w="0" w:type="auto"/>
            <w:tcBorders>
              <w:top w:val="single" w:sz="4" w:space="0" w:color="auto"/>
              <w:left w:val="single" w:sz="4" w:space="0" w:color="auto"/>
              <w:bottom w:val="single" w:sz="4" w:space="0" w:color="auto"/>
              <w:right w:val="single" w:sz="4" w:space="0" w:color="auto"/>
            </w:tcBorders>
          </w:tcPr>
          <w:p w14:paraId="54E9FE0C"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FC3FC29"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CAD76A8"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5ADC2A0" w14:textId="77777777" w:rsidR="00F44C88" w:rsidRPr="00A564B4" w:rsidRDefault="00F44C88" w:rsidP="00F44C88">
            <w:pPr>
              <w:pStyle w:val="TAC"/>
              <w:rPr>
                <w:lang w:eastAsia="zh-CN"/>
              </w:rPr>
            </w:pPr>
          </w:p>
        </w:tc>
        <w:tc>
          <w:tcPr>
            <w:tcW w:w="376" w:type="pct"/>
            <w:tcBorders>
              <w:top w:val="single" w:sz="4" w:space="0" w:color="auto"/>
              <w:left w:val="single" w:sz="4" w:space="0" w:color="auto"/>
              <w:bottom w:val="single" w:sz="4" w:space="0" w:color="auto"/>
              <w:right w:val="single" w:sz="4" w:space="0" w:color="auto"/>
            </w:tcBorders>
            <w:hideMark/>
          </w:tcPr>
          <w:p w14:paraId="26106BCA" w14:textId="77777777" w:rsidR="00F44C88" w:rsidRPr="00A564B4" w:rsidRDefault="00F44C88" w:rsidP="00F44C88">
            <w:pPr>
              <w:pStyle w:val="TAC"/>
              <w:rPr>
                <w:lang w:eastAsia="zh-CN"/>
              </w:rPr>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5F03DB01" w14:textId="77777777" w:rsidR="00F44C88" w:rsidRPr="00A564B4" w:rsidRDefault="00F44C88" w:rsidP="00F44C88">
            <w:pPr>
              <w:pStyle w:val="TAC"/>
              <w:rPr>
                <w:lang w:eastAsia="en-US"/>
              </w:rPr>
            </w:pPr>
            <w:r w:rsidRPr="00A564B4">
              <w:t>-</w:t>
            </w:r>
          </w:p>
        </w:tc>
        <w:tc>
          <w:tcPr>
            <w:tcW w:w="455" w:type="pct"/>
            <w:tcBorders>
              <w:top w:val="single" w:sz="4" w:space="0" w:color="auto"/>
              <w:left w:val="single" w:sz="4" w:space="0" w:color="auto"/>
              <w:bottom w:val="single" w:sz="4" w:space="0" w:color="auto"/>
              <w:right w:val="single" w:sz="4" w:space="0" w:color="auto"/>
            </w:tcBorders>
          </w:tcPr>
          <w:p w14:paraId="31F59F2A" w14:textId="77777777" w:rsidR="00F44C88" w:rsidRPr="00A564B4" w:rsidRDefault="00F44C88" w:rsidP="00F44C88">
            <w:pPr>
              <w:pStyle w:val="TAC"/>
            </w:pPr>
          </w:p>
        </w:tc>
      </w:tr>
      <w:tr w:rsidR="00F44C88" w:rsidRPr="00A564B4" w14:paraId="20BDE4ED"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76BD7B69" w14:textId="77777777" w:rsidR="00F44C88" w:rsidRPr="00A564B4" w:rsidRDefault="00F44C88" w:rsidP="00F44C88">
            <w:pPr>
              <w:pStyle w:val="TAL"/>
              <w:rPr>
                <w:lang w:eastAsia="zh-CN"/>
              </w:rPr>
            </w:pPr>
            <w:r w:rsidRPr="00A564B4">
              <w:rPr>
                <w:lang w:eastAsia="zh-CN"/>
              </w:rPr>
              <w:t>CA</w:t>
            </w:r>
            <w:r w:rsidRPr="00A564B4">
              <w:rPr>
                <w:rFonts w:eastAsia="Batang"/>
                <w:lang w:eastAsia="zh-CN"/>
              </w:rPr>
              <w:t>_7A-46A</w:t>
            </w:r>
          </w:p>
        </w:tc>
        <w:tc>
          <w:tcPr>
            <w:tcW w:w="578" w:type="pct"/>
            <w:tcBorders>
              <w:top w:val="single" w:sz="4" w:space="0" w:color="auto"/>
              <w:left w:val="single" w:sz="4" w:space="0" w:color="auto"/>
              <w:bottom w:val="single" w:sz="4" w:space="0" w:color="auto"/>
              <w:right w:val="single" w:sz="4" w:space="0" w:color="auto"/>
            </w:tcBorders>
            <w:hideMark/>
          </w:tcPr>
          <w:p w14:paraId="5E3462CE" w14:textId="77777777" w:rsidR="00F44C88" w:rsidRPr="00A564B4" w:rsidRDefault="00F44C88" w:rsidP="00F44C88">
            <w:pPr>
              <w:pStyle w:val="TAC"/>
              <w:rPr>
                <w:lang w:eastAsia="zh-CN"/>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1ABF55D3"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394C4317"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DB68F1D" w14:textId="77777777" w:rsidR="00F44C88" w:rsidRPr="00A564B4" w:rsidRDefault="00F44C88" w:rsidP="00F44C88">
            <w:pPr>
              <w:pStyle w:val="TAC"/>
              <w:rPr>
                <w:lang w:eastAsia="zh-CN"/>
              </w:rPr>
            </w:pPr>
            <w:r w:rsidRPr="00A564B4">
              <w:rPr>
                <w:lang w:eastAsia="zh-CN"/>
              </w:rPr>
              <w:t>Rel-13</w:t>
            </w:r>
          </w:p>
        </w:tc>
        <w:tc>
          <w:tcPr>
            <w:tcW w:w="0" w:type="auto"/>
            <w:tcBorders>
              <w:top w:val="single" w:sz="4" w:space="0" w:color="auto"/>
              <w:left w:val="single" w:sz="4" w:space="0" w:color="auto"/>
              <w:bottom w:val="single" w:sz="4" w:space="0" w:color="auto"/>
              <w:right w:val="single" w:sz="4" w:space="0" w:color="auto"/>
            </w:tcBorders>
          </w:tcPr>
          <w:p w14:paraId="1F9D297F"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B4DBE6E"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08F853D"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CF731A1" w14:textId="77777777" w:rsidR="00F44C88" w:rsidRPr="00A564B4" w:rsidRDefault="00F44C88" w:rsidP="00F44C88">
            <w:pPr>
              <w:pStyle w:val="TAC"/>
              <w:rPr>
                <w:lang w:eastAsia="zh-CN"/>
              </w:rPr>
            </w:pPr>
          </w:p>
        </w:tc>
        <w:tc>
          <w:tcPr>
            <w:tcW w:w="376" w:type="pct"/>
            <w:tcBorders>
              <w:top w:val="single" w:sz="4" w:space="0" w:color="auto"/>
              <w:left w:val="single" w:sz="4" w:space="0" w:color="auto"/>
              <w:bottom w:val="single" w:sz="4" w:space="0" w:color="auto"/>
              <w:right w:val="single" w:sz="4" w:space="0" w:color="auto"/>
            </w:tcBorders>
            <w:hideMark/>
          </w:tcPr>
          <w:p w14:paraId="7237B75D" w14:textId="77777777" w:rsidR="00F44C88" w:rsidRPr="00A564B4" w:rsidRDefault="00F44C88" w:rsidP="00F44C88">
            <w:pPr>
              <w:pStyle w:val="TAC"/>
              <w:rPr>
                <w:lang w:eastAsia="en-US"/>
              </w:rPr>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5E826EBB"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4CDEF731" w14:textId="77777777" w:rsidR="00F44C88" w:rsidRPr="00A564B4" w:rsidRDefault="00F44C88" w:rsidP="00F44C88">
            <w:pPr>
              <w:pStyle w:val="TAC"/>
            </w:pPr>
          </w:p>
        </w:tc>
      </w:tr>
      <w:tr w:rsidR="00F44C88" w:rsidRPr="00A564B4" w14:paraId="194AB6F1"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30040E92" w14:textId="77777777" w:rsidR="00F44C88" w:rsidRPr="00A564B4" w:rsidRDefault="00F44C88" w:rsidP="00F44C88">
            <w:pPr>
              <w:pStyle w:val="TAL"/>
              <w:rPr>
                <w:lang w:eastAsia="zh-CN"/>
              </w:rPr>
            </w:pPr>
            <w:r w:rsidRPr="00A564B4">
              <w:rPr>
                <w:lang w:eastAsia="zh-CN"/>
              </w:rPr>
              <w:t>CA</w:t>
            </w:r>
            <w:r w:rsidRPr="00A564B4">
              <w:rPr>
                <w:rFonts w:eastAsia="Batang"/>
                <w:lang w:eastAsia="zh-CN"/>
              </w:rPr>
              <w:t>_7A-66A</w:t>
            </w:r>
          </w:p>
        </w:tc>
        <w:tc>
          <w:tcPr>
            <w:tcW w:w="578" w:type="pct"/>
            <w:tcBorders>
              <w:top w:val="single" w:sz="4" w:space="0" w:color="auto"/>
              <w:left w:val="single" w:sz="4" w:space="0" w:color="auto"/>
              <w:bottom w:val="single" w:sz="4" w:space="0" w:color="auto"/>
              <w:right w:val="single" w:sz="4" w:space="0" w:color="auto"/>
            </w:tcBorders>
            <w:hideMark/>
          </w:tcPr>
          <w:p w14:paraId="26AFD2E7" w14:textId="77777777" w:rsidR="00F44C88" w:rsidRPr="00A564B4" w:rsidRDefault="00F44C88" w:rsidP="00F44C88">
            <w:pPr>
              <w:pStyle w:val="TAC"/>
              <w:rPr>
                <w:lang w:eastAsia="zh-CN"/>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423AB5EB"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6161D595"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014B8D79" w14:textId="77777777" w:rsidR="00F44C88" w:rsidRPr="00A564B4" w:rsidRDefault="00F44C88" w:rsidP="00F44C88">
            <w:pPr>
              <w:pStyle w:val="TAC"/>
              <w:rPr>
                <w:lang w:eastAsia="zh-CN"/>
              </w:rPr>
            </w:pPr>
            <w:r w:rsidRPr="00A564B4">
              <w:rPr>
                <w:lang w:eastAsia="zh-CN"/>
              </w:rPr>
              <w:t>Rel-14</w:t>
            </w:r>
          </w:p>
        </w:tc>
        <w:tc>
          <w:tcPr>
            <w:tcW w:w="0" w:type="auto"/>
            <w:tcBorders>
              <w:top w:val="single" w:sz="4" w:space="0" w:color="auto"/>
              <w:left w:val="single" w:sz="4" w:space="0" w:color="auto"/>
              <w:bottom w:val="single" w:sz="4" w:space="0" w:color="auto"/>
              <w:right w:val="single" w:sz="4" w:space="0" w:color="auto"/>
            </w:tcBorders>
          </w:tcPr>
          <w:p w14:paraId="4A7F145A"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83C9FC9"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18CA8DDB"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DB0C800" w14:textId="77777777" w:rsidR="00F44C88" w:rsidRPr="00A564B4" w:rsidRDefault="00F44C88" w:rsidP="00F44C88">
            <w:pPr>
              <w:pStyle w:val="TAC"/>
              <w:rPr>
                <w:lang w:eastAsia="zh-CN"/>
              </w:rPr>
            </w:pPr>
          </w:p>
        </w:tc>
        <w:tc>
          <w:tcPr>
            <w:tcW w:w="376" w:type="pct"/>
            <w:tcBorders>
              <w:top w:val="single" w:sz="4" w:space="0" w:color="auto"/>
              <w:left w:val="single" w:sz="4" w:space="0" w:color="auto"/>
              <w:bottom w:val="single" w:sz="4" w:space="0" w:color="auto"/>
              <w:right w:val="single" w:sz="4" w:space="0" w:color="auto"/>
            </w:tcBorders>
            <w:hideMark/>
          </w:tcPr>
          <w:p w14:paraId="71F57FBD" w14:textId="77777777" w:rsidR="00F44C88" w:rsidRPr="00A564B4" w:rsidRDefault="00F44C88" w:rsidP="00F44C88">
            <w:pPr>
              <w:pStyle w:val="TAC"/>
              <w:rPr>
                <w:lang w:eastAsia="en-US"/>
              </w:rPr>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72326A65"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1328A4E6" w14:textId="77777777" w:rsidR="00F44C88" w:rsidRPr="00A564B4" w:rsidRDefault="00F44C88" w:rsidP="00F44C88">
            <w:pPr>
              <w:pStyle w:val="TAC"/>
            </w:pPr>
          </w:p>
        </w:tc>
      </w:tr>
      <w:tr w:rsidR="00F44C88" w:rsidRPr="00A564B4" w14:paraId="12916A2F"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6258F58B" w14:textId="77777777" w:rsidR="00F44C88" w:rsidRPr="00A564B4" w:rsidRDefault="00F44C88" w:rsidP="00F44C88">
            <w:pPr>
              <w:pStyle w:val="TAL"/>
              <w:rPr>
                <w:lang w:eastAsia="zh-CN"/>
              </w:rPr>
            </w:pPr>
            <w:r w:rsidRPr="00A564B4">
              <w:t>CA_8A-11A</w:t>
            </w:r>
          </w:p>
        </w:tc>
        <w:tc>
          <w:tcPr>
            <w:tcW w:w="578" w:type="pct"/>
            <w:tcBorders>
              <w:top w:val="single" w:sz="4" w:space="0" w:color="auto"/>
              <w:left w:val="single" w:sz="4" w:space="0" w:color="auto"/>
              <w:bottom w:val="single" w:sz="4" w:space="0" w:color="auto"/>
              <w:right w:val="single" w:sz="4" w:space="0" w:color="auto"/>
            </w:tcBorders>
            <w:hideMark/>
          </w:tcPr>
          <w:p w14:paraId="09D0C5F8" w14:textId="77777777" w:rsidR="00F44C88" w:rsidRPr="00A564B4" w:rsidRDefault="00F44C88" w:rsidP="00F44C88">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294760DC"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325BA061"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00247585" w14:textId="77777777" w:rsidR="00F44C88" w:rsidRPr="00A564B4" w:rsidRDefault="00F44C88" w:rsidP="00F44C88">
            <w:pPr>
              <w:pStyle w:val="TAC"/>
              <w:rPr>
                <w:lang w:eastAsia="zh-CN"/>
              </w:rPr>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11BD1F59"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F685D5F"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1D2C4A9"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DCF4776"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63F538F5"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5196FD99"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288BB452" w14:textId="77777777" w:rsidR="00F44C88" w:rsidRPr="00A564B4" w:rsidRDefault="00F44C88" w:rsidP="00F44C88">
            <w:pPr>
              <w:pStyle w:val="TAC"/>
            </w:pPr>
          </w:p>
        </w:tc>
      </w:tr>
      <w:tr w:rsidR="00F44C88" w:rsidRPr="00A564B4" w14:paraId="1C277116"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6FA34FFC" w14:textId="77777777" w:rsidR="00F44C88" w:rsidRPr="00A564B4" w:rsidRDefault="00F44C88" w:rsidP="00F44C88">
            <w:pPr>
              <w:pStyle w:val="TAL"/>
              <w:rPr>
                <w:lang w:eastAsia="zh-CN"/>
              </w:rPr>
            </w:pPr>
            <w:r w:rsidRPr="00A564B4">
              <w:rPr>
                <w:lang w:eastAsia="zh-CN"/>
              </w:rPr>
              <w:t>CA_8A-20A</w:t>
            </w:r>
          </w:p>
        </w:tc>
        <w:tc>
          <w:tcPr>
            <w:tcW w:w="578" w:type="pct"/>
            <w:tcBorders>
              <w:top w:val="single" w:sz="4" w:space="0" w:color="auto"/>
              <w:left w:val="single" w:sz="4" w:space="0" w:color="auto"/>
              <w:bottom w:val="single" w:sz="4" w:space="0" w:color="auto"/>
              <w:right w:val="single" w:sz="4" w:space="0" w:color="auto"/>
            </w:tcBorders>
            <w:hideMark/>
          </w:tcPr>
          <w:p w14:paraId="67405840" w14:textId="77777777" w:rsidR="00F44C88" w:rsidRPr="00A564B4" w:rsidRDefault="00F44C88" w:rsidP="00F44C88">
            <w:pPr>
              <w:pStyle w:val="TAC"/>
              <w:rPr>
                <w:lang w:eastAsia="zh-CN"/>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2A868A0F"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066B3021"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59220AD3" w14:textId="77777777" w:rsidR="00F44C88" w:rsidRPr="00A564B4" w:rsidRDefault="00F44C88" w:rsidP="00F44C88">
            <w:pPr>
              <w:pStyle w:val="TAC"/>
              <w:rPr>
                <w:lang w:eastAsia="zh-CN"/>
              </w:rPr>
            </w:pPr>
            <w:r w:rsidRPr="00A564B4">
              <w:rPr>
                <w:lang w:eastAsia="zh-CN"/>
              </w:rPr>
              <w:t>Rel-11</w:t>
            </w:r>
          </w:p>
        </w:tc>
        <w:tc>
          <w:tcPr>
            <w:tcW w:w="0" w:type="auto"/>
            <w:tcBorders>
              <w:top w:val="single" w:sz="4" w:space="0" w:color="auto"/>
              <w:left w:val="single" w:sz="4" w:space="0" w:color="auto"/>
              <w:bottom w:val="single" w:sz="4" w:space="0" w:color="auto"/>
              <w:right w:val="single" w:sz="4" w:space="0" w:color="auto"/>
            </w:tcBorders>
          </w:tcPr>
          <w:p w14:paraId="0A061A45"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72A85D6"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55D2222"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0F33F75"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0ED61B76"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6E83AEF"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5629C996" w14:textId="77777777" w:rsidR="00F44C88" w:rsidRPr="00A564B4" w:rsidRDefault="00F44C88" w:rsidP="00F44C88">
            <w:pPr>
              <w:pStyle w:val="TAC"/>
            </w:pPr>
          </w:p>
        </w:tc>
      </w:tr>
      <w:tr w:rsidR="00F44C88" w:rsidRPr="00A564B4" w14:paraId="2A372A22"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302A1A8E" w14:textId="77777777" w:rsidR="00F44C88" w:rsidRPr="00A564B4" w:rsidRDefault="00F44C88" w:rsidP="00F44C88">
            <w:pPr>
              <w:pStyle w:val="TAL"/>
              <w:rPr>
                <w:lang w:eastAsia="zh-CN"/>
              </w:rPr>
            </w:pPr>
            <w:r w:rsidRPr="00A564B4">
              <w:t>CA_8A-2</w:t>
            </w:r>
            <w:r w:rsidRPr="00A564B4">
              <w:rPr>
                <w:lang w:eastAsia="ko-KR"/>
              </w:rPr>
              <w:t>7A</w:t>
            </w:r>
          </w:p>
        </w:tc>
        <w:tc>
          <w:tcPr>
            <w:tcW w:w="578" w:type="pct"/>
            <w:tcBorders>
              <w:top w:val="single" w:sz="4" w:space="0" w:color="auto"/>
              <w:left w:val="single" w:sz="4" w:space="0" w:color="auto"/>
              <w:bottom w:val="single" w:sz="4" w:space="0" w:color="auto"/>
              <w:right w:val="single" w:sz="4" w:space="0" w:color="auto"/>
            </w:tcBorders>
            <w:hideMark/>
          </w:tcPr>
          <w:p w14:paraId="5A4990F3" w14:textId="77777777" w:rsidR="00F44C88" w:rsidRPr="00A564B4" w:rsidRDefault="00F44C88" w:rsidP="00F44C88">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534AB289"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73B02010"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46CAEE0A" w14:textId="77777777" w:rsidR="00F44C88" w:rsidRPr="00A564B4" w:rsidRDefault="00F44C88" w:rsidP="00F44C88">
            <w:pPr>
              <w:pStyle w:val="TAC"/>
              <w:rPr>
                <w:lang w:eastAsia="zh-CN"/>
              </w:rPr>
            </w:pPr>
            <w:r w:rsidRPr="00A564B4">
              <w:t>Rel-15</w:t>
            </w:r>
          </w:p>
        </w:tc>
        <w:tc>
          <w:tcPr>
            <w:tcW w:w="0" w:type="auto"/>
            <w:tcBorders>
              <w:top w:val="single" w:sz="4" w:space="0" w:color="auto"/>
              <w:left w:val="single" w:sz="4" w:space="0" w:color="auto"/>
              <w:bottom w:val="single" w:sz="4" w:space="0" w:color="auto"/>
              <w:right w:val="single" w:sz="4" w:space="0" w:color="auto"/>
            </w:tcBorders>
          </w:tcPr>
          <w:p w14:paraId="721AC295"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7A7BCE0"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905A2D5"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844ADD3"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7DCD7FCB"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FAC9099"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2A340F2E" w14:textId="77777777" w:rsidR="00F44C88" w:rsidRPr="00A564B4" w:rsidRDefault="00F44C88" w:rsidP="00F44C88">
            <w:pPr>
              <w:pStyle w:val="TAC"/>
            </w:pPr>
          </w:p>
        </w:tc>
      </w:tr>
      <w:tr w:rsidR="00F44C88" w:rsidRPr="00A564B4" w14:paraId="2876B448"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21582CB3" w14:textId="77777777" w:rsidR="00F44C88" w:rsidRPr="00A564B4" w:rsidRDefault="00F44C88" w:rsidP="00F44C88">
            <w:pPr>
              <w:pStyle w:val="TAL"/>
              <w:rPr>
                <w:lang w:eastAsia="zh-CN"/>
              </w:rPr>
            </w:pPr>
            <w:r w:rsidRPr="00A564B4">
              <w:rPr>
                <w:lang w:eastAsia="zh-CN"/>
              </w:rPr>
              <w:t>CA_8A-28A</w:t>
            </w:r>
          </w:p>
        </w:tc>
        <w:tc>
          <w:tcPr>
            <w:tcW w:w="578" w:type="pct"/>
            <w:tcBorders>
              <w:top w:val="single" w:sz="4" w:space="0" w:color="auto"/>
              <w:left w:val="single" w:sz="4" w:space="0" w:color="auto"/>
              <w:bottom w:val="single" w:sz="4" w:space="0" w:color="auto"/>
              <w:right w:val="single" w:sz="4" w:space="0" w:color="auto"/>
            </w:tcBorders>
            <w:hideMark/>
          </w:tcPr>
          <w:p w14:paraId="4EB79A68" w14:textId="77777777" w:rsidR="00F44C88" w:rsidRPr="00A564B4" w:rsidRDefault="00F44C88" w:rsidP="00F44C88">
            <w:pPr>
              <w:pStyle w:val="TAC"/>
              <w:rPr>
                <w:lang w:eastAsia="zh-CN"/>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74AB5747"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6C403447"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762280CD" w14:textId="77777777" w:rsidR="00F44C88" w:rsidRPr="00A564B4" w:rsidRDefault="00F44C88" w:rsidP="00F44C88">
            <w:pPr>
              <w:pStyle w:val="TAC"/>
              <w:rPr>
                <w:lang w:eastAsia="zh-CN"/>
              </w:rPr>
            </w:pPr>
            <w:r w:rsidRPr="00A564B4">
              <w:rPr>
                <w:lang w:eastAsia="zh-CN"/>
              </w:rPr>
              <w:t>Rel-14</w:t>
            </w:r>
          </w:p>
        </w:tc>
        <w:tc>
          <w:tcPr>
            <w:tcW w:w="0" w:type="auto"/>
            <w:tcBorders>
              <w:top w:val="single" w:sz="4" w:space="0" w:color="auto"/>
              <w:left w:val="single" w:sz="4" w:space="0" w:color="auto"/>
              <w:bottom w:val="single" w:sz="4" w:space="0" w:color="auto"/>
              <w:right w:val="single" w:sz="4" w:space="0" w:color="auto"/>
            </w:tcBorders>
          </w:tcPr>
          <w:p w14:paraId="24B41FCD"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2D34C188"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hideMark/>
          </w:tcPr>
          <w:p w14:paraId="5BF151E0" w14:textId="77777777" w:rsidR="00F44C88" w:rsidRPr="00A564B4" w:rsidRDefault="00F44C88" w:rsidP="00F44C88">
            <w:pPr>
              <w:pStyle w:val="TAC"/>
              <w:rPr>
                <w:lang w:eastAsia="en-US"/>
              </w:rPr>
            </w:pPr>
            <w:r w:rsidRPr="00A564B4">
              <w:t>8</w:t>
            </w:r>
          </w:p>
        </w:tc>
        <w:tc>
          <w:tcPr>
            <w:tcW w:w="0" w:type="auto"/>
            <w:tcBorders>
              <w:top w:val="single" w:sz="4" w:space="0" w:color="auto"/>
              <w:left w:val="single" w:sz="4" w:space="0" w:color="auto"/>
              <w:bottom w:val="single" w:sz="4" w:space="0" w:color="auto"/>
              <w:right w:val="single" w:sz="4" w:space="0" w:color="auto"/>
            </w:tcBorders>
          </w:tcPr>
          <w:p w14:paraId="53DEE58D"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291930A2"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66B8B98"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26D730C5" w14:textId="77777777" w:rsidR="00F44C88" w:rsidRPr="00A564B4" w:rsidRDefault="00F44C88" w:rsidP="00F44C88">
            <w:pPr>
              <w:pStyle w:val="TAC"/>
            </w:pPr>
          </w:p>
        </w:tc>
      </w:tr>
      <w:tr w:rsidR="00F44C88" w:rsidRPr="00A564B4" w14:paraId="396D83C9"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6CEF0944" w14:textId="77777777" w:rsidR="00F44C88" w:rsidRPr="00A564B4" w:rsidRDefault="00F44C88" w:rsidP="00F44C88">
            <w:pPr>
              <w:pStyle w:val="TAL"/>
              <w:rPr>
                <w:lang w:eastAsia="zh-CN"/>
              </w:rPr>
            </w:pPr>
            <w:r w:rsidRPr="00A564B4">
              <w:rPr>
                <w:lang w:eastAsia="zh-CN"/>
              </w:rPr>
              <w:t>CA_8A-</w:t>
            </w:r>
            <w:r w:rsidRPr="00A564B4">
              <w:rPr>
                <w:lang w:eastAsia="ko-KR"/>
              </w:rPr>
              <w:t>4</w:t>
            </w:r>
            <w:r w:rsidRPr="00A564B4">
              <w:rPr>
                <w:lang w:eastAsia="zh-CN"/>
              </w:rPr>
              <w:t>0A</w:t>
            </w:r>
          </w:p>
        </w:tc>
        <w:tc>
          <w:tcPr>
            <w:tcW w:w="578" w:type="pct"/>
            <w:tcBorders>
              <w:top w:val="single" w:sz="4" w:space="0" w:color="auto"/>
              <w:left w:val="single" w:sz="4" w:space="0" w:color="auto"/>
              <w:bottom w:val="single" w:sz="4" w:space="0" w:color="auto"/>
              <w:right w:val="single" w:sz="4" w:space="0" w:color="auto"/>
            </w:tcBorders>
            <w:hideMark/>
          </w:tcPr>
          <w:p w14:paraId="2943711D" w14:textId="77777777" w:rsidR="00F44C88" w:rsidRPr="00A564B4" w:rsidRDefault="00F44C88" w:rsidP="00F44C88">
            <w:pPr>
              <w:pStyle w:val="TAC"/>
              <w:rPr>
                <w:lang w:eastAsia="zh-CN"/>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1B571F4F"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7858CEE5"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0206260D" w14:textId="77777777" w:rsidR="00F44C88" w:rsidRPr="00A564B4" w:rsidRDefault="00F44C88" w:rsidP="00F44C88">
            <w:pPr>
              <w:pStyle w:val="TAC"/>
              <w:rPr>
                <w:lang w:eastAsia="ko-KR"/>
              </w:rPr>
            </w:pPr>
            <w:r w:rsidRPr="00A564B4">
              <w:rPr>
                <w:lang w:eastAsia="zh-CN"/>
              </w:rPr>
              <w:t>Rel-1</w:t>
            </w:r>
            <w:r w:rsidRPr="00A564B4">
              <w:rPr>
                <w:lang w:eastAsia="ko-KR"/>
              </w:rPr>
              <w:t>2</w:t>
            </w:r>
          </w:p>
        </w:tc>
        <w:tc>
          <w:tcPr>
            <w:tcW w:w="0" w:type="auto"/>
            <w:tcBorders>
              <w:top w:val="single" w:sz="4" w:space="0" w:color="auto"/>
              <w:left w:val="single" w:sz="4" w:space="0" w:color="auto"/>
              <w:bottom w:val="single" w:sz="4" w:space="0" w:color="auto"/>
              <w:right w:val="single" w:sz="4" w:space="0" w:color="auto"/>
            </w:tcBorders>
          </w:tcPr>
          <w:p w14:paraId="40EE61C4"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4297A05"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63AC5D2"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7C3BF03"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5B83B8FE" w14:textId="77777777" w:rsidR="00F44C88" w:rsidRPr="00A564B4" w:rsidRDefault="00F44C88" w:rsidP="00F44C88">
            <w:pPr>
              <w:pStyle w:val="TAC"/>
              <w:rPr>
                <w:lang w:eastAsia="ko-KR"/>
              </w:rPr>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675CDF7B" w14:textId="77777777" w:rsidR="00F44C88" w:rsidRPr="00A564B4" w:rsidRDefault="00F44C88" w:rsidP="00F44C88">
            <w:pPr>
              <w:pStyle w:val="TAC"/>
              <w:rPr>
                <w:lang w:eastAsia="ko-KR"/>
              </w:rPr>
            </w:pPr>
            <w:r w:rsidRPr="00A564B4">
              <w:t>-</w:t>
            </w:r>
          </w:p>
        </w:tc>
        <w:tc>
          <w:tcPr>
            <w:tcW w:w="455" w:type="pct"/>
            <w:tcBorders>
              <w:top w:val="single" w:sz="4" w:space="0" w:color="auto"/>
              <w:left w:val="single" w:sz="4" w:space="0" w:color="auto"/>
              <w:bottom w:val="single" w:sz="4" w:space="0" w:color="auto"/>
              <w:right w:val="single" w:sz="4" w:space="0" w:color="auto"/>
            </w:tcBorders>
          </w:tcPr>
          <w:p w14:paraId="70F67182" w14:textId="77777777" w:rsidR="00F44C88" w:rsidRPr="00A564B4" w:rsidRDefault="00F44C88" w:rsidP="00F44C88">
            <w:pPr>
              <w:pStyle w:val="TAC"/>
              <w:rPr>
                <w:lang w:eastAsia="en-US"/>
              </w:rPr>
            </w:pPr>
          </w:p>
        </w:tc>
      </w:tr>
      <w:tr w:rsidR="00F44C88" w:rsidRPr="00A564B4" w14:paraId="4E6753A9"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39657DBA" w14:textId="77777777" w:rsidR="00F44C88" w:rsidRPr="00A564B4" w:rsidRDefault="00F44C88" w:rsidP="00F44C88">
            <w:pPr>
              <w:pStyle w:val="TAL"/>
              <w:rPr>
                <w:rFonts w:eastAsia="PMingLiU"/>
                <w:lang w:eastAsia="zh-TW"/>
              </w:rPr>
            </w:pPr>
            <w:r w:rsidRPr="00A564B4">
              <w:rPr>
                <w:lang w:eastAsia="zh-CN"/>
              </w:rPr>
              <w:t>CA_8A-</w:t>
            </w:r>
            <w:r w:rsidRPr="00A564B4">
              <w:rPr>
                <w:lang w:eastAsia="ko-KR"/>
              </w:rPr>
              <w:t>4</w:t>
            </w:r>
            <w:r w:rsidRPr="00A564B4">
              <w:rPr>
                <w:rFonts w:eastAsia="PMingLiU"/>
                <w:lang w:eastAsia="zh-TW"/>
              </w:rPr>
              <w:t>1C</w:t>
            </w:r>
          </w:p>
        </w:tc>
        <w:tc>
          <w:tcPr>
            <w:tcW w:w="578" w:type="pct"/>
            <w:tcBorders>
              <w:top w:val="single" w:sz="4" w:space="0" w:color="auto"/>
              <w:left w:val="single" w:sz="4" w:space="0" w:color="auto"/>
              <w:bottom w:val="single" w:sz="4" w:space="0" w:color="auto"/>
              <w:right w:val="single" w:sz="4" w:space="0" w:color="auto"/>
            </w:tcBorders>
            <w:hideMark/>
          </w:tcPr>
          <w:p w14:paraId="05951BE5" w14:textId="77777777" w:rsidR="00F44C88" w:rsidRPr="00A564B4" w:rsidRDefault="00F44C88" w:rsidP="00F44C88">
            <w:pPr>
              <w:pStyle w:val="TAC"/>
              <w:rPr>
                <w:lang w:eastAsia="zh-CN"/>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445BD311"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11BD19D5"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1E94AE03" w14:textId="77777777" w:rsidR="00F44C88" w:rsidRPr="00A564B4" w:rsidRDefault="00F44C88" w:rsidP="00F44C88">
            <w:pPr>
              <w:pStyle w:val="TAC"/>
              <w:rPr>
                <w:rFonts w:eastAsia="PMingLiU"/>
                <w:lang w:eastAsia="zh-TW"/>
              </w:rPr>
            </w:pPr>
            <w:r w:rsidRPr="00A564B4">
              <w:rPr>
                <w:lang w:eastAsia="zh-CN"/>
              </w:rPr>
              <w:t>Rel-1</w:t>
            </w:r>
            <w:r w:rsidRPr="00A564B4">
              <w:rPr>
                <w:rFonts w:eastAsia="PMingLiU"/>
                <w:lang w:eastAsia="zh-TW"/>
              </w:rPr>
              <w:t>3</w:t>
            </w:r>
          </w:p>
        </w:tc>
        <w:tc>
          <w:tcPr>
            <w:tcW w:w="0" w:type="auto"/>
            <w:tcBorders>
              <w:top w:val="single" w:sz="4" w:space="0" w:color="auto"/>
              <w:left w:val="single" w:sz="4" w:space="0" w:color="auto"/>
              <w:bottom w:val="single" w:sz="4" w:space="0" w:color="auto"/>
              <w:right w:val="single" w:sz="4" w:space="0" w:color="auto"/>
            </w:tcBorders>
          </w:tcPr>
          <w:p w14:paraId="48E47451"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F4F2F59"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BD86710"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7F6A2DC"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2BD2A7CB" w14:textId="77777777" w:rsidR="00F44C88" w:rsidRPr="00A564B4" w:rsidRDefault="00F44C88" w:rsidP="00F44C88">
            <w:pPr>
              <w:pStyle w:val="TAC"/>
              <w:rPr>
                <w:lang w:eastAsia="ko-KR"/>
              </w:rPr>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B7BD05E" w14:textId="77777777" w:rsidR="00F44C88" w:rsidRPr="00A564B4" w:rsidRDefault="00F44C88" w:rsidP="00F44C88">
            <w:pPr>
              <w:pStyle w:val="TAC"/>
              <w:rPr>
                <w:lang w:eastAsia="ko-KR"/>
              </w:rPr>
            </w:pPr>
            <w:r w:rsidRPr="00A564B4">
              <w:t>-</w:t>
            </w:r>
          </w:p>
        </w:tc>
        <w:tc>
          <w:tcPr>
            <w:tcW w:w="455" w:type="pct"/>
            <w:tcBorders>
              <w:top w:val="single" w:sz="4" w:space="0" w:color="auto"/>
              <w:left w:val="single" w:sz="4" w:space="0" w:color="auto"/>
              <w:bottom w:val="single" w:sz="4" w:space="0" w:color="auto"/>
              <w:right w:val="single" w:sz="4" w:space="0" w:color="auto"/>
            </w:tcBorders>
          </w:tcPr>
          <w:p w14:paraId="67F573C6" w14:textId="77777777" w:rsidR="00F44C88" w:rsidRPr="00A564B4" w:rsidRDefault="00F44C88" w:rsidP="00F44C88">
            <w:pPr>
              <w:pStyle w:val="TAC"/>
              <w:rPr>
                <w:lang w:eastAsia="en-US"/>
              </w:rPr>
            </w:pPr>
          </w:p>
        </w:tc>
      </w:tr>
      <w:tr w:rsidR="00F44C88" w:rsidRPr="00A564B4" w14:paraId="2F59508E"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6D016756" w14:textId="77777777" w:rsidR="00F44C88" w:rsidRPr="00A564B4" w:rsidRDefault="00F44C88" w:rsidP="00F44C88">
            <w:pPr>
              <w:pStyle w:val="TAL"/>
              <w:rPr>
                <w:lang w:eastAsia="zh-CN"/>
              </w:rPr>
            </w:pPr>
            <w:r w:rsidRPr="00A564B4">
              <w:rPr>
                <w:lang w:eastAsia="zh-CN"/>
              </w:rPr>
              <w:t>CA_8A-42A</w:t>
            </w:r>
          </w:p>
        </w:tc>
        <w:tc>
          <w:tcPr>
            <w:tcW w:w="578" w:type="pct"/>
            <w:tcBorders>
              <w:top w:val="single" w:sz="4" w:space="0" w:color="auto"/>
              <w:left w:val="single" w:sz="4" w:space="0" w:color="auto"/>
              <w:bottom w:val="single" w:sz="4" w:space="0" w:color="auto"/>
              <w:right w:val="single" w:sz="4" w:space="0" w:color="auto"/>
            </w:tcBorders>
            <w:hideMark/>
          </w:tcPr>
          <w:p w14:paraId="69E6527D" w14:textId="77777777" w:rsidR="00F44C88" w:rsidRPr="00A564B4" w:rsidRDefault="00F44C88" w:rsidP="00F44C88">
            <w:pPr>
              <w:pStyle w:val="TAC"/>
              <w:rPr>
                <w:lang w:eastAsia="zh-CN"/>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43F7762D"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077D845A"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754B28AA" w14:textId="77777777" w:rsidR="00F44C88" w:rsidRPr="00A564B4" w:rsidRDefault="00F44C88" w:rsidP="00F44C88">
            <w:pPr>
              <w:pStyle w:val="TAC"/>
              <w:rPr>
                <w:lang w:eastAsia="zh-CN"/>
              </w:rPr>
            </w:pPr>
            <w:r w:rsidRPr="00A564B4">
              <w:rPr>
                <w:lang w:eastAsia="zh-CN"/>
              </w:rPr>
              <w:t>Rel-13</w:t>
            </w:r>
          </w:p>
        </w:tc>
        <w:tc>
          <w:tcPr>
            <w:tcW w:w="0" w:type="auto"/>
            <w:tcBorders>
              <w:top w:val="single" w:sz="4" w:space="0" w:color="auto"/>
              <w:left w:val="single" w:sz="4" w:space="0" w:color="auto"/>
              <w:bottom w:val="single" w:sz="4" w:space="0" w:color="auto"/>
              <w:right w:val="single" w:sz="4" w:space="0" w:color="auto"/>
            </w:tcBorders>
          </w:tcPr>
          <w:p w14:paraId="5F63F5E5"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8DD4103"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B13DC5D"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3F9D88A"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62F5109B"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6E8AE86A"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6203301A" w14:textId="77777777" w:rsidR="00F44C88" w:rsidRPr="00A564B4" w:rsidRDefault="00F44C88" w:rsidP="00F44C88">
            <w:pPr>
              <w:pStyle w:val="TAC"/>
            </w:pPr>
          </w:p>
        </w:tc>
      </w:tr>
      <w:tr w:rsidR="00F44C88" w:rsidRPr="00A564B4" w14:paraId="31ACE91C"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10741BC6" w14:textId="77777777" w:rsidR="00F44C88" w:rsidRPr="00A564B4" w:rsidRDefault="00F44C88" w:rsidP="00F44C88">
            <w:pPr>
              <w:pStyle w:val="TAL"/>
              <w:rPr>
                <w:lang w:eastAsia="zh-CN"/>
              </w:rPr>
            </w:pPr>
            <w:r w:rsidRPr="00A564B4">
              <w:rPr>
                <w:lang w:eastAsia="zh-CN"/>
              </w:rPr>
              <w:t>CA_8A-42C</w:t>
            </w:r>
          </w:p>
        </w:tc>
        <w:tc>
          <w:tcPr>
            <w:tcW w:w="578" w:type="pct"/>
            <w:tcBorders>
              <w:top w:val="single" w:sz="4" w:space="0" w:color="auto"/>
              <w:left w:val="single" w:sz="4" w:space="0" w:color="auto"/>
              <w:bottom w:val="single" w:sz="4" w:space="0" w:color="auto"/>
              <w:right w:val="single" w:sz="4" w:space="0" w:color="auto"/>
            </w:tcBorders>
            <w:hideMark/>
          </w:tcPr>
          <w:p w14:paraId="515A39A5" w14:textId="77777777" w:rsidR="00F44C88" w:rsidRPr="00A564B4" w:rsidRDefault="00F44C88" w:rsidP="00F44C88">
            <w:pPr>
              <w:pStyle w:val="TAC"/>
              <w:rPr>
                <w:lang w:eastAsia="zh-CN"/>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0D624A0F"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0EBFD022"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6FA0620B" w14:textId="77777777" w:rsidR="00F44C88" w:rsidRPr="00A564B4" w:rsidRDefault="00F44C88" w:rsidP="00F44C88">
            <w:pPr>
              <w:pStyle w:val="TAC"/>
              <w:rPr>
                <w:lang w:eastAsia="zh-CN"/>
              </w:rPr>
            </w:pPr>
            <w:r w:rsidRPr="00A564B4">
              <w:rPr>
                <w:lang w:eastAsia="zh-CN"/>
              </w:rPr>
              <w:t>Rel-13</w:t>
            </w:r>
          </w:p>
        </w:tc>
        <w:tc>
          <w:tcPr>
            <w:tcW w:w="0" w:type="auto"/>
            <w:tcBorders>
              <w:top w:val="single" w:sz="4" w:space="0" w:color="auto"/>
              <w:left w:val="single" w:sz="4" w:space="0" w:color="auto"/>
              <w:bottom w:val="single" w:sz="4" w:space="0" w:color="auto"/>
              <w:right w:val="single" w:sz="4" w:space="0" w:color="auto"/>
            </w:tcBorders>
          </w:tcPr>
          <w:p w14:paraId="76DE3AF3"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6887F54"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D898783"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020B02B"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2113139A"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73E3B456"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018A4CB2" w14:textId="77777777" w:rsidR="00F44C88" w:rsidRPr="00A564B4" w:rsidRDefault="00F44C88" w:rsidP="00F44C88">
            <w:pPr>
              <w:pStyle w:val="TAC"/>
            </w:pPr>
          </w:p>
        </w:tc>
      </w:tr>
      <w:tr w:rsidR="00F44C88" w:rsidRPr="00A564B4" w14:paraId="72FF9D2D"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5177A399" w14:textId="77777777" w:rsidR="00F44C88" w:rsidRPr="00A564B4" w:rsidRDefault="00F44C88" w:rsidP="00F44C88">
            <w:pPr>
              <w:pStyle w:val="TAL"/>
              <w:rPr>
                <w:lang w:eastAsia="zh-CN"/>
              </w:rPr>
            </w:pPr>
            <w:r w:rsidRPr="00A564B4">
              <w:rPr>
                <w:lang w:eastAsia="zh-CN"/>
              </w:rPr>
              <w:t>CA_11A-18A</w:t>
            </w:r>
          </w:p>
        </w:tc>
        <w:tc>
          <w:tcPr>
            <w:tcW w:w="578" w:type="pct"/>
            <w:tcBorders>
              <w:top w:val="single" w:sz="4" w:space="0" w:color="auto"/>
              <w:left w:val="single" w:sz="4" w:space="0" w:color="auto"/>
              <w:bottom w:val="single" w:sz="4" w:space="0" w:color="auto"/>
              <w:right w:val="single" w:sz="4" w:space="0" w:color="auto"/>
            </w:tcBorders>
            <w:hideMark/>
          </w:tcPr>
          <w:p w14:paraId="75CC1469" w14:textId="77777777" w:rsidR="00F44C88" w:rsidRPr="00A564B4" w:rsidRDefault="00F44C88" w:rsidP="00F44C88">
            <w:pPr>
              <w:pStyle w:val="TAC"/>
              <w:rPr>
                <w:lang w:eastAsia="zh-CN"/>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3137F0FD"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4A24E2AA"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04187BEA" w14:textId="77777777" w:rsidR="00F44C88" w:rsidRPr="00A564B4" w:rsidRDefault="00F44C88" w:rsidP="00F44C88">
            <w:pPr>
              <w:pStyle w:val="TAC"/>
              <w:rPr>
                <w:lang w:eastAsia="zh-CN"/>
              </w:rPr>
            </w:pPr>
            <w:r w:rsidRPr="00A564B4">
              <w:rPr>
                <w:lang w:eastAsia="zh-CN"/>
              </w:rPr>
              <w:t>Rel-11</w:t>
            </w:r>
          </w:p>
        </w:tc>
        <w:tc>
          <w:tcPr>
            <w:tcW w:w="0" w:type="auto"/>
            <w:tcBorders>
              <w:top w:val="single" w:sz="4" w:space="0" w:color="auto"/>
              <w:left w:val="single" w:sz="4" w:space="0" w:color="auto"/>
              <w:bottom w:val="single" w:sz="4" w:space="0" w:color="auto"/>
              <w:right w:val="single" w:sz="4" w:space="0" w:color="auto"/>
            </w:tcBorders>
          </w:tcPr>
          <w:p w14:paraId="3A565F8E"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E9C901F"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751BE50"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5FF0717"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73BFB2ED"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1C40296F"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64823A33" w14:textId="77777777" w:rsidR="00F44C88" w:rsidRPr="00A564B4" w:rsidRDefault="00F44C88" w:rsidP="00F44C88">
            <w:pPr>
              <w:pStyle w:val="TAC"/>
            </w:pPr>
          </w:p>
        </w:tc>
      </w:tr>
      <w:tr w:rsidR="00F44C88" w:rsidRPr="00A564B4" w14:paraId="4BC253B4"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533DC1B4" w14:textId="77777777" w:rsidR="00F44C88" w:rsidRPr="00A564B4" w:rsidRDefault="00F44C88" w:rsidP="00F44C88">
            <w:pPr>
              <w:keepNext/>
              <w:keepLines/>
              <w:spacing w:after="0"/>
              <w:rPr>
                <w:rFonts w:ascii="Arial" w:hAnsi="Arial"/>
                <w:sz w:val="18"/>
              </w:rPr>
            </w:pPr>
            <w:r w:rsidRPr="00A564B4">
              <w:rPr>
                <w:rFonts w:ascii="Arial" w:hAnsi="Arial"/>
                <w:sz w:val="18"/>
              </w:rPr>
              <w:t>CA_11A-28A</w:t>
            </w:r>
          </w:p>
        </w:tc>
        <w:tc>
          <w:tcPr>
            <w:tcW w:w="578" w:type="pct"/>
            <w:tcBorders>
              <w:top w:val="single" w:sz="4" w:space="0" w:color="auto"/>
              <w:left w:val="single" w:sz="4" w:space="0" w:color="auto"/>
              <w:bottom w:val="single" w:sz="4" w:space="0" w:color="auto"/>
              <w:right w:val="single" w:sz="4" w:space="0" w:color="auto"/>
            </w:tcBorders>
            <w:hideMark/>
          </w:tcPr>
          <w:p w14:paraId="033D0810" w14:textId="77777777" w:rsidR="00F44C88" w:rsidRPr="00A564B4" w:rsidRDefault="00F44C88" w:rsidP="00F44C88">
            <w:pPr>
              <w:keepNext/>
              <w:keepLines/>
              <w:spacing w:after="0"/>
              <w:jc w:val="center"/>
              <w:rPr>
                <w:rFonts w:ascii="Arial" w:hAnsi="Arial" w:cs="Arial"/>
                <w:sz w:val="18"/>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576AEFFB" w14:textId="77777777" w:rsidR="00F44C88" w:rsidRPr="00A564B4" w:rsidRDefault="00F44C88" w:rsidP="00F44C88">
            <w:pPr>
              <w:keepNext/>
              <w:keepLines/>
              <w:spacing w:after="0"/>
              <w:jc w:val="center"/>
              <w:rPr>
                <w:rFonts w:ascii="Arial" w:hAnsi="Arial" w:cs="Arial"/>
                <w:sz w:val="18"/>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3C85436F" w14:textId="77777777" w:rsidR="00F44C88" w:rsidRPr="00A564B4" w:rsidRDefault="00F44C88" w:rsidP="00F44C88">
            <w:pPr>
              <w:keepNext/>
              <w:keepLines/>
              <w:spacing w:after="0"/>
              <w:jc w:val="center"/>
              <w:rPr>
                <w:rFonts w:ascii="Arial" w:hAnsi="Arial" w:cs="Arial"/>
                <w:sz w:val="18"/>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5F78BC3C" w14:textId="77777777" w:rsidR="00F44C88" w:rsidRPr="00A564B4" w:rsidRDefault="00F44C88" w:rsidP="00F44C88">
            <w:pPr>
              <w:keepNext/>
              <w:keepLines/>
              <w:spacing w:after="0"/>
              <w:jc w:val="center"/>
              <w:rPr>
                <w:rFonts w:ascii="Arial" w:hAnsi="Arial" w:cs="Arial"/>
                <w:sz w:val="18"/>
              </w:rPr>
            </w:pPr>
            <w:r w:rsidRPr="00A564B4">
              <w:rPr>
                <w:rFonts w:ascii="Arial" w:hAnsi="Arial" w:cs="Arial"/>
                <w:sz w:val="18"/>
              </w:rPr>
              <w:t>Rel-14</w:t>
            </w:r>
          </w:p>
        </w:tc>
        <w:tc>
          <w:tcPr>
            <w:tcW w:w="0" w:type="auto"/>
            <w:tcBorders>
              <w:top w:val="single" w:sz="4" w:space="0" w:color="auto"/>
              <w:left w:val="single" w:sz="4" w:space="0" w:color="auto"/>
              <w:bottom w:val="single" w:sz="4" w:space="0" w:color="auto"/>
              <w:right w:val="single" w:sz="4" w:space="0" w:color="auto"/>
            </w:tcBorders>
          </w:tcPr>
          <w:p w14:paraId="35DA2B81"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0DC3C850"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2AE84D60"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2CED2B13" w14:textId="77777777" w:rsidR="00F44C88" w:rsidRPr="00A564B4" w:rsidRDefault="00F44C88" w:rsidP="00F44C88">
            <w:pPr>
              <w:keepNext/>
              <w:keepLines/>
              <w:spacing w:after="0"/>
              <w:jc w:val="center"/>
              <w:rPr>
                <w:rFonts w:ascii="Arial" w:hAnsi="Arial"/>
                <w:sz w:val="18"/>
              </w:rPr>
            </w:pPr>
          </w:p>
        </w:tc>
        <w:tc>
          <w:tcPr>
            <w:tcW w:w="376" w:type="pct"/>
            <w:tcBorders>
              <w:top w:val="single" w:sz="4" w:space="0" w:color="auto"/>
              <w:left w:val="single" w:sz="4" w:space="0" w:color="auto"/>
              <w:bottom w:val="single" w:sz="4" w:space="0" w:color="auto"/>
              <w:right w:val="single" w:sz="4" w:space="0" w:color="auto"/>
            </w:tcBorders>
            <w:hideMark/>
          </w:tcPr>
          <w:p w14:paraId="219A5185" w14:textId="77777777" w:rsidR="00F44C88" w:rsidRPr="00A564B4" w:rsidRDefault="00F44C88" w:rsidP="00F44C88">
            <w:pPr>
              <w:keepNext/>
              <w:keepLines/>
              <w:spacing w:after="0"/>
              <w:jc w:val="center"/>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38361816"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0E46C363" w14:textId="77777777" w:rsidR="00F44C88" w:rsidRPr="00A564B4" w:rsidRDefault="00F44C88" w:rsidP="00F44C88">
            <w:pPr>
              <w:pStyle w:val="TAC"/>
            </w:pPr>
          </w:p>
        </w:tc>
      </w:tr>
      <w:tr w:rsidR="00F44C88" w:rsidRPr="00A564B4" w14:paraId="58DA88D7"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7911F6B4" w14:textId="77777777" w:rsidR="00F44C88" w:rsidRPr="00A564B4" w:rsidRDefault="00F44C88" w:rsidP="00F44C88">
            <w:pPr>
              <w:keepNext/>
              <w:keepLines/>
              <w:spacing w:after="0"/>
              <w:rPr>
                <w:rFonts w:ascii="Arial" w:hAnsi="Arial"/>
                <w:sz w:val="18"/>
              </w:rPr>
            </w:pPr>
            <w:r w:rsidRPr="00A564B4">
              <w:rPr>
                <w:rFonts w:ascii="Arial" w:hAnsi="Arial"/>
                <w:sz w:val="18"/>
              </w:rPr>
              <w:t>CA_11A-41A</w:t>
            </w:r>
          </w:p>
        </w:tc>
        <w:tc>
          <w:tcPr>
            <w:tcW w:w="578" w:type="pct"/>
            <w:tcBorders>
              <w:top w:val="single" w:sz="4" w:space="0" w:color="auto"/>
              <w:left w:val="single" w:sz="4" w:space="0" w:color="auto"/>
              <w:bottom w:val="single" w:sz="4" w:space="0" w:color="auto"/>
              <w:right w:val="single" w:sz="4" w:space="0" w:color="auto"/>
            </w:tcBorders>
            <w:hideMark/>
          </w:tcPr>
          <w:p w14:paraId="4132612F" w14:textId="77777777" w:rsidR="00F44C88" w:rsidRPr="00A564B4" w:rsidRDefault="00F44C88" w:rsidP="00F44C88">
            <w:pPr>
              <w:keepNext/>
              <w:keepLines/>
              <w:spacing w:after="0"/>
              <w:jc w:val="center"/>
              <w:rPr>
                <w:rFonts w:ascii="Arial" w:hAnsi="Arial" w:cs="Arial"/>
                <w:sz w:val="18"/>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44C72369" w14:textId="77777777" w:rsidR="00F44C88" w:rsidRPr="00A564B4" w:rsidRDefault="00F44C88" w:rsidP="00F44C88">
            <w:pPr>
              <w:keepNext/>
              <w:keepLines/>
              <w:spacing w:after="0"/>
              <w:jc w:val="center"/>
              <w:rPr>
                <w:rFonts w:ascii="Arial" w:hAnsi="Arial" w:cs="Arial"/>
                <w:sz w:val="18"/>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26A65D18" w14:textId="77777777" w:rsidR="00F44C88" w:rsidRPr="00A564B4" w:rsidRDefault="00F44C88" w:rsidP="00F44C88">
            <w:pPr>
              <w:keepNext/>
              <w:keepLines/>
              <w:spacing w:after="0"/>
              <w:jc w:val="center"/>
              <w:rPr>
                <w:rFonts w:ascii="Arial" w:hAnsi="Arial" w:cs="Arial"/>
                <w:sz w:val="18"/>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574E356A" w14:textId="77777777" w:rsidR="00F44C88" w:rsidRPr="00A564B4" w:rsidRDefault="00F44C88" w:rsidP="00F44C88">
            <w:pPr>
              <w:keepNext/>
              <w:keepLines/>
              <w:spacing w:after="0"/>
              <w:jc w:val="center"/>
              <w:rPr>
                <w:rFonts w:ascii="Arial" w:hAnsi="Arial" w:cs="Arial"/>
                <w:sz w:val="18"/>
              </w:rPr>
            </w:pPr>
            <w:r w:rsidRPr="00A564B4">
              <w:rPr>
                <w:rFonts w:ascii="Arial" w:hAnsi="Arial" w:cs="Arial"/>
                <w:sz w:val="18"/>
              </w:rPr>
              <w:t>Rel-14</w:t>
            </w:r>
          </w:p>
        </w:tc>
        <w:tc>
          <w:tcPr>
            <w:tcW w:w="0" w:type="auto"/>
            <w:tcBorders>
              <w:top w:val="single" w:sz="4" w:space="0" w:color="auto"/>
              <w:left w:val="single" w:sz="4" w:space="0" w:color="auto"/>
              <w:bottom w:val="single" w:sz="4" w:space="0" w:color="auto"/>
              <w:right w:val="single" w:sz="4" w:space="0" w:color="auto"/>
            </w:tcBorders>
          </w:tcPr>
          <w:p w14:paraId="6E63F939"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0C5CF81F"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5A76CD7"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3075B0E" w14:textId="77777777" w:rsidR="00F44C88" w:rsidRPr="00A564B4" w:rsidRDefault="00F44C88" w:rsidP="00F44C88">
            <w:pPr>
              <w:pStyle w:val="TAC"/>
              <w:rPr>
                <w:lang w:eastAsia="zh-CN"/>
              </w:rPr>
            </w:pPr>
          </w:p>
        </w:tc>
        <w:tc>
          <w:tcPr>
            <w:tcW w:w="376" w:type="pct"/>
            <w:tcBorders>
              <w:top w:val="single" w:sz="4" w:space="0" w:color="auto"/>
              <w:left w:val="single" w:sz="4" w:space="0" w:color="auto"/>
              <w:bottom w:val="single" w:sz="4" w:space="0" w:color="auto"/>
              <w:right w:val="single" w:sz="4" w:space="0" w:color="auto"/>
            </w:tcBorders>
            <w:hideMark/>
          </w:tcPr>
          <w:p w14:paraId="2C3D17F5" w14:textId="77777777" w:rsidR="00F44C88" w:rsidRPr="00A564B4" w:rsidRDefault="00F44C88" w:rsidP="00F44C88">
            <w:pPr>
              <w:pStyle w:val="TAC"/>
              <w:rPr>
                <w:lang w:eastAsia="zh-CN"/>
              </w:rPr>
            </w:pPr>
            <w:r w:rsidRPr="00A564B4">
              <w:rPr>
                <w:lang w:eastAsia="zh-CN"/>
              </w:rPr>
              <w:t>-</w:t>
            </w:r>
          </w:p>
        </w:tc>
        <w:tc>
          <w:tcPr>
            <w:tcW w:w="530" w:type="pct"/>
            <w:tcBorders>
              <w:top w:val="single" w:sz="4" w:space="0" w:color="auto"/>
              <w:left w:val="single" w:sz="4" w:space="0" w:color="auto"/>
              <w:bottom w:val="single" w:sz="4" w:space="0" w:color="auto"/>
              <w:right w:val="single" w:sz="4" w:space="0" w:color="auto"/>
            </w:tcBorders>
            <w:hideMark/>
          </w:tcPr>
          <w:p w14:paraId="3ECCCCC0" w14:textId="77777777" w:rsidR="00F44C88" w:rsidRPr="00A564B4" w:rsidRDefault="00F44C88" w:rsidP="00F44C88">
            <w:pPr>
              <w:pStyle w:val="TAC"/>
              <w:rPr>
                <w:lang w:eastAsia="zh-CN"/>
              </w:rPr>
            </w:pPr>
            <w:r w:rsidRPr="00A564B4">
              <w:rPr>
                <w:lang w:eastAsia="zh-CN"/>
              </w:rPr>
              <w:t>-</w:t>
            </w:r>
          </w:p>
        </w:tc>
        <w:tc>
          <w:tcPr>
            <w:tcW w:w="455" w:type="pct"/>
            <w:tcBorders>
              <w:top w:val="single" w:sz="4" w:space="0" w:color="auto"/>
              <w:left w:val="single" w:sz="4" w:space="0" w:color="auto"/>
              <w:bottom w:val="single" w:sz="4" w:space="0" w:color="auto"/>
              <w:right w:val="single" w:sz="4" w:space="0" w:color="auto"/>
            </w:tcBorders>
          </w:tcPr>
          <w:p w14:paraId="51D7A4CF" w14:textId="77777777" w:rsidR="00F44C88" w:rsidRPr="00A564B4" w:rsidRDefault="00F44C88" w:rsidP="00F44C88">
            <w:pPr>
              <w:pStyle w:val="TAC"/>
              <w:rPr>
                <w:lang w:eastAsia="zh-CN"/>
              </w:rPr>
            </w:pPr>
          </w:p>
        </w:tc>
      </w:tr>
      <w:tr w:rsidR="00F44C88" w:rsidRPr="00A564B4" w14:paraId="0A00C1A3"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52C092AC" w14:textId="77777777" w:rsidR="00F44C88" w:rsidRPr="00A564B4" w:rsidRDefault="00F44C88" w:rsidP="00F44C88">
            <w:pPr>
              <w:keepNext/>
              <w:keepLines/>
              <w:spacing w:after="0"/>
              <w:rPr>
                <w:rFonts w:ascii="Arial" w:hAnsi="Arial"/>
                <w:sz w:val="18"/>
                <w:lang w:eastAsia="en-US"/>
              </w:rPr>
            </w:pPr>
            <w:r w:rsidRPr="00A564B4">
              <w:rPr>
                <w:rFonts w:ascii="Arial" w:hAnsi="Arial"/>
                <w:sz w:val="18"/>
              </w:rPr>
              <w:t>CA_11A-41C</w:t>
            </w:r>
          </w:p>
        </w:tc>
        <w:tc>
          <w:tcPr>
            <w:tcW w:w="578" w:type="pct"/>
            <w:tcBorders>
              <w:top w:val="single" w:sz="4" w:space="0" w:color="auto"/>
              <w:left w:val="single" w:sz="4" w:space="0" w:color="auto"/>
              <w:bottom w:val="single" w:sz="4" w:space="0" w:color="auto"/>
              <w:right w:val="single" w:sz="4" w:space="0" w:color="auto"/>
            </w:tcBorders>
            <w:hideMark/>
          </w:tcPr>
          <w:p w14:paraId="40C79FE9" w14:textId="77777777" w:rsidR="00F44C88" w:rsidRPr="00A564B4" w:rsidRDefault="00F44C88" w:rsidP="00F44C88">
            <w:pPr>
              <w:keepNext/>
              <w:keepLines/>
              <w:spacing w:after="0"/>
              <w:jc w:val="center"/>
              <w:rPr>
                <w:rFonts w:ascii="Arial" w:hAnsi="Arial" w:cs="Arial"/>
                <w:sz w:val="18"/>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454E75CD" w14:textId="77777777" w:rsidR="00F44C88" w:rsidRPr="00A564B4" w:rsidRDefault="00F44C88" w:rsidP="00F44C88">
            <w:pPr>
              <w:keepNext/>
              <w:keepLines/>
              <w:spacing w:after="0"/>
              <w:jc w:val="center"/>
              <w:rPr>
                <w:rFonts w:ascii="Arial" w:hAnsi="Arial" w:cs="Arial"/>
                <w:sz w:val="18"/>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6E0A103D" w14:textId="77777777" w:rsidR="00F44C88" w:rsidRPr="00A564B4" w:rsidRDefault="00F44C88" w:rsidP="00F44C88">
            <w:pPr>
              <w:keepNext/>
              <w:keepLines/>
              <w:spacing w:after="0"/>
              <w:jc w:val="center"/>
              <w:rPr>
                <w:rFonts w:ascii="Arial" w:hAnsi="Arial" w:cs="Arial"/>
                <w:sz w:val="18"/>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131DDB0A" w14:textId="77777777" w:rsidR="00F44C88" w:rsidRPr="00A564B4" w:rsidRDefault="00F44C88" w:rsidP="00F44C88">
            <w:pPr>
              <w:keepNext/>
              <w:keepLines/>
              <w:spacing w:after="0"/>
              <w:jc w:val="center"/>
              <w:rPr>
                <w:rFonts w:ascii="Arial" w:hAnsi="Arial" w:cs="Arial"/>
                <w:sz w:val="18"/>
              </w:rPr>
            </w:pPr>
            <w:r w:rsidRPr="00A564B4">
              <w:rPr>
                <w:rFonts w:ascii="Arial" w:hAnsi="Arial" w:cs="Arial"/>
                <w:sz w:val="18"/>
              </w:rPr>
              <w:t>Rel-14</w:t>
            </w:r>
          </w:p>
        </w:tc>
        <w:tc>
          <w:tcPr>
            <w:tcW w:w="0" w:type="auto"/>
            <w:tcBorders>
              <w:top w:val="single" w:sz="4" w:space="0" w:color="auto"/>
              <w:left w:val="single" w:sz="4" w:space="0" w:color="auto"/>
              <w:bottom w:val="single" w:sz="4" w:space="0" w:color="auto"/>
              <w:right w:val="single" w:sz="4" w:space="0" w:color="auto"/>
            </w:tcBorders>
          </w:tcPr>
          <w:p w14:paraId="7B68D13E"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7F3023B7"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4D72EC5"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E2A2F2D" w14:textId="77777777" w:rsidR="00F44C88" w:rsidRPr="00A564B4" w:rsidRDefault="00F44C88" w:rsidP="00F44C88">
            <w:pPr>
              <w:pStyle w:val="TAC"/>
              <w:rPr>
                <w:lang w:eastAsia="zh-CN"/>
              </w:rPr>
            </w:pPr>
          </w:p>
        </w:tc>
        <w:tc>
          <w:tcPr>
            <w:tcW w:w="376" w:type="pct"/>
            <w:tcBorders>
              <w:top w:val="single" w:sz="4" w:space="0" w:color="auto"/>
              <w:left w:val="single" w:sz="4" w:space="0" w:color="auto"/>
              <w:bottom w:val="single" w:sz="4" w:space="0" w:color="auto"/>
              <w:right w:val="single" w:sz="4" w:space="0" w:color="auto"/>
            </w:tcBorders>
            <w:hideMark/>
          </w:tcPr>
          <w:p w14:paraId="3360DC0B" w14:textId="77777777" w:rsidR="00F44C88" w:rsidRPr="00A564B4" w:rsidRDefault="00F44C88" w:rsidP="00F44C88">
            <w:pPr>
              <w:pStyle w:val="TAC"/>
              <w:rPr>
                <w:lang w:eastAsia="zh-CN"/>
              </w:rPr>
            </w:pPr>
            <w:r w:rsidRPr="00A564B4">
              <w:rPr>
                <w:lang w:eastAsia="zh-CN"/>
              </w:rPr>
              <w:t>-</w:t>
            </w:r>
          </w:p>
        </w:tc>
        <w:tc>
          <w:tcPr>
            <w:tcW w:w="530" w:type="pct"/>
            <w:tcBorders>
              <w:top w:val="single" w:sz="4" w:space="0" w:color="auto"/>
              <w:left w:val="single" w:sz="4" w:space="0" w:color="auto"/>
              <w:bottom w:val="single" w:sz="4" w:space="0" w:color="auto"/>
              <w:right w:val="single" w:sz="4" w:space="0" w:color="auto"/>
            </w:tcBorders>
            <w:hideMark/>
          </w:tcPr>
          <w:p w14:paraId="25E64DDE" w14:textId="77777777" w:rsidR="00F44C88" w:rsidRPr="00A564B4" w:rsidRDefault="00F44C88" w:rsidP="00F44C88">
            <w:pPr>
              <w:pStyle w:val="TAC"/>
              <w:rPr>
                <w:lang w:eastAsia="zh-CN"/>
              </w:rPr>
            </w:pPr>
            <w:r w:rsidRPr="00A564B4">
              <w:rPr>
                <w:lang w:eastAsia="zh-CN"/>
              </w:rPr>
              <w:t>-</w:t>
            </w:r>
          </w:p>
        </w:tc>
        <w:tc>
          <w:tcPr>
            <w:tcW w:w="455" w:type="pct"/>
            <w:tcBorders>
              <w:top w:val="single" w:sz="4" w:space="0" w:color="auto"/>
              <w:left w:val="single" w:sz="4" w:space="0" w:color="auto"/>
              <w:bottom w:val="single" w:sz="4" w:space="0" w:color="auto"/>
              <w:right w:val="single" w:sz="4" w:space="0" w:color="auto"/>
            </w:tcBorders>
          </w:tcPr>
          <w:p w14:paraId="0F45F626" w14:textId="77777777" w:rsidR="00F44C88" w:rsidRPr="00A564B4" w:rsidRDefault="00F44C88" w:rsidP="00F44C88">
            <w:pPr>
              <w:pStyle w:val="TAC"/>
              <w:rPr>
                <w:lang w:eastAsia="zh-CN"/>
              </w:rPr>
            </w:pPr>
          </w:p>
        </w:tc>
      </w:tr>
      <w:tr w:rsidR="00F44C88" w:rsidRPr="00A564B4" w14:paraId="61A84AC2"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5A1135AC" w14:textId="77777777" w:rsidR="00F44C88" w:rsidRPr="00A564B4" w:rsidRDefault="00F44C88" w:rsidP="00F44C88">
            <w:pPr>
              <w:keepNext/>
              <w:keepLines/>
              <w:spacing w:after="0"/>
              <w:rPr>
                <w:rFonts w:ascii="Arial" w:hAnsi="Arial"/>
                <w:sz w:val="18"/>
                <w:lang w:eastAsia="en-US"/>
              </w:rPr>
            </w:pPr>
            <w:r w:rsidRPr="00A564B4">
              <w:rPr>
                <w:rFonts w:ascii="Arial" w:hAnsi="Arial"/>
                <w:sz w:val="18"/>
              </w:rPr>
              <w:t>CA_11A-42A</w:t>
            </w:r>
          </w:p>
        </w:tc>
        <w:tc>
          <w:tcPr>
            <w:tcW w:w="578" w:type="pct"/>
            <w:tcBorders>
              <w:top w:val="single" w:sz="4" w:space="0" w:color="auto"/>
              <w:left w:val="single" w:sz="4" w:space="0" w:color="auto"/>
              <w:bottom w:val="single" w:sz="4" w:space="0" w:color="auto"/>
              <w:right w:val="single" w:sz="4" w:space="0" w:color="auto"/>
            </w:tcBorders>
            <w:hideMark/>
          </w:tcPr>
          <w:p w14:paraId="6144EECF" w14:textId="77777777" w:rsidR="00F44C88" w:rsidRPr="00A564B4" w:rsidRDefault="00F44C88" w:rsidP="00F44C88">
            <w:pPr>
              <w:keepNext/>
              <w:keepLines/>
              <w:spacing w:after="0"/>
              <w:jc w:val="center"/>
              <w:rPr>
                <w:rFonts w:ascii="Arial" w:hAnsi="Arial" w:cs="Arial"/>
                <w:sz w:val="18"/>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2C8A678C" w14:textId="77777777" w:rsidR="00F44C88" w:rsidRPr="00A564B4" w:rsidRDefault="00F44C88" w:rsidP="00F44C88">
            <w:pPr>
              <w:keepNext/>
              <w:keepLines/>
              <w:spacing w:after="0"/>
              <w:jc w:val="center"/>
              <w:rPr>
                <w:rFonts w:ascii="Arial" w:hAnsi="Arial" w:cs="Arial"/>
                <w:sz w:val="18"/>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54B3325C" w14:textId="77777777" w:rsidR="00F44C88" w:rsidRPr="00A564B4" w:rsidRDefault="00F44C88" w:rsidP="00F44C88">
            <w:pPr>
              <w:keepNext/>
              <w:keepLines/>
              <w:spacing w:after="0"/>
              <w:jc w:val="center"/>
              <w:rPr>
                <w:rFonts w:ascii="Arial" w:hAnsi="Arial" w:cs="Arial"/>
                <w:sz w:val="18"/>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799FDEB7" w14:textId="77777777" w:rsidR="00F44C88" w:rsidRPr="00A564B4" w:rsidRDefault="00F44C88" w:rsidP="00F44C88">
            <w:pPr>
              <w:keepNext/>
              <w:keepLines/>
              <w:spacing w:after="0"/>
              <w:jc w:val="center"/>
              <w:rPr>
                <w:rFonts w:ascii="Arial" w:hAnsi="Arial" w:cs="Arial"/>
                <w:sz w:val="18"/>
              </w:rPr>
            </w:pPr>
            <w:r w:rsidRPr="00A564B4">
              <w:rPr>
                <w:rFonts w:ascii="Arial" w:hAnsi="Arial" w:cs="Arial"/>
                <w:sz w:val="18"/>
              </w:rPr>
              <w:t>Rel-14</w:t>
            </w:r>
          </w:p>
        </w:tc>
        <w:tc>
          <w:tcPr>
            <w:tcW w:w="0" w:type="auto"/>
            <w:tcBorders>
              <w:top w:val="single" w:sz="4" w:space="0" w:color="auto"/>
              <w:left w:val="single" w:sz="4" w:space="0" w:color="auto"/>
              <w:bottom w:val="single" w:sz="4" w:space="0" w:color="auto"/>
              <w:right w:val="single" w:sz="4" w:space="0" w:color="auto"/>
            </w:tcBorders>
          </w:tcPr>
          <w:p w14:paraId="053016E2"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20EA8E15"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61597506"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3FEB4644" w14:textId="77777777" w:rsidR="00F44C88" w:rsidRPr="00A564B4" w:rsidRDefault="00F44C88" w:rsidP="00F44C88">
            <w:pPr>
              <w:pStyle w:val="TAC"/>
              <w:rPr>
                <w:lang w:eastAsia="zh-CN"/>
              </w:rPr>
            </w:pPr>
          </w:p>
        </w:tc>
        <w:tc>
          <w:tcPr>
            <w:tcW w:w="376" w:type="pct"/>
            <w:tcBorders>
              <w:top w:val="single" w:sz="4" w:space="0" w:color="auto"/>
              <w:left w:val="single" w:sz="4" w:space="0" w:color="auto"/>
              <w:bottom w:val="single" w:sz="4" w:space="0" w:color="auto"/>
              <w:right w:val="single" w:sz="4" w:space="0" w:color="auto"/>
            </w:tcBorders>
            <w:hideMark/>
          </w:tcPr>
          <w:p w14:paraId="3FF36570" w14:textId="77777777" w:rsidR="00F44C88" w:rsidRPr="00A564B4" w:rsidRDefault="00F44C88" w:rsidP="00F44C88">
            <w:pPr>
              <w:pStyle w:val="TAC"/>
              <w:rPr>
                <w:lang w:eastAsia="zh-CN"/>
              </w:rPr>
            </w:pPr>
            <w:r w:rsidRPr="00A564B4">
              <w:rPr>
                <w:lang w:eastAsia="zh-CN"/>
              </w:rPr>
              <w:t>-</w:t>
            </w:r>
          </w:p>
        </w:tc>
        <w:tc>
          <w:tcPr>
            <w:tcW w:w="530" w:type="pct"/>
            <w:tcBorders>
              <w:top w:val="single" w:sz="4" w:space="0" w:color="auto"/>
              <w:left w:val="single" w:sz="4" w:space="0" w:color="auto"/>
              <w:bottom w:val="single" w:sz="4" w:space="0" w:color="auto"/>
              <w:right w:val="single" w:sz="4" w:space="0" w:color="auto"/>
            </w:tcBorders>
            <w:hideMark/>
          </w:tcPr>
          <w:p w14:paraId="77873F25" w14:textId="77777777" w:rsidR="00F44C88" w:rsidRPr="00A564B4" w:rsidRDefault="00F44C88" w:rsidP="00F44C88">
            <w:pPr>
              <w:pStyle w:val="TAC"/>
              <w:rPr>
                <w:lang w:eastAsia="zh-CN"/>
              </w:rPr>
            </w:pPr>
            <w:r w:rsidRPr="00A564B4">
              <w:rPr>
                <w:lang w:eastAsia="zh-CN"/>
              </w:rPr>
              <w:t>-</w:t>
            </w:r>
          </w:p>
        </w:tc>
        <w:tc>
          <w:tcPr>
            <w:tcW w:w="455" w:type="pct"/>
            <w:tcBorders>
              <w:top w:val="single" w:sz="4" w:space="0" w:color="auto"/>
              <w:left w:val="single" w:sz="4" w:space="0" w:color="auto"/>
              <w:bottom w:val="single" w:sz="4" w:space="0" w:color="auto"/>
              <w:right w:val="single" w:sz="4" w:space="0" w:color="auto"/>
            </w:tcBorders>
          </w:tcPr>
          <w:p w14:paraId="1A8E56E5" w14:textId="77777777" w:rsidR="00F44C88" w:rsidRPr="00A564B4" w:rsidRDefault="00F44C88" w:rsidP="00F44C88">
            <w:pPr>
              <w:pStyle w:val="TAC"/>
              <w:rPr>
                <w:lang w:eastAsia="zh-CN"/>
              </w:rPr>
            </w:pPr>
          </w:p>
        </w:tc>
      </w:tr>
      <w:tr w:rsidR="00F44C88" w:rsidRPr="00A564B4" w14:paraId="6DEE0986"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1048DDD4" w14:textId="77777777" w:rsidR="00F44C88" w:rsidRPr="00A564B4" w:rsidRDefault="00F44C88" w:rsidP="00F44C88">
            <w:pPr>
              <w:keepNext/>
              <w:keepLines/>
              <w:spacing w:after="0"/>
              <w:rPr>
                <w:rFonts w:ascii="Arial" w:hAnsi="Arial"/>
                <w:sz w:val="18"/>
                <w:lang w:eastAsia="en-US"/>
              </w:rPr>
            </w:pPr>
            <w:r w:rsidRPr="00A564B4">
              <w:rPr>
                <w:rFonts w:ascii="Arial" w:hAnsi="Arial"/>
                <w:sz w:val="18"/>
              </w:rPr>
              <w:t>CA_11A-42C</w:t>
            </w:r>
          </w:p>
        </w:tc>
        <w:tc>
          <w:tcPr>
            <w:tcW w:w="578" w:type="pct"/>
            <w:tcBorders>
              <w:top w:val="single" w:sz="4" w:space="0" w:color="auto"/>
              <w:left w:val="single" w:sz="4" w:space="0" w:color="auto"/>
              <w:bottom w:val="single" w:sz="4" w:space="0" w:color="auto"/>
              <w:right w:val="single" w:sz="4" w:space="0" w:color="auto"/>
            </w:tcBorders>
            <w:hideMark/>
          </w:tcPr>
          <w:p w14:paraId="5672D053" w14:textId="77777777" w:rsidR="00F44C88" w:rsidRPr="00A564B4" w:rsidRDefault="00F44C88" w:rsidP="00F44C88">
            <w:pPr>
              <w:keepNext/>
              <w:keepLines/>
              <w:spacing w:after="0"/>
              <w:jc w:val="center"/>
              <w:rPr>
                <w:rFonts w:ascii="Arial" w:hAnsi="Arial" w:cs="Arial"/>
                <w:sz w:val="18"/>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0DAEF6D8" w14:textId="77777777" w:rsidR="00F44C88" w:rsidRPr="00A564B4" w:rsidRDefault="00F44C88" w:rsidP="00F44C88">
            <w:pPr>
              <w:keepNext/>
              <w:keepLines/>
              <w:spacing w:after="0"/>
              <w:jc w:val="center"/>
              <w:rPr>
                <w:rFonts w:ascii="Arial" w:hAnsi="Arial" w:cs="Arial"/>
                <w:sz w:val="18"/>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0C406529" w14:textId="77777777" w:rsidR="00F44C88" w:rsidRPr="00A564B4" w:rsidRDefault="00F44C88" w:rsidP="00F44C88">
            <w:pPr>
              <w:keepNext/>
              <w:keepLines/>
              <w:spacing w:after="0"/>
              <w:jc w:val="center"/>
              <w:rPr>
                <w:rFonts w:ascii="Arial" w:hAnsi="Arial" w:cs="Arial"/>
                <w:sz w:val="18"/>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1D757B36" w14:textId="77777777" w:rsidR="00F44C88" w:rsidRPr="00A564B4" w:rsidRDefault="00F44C88" w:rsidP="00F44C88">
            <w:pPr>
              <w:keepNext/>
              <w:keepLines/>
              <w:spacing w:after="0"/>
              <w:jc w:val="center"/>
              <w:rPr>
                <w:rFonts w:ascii="Arial" w:hAnsi="Arial" w:cs="Arial"/>
                <w:sz w:val="18"/>
              </w:rPr>
            </w:pPr>
            <w:r w:rsidRPr="00A564B4">
              <w:rPr>
                <w:rFonts w:ascii="Arial" w:hAnsi="Arial" w:cs="Arial"/>
                <w:sz w:val="18"/>
              </w:rPr>
              <w:t>Rel-14</w:t>
            </w:r>
          </w:p>
        </w:tc>
        <w:tc>
          <w:tcPr>
            <w:tcW w:w="0" w:type="auto"/>
            <w:tcBorders>
              <w:top w:val="single" w:sz="4" w:space="0" w:color="auto"/>
              <w:left w:val="single" w:sz="4" w:space="0" w:color="auto"/>
              <w:bottom w:val="single" w:sz="4" w:space="0" w:color="auto"/>
              <w:right w:val="single" w:sz="4" w:space="0" w:color="auto"/>
            </w:tcBorders>
          </w:tcPr>
          <w:p w14:paraId="3F048BA0"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2C6D5E21"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AC0EC21"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562FAD84" w14:textId="77777777" w:rsidR="00F44C88" w:rsidRPr="00A564B4" w:rsidRDefault="00F44C88" w:rsidP="00F44C88">
            <w:pPr>
              <w:pStyle w:val="TAC"/>
              <w:rPr>
                <w:lang w:eastAsia="zh-CN"/>
              </w:rPr>
            </w:pPr>
          </w:p>
        </w:tc>
        <w:tc>
          <w:tcPr>
            <w:tcW w:w="376" w:type="pct"/>
            <w:tcBorders>
              <w:top w:val="single" w:sz="4" w:space="0" w:color="auto"/>
              <w:left w:val="single" w:sz="4" w:space="0" w:color="auto"/>
              <w:bottom w:val="single" w:sz="4" w:space="0" w:color="auto"/>
              <w:right w:val="single" w:sz="4" w:space="0" w:color="auto"/>
            </w:tcBorders>
            <w:hideMark/>
          </w:tcPr>
          <w:p w14:paraId="7E2080C8" w14:textId="77777777" w:rsidR="00F44C88" w:rsidRPr="00A564B4" w:rsidRDefault="00F44C88" w:rsidP="00F44C88">
            <w:pPr>
              <w:pStyle w:val="TAC"/>
              <w:rPr>
                <w:lang w:eastAsia="zh-CN"/>
              </w:rPr>
            </w:pPr>
            <w:r w:rsidRPr="00A564B4">
              <w:rPr>
                <w:lang w:eastAsia="zh-CN"/>
              </w:rPr>
              <w:t>-</w:t>
            </w:r>
          </w:p>
        </w:tc>
        <w:tc>
          <w:tcPr>
            <w:tcW w:w="530" w:type="pct"/>
            <w:tcBorders>
              <w:top w:val="single" w:sz="4" w:space="0" w:color="auto"/>
              <w:left w:val="single" w:sz="4" w:space="0" w:color="auto"/>
              <w:bottom w:val="single" w:sz="4" w:space="0" w:color="auto"/>
              <w:right w:val="single" w:sz="4" w:space="0" w:color="auto"/>
            </w:tcBorders>
            <w:hideMark/>
          </w:tcPr>
          <w:p w14:paraId="3FF98512" w14:textId="77777777" w:rsidR="00F44C88" w:rsidRPr="00A564B4" w:rsidRDefault="00F44C88" w:rsidP="00F44C88">
            <w:pPr>
              <w:pStyle w:val="TAC"/>
              <w:rPr>
                <w:lang w:eastAsia="zh-CN"/>
              </w:rPr>
            </w:pPr>
            <w:r w:rsidRPr="00A564B4">
              <w:rPr>
                <w:lang w:eastAsia="zh-CN"/>
              </w:rPr>
              <w:t>-</w:t>
            </w:r>
          </w:p>
        </w:tc>
        <w:tc>
          <w:tcPr>
            <w:tcW w:w="455" w:type="pct"/>
            <w:tcBorders>
              <w:top w:val="single" w:sz="4" w:space="0" w:color="auto"/>
              <w:left w:val="single" w:sz="4" w:space="0" w:color="auto"/>
              <w:bottom w:val="single" w:sz="4" w:space="0" w:color="auto"/>
              <w:right w:val="single" w:sz="4" w:space="0" w:color="auto"/>
            </w:tcBorders>
          </w:tcPr>
          <w:p w14:paraId="6272ECA9" w14:textId="77777777" w:rsidR="00F44C88" w:rsidRPr="00A564B4" w:rsidRDefault="00F44C88" w:rsidP="00F44C88">
            <w:pPr>
              <w:pStyle w:val="TAC"/>
              <w:rPr>
                <w:lang w:eastAsia="zh-CN"/>
              </w:rPr>
            </w:pPr>
          </w:p>
        </w:tc>
      </w:tr>
      <w:tr w:rsidR="00F44C88" w:rsidRPr="00A564B4" w14:paraId="1E08514A"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5FF05CBA" w14:textId="77777777" w:rsidR="00F44C88" w:rsidRPr="00A564B4" w:rsidRDefault="00F44C88" w:rsidP="00F44C88">
            <w:pPr>
              <w:keepNext/>
              <w:keepLines/>
              <w:spacing w:after="0"/>
              <w:rPr>
                <w:rFonts w:ascii="Arial" w:hAnsi="Arial"/>
                <w:sz w:val="18"/>
                <w:lang w:eastAsia="en-US"/>
              </w:rPr>
            </w:pPr>
            <w:r w:rsidRPr="00A564B4">
              <w:rPr>
                <w:rFonts w:ascii="Arial" w:hAnsi="Arial"/>
                <w:sz w:val="18"/>
              </w:rPr>
              <w:t>CA_12A-25A</w:t>
            </w:r>
          </w:p>
        </w:tc>
        <w:tc>
          <w:tcPr>
            <w:tcW w:w="578" w:type="pct"/>
            <w:tcBorders>
              <w:top w:val="single" w:sz="4" w:space="0" w:color="auto"/>
              <w:left w:val="single" w:sz="4" w:space="0" w:color="auto"/>
              <w:bottom w:val="single" w:sz="4" w:space="0" w:color="auto"/>
              <w:right w:val="single" w:sz="4" w:space="0" w:color="auto"/>
            </w:tcBorders>
            <w:hideMark/>
          </w:tcPr>
          <w:p w14:paraId="23223FF0" w14:textId="77777777" w:rsidR="00F44C88" w:rsidRPr="00A564B4" w:rsidRDefault="00F44C88" w:rsidP="00F44C88">
            <w:pPr>
              <w:keepNext/>
              <w:keepLines/>
              <w:spacing w:after="0"/>
              <w:jc w:val="center"/>
              <w:rPr>
                <w:rFonts w:ascii="Arial" w:hAnsi="Arial" w:cs="Arial"/>
                <w:sz w:val="18"/>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73FB9108" w14:textId="77777777" w:rsidR="00F44C88" w:rsidRPr="00A564B4" w:rsidRDefault="00F44C88" w:rsidP="00F44C88">
            <w:pPr>
              <w:keepNext/>
              <w:keepLines/>
              <w:spacing w:after="0"/>
              <w:jc w:val="center"/>
              <w:rPr>
                <w:rFonts w:ascii="Arial" w:hAnsi="Arial" w:cs="Arial"/>
                <w:sz w:val="18"/>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14F7DE9D" w14:textId="77777777" w:rsidR="00F44C88" w:rsidRPr="00A564B4" w:rsidRDefault="00F44C88" w:rsidP="00F44C88">
            <w:pPr>
              <w:keepNext/>
              <w:keepLines/>
              <w:spacing w:after="0"/>
              <w:jc w:val="center"/>
              <w:rPr>
                <w:rFonts w:ascii="Arial" w:hAnsi="Arial" w:cs="Arial"/>
                <w:sz w:val="18"/>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0423E682" w14:textId="77777777" w:rsidR="00F44C88" w:rsidRPr="00A564B4" w:rsidRDefault="00F44C88" w:rsidP="00F44C88">
            <w:pPr>
              <w:keepNext/>
              <w:keepLines/>
              <w:spacing w:after="0"/>
              <w:jc w:val="center"/>
              <w:rPr>
                <w:rFonts w:ascii="Arial" w:hAnsi="Arial" w:cs="Arial"/>
                <w:sz w:val="18"/>
              </w:rPr>
            </w:pPr>
            <w:r w:rsidRPr="00A564B4">
              <w:rPr>
                <w:rFonts w:ascii="Arial" w:hAnsi="Arial" w:cs="Arial"/>
                <w:sz w:val="18"/>
              </w:rPr>
              <w:t>Rel-12</w:t>
            </w:r>
          </w:p>
        </w:tc>
        <w:tc>
          <w:tcPr>
            <w:tcW w:w="0" w:type="auto"/>
            <w:tcBorders>
              <w:top w:val="single" w:sz="4" w:space="0" w:color="auto"/>
              <w:left w:val="single" w:sz="4" w:space="0" w:color="auto"/>
              <w:bottom w:val="single" w:sz="4" w:space="0" w:color="auto"/>
              <w:right w:val="single" w:sz="4" w:space="0" w:color="auto"/>
            </w:tcBorders>
          </w:tcPr>
          <w:p w14:paraId="704EC8EA"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197EA1FC"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2A190675"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1D197C0A" w14:textId="77777777" w:rsidR="00F44C88" w:rsidRPr="00A564B4" w:rsidRDefault="00F44C88" w:rsidP="00F44C88">
            <w:pPr>
              <w:keepNext/>
              <w:keepLines/>
              <w:spacing w:after="0"/>
              <w:jc w:val="center"/>
              <w:rPr>
                <w:rFonts w:ascii="Arial" w:hAnsi="Arial"/>
                <w:sz w:val="18"/>
              </w:rPr>
            </w:pPr>
          </w:p>
        </w:tc>
        <w:tc>
          <w:tcPr>
            <w:tcW w:w="376" w:type="pct"/>
            <w:tcBorders>
              <w:top w:val="single" w:sz="4" w:space="0" w:color="auto"/>
              <w:left w:val="single" w:sz="4" w:space="0" w:color="auto"/>
              <w:bottom w:val="single" w:sz="4" w:space="0" w:color="auto"/>
              <w:right w:val="single" w:sz="4" w:space="0" w:color="auto"/>
            </w:tcBorders>
            <w:hideMark/>
          </w:tcPr>
          <w:p w14:paraId="75B854AF" w14:textId="77777777" w:rsidR="00F44C88" w:rsidRPr="00A564B4" w:rsidRDefault="00F44C88" w:rsidP="00F44C88">
            <w:pPr>
              <w:keepNext/>
              <w:keepLines/>
              <w:spacing w:after="0"/>
              <w:jc w:val="center"/>
              <w:rPr>
                <w:rFonts w:ascii="Arial" w:hAnsi="Arial"/>
                <w:sz w:val="18"/>
              </w:rPr>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3B95C199"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7B30E684" w14:textId="77777777" w:rsidR="00F44C88" w:rsidRPr="00A564B4" w:rsidRDefault="00F44C88" w:rsidP="00F44C88">
            <w:pPr>
              <w:pStyle w:val="TAC"/>
            </w:pPr>
          </w:p>
        </w:tc>
      </w:tr>
      <w:tr w:rsidR="00F44C88" w:rsidRPr="00A564B4" w14:paraId="1767823D"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402336C2" w14:textId="77777777" w:rsidR="00F44C88" w:rsidRPr="00A564B4" w:rsidRDefault="00F44C88" w:rsidP="00F44C88">
            <w:pPr>
              <w:keepNext/>
              <w:keepLines/>
              <w:spacing w:after="0"/>
              <w:rPr>
                <w:rFonts w:ascii="Arial" w:hAnsi="Arial"/>
                <w:sz w:val="18"/>
              </w:rPr>
            </w:pPr>
            <w:r w:rsidRPr="00A564B4">
              <w:rPr>
                <w:rFonts w:ascii="Arial" w:hAnsi="Arial"/>
                <w:sz w:val="18"/>
              </w:rPr>
              <w:t>CA_12A-30A</w:t>
            </w:r>
          </w:p>
        </w:tc>
        <w:tc>
          <w:tcPr>
            <w:tcW w:w="578" w:type="pct"/>
            <w:tcBorders>
              <w:top w:val="single" w:sz="4" w:space="0" w:color="auto"/>
              <w:left w:val="single" w:sz="4" w:space="0" w:color="auto"/>
              <w:bottom w:val="single" w:sz="4" w:space="0" w:color="auto"/>
              <w:right w:val="single" w:sz="4" w:space="0" w:color="auto"/>
            </w:tcBorders>
            <w:hideMark/>
          </w:tcPr>
          <w:p w14:paraId="21F89721" w14:textId="77777777" w:rsidR="00F44C88" w:rsidRPr="00A564B4" w:rsidRDefault="00F44C88" w:rsidP="00F44C88">
            <w:pPr>
              <w:keepNext/>
              <w:keepLines/>
              <w:spacing w:after="0"/>
              <w:jc w:val="center"/>
              <w:rPr>
                <w:rFonts w:ascii="Arial" w:hAnsi="Arial" w:cs="Arial"/>
                <w:sz w:val="18"/>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58CAA0FB" w14:textId="77777777" w:rsidR="00F44C88" w:rsidRPr="00A564B4" w:rsidRDefault="00F44C88" w:rsidP="00F44C88">
            <w:pPr>
              <w:keepNext/>
              <w:keepLines/>
              <w:spacing w:after="0"/>
              <w:jc w:val="center"/>
              <w:rPr>
                <w:rFonts w:ascii="Arial" w:hAnsi="Arial" w:cs="Arial"/>
                <w:sz w:val="18"/>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708EAEC6" w14:textId="77777777" w:rsidR="00F44C88" w:rsidRPr="00A564B4" w:rsidRDefault="00F44C88" w:rsidP="00F44C88">
            <w:pPr>
              <w:keepNext/>
              <w:keepLines/>
              <w:spacing w:after="0"/>
              <w:jc w:val="center"/>
              <w:rPr>
                <w:rFonts w:ascii="Arial" w:hAnsi="Arial" w:cs="Arial"/>
                <w:sz w:val="18"/>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2CD3C9DB" w14:textId="77777777" w:rsidR="00F44C88" w:rsidRPr="00A564B4" w:rsidRDefault="00F44C88" w:rsidP="00F44C88">
            <w:pPr>
              <w:keepNext/>
              <w:keepLines/>
              <w:spacing w:after="0"/>
              <w:jc w:val="center"/>
              <w:rPr>
                <w:rFonts w:ascii="Arial" w:hAnsi="Arial" w:cs="Arial"/>
                <w:sz w:val="18"/>
              </w:rPr>
            </w:pPr>
            <w:r w:rsidRPr="00A564B4">
              <w:rPr>
                <w:rFonts w:ascii="Arial" w:hAnsi="Arial" w:cs="Arial"/>
                <w:sz w:val="18"/>
              </w:rPr>
              <w:t>Rel-12</w:t>
            </w:r>
          </w:p>
        </w:tc>
        <w:tc>
          <w:tcPr>
            <w:tcW w:w="0" w:type="auto"/>
            <w:tcBorders>
              <w:top w:val="single" w:sz="4" w:space="0" w:color="auto"/>
              <w:left w:val="single" w:sz="4" w:space="0" w:color="auto"/>
              <w:bottom w:val="single" w:sz="4" w:space="0" w:color="auto"/>
              <w:right w:val="single" w:sz="4" w:space="0" w:color="auto"/>
            </w:tcBorders>
          </w:tcPr>
          <w:p w14:paraId="53F3AE00"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46670EDD"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7AB21E75"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1E47571B" w14:textId="77777777" w:rsidR="00F44C88" w:rsidRPr="00A564B4" w:rsidRDefault="00F44C88" w:rsidP="00F44C88">
            <w:pPr>
              <w:keepNext/>
              <w:keepLines/>
              <w:spacing w:after="0"/>
              <w:jc w:val="center"/>
              <w:rPr>
                <w:rFonts w:ascii="Arial" w:hAnsi="Arial"/>
                <w:sz w:val="18"/>
              </w:rPr>
            </w:pPr>
          </w:p>
        </w:tc>
        <w:tc>
          <w:tcPr>
            <w:tcW w:w="376" w:type="pct"/>
            <w:tcBorders>
              <w:top w:val="single" w:sz="4" w:space="0" w:color="auto"/>
              <w:left w:val="single" w:sz="4" w:space="0" w:color="auto"/>
              <w:bottom w:val="single" w:sz="4" w:space="0" w:color="auto"/>
              <w:right w:val="single" w:sz="4" w:space="0" w:color="auto"/>
            </w:tcBorders>
            <w:hideMark/>
          </w:tcPr>
          <w:p w14:paraId="31E5702A" w14:textId="77777777" w:rsidR="00F44C88" w:rsidRPr="00A564B4" w:rsidRDefault="00F44C88" w:rsidP="00F44C88">
            <w:pPr>
              <w:keepNext/>
              <w:keepLines/>
              <w:spacing w:after="0"/>
              <w:jc w:val="center"/>
              <w:rPr>
                <w:rFonts w:ascii="Arial" w:hAnsi="Arial"/>
                <w:sz w:val="18"/>
              </w:rPr>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A0CCE6E"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68581D43" w14:textId="77777777" w:rsidR="00F44C88" w:rsidRPr="00A564B4" w:rsidRDefault="00F44C88" w:rsidP="00F44C88">
            <w:pPr>
              <w:pStyle w:val="TAC"/>
            </w:pPr>
          </w:p>
        </w:tc>
      </w:tr>
      <w:tr w:rsidR="00F44C88" w:rsidRPr="00A564B4" w14:paraId="54371D7C"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78FC0B0A" w14:textId="77777777" w:rsidR="00F44C88" w:rsidRPr="00A564B4" w:rsidRDefault="00F44C88" w:rsidP="00F44C88">
            <w:pPr>
              <w:keepNext/>
              <w:keepLines/>
              <w:spacing w:after="0"/>
              <w:rPr>
                <w:rFonts w:ascii="Arial" w:hAnsi="Arial"/>
                <w:sz w:val="18"/>
              </w:rPr>
            </w:pPr>
            <w:r w:rsidRPr="00A564B4">
              <w:rPr>
                <w:rFonts w:ascii="Arial" w:hAnsi="Arial"/>
                <w:sz w:val="18"/>
              </w:rPr>
              <w:t>CA_12A-66A</w:t>
            </w:r>
          </w:p>
        </w:tc>
        <w:tc>
          <w:tcPr>
            <w:tcW w:w="578" w:type="pct"/>
            <w:tcBorders>
              <w:top w:val="single" w:sz="4" w:space="0" w:color="auto"/>
              <w:left w:val="single" w:sz="4" w:space="0" w:color="auto"/>
              <w:bottom w:val="single" w:sz="4" w:space="0" w:color="auto"/>
              <w:right w:val="single" w:sz="4" w:space="0" w:color="auto"/>
            </w:tcBorders>
            <w:hideMark/>
          </w:tcPr>
          <w:p w14:paraId="78407744" w14:textId="77777777" w:rsidR="00F44C88" w:rsidRPr="00A564B4" w:rsidRDefault="00F44C88" w:rsidP="00F44C88">
            <w:pPr>
              <w:keepNext/>
              <w:keepLines/>
              <w:spacing w:after="0"/>
              <w:jc w:val="center"/>
              <w:rPr>
                <w:rFonts w:ascii="Arial" w:hAnsi="Arial"/>
                <w:sz w:val="18"/>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5C2C56A0" w14:textId="77777777" w:rsidR="00F44C88" w:rsidRPr="00A564B4" w:rsidRDefault="00F44C88" w:rsidP="00F44C88">
            <w:pPr>
              <w:keepNext/>
              <w:keepLines/>
              <w:spacing w:after="0"/>
              <w:jc w:val="center"/>
              <w:rPr>
                <w:rFonts w:ascii="Arial" w:hAnsi="Arial"/>
                <w:sz w:val="18"/>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2C0419C2" w14:textId="77777777" w:rsidR="00F44C88" w:rsidRPr="00A564B4" w:rsidRDefault="00F44C88" w:rsidP="00F44C88">
            <w:pPr>
              <w:keepNext/>
              <w:keepLines/>
              <w:spacing w:after="0"/>
              <w:jc w:val="center"/>
              <w:rPr>
                <w:rFonts w:ascii="Arial" w:hAnsi="Arial"/>
                <w:sz w:val="18"/>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45CF4F4" w14:textId="77777777" w:rsidR="00F44C88" w:rsidRPr="00A564B4" w:rsidRDefault="00F44C88" w:rsidP="00F44C88">
            <w:pPr>
              <w:keepNext/>
              <w:keepLines/>
              <w:spacing w:after="0"/>
              <w:jc w:val="center"/>
              <w:rPr>
                <w:rFonts w:ascii="Arial" w:hAnsi="Arial"/>
                <w:sz w:val="18"/>
              </w:rPr>
            </w:pPr>
            <w:r w:rsidRPr="00A564B4">
              <w:rPr>
                <w:rFonts w:ascii="Arial" w:hAnsi="Arial"/>
                <w:sz w:val="18"/>
              </w:rPr>
              <w:t>Rel-14</w:t>
            </w:r>
          </w:p>
        </w:tc>
        <w:tc>
          <w:tcPr>
            <w:tcW w:w="0" w:type="auto"/>
            <w:tcBorders>
              <w:top w:val="single" w:sz="4" w:space="0" w:color="auto"/>
              <w:left w:val="single" w:sz="4" w:space="0" w:color="auto"/>
              <w:bottom w:val="single" w:sz="4" w:space="0" w:color="auto"/>
              <w:right w:val="single" w:sz="4" w:space="0" w:color="auto"/>
            </w:tcBorders>
          </w:tcPr>
          <w:p w14:paraId="6D2E076F"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19E02284"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4698D8BA"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70BF28F1" w14:textId="77777777" w:rsidR="00F44C88" w:rsidRPr="00A564B4" w:rsidRDefault="00F44C88" w:rsidP="00F44C88">
            <w:pPr>
              <w:keepNext/>
              <w:keepLines/>
              <w:spacing w:after="0"/>
              <w:jc w:val="center"/>
              <w:rPr>
                <w:rFonts w:ascii="Arial" w:hAnsi="Arial"/>
                <w:sz w:val="18"/>
              </w:rPr>
            </w:pPr>
          </w:p>
        </w:tc>
        <w:tc>
          <w:tcPr>
            <w:tcW w:w="376" w:type="pct"/>
            <w:tcBorders>
              <w:top w:val="single" w:sz="4" w:space="0" w:color="auto"/>
              <w:left w:val="single" w:sz="4" w:space="0" w:color="auto"/>
              <w:bottom w:val="single" w:sz="4" w:space="0" w:color="auto"/>
              <w:right w:val="single" w:sz="4" w:space="0" w:color="auto"/>
            </w:tcBorders>
            <w:hideMark/>
          </w:tcPr>
          <w:p w14:paraId="7092896D" w14:textId="77777777" w:rsidR="00F44C88" w:rsidRPr="00A564B4" w:rsidRDefault="00F44C88" w:rsidP="00F44C88">
            <w:pPr>
              <w:keepNext/>
              <w:keepLines/>
              <w:spacing w:after="0"/>
              <w:jc w:val="center"/>
              <w:rPr>
                <w:rFonts w:ascii="Arial" w:hAnsi="Arial"/>
                <w:sz w:val="18"/>
              </w:rPr>
            </w:pPr>
            <w:r w:rsidRPr="00A564B4">
              <w:rPr>
                <w:rFonts w:ascii="Arial" w:hAnsi="Arial"/>
                <w:sz w:val="18"/>
              </w:rPr>
              <w:t>-</w:t>
            </w:r>
          </w:p>
        </w:tc>
        <w:tc>
          <w:tcPr>
            <w:tcW w:w="530" w:type="pct"/>
            <w:tcBorders>
              <w:top w:val="single" w:sz="4" w:space="0" w:color="auto"/>
              <w:left w:val="single" w:sz="4" w:space="0" w:color="auto"/>
              <w:bottom w:val="single" w:sz="4" w:space="0" w:color="auto"/>
              <w:right w:val="single" w:sz="4" w:space="0" w:color="auto"/>
            </w:tcBorders>
            <w:hideMark/>
          </w:tcPr>
          <w:p w14:paraId="40AF1FBF"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1961B3B0" w14:textId="77777777" w:rsidR="00F44C88" w:rsidRPr="00A564B4" w:rsidRDefault="00F44C88" w:rsidP="00F44C88">
            <w:pPr>
              <w:pStyle w:val="TAC"/>
            </w:pPr>
          </w:p>
        </w:tc>
      </w:tr>
      <w:tr w:rsidR="00F44C88" w:rsidRPr="00A564B4" w14:paraId="2F3E9109"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617300E0" w14:textId="77777777" w:rsidR="00F44C88" w:rsidRPr="00A564B4" w:rsidRDefault="00F44C88" w:rsidP="00F44C88">
            <w:pPr>
              <w:keepNext/>
              <w:keepLines/>
              <w:spacing w:after="0"/>
              <w:rPr>
                <w:rFonts w:ascii="Arial" w:hAnsi="Arial"/>
                <w:sz w:val="18"/>
              </w:rPr>
            </w:pPr>
            <w:r w:rsidRPr="00A564B4">
              <w:rPr>
                <w:rFonts w:ascii="Arial" w:hAnsi="Arial"/>
                <w:sz w:val="18"/>
              </w:rPr>
              <w:t>CA_12A-66A-66A</w:t>
            </w:r>
          </w:p>
        </w:tc>
        <w:tc>
          <w:tcPr>
            <w:tcW w:w="578" w:type="pct"/>
            <w:tcBorders>
              <w:top w:val="single" w:sz="4" w:space="0" w:color="auto"/>
              <w:left w:val="single" w:sz="4" w:space="0" w:color="auto"/>
              <w:bottom w:val="single" w:sz="4" w:space="0" w:color="auto"/>
              <w:right w:val="single" w:sz="4" w:space="0" w:color="auto"/>
            </w:tcBorders>
            <w:hideMark/>
          </w:tcPr>
          <w:p w14:paraId="13F5819F" w14:textId="77777777" w:rsidR="00F44C88" w:rsidRPr="00A564B4" w:rsidRDefault="00F44C88" w:rsidP="00F44C88">
            <w:pPr>
              <w:keepNext/>
              <w:keepLines/>
              <w:spacing w:after="0"/>
              <w:jc w:val="center"/>
              <w:rPr>
                <w:rFonts w:ascii="Arial" w:hAnsi="Arial"/>
                <w:sz w:val="18"/>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4C7A67FC" w14:textId="77777777" w:rsidR="00F44C88" w:rsidRPr="00A564B4" w:rsidRDefault="00F44C88" w:rsidP="00F44C88">
            <w:pPr>
              <w:keepNext/>
              <w:keepLines/>
              <w:spacing w:after="0"/>
              <w:jc w:val="center"/>
              <w:rPr>
                <w:rFonts w:ascii="Arial" w:hAnsi="Arial"/>
                <w:sz w:val="18"/>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0EF4035E" w14:textId="77777777" w:rsidR="00F44C88" w:rsidRPr="00A564B4" w:rsidRDefault="00F44C88" w:rsidP="00F44C88">
            <w:pPr>
              <w:keepNext/>
              <w:keepLines/>
              <w:spacing w:after="0"/>
              <w:jc w:val="center"/>
              <w:rPr>
                <w:rFonts w:ascii="Arial" w:hAnsi="Arial"/>
                <w:sz w:val="18"/>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4231F84D" w14:textId="77777777" w:rsidR="00F44C88" w:rsidRPr="00A564B4" w:rsidRDefault="00F44C88" w:rsidP="00F44C88">
            <w:pPr>
              <w:keepNext/>
              <w:keepLines/>
              <w:spacing w:after="0"/>
              <w:jc w:val="center"/>
              <w:rPr>
                <w:rFonts w:ascii="Arial" w:hAnsi="Arial"/>
                <w:sz w:val="18"/>
              </w:rPr>
            </w:pPr>
            <w:r w:rsidRPr="00A564B4">
              <w:rPr>
                <w:rFonts w:ascii="Arial" w:hAnsi="Arial"/>
                <w:sz w:val="18"/>
              </w:rPr>
              <w:t>Rel-14</w:t>
            </w:r>
          </w:p>
        </w:tc>
        <w:tc>
          <w:tcPr>
            <w:tcW w:w="0" w:type="auto"/>
            <w:tcBorders>
              <w:top w:val="single" w:sz="4" w:space="0" w:color="auto"/>
              <w:left w:val="single" w:sz="4" w:space="0" w:color="auto"/>
              <w:bottom w:val="single" w:sz="4" w:space="0" w:color="auto"/>
              <w:right w:val="single" w:sz="4" w:space="0" w:color="auto"/>
            </w:tcBorders>
          </w:tcPr>
          <w:p w14:paraId="120F82EF"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781EBFF2"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4EB69ECC"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4EF6E9ED" w14:textId="77777777" w:rsidR="00F44C88" w:rsidRPr="00A564B4" w:rsidRDefault="00F44C88" w:rsidP="00F44C88">
            <w:pPr>
              <w:keepNext/>
              <w:keepLines/>
              <w:spacing w:after="0"/>
              <w:jc w:val="center"/>
              <w:rPr>
                <w:rFonts w:ascii="Arial" w:hAnsi="Arial"/>
                <w:sz w:val="18"/>
              </w:rPr>
            </w:pPr>
          </w:p>
        </w:tc>
        <w:tc>
          <w:tcPr>
            <w:tcW w:w="376" w:type="pct"/>
            <w:tcBorders>
              <w:top w:val="single" w:sz="4" w:space="0" w:color="auto"/>
              <w:left w:val="single" w:sz="4" w:space="0" w:color="auto"/>
              <w:bottom w:val="single" w:sz="4" w:space="0" w:color="auto"/>
              <w:right w:val="single" w:sz="4" w:space="0" w:color="auto"/>
            </w:tcBorders>
            <w:hideMark/>
          </w:tcPr>
          <w:p w14:paraId="7178FF90" w14:textId="77777777" w:rsidR="00F44C88" w:rsidRPr="00A564B4" w:rsidRDefault="00F44C88" w:rsidP="00F44C88">
            <w:pPr>
              <w:keepNext/>
              <w:keepLines/>
              <w:spacing w:after="0"/>
              <w:jc w:val="center"/>
              <w:rPr>
                <w:rFonts w:ascii="Arial" w:hAnsi="Arial"/>
                <w:sz w:val="18"/>
              </w:rPr>
            </w:pPr>
            <w:r w:rsidRPr="00A564B4">
              <w:rPr>
                <w:rFonts w:ascii="Arial" w:hAnsi="Arial"/>
                <w:sz w:val="18"/>
              </w:rPr>
              <w:t>-</w:t>
            </w:r>
          </w:p>
        </w:tc>
        <w:tc>
          <w:tcPr>
            <w:tcW w:w="530" w:type="pct"/>
            <w:tcBorders>
              <w:top w:val="single" w:sz="4" w:space="0" w:color="auto"/>
              <w:left w:val="single" w:sz="4" w:space="0" w:color="auto"/>
              <w:bottom w:val="single" w:sz="4" w:space="0" w:color="auto"/>
              <w:right w:val="single" w:sz="4" w:space="0" w:color="auto"/>
            </w:tcBorders>
            <w:hideMark/>
          </w:tcPr>
          <w:p w14:paraId="49F128AE"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43B26E4E" w14:textId="77777777" w:rsidR="00F44C88" w:rsidRPr="00A564B4" w:rsidRDefault="00F44C88" w:rsidP="00F44C88">
            <w:pPr>
              <w:pStyle w:val="TAC"/>
            </w:pPr>
          </w:p>
        </w:tc>
      </w:tr>
      <w:tr w:rsidR="00F44C88" w:rsidRPr="00A564B4" w14:paraId="0B4C3D0E"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0E4ED2ED" w14:textId="77777777" w:rsidR="00F44C88" w:rsidRPr="00A564B4" w:rsidRDefault="00F44C88" w:rsidP="00F44C88">
            <w:pPr>
              <w:keepNext/>
              <w:keepLines/>
              <w:spacing w:after="0"/>
              <w:rPr>
                <w:rFonts w:ascii="Arial" w:hAnsi="Arial"/>
                <w:sz w:val="18"/>
              </w:rPr>
            </w:pPr>
            <w:r w:rsidRPr="00A564B4">
              <w:rPr>
                <w:rFonts w:ascii="Arial" w:hAnsi="Arial"/>
                <w:sz w:val="18"/>
              </w:rPr>
              <w:t>CA_13A-46A</w:t>
            </w:r>
          </w:p>
        </w:tc>
        <w:tc>
          <w:tcPr>
            <w:tcW w:w="578" w:type="pct"/>
            <w:tcBorders>
              <w:top w:val="single" w:sz="4" w:space="0" w:color="auto"/>
              <w:left w:val="single" w:sz="4" w:space="0" w:color="auto"/>
              <w:bottom w:val="single" w:sz="4" w:space="0" w:color="auto"/>
              <w:right w:val="single" w:sz="4" w:space="0" w:color="auto"/>
            </w:tcBorders>
            <w:hideMark/>
          </w:tcPr>
          <w:p w14:paraId="00FE7A9C" w14:textId="77777777" w:rsidR="00F44C88" w:rsidRPr="00A564B4" w:rsidRDefault="00F44C88" w:rsidP="00F44C88">
            <w:pPr>
              <w:keepNext/>
              <w:keepLines/>
              <w:spacing w:after="0"/>
              <w:jc w:val="center"/>
              <w:rPr>
                <w:rFonts w:ascii="Arial" w:hAnsi="Arial"/>
                <w:sz w:val="18"/>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3DB2621A" w14:textId="77777777" w:rsidR="00F44C88" w:rsidRPr="00A564B4" w:rsidRDefault="00F44C88" w:rsidP="00F44C88">
            <w:pPr>
              <w:keepNext/>
              <w:keepLines/>
              <w:spacing w:after="0"/>
              <w:jc w:val="center"/>
              <w:rPr>
                <w:rFonts w:ascii="Arial" w:hAnsi="Arial"/>
                <w:sz w:val="18"/>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7F6A5875" w14:textId="77777777" w:rsidR="00F44C88" w:rsidRPr="00A564B4" w:rsidRDefault="00F44C88" w:rsidP="00F44C88">
            <w:pPr>
              <w:keepNext/>
              <w:keepLines/>
              <w:spacing w:after="0"/>
              <w:jc w:val="center"/>
              <w:rPr>
                <w:rFonts w:ascii="Arial" w:hAnsi="Arial"/>
                <w:sz w:val="18"/>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2DD08414" w14:textId="77777777" w:rsidR="00F44C88" w:rsidRPr="00A564B4" w:rsidRDefault="00F44C88" w:rsidP="00F44C88">
            <w:pPr>
              <w:keepNext/>
              <w:keepLines/>
              <w:spacing w:after="0"/>
              <w:jc w:val="center"/>
              <w:rPr>
                <w:rFonts w:ascii="Arial" w:hAnsi="Arial"/>
                <w:sz w:val="18"/>
              </w:rPr>
            </w:pPr>
            <w:r w:rsidRPr="00A564B4">
              <w:rPr>
                <w:rFonts w:ascii="Arial" w:hAnsi="Arial"/>
                <w:sz w:val="18"/>
              </w:rPr>
              <w:t>Rel-14</w:t>
            </w:r>
          </w:p>
        </w:tc>
        <w:tc>
          <w:tcPr>
            <w:tcW w:w="0" w:type="auto"/>
            <w:tcBorders>
              <w:top w:val="single" w:sz="4" w:space="0" w:color="auto"/>
              <w:left w:val="single" w:sz="4" w:space="0" w:color="auto"/>
              <w:bottom w:val="single" w:sz="4" w:space="0" w:color="auto"/>
              <w:right w:val="single" w:sz="4" w:space="0" w:color="auto"/>
            </w:tcBorders>
          </w:tcPr>
          <w:p w14:paraId="3367CB9B"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2FFAD911"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hideMark/>
          </w:tcPr>
          <w:p w14:paraId="45664043" w14:textId="77777777" w:rsidR="00F44C88" w:rsidRPr="00A564B4" w:rsidRDefault="00F44C88" w:rsidP="00F44C88">
            <w:pPr>
              <w:keepNext/>
              <w:keepLines/>
              <w:spacing w:after="0"/>
              <w:jc w:val="center"/>
              <w:rPr>
                <w:rFonts w:ascii="Arial" w:hAnsi="Arial"/>
                <w:sz w:val="18"/>
              </w:rPr>
            </w:pPr>
            <w:r w:rsidRPr="00A564B4">
              <w:rPr>
                <w:rFonts w:ascii="Arial" w:hAnsi="Arial"/>
                <w:sz w:val="18"/>
              </w:rPr>
              <w:t>13</w:t>
            </w:r>
          </w:p>
        </w:tc>
        <w:tc>
          <w:tcPr>
            <w:tcW w:w="0" w:type="auto"/>
            <w:tcBorders>
              <w:top w:val="single" w:sz="4" w:space="0" w:color="auto"/>
              <w:left w:val="single" w:sz="4" w:space="0" w:color="auto"/>
              <w:bottom w:val="single" w:sz="4" w:space="0" w:color="auto"/>
              <w:right w:val="single" w:sz="4" w:space="0" w:color="auto"/>
            </w:tcBorders>
          </w:tcPr>
          <w:p w14:paraId="7EBC1112" w14:textId="77777777" w:rsidR="00F44C88" w:rsidRPr="00A564B4" w:rsidRDefault="00F44C88" w:rsidP="00F44C88">
            <w:pPr>
              <w:keepNext/>
              <w:keepLines/>
              <w:spacing w:after="0"/>
              <w:jc w:val="center"/>
              <w:rPr>
                <w:rFonts w:ascii="Arial" w:hAnsi="Arial"/>
                <w:sz w:val="18"/>
              </w:rPr>
            </w:pPr>
          </w:p>
        </w:tc>
        <w:tc>
          <w:tcPr>
            <w:tcW w:w="376" w:type="pct"/>
            <w:tcBorders>
              <w:top w:val="single" w:sz="4" w:space="0" w:color="auto"/>
              <w:left w:val="single" w:sz="4" w:space="0" w:color="auto"/>
              <w:bottom w:val="single" w:sz="4" w:space="0" w:color="auto"/>
              <w:right w:val="single" w:sz="4" w:space="0" w:color="auto"/>
            </w:tcBorders>
            <w:hideMark/>
          </w:tcPr>
          <w:p w14:paraId="0FE7CB5D" w14:textId="77777777" w:rsidR="00F44C88" w:rsidRPr="00A564B4" w:rsidRDefault="00F44C88" w:rsidP="00F44C88">
            <w:pPr>
              <w:keepNext/>
              <w:keepLines/>
              <w:spacing w:after="0"/>
              <w:jc w:val="center"/>
              <w:rPr>
                <w:rFonts w:ascii="Arial" w:hAnsi="Arial"/>
                <w:sz w:val="18"/>
              </w:rPr>
            </w:pPr>
            <w:r w:rsidRPr="00A564B4">
              <w:rPr>
                <w:rFonts w:ascii="Arial" w:hAnsi="Arial"/>
                <w:sz w:val="18"/>
              </w:rPr>
              <w:t>-</w:t>
            </w:r>
          </w:p>
        </w:tc>
        <w:tc>
          <w:tcPr>
            <w:tcW w:w="530" w:type="pct"/>
            <w:tcBorders>
              <w:top w:val="single" w:sz="4" w:space="0" w:color="auto"/>
              <w:left w:val="single" w:sz="4" w:space="0" w:color="auto"/>
              <w:bottom w:val="single" w:sz="4" w:space="0" w:color="auto"/>
              <w:right w:val="single" w:sz="4" w:space="0" w:color="auto"/>
            </w:tcBorders>
            <w:hideMark/>
          </w:tcPr>
          <w:p w14:paraId="4A7170F2"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7D06DCA9" w14:textId="77777777" w:rsidR="00F44C88" w:rsidRPr="00A564B4" w:rsidRDefault="00F44C88" w:rsidP="00F44C88">
            <w:pPr>
              <w:pStyle w:val="TAC"/>
            </w:pPr>
          </w:p>
        </w:tc>
      </w:tr>
      <w:tr w:rsidR="00F44C88" w:rsidRPr="00A564B4" w14:paraId="1FAB9887"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06CEE6BB" w14:textId="77777777" w:rsidR="00F44C88" w:rsidRPr="00A564B4" w:rsidRDefault="00F44C88" w:rsidP="00F44C88">
            <w:pPr>
              <w:keepNext/>
              <w:keepLines/>
              <w:spacing w:after="0"/>
              <w:rPr>
                <w:rFonts w:ascii="Arial" w:hAnsi="Arial"/>
                <w:sz w:val="18"/>
              </w:rPr>
            </w:pPr>
            <w:r w:rsidRPr="00A564B4">
              <w:rPr>
                <w:rFonts w:ascii="Arial" w:hAnsi="Arial"/>
                <w:sz w:val="18"/>
              </w:rPr>
              <w:t>CA_13A-66A</w:t>
            </w:r>
          </w:p>
        </w:tc>
        <w:tc>
          <w:tcPr>
            <w:tcW w:w="578" w:type="pct"/>
            <w:tcBorders>
              <w:top w:val="single" w:sz="4" w:space="0" w:color="auto"/>
              <w:left w:val="single" w:sz="4" w:space="0" w:color="auto"/>
              <w:bottom w:val="single" w:sz="4" w:space="0" w:color="auto"/>
              <w:right w:val="single" w:sz="4" w:space="0" w:color="auto"/>
            </w:tcBorders>
            <w:hideMark/>
          </w:tcPr>
          <w:p w14:paraId="4A764097" w14:textId="77777777" w:rsidR="00F44C88" w:rsidRPr="00A564B4" w:rsidRDefault="00F44C88" w:rsidP="00F44C88">
            <w:pPr>
              <w:keepNext/>
              <w:keepLines/>
              <w:spacing w:after="0"/>
              <w:jc w:val="center"/>
              <w:rPr>
                <w:rFonts w:ascii="Arial" w:hAnsi="Arial" w:cs="Arial"/>
                <w:sz w:val="18"/>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3598C496" w14:textId="77777777" w:rsidR="00F44C88" w:rsidRPr="00A564B4" w:rsidRDefault="00F44C88" w:rsidP="00F44C88">
            <w:pPr>
              <w:keepNext/>
              <w:keepLines/>
              <w:spacing w:after="0"/>
              <w:jc w:val="center"/>
              <w:rPr>
                <w:rFonts w:ascii="Arial" w:hAnsi="Arial" w:cs="Arial"/>
                <w:sz w:val="18"/>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40BA7F44" w14:textId="77777777" w:rsidR="00F44C88" w:rsidRPr="00A564B4" w:rsidRDefault="00F44C88" w:rsidP="00F44C88">
            <w:pPr>
              <w:keepNext/>
              <w:keepLines/>
              <w:spacing w:after="0"/>
              <w:jc w:val="center"/>
              <w:rPr>
                <w:rFonts w:ascii="Arial" w:hAnsi="Arial" w:cs="Arial"/>
                <w:sz w:val="18"/>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4DB12633" w14:textId="77777777" w:rsidR="00F44C88" w:rsidRPr="00A564B4" w:rsidRDefault="00F44C88" w:rsidP="00F44C88">
            <w:pPr>
              <w:keepNext/>
              <w:keepLines/>
              <w:spacing w:after="0"/>
              <w:jc w:val="center"/>
              <w:rPr>
                <w:rFonts w:ascii="Arial" w:hAnsi="Arial" w:cs="Arial"/>
                <w:sz w:val="18"/>
              </w:rPr>
            </w:pPr>
            <w:r w:rsidRPr="00A564B4">
              <w:rPr>
                <w:rFonts w:ascii="Arial" w:hAnsi="Arial" w:cs="Arial"/>
                <w:sz w:val="18"/>
              </w:rPr>
              <w:t>Rel-14</w:t>
            </w:r>
          </w:p>
        </w:tc>
        <w:tc>
          <w:tcPr>
            <w:tcW w:w="0" w:type="auto"/>
            <w:tcBorders>
              <w:top w:val="single" w:sz="4" w:space="0" w:color="auto"/>
              <w:left w:val="single" w:sz="4" w:space="0" w:color="auto"/>
              <w:bottom w:val="single" w:sz="4" w:space="0" w:color="auto"/>
              <w:right w:val="single" w:sz="4" w:space="0" w:color="auto"/>
            </w:tcBorders>
          </w:tcPr>
          <w:p w14:paraId="20134BD8"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1F5164BA"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10920372"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4C9AF804" w14:textId="77777777" w:rsidR="00F44C88" w:rsidRPr="00A564B4" w:rsidRDefault="00F44C88" w:rsidP="00F44C88">
            <w:pPr>
              <w:keepNext/>
              <w:keepLines/>
              <w:spacing w:after="0"/>
              <w:jc w:val="center"/>
              <w:rPr>
                <w:rFonts w:ascii="Arial" w:hAnsi="Arial"/>
                <w:sz w:val="18"/>
              </w:rPr>
            </w:pPr>
          </w:p>
        </w:tc>
        <w:tc>
          <w:tcPr>
            <w:tcW w:w="376" w:type="pct"/>
            <w:tcBorders>
              <w:top w:val="single" w:sz="4" w:space="0" w:color="auto"/>
              <w:left w:val="single" w:sz="4" w:space="0" w:color="auto"/>
              <w:bottom w:val="single" w:sz="4" w:space="0" w:color="auto"/>
              <w:right w:val="single" w:sz="4" w:space="0" w:color="auto"/>
            </w:tcBorders>
          </w:tcPr>
          <w:p w14:paraId="702995DB" w14:textId="77777777" w:rsidR="00F44C88" w:rsidRPr="00A564B4" w:rsidRDefault="00F44C88" w:rsidP="00F44C88">
            <w:pPr>
              <w:keepNext/>
              <w:keepLines/>
              <w:spacing w:after="0"/>
              <w:jc w:val="center"/>
            </w:pPr>
          </w:p>
        </w:tc>
        <w:tc>
          <w:tcPr>
            <w:tcW w:w="530" w:type="pct"/>
            <w:tcBorders>
              <w:top w:val="single" w:sz="4" w:space="0" w:color="auto"/>
              <w:left w:val="single" w:sz="4" w:space="0" w:color="auto"/>
              <w:bottom w:val="single" w:sz="4" w:space="0" w:color="auto"/>
              <w:right w:val="single" w:sz="4" w:space="0" w:color="auto"/>
            </w:tcBorders>
          </w:tcPr>
          <w:p w14:paraId="0666DBB0" w14:textId="77777777" w:rsidR="00F44C88" w:rsidRPr="00A564B4" w:rsidRDefault="00F44C88" w:rsidP="00F44C88">
            <w:pPr>
              <w:pStyle w:val="TAC"/>
            </w:pPr>
          </w:p>
        </w:tc>
        <w:tc>
          <w:tcPr>
            <w:tcW w:w="455" w:type="pct"/>
            <w:tcBorders>
              <w:top w:val="single" w:sz="4" w:space="0" w:color="auto"/>
              <w:left w:val="single" w:sz="4" w:space="0" w:color="auto"/>
              <w:bottom w:val="single" w:sz="4" w:space="0" w:color="auto"/>
              <w:right w:val="single" w:sz="4" w:space="0" w:color="auto"/>
            </w:tcBorders>
          </w:tcPr>
          <w:p w14:paraId="33069C6C" w14:textId="77777777" w:rsidR="00F44C88" w:rsidRPr="00A564B4" w:rsidRDefault="00F44C88" w:rsidP="00F44C88">
            <w:pPr>
              <w:pStyle w:val="TAC"/>
            </w:pPr>
          </w:p>
        </w:tc>
      </w:tr>
      <w:tr w:rsidR="00F44C88" w:rsidRPr="00A564B4" w14:paraId="0BAF9992"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15073CDA" w14:textId="77777777" w:rsidR="00F44C88" w:rsidRPr="00A564B4" w:rsidRDefault="00F44C88" w:rsidP="00F44C88">
            <w:pPr>
              <w:keepNext/>
              <w:keepLines/>
              <w:spacing w:after="0"/>
              <w:rPr>
                <w:rFonts w:ascii="Arial" w:hAnsi="Arial"/>
                <w:sz w:val="18"/>
              </w:rPr>
            </w:pPr>
            <w:r w:rsidRPr="00A564B4">
              <w:rPr>
                <w:rFonts w:ascii="Arial" w:hAnsi="Arial"/>
                <w:sz w:val="18"/>
              </w:rPr>
              <w:t>CA_13A-66A-66A</w:t>
            </w:r>
          </w:p>
        </w:tc>
        <w:tc>
          <w:tcPr>
            <w:tcW w:w="578" w:type="pct"/>
            <w:tcBorders>
              <w:top w:val="single" w:sz="4" w:space="0" w:color="auto"/>
              <w:left w:val="single" w:sz="4" w:space="0" w:color="auto"/>
              <w:bottom w:val="single" w:sz="4" w:space="0" w:color="auto"/>
              <w:right w:val="single" w:sz="4" w:space="0" w:color="auto"/>
            </w:tcBorders>
            <w:hideMark/>
          </w:tcPr>
          <w:p w14:paraId="51B62773" w14:textId="77777777" w:rsidR="00F44C88" w:rsidRPr="00A564B4" w:rsidRDefault="00F44C88" w:rsidP="00F44C88">
            <w:pPr>
              <w:keepNext/>
              <w:keepLines/>
              <w:spacing w:after="0"/>
              <w:jc w:val="center"/>
              <w:rPr>
                <w:rFonts w:ascii="Arial" w:hAnsi="Arial"/>
                <w:sz w:val="18"/>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54143FB7" w14:textId="77777777" w:rsidR="00F44C88" w:rsidRPr="00A564B4" w:rsidRDefault="00F44C88" w:rsidP="00F44C88">
            <w:pPr>
              <w:keepNext/>
              <w:keepLines/>
              <w:spacing w:after="0"/>
              <w:jc w:val="center"/>
              <w:rPr>
                <w:rFonts w:ascii="Arial" w:hAnsi="Arial"/>
                <w:sz w:val="18"/>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27DD40A0" w14:textId="77777777" w:rsidR="00F44C88" w:rsidRPr="00A564B4" w:rsidRDefault="00F44C88" w:rsidP="00F44C88">
            <w:pPr>
              <w:keepNext/>
              <w:keepLines/>
              <w:spacing w:after="0"/>
              <w:jc w:val="center"/>
              <w:rPr>
                <w:rFonts w:ascii="Arial" w:hAnsi="Arial"/>
                <w:sz w:val="18"/>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6E04F83D" w14:textId="77777777" w:rsidR="00F44C88" w:rsidRPr="00A564B4" w:rsidRDefault="00F44C88" w:rsidP="00F44C88">
            <w:pPr>
              <w:keepNext/>
              <w:keepLines/>
              <w:spacing w:after="0"/>
              <w:jc w:val="center"/>
              <w:rPr>
                <w:rFonts w:ascii="Arial" w:hAnsi="Arial"/>
                <w:sz w:val="18"/>
              </w:rPr>
            </w:pPr>
            <w:r w:rsidRPr="00A564B4">
              <w:rPr>
                <w:rFonts w:ascii="Arial" w:hAnsi="Arial"/>
                <w:sz w:val="18"/>
              </w:rPr>
              <w:t>Rel-14</w:t>
            </w:r>
          </w:p>
        </w:tc>
        <w:tc>
          <w:tcPr>
            <w:tcW w:w="0" w:type="auto"/>
            <w:tcBorders>
              <w:top w:val="single" w:sz="4" w:space="0" w:color="auto"/>
              <w:left w:val="single" w:sz="4" w:space="0" w:color="auto"/>
              <w:bottom w:val="single" w:sz="4" w:space="0" w:color="auto"/>
              <w:right w:val="single" w:sz="4" w:space="0" w:color="auto"/>
            </w:tcBorders>
          </w:tcPr>
          <w:p w14:paraId="4FB42C41"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4E128943"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3828AC67"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0B6AB5D3" w14:textId="77777777" w:rsidR="00F44C88" w:rsidRPr="00A564B4" w:rsidRDefault="00F44C88" w:rsidP="00F44C88">
            <w:pPr>
              <w:keepNext/>
              <w:keepLines/>
              <w:spacing w:after="0"/>
              <w:jc w:val="center"/>
              <w:rPr>
                <w:rFonts w:ascii="Arial" w:hAnsi="Arial"/>
                <w:sz w:val="18"/>
              </w:rPr>
            </w:pPr>
          </w:p>
        </w:tc>
        <w:tc>
          <w:tcPr>
            <w:tcW w:w="376" w:type="pct"/>
            <w:tcBorders>
              <w:top w:val="single" w:sz="4" w:space="0" w:color="auto"/>
              <w:left w:val="single" w:sz="4" w:space="0" w:color="auto"/>
              <w:bottom w:val="single" w:sz="4" w:space="0" w:color="auto"/>
              <w:right w:val="single" w:sz="4" w:space="0" w:color="auto"/>
            </w:tcBorders>
            <w:hideMark/>
          </w:tcPr>
          <w:p w14:paraId="17CE214B" w14:textId="77777777" w:rsidR="00F44C88" w:rsidRPr="00A564B4" w:rsidRDefault="00F44C88" w:rsidP="00F44C88">
            <w:pPr>
              <w:keepNext/>
              <w:keepLines/>
              <w:spacing w:after="0"/>
              <w:jc w:val="center"/>
              <w:rPr>
                <w:rFonts w:ascii="Arial" w:hAnsi="Arial"/>
                <w:sz w:val="18"/>
              </w:rPr>
            </w:pPr>
            <w:r w:rsidRPr="00A564B4">
              <w:rPr>
                <w:rFonts w:ascii="Arial" w:hAnsi="Arial"/>
                <w:sz w:val="18"/>
              </w:rPr>
              <w:t>-</w:t>
            </w:r>
          </w:p>
        </w:tc>
        <w:tc>
          <w:tcPr>
            <w:tcW w:w="530" w:type="pct"/>
            <w:tcBorders>
              <w:top w:val="single" w:sz="4" w:space="0" w:color="auto"/>
              <w:left w:val="single" w:sz="4" w:space="0" w:color="auto"/>
              <w:bottom w:val="single" w:sz="4" w:space="0" w:color="auto"/>
              <w:right w:val="single" w:sz="4" w:space="0" w:color="auto"/>
            </w:tcBorders>
            <w:hideMark/>
          </w:tcPr>
          <w:p w14:paraId="59DFF237"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7F5C1C1E" w14:textId="77777777" w:rsidR="00F44C88" w:rsidRPr="00A564B4" w:rsidRDefault="00F44C88" w:rsidP="00F44C88">
            <w:pPr>
              <w:pStyle w:val="TAC"/>
            </w:pPr>
          </w:p>
        </w:tc>
      </w:tr>
      <w:tr w:rsidR="00F44C88" w:rsidRPr="00A564B4" w14:paraId="26D1E89F"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6AA33474" w14:textId="77777777" w:rsidR="00F44C88" w:rsidRPr="00A564B4" w:rsidRDefault="00F44C88" w:rsidP="00F44C88">
            <w:pPr>
              <w:keepNext/>
              <w:keepLines/>
              <w:spacing w:after="0"/>
              <w:rPr>
                <w:rFonts w:ascii="Arial" w:hAnsi="Arial"/>
                <w:sz w:val="18"/>
              </w:rPr>
            </w:pPr>
            <w:r w:rsidRPr="00A564B4">
              <w:rPr>
                <w:rFonts w:ascii="Arial" w:hAnsi="Arial"/>
                <w:sz w:val="18"/>
              </w:rPr>
              <w:t>CA_1</w:t>
            </w:r>
            <w:r w:rsidRPr="00A564B4">
              <w:rPr>
                <w:rFonts w:ascii="Arial" w:hAnsi="Arial"/>
                <w:sz w:val="18"/>
                <w:lang w:eastAsia="zh-TW"/>
              </w:rPr>
              <w:t>4</w:t>
            </w:r>
            <w:r w:rsidRPr="00A564B4">
              <w:rPr>
                <w:rFonts w:ascii="Arial" w:hAnsi="Arial"/>
                <w:sz w:val="18"/>
              </w:rPr>
              <w:t>A-</w:t>
            </w:r>
            <w:r w:rsidRPr="00A564B4">
              <w:rPr>
                <w:rFonts w:ascii="Arial" w:hAnsi="Arial"/>
                <w:sz w:val="18"/>
                <w:lang w:eastAsia="zh-TW"/>
              </w:rPr>
              <w:t>30</w:t>
            </w:r>
            <w:r w:rsidRPr="00A564B4">
              <w:rPr>
                <w:rFonts w:ascii="Arial" w:hAnsi="Arial"/>
                <w:sz w:val="18"/>
              </w:rPr>
              <w:t>A</w:t>
            </w:r>
          </w:p>
        </w:tc>
        <w:tc>
          <w:tcPr>
            <w:tcW w:w="578" w:type="pct"/>
            <w:tcBorders>
              <w:top w:val="single" w:sz="4" w:space="0" w:color="auto"/>
              <w:left w:val="single" w:sz="4" w:space="0" w:color="auto"/>
              <w:bottom w:val="single" w:sz="4" w:space="0" w:color="auto"/>
              <w:right w:val="single" w:sz="4" w:space="0" w:color="auto"/>
            </w:tcBorders>
            <w:hideMark/>
          </w:tcPr>
          <w:p w14:paraId="12202BBF" w14:textId="77777777" w:rsidR="00F44C88" w:rsidRPr="00A564B4" w:rsidRDefault="00F44C88" w:rsidP="00F44C88">
            <w:pPr>
              <w:keepNext/>
              <w:keepLines/>
              <w:spacing w:after="0"/>
              <w:jc w:val="center"/>
              <w:rPr>
                <w:rFonts w:ascii="Arial" w:hAnsi="Arial" w:cs="Arial"/>
                <w:sz w:val="18"/>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773AFD8C" w14:textId="77777777" w:rsidR="00F44C88" w:rsidRPr="00A564B4" w:rsidRDefault="00F44C88" w:rsidP="00F44C88">
            <w:pPr>
              <w:keepNext/>
              <w:keepLines/>
              <w:spacing w:after="0"/>
              <w:jc w:val="center"/>
              <w:rPr>
                <w:rFonts w:ascii="Arial" w:hAnsi="Arial" w:cs="Arial"/>
                <w:sz w:val="18"/>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2D1DE8C9" w14:textId="77777777" w:rsidR="00F44C88" w:rsidRPr="00A564B4" w:rsidRDefault="00F44C88" w:rsidP="00F44C88">
            <w:pPr>
              <w:keepNext/>
              <w:keepLines/>
              <w:spacing w:after="0"/>
              <w:jc w:val="center"/>
              <w:rPr>
                <w:rFonts w:ascii="Arial" w:hAnsi="Arial" w:cs="Arial"/>
                <w:sz w:val="18"/>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6F78237C" w14:textId="77777777" w:rsidR="00F44C88" w:rsidRPr="00A564B4" w:rsidRDefault="00F44C88" w:rsidP="00F44C88">
            <w:pPr>
              <w:keepNext/>
              <w:keepLines/>
              <w:spacing w:after="0"/>
              <w:jc w:val="center"/>
              <w:rPr>
                <w:rFonts w:ascii="Arial" w:hAnsi="Arial" w:cs="Arial"/>
                <w:sz w:val="18"/>
                <w:lang w:eastAsia="zh-CN"/>
              </w:rPr>
            </w:pPr>
            <w:r w:rsidRPr="00A564B4">
              <w:rPr>
                <w:rFonts w:ascii="Arial" w:hAnsi="Arial" w:cs="Arial"/>
                <w:sz w:val="18"/>
              </w:rPr>
              <w:t>Rel-1</w:t>
            </w:r>
            <w:r w:rsidRPr="00A564B4">
              <w:rPr>
                <w:rFonts w:ascii="Arial" w:hAnsi="Arial" w:cs="Arial"/>
                <w:sz w:val="18"/>
                <w:lang w:eastAsia="zh-TW"/>
              </w:rPr>
              <w:t>5</w:t>
            </w:r>
          </w:p>
        </w:tc>
        <w:tc>
          <w:tcPr>
            <w:tcW w:w="0" w:type="auto"/>
            <w:tcBorders>
              <w:top w:val="single" w:sz="4" w:space="0" w:color="auto"/>
              <w:left w:val="single" w:sz="4" w:space="0" w:color="auto"/>
              <w:bottom w:val="single" w:sz="4" w:space="0" w:color="auto"/>
              <w:right w:val="single" w:sz="4" w:space="0" w:color="auto"/>
            </w:tcBorders>
          </w:tcPr>
          <w:p w14:paraId="6EF63C49" w14:textId="77777777" w:rsidR="00F44C88" w:rsidRPr="00A564B4" w:rsidRDefault="00F44C88" w:rsidP="00F44C88">
            <w:pPr>
              <w:keepNext/>
              <w:keepLines/>
              <w:spacing w:after="0"/>
              <w:jc w:val="center"/>
              <w:rPr>
                <w:rFonts w:ascii="Arial" w:hAnsi="Arial"/>
                <w:sz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7773C09D"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2EB1503B"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635FB163" w14:textId="77777777" w:rsidR="00F44C88" w:rsidRPr="00A564B4" w:rsidRDefault="00F44C88" w:rsidP="00F44C88">
            <w:pPr>
              <w:keepNext/>
              <w:keepLines/>
              <w:spacing w:after="0"/>
              <w:jc w:val="center"/>
              <w:rPr>
                <w:rFonts w:ascii="Arial" w:hAnsi="Arial"/>
                <w:sz w:val="18"/>
              </w:rPr>
            </w:pPr>
          </w:p>
        </w:tc>
        <w:tc>
          <w:tcPr>
            <w:tcW w:w="376" w:type="pct"/>
            <w:tcBorders>
              <w:top w:val="single" w:sz="4" w:space="0" w:color="auto"/>
              <w:left w:val="single" w:sz="4" w:space="0" w:color="auto"/>
              <w:bottom w:val="single" w:sz="4" w:space="0" w:color="auto"/>
              <w:right w:val="single" w:sz="4" w:space="0" w:color="auto"/>
            </w:tcBorders>
            <w:hideMark/>
          </w:tcPr>
          <w:p w14:paraId="69250784" w14:textId="77777777" w:rsidR="00F44C88" w:rsidRPr="00A564B4" w:rsidRDefault="00F44C88" w:rsidP="00F44C88">
            <w:pPr>
              <w:keepNext/>
              <w:keepLines/>
              <w:spacing w:after="0"/>
              <w:jc w:val="center"/>
              <w:rPr>
                <w:rFonts w:ascii="Arial" w:hAnsi="Arial"/>
                <w:sz w:val="18"/>
              </w:rPr>
            </w:pPr>
            <w:r w:rsidRPr="00A564B4">
              <w:rPr>
                <w:rFonts w:ascii="Arial" w:hAnsi="Arial"/>
                <w:sz w:val="18"/>
              </w:rPr>
              <w:t>-</w:t>
            </w:r>
          </w:p>
        </w:tc>
        <w:tc>
          <w:tcPr>
            <w:tcW w:w="530" w:type="pct"/>
            <w:tcBorders>
              <w:top w:val="single" w:sz="4" w:space="0" w:color="auto"/>
              <w:left w:val="single" w:sz="4" w:space="0" w:color="auto"/>
              <w:bottom w:val="single" w:sz="4" w:space="0" w:color="auto"/>
              <w:right w:val="single" w:sz="4" w:space="0" w:color="auto"/>
            </w:tcBorders>
            <w:hideMark/>
          </w:tcPr>
          <w:p w14:paraId="4C9E4A04"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6F8A46FA" w14:textId="77777777" w:rsidR="00F44C88" w:rsidRPr="00A564B4" w:rsidRDefault="00F44C88" w:rsidP="00F44C88">
            <w:pPr>
              <w:pStyle w:val="TAC"/>
            </w:pPr>
          </w:p>
        </w:tc>
      </w:tr>
      <w:tr w:rsidR="00F44C88" w:rsidRPr="00A564B4" w14:paraId="279E1D57"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5DD5E2B8" w14:textId="77777777" w:rsidR="00F44C88" w:rsidRPr="00A564B4" w:rsidRDefault="00F44C88" w:rsidP="00F44C88">
            <w:pPr>
              <w:keepNext/>
              <w:keepLines/>
              <w:spacing w:after="0"/>
              <w:rPr>
                <w:rFonts w:ascii="Arial" w:hAnsi="Arial"/>
                <w:sz w:val="18"/>
              </w:rPr>
            </w:pPr>
            <w:r w:rsidRPr="00A564B4">
              <w:rPr>
                <w:rFonts w:ascii="Arial" w:hAnsi="Arial"/>
                <w:sz w:val="18"/>
              </w:rPr>
              <w:t>CA_1</w:t>
            </w:r>
            <w:r w:rsidRPr="00A564B4">
              <w:rPr>
                <w:rFonts w:ascii="Arial" w:hAnsi="Arial"/>
                <w:sz w:val="18"/>
                <w:lang w:eastAsia="zh-TW"/>
              </w:rPr>
              <w:t>4</w:t>
            </w:r>
            <w:r w:rsidRPr="00A564B4">
              <w:rPr>
                <w:rFonts w:ascii="Arial" w:hAnsi="Arial"/>
                <w:sz w:val="18"/>
              </w:rPr>
              <w:t>A-</w:t>
            </w:r>
            <w:r w:rsidRPr="00A564B4">
              <w:rPr>
                <w:rFonts w:ascii="Arial" w:hAnsi="Arial"/>
                <w:sz w:val="18"/>
                <w:lang w:eastAsia="zh-TW"/>
              </w:rPr>
              <w:t>66</w:t>
            </w:r>
            <w:r w:rsidRPr="00A564B4">
              <w:rPr>
                <w:rFonts w:ascii="Arial" w:hAnsi="Arial"/>
                <w:sz w:val="18"/>
              </w:rPr>
              <w:t>A</w:t>
            </w:r>
          </w:p>
        </w:tc>
        <w:tc>
          <w:tcPr>
            <w:tcW w:w="578" w:type="pct"/>
            <w:tcBorders>
              <w:top w:val="single" w:sz="4" w:space="0" w:color="auto"/>
              <w:left w:val="single" w:sz="4" w:space="0" w:color="auto"/>
              <w:bottom w:val="single" w:sz="4" w:space="0" w:color="auto"/>
              <w:right w:val="single" w:sz="4" w:space="0" w:color="auto"/>
            </w:tcBorders>
            <w:hideMark/>
          </w:tcPr>
          <w:p w14:paraId="71678734" w14:textId="77777777" w:rsidR="00F44C88" w:rsidRPr="00A564B4" w:rsidRDefault="00F44C88" w:rsidP="00F44C88">
            <w:pPr>
              <w:keepNext/>
              <w:keepLines/>
              <w:spacing w:after="0"/>
              <w:jc w:val="center"/>
              <w:rPr>
                <w:rFonts w:ascii="Arial" w:hAnsi="Arial" w:cs="Arial"/>
                <w:sz w:val="18"/>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2BBAD858" w14:textId="77777777" w:rsidR="00F44C88" w:rsidRPr="00A564B4" w:rsidRDefault="00F44C88" w:rsidP="00F44C88">
            <w:pPr>
              <w:keepNext/>
              <w:keepLines/>
              <w:spacing w:after="0"/>
              <w:jc w:val="center"/>
              <w:rPr>
                <w:rFonts w:ascii="Arial" w:hAnsi="Arial" w:cs="Arial"/>
                <w:sz w:val="18"/>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3A0A6496" w14:textId="77777777" w:rsidR="00F44C88" w:rsidRPr="00A564B4" w:rsidRDefault="00F44C88" w:rsidP="00F44C88">
            <w:pPr>
              <w:keepNext/>
              <w:keepLines/>
              <w:spacing w:after="0"/>
              <w:jc w:val="center"/>
              <w:rPr>
                <w:rFonts w:ascii="Arial" w:hAnsi="Arial" w:cs="Arial"/>
                <w:sz w:val="18"/>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BC1A64F" w14:textId="77777777" w:rsidR="00F44C88" w:rsidRPr="00A564B4" w:rsidRDefault="00F44C88" w:rsidP="00F44C88">
            <w:pPr>
              <w:keepNext/>
              <w:keepLines/>
              <w:spacing w:after="0"/>
              <w:jc w:val="center"/>
              <w:rPr>
                <w:rFonts w:ascii="Arial" w:hAnsi="Arial" w:cs="Arial"/>
                <w:sz w:val="18"/>
                <w:lang w:eastAsia="zh-CN"/>
              </w:rPr>
            </w:pPr>
            <w:r w:rsidRPr="00A564B4">
              <w:rPr>
                <w:rFonts w:ascii="Arial" w:hAnsi="Arial" w:cs="Arial"/>
                <w:sz w:val="18"/>
              </w:rPr>
              <w:t>Rel-1</w:t>
            </w:r>
            <w:r w:rsidRPr="00A564B4">
              <w:rPr>
                <w:rFonts w:ascii="Arial" w:hAnsi="Arial" w:cs="Arial"/>
                <w:sz w:val="18"/>
                <w:lang w:eastAsia="zh-TW"/>
              </w:rPr>
              <w:t>5</w:t>
            </w:r>
          </w:p>
        </w:tc>
        <w:tc>
          <w:tcPr>
            <w:tcW w:w="0" w:type="auto"/>
            <w:tcBorders>
              <w:top w:val="single" w:sz="4" w:space="0" w:color="auto"/>
              <w:left w:val="single" w:sz="4" w:space="0" w:color="auto"/>
              <w:bottom w:val="single" w:sz="4" w:space="0" w:color="auto"/>
              <w:right w:val="single" w:sz="4" w:space="0" w:color="auto"/>
            </w:tcBorders>
          </w:tcPr>
          <w:p w14:paraId="0F15FA0C" w14:textId="77777777" w:rsidR="00F44C88" w:rsidRPr="00A564B4" w:rsidRDefault="00F44C88" w:rsidP="00F44C88">
            <w:pPr>
              <w:keepNext/>
              <w:keepLines/>
              <w:spacing w:after="0"/>
              <w:jc w:val="center"/>
              <w:rPr>
                <w:rFonts w:ascii="Arial" w:hAnsi="Arial"/>
                <w:sz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59264D90"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2D7A77C9"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4E523821" w14:textId="77777777" w:rsidR="00F44C88" w:rsidRPr="00A564B4" w:rsidRDefault="00F44C88" w:rsidP="00F44C88">
            <w:pPr>
              <w:keepNext/>
              <w:keepLines/>
              <w:spacing w:after="0"/>
              <w:jc w:val="center"/>
              <w:rPr>
                <w:rFonts w:ascii="Arial" w:hAnsi="Arial"/>
                <w:sz w:val="18"/>
              </w:rPr>
            </w:pPr>
          </w:p>
        </w:tc>
        <w:tc>
          <w:tcPr>
            <w:tcW w:w="376" w:type="pct"/>
            <w:tcBorders>
              <w:top w:val="single" w:sz="4" w:space="0" w:color="auto"/>
              <w:left w:val="single" w:sz="4" w:space="0" w:color="auto"/>
              <w:bottom w:val="single" w:sz="4" w:space="0" w:color="auto"/>
              <w:right w:val="single" w:sz="4" w:space="0" w:color="auto"/>
            </w:tcBorders>
            <w:hideMark/>
          </w:tcPr>
          <w:p w14:paraId="43402939" w14:textId="77777777" w:rsidR="00F44C88" w:rsidRPr="00A564B4" w:rsidRDefault="00F44C88" w:rsidP="00F44C88">
            <w:pPr>
              <w:keepNext/>
              <w:keepLines/>
              <w:spacing w:after="0"/>
              <w:jc w:val="center"/>
              <w:rPr>
                <w:rFonts w:ascii="Arial" w:hAnsi="Arial"/>
                <w:sz w:val="18"/>
              </w:rPr>
            </w:pPr>
            <w:r w:rsidRPr="00A564B4">
              <w:rPr>
                <w:rFonts w:ascii="Arial" w:hAnsi="Arial"/>
                <w:sz w:val="18"/>
              </w:rPr>
              <w:t>-</w:t>
            </w:r>
          </w:p>
        </w:tc>
        <w:tc>
          <w:tcPr>
            <w:tcW w:w="530" w:type="pct"/>
            <w:tcBorders>
              <w:top w:val="single" w:sz="4" w:space="0" w:color="auto"/>
              <w:left w:val="single" w:sz="4" w:space="0" w:color="auto"/>
              <w:bottom w:val="single" w:sz="4" w:space="0" w:color="auto"/>
              <w:right w:val="single" w:sz="4" w:space="0" w:color="auto"/>
            </w:tcBorders>
            <w:hideMark/>
          </w:tcPr>
          <w:p w14:paraId="0F7A4461"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609DFA74" w14:textId="77777777" w:rsidR="00F44C88" w:rsidRPr="00A564B4" w:rsidRDefault="00F44C88" w:rsidP="00F44C88">
            <w:pPr>
              <w:pStyle w:val="TAC"/>
            </w:pPr>
          </w:p>
        </w:tc>
      </w:tr>
      <w:tr w:rsidR="00F44C88" w:rsidRPr="00A564B4" w14:paraId="7D7BD3E2"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77D86D57" w14:textId="77777777" w:rsidR="00F44C88" w:rsidRPr="00A564B4" w:rsidRDefault="00F44C88" w:rsidP="00F44C88">
            <w:pPr>
              <w:keepNext/>
              <w:keepLines/>
              <w:spacing w:after="0"/>
              <w:rPr>
                <w:rFonts w:ascii="Arial" w:hAnsi="Arial"/>
                <w:sz w:val="18"/>
              </w:rPr>
            </w:pPr>
            <w:r w:rsidRPr="00A564B4">
              <w:rPr>
                <w:rFonts w:ascii="Arial" w:hAnsi="Arial"/>
                <w:sz w:val="18"/>
              </w:rPr>
              <w:t>CA_1</w:t>
            </w:r>
            <w:r w:rsidRPr="00A564B4">
              <w:rPr>
                <w:rFonts w:ascii="Arial" w:hAnsi="Arial"/>
                <w:sz w:val="18"/>
                <w:lang w:eastAsia="zh-TW"/>
              </w:rPr>
              <w:t>4</w:t>
            </w:r>
            <w:r w:rsidRPr="00A564B4">
              <w:rPr>
                <w:rFonts w:ascii="Arial" w:hAnsi="Arial"/>
                <w:sz w:val="18"/>
              </w:rPr>
              <w:t>A-66A-66A</w:t>
            </w:r>
          </w:p>
        </w:tc>
        <w:tc>
          <w:tcPr>
            <w:tcW w:w="578" w:type="pct"/>
            <w:tcBorders>
              <w:top w:val="single" w:sz="4" w:space="0" w:color="auto"/>
              <w:left w:val="single" w:sz="4" w:space="0" w:color="auto"/>
              <w:bottom w:val="single" w:sz="4" w:space="0" w:color="auto"/>
              <w:right w:val="single" w:sz="4" w:space="0" w:color="auto"/>
            </w:tcBorders>
            <w:hideMark/>
          </w:tcPr>
          <w:p w14:paraId="44E7A189" w14:textId="77777777" w:rsidR="00F44C88" w:rsidRPr="00A564B4" w:rsidRDefault="00F44C88" w:rsidP="00F44C88">
            <w:pPr>
              <w:keepNext/>
              <w:keepLines/>
              <w:spacing w:after="0"/>
              <w:jc w:val="center"/>
              <w:rPr>
                <w:rFonts w:ascii="Arial" w:hAnsi="Arial"/>
                <w:sz w:val="18"/>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052CD339" w14:textId="77777777" w:rsidR="00F44C88" w:rsidRPr="00A564B4" w:rsidRDefault="00F44C88" w:rsidP="00F44C88">
            <w:pPr>
              <w:keepNext/>
              <w:keepLines/>
              <w:spacing w:after="0"/>
              <w:jc w:val="center"/>
              <w:rPr>
                <w:rFonts w:ascii="Arial" w:hAnsi="Arial"/>
                <w:sz w:val="18"/>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23AFEC01" w14:textId="77777777" w:rsidR="00F44C88" w:rsidRPr="00A564B4" w:rsidRDefault="00F44C88" w:rsidP="00F44C88">
            <w:pPr>
              <w:keepNext/>
              <w:keepLines/>
              <w:spacing w:after="0"/>
              <w:jc w:val="center"/>
              <w:rPr>
                <w:rFonts w:ascii="Arial" w:hAnsi="Arial"/>
                <w:sz w:val="18"/>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2EFDA1FB" w14:textId="77777777" w:rsidR="00F44C88" w:rsidRPr="00A564B4" w:rsidRDefault="00F44C88" w:rsidP="00F44C88">
            <w:pPr>
              <w:keepNext/>
              <w:keepLines/>
              <w:spacing w:after="0"/>
              <w:jc w:val="center"/>
              <w:rPr>
                <w:rFonts w:ascii="Arial" w:hAnsi="Arial" w:cs="Arial"/>
                <w:sz w:val="18"/>
                <w:lang w:eastAsia="zh-CN"/>
              </w:rPr>
            </w:pPr>
            <w:r w:rsidRPr="00A564B4">
              <w:rPr>
                <w:rFonts w:ascii="Arial" w:hAnsi="Arial"/>
                <w:sz w:val="18"/>
              </w:rPr>
              <w:t>Rel-1</w:t>
            </w:r>
            <w:r w:rsidRPr="00A564B4">
              <w:rPr>
                <w:rFonts w:ascii="Arial" w:hAnsi="Arial"/>
                <w:sz w:val="18"/>
                <w:lang w:eastAsia="zh-TW"/>
              </w:rPr>
              <w:t>5</w:t>
            </w:r>
          </w:p>
        </w:tc>
        <w:tc>
          <w:tcPr>
            <w:tcW w:w="0" w:type="auto"/>
            <w:tcBorders>
              <w:top w:val="single" w:sz="4" w:space="0" w:color="auto"/>
              <w:left w:val="single" w:sz="4" w:space="0" w:color="auto"/>
              <w:bottom w:val="single" w:sz="4" w:space="0" w:color="auto"/>
              <w:right w:val="single" w:sz="4" w:space="0" w:color="auto"/>
            </w:tcBorders>
          </w:tcPr>
          <w:p w14:paraId="533BD5D3" w14:textId="77777777" w:rsidR="00F44C88" w:rsidRPr="00A564B4" w:rsidRDefault="00F44C88" w:rsidP="00F44C88">
            <w:pPr>
              <w:keepNext/>
              <w:keepLines/>
              <w:spacing w:after="0"/>
              <w:jc w:val="center"/>
              <w:rPr>
                <w:rFonts w:ascii="Arial" w:hAnsi="Arial"/>
                <w:sz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3986EFF8"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08B0E1A7"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04CD6E02" w14:textId="77777777" w:rsidR="00F44C88" w:rsidRPr="00A564B4" w:rsidRDefault="00F44C88" w:rsidP="00F44C88">
            <w:pPr>
              <w:keepNext/>
              <w:keepLines/>
              <w:spacing w:after="0"/>
              <w:jc w:val="center"/>
              <w:rPr>
                <w:rFonts w:ascii="Arial" w:hAnsi="Arial"/>
                <w:sz w:val="18"/>
              </w:rPr>
            </w:pPr>
          </w:p>
        </w:tc>
        <w:tc>
          <w:tcPr>
            <w:tcW w:w="376" w:type="pct"/>
            <w:tcBorders>
              <w:top w:val="single" w:sz="4" w:space="0" w:color="auto"/>
              <w:left w:val="single" w:sz="4" w:space="0" w:color="auto"/>
              <w:bottom w:val="single" w:sz="4" w:space="0" w:color="auto"/>
              <w:right w:val="single" w:sz="4" w:space="0" w:color="auto"/>
            </w:tcBorders>
            <w:hideMark/>
          </w:tcPr>
          <w:p w14:paraId="5801E7E4" w14:textId="77777777" w:rsidR="00F44C88" w:rsidRPr="00A564B4" w:rsidRDefault="00F44C88" w:rsidP="00F44C88">
            <w:pPr>
              <w:keepNext/>
              <w:keepLines/>
              <w:spacing w:after="0"/>
              <w:jc w:val="center"/>
              <w:rPr>
                <w:rFonts w:ascii="Arial" w:hAnsi="Arial"/>
                <w:sz w:val="18"/>
              </w:rPr>
            </w:pPr>
            <w:r w:rsidRPr="00A564B4">
              <w:rPr>
                <w:rFonts w:ascii="Arial" w:hAnsi="Arial"/>
                <w:sz w:val="18"/>
              </w:rPr>
              <w:t>-</w:t>
            </w:r>
          </w:p>
        </w:tc>
        <w:tc>
          <w:tcPr>
            <w:tcW w:w="530" w:type="pct"/>
            <w:tcBorders>
              <w:top w:val="single" w:sz="4" w:space="0" w:color="auto"/>
              <w:left w:val="single" w:sz="4" w:space="0" w:color="auto"/>
              <w:bottom w:val="single" w:sz="4" w:space="0" w:color="auto"/>
              <w:right w:val="single" w:sz="4" w:space="0" w:color="auto"/>
            </w:tcBorders>
            <w:hideMark/>
          </w:tcPr>
          <w:p w14:paraId="5C29F343"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50663E96" w14:textId="77777777" w:rsidR="00F44C88" w:rsidRPr="00A564B4" w:rsidRDefault="00F44C88" w:rsidP="00F44C88">
            <w:pPr>
              <w:pStyle w:val="TAC"/>
            </w:pPr>
          </w:p>
        </w:tc>
      </w:tr>
      <w:tr w:rsidR="00F44C88" w:rsidRPr="00A564B4" w14:paraId="759D03AA"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127C8BAD" w14:textId="77777777" w:rsidR="00F44C88" w:rsidRPr="00A564B4" w:rsidRDefault="00F44C88" w:rsidP="00F44C88">
            <w:pPr>
              <w:keepNext/>
              <w:keepLines/>
              <w:spacing w:after="0"/>
              <w:rPr>
                <w:rFonts w:ascii="Arial" w:hAnsi="Arial"/>
                <w:sz w:val="18"/>
              </w:rPr>
            </w:pPr>
            <w:r w:rsidRPr="00A564B4">
              <w:rPr>
                <w:rFonts w:ascii="Arial" w:hAnsi="Arial"/>
                <w:sz w:val="18"/>
              </w:rPr>
              <w:t>CA_18A-28A</w:t>
            </w:r>
          </w:p>
        </w:tc>
        <w:tc>
          <w:tcPr>
            <w:tcW w:w="578" w:type="pct"/>
            <w:tcBorders>
              <w:top w:val="single" w:sz="4" w:space="0" w:color="auto"/>
              <w:left w:val="single" w:sz="4" w:space="0" w:color="auto"/>
              <w:bottom w:val="single" w:sz="4" w:space="0" w:color="auto"/>
              <w:right w:val="single" w:sz="4" w:space="0" w:color="auto"/>
            </w:tcBorders>
            <w:hideMark/>
          </w:tcPr>
          <w:p w14:paraId="4F072804" w14:textId="77777777" w:rsidR="00F44C88" w:rsidRPr="00A564B4" w:rsidRDefault="00F44C88" w:rsidP="00F44C88">
            <w:pPr>
              <w:keepNext/>
              <w:keepLines/>
              <w:spacing w:after="0"/>
              <w:jc w:val="center"/>
              <w:rPr>
                <w:rFonts w:ascii="Arial" w:hAnsi="Arial" w:cs="Arial"/>
                <w:sz w:val="18"/>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6096F5D2" w14:textId="77777777" w:rsidR="00F44C88" w:rsidRPr="00A564B4" w:rsidRDefault="00F44C88" w:rsidP="00F44C88">
            <w:pPr>
              <w:keepNext/>
              <w:keepLines/>
              <w:spacing w:after="0"/>
              <w:jc w:val="center"/>
              <w:rPr>
                <w:rFonts w:ascii="Arial" w:hAnsi="Arial" w:cs="Arial"/>
                <w:sz w:val="18"/>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1A61675D" w14:textId="77777777" w:rsidR="00F44C88" w:rsidRPr="00A564B4" w:rsidRDefault="00F44C88" w:rsidP="00F44C88">
            <w:pPr>
              <w:keepNext/>
              <w:keepLines/>
              <w:spacing w:after="0"/>
              <w:jc w:val="center"/>
              <w:rPr>
                <w:rFonts w:ascii="Arial" w:hAnsi="Arial" w:cs="Arial"/>
                <w:sz w:val="18"/>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25C707BE" w14:textId="77777777" w:rsidR="00F44C88" w:rsidRPr="00A564B4" w:rsidRDefault="00F44C88" w:rsidP="00F44C88">
            <w:pPr>
              <w:keepNext/>
              <w:keepLines/>
              <w:spacing w:after="0"/>
              <w:jc w:val="center"/>
              <w:rPr>
                <w:rFonts w:ascii="Arial" w:hAnsi="Arial" w:cs="Arial"/>
                <w:sz w:val="18"/>
                <w:lang w:eastAsia="zh-CN"/>
              </w:rPr>
            </w:pPr>
            <w:r w:rsidRPr="00A564B4">
              <w:rPr>
                <w:rFonts w:ascii="Arial" w:hAnsi="Arial" w:cs="Arial"/>
                <w:sz w:val="18"/>
              </w:rPr>
              <w:t>Rel-12</w:t>
            </w:r>
          </w:p>
        </w:tc>
        <w:tc>
          <w:tcPr>
            <w:tcW w:w="0" w:type="auto"/>
            <w:tcBorders>
              <w:top w:val="single" w:sz="4" w:space="0" w:color="auto"/>
              <w:left w:val="single" w:sz="4" w:space="0" w:color="auto"/>
              <w:bottom w:val="single" w:sz="4" w:space="0" w:color="auto"/>
              <w:right w:val="single" w:sz="4" w:space="0" w:color="auto"/>
            </w:tcBorders>
          </w:tcPr>
          <w:p w14:paraId="5F80DD43" w14:textId="77777777" w:rsidR="00F44C88" w:rsidRPr="00A564B4" w:rsidRDefault="00F44C88" w:rsidP="00F44C88">
            <w:pPr>
              <w:keepNext/>
              <w:keepLines/>
              <w:spacing w:after="0"/>
              <w:jc w:val="center"/>
              <w:rPr>
                <w:rFonts w:ascii="Arial" w:hAnsi="Arial"/>
                <w:sz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6DB539FD"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5C7E9944"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7FCAB75E" w14:textId="77777777" w:rsidR="00F44C88" w:rsidRPr="00A564B4" w:rsidRDefault="00F44C88" w:rsidP="00F44C88">
            <w:pPr>
              <w:keepNext/>
              <w:keepLines/>
              <w:spacing w:after="0"/>
              <w:jc w:val="center"/>
              <w:rPr>
                <w:rFonts w:ascii="Arial" w:hAnsi="Arial"/>
                <w:sz w:val="18"/>
              </w:rPr>
            </w:pPr>
          </w:p>
        </w:tc>
        <w:tc>
          <w:tcPr>
            <w:tcW w:w="376" w:type="pct"/>
            <w:tcBorders>
              <w:top w:val="single" w:sz="4" w:space="0" w:color="auto"/>
              <w:left w:val="single" w:sz="4" w:space="0" w:color="auto"/>
              <w:bottom w:val="single" w:sz="4" w:space="0" w:color="auto"/>
              <w:right w:val="single" w:sz="4" w:space="0" w:color="auto"/>
            </w:tcBorders>
            <w:hideMark/>
          </w:tcPr>
          <w:p w14:paraId="1EE9800B" w14:textId="77777777" w:rsidR="00F44C88" w:rsidRPr="00A564B4" w:rsidRDefault="00F44C88" w:rsidP="00F44C88">
            <w:pPr>
              <w:keepNext/>
              <w:keepLines/>
              <w:spacing w:after="0"/>
              <w:jc w:val="center"/>
              <w:rPr>
                <w:rFonts w:ascii="Arial" w:hAnsi="Arial"/>
                <w:sz w:val="18"/>
              </w:rPr>
            </w:pPr>
            <w:r w:rsidRPr="00A564B4">
              <w:rPr>
                <w:rFonts w:ascii="Arial" w:hAnsi="Arial"/>
                <w:sz w:val="18"/>
              </w:rPr>
              <w:t>28</w:t>
            </w:r>
          </w:p>
        </w:tc>
        <w:tc>
          <w:tcPr>
            <w:tcW w:w="530" w:type="pct"/>
            <w:tcBorders>
              <w:top w:val="single" w:sz="4" w:space="0" w:color="auto"/>
              <w:left w:val="single" w:sz="4" w:space="0" w:color="auto"/>
              <w:bottom w:val="single" w:sz="4" w:space="0" w:color="auto"/>
              <w:right w:val="single" w:sz="4" w:space="0" w:color="auto"/>
            </w:tcBorders>
            <w:hideMark/>
          </w:tcPr>
          <w:p w14:paraId="7EE1F93D"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3E2391CC" w14:textId="77777777" w:rsidR="00F44C88" w:rsidRPr="00A564B4" w:rsidRDefault="00F44C88" w:rsidP="00F44C88">
            <w:pPr>
              <w:pStyle w:val="TAC"/>
            </w:pPr>
          </w:p>
        </w:tc>
      </w:tr>
      <w:tr w:rsidR="00F44C88" w:rsidRPr="00A564B4" w14:paraId="55266C88"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23A298AE" w14:textId="77777777" w:rsidR="00F44C88" w:rsidRPr="00A564B4" w:rsidRDefault="00F44C88" w:rsidP="00F44C88">
            <w:pPr>
              <w:keepNext/>
              <w:keepLines/>
              <w:spacing w:after="0"/>
              <w:rPr>
                <w:rFonts w:ascii="Arial" w:hAnsi="Arial"/>
                <w:sz w:val="18"/>
              </w:rPr>
            </w:pPr>
          </w:p>
        </w:tc>
        <w:tc>
          <w:tcPr>
            <w:tcW w:w="578" w:type="pct"/>
            <w:tcBorders>
              <w:top w:val="single" w:sz="4" w:space="0" w:color="auto"/>
              <w:left w:val="single" w:sz="4" w:space="0" w:color="auto"/>
              <w:bottom w:val="single" w:sz="4" w:space="0" w:color="auto"/>
              <w:right w:val="single" w:sz="4" w:space="0" w:color="auto"/>
            </w:tcBorders>
            <w:hideMark/>
          </w:tcPr>
          <w:p w14:paraId="2FC811DF" w14:textId="77777777" w:rsidR="00F44C88" w:rsidRPr="00A564B4" w:rsidRDefault="00F44C88" w:rsidP="00F44C88">
            <w:pPr>
              <w:keepNext/>
              <w:keepLines/>
              <w:spacing w:after="0"/>
              <w:jc w:val="center"/>
              <w:rPr>
                <w:rFonts w:ascii="Arial" w:hAnsi="Arial" w:cs="Arial"/>
                <w:sz w:val="18"/>
              </w:rPr>
            </w:pPr>
            <w:r w:rsidRPr="00A564B4">
              <w:rPr>
                <w:rFonts w:ascii="Arial" w:hAnsi="Arial"/>
                <w:sz w:val="18"/>
              </w:rPr>
              <w:t>CA_18A-28A</w:t>
            </w:r>
          </w:p>
        </w:tc>
        <w:tc>
          <w:tcPr>
            <w:tcW w:w="459" w:type="pct"/>
            <w:tcBorders>
              <w:top w:val="single" w:sz="4" w:space="0" w:color="auto"/>
              <w:left w:val="single" w:sz="4" w:space="0" w:color="auto"/>
              <w:bottom w:val="single" w:sz="4" w:space="0" w:color="auto"/>
              <w:right w:val="single" w:sz="4" w:space="0" w:color="auto"/>
            </w:tcBorders>
            <w:hideMark/>
          </w:tcPr>
          <w:p w14:paraId="29625681" w14:textId="77777777" w:rsidR="00F44C88" w:rsidRPr="00A564B4" w:rsidRDefault="00F44C88" w:rsidP="00F44C88">
            <w:pPr>
              <w:keepNext/>
              <w:keepLines/>
              <w:spacing w:after="0"/>
              <w:jc w:val="center"/>
              <w:rPr>
                <w:rFonts w:ascii="Arial" w:hAnsi="Arial" w:cs="Arial"/>
                <w:sz w:val="18"/>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3C9D5912" w14:textId="77777777" w:rsidR="00F44C88" w:rsidRPr="00A564B4" w:rsidRDefault="00F44C88" w:rsidP="00F44C88">
            <w:pPr>
              <w:keepNext/>
              <w:keepLines/>
              <w:spacing w:after="0"/>
              <w:jc w:val="center"/>
              <w:rPr>
                <w:rFonts w:ascii="Arial" w:hAnsi="Arial" w:cs="Arial"/>
                <w:sz w:val="18"/>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7B6EE8F1" w14:textId="77777777" w:rsidR="00F44C88" w:rsidRPr="00A564B4" w:rsidRDefault="00F44C88" w:rsidP="00F44C88">
            <w:pPr>
              <w:keepNext/>
              <w:keepLines/>
              <w:spacing w:after="0"/>
              <w:jc w:val="center"/>
              <w:rPr>
                <w:rFonts w:ascii="Arial" w:hAnsi="Arial" w:cs="Arial"/>
                <w:sz w:val="18"/>
                <w:lang w:eastAsia="zh-CN"/>
              </w:rPr>
            </w:pPr>
            <w:r w:rsidRPr="00A564B4">
              <w:rPr>
                <w:rFonts w:ascii="Arial" w:hAnsi="Arial" w:cs="Arial"/>
                <w:sz w:val="18"/>
              </w:rPr>
              <w:t>Rel-13</w:t>
            </w:r>
          </w:p>
        </w:tc>
        <w:tc>
          <w:tcPr>
            <w:tcW w:w="0" w:type="auto"/>
            <w:tcBorders>
              <w:top w:val="single" w:sz="4" w:space="0" w:color="auto"/>
              <w:left w:val="single" w:sz="4" w:space="0" w:color="auto"/>
              <w:bottom w:val="single" w:sz="4" w:space="0" w:color="auto"/>
              <w:right w:val="single" w:sz="4" w:space="0" w:color="auto"/>
            </w:tcBorders>
          </w:tcPr>
          <w:p w14:paraId="68EB6AD9" w14:textId="77777777" w:rsidR="00F44C88" w:rsidRPr="00A564B4" w:rsidRDefault="00F44C88" w:rsidP="00F44C88">
            <w:pPr>
              <w:keepNext/>
              <w:keepLines/>
              <w:spacing w:after="0"/>
              <w:jc w:val="center"/>
              <w:rPr>
                <w:rFonts w:ascii="Arial" w:hAnsi="Arial"/>
                <w:sz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2A6EE611"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7B7CEED7"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02E3B80D" w14:textId="77777777" w:rsidR="00F44C88" w:rsidRPr="00A564B4" w:rsidRDefault="00F44C88" w:rsidP="00F44C88">
            <w:pPr>
              <w:keepNext/>
              <w:keepLines/>
              <w:spacing w:after="0"/>
              <w:jc w:val="center"/>
              <w:rPr>
                <w:rFonts w:ascii="Arial" w:hAnsi="Arial"/>
                <w:sz w:val="18"/>
              </w:rPr>
            </w:pPr>
          </w:p>
        </w:tc>
        <w:tc>
          <w:tcPr>
            <w:tcW w:w="376" w:type="pct"/>
            <w:tcBorders>
              <w:top w:val="single" w:sz="4" w:space="0" w:color="auto"/>
              <w:left w:val="single" w:sz="4" w:space="0" w:color="auto"/>
              <w:bottom w:val="single" w:sz="4" w:space="0" w:color="auto"/>
              <w:right w:val="single" w:sz="4" w:space="0" w:color="auto"/>
            </w:tcBorders>
            <w:hideMark/>
          </w:tcPr>
          <w:p w14:paraId="75188DA1" w14:textId="77777777" w:rsidR="00F44C88" w:rsidRPr="00A564B4" w:rsidRDefault="00F44C88" w:rsidP="00F44C88">
            <w:pPr>
              <w:keepNext/>
              <w:keepLines/>
              <w:spacing w:after="0"/>
              <w:jc w:val="center"/>
              <w:rPr>
                <w:rFonts w:ascii="Arial" w:hAnsi="Arial"/>
                <w:sz w:val="18"/>
              </w:rPr>
            </w:pPr>
            <w:r w:rsidRPr="00A564B4">
              <w:rPr>
                <w:rFonts w:ascii="Arial" w:hAnsi="Arial"/>
                <w:sz w:val="18"/>
              </w:rPr>
              <w:t>28</w:t>
            </w:r>
          </w:p>
        </w:tc>
        <w:tc>
          <w:tcPr>
            <w:tcW w:w="530" w:type="pct"/>
            <w:tcBorders>
              <w:top w:val="single" w:sz="4" w:space="0" w:color="auto"/>
              <w:left w:val="single" w:sz="4" w:space="0" w:color="auto"/>
              <w:bottom w:val="single" w:sz="4" w:space="0" w:color="auto"/>
              <w:right w:val="single" w:sz="4" w:space="0" w:color="auto"/>
            </w:tcBorders>
            <w:hideMark/>
          </w:tcPr>
          <w:p w14:paraId="49FE618F"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3EF19679" w14:textId="77777777" w:rsidR="00F44C88" w:rsidRPr="00A564B4" w:rsidRDefault="00F44C88" w:rsidP="00F44C88">
            <w:pPr>
              <w:pStyle w:val="TAC"/>
            </w:pPr>
          </w:p>
        </w:tc>
      </w:tr>
      <w:tr w:rsidR="00F44C88" w:rsidRPr="00A564B4" w14:paraId="50E5EB92"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3E1E8FAC" w14:textId="77777777" w:rsidR="00F44C88" w:rsidRPr="00A564B4" w:rsidRDefault="00F44C88" w:rsidP="00F44C88">
            <w:pPr>
              <w:pStyle w:val="TAL"/>
            </w:pPr>
            <w:r w:rsidRPr="00A564B4">
              <w:rPr>
                <w:lang w:eastAsia="zh-CN"/>
              </w:rPr>
              <w:t>CA_1</w:t>
            </w:r>
            <w:r w:rsidRPr="00A564B4">
              <w:t>9A</w:t>
            </w:r>
            <w:r w:rsidRPr="00A564B4">
              <w:rPr>
                <w:lang w:eastAsia="zh-CN"/>
              </w:rPr>
              <w:t>-</w:t>
            </w:r>
            <w:r w:rsidRPr="00A564B4">
              <w:t>21A</w:t>
            </w:r>
          </w:p>
        </w:tc>
        <w:tc>
          <w:tcPr>
            <w:tcW w:w="578" w:type="pct"/>
            <w:tcBorders>
              <w:top w:val="single" w:sz="4" w:space="0" w:color="auto"/>
              <w:left w:val="single" w:sz="4" w:space="0" w:color="auto"/>
              <w:bottom w:val="single" w:sz="4" w:space="0" w:color="auto"/>
              <w:right w:val="single" w:sz="4" w:space="0" w:color="auto"/>
            </w:tcBorders>
            <w:hideMark/>
          </w:tcPr>
          <w:p w14:paraId="357A9366" w14:textId="77777777" w:rsidR="00F44C88" w:rsidRPr="00A564B4" w:rsidRDefault="00F44C88" w:rsidP="00F44C88">
            <w:pPr>
              <w:pStyle w:val="TAC"/>
              <w:rPr>
                <w:lang w:eastAsia="zh-CN"/>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3A7588B2"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4A09E9EF"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7960446C" w14:textId="77777777" w:rsidR="00F44C88" w:rsidRPr="00A564B4" w:rsidRDefault="00F44C88" w:rsidP="00F44C88">
            <w:pPr>
              <w:pStyle w:val="TAC"/>
              <w:rPr>
                <w:lang w:eastAsia="en-US"/>
              </w:rPr>
            </w:pPr>
            <w:r w:rsidRPr="00A564B4">
              <w:rPr>
                <w:lang w:eastAsia="zh-CN"/>
              </w:rPr>
              <w:t>Rel-1</w:t>
            </w:r>
            <w:r w:rsidRPr="00A564B4">
              <w:t>2</w:t>
            </w:r>
          </w:p>
        </w:tc>
        <w:tc>
          <w:tcPr>
            <w:tcW w:w="0" w:type="auto"/>
            <w:tcBorders>
              <w:top w:val="single" w:sz="4" w:space="0" w:color="auto"/>
              <w:left w:val="single" w:sz="4" w:space="0" w:color="auto"/>
              <w:bottom w:val="single" w:sz="4" w:space="0" w:color="auto"/>
              <w:right w:val="single" w:sz="4" w:space="0" w:color="auto"/>
            </w:tcBorders>
          </w:tcPr>
          <w:p w14:paraId="7D2DD1D3"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61D78FC0"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5B29B95"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0076D02"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47EDC350"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076AA8E3"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21DDB142" w14:textId="77777777" w:rsidR="00F44C88" w:rsidRPr="00A564B4" w:rsidRDefault="00F44C88" w:rsidP="00F44C88">
            <w:pPr>
              <w:pStyle w:val="TAC"/>
            </w:pPr>
          </w:p>
        </w:tc>
      </w:tr>
      <w:tr w:rsidR="00F44C88" w:rsidRPr="00A564B4" w14:paraId="55CD1243"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1F8B1B87" w14:textId="77777777" w:rsidR="00F44C88" w:rsidRPr="00A564B4" w:rsidRDefault="00F44C88" w:rsidP="00F44C88">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36ABDB91" w14:textId="77777777" w:rsidR="00F44C88" w:rsidRPr="00A564B4" w:rsidRDefault="00F44C88" w:rsidP="00F44C88">
            <w:pPr>
              <w:pStyle w:val="TAC"/>
              <w:rPr>
                <w:lang w:eastAsia="zh-CN"/>
              </w:rPr>
            </w:pPr>
            <w:r w:rsidRPr="00A564B4">
              <w:rPr>
                <w:lang w:eastAsia="zh-CN"/>
              </w:rPr>
              <w:t>CA_1</w:t>
            </w:r>
            <w:r w:rsidRPr="00A564B4">
              <w:t>9A</w:t>
            </w:r>
            <w:r w:rsidRPr="00A564B4">
              <w:rPr>
                <w:lang w:eastAsia="zh-CN"/>
              </w:rPr>
              <w:t>-</w:t>
            </w:r>
            <w:r w:rsidRPr="00A564B4">
              <w:t>21A</w:t>
            </w:r>
          </w:p>
        </w:tc>
        <w:tc>
          <w:tcPr>
            <w:tcW w:w="459" w:type="pct"/>
            <w:tcBorders>
              <w:top w:val="single" w:sz="4" w:space="0" w:color="auto"/>
              <w:left w:val="single" w:sz="4" w:space="0" w:color="auto"/>
              <w:bottom w:val="single" w:sz="4" w:space="0" w:color="auto"/>
              <w:right w:val="single" w:sz="4" w:space="0" w:color="auto"/>
            </w:tcBorders>
            <w:hideMark/>
          </w:tcPr>
          <w:p w14:paraId="7A131520"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491E6975"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2EC078A9" w14:textId="77777777" w:rsidR="00F44C88" w:rsidRPr="00A564B4" w:rsidRDefault="00F44C88" w:rsidP="00F44C88">
            <w:pPr>
              <w:pStyle w:val="TAC"/>
              <w:rPr>
                <w:lang w:eastAsia="en-US"/>
              </w:rPr>
            </w:pPr>
            <w:r w:rsidRPr="00A564B4">
              <w:rPr>
                <w:lang w:eastAsia="zh-CN"/>
              </w:rPr>
              <w:t>Rel-1</w:t>
            </w:r>
            <w:r w:rsidRPr="00A564B4">
              <w:t>2</w:t>
            </w:r>
          </w:p>
        </w:tc>
        <w:tc>
          <w:tcPr>
            <w:tcW w:w="0" w:type="auto"/>
            <w:tcBorders>
              <w:top w:val="single" w:sz="4" w:space="0" w:color="auto"/>
              <w:left w:val="single" w:sz="4" w:space="0" w:color="auto"/>
              <w:bottom w:val="single" w:sz="4" w:space="0" w:color="auto"/>
              <w:right w:val="single" w:sz="4" w:space="0" w:color="auto"/>
            </w:tcBorders>
          </w:tcPr>
          <w:p w14:paraId="28E1A5FD"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3A9B665"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0C73893"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5D25139"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7082A7CF"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5F6CA190"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657F0AC5" w14:textId="77777777" w:rsidR="00F44C88" w:rsidRPr="00A564B4" w:rsidRDefault="00F44C88" w:rsidP="00F44C88">
            <w:pPr>
              <w:pStyle w:val="TAC"/>
            </w:pPr>
          </w:p>
        </w:tc>
      </w:tr>
      <w:tr w:rsidR="00F44C88" w:rsidRPr="00A564B4" w14:paraId="33EFB259" w14:textId="77777777" w:rsidTr="00F44C88">
        <w:trPr>
          <w:cantSplit/>
          <w:trHeight w:val="167"/>
          <w:jc w:val="center"/>
        </w:trPr>
        <w:tc>
          <w:tcPr>
            <w:tcW w:w="490" w:type="pct"/>
            <w:tcBorders>
              <w:top w:val="single" w:sz="4" w:space="0" w:color="auto"/>
              <w:left w:val="single" w:sz="4" w:space="0" w:color="auto"/>
              <w:bottom w:val="single" w:sz="4" w:space="0" w:color="auto"/>
              <w:right w:val="single" w:sz="4" w:space="0" w:color="auto"/>
            </w:tcBorders>
            <w:hideMark/>
          </w:tcPr>
          <w:p w14:paraId="3742875B" w14:textId="77777777" w:rsidR="00F44C88" w:rsidRPr="00A564B4" w:rsidRDefault="00F44C88" w:rsidP="00F44C88">
            <w:pPr>
              <w:pStyle w:val="TAL"/>
              <w:rPr>
                <w:lang w:eastAsia="zh-CN"/>
              </w:rPr>
            </w:pPr>
            <w:r w:rsidRPr="00A564B4">
              <w:rPr>
                <w:lang w:eastAsia="zh-CN"/>
              </w:rPr>
              <w:t>CA_1</w:t>
            </w:r>
            <w:r w:rsidRPr="00A564B4">
              <w:t>9A</w:t>
            </w:r>
            <w:r w:rsidRPr="00A564B4">
              <w:rPr>
                <w:lang w:eastAsia="zh-CN"/>
              </w:rPr>
              <w:t>-</w:t>
            </w:r>
            <w:r w:rsidRPr="00A564B4">
              <w:t>42A</w:t>
            </w:r>
          </w:p>
        </w:tc>
        <w:tc>
          <w:tcPr>
            <w:tcW w:w="578" w:type="pct"/>
            <w:tcBorders>
              <w:top w:val="single" w:sz="4" w:space="0" w:color="auto"/>
              <w:left w:val="single" w:sz="4" w:space="0" w:color="auto"/>
              <w:bottom w:val="single" w:sz="4" w:space="0" w:color="auto"/>
              <w:right w:val="single" w:sz="4" w:space="0" w:color="auto"/>
            </w:tcBorders>
            <w:hideMark/>
          </w:tcPr>
          <w:p w14:paraId="0E4F80EF" w14:textId="77777777" w:rsidR="00F44C88" w:rsidRPr="00A564B4" w:rsidRDefault="00F44C88" w:rsidP="00F44C88">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1B120042"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1CA096A1"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57BF703C" w14:textId="77777777" w:rsidR="00F44C88" w:rsidRPr="00A564B4" w:rsidRDefault="00F44C88" w:rsidP="00F44C88">
            <w:pPr>
              <w:pStyle w:val="TAC"/>
            </w:pPr>
            <w:r w:rsidRPr="00A564B4">
              <w:t>Rel-12 (1UL)</w:t>
            </w:r>
          </w:p>
          <w:p w14:paraId="66418E27" w14:textId="77777777" w:rsidR="00F44C88" w:rsidRPr="00A564B4" w:rsidRDefault="00F44C88" w:rsidP="00F44C88">
            <w:pPr>
              <w:pStyle w:val="TAC"/>
            </w:pPr>
            <w:r w:rsidRPr="00A564B4">
              <w:t>Rel-14 (2UL)</w:t>
            </w:r>
          </w:p>
        </w:tc>
        <w:tc>
          <w:tcPr>
            <w:tcW w:w="0" w:type="auto"/>
            <w:tcBorders>
              <w:top w:val="single" w:sz="4" w:space="0" w:color="auto"/>
              <w:left w:val="single" w:sz="4" w:space="0" w:color="auto"/>
              <w:bottom w:val="single" w:sz="4" w:space="0" w:color="auto"/>
              <w:right w:val="single" w:sz="4" w:space="0" w:color="auto"/>
            </w:tcBorders>
          </w:tcPr>
          <w:p w14:paraId="7BF75EA2"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BF65F57"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15B47B6D"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7EFD0E0"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562CF7C4"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162A049B"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64FF5F16" w14:textId="77777777" w:rsidR="00F44C88" w:rsidRPr="00A564B4" w:rsidRDefault="00F44C88" w:rsidP="00F44C88">
            <w:pPr>
              <w:pStyle w:val="TAC"/>
            </w:pPr>
          </w:p>
        </w:tc>
      </w:tr>
      <w:tr w:rsidR="00F44C88" w:rsidRPr="00A564B4" w14:paraId="38D69D3B"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0D99D4A1" w14:textId="77777777" w:rsidR="00F44C88" w:rsidRPr="00A564B4" w:rsidRDefault="00F44C88" w:rsidP="00F44C88">
            <w:pPr>
              <w:pStyle w:val="TAL"/>
              <w:rPr>
                <w:lang w:eastAsia="zh-CN"/>
              </w:rPr>
            </w:pPr>
            <w:r w:rsidRPr="00A564B4">
              <w:rPr>
                <w:lang w:eastAsia="zh-CN"/>
              </w:rPr>
              <w:t>CA_1</w:t>
            </w:r>
            <w:r w:rsidRPr="00A564B4">
              <w:t>9A</w:t>
            </w:r>
            <w:r w:rsidRPr="00A564B4">
              <w:rPr>
                <w:lang w:eastAsia="zh-CN"/>
              </w:rPr>
              <w:t>-</w:t>
            </w:r>
            <w:r w:rsidRPr="00A564B4">
              <w:t>42C</w:t>
            </w:r>
          </w:p>
        </w:tc>
        <w:tc>
          <w:tcPr>
            <w:tcW w:w="578" w:type="pct"/>
            <w:tcBorders>
              <w:top w:val="single" w:sz="4" w:space="0" w:color="auto"/>
              <w:left w:val="single" w:sz="4" w:space="0" w:color="auto"/>
              <w:bottom w:val="single" w:sz="4" w:space="0" w:color="auto"/>
              <w:right w:val="single" w:sz="4" w:space="0" w:color="auto"/>
            </w:tcBorders>
            <w:hideMark/>
          </w:tcPr>
          <w:p w14:paraId="617EE53A" w14:textId="77777777" w:rsidR="00F44C88" w:rsidRPr="00A564B4" w:rsidRDefault="00F44C88" w:rsidP="00F44C88">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5C2CB983"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3AD5AF75"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2B8DF51" w14:textId="77777777" w:rsidR="00F44C88" w:rsidRPr="00A564B4" w:rsidRDefault="00F44C88" w:rsidP="00F44C88">
            <w:pPr>
              <w:pStyle w:val="TAC"/>
            </w:pPr>
            <w:r w:rsidRPr="00A564B4">
              <w:t>Rel-12 (1UL)</w:t>
            </w:r>
          </w:p>
          <w:p w14:paraId="795BE8A9" w14:textId="77777777" w:rsidR="00F44C88" w:rsidRPr="00A564B4" w:rsidRDefault="00F44C88" w:rsidP="00F44C88">
            <w:pPr>
              <w:pStyle w:val="TAC"/>
            </w:pPr>
            <w:r w:rsidRPr="00A564B4">
              <w:t>Rel-14 (2UL)</w:t>
            </w:r>
          </w:p>
        </w:tc>
        <w:tc>
          <w:tcPr>
            <w:tcW w:w="0" w:type="auto"/>
            <w:tcBorders>
              <w:top w:val="single" w:sz="4" w:space="0" w:color="auto"/>
              <w:left w:val="single" w:sz="4" w:space="0" w:color="auto"/>
              <w:bottom w:val="single" w:sz="4" w:space="0" w:color="auto"/>
              <w:right w:val="single" w:sz="4" w:space="0" w:color="auto"/>
            </w:tcBorders>
          </w:tcPr>
          <w:p w14:paraId="55F98B1D"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615AAAC7"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6E568CED"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9694AE0"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276A20B5"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2D759579"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12F41502" w14:textId="77777777" w:rsidR="00F44C88" w:rsidRPr="00A564B4" w:rsidRDefault="00F44C88" w:rsidP="00F44C88">
            <w:pPr>
              <w:pStyle w:val="TAC"/>
            </w:pPr>
          </w:p>
        </w:tc>
      </w:tr>
      <w:tr w:rsidR="00F44C88" w:rsidRPr="00A564B4" w14:paraId="3856F2F1" w14:textId="77777777" w:rsidTr="00F44C88">
        <w:trPr>
          <w:cantSplit/>
          <w:trHeight w:val="167"/>
          <w:jc w:val="center"/>
        </w:trPr>
        <w:tc>
          <w:tcPr>
            <w:tcW w:w="490" w:type="pct"/>
            <w:tcBorders>
              <w:top w:val="single" w:sz="4" w:space="0" w:color="auto"/>
              <w:left w:val="single" w:sz="4" w:space="0" w:color="auto"/>
              <w:bottom w:val="single" w:sz="4" w:space="0" w:color="auto"/>
              <w:right w:val="single" w:sz="4" w:space="0" w:color="auto"/>
            </w:tcBorders>
            <w:hideMark/>
          </w:tcPr>
          <w:p w14:paraId="1C5AC06B" w14:textId="77777777" w:rsidR="00F44C88" w:rsidRPr="00A564B4" w:rsidRDefault="00F44C88" w:rsidP="00F44C88">
            <w:pPr>
              <w:pStyle w:val="TAL"/>
            </w:pPr>
            <w:r w:rsidRPr="00A564B4">
              <w:t>CA_20A-28A</w:t>
            </w:r>
          </w:p>
        </w:tc>
        <w:tc>
          <w:tcPr>
            <w:tcW w:w="578" w:type="pct"/>
            <w:tcBorders>
              <w:top w:val="single" w:sz="4" w:space="0" w:color="auto"/>
              <w:left w:val="single" w:sz="4" w:space="0" w:color="auto"/>
              <w:bottom w:val="single" w:sz="4" w:space="0" w:color="auto"/>
              <w:right w:val="single" w:sz="4" w:space="0" w:color="auto"/>
            </w:tcBorders>
            <w:hideMark/>
          </w:tcPr>
          <w:p w14:paraId="6094967F"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3F5E66DF"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239D3F99"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629D881A" w14:textId="77777777" w:rsidR="00F44C88" w:rsidRPr="00A564B4" w:rsidRDefault="00F44C88" w:rsidP="00F44C88">
            <w:pPr>
              <w:pStyle w:val="TAC"/>
            </w:pPr>
            <w:r w:rsidRPr="00A564B4">
              <w:t>Rel-14</w:t>
            </w:r>
          </w:p>
        </w:tc>
        <w:tc>
          <w:tcPr>
            <w:tcW w:w="0" w:type="auto"/>
            <w:tcBorders>
              <w:top w:val="single" w:sz="4" w:space="0" w:color="auto"/>
              <w:left w:val="single" w:sz="4" w:space="0" w:color="auto"/>
              <w:bottom w:val="single" w:sz="4" w:space="0" w:color="auto"/>
              <w:right w:val="single" w:sz="4" w:space="0" w:color="auto"/>
            </w:tcBorders>
          </w:tcPr>
          <w:p w14:paraId="507B3E23"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30BA5C0"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10E272D8"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A5C95DE"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2CEE57D7" w14:textId="77777777" w:rsidR="00F44C88" w:rsidRPr="00A564B4" w:rsidRDefault="00F44C88" w:rsidP="00F44C88">
            <w:pPr>
              <w:pStyle w:val="TAC"/>
            </w:pPr>
            <w:r w:rsidRPr="00A564B4">
              <w:t>28</w:t>
            </w:r>
          </w:p>
        </w:tc>
        <w:tc>
          <w:tcPr>
            <w:tcW w:w="530" w:type="pct"/>
            <w:tcBorders>
              <w:top w:val="single" w:sz="4" w:space="0" w:color="auto"/>
              <w:left w:val="single" w:sz="4" w:space="0" w:color="auto"/>
              <w:bottom w:val="single" w:sz="4" w:space="0" w:color="auto"/>
              <w:right w:val="single" w:sz="4" w:space="0" w:color="auto"/>
            </w:tcBorders>
            <w:hideMark/>
          </w:tcPr>
          <w:p w14:paraId="4EACA60D"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506B1D7C" w14:textId="77777777" w:rsidR="00F44C88" w:rsidRPr="00A564B4" w:rsidRDefault="00F44C88" w:rsidP="00F44C88">
            <w:pPr>
              <w:pStyle w:val="TAC"/>
            </w:pPr>
          </w:p>
        </w:tc>
      </w:tr>
      <w:tr w:rsidR="00F44C88" w:rsidRPr="00A564B4" w14:paraId="71C2EAD7"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7AB2D9AB" w14:textId="77777777" w:rsidR="00F44C88" w:rsidRPr="00A564B4" w:rsidRDefault="00F44C88" w:rsidP="00F44C88">
            <w:pPr>
              <w:pStyle w:val="TAL"/>
              <w:rPr>
                <w:lang w:eastAsia="zh-CN"/>
              </w:rPr>
            </w:pPr>
            <w:r w:rsidRPr="00A564B4">
              <w:rPr>
                <w:lang w:eastAsia="zh-CN"/>
              </w:rPr>
              <w:t>CA_20A-32A</w:t>
            </w:r>
          </w:p>
        </w:tc>
        <w:tc>
          <w:tcPr>
            <w:tcW w:w="578" w:type="pct"/>
            <w:tcBorders>
              <w:top w:val="single" w:sz="4" w:space="0" w:color="auto"/>
              <w:left w:val="single" w:sz="4" w:space="0" w:color="auto"/>
              <w:bottom w:val="single" w:sz="4" w:space="0" w:color="auto"/>
              <w:right w:val="single" w:sz="4" w:space="0" w:color="auto"/>
            </w:tcBorders>
            <w:hideMark/>
          </w:tcPr>
          <w:p w14:paraId="3A557852" w14:textId="77777777" w:rsidR="00F44C88" w:rsidRPr="00A564B4" w:rsidRDefault="00F44C88" w:rsidP="00F44C88">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7BF5BDB9" w14:textId="77777777" w:rsidR="00F44C88" w:rsidRPr="00A564B4" w:rsidRDefault="00F44C88" w:rsidP="00F44C88">
            <w:pPr>
              <w:pStyle w:val="TAC"/>
            </w:pPr>
            <w:r w:rsidRPr="00A564B4">
              <w:t>0,1</w:t>
            </w:r>
          </w:p>
        </w:tc>
        <w:tc>
          <w:tcPr>
            <w:tcW w:w="427" w:type="pct"/>
            <w:tcBorders>
              <w:top w:val="single" w:sz="4" w:space="0" w:color="auto"/>
              <w:left w:val="single" w:sz="4" w:space="0" w:color="auto"/>
              <w:bottom w:val="single" w:sz="4" w:space="0" w:color="auto"/>
              <w:right w:val="single" w:sz="4" w:space="0" w:color="auto"/>
            </w:tcBorders>
            <w:hideMark/>
          </w:tcPr>
          <w:p w14:paraId="1D7C5D8B"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471D505F" w14:textId="77777777" w:rsidR="00F44C88" w:rsidRPr="00A564B4" w:rsidRDefault="00F44C88" w:rsidP="00F44C88">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4AA1332A"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534A641"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6FDAD6D7" w14:textId="77777777" w:rsidR="00F44C88" w:rsidRPr="00A564B4" w:rsidRDefault="00F44C88" w:rsidP="00F44C88">
            <w:pPr>
              <w:pStyle w:val="TAC"/>
            </w:pPr>
            <w:r w:rsidRPr="00A564B4">
              <w:t>20</w:t>
            </w:r>
          </w:p>
        </w:tc>
        <w:tc>
          <w:tcPr>
            <w:tcW w:w="0" w:type="auto"/>
            <w:tcBorders>
              <w:top w:val="single" w:sz="4" w:space="0" w:color="auto"/>
              <w:left w:val="single" w:sz="4" w:space="0" w:color="auto"/>
              <w:bottom w:val="single" w:sz="4" w:space="0" w:color="auto"/>
              <w:right w:val="single" w:sz="4" w:space="0" w:color="auto"/>
            </w:tcBorders>
          </w:tcPr>
          <w:p w14:paraId="3970DE08"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3A02B059"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14341F33"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2E9DAB57" w14:textId="77777777" w:rsidR="00F44C88" w:rsidRPr="00A564B4" w:rsidRDefault="00F44C88" w:rsidP="00F44C88">
            <w:pPr>
              <w:pStyle w:val="TAC"/>
            </w:pPr>
          </w:p>
        </w:tc>
      </w:tr>
      <w:tr w:rsidR="00F44C88" w:rsidRPr="00A564B4" w14:paraId="34EE6F77"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5DB829D2" w14:textId="77777777" w:rsidR="00F44C88" w:rsidRPr="00A564B4" w:rsidRDefault="00F44C88" w:rsidP="00F44C88">
            <w:pPr>
              <w:pStyle w:val="TAL"/>
              <w:rPr>
                <w:lang w:eastAsia="zh-CN"/>
              </w:rPr>
            </w:pPr>
            <w:r w:rsidRPr="00A564B4">
              <w:t>CA_20A-40A</w:t>
            </w:r>
          </w:p>
        </w:tc>
        <w:tc>
          <w:tcPr>
            <w:tcW w:w="578" w:type="pct"/>
            <w:tcBorders>
              <w:top w:val="single" w:sz="4" w:space="0" w:color="auto"/>
              <w:left w:val="single" w:sz="4" w:space="0" w:color="auto"/>
              <w:bottom w:val="single" w:sz="4" w:space="0" w:color="auto"/>
              <w:right w:val="single" w:sz="4" w:space="0" w:color="auto"/>
            </w:tcBorders>
            <w:hideMark/>
          </w:tcPr>
          <w:p w14:paraId="7D2956E5" w14:textId="77777777" w:rsidR="00F44C88" w:rsidRPr="00A564B4" w:rsidRDefault="00F44C88" w:rsidP="00F44C88">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35F787D4"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74229492"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6DAAACF5" w14:textId="77777777" w:rsidR="00F44C88" w:rsidRPr="00A564B4" w:rsidRDefault="00F44C88" w:rsidP="00F44C88">
            <w:pPr>
              <w:pStyle w:val="TAC"/>
            </w:pPr>
            <w:r w:rsidRPr="00A564B4">
              <w:t>Rel-13</w:t>
            </w:r>
          </w:p>
        </w:tc>
        <w:tc>
          <w:tcPr>
            <w:tcW w:w="0" w:type="auto"/>
            <w:tcBorders>
              <w:top w:val="single" w:sz="4" w:space="0" w:color="auto"/>
              <w:left w:val="single" w:sz="4" w:space="0" w:color="auto"/>
              <w:bottom w:val="single" w:sz="4" w:space="0" w:color="auto"/>
              <w:right w:val="single" w:sz="4" w:space="0" w:color="auto"/>
            </w:tcBorders>
          </w:tcPr>
          <w:p w14:paraId="47BA2006"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A6B6B1C"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15F8DE5A"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776D99F"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758761B4"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65BC3864"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00CC33DE" w14:textId="77777777" w:rsidR="00F44C88" w:rsidRPr="00A564B4" w:rsidRDefault="00F44C88" w:rsidP="00F44C88">
            <w:pPr>
              <w:pStyle w:val="TAC"/>
            </w:pPr>
          </w:p>
        </w:tc>
      </w:tr>
      <w:tr w:rsidR="00F44C88" w:rsidRPr="00A564B4" w14:paraId="24C9B873"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3A36FB54" w14:textId="77777777" w:rsidR="00F44C88" w:rsidRPr="00A564B4" w:rsidRDefault="00F44C88" w:rsidP="00F44C88">
            <w:pPr>
              <w:pStyle w:val="TAL"/>
            </w:pPr>
            <w:r w:rsidRPr="00A564B4">
              <w:rPr>
                <w:lang w:eastAsia="zh-CN"/>
              </w:rPr>
              <w:t>CA_20A-42A-42A</w:t>
            </w:r>
          </w:p>
        </w:tc>
        <w:tc>
          <w:tcPr>
            <w:tcW w:w="578" w:type="pct"/>
            <w:tcBorders>
              <w:top w:val="single" w:sz="4" w:space="0" w:color="auto"/>
              <w:left w:val="single" w:sz="4" w:space="0" w:color="auto"/>
              <w:bottom w:val="single" w:sz="4" w:space="0" w:color="auto"/>
              <w:right w:val="single" w:sz="4" w:space="0" w:color="auto"/>
            </w:tcBorders>
            <w:hideMark/>
          </w:tcPr>
          <w:p w14:paraId="6A549559" w14:textId="77777777" w:rsidR="00F44C88" w:rsidRPr="00A564B4" w:rsidRDefault="00F44C88" w:rsidP="00F44C88">
            <w:pPr>
              <w:pStyle w:val="TAC"/>
              <w:rPr>
                <w:lang w:eastAsia="zh-CN"/>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49F278F5"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761731FB"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72E5685C" w14:textId="77777777" w:rsidR="00F44C88" w:rsidRPr="00A564B4" w:rsidRDefault="00F44C88" w:rsidP="00F44C88">
            <w:pPr>
              <w:pStyle w:val="TAC"/>
              <w:rPr>
                <w:lang w:eastAsia="en-US"/>
              </w:rPr>
            </w:pPr>
            <w:r w:rsidRPr="00A564B4">
              <w:rPr>
                <w:lang w:eastAsia="zh-CN"/>
              </w:rPr>
              <w:t>Rel-13</w:t>
            </w:r>
          </w:p>
        </w:tc>
        <w:tc>
          <w:tcPr>
            <w:tcW w:w="0" w:type="auto"/>
            <w:tcBorders>
              <w:top w:val="single" w:sz="4" w:space="0" w:color="auto"/>
              <w:left w:val="single" w:sz="4" w:space="0" w:color="auto"/>
              <w:bottom w:val="single" w:sz="4" w:space="0" w:color="auto"/>
              <w:right w:val="single" w:sz="4" w:space="0" w:color="auto"/>
            </w:tcBorders>
          </w:tcPr>
          <w:p w14:paraId="65E18D20"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18F000A2"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4A5511EE"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C9DB173"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08AD6864"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7F8A6F1C"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7CD57A82" w14:textId="77777777" w:rsidR="00F44C88" w:rsidRPr="00A564B4" w:rsidRDefault="00F44C88" w:rsidP="00F44C88">
            <w:pPr>
              <w:pStyle w:val="TAC"/>
            </w:pPr>
          </w:p>
        </w:tc>
      </w:tr>
      <w:tr w:rsidR="00F44C88" w:rsidRPr="00A564B4" w14:paraId="16472899"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69B5EAEB" w14:textId="77777777" w:rsidR="00F44C88" w:rsidRPr="00A564B4" w:rsidRDefault="00F44C88" w:rsidP="00F44C88">
            <w:pPr>
              <w:keepNext/>
              <w:keepLines/>
              <w:spacing w:after="0"/>
              <w:rPr>
                <w:rFonts w:ascii="Arial" w:hAnsi="Arial"/>
                <w:sz w:val="18"/>
              </w:rPr>
            </w:pPr>
            <w:r w:rsidRPr="00A564B4">
              <w:rPr>
                <w:rFonts w:ascii="Arial" w:hAnsi="Arial"/>
                <w:sz w:val="18"/>
              </w:rPr>
              <w:t>CA_20A-</w:t>
            </w:r>
            <w:r w:rsidRPr="00A564B4">
              <w:rPr>
                <w:rFonts w:ascii="Arial" w:hAnsi="Arial"/>
                <w:sz w:val="18"/>
                <w:lang w:eastAsia="zh-TW"/>
              </w:rPr>
              <w:t>67</w:t>
            </w:r>
            <w:r w:rsidRPr="00A564B4">
              <w:rPr>
                <w:rFonts w:ascii="Arial" w:hAnsi="Arial"/>
                <w:sz w:val="18"/>
              </w:rPr>
              <w:t>A</w:t>
            </w:r>
          </w:p>
        </w:tc>
        <w:tc>
          <w:tcPr>
            <w:tcW w:w="578" w:type="pct"/>
            <w:tcBorders>
              <w:top w:val="single" w:sz="4" w:space="0" w:color="auto"/>
              <w:left w:val="single" w:sz="4" w:space="0" w:color="auto"/>
              <w:bottom w:val="single" w:sz="4" w:space="0" w:color="auto"/>
              <w:right w:val="single" w:sz="4" w:space="0" w:color="auto"/>
            </w:tcBorders>
            <w:hideMark/>
          </w:tcPr>
          <w:p w14:paraId="03021CBB" w14:textId="77777777" w:rsidR="00F44C88" w:rsidRPr="00A564B4" w:rsidRDefault="00F44C88" w:rsidP="00F44C88">
            <w:pPr>
              <w:keepNext/>
              <w:keepLines/>
              <w:spacing w:after="0"/>
              <w:jc w:val="center"/>
              <w:rPr>
                <w:rFonts w:ascii="Arial" w:hAnsi="Arial" w:cs="Arial"/>
                <w:sz w:val="18"/>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0314DFDE" w14:textId="77777777" w:rsidR="00F44C88" w:rsidRPr="00A564B4" w:rsidRDefault="00F44C88" w:rsidP="00F44C88">
            <w:pPr>
              <w:keepNext/>
              <w:keepLines/>
              <w:spacing w:after="0"/>
              <w:jc w:val="center"/>
              <w:rPr>
                <w:rFonts w:ascii="Arial" w:hAnsi="Arial" w:cs="Arial"/>
                <w:sz w:val="18"/>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52DD0863" w14:textId="77777777" w:rsidR="00F44C88" w:rsidRPr="00A564B4" w:rsidRDefault="00F44C88" w:rsidP="00F44C88">
            <w:pPr>
              <w:keepNext/>
              <w:keepLines/>
              <w:spacing w:after="0"/>
              <w:jc w:val="center"/>
              <w:rPr>
                <w:rFonts w:ascii="Arial" w:hAnsi="Arial" w:cs="Arial"/>
                <w:sz w:val="18"/>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0497AC69" w14:textId="77777777" w:rsidR="00F44C88" w:rsidRPr="00A564B4" w:rsidRDefault="00F44C88" w:rsidP="00F44C88">
            <w:pPr>
              <w:keepNext/>
              <w:keepLines/>
              <w:spacing w:after="0"/>
              <w:jc w:val="center"/>
              <w:rPr>
                <w:rFonts w:ascii="Arial" w:hAnsi="Arial" w:cs="Arial"/>
                <w:sz w:val="18"/>
                <w:lang w:eastAsia="zh-CN"/>
              </w:rPr>
            </w:pPr>
            <w:r w:rsidRPr="00A564B4">
              <w:rPr>
                <w:rFonts w:ascii="Arial" w:hAnsi="Arial" w:cs="Arial"/>
                <w:sz w:val="18"/>
              </w:rPr>
              <w:t>Rel-1</w:t>
            </w:r>
            <w:r w:rsidRPr="00A564B4">
              <w:rPr>
                <w:rFonts w:ascii="Arial" w:hAnsi="Arial" w:cs="Arial"/>
                <w:sz w:val="18"/>
                <w:lang w:eastAsia="zh-TW"/>
              </w:rPr>
              <w:t>3</w:t>
            </w:r>
          </w:p>
        </w:tc>
        <w:tc>
          <w:tcPr>
            <w:tcW w:w="0" w:type="auto"/>
            <w:tcBorders>
              <w:top w:val="single" w:sz="4" w:space="0" w:color="auto"/>
              <w:left w:val="single" w:sz="4" w:space="0" w:color="auto"/>
              <w:bottom w:val="single" w:sz="4" w:space="0" w:color="auto"/>
              <w:right w:val="single" w:sz="4" w:space="0" w:color="auto"/>
            </w:tcBorders>
          </w:tcPr>
          <w:p w14:paraId="49BDD9F0" w14:textId="77777777" w:rsidR="00F44C88" w:rsidRPr="00A564B4" w:rsidRDefault="00F44C88" w:rsidP="00F44C88">
            <w:pPr>
              <w:keepNext/>
              <w:keepLines/>
              <w:spacing w:after="0"/>
              <w:jc w:val="center"/>
              <w:rPr>
                <w:rFonts w:ascii="Arial" w:hAnsi="Arial"/>
                <w:sz w:val="18"/>
                <w:lang w:eastAsia="en-US"/>
              </w:rPr>
            </w:pPr>
          </w:p>
        </w:tc>
        <w:tc>
          <w:tcPr>
            <w:tcW w:w="0" w:type="auto"/>
            <w:tcBorders>
              <w:top w:val="single" w:sz="4" w:space="0" w:color="auto"/>
              <w:left w:val="single" w:sz="4" w:space="0" w:color="auto"/>
              <w:bottom w:val="single" w:sz="4" w:space="0" w:color="auto"/>
              <w:right w:val="single" w:sz="4" w:space="0" w:color="auto"/>
            </w:tcBorders>
          </w:tcPr>
          <w:p w14:paraId="135EA2F5"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309E5185" w14:textId="77777777" w:rsidR="00F44C88" w:rsidRPr="00A564B4" w:rsidRDefault="00F44C88" w:rsidP="00F44C88">
            <w:pPr>
              <w:keepNext/>
              <w:keepLines/>
              <w:spacing w:after="0"/>
              <w:jc w:val="center"/>
              <w:rPr>
                <w:rFonts w:ascii="Arial" w:hAnsi="Arial"/>
                <w:sz w:val="18"/>
              </w:rPr>
            </w:pPr>
          </w:p>
        </w:tc>
        <w:tc>
          <w:tcPr>
            <w:tcW w:w="0" w:type="auto"/>
            <w:tcBorders>
              <w:top w:val="single" w:sz="4" w:space="0" w:color="auto"/>
              <w:left w:val="single" w:sz="4" w:space="0" w:color="auto"/>
              <w:bottom w:val="single" w:sz="4" w:space="0" w:color="auto"/>
              <w:right w:val="single" w:sz="4" w:space="0" w:color="auto"/>
            </w:tcBorders>
          </w:tcPr>
          <w:p w14:paraId="44AA1DDA" w14:textId="77777777" w:rsidR="00F44C88" w:rsidRPr="00A564B4" w:rsidRDefault="00F44C88" w:rsidP="00F44C88">
            <w:pPr>
              <w:keepNext/>
              <w:keepLines/>
              <w:spacing w:after="0"/>
              <w:jc w:val="center"/>
              <w:rPr>
                <w:rFonts w:ascii="Arial" w:hAnsi="Arial"/>
                <w:sz w:val="18"/>
              </w:rPr>
            </w:pPr>
          </w:p>
        </w:tc>
        <w:tc>
          <w:tcPr>
            <w:tcW w:w="376" w:type="pct"/>
            <w:tcBorders>
              <w:top w:val="single" w:sz="4" w:space="0" w:color="auto"/>
              <w:left w:val="single" w:sz="4" w:space="0" w:color="auto"/>
              <w:bottom w:val="single" w:sz="4" w:space="0" w:color="auto"/>
              <w:right w:val="single" w:sz="4" w:space="0" w:color="auto"/>
            </w:tcBorders>
            <w:hideMark/>
          </w:tcPr>
          <w:p w14:paraId="4D48196C" w14:textId="77777777" w:rsidR="00F44C88" w:rsidRPr="00A564B4" w:rsidRDefault="00F44C88" w:rsidP="00F44C88">
            <w:pPr>
              <w:keepNext/>
              <w:keepLines/>
              <w:spacing w:after="0"/>
              <w:jc w:val="center"/>
              <w:rPr>
                <w:rFonts w:ascii="Arial" w:hAnsi="Arial"/>
                <w:sz w:val="18"/>
              </w:rPr>
            </w:pPr>
            <w:r w:rsidRPr="00A564B4">
              <w:rPr>
                <w:rFonts w:ascii="Arial" w:hAnsi="Arial"/>
                <w:sz w:val="18"/>
              </w:rPr>
              <w:t>-</w:t>
            </w:r>
          </w:p>
        </w:tc>
        <w:tc>
          <w:tcPr>
            <w:tcW w:w="530" w:type="pct"/>
            <w:tcBorders>
              <w:top w:val="single" w:sz="4" w:space="0" w:color="auto"/>
              <w:left w:val="single" w:sz="4" w:space="0" w:color="auto"/>
              <w:bottom w:val="single" w:sz="4" w:space="0" w:color="auto"/>
              <w:right w:val="single" w:sz="4" w:space="0" w:color="auto"/>
            </w:tcBorders>
            <w:hideMark/>
          </w:tcPr>
          <w:p w14:paraId="62042D48"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554A1652" w14:textId="77777777" w:rsidR="00F44C88" w:rsidRPr="00A564B4" w:rsidRDefault="00F44C88" w:rsidP="00F44C88">
            <w:pPr>
              <w:pStyle w:val="TAC"/>
            </w:pPr>
          </w:p>
        </w:tc>
      </w:tr>
      <w:tr w:rsidR="00F44C88" w:rsidRPr="00A564B4" w14:paraId="33B76CA7"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42ED4322" w14:textId="77777777" w:rsidR="00F44C88" w:rsidRPr="00A564B4" w:rsidRDefault="00F44C88" w:rsidP="00F44C88">
            <w:pPr>
              <w:pStyle w:val="TAL"/>
            </w:pPr>
            <w:r w:rsidRPr="00A564B4">
              <w:t>CA_21A-42A</w:t>
            </w:r>
          </w:p>
        </w:tc>
        <w:tc>
          <w:tcPr>
            <w:tcW w:w="578" w:type="pct"/>
            <w:tcBorders>
              <w:top w:val="single" w:sz="4" w:space="0" w:color="auto"/>
              <w:left w:val="single" w:sz="4" w:space="0" w:color="auto"/>
              <w:bottom w:val="single" w:sz="4" w:space="0" w:color="auto"/>
              <w:right w:val="single" w:sz="4" w:space="0" w:color="auto"/>
            </w:tcBorders>
            <w:hideMark/>
          </w:tcPr>
          <w:p w14:paraId="2335491E"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4E42CE9A"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73FCC774"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tcPr>
          <w:p w14:paraId="437CA15B" w14:textId="77777777" w:rsidR="00F44C88" w:rsidRPr="00A564B4" w:rsidRDefault="00F44C88" w:rsidP="00F44C88">
            <w:pPr>
              <w:pStyle w:val="TAC"/>
            </w:pPr>
            <w:r w:rsidRPr="00A564B4">
              <w:t>Rel-13</w:t>
            </w:r>
          </w:p>
          <w:p w14:paraId="1F46EF69"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F5B5054"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6D25A7C4"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8A1F0C7"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79EF5C2"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0846E9CC"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2383F42E"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183B3D9D" w14:textId="77777777" w:rsidR="00F44C88" w:rsidRPr="00A564B4" w:rsidRDefault="00F44C88" w:rsidP="00F44C88">
            <w:pPr>
              <w:pStyle w:val="TAC"/>
            </w:pPr>
          </w:p>
        </w:tc>
      </w:tr>
      <w:tr w:rsidR="00F44C88" w:rsidRPr="00A564B4" w14:paraId="613D43E2"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1ED01A7C" w14:textId="77777777" w:rsidR="00F44C88" w:rsidRPr="00A564B4" w:rsidRDefault="00F44C88" w:rsidP="00F44C88">
            <w:pPr>
              <w:pStyle w:val="TAL"/>
            </w:pPr>
            <w:r w:rsidRPr="00A564B4">
              <w:t>CA_21A-42C</w:t>
            </w:r>
          </w:p>
        </w:tc>
        <w:tc>
          <w:tcPr>
            <w:tcW w:w="578" w:type="pct"/>
            <w:tcBorders>
              <w:top w:val="single" w:sz="4" w:space="0" w:color="auto"/>
              <w:left w:val="single" w:sz="4" w:space="0" w:color="auto"/>
              <w:bottom w:val="single" w:sz="4" w:space="0" w:color="auto"/>
              <w:right w:val="single" w:sz="4" w:space="0" w:color="auto"/>
            </w:tcBorders>
            <w:hideMark/>
          </w:tcPr>
          <w:p w14:paraId="3094DC64"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59D7BDE5"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449CE4AA"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tcPr>
          <w:p w14:paraId="51FD2BDE" w14:textId="77777777" w:rsidR="00F44C88" w:rsidRPr="00A564B4" w:rsidRDefault="00F44C88" w:rsidP="00F44C88">
            <w:pPr>
              <w:pStyle w:val="TAC"/>
            </w:pPr>
            <w:r w:rsidRPr="00A564B4">
              <w:t>Rel-13</w:t>
            </w:r>
          </w:p>
          <w:p w14:paraId="7888C2E1"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1A92CC6"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227654C"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C65E561"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6C1DB318"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4A6C9F79"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42EB342"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4E9FBDB2" w14:textId="77777777" w:rsidR="00F44C88" w:rsidRPr="00A564B4" w:rsidRDefault="00F44C88" w:rsidP="00F44C88">
            <w:pPr>
              <w:pStyle w:val="TAC"/>
            </w:pPr>
          </w:p>
        </w:tc>
      </w:tr>
      <w:tr w:rsidR="00F44C88" w:rsidRPr="00A564B4" w14:paraId="09C4F59B"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0662165D" w14:textId="77777777" w:rsidR="00F44C88" w:rsidRPr="00A564B4" w:rsidRDefault="00F44C88" w:rsidP="00F44C88">
            <w:pPr>
              <w:pStyle w:val="TAL"/>
              <w:rPr>
                <w:lang w:eastAsia="zh-CN"/>
              </w:rPr>
            </w:pPr>
            <w:r w:rsidRPr="00A564B4">
              <w:t>CA_23A-29A</w:t>
            </w:r>
          </w:p>
        </w:tc>
        <w:tc>
          <w:tcPr>
            <w:tcW w:w="578" w:type="pct"/>
            <w:tcBorders>
              <w:top w:val="single" w:sz="4" w:space="0" w:color="auto"/>
              <w:left w:val="single" w:sz="4" w:space="0" w:color="auto"/>
              <w:bottom w:val="single" w:sz="4" w:space="0" w:color="auto"/>
              <w:right w:val="single" w:sz="4" w:space="0" w:color="auto"/>
            </w:tcBorders>
            <w:hideMark/>
          </w:tcPr>
          <w:p w14:paraId="7C00986B" w14:textId="77777777" w:rsidR="00F44C88" w:rsidRPr="00A564B4" w:rsidRDefault="00F44C88" w:rsidP="00F44C88">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3DE42846" w14:textId="77777777" w:rsidR="00F44C88" w:rsidRPr="00A564B4" w:rsidRDefault="00F44C88" w:rsidP="00F44C88">
            <w:pPr>
              <w:pStyle w:val="TAC"/>
            </w:pPr>
            <w:r w:rsidRPr="00A564B4">
              <w:t>0,1</w:t>
            </w:r>
          </w:p>
        </w:tc>
        <w:tc>
          <w:tcPr>
            <w:tcW w:w="427" w:type="pct"/>
            <w:tcBorders>
              <w:top w:val="single" w:sz="4" w:space="0" w:color="auto"/>
              <w:left w:val="single" w:sz="4" w:space="0" w:color="auto"/>
              <w:bottom w:val="single" w:sz="4" w:space="0" w:color="auto"/>
              <w:right w:val="single" w:sz="4" w:space="0" w:color="auto"/>
            </w:tcBorders>
            <w:hideMark/>
          </w:tcPr>
          <w:p w14:paraId="74E9D261"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4938C1FB" w14:textId="77777777" w:rsidR="00F44C88" w:rsidRPr="00A564B4" w:rsidRDefault="00F44C88" w:rsidP="00F44C88">
            <w:pPr>
              <w:pStyle w:val="TAC"/>
              <w:rPr>
                <w:lang w:eastAsia="zh-CN"/>
              </w:rPr>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2176A602"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FCB5CD0"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17B47959" w14:textId="77777777" w:rsidR="00F44C88" w:rsidRPr="00A564B4" w:rsidRDefault="00F44C88" w:rsidP="00F44C88">
            <w:pPr>
              <w:pStyle w:val="TAC"/>
            </w:pPr>
            <w:r w:rsidRPr="00A564B4">
              <w:t>23</w:t>
            </w:r>
          </w:p>
        </w:tc>
        <w:tc>
          <w:tcPr>
            <w:tcW w:w="0" w:type="auto"/>
            <w:tcBorders>
              <w:top w:val="single" w:sz="4" w:space="0" w:color="auto"/>
              <w:left w:val="single" w:sz="4" w:space="0" w:color="auto"/>
              <w:bottom w:val="single" w:sz="4" w:space="0" w:color="auto"/>
              <w:right w:val="single" w:sz="4" w:space="0" w:color="auto"/>
            </w:tcBorders>
          </w:tcPr>
          <w:p w14:paraId="01A00063"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723B7A27"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6ECA201B"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5B3E8D70" w14:textId="77777777" w:rsidR="00F44C88" w:rsidRPr="00A564B4" w:rsidRDefault="00F44C88" w:rsidP="00F44C88">
            <w:pPr>
              <w:pStyle w:val="TAC"/>
            </w:pPr>
          </w:p>
        </w:tc>
      </w:tr>
      <w:tr w:rsidR="00F44C88" w:rsidRPr="00A564B4" w14:paraId="33F85514"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640EEEB5" w14:textId="77777777" w:rsidR="00F44C88" w:rsidRPr="00A564B4" w:rsidRDefault="00F44C88" w:rsidP="00F44C88">
            <w:pPr>
              <w:pStyle w:val="TAL"/>
            </w:pPr>
            <w:r w:rsidRPr="00A564B4">
              <w:t>CA_25A-41A</w:t>
            </w:r>
          </w:p>
        </w:tc>
        <w:tc>
          <w:tcPr>
            <w:tcW w:w="578" w:type="pct"/>
            <w:tcBorders>
              <w:top w:val="single" w:sz="4" w:space="0" w:color="auto"/>
              <w:left w:val="single" w:sz="4" w:space="0" w:color="auto"/>
              <w:bottom w:val="single" w:sz="4" w:space="0" w:color="auto"/>
              <w:right w:val="single" w:sz="4" w:space="0" w:color="auto"/>
            </w:tcBorders>
            <w:hideMark/>
          </w:tcPr>
          <w:p w14:paraId="2BE886D2"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128903CD"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2D639D53"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6197486D" w14:textId="77777777" w:rsidR="00F44C88" w:rsidRPr="00A564B4" w:rsidRDefault="00F44C88" w:rsidP="00F44C88">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03C25E2F"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2A3E9B8"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54A1DF8"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76CA30A"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5DB7787E"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62966D03"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3FE0F3DE" w14:textId="77777777" w:rsidR="00F44C88" w:rsidRPr="00A564B4" w:rsidRDefault="00F44C88" w:rsidP="00F44C88">
            <w:pPr>
              <w:pStyle w:val="TAC"/>
            </w:pPr>
          </w:p>
        </w:tc>
      </w:tr>
      <w:tr w:rsidR="00F44C88" w:rsidRPr="00A564B4" w14:paraId="5CAB4141"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58E4BA67" w14:textId="77777777" w:rsidR="00F44C88" w:rsidRPr="00A564B4" w:rsidRDefault="00F44C88" w:rsidP="00F44C88">
            <w:pPr>
              <w:pStyle w:val="TAL"/>
            </w:pPr>
            <w:bookmarkStart w:id="280" w:name="_Hlk86245532"/>
            <w:r w:rsidRPr="00A564B4">
              <w:t>CA_25A-26A</w:t>
            </w:r>
          </w:p>
        </w:tc>
        <w:tc>
          <w:tcPr>
            <w:tcW w:w="578" w:type="pct"/>
            <w:tcBorders>
              <w:top w:val="single" w:sz="4" w:space="0" w:color="auto"/>
              <w:left w:val="single" w:sz="4" w:space="0" w:color="auto"/>
              <w:bottom w:val="single" w:sz="4" w:space="0" w:color="auto"/>
              <w:right w:val="single" w:sz="4" w:space="0" w:color="auto"/>
            </w:tcBorders>
            <w:hideMark/>
          </w:tcPr>
          <w:p w14:paraId="59CFEEF6"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190F42A3"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797C36EF"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2D547938" w14:textId="77777777" w:rsidR="00F44C88" w:rsidRPr="00A564B4" w:rsidRDefault="00F44C88" w:rsidP="00F44C88">
            <w:pPr>
              <w:pStyle w:val="TAC"/>
            </w:pPr>
            <w:r w:rsidRPr="00A564B4">
              <w:t>Rel-13</w:t>
            </w:r>
          </w:p>
        </w:tc>
        <w:tc>
          <w:tcPr>
            <w:tcW w:w="0" w:type="auto"/>
            <w:tcBorders>
              <w:top w:val="single" w:sz="4" w:space="0" w:color="auto"/>
              <w:left w:val="single" w:sz="4" w:space="0" w:color="auto"/>
              <w:bottom w:val="single" w:sz="4" w:space="0" w:color="auto"/>
              <w:right w:val="single" w:sz="4" w:space="0" w:color="auto"/>
            </w:tcBorders>
          </w:tcPr>
          <w:p w14:paraId="1CBB1FB4"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1BC055F"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526E434"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00D7ECD"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10C64522"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2156E7D8"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1E090FAE" w14:textId="77777777" w:rsidR="00F44C88" w:rsidRPr="00A564B4" w:rsidRDefault="00F44C88" w:rsidP="00F44C88">
            <w:pPr>
              <w:pStyle w:val="TAC"/>
            </w:pPr>
          </w:p>
        </w:tc>
        <w:bookmarkEnd w:id="280"/>
      </w:tr>
      <w:tr w:rsidR="00F44C88" w:rsidRPr="00A564B4" w14:paraId="0AB0C4BF"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30F3398C" w14:textId="77777777" w:rsidR="00F44C88" w:rsidRPr="00A564B4" w:rsidRDefault="00F44C88" w:rsidP="00F44C88">
            <w:pPr>
              <w:pStyle w:val="TAL"/>
            </w:pPr>
            <w:r w:rsidRPr="00A564B4">
              <w:t>CA_26A-41A</w:t>
            </w:r>
          </w:p>
        </w:tc>
        <w:tc>
          <w:tcPr>
            <w:tcW w:w="578" w:type="pct"/>
            <w:tcBorders>
              <w:top w:val="single" w:sz="4" w:space="0" w:color="auto"/>
              <w:left w:val="single" w:sz="4" w:space="0" w:color="auto"/>
              <w:bottom w:val="single" w:sz="4" w:space="0" w:color="auto"/>
              <w:right w:val="single" w:sz="4" w:space="0" w:color="auto"/>
            </w:tcBorders>
            <w:hideMark/>
          </w:tcPr>
          <w:p w14:paraId="7DF38F04"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03C28085"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57C92FBA"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5C38E25D" w14:textId="77777777" w:rsidR="00F44C88" w:rsidRPr="00A564B4" w:rsidRDefault="00F44C88" w:rsidP="00F44C88">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0D50E3ED"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344C247"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FDE0D10"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4A7EE9C"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6979C1AB"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7F07A5A4"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636A93B0" w14:textId="77777777" w:rsidR="00F44C88" w:rsidRPr="00A564B4" w:rsidRDefault="00F44C88" w:rsidP="00F44C88">
            <w:pPr>
              <w:pStyle w:val="TAC"/>
            </w:pPr>
          </w:p>
        </w:tc>
      </w:tr>
      <w:tr w:rsidR="00F44C88" w:rsidRPr="00A564B4" w14:paraId="0841ACA3"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3A7885E4" w14:textId="77777777" w:rsidR="00F44C88" w:rsidRPr="00A564B4" w:rsidRDefault="00F44C88" w:rsidP="00F44C88">
            <w:pPr>
              <w:pStyle w:val="TAL"/>
            </w:pPr>
            <w:r w:rsidRPr="00A564B4">
              <w:t>CA_26A-41C</w:t>
            </w:r>
          </w:p>
        </w:tc>
        <w:tc>
          <w:tcPr>
            <w:tcW w:w="578" w:type="pct"/>
            <w:tcBorders>
              <w:top w:val="single" w:sz="4" w:space="0" w:color="auto"/>
              <w:left w:val="single" w:sz="4" w:space="0" w:color="auto"/>
              <w:bottom w:val="single" w:sz="4" w:space="0" w:color="auto"/>
              <w:right w:val="single" w:sz="4" w:space="0" w:color="auto"/>
            </w:tcBorders>
            <w:hideMark/>
          </w:tcPr>
          <w:p w14:paraId="3CB53FA4"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105738D1"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7D2B7347"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06F26455" w14:textId="77777777" w:rsidR="00F44C88" w:rsidRPr="00A564B4" w:rsidRDefault="00F44C88" w:rsidP="00F44C88">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1BFFB5F9"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BF4C190"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7B27C51"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5580272"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2C62B325"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617F6336"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6F0E0779" w14:textId="77777777" w:rsidR="00F44C88" w:rsidRPr="00A564B4" w:rsidRDefault="00F44C88" w:rsidP="00F44C88">
            <w:pPr>
              <w:pStyle w:val="TAC"/>
            </w:pPr>
          </w:p>
        </w:tc>
      </w:tr>
      <w:tr w:rsidR="00F44C88" w:rsidRPr="00A564B4" w14:paraId="3A59CCA4"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5A88B078" w14:textId="77777777" w:rsidR="00F44C88" w:rsidRPr="00A564B4" w:rsidRDefault="00F44C88" w:rsidP="00F44C88">
            <w:pPr>
              <w:pStyle w:val="TAL"/>
            </w:pPr>
            <w:r w:rsidRPr="00A564B4">
              <w:t>CA_2</w:t>
            </w:r>
            <w:r w:rsidRPr="00A564B4">
              <w:rPr>
                <w:rFonts w:eastAsia="MS Mincho"/>
              </w:rPr>
              <w:t>8</w:t>
            </w:r>
            <w:r w:rsidRPr="00A564B4">
              <w:t>A-40D</w:t>
            </w:r>
          </w:p>
        </w:tc>
        <w:tc>
          <w:tcPr>
            <w:tcW w:w="578" w:type="pct"/>
            <w:tcBorders>
              <w:top w:val="single" w:sz="4" w:space="0" w:color="auto"/>
              <w:left w:val="single" w:sz="4" w:space="0" w:color="auto"/>
              <w:bottom w:val="single" w:sz="4" w:space="0" w:color="auto"/>
              <w:right w:val="single" w:sz="4" w:space="0" w:color="auto"/>
            </w:tcBorders>
            <w:hideMark/>
          </w:tcPr>
          <w:p w14:paraId="48E6E1D5"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5C7273FB"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2DD84897"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5D658B9D" w14:textId="77777777" w:rsidR="00F44C88" w:rsidRPr="00A564B4" w:rsidRDefault="00F44C88" w:rsidP="00F44C88">
            <w:pPr>
              <w:pStyle w:val="TAC"/>
            </w:pPr>
            <w:r w:rsidRPr="00A564B4">
              <w:t>Rel-1</w:t>
            </w:r>
            <w:r w:rsidRPr="00A564B4">
              <w:rPr>
                <w:rFonts w:eastAsia="MS Mincho"/>
              </w:rPr>
              <w:t>3</w:t>
            </w:r>
          </w:p>
        </w:tc>
        <w:tc>
          <w:tcPr>
            <w:tcW w:w="0" w:type="auto"/>
            <w:tcBorders>
              <w:top w:val="single" w:sz="4" w:space="0" w:color="auto"/>
              <w:left w:val="single" w:sz="4" w:space="0" w:color="auto"/>
              <w:bottom w:val="single" w:sz="4" w:space="0" w:color="auto"/>
              <w:right w:val="single" w:sz="4" w:space="0" w:color="auto"/>
            </w:tcBorders>
          </w:tcPr>
          <w:p w14:paraId="1BAA002C"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63D54E4E"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929FAA1"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A80A25E"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tcPr>
          <w:p w14:paraId="23E1CC9D" w14:textId="77777777" w:rsidR="00F44C88" w:rsidRPr="00A564B4" w:rsidRDefault="00F44C88" w:rsidP="00F44C88">
            <w:pPr>
              <w:pStyle w:val="TAC"/>
            </w:pPr>
          </w:p>
        </w:tc>
        <w:tc>
          <w:tcPr>
            <w:tcW w:w="530" w:type="pct"/>
            <w:tcBorders>
              <w:top w:val="single" w:sz="4" w:space="0" w:color="auto"/>
              <w:left w:val="single" w:sz="4" w:space="0" w:color="auto"/>
              <w:bottom w:val="single" w:sz="4" w:space="0" w:color="auto"/>
              <w:right w:val="single" w:sz="4" w:space="0" w:color="auto"/>
            </w:tcBorders>
          </w:tcPr>
          <w:p w14:paraId="28735C0F" w14:textId="77777777" w:rsidR="00F44C88" w:rsidRPr="00A564B4" w:rsidRDefault="00F44C88" w:rsidP="00F44C88">
            <w:pPr>
              <w:pStyle w:val="TAC"/>
            </w:pPr>
          </w:p>
        </w:tc>
        <w:tc>
          <w:tcPr>
            <w:tcW w:w="455" w:type="pct"/>
            <w:tcBorders>
              <w:top w:val="single" w:sz="4" w:space="0" w:color="auto"/>
              <w:left w:val="single" w:sz="4" w:space="0" w:color="auto"/>
              <w:bottom w:val="single" w:sz="4" w:space="0" w:color="auto"/>
              <w:right w:val="single" w:sz="4" w:space="0" w:color="auto"/>
            </w:tcBorders>
          </w:tcPr>
          <w:p w14:paraId="6C9F67B0" w14:textId="77777777" w:rsidR="00F44C88" w:rsidRPr="00A564B4" w:rsidRDefault="00F44C88" w:rsidP="00F44C88">
            <w:pPr>
              <w:pStyle w:val="TAC"/>
            </w:pPr>
          </w:p>
        </w:tc>
      </w:tr>
      <w:tr w:rsidR="00F44C88" w:rsidRPr="00A564B4" w14:paraId="2A194EB8"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220C733E" w14:textId="77777777" w:rsidR="00F44C88" w:rsidRPr="00A564B4" w:rsidRDefault="00F44C88" w:rsidP="00F44C88">
            <w:pPr>
              <w:pStyle w:val="TAL"/>
            </w:pPr>
            <w:r w:rsidRPr="00A564B4">
              <w:t>CA_2</w:t>
            </w:r>
            <w:r w:rsidRPr="00A564B4">
              <w:rPr>
                <w:rFonts w:eastAsia="MS Mincho"/>
              </w:rPr>
              <w:t>8</w:t>
            </w:r>
            <w:r w:rsidRPr="00A564B4">
              <w:t>A-41A</w:t>
            </w:r>
          </w:p>
        </w:tc>
        <w:tc>
          <w:tcPr>
            <w:tcW w:w="578" w:type="pct"/>
            <w:tcBorders>
              <w:top w:val="single" w:sz="4" w:space="0" w:color="auto"/>
              <w:left w:val="single" w:sz="4" w:space="0" w:color="auto"/>
              <w:bottom w:val="single" w:sz="4" w:space="0" w:color="auto"/>
              <w:right w:val="single" w:sz="4" w:space="0" w:color="auto"/>
            </w:tcBorders>
            <w:hideMark/>
          </w:tcPr>
          <w:p w14:paraId="52ADC5D3"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6F8B013F"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42BBC6AC"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8C186D5" w14:textId="77777777" w:rsidR="00F44C88" w:rsidRPr="00A564B4" w:rsidRDefault="00F44C88" w:rsidP="00F44C88">
            <w:pPr>
              <w:pStyle w:val="TAC"/>
            </w:pPr>
            <w:r w:rsidRPr="00A564B4">
              <w:t>Rel-1</w:t>
            </w:r>
            <w:r w:rsidRPr="00A564B4">
              <w:rPr>
                <w:rFonts w:eastAsia="MS Mincho"/>
              </w:rPr>
              <w:t>3</w:t>
            </w:r>
          </w:p>
        </w:tc>
        <w:tc>
          <w:tcPr>
            <w:tcW w:w="0" w:type="auto"/>
            <w:tcBorders>
              <w:top w:val="single" w:sz="4" w:space="0" w:color="auto"/>
              <w:left w:val="single" w:sz="4" w:space="0" w:color="auto"/>
              <w:bottom w:val="single" w:sz="4" w:space="0" w:color="auto"/>
              <w:right w:val="single" w:sz="4" w:space="0" w:color="auto"/>
            </w:tcBorders>
          </w:tcPr>
          <w:p w14:paraId="735E64C1"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74C35FB"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11BF8706"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BABA46D"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02CFF318"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7EAD9F2E"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65C0A225" w14:textId="77777777" w:rsidR="00F44C88" w:rsidRPr="00A564B4" w:rsidRDefault="00F44C88" w:rsidP="00F44C88">
            <w:pPr>
              <w:pStyle w:val="TAC"/>
            </w:pPr>
          </w:p>
        </w:tc>
      </w:tr>
      <w:tr w:rsidR="00F44C88" w:rsidRPr="00A564B4" w14:paraId="6D518EEC"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27EDA430" w14:textId="77777777" w:rsidR="00F44C88" w:rsidRPr="00A564B4" w:rsidRDefault="00F44C88" w:rsidP="00F44C88">
            <w:pPr>
              <w:pStyle w:val="TAL"/>
            </w:pPr>
            <w:r w:rsidRPr="00A564B4">
              <w:t>CA_2</w:t>
            </w:r>
            <w:r w:rsidRPr="00A564B4">
              <w:rPr>
                <w:rFonts w:eastAsia="MS Mincho"/>
              </w:rPr>
              <w:t>8</w:t>
            </w:r>
            <w:r w:rsidRPr="00A564B4">
              <w:t>A-41C</w:t>
            </w:r>
          </w:p>
        </w:tc>
        <w:tc>
          <w:tcPr>
            <w:tcW w:w="578" w:type="pct"/>
            <w:tcBorders>
              <w:top w:val="single" w:sz="4" w:space="0" w:color="auto"/>
              <w:left w:val="single" w:sz="4" w:space="0" w:color="auto"/>
              <w:bottom w:val="single" w:sz="4" w:space="0" w:color="auto"/>
              <w:right w:val="single" w:sz="4" w:space="0" w:color="auto"/>
            </w:tcBorders>
            <w:hideMark/>
          </w:tcPr>
          <w:p w14:paraId="62C099E1"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11DC41C8"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49D43E7E"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6E6E4163" w14:textId="77777777" w:rsidR="00F44C88" w:rsidRPr="00A564B4" w:rsidRDefault="00F44C88" w:rsidP="00F44C88">
            <w:pPr>
              <w:pStyle w:val="TAC"/>
            </w:pPr>
            <w:r w:rsidRPr="00A564B4">
              <w:t>Rel-1</w:t>
            </w:r>
            <w:r w:rsidRPr="00A564B4">
              <w:rPr>
                <w:rFonts w:eastAsia="MS Mincho"/>
              </w:rPr>
              <w:t>3</w:t>
            </w:r>
          </w:p>
        </w:tc>
        <w:tc>
          <w:tcPr>
            <w:tcW w:w="0" w:type="auto"/>
            <w:tcBorders>
              <w:top w:val="single" w:sz="4" w:space="0" w:color="auto"/>
              <w:left w:val="single" w:sz="4" w:space="0" w:color="auto"/>
              <w:bottom w:val="single" w:sz="4" w:space="0" w:color="auto"/>
              <w:right w:val="single" w:sz="4" w:space="0" w:color="auto"/>
            </w:tcBorders>
          </w:tcPr>
          <w:p w14:paraId="16CF5619"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B26BC8C"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81C1AEF"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941EEA8"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316D86D6"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51DA977C"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49F23E6C" w14:textId="77777777" w:rsidR="00F44C88" w:rsidRPr="00A564B4" w:rsidRDefault="00F44C88" w:rsidP="00F44C88">
            <w:pPr>
              <w:pStyle w:val="TAC"/>
            </w:pPr>
          </w:p>
        </w:tc>
      </w:tr>
      <w:tr w:rsidR="00F44C88" w:rsidRPr="00A564B4" w14:paraId="118F8AD4"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6CE4DDD5" w14:textId="77777777" w:rsidR="00F44C88" w:rsidRPr="00A564B4" w:rsidRDefault="00F44C88" w:rsidP="00F44C88">
            <w:pPr>
              <w:pStyle w:val="TAL"/>
            </w:pPr>
            <w:r w:rsidRPr="00A564B4">
              <w:t>CA_2</w:t>
            </w:r>
            <w:r w:rsidRPr="00A564B4">
              <w:rPr>
                <w:rFonts w:eastAsia="MS Mincho"/>
              </w:rPr>
              <w:t>8</w:t>
            </w:r>
            <w:r w:rsidRPr="00A564B4">
              <w:t>A-4</w:t>
            </w:r>
            <w:r w:rsidRPr="00A564B4">
              <w:rPr>
                <w:rFonts w:eastAsia="MS Mincho"/>
              </w:rPr>
              <w:t>2</w:t>
            </w:r>
            <w:r w:rsidRPr="00A564B4">
              <w:t>A</w:t>
            </w:r>
          </w:p>
        </w:tc>
        <w:tc>
          <w:tcPr>
            <w:tcW w:w="578" w:type="pct"/>
            <w:tcBorders>
              <w:top w:val="single" w:sz="4" w:space="0" w:color="auto"/>
              <w:left w:val="single" w:sz="4" w:space="0" w:color="auto"/>
              <w:bottom w:val="single" w:sz="4" w:space="0" w:color="auto"/>
              <w:right w:val="single" w:sz="4" w:space="0" w:color="auto"/>
            </w:tcBorders>
            <w:hideMark/>
          </w:tcPr>
          <w:p w14:paraId="231F1603"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7A9C3EA3"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571BF357"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665341D2" w14:textId="77777777" w:rsidR="00F44C88" w:rsidRPr="00A564B4" w:rsidRDefault="00F44C88" w:rsidP="00F44C88">
            <w:pPr>
              <w:pStyle w:val="TAC"/>
            </w:pPr>
            <w:r w:rsidRPr="00A564B4">
              <w:t>Rel-1</w:t>
            </w:r>
            <w:r w:rsidRPr="00A564B4">
              <w:rPr>
                <w:rFonts w:eastAsia="MS Mincho"/>
              </w:rPr>
              <w:t>3</w:t>
            </w:r>
          </w:p>
        </w:tc>
        <w:tc>
          <w:tcPr>
            <w:tcW w:w="0" w:type="auto"/>
            <w:tcBorders>
              <w:top w:val="single" w:sz="4" w:space="0" w:color="auto"/>
              <w:left w:val="single" w:sz="4" w:space="0" w:color="auto"/>
              <w:bottom w:val="single" w:sz="4" w:space="0" w:color="auto"/>
              <w:right w:val="single" w:sz="4" w:space="0" w:color="auto"/>
            </w:tcBorders>
          </w:tcPr>
          <w:p w14:paraId="231100BD"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E561844"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7EDDF17"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6B944EE4"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33A3835B"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22F2FDB9"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5EFC5681" w14:textId="77777777" w:rsidR="00F44C88" w:rsidRPr="00A564B4" w:rsidRDefault="00F44C88" w:rsidP="00F44C88">
            <w:pPr>
              <w:pStyle w:val="TAC"/>
            </w:pPr>
          </w:p>
        </w:tc>
      </w:tr>
      <w:tr w:rsidR="00F44C88" w:rsidRPr="00A564B4" w14:paraId="0787E7E3"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4ACD9313" w14:textId="77777777" w:rsidR="00F44C88" w:rsidRPr="00A564B4" w:rsidRDefault="00F44C88" w:rsidP="00F44C88">
            <w:pPr>
              <w:pStyle w:val="TAL"/>
            </w:pPr>
            <w:r w:rsidRPr="00A564B4">
              <w:t>CA_2</w:t>
            </w:r>
            <w:r w:rsidRPr="00A564B4">
              <w:rPr>
                <w:rFonts w:eastAsia="MS Mincho"/>
              </w:rPr>
              <w:t>8</w:t>
            </w:r>
            <w:r w:rsidRPr="00A564B4">
              <w:t>A-4</w:t>
            </w:r>
            <w:r w:rsidRPr="00A564B4">
              <w:rPr>
                <w:rFonts w:eastAsia="MS Mincho"/>
              </w:rPr>
              <w:t>2</w:t>
            </w:r>
            <w:r w:rsidRPr="00A564B4">
              <w:t>C</w:t>
            </w:r>
          </w:p>
        </w:tc>
        <w:tc>
          <w:tcPr>
            <w:tcW w:w="578" w:type="pct"/>
            <w:tcBorders>
              <w:top w:val="single" w:sz="4" w:space="0" w:color="auto"/>
              <w:left w:val="single" w:sz="4" w:space="0" w:color="auto"/>
              <w:bottom w:val="single" w:sz="4" w:space="0" w:color="auto"/>
              <w:right w:val="single" w:sz="4" w:space="0" w:color="auto"/>
            </w:tcBorders>
            <w:hideMark/>
          </w:tcPr>
          <w:p w14:paraId="4B901240"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7118ECA0"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643AABFC"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9E4D81C" w14:textId="77777777" w:rsidR="00F44C88" w:rsidRPr="00A564B4" w:rsidRDefault="00F44C88" w:rsidP="00F44C88">
            <w:pPr>
              <w:pStyle w:val="TAC"/>
            </w:pPr>
            <w:r w:rsidRPr="00A564B4">
              <w:t>Rel-1</w:t>
            </w:r>
            <w:r w:rsidRPr="00A564B4">
              <w:rPr>
                <w:rFonts w:eastAsia="MS Mincho"/>
              </w:rPr>
              <w:t>3</w:t>
            </w:r>
          </w:p>
        </w:tc>
        <w:tc>
          <w:tcPr>
            <w:tcW w:w="0" w:type="auto"/>
            <w:tcBorders>
              <w:top w:val="single" w:sz="4" w:space="0" w:color="auto"/>
              <w:left w:val="single" w:sz="4" w:space="0" w:color="auto"/>
              <w:bottom w:val="single" w:sz="4" w:space="0" w:color="auto"/>
              <w:right w:val="single" w:sz="4" w:space="0" w:color="auto"/>
            </w:tcBorders>
          </w:tcPr>
          <w:p w14:paraId="1B4383CA"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8239927"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8B72C8E"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635370E"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428DC40A"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53A69710"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38FE1C13" w14:textId="77777777" w:rsidR="00F44C88" w:rsidRPr="00A564B4" w:rsidRDefault="00F44C88" w:rsidP="00F44C88">
            <w:pPr>
              <w:pStyle w:val="TAC"/>
            </w:pPr>
          </w:p>
        </w:tc>
      </w:tr>
      <w:tr w:rsidR="00F44C88" w:rsidRPr="00A564B4" w14:paraId="5427DF20"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03D7A0EC" w14:textId="77777777" w:rsidR="00F44C88" w:rsidRPr="00A564B4" w:rsidRDefault="00F44C88" w:rsidP="00F44C88">
            <w:pPr>
              <w:pStyle w:val="TAL"/>
            </w:pPr>
            <w:r w:rsidRPr="00A564B4">
              <w:t>CA_29A-30A</w:t>
            </w:r>
          </w:p>
        </w:tc>
        <w:tc>
          <w:tcPr>
            <w:tcW w:w="578" w:type="pct"/>
            <w:tcBorders>
              <w:top w:val="single" w:sz="4" w:space="0" w:color="auto"/>
              <w:left w:val="single" w:sz="4" w:space="0" w:color="auto"/>
              <w:bottom w:val="single" w:sz="4" w:space="0" w:color="auto"/>
              <w:right w:val="single" w:sz="4" w:space="0" w:color="auto"/>
            </w:tcBorders>
            <w:hideMark/>
          </w:tcPr>
          <w:p w14:paraId="02452CB8"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32D13E0D"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20463CD6"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4198AC7E" w14:textId="77777777" w:rsidR="00F44C88" w:rsidRPr="00A564B4" w:rsidRDefault="00F44C88" w:rsidP="00F44C88">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191E33F2"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6BB7A0B"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5145DB80" w14:textId="77777777" w:rsidR="00F44C88" w:rsidRPr="00A564B4" w:rsidRDefault="00F44C88" w:rsidP="00F44C88">
            <w:pPr>
              <w:pStyle w:val="TAC"/>
            </w:pPr>
            <w:r w:rsidRPr="00A564B4">
              <w:t>30</w:t>
            </w:r>
          </w:p>
        </w:tc>
        <w:tc>
          <w:tcPr>
            <w:tcW w:w="0" w:type="auto"/>
            <w:tcBorders>
              <w:top w:val="single" w:sz="4" w:space="0" w:color="auto"/>
              <w:left w:val="single" w:sz="4" w:space="0" w:color="auto"/>
              <w:bottom w:val="single" w:sz="4" w:space="0" w:color="auto"/>
              <w:right w:val="single" w:sz="4" w:space="0" w:color="auto"/>
            </w:tcBorders>
          </w:tcPr>
          <w:p w14:paraId="00029FBC"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7FB6A7CA"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1D4FEEF1"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1E8E4CE0" w14:textId="77777777" w:rsidR="00F44C88" w:rsidRPr="00A564B4" w:rsidRDefault="00F44C88" w:rsidP="00F44C88">
            <w:pPr>
              <w:pStyle w:val="TAC"/>
            </w:pPr>
          </w:p>
        </w:tc>
      </w:tr>
      <w:tr w:rsidR="00F44C88" w:rsidRPr="00A564B4" w14:paraId="24A1C25D"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18A7BFD8" w14:textId="77777777" w:rsidR="00F44C88" w:rsidRPr="00A564B4" w:rsidRDefault="00F44C88" w:rsidP="00F44C88">
            <w:pPr>
              <w:pStyle w:val="TAL"/>
            </w:pPr>
            <w:r w:rsidRPr="00A564B4">
              <w:t>CA_29A-66A</w:t>
            </w:r>
          </w:p>
        </w:tc>
        <w:tc>
          <w:tcPr>
            <w:tcW w:w="578" w:type="pct"/>
            <w:tcBorders>
              <w:top w:val="single" w:sz="4" w:space="0" w:color="auto"/>
              <w:left w:val="single" w:sz="4" w:space="0" w:color="auto"/>
              <w:bottom w:val="single" w:sz="4" w:space="0" w:color="auto"/>
              <w:right w:val="single" w:sz="4" w:space="0" w:color="auto"/>
            </w:tcBorders>
            <w:hideMark/>
          </w:tcPr>
          <w:p w14:paraId="7677868D"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6271BB31"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40273D43"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C6613D9" w14:textId="77777777" w:rsidR="00F44C88" w:rsidRPr="00A564B4" w:rsidRDefault="00F44C88" w:rsidP="00F44C88">
            <w:pPr>
              <w:pStyle w:val="TAC"/>
            </w:pPr>
            <w:r w:rsidRPr="00A564B4">
              <w:t>Rel-14</w:t>
            </w:r>
          </w:p>
        </w:tc>
        <w:tc>
          <w:tcPr>
            <w:tcW w:w="0" w:type="auto"/>
            <w:tcBorders>
              <w:top w:val="single" w:sz="4" w:space="0" w:color="auto"/>
              <w:left w:val="single" w:sz="4" w:space="0" w:color="auto"/>
              <w:bottom w:val="single" w:sz="4" w:space="0" w:color="auto"/>
              <w:right w:val="single" w:sz="4" w:space="0" w:color="auto"/>
            </w:tcBorders>
          </w:tcPr>
          <w:p w14:paraId="331443E0"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B7CAC43"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68E94F8B" w14:textId="77777777" w:rsidR="00F44C88" w:rsidRPr="00A564B4" w:rsidRDefault="00F44C88" w:rsidP="00F44C88">
            <w:pPr>
              <w:pStyle w:val="TAC"/>
            </w:pPr>
            <w:r w:rsidRPr="00A564B4">
              <w:t>66</w:t>
            </w:r>
          </w:p>
        </w:tc>
        <w:tc>
          <w:tcPr>
            <w:tcW w:w="0" w:type="auto"/>
            <w:tcBorders>
              <w:top w:val="single" w:sz="4" w:space="0" w:color="auto"/>
              <w:left w:val="single" w:sz="4" w:space="0" w:color="auto"/>
              <w:bottom w:val="single" w:sz="4" w:space="0" w:color="auto"/>
              <w:right w:val="single" w:sz="4" w:space="0" w:color="auto"/>
            </w:tcBorders>
          </w:tcPr>
          <w:p w14:paraId="599D7318"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08553344"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79C7F7C"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59D39256" w14:textId="77777777" w:rsidR="00F44C88" w:rsidRPr="00A564B4" w:rsidRDefault="00F44C88" w:rsidP="00F44C88">
            <w:pPr>
              <w:pStyle w:val="TAC"/>
            </w:pPr>
          </w:p>
        </w:tc>
      </w:tr>
      <w:tr w:rsidR="00F44C88" w:rsidRPr="00A564B4" w14:paraId="70D8148A"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6CAA2A72" w14:textId="77777777" w:rsidR="00F44C88" w:rsidRPr="00A564B4" w:rsidRDefault="00F44C88" w:rsidP="00F44C88">
            <w:pPr>
              <w:pStyle w:val="TAL"/>
            </w:pPr>
            <w:r w:rsidRPr="00A564B4">
              <w:t>CA_29A-66A-66A</w:t>
            </w:r>
          </w:p>
        </w:tc>
        <w:tc>
          <w:tcPr>
            <w:tcW w:w="578" w:type="pct"/>
            <w:tcBorders>
              <w:top w:val="single" w:sz="4" w:space="0" w:color="auto"/>
              <w:left w:val="single" w:sz="4" w:space="0" w:color="auto"/>
              <w:bottom w:val="single" w:sz="4" w:space="0" w:color="auto"/>
              <w:right w:val="single" w:sz="4" w:space="0" w:color="auto"/>
            </w:tcBorders>
            <w:hideMark/>
          </w:tcPr>
          <w:p w14:paraId="572B4E40"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3365CA63"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63120956"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45FD0C1F" w14:textId="77777777" w:rsidR="00F44C88" w:rsidRPr="00A564B4" w:rsidRDefault="00F44C88" w:rsidP="00F44C88">
            <w:pPr>
              <w:pStyle w:val="TAC"/>
            </w:pPr>
            <w:r w:rsidRPr="00A564B4">
              <w:t>Rel-14</w:t>
            </w:r>
          </w:p>
        </w:tc>
        <w:tc>
          <w:tcPr>
            <w:tcW w:w="0" w:type="auto"/>
            <w:tcBorders>
              <w:top w:val="single" w:sz="4" w:space="0" w:color="auto"/>
              <w:left w:val="single" w:sz="4" w:space="0" w:color="auto"/>
              <w:bottom w:val="single" w:sz="4" w:space="0" w:color="auto"/>
              <w:right w:val="single" w:sz="4" w:space="0" w:color="auto"/>
            </w:tcBorders>
          </w:tcPr>
          <w:p w14:paraId="17C6DFF9"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38B1DB6"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4AFFA92E" w14:textId="77777777" w:rsidR="00F44C88" w:rsidRPr="00A564B4" w:rsidRDefault="00F44C88" w:rsidP="00F44C88">
            <w:pPr>
              <w:pStyle w:val="TAC"/>
            </w:pPr>
            <w:r w:rsidRPr="00A564B4">
              <w:t>66</w:t>
            </w:r>
          </w:p>
        </w:tc>
        <w:tc>
          <w:tcPr>
            <w:tcW w:w="0" w:type="auto"/>
            <w:tcBorders>
              <w:top w:val="single" w:sz="4" w:space="0" w:color="auto"/>
              <w:left w:val="single" w:sz="4" w:space="0" w:color="auto"/>
              <w:bottom w:val="single" w:sz="4" w:space="0" w:color="auto"/>
              <w:right w:val="single" w:sz="4" w:space="0" w:color="auto"/>
            </w:tcBorders>
          </w:tcPr>
          <w:p w14:paraId="4D0A304A"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1AEB53E9"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50FEE0FE"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5D0A57D3" w14:textId="77777777" w:rsidR="00F44C88" w:rsidRPr="00A564B4" w:rsidRDefault="00F44C88" w:rsidP="00F44C88">
            <w:pPr>
              <w:pStyle w:val="TAC"/>
            </w:pPr>
          </w:p>
        </w:tc>
      </w:tr>
      <w:tr w:rsidR="00F44C88" w:rsidRPr="00A564B4" w14:paraId="7240E756"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2C98D8A3" w14:textId="77777777" w:rsidR="00F44C88" w:rsidRPr="00A564B4" w:rsidRDefault="00F44C88" w:rsidP="00F44C88">
            <w:pPr>
              <w:pStyle w:val="TAL"/>
              <w:rPr>
                <w:lang w:eastAsia="zh-CN"/>
              </w:rPr>
            </w:pPr>
            <w:r w:rsidRPr="00A564B4">
              <w:t>CA_29A-66C</w:t>
            </w:r>
          </w:p>
        </w:tc>
        <w:tc>
          <w:tcPr>
            <w:tcW w:w="578" w:type="pct"/>
            <w:tcBorders>
              <w:top w:val="single" w:sz="4" w:space="0" w:color="auto"/>
              <w:left w:val="single" w:sz="4" w:space="0" w:color="auto"/>
              <w:bottom w:val="single" w:sz="4" w:space="0" w:color="auto"/>
              <w:right w:val="single" w:sz="4" w:space="0" w:color="auto"/>
            </w:tcBorders>
            <w:hideMark/>
          </w:tcPr>
          <w:p w14:paraId="7EBBAB45" w14:textId="77777777" w:rsidR="00F44C88" w:rsidRPr="00A564B4" w:rsidRDefault="00F44C88" w:rsidP="00F44C88">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00A66FE7"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0C1FB1E2"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6F7F116" w14:textId="77777777" w:rsidR="00F44C88" w:rsidRPr="00A564B4" w:rsidRDefault="00F44C88" w:rsidP="00F44C88">
            <w:pPr>
              <w:pStyle w:val="TAC"/>
              <w:rPr>
                <w:lang w:eastAsia="zh-CN"/>
              </w:rPr>
            </w:pPr>
            <w:r w:rsidRPr="00A564B4">
              <w:t>Rel-14</w:t>
            </w:r>
          </w:p>
        </w:tc>
        <w:tc>
          <w:tcPr>
            <w:tcW w:w="0" w:type="auto"/>
            <w:tcBorders>
              <w:top w:val="single" w:sz="4" w:space="0" w:color="auto"/>
              <w:left w:val="single" w:sz="4" w:space="0" w:color="auto"/>
              <w:bottom w:val="single" w:sz="4" w:space="0" w:color="auto"/>
              <w:right w:val="single" w:sz="4" w:space="0" w:color="auto"/>
            </w:tcBorders>
          </w:tcPr>
          <w:p w14:paraId="60E8B0FE"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59DAFA41"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40BF84BA" w14:textId="77777777" w:rsidR="00F44C88" w:rsidRPr="00A564B4" w:rsidRDefault="00F44C88" w:rsidP="00F44C88">
            <w:pPr>
              <w:pStyle w:val="TAC"/>
            </w:pPr>
            <w:r w:rsidRPr="00A564B4">
              <w:t>66</w:t>
            </w:r>
          </w:p>
        </w:tc>
        <w:tc>
          <w:tcPr>
            <w:tcW w:w="0" w:type="auto"/>
            <w:tcBorders>
              <w:top w:val="single" w:sz="4" w:space="0" w:color="auto"/>
              <w:left w:val="single" w:sz="4" w:space="0" w:color="auto"/>
              <w:bottom w:val="single" w:sz="4" w:space="0" w:color="auto"/>
              <w:right w:val="single" w:sz="4" w:space="0" w:color="auto"/>
            </w:tcBorders>
          </w:tcPr>
          <w:p w14:paraId="0E53A9BE"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3AA38D27"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2F6AF4AD"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35394CB7" w14:textId="77777777" w:rsidR="00F44C88" w:rsidRPr="00A564B4" w:rsidRDefault="00F44C88" w:rsidP="00F44C88">
            <w:pPr>
              <w:pStyle w:val="TAC"/>
            </w:pPr>
          </w:p>
        </w:tc>
      </w:tr>
      <w:tr w:rsidR="00F44C88" w:rsidRPr="00A564B4" w14:paraId="6B148013"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3EF7CCCC" w14:textId="77777777" w:rsidR="00F44C88" w:rsidRPr="00A564B4" w:rsidRDefault="00F44C88" w:rsidP="00F44C88">
            <w:pPr>
              <w:pStyle w:val="TAL"/>
            </w:pPr>
            <w:r w:rsidRPr="00A564B4">
              <w:t>CA_29A-70A</w:t>
            </w:r>
          </w:p>
        </w:tc>
        <w:tc>
          <w:tcPr>
            <w:tcW w:w="578" w:type="pct"/>
            <w:tcBorders>
              <w:top w:val="single" w:sz="4" w:space="0" w:color="auto"/>
              <w:left w:val="single" w:sz="4" w:space="0" w:color="auto"/>
              <w:bottom w:val="single" w:sz="4" w:space="0" w:color="auto"/>
              <w:right w:val="single" w:sz="4" w:space="0" w:color="auto"/>
            </w:tcBorders>
            <w:hideMark/>
          </w:tcPr>
          <w:p w14:paraId="43788002"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00D394A9"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4FFAD941"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656D85DA" w14:textId="77777777" w:rsidR="00F44C88" w:rsidRPr="00A564B4" w:rsidRDefault="00F44C88" w:rsidP="00F44C88">
            <w:pPr>
              <w:pStyle w:val="TAC"/>
            </w:pPr>
            <w:r w:rsidRPr="00A564B4">
              <w:t>Rel-14</w:t>
            </w:r>
          </w:p>
        </w:tc>
        <w:tc>
          <w:tcPr>
            <w:tcW w:w="0" w:type="auto"/>
            <w:tcBorders>
              <w:top w:val="single" w:sz="4" w:space="0" w:color="auto"/>
              <w:left w:val="single" w:sz="4" w:space="0" w:color="auto"/>
              <w:bottom w:val="single" w:sz="4" w:space="0" w:color="auto"/>
              <w:right w:val="single" w:sz="4" w:space="0" w:color="auto"/>
            </w:tcBorders>
          </w:tcPr>
          <w:p w14:paraId="35B4EF70"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9525D19"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67CA77DF" w14:textId="77777777" w:rsidR="00F44C88" w:rsidRPr="00A564B4" w:rsidRDefault="00F44C88" w:rsidP="00F44C88">
            <w:pPr>
              <w:pStyle w:val="TAC"/>
            </w:pPr>
            <w:r w:rsidRPr="00A564B4">
              <w:t>70</w:t>
            </w:r>
          </w:p>
        </w:tc>
        <w:tc>
          <w:tcPr>
            <w:tcW w:w="0" w:type="auto"/>
            <w:tcBorders>
              <w:top w:val="single" w:sz="4" w:space="0" w:color="auto"/>
              <w:left w:val="single" w:sz="4" w:space="0" w:color="auto"/>
              <w:bottom w:val="single" w:sz="4" w:space="0" w:color="auto"/>
              <w:right w:val="single" w:sz="4" w:space="0" w:color="auto"/>
            </w:tcBorders>
          </w:tcPr>
          <w:p w14:paraId="5D65A683"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1FB1DD23"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057D50A0"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338AB37D" w14:textId="77777777" w:rsidR="00F44C88" w:rsidRPr="00A564B4" w:rsidRDefault="00F44C88" w:rsidP="00F44C88">
            <w:pPr>
              <w:pStyle w:val="TAC"/>
            </w:pPr>
          </w:p>
        </w:tc>
      </w:tr>
      <w:tr w:rsidR="00F44C88" w:rsidRPr="00A564B4" w14:paraId="2381305C"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0C82458D" w14:textId="77777777" w:rsidR="00F44C88" w:rsidRPr="00A564B4" w:rsidRDefault="00F44C88" w:rsidP="00F44C88">
            <w:pPr>
              <w:pStyle w:val="TAL"/>
              <w:rPr>
                <w:lang w:eastAsia="zh-CN"/>
              </w:rPr>
            </w:pPr>
            <w:r w:rsidRPr="00A564B4">
              <w:t>CA_29A-70C</w:t>
            </w:r>
          </w:p>
        </w:tc>
        <w:tc>
          <w:tcPr>
            <w:tcW w:w="578" w:type="pct"/>
            <w:tcBorders>
              <w:top w:val="single" w:sz="4" w:space="0" w:color="auto"/>
              <w:left w:val="single" w:sz="4" w:space="0" w:color="auto"/>
              <w:bottom w:val="single" w:sz="4" w:space="0" w:color="auto"/>
              <w:right w:val="single" w:sz="4" w:space="0" w:color="auto"/>
            </w:tcBorders>
            <w:hideMark/>
          </w:tcPr>
          <w:p w14:paraId="7CB2F462" w14:textId="77777777" w:rsidR="00F44C88" w:rsidRPr="00A564B4" w:rsidRDefault="00F44C88" w:rsidP="00F44C88">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78563C59"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1F562024"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461BB7A8" w14:textId="77777777" w:rsidR="00F44C88" w:rsidRPr="00A564B4" w:rsidRDefault="00F44C88" w:rsidP="00F44C88">
            <w:pPr>
              <w:pStyle w:val="TAC"/>
            </w:pPr>
            <w:r w:rsidRPr="00A564B4">
              <w:t>Rel-15</w:t>
            </w:r>
          </w:p>
        </w:tc>
        <w:tc>
          <w:tcPr>
            <w:tcW w:w="0" w:type="auto"/>
            <w:tcBorders>
              <w:top w:val="single" w:sz="4" w:space="0" w:color="auto"/>
              <w:left w:val="single" w:sz="4" w:space="0" w:color="auto"/>
              <w:bottom w:val="single" w:sz="4" w:space="0" w:color="auto"/>
              <w:right w:val="single" w:sz="4" w:space="0" w:color="auto"/>
            </w:tcBorders>
          </w:tcPr>
          <w:p w14:paraId="306172D0"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57E53AE"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7A5D03F0" w14:textId="77777777" w:rsidR="00F44C88" w:rsidRPr="00A564B4" w:rsidRDefault="00F44C88" w:rsidP="00F44C88">
            <w:pPr>
              <w:pStyle w:val="TAC"/>
            </w:pPr>
            <w:r w:rsidRPr="00A564B4">
              <w:t>70</w:t>
            </w:r>
          </w:p>
        </w:tc>
        <w:tc>
          <w:tcPr>
            <w:tcW w:w="0" w:type="auto"/>
            <w:tcBorders>
              <w:top w:val="single" w:sz="4" w:space="0" w:color="auto"/>
              <w:left w:val="single" w:sz="4" w:space="0" w:color="auto"/>
              <w:bottom w:val="single" w:sz="4" w:space="0" w:color="auto"/>
              <w:right w:val="single" w:sz="4" w:space="0" w:color="auto"/>
            </w:tcBorders>
          </w:tcPr>
          <w:p w14:paraId="5D6D0433"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3A46F5AA"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F4B4C21"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16B471DF" w14:textId="77777777" w:rsidR="00F44C88" w:rsidRPr="00A564B4" w:rsidRDefault="00F44C88" w:rsidP="00F44C88">
            <w:pPr>
              <w:pStyle w:val="TAC"/>
            </w:pPr>
          </w:p>
        </w:tc>
      </w:tr>
      <w:tr w:rsidR="00F44C88" w:rsidRPr="00A564B4" w14:paraId="6A4800CF"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2E2903AD" w14:textId="77777777" w:rsidR="00F44C88" w:rsidRPr="00A564B4" w:rsidRDefault="00F44C88" w:rsidP="00F44C88">
            <w:pPr>
              <w:pStyle w:val="TAL"/>
              <w:rPr>
                <w:lang w:eastAsia="zh-CN"/>
              </w:rPr>
            </w:pPr>
            <w:r w:rsidRPr="00A564B4">
              <w:rPr>
                <w:lang w:eastAsia="zh-CN"/>
              </w:rPr>
              <w:t>CA_30A-66A</w:t>
            </w:r>
          </w:p>
        </w:tc>
        <w:tc>
          <w:tcPr>
            <w:tcW w:w="578" w:type="pct"/>
            <w:tcBorders>
              <w:top w:val="single" w:sz="4" w:space="0" w:color="auto"/>
              <w:left w:val="single" w:sz="4" w:space="0" w:color="auto"/>
              <w:bottom w:val="single" w:sz="4" w:space="0" w:color="auto"/>
              <w:right w:val="single" w:sz="4" w:space="0" w:color="auto"/>
            </w:tcBorders>
            <w:hideMark/>
          </w:tcPr>
          <w:p w14:paraId="767EDDE9" w14:textId="77777777" w:rsidR="00F44C88" w:rsidRPr="00A564B4" w:rsidRDefault="00F44C88" w:rsidP="00F44C88">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7C141A38"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2A3EC9CF"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45D0E097" w14:textId="77777777" w:rsidR="00F44C88" w:rsidRPr="00A564B4" w:rsidRDefault="00F44C88" w:rsidP="00F44C88">
            <w:pPr>
              <w:pStyle w:val="TAC"/>
            </w:pPr>
            <w:r w:rsidRPr="00A564B4">
              <w:t>Rel-14</w:t>
            </w:r>
          </w:p>
        </w:tc>
        <w:tc>
          <w:tcPr>
            <w:tcW w:w="0" w:type="auto"/>
            <w:tcBorders>
              <w:top w:val="single" w:sz="4" w:space="0" w:color="auto"/>
              <w:left w:val="single" w:sz="4" w:space="0" w:color="auto"/>
              <w:bottom w:val="single" w:sz="4" w:space="0" w:color="auto"/>
              <w:right w:val="single" w:sz="4" w:space="0" w:color="auto"/>
            </w:tcBorders>
          </w:tcPr>
          <w:p w14:paraId="7944EB40"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6401F3C1"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9F1168B"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0FAADC2"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5BE8CE75"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0D453666"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33449D01" w14:textId="77777777" w:rsidR="00F44C88" w:rsidRPr="00A564B4" w:rsidRDefault="00F44C88" w:rsidP="00F44C88">
            <w:pPr>
              <w:pStyle w:val="TAC"/>
            </w:pPr>
          </w:p>
        </w:tc>
      </w:tr>
      <w:tr w:rsidR="00F44C88" w:rsidRPr="00A564B4" w14:paraId="62577BD8"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6753F00B" w14:textId="77777777" w:rsidR="00F44C88" w:rsidRPr="00A564B4" w:rsidRDefault="00F44C88" w:rsidP="00F44C88">
            <w:pPr>
              <w:pStyle w:val="TAL"/>
            </w:pPr>
            <w:r w:rsidRPr="00A564B4">
              <w:rPr>
                <w:lang w:eastAsia="zh-CN"/>
              </w:rPr>
              <w:t>CA_30A-66A-66A</w:t>
            </w:r>
          </w:p>
        </w:tc>
        <w:tc>
          <w:tcPr>
            <w:tcW w:w="578" w:type="pct"/>
            <w:tcBorders>
              <w:top w:val="single" w:sz="4" w:space="0" w:color="auto"/>
              <w:left w:val="single" w:sz="4" w:space="0" w:color="auto"/>
              <w:bottom w:val="single" w:sz="4" w:space="0" w:color="auto"/>
              <w:right w:val="single" w:sz="4" w:space="0" w:color="auto"/>
            </w:tcBorders>
            <w:hideMark/>
          </w:tcPr>
          <w:p w14:paraId="1A2CD6F3"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453EF2E8"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1AF984D3"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7169649F" w14:textId="77777777" w:rsidR="00F44C88" w:rsidRPr="00A564B4" w:rsidRDefault="00F44C88" w:rsidP="00F44C88">
            <w:pPr>
              <w:pStyle w:val="TAC"/>
            </w:pPr>
            <w:r w:rsidRPr="00A564B4">
              <w:t>Rel-14</w:t>
            </w:r>
          </w:p>
        </w:tc>
        <w:tc>
          <w:tcPr>
            <w:tcW w:w="0" w:type="auto"/>
            <w:tcBorders>
              <w:top w:val="single" w:sz="4" w:space="0" w:color="auto"/>
              <w:left w:val="single" w:sz="4" w:space="0" w:color="auto"/>
              <w:bottom w:val="single" w:sz="4" w:space="0" w:color="auto"/>
              <w:right w:val="single" w:sz="4" w:space="0" w:color="auto"/>
            </w:tcBorders>
          </w:tcPr>
          <w:p w14:paraId="73461D06"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63D4535B"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638EC4B7"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71D8794"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42E73692"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3B2557FB"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22AD02F7" w14:textId="77777777" w:rsidR="00F44C88" w:rsidRPr="00A564B4" w:rsidRDefault="00F44C88" w:rsidP="00F44C88">
            <w:pPr>
              <w:pStyle w:val="TAC"/>
            </w:pPr>
          </w:p>
        </w:tc>
      </w:tr>
      <w:tr w:rsidR="00F44C88" w:rsidRPr="00A564B4" w14:paraId="5D87ADD6"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5136FD90" w14:textId="77777777" w:rsidR="00F44C88" w:rsidRPr="00A564B4" w:rsidRDefault="00F44C88" w:rsidP="00F44C88">
            <w:pPr>
              <w:pStyle w:val="TAL"/>
              <w:rPr>
                <w:lang w:eastAsia="zh-CN"/>
              </w:rPr>
            </w:pPr>
            <w:r w:rsidRPr="00A564B4">
              <w:rPr>
                <w:lang w:eastAsia="zh-CN"/>
              </w:rPr>
              <w:t>CA_38A-40A-40A</w:t>
            </w:r>
          </w:p>
        </w:tc>
        <w:tc>
          <w:tcPr>
            <w:tcW w:w="578" w:type="pct"/>
            <w:tcBorders>
              <w:top w:val="single" w:sz="4" w:space="0" w:color="auto"/>
              <w:left w:val="single" w:sz="4" w:space="0" w:color="auto"/>
              <w:bottom w:val="single" w:sz="4" w:space="0" w:color="auto"/>
              <w:right w:val="single" w:sz="4" w:space="0" w:color="auto"/>
            </w:tcBorders>
            <w:hideMark/>
          </w:tcPr>
          <w:p w14:paraId="45AA4CF6" w14:textId="77777777" w:rsidR="00F44C88" w:rsidRPr="00A564B4" w:rsidRDefault="00F44C88" w:rsidP="00F44C88">
            <w:pPr>
              <w:pStyle w:val="TAC"/>
              <w:rPr>
                <w:lang w:eastAsia="zh-CN"/>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3157566E"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7E9B845C"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2F31CBC9" w14:textId="77777777" w:rsidR="00F44C88" w:rsidRPr="00A564B4" w:rsidRDefault="00F44C88" w:rsidP="00F44C88">
            <w:pPr>
              <w:pStyle w:val="TAC"/>
              <w:rPr>
                <w:lang w:eastAsia="zh-CN"/>
              </w:rPr>
            </w:pPr>
            <w:r w:rsidRPr="00A564B4">
              <w:rPr>
                <w:lang w:eastAsia="zh-CN"/>
              </w:rPr>
              <w:t>Rel-13</w:t>
            </w:r>
          </w:p>
        </w:tc>
        <w:tc>
          <w:tcPr>
            <w:tcW w:w="0" w:type="auto"/>
            <w:tcBorders>
              <w:top w:val="single" w:sz="4" w:space="0" w:color="auto"/>
              <w:left w:val="single" w:sz="4" w:space="0" w:color="auto"/>
              <w:bottom w:val="single" w:sz="4" w:space="0" w:color="auto"/>
              <w:right w:val="single" w:sz="4" w:space="0" w:color="auto"/>
            </w:tcBorders>
          </w:tcPr>
          <w:p w14:paraId="2463BC5B"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13DBCD6"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882260C"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13FA7F11"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0BE96773"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14326A11"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6D1BC5FF" w14:textId="77777777" w:rsidR="00F44C88" w:rsidRPr="00A564B4" w:rsidRDefault="00F44C88" w:rsidP="00F44C88">
            <w:pPr>
              <w:pStyle w:val="TAC"/>
            </w:pPr>
          </w:p>
        </w:tc>
      </w:tr>
      <w:tr w:rsidR="00F44C88" w:rsidRPr="00A564B4" w14:paraId="6D0A822F"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3924E1A7" w14:textId="77777777" w:rsidR="00F44C88" w:rsidRPr="00A564B4" w:rsidRDefault="00F44C88" w:rsidP="00F44C88">
            <w:pPr>
              <w:pStyle w:val="TAL"/>
              <w:rPr>
                <w:lang w:eastAsia="zh-CN"/>
              </w:rPr>
            </w:pPr>
            <w:r w:rsidRPr="00A564B4">
              <w:rPr>
                <w:lang w:eastAsia="zh-CN"/>
              </w:rPr>
              <w:t>CA_3</w:t>
            </w:r>
            <w:r w:rsidRPr="00A564B4">
              <w:t>9A</w:t>
            </w:r>
            <w:r w:rsidRPr="00A564B4">
              <w:rPr>
                <w:lang w:eastAsia="zh-CN"/>
              </w:rPr>
              <w:t>-4</w:t>
            </w:r>
            <w:r w:rsidRPr="00A564B4">
              <w:t>1A</w:t>
            </w:r>
          </w:p>
        </w:tc>
        <w:tc>
          <w:tcPr>
            <w:tcW w:w="578" w:type="pct"/>
            <w:tcBorders>
              <w:top w:val="single" w:sz="4" w:space="0" w:color="auto"/>
              <w:left w:val="single" w:sz="4" w:space="0" w:color="auto"/>
              <w:bottom w:val="single" w:sz="4" w:space="0" w:color="auto"/>
              <w:right w:val="single" w:sz="4" w:space="0" w:color="auto"/>
            </w:tcBorders>
            <w:hideMark/>
          </w:tcPr>
          <w:p w14:paraId="56F1A79F" w14:textId="77777777" w:rsidR="00F44C88" w:rsidRPr="00A564B4" w:rsidRDefault="00F44C88" w:rsidP="00F44C88">
            <w:pPr>
              <w:pStyle w:val="TAC"/>
              <w:rPr>
                <w:lang w:eastAsia="zh-CN"/>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0FB86471"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2FF2092F"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73572A83" w14:textId="77777777" w:rsidR="00F44C88" w:rsidRPr="00A564B4" w:rsidRDefault="00F44C88" w:rsidP="00F44C88">
            <w:pPr>
              <w:pStyle w:val="TAC"/>
              <w:rPr>
                <w:lang w:eastAsia="zh-CN"/>
              </w:rPr>
            </w:pPr>
            <w:r w:rsidRPr="00A564B4">
              <w:rPr>
                <w:lang w:eastAsia="zh-CN"/>
              </w:rPr>
              <w:t>Rel-1</w:t>
            </w:r>
            <w:r w:rsidRPr="00A564B4">
              <w:t>2</w:t>
            </w:r>
          </w:p>
        </w:tc>
        <w:tc>
          <w:tcPr>
            <w:tcW w:w="0" w:type="auto"/>
            <w:tcBorders>
              <w:top w:val="single" w:sz="4" w:space="0" w:color="auto"/>
              <w:left w:val="single" w:sz="4" w:space="0" w:color="auto"/>
              <w:bottom w:val="single" w:sz="4" w:space="0" w:color="auto"/>
              <w:right w:val="single" w:sz="4" w:space="0" w:color="auto"/>
            </w:tcBorders>
          </w:tcPr>
          <w:p w14:paraId="7206C6A4"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08FF86E1"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DE61E9C"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10311B58"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46F2BC2F"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692A4045"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14F0982C" w14:textId="77777777" w:rsidR="00F44C88" w:rsidRPr="00A564B4" w:rsidRDefault="00F44C88" w:rsidP="00F44C88">
            <w:pPr>
              <w:pStyle w:val="TAC"/>
            </w:pPr>
          </w:p>
        </w:tc>
      </w:tr>
      <w:tr w:rsidR="00F44C88" w:rsidRPr="00A564B4" w14:paraId="6B084644"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473139BD" w14:textId="77777777" w:rsidR="00F44C88" w:rsidRPr="00A564B4" w:rsidRDefault="00F44C88" w:rsidP="00F44C88">
            <w:pPr>
              <w:pStyle w:val="TAL"/>
              <w:rPr>
                <w:lang w:eastAsia="zh-CN"/>
              </w:rPr>
            </w:pPr>
          </w:p>
        </w:tc>
        <w:tc>
          <w:tcPr>
            <w:tcW w:w="578" w:type="pct"/>
            <w:tcBorders>
              <w:top w:val="single" w:sz="4" w:space="0" w:color="auto"/>
              <w:left w:val="single" w:sz="4" w:space="0" w:color="auto"/>
              <w:bottom w:val="single" w:sz="4" w:space="0" w:color="auto"/>
              <w:right w:val="single" w:sz="4" w:space="0" w:color="auto"/>
            </w:tcBorders>
            <w:hideMark/>
          </w:tcPr>
          <w:p w14:paraId="4680DA75" w14:textId="77777777" w:rsidR="00F44C88" w:rsidRPr="00A564B4" w:rsidRDefault="00F44C88" w:rsidP="00F44C88">
            <w:pPr>
              <w:pStyle w:val="TAC"/>
              <w:rPr>
                <w:lang w:eastAsia="zh-CN"/>
              </w:rPr>
            </w:pPr>
            <w:r w:rsidRPr="00A564B4">
              <w:rPr>
                <w:lang w:eastAsia="zh-CN"/>
              </w:rPr>
              <w:t>CA_3</w:t>
            </w:r>
            <w:r w:rsidRPr="00A564B4">
              <w:t>9A</w:t>
            </w:r>
            <w:r w:rsidRPr="00A564B4">
              <w:rPr>
                <w:lang w:eastAsia="zh-CN"/>
              </w:rPr>
              <w:t>-4</w:t>
            </w:r>
            <w:r w:rsidRPr="00A564B4">
              <w:t>1A</w:t>
            </w:r>
          </w:p>
        </w:tc>
        <w:tc>
          <w:tcPr>
            <w:tcW w:w="459" w:type="pct"/>
            <w:tcBorders>
              <w:top w:val="single" w:sz="4" w:space="0" w:color="auto"/>
              <w:left w:val="single" w:sz="4" w:space="0" w:color="auto"/>
              <w:bottom w:val="single" w:sz="4" w:space="0" w:color="auto"/>
              <w:right w:val="single" w:sz="4" w:space="0" w:color="auto"/>
            </w:tcBorders>
            <w:hideMark/>
          </w:tcPr>
          <w:p w14:paraId="58498954"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182638A7"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0D58300B" w14:textId="77777777" w:rsidR="00F44C88" w:rsidRPr="00A564B4" w:rsidRDefault="00F44C88" w:rsidP="00F44C88">
            <w:pPr>
              <w:pStyle w:val="TAC"/>
              <w:rPr>
                <w:lang w:eastAsia="zh-CN"/>
              </w:rPr>
            </w:pPr>
            <w:r w:rsidRPr="00A564B4">
              <w:rPr>
                <w:lang w:eastAsia="zh-CN"/>
              </w:rPr>
              <w:t>Rel-1</w:t>
            </w:r>
            <w:r w:rsidRPr="00A564B4">
              <w:t>2</w:t>
            </w:r>
          </w:p>
        </w:tc>
        <w:tc>
          <w:tcPr>
            <w:tcW w:w="0" w:type="auto"/>
            <w:tcBorders>
              <w:top w:val="single" w:sz="4" w:space="0" w:color="auto"/>
              <w:left w:val="single" w:sz="4" w:space="0" w:color="auto"/>
              <w:bottom w:val="single" w:sz="4" w:space="0" w:color="auto"/>
              <w:right w:val="single" w:sz="4" w:space="0" w:color="auto"/>
            </w:tcBorders>
          </w:tcPr>
          <w:p w14:paraId="0B37D384"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7BA274C"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B827F3A"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1857AE36"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76C314CC"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3501C561"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1FFDEA0A" w14:textId="77777777" w:rsidR="00F44C88" w:rsidRPr="00A564B4" w:rsidRDefault="00F44C88" w:rsidP="00F44C88">
            <w:pPr>
              <w:pStyle w:val="TAC"/>
            </w:pPr>
          </w:p>
        </w:tc>
      </w:tr>
      <w:tr w:rsidR="00F44C88" w:rsidRPr="00A564B4" w14:paraId="57CE80A2"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377C873B" w14:textId="77777777" w:rsidR="00F44C88" w:rsidRPr="00A564B4" w:rsidRDefault="00F44C88" w:rsidP="00F44C88">
            <w:pPr>
              <w:pStyle w:val="TAL"/>
              <w:rPr>
                <w:lang w:eastAsia="zh-CN"/>
              </w:rPr>
            </w:pPr>
            <w:r w:rsidRPr="00A564B4">
              <w:t>CA_39A-41C</w:t>
            </w:r>
          </w:p>
        </w:tc>
        <w:tc>
          <w:tcPr>
            <w:tcW w:w="578" w:type="pct"/>
            <w:tcBorders>
              <w:top w:val="single" w:sz="4" w:space="0" w:color="auto"/>
              <w:left w:val="single" w:sz="4" w:space="0" w:color="auto"/>
              <w:bottom w:val="single" w:sz="4" w:space="0" w:color="auto"/>
              <w:right w:val="single" w:sz="4" w:space="0" w:color="auto"/>
            </w:tcBorders>
            <w:hideMark/>
          </w:tcPr>
          <w:p w14:paraId="3F5CA4E5" w14:textId="77777777" w:rsidR="00F44C88" w:rsidRPr="00A564B4" w:rsidRDefault="00F44C88" w:rsidP="00F44C88">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602EC373"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7D0CFFF2"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76C3D9B4" w14:textId="77777777" w:rsidR="00F44C88" w:rsidRPr="00A564B4" w:rsidRDefault="00F44C88" w:rsidP="00F44C88">
            <w:pPr>
              <w:pStyle w:val="TAC"/>
            </w:pPr>
            <w:r w:rsidRPr="00A564B4">
              <w:t>Rel-12</w:t>
            </w:r>
          </w:p>
        </w:tc>
        <w:tc>
          <w:tcPr>
            <w:tcW w:w="0" w:type="auto"/>
            <w:tcBorders>
              <w:top w:val="single" w:sz="4" w:space="0" w:color="auto"/>
              <w:left w:val="single" w:sz="4" w:space="0" w:color="auto"/>
              <w:bottom w:val="single" w:sz="4" w:space="0" w:color="auto"/>
              <w:right w:val="single" w:sz="4" w:space="0" w:color="auto"/>
            </w:tcBorders>
          </w:tcPr>
          <w:p w14:paraId="5283B2B8"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16C1F14"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BF0FAC3"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6D0E307"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46A27BBA"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627175E5"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35C4BE8A" w14:textId="77777777" w:rsidR="00F44C88" w:rsidRPr="00A564B4" w:rsidRDefault="00F44C88" w:rsidP="00F44C88">
            <w:pPr>
              <w:pStyle w:val="TAC"/>
            </w:pPr>
          </w:p>
        </w:tc>
      </w:tr>
      <w:tr w:rsidR="00F44C88" w:rsidRPr="00A564B4" w14:paraId="77BF6D9A"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2829B227" w14:textId="77777777" w:rsidR="00F44C88" w:rsidRPr="00A564B4" w:rsidRDefault="00F44C88" w:rsidP="00F44C88">
            <w:pPr>
              <w:pStyle w:val="TAL"/>
              <w:rPr>
                <w:rFonts w:eastAsia="PMingLiU"/>
                <w:lang w:eastAsia="zh-TW"/>
              </w:rPr>
            </w:pPr>
            <w:r w:rsidRPr="00A564B4">
              <w:rPr>
                <w:lang w:eastAsia="zh-CN"/>
              </w:rPr>
              <w:t>CA_</w:t>
            </w:r>
            <w:r w:rsidRPr="00A564B4">
              <w:rPr>
                <w:rFonts w:eastAsia="PMingLiU"/>
                <w:lang w:eastAsia="zh-TW"/>
              </w:rPr>
              <w:t>39</w:t>
            </w:r>
            <w:r w:rsidRPr="00A564B4">
              <w:rPr>
                <w:lang w:eastAsia="zh-CN"/>
              </w:rPr>
              <w:t>A-</w:t>
            </w:r>
            <w:r w:rsidRPr="00A564B4">
              <w:rPr>
                <w:lang w:eastAsia="ko-KR"/>
              </w:rPr>
              <w:t>4</w:t>
            </w:r>
            <w:r w:rsidRPr="00A564B4">
              <w:rPr>
                <w:rFonts w:eastAsia="PMingLiU"/>
                <w:lang w:eastAsia="zh-TW"/>
              </w:rPr>
              <w:t>1D</w:t>
            </w:r>
          </w:p>
        </w:tc>
        <w:tc>
          <w:tcPr>
            <w:tcW w:w="578" w:type="pct"/>
            <w:tcBorders>
              <w:top w:val="single" w:sz="4" w:space="0" w:color="auto"/>
              <w:left w:val="single" w:sz="4" w:space="0" w:color="auto"/>
              <w:bottom w:val="single" w:sz="4" w:space="0" w:color="auto"/>
              <w:right w:val="single" w:sz="4" w:space="0" w:color="auto"/>
            </w:tcBorders>
            <w:hideMark/>
          </w:tcPr>
          <w:p w14:paraId="62A439D7" w14:textId="77777777" w:rsidR="00F44C88" w:rsidRPr="00A564B4" w:rsidRDefault="00F44C88" w:rsidP="00F44C88">
            <w:pPr>
              <w:pStyle w:val="TAC"/>
              <w:rPr>
                <w:lang w:eastAsia="zh-CN"/>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514BC55F"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62DFA64D"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8FBBB2E" w14:textId="77777777" w:rsidR="00F44C88" w:rsidRPr="00A564B4" w:rsidRDefault="00F44C88" w:rsidP="00F44C88">
            <w:pPr>
              <w:pStyle w:val="TAC"/>
              <w:rPr>
                <w:rFonts w:eastAsia="PMingLiU"/>
                <w:lang w:eastAsia="zh-TW"/>
              </w:rPr>
            </w:pPr>
            <w:r w:rsidRPr="00A564B4">
              <w:rPr>
                <w:lang w:eastAsia="zh-CN"/>
              </w:rPr>
              <w:t>Rel-1</w:t>
            </w:r>
            <w:r w:rsidRPr="00A564B4">
              <w:rPr>
                <w:rFonts w:eastAsia="PMingLiU"/>
                <w:lang w:eastAsia="zh-TW"/>
              </w:rPr>
              <w:t>3</w:t>
            </w:r>
          </w:p>
        </w:tc>
        <w:tc>
          <w:tcPr>
            <w:tcW w:w="0" w:type="auto"/>
            <w:tcBorders>
              <w:top w:val="single" w:sz="4" w:space="0" w:color="auto"/>
              <w:left w:val="single" w:sz="4" w:space="0" w:color="auto"/>
              <w:bottom w:val="single" w:sz="4" w:space="0" w:color="auto"/>
              <w:right w:val="single" w:sz="4" w:space="0" w:color="auto"/>
            </w:tcBorders>
          </w:tcPr>
          <w:p w14:paraId="2C489A12"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784B6D84" w14:textId="77777777" w:rsidR="00F44C88" w:rsidRPr="00A564B4" w:rsidRDefault="00F44C88" w:rsidP="00F44C88">
            <w:pPr>
              <w:pStyle w:val="TAC"/>
              <w:rPr>
                <w:lang w:eastAsia="zh-CN"/>
              </w:rPr>
            </w:pPr>
          </w:p>
        </w:tc>
        <w:tc>
          <w:tcPr>
            <w:tcW w:w="0" w:type="auto"/>
            <w:tcBorders>
              <w:top w:val="single" w:sz="4" w:space="0" w:color="auto"/>
              <w:left w:val="single" w:sz="4" w:space="0" w:color="auto"/>
              <w:bottom w:val="single" w:sz="4" w:space="0" w:color="auto"/>
              <w:right w:val="single" w:sz="4" w:space="0" w:color="auto"/>
            </w:tcBorders>
          </w:tcPr>
          <w:p w14:paraId="00B55E03"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8E452B6"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7A45DDBE" w14:textId="77777777" w:rsidR="00F44C88" w:rsidRPr="00A564B4" w:rsidRDefault="00F44C88" w:rsidP="00F44C88">
            <w:pPr>
              <w:pStyle w:val="TAC"/>
              <w:rPr>
                <w:lang w:eastAsia="ko-KR"/>
              </w:rPr>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6558AE38" w14:textId="77777777" w:rsidR="00F44C88" w:rsidRPr="00A564B4" w:rsidRDefault="00F44C88" w:rsidP="00F44C88">
            <w:pPr>
              <w:pStyle w:val="TAC"/>
              <w:rPr>
                <w:lang w:eastAsia="ko-KR"/>
              </w:rPr>
            </w:pPr>
            <w:r w:rsidRPr="00A564B4">
              <w:t>-</w:t>
            </w:r>
          </w:p>
        </w:tc>
        <w:tc>
          <w:tcPr>
            <w:tcW w:w="455" w:type="pct"/>
            <w:tcBorders>
              <w:top w:val="single" w:sz="4" w:space="0" w:color="auto"/>
              <w:left w:val="single" w:sz="4" w:space="0" w:color="auto"/>
              <w:bottom w:val="single" w:sz="4" w:space="0" w:color="auto"/>
              <w:right w:val="single" w:sz="4" w:space="0" w:color="auto"/>
            </w:tcBorders>
          </w:tcPr>
          <w:p w14:paraId="16207F46" w14:textId="77777777" w:rsidR="00F44C88" w:rsidRPr="00A564B4" w:rsidRDefault="00F44C88" w:rsidP="00F44C88">
            <w:pPr>
              <w:pStyle w:val="TAC"/>
              <w:rPr>
                <w:lang w:eastAsia="en-US"/>
              </w:rPr>
            </w:pPr>
          </w:p>
        </w:tc>
      </w:tr>
      <w:tr w:rsidR="00F44C88" w:rsidRPr="00A564B4" w14:paraId="42C7F8FF"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05DCB099" w14:textId="77777777" w:rsidR="00F44C88" w:rsidRPr="00A564B4" w:rsidRDefault="00F44C88" w:rsidP="00F44C88">
            <w:pPr>
              <w:pStyle w:val="TAL"/>
              <w:rPr>
                <w:rFonts w:eastAsia="PMingLiU"/>
                <w:lang w:eastAsia="zh-TW"/>
              </w:rPr>
            </w:pPr>
            <w:r w:rsidRPr="00A564B4">
              <w:rPr>
                <w:rFonts w:eastAsia="PMingLiU"/>
                <w:lang w:eastAsia="zh-TW"/>
              </w:rPr>
              <w:t>CA_39C-41C</w:t>
            </w:r>
          </w:p>
        </w:tc>
        <w:tc>
          <w:tcPr>
            <w:tcW w:w="578" w:type="pct"/>
            <w:tcBorders>
              <w:top w:val="single" w:sz="4" w:space="0" w:color="auto"/>
              <w:left w:val="single" w:sz="4" w:space="0" w:color="auto"/>
              <w:bottom w:val="single" w:sz="4" w:space="0" w:color="auto"/>
              <w:right w:val="single" w:sz="4" w:space="0" w:color="auto"/>
            </w:tcBorders>
            <w:hideMark/>
          </w:tcPr>
          <w:p w14:paraId="7E6F9699" w14:textId="77777777" w:rsidR="00F44C88" w:rsidRPr="00A564B4" w:rsidRDefault="00F44C88" w:rsidP="00F44C88">
            <w:pPr>
              <w:pStyle w:val="TAC"/>
              <w:rPr>
                <w:rFonts w:eastAsia="PMingLiU"/>
                <w:lang w:eastAsia="zh-TW"/>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19F1748E" w14:textId="77777777" w:rsidR="00F44C88" w:rsidRPr="00A564B4" w:rsidRDefault="00F44C88" w:rsidP="00F44C88">
            <w:pPr>
              <w:pStyle w:val="TAC"/>
              <w:rPr>
                <w:rFonts w:eastAsia="PMingLiU"/>
                <w:lang w:eastAsia="zh-TW"/>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5F11208F" w14:textId="77777777" w:rsidR="00F44C88" w:rsidRPr="00A564B4" w:rsidRDefault="00F44C88" w:rsidP="00F44C88">
            <w:pPr>
              <w:pStyle w:val="TAC"/>
              <w:rPr>
                <w:rFonts w:eastAsia="PMingLiU"/>
                <w:lang w:eastAsia="zh-TW"/>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2F1AF7E6" w14:textId="77777777" w:rsidR="00F44C88" w:rsidRPr="00A564B4" w:rsidRDefault="00F44C88" w:rsidP="00F44C88">
            <w:pPr>
              <w:pStyle w:val="TAC"/>
              <w:rPr>
                <w:rFonts w:eastAsia="PMingLiU"/>
                <w:lang w:eastAsia="zh-TW"/>
              </w:rPr>
            </w:pPr>
            <w:r w:rsidRPr="00A564B4">
              <w:rPr>
                <w:rFonts w:eastAsia="PMingLiU"/>
                <w:lang w:eastAsia="zh-TW"/>
              </w:rPr>
              <w:t>Rel-13</w:t>
            </w:r>
          </w:p>
        </w:tc>
        <w:tc>
          <w:tcPr>
            <w:tcW w:w="0" w:type="auto"/>
            <w:tcBorders>
              <w:top w:val="single" w:sz="4" w:space="0" w:color="auto"/>
              <w:left w:val="single" w:sz="4" w:space="0" w:color="auto"/>
              <w:bottom w:val="single" w:sz="4" w:space="0" w:color="auto"/>
              <w:right w:val="single" w:sz="4" w:space="0" w:color="auto"/>
            </w:tcBorders>
          </w:tcPr>
          <w:p w14:paraId="38A50640"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2DED9AF8"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F5EEE25"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7E2B0F2"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5EAB13E5"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64272C2E"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4DD6C171" w14:textId="77777777" w:rsidR="00F44C88" w:rsidRPr="00A564B4" w:rsidRDefault="00F44C88" w:rsidP="00F44C88">
            <w:pPr>
              <w:pStyle w:val="TAC"/>
            </w:pPr>
          </w:p>
        </w:tc>
      </w:tr>
      <w:tr w:rsidR="00F44C88" w:rsidRPr="00A564B4" w14:paraId="676DC6E6"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0CA82C86" w14:textId="77777777" w:rsidR="00F44C88" w:rsidRPr="00A564B4" w:rsidRDefault="00F44C88" w:rsidP="00F44C88">
            <w:pPr>
              <w:pStyle w:val="TAL"/>
              <w:rPr>
                <w:rFonts w:eastAsia="PMingLiU"/>
                <w:lang w:eastAsia="zh-TW"/>
              </w:rPr>
            </w:pPr>
            <w:r w:rsidRPr="00A564B4">
              <w:rPr>
                <w:rFonts w:eastAsia="PMingLiU"/>
                <w:lang w:eastAsia="zh-TW"/>
              </w:rPr>
              <w:t>CA_40A-46A</w:t>
            </w:r>
          </w:p>
        </w:tc>
        <w:tc>
          <w:tcPr>
            <w:tcW w:w="578" w:type="pct"/>
            <w:tcBorders>
              <w:top w:val="single" w:sz="4" w:space="0" w:color="auto"/>
              <w:left w:val="single" w:sz="4" w:space="0" w:color="auto"/>
              <w:bottom w:val="single" w:sz="4" w:space="0" w:color="auto"/>
              <w:right w:val="single" w:sz="4" w:space="0" w:color="auto"/>
            </w:tcBorders>
            <w:hideMark/>
          </w:tcPr>
          <w:p w14:paraId="2AC0DB03" w14:textId="77777777" w:rsidR="00F44C88" w:rsidRPr="00A564B4" w:rsidRDefault="00F44C88" w:rsidP="00F44C88">
            <w:pPr>
              <w:pStyle w:val="TAC"/>
              <w:rPr>
                <w:rFonts w:eastAsia="PMingLiU"/>
                <w:lang w:eastAsia="zh-TW"/>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439EBCC2" w14:textId="77777777" w:rsidR="00F44C88" w:rsidRPr="00A564B4" w:rsidRDefault="00F44C88" w:rsidP="00F44C88">
            <w:pPr>
              <w:pStyle w:val="TAC"/>
              <w:rPr>
                <w:rFonts w:eastAsia="PMingLiU"/>
                <w:lang w:eastAsia="zh-TW"/>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3BBC40EF" w14:textId="77777777" w:rsidR="00F44C88" w:rsidRPr="00A564B4" w:rsidRDefault="00F44C88" w:rsidP="00F44C88">
            <w:pPr>
              <w:pStyle w:val="TAC"/>
              <w:rPr>
                <w:rFonts w:eastAsia="PMingLiU"/>
                <w:lang w:eastAsia="zh-TW"/>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4013DE3A" w14:textId="77777777" w:rsidR="00F44C88" w:rsidRPr="00A564B4" w:rsidRDefault="00F44C88" w:rsidP="00F44C88">
            <w:pPr>
              <w:pStyle w:val="TAC"/>
              <w:rPr>
                <w:rFonts w:eastAsia="PMingLiU"/>
                <w:lang w:eastAsia="zh-TW"/>
              </w:rPr>
            </w:pPr>
            <w:r w:rsidRPr="00A564B4">
              <w:rPr>
                <w:rFonts w:eastAsia="PMingLiU"/>
                <w:lang w:eastAsia="zh-TW"/>
              </w:rPr>
              <w:t>Rel-14</w:t>
            </w:r>
          </w:p>
        </w:tc>
        <w:tc>
          <w:tcPr>
            <w:tcW w:w="0" w:type="auto"/>
            <w:tcBorders>
              <w:top w:val="single" w:sz="4" w:space="0" w:color="auto"/>
              <w:left w:val="single" w:sz="4" w:space="0" w:color="auto"/>
              <w:bottom w:val="single" w:sz="4" w:space="0" w:color="auto"/>
              <w:right w:val="single" w:sz="4" w:space="0" w:color="auto"/>
            </w:tcBorders>
          </w:tcPr>
          <w:p w14:paraId="554122E6"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3EE4A480"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64879F42" w14:textId="77777777" w:rsidR="00F44C88" w:rsidRPr="00A564B4" w:rsidRDefault="00F44C88" w:rsidP="00F44C88">
            <w:pPr>
              <w:pStyle w:val="TAC"/>
            </w:pPr>
            <w:r w:rsidRPr="00A564B4">
              <w:t>40</w:t>
            </w:r>
          </w:p>
        </w:tc>
        <w:tc>
          <w:tcPr>
            <w:tcW w:w="0" w:type="auto"/>
            <w:tcBorders>
              <w:top w:val="single" w:sz="4" w:space="0" w:color="auto"/>
              <w:left w:val="single" w:sz="4" w:space="0" w:color="auto"/>
              <w:bottom w:val="single" w:sz="4" w:space="0" w:color="auto"/>
              <w:right w:val="single" w:sz="4" w:space="0" w:color="auto"/>
            </w:tcBorders>
          </w:tcPr>
          <w:p w14:paraId="41F5A23C"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075DA9EC"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2F4C7935"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23D2C21E" w14:textId="77777777" w:rsidR="00F44C88" w:rsidRPr="00A564B4" w:rsidRDefault="00F44C88" w:rsidP="00F44C88">
            <w:pPr>
              <w:pStyle w:val="TAC"/>
            </w:pPr>
          </w:p>
        </w:tc>
      </w:tr>
      <w:tr w:rsidR="00F44C88" w:rsidRPr="00A564B4" w14:paraId="72BB2013"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797442C3" w14:textId="77777777" w:rsidR="00F44C88" w:rsidRPr="00A564B4" w:rsidRDefault="00F44C88" w:rsidP="00F44C88">
            <w:pPr>
              <w:pStyle w:val="TAL"/>
              <w:rPr>
                <w:lang w:eastAsia="zh-CN"/>
              </w:rPr>
            </w:pPr>
            <w:r w:rsidRPr="00A564B4">
              <w:rPr>
                <w:lang w:eastAsia="zh-CN"/>
              </w:rPr>
              <w:t>CA_41A-42A</w:t>
            </w:r>
          </w:p>
        </w:tc>
        <w:tc>
          <w:tcPr>
            <w:tcW w:w="578" w:type="pct"/>
            <w:tcBorders>
              <w:top w:val="single" w:sz="4" w:space="0" w:color="auto"/>
              <w:left w:val="single" w:sz="4" w:space="0" w:color="auto"/>
              <w:bottom w:val="single" w:sz="4" w:space="0" w:color="auto"/>
              <w:right w:val="single" w:sz="4" w:space="0" w:color="auto"/>
            </w:tcBorders>
            <w:hideMark/>
          </w:tcPr>
          <w:p w14:paraId="7C32318A" w14:textId="77777777" w:rsidR="00F44C88" w:rsidRPr="00A564B4" w:rsidRDefault="00F44C88" w:rsidP="00F44C88">
            <w:pPr>
              <w:pStyle w:val="TAC"/>
              <w:rPr>
                <w:lang w:eastAsia="zh-CN"/>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2CA38155"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17A559A5"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D6CD885" w14:textId="77777777" w:rsidR="00F44C88" w:rsidRPr="00A564B4" w:rsidRDefault="00F44C88" w:rsidP="00F44C88">
            <w:pPr>
              <w:pStyle w:val="TAC"/>
              <w:rPr>
                <w:lang w:eastAsia="zh-CN"/>
              </w:rPr>
            </w:pPr>
            <w:r w:rsidRPr="00A564B4">
              <w:rPr>
                <w:lang w:eastAsia="zh-CN"/>
              </w:rPr>
              <w:t>Rel-1</w:t>
            </w:r>
            <w:r w:rsidRPr="00A564B4">
              <w:t>2</w:t>
            </w:r>
          </w:p>
        </w:tc>
        <w:tc>
          <w:tcPr>
            <w:tcW w:w="0" w:type="auto"/>
            <w:tcBorders>
              <w:top w:val="single" w:sz="4" w:space="0" w:color="auto"/>
              <w:left w:val="single" w:sz="4" w:space="0" w:color="auto"/>
              <w:bottom w:val="single" w:sz="4" w:space="0" w:color="auto"/>
              <w:right w:val="single" w:sz="4" w:space="0" w:color="auto"/>
            </w:tcBorders>
          </w:tcPr>
          <w:p w14:paraId="13BB4E65"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13BB37A2"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10520B82"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69042E8"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57639F76"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23E96243"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4B6B6980" w14:textId="77777777" w:rsidR="00F44C88" w:rsidRPr="00A564B4" w:rsidRDefault="00F44C88" w:rsidP="00F44C88">
            <w:pPr>
              <w:pStyle w:val="TAC"/>
            </w:pPr>
          </w:p>
        </w:tc>
      </w:tr>
      <w:tr w:rsidR="00F44C88" w:rsidRPr="00A564B4" w14:paraId="090AF0A3"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0FCA6B2C" w14:textId="77777777" w:rsidR="00F44C88" w:rsidRPr="00A564B4" w:rsidRDefault="00F44C88" w:rsidP="00F44C88">
            <w:pPr>
              <w:pStyle w:val="TAL"/>
              <w:rPr>
                <w:lang w:eastAsia="zh-CN"/>
              </w:rPr>
            </w:pPr>
          </w:p>
        </w:tc>
        <w:tc>
          <w:tcPr>
            <w:tcW w:w="578" w:type="pct"/>
            <w:tcBorders>
              <w:top w:val="single" w:sz="4" w:space="0" w:color="auto"/>
              <w:left w:val="single" w:sz="4" w:space="0" w:color="auto"/>
              <w:bottom w:val="single" w:sz="4" w:space="0" w:color="auto"/>
              <w:right w:val="single" w:sz="4" w:space="0" w:color="auto"/>
            </w:tcBorders>
            <w:hideMark/>
          </w:tcPr>
          <w:p w14:paraId="637E2A9C" w14:textId="77777777" w:rsidR="00F44C88" w:rsidRPr="00A564B4" w:rsidRDefault="00F44C88" w:rsidP="00F44C88">
            <w:pPr>
              <w:pStyle w:val="TAC"/>
              <w:rPr>
                <w:lang w:eastAsia="zh-CN"/>
              </w:rPr>
            </w:pPr>
            <w:r w:rsidRPr="00A564B4">
              <w:rPr>
                <w:lang w:eastAsia="zh-CN"/>
              </w:rPr>
              <w:t>CA_41A-42A</w:t>
            </w:r>
          </w:p>
        </w:tc>
        <w:tc>
          <w:tcPr>
            <w:tcW w:w="459" w:type="pct"/>
            <w:tcBorders>
              <w:top w:val="single" w:sz="4" w:space="0" w:color="auto"/>
              <w:left w:val="single" w:sz="4" w:space="0" w:color="auto"/>
              <w:bottom w:val="single" w:sz="4" w:space="0" w:color="auto"/>
              <w:right w:val="single" w:sz="4" w:space="0" w:color="auto"/>
            </w:tcBorders>
            <w:hideMark/>
          </w:tcPr>
          <w:p w14:paraId="7A358247"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71D3D54D"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66AAE062" w14:textId="77777777" w:rsidR="00F44C88" w:rsidRPr="00A564B4" w:rsidRDefault="00F44C88" w:rsidP="00F44C88">
            <w:pPr>
              <w:pStyle w:val="TAC"/>
              <w:rPr>
                <w:lang w:eastAsia="zh-CN"/>
              </w:rPr>
            </w:pPr>
            <w:r w:rsidRPr="00A564B4">
              <w:rPr>
                <w:lang w:eastAsia="zh-CN"/>
              </w:rPr>
              <w:t>Rel-14</w:t>
            </w:r>
          </w:p>
        </w:tc>
        <w:tc>
          <w:tcPr>
            <w:tcW w:w="0" w:type="auto"/>
            <w:tcBorders>
              <w:top w:val="single" w:sz="4" w:space="0" w:color="auto"/>
              <w:left w:val="single" w:sz="4" w:space="0" w:color="auto"/>
              <w:bottom w:val="single" w:sz="4" w:space="0" w:color="auto"/>
              <w:right w:val="single" w:sz="4" w:space="0" w:color="auto"/>
            </w:tcBorders>
          </w:tcPr>
          <w:p w14:paraId="446F01B8"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71A1BBD1"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64AF482B"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3709494"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0100CE62"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16FA2633"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15982688" w14:textId="77777777" w:rsidR="00F44C88" w:rsidRPr="00A564B4" w:rsidRDefault="00F44C88" w:rsidP="00F44C88">
            <w:pPr>
              <w:pStyle w:val="TAC"/>
            </w:pPr>
          </w:p>
        </w:tc>
      </w:tr>
      <w:tr w:rsidR="00F44C88" w:rsidRPr="00A564B4" w14:paraId="4EB2E55A"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03BE420C" w14:textId="77777777" w:rsidR="00F44C88" w:rsidRPr="00A564B4" w:rsidRDefault="00F44C88" w:rsidP="00F44C88">
            <w:pPr>
              <w:pStyle w:val="TAL"/>
            </w:pPr>
            <w:r w:rsidRPr="00A564B4">
              <w:t>CA_41A-42C</w:t>
            </w:r>
          </w:p>
        </w:tc>
        <w:tc>
          <w:tcPr>
            <w:tcW w:w="578" w:type="pct"/>
            <w:tcBorders>
              <w:top w:val="single" w:sz="4" w:space="0" w:color="auto"/>
              <w:left w:val="single" w:sz="4" w:space="0" w:color="auto"/>
              <w:bottom w:val="single" w:sz="4" w:space="0" w:color="auto"/>
              <w:right w:val="single" w:sz="4" w:space="0" w:color="auto"/>
            </w:tcBorders>
            <w:hideMark/>
          </w:tcPr>
          <w:p w14:paraId="34F87142"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3A1DB739"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210AD76B"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7F6ED9A" w14:textId="77777777" w:rsidR="00F44C88" w:rsidRPr="00A564B4" w:rsidRDefault="00F44C88" w:rsidP="00F44C88">
            <w:pPr>
              <w:pStyle w:val="TAC"/>
            </w:pPr>
            <w:r w:rsidRPr="00A564B4">
              <w:t>Rel-13</w:t>
            </w:r>
          </w:p>
        </w:tc>
        <w:tc>
          <w:tcPr>
            <w:tcW w:w="0" w:type="auto"/>
            <w:tcBorders>
              <w:top w:val="single" w:sz="4" w:space="0" w:color="auto"/>
              <w:left w:val="single" w:sz="4" w:space="0" w:color="auto"/>
              <w:bottom w:val="single" w:sz="4" w:space="0" w:color="auto"/>
              <w:right w:val="single" w:sz="4" w:space="0" w:color="auto"/>
            </w:tcBorders>
          </w:tcPr>
          <w:p w14:paraId="1705FC99"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BB83047"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421048F"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1B8C9F3"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69284D9C"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A364DCF"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2053ECDF" w14:textId="77777777" w:rsidR="00F44C88" w:rsidRPr="00A564B4" w:rsidRDefault="00F44C88" w:rsidP="00F44C88">
            <w:pPr>
              <w:pStyle w:val="TAC"/>
            </w:pPr>
          </w:p>
        </w:tc>
      </w:tr>
      <w:tr w:rsidR="00F44C88" w:rsidRPr="00A564B4" w14:paraId="195AF9BB" w14:textId="77777777" w:rsidTr="00F44C88">
        <w:trPr>
          <w:cantSplit/>
          <w:jc w:val="center"/>
        </w:trPr>
        <w:tc>
          <w:tcPr>
            <w:tcW w:w="490" w:type="pct"/>
            <w:tcBorders>
              <w:top w:val="nil"/>
              <w:left w:val="single" w:sz="4" w:space="0" w:color="auto"/>
              <w:bottom w:val="nil"/>
              <w:right w:val="single" w:sz="4" w:space="0" w:color="auto"/>
            </w:tcBorders>
          </w:tcPr>
          <w:p w14:paraId="40158C54" w14:textId="77777777" w:rsidR="00F44C88" w:rsidRPr="00A564B4" w:rsidRDefault="00F44C88" w:rsidP="00F44C88">
            <w:pPr>
              <w:pStyle w:val="TAL"/>
              <w:rPr>
                <w:lang w:eastAsia="zh-CN"/>
              </w:rPr>
            </w:pPr>
          </w:p>
        </w:tc>
        <w:tc>
          <w:tcPr>
            <w:tcW w:w="578" w:type="pct"/>
            <w:tcBorders>
              <w:top w:val="single" w:sz="4" w:space="0" w:color="auto"/>
              <w:left w:val="single" w:sz="4" w:space="0" w:color="auto"/>
              <w:bottom w:val="single" w:sz="4" w:space="0" w:color="auto"/>
              <w:right w:val="single" w:sz="4" w:space="0" w:color="auto"/>
            </w:tcBorders>
            <w:hideMark/>
          </w:tcPr>
          <w:p w14:paraId="15B55C2B" w14:textId="77777777" w:rsidR="00F44C88" w:rsidRPr="00A564B4" w:rsidRDefault="00F44C88" w:rsidP="00F44C88">
            <w:pPr>
              <w:pStyle w:val="TAC"/>
              <w:rPr>
                <w:lang w:eastAsia="zh-CN"/>
              </w:rPr>
            </w:pPr>
            <w:r w:rsidRPr="00A564B4">
              <w:rPr>
                <w:lang w:eastAsia="zh-CN"/>
              </w:rPr>
              <w:t>CA_41A-42A</w:t>
            </w:r>
          </w:p>
        </w:tc>
        <w:tc>
          <w:tcPr>
            <w:tcW w:w="459" w:type="pct"/>
            <w:tcBorders>
              <w:top w:val="single" w:sz="4" w:space="0" w:color="auto"/>
              <w:left w:val="single" w:sz="4" w:space="0" w:color="auto"/>
              <w:bottom w:val="single" w:sz="4" w:space="0" w:color="auto"/>
              <w:right w:val="single" w:sz="4" w:space="0" w:color="auto"/>
            </w:tcBorders>
            <w:hideMark/>
          </w:tcPr>
          <w:p w14:paraId="699D9571"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5D7AF640"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5145EC29" w14:textId="77777777" w:rsidR="00F44C88" w:rsidRPr="00A564B4" w:rsidRDefault="00F44C88" w:rsidP="00F44C88">
            <w:pPr>
              <w:pStyle w:val="TAC"/>
              <w:rPr>
                <w:lang w:eastAsia="zh-CN"/>
              </w:rPr>
            </w:pPr>
            <w:r w:rsidRPr="00A564B4">
              <w:rPr>
                <w:lang w:eastAsia="zh-CN"/>
              </w:rPr>
              <w:t>Rel-14</w:t>
            </w:r>
          </w:p>
        </w:tc>
        <w:tc>
          <w:tcPr>
            <w:tcW w:w="0" w:type="auto"/>
            <w:tcBorders>
              <w:top w:val="single" w:sz="4" w:space="0" w:color="auto"/>
              <w:left w:val="single" w:sz="4" w:space="0" w:color="auto"/>
              <w:bottom w:val="single" w:sz="4" w:space="0" w:color="auto"/>
              <w:right w:val="single" w:sz="4" w:space="0" w:color="auto"/>
            </w:tcBorders>
          </w:tcPr>
          <w:p w14:paraId="0281C4DA"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47699E82"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9F2CDBA"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2CB23A6"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3623714B"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08BE29DC"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025887B6" w14:textId="77777777" w:rsidR="00F44C88" w:rsidRPr="00A564B4" w:rsidRDefault="00F44C88" w:rsidP="00F44C88">
            <w:pPr>
              <w:pStyle w:val="TAC"/>
            </w:pPr>
          </w:p>
        </w:tc>
      </w:tr>
      <w:tr w:rsidR="00F44C88" w:rsidRPr="00A564B4" w14:paraId="63063AE8"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522B3FA5" w14:textId="77777777" w:rsidR="00F44C88" w:rsidRPr="00A564B4" w:rsidRDefault="00F44C88" w:rsidP="00F44C88">
            <w:pPr>
              <w:pStyle w:val="TAL"/>
              <w:rPr>
                <w:lang w:eastAsia="zh-CN"/>
              </w:rPr>
            </w:pPr>
          </w:p>
        </w:tc>
        <w:tc>
          <w:tcPr>
            <w:tcW w:w="578" w:type="pct"/>
            <w:tcBorders>
              <w:top w:val="single" w:sz="4" w:space="0" w:color="auto"/>
              <w:left w:val="single" w:sz="4" w:space="0" w:color="auto"/>
              <w:bottom w:val="single" w:sz="4" w:space="0" w:color="auto"/>
              <w:right w:val="single" w:sz="4" w:space="0" w:color="auto"/>
            </w:tcBorders>
            <w:hideMark/>
          </w:tcPr>
          <w:p w14:paraId="60357D13" w14:textId="77777777" w:rsidR="00F44C88" w:rsidRPr="00A564B4" w:rsidRDefault="00F44C88" w:rsidP="00F44C88">
            <w:pPr>
              <w:pStyle w:val="TAC"/>
              <w:rPr>
                <w:lang w:eastAsia="zh-CN"/>
              </w:rPr>
            </w:pPr>
            <w:r w:rsidRPr="00A564B4">
              <w:rPr>
                <w:lang w:eastAsia="zh-CN"/>
              </w:rPr>
              <w:t>CA_41C</w:t>
            </w:r>
          </w:p>
        </w:tc>
        <w:tc>
          <w:tcPr>
            <w:tcW w:w="459" w:type="pct"/>
            <w:tcBorders>
              <w:top w:val="single" w:sz="4" w:space="0" w:color="auto"/>
              <w:left w:val="single" w:sz="4" w:space="0" w:color="auto"/>
              <w:bottom w:val="single" w:sz="4" w:space="0" w:color="auto"/>
              <w:right w:val="single" w:sz="4" w:space="0" w:color="auto"/>
            </w:tcBorders>
            <w:hideMark/>
          </w:tcPr>
          <w:p w14:paraId="7F0C1D76" w14:textId="77777777" w:rsidR="00F44C88" w:rsidRPr="00A564B4" w:rsidRDefault="00F44C88" w:rsidP="00F44C88">
            <w:pPr>
              <w:pStyle w:val="TAC"/>
              <w:rPr>
                <w:lang w:eastAsia="zh-CN"/>
              </w:rPr>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0ED336B9" w14:textId="77777777" w:rsidR="00F44C88" w:rsidRPr="00A564B4" w:rsidRDefault="00F44C88" w:rsidP="00F44C88">
            <w:pPr>
              <w:pStyle w:val="TAC"/>
              <w:rPr>
                <w:lang w:eastAsia="zh-CN"/>
              </w:rPr>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57E71E9D" w14:textId="77777777" w:rsidR="00F44C88" w:rsidRPr="00A564B4" w:rsidRDefault="00F44C88" w:rsidP="00F44C88">
            <w:pPr>
              <w:pStyle w:val="TAC"/>
              <w:rPr>
                <w:lang w:eastAsia="zh-CN"/>
              </w:rPr>
            </w:pPr>
            <w:r w:rsidRPr="00A564B4">
              <w:rPr>
                <w:lang w:eastAsia="zh-CN"/>
              </w:rPr>
              <w:t>Rel-14</w:t>
            </w:r>
          </w:p>
        </w:tc>
        <w:tc>
          <w:tcPr>
            <w:tcW w:w="0" w:type="auto"/>
            <w:tcBorders>
              <w:top w:val="single" w:sz="4" w:space="0" w:color="auto"/>
              <w:left w:val="single" w:sz="4" w:space="0" w:color="auto"/>
              <w:bottom w:val="single" w:sz="4" w:space="0" w:color="auto"/>
              <w:right w:val="single" w:sz="4" w:space="0" w:color="auto"/>
            </w:tcBorders>
          </w:tcPr>
          <w:p w14:paraId="588E4AD8" w14:textId="77777777" w:rsidR="00F44C88" w:rsidRPr="00A564B4" w:rsidRDefault="00F44C88" w:rsidP="00F44C88">
            <w:pPr>
              <w:pStyle w:val="TAC"/>
              <w:rPr>
                <w:lang w:eastAsia="en-US"/>
              </w:rPr>
            </w:pPr>
          </w:p>
        </w:tc>
        <w:tc>
          <w:tcPr>
            <w:tcW w:w="0" w:type="auto"/>
            <w:tcBorders>
              <w:top w:val="single" w:sz="4" w:space="0" w:color="auto"/>
              <w:left w:val="single" w:sz="4" w:space="0" w:color="auto"/>
              <w:bottom w:val="single" w:sz="4" w:space="0" w:color="auto"/>
              <w:right w:val="single" w:sz="4" w:space="0" w:color="auto"/>
            </w:tcBorders>
          </w:tcPr>
          <w:p w14:paraId="65DA2A31"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D917EF3"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1C038B9"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564CE234"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5E8ECC4A"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27402633" w14:textId="77777777" w:rsidR="00F44C88" w:rsidRPr="00A564B4" w:rsidRDefault="00F44C88" w:rsidP="00F44C88">
            <w:pPr>
              <w:pStyle w:val="TAC"/>
            </w:pPr>
          </w:p>
        </w:tc>
      </w:tr>
      <w:tr w:rsidR="00F44C88" w:rsidRPr="00A564B4" w14:paraId="42C5380F"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010EC1F5" w14:textId="77777777" w:rsidR="00F44C88" w:rsidRPr="00A564B4" w:rsidRDefault="00F44C88" w:rsidP="00F44C88">
            <w:pPr>
              <w:pStyle w:val="TAL"/>
            </w:pPr>
            <w:r w:rsidRPr="00A564B4">
              <w:t>CA_</w:t>
            </w:r>
            <w:r w:rsidRPr="00A564B4">
              <w:rPr>
                <w:rFonts w:eastAsia="MS Mincho"/>
              </w:rPr>
              <w:t>41C</w:t>
            </w:r>
            <w:r w:rsidRPr="00A564B4">
              <w:t>-4</w:t>
            </w:r>
            <w:r w:rsidRPr="00A564B4">
              <w:rPr>
                <w:rFonts w:eastAsia="MS Mincho"/>
              </w:rPr>
              <w:t>2</w:t>
            </w:r>
            <w:r w:rsidRPr="00A564B4">
              <w:t>A</w:t>
            </w:r>
          </w:p>
        </w:tc>
        <w:tc>
          <w:tcPr>
            <w:tcW w:w="578" w:type="pct"/>
            <w:tcBorders>
              <w:top w:val="single" w:sz="4" w:space="0" w:color="auto"/>
              <w:left w:val="single" w:sz="4" w:space="0" w:color="auto"/>
              <w:bottom w:val="single" w:sz="4" w:space="0" w:color="auto"/>
              <w:right w:val="single" w:sz="4" w:space="0" w:color="auto"/>
            </w:tcBorders>
            <w:hideMark/>
          </w:tcPr>
          <w:p w14:paraId="2E338828"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09FB2A32"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038E7FF8"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0CD006FB" w14:textId="77777777" w:rsidR="00F44C88" w:rsidRPr="00A564B4" w:rsidRDefault="00F44C88" w:rsidP="00F44C88">
            <w:pPr>
              <w:pStyle w:val="TAC"/>
            </w:pPr>
            <w:r w:rsidRPr="00A564B4">
              <w:t>Rel-1</w:t>
            </w:r>
            <w:r w:rsidRPr="00A564B4">
              <w:rPr>
                <w:rFonts w:eastAsia="MS Mincho"/>
              </w:rPr>
              <w:t>3</w:t>
            </w:r>
          </w:p>
        </w:tc>
        <w:tc>
          <w:tcPr>
            <w:tcW w:w="0" w:type="auto"/>
            <w:tcBorders>
              <w:top w:val="single" w:sz="4" w:space="0" w:color="auto"/>
              <w:left w:val="single" w:sz="4" w:space="0" w:color="auto"/>
              <w:bottom w:val="single" w:sz="4" w:space="0" w:color="auto"/>
              <w:right w:val="single" w:sz="4" w:space="0" w:color="auto"/>
            </w:tcBorders>
          </w:tcPr>
          <w:p w14:paraId="23A877A8"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11032729"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10217CA"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85771F2"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1DBB0CB6"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2BE353A5"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4B0CBD41" w14:textId="77777777" w:rsidR="00F44C88" w:rsidRPr="00A564B4" w:rsidRDefault="00F44C88" w:rsidP="00F44C88">
            <w:pPr>
              <w:pStyle w:val="TAC"/>
            </w:pPr>
          </w:p>
        </w:tc>
      </w:tr>
      <w:tr w:rsidR="00F44C88" w:rsidRPr="00A564B4" w14:paraId="72931D24" w14:textId="77777777" w:rsidTr="00F44C88">
        <w:trPr>
          <w:cantSplit/>
          <w:jc w:val="center"/>
        </w:trPr>
        <w:tc>
          <w:tcPr>
            <w:tcW w:w="490" w:type="pct"/>
            <w:tcBorders>
              <w:top w:val="nil"/>
              <w:left w:val="single" w:sz="4" w:space="0" w:color="auto"/>
              <w:bottom w:val="nil"/>
              <w:right w:val="single" w:sz="4" w:space="0" w:color="auto"/>
            </w:tcBorders>
          </w:tcPr>
          <w:p w14:paraId="2304824D" w14:textId="77777777" w:rsidR="00F44C88" w:rsidRPr="00A564B4" w:rsidRDefault="00F44C88" w:rsidP="00F44C88">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7F077832" w14:textId="77777777" w:rsidR="00F44C88" w:rsidRPr="00A564B4" w:rsidRDefault="00F44C88" w:rsidP="00F44C88">
            <w:pPr>
              <w:pStyle w:val="TAC"/>
            </w:pPr>
            <w:r w:rsidRPr="00A564B4">
              <w:t>CA_41A-42A</w:t>
            </w:r>
          </w:p>
        </w:tc>
        <w:tc>
          <w:tcPr>
            <w:tcW w:w="459" w:type="pct"/>
            <w:tcBorders>
              <w:top w:val="single" w:sz="4" w:space="0" w:color="auto"/>
              <w:left w:val="single" w:sz="4" w:space="0" w:color="auto"/>
              <w:bottom w:val="single" w:sz="4" w:space="0" w:color="auto"/>
              <w:right w:val="single" w:sz="4" w:space="0" w:color="auto"/>
            </w:tcBorders>
            <w:hideMark/>
          </w:tcPr>
          <w:p w14:paraId="5C9B0728"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426E6013"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1F688AE0" w14:textId="77777777" w:rsidR="00F44C88" w:rsidRPr="00A564B4" w:rsidRDefault="00F44C88" w:rsidP="00F44C88">
            <w:pPr>
              <w:pStyle w:val="TAC"/>
            </w:pPr>
            <w:r w:rsidRPr="00A564B4">
              <w:t>Rel-1</w:t>
            </w:r>
            <w:r w:rsidRPr="00A564B4">
              <w:rPr>
                <w:rFonts w:eastAsia="MS Mincho"/>
              </w:rPr>
              <w:t>4</w:t>
            </w:r>
          </w:p>
        </w:tc>
        <w:tc>
          <w:tcPr>
            <w:tcW w:w="0" w:type="auto"/>
            <w:tcBorders>
              <w:top w:val="single" w:sz="4" w:space="0" w:color="auto"/>
              <w:left w:val="single" w:sz="4" w:space="0" w:color="auto"/>
              <w:bottom w:val="single" w:sz="4" w:space="0" w:color="auto"/>
              <w:right w:val="single" w:sz="4" w:space="0" w:color="auto"/>
            </w:tcBorders>
          </w:tcPr>
          <w:p w14:paraId="08A48247"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A269B89"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629A406"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6863813"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0621E5BB"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5D76EC95"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365EEC11" w14:textId="77777777" w:rsidR="00F44C88" w:rsidRPr="00A564B4" w:rsidRDefault="00F44C88" w:rsidP="00F44C88">
            <w:pPr>
              <w:pStyle w:val="TAC"/>
            </w:pPr>
          </w:p>
        </w:tc>
      </w:tr>
      <w:tr w:rsidR="00F44C88" w:rsidRPr="00A564B4" w14:paraId="454DCB04"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10D1ED89" w14:textId="77777777" w:rsidR="00F44C88" w:rsidRPr="00A564B4" w:rsidRDefault="00F44C88" w:rsidP="00F44C88">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60925332" w14:textId="77777777" w:rsidR="00F44C88" w:rsidRPr="00A564B4" w:rsidRDefault="00F44C88" w:rsidP="00F44C88">
            <w:pPr>
              <w:pStyle w:val="TAC"/>
            </w:pPr>
            <w:r w:rsidRPr="00A564B4">
              <w:t>CA_41C</w:t>
            </w:r>
          </w:p>
        </w:tc>
        <w:tc>
          <w:tcPr>
            <w:tcW w:w="459" w:type="pct"/>
            <w:tcBorders>
              <w:top w:val="single" w:sz="4" w:space="0" w:color="auto"/>
              <w:left w:val="single" w:sz="4" w:space="0" w:color="auto"/>
              <w:bottom w:val="single" w:sz="4" w:space="0" w:color="auto"/>
              <w:right w:val="single" w:sz="4" w:space="0" w:color="auto"/>
            </w:tcBorders>
            <w:hideMark/>
          </w:tcPr>
          <w:p w14:paraId="688E885E"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3F126ADF"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409AB5FE" w14:textId="77777777" w:rsidR="00F44C88" w:rsidRPr="00A564B4" w:rsidRDefault="00F44C88" w:rsidP="00F44C88">
            <w:pPr>
              <w:pStyle w:val="TAC"/>
            </w:pPr>
            <w:r w:rsidRPr="00A564B4">
              <w:t>Rel-1</w:t>
            </w:r>
            <w:r w:rsidRPr="00A564B4">
              <w:rPr>
                <w:rFonts w:eastAsia="MS Mincho"/>
              </w:rPr>
              <w:t>4</w:t>
            </w:r>
          </w:p>
        </w:tc>
        <w:tc>
          <w:tcPr>
            <w:tcW w:w="0" w:type="auto"/>
            <w:tcBorders>
              <w:top w:val="single" w:sz="4" w:space="0" w:color="auto"/>
              <w:left w:val="single" w:sz="4" w:space="0" w:color="auto"/>
              <w:bottom w:val="single" w:sz="4" w:space="0" w:color="auto"/>
              <w:right w:val="single" w:sz="4" w:space="0" w:color="auto"/>
            </w:tcBorders>
          </w:tcPr>
          <w:p w14:paraId="0A44A7F8"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6EC8EA4"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C28F03C"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99512A7"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36F956E0"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1686B0C9"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4838C797" w14:textId="77777777" w:rsidR="00F44C88" w:rsidRPr="00A564B4" w:rsidRDefault="00F44C88" w:rsidP="00F44C88">
            <w:pPr>
              <w:pStyle w:val="TAC"/>
            </w:pPr>
          </w:p>
        </w:tc>
      </w:tr>
      <w:tr w:rsidR="00F44C88" w:rsidRPr="00A564B4" w14:paraId="5D355D55" w14:textId="77777777" w:rsidTr="00F44C88">
        <w:trPr>
          <w:cantSplit/>
          <w:jc w:val="center"/>
        </w:trPr>
        <w:tc>
          <w:tcPr>
            <w:tcW w:w="490" w:type="pct"/>
            <w:tcBorders>
              <w:top w:val="single" w:sz="4" w:space="0" w:color="auto"/>
              <w:left w:val="single" w:sz="4" w:space="0" w:color="auto"/>
              <w:bottom w:val="nil"/>
              <w:right w:val="single" w:sz="4" w:space="0" w:color="auto"/>
            </w:tcBorders>
            <w:hideMark/>
          </w:tcPr>
          <w:p w14:paraId="54722627" w14:textId="77777777" w:rsidR="00F44C88" w:rsidRPr="00A564B4" w:rsidRDefault="00F44C88" w:rsidP="00F44C88">
            <w:pPr>
              <w:pStyle w:val="TAL"/>
            </w:pPr>
            <w:r w:rsidRPr="00A564B4">
              <w:t>CA_</w:t>
            </w:r>
            <w:r w:rsidRPr="00A564B4">
              <w:rPr>
                <w:rFonts w:eastAsia="MS Mincho"/>
              </w:rPr>
              <w:t>41C</w:t>
            </w:r>
            <w:r w:rsidRPr="00A564B4">
              <w:t>-4</w:t>
            </w:r>
            <w:r w:rsidRPr="00A564B4">
              <w:rPr>
                <w:rFonts w:eastAsia="MS Mincho"/>
              </w:rPr>
              <w:t>2</w:t>
            </w:r>
            <w:r w:rsidRPr="00A564B4">
              <w:t>C</w:t>
            </w:r>
          </w:p>
        </w:tc>
        <w:tc>
          <w:tcPr>
            <w:tcW w:w="578" w:type="pct"/>
            <w:tcBorders>
              <w:top w:val="single" w:sz="4" w:space="0" w:color="auto"/>
              <w:left w:val="single" w:sz="4" w:space="0" w:color="auto"/>
              <w:bottom w:val="single" w:sz="4" w:space="0" w:color="auto"/>
              <w:right w:val="single" w:sz="4" w:space="0" w:color="auto"/>
            </w:tcBorders>
            <w:hideMark/>
          </w:tcPr>
          <w:p w14:paraId="3A2E8DDF"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2705667A"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15390E38"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48E34127" w14:textId="77777777" w:rsidR="00F44C88" w:rsidRPr="00A564B4" w:rsidRDefault="00F44C88" w:rsidP="00F44C88">
            <w:pPr>
              <w:pStyle w:val="TAC"/>
            </w:pPr>
            <w:r w:rsidRPr="00A564B4">
              <w:t>Rel-1</w:t>
            </w:r>
            <w:r w:rsidRPr="00A564B4">
              <w:rPr>
                <w:rFonts w:eastAsia="MS Mincho"/>
              </w:rPr>
              <w:t>3</w:t>
            </w:r>
          </w:p>
        </w:tc>
        <w:tc>
          <w:tcPr>
            <w:tcW w:w="0" w:type="auto"/>
            <w:tcBorders>
              <w:top w:val="single" w:sz="4" w:space="0" w:color="auto"/>
              <w:left w:val="single" w:sz="4" w:space="0" w:color="auto"/>
              <w:bottom w:val="single" w:sz="4" w:space="0" w:color="auto"/>
              <w:right w:val="single" w:sz="4" w:space="0" w:color="auto"/>
            </w:tcBorders>
          </w:tcPr>
          <w:p w14:paraId="51474198"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5AC488C"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D680504"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A954259"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1B1F0648"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1040C99B"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208303CC" w14:textId="77777777" w:rsidR="00F44C88" w:rsidRPr="00A564B4" w:rsidRDefault="00F44C88" w:rsidP="00F44C88">
            <w:pPr>
              <w:pStyle w:val="TAC"/>
            </w:pPr>
          </w:p>
        </w:tc>
      </w:tr>
      <w:tr w:rsidR="00F44C88" w:rsidRPr="00A564B4" w14:paraId="5C0830A3" w14:textId="77777777" w:rsidTr="00F44C88">
        <w:trPr>
          <w:cantSplit/>
          <w:jc w:val="center"/>
        </w:trPr>
        <w:tc>
          <w:tcPr>
            <w:tcW w:w="490" w:type="pct"/>
            <w:tcBorders>
              <w:top w:val="nil"/>
              <w:left w:val="single" w:sz="4" w:space="0" w:color="auto"/>
              <w:bottom w:val="nil"/>
              <w:right w:val="single" w:sz="4" w:space="0" w:color="auto"/>
            </w:tcBorders>
          </w:tcPr>
          <w:p w14:paraId="634A76DE" w14:textId="77777777" w:rsidR="00F44C88" w:rsidRPr="00A564B4" w:rsidRDefault="00F44C88" w:rsidP="00F44C88">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3ABF1F8E" w14:textId="77777777" w:rsidR="00F44C88" w:rsidRPr="00A564B4" w:rsidRDefault="00F44C88" w:rsidP="00F44C88">
            <w:pPr>
              <w:pStyle w:val="TAC"/>
            </w:pPr>
            <w:r w:rsidRPr="00A564B4">
              <w:t>CA_41A-42A</w:t>
            </w:r>
          </w:p>
        </w:tc>
        <w:tc>
          <w:tcPr>
            <w:tcW w:w="459" w:type="pct"/>
            <w:tcBorders>
              <w:top w:val="single" w:sz="4" w:space="0" w:color="auto"/>
              <w:left w:val="single" w:sz="4" w:space="0" w:color="auto"/>
              <w:bottom w:val="single" w:sz="4" w:space="0" w:color="auto"/>
              <w:right w:val="single" w:sz="4" w:space="0" w:color="auto"/>
            </w:tcBorders>
            <w:hideMark/>
          </w:tcPr>
          <w:p w14:paraId="512A5C8F"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612DA8D9"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2FB370F0" w14:textId="77777777" w:rsidR="00F44C88" w:rsidRPr="00A564B4" w:rsidRDefault="00F44C88" w:rsidP="00F44C88">
            <w:pPr>
              <w:pStyle w:val="TAC"/>
            </w:pPr>
            <w:r w:rsidRPr="00A564B4">
              <w:t>Rel-1</w:t>
            </w:r>
            <w:r w:rsidRPr="00A564B4">
              <w:rPr>
                <w:rFonts w:eastAsia="MS Mincho"/>
              </w:rPr>
              <w:t>4</w:t>
            </w:r>
          </w:p>
        </w:tc>
        <w:tc>
          <w:tcPr>
            <w:tcW w:w="0" w:type="auto"/>
            <w:tcBorders>
              <w:top w:val="single" w:sz="4" w:space="0" w:color="auto"/>
              <w:left w:val="single" w:sz="4" w:space="0" w:color="auto"/>
              <w:bottom w:val="single" w:sz="4" w:space="0" w:color="auto"/>
              <w:right w:val="single" w:sz="4" w:space="0" w:color="auto"/>
            </w:tcBorders>
          </w:tcPr>
          <w:p w14:paraId="12007471"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67FD0F1"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607F88BD"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17AD96AD"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797A206B"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5D3AA434"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2DBA3822" w14:textId="77777777" w:rsidR="00F44C88" w:rsidRPr="00A564B4" w:rsidRDefault="00F44C88" w:rsidP="00F44C88">
            <w:pPr>
              <w:pStyle w:val="TAC"/>
            </w:pPr>
          </w:p>
        </w:tc>
      </w:tr>
      <w:tr w:rsidR="00F44C88" w:rsidRPr="00A564B4" w14:paraId="148C002F" w14:textId="77777777" w:rsidTr="00F44C88">
        <w:trPr>
          <w:cantSplit/>
          <w:jc w:val="center"/>
        </w:trPr>
        <w:tc>
          <w:tcPr>
            <w:tcW w:w="490" w:type="pct"/>
            <w:tcBorders>
              <w:top w:val="nil"/>
              <w:left w:val="single" w:sz="4" w:space="0" w:color="auto"/>
              <w:bottom w:val="nil"/>
              <w:right w:val="single" w:sz="4" w:space="0" w:color="auto"/>
            </w:tcBorders>
          </w:tcPr>
          <w:p w14:paraId="413ED793" w14:textId="77777777" w:rsidR="00F44C88" w:rsidRPr="00A564B4" w:rsidRDefault="00F44C88" w:rsidP="00F44C88">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22E0EDA2" w14:textId="77777777" w:rsidR="00F44C88" w:rsidRPr="00A564B4" w:rsidRDefault="00F44C88" w:rsidP="00F44C88">
            <w:pPr>
              <w:pStyle w:val="TAC"/>
            </w:pPr>
            <w:r w:rsidRPr="00A564B4">
              <w:t>CA_41C</w:t>
            </w:r>
          </w:p>
        </w:tc>
        <w:tc>
          <w:tcPr>
            <w:tcW w:w="459" w:type="pct"/>
            <w:tcBorders>
              <w:top w:val="single" w:sz="4" w:space="0" w:color="auto"/>
              <w:left w:val="single" w:sz="4" w:space="0" w:color="auto"/>
              <w:bottom w:val="single" w:sz="4" w:space="0" w:color="auto"/>
              <w:right w:val="single" w:sz="4" w:space="0" w:color="auto"/>
            </w:tcBorders>
            <w:hideMark/>
          </w:tcPr>
          <w:p w14:paraId="2A09216A"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3B53B6E0"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159B8146" w14:textId="77777777" w:rsidR="00F44C88" w:rsidRPr="00A564B4" w:rsidRDefault="00F44C88" w:rsidP="00F44C88">
            <w:pPr>
              <w:pStyle w:val="TAC"/>
            </w:pPr>
            <w:r w:rsidRPr="00A564B4">
              <w:t>Rel-1</w:t>
            </w:r>
            <w:r w:rsidRPr="00A564B4">
              <w:rPr>
                <w:rFonts w:eastAsia="MS Mincho"/>
              </w:rPr>
              <w:t>4</w:t>
            </w:r>
          </w:p>
        </w:tc>
        <w:tc>
          <w:tcPr>
            <w:tcW w:w="0" w:type="auto"/>
            <w:tcBorders>
              <w:top w:val="single" w:sz="4" w:space="0" w:color="auto"/>
              <w:left w:val="single" w:sz="4" w:space="0" w:color="auto"/>
              <w:bottom w:val="single" w:sz="4" w:space="0" w:color="auto"/>
              <w:right w:val="single" w:sz="4" w:space="0" w:color="auto"/>
            </w:tcBorders>
          </w:tcPr>
          <w:p w14:paraId="09BB225D"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6B220BA5"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1425AC2F"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44B48A4"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572E6C95"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2B086207"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7BA56E79" w14:textId="77777777" w:rsidR="00F44C88" w:rsidRPr="00A564B4" w:rsidRDefault="00F44C88" w:rsidP="00F44C88">
            <w:pPr>
              <w:pStyle w:val="TAC"/>
            </w:pPr>
          </w:p>
        </w:tc>
      </w:tr>
      <w:tr w:rsidR="00F44C88" w:rsidRPr="00A564B4" w14:paraId="2B8F7168" w14:textId="77777777" w:rsidTr="00F44C88">
        <w:trPr>
          <w:cantSplit/>
          <w:jc w:val="center"/>
        </w:trPr>
        <w:tc>
          <w:tcPr>
            <w:tcW w:w="490" w:type="pct"/>
            <w:tcBorders>
              <w:top w:val="nil"/>
              <w:left w:val="single" w:sz="4" w:space="0" w:color="auto"/>
              <w:bottom w:val="single" w:sz="4" w:space="0" w:color="auto"/>
              <w:right w:val="single" w:sz="4" w:space="0" w:color="auto"/>
            </w:tcBorders>
          </w:tcPr>
          <w:p w14:paraId="59EFD806" w14:textId="77777777" w:rsidR="00F44C88" w:rsidRPr="00A564B4" w:rsidRDefault="00F44C88" w:rsidP="00F44C88">
            <w:pPr>
              <w:pStyle w:val="TAL"/>
            </w:pPr>
          </w:p>
        </w:tc>
        <w:tc>
          <w:tcPr>
            <w:tcW w:w="578" w:type="pct"/>
            <w:tcBorders>
              <w:top w:val="single" w:sz="4" w:space="0" w:color="auto"/>
              <w:left w:val="single" w:sz="4" w:space="0" w:color="auto"/>
              <w:bottom w:val="single" w:sz="4" w:space="0" w:color="auto"/>
              <w:right w:val="single" w:sz="4" w:space="0" w:color="auto"/>
            </w:tcBorders>
            <w:hideMark/>
          </w:tcPr>
          <w:p w14:paraId="613F4CEC" w14:textId="77777777" w:rsidR="00F44C88" w:rsidRPr="00A564B4" w:rsidRDefault="00F44C88" w:rsidP="00F44C88">
            <w:pPr>
              <w:pStyle w:val="TAC"/>
            </w:pPr>
            <w:r w:rsidRPr="00A564B4">
              <w:t>CA_42C</w:t>
            </w:r>
          </w:p>
        </w:tc>
        <w:tc>
          <w:tcPr>
            <w:tcW w:w="459" w:type="pct"/>
            <w:tcBorders>
              <w:top w:val="single" w:sz="4" w:space="0" w:color="auto"/>
              <w:left w:val="single" w:sz="4" w:space="0" w:color="auto"/>
              <w:bottom w:val="single" w:sz="4" w:space="0" w:color="auto"/>
              <w:right w:val="single" w:sz="4" w:space="0" w:color="auto"/>
            </w:tcBorders>
            <w:hideMark/>
          </w:tcPr>
          <w:p w14:paraId="5476E568"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704BA14B"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2077A446" w14:textId="77777777" w:rsidR="00F44C88" w:rsidRPr="00A564B4" w:rsidRDefault="00F44C88" w:rsidP="00F44C88">
            <w:pPr>
              <w:pStyle w:val="TAC"/>
            </w:pPr>
            <w:r w:rsidRPr="00A564B4">
              <w:t>Rel-1</w:t>
            </w:r>
            <w:r w:rsidRPr="00A564B4">
              <w:rPr>
                <w:rFonts w:eastAsia="MS Mincho"/>
              </w:rPr>
              <w:t>4</w:t>
            </w:r>
          </w:p>
        </w:tc>
        <w:tc>
          <w:tcPr>
            <w:tcW w:w="0" w:type="auto"/>
            <w:tcBorders>
              <w:top w:val="single" w:sz="4" w:space="0" w:color="auto"/>
              <w:left w:val="single" w:sz="4" w:space="0" w:color="auto"/>
              <w:bottom w:val="single" w:sz="4" w:space="0" w:color="auto"/>
              <w:right w:val="single" w:sz="4" w:space="0" w:color="auto"/>
            </w:tcBorders>
          </w:tcPr>
          <w:p w14:paraId="28E5C5CE"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11E24868"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10065B8"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74B1690"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16AD8089"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1928C2BE"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4BC3A4A0" w14:textId="77777777" w:rsidR="00F44C88" w:rsidRPr="00A564B4" w:rsidRDefault="00F44C88" w:rsidP="00F44C88">
            <w:pPr>
              <w:pStyle w:val="TAC"/>
            </w:pPr>
          </w:p>
        </w:tc>
      </w:tr>
      <w:tr w:rsidR="00F44C88" w:rsidRPr="00A564B4" w14:paraId="2109D7B1"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38FE701C" w14:textId="77777777" w:rsidR="00F44C88" w:rsidRPr="00A564B4" w:rsidRDefault="00F44C88" w:rsidP="00F44C88">
            <w:pPr>
              <w:pStyle w:val="TAL"/>
              <w:rPr>
                <w:lang w:eastAsia="zh-CN"/>
              </w:rPr>
            </w:pPr>
            <w:r w:rsidRPr="00A564B4">
              <w:rPr>
                <w:rFonts w:cs="Arial"/>
              </w:rPr>
              <w:t>CA_41A-46A</w:t>
            </w:r>
          </w:p>
        </w:tc>
        <w:tc>
          <w:tcPr>
            <w:tcW w:w="578" w:type="pct"/>
            <w:tcBorders>
              <w:top w:val="single" w:sz="4" w:space="0" w:color="auto"/>
              <w:left w:val="single" w:sz="4" w:space="0" w:color="auto"/>
              <w:bottom w:val="single" w:sz="4" w:space="0" w:color="auto"/>
              <w:right w:val="single" w:sz="4" w:space="0" w:color="auto"/>
            </w:tcBorders>
            <w:hideMark/>
          </w:tcPr>
          <w:p w14:paraId="141FA709" w14:textId="77777777" w:rsidR="00F44C88" w:rsidRPr="00A564B4" w:rsidRDefault="00F44C88" w:rsidP="00F44C88">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1D57B4FA"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48C690D8"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04AF86E3" w14:textId="77777777" w:rsidR="00F44C88" w:rsidRPr="00A564B4" w:rsidRDefault="00F44C88" w:rsidP="00F44C88">
            <w:pPr>
              <w:pStyle w:val="TAC"/>
            </w:pPr>
            <w:r w:rsidRPr="00A564B4">
              <w:t>Rel-13</w:t>
            </w:r>
          </w:p>
        </w:tc>
        <w:tc>
          <w:tcPr>
            <w:tcW w:w="0" w:type="auto"/>
            <w:tcBorders>
              <w:top w:val="single" w:sz="4" w:space="0" w:color="auto"/>
              <w:left w:val="single" w:sz="4" w:space="0" w:color="auto"/>
              <w:bottom w:val="single" w:sz="4" w:space="0" w:color="auto"/>
              <w:right w:val="single" w:sz="4" w:space="0" w:color="auto"/>
            </w:tcBorders>
          </w:tcPr>
          <w:p w14:paraId="5CD672D4"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A0009FB"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E8BA94A"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EEA642F"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tcPr>
          <w:p w14:paraId="711232EB" w14:textId="77777777" w:rsidR="00F44C88" w:rsidRPr="00A564B4" w:rsidRDefault="00F44C88" w:rsidP="00F44C88">
            <w:pPr>
              <w:pStyle w:val="TAC"/>
            </w:pPr>
          </w:p>
        </w:tc>
        <w:tc>
          <w:tcPr>
            <w:tcW w:w="530" w:type="pct"/>
            <w:tcBorders>
              <w:top w:val="single" w:sz="4" w:space="0" w:color="auto"/>
              <w:left w:val="single" w:sz="4" w:space="0" w:color="auto"/>
              <w:bottom w:val="single" w:sz="4" w:space="0" w:color="auto"/>
              <w:right w:val="single" w:sz="4" w:space="0" w:color="auto"/>
            </w:tcBorders>
          </w:tcPr>
          <w:p w14:paraId="62384506" w14:textId="77777777" w:rsidR="00F44C88" w:rsidRPr="00A564B4" w:rsidRDefault="00F44C88" w:rsidP="00F44C88">
            <w:pPr>
              <w:pStyle w:val="TAC"/>
            </w:pPr>
          </w:p>
        </w:tc>
        <w:tc>
          <w:tcPr>
            <w:tcW w:w="455" w:type="pct"/>
            <w:tcBorders>
              <w:top w:val="single" w:sz="4" w:space="0" w:color="auto"/>
              <w:left w:val="single" w:sz="4" w:space="0" w:color="auto"/>
              <w:bottom w:val="single" w:sz="4" w:space="0" w:color="auto"/>
              <w:right w:val="single" w:sz="4" w:space="0" w:color="auto"/>
            </w:tcBorders>
          </w:tcPr>
          <w:p w14:paraId="23BCE780" w14:textId="77777777" w:rsidR="00F44C88" w:rsidRPr="00A564B4" w:rsidRDefault="00F44C88" w:rsidP="00F44C88">
            <w:pPr>
              <w:pStyle w:val="TAC"/>
            </w:pPr>
          </w:p>
        </w:tc>
      </w:tr>
      <w:tr w:rsidR="00F44C88" w:rsidRPr="00A564B4" w14:paraId="08A89E4F"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11A47200" w14:textId="77777777" w:rsidR="00F44C88" w:rsidRPr="00A564B4" w:rsidRDefault="00F44C88" w:rsidP="00F44C88">
            <w:pPr>
              <w:pStyle w:val="TAL"/>
              <w:rPr>
                <w:lang w:eastAsia="zh-CN"/>
              </w:rPr>
            </w:pPr>
            <w:r w:rsidRPr="00A564B4">
              <w:rPr>
                <w:rFonts w:cs="Arial"/>
              </w:rPr>
              <w:t>CA_42A-46A</w:t>
            </w:r>
          </w:p>
        </w:tc>
        <w:tc>
          <w:tcPr>
            <w:tcW w:w="578" w:type="pct"/>
            <w:tcBorders>
              <w:top w:val="single" w:sz="4" w:space="0" w:color="auto"/>
              <w:left w:val="single" w:sz="4" w:space="0" w:color="auto"/>
              <w:bottom w:val="single" w:sz="4" w:space="0" w:color="auto"/>
              <w:right w:val="single" w:sz="4" w:space="0" w:color="auto"/>
            </w:tcBorders>
            <w:hideMark/>
          </w:tcPr>
          <w:p w14:paraId="6CB63586" w14:textId="77777777" w:rsidR="00F44C88" w:rsidRPr="00A564B4" w:rsidRDefault="00F44C88" w:rsidP="00F44C88">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2530597B"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4AE58AA4"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63048FF1" w14:textId="77777777" w:rsidR="00F44C88" w:rsidRPr="00A564B4" w:rsidRDefault="00F44C88" w:rsidP="00F44C88">
            <w:pPr>
              <w:pStyle w:val="TAC"/>
            </w:pPr>
            <w:r w:rsidRPr="00A564B4">
              <w:t>Rel-13</w:t>
            </w:r>
          </w:p>
        </w:tc>
        <w:tc>
          <w:tcPr>
            <w:tcW w:w="0" w:type="auto"/>
            <w:tcBorders>
              <w:top w:val="single" w:sz="4" w:space="0" w:color="auto"/>
              <w:left w:val="single" w:sz="4" w:space="0" w:color="auto"/>
              <w:bottom w:val="single" w:sz="4" w:space="0" w:color="auto"/>
              <w:right w:val="single" w:sz="4" w:space="0" w:color="auto"/>
            </w:tcBorders>
          </w:tcPr>
          <w:p w14:paraId="4112ECA3"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E0D0C20"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596D21C"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60755A3"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tcPr>
          <w:p w14:paraId="026D236A" w14:textId="77777777" w:rsidR="00F44C88" w:rsidRPr="00A564B4" w:rsidRDefault="00F44C88" w:rsidP="00F44C88">
            <w:pPr>
              <w:pStyle w:val="TAC"/>
            </w:pPr>
          </w:p>
        </w:tc>
        <w:tc>
          <w:tcPr>
            <w:tcW w:w="530" w:type="pct"/>
            <w:tcBorders>
              <w:top w:val="single" w:sz="4" w:space="0" w:color="auto"/>
              <w:left w:val="single" w:sz="4" w:space="0" w:color="auto"/>
              <w:bottom w:val="single" w:sz="4" w:space="0" w:color="auto"/>
              <w:right w:val="single" w:sz="4" w:space="0" w:color="auto"/>
            </w:tcBorders>
          </w:tcPr>
          <w:p w14:paraId="2FF43AC7" w14:textId="77777777" w:rsidR="00F44C88" w:rsidRPr="00A564B4" w:rsidRDefault="00F44C88" w:rsidP="00F44C88">
            <w:pPr>
              <w:pStyle w:val="TAC"/>
            </w:pPr>
          </w:p>
        </w:tc>
        <w:tc>
          <w:tcPr>
            <w:tcW w:w="455" w:type="pct"/>
            <w:tcBorders>
              <w:top w:val="single" w:sz="4" w:space="0" w:color="auto"/>
              <w:left w:val="single" w:sz="4" w:space="0" w:color="auto"/>
              <w:bottom w:val="single" w:sz="4" w:space="0" w:color="auto"/>
              <w:right w:val="single" w:sz="4" w:space="0" w:color="auto"/>
            </w:tcBorders>
          </w:tcPr>
          <w:p w14:paraId="477FB0A6" w14:textId="77777777" w:rsidR="00F44C88" w:rsidRPr="00A564B4" w:rsidRDefault="00F44C88" w:rsidP="00F44C88">
            <w:pPr>
              <w:pStyle w:val="TAC"/>
            </w:pPr>
          </w:p>
        </w:tc>
      </w:tr>
      <w:tr w:rsidR="00F44C88" w:rsidRPr="00A564B4" w14:paraId="227E18C4"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47CDF38C" w14:textId="77777777" w:rsidR="00F44C88" w:rsidRPr="00A564B4" w:rsidRDefault="00F44C88" w:rsidP="00F44C88">
            <w:pPr>
              <w:pStyle w:val="TAL"/>
            </w:pPr>
            <w:r w:rsidRPr="00A564B4">
              <w:rPr>
                <w:lang w:eastAsia="zh-CN"/>
              </w:rPr>
              <w:t>CA_46A-46A-66A</w:t>
            </w:r>
          </w:p>
        </w:tc>
        <w:tc>
          <w:tcPr>
            <w:tcW w:w="578" w:type="pct"/>
            <w:tcBorders>
              <w:top w:val="single" w:sz="4" w:space="0" w:color="auto"/>
              <w:left w:val="single" w:sz="4" w:space="0" w:color="auto"/>
              <w:bottom w:val="single" w:sz="4" w:space="0" w:color="auto"/>
              <w:right w:val="single" w:sz="4" w:space="0" w:color="auto"/>
            </w:tcBorders>
            <w:hideMark/>
          </w:tcPr>
          <w:p w14:paraId="43051A33"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35CAF649"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46572D9A"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197D5A0B" w14:textId="77777777" w:rsidR="00F44C88" w:rsidRPr="00A564B4" w:rsidRDefault="00F44C88" w:rsidP="00F44C88">
            <w:pPr>
              <w:pStyle w:val="TAC"/>
            </w:pPr>
            <w:r w:rsidRPr="00A564B4">
              <w:t>Rel-14</w:t>
            </w:r>
          </w:p>
        </w:tc>
        <w:tc>
          <w:tcPr>
            <w:tcW w:w="0" w:type="auto"/>
            <w:tcBorders>
              <w:top w:val="single" w:sz="4" w:space="0" w:color="auto"/>
              <w:left w:val="single" w:sz="4" w:space="0" w:color="auto"/>
              <w:bottom w:val="single" w:sz="4" w:space="0" w:color="auto"/>
              <w:right w:val="single" w:sz="4" w:space="0" w:color="auto"/>
            </w:tcBorders>
          </w:tcPr>
          <w:p w14:paraId="78F41D74"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81AD397"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483429C9" w14:textId="77777777" w:rsidR="00F44C88" w:rsidRPr="00A564B4" w:rsidRDefault="00F44C88" w:rsidP="00F44C88">
            <w:pPr>
              <w:pStyle w:val="TAC"/>
            </w:pPr>
            <w:r w:rsidRPr="00A564B4">
              <w:t>66</w:t>
            </w:r>
          </w:p>
        </w:tc>
        <w:tc>
          <w:tcPr>
            <w:tcW w:w="0" w:type="auto"/>
            <w:tcBorders>
              <w:top w:val="single" w:sz="4" w:space="0" w:color="auto"/>
              <w:left w:val="single" w:sz="4" w:space="0" w:color="auto"/>
              <w:bottom w:val="single" w:sz="4" w:space="0" w:color="auto"/>
              <w:right w:val="single" w:sz="4" w:space="0" w:color="auto"/>
            </w:tcBorders>
          </w:tcPr>
          <w:p w14:paraId="1433ED5F"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272617D3"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7B6CC9F9"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178D4ADF" w14:textId="77777777" w:rsidR="00F44C88" w:rsidRPr="00A564B4" w:rsidRDefault="00F44C88" w:rsidP="00F44C88">
            <w:pPr>
              <w:pStyle w:val="TAC"/>
            </w:pPr>
          </w:p>
        </w:tc>
      </w:tr>
      <w:tr w:rsidR="00F44C88" w:rsidRPr="00A564B4" w14:paraId="144EFD72"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5A88E32E" w14:textId="77777777" w:rsidR="00F44C88" w:rsidRPr="00A564B4" w:rsidRDefault="00F44C88" w:rsidP="00F44C88">
            <w:pPr>
              <w:pStyle w:val="TAL"/>
            </w:pPr>
            <w:r w:rsidRPr="00A564B4">
              <w:t>CA_46A-66A</w:t>
            </w:r>
          </w:p>
        </w:tc>
        <w:tc>
          <w:tcPr>
            <w:tcW w:w="578" w:type="pct"/>
            <w:tcBorders>
              <w:top w:val="single" w:sz="4" w:space="0" w:color="auto"/>
              <w:left w:val="single" w:sz="4" w:space="0" w:color="auto"/>
              <w:bottom w:val="single" w:sz="4" w:space="0" w:color="auto"/>
              <w:right w:val="single" w:sz="4" w:space="0" w:color="auto"/>
            </w:tcBorders>
            <w:hideMark/>
          </w:tcPr>
          <w:p w14:paraId="50803C98"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62A167BC"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6515934D"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07C0E26B" w14:textId="77777777" w:rsidR="00F44C88" w:rsidRPr="00A564B4" w:rsidRDefault="00F44C88" w:rsidP="00F44C88">
            <w:pPr>
              <w:pStyle w:val="TAC"/>
            </w:pPr>
            <w:r w:rsidRPr="00A564B4">
              <w:t>Rel-14</w:t>
            </w:r>
          </w:p>
        </w:tc>
        <w:tc>
          <w:tcPr>
            <w:tcW w:w="0" w:type="auto"/>
            <w:tcBorders>
              <w:top w:val="single" w:sz="4" w:space="0" w:color="auto"/>
              <w:left w:val="single" w:sz="4" w:space="0" w:color="auto"/>
              <w:bottom w:val="single" w:sz="4" w:space="0" w:color="auto"/>
              <w:right w:val="single" w:sz="4" w:space="0" w:color="auto"/>
            </w:tcBorders>
          </w:tcPr>
          <w:p w14:paraId="0DBAD680"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3C3A5BF"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13BA6189" w14:textId="77777777" w:rsidR="00F44C88" w:rsidRPr="00A564B4" w:rsidRDefault="00F44C88" w:rsidP="00F44C88">
            <w:pPr>
              <w:pStyle w:val="TAC"/>
            </w:pPr>
            <w:r w:rsidRPr="00A564B4">
              <w:t>66</w:t>
            </w:r>
          </w:p>
        </w:tc>
        <w:tc>
          <w:tcPr>
            <w:tcW w:w="0" w:type="auto"/>
            <w:tcBorders>
              <w:top w:val="single" w:sz="4" w:space="0" w:color="auto"/>
              <w:left w:val="single" w:sz="4" w:space="0" w:color="auto"/>
              <w:bottom w:val="single" w:sz="4" w:space="0" w:color="auto"/>
              <w:right w:val="single" w:sz="4" w:space="0" w:color="auto"/>
            </w:tcBorders>
          </w:tcPr>
          <w:p w14:paraId="703C93BE"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5EFCCB18"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2308474A"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0FA3A71F" w14:textId="77777777" w:rsidR="00F44C88" w:rsidRPr="00A564B4" w:rsidRDefault="00F44C88" w:rsidP="00F44C88">
            <w:pPr>
              <w:pStyle w:val="TAC"/>
            </w:pPr>
          </w:p>
        </w:tc>
      </w:tr>
      <w:tr w:rsidR="00F44C88" w:rsidRPr="00A564B4" w14:paraId="171C1C8E"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355DC632" w14:textId="77777777" w:rsidR="00F44C88" w:rsidRPr="00A564B4" w:rsidRDefault="00F44C88" w:rsidP="00F44C88">
            <w:pPr>
              <w:pStyle w:val="TAL"/>
            </w:pPr>
            <w:r w:rsidRPr="00A564B4">
              <w:t>CA_46A-66A-66A</w:t>
            </w:r>
          </w:p>
        </w:tc>
        <w:tc>
          <w:tcPr>
            <w:tcW w:w="578" w:type="pct"/>
            <w:tcBorders>
              <w:top w:val="single" w:sz="4" w:space="0" w:color="auto"/>
              <w:left w:val="single" w:sz="4" w:space="0" w:color="auto"/>
              <w:bottom w:val="single" w:sz="4" w:space="0" w:color="auto"/>
              <w:right w:val="single" w:sz="4" w:space="0" w:color="auto"/>
            </w:tcBorders>
            <w:hideMark/>
          </w:tcPr>
          <w:p w14:paraId="69894673"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5260A542"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60B0BC00"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772942D5" w14:textId="77777777" w:rsidR="00F44C88" w:rsidRPr="00A564B4" w:rsidRDefault="00F44C88" w:rsidP="00F44C88">
            <w:pPr>
              <w:pStyle w:val="TAC"/>
            </w:pPr>
            <w:r w:rsidRPr="00A564B4">
              <w:t>Rel-14</w:t>
            </w:r>
          </w:p>
        </w:tc>
        <w:tc>
          <w:tcPr>
            <w:tcW w:w="0" w:type="auto"/>
            <w:tcBorders>
              <w:top w:val="single" w:sz="4" w:space="0" w:color="auto"/>
              <w:left w:val="single" w:sz="4" w:space="0" w:color="auto"/>
              <w:bottom w:val="single" w:sz="4" w:space="0" w:color="auto"/>
              <w:right w:val="single" w:sz="4" w:space="0" w:color="auto"/>
            </w:tcBorders>
          </w:tcPr>
          <w:p w14:paraId="04F5E8BB"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68EE1171"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10200F25" w14:textId="77777777" w:rsidR="00F44C88" w:rsidRPr="00A564B4" w:rsidRDefault="00F44C88" w:rsidP="00F44C88">
            <w:pPr>
              <w:pStyle w:val="TAC"/>
            </w:pPr>
            <w:r w:rsidRPr="00A564B4">
              <w:t>66</w:t>
            </w:r>
          </w:p>
        </w:tc>
        <w:tc>
          <w:tcPr>
            <w:tcW w:w="0" w:type="auto"/>
            <w:tcBorders>
              <w:top w:val="single" w:sz="4" w:space="0" w:color="auto"/>
              <w:left w:val="single" w:sz="4" w:space="0" w:color="auto"/>
              <w:bottom w:val="single" w:sz="4" w:space="0" w:color="auto"/>
              <w:right w:val="single" w:sz="4" w:space="0" w:color="auto"/>
            </w:tcBorders>
          </w:tcPr>
          <w:p w14:paraId="38F1B1EB"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2B43560B"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5148BD63"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6E964D30" w14:textId="77777777" w:rsidR="00F44C88" w:rsidRPr="00A564B4" w:rsidRDefault="00F44C88" w:rsidP="00F44C88">
            <w:pPr>
              <w:pStyle w:val="TAC"/>
            </w:pPr>
          </w:p>
        </w:tc>
      </w:tr>
      <w:tr w:rsidR="00F44C88" w:rsidRPr="00A564B4" w14:paraId="1DE6A4EF"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2C803FA4" w14:textId="77777777" w:rsidR="00F44C88" w:rsidRPr="00A564B4" w:rsidRDefault="00F44C88" w:rsidP="00F44C88">
            <w:pPr>
              <w:pStyle w:val="TAL"/>
              <w:rPr>
                <w:lang w:eastAsia="zh-CN"/>
              </w:rPr>
            </w:pPr>
            <w:r w:rsidRPr="00A564B4">
              <w:t>CA_46A-66C</w:t>
            </w:r>
          </w:p>
        </w:tc>
        <w:tc>
          <w:tcPr>
            <w:tcW w:w="578" w:type="pct"/>
            <w:tcBorders>
              <w:top w:val="single" w:sz="4" w:space="0" w:color="auto"/>
              <w:left w:val="single" w:sz="4" w:space="0" w:color="auto"/>
              <w:bottom w:val="single" w:sz="4" w:space="0" w:color="auto"/>
              <w:right w:val="single" w:sz="4" w:space="0" w:color="auto"/>
            </w:tcBorders>
            <w:hideMark/>
          </w:tcPr>
          <w:p w14:paraId="4F163811" w14:textId="77777777" w:rsidR="00F44C88" w:rsidRPr="00A564B4" w:rsidRDefault="00F44C88" w:rsidP="00F44C88">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2271B493"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7F29416B"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6CBF93CA" w14:textId="77777777" w:rsidR="00F44C88" w:rsidRPr="00A564B4" w:rsidRDefault="00F44C88" w:rsidP="00F44C88">
            <w:pPr>
              <w:pStyle w:val="TAC"/>
            </w:pPr>
            <w:r w:rsidRPr="00A564B4">
              <w:t>Rel-14</w:t>
            </w:r>
          </w:p>
        </w:tc>
        <w:tc>
          <w:tcPr>
            <w:tcW w:w="0" w:type="auto"/>
            <w:tcBorders>
              <w:top w:val="single" w:sz="4" w:space="0" w:color="auto"/>
              <w:left w:val="single" w:sz="4" w:space="0" w:color="auto"/>
              <w:bottom w:val="single" w:sz="4" w:space="0" w:color="auto"/>
              <w:right w:val="single" w:sz="4" w:space="0" w:color="auto"/>
            </w:tcBorders>
          </w:tcPr>
          <w:p w14:paraId="0C959835"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61FCEB6A"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3EE02A42" w14:textId="77777777" w:rsidR="00F44C88" w:rsidRPr="00A564B4" w:rsidRDefault="00F44C88" w:rsidP="00F44C88">
            <w:pPr>
              <w:pStyle w:val="TAC"/>
            </w:pPr>
            <w:r w:rsidRPr="00A564B4">
              <w:t>66</w:t>
            </w:r>
          </w:p>
        </w:tc>
        <w:tc>
          <w:tcPr>
            <w:tcW w:w="0" w:type="auto"/>
            <w:tcBorders>
              <w:top w:val="single" w:sz="4" w:space="0" w:color="auto"/>
              <w:left w:val="single" w:sz="4" w:space="0" w:color="auto"/>
              <w:bottom w:val="single" w:sz="4" w:space="0" w:color="auto"/>
              <w:right w:val="single" w:sz="4" w:space="0" w:color="auto"/>
            </w:tcBorders>
          </w:tcPr>
          <w:p w14:paraId="38C1FD45"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051E0B00"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6C98A4B0"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36F2DBCA" w14:textId="77777777" w:rsidR="00F44C88" w:rsidRPr="00A564B4" w:rsidRDefault="00F44C88" w:rsidP="00F44C88">
            <w:pPr>
              <w:pStyle w:val="TAC"/>
            </w:pPr>
          </w:p>
        </w:tc>
      </w:tr>
      <w:tr w:rsidR="00F44C88" w:rsidRPr="00A564B4" w14:paraId="133DC958"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3452226B" w14:textId="77777777" w:rsidR="00F44C88" w:rsidRPr="00A564B4" w:rsidRDefault="00F44C88" w:rsidP="00F44C88">
            <w:pPr>
              <w:pStyle w:val="TAL"/>
              <w:rPr>
                <w:lang w:eastAsia="zh-CN"/>
              </w:rPr>
            </w:pPr>
            <w:r w:rsidRPr="00A564B4">
              <w:t>CA_46A-70A</w:t>
            </w:r>
          </w:p>
        </w:tc>
        <w:tc>
          <w:tcPr>
            <w:tcW w:w="578" w:type="pct"/>
            <w:tcBorders>
              <w:top w:val="single" w:sz="4" w:space="0" w:color="auto"/>
              <w:left w:val="single" w:sz="4" w:space="0" w:color="auto"/>
              <w:bottom w:val="single" w:sz="4" w:space="0" w:color="auto"/>
              <w:right w:val="single" w:sz="4" w:space="0" w:color="auto"/>
            </w:tcBorders>
            <w:hideMark/>
          </w:tcPr>
          <w:p w14:paraId="4DFF222F" w14:textId="77777777" w:rsidR="00F44C88" w:rsidRPr="00A564B4" w:rsidRDefault="00F44C88" w:rsidP="00F44C88">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4FCF5192"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5F79287A"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4612B360" w14:textId="77777777" w:rsidR="00F44C88" w:rsidRPr="00A564B4" w:rsidRDefault="00F44C88" w:rsidP="00F44C88">
            <w:pPr>
              <w:pStyle w:val="TAC"/>
            </w:pPr>
            <w:r w:rsidRPr="00A564B4">
              <w:t>Rel-14</w:t>
            </w:r>
          </w:p>
        </w:tc>
        <w:tc>
          <w:tcPr>
            <w:tcW w:w="0" w:type="auto"/>
            <w:tcBorders>
              <w:top w:val="single" w:sz="4" w:space="0" w:color="auto"/>
              <w:left w:val="single" w:sz="4" w:space="0" w:color="auto"/>
              <w:bottom w:val="single" w:sz="4" w:space="0" w:color="auto"/>
              <w:right w:val="single" w:sz="4" w:space="0" w:color="auto"/>
            </w:tcBorders>
          </w:tcPr>
          <w:p w14:paraId="567848A9"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F884C9D"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0AF01F58" w14:textId="77777777" w:rsidR="00F44C88" w:rsidRPr="00A564B4" w:rsidRDefault="00F44C88" w:rsidP="00F44C88">
            <w:pPr>
              <w:pStyle w:val="TAC"/>
            </w:pPr>
            <w:r w:rsidRPr="00A564B4">
              <w:t>70</w:t>
            </w:r>
          </w:p>
        </w:tc>
        <w:tc>
          <w:tcPr>
            <w:tcW w:w="0" w:type="auto"/>
            <w:tcBorders>
              <w:top w:val="single" w:sz="4" w:space="0" w:color="auto"/>
              <w:left w:val="single" w:sz="4" w:space="0" w:color="auto"/>
              <w:bottom w:val="single" w:sz="4" w:space="0" w:color="auto"/>
              <w:right w:val="single" w:sz="4" w:space="0" w:color="auto"/>
            </w:tcBorders>
          </w:tcPr>
          <w:p w14:paraId="38EF338F"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4B99BE74"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642C493F"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1202DF50" w14:textId="77777777" w:rsidR="00F44C88" w:rsidRPr="00A564B4" w:rsidRDefault="00F44C88" w:rsidP="00F44C88">
            <w:pPr>
              <w:pStyle w:val="TAC"/>
            </w:pPr>
          </w:p>
        </w:tc>
      </w:tr>
      <w:tr w:rsidR="00F44C88" w:rsidRPr="00A564B4" w14:paraId="6E60B6A0"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4462012C" w14:textId="77777777" w:rsidR="00F44C88" w:rsidRPr="00A564B4" w:rsidRDefault="00F44C88" w:rsidP="00F44C88">
            <w:pPr>
              <w:pStyle w:val="TAL"/>
            </w:pPr>
            <w:r w:rsidRPr="00A564B4">
              <w:rPr>
                <w:lang w:eastAsia="zh-CN"/>
              </w:rPr>
              <w:t>CA_46C-66A</w:t>
            </w:r>
          </w:p>
        </w:tc>
        <w:tc>
          <w:tcPr>
            <w:tcW w:w="578" w:type="pct"/>
            <w:tcBorders>
              <w:top w:val="single" w:sz="4" w:space="0" w:color="auto"/>
              <w:left w:val="single" w:sz="4" w:space="0" w:color="auto"/>
              <w:bottom w:val="single" w:sz="4" w:space="0" w:color="auto"/>
              <w:right w:val="single" w:sz="4" w:space="0" w:color="auto"/>
            </w:tcBorders>
            <w:hideMark/>
          </w:tcPr>
          <w:p w14:paraId="7ED3C468"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1D22B84E"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580538D0"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5B617168" w14:textId="77777777" w:rsidR="00F44C88" w:rsidRPr="00A564B4" w:rsidRDefault="00F44C88" w:rsidP="00F44C88">
            <w:pPr>
              <w:pStyle w:val="TAC"/>
            </w:pPr>
            <w:r w:rsidRPr="00A564B4">
              <w:t>Rel-14</w:t>
            </w:r>
          </w:p>
        </w:tc>
        <w:tc>
          <w:tcPr>
            <w:tcW w:w="0" w:type="auto"/>
            <w:tcBorders>
              <w:top w:val="single" w:sz="4" w:space="0" w:color="auto"/>
              <w:left w:val="single" w:sz="4" w:space="0" w:color="auto"/>
              <w:bottom w:val="single" w:sz="4" w:space="0" w:color="auto"/>
              <w:right w:val="single" w:sz="4" w:space="0" w:color="auto"/>
            </w:tcBorders>
          </w:tcPr>
          <w:p w14:paraId="4448878F"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D855E8E"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hideMark/>
          </w:tcPr>
          <w:p w14:paraId="70892CBF" w14:textId="77777777" w:rsidR="00F44C88" w:rsidRPr="00A564B4" w:rsidRDefault="00F44C88" w:rsidP="00F44C88">
            <w:pPr>
              <w:pStyle w:val="TAC"/>
            </w:pPr>
            <w:r w:rsidRPr="00A564B4">
              <w:t>66</w:t>
            </w:r>
          </w:p>
        </w:tc>
        <w:tc>
          <w:tcPr>
            <w:tcW w:w="0" w:type="auto"/>
            <w:tcBorders>
              <w:top w:val="single" w:sz="4" w:space="0" w:color="auto"/>
              <w:left w:val="single" w:sz="4" w:space="0" w:color="auto"/>
              <w:bottom w:val="single" w:sz="4" w:space="0" w:color="auto"/>
              <w:right w:val="single" w:sz="4" w:space="0" w:color="auto"/>
            </w:tcBorders>
          </w:tcPr>
          <w:p w14:paraId="5986A04F"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1CC0D988"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2D660049"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3D25CE1B" w14:textId="77777777" w:rsidR="00F44C88" w:rsidRPr="00A564B4" w:rsidRDefault="00F44C88" w:rsidP="00F44C88">
            <w:pPr>
              <w:pStyle w:val="TAC"/>
            </w:pPr>
          </w:p>
        </w:tc>
      </w:tr>
      <w:tr w:rsidR="00F44C88" w:rsidRPr="00A564B4" w14:paraId="53795C46"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0F4B09A5" w14:textId="77777777" w:rsidR="00F44C88" w:rsidRPr="00A564B4" w:rsidRDefault="00F44C88" w:rsidP="00F44C88">
            <w:pPr>
              <w:pStyle w:val="TAL"/>
            </w:pPr>
            <w:r w:rsidRPr="00A564B4">
              <w:rPr>
                <w:lang w:eastAsia="zh-CN"/>
              </w:rPr>
              <w:t>CA_66A-66A-70A</w:t>
            </w:r>
          </w:p>
        </w:tc>
        <w:tc>
          <w:tcPr>
            <w:tcW w:w="578" w:type="pct"/>
            <w:tcBorders>
              <w:top w:val="single" w:sz="4" w:space="0" w:color="auto"/>
              <w:left w:val="single" w:sz="4" w:space="0" w:color="auto"/>
              <w:bottom w:val="single" w:sz="4" w:space="0" w:color="auto"/>
              <w:right w:val="single" w:sz="4" w:space="0" w:color="auto"/>
            </w:tcBorders>
            <w:hideMark/>
          </w:tcPr>
          <w:p w14:paraId="4CBDB99C"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25867821"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32BB5764"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58146328" w14:textId="77777777" w:rsidR="00F44C88" w:rsidRPr="00A564B4" w:rsidRDefault="00F44C88" w:rsidP="00F44C88">
            <w:pPr>
              <w:pStyle w:val="TAC"/>
            </w:pPr>
            <w:r w:rsidRPr="00A564B4">
              <w:t>Rel-15</w:t>
            </w:r>
          </w:p>
        </w:tc>
        <w:tc>
          <w:tcPr>
            <w:tcW w:w="0" w:type="auto"/>
            <w:tcBorders>
              <w:top w:val="single" w:sz="4" w:space="0" w:color="auto"/>
              <w:left w:val="single" w:sz="4" w:space="0" w:color="auto"/>
              <w:bottom w:val="single" w:sz="4" w:space="0" w:color="auto"/>
              <w:right w:val="single" w:sz="4" w:space="0" w:color="auto"/>
            </w:tcBorders>
          </w:tcPr>
          <w:p w14:paraId="212CC87B"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E13CD15"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68AF7385"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DEFADCD"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5EEB6E4F"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08F3A891"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06966A51" w14:textId="77777777" w:rsidR="00F44C88" w:rsidRPr="00A564B4" w:rsidRDefault="00F44C88" w:rsidP="00F44C88">
            <w:pPr>
              <w:pStyle w:val="TAC"/>
            </w:pPr>
          </w:p>
        </w:tc>
      </w:tr>
      <w:tr w:rsidR="00F44C88" w:rsidRPr="00A564B4" w14:paraId="48761956"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71D5C1C4" w14:textId="77777777" w:rsidR="00F44C88" w:rsidRPr="00A564B4" w:rsidRDefault="00F44C88" w:rsidP="00F44C88">
            <w:pPr>
              <w:pStyle w:val="TAL"/>
            </w:pPr>
            <w:r w:rsidRPr="00A564B4">
              <w:rPr>
                <w:lang w:eastAsia="zh-CN"/>
              </w:rPr>
              <w:t>CA_66A-66A-70C</w:t>
            </w:r>
          </w:p>
        </w:tc>
        <w:tc>
          <w:tcPr>
            <w:tcW w:w="578" w:type="pct"/>
            <w:tcBorders>
              <w:top w:val="single" w:sz="4" w:space="0" w:color="auto"/>
              <w:left w:val="single" w:sz="4" w:space="0" w:color="auto"/>
              <w:bottom w:val="single" w:sz="4" w:space="0" w:color="auto"/>
              <w:right w:val="single" w:sz="4" w:space="0" w:color="auto"/>
            </w:tcBorders>
            <w:hideMark/>
          </w:tcPr>
          <w:p w14:paraId="30778253"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73CF8962"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7BD66FA1"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6C857D94" w14:textId="77777777" w:rsidR="00F44C88" w:rsidRPr="00A564B4" w:rsidRDefault="00F44C88" w:rsidP="00F44C88">
            <w:pPr>
              <w:pStyle w:val="TAC"/>
            </w:pPr>
            <w:r w:rsidRPr="00A564B4">
              <w:t>Rel-15</w:t>
            </w:r>
          </w:p>
        </w:tc>
        <w:tc>
          <w:tcPr>
            <w:tcW w:w="0" w:type="auto"/>
            <w:tcBorders>
              <w:top w:val="single" w:sz="4" w:space="0" w:color="auto"/>
              <w:left w:val="single" w:sz="4" w:space="0" w:color="auto"/>
              <w:bottom w:val="single" w:sz="4" w:space="0" w:color="auto"/>
              <w:right w:val="single" w:sz="4" w:space="0" w:color="auto"/>
            </w:tcBorders>
          </w:tcPr>
          <w:p w14:paraId="582F8DFA"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366895C"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FB06A95"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DF5C001"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47D3B32A"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1F8D3311"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06ECE0BB" w14:textId="77777777" w:rsidR="00F44C88" w:rsidRPr="00A564B4" w:rsidRDefault="00F44C88" w:rsidP="00F44C88">
            <w:pPr>
              <w:pStyle w:val="TAC"/>
            </w:pPr>
          </w:p>
        </w:tc>
      </w:tr>
      <w:tr w:rsidR="00F44C88" w:rsidRPr="00A564B4" w14:paraId="01E023B0"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75B6C2F1" w14:textId="77777777" w:rsidR="00F44C88" w:rsidRPr="00A564B4" w:rsidRDefault="00F44C88" w:rsidP="00F44C88">
            <w:pPr>
              <w:pStyle w:val="TAL"/>
              <w:rPr>
                <w:lang w:eastAsia="zh-CN"/>
              </w:rPr>
            </w:pPr>
            <w:r w:rsidRPr="00A564B4">
              <w:rPr>
                <w:lang w:eastAsia="zh-CN"/>
              </w:rPr>
              <w:t>CA_66A-66A-71A</w:t>
            </w:r>
          </w:p>
        </w:tc>
        <w:tc>
          <w:tcPr>
            <w:tcW w:w="578" w:type="pct"/>
            <w:tcBorders>
              <w:top w:val="single" w:sz="4" w:space="0" w:color="auto"/>
              <w:left w:val="single" w:sz="4" w:space="0" w:color="auto"/>
              <w:bottom w:val="single" w:sz="4" w:space="0" w:color="auto"/>
              <w:right w:val="single" w:sz="4" w:space="0" w:color="auto"/>
            </w:tcBorders>
            <w:hideMark/>
          </w:tcPr>
          <w:p w14:paraId="7F619B6C" w14:textId="77777777" w:rsidR="00F44C88" w:rsidRPr="00A564B4" w:rsidRDefault="00F44C88" w:rsidP="00F44C88">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5E947272"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7FF7751F"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5355342D" w14:textId="77777777" w:rsidR="00F44C88" w:rsidRPr="00A564B4" w:rsidRDefault="00F44C88" w:rsidP="00F44C88">
            <w:pPr>
              <w:pStyle w:val="TAC"/>
            </w:pPr>
            <w:r w:rsidRPr="00A564B4">
              <w:t>Rel-15</w:t>
            </w:r>
          </w:p>
        </w:tc>
        <w:tc>
          <w:tcPr>
            <w:tcW w:w="0" w:type="auto"/>
            <w:tcBorders>
              <w:top w:val="single" w:sz="4" w:space="0" w:color="auto"/>
              <w:left w:val="single" w:sz="4" w:space="0" w:color="auto"/>
              <w:bottom w:val="single" w:sz="4" w:space="0" w:color="auto"/>
              <w:right w:val="single" w:sz="4" w:space="0" w:color="auto"/>
            </w:tcBorders>
          </w:tcPr>
          <w:p w14:paraId="06BF7D64"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B3A0D09"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D131CCF"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61452BDB"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35B057BC"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922A5B5"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513BE57F" w14:textId="77777777" w:rsidR="00F44C88" w:rsidRPr="00A564B4" w:rsidRDefault="00F44C88" w:rsidP="00F44C88">
            <w:pPr>
              <w:pStyle w:val="TAC"/>
            </w:pPr>
          </w:p>
        </w:tc>
      </w:tr>
      <w:tr w:rsidR="00F44C88" w:rsidRPr="00A564B4" w14:paraId="7166F428"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0EC5D5A8" w14:textId="77777777" w:rsidR="00F44C88" w:rsidRPr="00A564B4" w:rsidRDefault="00F44C88" w:rsidP="00F44C88">
            <w:pPr>
              <w:pStyle w:val="TAL"/>
            </w:pPr>
            <w:r w:rsidRPr="00A564B4">
              <w:rPr>
                <w:lang w:eastAsia="zh-CN"/>
              </w:rPr>
              <w:t>CA_66A-70A</w:t>
            </w:r>
          </w:p>
        </w:tc>
        <w:tc>
          <w:tcPr>
            <w:tcW w:w="578" w:type="pct"/>
            <w:tcBorders>
              <w:top w:val="single" w:sz="4" w:space="0" w:color="auto"/>
              <w:left w:val="single" w:sz="4" w:space="0" w:color="auto"/>
              <w:bottom w:val="single" w:sz="4" w:space="0" w:color="auto"/>
              <w:right w:val="single" w:sz="4" w:space="0" w:color="auto"/>
            </w:tcBorders>
            <w:hideMark/>
          </w:tcPr>
          <w:p w14:paraId="56A242C8"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29E8DEB4"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65B47661"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572E6305" w14:textId="77777777" w:rsidR="00F44C88" w:rsidRPr="00A564B4" w:rsidRDefault="00F44C88" w:rsidP="00F44C88">
            <w:pPr>
              <w:pStyle w:val="TAC"/>
            </w:pPr>
            <w:r w:rsidRPr="00A564B4">
              <w:t>Rel-15</w:t>
            </w:r>
          </w:p>
        </w:tc>
        <w:tc>
          <w:tcPr>
            <w:tcW w:w="0" w:type="auto"/>
            <w:tcBorders>
              <w:top w:val="single" w:sz="4" w:space="0" w:color="auto"/>
              <w:left w:val="single" w:sz="4" w:space="0" w:color="auto"/>
              <w:bottom w:val="single" w:sz="4" w:space="0" w:color="auto"/>
              <w:right w:val="single" w:sz="4" w:space="0" w:color="auto"/>
            </w:tcBorders>
          </w:tcPr>
          <w:p w14:paraId="2999935B"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3B6CA0D"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16720CD9"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063962F"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77854923"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4F53A92B"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578DAE5C" w14:textId="77777777" w:rsidR="00F44C88" w:rsidRPr="00A564B4" w:rsidRDefault="00F44C88" w:rsidP="00F44C88">
            <w:pPr>
              <w:pStyle w:val="TAC"/>
            </w:pPr>
          </w:p>
        </w:tc>
      </w:tr>
      <w:tr w:rsidR="00F44C88" w:rsidRPr="00A564B4" w14:paraId="3024A15C"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15B1A296" w14:textId="77777777" w:rsidR="00F44C88" w:rsidRPr="00A564B4" w:rsidRDefault="00F44C88" w:rsidP="00F44C88">
            <w:pPr>
              <w:pStyle w:val="TAL"/>
            </w:pPr>
            <w:r w:rsidRPr="00A564B4">
              <w:rPr>
                <w:lang w:eastAsia="zh-CN"/>
              </w:rPr>
              <w:t>CA_66A-70C</w:t>
            </w:r>
          </w:p>
        </w:tc>
        <w:tc>
          <w:tcPr>
            <w:tcW w:w="578" w:type="pct"/>
            <w:tcBorders>
              <w:top w:val="single" w:sz="4" w:space="0" w:color="auto"/>
              <w:left w:val="single" w:sz="4" w:space="0" w:color="auto"/>
              <w:bottom w:val="single" w:sz="4" w:space="0" w:color="auto"/>
              <w:right w:val="single" w:sz="4" w:space="0" w:color="auto"/>
            </w:tcBorders>
            <w:hideMark/>
          </w:tcPr>
          <w:p w14:paraId="5AB7184D"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3D2C2A93"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626A12C1"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1A5E6FA6" w14:textId="77777777" w:rsidR="00F44C88" w:rsidRPr="00A564B4" w:rsidRDefault="00F44C88" w:rsidP="00F44C88">
            <w:pPr>
              <w:pStyle w:val="TAC"/>
            </w:pPr>
            <w:r w:rsidRPr="00A564B4">
              <w:t>Rel-15</w:t>
            </w:r>
          </w:p>
        </w:tc>
        <w:tc>
          <w:tcPr>
            <w:tcW w:w="0" w:type="auto"/>
            <w:tcBorders>
              <w:top w:val="single" w:sz="4" w:space="0" w:color="auto"/>
              <w:left w:val="single" w:sz="4" w:space="0" w:color="auto"/>
              <w:bottom w:val="single" w:sz="4" w:space="0" w:color="auto"/>
              <w:right w:val="single" w:sz="4" w:space="0" w:color="auto"/>
            </w:tcBorders>
          </w:tcPr>
          <w:p w14:paraId="33EDFE9C"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C4D6F34"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1AFF123"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65C29DFC"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7633B751"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390C9869"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333FC2E5" w14:textId="77777777" w:rsidR="00F44C88" w:rsidRPr="00A564B4" w:rsidRDefault="00F44C88" w:rsidP="00F44C88">
            <w:pPr>
              <w:pStyle w:val="TAC"/>
            </w:pPr>
          </w:p>
        </w:tc>
      </w:tr>
      <w:tr w:rsidR="00F44C88" w:rsidRPr="00A564B4" w14:paraId="59B174A4"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084F1BEB" w14:textId="77777777" w:rsidR="00F44C88" w:rsidRPr="00A564B4" w:rsidRDefault="00F44C88" w:rsidP="00F44C88">
            <w:pPr>
              <w:pStyle w:val="TAL"/>
            </w:pPr>
            <w:r w:rsidRPr="00A564B4">
              <w:rPr>
                <w:lang w:eastAsia="zh-CN"/>
              </w:rPr>
              <w:t>CA_66C-70A</w:t>
            </w:r>
          </w:p>
        </w:tc>
        <w:tc>
          <w:tcPr>
            <w:tcW w:w="578" w:type="pct"/>
            <w:tcBorders>
              <w:top w:val="single" w:sz="4" w:space="0" w:color="auto"/>
              <w:left w:val="single" w:sz="4" w:space="0" w:color="auto"/>
              <w:bottom w:val="single" w:sz="4" w:space="0" w:color="auto"/>
              <w:right w:val="single" w:sz="4" w:space="0" w:color="auto"/>
            </w:tcBorders>
            <w:hideMark/>
          </w:tcPr>
          <w:p w14:paraId="5DEEC383"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2BCF5AD3"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4CDC0926"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057CEFF" w14:textId="77777777" w:rsidR="00F44C88" w:rsidRPr="00A564B4" w:rsidRDefault="00F44C88" w:rsidP="00F44C88">
            <w:pPr>
              <w:pStyle w:val="TAC"/>
            </w:pPr>
            <w:r w:rsidRPr="00A564B4">
              <w:t>Rel-15</w:t>
            </w:r>
          </w:p>
        </w:tc>
        <w:tc>
          <w:tcPr>
            <w:tcW w:w="0" w:type="auto"/>
            <w:tcBorders>
              <w:top w:val="single" w:sz="4" w:space="0" w:color="auto"/>
              <w:left w:val="single" w:sz="4" w:space="0" w:color="auto"/>
              <w:bottom w:val="single" w:sz="4" w:space="0" w:color="auto"/>
              <w:right w:val="single" w:sz="4" w:space="0" w:color="auto"/>
            </w:tcBorders>
          </w:tcPr>
          <w:p w14:paraId="33ACDE76"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9DF15D5"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E55525D"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A45864A"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183D89D2"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0BDCF4F7"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36AE59A2" w14:textId="77777777" w:rsidR="00F44C88" w:rsidRPr="00A564B4" w:rsidRDefault="00F44C88" w:rsidP="00F44C88">
            <w:pPr>
              <w:pStyle w:val="TAC"/>
            </w:pPr>
          </w:p>
        </w:tc>
      </w:tr>
      <w:tr w:rsidR="00F44C88" w:rsidRPr="00A564B4" w14:paraId="773F5697"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07D49AC9" w14:textId="77777777" w:rsidR="00F44C88" w:rsidRPr="00A564B4" w:rsidRDefault="00F44C88" w:rsidP="00F44C88">
            <w:pPr>
              <w:pStyle w:val="TAL"/>
            </w:pPr>
            <w:r w:rsidRPr="00A564B4">
              <w:rPr>
                <w:lang w:eastAsia="zh-CN"/>
              </w:rPr>
              <w:t>CA_66C-70C</w:t>
            </w:r>
          </w:p>
        </w:tc>
        <w:tc>
          <w:tcPr>
            <w:tcW w:w="578" w:type="pct"/>
            <w:tcBorders>
              <w:top w:val="single" w:sz="4" w:space="0" w:color="auto"/>
              <w:left w:val="single" w:sz="4" w:space="0" w:color="auto"/>
              <w:bottom w:val="single" w:sz="4" w:space="0" w:color="auto"/>
              <w:right w:val="single" w:sz="4" w:space="0" w:color="auto"/>
            </w:tcBorders>
            <w:hideMark/>
          </w:tcPr>
          <w:p w14:paraId="0242D762" w14:textId="77777777" w:rsidR="00F44C88" w:rsidRPr="00A564B4" w:rsidRDefault="00F44C88" w:rsidP="00F44C88">
            <w:pPr>
              <w:pStyle w:val="TAC"/>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594D6D38"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0A63D40B"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32CA542F" w14:textId="77777777" w:rsidR="00F44C88" w:rsidRPr="00A564B4" w:rsidRDefault="00F44C88" w:rsidP="00F44C88">
            <w:pPr>
              <w:pStyle w:val="TAC"/>
            </w:pPr>
            <w:r w:rsidRPr="00A564B4">
              <w:t>Rel-15</w:t>
            </w:r>
          </w:p>
        </w:tc>
        <w:tc>
          <w:tcPr>
            <w:tcW w:w="0" w:type="auto"/>
            <w:tcBorders>
              <w:top w:val="single" w:sz="4" w:space="0" w:color="auto"/>
              <w:left w:val="single" w:sz="4" w:space="0" w:color="auto"/>
              <w:bottom w:val="single" w:sz="4" w:space="0" w:color="auto"/>
              <w:right w:val="single" w:sz="4" w:space="0" w:color="auto"/>
            </w:tcBorders>
          </w:tcPr>
          <w:p w14:paraId="170C4CAB"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DE5FB6F"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AEBBDD3"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10DDFBBB"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2F0EF1A0"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6B5865E8"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394A6CDE" w14:textId="77777777" w:rsidR="00F44C88" w:rsidRPr="00A564B4" w:rsidRDefault="00F44C88" w:rsidP="00F44C88">
            <w:pPr>
              <w:pStyle w:val="TAC"/>
            </w:pPr>
          </w:p>
        </w:tc>
      </w:tr>
      <w:tr w:rsidR="00F44C88" w:rsidRPr="00A564B4" w14:paraId="4D2663BD"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53E9C5CE" w14:textId="77777777" w:rsidR="00F44C88" w:rsidRPr="00A564B4" w:rsidRDefault="00F44C88" w:rsidP="00F44C88">
            <w:pPr>
              <w:pStyle w:val="TAL"/>
              <w:rPr>
                <w:lang w:eastAsia="zh-CN"/>
              </w:rPr>
            </w:pPr>
            <w:r w:rsidRPr="00A564B4">
              <w:rPr>
                <w:lang w:eastAsia="zh-CN"/>
              </w:rPr>
              <w:t>CA_66C-71A</w:t>
            </w:r>
          </w:p>
        </w:tc>
        <w:tc>
          <w:tcPr>
            <w:tcW w:w="578" w:type="pct"/>
            <w:tcBorders>
              <w:top w:val="single" w:sz="4" w:space="0" w:color="auto"/>
              <w:left w:val="single" w:sz="4" w:space="0" w:color="auto"/>
              <w:bottom w:val="single" w:sz="4" w:space="0" w:color="auto"/>
              <w:right w:val="single" w:sz="4" w:space="0" w:color="auto"/>
            </w:tcBorders>
            <w:hideMark/>
          </w:tcPr>
          <w:p w14:paraId="4A565FDA" w14:textId="77777777" w:rsidR="00F44C88" w:rsidRPr="00A564B4" w:rsidRDefault="00F44C88" w:rsidP="00F44C88">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6EA81D3D"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42768E58"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593F9012" w14:textId="77777777" w:rsidR="00F44C88" w:rsidRPr="00A564B4" w:rsidRDefault="00F44C88" w:rsidP="00F44C88">
            <w:pPr>
              <w:pStyle w:val="TAC"/>
            </w:pPr>
            <w:r w:rsidRPr="00A564B4">
              <w:t>Rel-15</w:t>
            </w:r>
          </w:p>
        </w:tc>
        <w:tc>
          <w:tcPr>
            <w:tcW w:w="0" w:type="auto"/>
            <w:tcBorders>
              <w:top w:val="single" w:sz="4" w:space="0" w:color="auto"/>
              <w:left w:val="single" w:sz="4" w:space="0" w:color="auto"/>
              <w:bottom w:val="single" w:sz="4" w:space="0" w:color="auto"/>
              <w:right w:val="single" w:sz="4" w:space="0" w:color="auto"/>
            </w:tcBorders>
          </w:tcPr>
          <w:p w14:paraId="7686F507"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3272FC5D"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0484824"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70044413"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6EB4732E"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1BB391B1"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52E8EF05" w14:textId="77777777" w:rsidR="00F44C88" w:rsidRPr="00A564B4" w:rsidRDefault="00F44C88" w:rsidP="00F44C88">
            <w:pPr>
              <w:pStyle w:val="TAC"/>
            </w:pPr>
          </w:p>
        </w:tc>
      </w:tr>
      <w:tr w:rsidR="00F44C88" w:rsidRPr="00A564B4" w14:paraId="21812EE7"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54CD2A18" w14:textId="77777777" w:rsidR="00F44C88" w:rsidRPr="00A564B4" w:rsidRDefault="00F44C88" w:rsidP="00F44C88">
            <w:pPr>
              <w:pStyle w:val="TAL"/>
              <w:rPr>
                <w:lang w:eastAsia="zh-CN"/>
              </w:rPr>
            </w:pPr>
            <w:r w:rsidRPr="00A564B4">
              <w:rPr>
                <w:lang w:eastAsia="zh-CN"/>
              </w:rPr>
              <w:t>CA_70A-71A</w:t>
            </w:r>
          </w:p>
        </w:tc>
        <w:tc>
          <w:tcPr>
            <w:tcW w:w="578" w:type="pct"/>
            <w:tcBorders>
              <w:top w:val="single" w:sz="4" w:space="0" w:color="auto"/>
              <w:left w:val="single" w:sz="4" w:space="0" w:color="auto"/>
              <w:bottom w:val="single" w:sz="4" w:space="0" w:color="auto"/>
              <w:right w:val="single" w:sz="4" w:space="0" w:color="auto"/>
            </w:tcBorders>
            <w:hideMark/>
          </w:tcPr>
          <w:p w14:paraId="5DD4ABCA" w14:textId="77777777" w:rsidR="00F44C88" w:rsidRPr="00A564B4" w:rsidRDefault="00F44C88" w:rsidP="00F44C88">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42CF52C1"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26A67EF2"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5C60D2AB" w14:textId="77777777" w:rsidR="00F44C88" w:rsidRPr="00A564B4" w:rsidRDefault="00F44C88" w:rsidP="00F44C88">
            <w:pPr>
              <w:pStyle w:val="TAC"/>
            </w:pPr>
            <w:r w:rsidRPr="00A564B4">
              <w:t>Rel-15</w:t>
            </w:r>
          </w:p>
        </w:tc>
        <w:tc>
          <w:tcPr>
            <w:tcW w:w="0" w:type="auto"/>
            <w:tcBorders>
              <w:top w:val="single" w:sz="4" w:space="0" w:color="auto"/>
              <w:left w:val="single" w:sz="4" w:space="0" w:color="auto"/>
              <w:bottom w:val="single" w:sz="4" w:space="0" w:color="auto"/>
              <w:right w:val="single" w:sz="4" w:space="0" w:color="auto"/>
            </w:tcBorders>
          </w:tcPr>
          <w:p w14:paraId="097ED246"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61558D56"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2A1C0824"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10711623"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5D6AF403"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6B1FF2E0"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43B568C5" w14:textId="77777777" w:rsidR="00F44C88" w:rsidRPr="00A564B4" w:rsidRDefault="00F44C88" w:rsidP="00F44C88">
            <w:pPr>
              <w:pStyle w:val="TAC"/>
            </w:pPr>
          </w:p>
        </w:tc>
      </w:tr>
      <w:tr w:rsidR="00F44C88" w:rsidRPr="00A564B4" w14:paraId="61DAE9FA" w14:textId="77777777" w:rsidTr="00F44C88">
        <w:trPr>
          <w:cantSplit/>
          <w:jc w:val="center"/>
        </w:trPr>
        <w:tc>
          <w:tcPr>
            <w:tcW w:w="490" w:type="pct"/>
            <w:tcBorders>
              <w:top w:val="single" w:sz="4" w:space="0" w:color="auto"/>
              <w:left w:val="single" w:sz="4" w:space="0" w:color="auto"/>
              <w:bottom w:val="single" w:sz="4" w:space="0" w:color="auto"/>
              <w:right w:val="single" w:sz="4" w:space="0" w:color="auto"/>
            </w:tcBorders>
            <w:hideMark/>
          </w:tcPr>
          <w:p w14:paraId="73F10585" w14:textId="77777777" w:rsidR="00F44C88" w:rsidRPr="00A564B4" w:rsidRDefault="00F44C88" w:rsidP="00F44C88">
            <w:pPr>
              <w:pStyle w:val="TAL"/>
              <w:rPr>
                <w:lang w:eastAsia="zh-CN"/>
              </w:rPr>
            </w:pPr>
            <w:r w:rsidRPr="00A564B4">
              <w:rPr>
                <w:lang w:eastAsia="zh-CN"/>
              </w:rPr>
              <w:t>CA_70C-71A</w:t>
            </w:r>
          </w:p>
        </w:tc>
        <w:tc>
          <w:tcPr>
            <w:tcW w:w="578" w:type="pct"/>
            <w:tcBorders>
              <w:top w:val="single" w:sz="4" w:space="0" w:color="auto"/>
              <w:left w:val="single" w:sz="4" w:space="0" w:color="auto"/>
              <w:bottom w:val="single" w:sz="4" w:space="0" w:color="auto"/>
              <w:right w:val="single" w:sz="4" w:space="0" w:color="auto"/>
            </w:tcBorders>
            <w:hideMark/>
          </w:tcPr>
          <w:p w14:paraId="006DA29A" w14:textId="77777777" w:rsidR="00F44C88" w:rsidRPr="00A564B4" w:rsidRDefault="00F44C88" w:rsidP="00F44C88">
            <w:pPr>
              <w:pStyle w:val="TAC"/>
              <w:rPr>
                <w:lang w:eastAsia="en-US"/>
              </w:rPr>
            </w:pPr>
            <w:r w:rsidRPr="00A564B4">
              <w:t>-</w:t>
            </w:r>
          </w:p>
        </w:tc>
        <w:tc>
          <w:tcPr>
            <w:tcW w:w="459" w:type="pct"/>
            <w:tcBorders>
              <w:top w:val="single" w:sz="4" w:space="0" w:color="auto"/>
              <w:left w:val="single" w:sz="4" w:space="0" w:color="auto"/>
              <w:bottom w:val="single" w:sz="4" w:space="0" w:color="auto"/>
              <w:right w:val="single" w:sz="4" w:space="0" w:color="auto"/>
            </w:tcBorders>
            <w:hideMark/>
          </w:tcPr>
          <w:p w14:paraId="090394FD" w14:textId="77777777" w:rsidR="00F44C88" w:rsidRPr="00A564B4" w:rsidRDefault="00F44C88" w:rsidP="00F44C88">
            <w:pPr>
              <w:pStyle w:val="TAC"/>
            </w:pPr>
            <w:r w:rsidRPr="00A564B4">
              <w:t>0</w:t>
            </w:r>
          </w:p>
        </w:tc>
        <w:tc>
          <w:tcPr>
            <w:tcW w:w="427" w:type="pct"/>
            <w:tcBorders>
              <w:top w:val="single" w:sz="4" w:space="0" w:color="auto"/>
              <w:left w:val="single" w:sz="4" w:space="0" w:color="auto"/>
              <w:bottom w:val="single" w:sz="4" w:space="0" w:color="auto"/>
              <w:right w:val="single" w:sz="4" w:space="0" w:color="auto"/>
            </w:tcBorders>
            <w:hideMark/>
          </w:tcPr>
          <w:p w14:paraId="69775360" w14:textId="77777777" w:rsidR="00F44C88" w:rsidRPr="00A564B4" w:rsidRDefault="00F44C88" w:rsidP="00F44C88">
            <w:pPr>
              <w:pStyle w:val="TAC"/>
            </w:pPr>
            <w:r w:rsidRPr="00A564B4">
              <w:t>-</w:t>
            </w:r>
          </w:p>
        </w:tc>
        <w:tc>
          <w:tcPr>
            <w:tcW w:w="304" w:type="pct"/>
            <w:tcBorders>
              <w:top w:val="single" w:sz="4" w:space="0" w:color="auto"/>
              <w:left w:val="single" w:sz="4" w:space="0" w:color="auto"/>
              <w:bottom w:val="single" w:sz="4" w:space="0" w:color="auto"/>
              <w:right w:val="single" w:sz="4" w:space="0" w:color="auto"/>
            </w:tcBorders>
            <w:hideMark/>
          </w:tcPr>
          <w:p w14:paraId="21C66853" w14:textId="77777777" w:rsidR="00F44C88" w:rsidRPr="00A564B4" w:rsidRDefault="00F44C88" w:rsidP="00F44C88">
            <w:pPr>
              <w:pStyle w:val="TAC"/>
            </w:pPr>
            <w:r w:rsidRPr="00A564B4">
              <w:t>Rel-15</w:t>
            </w:r>
          </w:p>
        </w:tc>
        <w:tc>
          <w:tcPr>
            <w:tcW w:w="0" w:type="auto"/>
            <w:tcBorders>
              <w:top w:val="single" w:sz="4" w:space="0" w:color="auto"/>
              <w:left w:val="single" w:sz="4" w:space="0" w:color="auto"/>
              <w:bottom w:val="single" w:sz="4" w:space="0" w:color="auto"/>
              <w:right w:val="single" w:sz="4" w:space="0" w:color="auto"/>
            </w:tcBorders>
          </w:tcPr>
          <w:p w14:paraId="539CFD3C"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48ABD2C5"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02C19F98" w14:textId="77777777" w:rsidR="00F44C88" w:rsidRPr="00A564B4" w:rsidRDefault="00F44C88" w:rsidP="00F44C88">
            <w:pPr>
              <w:pStyle w:val="TAC"/>
            </w:pPr>
          </w:p>
        </w:tc>
        <w:tc>
          <w:tcPr>
            <w:tcW w:w="0" w:type="auto"/>
            <w:tcBorders>
              <w:top w:val="single" w:sz="4" w:space="0" w:color="auto"/>
              <w:left w:val="single" w:sz="4" w:space="0" w:color="auto"/>
              <w:bottom w:val="single" w:sz="4" w:space="0" w:color="auto"/>
              <w:right w:val="single" w:sz="4" w:space="0" w:color="auto"/>
            </w:tcBorders>
          </w:tcPr>
          <w:p w14:paraId="59143D65" w14:textId="77777777" w:rsidR="00F44C88" w:rsidRPr="00A564B4" w:rsidRDefault="00F44C88" w:rsidP="00F44C88">
            <w:pPr>
              <w:pStyle w:val="TAC"/>
            </w:pPr>
          </w:p>
        </w:tc>
        <w:tc>
          <w:tcPr>
            <w:tcW w:w="376" w:type="pct"/>
            <w:tcBorders>
              <w:top w:val="single" w:sz="4" w:space="0" w:color="auto"/>
              <w:left w:val="single" w:sz="4" w:space="0" w:color="auto"/>
              <w:bottom w:val="single" w:sz="4" w:space="0" w:color="auto"/>
              <w:right w:val="single" w:sz="4" w:space="0" w:color="auto"/>
            </w:tcBorders>
            <w:hideMark/>
          </w:tcPr>
          <w:p w14:paraId="788427DA" w14:textId="77777777" w:rsidR="00F44C88" w:rsidRPr="00A564B4" w:rsidRDefault="00F44C88" w:rsidP="00F44C88">
            <w:pPr>
              <w:pStyle w:val="TAC"/>
            </w:pPr>
            <w:r w:rsidRPr="00A564B4">
              <w:t>-</w:t>
            </w:r>
          </w:p>
        </w:tc>
        <w:tc>
          <w:tcPr>
            <w:tcW w:w="530" w:type="pct"/>
            <w:tcBorders>
              <w:top w:val="single" w:sz="4" w:space="0" w:color="auto"/>
              <w:left w:val="single" w:sz="4" w:space="0" w:color="auto"/>
              <w:bottom w:val="single" w:sz="4" w:space="0" w:color="auto"/>
              <w:right w:val="single" w:sz="4" w:space="0" w:color="auto"/>
            </w:tcBorders>
            <w:hideMark/>
          </w:tcPr>
          <w:p w14:paraId="00F9D713" w14:textId="77777777" w:rsidR="00F44C88" w:rsidRPr="00A564B4" w:rsidRDefault="00F44C88" w:rsidP="00F44C88">
            <w:pPr>
              <w:pStyle w:val="TAC"/>
            </w:pPr>
            <w:r w:rsidRPr="00A564B4">
              <w:t>-</w:t>
            </w:r>
          </w:p>
        </w:tc>
        <w:tc>
          <w:tcPr>
            <w:tcW w:w="455" w:type="pct"/>
            <w:tcBorders>
              <w:top w:val="single" w:sz="4" w:space="0" w:color="auto"/>
              <w:left w:val="single" w:sz="4" w:space="0" w:color="auto"/>
              <w:bottom w:val="single" w:sz="4" w:space="0" w:color="auto"/>
              <w:right w:val="single" w:sz="4" w:space="0" w:color="auto"/>
            </w:tcBorders>
          </w:tcPr>
          <w:p w14:paraId="0BBCB791" w14:textId="77777777" w:rsidR="00F44C88" w:rsidRPr="00A564B4" w:rsidRDefault="00F44C88" w:rsidP="00F44C88">
            <w:pPr>
              <w:pStyle w:val="TAC"/>
            </w:pPr>
          </w:p>
        </w:tc>
      </w:tr>
      <w:tr w:rsidR="00F44C88" w:rsidRPr="00A564B4" w14:paraId="53EC9C8F" w14:textId="77777777" w:rsidTr="00F44C88">
        <w:trPr>
          <w:cantSplit/>
          <w:jc w:val="center"/>
        </w:trPr>
        <w:tc>
          <w:tcPr>
            <w:tcW w:w="5000" w:type="pct"/>
            <w:gridSpan w:val="12"/>
            <w:tcBorders>
              <w:top w:val="single" w:sz="4" w:space="0" w:color="auto"/>
              <w:left w:val="single" w:sz="4" w:space="0" w:color="auto"/>
              <w:bottom w:val="single" w:sz="4" w:space="0" w:color="auto"/>
              <w:right w:val="single" w:sz="4" w:space="0" w:color="auto"/>
            </w:tcBorders>
            <w:hideMark/>
          </w:tcPr>
          <w:p w14:paraId="264EF8EC" w14:textId="1293D710" w:rsidR="00F44C88" w:rsidRPr="00A564B4" w:rsidRDefault="00F44C88" w:rsidP="00F44C88">
            <w:pPr>
              <w:pStyle w:val="TAN"/>
            </w:pPr>
            <w:r w:rsidRPr="00A564B4">
              <w:t>Note 1:</w:t>
            </w:r>
            <w:r w:rsidRPr="00A564B4">
              <w:tab/>
              <w:t>The E-UTRA CA configuration / Item column, the Uplink CA configuration(s) column and the bandwidth combination set(s) column X specifies completed configurations in 3GPP conformance test specifications. Notation used for intra-band contiguous CA Bands is according to TS 36.101 [2] Table 5.6A.1-2, e.g. ‘CA_1A-3A’ indicates interband CA operation on E-UTRA band 1 with DL CA Bandwidth Class A and on E-UTRA band 3 with DL CA Bandwidth Class A.</w:t>
            </w:r>
          </w:p>
          <w:p w14:paraId="3EB0307B" w14:textId="77777777" w:rsidR="00F44C88" w:rsidRPr="00A564B4" w:rsidRDefault="00F44C88" w:rsidP="00F44C88">
            <w:pPr>
              <w:pStyle w:val="TAN"/>
            </w:pPr>
            <w:r w:rsidRPr="00A564B4">
              <w:t>Note 2:</w:t>
            </w:r>
            <w:r w:rsidRPr="00A564B4">
              <w:tab/>
              <w:t>The UL CA capabilities as per Table A.4.6-2 can be supported on a single or multiple CA Band(s). The UE supplier shall indicate all supported UL CA Bandwidth Class(es), in uplink of the supported CA Band(s), as per TS 36.101 [2] Table 5.6A.1-2. For this release of specification valid choices are ‘N’, ‘XA-XA’ and ‘XC’, where X is the band. For example, for full UL CA support in CA_18A-28A, UE shall indicate 18A-28A. For no UL CA ‘N’.</w:t>
            </w:r>
          </w:p>
          <w:p w14:paraId="0840A1C0" w14:textId="77777777" w:rsidR="00F44C88" w:rsidRPr="00A564B4" w:rsidRDefault="00F44C88" w:rsidP="00F44C88">
            <w:pPr>
              <w:pStyle w:val="TAN"/>
            </w:pPr>
            <w:r w:rsidRPr="00A564B4">
              <w:t>Note 3:</w:t>
            </w:r>
            <w:r w:rsidRPr="00A564B4">
              <w:tab/>
              <w:t>The UE supplier shall indicate the supported Bandwidth Combination Set(s) as per TS 36.101 [2] Table 5.6A.1-2.</w:t>
            </w:r>
          </w:p>
          <w:p w14:paraId="3289E5AB" w14:textId="4CAE4512" w:rsidR="00F44C88" w:rsidRPr="00A564B4" w:rsidRDefault="00F44C88" w:rsidP="00F44C88">
            <w:pPr>
              <w:pStyle w:val="TAN"/>
            </w:pPr>
            <w:r w:rsidRPr="00A564B4">
              <w:t>Note 4:</w:t>
            </w:r>
            <w:r w:rsidRPr="00A564B4">
              <w:tab/>
              <w:t>Reference to all items is 36.101, 5.6A and 36.331, 6.3.6.</w:t>
            </w:r>
          </w:p>
          <w:p w14:paraId="6F3C9D52" w14:textId="77777777" w:rsidR="00F44C88" w:rsidRPr="00A564B4" w:rsidRDefault="00F44C88" w:rsidP="00F44C88">
            <w:pPr>
              <w:pStyle w:val="TAN"/>
            </w:pPr>
            <w:r w:rsidRPr="00A564B4">
              <w:t>Note 5:</w:t>
            </w:r>
            <w:r w:rsidRPr="00A564B4">
              <w:tab/>
              <w:t>Fallback Bands Exceptions column is used for the FALLBACK() operator in "Tested Band Selection Criteria" (Table 4.1-1b). FALLBACK(A.4.6.3-3) shall return a set of all fallback bands of the supported CA Configurations, i.e. a union of bands included in each CA Configuration, derived according to Table 4.1-2, with the following additional conditions:</w:t>
            </w:r>
          </w:p>
          <w:p w14:paraId="036C4895" w14:textId="549CAF96" w:rsidR="00F44C88" w:rsidRPr="00A564B4" w:rsidRDefault="00F44C88" w:rsidP="00F44C88">
            <w:pPr>
              <w:pStyle w:val="TAN"/>
              <w:ind w:left="1432" w:hanging="284"/>
            </w:pPr>
            <w:r w:rsidRPr="00A564B4">
              <w:t>1.</w:t>
            </w:r>
            <w:r w:rsidRPr="00A564B4">
              <w:tab/>
              <w:t>Band is not listed in the Fallback Band Exceptions for the considered CA Configuration.</w:t>
            </w:r>
          </w:p>
          <w:p w14:paraId="6C291DEB" w14:textId="1A08E47D" w:rsidR="00F44C88" w:rsidRPr="00A564B4" w:rsidRDefault="00F44C88" w:rsidP="00F44C88">
            <w:pPr>
              <w:pStyle w:val="TAN"/>
              <w:ind w:left="1432" w:hanging="284"/>
            </w:pPr>
            <w:r w:rsidRPr="00A564B4">
              <w:t>2.</w:t>
            </w:r>
            <w:r w:rsidRPr="00A564B4">
              <w:tab/>
              <w:t>UL is supported in the band for the considered CA Configuration, according to Supported UL Bands Column.</w:t>
            </w:r>
          </w:p>
          <w:p w14:paraId="006DBD81" w14:textId="77777777" w:rsidR="00F44C88" w:rsidRPr="00A564B4" w:rsidRDefault="00F44C88" w:rsidP="00F44C88">
            <w:pPr>
              <w:pStyle w:val="TAN"/>
              <w:ind w:left="1432" w:hanging="284"/>
            </w:pPr>
            <w:r w:rsidRPr="00A564B4">
              <w:t>3.</w:t>
            </w:r>
            <w:r w:rsidRPr="00A564B4">
              <w:tab/>
              <w:t>Maximum allowed channel BW in the band is included in at least one of the supported Bandwidth Combination Sets supported by the considered CA Configuration</w:t>
            </w:r>
          </w:p>
          <w:p w14:paraId="0D0BBE88" w14:textId="77777777" w:rsidR="00F44C88" w:rsidRPr="00A564B4" w:rsidRDefault="00F44C88" w:rsidP="00F44C88">
            <w:pPr>
              <w:pStyle w:val="TAN"/>
            </w:pPr>
            <w:r w:rsidRPr="00A564B4">
              <w:t>Note 6:</w:t>
            </w:r>
            <w:r w:rsidRPr="00A564B4">
              <w:tab/>
              <w:t>Fallback CA configurations Exceptions column is used for the FALLBACK() and FALLBACK_UL() operators in "Tested CA Configurations Criteria" (Table 4.1-1c). FALLBACK(A.4.6.3-3) shall return a set of all fallback CA Configurations of supported CA Configurations, derived according to Table 4.1-2, with the following additional conditions:</w:t>
            </w:r>
          </w:p>
          <w:p w14:paraId="16991185" w14:textId="77777777" w:rsidR="00F44C88" w:rsidRPr="00A564B4" w:rsidRDefault="00F44C88" w:rsidP="00F44C88">
            <w:pPr>
              <w:pStyle w:val="TAN"/>
              <w:ind w:left="1432" w:hanging="284"/>
            </w:pPr>
            <w:r w:rsidRPr="00A564B4">
              <w:t>1.</w:t>
            </w:r>
            <w:r w:rsidRPr="00A564B4">
              <w:tab/>
              <w:t>Fallback CA Configuration is not listed in "Fallback CA Configurations Exceptions"</w:t>
            </w:r>
          </w:p>
          <w:p w14:paraId="0941DD72" w14:textId="77777777" w:rsidR="00F44C88" w:rsidRPr="00A564B4" w:rsidRDefault="00F44C88" w:rsidP="00F44C88">
            <w:pPr>
              <w:pStyle w:val="TAN"/>
              <w:ind w:left="1432" w:hanging="284"/>
            </w:pPr>
            <w:r w:rsidRPr="00A564B4">
              <w:t>2.</w:t>
            </w:r>
            <w:r w:rsidRPr="00A564B4">
              <w:tab/>
              <w:t>UL is supported in each Fallback CA Configuration band that is not downlink-only, according to Supported UL Bands Column</w:t>
            </w:r>
          </w:p>
          <w:p w14:paraId="3ED90A23" w14:textId="77777777" w:rsidR="00F44C88" w:rsidRPr="00A564B4" w:rsidRDefault="00F44C88" w:rsidP="00F44C88">
            <w:pPr>
              <w:pStyle w:val="TAN"/>
              <w:ind w:left="1432" w:hanging="284"/>
            </w:pPr>
            <w:r w:rsidRPr="00A564B4">
              <w:t>3.</w:t>
            </w:r>
            <w:r w:rsidRPr="00A564B4">
              <w:tab/>
              <w:t>Maximum allowed channel BW in each Fallback CA Configuration band is included in at least one of the supported CA Configuration Bandwidth Combination Sets.</w:t>
            </w:r>
          </w:p>
          <w:p w14:paraId="2766A6E3" w14:textId="60901573" w:rsidR="00F44C88" w:rsidRPr="00A564B4" w:rsidRDefault="00F44C88" w:rsidP="00F44C88">
            <w:pPr>
              <w:pStyle w:val="TAN"/>
            </w:pPr>
            <w:r w:rsidRPr="00A564B4">
              <w:tab/>
              <w:t>FALLBACK_UL(A.4.6.3-3) shall return FALLBACK(A.4.6.3-3) AND UL(A.4.6.3-3).</w:t>
            </w:r>
          </w:p>
          <w:p w14:paraId="281D1D3F" w14:textId="77777777" w:rsidR="00F44C88" w:rsidRPr="00A564B4" w:rsidRDefault="00F44C88" w:rsidP="00F44C88">
            <w:pPr>
              <w:pStyle w:val="TAN"/>
            </w:pPr>
            <w:r w:rsidRPr="00A564B4">
              <w:t>Note 7:</w:t>
            </w:r>
            <w:r w:rsidRPr="00A564B4">
              <w:tab/>
              <w:t>UL(A.4.6.3-3) shall return all supported CA Configurations where at least one UL CA Bandwidth Class was declared in column "Supported CA Bandwidth Class(es) in UL".</w:t>
            </w:r>
            <w:r w:rsidRPr="00A564B4">
              <w:br/>
              <w:t>UL_2CC(A.4.6.3-3) shall return all supported CA Configurations where at least one 2 Carrier UL CA Bandwidth Class was declared in column "Supported CA Bandwidth Class(es) in UL".</w:t>
            </w:r>
            <w:r w:rsidRPr="00A564B4">
              <w:br/>
              <w:t>UL_3CC(A.4.6.3-3) shall return all supported CA Configurations where at least one 3 Carrier UL CA Bandwidth Class was declared.</w:t>
            </w:r>
          </w:p>
          <w:p w14:paraId="7FF7B800" w14:textId="3BF5D243" w:rsidR="00F44C88" w:rsidRPr="00A564B4" w:rsidRDefault="00F44C88" w:rsidP="00F44C88">
            <w:pPr>
              <w:pStyle w:val="TAN"/>
            </w:pPr>
            <w:r w:rsidRPr="00A564B4">
              <w:t>Note 8:</w:t>
            </w:r>
            <w:r w:rsidRPr="00A564B4">
              <w:tab/>
              <w:t>The exceptions columns are pre-filled, please do not fill out. Exceptions are possible if there are big differences between CA Configuration and Fallback CA Configuration/band definitions. For example, CA_18A-28A uses only a part of B28, so 28 will be listed as an exception.</w:t>
            </w:r>
          </w:p>
          <w:p w14:paraId="5D5AC817" w14:textId="1D21FD0E" w:rsidR="00F44C88" w:rsidRPr="00A564B4" w:rsidRDefault="00F44C88" w:rsidP="00F44C88">
            <w:pPr>
              <w:pStyle w:val="TAN"/>
            </w:pPr>
            <w:r w:rsidRPr="00A564B4">
              <w:t>Note 9:</w:t>
            </w:r>
            <w:r w:rsidRPr="00A564B4">
              <w:tab/>
              <w:t>List all the CA Combination bands where UL is supported.</w:t>
            </w:r>
          </w:p>
          <w:p w14:paraId="7EBB105D" w14:textId="77777777" w:rsidR="00F44C88" w:rsidRPr="00A564B4" w:rsidRDefault="00F44C88" w:rsidP="00F44C88">
            <w:pPr>
              <w:pStyle w:val="TAN"/>
            </w:pPr>
            <w:r w:rsidRPr="00A564B4">
              <w:t>Note 10:</w:t>
            </w:r>
            <w:r w:rsidRPr="00A564B4">
              <w:tab/>
              <w:t>The UE supplier shall indicate the frequency bands where 4 layer spatial multiplexing is supported in the supported CA Configurations.</w:t>
            </w:r>
          </w:p>
          <w:p w14:paraId="696FC335" w14:textId="77777777" w:rsidR="00F44C88" w:rsidRPr="00A564B4" w:rsidRDefault="00F44C88" w:rsidP="00F44C88">
            <w:pPr>
              <w:pStyle w:val="TAN"/>
            </w:pPr>
            <w:r w:rsidRPr="00A564B4">
              <w:t>Note 11:</w:t>
            </w:r>
            <w:r w:rsidRPr="00A564B4">
              <w:tab/>
              <w:t>The release column indicates the release the CA configuration was introduced in TS 36.101 [2]. Additional bandwidth combination sets may have been introduced in a later release.</w:t>
            </w:r>
          </w:p>
          <w:p w14:paraId="7FA0B92B" w14:textId="0A2AE2A6" w:rsidR="00F44C88" w:rsidRPr="00A564B4" w:rsidRDefault="00F44C88" w:rsidP="00F44C88">
            <w:pPr>
              <w:pStyle w:val="TAN"/>
            </w:pPr>
            <w:r w:rsidRPr="00A564B4">
              <w:t>Note 12:</w:t>
            </w:r>
            <w:r w:rsidRPr="00A564B4">
              <w:tab/>
              <w:t>The completion exception notes column indicates if there are any exceptions to the completion of the CA configuration in 3GPP conformance test specifications. The notation used for completion exception notes is "E#" where # is an integer number. The description of the completion exception notes are specified in Table A.4.6.3-3A.</w:t>
            </w:r>
          </w:p>
        </w:tc>
      </w:tr>
    </w:tbl>
    <w:p w14:paraId="373EF031" w14:textId="77777777" w:rsidR="00552E64" w:rsidRPr="00A564B4" w:rsidRDefault="00552E64" w:rsidP="00A564B4">
      <w:pPr>
        <w:rPr>
          <w:lang w:eastAsia="en-US"/>
        </w:rPr>
      </w:pPr>
    </w:p>
    <w:p w14:paraId="04916444" w14:textId="46B15BF7" w:rsidR="00552E64" w:rsidRPr="00A564B4" w:rsidRDefault="00552E64" w:rsidP="00552E64">
      <w:pPr>
        <w:pStyle w:val="TH"/>
        <w:ind w:left="567"/>
      </w:pPr>
      <w:r w:rsidRPr="00A564B4">
        <w:t xml:space="preserve">Table A.4.6.3-3A: Completion exception notes for CA configurations for Intra-band </w:t>
      </w:r>
      <w:r w:rsidRPr="00A564B4">
        <w:rPr>
          <w:lang w:eastAsia="zh-CN"/>
        </w:rPr>
        <w:t>non-</w:t>
      </w:r>
      <w:r w:rsidRPr="00A564B4">
        <w:t>contiguous CA in Table A.4.6.3-3</w:t>
      </w:r>
    </w:p>
    <w:tbl>
      <w:tblPr>
        <w:tblW w:w="10322" w:type="dxa"/>
        <w:jc w:val="center"/>
        <w:tblCellMar>
          <w:left w:w="28" w:type="dxa"/>
          <w:right w:w="56" w:type="dxa"/>
        </w:tblCellMar>
        <w:tblLook w:val="04A0" w:firstRow="1" w:lastRow="0" w:firstColumn="1" w:lastColumn="0" w:noHBand="0" w:noVBand="1"/>
      </w:tblPr>
      <w:tblGrid>
        <w:gridCol w:w="2042"/>
        <w:gridCol w:w="8280"/>
      </w:tblGrid>
      <w:tr w:rsidR="00552E64" w:rsidRPr="00A564B4" w14:paraId="620CC4D0" w14:textId="77777777" w:rsidTr="00552E64">
        <w:trPr>
          <w:cantSplit/>
          <w:trHeight w:val="70"/>
          <w:jc w:val="center"/>
        </w:trPr>
        <w:tc>
          <w:tcPr>
            <w:tcW w:w="10322" w:type="dxa"/>
            <w:gridSpan w:val="2"/>
            <w:tcBorders>
              <w:top w:val="single" w:sz="4" w:space="0" w:color="auto"/>
              <w:left w:val="single" w:sz="4" w:space="0" w:color="auto"/>
              <w:bottom w:val="single" w:sz="4" w:space="0" w:color="auto"/>
              <w:right w:val="single" w:sz="4" w:space="0" w:color="auto"/>
            </w:tcBorders>
            <w:hideMark/>
          </w:tcPr>
          <w:p w14:paraId="58C03DB9" w14:textId="77777777" w:rsidR="00552E64" w:rsidRPr="00A564B4" w:rsidRDefault="00552E64">
            <w:pPr>
              <w:pStyle w:val="TAH"/>
            </w:pPr>
            <w:r w:rsidRPr="00A564B4">
              <w:t>Completion exception notes</w:t>
            </w:r>
          </w:p>
        </w:tc>
      </w:tr>
      <w:tr w:rsidR="00552E64" w:rsidRPr="00A564B4" w14:paraId="431AEF8F" w14:textId="77777777" w:rsidTr="00552E64">
        <w:trPr>
          <w:cantSplit/>
          <w:trHeight w:val="70"/>
          <w:jc w:val="center"/>
        </w:trPr>
        <w:tc>
          <w:tcPr>
            <w:tcW w:w="2042" w:type="dxa"/>
            <w:tcBorders>
              <w:top w:val="single" w:sz="4" w:space="0" w:color="auto"/>
              <w:left w:val="single" w:sz="4" w:space="0" w:color="auto"/>
              <w:bottom w:val="single" w:sz="4" w:space="0" w:color="auto"/>
              <w:right w:val="single" w:sz="4" w:space="0" w:color="auto"/>
            </w:tcBorders>
            <w:hideMark/>
          </w:tcPr>
          <w:p w14:paraId="1EE73AE7" w14:textId="77777777" w:rsidR="00552E64" w:rsidRPr="00A564B4" w:rsidRDefault="00552E64">
            <w:pPr>
              <w:pStyle w:val="TAH"/>
            </w:pPr>
            <w:r w:rsidRPr="00A564B4">
              <w:t>Exception note</w:t>
            </w:r>
          </w:p>
        </w:tc>
        <w:tc>
          <w:tcPr>
            <w:tcW w:w="8280" w:type="dxa"/>
            <w:tcBorders>
              <w:top w:val="single" w:sz="4" w:space="0" w:color="auto"/>
              <w:left w:val="single" w:sz="4" w:space="0" w:color="auto"/>
              <w:bottom w:val="single" w:sz="4" w:space="0" w:color="auto"/>
              <w:right w:val="single" w:sz="4" w:space="0" w:color="auto"/>
            </w:tcBorders>
            <w:hideMark/>
          </w:tcPr>
          <w:p w14:paraId="27CB7381" w14:textId="77777777" w:rsidR="00552E64" w:rsidRPr="00A564B4" w:rsidRDefault="00552E64">
            <w:pPr>
              <w:pStyle w:val="TAH"/>
            </w:pPr>
            <w:r w:rsidRPr="00A564B4">
              <w:t>Description</w:t>
            </w:r>
          </w:p>
        </w:tc>
      </w:tr>
      <w:tr w:rsidR="00552E64" w:rsidRPr="00A564B4" w14:paraId="1A92F791" w14:textId="77777777" w:rsidTr="00552E64">
        <w:trPr>
          <w:cantSplit/>
          <w:trHeight w:val="70"/>
          <w:jc w:val="center"/>
        </w:trPr>
        <w:tc>
          <w:tcPr>
            <w:tcW w:w="2042" w:type="dxa"/>
            <w:tcBorders>
              <w:top w:val="single" w:sz="4" w:space="0" w:color="auto"/>
              <w:left w:val="single" w:sz="4" w:space="0" w:color="auto"/>
              <w:bottom w:val="single" w:sz="4" w:space="0" w:color="auto"/>
              <w:right w:val="single" w:sz="4" w:space="0" w:color="auto"/>
            </w:tcBorders>
            <w:hideMark/>
          </w:tcPr>
          <w:p w14:paraId="7B6516AA" w14:textId="77777777" w:rsidR="00552E64" w:rsidRPr="00A564B4" w:rsidRDefault="00552E64">
            <w:pPr>
              <w:pStyle w:val="TAC"/>
            </w:pPr>
            <w:r w:rsidRPr="00A564B4">
              <w:t>E1</w:t>
            </w:r>
          </w:p>
        </w:tc>
        <w:tc>
          <w:tcPr>
            <w:tcW w:w="8280" w:type="dxa"/>
            <w:tcBorders>
              <w:top w:val="single" w:sz="4" w:space="0" w:color="auto"/>
              <w:left w:val="single" w:sz="4" w:space="0" w:color="auto"/>
              <w:bottom w:val="single" w:sz="4" w:space="0" w:color="auto"/>
              <w:right w:val="single" w:sz="4" w:space="0" w:color="auto"/>
            </w:tcBorders>
            <w:hideMark/>
          </w:tcPr>
          <w:p w14:paraId="7023702A" w14:textId="77777777" w:rsidR="00552E64" w:rsidRPr="00A564B4" w:rsidRDefault="00552E64">
            <w:pPr>
              <w:pStyle w:val="TAL"/>
            </w:pPr>
            <w:r w:rsidRPr="00A564B4">
              <w:t>FFS</w:t>
            </w:r>
          </w:p>
        </w:tc>
      </w:tr>
    </w:tbl>
    <w:p w14:paraId="13303658" w14:textId="77777777" w:rsidR="00552E64" w:rsidRPr="00A564B4" w:rsidRDefault="00552E64" w:rsidP="00552E64">
      <w:pPr>
        <w:rPr>
          <w:lang w:eastAsia="en-US"/>
        </w:rPr>
      </w:pPr>
    </w:p>
    <w:p w14:paraId="65A88B37" w14:textId="3F393E7C" w:rsidR="00F71845" w:rsidRPr="00A564B4" w:rsidRDefault="00F71845" w:rsidP="00F71845">
      <w:pPr>
        <w:pStyle w:val="TH"/>
        <w:ind w:left="567"/>
      </w:pPr>
      <w:r w:rsidRPr="00A564B4">
        <w:t>Table A.4.6.3-4: Supported CA configurations for Inter-band CA (three bands)</w:t>
      </w:r>
      <w:r w:rsidR="00552E64" w:rsidRPr="00A564B4">
        <w:t xml:space="preserve"> completed in current version of the specification</w:t>
      </w:r>
    </w:p>
    <w:tbl>
      <w:tblPr>
        <w:tblW w:w="13152" w:type="dxa"/>
        <w:jc w:val="center"/>
        <w:tblCellMar>
          <w:left w:w="28" w:type="dxa"/>
          <w:right w:w="56" w:type="dxa"/>
        </w:tblCellMar>
        <w:tblLook w:val="04A0" w:firstRow="1" w:lastRow="0" w:firstColumn="1" w:lastColumn="0" w:noHBand="0" w:noVBand="1"/>
      </w:tblPr>
      <w:tblGrid>
        <w:gridCol w:w="1806"/>
        <w:gridCol w:w="1454"/>
        <w:gridCol w:w="1154"/>
        <w:gridCol w:w="1074"/>
        <w:gridCol w:w="765"/>
        <w:gridCol w:w="303"/>
        <w:gridCol w:w="1004"/>
        <w:gridCol w:w="984"/>
        <w:gridCol w:w="1184"/>
        <w:gridCol w:w="945"/>
        <w:gridCol w:w="1334"/>
        <w:gridCol w:w="1145"/>
      </w:tblGrid>
      <w:tr w:rsidR="00552E64" w:rsidRPr="00A564B4" w14:paraId="20D93369" w14:textId="77777777" w:rsidTr="00552E64">
        <w:trPr>
          <w:cantSplit/>
          <w:trHeight w:val="985"/>
          <w:jc w:val="center"/>
        </w:trPr>
        <w:tc>
          <w:tcPr>
            <w:tcW w:w="1806" w:type="dxa"/>
            <w:tcBorders>
              <w:top w:val="single" w:sz="4" w:space="0" w:color="auto"/>
              <w:left w:val="single" w:sz="4" w:space="0" w:color="auto"/>
              <w:bottom w:val="single" w:sz="4" w:space="0" w:color="auto"/>
              <w:right w:val="single" w:sz="4" w:space="0" w:color="auto"/>
            </w:tcBorders>
            <w:hideMark/>
          </w:tcPr>
          <w:p w14:paraId="1D1282A4" w14:textId="77777777" w:rsidR="00552E64" w:rsidRPr="00A564B4" w:rsidRDefault="00552E64">
            <w:pPr>
              <w:pStyle w:val="TAH"/>
            </w:pPr>
            <w:r w:rsidRPr="00A564B4">
              <w:t>E-UTRA CA configuration / Item</w:t>
            </w:r>
          </w:p>
          <w:p w14:paraId="6A2A7E5B" w14:textId="77777777" w:rsidR="00552E64" w:rsidRPr="00A564B4" w:rsidRDefault="00552E64">
            <w:pPr>
              <w:pStyle w:val="TAH"/>
            </w:pPr>
            <w:r w:rsidRPr="00A564B4">
              <w:t>(Note 1)</w:t>
            </w:r>
          </w:p>
        </w:tc>
        <w:tc>
          <w:tcPr>
            <w:tcW w:w="1454" w:type="dxa"/>
            <w:tcBorders>
              <w:top w:val="single" w:sz="4" w:space="0" w:color="auto"/>
              <w:left w:val="single" w:sz="4" w:space="0" w:color="auto"/>
              <w:bottom w:val="single" w:sz="4" w:space="0" w:color="auto"/>
              <w:right w:val="single" w:sz="4" w:space="0" w:color="auto"/>
            </w:tcBorders>
            <w:hideMark/>
          </w:tcPr>
          <w:p w14:paraId="7B3E4C69" w14:textId="77777777" w:rsidR="00552E64" w:rsidRPr="00A564B4" w:rsidRDefault="00552E64">
            <w:pPr>
              <w:pStyle w:val="TAH"/>
            </w:pPr>
            <w:r w:rsidRPr="00A564B4">
              <w:t>Uplink CA configuration(s)</w:t>
            </w:r>
          </w:p>
          <w:p w14:paraId="200652CE" w14:textId="77777777" w:rsidR="00552E64" w:rsidRPr="00A564B4" w:rsidRDefault="00552E64">
            <w:pPr>
              <w:pStyle w:val="TAH"/>
            </w:pPr>
            <w:r w:rsidRPr="00A564B4">
              <w:t>(Note 1)</w:t>
            </w:r>
          </w:p>
        </w:tc>
        <w:tc>
          <w:tcPr>
            <w:tcW w:w="1154" w:type="dxa"/>
            <w:tcBorders>
              <w:top w:val="single" w:sz="4" w:space="0" w:color="auto"/>
              <w:left w:val="single" w:sz="4" w:space="0" w:color="auto"/>
              <w:bottom w:val="single" w:sz="4" w:space="0" w:color="auto"/>
              <w:right w:val="single" w:sz="4" w:space="0" w:color="auto"/>
            </w:tcBorders>
            <w:hideMark/>
          </w:tcPr>
          <w:p w14:paraId="2DA369A6" w14:textId="77777777" w:rsidR="00552E64" w:rsidRPr="00A564B4" w:rsidRDefault="00552E64">
            <w:pPr>
              <w:pStyle w:val="TAH"/>
            </w:pPr>
            <w:r w:rsidRPr="00A564B4">
              <w:t>Bandwidth combination set(s)</w:t>
            </w:r>
          </w:p>
          <w:p w14:paraId="7118E3B6" w14:textId="77777777" w:rsidR="00552E64" w:rsidRPr="00A564B4" w:rsidRDefault="00552E64">
            <w:pPr>
              <w:pStyle w:val="TAH"/>
            </w:pPr>
            <w:r w:rsidRPr="00A564B4">
              <w:t>(BCS) (Note 1)</w:t>
            </w:r>
          </w:p>
        </w:tc>
        <w:tc>
          <w:tcPr>
            <w:tcW w:w="1074" w:type="dxa"/>
            <w:tcBorders>
              <w:top w:val="single" w:sz="4" w:space="0" w:color="auto"/>
              <w:left w:val="single" w:sz="4" w:space="0" w:color="auto"/>
              <w:bottom w:val="single" w:sz="4" w:space="0" w:color="auto"/>
              <w:right w:val="single" w:sz="4" w:space="0" w:color="auto"/>
            </w:tcBorders>
            <w:hideMark/>
          </w:tcPr>
          <w:p w14:paraId="62E4B839" w14:textId="77777777" w:rsidR="00552E64" w:rsidRPr="00A564B4" w:rsidRDefault="00552E64">
            <w:pPr>
              <w:pStyle w:val="TAH"/>
            </w:pPr>
            <w:r w:rsidRPr="00A564B4">
              <w:t>Completion exception notes</w:t>
            </w:r>
          </w:p>
          <w:p w14:paraId="7B7C4D54" w14:textId="77777777" w:rsidR="00552E64" w:rsidRPr="00A564B4" w:rsidRDefault="00552E64">
            <w:pPr>
              <w:pStyle w:val="TAH"/>
            </w:pPr>
            <w:r w:rsidRPr="00A564B4">
              <w:t>(Note 12)</w:t>
            </w:r>
          </w:p>
        </w:tc>
        <w:tc>
          <w:tcPr>
            <w:tcW w:w="765" w:type="dxa"/>
            <w:tcBorders>
              <w:top w:val="single" w:sz="4" w:space="0" w:color="auto"/>
              <w:left w:val="single" w:sz="4" w:space="0" w:color="auto"/>
              <w:bottom w:val="single" w:sz="4" w:space="0" w:color="auto"/>
              <w:right w:val="single" w:sz="4" w:space="0" w:color="auto"/>
            </w:tcBorders>
            <w:hideMark/>
          </w:tcPr>
          <w:p w14:paraId="6AAF7B8F" w14:textId="77777777" w:rsidR="00552E64" w:rsidRPr="00A564B4" w:rsidRDefault="00552E64">
            <w:pPr>
              <w:pStyle w:val="TAH"/>
            </w:pPr>
            <w:r w:rsidRPr="00A564B4">
              <w:t>Release</w:t>
            </w:r>
          </w:p>
          <w:p w14:paraId="69241A74" w14:textId="77777777" w:rsidR="00552E64" w:rsidRPr="00A564B4" w:rsidRDefault="00552E64">
            <w:pPr>
              <w:pStyle w:val="TAH"/>
            </w:pPr>
            <w:r w:rsidRPr="00A564B4">
              <w:t>(Note 11)</w:t>
            </w:r>
          </w:p>
        </w:tc>
        <w:tc>
          <w:tcPr>
            <w:tcW w:w="303" w:type="dxa"/>
            <w:tcBorders>
              <w:top w:val="single" w:sz="4" w:space="0" w:color="auto"/>
              <w:left w:val="single" w:sz="4" w:space="0" w:color="auto"/>
              <w:bottom w:val="single" w:sz="4" w:space="0" w:color="auto"/>
              <w:right w:val="single" w:sz="4" w:space="0" w:color="auto"/>
            </w:tcBorders>
            <w:textDirection w:val="btLr"/>
            <w:vAlign w:val="center"/>
            <w:hideMark/>
          </w:tcPr>
          <w:p w14:paraId="2917B77F" w14:textId="77777777" w:rsidR="00552E64" w:rsidRPr="00A564B4" w:rsidRDefault="00552E64">
            <w:pPr>
              <w:pStyle w:val="TAH"/>
            </w:pPr>
            <w:r w:rsidRPr="00A564B4">
              <w:t>Supported</w:t>
            </w:r>
          </w:p>
        </w:tc>
        <w:tc>
          <w:tcPr>
            <w:tcW w:w="1004" w:type="dxa"/>
            <w:tcBorders>
              <w:top w:val="single" w:sz="4" w:space="0" w:color="auto"/>
              <w:left w:val="single" w:sz="4" w:space="0" w:color="auto"/>
              <w:bottom w:val="single" w:sz="4" w:space="0" w:color="auto"/>
              <w:right w:val="single" w:sz="4" w:space="0" w:color="auto"/>
            </w:tcBorders>
            <w:hideMark/>
          </w:tcPr>
          <w:p w14:paraId="0DE7576F" w14:textId="77777777" w:rsidR="00552E64" w:rsidRPr="00A564B4" w:rsidRDefault="00552E64">
            <w:pPr>
              <w:pStyle w:val="TAH"/>
            </w:pPr>
            <w:r w:rsidRPr="00A564B4">
              <w:t>Supported CA Bandwidth Class(es) in UL</w:t>
            </w:r>
          </w:p>
          <w:p w14:paraId="7F11FE0F" w14:textId="77777777" w:rsidR="00552E64" w:rsidRPr="00A564B4" w:rsidRDefault="00552E64">
            <w:pPr>
              <w:pStyle w:val="TAH"/>
            </w:pPr>
            <w:r w:rsidRPr="00A564B4">
              <w:t>(Note 2,7)</w:t>
            </w:r>
          </w:p>
        </w:tc>
        <w:tc>
          <w:tcPr>
            <w:tcW w:w="984" w:type="dxa"/>
            <w:tcBorders>
              <w:top w:val="single" w:sz="4" w:space="0" w:color="auto"/>
              <w:left w:val="single" w:sz="4" w:space="0" w:color="auto"/>
              <w:bottom w:val="single" w:sz="4" w:space="0" w:color="auto"/>
              <w:right w:val="single" w:sz="4" w:space="0" w:color="auto"/>
            </w:tcBorders>
            <w:hideMark/>
          </w:tcPr>
          <w:p w14:paraId="704C8340" w14:textId="77777777" w:rsidR="00552E64" w:rsidRPr="00A564B4" w:rsidRDefault="00552E64">
            <w:pPr>
              <w:pStyle w:val="TAH"/>
            </w:pPr>
            <w:r w:rsidRPr="00A564B4">
              <w:t>Supported UL Bands</w:t>
            </w:r>
          </w:p>
          <w:p w14:paraId="42542D8E" w14:textId="77777777" w:rsidR="00552E64" w:rsidRPr="00A564B4" w:rsidRDefault="00552E64">
            <w:pPr>
              <w:pStyle w:val="TAH"/>
            </w:pPr>
            <w:r w:rsidRPr="00A564B4">
              <w:t>(Note 9)</w:t>
            </w:r>
          </w:p>
        </w:tc>
        <w:tc>
          <w:tcPr>
            <w:tcW w:w="1184" w:type="dxa"/>
            <w:tcBorders>
              <w:top w:val="single" w:sz="4" w:space="0" w:color="auto"/>
              <w:left w:val="single" w:sz="4" w:space="0" w:color="auto"/>
              <w:bottom w:val="single" w:sz="4" w:space="0" w:color="auto"/>
              <w:right w:val="single" w:sz="4" w:space="0" w:color="auto"/>
            </w:tcBorders>
            <w:hideMark/>
          </w:tcPr>
          <w:p w14:paraId="32646B71" w14:textId="77777777" w:rsidR="00552E64" w:rsidRPr="00A564B4" w:rsidRDefault="00552E64">
            <w:pPr>
              <w:pStyle w:val="TAH"/>
            </w:pPr>
            <w:r w:rsidRPr="00A564B4">
              <w:t>Supported Bandwidth Combination Set(s)</w:t>
            </w:r>
          </w:p>
          <w:p w14:paraId="517A9322" w14:textId="77777777" w:rsidR="00552E64" w:rsidRPr="00A564B4" w:rsidRDefault="00552E64">
            <w:pPr>
              <w:pStyle w:val="TAH"/>
            </w:pPr>
            <w:r w:rsidRPr="00A564B4">
              <w:t>(Note 3)</w:t>
            </w:r>
          </w:p>
        </w:tc>
        <w:tc>
          <w:tcPr>
            <w:tcW w:w="945" w:type="dxa"/>
            <w:tcBorders>
              <w:top w:val="single" w:sz="4" w:space="0" w:color="auto"/>
              <w:left w:val="single" w:sz="4" w:space="0" w:color="auto"/>
              <w:bottom w:val="single" w:sz="4" w:space="0" w:color="auto"/>
              <w:right w:val="single" w:sz="4" w:space="0" w:color="auto"/>
            </w:tcBorders>
            <w:hideMark/>
          </w:tcPr>
          <w:p w14:paraId="666B6B52" w14:textId="77777777" w:rsidR="00552E64" w:rsidRPr="00A564B4" w:rsidRDefault="00552E64">
            <w:pPr>
              <w:pStyle w:val="TAH"/>
            </w:pPr>
            <w:r w:rsidRPr="00A564B4">
              <w:t>Fallback Bands Exception</w:t>
            </w:r>
          </w:p>
          <w:p w14:paraId="42011F2D" w14:textId="77777777" w:rsidR="00552E64" w:rsidRPr="00A564B4" w:rsidRDefault="00552E64">
            <w:pPr>
              <w:pStyle w:val="TAH"/>
            </w:pPr>
            <w:r w:rsidRPr="00A564B4">
              <w:t>(Note 5,8)</w:t>
            </w:r>
          </w:p>
        </w:tc>
        <w:tc>
          <w:tcPr>
            <w:tcW w:w="1334" w:type="dxa"/>
            <w:tcBorders>
              <w:top w:val="single" w:sz="4" w:space="0" w:color="auto"/>
              <w:left w:val="single" w:sz="4" w:space="0" w:color="auto"/>
              <w:bottom w:val="single" w:sz="4" w:space="0" w:color="auto"/>
              <w:right w:val="single" w:sz="4" w:space="0" w:color="auto"/>
            </w:tcBorders>
            <w:hideMark/>
          </w:tcPr>
          <w:p w14:paraId="4015DAE3" w14:textId="77777777" w:rsidR="00552E64" w:rsidRPr="00A564B4" w:rsidRDefault="00552E64">
            <w:pPr>
              <w:pStyle w:val="TAH"/>
            </w:pPr>
            <w:r w:rsidRPr="00A564B4">
              <w:t>Fallback CA configurations Exceptions</w:t>
            </w:r>
          </w:p>
          <w:p w14:paraId="217B12A1" w14:textId="77777777" w:rsidR="00552E64" w:rsidRPr="00A564B4" w:rsidRDefault="00552E64">
            <w:pPr>
              <w:pStyle w:val="TAH"/>
            </w:pPr>
            <w:r w:rsidRPr="00A564B4">
              <w:t>(Note 6,8)</w:t>
            </w:r>
          </w:p>
        </w:tc>
        <w:tc>
          <w:tcPr>
            <w:tcW w:w="1145" w:type="dxa"/>
            <w:tcBorders>
              <w:top w:val="single" w:sz="4" w:space="0" w:color="auto"/>
              <w:left w:val="single" w:sz="4" w:space="0" w:color="auto"/>
              <w:bottom w:val="single" w:sz="4" w:space="0" w:color="auto"/>
              <w:right w:val="single" w:sz="4" w:space="0" w:color="auto"/>
            </w:tcBorders>
            <w:hideMark/>
          </w:tcPr>
          <w:p w14:paraId="09866E01" w14:textId="77777777" w:rsidR="00552E64" w:rsidRPr="00A564B4" w:rsidRDefault="00552E64">
            <w:pPr>
              <w:pStyle w:val="TAH"/>
            </w:pPr>
            <w:r w:rsidRPr="00A564B4">
              <w:t>Supported band(s) for 4 layer spatial multiplexing</w:t>
            </w:r>
          </w:p>
          <w:p w14:paraId="0536C2BB" w14:textId="77777777" w:rsidR="00552E64" w:rsidRPr="00A564B4" w:rsidRDefault="00552E64">
            <w:pPr>
              <w:pStyle w:val="TAH"/>
            </w:pPr>
            <w:r w:rsidRPr="00A564B4">
              <w:t>(Note 10)</w:t>
            </w:r>
          </w:p>
        </w:tc>
      </w:tr>
      <w:tr w:rsidR="00552E64" w:rsidRPr="00A564B4" w14:paraId="200714C7"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479614D1" w14:textId="77777777" w:rsidR="00552E64" w:rsidRPr="00A564B4" w:rsidRDefault="00552E64">
            <w:pPr>
              <w:pStyle w:val="TAL"/>
            </w:pPr>
            <w:r w:rsidRPr="00A564B4">
              <w:t>CA_1A-3A-5A</w:t>
            </w:r>
          </w:p>
        </w:tc>
        <w:tc>
          <w:tcPr>
            <w:tcW w:w="1454" w:type="dxa"/>
            <w:tcBorders>
              <w:top w:val="single" w:sz="4" w:space="0" w:color="auto"/>
              <w:left w:val="single" w:sz="4" w:space="0" w:color="auto"/>
              <w:bottom w:val="single" w:sz="4" w:space="0" w:color="auto"/>
              <w:right w:val="single" w:sz="4" w:space="0" w:color="auto"/>
            </w:tcBorders>
            <w:hideMark/>
          </w:tcPr>
          <w:p w14:paraId="63A96F50"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762044A6" w14:textId="77777777" w:rsidR="00552E64" w:rsidRPr="00A564B4" w:rsidRDefault="00552E64">
            <w:pPr>
              <w:pStyle w:val="TAC"/>
            </w:pPr>
            <w:r w:rsidRPr="00A564B4">
              <w:t>0,1</w:t>
            </w:r>
          </w:p>
        </w:tc>
        <w:tc>
          <w:tcPr>
            <w:tcW w:w="1074" w:type="dxa"/>
            <w:tcBorders>
              <w:top w:val="single" w:sz="4" w:space="0" w:color="auto"/>
              <w:left w:val="single" w:sz="4" w:space="0" w:color="auto"/>
              <w:bottom w:val="single" w:sz="4" w:space="0" w:color="auto"/>
              <w:right w:val="single" w:sz="4" w:space="0" w:color="auto"/>
            </w:tcBorders>
            <w:hideMark/>
          </w:tcPr>
          <w:p w14:paraId="4EF6866B"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628FA949"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3C5E3D5F"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066535EA"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73D201A9"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5A969E50"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5F444EE2"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5A931C8D"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58BB2F01" w14:textId="77777777" w:rsidR="00552E64" w:rsidRPr="00A564B4" w:rsidRDefault="00552E64">
            <w:pPr>
              <w:pStyle w:val="TAC"/>
            </w:pPr>
          </w:p>
        </w:tc>
      </w:tr>
      <w:tr w:rsidR="00552E64" w:rsidRPr="00A564B4" w14:paraId="4DC1AD35"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4AB4E0D9" w14:textId="77777777" w:rsidR="00552E64" w:rsidRPr="00A564B4" w:rsidRDefault="00552E64">
            <w:pPr>
              <w:pStyle w:val="TAL"/>
            </w:pPr>
            <w:r w:rsidRPr="00A564B4">
              <w:t>CA_1A-3A-7A</w:t>
            </w:r>
          </w:p>
        </w:tc>
        <w:tc>
          <w:tcPr>
            <w:tcW w:w="1454" w:type="dxa"/>
            <w:tcBorders>
              <w:top w:val="single" w:sz="4" w:space="0" w:color="auto"/>
              <w:left w:val="single" w:sz="4" w:space="0" w:color="auto"/>
              <w:bottom w:val="single" w:sz="4" w:space="0" w:color="auto"/>
              <w:right w:val="single" w:sz="4" w:space="0" w:color="auto"/>
            </w:tcBorders>
            <w:hideMark/>
          </w:tcPr>
          <w:p w14:paraId="1822B469"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066FCFE1"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0A8692E7"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67BE692E"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0ED5EB92"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3FBAFC0F"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036491E3"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443D5B0D"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00DAD44C"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660F2187"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6D86218A" w14:textId="77777777" w:rsidR="00552E64" w:rsidRPr="00A564B4" w:rsidRDefault="00552E64">
            <w:pPr>
              <w:pStyle w:val="TAC"/>
            </w:pPr>
          </w:p>
        </w:tc>
      </w:tr>
      <w:tr w:rsidR="00552E64" w:rsidRPr="00A564B4" w14:paraId="652869B7" w14:textId="77777777" w:rsidTr="00552E64">
        <w:trPr>
          <w:cantSplit/>
          <w:trHeight w:val="202"/>
          <w:jc w:val="center"/>
        </w:trPr>
        <w:tc>
          <w:tcPr>
            <w:tcW w:w="1806" w:type="dxa"/>
            <w:tcBorders>
              <w:top w:val="single" w:sz="4" w:space="0" w:color="auto"/>
              <w:left w:val="single" w:sz="4" w:space="0" w:color="auto"/>
              <w:bottom w:val="nil"/>
              <w:right w:val="single" w:sz="4" w:space="0" w:color="auto"/>
            </w:tcBorders>
            <w:hideMark/>
          </w:tcPr>
          <w:p w14:paraId="1A1EB0AF" w14:textId="77777777" w:rsidR="00552E64" w:rsidRPr="00A564B4" w:rsidRDefault="00552E64">
            <w:pPr>
              <w:pStyle w:val="TAL"/>
            </w:pPr>
            <w:r w:rsidRPr="00A564B4">
              <w:t>CA_1A-3A-8A</w:t>
            </w:r>
          </w:p>
        </w:tc>
        <w:tc>
          <w:tcPr>
            <w:tcW w:w="1454" w:type="dxa"/>
            <w:tcBorders>
              <w:top w:val="single" w:sz="4" w:space="0" w:color="auto"/>
              <w:left w:val="single" w:sz="4" w:space="0" w:color="auto"/>
              <w:bottom w:val="single" w:sz="4" w:space="0" w:color="auto"/>
              <w:right w:val="single" w:sz="4" w:space="0" w:color="auto"/>
            </w:tcBorders>
            <w:hideMark/>
          </w:tcPr>
          <w:p w14:paraId="266CE8AA"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3B269959" w14:textId="77777777" w:rsidR="00552E64" w:rsidRPr="00A564B4" w:rsidRDefault="00552E64">
            <w:pPr>
              <w:pStyle w:val="TAC"/>
            </w:pPr>
            <w:r w:rsidRPr="00A564B4">
              <w:t>0,1,2,3</w:t>
            </w:r>
          </w:p>
        </w:tc>
        <w:tc>
          <w:tcPr>
            <w:tcW w:w="1074" w:type="dxa"/>
            <w:tcBorders>
              <w:top w:val="single" w:sz="4" w:space="0" w:color="auto"/>
              <w:left w:val="single" w:sz="4" w:space="0" w:color="auto"/>
              <w:bottom w:val="single" w:sz="4" w:space="0" w:color="auto"/>
              <w:right w:val="single" w:sz="4" w:space="0" w:color="auto"/>
            </w:tcBorders>
            <w:hideMark/>
          </w:tcPr>
          <w:p w14:paraId="52D5D222"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6FEB4448"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2FA76782"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443AA8B0"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19664633"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039FD957"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266184AC"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062B7874"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4CB8B5EF" w14:textId="77777777" w:rsidR="00552E64" w:rsidRPr="00A564B4" w:rsidRDefault="00552E64">
            <w:pPr>
              <w:pStyle w:val="TAC"/>
            </w:pPr>
          </w:p>
        </w:tc>
      </w:tr>
      <w:tr w:rsidR="00552E64" w:rsidRPr="00A564B4" w14:paraId="74BF2D7E" w14:textId="77777777" w:rsidTr="00552E64">
        <w:trPr>
          <w:cantSplit/>
          <w:trHeight w:val="202"/>
          <w:jc w:val="center"/>
        </w:trPr>
        <w:tc>
          <w:tcPr>
            <w:tcW w:w="1806" w:type="dxa"/>
            <w:tcBorders>
              <w:top w:val="nil"/>
              <w:left w:val="single" w:sz="4" w:space="0" w:color="auto"/>
              <w:bottom w:val="nil"/>
              <w:right w:val="single" w:sz="4" w:space="0" w:color="auto"/>
            </w:tcBorders>
          </w:tcPr>
          <w:p w14:paraId="5A6C6DCA" w14:textId="77777777" w:rsidR="00552E64" w:rsidRPr="00A564B4" w:rsidRDefault="00552E64">
            <w:pPr>
              <w:pStyle w:val="TAL"/>
            </w:pPr>
          </w:p>
        </w:tc>
        <w:tc>
          <w:tcPr>
            <w:tcW w:w="1454" w:type="dxa"/>
            <w:tcBorders>
              <w:top w:val="single" w:sz="4" w:space="0" w:color="auto"/>
              <w:left w:val="single" w:sz="4" w:space="0" w:color="auto"/>
              <w:bottom w:val="single" w:sz="4" w:space="0" w:color="auto"/>
              <w:right w:val="single" w:sz="4" w:space="0" w:color="auto"/>
            </w:tcBorders>
            <w:hideMark/>
          </w:tcPr>
          <w:p w14:paraId="0CBCD632" w14:textId="77777777" w:rsidR="00552E64" w:rsidRPr="00A564B4" w:rsidRDefault="00552E64">
            <w:pPr>
              <w:pStyle w:val="TAC"/>
            </w:pPr>
            <w:r w:rsidRPr="00A564B4">
              <w:t>CA_1A-3A</w:t>
            </w:r>
          </w:p>
        </w:tc>
        <w:tc>
          <w:tcPr>
            <w:tcW w:w="1154" w:type="dxa"/>
            <w:tcBorders>
              <w:top w:val="single" w:sz="4" w:space="0" w:color="auto"/>
              <w:left w:val="single" w:sz="4" w:space="0" w:color="auto"/>
              <w:bottom w:val="single" w:sz="4" w:space="0" w:color="auto"/>
              <w:right w:val="single" w:sz="4" w:space="0" w:color="auto"/>
            </w:tcBorders>
            <w:hideMark/>
          </w:tcPr>
          <w:p w14:paraId="437200A6" w14:textId="77777777" w:rsidR="00552E64" w:rsidRPr="00A564B4" w:rsidRDefault="00552E64">
            <w:pPr>
              <w:pStyle w:val="TAC"/>
            </w:pPr>
            <w:r w:rsidRPr="00A564B4">
              <w:t>0,1,2,3</w:t>
            </w:r>
          </w:p>
        </w:tc>
        <w:tc>
          <w:tcPr>
            <w:tcW w:w="1074" w:type="dxa"/>
            <w:tcBorders>
              <w:top w:val="single" w:sz="4" w:space="0" w:color="auto"/>
              <w:left w:val="single" w:sz="4" w:space="0" w:color="auto"/>
              <w:bottom w:val="single" w:sz="4" w:space="0" w:color="auto"/>
              <w:right w:val="single" w:sz="4" w:space="0" w:color="auto"/>
            </w:tcBorders>
            <w:hideMark/>
          </w:tcPr>
          <w:p w14:paraId="078FBAE6"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3001ADD2"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4B7627D5"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0EE2E85B"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31F89399"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28431253"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3022C768"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41489EAC"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19FC07AD" w14:textId="77777777" w:rsidR="00552E64" w:rsidRPr="00A564B4" w:rsidRDefault="00552E64">
            <w:pPr>
              <w:pStyle w:val="TAC"/>
            </w:pPr>
          </w:p>
        </w:tc>
      </w:tr>
      <w:tr w:rsidR="00552E64" w:rsidRPr="00A564B4" w14:paraId="09526175" w14:textId="77777777" w:rsidTr="00552E64">
        <w:trPr>
          <w:cantSplit/>
          <w:trHeight w:val="202"/>
          <w:jc w:val="center"/>
        </w:trPr>
        <w:tc>
          <w:tcPr>
            <w:tcW w:w="1806" w:type="dxa"/>
            <w:tcBorders>
              <w:top w:val="nil"/>
              <w:left w:val="single" w:sz="4" w:space="0" w:color="auto"/>
              <w:bottom w:val="nil"/>
              <w:right w:val="single" w:sz="4" w:space="0" w:color="auto"/>
            </w:tcBorders>
          </w:tcPr>
          <w:p w14:paraId="65413D12" w14:textId="77777777" w:rsidR="00552E64" w:rsidRPr="00A564B4" w:rsidRDefault="00552E64">
            <w:pPr>
              <w:pStyle w:val="TAL"/>
            </w:pPr>
          </w:p>
        </w:tc>
        <w:tc>
          <w:tcPr>
            <w:tcW w:w="1454" w:type="dxa"/>
            <w:tcBorders>
              <w:top w:val="single" w:sz="4" w:space="0" w:color="auto"/>
              <w:left w:val="single" w:sz="4" w:space="0" w:color="auto"/>
              <w:bottom w:val="single" w:sz="4" w:space="0" w:color="auto"/>
              <w:right w:val="single" w:sz="4" w:space="0" w:color="auto"/>
            </w:tcBorders>
            <w:hideMark/>
          </w:tcPr>
          <w:p w14:paraId="12D0D6F3" w14:textId="77777777" w:rsidR="00552E64" w:rsidRPr="00A564B4" w:rsidRDefault="00552E64">
            <w:pPr>
              <w:pStyle w:val="TAC"/>
            </w:pPr>
            <w:r w:rsidRPr="00A564B4">
              <w:t>CA_1A-8A</w:t>
            </w:r>
          </w:p>
        </w:tc>
        <w:tc>
          <w:tcPr>
            <w:tcW w:w="1154" w:type="dxa"/>
            <w:tcBorders>
              <w:top w:val="single" w:sz="4" w:space="0" w:color="auto"/>
              <w:left w:val="single" w:sz="4" w:space="0" w:color="auto"/>
              <w:bottom w:val="single" w:sz="4" w:space="0" w:color="auto"/>
              <w:right w:val="single" w:sz="4" w:space="0" w:color="auto"/>
            </w:tcBorders>
            <w:hideMark/>
          </w:tcPr>
          <w:p w14:paraId="70D2E1F8" w14:textId="77777777" w:rsidR="00552E64" w:rsidRPr="00A564B4" w:rsidRDefault="00552E64">
            <w:pPr>
              <w:pStyle w:val="TAC"/>
            </w:pPr>
            <w:r w:rsidRPr="00A564B4">
              <w:t>0,1,2,3</w:t>
            </w:r>
          </w:p>
        </w:tc>
        <w:tc>
          <w:tcPr>
            <w:tcW w:w="1074" w:type="dxa"/>
            <w:tcBorders>
              <w:top w:val="single" w:sz="4" w:space="0" w:color="auto"/>
              <w:left w:val="single" w:sz="4" w:space="0" w:color="auto"/>
              <w:bottom w:val="single" w:sz="4" w:space="0" w:color="auto"/>
              <w:right w:val="single" w:sz="4" w:space="0" w:color="auto"/>
            </w:tcBorders>
            <w:hideMark/>
          </w:tcPr>
          <w:p w14:paraId="6533E20D"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1273E969"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03CE2F13"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17F09BC9"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0495241F"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68977248"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150816C4"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725E122D"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1DEC324C" w14:textId="77777777" w:rsidR="00552E64" w:rsidRPr="00A564B4" w:rsidRDefault="00552E64">
            <w:pPr>
              <w:pStyle w:val="TAC"/>
            </w:pPr>
          </w:p>
        </w:tc>
      </w:tr>
      <w:tr w:rsidR="00552E64" w:rsidRPr="00A564B4" w14:paraId="31222E94" w14:textId="77777777" w:rsidTr="00552E64">
        <w:trPr>
          <w:cantSplit/>
          <w:trHeight w:val="202"/>
          <w:jc w:val="center"/>
        </w:trPr>
        <w:tc>
          <w:tcPr>
            <w:tcW w:w="1806" w:type="dxa"/>
            <w:tcBorders>
              <w:top w:val="nil"/>
              <w:left w:val="single" w:sz="4" w:space="0" w:color="auto"/>
              <w:bottom w:val="single" w:sz="4" w:space="0" w:color="auto"/>
              <w:right w:val="single" w:sz="4" w:space="0" w:color="auto"/>
            </w:tcBorders>
          </w:tcPr>
          <w:p w14:paraId="387182CC" w14:textId="77777777" w:rsidR="00552E64" w:rsidRPr="00A564B4" w:rsidRDefault="00552E64">
            <w:pPr>
              <w:pStyle w:val="TAL"/>
            </w:pPr>
          </w:p>
        </w:tc>
        <w:tc>
          <w:tcPr>
            <w:tcW w:w="1454" w:type="dxa"/>
            <w:tcBorders>
              <w:top w:val="single" w:sz="4" w:space="0" w:color="auto"/>
              <w:left w:val="single" w:sz="4" w:space="0" w:color="auto"/>
              <w:bottom w:val="single" w:sz="4" w:space="0" w:color="auto"/>
              <w:right w:val="single" w:sz="4" w:space="0" w:color="auto"/>
            </w:tcBorders>
            <w:hideMark/>
          </w:tcPr>
          <w:p w14:paraId="75B395E9" w14:textId="77777777" w:rsidR="00552E64" w:rsidRPr="00A564B4" w:rsidRDefault="00552E64">
            <w:pPr>
              <w:pStyle w:val="TAC"/>
            </w:pPr>
            <w:r w:rsidRPr="00A564B4">
              <w:t>CA_3A-8A</w:t>
            </w:r>
          </w:p>
        </w:tc>
        <w:tc>
          <w:tcPr>
            <w:tcW w:w="1154" w:type="dxa"/>
            <w:tcBorders>
              <w:top w:val="single" w:sz="4" w:space="0" w:color="auto"/>
              <w:left w:val="single" w:sz="4" w:space="0" w:color="auto"/>
              <w:bottom w:val="single" w:sz="4" w:space="0" w:color="auto"/>
              <w:right w:val="single" w:sz="4" w:space="0" w:color="auto"/>
            </w:tcBorders>
            <w:hideMark/>
          </w:tcPr>
          <w:p w14:paraId="058B08A1" w14:textId="77777777" w:rsidR="00552E64" w:rsidRPr="00A564B4" w:rsidRDefault="00552E64">
            <w:pPr>
              <w:pStyle w:val="TAC"/>
            </w:pPr>
            <w:r w:rsidRPr="00A564B4">
              <w:t>0,1,2,3</w:t>
            </w:r>
          </w:p>
        </w:tc>
        <w:tc>
          <w:tcPr>
            <w:tcW w:w="1074" w:type="dxa"/>
            <w:tcBorders>
              <w:top w:val="single" w:sz="4" w:space="0" w:color="auto"/>
              <w:left w:val="single" w:sz="4" w:space="0" w:color="auto"/>
              <w:bottom w:val="single" w:sz="4" w:space="0" w:color="auto"/>
              <w:right w:val="single" w:sz="4" w:space="0" w:color="auto"/>
            </w:tcBorders>
            <w:hideMark/>
          </w:tcPr>
          <w:p w14:paraId="41D6BB11"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65D345F4"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752F861E"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3B391CFE"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191A0BED"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174839CC"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48DE1183"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0A52B698"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22339D31" w14:textId="77777777" w:rsidR="00552E64" w:rsidRPr="00A564B4" w:rsidRDefault="00552E64">
            <w:pPr>
              <w:pStyle w:val="TAC"/>
            </w:pPr>
          </w:p>
        </w:tc>
      </w:tr>
      <w:tr w:rsidR="00552E64" w:rsidRPr="00A564B4" w14:paraId="022BA727"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0761AC13" w14:textId="77777777" w:rsidR="00552E64" w:rsidRPr="00A564B4" w:rsidRDefault="00552E64">
            <w:pPr>
              <w:pStyle w:val="TAL"/>
            </w:pPr>
            <w:r w:rsidRPr="00A564B4">
              <w:t>CA_1A-3A-11A</w:t>
            </w:r>
          </w:p>
        </w:tc>
        <w:tc>
          <w:tcPr>
            <w:tcW w:w="1454" w:type="dxa"/>
            <w:tcBorders>
              <w:top w:val="single" w:sz="4" w:space="0" w:color="auto"/>
              <w:left w:val="single" w:sz="4" w:space="0" w:color="auto"/>
              <w:bottom w:val="single" w:sz="4" w:space="0" w:color="auto"/>
              <w:right w:val="single" w:sz="4" w:space="0" w:color="auto"/>
            </w:tcBorders>
            <w:hideMark/>
          </w:tcPr>
          <w:p w14:paraId="4913133E"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7BD61028"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5E36B82E"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74449B0B"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06FCE924"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2F88AC2C"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2941E043"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5F4540BB"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7ED13054"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3A380405"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11FF1740" w14:textId="77777777" w:rsidR="00552E64" w:rsidRPr="00A564B4" w:rsidRDefault="00552E64">
            <w:pPr>
              <w:pStyle w:val="TAC"/>
            </w:pPr>
          </w:p>
        </w:tc>
      </w:tr>
      <w:tr w:rsidR="00552E64" w:rsidRPr="00A564B4" w14:paraId="0C005736"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5FB83FC9" w14:textId="77777777" w:rsidR="00552E64" w:rsidRPr="00A564B4" w:rsidRDefault="00552E64">
            <w:pPr>
              <w:pStyle w:val="TAL"/>
            </w:pPr>
            <w:r w:rsidRPr="00A564B4">
              <w:t>CA_1A-3A-18A</w:t>
            </w:r>
          </w:p>
        </w:tc>
        <w:tc>
          <w:tcPr>
            <w:tcW w:w="1454" w:type="dxa"/>
            <w:tcBorders>
              <w:top w:val="single" w:sz="4" w:space="0" w:color="auto"/>
              <w:left w:val="single" w:sz="4" w:space="0" w:color="auto"/>
              <w:bottom w:val="single" w:sz="4" w:space="0" w:color="auto"/>
              <w:right w:val="single" w:sz="4" w:space="0" w:color="auto"/>
            </w:tcBorders>
            <w:hideMark/>
          </w:tcPr>
          <w:p w14:paraId="3A73D9D7"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0978D318"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7B46E5DB"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69ECEDDB" w14:textId="77777777" w:rsidR="00552E64" w:rsidRPr="00A564B4" w:rsidRDefault="00552E64">
            <w:pPr>
              <w:pStyle w:val="TAC"/>
            </w:pPr>
            <w:r w:rsidRPr="00A564B4">
              <w:t>Rel-15</w:t>
            </w:r>
          </w:p>
        </w:tc>
        <w:tc>
          <w:tcPr>
            <w:tcW w:w="303" w:type="dxa"/>
            <w:tcBorders>
              <w:top w:val="single" w:sz="4" w:space="0" w:color="auto"/>
              <w:left w:val="single" w:sz="4" w:space="0" w:color="auto"/>
              <w:bottom w:val="single" w:sz="4" w:space="0" w:color="auto"/>
              <w:right w:val="single" w:sz="4" w:space="0" w:color="auto"/>
            </w:tcBorders>
          </w:tcPr>
          <w:p w14:paraId="416DC898"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2BB5477C"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648438D6"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3F854CF3"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tcPr>
          <w:p w14:paraId="77E5CCA2" w14:textId="77777777" w:rsidR="00552E64" w:rsidRPr="00A564B4" w:rsidRDefault="00552E64">
            <w:pPr>
              <w:pStyle w:val="TAC"/>
            </w:pPr>
          </w:p>
        </w:tc>
        <w:tc>
          <w:tcPr>
            <w:tcW w:w="1334" w:type="dxa"/>
            <w:tcBorders>
              <w:top w:val="single" w:sz="4" w:space="0" w:color="auto"/>
              <w:left w:val="single" w:sz="4" w:space="0" w:color="auto"/>
              <w:bottom w:val="single" w:sz="4" w:space="0" w:color="auto"/>
              <w:right w:val="single" w:sz="4" w:space="0" w:color="auto"/>
            </w:tcBorders>
          </w:tcPr>
          <w:p w14:paraId="45E85232" w14:textId="77777777" w:rsidR="00552E64" w:rsidRPr="00A564B4" w:rsidRDefault="00552E64">
            <w:pPr>
              <w:pStyle w:val="TAC"/>
            </w:pPr>
          </w:p>
        </w:tc>
        <w:tc>
          <w:tcPr>
            <w:tcW w:w="1145" w:type="dxa"/>
            <w:tcBorders>
              <w:top w:val="single" w:sz="4" w:space="0" w:color="auto"/>
              <w:left w:val="single" w:sz="4" w:space="0" w:color="auto"/>
              <w:bottom w:val="single" w:sz="4" w:space="0" w:color="auto"/>
              <w:right w:val="single" w:sz="4" w:space="0" w:color="auto"/>
            </w:tcBorders>
          </w:tcPr>
          <w:p w14:paraId="7CA61F01" w14:textId="77777777" w:rsidR="00552E64" w:rsidRPr="00A564B4" w:rsidRDefault="00552E64">
            <w:pPr>
              <w:pStyle w:val="TAC"/>
            </w:pPr>
          </w:p>
        </w:tc>
      </w:tr>
      <w:tr w:rsidR="00552E64" w:rsidRPr="00A564B4" w14:paraId="546A998D"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041E7130" w14:textId="77777777" w:rsidR="00552E64" w:rsidRPr="00A564B4" w:rsidRDefault="00552E64">
            <w:pPr>
              <w:pStyle w:val="TAL"/>
            </w:pPr>
            <w:r w:rsidRPr="00A564B4">
              <w:t>CA_1A-3A-19A</w:t>
            </w:r>
          </w:p>
        </w:tc>
        <w:tc>
          <w:tcPr>
            <w:tcW w:w="1454" w:type="dxa"/>
            <w:tcBorders>
              <w:top w:val="single" w:sz="4" w:space="0" w:color="auto"/>
              <w:left w:val="single" w:sz="4" w:space="0" w:color="auto"/>
              <w:bottom w:val="single" w:sz="4" w:space="0" w:color="auto"/>
              <w:right w:val="single" w:sz="4" w:space="0" w:color="auto"/>
            </w:tcBorders>
            <w:hideMark/>
          </w:tcPr>
          <w:p w14:paraId="1EE8E541"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67AFA589"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586E5814"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1C35D2E8"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57E8C760"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18359774"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5AFFEDFE"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275A1399"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45AEA4C1"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57F36797"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2FD9DFC7" w14:textId="77777777" w:rsidR="00552E64" w:rsidRPr="00A564B4" w:rsidRDefault="00552E64">
            <w:pPr>
              <w:pStyle w:val="TAC"/>
            </w:pPr>
          </w:p>
        </w:tc>
      </w:tr>
      <w:tr w:rsidR="00552E64" w:rsidRPr="00A564B4" w14:paraId="5CA08CD3"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1891A246" w14:textId="77777777" w:rsidR="00552E64" w:rsidRPr="00A564B4" w:rsidRDefault="00552E64">
            <w:pPr>
              <w:pStyle w:val="TAL"/>
            </w:pPr>
            <w:r w:rsidRPr="00A564B4">
              <w:t>CA_1A-3A-20A</w:t>
            </w:r>
          </w:p>
        </w:tc>
        <w:tc>
          <w:tcPr>
            <w:tcW w:w="1454" w:type="dxa"/>
            <w:tcBorders>
              <w:top w:val="single" w:sz="4" w:space="0" w:color="auto"/>
              <w:left w:val="single" w:sz="4" w:space="0" w:color="auto"/>
              <w:bottom w:val="single" w:sz="4" w:space="0" w:color="auto"/>
              <w:right w:val="single" w:sz="4" w:space="0" w:color="auto"/>
            </w:tcBorders>
            <w:hideMark/>
          </w:tcPr>
          <w:p w14:paraId="260B080F"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1040FCDF"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2831AD30"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14CDCA6E"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35DB9615"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44197F57"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21371309"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58E1FF5C"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710E4403"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4B540DE4"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72A5C5C2" w14:textId="77777777" w:rsidR="00552E64" w:rsidRPr="00A564B4" w:rsidRDefault="00552E64">
            <w:pPr>
              <w:pStyle w:val="TAC"/>
            </w:pPr>
          </w:p>
        </w:tc>
      </w:tr>
      <w:tr w:rsidR="00552E64" w:rsidRPr="00A564B4" w14:paraId="6E1F4EDD" w14:textId="77777777" w:rsidTr="00552E64">
        <w:trPr>
          <w:cantSplit/>
          <w:trHeight w:val="202"/>
          <w:jc w:val="center"/>
        </w:trPr>
        <w:tc>
          <w:tcPr>
            <w:tcW w:w="1806" w:type="dxa"/>
            <w:tcBorders>
              <w:top w:val="single" w:sz="4" w:space="0" w:color="auto"/>
              <w:left w:val="single" w:sz="4" w:space="0" w:color="auto"/>
              <w:bottom w:val="nil"/>
              <w:right w:val="single" w:sz="4" w:space="0" w:color="auto"/>
            </w:tcBorders>
            <w:hideMark/>
          </w:tcPr>
          <w:p w14:paraId="1647637B" w14:textId="77777777" w:rsidR="00552E64" w:rsidRPr="00A564B4" w:rsidRDefault="00552E64">
            <w:pPr>
              <w:pStyle w:val="TAL"/>
            </w:pPr>
            <w:r w:rsidRPr="00A564B4">
              <w:t>CA_1A-3A-26A</w:t>
            </w:r>
          </w:p>
        </w:tc>
        <w:tc>
          <w:tcPr>
            <w:tcW w:w="1454" w:type="dxa"/>
            <w:tcBorders>
              <w:top w:val="single" w:sz="4" w:space="0" w:color="auto"/>
              <w:left w:val="single" w:sz="4" w:space="0" w:color="auto"/>
              <w:bottom w:val="single" w:sz="4" w:space="0" w:color="auto"/>
              <w:right w:val="single" w:sz="4" w:space="0" w:color="auto"/>
            </w:tcBorders>
            <w:hideMark/>
          </w:tcPr>
          <w:p w14:paraId="4BC01D94"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243BA3F0" w14:textId="77777777" w:rsidR="00552E64" w:rsidRPr="00A564B4" w:rsidRDefault="00552E64">
            <w:pPr>
              <w:pStyle w:val="TAC"/>
            </w:pPr>
            <w:r w:rsidRPr="00A564B4">
              <w:t>0,1</w:t>
            </w:r>
          </w:p>
        </w:tc>
        <w:tc>
          <w:tcPr>
            <w:tcW w:w="1074" w:type="dxa"/>
            <w:tcBorders>
              <w:top w:val="single" w:sz="4" w:space="0" w:color="auto"/>
              <w:left w:val="single" w:sz="4" w:space="0" w:color="auto"/>
              <w:bottom w:val="single" w:sz="4" w:space="0" w:color="auto"/>
              <w:right w:val="single" w:sz="4" w:space="0" w:color="auto"/>
            </w:tcBorders>
            <w:hideMark/>
          </w:tcPr>
          <w:p w14:paraId="1F0CFA9E"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4FF73D5D"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5AF9FAF1"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431CC771"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421C165D"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4A92BF3B"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7ABF2547"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120615BF"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0E7D0B18" w14:textId="77777777" w:rsidR="00552E64" w:rsidRPr="00A564B4" w:rsidRDefault="00552E64">
            <w:pPr>
              <w:pStyle w:val="TAC"/>
            </w:pPr>
          </w:p>
        </w:tc>
      </w:tr>
      <w:tr w:rsidR="00552E64" w:rsidRPr="00A564B4" w14:paraId="25F324A7" w14:textId="77777777" w:rsidTr="00552E64">
        <w:trPr>
          <w:cantSplit/>
          <w:trHeight w:val="202"/>
          <w:jc w:val="center"/>
        </w:trPr>
        <w:tc>
          <w:tcPr>
            <w:tcW w:w="1806" w:type="dxa"/>
            <w:tcBorders>
              <w:top w:val="nil"/>
              <w:left w:val="single" w:sz="4" w:space="0" w:color="auto"/>
              <w:bottom w:val="nil"/>
              <w:right w:val="single" w:sz="4" w:space="0" w:color="auto"/>
            </w:tcBorders>
          </w:tcPr>
          <w:p w14:paraId="42216880" w14:textId="77777777" w:rsidR="00552E64" w:rsidRPr="00A564B4" w:rsidRDefault="00552E64">
            <w:pPr>
              <w:pStyle w:val="TAL"/>
            </w:pPr>
          </w:p>
        </w:tc>
        <w:tc>
          <w:tcPr>
            <w:tcW w:w="1454" w:type="dxa"/>
            <w:tcBorders>
              <w:top w:val="single" w:sz="4" w:space="0" w:color="auto"/>
              <w:left w:val="single" w:sz="4" w:space="0" w:color="auto"/>
              <w:bottom w:val="single" w:sz="4" w:space="0" w:color="auto"/>
              <w:right w:val="single" w:sz="4" w:space="0" w:color="auto"/>
            </w:tcBorders>
            <w:hideMark/>
          </w:tcPr>
          <w:p w14:paraId="16B2C5DA" w14:textId="77777777" w:rsidR="00552E64" w:rsidRPr="00A564B4" w:rsidRDefault="00552E64">
            <w:pPr>
              <w:pStyle w:val="TAC"/>
            </w:pPr>
            <w:r w:rsidRPr="00A564B4">
              <w:t>CA_1A-3A</w:t>
            </w:r>
          </w:p>
        </w:tc>
        <w:tc>
          <w:tcPr>
            <w:tcW w:w="1154" w:type="dxa"/>
            <w:tcBorders>
              <w:top w:val="single" w:sz="4" w:space="0" w:color="auto"/>
              <w:left w:val="single" w:sz="4" w:space="0" w:color="auto"/>
              <w:bottom w:val="single" w:sz="4" w:space="0" w:color="auto"/>
              <w:right w:val="single" w:sz="4" w:space="0" w:color="auto"/>
            </w:tcBorders>
            <w:hideMark/>
          </w:tcPr>
          <w:p w14:paraId="635CFD62"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0171737E"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786868E9" w14:textId="77777777" w:rsidR="00552E64" w:rsidRPr="00A564B4" w:rsidRDefault="00552E64">
            <w:pPr>
              <w:pStyle w:val="TAC"/>
            </w:pPr>
            <w:r w:rsidRPr="00A564B4">
              <w:t>Rel-15</w:t>
            </w:r>
          </w:p>
        </w:tc>
        <w:tc>
          <w:tcPr>
            <w:tcW w:w="303" w:type="dxa"/>
            <w:tcBorders>
              <w:top w:val="single" w:sz="4" w:space="0" w:color="auto"/>
              <w:left w:val="single" w:sz="4" w:space="0" w:color="auto"/>
              <w:bottom w:val="single" w:sz="4" w:space="0" w:color="auto"/>
              <w:right w:val="single" w:sz="4" w:space="0" w:color="auto"/>
            </w:tcBorders>
          </w:tcPr>
          <w:p w14:paraId="588D9F11"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4C1C2E42"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70278712"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3775A95D"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37EF16F3"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6A502AA9"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2081930D" w14:textId="77777777" w:rsidR="00552E64" w:rsidRPr="00A564B4" w:rsidRDefault="00552E64">
            <w:pPr>
              <w:pStyle w:val="TAC"/>
            </w:pPr>
          </w:p>
        </w:tc>
      </w:tr>
      <w:tr w:rsidR="00552E64" w:rsidRPr="00A564B4" w14:paraId="60054430" w14:textId="77777777" w:rsidTr="00552E64">
        <w:trPr>
          <w:cantSplit/>
          <w:trHeight w:val="202"/>
          <w:jc w:val="center"/>
        </w:trPr>
        <w:tc>
          <w:tcPr>
            <w:tcW w:w="1806" w:type="dxa"/>
            <w:tcBorders>
              <w:top w:val="nil"/>
              <w:left w:val="single" w:sz="4" w:space="0" w:color="auto"/>
              <w:bottom w:val="nil"/>
              <w:right w:val="single" w:sz="4" w:space="0" w:color="auto"/>
            </w:tcBorders>
          </w:tcPr>
          <w:p w14:paraId="7BD1E6B8" w14:textId="77777777" w:rsidR="00552E64" w:rsidRPr="00A564B4" w:rsidRDefault="00552E64">
            <w:pPr>
              <w:pStyle w:val="TAL"/>
            </w:pPr>
          </w:p>
        </w:tc>
        <w:tc>
          <w:tcPr>
            <w:tcW w:w="1454" w:type="dxa"/>
            <w:tcBorders>
              <w:top w:val="single" w:sz="4" w:space="0" w:color="auto"/>
              <w:left w:val="single" w:sz="4" w:space="0" w:color="auto"/>
              <w:bottom w:val="single" w:sz="4" w:space="0" w:color="auto"/>
              <w:right w:val="single" w:sz="4" w:space="0" w:color="auto"/>
            </w:tcBorders>
            <w:hideMark/>
          </w:tcPr>
          <w:p w14:paraId="3E8D08B2" w14:textId="77777777" w:rsidR="00552E64" w:rsidRPr="00A564B4" w:rsidRDefault="00552E64">
            <w:pPr>
              <w:pStyle w:val="TAC"/>
            </w:pPr>
            <w:r w:rsidRPr="00A564B4">
              <w:t>CA_1A-26A</w:t>
            </w:r>
          </w:p>
        </w:tc>
        <w:tc>
          <w:tcPr>
            <w:tcW w:w="1154" w:type="dxa"/>
            <w:tcBorders>
              <w:top w:val="single" w:sz="4" w:space="0" w:color="auto"/>
              <w:left w:val="single" w:sz="4" w:space="0" w:color="auto"/>
              <w:bottom w:val="single" w:sz="4" w:space="0" w:color="auto"/>
              <w:right w:val="single" w:sz="4" w:space="0" w:color="auto"/>
            </w:tcBorders>
            <w:hideMark/>
          </w:tcPr>
          <w:p w14:paraId="43936536"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089EAC93"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4A4F42B7" w14:textId="77777777" w:rsidR="00552E64" w:rsidRPr="00A564B4" w:rsidRDefault="00552E64">
            <w:pPr>
              <w:pStyle w:val="TAC"/>
            </w:pPr>
            <w:r w:rsidRPr="00A564B4">
              <w:t>Rel-15</w:t>
            </w:r>
          </w:p>
        </w:tc>
        <w:tc>
          <w:tcPr>
            <w:tcW w:w="303" w:type="dxa"/>
            <w:tcBorders>
              <w:top w:val="single" w:sz="4" w:space="0" w:color="auto"/>
              <w:left w:val="single" w:sz="4" w:space="0" w:color="auto"/>
              <w:bottom w:val="single" w:sz="4" w:space="0" w:color="auto"/>
              <w:right w:val="single" w:sz="4" w:space="0" w:color="auto"/>
            </w:tcBorders>
          </w:tcPr>
          <w:p w14:paraId="5DBF52FA"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0FDF1B43"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7D259607"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25F98FB1"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720A4A98"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0FDCAC7F"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1FD2409B" w14:textId="77777777" w:rsidR="00552E64" w:rsidRPr="00A564B4" w:rsidRDefault="00552E64">
            <w:pPr>
              <w:pStyle w:val="TAC"/>
            </w:pPr>
          </w:p>
        </w:tc>
      </w:tr>
      <w:tr w:rsidR="00552E64" w:rsidRPr="00A564B4" w14:paraId="19AA1AB3" w14:textId="77777777" w:rsidTr="00552E64">
        <w:trPr>
          <w:cantSplit/>
          <w:trHeight w:val="202"/>
          <w:jc w:val="center"/>
        </w:trPr>
        <w:tc>
          <w:tcPr>
            <w:tcW w:w="1806" w:type="dxa"/>
            <w:tcBorders>
              <w:top w:val="nil"/>
              <w:left w:val="single" w:sz="4" w:space="0" w:color="auto"/>
              <w:bottom w:val="single" w:sz="4" w:space="0" w:color="auto"/>
              <w:right w:val="single" w:sz="4" w:space="0" w:color="auto"/>
            </w:tcBorders>
          </w:tcPr>
          <w:p w14:paraId="4515C306" w14:textId="77777777" w:rsidR="00552E64" w:rsidRPr="00A564B4" w:rsidRDefault="00552E64">
            <w:pPr>
              <w:pStyle w:val="TAL"/>
            </w:pPr>
          </w:p>
        </w:tc>
        <w:tc>
          <w:tcPr>
            <w:tcW w:w="1454" w:type="dxa"/>
            <w:tcBorders>
              <w:top w:val="single" w:sz="4" w:space="0" w:color="auto"/>
              <w:left w:val="single" w:sz="4" w:space="0" w:color="auto"/>
              <w:bottom w:val="single" w:sz="4" w:space="0" w:color="auto"/>
              <w:right w:val="single" w:sz="4" w:space="0" w:color="auto"/>
            </w:tcBorders>
            <w:hideMark/>
          </w:tcPr>
          <w:p w14:paraId="6EE791FF" w14:textId="77777777" w:rsidR="00552E64" w:rsidRPr="00A564B4" w:rsidRDefault="00552E64">
            <w:pPr>
              <w:pStyle w:val="TAC"/>
            </w:pPr>
            <w:r w:rsidRPr="00A564B4">
              <w:t>CA_3A-26A</w:t>
            </w:r>
          </w:p>
        </w:tc>
        <w:tc>
          <w:tcPr>
            <w:tcW w:w="1154" w:type="dxa"/>
            <w:tcBorders>
              <w:top w:val="single" w:sz="4" w:space="0" w:color="auto"/>
              <w:left w:val="single" w:sz="4" w:space="0" w:color="auto"/>
              <w:bottom w:val="single" w:sz="4" w:space="0" w:color="auto"/>
              <w:right w:val="single" w:sz="4" w:space="0" w:color="auto"/>
            </w:tcBorders>
            <w:hideMark/>
          </w:tcPr>
          <w:p w14:paraId="44D8D527"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4D761A33"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46D7F8FC" w14:textId="77777777" w:rsidR="00552E64" w:rsidRPr="00A564B4" w:rsidRDefault="00552E64">
            <w:pPr>
              <w:pStyle w:val="TAC"/>
            </w:pPr>
            <w:r w:rsidRPr="00A564B4">
              <w:t>Rel-15</w:t>
            </w:r>
          </w:p>
        </w:tc>
        <w:tc>
          <w:tcPr>
            <w:tcW w:w="303" w:type="dxa"/>
            <w:tcBorders>
              <w:top w:val="single" w:sz="4" w:space="0" w:color="auto"/>
              <w:left w:val="single" w:sz="4" w:space="0" w:color="auto"/>
              <w:bottom w:val="single" w:sz="4" w:space="0" w:color="auto"/>
              <w:right w:val="single" w:sz="4" w:space="0" w:color="auto"/>
            </w:tcBorders>
          </w:tcPr>
          <w:p w14:paraId="6677A8F2"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17993E1C"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6CF064C0"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5D561CE0"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4B9E926B"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1D63F2EE"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1E6B690F" w14:textId="77777777" w:rsidR="00552E64" w:rsidRPr="00A564B4" w:rsidRDefault="00552E64">
            <w:pPr>
              <w:pStyle w:val="TAC"/>
            </w:pPr>
          </w:p>
        </w:tc>
      </w:tr>
      <w:tr w:rsidR="00552E64" w:rsidRPr="00A564B4" w14:paraId="42D31C83" w14:textId="77777777" w:rsidTr="00552E64">
        <w:trPr>
          <w:cantSplit/>
          <w:trHeight w:val="202"/>
          <w:jc w:val="center"/>
        </w:trPr>
        <w:tc>
          <w:tcPr>
            <w:tcW w:w="1806" w:type="dxa"/>
            <w:tcBorders>
              <w:top w:val="single" w:sz="4" w:space="0" w:color="auto"/>
              <w:left w:val="single" w:sz="4" w:space="0" w:color="auto"/>
              <w:bottom w:val="nil"/>
              <w:right w:val="single" w:sz="4" w:space="0" w:color="auto"/>
            </w:tcBorders>
            <w:hideMark/>
          </w:tcPr>
          <w:p w14:paraId="2DCF0BFC" w14:textId="77777777" w:rsidR="00552E64" w:rsidRPr="00A564B4" w:rsidRDefault="00552E64">
            <w:pPr>
              <w:pStyle w:val="TAL"/>
            </w:pPr>
            <w:r w:rsidRPr="00A564B4">
              <w:t>CA_1A-3A-2</w:t>
            </w:r>
            <w:r w:rsidRPr="00A564B4">
              <w:rPr>
                <w:rFonts w:eastAsia="SimSun"/>
                <w:lang w:eastAsia="zh-CN"/>
              </w:rPr>
              <w:t>8</w:t>
            </w:r>
            <w:r w:rsidRPr="00A564B4">
              <w:t>A</w:t>
            </w:r>
          </w:p>
        </w:tc>
        <w:tc>
          <w:tcPr>
            <w:tcW w:w="1454" w:type="dxa"/>
            <w:tcBorders>
              <w:top w:val="single" w:sz="4" w:space="0" w:color="auto"/>
              <w:left w:val="single" w:sz="4" w:space="0" w:color="auto"/>
              <w:bottom w:val="single" w:sz="4" w:space="0" w:color="auto"/>
              <w:right w:val="single" w:sz="4" w:space="0" w:color="auto"/>
            </w:tcBorders>
            <w:hideMark/>
          </w:tcPr>
          <w:p w14:paraId="7B0B9CE8"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078F72BC"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253152EA"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7046B2D2"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63471DFE"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3A569548"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26A9B63C"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57C0F5C9"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20A1FFA1"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01D894A4"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6CCB0030" w14:textId="77777777" w:rsidR="00552E64" w:rsidRPr="00A564B4" w:rsidRDefault="00552E64">
            <w:pPr>
              <w:pStyle w:val="TAC"/>
            </w:pPr>
          </w:p>
        </w:tc>
      </w:tr>
      <w:tr w:rsidR="00552E64" w:rsidRPr="00A564B4" w14:paraId="0285FA74" w14:textId="77777777" w:rsidTr="00552E64">
        <w:trPr>
          <w:cantSplit/>
          <w:trHeight w:val="202"/>
          <w:jc w:val="center"/>
        </w:trPr>
        <w:tc>
          <w:tcPr>
            <w:tcW w:w="1806" w:type="dxa"/>
            <w:tcBorders>
              <w:top w:val="nil"/>
              <w:left w:val="single" w:sz="4" w:space="0" w:color="auto"/>
              <w:bottom w:val="nil"/>
              <w:right w:val="single" w:sz="4" w:space="0" w:color="auto"/>
            </w:tcBorders>
          </w:tcPr>
          <w:p w14:paraId="37F9ADB9" w14:textId="77777777" w:rsidR="00552E64" w:rsidRPr="00A564B4" w:rsidRDefault="00552E64">
            <w:pPr>
              <w:pStyle w:val="TAL"/>
            </w:pPr>
          </w:p>
        </w:tc>
        <w:tc>
          <w:tcPr>
            <w:tcW w:w="1454" w:type="dxa"/>
            <w:tcBorders>
              <w:top w:val="single" w:sz="4" w:space="0" w:color="auto"/>
              <w:left w:val="single" w:sz="4" w:space="0" w:color="auto"/>
              <w:bottom w:val="single" w:sz="4" w:space="0" w:color="auto"/>
              <w:right w:val="single" w:sz="4" w:space="0" w:color="auto"/>
            </w:tcBorders>
            <w:hideMark/>
          </w:tcPr>
          <w:p w14:paraId="008A6DC6" w14:textId="77777777" w:rsidR="00552E64" w:rsidRPr="00A564B4" w:rsidRDefault="00552E64">
            <w:pPr>
              <w:pStyle w:val="TAC"/>
            </w:pPr>
            <w:r w:rsidRPr="00A564B4">
              <w:t>CA_1A-3A</w:t>
            </w:r>
          </w:p>
        </w:tc>
        <w:tc>
          <w:tcPr>
            <w:tcW w:w="1154" w:type="dxa"/>
            <w:tcBorders>
              <w:top w:val="single" w:sz="4" w:space="0" w:color="auto"/>
              <w:left w:val="single" w:sz="4" w:space="0" w:color="auto"/>
              <w:bottom w:val="single" w:sz="4" w:space="0" w:color="auto"/>
              <w:right w:val="single" w:sz="4" w:space="0" w:color="auto"/>
            </w:tcBorders>
            <w:hideMark/>
          </w:tcPr>
          <w:p w14:paraId="59A1F70E"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358FC1C8"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6709F7F6"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047A7E33"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6A48183B"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6AD687FE"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432BFF14"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09E57A03"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43866D1A"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17145823" w14:textId="77777777" w:rsidR="00552E64" w:rsidRPr="00A564B4" w:rsidRDefault="00552E64">
            <w:pPr>
              <w:pStyle w:val="TAC"/>
            </w:pPr>
          </w:p>
        </w:tc>
      </w:tr>
      <w:tr w:rsidR="00552E64" w:rsidRPr="00A564B4" w14:paraId="26180750" w14:textId="77777777" w:rsidTr="00552E64">
        <w:trPr>
          <w:cantSplit/>
          <w:trHeight w:val="202"/>
          <w:jc w:val="center"/>
        </w:trPr>
        <w:tc>
          <w:tcPr>
            <w:tcW w:w="1806" w:type="dxa"/>
            <w:tcBorders>
              <w:top w:val="nil"/>
              <w:left w:val="single" w:sz="4" w:space="0" w:color="auto"/>
              <w:bottom w:val="nil"/>
              <w:right w:val="single" w:sz="4" w:space="0" w:color="auto"/>
            </w:tcBorders>
          </w:tcPr>
          <w:p w14:paraId="68E5EF68" w14:textId="77777777" w:rsidR="00552E64" w:rsidRPr="00A564B4" w:rsidRDefault="00552E64">
            <w:pPr>
              <w:pStyle w:val="TAL"/>
            </w:pPr>
          </w:p>
        </w:tc>
        <w:tc>
          <w:tcPr>
            <w:tcW w:w="1454" w:type="dxa"/>
            <w:tcBorders>
              <w:top w:val="single" w:sz="4" w:space="0" w:color="auto"/>
              <w:left w:val="single" w:sz="4" w:space="0" w:color="auto"/>
              <w:bottom w:val="single" w:sz="4" w:space="0" w:color="auto"/>
              <w:right w:val="single" w:sz="4" w:space="0" w:color="auto"/>
            </w:tcBorders>
            <w:hideMark/>
          </w:tcPr>
          <w:p w14:paraId="581E5C9F" w14:textId="77777777" w:rsidR="00552E64" w:rsidRPr="00A564B4" w:rsidRDefault="00552E64">
            <w:pPr>
              <w:pStyle w:val="TAC"/>
            </w:pPr>
            <w:r w:rsidRPr="00A564B4">
              <w:t>CA_1A-28A</w:t>
            </w:r>
          </w:p>
        </w:tc>
        <w:tc>
          <w:tcPr>
            <w:tcW w:w="1154" w:type="dxa"/>
            <w:tcBorders>
              <w:top w:val="single" w:sz="4" w:space="0" w:color="auto"/>
              <w:left w:val="single" w:sz="4" w:space="0" w:color="auto"/>
              <w:bottom w:val="single" w:sz="4" w:space="0" w:color="auto"/>
              <w:right w:val="single" w:sz="4" w:space="0" w:color="auto"/>
            </w:tcBorders>
            <w:hideMark/>
          </w:tcPr>
          <w:p w14:paraId="1FD42990"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294B3F13"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46BF7380"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39BEC6CC"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66DD5D05"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55466BA5"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099C8930"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5547ADA9"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39DE0137"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14E16623" w14:textId="77777777" w:rsidR="00552E64" w:rsidRPr="00A564B4" w:rsidRDefault="00552E64">
            <w:pPr>
              <w:pStyle w:val="TAC"/>
            </w:pPr>
          </w:p>
        </w:tc>
      </w:tr>
      <w:tr w:rsidR="00552E64" w:rsidRPr="00A564B4" w14:paraId="2DDECC63" w14:textId="77777777" w:rsidTr="00552E64">
        <w:trPr>
          <w:cantSplit/>
          <w:trHeight w:val="202"/>
          <w:jc w:val="center"/>
        </w:trPr>
        <w:tc>
          <w:tcPr>
            <w:tcW w:w="1806" w:type="dxa"/>
            <w:tcBorders>
              <w:top w:val="nil"/>
              <w:left w:val="single" w:sz="4" w:space="0" w:color="auto"/>
              <w:bottom w:val="single" w:sz="4" w:space="0" w:color="auto"/>
              <w:right w:val="single" w:sz="4" w:space="0" w:color="auto"/>
            </w:tcBorders>
          </w:tcPr>
          <w:p w14:paraId="02DD3D31" w14:textId="77777777" w:rsidR="00552E64" w:rsidRPr="00A564B4" w:rsidRDefault="00552E64">
            <w:pPr>
              <w:pStyle w:val="TAL"/>
            </w:pPr>
          </w:p>
        </w:tc>
        <w:tc>
          <w:tcPr>
            <w:tcW w:w="1454" w:type="dxa"/>
            <w:tcBorders>
              <w:top w:val="single" w:sz="4" w:space="0" w:color="auto"/>
              <w:left w:val="single" w:sz="4" w:space="0" w:color="auto"/>
              <w:bottom w:val="single" w:sz="4" w:space="0" w:color="auto"/>
              <w:right w:val="single" w:sz="4" w:space="0" w:color="auto"/>
            </w:tcBorders>
            <w:hideMark/>
          </w:tcPr>
          <w:p w14:paraId="7C812BF5" w14:textId="77777777" w:rsidR="00552E64" w:rsidRPr="00A564B4" w:rsidRDefault="00552E64">
            <w:pPr>
              <w:pStyle w:val="TAC"/>
            </w:pPr>
            <w:r w:rsidRPr="00A564B4">
              <w:t>CA_3A-28A</w:t>
            </w:r>
          </w:p>
        </w:tc>
        <w:tc>
          <w:tcPr>
            <w:tcW w:w="1154" w:type="dxa"/>
            <w:tcBorders>
              <w:top w:val="single" w:sz="4" w:space="0" w:color="auto"/>
              <w:left w:val="single" w:sz="4" w:space="0" w:color="auto"/>
              <w:bottom w:val="single" w:sz="4" w:space="0" w:color="auto"/>
              <w:right w:val="single" w:sz="4" w:space="0" w:color="auto"/>
            </w:tcBorders>
            <w:hideMark/>
          </w:tcPr>
          <w:p w14:paraId="028047D4"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0E5030C3"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356B6AC8"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74EC3F23"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263F22AB"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5F21C4D3"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2D88B02A"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6FDB091B"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40F94672"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36106426" w14:textId="77777777" w:rsidR="00552E64" w:rsidRPr="00A564B4" w:rsidRDefault="00552E64">
            <w:pPr>
              <w:pStyle w:val="TAC"/>
            </w:pPr>
          </w:p>
        </w:tc>
      </w:tr>
      <w:tr w:rsidR="00552E64" w:rsidRPr="00A564B4" w14:paraId="07B406FB"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5753CFD9" w14:textId="77777777" w:rsidR="00552E64" w:rsidRPr="00A564B4" w:rsidRDefault="00552E64">
            <w:pPr>
              <w:pStyle w:val="TAL"/>
            </w:pPr>
            <w:bookmarkStart w:id="281" w:name="_Hlk86251384"/>
            <w:r w:rsidRPr="00A564B4">
              <w:t>CA_1A-3A-32A</w:t>
            </w:r>
            <w:bookmarkEnd w:id="281"/>
          </w:p>
        </w:tc>
        <w:tc>
          <w:tcPr>
            <w:tcW w:w="1454" w:type="dxa"/>
            <w:tcBorders>
              <w:top w:val="single" w:sz="4" w:space="0" w:color="auto"/>
              <w:left w:val="single" w:sz="4" w:space="0" w:color="auto"/>
              <w:bottom w:val="single" w:sz="4" w:space="0" w:color="auto"/>
              <w:right w:val="single" w:sz="4" w:space="0" w:color="auto"/>
            </w:tcBorders>
            <w:hideMark/>
          </w:tcPr>
          <w:p w14:paraId="4559A886"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1BA2FDB7"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56EC1192"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396B01CE" w14:textId="77777777" w:rsidR="00552E64" w:rsidRPr="00A564B4" w:rsidRDefault="00552E64">
            <w:pPr>
              <w:pStyle w:val="TAC"/>
            </w:pPr>
            <w:r w:rsidRPr="00A564B4">
              <w:t>Rel-15</w:t>
            </w:r>
          </w:p>
        </w:tc>
        <w:tc>
          <w:tcPr>
            <w:tcW w:w="303" w:type="dxa"/>
            <w:tcBorders>
              <w:top w:val="single" w:sz="4" w:space="0" w:color="auto"/>
              <w:left w:val="single" w:sz="4" w:space="0" w:color="auto"/>
              <w:bottom w:val="single" w:sz="4" w:space="0" w:color="auto"/>
              <w:right w:val="single" w:sz="4" w:space="0" w:color="auto"/>
            </w:tcBorders>
          </w:tcPr>
          <w:p w14:paraId="593107AA"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48FFD7B4"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1A02F128"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7DEA3A0F"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1DC249F0" w14:textId="77777777" w:rsidR="00552E64" w:rsidRPr="00A564B4" w:rsidRDefault="00552E64">
            <w:pPr>
              <w:pStyle w:val="TAC"/>
              <w:rPr>
                <w:rFonts w:eastAsia="SimSun"/>
                <w:lang w:eastAsia="zh-CN"/>
              </w:rPr>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419B32A9" w14:textId="77777777" w:rsidR="00552E64" w:rsidRPr="00A564B4" w:rsidRDefault="00552E64">
            <w:pPr>
              <w:pStyle w:val="TAC"/>
              <w:rPr>
                <w:rFonts w:eastAsia="SimSun"/>
                <w:lang w:eastAsia="zh-CN"/>
              </w:rPr>
            </w:pPr>
            <w:r w:rsidRPr="00A564B4">
              <w:t>-</w:t>
            </w:r>
          </w:p>
        </w:tc>
        <w:tc>
          <w:tcPr>
            <w:tcW w:w="1145" w:type="dxa"/>
            <w:tcBorders>
              <w:top w:val="single" w:sz="4" w:space="0" w:color="auto"/>
              <w:left w:val="single" w:sz="4" w:space="0" w:color="auto"/>
              <w:bottom w:val="single" w:sz="4" w:space="0" w:color="auto"/>
              <w:right w:val="single" w:sz="4" w:space="0" w:color="auto"/>
            </w:tcBorders>
          </w:tcPr>
          <w:p w14:paraId="79F35941" w14:textId="77777777" w:rsidR="00552E64" w:rsidRPr="00A564B4" w:rsidRDefault="00552E64">
            <w:pPr>
              <w:pStyle w:val="TAC"/>
              <w:rPr>
                <w:lang w:eastAsia="en-US"/>
              </w:rPr>
            </w:pPr>
          </w:p>
        </w:tc>
      </w:tr>
      <w:tr w:rsidR="00552E64" w:rsidRPr="00A564B4" w14:paraId="4D73A860"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207C821C" w14:textId="77777777" w:rsidR="00552E64" w:rsidRPr="00A564B4" w:rsidRDefault="00552E64">
            <w:pPr>
              <w:pStyle w:val="TAL"/>
            </w:pPr>
            <w:r w:rsidRPr="00A564B4">
              <w:t>CA_1A-3A-40A</w:t>
            </w:r>
          </w:p>
        </w:tc>
        <w:tc>
          <w:tcPr>
            <w:tcW w:w="1454" w:type="dxa"/>
            <w:tcBorders>
              <w:top w:val="single" w:sz="4" w:space="0" w:color="auto"/>
              <w:left w:val="single" w:sz="4" w:space="0" w:color="auto"/>
              <w:bottom w:val="single" w:sz="4" w:space="0" w:color="auto"/>
              <w:right w:val="single" w:sz="4" w:space="0" w:color="auto"/>
            </w:tcBorders>
            <w:hideMark/>
          </w:tcPr>
          <w:p w14:paraId="6398251E"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5ED4CB89"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2491263B"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6F7468A4"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5FDF5928"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166C3DDB"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518DCABB"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47A74F69"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789E4310" w14:textId="77777777" w:rsidR="00552E64" w:rsidRPr="00A564B4" w:rsidRDefault="00552E64">
            <w:pPr>
              <w:pStyle w:val="TAC"/>
              <w:rPr>
                <w:rFonts w:eastAsia="SimSun"/>
                <w:lang w:eastAsia="zh-CN"/>
              </w:rPr>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6A7FA76F" w14:textId="77777777" w:rsidR="00552E64" w:rsidRPr="00A564B4" w:rsidRDefault="00552E64">
            <w:pPr>
              <w:pStyle w:val="TAC"/>
              <w:rPr>
                <w:rFonts w:eastAsia="SimSun"/>
                <w:lang w:eastAsia="zh-CN"/>
              </w:rPr>
            </w:pPr>
            <w:r w:rsidRPr="00A564B4">
              <w:t>-</w:t>
            </w:r>
          </w:p>
        </w:tc>
        <w:tc>
          <w:tcPr>
            <w:tcW w:w="1145" w:type="dxa"/>
            <w:tcBorders>
              <w:top w:val="single" w:sz="4" w:space="0" w:color="auto"/>
              <w:left w:val="single" w:sz="4" w:space="0" w:color="auto"/>
              <w:bottom w:val="single" w:sz="4" w:space="0" w:color="auto"/>
              <w:right w:val="single" w:sz="4" w:space="0" w:color="auto"/>
            </w:tcBorders>
          </w:tcPr>
          <w:p w14:paraId="3E473972" w14:textId="77777777" w:rsidR="00552E64" w:rsidRPr="00A564B4" w:rsidRDefault="00552E64">
            <w:pPr>
              <w:pStyle w:val="TAC"/>
              <w:rPr>
                <w:lang w:eastAsia="en-US"/>
              </w:rPr>
            </w:pPr>
          </w:p>
        </w:tc>
      </w:tr>
      <w:tr w:rsidR="00552E64" w:rsidRPr="00A564B4" w14:paraId="38CFD20F"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690F3C2C" w14:textId="77777777" w:rsidR="00552E64" w:rsidRPr="00A564B4" w:rsidRDefault="00552E64">
            <w:pPr>
              <w:pStyle w:val="TAL"/>
            </w:pPr>
            <w:r w:rsidRPr="00A564B4">
              <w:t>CA_1A-3A-4</w:t>
            </w:r>
            <w:r w:rsidRPr="00A564B4">
              <w:rPr>
                <w:lang w:eastAsia="zh-CN"/>
              </w:rPr>
              <w:t>1</w:t>
            </w:r>
            <w:r w:rsidRPr="00A564B4">
              <w:t>A</w:t>
            </w:r>
          </w:p>
        </w:tc>
        <w:tc>
          <w:tcPr>
            <w:tcW w:w="1454" w:type="dxa"/>
            <w:tcBorders>
              <w:top w:val="single" w:sz="4" w:space="0" w:color="auto"/>
              <w:left w:val="single" w:sz="4" w:space="0" w:color="auto"/>
              <w:bottom w:val="single" w:sz="4" w:space="0" w:color="auto"/>
              <w:right w:val="single" w:sz="4" w:space="0" w:color="auto"/>
            </w:tcBorders>
            <w:hideMark/>
          </w:tcPr>
          <w:p w14:paraId="088440E6"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54BA7405"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1001D410"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31312109" w14:textId="77777777" w:rsidR="00552E64" w:rsidRPr="00A564B4" w:rsidRDefault="00552E64">
            <w:pPr>
              <w:pStyle w:val="TAC"/>
            </w:pPr>
            <w:r w:rsidRPr="00A564B4">
              <w:t>Rel-1</w:t>
            </w:r>
            <w:r w:rsidRPr="00A564B4">
              <w:rPr>
                <w:lang w:eastAsia="zh-CN"/>
              </w:rPr>
              <w:t>4</w:t>
            </w:r>
          </w:p>
        </w:tc>
        <w:tc>
          <w:tcPr>
            <w:tcW w:w="303" w:type="dxa"/>
            <w:tcBorders>
              <w:top w:val="single" w:sz="4" w:space="0" w:color="auto"/>
              <w:left w:val="single" w:sz="4" w:space="0" w:color="auto"/>
              <w:bottom w:val="single" w:sz="4" w:space="0" w:color="auto"/>
              <w:right w:val="single" w:sz="4" w:space="0" w:color="auto"/>
            </w:tcBorders>
          </w:tcPr>
          <w:p w14:paraId="44CD2B17"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0DFADC83"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6BEA482E"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15E00E91"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4F9B7BE9" w14:textId="77777777" w:rsidR="00552E64" w:rsidRPr="00A564B4" w:rsidRDefault="00552E64">
            <w:pPr>
              <w:pStyle w:val="TAC"/>
              <w:rPr>
                <w:rFonts w:eastAsia="SimSun"/>
                <w:lang w:eastAsia="zh-CN"/>
              </w:rPr>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1AED6C11" w14:textId="77777777" w:rsidR="00552E64" w:rsidRPr="00A564B4" w:rsidRDefault="00552E64">
            <w:pPr>
              <w:pStyle w:val="TAC"/>
              <w:rPr>
                <w:rFonts w:eastAsia="SimSun"/>
                <w:lang w:eastAsia="zh-CN"/>
              </w:rPr>
            </w:pPr>
            <w:r w:rsidRPr="00A564B4">
              <w:t>-</w:t>
            </w:r>
          </w:p>
        </w:tc>
        <w:tc>
          <w:tcPr>
            <w:tcW w:w="1145" w:type="dxa"/>
            <w:tcBorders>
              <w:top w:val="single" w:sz="4" w:space="0" w:color="auto"/>
              <w:left w:val="single" w:sz="4" w:space="0" w:color="auto"/>
              <w:bottom w:val="single" w:sz="4" w:space="0" w:color="auto"/>
              <w:right w:val="single" w:sz="4" w:space="0" w:color="auto"/>
            </w:tcBorders>
          </w:tcPr>
          <w:p w14:paraId="21579A86" w14:textId="77777777" w:rsidR="00552E64" w:rsidRPr="00A564B4" w:rsidRDefault="00552E64">
            <w:pPr>
              <w:pStyle w:val="TAC"/>
              <w:rPr>
                <w:lang w:eastAsia="en-US"/>
              </w:rPr>
            </w:pPr>
          </w:p>
        </w:tc>
      </w:tr>
      <w:tr w:rsidR="00552E64" w:rsidRPr="00A564B4" w14:paraId="40C4C822"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17BA58F3" w14:textId="77777777" w:rsidR="00552E64" w:rsidRPr="00A564B4" w:rsidRDefault="00552E64">
            <w:pPr>
              <w:pStyle w:val="TAL"/>
            </w:pPr>
            <w:r w:rsidRPr="00A564B4">
              <w:t>CA_1A-3A-42A</w:t>
            </w:r>
          </w:p>
        </w:tc>
        <w:tc>
          <w:tcPr>
            <w:tcW w:w="1454" w:type="dxa"/>
            <w:tcBorders>
              <w:top w:val="single" w:sz="4" w:space="0" w:color="auto"/>
              <w:left w:val="single" w:sz="4" w:space="0" w:color="auto"/>
              <w:bottom w:val="single" w:sz="4" w:space="0" w:color="auto"/>
              <w:right w:val="single" w:sz="4" w:space="0" w:color="auto"/>
            </w:tcBorders>
            <w:hideMark/>
          </w:tcPr>
          <w:p w14:paraId="62F33166"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26BB0F11"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713DC010"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68FE0B30"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7500277F"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21F82508"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47B15AFA"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79FC1610"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56E75D92"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04FD8A53"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0DB0554B" w14:textId="77777777" w:rsidR="00552E64" w:rsidRPr="00A564B4" w:rsidRDefault="00552E64">
            <w:pPr>
              <w:pStyle w:val="TAC"/>
            </w:pPr>
          </w:p>
        </w:tc>
      </w:tr>
      <w:tr w:rsidR="00552E64" w:rsidRPr="00A564B4" w14:paraId="4E163AE8"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583E886E" w14:textId="77777777" w:rsidR="00552E64" w:rsidRPr="00A564B4" w:rsidRDefault="00552E64">
            <w:pPr>
              <w:pStyle w:val="TAL"/>
            </w:pPr>
            <w:r w:rsidRPr="00A564B4">
              <w:t>CA_1A-3A-42C</w:t>
            </w:r>
          </w:p>
        </w:tc>
        <w:tc>
          <w:tcPr>
            <w:tcW w:w="1454" w:type="dxa"/>
            <w:tcBorders>
              <w:top w:val="single" w:sz="4" w:space="0" w:color="auto"/>
              <w:left w:val="single" w:sz="4" w:space="0" w:color="auto"/>
              <w:bottom w:val="single" w:sz="4" w:space="0" w:color="auto"/>
              <w:right w:val="single" w:sz="4" w:space="0" w:color="auto"/>
            </w:tcBorders>
            <w:hideMark/>
          </w:tcPr>
          <w:p w14:paraId="7204DA1F"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3F30C242"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4C994680"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2F328540"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402EBF8B"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5C77026C"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5CA4DBA6"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3B8B5728"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6B9B69ED"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443BA57B"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3F48273E" w14:textId="77777777" w:rsidR="00552E64" w:rsidRPr="00A564B4" w:rsidRDefault="00552E64">
            <w:pPr>
              <w:pStyle w:val="TAC"/>
            </w:pPr>
          </w:p>
        </w:tc>
      </w:tr>
      <w:tr w:rsidR="00552E64" w:rsidRPr="00A564B4" w14:paraId="19616BE7"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45DEB7C3" w14:textId="77777777" w:rsidR="00552E64" w:rsidRPr="00A564B4" w:rsidRDefault="00552E64">
            <w:pPr>
              <w:pStyle w:val="TAL"/>
            </w:pPr>
            <w:r w:rsidRPr="00A564B4">
              <w:t>CA_1A-3</w:t>
            </w:r>
            <w:r w:rsidRPr="00A564B4">
              <w:rPr>
                <w:rFonts w:eastAsia="Malgun Gothic"/>
                <w:lang w:eastAsia="ko-KR"/>
              </w:rPr>
              <w:t>C</w:t>
            </w:r>
            <w:r w:rsidRPr="00A564B4">
              <w:t>-8A</w:t>
            </w:r>
          </w:p>
        </w:tc>
        <w:tc>
          <w:tcPr>
            <w:tcW w:w="1454" w:type="dxa"/>
            <w:tcBorders>
              <w:top w:val="single" w:sz="4" w:space="0" w:color="auto"/>
              <w:left w:val="single" w:sz="4" w:space="0" w:color="auto"/>
              <w:bottom w:val="single" w:sz="4" w:space="0" w:color="auto"/>
              <w:right w:val="single" w:sz="4" w:space="0" w:color="auto"/>
            </w:tcBorders>
            <w:hideMark/>
          </w:tcPr>
          <w:p w14:paraId="0C3C99BF"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0BE2E911"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1B13D8E4"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637460A4" w14:textId="77777777" w:rsidR="00552E64" w:rsidRPr="00A564B4" w:rsidRDefault="00552E64">
            <w:pPr>
              <w:pStyle w:val="TAC"/>
            </w:pPr>
            <w:r w:rsidRPr="00A564B4">
              <w:t>Rel-1</w:t>
            </w:r>
            <w:r w:rsidRPr="00A564B4">
              <w:rPr>
                <w:rFonts w:eastAsia="Malgun Gothic"/>
                <w:lang w:eastAsia="ko-KR"/>
              </w:rPr>
              <w:t>4</w:t>
            </w:r>
          </w:p>
        </w:tc>
        <w:tc>
          <w:tcPr>
            <w:tcW w:w="303" w:type="dxa"/>
            <w:tcBorders>
              <w:top w:val="single" w:sz="4" w:space="0" w:color="auto"/>
              <w:left w:val="single" w:sz="4" w:space="0" w:color="auto"/>
              <w:bottom w:val="single" w:sz="4" w:space="0" w:color="auto"/>
              <w:right w:val="single" w:sz="4" w:space="0" w:color="auto"/>
            </w:tcBorders>
          </w:tcPr>
          <w:p w14:paraId="02AC6E2A"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2C0AFB07"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3C4D171C"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747C564D"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6107AC9A"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7E7567AF"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7917994F" w14:textId="77777777" w:rsidR="00552E64" w:rsidRPr="00A564B4" w:rsidRDefault="00552E64">
            <w:pPr>
              <w:pStyle w:val="TAC"/>
            </w:pPr>
          </w:p>
        </w:tc>
      </w:tr>
      <w:tr w:rsidR="00552E64" w:rsidRPr="00A564B4" w14:paraId="0C3CB31E"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49754EAA" w14:textId="77777777" w:rsidR="00552E64" w:rsidRPr="00A564B4" w:rsidRDefault="00552E64">
            <w:pPr>
              <w:pStyle w:val="TAL"/>
            </w:pPr>
            <w:r w:rsidRPr="00A564B4">
              <w:t>CA_1A-5A-7A</w:t>
            </w:r>
          </w:p>
        </w:tc>
        <w:tc>
          <w:tcPr>
            <w:tcW w:w="1454" w:type="dxa"/>
            <w:tcBorders>
              <w:top w:val="single" w:sz="4" w:space="0" w:color="auto"/>
              <w:left w:val="single" w:sz="4" w:space="0" w:color="auto"/>
              <w:bottom w:val="single" w:sz="4" w:space="0" w:color="auto"/>
              <w:right w:val="single" w:sz="4" w:space="0" w:color="auto"/>
            </w:tcBorders>
            <w:hideMark/>
          </w:tcPr>
          <w:p w14:paraId="3457B01E"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230C3901" w14:textId="77777777" w:rsidR="00552E64" w:rsidRPr="00A564B4" w:rsidRDefault="00552E64">
            <w:pPr>
              <w:pStyle w:val="TAC"/>
            </w:pPr>
            <w:r w:rsidRPr="00A564B4">
              <w:t>0,1</w:t>
            </w:r>
          </w:p>
        </w:tc>
        <w:tc>
          <w:tcPr>
            <w:tcW w:w="1074" w:type="dxa"/>
            <w:tcBorders>
              <w:top w:val="single" w:sz="4" w:space="0" w:color="auto"/>
              <w:left w:val="single" w:sz="4" w:space="0" w:color="auto"/>
              <w:bottom w:val="single" w:sz="4" w:space="0" w:color="auto"/>
              <w:right w:val="single" w:sz="4" w:space="0" w:color="auto"/>
            </w:tcBorders>
            <w:hideMark/>
          </w:tcPr>
          <w:p w14:paraId="26F3A77E"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6C6D553A"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396B84B6"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6CCF10A8"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5EBEF55D"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5ED7E632"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1BA6FE35"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7072FC43"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06447B59" w14:textId="77777777" w:rsidR="00552E64" w:rsidRPr="00A564B4" w:rsidRDefault="00552E64">
            <w:pPr>
              <w:pStyle w:val="TAC"/>
            </w:pPr>
          </w:p>
        </w:tc>
      </w:tr>
      <w:tr w:rsidR="00552E64" w:rsidRPr="00A564B4" w14:paraId="46888256" w14:textId="77777777" w:rsidTr="00552E64">
        <w:trPr>
          <w:cantSplit/>
          <w:trHeight w:val="188"/>
          <w:jc w:val="center"/>
        </w:trPr>
        <w:tc>
          <w:tcPr>
            <w:tcW w:w="1806" w:type="dxa"/>
            <w:tcBorders>
              <w:top w:val="single" w:sz="4" w:space="0" w:color="auto"/>
              <w:left w:val="single" w:sz="4" w:space="0" w:color="auto"/>
              <w:bottom w:val="single" w:sz="4" w:space="0" w:color="auto"/>
              <w:right w:val="single" w:sz="4" w:space="0" w:color="auto"/>
            </w:tcBorders>
            <w:hideMark/>
          </w:tcPr>
          <w:p w14:paraId="0FB038B4" w14:textId="77777777" w:rsidR="00552E64" w:rsidRPr="00A564B4" w:rsidRDefault="00552E64">
            <w:pPr>
              <w:pStyle w:val="TAL"/>
            </w:pPr>
            <w:r w:rsidRPr="00A564B4">
              <w:t>CA_1A-7A-20A</w:t>
            </w:r>
          </w:p>
        </w:tc>
        <w:tc>
          <w:tcPr>
            <w:tcW w:w="1454" w:type="dxa"/>
            <w:tcBorders>
              <w:top w:val="single" w:sz="4" w:space="0" w:color="auto"/>
              <w:left w:val="single" w:sz="4" w:space="0" w:color="auto"/>
              <w:bottom w:val="single" w:sz="4" w:space="0" w:color="auto"/>
              <w:right w:val="single" w:sz="4" w:space="0" w:color="auto"/>
            </w:tcBorders>
            <w:hideMark/>
          </w:tcPr>
          <w:p w14:paraId="767C0AB5"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0FB3C03C" w14:textId="77777777" w:rsidR="00552E64" w:rsidRPr="00A564B4" w:rsidRDefault="00552E64">
            <w:pPr>
              <w:pStyle w:val="TAC"/>
            </w:pPr>
            <w:r w:rsidRPr="00A564B4">
              <w:t>0,1</w:t>
            </w:r>
          </w:p>
        </w:tc>
        <w:tc>
          <w:tcPr>
            <w:tcW w:w="1074" w:type="dxa"/>
            <w:tcBorders>
              <w:top w:val="single" w:sz="4" w:space="0" w:color="auto"/>
              <w:left w:val="single" w:sz="4" w:space="0" w:color="auto"/>
              <w:bottom w:val="single" w:sz="4" w:space="0" w:color="auto"/>
              <w:right w:val="single" w:sz="4" w:space="0" w:color="auto"/>
            </w:tcBorders>
            <w:hideMark/>
          </w:tcPr>
          <w:p w14:paraId="7DE288A6"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76A133C0"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214B38E0"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5DD1A10C"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4E1C21A0"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2842CFEB"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262F2737"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7A002F56"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7424E595" w14:textId="77777777" w:rsidR="00552E64" w:rsidRPr="00A564B4" w:rsidRDefault="00552E64">
            <w:pPr>
              <w:pStyle w:val="TAC"/>
            </w:pPr>
          </w:p>
        </w:tc>
      </w:tr>
      <w:tr w:rsidR="00552E64" w:rsidRPr="00A564B4" w14:paraId="3E254750" w14:textId="77777777" w:rsidTr="00552E64">
        <w:trPr>
          <w:cantSplit/>
          <w:trHeight w:val="188"/>
          <w:jc w:val="center"/>
        </w:trPr>
        <w:tc>
          <w:tcPr>
            <w:tcW w:w="1806" w:type="dxa"/>
            <w:tcBorders>
              <w:top w:val="single" w:sz="4" w:space="0" w:color="auto"/>
              <w:left w:val="single" w:sz="4" w:space="0" w:color="auto"/>
              <w:bottom w:val="single" w:sz="4" w:space="0" w:color="auto"/>
              <w:right w:val="single" w:sz="4" w:space="0" w:color="auto"/>
            </w:tcBorders>
            <w:hideMark/>
          </w:tcPr>
          <w:p w14:paraId="7DFCE4CC" w14:textId="77777777" w:rsidR="00552E64" w:rsidRPr="00A564B4" w:rsidRDefault="00552E64">
            <w:pPr>
              <w:pStyle w:val="TAL"/>
            </w:pPr>
            <w:r w:rsidRPr="00A564B4">
              <w:t>CA_1A-8A-11A</w:t>
            </w:r>
          </w:p>
        </w:tc>
        <w:tc>
          <w:tcPr>
            <w:tcW w:w="1454" w:type="dxa"/>
            <w:tcBorders>
              <w:top w:val="single" w:sz="4" w:space="0" w:color="auto"/>
              <w:left w:val="single" w:sz="4" w:space="0" w:color="auto"/>
              <w:bottom w:val="single" w:sz="4" w:space="0" w:color="auto"/>
              <w:right w:val="single" w:sz="4" w:space="0" w:color="auto"/>
            </w:tcBorders>
            <w:hideMark/>
          </w:tcPr>
          <w:p w14:paraId="69E251DB"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2A6B2031"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6ABEC546"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33A30797"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1066FAAF"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59ABC258"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2D4BA1B5"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49875A45"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689EE7C6"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332E878C"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1B12DFED" w14:textId="77777777" w:rsidR="00552E64" w:rsidRPr="00A564B4" w:rsidRDefault="00552E64">
            <w:pPr>
              <w:pStyle w:val="TAC"/>
            </w:pPr>
          </w:p>
        </w:tc>
      </w:tr>
      <w:tr w:rsidR="00552E64" w:rsidRPr="00A564B4" w14:paraId="4D189EF5" w14:textId="77777777" w:rsidTr="00552E64">
        <w:trPr>
          <w:cantSplit/>
          <w:trHeight w:val="188"/>
          <w:jc w:val="center"/>
        </w:trPr>
        <w:tc>
          <w:tcPr>
            <w:tcW w:w="1806" w:type="dxa"/>
            <w:tcBorders>
              <w:top w:val="single" w:sz="4" w:space="0" w:color="auto"/>
              <w:left w:val="single" w:sz="4" w:space="0" w:color="auto"/>
              <w:bottom w:val="single" w:sz="4" w:space="0" w:color="auto"/>
              <w:right w:val="single" w:sz="4" w:space="0" w:color="auto"/>
            </w:tcBorders>
            <w:hideMark/>
          </w:tcPr>
          <w:p w14:paraId="372D9517" w14:textId="77777777" w:rsidR="00552E64" w:rsidRPr="00A564B4" w:rsidRDefault="00552E64">
            <w:pPr>
              <w:pStyle w:val="TAL"/>
            </w:pPr>
            <w:r w:rsidRPr="00A564B4">
              <w:t>CA_1A-8A-28A</w:t>
            </w:r>
          </w:p>
        </w:tc>
        <w:tc>
          <w:tcPr>
            <w:tcW w:w="1454" w:type="dxa"/>
            <w:tcBorders>
              <w:top w:val="single" w:sz="4" w:space="0" w:color="auto"/>
              <w:left w:val="single" w:sz="4" w:space="0" w:color="auto"/>
              <w:bottom w:val="single" w:sz="4" w:space="0" w:color="auto"/>
              <w:right w:val="single" w:sz="4" w:space="0" w:color="auto"/>
            </w:tcBorders>
            <w:hideMark/>
          </w:tcPr>
          <w:p w14:paraId="6ABD62B4"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7E807AF0"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21F94A71"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73A99143"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4B36AABB"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0B409749"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hideMark/>
          </w:tcPr>
          <w:p w14:paraId="47F88CB5" w14:textId="77777777" w:rsidR="00552E64" w:rsidRPr="00A564B4" w:rsidRDefault="00552E64">
            <w:pPr>
              <w:pStyle w:val="TAC"/>
            </w:pPr>
            <w:r w:rsidRPr="00A564B4">
              <w:t>1, 8</w:t>
            </w:r>
          </w:p>
        </w:tc>
        <w:tc>
          <w:tcPr>
            <w:tcW w:w="1184" w:type="dxa"/>
            <w:tcBorders>
              <w:top w:val="single" w:sz="4" w:space="0" w:color="auto"/>
              <w:left w:val="single" w:sz="4" w:space="0" w:color="auto"/>
              <w:bottom w:val="single" w:sz="4" w:space="0" w:color="auto"/>
              <w:right w:val="single" w:sz="4" w:space="0" w:color="auto"/>
            </w:tcBorders>
          </w:tcPr>
          <w:p w14:paraId="253AD6A5"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5D493814" w14:textId="77777777" w:rsidR="00552E64" w:rsidRPr="00A564B4" w:rsidRDefault="00552E64">
            <w:pPr>
              <w:pStyle w:val="TAC"/>
            </w:pPr>
            <w:r w:rsidRPr="00A564B4">
              <w:t>28</w:t>
            </w:r>
          </w:p>
        </w:tc>
        <w:tc>
          <w:tcPr>
            <w:tcW w:w="1334" w:type="dxa"/>
            <w:tcBorders>
              <w:top w:val="single" w:sz="4" w:space="0" w:color="auto"/>
              <w:left w:val="single" w:sz="4" w:space="0" w:color="auto"/>
              <w:bottom w:val="single" w:sz="4" w:space="0" w:color="auto"/>
              <w:right w:val="single" w:sz="4" w:space="0" w:color="auto"/>
            </w:tcBorders>
            <w:hideMark/>
          </w:tcPr>
          <w:p w14:paraId="5CF943AF" w14:textId="77777777" w:rsidR="00552E64" w:rsidRPr="00A564B4" w:rsidRDefault="00552E64">
            <w:pPr>
              <w:pStyle w:val="TAC"/>
            </w:pPr>
            <w:r w:rsidRPr="00A564B4">
              <w:t>1A-28A</w:t>
            </w:r>
          </w:p>
        </w:tc>
        <w:tc>
          <w:tcPr>
            <w:tcW w:w="1145" w:type="dxa"/>
            <w:tcBorders>
              <w:top w:val="single" w:sz="4" w:space="0" w:color="auto"/>
              <w:left w:val="single" w:sz="4" w:space="0" w:color="auto"/>
              <w:bottom w:val="single" w:sz="4" w:space="0" w:color="auto"/>
              <w:right w:val="single" w:sz="4" w:space="0" w:color="auto"/>
            </w:tcBorders>
          </w:tcPr>
          <w:p w14:paraId="61A68A68" w14:textId="77777777" w:rsidR="00552E64" w:rsidRPr="00A564B4" w:rsidRDefault="00552E64">
            <w:pPr>
              <w:pStyle w:val="TAC"/>
            </w:pPr>
          </w:p>
        </w:tc>
      </w:tr>
      <w:tr w:rsidR="00552E64" w:rsidRPr="00A564B4" w14:paraId="4AAB3E7F" w14:textId="77777777" w:rsidTr="00552E64">
        <w:trPr>
          <w:cantSplit/>
          <w:trHeight w:val="188"/>
          <w:jc w:val="center"/>
        </w:trPr>
        <w:tc>
          <w:tcPr>
            <w:tcW w:w="1806" w:type="dxa"/>
            <w:tcBorders>
              <w:top w:val="single" w:sz="4" w:space="0" w:color="auto"/>
              <w:left w:val="single" w:sz="4" w:space="0" w:color="auto"/>
              <w:bottom w:val="single" w:sz="4" w:space="0" w:color="auto"/>
              <w:right w:val="single" w:sz="4" w:space="0" w:color="auto"/>
            </w:tcBorders>
            <w:hideMark/>
          </w:tcPr>
          <w:p w14:paraId="4496FB6A" w14:textId="77777777" w:rsidR="00552E64" w:rsidRPr="00A564B4" w:rsidRDefault="00552E64">
            <w:pPr>
              <w:pStyle w:val="TAL"/>
            </w:pPr>
            <w:r w:rsidRPr="00A564B4">
              <w:t>CA_1A-8A-38A</w:t>
            </w:r>
          </w:p>
        </w:tc>
        <w:tc>
          <w:tcPr>
            <w:tcW w:w="1454" w:type="dxa"/>
            <w:tcBorders>
              <w:top w:val="single" w:sz="4" w:space="0" w:color="auto"/>
              <w:left w:val="single" w:sz="4" w:space="0" w:color="auto"/>
              <w:bottom w:val="single" w:sz="4" w:space="0" w:color="auto"/>
              <w:right w:val="single" w:sz="4" w:space="0" w:color="auto"/>
            </w:tcBorders>
            <w:hideMark/>
          </w:tcPr>
          <w:p w14:paraId="6F37E640"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4E890FCC"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7B2FEA56"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783DCE4A" w14:textId="77777777" w:rsidR="00552E64" w:rsidRPr="00A564B4" w:rsidRDefault="00552E64">
            <w:pPr>
              <w:pStyle w:val="TAC"/>
            </w:pPr>
            <w:r w:rsidRPr="00A564B4">
              <w:t>Rel-15</w:t>
            </w:r>
          </w:p>
        </w:tc>
        <w:tc>
          <w:tcPr>
            <w:tcW w:w="303" w:type="dxa"/>
            <w:tcBorders>
              <w:top w:val="single" w:sz="4" w:space="0" w:color="auto"/>
              <w:left w:val="single" w:sz="4" w:space="0" w:color="auto"/>
              <w:bottom w:val="single" w:sz="4" w:space="0" w:color="auto"/>
              <w:right w:val="single" w:sz="4" w:space="0" w:color="auto"/>
            </w:tcBorders>
          </w:tcPr>
          <w:p w14:paraId="761FE032"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3FE8CCFC"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610CABE6"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3E2B73EA"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240ABE49"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4B32CE09"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77170F1A" w14:textId="77777777" w:rsidR="00552E64" w:rsidRPr="00A564B4" w:rsidRDefault="00552E64">
            <w:pPr>
              <w:pStyle w:val="TAC"/>
            </w:pPr>
          </w:p>
        </w:tc>
      </w:tr>
      <w:tr w:rsidR="00552E64" w:rsidRPr="00A564B4" w14:paraId="63D9D227" w14:textId="77777777" w:rsidTr="00552E64">
        <w:trPr>
          <w:cantSplit/>
          <w:trHeight w:val="188"/>
          <w:jc w:val="center"/>
        </w:trPr>
        <w:tc>
          <w:tcPr>
            <w:tcW w:w="1806" w:type="dxa"/>
            <w:tcBorders>
              <w:top w:val="single" w:sz="4" w:space="0" w:color="auto"/>
              <w:left w:val="single" w:sz="4" w:space="0" w:color="auto"/>
              <w:bottom w:val="single" w:sz="4" w:space="0" w:color="auto"/>
              <w:right w:val="single" w:sz="4" w:space="0" w:color="auto"/>
            </w:tcBorders>
            <w:hideMark/>
          </w:tcPr>
          <w:p w14:paraId="26897743" w14:textId="77777777" w:rsidR="00552E64" w:rsidRPr="00A564B4" w:rsidRDefault="00552E64">
            <w:pPr>
              <w:pStyle w:val="TAL"/>
            </w:pPr>
            <w:r w:rsidRPr="00A564B4">
              <w:t>CA_1A-8A-40A</w:t>
            </w:r>
          </w:p>
        </w:tc>
        <w:tc>
          <w:tcPr>
            <w:tcW w:w="1454" w:type="dxa"/>
            <w:tcBorders>
              <w:top w:val="single" w:sz="4" w:space="0" w:color="auto"/>
              <w:left w:val="single" w:sz="4" w:space="0" w:color="auto"/>
              <w:bottom w:val="single" w:sz="4" w:space="0" w:color="auto"/>
              <w:right w:val="single" w:sz="4" w:space="0" w:color="auto"/>
            </w:tcBorders>
            <w:hideMark/>
          </w:tcPr>
          <w:p w14:paraId="02B1191D"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5F1D23DB"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7BF57CD9"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13C37E15"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4DC898CF"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239B2B59"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12DAA943"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699C1E18"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253B65BF"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72BB20DB"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0FE874E9" w14:textId="77777777" w:rsidR="00552E64" w:rsidRPr="00A564B4" w:rsidRDefault="00552E64">
            <w:pPr>
              <w:pStyle w:val="TAC"/>
            </w:pPr>
          </w:p>
        </w:tc>
      </w:tr>
      <w:tr w:rsidR="00552E64" w:rsidRPr="00A564B4" w14:paraId="7B8728CE" w14:textId="77777777" w:rsidTr="00552E64">
        <w:trPr>
          <w:cantSplit/>
          <w:trHeight w:val="188"/>
          <w:jc w:val="center"/>
        </w:trPr>
        <w:tc>
          <w:tcPr>
            <w:tcW w:w="1806" w:type="dxa"/>
            <w:tcBorders>
              <w:top w:val="single" w:sz="4" w:space="0" w:color="auto"/>
              <w:left w:val="single" w:sz="4" w:space="0" w:color="auto"/>
              <w:bottom w:val="single" w:sz="4" w:space="0" w:color="auto"/>
              <w:right w:val="single" w:sz="4" w:space="0" w:color="auto"/>
            </w:tcBorders>
            <w:hideMark/>
          </w:tcPr>
          <w:p w14:paraId="36601542" w14:textId="77777777" w:rsidR="00552E64" w:rsidRPr="00A564B4" w:rsidRDefault="00552E64">
            <w:pPr>
              <w:pStyle w:val="TAL"/>
            </w:pPr>
            <w:r w:rsidRPr="00A564B4">
              <w:t>CA_1A-1</w:t>
            </w:r>
            <w:r w:rsidRPr="00A564B4">
              <w:rPr>
                <w:rFonts w:eastAsia="MS Mincho"/>
              </w:rPr>
              <w:t>1</w:t>
            </w:r>
            <w:r w:rsidRPr="00A564B4">
              <w:t>A-</w:t>
            </w:r>
            <w:r w:rsidRPr="00A564B4">
              <w:rPr>
                <w:rFonts w:eastAsia="MS Mincho"/>
              </w:rPr>
              <w:t>1</w:t>
            </w:r>
            <w:r w:rsidRPr="00A564B4">
              <w:t>8A</w:t>
            </w:r>
          </w:p>
        </w:tc>
        <w:tc>
          <w:tcPr>
            <w:tcW w:w="1454" w:type="dxa"/>
            <w:tcBorders>
              <w:top w:val="single" w:sz="4" w:space="0" w:color="auto"/>
              <w:left w:val="single" w:sz="4" w:space="0" w:color="auto"/>
              <w:bottom w:val="single" w:sz="4" w:space="0" w:color="auto"/>
              <w:right w:val="single" w:sz="4" w:space="0" w:color="auto"/>
            </w:tcBorders>
            <w:hideMark/>
          </w:tcPr>
          <w:p w14:paraId="1F1C5ED1"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1E6E499A"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080A4BFA"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0E115DAF" w14:textId="77777777" w:rsidR="00552E64" w:rsidRPr="00A564B4" w:rsidRDefault="00552E64">
            <w:pPr>
              <w:pStyle w:val="TAC"/>
            </w:pPr>
            <w:r w:rsidRPr="00A564B4">
              <w:t>Rel-1</w:t>
            </w:r>
            <w:r w:rsidRPr="00A564B4">
              <w:rPr>
                <w:rFonts w:eastAsia="MS Mincho"/>
              </w:rPr>
              <w:t>3</w:t>
            </w:r>
          </w:p>
        </w:tc>
        <w:tc>
          <w:tcPr>
            <w:tcW w:w="303" w:type="dxa"/>
            <w:tcBorders>
              <w:top w:val="single" w:sz="4" w:space="0" w:color="auto"/>
              <w:left w:val="single" w:sz="4" w:space="0" w:color="auto"/>
              <w:bottom w:val="single" w:sz="4" w:space="0" w:color="auto"/>
              <w:right w:val="single" w:sz="4" w:space="0" w:color="auto"/>
            </w:tcBorders>
          </w:tcPr>
          <w:p w14:paraId="4B43CE54"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034F387F"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11371AA9"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0A06738E"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348BD4DF"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73723105"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7ECF8DFD" w14:textId="77777777" w:rsidR="00552E64" w:rsidRPr="00A564B4" w:rsidRDefault="00552E64">
            <w:pPr>
              <w:pStyle w:val="TAC"/>
            </w:pPr>
          </w:p>
        </w:tc>
      </w:tr>
      <w:tr w:rsidR="00552E64" w:rsidRPr="00A564B4" w14:paraId="37C3F344" w14:textId="77777777" w:rsidTr="00552E64">
        <w:trPr>
          <w:cantSplit/>
          <w:trHeight w:val="188"/>
          <w:jc w:val="center"/>
        </w:trPr>
        <w:tc>
          <w:tcPr>
            <w:tcW w:w="1806" w:type="dxa"/>
            <w:tcBorders>
              <w:top w:val="single" w:sz="4" w:space="0" w:color="auto"/>
              <w:left w:val="single" w:sz="4" w:space="0" w:color="auto"/>
              <w:bottom w:val="single" w:sz="4" w:space="0" w:color="auto"/>
              <w:right w:val="single" w:sz="4" w:space="0" w:color="auto"/>
            </w:tcBorders>
            <w:hideMark/>
          </w:tcPr>
          <w:p w14:paraId="0B355775" w14:textId="77777777" w:rsidR="00552E64" w:rsidRPr="00A564B4" w:rsidRDefault="00552E64">
            <w:pPr>
              <w:pStyle w:val="TAL"/>
            </w:pPr>
            <w:r w:rsidRPr="00A564B4">
              <w:t>CA_1A-11A-28A</w:t>
            </w:r>
          </w:p>
        </w:tc>
        <w:tc>
          <w:tcPr>
            <w:tcW w:w="1454" w:type="dxa"/>
            <w:tcBorders>
              <w:top w:val="single" w:sz="4" w:space="0" w:color="auto"/>
              <w:left w:val="single" w:sz="4" w:space="0" w:color="auto"/>
              <w:bottom w:val="single" w:sz="4" w:space="0" w:color="auto"/>
              <w:right w:val="single" w:sz="4" w:space="0" w:color="auto"/>
            </w:tcBorders>
            <w:hideMark/>
          </w:tcPr>
          <w:p w14:paraId="1868D748"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0917AC58"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6C3B4E82"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3A3FC750"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3BCE2C18"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6F7E5B00"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5D75F760"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119FF8C4"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41173758"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32B2F107"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15D56D04" w14:textId="77777777" w:rsidR="00552E64" w:rsidRPr="00A564B4" w:rsidRDefault="00552E64">
            <w:pPr>
              <w:pStyle w:val="TAC"/>
            </w:pPr>
          </w:p>
        </w:tc>
      </w:tr>
      <w:tr w:rsidR="00552E64" w:rsidRPr="00A564B4" w14:paraId="18A37776" w14:textId="77777777" w:rsidTr="00552E64">
        <w:trPr>
          <w:cantSplit/>
          <w:trHeight w:val="188"/>
          <w:jc w:val="center"/>
        </w:trPr>
        <w:tc>
          <w:tcPr>
            <w:tcW w:w="1806" w:type="dxa"/>
            <w:tcBorders>
              <w:top w:val="single" w:sz="4" w:space="0" w:color="auto"/>
              <w:left w:val="single" w:sz="4" w:space="0" w:color="auto"/>
              <w:bottom w:val="nil"/>
              <w:right w:val="single" w:sz="4" w:space="0" w:color="auto"/>
            </w:tcBorders>
            <w:hideMark/>
          </w:tcPr>
          <w:p w14:paraId="7358561C" w14:textId="77777777" w:rsidR="00552E64" w:rsidRPr="00A564B4" w:rsidRDefault="00552E64">
            <w:pPr>
              <w:pStyle w:val="TAL"/>
            </w:pPr>
            <w:r w:rsidRPr="00A564B4">
              <w:t>CA_1A-18A-28A</w:t>
            </w:r>
          </w:p>
        </w:tc>
        <w:tc>
          <w:tcPr>
            <w:tcW w:w="1454" w:type="dxa"/>
            <w:tcBorders>
              <w:top w:val="single" w:sz="4" w:space="0" w:color="auto"/>
              <w:left w:val="single" w:sz="4" w:space="0" w:color="auto"/>
              <w:bottom w:val="single" w:sz="4" w:space="0" w:color="auto"/>
              <w:right w:val="single" w:sz="4" w:space="0" w:color="auto"/>
            </w:tcBorders>
            <w:hideMark/>
          </w:tcPr>
          <w:p w14:paraId="1EEC6B48"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6EDC6D6A"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195E678F"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55B789BA"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7D2B87EC"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0A0A6365"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4B93DA81"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02326547"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6264032C" w14:textId="77777777" w:rsidR="00552E64" w:rsidRPr="00A564B4" w:rsidRDefault="00552E64">
            <w:pPr>
              <w:pStyle w:val="TAC"/>
            </w:pPr>
            <w:r w:rsidRPr="00A564B4">
              <w:t>28</w:t>
            </w:r>
          </w:p>
        </w:tc>
        <w:tc>
          <w:tcPr>
            <w:tcW w:w="1334" w:type="dxa"/>
            <w:tcBorders>
              <w:top w:val="single" w:sz="4" w:space="0" w:color="auto"/>
              <w:left w:val="single" w:sz="4" w:space="0" w:color="auto"/>
              <w:bottom w:val="single" w:sz="4" w:space="0" w:color="auto"/>
              <w:right w:val="single" w:sz="4" w:space="0" w:color="auto"/>
            </w:tcBorders>
            <w:hideMark/>
          </w:tcPr>
          <w:p w14:paraId="31DA9989" w14:textId="77777777" w:rsidR="00552E64" w:rsidRPr="00A564B4" w:rsidRDefault="00552E64">
            <w:pPr>
              <w:pStyle w:val="TAC"/>
            </w:pPr>
            <w:r w:rsidRPr="00A564B4">
              <w:t>1A-28A</w:t>
            </w:r>
          </w:p>
        </w:tc>
        <w:tc>
          <w:tcPr>
            <w:tcW w:w="1145" w:type="dxa"/>
            <w:tcBorders>
              <w:top w:val="single" w:sz="4" w:space="0" w:color="auto"/>
              <w:left w:val="single" w:sz="4" w:space="0" w:color="auto"/>
              <w:bottom w:val="single" w:sz="4" w:space="0" w:color="auto"/>
              <w:right w:val="single" w:sz="4" w:space="0" w:color="auto"/>
            </w:tcBorders>
          </w:tcPr>
          <w:p w14:paraId="2A40F27D" w14:textId="77777777" w:rsidR="00552E64" w:rsidRPr="00A564B4" w:rsidRDefault="00552E64">
            <w:pPr>
              <w:pStyle w:val="TAC"/>
            </w:pPr>
          </w:p>
        </w:tc>
      </w:tr>
      <w:tr w:rsidR="00552E64" w:rsidRPr="00A564B4" w14:paraId="736CD1C7" w14:textId="77777777" w:rsidTr="00552E64">
        <w:trPr>
          <w:cantSplit/>
          <w:trHeight w:val="188"/>
          <w:jc w:val="center"/>
        </w:trPr>
        <w:tc>
          <w:tcPr>
            <w:tcW w:w="1806" w:type="dxa"/>
            <w:tcBorders>
              <w:top w:val="nil"/>
              <w:left w:val="single" w:sz="4" w:space="0" w:color="auto"/>
              <w:bottom w:val="nil"/>
              <w:right w:val="single" w:sz="4" w:space="0" w:color="auto"/>
            </w:tcBorders>
          </w:tcPr>
          <w:p w14:paraId="522A995F" w14:textId="77777777" w:rsidR="00552E64" w:rsidRPr="00A564B4" w:rsidRDefault="00552E64">
            <w:pPr>
              <w:pStyle w:val="TAL"/>
            </w:pPr>
          </w:p>
        </w:tc>
        <w:tc>
          <w:tcPr>
            <w:tcW w:w="1454" w:type="dxa"/>
            <w:tcBorders>
              <w:top w:val="single" w:sz="4" w:space="0" w:color="auto"/>
              <w:left w:val="single" w:sz="4" w:space="0" w:color="auto"/>
              <w:bottom w:val="single" w:sz="4" w:space="0" w:color="auto"/>
              <w:right w:val="single" w:sz="4" w:space="0" w:color="auto"/>
            </w:tcBorders>
            <w:hideMark/>
          </w:tcPr>
          <w:p w14:paraId="474AB17F" w14:textId="77777777" w:rsidR="00552E64" w:rsidRPr="00A564B4" w:rsidRDefault="00552E64">
            <w:pPr>
              <w:pStyle w:val="TAC"/>
            </w:pPr>
            <w:r w:rsidRPr="00A564B4">
              <w:t>CA_1A-18A</w:t>
            </w:r>
          </w:p>
        </w:tc>
        <w:tc>
          <w:tcPr>
            <w:tcW w:w="1154" w:type="dxa"/>
            <w:tcBorders>
              <w:top w:val="single" w:sz="4" w:space="0" w:color="auto"/>
              <w:left w:val="single" w:sz="4" w:space="0" w:color="auto"/>
              <w:bottom w:val="single" w:sz="4" w:space="0" w:color="auto"/>
              <w:right w:val="single" w:sz="4" w:space="0" w:color="auto"/>
            </w:tcBorders>
            <w:hideMark/>
          </w:tcPr>
          <w:p w14:paraId="178822C4"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5CAA7392"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122094FD"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07006570"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35401DA7"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77BE70B2"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5FF6657B"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0AA0139A"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3A1CAE59"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79595708" w14:textId="77777777" w:rsidR="00552E64" w:rsidRPr="00A564B4" w:rsidRDefault="00552E64">
            <w:pPr>
              <w:pStyle w:val="TAC"/>
            </w:pPr>
          </w:p>
        </w:tc>
      </w:tr>
      <w:tr w:rsidR="00552E64" w:rsidRPr="00A564B4" w14:paraId="2FF6C230" w14:textId="77777777" w:rsidTr="00552E64">
        <w:trPr>
          <w:cantSplit/>
          <w:trHeight w:val="188"/>
          <w:jc w:val="center"/>
        </w:trPr>
        <w:tc>
          <w:tcPr>
            <w:tcW w:w="1806" w:type="dxa"/>
            <w:tcBorders>
              <w:top w:val="nil"/>
              <w:left w:val="single" w:sz="4" w:space="0" w:color="auto"/>
              <w:bottom w:val="nil"/>
              <w:right w:val="single" w:sz="4" w:space="0" w:color="auto"/>
            </w:tcBorders>
          </w:tcPr>
          <w:p w14:paraId="30B8B382" w14:textId="77777777" w:rsidR="00552E64" w:rsidRPr="00A564B4" w:rsidRDefault="00552E64">
            <w:pPr>
              <w:pStyle w:val="TAL"/>
            </w:pPr>
          </w:p>
        </w:tc>
        <w:tc>
          <w:tcPr>
            <w:tcW w:w="1454" w:type="dxa"/>
            <w:tcBorders>
              <w:top w:val="single" w:sz="4" w:space="0" w:color="auto"/>
              <w:left w:val="single" w:sz="4" w:space="0" w:color="auto"/>
              <w:bottom w:val="single" w:sz="4" w:space="0" w:color="auto"/>
              <w:right w:val="single" w:sz="4" w:space="0" w:color="auto"/>
            </w:tcBorders>
            <w:hideMark/>
          </w:tcPr>
          <w:p w14:paraId="38CB5194" w14:textId="77777777" w:rsidR="00552E64" w:rsidRPr="00A564B4" w:rsidRDefault="00552E64">
            <w:pPr>
              <w:pStyle w:val="TAC"/>
            </w:pPr>
            <w:r w:rsidRPr="00A564B4">
              <w:t>CA_1A-28A</w:t>
            </w:r>
          </w:p>
        </w:tc>
        <w:tc>
          <w:tcPr>
            <w:tcW w:w="1154" w:type="dxa"/>
            <w:tcBorders>
              <w:top w:val="single" w:sz="4" w:space="0" w:color="auto"/>
              <w:left w:val="single" w:sz="4" w:space="0" w:color="auto"/>
              <w:bottom w:val="single" w:sz="4" w:space="0" w:color="auto"/>
              <w:right w:val="single" w:sz="4" w:space="0" w:color="auto"/>
            </w:tcBorders>
            <w:hideMark/>
          </w:tcPr>
          <w:p w14:paraId="6B055BF3"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47A57A87"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325A739F"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531267CA"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04247FBC"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0745107D"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7F963FEE"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421F9A54"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51704E93"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5C8330DF" w14:textId="77777777" w:rsidR="00552E64" w:rsidRPr="00A564B4" w:rsidRDefault="00552E64">
            <w:pPr>
              <w:pStyle w:val="TAC"/>
            </w:pPr>
          </w:p>
        </w:tc>
      </w:tr>
      <w:tr w:rsidR="00552E64" w:rsidRPr="00A564B4" w14:paraId="676DD5F4" w14:textId="77777777" w:rsidTr="00552E64">
        <w:trPr>
          <w:cantSplit/>
          <w:trHeight w:val="188"/>
          <w:jc w:val="center"/>
        </w:trPr>
        <w:tc>
          <w:tcPr>
            <w:tcW w:w="1806" w:type="dxa"/>
            <w:tcBorders>
              <w:top w:val="nil"/>
              <w:left w:val="single" w:sz="4" w:space="0" w:color="auto"/>
              <w:bottom w:val="single" w:sz="4" w:space="0" w:color="auto"/>
              <w:right w:val="single" w:sz="4" w:space="0" w:color="auto"/>
            </w:tcBorders>
          </w:tcPr>
          <w:p w14:paraId="288489D9" w14:textId="77777777" w:rsidR="00552E64" w:rsidRPr="00A564B4" w:rsidRDefault="00552E64">
            <w:pPr>
              <w:pStyle w:val="TAL"/>
            </w:pPr>
          </w:p>
        </w:tc>
        <w:tc>
          <w:tcPr>
            <w:tcW w:w="1454" w:type="dxa"/>
            <w:tcBorders>
              <w:top w:val="single" w:sz="4" w:space="0" w:color="auto"/>
              <w:left w:val="single" w:sz="4" w:space="0" w:color="auto"/>
              <w:bottom w:val="single" w:sz="4" w:space="0" w:color="auto"/>
              <w:right w:val="single" w:sz="4" w:space="0" w:color="auto"/>
            </w:tcBorders>
            <w:hideMark/>
          </w:tcPr>
          <w:p w14:paraId="7FA91E93" w14:textId="77777777" w:rsidR="00552E64" w:rsidRPr="00A564B4" w:rsidRDefault="00552E64">
            <w:pPr>
              <w:pStyle w:val="TAC"/>
            </w:pPr>
            <w:r w:rsidRPr="00A564B4">
              <w:t>CA_18A-28A</w:t>
            </w:r>
          </w:p>
        </w:tc>
        <w:tc>
          <w:tcPr>
            <w:tcW w:w="1154" w:type="dxa"/>
            <w:tcBorders>
              <w:top w:val="single" w:sz="4" w:space="0" w:color="auto"/>
              <w:left w:val="single" w:sz="4" w:space="0" w:color="auto"/>
              <w:bottom w:val="single" w:sz="4" w:space="0" w:color="auto"/>
              <w:right w:val="single" w:sz="4" w:space="0" w:color="auto"/>
            </w:tcBorders>
            <w:hideMark/>
          </w:tcPr>
          <w:p w14:paraId="1606D7F4"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1F976A82"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0EDDBFEB"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6C1840CF"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797B2601"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046DE848"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0774C5A3"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25CEA986"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044A5313"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3261A7C4" w14:textId="77777777" w:rsidR="00552E64" w:rsidRPr="00A564B4" w:rsidRDefault="00552E64">
            <w:pPr>
              <w:pStyle w:val="TAC"/>
            </w:pPr>
          </w:p>
        </w:tc>
      </w:tr>
      <w:tr w:rsidR="00552E64" w:rsidRPr="00A564B4" w14:paraId="29520B27"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7BB5E3FA" w14:textId="77777777" w:rsidR="00552E64" w:rsidRPr="00A564B4" w:rsidRDefault="00552E64">
            <w:pPr>
              <w:pStyle w:val="TAC"/>
              <w:jc w:val="left"/>
              <w:rPr>
                <w:rFonts w:cs="Arial"/>
              </w:rPr>
            </w:pPr>
            <w:r w:rsidRPr="00A564B4">
              <w:rPr>
                <w:rFonts w:cs="Arial"/>
              </w:rPr>
              <w:t>CA_</w:t>
            </w:r>
            <w:r w:rsidRPr="00A564B4">
              <w:t>1A-19A-21A</w:t>
            </w:r>
          </w:p>
        </w:tc>
        <w:tc>
          <w:tcPr>
            <w:tcW w:w="1454" w:type="dxa"/>
            <w:tcBorders>
              <w:top w:val="single" w:sz="4" w:space="0" w:color="auto"/>
              <w:left w:val="single" w:sz="4" w:space="0" w:color="auto"/>
              <w:bottom w:val="single" w:sz="4" w:space="0" w:color="auto"/>
              <w:right w:val="single" w:sz="4" w:space="0" w:color="auto"/>
            </w:tcBorders>
            <w:hideMark/>
          </w:tcPr>
          <w:p w14:paraId="0BF7F512"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428161C5"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78909F2D"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5F376EAB"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6C9D708F"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6EF40100"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21D7624D"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5EE2DCD7"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403F1F23"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509A654B"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4E2CD772" w14:textId="77777777" w:rsidR="00552E64" w:rsidRPr="00A564B4" w:rsidRDefault="00552E64">
            <w:pPr>
              <w:pStyle w:val="TAC"/>
            </w:pPr>
          </w:p>
        </w:tc>
      </w:tr>
      <w:tr w:rsidR="00552E64" w:rsidRPr="00A564B4" w14:paraId="05F4F38E"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4B82AFBC" w14:textId="77777777" w:rsidR="00552E64" w:rsidRPr="00A564B4" w:rsidRDefault="00552E64">
            <w:pPr>
              <w:pStyle w:val="TAL"/>
            </w:pPr>
            <w:r w:rsidRPr="00A564B4">
              <w:t>CA_1A-19A-28A</w:t>
            </w:r>
          </w:p>
        </w:tc>
        <w:tc>
          <w:tcPr>
            <w:tcW w:w="1454" w:type="dxa"/>
            <w:tcBorders>
              <w:top w:val="single" w:sz="4" w:space="0" w:color="auto"/>
              <w:left w:val="single" w:sz="4" w:space="0" w:color="auto"/>
              <w:bottom w:val="single" w:sz="4" w:space="0" w:color="auto"/>
              <w:right w:val="single" w:sz="4" w:space="0" w:color="auto"/>
            </w:tcBorders>
            <w:hideMark/>
          </w:tcPr>
          <w:p w14:paraId="6F9C8D98"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63F0F94D"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2E98ED32"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3BD0520F"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41E8DA72"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1D112ED1"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373DD4E1"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5A1C841E"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13055E93" w14:textId="77777777" w:rsidR="00552E64" w:rsidRPr="00A564B4" w:rsidRDefault="00552E64">
            <w:pPr>
              <w:pStyle w:val="TAC"/>
            </w:pPr>
            <w:r w:rsidRPr="00A564B4">
              <w:t>28</w:t>
            </w:r>
          </w:p>
        </w:tc>
        <w:tc>
          <w:tcPr>
            <w:tcW w:w="1334" w:type="dxa"/>
            <w:tcBorders>
              <w:top w:val="single" w:sz="4" w:space="0" w:color="auto"/>
              <w:left w:val="single" w:sz="4" w:space="0" w:color="auto"/>
              <w:bottom w:val="single" w:sz="4" w:space="0" w:color="auto"/>
              <w:right w:val="single" w:sz="4" w:space="0" w:color="auto"/>
            </w:tcBorders>
            <w:hideMark/>
          </w:tcPr>
          <w:p w14:paraId="5009E18D" w14:textId="77777777" w:rsidR="00552E64" w:rsidRPr="00A564B4" w:rsidRDefault="00552E64">
            <w:pPr>
              <w:pStyle w:val="TAC"/>
            </w:pPr>
            <w:r w:rsidRPr="00A564B4">
              <w:t>1A-28A</w:t>
            </w:r>
          </w:p>
        </w:tc>
        <w:tc>
          <w:tcPr>
            <w:tcW w:w="1145" w:type="dxa"/>
            <w:tcBorders>
              <w:top w:val="single" w:sz="4" w:space="0" w:color="auto"/>
              <w:left w:val="single" w:sz="4" w:space="0" w:color="auto"/>
              <w:bottom w:val="single" w:sz="4" w:space="0" w:color="auto"/>
              <w:right w:val="single" w:sz="4" w:space="0" w:color="auto"/>
            </w:tcBorders>
          </w:tcPr>
          <w:p w14:paraId="261EC840" w14:textId="77777777" w:rsidR="00552E64" w:rsidRPr="00A564B4" w:rsidRDefault="00552E64">
            <w:pPr>
              <w:pStyle w:val="TAC"/>
            </w:pPr>
          </w:p>
        </w:tc>
      </w:tr>
      <w:tr w:rsidR="00552E64" w:rsidRPr="00A564B4" w14:paraId="3ECD2286"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213039D2" w14:textId="77777777" w:rsidR="00552E64" w:rsidRPr="00A564B4" w:rsidRDefault="00552E64">
            <w:pPr>
              <w:pStyle w:val="TAL"/>
            </w:pPr>
            <w:bookmarkStart w:id="282" w:name="_Hlk86292121"/>
            <w:r w:rsidRPr="00A564B4">
              <w:t>CA_1A-19A-42A</w:t>
            </w:r>
            <w:bookmarkEnd w:id="282"/>
          </w:p>
        </w:tc>
        <w:tc>
          <w:tcPr>
            <w:tcW w:w="1454" w:type="dxa"/>
            <w:tcBorders>
              <w:top w:val="single" w:sz="4" w:space="0" w:color="auto"/>
              <w:left w:val="single" w:sz="4" w:space="0" w:color="auto"/>
              <w:bottom w:val="single" w:sz="4" w:space="0" w:color="auto"/>
              <w:right w:val="single" w:sz="4" w:space="0" w:color="auto"/>
            </w:tcBorders>
            <w:hideMark/>
          </w:tcPr>
          <w:p w14:paraId="5226FFB6"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3D2CBB77"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78208F9B"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1432232C"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627C1E2F"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4E9ECAB0"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3CD2A511"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781362ED"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1AC71191"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61F997B4"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3F3DBECA" w14:textId="77777777" w:rsidR="00552E64" w:rsidRPr="00A564B4" w:rsidRDefault="00552E64">
            <w:pPr>
              <w:pStyle w:val="TAC"/>
            </w:pPr>
          </w:p>
        </w:tc>
      </w:tr>
      <w:tr w:rsidR="00552E64" w:rsidRPr="00A564B4" w14:paraId="7F14E290"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5EB25208" w14:textId="77777777" w:rsidR="00552E64" w:rsidRPr="00A564B4" w:rsidRDefault="00552E64">
            <w:pPr>
              <w:pStyle w:val="TAL"/>
            </w:pPr>
            <w:r w:rsidRPr="00A564B4">
              <w:t>CA_1A-19A-42C</w:t>
            </w:r>
          </w:p>
        </w:tc>
        <w:tc>
          <w:tcPr>
            <w:tcW w:w="1454" w:type="dxa"/>
            <w:tcBorders>
              <w:top w:val="single" w:sz="4" w:space="0" w:color="auto"/>
              <w:left w:val="single" w:sz="4" w:space="0" w:color="auto"/>
              <w:bottom w:val="single" w:sz="4" w:space="0" w:color="auto"/>
              <w:right w:val="single" w:sz="4" w:space="0" w:color="auto"/>
            </w:tcBorders>
            <w:hideMark/>
          </w:tcPr>
          <w:p w14:paraId="7A01F790"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3883366A"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1CCB57F4"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3FF9DE25"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6FCBF540"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7E8C80D9"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6F37F48C"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50AD9878"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2EBF05F1"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7153B9ED"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3410AEF6" w14:textId="77777777" w:rsidR="00552E64" w:rsidRPr="00A564B4" w:rsidRDefault="00552E64">
            <w:pPr>
              <w:pStyle w:val="TAC"/>
            </w:pPr>
          </w:p>
        </w:tc>
      </w:tr>
      <w:tr w:rsidR="00552E64" w:rsidRPr="00A564B4" w14:paraId="6323FA6E"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5F44AE4A" w14:textId="77777777" w:rsidR="00552E64" w:rsidRPr="00A564B4" w:rsidRDefault="00552E64">
            <w:pPr>
              <w:pStyle w:val="TAL"/>
            </w:pPr>
            <w:bookmarkStart w:id="283" w:name="_Hlk86292487"/>
            <w:r w:rsidRPr="00A564B4">
              <w:t>CA_1A-21A-28A</w:t>
            </w:r>
            <w:bookmarkEnd w:id="283"/>
          </w:p>
        </w:tc>
        <w:tc>
          <w:tcPr>
            <w:tcW w:w="1454" w:type="dxa"/>
            <w:tcBorders>
              <w:top w:val="single" w:sz="4" w:space="0" w:color="auto"/>
              <w:left w:val="single" w:sz="4" w:space="0" w:color="auto"/>
              <w:bottom w:val="single" w:sz="4" w:space="0" w:color="auto"/>
              <w:right w:val="single" w:sz="4" w:space="0" w:color="auto"/>
            </w:tcBorders>
            <w:hideMark/>
          </w:tcPr>
          <w:p w14:paraId="68DF3003"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5541C8D7"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57C2D392"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683B5E5B"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489FAC7D"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30A912AD"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613E3377"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2A49340C"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555E85B4"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263C1FF6"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6BA2E47A" w14:textId="77777777" w:rsidR="00552E64" w:rsidRPr="00A564B4" w:rsidRDefault="00552E64">
            <w:pPr>
              <w:pStyle w:val="TAC"/>
            </w:pPr>
          </w:p>
        </w:tc>
      </w:tr>
      <w:tr w:rsidR="00552E64" w:rsidRPr="00A564B4" w14:paraId="54C1814C"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764B2D31" w14:textId="77777777" w:rsidR="00552E64" w:rsidRPr="00A564B4" w:rsidRDefault="00552E64">
            <w:pPr>
              <w:pStyle w:val="TAL"/>
            </w:pPr>
            <w:bookmarkStart w:id="284" w:name="_Hlk86292554"/>
            <w:r w:rsidRPr="00A564B4">
              <w:t>CA_1A-21A-42A</w:t>
            </w:r>
            <w:bookmarkEnd w:id="284"/>
          </w:p>
        </w:tc>
        <w:tc>
          <w:tcPr>
            <w:tcW w:w="1454" w:type="dxa"/>
            <w:tcBorders>
              <w:top w:val="single" w:sz="4" w:space="0" w:color="auto"/>
              <w:left w:val="single" w:sz="4" w:space="0" w:color="auto"/>
              <w:bottom w:val="single" w:sz="4" w:space="0" w:color="auto"/>
              <w:right w:val="single" w:sz="4" w:space="0" w:color="auto"/>
            </w:tcBorders>
            <w:hideMark/>
          </w:tcPr>
          <w:p w14:paraId="3D11ABD5"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69F9EE1B"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343078F2"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429CAE69"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0FDBCB76"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7E19351F"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2817DC80"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3672E641"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70F81797"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78ADDCBC"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40FA1341" w14:textId="77777777" w:rsidR="00552E64" w:rsidRPr="00A564B4" w:rsidRDefault="00552E64">
            <w:pPr>
              <w:pStyle w:val="TAC"/>
            </w:pPr>
          </w:p>
        </w:tc>
      </w:tr>
      <w:tr w:rsidR="00552E64" w:rsidRPr="00A564B4" w14:paraId="467E5217"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1E8A34E7" w14:textId="77777777" w:rsidR="00552E64" w:rsidRPr="00A564B4" w:rsidRDefault="00552E64">
            <w:pPr>
              <w:pStyle w:val="TAL"/>
            </w:pPr>
            <w:r w:rsidRPr="00A564B4">
              <w:t>CA_1A-21A-42C</w:t>
            </w:r>
          </w:p>
        </w:tc>
        <w:tc>
          <w:tcPr>
            <w:tcW w:w="1454" w:type="dxa"/>
            <w:tcBorders>
              <w:top w:val="single" w:sz="4" w:space="0" w:color="auto"/>
              <w:left w:val="single" w:sz="4" w:space="0" w:color="auto"/>
              <w:bottom w:val="single" w:sz="4" w:space="0" w:color="auto"/>
              <w:right w:val="single" w:sz="4" w:space="0" w:color="auto"/>
            </w:tcBorders>
            <w:hideMark/>
          </w:tcPr>
          <w:p w14:paraId="371C31CC"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4FAF3B92"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108D2F6D"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136124D8"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10CF2772"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762903FF"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1E8B47B3"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604A4D75"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1D8A5A85"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5FBF7210"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4E87B02B" w14:textId="77777777" w:rsidR="00552E64" w:rsidRPr="00A564B4" w:rsidRDefault="00552E64">
            <w:pPr>
              <w:pStyle w:val="TAC"/>
            </w:pPr>
          </w:p>
        </w:tc>
      </w:tr>
      <w:tr w:rsidR="00552E64" w:rsidRPr="00A564B4" w14:paraId="7B639AC1"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7720087B" w14:textId="77777777" w:rsidR="00552E64" w:rsidRPr="00A564B4" w:rsidRDefault="00552E64">
            <w:pPr>
              <w:pStyle w:val="TAL"/>
            </w:pPr>
            <w:r w:rsidRPr="00A564B4">
              <w:t>CA_1A-28A-42A</w:t>
            </w:r>
          </w:p>
        </w:tc>
        <w:tc>
          <w:tcPr>
            <w:tcW w:w="1454" w:type="dxa"/>
            <w:tcBorders>
              <w:top w:val="single" w:sz="4" w:space="0" w:color="auto"/>
              <w:left w:val="single" w:sz="4" w:space="0" w:color="auto"/>
              <w:bottom w:val="single" w:sz="4" w:space="0" w:color="auto"/>
              <w:right w:val="single" w:sz="4" w:space="0" w:color="auto"/>
            </w:tcBorders>
            <w:hideMark/>
          </w:tcPr>
          <w:p w14:paraId="22F24581"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43613237"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02D04558"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0B0100E3"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408BB59F"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4AC3653A"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450F2FC5"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72A88044"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454D9987"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4D07AE61"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3AB98D04" w14:textId="77777777" w:rsidR="00552E64" w:rsidRPr="00A564B4" w:rsidRDefault="00552E64">
            <w:pPr>
              <w:pStyle w:val="TAC"/>
            </w:pPr>
          </w:p>
        </w:tc>
      </w:tr>
      <w:tr w:rsidR="00552E64" w:rsidRPr="00A564B4" w14:paraId="6498B7D9"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3734E92E" w14:textId="77777777" w:rsidR="00552E64" w:rsidRPr="00A564B4" w:rsidRDefault="00552E64">
            <w:pPr>
              <w:pStyle w:val="TAL"/>
            </w:pPr>
            <w:bookmarkStart w:id="285" w:name="_Hlk86292613"/>
            <w:r w:rsidRPr="00A564B4">
              <w:t>CA_1A-28A-42C</w:t>
            </w:r>
            <w:bookmarkEnd w:id="285"/>
          </w:p>
        </w:tc>
        <w:tc>
          <w:tcPr>
            <w:tcW w:w="1454" w:type="dxa"/>
            <w:tcBorders>
              <w:top w:val="single" w:sz="4" w:space="0" w:color="auto"/>
              <w:left w:val="single" w:sz="4" w:space="0" w:color="auto"/>
              <w:bottom w:val="single" w:sz="4" w:space="0" w:color="auto"/>
              <w:right w:val="single" w:sz="4" w:space="0" w:color="auto"/>
            </w:tcBorders>
            <w:hideMark/>
          </w:tcPr>
          <w:p w14:paraId="03E26859"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1FC9E19F"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1EE14896"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43AA6255"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7A8B276C"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4774648D"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57425B0D"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27ABD5CB"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06359EF2"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521F675B"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19CCE5CD" w14:textId="77777777" w:rsidR="00552E64" w:rsidRPr="00A564B4" w:rsidRDefault="00552E64">
            <w:pPr>
              <w:pStyle w:val="TAC"/>
            </w:pPr>
          </w:p>
        </w:tc>
      </w:tr>
      <w:tr w:rsidR="00552E64" w:rsidRPr="00A564B4" w14:paraId="57A09064"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51D1D985" w14:textId="77777777" w:rsidR="00552E64" w:rsidRPr="00A564B4" w:rsidRDefault="00552E64">
            <w:pPr>
              <w:pStyle w:val="TAL"/>
            </w:pPr>
            <w:r w:rsidRPr="00A564B4">
              <w:rPr>
                <w:rFonts w:eastAsia="MS Mincho"/>
              </w:rPr>
              <w:t>CA_1A-41A-42A</w:t>
            </w:r>
          </w:p>
        </w:tc>
        <w:tc>
          <w:tcPr>
            <w:tcW w:w="1454" w:type="dxa"/>
            <w:tcBorders>
              <w:top w:val="single" w:sz="4" w:space="0" w:color="auto"/>
              <w:left w:val="single" w:sz="4" w:space="0" w:color="auto"/>
              <w:bottom w:val="single" w:sz="4" w:space="0" w:color="auto"/>
              <w:right w:val="single" w:sz="4" w:space="0" w:color="auto"/>
            </w:tcBorders>
            <w:hideMark/>
          </w:tcPr>
          <w:p w14:paraId="7A92AD69" w14:textId="77777777" w:rsidR="00552E64" w:rsidRPr="00A564B4" w:rsidRDefault="00552E64">
            <w:pPr>
              <w:pStyle w:val="TAC"/>
              <w:rPr>
                <w:rFonts w:eastAsia="MS Mincho"/>
              </w:rPr>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68139D23" w14:textId="77777777" w:rsidR="00552E64" w:rsidRPr="00A564B4" w:rsidRDefault="00552E64">
            <w:pPr>
              <w:pStyle w:val="TAC"/>
              <w:rPr>
                <w:rFonts w:eastAsia="MS Mincho"/>
              </w:rPr>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53803BA1" w14:textId="77777777" w:rsidR="00552E64" w:rsidRPr="00A564B4" w:rsidRDefault="00552E64">
            <w:pPr>
              <w:pStyle w:val="TAC"/>
              <w:rPr>
                <w:rFonts w:eastAsia="MS Mincho"/>
              </w:rPr>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797C6940" w14:textId="77777777" w:rsidR="00552E64" w:rsidRPr="00A564B4" w:rsidRDefault="00552E64">
            <w:pPr>
              <w:pStyle w:val="TAC"/>
            </w:pPr>
            <w:r w:rsidRPr="00A564B4">
              <w:rPr>
                <w:rFonts w:eastAsia="MS Mincho"/>
              </w:rPr>
              <w:t>Rel-14</w:t>
            </w:r>
          </w:p>
        </w:tc>
        <w:tc>
          <w:tcPr>
            <w:tcW w:w="303" w:type="dxa"/>
            <w:tcBorders>
              <w:top w:val="single" w:sz="4" w:space="0" w:color="auto"/>
              <w:left w:val="single" w:sz="4" w:space="0" w:color="auto"/>
              <w:bottom w:val="single" w:sz="4" w:space="0" w:color="auto"/>
              <w:right w:val="single" w:sz="4" w:space="0" w:color="auto"/>
            </w:tcBorders>
          </w:tcPr>
          <w:p w14:paraId="34DEAD51"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5DABDA02"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hideMark/>
          </w:tcPr>
          <w:p w14:paraId="24D779E9" w14:textId="77777777" w:rsidR="00552E64" w:rsidRPr="00A564B4" w:rsidRDefault="00552E64">
            <w:pPr>
              <w:pStyle w:val="TAC"/>
            </w:pPr>
            <w:r w:rsidRPr="00A564B4">
              <w:t>1, 42</w:t>
            </w:r>
          </w:p>
        </w:tc>
        <w:tc>
          <w:tcPr>
            <w:tcW w:w="1184" w:type="dxa"/>
            <w:tcBorders>
              <w:top w:val="single" w:sz="4" w:space="0" w:color="auto"/>
              <w:left w:val="single" w:sz="4" w:space="0" w:color="auto"/>
              <w:bottom w:val="single" w:sz="4" w:space="0" w:color="auto"/>
              <w:right w:val="single" w:sz="4" w:space="0" w:color="auto"/>
            </w:tcBorders>
          </w:tcPr>
          <w:p w14:paraId="796CAACB"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58E13511" w14:textId="77777777" w:rsidR="00552E64" w:rsidRPr="00A564B4" w:rsidRDefault="00552E64">
            <w:pPr>
              <w:pStyle w:val="TAC"/>
            </w:pPr>
            <w:r w:rsidRPr="00A564B4">
              <w:t>41</w:t>
            </w:r>
          </w:p>
        </w:tc>
        <w:tc>
          <w:tcPr>
            <w:tcW w:w="1334" w:type="dxa"/>
            <w:tcBorders>
              <w:top w:val="single" w:sz="4" w:space="0" w:color="auto"/>
              <w:left w:val="single" w:sz="4" w:space="0" w:color="auto"/>
              <w:bottom w:val="single" w:sz="4" w:space="0" w:color="auto"/>
              <w:right w:val="single" w:sz="4" w:space="0" w:color="auto"/>
            </w:tcBorders>
            <w:hideMark/>
          </w:tcPr>
          <w:p w14:paraId="52BDA8D0" w14:textId="77777777" w:rsidR="00552E64" w:rsidRPr="00A564B4" w:rsidRDefault="00552E64">
            <w:pPr>
              <w:pStyle w:val="TAC"/>
            </w:pPr>
            <w:r w:rsidRPr="00A564B4">
              <w:t>41A-42A</w:t>
            </w:r>
          </w:p>
        </w:tc>
        <w:tc>
          <w:tcPr>
            <w:tcW w:w="1145" w:type="dxa"/>
            <w:tcBorders>
              <w:top w:val="single" w:sz="4" w:space="0" w:color="auto"/>
              <w:left w:val="single" w:sz="4" w:space="0" w:color="auto"/>
              <w:bottom w:val="single" w:sz="4" w:space="0" w:color="auto"/>
              <w:right w:val="single" w:sz="4" w:space="0" w:color="auto"/>
            </w:tcBorders>
          </w:tcPr>
          <w:p w14:paraId="51021305" w14:textId="77777777" w:rsidR="00552E64" w:rsidRPr="00A564B4" w:rsidRDefault="00552E64">
            <w:pPr>
              <w:pStyle w:val="TAC"/>
              <w:rPr>
                <w:rFonts w:eastAsia="MS Mincho"/>
              </w:rPr>
            </w:pPr>
          </w:p>
        </w:tc>
      </w:tr>
      <w:tr w:rsidR="00552E64" w:rsidRPr="00A564B4" w14:paraId="479E5C94"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45D0238B" w14:textId="77777777" w:rsidR="00552E64" w:rsidRPr="00A564B4" w:rsidRDefault="00552E64">
            <w:pPr>
              <w:pStyle w:val="TAL"/>
            </w:pPr>
            <w:r w:rsidRPr="00A564B4">
              <w:t>CA_2A-2A-</w:t>
            </w:r>
            <w:r w:rsidRPr="00A564B4">
              <w:rPr>
                <w:lang w:eastAsia="zh-CN"/>
              </w:rPr>
              <w:t>4</w:t>
            </w:r>
            <w:r w:rsidRPr="00A564B4">
              <w:t>A</w:t>
            </w:r>
            <w:r w:rsidRPr="00A564B4">
              <w:rPr>
                <w:lang w:eastAsia="zh-CN"/>
              </w:rPr>
              <w:t>-5A</w:t>
            </w:r>
          </w:p>
        </w:tc>
        <w:tc>
          <w:tcPr>
            <w:tcW w:w="1454" w:type="dxa"/>
            <w:tcBorders>
              <w:top w:val="single" w:sz="4" w:space="0" w:color="auto"/>
              <w:left w:val="single" w:sz="4" w:space="0" w:color="auto"/>
              <w:bottom w:val="single" w:sz="4" w:space="0" w:color="auto"/>
              <w:right w:val="single" w:sz="4" w:space="0" w:color="auto"/>
            </w:tcBorders>
            <w:hideMark/>
          </w:tcPr>
          <w:p w14:paraId="5CF075D1"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0FE4C977"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57119B58"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598152E3"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5155B916"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60AA6D0A"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0525EFA1"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1B66A28C"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4B768B08"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1DC09843"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009DFA77" w14:textId="77777777" w:rsidR="00552E64" w:rsidRPr="00A564B4" w:rsidRDefault="00552E64">
            <w:pPr>
              <w:pStyle w:val="TAC"/>
            </w:pPr>
          </w:p>
        </w:tc>
      </w:tr>
      <w:tr w:rsidR="00552E64" w:rsidRPr="00A564B4" w14:paraId="6EB7DACC"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21528032" w14:textId="77777777" w:rsidR="00552E64" w:rsidRPr="00A564B4" w:rsidRDefault="00552E64">
            <w:pPr>
              <w:pStyle w:val="TAL"/>
            </w:pPr>
            <w:r w:rsidRPr="00A564B4">
              <w:rPr>
                <w:lang w:eastAsia="zh-TW"/>
              </w:rPr>
              <w:t>CA_2A-2A-4A-71A</w:t>
            </w:r>
          </w:p>
        </w:tc>
        <w:tc>
          <w:tcPr>
            <w:tcW w:w="1454" w:type="dxa"/>
            <w:tcBorders>
              <w:top w:val="single" w:sz="4" w:space="0" w:color="auto"/>
              <w:left w:val="single" w:sz="4" w:space="0" w:color="auto"/>
              <w:bottom w:val="single" w:sz="4" w:space="0" w:color="auto"/>
              <w:right w:val="single" w:sz="4" w:space="0" w:color="auto"/>
            </w:tcBorders>
            <w:hideMark/>
          </w:tcPr>
          <w:p w14:paraId="750CC8B7" w14:textId="77777777" w:rsidR="00552E64" w:rsidRPr="00A564B4" w:rsidRDefault="00552E64">
            <w:pPr>
              <w:pStyle w:val="TAC"/>
              <w:rPr>
                <w:lang w:eastAsia="zh-TW"/>
              </w:rPr>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067D0A6C" w14:textId="77777777" w:rsidR="00552E64" w:rsidRPr="00A564B4" w:rsidRDefault="00552E64">
            <w:pPr>
              <w:pStyle w:val="TAC"/>
              <w:rPr>
                <w:lang w:eastAsia="zh-TW"/>
              </w:rPr>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0605811E" w14:textId="77777777" w:rsidR="00552E64" w:rsidRPr="00A564B4" w:rsidRDefault="00552E64">
            <w:pPr>
              <w:pStyle w:val="TAC"/>
              <w:rPr>
                <w:lang w:eastAsia="zh-TW"/>
              </w:rPr>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1C371200" w14:textId="77777777" w:rsidR="00552E64" w:rsidRPr="00A564B4" w:rsidRDefault="00552E64">
            <w:pPr>
              <w:pStyle w:val="TAC"/>
              <w:rPr>
                <w:lang w:eastAsia="zh-TW"/>
              </w:rPr>
            </w:pPr>
            <w:r w:rsidRPr="00A564B4">
              <w:rPr>
                <w:lang w:eastAsia="zh-TW"/>
              </w:rPr>
              <w:t>Rel-15</w:t>
            </w:r>
          </w:p>
        </w:tc>
        <w:tc>
          <w:tcPr>
            <w:tcW w:w="303" w:type="dxa"/>
            <w:tcBorders>
              <w:top w:val="single" w:sz="4" w:space="0" w:color="auto"/>
              <w:left w:val="single" w:sz="4" w:space="0" w:color="auto"/>
              <w:bottom w:val="single" w:sz="4" w:space="0" w:color="auto"/>
              <w:right w:val="single" w:sz="4" w:space="0" w:color="auto"/>
            </w:tcBorders>
          </w:tcPr>
          <w:p w14:paraId="07BA4306" w14:textId="77777777" w:rsidR="00552E64" w:rsidRPr="00A564B4" w:rsidRDefault="00552E64">
            <w:pPr>
              <w:pStyle w:val="TAC"/>
              <w:rPr>
                <w:lang w:eastAsia="en-US"/>
              </w:rPr>
            </w:pPr>
          </w:p>
        </w:tc>
        <w:tc>
          <w:tcPr>
            <w:tcW w:w="1004" w:type="dxa"/>
            <w:tcBorders>
              <w:top w:val="single" w:sz="4" w:space="0" w:color="auto"/>
              <w:left w:val="single" w:sz="4" w:space="0" w:color="auto"/>
              <w:bottom w:val="single" w:sz="4" w:space="0" w:color="auto"/>
              <w:right w:val="single" w:sz="4" w:space="0" w:color="auto"/>
            </w:tcBorders>
          </w:tcPr>
          <w:p w14:paraId="0FA9F96D"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06D27F93"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5474EDFD"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tcPr>
          <w:p w14:paraId="24DAD69B" w14:textId="77777777" w:rsidR="00552E64" w:rsidRPr="00A564B4" w:rsidRDefault="00552E64">
            <w:pPr>
              <w:pStyle w:val="TAC"/>
            </w:pPr>
          </w:p>
        </w:tc>
        <w:tc>
          <w:tcPr>
            <w:tcW w:w="1334" w:type="dxa"/>
            <w:tcBorders>
              <w:top w:val="single" w:sz="4" w:space="0" w:color="auto"/>
              <w:left w:val="single" w:sz="4" w:space="0" w:color="auto"/>
              <w:bottom w:val="single" w:sz="4" w:space="0" w:color="auto"/>
              <w:right w:val="single" w:sz="4" w:space="0" w:color="auto"/>
            </w:tcBorders>
          </w:tcPr>
          <w:p w14:paraId="7A67CE06" w14:textId="77777777" w:rsidR="00552E64" w:rsidRPr="00A564B4" w:rsidRDefault="00552E64">
            <w:pPr>
              <w:pStyle w:val="TAC"/>
            </w:pPr>
          </w:p>
        </w:tc>
        <w:tc>
          <w:tcPr>
            <w:tcW w:w="1145" w:type="dxa"/>
            <w:tcBorders>
              <w:top w:val="single" w:sz="4" w:space="0" w:color="auto"/>
              <w:left w:val="single" w:sz="4" w:space="0" w:color="auto"/>
              <w:bottom w:val="single" w:sz="4" w:space="0" w:color="auto"/>
              <w:right w:val="single" w:sz="4" w:space="0" w:color="auto"/>
            </w:tcBorders>
          </w:tcPr>
          <w:p w14:paraId="7B57B496" w14:textId="77777777" w:rsidR="00552E64" w:rsidRPr="00A564B4" w:rsidRDefault="00552E64">
            <w:pPr>
              <w:pStyle w:val="TAC"/>
            </w:pPr>
          </w:p>
        </w:tc>
      </w:tr>
      <w:tr w:rsidR="00552E64" w:rsidRPr="00A564B4" w14:paraId="79236ACD"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1E51AB23" w14:textId="77777777" w:rsidR="00552E64" w:rsidRPr="00A564B4" w:rsidRDefault="00552E64">
            <w:pPr>
              <w:pStyle w:val="TAL"/>
            </w:pPr>
            <w:r w:rsidRPr="00A564B4">
              <w:t>CA_2A-2A-</w:t>
            </w:r>
            <w:r w:rsidRPr="00A564B4">
              <w:rPr>
                <w:lang w:eastAsia="zh-CN"/>
              </w:rPr>
              <w:t>5</w:t>
            </w:r>
            <w:r w:rsidRPr="00A564B4">
              <w:t>A</w:t>
            </w:r>
            <w:r w:rsidRPr="00A564B4">
              <w:rPr>
                <w:lang w:eastAsia="zh-CN"/>
              </w:rPr>
              <w:t>-12A</w:t>
            </w:r>
          </w:p>
        </w:tc>
        <w:tc>
          <w:tcPr>
            <w:tcW w:w="1454" w:type="dxa"/>
            <w:tcBorders>
              <w:top w:val="single" w:sz="4" w:space="0" w:color="auto"/>
              <w:left w:val="single" w:sz="4" w:space="0" w:color="auto"/>
              <w:bottom w:val="single" w:sz="4" w:space="0" w:color="auto"/>
              <w:right w:val="single" w:sz="4" w:space="0" w:color="auto"/>
            </w:tcBorders>
            <w:hideMark/>
          </w:tcPr>
          <w:p w14:paraId="3E1F2E43"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4D3EA44B"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7731B6EC"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4943683B"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3A0279DF"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0C0A4312"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00BBC1F7"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3E0CCB97"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0BEB35CE"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597BC586"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7C558D87" w14:textId="77777777" w:rsidR="00552E64" w:rsidRPr="00A564B4" w:rsidRDefault="00552E64">
            <w:pPr>
              <w:pStyle w:val="TAC"/>
            </w:pPr>
          </w:p>
        </w:tc>
      </w:tr>
      <w:tr w:rsidR="00552E64" w:rsidRPr="00A564B4" w14:paraId="1C810714"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5EC536ED" w14:textId="77777777" w:rsidR="00552E64" w:rsidRPr="00A564B4" w:rsidRDefault="00552E64">
            <w:pPr>
              <w:pStyle w:val="TAL"/>
            </w:pPr>
            <w:r w:rsidRPr="00A564B4">
              <w:t>CA_2A-2A-</w:t>
            </w:r>
            <w:r w:rsidRPr="00A564B4">
              <w:rPr>
                <w:rFonts w:eastAsia="PMingLiU"/>
                <w:lang w:eastAsia="zh-TW"/>
              </w:rPr>
              <w:t>5</w:t>
            </w:r>
            <w:r w:rsidRPr="00A564B4">
              <w:t>A</w:t>
            </w:r>
            <w:r w:rsidRPr="00A564B4">
              <w:rPr>
                <w:lang w:eastAsia="zh-CN"/>
              </w:rPr>
              <w:t>-</w:t>
            </w:r>
            <w:r w:rsidRPr="00A564B4">
              <w:rPr>
                <w:rFonts w:eastAsia="PMingLiU"/>
                <w:lang w:eastAsia="zh-TW"/>
              </w:rPr>
              <w:t>30</w:t>
            </w:r>
            <w:r w:rsidRPr="00A564B4">
              <w:rPr>
                <w:lang w:eastAsia="zh-CN"/>
              </w:rPr>
              <w:t>A</w:t>
            </w:r>
          </w:p>
        </w:tc>
        <w:tc>
          <w:tcPr>
            <w:tcW w:w="1454" w:type="dxa"/>
            <w:tcBorders>
              <w:top w:val="single" w:sz="4" w:space="0" w:color="auto"/>
              <w:left w:val="single" w:sz="4" w:space="0" w:color="auto"/>
              <w:bottom w:val="single" w:sz="4" w:space="0" w:color="auto"/>
              <w:right w:val="single" w:sz="4" w:space="0" w:color="auto"/>
            </w:tcBorders>
            <w:hideMark/>
          </w:tcPr>
          <w:p w14:paraId="4ED9170F"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7956890A"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07D448BC"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75F710C3" w14:textId="77777777" w:rsidR="00552E64" w:rsidRPr="00A564B4" w:rsidRDefault="00552E64">
            <w:pPr>
              <w:pStyle w:val="TAC"/>
            </w:pPr>
            <w:r w:rsidRPr="00A564B4">
              <w:t>Rel-1</w:t>
            </w:r>
            <w:r w:rsidRPr="00A564B4">
              <w:rPr>
                <w:rFonts w:eastAsia="PMingLiU"/>
                <w:lang w:eastAsia="zh-TW"/>
              </w:rPr>
              <w:t>4</w:t>
            </w:r>
          </w:p>
        </w:tc>
        <w:tc>
          <w:tcPr>
            <w:tcW w:w="303" w:type="dxa"/>
            <w:tcBorders>
              <w:top w:val="single" w:sz="4" w:space="0" w:color="auto"/>
              <w:left w:val="single" w:sz="4" w:space="0" w:color="auto"/>
              <w:bottom w:val="single" w:sz="4" w:space="0" w:color="auto"/>
              <w:right w:val="single" w:sz="4" w:space="0" w:color="auto"/>
            </w:tcBorders>
          </w:tcPr>
          <w:p w14:paraId="224AF916"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3142785E"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5E106A8A"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36D41968"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01DF8C7E"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781D6BDA"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1BBF7F3D" w14:textId="77777777" w:rsidR="00552E64" w:rsidRPr="00A564B4" w:rsidRDefault="00552E64">
            <w:pPr>
              <w:pStyle w:val="TAC"/>
            </w:pPr>
          </w:p>
        </w:tc>
      </w:tr>
      <w:tr w:rsidR="00552E64" w:rsidRPr="00A564B4" w14:paraId="32B897EE"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1CF93B6C" w14:textId="77777777" w:rsidR="00552E64" w:rsidRPr="00A564B4" w:rsidRDefault="00552E64">
            <w:pPr>
              <w:pStyle w:val="TAL"/>
            </w:pPr>
            <w:r w:rsidRPr="00A564B4">
              <w:t>CA_2A-2A-</w:t>
            </w:r>
            <w:r w:rsidRPr="00A564B4">
              <w:rPr>
                <w:rFonts w:eastAsia="PMingLiU"/>
                <w:lang w:eastAsia="zh-TW"/>
              </w:rPr>
              <w:t>7</w:t>
            </w:r>
            <w:r w:rsidRPr="00A564B4">
              <w:t>A</w:t>
            </w:r>
            <w:r w:rsidRPr="00A564B4">
              <w:rPr>
                <w:lang w:eastAsia="zh-CN"/>
              </w:rPr>
              <w:t>-</w:t>
            </w:r>
            <w:r w:rsidRPr="00A564B4">
              <w:rPr>
                <w:rFonts w:eastAsia="PMingLiU"/>
                <w:lang w:eastAsia="zh-TW"/>
              </w:rPr>
              <w:t>66</w:t>
            </w:r>
            <w:r w:rsidRPr="00A564B4">
              <w:rPr>
                <w:lang w:eastAsia="zh-CN"/>
              </w:rPr>
              <w:t>A</w:t>
            </w:r>
          </w:p>
        </w:tc>
        <w:tc>
          <w:tcPr>
            <w:tcW w:w="1454" w:type="dxa"/>
            <w:tcBorders>
              <w:top w:val="single" w:sz="4" w:space="0" w:color="auto"/>
              <w:left w:val="single" w:sz="4" w:space="0" w:color="auto"/>
              <w:bottom w:val="single" w:sz="4" w:space="0" w:color="auto"/>
              <w:right w:val="single" w:sz="4" w:space="0" w:color="auto"/>
            </w:tcBorders>
            <w:hideMark/>
          </w:tcPr>
          <w:p w14:paraId="206957B5"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04567A72"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04A42A07"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28ED1461" w14:textId="77777777" w:rsidR="00552E64" w:rsidRPr="00A564B4" w:rsidRDefault="00552E64">
            <w:pPr>
              <w:pStyle w:val="TAC"/>
            </w:pPr>
            <w:r w:rsidRPr="00A564B4">
              <w:t>Rel-1</w:t>
            </w:r>
            <w:r w:rsidRPr="00A564B4">
              <w:rPr>
                <w:rFonts w:eastAsia="PMingLiU"/>
                <w:lang w:eastAsia="zh-TW"/>
              </w:rPr>
              <w:t>5</w:t>
            </w:r>
          </w:p>
        </w:tc>
        <w:tc>
          <w:tcPr>
            <w:tcW w:w="303" w:type="dxa"/>
            <w:tcBorders>
              <w:top w:val="single" w:sz="4" w:space="0" w:color="auto"/>
              <w:left w:val="single" w:sz="4" w:space="0" w:color="auto"/>
              <w:bottom w:val="single" w:sz="4" w:space="0" w:color="auto"/>
              <w:right w:val="single" w:sz="4" w:space="0" w:color="auto"/>
            </w:tcBorders>
          </w:tcPr>
          <w:p w14:paraId="2A338BCE"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16872B04"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5A89EF60"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78B1152E"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3C8687B6"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101130A7"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7E8440D8" w14:textId="77777777" w:rsidR="00552E64" w:rsidRPr="00A564B4" w:rsidRDefault="00552E64">
            <w:pPr>
              <w:pStyle w:val="TAC"/>
            </w:pPr>
          </w:p>
        </w:tc>
      </w:tr>
      <w:tr w:rsidR="00552E64" w:rsidRPr="00A564B4" w14:paraId="6195DD06"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6EA949DE" w14:textId="77777777" w:rsidR="00552E64" w:rsidRPr="00A564B4" w:rsidRDefault="00552E64">
            <w:pPr>
              <w:pStyle w:val="TAL"/>
            </w:pPr>
            <w:r w:rsidRPr="00A564B4">
              <w:t>CA_2A-2A-</w:t>
            </w:r>
            <w:r w:rsidRPr="00A564B4">
              <w:rPr>
                <w:rFonts w:eastAsia="PMingLiU"/>
                <w:lang w:eastAsia="zh-TW"/>
              </w:rPr>
              <w:t>12</w:t>
            </w:r>
            <w:r w:rsidRPr="00A564B4">
              <w:t>A</w:t>
            </w:r>
            <w:r w:rsidRPr="00A564B4">
              <w:rPr>
                <w:lang w:eastAsia="zh-CN"/>
              </w:rPr>
              <w:t>-</w:t>
            </w:r>
            <w:r w:rsidRPr="00A564B4">
              <w:rPr>
                <w:rFonts w:eastAsia="PMingLiU"/>
                <w:lang w:eastAsia="zh-TW"/>
              </w:rPr>
              <w:t>30</w:t>
            </w:r>
            <w:r w:rsidRPr="00A564B4">
              <w:rPr>
                <w:lang w:eastAsia="zh-CN"/>
              </w:rPr>
              <w:t>A</w:t>
            </w:r>
          </w:p>
        </w:tc>
        <w:tc>
          <w:tcPr>
            <w:tcW w:w="1454" w:type="dxa"/>
            <w:tcBorders>
              <w:top w:val="single" w:sz="4" w:space="0" w:color="auto"/>
              <w:left w:val="single" w:sz="4" w:space="0" w:color="auto"/>
              <w:bottom w:val="single" w:sz="4" w:space="0" w:color="auto"/>
              <w:right w:val="single" w:sz="4" w:space="0" w:color="auto"/>
            </w:tcBorders>
            <w:hideMark/>
          </w:tcPr>
          <w:p w14:paraId="6F83C3A1"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2CF4EC9A"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4B25A630"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7E655BE5" w14:textId="77777777" w:rsidR="00552E64" w:rsidRPr="00A564B4" w:rsidRDefault="00552E64">
            <w:pPr>
              <w:pStyle w:val="TAC"/>
            </w:pPr>
            <w:r w:rsidRPr="00A564B4">
              <w:t>Rel-1</w:t>
            </w:r>
            <w:r w:rsidRPr="00A564B4">
              <w:rPr>
                <w:rFonts w:eastAsia="PMingLiU"/>
                <w:lang w:eastAsia="zh-TW"/>
              </w:rPr>
              <w:t>4</w:t>
            </w:r>
          </w:p>
        </w:tc>
        <w:tc>
          <w:tcPr>
            <w:tcW w:w="303" w:type="dxa"/>
            <w:tcBorders>
              <w:top w:val="single" w:sz="4" w:space="0" w:color="auto"/>
              <w:left w:val="single" w:sz="4" w:space="0" w:color="auto"/>
              <w:bottom w:val="single" w:sz="4" w:space="0" w:color="auto"/>
              <w:right w:val="single" w:sz="4" w:space="0" w:color="auto"/>
            </w:tcBorders>
          </w:tcPr>
          <w:p w14:paraId="118365F1"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78EA8ADD"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58DE48F4"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62A19E77"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6D4935A9"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2C9C8CF5"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0CD85086" w14:textId="77777777" w:rsidR="00552E64" w:rsidRPr="00A564B4" w:rsidRDefault="00552E64">
            <w:pPr>
              <w:pStyle w:val="TAC"/>
            </w:pPr>
          </w:p>
        </w:tc>
      </w:tr>
      <w:tr w:rsidR="00552E64" w:rsidRPr="00A564B4" w14:paraId="713CC06D"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4D4D1FCC" w14:textId="77777777" w:rsidR="00552E64" w:rsidRPr="00A564B4" w:rsidRDefault="00552E64">
            <w:pPr>
              <w:pStyle w:val="TAL"/>
            </w:pPr>
            <w:r w:rsidRPr="00A564B4">
              <w:t>CA_2A-2A-</w:t>
            </w:r>
            <w:r w:rsidRPr="00A564B4">
              <w:rPr>
                <w:rFonts w:eastAsia="PMingLiU"/>
                <w:lang w:eastAsia="zh-TW"/>
              </w:rPr>
              <w:t>14</w:t>
            </w:r>
            <w:r w:rsidRPr="00A564B4">
              <w:t>A</w:t>
            </w:r>
            <w:r w:rsidRPr="00A564B4">
              <w:rPr>
                <w:lang w:eastAsia="zh-CN"/>
              </w:rPr>
              <w:t>-</w:t>
            </w:r>
            <w:r w:rsidRPr="00A564B4">
              <w:rPr>
                <w:rFonts w:eastAsia="PMingLiU"/>
                <w:lang w:eastAsia="zh-TW"/>
              </w:rPr>
              <w:t>30</w:t>
            </w:r>
            <w:r w:rsidRPr="00A564B4">
              <w:rPr>
                <w:lang w:eastAsia="zh-CN"/>
              </w:rPr>
              <w:t>A</w:t>
            </w:r>
          </w:p>
        </w:tc>
        <w:tc>
          <w:tcPr>
            <w:tcW w:w="1454" w:type="dxa"/>
            <w:tcBorders>
              <w:top w:val="single" w:sz="4" w:space="0" w:color="auto"/>
              <w:left w:val="single" w:sz="4" w:space="0" w:color="auto"/>
              <w:bottom w:val="single" w:sz="4" w:space="0" w:color="auto"/>
              <w:right w:val="single" w:sz="4" w:space="0" w:color="auto"/>
            </w:tcBorders>
            <w:hideMark/>
          </w:tcPr>
          <w:p w14:paraId="22C9AF2D"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2E521190"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1D788E57"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34F96EF5" w14:textId="77777777" w:rsidR="00552E64" w:rsidRPr="00A564B4" w:rsidRDefault="00552E64">
            <w:pPr>
              <w:pStyle w:val="TAC"/>
            </w:pPr>
            <w:r w:rsidRPr="00A564B4">
              <w:t>Rel-1</w:t>
            </w:r>
            <w:r w:rsidRPr="00A564B4">
              <w:rPr>
                <w:rFonts w:eastAsia="PMingLiU"/>
                <w:lang w:eastAsia="zh-TW"/>
              </w:rPr>
              <w:t>5</w:t>
            </w:r>
          </w:p>
        </w:tc>
        <w:tc>
          <w:tcPr>
            <w:tcW w:w="303" w:type="dxa"/>
            <w:tcBorders>
              <w:top w:val="single" w:sz="4" w:space="0" w:color="auto"/>
              <w:left w:val="single" w:sz="4" w:space="0" w:color="auto"/>
              <w:bottom w:val="single" w:sz="4" w:space="0" w:color="auto"/>
              <w:right w:val="single" w:sz="4" w:space="0" w:color="auto"/>
            </w:tcBorders>
          </w:tcPr>
          <w:p w14:paraId="60226E31"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23EA28B1"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6927CE70"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37278B1C"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031084A5"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2BBD6EC2"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1D4EC087" w14:textId="77777777" w:rsidR="00552E64" w:rsidRPr="00A564B4" w:rsidRDefault="00552E64">
            <w:pPr>
              <w:pStyle w:val="TAC"/>
            </w:pPr>
          </w:p>
        </w:tc>
      </w:tr>
      <w:tr w:rsidR="00552E64" w:rsidRPr="00A564B4" w14:paraId="08D581A7"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42AEF714" w14:textId="77777777" w:rsidR="00552E64" w:rsidRPr="00A564B4" w:rsidRDefault="00552E64">
            <w:pPr>
              <w:pStyle w:val="TAL"/>
            </w:pPr>
            <w:r w:rsidRPr="00A564B4">
              <w:t>CA_2A-2A-</w:t>
            </w:r>
            <w:r w:rsidRPr="00A564B4">
              <w:rPr>
                <w:rFonts w:eastAsia="PMingLiU"/>
                <w:lang w:eastAsia="zh-TW"/>
              </w:rPr>
              <w:t>14</w:t>
            </w:r>
            <w:r w:rsidRPr="00A564B4">
              <w:t>A</w:t>
            </w:r>
            <w:r w:rsidRPr="00A564B4">
              <w:rPr>
                <w:lang w:eastAsia="zh-CN"/>
              </w:rPr>
              <w:t>-</w:t>
            </w:r>
            <w:r w:rsidRPr="00A564B4">
              <w:rPr>
                <w:rFonts w:eastAsia="PMingLiU"/>
                <w:lang w:eastAsia="zh-TW"/>
              </w:rPr>
              <w:t>66</w:t>
            </w:r>
            <w:r w:rsidRPr="00A564B4">
              <w:rPr>
                <w:lang w:eastAsia="zh-CN"/>
              </w:rPr>
              <w:t>A</w:t>
            </w:r>
          </w:p>
        </w:tc>
        <w:tc>
          <w:tcPr>
            <w:tcW w:w="1454" w:type="dxa"/>
            <w:tcBorders>
              <w:top w:val="single" w:sz="4" w:space="0" w:color="auto"/>
              <w:left w:val="single" w:sz="4" w:space="0" w:color="auto"/>
              <w:bottom w:val="single" w:sz="4" w:space="0" w:color="auto"/>
              <w:right w:val="single" w:sz="4" w:space="0" w:color="auto"/>
            </w:tcBorders>
            <w:hideMark/>
          </w:tcPr>
          <w:p w14:paraId="4D49A03E"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1C954C88"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26A5C75D"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40DDF8FA" w14:textId="77777777" w:rsidR="00552E64" w:rsidRPr="00A564B4" w:rsidRDefault="00552E64">
            <w:pPr>
              <w:pStyle w:val="TAC"/>
            </w:pPr>
            <w:r w:rsidRPr="00A564B4">
              <w:t>Rel-1</w:t>
            </w:r>
            <w:r w:rsidRPr="00A564B4">
              <w:rPr>
                <w:rFonts w:eastAsia="PMingLiU"/>
                <w:lang w:eastAsia="zh-TW"/>
              </w:rPr>
              <w:t>5</w:t>
            </w:r>
          </w:p>
        </w:tc>
        <w:tc>
          <w:tcPr>
            <w:tcW w:w="303" w:type="dxa"/>
            <w:tcBorders>
              <w:top w:val="single" w:sz="4" w:space="0" w:color="auto"/>
              <w:left w:val="single" w:sz="4" w:space="0" w:color="auto"/>
              <w:bottom w:val="single" w:sz="4" w:space="0" w:color="auto"/>
              <w:right w:val="single" w:sz="4" w:space="0" w:color="auto"/>
            </w:tcBorders>
          </w:tcPr>
          <w:p w14:paraId="1EA55F85"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494E3CD8"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598107E7"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4619162A"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4B741CA7"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407C12E0"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72ECFDE7" w14:textId="77777777" w:rsidR="00552E64" w:rsidRPr="00A564B4" w:rsidRDefault="00552E64">
            <w:pPr>
              <w:pStyle w:val="TAC"/>
            </w:pPr>
          </w:p>
        </w:tc>
      </w:tr>
      <w:tr w:rsidR="00552E64" w:rsidRPr="00A564B4" w14:paraId="088DAD6B"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01DBAB87" w14:textId="77777777" w:rsidR="00552E64" w:rsidRPr="00A564B4" w:rsidRDefault="00552E64">
            <w:pPr>
              <w:pStyle w:val="TAL"/>
            </w:pPr>
            <w:r w:rsidRPr="00A564B4">
              <w:t>CA_2A-2A-14A-66A-66A</w:t>
            </w:r>
          </w:p>
        </w:tc>
        <w:tc>
          <w:tcPr>
            <w:tcW w:w="1454" w:type="dxa"/>
            <w:tcBorders>
              <w:top w:val="single" w:sz="4" w:space="0" w:color="auto"/>
              <w:left w:val="single" w:sz="4" w:space="0" w:color="auto"/>
              <w:bottom w:val="single" w:sz="4" w:space="0" w:color="auto"/>
              <w:right w:val="single" w:sz="4" w:space="0" w:color="auto"/>
            </w:tcBorders>
            <w:hideMark/>
          </w:tcPr>
          <w:p w14:paraId="635014EF"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12400C31"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3E20657B"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7BE1E391" w14:textId="77777777" w:rsidR="00552E64" w:rsidRPr="00A564B4" w:rsidRDefault="00552E64">
            <w:pPr>
              <w:pStyle w:val="TAC"/>
            </w:pPr>
            <w:r w:rsidRPr="00A564B4">
              <w:t>Rel-1</w:t>
            </w:r>
            <w:r w:rsidRPr="00A564B4">
              <w:rPr>
                <w:rFonts w:eastAsia="PMingLiU"/>
                <w:lang w:eastAsia="zh-TW"/>
              </w:rPr>
              <w:t>5</w:t>
            </w:r>
          </w:p>
        </w:tc>
        <w:tc>
          <w:tcPr>
            <w:tcW w:w="303" w:type="dxa"/>
            <w:tcBorders>
              <w:top w:val="single" w:sz="4" w:space="0" w:color="auto"/>
              <w:left w:val="single" w:sz="4" w:space="0" w:color="auto"/>
              <w:bottom w:val="single" w:sz="4" w:space="0" w:color="auto"/>
              <w:right w:val="single" w:sz="4" w:space="0" w:color="auto"/>
            </w:tcBorders>
          </w:tcPr>
          <w:p w14:paraId="23E4213F"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01DC3333"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77A4DFAD"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0B25D9E1"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462431AE"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7592A8BD"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16605446" w14:textId="77777777" w:rsidR="00552E64" w:rsidRPr="00A564B4" w:rsidRDefault="00552E64">
            <w:pPr>
              <w:pStyle w:val="TAC"/>
            </w:pPr>
          </w:p>
        </w:tc>
      </w:tr>
      <w:tr w:rsidR="00552E64" w:rsidRPr="00A564B4" w14:paraId="344BB1E7"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3E4286E3" w14:textId="77777777" w:rsidR="00552E64" w:rsidRPr="00A564B4" w:rsidRDefault="00552E64">
            <w:pPr>
              <w:pStyle w:val="TAL"/>
            </w:pPr>
            <w:r w:rsidRPr="00A564B4">
              <w:t>CA_2A-2A-</w:t>
            </w:r>
            <w:r w:rsidRPr="00A564B4">
              <w:rPr>
                <w:rFonts w:eastAsia="PMingLiU"/>
                <w:lang w:eastAsia="zh-TW"/>
              </w:rPr>
              <w:t>29</w:t>
            </w:r>
            <w:r w:rsidRPr="00A564B4">
              <w:t>A</w:t>
            </w:r>
            <w:r w:rsidRPr="00A564B4">
              <w:rPr>
                <w:lang w:eastAsia="zh-CN"/>
              </w:rPr>
              <w:t>-</w:t>
            </w:r>
            <w:r w:rsidRPr="00A564B4">
              <w:rPr>
                <w:rFonts w:eastAsia="PMingLiU"/>
                <w:lang w:eastAsia="zh-TW"/>
              </w:rPr>
              <w:t>30</w:t>
            </w:r>
            <w:r w:rsidRPr="00A564B4">
              <w:rPr>
                <w:lang w:eastAsia="zh-CN"/>
              </w:rPr>
              <w:t>A</w:t>
            </w:r>
          </w:p>
        </w:tc>
        <w:tc>
          <w:tcPr>
            <w:tcW w:w="1454" w:type="dxa"/>
            <w:tcBorders>
              <w:top w:val="single" w:sz="4" w:space="0" w:color="auto"/>
              <w:left w:val="single" w:sz="4" w:space="0" w:color="auto"/>
              <w:bottom w:val="single" w:sz="4" w:space="0" w:color="auto"/>
              <w:right w:val="single" w:sz="4" w:space="0" w:color="auto"/>
            </w:tcBorders>
            <w:hideMark/>
          </w:tcPr>
          <w:p w14:paraId="193D81F7"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67AFAFDA"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59FA3734"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6F24AD24" w14:textId="77777777" w:rsidR="00552E64" w:rsidRPr="00A564B4" w:rsidRDefault="00552E64">
            <w:pPr>
              <w:pStyle w:val="TAC"/>
            </w:pPr>
            <w:r w:rsidRPr="00A564B4">
              <w:t>Rel-1</w:t>
            </w:r>
            <w:r w:rsidRPr="00A564B4">
              <w:rPr>
                <w:rFonts w:eastAsia="PMingLiU"/>
                <w:lang w:eastAsia="zh-TW"/>
              </w:rPr>
              <w:t>4</w:t>
            </w:r>
          </w:p>
        </w:tc>
        <w:tc>
          <w:tcPr>
            <w:tcW w:w="303" w:type="dxa"/>
            <w:tcBorders>
              <w:top w:val="single" w:sz="4" w:space="0" w:color="auto"/>
              <w:left w:val="single" w:sz="4" w:space="0" w:color="auto"/>
              <w:bottom w:val="single" w:sz="4" w:space="0" w:color="auto"/>
              <w:right w:val="single" w:sz="4" w:space="0" w:color="auto"/>
            </w:tcBorders>
          </w:tcPr>
          <w:p w14:paraId="6D132374"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12441034"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582E667E"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071ED42E"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44BEAB79"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61C514BA"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60B90041" w14:textId="77777777" w:rsidR="00552E64" w:rsidRPr="00A564B4" w:rsidRDefault="00552E64">
            <w:pPr>
              <w:pStyle w:val="TAC"/>
            </w:pPr>
          </w:p>
        </w:tc>
      </w:tr>
      <w:tr w:rsidR="00552E64" w:rsidRPr="00A564B4" w14:paraId="1DF39B48"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56F4C129" w14:textId="77777777" w:rsidR="00552E64" w:rsidRPr="00A564B4" w:rsidRDefault="00552E64">
            <w:pPr>
              <w:pStyle w:val="TAL"/>
            </w:pPr>
            <w:r w:rsidRPr="00A564B4">
              <w:t>CA_2A-2A-66A-71A</w:t>
            </w:r>
          </w:p>
        </w:tc>
        <w:tc>
          <w:tcPr>
            <w:tcW w:w="1454" w:type="dxa"/>
            <w:tcBorders>
              <w:top w:val="single" w:sz="4" w:space="0" w:color="auto"/>
              <w:left w:val="single" w:sz="4" w:space="0" w:color="auto"/>
              <w:bottom w:val="single" w:sz="4" w:space="0" w:color="auto"/>
              <w:right w:val="single" w:sz="4" w:space="0" w:color="auto"/>
            </w:tcBorders>
            <w:hideMark/>
          </w:tcPr>
          <w:p w14:paraId="06A31E5C" w14:textId="77777777" w:rsidR="00552E64" w:rsidRPr="00A564B4" w:rsidRDefault="00552E64">
            <w:pPr>
              <w:pStyle w:val="TAC"/>
              <w:rPr>
                <w:lang w:eastAsia="zh-TW"/>
              </w:rPr>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3AD06871" w14:textId="77777777" w:rsidR="00552E64" w:rsidRPr="00A564B4" w:rsidRDefault="00552E64">
            <w:pPr>
              <w:pStyle w:val="TAC"/>
              <w:rPr>
                <w:lang w:eastAsia="zh-TW"/>
              </w:rPr>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684399A7" w14:textId="77777777" w:rsidR="00552E64" w:rsidRPr="00A564B4" w:rsidRDefault="00552E64">
            <w:pPr>
              <w:pStyle w:val="TAC"/>
              <w:rPr>
                <w:lang w:eastAsia="zh-TW"/>
              </w:rPr>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046A9D5F" w14:textId="77777777" w:rsidR="00552E64" w:rsidRPr="00A564B4" w:rsidRDefault="00552E64">
            <w:pPr>
              <w:pStyle w:val="TAC"/>
              <w:rPr>
                <w:lang w:eastAsia="zh-TW"/>
              </w:rPr>
            </w:pPr>
            <w:r w:rsidRPr="00A564B4">
              <w:rPr>
                <w:lang w:eastAsia="zh-TW"/>
              </w:rPr>
              <w:t>Rel-15</w:t>
            </w:r>
          </w:p>
        </w:tc>
        <w:tc>
          <w:tcPr>
            <w:tcW w:w="303" w:type="dxa"/>
            <w:tcBorders>
              <w:top w:val="single" w:sz="4" w:space="0" w:color="auto"/>
              <w:left w:val="single" w:sz="4" w:space="0" w:color="auto"/>
              <w:bottom w:val="single" w:sz="4" w:space="0" w:color="auto"/>
              <w:right w:val="single" w:sz="4" w:space="0" w:color="auto"/>
            </w:tcBorders>
          </w:tcPr>
          <w:p w14:paraId="0924091A" w14:textId="77777777" w:rsidR="00552E64" w:rsidRPr="00A564B4" w:rsidRDefault="00552E64">
            <w:pPr>
              <w:pStyle w:val="TAC"/>
              <w:rPr>
                <w:lang w:eastAsia="en-US"/>
              </w:rPr>
            </w:pPr>
          </w:p>
        </w:tc>
        <w:tc>
          <w:tcPr>
            <w:tcW w:w="1004" w:type="dxa"/>
            <w:tcBorders>
              <w:top w:val="single" w:sz="4" w:space="0" w:color="auto"/>
              <w:left w:val="single" w:sz="4" w:space="0" w:color="auto"/>
              <w:bottom w:val="single" w:sz="4" w:space="0" w:color="auto"/>
              <w:right w:val="single" w:sz="4" w:space="0" w:color="auto"/>
            </w:tcBorders>
          </w:tcPr>
          <w:p w14:paraId="467DD7C7"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64CBC302"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78051C22"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77154094"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055B7444"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208809FB" w14:textId="77777777" w:rsidR="00552E64" w:rsidRPr="00A564B4" w:rsidRDefault="00552E64">
            <w:pPr>
              <w:pStyle w:val="TAC"/>
            </w:pPr>
          </w:p>
        </w:tc>
      </w:tr>
      <w:tr w:rsidR="00552E64" w:rsidRPr="00A564B4" w14:paraId="451EACFE"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2598DC5E" w14:textId="77777777" w:rsidR="00552E64" w:rsidRPr="00A564B4" w:rsidRDefault="00552E64">
            <w:pPr>
              <w:pStyle w:val="TAL"/>
            </w:pPr>
            <w:r w:rsidRPr="00A564B4">
              <w:t>CA_2A-4A-4A-5A</w:t>
            </w:r>
          </w:p>
        </w:tc>
        <w:tc>
          <w:tcPr>
            <w:tcW w:w="1454" w:type="dxa"/>
            <w:tcBorders>
              <w:top w:val="single" w:sz="4" w:space="0" w:color="auto"/>
              <w:left w:val="single" w:sz="4" w:space="0" w:color="auto"/>
              <w:bottom w:val="single" w:sz="4" w:space="0" w:color="auto"/>
              <w:right w:val="single" w:sz="4" w:space="0" w:color="auto"/>
            </w:tcBorders>
            <w:hideMark/>
          </w:tcPr>
          <w:p w14:paraId="744AD95D"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7681AF1B"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6827956B"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519C1864"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6C608B18"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4EC4FE98"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7667F631"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0D5CA200"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35BF9891"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124CBFDB"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2568EB7C" w14:textId="77777777" w:rsidR="00552E64" w:rsidRPr="00A564B4" w:rsidRDefault="00552E64">
            <w:pPr>
              <w:pStyle w:val="TAC"/>
            </w:pPr>
          </w:p>
        </w:tc>
      </w:tr>
      <w:tr w:rsidR="00552E64" w:rsidRPr="00A564B4" w14:paraId="2B9BB712" w14:textId="77777777" w:rsidTr="00552E64">
        <w:trPr>
          <w:cantSplit/>
          <w:trHeight w:val="202"/>
          <w:jc w:val="center"/>
        </w:trPr>
        <w:tc>
          <w:tcPr>
            <w:tcW w:w="1806" w:type="dxa"/>
            <w:tcBorders>
              <w:top w:val="single" w:sz="4" w:space="0" w:color="auto"/>
              <w:left w:val="single" w:sz="4" w:space="0" w:color="auto"/>
              <w:bottom w:val="nil"/>
              <w:right w:val="single" w:sz="4" w:space="0" w:color="auto"/>
            </w:tcBorders>
            <w:hideMark/>
          </w:tcPr>
          <w:p w14:paraId="44DF67E9" w14:textId="77777777" w:rsidR="00552E64" w:rsidRPr="00A564B4" w:rsidRDefault="00552E64">
            <w:pPr>
              <w:pStyle w:val="TAL"/>
            </w:pPr>
            <w:r w:rsidRPr="00A564B4">
              <w:t>CA_2A-4A-5A</w:t>
            </w:r>
          </w:p>
        </w:tc>
        <w:tc>
          <w:tcPr>
            <w:tcW w:w="1454" w:type="dxa"/>
            <w:tcBorders>
              <w:top w:val="single" w:sz="4" w:space="0" w:color="auto"/>
              <w:left w:val="single" w:sz="4" w:space="0" w:color="auto"/>
              <w:bottom w:val="single" w:sz="4" w:space="0" w:color="auto"/>
              <w:right w:val="single" w:sz="4" w:space="0" w:color="auto"/>
            </w:tcBorders>
            <w:hideMark/>
          </w:tcPr>
          <w:p w14:paraId="49A2351A"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6EDC1004"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0B5F6709"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6600883A"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3D770F9B"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1B9E94CA"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2DBEB6F1"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087CFFD0"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3E6E943F"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333A0BE1"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54E68C28" w14:textId="77777777" w:rsidR="00552E64" w:rsidRPr="00A564B4" w:rsidRDefault="00552E64">
            <w:pPr>
              <w:pStyle w:val="TAC"/>
            </w:pPr>
          </w:p>
        </w:tc>
      </w:tr>
      <w:tr w:rsidR="00552E64" w:rsidRPr="00A564B4" w14:paraId="5851156C" w14:textId="77777777" w:rsidTr="00552E64">
        <w:trPr>
          <w:cantSplit/>
          <w:trHeight w:val="202"/>
          <w:jc w:val="center"/>
        </w:trPr>
        <w:tc>
          <w:tcPr>
            <w:tcW w:w="1806" w:type="dxa"/>
            <w:tcBorders>
              <w:top w:val="nil"/>
              <w:left w:val="single" w:sz="4" w:space="0" w:color="auto"/>
              <w:bottom w:val="single" w:sz="4" w:space="0" w:color="auto"/>
              <w:right w:val="single" w:sz="4" w:space="0" w:color="auto"/>
            </w:tcBorders>
          </w:tcPr>
          <w:p w14:paraId="0FCAED88" w14:textId="77777777" w:rsidR="00552E64" w:rsidRPr="00A564B4" w:rsidRDefault="00552E64">
            <w:pPr>
              <w:pStyle w:val="TAL"/>
            </w:pPr>
          </w:p>
        </w:tc>
        <w:tc>
          <w:tcPr>
            <w:tcW w:w="1454" w:type="dxa"/>
            <w:tcBorders>
              <w:top w:val="single" w:sz="4" w:space="0" w:color="auto"/>
              <w:left w:val="single" w:sz="4" w:space="0" w:color="auto"/>
              <w:bottom w:val="single" w:sz="4" w:space="0" w:color="auto"/>
              <w:right w:val="single" w:sz="4" w:space="0" w:color="auto"/>
            </w:tcBorders>
            <w:hideMark/>
          </w:tcPr>
          <w:p w14:paraId="77073286" w14:textId="77777777" w:rsidR="00552E64" w:rsidRPr="00A564B4" w:rsidRDefault="00552E64">
            <w:pPr>
              <w:pStyle w:val="TAC"/>
            </w:pPr>
            <w:r w:rsidRPr="00A564B4">
              <w:t>CA_2A-4A</w:t>
            </w:r>
          </w:p>
        </w:tc>
        <w:tc>
          <w:tcPr>
            <w:tcW w:w="1154" w:type="dxa"/>
            <w:tcBorders>
              <w:top w:val="single" w:sz="4" w:space="0" w:color="auto"/>
              <w:left w:val="single" w:sz="4" w:space="0" w:color="auto"/>
              <w:bottom w:val="single" w:sz="4" w:space="0" w:color="auto"/>
              <w:right w:val="single" w:sz="4" w:space="0" w:color="auto"/>
            </w:tcBorders>
            <w:hideMark/>
          </w:tcPr>
          <w:p w14:paraId="6A2A40C1"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7203128A"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7AEB1D95"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28DADB3C"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6F195B3F"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3ACE608B"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1A5A9AA0"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20EAB5B5"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6749A277"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0EEA9489" w14:textId="77777777" w:rsidR="00552E64" w:rsidRPr="00A564B4" w:rsidRDefault="00552E64">
            <w:pPr>
              <w:pStyle w:val="TAC"/>
            </w:pPr>
          </w:p>
        </w:tc>
      </w:tr>
      <w:tr w:rsidR="00552E64" w:rsidRPr="00A564B4" w14:paraId="479CB7A8" w14:textId="77777777" w:rsidTr="00552E64">
        <w:trPr>
          <w:cantSplit/>
          <w:trHeight w:val="202"/>
          <w:jc w:val="center"/>
        </w:trPr>
        <w:tc>
          <w:tcPr>
            <w:tcW w:w="1806" w:type="dxa"/>
            <w:tcBorders>
              <w:top w:val="single" w:sz="4" w:space="0" w:color="auto"/>
              <w:left w:val="single" w:sz="4" w:space="0" w:color="auto"/>
              <w:bottom w:val="nil"/>
              <w:right w:val="single" w:sz="4" w:space="0" w:color="auto"/>
            </w:tcBorders>
            <w:hideMark/>
          </w:tcPr>
          <w:p w14:paraId="39AFBF47" w14:textId="77777777" w:rsidR="00552E64" w:rsidRPr="00A564B4" w:rsidRDefault="00552E64">
            <w:pPr>
              <w:pStyle w:val="TAL"/>
            </w:pPr>
            <w:r w:rsidRPr="00A564B4">
              <w:t>CA_2A-4A-</w:t>
            </w:r>
            <w:r w:rsidRPr="00A564B4">
              <w:rPr>
                <w:rFonts w:eastAsia="PMingLiU"/>
                <w:lang w:eastAsia="zh-TW"/>
              </w:rPr>
              <w:t>7</w:t>
            </w:r>
            <w:r w:rsidRPr="00A564B4">
              <w:t>A</w:t>
            </w:r>
          </w:p>
        </w:tc>
        <w:tc>
          <w:tcPr>
            <w:tcW w:w="1454" w:type="dxa"/>
            <w:tcBorders>
              <w:top w:val="single" w:sz="4" w:space="0" w:color="auto"/>
              <w:left w:val="single" w:sz="4" w:space="0" w:color="auto"/>
              <w:bottom w:val="single" w:sz="4" w:space="0" w:color="auto"/>
              <w:right w:val="single" w:sz="4" w:space="0" w:color="auto"/>
            </w:tcBorders>
            <w:hideMark/>
          </w:tcPr>
          <w:p w14:paraId="2649E7FA"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7C552BD9"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6A800F5A"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4DD9E2B6" w14:textId="77777777" w:rsidR="00552E64" w:rsidRPr="00A564B4" w:rsidRDefault="00552E64">
            <w:pPr>
              <w:pStyle w:val="TAC"/>
            </w:pPr>
            <w:r w:rsidRPr="00A564B4">
              <w:t>Rel-1</w:t>
            </w:r>
            <w:r w:rsidRPr="00A564B4">
              <w:rPr>
                <w:rFonts w:eastAsia="PMingLiU"/>
                <w:lang w:eastAsia="zh-TW"/>
              </w:rPr>
              <w:t>3</w:t>
            </w:r>
          </w:p>
        </w:tc>
        <w:tc>
          <w:tcPr>
            <w:tcW w:w="303" w:type="dxa"/>
            <w:tcBorders>
              <w:top w:val="single" w:sz="4" w:space="0" w:color="auto"/>
              <w:left w:val="single" w:sz="4" w:space="0" w:color="auto"/>
              <w:bottom w:val="single" w:sz="4" w:space="0" w:color="auto"/>
              <w:right w:val="single" w:sz="4" w:space="0" w:color="auto"/>
            </w:tcBorders>
          </w:tcPr>
          <w:p w14:paraId="3ADB32FD"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063FE9B5"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5CF57767"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4FF2A287"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2A51F567"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25403A86"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2C11F2CF" w14:textId="77777777" w:rsidR="00552E64" w:rsidRPr="00A564B4" w:rsidRDefault="00552E64">
            <w:pPr>
              <w:pStyle w:val="TAC"/>
            </w:pPr>
          </w:p>
        </w:tc>
      </w:tr>
      <w:tr w:rsidR="00552E64" w:rsidRPr="00A564B4" w14:paraId="0B3B0CB5" w14:textId="77777777" w:rsidTr="00552E64">
        <w:trPr>
          <w:cantSplit/>
          <w:trHeight w:val="202"/>
          <w:jc w:val="center"/>
        </w:trPr>
        <w:tc>
          <w:tcPr>
            <w:tcW w:w="1806" w:type="dxa"/>
            <w:tcBorders>
              <w:top w:val="nil"/>
              <w:left w:val="single" w:sz="4" w:space="0" w:color="auto"/>
              <w:bottom w:val="single" w:sz="4" w:space="0" w:color="auto"/>
              <w:right w:val="single" w:sz="4" w:space="0" w:color="auto"/>
            </w:tcBorders>
          </w:tcPr>
          <w:p w14:paraId="623E744E" w14:textId="77777777" w:rsidR="00552E64" w:rsidRPr="00A564B4" w:rsidRDefault="00552E64">
            <w:pPr>
              <w:pStyle w:val="TAL"/>
            </w:pPr>
          </w:p>
        </w:tc>
        <w:tc>
          <w:tcPr>
            <w:tcW w:w="1454" w:type="dxa"/>
            <w:tcBorders>
              <w:top w:val="single" w:sz="4" w:space="0" w:color="auto"/>
              <w:left w:val="single" w:sz="4" w:space="0" w:color="auto"/>
              <w:bottom w:val="single" w:sz="4" w:space="0" w:color="auto"/>
              <w:right w:val="single" w:sz="4" w:space="0" w:color="auto"/>
            </w:tcBorders>
            <w:hideMark/>
          </w:tcPr>
          <w:p w14:paraId="1100D118" w14:textId="77777777" w:rsidR="00552E64" w:rsidRPr="00A564B4" w:rsidRDefault="00552E64">
            <w:pPr>
              <w:pStyle w:val="TAC"/>
            </w:pPr>
            <w:r w:rsidRPr="00A564B4">
              <w:t>CA_2A-4A</w:t>
            </w:r>
          </w:p>
        </w:tc>
        <w:tc>
          <w:tcPr>
            <w:tcW w:w="1154" w:type="dxa"/>
            <w:tcBorders>
              <w:top w:val="single" w:sz="4" w:space="0" w:color="auto"/>
              <w:left w:val="single" w:sz="4" w:space="0" w:color="auto"/>
              <w:bottom w:val="single" w:sz="4" w:space="0" w:color="auto"/>
              <w:right w:val="single" w:sz="4" w:space="0" w:color="auto"/>
            </w:tcBorders>
            <w:hideMark/>
          </w:tcPr>
          <w:p w14:paraId="676249C0"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40B44841"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5F44C8F7"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6CDEA663"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34A20B11"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478F629E"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62C72043"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0C2D9484"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4BA74E30"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6C6F7727" w14:textId="77777777" w:rsidR="00552E64" w:rsidRPr="00A564B4" w:rsidRDefault="00552E64">
            <w:pPr>
              <w:pStyle w:val="TAC"/>
            </w:pPr>
          </w:p>
        </w:tc>
      </w:tr>
      <w:tr w:rsidR="00552E64" w:rsidRPr="00A564B4" w14:paraId="7A102A80" w14:textId="77777777" w:rsidTr="00552E64">
        <w:trPr>
          <w:cantSplit/>
          <w:trHeight w:val="202"/>
          <w:jc w:val="center"/>
        </w:trPr>
        <w:tc>
          <w:tcPr>
            <w:tcW w:w="1806" w:type="dxa"/>
            <w:tcBorders>
              <w:top w:val="single" w:sz="4" w:space="0" w:color="auto"/>
              <w:left w:val="single" w:sz="4" w:space="0" w:color="auto"/>
              <w:bottom w:val="nil"/>
              <w:right w:val="single" w:sz="4" w:space="0" w:color="auto"/>
            </w:tcBorders>
            <w:hideMark/>
          </w:tcPr>
          <w:p w14:paraId="736320D7" w14:textId="77777777" w:rsidR="00552E64" w:rsidRPr="00A564B4" w:rsidRDefault="00552E64">
            <w:pPr>
              <w:pStyle w:val="TAL"/>
              <w:rPr>
                <w:lang w:eastAsia="zh-CN"/>
              </w:rPr>
            </w:pPr>
            <w:r w:rsidRPr="00A564B4">
              <w:rPr>
                <w:lang w:eastAsia="zh-CN"/>
              </w:rPr>
              <w:t>CA_2A-4A-7A-7A</w:t>
            </w:r>
          </w:p>
        </w:tc>
        <w:tc>
          <w:tcPr>
            <w:tcW w:w="1454" w:type="dxa"/>
            <w:tcBorders>
              <w:top w:val="single" w:sz="4" w:space="0" w:color="auto"/>
              <w:left w:val="single" w:sz="4" w:space="0" w:color="auto"/>
              <w:bottom w:val="single" w:sz="4" w:space="0" w:color="auto"/>
              <w:right w:val="single" w:sz="4" w:space="0" w:color="auto"/>
            </w:tcBorders>
            <w:hideMark/>
          </w:tcPr>
          <w:p w14:paraId="3CEFD4F0" w14:textId="77777777" w:rsidR="00552E64" w:rsidRPr="00A564B4" w:rsidRDefault="00552E64">
            <w:pPr>
              <w:pStyle w:val="TAC"/>
              <w:rPr>
                <w:lang w:eastAsia="zh-CN"/>
              </w:rPr>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57C8C657" w14:textId="77777777" w:rsidR="00552E64" w:rsidRPr="00A564B4" w:rsidRDefault="00552E64">
            <w:pPr>
              <w:pStyle w:val="TAC"/>
              <w:rPr>
                <w:lang w:eastAsia="zh-CN"/>
              </w:rPr>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4C6DD890" w14:textId="77777777" w:rsidR="00552E64" w:rsidRPr="00A564B4" w:rsidRDefault="00552E64">
            <w:pPr>
              <w:pStyle w:val="TAC"/>
              <w:rPr>
                <w:lang w:eastAsia="zh-CN"/>
              </w:rPr>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2D19E7CD" w14:textId="77777777" w:rsidR="00552E64" w:rsidRPr="00A564B4" w:rsidRDefault="00552E64">
            <w:pPr>
              <w:pStyle w:val="TAC"/>
              <w:rPr>
                <w:lang w:eastAsia="zh-CN"/>
              </w:rPr>
            </w:pPr>
            <w:r w:rsidRPr="00A564B4">
              <w:rPr>
                <w:lang w:eastAsia="zh-CN"/>
              </w:rPr>
              <w:t>Rel-14</w:t>
            </w:r>
          </w:p>
        </w:tc>
        <w:tc>
          <w:tcPr>
            <w:tcW w:w="303" w:type="dxa"/>
            <w:tcBorders>
              <w:top w:val="single" w:sz="4" w:space="0" w:color="auto"/>
              <w:left w:val="single" w:sz="4" w:space="0" w:color="auto"/>
              <w:bottom w:val="single" w:sz="4" w:space="0" w:color="auto"/>
              <w:right w:val="single" w:sz="4" w:space="0" w:color="auto"/>
            </w:tcBorders>
          </w:tcPr>
          <w:p w14:paraId="55DE74FE" w14:textId="77777777" w:rsidR="00552E64" w:rsidRPr="00A564B4" w:rsidRDefault="00552E64">
            <w:pPr>
              <w:pStyle w:val="TAC"/>
              <w:rPr>
                <w:lang w:eastAsia="en-US"/>
              </w:rPr>
            </w:pPr>
          </w:p>
        </w:tc>
        <w:tc>
          <w:tcPr>
            <w:tcW w:w="1004" w:type="dxa"/>
            <w:tcBorders>
              <w:top w:val="single" w:sz="4" w:space="0" w:color="auto"/>
              <w:left w:val="single" w:sz="4" w:space="0" w:color="auto"/>
              <w:bottom w:val="single" w:sz="4" w:space="0" w:color="auto"/>
              <w:right w:val="single" w:sz="4" w:space="0" w:color="auto"/>
            </w:tcBorders>
          </w:tcPr>
          <w:p w14:paraId="523B2617"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hideMark/>
          </w:tcPr>
          <w:p w14:paraId="423116D3" w14:textId="77777777" w:rsidR="00552E64" w:rsidRPr="00A564B4" w:rsidRDefault="00552E64">
            <w:pPr>
              <w:pStyle w:val="TAC"/>
              <w:rPr>
                <w:lang w:eastAsia="zh-CN"/>
              </w:rPr>
            </w:pPr>
            <w:r w:rsidRPr="00A564B4">
              <w:rPr>
                <w:lang w:eastAsia="zh-CN"/>
              </w:rPr>
              <w:t>2, 4</w:t>
            </w:r>
          </w:p>
        </w:tc>
        <w:tc>
          <w:tcPr>
            <w:tcW w:w="1184" w:type="dxa"/>
            <w:tcBorders>
              <w:top w:val="single" w:sz="4" w:space="0" w:color="auto"/>
              <w:left w:val="single" w:sz="4" w:space="0" w:color="auto"/>
              <w:bottom w:val="single" w:sz="4" w:space="0" w:color="auto"/>
              <w:right w:val="single" w:sz="4" w:space="0" w:color="auto"/>
            </w:tcBorders>
          </w:tcPr>
          <w:p w14:paraId="704567A7" w14:textId="77777777" w:rsidR="00552E64" w:rsidRPr="00A564B4" w:rsidRDefault="00552E64">
            <w:pPr>
              <w:pStyle w:val="TAC"/>
              <w:rPr>
                <w:lang w:eastAsia="en-US"/>
              </w:rPr>
            </w:pPr>
          </w:p>
        </w:tc>
        <w:tc>
          <w:tcPr>
            <w:tcW w:w="945" w:type="dxa"/>
            <w:tcBorders>
              <w:top w:val="single" w:sz="4" w:space="0" w:color="auto"/>
              <w:left w:val="single" w:sz="4" w:space="0" w:color="auto"/>
              <w:bottom w:val="single" w:sz="4" w:space="0" w:color="auto"/>
              <w:right w:val="single" w:sz="4" w:space="0" w:color="auto"/>
            </w:tcBorders>
          </w:tcPr>
          <w:p w14:paraId="31A66B0E" w14:textId="77777777" w:rsidR="00552E64" w:rsidRPr="00A564B4" w:rsidRDefault="00552E64">
            <w:pPr>
              <w:pStyle w:val="TAC"/>
            </w:pPr>
          </w:p>
        </w:tc>
        <w:tc>
          <w:tcPr>
            <w:tcW w:w="1334" w:type="dxa"/>
            <w:tcBorders>
              <w:top w:val="single" w:sz="4" w:space="0" w:color="auto"/>
              <w:left w:val="single" w:sz="4" w:space="0" w:color="auto"/>
              <w:bottom w:val="single" w:sz="4" w:space="0" w:color="auto"/>
              <w:right w:val="single" w:sz="4" w:space="0" w:color="auto"/>
            </w:tcBorders>
          </w:tcPr>
          <w:p w14:paraId="5865B573" w14:textId="77777777" w:rsidR="00552E64" w:rsidRPr="00A564B4" w:rsidRDefault="00552E64">
            <w:pPr>
              <w:pStyle w:val="TAC"/>
            </w:pPr>
          </w:p>
        </w:tc>
        <w:tc>
          <w:tcPr>
            <w:tcW w:w="1145" w:type="dxa"/>
            <w:tcBorders>
              <w:top w:val="single" w:sz="4" w:space="0" w:color="auto"/>
              <w:left w:val="single" w:sz="4" w:space="0" w:color="auto"/>
              <w:bottom w:val="single" w:sz="4" w:space="0" w:color="auto"/>
              <w:right w:val="single" w:sz="4" w:space="0" w:color="auto"/>
            </w:tcBorders>
          </w:tcPr>
          <w:p w14:paraId="50EEF3EA" w14:textId="77777777" w:rsidR="00552E64" w:rsidRPr="00A564B4" w:rsidRDefault="00552E64">
            <w:pPr>
              <w:pStyle w:val="TAC"/>
            </w:pPr>
          </w:p>
        </w:tc>
      </w:tr>
      <w:tr w:rsidR="00552E64" w:rsidRPr="00A564B4" w14:paraId="4ADF33EF" w14:textId="77777777" w:rsidTr="00552E64">
        <w:trPr>
          <w:cantSplit/>
          <w:trHeight w:val="202"/>
          <w:jc w:val="center"/>
        </w:trPr>
        <w:tc>
          <w:tcPr>
            <w:tcW w:w="1806" w:type="dxa"/>
            <w:tcBorders>
              <w:top w:val="nil"/>
              <w:left w:val="single" w:sz="4" w:space="0" w:color="auto"/>
              <w:bottom w:val="single" w:sz="4" w:space="0" w:color="auto"/>
              <w:right w:val="single" w:sz="4" w:space="0" w:color="auto"/>
            </w:tcBorders>
          </w:tcPr>
          <w:p w14:paraId="593B702D" w14:textId="77777777" w:rsidR="00552E64" w:rsidRPr="00A564B4" w:rsidRDefault="00552E64">
            <w:pPr>
              <w:pStyle w:val="TAL"/>
            </w:pPr>
          </w:p>
        </w:tc>
        <w:tc>
          <w:tcPr>
            <w:tcW w:w="1454" w:type="dxa"/>
            <w:tcBorders>
              <w:top w:val="single" w:sz="4" w:space="0" w:color="auto"/>
              <w:left w:val="single" w:sz="4" w:space="0" w:color="auto"/>
              <w:bottom w:val="single" w:sz="4" w:space="0" w:color="auto"/>
              <w:right w:val="single" w:sz="4" w:space="0" w:color="auto"/>
            </w:tcBorders>
            <w:hideMark/>
          </w:tcPr>
          <w:p w14:paraId="584B5BF7" w14:textId="77777777" w:rsidR="00552E64" w:rsidRPr="00A564B4" w:rsidRDefault="00552E64">
            <w:pPr>
              <w:pStyle w:val="TAC"/>
            </w:pPr>
            <w:r w:rsidRPr="00A564B4">
              <w:t>CA_2A-4A</w:t>
            </w:r>
          </w:p>
        </w:tc>
        <w:tc>
          <w:tcPr>
            <w:tcW w:w="1154" w:type="dxa"/>
            <w:tcBorders>
              <w:top w:val="single" w:sz="4" w:space="0" w:color="auto"/>
              <w:left w:val="single" w:sz="4" w:space="0" w:color="auto"/>
              <w:bottom w:val="single" w:sz="4" w:space="0" w:color="auto"/>
              <w:right w:val="single" w:sz="4" w:space="0" w:color="auto"/>
            </w:tcBorders>
            <w:hideMark/>
          </w:tcPr>
          <w:p w14:paraId="5E1408F7"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41A8DDB2"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064DDA12"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73B3A74C"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4E2608BE"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242A3DDD"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0393FCCA"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5F557905"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6D109206"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2FBEEEE2" w14:textId="77777777" w:rsidR="00552E64" w:rsidRPr="00A564B4" w:rsidRDefault="00552E64">
            <w:pPr>
              <w:pStyle w:val="TAC"/>
            </w:pPr>
          </w:p>
        </w:tc>
      </w:tr>
      <w:tr w:rsidR="00552E64" w:rsidRPr="00A564B4" w14:paraId="76D49450" w14:textId="77777777" w:rsidTr="00552E64">
        <w:trPr>
          <w:cantSplit/>
          <w:trHeight w:val="202"/>
          <w:jc w:val="center"/>
        </w:trPr>
        <w:tc>
          <w:tcPr>
            <w:tcW w:w="1806" w:type="dxa"/>
            <w:tcBorders>
              <w:top w:val="single" w:sz="4" w:space="0" w:color="auto"/>
              <w:left w:val="single" w:sz="4" w:space="0" w:color="auto"/>
              <w:bottom w:val="nil"/>
              <w:right w:val="single" w:sz="4" w:space="0" w:color="auto"/>
            </w:tcBorders>
            <w:hideMark/>
          </w:tcPr>
          <w:p w14:paraId="6FD83DE0" w14:textId="77777777" w:rsidR="00552E64" w:rsidRPr="00A564B4" w:rsidRDefault="00552E64">
            <w:pPr>
              <w:pStyle w:val="TAL"/>
            </w:pPr>
            <w:r w:rsidRPr="00A564B4">
              <w:t>CA_2A-4A-12A</w:t>
            </w:r>
          </w:p>
        </w:tc>
        <w:tc>
          <w:tcPr>
            <w:tcW w:w="1454" w:type="dxa"/>
            <w:tcBorders>
              <w:top w:val="single" w:sz="4" w:space="0" w:color="auto"/>
              <w:left w:val="single" w:sz="4" w:space="0" w:color="auto"/>
              <w:bottom w:val="single" w:sz="4" w:space="0" w:color="auto"/>
              <w:right w:val="single" w:sz="4" w:space="0" w:color="auto"/>
            </w:tcBorders>
            <w:hideMark/>
          </w:tcPr>
          <w:p w14:paraId="55CAA359"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59E9799A"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6CEAF4D7"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0CBFCB87"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34EFB16A"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6A761243"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4EA77D9D"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0A8AD1BF"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0A9D3A79"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4CD8DC45"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36871244" w14:textId="77777777" w:rsidR="00552E64" w:rsidRPr="00A564B4" w:rsidRDefault="00552E64">
            <w:pPr>
              <w:pStyle w:val="TAC"/>
            </w:pPr>
          </w:p>
        </w:tc>
      </w:tr>
      <w:tr w:rsidR="00552E64" w:rsidRPr="00A564B4" w14:paraId="64E9EBDE" w14:textId="77777777" w:rsidTr="00552E64">
        <w:trPr>
          <w:cantSplit/>
          <w:trHeight w:val="202"/>
          <w:jc w:val="center"/>
        </w:trPr>
        <w:tc>
          <w:tcPr>
            <w:tcW w:w="1806" w:type="dxa"/>
            <w:tcBorders>
              <w:top w:val="nil"/>
              <w:left w:val="single" w:sz="4" w:space="0" w:color="auto"/>
              <w:bottom w:val="nil"/>
              <w:right w:val="single" w:sz="4" w:space="0" w:color="auto"/>
            </w:tcBorders>
          </w:tcPr>
          <w:p w14:paraId="544ACA8E" w14:textId="77777777" w:rsidR="00552E64" w:rsidRPr="00A564B4" w:rsidRDefault="00552E64">
            <w:pPr>
              <w:pStyle w:val="TAL"/>
            </w:pPr>
          </w:p>
        </w:tc>
        <w:tc>
          <w:tcPr>
            <w:tcW w:w="1454" w:type="dxa"/>
            <w:tcBorders>
              <w:top w:val="single" w:sz="4" w:space="0" w:color="auto"/>
              <w:left w:val="single" w:sz="4" w:space="0" w:color="auto"/>
              <w:bottom w:val="single" w:sz="4" w:space="0" w:color="auto"/>
              <w:right w:val="single" w:sz="4" w:space="0" w:color="auto"/>
            </w:tcBorders>
            <w:hideMark/>
          </w:tcPr>
          <w:p w14:paraId="54498F6A" w14:textId="77777777" w:rsidR="00552E64" w:rsidRPr="00A564B4" w:rsidRDefault="00552E64">
            <w:pPr>
              <w:pStyle w:val="TAC"/>
            </w:pPr>
            <w:r w:rsidRPr="00A564B4">
              <w:t>CA_2A-4A</w:t>
            </w:r>
          </w:p>
        </w:tc>
        <w:tc>
          <w:tcPr>
            <w:tcW w:w="1154" w:type="dxa"/>
            <w:tcBorders>
              <w:top w:val="single" w:sz="4" w:space="0" w:color="auto"/>
              <w:left w:val="single" w:sz="4" w:space="0" w:color="auto"/>
              <w:bottom w:val="single" w:sz="4" w:space="0" w:color="auto"/>
              <w:right w:val="single" w:sz="4" w:space="0" w:color="auto"/>
            </w:tcBorders>
            <w:hideMark/>
          </w:tcPr>
          <w:p w14:paraId="250FA994"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64E964F6"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68D3152B"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04E010BB"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22EE7DF3"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3262869B"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08D2AC0C"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151F03A1"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61DB04F6"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2A5A4A87" w14:textId="77777777" w:rsidR="00552E64" w:rsidRPr="00A564B4" w:rsidRDefault="00552E64">
            <w:pPr>
              <w:pStyle w:val="TAC"/>
            </w:pPr>
          </w:p>
        </w:tc>
      </w:tr>
      <w:tr w:rsidR="00552E64" w:rsidRPr="00A564B4" w14:paraId="45CF6C4F" w14:textId="77777777" w:rsidTr="00552E64">
        <w:trPr>
          <w:cantSplit/>
          <w:trHeight w:val="202"/>
          <w:jc w:val="center"/>
        </w:trPr>
        <w:tc>
          <w:tcPr>
            <w:tcW w:w="1806" w:type="dxa"/>
            <w:tcBorders>
              <w:top w:val="nil"/>
              <w:left w:val="single" w:sz="4" w:space="0" w:color="auto"/>
              <w:bottom w:val="single" w:sz="4" w:space="0" w:color="auto"/>
              <w:right w:val="single" w:sz="4" w:space="0" w:color="auto"/>
            </w:tcBorders>
          </w:tcPr>
          <w:p w14:paraId="7D0A80C8" w14:textId="77777777" w:rsidR="00552E64" w:rsidRPr="00A564B4" w:rsidRDefault="00552E64">
            <w:pPr>
              <w:pStyle w:val="TAL"/>
            </w:pPr>
          </w:p>
        </w:tc>
        <w:tc>
          <w:tcPr>
            <w:tcW w:w="1454" w:type="dxa"/>
            <w:tcBorders>
              <w:top w:val="single" w:sz="4" w:space="0" w:color="auto"/>
              <w:left w:val="single" w:sz="4" w:space="0" w:color="auto"/>
              <w:bottom w:val="single" w:sz="4" w:space="0" w:color="auto"/>
              <w:right w:val="single" w:sz="4" w:space="0" w:color="auto"/>
            </w:tcBorders>
            <w:hideMark/>
          </w:tcPr>
          <w:p w14:paraId="16FB7065" w14:textId="77777777" w:rsidR="00552E64" w:rsidRPr="00A564B4" w:rsidRDefault="00552E64">
            <w:pPr>
              <w:pStyle w:val="TAC"/>
            </w:pPr>
            <w:r w:rsidRPr="00A564B4">
              <w:t>CA_4A-12A</w:t>
            </w:r>
          </w:p>
        </w:tc>
        <w:tc>
          <w:tcPr>
            <w:tcW w:w="1154" w:type="dxa"/>
            <w:tcBorders>
              <w:top w:val="single" w:sz="4" w:space="0" w:color="auto"/>
              <w:left w:val="single" w:sz="4" w:space="0" w:color="auto"/>
              <w:bottom w:val="single" w:sz="4" w:space="0" w:color="auto"/>
              <w:right w:val="single" w:sz="4" w:space="0" w:color="auto"/>
            </w:tcBorders>
            <w:hideMark/>
          </w:tcPr>
          <w:p w14:paraId="4713905B"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5495DFB4"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14B3E4C5"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545C0E04"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6A928EFC"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13844A18"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551B2773"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0DC5517B"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65D381F8"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7E2E0053" w14:textId="77777777" w:rsidR="00552E64" w:rsidRPr="00A564B4" w:rsidRDefault="00552E64">
            <w:pPr>
              <w:pStyle w:val="TAC"/>
            </w:pPr>
          </w:p>
        </w:tc>
      </w:tr>
      <w:tr w:rsidR="00552E64" w:rsidRPr="00A564B4" w14:paraId="2062BD20"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417AEBCA" w14:textId="77777777" w:rsidR="00552E64" w:rsidRPr="00A564B4" w:rsidRDefault="00552E64">
            <w:pPr>
              <w:pStyle w:val="TAL"/>
            </w:pPr>
            <w:r w:rsidRPr="00A564B4">
              <w:t>CA_2A-4A-13A</w:t>
            </w:r>
          </w:p>
        </w:tc>
        <w:tc>
          <w:tcPr>
            <w:tcW w:w="1454" w:type="dxa"/>
            <w:tcBorders>
              <w:top w:val="single" w:sz="4" w:space="0" w:color="auto"/>
              <w:left w:val="single" w:sz="4" w:space="0" w:color="auto"/>
              <w:bottom w:val="single" w:sz="4" w:space="0" w:color="auto"/>
              <w:right w:val="single" w:sz="4" w:space="0" w:color="auto"/>
            </w:tcBorders>
            <w:hideMark/>
          </w:tcPr>
          <w:p w14:paraId="23B47D1A"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5E300451"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73228844"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0ED287AD"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3DABABC6"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7DE9A00B"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06ADD364"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55934D83"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0F117E8C"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2D30802D"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38B2047B" w14:textId="77777777" w:rsidR="00552E64" w:rsidRPr="00A564B4" w:rsidRDefault="00552E64">
            <w:pPr>
              <w:pStyle w:val="TAC"/>
            </w:pPr>
          </w:p>
        </w:tc>
      </w:tr>
      <w:tr w:rsidR="00552E64" w:rsidRPr="00A564B4" w14:paraId="4AAC521E"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06FE3152" w14:textId="77777777" w:rsidR="00552E64" w:rsidRPr="00A564B4" w:rsidRDefault="00552E64">
            <w:pPr>
              <w:pStyle w:val="TAL"/>
            </w:pPr>
            <w:r w:rsidRPr="00A564B4">
              <w:t>CA_2A-4A-29A</w:t>
            </w:r>
          </w:p>
        </w:tc>
        <w:tc>
          <w:tcPr>
            <w:tcW w:w="1454" w:type="dxa"/>
            <w:tcBorders>
              <w:top w:val="single" w:sz="4" w:space="0" w:color="auto"/>
              <w:left w:val="single" w:sz="4" w:space="0" w:color="auto"/>
              <w:bottom w:val="single" w:sz="4" w:space="0" w:color="auto"/>
              <w:right w:val="single" w:sz="4" w:space="0" w:color="auto"/>
            </w:tcBorders>
            <w:hideMark/>
          </w:tcPr>
          <w:p w14:paraId="60B6CF35"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60381BD6"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6390DD0C"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477CFC50"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20E85292"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0BB465C9"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22B19315"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116455E9"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514097D9"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360E2F42"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5937BF22" w14:textId="77777777" w:rsidR="00552E64" w:rsidRPr="00A564B4" w:rsidRDefault="00552E64">
            <w:pPr>
              <w:pStyle w:val="TAC"/>
            </w:pPr>
          </w:p>
        </w:tc>
      </w:tr>
      <w:tr w:rsidR="00552E64" w:rsidRPr="00A564B4" w14:paraId="02289FCD"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4FD72FC6" w14:textId="77777777" w:rsidR="00552E64" w:rsidRPr="00A564B4" w:rsidRDefault="00552E64">
            <w:pPr>
              <w:pStyle w:val="TAL"/>
            </w:pPr>
            <w:r w:rsidRPr="00A564B4">
              <w:rPr>
                <w:lang w:eastAsia="zh-TW"/>
              </w:rPr>
              <w:t>CA_2A-4A-71A</w:t>
            </w:r>
          </w:p>
        </w:tc>
        <w:tc>
          <w:tcPr>
            <w:tcW w:w="1454" w:type="dxa"/>
            <w:tcBorders>
              <w:top w:val="single" w:sz="4" w:space="0" w:color="auto"/>
              <w:left w:val="single" w:sz="4" w:space="0" w:color="auto"/>
              <w:bottom w:val="single" w:sz="4" w:space="0" w:color="auto"/>
              <w:right w:val="single" w:sz="4" w:space="0" w:color="auto"/>
            </w:tcBorders>
            <w:hideMark/>
          </w:tcPr>
          <w:p w14:paraId="0D50A7D5" w14:textId="77777777" w:rsidR="00552E64" w:rsidRPr="00A564B4" w:rsidRDefault="00552E64">
            <w:pPr>
              <w:pStyle w:val="TAC"/>
              <w:rPr>
                <w:lang w:eastAsia="zh-TW"/>
              </w:rPr>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6A43553E" w14:textId="77777777" w:rsidR="00552E64" w:rsidRPr="00A564B4" w:rsidRDefault="00552E64">
            <w:pPr>
              <w:pStyle w:val="TAC"/>
              <w:rPr>
                <w:lang w:eastAsia="zh-TW"/>
              </w:rPr>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342A1493" w14:textId="77777777" w:rsidR="00552E64" w:rsidRPr="00A564B4" w:rsidRDefault="00552E64">
            <w:pPr>
              <w:pStyle w:val="TAC"/>
              <w:rPr>
                <w:lang w:eastAsia="zh-TW"/>
              </w:rPr>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4D641834" w14:textId="77777777" w:rsidR="00552E64" w:rsidRPr="00A564B4" w:rsidRDefault="00552E64">
            <w:pPr>
              <w:pStyle w:val="TAC"/>
              <w:rPr>
                <w:lang w:eastAsia="en-US"/>
              </w:rPr>
            </w:pPr>
            <w:r w:rsidRPr="00A564B4">
              <w:rPr>
                <w:lang w:eastAsia="zh-TW"/>
              </w:rPr>
              <w:t>Rel-15</w:t>
            </w:r>
          </w:p>
        </w:tc>
        <w:tc>
          <w:tcPr>
            <w:tcW w:w="303" w:type="dxa"/>
            <w:tcBorders>
              <w:top w:val="single" w:sz="4" w:space="0" w:color="auto"/>
              <w:left w:val="single" w:sz="4" w:space="0" w:color="auto"/>
              <w:bottom w:val="single" w:sz="4" w:space="0" w:color="auto"/>
              <w:right w:val="single" w:sz="4" w:space="0" w:color="auto"/>
            </w:tcBorders>
          </w:tcPr>
          <w:p w14:paraId="140163B3"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145A9795"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7275E287"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2F80461C"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670E7DC1"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31FB504C"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11443EC4" w14:textId="77777777" w:rsidR="00552E64" w:rsidRPr="00A564B4" w:rsidRDefault="00552E64">
            <w:pPr>
              <w:pStyle w:val="TAC"/>
            </w:pPr>
          </w:p>
        </w:tc>
      </w:tr>
      <w:tr w:rsidR="00552E64" w:rsidRPr="00A564B4" w14:paraId="1BE5DA8F"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6B873098" w14:textId="77777777" w:rsidR="00552E64" w:rsidRPr="00A564B4" w:rsidRDefault="00552E64">
            <w:pPr>
              <w:pStyle w:val="TAL"/>
            </w:pPr>
            <w:r w:rsidRPr="00A564B4">
              <w:t>CA_2A-5A-12A</w:t>
            </w:r>
          </w:p>
        </w:tc>
        <w:tc>
          <w:tcPr>
            <w:tcW w:w="1454" w:type="dxa"/>
            <w:tcBorders>
              <w:top w:val="single" w:sz="4" w:space="0" w:color="auto"/>
              <w:left w:val="single" w:sz="4" w:space="0" w:color="auto"/>
              <w:bottom w:val="single" w:sz="4" w:space="0" w:color="auto"/>
              <w:right w:val="single" w:sz="4" w:space="0" w:color="auto"/>
            </w:tcBorders>
            <w:hideMark/>
          </w:tcPr>
          <w:p w14:paraId="3C602F1B"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50FC0157"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6ECC3AF9"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2BFF5087"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7CC11E6F"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17B98EE6"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44ABC9B9"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0D669294"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3311FF79"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54829847"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3118B509" w14:textId="77777777" w:rsidR="00552E64" w:rsidRPr="00A564B4" w:rsidRDefault="00552E64">
            <w:pPr>
              <w:pStyle w:val="TAC"/>
            </w:pPr>
          </w:p>
        </w:tc>
      </w:tr>
      <w:tr w:rsidR="00552E64" w:rsidRPr="00A564B4" w14:paraId="08D6B85D"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5BFE73F1" w14:textId="77777777" w:rsidR="00552E64" w:rsidRPr="00A564B4" w:rsidRDefault="00552E64">
            <w:pPr>
              <w:pStyle w:val="TAL"/>
            </w:pPr>
            <w:r w:rsidRPr="00A564B4">
              <w:t>CA_2A-</w:t>
            </w:r>
            <w:r w:rsidRPr="00A564B4">
              <w:rPr>
                <w:lang w:eastAsia="zh-CN"/>
              </w:rPr>
              <w:t>5</w:t>
            </w:r>
            <w:r w:rsidRPr="00A564B4">
              <w:t>A-</w:t>
            </w:r>
            <w:r w:rsidRPr="00A564B4">
              <w:rPr>
                <w:lang w:eastAsia="zh-CN"/>
              </w:rPr>
              <w:t>12B</w:t>
            </w:r>
          </w:p>
        </w:tc>
        <w:tc>
          <w:tcPr>
            <w:tcW w:w="1454" w:type="dxa"/>
            <w:tcBorders>
              <w:top w:val="single" w:sz="4" w:space="0" w:color="auto"/>
              <w:left w:val="single" w:sz="4" w:space="0" w:color="auto"/>
              <w:bottom w:val="single" w:sz="4" w:space="0" w:color="auto"/>
              <w:right w:val="single" w:sz="4" w:space="0" w:color="auto"/>
            </w:tcBorders>
            <w:hideMark/>
          </w:tcPr>
          <w:p w14:paraId="4BB2D624"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26CE0B01"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4988FCBB"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275463D5"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6B86AA4F"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284080ED"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4D9ED10C"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60C6A81A"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402BD91E"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6D352E69"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2C425C2B" w14:textId="77777777" w:rsidR="00552E64" w:rsidRPr="00A564B4" w:rsidRDefault="00552E64">
            <w:pPr>
              <w:pStyle w:val="TAC"/>
            </w:pPr>
          </w:p>
        </w:tc>
      </w:tr>
      <w:tr w:rsidR="00552E64" w:rsidRPr="00A564B4" w14:paraId="3EF9137B"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306B79FD" w14:textId="77777777" w:rsidR="00552E64" w:rsidRPr="00A564B4" w:rsidRDefault="00552E64">
            <w:pPr>
              <w:pStyle w:val="TAL"/>
            </w:pPr>
            <w:r w:rsidRPr="00A564B4">
              <w:t>CA_2A-5A-13A</w:t>
            </w:r>
          </w:p>
        </w:tc>
        <w:tc>
          <w:tcPr>
            <w:tcW w:w="1454" w:type="dxa"/>
            <w:tcBorders>
              <w:top w:val="single" w:sz="4" w:space="0" w:color="auto"/>
              <w:left w:val="single" w:sz="4" w:space="0" w:color="auto"/>
              <w:bottom w:val="single" w:sz="4" w:space="0" w:color="auto"/>
              <w:right w:val="single" w:sz="4" w:space="0" w:color="auto"/>
            </w:tcBorders>
            <w:hideMark/>
          </w:tcPr>
          <w:p w14:paraId="2633AD36"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2788C357"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44BAA876"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47DD9820"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1B21D4A0"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7BE6BF29"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5E407B35"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6AC38F12"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6B54982D"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275EF31B"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00A116EC" w14:textId="77777777" w:rsidR="00552E64" w:rsidRPr="00A564B4" w:rsidRDefault="00552E64">
            <w:pPr>
              <w:pStyle w:val="TAC"/>
            </w:pPr>
          </w:p>
        </w:tc>
      </w:tr>
      <w:tr w:rsidR="00552E64" w:rsidRPr="00A564B4" w14:paraId="7FF0D3AE"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746D34EA" w14:textId="77777777" w:rsidR="00552E64" w:rsidRPr="00A564B4" w:rsidRDefault="00552E64">
            <w:pPr>
              <w:pStyle w:val="TAL"/>
            </w:pPr>
            <w:r w:rsidRPr="00A564B4">
              <w:t>CA_2A-5A-29A</w:t>
            </w:r>
          </w:p>
        </w:tc>
        <w:tc>
          <w:tcPr>
            <w:tcW w:w="1454" w:type="dxa"/>
            <w:tcBorders>
              <w:top w:val="single" w:sz="4" w:space="0" w:color="auto"/>
              <w:left w:val="single" w:sz="4" w:space="0" w:color="auto"/>
              <w:bottom w:val="single" w:sz="4" w:space="0" w:color="auto"/>
              <w:right w:val="single" w:sz="4" w:space="0" w:color="auto"/>
            </w:tcBorders>
            <w:hideMark/>
          </w:tcPr>
          <w:p w14:paraId="1C93FB82"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74245F7F"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327090F6"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2375F0BB"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7EA0F4B8"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7FD93F49"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4C5DCAE1"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453D0137"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tcPr>
          <w:p w14:paraId="50646EE6" w14:textId="77777777" w:rsidR="00552E64" w:rsidRPr="00A564B4" w:rsidRDefault="00552E64">
            <w:pPr>
              <w:pStyle w:val="TAC"/>
            </w:pPr>
          </w:p>
        </w:tc>
        <w:tc>
          <w:tcPr>
            <w:tcW w:w="1334" w:type="dxa"/>
            <w:tcBorders>
              <w:top w:val="single" w:sz="4" w:space="0" w:color="auto"/>
              <w:left w:val="single" w:sz="4" w:space="0" w:color="auto"/>
              <w:bottom w:val="single" w:sz="4" w:space="0" w:color="auto"/>
              <w:right w:val="single" w:sz="4" w:space="0" w:color="auto"/>
            </w:tcBorders>
          </w:tcPr>
          <w:p w14:paraId="37FF582E" w14:textId="77777777" w:rsidR="00552E64" w:rsidRPr="00A564B4" w:rsidRDefault="00552E64">
            <w:pPr>
              <w:pStyle w:val="TAC"/>
            </w:pPr>
          </w:p>
        </w:tc>
        <w:tc>
          <w:tcPr>
            <w:tcW w:w="1145" w:type="dxa"/>
            <w:tcBorders>
              <w:top w:val="single" w:sz="4" w:space="0" w:color="auto"/>
              <w:left w:val="single" w:sz="4" w:space="0" w:color="auto"/>
              <w:bottom w:val="single" w:sz="4" w:space="0" w:color="auto"/>
              <w:right w:val="single" w:sz="4" w:space="0" w:color="auto"/>
            </w:tcBorders>
          </w:tcPr>
          <w:p w14:paraId="59E6A265" w14:textId="77777777" w:rsidR="00552E64" w:rsidRPr="00A564B4" w:rsidRDefault="00552E64">
            <w:pPr>
              <w:pStyle w:val="TAC"/>
            </w:pPr>
          </w:p>
        </w:tc>
      </w:tr>
      <w:tr w:rsidR="00552E64" w:rsidRPr="00A564B4" w14:paraId="3A9DEDFD"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54F5B5FE" w14:textId="77777777" w:rsidR="00552E64" w:rsidRPr="00A564B4" w:rsidRDefault="00552E64">
            <w:pPr>
              <w:pStyle w:val="TAL"/>
            </w:pPr>
            <w:r w:rsidRPr="00A564B4">
              <w:t>CA_2A-5A-30A</w:t>
            </w:r>
          </w:p>
        </w:tc>
        <w:tc>
          <w:tcPr>
            <w:tcW w:w="1454" w:type="dxa"/>
            <w:tcBorders>
              <w:top w:val="single" w:sz="4" w:space="0" w:color="auto"/>
              <w:left w:val="single" w:sz="4" w:space="0" w:color="auto"/>
              <w:bottom w:val="single" w:sz="4" w:space="0" w:color="auto"/>
              <w:right w:val="single" w:sz="4" w:space="0" w:color="auto"/>
            </w:tcBorders>
            <w:hideMark/>
          </w:tcPr>
          <w:p w14:paraId="7153ADCF"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323FC48D"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536433DB"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46264235"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44C6C970"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192AB3E4"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16440261"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4A1C00D4"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2F58AAB2"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779934CB"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4B8B508C" w14:textId="77777777" w:rsidR="00552E64" w:rsidRPr="00A564B4" w:rsidRDefault="00552E64">
            <w:pPr>
              <w:pStyle w:val="TAC"/>
            </w:pPr>
          </w:p>
        </w:tc>
      </w:tr>
      <w:tr w:rsidR="00552E64" w:rsidRPr="00A564B4" w14:paraId="5CE3F560"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57BFE8A9" w14:textId="77777777" w:rsidR="00552E64" w:rsidRPr="00A564B4" w:rsidRDefault="00552E64">
            <w:pPr>
              <w:pStyle w:val="TAL"/>
            </w:pPr>
            <w:r w:rsidRPr="00A564B4">
              <w:rPr>
                <w:lang w:eastAsia="zh-CN"/>
              </w:rPr>
              <w:t>CA_2A-5A-66A</w:t>
            </w:r>
          </w:p>
        </w:tc>
        <w:tc>
          <w:tcPr>
            <w:tcW w:w="1454" w:type="dxa"/>
            <w:tcBorders>
              <w:top w:val="single" w:sz="4" w:space="0" w:color="auto"/>
              <w:left w:val="single" w:sz="4" w:space="0" w:color="auto"/>
              <w:bottom w:val="single" w:sz="4" w:space="0" w:color="auto"/>
              <w:right w:val="single" w:sz="4" w:space="0" w:color="auto"/>
            </w:tcBorders>
            <w:hideMark/>
          </w:tcPr>
          <w:p w14:paraId="784D8EDB"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526E643D"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70085B96"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0BAE8B1F"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421BE107"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4294AF4C"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5D15C3B6"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2701F370"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10E4CCC2"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348FE361"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0F12BCDC" w14:textId="77777777" w:rsidR="00552E64" w:rsidRPr="00A564B4" w:rsidRDefault="00552E64">
            <w:pPr>
              <w:pStyle w:val="TAC"/>
            </w:pPr>
          </w:p>
        </w:tc>
      </w:tr>
      <w:tr w:rsidR="00552E64" w:rsidRPr="00A564B4" w14:paraId="305C5BD3"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30493938" w14:textId="77777777" w:rsidR="00552E64" w:rsidRPr="00A564B4" w:rsidRDefault="00552E64">
            <w:pPr>
              <w:pStyle w:val="TAL"/>
            </w:pPr>
            <w:r w:rsidRPr="00A564B4">
              <w:t>CA_2A-5</w:t>
            </w:r>
            <w:r w:rsidRPr="00A564B4">
              <w:rPr>
                <w:lang w:eastAsia="zh-TW"/>
              </w:rPr>
              <w:t>B</w:t>
            </w:r>
            <w:r w:rsidRPr="00A564B4">
              <w:t>-30A</w:t>
            </w:r>
          </w:p>
        </w:tc>
        <w:tc>
          <w:tcPr>
            <w:tcW w:w="1454" w:type="dxa"/>
            <w:tcBorders>
              <w:top w:val="single" w:sz="4" w:space="0" w:color="auto"/>
              <w:left w:val="single" w:sz="4" w:space="0" w:color="auto"/>
              <w:bottom w:val="single" w:sz="4" w:space="0" w:color="auto"/>
              <w:right w:val="single" w:sz="4" w:space="0" w:color="auto"/>
            </w:tcBorders>
            <w:hideMark/>
          </w:tcPr>
          <w:p w14:paraId="0424EEEA"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17EE4B1F"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2BC49C03"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30A1D7F6" w14:textId="77777777" w:rsidR="00552E64" w:rsidRPr="00A564B4" w:rsidRDefault="00552E64">
            <w:pPr>
              <w:pStyle w:val="TAC"/>
            </w:pPr>
            <w:r w:rsidRPr="00A564B4">
              <w:t>Rel-1</w:t>
            </w:r>
            <w:r w:rsidRPr="00A564B4">
              <w:rPr>
                <w:lang w:eastAsia="zh-TW"/>
              </w:rPr>
              <w:t>4</w:t>
            </w:r>
          </w:p>
        </w:tc>
        <w:tc>
          <w:tcPr>
            <w:tcW w:w="303" w:type="dxa"/>
            <w:tcBorders>
              <w:top w:val="single" w:sz="4" w:space="0" w:color="auto"/>
              <w:left w:val="single" w:sz="4" w:space="0" w:color="auto"/>
              <w:bottom w:val="single" w:sz="4" w:space="0" w:color="auto"/>
              <w:right w:val="single" w:sz="4" w:space="0" w:color="auto"/>
            </w:tcBorders>
          </w:tcPr>
          <w:p w14:paraId="4BE6CD09"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7054B5D9"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7CD12F07"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000620A6"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061F3296"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75E45365"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53604C4F" w14:textId="77777777" w:rsidR="00552E64" w:rsidRPr="00A564B4" w:rsidRDefault="00552E64">
            <w:pPr>
              <w:pStyle w:val="TAC"/>
            </w:pPr>
          </w:p>
        </w:tc>
      </w:tr>
      <w:tr w:rsidR="00552E64" w:rsidRPr="00A564B4" w14:paraId="1BB506BA"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623B816C" w14:textId="77777777" w:rsidR="00552E64" w:rsidRPr="00A564B4" w:rsidRDefault="00552E64">
            <w:pPr>
              <w:pStyle w:val="TAL"/>
            </w:pPr>
            <w:r w:rsidRPr="00A564B4">
              <w:t>CA_2A-5</w:t>
            </w:r>
            <w:r w:rsidRPr="00A564B4">
              <w:rPr>
                <w:lang w:eastAsia="zh-TW"/>
              </w:rPr>
              <w:t>B</w:t>
            </w:r>
            <w:r w:rsidRPr="00A564B4">
              <w:t>-</w:t>
            </w:r>
            <w:r w:rsidRPr="00A564B4">
              <w:rPr>
                <w:lang w:eastAsia="zh-TW"/>
              </w:rPr>
              <w:t>66</w:t>
            </w:r>
            <w:r w:rsidRPr="00A564B4">
              <w:t>A</w:t>
            </w:r>
          </w:p>
        </w:tc>
        <w:tc>
          <w:tcPr>
            <w:tcW w:w="1454" w:type="dxa"/>
            <w:tcBorders>
              <w:top w:val="single" w:sz="4" w:space="0" w:color="auto"/>
              <w:left w:val="single" w:sz="4" w:space="0" w:color="auto"/>
              <w:bottom w:val="single" w:sz="4" w:space="0" w:color="auto"/>
              <w:right w:val="single" w:sz="4" w:space="0" w:color="auto"/>
            </w:tcBorders>
            <w:hideMark/>
          </w:tcPr>
          <w:p w14:paraId="1FE0E8EC"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125473AA"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4CE5F0A3"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2C4D79AE" w14:textId="77777777" w:rsidR="00552E64" w:rsidRPr="00A564B4" w:rsidRDefault="00552E64">
            <w:pPr>
              <w:pStyle w:val="TAC"/>
            </w:pPr>
            <w:r w:rsidRPr="00A564B4">
              <w:t>Rel-1</w:t>
            </w:r>
            <w:r w:rsidRPr="00A564B4">
              <w:rPr>
                <w:lang w:eastAsia="zh-TW"/>
              </w:rPr>
              <w:t>4</w:t>
            </w:r>
          </w:p>
        </w:tc>
        <w:tc>
          <w:tcPr>
            <w:tcW w:w="303" w:type="dxa"/>
            <w:tcBorders>
              <w:top w:val="single" w:sz="4" w:space="0" w:color="auto"/>
              <w:left w:val="single" w:sz="4" w:space="0" w:color="auto"/>
              <w:bottom w:val="single" w:sz="4" w:space="0" w:color="auto"/>
              <w:right w:val="single" w:sz="4" w:space="0" w:color="auto"/>
            </w:tcBorders>
          </w:tcPr>
          <w:p w14:paraId="3341C13C"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7C9ED709"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74AC75F8"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1736951F"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24037AA3"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348497C8"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5DBFA1F4" w14:textId="77777777" w:rsidR="00552E64" w:rsidRPr="00A564B4" w:rsidRDefault="00552E64">
            <w:pPr>
              <w:pStyle w:val="TAC"/>
            </w:pPr>
          </w:p>
        </w:tc>
      </w:tr>
      <w:tr w:rsidR="00552E64" w:rsidRPr="00A564B4" w14:paraId="38E409BB"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0ACFD56E" w14:textId="77777777" w:rsidR="00552E64" w:rsidRPr="00A564B4" w:rsidRDefault="00552E64">
            <w:pPr>
              <w:pStyle w:val="TAL"/>
            </w:pPr>
            <w:r w:rsidRPr="00A564B4">
              <w:t>CA_2A-5</w:t>
            </w:r>
            <w:r w:rsidRPr="00A564B4">
              <w:rPr>
                <w:lang w:eastAsia="zh-TW"/>
              </w:rPr>
              <w:t>B</w:t>
            </w:r>
            <w:r w:rsidRPr="00A564B4">
              <w:t>-</w:t>
            </w:r>
            <w:r w:rsidRPr="00A564B4">
              <w:rPr>
                <w:lang w:eastAsia="zh-TW"/>
              </w:rPr>
              <w:t>66</w:t>
            </w:r>
            <w:r w:rsidRPr="00A564B4">
              <w:t>A</w:t>
            </w:r>
            <w:r w:rsidRPr="00A564B4">
              <w:rPr>
                <w:lang w:eastAsia="zh-TW"/>
              </w:rPr>
              <w:t>-66A</w:t>
            </w:r>
          </w:p>
        </w:tc>
        <w:tc>
          <w:tcPr>
            <w:tcW w:w="1454" w:type="dxa"/>
            <w:tcBorders>
              <w:top w:val="single" w:sz="4" w:space="0" w:color="auto"/>
              <w:left w:val="single" w:sz="4" w:space="0" w:color="auto"/>
              <w:bottom w:val="single" w:sz="4" w:space="0" w:color="auto"/>
              <w:right w:val="single" w:sz="4" w:space="0" w:color="auto"/>
            </w:tcBorders>
            <w:hideMark/>
          </w:tcPr>
          <w:p w14:paraId="623B97DA"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233D7D8F"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090697FE"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5D0191DC" w14:textId="77777777" w:rsidR="00552E64" w:rsidRPr="00A564B4" w:rsidRDefault="00552E64">
            <w:pPr>
              <w:pStyle w:val="TAC"/>
            </w:pPr>
            <w:r w:rsidRPr="00A564B4">
              <w:t>Rel-1</w:t>
            </w:r>
            <w:r w:rsidRPr="00A564B4">
              <w:rPr>
                <w:lang w:eastAsia="zh-TW"/>
              </w:rPr>
              <w:t>5</w:t>
            </w:r>
          </w:p>
        </w:tc>
        <w:tc>
          <w:tcPr>
            <w:tcW w:w="303" w:type="dxa"/>
            <w:tcBorders>
              <w:top w:val="single" w:sz="4" w:space="0" w:color="auto"/>
              <w:left w:val="single" w:sz="4" w:space="0" w:color="auto"/>
              <w:bottom w:val="single" w:sz="4" w:space="0" w:color="auto"/>
              <w:right w:val="single" w:sz="4" w:space="0" w:color="auto"/>
            </w:tcBorders>
          </w:tcPr>
          <w:p w14:paraId="204593AB"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283ECC6E"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0C35727A"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797575FA"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2A3BF8D9"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59C66E94"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2C8D0420" w14:textId="77777777" w:rsidR="00552E64" w:rsidRPr="00A564B4" w:rsidRDefault="00552E64">
            <w:pPr>
              <w:pStyle w:val="TAC"/>
            </w:pPr>
          </w:p>
        </w:tc>
      </w:tr>
      <w:tr w:rsidR="00552E64" w:rsidRPr="00A564B4" w14:paraId="662A7D45"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1F561710" w14:textId="77777777" w:rsidR="00552E64" w:rsidRPr="00A564B4" w:rsidRDefault="00552E64">
            <w:pPr>
              <w:pStyle w:val="TAL"/>
            </w:pPr>
            <w:r w:rsidRPr="00A564B4">
              <w:t>CA_2A-</w:t>
            </w:r>
            <w:r w:rsidRPr="00A564B4">
              <w:rPr>
                <w:rFonts w:eastAsia="PMingLiU"/>
                <w:lang w:eastAsia="zh-TW"/>
              </w:rPr>
              <w:t>7</w:t>
            </w:r>
            <w:r w:rsidRPr="00A564B4">
              <w:t>A-</w:t>
            </w:r>
            <w:r w:rsidRPr="00A564B4">
              <w:rPr>
                <w:rFonts w:eastAsia="PMingLiU"/>
                <w:lang w:eastAsia="zh-TW"/>
              </w:rPr>
              <w:t>12</w:t>
            </w:r>
            <w:r w:rsidRPr="00A564B4">
              <w:t>A</w:t>
            </w:r>
          </w:p>
        </w:tc>
        <w:tc>
          <w:tcPr>
            <w:tcW w:w="1454" w:type="dxa"/>
            <w:tcBorders>
              <w:top w:val="single" w:sz="4" w:space="0" w:color="auto"/>
              <w:left w:val="single" w:sz="4" w:space="0" w:color="auto"/>
              <w:bottom w:val="single" w:sz="4" w:space="0" w:color="auto"/>
              <w:right w:val="single" w:sz="4" w:space="0" w:color="auto"/>
            </w:tcBorders>
            <w:hideMark/>
          </w:tcPr>
          <w:p w14:paraId="44BF8945"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0301E859"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7B3B4E5C"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2D3A09D3" w14:textId="77777777" w:rsidR="00552E64" w:rsidRPr="00A564B4" w:rsidRDefault="00552E64">
            <w:pPr>
              <w:pStyle w:val="TAC"/>
            </w:pPr>
            <w:r w:rsidRPr="00A564B4">
              <w:t>Rel-1</w:t>
            </w:r>
            <w:r w:rsidRPr="00A564B4">
              <w:rPr>
                <w:rFonts w:eastAsia="PMingLiU"/>
                <w:lang w:eastAsia="zh-TW"/>
              </w:rPr>
              <w:t>3</w:t>
            </w:r>
          </w:p>
        </w:tc>
        <w:tc>
          <w:tcPr>
            <w:tcW w:w="303" w:type="dxa"/>
            <w:tcBorders>
              <w:top w:val="single" w:sz="4" w:space="0" w:color="auto"/>
              <w:left w:val="single" w:sz="4" w:space="0" w:color="auto"/>
              <w:bottom w:val="single" w:sz="4" w:space="0" w:color="auto"/>
              <w:right w:val="single" w:sz="4" w:space="0" w:color="auto"/>
            </w:tcBorders>
          </w:tcPr>
          <w:p w14:paraId="2697AB83"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239B7B7C"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1EDD150C"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227D2E66"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3769CC02"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70C4311B"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319CC47B" w14:textId="77777777" w:rsidR="00552E64" w:rsidRPr="00A564B4" w:rsidRDefault="00552E64">
            <w:pPr>
              <w:pStyle w:val="TAC"/>
            </w:pPr>
          </w:p>
        </w:tc>
      </w:tr>
      <w:tr w:rsidR="00552E64" w:rsidRPr="00A564B4" w14:paraId="68F5255E"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0714B110" w14:textId="77777777" w:rsidR="00552E64" w:rsidRPr="00A564B4" w:rsidRDefault="00552E64">
            <w:pPr>
              <w:pStyle w:val="TAL"/>
            </w:pPr>
            <w:r w:rsidRPr="00A564B4">
              <w:t>CA_2A-</w:t>
            </w:r>
            <w:r w:rsidRPr="00A564B4">
              <w:rPr>
                <w:rFonts w:eastAsia="PMingLiU"/>
                <w:lang w:eastAsia="zh-TW"/>
              </w:rPr>
              <w:t>7</w:t>
            </w:r>
            <w:r w:rsidRPr="00A564B4">
              <w:t>A-</w:t>
            </w:r>
            <w:r w:rsidRPr="00A564B4">
              <w:rPr>
                <w:rFonts w:eastAsia="PMingLiU"/>
                <w:lang w:eastAsia="zh-TW"/>
              </w:rPr>
              <w:t>66</w:t>
            </w:r>
            <w:r w:rsidRPr="00A564B4">
              <w:t>A</w:t>
            </w:r>
          </w:p>
        </w:tc>
        <w:tc>
          <w:tcPr>
            <w:tcW w:w="1454" w:type="dxa"/>
            <w:tcBorders>
              <w:top w:val="single" w:sz="4" w:space="0" w:color="auto"/>
              <w:left w:val="single" w:sz="4" w:space="0" w:color="auto"/>
              <w:bottom w:val="single" w:sz="4" w:space="0" w:color="auto"/>
              <w:right w:val="single" w:sz="4" w:space="0" w:color="auto"/>
            </w:tcBorders>
            <w:hideMark/>
          </w:tcPr>
          <w:p w14:paraId="3FD962FE"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11B77C40"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47264BC9"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23364220" w14:textId="77777777" w:rsidR="00552E64" w:rsidRPr="00A564B4" w:rsidRDefault="00552E64">
            <w:pPr>
              <w:pStyle w:val="TAC"/>
            </w:pPr>
            <w:r w:rsidRPr="00A564B4">
              <w:t>Rel-1</w:t>
            </w:r>
            <w:r w:rsidRPr="00A564B4">
              <w:rPr>
                <w:rFonts w:eastAsia="PMingLiU"/>
                <w:lang w:eastAsia="zh-TW"/>
              </w:rPr>
              <w:t>4</w:t>
            </w:r>
          </w:p>
        </w:tc>
        <w:tc>
          <w:tcPr>
            <w:tcW w:w="303" w:type="dxa"/>
            <w:tcBorders>
              <w:top w:val="single" w:sz="4" w:space="0" w:color="auto"/>
              <w:left w:val="single" w:sz="4" w:space="0" w:color="auto"/>
              <w:bottom w:val="single" w:sz="4" w:space="0" w:color="auto"/>
              <w:right w:val="single" w:sz="4" w:space="0" w:color="auto"/>
            </w:tcBorders>
          </w:tcPr>
          <w:p w14:paraId="739392E0"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7F767FA0"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000B1ED5"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45AA6EAD"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3664BD83"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51C729D3"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609C5852" w14:textId="77777777" w:rsidR="00552E64" w:rsidRPr="00A564B4" w:rsidRDefault="00552E64">
            <w:pPr>
              <w:pStyle w:val="TAC"/>
            </w:pPr>
          </w:p>
        </w:tc>
      </w:tr>
      <w:tr w:rsidR="00552E64" w:rsidRPr="00A564B4" w14:paraId="06F39A47" w14:textId="77777777" w:rsidTr="00552E64">
        <w:trPr>
          <w:cantSplit/>
          <w:trHeight w:val="202"/>
          <w:jc w:val="center"/>
        </w:trPr>
        <w:tc>
          <w:tcPr>
            <w:tcW w:w="1806" w:type="dxa"/>
            <w:tcBorders>
              <w:top w:val="single" w:sz="4" w:space="0" w:color="auto"/>
              <w:left w:val="single" w:sz="4" w:space="0" w:color="auto"/>
              <w:bottom w:val="nil"/>
              <w:right w:val="single" w:sz="4" w:space="0" w:color="auto"/>
            </w:tcBorders>
            <w:hideMark/>
          </w:tcPr>
          <w:p w14:paraId="1FA7705A" w14:textId="77777777" w:rsidR="00552E64" w:rsidRPr="00A564B4" w:rsidRDefault="00552E64">
            <w:pPr>
              <w:pStyle w:val="TAL"/>
            </w:pPr>
            <w:bookmarkStart w:id="286" w:name="_Hlk86294044"/>
            <w:r w:rsidRPr="00A564B4">
              <w:t>CA_2A-12A-30A</w:t>
            </w:r>
            <w:bookmarkEnd w:id="286"/>
          </w:p>
        </w:tc>
        <w:tc>
          <w:tcPr>
            <w:tcW w:w="1454" w:type="dxa"/>
            <w:tcBorders>
              <w:top w:val="single" w:sz="4" w:space="0" w:color="auto"/>
              <w:left w:val="single" w:sz="4" w:space="0" w:color="auto"/>
              <w:bottom w:val="single" w:sz="4" w:space="0" w:color="auto"/>
              <w:right w:val="single" w:sz="4" w:space="0" w:color="auto"/>
            </w:tcBorders>
            <w:hideMark/>
          </w:tcPr>
          <w:p w14:paraId="758DE111"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5F00481A"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28DB0243"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74F27EA2"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15F0F2D5"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57A09118"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45EB3D01"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6C902FCB"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7286762E"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2B70B13B"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1D4BFB47" w14:textId="77777777" w:rsidR="00552E64" w:rsidRPr="00A564B4" w:rsidRDefault="00552E64">
            <w:pPr>
              <w:pStyle w:val="TAC"/>
            </w:pPr>
          </w:p>
        </w:tc>
      </w:tr>
      <w:tr w:rsidR="00552E64" w:rsidRPr="00A564B4" w14:paraId="400EA8A2" w14:textId="77777777" w:rsidTr="00552E64">
        <w:trPr>
          <w:cantSplit/>
          <w:trHeight w:val="202"/>
          <w:jc w:val="center"/>
        </w:trPr>
        <w:tc>
          <w:tcPr>
            <w:tcW w:w="1806" w:type="dxa"/>
            <w:tcBorders>
              <w:top w:val="nil"/>
              <w:left w:val="single" w:sz="4" w:space="0" w:color="auto"/>
              <w:bottom w:val="single" w:sz="4" w:space="0" w:color="auto"/>
              <w:right w:val="single" w:sz="4" w:space="0" w:color="auto"/>
            </w:tcBorders>
          </w:tcPr>
          <w:p w14:paraId="4A725435" w14:textId="77777777" w:rsidR="00552E64" w:rsidRPr="00A564B4" w:rsidRDefault="00552E64">
            <w:pPr>
              <w:pStyle w:val="TAL"/>
            </w:pPr>
          </w:p>
        </w:tc>
        <w:tc>
          <w:tcPr>
            <w:tcW w:w="1454" w:type="dxa"/>
            <w:tcBorders>
              <w:top w:val="single" w:sz="4" w:space="0" w:color="auto"/>
              <w:left w:val="single" w:sz="4" w:space="0" w:color="auto"/>
              <w:bottom w:val="single" w:sz="4" w:space="0" w:color="auto"/>
              <w:right w:val="single" w:sz="4" w:space="0" w:color="auto"/>
            </w:tcBorders>
            <w:hideMark/>
          </w:tcPr>
          <w:p w14:paraId="1F155ADC" w14:textId="77777777" w:rsidR="00552E64" w:rsidRPr="00A564B4" w:rsidRDefault="00552E64">
            <w:pPr>
              <w:pStyle w:val="TAC"/>
            </w:pPr>
            <w:r w:rsidRPr="00A564B4">
              <w:t>CA_2A-12A</w:t>
            </w:r>
          </w:p>
        </w:tc>
        <w:tc>
          <w:tcPr>
            <w:tcW w:w="1154" w:type="dxa"/>
            <w:tcBorders>
              <w:top w:val="single" w:sz="4" w:space="0" w:color="auto"/>
              <w:left w:val="single" w:sz="4" w:space="0" w:color="auto"/>
              <w:bottom w:val="single" w:sz="4" w:space="0" w:color="auto"/>
              <w:right w:val="single" w:sz="4" w:space="0" w:color="auto"/>
            </w:tcBorders>
            <w:hideMark/>
          </w:tcPr>
          <w:p w14:paraId="114B6917"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150B4F8E"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6DF7B6E7"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53309E39"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0B32D68A"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385D19D7"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66B51F4D"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4D7EB0C7"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10509A0A"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7F3219A4" w14:textId="77777777" w:rsidR="00552E64" w:rsidRPr="00A564B4" w:rsidRDefault="00552E64">
            <w:pPr>
              <w:pStyle w:val="TAC"/>
            </w:pPr>
          </w:p>
        </w:tc>
      </w:tr>
      <w:tr w:rsidR="00552E64" w:rsidRPr="00A564B4" w14:paraId="174C88CD"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0D6812AA" w14:textId="77777777" w:rsidR="00552E64" w:rsidRPr="00A564B4" w:rsidRDefault="00552E64">
            <w:pPr>
              <w:pStyle w:val="TAL"/>
            </w:pPr>
            <w:r w:rsidRPr="00A564B4">
              <w:rPr>
                <w:lang w:eastAsia="zh-CN"/>
              </w:rPr>
              <w:t>CA_2A-12A-66A</w:t>
            </w:r>
          </w:p>
        </w:tc>
        <w:tc>
          <w:tcPr>
            <w:tcW w:w="1454" w:type="dxa"/>
            <w:tcBorders>
              <w:top w:val="single" w:sz="4" w:space="0" w:color="auto"/>
              <w:left w:val="single" w:sz="4" w:space="0" w:color="auto"/>
              <w:bottom w:val="single" w:sz="4" w:space="0" w:color="auto"/>
              <w:right w:val="single" w:sz="4" w:space="0" w:color="auto"/>
            </w:tcBorders>
            <w:hideMark/>
          </w:tcPr>
          <w:p w14:paraId="6CA0C5FE"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6ED890FD" w14:textId="77777777" w:rsidR="00552E64" w:rsidRPr="00A564B4" w:rsidRDefault="00552E64">
            <w:pPr>
              <w:pStyle w:val="TAC"/>
            </w:pPr>
            <w:r w:rsidRPr="00A564B4">
              <w:t>0,1</w:t>
            </w:r>
          </w:p>
        </w:tc>
        <w:tc>
          <w:tcPr>
            <w:tcW w:w="1074" w:type="dxa"/>
            <w:tcBorders>
              <w:top w:val="single" w:sz="4" w:space="0" w:color="auto"/>
              <w:left w:val="single" w:sz="4" w:space="0" w:color="auto"/>
              <w:bottom w:val="single" w:sz="4" w:space="0" w:color="auto"/>
              <w:right w:val="single" w:sz="4" w:space="0" w:color="auto"/>
            </w:tcBorders>
            <w:hideMark/>
          </w:tcPr>
          <w:p w14:paraId="053F3386"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64A847A9"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26D21023"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63C1DE36"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1F76B31B"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27C1E575"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548C7A64"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2C4033B5"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360C7761" w14:textId="77777777" w:rsidR="00552E64" w:rsidRPr="00A564B4" w:rsidRDefault="00552E64">
            <w:pPr>
              <w:pStyle w:val="TAC"/>
            </w:pPr>
          </w:p>
        </w:tc>
      </w:tr>
      <w:tr w:rsidR="00552E64" w:rsidRPr="00A564B4" w14:paraId="5109E60E"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6E28DBAA" w14:textId="77777777" w:rsidR="00552E64" w:rsidRPr="00A564B4" w:rsidRDefault="00552E64">
            <w:pPr>
              <w:pStyle w:val="TAL"/>
              <w:rPr>
                <w:lang w:eastAsia="zh-CN"/>
              </w:rPr>
            </w:pPr>
            <w:r w:rsidRPr="00A564B4">
              <w:rPr>
                <w:lang w:eastAsia="zh-CN"/>
              </w:rPr>
              <w:t>CA_2A-12A-66A</w:t>
            </w:r>
            <w:r w:rsidRPr="00A564B4">
              <w:rPr>
                <w:rFonts w:eastAsia="PMingLiU"/>
                <w:lang w:eastAsia="zh-TW"/>
              </w:rPr>
              <w:t>-66A</w:t>
            </w:r>
          </w:p>
        </w:tc>
        <w:tc>
          <w:tcPr>
            <w:tcW w:w="1454" w:type="dxa"/>
            <w:tcBorders>
              <w:top w:val="single" w:sz="4" w:space="0" w:color="auto"/>
              <w:left w:val="single" w:sz="4" w:space="0" w:color="auto"/>
              <w:bottom w:val="single" w:sz="4" w:space="0" w:color="auto"/>
              <w:right w:val="single" w:sz="4" w:space="0" w:color="auto"/>
            </w:tcBorders>
            <w:hideMark/>
          </w:tcPr>
          <w:p w14:paraId="307FF5A1" w14:textId="77777777" w:rsidR="00552E64" w:rsidRPr="00A564B4" w:rsidRDefault="00552E64">
            <w:pPr>
              <w:pStyle w:val="TAC"/>
              <w:rPr>
                <w:lang w:eastAsia="en-US"/>
              </w:rPr>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37FEF87B"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4B8F5C1A"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55CD2DFB"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3B69DC89"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673E5241"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5CE66353"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0D7D4D95"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1B160C39"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37DF97F0"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17D492A1" w14:textId="77777777" w:rsidR="00552E64" w:rsidRPr="00A564B4" w:rsidRDefault="00552E64">
            <w:pPr>
              <w:pStyle w:val="TAC"/>
            </w:pPr>
          </w:p>
        </w:tc>
      </w:tr>
      <w:tr w:rsidR="00552E64" w:rsidRPr="00A564B4" w14:paraId="5BDE9216"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03CB9070" w14:textId="77777777" w:rsidR="00552E64" w:rsidRPr="00A564B4" w:rsidRDefault="00552E64">
            <w:pPr>
              <w:pStyle w:val="TAL"/>
              <w:rPr>
                <w:lang w:eastAsia="zh-CN"/>
              </w:rPr>
            </w:pPr>
            <w:r w:rsidRPr="00A564B4">
              <w:rPr>
                <w:lang w:eastAsia="zh-CN"/>
              </w:rPr>
              <w:t>CA_2A-13A-66A</w:t>
            </w:r>
          </w:p>
        </w:tc>
        <w:tc>
          <w:tcPr>
            <w:tcW w:w="1454" w:type="dxa"/>
            <w:tcBorders>
              <w:top w:val="single" w:sz="4" w:space="0" w:color="auto"/>
              <w:left w:val="single" w:sz="4" w:space="0" w:color="auto"/>
              <w:bottom w:val="single" w:sz="4" w:space="0" w:color="auto"/>
              <w:right w:val="single" w:sz="4" w:space="0" w:color="auto"/>
            </w:tcBorders>
            <w:hideMark/>
          </w:tcPr>
          <w:p w14:paraId="3370DB00" w14:textId="77777777" w:rsidR="00552E64" w:rsidRPr="00A564B4" w:rsidRDefault="00552E64">
            <w:pPr>
              <w:pStyle w:val="TAC"/>
              <w:rPr>
                <w:lang w:eastAsia="en-US"/>
              </w:rPr>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0B8E5F54"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6FEBC233"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42861092"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2C367633"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40614F1B"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70248AB5"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44EA4208"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69F4058B"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5185A121"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0E833D97" w14:textId="77777777" w:rsidR="00552E64" w:rsidRPr="00A564B4" w:rsidRDefault="00552E64">
            <w:pPr>
              <w:pStyle w:val="TAC"/>
            </w:pPr>
          </w:p>
        </w:tc>
      </w:tr>
      <w:tr w:rsidR="00552E64" w:rsidRPr="00A564B4" w14:paraId="15F42D31"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049733BB" w14:textId="77777777" w:rsidR="00552E64" w:rsidRPr="00A564B4" w:rsidRDefault="00552E64">
            <w:pPr>
              <w:pStyle w:val="TAL"/>
            </w:pPr>
            <w:r w:rsidRPr="00A564B4">
              <w:rPr>
                <w:rStyle w:val="TALCar"/>
              </w:rPr>
              <w:t>CA_2A-14A-30A</w:t>
            </w:r>
          </w:p>
        </w:tc>
        <w:tc>
          <w:tcPr>
            <w:tcW w:w="1454" w:type="dxa"/>
            <w:tcBorders>
              <w:top w:val="single" w:sz="4" w:space="0" w:color="auto"/>
              <w:left w:val="single" w:sz="4" w:space="0" w:color="auto"/>
              <w:bottom w:val="single" w:sz="4" w:space="0" w:color="auto"/>
              <w:right w:val="single" w:sz="4" w:space="0" w:color="auto"/>
            </w:tcBorders>
            <w:hideMark/>
          </w:tcPr>
          <w:p w14:paraId="37A84954"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4E11DE6D"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1E8EDD4E"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69CCCDC7" w14:textId="77777777" w:rsidR="00552E64" w:rsidRPr="00A564B4" w:rsidRDefault="00552E64">
            <w:pPr>
              <w:pStyle w:val="TAC"/>
            </w:pPr>
            <w:r w:rsidRPr="00A564B4">
              <w:t>Rel-1</w:t>
            </w:r>
            <w:r w:rsidRPr="00A564B4">
              <w:rPr>
                <w:lang w:eastAsia="zh-TW"/>
              </w:rPr>
              <w:t>5</w:t>
            </w:r>
          </w:p>
        </w:tc>
        <w:tc>
          <w:tcPr>
            <w:tcW w:w="303" w:type="dxa"/>
            <w:tcBorders>
              <w:top w:val="single" w:sz="4" w:space="0" w:color="auto"/>
              <w:left w:val="single" w:sz="4" w:space="0" w:color="auto"/>
              <w:bottom w:val="single" w:sz="4" w:space="0" w:color="auto"/>
              <w:right w:val="single" w:sz="4" w:space="0" w:color="auto"/>
            </w:tcBorders>
          </w:tcPr>
          <w:p w14:paraId="70FF4054"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0B53CC15"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28C8F4F5"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406A1EBD"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422A1A4B"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643F7CB8"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72A09800" w14:textId="77777777" w:rsidR="00552E64" w:rsidRPr="00A564B4" w:rsidRDefault="00552E64">
            <w:pPr>
              <w:pStyle w:val="TAC"/>
            </w:pPr>
          </w:p>
        </w:tc>
      </w:tr>
      <w:tr w:rsidR="00552E64" w:rsidRPr="00A564B4" w14:paraId="513281F6"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53766793" w14:textId="77777777" w:rsidR="00552E64" w:rsidRPr="00A564B4" w:rsidRDefault="00552E64">
            <w:pPr>
              <w:pStyle w:val="TAL"/>
            </w:pPr>
            <w:r w:rsidRPr="00A564B4">
              <w:rPr>
                <w:rStyle w:val="TALCar"/>
              </w:rPr>
              <w:t>CA_2A-14A-66A</w:t>
            </w:r>
          </w:p>
        </w:tc>
        <w:tc>
          <w:tcPr>
            <w:tcW w:w="1454" w:type="dxa"/>
            <w:tcBorders>
              <w:top w:val="single" w:sz="4" w:space="0" w:color="auto"/>
              <w:left w:val="single" w:sz="4" w:space="0" w:color="auto"/>
              <w:bottom w:val="single" w:sz="4" w:space="0" w:color="auto"/>
              <w:right w:val="single" w:sz="4" w:space="0" w:color="auto"/>
            </w:tcBorders>
            <w:hideMark/>
          </w:tcPr>
          <w:p w14:paraId="007043C7"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6DE4E6CE"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017771EA"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5E59CD70" w14:textId="77777777" w:rsidR="00552E64" w:rsidRPr="00A564B4" w:rsidRDefault="00552E64">
            <w:pPr>
              <w:pStyle w:val="TAC"/>
            </w:pPr>
            <w:r w:rsidRPr="00A564B4">
              <w:t>Rel-1</w:t>
            </w:r>
            <w:r w:rsidRPr="00A564B4">
              <w:rPr>
                <w:lang w:eastAsia="zh-TW"/>
              </w:rPr>
              <w:t>5</w:t>
            </w:r>
          </w:p>
        </w:tc>
        <w:tc>
          <w:tcPr>
            <w:tcW w:w="303" w:type="dxa"/>
            <w:tcBorders>
              <w:top w:val="single" w:sz="4" w:space="0" w:color="auto"/>
              <w:left w:val="single" w:sz="4" w:space="0" w:color="auto"/>
              <w:bottom w:val="single" w:sz="4" w:space="0" w:color="auto"/>
              <w:right w:val="single" w:sz="4" w:space="0" w:color="auto"/>
            </w:tcBorders>
          </w:tcPr>
          <w:p w14:paraId="362B1AB4"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2EAC489A"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226A144A"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5A991447"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3DABC6E1"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01F96C7A"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58C3236A" w14:textId="77777777" w:rsidR="00552E64" w:rsidRPr="00A564B4" w:rsidRDefault="00552E64">
            <w:pPr>
              <w:pStyle w:val="TAC"/>
            </w:pPr>
          </w:p>
        </w:tc>
      </w:tr>
      <w:tr w:rsidR="00552E64" w:rsidRPr="00A564B4" w14:paraId="3AAF09DD"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19B08CCA" w14:textId="77777777" w:rsidR="00552E64" w:rsidRPr="00A564B4" w:rsidRDefault="00552E64">
            <w:pPr>
              <w:pStyle w:val="TAL"/>
              <w:rPr>
                <w:rStyle w:val="TALCar"/>
              </w:rPr>
            </w:pPr>
            <w:r w:rsidRPr="00A564B4">
              <w:rPr>
                <w:rStyle w:val="TALCar"/>
              </w:rPr>
              <w:t>CA_2A-14A-66A-66A</w:t>
            </w:r>
          </w:p>
        </w:tc>
        <w:tc>
          <w:tcPr>
            <w:tcW w:w="1454" w:type="dxa"/>
            <w:tcBorders>
              <w:top w:val="single" w:sz="4" w:space="0" w:color="auto"/>
              <w:left w:val="single" w:sz="4" w:space="0" w:color="auto"/>
              <w:bottom w:val="single" w:sz="4" w:space="0" w:color="auto"/>
              <w:right w:val="single" w:sz="4" w:space="0" w:color="auto"/>
            </w:tcBorders>
            <w:hideMark/>
          </w:tcPr>
          <w:p w14:paraId="2515F3BB"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5634184F"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27958490"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2E0B5770" w14:textId="77777777" w:rsidR="00552E64" w:rsidRPr="00A564B4" w:rsidRDefault="00552E64">
            <w:pPr>
              <w:pStyle w:val="TAC"/>
            </w:pPr>
            <w:r w:rsidRPr="00A564B4">
              <w:t>Rel-1</w:t>
            </w:r>
            <w:r w:rsidRPr="00A564B4">
              <w:rPr>
                <w:lang w:eastAsia="zh-TW"/>
              </w:rPr>
              <w:t>5</w:t>
            </w:r>
          </w:p>
        </w:tc>
        <w:tc>
          <w:tcPr>
            <w:tcW w:w="303" w:type="dxa"/>
            <w:tcBorders>
              <w:top w:val="single" w:sz="4" w:space="0" w:color="auto"/>
              <w:left w:val="single" w:sz="4" w:space="0" w:color="auto"/>
              <w:bottom w:val="single" w:sz="4" w:space="0" w:color="auto"/>
              <w:right w:val="single" w:sz="4" w:space="0" w:color="auto"/>
            </w:tcBorders>
          </w:tcPr>
          <w:p w14:paraId="04263656"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48FF4221"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0398D15F"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18A4D3C6"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065D177E"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3C5AF7F8"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08E7AB9B" w14:textId="77777777" w:rsidR="00552E64" w:rsidRPr="00A564B4" w:rsidRDefault="00552E64">
            <w:pPr>
              <w:pStyle w:val="TAC"/>
            </w:pPr>
          </w:p>
        </w:tc>
      </w:tr>
      <w:tr w:rsidR="00552E64" w:rsidRPr="00A564B4" w14:paraId="1F51C876"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681A31BC" w14:textId="77777777" w:rsidR="00552E64" w:rsidRPr="00A564B4" w:rsidRDefault="00552E64">
            <w:pPr>
              <w:pStyle w:val="TAL"/>
            </w:pPr>
            <w:r w:rsidRPr="00A564B4">
              <w:t>CA_2A-29A-30A</w:t>
            </w:r>
          </w:p>
        </w:tc>
        <w:tc>
          <w:tcPr>
            <w:tcW w:w="1454" w:type="dxa"/>
            <w:tcBorders>
              <w:top w:val="single" w:sz="4" w:space="0" w:color="auto"/>
              <w:left w:val="single" w:sz="4" w:space="0" w:color="auto"/>
              <w:bottom w:val="single" w:sz="4" w:space="0" w:color="auto"/>
              <w:right w:val="single" w:sz="4" w:space="0" w:color="auto"/>
            </w:tcBorders>
            <w:hideMark/>
          </w:tcPr>
          <w:p w14:paraId="4FF2D9F4"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32A04B9F"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4A81CE68"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70D835BC"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319251DA"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555AE90B"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1BAB2477"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0FA29810"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6BB06571"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693092C4"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077B46A4" w14:textId="77777777" w:rsidR="00552E64" w:rsidRPr="00A564B4" w:rsidRDefault="00552E64">
            <w:pPr>
              <w:pStyle w:val="TAC"/>
            </w:pPr>
          </w:p>
        </w:tc>
      </w:tr>
      <w:tr w:rsidR="00552E64" w:rsidRPr="00A564B4" w14:paraId="6A92E517"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1F842A44" w14:textId="77777777" w:rsidR="00552E64" w:rsidRPr="00A564B4" w:rsidRDefault="00552E64">
            <w:pPr>
              <w:pStyle w:val="TAL"/>
            </w:pPr>
            <w:r w:rsidRPr="00A564B4">
              <w:t>CA_2A-29A-66A</w:t>
            </w:r>
          </w:p>
        </w:tc>
        <w:tc>
          <w:tcPr>
            <w:tcW w:w="1454" w:type="dxa"/>
            <w:tcBorders>
              <w:top w:val="single" w:sz="4" w:space="0" w:color="auto"/>
              <w:left w:val="single" w:sz="4" w:space="0" w:color="auto"/>
              <w:bottom w:val="single" w:sz="4" w:space="0" w:color="auto"/>
              <w:right w:val="single" w:sz="4" w:space="0" w:color="auto"/>
            </w:tcBorders>
            <w:hideMark/>
          </w:tcPr>
          <w:p w14:paraId="2C562C8D"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00F7D965"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3F5BA5B3"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39F08BBC"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5C2D8A14"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5A1718DA"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43213923"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6C99DAAA"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65669BA0"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2C6D2A4F"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72FCE2BA" w14:textId="77777777" w:rsidR="00552E64" w:rsidRPr="00A564B4" w:rsidRDefault="00552E64">
            <w:pPr>
              <w:pStyle w:val="TAC"/>
            </w:pPr>
          </w:p>
        </w:tc>
      </w:tr>
      <w:tr w:rsidR="00552E64" w:rsidRPr="00A564B4" w14:paraId="2C51082A"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206B965F" w14:textId="77777777" w:rsidR="00552E64" w:rsidRPr="00A564B4" w:rsidRDefault="00552E64">
            <w:pPr>
              <w:pStyle w:val="TAL"/>
            </w:pPr>
            <w:r w:rsidRPr="00A564B4">
              <w:rPr>
                <w:lang w:eastAsia="zh-CN"/>
              </w:rPr>
              <w:t>CA_2A-30A-66A</w:t>
            </w:r>
          </w:p>
        </w:tc>
        <w:tc>
          <w:tcPr>
            <w:tcW w:w="1454" w:type="dxa"/>
            <w:tcBorders>
              <w:top w:val="single" w:sz="4" w:space="0" w:color="auto"/>
              <w:left w:val="single" w:sz="4" w:space="0" w:color="auto"/>
              <w:bottom w:val="single" w:sz="4" w:space="0" w:color="auto"/>
              <w:right w:val="single" w:sz="4" w:space="0" w:color="auto"/>
            </w:tcBorders>
            <w:hideMark/>
          </w:tcPr>
          <w:p w14:paraId="5A748D62"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4460BE65"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4E7501B5"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79CF4E7F"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210364DC"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1A41162E"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4DFC9669"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6E2320B8"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54AB263B"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44E69B25"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5DDAC1FE" w14:textId="77777777" w:rsidR="00552E64" w:rsidRPr="00A564B4" w:rsidRDefault="00552E64">
            <w:pPr>
              <w:pStyle w:val="TAC"/>
            </w:pPr>
          </w:p>
        </w:tc>
      </w:tr>
      <w:tr w:rsidR="00552E64" w:rsidRPr="00A564B4" w14:paraId="47BA5EBB"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3BB2F366" w14:textId="77777777" w:rsidR="00552E64" w:rsidRPr="00A564B4" w:rsidRDefault="00552E64">
            <w:pPr>
              <w:pStyle w:val="TAL"/>
              <w:rPr>
                <w:lang w:eastAsia="zh-CN"/>
              </w:rPr>
            </w:pPr>
            <w:r w:rsidRPr="00A564B4">
              <w:rPr>
                <w:lang w:eastAsia="zh-CN"/>
              </w:rPr>
              <w:t>CA_2A-30A-66A-66A</w:t>
            </w:r>
          </w:p>
        </w:tc>
        <w:tc>
          <w:tcPr>
            <w:tcW w:w="1454" w:type="dxa"/>
            <w:tcBorders>
              <w:top w:val="single" w:sz="4" w:space="0" w:color="auto"/>
              <w:left w:val="single" w:sz="4" w:space="0" w:color="auto"/>
              <w:bottom w:val="single" w:sz="4" w:space="0" w:color="auto"/>
              <w:right w:val="single" w:sz="4" w:space="0" w:color="auto"/>
            </w:tcBorders>
            <w:hideMark/>
          </w:tcPr>
          <w:p w14:paraId="5B30561C" w14:textId="77777777" w:rsidR="00552E64" w:rsidRPr="00A564B4" w:rsidRDefault="00552E64">
            <w:pPr>
              <w:pStyle w:val="TAC"/>
              <w:rPr>
                <w:lang w:eastAsia="en-US"/>
              </w:rPr>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68646A01"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6F438F89"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0DE67F8C"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5EB7CC3D"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4C232AB5"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7C2A46D4"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7CEC347D"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0CA69AD2"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6E8E240E"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5E0A2F03" w14:textId="77777777" w:rsidR="00552E64" w:rsidRPr="00A564B4" w:rsidRDefault="00552E64">
            <w:pPr>
              <w:pStyle w:val="TAC"/>
            </w:pPr>
          </w:p>
        </w:tc>
      </w:tr>
      <w:tr w:rsidR="00552E64" w:rsidRPr="00A564B4" w14:paraId="3413BF32"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53D10133" w14:textId="77777777" w:rsidR="00552E64" w:rsidRPr="00A564B4" w:rsidRDefault="00552E64">
            <w:pPr>
              <w:pStyle w:val="TAL"/>
            </w:pPr>
            <w:r w:rsidRPr="00A564B4">
              <w:rPr>
                <w:lang w:eastAsia="zh-TW"/>
              </w:rPr>
              <w:t>CA_2A-66A-71A</w:t>
            </w:r>
          </w:p>
        </w:tc>
        <w:tc>
          <w:tcPr>
            <w:tcW w:w="1454" w:type="dxa"/>
            <w:tcBorders>
              <w:top w:val="single" w:sz="4" w:space="0" w:color="auto"/>
              <w:left w:val="single" w:sz="4" w:space="0" w:color="auto"/>
              <w:bottom w:val="single" w:sz="4" w:space="0" w:color="auto"/>
              <w:right w:val="single" w:sz="4" w:space="0" w:color="auto"/>
            </w:tcBorders>
            <w:hideMark/>
          </w:tcPr>
          <w:p w14:paraId="1427F67E" w14:textId="77777777" w:rsidR="00552E64" w:rsidRPr="00A564B4" w:rsidRDefault="00552E64">
            <w:pPr>
              <w:pStyle w:val="TAC"/>
              <w:rPr>
                <w:lang w:eastAsia="zh-TW"/>
              </w:rPr>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5C280801" w14:textId="77777777" w:rsidR="00552E64" w:rsidRPr="00A564B4" w:rsidRDefault="00552E64">
            <w:pPr>
              <w:pStyle w:val="TAC"/>
              <w:rPr>
                <w:lang w:eastAsia="zh-TW"/>
              </w:rPr>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06C7EC1A" w14:textId="77777777" w:rsidR="00552E64" w:rsidRPr="00A564B4" w:rsidRDefault="00552E64">
            <w:pPr>
              <w:pStyle w:val="TAC"/>
              <w:rPr>
                <w:lang w:eastAsia="zh-TW"/>
              </w:rPr>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3EB95DD7" w14:textId="77777777" w:rsidR="00552E64" w:rsidRPr="00A564B4" w:rsidRDefault="00552E64">
            <w:pPr>
              <w:pStyle w:val="TAC"/>
              <w:rPr>
                <w:lang w:eastAsia="en-US"/>
              </w:rPr>
            </w:pPr>
            <w:r w:rsidRPr="00A564B4">
              <w:rPr>
                <w:lang w:eastAsia="zh-TW"/>
              </w:rPr>
              <w:t>Rel-15</w:t>
            </w:r>
          </w:p>
        </w:tc>
        <w:tc>
          <w:tcPr>
            <w:tcW w:w="303" w:type="dxa"/>
            <w:tcBorders>
              <w:top w:val="single" w:sz="4" w:space="0" w:color="auto"/>
              <w:left w:val="single" w:sz="4" w:space="0" w:color="auto"/>
              <w:bottom w:val="single" w:sz="4" w:space="0" w:color="auto"/>
              <w:right w:val="single" w:sz="4" w:space="0" w:color="auto"/>
            </w:tcBorders>
          </w:tcPr>
          <w:p w14:paraId="6851C404"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23D9AF29"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71218C56"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2F11B448"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553DFD81"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4633256A" w14:textId="77777777" w:rsidR="00552E64" w:rsidRPr="00A564B4" w:rsidRDefault="00552E64">
            <w:pPr>
              <w:pStyle w:val="TAC"/>
              <w:rPr>
                <w:rFonts w:eastAsia="PMingLiU"/>
                <w:lang w:eastAsia="zh-TW"/>
              </w:rPr>
            </w:pPr>
            <w:r w:rsidRPr="00A564B4">
              <w:rPr>
                <w:rFonts w:eastAsia="PMingLiU"/>
                <w:lang w:eastAsia="zh-TW"/>
              </w:rPr>
              <w:t>-</w:t>
            </w:r>
          </w:p>
        </w:tc>
        <w:tc>
          <w:tcPr>
            <w:tcW w:w="1145" w:type="dxa"/>
            <w:tcBorders>
              <w:top w:val="single" w:sz="4" w:space="0" w:color="auto"/>
              <w:left w:val="single" w:sz="4" w:space="0" w:color="auto"/>
              <w:bottom w:val="single" w:sz="4" w:space="0" w:color="auto"/>
              <w:right w:val="single" w:sz="4" w:space="0" w:color="auto"/>
            </w:tcBorders>
          </w:tcPr>
          <w:p w14:paraId="332F2E66" w14:textId="77777777" w:rsidR="00552E64" w:rsidRPr="00A564B4" w:rsidRDefault="00552E64">
            <w:pPr>
              <w:pStyle w:val="TAC"/>
              <w:rPr>
                <w:rFonts w:eastAsia="PMingLiU"/>
                <w:lang w:eastAsia="zh-TW"/>
              </w:rPr>
            </w:pPr>
          </w:p>
        </w:tc>
      </w:tr>
      <w:tr w:rsidR="00552E64" w:rsidRPr="00A564B4" w14:paraId="1417DAE8"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749AA738" w14:textId="77777777" w:rsidR="00552E64" w:rsidRPr="00A564B4" w:rsidRDefault="00552E64">
            <w:pPr>
              <w:pStyle w:val="TAL"/>
              <w:rPr>
                <w:lang w:eastAsia="zh-TW"/>
              </w:rPr>
            </w:pPr>
            <w:r w:rsidRPr="00A564B4">
              <w:rPr>
                <w:lang w:eastAsia="zh-TW"/>
              </w:rPr>
              <w:t>CA_2A-66A-66A-71A</w:t>
            </w:r>
          </w:p>
        </w:tc>
        <w:tc>
          <w:tcPr>
            <w:tcW w:w="1454" w:type="dxa"/>
            <w:tcBorders>
              <w:top w:val="single" w:sz="4" w:space="0" w:color="auto"/>
              <w:left w:val="single" w:sz="4" w:space="0" w:color="auto"/>
              <w:bottom w:val="single" w:sz="4" w:space="0" w:color="auto"/>
              <w:right w:val="single" w:sz="4" w:space="0" w:color="auto"/>
            </w:tcBorders>
            <w:hideMark/>
          </w:tcPr>
          <w:p w14:paraId="6C0E092D" w14:textId="77777777" w:rsidR="00552E64" w:rsidRPr="00A564B4" w:rsidRDefault="00552E64">
            <w:pPr>
              <w:pStyle w:val="TAC"/>
              <w:rPr>
                <w:lang w:eastAsia="zh-TW"/>
              </w:rPr>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7182EAAC" w14:textId="77777777" w:rsidR="00552E64" w:rsidRPr="00A564B4" w:rsidRDefault="00552E64">
            <w:pPr>
              <w:pStyle w:val="TAC"/>
              <w:rPr>
                <w:lang w:eastAsia="zh-TW"/>
              </w:rPr>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4671B4E8" w14:textId="77777777" w:rsidR="00552E64" w:rsidRPr="00A564B4" w:rsidRDefault="00552E64">
            <w:pPr>
              <w:pStyle w:val="TAC"/>
              <w:rPr>
                <w:lang w:eastAsia="zh-TW"/>
              </w:rPr>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1335FBD4" w14:textId="77777777" w:rsidR="00552E64" w:rsidRPr="00A564B4" w:rsidRDefault="00552E64">
            <w:pPr>
              <w:pStyle w:val="TAC"/>
              <w:rPr>
                <w:lang w:eastAsia="zh-TW"/>
              </w:rPr>
            </w:pPr>
            <w:r w:rsidRPr="00A564B4">
              <w:rPr>
                <w:lang w:eastAsia="zh-TW"/>
              </w:rPr>
              <w:t>Rel-15</w:t>
            </w:r>
          </w:p>
        </w:tc>
        <w:tc>
          <w:tcPr>
            <w:tcW w:w="303" w:type="dxa"/>
            <w:tcBorders>
              <w:top w:val="single" w:sz="4" w:space="0" w:color="auto"/>
              <w:left w:val="single" w:sz="4" w:space="0" w:color="auto"/>
              <w:bottom w:val="single" w:sz="4" w:space="0" w:color="auto"/>
              <w:right w:val="single" w:sz="4" w:space="0" w:color="auto"/>
            </w:tcBorders>
          </w:tcPr>
          <w:p w14:paraId="190ABBCD" w14:textId="77777777" w:rsidR="00552E64" w:rsidRPr="00A564B4" w:rsidRDefault="00552E64">
            <w:pPr>
              <w:pStyle w:val="TAC"/>
              <w:rPr>
                <w:lang w:eastAsia="en-US"/>
              </w:rPr>
            </w:pPr>
          </w:p>
        </w:tc>
        <w:tc>
          <w:tcPr>
            <w:tcW w:w="1004" w:type="dxa"/>
            <w:tcBorders>
              <w:top w:val="single" w:sz="4" w:space="0" w:color="auto"/>
              <w:left w:val="single" w:sz="4" w:space="0" w:color="auto"/>
              <w:bottom w:val="single" w:sz="4" w:space="0" w:color="auto"/>
              <w:right w:val="single" w:sz="4" w:space="0" w:color="auto"/>
            </w:tcBorders>
          </w:tcPr>
          <w:p w14:paraId="4BD35B66"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06662D2D"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18DFD803"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tcPr>
          <w:p w14:paraId="5E6EBB90" w14:textId="77777777" w:rsidR="00552E64" w:rsidRPr="00A564B4" w:rsidRDefault="00552E64">
            <w:pPr>
              <w:pStyle w:val="TAC"/>
            </w:pPr>
          </w:p>
        </w:tc>
        <w:tc>
          <w:tcPr>
            <w:tcW w:w="1334" w:type="dxa"/>
            <w:tcBorders>
              <w:top w:val="single" w:sz="4" w:space="0" w:color="auto"/>
              <w:left w:val="single" w:sz="4" w:space="0" w:color="auto"/>
              <w:bottom w:val="single" w:sz="4" w:space="0" w:color="auto"/>
              <w:right w:val="single" w:sz="4" w:space="0" w:color="auto"/>
            </w:tcBorders>
          </w:tcPr>
          <w:p w14:paraId="591E604C" w14:textId="77777777" w:rsidR="00552E64" w:rsidRPr="00A564B4" w:rsidRDefault="00552E64">
            <w:pPr>
              <w:pStyle w:val="TAC"/>
              <w:rPr>
                <w:lang w:eastAsia="zh-TW"/>
              </w:rPr>
            </w:pPr>
          </w:p>
        </w:tc>
        <w:tc>
          <w:tcPr>
            <w:tcW w:w="1145" w:type="dxa"/>
            <w:tcBorders>
              <w:top w:val="single" w:sz="4" w:space="0" w:color="auto"/>
              <w:left w:val="single" w:sz="4" w:space="0" w:color="auto"/>
              <w:bottom w:val="single" w:sz="4" w:space="0" w:color="auto"/>
              <w:right w:val="single" w:sz="4" w:space="0" w:color="auto"/>
            </w:tcBorders>
          </w:tcPr>
          <w:p w14:paraId="7D612D68" w14:textId="77777777" w:rsidR="00552E64" w:rsidRPr="00A564B4" w:rsidRDefault="00552E64">
            <w:pPr>
              <w:pStyle w:val="TAC"/>
              <w:rPr>
                <w:lang w:eastAsia="zh-TW"/>
              </w:rPr>
            </w:pPr>
          </w:p>
        </w:tc>
      </w:tr>
      <w:tr w:rsidR="00552E64" w:rsidRPr="00A564B4" w14:paraId="0BAC11C3"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7235ADF3" w14:textId="77777777" w:rsidR="00552E64" w:rsidRPr="00A564B4" w:rsidRDefault="00552E64">
            <w:pPr>
              <w:pStyle w:val="TAL"/>
              <w:rPr>
                <w:lang w:eastAsia="zh-TW"/>
              </w:rPr>
            </w:pPr>
            <w:r w:rsidRPr="00A564B4">
              <w:rPr>
                <w:lang w:eastAsia="zh-TW"/>
              </w:rPr>
              <w:t>CA_2A-66C-71A</w:t>
            </w:r>
          </w:p>
        </w:tc>
        <w:tc>
          <w:tcPr>
            <w:tcW w:w="1454" w:type="dxa"/>
            <w:tcBorders>
              <w:top w:val="single" w:sz="4" w:space="0" w:color="auto"/>
              <w:left w:val="single" w:sz="4" w:space="0" w:color="auto"/>
              <w:bottom w:val="single" w:sz="4" w:space="0" w:color="auto"/>
              <w:right w:val="single" w:sz="4" w:space="0" w:color="auto"/>
            </w:tcBorders>
            <w:hideMark/>
          </w:tcPr>
          <w:p w14:paraId="105F41E9" w14:textId="77777777" w:rsidR="00552E64" w:rsidRPr="00A564B4" w:rsidRDefault="00552E64">
            <w:pPr>
              <w:pStyle w:val="TAC"/>
              <w:rPr>
                <w:lang w:eastAsia="zh-TW"/>
              </w:rPr>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31703A39" w14:textId="77777777" w:rsidR="00552E64" w:rsidRPr="00A564B4" w:rsidRDefault="00552E64">
            <w:pPr>
              <w:pStyle w:val="TAC"/>
              <w:rPr>
                <w:lang w:eastAsia="zh-TW"/>
              </w:rPr>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3976677C" w14:textId="77777777" w:rsidR="00552E64" w:rsidRPr="00A564B4" w:rsidRDefault="00552E64">
            <w:pPr>
              <w:pStyle w:val="TAC"/>
              <w:rPr>
                <w:lang w:eastAsia="zh-TW"/>
              </w:rPr>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0E6CE487" w14:textId="77777777" w:rsidR="00552E64" w:rsidRPr="00A564B4" w:rsidRDefault="00552E64">
            <w:pPr>
              <w:pStyle w:val="TAC"/>
              <w:rPr>
                <w:lang w:eastAsia="zh-TW"/>
              </w:rPr>
            </w:pPr>
            <w:r w:rsidRPr="00A564B4">
              <w:rPr>
                <w:lang w:eastAsia="zh-TW"/>
              </w:rPr>
              <w:t>Rel-15</w:t>
            </w:r>
          </w:p>
        </w:tc>
        <w:tc>
          <w:tcPr>
            <w:tcW w:w="303" w:type="dxa"/>
            <w:tcBorders>
              <w:top w:val="single" w:sz="4" w:space="0" w:color="auto"/>
              <w:left w:val="single" w:sz="4" w:space="0" w:color="auto"/>
              <w:bottom w:val="single" w:sz="4" w:space="0" w:color="auto"/>
              <w:right w:val="single" w:sz="4" w:space="0" w:color="auto"/>
            </w:tcBorders>
          </w:tcPr>
          <w:p w14:paraId="0287D8C7" w14:textId="77777777" w:rsidR="00552E64" w:rsidRPr="00A564B4" w:rsidRDefault="00552E64">
            <w:pPr>
              <w:pStyle w:val="TAC"/>
              <w:rPr>
                <w:lang w:eastAsia="en-US"/>
              </w:rPr>
            </w:pPr>
          </w:p>
        </w:tc>
        <w:tc>
          <w:tcPr>
            <w:tcW w:w="1004" w:type="dxa"/>
            <w:tcBorders>
              <w:top w:val="single" w:sz="4" w:space="0" w:color="auto"/>
              <w:left w:val="single" w:sz="4" w:space="0" w:color="auto"/>
              <w:bottom w:val="single" w:sz="4" w:space="0" w:color="auto"/>
              <w:right w:val="single" w:sz="4" w:space="0" w:color="auto"/>
            </w:tcBorders>
          </w:tcPr>
          <w:p w14:paraId="3093F394"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36F451D4"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55F4136C"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tcPr>
          <w:p w14:paraId="0F99F52C" w14:textId="77777777" w:rsidR="00552E64" w:rsidRPr="00A564B4" w:rsidRDefault="00552E64">
            <w:pPr>
              <w:pStyle w:val="TAC"/>
            </w:pPr>
          </w:p>
        </w:tc>
        <w:tc>
          <w:tcPr>
            <w:tcW w:w="1334" w:type="dxa"/>
            <w:tcBorders>
              <w:top w:val="single" w:sz="4" w:space="0" w:color="auto"/>
              <w:left w:val="single" w:sz="4" w:space="0" w:color="auto"/>
              <w:bottom w:val="single" w:sz="4" w:space="0" w:color="auto"/>
              <w:right w:val="single" w:sz="4" w:space="0" w:color="auto"/>
            </w:tcBorders>
          </w:tcPr>
          <w:p w14:paraId="205F51C8" w14:textId="77777777" w:rsidR="00552E64" w:rsidRPr="00A564B4" w:rsidRDefault="00552E64">
            <w:pPr>
              <w:pStyle w:val="TAC"/>
              <w:rPr>
                <w:lang w:eastAsia="zh-TW"/>
              </w:rPr>
            </w:pPr>
          </w:p>
        </w:tc>
        <w:tc>
          <w:tcPr>
            <w:tcW w:w="1145" w:type="dxa"/>
            <w:tcBorders>
              <w:top w:val="single" w:sz="4" w:space="0" w:color="auto"/>
              <w:left w:val="single" w:sz="4" w:space="0" w:color="auto"/>
              <w:bottom w:val="single" w:sz="4" w:space="0" w:color="auto"/>
              <w:right w:val="single" w:sz="4" w:space="0" w:color="auto"/>
            </w:tcBorders>
          </w:tcPr>
          <w:p w14:paraId="03D1335C" w14:textId="77777777" w:rsidR="00552E64" w:rsidRPr="00A564B4" w:rsidRDefault="00552E64">
            <w:pPr>
              <w:pStyle w:val="TAC"/>
              <w:rPr>
                <w:lang w:eastAsia="zh-TW"/>
              </w:rPr>
            </w:pPr>
          </w:p>
        </w:tc>
      </w:tr>
      <w:tr w:rsidR="00552E64" w:rsidRPr="00A564B4" w14:paraId="3753B601"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6332284D" w14:textId="77777777" w:rsidR="00552E64" w:rsidRPr="00A564B4" w:rsidRDefault="00552E64">
            <w:pPr>
              <w:pStyle w:val="TAL"/>
              <w:rPr>
                <w:lang w:eastAsia="en-US"/>
              </w:rPr>
            </w:pPr>
            <w:r w:rsidRPr="00A564B4">
              <w:t>CA_2</w:t>
            </w:r>
            <w:r w:rsidRPr="00A564B4">
              <w:rPr>
                <w:rFonts w:eastAsia="PMingLiU"/>
                <w:lang w:eastAsia="zh-TW"/>
              </w:rPr>
              <w:t>C</w:t>
            </w:r>
            <w:r w:rsidRPr="00A564B4">
              <w:t>-</w:t>
            </w:r>
            <w:r w:rsidRPr="00A564B4">
              <w:rPr>
                <w:rFonts w:eastAsia="PMingLiU"/>
                <w:lang w:eastAsia="zh-TW"/>
              </w:rPr>
              <w:t>5</w:t>
            </w:r>
            <w:r w:rsidRPr="00A564B4">
              <w:t>A-</w:t>
            </w:r>
            <w:r w:rsidRPr="00A564B4">
              <w:rPr>
                <w:rFonts w:eastAsia="PMingLiU"/>
                <w:lang w:eastAsia="zh-TW"/>
              </w:rPr>
              <w:t>30</w:t>
            </w:r>
            <w:r w:rsidRPr="00A564B4">
              <w:t>A</w:t>
            </w:r>
          </w:p>
        </w:tc>
        <w:tc>
          <w:tcPr>
            <w:tcW w:w="1454" w:type="dxa"/>
            <w:tcBorders>
              <w:top w:val="single" w:sz="4" w:space="0" w:color="auto"/>
              <w:left w:val="single" w:sz="4" w:space="0" w:color="auto"/>
              <w:bottom w:val="single" w:sz="4" w:space="0" w:color="auto"/>
              <w:right w:val="single" w:sz="4" w:space="0" w:color="auto"/>
            </w:tcBorders>
            <w:hideMark/>
          </w:tcPr>
          <w:p w14:paraId="1640F03C"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544CF49A"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2750AABD"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5CB2D2A0" w14:textId="77777777" w:rsidR="00552E64" w:rsidRPr="00A564B4" w:rsidRDefault="00552E64">
            <w:pPr>
              <w:pStyle w:val="TAC"/>
            </w:pPr>
            <w:r w:rsidRPr="00A564B4">
              <w:t>Rel-1</w:t>
            </w:r>
            <w:r w:rsidRPr="00A564B4">
              <w:rPr>
                <w:rFonts w:eastAsia="PMingLiU"/>
                <w:lang w:eastAsia="zh-TW"/>
              </w:rPr>
              <w:t>3</w:t>
            </w:r>
          </w:p>
        </w:tc>
        <w:tc>
          <w:tcPr>
            <w:tcW w:w="303" w:type="dxa"/>
            <w:tcBorders>
              <w:top w:val="single" w:sz="4" w:space="0" w:color="auto"/>
              <w:left w:val="single" w:sz="4" w:space="0" w:color="auto"/>
              <w:bottom w:val="single" w:sz="4" w:space="0" w:color="auto"/>
              <w:right w:val="single" w:sz="4" w:space="0" w:color="auto"/>
            </w:tcBorders>
          </w:tcPr>
          <w:p w14:paraId="53472648"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6B94700B"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389B58AC"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3AA58FEF"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7C8F884E"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296D194A" w14:textId="77777777" w:rsidR="00552E64" w:rsidRPr="00A564B4" w:rsidRDefault="00552E64">
            <w:pPr>
              <w:pStyle w:val="TAC"/>
            </w:pPr>
            <w:r w:rsidRPr="00A564B4">
              <w:rPr>
                <w:rFonts w:eastAsia="PMingLiU"/>
                <w:lang w:eastAsia="zh-TW"/>
              </w:rPr>
              <w:t>-</w:t>
            </w:r>
          </w:p>
        </w:tc>
        <w:tc>
          <w:tcPr>
            <w:tcW w:w="1145" w:type="dxa"/>
            <w:tcBorders>
              <w:top w:val="single" w:sz="4" w:space="0" w:color="auto"/>
              <w:left w:val="single" w:sz="4" w:space="0" w:color="auto"/>
              <w:bottom w:val="single" w:sz="4" w:space="0" w:color="auto"/>
              <w:right w:val="single" w:sz="4" w:space="0" w:color="auto"/>
            </w:tcBorders>
          </w:tcPr>
          <w:p w14:paraId="596FF696" w14:textId="77777777" w:rsidR="00552E64" w:rsidRPr="00A564B4" w:rsidRDefault="00552E64">
            <w:pPr>
              <w:pStyle w:val="TAC"/>
              <w:rPr>
                <w:rFonts w:eastAsia="PMingLiU"/>
                <w:lang w:eastAsia="zh-TW"/>
              </w:rPr>
            </w:pPr>
          </w:p>
        </w:tc>
      </w:tr>
      <w:tr w:rsidR="00552E64" w:rsidRPr="00A564B4" w14:paraId="290FA2F8"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217A1237" w14:textId="77777777" w:rsidR="00552E64" w:rsidRPr="00A564B4" w:rsidRDefault="00552E64">
            <w:pPr>
              <w:pStyle w:val="TAL"/>
              <w:rPr>
                <w:lang w:eastAsia="en-US"/>
              </w:rPr>
            </w:pPr>
            <w:r w:rsidRPr="00A564B4">
              <w:t>CA_2</w:t>
            </w:r>
            <w:r w:rsidRPr="00A564B4">
              <w:rPr>
                <w:rFonts w:eastAsia="PMingLiU"/>
                <w:lang w:eastAsia="zh-TW"/>
              </w:rPr>
              <w:t>C</w:t>
            </w:r>
            <w:r w:rsidRPr="00A564B4">
              <w:t>-</w:t>
            </w:r>
            <w:r w:rsidRPr="00A564B4">
              <w:rPr>
                <w:lang w:eastAsia="zh-CN"/>
              </w:rPr>
              <w:t>12</w:t>
            </w:r>
            <w:r w:rsidRPr="00A564B4">
              <w:t>A-</w:t>
            </w:r>
            <w:r w:rsidRPr="00A564B4">
              <w:rPr>
                <w:rFonts w:eastAsia="PMingLiU"/>
                <w:lang w:eastAsia="zh-TW"/>
              </w:rPr>
              <w:t>30</w:t>
            </w:r>
            <w:r w:rsidRPr="00A564B4">
              <w:t>A</w:t>
            </w:r>
          </w:p>
        </w:tc>
        <w:tc>
          <w:tcPr>
            <w:tcW w:w="1454" w:type="dxa"/>
            <w:tcBorders>
              <w:top w:val="single" w:sz="4" w:space="0" w:color="auto"/>
              <w:left w:val="single" w:sz="4" w:space="0" w:color="auto"/>
              <w:bottom w:val="single" w:sz="4" w:space="0" w:color="auto"/>
              <w:right w:val="single" w:sz="4" w:space="0" w:color="auto"/>
            </w:tcBorders>
            <w:hideMark/>
          </w:tcPr>
          <w:p w14:paraId="63199741"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67CC7932"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2A52522D"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3327481D" w14:textId="77777777" w:rsidR="00552E64" w:rsidRPr="00A564B4" w:rsidRDefault="00552E64">
            <w:pPr>
              <w:pStyle w:val="TAC"/>
            </w:pPr>
            <w:r w:rsidRPr="00A564B4">
              <w:t>Rel-1</w:t>
            </w:r>
            <w:r w:rsidRPr="00A564B4">
              <w:rPr>
                <w:rFonts w:eastAsia="PMingLiU"/>
                <w:lang w:eastAsia="zh-TW"/>
              </w:rPr>
              <w:t>3</w:t>
            </w:r>
          </w:p>
        </w:tc>
        <w:tc>
          <w:tcPr>
            <w:tcW w:w="303" w:type="dxa"/>
            <w:tcBorders>
              <w:top w:val="single" w:sz="4" w:space="0" w:color="auto"/>
              <w:left w:val="single" w:sz="4" w:space="0" w:color="auto"/>
              <w:bottom w:val="single" w:sz="4" w:space="0" w:color="auto"/>
              <w:right w:val="single" w:sz="4" w:space="0" w:color="auto"/>
            </w:tcBorders>
          </w:tcPr>
          <w:p w14:paraId="05064A1E"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5D56229C"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4C7A9FF9"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1758037A"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268A2801"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1D2D692F"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7228FA1A" w14:textId="77777777" w:rsidR="00552E64" w:rsidRPr="00A564B4" w:rsidRDefault="00552E64">
            <w:pPr>
              <w:pStyle w:val="TAC"/>
            </w:pPr>
          </w:p>
        </w:tc>
      </w:tr>
      <w:tr w:rsidR="00552E64" w:rsidRPr="00A564B4" w14:paraId="3EBE5C81"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57EBD0BF" w14:textId="77777777" w:rsidR="00552E64" w:rsidRPr="00A564B4" w:rsidRDefault="00552E64">
            <w:pPr>
              <w:pStyle w:val="TAL"/>
            </w:pPr>
            <w:r w:rsidRPr="00A564B4">
              <w:t>CA_2</w:t>
            </w:r>
            <w:r w:rsidRPr="00A564B4">
              <w:rPr>
                <w:rFonts w:eastAsia="PMingLiU"/>
                <w:lang w:eastAsia="zh-TW"/>
              </w:rPr>
              <w:t>C</w:t>
            </w:r>
            <w:r w:rsidRPr="00A564B4">
              <w:t>-</w:t>
            </w:r>
            <w:r w:rsidRPr="00A564B4">
              <w:rPr>
                <w:lang w:eastAsia="zh-CN"/>
              </w:rPr>
              <w:t>29</w:t>
            </w:r>
            <w:r w:rsidRPr="00A564B4">
              <w:t>A-</w:t>
            </w:r>
            <w:r w:rsidRPr="00A564B4">
              <w:rPr>
                <w:rFonts w:eastAsia="PMingLiU"/>
                <w:lang w:eastAsia="zh-TW"/>
              </w:rPr>
              <w:t>30</w:t>
            </w:r>
            <w:r w:rsidRPr="00A564B4">
              <w:t>A</w:t>
            </w:r>
          </w:p>
        </w:tc>
        <w:tc>
          <w:tcPr>
            <w:tcW w:w="1454" w:type="dxa"/>
            <w:tcBorders>
              <w:top w:val="single" w:sz="4" w:space="0" w:color="auto"/>
              <w:left w:val="single" w:sz="4" w:space="0" w:color="auto"/>
              <w:bottom w:val="single" w:sz="4" w:space="0" w:color="auto"/>
              <w:right w:val="single" w:sz="4" w:space="0" w:color="auto"/>
            </w:tcBorders>
            <w:hideMark/>
          </w:tcPr>
          <w:p w14:paraId="0CB40243"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70C773C4"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2EB12595"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5CFB96E0" w14:textId="77777777" w:rsidR="00552E64" w:rsidRPr="00A564B4" w:rsidRDefault="00552E64">
            <w:pPr>
              <w:pStyle w:val="TAC"/>
            </w:pPr>
            <w:r w:rsidRPr="00A564B4">
              <w:t>Rel-1</w:t>
            </w:r>
            <w:r w:rsidRPr="00A564B4">
              <w:rPr>
                <w:rFonts w:eastAsia="PMingLiU"/>
                <w:lang w:eastAsia="zh-TW"/>
              </w:rPr>
              <w:t>3</w:t>
            </w:r>
          </w:p>
        </w:tc>
        <w:tc>
          <w:tcPr>
            <w:tcW w:w="303" w:type="dxa"/>
            <w:tcBorders>
              <w:top w:val="single" w:sz="4" w:space="0" w:color="auto"/>
              <w:left w:val="single" w:sz="4" w:space="0" w:color="auto"/>
              <w:bottom w:val="single" w:sz="4" w:space="0" w:color="auto"/>
              <w:right w:val="single" w:sz="4" w:space="0" w:color="auto"/>
            </w:tcBorders>
          </w:tcPr>
          <w:p w14:paraId="3AD7EFBC"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0914C968"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7D7F408B"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15DC0351"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347806C7"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7BA8DDA6"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184C35F3" w14:textId="77777777" w:rsidR="00552E64" w:rsidRPr="00A564B4" w:rsidRDefault="00552E64">
            <w:pPr>
              <w:pStyle w:val="TAC"/>
            </w:pPr>
          </w:p>
        </w:tc>
      </w:tr>
      <w:tr w:rsidR="00552E64" w:rsidRPr="00A564B4" w14:paraId="19577879"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27EFA7AB" w14:textId="77777777" w:rsidR="00552E64" w:rsidRPr="00A564B4" w:rsidRDefault="00552E64">
            <w:pPr>
              <w:pStyle w:val="TAL"/>
            </w:pPr>
            <w:r w:rsidRPr="00A564B4">
              <w:t>CA_3A-7A-8A</w:t>
            </w:r>
          </w:p>
        </w:tc>
        <w:tc>
          <w:tcPr>
            <w:tcW w:w="1454" w:type="dxa"/>
            <w:tcBorders>
              <w:top w:val="single" w:sz="4" w:space="0" w:color="auto"/>
              <w:left w:val="single" w:sz="4" w:space="0" w:color="auto"/>
              <w:bottom w:val="single" w:sz="4" w:space="0" w:color="auto"/>
              <w:right w:val="single" w:sz="4" w:space="0" w:color="auto"/>
            </w:tcBorders>
            <w:hideMark/>
          </w:tcPr>
          <w:p w14:paraId="300006B1"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0C0D774A"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7BA61431"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2D61927D"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133D9476"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3C753E8C"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78ED45DD"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419E3AA7"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6E3CECCF"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3255C0BA"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1ECF7F68" w14:textId="77777777" w:rsidR="00552E64" w:rsidRPr="00A564B4" w:rsidRDefault="00552E64">
            <w:pPr>
              <w:pStyle w:val="TAC"/>
            </w:pPr>
          </w:p>
        </w:tc>
      </w:tr>
      <w:tr w:rsidR="00552E64" w:rsidRPr="00A564B4" w14:paraId="4A9FA529" w14:textId="77777777" w:rsidTr="00552E64">
        <w:trPr>
          <w:cantSplit/>
          <w:trHeight w:val="202"/>
          <w:jc w:val="center"/>
        </w:trPr>
        <w:tc>
          <w:tcPr>
            <w:tcW w:w="1806" w:type="dxa"/>
            <w:tcBorders>
              <w:top w:val="single" w:sz="4" w:space="0" w:color="auto"/>
              <w:left w:val="single" w:sz="4" w:space="0" w:color="auto"/>
              <w:bottom w:val="nil"/>
              <w:right w:val="single" w:sz="4" w:space="0" w:color="auto"/>
            </w:tcBorders>
            <w:hideMark/>
          </w:tcPr>
          <w:p w14:paraId="4BB57C91" w14:textId="77777777" w:rsidR="00552E64" w:rsidRPr="00A564B4" w:rsidRDefault="00552E64">
            <w:pPr>
              <w:pStyle w:val="TAL"/>
            </w:pPr>
            <w:r w:rsidRPr="00A564B4">
              <w:t>CA_3A-7A-20A</w:t>
            </w:r>
          </w:p>
        </w:tc>
        <w:tc>
          <w:tcPr>
            <w:tcW w:w="1454" w:type="dxa"/>
            <w:tcBorders>
              <w:top w:val="single" w:sz="4" w:space="0" w:color="auto"/>
              <w:left w:val="single" w:sz="4" w:space="0" w:color="auto"/>
              <w:bottom w:val="single" w:sz="4" w:space="0" w:color="auto"/>
              <w:right w:val="single" w:sz="4" w:space="0" w:color="auto"/>
            </w:tcBorders>
            <w:hideMark/>
          </w:tcPr>
          <w:p w14:paraId="0C78B2E0"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0D72F9F2"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0EEB5FBB"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76C43FDA"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61D293DE"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667F8749"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4575DAFA"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555E9265"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282303E9"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6259C59A"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28FE9B7C" w14:textId="77777777" w:rsidR="00552E64" w:rsidRPr="00A564B4" w:rsidRDefault="00552E64">
            <w:pPr>
              <w:pStyle w:val="TAC"/>
            </w:pPr>
          </w:p>
        </w:tc>
      </w:tr>
      <w:tr w:rsidR="00552E64" w:rsidRPr="00A564B4" w14:paraId="32B9B61B" w14:textId="77777777" w:rsidTr="00552E64">
        <w:trPr>
          <w:cantSplit/>
          <w:trHeight w:val="202"/>
          <w:jc w:val="center"/>
        </w:trPr>
        <w:tc>
          <w:tcPr>
            <w:tcW w:w="1806" w:type="dxa"/>
            <w:tcBorders>
              <w:top w:val="nil"/>
              <w:left w:val="single" w:sz="4" w:space="0" w:color="auto"/>
              <w:bottom w:val="nil"/>
              <w:right w:val="single" w:sz="4" w:space="0" w:color="auto"/>
            </w:tcBorders>
          </w:tcPr>
          <w:p w14:paraId="698FE9D0" w14:textId="77777777" w:rsidR="00552E64" w:rsidRPr="00A564B4" w:rsidRDefault="00552E64">
            <w:pPr>
              <w:pStyle w:val="TAL"/>
            </w:pPr>
          </w:p>
        </w:tc>
        <w:tc>
          <w:tcPr>
            <w:tcW w:w="1454" w:type="dxa"/>
            <w:tcBorders>
              <w:top w:val="single" w:sz="4" w:space="0" w:color="auto"/>
              <w:left w:val="single" w:sz="4" w:space="0" w:color="auto"/>
              <w:bottom w:val="single" w:sz="4" w:space="0" w:color="auto"/>
              <w:right w:val="single" w:sz="4" w:space="0" w:color="auto"/>
            </w:tcBorders>
            <w:hideMark/>
          </w:tcPr>
          <w:p w14:paraId="5109BB2F" w14:textId="77777777" w:rsidR="00552E64" w:rsidRPr="00A564B4" w:rsidRDefault="00552E64">
            <w:pPr>
              <w:pStyle w:val="TAC"/>
            </w:pPr>
            <w:r w:rsidRPr="00A564B4">
              <w:t>CA_3A-7A</w:t>
            </w:r>
          </w:p>
        </w:tc>
        <w:tc>
          <w:tcPr>
            <w:tcW w:w="1154" w:type="dxa"/>
            <w:tcBorders>
              <w:top w:val="single" w:sz="4" w:space="0" w:color="auto"/>
              <w:left w:val="single" w:sz="4" w:space="0" w:color="auto"/>
              <w:bottom w:val="single" w:sz="4" w:space="0" w:color="auto"/>
              <w:right w:val="single" w:sz="4" w:space="0" w:color="auto"/>
            </w:tcBorders>
            <w:hideMark/>
          </w:tcPr>
          <w:p w14:paraId="7D5EE61E"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3CAF0A41"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2229351C"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21E73051"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3D354F4B"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412FCF1B"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622916FF"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5D642CD2"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67185B9D"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2C7F8262" w14:textId="77777777" w:rsidR="00552E64" w:rsidRPr="00A564B4" w:rsidRDefault="00552E64">
            <w:pPr>
              <w:pStyle w:val="TAC"/>
            </w:pPr>
          </w:p>
        </w:tc>
      </w:tr>
      <w:tr w:rsidR="00552E64" w:rsidRPr="00A564B4" w14:paraId="5C44AAF3" w14:textId="77777777" w:rsidTr="00552E64">
        <w:trPr>
          <w:cantSplit/>
          <w:trHeight w:val="202"/>
          <w:jc w:val="center"/>
        </w:trPr>
        <w:tc>
          <w:tcPr>
            <w:tcW w:w="1806" w:type="dxa"/>
            <w:tcBorders>
              <w:top w:val="nil"/>
              <w:left w:val="single" w:sz="4" w:space="0" w:color="auto"/>
              <w:bottom w:val="nil"/>
              <w:right w:val="single" w:sz="4" w:space="0" w:color="auto"/>
            </w:tcBorders>
          </w:tcPr>
          <w:p w14:paraId="198BEEBF" w14:textId="77777777" w:rsidR="00552E64" w:rsidRPr="00A564B4" w:rsidRDefault="00552E64">
            <w:pPr>
              <w:pStyle w:val="TAL"/>
            </w:pPr>
          </w:p>
        </w:tc>
        <w:tc>
          <w:tcPr>
            <w:tcW w:w="1454" w:type="dxa"/>
            <w:tcBorders>
              <w:top w:val="single" w:sz="4" w:space="0" w:color="auto"/>
              <w:left w:val="single" w:sz="4" w:space="0" w:color="auto"/>
              <w:bottom w:val="single" w:sz="4" w:space="0" w:color="auto"/>
              <w:right w:val="single" w:sz="4" w:space="0" w:color="auto"/>
            </w:tcBorders>
            <w:hideMark/>
          </w:tcPr>
          <w:p w14:paraId="2852CD0F" w14:textId="77777777" w:rsidR="00552E64" w:rsidRPr="00A564B4" w:rsidRDefault="00552E64">
            <w:pPr>
              <w:pStyle w:val="TAC"/>
            </w:pPr>
            <w:r w:rsidRPr="00A564B4">
              <w:t>CA_3A-20A</w:t>
            </w:r>
          </w:p>
        </w:tc>
        <w:tc>
          <w:tcPr>
            <w:tcW w:w="1154" w:type="dxa"/>
            <w:tcBorders>
              <w:top w:val="single" w:sz="4" w:space="0" w:color="auto"/>
              <w:left w:val="single" w:sz="4" w:space="0" w:color="auto"/>
              <w:bottom w:val="single" w:sz="4" w:space="0" w:color="auto"/>
              <w:right w:val="single" w:sz="4" w:space="0" w:color="auto"/>
            </w:tcBorders>
            <w:hideMark/>
          </w:tcPr>
          <w:p w14:paraId="0B9190B8"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6A699545"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6F905B45"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100A52CA"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7716D86F"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427A1E59"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61EB1844"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130EE40A"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3D4F065C"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1BB3D024" w14:textId="77777777" w:rsidR="00552E64" w:rsidRPr="00A564B4" w:rsidRDefault="00552E64">
            <w:pPr>
              <w:pStyle w:val="TAC"/>
            </w:pPr>
          </w:p>
        </w:tc>
      </w:tr>
      <w:tr w:rsidR="00552E64" w:rsidRPr="00A564B4" w14:paraId="545CEC63" w14:textId="77777777" w:rsidTr="00552E64">
        <w:trPr>
          <w:cantSplit/>
          <w:trHeight w:val="202"/>
          <w:jc w:val="center"/>
        </w:trPr>
        <w:tc>
          <w:tcPr>
            <w:tcW w:w="1806" w:type="dxa"/>
            <w:tcBorders>
              <w:top w:val="nil"/>
              <w:left w:val="single" w:sz="4" w:space="0" w:color="auto"/>
              <w:bottom w:val="single" w:sz="4" w:space="0" w:color="auto"/>
              <w:right w:val="single" w:sz="4" w:space="0" w:color="auto"/>
            </w:tcBorders>
          </w:tcPr>
          <w:p w14:paraId="515F1D1E" w14:textId="77777777" w:rsidR="00552E64" w:rsidRPr="00A564B4" w:rsidRDefault="00552E64">
            <w:pPr>
              <w:pStyle w:val="TAL"/>
            </w:pPr>
          </w:p>
        </w:tc>
        <w:tc>
          <w:tcPr>
            <w:tcW w:w="1454" w:type="dxa"/>
            <w:tcBorders>
              <w:top w:val="single" w:sz="4" w:space="0" w:color="auto"/>
              <w:left w:val="single" w:sz="4" w:space="0" w:color="auto"/>
              <w:bottom w:val="single" w:sz="4" w:space="0" w:color="auto"/>
              <w:right w:val="single" w:sz="4" w:space="0" w:color="auto"/>
            </w:tcBorders>
            <w:hideMark/>
          </w:tcPr>
          <w:p w14:paraId="48ECF6DE" w14:textId="77777777" w:rsidR="00552E64" w:rsidRPr="00A564B4" w:rsidRDefault="00552E64">
            <w:pPr>
              <w:pStyle w:val="TAC"/>
            </w:pPr>
            <w:r w:rsidRPr="00A564B4">
              <w:t>CA_7A-20A</w:t>
            </w:r>
          </w:p>
        </w:tc>
        <w:tc>
          <w:tcPr>
            <w:tcW w:w="1154" w:type="dxa"/>
            <w:tcBorders>
              <w:top w:val="single" w:sz="4" w:space="0" w:color="auto"/>
              <w:left w:val="single" w:sz="4" w:space="0" w:color="auto"/>
              <w:bottom w:val="single" w:sz="4" w:space="0" w:color="auto"/>
              <w:right w:val="single" w:sz="4" w:space="0" w:color="auto"/>
            </w:tcBorders>
            <w:hideMark/>
          </w:tcPr>
          <w:p w14:paraId="45C77CDD"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110DF870"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6000A578"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13D8E30F"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028B7099"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3A6B4F43"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41CC813A"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5D866E47"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09417C54"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304B5086" w14:textId="77777777" w:rsidR="00552E64" w:rsidRPr="00A564B4" w:rsidRDefault="00552E64">
            <w:pPr>
              <w:pStyle w:val="TAC"/>
            </w:pPr>
          </w:p>
        </w:tc>
      </w:tr>
      <w:tr w:rsidR="00552E64" w:rsidRPr="00A564B4" w14:paraId="4238CA0F"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0BE5654A" w14:textId="77777777" w:rsidR="00552E64" w:rsidRPr="00A564B4" w:rsidRDefault="00552E64">
            <w:pPr>
              <w:pStyle w:val="TAL"/>
            </w:pPr>
            <w:r w:rsidRPr="00A564B4">
              <w:t>CA_3A-7A-28A</w:t>
            </w:r>
          </w:p>
        </w:tc>
        <w:tc>
          <w:tcPr>
            <w:tcW w:w="1454" w:type="dxa"/>
            <w:tcBorders>
              <w:top w:val="single" w:sz="4" w:space="0" w:color="auto"/>
              <w:left w:val="single" w:sz="4" w:space="0" w:color="auto"/>
              <w:bottom w:val="single" w:sz="4" w:space="0" w:color="auto"/>
              <w:right w:val="single" w:sz="4" w:space="0" w:color="auto"/>
            </w:tcBorders>
            <w:hideMark/>
          </w:tcPr>
          <w:p w14:paraId="7A6B7AC2"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08514B22"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31BC0522"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151DC285"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31BC21A3"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19634255"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0FF481BC"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3221CE62"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55F74B35"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0B0D26A5"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12903B1F" w14:textId="77777777" w:rsidR="00552E64" w:rsidRPr="00A564B4" w:rsidRDefault="00552E64">
            <w:pPr>
              <w:pStyle w:val="TAC"/>
            </w:pPr>
          </w:p>
        </w:tc>
      </w:tr>
      <w:tr w:rsidR="00552E64" w:rsidRPr="00A564B4" w14:paraId="7A458389"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17AC8B53" w14:textId="77777777" w:rsidR="00552E64" w:rsidRPr="00A564B4" w:rsidRDefault="00552E64">
            <w:pPr>
              <w:pStyle w:val="TAL"/>
            </w:pPr>
            <w:r w:rsidRPr="00A564B4">
              <w:t>CA_3A-7A-32A</w:t>
            </w:r>
          </w:p>
        </w:tc>
        <w:tc>
          <w:tcPr>
            <w:tcW w:w="1454" w:type="dxa"/>
            <w:tcBorders>
              <w:top w:val="single" w:sz="4" w:space="0" w:color="auto"/>
              <w:left w:val="single" w:sz="4" w:space="0" w:color="auto"/>
              <w:bottom w:val="single" w:sz="4" w:space="0" w:color="auto"/>
              <w:right w:val="single" w:sz="4" w:space="0" w:color="auto"/>
            </w:tcBorders>
            <w:hideMark/>
          </w:tcPr>
          <w:p w14:paraId="5169BBE1" w14:textId="77777777" w:rsidR="00552E64" w:rsidRPr="00A564B4" w:rsidRDefault="00552E64">
            <w:pPr>
              <w:pStyle w:val="TAC"/>
              <w:rPr>
                <w:lang w:eastAsia="zh-TW"/>
              </w:rPr>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60598093" w14:textId="77777777" w:rsidR="00552E64" w:rsidRPr="00A564B4" w:rsidRDefault="00552E64">
            <w:pPr>
              <w:pStyle w:val="TAC"/>
              <w:rPr>
                <w:lang w:eastAsia="zh-TW"/>
              </w:rPr>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64A67F70" w14:textId="77777777" w:rsidR="00552E64" w:rsidRPr="00A564B4" w:rsidRDefault="00552E64">
            <w:pPr>
              <w:pStyle w:val="TAC"/>
              <w:rPr>
                <w:lang w:eastAsia="zh-TW"/>
              </w:rPr>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6273C513" w14:textId="77777777" w:rsidR="00552E64" w:rsidRPr="00A564B4" w:rsidRDefault="00552E64">
            <w:pPr>
              <w:pStyle w:val="TAC"/>
              <w:rPr>
                <w:lang w:eastAsia="en-US"/>
              </w:rPr>
            </w:pPr>
            <w:r w:rsidRPr="00A564B4">
              <w:rPr>
                <w:lang w:eastAsia="zh-TW"/>
              </w:rPr>
              <w:t>Rel-14</w:t>
            </w:r>
          </w:p>
        </w:tc>
        <w:tc>
          <w:tcPr>
            <w:tcW w:w="303" w:type="dxa"/>
            <w:tcBorders>
              <w:top w:val="single" w:sz="4" w:space="0" w:color="auto"/>
              <w:left w:val="single" w:sz="4" w:space="0" w:color="auto"/>
              <w:bottom w:val="single" w:sz="4" w:space="0" w:color="auto"/>
              <w:right w:val="single" w:sz="4" w:space="0" w:color="auto"/>
            </w:tcBorders>
          </w:tcPr>
          <w:p w14:paraId="0E5C5E7E"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08A1D388"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433CAE05"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09ECD6B4"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tcPr>
          <w:p w14:paraId="5DF5658C" w14:textId="77777777" w:rsidR="00552E64" w:rsidRPr="00A564B4" w:rsidRDefault="00552E64">
            <w:pPr>
              <w:pStyle w:val="TAC"/>
            </w:pPr>
          </w:p>
        </w:tc>
        <w:tc>
          <w:tcPr>
            <w:tcW w:w="1334" w:type="dxa"/>
            <w:tcBorders>
              <w:top w:val="single" w:sz="4" w:space="0" w:color="auto"/>
              <w:left w:val="single" w:sz="4" w:space="0" w:color="auto"/>
              <w:bottom w:val="single" w:sz="4" w:space="0" w:color="auto"/>
              <w:right w:val="single" w:sz="4" w:space="0" w:color="auto"/>
            </w:tcBorders>
          </w:tcPr>
          <w:p w14:paraId="2A458181" w14:textId="77777777" w:rsidR="00552E64" w:rsidRPr="00A564B4" w:rsidRDefault="00552E64">
            <w:pPr>
              <w:pStyle w:val="TAC"/>
            </w:pPr>
          </w:p>
        </w:tc>
        <w:tc>
          <w:tcPr>
            <w:tcW w:w="1145" w:type="dxa"/>
            <w:tcBorders>
              <w:top w:val="single" w:sz="4" w:space="0" w:color="auto"/>
              <w:left w:val="single" w:sz="4" w:space="0" w:color="auto"/>
              <w:bottom w:val="single" w:sz="4" w:space="0" w:color="auto"/>
              <w:right w:val="single" w:sz="4" w:space="0" w:color="auto"/>
            </w:tcBorders>
          </w:tcPr>
          <w:p w14:paraId="4785FCF1" w14:textId="77777777" w:rsidR="00552E64" w:rsidRPr="00A564B4" w:rsidRDefault="00552E64">
            <w:pPr>
              <w:pStyle w:val="TAC"/>
            </w:pPr>
          </w:p>
        </w:tc>
      </w:tr>
      <w:tr w:rsidR="00552E64" w:rsidRPr="00A564B4" w14:paraId="3F3A5633"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57D424BD" w14:textId="77777777" w:rsidR="00552E64" w:rsidRPr="00A564B4" w:rsidRDefault="00552E64">
            <w:pPr>
              <w:pStyle w:val="TAL"/>
            </w:pPr>
            <w:r w:rsidRPr="00A564B4">
              <w:t>CA_3A-7C-28A</w:t>
            </w:r>
          </w:p>
        </w:tc>
        <w:tc>
          <w:tcPr>
            <w:tcW w:w="1454" w:type="dxa"/>
            <w:tcBorders>
              <w:top w:val="single" w:sz="4" w:space="0" w:color="auto"/>
              <w:left w:val="single" w:sz="4" w:space="0" w:color="auto"/>
              <w:bottom w:val="single" w:sz="4" w:space="0" w:color="auto"/>
              <w:right w:val="single" w:sz="4" w:space="0" w:color="auto"/>
            </w:tcBorders>
            <w:hideMark/>
          </w:tcPr>
          <w:p w14:paraId="00925E2D"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0A338CF6"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76B37E13"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5EF899E5"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0234D983"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4089189C"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6681DDFB"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1F2DD7B4"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3CB8CEFC"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18E97509"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4F3BABCA" w14:textId="77777777" w:rsidR="00552E64" w:rsidRPr="00A564B4" w:rsidRDefault="00552E64">
            <w:pPr>
              <w:pStyle w:val="TAC"/>
            </w:pPr>
          </w:p>
        </w:tc>
      </w:tr>
      <w:tr w:rsidR="00552E64" w:rsidRPr="00A564B4" w14:paraId="32DF0A1A"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3C09B8FF" w14:textId="77777777" w:rsidR="00552E64" w:rsidRPr="00A564B4" w:rsidRDefault="00552E64">
            <w:pPr>
              <w:pStyle w:val="TAL"/>
            </w:pPr>
            <w:r w:rsidRPr="00A564B4">
              <w:t>CA_3A-8A-11A</w:t>
            </w:r>
          </w:p>
        </w:tc>
        <w:tc>
          <w:tcPr>
            <w:tcW w:w="1454" w:type="dxa"/>
            <w:tcBorders>
              <w:top w:val="single" w:sz="4" w:space="0" w:color="auto"/>
              <w:left w:val="single" w:sz="4" w:space="0" w:color="auto"/>
              <w:bottom w:val="single" w:sz="4" w:space="0" w:color="auto"/>
              <w:right w:val="single" w:sz="4" w:space="0" w:color="auto"/>
            </w:tcBorders>
            <w:hideMark/>
          </w:tcPr>
          <w:p w14:paraId="5C0AD9A3"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274C3B9A"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32974050"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6F8B0DD5"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449E9D3D"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1403068D"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531F1D72"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6BB99087"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48EA7D62"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66D8F9A2"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2CED9E4F" w14:textId="77777777" w:rsidR="00552E64" w:rsidRPr="00A564B4" w:rsidRDefault="00552E64">
            <w:pPr>
              <w:pStyle w:val="TAC"/>
            </w:pPr>
          </w:p>
        </w:tc>
      </w:tr>
      <w:tr w:rsidR="00552E64" w:rsidRPr="00A564B4" w14:paraId="6D17E290"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31935346" w14:textId="77777777" w:rsidR="00552E64" w:rsidRPr="00A564B4" w:rsidRDefault="00552E64">
            <w:pPr>
              <w:pStyle w:val="TAL"/>
            </w:pPr>
            <w:r w:rsidRPr="00A564B4">
              <w:t>CA_3A-8A-28A</w:t>
            </w:r>
          </w:p>
        </w:tc>
        <w:tc>
          <w:tcPr>
            <w:tcW w:w="1454" w:type="dxa"/>
            <w:tcBorders>
              <w:top w:val="single" w:sz="4" w:space="0" w:color="auto"/>
              <w:left w:val="single" w:sz="4" w:space="0" w:color="auto"/>
              <w:bottom w:val="single" w:sz="4" w:space="0" w:color="auto"/>
              <w:right w:val="single" w:sz="4" w:space="0" w:color="auto"/>
            </w:tcBorders>
            <w:hideMark/>
          </w:tcPr>
          <w:p w14:paraId="7BEE775F"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06667AA4"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247B9443"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33F38809"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20B695DE"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17A01BE6"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hideMark/>
          </w:tcPr>
          <w:p w14:paraId="745B0D82" w14:textId="77777777" w:rsidR="00552E64" w:rsidRPr="00A564B4" w:rsidRDefault="00552E64">
            <w:pPr>
              <w:pStyle w:val="TAC"/>
            </w:pPr>
            <w:r w:rsidRPr="00A564B4">
              <w:t>3, 8</w:t>
            </w:r>
          </w:p>
        </w:tc>
        <w:tc>
          <w:tcPr>
            <w:tcW w:w="1184" w:type="dxa"/>
            <w:tcBorders>
              <w:top w:val="single" w:sz="4" w:space="0" w:color="auto"/>
              <w:left w:val="single" w:sz="4" w:space="0" w:color="auto"/>
              <w:bottom w:val="single" w:sz="4" w:space="0" w:color="auto"/>
              <w:right w:val="single" w:sz="4" w:space="0" w:color="auto"/>
            </w:tcBorders>
          </w:tcPr>
          <w:p w14:paraId="642234F4"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0F5650E1" w14:textId="77777777" w:rsidR="00552E64" w:rsidRPr="00A564B4" w:rsidRDefault="00552E64">
            <w:pPr>
              <w:pStyle w:val="TAC"/>
            </w:pPr>
            <w:r w:rsidRPr="00A564B4">
              <w:t>28</w:t>
            </w:r>
          </w:p>
        </w:tc>
        <w:tc>
          <w:tcPr>
            <w:tcW w:w="1334" w:type="dxa"/>
            <w:tcBorders>
              <w:top w:val="single" w:sz="4" w:space="0" w:color="auto"/>
              <w:left w:val="single" w:sz="4" w:space="0" w:color="auto"/>
              <w:bottom w:val="single" w:sz="4" w:space="0" w:color="auto"/>
              <w:right w:val="single" w:sz="4" w:space="0" w:color="auto"/>
            </w:tcBorders>
            <w:hideMark/>
          </w:tcPr>
          <w:p w14:paraId="7D699237" w14:textId="77777777" w:rsidR="00552E64" w:rsidRPr="00A564B4" w:rsidRDefault="00552E64">
            <w:pPr>
              <w:pStyle w:val="TAC"/>
            </w:pPr>
            <w:r w:rsidRPr="00A564B4">
              <w:t>3A-28A</w:t>
            </w:r>
          </w:p>
        </w:tc>
        <w:tc>
          <w:tcPr>
            <w:tcW w:w="1145" w:type="dxa"/>
            <w:tcBorders>
              <w:top w:val="single" w:sz="4" w:space="0" w:color="auto"/>
              <w:left w:val="single" w:sz="4" w:space="0" w:color="auto"/>
              <w:bottom w:val="single" w:sz="4" w:space="0" w:color="auto"/>
              <w:right w:val="single" w:sz="4" w:space="0" w:color="auto"/>
            </w:tcBorders>
          </w:tcPr>
          <w:p w14:paraId="561B36F3" w14:textId="77777777" w:rsidR="00552E64" w:rsidRPr="00A564B4" w:rsidRDefault="00552E64">
            <w:pPr>
              <w:pStyle w:val="TAC"/>
            </w:pPr>
          </w:p>
        </w:tc>
      </w:tr>
      <w:tr w:rsidR="00552E64" w:rsidRPr="00A564B4" w14:paraId="30A8A39F"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485BA9CB" w14:textId="77777777" w:rsidR="00552E64" w:rsidRPr="00A564B4" w:rsidRDefault="00552E64">
            <w:pPr>
              <w:pStyle w:val="TAL"/>
            </w:pPr>
            <w:r w:rsidRPr="00A564B4">
              <w:t>CA_3A-8A-40A</w:t>
            </w:r>
          </w:p>
        </w:tc>
        <w:tc>
          <w:tcPr>
            <w:tcW w:w="1454" w:type="dxa"/>
            <w:tcBorders>
              <w:top w:val="single" w:sz="4" w:space="0" w:color="auto"/>
              <w:left w:val="single" w:sz="4" w:space="0" w:color="auto"/>
              <w:bottom w:val="single" w:sz="4" w:space="0" w:color="auto"/>
              <w:right w:val="single" w:sz="4" w:space="0" w:color="auto"/>
            </w:tcBorders>
            <w:hideMark/>
          </w:tcPr>
          <w:p w14:paraId="7F8DB7C5"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7ACFF766"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1753078F"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6755A408"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5B82B1C1"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3FEA13B4"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1202AB06"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0B67B55D"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24A55C65"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76D65D96"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18D14DF6" w14:textId="77777777" w:rsidR="00552E64" w:rsidRPr="00A564B4" w:rsidRDefault="00552E64">
            <w:pPr>
              <w:pStyle w:val="TAC"/>
            </w:pPr>
          </w:p>
        </w:tc>
      </w:tr>
      <w:tr w:rsidR="00552E64" w:rsidRPr="00A564B4" w14:paraId="63A2E549"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5099C8A7" w14:textId="77777777" w:rsidR="00552E64" w:rsidRPr="00A564B4" w:rsidRDefault="00552E64">
            <w:pPr>
              <w:pStyle w:val="TAL"/>
            </w:pPr>
            <w:r w:rsidRPr="00A564B4">
              <w:t>CA_3A-11A-28A</w:t>
            </w:r>
          </w:p>
        </w:tc>
        <w:tc>
          <w:tcPr>
            <w:tcW w:w="1454" w:type="dxa"/>
            <w:tcBorders>
              <w:top w:val="single" w:sz="4" w:space="0" w:color="auto"/>
              <w:left w:val="single" w:sz="4" w:space="0" w:color="auto"/>
              <w:bottom w:val="single" w:sz="4" w:space="0" w:color="auto"/>
              <w:right w:val="single" w:sz="4" w:space="0" w:color="auto"/>
            </w:tcBorders>
            <w:hideMark/>
          </w:tcPr>
          <w:p w14:paraId="36B389DB"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20BC7293"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788426F9"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00D819CB"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7D62339E"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3B63416A"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69D15F0A"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2037F32D"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1D78D872"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401451C0"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6690FF66" w14:textId="77777777" w:rsidR="00552E64" w:rsidRPr="00A564B4" w:rsidRDefault="00552E64">
            <w:pPr>
              <w:pStyle w:val="TAC"/>
            </w:pPr>
          </w:p>
        </w:tc>
      </w:tr>
      <w:tr w:rsidR="00552E64" w:rsidRPr="00A564B4" w14:paraId="2F4DD64C"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7B431DAC" w14:textId="77777777" w:rsidR="00552E64" w:rsidRPr="00A564B4" w:rsidRDefault="00552E64">
            <w:pPr>
              <w:pStyle w:val="TAL"/>
            </w:pPr>
            <w:r w:rsidRPr="00A564B4">
              <w:t>CA_3A-19A-42A</w:t>
            </w:r>
          </w:p>
        </w:tc>
        <w:tc>
          <w:tcPr>
            <w:tcW w:w="1454" w:type="dxa"/>
            <w:tcBorders>
              <w:top w:val="single" w:sz="4" w:space="0" w:color="auto"/>
              <w:left w:val="single" w:sz="4" w:space="0" w:color="auto"/>
              <w:bottom w:val="single" w:sz="4" w:space="0" w:color="auto"/>
              <w:right w:val="single" w:sz="4" w:space="0" w:color="auto"/>
            </w:tcBorders>
            <w:hideMark/>
          </w:tcPr>
          <w:p w14:paraId="58D64EDC"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309C4608"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76378143"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4A66D7CF"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6671EC66"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3B86FAD8"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4451F8A0"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17BBE8E5"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1EE259B5"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6C98374A"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268DF71D" w14:textId="77777777" w:rsidR="00552E64" w:rsidRPr="00A564B4" w:rsidRDefault="00552E64">
            <w:pPr>
              <w:pStyle w:val="TAC"/>
            </w:pPr>
          </w:p>
        </w:tc>
      </w:tr>
      <w:tr w:rsidR="00552E64" w:rsidRPr="00A564B4" w14:paraId="0311324D"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5822F561" w14:textId="77777777" w:rsidR="00552E64" w:rsidRPr="00A564B4" w:rsidRDefault="00552E64">
            <w:pPr>
              <w:pStyle w:val="TAL"/>
            </w:pPr>
            <w:r w:rsidRPr="00A564B4">
              <w:t>CA_3A-19A-42C</w:t>
            </w:r>
          </w:p>
        </w:tc>
        <w:tc>
          <w:tcPr>
            <w:tcW w:w="1454" w:type="dxa"/>
            <w:tcBorders>
              <w:top w:val="single" w:sz="4" w:space="0" w:color="auto"/>
              <w:left w:val="single" w:sz="4" w:space="0" w:color="auto"/>
              <w:bottom w:val="single" w:sz="4" w:space="0" w:color="auto"/>
              <w:right w:val="single" w:sz="4" w:space="0" w:color="auto"/>
            </w:tcBorders>
            <w:hideMark/>
          </w:tcPr>
          <w:p w14:paraId="502C66ED"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52756006"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7BF19C6B"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7F0AB7B1"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59360732"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08BEF9C9"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218147B9"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77A9446B"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33B2B043"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6920C9B0"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29E64C7D" w14:textId="77777777" w:rsidR="00552E64" w:rsidRPr="00A564B4" w:rsidRDefault="00552E64">
            <w:pPr>
              <w:pStyle w:val="TAC"/>
            </w:pPr>
          </w:p>
        </w:tc>
      </w:tr>
      <w:tr w:rsidR="00552E64" w:rsidRPr="00A564B4" w14:paraId="27EE1CE8"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45C3741C" w14:textId="77777777" w:rsidR="00552E64" w:rsidRPr="00A564B4" w:rsidRDefault="00552E64">
            <w:pPr>
              <w:pStyle w:val="TAL"/>
            </w:pPr>
            <w:r w:rsidRPr="00A564B4">
              <w:t>CA_3A-20A-32A</w:t>
            </w:r>
          </w:p>
        </w:tc>
        <w:tc>
          <w:tcPr>
            <w:tcW w:w="1454" w:type="dxa"/>
            <w:tcBorders>
              <w:top w:val="single" w:sz="4" w:space="0" w:color="auto"/>
              <w:left w:val="single" w:sz="4" w:space="0" w:color="auto"/>
              <w:bottom w:val="single" w:sz="4" w:space="0" w:color="auto"/>
              <w:right w:val="single" w:sz="4" w:space="0" w:color="auto"/>
            </w:tcBorders>
            <w:hideMark/>
          </w:tcPr>
          <w:p w14:paraId="764A4298"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19E9ABB2"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346C837D"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41FD1240"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24B1F1CD"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59960310"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6B00627D"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08CF41E9"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12203BB9"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799FE4E5"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061D2A58" w14:textId="77777777" w:rsidR="00552E64" w:rsidRPr="00A564B4" w:rsidRDefault="00552E64">
            <w:pPr>
              <w:pStyle w:val="TAC"/>
            </w:pPr>
          </w:p>
        </w:tc>
      </w:tr>
      <w:tr w:rsidR="00552E64" w:rsidRPr="00A564B4" w14:paraId="6E5C1714"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74D7A6D3" w14:textId="77777777" w:rsidR="00552E64" w:rsidRPr="00A564B4" w:rsidRDefault="00552E64">
            <w:pPr>
              <w:pStyle w:val="TAL"/>
            </w:pPr>
            <w:r w:rsidRPr="00A564B4">
              <w:t>CA_3A-28A-41A</w:t>
            </w:r>
          </w:p>
        </w:tc>
        <w:tc>
          <w:tcPr>
            <w:tcW w:w="1454" w:type="dxa"/>
            <w:tcBorders>
              <w:top w:val="single" w:sz="4" w:space="0" w:color="auto"/>
              <w:left w:val="single" w:sz="4" w:space="0" w:color="auto"/>
              <w:bottom w:val="single" w:sz="4" w:space="0" w:color="auto"/>
              <w:right w:val="single" w:sz="4" w:space="0" w:color="auto"/>
            </w:tcBorders>
            <w:hideMark/>
          </w:tcPr>
          <w:p w14:paraId="1027F5D9"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680F4FC9"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2E74B693"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4E8CF619"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10CA0EFA"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32AD43E5"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3C126F13"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2A3BFF4D"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5ABDE6D1"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424CC275"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15CCD6E0" w14:textId="77777777" w:rsidR="00552E64" w:rsidRPr="00A564B4" w:rsidRDefault="00552E64">
            <w:pPr>
              <w:pStyle w:val="TAC"/>
            </w:pPr>
          </w:p>
        </w:tc>
      </w:tr>
      <w:tr w:rsidR="00552E64" w:rsidRPr="00A564B4" w14:paraId="22135147"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5DEE53F3" w14:textId="77777777" w:rsidR="00552E64" w:rsidRPr="00A564B4" w:rsidRDefault="00552E64">
            <w:pPr>
              <w:pStyle w:val="TAL"/>
            </w:pPr>
            <w:r w:rsidRPr="00A564B4">
              <w:t>CA_3A-41A-42A</w:t>
            </w:r>
          </w:p>
        </w:tc>
        <w:tc>
          <w:tcPr>
            <w:tcW w:w="1454" w:type="dxa"/>
            <w:tcBorders>
              <w:top w:val="single" w:sz="4" w:space="0" w:color="auto"/>
              <w:left w:val="single" w:sz="4" w:space="0" w:color="auto"/>
              <w:bottom w:val="single" w:sz="4" w:space="0" w:color="auto"/>
              <w:right w:val="single" w:sz="4" w:space="0" w:color="auto"/>
            </w:tcBorders>
            <w:hideMark/>
          </w:tcPr>
          <w:p w14:paraId="1B176A85"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6C5E309A"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747B7E4D"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40A941A4"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3847F92F"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3C2F5A4A"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7FA79708"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5B59F90D"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25B45E56"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1393D154"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28D22CF4" w14:textId="77777777" w:rsidR="00552E64" w:rsidRPr="00A564B4" w:rsidRDefault="00552E64">
            <w:pPr>
              <w:pStyle w:val="TAC"/>
            </w:pPr>
          </w:p>
        </w:tc>
      </w:tr>
      <w:tr w:rsidR="00552E64" w:rsidRPr="00A564B4" w14:paraId="5E3AD70A"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5A21D2F4" w14:textId="77777777" w:rsidR="00552E64" w:rsidRPr="00A564B4" w:rsidRDefault="00552E64">
            <w:pPr>
              <w:pStyle w:val="TAL"/>
            </w:pPr>
            <w:r w:rsidRPr="00A564B4">
              <w:t>CA_3A-41A-42C</w:t>
            </w:r>
          </w:p>
        </w:tc>
        <w:tc>
          <w:tcPr>
            <w:tcW w:w="1454" w:type="dxa"/>
            <w:tcBorders>
              <w:top w:val="single" w:sz="4" w:space="0" w:color="auto"/>
              <w:left w:val="single" w:sz="4" w:space="0" w:color="auto"/>
              <w:bottom w:val="single" w:sz="4" w:space="0" w:color="auto"/>
              <w:right w:val="single" w:sz="4" w:space="0" w:color="auto"/>
            </w:tcBorders>
            <w:hideMark/>
          </w:tcPr>
          <w:p w14:paraId="5EA6C364"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3EA2AA9F"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017860B2"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0222325B"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74F28E8B"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18536CC2"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53801C2D"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74C5D20C"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6417FF2F"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07A58C6A"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750865EB" w14:textId="77777777" w:rsidR="00552E64" w:rsidRPr="00A564B4" w:rsidRDefault="00552E64">
            <w:pPr>
              <w:pStyle w:val="TAC"/>
            </w:pPr>
          </w:p>
        </w:tc>
      </w:tr>
      <w:tr w:rsidR="00552E64" w:rsidRPr="00A564B4" w14:paraId="2BEDBCDC"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12587F6A" w14:textId="77777777" w:rsidR="00552E64" w:rsidRPr="00A564B4" w:rsidRDefault="00552E64">
            <w:pPr>
              <w:pStyle w:val="TAL"/>
            </w:pPr>
            <w:r w:rsidRPr="00A564B4">
              <w:t>CA_3A-41C-42A</w:t>
            </w:r>
          </w:p>
        </w:tc>
        <w:tc>
          <w:tcPr>
            <w:tcW w:w="1454" w:type="dxa"/>
            <w:tcBorders>
              <w:top w:val="single" w:sz="4" w:space="0" w:color="auto"/>
              <w:left w:val="single" w:sz="4" w:space="0" w:color="auto"/>
              <w:bottom w:val="single" w:sz="4" w:space="0" w:color="auto"/>
              <w:right w:val="single" w:sz="4" w:space="0" w:color="auto"/>
            </w:tcBorders>
            <w:hideMark/>
          </w:tcPr>
          <w:p w14:paraId="681CC4BF"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32B4B8EA"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5A26C791"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1CC2E85C"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7C58CD5C"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75CB4E9C"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1393B12F"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24010AF4"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570DF2EE"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4D2D6874"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620D1BBB" w14:textId="77777777" w:rsidR="00552E64" w:rsidRPr="00A564B4" w:rsidRDefault="00552E64">
            <w:pPr>
              <w:pStyle w:val="TAC"/>
            </w:pPr>
          </w:p>
        </w:tc>
      </w:tr>
      <w:tr w:rsidR="00552E64" w:rsidRPr="00A564B4" w14:paraId="2E8B8876"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5A731B49" w14:textId="77777777" w:rsidR="00552E64" w:rsidRPr="00A564B4" w:rsidRDefault="00552E64">
            <w:pPr>
              <w:pStyle w:val="TAL"/>
            </w:pPr>
            <w:r w:rsidRPr="00A564B4">
              <w:t>CA_3A-41C-42C</w:t>
            </w:r>
          </w:p>
        </w:tc>
        <w:tc>
          <w:tcPr>
            <w:tcW w:w="1454" w:type="dxa"/>
            <w:tcBorders>
              <w:top w:val="single" w:sz="4" w:space="0" w:color="auto"/>
              <w:left w:val="single" w:sz="4" w:space="0" w:color="auto"/>
              <w:bottom w:val="single" w:sz="4" w:space="0" w:color="auto"/>
              <w:right w:val="single" w:sz="4" w:space="0" w:color="auto"/>
            </w:tcBorders>
            <w:hideMark/>
          </w:tcPr>
          <w:p w14:paraId="0CEAB7C8"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23993B97"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488FD1B8"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506D4CB8"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0C25169F"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05E19B32"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3B0B80F1"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435E64BC"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174B4934"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3E441F9D"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567DAE10" w14:textId="77777777" w:rsidR="00552E64" w:rsidRPr="00A564B4" w:rsidRDefault="00552E64">
            <w:pPr>
              <w:pStyle w:val="TAC"/>
            </w:pPr>
          </w:p>
        </w:tc>
      </w:tr>
      <w:tr w:rsidR="00552E64" w:rsidRPr="00A564B4" w14:paraId="14E503C8"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39FED8E1" w14:textId="77777777" w:rsidR="00552E64" w:rsidRPr="00A564B4" w:rsidRDefault="00552E64">
            <w:pPr>
              <w:pStyle w:val="TAL"/>
            </w:pPr>
            <w:r w:rsidRPr="00A564B4">
              <w:t>CA_3C-7A-28A</w:t>
            </w:r>
          </w:p>
        </w:tc>
        <w:tc>
          <w:tcPr>
            <w:tcW w:w="1454" w:type="dxa"/>
            <w:tcBorders>
              <w:top w:val="single" w:sz="4" w:space="0" w:color="auto"/>
              <w:left w:val="single" w:sz="4" w:space="0" w:color="auto"/>
              <w:bottom w:val="single" w:sz="4" w:space="0" w:color="auto"/>
              <w:right w:val="single" w:sz="4" w:space="0" w:color="auto"/>
            </w:tcBorders>
            <w:hideMark/>
          </w:tcPr>
          <w:p w14:paraId="00D30A8E"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3B48A2C2"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6C98B6A8"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39A42997"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69DC68AF"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47A8F1D1"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3751BC83"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55B9C268"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5264014C"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6192A191"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514D132A" w14:textId="77777777" w:rsidR="00552E64" w:rsidRPr="00A564B4" w:rsidRDefault="00552E64">
            <w:pPr>
              <w:pStyle w:val="TAC"/>
            </w:pPr>
          </w:p>
        </w:tc>
      </w:tr>
      <w:tr w:rsidR="00552E64" w:rsidRPr="00A564B4" w14:paraId="4EB0729A"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30CEDB1C" w14:textId="77777777" w:rsidR="00552E64" w:rsidRPr="00A564B4" w:rsidRDefault="00552E64">
            <w:pPr>
              <w:pStyle w:val="TAL"/>
            </w:pPr>
            <w:r w:rsidRPr="00A564B4">
              <w:t>CA_3C-7C-28A</w:t>
            </w:r>
          </w:p>
        </w:tc>
        <w:tc>
          <w:tcPr>
            <w:tcW w:w="1454" w:type="dxa"/>
            <w:tcBorders>
              <w:top w:val="single" w:sz="4" w:space="0" w:color="auto"/>
              <w:left w:val="single" w:sz="4" w:space="0" w:color="auto"/>
              <w:bottom w:val="single" w:sz="4" w:space="0" w:color="auto"/>
              <w:right w:val="single" w:sz="4" w:space="0" w:color="auto"/>
            </w:tcBorders>
            <w:hideMark/>
          </w:tcPr>
          <w:p w14:paraId="0AB897A5"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669E3994"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5F13DC26"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17F18189"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tcPr>
          <w:p w14:paraId="2703358B"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4129E7FE"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7FB5D496"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7DA96C1C"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67A5647B"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4F0CBBB1"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36895C8E" w14:textId="77777777" w:rsidR="00552E64" w:rsidRPr="00A564B4" w:rsidRDefault="00552E64">
            <w:pPr>
              <w:pStyle w:val="TAC"/>
            </w:pPr>
          </w:p>
        </w:tc>
      </w:tr>
      <w:tr w:rsidR="00552E64" w:rsidRPr="00A564B4" w14:paraId="40431FA9"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62294E91" w14:textId="77777777" w:rsidR="00552E64" w:rsidRPr="00A564B4" w:rsidRDefault="00552E64">
            <w:pPr>
              <w:pStyle w:val="TAL"/>
            </w:pPr>
            <w:r w:rsidRPr="00A564B4">
              <w:t>CA_</w:t>
            </w:r>
            <w:r w:rsidRPr="00A564B4">
              <w:rPr>
                <w:rFonts w:eastAsia="PMingLiU"/>
                <w:lang w:eastAsia="zh-TW"/>
              </w:rPr>
              <w:t>4A</w:t>
            </w:r>
            <w:r w:rsidRPr="00A564B4">
              <w:t>-</w:t>
            </w:r>
            <w:r w:rsidRPr="00A564B4">
              <w:rPr>
                <w:rFonts w:eastAsia="PMingLiU"/>
                <w:lang w:eastAsia="zh-TW"/>
              </w:rPr>
              <w:t>4</w:t>
            </w:r>
            <w:r w:rsidRPr="00A564B4">
              <w:t>A-</w:t>
            </w:r>
            <w:r w:rsidRPr="00A564B4">
              <w:rPr>
                <w:rFonts w:eastAsia="PMingLiU"/>
                <w:lang w:eastAsia="zh-TW"/>
              </w:rPr>
              <w:t>5A-30</w:t>
            </w:r>
            <w:r w:rsidRPr="00A564B4">
              <w:t>A</w:t>
            </w:r>
          </w:p>
        </w:tc>
        <w:tc>
          <w:tcPr>
            <w:tcW w:w="1454" w:type="dxa"/>
            <w:tcBorders>
              <w:top w:val="single" w:sz="4" w:space="0" w:color="auto"/>
              <w:left w:val="single" w:sz="4" w:space="0" w:color="auto"/>
              <w:bottom w:val="single" w:sz="4" w:space="0" w:color="auto"/>
              <w:right w:val="single" w:sz="4" w:space="0" w:color="auto"/>
            </w:tcBorders>
            <w:hideMark/>
          </w:tcPr>
          <w:p w14:paraId="65B7FB99"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5E3BFE23"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3E917196"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6CBF5E68" w14:textId="77777777" w:rsidR="00552E64" w:rsidRPr="00A564B4" w:rsidRDefault="00552E64">
            <w:pPr>
              <w:pStyle w:val="TAC"/>
            </w:pPr>
            <w:r w:rsidRPr="00A564B4">
              <w:t>Rel-1</w:t>
            </w:r>
            <w:r w:rsidRPr="00A564B4">
              <w:rPr>
                <w:rFonts w:eastAsia="PMingLiU"/>
                <w:lang w:eastAsia="zh-TW"/>
              </w:rPr>
              <w:t>3</w:t>
            </w:r>
          </w:p>
        </w:tc>
        <w:tc>
          <w:tcPr>
            <w:tcW w:w="303" w:type="dxa"/>
            <w:tcBorders>
              <w:top w:val="single" w:sz="4" w:space="0" w:color="auto"/>
              <w:left w:val="single" w:sz="4" w:space="0" w:color="auto"/>
              <w:bottom w:val="single" w:sz="4" w:space="0" w:color="auto"/>
              <w:right w:val="single" w:sz="4" w:space="0" w:color="auto"/>
            </w:tcBorders>
          </w:tcPr>
          <w:p w14:paraId="0495B099"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7DA497F3"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2E663239"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21A192BF"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4E875B4A"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39C5FEAC" w14:textId="77777777" w:rsidR="00552E64" w:rsidRPr="00A564B4" w:rsidRDefault="00552E64">
            <w:pPr>
              <w:pStyle w:val="TAC"/>
            </w:pPr>
            <w:r w:rsidRPr="00A564B4">
              <w:rPr>
                <w:rFonts w:eastAsia="PMingLiU"/>
                <w:lang w:eastAsia="zh-TW"/>
              </w:rPr>
              <w:t>-</w:t>
            </w:r>
          </w:p>
        </w:tc>
        <w:tc>
          <w:tcPr>
            <w:tcW w:w="1145" w:type="dxa"/>
            <w:tcBorders>
              <w:top w:val="single" w:sz="4" w:space="0" w:color="auto"/>
              <w:left w:val="single" w:sz="4" w:space="0" w:color="auto"/>
              <w:bottom w:val="single" w:sz="4" w:space="0" w:color="auto"/>
              <w:right w:val="single" w:sz="4" w:space="0" w:color="auto"/>
            </w:tcBorders>
          </w:tcPr>
          <w:p w14:paraId="7BC7EFB0" w14:textId="77777777" w:rsidR="00552E64" w:rsidRPr="00A564B4" w:rsidRDefault="00552E64">
            <w:pPr>
              <w:pStyle w:val="TAC"/>
              <w:rPr>
                <w:rFonts w:eastAsia="PMingLiU"/>
                <w:lang w:eastAsia="zh-TW"/>
              </w:rPr>
            </w:pPr>
          </w:p>
        </w:tc>
      </w:tr>
      <w:tr w:rsidR="00552E64" w:rsidRPr="00A564B4" w14:paraId="06183656"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6A225F73" w14:textId="77777777" w:rsidR="00552E64" w:rsidRPr="00A564B4" w:rsidRDefault="00552E64">
            <w:pPr>
              <w:pStyle w:val="TAL"/>
              <w:rPr>
                <w:lang w:eastAsia="en-US"/>
              </w:rPr>
            </w:pPr>
            <w:r w:rsidRPr="00A564B4">
              <w:t>CA_</w:t>
            </w:r>
            <w:r w:rsidRPr="00A564B4">
              <w:rPr>
                <w:rFonts w:eastAsia="PMingLiU"/>
                <w:lang w:eastAsia="zh-TW"/>
              </w:rPr>
              <w:t>4A</w:t>
            </w:r>
            <w:r w:rsidRPr="00A564B4">
              <w:t>-</w:t>
            </w:r>
            <w:r w:rsidRPr="00A564B4">
              <w:rPr>
                <w:rFonts w:eastAsia="PMingLiU"/>
                <w:lang w:eastAsia="zh-TW"/>
              </w:rPr>
              <w:t>4</w:t>
            </w:r>
            <w:r w:rsidRPr="00A564B4">
              <w:t>A-</w:t>
            </w:r>
            <w:r w:rsidRPr="00A564B4">
              <w:rPr>
                <w:rFonts w:eastAsia="PMingLiU"/>
                <w:lang w:eastAsia="zh-TW"/>
              </w:rPr>
              <w:t>12A-30</w:t>
            </w:r>
            <w:r w:rsidRPr="00A564B4">
              <w:t>A</w:t>
            </w:r>
          </w:p>
        </w:tc>
        <w:tc>
          <w:tcPr>
            <w:tcW w:w="1454" w:type="dxa"/>
            <w:tcBorders>
              <w:top w:val="single" w:sz="4" w:space="0" w:color="auto"/>
              <w:left w:val="single" w:sz="4" w:space="0" w:color="auto"/>
              <w:bottom w:val="single" w:sz="4" w:space="0" w:color="auto"/>
              <w:right w:val="single" w:sz="4" w:space="0" w:color="auto"/>
            </w:tcBorders>
            <w:hideMark/>
          </w:tcPr>
          <w:p w14:paraId="43B49C70"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02E2507B"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3F361F5A"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1A5DA108" w14:textId="77777777" w:rsidR="00552E64" w:rsidRPr="00A564B4" w:rsidRDefault="00552E64">
            <w:pPr>
              <w:pStyle w:val="TAC"/>
            </w:pPr>
            <w:r w:rsidRPr="00A564B4">
              <w:t>Rel-1</w:t>
            </w:r>
            <w:r w:rsidRPr="00A564B4">
              <w:rPr>
                <w:rFonts w:eastAsia="PMingLiU"/>
                <w:lang w:eastAsia="zh-TW"/>
              </w:rPr>
              <w:t>3</w:t>
            </w:r>
          </w:p>
        </w:tc>
        <w:tc>
          <w:tcPr>
            <w:tcW w:w="303" w:type="dxa"/>
            <w:tcBorders>
              <w:top w:val="single" w:sz="4" w:space="0" w:color="auto"/>
              <w:left w:val="single" w:sz="4" w:space="0" w:color="auto"/>
              <w:bottom w:val="single" w:sz="4" w:space="0" w:color="auto"/>
              <w:right w:val="single" w:sz="4" w:space="0" w:color="auto"/>
            </w:tcBorders>
          </w:tcPr>
          <w:p w14:paraId="14F77884"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74D713CD"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7A1F93FC"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287D15C5"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61B8FDB5"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10E9EC1D" w14:textId="77777777" w:rsidR="00552E64" w:rsidRPr="00A564B4" w:rsidRDefault="00552E64">
            <w:pPr>
              <w:pStyle w:val="TAC"/>
            </w:pPr>
            <w:r w:rsidRPr="00A564B4">
              <w:rPr>
                <w:rFonts w:eastAsia="PMingLiU"/>
                <w:lang w:eastAsia="zh-TW"/>
              </w:rPr>
              <w:t>-</w:t>
            </w:r>
          </w:p>
        </w:tc>
        <w:tc>
          <w:tcPr>
            <w:tcW w:w="1145" w:type="dxa"/>
            <w:tcBorders>
              <w:top w:val="single" w:sz="4" w:space="0" w:color="auto"/>
              <w:left w:val="single" w:sz="4" w:space="0" w:color="auto"/>
              <w:bottom w:val="single" w:sz="4" w:space="0" w:color="auto"/>
              <w:right w:val="single" w:sz="4" w:space="0" w:color="auto"/>
            </w:tcBorders>
          </w:tcPr>
          <w:p w14:paraId="7913C277" w14:textId="77777777" w:rsidR="00552E64" w:rsidRPr="00A564B4" w:rsidRDefault="00552E64">
            <w:pPr>
              <w:pStyle w:val="TAC"/>
              <w:rPr>
                <w:rFonts w:eastAsia="PMingLiU"/>
                <w:lang w:eastAsia="zh-TW"/>
              </w:rPr>
            </w:pPr>
          </w:p>
        </w:tc>
      </w:tr>
      <w:tr w:rsidR="00552E64" w:rsidRPr="00A564B4" w14:paraId="6318DDB2"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69E93251" w14:textId="77777777" w:rsidR="00552E64" w:rsidRPr="00A564B4" w:rsidRDefault="00552E64">
            <w:pPr>
              <w:pStyle w:val="TAL"/>
              <w:rPr>
                <w:lang w:eastAsia="en-US"/>
              </w:rPr>
            </w:pPr>
            <w:r w:rsidRPr="00A564B4">
              <w:t>CA_</w:t>
            </w:r>
            <w:r w:rsidRPr="00A564B4">
              <w:rPr>
                <w:rFonts w:eastAsia="PMingLiU"/>
                <w:lang w:eastAsia="zh-TW"/>
              </w:rPr>
              <w:t>4A</w:t>
            </w:r>
            <w:r w:rsidRPr="00A564B4">
              <w:t>-</w:t>
            </w:r>
            <w:r w:rsidRPr="00A564B4">
              <w:rPr>
                <w:rFonts w:eastAsia="PMingLiU"/>
                <w:lang w:eastAsia="zh-TW"/>
              </w:rPr>
              <w:t>4</w:t>
            </w:r>
            <w:r w:rsidRPr="00A564B4">
              <w:t>A-</w:t>
            </w:r>
            <w:r w:rsidRPr="00A564B4">
              <w:rPr>
                <w:rFonts w:eastAsia="PMingLiU"/>
                <w:lang w:eastAsia="zh-TW"/>
              </w:rPr>
              <w:t>29A-30</w:t>
            </w:r>
            <w:r w:rsidRPr="00A564B4">
              <w:t>A</w:t>
            </w:r>
          </w:p>
        </w:tc>
        <w:tc>
          <w:tcPr>
            <w:tcW w:w="1454" w:type="dxa"/>
            <w:tcBorders>
              <w:top w:val="single" w:sz="4" w:space="0" w:color="auto"/>
              <w:left w:val="single" w:sz="4" w:space="0" w:color="auto"/>
              <w:bottom w:val="single" w:sz="4" w:space="0" w:color="auto"/>
              <w:right w:val="single" w:sz="4" w:space="0" w:color="auto"/>
            </w:tcBorders>
            <w:hideMark/>
          </w:tcPr>
          <w:p w14:paraId="323C4CA8"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4E558CD7"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4308FCB5"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4AD3751C" w14:textId="77777777" w:rsidR="00552E64" w:rsidRPr="00A564B4" w:rsidRDefault="00552E64">
            <w:pPr>
              <w:pStyle w:val="TAC"/>
            </w:pPr>
            <w:r w:rsidRPr="00A564B4">
              <w:t>Rel-1</w:t>
            </w:r>
            <w:r w:rsidRPr="00A564B4">
              <w:rPr>
                <w:rFonts w:eastAsia="PMingLiU"/>
                <w:lang w:eastAsia="zh-TW"/>
              </w:rPr>
              <w:t>3</w:t>
            </w:r>
          </w:p>
        </w:tc>
        <w:tc>
          <w:tcPr>
            <w:tcW w:w="303" w:type="dxa"/>
            <w:tcBorders>
              <w:top w:val="single" w:sz="4" w:space="0" w:color="auto"/>
              <w:left w:val="single" w:sz="4" w:space="0" w:color="auto"/>
              <w:bottom w:val="single" w:sz="4" w:space="0" w:color="auto"/>
              <w:right w:val="single" w:sz="4" w:space="0" w:color="auto"/>
            </w:tcBorders>
          </w:tcPr>
          <w:p w14:paraId="2D408658"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1F6EA946"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7360AAF5"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5E8B729C"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26B8C362"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192C51FB" w14:textId="77777777" w:rsidR="00552E64" w:rsidRPr="00A564B4" w:rsidRDefault="00552E64">
            <w:pPr>
              <w:pStyle w:val="TAC"/>
            </w:pPr>
            <w:r w:rsidRPr="00A564B4">
              <w:rPr>
                <w:rFonts w:eastAsia="PMingLiU"/>
                <w:lang w:eastAsia="zh-TW"/>
              </w:rPr>
              <w:t>-</w:t>
            </w:r>
          </w:p>
        </w:tc>
        <w:tc>
          <w:tcPr>
            <w:tcW w:w="1145" w:type="dxa"/>
            <w:tcBorders>
              <w:top w:val="single" w:sz="4" w:space="0" w:color="auto"/>
              <w:left w:val="single" w:sz="4" w:space="0" w:color="auto"/>
              <w:bottom w:val="single" w:sz="4" w:space="0" w:color="auto"/>
              <w:right w:val="single" w:sz="4" w:space="0" w:color="auto"/>
            </w:tcBorders>
          </w:tcPr>
          <w:p w14:paraId="5451D9AE" w14:textId="77777777" w:rsidR="00552E64" w:rsidRPr="00A564B4" w:rsidRDefault="00552E64">
            <w:pPr>
              <w:pStyle w:val="TAC"/>
              <w:rPr>
                <w:rFonts w:eastAsia="PMingLiU"/>
                <w:lang w:eastAsia="zh-TW"/>
              </w:rPr>
            </w:pPr>
          </w:p>
        </w:tc>
      </w:tr>
      <w:tr w:rsidR="00552E64" w:rsidRPr="00A564B4" w14:paraId="3245A224"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4BFDEEAC" w14:textId="77777777" w:rsidR="00552E64" w:rsidRPr="00A564B4" w:rsidRDefault="00552E64">
            <w:pPr>
              <w:pStyle w:val="TAL"/>
              <w:rPr>
                <w:lang w:eastAsia="en-US"/>
              </w:rPr>
            </w:pPr>
            <w:r w:rsidRPr="00A564B4">
              <w:t>CA_4A-5A-12A</w:t>
            </w:r>
          </w:p>
        </w:tc>
        <w:tc>
          <w:tcPr>
            <w:tcW w:w="1454" w:type="dxa"/>
            <w:tcBorders>
              <w:top w:val="single" w:sz="4" w:space="0" w:color="auto"/>
              <w:left w:val="single" w:sz="4" w:space="0" w:color="auto"/>
              <w:bottom w:val="single" w:sz="4" w:space="0" w:color="auto"/>
              <w:right w:val="single" w:sz="4" w:space="0" w:color="auto"/>
            </w:tcBorders>
            <w:hideMark/>
          </w:tcPr>
          <w:p w14:paraId="67BA23BC"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6AF9C8AC"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0B946579"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57059784"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0C928483"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6BF25C18"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4BC40200"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398D8873"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05B88470"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12BD7C4E"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0A5677FC" w14:textId="77777777" w:rsidR="00552E64" w:rsidRPr="00A564B4" w:rsidRDefault="00552E64">
            <w:pPr>
              <w:pStyle w:val="TAC"/>
            </w:pPr>
          </w:p>
        </w:tc>
      </w:tr>
      <w:tr w:rsidR="00552E64" w:rsidRPr="00A564B4" w14:paraId="2E03092D"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3469FD45" w14:textId="77777777" w:rsidR="00552E64" w:rsidRPr="00A564B4" w:rsidRDefault="00552E64">
            <w:pPr>
              <w:pStyle w:val="TAL"/>
            </w:pPr>
            <w:r w:rsidRPr="00A564B4">
              <w:t>CA_4A-5A-13A</w:t>
            </w:r>
          </w:p>
        </w:tc>
        <w:tc>
          <w:tcPr>
            <w:tcW w:w="1454" w:type="dxa"/>
            <w:tcBorders>
              <w:top w:val="single" w:sz="4" w:space="0" w:color="auto"/>
              <w:left w:val="single" w:sz="4" w:space="0" w:color="auto"/>
              <w:bottom w:val="single" w:sz="4" w:space="0" w:color="auto"/>
              <w:right w:val="single" w:sz="4" w:space="0" w:color="auto"/>
            </w:tcBorders>
            <w:hideMark/>
          </w:tcPr>
          <w:p w14:paraId="612610C3"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0C5DFABC"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0C68B55F"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2802C465"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0D352A17"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4B9C6E33"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4B3C7D0F"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6A967CD1"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2A3F4BFF"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595348F5"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6B22B83E" w14:textId="77777777" w:rsidR="00552E64" w:rsidRPr="00A564B4" w:rsidRDefault="00552E64">
            <w:pPr>
              <w:pStyle w:val="TAC"/>
            </w:pPr>
          </w:p>
        </w:tc>
      </w:tr>
      <w:tr w:rsidR="00552E64" w:rsidRPr="00A564B4" w14:paraId="6F1C4575"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4583D77E" w14:textId="77777777" w:rsidR="00552E64" w:rsidRPr="00A564B4" w:rsidRDefault="00552E64">
            <w:pPr>
              <w:pStyle w:val="TAL"/>
            </w:pPr>
            <w:r w:rsidRPr="00A564B4">
              <w:t>CA_4A-5A-30A</w:t>
            </w:r>
          </w:p>
        </w:tc>
        <w:tc>
          <w:tcPr>
            <w:tcW w:w="1454" w:type="dxa"/>
            <w:tcBorders>
              <w:top w:val="single" w:sz="4" w:space="0" w:color="auto"/>
              <w:left w:val="single" w:sz="4" w:space="0" w:color="auto"/>
              <w:bottom w:val="single" w:sz="4" w:space="0" w:color="auto"/>
              <w:right w:val="single" w:sz="4" w:space="0" w:color="auto"/>
            </w:tcBorders>
            <w:hideMark/>
          </w:tcPr>
          <w:p w14:paraId="6DEED5F0"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7E9237DE"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4A763E34"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353D22CA"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056C6751"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2AC4504A"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4848F3C2"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31BC4141"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1E20240C"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52139422"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5426C9E5" w14:textId="77777777" w:rsidR="00552E64" w:rsidRPr="00A564B4" w:rsidRDefault="00552E64">
            <w:pPr>
              <w:pStyle w:val="TAC"/>
            </w:pPr>
          </w:p>
        </w:tc>
      </w:tr>
      <w:tr w:rsidR="00552E64" w:rsidRPr="00A564B4" w14:paraId="71B40795"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2AA18F98" w14:textId="77777777" w:rsidR="00552E64" w:rsidRPr="00A564B4" w:rsidRDefault="00552E64">
            <w:pPr>
              <w:pStyle w:val="TAL"/>
            </w:pPr>
            <w:r w:rsidRPr="00A564B4">
              <w:t>CA_4A-7A-12A</w:t>
            </w:r>
          </w:p>
        </w:tc>
        <w:tc>
          <w:tcPr>
            <w:tcW w:w="1454" w:type="dxa"/>
            <w:tcBorders>
              <w:top w:val="single" w:sz="4" w:space="0" w:color="auto"/>
              <w:left w:val="single" w:sz="4" w:space="0" w:color="auto"/>
              <w:bottom w:val="single" w:sz="4" w:space="0" w:color="auto"/>
              <w:right w:val="single" w:sz="4" w:space="0" w:color="auto"/>
            </w:tcBorders>
            <w:hideMark/>
          </w:tcPr>
          <w:p w14:paraId="130E77E3"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2D1A05C0" w14:textId="77777777" w:rsidR="00552E64" w:rsidRPr="00A564B4" w:rsidRDefault="00552E64">
            <w:pPr>
              <w:pStyle w:val="TAC"/>
            </w:pPr>
            <w:r w:rsidRPr="00A564B4">
              <w:t>0,1</w:t>
            </w:r>
          </w:p>
        </w:tc>
        <w:tc>
          <w:tcPr>
            <w:tcW w:w="1074" w:type="dxa"/>
            <w:tcBorders>
              <w:top w:val="single" w:sz="4" w:space="0" w:color="auto"/>
              <w:left w:val="single" w:sz="4" w:space="0" w:color="auto"/>
              <w:bottom w:val="single" w:sz="4" w:space="0" w:color="auto"/>
              <w:right w:val="single" w:sz="4" w:space="0" w:color="auto"/>
            </w:tcBorders>
            <w:hideMark/>
          </w:tcPr>
          <w:p w14:paraId="5A5B58C3"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7D690BA6"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41F0E534"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5195C625"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79DF5381"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07936272"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3C345627"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3ED9EC7C"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4952347A" w14:textId="77777777" w:rsidR="00552E64" w:rsidRPr="00A564B4" w:rsidRDefault="00552E64">
            <w:pPr>
              <w:pStyle w:val="TAC"/>
            </w:pPr>
          </w:p>
        </w:tc>
      </w:tr>
      <w:tr w:rsidR="00552E64" w:rsidRPr="00A564B4" w14:paraId="57B19FDB" w14:textId="77777777" w:rsidTr="00552E64">
        <w:trPr>
          <w:cantSplit/>
          <w:trHeight w:val="202"/>
          <w:jc w:val="center"/>
        </w:trPr>
        <w:tc>
          <w:tcPr>
            <w:tcW w:w="1806" w:type="dxa"/>
            <w:tcBorders>
              <w:top w:val="single" w:sz="4" w:space="0" w:color="auto"/>
              <w:left w:val="single" w:sz="4" w:space="0" w:color="auto"/>
              <w:bottom w:val="nil"/>
              <w:right w:val="single" w:sz="4" w:space="0" w:color="auto"/>
            </w:tcBorders>
            <w:hideMark/>
          </w:tcPr>
          <w:p w14:paraId="2293C21C" w14:textId="77777777" w:rsidR="00552E64" w:rsidRPr="00A564B4" w:rsidRDefault="00552E64">
            <w:pPr>
              <w:pStyle w:val="TAL"/>
            </w:pPr>
            <w:r w:rsidRPr="00A564B4">
              <w:t>CA_4A-12A-30A</w:t>
            </w:r>
          </w:p>
        </w:tc>
        <w:tc>
          <w:tcPr>
            <w:tcW w:w="1454" w:type="dxa"/>
            <w:tcBorders>
              <w:top w:val="single" w:sz="4" w:space="0" w:color="auto"/>
              <w:left w:val="single" w:sz="4" w:space="0" w:color="auto"/>
              <w:bottom w:val="single" w:sz="4" w:space="0" w:color="auto"/>
              <w:right w:val="single" w:sz="4" w:space="0" w:color="auto"/>
            </w:tcBorders>
            <w:hideMark/>
          </w:tcPr>
          <w:p w14:paraId="198A8411"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71F9361F"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009E3B14"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514D0C76"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13E3EC6E"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29F1E392"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3FB426F0"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7D46A94A"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1AD96F80"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22973F78"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1F6A9A64" w14:textId="77777777" w:rsidR="00552E64" w:rsidRPr="00A564B4" w:rsidRDefault="00552E64">
            <w:pPr>
              <w:pStyle w:val="TAC"/>
            </w:pPr>
          </w:p>
        </w:tc>
      </w:tr>
      <w:tr w:rsidR="00552E64" w:rsidRPr="00A564B4" w14:paraId="160DFDCC" w14:textId="77777777" w:rsidTr="00552E64">
        <w:trPr>
          <w:cantSplit/>
          <w:trHeight w:val="202"/>
          <w:jc w:val="center"/>
        </w:trPr>
        <w:tc>
          <w:tcPr>
            <w:tcW w:w="1806" w:type="dxa"/>
            <w:tcBorders>
              <w:top w:val="nil"/>
              <w:left w:val="single" w:sz="4" w:space="0" w:color="auto"/>
              <w:bottom w:val="single" w:sz="4" w:space="0" w:color="auto"/>
              <w:right w:val="single" w:sz="4" w:space="0" w:color="auto"/>
            </w:tcBorders>
          </w:tcPr>
          <w:p w14:paraId="544E70DF" w14:textId="77777777" w:rsidR="00552E64" w:rsidRPr="00A564B4" w:rsidRDefault="00552E64">
            <w:pPr>
              <w:pStyle w:val="TAL"/>
            </w:pPr>
          </w:p>
        </w:tc>
        <w:tc>
          <w:tcPr>
            <w:tcW w:w="1454" w:type="dxa"/>
            <w:tcBorders>
              <w:top w:val="single" w:sz="4" w:space="0" w:color="auto"/>
              <w:left w:val="single" w:sz="4" w:space="0" w:color="auto"/>
              <w:bottom w:val="single" w:sz="4" w:space="0" w:color="auto"/>
              <w:right w:val="single" w:sz="4" w:space="0" w:color="auto"/>
            </w:tcBorders>
            <w:hideMark/>
          </w:tcPr>
          <w:p w14:paraId="604CEC75" w14:textId="77777777" w:rsidR="00552E64" w:rsidRPr="00A564B4" w:rsidRDefault="00552E64">
            <w:pPr>
              <w:pStyle w:val="TAC"/>
            </w:pPr>
            <w:r w:rsidRPr="00A564B4">
              <w:t>CA_4A-12A</w:t>
            </w:r>
          </w:p>
        </w:tc>
        <w:tc>
          <w:tcPr>
            <w:tcW w:w="1154" w:type="dxa"/>
            <w:tcBorders>
              <w:top w:val="single" w:sz="4" w:space="0" w:color="auto"/>
              <w:left w:val="single" w:sz="4" w:space="0" w:color="auto"/>
              <w:bottom w:val="single" w:sz="4" w:space="0" w:color="auto"/>
              <w:right w:val="single" w:sz="4" w:space="0" w:color="auto"/>
            </w:tcBorders>
            <w:hideMark/>
          </w:tcPr>
          <w:p w14:paraId="02182F5B"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74DD6A48"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6D433D26"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478DC86D"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254ECD8C"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5B30466E"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660ACA3E"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46FD9606"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0971346E"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56F5280A" w14:textId="77777777" w:rsidR="00552E64" w:rsidRPr="00A564B4" w:rsidRDefault="00552E64">
            <w:pPr>
              <w:pStyle w:val="TAC"/>
            </w:pPr>
          </w:p>
        </w:tc>
      </w:tr>
      <w:tr w:rsidR="00552E64" w:rsidRPr="00A564B4" w14:paraId="23FE5B6D"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31CE3FBF" w14:textId="77777777" w:rsidR="00552E64" w:rsidRPr="00A564B4" w:rsidRDefault="00552E64">
            <w:pPr>
              <w:pStyle w:val="TAL"/>
            </w:pPr>
            <w:r w:rsidRPr="00A564B4">
              <w:t>CA_4A-29A-30A</w:t>
            </w:r>
          </w:p>
        </w:tc>
        <w:tc>
          <w:tcPr>
            <w:tcW w:w="1454" w:type="dxa"/>
            <w:tcBorders>
              <w:top w:val="single" w:sz="4" w:space="0" w:color="auto"/>
              <w:left w:val="single" w:sz="4" w:space="0" w:color="auto"/>
              <w:bottom w:val="single" w:sz="4" w:space="0" w:color="auto"/>
              <w:right w:val="single" w:sz="4" w:space="0" w:color="auto"/>
            </w:tcBorders>
            <w:hideMark/>
          </w:tcPr>
          <w:p w14:paraId="5070448C"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7E02979B"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447F12F7"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5A0758BC"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66E3F751"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5293C228"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098C494F"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65E507D4"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1E6A4FB2"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6F8026EB"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2261FB9C" w14:textId="77777777" w:rsidR="00552E64" w:rsidRPr="00A564B4" w:rsidRDefault="00552E64">
            <w:pPr>
              <w:pStyle w:val="TAC"/>
            </w:pPr>
          </w:p>
        </w:tc>
      </w:tr>
      <w:tr w:rsidR="00552E64" w:rsidRPr="00A564B4" w14:paraId="22EF0025"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70063093" w14:textId="77777777" w:rsidR="00552E64" w:rsidRPr="00A564B4" w:rsidRDefault="00552E64">
            <w:pPr>
              <w:pStyle w:val="TAL"/>
            </w:pPr>
            <w:r w:rsidRPr="00A564B4">
              <w:rPr>
                <w:lang w:eastAsia="zh-CN"/>
              </w:rPr>
              <w:t>CA_5A-30A-66A</w:t>
            </w:r>
          </w:p>
        </w:tc>
        <w:tc>
          <w:tcPr>
            <w:tcW w:w="1454" w:type="dxa"/>
            <w:tcBorders>
              <w:top w:val="single" w:sz="4" w:space="0" w:color="auto"/>
              <w:left w:val="single" w:sz="4" w:space="0" w:color="auto"/>
              <w:bottom w:val="single" w:sz="4" w:space="0" w:color="auto"/>
              <w:right w:val="single" w:sz="4" w:space="0" w:color="auto"/>
            </w:tcBorders>
            <w:hideMark/>
          </w:tcPr>
          <w:p w14:paraId="38825849"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7B81BD1C"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3B40DE26"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42971EC3"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3A83F934"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73FC1BFA"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29CA28BA"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4B89386B"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6A463A55"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2338CA70" w14:textId="77777777" w:rsidR="00552E64" w:rsidRPr="00A564B4" w:rsidRDefault="00552E64">
            <w:pPr>
              <w:pStyle w:val="TAC"/>
              <w:rPr>
                <w:rFonts w:eastAsia="PMingLiU"/>
                <w:lang w:eastAsia="zh-TW"/>
              </w:rPr>
            </w:pPr>
            <w:r w:rsidRPr="00A564B4">
              <w:t>-</w:t>
            </w:r>
          </w:p>
        </w:tc>
        <w:tc>
          <w:tcPr>
            <w:tcW w:w="1145" w:type="dxa"/>
            <w:tcBorders>
              <w:top w:val="single" w:sz="4" w:space="0" w:color="auto"/>
              <w:left w:val="single" w:sz="4" w:space="0" w:color="auto"/>
              <w:bottom w:val="single" w:sz="4" w:space="0" w:color="auto"/>
              <w:right w:val="single" w:sz="4" w:space="0" w:color="auto"/>
            </w:tcBorders>
          </w:tcPr>
          <w:p w14:paraId="54BAF251" w14:textId="77777777" w:rsidR="00552E64" w:rsidRPr="00A564B4" w:rsidRDefault="00552E64">
            <w:pPr>
              <w:pStyle w:val="TAC"/>
              <w:rPr>
                <w:lang w:eastAsia="en-US"/>
              </w:rPr>
            </w:pPr>
          </w:p>
        </w:tc>
      </w:tr>
      <w:tr w:rsidR="00552E64" w:rsidRPr="00A564B4" w14:paraId="744002AE"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45E54270" w14:textId="77777777" w:rsidR="00552E64" w:rsidRPr="00A564B4" w:rsidRDefault="00552E64">
            <w:pPr>
              <w:pStyle w:val="TAL"/>
            </w:pPr>
            <w:r w:rsidRPr="00A564B4">
              <w:rPr>
                <w:lang w:eastAsia="zh-CN"/>
              </w:rPr>
              <w:t>CA_5</w:t>
            </w:r>
            <w:r w:rsidRPr="00A564B4">
              <w:rPr>
                <w:lang w:eastAsia="zh-TW"/>
              </w:rPr>
              <w:t>B</w:t>
            </w:r>
            <w:r w:rsidRPr="00A564B4">
              <w:rPr>
                <w:lang w:eastAsia="zh-CN"/>
              </w:rPr>
              <w:t>-30A-66A</w:t>
            </w:r>
          </w:p>
        </w:tc>
        <w:tc>
          <w:tcPr>
            <w:tcW w:w="1454" w:type="dxa"/>
            <w:tcBorders>
              <w:top w:val="single" w:sz="4" w:space="0" w:color="auto"/>
              <w:left w:val="single" w:sz="4" w:space="0" w:color="auto"/>
              <w:bottom w:val="single" w:sz="4" w:space="0" w:color="auto"/>
              <w:right w:val="single" w:sz="4" w:space="0" w:color="auto"/>
            </w:tcBorders>
            <w:hideMark/>
          </w:tcPr>
          <w:p w14:paraId="0732A8F8"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3D88E33F"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4782C7B8"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7F34C3E4"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264C112B"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4F3B6487"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348C7AF1"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0C55389C"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3C696FF8"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33F958E2"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7FD39D21" w14:textId="77777777" w:rsidR="00552E64" w:rsidRPr="00A564B4" w:rsidRDefault="00552E64">
            <w:pPr>
              <w:pStyle w:val="TAC"/>
            </w:pPr>
          </w:p>
        </w:tc>
      </w:tr>
      <w:tr w:rsidR="00552E64" w:rsidRPr="00A564B4" w14:paraId="0855F397"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56B3CB9D" w14:textId="77777777" w:rsidR="00552E64" w:rsidRPr="00A564B4" w:rsidRDefault="00552E64">
            <w:pPr>
              <w:pStyle w:val="TAL"/>
            </w:pPr>
            <w:r w:rsidRPr="00A564B4">
              <w:t>CA_5B-30A-66A</w:t>
            </w:r>
            <w:r w:rsidRPr="00A564B4">
              <w:rPr>
                <w:lang w:eastAsia="zh-TW"/>
              </w:rPr>
              <w:t>-66A</w:t>
            </w:r>
          </w:p>
        </w:tc>
        <w:tc>
          <w:tcPr>
            <w:tcW w:w="1454" w:type="dxa"/>
            <w:tcBorders>
              <w:top w:val="single" w:sz="4" w:space="0" w:color="auto"/>
              <w:left w:val="single" w:sz="4" w:space="0" w:color="auto"/>
              <w:bottom w:val="single" w:sz="4" w:space="0" w:color="auto"/>
              <w:right w:val="single" w:sz="4" w:space="0" w:color="auto"/>
            </w:tcBorders>
            <w:hideMark/>
          </w:tcPr>
          <w:p w14:paraId="4A97305C"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25270999"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65A7F3B1"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773CC795" w14:textId="77777777" w:rsidR="00552E64" w:rsidRPr="00A564B4" w:rsidRDefault="00552E64">
            <w:pPr>
              <w:pStyle w:val="TAC"/>
            </w:pPr>
            <w:r w:rsidRPr="00A564B4">
              <w:t>Rel-1</w:t>
            </w:r>
            <w:r w:rsidRPr="00A564B4">
              <w:rPr>
                <w:lang w:eastAsia="zh-TW"/>
              </w:rPr>
              <w:t>5</w:t>
            </w:r>
          </w:p>
        </w:tc>
        <w:tc>
          <w:tcPr>
            <w:tcW w:w="303" w:type="dxa"/>
            <w:tcBorders>
              <w:top w:val="single" w:sz="4" w:space="0" w:color="auto"/>
              <w:left w:val="single" w:sz="4" w:space="0" w:color="auto"/>
              <w:bottom w:val="single" w:sz="4" w:space="0" w:color="auto"/>
              <w:right w:val="single" w:sz="4" w:space="0" w:color="auto"/>
            </w:tcBorders>
          </w:tcPr>
          <w:p w14:paraId="71C189C0"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28CE76E0"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13B3270D"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5AEDCFA0"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704305EA"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5646C536"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74089556" w14:textId="77777777" w:rsidR="00552E64" w:rsidRPr="00A564B4" w:rsidRDefault="00552E64">
            <w:pPr>
              <w:pStyle w:val="TAC"/>
            </w:pPr>
          </w:p>
        </w:tc>
      </w:tr>
      <w:tr w:rsidR="00552E64" w:rsidRPr="00A564B4" w14:paraId="6660FF97"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646E9855" w14:textId="77777777" w:rsidR="00552E64" w:rsidRPr="00A564B4" w:rsidRDefault="00552E64">
            <w:pPr>
              <w:pStyle w:val="TAL"/>
            </w:pPr>
            <w:r w:rsidRPr="00A564B4">
              <w:t>CA_7A-8A-20A</w:t>
            </w:r>
          </w:p>
        </w:tc>
        <w:tc>
          <w:tcPr>
            <w:tcW w:w="1454" w:type="dxa"/>
            <w:tcBorders>
              <w:top w:val="single" w:sz="4" w:space="0" w:color="auto"/>
              <w:left w:val="single" w:sz="4" w:space="0" w:color="auto"/>
              <w:bottom w:val="single" w:sz="4" w:space="0" w:color="auto"/>
              <w:right w:val="single" w:sz="4" w:space="0" w:color="auto"/>
            </w:tcBorders>
            <w:hideMark/>
          </w:tcPr>
          <w:p w14:paraId="01D6E2BA"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2BC4B7FD"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34D32427"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231EC256" w14:textId="77777777" w:rsidR="00552E64" w:rsidRPr="00A564B4" w:rsidRDefault="00552E64">
            <w:pPr>
              <w:pStyle w:val="TAC"/>
            </w:pPr>
            <w:r w:rsidRPr="00A564B4">
              <w:t>Rel-12</w:t>
            </w:r>
          </w:p>
        </w:tc>
        <w:tc>
          <w:tcPr>
            <w:tcW w:w="303" w:type="dxa"/>
            <w:tcBorders>
              <w:top w:val="single" w:sz="4" w:space="0" w:color="auto"/>
              <w:left w:val="single" w:sz="4" w:space="0" w:color="auto"/>
              <w:bottom w:val="single" w:sz="4" w:space="0" w:color="auto"/>
              <w:right w:val="single" w:sz="4" w:space="0" w:color="auto"/>
            </w:tcBorders>
          </w:tcPr>
          <w:p w14:paraId="6E1232BC"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4B3139CD"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3A834FB4"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5A958B40"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360BEE71"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02C736E0"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2F90F057" w14:textId="77777777" w:rsidR="00552E64" w:rsidRPr="00A564B4" w:rsidRDefault="00552E64">
            <w:pPr>
              <w:pStyle w:val="TAC"/>
            </w:pPr>
          </w:p>
        </w:tc>
      </w:tr>
      <w:tr w:rsidR="00552E64" w:rsidRPr="00A564B4" w14:paraId="7FD49884"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323A275D" w14:textId="77777777" w:rsidR="00552E64" w:rsidRPr="00A564B4" w:rsidRDefault="00552E64">
            <w:pPr>
              <w:pStyle w:val="TAL"/>
            </w:pPr>
            <w:bookmarkStart w:id="287" w:name="_Hlk86297895"/>
            <w:r w:rsidRPr="00A564B4">
              <w:t>CA_7A-20A-32A</w:t>
            </w:r>
            <w:bookmarkEnd w:id="287"/>
          </w:p>
        </w:tc>
        <w:tc>
          <w:tcPr>
            <w:tcW w:w="1454" w:type="dxa"/>
            <w:tcBorders>
              <w:top w:val="single" w:sz="4" w:space="0" w:color="auto"/>
              <w:left w:val="single" w:sz="4" w:space="0" w:color="auto"/>
              <w:bottom w:val="single" w:sz="4" w:space="0" w:color="auto"/>
              <w:right w:val="single" w:sz="4" w:space="0" w:color="auto"/>
            </w:tcBorders>
            <w:hideMark/>
          </w:tcPr>
          <w:p w14:paraId="7C04D6A6"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60ABA387"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33AD4A62"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1A0B715D"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4408B582"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1D2802F6"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23065CD4"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4623F31A"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6C320E39"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5758A27B"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7E5E3999" w14:textId="77777777" w:rsidR="00552E64" w:rsidRPr="00A564B4" w:rsidRDefault="00552E64">
            <w:pPr>
              <w:pStyle w:val="TAC"/>
            </w:pPr>
          </w:p>
        </w:tc>
      </w:tr>
      <w:tr w:rsidR="00552E64" w:rsidRPr="00A564B4" w14:paraId="74CBA701"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19EBFC90" w14:textId="77777777" w:rsidR="00552E64" w:rsidRPr="00A564B4" w:rsidRDefault="00552E64">
            <w:pPr>
              <w:pStyle w:val="TAL"/>
            </w:pPr>
            <w:r w:rsidRPr="00A564B4">
              <w:t>CA_8A-11A-28A</w:t>
            </w:r>
          </w:p>
        </w:tc>
        <w:tc>
          <w:tcPr>
            <w:tcW w:w="1454" w:type="dxa"/>
            <w:tcBorders>
              <w:top w:val="single" w:sz="4" w:space="0" w:color="auto"/>
              <w:left w:val="single" w:sz="4" w:space="0" w:color="auto"/>
              <w:bottom w:val="single" w:sz="4" w:space="0" w:color="auto"/>
              <w:right w:val="single" w:sz="4" w:space="0" w:color="auto"/>
            </w:tcBorders>
            <w:hideMark/>
          </w:tcPr>
          <w:p w14:paraId="0D44D67D"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24E53967"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08D7DC8B"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5C3475D8"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6399C5E5"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1D49C7A6"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hideMark/>
          </w:tcPr>
          <w:p w14:paraId="327CDC89" w14:textId="77777777" w:rsidR="00552E64" w:rsidRPr="00A564B4" w:rsidRDefault="00552E64">
            <w:pPr>
              <w:pStyle w:val="TAC"/>
            </w:pPr>
            <w:r w:rsidRPr="00A564B4">
              <w:t>8, 11</w:t>
            </w:r>
          </w:p>
        </w:tc>
        <w:tc>
          <w:tcPr>
            <w:tcW w:w="1184" w:type="dxa"/>
            <w:tcBorders>
              <w:top w:val="single" w:sz="4" w:space="0" w:color="auto"/>
              <w:left w:val="single" w:sz="4" w:space="0" w:color="auto"/>
              <w:bottom w:val="single" w:sz="4" w:space="0" w:color="auto"/>
              <w:right w:val="single" w:sz="4" w:space="0" w:color="auto"/>
            </w:tcBorders>
          </w:tcPr>
          <w:p w14:paraId="7B253434"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5D50B72F" w14:textId="77777777" w:rsidR="00552E64" w:rsidRPr="00A564B4" w:rsidRDefault="00552E64">
            <w:pPr>
              <w:pStyle w:val="TAC"/>
            </w:pPr>
            <w:r w:rsidRPr="00A564B4">
              <w:t>28</w:t>
            </w:r>
          </w:p>
        </w:tc>
        <w:tc>
          <w:tcPr>
            <w:tcW w:w="1334" w:type="dxa"/>
            <w:tcBorders>
              <w:top w:val="single" w:sz="4" w:space="0" w:color="auto"/>
              <w:left w:val="single" w:sz="4" w:space="0" w:color="auto"/>
              <w:bottom w:val="single" w:sz="4" w:space="0" w:color="auto"/>
              <w:right w:val="single" w:sz="4" w:space="0" w:color="auto"/>
            </w:tcBorders>
            <w:hideMark/>
          </w:tcPr>
          <w:p w14:paraId="7C906F7F" w14:textId="77777777" w:rsidR="00552E64" w:rsidRPr="00A564B4" w:rsidRDefault="00552E64">
            <w:pPr>
              <w:pStyle w:val="TAC"/>
            </w:pPr>
            <w:r w:rsidRPr="00A564B4">
              <w:t>11A-28A</w:t>
            </w:r>
          </w:p>
        </w:tc>
        <w:tc>
          <w:tcPr>
            <w:tcW w:w="1145" w:type="dxa"/>
            <w:tcBorders>
              <w:top w:val="single" w:sz="4" w:space="0" w:color="auto"/>
              <w:left w:val="single" w:sz="4" w:space="0" w:color="auto"/>
              <w:bottom w:val="single" w:sz="4" w:space="0" w:color="auto"/>
              <w:right w:val="single" w:sz="4" w:space="0" w:color="auto"/>
            </w:tcBorders>
          </w:tcPr>
          <w:p w14:paraId="4C124AC8" w14:textId="77777777" w:rsidR="00552E64" w:rsidRPr="00A564B4" w:rsidRDefault="00552E64">
            <w:pPr>
              <w:pStyle w:val="TAC"/>
            </w:pPr>
          </w:p>
        </w:tc>
      </w:tr>
      <w:tr w:rsidR="00552E64" w:rsidRPr="00A564B4" w14:paraId="49E39654"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43D2D516" w14:textId="77777777" w:rsidR="00552E64" w:rsidRPr="00A564B4" w:rsidRDefault="00552E64">
            <w:pPr>
              <w:pStyle w:val="TAL"/>
            </w:pPr>
            <w:r w:rsidRPr="00A564B4">
              <w:rPr>
                <w:lang w:eastAsia="zh-CN"/>
              </w:rPr>
              <w:t>CA_12A-30A-66A</w:t>
            </w:r>
          </w:p>
        </w:tc>
        <w:tc>
          <w:tcPr>
            <w:tcW w:w="1454" w:type="dxa"/>
            <w:tcBorders>
              <w:top w:val="single" w:sz="4" w:space="0" w:color="auto"/>
              <w:left w:val="single" w:sz="4" w:space="0" w:color="auto"/>
              <w:bottom w:val="single" w:sz="4" w:space="0" w:color="auto"/>
              <w:right w:val="single" w:sz="4" w:space="0" w:color="auto"/>
            </w:tcBorders>
            <w:hideMark/>
          </w:tcPr>
          <w:p w14:paraId="0A45936C"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2A355553"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5B1728BE"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2282E7D4"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13046B96"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2BA01C7B"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38715CFF"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700972F5"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358C166B"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5A44D29F"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1D51101B" w14:textId="77777777" w:rsidR="00552E64" w:rsidRPr="00A564B4" w:rsidRDefault="00552E64">
            <w:pPr>
              <w:pStyle w:val="TAC"/>
            </w:pPr>
          </w:p>
        </w:tc>
      </w:tr>
      <w:tr w:rsidR="00552E64" w:rsidRPr="00A564B4" w14:paraId="4579E2E7"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3B0AE909" w14:textId="77777777" w:rsidR="00552E64" w:rsidRPr="00A564B4" w:rsidRDefault="00552E64">
            <w:pPr>
              <w:pStyle w:val="TAL"/>
              <w:jc w:val="both"/>
            </w:pPr>
            <w:r w:rsidRPr="00A564B4">
              <w:rPr>
                <w:lang w:eastAsia="zh-CN"/>
              </w:rPr>
              <w:t>CA_1</w:t>
            </w:r>
            <w:r w:rsidRPr="00A564B4">
              <w:rPr>
                <w:lang w:eastAsia="zh-TW"/>
              </w:rPr>
              <w:t>4</w:t>
            </w:r>
            <w:r w:rsidRPr="00A564B4">
              <w:rPr>
                <w:lang w:eastAsia="zh-CN"/>
              </w:rPr>
              <w:t>A-30A-66A</w:t>
            </w:r>
          </w:p>
        </w:tc>
        <w:tc>
          <w:tcPr>
            <w:tcW w:w="1454" w:type="dxa"/>
            <w:tcBorders>
              <w:top w:val="single" w:sz="4" w:space="0" w:color="auto"/>
              <w:left w:val="single" w:sz="4" w:space="0" w:color="auto"/>
              <w:bottom w:val="single" w:sz="4" w:space="0" w:color="auto"/>
              <w:right w:val="single" w:sz="4" w:space="0" w:color="auto"/>
            </w:tcBorders>
            <w:hideMark/>
          </w:tcPr>
          <w:p w14:paraId="2C9AD3EA"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4AC08316"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5671BCFB"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646BC8CA" w14:textId="77777777" w:rsidR="00552E64" w:rsidRPr="00A564B4" w:rsidRDefault="00552E64">
            <w:pPr>
              <w:pStyle w:val="TAC"/>
            </w:pPr>
            <w:r w:rsidRPr="00A564B4">
              <w:t>Rel-1</w:t>
            </w:r>
            <w:r w:rsidRPr="00A564B4">
              <w:rPr>
                <w:lang w:eastAsia="zh-TW"/>
              </w:rPr>
              <w:t>5</w:t>
            </w:r>
          </w:p>
        </w:tc>
        <w:tc>
          <w:tcPr>
            <w:tcW w:w="303" w:type="dxa"/>
            <w:tcBorders>
              <w:top w:val="single" w:sz="4" w:space="0" w:color="auto"/>
              <w:left w:val="single" w:sz="4" w:space="0" w:color="auto"/>
              <w:bottom w:val="single" w:sz="4" w:space="0" w:color="auto"/>
              <w:right w:val="single" w:sz="4" w:space="0" w:color="auto"/>
            </w:tcBorders>
            <w:vAlign w:val="center"/>
          </w:tcPr>
          <w:p w14:paraId="1602E4E5"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vAlign w:val="center"/>
          </w:tcPr>
          <w:p w14:paraId="0813F42B"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vAlign w:val="center"/>
          </w:tcPr>
          <w:p w14:paraId="008ADA56"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vAlign w:val="center"/>
          </w:tcPr>
          <w:p w14:paraId="69E6B802"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vAlign w:val="center"/>
            <w:hideMark/>
          </w:tcPr>
          <w:p w14:paraId="532E095B"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vAlign w:val="center"/>
            <w:hideMark/>
          </w:tcPr>
          <w:p w14:paraId="2829CB31"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6664D630" w14:textId="77777777" w:rsidR="00552E64" w:rsidRPr="00A564B4" w:rsidRDefault="00552E64">
            <w:pPr>
              <w:pStyle w:val="TAC"/>
            </w:pPr>
          </w:p>
        </w:tc>
      </w:tr>
      <w:tr w:rsidR="00552E64" w:rsidRPr="00A564B4" w14:paraId="0698A508"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70028E3C" w14:textId="77777777" w:rsidR="00552E64" w:rsidRPr="00A564B4" w:rsidRDefault="00552E64">
            <w:pPr>
              <w:pStyle w:val="TAL"/>
              <w:jc w:val="both"/>
            </w:pPr>
            <w:r w:rsidRPr="00A564B4">
              <w:rPr>
                <w:lang w:eastAsia="zh-CN"/>
              </w:rPr>
              <w:t>CA_1</w:t>
            </w:r>
            <w:r w:rsidRPr="00A564B4">
              <w:rPr>
                <w:lang w:eastAsia="zh-TW"/>
              </w:rPr>
              <w:t>4</w:t>
            </w:r>
            <w:r w:rsidRPr="00A564B4">
              <w:rPr>
                <w:lang w:eastAsia="zh-CN"/>
              </w:rPr>
              <w:t>A-30A-66A</w:t>
            </w:r>
            <w:r w:rsidRPr="00A564B4">
              <w:rPr>
                <w:lang w:eastAsia="zh-TW"/>
              </w:rPr>
              <w:t>-66A</w:t>
            </w:r>
          </w:p>
        </w:tc>
        <w:tc>
          <w:tcPr>
            <w:tcW w:w="1454" w:type="dxa"/>
            <w:tcBorders>
              <w:top w:val="single" w:sz="4" w:space="0" w:color="auto"/>
              <w:left w:val="single" w:sz="4" w:space="0" w:color="auto"/>
              <w:bottom w:val="single" w:sz="4" w:space="0" w:color="auto"/>
              <w:right w:val="single" w:sz="4" w:space="0" w:color="auto"/>
            </w:tcBorders>
            <w:hideMark/>
          </w:tcPr>
          <w:p w14:paraId="2D17773A"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7845C768"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27FFCABB"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1B113BC8" w14:textId="77777777" w:rsidR="00552E64" w:rsidRPr="00A564B4" w:rsidRDefault="00552E64">
            <w:pPr>
              <w:pStyle w:val="TAC"/>
            </w:pPr>
            <w:r w:rsidRPr="00A564B4">
              <w:t>Rel-1</w:t>
            </w:r>
            <w:r w:rsidRPr="00A564B4">
              <w:rPr>
                <w:lang w:eastAsia="zh-TW"/>
              </w:rPr>
              <w:t>5</w:t>
            </w:r>
          </w:p>
        </w:tc>
        <w:tc>
          <w:tcPr>
            <w:tcW w:w="303" w:type="dxa"/>
            <w:tcBorders>
              <w:top w:val="single" w:sz="4" w:space="0" w:color="auto"/>
              <w:left w:val="single" w:sz="4" w:space="0" w:color="auto"/>
              <w:bottom w:val="single" w:sz="4" w:space="0" w:color="auto"/>
              <w:right w:val="single" w:sz="4" w:space="0" w:color="auto"/>
            </w:tcBorders>
            <w:vAlign w:val="center"/>
          </w:tcPr>
          <w:p w14:paraId="7F2F24F2"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vAlign w:val="center"/>
          </w:tcPr>
          <w:p w14:paraId="4EA94815"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vAlign w:val="center"/>
          </w:tcPr>
          <w:p w14:paraId="4F3F2452"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vAlign w:val="center"/>
          </w:tcPr>
          <w:p w14:paraId="44613DB3"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vAlign w:val="center"/>
            <w:hideMark/>
          </w:tcPr>
          <w:p w14:paraId="6188C2AF"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vAlign w:val="center"/>
            <w:hideMark/>
          </w:tcPr>
          <w:p w14:paraId="56A1986D"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10617A2C" w14:textId="77777777" w:rsidR="00552E64" w:rsidRPr="00A564B4" w:rsidRDefault="00552E64">
            <w:pPr>
              <w:pStyle w:val="TAC"/>
            </w:pPr>
          </w:p>
        </w:tc>
      </w:tr>
      <w:tr w:rsidR="00552E64" w:rsidRPr="00A564B4" w14:paraId="4E9C17AC"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28FFDC7B" w14:textId="77777777" w:rsidR="00552E64" w:rsidRPr="00A564B4" w:rsidRDefault="00552E64">
            <w:pPr>
              <w:pStyle w:val="TAL"/>
              <w:jc w:val="both"/>
            </w:pPr>
            <w:r w:rsidRPr="00A564B4">
              <w:t>CA_19A-21A-42A</w:t>
            </w:r>
          </w:p>
        </w:tc>
        <w:tc>
          <w:tcPr>
            <w:tcW w:w="1454" w:type="dxa"/>
            <w:tcBorders>
              <w:top w:val="single" w:sz="4" w:space="0" w:color="auto"/>
              <w:left w:val="single" w:sz="4" w:space="0" w:color="auto"/>
              <w:bottom w:val="single" w:sz="4" w:space="0" w:color="auto"/>
              <w:right w:val="single" w:sz="4" w:space="0" w:color="auto"/>
            </w:tcBorders>
            <w:hideMark/>
          </w:tcPr>
          <w:p w14:paraId="7ABA137A"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4F8A2362"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017C4E62"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18D7A8AC"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vAlign w:val="center"/>
          </w:tcPr>
          <w:p w14:paraId="246E8243"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vAlign w:val="center"/>
          </w:tcPr>
          <w:p w14:paraId="3E881706"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vAlign w:val="center"/>
          </w:tcPr>
          <w:p w14:paraId="05E818BD"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vAlign w:val="center"/>
          </w:tcPr>
          <w:p w14:paraId="3409B479"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vAlign w:val="center"/>
            <w:hideMark/>
          </w:tcPr>
          <w:p w14:paraId="735D4711"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vAlign w:val="center"/>
            <w:hideMark/>
          </w:tcPr>
          <w:p w14:paraId="5C7C5175"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284DE021" w14:textId="77777777" w:rsidR="00552E64" w:rsidRPr="00A564B4" w:rsidRDefault="00552E64">
            <w:pPr>
              <w:pStyle w:val="TAC"/>
            </w:pPr>
          </w:p>
        </w:tc>
      </w:tr>
      <w:tr w:rsidR="00552E64" w:rsidRPr="00A564B4" w14:paraId="2BFDB114"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5544F87A" w14:textId="77777777" w:rsidR="00552E64" w:rsidRPr="00A564B4" w:rsidRDefault="00552E64">
            <w:pPr>
              <w:pStyle w:val="TAL"/>
              <w:jc w:val="both"/>
            </w:pPr>
            <w:r w:rsidRPr="00A564B4">
              <w:t>CA_19A-21A-42C</w:t>
            </w:r>
          </w:p>
        </w:tc>
        <w:tc>
          <w:tcPr>
            <w:tcW w:w="1454" w:type="dxa"/>
            <w:tcBorders>
              <w:top w:val="single" w:sz="4" w:space="0" w:color="auto"/>
              <w:left w:val="single" w:sz="4" w:space="0" w:color="auto"/>
              <w:bottom w:val="single" w:sz="4" w:space="0" w:color="auto"/>
              <w:right w:val="single" w:sz="4" w:space="0" w:color="auto"/>
            </w:tcBorders>
            <w:hideMark/>
          </w:tcPr>
          <w:p w14:paraId="51FD35BD"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7A037032"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70F41483"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5EC3EA96" w14:textId="77777777" w:rsidR="00552E64" w:rsidRPr="00A564B4" w:rsidRDefault="00552E64">
            <w:pPr>
              <w:pStyle w:val="TAC"/>
            </w:pPr>
            <w:r w:rsidRPr="00A564B4">
              <w:t>Rel-13</w:t>
            </w:r>
          </w:p>
        </w:tc>
        <w:tc>
          <w:tcPr>
            <w:tcW w:w="303" w:type="dxa"/>
            <w:tcBorders>
              <w:top w:val="single" w:sz="4" w:space="0" w:color="auto"/>
              <w:left w:val="single" w:sz="4" w:space="0" w:color="auto"/>
              <w:bottom w:val="single" w:sz="4" w:space="0" w:color="auto"/>
              <w:right w:val="single" w:sz="4" w:space="0" w:color="auto"/>
            </w:tcBorders>
            <w:vAlign w:val="center"/>
          </w:tcPr>
          <w:p w14:paraId="1D0B6638"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vAlign w:val="center"/>
          </w:tcPr>
          <w:p w14:paraId="595D3122"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vAlign w:val="center"/>
          </w:tcPr>
          <w:p w14:paraId="6732C76E"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vAlign w:val="center"/>
          </w:tcPr>
          <w:p w14:paraId="2219BE40"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vAlign w:val="center"/>
            <w:hideMark/>
          </w:tcPr>
          <w:p w14:paraId="50A45752"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vAlign w:val="center"/>
            <w:hideMark/>
          </w:tcPr>
          <w:p w14:paraId="4BB6B5DC"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3B6BA74B" w14:textId="77777777" w:rsidR="00552E64" w:rsidRPr="00A564B4" w:rsidRDefault="00552E64">
            <w:pPr>
              <w:pStyle w:val="TAC"/>
            </w:pPr>
          </w:p>
        </w:tc>
      </w:tr>
      <w:tr w:rsidR="00552E64" w:rsidRPr="00A564B4" w14:paraId="6CC39119"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3E7F1505" w14:textId="77777777" w:rsidR="00552E64" w:rsidRPr="00A564B4" w:rsidRDefault="00552E64">
            <w:pPr>
              <w:pStyle w:val="TAL"/>
              <w:rPr>
                <w:lang w:eastAsia="zh-CN"/>
              </w:rPr>
            </w:pPr>
            <w:r w:rsidRPr="00A564B4">
              <w:rPr>
                <w:lang w:eastAsia="zh-CN"/>
              </w:rPr>
              <w:t>CA_29A-30A-66A</w:t>
            </w:r>
          </w:p>
        </w:tc>
        <w:tc>
          <w:tcPr>
            <w:tcW w:w="1454" w:type="dxa"/>
            <w:tcBorders>
              <w:top w:val="single" w:sz="4" w:space="0" w:color="auto"/>
              <w:left w:val="single" w:sz="4" w:space="0" w:color="auto"/>
              <w:bottom w:val="single" w:sz="4" w:space="0" w:color="auto"/>
              <w:right w:val="single" w:sz="4" w:space="0" w:color="auto"/>
            </w:tcBorders>
            <w:hideMark/>
          </w:tcPr>
          <w:p w14:paraId="2C5648F8" w14:textId="77777777" w:rsidR="00552E64" w:rsidRPr="00A564B4" w:rsidRDefault="00552E64">
            <w:pPr>
              <w:pStyle w:val="TAC"/>
              <w:rPr>
                <w:lang w:eastAsia="en-US"/>
              </w:rPr>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053A1801"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20B7A3E6"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4017779C"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5F547955"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46BF8DAA"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hideMark/>
          </w:tcPr>
          <w:p w14:paraId="3DAAA027" w14:textId="77777777" w:rsidR="00552E64" w:rsidRPr="00A564B4" w:rsidRDefault="00552E64">
            <w:pPr>
              <w:pStyle w:val="TAC"/>
            </w:pPr>
            <w:r w:rsidRPr="00A564B4">
              <w:t>66</w:t>
            </w:r>
          </w:p>
        </w:tc>
        <w:tc>
          <w:tcPr>
            <w:tcW w:w="1184" w:type="dxa"/>
            <w:tcBorders>
              <w:top w:val="single" w:sz="4" w:space="0" w:color="auto"/>
              <w:left w:val="single" w:sz="4" w:space="0" w:color="auto"/>
              <w:bottom w:val="single" w:sz="4" w:space="0" w:color="auto"/>
              <w:right w:val="single" w:sz="4" w:space="0" w:color="auto"/>
            </w:tcBorders>
          </w:tcPr>
          <w:p w14:paraId="55CED980"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7B7ADB76"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33424783" w14:textId="77777777" w:rsidR="00552E64" w:rsidRPr="00A564B4" w:rsidRDefault="00552E64">
            <w:pPr>
              <w:pStyle w:val="TAC"/>
            </w:pPr>
            <w:r w:rsidRPr="00A564B4">
              <w:t>29A-46A</w:t>
            </w:r>
          </w:p>
        </w:tc>
        <w:tc>
          <w:tcPr>
            <w:tcW w:w="1145" w:type="dxa"/>
            <w:tcBorders>
              <w:top w:val="single" w:sz="4" w:space="0" w:color="auto"/>
              <w:left w:val="single" w:sz="4" w:space="0" w:color="auto"/>
              <w:bottom w:val="single" w:sz="4" w:space="0" w:color="auto"/>
              <w:right w:val="single" w:sz="4" w:space="0" w:color="auto"/>
            </w:tcBorders>
          </w:tcPr>
          <w:p w14:paraId="10BE39FE" w14:textId="77777777" w:rsidR="00552E64" w:rsidRPr="00A564B4" w:rsidRDefault="00552E64">
            <w:pPr>
              <w:pStyle w:val="TAC"/>
            </w:pPr>
          </w:p>
        </w:tc>
      </w:tr>
      <w:tr w:rsidR="00552E64" w:rsidRPr="00A564B4" w14:paraId="17209243"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25A26565" w14:textId="77777777" w:rsidR="00552E64" w:rsidRPr="00A564B4" w:rsidRDefault="00552E64">
            <w:pPr>
              <w:pStyle w:val="TAL"/>
              <w:rPr>
                <w:lang w:eastAsia="zh-CN"/>
              </w:rPr>
            </w:pPr>
            <w:r w:rsidRPr="00A564B4">
              <w:rPr>
                <w:lang w:eastAsia="zh-CN"/>
              </w:rPr>
              <w:t>CA_29A-46A-66A</w:t>
            </w:r>
          </w:p>
        </w:tc>
        <w:tc>
          <w:tcPr>
            <w:tcW w:w="1454" w:type="dxa"/>
            <w:tcBorders>
              <w:top w:val="single" w:sz="4" w:space="0" w:color="auto"/>
              <w:left w:val="single" w:sz="4" w:space="0" w:color="auto"/>
              <w:bottom w:val="single" w:sz="4" w:space="0" w:color="auto"/>
              <w:right w:val="single" w:sz="4" w:space="0" w:color="auto"/>
            </w:tcBorders>
            <w:hideMark/>
          </w:tcPr>
          <w:p w14:paraId="62188A2A" w14:textId="77777777" w:rsidR="00552E64" w:rsidRPr="00A564B4" w:rsidRDefault="00552E64">
            <w:pPr>
              <w:pStyle w:val="TAC"/>
              <w:rPr>
                <w:lang w:eastAsia="en-US"/>
              </w:rPr>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6279491E"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61F6F843"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5A9EFF8D" w14:textId="77777777" w:rsidR="00552E64" w:rsidRPr="00A564B4" w:rsidRDefault="00552E64">
            <w:pPr>
              <w:pStyle w:val="TAC"/>
            </w:pPr>
            <w:r w:rsidRPr="00A564B4">
              <w:t>Rel-14</w:t>
            </w:r>
          </w:p>
        </w:tc>
        <w:tc>
          <w:tcPr>
            <w:tcW w:w="303" w:type="dxa"/>
            <w:tcBorders>
              <w:top w:val="single" w:sz="4" w:space="0" w:color="auto"/>
              <w:left w:val="single" w:sz="4" w:space="0" w:color="auto"/>
              <w:bottom w:val="single" w:sz="4" w:space="0" w:color="auto"/>
              <w:right w:val="single" w:sz="4" w:space="0" w:color="auto"/>
            </w:tcBorders>
          </w:tcPr>
          <w:p w14:paraId="20BE9C91"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4B892012"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hideMark/>
          </w:tcPr>
          <w:p w14:paraId="66A0319F" w14:textId="77777777" w:rsidR="00552E64" w:rsidRPr="00A564B4" w:rsidRDefault="00552E64">
            <w:pPr>
              <w:pStyle w:val="TAC"/>
            </w:pPr>
            <w:r w:rsidRPr="00A564B4">
              <w:t>66</w:t>
            </w:r>
          </w:p>
        </w:tc>
        <w:tc>
          <w:tcPr>
            <w:tcW w:w="1184" w:type="dxa"/>
            <w:tcBorders>
              <w:top w:val="single" w:sz="4" w:space="0" w:color="auto"/>
              <w:left w:val="single" w:sz="4" w:space="0" w:color="auto"/>
              <w:bottom w:val="single" w:sz="4" w:space="0" w:color="auto"/>
              <w:right w:val="single" w:sz="4" w:space="0" w:color="auto"/>
            </w:tcBorders>
          </w:tcPr>
          <w:p w14:paraId="2A9C8DDC"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52FAF661"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00CACFB1" w14:textId="77777777" w:rsidR="00552E64" w:rsidRPr="00A564B4" w:rsidRDefault="00552E64">
            <w:pPr>
              <w:pStyle w:val="TAC"/>
            </w:pPr>
            <w:r w:rsidRPr="00A564B4">
              <w:t>29A-46A</w:t>
            </w:r>
          </w:p>
        </w:tc>
        <w:tc>
          <w:tcPr>
            <w:tcW w:w="1145" w:type="dxa"/>
            <w:tcBorders>
              <w:top w:val="single" w:sz="4" w:space="0" w:color="auto"/>
              <w:left w:val="single" w:sz="4" w:space="0" w:color="auto"/>
              <w:bottom w:val="single" w:sz="4" w:space="0" w:color="auto"/>
              <w:right w:val="single" w:sz="4" w:space="0" w:color="auto"/>
            </w:tcBorders>
          </w:tcPr>
          <w:p w14:paraId="7F8E74B7" w14:textId="77777777" w:rsidR="00552E64" w:rsidRPr="00A564B4" w:rsidRDefault="00552E64">
            <w:pPr>
              <w:pStyle w:val="TAC"/>
            </w:pPr>
          </w:p>
        </w:tc>
      </w:tr>
      <w:tr w:rsidR="00552E64" w:rsidRPr="00A564B4" w14:paraId="082133CA"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5797C411" w14:textId="77777777" w:rsidR="00552E64" w:rsidRPr="00A564B4" w:rsidRDefault="00552E64">
            <w:pPr>
              <w:pStyle w:val="TAL"/>
              <w:rPr>
                <w:lang w:eastAsia="zh-CN"/>
              </w:rPr>
            </w:pPr>
            <w:r w:rsidRPr="00A564B4">
              <w:rPr>
                <w:lang w:eastAsia="zh-CN"/>
              </w:rPr>
              <w:t>CA_29A-66A-66A-70A</w:t>
            </w:r>
          </w:p>
        </w:tc>
        <w:tc>
          <w:tcPr>
            <w:tcW w:w="1454" w:type="dxa"/>
            <w:tcBorders>
              <w:top w:val="single" w:sz="4" w:space="0" w:color="auto"/>
              <w:left w:val="single" w:sz="4" w:space="0" w:color="auto"/>
              <w:bottom w:val="single" w:sz="4" w:space="0" w:color="auto"/>
              <w:right w:val="single" w:sz="4" w:space="0" w:color="auto"/>
            </w:tcBorders>
            <w:hideMark/>
          </w:tcPr>
          <w:p w14:paraId="7449B510" w14:textId="77777777" w:rsidR="00552E64" w:rsidRPr="00A564B4" w:rsidRDefault="00552E64">
            <w:pPr>
              <w:pStyle w:val="TAC"/>
              <w:rPr>
                <w:lang w:eastAsia="en-US"/>
              </w:rPr>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4AB40E70"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789AC09E"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63DC56BF" w14:textId="77777777" w:rsidR="00552E64" w:rsidRPr="00A564B4" w:rsidRDefault="00552E64">
            <w:pPr>
              <w:pStyle w:val="TAC"/>
            </w:pPr>
            <w:r w:rsidRPr="00A564B4">
              <w:t>Rel-15</w:t>
            </w:r>
          </w:p>
        </w:tc>
        <w:tc>
          <w:tcPr>
            <w:tcW w:w="303" w:type="dxa"/>
            <w:tcBorders>
              <w:top w:val="single" w:sz="4" w:space="0" w:color="auto"/>
              <w:left w:val="single" w:sz="4" w:space="0" w:color="auto"/>
              <w:bottom w:val="single" w:sz="4" w:space="0" w:color="auto"/>
              <w:right w:val="single" w:sz="4" w:space="0" w:color="auto"/>
            </w:tcBorders>
          </w:tcPr>
          <w:p w14:paraId="16F8C637"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60D8E3E0"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hideMark/>
          </w:tcPr>
          <w:p w14:paraId="7BAAF58B" w14:textId="77777777" w:rsidR="00552E64" w:rsidRPr="00A564B4" w:rsidRDefault="00552E64">
            <w:pPr>
              <w:pStyle w:val="TAC"/>
            </w:pPr>
            <w:r w:rsidRPr="00A564B4">
              <w:t>66, 70</w:t>
            </w:r>
          </w:p>
        </w:tc>
        <w:tc>
          <w:tcPr>
            <w:tcW w:w="1184" w:type="dxa"/>
            <w:tcBorders>
              <w:top w:val="single" w:sz="4" w:space="0" w:color="auto"/>
              <w:left w:val="single" w:sz="4" w:space="0" w:color="auto"/>
              <w:bottom w:val="single" w:sz="4" w:space="0" w:color="auto"/>
              <w:right w:val="single" w:sz="4" w:space="0" w:color="auto"/>
            </w:tcBorders>
          </w:tcPr>
          <w:p w14:paraId="689AC849"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15027CDA"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vAlign w:val="center"/>
            <w:hideMark/>
          </w:tcPr>
          <w:p w14:paraId="1B7C72FE"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10542BCE" w14:textId="77777777" w:rsidR="00552E64" w:rsidRPr="00A564B4" w:rsidRDefault="00552E64">
            <w:pPr>
              <w:pStyle w:val="TAC"/>
            </w:pPr>
          </w:p>
        </w:tc>
      </w:tr>
      <w:tr w:rsidR="00552E64" w:rsidRPr="00A564B4" w14:paraId="292A19B9"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7CCC7777" w14:textId="77777777" w:rsidR="00552E64" w:rsidRPr="00A564B4" w:rsidRDefault="00552E64">
            <w:pPr>
              <w:pStyle w:val="TAL"/>
              <w:rPr>
                <w:lang w:eastAsia="zh-CN"/>
              </w:rPr>
            </w:pPr>
            <w:r w:rsidRPr="00A564B4">
              <w:rPr>
                <w:lang w:eastAsia="zh-CN"/>
              </w:rPr>
              <w:t>CA_29A-66A-66A-70C</w:t>
            </w:r>
          </w:p>
        </w:tc>
        <w:tc>
          <w:tcPr>
            <w:tcW w:w="1454" w:type="dxa"/>
            <w:tcBorders>
              <w:top w:val="single" w:sz="4" w:space="0" w:color="auto"/>
              <w:left w:val="single" w:sz="4" w:space="0" w:color="auto"/>
              <w:bottom w:val="single" w:sz="4" w:space="0" w:color="auto"/>
              <w:right w:val="single" w:sz="4" w:space="0" w:color="auto"/>
            </w:tcBorders>
            <w:hideMark/>
          </w:tcPr>
          <w:p w14:paraId="4B0FFB14" w14:textId="77777777" w:rsidR="00552E64" w:rsidRPr="00A564B4" w:rsidRDefault="00552E64">
            <w:pPr>
              <w:pStyle w:val="TAC"/>
              <w:rPr>
                <w:lang w:eastAsia="en-US"/>
              </w:rPr>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3F200901"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4B0643EE"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4A68CFC3" w14:textId="77777777" w:rsidR="00552E64" w:rsidRPr="00A564B4" w:rsidRDefault="00552E64">
            <w:pPr>
              <w:pStyle w:val="TAC"/>
            </w:pPr>
            <w:r w:rsidRPr="00A564B4">
              <w:t>Rel-15</w:t>
            </w:r>
          </w:p>
        </w:tc>
        <w:tc>
          <w:tcPr>
            <w:tcW w:w="303" w:type="dxa"/>
            <w:tcBorders>
              <w:top w:val="single" w:sz="4" w:space="0" w:color="auto"/>
              <w:left w:val="single" w:sz="4" w:space="0" w:color="auto"/>
              <w:bottom w:val="single" w:sz="4" w:space="0" w:color="auto"/>
              <w:right w:val="single" w:sz="4" w:space="0" w:color="auto"/>
            </w:tcBorders>
          </w:tcPr>
          <w:p w14:paraId="31F73E90"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7527E22A"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hideMark/>
          </w:tcPr>
          <w:p w14:paraId="161C6CE2" w14:textId="77777777" w:rsidR="00552E64" w:rsidRPr="00A564B4" w:rsidRDefault="00552E64">
            <w:pPr>
              <w:pStyle w:val="TAC"/>
            </w:pPr>
            <w:r w:rsidRPr="00A564B4">
              <w:t>66, 70</w:t>
            </w:r>
          </w:p>
        </w:tc>
        <w:tc>
          <w:tcPr>
            <w:tcW w:w="1184" w:type="dxa"/>
            <w:tcBorders>
              <w:top w:val="single" w:sz="4" w:space="0" w:color="auto"/>
              <w:left w:val="single" w:sz="4" w:space="0" w:color="auto"/>
              <w:bottom w:val="single" w:sz="4" w:space="0" w:color="auto"/>
              <w:right w:val="single" w:sz="4" w:space="0" w:color="auto"/>
            </w:tcBorders>
          </w:tcPr>
          <w:p w14:paraId="5B89C4E2"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4F530770"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3F513EC3"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2AE187F9" w14:textId="77777777" w:rsidR="00552E64" w:rsidRPr="00A564B4" w:rsidRDefault="00552E64">
            <w:pPr>
              <w:pStyle w:val="TAC"/>
            </w:pPr>
          </w:p>
        </w:tc>
      </w:tr>
      <w:tr w:rsidR="00552E64" w:rsidRPr="00A564B4" w14:paraId="62A9C846"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4F29A5DF" w14:textId="77777777" w:rsidR="00552E64" w:rsidRPr="00A564B4" w:rsidRDefault="00552E64">
            <w:pPr>
              <w:pStyle w:val="TAL"/>
              <w:rPr>
                <w:lang w:eastAsia="zh-CN"/>
              </w:rPr>
            </w:pPr>
            <w:r w:rsidRPr="00A564B4">
              <w:rPr>
                <w:lang w:eastAsia="zh-CN"/>
              </w:rPr>
              <w:t>CA_29A-66A-70A</w:t>
            </w:r>
          </w:p>
        </w:tc>
        <w:tc>
          <w:tcPr>
            <w:tcW w:w="1454" w:type="dxa"/>
            <w:tcBorders>
              <w:top w:val="single" w:sz="4" w:space="0" w:color="auto"/>
              <w:left w:val="single" w:sz="4" w:space="0" w:color="auto"/>
              <w:bottom w:val="single" w:sz="4" w:space="0" w:color="auto"/>
              <w:right w:val="single" w:sz="4" w:space="0" w:color="auto"/>
            </w:tcBorders>
            <w:hideMark/>
          </w:tcPr>
          <w:p w14:paraId="0BCD49C9" w14:textId="77777777" w:rsidR="00552E64" w:rsidRPr="00A564B4" w:rsidRDefault="00552E64">
            <w:pPr>
              <w:pStyle w:val="TAC"/>
              <w:rPr>
                <w:lang w:eastAsia="en-US"/>
              </w:rPr>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5D945B77"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1F85CDF5"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6B3AEECB" w14:textId="77777777" w:rsidR="00552E64" w:rsidRPr="00A564B4" w:rsidRDefault="00552E64">
            <w:pPr>
              <w:pStyle w:val="TAC"/>
            </w:pPr>
            <w:r w:rsidRPr="00A564B4">
              <w:t>Rel-15</w:t>
            </w:r>
          </w:p>
        </w:tc>
        <w:tc>
          <w:tcPr>
            <w:tcW w:w="303" w:type="dxa"/>
            <w:tcBorders>
              <w:top w:val="single" w:sz="4" w:space="0" w:color="auto"/>
              <w:left w:val="single" w:sz="4" w:space="0" w:color="auto"/>
              <w:bottom w:val="single" w:sz="4" w:space="0" w:color="auto"/>
              <w:right w:val="single" w:sz="4" w:space="0" w:color="auto"/>
            </w:tcBorders>
          </w:tcPr>
          <w:p w14:paraId="4EE7C3D4"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2C506D04"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hideMark/>
          </w:tcPr>
          <w:p w14:paraId="2472F37E" w14:textId="77777777" w:rsidR="00552E64" w:rsidRPr="00A564B4" w:rsidRDefault="00552E64">
            <w:pPr>
              <w:pStyle w:val="TAC"/>
            </w:pPr>
            <w:r w:rsidRPr="00A564B4">
              <w:t>66, 70</w:t>
            </w:r>
          </w:p>
        </w:tc>
        <w:tc>
          <w:tcPr>
            <w:tcW w:w="1184" w:type="dxa"/>
            <w:tcBorders>
              <w:top w:val="single" w:sz="4" w:space="0" w:color="auto"/>
              <w:left w:val="single" w:sz="4" w:space="0" w:color="auto"/>
              <w:bottom w:val="single" w:sz="4" w:space="0" w:color="auto"/>
              <w:right w:val="single" w:sz="4" w:space="0" w:color="auto"/>
            </w:tcBorders>
          </w:tcPr>
          <w:p w14:paraId="68F3F5B9"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7226A8F3"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502C5DF3"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511D0DDD" w14:textId="77777777" w:rsidR="00552E64" w:rsidRPr="00A564B4" w:rsidRDefault="00552E64">
            <w:pPr>
              <w:pStyle w:val="TAC"/>
            </w:pPr>
          </w:p>
        </w:tc>
      </w:tr>
      <w:tr w:rsidR="00552E64" w:rsidRPr="00A564B4" w14:paraId="38379A8D"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26752256" w14:textId="77777777" w:rsidR="00552E64" w:rsidRPr="00A564B4" w:rsidRDefault="00552E64">
            <w:pPr>
              <w:pStyle w:val="TAL"/>
              <w:rPr>
                <w:lang w:eastAsia="zh-CN"/>
              </w:rPr>
            </w:pPr>
            <w:r w:rsidRPr="00A564B4">
              <w:rPr>
                <w:lang w:eastAsia="zh-CN"/>
              </w:rPr>
              <w:t>CA_29A-66A-70C</w:t>
            </w:r>
          </w:p>
        </w:tc>
        <w:tc>
          <w:tcPr>
            <w:tcW w:w="1454" w:type="dxa"/>
            <w:tcBorders>
              <w:top w:val="single" w:sz="4" w:space="0" w:color="auto"/>
              <w:left w:val="single" w:sz="4" w:space="0" w:color="auto"/>
              <w:bottom w:val="single" w:sz="4" w:space="0" w:color="auto"/>
              <w:right w:val="single" w:sz="4" w:space="0" w:color="auto"/>
            </w:tcBorders>
            <w:hideMark/>
          </w:tcPr>
          <w:p w14:paraId="76B30F36" w14:textId="77777777" w:rsidR="00552E64" w:rsidRPr="00A564B4" w:rsidRDefault="00552E64">
            <w:pPr>
              <w:pStyle w:val="TAC"/>
              <w:rPr>
                <w:lang w:eastAsia="en-US"/>
              </w:rPr>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4E5B7FE1"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2745BEEB"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39BA1197" w14:textId="77777777" w:rsidR="00552E64" w:rsidRPr="00A564B4" w:rsidRDefault="00552E64">
            <w:pPr>
              <w:pStyle w:val="TAC"/>
            </w:pPr>
            <w:r w:rsidRPr="00A564B4">
              <w:t>Rel-15</w:t>
            </w:r>
          </w:p>
        </w:tc>
        <w:tc>
          <w:tcPr>
            <w:tcW w:w="303" w:type="dxa"/>
            <w:tcBorders>
              <w:top w:val="single" w:sz="4" w:space="0" w:color="auto"/>
              <w:left w:val="single" w:sz="4" w:space="0" w:color="auto"/>
              <w:bottom w:val="single" w:sz="4" w:space="0" w:color="auto"/>
              <w:right w:val="single" w:sz="4" w:space="0" w:color="auto"/>
            </w:tcBorders>
          </w:tcPr>
          <w:p w14:paraId="3241ADFD"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1CBC9E7A"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hideMark/>
          </w:tcPr>
          <w:p w14:paraId="0B186073" w14:textId="77777777" w:rsidR="00552E64" w:rsidRPr="00A564B4" w:rsidRDefault="00552E64">
            <w:pPr>
              <w:pStyle w:val="TAC"/>
            </w:pPr>
            <w:r w:rsidRPr="00A564B4">
              <w:t>66, 70</w:t>
            </w:r>
          </w:p>
        </w:tc>
        <w:tc>
          <w:tcPr>
            <w:tcW w:w="1184" w:type="dxa"/>
            <w:tcBorders>
              <w:top w:val="single" w:sz="4" w:space="0" w:color="auto"/>
              <w:left w:val="single" w:sz="4" w:space="0" w:color="auto"/>
              <w:bottom w:val="single" w:sz="4" w:space="0" w:color="auto"/>
              <w:right w:val="single" w:sz="4" w:space="0" w:color="auto"/>
            </w:tcBorders>
          </w:tcPr>
          <w:p w14:paraId="4138E31C"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3E6D8004"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vAlign w:val="center"/>
            <w:hideMark/>
          </w:tcPr>
          <w:p w14:paraId="09D4E0F0"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46C6159A" w14:textId="77777777" w:rsidR="00552E64" w:rsidRPr="00A564B4" w:rsidRDefault="00552E64">
            <w:pPr>
              <w:pStyle w:val="TAC"/>
            </w:pPr>
          </w:p>
        </w:tc>
      </w:tr>
      <w:tr w:rsidR="00552E64" w:rsidRPr="00A564B4" w14:paraId="0FBE1B1E"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4830D263" w14:textId="77777777" w:rsidR="00552E64" w:rsidRPr="00A564B4" w:rsidRDefault="00552E64">
            <w:pPr>
              <w:pStyle w:val="TAL"/>
              <w:rPr>
                <w:lang w:eastAsia="zh-CN"/>
              </w:rPr>
            </w:pPr>
            <w:r w:rsidRPr="00A564B4">
              <w:rPr>
                <w:lang w:eastAsia="zh-CN"/>
              </w:rPr>
              <w:t>CA_29A-66C-70A</w:t>
            </w:r>
          </w:p>
        </w:tc>
        <w:tc>
          <w:tcPr>
            <w:tcW w:w="1454" w:type="dxa"/>
            <w:tcBorders>
              <w:top w:val="single" w:sz="4" w:space="0" w:color="auto"/>
              <w:left w:val="single" w:sz="4" w:space="0" w:color="auto"/>
              <w:bottom w:val="single" w:sz="4" w:space="0" w:color="auto"/>
              <w:right w:val="single" w:sz="4" w:space="0" w:color="auto"/>
            </w:tcBorders>
            <w:hideMark/>
          </w:tcPr>
          <w:p w14:paraId="1403FE87" w14:textId="77777777" w:rsidR="00552E64" w:rsidRPr="00A564B4" w:rsidRDefault="00552E64">
            <w:pPr>
              <w:pStyle w:val="TAC"/>
              <w:rPr>
                <w:lang w:eastAsia="en-US"/>
              </w:rPr>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78483D5B"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0666D4BB"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31FBC966" w14:textId="77777777" w:rsidR="00552E64" w:rsidRPr="00A564B4" w:rsidRDefault="00552E64">
            <w:pPr>
              <w:pStyle w:val="TAC"/>
            </w:pPr>
            <w:r w:rsidRPr="00A564B4">
              <w:t>Rel-15</w:t>
            </w:r>
          </w:p>
        </w:tc>
        <w:tc>
          <w:tcPr>
            <w:tcW w:w="303" w:type="dxa"/>
            <w:tcBorders>
              <w:top w:val="single" w:sz="4" w:space="0" w:color="auto"/>
              <w:left w:val="single" w:sz="4" w:space="0" w:color="auto"/>
              <w:bottom w:val="single" w:sz="4" w:space="0" w:color="auto"/>
              <w:right w:val="single" w:sz="4" w:space="0" w:color="auto"/>
            </w:tcBorders>
          </w:tcPr>
          <w:p w14:paraId="236A2220"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39ABF7D2"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hideMark/>
          </w:tcPr>
          <w:p w14:paraId="154F1719" w14:textId="77777777" w:rsidR="00552E64" w:rsidRPr="00A564B4" w:rsidRDefault="00552E64">
            <w:pPr>
              <w:pStyle w:val="TAC"/>
            </w:pPr>
            <w:r w:rsidRPr="00A564B4">
              <w:t>66, 70</w:t>
            </w:r>
          </w:p>
        </w:tc>
        <w:tc>
          <w:tcPr>
            <w:tcW w:w="1184" w:type="dxa"/>
            <w:tcBorders>
              <w:top w:val="single" w:sz="4" w:space="0" w:color="auto"/>
              <w:left w:val="single" w:sz="4" w:space="0" w:color="auto"/>
              <w:bottom w:val="single" w:sz="4" w:space="0" w:color="auto"/>
              <w:right w:val="single" w:sz="4" w:space="0" w:color="auto"/>
            </w:tcBorders>
          </w:tcPr>
          <w:p w14:paraId="1635CB76"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28CB3C3E"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17D2F037"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125631B8" w14:textId="77777777" w:rsidR="00552E64" w:rsidRPr="00A564B4" w:rsidRDefault="00552E64">
            <w:pPr>
              <w:pStyle w:val="TAC"/>
            </w:pPr>
          </w:p>
        </w:tc>
      </w:tr>
      <w:tr w:rsidR="00552E64" w:rsidRPr="00A564B4" w14:paraId="5BE684ED"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0B22F504" w14:textId="77777777" w:rsidR="00552E64" w:rsidRPr="00A564B4" w:rsidRDefault="00552E64">
            <w:pPr>
              <w:pStyle w:val="TAL"/>
              <w:rPr>
                <w:lang w:eastAsia="zh-CN"/>
              </w:rPr>
            </w:pPr>
            <w:r w:rsidRPr="00A564B4">
              <w:rPr>
                <w:lang w:eastAsia="zh-CN"/>
              </w:rPr>
              <w:t>CA_29A-66C-70C</w:t>
            </w:r>
          </w:p>
        </w:tc>
        <w:tc>
          <w:tcPr>
            <w:tcW w:w="1454" w:type="dxa"/>
            <w:tcBorders>
              <w:top w:val="single" w:sz="4" w:space="0" w:color="auto"/>
              <w:left w:val="single" w:sz="4" w:space="0" w:color="auto"/>
              <w:bottom w:val="single" w:sz="4" w:space="0" w:color="auto"/>
              <w:right w:val="single" w:sz="4" w:space="0" w:color="auto"/>
            </w:tcBorders>
            <w:hideMark/>
          </w:tcPr>
          <w:p w14:paraId="571E46E2" w14:textId="77777777" w:rsidR="00552E64" w:rsidRPr="00A564B4" w:rsidRDefault="00552E64">
            <w:pPr>
              <w:pStyle w:val="TAC"/>
              <w:rPr>
                <w:lang w:eastAsia="en-US"/>
              </w:rPr>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3F92414A"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68DF9104"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63CB3E30" w14:textId="77777777" w:rsidR="00552E64" w:rsidRPr="00A564B4" w:rsidRDefault="00552E64">
            <w:pPr>
              <w:pStyle w:val="TAC"/>
            </w:pPr>
            <w:r w:rsidRPr="00A564B4">
              <w:t>Rel-15</w:t>
            </w:r>
          </w:p>
        </w:tc>
        <w:tc>
          <w:tcPr>
            <w:tcW w:w="303" w:type="dxa"/>
            <w:tcBorders>
              <w:top w:val="single" w:sz="4" w:space="0" w:color="auto"/>
              <w:left w:val="single" w:sz="4" w:space="0" w:color="auto"/>
              <w:bottom w:val="single" w:sz="4" w:space="0" w:color="auto"/>
              <w:right w:val="single" w:sz="4" w:space="0" w:color="auto"/>
            </w:tcBorders>
          </w:tcPr>
          <w:p w14:paraId="071D9B52"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15DC5123"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hideMark/>
          </w:tcPr>
          <w:p w14:paraId="402175F8" w14:textId="77777777" w:rsidR="00552E64" w:rsidRPr="00A564B4" w:rsidRDefault="00552E64">
            <w:pPr>
              <w:pStyle w:val="TAC"/>
            </w:pPr>
            <w:r w:rsidRPr="00A564B4">
              <w:t>66, 70</w:t>
            </w:r>
          </w:p>
        </w:tc>
        <w:tc>
          <w:tcPr>
            <w:tcW w:w="1184" w:type="dxa"/>
            <w:tcBorders>
              <w:top w:val="single" w:sz="4" w:space="0" w:color="auto"/>
              <w:left w:val="single" w:sz="4" w:space="0" w:color="auto"/>
              <w:bottom w:val="single" w:sz="4" w:space="0" w:color="auto"/>
              <w:right w:val="single" w:sz="4" w:space="0" w:color="auto"/>
            </w:tcBorders>
          </w:tcPr>
          <w:p w14:paraId="5EB78528"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417C361C"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55349D32"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5E7F7CE0" w14:textId="77777777" w:rsidR="00552E64" w:rsidRPr="00A564B4" w:rsidRDefault="00552E64">
            <w:pPr>
              <w:pStyle w:val="TAC"/>
            </w:pPr>
          </w:p>
        </w:tc>
      </w:tr>
      <w:tr w:rsidR="00552E64" w:rsidRPr="00A564B4" w14:paraId="57E048DA"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358652FD" w14:textId="77777777" w:rsidR="00552E64" w:rsidRPr="00A564B4" w:rsidRDefault="00552E64">
            <w:pPr>
              <w:pStyle w:val="TAL"/>
              <w:rPr>
                <w:lang w:eastAsia="zh-CN"/>
              </w:rPr>
            </w:pPr>
            <w:r w:rsidRPr="00A564B4">
              <w:rPr>
                <w:lang w:eastAsia="zh-CN"/>
              </w:rPr>
              <w:t>CA_66A-66A-70A-71A</w:t>
            </w:r>
          </w:p>
        </w:tc>
        <w:tc>
          <w:tcPr>
            <w:tcW w:w="1454" w:type="dxa"/>
            <w:tcBorders>
              <w:top w:val="single" w:sz="4" w:space="0" w:color="auto"/>
              <w:left w:val="single" w:sz="4" w:space="0" w:color="auto"/>
              <w:bottom w:val="single" w:sz="4" w:space="0" w:color="auto"/>
              <w:right w:val="single" w:sz="4" w:space="0" w:color="auto"/>
            </w:tcBorders>
            <w:hideMark/>
          </w:tcPr>
          <w:p w14:paraId="7D2A740C" w14:textId="77777777" w:rsidR="00552E64" w:rsidRPr="00A564B4" w:rsidRDefault="00552E64">
            <w:pPr>
              <w:pStyle w:val="TAC"/>
              <w:rPr>
                <w:lang w:eastAsia="en-US"/>
              </w:rPr>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60B2DCC7"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48CCB833"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70C36AAB" w14:textId="77777777" w:rsidR="00552E64" w:rsidRPr="00A564B4" w:rsidRDefault="00552E64">
            <w:pPr>
              <w:pStyle w:val="TAC"/>
            </w:pPr>
            <w:r w:rsidRPr="00A564B4">
              <w:t>Rel-1</w:t>
            </w:r>
            <w:r w:rsidRPr="00A564B4">
              <w:rPr>
                <w:lang w:eastAsia="zh-TW"/>
              </w:rPr>
              <w:t>5</w:t>
            </w:r>
          </w:p>
        </w:tc>
        <w:tc>
          <w:tcPr>
            <w:tcW w:w="303" w:type="dxa"/>
            <w:tcBorders>
              <w:top w:val="single" w:sz="4" w:space="0" w:color="auto"/>
              <w:left w:val="single" w:sz="4" w:space="0" w:color="auto"/>
              <w:bottom w:val="single" w:sz="4" w:space="0" w:color="auto"/>
              <w:right w:val="single" w:sz="4" w:space="0" w:color="auto"/>
            </w:tcBorders>
          </w:tcPr>
          <w:p w14:paraId="13E022C7"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18A2DB20"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3ABD2242"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04D80A55"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6F1115E0"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7D8118A6"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5C9B9642" w14:textId="77777777" w:rsidR="00552E64" w:rsidRPr="00A564B4" w:rsidRDefault="00552E64">
            <w:pPr>
              <w:pStyle w:val="TAC"/>
            </w:pPr>
          </w:p>
        </w:tc>
      </w:tr>
      <w:tr w:rsidR="00552E64" w:rsidRPr="00A564B4" w14:paraId="34E1533F"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5257BC18" w14:textId="77777777" w:rsidR="00552E64" w:rsidRPr="00A564B4" w:rsidRDefault="00552E64">
            <w:pPr>
              <w:pStyle w:val="TAL"/>
              <w:rPr>
                <w:lang w:eastAsia="zh-CN"/>
              </w:rPr>
            </w:pPr>
            <w:r w:rsidRPr="00A564B4">
              <w:rPr>
                <w:lang w:eastAsia="zh-CN"/>
              </w:rPr>
              <w:t>CA_66A-66A-70C-71A</w:t>
            </w:r>
          </w:p>
        </w:tc>
        <w:tc>
          <w:tcPr>
            <w:tcW w:w="1454" w:type="dxa"/>
            <w:tcBorders>
              <w:top w:val="single" w:sz="4" w:space="0" w:color="auto"/>
              <w:left w:val="single" w:sz="4" w:space="0" w:color="auto"/>
              <w:bottom w:val="single" w:sz="4" w:space="0" w:color="auto"/>
              <w:right w:val="single" w:sz="4" w:space="0" w:color="auto"/>
            </w:tcBorders>
            <w:hideMark/>
          </w:tcPr>
          <w:p w14:paraId="0AD7C9F3" w14:textId="77777777" w:rsidR="00552E64" w:rsidRPr="00A564B4" w:rsidRDefault="00552E64">
            <w:pPr>
              <w:pStyle w:val="TAC"/>
              <w:rPr>
                <w:lang w:eastAsia="en-US"/>
              </w:rPr>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136B31F7"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12689D89"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52704B36" w14:textId="77777777" w:rsidR="00552E64" w:rsidRPr="00A564B4" w:rsidRDefault="00552E64">
            <w:pPr>
              <w:pStyle w:val="TAC"/>
            </w:pPr>
            <w:r w:rsidRPr="00A564B4">
              <w:t>Rel-1</w:t>
            </w:r>
            <w:r w:rsidRPr="00A564B4">
              <w:rPr>
                <w:lang w:eastAsia="zh-TW"/>
              </w:rPr>
              <w:t>5</w:t>
            </w:r>
          </w:p>
        </w:tc>
        <w:tc>
          <w:tcPr>
            <w:tcW w:w="303" w:type="dxa"/>
            <w:tcBorders>
              <w:top w:val="single" w:sz="4" w:space="0" w:color="auto"/>
              <w:left w:val="single" w:sz="4" w:space="0" w:color="auto"/>
              <w:bottom w:val="single" w:sz="4" w:space="0" w:color="auto"/>
              <w:right w:val="single" w:sz="4" w:space="0" w:color="auto"/>
            </w:tcBorders>
          </w:tcPr>
          <w:p w14:paraId="39024A88"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27F21D2C"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0E55EBB1"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113F9C74"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5061B5A1"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4F81B0C3"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3D67096C" w14:textId="77777777" w:rsidR="00552E64" w:rsidRPr="00A564B4" w:rsidRDefault="00552E64">
            <w:pPr>
              <w:pStyle w:val="TAC"/>
            </w:pPr>
          </w:p>
        </w:tc>
      </w:tr>
      <w:tr w:rsidR="00552E64" w:rsidRPr="00A564B4" w14:paraId="67F3E529"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434357A7" w14:textId="77777777" w:rsidR="00552E64" w:rsidRPr="00A564B4" w:rsidRDefault="00552E64">
            <w:pPr>
              <w:pStyle w:val="TAL"/>
              <w:rPr>
                <w:lang w:eastAsia="zh-CN"/>
              </w:rPr>
            </w:pPr>
            <w:r w:rsidRPr="00A564B4">
              <w:rPr>
                <w:lang w:eastAsia="zh-CN"/>
              </w:rPr>
              <w:t>CA_66A-70A-71A</w:t>
            </w:r>
          </w:p>
        </w:tc>
        <w:tc>
          <w:tcPr>
            <w:tcW w:w="1454" w:type="dxa"/>
            <w:tcBorders>
              <w:top w:val="single" w:sz="4" w:space="0" w:color="auto"/>
              <w:left w:val="single" w:sz="4" w:space="0" w:color="auto"/>
              <w:bottom w:val="single" w:sz="4" w:space="0" w:color="auto"/>
              <w:right w:val="single" w:sz="4" w:space="0" w:color="auto"/>
            </w:tcBorders>
            <w:hideMark/>
          </w:tcPr>
          <w:p w14:paraId="09866B40" w14:textId="77777777" w:rsidR="00552E64" w:rsidRPr="00A564B4" w:rsidRDefault="00552E64">
            <w:pPr>
              <w:pStyle w:val="TAC"/>
              <w:rPr>
                <w:lang w:eastAsia="en-US"/>
              </w:rPr>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04CD37F7"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4FE8BDAB"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2EC13924" w14:textId="77777777" w:rsidR="00552E64" w:rsidRPr="00A564B4" w:rsidRDefault="00552E64">
            <w:pPr>
              <w:pStyle w:val="TAC"/>
            </w:pPr>
            <w:r w:rsidRPr="00A564B4">
              <w:t>Rel-1</w:t>
            </w:r>
            <w:r w:rsidRPr="00A564B4">
              <w:rPr>
                <w:lang w:eastAsia="zh-TW"/>
              </w:rPr>
              <w:t>5</w:t>
            </w:r>
          </w:p>
        </w:tc>
        <w:tc>
          <w:tcPr>
            <w:tcW w:w="303" w:type="dxa"/>
            <w:tcBorders>
              <w:top w:val="single" w:sz="4" w:space="0" w:color="auto"/>
              <w:left w:val="single" w:sz="4" w:space="0" w:color="auto"/>
              <w:bottom w:val="single" w:sz="4" w:space="0" w:color="auto"/>
              <w:right w:val="single" w:sz="4" w:space="0" w:color="auto"/>
            </w:tcBorders>
          </w:tcPr>
          <w:p w14:paraId="45B9E2C2"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073D0DAA"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4C41D66C"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14CBD8C2"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6B47570D"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2AE37FFD"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74B1E6E5" w14:textId="77777777" w:rsidR="00552E64" w:rsidRPr="00A564B4" w:rsidRDefault="00552E64">
            <w:pPr>
              <w:pStyle w:val="TAC"/>
            </w:pPr>
          </w:p>
        </w:tc>
      </w:tr>
      <w:tr w:rsidR="00552E64" w:rsidRPr="00A564B4" w14:paraId="717500C9"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12AB4D69" w14:textId="77777777" w:rsidR="00552E64" w:rsidRPr="00A564B4" w:rsidRDefault="00552E64">
            <w:pPr>
              <w:pStyle w:val="TAL"/>
              <w:rPr>
                <w:lang w:eastAsia="zh-CN"/>
              </w:rPr>
            </w:pPr>
            <w:r w:rsidRPr="00A564B4">
              <w:rPr>
                <w:lang w:eastAsia="zh-CN"/>
              </w:rPr>
              <w:t>CA_66A-70C-71A</w:t>
            </w:r>
          </w:p>
        </w:tc>
        <w:tc>
          <w:tcPr>
            <w:tcW w:w="1454" w:type="dxa"/>
            <w:tcBorders>
              <w:top w:val="single" w:sz="4" w:space="0" w:color="auto"/>
              <w:left w:val="single" w:sz="4" w:space="0" w:color="auto"/>
              <w:bottom w:val="single" w:sz="4" w:space="0" w:color="auto"/>
              <w:right w:val="single" w:sz="4" w:space="0" w:color="auto"/>
            </w:tcBorders>
            <w:hideMark/>
          </w:tcPr>
          <w:p w14:paraId="50C55DC1" w14:textId="77777777" w:rsidR="00552E64" w:rsidRPr="00A564B4" w:rsidRDefault="00552E64">
            <w:pPr>
              <w:pStyle w:val="TAC"/>
              <w:rPr>
                <w:lang w:eastAsia="en-US"/>
              </w:rPr>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3EAAA030"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32D01A92"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7498114D" w14:textId="77777777" w:rsidR="00552E64" w:rsidRPr="00A564B4" w:rsidRDefault="00552E64">
            <w:pPr>
              <w:pStyle w:val="TAC"/>
            </w:pPr>
            <w:r w:rsidRPr="00A564B4">
              <w:t>Rel-1</w:t>
            </w:r>
            <w:r w:rsidRPr="00A564B4">
              <w:rPr>
                <w:lang w:eastAsia="zh-TW"/>
              </w:rPr>
              <w:t>5</w:t>
            </w:r>
          </w:p>
        </w:tc>
        <w:tc>
          <w:tcPr>
            <w:tcW w:w="303" w:type="dxa"/>
            <w:tcBorders>
              <w:top w:val="single" w:sz="4" w:space="0" w:color="auto"/>
              <w:left w:val="single" w:sz="4" w:space="0" w:color="auto"/>
              <w:bottom w:val="single" w:sz="4" w:space="0" w:color="auto"/>
              <w:right w:val="single" w:sz="4" w:space="0" w:color="auto"/>
            </w:tcBorders>
          </w:tcPr>
          <w:p w14:paraId="08DCB501"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1618AEEC"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4BFB591E"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0496B562"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24B93025"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6F78B01D"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04093CFA" w14:textId="77777777" w:rsidR="00552E64" w:rsidRPr="00A564B4" w:rsidRDefault="00552E64">
            <w:pPr>
              <w:pStyle w:val="TAC"/>
            </w:pPr>
          </w:p>
        </w:tc>
      </w:tr>
      <w:tr w:rsidR="00552E64" w:rsidRPr="00A564B4" w14:paraId="45879D90"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30AC012D" w14:textId="77777777" w:rsidR="00552E64" w:rsidRPr="00A564B4" w:rsidRDefault="00552E64">
            <w:pPr>
              <w:pStyle w:val="TAL"/>
              <w:rPr>
                <w:lang w:eastAsia="zh-CN"/>
              </w:rPr>
            </w:pPr>
            <w:r w:rsidRPr="00A564B4">
              <w:rPr>
                <w:lang w:eastAsia="zh-CN"/>
              </w:rPr>
              <w:t>CA_66C-70A-71A</w:t>
            </w:r>
          </w:p>
        </w:tc>
        <w:tc>
          <w:tcPr>
            <w:tcW w:w="1454" w:type="dxa"/>
            <w:tcBorders>
              <w:top w:val="single" w:sz="4" w:space="0" w:color="auto"/>
              <w:left w:val="single" w:sz="4" w:space="0" w:color="auto"/>
              <w:bottom w:val="single" w:sz="4" w:space="0" w:color="auto"/>
              <w:right w:val="single" w:sz="4" w:space="0" w:color="auto"/>
            </w:tcBorders>
            <w:hideMark/>
          </w:tcPr>
          <w:p w14:paraId="51B5F363" w14:textId="77777777" w:rsidR="00552E64" w:rsidRPr="00A564B4" w:rsidRDefault="00552E64">
            <w:pPr>
              <w:pStyle w:val="TAC"/>
              <w:rPr>
                <w:lang w:eastAsia="en-US"/>
              </w:rPr>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4C470736"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5BEC922F"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1DB100AC" w14:textId="77777777" w:rsidR="00552E64" w:rsidRPr="00A564B4" w:rsidRDefault="00552E64">
            <w:pPr>
              <w:pStyle w:val="TAC"/>
            </w:pPr>
            <w:r w:rsidRPr="00A564B4">
              <w:t>Rel-1</w:t>
            </w:r>
            <w:r w:rsidRPr="00A564B4">
              <w:rPr>
                <w:lang w:eastAsia="zh-TW"/>
              </w:rPr>
              <w:t>5</w:t>
            </w:r>
          </w:p>
        </w:tc>
        <w:tc>
          <w:tcPr>
            <w:tcW w:w="303" w:type="dxa"/>
            <w:tcBorders>
              <w:top w:val="single" w:sz="4" w:space="0" w:color="auto"/>
              <w:left w:val="single" w:sz="4" w:space="0" w:color="auto"/>
              <w:bottom w:val="single" w:sz="4" w:space="0" w:color="auto"/>
              <w:right w:val="single" w:sz="4" w:space="0" w:color="auto"/>
            </w:tcBorders>
          </w:tcPr>
          <w:p w14:paraId="2A739A08"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2FE8ECB0"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15CCF63B"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730EE430"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1D54EC77"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5E0061C7"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4FB3F33F" w14:textId="77777777" w:rsidR="00552E64" w:rsidRPr="00A564B4" w:rsidRDefault="00552E64">
            <w:pPr>
              <w:pStyle w:val="TAC"/>
            </w:pPr>
          </w:p>
        </w:tc>
      </w:tr>
      <w:tr w:rsidR="00552E64" w:rsidRPr="00A564B4" w14:paraId="72847F84" w14:textId="77777777" w:rsidTr="00552E64">
        <w:trPr>
          <w:cantSplit/>
          <w:trHeight w:val="202"/>
          <w:jc w:val="center"/>
        </w:trPr>
        <w:tc>
          <w:tcPr>
            <w:tcW w:w="1806" w:type="dxa"/>
            <w:tcBorders>
              <w:top w:val="single" w:sz="4" w:space="0" w:color="auto"/>
              <w:left w:val="single" w:sz="4" w:space="0" w:color="auto"/>
              <w:bottom w:val="single" w:sz="4" w:space="0" w:color="auto"/>
              <w:right w:val="single" w:sz="4" w:space="0" w:color="auto"/>
            </w:tcBorders>
            <w:hideMark/>
          </w:tcPr>
          <w:p w14:paraId="7EB489CE" w14:textId="77777777" w:rsidR="00552E64" w:rsidRPr="00A564B4" w:rsidRDefault="00552E64">
            <w:pPr>
              <w:pStyle w:val="TAL"/>
              <w:rPr>
                <w:lang w:eastAsia="zh-CN"/>
              </w:rPr>
            </w:pPr>
            <w:r w:rsidRPr="00A564B4">
              <w:rPr>
                <w:lang w:eastAsia="zh-CN"/>
              </w:rPr>
              <w:t>CA_66C-70C-71A</w:t>
            </w:r>
          </w:p>
        </w:tc>
        <w:tc>
          <w:tcPr>
            <w:tcW w:w="1454" w:type="dxa"/>
            <w:tcBorders>
              <w:top w:val="single" w:sz="4" w:space="0" w:color="auto"/>
              <w:left w:val="single" w:sz="4" w:space="0" w:color="auto"/>
              <w:bottom w:val="single" w:sz="4" w:space="0" w:color="auto"/>
              <w:right w:val="single" w:sz="4" w:space="0" w:color="auto"/>
            </w:tcBorders>
            <w:hideMark/>
          </w:tcPr>
          <w:p w14:paraId="6F17A4A3" w14:textId="77777777" w:rsidR="00552E64" w:rsidRPr="00A564B4" w:rsidRDefault="00552E64">
            <w:pPr>
              <w:pStyle w:val="TAC"/>
              <w:rPr>
                <w:lang w:eastAsia="en-US"/>
              </w:rPr>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7913E458"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0B2BE9CD" w14:textId="77777777" w:rsidR="00552E64" w:rsidRPr="00A564B4" w:rsidRDefault="00552E64">
            <w:pPr>
              <w:pStyle w:val="TAC"/>
            </w:pPr>
            <w:r w:rsidRPr="00A564B4">
              <w:t>-</w:t>
            </w:r>
          </w:p>
        </w:tc>
        <w:tc>
          <w:tcPr>
            <w:tcW w:w="765" w:type="dxa"/>
            <w:tcBorders>
              <w:top w:val="single" w:sz="4" w:space="0" w:color="auto"/>
              <w:left w:val="single" w:sz="4" w:space="0" w:color="auto"/>
              <w:bottom w:val="single" w:sz="4" w:space="0" w:color="auto"/>
              <w:right w:val="single" w:sz="4" w:space="0" w:color="auto"/>
            </w:tcBorders>
            <w:hideMark/>
          </w:tcPr>
          <w:p w14:paraId="2EB50B41" w14:textId="77777777" w:rsidR="00552E64" w:rsidRPr="00A564B4" w:rsidRDefault="00552E64">
            <w:pPr>
              <w:pStyle w:val="TAC"/>
            </w:pPr>
            <w:r w:rsidRPr="00A564B4">
              <w:t>Rel-1</w:t>
            </w:r>
            <w:r w:rsidRPr="00A564B4">
              <w:rPr>
                <w:lang w:eastAsia="zh-TW"/>
              </w:rPr>
              <w:t>5</w:t>
            </w:r>
          </w:p>
        </w:tc>
        <w:tc>
          <w:tcPr>
            <w:tcW w:w="303" w:type="dxa"/>
            <w:tcBorders>
              <w:top w:val="single" w:sz="4" w:space="0" w:color="auto"/>
              <w:left w:val="single" w:sz="4" w:space="0" w:color="auto"/>
              <w:bottom w:val="single" w:sz="4" w:space="0" w:color="auto"/>
              <w:right w:val="single" w:sz="4" w:space="0" w:color="auto"/>
            </w:tcBorders>
          </w:tcPr>
          <w:p w14:paraId="727D95C6" w14:textId="77777777" w:rsidR="00552E64" w:rsidRPr="00A564B4" w:rsidRDefault="00552E64">
            <w:pPr>
              <w:pStyle w:val="TAC"/>
            </w:pPr>
          </w:p>
        </w:tc>
        <w:tc>
          <w:tcPr>
            <w:tcW w:w="1004" w:type="dxa"/>
            <w:tcBorders>
              <w:top w:val="single" w:sz="4" w:space="0" w:color="auto"/>
              <w:left w:val="single" w:sz="4" w:space="0" w:color="auto"/>
              <w:bottom w:val="single" w:sz="4" w:space="0" w:color="auto"/>
              <w:right w:val="single" w:sz="4" w:space="0" w:color="auto"/>
            </w:tcBorders>
          </w:tcPr>
          <w:p w14:paraId="56E7D2FA" w14:textId="77777777" w:rsidR="00552E64" w:rsidRPr="00A564B4" w:rsidRDefault="00552E64">
            <w:pPr>
              <w:pStyle w:val="TAC"/>
            </w:pPr>
          </w:p>
        </w:tc>
        <w:tc>
          <w:tcPr>
            <w:tcW w:w="984" w:type="dxa"/>
            <w:tcBorders>
              <w:top w:val="single" w:sz="4" w:space="0" w:color="auto"/>
              <w:left w:val="single" w:sz="4" w:space="0" w:color="auto"/>
              <w:bottom w:val="single" w:sz="4" w:space="0" w:color="auto"/>
              <w:right w:val="single" w:sz="4" w:space="0" w:color="auto"/>
            </w:tcBorders>
          </w:tcPr>
          <w:p w14:paraId="16959904"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041BD9EA" w14:textId="77777777" w:rsidR="00552E64" w:rsidRPr="00A564B4" w:rsidRDefault="00552E64">
            <w:pPr>
              <w:pStyle w:val="TAC"/>
            </w:pPr>
          </w:p>
        </w:tc>
        <w:tc>
          <w:tcPr>
            <w:tcW w:w="945" w:type="dxa"/>
            <w:tcBorders>
              <w:top w:val="single" w:sz="4" w:space="0" w:color="auto"/>
              <w:left w:val="single" w:sz="4" w:space="0" w:color="auto"/>
              <w:bottom w:val="single" w:sz="4" w:space="0" w:color="auto"/>
              <w:right w:val="single" w:sz="4" w:space="0" w:color="auto"/>
            </w:tcBorders>
            <w:hideMark/>
          </w:tcPr>
          <w:p w14:paraId="3B83A6F9" w14:textId="77777777" w:rsidR="00552E64" w:rsidRPr="00A564B4" w:rsidRDefault="00552E64">
            <w:pPr>
              <w:pStyle w:val="TAC"/>
            </w:pPr>
            <w:r w:rsidRPr="00A564B4">
              <w:t>-</w:t>
            </w:r>
          </w:p>
        </w:tc>
        <w:tc>
          <w:tcPr>
            <w:tcW w:w="1334" w:type="dxa"/>
            <w:tcBorders>
              <w:top w:val="single" w:sz="4" w:space="0" w:color="auto"/>
              <w:left w:val="single" w:sz="4" w:space="0" w:color="auto"/>
              <w:bottom w:val="single" w:sz="4" w:space="0" w:color="auto"/>
              <w:right w:val="single" w:sz="4" w:space="0" w:color="auto"/>
            </w:tcBorders>
            <w:hideMark/>
          </w:tcPr>
          <w:p w14:paraId="44A96471" w14:textId="77777777" w:rsidR="00552E64" w:rsidRPr="00A564B4" w:rsidRDefault="00552E64">
            <w:pPr>
              <w:pStyle w:val="TAC"/>
            </w:pPr>
            <w:r w:rsidRPr="00A564B4">
              <w:t>-</w:t>
            </w:r>
          </w:p>
        </w:tc>
        <w:tc>
          <w:tcPr>
            <w:tcW w:w="1145" w:type="dxa"/>
            <w:tcBorders>
              <w:top w:val="single" w:sz="4" w:space="0" w:color="auto"/>
              <w:left w:val="single" w:sz="4" w:space="0" w:color="auto"/>
              <w:bottom w:val="single" w:sz="4" w:space="0" w:color="auto"/>
              <w:right w:val="single" w:sz="4" w:space="0" w:color="auto"/>
            </w:tcBorders>
          </w:tcPr>
          <w:p w14:paraId="317F0F8E" w14:textId="77777777" w:rsidR="00552E64" w:rsidRPr="00A564B4" w:rsidRDefault="00552E64">
            <w:pPr>
              <w:pStyle w:val="TAC"/>
            </w:pPr>
          </w:p>
        </w:tc>
      </w:tr>
      <w:tr w:rsidR="00552E64" w:rsidRPr="00A564B4" w14:paraId="0E1F452F" w14:textId="77777777" w:rsidTr="00552E64">
        <w:trPr>
          <w:cantSplit/>
          <w:trHeight w:val="202"/>
          <w:jc w:val="center"/>
        </w:trPr>
        <w:tc>
          <w:tcPr>
            <w:tcW w:w="13152" w:type="dxa"/>
            <w:gridSpan w:val="12"/>
            <w:tcBorders>
              <w:top w:val="single" w:sz="4" w:space="0" w:color="auto"/>
              <w:left w:val="single" w:sz="4" w:space="0" w:color="auto"/>
              <w:bottom w:val="single" w:sz="4" w:space="0" w:color="auto"/>
              <w:right w:val="single" w:sz="4" w:space="0" w:color="auto"/>
            </w:tcBorders>
            <w:hideMark/>
          </w:tcPr>
          <w:p w14:paraId="601CEF5A" w14:textId="77777777" w:rsidR="00552E64" w:rsidRPr="00A564B4" w:rsidRDefault="00552E64">
            <w:pPr>
              <w:pStyle w:val="TAN"/>
            </w:pPr>
            <w:r w:rsidRPr="00A564B4">
              <w:t>Note 1:</w:t>
            </w:r>
            <w:r w:rsidRPr="00A564B4">
              <w:tab/>
              <w:t>The E-UTRA CA configuration / Item column, the Uplink CA configuration(s) column and the bandwidth combination set(s) column X specifies completed configurations in 3GPP conformance test specifications. Notation used for intra-band contiguous CA Bands is according to TS 36.101 [2] Table 5.6A.1-2a, e.g. ‘CA_1A-3A-19A’ indicates CA operation on E-UTRA bands 1, 3 and 19, each with CA Bandwidth class A.</w:t>
            </w:r>
          </w:p>
          <w:p w14:paraId="51172809" w14:textId="2DF7E602" w:rsidR="00552E64" w:rsidRPr="00A564B4" w:rsidRDefault="00552E64">
            <w:pPr>
              <w:pStyle w:val="TAN"/>
            </w:pPr>
            <w:r w:rsidRPr="00A564B4">
              <w:t>Note 2:</w:t>
            </w:r>
            <w:r w:rsidRPr="00A564B4">
              <w:tab/>
              <w:t>The UL CA capabilities as per Table A.4.6-2 can be supported on a single or multiple CA Band(s). The UE supplier shall indicate all supported UL CA Bandwidth Class(es), in uplink of the supported CA Band(s), as per TS 36.101 [2] Table 5.6A.1-2a. The UE shall also indicate in which bands is UL supported. For this release of specification valid choices are ‘N’, ‘XA-YA’ etc, where X,Y,Z are the bands. For example, for UL support in B1+B3, and B3+B19, for CA_1A-3A-19A, UE shall indicate ‘1A-3A’,’3A-19A’.</w:t>
            </w:r>
          </w:p>
          <w:p w14:paraId="0067C108" w14:textId="77777777" w:rsidR="00552E64" w:rsidRPr="00A564B4" w:rsidRDefault="00552E64">
            <w:pPr>
              <w:pStyle w:val="TAN"/>
            </w:pPr>
            <w:r w:rsidRPr="00A564B4">
              <w:t>Note 3:</w:t>
            </w:r>
            <w:r w:rsidRPr="00A564B4">
              <w:tab/>
              <w:t>The UE supplier shall indicate the supported Bandwidth Combination Set(s) as per TS 36.101 [2] Table 5.6A.1-2a.</w:t>
            </w:r>
          </w:p>
          <w:p w14:paraId="276508A1" w14:textId="1A3FA882" w:rsidR="00552E64" w:rsidRPr="00A564B4" w:rsidRDefault="00552E64">
            <w:pPr>
              <w:pStyle w:val="TAN"/>
            </w:pPr>
            <w:r w:rsidRPr="00A564B4">
              <w:t>Note 4:</w:t>
            </w:r>
            <w:r w:rsidRPr="00A564B4">
              <w:tab/>
              <w:t>Reference to all items is 36.101, 5.6A and 36.331, 6.3.6.</w:t>
            </w:r>
          </w:p>
          <w:p w14:paraId="6A08CF38" w14:textId="77777777" w:rsidR="00552E64" w:rsidRPr="00A564B4" w:rsidRDefault="00552E64">
            <w:pPr>
              <w:pStyle w:val="TAN"/>
            </w:pPr>
            <w:r w:rsidRPr="00A564B4">
              <w:t>Note 5:</w:t>
            </w:r>
            <w:r w:rsidRPr="00A564B4">
              <w:tab/>
              <w:t>Fallback Bands Exceptions column is used for the FALLBACK() operator in "Tested Band Selection Criteria" (Table 4.1-1b). FALLBACK(A.4.6.3-4) shall return a set of all fallback bands of the supported CA Configurations, i.e. a union of bands included in each CA Configuration, derived according to Table 4.1-2, with the following additional conditions:</w:t>
            </w:r>
          </w:p>
          <w:p w14:paraId="6F02918D" w14:textId="17303C2D" w:rsidR="00552E64" w:rsidRPr="00A564B4" w:rsidRDefault="00552E64">
            <w:pPr>
              <w:pStyle w:val="TAN"/>
              <w:ind w:left="1483" w:hanging="284"/>
            </w:pPr>
            <w:r w:rsidRPr="00A564B4">
              <w:t>1.</w:t>
            </w:r>
            <w:r w:rsidRPr="00A564B4">
              <w:tab/>
              <w:t>Band is not listed in the Fallback Band Exceptions for the considered CA Configuration.</w:t>
            </w:r>
          </w:p>
          <w:p w14:paraId="5096B1E0" w14:textId="30813F9F" w:rsidR="00552E64" w:rsidRPr="00A564B4" w:rsidRDefault="00552E64">
            <w:pPr>
              <w:pStyle w:val="TAN"/>
              <w:ind w:left="1483" w:hanging="284"/>
            </w:pPr>
            <w:r w:rsidRPr="00A564B4">
              <w:t>2.</w:t>
            </w:r>
            <w:r w:rsidRPr="00A564B4">
              <w:tab/>
              <w:t>UL is supported in the band for the considered CA Configuration, according to Supported UL Bands Column.</w:t>
            </w:r>
          </w:p>
          <w:p w14:paraId="4032CEB1" w14:textId="69729638" w:rsidR="00552E64" w:rsidRPr="00A564B4" w:rsidRDefault="00552E64">
            <w:pPr>
              <w:pStyle w:val="TAN"/>
              <w:ind w:left="1483" w:hanging="284"/>
            </w:pPr>
            <w:r w:rsidRPr="00A564B4">
              <w:t>3.</w:t>
            </w:r>
            <w:r w:rsidRPr="00A564B4">
              <w:tab/>
              <w:t>Maximum allowed channel BW in the band is included in at least one of the supported Bandwidth Combination Sets supported by the considered CA Configuration.</w:t>
            </w:r>
          </w:p>
          <w:p w14:paraId="783040DA" w14:textId="77777777" w:rsidR="00552E64" w:rsidRPr="00A564B4" w:rsidRDefault="00552E64">
            <w:pPr>
              <w:pStyle w:val="TAN"/>
            </w:pPr>
            <w:r w:rsidRPr="00A564B4">
              <w:t>Note 6:</w:t>
            </w:r>
            <w:r w:rsidRPr="00A564B4">
              <w:tab/>
              <w:t>Fallback CA configurations Exceptions column is used for the FALLBACK() and FALLBACK_UL() operators in "Tested CA Configurations Criteria" (Table 4.1-1c). FALLBACK(A.4.6.3-4) shall return a set of all fallback CA Configurations of supported CA Configurations, derived according to Table 4.1-2, with the following additional conditions:</w:t>
            </w:r>
          </w:p>
          <w:p w14:paraId="6E34E241" w14:textId="6BF9CBEA" w:rsidR="00552E64" w:rsidRPr="00A564B4" w:rsidRDefault="00552E64">
            <w:pPr>
              <w:pStyle w:val="TAN"/>
              <w:ind w:left="1483" w:hanging="284"/>
            </w:pPr>
            <w:r w:rsidRPr="00A564B4">
              <w:t>1.</w:t>
            </w:r>
            <w:r w:rsidRPr="00A564B4">
              <w:tab/>
              <w:t>Fallback CA Configuration is not listed in "Fallback CA Configurations Exceptions".</w:t>
            </w:r>
          </w:p>
          <w:p w14:paraId="7DD8C993" w14:textId="27FF284D" w:rsidR="00552E64" w:rsidRPr="00A564B4" w:rsidRDefault="00552E64">
            <w:pPr>
              <w:pStyle w:val="TAN"/>
              <w:ind w:left="1483" w:hanging="284"/>
            </w:pPr>
            <w:r w:rsidRPr="00A564B4">
              <w:t>2.</w:t>
            </w:r>
            <w:r w:rsidRPr="00A564B4">
              <w:tab/>
              <w:t>UL is supported in each Fallback CA Configuration band that is not downlink-only, according to Supported UL Bands Column.</w:t>
            </w:r>
          </w:p>
          <w:p w14:paraId="00BA1740" w14:textId="64478D28" w:rsidR="00552E64" w:rsidRPr="00A564B4" w:rsidRDefault="00552E64">
            <w:pPr>
              <w:pStyle w:val="TAN"/>
              <w:ind w:left="1483" w:hanging="284"/>
            </w:pPr>
            <w:r w:rsidRPr="00A564B4">
              <w:t>3.</w:t>
            </w:r>
            <w:r w:rsidRPr="00A564B4">
              <w:tab/>
              <w:t>Maximum allowed channel BW in each Fallback CA Configuration band is included in at least one of the supported CA Configuration Bandwidth Combination Sets.</w:t>
            </w:r>
          </w:p>
          <w:p w14:paraId="7E1A95B0" w14:textId="77777777" w:rsidR="00552E64" w:rsidRPr="00A564B4" w:rsidRDefault="00552E64">
            <w:pPr>
              <w:pStyle w:val="TAN"/>
            </w:pPr>
            <w:r w:rsidRPr="00A564B4">
              <w:t>Note 7:</w:t>
            </w:r>
            <w:r w:rsidRPr="00A564B4">
              <w:tab/>
              <w:t>UL(A.4.6.3-4) shall return all supported CA Configurations where at least one &gt;1 Carrier UL CA Bandwidth Class was declared in column "Supported CA Bandwidth Class(es) in UL"</w:t>
            </w:r>
            <w:r w:rsidRPr="00A564B4">
              <w:br/>
              <w:t>UL_2CC(A.4.6.3-4) shall return all supported CA Configurations where at least one 2 Carrier UL CA Bandwidth Class was declared in column "Supported CA Bandwidth Class(es) in UL".</w:t>
            </w:r>
            <w:r w:rsidRPr="00A564B4">
              <w:br/>
              <w:t>UL_3CC(A.4.6.3-4) shall return all supported CA Configurations where at least one 3 Carrier UL CA Bandwidth Class was declared.</w:t>
            </w:r>
          </w:p>
          <w:p w14:paraId="5CED7DEB" w14:textId="77777777" w:rsidR="00552E64" w:rsidRPr="00A564B4" w:rsidRDefault="00552E64">
            <w:pPr>
              <w:pStyle w:val="TAN"/>
            </w:pPr>
            <w:r w:rsidRPr="00A564B4">
              <w:t>Note 8:</w:t>
            </w:r>
            <w:r w:rsidRPr="00A564B4">
              <w:tab/>
              <w:t>The exceptions columns are pre-filled, please do not fill out. Exceptions are possible if there are big differences between CA Configuration and Fallback CA Configuration/band definitions. For example, CA_18A-28A uses only a part of B28, so 28 will be listed as an exception.</w:t>
            </w:r>
          </w:p>
          <w:p w14:paraId="1E0484DA" w14:textId="77777777" w:rsidR="00552E64" w:rsidRPr="00A564B4" w:rsidRDefault="00552E64">
            <w:pPr>
              <w:pStyle w:val="TAN"/>
            </w:pPr>
            <w:r w:rsidRPr="00A564B4">
              <w:t>Note 9:</w:t>
            </w:r>
            <w:r w:rsidRPr="00A564B4">
              <w:tab/>
              <w:t>List all the CA Combination bands where UL is supported.</w:t>
            </w:r>
          </w:p>
          <w:p w14:paraId="2E6968ED" w14:textId="77777777" w:rsidR="00552E64" w:rsidRPr="00A564B4" w:rsidRDefault="00552E64">
            <w:pPr>
              <w:pStyle w:val="TAN"/>
            </w:pPr>
            <w:r w:rsidRPr="00A564B4">
              <w:t>Note 10:</w:t>
            </w:r>
            <w:r w:rsidRPr="00A564B4">
              <w:tab/>
              <w:t>The UE supplier shall indicate the frequency bands where 4 layer spatial multiplexing is supported in the supported CA Configurations.</w:t>
            </w:r>
          </w:p>
          <w:p w14:paraId="1CEB1BC0" w14:textId="77777777" w:rsidR="00552E64" w:rsidRPr="00A564B4" w:rsidRDefault="00552E64">
            <w:pPr>
              <w:pStyle w:val="TAN"/>
            </w:pPr>
            <w:r w:rsidRPr="00A564B4">
              <w:t>Note 11:</w:t>
            </w:r>
            <w:r w:rsidRPr="00A564B4">
              <w:tab/>
              <w:t>The release column indicates the release the CA configuration was introduced in TS 36.101 [2]. Additional bandwidth combination sets may have been introduced in a later release.</w:t>
            </w:r>
          </w:p>
          <w:p w14:paraId="02944B74" w14:textId="505F6EFA" w:rsidR="00552E64" w:rsidRPr="00A564B4" w:rsidRDefault="00552E64">
            <w:pPr>
              <w:pStyle w:val="TAN"/>
            </w:pPr>
            <w:r w:rsidRPr="00A564B4">
              <w:t>Note 12:</w:t>
            </w:r>
            <w:r w:rsidRPr="00A564B4">
              <w:tab/>
              <w:t xml:space="preserve">The completion exception notes column indicates if there are any exceptions to the completion of the CA </w:t>
            </w:r>
            <w:r w:rsidR="00A564B4" w:rsidRPr="00A564B4">
              <w:t>configuration in</w:t>
            </w:r>
            <w:r w:rsidRPr="00A564B4">
              <w:t xml:space="preserve"> 3GPP conformance test specifications. The notation used for completion exception notes is "E#" where # is an integer number. The description of the completion exception notes are specified in Table A.4.6.3-4A.</w:t>
            </w:r>
          </w:p>
        </w:tc>
      </w:tr>
    </w:tbl>
    <w:p w14:paraId="60ADDDB6" w14:textId="77777777" w:rsidR="00552E64" w:rsidRPr="00A564B4" w:rsidRDefault="00552E64" w:rsidP="00552E64">
      <w:pPr>
        <w:rPr>
          <w:lang w:eastAsia="en-US"/>
        </w:rPr>
      </w:pPr>
    </w:p>
    <w:p w14:paraId="091F8475" w14:textId="2ACFB27D" w:rsidR="00552E64" w:rsidRPr="00A564B4" w:rsidRDefault="00552E64" w:rsidP="00552E64">
      <w:pPr>
        <w:pStyle w:val="TH"/>
        <w:ind w:left="567"/>
      </w:pPr>
      <w:r w:rsidRPr="00A564B4">
        <w:t xml:space="preserve">Table A.4.6.3-4A: Completion exception notes for CA configurations for Intra-band </w:t>
      </w:r>
      <w:r w:rsidRPr="00A564B4">
        <w:rPr>
          <w:lang w:eastAsia="zh-CN"/>
        </w:rPr>
        <w:t>non-</w:t>
      </w:r>
      <w:r w:rsidRPr="00A564B4">
        <w:t>contiguous CA in Table A.4.6.3-4</w:t>
      </w:r>
    </w:p>
    <w:tbl>
      <w:tblPr>
        <w:tblW w:w="10322" w:type="dxa"/>
        <w:jc w:val="center"/>
        <w:tblCellMar>
          <w:left w:w="28" w:type="dxa"/>
          <w:right w:w="56" w:type="dxa"/>
        </w:tblCellMar>
        <w:tblLook w:val="04A0" w:firstRow="1" w:lastRow="0" w:firstColumn="1" w:lastColumn="0" w:noHBand="0" w:noVBand="1"/>
      </w:tblPr>
      <w:tblGrid>
        <w:gridCol w:w="2042"/>
        <w:gridCol w:w="8280"/>
      </w:tblGrid>
      <w:tr w:rsidR="00552E64" w:rsidRPr="00A564B4" w14:paraId="5EB7A41C" w14:textId="77777777" w:rsidTr="00552E64">
        <w:trPr>
          <w:cantSplit/>
          <w:trHeight w:val="70"/>
          <w:jc w:val="center"/>
        </w:trPr>
        <w:tc>
          <w:tcPr>
            <w:tcW w:w="10322" w:type="dxa"/>
            <w:gridSpan w:val="2"/>
            <w:tcBorders>
              <w:top w:val="single" w:sz="4" w:space="0" w:color="auto"/>
              <w:left w:val="single" w:sz="4" w:space="0" w:color="auto"/>
              <w:bottom w:val="single" w:sz="4" w:space="0" w:color="auto"/>
              <w:right w:val="single" w:sz="4" w:space="0" w:color="auto"/>
            </w:tcBorders>
            <w:hideMark/>
          </w:tcPr>
          <w:p w14:paraId="19294137" w14:textId="77777777" w:rsidR="00552E64" w:rsidRPr="00A564B4" w:rsidRDefault="00552E64">
            <w:pPr>
              <w:pStyle w:val="TAH"/>
            </w:pPr>
            <w:r w:rsidRPr="00A564B4">
              <w:t>Completion exception notes</w:t>
            </w:r>
          </w:p>
        </w:tc>
      </w:tr>
      <w:tr w:rsidR="00552E64" w:rsidRPr="00A564B4" w14:paraId="36A3F67C" w14:textId="77777777" w:rsidTr="00552E64">
        <w:trPr>
          <w:cantSplit/>
          <w:trHeight w:val="70"/>
          <w:jc w:val="center"/>
        </w:trPr>
        <w:tc>
          <w:tcPr>
            <w:tcW w:w="2042" w:type="dxa"/>
            <w:tcBorders>
              <w:top w:val="single" w:sz="4" w:space="0" w:color="auto"/>
              <w:left w:val="single" w:sz="4" w:space="0" w:color="auto"/>
              <w:bottom w:val="single" w:sz="4" w:space="0" w:color="auto"/>
              <w:right w:val="single" w:sz="4" w:space="0" w:color="auto"/>
            </w:tcBorders>
            <w:hideMark/>
          </w:tcPr>
          <w:p w14:paraId="461FAACD" w14:textId="77777777" w:rsidR="00552E64" w:rsidRPr="00A564B4" w:rsidRDefault="00552E64">
            <w:pPr>
              <w:pStyle w:val="TAH"/>
            </w:pPr>
            <w:r w:rsidRPr="00A564B4">
              <w:t>Exception note</w:t>
            </w:r>
          </w:p>
        </w:tc>
        <w:tc>
          <w:tcPr>
            <w:tcW w:w="8280" w:type="dxa"/>
            <w:tcBorders>
              <w:top w:val="single" w:sz="4" w:space="0" w:color="auto"/>
              <w:left w:val="single" w:sz="4" w:space="0" w:color="auto"/>
              <w:bottom w:val="single" w:sz="4" w:space="0" w:color="auto"/>
              <w:right w:val="single" w:sz="4" w:space="0" w:color="auto"/>
            </w:tcBorders>
            <w:hideMark/>
          </w:tcPr>
          <w:p w14:paraId="47E85223" w14:textId="77777777" w:rsidR="00552E64" w:rsidRPr="00A564B4" w:rsidRDefault="00552E64">
            <w:pPr>
              <w:pStyle w:val="TAH"/>
            </w:pPr>
            <w:r w:rsidRPr="00A564B4">
              <w:t>Description</w:t>
            </w:r>
          </w:p>
        </w:tc>
      </w:tr>
      <w:tr w:rsidR="00552E64" w:rsidRPr="00A564B4" w14:paraId="40B4EE4F" w14:textId="77777777" w:rsidTr="00552E64">
        <w:trPr>
          <w:cantSplit/>
          <w:trHeight w:val="70"/>
          <w:jc w:val="center"/>
        </w:trPr>
        <w:tc>
          <w:tcPr>
            <w:tcW w:w="2042" w:type="dxa"/>
            <w:tcBorders>
              <w:top w:val="single" w:sz="4" w:space="0" w:color="auto"/>
              <w:left w:val="single" w:sz="4" w:space="0" w:color="auto"/>
              <w:bottom w:val="single" w:sz="4" w:space="0" w:color="auto"/>
              <w:right w:val="single" w:sz="4" w:space="0" w:color="auto"/>
            </w:tcBorders>
            <w:hideMark/>
          </w:tcPr>
          <w:p w14:paraId="4B33D0DB" w14:textId="77777777" w:rsidR="00552E64" w:rsidRPr="00A564B4" w:rsidRDefault="00552E64">
            <w:pPr>
              <w:pStyle w:val="TAC"/>
            </w:pPr>
            <w:r w:rsidRPr="00A564B4">
              <w:t>E1</w:t>
            </w:r>
          </w:p>
        </w:tc>
        <w:tc>
          <w:tcPr>
            <w:tcW w:w="8280" w:type="dxa"/>
            <w:tcBorders>
              <w:top w:val="single" w:sz="4" w:space="0" w:color="auto"/>
              <w:left w:val="single" w:sz="4" w:space="0" w:color="auto"/>
              <w:bottom w:val="single" w:sz="4" w:space="0" w:color="auto"/>
              <w:right w:val="single" w:sz="4" w:space="0" w:color="auto"/>
            </w:tcBorders>
            <w:hideMark/>
          </w:tcPr>
          <w:p w14:paraId="1DE04B49" w14:textId="77777777" w:rsidR="00552E64" w:rsidRPr="00A564B4" w:rsidRDefault="00552E64">
            <w:pPr>
              <w:pStyle w:val="TAL"/>
            </w:pPr>
            <w:r w:rsidRPr="00A564B4">
              <w:t>FFS</w:t>
            </w:r>
          </w:p>
        </w:tc>
      </w:tr>
    </w:tbl>
    <w:p w14:paraId="78272EC7" w14:textId="77777777" w:rsidR="00552E64" w:rsidRPr="00A564B4" w:rsidRDefault="00552E64" w:rsidP="00552E64">
      <w:pPr>
        <w:rPr>
          <w:lang w:eastAsia="en-US"/>
        </w:rPr>
      </w:pPr>
    </w:p>
    <w:p w14:paraId="607DF230" w14:textId="283F6909" w:rsidR="00552E64" w:rsidRPr="00A564B4" w:rsidRDefault="00F71845" w:rsidP="00F71845">
      <w:pPr>
        <w:pStyle w:val="TH"/>
        <w:ind w:left="567"/>
      </w:pPr>
      <w:r w:rsidRPr="00A564B4">
        <w:t>Table A.4.6.3-5: Supported CA configurations for Inter-band CA (four bands)</w:t>
      </w:r>
      <w:r w:rsidR="00552E64" w:rsidRPr="00A564B4">
        <w:t xml:space="preserve"> completed in current version of the specification</w:t>
      </w:r>
    </w:p>
    <w:tbl>
      <w:tblPr>
        <w:tblW w:w="0" w:type="auto"/>
        <w:jc w:val="center"/>
        <w:tblCellMar>
          <w:left w:w="28" w:type="dxa"/>
          <w:right w:w="56" w:type="dxa"/>
        </w:tblCellMar>
        <w:tblLook w:val="04A0" w:firstRow="1" w:lastRow="0" w:firstColumn="1" w:lastColumn="0" w:noHBand="0" w:noVBand="1"/>
      </w:tblPr>
      <w:tblGrid>
        <w:gridCol w:w="949"/>
        <w:gridCol w:w="1116"/>
        <w:gridCol w:w="890"/>
        <w:gridCol w:w="830"/>
        <w:gridCol w:w="597"/>
        <w:gridCol w:w="249"/>
        <w:gridCol w:w="777"/>
        <w:gridCol w:w="762"/>
        <w:gridCol w:w="913"/>
        <w:gridCol w:w="733"/>
        <w:gridCol w:w="1026"/>
        <w:gridCol w:w="883"/>
      </w:tblGrid>
      <w:tr w:rsidR="00552E64" w:rsidRPr="00A564B4" w14:paraId="1DECF47A" w14:textId="77777777" w:rsidTr="00552E64">
        <w:trPr>
          <w:cantSplit/>
          <w:trHeight w:val="985"/>
          <w:jc w:val="center"/>
        </w:trPr>
        <w:tc>
          <w:tcPr>
            <w:tcW w:w="2122" w:type="dxa"/>
            <w:tcBorders>
              <w:top w:val="single" w:sz="4" w:space="0" w:color="auto"/>
              <w:left w:val="single" w:sz="4" w:space="0" w:color="auto"/>
              <w:bottom w:val="single" w:sz="4" w:space="0" w:color="auto"/>
              <w:right w:val="single" w:sz="4" w:space="0" w:color="auto"/>
            </w:tcBorders>
            <w:hideMark/>
          </w:tcPr>
          <w:p w14:paraId="5AC110B3" w14:textId="77777777" w:rsidR="00552E64" w:rsidRPr="00A564B4" w:rsidRDefault="00552E64">
            <w:pPr>
              <w:pStyle w:val="TAH"/>
            </w:pPr>
            <w:r w:rsidRPr="00A564B4">
              <w:t>E-UTRA CA configuration / Item</w:t>
            </w:r>
          </w:p>
          <w:p w14:paraId="3BAA8722" w14:textId="77777777" w:rsidR="00552E64" w:rsidRPr="00A564B4" w:rsidRDefault="00552E64">
            <w:pPr>
              <w:pStyle w:val="TAH"/>
            </w:pPr>
            <w:r w:rsidRPr="00A564B4">
              <w:t>(Note 1)</w:t>
            </w:r>
          </w:p>
        </w:tc>
        <w:tc>
          <w:tcPr>
            <w:tcW w:w="1454" w:type="dxa"/>
            <w:tcBorders>
              <w:top w:val="single" w:sz="4" w:space="0" w:color="auto"/>
              <w:left w:val="single" w:sz="4" w:space="0" w:color="auto"/>
              <w:bottom w:val="single" w:sz="4" w:space="0" w:color="auto"/>
              <w:right w:val="single" w:sz="4" w:space="0" w:color="auto"/>
            </w:tcBorders>
            <w:hideMark/>
          </w:tcPr>
          <w:p w14:paraId="180EF09B" w14:textId="77777777" w:rsidR="00552E64" w:rsidRPr="00A564B4" w:rsidRDefault="00552E64">
            <w:pPr>
              <w:pStyle w:val="TAH"/>
            </w:pPr>
            <w:r w:rsidRPr="00A564B4">
              <w:t>Uplink CA configuration(s)</w:t>
            </w:r>
          </w:p>
          <w:p w14:paraId="10312834" w14:textId="77777777" w:rsidR="00552E64" w:rsidRPr="00A564B4" w:rsidRDefault="00552E64">
            <w:pPr>
              <w:pStyle w:val="TAH"/>
            </w:pPr>
            <w:r w:rsidRPr="00A564B4">
              <w:t>(Note 1)</w:t>
            </w:r>
          </w:p>
        </w:tc>
        <w:tc>
          <w:tcPr>
            <w:tcW w:w="1154" w:type="dxa"/>
            <w:tcBorders>
              <w:top w:val="single" w:sz="4" w:space="0" w:color="auto"/>
              <w:left w:val="single" w:sz="4" w:space="0" w:color="auto"/>
              <w:bottom w:val="single" w:sz="4" w:space="0" w:color="auto"/>
              <w:right w:val="single" w:sz="4" w:space="0" w:color="auto"/>
            </w:tcBorders>
            <w:hideMark/>
          </w:tcPr>
          <w:p w14:paraId="48E007B7" w14:textId="77777777" w:rsidR="00552E64" w:rsidRPr="00A564B4" w:rsidRDefault="00552E64">
            <w:pPr>
              <w:pStyle w:val="TAH"/>
            </w:pPr>
            <w:r w:rsidRPr="00A564B4">
              <w:t>Bandwidth combination set(s)</w:t>
            </w:r>
          </w:p>
          <w:p w14:paraId="5594D37E" w14:textId="77777777" w:rsidR="00552E64" w:rsidRPr="00A564B4" w:rsidRDefault="00552E64">
            <w:pPr>
              <w:pStyle w:val="TAH"/>
            </w:pPr>
            <w:r w:rsidRPr="00A564B4">
              <w:t>(BCS) (Note 1)</w:t>
            </w:r>
          </w:p>
        </w:tc>
        <w:tc>
          <w:tcPr>
            <w:tcW w:w="1074" w:type="dxa"/>
            <w:tcBorders>
              <w:top w:val="single" w:sz="4" w:space="0" w:color="auto"/>
              <w:left w:val="single" w:sz="4" w:space="0" w:color="auto"/>
              <w:bottom w:val="single" w:sz="4" w:space="0" w:color="auto"/>
              <w:right w:val="single" w:sz="4" w:space="0" w:color="auto"/>
            </w:tcBorders>
            <w:hideMark/>
          </w:tcPr>
          <w:p w14:paraId="498264B6" w14:textId="77777777" w:rsidR="00552E64" w:rsidRPr="00A564B4" w:rsidRDefault="00552E64">
            <w:pPr>
              <w:pStyle w:val="TAH"/>
            </w:pPr>
            <w:r w:rsidRPr="00A564B4">
              <w:t>Completion exception notes</w:t>
            </w:r>
          </w:p>
          <w:p w14:paraId="2A5E6F16" w14:textId="77777777" w:rsidR="00552E64" w:rsidRPr="00A564B4" w:rsidRDefault="00552E64">
            <w:pPr>
              <w:pStyle w:val="TAH"/>
            </w:pPr>
            <w:r w:rsidRPr="00A564B4">
              <w:t>(Note 12)</w:t>
            </w:r>
          </w:p>
        </w:tc>
        <w:tc>
          <w:tcPr>
            <w:tcW w:w="895" w:type="dxa"/>
            <w:tcBorders>
              <w:top w:val="single" w:sz="4" w:space="0" w:color="auto"/>
              <w:left w:val="single" w:sz="4" w:space="0" w:color="auto"/>
              <w:bottom w:val="single" w:sz="4" w:space="0" w:color="auto"/>
              <w:right w:val="single" w:sz="4" w:space="0" w:color="auto"/>
            </w:tcBorders>
            <w:hideMark/>
          </w:tcPr>
          <w:p w14:paraId="03D87816" w14:textId="77777777" w:rsidR="00552E64" w:rsidRPr="00A564B4" w:rsidRDefault="00552E64">
            <w:pPr>
              <w:pStyle w:val="TAH"/>
            </w:pPr>
            <w:r w:rsidRPr="00A564B4">
              <w:t xml:space="preserve">Release </w:t>
            </w:r>
          </w:p>
          <w:p w14:paraId="22839659" w14:textId="77777777" w:rsidR="00552E64" w:rsidRPr="00A564B4" w:rsidRDefault="00552E64">
            <w:pPr>
              <w:pStyle w:val="TAH"/>
            </w:pPr>
            <w:r w:rsidRPr="00A564B4">
              <w:t>(Note 11)</w:t>
            </w:r>
          </w:p>
        </w:tc>
        <w:tc>
          <w:tcPr>
            <w:tcW w:w="359" w:type="dxa"/>
            <w:tcBorders>
              <w:top w:val="single" w:sz="4" w:space="0" w:color="auto"/>
              <w:left w:val="single" w:sz="4" w:space="0" w:color="auto"/>
              <w:bottom w:val="single" w:sz="4" w:space="0" w:color="auto"/>
              <w:right w:val="single" w:sz="4" w:space="0" w:color="auto"/>
            </w:tcBorders>
            <w:textDirection w:val="btLr"/>
            <w:vAlign w:val="center"/>
            <w:hideMark/>
          </w:tcPr>
          <w:p w14:paraId="2D2B8A35" w14:textId="77777777" w:rsidR="00552E64" w:rsidRPr="00A564B4" w:rsidRDefault="00552E64">
            <w:pPr>
              <w:pStyle w:val="TAH"/>
            </w:pPr>
            <w:r w:rsidRPr="00A564B4">
              <w:t>Supported</w:t>
            </w:r>
          </w:p>
        </w:tc>
        <w:tc>
          <w:tcPr>
            <w:tcW w:w="1048" w:type="dxa"/>
            <w:tcBorders>
              <w:top w:val="single" w:sz="4" w:space="0" w:color="auto"/>
              <w:left w:val="single" w:sz="4" w:space="0" w:color="auto"/>
              <w:bottom w:val="single" w:sz="4" w:space="0" w:color="auto"/>
              <w:right w:val="single" w:sz="4" w:space="0" w:color="auto"/>
            </w:tcBorders>
            <w:hideMark/>
          </w:tcPr>
          <w:p w14:paraId="7A61DDBB" w14:textId="77777777" w:rsidR="00552E64" w:rsidRPr="00A564B4" w:rsidRDefault="00552E64">
            <w:pPr>
              <w:pStyle w:val="TAH"/>
            </w:pPr>
            <w:r w:rsidRPr="00A564B4">
              <w:t>Supported CA Bandwidth Class(es) in UL</w:t>
            </w:r>
          </w:p>
          <w:p w14:paraId="17843DE8" w14:textId="77777777" w:rsidR="00552E64" w:rsidRPr="00A564B4" w:rsidRDefault="00552E64">
            <w:pPr>
              <w:pStyle w:val="TAH"/>
            </w:pPr>
            <w:r w:rsidRPr="00A564B4">
              <w:t>(Note 2,7)</w:t>
            </w:r>
          </w:p>
        </w:tc>
        <w:tc>
          <w:tcPr>
            <w:tcW w:w="991" w:type="dxa"/>
            <w:tcBorders>
              <w:top w:val="single" w:sz="4" w:space="0" w:color="auto"/>
              <w:left w:val="single" w:sz="4" w:space="0" w:color="auto"/>
              <w:bottom w:val="single" w:sz="4" w:space="0" w:color="auto"/>
              <w:right w:val="single" w:sz="4" w:space="0" w:color="auto"/>
            </w:tcBorders>
            <w:hideMark/>
          </w:tcPr>
          <w:p w14:paraId="4747A135" w14:textId="77777777" w:rsidR="00552E64" w:rsidRPr="00A564B4" w:rsidRDefault="00552E64">
            <w:pPr>
              <w:pStyle w:val="TAH"/>
            </w:pPr>
            <w:r w:rsidRPr="00A564B4">
              <w:t>Supported UL Bands (Note 9)</w:t>
            </w:r>
          </w:p>
        </w:tc>
        <w:tc>
          <w:tcPr>
            <w:tcW w:w="1184" w:type="dxa"/>
            <w:tcBorders>
              <w:top w:val="single" w:sz="4" w:space="0" w:color="auto"/>
              <w:left w:val="single" w:sz="4" w:space="0" w:color="auto"/>
              <w:bottom w:val="single" w:sz="4" w:space="0" w:color="auto"/>
              <w:right w:val="single" w:sz="4" w:space="0" w:color="auto"/>
            </w:tcBorders>
            <w:hideMark/>
          </w:tcPr>
          <w:p w14:paraId="22004360" w14:textId="77777777" w:rsidR="00552E64" w:rsidRPr="00A564B4" w:rsidRDefault="00552E64">
            <w:pPr>
              <w:pStyle w:val="TAH"/>
            </w:pPr>
            <w:r w:rsidRPr="00A564B4">
              <w:t>Supported Bandwidth Combination Set(s)</w:t>
            </w:r>
          </w:p>
          <w:p w14:paraId="7F257A89" w14:textId="77777777" w:rsidR="00552E64" w:rsidRPr="00A564B4" w:rsidRDefault="00552E64">
            <w:pPr>
              <w:pStyle w:val="TAH"/>
            </w:pPr>
            <w:r w:rsidRPr="00A564B4">
              <w:t>(Note 3)</w:t>
            </w:r>
          </w:p>
        </w:tc>
        <w:tc>
          <w:tcPr>
            <w:tcW w:w="965" w:type="dxa"/>
            <w:tcBorders>
              <w:top w:val="single" w:sz="4" w:space="0" w:color="auto"/>
              <w:left w:val="single" w:sz="4" w:space="0" w:color="auto"/>
              <w:bottom w:val="single" w:sz="4" w:space="0" w:color="auto"/>
              <w:right w:val="single" w:sz="4" w:space="0" w:color="auto"/>
            </w:tcBorders>
            <w:hideMark/>
          </w:tcPr>
          <w:p w14:paraId="5BDAD09B" w14:textId="77777777" w:rsidR="00552E64" w:rsidRPr="00A564B4" w:rsidRDefault="00552E64">
            <w:pPr>
              <w:pStyle w:val="TAH"/>
            </w:pPr>
            <w:r w:rsidRPr="00A564B4">
              <w:t>Fallback Bands Exception</w:t>
            </w:r>
          </w:p>
          <w:p w14:paraId="7481A771" w14:textId="77777777" w:rsidR="00552E64" w:rsidRPr="00A564B4" w:rsidRDefault="00552E64">
            <w:pPr>
              <w:pStyle w:val="TAH"/>
            </w:pPr>
            <w:r w:rsidRPr="00A564B4">
              <w:t>(Note 5,8)</w:t>
            </w:r>
          </w:p>
        </w:tc>
        <w:tc>
          <w:tcPr>
            <w:tcW w:w="1335" w:type="dxa"/>
            <w:tcBorders>
              <w:top w:val="single" w:sz="4" w:space="0" w:color="auto"/>
              <w:left w:val="single" w:sz="4" w:space="0" w:color="auto"/>
              <w:bottom w:val="single" w:sz="4" w:space="0" w:color="auto"/>
              <w:right w:val="single" w:sz="4" w:space="0" w:color="auto"/>
            </w:tcBorders>
            <w:hideMark/>
          </w:tcPr>
          <w:p w14:paraId="2D0191CA" w14:textId="77777777" w:rsidR="00552E64" w:rsidRPr="00A564B4" w:rsidRDefault="00552E64">
            <w:pPr>
              <w:pStyle w:val="TAH"/>
            </w:pPr>
            <w:r w:rsidRPr="00A564B4">
              <w:t>Fallback CA configurations Exceptions</w:t>
            </w:r>
          </w:p>
          <w:p w14:paraId="3042B00D" w14:textId="77777777" w:rsidR="00552E64" w:rsidRPr="00A564B4" w:rsidRDefault="00552E64">
            <w:pPr>
              <w:pStyle w:val="TAH"/>
            </w:pPr>
            <w:r w:rsidRPr="00A564B4">
              <w:t>(Note 6,8)</w:t>
            </w:r>
          </w:p>
        </w:tc>
        <w:tc>
          <w:tcPr>
            <w:tcW w:w="1176" w:type="dxa"/>
            <w:tcBorders>
              <w:top w:val="single" w:sz="4" w:space="0" w:color="auto"/>
              <w:left w:val="single" w:sz="4" w:space="0" w:color="auto"/>
              <w:bottom w:val="single" w:sz="4" w:space="0" w:color="auto"/>
              <w:right w:val="single" w:sz="4" w:space="0" w:color="auto"/>
            </w:tcBorders>
            <w:hideMark/>
          </w:tcPr>
          <w:p w14:paraId="0968A902" w14:textId="77777777" w:rsidR="00552E64" w:rsidRPr="00A564B4" w:rsidRDefault="00552E64">
            <w:pPr>
              <w:pStyle w:val="TAH"/>
            </w:pPr>
            <w:r w:rsidRPr="00A564B4">
              <w:t>Supported band(s) for 4 layer spatial multiplexing</w:t>
            </w:r>
          </w:p>
          <w:p w14:paraId="0F2873BE" w14:textId="77777777" w:rsidR="00552E64" w:rsidRPr="00A564B4" w:rsidRDefault="00552E64">
            <w:pPr>
              <w:pStyle w:val="TAH"/>
            </w:pPr>
            <w:r w:rsidRPr="00A564B4">
              <w:t>(Note 10)</w:t>
            </w:r>
          </w:p>
        </w:tc>
      </w:tr>
      <w:tr w:rsidR="00552E64" w:rsidRPr="00A564B4" w14:paraId="7B0B03CB" w14:textId="77777777" w:rsidTr="00552E64">
        <w:trPr>
          <w:cantSplit/>
          <w:trHeight w:val="202"/>
          <w:jc w:val="center"/>
        </w:trPr>
        <w:tc>
          <w:tcPr>
            <w:tcW w:w="2122" w:type="dxa"/>
            <w:tcBorders>
              <w:top w:val="single" w:sz="4" w:space="0" w:color="auto"/>
              <w:left w:val="single" w:sz="4" w:space="0" w:color="auto"/>
              <w:bottom w:val="single" w:sz="4" w:space="0" w:color="auto"/>
              <w:right w:val="single" w:sz="4" w:space="0" w:color="auto"/>
            </w:tcBorders>
            <w:hideMark/>
          </w:tcPr>
          <w:p w14:paraId="266BA57E" w14:textId="77777777" w:rsidR="00552E64" w:rsidRPr="00A564B4" w:rsidRDefault="00552E64">
            <w:pPr>
              <w:pStyle w:val="TAL"/>
              <w:rPr>
                <w:rFonts w:cs="Arial"/>
              </w:rPr>
            </w:pPr>
            <w:r w:rsidRPr="00A564B4">
              <w:rPr>
                <w:rFonts w:cs="Arial"/>
              </w:rPr>
              <w:t>CA_1A-3A-7A-8A</w:t>
            </w:r>
          </w:p>
        </w:tc>
        <w:tc>
          <w:tcPr>
            <w:tcW w:w="1454" w:type="dxa"/>
            <w:tcBorders>
              <w:top w:val="single" w:sz="4" w:space="0" w:color="auto"/>
              <w:left w:val="single" w:sz="4" w:space="0" w:color="auto"/>
              <w:bottom w:val="single" w:sz="4" w:space="0" w:color="auto"/>
              <w:right w:val="single" w:sz="4" w:space="0" w:color="auto"/>
            </w:tcBorders>
            <w:hideMark/>
          </w:tcPr>
          <w:p w14:paraId="0AB89CF5"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676A0FBC" w14:textId="77777777" w:rsidR="00552E64" w:rsidRPr="00A564B4" w:rsidRDefault="00552E64">
            <w:pPr>
              <w:pStyle w:val="TAC"/>
            </w:pPr>
            <w:r w:rsidRPr="00A564B4">
              <w:t>0,1</w:t>
            </w:r>
          </w:p>
        </w:tc>
        <w:tc>
          <w:tcPr>
            <w:tcW w:w="1074" w:type="dxa"/>
            <w:tcBorders>
              <w:top w:val="single" w:sz="4" w:space="0" w:color="auto"/>
              <w:left w:val="single" w:sz="4" w:space="0" w:color="auto"/>
              <w:bottom w:val="single" w:sz="4" w:space="0" w:color="auto"/>
              <w:right w:val="single" w:sz="4" w:space="0" w:color="auto"/>
            </w:tcBorders>
            <w:hideMark/>
          </w:tcPr>
          <w:p w14:paraId="6AEA89FE" w14:textId="77777777" w:rsidR="00552E64" w:rsidRPr="00A564B4" w:rsidRDefault="00552E64">
            <w:pPr>
              <w:pStyle w:val="TAC"/>
            </w:pPr>
            <w:r w:rsidRPr="00A564B4">
              <w:t>-</w:t>
            </w:r>
          </w:p>
        </w:tc>
        <w:tc>
          <w:tcPr>
            <w:tcW w:w="895" w:type="dxa"/>
            <w:tcBorders>
              <w:top w:val="single" w:sz="4" w:space="0" w:color="auto"/>
              <w:left w:val="single" w:sz="4" w:space="0" w:color="auto"/>
              <w:bottom w:val="single" w:sz="4" w:space="0" w:color="auto"/>
              <w:right w:val="single" w:sz="4" w:space="0" w:color="auto"/>
            </w:tcBorders>
            <w:hideMark/>
          </w:tcPr>
          <w:p w14:paraId="42BCC84A" w14:textId="77777777" w:rsidR="00552E64" w:rsidRPr="00A564B4" w:rsidRDefault="00552E64">
            <w:pPr>
              <w:pStyle w:val="TAC"/>
            </w:pPr>
            <w:r w:rsidRPr="00A564B4">
              <w:t>Rel-13</w:t>
            </w:r>
          </w:p>
        </w:tc>
        <w:tc>
          <w:tcPr>
            <w:tcW w:w="359" w:type="dxa"/>
            <w:tcBorders>
              <w:top w:val="single" w:sz="4" w:space="0" w:color="auto"/>
              <w:left w:val="single" w:sz="4" w:space="0" w:color="auto"/>
              <w:bottom w:val="single" w:sz="4" w:space="0" w:color="auto"/>
              <w:right w:val="single" w:sz="4" w:space="0" w:color="auto"/>
            </w:tcBorders>
          </w:tcPr>
          <w:p w14:paraId="5F5C91D4" w14:textId="77777777" w:rsidR="00552E64" w:rsidRPr="00A564B4" w:rsidRDefault="00552E64">
            <w:pPr>
              <w:pStyle w:val="TAC"/>
            </w:pPr>
          </w:p>
        </w:tc>
        <w:tc>
          <w:tcPr>
            <w:tcW w:w="1048" w:type="dxa"/>
            <w:tcBorders>
              <w:top w:val="single" w:sz="4" w:space="0" w:color="auto"/>
              <w:left w:val="single" w:sz="4" w:space="0" w:color="auto"/>
              <w:bottom w:val="single" w:sz="4" w:space="0" w:color="auto"/>
              <w:right w:val="single" w:sz="4" w:space="0" w:color="auto"/>
            </w:tcBorders>
          </w:tcPr>
          <w:p w14:paraId="7D534EC6" w14:textId="77777777" w:rsidR="00552E64" w:rsidRPr="00A564B4" w:rsidRDefault="00552E64">
            <w:pPr>
              <w:pStyle w:val="TAC"/>
            </w:pPr>
          </w:p>
        </w:tc>
        <w:tc>
          <w:tcPr>
            <w:tcW w:w="991" w:type="dxa"/>
            <w:tcBorders>
              <w:top w:val="single" w:sz="4" w:space="0" w:color="auto"/>
              <w:left w:val="single" w:sz="4" w:space="0" w:color="auto"/>
              <w:bottom w:val="single" w:sz="4" w:space="0" w:color="auto"/>
              <w:right w:val="single" w:sz="4" w:space="0" w:color="auto"/>
            </w:tcBorders>
          </w:tcPr>
          <w:p w14:paraId="0001FD31"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675AECA2" w14:textId="77777777" w:rsidR="00552E64" w:rsidRPr="00A564B4" w:rsidRDefault="00552E64">
            <w:pPr>
              <w:pStyle w:val="TAC"/>
            </w:pPr>
          </w:p>
        </w:tc>
        <w:tc>
          <w:tcPr>
            <w:tcW w:w="965" w:type="dxa"/>
            <w:tcBorders>
              <w:top w:val="single" w:sz="4" w:space="0" w:color="auto"/>
              <w:left w:val="single" w:sz="4" w:space="0" w:color="auto"/>
              <w:bottom w:val="single" w:sz="4" w:space="0" w:color="auto"/>
              <w:right w:val="single" w:sz="4" w:space="0" w:color="auto"/>
            </w:tcBorders>
            <w:hideMark/>
          </w:tcPr>
          <w:p w14:paraId="2634E6A9" w14:textId="77777777" w:rsidR="00552E64" w:rsidRPr="00A564B4" w:rsidRDefault="00552E64">
            <w:pPr>
              <w:pStyle w:val="TAC"/>
            </w:pPr>
            <w:r w:rsidRPr="00A564B4">
              <w:t>-</w:t>
            </w:r>
          </w:p>
        </w:tc>
        <w:tc>
          <w:tcPr>
            <w:tcW w:w="1335" w:type="dxa"/>
            <w:tcBorders>
              <w:top w:val="single" w:sz="4" w:space="0" w:color="auto"/>
              <w:left w:val="single" w:sz="4" w:space="0" w:color="auto"/>
              <w:bottom w:val="single" w:sz="4" w:space="0" w:color="auto"/>
              <w:right w:val="single" w:sz="4" w:space="0" w:color="auto"/>
            </w:tcBorders>
            <w:hideMark/>
          </w:tcPr>
          <w:p w14:paraId="5681A0A2" w14:textId="77777777" w:rsidR="00552E64" w:rsidRPr="00A564B4" w:rsidRDefault="00552E64">
            <w:pPr>
              <w:pStyle w:val="TAC"/>
            </w:pPr>
            <w:r w:rsidRPr="00A564B4">
              <w:t>-</w:t>
            </w:r>
          </w:p>
        </w:tc>
        <w:tc>
          <w:tcPr>
            <w:tcW w:w="1176" w:type="dxa"/>
            <w:tcBorders>
              <w:top w:val="single" w:sz="4" w:space="0" w:color="auto"/>
              <w:left w:val="single" w:sz="4" w:space="0" w:color="auto"/>
              <w:bottom w:val="single" w:sz="4" w:space="0" w:color="auto"/>
              <w:right w:val="single" w:sz="4" w:space="0" w:color="auto"/>
            </w:tcBorders>
          </w:tcPr>
          <w:p w14:paraId="45FC4C61" w14:textId="77777777" w:rsidR="00552E64" w:rsidRPr="00A564B4" w:rsidRDefault="00552E64">
            <w:pPr>
              <w:pStyle w:val="TAC"/>
            </w:pPr>
          </w:p>
        </w:tc>
      </w:tr>
      <w:tr w:rsidR="00552E64" w:rsidRPr="00A564B4" w14:paraId="3C60BBF8" w14:textId="77777777" w:rsidTr="00552E64">
        <w:trPr>
          <w:cantSplit/>
          <w:trHeight w:val="202"/>
          <w:jc w:val="center"/>
        </w:trPr>
        <w:tc>
          <w:tcPr>
            <w:tcW w:w="2122" w:type="dxa"/>
            <w:tcBorders>
              <w:top w:val="single" w:sz="4" w:space="0" w:color="auto"/>
              <w:left w:val="single" w:sz="4" w:space="0" w:color="auto"/>
              <w:bottom w:val="single" w:sz="4" w:space="0" w:color="auto"/>
              <w:right w:val="single" w:sz="4" w:space="0" w:color="auto"/>
            </w:tcBorders>
            <w:hideMark/>
          </w:tcPr>
          <w:p w14:paraId="709D8BCA" w14:textId="77777777" w:rsidR="00552E64" w:rsidRPr="00A564B4" w:rsidRDefault="00552E64">
            <w:pPr>
              <w:pStyle w:val="TAL"/>
              <w:rPr>
                <w:rFonts w:cs="Arial"/>
              </w:rPr>
            </w:pPr>
            <w:r w:rsidRPr="00A564B4">
              <w:rPr>
                <w:rFonts w:cs="Arial"/>
              </w:rPr>
              <w:t>CA_1A-3A-7A-20A</w:t>
            </w:r>
          </w:p>
        </w:tc>
        <w:tc>
          <w:tcPr>
            <w:tcW w:w="1454" w:type="dxa"/>
            <w:tcBorders>
              <w:top w:val="single" w:sz="4" w:space="0" w:color="auto"/>
              <w:left w:val="single" w:sz="4" w:space="0" w:color="auto"/>
              <w:bottom w:val="single" w:sz="4" w:space="0" w:color="auto"/>
              <w:right w:val="single" w:sz="4" w:space="0" w:color="auto"/>
            </w:tcBorders>
            <w:hideMark/>
          </w:tcPr>
          <w:p w14:paraId="6708A6C3"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51F273B6"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5D4DE408" w14:textId="77777777" w:rsidR="00552E64" w:rsidRPr="00A564B4" w:rsidRDefault="00552E64">
            <w:pPr>
              <w:pStyle w:val="TAC"/>
            </w:pPr>
            <w:r w:rsidRPr="00A564B4">
              <w:t>-</w:t>
            </w:r>
          </w:p>
        </w:tc>
        <w:tc>
          <w:tcPr>
            <w:tcW w:w="895" w:type="dxa"/>
            <w:tcBorders>
              <w:top w:val="single" w:sz="4" w:space="0" w:color="auto"/>
              <w:left w:val="single" w:sz="4" w:space="0" w:color="auto"/>
              <w:bottom w:val="single" w:sz="4" w:space="0" w:color="auto"/>
              <w:right w:val="single" w:sz="4" w:space="0" w:color="auto"/>
            </w:tcBorders>
            <w:hideMark/>
          </w:tcPr>
          <w:p w14:paraId="1031FBB9" w14:textId="77777777" w:rsidR="00552E64" w:rsidRPr="00A564B4" w:rsidRDefault="00552E64">
            <w:pPr>
              <w:pStyle w:val="TAC"/>
            </w:pPr>
            <w:r w:rsidRPr="00A564B4">
              <w:t>Rel-14</w:t>
            </w:r>
          </w:p>
        </w:tc>
        <w:tc>
          <w:tcPr>
            <w:tcW w:w="359" w:type="dxa"/>
            <w:tcBorders>
              <w:top w:val="single" w:sz="4" w:space="0" w:color="auto"/>
              <w:left w:val="single" w:sz="4" w:space="0" w:color="auto"/>
              <w:bottom w:val="single" w:sz="4" w:space="0" w:color="auto"/>
              <w:right w:val="single" w:sz="4" w:space="0" w:color="auto"/>
            </w:tcBorders>
          </w:tcPr>
          <w:p w14:paraId="6892A280" w14:textId="77777777" w:rsidR="00552E64" w:rsidRPr="00A564B4" w:rsidRDefault="00552E64">
            <w:pPr>
              <w:pStyle w:val="TAC"/>
            </w:pPr>
          </w:p>
        </w:tc>
        <w:tc>
          <w:tcPr>
            <w:tcW w:w="1048" w:type="dxa"/>
            <w:tcBorders>
              <w:top w:val="single" w:sz="4" w:space="0" w:color="auto"/>
              <w:left w:val="single" w:sz="4" w:space="0" w:color="auto"/>
              <w:bottom w:val="single" w:sz="4" w:space="0" w:color="auto"/>
              <w:right w:val="single" w:sz="4" w:space="0" w:color="auto"/>
            </w:tcBorders>
          </w:tcPr>
          <w:p w14:paraId="5C70EE7A" w14:textId="77777777" w:rsidR="00552E64" w:rsidRPr="00A564B4" w:rsidRDefault="00552E64">
            <w:pPr>
              <w:pStyle w:val="TAC"/>
            </w:pPr>
          </w:p>
        </w:tc>
        <w:tc>
          <w:tcPr>
            <w:tcW w:w="991" w:type="dxa"/>
            <w:tcBorders>
              <w:top w:val="single" w:sz="4" w:space="0" w:color="auto"/>
              <w:left w:val="single" w:sz="4" w:space="0" w:color="auto"/>
              <w:bottom w:val="single" w:sz="4" w:space="0" w:color="auto"/>
              <w:right w:val="single" w:sz="4" w:space="0" w:color="auto"/>
            </w:tcBorders>
          </w:tcPr>
          <w:p w14:paraId="7379A053"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1C088079" w14:textId="77777777" w:rsidR="00552E64" w:rsidRPr="00A564B4" w:rsidRDefault="00552E64">
            <w:pPr>
              <w:pStyle w:val="TAC"/>
            </w:pPr>
          </w:p>
        </w:tc>
        <w:tc>
          <w:tcPr>
            <w:tcW w:w="965" w:type="dxa"/>
            <w:tcBorders>
              <w:top w:val="single" w:sz="4" w:space="0" w:color="auto"/>
              <w:left w:val="single" w:sz="4" w:space="0" w:color="auto"/>
              <w:bottom w:val="single" w:sz="4" w:space="0" w:color="auto"/>
              <w:right w:val="single" w:sz="4" w:space="0" w:color="auto"/>
            </w:tcBorders>
            <w:hideMark/>
          </w:tcPr>
          <w:p w14:paraId="0D35603A" w14:textId="77777777" w:rsidR="00552E64" w:rsidRPr="00A564B4" w:rsidRDefault="00552E64">
            <w:pPr>
              <w:pStyle w:val="TAC"/>
            </w:pPr>
            <w:r w:rsidRPr="00A564B4">
              <w:t>-</w:t>
            </w:r>
          </w:p>
        </w:tc>
        <w:tc>
          <w:tcPr>
            <w:tcW w:w="1335" w:type="dxa"/>
            <w:tcBorders>
              <w:top w:val="single" w:sz="4" w:space="0" w:color="auto"/>
              <w:left w:val="single" w:sz="4" w:space="0" w:color="auto"/>
              <w:bottom w:val="single" w:sz="4" w:space="0" w:color="auto"/>
              <w:right w:val="single" w:sz="4" w:space="0" w:color="auto"/>
            </w:tcBorders>
            <w:hideMark/>
          </w:tcPr>
          <w:p w14:paraId="53B9425F" w14:textId="77777777" w:rsidR="00552E64" w:rsidRPr="00A564B4" w:rsidRDefault="00552E64">
            <w:pPr>
              <w:pStyle w:val="TAC"/>
            </w:pPr>
            <w:r w:rsidRPr="00A564B4">
              <w:t>-</w:t>
            </w:r>
          </w:p>
        </w:tc>
        <w:tc>
          <w:tcPr>
            <w:tcW w:w="1176" w:type="dxa"/>
            <w:tcBorders>
              <w:top w:val="single" w:sz="4" w:space="0" w:color="auto"/>
              <w:left w:val="single" w:sz="4" w:space="0" w:color="auto"/>
              <w:bottom w:val="single" w:sz="4" w:space="0" w:color="auto"/>
              <w:right w:val="single" w:sz="4" w:space="0" w:color="auto"/>
            </w:tcBorders>
            <w:hideMark/>
          </w:tcPr>
          <w:p w14:paraId="05342449" w14:textId="77777777" w:rsidR="00552E64" w:rsidRPr="00A564B4" w:rsidRDefault="00552E64">
            <w:pPr>
              <w:pStyle w:val="TAC"/>
            </w:pPr>
            <w:r w:rsidRPr="00A564B4">
              <w:t>-</w:t>
            </w:r>
          </w:p>
        </w:tc>
      </w:tr>
      <w:tr w:rsidR="00552E64" w:rsidRPr="00A564B4" w14:paraId="6CEA9C71" w14:textId="77777777" w:rsidTr="00552E64">
        <w:trPr>
          <w:cantSplit/>
          <w:trHeight w:val="202"/>
          <w:jc w:val="center"/>
        </w:trPr>
        <w:tc>
          <w:tcPr>
            <w:tcW w:w="2122" w:type="dxa"/>
            <w:tcBorders>
              <w:top w:val="single" w:sz="4" w:space="0" w:color="auto"/>
              <w:left w:val="single" w:sz="4" w:space="0" w:color="auto"/>
              <w:bottom w:val="single" w:sz="4" w:space="0" w:color="auto"/>
              <w:right w:val="single" w:sz="4" w:space="0" w:color="auto"/>
            </w:tcBorders>
            <w:hideMark/>
          </w:tcPr>
          <w:p w14:paraId="6617DC74" w14:textId="77777777" w:rsidR="00552E64" w:rsidRPr="00A564B4" w:rsidRDefault="00552E64">
            <w:pPr>
              <w:pStyle w:val="TAL"/>
              <w:rPr>
                <w:rFonts w:cs="Arial"/>
              </w:rPr>
            </w:pPr>
            <w:r w:rsidRPr="00A564B4">
              <w:rPr>
                <w:rFonts w:cs="Arial"/>
              </w:rPr>
              <w:t>CA_1A-3A-7A-32A</w:t>
            </w:r>
          </w:p>
        </w:tc>
        <w:tc>
          <w:tcPr>
            <w:tcW w:w="1454" w:type="dxa"/>
            <w:tcBorders>
              <w:top w:val="single" w:sz="4" w:space="0" w:color="auto"/>
              <w:left w:val="single" w:sz="4" w:space="0" w:color="auto"/>
              <w:bottom w:val="single" w:sz="4" w:space="0" w:color="auto"/>
              <w:right w:val="single" w:sz="4" w:space="0" w:color="auto"/>
            </w:tcBorders>
            <w:hideMark/>
          </w:tcPr>
          <w:p w14:paraId="3C71334B" w14:textId="77777777" w:rsidR="00552E64" w:rsidRPr="00A564B4" w:rsidRDefault="00552E64">
            <w:pPr>
              <w:pStyle w:val="TAC"/>
              <w:rPr>
                <w:lang w:eastAsia="zh-TW"/>
              </w:rPr>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5DC9A653" w14:textId="77777777" w:rsidR="00552E64" w:rsidRPr="00A564B4" w:rsidRDefault="00552E64">
            <w:pPr>
              <w:pStyle w:val="TAC"/>
              <w:rPr>
                <w:lang w:eastAsia="zh-TW"/>
              </w:rPr>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1BFEB571" w14:textId="77777777" w:rsidR="00552E64" w:rsidRPr="00A564B4" w:rsidRDefault="00552E64">
            <w:pPr>
              <w:pStyle w:val="TAC"/>
              <w:rPr>
                <w:lang w:eastAsia="zh-TW"/>
              </w:rPr>
            </w:pPr>
            <w:r w:rsidRPr="00A564B4">
              <w:t>-</w:t>
            </w:r>
          </w:p>
        </w:tc>
        <w:tc>
          <w:tcPr>
            <w:tcW w:w="895" w:type="dxa"/>
            <w:tcBorders>
              <w:top w:val="single" w:sz="4" w:space="0" w:color="auto"/>
              <w:left w:val="single" w:sz="4" w:space="0" w:color="auto"/>
              <w:bottom w:val="single" w:sz="4" w:space="0" w:color="auto"/>
              <w:right w:val="single" w:sz="4" w:space="0" w:color="auto"/>
            </w:tcBorders>
            <w:hideMark/>
          </w:tcPr>
          <w:p w14:paraId="15836A20" w14:textId="77777777" w:rsidR="00552E64" w:rsidRPr="00A564B4" w:rsidRDefault="00552E64">
            <w:pPr>
              <w:pStyle w:val="TAC"/>
              <w:rPr>
                <w:lang w:eastAsia="zh-TW"/>
              </w:rPr>
            </w:pPr>
            <w:r w:rsidRPr="00A564B4">
              <w:rPr>
                <w:lang w:eastAsia="zh-TW"/>
              </w:rPr>
              <w:t>Rel-15</w:t>
            </w:r>
          </w:p>
        </w:tc>
        <w:tc>
          <w:tcPr>
            <w:tcW w:w="359" w:type="dxa"/>
            <w:tcBorders>
              <w:top w:val="single" w:sz="4" w:space="0" w:color="auto"/>
              <w:left w:val="single" w:sz="4" w:space="0" w:color="auto"/>
              <w:bottom w:val="single" w:sz="4" w:space="0" w:color="auto"/>
              <w:right w:val="single" w:sz="4" w:space="0" w:color="auto"/>
            </w:tcBorders>
          </w:tcPr>
          <w:p w14:paraId="6D8AF855" w14:textId="77777777" w:rsidR="00552E64" w:rsidRPr="00A564B4" w:rsidRDefault="00552E64">
            <w:pPr>
              <w:pStyle w:val="TAC"/>
              <w:rPr>
                <w:lang w:eastAsia="en-US"/>
              </w:rPr>
            </w:pPr>
          </w:p>
        </w:tc>
        <w:tc>
          <w:tcPr>
            <w:tcW w:w="1048" w:type="dxa"/>
            <w:tcBorders>
              <w:top w:val="single" w:sz="4" w:space="0" w:color="auto"/>
              <w:left w:val="single" w:sz="4" w:space="0" w:color="auto"/>
              <w:bottom w:val="single" w:sz="4" w:space="0" w:color="auto"/>
              <w:right w:val="single" w:sz="4" w:space="0" w:color="auto"/>
            </w:tcBorders>
          </w:tcPr>
          <w:p w14:paraId="0765C341" w14:textId="77777777" w:rsidR="00552E64" w:rsidRPr="00A564B4" w:rsidRDefault="00552E64">
            <w:pPr>
              <w:pStyle w:val="TAC"/>
            </w:pPr>
          </w:p>
        </w:tc>
        <w:tc>
          <w:tcPr>
            <w:tcW w:w="991" w:type="dxa"/>
            <w:tcBorders>
              <w:top w:val="single" w:sz="4" w:space="0" w:color="auto"/>
              <w:left w:val="single" w:sz="4" w:space="0" w:color="auto"/>
              <w:bottom w:val="single" w:sz="4" w:space="0" w:color="auto"/>
              <w:right w:val="single" w:sz="4" w:space="0" w:color="auto"/>
            </w:tcBorders>
          </w:tcPr>
          <w:p w14:paraId="66003727"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3150C942" w14:textId="77777777" w:rsidR="00552E64" w:rsidRPr="00A564B4" w:rsidRDefault="00552E64">
            <w:pPr>
              <w:pStyle w:val="TAC"/>
            </w:pPr>
          </w:p>
        </w:tc>
        <w:tc>
          <w:tcPr>
            <w:tcW w:w="965" w:type="dxa"/>
            <w:tcBorders>
              <w:top w:val="single" w:sz="4" w:space="0" w:color="auto"/>
              <w:left w:val="single" w:sz="4" w:space="0" w:color="auto"/>
              <w:bottom w:val="single" w:sz="4" w:space="0" w:color="auto"/>
              <w:right w:val="single" w:sz="4" w:space="0" w:color="auto"/>
            </w:tcBorders>
          </w:tcPr>
          <w:p w14:paraId="0345A6A6" w14:textId="77777777" w:rsidR="00552E64" w:rsidRPr="00A564B4" w:rsidRDefault="00552E64">
            <w:pPr>
              <w:pStyle w:val="TAC"/>
            </w:pPr>
          </w:p>
        </w:tc>
        <w:tc>
          <w:tcPr>
            <w:tcW w:w="1335" w:type="dxa"/>
            <w:tcBorders>
              <w:top w:val="single" w:sz="4" w:space="0" w:color="auto"/>
              <w:left w:val="single" w:sz="4" w:space="0" w:color="auto"/>
              <w:bottom w:val="single" w:sz="4" w:space="0" w:color="auto"/>
              <w:right w:val="single" w:sz="4" w:space="0" w:color="auto"/>
            </w:tcBorders>
          </w:tcPr>
          <w:p w14:paraId="2216CE3A" w14:textId="77777777" w:rsidR="00552E64" w:rsidRPr="00A564B4" w:rsidRDefault="00552E64">
            <w:pPr>
              <w:pStyle w:val="TAC"/>
            </w:pPr>
          </w:p>
        </w:tc>
        <w:tc>
          <w:tcPr>
            <w:tcW w:w="1176" w:type="dxa"/>
            <w:tcBorders>
              <w:top w:val="single" w:sz="4" w:space="0" w:color="auto"/>
              <w:left w:val="single" w:sz="4" w:space="0" w:color="auto"/>
              <w:bottom w:val="single" w:sz="4" w:space="0" w:color="auto"/>
              <w:right w:val="single" w:sz="4" w:space="0" w:color="auto"/>
            </w:tcBorders>
          </w:tcPr>
          <w:p w14:paraId="5FF24915" w14:textId="77777777" w:rsidR="00552E64" w:rsidRPr="00A564B4" w:rsidRDefault="00552E64">
            <w:pPr>
              <w:pStyle w:val="TAC"/>
            </w:pPr>
          </w:p>
        </w:tc>
      </w:tr>
      <w:tr w:rsidR="00552E64" w:rsidRPr="00A564B4" w14:paraId="5F3D8E03" w14:textId="77777777" w:rsidTr="00552E64">
        <w:trPr>
          <w:cantSplit/>
          <w:trHeight w:val="202"/>
          <w:jc w:val="center"/>
        </w:trPr>
        <w:tc>
          <w:tcPr>
            <w:tcW w:w="2122" w:type="dxa"/>
            <w:tcBorders>
              <w:top w:val="single" w:sz="4" w:space="0" w:color="auto"/>
              <w:left w:val="single" w:sz="4" w:space="0" w:color="auto"/>
              <w:bottom w:val="single" w:sz="4" w:space="0" w:color="auto"/>
              <w:right w:val="single" w:sz="4" w:space="0" w:color="auto"/>
            </w:tcBorders>
            <w:hideMark/>
          </w:tcPr>
          <w:p w14:paraId="7F8097E1" w14:textId="77777777" w:rsidR="00552E64" w:rsidRPr="00A564B4" w:rsidRDefault="00552E64">
            <w:pPr>
              <w:pStyle w:val="TAL"/>
            </w:pPr>
            <w:r w:rsidRPr="00A564B4">
              <w:rPr>
                <w:rFonts w:cs="Arial"/>
              </w:rPr>
              <w:t>CA_1A-3A-8A-40A</w:t>
            </w:r>
          </w:p>
        </w:tc>
        <w:tc>
          <w:tcPr>
            <w:tcW w:w="1454" w:type="dxa"/>
            <w:tcBorders>
              <w:top w:val="single" w:sz="4" w:space="0" w:color="auto"/>
              <w:left w:val="single" w:sz="4" w:space="0" w:color="auto"/>
              <w:bottom w:val="single" w:sz="4" w:space="0" w:color="auto"/>
              <w:right w:val="single" w:sz="4" w:space="0" w:color="auto"/>
            </w:tcBorders>
            <w:hideMark/>
          </w:tcPr>
          <w:p w14:paraId="034F8442"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1C9192A6"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17B3A667" w14:textId="77777777" w:rsidR="00552E64" w:rsidRPr="00A564B4" w:rsidRDefault="00552E64">
            <w:pPr>
              <w:pStyle w:val="TAC"/>
            </w:pPr>
            <w:r w:rsidRPr="00A564B4">
              <w:t>-</w:t>
            </w:r>
          </w:p>
        </w:tc>
        <w:tc>
          <w:tcPr>
            <w:tcW w:w="895" w:type="dxa"/>
            <w:tcBorders>
              <w:top w:val="single" w:sz="4" w:space="0" w:color="auto"/>
              <w:left w:val="single" w:sz="4" w:space="0" w:color="auto"/>
              <w:bottom w:val="single" w:sz="4" w:space="0" w:color="auto"/>
              <w:right w:val="single" w:sz="4" w:space="0" w:color="auto"/>
            </w:tcBorders>
            <w:hideMark/>
          </w:tcPr>
          <w:p w14:paraId="62037B75" w14:textId="77777777" w:rsidR="00552E64" w:rsidRPr="00A564B4" w:rsidRDefault="00552E64">
            <w:pPr>
              <w:pStyle w:val="TAC"/>
            </w:pPr>
            <w:r w:rsidRPr="00A564B4">
              <w:t>Rel-13</w:t>
            </w:r>
          </w:p>
        </w:tc>
        <w:tc>
          <w:tcPr>
            <w:tcW w:w="359" w:type="dxa"/>
            <w:tcBorders>
              <w:top w:val="single" w:sz="4" w:space="0" w:color="auto"/>
              <w:left w:val="single" w:sz="4" w:space="0" w:color="auto"/>
              <w:bottom w:val="single" w:sz="4" w:space="0" w:color="auto"/>
              <w:right w:val="single" w:sz="4" w:space="0" w:color="auto"/>
            </w:tcBorders>
          </w:tcPr>
          <w:p w14:paraId="3AA420A1" w14:textId="77777777" w:rsidR="00552E64" w:rsidRPr="00A564B4" w:rsidRDefault="00552E64">
            <w:pPr>
              <w:pStyle w:val="TAC"/>
            </w:pPr>
          </w:p>
        </w:tc>
        <w:tc>
          <w:tcPr>
            <w:tcW w:w="1048" w:type="dxa"/>
            <w:tcBorders>
              <w:top w:val="single" w:sz="4" w:space="0" w:color="auto"/>
              <w:left w:val="single" w:sz="4" w:space="0" w:color="auto"/>
              <w:bottom w:val="single" w:sz="4" w:space="0" w:color="auto"/>
              <w:right w:val="single" w:sz="4" w:space="0" w:color="auto"/>
            </w:tcBorders>
          </w:tcPr>
          <w:p w14:paraId="45849442" w14:textId="77777777" w:rsidR="00552E64" w:rsidRPr="00A564B4" w:rsidRDefault="00552E64">
            <w:pPr>
              <w:pStyle w:val="TAC"/>
            </w:pPr>
          </w:p>
        </w:tc>
        <w:tc>
          <w:tcPr>
            <w:tcW w:w="991" w:type="dxa"/>
            <w:tcBorders>
              <w:top w:val="single" w:sz="4" w:space="0" w:color="auto"/>
              <w:left w:val="single" w:sz="4" w:space="0" w:color="auto"/>
              <w:bottom w:val="single" w:sz="4" w:space="0" w:color="auto"/>
              <w:right w:val="single" w:sz="4" w:space="0" w:color="auto"/>
            </w:tcBorders>
          </w:tcPr>
          <w:p w14:paraId="0A3884AB"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35463BAF" w14:textId="77777777" w:rsidR="00552E64" w:rsidRPr="00A564B4" w:rsidRDefault="00552E64">
            <w:pPr>
              <w:pStyle w:val="TAC"/>
            </w:pPr>
          </w:p>
        </w:tc>
        <w:tc>
          <w:tcPr>
            <w:tcW w:w="965" w:type="dxa"/>
            <w:tcBorders>
              <w:top w:val="single" w:sz="4" w:space="0" w:color="auto"/>
              <w:left w:val="single" w:sz="4" w:space="0" w:color="auto"/>
              <w:bottom w:val="single" w:sz="4" w:space="0" w:color="auto"/>
              <w:right w:val="single" w:sz="4" w:space="0" w:color="auto"/>
            </w:tcBorders>
            <w:hideMark/>
          </w:tcPr>
          <w:p w14:paraId="626C7ED1" w14:textId="77777777" w:rsidR="00552E64" w:rsidRPr="00A564B4" w:rsidRDefault="00552E64">
            <w:pPr>
              <w:pStyle w:val="TAC"/>
            </w:pPr>
            <w:r w:rsidRPr="00A564B4">
              <w:t>-</w:t>
            </w:r>
          </w:p>
        </w:tc>
        <w:tc>
          <w:tcPr>
            <w:tcW w:w="1335" w:type="dxa"/>
            <w:tcBorders>
              <w:top w:val="single" w:sz="4" w:space="0" w:color="auto"/>
              <w:left w:val="single" w:sz="4" w:space="0" w:color="auto"/>
              <w:bottom w:val="single" w:sz="4" w:space="0" w:color="auto"/>
              <w:right w:val="single" w:sz="4" w:space="0" w:color="auto"/>
            </w:tcBorders>
            <w:hideMark/>
          </w:tcPr>
          <w:p w14:paraId="7749F462" w14:textId="77777777" w:rsidR="00552E64" w:rsidRPr="00A564B4" w:rsidRDefault="00552E64">
            <w:pPr>
              <w:pStyle w:val="TAC"/>
            </w:pPr>
            <w:r w:rsidRPr="00A564B4">
              <w:t>-</w:t>
            </w:r>
          </w:p>
        </w:tc>
        <w:tc>
          <w:tcPr>
            <w:tcW w:w="1176" w:type="dxa"/>
            <w:tcBorders>
              <w:top w:val="single" w:sz="4" w:space="0" w:color="auto"/>
              <w:left w:val="single" w:sz="4" w:space="0" w:color="auto"/>
              <w:bottom w:val="single" w:sz="4" w:space="0" w:color="auto"/>
              <w:right w:val="single" w:sz="4" w:space="0" w:color="auto"/>
            </w:tcBorders>
          </w:tcPr>
          <w:p w14:paraId="6B315959" w14:textId="77777777" w:rsidR="00552E64" w:rsidRPr="00A564B4" w:rsidRDefault="00552E64">
            <w:pPr>
              <w:pStyle w:val="TAC"/>
            </w:pPr>
          </w:p>
        </w:tc>
      </w:tr>
      <w:tr w:rsidR="00552E64" w:rsidRPr="00A564B4" w14:paraId="32E151AA" w14:textId="77777777" w:rsidTr="00552E64">
        <w:trPr>
          <w:cantSplit/>
          <w:trHeight w:val="202"/>
          <w:jc w:val="center"/>
        </w:trPr>
        <w:tc>
          <w:tcPr>
            <w:tcW w:w="2122" w:type="dxa"/>
            <w:tcBorders>
              <w:top w:val="single" w:sz="4" w:space="0" w:color="auto"/>
              <w:left w:val="single" w:sz="4" w:space="0" w:color="auto"/>
              <w:bottom w:val="single" w:sz="4" w:space="0" w:color="auto"/>
              <w:right w:val="single" w:sz="4" w:space="0" w:color="auto"/>
            </w:tcBorders>
            <w:hideMark/>
          </w:tcPr>
          <w:p w14:paraId="577DEB78" w14:textId="77777777" w:rsidR="00552E64" w:rsidRPr="00A564B4" w:rsidRDefault="00552E64">
            <w:pPr>
              <w:pStyle w:val="TAL"/>
            </w:pPr>
            <w:bookmarkStart w:id="288" w:name="_Hlk86301044"/>
            <w:r w:rsidRPr="00A564B4">
              <w:rPr>
                <w:rFonts w:eastAsia="SimSun" w:cs="Arial"/>
                <w:lang w:eastAsia="zh-TW"/>
              </w:rPr>
              <w:t>CA_1A-3A-19A-42A</w:t>
            </w:r>
            <w:bookmarkEnd w:id="288"/>
          </w:p>
        </w:tc>
        <w:tc>
          <w:tcPr>
            <w:tcW w:w="1454" w:type="dxa"/>
            <w:tcBorders>
              <w:top w:val="single" w:sz="4" w:space="0" w:color="auto"/>
              <w:left w:val="single" w:sz="4" w:space="0" w:color="auto"/>
              <w:bottom w:val="single" w:sz="4" w:space="0" w:color="auto"/>
              <w:right w:val="single" w:sz="4" w:space="0" w:color="auto"/>
            </w:tcBorders>
            <w:hideMark/>
          </w:tcPr>
          <w:p w14:paraId="14BF4765"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09229748"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0F12515E" w14:textId="77777777" w:rsidR="00552E64" w:rsidRPr="00A564B4" w:rsidRDefault="00552E64">
            <w:pPr>
              <w:pStyle w:val="TAC"/>
            </w:pPr>
            <w:r w:rsidRPr="00A564B4">
              <w:t>-</w:t>
            </w:r>
          </w:p>
        </w:tc>
        <w:tc>
          <w:tcPr>
            <w:tcW w:w="895" w:type="dxa"/>
            <w:tcBorders>
              <w:top w:val="single" w:sz="4" w:space="0" w:color="auto"/>
              <w:left w:val="single" w:sz="4" w:space="0" w:color="auto"/>
              <w:bottom w:val="single" w:sz="4" w:space="0" w:color="auto"/>
              <w:right w:val="single" w:sz="4" w:space="0" w:color="auto"/>
            </w:tcBorders>
            <w:hideMark/>
          </w:tcPr>
          <w:p w14:paraId="4CC83D11" w14:textId="77777777" w:rsidR="00552E64" w:rsidRPr="00A564B4" w:rsidRDefault="00552E64">
            <w:pPr>
              <w:pStyle w:val="TAC"/>
            </w:pPr>
            <w:r w:rsidRPr="00A564B4">
              <w:t>Rel-13</w:t>
            </w:r>
          </w:p>
        </w:tc>
        <w:tc>
          <w:tcPr>
            <w:tcW w:w="359" w:type="dxa"/>
            <w:tcBorders>
              <w:top w:val="single" w:sz="4" w:space="0" w:color="auto"/>
              <w:left w:val="single" w:sz="4" w:space="0" w:color="auto"/>
              <w:bottom w:val="single" w:sz="4" w:space="0" w:color="auto"/>
              <w:right w:val="single" w:sz="4" w:space="0" w:color="auto"/>
            </w:tcBorders>
          </w:tcPr>
          <w:p w14:paraId="38DB9EAD" w14:textId="77777777" w:rsidR="00552E64" w:rsidRPr="00A564B4" w:rsidRDefault="00552E64">
            <w:pPr>
              <w:pStyle w:val="TAC"/>
            </w:pPr>
          </w:p>
        </w:tc>
        <w:tc>
          <w:tcPr>
            <w:tcW w:w="1048" w:type="dxa"/>
            <w:tcBorders>
              <w:top w:val="single" w:sz="4" w:space="0" w:color="auto"/>
              <w:left w:val="single" w:sz="4" w:space="0" w:color="auto"/>
              <w:bottom w:val="single" w:sz="4" w:space="0" w:color="auto"/>
              <w:right w:val="single" w:sz="4" w:space="0" w:color="auto"/>
            </w:tcBorders>
          </w:tcPr>
          <w:p w14:paraId="5C632318" w14:textId="77777777" w:rsidR="00552E64" w:rsidRPr="00A564B4" w:rsidRDefault="00552E64">
            <w:pPr>
              <w:pStyle w:val="TAC"/>
            </w:pPr>
          </w:p>
        </w:tc>
        <w:tc>
          <w:tcPr>
            <w:tcW w:w="991" w:type="dxa"/>
            <w:tcBorders>
              <w:top w:val="single" w:sz="4" w:space="0" w:color="auto"/>
              <w:left w:val="single" w:sz="4" w:space="0" w:color="auto"/>
              <w:bottom w:val="single" w:sz="4" w:space="0" w:color="auto"/>
              <w:right w:val="single" w:sz="4" w:space="0" w:color="auto"/>
            </w:tcBorders>
          </w:tcPr>
          <w:p w14:paraId="62463E29"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3BCBA10F" w14:textId="77777777" w:rsidR="00552E64" w:rsidRPr="00A564B4" w:rsidRDefault="00552E64">
            <w:pPr>
              <w:pStyle w:val="TAC"/>
            </w:pPr>
          </w:p>
        </w:tc>
        <w:tc>
          <w:tcPr>
            <w:tcW w:w="965" w:type="dxa"/>
            <w:tcBorders>
              <w:top w:val="single" w:sz="4" w:space="0" w:color="auto"/>
              <w:left w:val="single" w:sz="4" w:space="0" w:color="auto"/>
              <w:bottom w:val="single" w:sz="4" w:space="0" w:color="auto"/>
              <w:right w:val="single" w:sz="4" w:space="0" w:color="auto"/>
            </w:tcBorders>
            <w:hideMark/>
          </w:tcPr>
          <w:p w14:paraId="0DEE8116" w14:textId="77777777" w:rsidR="00552E64" w:rsidRPr="00A564B4" w:rsidRDefault="00552E64">
            <w:pPr>
              <w:pStyle w:val="TAC"/>
            </w:pPr>
            <w:r w:rsidRPr="00A564B4">
              <w:t>-</w:t>
            </w:r>
          </w:p>
        </w:tc>
        <w:tc>
          <w:tcPr>
            <w:tcW w:w="1335" w:type="dxa"/>
            <w:tcBorders>
              <w:top w:val="single" w:sz="4" w:space="0" w:color="auto"/>
              <w:left w:val="single" w:sz="4" w:space="0" w:color="auto"/>
              <w:bottom w:val="single" w:sz="4" w:space="0" w:color="auto"/>
              <w:right w:val="single" w:sz="4" w:space="0" w:color="auto"/>
            </w:tcBorders>
            <w:hideMark/>
          </w:tcPr>
          <w:p w14:paraId="11DAEB28" w14:textId="77777777" w:rsidR="00552E64" w:rsidRPr="00A564B4" w:rsidRDefault="00552E64">
            <w:pPr>
              <w:pStyle w:val="TAC"/>
            </w:pPr>
            <w:r w:rsidRPr="00A564B4">
              <w:t>-</w:t>
            </w:r>
          </w:p>
        </w:tc>
        <w:tc>
          <w:tcPr>
            <w:tcW w:w="1176" w:type="dxa"/>
            <w:tcBorders>
              <w:top w:val="single" w:sz="4" w:space="0" w:color="auto"/>
              <w:left w:val="single" w:sz="4" w:space="0" w:color="auto"/>
              <w:bottom w:val="single" w:sz="4" w:space="0" w:color="auto"/>
              <w:right w:val="single" w:sz="4" w:space="0" w:color="auto"/>
            </w:tcBorders>
          </w:tcPr>
          <w:p w14:paraId="167C1FEC" w14:textId="77777777" w:rsidR="00552E64" w:rsidRPr="00A564B4" w:rsidRDefault="00552E64">
            <w:pPr>
              <w:pStyle w:val="TAC"/>
            </w:pPr>
          </w:p>
        </w:tc>
      </w:tr>
      <w:tr w:rsidR="00552E64" w:rsidRPr="00A564B4" w14:paraId="52E747BD" w14:textId="77777777" w:rsidTr="00552E64">
        <w:trPr>
          <w:cantSplit/>
          <w:trHeight w:val="202"/>
          <w:jc w:val="center"/>
        </w:trPr>
        <w:tc>
          <w:tcPr>
            <w:tcW w:w="2122" w:type="dxa"/>
            <w:tcBorders>
              <w:top w:val="single" w:sz="4" w:space="0" w:color="auto"/>
              <w:left w:val="single" w:sz="4" w:space="0" w:color="auto"/>
              <w:bottom w:val="single" w:sz="4" w:space="0" w:color="auto"/>
              <w:right w:val="single" w:sz="4" w:space="0" w:color="auto"/>
            </w:tcBorders>
            <w:hideMark/>
          </w:tcPr>
          <w:p w14:paraId="0906B1B1" w14:textId="77777777" w:rsidR="00552E64" w:rsidRPr="00A564B4" w:rsidRDefault="00552E64">
            <w:pPr>
              <w:pStyle w:val="TAL"/>
            </w:pPr>
            <w:r w:rsidRPr="00A564B4">
              <w:rPr>
                <w:rFonts w:cs="Arial"/>
              </w:rPr>
              <w:t>CA_1A-3A-19A-42C</w:t>
            </w:r>
          </w:p>
        </w:tc>
        <w:tc>
          <w:tcPr>
            <w:tcW w:w="1454" w:type="dxa"/>
            <w:tcBorders>
              <w:top w:val="single" w:sz="4" w:space="0" w:color="auto"/>
              <w:left w:val="single" w:sz="4" w:space="0" w:color="auto"/>
              <w:bottom w:val="single" w:sz="4" w:space="0" w:color="auto"/>
              <w:right w:val="single" w:sz="4" w:space="0" w:color="auto"/>
            </w:tcBorders>
            <w:hideMark/>
          </w:tcPr>
          <w:p w14:paraId="60DB78FD"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5EBD69C2"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238F2E3D" w14:textId="77777777" w:rsidR="00552E64" w:rsidRPr="00A564B4" w:rsidRDefault="00552E64">
            <w:pPr>
              <w:pStyle w:val="TAC"/>
            </w:pPr>
            <w:r w:rsidRPr="00A564B4">
              <w:t>-</w:t>
            </w:r>
          </w:p>
        </w:tc>
        <w:tc>
          <w:tcPr>
            <w:tcW w:w="895" w:type="dxa"/>
            <w:tcBorders>
              <w:top w:val="single" w:sz="4" w:space="0" w:color="auto"/>
              <w:left w:val="single" w:sz="4" w:space="0" w:color="auto"/>
              <w:bottom w:val="single" w:sz="4" w:space="0" w:color="auto"/>
              <w:right w:val="single" w:sz="4" w:space="0" w:color="auto"/>
            </w:tcBorders>
            <w:hideMark/>
          </w:tcPr>
          <w:p w14:paraId="46EDB02E" w14:textId="77777777" w:rsidR="00552E64" w:rsidRPr="00A564B4" w:rsidRDefault="00552E64">
            <w:pPr>
              <w:pStyle w:val="TAC"/>
            </w:pPr>
            <w:r w:rsidRPr="00A564B4">
              <w:t>Rel-13</w:t>
            </w:r>
          </w:p>
        </w:tc>
        <w:tc>
          <w:tcPr>
            <w:tcW w:w="359" w:type="dxa"/>
            <w:tcBorders>
              <w:top w:val="single" w:sz="4" w:space="0" w:color="auto"/>
              <w:left w:val="single" w:sz="4" w:space="0" w:color="auto"/>
              <w:bottom w:val="single" w:sz="4" w:space="0" w:color="auto"/>
              <w:right w:val="single" w:sz="4" w:space="0" w:color="auto"/>
            </w:tcBorders>
          </w:tcPr>
          <w:p w14:paraId="278C9C45" w14:textId="77777777" w:rsidR="00552E64" w:rsidRPr="00A564B4" w:rsidRDefault="00552E64">
            <w:pPr>
              <w:pStyle w:val="TAC"/>
            </w:pPr>
          </w:p>
        </w:tc>
        <w:tc>
          <w:tcPr>
            <w:tcW w:w="1048" w:type="dxa"/>
            <w:tcBorders>
              <w:top w:val="single" w:sz="4" w:space="0" w:color="auto"/>
              <w:left w:val="single" w:sz="4" w:space="0" w:color="auto"/>
              <w:bottom w:val="single" w:sz="4" w:space="0" w:color="auto"/>
              <w:right w:val="single" w:sz="4" w:space="0" w:color="auto"/>
            </w:tcBorders>
          </w:tcPr>
          <w:p w14:paraId="5853C873" w14:textId="77777777" w:rsidR="00552E64" w:rsidRPr="00A564B4" w:rsidRDefault="00552E64">
            <w:pPr>
              <w:pStyle w:val="TAC"/>
            </w:pPr>
          </w:p>
        </w:tc>
        <w:tc>
          <w:tcPr>
            <w:tcW w:w="991" w:type="dxa"/>
            <w:tcBorders>
              <w:top w:val="single" w:sz="4" w:space="0" w:color="auto"/>
              <w:left w:val="single" w:sz="4" w:space="0" w:color="auto"/>
              <w:bottom w:val="single" w:sz="4" w:space="0" w:color="auto"/>
              <w:right w:val="single" w:sz="4" w:space="0" w:color="auto"/>
            </w:tcBorders>
          </w:tcPr>
          <w:p w14:paraId="213DC543"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59C55AE1" w14:textId="77777777" w:rsidR="00552E64" w:rsidRPr="00A564B4" w:rsidRDefault="00552E64">
            <w:pPr>
              <w:pStyle w:val="TAC"/>
            </w:pPr>
          </w:p>
        </w:tc>
        <w:tc>
          <w:tcPr>
            <w:tcW w:w="965" w:type="dxa"/>
            <w:tcBorders>
              <w:top w:val="single" w:sz="4" w:space="0" w:color="auto"/>
              <w:left w:val="single" w:sz="4" w:space="0" w:color="auto"/>
              <w:bottom w:val="single" w:sz="4" w:space="0" w:color="auto"/>
              <w:right w:val="single" w:sz="4" w:space="0" w:color="auto"/>
            </w:tcBorders>
            <w:hideMark/>
          </w:tcPr>
          <w:p w14:paraId="033C44C8" w14:textId="77777777" w:rsidR="00552E64" w:rsidRPr="00A564B4" w:rsidRDefault="00552E64">
            <w:pPr>
              <w:pStyle w:val="TAC"/>
            </w:pPr>
            <w:r w:rsidRPr="00A564B4">
              <w:t>-</w:t>
            </w:r>
          </w:p>
        </w:tc>
        <w:tc>
          <w:tcPr>
            <w:tcW w:w="1335" w:type="dxa"/>
            <w:tcBorders>
              <w:top w:val="single" w:sz="4" w:space="0" w:color="auto"/>
              <w:left w:val="single" w:sz="4" w:space="0" w:color="auto"/>
              <w:bottom w:val="single" w:sz="4" w:space="0" w:color="auto"/>
              <w:right w:val="single" w:sz="4" w:space="0" w:color="auto"/>
            </w:tcBorders>
            <w:hideMark/>
          </w:tcPr>
          <w:p w14:paraId="3A27545E" w14:textId="77777777" w:rsidR="00552E64" w:rsidRPr="00A564B4" w:rsidRDefault="00552E64">
            <w:pPr>
              <w:pStyle w:val="TAC"/>
            </w:pPr>
            <w:r w:rsidRPr="00A564B4">
              <w:t>-</w:t>
            </w:r>
          </w:p>
        </w:tc>
        <w:tc>
          <w:tcPr>
            <w:tcW w:w="1176" w:type="dxa"/>
            <w:tcBorders>
              <w:top w:val="single" w:sz="4" w:space="0" w:color="auto"/>
              <w:left w:val="single" w:sz="4" w:space="0" w:color="auto"/>
              <w:bottom w:val="single" w:sz="4" w:space="0" w:color="auto"/>
              <w:right w:val="single" w:sz="4" w:space="0" w:color="auto"/>
            </w:tcBorders>
          </w:tcPr>
          <w:p w14:paraId="11DC7E55" w14:textId="77777777" w:rsidR="00552E64" w:rsidRPr="00A564B4" w:rsidRDefault="00552E64">
            <w:pPr>
              <w:pStyle w:val="TAC"/>
            </w:pPr>
          </w:p>
        </w:tc>
      </w:tr>
      <w:tr w:rsidR="00552E64" w:rsidRPr="00A564B4" w14:paraId="5B93DB50" w14:textId="77777777" w:rsidTr="00552E64">
        <w:trPr>
          <w:cantSplit/>
          <w:trHeight w:val="202"/>
          <w:jc w:val="center"/>
        </w:trPr>
        <w:tc>
          <w:tcPr>
            <w:tcW w:w="2122" w:type="dxa"/>
            <w:tcBorders>
              <w:top w:val="single" w:sz="4" w:space="0" w:color="auto"/>
              <w:left w:val="single" w:sz="4" w:space="0" w:color="auto"/>
              <w:bottom w:val="single" w:sz="4" w:space="0" w:color="auto"/>
              <w:right w:val="single" w:sz="4" w:space="0" w:color="auto"/>
            </w:tcBorders>
            <w:hideMark/>
          </w:tcPr>
          <w:p w14:paraId="0DB7F4BB" w14:textId="77777777" w:rsidR="00552E64" w:rsidRPr="00A564B4" w:rsidRDefault="00552E64">
            <w:pPr>
              <w:pStyle w:val="TAL"/>
            </w:pPr>
            <w:bookmarkStart w:id="289" w:name="_Hlk86301225"/>
            <w:r w:rsidRPr="00A564B4">
              <w:rPr>
                <w:rFonts w:cs="Arial"/>
              </w:rPr>
              <w:t>CA_1A-19A-21A-42A</w:t>
            </w:r>
            <w:bookmarkEnd w:id="289"/>
          </w:p>
        </w:tc>
        <w:tc>
          <w:tcPr>
            <w:tcW w:w="1454" w:type="dxa"/>
            <w:tcBorders>
              <w:top w:val="single" w:sz="4" w:space="0" w:color="auto"/>
              <w:left w:val="single" w:sz="4" w:space="0" w:color="auto"/>
              <w:bottom w:val="single" w:sz="4" w:space="0" w:color="auto"/>
              <w:right w:val="single" w:sz="4" w:space="0" w:color="auto"/>
            </w:tcBorders>
            <w:hideMark/>
          </w:tcPr>
          <w:p w14:paraId="65345FF4"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2552126C"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58997999" w14:textId="77777777" w:rsidR="00552E64" w:rsidRPr="00A564B4" w:rsidRDefault="00552E64">
            <w:pPr>
              <w:pStyle w:val="TAC"/>
            </w:pPr>
            <w:r w:rsidRPr="00A564B4">
              <w:t>-</w:t>
            </w:r>
          </w:p>
        </w:tc>
        <w:tc>
          <w:tcPr>
            <w:tcW w:w="895" w:type="dxa"/>
            <w:tcBorders>
              <w:top w:val="single" w:sz="4" w:space="0" w:color="auto"/>
              <w:left w:val="single" w:sz="4" w:space="0" w:color="auto"/>
              <w:bottom w:val="single" w:sz="4" w:space="0" w:color="auto"/>
              <w:right w:val="single" w:sz="4" w:space="0" w:color="auto"/>
            </w:tcBorders>
            <w:hideMark/>
          </w:tcPr>
          <w:p w14:paraId="12DABD8C" w14:textId="77777777" w:rsidR="00552E64" w:rsidRPr="00A564B4" w:rsidRDefault="00552E64">
            <w:pPr>
              <w:pStyle w:val="TAC"/>
            </w:pPr>
            <w:r w:rsidRPr="00A564B4">
              <w:t>Rel-13</w:t>
            </w:r>
          </w:p>
        </w:tc>
        <w:tc>
          <w:tcPr>
            <w:tcW w:w="359" w:type="dxa"/>
            <w:tcBorders>
              <w:top w:val="single" w:sz="4" w:space="0" w:color="auto"/>
              <w:left w:val="single" w:sz="4" w:space="0" w:color="auto"/>
              <w:bottom w:val="single" w:sz="4" w:space="0" w:color="auto"/>
              <w:right w:val="single" w:sz="4" w:space="0" w:color="auto"/>
            </w:tcBorders>
          </w:tcPr>
          <w:p w14:paraId="6CA66AF7" w14:textId="77777777" w:rsidR="00552E64" w:rsidRPr="00A564B4" w:rsidRDefault="00552E64">
            <w:pPr>
              <w:pStyle w:val="TAC"/>
            </w:pPr>
          </w:p>
        </w:tc>
        <w:tc>
          <w:tcPr>
            <w:tcW w:w="1048" w:type="dxa"/>
            <w:tcBorders>
              <w:top w:val="single" w:sz="4" w:space="0" w:color="auto"/>
              <w:left w:val="single" w:sz="4" w:space="0" w:color="auto"/>
              <w:bottom w:val="single" w:sz="4" w:space="0" w:color="auto"/>
              <w:right w:val="single" w:sz="4" w:space="0" w:color="auto"/>
            </w:tcBorders>
          </w:tcPr>
          <w:p w14:paraId="47626E08" w14:textId="77777777" w:rsidR="00552E64" w:rsidRPr="00A564B4" w:rsidRDefault="00552E64">
            <w:pPr>
              <w:pStyle w:val="TAC"/>
            </w:pPr>
          </w:p>
        </w:tc>
        <w:tc>
          <w:tcPr>
            <w:tcW w:w="991" w:type="dxa"/>
            <w:tcBorders>
              <w:top w:val="single" w:sz="4" w:space="0" w:color="auto"/>
              <w:left w:val="single" w:sz="4" w:space="0" w:color="auto"/>
              <w:bottom w:val="single" w:sz="4" w:space="0" w:color="auto"/>
              <w:right w:val="single" w:sz="4" w:space="0" w:color="auto"/>
            </w:tcBorders>
          </w:tcPr>
          <w:p w14:paraId="2623FCC1"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4DA43567" w14:textId="77777777" w:rsidR="00552E64" w:rsidRPr="00A564B4" w:rsidRDefault="00552E64">
            <w:pPr>
              <w:pStyle w:val="TAC"/>
            </w:pPr>
          </w:p>
        </w:tc>
        <w:tc>
          <w:tcPr>
            <w:tcW w:w="965" w:type="dxa"/>
            <w:tcBorders>
              <w:top w:val="single" w:sz="4" w:space="0" w:color="auto"/>
              <w:left w:val="single" w:sz="4" w:space="0" w:color="auto"/>
              <w:bottom w:val="single" w:sz="4" w:space="0" w:color="auto"/>
              <w:right w:val="single" w:sz="4" w:space="0" w:color="auto"/>
            </w:tcBorders>
            <w:hideMark/>
          </w:tcPr>
          <w:p w14:paraId="2FA1A096" w14:textId="77777777" w:rsidR="00552E64" w:rsidRPr="00A564B4" w:rsidRDefault="00552E64">
            <w:pPr>
              <w:pStyle w:val="TAC"/>
            </w:pPr>
            <w:r w:rsidRPr="00A564B4">
              <w:t>-</w:t>
            </w:r>
          </w:p>
        </w:tc>
        <w:tc>
          <w:tcPr>
            <w:tcW w:w="1335" w:type="dxa"/>
            <w:tcBorders>
              <w:top w:val="single" w:sz="4" w:space="0" w:color="auto"/>
              <w:left w:val="single" w:sz="4" w:space="0" w:color="auto"/>
              <w:bottom w:val="single" w:sz="4" w:space="0" w:color="auto"/>
              <w:right w:val="single" w:sz="4" w:space="0" w:color="auto"/>
            </w:tcBorders>
            <w:hideMark/>
          </w:tcPr>
          <w:p w14:paraId="669A711B" w14:textId="77777777" w:rsidR="00552E64" w:rsidRPr="00A564B4" w:rsidRDefault="00552E64">
            <w:pPr>
              <w:pStyle w:val="TAC"/>
            </w:pPr>
            <w:r w:rsidRPr="00A564B4">
              <w:t>-</w:t>
            </w:r>
          </w:p>
        </w:tc>
        <w:tc>
          <w:tcPr>
            <w:tcW w:w="1176" w:type="dxa"/>
            <w:tcBorders>
              <w:top w:val="single" w:sz="4" w:space="0" w:color="auto"/>
              <w:left w:val="single" w:sz="4" w:space="0" w:color="auto"/>
              <w:bottom w:val="single" w:sz="4" w:space="0" w:color="auto"/>
              <w:right w:val="single" w:sz="4" w:space="0" w:color="auto"/>
            </w:tcBorders>
          </w:tcPr>
          <w:p w14:paraId="4DF2181C" w14:textId="77777777" w:rsidR="00552E64" w:rsidRPr="00A564B4" w:rsidRDefault="00552E64">
            <w:pPr>
              <w:pStyle w:val="TAC"/>
            </w:pPr>
          </w:p>
        </w:tc>
      </w:tr>
      <w:tr w:rsidR="00552E64" w:rsidRPr="00A564B4" w14:paraId="5553AF79" w14:textId="77777777" w:rsidTr="00552E64">
        <w:trPr>
          <w:cantSplit/>
          <w:trHeight w:val="202"/>
          <w:jc w:val="center"/>
        </w:trPr>
        <w:tc>
          <w:tcPr>
            <w:tcW w:w="2122" w:type="dxa"/>
            <w:tcBorders>
              <w:top w:val="single" w:sz="4" w:space="0" w:color="auto"/>
              <w:left w:val="single" w:sz="4" w:space="0" w:color="auto"/>
              <w:bottom w:val="single" w:sz="4" w:space="0" w:color="auto"/>
              <w:right w:val="single" w:sz="4" w:space="0" w:color="auto"/>
            </w:tcBorders>
            <w:hideMark/>
          </w:tcPr>
          <w:p w14:paraId="5251708A" w14:textId="77777777" w:rsidR="00552E64" w:rsidRPr="00A564B4" w:rsidRDefault="00552E64">
            <w:pPr>
              <w:pStyle w:val="TAL"/>
            </w:pPr>
            <w:r w:rsidRPr="00A564B4">
              <w:rPr>
                <w:rFonts w:cs="Arial"/>
              </w:rPr>
              <w:t>CA_1A-19A-21A-42C</w:t>
            </w:r>
          </w:p>
        </w:tc>
        <w:tc>
          <w:tcPr>
            <w:tcW w:w="1454" w:type="dxa"/>
            <w:tcBorders>
              <w:top w:val="single" w:sz="4" w:space="0" w:color="auto"/>
              <w:left w:val="single" w:sz="4" w:space="0" w:color="auto"/>
              <w:bottom w:val="single" w:sz="4" w:space="0" w:color="auto"/>
              <w:right w:val="single" w:sz="4" w:space="0" w:color="auto"/>
            </w:tcBorders>
            <w:hideMark/>
          </w:tcPr>
          <w:p w14:paraId="19574E3A"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4560D6B8"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2F1A2DE8" w14:textId="77777777" w:rsidR="00552E64" w:rsidRPr="00A564B4" w:rsidRDefault="00552E64">
            <w:pPr>
              <w:pStyle w:val="TAC"/>
            </w:pPr>
            <w:r w:rsidRPr="00A564B4">
              <w:t>-</w:t>
            </w:r>
          </w:p>
        </w:tc>
        <w:tc>
          <w:tcPr>
            <w:tcW w:w="895" w:type="dxa"/>
            <w:tcBorders>
              <w:top w:val="single" w:sz="4" w:space="0" w:color="auto"/>
              <w:left w:val="single" w:sz="4" w:space="0" w:color="auto"/>
              <w:bottom w:val="single" w:sz="4" w:space="0" w:color="auto"/>
              <w:right w:val="single" w:sz="4" w:space="0" w:color="auto"/>
            </w:tcBorders>
            <w:hideMark/>
          </w:tcPr>
          <w:p w14:paraId="1A5FE7B0" w14:textId="77777777" w:rsidR="00552E64" w:rsidRPr="00A564B4" w:rsidRDefault="00552E64">
            <w:pPr>
              <w:pStyle w:val="TAC"/>
            </w:pPr>
            <w:r w:rsidRPr="00A564B4">
              <w:t>Rel-13</w:t>
            </w:r>
          </w:p>
        </w:tc>
        <w:tc>
          <w:tcPr>
            <w:tcW w:w="359" w:type="dxa"/>
            <w:tcBorders>
              <w:top w:val="single" w:sz="4" w:space="0" w:color="auto"/>
              <w:left w:val="single" w:sz="4" w:space="0" w:color="auto"/>
              <w:bottom w:val="single" w:sz="4" w:space="0" w:color="auto"/>
              <w:right w:val="single" w:sz="4" w:space="0" w:color="auto"/>
            </w:tcBorders>
          </w:tcPr>
          <w:p w14:paraId="6C480C93" w14:textId="77777777" w:rsidR="00552E64" w:rsidRPr="00A564B4" w:rsidRDefault="00552E64">
            <w:pPr>
              <w:pStyle w:val="TAC"/>
            </w:pPr>
          </w:p>
        </w:tc>
        <w:tc>
          <w:tcPr>
            <w:tcW w:w="1048" w:type="dxa"/>
            <w:tcBorders>
              <w:top w:val="single" w:sz="4" w:space="0" w:color="auto"/>
              <w:left w:val="single" w:sz="4" w:space="0" w:color="auto"/>
              <w:bottom w:val="single" w:sz="4" w:space="0" w:color="auto"/>
              <w:right w:val="single" w:sz="4" w:space="0" w:color="auto"/>
            </w:tcBorders>
          </w:tcPr>
          <w:p w14:paraId="231741BD" w14:textId="77777777" w:rsidR="00552E64" w:rsidRPr="00A564B4" w:rsidRDefault="00552E64">
            <w:pPr>
              <w:pStyle w:val="TAC"/>
            </w:pPr>
          </w:p>
        </w:tc>
        <w:tc>
          <w:tcPr>
            <w:tcW w:w="991" w:type="dxa"/>
            <w:tcBorders>
              <w:top w:val="single" w:sz="4" w:space="0" w:color="auto"/>
              <w:left w:val="single" w:sz="4" w:space="0" w:color="auto"/>
              <w:bottom w:val="single" w:sz="4" w:space="0" w:color="auto"/>
              <w:right w:val="single" w:sz="4" w:space="0" w:color="auto"/>
            </w:tcBorders>
          </w:tcPr>
          <w:p w14:paraId="4E41BD83"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4B1019DD" w14:textId="77777777" w:rsidR="00552E64" w:rsidRPr="00A564B4" w:rsidRDefault="00552E64">
            <w:pPr>
              <w:pStyle w:val="TAC"/>
            </w:pPr>
          </w:p>
        </w:tc>
        <w:tc>
          <w:tcPr>
            <w:tcW w:w="965" w:type="dxa"/>
            <w:tcBorders>
              <w:top w:val="single" w:sz="4" w:space="0" w:color="auto"/>
              <w:left w:val="single" w:sz="4" w:space="0" w:color="auto"/>
              <w:bottom w:val="single" w:sz="4" w:space="0" w:color="auto"/>
              <w:right w:val="single" w:sz="4" w:space="0" w:color="auto"/>
            </w:tcBorders>
            <w:hideMark/>
          </w:tcPr>
          <w:p w14:paraId="43BD13DE" w14:textId="77777777" w:rsidR="00552E64" w:rsidRPr="00A564B4" w:rsidRDefault="00552E64">
            <w:pPr>
              <w:pStyle w:val="TAC"/>
            </w:pPr>
            <w:r w:rsidRPr="00A564B4">
              <w:t>-</w:t>
            </w:r>
          </w:p>
        </w:tc>
        <w:tc>
          <w:tcPr>
            <w:tcW w:w="1335" w:type="dxa"/>
            <w:tcBorders>
              <w:top w:val="single" w:sz="4" w:space="0" w:color="auto"/>
              <w:left w:val="single" w:sz="4" w:space="0" w:color="auto"/>
              <w:bottom w:val="single" w:sz="4" w:space="0" w:color="auto"/>
              <w:right w:val="single" w:sz="4" w:space="0" w:color="auto"/>
            </w:tcBorders>
            <w:hideMark/>
          </w:tcPr>
          <w:p w14:paraId="47B00AA8" w14:textId="77777777" w:rsidR="00552E64" w:rsidRPr="00A564B4" w:rsidRDefault="00552E64">
            <w:pPr>
              <w:pStyle w:val="TAC"/>
            </w:pPr>
            <w:r w:rsidRPr="00A564B4">
              <w:t>-</w:t>
            </w:r>
          </w:p>
        </w:tc>
        <w:tc>
          <w:tcPr>
            <w:tcW w:w="1176" w:type="dxa"/>
            <w:tcBorders>
              <w:top w:val="single" w:sz="4" w:space="0" w:color="auto"/>
              <w:left w:val="single" w:sz="4" w:space="0" w:color="auto"/>
              <w:bottom w:val="single" w:sz="4" w:space="0" w:color="auto"/>
              <w:right w:val="single" w:sz="4" w:space="0" w:color="auto"/>
            </w:tcBorders>
          </w:tcPr>
          <w:p w14:paraId="4795B529" w14:textId="77777777" w:rsidR="00552E64" w:rsidRPr="00A564B4" w:rsidRDefault="00552E64">
            <w:pPr>
              <w:pStyle w:val="TAC"/>
            </w:pPr>
          </w:p>
        </w:tc>
      </w:tr>
      <w:tr w:rsidR="00552E64" w:rsidRPr="00A564B4" w14:paraId="344DB9F7" w14:textId="77777777" w:rsidTr="00552E64">
        <w:trPr>
          <w:cantSplit/>
          <w:trHeight w:val="202"/>
          <w:jc w:val="center"/>
        </w:trPr>
        <w:tc>
          <w:tcPr>
            <w:tcW w:w="2122" w:type="dxa"/>
            <w:tcBorders>
              <w:top w:val="single" w:sz="4" w:space="0" w:color="auto"/>
              <w:left w:val="single" w:sz="4" w:space="0" w:color="auto"/>
              <w:bottom w:val="single" w:sz="4" w:space="0" w:color="auto"/>
              <w:right w:val="single" w:sz="4" w:space="0" w:color="auto"/>
            </w:tcBorders>
            <w:hideMark/>
          </w:tcPr>
          <w:p w14:paraId="067F9D09" w14:textId="77777777" w:rsidR="00552E64" w:rsidRPr="00A564B4" w:rsidRDefault="00552E64">
            <w:pPr>
              <w:pStyle w:val="TAL"/>
              <w:rPr>
                <w:rFonts w:cs="Arial"/>
              </w:rPr>
            </w:pPr>
            <w:r w:rsidRPr="00A564B4">
              <w:t>CA_2A-2A-</w:t>
            </w:r>
            <w:r w:rsidRPr="00A564B4">
              <w:rPr>
                <w:rFonts w:eastAsia="PMingLiU"/>
                <w:lang w:eastAsia="zh-TW"/>
              </w:rPr>
              <w:t>14</w:t>
            </w:r>
            <w:r w:rsidRPr="00A564B4">
              <w:t>A</w:t>
            </w:r>
            <w:r w:rsidRPr="00A564B4">
              <w:rPr>
                <w:lang w:eastAsia="zh-CN"/>
              </w:rPr>
              <w:t>-</w:t>
            </w:r>
            <w:r w:rsidRPr="00A564B4">
              <w:rPr>
                <w:rFonts w:eastAsia="PMingLiU"/>
                <w:lang w:eastAsia="zh-TW"/>
              </w:rPr>
              <w:t>30</w:t>
            </w:r>
            <w:r w:rsidRPr="00A564B4">
              <w:rPr>
                <w:lang w:eastAsia="zh-CN"/>
              </w:rPr>
              <w:t>A-66A</w:t>
            </w:r>
          </w:p>
        </w:tc>
        <w:tc>
          <w:tcPr>
            <w:tcW w:w="1454" w:type="dxa"/>
            <w:tcBorders>
              <w:top w:val="single" w:sz="4" w:space="0" w:color="auto"/>
              <w:left w:val="single" w:sz="4" w:space="0" w:color="auto"/>
              <w:bottom w:val="single" w:sz="4" w:space="0" w:color="auto"/>
              <w:right w:val="single" w:sz="4" w:space="0" w:color="auto"/>
            </w:tcBorders>
            <w:hideMark/>
          </w:tcPr>
          <w:p w14:paraId="68B82135"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7ADEDE45"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5301EC1C" w14:textId="77777777" w:rsidR="00552E64" w:rsidRPr="00A564B4" w:rsidRDefault="00552E64">
            <w:pPr>
              <w:pStyle w:val="TAC"/>
            </w:pPr>
            <w:r w:rsidRPr="00A564B4">
              <w:t>-</w:t>
            </w:r>
          </w:p>
        </w:tc>
        <w:tc>
          <w:tcPr>
            <w:tcW w:w="895" w:type="dxa"/>
            <w:tcBorders>
              <w:top w:val="single" w:sz="4" w:space="0" w:color="auto"/>
              <w:left w:val="single" w:sz="4" w:space="0" w:color="auto"/>
              <w:bottom w:val="single" w:sz="4" w:space="0" w:color="auto"/>
              <w:right w:val="single" w:sz="4" w:space="0" w:color="auto"/>
            </w:tcBorders>
            <w:hideMark/>
          </w:tcPr>
          <w:p w14:paraId="0BCBCF82" w14:textId="77777777" w:rsidR="00552E64" w:rsidRPr="00A564B4" w:rsidRDefault="00552E64">
            <w:pPr>
              <w:pStyle w:val="TAC"/>
            </w:pPr>
            <w:r w:rsidRPr="00A564B4">
              <w:t>Rel-1</w:t>
            </w:r>
            <w:r w:rsidRPr="00A564B4">
              <w:rPr>
                <w:rFonts w:eastAsia="PMingLiU"/>
                <w:lang w:eastAsia="zh-TW"/>
              </w:rPr>
              <w:t>5</w:t>
            </w:r>
          </w:p>
        </w:tc>
        <w:tc>
          <w:tcPr>
            <w:tcW w:w="359" w:type="dxa"/>
            <w:tcBorders>
              <w:top w:val="single" w:sz="4" w:space="0" w:color="auto"/>
              <w:left w:val="single" w:sz="4" w:space="0" w:color="auto"/>
              <w:bottom w:val="single" w:sz="4" w:space="0" w:color="auto"/>
              <w:right w:val="single" w:sz="4" w:space="0" w:color="auto"/>
            </w:tcBorders>
          </w:tcPr>
          <w:p w14:paraId="24E45FD5" w14:textId="77777777" w:rsidR="00552E64" w:rsidRPr="00A564B4" w:rsidRDefault="00552E64">
            <w:pPr>
              <w:pStyle w:val="TAC"/>
            </w:pPr>
          </w:p>
        </w:tc>
        <w:tc>
          <w:tcPr>
            <w:tcW w:w="1048" w:type="dxa"/>
            <w:tcBorders>
              <w:top w:val="single" w:sz="4" w:space="0" w:color="auto"/>
              <w:left w:val="single" w:sz="4" w:space="0" w:color="auto"/>
              <w:bottom w:val="single" w:sz="4" w:space="0" w:color="auto"/>
              <w:right w:val="single" w:sz="4" w:space="0" w:color="auto"/>
            </w:tcBorders>
          </w:tcPr>
          <w:p w14:paraId="683D2B4B" w14:textId="77777777" w:rsidR="00552E64" w:rsidRPr="00A564B4" w:rsidRDefault="00552E64">
            <w:pPr>
              <w:pStyle w:val="TAC"/>
            </w:pPr>
          </w:p>
        </w:tc>
        <w:tc>
          <w:tcPr>
            <w:tcW w:w="991" w:type="dxa"/>
            <w:tcBorders>
              <w:top w:val="single" w:sz="4" w:space="0" w:color="auto"/>
              <w:left w:val="single" w:sz="4" w:space="0" w:color="auto"/>
              <w:bottom w:val="single" w:sz="4" w:space="0" w:color="auto"/>
              <w:right w:val="single" w:sz="4" w:space="0" w:color="auto"/>
            </w:tcBorders>
          </w:tcPr>
          <w:p w14:paraId="0DB2CFF0"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1FDFEF0D" w14:textId="77777777" w:rsidR="00552E64" w:rsidRPr="00A564B4" w:rsidRDefault="00552E64">
            <w:pPr>
              <w:pStyle w:val="TAC"/>
            </w:pPr>
          </w:p>
        </w:tc>
        <w:tc>
          <w:tcPr>
            <w:tcW w:w="965" w:type="dxa"/>
            <w:tcBorders>
              <w:top w:val="single" w:sz="4" w:space="0" w:color="auto"/>
              <w:left w:val="single" w:sz="4" w:space="0" w:color="auto"/>
              <w:bottom w:val="single" w:sz="4" w:space="0" w:color="auto"/>
              <w:right w:val="single" w:sz="4" w:space="0" w:color="auto"/>
            </w:tcBorders>
            <w:hideMark/>
          </w:tcPr>
          <w:p w14:paraId="6CE2766C" w14:textId="77777777" w:rsidR="00552E64" w:rsidRPr="00A564B4" w:rsidRDefault="00552E64">
            <w:pPr>
              <w:pStyle w:val="TAC"/>
            </w:pPr>
            <w:r w:rsidRPr="00A564B4">
              <w:t>-</w:t>
            </w:r>
          </w:p>
        </w:tc>
        <w:tc>
          <w:tcPr>
            <w:tcW w:w="1335" w:type="dxa"/>
            <w:tcBorders>
              <w:top w:val="single" w:sz="4" w:space="0" w:color="auto"/>
              <w:left w:val="single" w:sz="4" w:space="0" w:color="auto"/>
              <w:bottom w:val="single" w:sz="4" w:space="0" w:color="auto"/>
              <w:right w:val="single" w:sz="4" w:space="0" w:color="auto"/>
            </w:tcBorders>
            <w:hideMark/>
          </w:tcPr>
          <w:p w14:paraId="46E60FFC" w14:textId="77777777" w:rsidR="00552E64" w:rsidRPr="00A564B4" w:rsidRDefault="00552E64">
            <w:pPr>
              <w:pStyle w:val="TAC"/>
            </w:pPr>
            <w:r w:rsidRPr="00A564B4">
              <w:t>-</w:t>
            </w:r>
          </w:p>
        </w:tc>
        <w:tc>
          <w:tcPr>
            <w:tcW w:w="1176" w:type="dxa"/>
            <w:tcBorders>
              <w:top w:val="single" w:sz="4" w:space="0" w:color="auto"/>
              <w:left w:val="single" w:sz="4" w:space="0" w:color="auto"/>
              <w:bottom w:val="single" w:sz="4" w:space="0" w:color="auto"/>
              <w:right w:val="single" w:sz="4" w:space="0" w:color="auto"/>
            </w:tcBorders>
          </w:tcPr>
          <w:p w14:paraId="03000F0B" w14:textId="77777777" w:rsidR="00552E64" w:rsidRPr="00A564B4" w:rsidRDefault="00552E64">
            <w:pPr>
              <w:pStyle w:val="TAC"/>
            </w:pPr>
          </w:p>
        </w:tc>
      </w:tr>
      <w:tr w:rsidR="00552E64" w:rsidRPr="00A564B4" w14:paraId="3B16EBFC" w14:textId="77777777" w:rsidTr="00552E64">
        <w:trPr>
          <w:cantSplit/>
          <w:trHeight w:val="202"/>
          <w:jc w:val="center"/>
        </w:trPr>
        <w:tc>
          <w:tcPr>
            <w:tcW w:w="2122" w:type="dxa"/>
            <w:tcBorders>
              <w:top w:val="single" w:sz="4" w:space="0" w:color="auto"/>
              <w:left w:val="single" w:sz="4" w:space="0" w:color="auto"/>
              <w:bottom w:val="single" w:sz="4" w:space="0" w:color="auto"/>
              <w:right w:val="single" w:sz="4" w:space="0" w:color="auto"/>
            </w:tcBorders>
            <w:hideMark/>
          </w:tcPr>
          <w:p w14:paraId="24E40F94" w14:textId="77777777" w:rsidR="00552E64" w:rsidRPr="00A564B4" w:rsidRDefault="00552E64">
            <w:pPr>
              <w:pStyle w:val="TAL"/>
              <w:rPr>
                <w:rFonts w:cs="Arial"/>
              </w:rPr>
            </w:pPr>
            <w:r w:rsidRPr="00A564B4">
              <w:rPr>
                <w:rFonts w:cs="Arial"/>
              </w:rPr>
              <w:t>CA_2A-4A-5A-</w:t>
            </w:r>
            <w:r w:rsidRPr="00A564B4">
              <w:rPr>
                <w:rFonts w:cs="Arial"/>
                <w:lang w:eastAsia="zh-CN"/>
              </w:rPr>
              <w:t>12</w:t>
            </w:r>
            <w:r w:rsidRPr="00A564B4">
              <w:rPr>
                <w:rFonts w:cs="Arial"/>
              </w:rPr>
              <w:t>A</w:t>
            </w:r>
          </w:p>
        </w:tc>
        <w:tc>
          <w:tcPr>
            <w:tcW w:w="1454" w:type="dxa"/>
            <w:tcBorders>
              <w:top w:val="single" w:sz="4" w:space="0" w:color="auto"/>
              <w:left w:val="single" w:sz="4" w:space="0" w:color="auto"/>
              <w:bottom w:val="single" w:sz="4" w:space="0" w:color="auto"/>
              <w:right w:val="single" w:sz="4" w:space="0" w:color="auto"/>
            </w:tcBorders>
            <w:hideMark/>
          </w:tcPr>
          <w:p w14:paraId="5C3658E3"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2BFCD82E"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1DFE1CC7" w14:textId="77777777" w:rsidR="00552E64" w:rsidRPr="00A564B4" w:rsidRDefault="00552E64">
            <w:pPr>
              <w:pStyle w:val="TAC"/>
            </w:pPr>
            <w:r w:rsidRPr="00A564B4">
              <w:t>-</w:t>
            </w:r>
          </w:p>
        </w:tc>
        <w:tc>
          <w:tcPr>
            <w:tcW w:w="895" w:type="dxa"/>
            <w:tcBorders>
              <w:top w:val="single" w:sz="4" w:space="0" w:color="auto"/>
              <w:left w:val="single" w:sz="4" w:space="0" w:color="auto"/>
              <w:bottom w:val="single" w:sz="4" w:space="0" w:color="auto"/>
              <w:right w:val="single" w:sz="4" w:space="0" w:color="auto"/>
            </w:tcBorders>
            <w:hideMark/>
          </w:tcPr>
          <w:p w14:paraId="38A2BD62" w14:textId="77777777" w:rsidR="00552E64" w:rsidRPr="00A564B4" w:rsidRDefault="00552E64">
            <w:pPr>
              <w:pStyle w:val="TAC"/>
            </w:pPr>
            <w:r w:rsidRPr="00A564B4">
              <w:t>Rel-13</w:t>
            </w:r>
          </w:p>
        </w:tc>
        <w:tc>
          <w:tcPr>
            <w:tcW w:w="359" w:type="dxa"/>
            <w:tcBorders>
              <w:top w:val="single" w:sz="4" w:space="0" w:color="auto"/>
              <w:left w:val="single" w:sz="4" w:space="0" w:color="auto"/>
              <w:bottom w:val="single" w:sz="4" w:space="0" w:color="auto"/>
              <w:right w:val="single" w:sz="4" w:space="0" w:color="auto"/>
            </w:tcBorders>
          </w:tcPr>
          <w:p w14:paraId="56483031" w14:textId="77777777" w:rsidR="00552E64" w:rsidRPr="00A564B4" w:rsidRDefault="00552E64">
            <w:pPr>
              <w:pStyle w:val="TAC"/>
            </w:pPr>
          </w:p>
        </w:tc>
        <w:tc>
          <w:tcPr>
            <w:tcW w:w="1048" w:type="dxa"/>
            <w:tcBorders>
              <w:top w:val="single" w:sz="4" w:space="0" w:color="auto"/>
              <w:left w:val="single" w:sz="4" w:space="0" w:color="auto"/>
              <w:bottom w:val="single" w:sz="4" w:space="0" w:color="auto"/>
              <w:right w:val="single" w:sz="4" w:space="0" w:color="auto"/>
            </w:tcBorders>
          </w:tcPr>
          <w:p w14:paraId="2A6DAE9B" w14:textId="77777777" w:rsidR="00552E64" w:rsidRPr="00A564B4" w:rsidRDefault="00552E64">
            <w:pPr>
              <w:pStyle w:val="TAC"/>
            </w:pPr>
          </w:p>
        </w:tc>
        <w:tc>
          <w:tcPr>
            <w:tcW w:w="991" w:type="dxa"/>
            <w:tcBorders>
              <w:top w:val="single" w:sz="4" w:space="0" w:color="auto"/>
              <w:left w:val="single" w:sz="4" w:space="0" w:color="auto"/>
              <w:bottom w:val="single" w:sz="4" w:space="0" w:color="auto"/>
              <w:right w:val="single" w:sz="4" w:space="0" w:color="auto"/>
            </w:tcBorders>
          </w:tcPr>
          <w:p w14:paraId="4CD02BE0"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693019B9" w14:textId="77777777" w:rsidR="00552E64" w:rsidRPr="00A564B4" w:rsidRDefault="00552E64">
            <w:pPr>
              <w:pStyle w:val="TAC"/>
            </w:pPr>
          </w:p>
        </w:tc>
        <w:tc>
          <w:tcPr>
            <w:tcW w:w="965" w:type="dxa"/>
            <w:tcBorders>
              <w:top w:val="single" w:sz="4" w:space="0" w:color="auto"/>
              <w:left w:val="single" w:sz="4" w:space="0" w:color="auto"/>
              <w:bottom w:val="single" w:sz="4" w:space="0" w:color="auto"/>
              <w:right w:val="single" w:sz="4" w:space="0" w:color="auto"/>
            </w:tcBorders>
            <w:hideMark/>
          </w:tcPr>
          <w:p w14:paraId="7557B6E1" w14:textId="77777777" w:rsidR="00552E64" w:rsidRPr="00A564B4" w:rsidRDefault="00552E64">
            <w:pPr>
              <w:pStyle w:val="TAC"/>
            </w:pPr>
            <w:r w:rsidRPr="00A564B4">
              <w:t>-</w:t>
            </w:r>
          </w:p>
        </w:tc>
        <w:tc>
          <w:tcPr>
            <w:tcW w:w="1335" w:type="dxa"/>
            <w:tcBorders>
              <w:top w:val="single" w:sz="4" w:space="0" w:color="auto"/>
              <w:left w:val="single" w:sz="4" w:space="0" w:color="auto"/>
              <w:bottom w:val="single" w:sz="4" w:space="0" w:color="auto"/>
              <w:right w:val="single" w:sz="4" w:space="0" w:color="auto"/>
            </w:tcBorders>
            <w:hideMark/>
          </w:tcPr>
          <w:p w14:paraId="410FCC6D" w14:textId="77777777" w:rsidR="00552E64" w:rsidRPr="00A564B4" w:rsidRDefault="00552E64">
            <w:pPr>
              <w:pStyle w:val="TAC"/>
            </w:pPr>
            <w:r w:rsidRPr="00A564B4">
              <w:t>-</w:t>
            </w:r>
          </w:p>
        </w:tc>
        <w:tc>
          <w:tcPr>
            <w:tcW w:w="1176" w:type="dxa"/>
            <w:tcBorders>
              <w:top w:val="single" w:sz="4" w:space="0" w:color="auto"/>
              <w:left w:val="single" w:sz="4" w:space="0" w:color="auto"/>
              <w:bottom w:val="single" w:sz="4" w:space="0" w:color="auto"/>
              <w:right w:val="single" w:sz="4" w:space="0" w:color="auto"/>
            </w:tcBorders>
          </w:tcPr>
          <w:p w14:paraId="162240A6" w14:textId="77777777" w:rsidR="00552E64" w:rsidRPr="00A564B4" w:rsidRDefault="00552E64">
            <w:pPr>
              <w:pStyle w:val="TAC"/>
            </w:pPr>
          </w:p>
        </w:tc>
      </w:tr>
      <w:tr w:rsidR="00552E64" w:rsidRPr="00A564B4" w14:paraId="12E4CAA9" w14:textId="77777777" w:rsidTr="00552E64">
        <w:trPr>
          <w:cantSplit/>
          <w:trHeight w:val="202"/>
          <w:jc w:val="center"/>
        </w:trPr>
        <w:tc>
          <w:tcPr>
            <w:tcW w:w="2122" w:type="dxa"/>
            <w:tcBorders>
              <w:top w:val="single" w:sz="4" w:space="0" w:color="auto"/>
              <w:left w:val="single" w:sz="4" w:space="0" w:color="auto"/>
              <w:bottom w:val="single" w:sz="4" w:space="0" w:color="auto"/>
              <w:right w:val="single" w:sz="4" w:space="0" w:color="auto"/>
            </w:tcBorders>
            <w:hideMark/>
          </w:tcPr>
          <w:p w14:paraId="7967E78D" w14:textId="77777777" w:rsidR="00552E64" w:rsidRPr="00A564B4" w:rsidRDefault="00552E64">
            <w:pPr>
              <w:pStyle w:val="TAL"/>
              <w:rPr>
                <w:rFonts w:cs="Arial"/>
              </w:rPr>
            </w:pPr>
            <w:r w:rsidRPr="00A564B4">
              <w:rPr>
                <w:rFonts w:cs="Arial"/>
              </w:rPr>
              <w:t>CA_2A-4A-5A-29A</w:t>
            </w:r>
          </w:p>
        </w:tc>
        <w:tc>
          <w:tcPr>
            <w:tcW w:w="1454" w:type="dxa"/>
            <w:tcBorders>
              <w:top w:val="single" w:sz="4" w:space="0" w:color="auto"/>
              <w:left w:val="single" w:sz="4" w:space="0" w:color="auto"/>
              <w:bottom w:val="single" w:sz="4" w:space="0" w:color="auto"/>
              <w:right w:val="single" w:sz="4" w:space="0" w:color="auto"/>
            </w:tcBorders>
            <w:hideMark/>
          </w:tcPr>
          <w:p w14:paraId="222B1797"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6A34CFFF"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071C692B" w14:textId="77777777" w:rsidR="00552E64" w:rsidRPr="00A564B4" w:rsidRDefault="00552E64">
            <w:pPr>
              <w:pStyle w:val="TAC"/>
            </w:pPr>
            <w:r w:rsidRPr="00A564B4">
              <w:t>-</w:t>
            </w:r>
          </w:p>
        </w:tc>
        <w:tc>
          <w:tcPr>
            <w:tcW w:w="895" w:type="dxa"/>
            <w:tcBorders>
              <w:top w:val="single" w:sz="4" w:space="0" w:color="auto"/>
              <w:left w:val="single" w:sz="4" w:space="0" w:color="auto"/>
              <w:bottom w:val="single" w:sz="4" w:space="0" w:color="auto"/>
              <w:right w:val="single" w:sz="4" w:space="0" w:color="auto"/>
            </w:tcBorders>
            <w:hideMark/>
          </w:tcPr>
          <w:p w14:paraId="67FB4FF0" w14:textId="77777777" w:rsidR="00552E64" w:rsidRPr="00A564B4" w:rsidRDefault="00552E64">
            <w:pPr>
              <w:pStyle w:val="TAC"/>
            </w:pPr>
            <w:r w:rsidRPr="00A564B4">
              <w:t>Rel-13</w:t>
            </w:r>
          </w:p>
        </w:tc>
        <w:tc>
          <w:tcPr>
            <w:tcW w:w="359" w:type="dxa"/>
            <w:tcBorders>
              <w:top w:val="single" w:sz="4" w:space="0" w:color="auto"/>
              <w:left w:val="single" w:sz="4" w:space="0" w:color="auto"/>
              <w:bottom w:val="single" w:sz="4" w:space="0" w:color="auto"/>
              <w:right w:val="single" w:sz="4" w:space="0" w:color="auto"/>
            </w:tcBorders>
          </w:tcPr>
          <w:p w14:paraId="2F36A8AB" w14:textId="77777777" w:rsidR="00552E64" w:rsidRPr="00A564B4" w:rsidRDefault="00552E64">
            <w:pPr>
              <w:pStyle w:val="TAC"/>
            </w:pPr>
          </w:p>
        </w:tc>
        <w:tc>
          <w:tcPr>
            <w:tcW w:w="1048" w:type="dxa"/>
            <w:tcBorders>
              <w:top w:val="single" w:sz="4" w:space="0" w:color="auto"/>
              <w:left w:val="single" w:sz="4" w:space="0" w:color="auto"/>
              <w:bottom w:val="single" w:sz="4" w:space="0" w:color="auto"/>
              <w:right w:val="single" w:sz="4" w:space="0" w:color="auto"/>
            </w:tcBorders>
          </w:tcPr>
          <w:p w14:paraId="5EF172F9" w14:textId="77777777" w:rsidR="00552E64" w:rsidRPr="00A564B4" w:rsidRDefault="00552E64">
            <w:pPr>
              <w:pStyle w:val="TAC"/>
            </w:pPr>
          </w:p>
        </w:tc>
        <w:tc>
          <w:tcPr>
            <w:tcW w:w="991" w:type="dxa"/>
            <w:tcBorders>
              <w:top w:val="single" w:sz="4" w:space="0" w:color="auto"/>
              <w:left w:val="single" w:sz="4" w:space="0" w:color="auto"/>
              <w:bottom w:val="single" w:sz="4" w:space="0" w:color="auto"/>
              <w:right w:val="single" w:sz="4" w:space="0" w:color="auto"/>
            </w:tcBorders>
          </w:tcPr>
          <w:p w14:paraId="6FD4A5E7"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4BED7AE4" w14:textId="77777777" w:rsidR="00552E64" w:rsidRPr="00A564B4" w:rsidRDefault="00552E64">
            <w:pPr>
              <w:pStyle w:val="TAC"/>
            </w:pPr>
          </w:p>
        </w:tc>
        <w:tc>
          <w:tcPr>
            <w:tcW w:w="965" w:type="dxa"/>
            <w:tcBorders>
              <w:top w:val="single" w:sz="4" w:space="0" w:color="auto"/>
              <w:left w:val="single" w:sz="4" w:space="0" w:color="auto"/>
              <w:bottom w:val="single" w:sz="4" w:space="0" w:color="auto"/>
              <w:right w:val="single" w:sz="4" w:space="0" w:color="auto"/>
            </w:tcBorders>
            <w:hideMark/>
          </w:tcPr>
          <w:p w14:paraId="70904CED" w14:textId="77777777" w:rsidR="00552E64" w:rsidRPr="00A564B4" w:rsidRDefault="00552E64">
            <w:pPr>
              <w:pStyle w:val="TAC"/>
            </w:pPr>
            <w:r w:rsidRPr="00A564B4">
              <w:t>-</w:t>
            </w:r>
          </w:p>
        </w:tc>
        <w:tc>
          <w:tcPr>
            <w:tcW w:w="1335" w:type="dxa"/>
            <w:tcBorders>
              <w:top w:val="single" w:sz="4" w:space="0" w:color="auto"/>
              <w:left w:val="single" w:sz="4" w:space="0" w:color="auto"/>
              <w:bottom w:val="single" w:sz="4" w:space="0" w:color="auto"/>
              <w:right w:val="single" w:sz="4" w:space="0" w:color="auto"/>
            </w:tcBorders>
            <w:hideMark/>
          </w:tcPr>
          <w:p w14:paraId="6AE4009A" w14:textId="77777777" w:rsidR="00552E64" w:rsidRPr="00A564B4" w:rsidRDefault="00552E64">
            <w:pPr>
              <w:pStyle w:val="TAC"/>
            </w:pPr>
            <w:r w:rsidRPr="00A564B4">
              <w:t>-</w:t>
            </w:r>
          </w:p>
        </w:tc>
        <w:tc>
          <w:tcPr>
            <w:tcW w:w="1176" w:type="dxa"/>
            <w:tcBorders>
              <w:top w:val="single" w:sz="4" w:space="0" w:color="auto"/>
              <w:left w:val="single" w:sz="4" w:space="0" w:color="auto"/>
              <w:bottom w:val="single" w:sz="4" w:space="0" w:color="auto"/>
              <w:right w:val="single" w:sz="4" w:space="0" w:color="auto"/>
            </w:tcBorders>
          </w:tcPr>
          <w:p w14:paraId="47F81259" w14:textId="77777777" w:rsidR="00552E64" w:rsidRPr="00A564B4" w:rsidRDefault="00552E64">
            <w:pPr>
              <w:pStyle w:val="TAC"/>
            </w:pPr>
          </w:p>
        </w:tc>
      </w:tr>
      <w:tr w:rsidR="00552E64" w:rsidRPr="00A564B4" w14:paraId="78E717EC" w14:textId="77777777" w:rsidTr="00552E64">
        <w:trPr>
          <w:cantSplit/>
          <w:trHeight w:val="202"/>
          <w:jc w:val="center"/>
        </w:trPr>
        <w:tc>
          <w:tcPr>
            <w:tcW w:w="2122" w:type="dxa"/>
            <w:tcBorders>
              <w:top w:val="single" w:sz="4" w:space="0" w:color="auto"/>
              <w:left w:val="single" w:sz="4" w:space="0" w:color="auto"/>
              <w:bottom w:val="single" w:sz="4" w:space="0" w:color="auto"/>
              <w:right w:val="single" w:sz="4" w:space="0" w:color="auto"/>
            </w:tcBorders>
            <w:hideMark/>
          </w:tcPr>
          <w:p w14:paraId="6E3F5F34" w14:textId="77777777" w:rsidR="00552E64" w:rsidRPr="00A564B4" w:rsidRDefault="00552E64">
            <w:pPr>
              <w:pStyle w:val="TAL"/>
              <w:rPr>
                <w:rFonts w:cs="Arial"/>
              </w:rPr>
            </w:pPr>
            <w:r w:rsidRPr="00A564B4">
              <w:rPr>
                <w:rFonts w:cs="Arial"/>
              </w:rPr>
              <w:t>CA_2A-4A-5A-30A</w:t>
            </w:r>
          </w:p>
        </w:tc>
        <w:tc>
          <w:tcPr>
            <w:tcW w:w="1454" w:type="dxa"/>
            <w:tcBorders>
              <w:top w:val="single" w:sz="4" w:space="0" w:color="auto"/>
              <w:left w:val="single" w:sz="4" w:space="0" w:color="auto"/>
              <w:bottom w:val="single" w:sz="4" w:space="0" w:color="auto"/>
              <w:right w:val="single" w:sz="4" w:space="0" w:color="auto"/>
            </w:tcBorders>
            <w:hideMark/>
          </w:tcPr>
          <w:p w14:paraId="1034355F"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3DF02B25"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41B3F5AB" w14:textId="77777777" w:rsidR="00552E64" w:rsidRPr="00A564B4" w:rsidRDefault="00552E64">
            <w:pPr>
              <w:pStyle w:val="TAC"/>
            </w:pPr>
            <w:r w:rsidRPr="00A564B4">
              <w:t>-</w:t>
            </w:r>
          </w:p>
        </w:tc>
        <w:tc>
          <w:tcPr>
            <w:tcW w:w="895" w:type="dxa"/>
            <w:tcBorders>
              <w:top w:val="single" w:sz="4" w:space="0" w:color="auto"/>
              <w:left w:val="single" w:sz="4" w:space="0" w:color="auto"/>
              <w:bottom w:val="single" w:sz="4" w:space="0" w:color="auto"/>
              <w:right w:val="single" w:sz="4" w:space="0" w:color="auto"/>
            </w:tcBorders>
            <w:hideMark/>
          </w:tcPr>
          <w:p w14:paraId="2FE4890C" w14:textId="77777777" w:rsidR="00552E64" w:rsidRPr="00A564B4" w:rsidRDefault="00552E64">
            <w:pPr>
              <w:pStyle w:val="TAC"/>
            </w:pPr>
            <w:r w:rsidRPr="00A564B4">
              <w:t>Rel-13</w:t>
            </w:r>
          </w:p>
        </w:tc>
        <w:tc>
          <w:tcPr>
            <w:tcW w:w="359" w:type="dxa"/>
            <w:tcBorders>
              <w:top w:val="single" w:sz="4" w:space="0" w:color="auto"/>
              <w:left w:val="single" w:sz="4" w:space="0" w:color="auto"/>
              <w:bottom w:val="single" w:sz="4" w:space="0" w:color="auto"/>
              <w:right w:val="single" w:sz="4" w:space="0" w:color="auto"/>
            </w:tcBorders>
          </w:tcPr>
          <w:p w14:paraId="6D6A68B9" w14:textId="77777777" w:rsidR="00552E64" w:rsidRPr="00A564B4" w:rsidRDefault="00552E64">
            <w:pPr>
              <w:pStyle w:val="TAC"/>
            </w:pPr>
          </w:p>
        </w:tc>
        <w:tc>
          <w:tcPr>
            <w:tcW w:w="1048" w:type="dxa"/>
            <w:tcBorders>
              <w:top w:val="single" w:sz="4" w:space="0" w:color="auto"/>
              <w:left w:val="single" w:sz="4" w:space="0" w:color="auto"/>
              <w:bottom w:val="single" w:sz="4" w:space="0" w:color="auto"/>
              <w:right w:val="single" w:sz="4" w:space="0" w:color="auto"/>
            </w:tcBorders>
          </w:tcPr>
          <w:p w14:paraId="26407978" w14:textId="77777777" w:rsidR="00552E64" w:rsidRPr="00A564B4" w:rsidRDefault="00552E64">
            <w:pPr>
              <w:pStyle w:val="TAC"/>
            </w:pPr>
          </w:p>
        </w:tc>
        <w:tc>
          <w:tcPr>
            <w:tcW w:w="991" w:type="dxa"/>
            <w:tcBorders>
              <w:top w:val="single" w:sz="4" w:space="0" w:color="auto"/>
              <w:left w:val="single" w:sz="4" w:space="0" w:color="auto"/>
              <w:bottom w:val="single" w:sz="4" w:space="0" w:color="auto"/>
              <w:right w:val="single" w:sz="4" w:space="0" w:color="auto"/>
            </w:tcBorders>
          </w:tcPr>
          <w:p w14:paraId="1280B89A"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6F36B4C6" w14:textId="77777777" w:rsidR="00552E64" w:rsidRPr="00A564B4" w:rsidRDefault="00552E64">
            <w:pPr>
              <w:pStyle w:val="TAC"/>
            </w:pPr>
          </w:p>
        </w:tc>
        <w:tc>
          <w:tcPr>
            <w:tcW w:w="965" w:type="dxa"/>
            <w:tcBorders>
              <w:top w:val="single" w:sz="4" w:space="0" w:color="auto"/>
              <w:left w:val="single" w:sz="4" w:space="0" w:color="auto"/>
              <w:bottom w:val="single" w:sz="4" w:space="0" w:color="auto"/>
              <w:right w:val="single" w:sz="4" w:space="0" w:color="auto"/>
            </w:tcBorders>
            <w:hideMark/>
          </w:tcPr>
          <w:p w14:paraId="20C1FF0D" w14:textId="77777777" w:rsidR="00552E64" w:rsidRPr="00A564B4" w:rsidRDefault="00552E64">
            <w:pPr>
              <w:pStyle w:val="TAC"/>
            </w:pPr>
            <w:r w:rsidRPr="00A564B4">
              <w:t>-</w:t>
            </w:r>
          </w:p>
        </w:tc>
        <w:tc>
          <w:tcPr>
            <w:tcW w:w="1335" w:type="dxa"/>
            <w:tcBorders>
              <w:top w:val="single" w:sz="4" w:space="0" w:color="auto"/>
              <w:left w:val="single" w:sz="4" w:space="0" w:color="auto"/>
              <w:bottom w:val="single" w:sz="4" w:space="0" w:color="auto"/>
              <w:right w:val="single" w:sz="4" w:space="0" w:color="auto"/>
            </w:tcBorders>
            <w:hideMark/>
          </w:tcPr>
          <w:p w14:paraId="4D625796" w14:textId="77777777" w:rsidR="00552E64" w:rsidRPr="00A564B4" w:rsidRDefault="00552E64">
            <w:pPr>
              <w:pStyle w:val="TAC"/>
            </w:pPr>
            <w:r w:rsidRPr="00A564B4">
              <w:t>-</w:t>
            </w:r>
          </w:p>
        </w:tc>
        <w:tc>
          <w:tcPr>
            <w:tcW w:w="1176" w:type="dxa"/>
            <w:tcBorders>
              <w:top w:val="single" w:sz="4" w:space="0" w:color="auto"/>
              <w:left w:val="single" w:sz="4" w:space="0" w:color="auto"/>
              <w:bottom w:val="single" w:sz="4" w:space="0" w:color="auto"/>
              <w:right w:val="single" w:sz="4" w:space="0" w:color="auto"/>
            </w:tcBorders>
          </w:tcPr>
          <w:p w14:paraId="50C6E25E" w14:textId="77777777" w:rsidR="00552E64" w:rsidRPr="00A564B4" w:rsidRDefault="00552E64">
            <w:pPr>
              <w:pStyle w:val="TAC"/>
            </w:pPr>
          </w:p>
        </w:tc>
      </w:tr>
      <w:tr w:rsidR="00552E64" w:rsidRPr="00A564B4" w14:paraId="2ABF712C" w14:textId="77777777" w:rsidTr="00552E64">
        <w:trPr>
          <w:cantSplit/>
          <w:trHeight w:val="202"/>
          <w:jc w:val="center"/>
        </w:trPr>
        <w:tc>
          <w:tcPr>
            <w:tcW w:w="2122" w:type="dxa"/>
            <w:tcBorders>
              <w:top w:val="single" w:sz="4" w:space="0" w:color="auto"/>
              <w:left w:val="single" w:sz="4" w:space="0" w:color="auto"/>
              <w:bottom w:val="single" w:sz="4" w:space="0" w:color="auto"/>
              <w:right w:val="single" w:sz="4" w:space="0" w:color="auto"/>
            </w:tcBorders>
            <w:hideMark/>
          </w:tcPr>
          <w:p w14:paraId="548DA887" w14:textId="77777777" w:rsidR="00552E64" w:rsidRPr="00A564B4" w:rsidRDefault="00552E64">
            <w:pPr>
              <w:pStyle w:val="TAL"/>
              <w:rPr>
                <w:rFonts w:cs="Arial"/>
              </w:rPr>
            </w:pPr>
            <w:r w:rsidRPr="00A564B4">
              <w:rPr>
                <w:rFonts w:cs="Arial"/>
              </w:rPr>
              <w:t>CA_</w:t>
            </w:r>
            <w:r w:rsidRPr="00A564B4">
              <w:rPr>
                <w:rFonts w:eastAsia="PMingLiU" w:cs="Arial"/>
                <w:lang w:eastAsia="zh-TW"/>
              </w:rPr>
              <w:t>2</w:t>
            </w:r>
            <w:r w:rsidRPr="00A564B4">
              <w:rPr>
                <w:rFonts w:cs="Arial"/>
              </w:rPr>
              <w:t>A-</w:t>
            </w:r>
            <w:r w:rsidRPr="00A564B4">
              <w:rPr>
                <w:rFonts w:eastAsia="PMingLiU" w:cs="Arial"/>
                <w:lang w:eastAsia="zh-TW"/>
              </w:rPr>
              <w:t>4</w:t>
            </w:r>
            <w:r w:rsidRPr="00A564B4">
              <w:rPr>
                <w:rFonts w:cs="Arial"/>
              </w:rPr>
              <w:t>A-</w:t>
            </w:r>
            <w:r w:rsidRPr="00A564B4">
              <w:rPr>
                <w:rFonts w:eastAsia="PMingLiU" w:cs="Arial"/>
                <w:lang w:eastAsia="zh-TW"/>
              </w:rPr>
              <w:t>7</w:t>
            </w:r>
            <w:r w:rsidRPr="00A564B4">
              <w:rPr>
                <w:rFonts w:cs="Arial"/>
              </w:rPr>
              <w:t>A-</w:t>
            </w:r>
            <w:r w:rsidRPr="00A564B4">
              <w:rPr>
                <w:rFonts w:eastAsia="PMingLiU" w:cs="Arial"/>
                <w:lang w:eastAsia="zh-TW"/>
              </w:rPr>
              <w:t>12A</w:t>
            </w:r>
          </w:p>
        </w:tc>
        <w:tc>
          <w:tcPr>
            <w:tcW w:w="1454" w:type="dxa"/>
            <w:tcBorders>
              <w:top w:val="single" w:sz="4" w:space="0" w:color="auto"/>
              <w:left w:val="single" w:sz="4" w:space="0" w:color="auto"/>
              <w:bottom w:val="single" w:sz="4" w:space="0" w:color="auto"/>
              <w:right w:val="single" w:sz="4" w:space="0" w:color="auto"/>
            </w:tcBorders>
            <w:hideMark/>
          </w:tcPr>
          <w:p w14:paraId="59871D2E"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2F775B42"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10F4BBE3" w14:textId="77777777" w:rsidR="00552E64" w:rsidRPr="00A564B4" w:rsidRDefault="00552E64">
            <w:pPr>
              <w:pStyle w:val="TAC"/>
            </w:pPr>
            <w:r w:rsidRPr="00A564B4">
              <w:t>-</w:t>
            </w:r>
          </w:p>
        </w:tc>
        <w:tc>
          <w:tcPr>
            <w:tcW w:w="895" w:type="dxa"/>
            <w:tcBorders>
              <w:top w:val="single" w:sz="4" w:space="0" w:color="auto"/>
              <w:left w:val="single" w:sz="4" w:space="0" w:color="auto"/>
              <w:bottom w:val="single" w:sz="4" w:space="0" w:color="auto"/>
              <w:right w:val="single" w:sz="4" w:space="0" w:color="auto"/>
            </w:tcBorders>
            <w:hideMark/>
          </w:tcPr>
          <w:p w14:paraId="17D89CD4" w14:textId="77777777" w:rsidR="00552E64" w:rsidRPr="00A564B4" w:rsidRDefault="00552E64">
            <w:pPr>
              <w:pStyle w:val="TAC"/>
            </w:pPr>
            <w:r w:rsidRPr="00A564B4">
              <w:t>Rel-13</w:t>
            </w:r>
          </w:p>
        </w:tc>
        <w:tc>
          <w:tcPr>
            <w:tcW w:w="359" w:type="dxa"/>
            <w:tcBorders>
              <w:top w:val="single" w:sz="4" w:space="0" w:color="auto"/>
              <w:left w:val="single" w:sz="4" w:space="0" w:color="auto"/>
              <w:bottom w:val="single" w:sz="4" w:space="0" w:color="auto"/>
              <w:right w:val="single" w:sz="4" w:space="0" w:color="auto"/>
            </w:tcBorders>
          </w:tcPr>
          <w:p w14:paraId="6C052EAE" w14:textId="77777777" w:rsidR="00552E64" w:rsidRPr="00A564B4" w:rsidRDefault="00552E64">
            <w:pPr>
              <w:pStyle w:val="TAC"/>
            </w:pPr>
          </w:p>
        </w:tc>
        <w:tc>
          <w:tcPr>
            <w:tcW w:w="1048" w:type="dxa"/>
            <w:tcBorders>
              <w:top w:val="single" w:sz="4" w:space="0" w:color="auto"/>
              <w:left w:val="single" w:sz="4" w:space="0" w:color="auto"/>
              <w:bottom w:val="single" w:sz="4" w:space="0" w:color="auto"/>
              <w:right w:val="single" w:sz="4" w:space="0" w:color="auto"/>
            </w:tcBorders>
          </w:tcPr>
          <w:p w14:paraId="1DDCB5DC" w14:textId="77777777" w:rsidR="00552E64" w:rsidRPr="00A564B4" w:rsidRDefault="00552E64">
            <w:pPr>
              <w:pStyle w:val="TAC"/>
            </w:pPr>
          </w:p>
        </w:tc>
        <w:tc>
          <w:tcPr>
            <w:tcW w:w="991" w:type="dxa"/>
            <w:tcBorders>
              <w:top w:val="single" w:sz="4" w:space="0" w:color="auto"/>
              <w:left w:val="single" w:sz="4" w:space="0" w:color="auto"/>
              <w:bottom w:val="single" w:sz="4" w:space="0" w:color="auto"/>
              <w:right w:val="single" w:sz="4" w:space="0" w:color="auto"/>
            </w:tcBorders>
          </w:tcPr>
          <w:p w14:paraId="37397B16"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3333BD61" w14:textId="77777777" w:rsidR="00552E64" w:rsidRPr="00A564B4" w:rsidRDefault="00552E64">
            <w:pPr>
              <w:pStyle w:val="TAC"/>
            </w:pPr>
          </w:p>
        </w:tc>
        <w:tc>
          <w:tcPr>
            <w:tcW w:w="965" w:type="dxa"/>
            <w:tcBorders>
              <w:top w:val="single" w:sz="4" w:space="0" w:color="auto"/>
              <w:left w:val="single" w:sz="4" w:space="0" w:color="auto"/>
              <w:bottom w:val="single" w:sz="4" w:space="0" w:color="auto"/>
              <w:right w:val="single" w:sz="4" w:space="0" w:color="auto"/>
            </w:tcBorders>
            <w:hideMark/>
          </w:tcPr>
          <w:p w14:paraId="62F50987" w14:textId="77777777" w:rsidR="00552E64" w:rsidRPr="00A564B4" w:rsidRDefault="00552E64">
            <w:pPr>
              <w:pStyle w:val="TAC"/>
            </w:pPr>
            <w:r w:rsidRPr="00A564B4">
              <w:t>-</w:t>
            </w:r>
          </w:p>
        </w:tc>
        <w:tc>
          <w:tcPr>
            <w:tcW w:w="1335" w:type="dxa"/>
            <w:tcBorders>
              <w:top w:val="single" w:sz="4" w:space="0" w:color="auto"/>
              <w:left w:val="single" w:sz="4" w:space="0" w:color="auto"/>
              <w:bottom w:val="single" w:sz="4" w:space="0" w:color="auto"/>
              <w:right w:val="single" w:sz="4" w:space="0" w:color="auto"/>
            </w:tcBorders>
            <w:hideMark/>
          </w:tcPr>
          <w:p w14:paraId="6D7B7155" w14:textId="77777777" w:rsidR="00552E64" w:rsidRPr="00A564B4" w:rsidRDefault="00552E64">
            <w:pPr>
              <w:pStyle w:val="TAC"/>
            </w:pPr>
            <w:r w:rsidRPr="00A564B4">
              <w:t>-</w:t>
            </w:r>
          </w:p>
        </w:tc>
        <w:tc>
          <w:tcPr>
            <w:tcW w:w="1176" w:type="dxa"/>
            <w:tcBorders>
              <w:top w:val="single" w:sz="4" w:space="0" w:color="auto"/>
              <w:left w:val="single" w:sz="4" w:space="0" w:color="auto"/>
              <w:bottom w:val="single" w:sz="4" w:space="0" w:color="auto"/>
              <w:right w:val="single" w:sz="4" w:space="0" w:color="auto"/>
            </w:tcBorders>
          </w:tcPr>
          <w:p w14:paraId="33B7BC4C" w14:textId="77777777" w:rsidR="00552E64" w:rsidRPr="00A564B4" w:rsidRDefault="00552E64">
            <w:pPr>
              <w:pStyle w:val="TAC"/>
            </w:pPr>
          </w:p>
        </w:tc>
      </w:tr>
      <w:tr w:rsidR="00552E64" w:rsidRPr="00A564B4" w14:paraId="0F5AEA6A" w14:textId="77777777" w:rsidTr="00552E64">
        <w:trPr>
          <w:cantSplit/>
          <w:trHeight w:val="202"/>
          <w:jc w:val="center"/>
        </w:trPr>
        <w:tc>
          <w:tcPr>
            <w:tcW w:w="2122" w:type="dxa"/>
            <w:tcBorders>
              <w:top w:val="single" w:sz="4" w:space="0" w:color="auto"/>
              <w:left w:val="single" w:sz="4" w:space="0" w:color="auto"/>
              <w:bottom w:val="single" w:sz="4" w:space="0" w:color="auto"/>
              <w:right w:val="single" w:sz="4" w:space="0" w:color="auto"/>
            </w:tcBorders>
            <w:hideMark/>
          </w:tcPr>
          <w:p w14:paraId="0D657C5B" w14:textId="77777777" w:rsidR="00552E64" w:rsidRPr="00A564B4" w:rsidRDefault="00552E64">
            <w:pPr>
              <w:pStyle w:val="TAL"/>
              <w:rPr>
                <w:rFonts w:cs="Arial"/>
              </w:rPr>
            </w:pPr>
            <w:r w:rsidRPr="00A564B4">
              <w:rPr>
                <w:rFonts w:cs="Arial"/>
              </w:rPr>
              <w:t>CA_2A-4A-</w:t>
            </w:r>
            <w:r w:rsidRPr="00A564B4">
              <w:rPr>
                <w:rFonts w:cs="Arial"/>
                <w:lang w:eastAsia="zh-CN"/>
              </w:rPr>
              <w:t>12</w:t>
            </w:r>
            <w:r w:rsidRPr="00A564B4">
              <w:rPr>
                <w:rFonts w:cs="Arial"/>
              </w:rPr>
              <w:t>A-30A</w:t>
            </w:r>
          </w:p>
        </w:tc>
        <w:tc>
          <w:tcPr>
            <w:tcW w:w="1454" w:type="dxa"/>
            <w:tcBorders>
              <w:top w:val="single" w:sz="4" w:space="0" w:color="auto"/>
              <w:left w:val="single" w:sz="4" w:space="0" w:color="auto"/>
              <w:bottom w:val="single" w:sz="4" w:space="0" w:color="auto"/>
              <w:right w:val="single" w:sz="4" w:space="0" w:color="auto"/>
            </w:tcBorders>
            <w:hideMark/>
          </w:tcPr>
          <w:p w14:paraId="09605A98"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50804126"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63503707" w14:textId="77777777" w:rsidR="00552E64" w:rsidRPr="00A564B4" w:rsidRDefault="00552E64">
            <w:pPr>
              <w:pStyle w:val="TAC"/>
            </w:pPr>
            <w:r w:rsidRPr="00A564B4">
              <w:t>-</w:t>
            </w:r>
          </w:p>
        </w:tc>
        <w:tc>
          <w:tcPr>
            <w:tcW w:w="895" w:type="dxa"/>
            <w:tcBorders>
              <w:top w:val="single" w:sz="4" w:space="0" w:color="auto"/>
              <w:left w:val="single" w:sz="4" w:space="0" w:color="auto"/>
              <w:bottom w:val="single" w:sz="4" w:space="0" w:color="auto"/>
              <w:right w:val="single" w:sz="4" w:space="0" w:color="auto"/>
            </w:tcBorders>
            <w:hideMark/>
          </w:tcPr>
          <w:p w14:paraId="175BFAC9" w14:textId="77777777" w:rsidR="00552E64" w:rsidRPr="00A564B4" w:rsidRDefault="00552E64">
            <w:pPr>
              <w:pStyle w:val="TAC"/>
            </w:pPr>
            <w:r w:rsidRPr="00A564B4">
              <w:t>Rel-13</w:t>
            </w:r>
          </w:p>
        </w:tc>
        <w:tc>
          <w:tcPr>
            <w:tcW w:w="359" w:type="dxa"/>
            <w:tcBorders>
              <w:top w:val="single" w:sz="4" w:space="0" w:color="auto"/>
              <w:left w:val="single" w:sz="4" w:space="0" w:color="auto"/>
              <w:bottom w:val="single" w:sz="4" w:space="0" w:color="auto"/>
              <w:right w:val="single" w:sz="4" w:space="0" w:color="auto"/>
            </w:tcBorders>
          </w:tcPr>
          <w:p w14:paraId="3EB0B26F" w14:textId="77777777" w:rsidR="00552E64" w:rsidRPr="00A564B4" w:rsidRDefault="00552E64">
            <w:pPr>
              <w:pStyle w:val="TAC"/>
            </w:pPr>
          </w:p>
        </w:tc>
        <w:tc>
          <w:tcPr>
            <w:tcW w:w="1048" w:type="dxa"/>
            <w:tcBorders>
              <w:top w:val="single" w:sz="4" w:space="0" w:color="auto"/>
              <w:left w:val="single" w:sz="4" w:space="0" w:color="auto"/>
              <w:bottom w:val="single" w:sz="4" w:space="0" w:color="auto"/>
              <w:right w:val="single" w:sz="4" w:space="0" w:color="auto"/>
            </w:tcBorders>
          </w:tcPr>
          <w:p w14:paraId="1BBA15C2" w14:textId="77777777" w:rsidR="00552E64" w:rsidRPr="00A564B4" w:rsidRDefault="00552E64">
            <w:pPr>
              <w:pStyle w:val="TAC"/>
            </w:pPr>
          </w:p>
        </w:tc>
        <w:tc>
          <w:tcPr>
            <w:tcW w:w="991" w:type="dxa"/>
            <w:tcBorders>
              <w:top w:val="single" w:sz="4" w:space="0" w:color="auto"/>
              <w:left w:val="single" w:sz="4" w:space="0" w:color="auto"/>
              <w:bottom w:val="single" w:sz="4" w:space="0" w:color="auto"/>
              <w:right w:val="single" w:sz="4" w:space="0" w:color="auto"/>
            </w:tcBorders>
          </w:tcPr>
          <w:p w14:paraId="4CE16740"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7E42EFCB" w14:textId="77777777" w:rsidR="00552E64" w:rsidRPr="00A564B4" w:rsidRDefault="00552E64">
            <w:pPr>
              <w:pStyle w:val="TAC"/>
            </w:pPr>
          </w:p>
        </w:tc>
        <w:tc>
          <w:tcPr>
            <w:tcW w:w="965" w:type="dxa"/>
            <w:tcBorders>
              <w:top w:val="single" w:sz="4" w:space="0" w:color="auto"/>
              <w:left w:val="single" w:sz="4" w:space="0" w:color="auto"/>
              <w:bottom w:val="single" w:sz="4" w:space="0" w:color="auto"/>
              <w:right w:val="single" w:sz="4" w:space="0" w:color="auto"/>
            </w:tcBorders>
            <w:hideMark/>
          </w:tcPr>
          <w:p w14:paraId="68F62E03" w14:textId="77777777" w:rsidR="00552E64" w:rsidRPr="00A564B4" w:rsidRDefault="00552E64">
            <w:pPr>
              <w:pStyle w:val="TAC"/>
            </w:pPr>
            <w:r w:rsidRPr="00A564B4">
              <w:t>-</w:t>
            </w:r>
          </w:p>
        </w:tc>
        <w:tc>
          <w:tcPr>
            <w:tcW w:w="1335" w:type="dxa"/>
            <w:tcBorders>
              <w:top w:val="single" w:sz="4" w:space="0" w:color="auto"/>
              <w:left w:val="single" w:sz="4" w:space="0" w:color="auto"/>
              <w:bottom w:val="single" w:sz="4" w:space="0" w:color="auto"/>
              <w:right w:val="single" w:sz="4" w:space="0" w:color="auto"/>
            </w:tcBorders>
            <w:hideMark/>
          </w:tcPr>
          <w:p w14:paraId="47501F40" w14:textId="77777777" w:rsidR="00552E64" w:rsidRPr="00A564B4" w:rsidRDefault="00552E64">
            <w:pPr>
              <w:pStyle w:val="TAC"/>
            </w:pPr>
            <w:r w:rsidRPr="00A564B4">
              <w:t>-</w:t>
            </w:r>
          </w:p>
        </w:tc>
        <w:tc>
          <w:tcPr>
            <w:tcW w:w="1176" w:type="dxa"/>
            <w:tcBorders>
              <w:top w:val="single" w:sz="4" w:space="0" w:color="auto"/>
              <w:left w:val="single" w:sz="4" w:space="0" w:color="auto"/>
              <w:bottom w:val="single" w:sz="4" w:space="0" w:color="auto"/>
              <w:right w:val="single" w:sz="4" w:space="0" w:color="auto"/>
            </w:tcBorders>
          </w:tcPr>
          <w:p w14:paraId="67CBC53F" w14:textId="77777777" w:rsidR="00552E64" w:rsidRPr="00A564B4" w:rsidRDefault="00552E64">
            <w:pPr>
              <w:pStyle w:val="TAC"/>
            </w:pPr>
          </w:p>
        </w:tc>
      </w:tr>
      <w:tr w:rsidR="00552E64" w:rsidRPr="00A564B4" w14:paraId="2C110285" w14:textId="77777777" w:rsidTr="00552E64">
        <w:trPr>
          <w:cantSplit/>
          <w:trHeight w:val="202"/>
          <w:jc w:val="center"/>
        </w:trPr>
        <w:tc>
          <w:tcPr>
            <w:tcW w:w="2122" w:type="dxa"/>
            <w:tcBorders>
              <w:top w:val="single" w:sz="4" w:space="0" w:color="auto"/>
              <w:left w:val="single" w:sz="4" w:space="0" w:color="auto"/>
              <w:bottom w:val="single" w:sz="4" w:space="0" w:color="auto"/>
              <w:right w:val="single" w:sz="4" w:space="0" w:color="auto"/>
            </w:tcBorders>
            <w:hideMark/>
          </w:tcPr>
          <w:p w14:paraId="2DDFA6E5" w14:textId="77777777" w:rsidR="00552E64" w:rsidRPr="00A564B4" w:rsidRDefault="00552E64">
            <w:pPr>
              <w:pStyle w:val="TAL"/>
              <w:rPr>
                <w:rFonts w:cs="Arial"/>
              </w:rPr>
            </w:pPr>
            <w:r w:rsidRPr="00A564B4">
              <w:rPr>
                <w:rFonts w:cs="Arial"/>
              </w:rPr>
              <w:t>CA_2A-4A-</w:t>
            </w:r>
            <w:r w:rsidRPr="00A564B4">
              <w:rPr>
                <w:rFonts w:cs="Arial"/>
                <w:lang w:eastAsia="zh-CN"/>
              </w:rPr>
              <w:t>29</w:t>
            </w:r>
            <w:r w:rsidRPr="00A564B4">
              <w:rPr>
                <w:rFonts w:cs="Arial"/>
              </w:rPr>
              <w:t>A-30A</w:t>
            </w:r>
          </w:p>
        </w:tc>
        <w:tc>
          <w:tcPr>
            <w:tcW w:w="1454" w:type="dxa"/>
            <w:tcBorders>
              <w:top w:val="single" w:sz="4" w:space="0" w:color="auto"/>
              <w:left w:val="single" w:sz="4" w:space="0" w:color="auto"/>
              <w:bottom w:val="single" w:sz="4" w:space="0" w:color="auto"/>
              <w:right w:val="single" w:sz="4" w:space="0" w:color="auto"/>
            </w:tcBorders>
            <w:hideMark/>
          </w:tcPr>
          <w:p w14:paraId="7812767B"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77583DF9"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0F4E6BE0" w14:textId="77777777" w:rsidR="00552E64" w:rsidRPr="00A564B4" w:rsidRDefault="00552E64">
            <w:pPr>
              <w:pStyle w:val="TAC"/>
            </w:pPr>
            <w:r w:rsidRPr="00A564B4">
              <w:t>-</w:t>
            </w:r>
          </w:p>
        </w:tc>
        <w:tc>
          <w:tcPr>
            <w:tcW w:w="895" w:type="dxa"/>
            <w:tcBorders>
              <w:top w:val="single" w:sz="4" w:space="0" w:color="auto"/>
              <w:left w:val="single" w:sz="4" w:space="0" w:color="auto"/>
              <w:bottom w:val="single" w:sz="4" w:space="0" w:color="auto"/>
              <w:right w:val="single" w:sz="4" w:space="0" w:color="auto"/>
            </w:tcBorders>
            <w:hideMark/>
          </w:tcPr>
          <w:p w14:paraId="4E8D31F0" w14:textId="77777777" w:rsidR="00552E64" w:rsidRPr="00A564B4" w:rsidRDefault="00552E64">
            <w:pPr>
              <w:pStyle w:val="TAC"/>
            </w:pPr>
            <w:r w:rsidRPr="00A564B4">
              <w:t>Rel-13</w:t>
            </w:r>
          </w:p>
        </w:tc>
        <w:tc>
          <w:tcPr>
            <w:tcW w:w="359" w:type="dxa"/>
            <w:tcBorders>
              <w:top w:val="single" w:sz="4" w:space="0" w:color="auto"/>
              <w:left w:val="single" w:sz="4" w:space="0" w:color="auto"/>
              <w:bottom w:val="single" w:sz="4" w:space="0" w:color="auto"/>
              <w:right w:val="single" w:sz="4" w:space="0" w:color="auto"/>
            </w:tcBorders>
          </w:tcPr>
          <w:p w14:paraId="19C19B8E" w14:textId="77777777" w:rsidR="00552E64" w:rsidRPr="00A564B4" w:rsidRDefault="00552E64">
            <w:pPr>
              <w:pStyle w:val="TAC"/>
            </w:pPr>
          </w:p>
        </w:tc>
        <w:tc>
          <w:tcPr>
            <w:tcW w:w="1048" w:type="dxa"/>
            <w:tcBorders>
              <w:top w:val="single" w:sz="4" w:space="0" w:color="auto"/>
              <w:left w:val="single" w:sz="4" w:space="0" w:color="auto"/>
              <w:bottom w:val="single" w:sz="4" w:space="0" w:color="auto"/>
              <w:right w:val="single" w:sz="4" w:space="0" w:color="auto"/>
            </w:tcBorders>
          </w:tcPr>
          <w:p w14:paraId="3379687C" w14:textId="77777777" w:rsidR="00552E64" w:rsidRPr="00A564B4" w:rsidRDefault="00552E64">
            <w:pPr>
              <w:pStyle w:val="TAC"/>
            </w:pPr>
          </w:p>
        </w:tc>
        <w:tc>
          <w:tcPr>
            <w:tcW w:w="991" w:type="dxa"/>
            <w:tcBorders>
              <w:top w:val="single" w:sz="4" w:space="0" w:color="auto"/>
              <w:left w:val="single" w:sz="4" w:space="0" w:color="auto"/>
              <w:bottom w:val="single" w:sz="4" w:space="0" w:color="auto"/>
              <w:right w:val="single" w:sz="4" w:space="0" w:color="auto"/>
            </w:tcBorders>
          </w:tcPr>
          <w:p w14:paraId="53AA24FA"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4159730C" w14:textId="77777777" w:rsidR="00552E64" w:rsidRPr="00A564B4" w:rsidRDefault="00552E64">
            <w:pPr>
              <w:pStyle w:val="TAC"/>
            </w:pPr>
          </w:p>
        </w:tc>
        <w:tc>
          <w:tcPr>
            <w:tcW w:w="965" w:type="dxa"/>
            <w:tcBorders>
              <w:top w:val="single" w:sz="4" w:space="0" w:color="auto"/>
              <w:left w:val="single" w:sz="4" w:space="0" w:color="auto"/>
              <w:bottom w:val="single" w:sz="4" w:space="0" w:color="auto"/>
              <w:right w:val="single" w:sz="4" w:space="0" w:color="auto"/>
            </w:tcBorders>
            <w:hideMark/>
          </w:tcPr>
          <w:p w14:paraId="1F9F603D" w14:textId="77777777" w:rsidR="00552E64" w:rsidRPr="00A564B4" w:rsidRDefault="00552E64">
            <w:pPr>
              <w:pStyle w:val="TAC"/>
            </w:pPr>
            <w:r w:rsidRPr="00A564B4">
              <w:t>-</w:t>
            </w:r>
          </w:p>
        </w:tc>
        <w:tc>
          <w:tcPr>
            <w:tcW w:w="1335" w:type="dxa"/>
            <w:tcBorders>
              <w:top w:val="single" w:sz="4" w:space="0" w:color="auto"/>
              <w:left w:val="single" w:sz="4" w:space="0" w:color="auto"/>
              <w:bottom w:val="single" w:sz="4" w:space="0" w:color="auto"/>
              <w:right w:val="single" w:sz="4" w:space="0" w:color="auto"/>
            </w:tcBorders>
            <w:hideMark/>
          </w:tcPr>
          <w:p w14:paraId="403BC593" w14:textId="77777777" w:rsidR="00552E64" w:rsidRPr="00A564B4" w:rsidRDefault="00552E64">
            <w:pPr>
              <w:pStyle w:val="TAC"/>
            </w:pPr>
            <w:r w:rsidRPr="00A564B4">
              <w:t>-</w:t>
            </w:r>
          </w:p>
        </w:tc>
        <w:tc>
          <w:tcPr>
            <w:tcW w:w="1176" w:type="dxa"/>
            <w:tcBorders>
              <w:top w:val="single" w:sz="4" w:space="0" w:color="auto"/>
              <w:left w:val="single" w:sz="4" w:space="0" w:color="auto"/>
              <w:bottom w:val="single" w:sz="4" w:space="0" w:color="auto"/>
              <w:right w:val="single" w:sz="4" w:space="0" w:color="auto"/>
            </w:tcBorders>
          </w:tcPr>
          <w:p w14:paraId="501761D5" w14:textId="77777777" w:rsidR="00552E64" w:rsidRPr="00A564B4" w:rsidRDefault="00552E64">
            <w:pPr>
              <w:pStyle w:val="TAC"/>
            </w:pPr>
          </w:p>
        </w:tc>
      </w:tr>
      <w:tr w:rsidR="00552E64" w:rsidRPr="00A564B4" w14:paraId="671984B3" w14:textId="77777777" w:rsidTr="00552E64">
        <w:trPr>
          <w:cantSplit/>
          <w:trHeight w:val="202"/>
          <w:jc w:val="center"/>
        </w:trPr>
        <w:tc>
          <w:tcPr>
            <w:tcW w:w="2122" w:type="dxa"/>
            <w:tcBorders>
              <w:top w:val="single" w:sz="4" w:space="0" w:color="auto"/>
              <w:left w:val="single" w:sz="4" w:space="0" w:color="auto"/>
              <w:bottom w:val="single" w:sz="4" w:space="0" w:color="auto"/>
              <w:right w:val="single" w:sz="4" w:space="0" w:color="auto"/>
            </w:tcBorders>
            <w:hideMark/>
          </w:tcPr>
          <w:p w14:paraId="239A6F80" w14:textId="77777777" w:rsidR="00552E64" w:rsidRPr="00A564B4" w:rsidRDefault="00552E64">
            <w:pPr>
              <w:pStyle w:val="TAL"/>
              <w:rPr>
                <w:rFonts w:cs="Arial"/>
              </w:rPr>
            </w:pPr>
            <w:r w:rsidRPr="00A564B4">
              <w:rPr>
                <w:rFonts w:cs="Arial"/>
              </w:rPr>
              <w:t>CA_</w:t>
            </w:r>
            <w:r w:rsidRPr="00A564B4">
              <w:rPr>
                <w:rFonts w:eastAsia="PMingLiU" w:cs="Arial"/>
                <w:lang w:eastAsia="zh-TW"/>
              </w:rPr>
              <w:t>2</w:t>
            </w:r>
            <w:r w:rsidRPr="00A564B4">
              <w:rPr>
                <w:rFonts w:cs="Arial"/>
              </w:rPr>
              <w:t>A-</w:t>
            </w:r>
            <w:r w:rsidRPr="00A564B4">
              <w:rPr>
                <w:rFonts w:eastAsia="PMingLiU" w:cs="Arial"/>
                <w:lang w:eastAsia="zh-TW"/>
              </w:rPr>
              <w:t>5</w:t>
            </w:r>
            <w:r w:rsidRPr="00A564B4">
              <w:rPr>
                <w:rFonts w:cs="Arial"/>
              </w:rPr>
              <w:t>A-</w:t>
            </w:r>
            <w:r w:rsidRPr="00A564B4">
              <w:rPr>
                <w:rFonts w:eastAsia="PMingLiU" w:cs="Arial"/>
                <w:lang w:eastAsia="zh-TW"/>
              </w:rPr>
              <w:t>30</w:t>
            </w:r>
            <w:r w:rsidRPr="00A564B4">
              <w:rPr>
                <w:rFonts w:cs="Arial"/>
              </w:rPr>
              <w:t>A-</w:t>
            </w:r>
            <w:r w:rsidRPr="00A564B4">
              <w:rPr>
                <w:rFonts w:eastAsia="PMingLiU" w:cs="Arial"/>
                <w:lang w:eastAsia="zh-TW"/>
              </w:rPr>
              <w:t>66A</w:t>
            </w:r>
          </w:p>
        </w:tc>
        <w:tc>
          <w:tcPr>
            <w:tcW w:w="1454" w:type="dxa"/>
            <w:tcBorders>
              <w:top w:val="single" w:sz="4" w:space="0" w:color="auto"/>
              <w:left w:val="single" w:sz="4" w:space="0" w:color="auto"/>
              <w:bottom w:val="single" w:sz="4" w:space="0" w:color="auto"/>
              <w:right w:val="single" w:sz="4" w:space="0" w:color="auto"/>
            </w:tcBorders>
            <w:hideMark/>
          </w:tcPr>
          <w:p w14:paraId="76B44A67"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7D974780"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2F9F03E5" w14:textId="77777777" w:rsidR="00552E64" w:rsidRPr="00A564B4" w:rsidRDefault="00552E64">
            <w:pPr>
              <w:pStyle w:val="TAC"/>
            </w:pPr>
            <w:r w:rsidRPr="00A564B4">
              <w:t>-</w:t>
            </w:r>
          </w:p>
        </w:tc>
        <w:tc>
          <w:tcPr>
            <w:tcW w:w="895" w:type="dxa"/>
            <w:tcBorders>
              <w:top w:val="single" w:sz="4" w:space="0" w:color="auto"/>
              <w:left w:val="single" w:sz="4" w:space="0" w:color="auto"/>
              <w:bottom w:val="single" w:sz="4" w:space="0" w:color="auto"/>
              <w:right w:val="single" w:sz="4" w:space="0" w:color="auto"/>
            </w:tcBorders>
            <w:hideMark/>
          </w:tcPr>
          <w:p w14:paraId="02652E8E" w14:textId="77777777" w:rsidR="00552E64" w:rsidRPr="00A564B4" w:rsidRDefault="00552E64">
            <w:pPr>
              <w:pStyle w:val="TAC"/>
              <w:rPr>
                <w:rFonts w:eastAsia="PMingLiU"/>
                <w:lang w:eastAsia="zh-TW"/>
              </w:rPr>
            </w:pPr>
            <w:r w:rsidRPr="00A564B4">
              <w:t>Rel-1</w:t>
            </w:r>
            <w:r w:rsidRPr="00A564B4">
              <w:rPr>
                <w:rFonts w:eastAsia="PMingLiU"/>
                <w:lang w:eastAsia="zh-TW"/>
              </w:rPr>
              <w:t>4</w:t>
            </w:r>
          </w:p>
        </w:tc>
        <w:tc>
          <w:tcPr>
            <w:tcW w:w="359" w:type="dxa"/>
            <w:tcBorders>
              <w:top w:val="single" w:sz="4" w:space="0" w:color="auto"/>
              <w:left w:val="single" w:sz="4" w:space="0" w:color="auto"/>
              <w:bottom w:val="single" w:sz="4" w:space="0" w:color="auto"/>
              <w:right w:val="single" w:sz="4" w:space="0" w:color="auto"/>
            </w:tcBorders>
          </w:tcPr>
          <w:p w14:paraId="7EB7A033" w14:textId="77777777" w:rsidR="00552E64" w:rsidRPr="00A564B4" w:rsidRDefault="00552E64">
            <w:pPr>
              <w:pStyle w:val="TAC"/>
              <w:rPr>
                <w:lang w:eastAsia="en-US"/>
              </w:rPr>
            </w:pPr>
          </w:p>
        </w:tc>
        <w:tc>
          <w:tcPr>
            <w:tcW w:w="1048" w:type="dxa"/>
            <w:tcBorders>
              <w:top w:val="single" w:sz="4" w:space="0" w:color="auto"/>
              <w:left w:val="single" w:sz="4" w:space="0" w:color="auto"/>
              <w:bottom w:val="single" w:sz="4" w:space="0" w:color="auto"/>
              <w:right w:val="single" w:sz="4" w:space="0" w:color="auto"/>
            </w:tcBorders>
          </w:tcPr>
          <w:p w14:paraId="6589C195" w14:textId="77777777" w:rsidR="00552E64" w:rsidRPr="00A564B4" w:rsidRDefault="00552E64">
            <w:pPr>
              <w:pStyle w:val="TAC"/>
            </w:pPr>
          </w:p>
        </w:tc>
        <w:tc>
          <w:tcPr>
            <w:tcW w:w="991" w:type="dxa"/>
            <w:tcBorders>
              <w:top w:val="single" w:sz="4" w:space="0" w:color="auto"/>
              <w:left w:val="single" w:sz="4" w:space="0" w:color="auto"/>
              <w:bottom w:val="single" w:sz="4" w:space="0" w:color="auto"/>
              <w:right w:val="single" w:sz="4" w:space="0" w:color="auto"/>
            </w:tcBorders>
          </w:tcPr>
          <w:p w14:paraId="70D4680A"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1FA82B97" w14:textId="77777777" w:rsidR="00552E64" w:rsidRPr="00A564B4" w:rsidRDefault="00552E64">
            <w:pPr>
              <w:pStyle w:val="TAC"/>
            </w:pPr>
          </w:p>
        </w:tc>
        <w:tc>
          <w:tcPr>
            <w:tcW w:w="965" w:type="dxa"/>
            <w:tcBorders>
              <w:top w:val="single" w:sz="4" w:space="0" w:color="auto"/>
              <w:left w:val="single" w:sz="4" w:space="0" w:color="auto"/>
              <w:bottom w:val="single" w:sz="4" w:space="0" w:color="auto"/>
              <w:right w:val="single" w:sz="4" w:space="0" w:color="auto"/>
            </w:tcBorders>
            <w:hideMark/>
          </w:tcPr>
          <w:p w14:paraId="119CFF53" w14:textId="77777777" w:rsidR="00552E64" w:rsidRPr="00A564B4" w:rsidRDefault="00552E64">
            <w:pPr>
              <w:pStyle w:val="TAC"/>
            </w:pPr>
            <w:r w:rsidRPr="00A564B4">
              <w:t>-</w:t>
            </w:r>
          </w:p>
        </w:tc>
        <w:tc>
          <w:tcPr>
            <w:tcW w:w="1335" w:type="dxa"/>
            <w:tcBorders>
              <w:top w:val="single" w:sz="4" w:space="0" w:color="auto"/>
              <w:left w:val="single" w:sz="4" w:space="0" w:color="auto"/>
              <w:bottom w:val="single" w:sz="4" w:space="0" w:color="auto"/>
              <w:right w:val="single" w:sz="4" w:space="0" w:color="auto"/>
            </w:tcBorders>
            <w:hideMark/>
          </w:tcPr>
          <w:p w14:paraId="4EFBC0DC" w14:textId="77777777" w:rsidR="00552E64" w:rsidRPr="00A564B4" w:rsidRDefault="00552E64">
            <w:pPr>
              <w:pStyle w:val="TAC"/>
            </w:pPr>
            <w:r w:rsidRPr="00A564B4">
              <w:t>-</w:t>
            </w:r>
          </w:p>
        </w:tc>
        <w:tc>
          <w:tcPr>
            <w:tcW w:w="1176" w:type="dxa"/>
            <w:tcBorders>
              <w:top w:val="single" w:sz="4" w:space="0" w:color="auto"/>
              <w:left w:val="single" w:sz="4" w:space="0" w:color="auto"/>
              <w:bottom w:val="single" w:sz="4" w:space="0" w:color="auto"/>
              <w:right w:val="single" w:sz="4" w:space="0" w:color="auto"/>
            </w:tcBorders>
          </w:tcPr>
          <w:p w14:paraId="2B228A1F" w14:textId="77777777" w:rsidR="00552E64" w:rsidRPr="00A564B4" w:rsidRDefault="00552E64">
            <w:pPr>
              <w:pStyle w:val="TAC"/>
            </w:pPr>
          </w:p>
        </w:tc>
      </w:tr>
      <w:tr w:rsidR="00552E64" w:rsidRPr="00A564B4" w14:paraId="4F642FD0" w14:textId="77777777" w:rsidTr="00552E64">
        <w:trPr>
          <w:cantSplit/>
          <w:trHeight w:val="202"/>
          <w:jc w:val="center"/>
        </w:trPr>
        <w:tc>
          <w:tcPr>
            <w:tcW w:w="2122" w:type="dxa"/>
            <w:tcBorders>
              <w:top w:val="single" w:sz="4" w:space="0" w:color="auto"/>
              <w:left w:val="single" w:sz="4" w:space="0" w:color="auto"/>
              <w:bottom w:val="single" w:sz="4" w:space="0" w:color="auto"/>
              <w:right w:val="single" w:sz="4" w:space="0" w:color="auto"/>
            </w:tcBorders>
            <w:hideMark/>
          </w:tcPr>
          <w:p w14:paraId="5904C521" w14:textId="77777777" w:rsidR="00552E64" w:rsidRPr="00A564B4" w:rsidRDefault="00552E64">
            <w:pPr>
              <w:pStyle w:val="TAL"/>
              <w:rPr>
                <w:rFonts w:cs="Arial"/>
              </w:rPr>
            </w:pPr>
            <w:r w:rsidRPr="00A564B4">
              <w:rPr>
                <w:rFonts w:cs="Arial"/>
              </w:rPr>
              <w:t>CA_</w:t>
            </w:r>
            <w:r w:rsidRPr="00A564B4">
              <w:rPr>
                <w:rFonts w:cs="Arial"/>
                <w:lang w:eastAsia="zh-TW"/>
              </w:rPr>
              <w:t>2</w:t>
            </w:r>
            <w:r w:rsidRPr="00A564B4">
              <w:rPr>
                <w:rFonts w:cs="Arial"/>
              </w:rPr>
              <w:t>A-</w:t>
            </w:r>
            <w:r w:rsidRPr="00A564B4">
              <w:rPr>
                <w:rFonts w:cs="Arial"/>
                <w:lang w:eastAsia="zh-TW"/>
              </w:rPr>
              <w:t>5B</w:t>
            </w:r>
            <w:r w:rsidRPr="00A564B4">
              <w:rPr>
                <w:rFonts w:cs="Arial"/>
              </w:rPr>
              <w:t>-</w:t>
            </w:r>
            <w:r w:rsidRPr="00A564B4">
              <w:rPr>
                <w:rFonts w:cs="Arial"/>
                <w:lang w:eastAsia="zh-TW"/>
              </w:rPr>
              <w:t>30</w:t>
            </w:r>
            <w:r w:rsidRPr="00A564B4">
              <w:rPr>
                <w:rFonts w:cs="Arial"/>
              </w:rPr>
              <w:t>A-</w:t>
            </w:r>
            <w:r w:rsidRPr="00A564B4">
              <w:rPr>
                <w:rFonts w:cs="Arial"/>
                <w:lang w:eastAsia="zh-TW"/>
              </w:rPr>
              <w:t>66A</w:t>
            </w:r>
          </w:p>
        </w:tc>
        <w:tc>
          <w:tcPr>
            <w:tcW w:w="1454" w:type="dxa"/>
            <w:tcBorders>
              <w:top w:val="single" w:sz="4" w:space="0" w:color="auto"/>
              <w:left w:val="single" w:sz="4" w:space="0" w:color="auto"/>
              <w:bottom w:val="single" w:sz="4" w:space="0" w:color="auto"/>
              <w:right w:val="single" w:sz="4" w:space="0" w:color="auto"/>
            </w:tcBorders>
            <w:hideMark/>
          </w:tcPr>
          <w:p w14:paraId="270B77BA"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7DFCF442"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6C337213" w14:textId="77777777" w:rsidR="00552E64" w:rsidRPr="00A564B4" w:rsidRDefault="00552E64">
            <w:pPr>
              <w:pStyle w:val="TAC"/>
            </w:pPr>
            <w:r w:rsidRPr="00A564B4">
              <w:t>-</w:t>
            </w:r>
          </w:p>
        </w:tc>
        <w:tc>
          <w:tcPr>
            <w:tcW w:w="895" w:type="dxa"/>
            <w:tcBorders>
              <w:top w:val="single" w:sz="4" w:space="0" w:color="auto"/>
              <w:left w:val="single" w:sz="4" w:space="0" w:color="auto"/>
              <w:bottom w:val="single" w:sz="4" w:space="0" w:color="auto"/>
              <w:right w:val="single" w:sz="4" w:space="0" w:color="auto"/>
            </w:tcBorders>
            <w:hideMark/>
          </w:tcPr>
          <w:p w14:paraId="0CAC248A" w14:textId="77777777" w:rsidR="00552E64" w:rsidRPr="00A564B4" w:rsidRDefault="00552E64">
            <w:pPr>
              <w:pStyle w:val="TAC"/>
              <w:rPr>
                <w:rFonts w:eastAsia="PMingLiU"/>
                <w:lang w:eastAsia="zh-TW"/>
              </w:rPr>
            </w:pPr>
            <w:r w:rsidRPr="00A564B4">
              <w:t>Rel-1</w:t>
            </w:r>
            <w:r w:rsidRPr="00A564B4">
              <w:rPr>
                <w:lang w:eastAsia="zh-TW"/>
              </w:rPr>
              <w:t>4</w:t>
            </w:r>
          </w:p>
        </w:tc>
        <w:tc>
          <w:tcPr>
            <w:tcW w:w="359" w:type="dxa"/>
            <w:tcBorders>
              <w:top w:val="single" w:sz="4" w:space="0" w:color="auto"/>
              <w:left w:val="single" w:sz="4" w:space="0" w:color="auto"/>
              <w:bottom w:val="single" w:sz="4" w:space="0" w:color="auto"/>
              <w:right w:val="single" w:sz="4" w:space="0" w:color="auto"/>
            </w:tcBorders>
          </w:tcPr>
          <w:p w14:paraId="43026952" w14:textId="77777777" w:rsidR="00552E64" w:rsidRPr="00A564B4" w:rsidRDefault="00552E64">
            <w:pPr>
              <w:pStyle w:val="TAC"/>
              <w:rPr>
                <w:lang w:eastAsia="en-US"/>
              </w:rPr>
            </w:pPr>
          </w:p>
        </w:tc>
        <w:tc>
          <w:tcPr>
            <w:tcW w:w="1048" w:type="dxa"/>
            <w:tcBorders>
              <w:top w:val="single" w:sz="4" w:space="0" w:color="auto"/>
              <w:left w:val="single" w:sz="4" w:space="0" w:color="auto"/>
              <w:bottom w:val="single" w:sz="4" w:space="0" w:color="auto"/>
              <w:right w:val="single" w:sz="4" w:space="0" w:color="auto"/>
            </w:tcBorders>
          </w:tcPr>
          <w:p w14:paraId="4E8F488D" w14:textId="77777777" w:rsidR="00552E64" w:rsidRPr="00A564B4" w:rsidRDefault="00552E64">
            <w:pPr>
              <w:pStyle w:val="TAC"/>
            </w:pPr>
          </w:p>
        </w:tc>
        <w:tc>
          <w:tcPr>
            <w:tcW w:w="991" w:type="dxa"/>
            <w:tcBorders>
              <w:top w:val="single" w:sz="4" w:space="0" w:color="auto"/>
              <w:left w:val="single" w:sz="4" w:space="0" w:color="auto"/>
              <w:bottom w:val="single" w:sz="4" w:space="0" w:color="auto"/>
              <w:right w:val="single" w:sz="4" w:space="0" w:color="auto"/>
            </w:tcBorders>
          </w:tcPr>
          <w:p w14:paraId="69DF3A4A"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33CC0665" w14:textId="77777777" w:rsidR="00552E64" w:rsidRPr="00A564B4" w:rsidRDefault="00552E64">
            <w:pPr>
              <w:pStyle w:val="TAC"/>
            </w:pPr>
          </w:p>
        </w:tc>
        <w:tc>
          <w:tcPr>
            <w:tcW w:w="965" w:type="dxa"/>
            <w:tcBorders>
              <w:top w:val="single" w:sz="4" w:space="0" w:color="auto"/>
              <w:left w:val="single" w:sz="4" w:space="0" w:color="auto"/>
              <w:bottom w:val="single" w:sz="4" w:space="0" w:color="auto"/>
              <w:right w:val="single" w:sz="4" w:space="0" w:color="auto"/>
            </w:tcBorders>
            <w:hideMark/>
          </w:tcPr>
          <w:p w14:paraId="351E1E8B" w14:textId="77777777" w:rsidR="00552E64" w:rsidRPr="00A564B4" w:rsidRDefault="00552E64">
            <w:pPr>
              <w:pStyle w:val="TAC"/>
            </w:pPr>
            <w:r w:rsidRPr="00A564B4">
              <w:t>-</w:t>
            </w:r>
          </w:p>
        </w:tc>
        <w:tc>
          <w:tcPr>
            <w:tcW w:w="1335" w:type="dxa"/>
            <w:tcBorders>
              <w:top w:val="single" w:sz="4" w:space="0" w:color="auto"/>
              <w:left w:val="single" w:sz="4" w:space="0" w:color="auto"/>
              <w:bottom w:val="single" w:sz="4" w:space="0" w:color="auto"/>
              <w:right w:val="single" w:sz="4" w:space="0" w:color="auto"/>
            </w:tcBorders>
            <w:hideMark/>
          </w:tcPr>
          <w:p w14:paraId="5F8689C5" w14:textId="77777777" w:rsidR="00552E64" w:rsidRPr="00A564B4" w:rsidRDefault="00552E64">
            <w:pPr>
              <w:pStyle w:val="TAC"/>
            </w:pPr>
            <w:r w:rsidRPr="00A564B4">
              <w:t>-</w:t>
            </w:r>
          </w:p>
        </w:tc>
        <w:tc>
          <w:tcPr>
            <w:tcW w:w="1176" w:type="dxa"/>
            <w:tcBorders>
              <w:top w:val="single" w:sz="4" w:space="0" w:color="auto"/>
              <w:left w:val="single" w:sz="4" w:space="0" w:color="auto"/>
              <w:bottom w:val="single" w:sz="4" w:space="0" w:color="auto"/>
              <w:right w:val="single" w:sz="4" w:space="0" w:color="auto"/>
            </w:tcBorders>
          </w:tcPr>
          <w:p w14:paraId="47602B26" w14:textId="77777777" w:rsidR="00552E64" w:rsidRPr="00A564B4" w:rsidRDefault="00552E64">
            <w:pPr>
              <w:pStyle w:val="TAC"/>
            </w:pPr>
          </w:p>
        </w:tc>
      </w:tr>
      <w:tr w:rsidR="00552E64" w:rsidRPr="00A564B4" w14:paraId="2EB6DAB5" w14:textId="77777777" w:rsidTr="00552E64">
        <w:trPr>
          <w:cantSplit/>
          <w:trHeight w:val="202"/>
          <w:jc w:val="center"/>
        </w:trPr>
        <w:tc>
          <w:tcPr>
            <w:tcW w:w="2122" w:type="dxa"/>
            <w:tcBorders>
              <w:top w:val="single" w:sz="4" w:space="0" w:color="auto"/>
              <w:left w:val="single" w:sz="4" w:space="0" w:color="auto"/>
              <w:bottom w:val="single" w:sz="4" w:space="0" w:color="auto"/>
              <w:right w:val="single" w:sz="4" w:space="0" w:color="auto"/>
            </w:tcBorders>
            <w:hideMark/>
          </w:tcPr>
          <w:p w14:paraId="518B24B0" w14:textId="77777777" w:rsidR="00552E64" w:rsidRPr="00A564B4" w:rsidRDefault="00552E64">
            <w:pPr>
              <w:pStyle w:val="TAL"/>
              <w:rPr>
                <w:rFonts w:cs="Arial"/>
              </w:rPr>
            </w:pPr>
            <w:r w:rsidRPr="00A564B4">
              <w:rPr>
                <w:rFonts w:cs="Arial"/>
              </w:rPr>
              <w:t>CA_</w:t>
            </w:r>
            <w:r w:rsidRPr="00A564B4">
              <w:rPr>
                <w:rFonts w:eastAsia="PMingLiU" w:cs="Arial"/>
                <w:lang w:eastAsia="zh-TW"/>
              </w:rPr>
              <w:t>2</w:t>
            </w:r>
            <w:r w:rsidRPr="00A564B4">
              <w:rPr>
                <w:rFonts w:cs="Arial"/>
              </w:rPr>
              <w:t>A-</w:t>
            </w:r>
            <w:r w:rsidRPr="00A564B4">
              <w:rPr>
                <w:rFonts w:eastAsia="PMingLiU" w:cs="Arial"/>
                <w:lang w:eastAsia="zh-TW"/>
              </w:rPr>
              <w:t>12</w:t>
            </w:r>
            <w:r w:rsidRPr="00A564B4">
              <w:rPr>
                <w:rFonts w:cs="Arial"/>
              </w:rPr>
              <w:t>A-</w:t>
            </w:r>
            <w:r w:rsidRPr="00A564B4">
              <w:rPr>
                <w:rFonts w:eastAsia="PMingLiU" w:cs="Arial"/>
                <w:lang w:eastAsia="zh-TW"/>
              </w:rPr>
              <w:t>30</w:t>
            </w:r>
            <w:r w:rsidRPr="00A564B4">
              <w:rPr>
                <w:rFonts w:cs="Arial"/>
              </w:rPr>
              <w:t>A-</w:t>
            </w:r>
            <w:r w:rsidRPr="00A564B4">
              <w:rPr>
                <w:rFonts w:eastAsia="PMingLiU" w:cs="Arial"/>
                <w:lang w:eastAsia="zh-TW"/>
              </w:rPr>
              <w:t>66A</w:t>
            </w:r>
          </w:p>
        </w:tc>
        <w:tc>
          <w:tcPr>
            <w:tcW w:w="1454" w:type="dxa"/>
            <w:tcBorders>
              <w:top w:val="single" w:sz="4" w:space="0" w:color="auto"/>
              <w:left w:val="single" w:sz="4" w:space="0" w:color="auto"/>
              <w:bottom w:val="single" w:sz="4" w:space="0" w:color="auto"/>
              <w:right w:val="single" w:sz="4" w:space="0" w:color="auto"/>
            </w:tcBorders>
            <w:hideMark/>
          </w:tcPr>
          <w:p w14:paraId="620B63E1"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6A0396D0"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26BD8EDE" w14:textId="77777777" w:rsidR="00552E64" w:rsidRPr="00A564B4" w:rsidRDefault="00552E64">
            <w:pPr>
              <w:pStyle w:val="TAC"/>
            </w:pPr>
            <w:r w:rsidRPr="00A564B4">
              <w:t>-</w:t>
            </w:r>
          </w:p>
        </w:tc>
        <w:tc>
          <w:tcPr>
            <w:tcW w:w="895" w:type="dxa"/>
            <w:tcBorders>
              <w:top w:val="single" w:sz="4" w:space="0" w:color="auto"/>
              <w:left w:val="single" w:sz="4" w:space="0" w:color="auto"/>
              <w:bottom w:val="single" w:sz="4" w:space="0" w:color="auto"/>
              <w:right w:val="single" w:sz="4" w:space="0" w:color="auto"/>
            </w:tcBorders>
            <w:hideMark/>
          </w:tcPr>
          <w:p w14:paraId="511EA44D" w14:textId="77777777" w:rsidR="00552E64" w:rsidRPr="00A564B4" w:rsidRDefault="00552E64">
            <w:pPr>
              <w:pStyle w:val="TAC"/>
              <w:rPr>
                <w:rFonts w:eastAsia="PMingLiU"/>
                <w:lang w:eastAsia="zh-TW"/>
              </w:rPr>
            </w:pPr>
            <w:r w:rsidRPr="00A564B4">
              <w:t>Rel-1</w:t>
            </w:r>
            <w:r w:rsidRPr="00A564B4">
              <w:rPr>
                <w:rFonts w:eastAsia="PMingLiU"/>
                <w:lang w:eastAsia="zh-TW"/>
              </w:rPr>
              <w:t>4</w:t>
            </w:r>
          </w:p>
        </w:tc>
        <w:tc>
          <w:tcPr>
            <w:tcW w:w="359" w:type="dxa"/>
            <w:tcBorders>
              <w:top w:val="single" w:sz="4" w:space="0" w:color="auto"/>
              <w:left w:val="single" w:sz="4" w:space="0" w:color="auto"/>
              <w:bottom w:val="single" w:sz="4" w:space="0" w:color="auto"/>
              <w:right w:val="single" w:sz="4" w:space="0" w:color="auto"/>
            </w:tcBorders>
          </w:tcPr>
          <w:p w14:paraId="1F920D05" w14:textId="77777777" w:rsidR="00552E64" w:rsidRPr="00A564B4" w:rsidRDefault="00552E64">
            <w:pPr>
              <w:pStyle w:val="TAC"/>
              <w:rPr>
                <w:lang w:eastAsia="en-US"/>
              </w:rPr>
            </w:pPr>
          </w:p>
        </w:tc>
        <w:tc>
          <w:tcPr>
            <w:tcW w:w="1048" w:type="dxa"/>
            <w:tcBorders>
              <w:top w:val="single" w:sz="4" w:space="0" w:color="auto"/>
              <w:left w:val="single" w:sz="4" w:space="0" w:color="auto"/>
              <w:bottom w:val="single" w:sz="4" w:space="0" w:color="auto"/>
              <w:right w:val="single" w:sz="4" w:space="0" w:color="auto"/>
            </w:tcBorders>
          </w:tcPr>
          <w:p w14:paraId="410A33A3" w14:textId="77777777" w:rsidR="00552E64" w:rsidRPr="00A564B4" w:rsidRDefault="00552E64">
            <w:pPr>
              <w:pStyle w:val="TAC"/>
            </w:pPr>
          </w:p>
        </w:tc>
        <w:tc>
          <w:tcPr>
            <w:tcW w:w="991" w:type="dxa"/>
            <w:tcBorders>
              <w:top w:val="single" w:sz="4" w:space="0" w:color="auto"/>
              <w:left w:val="single" w:sz="4" w:space="0" w:color="auto"/>
              <w:bottom w:val="single" w:sz="4" w:space="0" w:color="auto"/>
              <w:right w:val="single" w:sz="4" w:space="0" w:color="auto"/>
            </w:tcBorders>
          </w:tcPr>
          <w:p w14:paraId="3F6BBE3F"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236E3C0C" w14:textId="77777777" w:rsidR="00552E64" w:rsidRPr="00A564B4" w:rsidRDefault="00552E64">
            <w:pPr>
              <w:pStyle w:val="TAC"/>
            </w:pPr>
          </w:p>
        </w:tc>
        <w:tc>
          <w:tcPr>
            <w:tcW w:w="965" w:type="dxa"/>
            <w:tcBorders>
              <w:top w:val="single" w:sz="4" w:space="0" w:color="auto"/>
              <w:left w:val="single" w:sz="4" w:space="0" w:color="auto"/>
              <w:bottom w:val="single" w:sz="4" w:space="0" w:color="auto"/>
              <w:right w:val="single" w:sz="4" w:space="0" w:color="auto"/>
            </w:tcBorders>
            <w:hideMark/>
          </w:tcPr>
          <w:p w14:paraId="570264EF" w14:textId="77777777" w:rsidR="00552E64" w:rsidRPr="00A564B4" w:rsidRDefault="00552E64">
            <w:pPr>
              <w:pStyle w:val="TAC"/>
            </w:pPr>
            <w:r w:rsidRPr="00A564B4">
              <w:t>-</w:t>
            </w:r>
          </w:p>
        </w:tc>
        <w:tc>
          <w:tcPr>
            <w:tcW w:w="1335" w:type="dxa"/>
            <w:tcBorders>
              <w:top w:val="single" w:sz="4" w:space="0" w:color="auto"/>
              <w:left w:val="single" w:sz="4" w:space="0" w:color="auto"/>
              <w:bottom w:val="single" w:sz="4" w:space="0" w:color="auto"/>
              <w:right w:val="single" w:sz="4" w:space="0" w:color="auto"/>
            </w:tcBorders>
            <w:hideMark/>
          </w:tcPr>
          <w:p w14:paraId="11E71718" w14:textId="77777777" w:rsidR="00552E64" w:rsidRPr="00A564B4" w:rsidRDefault="00552E64">
            <w:pPr>
              <w:pStyle w:val="TAC"/>
            </w:pPr>
            <w:r w:rsidRPr="00A564B4">
              <w:t>-</w:t>
            </w:r>
          </w:p>
        </w:tc>
        <w:tc>
          <w:tcPr>
            <w:tcW w:w="1176" w:type="dxa"/>
            <w:tcBorders>
              <w:top w:val="single" w:sz="4" w:space="0" w:color="auto"/>
              <w:left w:val="single" w:sz="4" w:space="0" w:color="auto"/>
              <w:bottom w:val="single" w:sz="4" w:space="0" w:color="auto"/>
              <w:right w:val="single" w:sz="4" w:space="0" w:color="auto"/>
            </w:tcBorders>
          </w:tcPr>
          <w:p w14:paraId="696DA744" w14:textId="77777777" w:rsidR="00552E64" w:rsidRPr="00A564B4" w:rsidRDefault="00552E64">
            <w:pPr>
              <w:pStyle w:val="TAC"/>
            </w:pPr>
          </w:p>
        </w:tc>
      </w:tr>
      <w:tr w:rsidR="00552E64" w:rsidRPr="00A564B4" w14:paraId="237EB48F" w14:textId="77777777" w:rsidTr="00552E64">
        <w:trPr>
          <w:cantSplit/>
          <w:trHeight w:val="202"/>
          <w:jc w:val="center"/>
        </w:trPr>
        <w:tc>
          <w:tcPr>
            <w:tcW w:w="2122" w:type="dxa"/>
            <w:tcBorders>
              <w:top w:val="single" w:sz="4" w:space="0" w:color="auto"/>
              <w:left w:val="single" w:sz="4" w:space="0" w:color="auto"/>
              <w:bottom w:val="single" w:sz="4" w:space="0" w:color="auto"/>
              <w:right w:val="single" w:sz="4" w:space="0" w:color="auto"/>
            </w:tcBorders>
            <w:hideMark/>
          </w:tcPr>
          <w:p w14:paraId="37F12706" w14:textId="77777777" w:rsidR="00552E64" w:rsidRPr="00A564B4" w:rsidRDefault="00552E64">
            <w:pPr>
              <w:pStyle w:val="TAL"/>
              <w:rPr>
                <w:rFonts w:cs="Arial"/>
              </w:rPr>
            </w:pPr>
            <w:r w:rsidRPr="00A564B4">
              <w:rPr>
                <w:rFonts w:cs="Arial"/>
              </w:rPr>
              <w:t>CA_2A-12A-30A-66A-66A</w:t>
            </w:r>
          </w:p>
        </w:tc>
        <w:tc>
          <w:tcPr>
            <w:tcW w:w="1454" w:type="dxa"/>
            <w:tcBorders>
              <w:top w:val="single" w:sz="4" w:space="0" w:color="auto"/>
              <w:left w:val="single" w:sz="4" w:space="0" w:color="auto"/>
              <w:bottom w:val="single" w:sz="4" w:space="0" w:color="auto"/>
              <w:right w:val="single" w:sz="4" w:space="0" w:color="auto"/>
            </w:tcBorders>
            <w:hideMark/>
          </w:tcPr>
          <w:p w14:paraId="3972DFC8"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06FFC3E4"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1D0AB934" w14:textId="77777777" w:rsidR="00552E64" w:rsidRPr="00A564B4" w:rsidRDefault="00552E64">
            <w:pPr>
              <w:pStyle w:val="TAC"/>
            </w:pPr>
            <w:r w:rsidRPr="00A564B4">
              <w:t>-</w:t>
            </w:r>
          </w:p>
        </w:tc>
        <w:tc>
          <w:tcPr>
            <w:tcW w:w="895" w:type="dxa"/>
            <w:tcBorders>
              <w:top w:val="single" w:sz="4" w:space="0" w:color="auto"/>
              <w:left w:val="single" w:sz="4" w:space="0" w:color="auto"/>
              <w:bottom w:val="single" w:sz="4" w:space="0" w:color="auto"/>
              <w:right w:val="single" w:sz="4" w:space="0" w:color="auto"/>
            </w:tcBorders>
            <w:hideMark/>
          </w:tcPr>
          <w:p w14:paraId="3F6FBC48" w14:textId="77777777" w:rsidR="00552E64" w:rsidRPr="00A564B4" w:rsidRDefault="00552E64">
            <w:pPr>
              <w:pStyle w:val="TAC"/>
            </w:pPr>
            <w:r w:rsidRPr="00A564B4">
              <w:t>Rel-1</w:t>
            </w:r>
            <w:r w:rsidRPr="00A564B4">
              <w:rPr>
                <w:rFonts w:eastAsia="PMingLiU"/>
                <w:lang w:eastAsia="zh-TW"/>
              </w:rPr>
              <w:t>5</w:t>
            </w:r>
          </w:p>
        </w:tc>
        <w:tc>
          <w:tcPr>
            <w:tcW w:w="359" w:type="dxa"/>
            <w:tcBorders>
              <w:top w:val="single" w:sz="4" w:space="0" w:color="auto"/>
              <w:left w:val="single" w:sz="4" w:space="0" w:color="auto"/>
              <w:bottom w:val="single" w:sz="4" w:space="0" w:color="auto"/>
              <w:right w:val="single" w:sz="4" w:space="0" w:color="auto"/>
            </w:tcBorders>
          </w:tcPr>
          <w:p w14:paraId="3C96FF6E" w14:textId="77777777" w:rsidR="00552E64" w:rsidRPr="00A564B4" w:rsidRDefault="00552E64">
            <w:pPr>
              <w:pStyle w:val="TAC"/>
            </w:pPr>
          </w:p>
        </w:tc>
        <w:tc>
          <w:tcPr>
            <w:tcW w:w="1048" w:type="dxa"/>
            <w:tcBorders>
              <w:top w:val="single" w:sz="4" w:space="0" w:color="auto"/>
              <w:left w:val="single" w:sz="4" w:space="0" w:color="auto"/>
              <w:bottom w:val="single" w:sz="4" w:space="0" w:color="auto"/>
              <w:right w:val="single" w:sz="4" w:space="0" w:color="auto"/>
            </w:tcBorders>
          </w:tcPr>
          <w:p w14:paraId="07D200AC" w14:textId="77777777" w:rsidR="00552E64" w:rsidRPr="00A564B4" w:rsidRDefault="00552E64">
            <w:pPr>
              <w:pStyle w:val="TAC"/>
            </w:pPr>
          </w:p>
        </w:tc>
        <w:tc>
          <w:tcPr>
            <w:tcW w:w="991" w:type="dxa"/>
            <w:tcBorders>
              <w:top w:val="single" w:sz="4" w:space="0" w:color="auto"/>
              <w:left w:val="single" w:sz="4" w:space="0" w:color="auto"/>
              <w:bottom w:val="single" w:sz="4" w:space="0" w:color="auto"/>
              <w:right w:val="single" w:sz="4" w:space="0" w:color="auto"/>
            </w:tcBorders>
          </w:tcPr>
          <w:p w14:paraId="1E707491"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5B34AD59" w14:textId="77777777" w:rsidR="00552E64" w:rsidRPr="00A564B4" w:rsidRDefault="00552E64">
            <w:pPr>
              <w:pStyle w:val="TAC"/>
            </w:pPr>
          </w:p>
        </w:tc>
        <w:tc>
          <w:tcPr>
            <w:tcW w:w="965" w:type="dxa"/>
            <w:tcBorders>
              <w:top w:val="single" w:sz="4" w:space="0" w:color="auto"/>
              <w:left w:val="single" w:sz="4" w:space="0" w:color="auto"/>
              <w:bottom w:val="single" w:sz="4" w:space="0" w:color="auto"/>
              <w:right w:val="single" w:sz="4" w:space="0" w:color="auto"/>
            </w:tcBorders>
            <w:hideMark/>
          </w:tcPr>
          <w:p w14:paraId="0EEB24E6" w14:textId="77777777" w:rsidR="00552E64" w:rsidRPr="00A564B4" w:rsidRDefault="00552E64">
            <w:pPr>
              <w:pStyle w:val="TAC"/>
            </w:pPr>
            <w:r w:rsidRPr="00A564B4">
              <w:t>-</w:t>
            </w:r>
          </w:p>
        </w:tc>
        <w:tc>
          <w:tcPr>
            <w:tcW w:w="1335" w:type="dxa"/>
            <w:tcBorders>
              <w:top w:val="single" w:sz="4" w:space="0" w:color="auto"/>
              <w:left w:val="single" w:sz="4" w:space="0" w:color="auto"/>
              <w:bottom w:val="single" w:sz="4" w:space="0" w:color="auto"/>
              <w:right w:val="single" w:sz="4" w:space="0" w:color="auto"/>
            </w:tcBorders>
            <w:hideMark/>
          </w:tcPr>
          <w:p w14:paraId="6DF33ECE" w14:textId="77777777" w:rsidR="00552E64" w:rsidRPr="00A564B4" w:rsidRDefault="00552E64">
            <w:pPr>
              <w:pStyle w:val="TAC"/>
            </w:pPr>
            <w:r w:rsidRPr="00A564B4">
              <w:t>-</w:t>
            </w:r>
          </w:p>
        </w:tc>
        <w:tc>
          <w:tcPr>
            <w:tcW w:w="1176" w:type="dxa"/>
            <w:tcBorders>
              <w:top w:val="single" w:sz="4" w:space="0" w:color="auto"/>
              <w:left w:val="single" w:sz="4" w:space="0" w:color="auto"/>
              <w:bottom w:val="single" w:sz="4" w:space="0" w:color="auto"/>
              <w:right w:val="single" w:sz="4" w:space="0" w:color="auto"/>
            </w:tcBorders>
          </w:tcPr>
          <w:p w14:paraId="27BD47F8" w14:textId="77777777" w:rsidR="00552E64" w:rsidRPr="00A564B4" w:rsidRDefault="00552E64">
            <w:pPr>
              <w:pStyle w:val="TAC"/>
            </w:pPr>
          </w:p>
        </w:tc>
      </w:tr>
      <w:tr w:rsidR="00552E64" w:rsidRPr="00A564B4" w14:paraId="070E37A5" w14:textId="77777777" w:rsidTr="00552E64">
        <w:trPr>
          <w:cantSplit/>
          <w:trHeight w:val="202"/>
          <w:jc w:val="center"/>
        </w:trPr>
        <w:tc>
          <w:tcPr>
            <w:tcW w:w="2122" w:type="dxa"/>
            <w:tcBorders>
              <w:top w:val="single" w:sz="4" w:space="0" w:color="auto"/>
              <w:left w:val="single" w:sz="4" w:space="0" w:color="auto"/>
              <w:bottom w:val="single" w:sz="4" w:space="0" w:color="auto"/>
              <w:right w:val="single" w:sz="4" w:space="0" w:color="auto"/>
            </w:tcBorders>
            <w:hideMark/>
          </w:tcPr>
          <w:p w14:paraId="4EE1A605" w14:textId="77777777" w:rsidR="00552E64" w:rsidRPr="00A564B4" w:rsidRDefault="00552E64">
            <w:pPr>
              <w:pStyle w:val="TAL"/>
            </w:pPr>
            <w:r w:rsidRPr="00A564B4">
              <w:rPr>
                <w:rFonts w:cs="Arial"/>
              </w:rPr>
              <w:t>CA_</w:t>
            </w:r>
            <w:r w:rsidRPr="00A564B4">
              <w:rPr>
                <w:rFonts w:cs="Arial"/>
                <w:lang w:eastAsia="zh-TW"/>
              </w:rPr>
              <w:t>2</w:t>
            </w:r>
            <w:r w:rsidRPr="00A564B4">
              <w:rPr>
                <w:rFonts w:cs="Arial"/>
              </w:rPr>
              <w:t>A-</w:t>
            </w:r>
            <w:r w:rsidRPr="00A564B4">
              <w:rPr>
                <w:rFonts w:cs="Arial"/>
                <w:lang w:eastAsia="zh-TW"/>
              </w:rPr>
              <w:t>14</w:t>
            </w:r>
            <w:r w:rsidRPr="00A564B4">
              <w:rPr>
                <w:rFonts w:cs="Arial"/>
              </w:rPr>
              <w:t>A-</w:t>
            </w:r>
            <w:r w:rsidRPr="00A564B4">
              <w:rPr>
                <w:rFonts w:cs="Arial"/>
                <w:lang w:eastAsia="zh-TW"/>
              </w:rPr>
              <w:t>30</w:t>
            </w:r>
            <w:r w:rsidRPr="00A564B4">
              <w:rPr>
                <w:rFonts w:cs="Arial"/>
              </w:rPr>
              <w:t>A-</w:t>
            </w:r>
            <w:r w:rsidRPr="00A564B4">
              <w:rPr>
                <w:rFonts w:cs="Arial"/>
                <w:lang w:eastAsia="zh-TW"/>
              </w:rPr>
              <w:t>66A</w:t>
            </w:r>
          </w:p>
        </w:tc>
        <w:tc>
          <w:tcPr>
            <w:tcW w:w="1454" w:type="dxa"/>
            <w:tcBorders>
              <w:top w:val="single" w:sz="4" w:space="0" w:color="auto"/>
              <w:left w:val="single" w:sz="4" w:space="0" w:color="auto"/>
              <w:bottom w:val="single" w:sz="4" w:space="0" w:color="auto"/>
              <w:right w:val="single" w:sz="4" w:space="0" w:color="auto"/>
            </w:tcBorders>
            <w:hideMark/>
          </w:tcPr>
          <w:p w14:paraId="41AAE003"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5360B6E5"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405546EF" w14:textId="77777777" w:rsidR="00552E64" w:rsidRPr="00A564B4" w:rsidRDefault="00552E64">
            <w:pPr>
              <w:pStyle w:val="TAC"/>
            </w:pPr>
            <w:r w:rsidRPr="00A564B4">
              <w:t>-</w:t>
            </w:r>
          </w:p>
        </w:tc>
        <w:tc>
          <w:tcPr>
            <w:tcW w:w="895" w:type="dxa"/>
            <w:tcBorders>
              <w:top w:val="single" w:sz="4" w:space="0" w:color="auto"/>
              <w:left w:val="single" w:sz="4" w:space="0" w:color="auto"/>
              <w:bottom w:val="single" w:sz="4" w:space="0" w:color="auto"/>
              <w:right w:val="single" w:sz="4" w:space="0" w:color="auto"/>
            </w:tcBorders>
            <w:hideMark/>
          </w:tcPr>
          <w:p w14:paraId="228F0D34" w14:textId="77777777" w:rsidR="00552E64" w:rsidRPr="00A564B4" w:rsidRDefault="00552E64">
            <w:pPr>
              <w:pStyle w:val="TAC"/>
            </w:pPr>
            <w:r w:rsidRPr="00A564B4">
              <w:t>Rel-1</w:t>
            </w:r>
            <w:r w:rsidRPr="00A564B4">
              <w:rPr>
                <w:lang w:eastAsia="zh-TW"/>
              </w:rPr>
              <w:t>5</w:t>
            </w:r>
          </w:p>
        </w:tc>
        <w:tc>
          <w:tcPr>
            <w:tcW w:w="359" w:type="dxa"/>
            <w:tcBorders>
              <w:top w:val="single" w:sz="4" w:space="0" w:color="auto"/>
              <w:left w:val="single" w:sz="4" w:space="0" w:color="auto"/>
              <w:bottom w:val="single" w:sz="4" w:space="0" w:color="auto"/>
              <w:right w:val="single" w:sz="4" w:space="0" w:color="auto"/>
            </w:tcBorders>
          </w:tcPr>
          <w:p w14:paraId="64FA3737" w14:textId="77777777" w:rsidR="00552E64" w:rsidRPr="00A564B4" w:rsidRDefault="00552E64">
            <w:pPr>
              <w:pStyle w:val="TAC"/>
            </w:pPr>
          </w:p>
        </w:tc>
        <w:tc>
          <w:tcPr>
            <w:tcW w:w="1048" w:type="dxa"/>
            <w:tcBorders>
              <w:top w:val="single" w:sz="4" w:space="0" w:color="auto"/>
              <w:left w:val="single" w:sz="4" w:space="0" w:color="auto"/>
              <w:bottom w:val="single" w:sz="4" w:space="0" w:color="auto"/>
              <w:right w:val="single" w:sz="4" w:space="0" w:color="auto"/>
            </w:tcBorders>
          </w:tcPr>
          <w:p w14:paraId="6E252314" w14:textId="77777777" w:rsidR="00552E64" w:rsidRPr="00A564B4" w:rsidRDefault="00552E64">
            <w:pPr>
              <w:pStyle w:val="TAC"/>
            </w:pPr>
          </w:p>
        </w:tc>
        <w:tc>
          <w:tcPr>
            <w:tcW w:w="991" w:type="dxa"/>
            <w:tcBorders>
              <w:top w:val="single" w:sz="4" w:space="0" w:color="auto"/>
              <w:left w:val="single" w:sz="4" w:space="0" w:color="auto"/>
              <w:bottom w:val="single" w:sz="4" w:space="0" w:color="auto"/>
              <w:right w:val="single" w:sz="4" w:space="0" w:color="auto"/>
            </w:tcBorders>
          </w:tcPr>
          <w:p w14:paraId="21BF97E6"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4E33201B" w14:textId="77777777" w:rsidR="00552E64" w:rsidRPr="00A564B4" w:rsidRDefault="00552E64">
            <w:pPr>
              <w:pStyle w:val="TAC"/>
            </w:pPr>
          </w:p>
        </w:tc>
        <w:tc>
          <w:tcPr>
            <w:tcW w:w="965" w:type="dxa"/>
            <w:tcBorders>
              <w:top w:val="single" w:sz="4" w:space="0" w:color="auto"/>
              <w:left w:val="single" w:sz="4" w:space="0" w:color="auto"/>
              <w:bottom w:val="single" w:sz="4" w:space="0" w:color="auto"/>
              <w:right w:val="single" w:sz="4" w:space="0" w:color="auto"/>
            </w:tcBorders>
            <w:hideMark/>
          </w:tcPr>
          <w:p w14:paraId="1A638593" w14:textId="77777777" w:rsidR="00552E64" w:rsidRPr="00A564B4" w:rsidRDefault="00552E64">
            <w:pPr>
              <w:pStyle w:val="TAC"/>
            </w:pPr>
            <w:r w:rsidRPr="00A564B4">
              <w:t>-</w:t>
            </w:r>
          </w:p>
        </w:tc>
        <w:tc>
          <w:tcPr>
            <w:tcW w:w="1335" w:type="dxa"/>
            <w:tcBorders>
              <w:top w:val="single" w:sz="4" w:space="0" w:color="auto"/>
              <w:left w:val="single" w:sz="4" w:space="0" w:color="auto"/>
              <w:bottom w:val="single" w:sz="4" w:space="0" w:color="auto"/>
              <w:right w:val="single" w:sz="4" w:space="0" w:color="auto"/>
            </w:tcBorders>
            <w:hideMark/>
          </w:tcPr>
          <w:p w14:paraId="7708231A" w14:textId="77777777" w:rsidR="00552E64" w:rsidRPr="00A564B4" w:rsidRDefault="00552E64">
            <w:pPr>
              <w:pStyle w:val="TAC"/>
            </w:pPr>
            <w:r w:rsidRPr="00A564B4">
              <w:t>-</w:t>
            </w:r>
          </w:p>
        </w:tc>
        <w:tc>
          <w:tcPr>
            <w:tcW w:w="1176" w:type="dxa"/>
            <w:tcBorders>
              <w:top w:val="single" w:sz="4" w:space="0" w:color="auto"/>
              <w:left w:val="single" w:sz="4" w:space="0" w:color="auto"/>
              <w:bottom w:val="single" w:sz="4" w:space="0" w:color="auto"/>
              <w:right w:val="single" w:sz="4" w:space="0" w:color="auto"/>
            </w:tcBorders>
          </w:tcPr>
          <w:p w14:paraId="0E37A053" w14:textId="77777777" w:rsidR="00552E64" w:rsidRPr="00A564B4" w:rsidRDefault="00552E64">
            <w:pPr>
              <w:pStyle w:val="TAC"/>
            </w:pPr>
          </w:p>
        </w:tc>
      </w:tr>
      <w:tr w:rsidR="00552E64" w:rsidRPr="00A564B4" w14:paraId="28B20F02" w14:textId="77777777" w:rsidTr="00552E64">
        <w:trPr>
          <w:cantSplit/>
          <w:trHeight w:val="202"/>
          <w:jc w:val="center"/>
        </w:trPr>
        <w:tc>
          <w:tcPr>
            <w:tcW w:w="2122" w:type="dxa"/>
            <w:tcBorders>
              <w:top w:val="single" w:sz="4" w:space="0" w:color="auto"/>
              <w:left w:val="single" w:sz="4" w:space="0" w:color="auto"/>
              <w:bottom w:val="single" w:sz="4" w:space="0" w:color="auto"/>
              <w:right w:val="single" w:sz="4" w:space="0" w:color="auto"/>
            </w:tcBorders>
            <w:hideMark/>
          </w:tcPr>
          <w:p w14:paraId="47795DDA" w14:textId="77777777" w:rsidR="00552E64" w:rsidRPr="00A564B4" w:rsidRDefault="00552E64">
            <w:pPr>
              <w:pStyle w:val="TAL"/>
              <w:rPr>
                <w:rFonts w:cs="Arial"/>
              </w:rPr>
            </w:pPr>
            <w:r w:rsidRPr="00A564B4">
              <w:rPr>
                <w:rFonts w:cs="Arial"/>
              </w:rPr>
              <w:t>CA_</w:t>
            </w:r>
            <w:r w:rsidRPr="00A564B4">
              <w:rPr>
                <w:rFonts w:cs="Arial"/>
                <w:lang w:eastAsia="zh-TW"/>
              </w:rPr>
              <w:t>2</w:t>
            </w:r>
            <w:r w:rsidRPr="00A564B4">
              <w:rPr>
                <w:rFonts w:cs="Arial"/>
              </w:rPr>
              <w:t>A-</w:t>
            </w:r>
            <w:r w:rsidRPr="00A564B4">
              <w:rPr>
                <w:rFonts w:cs="Arial"/>
                <w:lang w:eastAsia="zh-TW"/>
              </w:rPr>
              <w:t>14</w:t>
            </w:r>
            <w:r w:rsidRPr="00A564B4">
              <w:rPr>
                <w:rFonts w:cs="Arial"/>
              </w:rPr>
              <w:t>A-</w:t>
            </w:r>
            <w:r w:rsidRPr="00A564B4">
              <w:rPr>
                <w:rFonts w:cs="Arial"/>
                <w:lang w:eastAsia="zh-TW"/>
              </w:rPr>
              <w:t>30</w:t>
            </w:r>
            <w:r w:rsidRPr="00A564B4">
              <w:rPr>
                <w:rFonts w:cs="Arial"/>
              </w:rPr>
              <w:t>A-</w:t>
            </w:r>
            <w:r w:rsidRPr="00A564B4">
              <w:rPr>
                <w:rFonts w:cs="Arial"/>
                <w:lang w:eastAsia="zh-TW"/>
              </w:rPr>
              <w:t>66A</w:t>
            </w:r>
            <w:r w:rsidRPr="00A564B4">
              <w:rPr>
                <w:rFonts w:ascii="SimSun" w:eastAsia="SimSun" w:hAnsi="SimSun" w:cs="Arial"/>
                <w:lang w:eastAsia="zh-CN"/>
              </w:rPr>
              <w:t>-</w:t>
            </w:r>
            <w:r w:rsidRPr="00A564B4">
              <w:rPr>
                <w:rFonts w:cs="Arial"/>
                <w:lang w:eastAsia="zh-TW"/>
              </w:rPr>
              <w:t>66A</w:t>
            </w:r>
          </w:p>
        </w:tc>
        <w:tc>
          <w:tcPr>
            <w:tcW w:w="1454" w:type="dxa"/>
            <w:tcBorders>
              <w:top w:val="single" w:sz="4" w:space="0" w:color="auto"/>
              <w:left w:val="single" w:sz="4" w:space="0" w:color="auto"/>
              <w:bottom w:val="single" w:sz="4" w:space="0" w:color="auto"/>
              <w:right w:val="single" w:sz="4" w:space="0" w:color="auto"/>
            </w:tcBorders>
            <w:hideMark/>
          </w:tcPr>
          <w:p w14:paraId="161254C8"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584B354D"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5848B119" w14:textId="77777777" w:rsidR="00552E64" w:rsidRPr="00A564B4" w:rsidRDefault="00552E64">
            <w:pPr>
              <w:pStyle w:val="TAC"/>
            </w:pPr>
            <w:r w:rsidRPr="00A564B4">
              <w:t>-</w:t>
            </w:r>
          </w:p>
        </w:tc>
        <w:tc>
          <w:tcPr>
            <w:tcW w:w="895" w:type="dxa"/>
            <w:tcBorders>
              <w:top w:val="single" w:sz="4" w:space="0" w:color="auto"/>
              <w:left w:val="single" w:sz="4" w:space="0" w:color="auto"/>
              <w:bottom w:val="single" w:sz="4" w:space="0" w:color="auto"/>
              <w:right w:val="single" w:sz="4" w:space="0" w:color="auto"/>
            </w:tcBorders>
            <w:hideMark/>
          </w:tcPr>
          <w:p w14:paraId="77BEFC06" w14:textId="77777777" w:rsidR="00552E64" w:rsidRPr="00A564B4" w:rsidRDefault="00552E64">
            <w:pPr>
              <w:pStyle w:val="TAC"/>
            </w:pPr>
            <w:r w:rsidRPr="00A564B4">
              <w:t>Rel-1</w:t>
            </w:r>
            <w:r w:rsidRPr="00A564B4">
              <w:rPr>
                <w:lang w:eastAsia="zh-TW"/>
              </w:rPr>
              <w:t>5</w:t>
            </w:r>
          </w:p>
        </w:tc>
        <w:tc>
          <w:tcPr>
            <w:tcW w:w="359" w:type="dxa"/>
            <w:tcBorders>
              <w:top w:val="single" w:sz="4" w:space="0" w:color="auto"/>
              <w:left w:val="single" w:sz="4" w:space="0" w:color="auto"/>
              <w:bottom w:val="single" w:sz="4" w:space="0" w:color="auto"/>
              <w:right w:val="single" w:sz="4" w:space="0" w:color="auto"/>
            </w:tcBorders>
          </w:tcPr>
          <w:p w14:paraId="74D75A41" w14:textId="77777777" w:rsidR="00552E64" w:rsidRPr="00A564B4" w:rsidRDefault="00552E64">
            <w:pPr>
              <w:pStyle w:val="TAC"/>
            </w:pPr>
          </w:p>
        </w:tc>
        <w:tc>
          <w:tcPr>
            <w:tcW w:w="1048" w:type="dxa"/>
            <w:tcBorders>
              <w:top w:val="single" w:sz="4" w:space="0" w:color="auto"/>
              <w:left w:val="single" w:sz="4" w:space="0" w:color="auto"/>
              <w:bottom w:val="single" w:sz="4" w:space="0" w:color="auto"/>
              <w:right w:val="single" w:sz="4" w:space="0" w:color="auto"/>
            </w:tcBorders>
          </w:tcPr>
          <w:p w14:paraId="04AE54FF" w14:textId="77777777" w:rsidR="00552E64" w:rsidRPr="00A564B4" w:rsidRDefault="00552E64">
            <w:pPr>
              <w:pStyle w:val="TAC"/>
            </w:pPr>
          </w:p>
        </w:tc>
        <w:tc>
          <w:tcPr>
            <w:tcW w:w="991" w:type="dxa"/>
            <w:tcBorders>
              <w:top w:val="single" w:sz="4" w:space="0" w:color="auto"/>
              <w:left w:val="single" w:sz="4" w:space="0" w:color="auto"/>
              <w:bottom w:val="single" w:sz="4" w:space="0" w:color="auto"/>
              <w:right w:val="single" w:sz="4" w:space="0" w:color="auto"/>
            </w:tcBorders>
          </w:tcPr>
          <w:p w14:paraId="2EFF64F9"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16D16FFD" w14:textId="77777777" w:rsidR="00552E64" w:rsidRPr="00A564B4" w:rsidRDefault="00552E64">
            <w:pPr>
              <w:pStyle w:val="TAC"/>
            </w:pPr>
          </w:p>
        </w:tc>
        <w:tc>
          <w:tcPr>
            <w:tcW w:w="965" w:type="dxa"/>
            <w:tcBorders>
              <w:top w:val="single" w:sz="4" w:space="0" w:color="auto"/>
              <w:left w:val="single" w:sz="4" w:space="0" w:color="auto"/>
              <w:bottom w:val="single" w:sz="4" w:space="0" w:color="auto"/>
              <w:right w:val="single" w:sz="4" w:space="0" w:color="auto"/>
            </w:tcBorders>
            <w:hideMark/>
          </w:tcPr>
          <w:p w14:paraId="7BC1F3FB" w14:textId="77777777" w:rsidR="00552E64" w:rsidRPr="00A564B4" w:rsidRDefault="00552E64">
            <w:pPr>
              <w:pStyle w:val="TAC"/>
            </w:pPr>
            <w:r w:rsidRPr="00A564B4">
              <w:t>-</w:t>
            </w:r>
          </w:p>
        </w:tc>
        <w:tc>
          <w:tcPr>
            <w:tcW w:w="1335" w:type="dxa"/>
            <w:tcBorders>
              <w:top w:val="single" w:sz="4" w:space="0" w:color="auto"/>
              <w:left w:val="single" w:sz="4" w:space="0" w:color="auto"/>
              <w:bottom w:val="single" w:sz="4" w:space="0" w:color="auto"/>
              <w:right w:val="single" w:sz="4" w:space="0" w:color="auto"/>
            </w:tcBorders>
            <w:hideMark/>
          </w:tcPr>
          <w:p w14:paraId="5AB9D16E" w14:textId="77777777" w:rsidR="00552E64" w:rsidRPr="00A564B4" w:rsidRDefault="00552E64">
            <w:pPr>
              <w:pStyle w:val="TAC"/>
            </w:pPr>
            <w:r w:rsidRPr="00A564B4">
              <w:t>-</w:t>
            </w:r>
          </w:p>
        </w:tc>
        <w:tc>
          <w:tcPr>
            <w:tcW w:w="1176" w:type="dxa"/>
            <w:tcBorders>
              <w:top w:val="single" w:sz="4" w:space="0" w:color="auto"/>
              <w:left w:val="single" w:sz="4" w:space="0" w:color="auto"/>
              <w:bottom w:val="single" w:sz="4" w:space="0" w:color="auto"/>
              <w:right w:val="single" w:sz="4" w:space="0" w:color="auto"/>
            </w:tcBorders>
          </w:tcPr>
          <w:p w14:paraId="25A43C82" w14:textId="77777777" w:rsidR="00552E64" w:rsidRPr="00A564B4" w:rsidRDefault="00552E64">
            <w:pPr>
              <w:pStyle w:val="TAC"/>
            </w:pPr>
          </w:p>
        </w:tc>
      </w:tr>
      <w:tr w:rsidR="00552E64" w:rsidRPr="00A564B4" w14:paraId="13F0890B" w14:textId="77777777" w:rsidTr="00552E64">
        <w:trPr>
          <w:cantSplit/>
          <w:trHeight w:val="202"/>
          <w:jc w:val="center"/>
        </w:trPr>
        <w:tc>
          <w:tcPr>
            <w:tcW w:w="2122" w:type="dxa"/>
            <w:tcBorders>
              <w:top w:val="single" w:sz="4" w:space="0" w:color="auto"/>
              <w:left w:val="single" w:sz="4" w:space="0" w:color="auto"/>
              <w:bottom w:val="single" w:sz="4" w:space="0" w:color="auto"/>
              <w:right w:val="single" w:sz="4" w:space="0" w:color="auto"/>
            </w:tcBorders>
            <w:hideMark/>
          </w:tcPr>
          <w:p w14:paraId="51F69A04" w14:textId="77777777" w:rsidR="00552E64" w:rsidRPr="00A564B4" w:rsidRDefault="00552E64">
            <w:pPr>
              <w:pStyle w:val="TAL"/>
              <w:rPr>
                <w:rFonts w:cs="Arial"/>
              </w:rPr>
            </w:pPr>
            <w:r w:rsidRPr="00A564B4">
              <w:rPr>
                <w:rFonts w:cs="Arial"/>
              </w:rPr>
              <w:t>CA_</w:t>
            </w:r>
            <w:r w:rsidRPr="00A564B4">
              <w:rPr>
                <w:rFonts w:cs="Arial"/>
                <w:lang w:eastAsia="zh-TW"/>
              </w:rPr>
              <w:t>2</w:t>
            </w:r>
            <w:r w:rsidRPr="00A564B4">
              <w:rPr>
                <w:rFonts w:cs="Arial"/>
              </w:rPr>
              <w:t>A-</w:t>
            </w:r>
            <w:r w:rsidRPr="00A564B4">
              <w:rPr>
                <w:rFonts w:cs="Arial"/>
                <w:lang w:eastAsia="zh-TW"/>
              </w:rPr>
              <w:t>29</w:t>
            </w:r>
            <w:r w:rsidRPr="00A564B4">
              <w:rPr>
                <w:rFonts w:cs="Arial"/>
              </w:rPr>
              <w:t>A-</w:t>
            </w:r>
            <w:r w:rsidRPr="00A564B4">
              <w:rPr>
                <w:rFonts w:cs="Arial"/>
                <w:lang w:eastAsia="zh-TW"/>
              </w:rPr>
              <w:t>30</w:t>
            </w:r>
            <w:r w:rsidRPr="00A564B4">
              <w:rPr>
                <w:rFonts w:cs="Arial"/>
              </w:rPr>
              <w:t>A-</w:t>
            </w:r>
            <w:r w:rsidRPr="00A564B4">
              <w:rPr>
                <w:rFonts w:cs="Arial"/>
                <w:lang w:eastAsia="zh-TW"/>
              </w:rPr>
              <w:t>66A</w:t>
            </w:r>
          </w:p>
        </w:tc>
        <w:tc>
          <w:tcPr>
            <w:tcW w:w="1454" w:type="dxa"/>
            <w:tcBorders>
              <w:top w:val="single" w:sz="4" w:space="0" w:color="auto"/>
              <w:left w:val="single" w:sz="4" w:space="0" w:color="auto"/>
              <w:bottom w:val="single" w:sz="4" w:space="0" w:color="auto"/>
              <w:right w:val="single" w:sz="4" w:space="0" w:color="auto"/>
            </w:tcBorders>
            <w:hideMark/>
          </w:tcPr>
          <w:p w14:paraId="7C7F6091"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3DA8A811"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0A4464BA" w14:textId="77777777" w:rsidR="00552E64" w:rsidRPr="00A564B4" w:rsidRDefault="00552E64">
            <w:pPr>
              <w:pStyle w:val="TAC"/>
            </w:pPr>
            <w:r w:rsidRPr="00A564B4">
              <w:t>-</w:t>
            </w:r>
          </w:p>
        </w:tc>
        <w:tc>
          <w:tcPr>
            <w:tcW w:w="895" w:type="dxa"/>
            <w:tcBorders>
              <w:top w:val="single" w:sz="4" w:space="0" w:color="auto"/>
              <w:left w:val="single" w:sz="4" w:space="0" w:color="auto"/>
              <w:bottom w:val="single" w:sz="4" w:space="0" w:color="auto"/>
              <w:right w:val="single" w:sz="4" w:space="0" w:color="auto"/>
            </w:tcBorders>
            <w:hideMark/>
          </w:tcPr>
          <w:p w14:paraId="7CD8F128" w14:textId="77777777" w:rsidR="00552E64" w:rsidRPr="00A564B4" w:rsidRDefault="00552E64">
            <w:pPr>
              <w:pStyle w:val="TAC"/>
            </w:pPr>
            <w:r w:rsidRPr="00A564B4">
              <w:t>Rel-1</w:t>
            </w:r>
            <w:r w:rsidRPr="00A564B4">
              <w:rPr>
                <w:lang w:eastAsia="zh-TW"/>
              </w:rPr>
              <w:t>5</w:t>
            </w:r>
          </w:p>
        </w:tc>
        <w:tc>
          <w:tcPr>
            <w:tcW w:w="359" w:type="dxa"/>
            <w:tcBorders>
              <w:top w:val="single" w:sz="4" w:space="0" w:color="auto"/>
              <w:left w:val="single" w:sz="4" w:space="0" w:color="auto"/>
              <w:bottom w:val="single" w:sz="4" w:space="0" w:color="auto"/>
              <w:right w:val="single" w:sz="4" w:space="0" w:color="auto"/>
            </w:tcBorders>
          </w:tcPr>
          <w:p w14:paraId="29A89793" w14:textId="77777777" w:rsidR="00552E64" w:rsidRPr="00A564B4" w:rsidRDefault="00552E64">
            <w:pPr>
              <w:pStyle w:val="TAC"/>
            </w:pPr>
          </w:p>
        </w:tc>
        <w:tc>
          <w:tcPr>
            <w:tcW w:w="1048" w:type="dxa"/>
            <w:tcBorders>
              <w:top w:val="single" w:sz="4" w:space="0" w:color="auto"/>
              <w:left w:val="single" w:sz="4" w:space="0" w:color="auto"/>
              <w:bottom w:val="single" w:sz="4" w:space="0" w:color="auto"/>
              <w:right w:val="single" w:sz="4" w:space="0" w:color="auto"/>
            </w:tcBorders>
          </w:tcPr>
          <w:p w14:paraId="43CBA89C" w14:textId="77777777" w:rsidR="00552E64" w:rsidRPr="00A564B4" w:rsidRDefault="00552E64">
            <w:pPr>
              <w:pStyle w:val="TAC"/>
            </w:pPr>
          </w:p>
        </w:tc>
        <w:tc>
          <w:tcPr>
            <w:tcW w:w="991" w:type="dxa"/>
            <w:tcBorders>
              <w:top w:val="single" w:sz="4" w:space="0" w:color="auto"/>
              <w:left w:val="single" w:sz="4" w:space="0" w:color="auto"/>
              <w:bottom w:val="single" w:sz="4" w:space="0" w:color="auto"/>
              <w:right w:val="single" w:sz="4" w:space="0" w:color="auto"/>
            </w:tcBorders>
          </w:tcPr>
          <w:p w14:paraId="77104A13"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46F6C033" w14:textId="77777777" w:rsidR="00552E64" w:rsidRPr="00A564B4" w:rsidRDefault="00552E64">
            <w:pPr>
              <w:pStyle w:val="TAC"/>
            </w:pPr>
          </w:p>
        </w:tc>
        <w:tc>
          <w:tcPr>
            <w:tcW w:w="965" w:type="dxa"/>
            <w:tcBorders>
              <w:top w:val="single" w:sz="4" w:space="0" w:color="auto"/>
              <w:left w:val="single" w:sz="4" w:space="0" w:color="auto"/>
              <w:bottom w:val="single" w:sz="4" w:space="0" w:color="auto"/>
              <w:right w:val="single" w:sz="4" w:space="0" w:color="auto"/>
            </w:tcBorders>
            <w:hideMark/>
          </w:tcPr>
          <w:p w14:paraId="033843C4" w14:textId="77777777" w:rsidR="00552E64" w:rsidRPr="00A564B4" w:rsidRDefault="00552E64">
            <w:pPr>
              <w:pStyle w:val="TAC"/>
            </w:pPr>
            <w:r w:rsidRPr="00A564B4">
              <w:t>-</w:t>
            </w:r>
          </w:p>
        </w:tc>
        <w:tc>
          <w:tcPr>
            <w:tcW w:w="1335" w:type="dxa"/>
            <w:tcBorders>
              <w:top w:val="single" w:sz="4" w:space="0" w:color="auto"/>
              <w:left w:val="single" w:sz="4" w:space="0" w:color="auto"/>
              <w:bottom w:val="single" w:sz="4" w:space="0" w:color="auto"/>
              <w:right w:val="single" w:sz="4" w:space="0" w:color="auto"/>
            </w:tcBorders>
            <w:hideMark/>
          </w:tcPr>
          <w:p w14:paraId="208C6483" w14:textId="77777777" w:rsidR="00552E64" w:rsidRPr="00A564B4" w:rsidRDefault="00552E64">
            <w:pPr>
              <w:pStyle w:val="TAC"/>
            </w:pPr>
            <w:r w:rsidRPr="00A564B4">
              <w:t>-</w:t>
            </w:r>
          </w:p>
        </w:tc>
        <w:tc>
          <w:tcPr>
            <w:tcW w:w="1176" w:type="dxa"/>
            <w:tcBorders>
              <w:top w:val="single" w:sz="4" w:space="0" w:color="auto"/>
              <w:left w:val="single" w:sz="4" w:space="0" w:color="auto"/>
              <w:bottom w:val="single" w:sz="4" w:space="0" w:color="auto"/>
              <w:right w:val="single" w:sz="4" w:space="0" w:color="auto"/>
            </w:tcBorders>
          </w:tcPr>
          <w:p w14:paraId="44F8B2CF" w14:textId="77777777" w:rsidR="00552E64" w:rsidRPr="00A564B4" w:rsidRDefault="00552E64">
            <w:pPr>
              <w:pStyle w:val="TAC"/>
            </w:pPr>
          </w:p>
        </w:tc>
      </w:tr>
      <w:tr w:rsidR="00552E64" w:rsidRPr="00A564B4" w14:paraId="198134E3" w14:textId="77777777" w:rsidTr="00552E64">
        <w:trPr>
          <w:cantSplit/>
          <w:trHeight w:val="202"/>
          <w:jc w:val="center"/>
        </w:trPr>
        <w:tc>
          <w:tcPr>
            <w:tcW w:w="2122" w:type="dxa"/>
            <w:tcBorders>
              <w:top w:val="single" w:sz="4" w:space="0" w:color="auto"/>
              <w:left w:val="single" w:sz="4" w:space="0" w:color="auto"/>
              <w:bottom w:val="single" w:sz="4" w:space="0" w:color="auto"/>
              <w:right w:val="single" w:sz="4" w:space="0" w:color="auto"/>
            </w:tcBorders>
            <w:hideMark/>
          </w:tcPr>
          <w:p w14:paraId="0DC6164F" w14:textId="77777777" w:rsidR="00552E64" w:rsidRPr="00A564B4" w:rsidRDefault="00552E64">
            <w:pPr>
              <w:pStyle w:val="TAL"/>
              <w:rPr>
                <w:rFonts w:cs="Arial"/>
              </w:rPr>
            </w:pPr>
            <w:r w:rsidRPr="00A564B4">
              <w:rPr>
                <w:rFonts w:cs="Arial"/>
              </w:rPr>
              <w:t>CA_3A-7A-20A-32A</w:t>
            </w:r>
          </w:p>
        </w:tc>
        <w:tc>
          <w:tcPr>
            <w:tcW w:w="1454" w:type="dxa"/>
            <w:tcBorders>
              <w:top w:val="single" w:sz="4" w:space="0" w:color="auto"/>
              <w:left w:val="single" w:sz="4" w:space="0" w:color="auto"/>
              <w:bottom w:val="single" w:sz="4" w:space="0" w:color="auto"/>
              <w:right w:val="single" w:sz="4" w:space="0" w:color="auto"/>
            </w:tcBorders>
            <w:hideMark/>
          </w:tcPr>
          <w:p w14:paraId="035287BB" w14:textId="77777777" w:rsidR="00552E64" w:rsidRPr="00A564B4" w:rsidRDefault="00552E64">
            <w:pPr>
              <w:pStyle w:val="TAC"/>
            </w:pPr>
            <w:r w:rsidRPr="00A564B4">
              <w:t>-</w:t>
            </w:r>
          </w:p>
        </w:tc>
        <w:tc>
          <w:tcPr>
            <w:tcW w:w="1154" w:type="dxa"/>
            <w:tcBorders>
              <w:top w:val="single" w:sz="4" w:space="0" w:color="auto"/>
              <w:left w:val="single" w:sz="4" w:space="0" w:color="auto"/>
              <w:bottom w:val="single" w:sz="4" w:space="0" w:color="auto"/>
              <w:right w:val="single" w:sz="4" w:space="0" w:color="auto"/>
            </w:tcBorders>
            <w:hideMark/>
          </w:tcPr>
          <w:p w14:paraId="102DB8CC" w14:textId="77777777" w:rsidR="00552E64" w:rsidRPr="00A564B4" w:rsidRDefault="00552E64">
            <w:pPr>
              <w:pStyle w:val="TAC"/>
            </w:pPr>
            <w:r w:rsidRPr="00A564B4">
              <w:t>0</w:t>
            </w:r>
          </w:p>
        </w:tc>
        <w:tc>
          <w:tcPr>
            <w:tcW w:w="1074" w:type="dxa"/>
            <w:tcBorders>
              <w:top w:val="single" w:sz="4" w:space="0" w:color="auto"/>
              <w:left w:val="single" w:sz="4" w:space="0" w:color="auto"/>
              <w:bottom w:val="single" w:sz="4" w:space="0" w:color="auto"/>
              <w:right w:val="single" w:sz="4" w:space="0" w:color="auto"/>
            </w:tcBorders>
            <w:hideMark/>
          </w:tcPr>
          <w:p w14:paraId="451735DD" w14:textId="77777777" w:rsidR="00552E64" w:rsidRPr="00A564B4" w:rsidRDefault="00552E64">
            <w:pPr>
              <w:pStyle w:val="TAC"/>
            </w:pPr>
            <w:r w:rsidRPr="00A564B4">
              <w:t>-</w:t>
            </w:r>
          </w:p>
        </w:tc>
        <w:tc>
          <w:tcPr>
            <w:tcW w:w="895" w:type="dxa"/>
            <w:tcBorders>
              <w:top w:val="single" w:sz="4" w:space="0" w:color="auto"/>
              <w:left w:val="single" w:sz="4" w:space="0" w:color="auto"/>
              <w:bottom w:val="single" w:sz="4" w:space="0" w:color="auto"/>
              <w:right w:val="single" w:sz="4" w:space="0" w:color="auto"/>
            </w:tcBorders>
            <w:hideMark/>
          </w:tcPr>
          <w:p w14:paraId="267A4244" w14:textId="77777777" w:rsidR="00552E64" w:rsidRPr="00A564B4" w:rsidRDefault="00552E64">
            <w:pPr>
              <w:pStyle w:val="TAC"/>
              <w:rPr>
                <w:lang w:eastAsia="zh-TW"/>
              </w:rPr>
            </w:pPr>
            <w:r w:rsidRPr="00A564B4">
              <w:t>Rel-14</w:t>
            </w:r>
          </w:p>
        </w:tc>
        <w:tc>
          <w:tcPr>
            <w:tcW w:w="359" w:type="dxa"/>
            <w:tcBorders>
              <w:top w:val="single" w:sz="4" w:space="0" w:color="auto"/>
              <w:left w:val="single" w:sz="4" w:space="0" w:color="auto"/>
              <w:bottom w:val="single" w:sz="4" w:space="0" w:color="auto"/>
              <w:right w:val="single" w:sz="4" w:space="0" w:color="auto"/>
            </w:tcBorders>
          </w:tcPr>
          <w:p w14:paraId="3B4D0285" w14:textId="77777777" w:rsidR="00552E64" w:rsidRPr="00A564B4" w:rsidRDefault="00552E64">
            <w:pPr>
              <w:pStyle w:val="TAC"/>
              <w:rPr>
                <w:lang w:eastAsia="en-US"/>
              </w:rPr>
            </w:pPr>
          </w:p>
        </w:tc>
        <w:tc>
          <w:tcPr>
            <w:tcW w:w="1048" w:type="dxa"/>
            <w:tcBorders>
              <w:top w:val="single" w:sz="4" w:space="0" w:color="auto"/>
              <w:left w:val="single" w:sz="4" w:space="0" w:color="auto"/>
              <w:bottom w:val="single" w:sz="4" w:space="0" w:color="auto"/>
              <w:right w:val="single" w:sz="4" w:space="0" w:color="auto"/>
            </w:tcBorders>
          </w:tcPr>
          <w:p w14:paraId="14667DAA" w14:textId="77777777" w:rsidR="00552E64" w:rsidRPr="00A564B4" w:rsidRDefault="00552E64">
            <w:pPr>
              <w:pStyle w:val="TAC"/>
            </w:pPr>
          </w:p>
        </w:tc>
        <w:tc>
          <w:tcPr>
            <w:tcW w:w="991" w:type="dxa"/>
            <w:tcBorders>
              <w:top w:val="single" w:sz="4" w:space="0" w:color="auto"/>
              <w:left w:val="single" w:sz="4" w:space="0" w:color="auto"/>
              <w:bottom w:val="single" w:sz="4" w:space="0" w:color="auto"/>
              <w:right w:val="single" w:sz="4" w:space="0" w:color="auto"/>
            </w:tcBorders>
          </w:tcPr>
          <w:p w14:paraId="3AEF91F7" w14:textId="77777777" w:rsidR="00552E64" w:rsidRPr="00A564B4" w:rsidRDefault="00552E64">
            <w:pPr>
              <w:pStyle w:val="TAC"/>
            </w:pPr>
          </w:p>
        </w:tc>
        <w:tc>
          <w:tcPr>
            <w:tcW w:w="1184" w:type="dxa"/>
            <w:tcBorders>
              <w:top w:val="single" w:sz="4" w:space="0" w:color="auto"/>
              <w:left w:val="single" w:sz="4" w:space="0" w:color="auto"/>
              <w:bottom w:val="single" w:sz="4" w:space="0" w:color="auto"/>
              <w:right w:val="single" w:sz="4" w:space="0" w:color="auto"/>
            </w:tcBorders>
          </w:tcPr>
          <w:p w14:paraId="13BF74D8" w14:textId="77777777" w:rsidR="00552E64" w:rsidRPr="00A564B4" w:rsidRDefault="00552E64">
            <w:pPr>
              <w:pStyle w:val="TAC"/>
            </w:pPr>
          </w:p>
        </w:tc>
        <w:tc>
          <w:tcPr>
            <w:tcW w:w="965" w:type="dxa"/>
            <w:tcBorders>
              <w:top w:val="single" w:sz="4" w:space="0" w:color="auto"/>
              <w:left w:val="single" w:sz="4" w:space="0" w:color="auto"/>
              <w:bottom w:val="single" w:sz="4" w:space="0" w:color="auto"/>
              <w:right w:val="single" w:sz="4" w:space="0" w:color="auto"/>
            </w:tcBorders>
            <w:hideMark/>
          </w:tcPr>
          <w:p w14:paraId="32F23A37" w14:textId="77777777" w:rsidR="00552E64" w:rsidRPr="00A564B4" w:rsidRDefault="00552E64">
            <w:pPr>
              <w:pStyle w:val="TAC"/>
            </w:pPr>
            <w:r w:rsidRPr="00A564B4">
              <w:t>-</w:t>
            </w:r>
          </w:p>
        </w:tc>
        <w:tc>
          <w:tcPr>
            <w:tcW w:w="1335" w:type="dxa"/>
            <w:tcBorders>
              <w:top w:val="single" w:sz="4" w:space="0" w:color="auto"/>
              <w:left w:val="single" w:sz="4" w:space="0" w:color="auto"/>
              <w:bottom w:val="single" w:sz="4" w:space="0" w:color="auto"/>
              <w:right w:val="single" w:sz="4" w:space="0" w:color="auto"/>
            </w:tcBorders>
            <w:hideMark/>
          </w:tcPr>
          <w:p w14:paraId="11B02F38" w14:textId="77777777" w:rsidR="00552E64" w:rsidRPr="00A564B4" w:rsidRDefault="00552E64">
            <w:pPr>
              <w:pStyle w:val="TAC"/>
            </w:pPr>
            <w:r w:rsidRPr="00A564B4">
              <w:t>-</w:t>
            </w:r>
          </w:p>
        </w:tc>
        <w:tc>
          <w:tcPr>
            <w:tcW w:w="1176" w:type="dxa"/>
            <w:tcBorders>
              <w:top w:val="single" w:sz="4" w:space="0" w:color="auto"/>
              <w:left w:val="single" w:sz="4" w:space="0" w:color="auto"/>
              <w:bottom w:val="single" w:sz="4" w:space="0" w:color="auto"/>
              <w:right w:val="single" w:sz="4" w:space="0" w:color="auto"/>
            </w:tcBorders>
          </w:tcPr>
          <w:p w14:paraId="2F1025A7" w14:textId="77777777" w:rsidR="00552E64" w:rsidRPr="00A564B4" w:rsidRDefault="00552E64">
            <w:pPr>
              <w:pStyle w:val="TAC"/>
            </w:pPr>
          </w:p>
        </w:tc>
      </w:tr>
      <w:tr w:rsidR="00552E64" w:rsidRPr="00A564B4" w14:paraId="2D0736CA" w14:textId="77777777" w:rsidTr="00552E64">
        <w:trPr>
          <w:cantSplit/>
          <w:trHeight w:val="202"/>
          <w:jc w:val="center"/>
        </w:trPr>
        <w:tc>
          <w:tcPr>
            <w:tcW w:w="13757" w:type="dxa"/>
            <w:gridSpan w:val="12"/>
            <w:tcBorders>
              <w:top w:val="single" w:sz="4" w:space="0" w:color="auto"/>
              <w:left w:val="single" w:sz="4" w:space="0" w:color="auto"/>
              <w:bottom w:val="single" w:sz="4" w:space="0" w:color="auto"/>
              <w:right w:val="single" w:sz="4" w:space="0" w:color="auto"/>
            </w:tcBorders>
            <w:hideMark/>
          </w:tcPr>
          <w:p w14:paraId="0CD6AB4E" w14:textId="77777777" w:rsidR="00552E64" w:rsidRPr="00A564B4" w:rsidRDefault="00552E64">
            <w:pPr>
              <w:pStyle w:val="TAN"/>
            </w:pPr>
            <w:r w:rsidRPr="00A564B4">
              <w:t>Note 1:</w:t>
            </w:r>
            <w:r w:rsidRPr="00A564B4">
              <w:tab/>
              <w:t>The E-UTRA CA configuration / Item column, the Uplink CA configuration(s) column and the bandwidth combination set(s) column X specifies completed configurations in 3GPP conformance test specifications. Notation used for intra-band contiguous CA Bands is according to TS 36.101 [2] Table 5.6A.1-2b, e.g. ‘CA_1A-3A-19A-42A’ indicates CA operation on E-UTRA bands 1, 3, 19 and 42, each with CA Bandwidth class A.</w:t>
            </w:r>
          </w:p>
          <w:p w14:paraId="227683B7" w14:textId="3D2F3F42" w:rsidR="00552E64" w:rsidRPr="00A564B4" w:rsidRDefault="00552E64">
            <w:pPr>
              <w:pStyle w:val="TAN"/>
            </w:pPr>
            <w:r w:rsidRPr="00A564B4">
              <w:t>Note 2:</w:t>
            </w:r>
            <w:r w:rsidRPr="00A564B4">
              <w:tab/>
              <w:t>The UL CA capabilities as per Table A.4.6-2 can be supported on a single or multiple CA Band(s). The UE supplier shall indicate all supported UL CA Bandwidth Class(es), in uplink of the supported CA Band(s), as per TS 36.101 [2] Table 5.6A.1-2b. The UE shall also indicate in which bands is UL supported. For this release of specification valid choices are ‘N’, ‘XA-YA’ etc, where X,Y,Z are the bands. For example, for UL support in B1+B3, and B3+B19, for CA_1A-3A-19A-42A, UE shall indicate ‘1A-3A’,’3A-19A’.</w:t>
            </w:r>
          </w:p>
          <w:p w14:paraId="37A7B5AF" w14:textId="77777777" w:rsidR="00552E64" w:rsidRPr="00A564B4" w:rsidRDefault="00552E64">
            <w:pPr>
              <w:pStyle w:val="TAN"/>
            </w:pPr>
            <w:r w:rsidRPr="00A564B4">
              <w:t>Note 3:</w:t>
            </w:r>
            <w:r w:rsidRPr="00A564B4">
              <w:tab/>
              <w:t>The UE supplier shall indicate the supported Bandwidth Combination Set(s) as per TS 36.101 [2] Table 5.6A.1-2b.</w:t>
            </w:r>
          </w:p>
          <w:p w14:paraId="37F1C8E0" w14:textId="5C7CDB78" w:rsidR="00552E64" w:rsidRPr="00A564B4" w:rsidRDefault="00552E64">
            <w:pPr>
              <w:pStyle w:val="TAN"/>
            </w:pPr>
            <w:r w:rsidRPr="00A564B4">
              <w:t>Note 4:</w:t>
            </w:r>
            <w:r w:rsidRPr="00A564B4">
              <w:tab/>
              <w:t>Reference to all items is 36.101, 5.6A and 36.331, 6.3.6.</w:t>
            </w:r>
          </w:p>
          <w:p w14:paraId="51B40C18" w14:textId="77777777" w:rsidR="00552E64" w:rsidRPr="00A564B4" w:rsidRDefault="00552E64">
            <w:pPr>
              <w:pStyle w:val="TAN"/>
            </w:pPr>
            <w:r w:rsidRPr="00A564B4">
              <w:t>Note 5:</w:t>
            </w:r>
            <w:r w:rsidRPr="00A564B4">
              <w:tab/>
              <w:t>Fallback Bands Exceptions column is used for the FALLBACK() operator in "Tested Band Selection Criteria" (Table 4.1-1b). FALLBACK(A.4.6.3-4) shall return a set of all fallback bands of the supported CA Configurations, i.e. a union of bands included in each CA Configuration, derived according to Table 4.1-2, with the following additional conditions:</w:t>
            </w:r>
          </w:p>
          <w:p w14:paraId="0340E2F1" w14:textId="309197E4" w:rsidR="00552E64" w:rsidRPr="00A564B4" w:rsidRDefault="00552E64">
            <w:pPr>
              <w:pStyle w:val="TAN"/>
              <w:ind w:left="1432" w:hanging="284"/>
            </w:pPr>
            <w:r w:rsidRPr="00A564B4">
              <w:t>1.</w:t>
            </w:r>
            <w:r w:rsidRPr="00A564B4">
              <w:tab/>
              <w:t>Band is not listed in the Fallback Band Exceptions for the considered CA Configuration.</w:t>
            </w:r>
          </w:p>
          <w:p w14:paraId="6B4EF271" w14:textId="71E31B0C" w:rsidR="00552E64" w:rsidRPr="00A564B4" w:rsidRDefault="00552E64">
            <w:pPr>
              <w:pStyle w:val="TAN"/>
              <w:ind w:left="1432" w:hanging="284"/>
            </w:pPr>
            <w:r w:rsidRPr="00A564B4">
              <w:t>2.</w:t>
            </w:r>
            <w:r w:rsidRPr="00A564B4">
              <w:tab/>
              <w:t>UL is supported in the band for the considered CA Configuration, according to Supported UL Bands Column.</w:t>
            </w:r>
          </w:p>
          <w:p w14:paraId="4EB7D06A" w14:textId="2F6FBB18" w:rsidR="00552E64" w:rsidRPr="00A564B4" w:rsidRDefault="00552E64">
            <w:pPr>
              <w:pStyle w:val="TAN"/>
              <w:ind w:left="1432" w:hanging="284"/>
            </w:pPr>
            <w:r w:rsidRPr="00A564B4">
              <w:t>3.</w:t>
            </w:r>
            <w:r w:rsidRPr="00A564B4">
              <w:tab/>
              <w:t>Maximum allowed channel BW in the band is included in at least one of the supported Bandwidth Combination Sets supported by the considered CA Configuration.</w:t>
            </w:r>
          </w:p>
          <w:p w14:paraId="7CC34A8C" w14:textId="77777777" w:rsidR="00552E64" w:rsidRPr="00A564B4" w:rsidRDefault="00552E64">
            <w:pPr>
              <w:pStyle w:val="TAN"/>
            </w:pPr>
            <w:r w:rsidRPr="00A564B4">
              <w:t>Note 6:</w:t>
            </w:r>
            <w:r w:rsidRPr="00A564B4">
              <w:tab/>
              <w:t>Fallback CA configurations Exceptions column is used for the FALLBACK() and FALLBACK_UL() operators in "Tested CA Configurations Criteria" (Table 4.1-1c). FALLBACK(A.4.6.3-4) shall return a set of all fallback CA Configurations of supported CA Configurations, derived according to Table 4.1-2, with the following additional conditions:</w:t>
            </w:r>
          </w:p>
          <w:p w14:paraId="6B0FC71B" w14:textId="6C69605B" w:rsidR="00552E64" w:rsidRPr="00A564B4" w:rsidRDefault="00552E64">
            <w:pPr>
              <w:pStyle w:val="TAN"/>
              <w:ind w:left="1432" w:hanging="284"/>
            </w:pPr>
            <w:r w:rsidRPr="00A564B4">
              <w:t>4.</w:t>
            </w:r>
            <w:r w:rsidRPr="00A564B4">
              <w:tab/>
              <w:t>Fallback CA Configuration is not listed in "Fallback CA Configurations Exceptions".</w:t>
            </w:r>
          </w:p>
          <w:p w14:paraId="57564687" w14:textId="21A27EB1" w:rsidR="00552E64" w:rsidRPr="00A564B4" w:rsidRDefault="00552E64">
            <w:pPr>
              <w:pStyle w:val="TAN"/>
              <w:ind w:left="1432" w:hanging="284"/>
            </w:pPr>
            <w:r w:rsidRPr="00A564B4">
              <w:t>5.</w:t>
            </w:r>
            <w:r w:rsidRPr="00A564B4">
              <w:tab/>
              <w:t>UL is supported in each Fallback CA Configuration band that is not downlink-only, according to Supported UL Bands Column.</w:t>
            </w:r>
          </w:p>
          <w:p w14:paraId="23DC7C4A" w14:textId="77777777" w:rsidR="00552E64" w:rsidRPr="00A564B4" w:rsidRDefault="00552E64">
            <w:pPr>
              <w:pStyle w:val="TAN"/>
              <w:ind w:left="1432" w:hanging="284"/>
            </w:pPr>
            <w:r w:rsidRPr="00A564B4">
              <w:t>6.</w:t>
            </w:r>
            <w:r w:rsidRPr="00A564B4">
              <w:tab/>
              <w:t>Maximum allowed channel BW in each Fallback CA Configuration band is included in at least one of the supported CA Configuration Bandwidth Combination Sets.</w:t>
            </w:r>
          </w:p>
          <w:p w14:paraId="5C98F527" w14:textId="77777777" w:rsidR="00552E64" w:rsidRPr="00A564B4" w:rsidRDefault="00552E64">
            <w:pPr>
              <w:pStyle w:val="TAN"/>
            </w:pPr>
            <w:r w:rsidRPr="00A564B4">
              <w:t>Note 7:</w:t>
            </w:r>
            <w:r w:rsidRPr="00A564B4">
              <w:tab/>
              <w:t>UL(A.4.6.3-4) shall return all supported CA Configurations where at least one &gt;1 Carrier UL CA Bandwidth Class was declared in column "Supported CA Bandwidth Class(es) in UL"</w:t>
            </w:r>
            <w:r w:rsidRPr="00A564B4">
              <w:br/>
              <w:t>UL_2CC(A.4.6.3-4) shall return all supported CA Configurations where at least one 2 Carrier UL CA Bandwidth Class was declared in column "Supported CA Bandwidth Class(es) in UL".</w:t>
            </w:r>
            <w:r w:rsidRPr="00A564B4">
              <w:br/>
              <w:t>UL_3CC(A.4.6.3-4) shall return all supported CA Configurations where at least one 3 Carrier UL CA Bandwidth Class was declared.</w:t>
            </w:r>
          </w:p>
          <w:p w14:paraId="7301C3F0" w14:textId="77777777" w:rsidR="00552E64" w:rsidRPr="00A564B4" w:rsidRDefault="00552E64">
            <w:pPr>
              <w:pStyle w:val="TAN"/>
            </w:pPr>
            <w:r w:rsidRPr="00A564B4">
              <w:t>Note 8:</w:t>
            </w:r>
            <w:r w:rsidRPr="00A564B4">
              <w:tab/>
              <w:t>The exceptions columns are pre-filled, please do not fill out. Exceptions are possible if there are big differences between CA Configuration and Fallback CA Configuration/band definitions. For example, CA_18A-28A uses only a part of B28, so 28 will be listed as an exception.</w:t>
            </w:r>
          </w:p>
          <w:p w14:paraId="25C6C82C" w14:textId="77777777" w:rsidR="00552E64" w:rsidRPr="00A564B4" w:rsidRDefault="00552E64">
            <w:pPr>
              <w:pStyle w:val="TAN"/>
            </w:pPr>
            <w:r w:rsidRPr="00A564B4">
              <w:t>Note 9:</w:t>
            </w:r>
            <w:r w:rsidRPr="00A564B4">
              <w:tab/>
              <w:t>List all the CA Combination bands where UL is supported.</w:t>
            </w:r>
          </w:p>
          <w:p w14:paraId="55FA0EBC" w14:textId="77777777" w:rsidR="00552E64" w:rsidRPr="00A564B4" w:rsidRDefault="00552E64">
            <w:pPr>
              <w:pStyle w:val="TAN"/>
            </w:pPr>
            <w:r w:rsidRPr="00A564B4">
              <w:t>Note 10:</w:t>
            </w:r>
            <w:r w:rsidRPr="00A564B4">
              <w:tab/>
              <w:t>The UE supplier shall indicate the frequency bands where 4 layer spatial multiplexing is supported in the supported CA Configurations.</w:t>
            </w:r>
          </w:p>
          <w:p w14:paraId="75141876" w14:textId="77777777" w:rsidR="00552E64" w:rsidRPr="00A564B4" w:rsidRDefault="00552E64">
            <w:pPr>
              <w:pStyle w:val="TAN"/>
            </w:pPr>
            <w:r w:rsidRPr="00A564B4">
              <w:t>Note 11:</w:t>
            </w:r>
            <w:r w:rsidRPr="00A564B4">
              <w:tab/>
              <w:t>The release column indicates the release the CA configuration was introduced in TS 36.101 [2]. Additional bandwidth combination sets may have been introduced in a later release.</w:t>
            </w:r>
          </w:p>
          <w:p w14:paraId="1EFB62BA" w14:textId="76698DBF" w:rsidR="00552E64" w:rsidRPr="00A564B4" w:rsidRDefault="00552E64">
            <w:pPr>
              <w:pStyle w:val="TAN"/>
            </w:pPr>
            <w:r w:rsidRPr="00A564B4">
              <w:t>Note 12:</w:t>
            </w:r>
            <w:r w:rsidRPr="00A564B4">
              <w:tab/>
              <w:t xml:space="preserve">The completion exception notes column indicates if there are any exceptions to the completion of the CA </w:t>
            </w:r>
            <w:r w:rsidR="00A564B4" w:rsidRPr="00A564B4">
              <w:t>configuration in</w:t>
            </w:r>
            <w:r w:rsidRPr="00A564B4">
              <w:t xml:space="preserve"> 3GPP conformance test specifications. The notation used for completion exception notes is "E#" where # is an integer number. The description of the completion exception notes are specified in Table A.4.6.3-5A.</w:t>
            </w:r>
          </w:p>
        </w:tc>
      </w:tr>
    </w:tbl>
    <w:p w14:paraId="08CDA639" w14:textId="77777777" w:rsidR="00552E64" w:rsidRPr="00A564B4" w:rsidRDefault="00552E64" w:rsidP="00552E64">
      <w:pPr>
        <w:rPr>
          <w:rFonts w:ascii="Arial" w:hAnsi="Arial"/>
          <w:sz w:val="16"/>
          <w:szCs w:val="16"/>
          <w:lang w:eastAsia="en-US"/>
        </w:rPr>
      </w:pPr>
    </w:p>
    <w:p w14:paraId="546E8D15" w14:textId="5B179B33" w:rsidR="00552E64" w:rsidRPr="00A564B4" w:rsidRDefault="00552E64" w:rsidP="00552E64">
      <w:pPr>
        <w:pStyle w:val="TH"/>
        <w:ind w:left="567"/>
      </w:pPr>
      <w:r w:rsidRPr="00A564B4">
        <w:t xml:space="preserve">Table A.4.6.3-5A: Completion exception notes for CA configurations for Intra-band </w:t>
      </w:r>
      <w:r w:rsidRPr="00A564B4">
        <w:rPr>
          <w:lang w:eastAsia="zh-CN"/>
        </w:rPr>
        <w:t>non-</w:t>
      </w:r>
      <w:r w:rsidRPr="00A564B4">
        <w:t>contiguous CA in Table A.4.6.3-5</w:t>
      </w:r>
    </w:p>
    <w:tbl>
      <w:tblPr>
        <w:tblW w:w="10322" w:type="dxa"/>
        <w:jc w:val="center"/>
        <w:tblCellMar>
          <w:left w:w="28" w:type="dxa"/>
          <w:right w:w="56" w:type="dxa"/>
        </w:tblCellMar>
        <w:tblLook w:val="04A0" w:firstRow="1" w:lastRow="0" w:firstColumn="1" w:lastColumn="0" w:noHBand="0" w:noVBand="1"/>
      </w:tblPr>
      <w:tblGrid>
        <w:gridCol w:w="2042"/>
        <w:gridCol w:w="8280"/>
      </w:tblGrid>
      <w:tr w:rsidR="00552E64" w:rsidRPr="00A564B4" w14:paraId="6B7D4776" w14:textId="77777777" w:rsidTr="00552E64">
        <w:trPr>
          <w:cantSplit/>
          <w:trHeight w:val="70"/>
          <w:jc w:val="center"/>
        </w:trPr>
        <w:tc>
          <w:tcPr>
            <w:tcW w:w="10322" w:type="dxa"/>
            <w:gridSpan w:val="2"/>
            <w:tcBorders>
              <w:top w:val="single" w:sz="4" w:space="0" w:color="auto"/>
              <w:left w:val="single" w:sz="4" w:space="0" w:color="auto"/>
              <w:bottom w:val="single" w:sz="4" w:space="0" w:color="auto"/>
              <w:right w:val="single" w:sz="4" w:space="0" w:color="auto"/>
            </w:tcBorders>
            <w:hideMark/>
          </w:tcPr>
          <w:p w14:paraId="30273732" w14:textId="77777777" w:rsidR="00552E64" w:rsidRPr="00A564B4" w:rsidRDefault="00552E64">
            <w:pPr>
              <w:pStyle w:val="TAH"/>
            </w:pPr>
            <w:r w:rsidRPr="00A564B4">
              <w:t>Completion exception notes</w:t>
            </w:r>
          </w:p>
        </w:tc>
      </w:tr>
      <w:tr w:rsidR="00552E64" w:rsidRPr="00A564B4" w14:paraId="52636365" w14:textId="77777777" w:rsidTr="00552E64">
        <w:trPr>
          <w:cantSplit/>
          <w:trHeight w:val="70"/>
          <w:jc w:val="center"/>
        </w:trPr>
        <w:tc>
          <w:tcPr>
            <w:tcW w:w="2042" w:type="dxa"/>
            <w:tcBorders>
              <w:top w:val="single" w:sz="4" w:space="0" w:color="auto"/>
              <w:left w:val="single" w:sz="4" w:space="0" w:color="auto"/>
              <w:bottom w:val="single" w:sz="4" w:space="0" w:color="auto"/>
              <w:right w:val="single" w:sz="4" w:space="0" w:color="auto"/>
            </w:tcBorders>
            <w:hideMark/>
          </w:tcPr>
          <w:p w14:paraId="402B72F4" w14:textId="77777777" w:rsidR="00552E64" w:rsidRPr="00A564B4" w:rsidRDefault="00552E64">
            <w:pPr>
              <w:pStyle w:val="TAH"/>
            </w:pPr>
            <w:r w:rsidRPr="00A564B4">
              <w:t>Exception note</w:t>
            </w:r>
          </w:p>
        </w:tc>
        <w:tc>
          <w:tcPr>
            <w:tcW w:w="8280" w:type="dxa"/>
            <w:tcBorders>
              <w:top w:val="single" w:sz="4" w:space="0" w:color="auto"/>
              <w:left w:val="single" w:sz="4" w:space="0" w:color="auto"/>
              <w:bottom w:val="single" w:sz="4" w:space="0" w:color="auto"/>
              <w:right w:val="single" w:sz="4" w:space="0" w:color="auto"/>
            </w:tcBorders>
            <w:hideMark/>
          </w:tcPr>
          <w:p w14:paraId="5DE5C27F" w14:textId="77777777" w:rsidR="00552E64" w:rsidRPr="00A564B4" w:rsidRDefault="00552E64">
            <w:pPr>
              <w:pStyle w:val="TAH"/>
            </w:pPr>
            <w:r w:rsidRPr="00A564B4">
              <w:t>Description</w:t>
            </w:r>
          </w:p>
        </w:tc>
      </w:tr>
      <w:tr w:rsidR="00552E64" w:rsidRPr="00A564B4" w14:paraId="5F8A5B8E" w14:textId="77777777" w:rsidTr="00552E64">
        <w:trPr>
          <w:cantSplit/>
          <w:trHeight w:val="70"/>
          <w:jc w:val="center"/>
        </w:trPr>
        <w:tc>
          <w:tcPr>
            <w:tcW w:w="2042" w:type="dxa"/>
            <w:tcBorders>
              <w:top w:val="single" w:sz="4" w:space="0" w:color="auto"/>
              <w:left w:val="single" w:sz="4" w:space="0" w:color="auto"/>
              <w:bottom w:val="single" w:sz="4" w:space="0" w:color="auto"/>
              <w:right w:val="single" w:sz="4" w:space="0" w:color="auto"/>
            </w:tcBorders>
            <w:hideMark/>
          </w:tcPr>
          <w:p w14:paraId="49E8EAB0" w14:textId="77777777" w:rsidR="00552E64" w:rsidRPr="00A564B4" w:rsidRDefault="00552E64">
            <w:pPr>
              <w:pStyle w:val="TAC"/>
            </w:pPr>
            <w:r w:rsidRPr="00A564B4">
              <w:t>E1</w:t>
            </w:r>
          </w:p>
        </w:tc>
        <w:tc>
          <w:tcPr>
            <w:tcW w:w="8280" w:type="dxa"/>
            <w:tcBorders>
              <w:top w:val="single" w:sz="4" w:space="0" w:color="auto"/>
              <w:left w:val="single" w:sz="4" w:space="0" w:color="auto"/>
              <w:bottom w:val="single" w:sz="4" w:space="0" w:color="auto"/>
              <w:right w:val="single" w:sz="4" w:space="0" w:color="auto"/>
            </w:tcBorders>
            <w:hideMark/>
          </w:tcPr>
          <w:p w14:paraId="07804958" w14:textId="77777777" w:rsidR="00552E64" w:rsidRPr="00A564B4" w:rsidRDefault="00552E64">
            <w:pPr>
              <w:pStyle w:val="TAL"/>
            </w:pPr>
            <w:r w:rsidRPr="00A564B4">
              <w:t>FFS</w:t>
            </w:r>
          </w:p>
        </w:tc>
      </w:tr>
    </w:tbl>
    <w:p w14:paraId="185B9331" w14:textId="77777777" w:rsidR="00552E64" w:rsidRPr="00A564B4" w:rsidRDefault="00552E64" w:rsidP="00552E64">
      <w:pPr>
        <w:rPr>
          <w:lang w:eastAsia="en-US"/>
        </w:rPr>
      </w:pPr>
    </w:p>
    <w:p w14:paraId="41CD0A72" w14:textId="77777777" w:rsidR="00370289" w:rsidRPr="00A564B4" w:rsidRDefault="00370289" w:rsidP="00370289">
      <w:pPr>
        <w:pStyle w:val="Heading3"/>
      </w:pPr>
      <w:bookmarkStart w:id="290" w:name="_Toc20840039"/>
      <w:bookmarkStart w:id="291" w:name="_Toc29486736"/>
      <w:bookmarkStart w:id="292" w:name="_Toc44053583"/>
      <w:bookmarkStart w:id="293" w:name="_Toc52300562"/>
      <w:bookmarkStart w:id="294" w:name="_Toc58525822"/>
      <w:bookmarkStart w:id="295" w:name="_Toc75430324"/>
      <w:bookmarkStart w:id="296" w:name="_Toc90567113"/>
      <w:r w:rsidRPr="00A564B4">
        <w:t>A.4.7</w:t>
      </w:r>
      <w:r w:rsidRPr="00A564B4">
        <w:tab/>
        <w:t xml:space="preserve">Category M1 UE </w:t>
      </w:r>
      <w:r w:rsidR="00EC3B48" w:rsidRPr="00A564B4">
        <w:t>Centre</w:t>
      </w:r>
      <w:r w:rsidRPr="00A564B4">
        <w:t xml:space="preserve"> Frequency Implementation</w:t>
      </w:r>
      <w:bookmarkEnd w:id="290"/>
      <w:bookmarkEnd w:id="291"/>
      <w:bookmarkEnd w:id="292"/>
      <w:bookmarkEnd w:id="293"/>
      <w:bookmarkEnd w:id="294"/>
      <w:bookmarkEnd w:id="295"/>
      <w:bookmarkEnd w:id="296"/>
    </w:p>
    <w:p w14:paraId="72169526" w14:textId="77777777" w:rsidR="00370289" w:rsidRPr="00A564B4" w:rsidRDefault="00370289" w:rsidP="00370289">
      <w:pPr>
        <w:pStyle w:val="TH"/>
        <w:ind w:left="567"/>
      </w:pPr>
      <w:r w:rsidRPr="00A564B4">
        <w:t xml:space="preserve">Table A.4.7-1: Category M1 UE </w:t>
      </w:r>
      <w:r w:rsidR="00EC3B48" w:rsidRPr="00A564B4">
        <w:t>Centre</w:t>
      </w:r>
      <w:r w:rsidRPr="00A564B4">
        <w:t xml:space="preserve"> Frequency Implementation</w:t>
      </w:r>
    </w:p>
    <w:tbl>
      <w:tblPr>
        <w:tblW w:w="0" w:type="auto"/>
        <w:jc w:val="center"/>
        <w:tblLayout w:type="fixed"/>
        <w:tblCellMar>
          <w:left w:w="28" w:type="dxa"/>
          <w:right w:w="56" w:type="dxa"/>
        </w:tblCellMar>
        <w:tblLook w:val="04A0" w:firstRow="1" w:lastRow="0" w:firstColumn="1" w:lastColumn="0" w:noHBand="0" w:noVBand="1"/>
      </w:tblPr>
      <w:tblGrid>
        <w:gridCol w:w="953"/>
        <w:gridCol w:w="2616"/>
        <w:gridCol w:w="2616"/>
      </w:tblGrid>
      <w:tr w:rsidR="00370289" w:rsidRPr="00A564B4" w14:paraId="6F0A9EBB" w14:textId="77777777" w:rsidTr="003A546C">
        <w:trPr>
          <w:cantSplit/>
          <w:jc w:val="center"/>
        </w:trPr>
        <w:tc>
          <w:tcPr>
            <w:tcW w:w="953" w:type="dxa"/>
            <w:vMerge w:val="restart"/>
            <w:tcBorders>
              <w:top w:val="single" w:sz="6" w:space="0" w:color="auto"/>
              <w:left w:val="single" w:sz="6" w:space="0" w:color="auto"/>
              <w:right w:val="single" w:sz="6" w:space="0" w:color="auto"/>
            </w:tcBorders>
            <w:hideMark/>
          </w:tcPr>
          <w:p w14:paraId="6764B58F" w14:textId="77777777" w:rsidR="00370289" w:rsidRPr="00A564B4" w:rsidRDefault="00370289" w:rsidP="003A546C">
            <w:pPr>
              <w:pStyle w:val="TAH"/>
            </w:pPr>
            <w:r w:rsidRPr="00A564B4">
              <w:t>Band</w:t>
            </w:r>
          </w:p>
        </w:tc>
        <w:tc>
          <w:tcPr>
            <w:tcW w:w="5232" w:type="dxa"/>
            <w:gridSpan w:val="2"/>
            <w:tcBorders>
              <w:top w:val="single" w:sz="6" w:space="0" w:color="auto"/>
              <w:left w:val="single" w:sz="6" w:space="0" w:color="auto"/>
              <w:bottom w:val="single" w:sz="4" w:space="0" w:color="auto"/>
              <w:right w:val="single" w:sz="6" w:space="0" w:color="auto"/>
            </w:tcBorders>
            <w:hideMark/>
          </w:tcPr>
          <w:p w14:paraId="1D961860" w14:textId="77777777" w:rsidR="00370289" w:rsidRPr="00A564B4" w:rsidRDefault="00370289" w:rsidP="003A546C">
            <w:pPr>
              <w:pStyle w:val="TAH"/>
            </w:pPr>
            <w:r w:rsidRPr="00A564B4">
              <w:rPr>
                <w:lang w:eastAsia="zh-CN"/>
              </w:rPr>
              <w:t>UE implementation</w:t>
            </w:r>
            <w:r w:rsidRPr="00A564B4">
              <w:t xml:space="preserve"> on </w:t>
            </w:r>
          </w:p>
          <w:p w14:paraId="2231E428" w14:textId="77777777" w:rsidR="00370289" w:rsidRPr="00A564B4" w:rsidRDefault="00EC3B48" w:rsidP="003A546C">
            <w:pPr>
              <w:pStyle w:val="TAH"/>
              <w:rPr>
                <w:lang w:eastAsia="zh-CN"/>
              </w:rPr>
            </w:pPr>
            <w:r w:rsidRPr="00A564B4">
              <w:t>Centre</w:t>
            </w:r>
            <w:r w:rsidR="00370289" w:rsidRPr="00A564B4">
              <w:t xml:space="preserve"> Frequency (Note1)</w:t>
            </w:r>
          </w:p>
        </w:tc>
      </w:tr>
      <w:tr w:rsidR="00370289" w:rsidRPr="00A564B4" w14:paraId="006C2441" w14:textId="77777777" w:rsidTr="003A546C">
        <w:trPr>
          <w:cantSplit/>
          <w:jc w:val="center"/>
        </w:trPr>
        <w:tc>
          <w:tcPr>
            <w:tcW w:w="953" w:type="dxa"/>
            <w:vMerge/>
            <w:tcBorders>
              <w:left w:val="single" w:sz="6" w:space="0" w:color="auto"/>
              <w:bottom w:val="single" w:sz="4" w:space="0" w:color="auto"/>
              <w:right w:val="single" w:sz="6" w:space="0" w:color="auto"/>
            </w:tcBorders>
          </w:tcPr>
          <w:p w14:paraId="057861BA" w14:textId="77777777" w:rsidR="00370289" w:rsidRPr="00A564B4" w:rsidRDefault="00370289" w:rsidP="003A546C">
            <w:pPr>
              <w:pStyle w:val="TAH"/>
            </w:pPr>
          </w:p>
        </w:tc>
        <w:tc>
          <w:tcPr>
            <w:tcW w:w="2616" w:type="dxa"/>
            <w:tcBorders>
              <w:top w:val="single" w:sz="6" w:space="0" w:color="auto"/>
              <w:left w:val="single" w:sz="6" w:space="0" w:color="auto"/>
              <w:bottom w:val="single" w:sz="4" w:space="0" w:color="auto"/>
              <w:right w:val="single" w:sz="6" w:space="0" w:color="auto"/>
            </w:tcBorders>
          </w:tcPr>
          <w:p w14:paraId="7649BE5C" w14:textId="77777777" w:rsidR="00370289" w:rsidRPr="00A564B4" w:rsidRDefault="00370289" w:rsidP="003A546C">
            <w:pPr>
              <w:pStyle w:val="TAH"/>
              <w:rPr>
                <w:lang w:eastAsia="zh-CN"/>
              </w:rPr>
            </w:pPr>
            <w:r w:rsidRPr="00A564B4">
              <w:rPr>
                <w:lang w:eastAsia="zh-CN"/>
              </w:rPr>
              <w:t>Centre of Channel bandwidth</w:t>
            </w:r>
          </w:p>
        </w:tc>
        <w:tc>
          <w:tcPr>
            <w:tcW w:w="2616" w:type="dxa"/>
            <w:tcBorders>
              <w:top w:val="single" w:sz="6" w:space="0" w:color="auto"/>
              <w:left w:val="single" w:sz="6" w:space="0" w:color="auto"/>
              <w:bottom w:val="single" w:sz="4" w:space="0" w:color="auto"/>
              <w:right w:val="single" w:sz="6" w:space="0" w:color="auto"/>
            </w:tcBorders>
          </w:tcPr>
          <w:p w14:paraId="0618CC8E" w14:textId="77777777" w:rsidR="00370289" w:rsidRPr="00A564B4" w:rsidRDefault="00370289" w:rsidP="003A546C">
            <w:pPr>
              <w:pStyle w:val="TAH"/>
              <w:rPr>
                <w:lang w:eastAsia="zh-CN"/>
              </w:rPr>
            </w:pPr>
            <w:r w:rsidRPr="00A564B4">
              <w:rPr>
                <w:lang w:eastAsia="zh-CN"/>
              </w:rPr>
              <w:t>Centre of narrowband</w:t>
            </w:r>
          </w:p>
        </w:tc>
      </w:tr>
      <w:tr w:rsidR="00370289" w:rsidRPr="00A564B4" w14:paraId="70266FEA" w14:textId="77777777" w:rsidTr="003A546C">
        <w:trPr>
          <w:cantSplit/>
          <w:jc w:val="center"/>
        </w:trPr>
        <w:tc>
          <w:tcPr>
            <w:tcW w:w="953" w:type="dxa"/>
            <w:tcBorders>
              <w:top w:val="single" w:sz="4" w:space="0" w:color="auto"/>
              <w:left w:val="single" w:sz="4" w:space="0" w:color="auto"/>
              <w:bottom w:val="single" w:sz="4" w:space="0" w:color="auto"/>
              <w:right w:val="single" w:sz="4" w:space="0" w:color="auto"/>
            </w:tcBorders>
            <w:hideMark/>
          </w:tcPr>
          <w:p w14:paraId="4FB77BB9" w14:textId="77777777" w:rsidR="00370289" w:rsidRPr="00A564B4" w:rsidRDefault="00370289" w:rsidP="003A546C">
            <w:pPr>
              <w:pStyle w:val="TAC"/>
              <w:rPr>
                <w:lang w:eastAsia="en-US"/>
              </w:rPr>
            </w:pPr>
            <w:r w:rsidRPr="00A564B4">
              <w:rPr>
                <w:lang w:eastAsia="en-US"/>
              </w:rPr>
              <w:t>1</w:t>
            </w:r>
          </w:p>
        </w:tc>
        <w:tc>
          <w:tcPr>
            <w:tcW w:w="2616" w:type="dxa"/>
            <w:tcBorders>
              <w:top w:val="single" w:sz="4" w:space="0" w:color="auto"/>
              <w:left w:val="single" w:sz="4" w:space="0" w:color="auto"/>
              <w:bottom w:val="single" w:sz="4" w:space="0" w:color="auto"/>
              <w:right w:val="single" w:sz="4" w:space="0" w:color="auto"/>
            </w:tcBorders>
            <w:hideMark/>
          </w:tcPr>
          <w:p w14:paraId="4D124532" w14:textId="77777777" w:rsidR="00370289" w:rsidRPr="00A564B4" w:rsidRDefault="00370289" w:rsidP="003A546C">
            <w:pPr>
              <w:pStyle w:val="TAC"/>
              <w:rPr>
                <w:highlight w:val="green"/>
                <w:lang w:eastAsia="en-US"/>
              </w:rPr>
            </w:pPr>
          </w:p>
        </w:tc>
        <w:tc>
          <w:tcPr>
            <w:tcW w:w="2616" w:type="dxa"/>
            <w:tcBorders>
              <w:top w:val="single" w:sz="4" w:space="0" w:color="auto"/>
              <w:left w:val="single" w:sz="4" w:space="0" w:color="auto"/>
              <w:bottom w:val="single" w:sz="4" w:space="0" w:color="auto"/>
              <w:right w:val="single" w:sz="4" w:space="0" w:color="auto"/>
            </w:tcBorders>
          </w:tcPr>
          <w:p w14:paraId="50F55E10" w14:textId="77777777" w:rsidR="00370289" w:rsidRPr="00A564B4" w:rsidRDefault="00370289" w:rsidP="003A546C">
            <w:pPr>
              <w:pStyle w:val="TAC"/>
              <w:rPr>
                <w:highlight w:val="green"/>
                <w:lang w:eastAsia="en-US"/>
              </w:rPr>
            </w:pPr>
          </w:p>
        </w:tc>
      </w:tr>
      <w:tr w:rsidR="00370289" w:rsidRPr="00A564B4" w14:paraId="4D4D287B" w14:textId="77777777" w:rsidTr="003A546C">
        <w:trPr>
          <w:cantSplit/>
          <w:jc w:val="center"/>
        </w:trPr>
        <w:tc>
          <w:tcPr>
            <w:tcW w:w="953" w:type="dxa"/>
            <w:tcBorders>
              <w:top w:val="single" w:sz="4" w:space="0" w:color="auto"/>
              <w:left w:val="single" w:sz="4" w:space="0" w:color="auto"/>
              <w:bottom w:val="single" w:sz="4" w:space="0" w:color="auto"/>
              <w:right w:val="single" w:sz="4" w:space="0" w:color="auto"/>
            </w:tcBorders>
            <w:hideMark/>
          </w:tcPr>
          <w:p w14:paraId="0DA057A0" w14:textId="77777777" w:rsidR="00370289" w:rsidRPr="00A564B4" w:rsidRDefault="00370289" w:rsidP="003A546C">
            <w:pPr>
              <w:pStyle w:val="TAC"/>
              <w:rPr>
                <w:lang w:eastAsia="en-US"/>
              </w:rPr>
            </w:pPr>
            <w:r w:rsidRPr="00A564B4">
              <w:rPr>
                <w:lang w:eastAsia="en-US"/>
              </w:rPr>
              <w:t>2</w:t>
            </w:r>
          </w:p>
        </w:tc>
        <w:tc>
          <w:tcPr>
            <w:tcW w:w="2616" w:type="dxa"/>
            <w:tcBorders>
              <w:top w:val="single" w:sz="4" w:space="0" w:color="auto"/>
              <w:left w:val="single" w:sz="4" w:space="0" w:color="auto"/>
              <w:bottom w:val="single" w:sz="4" w:space="0" w:color="auto"/>
              <w:right w:val="single" w:sz="4" w:space="0" w:color="auto"/>
            </w:tcBorders>
            <w:hideMark/>
          </w:tcPr>
          <w:p w14:paraId="5B4E5317" w14:textId="77777777" w:rsidR="00370289" w:rsidRPr="00A564B4" w:rsidRDefault="00370289" w:rsidP="003A546C">
            <w:pPr>
              <w:pStyle w:val="TAL"/>
              <w:jc w:val="center"/>
              <w:rPr>
                <w:rFonts w:cs="Segoe UI"/>
                <w:highlight w:val="green"/>
                <w:lang w:eastAsia="en-US"/>
              </w:rPr>
            </w:pPr>
          </w:p>
        </w:tc>
        <w:tc>
          <w:tcPr>
            <w:tcW w:w="2616" w:type="dxa"/>
            <w:tcBorders>
              <w:top w:val="single" w:sz="4" w:space="0" w:color="auto"/>
              <w:left w:val="single" w:sz="4" w:space="0" w:color="auto"/>
              <w:bottom w:val="single" w:sz="4" w:space="0" w:color="auto"/>
              <w:right w:val="single" w:sz="4" w:space="0" w:color="auto"/>
            </w:tcBorders>
          </w:tcPr>
          <w:p w14:paraId="66D67B82" w14:textId="77777777" w:rsidR="00370289" w:rsidRPr="00A564B4" w:rsidRDefault="00370289" w:rsidP="003A546C">
            <w:pPr>
              <w:pStyle w:val="TAL"/>
              <w:jc w:val="center"/>
              <w:rPr>
                <w:rFonts w:cs="Segoe UI"/>
                <w:highlight w:val="green"/>
                <w:lang w:eastAsia="en-US"/>
              </w:rPr>
            </w:pPr>
          </w:p>
        </w:tc>
      </w:tr>
      <w:tr w:rsidR="00370289" w:rsidRPr="00A564B4" w14:paraId="70D054E8" w14:textId="77777777" w:rsidTr="003A546C">
        <w:trPr>
          <w:cantSplit/>
          <w:jc w:val="center"/>
        </w:trPr>
        <w:tc>
          <w:tcPr>
            <w:tcW w:w="953" w:type="dxa"/>
            <w:tcBorders>
              <w:top w:val="single" w:sz="4" w:space="0" w:color="auto"/>
              <w:left w:val="single" w:sz="4" w:space="0" w:color="auto"/>
              <w:bottom w:val="single" w:sz="4" w:space="0" w:color="auto"/>
              <w:right w:val="single" w:sz="4" w:space="0" w:color="auto"/>
            </w:tcBorders>
          </w:tcPr>
          <w:p w14:paraId="2416D2FF" w14:textId="77777777" w:rsidR="00370289" w:rsidRPr="00A564B4" w:rsidRDefault="00370289" w:rsidP="003A546C">
            <w:pPr>
              <w:pStyle w:val="TAC"/>
            </w:pPr>
            <w:r w:rsidRPr="00A564B4">
              <w:t>3</w:t>
            </w:r>
          </w:p>
        </w:tc>
        <w:tc>
          <w:tcPr>
            <w:tcW w:w="2616" w:type="dxa"/>
            <w:tcBorders>
              <w:top w:val="single" w:sz="4" w:space="0" w:color="auto"/>
              <w:left w:val="single" w:sz="4" w:space="0" w:color="auto"/>
              <w:bottom w:val="single" w:sz="4" w:space="0" w:color="auto"/>
              <w:right w:val="single" w:sz="4" w:space="0" w:color="auto"/>
            </w:tcBorders>
          </w:tcPr>
          <w:p w14:paraId="1AA95216" w14:textId="77777777" w:rsidR="00370289" w:rsidRPr="00A564B4" w:rsidRDefault="00370289" w:rsidP="003A546C">
            <w:pPr>
              <w:pStyle w:val="TAL"/>
              <w:jc w:val="center"/>
              <w:rPr>
                <w:rFonts w:cs="Segoe UI"/>
                <w:highlight w:val="green"/>
                <w:lang w:eastAsia="en-US"/>
              </w:rPr>
            </w:pPr>
          </w:p>
        </w:tc>
        <w:tc>
          <w:tcPr>
            <w:tcW w:w="2616" w:type="dxa"/>
            <w:tcBorders>
              <w:top w:val="single" w:sz="4" w:space="0" w:color="auto"/>
              <w:left w:val="single" w:sz="4" w:space="0" w:color="auto"/>
              <w:bottom w:val="single" w:sz="4" w:space="0" w:color="auto"/>
              <w:right w:val="single" w:sz="4" w:space="0" w:color="auto"/>
            </w:tcBorders>
          </w:tcPr>
          <w:p w14:paraId="6CBEDA79" w14:textId="77777777" w:rsidR="00370289" w:rsidRPr="00A564B4" w:rsidRDefault="00370289" w:rsidP="003A546C">
            <w:pPr>
              <w:pStyle w:val="TAL"/>
              <w:jc w:val="center"/>
              <w:rPr>
                <w:rFonts w:cs="Segoe UI"/>
                <w:highlight w:val="green"/>
                <w:lang w:eastAsia="en-US"/>
              </w:rPr>
            </w:pPr>
          </w:p>
        </w:tc>
      </w:tr>
      <w:tr w:rsidR="00370289" w:rsidRPr="00A564B4" w14:paraId="31C0A6F4" w14:textId="77777777" w:rsidTr="003A546C">
        <w:trPr>
          <w:cantSplit/>
          <w:jc w:val="center"/>
        </w:trPr>
        <w:tc>
          <w:tcPr>
            <w:tcW w:w="953" w:type="dxa"/>
            <w:tcBorders>
              <w:top w:val="single" w:sz="4" w:space="0" w:color="auto"/>
              <w:left w:val="single" w:sz="4" w:space="0" w:color="auto"/>
              <w:bottom w:val="single" w:sz="4" w:space="0" w:color="auto"/>
              <w:right w:val="single" w:sz="4" w:space="0" w:color="auto"/>
            </w:tcBorders>
          </w:tcPr>
          <w:p w14:paraId="0356395A" w14:textId="77777777" w:rsidR="00370289" w:rsidRPr="00A564B4" w:rsidRDefault="00370289" w:rsidP="003A546C">
            <w:pPr>
              <w:pStyle w:val="TAC"/>
            </w:pPr>
            <w:r w:rsidRPr="00A564B4">
              <w:t>4</w:t>
            </w:r>
          </w:p>
        </w:tc>
        <w:tc>
          <w:tcPr>
            <w:tcW w:w="2616" w:type="dxa"/>
            <w:tcBorders>
              <w:top w:val="single" w:sz="4" w:space="0" w:color="auto"/>
              <w:left w:val="single" w:sz="4" w:space="0" w:color="auto"/>
              <w:bottom w:val="single" w:sz="4" w:space="0" w:color="auto"/>
              <w:right w:val="single" w:sz="4" w:space="0" w:color="auto"/>
            </w:tcBorders>
          </w:tcPr>
          <w:p w14:paraId="1DE2E8EB" w14:textId="77777777" w:rsidR="00370289" w:rsidRPr="00A564B4" w:rsidRDefault="00370289" w:rsidP="003A546C">
            <w:pPr>
              <w:pStyle w:val="TAL"/>
              <w:jc w:val="center"/>
              <w:rPr>
                <w:rFonts w:cs="Segoe UI"/>
                <w:highlight w:val="green"/>
                <w:lang w:eastAsia="en-US"/>
              </w:rPr>
            </w:pPr>
          </w:p>
        </w:tc>
        <w:tc>
          <w:tcPr>
            <w:tcW w:w="2616" w:type="dxa"/>
            <w:tcBorders>
              <w:top w:val="single" w:sz="4" w:space="0" w:color="auto"/>
              <w:left w:val="single" w:sz="4" w:space="0" w:color="auto"/>
              <w:bottom w:val="single" w:sz="4" w:space="0" w:color="auto"/>
              <w:right w:val="single" w:sz="4" w:space="0" w:color="auto"/>
            </w:tcBorders>
          </w:tcPr>
          <w:p w14:paraId="250E5431" w14:textId="77777777" w:rsidR="00370289" w:rsidRPr="00A564B4" w:rsidRDefault="00370289" w:rsidP="003A546C">
            <w:pPr>
              <w:pStyle w:val="TAL"/>
              <w:jc w:val="center"/>
              <w:rPr>
                <w:rFonts w:cs="Segoe UI"/>
                <w:highlight w:val="green"/>
                <w:lang w:eastAsia="en-US"/>
              </w:rPr>
            </w:pPr>
          </w:p>
        </w:tc>
      </w:tr>
      <w:tr w:rsidR="00370289" w:rsidRPr="00A564B4" w14:paraId="1B18B145" w14:textId="77777777" w:rsidTr="003A546C">
        <w:trPr>
          <w:cantSplit/>
          <w:jc w:val="center"/>
        </w:trPr>
        <w:tc>
          <w:tcPr>
            <w:tcW w:w="953" w:type="dxa"/>
            <w:tcBorders>
              <w:top w:val="single" w:sz="4" w:space="0" w:color="auto"/>
              <w:left w:val="single" w:sz="4" w:space="0" w:color="auto"/>
              <w:bottom w:val="single" w:sz="4" w:space="0" w:color="auto"/>
              <w:right w:val="single" w:sz="4" w:space="0" w:color="auto"/>
            </w:tcBorders>
          </w:tcPr>
          <w:p w14:paraId="46D1BF99" w14:textId="77777777" w:rsidR="00370289" w:rsidRPr="00A564B4" w:rsidRDefault="00370289" w:rsidP="003A546C">
            <w:pPr>
              <w:pStyle w:val="TAC"/>
            </w:pPr>
            <w:r w:rsidRPr="00A564B4">
              <w:t>5</w:t>
            </w:r>
          </w:p>
        </w:tc>
        <w:tc>
          <w:tcPr>
            <w:tcW w:w="2616" w:type="dxa"/>
            <w:tcBorders>
              <w:top w:val="single" w:sz="4" w:space="0" w:color="auto"/>
              <w:left w:val="single" w:sz="4" w:space="0" w:color="auto"/>
              <w:bottom w:val="single" w:sz="4" w:space="0" w:color="auto"/>
              <w:right w:val="single" w:sz="4" w:space="0" w:color="auto"/>
            </w:tcBorders>
          </w:tcPr>
          <w:p w14:paraId="77B02C11" w14:textId="77777777" w:rsidR="00370289" w:rsidRPr="00A564B4" w:rsidRDefault="00370289" w:rsidP="003A546C">
            <w:pPr>
              <w:pStyle w:val="TAL"/>
              <w:jc w:val="center"/>
              <w:rPr>
                <w:rFonts w:cs="Segoe UI"/>
                <w:highlight w:val="green"/>
                <w:lang w:eastAsia="en-US"/>
              </w:rPr>
            </w:pPr>
          </w:p>
        </w:tc>
        <w:tc>
          <w:tcPr>
            <w:tcW w:w="2616" w:type="dxa"/>
            <w:tcBorders>
              <w:top w:val="single" w:sz="4" w:space="0" w:color="auto"/>
              <w:left w:val="single" w:sz="4" w:space="0" w:color="auto"/>
              <w:bottom w:val="single" w:sz="4" w:space="0" w:color="auto"/>
              <w:right w:val="single" w:sz="4" w:space="0" w:color="auto"/>
            </w:tcBorders>
          </w:tcPr>
          <w:p w14:paraId="3C978010" w14:textId="77777777" w:rsidR="00370289" w:rsidRPr="00A564B4" w:rsidRDefault="00370289" w:rsidP="003A546C">
            <w:pPr>
              <w:pStyle w:val="TAL"/>
              <w:jc w:val="center"/>
              <w:rPr>
                <w:rFonts w:cs="Segoe UI"/>
                <w:highlight w:val="green"/>
                <w:lang w:eastAsia="en-US"/>
              </w:rPr>
            </w:pPr>
          </w:p>
        </w:tc>
      </w:tr>
      <w:tr w:rsidR="00370289" w:rsidRPr="00A564B4" w14:paraId="2C637031" w14:textId="77777777" w:rsidTr="003A546C">
        <w:trPr>
          <w:cantSplit/>
          <w:jc w:val="center"/>
        </w:trPr>
        <w:tc>
          <w:tcPr>
            <w:tcW w:w="953" w:type="dxa"/>
            <w:tcBorders>
              <w:top w:val="single" w:sz="4" w:space="0" w:color="auto"/>
              <w:left w:val="single" w:sz="4" w:space="0" w:color="auto"/>
              <w:bottom w:val="single" w:sz="4" w:space="0" w:color="auto"/>
              <w:right w:val="single" w:sz="4" w:space="0" w:color="auto"/>
            </w:tcBorders>
          </w:tcPr>
          <w:p w14:paraId="1D55542C" w14:textId="77777777" w:rsidR="00370289" w:rsidRPr="00A564B4" w:rsidRDefault="00370289" w:rsidP="003A546C">
            <w:pPr>
              <w:pStyle w:val="TAC"/>
            </w:pPr>
            <w:r w:rsidRPr="00A564B4">
              <w:t>7</w:t>
            </w:r>
          </w:p>
        </w:tc>
        <w:tc>
          <w:tcPr>
            <w:tcW w:w="2616" w:type="dxa"/>
            <w:tcBorders>
              <w:top w:val="single" w:sz="4" w:space="0" w:color="auto"/>
              <w:left w:val="single" w:sz="4" w:space="0" w:color="auto"/>
              <w:bottom w:val="single" w:sz="4" w:space="0" w:color="auto"/>
              <w:right w:val="single" w:sz="4" w:space="0" w:color="auto"/>
            </w:tcBorders>
          </w:tcPr>
          <w:p w14:paraId="6D8AE6FC" w14:textId="77777777" w:rsidR="00370289" w:rsidRPr="00A564B4" w:rsidRDefault="00370289" w:rsidP="003A546C">
            <w:pPr>
              <w:pStyle w:val="TAL"/>
              <w:jc w:val="center"/>
              <w:rPr>
                <w:rFonts w:cs="Segoe UI"/>
                <w:highlight w:val="green"/>
                <w:lang w:eastAsia="en-US"/>
              </w:rPr>
            </w:pPr>
          </w:p>
        </w:tc>
        <w:tc>
          <w:tcPr>
            <w:tcW w:w="2616" w:type="dxa"/>
            <w:tcBorders>
              <w:top w:val="single" w:sz="4" w:space="0" w:color="auto"/>
              <w:left w:val="single" w:sz="4" w:space="0" w:color="auto"/>
              <w:bottom w:val="single" w:sz="4" w:space="0" w:color="auto"/>
              <w:right w:val="single" w:sz="4" w:space="0" w:color="auto"/>
            </w:tcBorders>
          </w:tcPr>
          <w:p w14:paraId="04CC4AEF" w14:textId="77777777" w:rsidR="00370289" w:rsidRPr="00A564B4" w:rsidRDefault="00370289" w:rsidP="003A546C">
            <w:pPr>
              <w:pStyle w:val="TAL"/>
              <w:jc w:val="center"/>
              <w:rPr>
                <w:rFonts w:cs="Segoe UI"/>
                <w:highlight w:val="green"/>
                <w:lang w:eastAsia="en-US"/>
              </w:rPr>
            </w:pPr>
          </w:p>
        </w:tc>
      </w:tr>
      <w:tr w:rsidR="00370289" w:rsidRPr="00A564B4" w14:paraId="6EB5BB23" w14:textId="77777777" w:rsidTr="003A546C">
        <w:trPr>
          <w:cantSplit/>
          <w:jc w:val="center"/>
        </w:trPr>
        <w:tc>
          <w:tcPr>
            <w:tcW w:w="953" w:type="dxa"/>
            <w:tcBorders>
              <w:top w:val="single" w:sz="4" w:space="0" w:color="auto"/>
              <w:left w:val="single" w:sz="4" w:space="0" w:color="auto"/>
              <w:bottom w:val="single" w:sz="4" w:space="0" w:color="auto"/>
              <w:right w:val="single" w:sz="4" w:space="0" w:color="auto"/>
            </w:tcBorders>
          </w:tcPr>
          <w:p w14:paraId="7DD3D892" w14:textId="77777777" w:rsidR="00370289" w:rsidRPr="00A564B4" w:rsidRDefault="00370289" w:rsidP="003A546C">
            <w:pPr>
              <w:pStyle w:val="TAC"/>
            </w:pPr>
            <w:r w:rsidRPr="00A564B4">
              <w:t>8</w:t>
            </w:r>
          </w:p>
        </w:tc>
        <w:tc>
          <w:tcPr>
            <w:tcW w:w="2616" w:type="dxa"/>
            <w:tcBorders>
              <w:top w:val="single" w:sz="4" w:space="0" w:color="auto"/>
              <w:left w:val="single" w:sz="4" w:space="0" w:color="auto"/>
              <w:bottom w:val="single" w:sz="4" w:space="0" w:color="auto"/>
              <w:right w:val="single" w:sz="4" w:space="0" w:color="auto"/>
            </w:tcBorders>
          </w:tcPr>
          <w:p w14:paraId="432851E6" w14:textId="77777777" w:rsidR="00370289" w:rsidRPr="00A564B4" w:rsidRDefault="00370289" w:rsidP="003A546C">
            <w:pPr>
              <w:pStyle w:val="TAL"/>
              <w:jc w:val="center"/>
              <w:rPr>
                <w:rFonts w:cs="Segoe UI"/>
                <w:highlight w:val="green"/>
                <w:lang w:eastAsia="en-US"/>
              </w:rPr>
            </w:pPr>
          </w:p>
        </w:tc>
        <w:tc>
          <w:tcPr>
            <w:tcW w:w="2616" w:type="dxa"/>
            <w:tcBorders>
              <w:top w:val="single" w:sz="4" w:space="0" w:color="auto"/>
              <w:left w:val="single" w:sz="4" w:space="0" w:color="auto"/>
              <w:bottom w:val="single" w:sz="4" w:space="0" w:color="auto"/>
              <w:right w:val="single" w:sz="4" w:space="0" w:color="auto"/>
            </w:tcBorders>
          </w:tcPr>
          <w:p w14:paraId="7CDABDF1" w14:textId="77777777" w:rsidR="00370289" w:rsidRPr="00A564B4" w:rsidRDefault="00370289" w:rsidP="003A546C">
            <w:pPr>
              <w:pStyle w:val="TAL"/>
              <w:jc w:val="center"/>
              <w:rPr>
                <w:rFonts w:cs="Segoe UI"/>
                <w:highlight w:val="green"/>
                <w:lang w:eastAsia="en-US"/>
              </w:rPr>
            </w:pPr>
          </w:p>
        </w:tc>
      </w:tr>
      <w:tr w:rsidR="00370289" w:rsidRPr="00A564B4" w14:paraId="61373CF5" w14:textId="77777777" w:rsidTr="003A546C">
        <w:trPr>
          <w:cantSplit/>
          <w:jc w:val="center"/>
        </w:trPr>
        <w:tc>
          <w:tcPr>
            <w:tcW w:w="953" w:type="dxa"/>
            <w:tcBorders>
              <w:top w:val="single" w:sz="4" w:space="0" w:color="auto"/>
              <w:left w:val="single" w:sz="4" w:space="0" w:color="auto"/>
              <w:bottom w:val="single" w:sz="4" w:space="0" w:color="auto"/>
              <w:right w:val="single" w:sz="4" w:space="0" w:color="auto"/>
            </w:tcBorders>
          </w:tcPr>
          <w:p w14:paraId="4CD91FD5" w14:textId="77777777" w:rsidR="00370289" w:rsidRPr="00A564B4" w:rsidRDefault="00370289" w:rsidP="003A546C">
            <w:pPr>
              <w:pStyle w:val="TAC"/>
            </w:pPr>
            <w:r w:rsidRPr="00A564B4">
              <w:t>11</w:t>
            </w:r>
          </w:p>
        </w:tc>
        <w:tc>
          <w:tcPr>
            <w:tcW w:w="2616" w:type="dxa"/>
            <w:tcBorders>
              <w:top w:val="single" w:sz="4" w:space="0" w:color="auto"/>
              <w:left w:val="single" w:sz="4" w:space="0" w:color="auto"/>
              <w:bottom w:val="single" w:sz="4" w:space="0" w:color="auto"/>
              <w:right w:val="single" w:sz="4" w:space="0" w:color="auto"/>
            </w:tcBorders>
          </w:tcPr>
          <w:p w14:paraId="40A6FA6E" w14:textId="77777777" w:rsidR="00370289" w:rsidRPr="00A564B4" w:rsidRDefault="00370289" w:rsidP="003A546C">
            <w:pPr>
              <w:pStyle w:val="TAL"/>
              <w:jc w:val="center"/>
              <w:rPr>
                <w:rFonts w:cs="Segoe UI"/>
                <w:highlight w:val="green"/>
                <w:lang w:eastAsia="en-US"/>
              </w:rPr>
            </w:pPr>
          </w:p>
        </w:tc>
        <w:tc>
          <w:tcPr>
            <w:tcW w:w="2616" w:type="dxa"/>
            <w:tcBorders>
              <w:top w:val="single" w:sz="4" w:space="0" w:color="auto"/>
              <w:left w:val="single" w:sz="4" w:space="0" w:color="auto"/>
              <w:bottom w:val="single" w:sz="4" w:space="0" w:color="auto"/>
              <w:right w:val="single" w:sz="4" w:space="0" w:color="auto"/>
            </w:tcBorders>
          </w:tcPr>
          <w:p w14:paraId="60E235CF" w14:textId="77777777" w:rsidR="00370289" w:rsidRPr="00A564B4" w:rsidRDefault="00370289" w:rsidP="003A546C">
            <w:pPr>
              <w:pStyle w:val="TAL"/>
              <w:jc w:val="center"/>
              <w:rPr>
                <w:rFonts w:cs="Segoe UI"/>
                <w:highlight w:val="green"/>
                <w:lang w:eastAsia="en-US"/>
              </w:rPr>
            </w:pPr>
          </w:p>
        </w:tc>
      </w:tr>
      <w:tr w:rsidR="00370289" w:rsidRPr="00A564B4" w14:paraId="20FE394C" w14:textId="77777777" w:rsidTr="003A546C">
        <w:trPr>
          <w:cantSplit/>
          <w:jc w:val="center"/>
        </w:trPr>
        <w:tc>
          <w:tcPr>
            <w:tcW w:w="953" w:type="dxa"/>
            <w:tcBorders>
              <w:top w:val="single" w:sz="4" w:space="0" w:color="auto"/>
              <w:left w:val="single" w:sz="4" w:space="0" w:color="auto"/>
              <w:bottom w:val="single" w:sz="4" w:space="0" w:color="auto"/>
              <w:right w:val="single" w:sz="4" w:space="0" w:color="auto"/>
            </w:tcBorders>
          </w:tcPr>
          <w:p w14:paraId="1F2A7F63" w14:textId="77777777" w:rsidR="00370289" w:rsidRPr="00A564B4" w:rsidRDefault="00370289" w:rsidP="003A546C">
            <w:pPr>
              <w:pStyle w:val="TAC"/>
            </w:pPr>
            <w:r w:rsidRPr="00A564B4">
              <w:t>12</w:t>
            </w:r>
          </w:p>
        </w:tc>
        <w:tc>
          <w:tcPr>
            <w:tcW w:w="2616" w:type="dxa"/>
            <w:tcBorders>
              <w:top w:val="single" w:sz="4" w:space="0" w:color="auto"/>
              <w:left w:val="single" w:sz="4" w:space="0" w:color="auto"/>
              <w:bottom w:val="single" w:sz="4" w:space="0" w:color="auto"/>
              <w:right w:val="single" w:sz="4" w:space="0" w:color="auto"/>
            </w:tcBorders>
          </w:tcPr>
          <w:p w14:paraId="3C65C086" w14:textId="77777777" w:rsidR="00370289" w:rsidRPr="00A564B4" w:rsidRDefault="00370289" w:rsidP="003A546C">
            <w:pPr>
              <w:pStyle w:val="TAL"/>
              <w:jc w:val="center"/>
              <w:rPr>
                <w:rFonts w:cs="Segoe UI"/>
                <w:highlight w:val="green"/>
                <w:lang w:eastAsia="en-US"/>
              </w:rPr>
            </w:pPr>
          </w:p>
        </w:tc>
        <w:tc>
          <w:tcPr>
            <w:tcW w:w="2616" w:type="dxa"/>
            <w:tcBorders>
              <w:top w:val="single" w:sz="4" w:space="0" w:color="auto"/>
              <w:left w:val="single" w:sz="4" w:space="0" w:color="auto"/>
              <w:bottom w:val="single" w:sz="4" w:space="0" w:color="auto"/>
              <w:right w:val="single" w:sz="4" w:space="0" w:color="auto"/>
            </w:tcBorders>
          </w:tcPr>
          <w:p w14:paraId="26979A11" w14:textId="77777777" w:rsidR="00370289" w:rsidRPr="00A564B4" w:rsidRDefault="00370289" w:rsidP="003A546C">
            <w:pPr>
              <w:pStyle w:val="TAL"/>
              <w:jc w:val="center"/>
              <w:rPr>
                <w:rFonts w:cs="Segoe UI"/>
                <w:highlight w:val="green"/>
                <w:lang w:eastAsia="en-US"/>
              </w:rPr>
            </w:pPr>
          </w:p>
        </w:tc>
      </w:tr>
      <w:tr w:rsidR="00370289" w:rsidRPr="00A564B4" w14:paraId="2A4AD8AD" w14:textId="77777777" w:rsidTr="003A546C">
        <w:trPr>
          <w:cantSplit/>
          <w:jc w:val="center"/>
        </w:trPr>
        <w:tc>
          <w:tcPr>
            <w:tcW w:w="953" w:type="dxa"/>
            <w:tcBorders>
              <w:top w:val="single" w:sz="4" w:space="0" w:color="auto"/>
              <w:left w:val="single" w:sz="4" w:space="0" w:color="auto"/>
              <w:bottom w:val="single" w:sz="4" w:space="0" w:color="auto"/>
              <w:right w:val="single" w:sz="4" w:space="0" w:color="auto"/>
            </w:tcBorders>
          </w:tcPr>
          <w:p w14:paraId="53E8D826" w14:textId="77777777" w:rsidR="00370289" w:rsidRPr="00A564B4" w:rsidRDefault="00370289" w:rsidP="003A546C">
            <w:pPr>
              <w:pStyle w:val="TAC"/>
            </w:pPr>
            <w:r w:rsidRPr="00A564B4">
              <w:t>13</w:t>
            </w:r>
          </w:p>
        </w:tc>
        <w:tc>
          <w:tcPr>
            <w:tcW w:w="2616" w:type="dxa"/>
            <w:tcBorders>
              <w:top w:val="single" w:sz="4" w:space="0" w:color="auto"/>
              <w:left w:val="single" w:sz="4" w:space="0" w:color="auto"/>
              <w:bottom w:val="single" w:sz="4" w:space="0" w:color="auto"/>
              <w:right w:val="single" w:sz="4" w:space="0" w:color="auto"/>
            </w:tcBorders>
          </w:tcPr>
          <w:p w14:paraId="26B904D8" w14:textId="77777777" w:rsidR="00370289" w:rsidRPr="00A564B4" w:rsidRDefault="00370289" w:rsidP="003A546C">
            <w:pPr>
              <w:pStyle w:val="TAL"/>
              <w:jc w:val="center"/>
              <w:rPr>
                <w:rFonts w:cs="Segoe UI"/>
                <w:highlight w:val="green"/>
                <w:lang w:eastAsia="en-US"/>
              </w:rPr>
            </w:pPr>
          </w:p>
        </w:tc>
        <w:tc>
          <w:tcPr>
            <w:tcW w:w="2616" w:type="dxa"/>
            <w:tcBorders>
              <w:top w:val="single" w:sz="4" w:space="0" w:color="auto"/>
              <w:left w:val="single" w:sz="4" w:space="0" w:color="auto"/>
              <w:bottom w:val="single" w:sz="4" w:space="0" w:color="auto"/>
              <w:right w:val="single" w:sz="4" w:space="0" w:color="auto"/>
            </w:tcBorders>
          </w:tcPr>
          <w:p w14:paraId="22FBA08C" w14:textId="77777777" w:rsidR="00370289" w:rsidRPr="00A564B4" w:rsidRDefault="00370289" w:rsidP="003A546C">
            <w:pPr>
              <w:pStyle w:val="TAL"/>
              <w:jc w:val="center"/>
              <w:rPr>
                <w:rFonts w:cs="Segoe UI"/>
                <w:highlight w:val="green"/>
                <w:lang w:eastAsia="en-US"/>
              </w:rPr>
            </w:pPr>
          </w:p>
        </w:tc>
      </w:tr>
      <w:tr w:rsidR="000A5E0E" w:rsidRPr="00A564B4" w14:paraId="74CF7FA0" w14:textId="77777777" w:rsidTr="003A546C">
        <w:trPr>
          <w:cantSplit/>
          <w:jc w:val="center"/>
        </w:trPr>
        <w:tc>
          <w:tcPr>
            <w:tcW w:w="953" w:type="dxa"/>
            <w:tcBorders>
              <w:top w:val="single" w:sz="4" w:space="0" w:color="auto"/>
              <w:left w:val="single" w:sz="4" w:space="0" w:color="auto"/>
              <w:bottom w:val="single" w:sz="4" w:space="0" w:color="auto"/>
              <w:right w:val="single" w:sz="4" w:space="0" w:color="auto"/>
            </w:tcBorders>
          </w:tcPr>
          <w:p w14:paraId="6FA73C19" w14:textId="1E858380" w:rsidR="000A5E0E" w:rsidRPr="00A564B4" w:rsidRDefault="000A5E0E" w:rsidP="003A546C">
            <w:pPr>
              <w:pStyle w:val="TAC"/>
            </w:pPr>
            <w:r w:rsidRPr="00A564B4">
              <w:t>14</w:t>
            </w:r>
          </w:p>
        </w:tc>
        <w:tc>
          <w:tcPr>
            <w:tcW w:w="2616" w:type="dxa"/>
            <w:tcBorders>
              <w:top w:val="single" w:sz="4" w:space="0" w:color="auto"/>
              <w:left w:val="single" w:sz="4" w:space="0" w:color="auto"/>
              <w:bottom w:val="single" w:sz="4" w:space="0" w:color="auto"/>
              <w:right w:val="single" w:sz="4" w:space="0" w:color="auto"/>
            </w:tcBorders>
          </w:tcPr>
          <w:p w14:paraId="7DB97F4B" w14:textId="77777777" w:rsidR="000A5E0E" w:rsidRPr="00A564B4" w:rsidRDefault="000A5E0E" w:rsidP="003A546C">
            <w:pPr>
              <w:pStyle w:val="TAL"/>
              <w:jc w:val="center"/>
              <w:rPr>
                <w:rFonts w:cs="Segoe UI"/>
                <w:highlight w:val="green"/>
                <w:lang w:eastAsia="en-US"/>
              </w:rPr>
            </w:pPr>
          </w:p>
        </w:tc>
        <w:tc>
          <w:tcPr>
            <w:tcW w:w="2616" w:type="dxa"/>
            <w:tcBorders>
              <w:top w:val="single" w:sz="4" w:space="0" w:color="auto"/>
              <w:left w:val="single" w:sz="4" w:space="0" w:color="auto"/>
              <w:bottom w:val="single" w:sz="4" w:space="0" w:color="auto"/>
              <w:right w:val="single" w:sz="4" w:space="0" w:color="auto"/>
            </w:tcBorders>
          </w:tcPr>
          <w:p w14:paraId="505555F5" w14:textId="77777777" w:rsidR="000A5E0E" w:rsidRPr="00A564B4" w:rsidRDefault="000A5E0E" w:rsidP="003A546C">
            <w:pPr>
              <w:pStyle w:val="TAL"/>
              <w:jc w:val="center"/>
              <w:rPr>
                <w:rFonts w:cs="Segoe UI"/>
                <w:highlight w:val="green"/>
                <w:lang w:eastAsia="en-US"/>
              </w:rPr>
            </w:pPr>
          </w:p>
        </w:tc>
      </w:tr>
      <w:tr w:rsidR="00370289" w:rsidRPr="00A564B4" w14:paraId="58DF75D4" w14:textId="77777777" w:rsidTr="003A546C">
        <w:trPr>
          <w:cantSplit/>
          <w:jc w:val="center"/>
        </w:trPr>
        <w:tc>
          <w:tcPr>
            <w:tcW w:w="953" w:type="dxa"/>
            <w:tcBorders>
              <w:top w:val="single" w:sz="4" w:space="0" w:color="auto"/>
              <w:left w:val="single" w:sz="4" w:space="0" w:color="auto"/>
              <w:bottom w:val="single" w:sz="4" w:space="0" w:color="auto"/>
              <w:right w:val="single" w:sz="4" w:space="0" w:color="auto"/>
            </w:tcBorders>
          </w:tcPr>
          <w:p w14:paraId="14673912" w14:textId="77777777" w:rsidR="00370289" w:rsidRPr="00A564B4" w:rsidRDefault="00370289" w:rsidP="003A546C">
            <w:pPr>
              <w:pStyle w:val="TAC"/>
            </w:pPr>
            <w:r w:rsidRPr="00A564B4">
              <w:t>18</w:t>
            </w:r>
          </w:p>
        </w:tc>
        <w:tc>
          <w:tcPr>
            <w:tcW w:w="2616" w:type="dxa"/>
            <w:tcBorders>
              <w:top w:val="single" w:sz="4" w:space="0" w:color="auto"/>
              <w:left w:val="single" w:sz="4" w:space="0" w:color="auto"/>
              <w:bottom w:val="single" w:sz="4" w:space="0" w:color="auto"/>
              <w:right w:val="single" w:sz="4" w:space="0" w:color="auto"/>
            </w:tcBorders>
          </w:tcPr>
          <w:p w14:paraId="5705214F" w14:textId="77777777" w:rsidR="00370289" w:rsidRPr="00A564B4" w:rsidRDefault="00370289" w:rsidP="003A546C">
            <w:pPr>
              <w:pStyle w:val="TAL"/>
              <w:jc w:val="center"/>
              <w:rPr>
                <w:rFonts w:cs="Segoe UI"/>
                <w:highlight w:val="green"/>
                <w:lang w:eastAsia="en-US"/>
              </w:rPr>
            </w:pPr>
          </w:p>
        </w:tc>
        <w:tc>
          <w:tcPr>
            <w:tcW w:w="2616" w:type="dxa"/>
            <w:tcBorders>
              <w:top w:val="single" w:sz="4" w:space="0" w:color="auto"/>
              <w:left w:val="single" w:sz="4" w:space="0" w:color="auto"/>
              <w:bottom w:val="single" w:sz="4" w:space="0" w:color="auto"/>
              <w:right w:val="single" w:sz="4" w:space="0" w:color="auto"/>
            </w:tcBorders>
          </w:tcPr>
          <w:p w14:paraId="7ADBAF42" w14:textId="77777777" w:rsidR="00370289" w:rsidRPr="00A564B4" w:rsidRDefault="00370289" w:rsidP="003A546C">
            <w:pPr>
              <w:pStyle w:val="TAL"/>
              <w:jc w:val="center"/>
              <w:rPr>
                <w:rFonts w:cs="Segoe UI"/>
                <w:highlight w:val="green"/>
                <w:lang w:eastAsia="en-US"/>
              </w:rPr>
            </w:pPr>
          </w:p>
        </w:tc>
      </w:tr>
      <w:tr w:rsidR="00370289" w:rsidRPr="00A564B4" w14:paraId="707548D0" w14:textId="77777777" w:rsidTr="003A546C">
        <w:trPr>
          <w:cantSplit/>
          <w:jc w:val="center"/>
        </w:trPr>
        <w:tc>
          <w:tcPr>
            <w:tcW w:w="953" w:type="dxa"/>
            <w:tcBorders>
              <w:top w:val="single" w:sz="4" w:space="0" w:color="auto"/>
              <w:left w:val="single" w:sz="4" w:space="0" w:color="auto"/>
              <w:bottom w:val="single" w:sz="4" w:space="0" w:color="auto"/>
              <w:right w:val="single" w:sz="4" w:space="0" w:color="auto"/>
            </w:tcBorders>
          </w:tcPr>
          <w:p w14:paraId="0FB833CA" w14:textId="77777777" w:rsidR="00370289" w:rsidRPr="00A564B4" w:rsidRDefault="00370289" w:rsidP="003A546C">
            <w:pPr>
              <w:pStyle w:val="TAC"/>
            </w:pPr>
            <w:r w:rsidRPr="00A564B4">
              <w:t>19</w:t>
            </w:r>
          </w:p>
        </w:tc>
        <w:tc>
          <w:tcPr>
            <w:tcW w:w="2616" w:type="dxa"/>
            <w:tcBorders>
              <w:top w:val="single" w:sz="4" w:space="0" w:color="auto"/>
              <w:left w:val="single" w:sz="4" w:space="0" w:color="auto"/>
              <w:bottom w:val="single" w:sz="4" w:space="0" w:color="auto"/>
              <w:right w:val="single" w:sz="4" w:space="0" w:color="auto"/>
            </w:tcBorders>
          </w:tcPr>
          <w:p w14:paraId="28A783D5" w14:textId="77777777" w:rsidR="00370289" w:rsidRPr="00A564B4" w:rsidRDefault="00370289" w:rsidP="003A546C">
            <w:pPr>
              <w:pStyle w:val="TAL"/>
              <w:jc w:val="center"/>
              <w:rPr>
                <w:rFonts w:cs="Segoe UI"/>
                <w:highlight w:val="green"/>
                <w:lang w:eastAsia="en-US"/>
              </w:rPr>
            </w:pPr>
          </w:p>
        </w:tc>
        <w:tc>
          <w:tcPr>
            <w:tcW w:w="2616" w:type="dxa"/>
            <w:tcBorders>
              <w:top w:val="single" w:sz="4" w:space="0" w:color="auto"/>
              <w:left w:val="single" w:sz="4" w:space="0" w:color="auto"/>
              <w:bottom w:val="single" w:sz="4" w:space="0" w:color="auto"/>
              <w:right w:val="single" w:sz="4" w:space="0" w:color="auto"/>
            </w:tcBorders>
          </w:tcPr>
          <w:p w14:paraId="3D7945BD" w14:textId="77777777" w:rsidR="00370289" w:rsidRPr="00A564B4" w:rsidRDefault="00370289" w:rsidP="003A546C">
            <w:pPr>
              <w:pStyle w:val="TAL"/>
              <w:jc w:val="center"/>
              <w:rPr>
                <w:rFonts w:cs="Segoe UI"/>
                <w:highlight w:val="green"/>
                <w:lang w:eastAsia="en-US"/>
              </w:rPr>
            </w:pPr>
          </w:p>
        </w:tc>
      </w:tr>
      <w:tr w:rsidR="00370289" w:rsidRPr="00A564B4" w14:paraId="62EF76CE" w14:textId="77777777" w:rsidTr="003A546C">
        <w:trPr>
          <w:cantSplit/>
          <w:jc w:val="center"/>
        </w:trPr>
        <w:tc>
          <w:tcPr>
            <w:tcW w:w="953" w:type="dxa"/>
            <w:tcBorders>
              <w:top w:val="single" w:sz="4" w:space="0" w:color="auto"/>
              <w:left w:val="single" w:sz="4" w:space="0" w:color="auto"/>
              <w:bottom w:val="single" w:sz="4" w:space="0" w:color="auto"/>
              <w:right w:val="single" w:sz="4" w:space="0" w:color="auto"/>
            </w:tcBorders>
          </w:tcPr>
          <w:p w14:paraId="5E7735A4" w14:textId="77777777" w:rsidR="00370289" w:rsidRPr="00A564B4" w:rsidRDefault="00370289" w:rsidP="003A546C">
            <w:pPr>
              <w:pStyle w:val="TAC"/>
            </w:pPr>
            <w:r w:rsidRPr="00A564B4">
              <w:t>20</w:t>
            </w:r>
          </w:p>
        </w:tc>
        <w:tc>
          <w:tcPr>
            <w:tcW w:w="2616" w:type="dxa"/>
            <w:tcBorders>
              <w:top w:val="single" w:sz="4" w:space="0" w:color="auto"/>
              <w:left w:val="single" w:sz="4" w:space="0" w:color="auto"/>
              <w:bottom w:val="single" w:sz="4" w:space="0" w:color="auto"/>
              <w:right w:val="single" w:sz="4" w:space="0" w:color="auto"/>
            </w:tcBorders>
          </w:tcPr>
          <w:p w14:paraId="1E51CBF1" w14:textId="77777777" w:rsidR="00370289" w:rsidRPr="00A564B4" w:rsidRDefault="00370289" w:rsidP="003A546C">
            <w:pPr>
              <w:pStyle w:val="TAL"/>
              <w:jc w:val="center"/>
              <w:rPr>
                <w:rFonts w:cs="Segoe UI"/>
                <w:highlight w:val="green"/>
                <w:lang w:eastAsia="en-US"/>
              </w:rPr>
            </w:pPr>
          </w:p>
        </w:tc>
        <w:tc>
          <w:tcPr>
            <w:tcW w:w="2616" w:type="dxa"/>
            <w:tcBorders>
              <w:top w:val="single" w:sz="4" w:space="0" w:color="auto"/>
              <w:left w:val="single" w:sz="4" w:space="0" w:color="auto"/>
              <w:bottom w:val="single" w:sz="4" w:space="0" w:color="auto"/>
              <w:right w:val="single" w:sz="4" w:space="0" w:color="auto"/>
            </w:tcBorders>
          </w:tcPr>
          <w:p w14:paraId="43099D97" w14:textId="77777777" w:rsidR="00370289" w:rsidRPr="00A564B4" w:rsidRDefault="00370289" w:rsidP="003A546C">
            <w:pPr>
              <w:pStyle w:val="TAL"/>
              <w:jc w:val="center"/>
              <w:rPr>
                <w:rFonts w:cs="Segoe UI"/>
                <w:highlight w:val="green"/>
                <w:lang w:eastAsia="en-US"/>
              </w:rPr>
            </w:pPr>
          </w:p>
        </w:tc>
      </w:tr>
      <w:tr w:rsidR="00370289" w:rsidRPr="00A564B4" w14:paraId="4F0ABD8D" w14:textId="77777777" w:rsidTr="003A546C">
        <w:trPr>
          <w:cantSplit/>
          <w:jc w:val="center"/>
        </w:trPr>
        <w:tc>
          <w:tcPr>
            <w:tcW w:w="953" w:type="dxa"/>
            <w:tcBorders>
              <w:top w:val="single" w:sz="4" w:space="0" w:color="auto"/>
              <w:left w:val="single" w:sz="4" w:space="0" w:color="auto"/>
              <w:bottom w:val="single" w:sz="4" w:space="0" w:color="auto"/>
              <w:right w:val="single" w:sz="4" w:space="0" w:color="auto"/>
            </w:tcBorders>
          </w:tcPr>
          <w:p w14:paraId="17ADAB95" w14:textId="77777777" w:rsidR="00370289" w:rsidRPr="00A564B4" w:rsidRDefault="00370289" w:rsidP="003A546C">
            <w:pPr>
              <w:pStyle w:val="TAC"/>
            </w:pPr>
            <w:r w:rsidRPr="00A564B4">
              <w:t>21</w:t>
            </w:r>
          </w:p>
        </w:tc>
        <w:tc>
          <w:tcPr>
            <w:tcW w:w="2616" w:type="dxa"/>
            <w:tcBorders>
              <w:top w:val="single" w:sz="4" w:space="0" w:color="auto"/>
              <w:left w:val="single" w:sz="4" w:space="0" w:color="auto"/>
              <w:bottom w:val="single" w:sz="4" w:space="0" w:color="auto"/>
              <w:right w:val="single" w:sz="4" w:space="0" w:color="auto"/>
            </w:tcBorders>
          </w:tcPr>
          <w:p w14:paraId="7C9C386F" w14:textId="77777777" w:rsidR="00370289" w:rsidRPr="00A564B4" w:rsidRDefault="00370289" w:rsidP="003A546C">
            <w:pPr>
              <w:pStyle w:val="TAL"/>
              <w:jc w:val="center"/>
              <w:rPr>
                <w:rFonts w:cs="Segoe UI"/>
                <w:highlight w:val="green"/>
                <w:lang w:eastAsia="en-US"/>
              </w:rPr>
            </w:pPr>
          </w:p>
        </w:tc>
        <w:tc>
          <w:tcPr>
            <w:tcW w:w="2616" w:type="dxa"/>
            <w:tcBorders>
              <w:top w:val="single" w:sz="4" w:space="0" w:color="auto"/>
              <w:left w:val="single" w:sz="4" w:space="0" w:color="auto"/>
              <w:bottom w:val="single" w:sz="4" w:space="0" w:color="auto"/>
              <w:right w:val="single" w:sz="4" w:space="0" w:color="auto"/>
            </w:tcBorders>
          </w:tcPr>
          <w:p w14:paraId="102DFB34" w14:textId="77777777" w:rsidR="00370289" w:rsidRPr="00A564B4" w:rsidRDefault="00370289" w:rsidP="003A546C">
            <w:pPr>
              <w:pStyle w:val="TAL"/>
              <w:jc w:val="center"/>
              <w:rPr>
                <w:rFonts w:cs="Segoe UI"/>
                <w:highlight w:val="green"/>
                <w:lang w:eastAsia="en-US"/>
              </w:rPr>
            </w:pPr>
          </w:p>
        </w:tc>
      </w:tr>
      <w:tr w:rsidR="00370289" w:rsidRPr="00A564B4" w14:paraId="36426225" w14:textId="77777777" w:rsidTr="003A546C">
        <w:trPr>
          <w:cantSplit/>
          <w:jc w:val="center"/>
        </w:trPr>
        <w:tc>
          <w:tcPr>
            <w:tcW w:w="953" w:type="dxa"/>
            <w:tcBorders>
              <w:top w:val="single" w:sz="4" w:space="0" w:color="auto"/>
              <w:left w:val="single" w:sz="4" w:space="0" w:color="auto"/>
              <w:bottom w:val="single" w:sz="4" w:space="0" w:color="auto"/>
              <w:right w:val="single" w:sz="4" w:space="0" w:color="auto"/>
            </w:tcBorders>
          </w:tcPr>
          <w:p w14:paraId="6A16A4E2" w14:textId="77777777" w:rsidR="00370289" w:rsidRPr="00A564B4" w:rsidRDefault="00370289" w:rsidP="003A546C">
            <w:pPr>
              <w:pStyle w:val="TAC"/>
            </w:pPr>
            <w:r w:rsidRPr="00A564B4">
              <w:t>26</w:t>
            </w:r>
          </w:p>
        </w:tc>
        <w:tc>
          <w:tcPr>
            <w:tcW w:w="2616" w:type="dxa"/>
            <w:tcBorders>
              <w:top w:val="single" w:sz="4" w:space="0" w:color="auto"/>
              <w:left w:val="single" w:sz="4" w:space="0" w:color="auto"/>
              <w:bottom w:val="single" w:sz="4" w:space="0" w:color="auto"/>
              <w:right w:val="single" w:sz="4" w:space="0" w:color="auto"/>
            </w:tcBorders>
          </w:tcPr>
          <w:p w14:paraId="01C06A11" w14:textId="77777777" w:rsidR="00370289" w:rsidRPr="00A564B4" w:rsidRDefault="00370289" w:rsidP="003A546C">
            <w:pPr>
              <w:pStyle w:val="TAL"/>
              <w:jc w:val="center"/>
              <w:rPr>
                <w:rFonts w:cs="Segoe UI"/>
                <w:highlight w:val="green"/>
                <w:lang w:eastAsia="en-US"/>
              </w:rPr>
            </w:pPr>
          </w:p>
        </w:tc>
        <w:tc>
          <w:tcPr>
            <w:tcW w:w="2616" w:type="dxa"/>
            <w:tcBorders>
              <w:top w:val="single" w:sz="4" w:space="0" w:color="auto"/>
              <w:left w:val="single" w:sz="4" w:space="0" w:color="auto"/>
              <w:bottom w:val="single" w:sz="4" w:space="0" w:color="auto"/>
              <w:right w:val="single" w:sz="4" w:space="0" w:color="auto"/>
            </w:tcBorders>
          </w:tcPr>
          <w:p w14:paraId="4DB1BA3C" w14:textId="77777777" w:rsidR="00370289" w:rsidRPr="00A564B4" w:rsidRDefault="00370289" w:rsidP="003A546C">
            <w:pPr>
              <w:pStyle w:val="TAL"/>
              <w:jc w:val="center"/>
              <w:rPr>
                <w:rFonts w:cs="Segoe UI"/>
                <w:highlight w:val="green"/>
                <w:lang w:eastAsia="en-US"/>
              </w:rPr>
            </w:pPr>
          </w:p>
        </w:tc>
      </w:tr>
      <w:tr w:rsidR="00370289" w:rsidRPr="00A564B4" w14:paraId="509D2F1F" w14:textId="77777777" w:rsidTr="003A546C">
        <w:trPr>
          <w:cantSplit/>
          <w:jc w:val="center"/>
        </w:trPr>
        <w:tc>
          <w:tcPr>
            <w:tcW w:w="953" w:type="dxa"/>
            <w:tcBorders>
              <w:top w:val="single" w:sz="4" w:space="0" w:color="auto"/>
              <w:left w:val="single" w:sz="4" w:space="0" w:color="auto"/>
              <w:bottom w:val="single" w:sz="4" w:space="0" w:color="auto"/>
              <w:right w:val="single" w:sz="4" w:space="0" w:color="auto"/>
            </w:tcBorders>
          </w:tcPr>
          <w:p w14:paraId="2BBC07D3" w14:textId="77777777" w:rsidR="00370289" w:rsidRPr="00A564B4" w:rsidRDefault="00370289" w:rsidP="003A546C">
            <w:pPr>
              <w:pStyle w:val="TAC"/>
            </w:pPr>
            <w:r w:rsidRPr="00A564B4">
              <w:t>27</w:t>
            </w:r>
          </w:p>
        </w:tc>
        <w:tc>
          <w:tcPr>
            <w:tcW w:w="2616" w:type="dxa"/>
            <w:tcBorders>
              <w:top w:val="single" w:sz="4" w:space="0" w:color="auto"/>
              <w:left w:val="single" w:sz="4" w:space="0" w:color="auto"/>
              <w:bottom w:val="single" w:sz="4" w:space="0" w:color="auto"/>
              <w:right w:val="single" w:sz="4" w:space="0" w:color="auto"/>
            </w:tcBorders>
          </w:tcPr>
          <w:p w14:paraId="6784F015" w14:textId="77777777" w:rsidR="00370289" w:rsidRPr="00A564B4" w:rsidRDefault="00370289" w:rsidP="003A546C">
            <w:pPr>
              <w:pStyle w:val="TAL"/>
              <w:jc w:val="center"/>
              <w:rPr>
                <w:rFonts w:cs="Segoe UI"/>
                <w:highlight w:val="green"/>
                <w:lang w:eastAsia="en-US"/>
              </w:rPr>
            </w:pPr>
          </w:p>
        </w:tc>
        <w:tc>
          <w:tcPr>
            <w:tcW w:w="2616" w:type="dxa"/>
            <w:tcBorders>
              <w:top w:val="single" w:sz="4" w:space="0" w:color="auto"/>
              <w:left w:val="single" w:sz="4" w:space="0" w:color="auto"/>
              <w:bottom w:val="single" w:sz="4" w:space="0" w:color="auto"/>
              <w:right w:val="single" w:sz="4" w:space="0" w:color="auto"/>
            </w:tcBorders>
          </w:tcPr>
          <w:p w14:paraId="71FB4BF0" w14:textId="77777777" w:rsidR="00370289" w:rsidRPr="00A564B4" w:rsidRDefault="00370289" w:rsidP="003A546C">
            <w:pPr>
              <w:pStyle w:val="TAL"/>
              <w:jc w:val="center"/>
              <w:rPr>
                <w:rFonts w:cs="Segoe UI"/>
                <w:highlight w:val="green"/>
                <w:lang w:eastAsia="en-US"/>
              </w:rPr>
            </w:pPr>
          </w:p>
        </w:tc>
      </w:tr>
      <w:tr w:rsidR="00370289" w:rsidRPr="00A564B4" w14:paraId="13B6F808" w14:textId="77777777" w:rsidTr="003A546C">
        <w:trPr>
          <w:cantSplit/>
          <w:jc w:val="center"/>
        </w:trPr>
        <w:tc>
          <w:tcPr>
            <w:tcW w:w="953" w:type="dxa"/>
            <w:tcBorders>
              <w:top w:val="single" w:sz="4" w:space="0" w:color="auto"/>
              <w:left w:val="single" w:sz="4" w:space="0" w:color="auto"/>
              <w:bottom w:val="single" w:sz="4" w:space="0" w:color="auto"/>
              <w:right w:val="single" w:sz="4" w:space="0" w:color="auto"/>
            </w:tcBorders>
          </w:tcPr>
          <w:p w14:paraId="392598B2" w14:textId="77777777" w:rsidR="00370289" w:rsidRPr="00A564B4" w:rsidRDefault="00370289" w:rsidP="003A546C">
            <w:pPr>
              <w:pStyle w:val="TAC"/>
            </w:pPr>
            <w:r w:rsidRPr="00A564B4">
              <w:t>28</w:t>
            </w:r>
          </w:p>
        </w:tc>
        <w:tc>
          <w:tcPr>
            <w:tcW w:w="2616" w:type="dxa"/>
            <w:tcBorders>
              <w:top w:val="single" w:sz="4" w:space="0" w:color="auto"/>
              <w:left w:val="single" w:sz="4" w:space="0" w:color="auto"/>
              <w:bottom w:val="single" w:sz="4" w:space="0" w:color="auto"/>
              <w:right w:val="single" w:sz="4" w:space="0" w:color="auto"/>
            </w:tcBorders>
          </w:tcPr>
          <w:p w14:paraId="725FB5BC" w14:textId="77777777" w:rsidR="00370289" w:rsidRPr="00A564B4" w:rsidRDefault="00370289" w:rsidP="003A546C">
            <w:pPr>
              <w:pStyle w:val="TAL"/>
              <w:jc w:val="center"/>
              <w:rPr>
                <w:rFonts w:cs="Segoe UI"/>
                <w:highlight w:val="green"/>
                <w:lang w:eastAsia="en-US"/>
              </w:rPr>
            </w:pPr>
          </w:p>
        </w:tc>
        <w:tc>
          <w:tcPr>
            <w:tcW w:w="2616" w:type="dxa"/>
            <w:tcBorders>
              <w:top w:val="single" w:sz="4" w:space="0" w:color="auto"/>
              <w:left w:val="single" w:sz="4" w:space="0" w:color="auto"/>
              <w:bottom w:val="single" w:sz="4" w:space="0" w:color="auto"/>
              <w:right w:val="single" w:sz="4" w:space="0" w:color="auto"/>
            </w:tcBorders>
          </w:tcPr>
          <w:p w14:paraId="5CCBDBAA" w14:textId="77777777" w:rsidR="00370289" w:rsidRPr="00A564B4" w:rsidRDefault="00370289" w:rsidP="003A546C">
            <w:pPr>
              <w:pStyle w:val="TAL"/>
              <w:jc w:val="center"/>
              <w:rPr>
                <w:rFonts w:cs="Segoe UI"/>
                <w:highlight w:val="green"/>
                <w:lang w:eastAsia="en-US"/>
              </w:rPr>
            </w:pPr>
          </w:p>
        </w:tc>
      </w:tr>
      <w:tr w:rsidR="00370289" w:rsidRPr="00A564B4" w14:paraId="2D225803" w14:textId="77777777" w:rsidTr="003A546C">
        <w:trPr>
          <w:cantSplit/>
          <w:jc w:val="center"/>
        </w:trPr>
        <w:tc>
          <w:tcPr>
            <w:tcW w:w="953" w:type="dxa"/>
            <w:tcBorders>
              <w:top w:val="single" w:sz="4" w:space="0" w:color="auto"/>
              <w:left w:val="single" w:sz="4" w:space="0" w:color="auto"/>
              <w:bottom w:val="single" w:sz="4" w:space="0" w:color="auto"/>
              <w:right w:val="single" w:sz="4" w:space="0" w:color="auto"/>
            </w:tcBorders>
          </w:tcPr>
          <w:p w14:paraId="6D55F444" w14:textId="77777777" w:rsidR="00370289" w:rsidRPr="00A564B4" w:rsidRDefault="00370289" w:rsidP="003A546C">
            <w:pPr>
              <w:pStyle w:val="TAC"/>
            </w:pPr>
            <w:r w:rsidRPr="00A564B4">
              <w:t>31</w:t>
            </w:r>
          </w:p>
        </w:tc>
        <w:tc>
          <w:tcPr>
            <w:tcW w:w="2616" w:type="dxa"/>
            <w:tcBorders>
              <w:top w:val="single" w:sz="4" w:space="0" w:color="auto"/>
              <w:left w:val="single" w:sz="4" w:space="0" w:color="auto"/>
              <w:bottom w:val="single" w:sz="4" w:space="0" w:color="auto"/>
              <w:right w:val="single" w:sz="4" w:space="0" w:color="auto"/>
            </w:tcBorders>
          </w:tcPr>
          <w:p w14:paraId="1588B8BC" w14:textId="77777777" w:rsidR="00370289" w:rsidRPr="00A564B4" w:rsidRDefault="00370289" w:rsidP="003A546C">
            <w:pPr>
              <w:pStyle w:val="TAL"/>
              <w:jc w:val="center"/>
              <w:rPr>
                <w:rFonts w:cs="Segoe UI"/>
                <w:highlight w:val="green"/>
                <w:lang w:eastAsia="en-US"/>
              </w:rPr>
            </w:pPr>
          </w:p>
        </w:tc>
        <w:tc>
          <w:tcPr>
            <w:tcW w:w="2616" w:type="dxa"/>
            <w:tcBorders>
              <w:top w:val="single" w:sz="4" w:space="0" w:color="auto"/>
              <w:left w:val="single" w:sz="4" w:space="0" w:color="auto"/>
              <w:bottom w:val="single" w:sz="4" w:space="0" w:color="auto"/>
              <w:right w:val="single" w:sz="4" w:space="0" w:color="auto"/>
            </w:tcBorders>
          </w:tcPr>
          <w:p w14:paraId="3923CAA8" w14:textId="77777777" w:rsidR="00370289" w:rsidRPr="00A564B4" w:rsidRDefault="00370289" w:rsidP="003A546C">
            <w:pPr>
              <w:pStyle w:val="TAL"/>
              <w:jc w:val="center"/>
              <w:rPr>
                <w:rFonts w:cs="Segoe UI"/>
                <w:highlight w:val="green"/>
                <w:lang w:eastAsia="en-US"/>
              </w:rPr>
            </w:pPr>
          </w:p>
        </w:tc>
      </w:tr>
      <w:tr w:rsidR="00370289" w:rsidRPr="00A564B4" w14:paraId="71A05BBB" w14:textId="77777777" w:rsidTr="003A546C">
        <w:trPr>
          <w:cantSplit/>
          <w:jc w:val="center"/>
        </w:trPr>
        <w:tc>
          <w:tcPr>
            <w:tcW w:w="953" w:type="dxa"/>
            <w:tcBorders>
              <w:top w:val="single" w:sz="4" w:space="0" w:color="auto"/>
              <w:left w:val="single" w:sz="4" w:space="0" w:color="auto"/>
              <w:bottom w:val="single" w:sz="4" w:space="0" w:color="auto"/>
              <w:right w:val="single" w:sz="4" w:space="0" w:color="auto"/>
            </w:tcBorders>
          </w:tcPr>
          <w:p w14:paraId="199741C9" w14:textId="77777777" w:rsidR="00370289" w:rsidRPr="00A564B4" w:rsidRDefault="00370289" w:rsidP="003A546C">
            <w:pPr>
              <w:pStyle w:val="TAC"/>
            </w:pPr>
            <w:r w:rsidRPr="00A564B4">
              <w:t>39</w:t>
            </w:r>
          </w:p>
        </w:tc>
        <w:tc>
          <w:tcPr>
            <w:tcW w:w="2616" w:type="dxa"/>
            <w:tcBorders>
              <w:top w:val="single" w:sz="4" w:space="0" w:color="auto"/>
              <w:left w:val="single" w:sz="4" w:space="0" w:color="auto"/>
              <w:bottom w:val="single" w:sz="4" w:space="0" w:color="auto"/>
              <w:right w:val="single" w:sz="4" w:space="0" w:color="auto"/>
            </w:tcBorders>
          </w:tcPr>
          <w:p w14:paraId="5AC37590" w14:textId="77777777" w:rsidR="00370289" w:rsidRPr="00A564B4" w:rsidRDefault="00370289" w:rsidP="003A546C">
            <w:pPr>
              <w:pStyle w:val="TAL"/>
              <w:jc w:val="center"/>
              <w:rPr>
                <w:rFonts w:cs="Segoe UI"/>
                <w:highlight w:val="green"/>
                <w:lang w:eastAsia="en-US"/>
              </w:rPr>
            </w:pPr>
          </w:p>
        </w:tc>
        <w:tc>
          <w:tcPr>
            <w:tcW w:w="2616" w:type="dxa"/>
            <w:tcBorders>
              <w:top w:val="single" w:sz="4" w:space="0" w:color="auto"/>
              <w:left w:val="single" w:sz="4" w:space="0" w:color="auto"/>
              <w:bottom w:val="single" w:sz="4" w:space="0" w:color="auto"/>
              <w:right w:val="single" w:sz="4" w:space="0" w:color="auto"/>
            </w:tcBorders>
          </w:tcPr>
          <w:p w14:paraId="17820256" w14:textId="77777777" w:rsidR="00370289" w:rsidRPr="00A564B4" w:rsidRDefault="00370289" w:rsidP="003A546C">
            <w:pPr>
              <w:pStyle w:val="TAL"/>
              <w:jc w:val="center"/>
              <w:rPr>
                <w:rFonts w:cs="Segoe UI"/>
                <w:highlight w:val="green"/>
                <w:lang w:eastAsia="en-US"/>
              </w:rPr>
            </w:pPr>
          </w:p>
        </w:tc>
      </w:tr>
      <w:tr w:rsidR="00370289" w:rsidRPr="00A564B4" w14:paraId="5452520C" w14:textId="77777777" w:rsidTr="003A546C">
        <w:trPr>
          <w:cantSplit/>
          <w:jc w:val="center"/>
        </w:trPr>
        <w:tc>
          <w:tcPr>
            <w:tcW w:w="953" w:type="dxa"/>
            <w:tcBorders>
              <w:top w:val="single" w:sz="4" w:space="0" w:color="auto"/>
              <w:left w:val="single" w:sz="4" w:space="0" w:color="auto"/>
              <w:bottom w:val="single" w:sz="4" w:space="0" w:color="auto"/>
              <w:right w:val="single" w:sz="4" w:space="0" w:color="auto"/>
            </w:tcBorders>
          </w:tcPr>
          <w:p w14:paraId="2FEC0182" w14:textId="77777777" w:rsidR="00370289" w:rsidRPr="00A564B4" w:rsidRDefault="00370289" w:rsidP="003A546C">
            <w:pPr>
              <w:pStyle w:val="TAC"/>
            </w:pPr>
            <w:r w:rsidRPr="00A564B4">
              <w:t>41</w:t>
            </w:r>
          </w:p>
        </w:tc>
        <w:tc>
          <w:tcPr>
            <w:tcW w:w="2616" w:type="dxa"/>
            <w:tcBorders>
              <w:top w:val="single" w:sz="4" w:space="0" w:color="auto"/>
              <w:left w:val="single" w:sz="4" w:space="0" w:color="auto"/>
              <w:bottom w:val="single" w:sz="4" w:space="0" w:color="auto"/>
              <w:right w:val="single" w:sz="4" w:space="0" w:color="auto"/>
            </w:tcBorders>
          </w:tcPr>
          <w:p w14:paraId="0C029359" w14:textId="77777777" w:rsidR="00370289" w:rsidRPr="00A564B4" w:rsidRDefault="00370289" w:rsidP="003A546C">
            <w:pPr>
              <w:pStyle w:val="TAL"/>
              <w:jc w:val="center"/>
              <w:rPr>
                <w:rFonts w:cs="Segoe UI"/>
                <w:highlight w:val="green"/>
                <w:lang w:eastAsia="en-US"/>
              </w:rPr>
            </w:pPr>
          </w:p>
        </w:tc>
        <w:tc>
          <w:tcPr>
            <w:tcW w:w="2616" w:type="dxa"/>
            <w:tcBorders>
              <w:top w:val="single" w:sz="4" w:space="0" w:color="auto"/>
              <w:left w:val="single" w:sz="4" w:space="0" w:color="auto"/>
              <w:bottom w:val="single" w:sz="4" w:space="0" w:color="auto"/>
              <w:right w:val="single" w:sz="4" w:space="0" w:color="auto"/>
            </w:tcBorders>
          </w:tcPr>
          <w:p w14:paraId="59DB7CDF" w14:textId="77777777" w:rsidR="00370289" w:rsidRPr="00A564B4" w:rsidRDefault="00370289" w:rsidP="003A546C">
            <w:pPr>
              <w:pStyle w:val="TAL"/>
              <w:jc w:val="center"/>
              <w:rPr>
                <w:rFonts w:cs="Segoe UI"/>
                <w:highlight w:val="green"/>
                <w:lang w:eastAsia="en-US"/>
              </w:rPr>
            </w:pPr>
          </w:p>
        </w:tc>
      </w:tr>
      <w:tr w:rsidR="000A5E0E" w:rsidRPr="00A564B4" w14:paraId="45AEDBE6" w14:textId="77777777" w:rsidTr="003A546C">
        <w:trPr>
          <w:cantSplit/>
          <w:jc w:val="center"/>
        </w:trPr>
        <w:tc>
          <w:tcPr>
            <w:tcW w:w="953" w:type="dxa"/>
            <w:tcBorders>
              <w:top w:val="single" w:sz="4" w:space="0" w:color="auto"/>
              <w:left w:val="single" w:sz="4" w:space="0" w:color="auto"/>
              <w:bottom w:val="single" w:sz="4" w:space="0" w:color="auto"/>
              <w:right w:val="single" w:sz="4" w:space="0" w:color="auto"/>
            </w:tcBorders>
          </w:tcPr>
          <w:p w14:paraId="7BA841A8" w14:textId="35034C16" w:rsidR="000A5E0E" w:rsidRPr="00A564B4" w:rsidRDefault="000A5E0E" w:rsidP="003A546C">
            <w:pPr>
              <w:pStyle w:val="TAC"/>
            </w:pPr>
            <w:r w:rsidRPr="00A564B4">
              <w:t>42</w:t>
            </w:r>
          </w:p>
        </w:tc>
        <w:tc>
          <w:tcPr>
            <w:tcW w:w="2616" w:type="dxa"/>
            <w:tcBorders>
              <w:top w:val="single" w:sz="4" w:space="0" w:color="auto"/>
              <w:left w:val="single" w:sz="4" w:space="0" w:color="auto"/>
              <w:bottom w:val="single" w:sz="4" w:space="0" w:color="auto"/>
              <w:right w:val="single" w:sz="4" w:space="0" w:color="auto"/>
            </w:tcBorders>
          </w:tcPr>
          <w:p w14:paraId="00EBCCDC" w14:textId="77777777" w:rsidR="000A5E0E" w:rsidRPr="00A564B4" w:rsidRDefault="000A5E0E" w:rsidP="003A546C">
            <w:pPr>
              <w:pStyle w:val="TAL"/>
              <w:jc w:val="center"/>
              <w:rPr>
                <w:rFonts w:cs="Segoe UI"/>
                <w:highlight w:val="green"/>
                <w:lang w:eastAsia="en-US"/>
              </w:rPr>
            </w:pPr>
          </w:p>
        </w:tc>
        <w:tc>
          <w:tcPr>
            <w:tcW w:w="2616" w:type="dxa"/>
            <w:tcBorders>
              <w:top w:val="single" w:sz="4" w:space="0" w:color="auto"/>
              <w:left w:val="single" w:sz="4" w:space="0" w:color="auto"/>
              <w:bottom w:val="single" w:sz="4" w:space="0" w:color="auto"/>
              <w:right w:val="single" w:sz="4" w:space="0" w:color="auto"/>
            </w:tcBorders>
          </w:tcPr>
          <w:p w14:paraId="711ECD17" w14:textId="77777777" w:rsidR="000A5E0E" w:rsidRPr="00A564B4" w:rsidRDefault="000A5E0E" w:rsidP="003A546C">
            <w:pPr>
              <w:pStyle w:val="TAL"/>
              <w:jc w:val="center"/>
              <w:rPr>
                <w:rFonts w:cs="Segoe UI"/>
                <w:highlight w:val="green"/>
                <w:lang w:eastAsia="en-US"/>
              </w:rPr>
            </w:pPr>
          </w:p>
        </w:tc>
      </w:tr>
      <w:tr w:rsidR="000A5E0E" w:rsidRPr="00A564B4" w14:paraId="13399D65" w14:textId="77777777" w:rsidTr="003A546C">
        <w:trPr>
          <w:cantSplit/>
          <w:jc w:val="center"/>
        </w:trPr>
        <w:tc>
          <w:tcPr>
            <w:tcW w:w="953" w:type="dxa"/>
            <w:tcBorders>
              <w:top w:val="single" w:sz="4" w:space="0" w:color="auto"/>
              <w:left w:val="single" w:sz="4" w:space="0" w:color="auto"/>
              <w:bottom w:val="single" w:sz="4" w:space="0" w:color="auto"/>
              <w:right w:val="single" w:sz="4" w:space="0" w:color="auto"/>
            </w:tcBorders>
          </w:tcPr>
          <w:p w14:paraId="002A9886" w14:textId="5AC2DEA9" w:rsidR="000A5E0E" w:rsidRPr="00A564B4" w:rsidRDefault="000A5E0E" w:rsidP="003A546C">
            <w:pPr>
              <w:pStyle w:val="TAC"/>
            </w:pPr>
            <w:r w:rsidRPr="00A564B4">
              <w:t>43</w:t>
            </w:r>
          </w:p>
        </w:tc>
        <w:tc>
          <w:tcPr>
            <w:tcW w:w="2616" w:type="dxa"/>
            <w:tcBorders>
              <w:top w:val="single" w:sz="4" w:space="0" w:color="auto"/>
              <w:left w:val="single" w:sz="4" w:space="0" w:color="auto"/>
              <w:bottom w:val="single" w:sz="4" w:space="0" w:color="auto"/>
              <w:right w:val="single" w:sz="4" w:space="0" w:color="auto"/>
            </w:tcBorders>
          </w:tcPr>
          <w:p w14:paraId="7D2A0BFE" w14:textId="77777777" w:rsidR="000A5E0E" w:rsidRPr="00A564B4" w:rsidRDefault="000A5E0E" w:rsidP="003A546C">
            <w:pPr>
              <w:pStyle w:val="TAL"/>
              <w:jc w:val="center"/>
              <w:rPr>
                <w:rFonts w:cs="Segoe UI"/>
                <w:highlight w:val="green"/>
                <w:lang w:eastAsia="en-US"/>
              </w:rPr>
            </w:pPr>
          </w:p>
        </w:tc>
        <w:tc>
          <w:tcPr>
            <w:tcW w:w="2616" w:type="dxa"/>
            <w:tcBorders>
              <w:top w:val="single" w:sz="4" w:space="0" w:color="auto"/>
              <w:left w:val="single" w:sz="4" w:space="0" w:color="auto"/>
              <w:bottom w:val="single" w:sz="4" w:space="0" w:color="auto"/>
              <w:right w:val="single" w:sz="4" w:space="0" w:color="auto"/>
            </w:tcBorders>
          </w:tcPr>
          <w:p w14:paraId="511AFBC5" w14:textId="77777777" w:rsidR="000A5E0E" w:rsidRPr="00A564B4" w:rsidRDefault="000A5E0E" w:rsidP="003A546C">
            <w:pPr>
              <w:pStyle w:val="TAL"/>
              <w:jc w:val="center"/>
              <w:rPr>
                <w:rFonts w:cs="Segoe UI"/>
                <w:highlight w:val="green"/>
                <w:lang w:eastAsia="en-US"/>
              </w:rPr>
            </w:pPr>
          </w:p>
        </w:tc>
      </w:tr>
      <w:tr w:rsidR="000A5E0E" w:rsidRPr="00A564B4" w14:paraId="1533FAFF" w14:textId="77777777" w:rsidTr="003A546C">
        <w:trPr>
          <w:cantSplit/>
          <w:jc w:val="center"/>
        </w:trPr>
        <w:tc>
          <w:tcPr>
            <w:tcW w:w="953" w:type="dxa"/>
            <w:tcBorders>
              <w:top w:val="single" w:sz="4" w:space="0" w:color="auto"/>
              <w:left w:val="single" w:sz="4" w:space="0" w:color="auto"/>
              <w:bottom w:val="single" w:sz="4" w:space="0" w:color="auto"/>
              <w:right w:val="single" w:sz="4" w:space="0" w:color="auto"/>
            </w:tcBorders>
          </w:tcPr>
          <w:p w14:paraId="69F88893" w14:textId="1842C3FA" w:rsidR="000A5E0E" w:rsidRPr="00A564B4" w:rsidRDefault="000A5E0E" w:rsidP="003A546C">
            <w:pPr>
              <w:pStyle w:val="TAC"/>
            </w:pPr>
            <w:r w:rsidRPr="00A564B4">
              <w:t>71</w:t>
            </w:r>
          </w:p>
        </w:tc>
        <w:tc>
          <w:tcPr>
            <w:tcW w:w="2616" w:type="dxa"/>
            <w:tcBorders>
              <w:top w:val="single" w:sz="4" w:space="0" w:color="auto"/>
              <w:left w:val="single" w:sz="4" w:space="0" w:color="auto"/>
              <w:bottom w:val="single" w:sz="4" w:space="0" w:color="auto"/>
              <w:right w:val="single" w:sz="4" w:space="0" w:color="auto"/>
            </w:tcBorders>
          </w:tcPr>
          <w:p w14:paraId="7E9C53F4" w14:textId="77777777" w:rsidR="000A5E0E" w:rsidRPr="00A564B4" w:rsidRDefault="000A5E0E" w:rsidP="003A546C">
            <w:pPr>
              <w:pStyle w:val="TAL"/>
              <w:jc w:val="center"/>
              <w:rPr>
                <w:rFonts w:cs="Segoe UI"/>
                <w:highlight w:val="green"/>
                <w:lang w:eastAsia="en-US"/>
              </w:rPr>
            </w:pPr>
          </w:p>
        </w:tc>
        <w:tc>
          <w:tcPr>
            <w:tcW w:w="2616" w:type="dxa"/>
            <w:tcBorders>
              <w:top w:val="single" w:sz="4" w:space="0" w:color="auto"/>
              <w:left w:val="single" w:sz="4" w:space="0" w:color="auto"/>
              <w:bottom w:val="single" w:sz="4" w:space="0" w:color="auto"/>
              <w:right w:val="single" w:sz="4" w:space="0" w:color="auto"/>
            </w:tcBorders>
          </w:tcPr>
          <w:p w14:paraId="4E4DAEB3" w14:textId="77777777" w:rsidR="000A5E0E" w:rsidRPr="00A564B4" w:rsidRDefault="000A5E0E" w:rsidP="003A546C">
            <w:pPr>
              <w:pStyle w:val="TAL"/>
              <w:jc w:val="center"/>
              <w:rPr>
                <w:rFonts w:cs="Segoe UI"/>
                <w:highlight w:val="green"/>
                <w:lang w:eastAsia="en-US"/>
              </w:rPr>
            </w:pPr>
          </w:p>
        </w:tc>
      </w:tr>
      <w:tr w:rsidR="00370289" w:rsidRPr="00A564B4" w14:paraId="4933984A" w14:textId="77777777" w:rsidTr="003A546C">
        <w:trPr>
          <w:cantSplit/>
          <w:trHeight w:val="70"/>
          <w:jc w:val="center"/>
        </w:trPr>
        <w:tc>
          <w:tcPr>
            <w:tcW w:w="6185" w:type="dxa"/>
            <w:gridSpan w:val="3"/>
            <w:tcBorders>
              <w:top w:val="single" w:sz="4" w:space="0" w:color="auto"/>
              <w:left w:val="single" w:sz="4" w:space="0" w:color="auto"/>
              <w:bottom w:val="single" w:sz="4" w:space="0" w:color="auto"/>
              <w:right w:val="single" w:sz="4" w:space="0" w:color="auto"/>
            </w:tcBorders>
          </w:tcPr>
          <w:p w14:paraId="75228ACC" w14:textId="77777777" w:rsidR="00370289" w:rsidRPr="00A564B4" w:rsidRDefault="00370289" w:rsidP="003A546C">
            <w:pPr>
              <w:pStyle w:val="TAN"/>
              <w:rPr>
                <w:rFonts w:eastAsia="MS Mincho" w:cs="Segoe UI"/>
              </w:rPr>
            </w:pPr>
            <w:r w:rsidRPr="00A564B4">
              <w:rPr>
                <w:lang w:eastAsia="en-US"/>
              </w:rPr>
              <w:t>Note 1:</w:t>
            </w:r>
            <w:r w:rsidRPr="00A564B4">
              <w:rPr>
                <w:lang w:eastAsia="en-US"/>
              </w:rPr>
              <w:tab/>
              <w:t>UE vendor updates one of the two columns across all supported bands</w:t>
            </w:r>
          </w:p>
        </w:tc>
      </w:tr>
    </w:tbl>
    <w:p w14:paraId="5B66232D" w14:textId="6222FD58" w:rsidR="00370289" w:rsidRDefault="00370289" w:rsidP="00641DA5"/>
    <w:p w14:paraId="23BA9BF5" w14:textId="77777777" w:rsidR="00B25927" w:rsidRPr="006A1F4C" w:rsidRDefault="00B25927" w:rsidP="00B25927">
      <w:pPr>
        <w:pStyle w:val="Heading8"/>
      </w:pPr>
      <w:r w:rsidRPr="006A1F4C">
        <w:t>Annex B (informative): Status of CA configurations in 3GPP UE conformance test specifications</w:t>
      </w:r>
    </w:p>
    <w:p w14:paraId="735DF8A6" w14:textId="6FD6AC3A" w:rsidR="00B25927" w:rsidRPr="00A564B4" w:rsidRDefault="00B25927" w:rsidP="00641DA5">
      <w:r w:rsidRPr="006A1F4C">
        <w:t xml:space="preserve">See attached document </w:t>
      </w:r>
      <w:r>
        <w:t>"</w:t>
      </w:r>
      <w:r w:rsidRPr="006A1F4C">
        <w:t>PRD20 E-UTRA CA list v1.2.0.zip</w:t>
      </w:r>
      <w:r>
        <w:t>"</w:t>
      </w:r>
      <w:r w:rsidRPr="006A1F4C">
        <w:t xml:space="preserve"> for the status of E-UTRA CA configurations and its power classes in the version of 3GPP UE conformance test specifications as indicated in the header of this document.</w:t>
      </w:r>
    </w:p>
    <w:p w14:paraId="78605C72" w14:textId="68D429F3" w:rsidR="000E0680" w:rsidRPr="00A564B4" w:rsidRDefault="000E0680" w:rsidP="00EC517E">
      <w:pPr>
        <w:pStyle w:val="Heading8"/>
      </w:pPr>
      <w:bookmarkStart w:id="297" w:name="_Toc20840040"/>
      <w:bookmarkStart w:id="298" w:name="_Toc29486737"/>
      <w:bookmarkStart w:id="299" w:name="_Toc44053584"/>
      <w:bookmarkStart w:id="300" w:name="_Toc52300563"/>
      <w:bookmarkStart w:id="301" w:name="_Toc58525823"/>
      <w:bookmarkStart w:id="302" w:name="_Toc75430325"/>
      <w:bookmarkStart w:id="303" w:name="_Toc90567114"/>
      <w:r w:rsidRPr="00A564B4">
        <w:t xml:space="preserve">Annex </w:t>
      </w:r>
      <w:r w:rsidR="00B25927">
        <w:t>C</w:t>
      </w:r>
      <w:r w:rsidRPr="00A564B4">
        <w:t xml:space="preserve"> (informative):</w:t>
      </w:r>
      <w:r w:rsidRPr="00A564B4">
        <w:br/>
        <w:t>Change history</w:t>
      </w:r>
      <w:bookmarkEnd w:id="297"/>
      <w:bookmarkEnd w:id="298"/>
      <w:bookmarkEnd w:id="299"/>
      <w:bookmarkEnd w:id="300"/>
      <w:bookmarkEnd w:id="301"/>
      <w:bookmarkEnd w:id="302"/>
      <w:bookmarkEnd w:id="303"/>
    </w:p>
    <w:tbl>
      <w:tblPr>
        <w:tblW w:w="968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567"/>
        <w:gridCol w:w="426"/>
        <w:gridCol w:w="4394"/>
        <w:gridCol w:w="709"/>
        <w:gridCol w:w="708"/>
        <w:gridCol w:w="48"/>
      </w:tblGrid>
      <w:tr w:rsidR="00081D7B" w:rsidRPr="00A564B4" w14:paraId="35418C2F" w14:textId="77777777" w:rsidTr="001B2B87">
        <w:trPr>
          <w:gridAfter w:val="1"/>
          <w:wAfter w:w="48" w:type="dxa"/>
          <w:tblHeader/>
        </w:trPr>
        <w:tc>
          <w:tcPr>
            <w:tcW w:w="800" w:type="dxa"/>
            <w:shd w:val="pct10" w:color="auto" w:fill="FFFFFF"/>
          </w:tcPr>
          <w:p w14:paraId="23C77F39" w14:textId="77777777" w:rsidR="00081D7B" w:rsidRPr="00A564B4" w:rsidRDefault="00081D7B" w:rsidP="00600F51">
            <w:pPr>
              <w:pStyle w:val="TAH"/>
              <w:rPr>
                <w:lang w:eastAsia="en-US"/>
              </w:rPr>
            </w:pPr>
            <w:r w:rsidRPr="00A564B4">
              <w:rPr>
                <w:lang w:eastAsia="en-US"/>
              </w:rPr>
              <w:t>Date</w:t>
            </w:r>
          </w:p>
        </w:tc>
        <w:tc>
          <w:tcPr>
            <w:tcW w:w="901" w:type="dxa"/>
            <w:shd w:val="pct10" w:color="auto" w:fill="FFFFFF"/>
          </w:tcPr>
          <w:p w14:paraId="37686049" w14:textId="77777777" w:rsidR="00081D7B" w:rsidRPr="00A564B4" w:rsidRDefault="00081D7B" w:rsidP="00600F51">
            <w:pPr>
              <w:pStyle w:val="TAH"/>
              <w:rPr>
                <w:lang w:eastAsia="en-US"/>
              </w:rPr>
            </w:pPr>
            <w:r w:rsidRPr="00A564B4">
              <w:rPr>
                <w:lang w:eastAsia="en-US"/>
              </w:rPr>
              <w:t>TSG #</w:t>
            </w:r>
          </w:p>
        </w:tc>
        <w:tc>
          <w:tcPr>
            <w:tcW w:w="1134" w:type="dxa"/>
            <w:shd w:val="pct10" w:color="auto" w:fill="FFFFFF"/>
          </w:tcPr>
          <w:p w14:paraId="3A429B4C" w14:textId="77777777" w:rsidR="00081D7B" w:rsidRPr="00A564B4" w:rsidRDefault="00081D7B" w:rsidP="00600F51">
            <w:pPr>
              <w:pStyle w:val="TAH"/>
              <w:rPr>
                <w:lang w:eastAsia="en-US"/>
              </w:rPr>
            </w:pPr>
            <w:r w:rsidRPr="00A564B4">
              <w:rPr>
                <w:lang w:eastAsia="en-US"/>
              </w:rPr>
              <w:t>TSG Doc.</w:t>
            </w:r>
          </w:p>
        </w:tc>
        <w:tc>
          <w:tcPr>
            <w:tcW w:w="567" w:type="dxa"/>
            <w:shd w:val="pct10" w:color="auto" w:fill="FFFFFF"/>
          </w:tcPr>
          <w:p w14:paraId="284C9717" w14:textId="77777777" w:rsidR="00081D7B" w:rsidRPr="00A564B4" w:rsidRDefault="00081D7B" w:rsidP="00600F51">
            <w:pPr>
              <w:pStyle w:val="TAH"/>
              <w:rPr>
                <w:lang w:eastAsia="en-US"/>
              </w:rPr>
            </w:pPr>
            <w:r w:rsidRPr="00A564B4">
              <w:rPr>
                <w:lang w:eastAsia="en-US"/>
              </w:rPr>
              <w:t>CR</w:t>
            </w:r>
          </w:p>
        </w:tc>
        <w:tc>
          <w:tcPr>
            <w:tcW w:w="426" w:type="dxa"/>
            <w:shd w:val="pct10" w:color="auto" w:fill="FFFFFF"/>
          </w:tcPr>
          <w:p w14:paraId="1D4D1716" w14:textId="77777777" w:rsidR="00081D7B" w:rsidRPr="00A564B4" w:rsidRDefault="00081D7B" w:rsidP="00600F51">
            <w:pPr>
              <w:pStyle w:val="TAH"/>
              <w:rPr>
                <w:lang w:eastAsia="en-US"/>
              </w:rPr>
            </w:pPr>
            <w:r w:rsidRPr="00A564B4">
              <w:rPr>
                <w:lang w:eastAsia="en-US"/>
              </w:rPr>
              <w:t>Rev</w:t>
            </w:r>
          </w:p>
        </w:tc>
        <w:tc>
          <w:tcPr>
            <w:tcW w:w="4394" w:type="dxa"/>
            <w:shd w:val="pct10" w:color="auto" w:fill="FFFFFF"/>
          </w:tcPr>
          <w:p w14:paraId="317B76A4" w14:textId="77777777" w:rsidR="00081D7B" w:rsidRPr="00A564B4" w:rsidRDefault="00081D7B" w:rsidP="00600F51">
            <w:pPr>
              <w:pStyle w:val="TAH"/>
              <w:rPr>
                <w:lang w:eastAsia="en-US"/>
              </w:rPr>
            </w:pPr>
            <w:r w:rsidRPr="00A564B4">
              <w:rPr>
                <w:lang w:eastAsia="en-US"/>
              </w:rPr>
              <w:t>Subject/Comment</w:t>
            </w:r>
          </w:p>
        </w:tc>
        <w:tc>
          <w:tcPr>
            <w:tcW w:w="709" w:type="dxa"/>
            <w:shd w:val="pct10" w:color="auto" w:fill="FFFFFF"/>
          </w:tcPr>
          <w:p w14:paraId="68834EA3" w14:textId="77777777" w:rsidR="00081D7B" w:rsidRPr="00A564B4" w:rsidRDefault="00081D7B" w:rsidP="00600F51">
            <w:pPr>
              <w:pStyle w:val="TAH"/>
              <w:rPr>
                <w:lang w:eastAsia="en-US"/>
              </w:rPr>
            </w:pPr>
            <w:r w:rsidRPr="00A564B4">
              <w:rPr>
                <w:lang w:eastAsia="en-US"/>
              </w:rPr>
              <w:t>Old</w:t>
            </w:r>
          </w:p>
        </w:tc>
        <w:tc>
          <w:tcPr>
            <w:tcW w:w="708" w:type="dxa"/>
            <w:shd w:val="pct10" w:color="auto" w:fill="FFFFFF"/>
          </w:tcPr>
          <w:p w14:paraId="106CB3FC" w14:textId="77777777" w:rsidR="00081D7B" w:rsidRPr="00A564B4" w:rsidRDefault="00081D7B" w:rsidP="00600F51">
            <w:pPr>
              <w:pStyle w:val="TAH"/>
              <w:rPr>
                <w:lang w:eastAsia="en-US"/>
              </w:rPr>
            </w:pPr>
            <w:r w:rsidRPr="00A564B4">
              <w:rPr>
                <w:lang w:eastAsia="en-US"/>
              </w:rPr>
              <w:t>New</w:t>
            </w:r>
          </w:p>
        </w:tc>
      </w:tr>
      <w:tr w:rsidR="00081D7B" w:rsidRPr="00A564B4" w14:paraId="4FF46375" w14:textId="77777777" w:rsidTr="001B2B87">
        <w:trPr>
          <w:gridAfter w:val="1"/>
          <w:wAfter w:w="48" w:type="dxa"/>
        </w:trPr>
        <w:tc>
          <w:tcPr>
            <w:tcW w:w="800" w:type="dxa"/>
            <w:shd w:val="solid" w:color="FFFFFF" w:fill="auto"/>
          </w:tcPr>
          <w:p w14:paraId="2EABC569" w14:textId="77777777" w:rsidR="00081D7B" w:rsidRPr="00A564B4" w:rsidRDefault="00081D7B" w:rsidP="00600F51">
            <w:pPr>
              <w:pStyle w:val="TAL"/>
              <w:rPr>
                <w:sz w:val="16"/>
                <w:szCs w:val="16"/>
                <w:lang w:eastAsia="en-US"/>
              </w:rPr>
            </w:pPr>
            <w:r w:rsidRPr="00A564B4">
              <w:rPr>
                <w:sz w:val="16"/>
                <w:szCs w:val="16"/>
                <w:lang w:eastAsia="en-US"/>
              </w:rPr>
              <w:t>2008-03</w:t>
            </w:r>
          </w:p>
        </w:tc>
        <w:tc>
          <w:tcPr>
            <w:tcW w:w="901" w:type="dxa"/>
            <w:shd w:val="solid" w:color="FFFFFF" w:fill="auto"/>
          </w:tcPr>
          <w:p w14:paraId="0EC11AEC" w14:textId="77777777" w:rsidR="00081D7B" w:rsidRPr="00A564B4" w:rsidRDefault="00081D7B" w:rsidP="00600F51">
            <w:pPr>
              <w:pStyle w:val="TAL"/>
              <w:rPr>
                <w:sz w:val="16"/>
                <w:szCs w:val="16"/>
                <w:lang w:eastAsia="en-US"/>
              </w:rPr>
            </w:pPr>
          </w:p>
        </w:tc>
        <w:tc>
          <w:tcPr>
            <w:tcW w:w="1134" w:type="dxa"/>
            <w:shd w:val="solid" w:color="FFFFFF" w:fill="auto"/>
          </w:tcPr>
          <w:p w14:paraId="2132980B" w14:textId="77777777" w:rsidR="00081D7B" w:rsidRPr="00A564B4" w:rsidRDefault="00081D7B" w:rsidP="00600F51">
            <w:pPr>
              <w:pStyle w:val="TAL"/>
              <w:rPr>
                <w:sz w:val="16"/>
                <w:szCs w:val="16"/>
                <w:lang w:eastAsia="en-US"/>
              </w:rPr>
            </w:pPr>
          </w:p>
        </w:tc>
        <w:tc>
          <w:tcPr>
            <w:tcW w:w="567" w:type="dxa"/>
            <w:shd w:val="solid" w:color="FFFFFF" w:fill="auto"/>
          </w:tcPr>
          <w:p w14:paraId="2CFF9C57" w14:textId="77777777" w:rsidR="00081D7B" w:rsidRPr="00A564B4" w:rsidRDefault="00081D7B" w:rsidP="00600F51">
            <w:pPr>
              <w:pStyle w:val="TAL"/>
              <w:rPr>
                <w:sz w:val="16"/>
                <w:szCs w:val="16"/>
                <w:lang w:eastAsia="en-US"/>
              </w:rPr>
            </w:pPr>
          </w:p>
        </w:tc>
        <w:tc>
          <w:tcPr>
            <w:tcW w:w="426" w:type="dxa"/>
            <w:shd w:val="solid" w:color="FFFFFF" w:fill="auto"/>
          </w:tcPr>
          <w:p w14:paraId="651D6DE0" w14:textId="77777777" w:rsidR="00081D7B" w:rsidRPr="00A564B4" w:rsidRDefault="00081D7B" w:rsidP="00600F51">
            <w:pPr>
              <w:pStyle w:val="TAL"/>
              <w:rPr>
                <w:sz w:val="16"/>
                <w:szCs w:val="16"/>
                <w:lang w:eastAsia="en-US"/>
              </w:rPr>
            </w:pPr>
          </w:p>
        </w:tc>
        <w:tc>
          <w:tcPr>
            <w:tcW w:w="4394" w:type="dxa"/>
            <w:shd w:val="solid" w:color="FFFFFF" w:fill="auto"/>
          </w:tcPr>
          <w:p w14:paraId="350D1406" w14:textId="77777777" w:rsidR="00081D7B" w:rsidRPr="00A564B4" w:rsidRDefault="00081D7B" w:rsidP="00600F51">
            <w:pPr>
              <w:pStyle w:val="TAL"/>
              <w:rPr>
                <w:sz w:val="16"/>
                <w:szCs w:val="16"/>
                <w:lang w:eastAsia="en-US"/>
              </w:rPr>
            </w:pPr>
            <w:r w:rsidRPr="00A564B4">
              <w:rPr>
                <w:sz w:val="16"/>
                <w:szCs w:val="16"/>
                <w:lang w:eastAsia="en-US"/>
              </w:rPr>
              <w:t>Skeleton proposed for RAN5#38 Malaga</w:t>
            </w:r>
          </w:p>
        </w:tc>
        <w:tc>
          <w:tcPr>
            <w:tcW w:w="709" w:type="dxa"/>
            <w:shd w:val="solid" w:color="FFFFFF" w:fill="auto"/>
          </w:tcPr>
          <w:p w14:paraId="51C6085D" w14:textId="77777777" w:rsidR="00081D7B" w:rsidRPr="00A564B4" w:rsidRDefault="00081D7B" w:rsidP="00600F51">
            <w:pPr>
              <w:pStyle w:val="TAL"/>
              <w:rPr>
                <w:sz w:val="16"/>
                <w:szCs w:val="16"/>
                <w:lang w:eastAsia="en-US"/>
              </w:rPr>
            </w:pPr>
          </w:p>
        </w:tc>
        <w:tc>
          <w:tcPr>
            <w:tcW w:w="708" w:type="dxa"/>
            <w:shd w:val="solid" w:color="FFFFFF" w:fill="auto"/>
          </w:tcPr>
          <w:p w14:paraId="353BBDFD" w14:textId="77777777" w:rsidR="00081D7B" w:rsidRPr="00A564B4" w:rsidRDefault="00081D7B" w:rsidP="00600F51">
            <w:pPr>
              <w:pStyle w:val="TAL"/>
              <w:rPr>
                <w:sz w:val="16"/>
                <w:szCs w:val="16"/>
                <w:lang w:eastAsia="en-US"/>
              </w:rPr>
            </w:pPr>
            <w:r w:rsidRPr="00A564B4">
              <w:rPr>
                <w:sz w:val="16"/>
                <w:szCs w:val="16"/>
                <w:lang w:eastAsia="en-US"/>
              </w:rPr>
              <w:t>0.0.1</w:t>
            </w:r>
          </w:p>
        </w:tc>
      </w:tr>
      <w:tr w:rsidR="00081D7B" w:rsidRPr="00A564B4" w14:paraId="1A5BB295" w14:textId="77777777" w:rsidTr="001B2B87">
        <w:trPr>
          <w:gridAfter w:val="1"/>
          <w:wAfter w:w="48" w:type="dxa"/>
        </w:trPr>
        <w:tc>
          <w:tcPr>
            <w:tcW w:w="800" w:type="dxa"/>
            <w:tcBorders>
              <w:bottom w:val="nil"/>
            </w:tcBorders>
            <w:shd w:val="solid" w:color="FFFFFF" w:fill="auto"/>
          </w:tcPr>
          <w:p w14:paraId="6D986375" w14:textId="77777777" w:rsidR="00081D7B" w:rsidRPr="00A564B4" w:rsidRDefault="00081D7B" w:rsidP="00600F51">
            <w:pPr>
              <w:pStyle w:val="TAL"/>
              <w:rPr>
                <w:sz w:val="16"/>
                <w:szCs w:val="16"/>
                <w:lang w:eastAsia="en-US"/>
              </w:rPr>
            </w:pPr>
            <w:r w:rsidRPr="00A564B4">
              <w:rPr>
                <w:sz w:val="16"/>
                <w:szCs w:val="16"/>
                <w:lang w:eastAsia="en-US"/>
              </w:rPr>
              <w:t>2008-06</w:t>
            </w:r>
          </w:p>
        </w:tc>
        <w:tc>
          <w:tcPr>
            <w:tcW w:w="901" w:type="dxa"/>
            <w:tcBorders>
              <w:bottom w:val="nil"/>
            </w:tcBorders>
            <w:shd w:val="solid" w:color="FFFFFF" w:fill="auto"/>
          </w:tcPr>
          <w:p w14:paraId="0A2C652F" w14:textId="77777777" w:rsidR="00081D7B" w:rsidRPr="00A564B4" w:rsidRDefault="00081D7B" w:rsidP="00600F51">
            <w:pPr>
              <w:pStyle w:val="TAL"/>
              <w:rPr>
                <w:sz w:val="16"/>
                <w:szCs w:val="16"/>
                <w:lang w:eastAsia="en-US"/>
              </w:rPr>
            </w:pPr>
          </w:p>
        </w:tc>
        <w:tc>
          <w:tcPr>
            <w:tcW w:w="1134" w:type="dxa"/>
            <w:tcBorders>
              <w:bottom w:val="nil"/>
            </w:tcBorders>
            <w:shd w:val="solid" w:color="FFFFFF" w:fill="auto"/>
          </w:tcPr>
          <w:p w14:paraId="64328248" w14:textId="77777777" w:rsidR="00081D7B" w:rsidRPr="00A564B4" w:rsidRDefault="00081D7B" w:rsidP="00600F51">
            <w:pPr>
              <w:pStyle w:val="TAL"/>
              <w:rPr>
                <w:sz w:val="16"/>
                <w:szCs w:val="16"/>
                <w:lang w:eastAsia="en-US"/>
              </w:rPr>
            </w:pPr>
          </w:p>
        </w:tc>
        <w:tc>
          <w:tcPr>
            <w:tcW w:w="567" w:type="dxa"/>
            <w:tcBorders>
              <w:bottom w:val="nil"/>
            </w:tcBorders>
            <w:shd w:val="solid" w:color="FFFFFF" w:fill="auto"/>
          </w:tcPr>
          <w:p w14:paraId="00BCE591" w14:textId="77777777" w:rsidR="00081D7B" w:rsidRPr="00A564B4" w:rsidRDefault="00081D7B" w:rsidP="00600F51">
            <w:pPr>
              <w:pStyle w:val="TAL"/>
              <w:rPr>
                <w:sz w:val="16"/>
                <w:szCs w:val="16"/>
                <w:lang w:eastAsia="en-US"/>
              </w:rPr>
            </w:pPr>
          </w:p>
        </w:tc>
        <w:tc>
          <w:tcPr>
            <w:tcW w:w="426" w:type="dxa"/>
            <w:tcBorders>
              <w:bottom w:val="nil"/>
            </w:tcBorders>
            <w:shd w:val="solid" w:color="FFFFFF" w:fill="auto"/>
          </w:tcPr>
          <w:p w14:paraId="69BFA43F" w14:textId="77777777" w:rsidR="00081D7B" w:rsidRPr="00A564B4" w:rsidRDefault="00081D7B" w:rsidP="00600F51">
            <w:pPr>
              <w:pStyle w:val="TAL"/>
              <w:rPr>
                <w:sz w:val="16"/>
                <w:szCs w:val="16"/>
                <w:lang w:eastAsia="en-US"/>
              </w:rPr>
            </w:pPr>
          </w:p>
        </w:tc>
        <w:tc>
          <w:tcPr>
            <w:tcW w:w="4394" w:type="dxa"/>
            <w:tcBorders>
              <w:bottom w:val="nil"/>
            </w:tcBorders>
            <w:shd w:val="solid" w:color="FFFFFF" w:fill="auto"/>
          </w:tcPr>
          <w:p w14:paraId="780CE40B" w14:textId="77777777" w:rsidR="00081D7B" w:rsidRPr="00A564B4" w:rsidRDefault="00081D7B" w:rsidP="00600F51">
            <w:pPr>
              <w:pStyle w:val="TAL"/>
              <w:rPr>
                <w:sz w:val="16"/>
                <w:szCs w:val="16"/>
                <w:lang w:eastAsia="en-US"/>
              </w:rPr>
            </w:pPr>
            <w:r w:rsidRPr="00A564B4">
              <w:rPr>
                <w:sz w:val="16"/>
                <w:szCs w:val="16"/>
                <w:lang w:eastAsia="en-US"/>
              </w:rPr>
              <w:t>Updated after RAN5#39bis:</w:t>
            </w:r>
          </w:p>
          <w:p w14:paraId="21957987" w14:textId="77777777" w:rsidR="00081D7B" w:rsidRPr="00A564B4" w:rsidRDefault="00081D7B" w:rsidP="00600F51">
            <w:pPr>
              <w:pStyle w:val="TAL"/>
              <w:rPr>
                <w:sz w:val="16"/>
                <w:szCs w:val="16"/>
                <w:lang w:eastAsia="en-US"/>
              </w:rPr>
            </w:pPr>
            <w:r w:rsidRPr="00A564B4">
              <w:rPr>
                <w:sz w:val="16"/>
                <w:szCs w:val="16"/>
                <w:lang w:eastAsia="en-US"/>
              </w:rPr>
              <w:t>- Editorial update and alignment with 36.523-2</w:t>
            </w:r>
          </w:p>
          <w:p w14:paraId="7E63E982" w14:textId="77777777" w:rsidR="00081D7B" w:rsidRPr="00A564B4" w:rsidRDefault="00081D7B" w:rsidP="00600F51">
            <w:pPr>
              <w:pStyle w:val="TAL"/>
              <w:rPr>
                <w:sz w:val="16"/>
                <w:szCs w:val="16"/>
                <w:lang w:eastAsia="en-US"/>
              </w:rPr>
            </w:pPr>
            <w:r w:rsidRPr="00A564B4">
              <w:rPr>
                <w:sz w:val="16"/>
                <w:szCs w:val="16"/>
                <w:lang w:eastAsia="en-US"/>
              </w:rPr>
              <w:t>- TC included in 36.521-1 and 36.521-3 included</w:t>
            </w:r>
          </w:p>
          <w:p w14:paraId="5A022CA4" w14:textId="77777777" w:rsidR="00081D7B" w:rsidRPr="00A564B4" w:rsidRDefault="00081D7B" w:rsidP="00600F51">
            <w:pPr>
              <w:pStyle w:val="TAL"/>
              <w:rPr>
                <w:sz w:val="16"/>
                <w:szCs w:val="16"/>
                <w:lang w:eastAsia="en-US"/>
              </w:rPr>
            </w:pPr>
            <w:r w:rsidRPr="00A564B4">
              <w:rPr>
                <w:sz w:val="16"/>
                <w:szCs w:val="16"/>
                <w:lang w:eastAsia="en-US"/>
              </w:rPr>
              <w:t>- Some Conditions for TC selections introduce</w:t>
            </w:r>
          </w:p>
        </w:tc>
        <w:tc>
          <w:tcPr>
            <w:tcW w:w="709" w:type="dxa"/>
            <w:tcBorders>
              <w:bottom w:val="nil"/>
            </w:tcBorders>
            <w:shd w:val="solid" w:color="FFFFFF" w:fill="auto"/>
          </w:tcPr>
          <w:p w14:paraId="207778B4" w14:textId="77777777" w:rsidR="00081D7B" w:rsidRPr="00A564B4" w:rsidRDefault="00081D7B" w:rsidP="00600F51">
            <w:pPr>
              <w:pStyle w:val="TAL"/>
              <w:rPr>
                <w:sz w:val="16"/>
                <w:szCs w:val="16"/>
                <w:lang w:eastAsia="en-US"/>
              </w:rPr>
            </w:pPr>
            <w:r w:rsidRPr="00A564B4">
              <w:rPr>
                <w:sz w:val="16"/>
                <w:szCs w:val="16"/>
                <w:lang w:eastAsia="en-US"/>
              </w:rPr>
              <w:t>0.0.1</w:t>
            </w:r>
          </w:p>
        </w:tc>
        <w:tc>
          <w:tcPr>
            <w:tcW w:w="708" w:type="dxa"/>
            <w:tcBorders>
              <w:bottom w:val="nil"/>
            </w:tcBorders>
            <w:shd w:val="solid" w:color="FFFFFF" w:fill="auto"/>
          </w:tcPr>
          <w:p w14:paraId="225E652A" w14:textId="77777777" w:rsidR="00081D7B" w:rsidRPr="00A564B4" w:rsidRDefault="00081D7B" w:rsidP="00600F51">
            <w:pPr>
              <w:pStyle w:val="TAL"/>
              <w:rPr>
                <w:sz w:val="16"/>
                <w:szCs w:val="16"/>
                <w:lang w:eastAsia="en-US"/>
              </w:rPr>
            </w:pPr>
            <w:r w:rsidRPr="00A564B4">
              <w:rPr>
                <w:sz w:val="16"/>
                <w:szCs w:val="16"/>
                <w:lang w:eastAsia="en-US"/>
              </w:rPr>
              <w:t>0.1.0</w:t>
            </w:r>
          </w:p>
        </w:tc>
      </w:tr>
      <w:tr w:rsidR="00081D7B" w:rsidRPr="00A564B4" w14:paraId="3E5700F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ADECC0E" w14:textId="77777777" w:rsidR="00081D7B" w:rsidRPr="00A564B4" w:rsidRDefault="00081D7B" w:rsidP="00600F51">
            <w:pPr>
              <w:pStyle w:val="TAL"/>
              <w:rPr>
                <w:sz w:val="16"/>
                <w:szCs w:val="16"/>
                <w:lang w:eastAsia="en-US"/>
              </w:rPr>
            </w:pPr>
            <w:r w:rsidRPr="00A564B4">
              <w:rPr>
                <w:sz w:val="16"/>
                <w:szCs w:val="16"/>
                <w:lang w:eastAsia="en-US"/>
              </w:rPr>
              <w:t>2008-08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0470B54" w14:textId="77777777" w:rsidR="00081D7B" w:rsidRPr="00A564B4" w:rsidRDefault="00081D7B" w:rsidP="00600F51">
            <w:pPr>
              <w:pStyle w:val="TAL"/>
              <w:rPr>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08A71FB" w14:textId="77777777" w:rsidR="00081D7B" w:rsidRPr="00A564B4" w:rsidRDefault="00081D7B" w:rsidP="00600F51">
            <w:pPr>
              <w:pStyle w:val="TAL"/>
              <w:rPr>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436333" w14:textId="77777777" w:rsidR="00081D7B" w:rsidRPr="00A564B4" w:rsidRDefault="00081D7B" w:rsidP="00600F51">
            <w:pPr>
              <w:pStyle w:val="TAL"/>
              <w:rPr>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641A480" w14:textId="77777777" w:rsidR="00081D7B" w:rsidRPr="00A564B4" w:rsidRDefault="00081D7B" w:rsidP="00600F51">
            <w:pPr>
              <w:pStyle w:val="TAL"/>
              <w:rPr>
                <w:sz w:val="16"/>
                <w:szCs w:val="16"/>
                <w:lang w:eastAsia="en-US"/>
              </w:rPr>
            </w:pPr>
          </w:p>
        </w:tc>
        <w:tc>
          <w:tcPr>
            <w:tcW w:w="4394" w:type="dxa"/>
            <w:tcBorders>
              <w:top w:val="single" w:sz="6" w:space="0" w:color="auto"/>
              <w:left w:val="single" w:sz="6" w:space="0" w:color="auto"/>
              <w:bottom w:val="single" w:sz="6" w:space="0" w:color="auto"/>
              <w:right w:val="single" w:sz="6" w:space="0" w:color="auto"/>
            </w:tcBorders>
            <w:shd w:val="solid" w:color="FFFFFF" w:fill="auto"/>
          </w:tcPr>
          <w:p w14:paraId="1F50777A" w14:textId="77777777" w:rsidR="00081D7B" w:rsidRPr="00A564B4" w:rsidRDefault="00081D7B" w:rsidP="00600F51">
            <w:pPr>
              <w:pStyle w:val="TAL"/>
              <w:rPr>
                <w:sz w:val="16"/>
                <w:szCs w:val="16"/>
                <w:lang w:eastAsia="en-US"/>
              </w:rPr>
            </w:pPr>
            <w:r w:rsidRPr="00A564B4">
              <w:rPr>
                <w:sz w:val="16"/>
                <w:szCs w:val="16"/>
                <w:lang w:eastAsia="en-US"/>
              </w:rPr>
              <w:t>Updated after RAN5#40:</w:t>
            </w:r>
          </w:p>
          <w:p w14:paraId="6D0446E7" w14:textId="77777777" w:rsidR="00081D7B" w:rsidRPr="00A564B4" w:rsidRDefault="00081D7B" w:rsidP="00600F51">
            <w:pPr>
              <w:pStyle w:val="TAL"/>
              <w:rPr>
                <w:sz w:val="16"/>
                <w:szCs w:val="16"/>
                <w:lang w:eastAsia="en-US"/>
              </w:rPr>
            </w:pPr>
            <w:r w:rsidRPr="00A564B4">
              <w:rPr>
                <w:sz w:val="16"/>
                <w:szCs w:val="16"/>
                <w:lang w:eastAsia="en-US"/>
              </w:rPr>
              <w:t>- Editorial update in regard to changing spec names, etc.</w:t>
            </w:r>
          </w:p>
          <w:p w14:paraId="582105FA" w14:textId="77777777" w:rsidR="00081D7B" w:rsidRPr="00A564B4" w:rsidRDefault="00081D7B" w:rsidP="00600F51">
            <w:pPr>
              <w:pStyle w:val="TAL"/>
              <w:rPr>
                <w:sz w:val="16"/>
                <w:szCs w:val="16"/>
                <w:lang w:eastAsia="en-US"/>
              </w:rPr>
            </w:pPr>
            <w:r w:rsidRPr="00A564B4">
              <w:rPr>
                <w:sz w:val="16"/>
                <w:szCs w:val="16"/>
                <w:lang w:eastAsia="en-US"/>
              </w:rPr>
              <w:t>- FDD and TDD split (R5-083839)</w:t>
            </w:r>
          </w:p>
          <w:p w14:paraId="05EF1D9E" w14:textId="77777777" w:rsidR="00081D7B" w:rsidRPr="00A564B4" w:rsidRDefault="00081D7B" w:rsidP="00600F51">
            <w:pPr>
              <w:pStyle w:val="TAL"/>
              <w:rPr>
                <w:sz w:val="16"/>
                <w:szCs w:val="16"/>
                <w:lang w:eastAsia="en-US"/>
              </w:rPr>
            </w:pPr>
            <w:r w:rsidRPr="00A564B4">
              <w:rPr>
                <w:sz w:val="16"/>
                <w:szCs w:val="16"/>
                <w:lang w:eastAsia="en-US"/>
              </w:rPr>
              <w:t>- RRM TC numbers aligned with 36.521-3 v030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414FE90D" w14:textId="77777777" w:rsidR="00081D7B" w:rsidRPr="00A564B4" w:rsidRDefault="00081D7B" w:rsidP="00600F51">
            <w:pPr>
              <w:pStyle w:val="TAL"/>
              <w:rPr>
                <w:sz w:val="16"/>
                <w:szCs w:val="16"/>
                <w:lang w:eastAsia="en-US"/>
              </w:rPr>
            </w:pPr>
            <w:r w:rsidRPr="00A564B4">
              <w:rPr>
                <w:sz w:val="16"/>
                <w:szCs w:val="16"/>
                <w:lang w:eastAsia="en-US"/>
              </w:rPr>
              <w:t>0.1.1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AC6978" w14:textId="77777777" w:rsidR="00081D7B" w:rsidRPr="00A564B4" w:rsidRDefault="00081D7B" w:rsidP="00600F51">
            <w:pPr>
              <w:pStyle w:val="TAL"/>
              <w:rPr>
                <w:sz w:val="16"/>
                <w:szCs w:val="16"/>
                <w:lang w:eastAsia="en-US"/>
              </w:rPr>
            </w:pPr>
            <w:r w:rsidRPr="00A564B4">
              <w:rPr>
                <w:sz w:val="16"/>
                <w:szCs w:val="16"/>
                <w:lang w:eastAsia="en-US"/>
              </w:rPr>
              <w:t>0.2.0</w:t>
            </w:r>
          </w:p>
        </w:tc>
      </w:tr>
      <w:tr w:rsidR="00081D7B" w:rsidRPr="00A564B4" w14:paraId="4056586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ACC5ABF" w14:textId="77777777" w:rsidR="00081D7B" w:rsidRPr="00A564B4" w:rsidRDefault="00081D7B" w:rsidP="00600F51">
            <w:pPr>
              <w:pStyle w:val="TAL"/>
              <w:rPr>
                <w:sz w:val="16"/>
                <w:szCs w:val="16"/>
                <w:lang w:eastAsia="en-US"/>
              </w:rPr>
            </w:pPr>
            <w:r w:rsidRPr="00A564B4">
              <w:rPr>
                <w:sz w:val="16"/>
                <w:szCs w:val="16"/>
                <w:lang w:eastAsia="en-US"/>
              </w:rPr>
              <w:t>2008-10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CC21D83" w14:textId="77777777" w:rsidR="00081D7B" w:rsidRPr="00A564B4" w:rsidRDefault="00081D7B" w:rsidP="00600F51">
            <w:pPr>
              <w:pStyle w:val="TAL"/>
              <w:rPr>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DF31969" w14:textId="77777777" w:rsidR="00081D7B" w:rsidRPr="00A564B4" w:rsidRDefault="00081D7B" w:rsidP="00600F51">
            <w:pPr>
              <w:pStyle w:val="TAL"/>
              <w:rPr>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229D7F" w14:textId="77777777" w:rsidR="00081D7B" w:rsidRPr="00A564B4" w:rsidRDefault="00081D7B" w:rsidP="00600F51">
            <w:pPr>
              <w:pStyle w:val="TAL"/>
              <w:rPr>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7500EE7F" w14:textId="77777777" w:rsidR="00081D7B" w:rsidRPr="00A564B4" w:rsidRDefault="00081D7B" w:rsidP="00600F51">
            <w:pPr>
              <w:pStyle w:val="TAL"/>
              <w:rPr>
                <w:sz w:val="16"/>
                <w:szCs w:val="16"/>
                <w:lang w:eastAsia="en-US"/>
              </w:rPr>
            </w:pPr>
          </w:p>
        </w:tc>
        <w:tc>
          <w:tcPr>
            <w:tcW w:w="4394" w:type="dxa"/>
            <w:tcBorders>
              <w:top w:val="single" w:sz="6" w:space="0" w:color="auto"/>
              <w:left w:val="single" w:sz="6" w:space="0" w:color="auto"/>
              <w:bottom w:val="single" w:sz="6" w:space="0" w:color="auto"/>
              <w:right w:val="single" w:sz="6" w:space="0" w:color="auto"/>
            </w:tcBorders>
            <w:shd w:val="solid" w:color="FFFFFF" w:fill="auto"/>
          </w:tcPr>
          <w:p w14:paraId="3FCA646A" w14:textId="77777777" w:rsidR="00081D7B" w:rsidRPr="00A564B4" w:rsidRDefault="00081D7B" w:rsidP="00600F51">
            <w:pPr>
              <w:pStyle w:val="TAL"/>
              <w:rPr>
                <w:sz w:val="16"/>
                <w:szCs w:val="16"/>
                <w:lang w:eastAsia="en-US"/>
              </w:rPr>
            </w:pPr>
            <w:r w:rsidRPr="00A564B4">
              <w:rPr>
                <w:sz w:val="16"/>
                <w:szCs w:val="16"/>
                <w:lang w:eastAsia="en-US"/>
              </w:rPr>
              <w:t>Update after RAN5#40bis:</w:t>
            </w:r>
          </w:p>
          <w:p w14:paraId="527B0E19" w14:textId="77777777" w:rsidR="00081D7B" w:rsidRPr="00A564B4" w:rsidRDefault="00081D7B" w:rsidP="00600F51">
            <w:pPr>
              <w:pStyle w:val="TAL"/>
              <w:rPr>
                <w:sz w:val="16"/>
                <w:szCs w:val="16"/>
                <w:lang w:eastAsia="en-US"/>
              </w:rPr>
            </w:pPr>
            <w:r w:rsidRPr="00A564B4">
              <w:rPr>
                <w:sz w:val="16"/>
                <w:szCs w:val="16"/>
                <w:lang w:eastAsia="en-US"/>
              </w:rPr>
              <w:t>- Table split in different clauses for Conformance and RRM test cases</w:t>
            </w:r>
          </w:p>
          <w:p w14:paraId="55D8BBE2" w14:textId="77777777" w:rsidR="00081D7B" w:rsidRPr="00A564B4" w:rsidRDefault="00081D7B" w:rsidP="00600F51">
            <w:pPr>
              <w:pStyle w:val="TAL"/>
              <w:rPr>
                <w:sz w:val="16"/>
                <w:szCs w:val="16"/>
                <w:lang w:eastAsia="en-US"/>
              </w:rPr>
            </w:pPr>
            <w:r w:rsidRPr="00A564B4">
              <w:rPr>
                <w:sz w:val="16"/>
                <w:szCs w:val="16"/>
                <w:lang w:eastAsia="en-US"/>
              </w:rPr>
              <w:t>- Extension of applicability tables to include Additional information column</w:t>
            </w:r>
          </w:p>
          <w:p w14:paraId="76ACAF08" w14:textId="77777777" w:rsidR="00081D7B" w:rsidRPr="00A564B4" w:rsidRDefault="00081D7B" w:rsidP="00600F51">
            <w:pPr>
              <w:pStyle w:val="TAL"/>
              <w:rPr>
                <w:sz w:val="16"/>
                <w:szCs w:val="16"/>
                <w:lang w:eastAsia="en-US"/>
              </w:rPr>
            </w:pPr>
            <w:r w:rsidRPr="00A564B4">
              <w:rPr>
                <w:sz w:val="16"/>
                <w:szCs w:val="16"/>
                <w:lang w:eastAsia="en-US"/>
              </w:rPr>
              <w:t>- Change of applicability of TCs that apply to any E-UTRA device into "R" - recommended</w:t>
            </w:r>
          </w:p>
          <w:p w14:paraId="59C3AF41" w14:textId="77777777" w:rsidR="00081D7B" w:rsidRPr="00A564B4" w:rsidRDefault="00081D7B" w:rsidP="00600F51">
            <w:pPr>
              <w:pStyle w:val="TAL"/>
              <w:rPr>
                <w:sz w:val="16"/>
                <w:szCs w:val="16"/>
                <w:lang w:eastAsia="en-US"/>
              </w:rPr>
            </w:pPr>
            <w:r w:rsidRPr="00A564B4">
              <w:rPr>
                <w:sz w:val="16"/>
                <w:szCs w:val="16"/>
                <w:lang w:eastAsia="en-US"/>
              </w:rPr>
              <w:t>- Updated TCs in accordance to 36.521-1 v110 and 36.521-3 v040</w:t>
            </w:r>
          </w:p>
          <w:p w14:paraId="43273970" w14:textId="77777777" w:rsidR="00081D7B" w:rsidRPr="00A564B4" w:rsidRDefault="00081D7B" w:rsidP="00600F51">
            <w:pPr>
              <w:pStyle w:val="TAL"/>
              <w:rPr>
                <w:sz w:val="16"/>
                <w:szCs w:val="16"/>
                <w:lang w:eastAsia="en-US"/>
              </w:rPr>
            </w:pPr>
            <w:r w:rsidRPr="00A564B4">
              <w:rPr>
                <w:sz w:val="16"/>
                <w:szCs w:val="16"/>
                <w:lang w:eastAsia="en-US"/>
              </w:rPr>
              <w:t>- Some editorial updates</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2D35BF2" w14:textId="77777777" w:rsidR="00081D7B" w:rsidRPr="00A564B4" w:rsidRDefault="00081D7B" w:rsidP="00600F51">
            <w:pPr>
              <w:pStyle w:val="TAL"/>
              <w:rPr>
                <w:sz w:val="16"/>
                <w:szCs w:val="16"/>
                <w:lang w:eastAsia="en-US"/>
              </w:rPr>
            </w:pPr>
            <w:r w:rsidRPr="00A564B4">
              <w:rPr>
                <w:sz w:val="16"/>
                <w:szCs w:val="16"/>
                <w:lang w:eastAsia="en-US"/>
              </w:rPr>
              <w:t>0.2.0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7B4016" w14:textId="77777777" w:rsidR="00081D7B" w:rsidRPr="00A564B4" w:rsidRDefault="00081D7B" w:rsidP="00600F51">
            <w:pPr>
              <w:pStyle w:val="TAL"/>
              <w:rPr>
                <w:sz w:val="16"/>
                <w:szCs w:val="16"/>
                <w:lang w:eastAsia="en-US"/>
              </w:rPr>
            </w:pPr>
            <w:r w:rsidRPr="00A564B4">
              <w:rPr>
                <w:sz w:val="16"/>
                <w:szCs w:val="16"/>
                <w:lang w:eastAsia="en-US"/>
              </w:rPr>
              <w:t>0.3.0</w:t>
            </w:r>
          </w:p>
        </w:tc>
      </w:tr>
      <w:tr w:rsidR="00081D7B" w:rsidRPr="00A564B4" w14:paraId="2AA5F8B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B8AE533" w14:textId="77777777" w:rsidR="00081D7B" w:rsidRPr="00A564B4" w:rsidRDefault="00081D7B" w:rsidP="00600F51">
            <w:pPr>
              <w:pStyle w:val="TAL"/>
              <w:rPr>
                <w:sz w:val="16"/>
                <w:szCs w:val="16"/>
                <w:lang w:eastAsia="en-US"/>
              </w:rPr>
            </w:pPr>
            <w:r w:rsidRPr="00A564B4">
              <w:rPr>
                <w:sz w:val="16"/>
                <w:szCs w:val="16"/>
                <w:lang w:eastAsia="en-US"/>
              </w:rPr>
              <w:t>2008-11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A87B7AF" w14:textId="77777777" w:rsidR="00081D7B" w:rsidRPr="00A564B4" w:rsidRDefault="00081D7B" w:rsidP="00600F51">
            <w:pPr>
              <w:pStyle w:val="TAL"/>
              <w:rPr>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39E8C77" w14:textId="77777777" w:rsidR="00081D7B" w:rsidRPr="00A564B4" w:rsidRDefault="00081D7B" w:rsidP="00600F51">
            <w:pPr>
              <w:pStyle w:val="TAL"/>
              <w:rPr>
                <w:sz w:val="16"/>
                <w:szCs w:val="16"/>
                <w:lang w:eastAsia="en-US"/>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7F8D8A" w14:textId="77777777" w:rsidR="00081D7B" w:rsidRPr="00A564B4" w:rsidRDefault="00081D7B" w:rsidP="00600F51">
            <w:pPr>
              <w:pStyle w:val="TAL"/>
              <w:rPr>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0C65DEF2" w14:textId="77777777" w:rsidR="00081D7B" w:rsidRPr="00A564B4" w:rsidRDefault="00081D7B" w:rsidP="00600F51">
            <w:pPr>
              <w:pStyle w:val="TAL"/>
              <w:rPr>
                <w:sz w:val="16"/>
                <w:szCs w:val="16"/>
                <w:lang w:eastAsia="en-US"/>
              </w:rPr>
            </w:pPr>
          </w:p>
        </w:tc>
        <w:tc>
          <w:tcPr>
            <w:tcW w:w="4394" w:type="dxa"/>
            <w:tcBorders>
              <w:top w:val="single" w:sz="6" w:space="0" w:color="auto"/>
              <w:left w:val="single" w:sz="6" w:space="0" w:color="auto"/>
              <w:bottom w:val="single" w:sz="6" w:space="0" w:color="auto"/>
              <w:right w:val="single" w:sz="6" w:space="0" w:color="auto"/>
            </w:tcBorders>
            <w:shd w:val="solid" w:color="FFFFFF" w:fill="auto"/>
          </w:tcPr>
          <w:p w14:paraId="3B26AE66" w14:textId="77777777" w:rsidR="00081D7B" w:rsidRPr="00A564B4" w:rsidRDefault="00081D7B" w:rsidP="00600F51">
            <w:pPr>
              <w:pStyle w:val="TAL"/>
              <w:rPr>
                <w:sz w:val="16"/>
                <w:szCs w:val="16"/>
                <w:lang w:eastAsia="en-US"/>
              </w:rPr>
            </w:pPr>
            <w:r w:rsidRPr="00A564B4">
              <w:rPr>
                <w:sz w:val="16"/>
                <w:szCs w:val="16"/>
                <w:lang w:eastAsia="en-US"/>
              </w:rPr>
              <w:t>Update After RAN5#41 (R5-055360):</w:t>
            </w:r>
          </w:p>
          <w:p w14:paraId="55FD59A4" w14:textId="77777777" w:rsidR="00081D7B" w:rsidRPr="00A564B4" w:rsidRDefault="00081D7B" w:rsidP="00600F51">
            <w:pPr>
              <w:pStyle w:val="TAL"/>
              <w:rPr>
                <w:sz w:val="16"/>
                <w:szCs w:val="16"/>
                <w:lang w:eastAsia="en-US"/>
              </w:rPr>
            </w:pPr>
            <w:r w:rsidRPr="00A564B4">
              <w:rPr>
                <w:sz w:val="16"/>
                <w:szCs w:val="16"/>
                <w:lang w:eastAsia="en-US"/>
              </w:rPr>
              <w:t>- Renamed 8.1.1, added new 8.1.2,</w:t>
            </w:r>
          </w:p>
          <w:p w14:paraId="7364D991" w14:textId="77777777" w:rsidR="00081D7B" w:rsidRPr="00A564B4" w:rsidRDefault="00081D7B" w:rsidP="00600F51">
            <w:pPr>
              <w:pStyle w:val="TAL"/>
              <w:rPr>
                <w:sz w:val="16"/>
                <w:szCs w:val="16"/>
                <w:lang w:eastAsia="en-US"/>
              </w:rPr>
            </w:pPr>
            <w:r w:rsidRPr="00A564B4">
              <w:rPr>
                <w:sz w:val="16"/>
                <w:szCs w:val="16"/>
                <w:lang w:eastAsia="en-US"/>
              </w:rPr>
              <w:t>- Added new TCs to RRM section Measurement Performance Requirements</w:t>
            </w:r>
          </w:p>
          <w:p w14:paraId="7EFB8C94" w14:textId="77777777" w:rsidR="00081D7B" w:rsidRPr="00A564B4" w:rsidRDefault="00081D7B" w:rsidP="00600F51">
            <w:pPr>
              <w:pStyle w:val="TAL"/>
              <w:rPr>
                <w:sz w:val="16"/>
                <w:szCs w:val="16"/>
                <w:lang w:eastAsia="en-US"/>
              </w:rPr>
            </w:pPr>
            <w:r w:rsidRPr="00A564B4">
              <w:rPr>
                <w:sz w:val="16"/>
                <w:szCs w:val="16"/>
                <w:lang w:eastAsia="en-US"/>
              </w:rPr>
              <w:t>- Added Table A.4.3-2 with reference to test loop functions in 36.509</w:t>
            </w:r>
          </w:p>
          <w:p w14:paraId="134D022E" w14:textId="77777777" w:rsidR="00081D7B" w:rsidRPr="00A564B4" w:rsidRDefault="00081D7B" w:rsidP="00600F51">
            <w:pPr>
              <w:pStyle w:val="TAL"/>
              <w:rPr>
                <w:sz w:val="16"/>
                <w:szCs w:val="16"/>
                <w:lang w:eastAsia="en-US"/>
              </w:rPr>
            </w:pPr>
            <w:r w:rsidRPr="00A564B4">
              <w:rPr>
                <w:sz w:val="16"/>
                <w:szCs w:val="16"/>
                <w:lang w:eastAsia="en-US"/>
              </w:rPr>
              <w:t>- Some editorial changes</w:t>
            </w:r>
          </w:p>
          <w:p w14:paraId="0C594E4B" w14:textId="77777777" w:rsidR="00081D7B" w:rsidRPr="00A564B4" w:rsidRDefault="00081D7B" w:rsidP="00600F51">
            <w:pPr>
              <w:pStyle w:val="TAL"/>
              <w:rPr>
                <w:sz w:val="16"/>
                <w:szCs w:val="16"/>
                <w:lang w:eastAsia="en-US"/>
              </w:rPr>
            </w:pPr>
            <w:r w:rsidRPr="00A564B4">
              <w:rPr>
                <w:sz w:val="16"/>
                <w:szCs w:val="16"/>
                <w:lang w:eastAsia="en-US"/>
              </w:rPr>
              <w:t>- Normative References updated</w:t>
            </w:r>
          </w:p>
          <w:p w14:paraId="591D53D5" w14:textId="77777777" w:rsidR="00081D7B" w:rsidRPr="00A564B4" w:rsidRDefault="00081D7B" w:rsidP="00600F51">
            <w:pPr>
              <w:pStyle w:val="TAL"/>
              <w:rPr>
                <w:sz w:val="16"/>
                <w:szCs w:val="16"/>
                <w:lang w:eastAsia="en-US"/>
              </w:rPr>
            </w:pPr>
            <w:r w:rsidRPr="00A564B4">
              <w:rPr>
                <w:sz w:val="16"/>
                <w:szCs w:val="16"/>
                <w:lang w:eastAsia="en-US"/>
              </w:rPr>
              <w:t>- Change RRM TC titles to reflect their applicability to FDD only</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5526023F" w14:textId="77777777" w:rsidR="00081D7B" w:rsidRPr="00A564B4" w:rsidRDefault="00081D7B" w:rsidP="00600F51">
            <w:pPr>
              <w:pStyle w:val="TAL"/>
              <w:rPr>
                <w:sz w:val="16"/>
                <w:szCs w:val="16"/>
                <w:lang w:eastAsia="en-US"/>
              </w:rPr>
            </w:pPr>
            <w:r w:rsidRPr="00A564B4">
              <w:rPr>
                <w:sz w:val="16"/>
                <w:szCs w:val="16"/>
                <w:lang w:eastAsia="en-US"/>
              </w:rPr>
              <w:t>0.3.0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310BFF" w14:textId="77777777" w:rsidR="00081D7B" w:rsidRPr="00A564B4" w:rsidRDefault="00081D7B" w:rsidP="00600F51">
            <w:pPr>
              <w:pStyle w:val="TAL"/>
              <w:rPr>
                <w:sz w:val="16"/>
                <w:szCs w:val="16"/>
                <w:lang w:eastAsia="en-US"/>
              </w:rPr>
            </w:pPr>
            <w:r w:rsidRPr="00A564B4">
              <w:rPr>
                <w:sz w:val="16"/>
                <w:szCs w:val="16"/>
                <w:lang w:eastAsia="en-US"/>
              </w:rPr>
              <w:t>2.0.0</w:t>
            </w:r>
          </w:p>
        </w:tc>
      </w:tr>
      <w:tr w:rsidR="00081D7B" w:rsidRPr="00A564B4" w14:paraId="7F0CAA4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C42B44F" w14:textId="77777777" w:rsidR="00081D7B" w:rsidRPr="00A564B4" w:rsidRDefault="00081D7B" w:rsidP="00600F51">
            <w:pPr>
              <w:pStyle w:val="TAL"/>
              <w:rPr>
                <w:sz w:val="16"/>
                <w:szCs w:val="16"/>
                <w:lang w:eastAsia="en-US"/>
              </w:rPr>
            </w:pPr>
            <w:r w:rsidRPr="00A564B4">
              <w:rPr>
                <w:sz w:val="16"/>
                <w:szCs w:val="16"/>
                <w:lang w:eastAsia="en-US"/>
              </w:rPr>
              <w:t>2008-12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60C06E6" w14:textId="77777777" w:rsidR="00081D7B" w:rsidRPr="00A564B4" w:rsidRDefault="00081D7B" w:rsidP="00600F51">
            <w:pPr>
              <w:pStyle w:val="TAL"/>
              <w:rPr>
                <w:sz w:val="16"/>
                <w:szCs w:val="16"/>
                <w:lang w:eastAsia="en-US"/>
              </w:rPr>
            </w:pPr>
            <w:r w:rsidRPr="00A564B4">
              <w:rPr>
                <w:sz w:val="16"/>
                <w:szCs w:val="16"/>
                <w:lang w:eastAsia="en-US"/>
              </w:rPr>
              <w:t>RAN#42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6719B57" w14:textId="77777777" w:rsidR="00081D7B" w:rsidRPr="00A564B4" w:rsidRDefault="00081D7B" w:rsidP="00600F51">
            <w:pPr>
              <w:pStyle w:val="TAL"/>
              <w:rPr>
                <w:sz w:val="16"/>
                <w:szCs w:val="16"/>
                <w:lang w:eastAsia="en-US"/>
              </w:rPr>
            </w:pPr>
            <w:r w:rsidRPr="00A564B4">
              <w:rPr>
                <w:sz w:val="16"/>
                <w:szCs w:val="16"/>
                <w:lang w:eastAsia="en-US"/>
              </w:rPr>
              <w:t>RP-080970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61471F" w14:textId="77777777" w:rsidR="00081D7B" w:rsidRPr="00A564B4" w:rsidRDefault="00081D7B" w:rsidP="00600F51">
            <w:pPr>
              <w:pStyle w:val="TAL"/>
              <w:rPr>
                <w:sz w:val="16"/>
                <w:szCs w:val="16"/>
                <w:lang w:eastAsia="en-US"/>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14:paraId="51F26D77" w14:textId="77777777" w:rsidR="00081D7B" w:rsidRPr="00A564B4" w:rsidRDefault="00081D7B" w:rsidP="00600F51">
            <w:pPr>
              <w:pStyle w:val="TAL"/>
              <w:rPr>
                <w:sz w:val="16"/>
                <w:szCs w:val="16"/>
                <w:lang w:eastAsia="en-US"/>
              </w:rPr>
            </w:pPr>
          </w:p>
        </w:tc>
        <w:tc>
          <w:tcPr>
            <w:tcW w:w="4394" w:type="dxa"/>
            <w:tcBorders>
              <w:top w:val="single" w:sz="6" w:space="0" w:color="auto"/>
              <w:left w:val="single" w:sz="6" w:space="0" w:color="auto"/>
              <w:bottom w:val="single" w:sz="6" w:space="0" w:color="auto"/>
              <w:right w:val="single" w:sz="6" w:space="0" w:color="auto"/>
            </w:tcBorders>
            <w:shd w:val="solid" w:color="FFFFFF" w:fill="auto"/>
          </w:tcPr>
          <w:p w14:paraId="5C5E5C26" w14:textId="77777777" w:rsidR="00081D7B" w:rsidRPr="00A564B4" w:rsidRDefault="00081D7B" w:rsidP="00600F51">
            <w:pPr>
              <w:pStyle w:val="TAL"/>
              <w:rPr>
                <w:sz w:val="16"/>
                <w:szCs w:val="16"/>
                <w:lang w:eastAsia="en-US"/>
              </w:rPr>
            </w:pPr>
            <w:r w:rsidRPr="00A564B4">
              <w:rPr>
                <w:sz w:val="16"/>
                <w:szCs w:val="16"/>
                <w:lang w:eastAsia="en-US"/>
              </w:rPr>
              <w:t>Approval of version 2.0.0 at RAN#42, then put to version 8.0.0.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14:paraId="2B02098E" w14:textId="77777777" w:rsidR="00081D7B" w:rsidRPr="00A564B4" w:rsidRDefault="00081D7B" w:rsidP="00600F51">
            <w:pPr>
              <w:pStyle w:val="TAL"/>
              <w:rPr>
                <w:sz w:val="16"/>
                <w:szCs w:val="16"/>
                <w:lang w:eastAsia="en-US"/>
              </w:rPr>
            </w:pPr>
            <w:r w:rsidRPr="00A564B4">
              <w:rPr>
                <w:sz w:val="16"/>
                <w:szCs w:val="16"/>
                <w:lang w:eastAsia="en-US"/>
              </w:rPr>
              <w:t>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3547B5" w14:textId="77777777" w:rsidR="00081D7B" w:rsidRPr="00A564B4" w:rsidRDefault="00081D7B" w:rsidP="00600F51">
            <w:pPr>
              <w:pStyle w:val="TAL"/>
              <w:rPr>
                <w:sz w:val="16"/>
                <w:szCs w:val="16"/>
                <w:lang w:eastAsia="en-US"/>
              </w:rPr>
            </w:pPr>
            <w:r w:rsidRPr="00A564B4">
              <w:rPr>
                <w:sz w:val="16"/>
                <w:szCs w:val="16"/>
                <w:lang w:eastAsia="en-US"/>
              </w:rPr>
              <w:t>8.0.0</w:t>
            </w:r>
          </w:p>
        </w:tc>
      </w:tr>
      <w:tr w:rsidR="00081D7B" w:rsidRPr="00A564B4" w14:paraId="4408925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6" w:space="0" w:color="auto"/>
              <w:left w:val="single" w:sz="6" w:space="0" w:color="auto"/>
              <w:bottom w:val="single" w:sz="4" w:space="0" w:color="auto"/>
              <w:right w:val="single" w:sz="6" w:space="0" w:color="auto"/>
            </w:tcBorders>
            <w:shd w:val="solid" w:color="FFFFFF" w:fill="auto"/>
          </w:tcPr>
          <w:p w14:paraId="23EDDA49" w14:textId="77777777" w:rsidR="00081D7B" w:rsidRPr="00A564B4" w:rsidRDefault="00081D7B" w:rsidP="00600F51">
            <w:pPr>
              <w:pStyle w:val="TAL"/>
              <w:rPr>
                <w:sz w:val="16"/>
                <w:szCs w:val="16"/>
                <w:lang w:eastAsia="en-US"/>
              </w:rPr>
            </w:pPr>
            <w:r w:rsidRPr="00A564B4">
              <w:rPr>
                <w:sz w:val="16"/>
                <w:szCs w:val="16"/>
                <w:lang w:eastAsia="en-US"/>
              </w:rPr>
              <w:t>2008-01</w:t>
            </w:r>
          </w:p>
        </w:tc>
        <w:tc>
          <w:tcPr>
            <w:tcW w:w="901" w:type="dxa"/>
            <w:tcBorders>
              <w:top w:val="single" w:sz="6" w:space="0" w:color="auto"/>
              <w:left w:val="single" w:sz="6" w:space="0" w:color="auto"/>
              <w:bottom w:val="single" w:sz="4" w:space="0" w:color="auto"/>
              <w:right w:val="single" w:sz="6" w:space="0" w:color="auto"/>
            </w:tcBorders>
            <w:shd w:val="solid" w:color="FFFFFF" w:fill="auto"/>
          </w:tcPr>
          <w:p w14:paraId="76DBF0AB" w14:textId="77777777" w:rsidR="00081D7B" w:rsidRPr="00A564B4" w:rsidRDefault="00081D7B" w:rsidP="00600F51">
            <w:pPr>
              <w:pStyle w:val="TAL"/>
              <w:rPr>
                <w:sz w:val="16"/>
                <w:szCs w:val="16"/>
                <w:lang w:eastAsia="en-US"/>
              </w:rPr>
            </w:pPr>
          </w:p>
        </w:tc>
        <w:tc>
          <w:tcPr>
            <w:tcW w:w="1134" w:type="dxa"/>
            <w:tcBorders>
              <w:top w:val="single" w:sz="6" w:space="0" w:color="auto"/>
              <w:left w:val="single" w:sz="6" w:space="0" w:color="auto"/>
              <w:bottom w:val="single" w:sz="4" w:space="0" w:color="auto"/>
              <w:right w:val="single" w:sz="6" w:space="0" w:color="auto"/>
            </w:tcBorders>
            <w:shd w:val="solid" w:color="FFFFFF" w:fill="auto"/>
          </w:tcPr>
          <w:p w14:paraId="6EACBB44" w14:textId="77777777" w:rsidR="00081D7B" w:rsidRPr="00A564B4" w:rsidRDefault="00081D7B" w:rsidP="00600F51">
            <w:pPr>
              <w:pStyle w:val="TAL"/>
              <w:rPr>
                <w:sz w:val="16"/>
                <w:szCs w:val="16"/>
                <w:lang w:eastAsia="en-US"/>
              </w:rPr>
            </w:pPr>
          </w:p>
        </w:tc>
        <w:tc>
          <w:tcPr>
            <w:tcW w:w="567" w:type="dxa"/>
            <w:tcBorders>
              <w:top w:val="single" w:sz="6" w:space="0" w:color="auto"/>
              <w:left w:val="single" w:sz="6" w:space="0" w:color="auto"/>
              <w:bottom w:val="single" w:sz="4" w:space="0" w:color="auto"/>
              <w:right w:val="single" w:sz="6" w:space="0" w:color="auto"/>
            </w:tcBorders>
            <w:shd w:val="solid" w:color="FFFFFF" w:fill="auto"/>
          </w:tcPr>
          <w:p w14:paraId="73991650" w14:textId="77777777" w:rsidR="00081D7B" w:rsidRPr="00A564B4" w:rsidRDefault="00081D7B" w:rsidP="00600F51">
            <w:pPr>
              <w:pStyle w:val="TAL"/>
              <w:rPr>
                <w:sz w:val="16"/>
                <w:szCs w:val="16"/>
                <w:lang w:eastAsia="en-US"/>
              </w:rPr>
            </w:pPr>
          </w:p>
        </w:tc>
        <w:tc>
          <w:tcPr>
            <w:tcW w:w="426" w:type="dxa"/>
            <w:tcBorders>
              <w:top w:val="single" w:sz="6" w:space="0" w:color="auto"/>
              <w:left w:val="single" w:sz="6" w:space="0" w:color="auto"/>
              <w:bottom w:val="single" w:sz="4" w:space="0" w:color="auto"/>
              <w:right w:val="single" w:sz="6" w:space="0" w:color="auto"/>
            </w:tcBorders>
            <w:shd w:val="solid" w:color="FFFFFF" w:fill="auto"/>
          </w:tcPr>
          <w:p w14:paraId="52F9E995" w14:textId="77777777" w:rsidR="00081D7B" w:rsidRPr="00A564B4" w:rsidRDefault="00081D7B" w:rsidP="00600F51">
            <w:pPr>
              <w:pStyle w:val="TAL"/>
              <w:rPr>
                <w:sz w:val="16"/>
                <w:szCs w:val="16"/>
                <w:lang w:eastAsia="en-US"/>
              </w:rPr>
            </w:pPr>
          </w:p>
        </w:tc>
        <w:tc>
          <w:tcPr>
            <w:tcW w:w="4394" w:type="dxa"/>
            <w:tcBorders>
              <w:top w:val="single" w:sz="6" w:space="0" w:color="auto"/>
              <w:left w:val="single" w:sz="6" w:space="0" w:color="auto"/>
              <w:bottom w:val="single" w:sz="4" w:space="0" w:color="auto"/>
              <w:right w:val="single" w:sz="6" w:space="0" w:color="auto"/>
            </w:tcBorders>
            <w:shd w:val="solid" w:color="FFFFFF" w:fill="auto"/>
          </w:tcPr>
          <w:p w14:paraId="5882CFF8" w14:textId="77777777" w:rsidR="00081D7B" w:rsidRPr="00A564B4" w:rsidRDefault="00081D7B" w:rsidP="00600F51">
            <w:pPr>
              <w:pStyle w:val="TAL"/>
              <w:rPr>
                <w:sz w:val="16"/>
                <w:szCs w:val="16"/>
                <w:lang w:eastAsia="en-US"/>
              </w:rPr>
            </w:pPr>
            <w:r w:rsidRPr="00A564B4">
              <w:rPr>
                <w:sz w:val="16"/>
                <w:szCs w:val="16"/>
                <w:lang w:eastAsia="en-US"/>
              </w:rPr>
              <w:t>Editorial corrections.</w:t>
            </w:r>
          </w:p>
        </w:tc>
        <w:tc>
          <w:tcPr>
            <w:tcW w:w="709" w:type="dxa"/>
            <w:tcBorders>
              <w:top w:val="single" w:sz="6" w:space="0" w:color="auto"/>
              <w:left w:val="single" w:sz="6" w:space="0" w:color="auto"/>
              <w:bottom w:val="single" w:sz="4" w:space="0" w:color="auto"/>
              <w:right w:val="single" w:sz="6" w:space="0" w:color="auto"/>
            </w:tcBorders>
            <w:shd w:val="solid" w:color="FFFFFF" w:fill="auto"/>
          </w:tcPr>
          <w:p w14:paraId="2D714AF1" w14:textId="77777777" w:rsidR="00081D7B" w:rsidRPr="00A564B4" w:rsidRDefault="00081D7B" w:rsidP="00600F51">
            <w:pPr>
              <w:pStyle w:val="TAL"/>
              <w:rPr>
                <w:sz w:val="16"/>
                <w:szCs w:val="16"/>
                <w:lang w:eastAsia="en-US"/>
              </w:rPr>
            </w:pPr>
            <w:r w:rsidRPr="00A564B4">
              <w:rPr>
                <w:sz w:val="16"/>
                <w:szCs w:val="16"/>
                <w:lang w:eastAsia="en-US"/>
              </w:rPr>
              <w:t>8.0.0</w:t>
            </w:r>
          </w:p>
        </w:tc>
        <w:tc>
          <w:tcPr>
            <w:tcW w:w="708" w:type="dxa"/>
            <w:tcBorders>
              <w:top w:val="single" w:sz="6" w:space="0" w:color="auto"/>
              <w:left w:val="single" w:sz="6" w:space="0" w:color="auto"/>
              <w:bottom w:val="single" w:sz="4" w:space="0" w:color="auto"/>
              <w:right w:val="single" w:sz="6" w:space="0" w:color="auto"/>
            </w:tcBorders>
            <w:shd w:val="solid" w:color="FFFFFF" w:fill="auto"/>
          </w:tcPr>
          <w:p w14:paraId="6E54BDF7" w14:textId="77777777" w:rsidR="00081D7B" w:rsidRPr="00A564B4" w:rsidRDefault="00081D7B" w:rsidP="00600F51">
            <w:pPr>
              <w:pStyle w:val="TAL"/>
              <w:rPr>
                <w:sz w:val="16"/>
                <w:szCs w:val="16"/>
                <w:lang w:eastAsia="en-US"/>
              </w:rPr>
            </w:pPr>
            <w:r w:rsidRPr="00A564B4">
              <w:rPr>
                <w:sz w:val="16"/>
                <w:szCs w:val="16"/>
                <w:lang w:eastAsia="en-US"/>
              </w:rPr>
              <w:t>8.0.1</w:t>
            </w:r>
          </w:p>
        </w:tc>
      </w:tr>
      <w:tr w:rsidR="00081D7B" w:rsidRPr="00A564B4" w14:paraId="7427638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17E2AC69" w14:textId="77777777" w:rsidR="00081D7B" w:rsidRPr="00A564B4" w:rsidRDefault="00081D7B" w:rsidP="00600F51">
            <w:pPr>
              <w:pStyle w:val="TAL"/>
              <w:rPr>
                <w:sz w:val="16"/>
                <w:szCs w:val="16"/>
                <w:lang w:eastAsia="en-US"/>
              </w:rPr>
            </w:pPr>
            <w:r w:rsidRPr="00A564B4">
              <w:rPr>
                <w:sz w:val="16"/>
                <w:szCs w:val="16"/>
                <w:lang w:eastAsia="en-US"/>
              </w:rPr>
              <w:t>2009-05</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DFCF057" w14:textId="77777777" w:rsidR="00081D7B" w:rsidRPr="00A564B4" w:rsidRDefault="00081D7B" w:rsidP="00600F51">
            <w:pPr>
              <w:pStyle w:val="TAL"/>
              <w:rPr>
                <w:sz w:val="16"/>
                <w:szCs w:val="16"/>
                <w:lang w:eastAsia="en-US"/>
              </w:rPr>
            </w:pPr>
            <w:r w:rsidRPr="00A564B4">
              <w:rPr>
                <w:sz w:val="16"/>
                <w:szCs w:val="16"/>
                <w:lang w:eastAsia="en-US"/>
              </w:rPr>
              <w:t>RAN#44</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1B9D1C4A" w14:textId="77777777" w:rsidR="00081D7B" w:rsidRPr="00A564B4" w:rsidRDefault="00081D7B" w:rsidP="00600F51">
            <w:pPr>
              <w:pStyle w:val="TAL"/>
              <w:rPr>
                <w:sz w:val="16"/>
                <w:szCs w:val="16"/>
                <w:lang w:eastAsia="en-US"/>
              </w:rPr>
            </w:pPr>
            <w:r w:rsidRPr="00A564B4">
              <w:rPr>
                <w:sz w:val="16"/>
                <w:szCs w:val="16"/>
                <w:lang w:eastAsia="en-US"/>
              </w:rPr>
              <w:t>RP-090448</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7552FEE6" w14:textId="77777777" w:rsidR="00081D7B" w:rsidRPr="00A564B4" w:rsidRDefault="00081D7B" w:rsidP="00600F51">
            <w:pPr>
              <w:pStyle w:val="TAL"/>
              <w:rPr>
                <w:sz w:val="16"/>
                <w:szCs w:val="16"/>
                <w:lang w:eastAsia="en-US"/>
              </w:rPr>
            </w:pPr>
            <w:r w:rsidRPr="00A564B4">
              <w:rPr>
                <w:sz w:val="16"/>
                <w:szCs w:val="16"/>
                <w:lang w:eastAsia="en-US"/>
              </w:rPr>
              <w:t>0001</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0C09AA5B" w14:textId="77777777" w:rsidR="00081D7B" w:rsidRPr="00A564B4" w:rsidRDefault="00081D7B" w:rsidP="00600F51">
            <w:pPr>
              <w:pStyle w:val="TAL"/>
              <w:rPr>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shd w:val="solid" w:color="FFFFFF" w:fill="auto"/>
          </w:tcPr>
          <w:p w14:paraId="69D90EA4" w14:textId="77777777" w:rsidR="00081D7B" w:rsidRPr="00A564B4" w:rsidRDefault="00081D7B" w:rsidP="00600F51">
            <w:pPr>
              <w:pStyle w:val="TAL"/>
              <w:rPr>
                <w:sz w:val="16"/>
                <w:szCs w:val="16"/>
                <w:lang w:eastAsia="en-US"/>
              </w:rPr>
            </w:pPr>
            <w:r w:rsidRPr="00A564B4">
              <w:rPr>
                <w:sz w:val="16"/>
                <w:szCs w:val="16"/>
                <w:lang w:eastAsia="en-US"/>
              </w:rPr>
              <w:t>CR to 36.521-2: Applicability changes and additions for RRM test cases</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4713A283" w14:textId="77777777" w:rsidR="00081D7B" w:rsidRPr="00A564B4" w:rsidRDefault="00081D7B" w:rsidP="00600F51">
            <w:pPr>
              <w:pStyle w:val="TAL"/>
              <w:rPr>
                <w:sz w:val="16"/>
                <w:szCs w:val="16"/>
                <w:lang w:eastAsia="en-US"/>
              </w:rPr>
            </w:pPr>
            <w:r w:rsidRPr="00A564B4">
              <w:rPr>
                <w:sz w:val="16"/>
                <w:szCs w:val="16"/>
                <w:lang w:eastAsia="en-US"/>
              </w:rPr>
              <w:t>8.0.1</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74E5BDF" w14:textId="77777777" w:rsidR="00081D7B" w:rsidRPr="00A564B4" w:rsidRDefault="00081D7B" w:rsidP="00600F51">
            <w:pPr>
              <w:pStyle w:val="TAL"/>
              <w:rPr>
                <w:sz w:val="16"/>
                <w:szCs w:val="16"/>
                <w:lang w:eastAsia="en-US"/>
              </w:rPr>
            </w:pPr>
            <w:r w:rsidRPr="00A564B4">
              <w:rPr>
                <w:sz w:val="16"/>
                <w:szCs w:val="16"/>
                <w:lang w:eastAsia="en-US"/>
              </w:rPr>
              <w:t>8.1.0</w:t>
            </w:r>
          </w:p>
        </w:tc>
      </w:tr>
      <w:tr w:rsidR="00081D7B" w:rsidRPr="00A564B4" w14:paraId="587B527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4" w:space="0" w:color="auto"/>
              <w:bottom w:val="single" w:sz="4" w:space="0" w:color="auto"/>
              <w:right w:val="single" w:sz="4" w:space="0" w:color="auto"/>
            </w:tcBorders>
            <w:shd w:val="solid" w:color="FFFFFF" w:fill="auto"/>
          </w:tcPr>
          <w:p w14:paraId="262168D7" w14:textId="77777777" w:rsidR="00081D7B" w:rsidRPr="00A564B4" w:rsidRDefault="00081D7B" w:rsidP="00600F51">
            <w:pPr>
              <w:pStyle w:val="TAL"/>
              <w:rPr>
                <w:sz w:val="16"/>
                <w:szCs w:val="16"/>
                <w:lang w:eastAsia="en-US"/>
              </w:rPr>
            </w:pPr>
            <w:r w:rsidRPr="00A564B4">
              <w:rPr>
                <w:sz w:val="16"/>
                <w:szCs w:val="16"/>
                <w:lang w:eastAsia="en-US"/>
              </w:rPr>
              <w:t>2009-05</w:t>
            </w:r>
          </w:p>
        </w:tc>
        <w:tc>
          <w:tcPr>
            <w:tcW w:w="901" w:type="dxa"/>
            <w:tcBorders>
              <w:top w:val="single" w:sz="4" w:space="0" w:color="auto"/>
              <w:left w:val="single" w:sz="4" w:space="0" w:color="auto"/>
              <w:bottom w:val="single" w:sz="4" w:space="0" w:color="auto"/>
              <w:right w:val="single" w:sz="4" w:space="0" w:color="auto"/>
            </w:tcBorders>
            <w:shd w:val="solid" w:color="FFFFFF" w:fill="auto"/>
          </w:tcPr>
          <w:p w14:paraId="6ABFC842" w14:textId="77777777" w:rsidR="00081D7B" w:rsidRPr="00A564B4" w:rsidRDefault="00081D7B" w:rsidP="00600F51">
            <w:pPr>
              <w:pStyle w:val="TAL"/>
              <w:rPr>
                <w:sz w:val="16"/>
                <w:szCs w:val="16"/>
                <w:lang w:eastAsia="en-US"/>
              </w:rPr>
            </w:pPr>
            <w:r w:rsidRPr="00A564B4">
              <w:rPr>
                <w:sz w:val="16"/>
                <w:szCs w:val="16"/>
                <w:lang w:eastAsia="en-US"/>
              </w:rPr>
              <w:t>RAN#44</w:t>
            </w:r>
          </w:p>
        </w:tc>
        <w:tc>
          <w:tcPr>
            <w:tcW w:w="1134" w:type="dxa"/>
            <w:tcBorders>
              <w:top w:val="single" w:sz="4" w:space="0" w:color="auto"/>
              <w:left w:val="single" w:sz="4" w:space="0" w:color="auto"/>
              <w:bottom w:val="single" w:sz="4" w:space="0" w:color="auto"/>
              <w:right w:val="single" w:sz="4" w:space="0" w:color="auto"/>
            </w:tcBorders>
            <w:shd w:val="solid" w:color="FFFFFF" w:fill="auto"/>
          </w:tcPr>
          <w:p w14:paraId="5A72891B" w14:textId="77777777" w:rsidR="00081D7B" w:rsidRPr="00A564B4" w:rsidRDefault="00081D7B" w:rsidP="00600F51">
            <w:pPr>
              <w:pStyle w:val="TAL"/>
              <w:rPr>
                <w:sz w:val="16"/>
                <w:szCs w:val="16"/>
                <w:lang w:eastAsia="en-US"/>
              </w:rPr>
            </w:pPr>
            <w:r w:rsidRPr="00A564B4">
              <w:rPr>
                <w:sz w:val="16"/>
                <w:szCs w:val="16"/>
                <w:lang w:eastAsia="en-US"/>
              </w:rPr>
              <w:t>RP-090448</w:t>
            </w: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7702B7AF" w14:textId="77777777" w:rsidR="00081D7B" w:rsidRPr="00A564B4" w:rsidRDefault="00081D7B" w:rsidP="00600F51">
            <w:pPr>
              <w:pStyle w:val="TAL"/>
              <w:rPr>
                <w:sz w:val="16"/>
                <w:szCs w:val="16"/>
                <w:lang w:eastAsia="en-US"/>
              </w:rPr>
            </w:pPr>
            <w:r w:rsidRPr="00A564B4">
              <w:rPr>
                <w:sz w:val="16"/>
                <w:szCs w:val="16"/>
                <w:lang w:eastAsia="en-US"/>
              </w:rPr>
              <w:t>0002</w:t>
            </w:r>
          </w:p>
        </w:tc>
        <w:tc>
          <w:tcPr>
            <w:tcW w:w="426" w:type="dxa"/>
            <w:tcBorders>
              <w:top w:val="single" w:sz="4" w:space="0" w:color="auto"/>
              <w:left w:val="single" w:sz="4" w:space="0" w:color="auto"/>
              <w:bottom w:val="single" w:sz="4" w:space="0" w:color="auto"/>
              <w:right w:val="single" w:sz="4" w:space="0" w:color="auto"/>
            </w:tcBorders>
            <w:shd w:val="solid" w:color="FFFFFF" w:fill="auto"/>
          </w:tcPr>
          <w:p w14:paraId="3E4D9D79" w14:textId="77777777" w:rsidR="00081D7B" w:rsidRPr="00A564B4" w:rsidRDefault="00081D7B" w:rsidP="00600F51">
            <w:pPr>
              <w:pStyle w:val="TAL"/>
              <w:rPr>
                <w:sz w:val="16"/>
                <w:szCs w:val="16"/>
                <w:lang w:eastAsia="en-US"/>
              </w:rPr>
            </w:pPr>
          </w:p>
        </w:tc>
        <w:tc>
          <w:tcPr>
            <w:tcW w:w="4394" w:type="dxa"/>
            <w:tcBorders>
              <w:top w:val="single" w:sz="4" w:space="0" w:color="auto"/>
              <w:left w:val="single" w:sz="4" w:space="0" w:color="auto"/>
              <w:bottom w:val="single" w:sz="4" w:space="0" w:color="auto"/>
              <w:right w:val="single" w:sz="4" w:space="0" w:color="auto"/>
            </w:tcBorders>
            <w:shd w:val="solid" w:color="FFFFFF" w:fill="auto"/>
          </w:tcPr>
          <w:p w14:paraId="429F102F" w14:textId="77777777" w:rsidR="00081D7B" w:rsidRPr="00A564B4" w:rsidRDefault="00081D7B" w:rsidP="00600F51">
            <w:pPr>
              <w:pStyle w:val="TAL"/>
              <w:rPr>
                <w:sz w:val="16"/>
                <w:szCs w:val="16"/>
                <w:lang w:eastAsia="en-US"/>
              </w:rPr>
            </w:pPr>
            <w:r w:rsidRPr="00A564B4">
              <w:rPr>
                <w:sz w:val="16"/>
                <w:szCs w:val="16"/>
                <w:lang w:eastAsia="en-US"/>
              </w:rPr>
              <w:t>LTE-RF: Applicability for Output Power Dynamics test cases</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B3CC41F" w14:textId="77777777" w:rsidR="00081D7B" w:rsidRPr="00A564B4" w:rsidRDefault="00081D7B" w:rsidP="00600F51">
            <w:pPr>
              <w:pStyle w:val="TAL"/>
              <w:rPr>
                <w:sz w:val="16"/>
                <w:szCs w:val="16"/>
                <w:lang w:eastAsia="en-US"/>
              </w:rPr>
            </w:pPr>
            <w:r w:rsidRPr="00A564B4">
              <w:rPr>
                <w:sz w:val="16"/>
                <w:szCs w:val="16"/>
                <w:lang w:eastAsia="en-US"/>
              </w:rPr>
              <w:t>8.0.1</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153CCC6E" w14:textId="77777777" w:rsidR="00081D7B" w:rsidRPr="00A564B4" w:rsidRDefault="00081D7B" w:rsidP="00600F51">
            <w:pPr>
              <w:pStyle w:val="TAL"/>
              <w:rPr>
                <w:sz w:val="16"/>
                <w:szCs w:val="16"/>
                <w:lang w:eastAsia="en-US"/>
              </w:rPr>
            </w:pPr>
            <w:r w:rsidRPr="00A564B4">
              <w:rPr>
                <w:sz w:val="16"/>
                <w:szCs w:val="16"/>
                <w:lang w:eastAsia="en-US"/>
              </w:rPr>
              <w:t>8.1.0</w:t>
            </w:r>
          </w:p>
        </w:tc>
      </w:tr>
      <w:tr w:rsidR="00081D7B" w:rsidRPr="00A564B4" w14:paraId="03A1BF0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E180D35" w14:textId="77777777" w:rsidR="00081D7B" w:rsidRPr="00A564B4" w:rsidRDefault="00081D7B" w:rsidP="00600F51">
            <w:pPr>
              <w:pStyle w:val="TAL"/>
              <w:rPr>
                <w:sz w:val="16"/>
                <w:szCs w:val="16"/>
                <w:lang w:eastAsia="en-US"/>
              </w:rPr>
            </w:pPr>
            <w:r w:rsidRPr="00A564B4">
              <w:rPr>
                <w:sz w:val="16"/>
                <w:szCs w:val="16"/>
                <w:lang w:eastAsia="en-US"/>
              </w:rPr>
              <w:t>2009-09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BBF5989" w14:textId="77777777" w:rsidR="00081D7B" w:rsidRPr="00A564B4" w:rsidRDefault="00081D7B" w:rsidP="00600F51">
            <w:pPr>
              <w:pStyle w:val="TAL"/>
              <w:rPr>
                <w:sz w:val="16"/>
                <w:szCs w:val="16"/>
                <w:lang w:eastAsia="en-US"/>
              </w:rPr>
            </w:pPr>
            <w:r w:rsidRPr="00A564B4">
              <w:rPr>
                <w:sz w:val="16"/>
                <w:szCs w:val="16"/>
                <w:lang w:eastAsia="en-US"/>
              </w:rPr>
              <w:t>RAN#45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6DAA7DA" w14:textId="77777777" w:rsidR="00081D7B" w:rsidRPr="00A564B4" w:rsidRDefault="00081D7B" w:rsidP="00600F51">
            <w:pPr>
              <w:pStyle w:val="TAL"/>
              <w:rPr>
                <w:sz w:val="16"/>
                <w:szCs w:val="16"/>
                <w:lang w:eastAsia="en-US"/>
              </w:rPr>
            </w:pPr>
            <w:r w:rsidRPr="00A564B4">
              <w:rPr>
                <w:sz w:val="16"/>
                <w:szCs w:val="16"/>
                <w:lang w:eastAsia="en-US"/>
              </w:rPr>
              <w:t>R5-094035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D6609D3" w14:textId="77777777" w:rsidR="00081D7B" w:rsidRPr="00A564B4" w:rsidRDefault="00081D7B" w:rsidP="00600F51">
            <w:pPr>
              <w:pStyle w:val="TAL"/>
              <w:rPr>
                <w:sz w:val="16"/>
                <w:szCs w:val="16"/>
                <w:lang w:eastAsia="en-US"/>
              </w:rPr>
            </w:pPr>
            <w:r w:rsidRPr="00A564B4">
              <w:rPr>
                <w:sz w:val="16"/>
                <w:szCs w:val="16"/>
                <w:lang w:eastAsia="en-US"/>
              </w:rPr>
              <w:t>0003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E939CE6"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FF6F4B4" w14:textId="77777777" w:rsidR="00081D7B" w:rsidRPr="00A564B4" w:rsidRDefault="00081D7B" w:rsidP="00600F51">
            <w:pPr>
              <w:pStyle w:val="TAL"/>
              <w:rPr>
                <w:sz w:val="16"/>
                <w:szCs w:val="16"/>
                <w:lang w:eastAsia="en-US"/>
              </w:rPr>
            </w:pPr>
            <w:r w:rsidRPr="00A564B4">
              <w:rPr>
                <w:sz w:val="16"/>
                <w:szCs w:val="16"/>
                <w:lang w:eastAsia="en-US"/>
              </w:rPr>
              <w:t>Correction CR to 36.521-2: Applicability changes to introduce additional RRM tests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0166C5D" w14:textId="77777777" w:rsidR="00081D7B" w:rsidRPr="00A564B4" w:rsidRDefault="00081D7B" w:rsidP="00600F51">
            <w:pPr>
              <w:pStyle w:val="TAL"/>
              <w:rPr>
                <w:sz w:val="16"/>
                <w:szCs w:val="16"/>
                <w:lang w:eastAsia="en-US"/>
              </w:rPr>
            </w:pPr>
            <w:r w:rsidRPr="00A564B4">
              <w:rPr>
                <w:sz w:val="16"/>
                <w:szCs w:val="16"/>
                <w:lang w:eastAsia="en-US"/>
              </w:rPr>
              <w:t>8.1.0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74816DB" w14:textId="77777777" w:rsidR="00081D7B" w:rsidRPr="00A564B4" w:rsidRDefault="00081D7B" w:rsidP="00600F51">
            <w:pPr>
              <w:pStyle w:val="TAL"/>
              <w:rPr>
                <w:sz w:val="16"/>
                <w:szCs w:val="16"/>
                <w:lang w:eastAsia="en-US"/>
              </w:rPr>
            </w:pPr>
            <w:r w:rsidRPr="00A564B4">
              <w:rPr>
                <w:sz w:val="16"/>
                <w:szCs w:val="16"/>
                <w:lang w:eastAsia="en-US"/>
              </w:rPr>
              <w:t>8.2.0</w:t>
            </w:r>
          </w:p>
        </w:tc>
      </w:tr>
      <w:tr w:rsidR="00081D7B" w:rsidRPr="00A564B4" w14:paraId="6BCFF12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F2B3A59" w14:textId="77777777" w:rsidR="00081D7B" w:rsidRPr="00A564B4" w:rsidRDefault="00081D7B" w:rsidP="00600F51">
            <w:pPr>
              <w:pStyle w:val="TAL"/>
              <w:rPr>
                <w:sz w:val="16"/>
                <w:szCs w:val="16"/>
                <w:lang w:eastAsia="en-US"/>
              </w:rPr>
            </w:pPr>
            <w:r w:rsidRPr="00A564B4">
              <w:rPr>
                <w:sz w:val="16"/>
                <w:szCs w:val="16"/>
                <w:lang w:eastAsia="en-US"/>
              </w:rPr>
              <w:t>2009-09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86A665C" w14:textId="77777777" w:rsidR="00081D7B" w:rsidRPr="00A564B4" w:rsidRDefault="00081D7B" w:rsidP="00600F51">
            <w:pPr>
              <w:pStyle w:val="TAL"/>
              <w:rPr>
                <w:sz w:val="16"/>
                <w:szCs w:val="16"/>
                <w:lang w:eastAsia="en-US"/>
              </w:rPr>
            </w:pPr>
            <w:r w:rsidRPr="00A564B4">
              <w:rPr>
                <w:sz w:val="16"/>
                <w:szCs w:val="16"/>
                <w:lang w:eastAsia="en-US"/>
              </w:rPr>
              <w:t>RAN#45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4E5C557" w14:textId="77777777" w:rsidR="00081D7B" w:rsidRPr="00A564B4" w:rsidRDefault="00081D7B" w:rsidP="00600F51">
            <w:pPr>
              <w:pStyle w:val="TAL"/>
              <w:rPr>
                <w:sz w:val="16"/>
                <w:szCs w:val="16"/>
                <w:lang w:eastAsia="en-US"/>
              </w:rPr>
            </w:pPr>
            <w:r w:rsidRPr="00A564B4">
              <w:rPr>
                <w:sz w:val="16"/>
                <w:szCs w:val="16"/>
                <w:lang w:eastAsia="en-US"/>
              </w:rPr>
              <w:t>R5-094572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DD0865B" w14:textId="77777777" w:rsidR="00081D7B" w:rsidRPr="00A564B4" w:rsidRDefault="00081D7B" w:rsidP="00600F51">
            <w:pPr>
              <w:pStyle w:val="TAL"/>
              <w:rPr>
                <w:sz w:val="16"/>
                <w:szCs w:val="16"/>
                <w:lang w:eastAsia="en-US"/>
              </w:rPr>
            </w:pPr>
            <w:r w:rsidRPr="00A564B4">
              <w:rPr>
                <w:sz w:val="16"/>
                <w:szCs w:val="16"/>
                <w:lang w:eastAsia="en-US"/>
              </w:rPr>
              <w:t>0004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3BF0C2E"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3430041" w14:textId="77777777" w:rsidR="00081D7B" w:rsidRPr="00A564B4" w:rsidRDefault="00081D7B" w:rsidP="00600F51">
            <w:pPr>
              <w:pStyle w:val="TAL"/>
              <w:rPr>
                <w:sz w:val="16"/>
                <w:szCs w:val="16"/>
                <w:lang w:eastAsia="en-US"/>
              </w:rPr>
            </w:pPr>
            <w:r w:rsidRPr="00A564B4">
              <w:rPr>
                <w:sz w:val="16"/>
                <w:szCs w:val="16"/>
                <w:lang w:eastAsia="en-US"/>
              </w:rPr>
              <w:t>Applicability for Output Power Dynamics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C6D7249" w14:textId="77777777" w:rsidR="00081D7B" w:rsidRPr="00A564B4" w:rsidRDefault="00081D7B" w:rsidP="00600F51">
            <w:pPr>
              <w:pStyle w:val="TAL"/>
              <w:rPr>
                <w:sz w:val="16"/>
                <w:szCs w:val="16"/>
                <w:lang w:eastAsia="en-US"/>
              </w:rPr>
            </w:pPr>
            <w:r w:rsidRPr="00A564B4">
              <w:rPr>
                <w:sz w:val="16"/>
                <w:szCs w:val="16"/>
                <w:lang w:eastAsia="en-US"/>
              </w:rPr>
              <w:t>8.1.0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DC64EF5" w14:textId="77777777" w:rsidR="00081D7B" w:rsidRPr="00A564B4" w:rsidRDefault="00081D7B" w:rsidP="00600F51">
            <w:pPr>
              <w:pStyle w:val="TAL"/>
              <w:rPr>
                <w:sz w:val="16"/>
                <w:szCs w:val="16"/>
                <w:lang w:eastAsia="en-US"/>
              </w:rPr>
            </w:pPr>
            <w:r w:rsidRPr="00A564B4">
              <w:rPr>
                <w:sz w:val="16"/>
                <w:szCs w:val="16"/>
                <w:lang w:eastAsia="en-US"/>
              </w:rPr>
              <w:t>8.2.0</w:t>
            </w:r>
          </w:p>
        </w:tc>
      </w:tr>
      <w:tr w:rsidR="00081D7B" w:rsidRPr="00A564B4" w14:paraId="2783EFD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3646C5F" w14:textId="77777777" w:rsidR="00081D7B" w:rsidRPr="00A564B4" w:rsidRDefault="00081D7B" w:rsidP="00600F51">
            <w:pPr>
              <w:pStyle w:val="TAL"/>
              <w:rPr>
                <w:sz w:val="16"/>
                <w:szCs w:val="16"/>
                <w:lang w:eastAsia="en-US"/>
              </w:rPr>
            </w:pPr>
            <w:r w:rsidRPr="00A564B4">
              <w:rPr>
                <w:sz w:val="16"/>
                <w:szCs w:val="16"/>
                <w:lang w:eastAsia="en-US"/>
              </w:rPr>
              <w:t>2009-09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E9E3953" w14:textId="77777777" w:rsidR="00081D7B" w:rsidRPr="00A564B4" w:rsidRDefault="00081D7B" w:rsidP="00600F51">
            <w:pPr>
              <w:pStyle w:val="TAL"/>
              <w:rPr>
                <w:sz w:val="16"/>
                <w:szCs w:val="16"/>
                <w:lang w:eastAsia="en-US"/>
              </w:rPr>
            </w:pPr>
            <w:r w:rsidRPr="00A564B4">
              <w:rPr>
                <w:sz w:val="16"/>
                <w:szCs w:val="16"/>
                <w:lang w:eastAsia="en-US"/>
              </w:rPr>
              <w:t>RAN#45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70A038F" w14:textId="77777777" w:rsidR="00081D7B" w:rsidRPr="00A564B4" w:rsidRDefault="00081D7B" w:rsidP="00600F51">
            <w:pPr>
              <w:pStyle w:val="TAL"/>
              <w:rPr>
                <w:sz w:val="16"/>
                <w:szCs w:val="16"/>
                <w:lang w:eastAsia="en-US"/>
              </w:rPr>
            </w:pPr>
            <w:r w:rsidRPr="00A564B4">
              <w:rPr>
                <w:sz w:val="16"/>
                <w:szCs w:val="16"/>
                <w:lang w:eastAsia="en-US"/>
              </w:rPr>
              <w:t>R5-094710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637800E" w14:textId="77777777" w:rsidR="00081D7B" w:rsidRPr="00A564B4" w:rsidRDefault="00081D7B" w:rsidP="00600F51">
            <w:pPr>
              <w:pStyle w:val="TAL"/>
              <w:rPr>
                <w:sz w:val="16"/>
                <w:szCs w:val="16"/>
                <w:lang w:eastAsia="en-US"/>
              </w:rPr>
            </w:pPr>
            <w:r w:rsidRPr="00A564B4">
              <w:rPr>
                <w:sz w:val="16"/>
                <w:szCs w:val="16"/>
                <w:lang w:eastAsia="en-US"/>
              </w:rPr>
              <w:t>0005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A3883B6"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521A2CD" w14:textId="77777777" w:rsidR="00081D7B" w:rsidRPr="00A564B4" w:rsidRDefault="00081D7B" w:rsidP="00600F51">
            <w:pPr>
              <w:pStyle w:val="TAL"/>
              <w:rPr>
                <w:sz w:val="16"/>
                <w:szCs w:val="16"/>
                <w:lang w:eastAsia="en-US"/>
              </w:rPr>
            </w:pPr>
            <w:r w:rsidRPr="00A564B4">
              <w:rPr>
                <w:sz w:val="16"/>
                <w:szCs w:val="16"/>
                <w:lang w:eastAsia="en-US"/>
              </w:rPr>
              <w:t>Resubmission-Correction CR to 36.521-2: Applicability changes to introduce additional RRM tests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66F6978" w14:textId="77777777" w:rsidR="00081D7B" w:rsidRPr="00A564B4" w:rsidRDefault="00081D7B" w:rsidP="00600F51">
            <w:pPr>
              <w:pStyle w:val="TAL"/>
              <w:rPr>
                <w:sz w:val="16"/>
                <w:szCs w:val="16"/>
                <w:lang w:eastAsia="en-US"/>
              </w:rPr>
            </w:pPr>
            <w:r w:rsidRPr="00A564B4">
              <w:rPr>
                <w:sz w:val="16"/>
                <w:szCs w:val="16"/>
                <w:lang w:eastAsia="en-US"/>
              </w:rPr>
              <w:t>8.1.0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B2DCFA5" w14:textId="77777777" w:rsidR="00081D7B" w:rsidRPr="00A564B4" w:rsidRDefault="00081D7B" w:rsidP="00600F51">
            <w:pPr>
              <w:pStyle w:val="TAL"/>
              <w:rPr>
                <w:sz w:val="16"/>
                <w:szCs w:val="16"/>
                <w:lang w:eastAsia="en-US"/>
              </w:rPr>
            </w:pPr>
            <w:r w:rsidRPr="00A564B4">
              <w:rPr>
                <w:sz w:val="16"/>
                <w:szCs w:val="16"/>
                <w:lang w:eastAsia="en-US"/>
              </w:rPr>
              <w:t>8.2.0</w:t>
            </w:r>
          </w:p>
        </w:tc>
      </w:tr>
      <w:tr w:rsidR="00081D7B" w:rsidRPr="00A564B4" w14:paraId="035FC14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B94F189" w14:textId="77777777" w:rsidR="00081D7B" w:rsidRPr="00A564B4" w:rsidRDefault="00081D7B" w:rsidP="00600F51">
            <w:pPr>
              <w:pStyle w:val="TAL"/>
              <w:rPr>
                <w:sz w:val="16"/>
                <w:szCs w:val="16"/>
                <w:lang w:eastAsia="en-US"/>
              </w:rPr>
            </w:pPr>
            <w:r w:rsidRPr="00A564B4">
              <w:rPr>
                <w:sz w:val="16"/>
                <w:szCs w:val="16"/>
                <w:lang w:eastAsia="en-US"/>
              </w:rPr>
              <w:t>2009-09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C02D3DB" w14:textId="77777777" w:rsidR="00081D7B" w:rsidRPr="00A564B4" w:rsidRDefault="00081D7B" w:rsidP="00600F51">
            <w:pPr>
              <w:pStyle w:val="TAL"/>
              <w:rPr>
                <w:sz w:val="16"/>
                <w:szCs w:val="16"/>
                <w:lang w:eastAsia="en-US"/>
              </w:rPr>
            </w:pPr>
            <w:r w:rsidRPr="00A564B4">
              <w:rPr>
                <w:sz w:val="16"/>
                <w:szCs w:val="16"/>
                <w:lang w:eastAsia="en-US"/>
              </w:rPr>
              <w:t>RAN#45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3867683" w14:textId="77777777" w:rsidR="00081D7B" w:rsidRPr="00A564B4" w:rsidRDefault="00081D7B" w:rsidP="00600F51">
            <w:pPr>
              <w:pStyle w:val="TAL"/>
              <w:rPr>
                <w:sz w:val="16"/>
                <w:szCs w:val="16"/>
                <w:lang w:eastAsia="en-US"/>
              </w:rPr>
            </w:pPr>
            <w:r w:rsidRPr="00A564B4">
              <w:rPr>
                <w:sz w:val="16"/>
                <w:szCs w:val="16"/>
                <w:lang w:eastAsia="en-US"/>
              </w:rPr>
              <w:t>R5-094768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87D6678" w14:textId="77777777" w:rsidR="00081D7B" w:rsidRPr="00A564B4" w:rsidRDefault="00081D7B" w:rsidP="00600F51">
            <w:pPr>
              <w:pStyle w:val="TAL"/>
              <w:rPr>
                <w:sz w:val="16"/>
                <w:szCs w:val="16"/>
                <w:lang w:eastAsia="en-US"/>
              </w:rPr>
            </w:pPr>
            <w:r w:rsidRPr="00A564B4">
              <w:rPr>
                <w:sz w:val="16"/>
                <w:szCs w:val="16"/>
                <w:lang w:eastAsia="en-US"/>
              </w:rPr>
              <w:t>0006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DD0CC22"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E33F337" w14:textId="77777777" w:rsidR="00081D7B" w:rsidRPr="00A564B4" w:rsidRDefault="00081D7B" w:rsidP="00600F51">
            <w:pPr>
              <w:pStyle w:val="TAL"/>
              <w:rPr>
                <w:sz w:val="16"/>
                <w:szCs w:val="16"/>
                <w:lang w:eastAsia="en-US"/>
              </w:rPr>
            </w:pPr>
            <w:r w:rsidRPr="00A564B4">
              <w:rPr>
                <w:sz w:val="16"/>
                <w:szCs w:val="16"/>
                <w:lang w:eastAsia="en-US"/>
              </w:rPr>
              <w:t>Update of RRM Conformance test applicability for SON</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A066E07" w14:textId="77777777" w:rsidR="00081D7B" w:rsidRPr="00A564B4" w:rsidRDefault="00081D7B" w:rsidP="00600F51">
            <w:pPr>
              <w:pStyle w:val="TAL"/>
              <w:rPr>
                <w:sz w:val="16"/>
                <w:szCs w:val="16"/>
                <w:lang w:eastAsia="en-US"/>
              </w:rPr>
            </w:pPr>
            <w:r w:rsidRPr="00A564B4">
              <w:rPr>
                <w:sz w:val="16"/>
                <w:szCs w:val="16"/>
                <w:lang w:eastAsia="en-US"/>
              </w:rPr>
              <w:t>8.1.0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3B7F5DC" w14:textId="77777777" w:rsidR="00081D7B" w:rsidRPr="00A564B4" w:rsidRDefault="00081D7B" w:rsidP="00600F51">
            <w:pPr>
              <w:pStyle w:val="TAL"/>
              <w:rPr>
                <w:sz w:val="16"/>
                <w:szCs w:val="16"/>
                <w:lang w:eastAsia="en-US"/>
              </w:rPr>
            </w:pPr>
            <w:r w:rsidRPr="00A564B4">
              <w:rPr>
                <w:sz w:val="16"/>
                <w:szCs w:val="16"/>
                <w:lang w:eastAsia="en-US"/>
              </w:rPr>
              <w:t>8.2.0</w:t>
            </w:r>
          </w:p>
        </w:tc>
      </w:tr>
      <w:tr w:rsidR="00081D7B" w:rsidRPr="00A564B4" w14:paraId="6A062E0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B8792A6" w14:textId="77777777" w:rsidR="00081D7B" w:rsidRPr="00A564B4" w:rsidRDefault="00081D7B" w:rsidP="00600F51">
            <w:pPr>
              <w:pStyle w:val="TAL"/>
              <w:rPr>
                <w:sz w:val="16"/>
                <w:szCs w:val="16"/>
                <w:lang w:eastAsia="en-US"/>
              </w:rPr>
            </w:pPr>
            <w:r w:rsidRPr="00A564B4">
              <w:rPr>
                <w:sz w:val="16"/>
                <w:szCs w:val="16"/>
                <w:lang w:eastAsia="en-US"/>
              </w:rPr>
              <w:t>2009-09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B119E74" w14:textId="77777777" w:rsidR="00081D7B" w:rsidRPr="00A564B4" w:rsidRDefault="00081D7B" w:rsidP="00600F51">
            <w:pPr>
              <w:pStyle w:val="TAL"/>
              <w:rPr>
                <w:sz w:val="16"/>
                <w:szCs w:val="16"/>
                <w:lang w:eastAsia="en-US"/>
              </w:rPr>
            </w:pPr>
            <w:r w:rsidRPr="00A564B4">
              <w:rPr>
                <w:sz w:val="16"/>
                <w:szCs w:val="16"/>
                <w:lang w:eastAsia="en-US"/>
              </w:rPr>
              <w:t>RAN#45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DF8B22B" w14:textId="77777777" w:rsidR="00081D7B" w:rsidRPr="00A564B4" w:rsidRDefault="00081D7B" w:rsidP="00600F51">
            <w:pPr>
              <w:pStyle w:val="TAL"/>
              <w:rPr>
                <w:sz w:val="16"/>
                <w:szCs w:val="16"/>
                <w:lang w:eastAsia="en-US"/>
              </w:rPr>
            </w:pPr>
            <w:r w:rsidRPr="00A564B4">
              <w:rPr>
                <w:sz w:val="16"/>
                <w:szCs w:val="16"/>
                <w:lang w:eastAsia="en-US"/>
              </w:rPr>
              <w:t>R5-094999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8D7CFFE" w14:textId="77777777" w:rsidR="00081D7B" w:rsidRPr="00A564B4" w:rsidRDefault="00081D7B" w:rsidP="00600F51">
            <w:pPr>
              <w:pStyle w:val="TAL"/>
              <w:rPr>
                <w:sz w:val="16"/>
                <w:szCs w:val="16"/>
                <w:lang w:eastAsia="en-US"/>
              </w:rPr>
            </w:pPr>
            <w:r w:rsidRPr="00A564B4">
              <w:rPr>
                <w:sz w:val="16"/>
                <w:szCs w:val="16"/>
                <w:lang w:eastAsia="en-US"/>
              </w:rPr>
              <w:t>0007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A534234"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71F9331" w14:textId="77777777" w:rsidR="00081D7B" w:rsidRPr="00A564B4" w:rsidRDefault="00081D7B" w:rsidP="00600F51">
            <w:pPr>
              <w:pStyle w:val="TAL"/>
              <w:rPr>
                <w:sz w:val="16"/>
                <w:szCs w:val="16"/>
                <w:lang w:eastAsia="en-US"/>
              </w:rPr>
            </w:pPr>
            <w:r w:rsidRPr="00A564B4">
              <w:rPr>
                <w:sz w:val="16"/>
                <w:szCs w:val="16"/>
                <w:lang w:eastAsia="en-US"/>
              </w:rPr>
              <w:t>Correction CR to 36.521-2: Applicability changes to RF PDSCH Demodulation tests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15E9187" w14:textId="77777777" w:rsidR="00081D7B" w:rsidRPr="00A564B4" w:rsidRDefault="00081D7B" w:rsidP="00600F51">
            <w:pPr>
              <w:pStyle w:val="TAL"/>
              <w:rPr>
                <w:sz w:val="16"/>
                <w:szCs w:val="16"/>
                <w:lang w:eastAsia="en-US"/>
              </w:rPr>
            </w:pPr>
            <w:r w:rsidRPr="00A564B4">
              <w:rPr>
                <w:sz w:val="16"/>
                <w:szCs w:val="16"/>
                <w:lang w:eastAsia="en-US"/>
              </w:rPr>
              <w:t>8.1.0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401898A" w14:textId="77777777" w:rsidR="00081D7B" w:rsidRPr="00A564B4" w:rsidRDefault="00081D7B" w:rsidP="00600F51">
            <w:pPr>
              <w:pStyle w:val="TAL"/>
              <w:rPr>
                <w:sz w:val="16"/>
                <w:szCs w:val="16"/>
                <w:lang w:eastAsia="en-US"/>
              </w:rPr>
            </w:pPr>
            <w:r w:rsidRPr="00A564B4">
              <w:rPr>
                <w:sz w:val="16"/>
                <w:szCs w:val="16"/>
                <w:lang w:eastAsia="en-US"/>
              </w:rPr>
              <w:t>8.2.0</w:t>
            </w:r>
          </w:p>
        </w:tc>
      </w:tr>
      <w:tr w:rsidR="00081D7B" w:rsidRPr="00A564B4" w14:paraId="5647D28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A209F0C" w14:textId="77777777" w:rsidR="00081D7B" w:rsidRPr="00A564B4" w:rsidRDefault="00081D7B" w:rsidP="00600F51">
            <w:pPr>
              <w:pStyle w:val="TAL"/>
              <w:rPr>
                <w:sz w:val="16"/>
                <w:szCs w:val="16"/>
                <w:lang w:eastAsia="en-US"/>
              </w:rPr>
            </w:pPr>
            <w:r w:rsidRPr="00A564B4">
              <w:rPr>
                <w:sz w:val="16"/>
                <w:szCs w:val="16"/>
                <w:lang w:eastAsia="en-US"/>
              </w:rPr>
              <w:t>2009-12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08238B9" w14:textId="77777777" w:rsidR="00081D7B" w:rsidRPr="00A564B4" w:rsidRDefault="00081D7B" w:rsidP="00600F51">
            <w:pPr>
              <w:pStyle w:val="TAL"/>
              <w:rPr>
                <w:sz w:val="16"/>
                <w:szCs w:val="16"/>
                <w:lang w:eastAsia="en-US"/>
              </w:rPr>
            </w:pPr>
            <w:r w:rsidRPr="00A564B4">
              <w:rPr>
                <w:sz w:val="16"/>
                <w:szCs w:val="16"/>
                <w:lang w:eastAsia="en-US"/>
              </w:rPr>
              <w:t>RAN#46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EC6CEE0" w14:textId="77777777" w:rsidR="00081D7B" w:rsidRPr="00A564B4" w:rsidRDefault="00081D7B" w:rsidP="00600F51">
            <w:pPr>
              <w:pStyle w:val="TAL"/>
              <w:rPr>
                <w:sz w:val="16"/>
                <w:szCs w:val="16"/>
                <w:lang w:eastAsia="en-US"/>
              </w:rPr>
            </w:pPr>
            <w:r w:rsidRPr="00A564B4">
              <w:rPr>
                <w:sz w:val="16"/>
                <w:szCs w:val="16"/>
                <w:lang w:eastAsia="en-US"/>
              </w:rPr>
              <w:t>R5-095519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BFB2DA8" w14:textId="77777777" w:rsidR="00081D7B" w:rsidRPr="00A564B4" w:rsidRDefault="00081D7B" w:rsidP="00600F51">
            <w:pPr>
              <w:pStyle w:val="TAL"/>
              <w:rPr>
                <w:sz w:val="16"/>
                <w:szCs w:val="16"/>
                <w:lang w:eastAsia="en-US"/>
              </w:rPr>
            </w:pPr>
            <w:r w:rsidRPr="00A564B4">
              <w:rPr>
                <w:sz w:val="16"/>
                <w:szCs w:val="16"/>
                <w:lang w:eastAsia="en-US"/>
              </w:rPr>
              <w:t>0008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E136E69" w14:textId="77777777" w:rsidR="00081D7B" w:rsidRPr="00A564B4" w:rsidRDefault="00081D7B" w:rsidP="00600F51">
            <w:pPr>
              <w:pStyle w:val="TAL"/>
              <w:rPr>
                <w:sz w:val="16"/>
                <w:szCs w:val="16"/>
                <w:lang w:eastAsia="en-US"/>
              </w:rPr>
            </w:pP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A7F66AB" w14:textId="77777777" w:rsidR="00081D7B" w:rsidRPr="00A564B4" w:rsidRDefault="00081D7B" w:rsidP="00600F51">
            <w:pPr>
              <w:pStyle w:val="TAL"/>
              <w:rPr>
                <w:sz w:val="16"/>
                <w:szCs w:val="16"/>
                <w:lang w:eastAsia="en-US"/>
              </w:rPr>
            </w:pPr>
            <w:r w:rsidRPr="00A564B4">
              <w:rPr>
                <w:sz w:val="16"/>
                <w:szCs w:val="16"/>
                <w:lang w:eastAsia="en-US"/>
              </w:rPr>
              <w:t>Correction CR to 36.521-2: Applicability changes to update the Demodulation of PDSCH (FDD) tests based on the CR merge results from RAN5#44</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49294A0" w14:textId="77777777" w:rsidR="00081D7B" w:rsidRPr="00A564B4" w:rsidRDefault="00081D7B" w:rsidP="00600F51">
            <w:pPr>
              <w:pStyle w:val="TAL"/>
              <w:rPr>
                <w:sz w:val="16"/>
                <w:szCs w:val="16"/>
                <w:lang w:eastAsia="en-US"/>
              </w:rPr>
            </w:pPr>
            <w:r w:rsidRPr="00A564B4">
              <w:rPr>
                <w:sz w:val="16"/>
                <w:szCs w:val="16"/>
                <w:lang w:eastAsia="en-US"/>
              </w:rPr>
              <w:t>8.2.0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65C842E" w14:textId="77777777" w:rsidR="00081D7B" w:rsidRPr="00A564B4" w:rsidRDefault="00081D7B" w:rsidP="00600F51">
            <w:pPr>
              <w:pStyle w:val="TAL"/>
              <w:rPr>
                <w:sz w:val="16"/>
                <w:szCs w:val="16"/>
                <w:lang w:eastAsia="en-US"/>
              </w:rPr>
            </w:pPr>
            <w:r w:rsidRPr="00A564B4">
              <w:rPr>
                <w:sz w:val="16"/>
                <w:szCs w:val="16"/>
                <w:lang w:eastAsia="en-US"/>
              </w:rPr>
              <w:t>8.3.0</w:t>
            </w:r>
          </w:p>
        </w:tc>
      </w:tr>
      <w:tr w:rsidR="00081D7B" w:rsidRPr="00A564B4" w14:paraId="5C4B161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C6505D3" w14:textId="77777777" w:rsidR="00081D7B" w:rsidRPr="00A564B4" w:rsidRDefault="00081D7B" w:rsidP="00600F51">
            <w:pPr>
              <w:pStyle w:val="TAL"/>
              <w:rPr>
                <w:sz w:val="16"/>
                <w:szCs w:val="16"/>
                <w:lang w:eastAsia="en-US"/>
              </w:rPr>
            </w:pPr>
            <w:r w:rsidRPr="00A564B4">
              <w:rPr>
                <w:sz w:val="16"/>
                <w:szCs w:val="16"/>
                <w:lang w:eastAsia="en-US"/>
              </w:rPr>
              <w:t>2009-12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A9D35A2" w14:textId="77777777" w:rsidR="00081D7B" w:rsidRPr="00A564B4" w:rsidRDefault="00081D7B" w:rsidP="00600F51">
            <w:pPr>
              <w:pStyle w:val="TAL"/>
              <w:rPr>
                <w:sz w:val="16"/>
                <w:szCs w:val="16"/>
                <w:lang w:eastAsia="en-US"/>
              </w:rPr>
            </w:pPr>
            <w:r w:rsidRPr="00A564B4">
              <w:rPr>
                <w:sz w:val="16"/>
                <w:szCs w:val="16"/>
                <w:lang w:eastAsia="en-US"/>
              </w:rPr>
              <w:t>RAN#46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C1F7AB8" w14:textId="77777777" w:rsidR="00081D7B" w:rsidRPr="00A564B4" w:rsidRDefault="00081D7B" w:rsidP="00600F51">
            <w:pPr>
              <w:pStyle w:val="TAL"/>
              <w:rPr>
                <w:sz w:val="16"/>
                <w:szCs w:val="16"/>
                <w:lang w:eastAsia="en-US"/>
              </w:rPr>
            </w:pPr>
            <w:r w:rsidRPr="00A564B4">
              <w:rPr>
                <w:sz w:val="16"/>
                <w:szCs w:val="16"/>
                <w:lang w:eastAsia="en-US"/>
              </w:rPr>
              <w:t>R5-095778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EB3A9C7" w14:textId="77777777" w:rsidR="00081D7B" w:rsidRPr="00A564B4" w:rsidRDefault="00081D7B" w:rsidP="00600F51">
            <w:pPr>
              <w:pStyle w:val="TAL"/>
              <w:rPr>
                <w:sz w:val="16"/>
                <w:szCs w:val="16"/>
                <w:lang w:eastAsia="en-US"/>
              </w:rPr>
            </w:pPr>
            <w:r w:rsidRPr="00A564B4">
              <w:rPr>
                <w:sz w:val="16"/>
                <w:szCs w:val="16"/>
                <w:lang w:eastAsia="en-US"/>
              </w:rPr>
              <w:t>0009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D851554" w14:textId="77777777" w:rsidR="00081D7B" w:rsidRPr="00A564B4" w:rsidRDefault="00081D7B" w:rsidP="00600F51">
            <w:pPr>
              <w:pStyle w:val="TAL"/>
              <w:rPr>
                <w:sz w:val="16"/>
                <w:szCs w:val="16"/>
                <w:lang w:eastAsia="en-US"/>
              </w:rPr>
            </w:pP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5900FC8" w14:textId="77777777" w:rsidR="00081D7B" w:rsidRPr="00A564B4" w:rsidRDefault="00081D7B" w:rsidP="00600F51">
            <w:pPr>
              <w:pStyle w:val="TAL"/>
              <w:rPr>
                <w:sz w:val="16"/>
                <w:szCs w:val="16"/>
                <w:lang w:eastAsia="en-US"/>
              </w:rPr>
            </w:pPr>
            <w:r w:rsidRPr="00A564B4">
              <w:rPr>
                <w:sz w:val="16"/>
                <w:szCs w:val="16"/>
                <w:lang w:eastAsia="en-US"/>
              </w:rPr>
              <w:t>Update of RRM Conformance test applicability for RLM in DRX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2BA4473" w14:textId="77777777" w:rsidR="00081D7B" w:rsidRPr="00A564B4" w:rsidRDefault="00081D7B" w:rsidP="00600F51">
            <w:pPr>
              <w:pStyle w:val="TAL"/>
              <w:rPr>
                <w:sz w:val="16"/>
                <w:szCs w:val="16"/>
                <w:lang w:eastAsia="en-US"/>
              </w:rPr>
            </w:pPr>
            <w:r w:rsidRPr="00A564B4">
              <w:rPr>
                <w:sz w:val="16"/>
                <w:szCs w:val="16"/>
                <w:lang w:eastAsia="en-US"/>
              </w:rPr>
              <w:t>8.2.0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EE0AC9F" w14:textId="77777777" w:rsidR="00081D7B" w:rsidRPr="00A564B4" w:rsidRDefault="00081D7B" w:rsidP="00600F51">
            <w:pPr>
              <w:pStyle w:val="TAL"/>
              <w:rPr>
                <w:sz w:val="16"/>
                <w:szCs w:val="16"/>
                <w:lang w:eastAsia="en-US"/>
              </w:rPr>
            </w:pPr>
            <w:r w:rsidRPr="00A564B4">
              <w:rPr>
                <w:sz w:val="16"/>
                <w:szCs w:val="16"/>
                <w:lang w:eastAsia="en-US"/>
              </w:rPr>
              <w:t>8.3.0</w:t>
            </w:r>
          </w:p>
        </w:tc>
      </w:tr>
      <w:tr w:rsidR="00081D7B" w:rsidRPr="00A564B4" w14:paraId="420009A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79C6C3E" w14:textId="77777777" w:rsidR="00081D7B" w:rsidRPr="00A564B4" w:rsidRDefault="00081D7B" w:rsidP="00600F51">
            <w:pPr>
              <w:pStyle w:val="TAL"/>
              <w:rPr>
                <w:sz w:val="16"/>
                <w:szCs w:val="16"/>
                <w:lang w:eastAsia="en-US"/>
              </w:rPr>
            </w:pPr>
            <w:r w:rsidRPr="00A564B4">
              <w:rPr>
                <w:sz w:val="16"/>
                <w:szCs w:val="16"/>
                <w:lang w:eastAsia="en-US"/>
              </w:rPr>
              <w:t>2009-12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6F15D37" w14:textId="77777777" w:rsidR="00081D7B" w:rsidRPr="00A564B4" w:rsidRDefault="00081D7B" w:rsidP="00600F51">
            <w:pPr>
              <w:pStyle w:val="TAL"/>
              <w:rPr>
                <w:sz w:val="16"/>
                <w:szCs w:val="16"/>
                <w:lang w:eastAsia="en-US"/>
              </w:rPr>
            </w:pPr>
            <w:r w:rsidRPr="00A564B4">
              <w:rPr>
                <w:sz w:val="16"/>
                <w:szCs w:val="16"/>
                <w:lang w:eastAsia="en-US"/>
              </w:rPr>
              <w:t>RAN#46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491E6E5" w14:textId="77777777" w:rsidR="00081D7B" w:rsidRPr="00A564B4" w:rsidRDefault="00081D7B" w:rsidP="00600F51">
            <w:pPr>
              <w:pStyle w:val="TAL"/>
              <w:rPr>
                <w:sz w:val="16"/>
                <w:szCs w:val="16"/>
                <w:lang w:eastAsia="en-US"/>
              </w:rPr>
            </w:pPr>
            <w:r w:rsidRPr="00A564B4">
              <w:rPr>
                <w:sz w:val="16"/>
                <w:szCs w:val="16"/>
                <w:lang w:eastAsia="en-US"/>
              </w:rPr>
              <w:t>R5-095841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C537F7C" w14:textId="77777777" w:rsidR="00081D7B" w:rsidRPr="00A564B4" w:rsidRDefault="00081D7B" w:rsidP="00600F51">
            <w:pPr>
              <w:pStyle w:val="TAL"/>
              <w:rPr>
                <w:sz w:val="16"/>
                <w:szCs w:val="16"/>
                <w:lang w:eastAsia="en-US"/>
              </w:rPr>
            </w:pPr>
            <w:r w:rsidRPr="00A564B4">
              <w:rPr>
                <w:sz w:val="16"/>
                <w:szCs w:val="16"/>
                <w:lang w:eastAsia="en-US"/>
              </w:rPr>
              <w:t>0010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A4E9CE6"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4E61047" w14:textId="77777777" w:rsidR="00081D7B" w:rsidRPr="00A564B4" w:rsidRDefault="00081D7B" w:rsidP="00600F51">
            <w:pPr>
              <w:pStyle w:val="TAL"/>
              <w:rPr>
                <w:sz w:val="16"/>
                <w:szCs w:val="16"/>
                <w:lang w:eastAsia="en-US"/>
              </w:rPr>
            </w:pPr>
            <w:r w:rsidRPr="00A564B4">
              <w:rPr>
                <w:sz w:val="16"/>
                <w:szCs w:val="16"/>
                <w:lang w:eastAsia="en-US"/>
              </w:rPr>
              <w:t>CR to 36.521-2: Applicability additions for new RRM (FDD) tests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90B3CC6" w14:textId="77777777" w:rsidR="00081D7B" w:rsidRPr="00A564B4" w:rsidRDefault="00081D7B" w:rsidP="00600F51">
            <w:pPr>
              <w:pStyle w:val="TAL"/>
              <w:rPr>
                <w:sz w:val="16"/>
                <w:szCs w:val="16"/>
                <w:lang w:eastAsia="en-US"/>
              </w:rPr>
            </w:pPr>
            <w:r w:rsidRPr="00A564B4">
              <w:rPr>
                <w:sz w:val="16"/>
                <w:szCs w:val="16"/>
                <w:lang w:eastAsia="en-US"/>
              </w:rPr>
              <w:t>8.2.0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F274EA0" w14:textId="77777777" w:rsidR="00081D7B" w:rsidRPr="00A564B4" w:rsidRDefault="00081D7B" w:rsidP="00600F51">
            <w:pPr>
              <w:pStyle w:val="TAL"/>
              <w:rPr>
                <w:sz w:val="16"/>
                <w:szCs w:val="16"/>
                <w:lang w:eastAsia="en-US"/>
              </w:rPr>
            </w:pPr>
            <w:r w:rsidRPr="00A564B4">
              <w:rPr>
                <w:sz w:val="16"/>
                <w:szCs w:val="16"/>
                <w:lang w:eastAsia="en-US"/>
              </w:rPr>
              <w:t>8.3.0</w:t>
            </w:r>
          </w:p>
        </w:tc>
      </w:tr>
      <w:tr w:rsidR="00081D7B" w:rsidRPr="00A564B4" w14:paraId="447A0D5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67FD225" w14:textId="77777777" w:rsidR="00081D7B" w:rsidRPr="00A564B4" w:rsidRDefault="00081D7B" w:rsidP="00600F51">
            <w:pPr>
              <w:pStyle w:val="TAL"/>
              <w:rPr>
                <w:sz w:val="16"/>
                <w:szCs w:val="16"/>
                <w:lang w:eastAsia="en-US"/>
              </w:rPr>
            </w:pPr>
            <w:r w:rsidRPr="00A564B4">
              <w:rPr>
                <w:sz w:val="16"/>
                <w:szCs w:val="16"/>
                <w:lang w:eastAsia="en-US"/>
              </w:rPr>
              <w:t>2010-03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0AD93EF" w14:textId="77777777" w:rsidR="00081D7B" w:rsidRPr="00A564B4" w:rsidRDefault="00081D7B" w:rsidP="00600F51">
            <w:pPr>
              <w:pStyle w:val="TAL"/>
              <w:rPr>
                <w:sz w:val="16"/>
                <w:szCs w:val="16"/>
                <w:lang w:eastAsia="en-US"/>
              </w:rPr>
            </w:pPr>
            <w:r w:rsidRPr="00A564B4">
              <w:rPr>
                <w:sz w:val="16"/>
                <w:szCs w:val="16"/>
                <w:lang w:eastAsia="en-US"/>
              </w:rPr>
              <w:t>RAN#47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E10FE08" w14:textId="77777777" w:rsidR="00081D7B" w:rsidRPr="00A564B4" w:rsidRDefault="00081D7B" w:rsidP="00600F51">
            <w:pPr>
              <w:pStyle w:val="TAL"/>
              <w:rPr>
                <w:sz w:val="16"/>
                <w:szCs w:val="16"/>
                <w:lang w:eastAsia="en-US"/>
              </w:rPr>
            </w:pPr>
            <w:r w:rsidRPr="00A564B4">
              <w:rPr>
                <w:sz w:val="16"/>
                <w:szCs w:val="16"/>
                <w:lang w:eastAsia="en-US"/>
              </w:rPr>
              <w:t>R5-100358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CEE5A50" w14:textId="77777777" w:rsidR="00081D7B" w:rsidRPr="00A564B4" w:rsidRDefault="00081D7B" w:rsidP="00600F51">
            <w:pPr>
              <w:pStyle w:val="TAL"/>
              <w:rPr>
                <w:sz w:val="16"/>
                <w:szCs w:val="16"/>
                <w:lang w:eastAsia="en-US"/>
              </w:rPr>
            </w:pPr>
            <w:r w:rsidRPr="00A564B4">
              <w:rPr>
                <w:sz w:val="16"/>
                <w:szCs w:val="16"/>
                <w:lang w:eastAsia="en-US"/>
              </w:rPr>
              <w:t>0011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F0B8DFE"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9534ECC" w14:textId="77777777" w:rsidR="00081D7B" w:rsidRPr="00A564B4" w:rsidRDefault="00081D7B" w:rsidP="00600F51">
            <w:pPr>
              <w:pStyle w:val="TAL"/>
              <w:rPr>
                <w:sz w:val="16"/>
                <w:szCs w:val="16"/>
                <w:lang w:eastAsia="en-US"/>
              </w:rPr>
            </w:pPr>
            <w:r w:rsidRPr="00A564B4">
              <w:rPr>
                <w:sz w:val="16"/>
                <w:szCs w:val="16"/>
                <w:lang w:eastAsia="en-US"/>
              </w:rPr>
              <w:t>CR to 36.521-2 Rel-8 Introduction of Applicability for E-UTRAN FDD - FDD Intra Frequency Cell Search with DRX when L3 filtering is used</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C02B5F5" w14:textId="77777777" w:rsidR="00081D7B" w:rsidRPr="00A564B4" w:rsidRDefault="00081D7B" w:rsidP="00600F51">
            <w:pPr>
              <w:pStyle w:val="TAL"/>
              <w:rPr>
                <w:sz w:val="16"/>
                <w:szCs w:val="16"/>
                <w:lang w:eastAsia="en-US"/>
              </w:rPr>
            </w:pPr>
            <w:r w:rsidRPr="00A564B4">
              <w:rPr>
                <w:sz w:val="16"/>
                <w:szCs w:val="16"/>
                <w:lang w:eastAsia="en-US"/>
              </w:rPr>
              <w:t>8.3.0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F0B6DA5" w14:textId="77777777" w:rsidR="00081D7B" w:rsidRPr="00A564B4" w:rsidRDefault="00081D7B" w:rsidP="00600F51">
            <w:pPr>
              <w:pStyle w:val="TAL"/>
              <w:rPr>
                <w:sz w:val="16"/>
                <w:szCs w:val="16"/>
                <w:lang w:eastAsia="en-US"/>
              </w:rPr>
            </w:pPr>
            <w:r w:rsidRPr="00A564B4">
              <w:rPr>
                <w:sz w:val="16"/>
                <w:szCs w:val="16"/>
                <w:lang w:eastAsia="en-US"/>
              </w:rPr>
              <w:t>8.4.0</w:t>
            </w:r>
          </w:p>
        </w:tc>
      </w:tr>
      <w:tr w:rsidR="00081D7B" w:rsidRPr="00A564B4" w14:paraId="418725C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95D7CA6" w14:textId="77777777" w:rsidR="00081D7B" w:rsidRPr="00A564B4" w:rsidRDefault="00081D7B" w:rsidP="00600F51">
            <w:pPr>
              <w:pStyle w:val="TAL"/>
              <w:rPr>
                <w:sz w:val="16"/>
                <w:szCs w:val="16"/>
                <w:lang w:eastAsia="en-US"/>
              </w:rPr>
            </w:pPr>
            <w:r w:rsidRPr="00A564B4">
              <w:rPr>
                <w:sz w:val="16"/>
                <w:szCs w:val="16"/>
                <w:lang w:eastAsia="en-US"/>
              </w:rPr>
              <w:t>2010-03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283A3D4" w14:textId="77777777" w:rsidR="00081D7B" w:rsidRPr="00A564B4" w:rsidRDefault="00081D7B" w:rsidP="00600F51">
            <w:pPr>
              <w:pStyle w:val="TAL"/>
              <w:rPr>
                <w:sz w:val="16"/>
                <w:szCs w:val="16"/>
                <w:lang w:eastAsia="en-US"/>
              </w:rPr>
            </w:pPr>
            <w:r w:rsidRPr="00A564B4">
              <w:rPr>
                <w:sz w:val="16"/>
                <w:szCs w:val="16"/>
                <w:lang w:eastAsia="en-US"/>
              </w:rPr>
              <w:t>RAN#47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F30C657" w14:textId="77777777" w:rsidR="00081D7B" w:rsidRPr="00A564B4" w:rsidRDefault="00081D7B" w:rsidP="00600F51">
            <w:pPr>
              <w:pStyle w:val="TAL"/>
              <w:rPr>
                <w:sz w:val="16"/>
                <w:szCs w:val="16"/>
                <w:lang w:eastAsia="en-US"/>
              </w:rPr>
            </w:pPr>
            <w:r w:rsidRPr="00A564B4">
              <w:rPr>
                <w:sz w:val="16"/>
                <w:szCs w:val="16"/>
                <w:lang w:eastAsia="en-US"/>
              </w:rPr>
              <w:t>R5-100561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D35FF01" w14:textId="77777777" w:rsidR="00081D7B" w:rsidRPr="00A564B4" w:rsidRDefault="00081D7B" w:rsidP="00600F51">
            <w:pPr>
              <w:pStyle w:val="TAL"/>
              <w:rPr>
                <w:sz w:val="16"/>
                <w:szCs w:val="16"/>
                <w:lang w:eastAsia="en-US"/>
              </w:rPr>
            </w:pPr>
            <w:r w:rsidRPr="00A564B4">
              <w:rPr>
                <w:sz w:val="16"/>
                <w:szCs w:val="16"/>
                <w:lang w:eastAsia="en-US"/>
              </w:rPr>
              <w:t>0012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B848587"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60386C6" w14:textId="77777777" w:rsidR="00081D7B" w:rsidRPr="00A564B4" w:rsidRDefault="00081D7B" w:rsidP="00600F51">
            <w:pPr>
              <w:pStyle w:val="TAL"/>
              <w:rPr>
                <w:sz w:val="16"/>
                <w:szCs w:val="16"/>
                <w:lang w:eastAsia="en-US"/>
              </w:rPr>
            </w:pPr>
            <w:r w:rsidRPr="00A564B4">
              <w:rPr>
                <w:sz w:val="16"/>
                <w:szCs w:val="16"/>
                <w:lang w:eastAsia="en-US"/>
              </w:rPr>
              <w:t>CR to 36.521-2: Update baseline implementation capabilities with extended LTE1500 operating bands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0564826" w14:textId="77777777" w:rsidR="00081D7B" w:rsidRPr="00A564B4" w:rsidRDefault="00081D7B" w:rsidP="00600F51">
            <w:pPr>
              <w:pStyle w:val="TAL"/>
              <w:rPr>
                <w:sz w:val="16"/>
                <w:szCs w:val="16"/>
                <w:lang w:eastAsia="en-US"/>
              </w:rPr>
            </w:pPr>
            <w:r w:rsidRPr="00A564B4">
              <w:rPr>
                <w:sz w:val="16"/>
                <w:szCs w:val="16"/>
                <w:lang w:eastAsia="en-US"/>
              </w:rPr>
              <w:t>8.3.0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91ABB0F" w14:textId="77777777" w:rsidR="00081D7B" w:rsidRPr="00A564B4" w:rsidRDefault="00081D7B" w:rsidP="00600F51">
            <w:pPr>
              <w:pStyle w:val="TAL"/>
              <w:rPr>
                <w:sz w:val="16"/>
                <w:szCs w:val="16"/>
                <w:lang w:eastAsia="en-US"/>
              </w:rPr>
            </w:pPr>
            <w:r w:rsidRPr="00A564B4">
              <w:rPr>
                <w:sz w:val="16"/>
                <w:szCs w:val="16"/>
                <w:lang w:eastAsia="en-US"/>
              </w:rPr>
              <w:t>8.4.0</w:t>
            </w:r>
          </w:p>
        </w:tc>
      </w:tr>
      <w:tr w:rsidR="00081D7B" w:rsidRPr="00A564B4" w14:paraId="7BD3524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8C25D99" w14:textId="77777777" w:rsidR="00081D7B" w:rsidRPr="00A564B4" w:rsidRDefault="00081D7B" w:rsidP="00600F51">
            <w:pPr>
              <w:pStyle w:val="TAL"/>
              <w:rPr>
                <w:sz w:val="16"/>
                <w:szCs w:val="16"/>
                <w:lang w:eastAsia="en-US"/>
              </w:rPr>
            </w:pPr>
            <w:r w:rsidRPr="00A564B4">
              <w:rPr>
                <w:sz w:val="16"/>
                <w:szCs w:val="16"/>
                <w:lang w:eastAsia="en-US"/>
              </w:rPr>
              <w:t>2010-03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38DA9E5" w14:textId="77777777" w:rsidR="00081D7B" w:rsidRPr="00A564B4" w:rsidRDefault="00081D7B" w:rsidP="00600F51">
            <w:pPr>
              <w:pStyle w:val="TAL"/>
              <w:rPr>
                <w:sz w:val="16"/>
                <w:szCs w:val="16"/>
                <w:lang w:eastAsia="en-US"/>
              </w:rPr>
            </w:pPr>
            <w:r w:rsidRPr="00A564B4">
              <w:rPr>
                <w:sz w:val="16"/>
                <w:szCs w:val="16"/>
                <w:lang w:eastAsia="en-US"/>
              </w:rPr>
              <w:t>RAN#47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CBBA502" w14:textId="77777777" w:rsidR="00081D7B" w:rsidRPr="00A564B4" w:rsidRDefault="00081D7B" w:rsidP="00600F51">
            <w:pPr>
              <w:pStyle w:val="TAL"/>
              <w:rPr>
                <w:sz w:val="16"/>
                <w:szCs w:val="16"/>
                <w:lang w:eastAsia="en-US"/>
              </w:rPr>
            </w:pPr>
            <w:r w:rsidRPr="00A564B4">
              <w:rPr>
                <w:sz w:val="16"/>
                <w:szCs w:val="16"/>
                <w:lang w:eastAsia="en-US"/>
              </w:rPr>
              <w:t>R5-100872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5B6305E" w14:textId="77777777" w:rsidR="00081D7B" w:rsidRPr="00A564B4" w:rsidRDefault="00081D7B" w:rsidP="00600F51">
            <w:pPr>
              <w:pStyle w:val="TAL"/>
              <w:rPr>
                <w:sz w:val="16"/>
                <w:szCs w:val="16"/>
                <w:lang w:eastAsia="en-US"/>
              </w:rPr>
            </w:pPr>
            <w:r w:rsidRPr="00A564B4">
              <w:rPr>
                <w:sz w:val="16"/>
                <w:szCs w:val="16"/>
                <w:lang w:eastAsia="en-US"/>
              </w:rPr>
              <w:t>0013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96A5CB0"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072C447" w14:textId="77777777" w:rsidR="00081D7B" w:rsidRPr="00A564B4" w:rsidRDefault="00081D7B" w:rsidP="00600F51">
            <w:pPr>
              <w:pStyle w:val="TAL"/>
              <w:rPr>
                <w:sz w:val="16"/>
                <w:szCs w:val="16"/>
                <w:lang w:eastAsia="en-US"/>
              </w:rPr>
            </w:pPr>
            <w:r w:rsidRPr="00A564B4">
              <w:rPr>
                <w:sz w:val="16"/>
                <w:szCs w:val="16"/>
                <w:lang w:eastAsia="en-US"/>
              </w:rPr>
              <w:t>CSI: Following up corrections to tests titles and RI clause structure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DE0807B" w14:textId="77777777" w:rsidR="00081D7B" w:rsidRPr="00A564B4" w:rsidRDefault="00081D7B" w:rsidP="00600F51">
            <w:pPr>
              <w:pStyle w:val="TAL"/>
              <w:rPr>
                <w:sz w:val="16"/>
                <w:szCs w:val="16"/>
                <w:lang w:eastAsia="en-US"/>
              </w:rPr>
            </w:pPr>
            <w:r w:rsidRPr="00A564B4">
              <w:rPr>
                <w:sz w:val="16"/>
                <w:szCs w:val="16"/>
                <w:lang w:eastAsia="en-US"/>
              </w:rPr>
              <w:t>8.3.0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8ADBA5D" w14:textId="77777777" w:rsidR="00081D7B" w:rsidRPr="00A564B4" w:rsidRDefault="00081D7B" w:rsidP="00600F51">
            <w:pPr>
              <w:pStyle w:val="TAL"/>
              <w:rPr>
                <w:sz w:val="16"/>
                <w:szCs w:val="16"/>
                <w:lang w:eastAsia="en-US"/>
              </w:rPr>
            </w:pPr>
            <w:r w:rsidRPr="00A564B4">
              <w:rPr>
                <w:sz w:val="16"/>
                <w:szCs w:val="16"/>
                <w:lang w:eastAsia="en-US"/>
              </w:rPr>
              <w:t>8.4.0</w:t>
            </w:r>
          </w:p>
        </w:tc>
      </w:tr>
      <w:tr w:rsidR="00081D7B" w:rsidRPr="00A564B4" w14:paraId="2E6AA77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5078AF6" w14:textId="77777777" w:rsidR="00081D7B" w:rsidRPr="00A564B4" w:rsidRDefault="00081D7B" w:rsidP="00600F51">
            <w:pPr>
              <w:pStyle w:val="TAL"/>
              <w:rPr>
                <w:sz w:val="16"/>
                <w:szCs w:val="16"/>
                <w:lang w:eastAsia="en-US"/>
              </w:rPr>
            </w:pPr>
            <w:r w:rsidRPr="00A564B4">
              <w:rPr>
                <w:sz w:val="16"/>
                <w:szCs w:val="16"/>
                <w:lang w:eastAsia="en-US"/>
              </w:rPr>
              <w:t>2010-03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D6AE93E" w14:textId="77777777" w:rsidR="00081D7B" w:rsidRPr="00A564B4" w:rsidRDefault="00081D7B" w:rsidP="00600F51">
            <w:pPr>
              <w:pStyle w:val="TAL"/>
              <w:rPr>
                <w:sz w:val="16"/>
                <w:szCs w:val="16"/>
                <w:lang w:eastAsia="en-US"/>
              </w:rPr>
            </w:pPr>
            <w:r w:rsidRPr="00A564B4">
              <w:rPr>
                <w:sz w:val="16"/>
                <w:szCs w:val="16"/>
                <w:lang w:eastAsia="en-US"/>
              </w:rPr>
              <w:t>RAN#47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982BC53" w14:textId="77777777" w:rsidR="00081D7B" w:rsidRPr="00A564B4" w:rsidRDefault="00081D7B" w:rsidP="00600F51">
            <w:pPr>
              <w:pStyle w:val="TAL"/>
              <w:rPr>
                <w:sz w:val="16"/>
                <w:szCs w:val="16"/>
                <w:lang w:eastAsia="en-US"/>
              </w:rPr>
            </w:pPr>
            <w:r w:rsidRPr="00A564B4">
              <w:rPr>
                <w:sz w:val="16"/>
                <w:szCs w:val="16"/>
                <w:lang w:eastAsia="en-US"/>
              </w:rPr>
              <w:t>-</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77F9CF6" w14:textId="77777777" w:rsidR="00081D7B" w:rsidRPr="00A564B4" w:rsidRDefault="00081D7B" w:rsidP="00600F51">
            <w:pPr>
              <w:pStyle w:val="TAL"/>
              <w:rPr>
                <w:sz w:val="16"/>
                <w:szCs w:val="16"/>
                <w:lang w:eastAsia="en-US"/>
              </w:rPr>
            </w:pPr>
            <w:r w:rsidRPr="00A564B4">
              <w:rPr>
                <w:sz w:val="16"/>
                <w:szCs w:val="16"/>
                <w:lang w:eastAsia="en-US"/>
              </w:rPr>
              <w:t>-</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5B556EB"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8D44F24" w14:textId="77777777" w:rsidR="00081D7B" w:rsidRPr="00A564B4" w:rsidRDefault="00081D7B" w:rsidP="00600F51">
            <w:pPr>
              <w:pStyle w:val="TAL"/>
              <w:rPr>
                <w:sz w:val="16"/>
                <w:szCs w:val="16"/>
                <w:lang w:eastAsia="en-US"/>
              </w:rPr>
            </w:pPr>
            <w:r w:rsidRPr="00A564B4">
              <w:rPr>
                <w:sz w:val="16"/>
                <w:szCs w:val="16"/>
                <w:lang w:eastAsia="en-US"/>
              </w:rPr>
              <w:t>Moved to v9.0.0 with no change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3ECBC6B" w14:textId="77777777" w:rsidR="00081D7B" w:rsidRPr="00A564B4" w:rsidRDefault="00081D7B" w:rsidP="00600F51">
            <w:pPr>
              <w:pStyle w:val="TAL"/>
              <w:rPr>
                <w:sz w:val="16"/>
                <w:szCs w:val="16"/>
                <w:lang w:eastAsia="en-US"/>
              </w:rPr>
            </w:pPr>
            <w:r w:rsidRPr="00A564B4">
              <w:rPr>
                <w:sz w:val="16"/>
                <w:szCs w:val="16"/>
                <w:lang w:eastAsia="en-US"/>
              </w:rPr>
              <w:t>8.4.0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C053262" w14:textId="77777777" w:rsidR="00081D7B" w:rsidRPr="00A564B4" w:rsidRDefault="00081D7B" w:rsidP="00600F51">
            <w:pPr>
              <w:pStyle w:val="TAL"/>
              <w:rPr>
                <w:sz w:val="16"/>
                <w:szCs w:val="16"/>
                <w:lang w:eastAsia="en-US"/>
              </w:rPr>
            </w:pPr>
            <w:r w:rsidRPr="00A564B4">
              <w:rPr>
                <w:sz w:val="16"/>
                <w:szCs w:val="16"/>
                <w:lang w:eastAsia="en-US"/>
              </w:rPr>
              <w:t>9.0.0</w:t>
            </w:r>
          </w:p>
        </w:tc>
      </w:tr>
      <w:tr w:rsidR="00081D7B" w:rsidRPr="00A564B4" w14:paraId="3CFE3ED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CA6DC6A" w14:textId="77777777" w:rsidR="00081D7B" w:rsidRPr="00A564B4" w:rsidRDefault="00081D7B" w:rsidP="00600F51">
            <w:pPr>
              <w:pStyle w:val="TAL"/>
              <w:rPr>
                <w:sz w:val="16"/>
                <w:szCs w:val="16"/>
                <w:lang w:eastAsia="en-US"/>
              </w:rPr>
            </w:pPr>
            <w:r w:rsidRPr="00A564B4">
              <w:rPr>
                <w:sz w:val="16"/>
                <w:szCs w:val="16"/>
                <w:lang w:eastAsia="en-US"/>
              </w:rPr>
              <w:t>2010-06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862AF17" w14:textId="77777777" w:rsidR="00081D7B" w:rsidRPr="00A564B4" w:rsidRDefault="00081D7B" w:rsidP="00600F51">
            <w:pPr>
              <w:pStyle w:val="TAL"/>
              <w:rPr>
                <w:sz w:val="16"/>
                <w:szCs w:val="16"/>
                <w:lang w:eastAsia="en-US"/>
              </w:rPr>
            </w:pPr>
            <w:r w:rsidRPr="00A564B4">
              <w:rPr>
                <w:sz w:val="16"/>
                <w:szCs w:val="16"/>
                <w:lang w:eastAsia="en-US"/>
              </w:rPr>
              <w:t>RAN#48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CE3E45D" w14:textId="77777777" w:rsidR="00081D7B" w:rsidRPr="00A564B4" w:rsidRDefault="00081D7B" w:rsidP="00600F51">
            <w:pPr>
              <w:pStyle w:val="TAL"/>
              <w:rPr>
                <w:sz w:val="16"/>
                <w:szCs w:val="16"/>
                <w:lang w:eastAsia="en-US"/>
              </w:rPr>
            </w:pPr>
            <w:r w:rsidRPr="00A564B4">
              <w:rPr>
                <w:sz w:val="16"/>
                <w:szCs w:val="16"/>
                <w:lang w:eastAsia="en-US"/>
              </w:rPr>
              <w:t>R5-103147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DBCA9EA" w14:textId="77777777" w:rsidR="00081D7B" w:rsidRPr="00A564B4" w:rsidRDefault="00081D7B" w:rsidP="00600F51">
            <w:pPr>
              <w:pStyle w:val="TAL"/>
              <w:rPr>
                <w:sz w:val="16"/>
                <w:szCs w:val="16"/>
                <w:lang w:eastAsia="en-US"/>
              </w:rPr>
            </w:pPr>
            <w:r w:rsidRPr="00A564B4">
              <w:rPr>
                <w:sz w:val="16"/>
                <w:szCs w:val="16"/>
                <w:lang w:eastAsia="en-US"/>
              </w:rPr>
              <w:t>0014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9CF3F97"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EC74591" w14:textId="77777777" w:rsidR="00081D7B" w:rsidRPr="00A564B4" w:rsidRDefault="00081D7B" w:rsidP="00600F51">
            <w:pPr>
              <w:pStyle w:val="TAL"/>
              <w:rPr>
                <w:sz w:val="16"/>
                <w:szCs w:val="16"/>
                <w:lang w:eastAsia="en-US"/>
              </w:rPr>
            </w:pPr>
            <w:r w:rsidRPr="00A564B4">
              <w:rPr>
                <w:sz w:val="16"/>
                <w:szCs w:val="16"/>
                <w:lang w:eastAsia="en-US"/>
              </w:rPr>
              <w:t>Adding band 20, 800MHZ in EU to TS36.521-2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DC4B0FA" w14:textId="77777777" w:rsidR="00081D7B" w:rsidRPr="00A564B4" w:rsidRDefault="00081D7B" w:rsidP="00600F51">
            <w:pPr>
              <w:pStyle w:val="TAL"/>
              <w:rPr>
                <w:sz w:val="16"/>
                <w:szCs w:val="16"/>
                <w:lang w:eastAsia="en-US"/>
              </w:rPr>
            </w:pPr>
            <w:r w:rsidRPr="00A564B4">
              <w:rPr>
                <w:sz w:val="16"/>
                <w:szCs w:val="16"/>
                <w:lang w:eastAsia="en-US"/>
              </w:rPr>
              <w:t>9.0.0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DC656D6" w14:textId="77777777" w:rsidR="00081D7B" w:rsidRPr="00A564B4" w:rsidRDefault="00081D7B" w:rsidP="00600F51">
            <w:pPr>
              <w:pStyle w:val="TAL"/>
              <w:rPr>
                <w:sz w:val="16"/>
                <w:szCs w:val="16"/>
                <w:lang w:eastAsia="en-US"/>
              </w:rPr>
            </w:pPr>
            <w:r w:rsidRPr="00A564B4">
              <w:rPr>
                <w:sz w:val="16"/>
                <w:szCs w:val="16"/>
                <w:lang w:eastAsia="en-US"/>
              </w:rPr>
              <w:t>9.1.0</w:t>
            </w:r>
          </w:p>
        </w:tc>
      </w:tr>
      <w:tr w:rsidR="00081D7B" w:rsidRPr="00A564B4" w14:paraId="2843F41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0BE6627" w14:textId="77777777" w:rsidR="00081D7B" w:rsidRPr="00A564B4" w:rsidRDefault="00081D7B" w:rsidP="00600F51">
            <w:pPr>
              <w:pStyle w:val="TAL"/>
              <w:rPr>
                <w:sz w:val="16"/>
                <w:szCs w:val="16"/>
                <w:lang w:eastAsia="en-US"/>
              </w:rPr>
            </w:pPr>
            <w:r w:rsidRPr="00A564B4">
              <w:rPr>
                <w:sz w:val="16"/>
                <w:szCs w:val="16"/>
                <w:lang w:eastAsia="en-US"/>
              </w:rPr>
              <w:t>2010-06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3618CAF" w14:textId="77777777" w:rsidR="00081D7B" w:rsidRPr="00A564B4" w:rsidRDefault="00081D7B" w:rsidP="00600F51">
            <w:pPr>
              <w:pStyle w:val="TAL"/>
              <w:rPr>
                <w:sz w:val="16"/>
                <w:szCs w:val="16"/>
                <w:lang w:eastAsia="en-US"/>
              </w:rPr>
            </w:pPr>
            <w:r w:rsidRPr="00A564B4">
              <w:rPr>
                <w:sz w:val="16"/>
                <w:szCs w:val="16"/>
                <w:lang w:eastAsia="en-US"/>
              </w:rPr>
              <w:t>RAN#48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05ED6FC" w14:textId="77777777" w:rsidR="00081D7B" w:rsidRPr="00A564B4" w:rsidRDefault="00081D7B" w:rsidP="00600F51">
            <w:pPr>
              <w:pStyle w:val="TAL"/>
              <w:rPr>
                <w:sz w:val="16"/>
                <w:szCs w:val="16"/>
                <w:lang w:eastAsia="en-US"/>
              </w:rPr>
            </w:pPr>
            <w:r w:rsidRPr="00A564B4">
              <w:rPr>
                <w:sz w:val="16"/>
                <w:szCs w:val="16"/>
                <w:lang w:eastAsia="en-US"/>
              </w:rPr>
              <w:t>R5-103757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16A7CD8" w14:textId="77777777" w:rsidR="00081D7B" w:rsidRPr="00A564B4" w:rsidRDefault="00081D7B" w:rsidP="00600F51">
            <w:pPr>
              <w:pStyle w:val="TAL"/>
              <w:rPr>
                <w:sz w:val="16"/>
                <w:szCs w:val="16"/>
                <w:lang w:eastAsia="en-US"/>
              </w:rPr>
            </w:pPr>
            <w:r w:rsidRPr="00A564B4">
              <w:rPr>
                <w:sz w:val="16"/>
                <w:szCs w:val="16"/>
                <w:lang w:eastAsia="en-US"/>
              </w:rPr>
              <w:t>0015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D442CED"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B7C84B8" w14:textId="77777777" w:rsidR="00081D7B" w:rsidRPr="00A564B4" w:rsidRDefault="00081D7B" w:rsidP="00600F51">
            <w:pPr>
              <w:pStyle w:val="TAL"/>
              <w:rPr>
                <w:sz w:val="16"/>
                <w:szCs w:val="16"/>
                <w:lang w:eastAsia="en-US"/>
              </w:rPr>
            </w:pPr>
            <w:r w:rsidRPr="00A564B4">
              <w:rPr>
                <w:sz w:val="16"/>
                <w:szCs w:val="16"/>
                <w:lang w:eastAsia="en-US"/>
              </w:rPr>
              <w:t>Introduction of feature group indicator in applicability for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2FC7F8E" w14:textId="77777777" w:rsidR="00081D7B" w:rsidRPr="00A564B4" w:rsidRDefault="00081D7B" w:rsidP="00600F51">
            <w:pPr>
              <w:pStyle w:val="TAL"/>
              <w:rPr>
                <w:sz w:val="16"/>
                <w:szCs w:val="16"/>
                <w:lang w:eastAsia="en-US"/>
              </w:rPr>
            </w:pPr>
            <w:r w:rsidRPr="00A564B4">
              <w:rPr>
                <w:sz w:val="16"/>
                <w:szCs w:val="16"/>
                <w:lang w:eastAsia="en-US"/>
              </w:rPr>
              <w:t>9.0.0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BB6360A" w14:textId="77777777" w:rsidR="00081D7B" w:rsidRPr="00A564B4" w:rsidRDefault="00081D7B" w:rsidP="00600F51">
            <w:pPr>
              <w:pStyle w:val="TAL"/>
              <w:rPr>
                <w:sz w:val="16"/>
                <w:szCs w:val="16"/>
                <w:lang w:eastAsia="en-US"/>
              </w:rPr>
            </w:pPr>
            <w:r w:rsidRPr="00A564B4">
              <w:rPr>
                <w:sz w:val="16"/>
                <w:szCs w:val="16"/>
                <w:lang w:eastAsia="en-US"/>
              </w:rPr>
              <w:t>9.1.0</w:t>
            </w:r>
          </w:p>
        </w:tc>
      </w:tr>
      <w:tr w:rsidR="00081D7B" w:rsidRPr="00A564B4" w14:paraId="128E115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1F85473" w14:textId="77777777" w:rsidR="00081D7B" w:rsidRPr="00A564B4" w:rsidRDefault="00081D7B" w:rsidP="00600F51">
            <w:pPr>
              <w:pStyle w:val="TAL"/>
              <w:rPr>
                <w:sz w:val="16"/>
                <w:szCs w:val="16"/>
                <w:lang w:eastAsia="en-US"/>
              </w:rPr>
            </w:pPr>
            <w:r w:rsidRPr="00A564B4">
              <w:rPr>
                <w:sz w:val="16"/>
                <w:szCs w:val="16"/>
                <w:lang w:eastAsia="en-US"/>
              </w:rPr>
              <w:t>2010-09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ECC92CC" w14:textId="77777777" w:rsidR="00081D7B" w:rsidRPr="00A564B4" w:rsidRDefault="00081D7B" w:rsidP="00600F51">
            <w:pPr>
              <w:pStyle w:val="TAL"/>
              <w:rPr>
                <w:sz w:val="16"/>
                <w:szCs w:val="16"/>
                <w:lang w:eastAsia="en-US"/>
              </w:rPr>
            </w:pPr>
            <w:r w:rsidRPr="00A564B4">
              <w:rPr>
                <w:sz w:val="16"/>
                <w:szCs w:val="16"/>
                <w:lang w:eastAsia="en-US"/>
              </w:rPr>
              <w:t>RAN#49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9287FD7" w14:textId="77777777" w:rsidR="00081D7B" w:rsidRPr="00A564B4" w:rsidRDefault="00081D7B" w:rsidP="00600F51">
            <w:pPr>
              <w:pStyle w:val="TAL"/>
              <w:rPr>
                <w:sz w:val="16"/>
                <w:szCs w:val="16"/>
                <w:lang w:eastAsia="en-US"/>
              </w:rPr>
            </w:pPr>
            <w:r w:rsidRPr="00A564B4">
              <w:rPr>
                <w:sz w:val="16"/>
                <w:szCs w:val="16"/>
                <w:lang w:eastAsia="en-US"/>
              </w:rPr>
              <w:t>R5-104246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1BD2BE1" w14:textId="77777777" w:rsidR="00081D7B" w:rsidRPr="00A564B4" w:rsidRDefault="00081D7B" w:rsidP="00600F51">
            <w:pPr>
              <w:pStyle w:val="TAL"/>
              <w:rPr>
                <w:sz w:val="16"/>
                <w:szCs w:val="16"/>
                <w:lang w:eastAsia="en-US"/>
              </w:rPr>
            </w:pPr>
            <w:r w:rsidRPr="00A564B4">
              <w:rPr>
                <w:sz w:val="16"/>
                <w:szCs w:val="16"/>
                <w:lang w:eastAsia="en-US"/>
              </w:rPr>
              <w:t>0017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149293C"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EBFBC1D" w14:textId="77777777" w:rsidR="00081D7B" w:rsidRPr="00A564B4" w:rsidRDefault="00081D7B" w:rsidP="00600F51">
            <w:pPr>
              <w:pStyle w:val="TAL"/>
              <w:rPr>
                <w:sz w:val="16"/>
                <w:szCs w:val="16"/>
                <w:lang w:eastAsia="en-US"/>
              </w:rPr>
            </w:pPr>
            <w:r w:rsidRPr="00A564B4">
              <w:rPr>
                <w:sz w:val="16"/>
                <w:szCs w:val="16"/>
                <w:lang w:eastAsia="en-US"/>
              </w:rPr>
              <w:t>CR to 36.521-2 on Correction to cell search</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CA06BCC" w14:textId="77777777" w:rsidR="00081D7B" w:rsidRPr="00A564B4" w:rsidRDefault="00081D7B" w:rsidP="00600F51">
            <w:pPr>
              <w:pStyle w:val="TAL"/>
              <w:rPr>
                <w:sz w:val="16"/>
                <w:szCs w:val="16"/>
                <w:lang w:eastAsia="en-US"/>
              </w:rPr>
            </w:pPr>
            <w:r w:rsidRPr="00A564B4">
              <w:rPr>
                <w:sz w:val="16"/>
                <w:szCs w:val="16"/>
                <w:lang w:eastAsia="en-US"/>
              </w:rPr>
              <w:t>9.1.0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1541AA0" w14:textId="77777777" w:rsidR="00081D7B" w:rsidRPr="00A564B4" w:rsidRDefault="00081D7B" w:rsidP="00600F51">
            <w:pPr>
              <w:pStyle w:val="TAL"/>
              <w:rPr>
                <w:sz w:val="16"/>
                <w:szCs w:val="16"/>
                <w:lang w:eastAsia="en-US"/>
              </w:rPr>
            </w:pPr>
            <w:r w:rsidRPr="00A564B4">
              <w:rPr>
                <w:sz w:val="16"/>
                <w:szCs w:val="16"/>
                <w:lang w:eastAsia="en-US"/>
              </w:rPr>
              <w:t>9.2.0</w:t>
            </w:r>
          </w:p>
        </w:tc>
      </w:tr>
      <w:tr w:rsidR="00081D7B" w:rsidRPr="00A564B4" w14:paraId="56CBA06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F3D0130" w14:textId="77777777" w:rsidR="00081D7B" w:rsidRPr="00A564B4" w:rsidRDefault="00081D7B" w:rsidP="00600F51">
            <w:pPr>
              <w:pStyle w:val="TAL"/>
              <w:rPr>
                <w:sz w:val="16"/>
                <w:szCs w:val="16"/>
                <w:lang w:eastAsia="en-US"/>
              </w:rPr>
            </w:pPr>
            <w:r w:rsidRPr="00A564B4">
              <w:rPr>
                <w:sz w:val="16"/>
                <w:szCs w:val="16"/>
                <w:lang w:eastAsia="en-US"/>
              </w:rPr>
              <w:t>2010-09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2638311" w14:textId="77777777" w:rsidR="00081D7B" w:rsidRPr="00A564B4" w:rsidRDefault="00081D7B" w:rsidP="00600F51">
            <w:pPr>
              <w:pStyle w:val="TAL"/>
              <w:rPr>
                <w:sz w:val="16"/>
                <w:szCs w:val="16"/>
                <w:lang w:eastAsia="en-US"/>
              </w:rPr>
            </w:pPr>
            <w:r w:rsidRPr="00A564B4">
              <w:rPr>
                <w:sz w:val="16"/>
                <w:szCs w:val="16"/>
                <w:lang w:eastAsia="en-US"/>
              </w:rPr>
              <w:t>RAN#49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EA7DF59" w14:textId="77777777" w:rsidR="00081D7B" w:rsidRPr="00A564B4" w:rsidRDefault="00081D7B" w:rsidP="00600F51">
            <w:pPr>
              <w:pStyle w:val="TAL"/>
              <w:rPr>
                <w:sz w:val="16"/>
                <w:szCs w:val="16"/>
                <w:lang w:eastAsia="en-US"/>
              </w:rPr>
            </w:pPr>
            <w:r w:rsidRPr="00A564B4">
              <w:rPr>
                <w:sz w:val="16"/>
                <w:szCs w:val="16"/>
                <w:lang w:eastAsia="en-US"/>
              </w:rPr>
              <w:t>R5-104264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9300756" w14:textId="77777777" w:rsidR="00081D7B" w:rsidRPr="00A564B4" w:rsidRDefault="00081D7B" w:rsidP="00600F51">
            <w:pPr>
              <w:pStyle w:val="TAL"/>
              <w:rPr>
                <w:sz w:val="16"/>
                <w:szCs w:val="16"/>
                <w:lang w:eastAsia="en-US"/>
              </w:rPr>
            </w:pPr>
            <w:r w:rsidRPr="00A564B4">
              <w:rPr>
                <w:sz w:val="16"/>
                <w:szCs w:val="16"/>
                <w:lang w:eastAsia="en-US"/>
              </w:rPr>
              <w:t>0018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2965C50"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D603C61" w14:textId="77777777" w:rsidR="00081D7B" w:rsidRPr="00A564B4" w:rsidRDefault="00081D7B" w:rsidP="00600F51">
            <w:pPr>
              <w:pStyle w:val="TAL"/>
              <w:rPr>
                <w:sz w:val="16"/>
                <w:szCs w:val="16"/>
                <w:lang w:eastAsia="en-US"/>
              </w:rPr>
            </w:pPr>
            <w:r w:rsidRPr="00A564B4">
              <w:rPr>
                <w:sz w:val="16"/>
                <w:szCs w:val="16"/>
                <w:lang w:eastAsia="en-US"/>
              </w:rPr>
              <w:t>Addition of applicability for new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FF954D7" w14:textId="77777777" w:rsidR="00081D7B" w:rsidRPr="00A564B4" w:rsidRDefault="00081D7B" w:rsidP="00600F51">
            <w:pPr>
              <w:pStyle w:val="TAL"/>
              <w:rPr>
                <w:sz w:val="16"/>
                <w:szCs w:val="16"/>
                <w:lang w:eastAsia="en-US"/>
              </w:rPr>
            </w:pPr>
            <w:r w:rsidRPr="00A564B4">
              <w:rPr>
                <w:sz w:val="16"/>
                <w:szCs w:val="16"/>
                <w:lang w:eastAsia="en-US"/>
              </w:rPr>
              <w:t>9.1.0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B38A2D5" w14:textId="77777777" w:rsidR="00081D7B" w:rsidRPr="00A564B4" w:rsidRDefault="00081D7B" w:rsidP="00600F51">
            <w:pPr>
              <w:pStyle w:val="TAL"/>
              <w:rPr>
                <w:sz w:val="16"/>
                <w:szCs w:val="16"/>
                <w:lang w:eastAsia="en-US"/>
              </w:rPr>
            </w:pPr>
            <w:r w:rsidRPr="00A564B4">
              <w:rPr>
                <w:sz w:val="16"/>
                <w:szCs w:val="16"/>
                <w:lang w:eastAsia="en-US"/>
              </w:rPr>
              <w:t>9.2.0</w:t>
            </w:r>
          </w:p>
        </w:tc>
      </w:tr>
      <w:tr w:rsidR="00081D7B" w:rsidRPr="00A564B4" w14:paraId="6D391AA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CD5F6F2" w14:textId="77777777" w:rsidR="00081D7B" w:rsidRPr="00A564B4" w:rsidRDefault="00081D7B" w:rsidP="00600F51">
            <w:pPr>
              <w:pStyle w:val="TAL"/>
              <w:rPr>
                <w:sz w:val="16"/>
                <w:szCs w:val="16"/>
                <w:lang w:eastAsia="en-US"/>
              </w:rPr>
            </w:pPr>
            <w:r w:rsidRPr="00A564B4">
              <w:rPr>
                <w:sz w:val="16"/>
                <w:szCs w:val="16"/>
                <w:lang w:eastAsia="en-US"/>
              </w:rPr>
              <w:t>2010-09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76F8619" w14:textId="77777777" w:rsidR="00081D7B" w:rsidRPr="00A564B4" w:rsidRDefault="00081D7B" w:rsidP="00600F51">
            <w:pPr>
              <w:pStyle w:val="TAL"/>
              <w:rPr>
                <w:sz w:val="16"/>
                <w:szCs w:val="16"/>
                <w:lang w:eastAsia="en-US"/>
              </w:rPr>
            </w:pPr>
            <w:r w:rsidRPr="00A564B4">
              <w:rPr>
                <w:sz w:val="16"/>
                <w:szCs w:val="16"/>
                <w:lang w:eastAsia="en-US"/>
              </w:rPr>
              <w:t>RAN#49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C781AF1" w14:textId="77777777" w:rsidR="00081D7B" w:rsidRPr="00A564B4" w:rsidRDefault="00081D7B" w:rsidP="00600F51">
            <w:pPr>
              <w:pStyle w:val="TAL"/>
              <w:rPr>
                <w:sz w:val="16"/>
                <w:szCs w:val="16"/>
                <w:lang w:eastAsia="en-US"/>
              </w:rPr>
            </w:pPr>
            <w:r w:rsidRPr="00A564B4">
              <w:rPr>
                <w:sz w:val="16"/>
                <w:szCs w:val="16"/>
                <w:lang w:eastAsia="en-US"/>
              </w:rPr>
              <w:t>R5-104372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6AE4953" w14:textId="77777777" w:rsidR="00081D7B" w:rsidRPr="00A564B4" w:rsidRDefault="00081D7B" w:rsidP="00600F51">
            <w:pPr>
              <w:pStyle w:val="TAL"/>
              <w:rPr>
                <w:sz w:val="16"/>
                <w:szCs w:val="16"/>
                <w:lang w:eastAsia="en-US"/>
              </w:rPr>
            </w:pPr>
            <w:r w:rsidRPr="00A564B4">
              <w:rPr>
                <w:sz w:val="16"/>
                <w:szCs w:val="16"/>
                <w:lang w:eastAsia="en-US"/>
              </w:rPr>
              <w:t>0019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73FAA5A"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0771730" w14:textId="77777777" w:rsidR="00081D7B" w:rsidRPr="00A564B4" w:rsidRDefault="00081D7B" w:rsidP="00600F51">
            <w:pPr>
              <w:pStyle w:val="TAL"/>
              <w:rPr>
                <w:sz w:val="16"/>
                <w:szCs w:val="16"/>
                <w:lang w:eastAsia="en-US"/>
              </w:rPr>
            </w:pPr>
            <w:r w:rsidRPr="00A564B4">
              <w:rPr>
                <w:sz w:val="16"/>
                <w:szCs w:val="16"/>
                <w:lang w:eastAsia="en-US"/>
              </w:rPr>
              <w:t>Update of Applicability for Demodulation test cases and UE implementation Types for UTRA TDD</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3C153C6" w14:textId="77777777" w:rsidR="00081D7B" w:rsidRPr="00A564B4" w:rsidRDefault="00081D7B" w:rsidP="00600F51">
            <w:pPr>
              <w:pStyle w:val="TAL"/>
              <w:rPr>
                <w:sz w:val="16"/>
                <w:szCs w:val="16"/>
                <w:lang w:eastAsia="en-US"/>
              </w:rPr>
            </w:pPr>
            <w:r w:rsidRPr="00A564B4">
              <w:rPr>
                <w:sz w:val="16"/>
                <w:szCs w:val="16"/>
                <w:lang w:eastAsia="en-US"/>
              </w:rPr>
              <w:t>9.1.0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AB78368" w14:textId="77777777" w:rsidR="00081D7B" w:rsidRPr="00A564B4" w:rsidRDefault="00081D7B" w:rsidP="00600F51">
            <w:pPr>
              <w:pStyle w:val="TAL"/>
              <w:rPr>
                <w:sz w:val="16"/>
                <w:szCs w:val="16"/>
                <w:lang w:eastAsia="en-US"/>
              </w:rPr>
            </w:pPr>
            <w:r w:rsidRPr="00A564B4">
              <w:rPr>
                <w:sz w:val="16"/>
                <w:szCs w:val="16"/>
                <w:lang w:eastAsia="en-US"/>
              </w:rPr>
              <w:t>9.2.0</w:t>
            </w:r>
          </w:p>
        </w:tc>
      </w:tr>
      <w:tr w:rsidR="00081D7B" w:rsidRPr="00A564B4" w14:paraId="6801B3C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2BF510E" w14:textId="77777777" w:rsidR="00081D7B" w:rsidRPr="00A564B4" w:rsidRDefault="00081D7B" w:rsidP="00600F51">
            <w:pPr>
              <w:pStyle w:val="TAL"/>
              <w:rPr>
                <w:sz w:val="16"/>
                <w:szCs w:val="16"/>
                <w:lang w:eastAsia="en-US"/>
              </w:rPr>
            </w:pPr>
            <w:r w:rsidRPr="00A564B4">
              <w:rPr>
                <w:sz w:val="16"/>
                <w:szCs w:val="16"/>
                <w:lang w:eastAsia="en-US"/>
              </w:rPr>
              <w:t>2010-09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0955356" w14:textId="77777777" w:rsidR="00081D7B" w:rsidRPr="00A564B4" w:rsidRDefault="00081D7B" w:rsidP="00600F51">
            <w:pPr>
              <w:pStyle w:val="TAL"/>
              <w:rPr>
                <w:sz w:val="16"/>
                <w:szCs w:val="16"/>
                <w:lang w:eastAsia="en-US"/>
              </w:rPr>
            </w:pPr>
            <w:r w:rsidRPr="00A564B4">
              <w:rPr>
                <w:sz w:val="16"/>
                <w:szCs w:val="16"/>
                <w:lang w:eastAsia="en-US"/>
              </w:rPr>
              <w:t>RAN#49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BAAEE7F" w14:textId="77777777" w:rsidR="00081D7B" w:rsidRPr="00A564B4" w:rsidRDefault="00081D7B" w:rsidP="00600F51">
            <w:pPr>
              <w:pStyle w:val="TAL"/>
              <w:rPr>
                <w:sz w:val="16"/>
                <w:szCs w:val="16"/>
                <w:lang w:eastAsia="en-US"/>
              </w:rPr>
            </w:pPr>
            <w:r w:rsidRPr="00A564B4">
              <w:rPr>
                <w:sz w:val="16"/>
                <w:szCs w:val="16"/>
                <w:lang w:eastAsia="en-US"/>
              </w:rPr>
              <w:t>R5-104840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78C5954" w14:textId="77777777" w:rsidR="00081D7B" w:rsidRPr="00A564B4" w:rsidRDefault="00081D7B" w:rsidP="00600F51">
            <w:pPr>
              <w:pStyle w:val="TAL"/>
              <w:rPr>
                <w:sz w:val="16"/>
                <w:szCs w:val="16"/>
                <w:lang w:eastAsia="en-US"/>
              </w:rPr>
            </w:pPr>
            <w:r w:rsidRPr="00A564B4">
              <w:rPr>
                <w:sz w:val="16"/>
                <w:szCs w:val="16"/>
                <w:lang w:eastAsia="en-US"/>
              </w:rPr>
              <w:t>0020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E4BA12A"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672A432" w14:textId="77777777" w:rsidR="00081D7B" w:rsidRPr="00A564B4" w:rsidRDefault="00081D7B" w:rsidP="00600F51">
            <w:pPr>
              <w:pStyle w:val="TAL"/>
              <w:rPr>
                <w:sz w:val="16"/>
                <w:szCs w:val="16"/>
                <w:lang w:eastAsia="en-US"/>
              </w:rPr>
            </w:pPr>
            <w:r w:rsidRPr="00A564B4">
              <w:rPr>
                <w:sz w:val="16"/>
                <w:szCs w:val="16"/>
                <w:lang w:eastAsia="en-US"/>
              </w:rPr>
              <w:t>36521-2 General update to add-remove TCs applicability correct, TC titles and numbers and editorials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711E722" w14:textId="77777777" w:rsidR="00081D7B" w:rsidRPr="00A564B4" w:rsidRDefault="00081D7B" w:rsidP="00600F51">
            <w:pPr>
              <w:pStyle w:val="TAL"/>
              <w:rPr>
                <w:sz w:val="16"/>
                <w:szCs w:val="16"/>
                <w:lang w:eastAsia="en-US"/>
              </w:rPr>
            </w:pPr>
            <w:r w:rsidRPr="00A564B4">
              <w:rPr>
                <w:sz w:val="16"/>
                <w:szCs w:val="16"/>
                <w:lang w:eastAsia="en-US"/>
              </w:rPr>
              <w:t>9.1.0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4DCDC71" w14:textId="77777777" w:rsidR="00081D7B" w:rsidRPr="00A564B4" w:rsidRDefault="00081D7B" w:rsidP="00600F51">
            <w:pPr>
              <w:pStyle w:val="TAL"/>
              <w:rPr>
                <w:sz w:val="16"/>
                <w:szCs w:val="16"/>
                <w:lang w:eastAsia="en-US"/>
              </w:rPr>
            </w:pPr>
            <w:r w:rsidRPr="00A564B4">
              <w:rPr>
                <w:sz w:val="16"/>
                <w:szCs w:val="16"/>
                <w:lang w:eastAsia="en-US"/>
              </w:rPr>
              <w:t>9.2.0</w:t>
            </w:r>
          </w:p>
        </w:tc>
      </w:tr>
      <w:tr w:rsidR="00081D7B" w:rsidRPr="00A564B4" w14:paraId="16FF491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45A4271" w14:textId="77777777" w:rsidR="00081D7B" w:rsidRPr="00A564B4" w:rsidRDefault="00081D7B" w:rsidP="00600F51">
            <w:pPr>
              <w:pStyle w:val="TAL"/>
              <w:rPr>
                <w:sz w:val="16"/>
                <w:szCs w:val="16"/>
                <w:lang w:eastAsia="en-US"/>
              </w:rPr>
            </w:pPr>
            <w:r w:rsidRPr="00A564B4">
              <w:rPr>
                <w:sz w:val="16"/>
                <w:szCs w:val="16"/>
                <w:lang w:eastAsia="en-US"/>
              </w:rPr>
              <w:t>2010-09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5B3B388" w14:textId="77777777" w:rsidR="00081D7B" w:rsidRPr="00A564B4" w:rsidRDefault="00081D7B" w:rsidP="00600F51">
            <w:pPr>
              <w:pStyle w:val="TAL"/>
              <w:rPr>
                <w:sz w:val="16"/>
                <w:szCs w:val="16"/>
                <w:lang w:eastAsia="en-US"/>
              </w:rPr>
            </w:pPr>
            <w:r w:rsidRPr="00A564B4">
              <w:rPr>
                <w:sz w:val="16"/>
                <w:szCs w:val="16"/>
                <w:lang w:eastAsia="en-US"/>
              </w:rPr>
              <w:t>RAN#49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9FB3103" w14:textId="77777777" w:rsidR="00081D7B" w:rsidRPr="00A564B4" w:rsidRDefault="00081D7B" w:rsidP="00600F51">
            <w:pPr>
              <w:pStyle w:val="TAL"/>
              <w:rPr>
                <w:sz w:val="16"/>
                <w:szCs w:val="16"/>
                <w:lang w:eastAsia="en-US"/>
              </w:rPr>
            </w:pPr>
            <w:r w:rsidRPr="00A564B4">
              <w:rPr>
                <w:sz w:val="16"/>
                <w:szCs w:val="16"/>
                <w:lang w:eastAsia="en-US"/>
              </w:rPr>
              <w:t>R5-105056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4941A4E" w14:textId="77777777" w:rsidR="00081D7B" w:rsidRPr="00A564B4" w:rsidRDefault="00081D7B" w:rsidP="00600F51">
            <w:pPr>
              <w:pStyle w:val="TAL"/>
              <w:rPr>
                <w:sz w:val="16"/>
                <w:szCs w:val="16"/>
                <w:lang w:eastAsia="en-US"/>
              </w:rPr>
            </w:pPr>
            <w:r w:rsidRPr="00A564B4">
              <w:rPr>
                <w:sz w:val="16"/>
                <w:szCs w:val="16"/>
                <w:lang w:eastAsia="en-US"/>
              </w:rPr>
              <w:t>0021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0C1F07E"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B33B032" w14:textId="77777777" w:rsidR="00081D7B" w:rsidRPr="00A564B4" w:rsidRDefault="00081D7B" w:rsidP="00600F51">
            <w:pPr>
              <w:pStyle w:val="TAL"/>
              <w:rPr>
                <w:sz w:val="16"/>
                <w:szCs w:val="16"/>
                <w:lang w:eastAsia="en-US"/>
              </w:rPr>
            </w:pPr>
            <w:r w:rsidRPr="00A564B4">
              <w:rPr>
                <w:sz w:val="16"/>
                <w:szCs w:val="16"/>
                <w:lang w:eastAsia="en-US"/>
              </w:rPr>
              <w:t>Applicability of a new Rel-9 downlink sustained data rate performance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8FB3E43" w14:textId="77777777" w:rsidR="00081D7B" w:rsidRPr="00A564B4" w:rsidRDefault="00081D7B" w:rsidP="00600F51">
            <w:pPr>
              <w:pStyle w:val="TAL"/>
              <w:rPr>
                <w:sz w:val="16"/>
                <w:szCs w:val="16"/>
                <w:lang w:eastAsia="en-US"/>
              </w:rPr>
            </w:pPr>
            <w:r w:rsidRPr="00A564B4">
              <w:rPr>
                <w:sz w:val="16"/>
                <w:szCs w:val="16"/>
                <w:lang w:eastAsia="en-US"/>
              </w:rPr>
              <w:t>9.1.0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9907C59" w14:textId="77777777" w:rsidR="00081D7B" w:rsidRPr="00A564B4" w:rsidRDefault="00081D7B" w:rsidP="00600F51">
            <w:pPr>
              <w:pStyle w:val="TAL"/>
              <w:rPr>
                <w:sz w:val="16"/>
                <w:szCs w:val="16"/>
                <w:lang w:eastAsia="en-US"/>
              </w:rPr>
            </w:pPr>
            <w:r w:rsidRPr="00A564B4">
              <w:rPr>
                <w:sz w:val="16"/>
                <w:szCs w:val="16"/>
                <w:lang w:eastAsia="en-US"/>
              </w:rPr>
              <w:t>9.2.0</w:t>
            </w:r>
          </w:p>
        </w:tc>
      </w:tr>
      <w:tr w:rsidR="00081D7B" w:rsidRPr="00A564B4" w14:paraId="0F0A37E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AA29F69" w14:textId="77777777" w:rsidR="00081D7B" w:rsidRPr="00A564B4" w:rsidRDefault="00081D7B" w:rsidP="00600F51">
            <w:pPr>
              <w:pStyle w:val="TAL"/>
              <w:rPr>
                <w:sz w:val="16"/>
                <w:szCs w:val="16"/>
                <w:lang w:eastAsia="en-US"/>
              </w:rPr>
            </w:pPr>
            <w:r w:rsidRPr="00A564B4">
              <w:rPr>
                <w:sz w:val="16"/>
                <w:szCs w:val="16"/>
                <w:lang w:eastAsia="en-US"/>
              </w:rPr>
              <w:t>2010-12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BCA6C9E" w14:textId="77777777" w:rsidR="00081D7B" w:rsidRPr="00A564B4" w:rsidRDefault="00081D7B" w:rsidP="00600F51">
            <w:pPr>
              <w:pStyle w:val="TAL"/>
              <w:rPr>
                <w:sz w:val="16"/>
                <w:szCs w:val="16"/>
                <w:lang w:eastAsia="en-US"/>
              </w:rPr>
            </w:pPr>
            <w:r w:rsidRPr="00A564B4">
              <w:rPr>
                <w:sz w:val="16"/>
                <w:szCs w:val="16"/>
                <w:lang w:eastAsia="en-US"/>
              </w:rPr>
              <w:t>RAN#50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FB5AB57" w14:textId="77777777" w:rsidR="00081D7B" w:rsidRPr="00A564B4" w:rsidRDefault="00081D7B" w:rsidP="00600F51">
            <w:pPr>
              <w:pStyle w:val="TAL"/>
              <w:rPr>
                <w:sz w:val="16"/>
                <w:szCs w:val="16"/>
                <w:lang w:eastAsia="en-US"/>
              </w:rPr>
            </w:pPr>
            <w:r w:rsidRPr="00A564B4">
              <w:rPr>
                <w:sz w:val="16"/>
                <w:szCs w:val="16"/>
                <w:lang w:eastAsia="en-US"/>
              </w:rPr>
              <w:t>R5-106118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77AD616" w14:textId="77777777" w:rsidR="00081D7B" w:rsidRPr="00A564B4" w:rsidRDefault="00081D7B" w:rsidP="00600F51">
            <w:pPr>
              <w:pStyle w:val="TAL"/>
              <w:rPr>
                <w:sz w:val="16"/>
                <w:szCs w:val="16"/>
                <w:lang w:eastAsia="en-US"/>
              </w:rPr>
            </w:pPr>
            <w:r w:rsidRPr="00A564B4">
              <w:rPr>
                <w:sz w:val="16"/>
                <w:szCs w:val="16"/>
                <w:lang w:eastAsia="en-US"/>
              </w:rPr>
              <w:t>0022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E73EDA5"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070C31C" w14:textId="77777777" w:rsidR="00081D7B" w:rsidRPr="00A564B4" w:rsidRDefault="00081D7B" w:rsidP="00600F51">
            <w:pPr>
              <w:pStyle w:val="TAL"/>
              <w:rPr>
                <w:sz w:val="16"/>
                <w:szCs w:val="16"/>
                <w:lang w:eastAsia="en-US"/>
              </w:rPr>
            </w:pPr>
            <w:r w:rsidRPr="00A564B4">
              <w:rPr>
                <w:sz w:val="16"/>
                <w:szCs w:val="16"/>
                <w:lang w:eastAsia="en-US"/>
              </w:rPr>
              <w:t>CR to 36.521-2: Update baseline implementation capabilities for EUTRA TDD LTE band 41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0F9DFCB" w14:textId="77777777" w:rsidR="00081D7B" w:rsidRPr="00A564B4" w:rsidRDefault="00081D7B" w:rsidP="00600F51">
            <w:pPr>
              <w:pStyle w:val="TAL"/>
              <w:rPr>
                <w:sz w:val="16"/>
                <w:szCs w:val="16"/>
                <w:lang w:eastAsia="en-US"/>
              </w:rPr>
            </w:pPr>
            <w:r w:rsidRPr="00A564B4">
              <w:rPr>
                <w:sz w:val="16"/>
                <w:szCs w:val="16"/>
                <w:lang w:eastAsia="en-US"/>
              </w:rPr>
              <w:t>9.2.0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D0B2152" w14:textId="77777777" w:rsidR="00081D7B" w:rsidRPr="00A564B4" w:rsidRDefault="00081D7B" w:rsidP="00600F51">
            <w:pPr>
              <w:pStyle w:val="TAL"/>
              <w:rPr>
                <w:sz w:val="16"/>
                <w:szCs w:val="16"/>
                <w:lang w:eastAsia="en-US"/>
              </w:rPr>
            </w:pPr>
            <w:r w:rsidRPr="00A564B4">
              <w:rPr>
                <w:sz w:val="16"/>
                <w:szCs w:val="16"/>
                <w:lang w:eastAsia="en-US"/>
              </w:rPr>
              <w:t>9.3.0</w:t>
            </w:r>
          </w:p>
        </w:tc>
      </w:tr>
      <w:tr w:rsidR="00081D7B" w:rsidRPr="00A564B4" w14:paraId="5F61F1E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61089F1" w14:textId="77777777" w:rsidR="00081D7B" w:rsidRPr="00A564B4" w:rsidRDefault="00081D7B" w:rsidP="00600F51">
            <w:pPr>
              <w:pStyle w:val="TAL"/>
              <w:rPr>
                <w:sz w:val="16"/>
                <w:szCs w:val="16"/>
                <w:lang w:eastAsia="en-US"/>
              </w:rPr>
            </w:pPr>
            <w:r w:rsidRPr="00A564B4">
              <w:rPr>
                <w:sz w:val="16"/>
                <w:szCs w:val="16"/>
                <w:lang w:eastAsia="en-US"/>
              </w:rPr>
              <w:t>2011-03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388AC49" w14:textId="77777777" w:rsidR="00081D7B" w:rsidRPr="00A564B4" w:rsidRDefault="00081D7B" w:rsidP="00600F51">
            <w:pPr>
              <w:pStyle w:val="TAL"/>
              <w:rPr>
                <w:sz w:val="16"/>
                <w:szCs w:val="16"/>
                <w:lang w:eastAsia="en-US"/>
              </w:rPr>
            </w:pPr>
            <w:r w:rsidRPr="00A564B4">
              <w:rPr>
                <w:sz w:val="16"/>
                <w:szCs w:val="16"/>
                <w:lang w:eastAsia="en-US"/>
              </w:rPr>
              <w:t>RAN#51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D4615CD" w14:textId="77777777" w:rsidR="00081D7B" w:rsidRPr="00A564B4" w:rsidRDefault="00081D7B" w:rsidP="00600F51">
            <w:pPr>
              <w:pStyle w:val="TAL"/>
              <w:rPr>
                <w:sz w:val="16"/>
                <w:szCs w:val="16"/>
                <w:lang w:eastAsia="en-US"/>
              </w:rPr>
            </w:pPr>
            <w:r w:rsidRPr="00A564B4">
              <w:rPr>
                <w:sz w:val="16"/>
                <w:szCs w:val="16"/>
                <w:lang w:eastAsia="en-US"/>
              </w:rPr>
              <w:t>R5-110536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4BF5CE7" w14:textId="77777777" w:rsidR="00081D7B" w:rsidRPr="00A564B4" w:rsidRDefault="00081D7B" w:rsidP="00600F51">
            <w:pPr>
              <w:pStyle w:val="TAL"/>
              <w:rPr>
                <w:sz w:val="16"/>
                <w:szCs w:val="16"/>
                <w:lang w:eastAsia="en-US"/>
              </w:rPr>
            </w:pPr>
            <w:r w:rsidRPr="00A564B4">
              <w:rPr>
                <w:sz w:val="16"/>
                <w:szCs w:val="16"/>
                <w:lang w:eastAsia="en-US"/>
              </w:rPr>
              <w:t>0023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C5BAE1C"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43337BF" w14:textId="77777777" w:rsidR="00081D7B" w:rsidRPr="00A564B4" w:rsidRDefault="00081D7B" w:rsidP="00600F51">
            <w:pPr>
              <w:pStyle w:val="TAL"/>
              <w:rPr>
                <w:sz w:val="16"/>
                <w:szCs w:val="16"/>
                <w:lang w:eastAsia="en-US"/>
              </w:rPr>
            </w:pPr>
            <w:r w:rsidRPr="00A564B4">
              <w:rPr>
                <w:sz w:val="16"/>
                <w:szCs w:val="16"/>
                <w:lang w:eastAsia="en-US"/>
              </w:rPr>
              <w:t>Defining new bands 42 and 43 (3500MHz)</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BEE707A" w14:textId="77777777" w:rsidR="00081D7B" w:rsidRPr="00A564B4" w:rsidRDefault="00081D7B" w:rsidP="00600F51">
            <w:pPr>
              <w:pStyle w:val="TAL"/>
              <w:rPr>
                <w:sz w:val="16"/>
                <w:szCs w:val="16"/>
                <w:lang w:eastAsia="en-US"/>
              </w:rPr>
            </w:pPr>
            <w:r w:rsidRPr="00A564B4">
              <w:rPr>
                <w:sz w:val="16"/>
                <w:szCs w:val="16"/>
                <w:lang w:eastAsia="en-US"/>
              </w:rPr>
              <w:t>9.3.0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55DED35" w14:textId="77777777" w:rsidR="00081D7B" w:rsidRPr="00A564B4" w:rsidRDefault="00081D7B" w:rsidP="00600F51">
            <w:pPr>
              <w:pStyle w:val="TAL"/>
              <w:rPr>
                <w:sz w:val="16"/>
                <w:szCs w:val="16"/>
                <w:lang w:eastAsia="en-US"/>
              </w:rPr>
            </w:pPr>
            <w:r w:rsidRPr="00A564B4">
              <w:rPr>
                <w:sz w:val="16"/>
                <w:szCs w:val="16"/>
                <w:lang w:eastAsia="en-US"/>
              </w:rPr>
              <w:t>9.4.0</w:t>
            </w:r>
          </w:p>
        </w:tc>
      </w:tr>
      <w:tr w:rsidR="00081D7B" w:rsidRPr="00A564B4" w14:paraId="63F48C4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B892698" w14:textId="77777777" w:rsidR="00081D7B" w:rsidRPr="00A564B4" w:rsidRDefault="00081D7B" w:rsidP="00600F51">
            <w:pPr>
              <w:pStyle w:val="TAL"/>
              <w:rPr>
                <w:sz w:val="16"/>
                <w:szCs w:val="16"/>
                <w:lang w:eastAsia="en-US"/>
              </w:rPr>
            </w:pPr>
            <w:r w:rsidRPr="00A564B4">
              <w:rPr>
                <w:sz w:val="16"/>
                <w:szCs w:val="16"/>
                <w:lang w:eastAsia="en-US"/>
              </w:rPr>
              <w:t>2011-03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79A7799" w14:textId="77777777" w:rsidR="00081D7B" w:rsidRPr="00A564B4" w:rsidRDefault="00081D7B" w:rsidP="00600F51">
            <w:pPr>
              <w:pStyle w:val="TAL"/>
              <w:rPr>
                <w:sz w:val="16"/>
                <w:szCs w:val="16"/>
                <w:lang w:eastAsia="en-US"/>
              </w:rPr>
            </w:pPr>
            <w:r w:rsidRPr="00A564B4">
              <w:rPr>
                <w:sz w:val="16"/>
                <w:szCs w:val="16"/>
                <w:lang w:eastAsia="en-US"/>
              </w:rPr>
              <w:t>RAN#51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BEB1561" w14:textId="77777777" w:rsidR="00081D7B" w:rsidRPr="00A564B4" w:rsidRDefault="00081D7B" w:rsidP="00600F51">
            <w:pPr>
              <w:pStyle w:val="TAL"/>
              <w:rPr>
                <w:sz w:val="16"/>
                <w:szCs w:val="16"/>
                <w:lang w:eastAsia="en-US"/>
              </w:rPr>
            </w:pPr>
            <w:r w:rsidRPr="00A564B4">
              <w:rPr>
                <w:sz w:val="16"/>
                <w:szCs w:val="16"/>
                <w:lang w:eastAsia="en-US"/>
              </w:rPr>
              <w:t>R5-110955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49FFA2F" w14:textId="77777777" w:rsidR="00081D7B" w:rsidRPr="00A564B4" w:rsidRDefault="00081D7B" w:rsidP="00600F51">
            <w:pPr>
              <w:pStyle w:val="TAL"/>
              <w:rPr>
                <w:sz w:val="16"/>
                <w:szCs w:val="16"/>
                <w:lang w:eastAsia="en-US"/>
              </w:rPr>
            </w:pPr>
            <w:r w:rsidRPr="00A564B4">
              <w:rPr>
                <w:sz w:val="16"/>
                <w:szCs w:val="16"/>
                <w:lang w:eastAsia="en-US"/>
              </w:rPr>
              <w:t>0024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84DD602"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D17EB29" w14:textId="77777777" w:rsidR="00081D7B" w:rsidRPr="00A564B4" w:rsidRDefault="00081D7B" w:rsidP="00600F51">
            <w:pPr>
              <w:pStyle w:val="TAL"/>
              <w:rPr>
                <w:sz w:val="16"/>
                <w:szCs w:val="16"/>
                <w:lang w:eastAsia="en-US"/>
              </w:rPr>
            </w:pPr>
            <w:r w:rsidRPr="00A564B4">
              <w:rPr>
                <w:sz w:val="16"/>
                <w:szCs w:val="16"/>
                <w:lang w:eastAsia="en-US"/>
              </w:rPr>
              <w:t>CR to 36.521-2: General update to add, remove, and correct applicability of RRM TCs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9A554F8" w14:textId="77777777" w:rsidR="00081D7B" w:rsidRPr="00A564B4" w:rsidRDefault="00081D7B" w:rsidP="00600F51">
            <w:pPr>
              <w:pStyle w:val="TAL"/>
              <w:rPr>
                <w:sz w:val="16"/>
                <w:szCs w:val="16"/>
                <w:lang w:eastAsia="en-US"/>
              </w:rPr>
            </w:pPr>
            <w:r w:rsidRPr="00A564B4">
              <w:rPr>
                <w:sz w:val="16"/>
                <w:szCs w:val="16"/>
                <w:lang w:eastAsia="en-US"/>
              </w:rPr>
              <w:t>9.3.0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6B9761A" w14:textId="77777777" w:rsidR="00081D7B" w:rsidRPr="00A564B4" w:rsidRDefault="00081D7B" w:rsidP="00600F51">
            <w:pPr>
              <w:pStyle w:val="TAL"/>
              <w:rPr>
                <w:sz w:val="16"/>
                <w:szCs w:val="16"/>
                <w:lang w:eastAsia="en-US"/>
              </w:rPr>
            </w:pPr>
            <w:r w:rsidRPr="00A564B4">
              <w:rPr>
                <w:sz w:val="16"/>
                <w:szCs w:val="16"/>
                <w:lang w:eastAsia="en-US"/>
              </w:rPr>
              <w:t>9.4.0</w:t>
            </w:r>
          </w:p>
        </w:tc>
      </w:tr>
      <w:tr w:rsidR="00081D7B" w:rsidRPr="00A564B4" w14:paraId="6B41395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7B6488D" w14:textId="77777777" w:rsidR="00081D7B" w:rsidRPr="00A564B4" w:rsidRDefault="00081D7B" w:rsidP="00600F51">
            <w:pPr>
              <w:pStyle w:val="TAL"/>
              <w:rPr>
                <w:sz w:val="16"/>
                <w:szCs w:val="16"/>
                <w:lang w:eastAsia="en-US"/>
              </w:rPr>
            </w:pPr>
            <w:r w:rsidRPr="00A564B4">
              <w:rPr>
                <w:sz w:val="16"/>
                <w:szCs w:val="16"/>
                <w:lang w:eastAsia="en-US"/>
              </w:rPr>
              <w:t>2011-06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70A0B02" w14:textId="77777777" w:rsidR="00081D7B" w:rsidRPr="00A564B4" w:rsidRDefault="00081D7B" w:rsidP="00600F51">
            <w:pPr>
              <w:pStyle w:val="TAL"/>
              <w:rPr>
                <w:sz w:val="16"/>
                <w:szCs w:val="16"/>
                <w:lang w:eastAsia="en-US"/>
              </w:rPr>
            </w:pPr>
            <w:r w:rsidRPr="00A564B4">
              <w:rPr>
                <w:sz w:val="16"/>
                <w:szCs w:val="16"/>
                <w:lang w:eastAsia="en-US"/>
              </w:rPr>
              <w:t>RAN#52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7553800" w14:textId="77777777" w:rsidR="00081D7B" w:rsidRPr="00A564B4" w:rsidRDefault="00081D7B" w:rsidP="00600F51">
            <w:pPr>
              <w:pStyle w:val="TAL"/>
              <w:rPr>
                <w:sz w:val="16"/>
                <w:szCs w:val="16"/>
                <w:lang w:eastAsia="en-US"/>
              </w:rPr>
            </w:pPr>
            <w:r w:rsidRPr="00A564B4">
              <w:rPr>
                <w:sz w:val="16"/>
                <w:szCs w:val="16"/>
                <w:lang w:eastAsia="en-US"/>
              </w:rPr>
              <w:t>R5-112131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B521D88" w14:textId="77777777" w:rsidR="00081D7B" w:rsidRPr="00A564B4" w:rsidRDefault="00081D7B" w:rsidP="00600F51">
            <w:pPr>
              <w:pStyle w:val="TAL"/>
              <w:rPr>
                <w:sz w:val="16"/>
                <w:szCs w:val="16"/>
                <w:lang w:eastAsia="en-US"/>
              </w:rPr>
            </w:pPr>
            <w:r w:rsidRPr="00A564B4">
              <w:rPr>
                <w:sz w:val="16"/>
                <w:szCs w:val="16"/>
                <w:lang w:eastAsia="en-US"/>
              </w:rPr>
              <w:t>0025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843D9D3"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E085163" w14:textId="77777777" w:rsidR="00081D7B" w:rsidRPr="00A564B4" w:rsidRDefault="00081D7B" w:rsidP="00600F51">
            <w:pPr>
              <w:pStyle w:val="TAL"/>
              <w:rPr>
                <w:sz w:val="16"/>
                <w:szCs w:val="16"/>
                <w:lang w:eastAsia="en-US"/>
              </w:rPr>
            </w:pPr>
            <w:r w:rsidRPr="00A564B4">
              <w:rPr>
                <w:sz w:val="16"/>
                <w:szCs w:val="16"/>
                <w:lang w:eastAsia="en-US"/>
              </w:rPr>
              <w:t>Correction to Band 12 frequency range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02725B8" w14:textId="77777777" w:rsidR="00081D7B" w:rsidRPr="00A564B4" w:rsidRDefault="00081D7B" w:rsidP="00600F51">
            <w:pPr>
              <w:pStyle w:val="TAL"/>
              <w:rPr>
                <w:sz w:val="16"/>
                <w:szCs w:val="16"/>
                <w:lang w:eastAsia="en-US"/>
              </w:rPr>
            </w:pPr>
            <w:r w:rsidRPr="00A564B4">
              <w:rPr>
                <w:sz w:val="16"/>
                <w:szCs w:val="16"/>
                <w:lang w:eastAsia="en-US"/>
              </w:rPr>
              <w:t>9.4.0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8DEED46" w14:textId="77777777" w:rsidR="00081D7B" w:rsidRPr="00A564B4" w:rsidRDefault="00081D7B" w:rsidP="00600F51">
            <w:pPr>
              <w:pStyle w:val="TAL"/>
              <w:rPr>
                <w:sz w:val="16"/>
                <w:szCs w:val="16"/>
                <w:lang w:eastAsia="en-US"/>
              </w:rPr>
            </w:pPr>
            <w:r w:rsidRPr="00A564B4">
              <w:rPr>
                <w:sz w:val="16"/>
                <w:szCs w:val="16"/>
                <w:lang w:eastAsia="en-US"/>
              </w:rPr>
              <w:t>9.5.0</w:t>
            </w:r>
          </w:p>
        </w:tc>
      </w:tr>
      <w:tr w:rsidR="00081D7B" w:rsidRPr="00A564B4" w14:paraId="6A2952D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041D789" w14:textId="77777777" w:rsidR="00081D7B" w:rsidRPr="00A564B4" w:rsidRDefault="00081D7B" w:rsidP="00600F51">
            <w:pPr>
              <w:pStyle w:val="TAL"/>
              <w:rPr>
                <w:sz w:val="16"/>
                <w:szCs w:val="16"/>
                <w:lang w:eastAsia="en-US"/>
              </w:rPr>
            </w:pPr>
            <w:r w:rsidRPr="00A564B4">
              <w:rPr>
                <w:sz w:val="16"/>
                <w:szCs w:val="16"/>
                <w:lang w:eastAsia="en-US"/>
              </w:rPr>
              <w:t>2011-06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8F67245" w14:textId="77777777" w:rsidR="00081D7B" w:rsidRPr="00A564B4" w:rsidRDefault="00081D7B" w:rsidP="00600F51">
            <w:pPr>
              <w:pStyle w:val="TAL"/>
              <w:rPr>
                <w:sz w:val="16"/>
                <w:szCs w:val="16"/>
                <w:lang w:eastAsia="en-US"/>
              </w:rPr>
            </w:pPr>
            <w:r w:rsidRPr="00A564B4">
              <w:rPr>
                <w:sz w:val="16"/>
                <w:szCs w:val="16"/>
                <w:lang w:eastAsia="en-US"/>
              </w:rPr>
              <w:t>RAN#52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18A9030" w14:textId="77777777" w:rsidR="00081D7B" w:rsidRPr="00A564B4" w:rsidRDefault="00081D7B" w:rsidP="00600F51">
            <w:pPr>
              <w:pStyle w:val="TAL"/>
              <w:rPr>
                <w:sz w:val="16"/>
                <w:szCs w:val="16"/>
                <w:lang w:eastAsia="en-US"/>
              </w:rPr>
            </w:pPr>
            <w:r w:rsidRPr="00A564B4">
              <w:rPr>
                <w:sz w:val="16"/>
                <w:szCs w:val="16"/>
                <w:lang w:eastAsia="en-US"/>
              </w:rPr>
              <w:t>R5-112212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BCA7A73" w14:textId="77777777" w:rsidR="00081D7B" w:rsidRPr="00A564B4" w:rsidRDefault="00081D7B" w:rsidP="00600F51">
            <w:pPr>
              <w:pStyle w:val="TAL"/>
              <w:rPr>
                <w:sz w:val="16"/>
                <w:szCs w:val="16"/>
                <w:lang w:eastAsia="en-US"/>
              </w:rPr>
            </w:pPr>
            <w:r w:rsidRPr="00A564B4">
              <w:rPr>
                <w:sz w:val="16"/>
                <w:szCs w:val="16"/>
                <w:lang w:eastAsia="en-US"/>
              </w:rPr>
              <w:t>0026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1C84EAA"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C7EB523" w14:textId="77777777" w:rsidR="00081D7B" w:rsidRPr="00A564B4" w:rsidRDefault="00081D7B" w:rsidP="00600F51">
            <w:pPr>
              <w:pStyle w:val="TAL"/>
              <w:rPr>
                <w:sz w:val="16"/>
                <w:szCs w:val="16"/>
                <w:lang w:eastAsia="en-US"/>
              </w:rPr>
            </w:pPr>
            <w:r w:rsidRPr="00A564B4">
              <w:rPr>
                <w:sz w:val="16"/>
                <w:szCs w:val="16"/>
                <w:lang w:eastAsia="en-US"/>
              </w:rPr>
              <w:t>Adding Band 24 to TS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3F7D056" w14:textId="77777777" w:rsidR="00081D7B" w:rsidRPr="00A564B4" w:rsidRDefault="00081D7B" w:rsidP="00600F51">
            <w:pPr>
              <w:pStyle w:val="TAL"/>
              <w:rPr>
                <w:sz w:val="16"/>
                <w:szCs w:val="16"/>
                <w:lang w:eastAsia="en-US"/>
              </w:rPr>
            </w:pPr>
            <w:r w:rsidRPr="00A564B4">
              <w:rPr>
                <w:sz w:val="16"/>
                <w:szCs w:val="16"/>
                <w:lang w:eastAsia="en-US"/>
              </w:rPr>
              <w:t>9.4.0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5005E2A" w14:textId="77777777" w:rsidR="00081D7B" w:rsidRPr="00A564B4" w:rsidRDefault="00081D7B" w:rsidP="00600F51">
            <w:pPr>
              <w:pStyle w:val="TAL"/>
              <w:rPr>
                <w:sz w:val="16"/>
                <w:szCs w:val="16"/>
                <w:lang w:eastAsia="en-US"/>
              </w:rPr>
            </w:pPr>
            <w:r w:rsidRPr="00A564B4">
              <w:rPr>
                <w:sz w:val="16"/>
                <w:szCs w:val="16"/>
                <w:lang w:eastAsia="en-US"/>
              </w:rPr>
              <w:t>9.5.0</w:t>
            </w:r>
          </w:p>
        </w:tc>
      </w:tr>
      <w:tr w:rsidR="00081D7B" w:rsidRPr="00A564B4" w14:paraId="14211CD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E5AE26F" w14:textId="77777777" w:rsidR="00081D7B" w:rsidRPr="00A564B4" w:rsidRDefault="00081D7B" w:rsidP="00600F51">
            <w:pPr>
              <w:pStyle w:val="TAL"/>
              <w:rPr>
                <w:sz w:val="16"/>
                <w:szCs w:val="16"/>
                <w:lang w:eastAsia="en-US"/>
              </w:rPr>
            </w:pPr>
            <w:r w:rsidRPr="00A564B4">
              <w:rPr>
                <w:sz w:val="16"/>
                <w:szCs w:val="16"/>
                <w:lang w:eastAsia="en-US"/>
              </w:rPr>
              <w:t>2011-06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FAD933F" w14:textId="77777777" w:rsidR="00081D7B" w:rsidRPr="00A564B4" w:rsidRDefault="00081D7B" w:rsidP="00600F51">
            <w:pPr>
              <w:pStyle w:val="TAL"/>
              <w:rPr>
                <w:sz w:val="16"/>
                <w:szCs w:val="16"/>
                <w:lang w:eastAsia="en-US"/>
              </w:rPr>
            </w:pPr>
            <w:r w:rsidRPr="00A564B4">
              <w:rPr>
                <w:sz w:val="16"/>
                <w:szCs w:val="16"/>
                <w:lang w:eastAsia="en-US"/>
              </w:rPr>
              <w:t>RAN#52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0F67FFA" w14:textId="77777777" w:rsidR="00081D7B" w:rsidRPr="00A564B4" w:rsidRDefault="00081D7B" w:rsidP="00600F51">
            <w:pPr>
              <w:pStyle w:val="TAL"/>
              <w:rPr>
                <w:sz w:val="16"/>
                <w:szCs w:val="16"/>
                <w:lang w:eastAsia="en-US"/>
              </w:rPr>
            </w:pPr>
            <w:r w:rsidRPr="00A564B4">
              <w:rPr>
                <w:sz w:val="16"/>
                <w:szCs w:val="16"/>
                <w:lang w:eastAsia="en-US"/>
              </w:rPr>
              <w:t>R5-112378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B98541D" w14:textId="77777777" w:rsidR="00081D7B" w:rsidRPr="00A564B4" w:rsidRDefault="00081D7B" w:rsidP="00600F51">
            <w:pPr>
              <w:pStyle w:val="TAL"/>
              <w:rPr>
                <w:sz w:val="16"/>
                <w:szCs w:val="16"/>
                <w:lang w:eastAsia="en-US"/>
              </w:rPr>
            </w:pPr>
            <w:r w:rsidRPr="00A564B4">
              <w:rPr>
                <w:sz w:val="16"/>
                <w:szCs w:val="16"/>
                <w:lang w:eastAsia="en-US"/>
              </w:rPr>
              <w:t>0027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DDFC282"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C35FD99" w14:textId="77777777" w:rsidR="00081D7B" w:rsidRPr="00A564B4" w:rsidRDefault="00081D7B" w:rsidP="00600F51">
            <w:pPr>
              <w:pStyle w:val="TAL"/>
              <w:rPr>
                <w:sz w:val="16"/>
                <w:szCs w:val="16"/>
                <w:lang w:eastAsia="en-US"/>
              </w:rPr>
            </w:pPr>
            <w:r w:rsidRPr="00A564B4">
              <w:rPr>
                <w:sz w:val="16"/>
                <w:szCs w:val="16"/>
                <w:lang w:eastAsia="en-US"/>
              </w:rPr>
              <w:t>Update of FGI bit definitions for rel-9</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E4EA08A" w14:textId="77777777" w:rsidR="00081D7B" w:rsidRPr="00A564B4" w:rsidRDefault="00081D7B" w:rsidP="00600F51">
            <w:pPr>
              <w:pStyle w:val="TAL"/>
              <w:rPr>
                <w:sz w:val="16"/>
                <w:szCs w:val="16"/>
                <w:lang w:eastAsia="en-US"/>
              </w:rPr>
            </w:pPr>
            <w:r w:rsidRPr="00A564B4">
              <w:rPr>
                <w:sz w:val="16"/>
                <w:szCs w:val="16"/>
                <w:lang w:eastAsia="en-US"/>
              </w:rPr>
              <w:t>9.4.0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9718C52" w14:textId="77777777" w:rsidR="00081D7B" w:rsidRPr="00A564B4" w:rsidRDefault="00081D7B" w:rsidP="00600F51">
            <w:pPr>
              <w:pStyle w:val="TAL"/>
              <w:rPr>
                <w:sz w:val="16"/>
                <w:szCs w:val="16"/>
                <w:lang w:eastAsia="en-US"/>
              </w:rPr>
            </w:pPr>
            <w:r w:rsidRPr="00A564B4">
              <w:rPr>
                <w:sz w:val="16"/>
                <w:szCs w:val="16"/>
                <w:lang w:eastAsia="en-US"/>
              </w:rPr>
              <w:t>9.5.0</w:t>
            </w:r>
          </w:p>
        </w:tc>
      </w:tr>
      <w:tr w:rsidR="00081D7B" w:rsidRPr="00A564B4" w14:paraId="60E4257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55CA2CC" w14:textId="77777777" w:rsidR="00081D7B" w:rsidRPr="00A564B4" w:rsidRDefault="00081D7B" w:rsidP="00600F51">
            <w:pPr>
              <w:pStyle w:val="TAL"/>
              <w:rPr>
                <w:sz w:val="16"/>
                <w:szCs w:val="16"/>
                <w:lang w:eastAsia="en-US"/>
              </w:rPr>
            </w:pPr>
            <w:r w:rsidRPr="00A564B4">
              <w:rPr>
                <w:sz w:val="16"/>
                <w:szCs w:val="16"/>
                <w:lang w:eastAsia="en-US"/>
              </w:rPr>
              <w:t>2011-06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DDE5083" w14:textId="77777777" w:rsidR="00081D7B" w:rsidRPr="00A564B4" w:rsidRDefault="00081D7B" w:rsidP="00600F51">
            <w:pPr>
              <w:pStyle w:val="TAL"/>
              <w:rPr>
                <w:sz w:val="16"/>
                <w:szCs w:val="16"/>
                <w:lang w:eastAsia="en-US"/>
              </w:rPr>
            </w:pPr>
            <w:r w:rsidRPr="00A564B4">
              <w:rPr>
                <w:sz w:val="16"/>
                <w:szCs w:val="16"/>
                <w:lang w:eastAsia="en-US"/>
              </w:rPr>
              <w:t>RAN#52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4C39AB7" w14:textId="77777777" w:rsidR="00081D7B" w:rsidRPr="00A564B4" w:rsidRDefault="00081D7B" w:rsidP="00600F51">
            <w:pPr>
              <w:pStyle w:val="TAL"/>
              <w:rPr>
                <w:sz w:val="16"/>
                <w:szCs w:val="16"/>
                <w:lang w:eastAsia="en-US"/>
              </w:rPr>
            </w:pPr>
            <w:r w:rsidRPr="00A564B4">
              <w:rPr>
                <w:sz w:val="16"/>
                <w:szCs w:val="16"/>
                <w:lang w:eastAsia="en-US"/>
              </w:rPr>
              <w:t>R5-112821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F133240" w14:textId="77777777" w:rsidR="00081D7B" w:rsidRPr="00A564B4" w:rsidRDefault="00081D7B" w:rsidP="00600F51">
            <w:pPr>
              <w:pStyle w:val="TAL"/>
              <w:rPr>
                <w:sz w:val="16"/>
                <w:szCs w:val="16"/>
                <w:lang w:eastAsia="en-US"/>
              </w:rPr>
            </w:pPr>
            <w:r w:rsidRPr="00A564B4">
              <w:rPr>
                <w:sz w:val="16"/>
                <w:szCs w:val="16"/>
                <w:lang w:eastAsia="en-US"/>
              </w:rPr>
              <w:t>0028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E7B9DF0"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766CE1D" w14:textId="77777777" w:rsidR="00081D7B" w:rsidRPr="00A564B4" w:rsidRDefault="00081D7B" w:rsidP="00600F51">
            <w:pPr>
              <w:pStyle w:val="TAL"/>
              <w:rPr>
                <w:sz w:val="16"/>
                <w:szCs w:val="16"/>
                <w:lang w:eastAsia="en-US"/>
              </w:rPr>
            </w:pPr>
            <w:r w:rsidRPr="00A564B4">
              <w:rPr>
                <w:sz w:val="16"/>
                <w:szCs w:val="16"/>
                <w:lang w:eastAsia="en-US"/>
              </w:rPr>
              <w:t>Add release applicability for spatial multiplexing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DFE04C8" w14:textId="77777777" w:rsidR="00081D7B" w:rsidRPr="00A564B4" w:rsidRDefault="00081D7B" w:rsidP="00600F51">
            <w:pPr>
              <w:pStyle w:val="TAL"/>
              <w:rPr>
                <w:sz w:val="16"/>
                <w:szCs w:val="16"/>
                <w:lang w:eastAsia="en-US"/>
              </w:rPr>
            </w:pPr>
            <w:r w:rsidRPr="00A564B4">
              <w:rPr>
                <w:sz w:val="16"/>
                <w:szCs w:val="16"/>
                <w:lang w:eastAsia="en-US"/>
              </w:rPr>
              <w:t>9.4.0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50A22C1" w14:textId="77777777" w:rsidR="00081D7B" w:rsidRPr="00A564B4" w:rsidRDefault="00081D7B" w:rsidP="00600F51">
            <w:pPr>
              <w:pStyle w:val="TAL"/>
              <w:rPr>
                <w:sz w:val="16"/>
                <w:szCs w:val="16"/>
                <w:lang w:eastAsia="en-US"/>
              </w:rPr>
            </w:pPr>
            <w:r w:rsidRPr="00A564B4">
              <w:rPr>
                <w:sz w:val="16"/>
                <w:szCs w:val="16"/>
                <w:lang w:eastAsia="en-US"/>
              </w:rPr>
              <w:t>9.5.0</w:t>
            </w:r>
          </w:p>
        </w:tc>
      </w:tr>
      <w:tr w:rsidR="00081D7B" w:rsidRPr="00A564B4" w14:paraId="787FEA1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B7F5BBE" w14:textId="77777777" w:rsidR="00081D7B" w:rsidRPr="00A564B4" w:rsidRDefault="00081D7B" w:rsidP="00600F51">
            <w:pPr>
              <w:pStyle w:val="TAL"/>
              <w:rPr>
                <w:sz w:val="16"/>
                <w:szCs w:val="16"/>
                <w:lang w:eastAsia="en-US"/>
              </w:rPr>
            </w:pPr>
            <w:r w:rsidRPr="00A564B4">
              <w:rPr>
                <w:sz w:val="16"/>
                <w:szCs w:val="16"/>
                <w:lang w:eastAsia="en-US"/>
              </w:rPr>
              <w:t>2011-06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FEF635C" w14:textId="77777777" w:rsidR="00081D7B" w:rsidRPr="00A564B4" w:rsidRDefault="00081D7B" w:rsidP="00600F51">
            <w:pPr>
              <w:pStyle w:val="TAL"/>
              <w:rPr>
                <w:sz w:val="16"/>
                <w:szCs w:val="16"/>
                <w:lang w:eastAsia="en-US"/>
              </w:rPr>
            </w:pPr>
            <w:r w:rsidRPr="00A564B4">
              <w:rPr>
                <w:sz w:val="16"/>
                <w:szCs w:val="16"/>
                <w:lang w:eastAsia="en-US"/>
              </w:rPr>
              <w:t>RAN#52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DC3AA5F" w14:textId="77777777" w:rsidR="00081D7B" w:rsidRPr="00A564B4" w:rsidRDefault="00081D7B" w:rsidP="00600F51">
            <w:pPr>
              <w:pStyle w:val="TAL"/>
              <w:rPr>
                <w:sz w:val="16"/>
                <w:szCs w:val="16"/>
                <w:lang w:eastAsia="en-US"/>
              </w:rPr>
            </w:pPr>
            <w:r w:rsidRPr="00A564B4">
              <w:rPr>
                <w:sz w:val="16"/>
                <w:szCs w:val="16"/>
                <w:lang w:eastAsia="en-US"/>
              </w:rPr>
              <w:t>R5-112857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66BD235" w14:textId="77777777" w:rsidR="00081D7B" w:rsidRPr="00A564B4" w:rsidRDefault="00081D7B" w:rsidP="00600F51">
            <w:pPr>
              <w:pStyle w:val="TAL"/>
              <w:rPr>
                <w:sz w:val="16"/>
                <w:szCs w:val="16"/>
                <w:lang w:eastAsia="en-US"/>
              </w:rPr>
            </w:pPr>
            <w:r w:rsidRPr="00A564B4">
              <w:rPr>
                <w:sz w:val="16"/>
                <w:szCs w:val="16"/>
                <w:lang w:eastAsia="en-US"/>
              </w:rPr>
              <w:t>0029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16C10F9"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9D3F282" w14:textId="77777777" w:rsidR="00081D7B" w:rsidRPr="00A564B4" w:rsidRDefault="00081D7B" w:rsidP="00600F51">
            <w:pPr>
              <w:pStyle w:val="TAL"/>
              <w:rPr>
                <w:sz w:val="16"/>
                <w:szCs w:val="16"/>
                <w:lang w:eastAsia="en-US"/>
              </w:rPr>
            </w:pPr>
            <w:r w:rsidRPr="00A564B4">
              <w:rPr>
                <w:sz w:val="16"/>
                <w:szCs w:val="16"/>
                <w:lang w:eastAsia="en-US"/>
              </w:rPr>
              <w:t>Addition of applicability for new RRM test cases 4.3.4.3 and 8.4.3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30B14BA" w14:textId="77777777" w:rsidR="00081D7B" w:rsidRPr="00A564B4" w:rsidRDefault="00081D7B" w:rsidP="00600F51">
            <w:pPr>
              <w:pStyle w:val="TAL"/>
              <w:rPr>
                <w:sz w:val="16"/>
                <w:szCs w:val="16"/>
                <w:lang w:eastAsia="en-US"/>
              </w:rPr>
            </w:pPr>
            <w:r w:rsidRPr="00A564B4">
              <w:rPr>
                <w:sz w:val="16"/>
                <w:szCs w:val="16"/>
                <w:lang w:eastAsia="en-US"/>
              </w:rPr>
              <w:t>9.4.0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B2729EC" w14:textId="77777777" w:rsidR="00081D7B" w:rsidRPr="00A564B4" w:rsidRDefault="00081D7B" w:rsidP="00600F51">
            <w:pPr>
              <w:pStyle w:val="TAL"/>
              <w:rPr>
                <w:sz w:val="16"/>
                <w:szCs w:val="16"/>
                <w:lang w:eastAsia="en-US"/>
              </w:rPr>
            </w:pPr>
            <w:r w:rsidRPr="00A564B4">
              <w:rPr>
                <w:sz w:val="16"/>
                <w:szCs w:val="16"/>
                <w:lang w:eastAsia="en-US"/>
              </w:rPr>
              <w:t>9.5.0</w:t>
            </w:r>
          </w:p>
        </w:tc>
      </w:tr>
      <w:tr w:rsidR="00081D7B" w:rsidRPr="00A564B4" w14:paraId="1089F7D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E439C3D" w14:textId="77777777" w:rsidR="00081D7B" w:rsidRPr="00A564B4" w:rsidRDefault="00081D7B" w:rsidP="00600F51">
            <w:pPr>
              <w:pStyle w:val="TAL"/>
              <w:rPr>
                <w:sz w:val="16"/>
                <w:szCs w:val="16"/>
                <w:lang w:eastAsia="en-US"/>
              </w:rPr>
            </w:pPr>
            <w:r w:rsidRPr="00A564B4">
              <w:rPr>
                <w:sz w:val="16"/>
                <w:szCs w:val="16"/>
                <w:lang w:eastAsia="en-US"/>
              </w:rPr>
              <w:t>2011-06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2CDB8FC" w14:textId="77777777" w:rsidR="00081D7B" w:rsidRPr="00A564B4" w:rsidRDefault="00081D7B" w:rsidP="00600F51">
            <w:pPr>
              <w:pStyle w:val="TAL"/>
              <w:rPr>
                <w:sz w:val="16"/>
                <w:szCs w:val="16"/>
                <w:lang w:eastAsia="en-US"/>
              </w:rPr>
            </w:pPr>
            <w:r w:rsidRPr="00A564B4">
              <w:rPr>
                <w:sz w:val="16"/>
                <w:szCs w:val="16"/>
                <w:lang w:eastAsia="en-US"/>
              </w:rPr>
              <w:t>RAN#52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93E79CF" w14:textId="77777777" w:rsidR="00081D7B" w:rsidRPr="00A564B4" w:rsidRDefault="00081D7B" w:rsidP="00600F51">
            <w:pPr>
              <w:pStyle w:val="TAL"/>
              <w:rPr>
                <w:sz w:val="16"/>
                <w:szCs w:val="16"/>
                <w:lang w:eastAsia="en-US"/>
              </w:rPr>
            </w:pPr>
            <w:r w:rsidRPr="00A564B4">
              <w:rPr>
                <w:sz w:val="16"/>
                <w:szCs w:val="16"/>
                <w:lang w:eastAsia="en-US"/>
              </w:rPr>
              <w:t>R5-112865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CD3C102" w14:textId="77777777" w:rsidR="00081D7B" w:rsidRPr="00A564B4" w:rsidRDefault="00081D7B" w:rsidP="00600F51">
            <w:pPr>
              <w:pStyle w:val="TAL"/>
              <w:rPr>
                <w:sz w:val="16"/>
                <w:szCs w:val="16"/>
                <w:lang w:eastAsia="en-US"/>
              </w:rPr>
            </w:pPr>
            <w:r w:rsidRPr="00A564B4">
              <w:rPr>
                <w:sz w:val="16"/>
                <w:szCs w:val="16"/>
                <w:lang w:eastAsia="en-US"/>
              </w:rPr>
              <w:t>0030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2A03628"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74A5A7E" w14:textId="77777777" w:rsidR="00081D7B" w:rsidRPr="00A564B4" w:rsidRDefault="00081D7B" w:rsidP="00600F51">
            <w:pPr>
              <w:pStyle w:val="TAL"/>
              <w:rPr>
                <w:sz w:val="16"/>
                <w:szCs w:val="16"/>
                <w:lang w:eastAsia="en-US"/>
              </w:rPr>
            </w:pPr>
            <w:r w:rsidRPr="00A564B4">
              <w:rPr>
                <w:sz w:val="16"/>
                <w:szCs w:val="16"/>
                <w:lang w:eastAsia="en-US"/>
              </w:rPr>
              <w:t>Addition of applicability for new MBMS test cases 10.1 and 10.2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A7E9C4A" w14:textId="77777777" w:rsidR="00081D7B" w:rsidRPr="00A564B4" w:rsidRDefault="00081D7B" w:rsidP="00600F51">
            <w:pPr>
              <w:pStyle w:val="TAL"/>
              <w:rPr>
                <w:sz w:val="16"/>
                <w:szCs w:val="16"/>
                <w:lang w:eastAsia="en-US"/>
              </w:rPr>
            </w:pPr>
            <w:r w:rsidRPr="00A564B4">
              <w:rPr>
                <w:sz w:val="16"/>
                <w:szCs w:val="16"/>
                <w:lang w:eastAsia="en-US"/>
              </w:rPr>
              <w:t>9.4.0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63EC149" w14:textId="77777777" w:rsidR="00081D7B" w:rsidRPr="00A564B4" w:rsidRDefault="00081D7B" w:rsidP="00600F51">
            <w:pPr>
              <w:pStyle w:val="TAL"/>
              <w:rPr>
                <w:sz w:val="16"/>
                <w:szCs w:val="16"/>
                <w:lang w:eastAsia="en-US"/>
              </w:rPr>
            </w:pPr>
            <w:r w:rsidRPr="00A564B4">
              <w:rPr>
                <w:sz w:val="16"/>
                <w:szCs w:val="16"/>
                <w:lang w:eastAsia="en-US"/>
              </w:rPr>
              <w:t>9.5.0</w:t>
            </w:r>
          </w:p>
        </w:tc>
      </w:tr>
      <w:tr w:rsidR="00081D7B" w:rsidRPr="00A564B4" w14:paraId="65AAA53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7F5E9A5" w14:textId="77777777" w:rsidR="00081D7B" w:rsidRPr="00A564B4" w:rsidRDefault="00081D7B" w:rsidP="00600F51">
            <w:pPr>
              <w:pStyle w:val="TAL"/>
              <w:rPr>
                <w:sz w:val="16"/>
                <w:szCs w:val="16"/>
                <w:lang w:eastAsia="en-US"/>
              </w:rPr>
            </w:pPr>
            <w:r w:rsidRPr="00A564B4">
              <w:rPr>
                <w:sz w:val="16"/>
                <w:szCs w:val="16"/>
                <w:lang w:eastAsia="en-US"/>
              </w:rPr>
              <w:t>2011-09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011200E" w14:textId="77777777" w:rsidR="00081D7B" w:rsidRPr="00A564B4" w:rsidRDefault="00081D7B" w:rsidP="00600F51">
            <w:pPr>
              <w:pStyle w:val="TAL"/>
              <w:rPr>
                <w:sz w:val="16"/>
                <w:szCs w:val="16"/>
                <w:lang w:eastAsia="en-US"/>
              </w:rPr>
            </w:pPr>
            <w:r w:rsidRPr="00A564B4">
              <w:rPr>
                <w:sz w:val="16"/>
                <w:szCs w:val="16"/>
                <w:lang w:eastAsia="en-US"/>
              </w:rPr>
              <w:t>RAN#53</w:t>
            </w:r>
          </w:p>
        </w:tc>
        <w:tc>
          <w:tcPr>
            <w:tcW w:w="1134" w:type="dxa"/>
            <w:tcBorders>
              <w:top w:val="single" w:sz="4" w:space="0" w:color="auto"/>
              <w:left w:val="single" w:sz="6" w:space="0" w:color="auto"/>
              <w:bottom w:val="single" w:sz="4" w:space="0" w:color="auto"/>
              <w:right w:val="single" w:sz="6" w:space="0" w:color="auto"/>
            </w:tcBorders>
            <w:shd w:val="solid" w:color="FFFFFF" w:fill="auto"/>
            <w:vAlign w:val="bottom"/>
          </w:tcPr>
          <w:p w14:paraId="3C078D02" w14:textId="77777777" w:rsidR="00081D7B" w:rsidRPr="00A564B4" w:rsidRDefault="00081D7B" w:rsidP="00600F51">
            <w:pPr>
              <w:pStyle w:val="TAL"/>
              <w:rPr>
                <w:sz w:val="16"/>
                <w:szCs w:val="16"/>
                <w:lang w:eastAsia="en-US"/>
              </w:rPr>
            </w:pPr>
            <w:r w:rsidRPr="00A564B4">
              <w:rPr>
                <w:sz w:val="16"/>
                <w:szCs w:val="16"/>
                <w:lang w:eastAsia="en-US"/>
              </w:rPr>
              <w:t>R5-113306</w:t>
            </w:r>
          </w:p>
        </w:tc>
        <w:tc>
          <w:tcPr>
            <w:tcW w:w="567" w:type="dxa"/>
            <w:tcBorders>
              <w:top w:val="single" w:sz="4" w:space="0" w:color="auto"/>
              <w:left w:val="single" w:sz="6" w:space="0" w:color="auto"/>
              <w:bottom w:val="single" w:sz="4" w:space="0" w:color="auto"/>
              <w:right w:val="single" w:sz="6" w:space="0" w:color="auto"/>
            </w:tcBorders>
            <w:shd w:val="solid" w:color="FFFFFF" w:fill="auto"/>
            <w:vAlign w:val="bottom"/>
          </w:tcPr>
          <w:p w14:paraId="08B949FD" w14:textId="77777777" w:rsidR="00081D7B" w:rsidRPr="00A564B4" w:rsidRDefault="00081D7B" w:rsidP="00600F51">
            <w:pPr>
              <w:pStyle w:val="TAL"/>
              <w:rPr>
                <w:sz w:val="16"/>
                <w:szCs w:val="16"/>
                <w:lang w:eastAsia="en-US"/>
              </w:rPr>
            </w:pPr>
            <w:r w:rsidRPr="00A564B4">
              <w:rPr>
                <w:sz w:val="16"/>
                <w:szCs w:val="16"/>
                <w:lang w:eastAsia="en-US"/>
              </w:rPr>
              <w:t>0031</w:t>
            </w:r>
          </w:p>
        </w:tc>
        <w:tc>
          <w:tcPr>
            <w:tcW w:w="426" w:type="dxa"/>
            <w:tcBorders>
              <w:top w:val="single" w:sz="4" w:space="0" w:color="auto"/>
              <w:left w:val="single" w:sz="6" w:space="0" w:color="auto"/>
              <w:bottom w:val="single" w:sz="4" w:space="0" w:color="auto"/>
              <w:right w:val="single" w:sz="6" w:space="0" w:color="auto"/>
            </w:tcBorders>
            <w:shd w:val="solid" w:color="FFFFFF" w:fill="auto"/>
            <w:vAlign w:val="bottom"/>
          </w:tcPr>
          <w:p w14:paraId="47583498"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vAlign w:val="bottom"/>
          </w:tcPr>
          <w:p w14:paraId="1DE68237" w14:textId="77777777" w:rsidR="00081D7B" w:rsidRPr="00A564B4" w:rsidRDefault="00081D7B" w:rsidP="00600F51">
            <w:pPr>
              <w:pStyle w:val="TAL"/>
              <w:rPr>
                <w:sz w:val="16"/>
                <w:szCs w:val="16"/>
                <w:lang w:eastAsia="en-US"/>
              </w:rPr>
            </w:pPr>
            <w:r w:rsidRPr="00A564B4">
              <w:rPr>
                <w:sz w:val="16"/>
                <w:szCs w:val="16"/>
                <w:lang w:eastAsia="en-US"/>
              </w:rPr>
              <w:t>Adding band 25 to TS36.521-2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F1E2709" w14:textId="77777777" w:rsidR="00081D7B" w:rsidRPr="00A564B4" w:rsidRDefault="00081D7B" w:rsidP="00600F51">
            <w:pPr>
              <w:pStyle w:val="TAL"/>
              <w:rPr>
                <w:sz w:val="16"/>
                <w:szCs w:val="16"/>
                <w:lang w:eastAsia="en-US"/>
              </w:rPr>
            </w:pPr>
            <w:r w:rsidRPr="00A564B4">
              <w:rPr>
                <w:sz w:val="16"/>
                <w:szCs w:val="16"/>
                <w:lang w:eastAsia="en-US"/>
              </w:rPr>
              <w:t>9.5.0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2CC60CF" w14:textId="77777777" w:rsidR="00081D7B" w:rsidRPr="00A564B4" w:rsidRDefault="00081D7B" w:rsidP="00600F51">
            <w:pPr>
              <w:pStyle w:val="TAL"/>
              <w:rPr>
                <w:sz w:val="16"/>
                <w:szCs w:val="16"/>
                <w:lang w:eastAsia="en-US"/>
              </w:rPr>
            </w:pPr>
            <w:r w:rsidRPr="00A564B4">
              <w:rPr>
                <w:sz w:val="16"/>
                <w:szCs w:val="16"/>
                <w:lang w:eastAsia="en-US"/>
              </w:rPr>
              <w:t>9.6.0</w:t>
            </w:r>
          </w:p>
        </w:tc>
      </w:tr>
      <w:tr w:rsidR="00081D7B" w:rsidRPr="00A564B4" w14:paraId="17A2FC8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E9000EC" w14:textId="77777777" w:rsidR="00081D7B" w:rsidRPr="00A564B4" w:rsidRDefault="00081D7B" w:rsidP="00600F51">
            <w:pPr>
              <w:pStyle w:val="TAL"/>
              <w:rPr>
                <w:sz w:val="16"/>
                <w:szCs w:val="16"/>
                <w:lang w:eastAsia="en-US"/>
              </w:rPr>
            </w:pPr>
            <w:r w:rsidRPr="00A564B4">
              <w:rPr>
                <w:sz w:val="16"/>
                <w:szCs w:val="16"/>
                <w:lang w:eastAsia="en-US"/>
              </w:rPr>
              <w:t>2011-09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5803972" w14:textId="77777777" w:rsidR="00081D7B" w:rsidRPr="00A564B4" w:rsidRDefault="00081D7B" w:rsidP="00600F51">
            <w:pPr>
              <w:pStyle w:val="TAL"/>
              <w:rPr>
                <w:sz w:val="16"/>
                <w:szCs w:val="16"/>
                <w:lang w:eastAsia="en-US"/>
              </w:rPr>
            </w:pPr>
            <w:r w:rsidRPr="00A564B4">
              <w:rPr>
                <w:sz w:val="16"/>
                <w:szCs w:val="16"/>
                <w:lang w:eastAsia="en-US"/>
              </w:rPr>
              <w:t>RAN#53</w:t>
            </w:r>
          </w:p>
        </w:tc>
        <w:tc>
          <w:tcPr>
            <w:tcW w:w="1134" w:type="dxa"/>
            <w:tcBorders>
              <w:top w:val="single" w:sz="4" w:space="0" w:color="auto"/>
              <w:left w:val="single" w:sz="6" w:space="0" w:color="auto"/>
              <w:bottom w:val="single" w:sz="4" w:space="0" w:color="auto"/>
              <w:right w:val="single" w:sz="6" w:space="0" w:color="auto"/>
            </w:tcBorders>
            <w:shd w:val="solid" w:color="FFFFFF" w:fill="auto"/>
            <w:vAlign w:val="bottom"/>
          </w:tcPr>
          <w:p w14:paraId="3328B0D8" w14:textId="77777777" w:rsidR="00081D7B" w:rsidRPr="00A564B4" w:rsidRDefault="00081D7B" w:rsidP="00600F51">
            <w:pPr>
              <w:pStyle w:val="TAL"/>
              <w:rPr>
                <w:sz w:val="16"/>
                <w:szCs w:val="16"/>
                <w:lang w:eastAsia="en-US"/>
              </w:rPr>
            </w:pPr>
            <w:r w:rsidRPr="00A564B4">
              <w:rPr>
                <w:sz w:val="16"/>
                <w:szCs w:val="16"/>
                <w:lang w:eastAsia="en-US"/>
              </w:rPr>
              <w:t>R5-113625</w:t>
            </w:r>
          </w:p>
        </w:tc>
        <w:tc>
          <w:tcPr>
            <w:tcW w:w="567" w:type="dxa"/>
            <w:tcBorders>
              <w:top w:val="single" w:sz="4" w:space="0" w:color="auto"/>
              <w:left w:val="single" w:sz="6" w:space="0" w:color="auto"/>
              <w:bottom w:val="single" w:sz="4" w:space="0" w:color="auto"/>
              <w:right w:val="single" w:sz="6" w:space="0" w:color="auto"/>
            </w:tcBorders>
            <w:shd w:val="solid" w:color="FFFFFF" w:fill="auto"/>
            <w:vAlign w:val="bottom"/>
          </w:tcPr>
          <w:p w14:paraId="3B150D8F" w14:textId="77777777" w:rsidR="00081D7B" w:rsidRPr="00A564B4" w:rsidRDefault="00081D7B" w:rsidP="00600F51">
            <w:pPr>
              <w:pStyle w:val="TAL"/>
              <w:rPr>
                <w:sz w:val="16"/>
                <w:szCs w:val="16"/>
                <w:lang w:eastAsia="en-US"/>
              </w:rPr>
            </w:pPr>
            <w:r w:rsidRPr="00A564B4">
              <w:rPr>
                <w:sz w:val="16"/>
                <w:szCs w:val="16"/>
                <w:lang w:eastAsia="en-US"/>
              </w:rPr>
              <w:t>0033</w:t>
            </w:r>
          </w:p>
        </w:tc>
        <w:tc>
          <w:tcPr>
            <w:tcW w:w="426" w:type="dxa"/>
            <w:tcBorders>
              <w:top w:val="single" w:sz="4" w:space="0" w:color="auto"/>
              <w:left w:val="single" w:sz="6" w:space="0" w:color="auto"/>
              <w:bottom w:val="single" w:sz="4" w:space="0" w:color="auto"/>
              <w:right w:val="single" w:sz="6" w:space="0" w:color="auto"/>
            </w:tcBorders>
            <w:shd w:val="solid" w:color="FFFFFF" w:fill="auto"/>
            <w:vAlign w:val="bottom"/>
          </w:tcPr>
          <w:p w14:paraId="31B5FE8B"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vAlign w:val="bottom"/>
          </w:tcPr>
          <w:p w14:paraId="2DF2DAF0" w14:textId="77777777" w:rsidR="00081D7B" w:rsidRPr="00A564B4" w:rsidRDefault="00081D7B" w:rsidP="00600F51">
            <w:pPr>
              <w:pStyle w:val="TAL"/>
              <w:rPr>
                <w:sz w:val="16"/>
                <w:szCs w:val="16"/>
                <w:lang w:eastAsia="en-US"/>
              </w:rPr>
            </w:pPr>
            <w:r w:rsidRPr="00A564B4">
              <w:rPr>
                <w:sz w:val="16"/>
                <w:szCs w:val="16"/>
                <w:lang w:eastAsia="en-US"/>
              </w:rPr>
              <w:t>Introduction of applicability of Rel-9 Scenarios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8C5E4C1" w14:textId="77777777" w:rsidR="00081D7B" w:rsidRPr="00A564B4" w:rsidRDefault="00081D7B" w:rsidP="00600F51">
            <w:pPr>
              <w:pStyle w:val="TAL"/>
              <w:rPr>
                <w:sz w:val="16"/>
                <w:szCs w:val="16"/>
                <w:lang w:eastAsia="en-US"/>
              </w:rPr>
            </w:pPr>
            <w:r w:rsidRPr="00A564B4">
              <w:rPr>
                <w:sz w:val="16"/>
                <w:szCs w:val="16"/>
                <w:lang w:eastAsia="en-US"/>
              </w:rPr>
              <w:t>9.5.0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AE5A977" w14:textId="77777777" w:rsidR="00081D7B" w:rsidRPr="00A564B4" w:rsidRDefault="00081D7B" w:rsidP="00600F51">
            <w:pPr>
              <w:pStyle w:val="TAL"/>
              <w:rPr>
                <w:sz w:val="16"/>
                <w:szCs w:val="16"/>
                <w:lang w:eastAsia="en-US"/>
              </w:rPr>
            </w:pPr>
            <w:r w:rsidRPr="00A564B4">
              <w:rPr>
                <w:sz w:val="16"/>
                <w:szCs w:val="16"/>
                <w:lang w:eastAsia="en-US"/>
              </w:rPr>
              <w:t>9.6.0</w:t>
            </w:r>
          </w:p>
        </w:tc>
      </w:tr>
      <w:tr w:rsidR="00081D7B" w:rsidRPr="00A564B4" w14:paraId="6B9D6E3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2BF30D1" w14:textId="77777777" w:rsidR="00081D7B" w:rsidRPr="00A564B4" w:rsidRDefault="00081D7B" w:rsidP="00600F51">
            <w:pPr>
              <w:pStyle w:val="TAL"/>
              <w:rPr>
                <w:sz w:val="16"/>
                <w:szCs w:val="16"/>
                <w:lang w:eastAsia="en-US"/>
              </w:rPr>
            </w:pPr>
            <w:r w:rsidRPr="00A564B4">
              <w:rPr>
                <w:sz w:val="16"/>
                <w:szCs w:val="16"/>
                <w:lang w:eastAsia="en-US"/>
              </w:rPr>
              <w:t>2011-09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BC0B756" w14:textId="77777777" w:rsidR="00081D7B" w:rsidRPr="00A564B4" w:rsidRDefault="00081D7B" w:rsidP="00600F51">
            <w:pPr>
              <w:pStyle w:val="TAL"/>
              <w:rPr>
                <w:sz w:val="16"/>
                <w:szCs w:val="16"/>
                <w:lang w:eastAsia="en-US"/>
              </w:rPr>
            </w:pPr>
            <w:r w:rsidRPr="00A564B4">
              <w:rPr>
                <w:sz w:val="16"/>
                <w:szCs w:val="16"/>
                <w:lang w:eastAsia="en-US"/>
              </w:rPr>
              <w:t>RAN#53</w:t>
            </w:r>
          </w:p>
        </w:tc>
        <w:tc>
          <w:tcPr>
            <w:tcW w:w="1134" w:type="dxa"/>
            <w:tcBorders>
              <w:top w:val="single" w:sz="4" w:space="0" w:color="auto"/>
              <w:left w:val="single" w:sz="6" w:space="0" w:color="auto"/>
              <w:bottom w:val="single" w:sz="4" w:space="0" w:color="auto"/>
              <w:right w:val="single" w:sz="6" w:space="0" w:color="auto"/>
            </w:tcBorders>
            <w:shd w:val="solid" w:color="FFFFFF" w:fill="auto"/>
            <w:vAlign w:val="bottom"/>
          </w:tcPr>
          <w:p w14:paraId="0B465049" w14:textId="77777777" w:rsidR="00081D7B" w:rsidRPr="00A564B4" w:rsidRDefault="00081D7B" w:rsidP="00600F51">
            <w:pPr>
              <w:pStyle w:val="TAL"/>
              <w:rPr>
                <w:sz w:val="16"/>
                <w:szCs w:val="16"/>
                <w:lang w:eastAsia="en-US"/>
              </w:rPr>
            </w:pPr>
            <w:r w:rsidRPr="00A564B4">
              <w:rPr>
                <w:sz w:val="16"/>
                <w:szCs w:val="16"/>
                <w:lang w:eastAsia="en-US"/>
              </w:rPr>
              <w:t>R5-113626</w:t>
            </w:r>
          </w:p>
        </w:tc>
        <w:tc>
          <w:tcPr>
            <w:tcW w:w="567" w:type="dxa"/>
            <w:tcBorders>
              <w:top w:val="single" w:sz="4" w:space="0" w:color="auto"/>
              <w:left w:val="single" w:sz="6" w:space="0" w:color="auto"/>
              <w:bottom w:val="single" w:sz="4" w:space="0" w:color="auto"/>
              <w:right w:val="single" w:sz="6" w:space="0" w:color="auto"/>
            </w:tcBorders>
            <w:shd w:val="solid" w:color="FFFFFF" w:fill="auto"/>
            <w:vAlign w:val="bottom"/>
          </w:tcPr>
          <w:p w14:paraId="2382C588" w14:textId="77777777" w:rsidR="00081D7B" w:rsidRPr="00A564B4" w:rsidRDefault="00081D7B" w:rsidP="00600F51">
            <w:pPr>
              <w:pStyle w:val="TAL"/>
              <w:rPr>
                <w:sz w:val="16"/>
                <w:szCs w:val="16"/>
                <w:lang w:eastAsia="en-US"/>
              </w:rPr>
            </w:pPr>
            <w:r w:rsidRPr="00A564B4">
              <w:rPr>
                <w:sz w:val="16"/>
                <w:szCs w:val="16"/>
                <w:lang w:eastAsia="en-US"/>
              </w:rPr>
              <w:t>0034</w:t>
            </w:r>
          </w:p>
        </w:tc>
        <w:tc>
          <w:tcPr>
            <w:tcW w:w="426" w:type="dxa"/>
            <w:tcBorders>
              <w:top w:val="single" w:sz="4" w:space="0" w:color="auto"/>
              <w:left w:val="single" w:sz="6" w:space="0" w:color="auto"/>
              <w:bottom w:val="single" w:sz="4" w:space="0" w:color="auto"/>
              <w:right w:val="single" w:sz="6" w:space="0" w:color="auto"/>
            </w:tcBorders>
            <w:shd w:val="solid" w:color="FFFFFF" w:fill="auto"/>
            <w:vAlign w:val="bottom"/>
          </w:tcPr>
          <w:p w14:paraId="6AE0B10B"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vAlign w:val="bottom"/>
          </w:tcPr>
          <w:p w14:paraId="48F4ED81" w14:textId="77777777" w:rsidR="00081D7B" w:rsidRPr="00A564B4" w:rsidRDefault="00081D7B" w:rsidP="00600F51">
            <w:pPr>
              <w:pStyle w:val="TAL"/>
              <w:rPr>
                <w:sz w:val="16"/>
                <w:szCs w:val="16"/>
                <w:lang w:eastAsia="en-US"/>
              </w:rPr>
            </w:pPr>
            <w:r w:rsidRPr="00A564B4">
              <w:rPr>
                <w:sz w:val="16"/>
                <w:szCs w:val="16"/>
                <w:lang w:eastAsia="en-US"/>
              </w:rPr>
              <w:t>Introduction of applicability of PDSCH performance tests for low UE categories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748471A" w14:textId="77777777" w:rsidR="00081D7B" w:rsidRPr="00A564B4" w:rsidRDefault="00081D7B" w:rsidP="00600F51">
            <w:pPr>
              <w:pStyle w:val="TAL"/>
              <w:rPr>
                <w:sz w:val="16"/>
                <w:szCs w:val="16"/>
                <w:lang w:eastAsia="en-US"/>
              </w:rPr>
            </w:pPr>
            <w:r w:rsidRPr="00A564B4">
              <w:rPr>
                <w:sz w:val="16"/>
                <w:szCs w:val="16"/>
                <w:lang w:eastAsia="en-US"/>
              </w:rPr>
              <w:t>9.5.0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ADC9719" w14:textId="77777777" w:rsidR="00081D7B" w:rsidRPr="00A564B4" w:rsidRDefault="00081D7B" w:rsidP="00600F51">
            <w:pPr>
              <w:pStyle w:val="TAL"/>
              <w:rPr>
                <w:sz w:val="16"/>
                <w:szCs w:val="16"/>
                <w:lang w:eastAsia="en-US"/>
              </w:rPr>
            </w:pPr>
            <w:r w:rsidRPr="00A564B4">
              <w:rPr>
                <w:sz w:val="16"/>
                <w:szCs w:val="16"/>
                <w:lang w:eastAsia="en-US"/>
              </w:rPr>
              <w:t>9.6.0</w:t>
            </w:r>
          </w:p>
        </w:tc>
      </w:tr>
      <w:tr w:rsidR="00081D7B" w:rsidRPr="00A564B4" w14:paraId="30A33A7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19A803D" w14:textId="77777777" w:rsidR="00081D7B" w:rsidRPr="00A564B4" w:rsidRDefault="00081D7B" w:rsidP="00600F51">
            <w:pPr>
              <w:pStyle w:val="TAL"/>
              <w:rPr>
                <w:sz w:val="16"/>
                <w:szCs w:val="16"/>
                <w:lang w:eastAsia="en-US"/>
              </w:rPr>
            </w:pPr>
            <w:r w:rsidRPr="00A564B4">
              <w:rPr>
                <w:sz w:val="16"/>
                <w:szCs w:val="16"/>
                <w:lang w:eastAsia="en-US"/>
              </w:rPr>
              <w:t>2011-09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F365DA1" w14:textId="77777777" w:rsidR="00081D7B" w:rsidRPr="00A564B4" w:rsidRDefault="00081D7B" w:rsidP="00600F51">
            <w:pPr>
              <w:pStyle w:val="TAL"/>
              <w:rPr>
                <w:sz w:val="16"/>
                <w:szCs w:val="16"/>
                <w:lang w:eastAsia="en-US"/>
              </w:rPr>
            </w:pPr>
            <w:r w:rsidRPr="00A564B4">
              <w:rPr>
                <w:sz w:val="16"/>
                <w:szCs w:val="16"/>
                <w:lang w:eastAsia="en-US"/>
              </w:rPr>
              <w:t>RAN#53</w:t>
            </w:r>
          </w:p>
        </w:tc>
        <w:tc>
          <w:tcPr>
            <w:tcW w:w="1134" w:type="dxa"/>
            <w:tcBorders>
              <w:top w:val="single" w:sz="4" w:space="0" w:color="auto"/>
              <w:left w:val="single" w:sz="6" w:space="0" w:color="auto"/>
              <w:bottom w:val="single" w:sz="4" w:space="0" w:color="auto"/>
              <w:right w:val="single" w:sz="6" w:space="0" w:color="auto"/>
            </w:tcBorders>
            <w:shd w:val="solid" w:color="FFFFFF" w:fill="auto"/>
            <w:vAlign w:val="bottom"/>
          </w:tcPr>
          <w:p w14:paraId="13B2CF8B" w14:textId="77777777" w:rsidR="00081D7B" w:rsidRPr="00A564B4" w:rsidRDefault="00081D7B" w:rsidP="00600F51">
            <w:pPr>
              <w:pStyle w:val="TAL"/>
              <w:rPr>
                <w:sz w:val="16"/>
                <w:szCs w:val="16"/>
                <w:lang w:eastAsia="en-US"/>
              </w:rPr>
            </w:pPr>
            <w:r w:rsidRPr="00A564B4">
              <w:rPr>
                <w:sz w:val="16"/>
                <w:szCs w:val="16"/>
                <w:lang w:eastAsia="en-US"/>
              </w:rPr>
              <w:t>R5-114025</w:t>
            </w:r>
          </w:p>
        </w:tc>
        <w:tc>
          <w:tcPr>
            <w:tcW w:w="567" w:type="dxa"/>
            <w:tcBorders>
              <w:top w:val="single" w:sz="4" w:space="0" w:color="auto"/>
              <w:left w:val="single" w:sz="6" w:space="0" w:color="auto"/>
              <w:bottom w:val="single" w:sz="4" w:space="0" w:color="auto"/>
              <w:right w:val="single" w:sz="6" w:space="0" w:color="auto"/>
            </w:tcBorders>
            <w:shd w:val="solid" w:color="FFFFFF" w:fill="auto"/>
            <w:vAlign w:val="bottom"/>
          </w:tcPr>
          <w:p w14:paraId="4DD0CA42" w14:textId="77777777" w:rsidR="00081D7B" w:rsidRPr="00A564B4" w:rsidRDefault="00081D7B" w:rsidP="00600F51">
            <w:pPr>
              <w:pStyle w:val="TAL"/>
              <w:rPr>
                <w:sz w:val="16"/>
                <w:szCs w:val="16"/>
                <w:lang w:eastAsia="en-US"/>
              </w:rPr>
            </w:pPr>
            <w:r w:rsidRPr="00A564B4">
              <w:rPr>
                <w:sz w:val="16"/>
                <w:szCs w:val="16"/>
                <w:lang w:eastAsia="en-US"/>
              </w:rPr>
              <w:t>0035</w:t>
            </w:r>
          </w:p>
        </w:tc>
        <w:tc>
          <w:tcPr>
            <w:tcW w:w="426" w:type="dxa"/>
            <w:tcBorders>
              <w:top w:val="single" w:sz="4" w:space="0" w:color="auto"/>
              <w:left w:val="single" w:sz="6" w:space="0" w:color="auto"/>
              <w:bottom w:val="single" w:sz="4" w:space="0" w:color="auto"/>
              <w:right w:val="single" w:sz="6" w:space="0" w:color="auto"/>
            </w:tcBorders>
            <w:shd w:val="solid" w:color="FFFFFF" w:fill="auto"/>
            <w:vAlign w:val="bottom"/>
          </w:tcPr>
          <w:p w14:paraId="5DEC19BF"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vAlign w:val="bottom"/>
          </w:tcPr>
          <w:p w14:paraId="45A49113" w14:textId="77777777" w:rsidR="00081D7B" w:rsidRPr="00A564B4" w:rsidRDefault="00081D7B" w:rsidP="00600F51">
            <w:pPr>
              <w:pStyle w:val="TAL"/>
              <w:rPr>
                <w:sz w:val="16"/>
                <w:szCs w:val="16"/>
                <w:lang w:eastAsia="en-US"/>
              </w:rPr>
            </w:pPr>
            <w:r w:rsidRPr="00A564B4">
              <w:rPr>
                <w:sz w:val="16"/>
                <w:szCs w:val="16"/>
                <w:lang w:eastAsia="en-US"/>
              </w:rPr>
              <w:t>Test Cases 6.2.3 and 6.2.4 Applicability Clarification</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55E53D4" w14:textId="77777777" w:rsidR="00081D7B" w:rsidRPr="00A564B4" w:rsidRDefault="00081D7B" w:rsidP="00600F51">
            <w:pPr>
              <w:pStyle w:val="TAL"/>
              <w:rPr>
                <w:sz w:val="16"/>
                <w:szCs w:val="16"/>
                <w:lang w:eastAsia="en-US"/>
              </w:rPr>
            </w:pPr>
            <w:r w:rsidRPr="00A564B4">
              <w:rPr>
                <w:sz w:val="16"/>
                <w:szCs w:val="16"/>
                <w:lang w:eastAsia="en-US"/>
              </w:rPr>
              <w:t>9.5.0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EC2C243" w14:textId="77777777" w:rsidR="00081D7B" w:rsidRPr="00A564B4" w:rsidRDefault="00081D7B" w:rsidP="00600F51">
            <w:pPr>
              <w:pStyle w:val="TAL"/>
              <w:rPr>
                <w:sz w:val="16"/>
                <w:szCs w:val="16"/>
                <w:lang w:eastAsia="en-US"/>
              </w:rPr>
            </w:pPr>
            <w:r w:rsidRPr="00A564B4">
              <w:rPr>
                <w:sz w:val="16"/>
                <w:szCs w:val="16"/>
                <w:lang w:eastAsia="en-US"/>
              </w:rPr>
              <w:t>9.6.0</w:t>
            </w:r>
          </w:p>
        </w:tc>
      </w:tr>
      <w:tr w:rsidR="00081D7B" w:rsidRPr="00A564B4" w14:paraId="4EDA9F0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105BA13" w14:textId="77777777" w:rsidR="00081D7B" w:rsidRPr="00A564B4" w:rsidRDefault="00081D7B" w:rsidP="00600F51">
            <w:pPr>
              <w:pStyle w:val="TAL"/>
              <w:rPr>
                <w:sz w:val="16"/>
                <w:szCs w:val="16"/>
                <w:lang w:eastAsia="en-US"/>
              </w:rPr>
            </w:pPr>
            <w:r w:rsidRPr="00A564B4">
              <w:rPr>
                <w:sz w:val="16"/>
                <w:szCs w:val="16"/>
                <w:lang w:eastAsia="en-US"/>
              </w:rPr>
              <w:t>2011-09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3C02725" w14:textId="77777777" w:rsidR="00081D7B" w:rsidRPr="00A564B4" w:rsidRDefault="00081D7B" w:rsidP="00600F51">
            <w:pPr>
              <w:pStyle w:val="TAL"/>
              <w:rPr>
                <w:sz w:val="16"/>
                <w:szCs w:val="16"/>
                <w:lang w:eastAsia="en-US"/>
              </w:rPr>
            </w:pPr>
            <w:r w:rsidRPr="00A564B4">
              <w:rPr>
                <w:sz w:val="16"/>
                <w:szCs w:val="16"/>
                <w:lang w:eastAsia="en-US"/>
              </w:rPr>
              <w:t>RAN#53</w:t>
            </w:r>
          </w:p>
        </w:tc>
        <w:tc>
          <w:tcPr>
            <w:tcW w:w="1134" w:type="dxa"/>
            <w:tcBorders>
              <w:top w:val="single" w:sz="4" w:space="0" w:color="auto"/>
              <w:left w:val="single" w:sz="6" w:space="0" w:color="auto"/>
              <w:bottom w:val="single" w:sz="4" w:space="0" w:color="auto"/>
              <w:right w:val="single" w:sz="6" w:space="0" w:color="auto"/>
            </w:tcBorders>
            <w:shd w:val="solid" w:color="FFFFFF" w:fill="auto"/>
            <w:vAlign w:val="bottom"/>
          </w:tcPr>
          <w:p w14:paraId="0DAA91C9" w14:textId="77777777" w:rsidR="00081D7B" w:rsidRPr="00A564B4" w:rsidRDefault="00081D7B" w:rsidP="00600F51">
            <w:pPr>
              <w:pStyle w:val="TAL"/>
              <w:rPr>
                <w:sz w:val="16"/>
                <w:szCs w:val="16"/>
                <w:lang w:eastAsia="en-US"/>
              </w:rPr>
            </w:pPr>
            <w:r w:rsidRPr="00A564B4">
              <w:rPr>
                <w:sz w:val="16"/>
                <w:szCs w:val="16"/>
                <w:lang w:eastAsia="en-US"/>
              </w:rPr>
              <w:t>R5-114070</w:t>
            </w:r>
          </w:p>
        </w:tc>
        <w:tc>
          <w:tcPr>
            <w:tcW w:w="567" w:type="dxa"/>
            <w:tcBorders>
              <w:top w:val="single" w:sz="4" w:space="0" w:color="auto"/>
              <w:left w:val="single" w:sz="6" w:space="0" w:color="auto"/>
              <w:bottom w:val="single" w:sz="4" w:space="0" w:color="auto"/>
              <w:right w:val="single" w:sz="6" w:space="0" w:color="auto"/>
            </w:tcBorders>
            <w:shd w:val="solid" w:color="FFFFFF" w:fill="auto"/>
            <w:vAlign w:val="bottom"/>
          </w:tcPr>
          <w:p w14:paraId="63A774B4" w14:textId="77777777" w:rsidR="00081D7B" w:rsidRPr="00A564B4" w:rsidRDefault="00081D7B" w:rsidP="00600F51">
            <w:pPr>
              <w:pStyle w:val="TAL"/>
              <w:rPr>
                <w:sz w:val="16"/>
                <w:szCs w:val="16"/>
                <w:lang w:eastAsia="en-US"/>
              </w:rPr>
            </w:pPr>
            <w:r w:rsidRPr="00A564B4">
              <w:rPr>
                <w:sz w:val="16"/>
                <w:szCs w:val="16"/>
                <w:lang w:eastAsia="en-US"/>
              </w:rPr>
              <w:t>0036</w:t>
            </w:r>
          </w:p>
        </w:tc>
        <w:tc>
          <w:tcPr>
            <w:tcW w:w="426" w:type="dxa"/>
            <w:tcBorders>
              <w:top w:val="single" w:sz="4" w:space="0" w:color="auto"/>
              <w:left w:val="single" w:sz="6" w:space="0" w:color="auto"/>
              <w:bottom w:val="single" w:sz="4" w:space="0" w:color="auto"/>
              <w:right w:val="single" w:sz="6" w:space="0" w:color="auto"/>
            </w:tcBorders>
            <w:shd w:val="solid" w:color="FFFFFF" w:fill="auto"/>
            <w:vAlign w:val="bottom"/>
          </w:tcPr>
          <w:p w14:paraId="2A350F6F"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vAlign w:val="bottom"/>
          </w:tcPr>
          <w:p w14:paraId="509DDA55" w14:textId="77777777" w:rsidR="00081D7B" w:rsidRPr="00A564B4" w:rsidRDefault="00081D7B" w:rsidP="00600F51">
            <w:pPr>
              <w:pStyle w:val="TAL"/>
              <w:rPr>
                <w:sz w:val="16"/>
                <w:szCs w:val="16"/>
                <w:lang w:eastAsia="en-US"/>
              </w:rPr>
            </w:pPr>
            <w:r w:rsidRPr="00A564B4">
              <w:rPr>
                <w:sz w:val="16"/>
                <w:szCs w:val="16"/>
                <w:lang w:eastAsia="en-US"/>
              </w:rPr>
              <w:t>Update baseline implementation capabilities for FDD LTE Band 23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2CDD3E2" w14:textId="77777777" w:rsidR="00081D7B" w:rsidRPr="00A564B4" w:rsidRDefault="00081D7B" w:rsidP="00600F51">
            <w:pPr>
              <w:pStyle w:val="TAL"/>
              <w:rPr>
                <w:sz w:val="16"/>
                <w:szCs w:val="16"/>
                <w:lang w:eastAsia="en-US"/>
              </w:rPr>
            </w:pPr>
            <w:r w:rsidRPr="00A564B4">
              <w:rPr>
                <w:sz w:val="16"/>
                <w:szCs w:val="16"/>
                <w:lang w:eastAsia="en-US"/>
              </w:rPr>
              <w:t>9.5.0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D46593F" w14:textId="77777777" w:rsidR="00081D7B" w:rsidRPr="00A564B4" w:rsidRDefault="00081D7B" w:rsidP="00600F51">
            <w:pPr>
              <w:pStyle w:val="TAL"/>
              <w:rPr>
                <w:sz w:val="16"/>
                <w:szCs w:val="16"/>
                <w:lang w:eastAsia="en-US"/>
              </w:rPr>
            </w:pPr>
            <w:r w:rsidRPr="00A564B4">
              <w:rPr>
                <w:sz w:val="16"/>
                <w:szCs w:val="16"/>
                <w:lang w:eastAsia="en-US"/>
              </w:rPr>
              <w:t>9.6.0</w:t>
            </w:r>
          </w:p>
        </w:tc>
      </w:tr>
      <w:tr w:rsidR="00081D7B" w:rsidRPr="00A564B4" w14:paraId="5E06912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4149568" w14:textId="77777777" w:rsidR="00081D7B" w:rsidRPr="00A564B4" w:rsidRDefault="00081D7B" w:rsidP="00600F51">
            <w:pPr>
              <w:pStyle w:val="TAL"/>
              <w:rPr>
                <w:sz w:val="16"/>
                <w:szCs w:val="16"/>
                <w:lang w:eastAsia="en-US"/>
              </w:rPr>
            </w:pPr>
            <w:r w:rsidRPr="00A564B4">
              <w:rPr>
                <w:sz w:val="16"/>
                <w:szCs w:val="16"/>
                <w:lang w:eastAsia="en-US"/>
              </w:rPr>
              <w:t>2011-09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4B48EE6" w14:textId="77777777" w:rsidR="00081D7B" w:rsidRPr="00A564B4" w:rsidRDefault="00081D7B" w:rsidP="00600F51">
            <w:pPr>
              <w:pStyle w:val="TAL"/>
              <w:rPr>
                <w:sz w:val="16"/>
                <w:szCs w:val="16"/>
                <w:lang w:eastAsia="en-US"/>
              </w:rPr>
            </w:pPr>
            <w:r w:rsidRPr="00A564B4">
              <w:rPr>
                <w:sz w:val="16"/>
                <w:szCs w:val="16"/>
                <w:lang w:eastAsia="en-US"/>
              </w:rPr>
              <w:t>RAN#53</w:t>
            </w:r>
          </w:p>
        </w:tc>
        <w:tc>
          <w:tcPr>
            <w:tcW w:w="1134" w:type="dxa"/>
            <w:tcBorders>
              <w:top w:val="single" w:sz="4" w:space="0" w:color="auto"/>
              <w:left w:val="single" w:sz="6" w:space="0" w:color="auto"/>
              <w:bottom w:val="single" w:sz="4" w:space="0" w:color="auto"/>
              <w:right w:val="single" w:sz="6" w:space="0" w:color="auto"/>
            </w:tcBorders>
            <w:shd w:val="solid" w:color="FFFFFF" w:fill="auto"/>
            <w:vAlign w:val="bottom"/>
          </w:tcPr>
          <w:p w14:paraId="6DDAD868" w14:textId="77777777" w:rsidR="00081D7B" w:rsidRPr="00A564B4" w:rsidRDefault="00081D7B" w:rsidP="00600F51">
            <w:pPr>
              <w:pStyle w:val="TAL"/>
              <w:rPr>
                <w:sz w:val="16"/>
                <w:szCs w:val="16"/>
                <w:lang w:eastAsia="en-US"/>
              </w:rPr>
            </w:pPr>
            <w:r w:rsidRPr="00A564B4">
              <w:rPr>
                <w:sz w:val="16"/>
                <w:szCs w:val="16"/>
                <w:lang w:eastAsia="en-US"/>
              </w:rPr>
              <w:t>R5-114074</w:t>
            </w:r>
          </w:p>
        </w:tc>
        <w:tc>
          <w:tcPr>
            <w:tcW w:w="567" w:type="dxa"/>
            <w:tcBorders>
              <w:top w:val="single" w:sz="4" w:space="0" w:color="auto"/>
              <w:left w:val="single" w:sz="6" w:space="0" w:color="auto"/>
              <w:bottom w:val="single" w:sz="4" w:space="0" w:color="auto"/>
              <w:right w:val="single" w:sz="6" w:space="0" w:color="auto"/>
            </w:tcBorders>
            <w:shd w:val="solid" w:color="FFFFFF" w:fill="auto"/>
            <w:vAlign w:val="bottom"/>
          </w:tcPr>
          <w:p w14:paraId="7FACF93A" w14:textId="77777777" w:rsidR="00081D7B" w:rsidRPr="00A564B4" w:rsidRDefault="00081D7B" w:rsidP="00600F51">
            <w:pPr>
              <w:pStyle w:val="TAL"/>
              <w:rPr>
                <w:sz w:val="16"/>
                <w:szCs w:val="16"/>
                <w:lang w:eastAsia="en-US"/>
              </w:rPr>
            </w:pPr>
            <w:r w:rsidRPr="00A564B4">
              <w:rPr>
                <w:sz w:val="16"/>
                <w:szCs w:val="16"/>
                <w:lang w:eastAsia="en-US"/>
              </w:rPr>
              <w:t>0037</w:t>
            </w:r>
          </w:p>
        </w:tc>
        <w:tc>
          <w:tcPr>
            <w:tcW w:w="426" w:type="dxa"/>
            <w:tcBorders>
              <w:top w:val="single" w:sz="4" w:space="0" w:color="auto"/>
              <w:left w:val="single" w:sz="6" w:space="0" w:color="auto"/>
              <w:bottom w:val="single" w:sz="4" w:space="0" w:color="auto"/>
              <w:right w:val="single" w:sz="6" w:space="0" w:color="auto"/>
            </w:tcBorders>
            <w:shd w:val="solid" w:color="FFFFFF" w:fill="auto"/>
            <w:vAlign w:val="bottom"/>
          </w:tcPr>
          <w:p w14:paraId="29E21232"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vAlign w:val="bottom"/>
          </w:tcPr>
          <w:p w14:paraId="60E0BFD6" w14:textId="77777777" w:rsidR="00081D7B" w:rsidRPr="00A564B4" w:rsidRDefault="00081D7B" w:rsidP="00600F51">
            <w:pPr>
              <w:pStyle w:val="TAL"/>
              <w:rPr>
                <w:sz w:val="16"/>
                <w:szCs w:val="16"/>
                <w:lang w:eastAsia="en-US"/>
              </w:rPr>
            </w:pPr>
            <w:r w:rsidRPr="00A564B4">
              <w:rPr>
                <w:sz w:val="16"/>
                <w:szCs w:val="16"/>
                <w:lang w:eastAsia="en-US"/>
              </w:rPr>
              <w:t>Applicability for new R9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92C4D02" w14:textId="77777777" w:rsidR="00081D7B" w:rsidRPr="00A564B4" w:rsidRDefault="00081D7B" w:rsidP="00600F51">
            <w:pPr>
              <w:pStyle w:val="TAL"/>
              <w:rPr>
                <w:sz w:val="16"/>
                <w:szCs w:val="16"/>
                <w:lang w:eastAsia="en-US"/>
              </w:rPr>
            </w:pPr>
            <w:r w:rsidRPr="00A564B4">
              <w:rPr>
                <w:sz w:val="16"/>
                <w:szCs w:val="16"/>
                <w:lang w:eastAsia="en-US"/>
              </w:rPr>
              <w:t>9.5.0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3931E85" w14:textId="77777777" w:rsidR="00081D7B" w:rsidRPr="00A564B4" w:rsidRDefault="00081D7B" w:rsidP="00600F51">
            <w:pPr>
              <w:pStyle w:val="TAL"/>
              <w:rPr>
                <w:sz w:val="16"/>
                <w:szCs w:val="16"/>
                <w:lang w:eastAsia="en-US"/>
              </w:rPr>
            </w:pPr>
            <w:r w:rsidRPr="00A564B4">
              <w:rPr>
                <w:sz w:val="16"/>
                <w:szCs w:val="16"/>
                <w:lang w:eastAsia="en-US"/>
              </w:rPr>
              <w:t>9.6.0</w:t>
            </w:r>
          </w:p>
        </w:tc>
      </w:tr>
      <w:tr w:rsidR="00081D7B" w:rsidRPr="00A564B4" w14:paraId="5B3B023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CFB9841" w14:textId="77777777" w:rsidR="00081D7B" w:rsidRPr="00A564B4" w:rsidRDefault="00081D7B" w:rsidP="00600F51">
            <w:pPr>
              <w:pStyle w:val="TAL"/>
              <w:rPr>
                <w:sz w:val="16"/>
                <w:szCs w:val="16"/>
                <w:lang w:eastAsia="en-US"/>
              </w:rPr>
            </w:pPr>
            <w:r w:rsidRPr="00A564B4">
              <w:rPr>
                <w:sz w:val="16"/>
                <w:szCs w:val="16"/>
                <w:lang w:eastAsia="en-US"/>
              </w:rPr>
              <w:t>2011-09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B0CBE99" w14:textId="77777777" w:rsidR="00081D7B" w:rsidRPr="00A564B4" w:rsidRDefault="00081D7B" w:rsidP="00600F51">
            <w:pPr>
              <w:pStyle w:val="TAL"/>
              <w:rPr>
                <w:sz w:val="16"/>
                <w:szCs w:val="16"/>
                <w:lang w:eastAsia="en-US"/>
              </w:rPr>
            </w:pPr>
            <w:r w:rsidRPr="00A564B4">
              <w:rPr>
                <w:sz w:val="16"/>
                <w:szCs w:val="16"/>
                <w:lang w:eastAsia="en-US"/>
              </w:rPr>
              <w:t>RAN#53</w:t>
            </w:r>
          </w:p>
        </w:tc>
        <w:tc>
          <w:tcPr>
            <w:tcW w:w="1134" w:type="dxa"/>
            <w:tcBorders>
              <w:top w:val="single" w:sz="4" w:space="0" w:color="auto"/>
              <w:left w:val="single" w:sz="6" w:space="0" w:color="auto"/>
              <w:bottom w:val="single" w:sz="4" w:space="0" w:color="auto"/>
              <w:right w:val="single" w:sz="6" w:space="0" w:color="auto"/>
            </w:tcBorders>
            <w:shd w:val="solid" w:color="FFFFFF" w:fill="auto"/>
            <w:vAlign w:val="bottom"/>
          </w:tcPr>
          <w:p w14:paraId="52F8A3E9" w14:textId="77777777" w:rsidR="00081D7B" w:rsidRPr="00A564B4" w:rsidRDefault="00081D7B" w:rsidP="00600F51">
            <w:pPr>
              <w:pStyle w:val="TAL"/>
              <w:rPr>
                <w:sz w:val="16"/>
                <w:szCs w:val="16"/>
                <w:lang w:eastAsia="en-US"/>
              </w:rPr>
            </w:pPr>
            <w:r w:rsidRPr="00A564B4">
              <w:rPr>
                <w:sz w:val="16"/>
                <w:szCs w:val="16"/>
                <w:lang w:eastAsia="en-US"/>
              </w:rPr>
              <w:t>R5-114096</w:t>
            </w:r>
          </w:p>
        </w:tc>
        <w:tc>
          <w:tcPr>
            <w:tcW w:w="567" w:type="dxa"/>
            <w:tcBorders>
              <w:top w:val="single" w:sz="4" w:space="0" w:color="auto"/>
              <w:left w:val="single" w:sz="6" w:space="0" w:color="auto"/>
              <w:bottom w:val="single" w:sz="4" w:space="0" w:color="auto"/>
              <w:right w:val="single" w:sz="6" w:space="0" w:color="auto"/>
            </w:tcBorders>
            <w:shd w:val="solid" w:color="FFFFFF" w:fill="auto"/>
            <w:vAlign w:val="bottom"/>
          </w:tcPr>
          <w:p w14:paraId="27B5018E" w14:textId="77777777" w:rsidR="00081D7B" w:rsidRPr="00A564B4" w:rsidRDefault="00081D7B" w:rsidP="00600F51">
            <w:pPr>
              <w:pStyle w:val="TAL"/>
              <w:rPr>
                <w:sz w:val="16"/>
                <w:szCs w:val="16"/>
                <w:lang w:eastAsia="en-US"/>
              </w:rPr>
            </w:pPr>
            <w:r w:rsidRPr="00A564B4">
              <w:rPr>
                <w:sz w:val="16"/>
                <w:szCs w:val="16"/>
                <w:lang w:eastAsia="en-US"/>
              </w:rPr>
              <w:t>0038</w:t>
            </w:r>
          </w:p>
        </w:tc>
        <w:tc>
          <w:tcPr>
            <w:tcW w:w="426" w:type="dxa"/>
            <w:tcBorders>
              <w:top w:val="single" w:sz="4" w:space="0" w:color="auto"/>
              <w:left w:val="single" w:sz="6" w:space="0" w:color="auto"/>
              <w:bottom w:val="single" w:sz="4" w:space="0" w:color="auto"/>
              <w:right w:val="single" w:sz="6" w:space="0" w:color="auto"/>
            </w:tcBorders>
            <w:shd w:val="solid" w:color="FFFFFF" w:fill="auto"/>
            <w:vAlign w:val="bottom"/>
          </w:tcPr>
          <w:p w14:paraId="66096B3E"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vAlign w:val="bottom"/>
          </w:tcPr>
          <w:p w14:paraId="12640E61" w14:textId="77777777" w:rsidR="00081D7B" w:rsidRPr="00A564B4" w:rsidRDefault="00081D7B" w:rsidP="00600F51">
            <w:pPr>
              <w:pStyle w:val="TAL"/>
              <w:rPr>
                <w:sz w:val="16"/>
                <w:szCs w:val="16"/>
                <w:lang w:eastAsia="en-US"/>
              </w:rPr>
            </w:pPr>
            <w:r w:rsidRPr="00A564B4">
              <w:rPr>
                <w:sz w:val="16"/>
                <w:szCs w:val="16"/>
                <w:lang w:eastAsia="en-US"/>
              </w:rPr>
              <w:t>Missing FGIs in RRM Test Case Applicabilities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3886573" w14:textId="77777777" w:rsidR="00081D7B" w:rsidRPr="00A564B4" w:rsidRDefault="00081D7B" w:rsidP="00600F51">
            <w:pPr>
              <w:pStyle w:val="TAL"/>
              <w:rPr>
                <w:sz w:val="16"/>
                <w:szCs w:val="16"/>
                <w:lang w:eastAsia="en-US"/>
              </w:rPr>
            </w:pPr>
            <w:r w:rsidRPr="00A564B4">
              <w:rPr>
                <w:sz w:val="16"/>
                <w:szCs w:val="16"/>
                <w:lang w:eastAsia="en-US"/>
              </w:rPr>
              <w:t>9.5.0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2A8A7D2" w14:textId="77777777" w:rsidR="00081D7B" w:rsidRPr="00A564B4" w:rsidRDefault="00081D7B" w:rsidP="00600F51">
            <w:pPr>
              <w:pStyle w:val="TAL"/>
              <w:rPr>
                <w:sz w:val="16"/>
                <w:szCs w:val="16"/>
                <w:lang w:eastAsia="en-US"/>
              </w:rPr>
            </w:pPr>
            <w:r w:rsidRPr="00A564B4">
              <w:rPr>
                <w:sz w:val="16"/>
                <w:szCs w:val="16"/>
                <w:lang w:eastAsia="en-US"/>
              </w:rPr>
              <w:t>9.6.0</w:t>
            </w:r>
          </w:p>
        </w:tc>
      </w:tr>
      <w:tr w:rsidR="00081D7B" w:rsidRPr="00A564B4" w14:paraId="2B67126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1D123DF" w14:textId="77777777" w:rsidR="00081D7B" w:rsidRPr="00A564B4" w:rsidRDefault="00081D7B" w:rsidP="00600F51">
            <w:pPr>
              <w:pStyle w:val="TAL"/>
              <w:rPr>
                <w:sz w:val="16"/>
                <w:szCs w:val="16"/>
                <w:lang w:eastAsia="en-US"/>
              </w:rPr>
            </w:pPr>
            <w:r w:rsidRPr="00A564B4">
              <w:rPr>
                <w:sz w:val="16"/>
                <w:szCs w:val="16"/>
                <w:lang w:eastAsia="en-US"/>
              </w:rPr>
              <w:t>2011-12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F59C959" w14:textId="77777777" w:rsidR="00081D7B" w:rsidRPr="00A564B4" w:rsidRDefault="00081D7B" w:rsidP="00600F51">
            <w:pPr>
              <w:pStyle w:val="TAL"/>
              <w:rPr>
                <w:sz w:val="16"/>
                <w:szCs w:val="16"/>
                <w:lang w:eastAsia="en-US"/>
              </w:rPr>
            </w:pPr>
            <w:r w:rsidRPr="00A564B4">
              <w:rPr>
                <w:sz w:val="16"/>
                <w:szCs w:val="16"/>
                <w:lang w:eastAsia="en-US"/>
              </w:rPr>
              <w:t>RAN#54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28E4309" w14:textId="77777777" w:rsidR="00081D7B" w:rsidRPr="00A564B4" w:rsidRDefault="00081D7B" w:rsidP="00600F51">
            <w:pPr>
              <w:pStyle w:val="TAL"/>
              <w:rPr>
                <w:sz w:val="16"/>
                <w:szCs w:val="16"/>
                <w:lang w:eastAsia="en-US"/>
              </w:rPr>
            </w:pPr>
            <w:r w:rsidRPr="00A564B4">
              <w:rPr>
                <w:sz w:val="16"/>
                <w:szCs w:val="16"/>
                <w:lang w:eastAsia="en-US"/>
              </w:rPr>
              <w:t>R5-115128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6AE89BB" w14:textId="77777777" w:rsidR="00081D7B" w:rsidRPr="00A564B4" w:rsidRDefault="00081D7B" w:rsidP="00600F51">
            <w:pPr>
              <w:pStyle w:val="TAL"/>
              <w:rPr>
                <w:sz w:val="16"/>
                <w:szCs w:val="16"/>
                <w:lang w:eastAsia="en-US"/>
              </w:rPr>
            </w:pPr>
            <w:r w:rsidRPr="00A564B4">
              <w:rPr>
                <w:sz w:val="16"/>
                <w:szCs w:val="16"/>
                <w:lang w:eastAsia="en-US"/>
              </w:rPr>
              <w:t>0039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0E6C67D"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0599768" w14:textId="77777777" w:rsidR="00081D7B" w:rsidRPr="00A564B4" w:rsidRDefault="00081D7B" w:rsidP="00600F51">
            <w:pPr>
              <w:pStyle w:val="TAL"/>
              <w:rPr>
                <w:sz w:val="16"/>
                <w:szCs w:val="16"/>
                <w:lang w:eastAsia="en-US"/>
              </w:rPr>
            </w:pPr>
            <w:r w:rsidRPr="00A564B4">
              <w:rPr>
                <w:sz w:val="16"/>
                <w:szCs w:val="16"/>
                <w:lang w:eastAsia="en-US"/>
              </w:rPr>
              <w:t>Correction the content of A.4.4-1_16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8123D22" w14:textId="77777777" w:rsidR="00081D7B" w:rsidRPr="00A564B4" w:rsidRDefault="00081D7B" w:rsidP="00600F51">
            <w:pPr>
              <w:pStyle w:val="TAL"/>
              <w:rPr>
                <w:sz w:val="16"/>
                <w:szCs w:val="16"/>
                <w:lang w:eastAsia="en-US"/>
              </w:rPr>
            </w:pPr>
            <w:r w:rsidRPr="00A564B4">
              <w:rPr>
                <w:sz w:val="16"/>
                <w:szCs w:val="16"/>
                <w:lang w:eastAsia="en-US"/>
              </w:rPr>
              <w:t>9.6.0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EC01EB5" w14:textId="77777777" w:rsidR="00081D7B" w:rsidRPr="00A564B4" w:rsidRDefault="00081D7B" w:rsidP="00600F51">
            <w:pPr>
              <w:pStyle w:val="TAL"/>
              <w:rPr>
                <w:sz w:val="16"/>
                <w:szCs w:val="16"/>
                <w:lang w:eastAsia="en-US"/>
              </w:rPr>
            </w:pPr>
            <w:r w:rsidRPr="00A564B4">
              <w:rPr>
                <w:sz w:val="16"/>
                <w:szCs w:val="16"/>
                <w:lang w:eastAsia="en-US"/>
              </w:rPr>
              <w:t>9.7.0</w:t>
            </w:r>
          </w:p>
        </w:tc>
      </w:tr>
      <w:tr w:rsidR="00081D7B" w:rsidRPr="00A564B4" w14:paraId="2A20320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C398449" w14:textId="77777777" w:rsidR="00081D7B" w:rsidRPr="00A564B4" w:rsidRDefault="00081D7B" w:rsidP="00600F51">
            <w:pPr>
              <w:pStyle w:val="TAL"/>
              <w:rPr>
                <w:sz w:val="16"/>
                <w:szCs w:val="16"/>
                <w:lang w:eastAsia="en-US"/>
              </w:rPr>
            </w:pPr>
            <w:r w:rsidRPr="00A564B4">
              <w:rPr>
                <w:sz w:val="16"/>
                <w:szCs w:val="16"/>
                <w:lang w:eastAsia="en-US"/>
              </w:rPr>
              <w:t>2011-12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594A4F5" w14:textId="77777777" w:rsidR="00081D7B" w:rsidRPr="00A564B4" w:rsidRDefault="00081D7B" w:rsidP="00600F51">
            <w:pPr>
              <w:pStyle w:val="TAL"/>
              <w:rPr>
                <w:sz w:val="16"/>
                <w:szCs w:val="16"/>
                <w:lang w:eastAsia="en-US"/>
              </w:rPr>
            </w:pPr>
            <w:r w:rsidRPr="00A564B4">
              <w:rPr>
                <w:sz w:val="16"/>
                <w:szCs w:val="16"/>
                <w:lang w:eastAsia="en-US"/>
              </w:rPr>
              <w:t>RAN#54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2892CF0" w14:textId="77777777" w:rsidR="00081D7B" w:rsidRPr="00A564B4" w:rsidRDefault="00081D7B" w:rsidP="00600F51">
            <w:pPr>
              <w:pStyle w:val="TAL"/>
              <w:rPr>
                <w:sz w:val="16"/>
                <w:szCs w:val="16"/>
                <w:lang w:eastAsia="en-US"/>
              </w:rPr>
            </w:pPr>
            <w:r w:rsidRPr="00A564B4">
              <w:rPr>
                <w:sz w:val="16"/>
                <w:szCs w:val="16"/>
                <w:lang w:eastAsia="en-US"/>
              </w:rPr>
              <w:t>R5-115134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38DB62D" w14:textId="77777777" w:rsidR="00081D7B" w:rsidRPr="00A564B4" w:rsidRDefault="00081D7B" w:rsidP="00600F51">
            <w:pPr>
              <w:pStyle w:val="TAL"/>
              <w:rPr>
                <w:sz w:val="16"/>
                <w:szCs w:val="16"/>
                <w:lang w:eastAsia="en-US"/>
              </w:rPr>
            </w:pPr>
            <w:r w:rsidRPr="00A564B4">
              <w:rPr>
                <w:sz w:val="16"/>
                <w:szCs w:val="16"/>
                <w:lang w:eastAsia="en-US"/>
              </w:rPr>
              <w:t>0040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E929EA8"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9DD89B9" w14:textId="77777777" w:rsidR="00081D7B" w:rsidRPr="00A564B4" w:rsidRDefault="00081D7B" w:rsidP="00600F51">
            <w:pPr>
              <w:pStyle w:val="TAL"/>
              <w:rPr>
                <w:sz w:val="16"/>
                <w:szCs w:val="16"/>
                <w:lang w:eastAsia="en-US"/>
              </w:rPr>
            </w:pPr>
            <w:r w:rsidRPr="00A564B4">
              <w:rPr>
                <w:sz w:val="16"/>
                <w:szCs w:val="16"/>
                <w:lang w:eastAsia="en-US"/>
              </w:rPr>
              <w:t>Correction to the test case condition of C12 in 3GPP TS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2F926E5" w14:textId="77777777" w:rsidR="00081D7B" w:rsidRPr="00A564B4" w:rsidRDefault="00081D7B" w:rsidP="00600F51">
            <w:pPr>
              <w:pStyle w:val="TAL"/>
              <w:rPr>
                <w:sz w:val="16"/>
                <w:szCs w:val="16"/>
                <w:lang w:eastAsia="en-US"/>
              </w:rPr>
            </w:pPr>
            <w:r w:rsidRPr="00A564B4">
              <w:rPr>
                <w:sz w:val="16"/>
                <w:szCs w:val="16"/>
                <w:lang w:eastAsia="en-US"/>
              </w:rPr>
              <w:t>9.6.0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B55EADE" w14:textId="77777777" w:rsidR="00081D7B" w:rsidRPr="00A564B4" w:rsidRDefault="00081D7B" w:rsidP="00600F51">
            <w:pPr>
              <w:pStyle w:val="TAL"/>
              <w:rPr>
                <w:sz w:val="16"/>
                <w:szCs w:val="16"/>
                <w:lang w:eastAsia="en-US"/>
              </w:rPr>
            </w:pPr>
            <w:r w:rsidRPr="00A564B4">
              <w:rPr>
                <w:sz w:val="16"/>
                <w:szCs w:val="16"/>
                <w:lang w:eastAsia="en-US"/>
              </w:rPr>
              <w:t>9.7.0</w:t>
            </w:r>
          </w:p>
        </w:tc>
      </w:tr>
      <w:tr w:rsidR="00081D7B" w:rsidRPr="00A564B4" w14:paraId="4A7D36C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02BCEE5" w14:textId="77777777" w:rsidR="00081D7B" w:rsidRPr="00A564B4" w:rsidRDefault="00081D7B" w:rsidP="00600F51">
            <w:pPr>
              <w:pStyle w:val="TAL"/>
              <w:rPr>
                <w:sz w:val="16"/>
                <w:szCs w:val="16"/>
                <w:lang w:eastAsia="en-US"/>
              </w:rPr>
            </w:pPr>
            <w:r w:rsidRPr="00A564B4">
              <w:rPr>
                <w:sz w:val="16"/>
                <w:szCs w:val="16"/>
                <w:lang w:eastAsia="en-US"/>
              </w:rPr>
              <w:t>2011-12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BAD024F" w14:textId="77777777" w:rsidR="00081D7B" w:rsidRPr="00A564B4" w:rsidRDefault="00081D7B" w:rsidP="00600F51">
            <w:pPr>
              <w:pStyle w:val="TAL"/>
              <w:rPr>
                <w:sz w:val="16"/>
                <w:szCs w:val="16"/>
                <w:lang w:eastAsia="en-US"/>
              </w:rPr>
            </w:pPr>
            <w:r w:rsidRPr="00A564B4">
              <w:rPr>
                <w:sz w:val="16"/>
                <w:szCs w:val="16"/>
                <w:lang w:eastAsia="en-US"/>
              </w:rPr>
              <w:t>RAN#54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73E3F61" w14:textId="77777777" w:rsidR="00081D7B" w:rsidRPr="00A564B4" w:rsidRDefault="00081D7B" w:rsidP="00600F51">
            <w:pPr>
              <w:pStyle w:val="TAL"/>
              <w:rPr>
                <w:sz w:val="16"/>
                <w:szCs w:val="16"/>
                <w:lang w:eastAsia="en-US"/>
              </w:rPr>
            </w:pPr>
            <w:r w:rsidRPr="00A564B4">
              <w:rPr>
                <w:sz w:val="16"/>
                <w:szCs w:val="16"/>
                <w:lang w:eastAsia="en-US"/>
              </w:rPr>
              <w:t>R5-115186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A124C4D" w14:textId="77777777" w:rsidR="00081D7B" w:rsidRPr="00A564B4" w:rsidRDefault="00081D7B" w:rsidP="00600F51">
            <w:pPr>
              <w:pStyle w:val="TAL"/>
              <w:rPr>
                <w:sz w:val="16"/>
                <w:szCs w:val="16"/>
                <w:lang w:eastAsia="en-US"/>
              </w:rPr>
            </w:pPr>
            <w:r w:rsidRPr="00A564B4">
              <w:rPr>
                <w:sz w:val="16"/>
                <w:szCs w:val="16"/>
                <w:lang w:eastAsia="en-US"/>
              </w:rPr>
              <w:t>0041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B05D433"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9AAAB81" w14:textId="77777777" w:rsidR="00081D7B" w:rsidRPr="00A564B4" w:rsidRDefault="00081D7B" w:rsidP="00600F51">
            <w:pPr>
              <w:pStyle w:val="TAL"/>
              <w:rPr>
                <w:sz w:val="16"/>
                <w:szCs w:val="16"/>
                <w:lang w:eastAsia="en-US"/>
              </w:rPr>
            </w:pPr>
            <w:r w:rsidRPr="00A564B4">
              <w:rPr>
                <w:sz w:val="16"/>
                <w:szCs w:val="16"/>
                <w:lang w:eastAsia="en-US"/>
              </w:rPr>
              <w:t>Adding band 22 (3500MHz FDD) to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3823AD3" w14:textId="77777777" w:rsidR="00081D7B" w:rsidRPr="00A564B4" w:rsidRDefault="00081D7B" w:rsidP="00600F51">
            <w:pPr>
              <w:pStyle w:val="TAL"/>
              <w:rPr>
                <w:sz w:val="16"/>
                <w:szCs w:val="16"/>
                <w:lang w:eastAsia="en-US"/>
              </w:rPr>
            </w:pPr>
            <w:r w:rsidRPr="00A564B4">
              <w:rPr>
                <w:sz w:val="16"/>
                <w:szCs w:val="16"/>
                <w:lang w:eastAsia="en-US"/>
              </w:rPr>
              <w:t>9.6.0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61764A8" w14:textId="77777777" w:rsidR="00081D7B" w:rsidRPr="00A564B4" w:rsidRDefault="00081D7B" w:rsidP="00600F51">
            <w:pPr>
              <w:pStyle w:val="TAL"/>
              <w:rPr>
                <w:sz w:val="16"/>
                <w:szCs w:val="16"/>
                <w:lang w:eastAsia="en-US"/>
              </w:rPr>
            </w:pPr>
            <w:r w:rsidRPr="00A564B4">
              <w:rPr>
                <w:sz w:val="16"/>
                <w:szCs w:val="16"/>
                <w:lang w:eastAsia="en-US"/>
              </w:rPr>
              <w:t>9.7.0</w:t>
            </w:r>
          </w:p>
        </w:tc>
      </w:tr>
      <w:tr w:rsidR="00081D7B" w:rsidRPr="00A564B4" w14:paraId="1B8F684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0AA6D05" w14:textId="77777777" w:rsidR="00081D7B" w:rsidRPr="00A564B4" w:rsidRDefault="00081D7B" w:rsidP="00600F51">
            <w:pPr>
              <w:pStyle w:val="TAL"/>
              <w:rPr>
                <w:sz w:val="16"/>
                <w:szCs w:val="16"/>
                <w:lang w:eastAsia="en-US"/>
              </w:rPr>
            </w:pPr>
            <w:r w:rsidRPr="00A564B4">
              <w:rPr>
                <w:sz w:val="16"/>
                <w:szCs w:val="16"/>
                <w:lang w:eastAsia="en-US"/>
              </w:rPr>
              <w:t>2011-12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52529A9" w14:textId="77777777" w:rsidR="00081D7B" w:rsidRPr="00A564B4" w:rsidRDefault="00081D7B" w:rsidP="00600F51">
            <w:pPr>
              <w:pStyle w:val="TAL"/>
              <w:rPr>
                <w:sz w:val="16"/>
                <w:szCs w:val="16"/>
                <w:lang w:eastAsia="en-US"/>
              </w:rPr>
            </w:pPr>
            <w:r w:rsidRPr="00A564B4">
              <w:rPr>
                <w:sz w:val="16"/>
                <w:szCs w:val="16"/>
                <w:lang w:eastAsia="en-US"/>
              </w:rPr>
              <w:t>RAN#54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DBC3839" w14:textId="77777777" w:rsidR="00081D7B" w:rsidRPr="00A564B4" w:rsidRDefault="00081D7B" w:rsidP="00600F51">
            <w:pPr>
              <w:pStyle w:val="TAL"/>
              <w:rPr>
                <w:sz w:val="16"/>
                <w:szCs w:val="16"/>
                <w:lang w:eastAsia="en-US"/>
              </w:rPr>
            </w:pPr>
            <w:r w:rsidRPr="00A564B4">
              <w:rPr>
                <w:sz w:val="16"/>
                <w:szCs w:val="16"/>
                <w:lang w:eastAsia="en-US"/>
              </w:rPr>
              <w:t>R5-115785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8C5B7E7" w14:textId="77777777" w:rsidR="00081D7B" w:rsidRPr="00A564B4" w:rsidRDefault="00081D7B" w:rsidP="00600F51">
            <w:pPr>
              <w:pStyle w:val="TAL"/>
              <w:rPr>
                <w:sz w:val="16"/>
                <w:szCs w:val="16"/>
                <w:lang w:eastAsia="en-US"/>
              </w:rPr>
            </w:pPr>
            <w:r w:rsidRPr="00A564B4">
              <w:rPr>
                <w:sz w:val="16"/>
                <w:szCs w:val="16"/>
                <w:lang w:eastAsia="en-US"/>
              </w:rPr>
              <w:t>0042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42CE08C"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8AF4D92" w14:textId="77777777" w:rsidR="00081D7B" w:rsidRPr="00A564B4" w:rsidRDefault="00081D7B" w:rsidP="00600F51">
            <w:pPr>
              <w:pStyle w:val="TAL"/>
              <w:rPr>
                <w:sz w:val="16"/>
                <w:szCs w:val="16"/>
                <w:lang w:eastAsia="en-US"/>
              </w:rPr>
            </w:pPr>
            <w:r w:rsidRPr="00A564B4">
              <w:rPr>
                <w:sz w:val="16"/>
                <w:szCs w:val="16"/>
                <w:lang w:eastAsia="en-US"/>
              </w:rPr>
              <w:t>Requirement change in UE spurious emissions for Band 7 and 38 co-existence (Rel-8 only)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83FDDD6" w14:textId="77777777" w:rsidR="00081D7B" w:rsidRPr="00A564B4" w:rsidRDefault="00081D7B" w:rsidP="00600F51">
            <w:pPr>
              <w:pStyle w:val="TAL"/>
              <w:rPr>
                <w:sz w:val="16"/>
                <w:szCs w:val="16"/>
                <w:lang w:eastAsia="en-US"/>
              </w:rPr>
            </w:pPr>
            <w:r w:rsidRPr="00A564B4">
              <w:rPr>
                <w:sz w:val="16"/>
                <w:szCs w:val="16"/>
                <w:lang w:eastAsia="en-US"/>
              </w:rPr>
              <w:t>9.6.0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52E4810" w14:textId="77777777" w:rsidR="00081D7B" w:rsidRPr="00A564B4" w:rsidRDefault="00081D7B" w:rsidP="00600F51">
            <w:pPr>
              <w:pStyle w:val="TAL"/>
              <w:rPr>
                <w:sz w:val="16"/>
                <w:szCs w:val="16"/>
                <w:lang w:eastAsia="en-US"/>
              </w:rPr>
            </w:pPr>
            <w:r w:rsidRPr="00A564B4">
              <w:rPr>
                <w:sz w:val="16"/>
                <w:szCs w:val="16"/>
                <w:lang w:eastAsia="en-US"/>
              </w:rPr>
              <w:t>9.7.0</w:t>
            </w:r>
          </w:p>
        </w:tc>
      </w:tr>
      <w:tr w:rsidR="00081D7B" w:rsidRPr="00A564B4" w14:paraId="4E931D6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79F424E" w14:textId="77777777" w:rsidR="00081D7B" w:rsidRPr="00A564B4" w:rsidRDefault="00081D7B" w:rsidP="00600F51">
            <w:pPr>
              <w:pStyle w:val="TAL"/>
              <w:rPr>
                <w:sz w:val="16"/>
                <w:szCs w:val="16"/>
                <w:lang w:eastAsia="en-US"/>
              </w:rPr>
            </w:pPr>
            <w:r w:rsidRPr="00A564B4">
              <w:rPr>
                <w:sz w:val="16"/>
                <w:szCs w:val="16"/>
                <w:lang w:eastAsia="en-US"/>
              </w:rPr>
              <w:t>2011-12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3BF891E" w14:textId="77777777" w:rsidR="00081D7B" w:rsidRPr="00A564B4" w:rsidRDefault="00081D7B" w:rsidP="00600F51">
            <w:pPr>
              <w:pStyle w:val="TAL"/>
              <w:rPr>
                <w:sz w:val="16"/>
                <w:szCs w:val="16"/>
                <w:lang w:eastAsia="en-US"/>
              </w:rPr>
            </w:pPr>
            <w:r w:rsidRPr="00A564B4">
              <w:rPr>
                <w:sz w:val="16"/>
                <w:szCs w:val="16"/>
                <w:lang w:eastAsia="en-US"/>
              </w:rPr>
              <w:t>RAN#54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5FC3B7C" w14:textId="77777777" w:rsidR="00081D7B" w:rsidRPr="00A564B4" w:rsidRDefault="00081D7B" w:rsidP="00600F51">
            <w:pPr>
              <w:pStyle w:val="TAL"/>
              <w:rPr>
                <w:sz w:val="16"/>
                <w:szCs w:val="16"/>
                <w:lang w:eastAsia="en-US"/>
              </w:rPr>
            </w:pPr>
            <w:r w:rsidRPr="00A564B4">
              <w:rPr>
                <w:sz w:val="16"/>
                <w:szCs w:val="16"/>
                <w:lang w:eastAsia="en-US"/>
              </w:rPr>
              <w:t>R5-115422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882D9FD" w14:textId="77777777" w:rsidR="00081D7B" w:rsidRPr="00A564B4" w:rsidRDefault="00081D7B" w:rsidP="00600F51">
            <w:pPr>
              <w:pStyle w:val="TAL"/>
              <w:rPr>
                <w:sz w:val="16"/>
                <w:szCs w:val="16"/>
                <w:lang w:eastAsia="en-US"/>
              </w:rPr>
            </w:pPr>
            <w:r w:rsidRPr="00A564B4">
              <w:rPr>
                <w:sz w:val="16"/>
                <w:szCs w:val="16"/>
                <w:lang w:eastAsia="en-US"/>
              </w:rPr>
              <w:t>0043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EF1A5DC"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774D8F1" w14:textId="77777777" w:rsidR="00081D7B" w:rsidRPr="00A564B4" w:rsidRDefault="00081D7B" w:rsidP="00600F51">
            <w:pPr>
              <w:pStyle w:val="TAL"/>
              <w:rPr>
                <w:sz w:val="16"/>
                <w:szCs w:val="16"/>
                <w:lang w:eastAsia="en-US"/>
              </w:rPr>
            </w:pPr>
            <w:r w:rsidRPr="00A564B4">
              <w:rPr>
                <w:sz w:val="16"/>
                <w:szCs w:val="16"/>
                <w:lang w:eastAsia="en-US"/>
              </w:rPr>
              <w:t>Update of FGI bit table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8B35E3B" w14:textId="77777777" w:rsidR="00081D7B" w:rsidRPr="00A564B4" w:rsidRDefault="00081D7B" w:rsidP="00600F51">
            <w:pPr>
              <w:pStyle w:val="TAL"/>
              <w:rPr>
                <w:sz w:val="16"/>
                <w:szCs w:val="16"/>
                <w:lang w:eastAsia="en-US"/>
              </w:rPr>
            </w:pPr>
            <w:r w:rsidRPr="00A564B4">
              <w:rPr>
                <w:sz w:val="16"/>
                <w:szCs w:val="16"/>
                <w:lang w:eastAsia="en-US"/>
              </w:rPr>
              <w:t>9.6.0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432DE9E" w14:textId="77777777" w:rsidR="00081D7B" w:rsidRPr="00A564B4" w:rsidRDefault="00081D7B" w:rsidP="00600F51">
            <w:pPr>
              <w:pStyle w:val="TAL"/>
              <w:rPr>
                <w:sz w:val="16"/>
                <w:szCs w:val="16"/>
                <w:lang w:eastAsia="en-US"/>
              </w:rPr>
            </w:pPr>
            <w:r w:rsidRPr="00A564B4">
              <w:rPr>
                <w:sz w:val="16"/>
                <w:szCs w:val="16"/>
                <w:lang w:eastAsia="en-US"/>
              </w:rPr>
              <w:t>9.7.0</w:t>
            </w:r>
          </w:p>
        </w:tc>
      </w:tr>
      <w:tr w:rsidR="00081D7B" w:rsidRPr="00A564B4" w14:paraId="4B369B7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CDCCA1E" w14:textId="77777777" w:rsidR="00081D7B" w:rsidRPr="00A564B4" w:rsidRDefault="00081D7B" w:rsidP="00600F51">
            <w:pPr>
              <w:pStyle w:val="TAL"/>
              <w:rPr>
                <w:sz w:val="16"/>
                <w:szCs w:val="16"/>
                <w:lang w:eastAsia="en-US"/>
              </w:rPr>
            </w:pPr>
            <w:r w:rsidRPr="00A564B4">
              <w:rPr>
                <w:sz w:val="16"/>
                <w:szCs w:val="16"/>
                <w:lang w:eastAsia="en-US"/>
              </w:rPr>
              <w:t>2011-12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D42D3D7" w14:textId="77777777" w:rsidR="00081D7B" w:rsidRPr="00A564B4" w:rsidRDefault="00081D7B" w:rsidP="00600F51">
            <w:pPr>
              <w:pStyle w:val="TAL"/>
              <w:rPr>
                <w:sz w:val="16"/>
                <w:szCs w:val="16"/>
                <w:lang w:eastAsia="en-US"/>
              </w:rPr>
            </w:pPr>
            <w:r w:rsidRPr="00A564B4">
              <w:rPr>
                <w:sz w:val="16"/>
                <w:szCs w:val="16"/>
                <w:lang w:eastAsia="en-US"/>
              </w:rPr>
              <w:t>RAN#54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7C5AB28" w14:textId="77777777" w:rsidR="00081D7B" w:rsidRPr="00A564B4" w:rsidRDefault="00081D7B" w:rsidP="00600F51">
            <w:pPr>
              <w:pStyle w:val="TAL"/>
              <w:rPr>
                <w:sz w:val="16"/>
                <w:szCs w:val="16"/>
                <w:lang w:eastAsia="en-US"/>
              </w:rPr>
            </w:pPr>
            <w:r w:rsidRPr="00A564B4">
              <w:rPr>
                <w:sz w:val="16"/>
                <w:szCs w:val="16"/>
                <w:lang w:eastAsia="en-US"/>
              </w:rPr>
              <w:t>R5-115813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5440563" w14:textId="77777777" w:rsidR="00081D7B" w:rsidRPr="00A564B4" w:rsidRDefault="00081D7B" w:rsidP="00600F51">
            <w:pPr>
              <w:pStyle w:val="TAL"/>
              <w:rPr>
                <w:sz w:val="16"/>
                <w:szCs w:val="16"/>
                <w:lang w:eastAsia="en-US"/>
              </w:rPr>
            </w:pPr>
            <w:r w:rsidRPr="00A564B4">
              <w:rPr>
                <w:sz w:val="16"/>
                <w:szCs w:val="16"/>
                <w:lang w:eastAsia="en-US"/>
              </w:rPr>
              <w:t>0044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D8F5101"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E234305" w14:textId="77777777" w:rsidR="00081D7B" w:rsidRPr="00A564B4" w:rsidRDefault="00081D7B" w:rsidP="00600F51">
            <w:pPr>
              <w:pStyle w:val="TAL"/>
              <w:rPr>
                <w:sz w:val="16"/>
                <w:szCs w:val="16"/>
                <w:lang w:eastAsia="en-US"/>
              </w:rPr>
            </w:pPr>
            <w:r w:rsidRPr="00A564B4">
              <w:rPr>
                <w:sz w:val="16"/>
                <w:szCs w:val="16"/>
                <w:lang w:eastAsia="en-US"/>
              </w:rPr>
              <w:t>RF: Update of the applicability list</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9CEDE5F" w14:textId="77777777" w:rsidR="00081D7B" w:rsidRPr="00A564B4" w:rsidRDefault="00081D7B" w:rsidP="00600F51">
            <w:pPr>
              <w:pStyle w:val="TAL"/>
              <w:rPr>
                <w:sz w:val="16"/>
                <w:szCs w:val="16"/>
                <w:lang w:eastAsia="en-US"/>
              </w:rPr>
            </w:pPr>
            <w:r w:rsidRPr="00A564B4">
              <w:rPr>
                <w:sz w:val="16"/>
                <w:szCs w:val="16"/>
                <w:lang w:eastAsia="en-US"/>
              </w:rPr>
              <w:t>9.6.0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035CE43" w14:textId="77777777" w:rsidR="00081D7B" w:rsidRPr="00A564B4" w:rsidRDefault="00081D7B" w:rsidP="00600F51">
            <w:pPr>
              <w:pStyle w:val="TAL"/>
              <w:rPr>
                <w:sz w:val="16"/>
                <w:szCs w:val="16"/>
                <w:lang w:eastAsia="en-US"/>
              </w:rPr>
            </w:pPr>
            <w:r w:rsidRPr="00A564B4">
              <w:rPr>
                <w:sz w:val="16"/>
                <w:szCs w:val="16"/>
                <w:lang w:eastAsia="en-US"/>
              </w:rPr>
              <w:t>9.7.0</w:t>
            </w:r>
          </w:p>
        </w:tc>
      </w:tr>
      <w:tr w:rsidR="00081D7B" w:rsidRPr="00A564B4" w14:paraId="57EA01E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8F6BD69" w14:textId="77777777" w:rsidR="00081D7B" w:rsidRPr="00A564B4" w:rsidRDefault="00081D7B" w:rsidP="00600F51">
            <w:pPr>
              <w:pStyle w:val="TAL"/>
              <w:rPr>
                <w:sz w:val="16"/>
                <w:szCs w:val="16"/>
                <w:lang w:eastAsia="en-US"/>
              </w:rPr>
            </w:pPr>
            <w:r w:rsidRPr="00A564B4">
              <w:rPr>
                <w:sz w:val="16"/>
                <w:szCs w:val="16"/>
                <w:lang w:eastAsia="en-US"/>
              </w:rPr>
              <w:t>2011-12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CCD19D1" w14:textId="77777777" w:rsidR="00081D7B" w:rsidRPr="00A564B4" w:rsidRDefault="00081D7B" w:rsidP="00600F51">
            <w:pPr>
              <w:pStyle w:val="TAL"/>
              <w:rPr>
                <w:sz w:val="16"/>
                <w:szCs w:val="16"/>
                <w:lang w:eastAsia="en-US"/>
              </w:rPr>
            </w:pPr>
            <w:r w:rsidRPr="00A564B4">
              <w:rPr>
                <w:sz w:val="16"/>
                <w:szCs w:val="16"/>
                <w:lang w:eastAsia="en-US"/>
              </w:rPr>
              <w:t>RAN#54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3645B5D" w14:textId="77777777" w:rsidR="00081D7B" w:rsidRPr="00A564B4" w:rsidRDefault="00081D7B" w:rsidP="00600F51">
            <w:pPr>
              <w:pStyle w:val="TAL"/>
              <w:rPr>
                <w:sz w:val="16"/>
                <w:szCs w:val="16"/>
                <w:lang w:eastAsia="en-US"/>
              </w:rPr>
            </w:pPr>
            <w:r w:rsidRPr="00A564B4">
              <w:rPr>
                <w:sz w:val="16"/>
                <w:szCs w:val="16"/>
                <w:lang w:eastAsia="en-US"/>
              </w:rPr>
              <w:t>-</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C11E31E" w14:textId="77777777" w:rsidR="00081D7B" w:rsidRPr="00A564B4" w:rsidRDefault="00081D7B" w:rsidP="00600F51">
            <w:pPr>
              <w:pStyle w:val="TAL"/>
              <w:rPr>
                <w:sz w:val="16"/>
                <w:szCs w:val="16"/>
                <w:lang w:eastAsia="en-US"/>
              </w:rPr>
            </w:pPr>
            <w:r w:rsidRPr="00A564B4">
              <w:rPr>
                <w:sz w:val="16"/>
                <w:szCs w:val="16"/>
                <w:lang w:eastAsia="en-US"/>
              </w:rPr>
              <w:t>-</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542B1B0"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AA7AB32" w14:textId="77777777" w:rsidR="00081D7B" w:rsidRPr="00A564B4" w:rsidRDefault="00081D7B" w:rsidP="00600F51">
            <w:pPr>
              <w:pStyle w:val="TAL"/>
              <w:rPr>
                <w:sz w:val="16"/>
                <w:szCs w:val="16"/>
                <w:lang w:eastAsia="en-US"/>
              </w:rPr>
            </w:pPr>
            <w:r w:rsidRPr="00A564B4">
              <w:rPr>
                <w:sz w:val="16"/>
                <w:szCs w:val="16"/>
                <w:lang w:eastAsia="en-US"/>
              </w:rPr>
              <w:t>Moved to Rel-10 with no change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D5F5330" w14:textId="77777777" w:rsidR="00081D7B" w:rsidRPr="00A564B4" w:rsidRDefault="00081D7B" w:rsidP="00600F51">
            <w:pPr>
              <w:pStyle w:val="TAL"/>
              <w:rPr>
                <w:sz w:val="16"/>
                <w:szCs w:val="16"/>
                <w:lang w:eastAsia="en-US"/>
              </w:rPr>
            </w:pPr>
            <w:r w:rsidRPr="00A564B4">
              <w:rPr>
                <w:sz w:val="16"/>
                <w:szCs w:val="16"/>
                <w:lang w:eastAsia="en-US"/>
              </w:rPr>
              <w:t>9.7.0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D0730DA" w14:textId="77777777" w:rsidR="00081D7B" w:rsidRPr="00A564B4" w:rsidRDefault="00081D7B" w:rsidP="00600F51">
            <w:pPr>
              <w:pStyle w:val="TAL"/>
              <w:rPr>
                <w:sz w:val="16"/>
                <w:szCs w:val="16"/>
                <w:lang w:eastAsia="en-US"/>
              </w:rPr>
            </w:pPr>
            <w:r w:rsidRPr="00A564B4">
              <w:rPr>
                <w:sz w:val="16"/>
                <w:szCs w:val="16"/>
                <w:lang w:eastAsia="en-US"/>
              </w:rPr>
              <w:t>10.0.0</w:t>
            </w:r>
          </w:p>
        </w:tc>
      </w:tr>
      <w:tr w:rsidR="00081D7B" w:rsidRPr="00A564B4" w14:paraId="7595DB6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75895B2" w14:textId="77777777" w:rsidR="00081D7B" w:rsidRPr="00A564B4" w:rsidRDefault="00081D7B" w:rsidP="00600F51">
            <w:pPr>
              <w:pStyle w:val="TAL"/>
              <w:rPr>
                <w:sz w:val="16"/>
                <w:szCs w:val="16"/>
                <w:lang w:eastAsia="en-US"/>
              </w:rPr>
            </w:pPr>
            <w:r w:rsidRPr="00A564B4">
              <w:rPr>
                <w:sz w:val="16"/>
                <w:szCs w:val="16"/>
                <w:lang w:eastAsia="en-US"/>
              </w:rPr>
              <w:t>2012-03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C73BB23" w14:textId="77777777" w:rsidR="00081D7B" w:rsidRPr="00A564B4" w:rsidRDefault="00081D7B" w:rsidP="00600F51">
            <w:pPr>
              <w:pStyle w:val="TAL"/>
              <w:rPr>
                <w:sz w:val="16"/>
                <w:szCs w:val="16"/>
                <w:lang w:eastAsia="en-US"/>
              </w:rPr>
            </w:pPr>
            <w:r w:rsidRPr="00A564B4">
              <w:rPr>
                <w:sz w:val="16"/>
                <w:szCs w:val="16"/>
                <w:lang w:eastAsia="en-US"/>
              </w:rPr>
              <w:t>RAN#55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EDEEFA6" w14:textId="77777777" w:rsidR="00081D7B" w:rsidRPr="00A564B4" w:rsidRDefault="00081D7B" w:rsidP="00600F51">
            <w:pPr>
              <w:pStyle w:val="TAL"/>
              <w:rPr>
                <w:sz w:val="16"/>
                <w:szCs w:val="16"/>
                <w:lang w:eastAsia="en-US"/>
              </w:rPr>
            </w:pPr>
            <w:r w:rsidRPr="00A564B4">
              <w:rPr>
                <w:sz w:val="16"/>
                <w:szCs w:val="16"/>
                <w:lang w:eastAsia="en-US"/>
              </w:rPr>
              <w:t>R5-120340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99CAD82" w14:textId="77777777" w:rsidR="00081D7B" w:rsidRPr="00A564B4" w:rsidRDefault="00081D7B" w:rsidP="00600F51">
            <w:pPr>
              <w:pStyle w:val="TAL"/>
              <w:rPr>
                <w:sz w:val="16"/>
                <w:szCs w:val="16"/>
                <w:lang w:eastAsia="en-US"/>
              </w:rPr>
            </w:pPr>
            <w:r w:rsidRPr="00A564B4">
              <w:rPr>
                <w:sz w:val="16"/>
                <w:szCs w:val="16"/>
                <w:lang w:eastAsia="en-US"/>
              </w:rPr>
              <w:t>0046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AB95E53"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46440A4" w14:textId="77777777" w:rsidR="00081D7B" w:rsidRPr="00A564B4" w:rsidRDefault="00081D7B" w:rsidP="00600F51">
            <w:pPr>
              <w:pStyle w:val="TAL"/>
              <w:rPr>
                <w:sz w:val="16"/>
                <w:szCs w:val="16"/>
                <w:lang w:eastAsia="en-US"/>
              </w:rPr>
            </w:pPr>
            <w:r w:rsidRPr="00A564B4">
              <w:rPr>
                <w:sz w:val="16"/>
                <w:szCs w:val="16"/>
                <w:lang w:eastAsia="en-US"/>
              </w:rPr>
              <w:t>Addition of FGI bit 16 into test cases 9.1.x.x and 9.2.x.x</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51086AF" w14:textId="77777777" w:rsidR="00081D7B" w:rsidRPr="00A564B4" w:rsidRDefault="00081D7B" w:rsidP="00600F51">
            <w:pPr>
              <w:pStyle w:val="TAL"/>
              <w:rPr>
                <w:sz w:val="16"/>
                <w:szCs w:val="16"/>
                <w:lang w:eastAsia="en-US"/>
              </w:rPr>
            </w:pPr>
            <w:r w:rsidRPr="00A564B4">
              <w:rPr>
                <w:sz w:val="16"/>
                <w:szCs w:val="16"/>
                <w:lang w:eastAsia="en-US"/>
              </w:rPr>
              <w:t>10.0.0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60B9668" w14:textId="77777777" w:rsidR="00081D7B" w:rsidRPr="00A564B4" w:rsidRDefault="00081D7B" w:rsidP="00600F51">
            <w:pPr>
              <w:pStyle w:val="TAL"/>
              <w:rPr>
                <w:sz w:val="16"/>
                <w:szCs w:val="16"/>
                <w:lang w:eastAsia="en-US"/>
              </w:rPr>
            </w:pPr>
            <w:r w:rsidRPr="00A564B4">
              <w:rPr>
                <w:sz w:val="16"/>
                <w:szCs w:val="16"/>
                <w:lang w:eastAsia="en-US"/>
              </w:rPr>
              <w:t>10.1.0</w:t>
            </w:r>
          </w:p>
        </w:tc>
      </w:tr>
      <w:tr w:rsidR="00081D7B" w:rsidRPr="00A564B4" w14:paraId="0FE7E33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10F3DDD" w14:textId="77777777" w:rsidR="00081D7B" w:rsidRPr="00A564B4" w:rsidRDefault="00081D7B" w:rsidP="00600F51">
            <w:pPr>
              <w:pStyle w:val="TAL"/>
              <w:rPr>
                <w:sz w:val="16"/>
                <w:szCs w:val="16"/>
                <w:lang w:eastAsia="en-US"/>
              </w:rPr>
            </w:pPr>
            <w:r w:rsidRPr="00A564B4">
              <w:rPr>
                <w:sz w:val="16"/>
                <w:szCs w:val="16"/>
                <w:lang w:eastAsia="en-US"/>
              </w:rPr>
              <w:t>2012-03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0C4FE5C" w14:textId="77777777" w:rsidR="00081D7B" w:rsidRPr="00A564B4" w:rsidRDefault="00081D7B" w:rsidP="00600F51">
            <w:pPr>
              <w:pStyle w:val="TAL"/>
              <w:rPr>
                <w:sz w:val="16"/>
                <w:szCs w:val="16"/>
                <w:lang w:eastAsia="en-US"/>
              </w:rPr>
            </w:pPr>
            <w:r w:rsidRPr="00A564B4">
              <w:rPr>
                <w:sz w:val="16"/>
                <w:szCs w:val="16"/>
                <w:lang w:eastAsia="en-US"/>
              </w:rPr>
              <w:t>RAN#55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05ED64D" w14:textId="77777777" w:rsidR="00081D7B" w:rsidRPr="00A564B4" w:rsidRDefault="00081D7B" w:rsidP="00600F51">
            <w:pPr>
              <w:pStyle w:val="TAL"/>
              <w:rPr>
                <w:sz w:val="16"/>
                <w:szCs w:val="16"/>
                <w:lang w:eastAsia="en-US"/>
              </w:rPr>
            </w:pPr>
            <w:r w:rsidRPr="00A564B4">
              <w:rPr>
                <w:sz w:val="16"/>
                <w:szCs w:val="16"/>
                <w:lang w:eastAsia="en-US"/>
              </w:rPr>
              <w:t>R5-120534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15041BC" w14:textId="77777777" w:rsidR="00081D7B" w:rsidRPr="00A564B4" w:rsidRDefault="00081D7B" w:rsidP="00600F51">
            <w:pPr>
              <w:pStyle w:val="TAL"/>
              <w:rPr>
                <w:sz w:val="16"/>
                <w:szCs w:val="16"/>
                <w:lang w:eastAsia="en-US"/>
              </w:rPr>
            </w:pPr>
            <w:r w:rsidRPr="00A564B4">
              <w:rPr>
                <w:sz w:val="16"/>
                <w:szCs w:val="16"/>
                <w:lang w:eastAsia="en-US"/>
              </w:rPr>
              <w:t>0047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EF68337"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214BE7B" w14:textId="77777777" w:rsidR="00081D7B" w:rsidRPr="00A564B4" w:rsidRDefault="00081D7B" w:rsidP="00600F51">
            <w:pPr>
              <w:pStyle w:val="TAL"/>
              <w:rPr>
                <w:sz w:val="16"/>
                <w:szCs w:val="16"/>
                <w:lang w:eastAsia="en-US"/>
              </w:rPr>
            </w:pPr>
            <w:r w:rsidRPr="00A564B4">
              <w:rPr>
                <w:sz w:val="16"/>
                <w:szCs w:val="16"/>
                <w:lang w:eastAsia="en-US"/>
              </w:rPr>
              <w:t>Introduction to Applicability for RSRQ for E-UTRA Carrier Aggregation</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0DC507A" w14:textId="77777777" w:rsidR="00081D7B" w:rsidRPr="00A564B4" w:rsidRDefault="00081D7B" w:rsidP="00600F51">
            <w:pPr>
              <w:pStyle w:val="TAL"/>
              <w:rPr>
                <w:sz w:val="16"/>
                <w:szCs w:val="16"/>
                <w:lang w:eastAsia="en-US"/>
              </w:rPr>
            </w:pPr>
            <w:r w:rsidRPr="00A564B4">
              <w:rPr>
                <w:sz w:val="16"/>
                <w:szCs w:val="16"/>
                <w:lang w:eastAsia="en-US"/>
              </w:rPr>
              <w:t>10.0.0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F07F8FE" w14:textId="77777777" w:rsidR="00081D7B" w:rsidRPr="00A564B4" w:rsidRDefault="00081D7B" w:rsidP="00600F51">
            <w:pPr>
              <w:pStyle w:val="TAL"/>
              <w:rPr>
                <w:sz w:val="16"/>
                <w:szCs w:val="16"/>
                <w:lang w:eastAsia="en-US"/>
              </w:rPr>
            </w:pPr>
            <w:r w:rsidRPr="00A564B4">
              <w:rPr>
                <w:sz w:val="16"/>
                <w:szCs w:val="16"/>
                <w:lang w:eastAsia="en-US"/>
              </w:rPr>
              <w:t>10.1.0</w:t>
            </w:r>
          </w:p>
        </w:tc>
      </w:tr>
      <w:tr w:rsidR="00081D7B" w:rsidRPr="00A564B4" w14:paraId="676F150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E05A4FD" w14:textId="77777777" w:rsidR="00081D7B" w:rsidRPr="00A564B4" w:rsidRDefault="00081D7B" w:rsidP="00600F51">
            <w:pPr>
              <w:pStyle w:val="TAL"/>
              <w:rPr>
                <w:sz w:val="16"/>
                <w:szCs w:val="16"/>
                <w:lang w:eastAsia="en-US"/>
              </w:rPr>
            </w:pPr>
            <w:r w:rsidRPr="00A564B4">
              <w:rPr>
                <w:sz w:val="16"/>
                <w:szCs w:val="16"/>
                <w:lang w:eastAsia="en-US"/>
              </w:rPr>
              <w:t>2012-03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9976FD7" w14:textId="77777777" w:rsidR="00081D7B" w:rsidRPr="00A564B4" w:rsidRDefault="00081D7B" w:rsidP="00600F51">
            <w:pPr>
              <w:pStyle w:val="TAL"/>
              <w:rPr>
                <w:sz w:val="16"/>
                <w:szCs w:val="16"/>
                <w:lang w:eastAsia="en-US"/>
              </w:rPr>
            </w:pPr>
            <w:r w:rsidRPr="00A564B4">
              <w:rPr>
                <w:sz w:val="16"/>
                <w:szCs w:val="16"/>
                <w:lang w:eastAsia="en-US"/>
              </w:rPr>
              <w:t>RAN#55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1AA58E1" w14:textId="77777777" w:rsidR="00081D7B" w:rsidRPr="00A564B4" w:rsidRDefault="00081D7B" w:rsidP="00600F51">
            <w:pPr>
              <w:pStyle w:val="TAL"/>
              <w:rPr>
                <w:sz w:val="16"/>
                <w:szCs w:val="16"/>
                <w:lang w:eastAsia="en-US"/>
              </w:rPr>
            </w:pPr>
            <w:r w:rsidRPr="00A564B4">
              <w:rPr>
                <w:sz w:val="16"/>
                <w:szCs w:val="16"/>
                <w:lang w:eastAsia="en-US"/>
              </w:rPr>
              <w:t>R5-120596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F209E69" w14:textId="77777777" w:rsidR="00081D7B" w:rsidRPr="00A564B4" w:rsidRDefault="00081D7B" w:rsidP="00600F51">
            <w:pPr>
              <w:pStyle w:val="TAL"/>
              <w:rPr>
                <w:sz w:val="16"/>
                <w:szCs w:val="16"/>
                <w:lang w:eastAsia="en-US"/>
              </w:rPr>
            </w:pPr>
            <w:r w:rsidRPr="00A564B4">
              <w:rPr>
                <w:sz w:val="16"/>
                <w:szCs w:val="16"/>
                <w:lang w:eastAsia="en-US"/>
              </w:rPr>
              <w:t>0048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169E07B"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5D5D3AF" w14:textId="77777777" w:rsidR="00081D7B" w:rsidRPr="00A564B4" w:rsidRDefault="00081D7B" w:rsidP="00600F51">
            <w:pPr>
              <w:pStyle w:val="TAL"/>
              <w:rPr>
                <w:sz w:val="16"/>
                <w:szCs w:val="16"/>
                <w:lang w:eastAsia="en-US"/>
              </w:rPr>
            </w:pPr>
            <w:r w:rsidRPr="00A564B4">
              <w:rPr>
                <w:sz w:val="16"/>
                <w:szCs w:val="16"/>
                <w:lang w:eastAsia="en-US"/>
              </w:rPr>
              <w:t>Updates to applicability for newly introduced CA feature chapter8 test cases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726A3EF" w14:textId="77777777" w:rsidR="00081D7B" w:rsidRPr="00A564B4" w:rsidRDefault="00081D7B" w:rsidP="00600F51">
            <w:pPr>
              <w:pStyle w:val="TAL"/>
              <w:rPr>
                <w:sz w:val="16"/>
                <w:szCs w:val="16"/>
                <w:lang w:eastAsia="en-US"/>
              </w:rPr>
            </w:pPr>
            <w:r w:rsidRPr="00A564B4">
              <w:rPr>
                <w:sz w:val="16"/>
                <w:szCs w:val="16"/>
                <w:lang w:eastAsia="en-US"/>
              </w:rPr>
              <w:t>10.0.0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06BECFB" w14:textId="77777777" w:rsidR="00081D7B" w:rsidRPr="00A564B4" w:rsidRDefault="00081D7B" w:rsidP="00600F51">
            <w:pPr>
              <w:pStyle w:val="TAL"/>
              <w:rPr>
                <w:sz w:val="16"/>
                <w:szCs w:val="16"/>
                <w:lang w:eastAsia="en-US"/>
              </w:rPr>
            </w:pPr>
            <w:r w:rsidRPr="00A564B4">
              <w:rPr>
                <w:sz w:val="16"/>
                <w:szCs w:val="16"/>
                <w:lang w:eastAsia="en-US"/>
              </w:rPr>
              <w:t>10.1.0</w:t>
            </w:r>
          </w:p>
        </w:tc>
      </w:tr>
      <w:tr w:rsidR="00081D7B" w:rsidRPr="00A564B4" w14:paraId="7A08507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B877295" w14:textId="77777777" w:rsidR="00081D7B" w:rsidRPr="00A564B4" w:rsidRDefault="00081D7B" w:rsidP="00600F51">
            <w:pPr>
              <w:pStyle w:val="TAL"/>
              <w:rPr>
                <w:sz w:val="16"/>
                <w:szCs w:val="16"/>
                <w:lang w:eastAsia="en-US"/>
              </w:rPr>
            </w:pPr>
            <w:r w:rsidRPr="00A564B4">
              <w:rPr>
                <w:sz w:val="16"/>
                <w:szCs w:val="16"/>
                <w:lang w:eastAsia="en-US"/>
              </w:rPr>
              <w:t>2012-03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6439653" w14:textId="77777777" w:rsidR="00081D7B" w:rsidRPr="00A564B4" w:rsidRDefault="00081D7B" w:rsidP="00600F51">
            <w:pPr>
              <w:pStyle w:val="TAL"/>
              <w:rPr>
                <w:sz w:val="16"/>
                <w:szCs w:val="16"/>
                <w:lang w:eastAsia="en-US"/>
              </w:rPr>
            </w:pPr>
            <w:r w:rsidRPr="00A564B4">
              <w:rPr>
                <w:sz w:val="16"/>
                <w:szCs w:val="16"/>
                <w:lang w:eastAsia="en-US"/>
              </w:rPr>
              <w:t>RAN#55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9EA999C" w14:textId="77777777" w:rsidR="00081D7B" w:rsidRPr="00A564B4" w:rsidRDefault="00081D7B" w:rsidP="00600F51">
            <w:pPr>
              <w:pStyle w:val="TAL"/>
              <w:rPr>
                <w:sz w:val="16"/>
                <w:szCs w:val="16"/>
                <w:lang w:eastAsia="en-US"/>
              </w:rPr>
            </w:pPr>
            <w:r w:rsidRPr="00A564B4">
              <w:rPr>
                <w:sz w:val="16"/>
                <w:szCs w:val="16"/>
                <w:lang w:eastAsia="en-US"/>
              </w:rPr>
              <w:t>R5-120811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813DCFF" w14:textId="77777777" w:rsidR="00081D7B" w:rsidRPr="00A564B4" w:rsidRDefault="00081D7B" w:rsidP="00600F51">
            <w:pPr>
              <w:pStyle w:val="TAL"/>
              <w:rPr>
                <w:sz w:val="16"/>
                <w:szCs w:val="16"/>
                <w:lang w:eastAsia="en-US"/>
              </w:rPr>
            </w:pPr>
            <w:r w:rsidRPr="00A564B4">
              <w:rPr>
                <w:sz w:val="16"/>
                <w:szCs w:val="16"/>
                <w:lang w:eastAsia="en-US"/>
              </w:rPr>
              <w:t>0049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D120EFB"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8D5A60D" w14:textId="77777777" w:rsidR="00081D7B" w:rsidRPr="00A564B4" w:rsidRDefault="00081D7B" w:rsidP="00600F51">
            <w:pPr>
              <w:pStyle w:val="TAL"/>
              <w:rPr>
                <w:sz w:val="16"/>
                <w:szCs w:val="16"/>
                <w:lang w:eastAsia="en-US"/>
              </w:rPr>
            </w:pPr>
            <w:r w:rsidRPr="00A564B4">
              <w:rPr>
                <w:sz w:val="16"/>
                <w:szCs w:val="16"/>
                <w:lang w:eastAsia="en-US"/>
              </w:rPr>
              <w:t>Correction to FGI bits in test case 8.5.2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75005A8" w14:textId="77777777" w:rsidR="00081D7B" w:rsidRPr="00A564B4" w:rsidRDefault="00081D7B" w:rsidP="00600F51">
            <w:pPr>
              <w:pStyle w:val="TAL"/>
              <w:rPr>
                <w:sz w:val="16"/>
                <w:szCs w:val="16"/>
                <w:lang w:eastAsia="en-US"/>
              </w:rPr>
            </w:pPr>
            <w:r w:rsidRPr="00A564B4">
              <w:rPr>
                <w:sz w:val="16"/>
                <w:szCs w:val="16"/>
                <w:lang w:eastAsia="en-US"/>
              </w:rPr>
              <w:t>10.0.0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3F5DC11" w14:textId="77777777" w:rsidR="00081D7B" w:rsidRPr="00A564B4" w:rsidRDefault="00081D7B" w:rsidP="00600F51">
            <w:pPr>
              <w:pStyle w:val="TAL"/>
              <w:rPr>
                <w:sz w:val="16"/>
                <w:szCs w:val="16"/>
                <w:lang w:eastAsia="en-US"/>
              </w:rPr>
            </w:pPr>
            <w:r w:rsidRPr="00A564B4">
              <w:rPr>
                <w:sz w:val="16"/>
                <w:szCs w:val="16"/>
                <w:lang w:eastAsia="en-US"/>
              </w:rPr>
              <w:t>10.1.0</w:t>
            </w:r>
          </w:p>
        </w:tc>
      </w:tr>
      <w:tr w:rsidR="00081D7B" w:rsidRPr="00A564B4" w14:paraId="7C14A79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C02D7D8" w14:textId="77777777" w:rsidR="00081D7B" w:rsidRPr="00A564B4" w:rsidRDefault="00081D7B" w:rsidP="00600F51">
            <w:pPr>
              <w:pStyle w:val="TAL"/>
              <w:rPr>
                <w:sz w:val="16"/>
                <w:szCs w:val="16"/>
                <w:lang w:eastAsia="en-US"/>
              </w:rPr>
            </w:pPr>
            <w:r w:rsidRPr="00A564B4">
              <w:rPr>
                <w:sz w:val="16"/>
                <w:szCs w:val="16"/>
                <w:lang w:eastAsia="en-US"/>
              </w:rPr>
              <w:t>2012-03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41F3664" w14:textId="77777777" w:rsidR="00081D7B" w:rsidRPr="00A564B4" w:rsidRDefault="00081D7B" w:rsidP="00600F51">
            <w:pPr>
              <w:pStyle w:val="TAL"/>
              <w:rPr>
                <w:sz w:val="16"/>
                <w:szCs w:val="16"/>
                <w:lang w:eastAsia="en-US"/>
              </w:rPr>
            </w:pPr>
            <w:r w:rsidRPr="00A564B4">
              <w:rPr>
                <w:sz w:val="16"/>
                <w:szCs w:val="16"/>
                <w:lang w:eastAsia="en-US"/>
              </w:rPr>
              <w:t>RAN#55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C76414B" w14:textId="77777777" w:rsidR="00081D7B" w:rsidRPr="00A564B4" w:rsidRDefault="00081D7B" w:rsidP="00600F51">
            <w:pPr>
              <w:pStyle w:val="TAL"/>
              <w:rPr>
                <w:sz w:val="16"/>
                <w:szCs w:val="16"/>
                <w:lang w:eastAsia="en-US"/>
              </w:rPr>
            </w:pPr>
            <w:r w:rsidRPr="00A564B4">
              <w:rPr>
                <w:sz w:val="16"/>
                <w:szCs w:val="16"/>
                <w:lang w:eastAsia="en-US"/>
              </w:rPr>
              <w:t>R5-120812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FB39F1C" w14:textId="77777777" w:rsidR="00081D7B" w:rsidRPr="00A564B4" w:rsidRDefault="00081D7B" w:rsidP="00600F51">
            <w:pPr>
              <w:pStyle w:val="TAL"/>
              <w:rPr>
                <w:sz w:val="16"/>
                <w:szCs w:val="16"/>
                <w:lang w:eastAsia="en-US"/>
              </w:rPr>
            </w:pPr>
            <w:r w:rsidRPr="00A564B4">
              <w:rPr>
                <w:sz w:val="16"/>
                <w:szCs w:val="16"/>
                <w:lang w:eastAsia="en-US"/>
              </w:rPr>
              <w:t>0050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8EBA5E0"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3475EC4" w14:textId="77777777" w:rsidR="00081D7B" w:rsidRPr="00A564B4" w:rsidRDefault="00081D7B" w:rsidP="00600F51">
            <w:pPr>
              <w:pStyle w:val="TAL"/>
              <w:rPr>
                <w:sz w:val="16"/>
                <w:szCs w:val="16"/>
                <w:lang w:eastAsia="en-US"/>
              </w:rPr>
            </w:pPr>
            <w:r w:rsidRPr="00A564B4">
              <w:rPr>
                <w:sz w:val="16"/>
                <w:szCs w:val="16"/>
                <w:lang w:eastAsia="en-US"/>
              </w:rPr>
              <w:t>Addition of FGI bit 15 into test cases configuring event 1B</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40B3742" w14:textId="77777777" w:rsidR="00081D7B" w:rsidRPr="00A564B4" w:rsidRDefault="00081D7B" w:rsidP="00600F51">
            <w:pPr>
              <w:pStyle w:val="TAL"/>
              <w:rPr>
                <w:sz w:val="16"/>
                <w:szCs w:val="16"/>
                <w:lang w:eastAsia="en-US"/>
              </w:rPr>
            </w:pPr>
            <w:r w:rsidRPr="00A564B4">
              <w:rPr>
                <w:sz w:val="16"/>
                <w:szCs w:val="16"/>
                <w:lang w:eastAsia="en-US"/>
              </w:rPr>
              <w:t>10.0.0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D539F57" w14:textId="77777777" w:rsidR="00081D7B" w:rsidRPr="00A564B4" w:rsidRDefault="00081D7B" w:rsidP="00600F51">
            <w:pPr>
              <w:pStyle w:val="TAL"/>
              <w:rPr>
                <w:sz w:val="16"/>
                <w:szCs w:val="16"/>
                <w:lang w:eastAsia="en-US"/>
              </w:rPr>
            </w:pPr>
            <w:r w:rsidRPr="00A564B4">
              <w:rPr>
                <w:sz w:val="16"/>
                <w:szCs w:val="16"/>
                <w:lang w:eastAsia="en-US"/>
              </w:rPr>
              <w:t>10.1.0</w:t>
            </w:r>
          </w:p>
        </w:tc>
      </w:tr>
      <w:tr w:rsidR="00081D7B" w:rsidRPr="00A564B4" w14:paraId="4A5DF26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F6D5325" w14:textId="77777777" w:rsidR="00081D7B" w:rsidRPr="00A564B4" w:rsidRDefault="00081D7B" w:rsidP="00600F51">
            <w:pPr>
              <w:pStyle w:val="TAL"/>
              <w:rPr>
                <w:sz w:val="16"/>
                <w:szCs w:val="16"/>
                <w:lang w:eastAsia="en-US"/>
              </w:rPr>
            </w:pPr>
            <w:r w:rsidRPr="00A564B4">
              <w:rPr>
                <w:sz w:val="16"/>
                <w:szCs w:val="16"/>
                <w:lang w:eastAsia="en-US"/>
              </w:rPr>
              <w:t>2012-03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01B9AD1" w14:textId="77777777" w:rsidR="00081D7B" w:rsidRPr="00A564B4" w:rsidRDefault="00081D7B" w:rsidP="00600F51">
            <w:pPr>
              <w:pStyle w:val="TAL"/>
              <w:rPr>
                <w:sz w:val="16"/>
                <w:szCs w:val="16"/>
                <w:lang w:eastAsia="en-US"/>
              </w:rPr>
            </w:pPr>
            <w:r w:rsidRPr="00A564B4">
              <w:rPr>
                <w:sz w:val="16"/>
                <w:szCs w:val="16"/>
                <w:lang w:eastAsia="en-US"/>
              </w:rPr>
              <w:t>RAN#55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E0F1EBE" w14:textId="77777777" w:rsidR="00081D7B" w:rsidRPr="00A564B4" w:rsidRDefault="00081D7B" w:rsidP="00600F51">
            <w:pPr>
              <w:pStyle w:val="TAL"/>
              <w:rPr>
                <w:sz w:val="16"/>
                <w:szCs w:val="16"/>
                <w:lang w:eastAsia="en-US"/>
              </w:rPr>
            </w:pPr>
            <w:r w:rsidRPr="00A564B4">
              <w:rPr>
                <w:sz w:val="16"/>
                <w:szCs w:val="16"/>
                <w:lang w:eastAsia="en-US"/>
              </w:rPr>
              <w:t>R5-120832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51B1832" w14:textId="77777777" w:rsidR="00081D7B" w:rsidRPr="00A564B4" w:rsidRDefault="00081D7B" w:rsidP="00600F51">
            <w:pPr>
              <w:pStyle w:val="TAL"/>
              <w:rPr>
                <w:sz w:val="16"/>
                <w:szCs w:val="16"/>
                <w:lang w:eastAsia="en-US"/>
              </w:rPr>
            </w:pPr>
            <w:r w:rsidRPr="00A564B4">
              <w:rPr>
                <w:sz w:val="16"/>
                <w:szCs w:val="16"/>
                <w:lang w:eastAsia="en-US"/>
              </w:rPr>
              <w:t>0051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B7C0058"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F260311" w14:textId="77777777" w:rsidR="00081D7B" w:rsidRPr="00A564B4" w:rsidRDefault="00081D7B" w:rsidP="00600F51">
            <w:pPr>
              <w:pStyle w:val="TAL"/>
              <w:rPr>
                <w:sz w:val="16"/>
                <w:szCs w:val="16"/>
                <w:lang w:eastAsia="en-US"/>
              </w:rPr>
            </w:pPr>
            <w:r w:rsidRPr="00A564B4">
              <w:rPr>
                <w:sz w:val="16"/>
                <w:szCs w:val="16"/>
                <w:lang w:eastAsia="en-US"/>
              </w:rPr>
              <w:t>Update of FGI bit table in TS36.521-2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0506783" w14:textId="77777777" w:rsidR="00081D7B" w:rsidRPr="00A564B4" w:rsidRDefault="00081D7B" w:rsidP="00600F51">
            <w:pPr>
              <w:pStyle w:val="TAL"/>
              <w:rPr>
                <w:sz w:val="16"/>
                <w:szCs w:val="16"/>
                <w:lang w:eastAsia="en-US"/>
              </w:rPr>
            </w:pPr>
            <w:r w:rsidRPr="00A564B4">
              <w:rPr>
                <w:sz w:val="16"/>
                <w:szCs w:val="16"/>
                <w:lang w:eastAsia="en-US"/>
              </w:rPr>
              <w:t>10.0.0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79FD93D" w14:textId="77777777" w:rsidR="00081D7B" w:rsidRPr="00A564B4" w:rsidRDefault="00081D7B" w:rsidP="00600F51">
            <w:pPr>
              <w:pStyle w:val="TAL"/>
              <w:rPr>
                <w:sz w:val="16"/>
                <w:szCs w:val="16"/>
                <w:lang w:eastAsia="en-US"/>
              </w:rPr>
            </w:pPr>
            <w:r w:rsidRPr="00A564B4">
              <w:rPr>
                <w:sz w:val="16"/>
                <w:szCs w:val="16"/>
                <w:lang w:eastAsia="en-US"/>
              </w:rPr>
              <w:t>10.1.0</w:t>
            </w:r>
          </w:p>
        </w:tc>
      </w:tr>
      <w:tr w:rsidR="00081D7B" w:rsidRPr="00A564B4" w14:paraId="65AFD27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128E2A3" w14:textId="77777777" w:rsidR="00081D7B" w:rsidRPr="00A564B4" w:rsidRDefault="00081D7B" w:rsidP="00600F51">
            <w:pPr>
              <w:pStyle w:val="TAL"/>
              <w:rPr>
                <w:sz w:val="16"/>
                <w:szCs w:val="16"/>
                <w:lang w:eastAsia="en-US"/>
              </w:rPr>
            </w:pPr>
            <w:r w:rsidRPr="00A564B4">
              <w:rPr>
                <w:sz w:val="16"/>
                <w:szCs w:val="16"/>
                <w:lang w:eastAsia="en-US"/>
              </w:rPr>
              <w:t>2012-03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88B47CD" w14:textId="77777777" w:rsidR="00081D7B" w:rsidRPr="00A564B4" w:rsidRDefault="00081D7B" w:rsidP="00600F51">
            <w:pPr>
              <w:pStyle w:val="TAL"/>
              <w:rPr>
                <w:sz w:val="16"/>
                <w:szCs w:val="16"/>
                <w:lang w:eastAsia="en-US"/>
              </w:rPr>
            </w:pPr>
            <w:r w:rsidRPr="00A564B4">
              <w:rPr>
                <w:sz w:val="16"/>
                <w:szCs w:val="16"/>
                <w:lang w:eastAsia="en-US"/>
              </w:rPr>
              <w:t>RAN#55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24E7357" w14:textId="77777777" w:rsidR="00081D7B" w:rsidRPr="00A564B4" w:rsidRDefault="00081D7B" w:rsidP="00600F51">
            <w:pPr>
              <w:pStyle w:val="TAL"/>
              <w:rPr>
                <w:sz w:val="16"/>
                <w:szCs w:val="16"/>
                <w:lang w:eastAsia="en-US"/>
              </w:rPr>
            </w:pPr>
            <w:r w:rsidRPr="00A564B4">
              <w:rPr>
                <w:sz w:val="16"/>
                <w:szCs w:val="16"/>
                <w:lang w:eastAsia="en-US"/>
              </w:rPr>
              <w:t>R5-120836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6ABB1B6" w14:textId="77777777" w:rsidR="00081D7B" w:rsidRPr="00A564B4" w:rsidRDefault="00081D7B" w:rsidP="00600F51">
            <w:pPr>
              <w:pStyle w:val="TAL"/>
              <w:rPr>
                <w:sz w:val="16"/>
                <w:szCs w:val="16"/>
                <w:lang w:eastAsia="en-US"/>
              </w:rPr>
            </w:pPr>
            <w:r w:rsidRPr="00A564B4">
              <w:rPr>
                <w:sz w:val="16"/>
                <w:szCs w:val="16"/>
                <w:lang w:eastAsia="en-US"/>
              </w:rPr>
              <w:t>0052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3CD7C8B"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D2FA9C7" w14:textId="77777777" w:rsidR="00081D7B" w:rsidRPr="00A564B4" w:rsidRDefault="00081D7B" w:rsidP="00600F51">
            <w:pPr>
              <w:pStyle w:val="TAL"/>
              <w:rPr>
                <w:sz w:val="16"/>
                <w:szCs w:val="16"/>
                <w:lang w:eastAsia="en-US"/>
              </w:rPr>
            </w:pPr>
            <w:r w:rsidRPr="00A564B4">
              <w:rPr>
                <w:sz w:val="16"/>
                <w:szCs w:val="16"/>
                <w:lang w:eastAsia="en-US"/>
              </w:rPr>
              <w:t>Introduction to CA Applicability for Transmitter Characteristics tests MPR and ACLR</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891037F" w14:textId="77777777" w:rsidR="00081D7B" w:rsidRPr="00A564B4" w:rsidRDefault="00081D7B" w:rsidP="00600F51">
            <w:pPr>
              <w:pStyle w:val="TAL"/>
              <w:rPr>
                <w:sz w:val="16"/>
                <w:szCs w:val="16"/>
                <w:lang w:eastAsia="en-US"/>
              </w:rPr>
            </w:pPr>
            <w:r w:rsidRPr="00A564B4">
              <w:rPr>
                <w:sz w:val="16"/>
                <w:szCs w:val="16"/>
                <w:lang w:eastAsia="en-US"/>
              </w:rPr>
              <w:t>10.0.0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E3FEE90" w14:textId="77777777" w:rsidR="00081D7B" w:rsidRPr="00A564B4" w:rsidRDefault="00081D7B" w:rsidP="00600F51">
            <w:pPr>
              <w:pStyle w:val="TAL"/>
              <w:rPr>
                <w:sz w:val="16"/>
                <w:szCs w:val="16"/>
                <w:lang w:eastAsia="en-US"/>
              </w:rPr>
            </w:pPr>
            <w:r w:rsidRPr="00A564B4">
              <w:rPr>
                <w:sz w:val="16"/>
                <w:szCs w:val="16"/>
                <w:lang w:eastAsia="en-US"/>
              </w:rPr>
              <w:t>10.1.0</w:t>
            </w:r>
          </w:p>
        </w:tc>
      </w:tr>
      <w:tr w:rsidR="00081D7B" w:rsidRPr="00A564B4" w14:paraId="4FC4638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52A1C5D" w14:textId="77777777" w:rsidR="00081D7B" w:rsidRPr="00A564B4" w:rsidRDefault="00081D7B" w:rsidP="00600F51">
            <w:pPr>
              <w:pStyle w:val="TAL"/>
              <w:rPr>
                <w:sz w:val="16"/>
                <w:szCs w:val="16"/>
                <w:lang w:eastAsia="en-US"/>
              </w:rPr>
            </w:pPr>
            <w:r w:rsidRPr="00A564B4">
              <w:rPr>
                <w:sz w:val="16"/>
                <w:szCs w:val="16"/>
                <w:lang w:eastAsia="en-US"/>
              </w:rPr>
              <w:t>2012-03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B8EDC4C" w14:textId="77777777" w:rsidR="00081D7B" w:rsidRPr="00A564B4" w:rsidRDefault="00081D7B" w:rsidP="00600F51">
            <w:pPr>
              <w:pStyle w:val="TAL"/>
              <w:rPr>
                <w:sz w:val="16"/>
                <w:szCs w:val="16"/>
                <w:lang w:eastAsia="en-US"/>
              </w:rPr>
            </w:pPr>
            <w:r w:rsidRPr="00A564B4">
              <w:rPr>
                <w:sz w:val="16"/>
                <w:szCs w:val="16"/>
                <w:lang w:eastAsia="en-US"/>
              </w:rPr>
              <w:t>RAN#55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2A63883" w14:textId="77777777" w:rsidR="00081D7B" w:rsidRPr="00A564B4" w:rsidRDefault="00081D7B" w:rsidP="00600F51">
            <w:pPr>
              <w:pStyle w:val="TAL"/>
              <w:rPr>
                <w:sz w:val="16"/>
                <w:szCs w:val="16"/>
                <w:lang w:eastAsia="en-US"/>
              </w:rPr>
            </w:pPr>
            <w:r w:rsidRPr="00A564B4">
              <w:rPr>
                <w:sz w:val="16"/>
                <w:szCs w:val="16"/>
                <w:lang w:eastAsia="en-US"/>
              </w:rPr>
              <w:t>R5-120838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DD2B875" w14:textId="77777777" w:rsidR="00081D7B" w:rsidRPr="00A564B4" w:rsidRDefault="00081D7B" w:rsidP="00600F51">
            <w:pPr>
              <w:pStyle w:val="TAL"/>
              <w:rPr>
                <w:sz w:val="16"/>
                <w:szCs w:val="16"/>
                <w:lang w:eastAsia="en-US"/>
              </w:rPr>
            </w:pPr>
            <w:r w:rsidRPr="00A564B4">
              <w:rPr>
                <w:sz w:val="16"/>
                <w:szCs w:val="16"/>
                <w:lang w:eastAsia="en-US"/>
              </w:rPr>
              <w:t>0053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7FB2330"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881DB9B" w14:textId="77777777" w:rsidR="00081D7B" w:rsidRPr="00A564B4" w:rsidRDefault="00081D7B" w:rsidP="00600F51">
            <w:pPr>
              <w:pStyle w:val="TAL"/>
              <w:rPr>
                <w:sz w:val="16"/>
                <w:szCs w:val="16"/>
                <w:lang w:eastAsia="en-US"/>
              </w:rPr>
            </w:pPr>
            <w:r w:rsidRPr="00A564B4">
              <w:rPr>
                <w:sz w:val="16"/>
                <w:szCs w:val="16"/>
                <w:lang w:eastAsia="en-US"/>
              </w:rPr>
              <w:t>RF/RRM: Applicability for new added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8D283C1" w14:textId="77777777" w:rsidR="00081D7B" w:rsidRPr="00A564B4" w:rsidRDefault="00081D7B" w:rsidP="00600F51">
            <w:pPr>
              <w:pStyle w:val="TAL"/>
              <w:rPr>
                <w:sz w:val="16"/>
                <w:szCs w:val="16"/>
                <w:lang w:eastAsia="en-US"/>
              </w:rPr>
            </w:pPr>
            <w:r w:rsidRPr="00A564B4">
              <w:rPr>
                <w:sz w:val="16"/>
                <w:szCs w:val="16"/>
                <w:lang w:eastAsia="en-US"/>
              </w:rPr>
              <w:t>10.0.0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F1550AA" w14:textId="77777777" w:rsidR="00081D7B" w:rsidRPr="00A564B4" w:rsidRDefault="00081D7B" w:rsidP="00600F51">
            <w:pPr>
              <w:pStyle w:val="TAL"/>
              <w:rPr>
                <w:sz w:val="16"/>
                <w:szCs w:val="16"/>
                <w:lang w:eastAsia="en-US"/>
              </w:rPr>
            </w:pPr>
            <w:r w:rsidRPr="00A564B4">
              <w:rPr>
                <w:sz w:val="16"/>
                <w:szCs w:val="16"/>
                <w:lang w:eastAsia="en-US"/>
              </w:rPr>
              <w:t>10.1.0</w:t>
            </w:r>
          </w:p>
        </w:tc>
      </w:tr>
      <w:tr w:rsidR="00081D7B" w:rsidRPr="00A564B4" w14:paraId="239D01E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C2AD662" w14:textId="77777777" w:rsidR="00081D7B" w:rsidRPr="00A564B4" w:rsidRDefault="00081D7B" w:rsidP="00600F51">
            <w:pPr>
              <w:pStyle w:val="TAL"/>
              <w:rPr>
                <w:sz w:val="16"/>
                <w:szCs w:val="16"/>
                <w:lang w:eastAsia="en-US"/>
              </w:rPr>
            </w:pPr>
            <w:r w:rsidRPr="00A564B4">
              <w:rPr>
                <w:sz w:val="16"/>
                <w:szCs w:val="16"/>
                <w:lang w:eastAsia="en-US"/>
              </w:rPr>
              <w:t>2012-03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26F4B1C" w14:textId="77777777" w:rsidR="00081D7B" w:rsidRPr="00A564B4" w:rsidRDefault="00081D7B" w:rsidP="00600F51">
            <w:pPr>
              <w:pStyle w:val="TAL"/>
              <w:rPr>
                <w:sz w:val="16"/>
                <w:szCs w:val="16"/>
                <w:lang w:eastAsia="en-US"/>
              </w:rPr>
            </w:pPr>
            <w:r w:rsidRPr="00A564B4">
              <w:rPr>
                <w:sz w:val="16"/>
                <w:szCs w:val="16"/>
                <w:lang w:eastAsia="en-US"/>
              </w:rPr>
              <w:t>RAN#55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2A16564" w14:textId="77777777" w:rsidR="00081D7B" w:rsidRPr="00A564B4" w:rsidRDefault="00081D7B" w:rsidP="00600F51">
            <w:pPr>
              <w:pStyle w:val="TAL"/>
              <w:rPr>
                <w:sz w:val="16"/>
                <w:szCs w:val="16"/>
                <w:lang w:eastAsia="en-US"/>
              </w:rPr>
            </w:pPr>
            <w:r w:rsidRPr="00A564B4">
              <w:rPr>
                <w:sz w:val="16"/>
                <w:szCs w:val="16"/>
                <w:lang w:eastAsia="en-US"/>
              </w:rPr>
              <w:t>R5-120840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4BB563D" w14:textId="77777777" w:rsidR="00081D7B" w:rsidRPr="00A564B4" w:rsidRDefault="00081D7B" w:rsidP="00600F51">
            <w:pPr>
              <w:pStyle w:val="TAL"/>
              <w:rPr>
                <w:sz w:val="16"/>
                <w:szCs w:val="16"/>
                <w:lang w:eastAsia="en-US"/>
              </w:rPr>
            </w:pPr>
            <w:r w:rsidRPr="00A564B4">
              <w:rPr>
                <w:sz w:val="16"/>
                <w:szCs w:val="16"/>
                <w:lang w:eastAsia="en-US"/>
              </w:rPr>
              <w:t>0054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1E842BE"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6555209" w14:textId="77777777" w:rsidR="00081D7B" w:rsidRPr="00A564B4" w:rsidRDefault="00081D7B" w:rsidP="00600F51">
            <w:pPr>
              <w:pStyle w:val="TAL"/>
              <w:rPr>
                <w:sz w:val="16"/>
                <w:szCs w:val="16"/>
                <w:lang w:eastAsia="en-US"/>
              </w:rPr>
            </w:pPr>
            <w:r w:rsidRPr="00A564B4">
              <w:rPr>
                <w:sz w:val="16"/>
                <w:szCs w:val="16"/>
                <w:lang w:eastAsia="en-US"/>
              </w:rPr>
              <w:t>Applicability for new UL MIMO test case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238E30A" w14:textId="77777777" w:rsidR="00081D7B" w:rsidRPr="00A564B4" w:rsidRDefault="00081D7B" w:rsidP="00600F51">
            <w:pPr>
              <w:pStyle w:val="TAL"/>
              <w:rPr>
                <w:sz w:val="16"/>
                <w:szCs w:val="16"/>
                <w:lang w:eastAsia="en-US"/>
              </w:rPr>
            </w:pPr>
            <w:r w:rsidRPr="00A564B4">
              <w:rPr>
                <w:sz w:val="16"/>
                <w:szCs w:val="16"/>
                <w:lang w:eastAsia="en-US"/>
              </w:rPr>
              <w:t>10.0.0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B6A99D9" w14:textId="77777777" w:rsidR="00081D7B" w:rsidRPr="00A564B4" w:rsidRDefault="00081D7B" w:rsidP="00600F51">
            <w:pPr>
              <w:pStyle w:val="TAL"/>
              <w:rPr>
                <w:sz w:val="16"/>
                <w:szCs w:val="16"/>
                <w:lang w:eastAsia="en-US"/>
              </w:rPr>
            </w:pPr>
            <w:r w:rsidRPr="00A564B4">
              <w:rPr>
                <w:sz w:val="16"/>
                <w:szCs w:val="16"/>
                <w:lang w:eastAsia="en-US"/>
              </w:rPr>
              <w:t>10.1.0</w:t>
            </w:r>
          </w:p>
        </w:tc>
      </w:tr>
      <w:tr w:rsidR="00081D7B" w:rsidRPr="00A564B4" w14:paraId="1C5CD16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95F1D96" w14:textId="77777777" w:rsidR="00081D7B" w:rsidRPr="00A564B4" w:rsidRDefault="00081D7B" w:rsidP="00600F51">
            <w:pPr>
              <w:pStyle w:val="TAL"/>
              <w:rPr>
                <w:sz w:val="16"/>
                <w:szCs w:val="16"/>
                <w:lang w:eastAsia="en-US"/>
              </w:rPr>
            </w:pPr>
            <w:r w:rsidRPr="00A564B4">
              <w:rPr>
                <w:sz w:val="16"/>
                <w:szCs w:val="16"/>
                <w:lang w:eastAsia="en-US"/>
              </w:rPr>
              <w:t>2012-06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0FEEA72" w14:textId="77777777" w:rsidR="00081D7B" w:rsidRPr="00A564B4" w:rsidRDefault="00081D7B" w:rsidP="00600F51">
            <w:pPr>
              <w:pStyle w:val="TAL"/>
              <w:rPr>
                <w:sz w:val="16"/>
                <w:szCs w:val="16"/>
                <w:lang w:eastAsia="en-US"/>
              </w:rPr>
            </w:pPr>
            <w:r w:rsidRPr="00A564B4">
              <w:rPr>
                <w:sz w:val="16"/>
                <w:szCs w:val="16"/>
                <w:lang w:eastAsia="en-US"/>
              </w:rPr>
              <w:t>RAN#56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E74E0EB" w14:textId="77777777" w:rsidR="00081D7B" w:rsidRPr="00A564B4" w:rsidRDefault="00081D7B" w:rsidP="00600F51">
            <w:pPr>
              <w:pStyle w:val="TAL"/>
              <w:rPr>
                <w:sz w:val="16"/>
                <w:szCs w:val="16"/>
                <w:lang w:eastAsia="en-US"/>
              </w:rPr>
            </w:pPr>
            <w:r w:rsidRPr="00A564B4">
              <w:rPr>
                <w:sz w:val="16"/>
                <w:szCs w:val="16"/>
                <w:lang w:eastAsia="en-US"/>
              </w:rPr>
              <w:t>R5-121185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4E5787B" w14:textId="77777777" w:rsidR="00081D7B" w:rsidRPr="00A564B4" w:rsidRDefault="00081D7B" w:rsidP="00600F51">
            <w:pPr>
              <w:pStyle w:val="TAL"/>
              <w:rPr>
                <w:sz w:val="16"/>
                <w:szCs w:val="16"/>
                <w:lang w:eastAsia="en-US"/>
              </w:rPr>
            </w:pPr>
            <w:r w:rsidRPr="00A564B4">
              <w:rPr>
                <w:sz w:val="16"/>
                <w:szCs w:val="16"/>
                <w:lang w:eastAsia="en-US"/>
              </w:rPr>
              <w:t>0055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24BC9BF"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0876DAC" w14:textId="77777777" w:rsidR="00081D7B" w:rsidRPr="00A564B4" w:rsidRDefault="00081D7B" w:rsidP="00600F51">
            <w:pPr>
              <w:pStyle w:val="TAL"/>
              <w:rPr>
                <w:sz w:val="16"/>
                <w:szCs w:val="16"/>
                <w:lang w:eastAsia="en-US"/>
              </w:rPr>
            </w:pPr>
            <w:r w:rsidRPr="00A564B4">
              <w:rPr>
                <w:sz w:val="16"/>
                <w:szCs w:val="16"/>
                <w:lang w:eastAsia="en-US"/>
              </w:rPr>
              <w:t>Updates to applicability for newly introduced CA feature TDD chapter 8 test cases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6870552" w14:textId="77777777" w:rsidR="00081D7B" w:rsidRPr="00A564B4" w:rsidRDefault="00081D7B" w:rsidP="00600F51">
            <w:pPr>
              <w:pStyle w:val="TAL"/>
              <w:rPr>
                <w:sz w:val="16"/>
                <w:szCs w:val="16"/>
                <w:lang w:eastAsia="en-US"/>
              </w:rPr>
            </w:pPr>
            <w:r w:rsidRPr="00A564B4">
              <w:rPr>
                <w:sz w:val="16"/>
                <w:szCs w:val="16"/>
                <w:lang w:eastAsia="en-US"/>
              </w:rPr>
              <w:t>10.1.0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4E41093" w14:textId="77777777" w:rsidR="00081D7B" w:rsidRPr="00A564B4" w:rsidRDefault="00081D7B" w:rsidP="00600F51">
            <w:pPr>
              <w:pStyle w:val="TAL"/>
              <w:rPr>
                <w:sz w:val="16"/>
                <w:szCs w:val="16"/>
                <w:lang w:eastAsia="en-US"/>
              </w:rPr>
            </w:pPr>
            <w:r w:rsidRPr="00A564B4">
              <w:rPr>
                <w:sz w:val="16"/>
                <w:szCs w:val="16"/>
                <w:lang w:eastAsia="en-US"/>
              </w:rPr>
              <w:t>10.2.0</w:t>
            </w:r>
          </w:p>
        </w:tc>
      </w:tr>
      <w:tr w:rsidR="00081D7B" w:rsidRPr="00A564B4" w14:paraId="022037C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FD991B7" w14:textId="77777777" w:rsidR="00081D7B" w:rsidRPr="00A564B4" w:rsidRDefault="00081D7B" w:rsidP="00600F51">
            <w:pPr>
              <w:pStyle w:val="TAL"/>
              <w:rPr>
                <w:sz w:val="16"/>
                <w:szCs w:val="16"/>
                <w:lang w:eastAsia="en-US"/>
              </w:rPr>
            </w:pPr>
            <w:r w:rsidRPr="00A564B4">
              <w:rPr>
                <w:sz w:val="16"/>
                <w:szCs w:val="16"/>
                <w:lang w:eastAsia="en-US"/>
              </w:rPr>
              <w:t>2012-06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8B7EFA6" w14:textId="77777777" w:rsidR="00081D7B" w:rsidRPr="00A564B4" w:rsidRDefault="00081D7B" w:rsidP="00600F51">
            <w:pPr>
              <w:pStyle w:val="TAL"/>
              <w:rPr>
                <w:sz w:val="16"/>
                <w:szCs w:val="16"/>
                <w:lang w:eastAsia="en-US"/>
              </w:rPr>
            </w:pPr>
            <w:r w:rsidRPr="00A564B4">
              <w:rPr>
                <w:sz w:val="16"/>
                <w:szCs w:val="16"/>
                <w:lang w:eastAsia="en-US"/>
              </w:rPr>
              <w:t>RAN#56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37188CC" w14:textId="77777777" w:rsidR="00081D7B" w:rsidRPr="00A564B4" w:rsidRDefault="00081D7B" w:rsidP="00600F51">
            <w:pPr>
              <w:pStyle w:val="TAL"/>
              <w:rPr>
                <w:sz w:val="16"/>
                <w:szCs w:val="16"/>
                <w:lang w:eastAsia="en-US"/>
              </w:rPr>
            </w:pPr>
            <w:r w:rsidRPr="00A564B4">
              <w:rPr>
                <w:sz w:val="16"/>
                <w:szCs w:val="16"/>
                <w:lang w:eastAsia="en-US"/>
              </w:rPr>
              <w:t>R5-121219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599DD9D" w14:textId="77777777" w:rsidR="00081D7B" w:rsidRPr="00A564B4" w:rsidRDefault="00081D7B" w:rsidP="00600F51">
            <w:pPr>
              <w:pStyle w:val="TAL"/>
              <w:rPr>
                <w:sz w:val="16"/>
                <w:szCs w:val="16"/>
                <w:lang w:eastAsia="en-US"/>
              </w:rPr>
            </w:pPr>
            <w:r w:rsidRPr="00A564B4">
              <w:rPr>
                <w:sz w:val="16"/>
                <w:szCs w:val="16"/>
                <w:lang w:eastAsia="en-US"/>
              </w:rPr>
              <w:t>0056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AD7B244"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FDEB98F" w14:textId="77777777" w:rsidR="00081D7B" w:rsidRPr="00A564B4" w:rsidRDefault="00081D7B" w:rsidP="00600F51">
            <w:pPr>
              <w:pStyle w:val="TAL"/>
              <w:rPr>
                <w:sz w:val="16"/>
                <w:szCs w:val="16"/>
                <w:lang w:eastAsia="en-US"/>
              </w:rPr>
            </w:pPr>
            <w:r w:rsidRPr="00A564B4">
              <w:rPr>
                <w:sz w:val="16"/>
                <w:szCs w:val="16"/>
                <w:lang w:eastAsia="en-US"/>
              </w:rPr>
              <w:t>Adding operating band 26 to TS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E81A181" w14:textId="77777777" w:rsidR="00081D7B" w:rsidRPr="00A564B4" w:rsidRDefault="00081D7B" w:rsidP="00600F51">
            <w:pPr>
              <w:pStyle w:val="TAL"/>
              <w:rPr>
                <w:sz w:val="16"/>
                <w:szCs w:val="16"/>
                <w:lang w:eastAsia="en-US"/>
              </w:rPr>
            </w:pPr>
            <w:r w:rsidRPr="00A564B4">
              <w:rPr>
                <w:sz w:val="16"/>
                <w:szCs w:val="16"/>
                <w:lang w:eastAsia="en-US"/>
              </w:rPr>
              <w:t>10.1.0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E1DA3C2" w14:textId="77777777" w:rsidR="00081D7B" w:rsidRPr="00A564B4" w:rsidRDefault="00081D7B" w:rsidP="00600F51">
            <w:pPr>
              <w:pStyle w:val="TAL"/>
              <w:rPr>
                <w:sz w:val="16"/>
                <w:szCs w:val="16"/>
                <w:lang w:eastAsia="en-US"/>
              </w:rPr>
            </w:pPr>
            <w:r w:rsidRPr="00A564B4">
              <w:rPr>
                <w:sz w:val="16"/>
                <w:szCs w:val="16"/>
                <w:lang w:eastAsia="en-US"/>
              </w:rPr>
              <w:t>10.2.0</w:t>
            </w:r>
          </w:p>
        </w:tc>
      </w:tr>
      <w:tr w:rsidR="00081D7B" w:rsidRPr="00A564B4" w14:paraId="1C90925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90868CB" w14:textId="77777777" w:rsidR="00081D7B" w:rsidRPr="00A564B4" w:rsidRDefault="00081D7B" w:rsidP="00600F51">
            <w:pPr>
              <w:pStyle w:val="TAL"/>
              <w:rPr>
                <w:sz w:val="16"/>
                <w:szCs w:val="16"/>
                <w:lang w:eastAsia="en-US"/>
              </w:rPr>
            </w:pPr>
            <w:r w:rsidRPr="00A564B4">
              <w:rPr>
                <w:sz w:val="16"/>
                <w:szCs w:val="16"/>
                <w:lang w:eastAsia="en-US"/>
              </w:rPr>
              <w:t>2012-06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2A900A0" w14:textId="77777777" w:rsidR="00081D7B" w:rsidRPr="00A564B4" w:rsidRDefault="00081D7B" w:rsidP="00600F51">
            <w:pPr>
              <w:pStyle w:val="TAL"/>
              <w:rPr>
                <w:sz w:val="16"/>
                <w:szCs w:val="16"/>
                <w:lang w:eastAsia="en-US"/>
              </w:rPr>
            </w:pPr>
            <w:r w:rsidRPr="00A564B4">
              <w:rPr>
                <w:sz w:val="16"/>
                <w:szCs w:val="16"/>
                <w:lang w:eastAsia="en-US"/>
              </w:rPr>
              <w:t>RAN#56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889D28A" w14:textId="77777777" w:rsidR="00081D7B" w:rsidRPr="00A564B4" w:rsidRDefault="00081D7B" w:rsidP="00600F51">
            <w:pPr>
              <w:pStyle w:val="TAL"/>
              <w:rPr>
                <w:sz w:val="16"/>
                <w:szCs w:val="16"/>
                <w:lang w:eastAsia="en-US"/>
              </w:rPr>
            </w:pPr>
            <w:r w:rsidRPr="00A564B4">
              <w:rPr>
                <w:sz w:val="16"/>
                <w:szCs w:val="16"/>
                <w:lang w:eastAsia="en-US"/>
              </w:rPr>
              <w:t>R5-121904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A5EDEDD" w14:textId="77777777" w:rsidR="00081D7B" w:rsidRPr="00A564B4" w:rsidRDefault="00081D7B" w:rsidP="00600F51">
            <w:pPr>
              <w:pStyle w:val="TAL"/>
              <w:rPr>
                <w:sz w:val="16"/>
                <w:szCs w:val="16"/>
                <w:lang w:eastAsia="en-US"/>
              </w:rPr>
            </w:pPr>
            <w:r w:rsidRPr="00A564B4">
              <w:rPr>
                <w:sz w:val="16"/>
                <w:szCs w:val="16"/>
                <w:lang w:eastAsia="en-US"/>
              </w:rPr>
              <w:t>0057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49878E2"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8626393" w14:textId="77777777" w:rsidR="00081D7B" w:rsidRPr="00A564B4" w:rsidRDefault="00081D7B" w:rsidP="00600F51">
            <w:pPr>
              <w:pStyle w:val="TAL"/>
              <w:rPr>
                <w:sz w:val="16"/>
                <w:szCs w:val="16"/>
                <w:lang w:eastAsia="en-US"/>
              </w:rPr>
            </w:pPr>
            <w:r w:rsidRPr="00A564B4">
              <w:rPr>
                <w:sz w:val="16"/>
                <w:szCs w:val="16"/>
                <w:lang w:eastAsia="en-US"/>
              </w:rPr>
              <w:t>Addition of applicability for E-UTRAN Inter frequency case reselection in the existence of non-allowed CSG cell</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192C06B" w14:textId="77777777" w:rsidR="00081D7B" w:rsidRPr="00A564B4" w:rsidRDefault="00081D7B" w:rsidP="00600F51">
            <w:pPr>
              <w:pStyle w:val="TAL"/>
              <w:rPr>
                <w:sz w:val="16"/>
                <w:szCs w:val="16"/>
                <w:lang w:eastAsia="en-US"/>
              </w:rPr>
            </w:pPr>
            <w:r w:rsidRPr="00A564B4">
              <w:rPr>
                <w:sz w:val="16"/>
                <w:szCs w:val="16"/>
                <w:lang w:eastAsia="en-US"/>
              </w:rPr>
              <w:t>10.1.0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5EC7D52" w14:textId="77777777" w:rsidR="00081D7B" w:rsidRPr="00A564B4" w:rsidRDefault="00081D7B" w:rsidP="00600F51">
            <w:pPr>
              <w:pStyle w:val="TAL"/>
              <w:rPr>
                <w:sz w:val="16"/>
                <w:szCs w:val="16"/>
                <w:lang w:eastAsia="en-US"/>
              </w:rPr>
            </w:pPr>
            <w:r w:rsidRPr="00A564B4">
              <w:rPr>
                <w:sz w:val="16"/>
                <w:szCs w:val="16"/>
                <w:lang w:eastAsia="en-US"/>
              </w:rPr>
              <w:t>10.2.0</w:t>
            </w:r>
          </w:p>
        </w:tc>
      </w:tr>
      <w:tr w:rsidR="00081D7B" w:rsidRPr="00A564B4" w14:paraId="71330B9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14A4454" w14:textId="77777777" w:rsidR="00081D7B" w:rsidRPr="00A564B4" w:rsidRDefault="00081D7B" w:rsidP="00600F51">
            <w:pPr>
              <w:pStyle w:val="TAL"/>
              <w:rPr>
                <w:sz w:val="16"/>
                <w:szCs w:val="16"/>
                <w:lang w:eastAsia="en-US"/>
              </w:rPr>
            </w:pPr>
            <w:r w:rsidRPr="00A564B4">
              <w:rPr>
                <w:sz w:val="16"/>
                <w:szCs w:val="16"/>
                <w:lang w:eastAsia="en-US"/>
              </w:rPr>
              <w:t>2012-06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92C43F9" w14:textId="77777777" w:rsidR="00081D7B" w:rsidRPr="00A564B4" w:rsidRDefault="00081D7B" w:rsidP="00600F51">
            <w:pPr>
              <w:pStyle w:val="TAL"/>
              <w:rPr>
                <w:sz w:val="16"/>
                <w:szCs w:val="16"/>
                <w:lang w:eastAsia="en-US"/>
              </w:rPr>
            </w:pPr>
            <w:r w:rsidRPr="00A564B4">
              <w:rPr>
                <w:sz w:val="16"/>
                <w:szCs w:val="16"/>
                <w:lang w:eastAsia="en-US"/>
              </w:rPr>
              <w:t>RAN#56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238923B" w14:textId="77777777" w:rsidR="00081D7B" w:rsidRPr="00A564B4" w:rsidRDefault="00081D7B" w:rsidP="00600F51">
            <w:pPr>
              <w:pStyle w:val="TAL"/>
              <w:rPr>
                <w:sz w:val="16"/>
                <w:szCs w:val="16"/>
                <w:lang w:eastAsia="en-US"/>
              </w:rPr>
            </w:pPr>
            <w:r w:rsidRPr="00A564B4">
              <w:rPr>
                <w:sz w:val="16"/>
                <w:szCs w:val="16"/>
                <w:lang w:eastAsia="en-US"/>
              </w:rPr>
              <w:t>R5-121965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F4EB50F" w14:textId="77777777" w:rsidR="00081D7B" w:rsidRPr="00A564B4" w:rsidRDefault="00081D7B" w:rsidP="00600F51">
            <w:pPr>
              <w:pStyle w:val="TAL"/>
              <w:rPr>
                <w:sz w:val="16"/>
                <w:szCs w:val="16"/>
                <w:lang w:eastAsia="en-US"/>
              </w:rPr>
            </w:pPr>
            <w:r w:rsidRPr="00A564B4">
              <w:rPr>
                <w:sz w:val="16"/>
                <w:szCs w:val="16"/>
                <w:lang w:eastAsia="en-US"/>
              </w:rPr>
              <w:t>0058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984A8D6"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14DEFE9" w14:textId="77777777" w:rsidR="00081D7B" w:rsidRPr="00A564B4" w:rsidRDefault="00081D7B" w:rsidP="00600F51">
            <w:pPr>
              <w:pStyle w:val="TAL"/>
              <w:rPr>
                <w:sz w:val="16"/>
                <w:szCs w:val="16"/>
                <w:lang w:eastAsia="en-US"/>
              </w:rPr>
            </w:pPr>
            <w:r w:rsidRPr="00A564B4">
              <w:rPr>
                <w:sz w:val="16"/>
                <w:szCs w:val="16"/>
                <w:lang w:eastAsia="en-US"/>
              </w:rPr>
              <w:t>Applicability for new UL MIMO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5F99323" w14:textId="77777777" w:rsidR="00081D7B" w:rsidRPr="00A564B4" w:rsidRDefault="00081D7B" w:rsidP="00600F51">
            <w:pPr>
              <w:pStyle w:val="TAL"/>
              <w:rPr>
                <w:sz w:val="16"/>
                <w:szCs w:val="16"/>
                <w:lang w:eastAsia="en-US"/>
              </w:rPr>
            </w:pPr>
            <w:r w:rsidRPr="00A564B4">
              <w:rPr>
                <w:sz w:val="16"/>
                <w:szCs w:val="16"/>
                <w:lang w:eastAsia="en-US"/>
              </w:rPr>
              <w:t>10.1.0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28E8938" w14:textId="77777777" w:rsidR="00081D7B" w:rsidRPr="00A564B4" w:rsidRDefault="00081D7B" w:rsidP="00600F51">
            <w:pPr>
              <w:pStyle w:val="TAL"/>
              <w:rPr>
                <w:sz w:val="16"/>
                <w:szCs w:val="16"/>
                <w:lang w:eastAsia="en-US"/>
              </w:rPr>
            </w:pPr>
            <w:r w:rsidRPr="00A564B4">
              <w:rPr>
                <w:sz w:val="16"/>
                <w:szCs w:val="16"/>
                <w:lang w:eastAsia="en-US"/>
              </w:rPr>
              <w:t>10.2.0</w:t>
            </w:r>
          </w:p>
        </w:tc>
      </w:tr>
      <w:tr w:rsidR="00081D7B" w:rsidRPr="00A564B4" w14:paraId="6FBF039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E4FE543" w14:textId="77777777" w:rsidR="00081D7B" w:rsidRPr="00A564B4" w:rsidRDefault="00081D7B" w:rsidP="00600F51">
            <w:pPr>
              <w:pStyle w:val="TAL"/>
              <w:rPr>
                <w:sz w:val="16"/>
                <w:szCs w:val="16"/>
                <w:lang w:eastAsia="en-US"/>
              </w:rPr>
            </w:pPr>
            <w:r w:rsidRPr="00A564B4">
              <w:rPr>
                <w:sz w:val="16"/>
                <w:szCs w:val="16"/>
                <w:lang w:eastAsia="en-US"/>
              </w:rPr>
              <w:t>2012-06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A1B13AE" w14:textId="77777777" w:rsidR="00081D7B" w:rsidRPr="00A564B4" w:rsidRDefault="00081D7B" w:rsidP="00600F51">
            <w:pPr>
              <w:pStyle w:val="TAL"/>
              <w:rPr>
                <w:sz w:val="16"/>
                <w:szCs w:val="16"/>
                <w:lang w:eastAsia="en-US"/>
              </w:rPr>
            </w:pPr>
            <w:r w:rsidRPr="00A564B4">
              <w:rPr>
                <w:sz w:val="16"/>
                <w:szCs w:val="16"/>
                <w:lang w:eastAsia="en-US"/>
              </w:rPr>
              <w:t>RAN#56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BCED9F9" w14:textId="77777777" w:rsidR="00081D7B" w:rsidRPr="00A564B4" w:rsidRDefault="00081D7B" w:rsidP="00600F51">
            <w:pPr>
              <w:pStyle w:val="TAL"/>
              <w:rPr>
                <w:sz w:val="16"/>
                <w:szCs w:val="16"/>
                <w:lang w:eastAsia="en-US"/>
              </w:rPr>
            </w:pPr>
            <w:r w:rsidRPr="00A564B4">
              <w:rPr>
                <w:sz w:val="16"/>
                <w:szCs w:val="16"/>
                <w:lang w:eastAsia="en-US"/>
              </w:rPr>
              <w:t>R5-121966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98CDE2E" w14:textId="77777777" w:rsidR="00081D7B" w:rsidRPr="00A564B4" w:rsidRDefault="00081D7B" w:rsidP="00600F51">
            <w:pPr>
              <w:pStyle w:val="TAL"/>
              <w:rPr>
                <w:sz w:val="16"/>
                <w:szCs w:val="16"/>
                <w:lang w:eastAsia="en-US"/>
              </w:rPr>
            </w:pPr>
            <w:r w:rsidRPr="00A564B4">
              <w:rPr>
                <w:sz w:val="16"/>
                <w:szCs w:val="16"/>
                <w:lang w:eastAsia="en-US"/>
              </w:rPr>
              <w:t>0059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C345171"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E2547E0" w14:textId="77777777" w:rsidR="00081D7B" w:rsidRPr="00A564B4" w:rsidRDefault="00081D7B" w:rsidP="00600F51">
            <w:pPr>
              <w:pStyle w:val="TAL"/>
              <w:rPr>
                <w:sz w:val="16"/>
                <w:szCs w:val="16"/>
                <w:lang w:eastAsia="en-US"/>
              </w:rPr>
            </w:pPr>
            <w:r w:rsidRPr="00A564B4">
              <w:rPr>
                <w:sz w:val="16"/>
                <w:szCs w:val="16"/>
                <w:lang w:eastAsia="en-US"/>
              </w:rPr>
              <w:t>Updates to applicability for Transmit timing tests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7431E89" w14:textId="77777777" w:rsidR="00081D7B" w:rsidRPr="00A564B4" w:rsidRDefault="00081D7B" w:rsidP="00600F51">
            <w:pPr>
              <w:pStyle w:val="TAL"/>
              <w:rPr>
                <w:sz w:val="16"/>
                <w:szCs w:val="16"/>
                <w:lang w:eastAsia="en-US"/>
              </w:rPr>
            </w:pPr>
            <w:r w:rsidRPr="00A564B4">
              <w:rPr>
                <w:sz w:val="16"/>
                <w:szCs w:val="16"/>
                <w:lang w:eastAsia="en-US"/>
              </w:rPr>
              <w:t>10.1.0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4F75686" w14:textId="77777777" w:rsidR="00081D7B" w:rsidRPr="00A564B4" w:rsidRDefault="00081D7B" w:rsidP="00600F51">
            <w:pPr>
              <w:pStyle w:val="TAL"/>
              <w:rPr>
                <w:sz w:val="16"/>
                <w:szCs w:val="16"/>
                <w:lang w:eastAsia="en-US"/>
              </w:rPr>
            </w:pPr>
            <w:r w:rsidRPr="00A564B4">
              <w:rPr>
                <w:sz w:val="16"/>
                <w:szCs w:val="16"/>
                <w:lang w:eastAsia="en-US"/>
              </w:rPr>
              <w:t>10.2.0</w:t>
            </w:r>
          </w:p>
        </w:tc>
      </w:tr>
      <w:tr w:rsidR="00081D7B" w:rsidRPr="00A564B4" w14:paraId="3092EE1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DFA429B" w14:textId="77777777" w:rsidR="00081D7B" w:rsidRPr="00A564B4" w:rsidRDefault="00081D7B" w:rsidP="00600F51">
            <w:pPr>
              <w:pStyle w:val="TAL"/>
              <w:rPr>
                <w:sz w:val="16"/>
                <w:szCs w:val="16"/>
                <w:lang w:eastAsia="en-US"/>
              </w:rPr>
            </w:pPr>
            <w:r w:rsidRPr="00A564B4">
              <w:rPr>
                <w:sz w:val="16"/>
                <w:szCs w:val="16"/>
                <w:lang w:eastAsia="en-US"/>
              </w:rPr>
              <w:t>2012-06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4D9D9FF" w14:textId="77777777" w:rsidR="00081D7B" w:rsidRPr="00A564B4" w:rsidRDefault="00081D7B" w:rsidP="00600F51">
            <w:pPr>
              <w:pStyle w:val="TAL"/>
              <w:rPr>
                <w:sz w:val="16"/>
                <w:szCs w:val="16"/>
                <w:lang w:eastAsia="en-US"/>
              </w:rPr>
            </w:pPr>
            <w:r w:rsidRPr="00A564B4">
              <w:rPr>
                <w:sz w:val="16"/>
                <w:szCs w:val="16"/>
                <w:lang w:eastAsia="en-US"/>
              </w:rPr>
              <w:t>RAN#56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48CF37D" w14:textId="77777777" w:rsidR="00081D7B" w:rsidRPr="00A564B4" w:rsidRDefault="00081D7B" w:rsidP="00600F51">
            <w:pPr>
              <w:pStyle w:val="TAL"/>
              <w:rPr>
                <w:sz w:val="16"/>
                <w:szCs w:val="16"/>
                <w:lang w:eastAsia="en-US"/>
              </w:rPr>
            </w:pPr>
            <w:r w:rsidRPr="00A564B4">
              <w:rPr>
                <w:sz w:val="16"/>
                <w:szCs w:val="16"/>
                <w:lang w:eastAsia="en-US"/>
              </w:rPr>
              <w:t>R5-121967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E65D2CE" w14:textId="77777777" w:rsidR="00081D7B" w:rsidRPr="00A564B4" w:rsidRDefault="00081D7B" w:rsidP="00600F51">
            <w:pPr>
              <w:pStyle w:val="TAL"/>
              <w:rPr>
                <w:sz w:val="16"/>
                <w:szCs w:val="16"/>
                <w:lang w:eastAsia="en-US"/>
              </w:rPr>
            </w:pPr>
            <w:r w:rsidRPr="00A564B4">
              <w:rPr>
                <w:sz w:val="16"/>
                <w:szCs w:val="16"/>
                <w:lang w:eastAsia="en-US"/>
              </w:rPr>
              <w:t>0060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3552537"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4819CE7" w14:textId="77777777" w:rsidR="00081D7B" w:rsidRPr="00A564B4" w:rsidRDefault="00081D7B" w:rsidP="00600F51">
            <w:pPr>
              <w:pStyle w:val="TAL"/>
              <w:rPr>
                <w:sz w:val="16"/>
                <w:szCs w:val="16"/>
                <w:lang w:eastAsia="en-US"/>
              </w:rPr>
            </w:pPr>
            <w:r w:rsidRPr="00A564B4">
              <w:rPr>
                <w:sz w:val="16"/>
                <w:szCs w:val="16"/>
                <w:lang w:eastAsia="en-US"/>
              </w:rPr>
              <w:t>Applicability for new R9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B6D0F4C" w14:textId="77777777" w:rsidR="00081D7B" w:rsidRPr="00A564B4" w:rsidRDefault="00081D7B" w:rsidP="00600F51">
            <w:pPr>
              <w:pStyle w:val="TAL"/>
              <w:rPr>
                <w:sz w:val="16"/>
                <w:szCs w:val="16"/>
                <w:lang w:eastAsia="en-US"/>
              </w:rPr>
            </w:pPr>
            <w:r w:rsidRPr="00A564B4">
              <w:rPr>
                <w:sz w:val="16"/>
                <w:szCs w:val="16"/>
                <w:lang w:eastAsia="en-US"/>
              </w:rPr>
              <w:t>10.1.0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1F0DE75" w14:textId="77777777" w:rsidR="00081D7B" w:rsidRPr="00A564B4" w:rsidRDefault="00081D7B" w:rsidP="00600F51">
            <w:pPr>
              <w:pStyle w:val="TAL"/>
              <w:rPr>
                <w:sz w:val="16"/>
                <w:szCs w:val="16"/>
                <w:lang w:eastAsia="en-US"/>
              </w:rPr>
            </w:pPr>
            <w:r w:rsidRPr="00A564B4">
              <w:rPr>
                <w:sz w:val="16"/>
                <w:szCs w:val="16"/>
                <w:lang w:eastAsia="en-US"/>
              </w:rPr>
              <w:t>10.2.0</w:t>
            </w:r>
          </w:p>
        </w:tc>
      </w:tr>
      <w:tr w:rsidR="00081D7B" w:rsidRPr="00A564B4" w14:paraId="6224194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FC5D6E8" w14:textId="77777777" w:rsidR="00081D7B" w:rsidRPr="00A564B4" w:rsidRDefault="00081D7B" w:rsidP="00600F51">
            <w:pPr>
              <w:pStyle w:val="TAL"/>
              <w:rPr>
                <w:sz w:val="16"/>
                <w:szCs w:val="16"/>
                <w:lang w:eastAsia="en-US"/>
              </w:rPr>
            </w:pPr>
            <w:r w:rsidRPr="00A564B4">
              <w:rPr>
                <w:sz w:val="16"/>
                <w:szCs w:val="16"/>
                <w:lang w:eastAsia="en-US"/>
              </w:rPr>
              <w:t>2012-06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3D24C3D" w14:textId="77777777" w:rsidR="00081D7B" w:rsidRPr="00A564B4" w:rsidRDefault="00081D7B" w:rsidP="00600F51">
            <w:pPr>
              <w:pStyle w:val="TAL"/>
              <w:rPr>
                <w:sz w:val="16"/>
                <w:szCs w:val="16"/>
                <w:lang w:eastAsia="en-US"/>
              </w:rPr>
            </w:pPr>
            <w:r w:rsidRPr="00A564B4">
              <w:rPr>
                <w:sz w:val="16"/>
                <w:szCs w:val="16"/>
                <w:lang w:eastAsia="en-US"/>
              </w:rPr>
              <w:t>RAN#56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5C37E5A" w14:textId="77777777" w:rsidR="00081D7B" w:rsidRPr="00A564B4" w:rsidRDefault="00081D7B" w:rsidP="00600F51">
            <w:pPr>
              <w:pStyle w:val="TAL"/>
              <w:rPr>
                <w:sz w:val="16"/>
                <w:szCs w:val="16"/>
                <w:lang w:eastAsia="en-US"/>
              </w:rPr>
            </w:pPr>
            <w:r w:rsidRPr="00A564B4">
              <w:rPr>
                <w:sz w:val="16"/>
                <w:szCs w:val="16"/>
                <w:lang w:eastAsia="en-US"/>
              </w:rPr>
              <w:t>R5-121990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7D31364" w14:textId="77777777" w:rsidR="00081D7B" w:rsidRPr="00A564B4" w:rsidRDefault="00081D7B" w:rsidP="00600F51">
            <w:pPr>
              <w:pStyle w:val="TAL"/>
              <w:rPr>
                <w:sz w:val="16"/>
                <w:szCs w:val="16"/>
                <w:lang w:eastAsia="en-US"/>
              </w:rPr>
            </w:pPr>
            <w:r w:rsidRPr="00A564B4">
              <w:rPr>
                <w:sz w:val="16"/>
                <w:szCs w:val="16"/>
                <w:lang w:eastAsia="en-US"/>
              </w:rPr>
              <w:t>0061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79BD538"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04FA2C8" w14:textId="77777777" w:rsidR="00081D7B" w:rsidRPr="00A564B4" w:rsidRDefault="00081D7B" w:rsidP="00600F51">
            <w:pPr>
              <w:pStyle w:val="TAL"/>
              <w:rPr>
                <w:sz w:val="16"/>
                <w:szCs w:val="16"/>
                <w:lang w:eastAsia="en-US"/>
              </w:rPr>
            </w:pPr>
            <w:r w:rsidRPr="00A564B4">
              <w:rPr>
                <w:sz w:val="16"/>
                <w:szCs w:val="16"/>
                <w:lang w:eastAsia="en-US"/>
              </w:rPr>
              <w:t>Addition of applicability for CA TCs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A24998A" w14:textId="77777777" w:rsidR="00081D7B" w:rsidRPr="00A564B4" w:rsidRDefault="00081D7B" w:rsidP="00600F51">
            <w:pPr>
              <w:pStyle w:val="TAL"/>
              <w:rPr>
                <w:sz w:val="16"/>
                <w:szCs w:val="16"/>
                <w:lang w:eastAsia="en-US"/>
              </w:rPr>
            </w:pPr>
            <w:r w:rsidRPr="00A564B4">
              <w:rPr>
                <w:sz w:val="16"/>
                <w:szCs w:val="16"/>
                <w:lang w:eastAsia="en-US"/>
              </w:rPr>
              <w:t>10.1.0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9231687" w14:textId="77777777" w:rsidR="00081D7B" w:rsidRPr="00A564B4" w:rsidRDefault="00081D7B" w:rsidP="00600F51">
            <w:pPr>
              <w:pStyle w:val="TAL"/>
              <w:rPr>
                <w:sz w:val="16"/>
                <w:szCs w:val="16"/>
                <w:lang w:eastAsia="en-US"/>
              </w:rPr>
            </w:pPr>
            <w:r w:rsidRPr="00A564B4">
              <w:rPr>
                <w:sz w:val="16"/>
                <w:szCs w:val="16"/>
                <w:lang w:eastAsia="en-US"/>
              </w:rPr>
              <w:t>10.2.0</w:t>
            </w:r>
          </w:p>
        </w:tc>
      </w:tr>
      <w:tr w:rsidR="00081D7B" w:rsidRPr="00A564B4" w14:paraId="29B55B8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DE98EC8" w14:textId="77777777" w:rsidR="00081D7B" w:rsidRPr="00A564B4" w:rsidRDefault="00081D7B" w:rsidP="00600F51">
            <w:pPr>
              <w:pStyle w:val="TAL"/>
              <w:rPr>
                <w:sz w:val="16"/>
                <w:szCs w:val="16"/>
                <w:lang w:eastAsia="en-US"/>
              </w:rPr>
            </w:pPr>
            <w:r w:rsidRPr="00A564B4">
              <w:rPr>
                <w:sz w:val="16"/>
                <w:szCs w:val="16"/>
                <w:lang w:eastAsia="en-US"/>
              </w:rPr>
              <w:t>2012-09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4176307" w14:textId="77777777" w:rsidR="00081D7B" w:rsidRPr="00A564B4" w:rsidRDefault="00081D7B" w:rsidP="00600F51">
            <w:pPr>
              <w:pStyle w:val="TAL"/>
              <w:rPr>
                <w:sz w:val="16"/>
                <w:szCs w:val="16"/>
                <w:lang w:eastAsia="en-US"/>
              </w:rPr>
            </w:pPr>
            <w:r w:rsidRPr="00A564B4">
              <w:rPr>
                <w:sz w:val="16"/>
                <w:szCs w:val="16"/>
                <w:lang w:eastAsia="en-US"/>
              </w:rPr>
              <w:t>RAN#57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03ECB40" w14:textId="77777777" w:rsidR="00081D7B" w:rsidRPr="00A564B4" w:rsidRDefault="00081D7B" w:rsidP="00600F51">
            <w:pPr>
              <w:pStyle w:val="TAL"/>
              <w:rPr>
                <w:sz w:val="16"/>
                <w:szCs w:val="16"/>
                <w:lang w:eastAsia="en-US"/>
              </w:rPr>
            </w:pPr>
            <w:r w:rsidRPr="00A564B4">
              <w:rPr>
                <w:sz w:val="16"/>
                <w:szCs w:val="16"/>
                <w:lang w:eastAsia="en-US"/>
              </w:rPr>
              <w:t>R5-123093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4082991" w14:textId="77777777" w:rsidR="00081D7B" w:rsidRPr="00A564B4" w:rsidRDefault="00081D7B" w:rsidP="00600F51">
            <w:pPr>
              <w:pStyle w:val="TAL"/>
              <w:rPr>
                <w:sz w:val="16"/>
                <w:szCs w:val="16"/>
                <w:lang w:eastAsia="en-US"/>
              </w:rPr>
            </w:pPr>
            <w:r w:rsidRPr="00A564B4">
              <w:rPr>
                <w:sz w:val="16"/>
                <w:szCs w:val="16"/>
                <w:lang w:eastAsia="en-US"/>
              </w:rPr>
              <w:t>0062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82F9F47"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5FE4D85" w14:textId="77777777" w:rsidR="00081D7B" w:rsidRPr="00A564B4" w:rsidRDefault="00081D7B" w:rsidP="00600F51">
            <w:pPr>
              <w:pStyle w:val="TAL"/>
              <w:rPr>
                <w:sz w:val="16"/>
                <w:szCs w:val="16"/>
                <w:lang w:eastAsia="en-US"/>
              </w:rPr>
            </w:pPr>
            <w:r w:rsidRPr="00A564B4">
              <w:rPr>
                <w:sz w:val="16"/>
                <w:szCs w:val="16"/>
                <w:lang w:eastAsia="en-US"/>
              </w:rPr>
              <w:t>Updates to applicability for Chapter9 absolute and relative RSRP measurement test cases for carrier aggregation.</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7F0C25B" w14:textId="77777777" w:rsidR="00081D7B" w:rsidRPr="00A564B4" w:rsidRDefault="00081D7B" w:rsidP="00600F51">
            <w:pPr>
              <w:pStyle w:val="TAL"/>
              <w:rPr>
                <w:sz w:val="16"/>
                <w:szCs w:val="16"/>
                <w:lang w:eastAsia="en-US"/>
              </w:rPr>
            </w:pPr>
            <w:r w:rsidRPr="00A564B4">
              <w:rPr>
                <w:sz w:val="16"/>
                <w:szCs w:val="16"/>
                <w:lang w:eastAsia="en-US"/>
              </w:rPr>
              <w:t>10.2.0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A5CEB23" w14:textId="77777777" w:rsidR="00081D7B" w:rsidRPr="00A564B4" w:rsidRDefault="00081D7B" w:rsidP="00600F51">
            <w:pPr>
              <w:pStyle w:val="TAL"/>
              <w:rPr>
                <w:sz w:val="16"/>
                <w:szCs w:val="16"/>
                <w:lang w:eastAsia="en-US"/>
              </w:rPr>
            </w:pPr>
            <w:r w:rsidRPr="00A564B4">
              <w:rPr>
                <w:sz w:val="16"/>
                <w:szCs w:val="16"/>
                <w:lang w:eastAsia="en-US"/>
              </w:rPr>
              <w:t>10.3.0</w:t>
            </w:r>
          </w:p>
        </w:tc>
      </w:tr>
      <w:tr w:rsidR="00081D7B" w:rsidRPr="00A564B4" w14:paraId="63FFDC8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D8544A1" w14:textId="77777777" w:rsidR="00081D7B" w:rsidRPr="00A564B4" w:rsidRDefault="00081D7B" w:rsidP="00600F51">
            <w:pPr>
              <w:pStyle w:val="TAL"/>
              <w:rPr>
                <w:sz w:val="16"/>
                <w:szCs w:val="16"/>
                <w:lang w:eastAsia="en-US"/>
              </w:rPr>
            </w:pPr>
            <w:r w:rsidRPr="00A564B4">
              <w:rPr>
                <w:sz w:val="16"/>
                <w:szCs w:val="16"/>
                <w:lang w:eastAsia="en-US"/>
              </w:rPr>
              <w:t>2012-09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CA68E41" w14:textId="77777777" w:rsidR="00081D7B" w:rsidRPr="00A564B4" w:rsidRDefault="00081D7B" w:rsidP="00600F51">
            <w:pPr>
              <w:pStyle w:val="TAL"/>
              <w:rPr>
                <w:sz w:val="16"/>
                <w:szCs w:val="16"/>
                <w:lang w:eastAsia="en-US"/>
              </w:rPr>
            </w:pPr>
            <w:r w:rsidRPr="00A564B4">
              <w:rPr>
                <w:sz w:val="16"/>
                <w:szCs w:val="16"/>
                <w:lang w:eastAsia="en-US"/>
              </w:rPr>
              <w:t>RAN#57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CAC558A" w14:textId="77777777" w:rsidR="00081D7B" w:rsidRPr="00A564B4" w:rsidRDefault="00081D7B" w:rsidP="00600F51">
            <w:pPr>
              <w:pStyle w:val="TAL"/>
              <w:rPr>
                <w:sz w:val="16"/>
                <w:szCs w:val="16"/>
                <w:lang w:eastAsia="en-US"/>
              </w:rPr>
            </w:pPr>
            <w:r w:rsidRPr="00A564B4">
              <w:rPr>
                <w:sz w:val="16"/>
                <w:szCs w:val="16"/>
                <w:lang w:eastAsia="en-US"/>
              </w:rPr>
              <w:t>R5-123165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A5A67C7" w14:textId="77777777" w:rsidR="00081D7B" w:rsidRPr="00A564B4" w:rsidRDefault="00081D7B" w:rsidP="00600F51">
            <w:pPr>
              <w:pStyle w:val="TAL"/>
              <w:rPr>
                <w:sz w:val="16"/>
                <w:szCs w:val="16"/>
                <w:lang w:eastAsia="en-US"/>
              </w:rPr>
            </w:pPr>
            <w:r w:rsidRPr="00A564B4">
              <w:rPr>
                <w:sz w:val="16"/>
                <w:szCs w:val="16"/>
                <w:lang w:eastAsia="en-US"/>
              </w:rPr>
              <w:t>0063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94BEC33"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0B12F22" w14:textId="77777777" w:rsidR="00081D7B" w:rsidRPr="00A564B4" w:rsidRDefault="00081D7B" w:rsidP="00600F51">
            <w:pPr>
              <w:pStyle w:val="TAL"/>
              <w:rPr>
                <w:sz w:val="16"/>
                <w:szCs w:val="16"/>
                <w:lang w:eastAsia="en-US"/>
              </w:rPr>
            </w:pPr>
            <w:r w:rsidRPr="00A564B4">
              <w:rPr>
                <w:sz w:val="16"/>
                <w:szCs w:val="16"/>
                <w:lang w:eastAsia="en-US"/>
              </w:rPr>
              <w:t>Introduction of Applicability for E-UTRAN Event Triggered reporting on deactivated SCell with PCell interruption in non-DRX for CA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869CD39" w14:textId="77777777" w:rsidR="00081D7B" w:rsidRPr="00A564B4" w:rsidRDefault="00081D7B" w:rsidP="00600F51">
            <w:pPr>
              <w:pStyle w:val="TAL"/>
              <w:rPr>
                <w:sz w:val="16"/>
                <w:szCs w:val="16"/>
                <w:lang w:eastAsia="en-US"/>
              </w:rPr>
            </w:pPr>
            <w:r w:rsidRPr="00A564B4">
              <w:rPr>
                <w:sz w:val="16"/>
                <w:szCs w:val="16"/>
                <w:lang w:eastAsia="en-US"/>
              </w:rPr>
              <w:t>10.2.0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DF2BB14" w14:textId="77777777" w:rsidR="00081D7B" w:rsidRPr="00A564B4" w:rsidRDefault="00081D7B" w:rsidP="00600F51">
            <w:pPr>
              <w:pStyle w:val="TAL"/>
              <w:rPr>
                <w:sz w:val="16"/>
                <w:szCs w:val="16"/>
                <w:lang w:eastAsia="en-US"/>
              </w:rPr>
            </w:pPr>
            <w:r w:rsidRPr="00A564B4">
              <w:rPr>
                <w:sz w:val="16"/>
                <w:szCs w:val="16"/>
                <w:lang w:eastAsia="en-US"/>
              </w:rPr>
              <w:t>10.3.0</w:t>
            </w:r>
          </w:p>
        </w:tc>
      </w:tr>
      <w:tr w:rsidR="00081D7B" w:rsidRPr="00A564B4" w14:paraId="08E1AC5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9BBD246" w14:textId="77777777" w:rsidR="00081D7B" w:rsidRPr="00A564B4" w:rsidRDefault="00081D7B" w:rsidP="00600F51">
            <w:pPr>
              <w:pStyle w:val="TAL"/>
              <w:rPr>
                <w:sz w:val="16"/>
                <w:szCs w:val="16"/>
                <w:lang w:eastAsia="en-US"/>
              </w:rPr>
            </w:pPr>
            <w:r w:rsidRPr="00A564B4">
              <w:rPr>
                <w:sz w:val="16"/>
                <w:szCs w:val="16"/>
                <w:lang w:eastAsia="en-US"/>
              </w:rPr>
              <w:t>2012-09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57EC036" w14:textId="77777777" w:rsidR="00081D7B" w:rsidRPr="00A564B4" w:rsidRDefault="00081D7B" w:rsidP="00600F51">
            <w:pPr>
              <w:pStyle w:val="TAL"/>
              <w:rPr>
                <w:sz w:val="16"/>
                <w:szCs w:val="16"/>
                <w:lang w:eastAsia="en-US"/>
              </w:rPr>
            </w:pPr>
            <w:r w:rsidRPr="00A564B4">
              <w:rPr>
                <w:sz w:val="16"/>
                <w:szCs w:val="16"/>
                <w:lang w:eastAsia="en-US"/>
              </w:rPr>
              <w:t>RAN#57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AA0D054" w14:textId="77777777" w:rsidR="00081D7B" w:rsidRPr="00A564B4" w:rsidRDefault="00081D7B" w:rsidP="00600F51">
            <w:pPr>
              <w:pStyle w:val="TAL"/>
              <w:rPr>
                <w:sz w:val="16"/>
                <w:szCs w:val="16"/>
                <w:lang w:eastAsia="en-US"/>
              </w:rPr>
            </w:pPr>
            <w:r w:rsidRPr="00A564B4">
              <w:rPr>
                <w:sz w:val="16"/>
                <w:szCs w:val="16"/>
                <w:lang w:eastAsia="en-US"/>
              </w:rPr>
              <w:t>R5-123169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664F1E5" w14:textId="77777777" w:rsidR="00081D7B" w:rsidRPr="00A564B4" w:rsidRDefault="00081D7B" w:rsidP="00600F51">
            <w:pPr>
              <w:pStyle w:val="TAL"/>
              <w:rPr>
                <w:sz w:val="16"/>
                <w:szCs w:val="16"/>
                <w:lang w:eastAsia="en-US"/>
              </w:rPr>
            </w:pPr>
            <w:r w:rsidRPr="00A564B4">
              <w:rPr>
                <w:sz w:val="16"/>
                <w:szCs w:val="16"/>
                <w:lang w:eastAsia="en-US"/>
              </w:rPr>
              <w:t>0064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9A0ADB1"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4342E6C" w14:textId="77777777" w:rsidR="00081D7B" w:rsidRPr="00A564B4" w:rsidRDefault="00081D7B" w:rsidP="00600F51">
            <w:pPr>
              <w:pStyle w:val="TAL"/>
              <w:rPr>
                <w:sz w:val="16"/>
                <w:szCs w:val="16"/>
                <w:lang w:eastAsia="en-US"/>
              </w:rPr>
            </w:pPr>
            <w:r w:rsidRPr="00A564B4">
              <w:rPr>
                <w:sz w:val="16"/>
                <w:szCs w:val="16"/>
                <w:lang w:eastAsia="en-US"/>
              </w:rPr>
              <w:t>Correction to Applicability for RSRQ for E-UTRA Carrier Aggregation</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0E5DE3E" w14:textId="77777777" w:rsidR="00081D7B" w:rsidRPr="00A564B4" w:rsidRDefault="00081D7B" w:rsidP="00600F51">
            <w:pPr>
              <w:pStyle w:val="TAL"/>
              <w:rPr>
                <w:sz w:val="16"/>
                <w:szCs w:val="16"/>
                <w:lang w:eastAsia="en-US"/>
              </w:rPr>
            </w:pPr>
            <w:r w:rsidRPr="00A564B4">
              <w:rPr>
                <w:sz w:val="16"/>
                <w:szCs w:val="16"/>
                <w:lang w:eastAsia="en-US"/>
              </w:rPr>
              <w:t>10.2.0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D8BD7C6" w14:textId="77777777" w:rsidR="00081D7B" w:rsidRPr="00A564B4" w:rsidRDefault="00081D7B" w:rsidP="00600F51">
            <w:pPr>
              <w:pStyle w:val="TAL"/>
              <w:rPr>
                <w:sz w:val="16"/>
                <w:szCs w:val="16"/>
                <w:lang w:eastAsia="en-US"/>
              </w:rPr>
            </w:pPr>
            <w:r w:rsidRPr="00A564B4">
              <w:rPr>
                <w:sz w:val="16"/>
                <w:szCs w:val="16"/>
                <w:lang w:eastAsia="en-US"/>
              </w:rPr>
              <w:t>10.3.0</w:t>
            </w:r>
          </w:p>
        </w:tc>
      </w:tr>
      <w:tr w:rsidR="00081D7B" w:rsidRPr="00A564B4" w14:paraId="5BB2FC5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49C2352" w14:textId="77777777" w:rsidR="00081D7B" w:rsidRPr="00A564B4" w:rsidRDefault="00081D7B" w:rsidP="00600F51">
            <w:pPr>
              <w:pStyle w:val="TAL"/>
              <w:rPr>
                <w:sz w:val="16"/>
                <w:szCs w:val="16"/>
                <w:lang w:eastAsia="en-US"/>
              </w:rPr>
            </w:pPr>
            <w:r w:rsidRPr="00A564B4">
              <w:rPr>
                <w:sz w:val="16"/>
                <w:szCs w:val="16"/>
                <w:lang w:eastAsia="en-US"/>
              </w:rPr>
              <w:t>2012-09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503EBB7" w14:textId="77777777" w:rsidR="00081D7B" w:rsidRPr="00A564B4" w:rsidRDefault="00081D7B" w:rsidP="00600F51">
            <w:pPr>
              <w:pStyle w:val="TAL"/>
              <w:rPr>
                <w:sz w:val="16"/>
                <w:szCs w:val="16"/>
                <w:lang w:eastAsia="en-US"/>
              </w:rPr>
            </w:pPr>
            <w:r w:rsidRPr="00A564B4">
              <w:rPr>
                <w:sz w:val="16"/>
                <w:szCs w:val="16"/>
                <w:lang w:eastAsia="en-US"/>
              </w:rPr>
              <w:t>RAN#57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27686AE" w14:textId="77777777" w:rsidR="00081D7B" w:rsidRPr="00A564B4" w:rsidRDefault="00081D7B" w:rsidP="00600F51">
            <w:pPr>
              <w:pStyle w:val="TAL"/>
              <w:rPr>
                <w:sz w:val="16"/>
                <w:szCs w:val="16"/>
                <w:lang w:eastAsia="en-US"/>
              </w:rPr>
            </w:pPr>
            <w:r w:rsidRPr="00A564B4">
              <w:rPr>
                <w:sz w:val="16"/>
                <w:szCs w:val="16"/>
                <w:lang w:eastAsia="en-US"/>
              </w:rPr>
              <w:t>R5-123170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819615C" w14:textId="77777777" w:rsidR="00081D7B" w:rsidRPr="00A564B4" w:rsidRDefault="00081D7B" w:rsidP="00600F51">
            <w:pPr>
              <w:pStyle w:val="TAL"/>
              <w:rPr>
                <w:sz w:val="16"/>
                <w:szCs w:val="16"/>
                <w:lang w:eastAsia="en-US"/>
              </w:rPr>
            </w:pPr>
            <w:r w:rsidRPr="00A564B4">
              <w:rPr>
                <w:sz w:val="16"/>
                <w:szCs w:val="16"/>
                <w:lang w:eastAsia="en-US"/>
              </w:rPr>
              <w:t>0065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0B8B6FB"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9507A45" w14:textId="77777777" w:rsidR="00081D7B" w:rsidRPr="00A564B4" w:rsidRDefault="00081D7B" w:rsidP="00600F51">
            <w:pPr>
              <w:pStyle w:val="TAL"/>
              <w:rPr>
                <w:sz w:val="16"/>
                <w:szCs w:val="16"/>
                <w:lang w:eastAsia="en-US"/>
              </w:rPr>
            </w:pPr>
            <w:r w:rsidRPr="00A564B4">
              <w:rPr>
                <w:sz w:val="16"/>
                <w:szCs w:val="16"/>
                <w:lang w:eastAsia="en-US"/>
              </w:rPr>
              <w:t>Introduction of eDL MIMO to UE service capabilities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F6FA705" w14:textId="77777777" w:rsidR="00081D7B" w:rsidRPr="00A564B4" w:rsidRDefault="00081D7B" w:rsidP="00600F51">
            <w:pPr>
              <w:pStyle w:val="TAL"/>
              <w:rPr>
                <w:sz w:val="16"/>
                <w:szCs w:val="16"/>
                <w:lang w:eastAsia="en-US"/>
              </w:rPr>
            </w:pPr>
            <w:r w:rsidRPr="00A564B4">
              <w:rPr>
                <w:sz w:val="16"/>
                <w:szCs w:val="16"/>
                <w:lang w:eastAsia="en-US"/>
              </w:rPr>
              <w:t>10.2.0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967519F" w14:textId="77777777" w:rsidR="00081D7B" w:rsidRPr="00A564B4" w:rsidRDefault="00081D7B" w:rsidP="00600F51">
            <w:pPr>
              <w:pStyle w:val="TAL"/>
              <w:rPr>
                <w:sz w:val="16"/>
                <w:szCs w:val="16"/>
                <w:lang w:eastAsia="en-US"/>
              </w:rPr>
            </w:pPr>
            <w:r w:rsidRPr="00A564B4">
              <w:rPr>
                <w:sz w:val="16"/>
                <w:szCs w:val="16"/>
                <w:lang w:eastAsia="en-US"/>
              </w:rPr>
              <w:t>10.3.0</w:t>
            </w:r>
          </w:p>
        </w:tc>
      </w:tr>
      <w:tr w:rsidR="00081D7B" w:rsidRPr="00A564B4" w14:paraId="12B4B1D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C870BDD" w14:textId="77777777" w:rsidR="00081D7B" w:rsidRPr="00A564B4" w:rsidRDefault="00081D7B" w:rsidP="00600F51">
            <w:pPr>
              <w:pStyle w:val="TAL"/>
              <w:rPr>
                <w:sz w:val="16"/>
                <w:szCs w:val="16"/>
                <w:lang w:eastAsia="en-US"/>
              </w:rPr>
            </w:pPr>
            <w:r w:rsidRPr="00A564B4">
              <w:rPr>
                <w:sz w:val="16"/>
                <w:szCs w:val="16"/>
                <w:lang w:eastAsia="en-US"/>
              </w:rPr>
              <w:t>2012-09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3DF05F5" w14:textId="77777777" w:rsidR="00081D7B" w:rsidRPr="00A564B4" w:rsidRDefault="00081D7B" w:rsidP="00600F51">
            <w:pPr>
              <w:pStyle w:val="TAL"/>
              <w:rPr>
                <w:sz w:val="16"/>
                <w:szCs w:val="16"/>
                <w:lang w:eastAsia="en-US"/>
              </w:rPr>
            </w:pPr>
            <w:r w:rsidRPr="00A564B4">
              <w:rPr>
                <w:sz w:val="16"/>
                <w:szCs w:val="16"/>
                <w:lang w:eastAsia="en-US"/>
              </w:rPr>
              <w:t>RAN#57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DF47EC3" w14:textId="77777777" w:rsidR="00081D7B" w:rsidRPr="00A564B4" w:rsidRDefault="00081D7B" w:rsidP="00600F51">
            <w:pPr>
              <w:pStyle w:val="TAL"/>
              <w:rPr>
                <w:sz w:val="16"/>
                <w:szCs w:val="16"/>
                <w:lang w:eastAsia="en-US"/>
              </w:rPr>
            </w:pPr>
            <w:r w:rsidRPr="00A564B4">
              <w:rPr>
                <w:sz w:val="16"/>
                <w:szCs w:val="16"/>
                <w:lang w:eastAsia="en-US"/>
              </w:rPr>
              <w:t>R5-123533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7AFFB39" w14:textId="77777777" w:rsidR="00081D7B" w:rsidRPr="00A564B4" w:rsidRDefault="00081D7B" w:rsidP="00600F51">
            <w:pPr>
              <w:pStyle w:val="TAL"/>
              <w:rPr>
                <w:sz w:val="16"/>
                <w:szCs w:val="16"/>
                <w:lang w:eastAsia="en-US"/>
              </w:rPr>
            </w:pPr>
            <w:r w:rsidRPr="00A564B4">
              <w:rPr>
                <w:sz w:val="16"/>
                <w:szCs w:val="16"/>
                <w:lang w:eastAsia="en-US"/>
              </w:rPr>
              <w:t>0066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5458144"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67CD315" w14:textId="77777777" w:rsidR="00081D7B" w:rsidRPr="00A564B4" w:rsidRDefault="00081D7B" w:rsidP="00600F51">
            <w:pPr>
              <w:pStyle w:val="TAL"/>
              <w:rPr>
                <w:sz w:val="16"/>
                <w:szCs w:val="16"/>
                <w:lang w:eastAsia="en-US"/>
              </w:rPr>
            </w:pPr>
            <w:r w:rsidRPr="00A564B4">
              <w:rPr>
                <w:sz w:val="16"/>
                <w:szCs w:val="16"/>
                <w:lang w:eastAsia="en-US"/>
              </w:rPr>
              <w:t>Update of References in 36.521-2 v980 (pointer)</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DBAD47A" w14:textId="77777777" w:rsidR="00081D7B" w:rsidRPr="00A564B4" w:rsidRDefault="00081D7B" w:rsidP="00600F51">
            <w:pPr>
              <w:pStyle w:val="TAL"/>
              <w:rPr>
                <w:sz w:val="16"/>
                <w:szCs w:val="16"/>
                <w:lang w:eastAsia="en-US"/>
              </w:rPr>
            </w:pPr>
            <w:r w:rsidRPr="00A564B4">
              <w:rPr>
                <w:sz w:val="16"/>
                <w:szCs w:val="16"/>
                <w:lang w:eastAsia="en-US"/>
              </w:rPr>
              <w:t>10.2.0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3760BEE" w14:textId="77777777" w:rsidR="00081D7B" w:rsidRPr="00A564B4" w:rsidRDefault="00081D7B" w:rsidP="00600F51">
            <w:pPr>
              <w:pStyle w:val="TAL"/>
              <w:rPr>
                <w:sz w:val="16"/>
                <w:szCs w:val="16"/>
                <w:lang w:eastAsia="en-US"/>
              </w:rPr>
            </w:pPr>
            <w:r w:rsidRPr="00A564B4">
              <w:rPr>
                <w:sz w:val="16"/>
                <w:szCs w:val="16"/>
                <w:lang w:eastAsia="en-US"/>
              </w:rPr>
              <w:t>10.3.0</w:t>
            </w:r>
          </w:p>
        </w:tc>
      </w:tr>
      <w:tr w:rsidR="00081D7B" w:rsidRPr="00A564B4" w14:paraId="3D762C8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9170255" w14:textId="77777777" w:rsidR="00081D7B" w:rsidRPr="00A564B4" w:rsidRDefault="00081D7B" w:rsidP="00600F51">
            <w:pPr>
              <w:pStyle w:val="TAL"/>
              <w:rPr>
                <w:sz w:val="16"/>
                <w:szCs w:val="16"/>
                <w:lang w:eastAsia="en-US"/>
              </w:rPr>
            </w:pPr>
            <w:r w:rsidRPr="00A564B4">
              <w:rPr>
                <w:sz w:val="16"/>
                <w:szCs w:val="16"/>
                <w:lang w:eastAsia="en-US"/>
              </w:rPr>
              <w:t>2012-09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2C15B6F" w14:textId="77777777" w:rsidR="00081D7B" w:rsidRPr="00A564B4" w:rsidRDefault="00081D7B" w:rsidP="00600F51">
            <w:pPr>
              <w:pStyle w:val="TAL"/>
              <w:rPr>
                <w:sz w:val="16"/>
                <w:szCs w:val="16"/>
                <w:lang w:eastAsia="en-US"/>
              </w:rPr>
            </w:pPr>
            <w:r w:rsidRPr="00A564B4">
              <w:rPr>
                <w:sz w:val="16"/>
                <w:szCs w:val="16"/>
                <w:lang w:eastAsia="en-US"/>
              </w:rPr>
              <w:t>RAN#57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EDD8206" w14:textId="77777777" w:rsidR="00081D7B" w:rsidRPr="00A564B4" w:rsidRDefault="00081D7B" w:rsidP="00600F51">
            <w:pPr>
              <w:pStyle w:val="TAL"/>
              <w:rPr>
                <w:sz w:val="16"/>
                <w:szCs w:val="16"/>
                <w:lang w:eastAsia="en-US"/>
              </w:rPr>
            </w:pPr>
            <w:r w:rsidRPr="00A564B4">
              <w:rPr>
                <w:sz w:val="16"/>
                <w:szCs w:val="16"/>
                <w:lang w:eastAsia="en-US"/>
              </w:rPr>
              <w:t>R5-123542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2D1EBB5" w14:textId="77777777" w:rsidR="00081D7B" w:rsidRPr="00A564B4" w:rsidRDefault="00081D7B" w:rsidP="00600F51">
            <w:pPr>
              <w:pStyle w:val="TAL"/>
              <w:rPr>
                <w:sz w:val="16"/>
                <w:szCs w:val="16"/>
                <w:lang w:eastAsia="en-US"/>
              </w:rPr>
            </w:pPr>
            <w:r w:rsidRPr="00A564B4">
              <w:rPr>
                <w:sz w:val="16"/>
                <w:szCs w:val="16"/>
                <w:lang w:eastAsia="en-US"/>
              </w:rPr>
              <w:t>0067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A4C5C31"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E798AAF" w14:textId="77777777" w:rsidR="00081D7B" w:rsidRPr="00A564B4" w:rsidRDefault="00081D7B" w:rsidP="00600F51">
            <w:pPr>
              <w:pStyle w:val="TAL"/>
              <w:rPr>
                <w:sz w:val="16"/>
                <w:szCs w:val="16"/>
                <w:lang w:eastAsia="en-US"/>
              </w:rPr>
            </w:pPr>
            <w:r w:rsidRPr="00A564B4">
              <w:rPr>
                <w:sz w:val="16"/>
                <w:szCs w:val="16"/>
                <w:lang w:eastAsia="en-US"/>
              </w:rPr>
              <w:t>TS 36.521-2:TDD CA test cases applicability correction</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7CA2EF9" w14:textId="77777777" w:rsidR="00081D7B" w:rsidRPr="00A564B4" w:rsidRDefault="00081D7B" w:rsidP="00600F51">
            <w:pPr>
              <w:pStyle w:val="TAL"/>
              <w:rPr>
                <w:sz w:val="16"/>
                <w:szCs w:val="16"/>
                <w:lang w:eastAsia="en-US"/>
              </w:rPr>
            </w:pPr>
            <w:r w:rsidRPr="00A564B4">
              <w:rPr>
                <w:sz w:val="16"/>
                <w:szCs w:val="16"/>
                <w:lang w:eastAsia="en-US"/>
              </w:rPr>
              <w:t>10.2.0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278C04E" w14:textId="77777777" w:rsidR="00081D7B" w:rsidRPr="00A564B4" w:rsidRDefault="00081D7B" w:rsidP="00600F51">
            <w:pPr>
              <w:pStyle w:val="TAL"/>
              <w:rPr>
                <w:sz w:val="16"/>
                <w:szCs w:val="16"/>
                <w:lang w:eastAsia="en-US"/>
              </w:rPr>
            </w:pPr>
            <w:r w:rsidRPr="00A564B4">
              <w:rPr>
                <w:sz w:val="16"/>
                <w:szCs w:val="16"/>
                <w:lang w:eastAsia="en-US"/>
              </w:rPr>
              <w:t>10.3.0</w:t>
            </w:r>
          </w:p>
        </w:tc>
      </w:tr>
      <w:tr w:rsidR="00081D7B" w:rsidRPr="00A564B4" w14:paraId="46AEB88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996253B" w14:textId="77777777" w:rsidR="00081D7B" w:rsidRPr="00A564B4" w:rsidRDefault="00081D7B" w:rsidP="00600F51">
            <w:pPr>
              <w:pStyle w:val="TAL"/>
              <w:rPr>
                <w:sz w:val="16"/>
                <w:szCs w:val="16"/>
                <w:lang w:eastAsia="en-US"/>
              </w:rPr>
            </w:pPr>
            <w:r w:rsidRPr="00A564B4">
              <w:rPr>
                <w:sz w:val="16"/>
                <w:szCs w:val="16"/>
                <w:lang w:eastAsia="en-US"/>
              </w:rPr>
              <w:t>2012-09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01F3682" w14:textId="77777777" w:rsidR="00081D7B" w:rsidRPr="00A564B4" w:rsidRDefault="00081D7B" w:rsidP="00600F51">
            <w:pPr>
              <w:pStyle w:val="TAL"/>
              <w:rPr>
                <w:sz w:val="16"/>
                <w:szCs w:val="16"/>
                <w:lang w:eastAsia="en-US"/>
              </w:rPr>
            </w:pPr>
            <w:r w:rsidRPr="00A564B4">
              <w:rPr>
                <w:sz w:val="16"/>
                <w:szCs w:val="16"/>
                <w:lang w:eastAsia="en-US"/>
              </w:rPr>
              <w:t>RAN#57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87AC643" w14:textId="77777777" w:rsidR="00081D7B" w:rsidRPr="00A564B4" w:rsidRDefault="00081D7B" w:rsidP="00600F51">
            <w:pPr>
              <w:pStyle w:val="TAL"/>
              <w:rPr>
                <w:sz w:val="16"/>
                <w:szCs w:val="16"/>
                <w:lang w:eastAsia="en-US"/>
              </w:rPr>
            </w:pPr>
            <w:r w:rsidRPr="00A564B4">
              <w:rPr>
                <w:sz w:val="16"/>
                <w:szCs w:val="16"/>
                <w:lang w:eastAsia="en-US"/>
              </w:rPr>
              <w:t>R5-123788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914B22F" w14:textId="77777777" w:rsidR="00081D7B" w:rsidRPr="00A564B4" w:rsidRDefault="00081D7B" w:rsidP="00600F51">
            <w:pPr>
              <w:pStyle w:val="TAL"/>
              <w:rPr>
                <w:sz w:val="16"/>
                <w:szCs w:val="16"/>
                <w:lang w:eastAsia="en-US"/>
              </w:rPr>
            </w:pPr>
            <w:r w:rsidRPr="00A564B4">
              <w:rPr>
                <w:sz w:val="16"/>
                <w:szCs w:val="16"/>
                <w:lang w:eastAsia="en-US"/>
              </w:rPr>
              <w:t>0068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A04979A"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D38E9AD" w14:textId="77777777" w:rsidR="00081D7B" w:rsidRPr="00A564B4" w:rsidRDefault="00081D7B" w:rsidP="00600F51">
            <w:pPr>
              <w:pStyle w:val="TAL"/>
              <w:rPr>
                <w:sz w:val="16"/>
                <w:szCs w:val="16"/>
                <w:lang w:eastAsia="en-US"/>
              </w:rPr>
            </w:pPr>
            <w:r w:rsidRPr="00A564B4">
              <w:rPr>
                <w:sz w:val="16"/>
                <w:szCs w:val="16"/>
                <w:lang w:eastAsia="en-US"/>
              </w:rPr>
              <w:t>Clarification of the release of UTRAN-EUTRAN Inter-RAT RRM test cases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B697FEB" w14:textId="77777777" w:rsidR="00081D7B" w:rsidRPr="00A564B4" w:rsidRDefault="00081D7B" w:rsidP="00600F51">
            <w:pPr>
              <w:pStyle w:val="TAL"/>
              <w:rPr>
                <w:sz w:val="16"/>
                <w:szCs w:val="16"/>
                <w:lang w:eastAsia="en-US"/>
              </w:rPr>
            </w:pPr>
            <w:r w:rsidRPr="00A564B4">
              <w:rPr>
                <w:sz w:val="16"/>
                <w:szCs w:val="16"/>
                <w:lang w:eastAsia="en-US"/>
              </w:rPr>
              <w:t>10.2.0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95D2DB1" w14:textId="77777777" w:rsidR="00081D7B" w:rsidRPr="00A564B4" w:rsidRDefault="00081D7B" w:rsidP="00600F51">
            <w:pPr>
              <w:pStyle w:val="TAL"/>
              <w:rPr>
                <w:sz w:val="16"/>
                <w:szCs w:val="16"/>
                <w:lang w:eastAsia="en-US"/>
              </w:rPr>
            </w:pPr>
            <w:r w:rsidRPr="00A564B4">
              <w:rPr>
                <w:sz w:val="16"/>
                <w:szCs w:val="16"/>
                <w:lang w:eastAsia="en-US"/>
              </w:rPr>
              <w:t>10.3.0</w:t>
            </w:r>
          </w:p>
        </w:tc>
      </w:tr>
      <w:tr w:rsidR="00081D7B" w:rsidRPr="00A564B4" w14:paraId="627AB3E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7EA6CC9" w14:textId="77777777" w:rsidR="00081D7B" w:rsidRPr="00A564B4" w:rsidRDefault="00081D7B" w:rsidP="00600F51">
            <w:pPr>
              <w:pStyle w:val="TAL"/>
              <w:rPr>
                <w:sz w:val="16"/>
                <w:szCs w:val="16"/>
                <w:lang w:eastAsia="en-US"/>
              </w:rPr>
            </w:pPr>
            <w:r w:rsidRPr="00A564B4">
              <w:rPr>
                <w:sz w:val="16"/>
                <w:szCs w:val="16"/>
                <w:lang w:eastAsia="en-US"/>
              </w:rPr>
              <w:t>2012-09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75C2F04" w14:textId="77777777" w:rsidR="00081D7B" w:rsidRPr="00A564B4" w:rsidRDefault="00081D7B" w:rsidP="00600F51">
            <w:pPr>
              <w:pStyle w:val="TAL"/>
              <w:rPr>
                <w:sz w:val="16"/>
                <w:szCs w:val="16"/>
                <w:lang w:eastAsia="en-US"/>
              </w:rPr>
            </w:pPr>
            <w:r w:rsidRPr="00A564B4">
              <w:rPr>
                <w:sz w:val="16"/>
                <w:szCs w:val="16"/>
                <w:lang w:eastAsia="en-US"/>
              </w:rPr>
              <w:t>RAN#57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68477AE" w14:textId="77777777" w:rsidR="00081D7B" w:rsidRPr="00A564B4" w:rsidRDefault="00081D7B" w:rsidP="00600F51">
            <w:pPr>
              <w:pStyle w:val="TAL"/>
              <w:rPr>
                <w:sz w:val="16"/>
                <w:szCs w:val="16"/>
                <w:lang w:eastAsia="en-US"/>
              </w:rPr>
            </w:pPr>
            <w:r w:rsidRPr="00A564B4">
              <w:rPr>
                <w:sz w:val="16"/>
                <w:szCs w:val="16"/>
                <w:lang w:eastAsia="en-US"/>
              </w:rPr>
              <w:t>R5-123856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2F03624" w14:textId="77777777" w:rsidR="00081D7B" w:rsidRPr="00A564B4" w:rsidRDefault="00081D7B" w:rsidP="00600F51">
            <w:pPr>
              <w:pStyle w:val="TAL"/>
              <w:rPr>
                <w:sz w:val="16"/>
                <w:szCs w:val="16"/>
                <w:lang w:eastAsia="en-US"/>
              </w:rPr>
            </w:pPr>
            <w:r w:rsidRPr="00A564B4">
              <w:rPr>
                <w:sz w:val="16"/>
                <w:szCs w:val="16"/>
                <w:lang w:eastAsia="en-US"/>
              </w:rPr>
              <w:t>0069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459B415"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05E5B88" w14:textId="77777777" w:rsidR="00081D7B" w:rsidRPr="00A564B4" w:rsidRDefault="00081D7B" w:rsidP="00600F51">
            <w:pPr>
              <w:pStyle w:val="TAL"/>
              <w:rPr>
                <w:sz w:val="16"/>
                <w:szCs w:val="16"/>
                <w:lang w:eastAsia="en-US"/>
              </w:rPr>
            </w:pPr>
            <w:r w:rsidRPr="00A564B4">
              <w:rPr>
                <w:sz w:val="16"/>
                <w:szCs w:val="16"/>
                <w:lang w:eastAsia="en-US"/>
              </w:rPr>
              <w:t>Applicability for new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EEA28FB" w14:textId="77777777" w:rsidR="00081D7B" w:rsidRPr="00A564B4" w:rsidRDefault="00081D7B" w:rsidP="00600F51">
            <w:pPr>
              <w:pStyle w:val="TAL"/>
              <w:rPr>
                <w:sz w:val="16"/>
                <w:szCs w:val="16"/>
                <w:lang w:eastAsia="en-US"/>
              </w:rPr>
            </w:pPr>
            <w:r w:rsidRPr="00A564B4">
              <w:rPr>
                <w:sz w:val="16"/>
                <w:szCs w:val="16"/>
                <w:lang w:eastAsia="en-US"/>
              </w:rPr>
              <w:t>10.2.0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832DDFB" w14:textId="77777777" w:rsidR="00081D7B" w:rsidRPr="00A564B4" w:rsidRDefault="00081D7B" w:rsidP="00600F51">
            <w:pPr>
              <w:pStyle w:val="TAL"/>
              <w:rPr>
                <w:sz w:val="16"/>
                <w:szCs w:val="16"/>
                <w:lang w:eastAsia="en-US"/>
              </w:rPr>
            </w:pPr>
            <w:r w:rsidRPr="00A564B4">
              <w:rPr>
                <w:sz w:val="16"/>
                <w:szCs w:val="16"/>
                <w:lang w:eastAsia="en-US"/>
              </w:rPr>
              <w:t>10.3.0</w:t>
            </w:r>
          </w:p>
        </w:tc>
      </w:tr>
      <w:tr w:rsidR="00081D7B" w:rsidRPr="00A564B4" w14:paraId="0FBC429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853CCCE" w14:textId="77777777" w:rsidR="00081D7B" w:rsidRPr="00A564B4" w:rsidRDefault="00081D7B" w:rsidP="00600F51">
            <w:pPr>
              <w:pStyle w:val="TAL"/>
              <w:rPr>
                <w:sz w:val="16"/>
                <w:szCs w:val="16"/>
                <w:lang w:eastAsia="en-US"/>
              </w:rPr>
            </w:pPr>
            <w:r w:rsidRPr="00A564B4">
              <w:rPr>
                <w:sz w:val="16"/>
                <w:szCs w:val="16"/>
                <w:lang w:eastAsia="en-US"/>
              </w:rPr>
              <w:t>2012-09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1E4BD4C" w14:textId="77777777" w:rsidR="00081D7B" w:rsidRPr="00A564B4" w:rsidRDefault="00081D7B" w:rsidP="00600F51">
            <w:pPr>
              <w:pStyle w:val="TAL"/>
              <w:rPr>
                <w:sz w:val="16"/>
                <w:szCs w:val="16"/>
                <w:lang w:eastAsia="en-US"/>
              </w:rPr>
            </w:pPr>
            <w:r w:rsidRPr="00A564B4">
              <w:rPr>
                <w:sz w:val="16"/>
                <w:szCs w:val="16"/>
                <w:lang w:eastAsia="en-US"/>
              </w:rPr>
              <w:t>RAN#57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F3EEADF" w14:textId="77777777" w:rsidR="00081D7B" w:rsidRPr="00A564B4" w:rsidRDefault="00081D7B" w:rsidP="00600F51">
            <w:pPr>
              <w:pStyle w:val="TAL"/>
              <w:rPr>
                <w:sz w:val="16"/>
                <w:szCs w:val="16"/>
                <w:lang w:eastAsia="en-US"/>
              </w:rPr>
            </w:pPr>
            <w:r w:rsidRPr="00A564B4">
              <w:rPr>
                <w:sz w:val="16"/>
                <w:szCs w:val="16"/>
                <w:lang w:eastAsia="en-US"/>
              </w:rPr>
              <w:t>R5-123858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BC533D2" w14:textId="77777777" w:rsidR="00081D7B" w:rsidRPr="00A564B4" w:rsidRDefault="00081D7B" w:rsidP="00600F51">
            <w:pPr>
              <w:pStyle w:val="TAL"/>
              <w:rPr>
                <w:sz w:val="16"/>
                <w:szCs w:val="16"/>
                <w:lang w:eastAsia="en-US"/>
              </w:rPr>
            </w:pPr>
            <w:r w:rsidRPr="00A564B4">
              <w:rPr>
                <w:sz w:val="16"/>
                <w:szCs w:val="16"/>
                <w:lang w:eastAsia="en-US"/>
              </w:rPr>
              <w:t>0070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761CBB7"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DD10FD0" w14:textId="77777777" w:rsidR="00081D7B" w:rsidRPr="00A564B4" w:rsidRDefault="00081D7B" w:rsidP="00600F51">
            <w:pPr>
              <w:pStyle w:val="TAL"/>
              <w:rPr>
                <w:sz w:val="16"/>
                <w:szCs w:val="16"/>
                <w:lang w:eastAsia="en-US"/>
              </w:rPr>
            </w:pPr>
            <w:r w:rsidRPr="00A564B4">
              <w:rPr>
                <w:sz w:val="16"/>
                <w:szCs w:val="16"/>
                <w:lang w:eastAsia="en-US"/>
              </w:rPr>
              <w:t>Introduction of Applicability for ACS for CA and UE config Tx output power for CA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8585A5B" w14:textId="77777777" w:rsidR="00081D7B" w:rsidRPr="00A564B4" w:rsidRDefault="00081D7B" w:rsidP="00600F51">
            <w:pPr>
              <w:pStyle w:val="TAL"/>
              <w:rPr>
                <w:sz w:val="16"/>
                <w:szCs w:val="16"/>
                <w:lang w:eastAsia="en-US"/>
              </w:rPr>
            </w:pPr>
            <w:r w:rsidRPr="00A564B4">
              <w:rPr>
                <w:sz w:val="16"/>
                <w:szCs w:val="16"/>
                <w:lang w:eastAsia="en-US"/>
              </w:rPr>
              <w:t>10.2.0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08F2CF4" w14:textId="77777777" w:rsidR="00081D7B" w:rsidRPr="00A564B4" w:rsidRDefault="00081D7B" w:rsidP="00600F51">
            <w:pPr>
              <w:pStyle w:val="TAL"/>
              <w:rPr>
                <w:sz w:val="16"/>
                <w:szCs w:val="16"/>
                <w:lang w:eastAsia="en-US"/>
              </w:rPr>
            </w:pPr>
            <w:r w:rsidRPr="00A564B4">
              <w:rPr>
                <w:sz w:val="16"/>
                <w:szCs w:val="16"/>
                <w:lang w:eastAsia="en-US"/>
              </w:rPr>
              <w:t>10.3.0</w:t>
            </w:r>
          </w:p>
        </w:tc>
      </w:tr>
      <w:tr w:rsidR="00081D7B" w:rsidRPr="00A564B4" w14:paraId="4C969EA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4536C4E" w14:textId="77777777" w:rsidR="00081D7B" w:rsidRPr="00A564B4" w:rsidRDefault="00081D7B" w:rsidP="00600F51">
            <w:pPr>
              <w:pStyle w:val="TAL"/>
              <w:rPr>
                <w:sz w:val="16"/>
                <w:szCs w:val="16"/>
                <w:lang w:eastAsia="en-US"/>
              </w:rPr>
            </w:pPr>
            <w:r w:rsidRPr="00A564B4">
              <w:rPr>
                <w:sz w:val="16"/>
                <w:szCs w:val="16"/>
                <w:lang w:eastAsia="en-US"/>
              </w:rPr>
              <w:t>2012-09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F6EBC52" w14:textId="77777777" w:rsidR="00081D7B" w:rsidRPr="00A564B4" w:rsidRDefault="00081D7B" w:rsidP="00600F51">
            <w:pPr>
              <w:pStyle w:val="TAL"/>
              <w:rPr>
                <w:sz w:val="16"/>
                <w:szCs w:val="16"/>
                <w:lang w:eastAsia="en-US"/>
              </w:rPr>
            </w:pPr>
            <w:r w:rsidRPr="00A564B4">
              <w:rPr>
                <w:sz w:val="16"/>
                <w:szCs w:val="16"/>
                <w:lang w:eastAsia="en-US"/>
              </w:rPr>
              <w:t>RAN#57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63B7EFD" w14:textId="77777777" w:rsidR="00081D7B" w:rsidRPr="00A564B4" w:rsidRDefault="00081D7B" w:rsidP="00600F51">
            <w:pPr>
              <w:pStyle w:val="TAL"/>
              <w:rPr>
                <w:sz w:val="16"/>
                <w:szCs w:val="16"/>
                <w:lang w:eastAsia="en-US"/>
              </w:rPr>
            </w:pPr>
            <w:r w:rsidRPr="00A564B4">
              <w:rPr>
                <w:sz w:val="16"/>
                <w:szCs w:val="16"/>
                <w:lang w:eastAsia="en-US"/>
              </w:rPr>
              <w:t>R5-123909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3838AA7" w14:textId="77777777" w:rsidR="00081D7B" w:rsidRPr="00A564B4" w:rsidRDefault="00081D7B" w:rsidP="00600F51">
            <w:pPr>
              <w:pStyle w:val="TAL"/>
              <w:rPr>
                <w:sz w:val="16"/>
                <w:szCs w:val="16"/>
                <w:lang w:eastAsia="en-US"/>
              </w:rPr>
            </w:pPr>
            <w:r w:rsidRPr="00A564B4">
              <w:rPr>
                <w:sz w:val="16"/>
                <w:szCs w:val="16"/>
                <w:lang w:eastAsia="en-US"/>
              </w:rPr>
              <w:t>0071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86ADADF"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65B6B4F" w14:textId="77777777" w:rsidR="00081D7B" w:rsidRPr="00A564B4" w:rsidRDefault="00081D7B" w:rsidP="00600F51">
            <w:pPr>
              <w:pStyle w:val="TAL"/>
              <w:rPr>
                <w:sz w:val="16"/>
                <w:szCs w:val="16"/>
                <w:lang w:eastAsia="en-US"/>
              </w:rPr>
            </w:pPr>
            <w:r w:rsidRPr="00A564B4">
              <w:rPr>
                <w:sz w:val="16"/>
                <w:szCs w:val="16"/>
                <w:lang w:eastAsia="en-US"/>
              </w:rPr>
              <w:t>TS 36.521-2:New UE categories addition</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C30AEC9" w14:textId="77777777" w:rsidR="00081D7B" w:rsidRPr="00A564B4" w:rsidRDefault="00081D7B" w:rsidP="00600F51">
            <w:pPr>
              <w:pStyle w:val="TAL"/>
              <w:rPr>
                <w:sz w:val="16"/>
                <w:szCs w:val="16"/>
                <w:lang w:eastAsia="en-US"/>
              </w:rPr>
            </w:pPr>
            <w:r w:rsidRPr="00A564B4">
              <w:rPr>
                <w:sz w:val="16"/>
                <w:szCs w:val="16"/>
                <w:lang w:eastAsia="en-US"/>
              </w:rPr>
              <w:t>10.2.0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2AE1CE0" w14:textId="77777777" w:rsidR="00081D7B" w:rsidRPr="00A564B4" w:rsidRDefault="00081D7B" w:rsidP="00600F51">
            <w:pPr>
              <w:pStyle w:val="TAL"/>
              <w:rPr>
                <w:sz w:val="16"/>
                <w:szCs w:val="16"/>
                <w:lang w:eastAsia="en-US"/>
              </w:rPr>
            </w:pPr>
            <w:r w:rsidRPr="00A564B4">
              <w:rPr>
                <w:sz w:val="16"/>
                <w:szCs w:val="16"/>
                <w:lang w:eastAsia="en-US"/>
              </w:rPr>
              <w:t>10.3.0</w:t>
            </w:r>
          </w:p>
        </w:tc>
      </w:tr>
      <w:tr w:rsidR="00081D7B" w:rsidRPr="00A564B4" w14:paraId="139FA44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9507DD9" w14:textId="77777777" w:rsidR="00081D7B" w:rsidRPr="00A564B4" w:rsidRDefault="00081D7B" w:rsidP="00600F51">
            <w:pPr>
              <w:pStyle w:val="TAL"/>
              <w:rPr>
                <w:sz w:val="16"/>
                <w:szCs w:val="16"/>
                <w:lang w:eastAsia="en-US"/>
              </w:rPr>
            </w:pPr>
            <w:r w:rsidRPr="00A564B4">
              <w:rPr>
                <w:sz w:val="16"/>
                <w:szCs w:val="16"/>
                <w:lang w:eastAsia="en-US"/>
              </w:rPr>
              <w:t>2012-09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FF8D53C" w14:textId="77777777" w:rsidR="00081D7B" w:rsidRPr="00A564B4" w:rsidRDefault="00081D7B" w:rsidP="00600F51">
            <w:pPr>
              <w:pStyle w:val="TAL"/>
              <w:rPr>
                <w:sz w:val="16"/>
                <w:szCs w:val="16"/>
                <w:lang w:eastAsia="en-US"/>
              </w:rPr>
            </w:pPr>
            <w:r w:rsidRPr="00A564B4">
              <w:rPr>
                <w:sz w:val="16"/>
                <w:szCs w:val="16"/>
                <w:lang w:eastAsia="en-US"/>
              </w:rPr>
              <w:t>RAN#57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8192BBF" w14:textId="77777777" w:rsidR="00081D7B" w:rsidRPr="00A564B4" w:rsidRDefault="00081D7B" w:rsidP="00600F51">
            <w:pPr>
              <w:pStyle w:val="TAL"/>
              <w:rPr>
                <w:sz w:val="16"/>
                <w:szCs w:val="16"/>
                <w:lang w:eastAsia="en-US"/>
              </w:rPr>
            </w:pPr>
            <w:r w:rsidRPr="00A564B4">
              <w:rPr>
                <w:sz w:val="16"/>
                <w:szCs w:val="16"/>
                <w:lang w:eastAsia="en-US"/>
              </w:rPr>
              <w:t>R5-123942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8B02D21" w14:textId="77777777" w:rsidR="00081D7B" w:rsidRPr="00A564B4" w:rsidRDefault="00081D7B" w:rsidP="00600F51">
            <w:pPr>
              <w:pStyle w:val="TAL"/>
              <w:rPr>
                <w:sz w:val="16"/>
                <w:szCs w:val="16"/>
                <w:lang w:eastAsia="en-US"/>
              </w:rPr>
            </w:pPr>
            <w:r w:rsidRPr="00A564B4">
              <w:rPr>
                <w:sz w:val="16"/>
                <w:szCs w:val="16"/>
                <w:lang w:eastAsia="en-US"/>
              </w:rPr>
              <w:t>0072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9C036D0"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E038BB9" w14:textId="77777777" w:rsidR="00081D7B" w:rsidRPr="00A564B4" w:rsidRDefault="00081D7B" w:rsidP="00600F51">
            <w:pPr>
              <w:pStyle w:val="TAL"/>
              <w:rPr>
                <w:sz w:val="16"/>
                <w:szCs w:val="16"/>
                <w:lang w:eastAsia="en-US"/>
              </w:rPr>
            </w:pPr>
            <w:r w:rsidRPr="00A564B4">
              <w:rPr>
                <w:sz w:val="16"/>
                <w:szCs w:val="16"/>
                <w:lang w:eastAsia="en-US"/>
              </w:rPr>
              <w:t>Applicability update for test cases in TS36.521-1 with single BW requirements not defined for all operating bands, rel-8</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91420F4" w14:textId="77777777" w:rsidR="00081D7B" w:rsidRPr="00A564B4" w:rsidRDefault="00081D7B" w:rsidP="00600F51">
            <w:pPr>
              <w:pStyle w:val="TAL"/>
              <w:rPr>
                <w:sz w:val="16"/>
                <w:szCs w:val="16"/>
                <w:lang w:eastAsia="en-US"/>
              </w:rPr>
            </w:pPr>
            <w:r w:rsidRPr="00A564B4">
              <w:rPr>
                <w:sz w:val="16"/>
                <w:szCs w:val="16"/>
                <w:lang w:eastAsia="en-US"/>
              </w:rPr>
              <w:t>10.2.0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4412E72" w14:textId="77777777" w:rsidR="00081D7B" w:rsidRPr="00A564B4" w:rsidRDefault="00081D7B" w:rsidP="00600F51">
            <w:pPr>
              <w:pStyle w:val="TAL"/>
              <w:rPr>
                <w:sz w:val="16"/>
                <w:szCs w:val="16"/>
                <w:lang w:eastAsia="en-US"/>
              </w:rPr>
            </w:pPr>
            <w:r w:rsidRPr="00A564B4">
              <w:rPr>
                <w:sz w:val="16"/>
                <w:szCs w:val="16"/>
                <w:lang w:eastAsia="en-US"/>
              </w:rPr>
              <w:t>10.3.0</w:t>
            </w:r>
          </w:p>
        </w:tc>
      </w:tr>
      <w:tr w:rsidR="00081D7B" w:rsidRPr="00A564B4" w14:paraId="3024F55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E6E21F7" w14:textId="77777777" w:rsidR="00081D7B" w:rsidRPr="00A564B4" w:rsidRDefault="00081D7B" w:rsidP="00600F51">
            <w:pPr>
              <w:pStyle w:val="TAL"/>
              <w:rPr>
                <w:sz w:val="16"/>
                <w:szCs w:val="16"/>
                <w:lang w:eastAsia="en-US"/>
              </w:rPr>
            </w:pPr>
            <w:r w:rsidRPr="00A564B4">
              <w:rPr>
                <w:sz w:val="16"/>
                <w:szCs w:val="16"/>
                <w:lang w:eastAsia="en-US"/>
              </w:rPr>
              <w:t>2012-09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219E955" w14:textId="77777777" w:rsidR="00081D7B" w:rsidRPr="00A564B4" w:rsidRDefault="00081D7B" w:rsidP="00600F51">
            <w:pPr>
              <w:pStyle w:val="TAL"/>
              <w:rPr>
                <w:sz w:val="16"/>
                <w:szCs w:val="16"/>
                <w:lang w:eastAsia="en-US"/>
              </w:rPr>
            </w:pPr>
            <w:r w:rsidRPr="00A564B4">
              <w:rPr>
                <w:sz w:val="16"/>
                <w:szCs w:val="16"/>
                <w:lang w:eastAsia="en-US"/>
              </w:rPr>
              <w:t>RAN#57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7192B3D" w14:textId="77777777" w:rsidR="00081D7B" w:rsidRPr="00A564B4" w:rsidRDefault="00081D7B" w:rsidP="00600F51">
            <w:pPr>
              <w:pStyle w:val="TAL"/>
              <w:rPr>
                <w:sz w:val="16"/>
                <w:szCs w:val="16"/>
                <w:lang w:eastAsia="en-US"/>
              </w:rPr>
            </w:pPr>
            <w:r w:rsidRPr="00A564B4">
              <w:rPr>
                <w:sz w:val="16"/>
                <w:szCs w:val="16"/>
                <w:lang w:eastAsia="en-US"/>
              </w:rPr>
              <w:t>R5-123993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B9C6FF7" w14:textId="77777777" w:rsidR="00081D7B" w:rsidRPr="00A564B4" w:rsidRDefault="00081D7B" w:rsidP="00600F51">
            <w:pPr>
              <w:pStyle w:val="TAL"/>
              <w:rPr>
                <w:sz w:val="16"/>
                <w:szCs w:val="16"/>
                <w:lang w:eastAsia="en-US"/>
              </w:rPr>
            </w:pPr>
            <w:r w:rsidRPr="00A564B4">
              <w:rPr>
                <w:sz w:val="16"/>
                <w:szCs w:val="16"/>
                <w:lang w:eastAsia="en-US"/>
              </w:rPr>
              <w:t>0073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B804865"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36639A9" w14:textId="77777777" w:rsidR="00081D7B" w:rsidRPr="00A564B4" w:rsidRDefault="00081D7B" w:rsidP="00600F51">
            <w:pPr>
              <w:pStyle w:val="TAL"/>
              <w:rPr>
                <w:sz w:val="16"/>
                <w:szCs w:val="16"/>
                <w:lang w:eastAsia="en-US"/>
              </w:rPr>
            </w:pPr>
            <w:r w:rsidRPr="00A564B4">
              <w:rPr>
                <w:sz w:val="16"/>
                <w:szCs w:val="16"/>
                <w:lang w:eastAsia="en-US"/>
              </w:rPr>
              <w:t>Update applicability of UL-MIMO related conformance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3BEE2AE" w14:textId="77777777" w:rsidR="00081D7B" w:rsidRPr="00A564B4" w:rsidRDefault="00081D7B" w:rsidP="00600F51">
            <w:pPr>
              <w:pStyle w:val="TAL"/>
              <w:rPr>
                <w:sz w:val="16"/>
                <w:szCs w:val="16"/>
                <w:lang w:eastAsia="en-US"/>
              </w:rPr>
            </w:pPr>
            <w:r w:rsidRPr="00A564B4">
              <w:rPr>
                <w:sz w:val="16"/>
                <w:szCs w:val="16"/>
                <w:lang w:eastAsia="en-US"/>
              </w:rPr>
              <w:t>10.2.0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D0B28B0" w14:textId="77777777" w:rsidR="00081D7B" w:rsidRPr="00A564B4" w:rsidRDefault="00081D7B" w:rsidP="00600F51">
            <w:pPr>
              <w:pStyle w:val="TAL"/>
              <w:rPr>
                <w:sz w:val="16"/>
                <w:szCs w:val="16"/>
                <w:lang w:eastAsia="en-US"/>
              </w:rPr>
            </w:pPr>
            <w:r w:rsidRPr="00A564B4">
              <w:rPr>
                <w:sz w:val="16"/>
                <w:szCs w:val="16"/>
                <w:lang w:eastAsia="en-US"/>
              </w:rPr>
              <w:t>10.3.0</w:t>
            </w:r>
          </w:p>
        </w:tc>
      </w:tr>
      <w:tr w:rsidR="00081D7B" w:rsidRPr="00A564B4" w14:paraId="71FE87B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4E46811" w14:textId="77777777" w:rsidR="00081D7B" w:rsidRPr="00A564B4" w:rsidRDefault="00081D7B" w:rsidP="00600F51">
            <w:pPr>
              <w:pStyle w:val="TAL"/>
              <w:rPr>
                <w:sz w:val="16"/>
                <w:szCs w:val="16"/>
                <w:lang w:eastAsia="en-US"/>
              </w:rPr>
            </w:pPr>
            <w:r w:rsidRPr="00A564B4">
              <w:rPr>
                <w:sz w:val="16"/>
                <w:szCs w:val="16"/>
                <w:lang w:eastAsia="en-US"/>
              </w:rPr>
              <w:t>2012-09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97911C5" w14:textId="77777777" w:rsidR="00081D7B" w:rsidRPr="00A564B4" w:rsidRDefault="00081D7B" w:rsidP="00600F51">
            <w:pPr>
              <w:pStyle w:val="TAL"/>
              <w:rPr>
                <w:sz w:val="16"/>
                <w:szCs w:val="16"/>
                <w:lang w:eastAsia="en-US"/>
              </w:rPr>
            </w:pPr>
            <w:r w:rsidRPr="00A564B4">
              <w:rPr>
                <w:sz w:val="16"/>
                <w:szCs w:val="16"/>
                <w:lang w:eastAsia="en-US"/>
              </w:rPr>
              <w:t>RAN#57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4AB71E1" w14:textId="77777777" w:rsidR="00081D7B" w:rsidRPr="00A564B4" w:rsidRDefault="00081D7B" w:rsidP="00600F51">
            <w:pPr>
              <w:pStyle w:val="TAL"/>
              <w:rPr>
                <w:sz w:val="16"/>
                <w:szCs w:val="16"/>
                <w:lang w:eastAsia="en-US"/>
              </w:rPr>
            </w:pPr>
            <w:r w:rsidRPr="00A564B4">
              <w:rPr>
                <w:sz w:val="16"/>
                <w:szCs w:val="16"/>
                <w:lang w:eastAsia="en-US"/>
              </w:rPr>
              <w:t>R5-123997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03CB13C" w14:textId="77777777" w:rsidR="00081D7B" w:rsidRPr="00A564B4" w:rsidRDefault="00081D7B" w:rsidP="00600F51">
            <w:pPr>
              <w:pStyle w:val="TAL"/>
              <w:rPr>
                <w:sz w:val="16"/>
                <w:szCs w:val="16"/>
                <w:lang w:eastAsia="en-US"/>
              </w:rPr>
            </w:pPr>
            <w:r w:rsidRPr="00A564B4">
              <w:rPr>
                <w:sz w:val="16"/>
                <w:szCs w:val="16"/>
                <w:lang w:eastAsia="en-US"/>
              </w:rPr>
              <w:t>0074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368253C"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D6951DB" w14:textId="77777777" w:rsidR="00081D7B" w:rsidRPr="00A564B4" w:rsidRDefault="00081D7B" w:rsidP="00600F51">
            <w:pPr>
              <w:pStyle w:val="TAL"/>
              <w:rPr>
                <w:sz w:val="16"/>
                <w:szCs w:val="16"/>
                <w:lang w:eastAsia="en-US"/>
              </w:rPr>
            </w:pPr>
            <w:r w:rsidRPr="00A564B4">
              <w:rPr>
                <w:sz w:val="16"/>
                <w:szCs w:val="16"/>
                <w:lang w:eastAsia="en-US"/>
              </w:rPr>
              <w:t>TS 36.521-2:Applicability for new CQI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C75F6FB" w14:textId="77777777" w:rsidR="00081D7B" w:rsidRPr="00A564B4" w:rsidRDefault="00081D7B" w:rsidP="00600F51">
            <w:pPr>
              <w:pStyle w:val="TAL"/>
              <w:rPr>
                <w:sz w:val="16"/>
                <w:szCs w:val="16"/>
                <w:lang w:eastAsia="en-US"/>
              </w:rPr>
            </w:pPr>
            <w:r w:rsidRPr="00A564B4">
              <w:rPr>
                <w:sz w:val="16"/>
                <w:szCs w:val="16"/>
                <w:lang w:eastAsia="en-US"/>
              </w:rPr>
              <w:t>10.2.0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490CC67" w14:textId="77777777" w:rsidR="00081D7B" w:rsidRPr="00A564B4" w:rsidRDefault="00081D7B" w:rsidP="00600F51">
            <w:pPr>
              <w:pStyle w:val="TAL"/>
              <w:rPr>
                <w:sz w:val="16"/>
                <w:szCs w:val="16"/>
                <w:lang w:eastAsia="en-US"/>
              </w:rPr>
            </w:pPr>
            <w:r w:rsidRPr="00A564B4">
              <w:rPr>
                <w:sz w:val="16"/>
                <w:szCs w:val="16"/>
                <w:lang w:eastAsia="en-US"/>
              </w:rPr>
              <w:t>10.3.0</w:t>
            </w:r>
          </w:p>
        </w:tc>
      </w:tr>
      <w:tr w:rsidR="00081D7B" w:rsidRPr="00A564B4" w14:paraId="21715D3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CA9AB3C" w14:textId="77777777" w:rsidR="00081D7B" w:rsidRPr="00A564B4" w:rsidRDefault="00081D7B" w:rsidP="00600F51">
            <w:pPr>
              <w:pStyle w:val="TAL"/>
              <w:rPr>
                <w:sz w:val="16"/>
                <w:szCs w:val="16"/>
                <w:lang w:eastAsia="en-US"/>
              </w:rPr>
            </w:pPr>
            <w:r w:rsidRPr="00A564B4">
              <w:rPr>
                <w:sz w:val="16"/>
                <w:szCs w:val="16"/>
                <w:lang w:eastAsia="en-US"/>
              </w:rPr>
              <w:t>2012-12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41AED59" w14:textId="77777777" w:rsidR="00081D7B" w:rsidRPr="00A564B4" w:rsidRDefault="00081D7B" w:rsidP="00600F51">
            <w:pPr>
              <w:pStyle w:val="TAL"/>
              <w:rPr>
                <w:sz w:val="16"/>
                <w:szCs w:val="16"/>
                <w:lang w:eastAsia="en-US"/>
              </w:rPr>
            </w:pPr>
            <w:r w:rsidRPr="00A564B4">
              <w:rPr>
                <w:sz w:val="16"/>
                <w:szCs w:val="16"/>
                <w:lang w:eastAsia="en-US"/>
              </w:rPr>
              <w:t>RAN#58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8102CED" w14:textId="77777777" w:rsidR="00081D7B" w:rsidRPr="00A564B4" w:rsidRDefault="00081D7B" w:rsidP="00600F51">
            <w:pPr>
              <w:pStyle w:val="TAL"/>
              <w:rPr>
                <w:sz w:val="16"/>
                <w:szCs w:val="16"/>
                <w:lang w:eastAsia="en-US"/>
              </w:rPr>
            </w:pPr>
            <w:r w:rsidRPr="00A564B4">
              <w:rPr>
                <w:sz w:val="16"/>
                <w:szCs w:val="16"/>
                <w:lang w:eastAsia="en-US"/>
              </w:rPr>
              <w:t>R5-125251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F983F69" w14:textId="77777777" w:rsidR="00081D7B" w:rsidRPr="00A564B4" w:rsidRDefault="00081D7B" w:rsidP="00600F51">
            <w:pPr>
              <w:pStyle w:val="TAL"/>
              <w:rPr>
                <w:sz w:val="16"/>
                <w:szCs w:val="16"/>
                <w:lang w:eastAsia="en-US"/>
              </w:rPr>
            </w:pPr>
            <w:r w:rsidRPr="00A564B4">
              <w:rPr>
                <w:sz w:val="16"/>
                <w:szCs w:val="16"/>
                <w:lang w:eastAsia="en-US"/>
              </w:rPr>
              <w:t>0075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EC58BA3"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B8AED05" w14:textId="77777777" w:rsidR="00081D7B" w:rsidRPr="00A564B4" w:rsidRDefault="00081D7B" w:rsidP="00600F51">
            <w:pPr>
              <w:pStyle w:val="TAL"/>
              <w:rPr>
                <w:sz w:val="16"/>
                <w:szCs w:val="16"/>
                <w:lang w:eastAsia="en-US"/>
              </w:rPr>
            </w:pPr>
            <w:r w:rsidRPr="00A564B4">
              <w:rPr>
                <w:sz w:val="16"/>
                <w:szCs w:val="16"/>
                <w:lang w:eastAsia="en-US"/>
              </w:rPr>
              <w:t>Removing FGI bit 5 from section four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BB39596" w14:textId="77777777" w:rsidR="00081D7B" w:rsidRPr="00A564B4" w:rsidRDefault="00081D7B" w:rsidP="00600F51">
            <w:pPr>
              <w:pStyle w:val="TAL"/>
              <w:rPr>
                <w:sz w:val="16"/>
                <w:szCs w:val="16"/>
                <w:lang w:eastAsia="en-US"/>
              </w:rPr>
            </w:pPr>
            <w:r w:rsidRPr="00A564B4">
              <w:rPr>
                <w:sz w:val="16"/>
                <w:szCs w:val="16"/>
                <w:lang w:eastAsia="en-US"/>
              </w:rPr>
              <w:t>10.3.0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37E5AE3" w14:textId="77777777" w:rsidR="00081D7B" w:rsidRPr="00A564B4" w:rsidRDefault="00081D7B" w:rsidP="00600F51">
            <w:pPr>
              <w:pStyle w:val="TAL"/>
              <w:rPr>
                <w:sz w:val="16"/>
                <w:szCs w:val="16"/>
                <w:lang w:eastAsia="en-US"/>
              </w:rPr>
            </w:pPr>
            <w:r w:rsidRPr="00A564B4">
              <w:rPr>
                <w:sz w:val="16"/>
                <w:szCs w:val="16"/>
                <w:lang w:eastAsia="en-US"/>
              </w:rPr>
              <w:t>10.4.0</w:t>
            </w:r>
          </w:p>
        </w:tc>
      </w:tr>
      <w:tr w:rsidR="00081D7B" w:rsidRPr="00A564B4" w14:paraId="34911E4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5116A36" w14:textId="77777777" w:rsidR="00081D7B" w:rsidRPr="00A564B4" w:rsidRDefault="00081D7B" w:rsidP="00600F51">
            <w:pPr>
              <w:pStyle w:val="TAL"/>
              <w:rPr>
                <w:sz w:val="16"/>
                <w:szCs w:val="16"/>
                <w:lang w:eastAsia="en-US"/>
              </w:rPr>
            </w:pPr>
            <w:r w:rsidRPr="00A564B4">
              <w:rPr>
                <w:sz w:val="16"/>
                <w:szCs w:val="16"/>
                <w:lang w:eastAsia="en-US"/>
              </w:rPr>
              <w:t>2012-12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82456AF" w14:textId="77777777" w:rsidR="00081D7B" w:rsidRPr="00A564B4" w:rsidRDefault="00081D7B" w:rsidP="00600F51">
            <w:pPr>
              <w:pStyle w:val="TAL"/>
              <w:rPr>
                <w:sz w:val="16"/>
                <w:szCs w:val="16"/>
                <w:lang w:eastAsia="en-US"/>
              </w:rPr>
            </w:pPr>
            <w:r w:rsidRPr="00A564B4">
              <w:rPr>
                <w:sz w:val="16"/>
                <w:szCs w:val="16"/>
                <w:lang w:eastAsia="en-US"/>
              </w:rPr>
              <w:t>RAN#58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51E52D7" w14:textId="77777777" w:rsidR="00081D7B" w:rsidRPr="00A564B4" w:rsidRDefault="00081D7B" w:rsidP="00600F51">
            <w:pPr>
              <w:pStyle w:val="TAL"/>
              <w:rPr>
                <w:sz w:val="16"/>
                <w:szCs w:val="16"/>
                <w:lang w:eastAsia="en-US"/>
              </w:rPr>
            </w:pPr>
            <w:r w:rsidRPr="00A564B4">
              <w:rPr>
                <w:sz w:val="16"/>
                <w:szCs w:val="16"/>
                <w:lang w:eastAsia="en-US"/>
              </w:rPr>
              <w:t>R5-125390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75CBEB8" w14:textId="77777777" w:rsidR="00081D7B" w:rsidRPr="00A564B4" w:rsidRDefault="00081D7B" w:rsidP="00600F51">
            <w:pPr>
              <w:pStyle w:val="TAL"/>
              <w:rPr>
                <w:sz w:val="16"/>
                <w:szCs w:val="16"/>
                <w:lang w:eastAsia="en-US"/>
              </w:rPr>
            </w:pPr>
            <w:r w:rsidRPr="00A564B4">
              <w:rPr>
                <w:sz w:val="16"/>
                <w:szCs w:val="16"/>
                <w:lang w:eastAsia="en-US"/>
              </w:rPr>
              <w:t>0076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C0D9706"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0679685" w14:textId="77777777" w:rsidR="00081D7B" w:rsidRPr="00A564B4" w:rsidRDefault="00081D7B" w:rsidP="00600F51">
            <w:pPr>
              <w:pStyle w:val="TAL"/>
              <w:rPr>
                <w:sz w:val="16"/>
                <w:szCs w:val="16"/>
                <w:lang w:eastAsia="en-US"/>
              </w:rPr>
            </w:pPr>
            <w:r w:rsidRPr="00A564B4">
              <w:rPr>
                <w:sz w:val="16"/>
                <w:szCs w:val="16"/>
                <w:lang w:eastAsia="en-US"/>
              </w:rPr>
              <w:t>Adding bands 28 and 44 to TS36.521-2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106683F" w14:textId="77777777" w:rsidR="00081D7B" w:rsidRPr="00A564B4" w:rsidRDefault="00081D7B" w:rsidP="00600F51">
            <w:pPr>
              <w:pStyle w:val="TAL"/>
              <w:rPr>
                <w:sz w:val="16"/>
                <w:szCs w:val="16"/>
                <w:lang w:eastAsia="en-US"/>
              </w:rPr>
            </w:pPr>
            <w:r w:rsidRPr="00A564B4">
              <w:rPr>
                <w:sz w:val="16"/>
                <w:szCs w:val="16"/>
                <w:lang w:eastAsia="en-US"/>
              </w:rPr>
              <w:t>10.3.0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DDA2382" w14:textId="77777777" w:rsidR="00081D7B" w:rsidRPr="00A564B4" w:rsidRDefault="00081D7B" w:rsidP="00600F51">
            <w:pPr>
              <w:pStyle w:val="TAL"/>
              <w:rPr>
                <w:sz w:val="16"/>
                <w:szCs w:val="16"/>
                <w:lang w:eastAsia="en-US"/>
              </w:rPr>
            </w:pPr>
            <w:r w:rsidRPr="00A564B4">
              <w:rPr>
                <w:sz w:val="16"/>
                <w:szCs w:val="16"/>
                <w:lang w:eastAsia="en-US"/>
              </w:rPr>
              <w:t>10.4.0</w:t>
            </w:r>
          </w:p>
        </w:tc>
      </w:tr>
      <w:tr w:rsidR="00081D7B" w:rsidRPr="00A564B4" w14:paraId="0CF3341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E433A92" w14:textId="77777777" w:rsidR="00081D7B" w:rsidRPr="00A564B4" w:rsidRDefault="00081D7B" w:rsidP="00600F51">
            <w:pPr>
              <w:pStyle w:val="TAL"/>
              <w:rPr>
                <w:sz w:val="16"/>
                <w:szCs w:val="16"/>
                <w:lang w:eastAsia="en-US"/>
              </w:rPr>
            </w:pPr>
            <w:r w:rsidRPr="00A564B4">
              <w:rPr>
                <w:sz w:val="16"/>
                <w:szCs w:val="16"/>
                <w:lang w:eastAsia="en-US"/>
              </w:rPr>
              <w:t>2012-12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42AD665" w14:textId="77777777" w:rsidR="00081D7B" w:rsidRPr="00A564B4" w:rsidRDefault="00081D7B" w:rsidP="00600F51">
            <w:pPr>
              <w:pStyle w:val="TAL"/>
              <w:rPr>
                <w:sz w:val="16"/>
                <w:szCs w:val="16"/>
                <w:lang w:eastAsia="en-US"/>
              </w:rPr>
            </w:pPr>
            <w:r w:rsidRPr="00A564B4">
              <w:rPr>
                <w:sz w:val="16"/>
                <w:szCs w:val="16"/>
                <w:lang w:eastAsia="en-US"/>
              </w:rPr>
              <w:t>RAN#58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A6FB4FC" w14:textId="77777777" w:rsidR="00081D7B" w:rsidRPr="00A564B4" w:rsidRDefault="00081D7B" w:rsidP="00600F51">
            <w:pPr>
              <w:pStyle w:val="TAL"/>
              <w:rPr>
                <w:sz w:val="16"/>
                <w:szCs w:val="16"/>
                <w:lang w:eastAsia="en-US"/>
              </w:rPr>
            </w:pPr>
            <w:r w:rsidRPr="00A564B4">
              <w:rPr>
                <w:sz w:val="16"/>
                <w:szCs w:val="16"/>
                <w:lang w:eastAsia="en-US"/>
              </w:rPr>
              <w:t>R5-125821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A7F0EA6" w14:textId="77777777" w:rsidR="00081D7B" w:rsidRPr="00A564B4" w:rsidRDefault="00081D7B" w:rsidP="00600F51">
            <w:pPr>
              <w:pStyle w:val="TAL"/>
              <w:rPr>
                <w:sz w:val="16"/>
                <w:szCs w:val="16"/>
                <w:lang w:eastAsia="en-US"/>
              </w:rPr>
            </w:pPr>
            <w:r w:rsidRPr="00A564B4">
              <w:rPr>
                <w:sz w:val="16"/>
                <w:szCs w:val="16"/>
                <w:lang w:eastAsia="en-US"/>
              </w:rPr>
              <w:t>0077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761CDBF"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E1EF140" w14:textId="77777777" w:rsidR="00081D7B" w:rsidRPr="00A564B4" w:rsidRDefault="00081D7B" w:rsidP="00600F51">
            <w:pPr>
              <w:pStyle w:val="TAL"/>
              <w:rPr>
                <w:sz w:val="16"/>
                <w:szCs w:val="16"/>
                <w:lang w:eastAsia="en-US"/>
              </w:rPr>
            </w:pPr>
            <w:r w:rsidRPr="00A564B4">
              <w:rPr>
                <w:sz w:val="16"/>
                <w:szCs w:val="16"/>
                <w:lang w:eastAsia="en-US"/>
              </w:rPr>
              <w:t>Correction to Additional Information for RRM 4.3.4.3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41A0E6C" w14:textId="77777777" w:rsidR="00081D7B" w:rsidRPr="00A564B4" w:rsidRDefault="00081D7B" w:rsidP="00600F51">
            <w:pPr>
              <w:pStyle w:val="TAL"/>
              <w:rPr>
                <w:sz w:val="16"/>
                <w:szCs w:val="16"/>
                <w:lang w:eastAsia="en-US"/>
              </w:rPr>
            </w:pPr>
            <w:r w:rsidRPr="00A564B4">
              <w:rPr>
                <w:sz w:val="16"/>
                <w:szCs w:val="16"/>
                <w:lang w:eastAsia="en-US"/>
              </w:rPr>
              <w:t>10.3.0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6A82DD5" w14:textId="77777777" w:rsidR="00081D7B" w:rsidRPr="00A564B4" w:rsidRDefault="00081D7B" w:rsidP="00600F51">
            <w:pPr>
              <w:pStyle w:val="TAL"/>
              <w:rPr>
                <w:sz w:val="16"/>
                <w:szCs w:val="16"/>
                <w:lang w:eastAsia="en-US"/>
              </w:rPr>
            </w:pPr>
            <w:r w:rsidRPr="00A564B4">
              <w:rPr>
                <w:sz w:val="16"/>
                <w:szCs w:val="16"/>
                <w:lang w:eastAsia="en-US"/>
              </w:rPr>
              <w:t>10.4.0</w:t>
            </w:r>
          </w:p>
        </w:tc>
      </w:tr>
      <w:tr w:rsidR="00081D7B" w:rsidRPr="00A564B4" w14:paraId="2FE290D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9227640" w14:textId="77777777" w:rsidR="00081D7B" w:rsidRPr="00A564B4" w:rsidRDefault="00081D7B" w:rsidP="00600F51">
            <w:pPr>
              <w:pStyle w:val="TAL"/>
              <w:rPr>
                <w:sz w:val="16"/>
                <w:szCs w:val="16"/>
                <w:lang w:eastAsia="en-US"/>
              </w:rPr>
            </w:pPr>
            <w:r w:rsidRPr="00A564B4">
              <w:rPr>
                <w:sz w:val="16"/>
                <w:szCs w:val="16"/>
                <w:lang w:eastAsia="en-US"/>
              </w:rPr>
              <w:t>2012-12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A1F66EA" w14:textId="77777777" w:rsidR="00081D7B" w:rsidRPr="00A564B4" w:rsidRDefault="00081D7B" w:rsidP="00600F51">
            <w:pPr>
              <w:pStyle w:val="TAL"/>
              <w:rPr>
                <w:sz w:val="16"/>
                <w:szCs w:val="16"/>
                <w:lang w:eastAsia="en-US"/>
              </w:rPr>
            </w:pPr>
            <w:r w:rsidRPr="00A564B4">
              <w:rPr>
                <w:sz w:val="16"/>
                <w:szCs w:val="16"/>
                <w:lang w:eastAsia="en-US"/>
              </w:rPr>
              <w:t>RAN#58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1BC0DE7" w14:textId="77777777" w:rsidR="00081D7B" w:rsidRPr="00A564B4" w:rsidRDefault="00081D7B" w:rsidP="00600F51">
            <w:pPr>
              <w:pStyle w:val="TAL"/>
              <w:rPr>
                <w:sz w:val="16"/>
                <w:szCs w:val="16"/>
                <w:lang w:eastAsia="en-US"/>
              </w:rPr>
            </w:pPr>
            <w:r w:rsidRPr="00A564B4">
              <w:rPr>
                <w:sz w:val="16"/>
                <w:szCs w:val="16"/>
                <w:lang w:eastAsia="en-US"/>
              </w:rPr>
              <w:t>R5-125833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66E2A2A" w14:textId="77777777" w:rsidR="00081D7B" w:rsidRPr="00A564B4" w:rsidRDefault="00081D7B" w:rsidP="00600F51">
            <w:pPr>
              <w:pStyle w:val="TAL"/>
              <w:rPr>
                <w:sz w:val="16"/>
                <w:szCs w:val="16"/>
                <w:lang w:eastAsia="en-US"/>
              </w:rPr>
            </w:pPr>
            <w:r w:rsidRPr="00A564B4">
              <w:rPr>
                <w:sz w:val="16"/>
                <w:szCs w:val="16"/>
                <w:lang w:eastAsia="en-US"/>
              </w:rPr>
              <w:t>0078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B545F88"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EE1A8D1" w14:textId="77777777" w:rsidR="00081D7B" w:rsidRPr="00A564B4" w:rsidRDefault="00081D7B" w:rsidP="00600F51">
            <w:pPr>
              <w:pStyle w:val="TAL"/>
              <w:rPr>
                <w:sz w:val="16"/>
                <w:szCs w:val="16"/>
                <w:lang w:eastAsia="en-US"/>
              </w:rPr>
            </w:pPr>
            <w:r w:rsidRPr="00A564B4">
              <w:rPr>
                <w:sz w:val="16"/>
                <w:szCs w:val="16"/>
                <w:lang w:eastAsia="en-US"/>
              </w:rPr>
              <w:t>Introduction of Band 27 to TS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2162D8C" w14:textId="77777777" w:rsidR="00081D7B" w:rsidRPr="00A564B4" w:rsidRDefault="00081D7B" w:rsidP="00600F51">
            <w:pPr>
              <w:pStyle w:val="TAL"/>
              <w:rPr>
                <w:sz w:val="16"/>
                <w:szCs w:val="16"/>
                <w:lang w:eastAsia="en-US"/>
              </w:rPr>
            </w:pPr>
            <w:r w:rsidRPr="00A564B4">
              <w:rPr>
                <w:sz w:val="16"/>
                <w:szCs w:val="16"/>
                <w:lang w:eastAsia="en-US"/>
              </w:rPr>
              <w:t>10.3.0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7DE229C" w14:textId="77777777" w:rsidR="00081D7B" w:rsidRPr="00A564B4" w:rsidRDefault="00081D7B" w:rsidP="00600F51">
            <w:pPr>
              <w:pStyle w:val="TAL"/>
              <w:rPr>
                <w:sz w:val="16"/>
                <w:szCs w:val="16"/>
                <w:lang w:eastAsia="en-US"/>
              </w:rPr>
            </w:pPr>
            <w:r w:rsidRPr="00A564B4">
              <w:rPr>
                <w:sz w:val="16"/>
                <w:szCs w:val="16"/>
                <w:lang w:eastAsia="en-US"/>
              </w:rPr>
              <w:t>10.4.0</w:t>
            </w:r>
          </w:p>
        </w:tc>
      </w:tr>
      <w:tr w:rsidR="00081D7B" w:rsidRPr="00A564B4" w14:paraId="606A2A2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1DB5D9A" w14:textId="77777777" w:rsidR="00081D7B" w:rsidRPr="00A564B4" w:rsidRDefault="00081D7B" w:rsidP="00600F51">
            <w:pPr>
              <w:pStyle w:val="TAL"/>
              <w:rPr>
                <w:sz w:val="16"/>
                <w:szCs w:val="16"/>
                <w:lang w:eastAsia="en-US"/>
              </w:rPr>
            </w:pPr>
            <w:r w:rsidRPr="00A564B4">
              <w:rPr>
                <w:sz w:val="16"/>
                <w:szCs w:val="16"/>
                <w:lang w:eastAsia="en-US"/>
              </w:rPr>
              <w:t>2012-12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7A29A15" w14:textId="77777777" w:rsidR="00081D7B" w:rsidRPr="00A564B4" w:rsidRDefault="00081D7B" w:rsidP="00600F51">
            <w:pPr>
              <w:pStyle w:val="TAL"/>
              <w:rPr>
                <w:sz w:val="16"/>
                <w:szCs w:val="16"/>
                <w:lang w:eastAsia="en-US"/>
              </w:rPr>
            </w:pPr>
            <w:r w:rsidRPr="00A564B4">
              <w:rPr>
                <w:sz w:val="16"/>
                <w:szCs w:val="16"/>
                <w:lang w:eastAsia="en-US"/>
              </w:rPr>
              <w:t>RAN#58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3FE2039" w14:textId="77777777" w:rsidR="00081D7B" w:rsidRPr="00A564B4" w:rsidRDefault="00081D7B" w:rsidP="00600F51">
            <w:pPr>
              <w:pStyle w:val="TAL"/>
              <w:rPr>
                <w:sz w:val="16"/>
                <w:szCs w:val="16"/>
                <w:lang w:eastAsia="en-US"/>
              </w:rPr>
            </w:pPr>
            <w:r w:rsidRPr="00A564B4">
              <w:rPr>
                <w:sz w:val="16"/>
                <w:szCs w:val="16"/>
                <w:lang w:eastAsia="en-US"/>
              </w:rPr>
              <w:t>R5-125836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72709A4" w14:textId="77777777" w:rsidR="00081D7B" w:rsidRPr="00A564B4" w:rsidRDefault="00081D7B" w:rsidP="00600F51">
            <w:pPr>
              <w:pStyle w:val="TAL"/>
              <w:rPr>
                <w:sz w:val="16"/>
                <w:szCs w:val="16"/>
                <w:lang w:eastAsia="en-US"/>
              </w:rPr>
            </w:pPr>
            <w:r w:rsidRPr="00A564B4">
              <w:rPr>
                <w:sz w:val="16"/>
                <w:szCs w:val="16"/>
                <w:lang w:eastAsia="en-US"/>
              </w:rPr>
              <w:t>0079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FA9B7BC"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CFA9B5C" w14:textId="77777777" w:rsidR="00081D7B" w:rsidRPr="00A564B4" w:rsidRDefault="00081D7B" w:rsidP="00600F51">
            <w:pPr>
              <w:pStyle w:val="TAL"/>
              <w:rPr>
                <w:sz w:val="16"/>
                <w:szCs w:val="16"/>
                <w:lang w:eastAsia="en-US"/>
              </w:rPr>
            </w:pPr>
            <w:r w:rsidRPr="00A564B4">
              <w:rPr>
                <w:sz w:val="16"/>
                <w:szCs w:val="16"/>
                <w:lang w:eastAsia="en-US"/>
              </w:rPr>
              <w:t>Update applicability of UL-MIMO related conformance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5270033" w14:textId="77777777" w:rsidR="00081D7B" w:rsidRPr="00A564B4" w:rsidRDefault="00081D7B" w:rsidP="00600F51">
            <w:pPr>
              <w:pStyle w:val="TAL"/>
              <w:rPr>
                <w:sz w:val="16"/>
                <w:szCs w:val="16"/>
                <w:lang w:eastAsia="en-US"/>
              </w:rPr>
            </w:pPr>
            <w:r w:rsidRPr="00A564B4">
              <w:rPr>
                <w:sz w:val="16"/>
                <w:szCs w:val="16"/>
                <w:lang w:eastAsia="en-US"/>
              </w:rPr>
              <w:t>10.3.0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43F6DF6" w14:textId="77777777" w:rsidR="00081D7B" w:rsidRPr="00A564B4" w:rsidRDefault="00081D7B" w:rsidP="00600F51">
            <w:pPr>
              <w:pStyle w:val="TAL"/>
              <w:rPr>
                <w:sz w:val="16"/>
                <w:szCs w:val="16"/>
                <w:lang w:eastAsia="en-US"/>
              </w:rPr>
            </w:pPr>
            <w:r w:rsidRPr="00A564B4">
              <w:rPr>
                <w:sz w:val="16"/>
                <w:szCs w:val="16"/>
                <w:lang w:eastAsia="en-US"/>
              </w:rPr>
              <w:t>10.4.0</w:t>
            </w:r>
          </w:p>
        </w:tc>
      </w:tr>
      <w:tr w:rsidR="00081D7B" w:rsidRPr="00A564B4" w14:paraId="223D713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3DF949F" w14:textId="77777777" w:rsidR="00081D7B" w:rsidRPr="00A564B4" w:rsidRDefault="00081D7B" w:rsidP="00600F51">
            <w:pPr>
              <w:pStyle w:val="TAL"/>
              <w:rPr>
                <w:sz w:val="16"/>
                <w:szCs w:val="16"/>
                <w:lang w:eastAsia="en-US"/>
              </w:rPr>
            </w:pPr>
            <w:r w:rsidRPr="00A564B4">
              <w:rPr>
                <w:sz w:val="16"/>
                <w:szCs w:val="16"/>
                <w:lang w:eastAsia="en-US"/>
              </w:rPr>
              <w:t>2012-12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3558709" w14:textId="77777777" w:rsidR="00081D7B" w:rsidRPr="00A564B4" w:rsidRDefault="00081D7B" w:rsidP="00600F51">
            <w:pPr>
              <w:pStyle w:val="TAL"/>
              <w:rPr>
                <w:sz w:val="16"/>
                <w:szCs w:val="16"/>
                <w:lang w:eastAsia="en-US"/>
              </w:rPr>
            </w:pPr>
            <w:r w:rsidRPr="00A564B4">
              <w:rPr>
                <w:sz w:val="16"/>
                <w:szCs w:val="16"/>
                <w:lang w:eastAsia="en-US"/>
              </w:rPr>
              <w:t>RAN#58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32A0DA1" w14:textId="77777777" w:rsidR="00081D7B" w:rsidRPr="00A564B4" w:rsidRDefault="00081D7B" w:rsidP="00600F51">
            <w:pPr>
              <w:pStyle w:val="TAL"/>
              <w:rPr>
                <w:sz w:val="16"/>
                <w:szCs w:val="16"/>
                <w:lang w:eastAsia="en-US"/>
              </w:rPr>
            </w:pPr>
            <w:r w:rsidRPr="00A564B4">
              <w:rPr>
                <w:sz w:val="16"/>
                <w:szCs w:val="16"/>
                <w:lang w:eastAsia="en-US"/>
              </w:rPr>
              <w:t>R5-125920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F59BD85" w14:textId="77777777" w:rsidR="00081D7B" w:rsidRPr="00A564B4" w:rsidRDefault="00081D7B" w:rsidP="00600F51">
            <w:pPr>
              <w:pStyle w:val="TAL"/>
              <w:rPr>
                <w:sz w:val="16"/>
                <w:szCs w:val="16"/>
                <w:lang w:eastAsia="en-US"/>
              </w:rPr>
            </w:pPr>
            <w:r w:rsidRPr="00A564B4">
              <w:rPr>
                <w:sz w:val="16"/>
                <w:szCs w:val="16"/>
                <w:lang w:eastAsia="en-US"/>
              </w:rPr>
              <w:t>0080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0C85D9A"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1BB9EF6" w14:textId="77777777" w:rsidR="00081D7B" w:rsidRPr="00A564B4" w:rsidRDefault="00081D7B" w:rsidP="00600F51">
            <w:pPr>
              <w:pStyle w:val="TAL"/>
              <w:rPr>
                <w:sz w:val="16"/>
                <w:szCs w:val="16"/>
                <w:lang w:eastAsia="en-US"/>
              </w:rPr>
            </w:pPr>
            <w:r w:rsidRPr="00A564B4">
              <w:rPr>
                <w:sz w:val="16"/>
                <w:szCs w:val="16"/>
                <w:lang w:eastAsia="en-US"/>
              </w:rPr>
              <w:t>Applicability removal of RRM TC8.12.1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5CDF7D2" w14:textId="77777777" w:rsidR="00081D7B" w:rsidRPr="00A564B4" w:rsidRDefault="00081D7B" w:rsidP="00600F51">
            <w:pPr>
              <w:pStyle w:val="TAL"/>
              <w:rPr>
                <w:sz w:val="16"/>
                <w:szCs w:val="16"/>
                <w:lang w:eastAsia="en-US"/>
              </w:rPr>
            </w:pPr>
            <w:r w:rsidRPr="00A564B4">
              <w:rPr>
                <w:sz w:val="16"/>
                <w:szCs w:val="16"/>
                <w:lang w:eastAsia="en-US"/>
              </w:rPr>
              <w:t>10.3.0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9A8F7F6" w14:textId="77777777" w:rsidR="00081D7B" w:rsidRPr="00A564B4" w:rsidRDefault="00081D7B" w:rsidP="00600F51">
            <w:pPr>
              <w:pStyle w:val="TAL"/>
              <w:rPr>
                <w:sz w:val="16"/>
                <w:szCs w:val="16"/>
                <w:lang w:eastAsia="en-US"/>
              </w:rPr>
            </w:pPr>
            <w:r w:rsidRPr="00A564B4">
              <w:rPr>
                <w:sz w:val="16"/>
                <w:szCs w:val="16"/>
                <w:lang w:eastAsia="en-US"/>
              </w:rPr>
              <w:t>10.4.0</w:t>
            </w:r>
          </w:p>
        </w:tc>
      </w:tr>
      <w:tr w:rsidR="00081D7B" w:rsidRPr="00A564B4" w14:paraId="7A0DDD1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A2DCE9C" w14:textId="77777777" w:rsidR="00081D7B" w:rsidRPr="00A564B4" w:rsidRDefault="00081D7B" w:rsidP="00600F51">
            <w:pPr>
              <w:pStyle w:val="TAL"/>
              <w:rPr>
                <w:sz w:val="16"/>
                <w:szCs w:val="16"/>
                <w:lang w:eastAsia="en-US"/>
              </w:rPr>
            </w:pPr>
            <w:r w:rsidRPr="00A564B4">
              <w:rPr>
                <w:sz w:val="16"/>
                <w:szCs w:val="16"/>
                <w:lang w:eastAsia="en-US"/>
              </w:rPr>
              <w:t>2012-12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A5BF8E9" w14:textId="77777777" w:rsidR="00081D7B" w:rsidRPr="00A564B4" w:rsidRDefault="00081D7B" w:rsidP="00600F51">
            <w:pPr>
              <w:pStyle w:val="TAL"/>
              <w:rPr>
                <w:sz w:val="16"/>
                <w:szCs w:val="16"/>
                <w:lang w:eastAsia="en-US"/>
              </w:rPr>
            </w:pPr>
            <w:r w:rsidRPr="00A564B4">
              <w:rPr>
                <w:sz w:val="16"/>
                <w:szCs w:val="16"/>
                <w:lang w:eastAsia="en-US"/>
              </w:rPr>
              <w:t>RAN#58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568CBFF" w14:textId="77777777" w:rsidR="00081D7B" w:rsidRPr="00A564B4" w:rsidRDefault="00081D7B" w:rsidP="00600F51">
            <w:pPr>
              <w:pStyle w:val="TAL"/>
              <w:rPr>
                <w:sz w:val="16"/>
                <w:szCs w:val="16"/>
                <w:lang w:eastAsia="en-US"/>
              </w:rPr>
            </w:pPr>
            <w:r w:rsidRPr="00A564B4">
              <w:rPr>
                <w:sz w:val="16"/>
                <w:szCs w:val="16"/>
                <w:lang w:eastAsia="en-US"/>
              </w:rPr>
              <w:t>R5-126049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066EF2B" w14:textId="77777777" w:rsidR="00081D7B" w:rsidRPr="00A564B4" w:rsidRDefault="00081D7B" w:rsidP="00600F51">
            <w:pPr>
              <w:pStyle w:val="TAL"/>
              <w:rPr>
                <w:sz w:val="16"/>
                <w:szCs w:val="16"/>
                <w:lang w:eastAsia="en-US"/>
              </w:rPr>
            </w:pPr>
            <w:r w:rsidRPr="00A564B4">
              <w:rPr>
                <w:sz w:val="16"/>
                <w:szCs w:val="16"/>
                <w:lang w:eastAsia="en-US"/>
              </w:rPr>
              <w:t>0081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7F23671"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21F3D28" w14:textId="77777777" w:rsidR="00081D7B" w:rsidRPr="00A564B4" w:rsidRDefault="00081D7B" w:rsidP="00600F51">
            <w:pPr>
              <w:pStyle w:val="TAL"/>
              <w:rPr>
                <w:sz w:val="16"/>
                <w:szCs w:val="16"/>
                <w:lang w:eastAsia="en-US"/>
              </w:rPr>
            </w:pPr>
            <w:r w:rsidRPr="00A564B4">
              <w:rPr>
                <w:sz w:val="16"/>
                <w:szCs w:val="16"/>
                <w:lang w:eastAsia="en-US"/>
              </w:rPr>
              <w:t>Updates to the applicability of CA RF Tx tests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379F289" w14:textId="77777777" w:rsidR="00081D7B" w:rsidRPr="00A564B4" w:rsidRDefault="00081D7B" w:rsidP="00600F51">
            <w:pPr>
              <w:pStyle w:val="TAL"/>
              <w:rPr>
                <w:sz w:val="16"/>
                <w:szCs w:val="16"/>
                <w:lang w:eastAsia="en-US"/>
              </w:rPr>
            </w:pPr>
            <w:r w:rsidRPr="00A564B4">
              <w:rPr>
                <w:sz w:val="16"/>
                <w:szCs w:val="16"/>
                <w:lang w:eastAsia="en-US"/>
              </w:rPr>
              <w:t>10.3.0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85A44CA" w14:textId="77777777" w:rsidR="00081D7B" w:rsidRPr="00A564B4" w:rsidRDefault="00081D7B" w:rsidP="00600F51">
            <w:pPr>
              <w:pStyle w:val="TAL"/>
              <w:rPr>
                <w:sz w:val="16"/>
                <w:szCs w:val="16"/>
                <w:lang w:eastAsia="en-US"/>
              </w:rPr>
            </w:pPr>
            <w:r w:rsidRPr="00A564B4">
              <w:rPr>
                <w:sz w:val="16"/>
                <w:szCs w:val="16"/>
                <w:lang w:eastAsia="en-US"/>
              </w:rPr>
              <w:t>10.4.0</w:t>
            </w:r>
          </w:p>
        </w:tc>
      </w:tr>
      <w:tr w:rsidR="00081D7B" w:rsidRPr="00A564B4" w14:paraId="56617F4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0E87250" w14:textId="77777777" w:rsidR="00081D7B" w:rsidRPr="00A564B4" w:rsidRDefault="00081D7B" w:rsidP="00600F51">
            <w:pPr>
              <w:pStyle w:val="TAL"/>
              <w:rPr>
                <w:sz w:val="16"/>
                <w:szCs w:val="16"/>
                <w:lang w:eastAsia="en-US"/>
              </w:rPr>
            </w:pPr>
            <w:r w:rsidRPr="00A564B4">
              <w:rPr>
                <w:sz w:val="16"/>
                <w:szCs w:val="16"/>
                <w:lang w:eastAsia="en-US"/>
              </w:rPr>
              <w:t>2012-12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0761358" w14:textId="77777777" w:rsidR="00081D7B" w:rsidRPr="00A564B4" w:rsidRDefault="00081D7B" w:rsidP="00600F51">
            <w:pPr>
              <w:pStyle w:val="TAL"/>
              <w:rPr>
                <w:sz w:val="16"/>
                <w:szCs w:val="16"/>
                <w:lang w:eastAsia="en-US"/>
              </w:rPr>
            </w:pPr>
            <w:r w:rsidRPr="00A564B4">
              <w:rPr>
                <w:sz w:val="16"/>
                <w:szCs w:val="16"/>
                <w:lang w:eastAsia="en-US"/>
              </w:rPr>
              <w:t>RAN#58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CD0FE38" w14:textId="77777777" w:rsidR="00081D7B" w:rsidRPr="00A564B4" w:rsidRDefault="00081D7B" w:rsidP="00600F51">
            <w:pPr>
              <w:pStyle w:val="TAL"/>
              <w:rPr>
                <w:sz w:val="16"/>
                <w:szCs w:val="16"/>
                <w:lang w:eastAsia="en-US"/>
              </w:rPr>
            </w:pPr>
            <w:r w:rsidRPr="00A564B4">
              <w:rPr>
                <w:sz w:val="16"/>
                <w:szCs w:val="16"/>
                <w:lang w:eastAsia="en-US"/>
              </w:rPr>
              <w:t>R5-124138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8B59B42" w14:textId="77777777" w:rsidR="00081D7B" w:rsidRPr="00A564B4" w:rsidRDefault="00081D7B" w:rsidP="00600F51">
            <w:pPr>
              <w:pStyle w:val="TAL"/>
              <w:rPr>
                <w:sz w:val="16"/>
                <w:szCs w:val="16"/>
                <w:lang w:eastAsia="en-US"/>
              </w:rPr>
            </w:pPr>
            <w:r w:rsidRPr="00A564B4">
              <w:rPr>
                <w:sz w:val="16"/>
                <w:szCs w:val="16"/>
                <w:lang w:eastAsia="en-US"/>
              </w:rPr>
              <w:t>0082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A1228FD"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5BB4F0C" w14:textId="77777777" w:rsidR="00081D7B" w:rsidRPr="00A564B4" w:rsidRDefault="00081D7B" w:rsidP="00600F51">
            <w:pPr>
              <w:pStyle w:val="TAL"/>
              <w:rPr>
                <w:sz w:val="16"/>
                <w:szCs w:val="16"/>
                <w:lang w:eastAsia="en-US"/>
              </w:rPr>
            </w:pPr>
            <w:r w:rsidRPr="00A564B4">
              <w:rPr>
                <w:sz w:val="16"/>
                <w:szCs w:val="16"/>
                <w:lang w:eastAsia="en-US"/>
              </w:rPr>
              <w:t>Updates to the applicability of CA RF Performance tests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DD450BC" w14:textId="77777777" w:rsidR="00081D7B" w:rsidRPr="00A564B4" w:rsidRDefault="00081D7B" w:rsidP="00600F51">
            <w:pPr>
              <w:pStyle w:val="TAL"/>
              <w:rPr>
                <w:sz w:val="16"/>
                <w:szCs w:val="16"/>
                <w:lang w:eastAsia="en-US"/>
              </w:rPr>
            </w:pPr>
            <w:r w:rsidRPr="00A564B4">
              <w:rPr>
                <w:sz w:val="16"/>
                <w:szCs w:val="16"/>
                <w:lang w:eastAsia="en-US"/>
              </w:rPr>
              <w:t>10.3.0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529F9D1" w14:textId="77777777" w:rsidR="00081D7B" w:rsidRPr="00A564B4" w:rsidRDefault="00081D7B" w:rsidP="00600F51">
            <w:pPr>
              <w:pStyle w:val="TAL"/>
              <w:rPr>
                <w:sz w:val="16"/>
                <w:szCs w:val="16"/>
                <w:lang w:eastAsia="en-US"/>
              </w:rPr>
            </w:pPr>
            <w:r w:rsidRPr="00A564B4">
              <w:rPr>
                <w:sz w:val="16"/>
                <w:szCs w:val="16"/>
                <w:lang w:eastAsia="en-US"/>
              </w:rPr>
              <w:t>10.4.0</w:t>
            </w:r>
          </w:p>
        </w:tc>
      </w:tr>
      <w:tr w:rsidR="00081D7B" w:rsidRPr="00A564B4" w14:paraId="17E2676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55C6AAE" w14:textId="77777777" w:rsidR="00081D7B" w:rsidRPr="00A564B4" w:rsidRDefault="00081D7B" w:rsidP="00600F51">
            <w:pPr>
              <w:pStyle w:val="TAL"/>
              <w:rPr>
                <w:sz w:val="16"/>
                <w:szCs w:val="16"/>
                <w:lang w:eastAsia="en-US"/>
              </w:rPr>
            </w:pPr>
            <w:r w:rsidRPr="00A564B4">
              <w:rPr>
                <w:sz w:val="16"/>
                <w:szCs w:val="16"/>
                <w:lang w:eastAsia="en-US"/>
              </w:rPr>
              <w:t>2012-12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57595A3" w14:textId="77777777" w:rsidR="00081D7B" w:rsidRPr="00A564B4" w:rsidRDefault="00081D7B" w:rsidP="00600F51">
            <w:pPr>
              <w:pStyle w:val="TAL"/>
              <w:rPr>
                <w:sz w:val="16"/>
                <w:szCs w:val="16"/>
                <w:lang w:eastAsia="en-US"/>
              </w:rPr>
            </w:pPr>
            <w:r w:rsidRPr="00A564B4">
              <w:rPr>
                <w:sz w:val="16"/>
                <w:szCs w:val="16"/>
                <w:lang w:eastAsia="en-US"/>
              </w:rPr>
              <w:t>RAN#58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AFA74F1" w14:textId="77777777" w:rsidR="00081D7B" w:rsidRPr="00A564B4" w:rsidRDefault="00081D7B" w:rsidP="00600F51">
            <w:pPr>
              <w:pStyle w:val="TAL"/>
              <w:rPr>
                <w:sz w:val="16"/>
                <w:szCs w:val="16"/>
                <w:lang w:eastAsia="en-US"/>
              </w:rPr>
            </w:pPr>
            <w:r w:rsidRPr="00A564B4">
              <w:rPr>
                <w:sz w:val="16"/>
                <w:szCs w:val="16"/>
                <w:lang w:eastAsia="en-US"/>
              </w:rPr>
              <w:t>R5-124168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5651C97" w14:textId="77777777" w:rsidR="00081D7B" w:rsidRPr="00A564B4" w:rsidRDefault="00081D7B" w:rsidP="00600F51">
            <w:pPr>
              <w:pStyle w:val="TAL"/>
              <w:rPr>
                <w:sz w:val="16"/>
                <w:szCs w:val="16"/>
                <w:lang w:eastAsia="en-US"/>
              </w:rPr>
            </w:pPr>
            <w:r w:rsidRPr="00A564B4">
              <w:rPr>
                <w:sz w:val="16"/>
                <w:szCs w:val="16"/>
                <w:lang w:eastAsia="en-US"/>
              </w:rPr>
              <w:t>0083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3069AEF"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F7280A4" w14:textId="77777777" w:rsidR="00081D7B" w:rsidRPr="00A564B4" w:rsidRDefault="00081D7B" w:rsidP="00600F51">
            <w:pPr>
              <w:pStyle w:val="TAL"/>
              <w:rPr>
                <w:sz w:val="16"/>
                <w:szCs w:val="16"/>
                <w:lang w:eastAsia="en-US"/>
              </w:rPr>
            </w:pPr>
            <w:r w:rsidRPr="00A564B4">
              <w:rPr>
                <w:sz w:val="16"/>
                <w:szCs w:val="16"/>
                <w:lang w:eastAsia="en-US"/>
              </w:rPr>
              <w:t>Updates to the applicability of CA RF Rx tests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6BDE7CC" w14:textId="77777777" w:rsidR="00081D7B" w:rsidRPr="00A564B4" w:rsidRDefault="00081D7B" w:rsidP="00600F51">
            <w:pPr>
              <w:pStyle w:val="TAL"/>
              <w:rPr>
                <w:sz w:val="16"/>
                <w:szCs w:val="16"/>
                <w:lang w:eastAsia="en-US"/>
              </w:rPr>
            </w:pPr>
            <w:r w:rsidRPr="00A564B4">
              <w:rPr>
                <w:sz w:val="16"/>
                <w:szCs w:val="16"/>
                <w:lang w:eastAsia="en-US"/>
              </w:rPr>
              <w:t>10.3.0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E72743F" w14:textId="77777777" w:rsidR="00081D7B" w:rsidRPr="00A564B4" w:rsidRDefault="00081D7B" w:rsidP="00600F51">
            <w:pPr>
              <w:pStyle w:val="TAL"/>
              <w:rPr>
                <w:sz w:val="16"/>
                <w:szCs w:val="16"/>
                <w:lang w:eastAsia="en-US"/>
              </w:rPr>
            </w:pPr>
            <w:r w:rsidRPr="00A564B4">
              <w:rPr>
                <w:sz w:val="16"/>
                <w:szCs w:val="16"/>
                <w:lang w:eastAsia="en-US"/>
              </w:rPr>
              <w:t>10.4.0</w:t>
            </w:r>
          </w:p>
        </w:tc>
      </w:tr>
      <w:tr w:rsidR="00081D7B" w:rsidRPr="00A564B4" w14:paraId="4D67664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3A4F3EA" w14:textId="77777777" w:rsidR="00081D7B" w:rsidRPr="00A564B4" w:rsidRDefault="00081D7B" w:rsidP="00600F51">
            <w:pPr>
              <w:pStyle w:val="TAL"/>
              <w:rPr>
                <w:sz w:val="16"/>
                <w:szCs w:val="16"/>
                <w:lang w:eastAsia="en-US"/>
              </w:rPr>
            </w:pPr>
            <w:r w:rsidRPr="00A564B4">
              <w:rPr>
                <w:sz w:val="16"/>
                <w:szCs w:val="16"/>
                <w:lang w:eastAsia="en-US"/>
              </w:rPr>
              <w:t>2012-12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A2E45A1" w14:textId="77777777" w:rsidR="00081D7B" w:rsidRPr="00A564B4" w:rsidRDefault="00081D7B" w:rsidP="00600F51">
            <w:pPr>
              <w:pStyle w:val="TAL"/>
              <w:rPr>
                <w:sz w:val="16"/>
                <w:szCs w:val="16"/>
                <w:lang w:eastAsia="en-US"/>
              </w:rPr>
            </w:pPr>
            <w:r w:rsidRPr="00A564B4">
              <w:rPr>
                <w:sz w:val="16"/>
                <w:szCs w:val="16"/>
                <w:lang w:eastAsia="en-US"/>
              </w:rPr>
              <w:t>RAN#58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C32015C" w14:textId="77777777" w:rsidR="00081D7B" w:rsidRPr="00A564B4" w:rsidRDefault="00081D7B" w:rsidP="00600F51">
            <w:pPr>
              <w:pStyle w:val="TAL"/>
              <w:rPr>
                <w:sz w:val="16"/>
                <w:szCs w:val="16"/>
                <w:lang w:eastAsia="en-US"/>
              </w:rPr>
            </w:pPr>
            <w:r w:rsidRPr="00A564B4">
              <w:rPr>
                <w:sz w:val="16"/>
                <w:szCs w:val="16"/>
                <w:lang w:eastAsia="en-US"/>
              </w:rPr>
              <w:t>R5-124169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56B1863" w14:textId="77777777" w:rsidR="00081D7B" w:rsidRPr="00A564B4" w:rsidRDefault="00081D7B" w:rsidP="00600F51">
            <w:pPr>
              <w:pStyle w:val="TAL"/>
              <w:rPr>
                <w:sz w:val="16"/>
                <w:szCs w:val="16"/>
                <w:lang w:eastAsia="en-US"/>
              </w:rPr>
            </w:pPr>
            <w:r w:rsidRPr="00A564B4">
              <w:rPr>
                <w:sz w:val="16"/>
                <w:szCs w:val="16"/>
                <w:lang w:eastAsia="en-US"/>
              </w:rPr>
              <w:t>0084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8937273"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B9A4925" w14:textId="77777777" w:rsidR="00081D7B" w:rsidRPr="00A564B4" w:rsidRDefault="00081D7B" w:rsidP="00600F51">
            <w:pPr>
              <w:pStyle w:val="TAL"/>
              <w:rPr>
                <w:sz w:val="16"/>
                <w:szCs w:val="16"/>
                <w:lang w:eastAsia="en-US"/>
              </w:rPr>
            </w:pPr>
            <w:r w:rsidRPr="00A564B4">
              <w:rPr>
                <w:sz w:val="16"/>
                <w:szCs w:val="16"/>
                <w:lang w:eastAsia="en-US"/>
              </w:rPr>
              <w:t>Applicability for new RRM CA related TCs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8F4E018" w14:textId="77777777" w:rsidR="00081D7B" w:rsidRPr="00A564B4" w:rsidRDefault="00081D7B" w:rsidP="00600F51">
            <w:pPr>
              <w:pStyle w:val="TAL"/>
              <w:rPr>
                <w:sz w:val="16"/>
                <w:szCs w:val="16"/>
                <w:lang w:eastAsia="en-US"/>
              </w:rPr>
            </w:pPr>
            <w:r w:rsidRPr="00A564B4">
              <w:rPr>
                <w:sz w:val="16"/>
                <w:szCs w:val="16"/>
                <w:lang w:eastAsia="en-US"/>
              </w:rPr>
              <w:t>10.3.0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545AF6B" w14:textId="77777777" w:rsidR="00081D7B" w:rsidRPr="00A564B4" w:rsidRDefault="00081D7B" w:rsidP="00600F51">
            <w:pPr>
              <w:pStyle w:val="TAL"/>
              <w:rPr>
                <w:sz w:val="16"/>
                <w:szCs w:val="16"/>
                <w:lang w:eastAsia="en-US"/>
              </w:rPr>
            </w:pPr>
            <w:r w:rsidRPr="00A564B4">
              <w:rPr>
                <w:sz w:val="16"/>
                <w:szCs w:val="16"/>
                <w:lang w:eastAsia="en-US"/>
              </w:rPr>
              <w:t>10.4.0</w:t>
            </w:r>
          </w:p>
        </w:tc>
      </w:tr>
      <w:tr w:rsidR="00081D7B" w:rsidRPr="00A564B4" w14:paraId="58439E5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2CB736F" w14:textId="77777777" w:rsidR="00081D7B" w:rsidRPr="00A564B4" w:rsidRDefault="00081D7B" w:rsidP="00600F51">
            <w:pPr>
              <w:pStyle w:val="TAL"/>
              <w:rPr>
                <w:sz w:val="16"/>
                <w:szCs w:val="16"/>
                <w:lang w:eastAsia="en-US"/>
              </w:rPr>
            </w:pPr>
            <w:r w:rsidRPr="00A564B4">
              <w:rPr>
                <w:sz w:val="16"/>
                <w:szCs w:val="16"/>
                <w:lang w:eastAsia="en-US"/>
              </w:rPr>
              <w:t>2013-03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218214C" w14:textId="77777777" w:rsidR="00081D7B" w:rsidRPr="00A564B4" w:rsidRDefault="00081D7B" w:rsidP="00600F51">
            <w:pPr>
              <w:pStyle w:val="TAL"/>
              <w:rPr>
                <w:sz w:val="16"/>
                <w:szCs w:val="16"/>
                <w:lang w:eastAsia="en-US"/>
              </w:rPr>
            </w:pPr>
            <w:r w:rsidRPr="00A564B4">
              <w:rPr>
                <w:sz w:val="16"/>
                <w:szCs w:val="16"/>
                <w:lang w:eastAsia="en-US"/>
              </w:rPr>
              <w:t>RAN#59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2C22E63" w14:textId="77777777" w:rsidR="00081D7B" w:rsidRPr="00A564B4" w:rsidRDefault="00081D7B" w:rsidP="00600F51">
            <w:pPr>
              <w:pStyle w:val="TAL"/>
              <w:rPr>
                <w:sz w:val="16"/>
                <w:szCs w:val="16"/>
                <w:lang w:eastAsia="en-US"/>
              </w:rPr>
            </w:pPr>
            <w:r w:rsidRPr="00A564B4">
              <w:rPr>
                <w:sz w:val="16"/>
                <w:szCs w:val="16"/>
                <w:lang w:eastAsia="en-US"/>
              </w:rPr>
              <w:t>R5-130177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E7A5445" w14:textId="77777777" w:rsidR="00081D7B" w:rsidRPr="00A564B4" w:rsidRDefault="00081D7B" w:rsidP="00600F51">
            <w:pPr>
              <w:pStyle w:val="TAL"/>
              <w:rPr>
                <w:sz w:val="16"/>
                <w:szCs w:val="16"/>
                <w:lang w:eastAsia="en-US"/>
              </w:rPr>
            </w:pPr>
            <w:r w:rsidRPr="00A564B4">
              <w:rPr>
                <w:sz w:val="16"/>
                <w:szCs w:val="16"/>
                <w:lang w:eastAsia="en-US"/>
              </w:rPr>
              <w:t>0085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5FFBFC4"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F6CC733" w14:textId="77777777" w:rsidR="00081D7B" w:rsidRPr="00A564B4" w:rsidRDefault="00081D7B" w:rsidP="00600F51">
            <w:pPr>
              <w:pStyle w:val="TAL"/>
              <w:rPr>
                <w:sz w:val="16"/>
                <w:szCs w:val="16"/>
                <w:lang w:eastAsia="en-US"/>
              </w:rPr>
            </w:pPr>
            <w:r w:rsidRPr="00A564B4">
              <w:rPr>
                <w:sz w:val="16"/>
                <w:szCs w:val="16"/>
                <w:lang w:eastAsia="en-US"/>
              </w:rPr>
              <w:t>Introduction of new rel-10 Reporting of RI test cases into applicability specification</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B22D940" w14:textId="77777777" w:rsidR="00081D7B" w:rsidRPr="00A564B4" w:rsidRDefault="00081D7B" w:rsidP="00600F51">
            <w:pPr>
              <w:pStyle w:val="TAL"/>
              <w:rPr>
                <w:sz w:val="16"/>
                <w:szCs w:val="16"/>
                <w:lang w:eastAsia="en-US"/>
              </w:rPr>
            </w:pPr>
            <w:r w:rsidRPr="00A564B4">
              <w:rPr>
                <w:sz w:val="16"/>
                <w:szCs w:val="16"/>
                <w:lang w:eastAsia="en-US"/>
              </w:rPr>
              <w:t>10.4.0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2F5517A" w14:textId="77777777" w:rsidR="00081D7B" w:rsidRPr="00A564B4" w:rsidRDefault="00081D7B" w:rsidP="00600F51">
            <w:pPr>
              <w:pStyle w:val="TAL"/>
              <w:rPr>
                <w:sz w:val="16"/>
                <w:szCs w:val="16"/>
                <w:lang w:eastAsia="en-US"/>
              </w:rPr>
            </w:pPr>
            <w:r w:rsidRPr="00A564B4">
              <w:rPr>
                <w:sz w:val="16"/>
                <w:szCs w:val="16"/>
                <w:lang w:eastAsia="en-US"/>
              </w:rPr>
              <w:t>10.5.0</w:t>
            </w:r>
          </w:p>
        </w:tc>
      </w:tr>
      <w:tr w:rsidR="00081D7B" w:rsidRPr="00A564B4" w14:paraId="7D36086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51F6F50" w14:textId="77777777" w:rsidR="00081D7B" w:rsidRPr="00A564B4" w:rsidRDefault="00081D7B" w:rsidP="00600F51">
            <w:pPr>
              <w:pStyle w:val="TAL"/>
              <w:rPr>
                <w:sz w:val="16"/>
                <w:szCs w:val="16"/>
                <w:lang w:eastAsia="en-US"/>
              </w:rPr>
            </w:pPr>
            <w:r w:rsidRPr="00A564B4">
              <w:rPr>
                <w:sz w:val="16"/>
                <w:szCs w:val="16"/>
                <w:lang w:eastAsia="en-US"/>
              </w:rPr>
              <w:t>2013-03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1FE30DF" w14:textId="77777777" w:rsidR="00081D7B" w:rsidRPr="00A564B4" w:rsidRDefault="00081D7B" w:rsidP="00600F51">
            <w:pPr>
              <w:pStyle w:val="TAL"/>
              <w:rPr>
                <w:sz w:val="16"/>
                <w:szCs w:val="16"/>
                <w:lang w:eastAsia="en-US"/>
              </w:rPr>
            </w:pPr>
            <w:r w:rsidRPr="00A564B4">
              <w:rPr>
                <w:sz w:val="16"/>
                <w:szCs w:val="16"/>
                <w:lang w:eastAsia="en-US"/>
              </w:rPr>
              <w:t>RAN#59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FA5A890" w14:textId="77777777" w:rsidR="00081D7B" w:rsidRPr="00A564B4" w:rsidRDefault="00081D7B" w:rsidP="00600F51">
            <w:pPr>
              <w:pStyle w:val="TAL"/>
              <w:rPr>
                <w:sz w:val="16"/>
                <w:szCs w:val="16"/>
                <w:lang w:eastAsia="en-US"/>
              </w:rPr>
            </w:pPr>
            <w:r w:rsidRPr="00A564B4">
              <w:rPr>
                <w:sz w:val="16"/>
                <w:szCs w:val="16"/>
                <w:lang w:eastAsia="en-US"/>
              </w:rPr>
              <w:t>R5-130297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1407613" w14:textId="77777777" w:rsidR="00081D7B" w:rsidRPr="00A564B4" w:rsidRDefault="00081D7B" w:rsidP="00600F51">
            <w:pPr>
              <w:pStyle w:val="TAL"/>
              <w:rPr>
                <w:sz w:val="16"/>
                <w:szCs w:val="16"/>
                <w:lang w:eastAsia="en-US"/>
              </w:rPr>
            </w:pPr>
            <w:r w:rsidRPr="00A564B4">
              <w:rPr>
                <w:sz w:val="16"/>
                <w:szCs w:val="16"/>
                <w:lang w:eastAsia="en-US"/>
              </w:rPr>
              <w:t>0086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0FEA7F8"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47EB2AE" w14:textId="77777777" w:rsidR="00081D7B" w:rsidRPr="00A564B4" w:rsidRDefault="00081D7B" w:rsidP="00600F51">
            <w:pPr>
              <w:pStyle w:val="TAL"/>
              <w:rPr>
                <w:sz w:val="16"/>
                <w:szCs w:val="16"/>
                <w:lang w:eastAsia="en-US"/>
              </w:rPr>
            </w:pPr>
            <w:r w:rsidRPr="00A564B4">
              <w:rPr>
                <w:sz w:val="16"/>
                <w:szCs w:val="16"/>
                <w:lang w:eastAsia="en-US"/>
              </w:rPr>
              <w:t>Introduction of eDL-MIMO applicability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B999208" w14:textId="77777777" w:rsidR="00081D7B" w:rsidRPr="00A564B4" w:rsidRDefault="00081D7B" w:rsidP="00600F51">
            <w:pPr>
              <w:pStyle w:val="TAL"/>
              <w:rPr>
                <w:sz w:val="16"/>
                <w:szCs w:val="16"/>
                <w:lang w:eastAsia="en-US"/>
              </w:rPr>
            </w:pPr>
            <w:r w:rsidRPr="00A564B4">
              <w:rPr>
                <w:sz w:val="16"/>
                <w:szCs w:val="16"/>
                <w:lang w:eastAsia="en-US"/>
              </w:rPr>
              <w:t>10.4.0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D84080F" w14:textId="77777777" w:rsidR="00081D7B" w:rsidRPr="00A564B4" w:rsidRDefault="00081D7B" w:rsidP="00600F51">
            <w:pPr>
              <w:pStyle w:val="TAL"/>
              <w:rPr>
                <w:sz w:val="16"/>
                <w:szCs w:val="16"/>
                <w:lang w:eastAsia="en-US"/>
              </w:rPr>
            </w:pPr>
            <w:r w:rsidRPr="00A564B4">
              <w:rPr>
                <w:sz w:val="16"/>
                <w:szCs w:val="16"/>
                <w:lang w:eastAsia="en-US"/>
              </w:rPr>
              <w:t>10.5.0</w:t>
            </w:r>
          </w:p>
        </w:tc>
      </w:tr>
      <w:tr w:rsidR="00081D7B" w:rsidRPr="00A564B4" w14:paraId="2C493F7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CED596C" w14:textId="77777777" w:rsidR="00081D7B" w:rsidRPr="00A564B4" w:rsidRDefault="00081D7B" w:rsidP="00600F51">
            <w:pPr>
              <w:pStyle w:val="TAL"/>
              <w:rPr>
                <w:sz w:val="16"/>
                <w:szCs w:val="16"/>
                <w:lang w:eastAsia="en-US"/>
              </w:rPr>
            </w:pPr>
            <w:r w:rsidRPr="00A564B4">
              <w:rPr>
                <w:sz w:val="16"/>
                <w:szCs w:val="16"/>
                <w:lang w:eastAsia="en-US"/>
              </w:rPr>
              <w:t>2013-03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88C3D67" w14:textId="77777777" w:rsidR="00081D7B" w:rsidRPr="00A564B4" w:rsidRDefault="00081D7B" w:rsidP="00600F51">
            <w:pPr>
              <w:pStyle w:val="TAL"/>
              <w:rPr>
                <w:sz w:val="16"/>
                <w:szCs w:val="16"/>
                <w:lang w:eastAsia="en-US"/>
              </w:rPr>
            </w:pPr>
            <w:r w:rsidRPr="00A564B4">
              <w:rPr>
                <w:sz w:val="16"/>
                <w:szCs w:val="16"/>
                <w:lang w:eastAsia="en-US"/>
              </w:rPr>
              <w:t>RAN#59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71C88F7" w14:textId="77777777" w:rsidR="00081D7B" w:rsidRPr="00A564B4" w:rsidRDefault="00081D7B" w:rsidP="00600F51">
            <w:pPr>
              <w:pStyle w:val="TAL"/>
              <w:rPr>
                <w:sz w:val="16"/>
                <w:szCs w:val="16"/>
                <w:lang w:eastAsia="en-US"/>
              </w:rPr>
            </w:pPr>
            <w:r w:rsidRPr="00A564B4">
              <w:rPr>
                <w:sz w:val="16"/>
                <w:szCs w:val="16"/>
                <w:lang w:eastAsia="en-US"/>
              </w:rPr>
              <w:t>R5-130306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CBF1877" w14:textId="77777777" w:rsidR="00081D7B" w:rsidRPr="00A564B4" w:rsidRDefault="00081D7B" w:rsidP="00600F51">
            <w:pPr>
              <w:pStyle w:val="TAL"/>
              <w:rPr>
                <w:sz w:val="16"/>
                <w:szCs w:val="16"/>
                <w:lang w:eastAsia="en-US"/>
              </w:rPr>
            </w:pPr>
            <w:r w:rsidRPr="00A564B4">
              <w:rPr>
                <w:sz w:val="16"/>
                <w:szCs w:val="16"/>
                <w:lang w:eastAsia="en-US"/>
              </w:rPr>
              <w:t>0087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A1A5192"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EB7F454" w14:textId="77777777" w:rsidR="00081D7B" w:rsidRPr="00A564B4" w:rsidRDefault="00081D7B" w:rsidP="00600F51">
            <w:pPr>
              <w:pStyle w:val="TAL"/>
              <w:rPr>
                <w:sz w:val="16"/>
                <w:szCs w:val="16"/>
                <w:lang w:eastAsia="en-US"/>
              </w:rPr>
            </w:pPr>
            <w:r w:rsidRPr="00A564B4">
              <w:rPr>
                <w:sz w:val="16"/>
                <w:szCs w:val="16"/>
                <w:lang w:eastAsia="en-US"/>
              </w:rPr>
              <w:t>Updates to applicability for newly introduced eICIC feature chapter9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2250D62" w14:textId="77777777" w:rsidR="00081D7B" w:rsidRPr="00A564B4" w:rsidRDefault="00081D7B" w:rsidP="00600F51">
            <w:pPr>
              <w:pStyle w:val="TAL"/>
              <w:rPr>
                <w:sz w:val="16"/>
                <w:szCs w:val="16"/>
                <w:lang w:eastAsia="en-US"/>
              </w:rPr>
            </w:pPr>
            <w:r w:rsidRPr="00A564B4">
              <w:rPr>
                <w:sz w:val="16"/>
                <w:szCs w:val="16"/>
                <w:lang w:eastAsia="en-US"/>
              </w:rPr>
              <w:t>10.4.0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27F64C2" w14:textId="77777777" w:rsidR="00081D7B" w:rsidRPr="00A564B4" w:rsidRDefault="00081D7B" w:rsidP="00600F51">
            <w:pPr>
              <w:pStyle w:val="TAL"/>
              <w:rPr>
                <w:sz w:val="16"/>
                <w:szCs w:val="16"/>
                <w:lang w:eastAsia="en-US"/>
              </w:rPr>
            </w:pPr>
            <w:r w:rsidRPr="00A564B4">
              <w:rPr>
                <w:sz w:val="16"/>
                <w:szCs w:val="16"/>
                <w:lang w:eastAsia="en-US"/>
              </w:rPr>
              <w:t>10.5.0</w:t>
            </w:r>
          </w:p>
        </w:tc>
      </w:tr>
      <w:tr w:rsidR="00081D7B" w:rsidRPr="00A564B4" w14:paraId="4ADC0AF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1159686" w14:textId="77777777" w:rsidR="00081D7B" w:rsidRPr="00A564B4" w:rsidRDefault="00081D7B" w:rsidP="00600F51">
            <w:pPr>
              <w:pStyle w:val="TAL"/>
              <w:rPr>
                <w:sz w:val="16"/>
                <w:szCs w:val="16"/>
                <w:lang w:eastAsia="en-US"/>
              </w:rPr>
            </w:pPr>
            <w:r w:rsidRPr="00A564B4">
              <w:rPr>
                <w:sz w:val="16"/>
                <w:szCs w:val="16"/>
                <w:lang w:eastAsia="en-US"/>
              </w:rPr>
              <w:t>2013-03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43C4CAE" w14:textId="77777777" w:rsidR="00081D7B" w:rsidRPr="00A564B4" w:rsidRDefault="00081D7B" w:rsidP="00600F51">
            <w:pPr>
              <w:pStyle w:val="TAL"/>
              <w:rPr>
                <w:sz w:val="16"/>
                <w:szCs w:val="16"/>
                <w:lang w:eastAsia="en-US"/>
              </w:rPr>
            </w:pPr>
            <w:r w:rsidRPr="00A564B4">
              <w:rPr>
                <w:sz w:val="16"/>
                <w:szCs w:val="16"/>
                <w:lang w:eastAsia="en-US"/>
              </w:rPr>
              <w:t>RAN#59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85652F4" w14:textId="77777777" w:rsidR="00081D7B" w:rsidRPr="00A564B4" w:rsidRDefault="00081D7B" w:rsidP="00600F51">
            <w:pPr>
              <w:pStyle w:val="TAL"/>
              <w:rPr>
                <w:sz w:val="16"/>
                <w:szCs w:val="16"/>
                <w:lang w:eastAsia="en-US"/>
              </w:rPr>
            </w:pPr>
            <w:r w:rsidRPr="00A564B4">
              <w:rPr>
                <w:sz w:val="16"/>
                <w:szCs w:val="16"/>
                <w:lang w:eastAsia="en-US"/>
              </w:rPr>
              <w:t>R5-130445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2B926C5" w14:textId="77777777" w:rsidR="00081D7B" w:rsidRPr="00A564B4" w:rsidRDefault="00081D7B" w:rsidP="00600F51">
            <w:pPr>
              <w:pStyle w:val="TAL"/>
              <w:rPr>
                <w:sz w:val="16"/>
                <w:szCs w:val="16"/>
                <w:lang w:eastAsia="en-US"/>
              </w:rPr>
            </w:pPr>
            <w:r w:rsidRPr="00A564B4">
              <w:rPr>
                <w:sz w:val="16"/>
                <w:szCs w:val="16"/>
                <w:lang w:eastAsia="en-US"/>
              </w:rPr>
              <w:t>0090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4111C05"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F6CDE75" w14:textId="77777777" w:rsidR="00081D7B" w:rsidRPr="00A564B4" w:rsidRDefault="00081D7B" w:rsidP="00600F51">
            <w:pPr>
              <w:pStyle w:val="TAL"/>
              <w:rPr>
                <w:sz w:val="16"/>
                <w:szCs w:val="16"/>
                <w:lang w:eastAsia="en-US"/>
              </w:rPr>
            </w:pPr>
            <w:r w:rsidRPr="00A564B4">
              <w:rPr>
                <w:sz w:val="16"/>
                <w:szCs w:val="16"/>
                <w:lang w:eastAsia="en-US"/>
              </w:rPr>
              <w:t>Correction to CA physical layer implementation capabilities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E9F04E5" w14:textId="77777777" w:rsidR="00081D7B" w:rsidRPr="00A564B4" w:rsidRDefault="00081D7B" w:rsidP="00600F51">
            <w:pPr>
              <w:pStyle w:val="TAL"/>
              <w:rPr>
                <w:sz w:val="16"/>
                <w:szCs w:val="16"/>
                <w:lang w:eastAsia="en-US"/>
              </w:rPr>
            </w:pPr>
            <w:r w:rsidRPr="00A564B4">
              <w:rPr>
                <w:sz w:val="16"/>
                <w:szCs w:val="16"/>
                <w:lang w:eastAsia="en-US"/>
              </w:rPr>
              <w:t>10.4.0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58BAF97" w14:textId="77777777" w:rsidR="00081D7B" w:rsidRPr="00A564B4" w:rsidRDefault="00081D7B" w:rsidP="00600F51">
            <w:pPr>
              <w:pStyle w:val="TAL"/>
              <w:rPr>
                <w:sz w:val="16"/>
                <w:szCs w:val="16"/>
                <w:lang w:eastAsia="en-US"/>
              </w:rPr>
            </w:pPr>
            <w:r w:rsidRPr="00A564B4">
              <w:rPr>
                <w:sz w:val="16"/>
                <w:szCs w:val="16"/>
                <w:lang w:eastAsia="en-US"/>
              </w:rPr>
              <w:t>10.5.0</w:t>
            </w:r>
          </w:p>
        </w:tc>
      </w:tr>
      <w:tr w:rsidR="00081D7B" w:rsidRPr="00A564B4" w14:paraId="5207938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69EBBFD" w14:textId="77777777" w:rsidR="00081D7B" w:rsidRPr="00A564B4" w:rsidRDefault="00081D7B" w:rsidP="00600F51">
            <w:pPr>
              <w:pStyle w:val="TAL"/>
              <w:rPr>
                <w:sz w:val="16"/>
                <w:szCs w:val="16"/>
                <w:lang w:eastAsia="en-US"/>
              </w:rPr>
            </w:pPr>
            <w:r w:rsidRPr="00A564B4">
              <w:rPr>
                <w:sz w:val="16"/>
                <w:szCs w:val="16"/>
                <w:lang w:eastAsia="en-US"/>
              </w:rPr>
              <w:t>2013-03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29ED391" w14:textId="77777777" w:rsidR="00081D7B" w:rsidRPr="00A564B4" w:rsidRDefault="00081D7B" w:rsidP="00600F51">
            <w:pPr>
              <w:pStyle w:val="TAL"/>
              <w:rPr>
                <w:sz w:val="16"/>
                <w:szCs w:val="16"/>
                <w:lang w:eastAsia="en-US"/>
              </w:rPr>
            </w:pPr>
            <w:r w:rsidRPr="00A564B4">
              <w:rPr>
                <w:sz w:val="16"/>
                <w:szCs w:val="16"/>
                <w:lang w:eastAsia="en-US"/>
              </w:rPr>
              <w:t>RAN#59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22748DA" w14:textId="77777777" w:rsidR="00081D7B" w:rsidRPr="00A564B4" w:rsidRDefault="00081D7B" w:rsidP="00600F51">
            <w:pPr>
              <w:pStyle w:val="TAL"/>
              <w:rPr>
                <w:sz w:val="16"/>
                <w:szCs w:val="16"/>
                <w:lang w:eastAsia="en-US"/>
              </w:rPr>
            </w:pPr>
            <w:r w:rsidRPr="00A564B4">
              <w:rPr>
                <w:sz w:val="16"/>
                <w:szCs w:val="16"/>
                <w:lang w:eastAsia="en-US"/>
              </w:rPr>
              <w:t>R5-130464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822B19C" w14:textId="77777777" w:rsidR="00081D7B" w:rsidRPr="00A564B4" w:rsidRDefault="00081D7B" w:rsidP="00600F51">
            <w:pPr>
              <w:pStyle w:val="TAL"/>
              <w:rPr>
                <w:sz w:val="16"/>
                <w:szCs w:val="16"/>
                <w:lang w:eastAsia="en-US"/>
              </w:rPr>
            </w:pPr>
            <w:r w:rsidRPr="00A564B4">
              <w:rPr>
                <w:sz w:val="16"/>
                <w:szCs w:val="16"/>
                <w:lang w:eastAsia="en-US"/>
              </w:rPr>
              <w:t>0091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6045C0E"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04C4945" w14:textId="77777777" w:rsidR="00081D7B" w:rsidRPr="00A564B4" w:rsidRDefault="00081D7B" w:rsidP="00600F51">
            <w:pPr>
              <w:pStyle w:val="TAL"/>
              <w:rPr>
                <w:sz w:val="16"/>
                <w:szCs w:val="16"/>
                <w:lang w:eastAsia="en-US"/>
              </w:rPr>
            </w:pPr>
            <w:r w:rsidRPr="00A564B4">
              <w:rPr>
                <w:sz w:val="16"/>
                <w:szCs w:val="16"/>
                <w:lang w:eastAsia="en-US"/>
              </w:rPr>
              <w:t>Correction of FGI bit 8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9A3C125" w14:textId="77777777" w:rsidR="00081D7B" w:rsidRPr="00A564B4" w:rsidRDefault="00081D7B" w:rsidP="00600F51">
            <w:pPr>
              <w:pStyle w:val="TAL"/>
              <w:rPr>
                <w:sz w:val="16"/>
                <w:szCs w:val="16"/>
                <w:lang w:eastAsia="en-US"/>
              </w:rPr>
            </w:pPr>
            <w:r w:rsidRPr="00A564B4">
              <w:rPr>
                <w:sz w:val="16"/>
                <w:szCs w:val="16"/>
                <w:lang w:eastAsia="en-US"/>
              </w:rPr>
              <w:t>10.4.0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A3583A1" w14:textId="77777777" w:rsidR="00081D7B" w:rsidRPr="00A564B4" w:rsidRDefault="00081D7B" w:rsidP="00600F51">
            <w:pPr>
              <w:pStyle w:val="TAL"/>
              <w:rPr>
                <w:sz w:val="16"/>
                <w:szCs w:val="16"/>
                <w:lang w:eastAsia="en-US"/>
              </w:rPr>
            </w:pPr>
            <w:r w:rsidRPr="00A564B4">
              <w:rPr>
                <w:sz w:val="16"/>
                <w:szCs w:val="16"/>
                <w:lang w:eastAsia="en-US"/>
              </w:rPr>
              <w:t>10.5.0</w:t>
            </w:r>
          </w:p>
        </w:tc>
      </w:tr>
      <w:tr w:rsidR="00081D7B" w:rsidRPr="00A564B4" w14:paraId="3B9C547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7B27171" w14:textId="77777777" w:rsidR="00081D7B" w:rsidRPr="00A564B4" w:rsidRDefault="00081D7B" w:rsidP="00600F51">
            <w:pPr>
              <w:pStyle w:val="TAL"/>
              <w:rPr>
                <w:sz w:val="16"/>
                <w:szCs w:val="16"/>
                <w:lang w:eastAsia="en-US"/>
              </w:rPr>
            </w:pPr>
            <w:r w:rsidRPr="00A564B4">
              <w:rPr>
                <w:sz w:val="16"/>
                <w:szCs w:val="16"/>
                <w:lang w:eastAsia="en-US"/>
              </w:rPr>
              <w:t>2013-03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3B6AAA8" w14:textId="77777777" w:rsidR="00081D7B" w:rsidRPr="00A564B4" w:rsidRDefault="00081D7B" w:rsidP="00600F51">
            <w:pPr>
              <w:pStyle w:val="TAL"/>
              <w:rPr>
                <w:sz w:val="16"/>
                <w:szCs w:val="16"/>
                <w:lang w:eastAsia="en-US"/>
              </w:rPr>
            </w:pPr>
            <w:r w:rsidRPr="00A564B4">
              <w:rPr>
                <w:sz w:val="16"/>
                <w:szCs w:val="16"/>
                <w:lang w:eastAsia="en-US"/>
              </w:rPr>
              <w:t>RAN#59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1BDC81E" w14:textId="77777777" w:rsidR="00081D7B" w:rsidRPr="00A564B4" w:rsidRDefault="00081D7B" w:rsidP="00600F51">
            <w:pPr>
              <w:pStyle w:val="TAL"/>
              <w:rPr>
                <w:sz w:val="16"/>
                <w:szCs w:val="16"/>
                <w:lang w:eastAsia="en-US"/>
              </w:rPr>
            </w:pPr>
            <w:r w:rsidRPr="00A564B4">
              <w:rPr>
                <w:sz w:val="16"/>
                <w:szCs w:val="16"/>
                <w:lang w:eastAsia="en-US"/>
              </w:rPr>
              <w:t>R5-130802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8B325FB" w14:textId="77777777" w:rsidR="00081D7B" w:rsidRPr="00A564B4" w:rsidRDefault="00081D7B" w:rsidP="00600F51">
            <w:pPr>
              <w:pStyle w:val="TAL"/>
              <w:rPr>
                <w:sz w:val="16"/>
                <w:szCs w:val="16"/>
                <w:lang w:eastAsia="en-US"/>
              </w:rPr>
            </w:pPr>
            <w:r w:rsidRPr="00A564B4">
              <w:rPr>
                <w:sz w:val="16"/>
                <w:szCs w:val="16"/>
                <w:lang w:eastAsia="en-US"/>
              </w:rPr>
              <w:t>0092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BC4C40F"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6A23DEE" w14:textId="77777777" w:rsidR="00081D7B" w:rsidRPr="00A564B4" w:rsidRDefault="00081D7B" w:rsidP="00600F51">
            <w:pPr>
              <w:pStyle w:val="TAL"/>
              <w:rPr>
                <w:sz w:val="16"/>
                <w:szCs w:val="16"/>
                <w:lang w:eastAsia="en-US"/>
              </w:rPr>
            </w:pPr>
            <w:r w:rsidRPr="00A564B4">
              <w:rPr>
                <w:sz w:val="16"/>
                <w:szCs w:val="16"/>
                <w:lang w:eastAsia="en-US"/>
              </w:rPr>
              <w:t>Addition of applicability for RRM TCs 9.1.7.1 and 9.1.7.2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92E9C12" w14:textId="77777777" w:rsidR="00081D7B" w:rsidRPr="00A564B4" w:rsidRDefault="00081D7B" w:rsidP="00600F51">
            <w:pPr>
              <w:pStyle w:val="TAL"/>
              <w:rPr>
                <w:sz w:val="16"/>
                <w:szCs w:val="16"/>
                <w:lang w:eastAsia="en-US"/>
              </w:rPr>
            </w:pPr>
            <w:r w:rsidRPr="00A564B4">
              <w:rPr>
                <w:sz w:val="16"/>
                <w:szCs w:val="16"/>
                <w:lang w:eastAsia="en-US"/>
              </w:rPr>
              <w:t>10.4.0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C261263" w14:textId="77777777" w:rsidR="00081D7B" w:rsidRPr="00A564B4" w:rsidRDefault="00081D7B" w:rsidP="00600F51">
            <w:pPr>
              <w:pStyle w:val="TAL"/>
              <w:rPr>
                <w:sz w:val="16"/>
                <w:szCs w:val="16"/>
                <w:lang w:eastAsia="en-US"/>
              </w:rPr>
            </w:pPr>
            <w:r w:rsidRPr="00A564B4">
              <w:rPr>
                <w:sz w:val="16"/>
                <w:szCs w:val="16"/>
                <w:lang w:eastAsia="en-US"/>
              </w:rPr>
              <w:t>10.5.0</w:t>
            </w:r>
          </w:p>
        </w:tc>
      </w:tr>
      <w:tr w:rsidR="00081D7B" w:rsidRPr="00A564B4" w14:paraId="67D711F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761B777" w14:textId="77777777" w:rsidR="00081D7B" w:rsidRPr="00A564B4" w:rsidRDefault="00081D7B" w:rsidP="00600F51">
            <w:pPr>
              <w:pStyle w:val="TAL"/>
              <w:rPr>
                <w:sz w:val="16"/>
                <w:szCs w:val="16"/>
                <w:lang w:eastAsia="en-US"/>
              </w:rPr>
            </w:pPr>
            <w:r w:rsidRPr="00A564B4">
              <w:rPr>
                <w:sz w:val="16"/>
                <w:szCs w:val="16"/>
                <w:lang w:eastAsia="en-US"/>
              </w:rPr>
              <w:t>2013-03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AC846B0" w14:textId="77777777" w:rsidR="00081D7B" w:rsidRPr="00A564B4" w:rsidRDefault="00081D7B" w:rsidP="00600F51">
            <w:pPr>
              <w:pStyle w:val="TAL"/>
              <w:rPr>
                <w:sz w:val="16"/>
                <w:szCs w:val="16"/>
                <w:lang w:eastAsia="en-US"/>
              </w:rPr>
            </w:pPr>
            <w:r w:rsidRPr="00A564B4">
              <w:rPr>
                <w:sz w:val="16"/>
                <w:szCs w:val="16"/>
                <w:lang w:eastAsia="en-US"/>
              </w:rPr>
              <w:t>RAN#59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04CD4E1" w14:textId="77777777" w:rsidR="00081D7B" w:rsidRPr="00A564B4" w:rsidRDefault="00081D7B" w:rsidP="00600F51">
            <w:pPr>
              <w:pStyle w:val="TAL"/>
              <w:rPr>
                <w:sz w:val="16"/>
                <w:szCs w:val="16"/>
                <w:lang w:eastAsia="en-US"/>
              </w:rPr>
            </w:pPr>
            <w:r w:rsidRPr="00A564B4">
              <w:rPr>
                <w:sz w:val="16"/>
                <w:szCs w:val="16"/>
                <w:lang w:eastAsia="en-US"/>
              </w:rPr>
              <w:t>R5-130807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E8FC12F" w14:textId="77777777" w:rsidR="00081D7B" w:rsidRPr="00A564B4" w:rsidRDefault="00081D7B" w:rsidP="00600F51">
            <w:pPr>
              <w:pStyle w:val="TAL"/>
              <w:rPr>
                <w:sz w:val="16"/>
                <w:szCs w:val="16"/>
                <w:lang w:eastAsia="en-US"/>
              </w:rPr>
            </w:pPr>
            <w:r w:rsidRPr="00A564B4">
              <w:rPr>
                <w:sz w:val="16"/>
                <w:szCs w:val="16"/>
                <w:lang w:eastAsia="en-US"/>
              </w:rPr>
              <w:t>0093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BF3153E"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782DE50" w14:textId="77777777" w:rsidR="00081D7B" w:rsidRPr="00A564B4" w:rsidRDefault="00081D7B" w:rsidP="00600F51">
            <w:pPr>
              <w:pStyle w:val="TAL"/>
              <w:rPr>
                <w:sz w:val="16"/>
                <w:szCs w:val="16"/>
                <w:lang w:eastAsia="en-US"/>
              </w:rPr>
            </w:pPr>
            <w:r w:rsidRPr="00A564B4">
              <w:rPr>
                <w:sz w:val="16"/>
                <w:szCs w:val="16"/>
                <w:lang w:eastAsia="en-US"/>
              </w:rPr>
              <w:t>Applicability correction to Spurious emission band UE co-existence(36.521-2)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2978765" w14:textId="77777777" w:rsidR="00081D7B" w:rsidRPr="00A564B4" w:rsidRDefault="00081D7B" w:rsidP="00600F51">
            <w:pPr>
              <w:pStyle w:val="TAL"/>
              <w:rPr>
                <w:sz w:val="16"/>
                <w:szCs w:val="16"/>
                <w:lang w:eastAsia="en-US"/>
              </w:rPr>
            </w:pPr>
            <w:r w:rsidRPr="00A564B4">
              <w:rPr>
                <w:sz w:val="16"/>
                <w:szCs w:val="16"/>
                <w:lang w:eastAsia="en-US"/>
              </w:rPr>
              <w:t>10.4.0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A31E97B" w14:textId="77777777" w:rsidR="00081D7B" w:rsidRPr="00A564B4" w:rsidRDefault="00081D7B" w:rsidP="00600F51">
            <w:pPr>
              <w:pStyle w:val="TAL"/>
              <w:rPr>
                <w:sz w:val="16"/>
                <w:szCs w:val="16"/>
                <w:lang w:eastAsia="en-US"/>
              </w:rPr>
            </w:pPr>
            <w:r w:rsidRPr="00A564B4">
              <w:rPr>
                <w:sz w:val="16"/>
                <w:szCs w:val="16"/>
                <w:lang w:eastAsia="en-US"/>
              </w:rPr>
              <w:t>10.5.0</w:t>
            </w:r>
          </w:p>
        </w:tc>
      </w:tr>
      <w:tr w:rsidR="00081D7B" w:rsidRPr="00A564B4" w14:paraId="5D49442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0D80093" w14:textId="77777777" w:rsidR="00081D7B" w:rsidRPr="00A564B4" w:rsidRDefault="00081D7B" w:rsidP="00600F51">
            <w:pPr>
              <w:pStyle w:val="TAL"/>
              <w:rPr>
                <w:sz w:val="16"/>
                <w:szCs w:val="16"/>
                <w:lang w:eastAsia="en-US"/>
              </w:rPr>
            </w:pPr>
            <w:r w:rsidRPr="00A564B4">
              <w:rPr>
                <w:sz w:val="16"/>
                <w:szCs w:val="16"/>
                <w:lang w:eastAsia="en-US"/>
              </w:rPr>
              <w:t>2013-03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99ADFD2" w14:textId="77777777" w:rsidR="00081D7B" w:rsidRPr="00A564B4" w:rsidRDefault="00081D7B" w:rsidP="00600F51">
            <w:pPr>
              <w:pStyle w:val="TAL"/>
              <w:rPr>
                <w:sz w:val="16"/>
                <w:szCs w:val="16"/>
                <w:lang w:eastAsia="en-US"/>
              </w:rPr>
            </w:pPr>
            <w:r w:rsidRPr="00A564B4">
              <w:rPr>
                <w:sz w:val="16"/>
                <w:szCs w:val="16"/>
                <w:lang w:eastAsia="en-US"/>
              </w:rPr>
              <w:t>RAN#59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5893BA8" w14:textId="77777777" w:rsidR="00081D7B" w:rsidRPr="00A564B4" w:rsidRDefault="00081D7B" w:rsidP="00600F51">
            <w:pPr>
              <w:pStyle w:val="TAL"/>
              <w:rPr>
                <w:sz w:val="16"/>
                <w:szCs w:val="16"/>
                <w:lang w:eastAsia="en-US"/>
              </w:rPr>
            </w:pPr>
            <w:r w:rsidRPr="00A564B4">
              <w:rPr>
                <w:sz w:val="16"/>
                <w:szCs w:val="16"/>
                <w:lang w:eastAsia="en-US"/>
              </w:rPr>
              <w:t>R5-130997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CC250A1" w14:textId="77777777" w:rsidR="00081D7B" w:rsidRPr="00A564B4" w:rsidRDefault="00081D7B" w:rsidP="00600F51">
            <w:pPr>
              <w:pStyle w:val="TAL"/>
              <w:rPr>
                <w:sz w:val="16"/>
                <w:szCs w:val="16"/>
                <w:lang w:eastAsia="en-US"/>
              </w:rPr>
            </w:pPr>
            <w:r w:rsidRPr="00A564B4">
              <w:rPr>
                <w:sz w:val="16"/>
                <w:szCs w:val="16"/>
                <w:lang w:eastAsia="en-US"/>
              </w:rPr>
              <w:t>0098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59C1DF5"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1362862" w14:textId="77777777" w:rsidR="00081D7B" w:rsidRPr="00A564B4" w:rsidRDefault="00081D7B" w:rsidP="00600F51">
            <w:pPr>
              <w:pStyle w:val="TAL"/>
              <w:rPr>
                <w:sz w:val="16"/>
                <w:szCs w:val="16"/>
                <w:lang w:eastAsia="en-US"/>
              </w:rPr>
            </w:pPr>
            <w:r w:rsidRPr="00A564B4">
              <w:rPr>
                <w:sz w:val="16"/>
                <w:szCs w:val="16"/>
                <w:lang w:eastAsia="en-US"/>
              </w:rPr>
              <w:t>Addition of applicability statement for 6 new eICIC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5B7EC0D" w14:textId="77777777" w:rsidR="00081D7B" w:rsidRPr="00A564B4" w:rsidRDefault="00081D7B" w:rsidP="00600F51">
            <w:pPr>
              <w:pStyle w:val="TAL"/>
              <w:rPr>
                <w:sz w:val="16"/>
                <w:szCs w:val="16"/>
                <w:lang w:eastAsia="en-US"/>
              </w:rPr>
            </w:pPr>
            <w:r w:rsidRPr="00A564B4">
              <w:rPr>
                <w:sz w:val="16"/>
                <w:szCs w:val="16"/>
                <w:lang w:eastAsia="en-US"/>
              </w:rPr>
              <w:t>10.4.0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BE78E41" w14:textId="77777777" w:rsidR="00081D7B" w:rsidRPr="00A564B4" w:rsidRDefault="00081D7B" w:rsidP="00600F51">
            <w:pPr>
              <w:pStyle w:val="TAL"/>
              <w:rPr>
                <w:sz w:val="16"/>
                <w:szCs w:val="16"/>
                <w:lang w:eastAsia="en-US"/>
              </w:rPr>
            </w:pPr>
            <w:r w:rsidRPr="00A564B4">
              <w:rPr>
                <w:sz w:val="16"/>
                <w:szCs w:val="16"/>
                <w:lang w:eastAsia="en-US"/>
              </w:rPr>
              <w:t>10.5.0</w:t>
            </w:r>
          </w:p>
        </w:tc>
      </w:tr>
      <w:tr w:rsidR="00081D7B" w:rsidRPr="00A564B4" w14:paraId="7FB6F65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EC885A0" w14:textId="77777777" w:rsidR="00081D7B" w:rsidRPr="00A564B4" w:rsidRDefault="00081D7B" w:rsidP="00600F51">
            <w:pPr>
              <w:pStyle w:val="TAL"/>
              <w:rPr>
                <w:sz w:val="16"/>
                <w:szCs w:val="16"/>
                <w:lang w:eastAsia="en-US"/>
              </w:rPr>
            </w:pPr>
            <w:r w:rsidRPr="00A564B4">
              <w:rPr>
                <w:sz w:val="16"/>
                <w:szCs w:val="16"/>
                <w:lang w:eastAsia="en-US"/>
              </w:rPr>
              <w:t>2013-03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DBB35D3" w14:textId="77777777" w:rsidR="00081D7B" w:rsidRPr="00A564B4" w:rsidRDefault="00081D7B" w:rsidP="00600F51">
            <w:pPr>
              <w:pStyle w:val="TAL"/>
              <w:rPr>
                <w:sz w:val="16"/>
                <w:szCs w:val="16"/>
                <w:lang w:eastAsia="en-US"/>
              </w:rPr>
            </w:pPr>
            <w:r w:rsidRPr="00A564B4">
              <w:rPr>
                <w:sz w:val="16"/>
                <w:szCs w:val="16"/>
                <w:lang w:eastAsia="en-US"/>
              </w:rPr>
              <w:t>RAN#59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20CAC4E" w14:textId="77777777" w:rsidR="00081D7B" w:rsidRPr="00A564B4" w:rsidRDefault="00081D7B" w:rsidP="00600F51">
            <w:pPr>
              <w:pStyle w:val="TAL"/>
              <w:rPr>
                <w:sz w:val="16"/>
                <w:szCs w:val="16"/>
                <w:lang w:eastAsia="en-US"/>
              </w:rPr>
            </w:pPr>
            <w:r w:rsidRPr="00A564B4">
              <w:rPr>
                <w:sz w:val="16"/>
                <w:szCs w:val="16"/>
                <w:lang w:eastAsia="en-US"/>
              </w:rPr>
              <w:t>R5-130375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B3AFF35" w14:textId="77777777" w:rsidR="00081D7B" w:rsidRPr="00A564B4" w:rsidRDefault="00081D7B" w:rsidP="00600F51">
            <w:pPr>
              <w:pStyle w:val="TAL"/>
              <w:rPr>
                <w:sz w:val="16"/>
                <w:szCs w:val="16"/>
                <w:lang w:eastAsia="en-US"/>
              </w:rPr>
            </w:pPr>
            <w:r w:rsidRPr="00A564B4">
              <w:rPr>
                <w:sz w:val="16"/>
                <w:szCs w:val="16"/>
                <w:lang w:eastAsia="en-US"/>
              </w:rPr>
              <w:t>0088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15D6A0D"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7BA275F" w14:textId="77777777" w:rsidR="00081D7B" w:rsidRPr="00A564B4" w:rsidRDefault="00081D7B" w:rsidP="00600F51">
            <w:pPr>
              <w:pStyle w:val="TAL"/>
              <w:rPr>
                <w:sz w:val="16"/>
                <w:szCs w:val="16"/>
                <w:lang w:eastAsia="en-US"/>
              </w:rPr>
            </w:pPr>
            <w:r w:rsidRPr="00A564B4">
              <w:rPr>
                <w:sz w:val="16"/>
                <w:szCs w:val="16"/>
                <w:lang w:eastAsia="en-US"/>
              </w:rPr>
              <w:t>Updates to CA physical layer baseline implementation capabilities for CA band 7</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B855FA0" w14:textId="77777777" w:rsidR="00081D7B" w:rsidRPr="00A564B4" w:rsidRDefault="00081D7B" w:rsidP="00600F51">
            <w:pPr>
              <w:pStyle w:val="TAL"/>
              <w:rPr>
                <w:sz w:val="16"/>
                <w:szCs w:val="16"/>
                <w:lang w:eastAsia="en-US"/>
              </w:rPr>
            </w:pPr>
            <w:r w:rsidRPr="00A564B4">
              <w:rPr>
                <w:sz w:val="16"/>
                <w:szCs w:val="16"/>
                <w:lang w:eastAsia="en-US"/>
              </w:rPr>
              <w:t>10.5.0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6B242BD" w14:textId="77777777" w:rsidR="00081D7B" w:rsidRPr="00A564B4" w:rsidRDefault="00081D7B" w:rsidP="00600F51">
            <w:pPr>
              <w:pStyle w:val="TAL"/>
              <w:rPr>
                <w:sz w:val="16"/>
                <w:szCs w:val="16"/>
                <w:lang w:eastAsia="en-US"/>
              </w:rPr>
            </w:pPr>
            <w:r w:rsidRPr="00A564B4">
              <w:rPr>
                <w:sz w:val="16"/>
                <w:szCs w:val="16"/>
                <w:lang w:eastAsia="en-US"/>
              </w:rPr>
              <w:t>11.0.0</w:t>
            </w:r>
          </w:p>
        </w:tc>
      </w:tr>
      <w:tr w:rsidR="00081D7B" w:rsidRPr="00A564B4" w14:paraId="792BA24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9148155" w14:textId="77777777" w:rsidR="00081D7B" w:rsidRPr="00A564B4" w:rsidRDefault="00081D7B" w:rsidP="00600F51">
            <w:pPr>
              <w:pStyle w:val="TAL"/>
              <w:rPr>
                <w:sz w:val="16"/>
                <w:szCs w:val="16"/>
                <w:lang w:eastAsia="en-US"/>
              </w:rPr>
            </w:pPr>
            <w:r w:rsidRPr="00A564B4">
              <w:rPr>
                <w:sz w:val="16"/>
                <w:szCs w:val="16"/>
                <w:lang w:eastAsia="en-US"/>
              </w:rPr>
              <w:t>2013-03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2B24FC1" w14:textId="77777777" w:rsidR="00081D7B" w:rsidRPr="00A564B4" w:rsidRDefault="00081D7B" w:rsidP="00600F51">
            <w:pPr>
              <w:pStyle w:val="TAL"/>
              <w:rPr>
                <w:sz w:val="16"/>
                <w:szCs w:val="16"/>
                <w:lang w:eastAsia="en-US"/>
              </w:rPr>
            </w:pPr>
            <w:r w:rsidRPr="00A564B4">
              <w:rPr>
                <w:sz w:val="16"/>
                <w:szCs w:val="16"/>
                <w:lang w:eastAsia="en-US"/>
              </w:rPr>
              <w:t>RAN#59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DAA6997" w14:textId="77777777" w:rsidR="00081D7B" w:rsidRPr="00A564B4" w:rsidRDefault="00081D7B" w:rsidP="00600F51">
            <w:pPr>
              <w:pStyle w:val="TAL"/>
              <w:rPr>
                <w:sz w:val="16"/>
                <w:szCs w:val="16"/>
                <w:lang w:eastAsia="en-US"/>
              </w:rPr>
            </w:pPr>
            <w:r w:rsidRPr="00A564B4">
              <w:rPr>
                <w:sz w:val="16"/>
                <w:szCs w:val="16"/>
                <w:lang w:eastAsia="en-US"/>
              </w:rPr>
              <w:t>R5-130379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DA1B4D2" w14:textId="77777777" w:rsidR="00081D7B" w:rsidRPr="00A564B4" w:rsidRDefault="00081D7B" w:rsidP="00600F51">
            <w:pPr>
              <w:pStyle w:val="TAL"/>
              <w:rPr>
                <w:sz w:val="16"/>
                <w:szCs w:val="16"/>
                <w:lang w:eastAsia="en-US"/>
              </w:rPr>
            </w:pPr>
            <w:r w:rsidRPr="00A564B4">
              <w:rPr>
                <w:sz w:val="16"/>
                <w:szCs w:val="16"/>
                <w:lang w:eastAsia="en-US"/>
              </w:rPr>
              <w:t>0089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FA2DCDD"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5FFFECC" w14:textId="77777777" w:rsidR="00081D7B" w:rsidRPr="00A564B4" w:rsidRDefault="00081D7B" w:rsidP="00600F51">
            <w:pPr>
              <w:pStyle w:val="TAL"/>
              <w:rPr>
                <w:sz w:val="16"/>
                <w:szCs w:val="16"/>
                <w:lang w:eastAsia="en-US"/>
              </w:rPr>
            </w:pPr>
            <w:r w:rsidRPr="00A564B4">
              <w:rPr>
                <w:sz w:val="16"/>
                <w:szCs w:val="16"/>
                <w:lang w:eastAsia="en-US"/>
              </w:rPr>
              <w:t>Updates to CA physical layer baseline implementation capabilities for CA band 41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8DEC355" w14:textId="77777777" w:rsidR="00081D7B" w:rsidRPr="00A564B4" w:rsidRDefault="00081D7B" w:rsidP="00600F51">
            <w:pPr>
              <w:pStyle w:val="TAL"/>
              <w:rPr>
                <w:sz w:val="16"/>
                <w:szCs w:val="16"/>
                <w:lang w:eastAsia="en-US"/>
              </w:rPr>
            </w:pPr>
            <w:r w:rsidRPr="00A564B4">
              <w:rPr>
                <w:sz w:val="16"/>
                <w:szCs w:val="16"/>
                <w:lang w:eastAsia="en-US"/>
              </w:rPr>
              <w:t>10.5.0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4F86AF1" w14:textId="77777777" w:rsidR="00081D7B" w:rsidRPr="00A564B4" w:rsidRDefault="00081D7B" w:rsidP="00600F51">
            <w:pPr>
              <w:pStyle w:val="TAL"/>
              <w:rPr>
                <w:sz w:val="16"/>
                <w:szCs w:val="16"/>
                <w:lang w:eastAsia="en-US"/>
              </w:rPr>
            </w:pPr>
            <w:r w:rsidRPr="00A564B4">
              <w:rPr>
                <w:sz w:val="16"/>
                <w:szCs w:val="16"/>
                <w:lang w:eastAsia="en-US"/>
              </w:rPr>
              <w:t>11.0.0</w:t>
            </w:r>
          </w:p>
        </w:tc>
      </w:tr>
      <w:tr w:rsidR="00081D7B" w:rsidRPr="00A564B4" w14:paraId="0CEEA8C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9FE3C77" w14:textId="77777777" w:rsidR="00081D7B" w:rsidRPr="00A564B4" w:rsidRDefault="00081D7B" w:rsidP="00600F51">
            <w:pPr>
              <w:pStyle w:val="TAL"/>
              <w:rPr>
                <w:sz w:val="16"/>
                <w:szCs w:val="16"/>
                <w:lang w:eastAsia="en-US"/>
              </w:rPr>
            </w:pPr>
            <w:r w:rsidRPr="00A564B4">
              <w:rPr>
                <w:sz w:val="16"/>
                <w:szCs w:val="16"/>
                <w:lang w:eastAsia="en-US"/>
              </w:rPr>
              <w:t>2013-03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96268A3" w14:textId="77777777" w:rsidR="00081D7B" w:rsidRPr="00A564B4" w:rsidRDefault="00081D7B" w:rsidP="00600F51">
            <w:pPr>
              <w:pStyle w:val="TAL"/>
              <w:rPr>
                <w:sz w:val="16"/>
                <w:szCs w:val="16"/>
                <w:lang w:eastAsia="en-US"/>
              </w:rPr>
            </w:pPr>
            <w:r w:rsidRPr="00A564B4">
              <w:rPr>
                <w:sz w:val="16"/>
                <w:szCs w:val="16"/>
                <w:lang w:eastAsia="en-US"/>
              </w:rPr>
              <w:t>RAN#59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F551306" w14:textId="77777777" w:rsidR="00081D7B" w:rsidRPr="00A564B4" w:rsidRDefault="00081D7B" w:rsidP="00600F51">
            <w:pPr>
              <w:pStyle w:val="TAL"/>
              <w:rPr>
                <w:sz w:val="16"/>
                <w:szCs w:val="16"/>
                <w:lang w:eastAsia="en-US"/>
              </w:rPr>
            </w:pPr>
            <w:r w:rsidRPr="00A564B4">
              <w:rPr>
                <w:sz w:val="16"/>
                <w:szCs w:val="16"/>
                <w:lang w:eastAsia="en-US"/>
              </w:rPr>
              <w:t>R5-130927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DC7B6E7" w14:textId="77777777" w:rsidR="00081D7B" w:rsidRPr="00A564B4" w:rsidRDefault="00081D7B" w:rsidP="00600F51">
            <w:pPr>
              <w:pStyle w:val="TAL"/>
              <w:rPr>
                <w:sz w:val="16"/>
                <w:szCs w:val="16"/>
                <w:lang w:eastAsia="en-US"/>
              </w:rPr>
            </w:pPr>
            <w:r w:rsidRPr="00A564B4">
              <w:rPr>
                <w:sz w:val="16"/>
                <w:szCs w:val="16"/>
                <w:lang w:eastAsia="en-US"/>
              </w:rPr>
              <w:t>0094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1C0A112"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5F0119E" w14:textId="77777777" w:rsidR="00081D7B" w:rsidRPr="00A564B4" w:rsidRDefault="00081D7B" w:rsidP="00600F51">
            <w:pPr>
              <w:pStyle w:val="TAL"/>
              <w:rPr>
                <w:sz w:val="16"/>
                <w:szCs w:val="16"/>
                <w:lang w:eastAsia="en-US"/>
              </w:rPr>
            </w:pPr>
            <w:r w:rsidRPr="00A564B4">
              <w:rPr>
                <w:sz w:val="16"/>
                <w:szCs w:val="16"/>
                <w:lang w:eastAsia="en-US"/>
              </w:rPr>
              <w:t>Updates on the supported CA configurations for CA_38, CA_3-7 and CA_7-20</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5E0D1AF" w14:textId="77777777" w:rsidR="00081D7B" w:rsidRPr="00A564B4" w:rsidRDefault="00081D7B" w:rsidP="00600F51">
            <w:pPr>
              <w:pStyle w:val="TAL"/>
              <w:rPr>
                <w:sz w:val="16"/>
                <w:szCs w:val="16"/>
                <w:lang w:eastAsia="en-US"/>
              </w:rPr>
            </w:pPr>
            <w:r w:rsidRPr="00A564B4">
              <w:rPr>
                <w:sz w:val="16"/>
                <w:szCs w:val="16"/>
                <w:lang w:eastAsia="en-US"/>
              </w:rPr>
              <w:t>10.5.0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CD90701" w14:textId="77777777" w:rsidR="00081D7B" w:rsidRPr="00A564B4" w:rsidRDefault="00081D7B" w:rsidP="00600F51">
            <w:pPr>
              <w:pStyle w:val="TAL"/>
              <w:rPr>
                <w:sz w:val="16"/>
                <w:szCs w:val="16"/>
                <w:lang w:eastAsia="en-US"/>
              </w:rPr>
            </w:pPr>
            <w:r w:rsidRPr="00A564B4">
              <w:rPr>
                <w:sz w:val="16"/>
                <w:szCs w:val="16"/>
                <w:lang w:eastAsia="en-US"/>
              </w:rPr>
              <w:t>11.0.0</w:t>
            </w:r>
          </w:p>
        </w:tc>
      </w:tr>
      <w:tr w:rsidR="00081D7B" w:rsidRPr="00A564B4" w14:paraId="6BA28CB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ACE887B" w14:textId="77777777" w:rsidR="00081D7B" w:rsidRPr="00A564B4" w:rsidRDefault="00081D7B" w:rsidP="00600F51">
            <w:pPr>
              <w:pStyle w:val="TAL"/>
              <w:rPr>
                <w:sz w:val="16"/>
                <w:szCs w:val="16"/>
                <w:lang w:eastAsia="en-US"/>
              </w:rPr>
            </w:pPr>
            <w:r w:rsidRPr="00A564B4">
              <w:rPr>
                <w:sz w:val="16"/>
                <w:szCs w:val="16"/>
                <w:lang w:eastAsia="en-US"/>
              </w:rPr>
              <w:t>2013-03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0569F84" w14:textId="77777777" w:rsidR="00081D7B" w:rsidRPr="00A564B4" w:rsidRDefault="00081D7B" w:rsidP="00600F51">
            <w:pPr>
              <w:pStyle w:val="TAL"/>
              <w:rPr>
                <w:sz w:val="16"/>
                <w:szCs w:val="16"/>
                <w:lang w:eastAsia="en-US"/>
              </w:rPr>
            </w:pPr>
            <w:r w:rsidRPr="00A564B4">
              <w:rPr>
                <w:sz w:val="16"/>
                <w:szCs w:val="16"/>
                <w:lang w:eastAsia="en-US"/>
              </w:rPr>
              <w:t>RAN#59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63253B6" w14:textId="77777777" w:rsidR="00081D7B" w:rsidRPr="00A564B4" w:rsidRDefault="00081D7B" w:rsidP="00600F51">
            <w:pPr>
              <w:pStyle w:val="TAL"/>
              <w:rPr>
                <w:sz w:val="16"/>
                <w:szCs w:val="16"/>
                <w:lang w:eastAsia="en-US"/>
              </w:rPr>
            </w:pPr>
            <w:r w:rsidRPr="00A564B4">
              <w:rPr>
                <w:sz w:val="16"/>
                <w:szCs w:val="16"/>
                <w:lang w:eastAsia="en-US"/>
              </w:rPr>
              <w:t>R5-130928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3C22EE8" w14:textId="77777777" w:rsidR="00081D7B" w:rsidRPr="00A564B4" w:rsidRDefault="00081D7B" w:rsidP="00600F51">
            <w:pPr>
              <w:pStyle w:val="TAL"/>
              <w:rPr>
                <w:sz w:val="16"/>
                <w:szCs w:val="16"/>
                <w:lang w:eastAsia="en-US"/>
              </w:rPr>
            </w:pPr>
            <w:r w:rsidRPr="00A564B4">
              <w:rPr>
                <w:sz w:val="16"/>
                <w:szCs w:val="16"/>
                <w:lang w:eastAsia="en-US"/>
              </w:rPr>
              <w:t>0095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B8E4031"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B415D55" w14:textId="77777777" w:rsidR="00081D7B" w:rsidRPr="00A564B4" w:rsidRDefault="00081D7B" w:rsidP="00600F51">
            <w:pPr>
              <w:pStyle w:val="TAL"/>
              <w:rPr>
                <w:sz w:val="16"/>
                <w:szCs w:val="16"/>
                <w:lang w:eastAsia="en-US"/>
              </w:rPr>
            </w:pPr>
            <w:r w:rsidRPr="00A564B4">
              <w:rPr>
                <w:sz w:val="16"/>
                <w:szCs w:val="16"/>
                <w:lang w:eastAsia="en-US"/>
              </w:rPr>
              <w:t>Addition of CA physical layer implementation capabilities for CA_4-5 and CA_4-13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5A6754C" w14:textId="77777777" w:rsidR="00081D7B" w:rsidRPr="00A564B4" w:rsidRDefault="00081D7B" w:rsidP="00600F51">
            <w:pPr>
              <w:pStyle w:val="TAL"/>
              <w:rPr>
                <w:sz w:val="16"/>
                <w:szCs w:val="16"/>
                <w:lang w:eastAsia="en-US"/>
              </w:rPr>
            </w:pPr>
            <w:r w:rsidRPr="00A564B4">
              <w:rPr>
                <w:sz w:val="16"/>
                <w:szCs w:val="16"/>
                <w:lang w:eastAsia="en-US"/>
              </w:rPr>
              <w:t>10.5.0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DEEC259" w14:textId="77777777" w:rsidR="00081D7B" w:rsidRPr="00A564B4" w:rsidRDefault="00081D7B" w:rsidP="00600F51">
            <w:pPr>
              <w:pStyle w:val="TAL"/>
              <w:rPr>
                <w:sz w:val="16"/>
                <w:szCs w:val="16"/>
                <w:lang w:eastAsia="en-US"/>
              </w:rPr>
            </w:pPr>
            <w:r w:rsidRPr="00A564B4">
              <w:rPr>
                <w:sz w:val="16"/>
                <w:szCs w:val="16"/>
                <w:lang w:eastAsia="en-US"/>
              </w:rPr>
              <w:t>11.0.0</w:t>
            </w:r>
          </w:p>
        </w:tc>
      </w:tr>
      <w:tr w:rsidR="00081D7B" w:rsidRPr="00A564B4" w14:paraId="4D1C523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5FD7E7B" w14:textId="77777777" w:rsidR="00081D7B" w:rsidRPr="00A564B4" w:rsidRDefault="00081D7B" w:rsidP="00600F51">
            <w:pPr>
              <w:pStyle w:val="TAL"/>
              <w:rPr>
                <w:sz w:val="16"/>
                <w:szCs w:val="16"/>
                <w:lang w:eastAsia="en-US"/>
              </w:rPr>
            </w:pPr>
            <w:r w:rsidRPr="00A564B4">
              <w:rPr>
                <w:sz w:val="16"/>
                <w:szCs w:val="16"/>
                <w:lang w:eastAsia="en-US"/>
              </w:rPr>
              <w:t>2013-03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8EA1676" w14:textId="77777777" w:rsidR="00081D7B" w:rsidRPr="00A564B4" w:rsidRDefault="00081D7B" w:rsidP="00600F51">
            <w:pPr>
              <w:pStyle w:val="TAL"/>
              <w:rPr>
                <w:sz w:val="16"/>
                <w:szCs w:val="16"/>
                <w:lang w:eastAsia="en-US"/>
              </w:rPr>
            </w:pPr>
            <w:r w:rsidRPr="00A564B4">
              <w:rPr>
                <w:sz w:val="16"/>
                <w:szCs w:val="16"/>
                <w:lang w:eastAsia="en-US"/>
              </w:rPr>
              <w:t>RAN#59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76CAEA5" w14:textId="77777777" w:rsidR="00081D7B" w:rsidRPr="00A564B4" w:rsidRDefault="00081D7B" w:rsidP="00600F51">
            <w:pPr>
              <w:pStyle w:val="TAL"/>
              <w:rPr>
                <w:sz w:val="16"/>
                <w:szCs w:val="16"/>
                <w:lang w:eastAsia="en-US"/>
              </w:rPr>
            </w:pPr>
            <w:r w:rsidRPr="00A564B4">
              <w:rPr>
                <w:sz w:val="16"/>
                <w:szCs w:val="16"/>
                <w:lang w:eastAsia="en-US"/>
              </w:rPr>
              <w:t>R5-130929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F74BA7F" w14:textId="77777777" w:rsidR="00081D7B" w:rsidRPr="00A564B4" w:rsidRDefault="00081D7B" w:rsidP="00600F51">
            <w:pPr>
              <w:pStyle w:val="TAL"/>
              <w:rPr>
                <w:sz w:val="16"/>
                <w:szCs w:val="16"/>
                <w:lang w:eastAsia="en-US"/>
              </w:rPr>
            </w:pPr>
            <w:r w:rsidRPr="00A564B4">
              <w:rPr>
                <w:sz w:val="16"/>
                <w:szCs w:val="16"/>
                <w:lang w:eastAsia="en-US"/>
              </w:rPr>
              <w:t>0096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C2369B6"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59B4135" w14:textId="77777777" w:rsidR="00081D7B" w:rsidRPr="00A564B4" w:rsidRDefault="00081D7B" w:rsidP="00600F51">
            <w:pPr>
              <w:pStyle w:val="TAL"/>
              <w:rPr>
                <w:sz w:val="16"/>
                <w:szCs w:val="16"/>
                <w:lang w:eastAsia="en-US"/>
              </w:rPr>
            </w:pPr>
            <w:r w:rsidRPr="00A564B4">
              <w:rPr>
                <w:sz w:val="16"/>
                <w:szCs w:val="16"/>
                <w:lang w:eastAsia="en-US"/>
              </w:rPr>
              <w:t>Updates of Inter-Band CA combinations CA_3-20 and CA_2-29</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0218325" w14:textId="77777777" w:rsidR="00081D7B" w:rsidRPr="00A564B4" w:rsidRDefault="00081D7B" w:rsidP="00600F51">
            <w:pPr>
              <w:pStyle w:val="TAL"/>
              <w:rPr>
                <w:sz w:val="16"/>
                <w:szCs w:val="16"/>
                <w:lang w:eastAsia="en-US"/>
              </w:rPr>
            </w:pPr>
            <w:r w:rsidRPr="00A564B4">
              <w:rPr>
                <w:sz w:val="16"/>
                <w:szCs w:val="16"/>
                <w:lang w:eastAsia="en-US"/>
              </w:rPr>
              <w:t>10.5.0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0B0E3B4" w14:textId="77777777" w:rsidR="00081D7B" w:rsidRPr="00A564B4" w:rsidRDefault="00081D7B" w:rsidP="00600F51">
            <w:pPr>
              <w:pStyle w:val="TAL"/>
              <w:rPr>
                <w:sz w:val="16"/>
                <w:szCs w:val="16"/>
                <w:lang w:eastAsia="en-US"/>
              </w:rPr>
            </w:pPr>
            <w:r w:rsidRPr="00A564B4">
              <w:rPr>
                <w:sz w:val="16"/>
                <w:szCs w:val="16"/>
                <w:lang w:eastAsia="en-US"/>
              </w:rPr>
              <w:t>11.0.0</w:t>
            </w:r>
          </w:p>
        </w:tc>
      </w:tr>
      <w:tr w:rsidR="00081D7B" w:rsidRPr="00A564B4" w14:paraId="4E62DDF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28C1D6B" w14:textId="77777777" w:rsidR="00081D7B" w:rsidRPr="00A564B4" w:rsidRDefault="00081D7B" w:rsidP="00600F51">
            <w:pPr>
              <w:pStyle w:val="TAL"/>
              <w:rPr>
                <w:sz w:val="16"/>
                <w:szCs w:val="16"/>
                <w:lang w:eastAsia="en-US"/>
              </w:rPr>
            </w:pPr>
            <w:r w:rsidRPr="00A564B4">
              <w:rPr>
                <w:sz w:val="16"/>
                <w:szCs w:val="16"/>
                <w:lang w:eastAsia="en-US"/>
              </w:rPr>
              <w:t>2013-03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451663D" w14:textId="77777777" w:rsidR="00081D7B" w:rsidRPr="00A564B4" w:rsidRDefault="00081D7B" w:rsidP="00600F51">
            <w:pPr>
              <w:pStyle w:val="TAL"/>
              <w:rPr>
                <w:sz w:val="16"/>
                <w:szCs w:val="16"/>
                <w:lang w:eastAsia="en-US"/>
              </w:rPr>
            </w:pPr>
            <w:r w:rsidRPr="00A564B4">
              <w:rPr>
                <w:sz w:val="16"/>
                <w:szCs w:val="16"/>
                <w:lang w:eastAsia="en-US"/>
              </w:rPr>
              <w:t>RAN#59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1CC203B" w14:textId="77777777" w:rsidR="00081D7B" w:rsidRPr="00A564B4" w:rsidRDefault="00081D7B" w:rsidP="00600F51">
            <w:pPr>
              <w:pStyle w:val="TAL"/>
              <w:rPr>
                <w:sz w:val="16"/>
                <w:szCs w:val="16"/>
                <w:lang w:eastAsia="en-US"/>
              </w:rPr>
            </w:pPr>
            <w:r w:rsidRPr="00A564B4">
              <w:rPr>
                <w:sz w:val="16"/>
                <w:szCs w:val="16"/>
                <w:lang w:eastAsia="en-US"/>
              </w:rPr>
              <w:t>R5-130930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EFD4AC1" w14:textId="77777777" w:rsidR="00081D7B" w:rsidRPr="00A564B4" w:rsidRDefault="00081D7B" w:rsidP="00600F51">
            <w:pPr>
              <w:pStyle w:val="TAL"/>
              <w:rPr>
                <w:sz w:val="16"/>
                <w:szCs w:val="16"/>
                <w:lang w:eastAsia="en-US"/>
              </w:rPr>
            </w:pPr>
            <w:r w:rsidRPr="00A564B4">
              <w:rPr>
                <w:sz w:val="16"/>
                <w:szCs w:val="16"/>
                <w:lang w:eastAsia="en-US"/>
              </w:rPr>
              <w:t>0097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629A75A"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7060E59" w14:textId="77777777" w:rsidR="00081D7B" w:rsidRPr="00A564B4" w:rsidRDefault="00081D7B" w:rsidP="00600F51">
            <w:pPr>
              <w:pStyle w:val="TAL"/>
              <w:rPr>
                <w:sz w:val="16"/>
                <w:szCs w:val="16"/>
                <w:lang w:eastAsia="en-US"/>
              </w:rPr>
            </w:pPr>
            <w:r w:rsidRPr="00A564B4">
              <w:rPr>
                <w:sz w:val="16"/>
                <w:szCs w:val="16"/>
                <w:lang w:eastAsia="en-US"/>
              </w:rPr>
              <w:t>CA_2-17 and CA_4-17 addition to supported capabilities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E614053" w14:textId="77777777" w:rsidR="00081D7B" w:rsidRPr="00A564B4" w:rsidRDefault="00081D7B" w:rsidP="00600F51">
            <w:pPr>
              <w:pStyle w:val="TAL"/>
              <w:rPr>
                <w:sz w:val="16"/>
                <w:szCs w:val="16"/>
                <w:lang w:eastAsia="en-US"/>
              </w:rPr>
            </w:pPr>
            <w:r w:rsidRPr="00A564B4">
              <w:rPr>
                <w:sz w:val="16"/>
                <w:szCs w:val="16"/>
                <w:lang w:eastAsia="en-US"/>
              </w:rPr>
              <w:t>10.5.0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3EDA1BF" w14:textId="77777777" w:rsidR="00081D7B" w:rsidRPr="00A564B4" w:rsidRDefault="00081D7B" w:rsidP="00600F51">
            <w:pPr>
              <w:pStyle w:val="TAL"/>
              <w:rPr>
                <w:sz w:val="16"/>
                <w:szCs w:val="16"/>
                <w:lang w:eastAsia="en-US"/>
              </w:rPr>
            </w:pPr>
            <w:r w:rsidRPr="00A564B4">
              <w:rPr>
                <w:sz w:val="16"/>
                <w:szCs w:val="16"/>
                <w:lang w:eastAsia="en-US"/>
              </w:rPr>
              <w:t>11.0.0</w:t>
            </w:r>
          </w:p>
        </w:tc>
      </w:tr>
      <w:tr w:rsidR="00081D7B" w:rsidRPr="00A564B4" w14:paraId="7E7234F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1E98AA5" w14:textId="77777777" w:rsidR="00081D7B" w:rsidRPr="00A564B4" w:rsidRDefault="00081D7B" w:rsidP="00600F51">
            <w:pPr>
              <w:pStyle w:val="TAL"/>
              <w:rPr>
                <w:sz w:val="16"/>
                <w:szCs w:val="16"/>
                <w:lang w:eastAsia="en-US"/>
              </w:rPr>
            </w:pPr>
            <w:r w:rsidRPr="00A564B4">
              <w:rPr>
                <w:sz w:val="16"/>
                <w:szCs w:val="16"/>
                <w:lang w:eastAsia="en-US"/>
              </w:rPr>
              <w:t>2013-06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778ADD7" w14:textId="77777777" w:rsidR="00081D7B" w:rsidRPr="00A564B4" w:rsidRDefault="00081D7B" w:rsidP="00600F51">
            <w:pPr>
              <w:pStyle w:val="TAL"/>
              <w:rPr>
                <w:sz w:val="16"/>
                <w:szCs w:val="16"/>
                <w:lang w:eastAsia="en-US"/>
              </w:rPr>
            </w:pPr>
            <w:r w:rsidRPr="00A564B4">
              <w:rPr>
                <w:sz w:val="16"/>
                <w:szCs w:val="16"/>
                <w:lang w:eastAsia="en-US"/>
              </w:rPr>
              <w:t>RAN#60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BB1D90A" w14:textId="77777777" w:rsidR="00081D7B" w:rsidRPr="00A564B4" w:rsidRDefault="00081D7B" w:rsidP="00600F51">
            <w:pPr>
              <w:pStyle w:val="TAL"/>
              <w:rPr>
                <w:sz w:val="16"/>
                <w:szCs w:val="16"/>
                <w:lang w:eastAsia="en-US"/>
              </w:rPr>
            </w:pPr>
            <w:r w:rsidRPr="00A564B4">
              <w:rPr>
                <w:sz w:val="16"/>
                <w:szCs w:val="16"/>
                <w:lang w:eastAsia="en-US"/>
              </w:rPr>
              <w:t>R5-131155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0E0167E" w14:textId="77777777" w:rsidR="00081D7B" w:rsidRPr="00A564B4" w:rsidRDefault="00081D7B" w:rsidP="00600F51">
            <w:pPr>
              <w:pStyle w:val="TAL"/>
              <w:rPr>
                <w:sz w:val="16"/>
                <w:szCs w:val="16"/>
                <w:lang w:eastAsia="en-US"/>
              </w:rPr>
            </w:pPr>
            <w:r w:rsidRPr="00A564B4">
              <w:rPr>
                <w:sz w:val="16"/>
                <w:szCs w:val="16"/>
                <w:lang w:eastAsia="en-US"/>
              </w:rPr>
              <w:t>0100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FCBD304"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96B01DE" w14:textId="77777777" w:rsidR="00081D7B" w:rsidRPr="00A564B4" w:rsidRDefault="00081D7B" w:rsidP="00600F51">
            <w:pPr>
              <w:pStyle w:val="TAL"/>
              <w:rPr>
                <w:sz w:val="16"/>
                <w:szCs w:val="16"/>
                <w:lang w:eastAsia="en-US"/>
              </w:rPr>
            </w:pPr>
            <w:r w:rsidRPr="00A564B4">
              <w:rPr>
                <w:sz w:val="16"/>
                <w:szCs w:val="16"/>
                <w:lang w:eastAsia="en-US"/>
              </w:rPr>
              <w:t>Introduction of new rel-11 Reporting of RI test cases into applicability specification</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9336B14" w14:textId="77777777" w:rsidR="00081D7B" w:rsidRPr="00A564B4" w:rsidRDefault="00081D7B" w:rsidP="00600F51">
            <w:pPr>
              <w:pStyle w:val="TAL"/>
              <w:rPr>
                <w:sz w:val="16"/>
                <w:szCs w:val="16"/>
                <w:lang w:eastAsia="en-US"/>
              </w:rPr>
            </w:pPr>
            <w:r w:rsidRPr="00A564B4">
              <w:rPr>
                <w:sz w:val="16"/>
                <w:szCs w:val="16"/>
                <w:lang w:eastAsia="en-US"/>
              </w:rPr>
              <w:t>11.0.0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49FB869" w14:textId="77777777" w:rsidR="00081D7B" w:rsidRPr="00A564B4" w:rsidRDefault="00081D7B" w:rsidP="00600F51">
            <w:pPr>
              <w:pStyle w:val="TAL"/>
              <w:rPr>
                <w:sz w:val="16"/>
                <w:szCs w:val="16"/>
                <w:lang w:eastAsia="en-US"/>
              </w:rPr>
            </w:pPr>
            <w:r w:rsidRPr="00A564B4">
              <w:rPr>
                <w:sz w:val="16"/>
                <w:szCs w:val="16"/>
                <w:lang w:eastAsia="en-US"/>
              </w:rPr>
              <w:t>11.1.0</w:t>
            </w:r>
          </w:p>
        </w:tc>
      </w:tr>
      <w:tr w:rsidR="00081D7B" w:rsidRPr="00A564B4" w14:paraId="4F73FA1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E66B0A2" w14:textId="77777777" w:rsidR="00081D7B" w:rsidRPr="00A564B4" w:rsidRDefault="00081D7B" w:rsidP="00600F51">
            <w:pPr>
              <w:pStyle w:val="TAL"/>
              <w:rPr>
                <w:sz w:val="16"/>
                <w:szCs w:val="16"/>
                <w:lang w:eastAsia="en-US"/>
              </w:rPr>
            </w:pPr>
            <w:r w:rsidRPr="00A564B4">
              <w:rPr>
                <w:sz w:val="16"/>
                <w:szCs w:val="16"/>
                <w:lang w:eastAsia="en-US"/>
              </w:rPr>
              <w:t>2013-06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4932D03" w14:textId="77777777" w:rsidR="00081D7B" w:rsidRPr="00A564B4" w:rsidRDefault="00081D7B" w:rsidP="00600F51">
            <w:pPr>
              <w:pStyle w:val="TAL"/>
              <w:rPr>
                <w:sz w:val="16"/>
                <w:szCs w:val="16"/>
                <w:lang w:eastAsia="en-US"/>
              </w:rPr>
            </w:pPr>
            <w:r w:rsidRPr="00A564B4">
              <w:rPr>
                <w:sz w:val="16"/>
                <w:szCs w:val="16"/>
                <w:lang w:eastAsia="en-US"/>
              </w:rPr>
              <w:t>RAN#60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D32B729" w14:textId="77777777" w:rsidR="00081D7B" w:rsidRPr="00A564B4" w:rsidRDefault="00081D7B" w:rsidP="00600F51">
            <w:pPr>
              <w:pStyle w:val="TAL"/>
              <w:rPr>
                <w:sz w:val="16"/>
                <w:szCs w:val="16"/>
                <w:lang w:eastAsia="en-US"/>
              </w:rPr>
            </w:pPr>
            <w:r w:rsidRPr="00A564B4">
              <w:rPr>
                <w:sz w:val="16"/>
                <w:szCs w:val="16"/>
                <w:lang w:eastAsia="en-US"/>
              </w:rPr>
              <w:t>R5-131159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DA98F62" w14:textId="77777777" w:rsidR="00081D7B" w:rsidRPr="00A564B4" w:rsidRDefault="00081D7B" w:rsidP="00600F51">
            <w:pPr>
              <w:pStyle w:val="TAL"/>
              <w:rPr>
                <w:sz w:val="16"/>
                <w:szCs w:val="16"/>
                <w:lang w:eastAsia="en-US"/>
              </w:rPr>
            </w:pPr>
            <w:r w:rsidRPr="00A564B4">
              <w:rPr>
                <w:sz w:val="16"/>
                <w:szCs w:val="16"/>
                <w:lang w:eastAsia="en-US"/>
              </w:rPr>
              <w:t>0101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CEEAD97"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B8677F6" w14:textId="77777777" w:rsidR="00081D7B" w:rsidRPr="00A564B4" w:rsidRDefault="00081D7B" w:rsidP="00600F51">
            <w:pPr>
              <w:pStyle w:val="TAL"/>
              <w:rPr>
                <w:sz w:val="16"/>
                <w:szCs w:val="16"/>
                <w:lang w:eastAsia="en-US"/>
              </w:rPr>
            </w:pPr>
            <w:r w:rsidRPr="00A564B4">
              <w:rPr>
                <w:sz w:val="16"/>
                <w:szCs w:val="16"/>
                <w:lang w:eastAsia="en-US"/>
              </w:rPr>
              <w:t>Introduction of Maximum Input Level test case for CA (inter-band DL CA without UL CA) into applicability specification</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0B4E6D2" w14:textId="77777777" w:rsidR="00081D7B" w:rsidRPr="00A564B4" w:rsidRDefault="00081D7B" w:rsidP="00600F51">
            <w:pPr>
              <w:pStyle w:val="TAL"/>
              <w:rPr>
                <w:sz w:val="16"/>
                <w:szCs w:val="16"/>
                <w:lang w:eastAsia="en-US"/>
              </w:rPr>
            </w:pPr>
            <w:r w:rsidRPr="00A564B4">
              <w:rPr>
                <w:sz w:val="16"/>
                <w:szCs w:val="16"/>
                <w:lang w:eastAsia="en-US"/>
              </w:rPr>
              <w:t>11.0.0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707C096" w14:textId="77777777" w:rsidR="00081D7B" w:rsidRPr="00A564B4" w:rsidRDefault="00081D7B" w:rsidP="00600F51">
            <w:pPr>
              <w:pStyle w:val="TAL"/>
              <w:rPr>
                <w:sz w:val="16"/>
                <w:szCs w:val="16"/>
                <w:lang w:eastAsia="en-US"/>
              </w:rPr>
            </w:pPr>
            <w:r w:rsidRPr="00A564B4">
              <w:rPr>
                <w:sz w:val="16"/>
                <w:szCs w:val="16"/>
                <w:lang w:eastAsia="en-US"/>
              </w:rPr>
              <w:t>11.1.0</w:t>
            </w:r>
          </w:p>
        </w:tc>
      </w:tr>
      <w:tr w:rsidR="00081D7B" w:rsidRPr="00A564B4" w14:paraId="7C90B19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F4EBFD1" w14:textId="77777777" w:rsidR="00081D7B" w:rsidRPr="00A564B4" w:rsidRDefault="00081D7B" w:rsidP="00600F51">
            <w:pPr>
              <w:pStyle w:val="TAL"/>
              <w:rPr>
                <w:sz w:val="16"/>
                <w:szCs w:val="16"/>
                <w:lang w:eastAsia="en-US"/>
              </w:rPr>
            </w:pPr>
            <w:r w:rsidRPr="00A564B4">
              <w:rPr>
                <w:sz w:val="16"/>
                <w:szCs w:val="16"/>
                <w:lang w:eastAsia="en-US"/>
              </w:rPr>
              <w:t>2013-06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B217EE0" w14:textId="77777777" w:rsidR="00081D7B" w:rsidRPr="00A564B4" w:rsidRDefault="00081D7B" w:rsidP="00600F51">
            <w:pPr>
              <w:pStyle w:val="TAL"/>
              <w:rPr>
                <w:sz w:val="16"/>
                <w:szCs w:val="16"/>
                <w:lang w:eastAsia="en-US"/>
              </w:rPr>
            </w:pPr>
            <w:r w:rsidRPr="00A564B4">
              <w:rPr>
                <w:sz w:val="16"/>
                <w:szCs w:val="16"/>
                <w:lang w:eastAsia="en-US"/>
              </w:rPr>
              <w:t>RAN#60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F0D624B" w14:textId="77777777" w:rsidR="00081D7B" w:rsidRPr="00A564B4" w:rsidRDefault="00081D7B" w:rsidP="00600F51">
            <w:pPr>
              <w:pStyle w:val="TAL"/>
              <w:rPr>
                <w:sz w:val="16"/>
                <w:szCs w:val="16"/>
                <w:lang w:eastAsia="en-US"/>
              </w:rPr>
            </w:pPr>
            <w:r w:rsidRPr="00A564B4">
              <w:rPr>
                <w:sz w:val="16"/>
                <w:szCs w:val="16"/>
                <w:lang w:eastAsia="en-US"/>
              </w:rPr>
              <w:t>R5-131212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F80A818" w14:textId="77777777" w:rsidR="00081D7B" w:rsidRPr="00A564B4" w:rsidRDefault="00081D7B" w:rsidP="00600F51">
            <w:pPr>
              <w:pStyle w:val="TAL"/>
              <w:rPr>
                <w:sz w:val="16"/>
                <w:szCs w:val="16"/>
                <w:lang w:eastAsia="en-US"/>
              </w:rPr>
            </w:pPr>
            <w:r w:rsidRPr="00A564B4">
              <w:rPr>
                <w:sz w:val="16"/>
                <w:szCs w:val="16"/>
                <w:lang w:eastAsia="en-US"/>
              </w:rPr>
              <w:t>0102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5BD7A30"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1053245" w14:textId="77777777" w:rsidR="00081D7B" w:rsidRPr="00A564B4" w:rsidRDefault="00081D7B" w:rsidP="00600F51">
            <w:pPr>
              <w:pStyle w:val="TAL"/>
              <w:rPr>
                <w:sz w:val="16"/>
                <w:szCs w:val="16"/>
                <w:lang w:eastAsia="en-US"/>
              </w:rPr>
            </w:pPr>
            <w:r w:rsidRPr="00A564B4">
              <w:rPr>
                <w:sz w:val="16"/>
                <w:szCs w:val="16"/>
                <w:lang w:eastAsia="en-US"/>
              </w:rPr>
              <w:t>Correction of applicability conditions for TC 8.2.1.1.1_1: TC 8.2.1.2.1_1 and TC 8.3.2.1.1_1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F6648B2" w14:textId="77777777" w:rsidR="00081D7B" w:rsidRPr="00A564B4" w:rsidRDefault="00081D7B" w:rsidP="00600F51">
            <w:pPr>
              <w:pStyle w:val="TAL"/>
              <w:rPr>
                <w:sz w:val="16"/>
                <w:szCs w:val="16"/>
                <w:lang w:eastAsia="en-US"/>
              </w:rPr>
            </w:pPr>
            <w:r w:rsidRPr="00A564B4">
              <w:rPr>
                <w:sz w:val="16"/>
                <w:szCs w:val="16"/>
                <w:lang w:eastAsia="en-US"/>
              </w:rPr>
              <w:t>11.0.0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1FFC760" w14:textId="77777777" w:rsidR="00081D7B" w:rsidRPr="00A564B4" w:rsidRDefault="00081D7B" w:rsidP="00600F51">
            <w:pPr>
              <w:pStyle w:val="TAL"/>
              <w:rPr>
                <w:sz w:val="16"/>
                <w:szCs w:val="16"/>
                <w:lang w:eastAsia="en-US"/>
              </w:rPr>
            </w:pPr>
            <w:r w:rsidRPr="00A564B4">
              <w:rPr>
                <w:sz w:val="16"/>
                <w:szCs w:val="16"/>
                <w:lang w:eastAsia="en-US"/>
              </w:rPr>
              <w:t>11.1.0</w:t>
            </w:r>
          </w:p>
        </w:tc>
      </w:tr>
      <w:tr w:rsidR="00081D7B" w:rsidRPr="00A564B4" w14:paraId="07EBBD2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5FA2102" w14:textId="77777777" w:rsidR="00081D7B" w:rsidRPr="00A564B4" w:rsidRDefault="00081D7B" w:rsidP="00600F51">
            <w:pPr>
              <w:pStyle w:val="TAL"/>
              <w:rPr>
                <w:sz w:val="16"/>
                <w:szCs w:val="16"/>
                <w:lang w:eastAsia="en-US"/>
              </w:rPr>
            </w:pPr>
            <w:r w:rsidRPr="00A564B4">
              <w:rPr>
                <w:sz w:val="16"/>
                <w:szCs w:val="16"/>
                <w:lang w:eastAsia="en-US"/>
              </w:rPr>
              <w:t>2013-06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7D12F40" w14:textId="77777777" w:rsidR="00081D7B" w:rsidRPr="00A564B4" w:rsidRDefault="00081D7B" w:rsidP="00600F51">
            <w:pPr>
              <w:pStyle w:val="TAL"/>
              <w:rPr>
                <w:sz w:val="16"/>
                <w:szCs w:val="16"/>
                <w:lang w:eastAsia="en-US"/>
              </w:rPr>
            </w:pPr>
            <w:r w:rsidRPr="00A564B4">
              <w:rPr>
                <w:sz w:val="16"/>
                <w:szCs w:val="16"/>
                <w:lang w:eastAsia="en-US"/>
              </w:rPr>
              <w:t>RAN#60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F0EAF2D" w14:textId="77777777" w:rsidR="00081D7B" w:rsidRPr="00A564B4" w:rsidRDefault="00081D7B" w:rsidP="00600F51">
            <w:pPr>
              <w:pStyle w:val="TAL"/>
              <w:rPr>
                <w:sz w:val="16"/>
                <w:szCs w:val="16"/>
                <w:lang w:eastAsia="en-US"/>
              </w:rPr>
            </w:pPr>
            <w:r w:rsidRPr="00A564B4">
              <w:rPr>
                <w:sz w:val="16"/>
                <w:szCs w:val="16"/>
                <w:lang w:eastAsia="en-US"/>
              </w:rPr>
              <w:t>R5-131444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1630DD0" w14:textId="77777777" w:rsidR="00081D7B" w:rsidRPr="00A564B4" w:rsidRDefault="00081D7B" w:rsidP="00600F51">
            <w:pPr>
              <w:pStyle w:val="TAL"/>
              <w:rPr>
                <w:sz w:val="16"/>
                <w:szCs w:val="16"/>
                <w:lang w:eastAsia="en-US"/>
              </w:rPr>
            </w:pPr>
            <w:r w:rsidRPr="00A564B4">
              <w:rPr>
                <w:sz w:val="16"/>
                <w:szCs w:val="16"/>
                <w:lang w:eastAsia="en-US"/>
              </w:rPr>
              <w:t>0103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015D4CE"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091C06C" w14:textId="77777777" w:rsidR="00081D7B" w:rsidRPr="00A564B4" w:rsidRDefault="00081D7B" w:rsidP="00600F51">
            <w:pPr>
              <w:pStyle w:val="TAL"/>
              <w:rPr>
                <w:sz w:val="16"/>
                <w:szCs w:val="16"/>
                <w:lang w:eastAsia="en-US"/>
              </w:rPr>
            </w:pPr>
            <w:r w:rsidRPr="00A564B4">
              <w:rPr>
                <w:sz w:val="16"/>
                <w:szCs w:val="16"/>
                <w:lang w:eastAsia="en-US"/>
              </w:rPr>
              <w:t>Addition of applicability for Configured UE transmitted Output Power for inter-band CA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28FC40F" w14:textId="77777777" w:rsidR="00081D7B" w:rsidRPr="00A564B4" w:rsidRDefault="00081D7B" w:rsidP="00600F51">
            <w:pPr>
              <w:pStyle w:val="TAL"/>
              <w:rPr>
                <w:sz w:val="16"/>
                <w:szCs w:val="16"/>
                <w:lang w:eastAsia="en-US"/>
              </w:rPr>
            </w:pPr>
            <w:r w:rsidRPr="00A564B4">
              <w:rPr>
                <w:sz w:val="16"/>
                <w:szCs w:val="16"/>
                <w:lang w:eastAsia="en-US"/>
              </w:rPr>
              <w:t>11.0.0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061183D" w14:textId="77777777" w:rsidR="00081D7B" w:rsidRPr="00A564B4" w:rsidRDefault="00081D7B" w:rsidP="00600F51">
            <w:pPr>
              <w:pStyle w:val="TAL"/>
              <w:rPr>
                <w:sz w:val="16"/>
                <w:szCs w:val="16"/>
                <w:lang w:eastAsia="en-US"/>
              </w:rPr>
            </w:pPr>
            <w:r w:rsidRPr="00A564B4">
              <w:rPr>
                <w:sz w:val="16"/>
                <w:szCs w:val="16"/>
                <w:lang w:eastAsia="en-US"/>
              </w:rPr>
              <w:t>11.1.0</w:t>
            </w:r>
          </w:p>
        </w:tc>
      </w:tr>
      <w:tr w:rsidR="00081D7B" w:rsidRPr="00A564B4" w14:paraId="535367E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9C31A63" w14:textId="77777777" w:rsidR="00081D7B" w:rsidRPr="00A564B4" w:rsidRDefault="00081D7B" w:rsidP="00600F51">
            <w:pPr>
              <w:pStyle w:val="TAL"/>
              <w:rPr>
                <w:sz w:val="16"/>
                <w:szCs w:val="16"/>
                <w:lang w:eastAsia="en-US"/>
              </w:rPr>
            </w:pPr>
            <w:r w:rsidRPr="00A564B4">
              <w:rPr>
                <w:sz w:val="16"/>
                <w:szCs w:val="16"/>
                <w:lang w:eastAsia="en-US"/>
              </w:rPr>
              <w:t>2013-06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CD836C9" w14:textId="77777777" w:rsidR="00081D7B" w:rsidRPr="00A564B4" w:rsidRDefault="00081D7B" w:rsidP="00600F51">
            <w:pPr>
              <w:pStyle w:val="TAL"/>
              <w:rPr>
                <w:sz w:val="16"/>
                <w:szCs w:val="16"/>
                <w:lang w:eastAsia="en-US"/>
              </w:rPr>
            </w:pPr>
            <w:r w:rsidRPr="00A564B4">
              <w:rPr>
                <w:sz w:val="16"/>
                <w:szCs w:val="16"/>
                <w:lang w:eastAsia="en-US"/>
              </w:rPr>
              <w:t>RAN#60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DBA8960" w14:textId="77777777" w:rsidR="00081D7B" w:rsidRPr="00A564B4" w:rsidRDefault="00081D7B" w:rsidP="00600F51">
            <w:pPr>
              <w:pStyle w:val="TAL"/>
              <w:rPr>
                <w:sz w:val="16"/>
                <w:szCs w:val="16"/>
                <w:lang w:eastAsia="en-US"/>
              </w:rPr>
            </w:pPr>
            <w:r w:rsidRPr="00A564B4">
              <w:rPr>
                <w:sz w:val="16"/>
                <w:szCs w:val="16"/>
                <w:lang w:eastAsia="en-US"/>
              </w:rPr>
              <w:t>R5-131525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834DEE0" w14:textId="77777777" w:rsidR="00081D7B" w:rsidRPr="00A564B4" w:rsidRDefault="00081D7B" w:rsidP="00600F51">
            <w:pPr>
              <w:pStyle w:val="TAL"/>
              <w:rPr>
                <w:sz w:val="16"/>
                <w:szCs w:val="16"/>
                <w:lang w:eastAsia="en-US"/>
              </w:rPr>
            </w:pPr>
            <w:r w:rsidRPr="00A564B4">
              <w:rPr>
                <w:sz w:val="16"/>
                <w:szCs w:val="16"/>
                <w:lang w:eastAsia="en-US"/>
              </w:rPr>
              <w:t>0104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F56F74A"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659A967" w14:textId="77777777" w:rsidR="00081D7B" w:rsidRPr="00A564B4" w:rsidRDefault="00081D7B" w:rsidP="00600F51">
            <w:pPr>
              <w:pStyle w:val="TAL"/>
              <w:rPr>
                <w:sz w:val="16"/>
                <w:szCs w:val="16"/>
                <w:lang w:eastAsia="en-US"/>
              </w:rPr>
            </w:pPr>
            <w:r w:rsidRPr="00A564B4">
              <w:rPr>
                <w:sz w:val="16"/>
                <w:szCs w:val="16"/>
                <w:lang w:eastAsia="en-US"/>
              </w:rPr>
              <w:t>Corrections of eDL-MIMO applicability to align with reporting of CSI</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8C48DE4" w14:textId="77777777" w:rsidR="00081D7B" w:rsidRPr="00A564B4" w:rsidRDefault="00081D7B" w:rsidP="00600F51">
            <w:pPr>
              <w:pStyle w:val="TAL"/>
              <w:rPr>
                <w:sz w:val="16"/>
                <w:szCs w:val="16"/>
                <w:lang w:eastAsia="en-US"/>
              </w:rPr>
            </w:pPr>
            <w:r w:rsidRPr="00A564B4">
              <w:rPr>
                <w:sz w:val="16"/>
                <w:szCs w:val="16"/>
                <w:lang w:eastAsia="en-US"/>
              </w:rPr>
              <w:t>11.0.0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7842384" w14:textId="77777777" w:rsidR="00081D7B" w:rsidRPr="00A564B4" w:rsidRDefault="00081D7B" w:rsidP="00600F51">
            <w:pPr>
              <w:pStyle w:val="TAL"/>
              <w:rPr>
                <w:sz w:val="16"/>
                <w:szCs w:val="16"/>
                <w:lang w:eastAsia="en-US"/>
              </w:rPr>
            </w:pPr>
            <w:r w:rsidRPr="00A564B4">
              <w:rPr>
                <w:sz w:val="16"/>
                <w:szCs w:val="16"/>
                <w:lang w:eastAsia="en-US"/>
              </w:rPr>
              <w:t>11.1.0</w:t>
            </w:r>
          </w:p>
        </w:tc>
      </w:tr>
      <w:tr w:rsidR="00081D7B" w:rsidRPr="00A564B4" w14:paraId="41F18FD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1C6DB4B" w14:textId="77777777" w:rsidR="00081D7B" w:rsidRPr="00A564B4" w:rsidRDefault="00081D7B" w:rsidP="00600F51">
            <w:pPr>
              <w:pStyle w:val="TAL"/>
              <w:rPr>
                <w:sz w:val="16"/>
                <w:szCs w:val="16"/>
                <w:lang w:eastAsia="en-US"/>
              </w:rPr>
            </w:pPr>
            <w:r w:rsidRPr="00A564B4">
              <w:rPr>
                <w:sz w:val="16"/>
                <w:szCs w:val="16"/>
                <w:lang w:eastAsia="en-US"/>
              </w:rPr>
              <w:t>2013-06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4D7B12E" w14:textId="77777777" w:rsidR="00081D7B" w:rsidRPr="00A564B4" w:rsidRDefault="00081D7B" w:rsidP="00600F51">
            <w:pPr>
              <w:pStyle w:val="TAL"/>
              <w:rPr>
                <w:sz w:val="16"/>
                <w:szCs w:val="16"/>
                <w:lang w:eastAsia="en-US"/>
              </w:rPr>
            </w:pPr>
            <w:r w:rsidRPr="00A564B4">
              <w:rPr>
                <w:sz w:val="16"/>
                <w:szCs w:val="16"/>
                <w:lang w:eastAsia="en-US"/>
              </w:rPr>
              <w:t>RAN#60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1B4D886" w14:textId="77777777" w:rsidR="00081D7B" w:rsidRPr="00A564B4" w:rsidRDefault="00081D7B" w:rsidP="00600F51">
            <w:pPr>
              <w:pStyle w:val="TAL"/>
              <w:rPr>
                <w:sz w:val="16"/>
                <w:szCs w:val="16"/>
                <w:lang w:eastAsia="en-US"/>
              </w:rPr>
            </w:pPr>
            <w:r w:rsidRPr="00A564B4">
              <w:rPr>
                <w:sz w:val="16"/>
                <w:szCs w:val="16"/>
                <w:lang w:eastAsia="en-US"/>
              </w:rPr>
              <w:t>R5-131712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1E369F6" w14:textId="77777777" w:rsidR="00081D7B" w:rsidRPr="00A564B4" w:rsidRDefault="00081D7B" w:rsidP="00600F51">
            <w:pPr>
              <w:pStyle w:val="TAL"/>
              <w:rPr>
                <w:sz w:val="16"/>
                <w:szCs w:val="16"/>
                <w:lang w:eastAsia="en-US"/>
              </w:rPr>
            </w:pPr>
            <w:r w:rsidRPr="00A564B4">
              <w:rPr>
                <w:sz w:val="16"/>
                <w:szCs w:val="16"/>
                <w:lang w:eastAsia="en-US"/>
              </w:rPr>
              <w:t>0105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C65080A"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AF24346" w14:textId="77777777" w:rsidR="00081D7B" w:rsidRPr="00A564B4" w:rsidRDefault="00081D7B" w:rsidP="00600F51">
            <w:pPr>
              <w:pStyle w:val="TAL"/>
              <w:rPr>
                <w:sz w:val="16"/>
                <w:szCs w:val="16"/>
                <w:lang w:eastAsia="en-US"/>
              </w:rPr>
            </w:pPr>
            <w:r w:rsidRPr="00A564B4">
              <w:rPr>
                <w:sz w:val="16"/>
                <w:szCs w:val="16"/>
                <w:lang w:eastAsia="en-US"/>
              </w:rPr>
              <w:t>Corrections to Table 4.1-1a "Applicability of RF conformance test cases Conditions" and Table 4.2-1a: Applicability of RRM conformance test cases Conditions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B0B8D87" w14:textId="77777777" w:rsidR="00081D7B" w:rsidRPr="00A564B4" w:rsidRDefault="00081D7B" w:rsidP="00600F51">
            <w:pPr>
              <w:pStyle w:val="TAL"/>
              <w:rPr>
                <w:sz w:val="16"/>
                <w:szCs w:val="16"/>
                <w:lang w:eastAsia="en-US"/>
              </w:rPr>
            </w:pPr>
            <w:r w:rsidRPr="00A564B4">
              <w:rPr>
                <w:sz w:val="16"/>
                <w:szCs w:val="16"/>
                <w:lang w:eastAsia="en-US"/>
              </w:rPr>
              <w:t>11.0.0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5413741" w14:textId="77777777" w:rsidR="00081D7B" w:rsidRPr="00A564B4" w:rsidRDefault="00081D7B" w:rsidP="00600F51">
            <w:pPr>
              <w:pStyle w:val="TAL"/>
              <w:rPr>
                <w:sz w:val="16"/>
                <w:szCs w:val="16"/>
                <w:lang w:eastAsia="en-US"/>
              </w:rPr>
            </w:pPr>
            <w:r w:rsidRPr="00A564B4">
              <w:rPr>
                <w:sz w:val="16"/>
                <w:szCs w:val="16"/>
                <w:lang w:eastAsia="en-US"/>
              </w:rPr>
              <w:t>11.1.0</w:t>
            </w:r>
          </w:p>
        </w:tc>
      </w:tr>
      <w:tr w:rsidR="00081D7B" w:rsidRPr="00A564B4" w14:paraId="552042F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B27A256" w14:textId="77777777" w:rsidR="00081D7B" w:rsidRPr="00A564B4" w:rsidRDefault="00081D7B" w:rsidP="00600F51">
            <w:pPr>
              <w:pStyle w:val="TAL"/>
              <w:rPr>
                <w:sz w:val="16"/>
                <w:szCs w:val="16"/>
                <w:lang w:eastAsia="en-US"/>
              </w:rPr>
            </w:pPr>
            <w:r w:rsidRPr="00A564B4">
              <w:rPr>
                <w:sz w:val="16"/>
                <w:szCs w:val="16"/>
                <w:lang w:eastAsia="en-US"/>
              </w:rPr>
              <w:t>2013-06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A8BB3C7" w14:textId="77777777" w:rsidR="00081D7B" w:rsidRPr="00A564B4" w:rsidRDefault="00081D7B" w:rsidP="00600F51">
            <w:pPr>
              <w:pStyle w:val="TAL"/>
              <w:rPr>
                <w:sz w:val="16"/>
                <w:szCs w:val="16"/>
                <w:lang w:eastAsia="en-US"/>
              </w:rPr>
            </w:pPr>
            <w:r w:rsidRPr="00A564B4">
              <w:rPr>
                <w:sz w:val="16"/>
                <w:szCs w:val="16"/>
                <w:lang w:eastAsia="en-US"/>
              </w:rPr>
              <w:t>RAN#60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C7CC0EC" w14:textId="77777777" w:rsidR="00081D7B" w:rsidRPr="00A564B4" w:rsidRDefault="00081D7B" w:rsidP="00600F51">
            <w:pPr>
              <w:pStyle w:val="TAL"/>
              <w:rPr>
                <w:sz w:val="16"/>
                <w:szCs w:val="16"/>
                <w:lang w:eastAsia="en-US"/>
              </w:rPr>
            </w:pPr>
            <w:r w:rsidRPr="00A564B4">
              <w:rPr>
                <w:sz w:val="16"/>
                <w:szCs w:val="16"/>
                <w:lang w:eastAsia="en-US"/>
              </w:rPr>
              <w:t>R5-131912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901D93B" w14:textId="77777777" w:rsidR="00081D7B" w:rsidRPr="00A564B4" w:rsidRDefault="00081D7B" w:rsidP="00600F51">
            <w:pPr>
              <w:pStyle w:val="TAL"/>
              <w:rPr>
                <w:sz w:val="16"/>
                <w:szCs w:val="16"/>
                <w:lang w:eastAsia="en-US"/>
              </w:rPr>
            </w:pPr>
            <w:r w:rsidRPr="00A564B4">
              <w:rPr>
                <w:sz w:val="16"/>
                <w:szCs w:val="16"/>
                <w:lang w:eastAsia="en-US"/>
              </w:rPr>
              <w:t>0106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6F76873"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C6EF093" w14:textId="77777777" w:rsidR="00081D7B" w:rsidRPr="00A564B4" w:rsidRDefault="00081D7B" w:rsidP="00600F51">
            <w:pPr>
              <w:pStyle w:val="TAL"/>
              <w:rPr>
                <w:sz w:val="16"/>
                <w:szCs w:val="16"/>
                <w:lang w:eastAsia="en-US"/>
              </w:rPr>
            </w:pPr>
            <w:r w:rsidRPr="00A564B4">
              <w:rPr>
                <w:sz w:val="16"/>
                <w:szCs w:val="16"/>
                <w:lang w:eastAsia="en-US"/>
              </w:rPr>
              <w:t>36.521-2: Inter-band CA configurations update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7100759" w14:textId="77777777" w:rsidR="00081D7B" w:rsidRPr="00A564B4" w:rsidRDefault="00081D7B" w:rsidP="00600F51">
            <w:pPr>
              <w:pStyle w:val="TAL"/>
              <w:rPr>
                <w:sz w:val="16"/>
                <w:szCs w:val="16"/>
                <w:lang w:eastAsia="en-US"/>
              </w:rPr>
            </w:pPr>
            <w:r w:rsidRPr="00A564B4">
              <w:rPr>
                <w:sz w:val="16"/>
                <w:szCs w:val="16"/>
                <w:lang w:eastAsia="en-US"/>
              </w:rPr>
              <w:t>11.0.0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CF6DA44" w14:textId="77777777" w:rsidR="00081D7B" w:rsidRPr="00A564B4" w:rsidRDefault="00081D7B" w:rsidP="00600F51">
            <w:pPr>
              <w:pStyle w:val="TAL"/>
              <w:rPr>
                <w:sz w:val="16"/>
                <w:szCs w:val="16"/>
                <w:lang w:eastAsia="en-US"/>
              </w:rPr>
            </w:pPr>
            <w:r w:rsidRPr="00A564B4">
              <w:rPr>
                <w:sz w:val="16"/>
                <w:szCs w:val="16"/>
                <w:lang w:eastAsia="en-US"/>
              </w:rPr>
              <w:t>11.1.0</w:t>
            </w:r>
          </w:p>
        </w:tc>
      </w:tr>
      <w:tr w:rsidR="00081D7B" w:rsidRPr="00A564B4" w14:paraId="7C3B033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1B6A71F" w14:textId="77777777" w:rsidR="00081D7B" w:rsidRPr="00A564B4" w:rsidRDefault="00081D7B" w:rsidP="00600F51">
            <w:pPr>
              <w:pStyle w:val="TAL"/>
              <w:rPr>
                <w:sz w:val="16"/>
                <w:szCs w:val="16"/>
                <w:lang w:eastAsia="en-US"/>
              </w:rPr>
            </w:pPr>
            <w:r w:rsidRPr="00A564B4">
              <w:rPr>
                <w:sz w:val="16"/>
                <w:szCs w:val="16"/>
                <w:lang w:eastAsia="en-US"/>
              </w:rPr>
              <w:t>2013-06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736277A" w14:textId="77777777" w:rsidR="00081D7B" w:rsidRPr="00A564B4" w:rsidRDefault="00081D7B" w:rsidP="00600F51">
            <w:pPr>
              <w:pStyle w:val="TAL"/>
              <w:rPr>
                <w:sz w:val="16"/>
                <w:szCs w:val="16"/>
                <w:lang w:eastAsia="en-US"/>
              </w:rPr>
            </w:pPr>
            <w:r w:rsidRPr="00A564B4">
              <w:rPr>
                <w:sz w:val="16"/>
                <w:szCs w:val="16"/>
                <w:lang w:eastAsia="en-US"/>
              </w:rPr>
              <w:t>RAN#60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3955DA5" w14:textId="77777777" w:rsidR="00081D7B" w:rsidRPr="00A564B4" w:rsidRDefault="00081D7B" w:rsidP="00600F51">
            <w:pPr>
              <w:pStyle w:val="TAL"/>
              <w:rPr>
                <w:sz w:val="16"/>
                <w:szCs w:val="16"/>
                <w:lang w:eastAsia="en-US"/>
              </w:rPr>
            </w:pPr>
            <w:r w:rsidRPr="00A564B4">
              <w:rPr>
                <w:sz w:val="16"/>
                <w:szCs w:val="16"/>
                <w:lang w:eastAsia="en-US"/>
              </w:rPr>
              <w:t>R5-131914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436531E" w14:textId="77777777" w:rsidR="00081D7B" w:rsidRPr="00A564B4" w:rsidRDefault="00081D7B" w:rsidP="00600F51">
            <w:pPr>
              <w:pStyle w:val="TAL"/>
              <w:rPr>
                <w:sz w:val="16"/>
                <w:szCs w:val="16"/>
                <w:lang w:eastAsia="en-US"/>
              </w:rPr>
            </w:pPr>
            <w:r w:rsidRPr="00A564B4">
              <w:rPr>
                <w:sz w:val="16"/>
                <w:szCs w:val="16"/>
                <w:lang w:eastAsia="en-US"/>
              </w:rPr>
              <w:t>0107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31F6703"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6BFB203" w14:textId="77777777" w:rsidR="00081D7B" w:rsidRPr="00A564B4" w:rsidRDefault="00081D7B" w:rsidP="00600F51">
            <w:pPr>
              <w:pStyle w:val="TAL"/>
              <w:rPr>
                <w:sz w:val="16"/>
                <w:szCs w:val="16"/>
                <w:lang w:eastAsia="en-US"/>
              </w:rPr>
            </w:pPr>
            <w:r w:rsidRPr="00A564B4">
              <w:rPr>
                <w:sz w:val="16"/>
                <w:szCs w:val="16"/>
                <w:lang w:eastAsia="en-US"/>
              </w:rPr>
              <w:t>Addition of applicability for FDD RF TCs 9.3.4.1.1, 9.3.4.2.1, 9.4.1.2.1, 9.4.2.2.1 and TDD RF TCs 9.3.4.1.2, 9.3.4.2.2, 9.4.1.2.2 and 9.4.2.2.2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31CE15B" w14:textId="77777777" w:rsidR="00081D7B" w:rsidRPr="00A564B4" w:rsidRDefault="00081D7B" w:rsidP="00600F51">
            <w:pPr>
              <w:pStyle w:val="TAL"/>
              <w:rPr>
                <w:sz w:val="16"/>
                <w:szCs w:val="16"/>
                <w:lang w:eastAsia="en-US"/>
              </w:rPr>
            </w:pPr>
            <w:r w:rsidRPr="00A564B4">
              <w:rPr>
                <w:sz w:val="16"/>
                <w:szCs w:val="16"/>
                <w:lang w:eastAsia="en-US"/>
              </w:rPr>
              <w:t>11.0.0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5FDFF62" w14:textId="77777777" w:rsidR="00081D7B" w:rsidRPr="00A564B4" w:rsidRDefault="00081D7B" w:rsidP="00600F51">
            <w:pPr>
              <w:pStyle w:val="TAL"/>
              <w:rPr>
                <w:sz w:val="16"/>
                <w:szCs w:val="16"/>
                <w:lang w:eastAsia="en-US"/>
              </w:rPr>
            </w:pPr>
            <w:r w:rsidRPr="00A564B4">
              <w:rPr>
                <w:sz w:val="16"/>
                <w:szCs w:val="16"/>
                <w:lang w:eastAsia="en-US"/>
              </w:rPr>
              <w:t>11.1.0</w:t>
            </w:r>
          </w:p>
        </w:tc>
      </w:tr>
      <w:tr w:rsidR="00081D7B" w:rsidRPr="00A564B4" w14:paraId="442255F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EF7DAD8" w14:textId="77777777" w:rsidR="00081D7B" w:rsidRPr="00A564B4" w:rsidRDefault="00081D7B" w:rsidP="00600F51">
            <w:pPr>
              <w:pStyle w:val="TAL"/>
              <w:rPr>
                <w:sz w:val="16"/>
                <w:szCs w:val="16"/>
                <w:lang w:eastAsia="en-US"/>
              </w:rPr>
            </w:pPr>
            <w:r w:rsidRPr="00A564B4">
              <w:rPr>
                <w:sz w:val="16"/>
                <w:szCs w:val="16"/>
                <w:lang w:eastAsia="en-US"/>
              </w:rPr>
              <w:t>2013-06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5937B18" w14:textId="77777777" w:rsidR="00081D7B" w:rsidRPr="00A564B4" w:rsidRDefault="00081D7B" w:rsidP="00600F51">
            <w:pPr>
              <w:pStyle w:val="TAL"/>
              <w:rPr>
                <w:sz w:val="16"/>
                <w:szCs w:val="16"/>
                <w:lang w:eastAsia="en-US"/>
              </w:rPr>
            </w:pPr>
            <w:r w:rsidRPr="00A564B4">
              <w:rPr>
                <w:sz w:val="16"/>
                <w:szCs w:val="16"/>
                <w:lang w:eastAsia="en-US"/>
              </w:rPr>
              <w:t>RAN#60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5E60D7B" w14:textId="77777777" w:rsidR="00081D7B" w:rsidRPr="00A564B4" w:rsidRDefault="00081D7B" w:rsidP="00600F51">
            <w:pPr>
              <w:pStyle w:val="TAL"/>
              <w:rPr>
                <w:sz w:val="16"/>
                <w:szCs w:val="16"/>
                <w:lang w:eastAsia="en-US"/>
              </w:rPr>
            </w:pPr>
            <w:r w:rsidRPr="00A564B4">
              <w:rPr>
                <w:sz w:val="16"/>
                <w:szCs w:val="16"/>
                <w:lang w:eastAsia="en-US"/>
              </w:rPr>
              <w:t>R5-131927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59FDF47" w14:textId="77777777" w:rsidR="00081D7B" w:rsidRPr="00A564B4" w:rsidRDefault="00081D7B" w:rsidP="00600F51">
            <w:pPr>
              <w:pStyle w:val="TAL"/>
              <w:rPr>
                <w:sz w:val="16"/>
                <w:szCs w:val="16"/>
                <w:lang w:eastAsia="en-US"/>
              </w:rPr>
            </w:pPr>
            <w:r w:rsidRPr="00A564B4">
              <w:rPr>
                <w:sz w:val="16"/>
                <w:szCs w:val="16"/>
                <w:lang w:eastAsia="en-US"/>
              </w:rPr>
              <w:t>0108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1459E74"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6DCA50E" w14:textId="77777777" w:rsidR="00081D7B" w:rsidRPr="00A564B4" w:rsidRDefault="00081D7B" w:rsidP="00600F51">
            <w:pPr>
              <w:pStyle w:val="TAL"/>
              <w:rPr>
                <w:sz w:val="16"/>
                <w:szCs w:val="16"/>
                <w:lang w:eastAsia="en-US"/>
              </w:rPr>
            </w:pPr>
            <w:r w:rsidRPr="00A564B4">
              <w:rPr>
                <w:sz w:val="16"/>
                <w:szCs w:val="16"/>
                <w:lang w:eastAsia="en-US"/>
              </w:rPr>
              <w:t>Updates to applicability for newly introduced eICIC feature chapter9 RRM test cases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9B4C68D" w14:textId="77777777" w:rsidR="00081D7B" w:rsidRPr="00A564B4" w:rsidRDefault="00081D7B" w:rsidP="00600F51">
            <w:pPr>
              <w:pStyle w:val="TAL"/>
              <w:rPr>
                <w:sz w:val="16"/>
                <w:szCs w:val="16"/>
                <w:lang w:eastAsia="en-US"/>
              </w:rPr>
            </w:pPr>
            <w:r w:rsidRPr="00A564B4">
              <w:rPr>
                <w:sz w:val="16"/>
                <w:szCs w:val="16"/>
                <w:lang w:eastAsia="en-US"/>
              </w:rPr>
              <w:t>11.0.0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731FF78" w14:textId="77777777" w:rsidR="00081D7B" w:rsidRPr="00A564B4" w:rsidRDefault="00081D7B" w:rsidP="00600F51">
            <w:pPr>
              <w:pStyle w:val="TAL"/>
              <w:rPr>
                <w:sz w:val="16"/>
                <w:szCs w:val="16"/>
                <w:lang w:eastAsia="en-US"/>
              </w:rPr>
            </w:pPr>
            <w:r w:rsidRPr="00A564B4">
              <w:rPr>
                <w:sz w:val="16"/>
                <w:szCs w:val="16"/>
                <w:lang w:eastAsia="en-US"/>
              </w:rPr>
              <w:t>11.1.0</w:t>
            </w:r>
          </w:p>
        </w:tc>
      </w:tr>
      <w:tr w:rsidR="00081D7B" w:rsidRPr="00A564B4" w14:paraId="2D9B605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448C77C" w14:textId="77777777" w:rsidR="00081D7B" w:rsidRPr="00A564B4" w:rsidRDefault="00081D7B" w:rsidP="00600F51">
            <w:pPr>
              <w:pStyle w:val="TAL"/>
              <w:rPr>
                <w:sz w:val="16"/>
                <w:szCs w:val="16"/>
                <w:lang w:eastAsia="en-US"/>
              </w:rPr>
            </w:pPr>
            <w:r w:rsidRPr="00A564B4">
              <w:rPr>
                <w:sz w:val="16"/>
                <w:szCs w:val="16"/>
                <w:lang w:eastAsia="en-US"/>
              </w:rPr>
              <w:t>2013-06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719C953" w14:textId="77777777" w:rsidR="00081D7B" w:rsidRPr="00A564B4" w:rsidRDefault="00081D7B" w:rsidP="00600F51">
            <w:pPr>
              <w:pStyle w:val="TAL"/>
              <w:rPr>
                <w:sz w:val="16"/>
                <w:szCs w:val="16"/>
                <w:lang w:eastAsia="en-US"/>
              </w:rPr>
            </w:pPr>
            <w:r w:rsidRPr="00A564B4">
              <w:rPr>
                <w:sz w:val="16"/>
                <w:szCs w:val="16"/>
                <w:lang w:eastAsia="en-US"/>
              </w:rPr>
              <w:t>RAN#60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34D3093" w14:textId="77777777" w:rsidR="00081D7B" w:rsidRPr="00A564B4" w:rsidRDefault="00081D7B" w:rsidP="00600F51">
            <w:pPr>
              <w:pStyle w:val="TAL"/>
              <w:rPr>
                <w:sz w:val="16"/>
                <w:szCs w:val="16"/>
                <w:lang w:eastAsia="en-US"/>
              </w:rPr>
            </w:pPr>
            <w:r w:rsidRPr="00A564B4">
              <w:rPr>
                <w:sz w:val="16"/>
                <w:szCs w:val="16"/>
                <w:lang w:eastAsia="en-US"/>
              </w:rPr>
              <w:t>R5-132013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34D2C73" w14:textId="77777777" w:rsidR="00081D7B" w:rsidRPr="00A564B4" w:rsidRDefault="00081D7B" w:rsidP="00600F51">
            <w:pPr>
              <w:pStyle w:val="TAL"/>
              <w:rPr>
                <w:sz w:val="16"/>
                <w:szCs w:val="16"/>
                <w:lang w:eastAsia="en-US"/>
              </w:rPr>
            </w:pPr>
            <w:r w:rsidRPr="00A564B4">
              <w:rPr>
                <w:sz w:val="16"/>
                <w:szCs w:val="16"/>
                <w:lang w:eastAsia="en-US"/>
              </w:rPr>
              <w:t>0109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2AF28B2"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4B9043D" w14:textId="77777777" w:rsidR="00081D7B" w:rsidRPr="00A564B4" w:rsidRDefault="00081D7B" w:rsidP="00600F51">
            <w:pPr>
              <w:pStyle w:val="TAL"/>
              <w:rPr>
                <w:sz w:val="16"/>
                <w:szCs w:val="16"/>
                <w:lang w:eastAsia="en-US"/>
              </w:rPr>
            </w:pPr>
            <w:r w:rsidRPr="00A564B4">
              <w:rPr>
                <w:sz w:val="16"/>
                <w:szCs w:val="16"/>
                <w:lang w:eastAsia="en-US"/>
              </w:rPr>
              <w:t>36.521-2 specification clean up</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8E46E41" w14:textId="77777777" w:rsidR="00081D7B" w:rsidRPr="00A564B4" w:rsidRDefault="00081D7B" w:rsidP="00600F51">
            <w:pPr>
              <w:pStyle w:val="TAL"/>
              <w:rPr>
                <w:sz w:val="16"/>
                <w:szCs w:val="16"/>
                <w:lang w:eastAsia="en-US"/>
              </w:rPr>
            </w:pPr>
            <w:r w:rsidRPr="00A564B4">
              <w:rPr>
                <w:sz w:val="16"/>
                <w:szCs w:val="16"/>
                <w:lang w:eastAsia="en-US"/>
              </w:rPr>
              <w:t>11.0.0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E668224" w14:textId="77777777" w:rsidR="00081D7B" w:rsidRPr="00A564B4" w:rsidRDefault="00081D7B" w:rsidP="00600F51">
            <w:pPr>
              <w:pStyle w:val="TAL"/>
              <w:rPr>
                <w:sz w:val="16"/>
                <w:szCs w:val="16"/>
                <w:lang w:eastAsia="en-US"/>
              </w:rPr>
            </w:pPr>
            <w:r w:rsidRPr="00A564B4">
              <w:rPr>
                <w:sz w:val="16"/>
                <w:szCs w:val="16"/>
                <w:lang w:eastAsia="en-US"/>
              </w:rPr>
              <w:t>11.1.0</w:t>
            </w:r>
          </w:p>
        </w:tc>
      </w:tr>
      <w:tr w:rsidR="00081D7B" w:rsidRPr="00A564B4" w14:paraId="068EEB9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CCBCB76" w14:textId="77777777" w:rsidR="00081D7B" w:rsidRPr="00A564B4" w:rsidRDefault="00081D7B" w:rsidP="00600F51">
            <w:pPr>
              <w:pStyle w:val="TAL"/>
              <w:rPr>
                <w:sz w:val="16"/>
                <w:szCs w:val="16"/>
                <w:lang w:eastAsia="en-US"/>
              </w:rPr>
            </w:pPr>
            <w:r w:rsidRPr="00A564B4">
              <w:rPr>
                <w:sz w:val="16"/>
                <w:szCs w:val="16"/>
                <w:lang w:eastAsia="en-US"/>
              </w:rPr>
              <w:t>2013-06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149503F" w14:textId="77777777" w:rsidR="00081D7B" w:rsidRPr="00A564B4" w:rsidRDefault="00081D7B" w:rsidP="00600F51">
            <w:pPr>
              <w:pStyle w:val="TAL"/>
              <w:rPr>
                <w:sz w:val="16"/>
                <w:szCs w:val="16"/>
                <w:lang w:eastAsia="en-US"/>
              </w:rPr>
            </w:pPr>
            <w:r w:rsidRPr="00A564B4">
              <w:rPr>
                <w:sz w:val="16"/>
                <w:szCs w:val="16"/>
                <w:lang w:eastAsia="en-US"/>
              </w:rPr>
              <w:t>RAN#60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4986DAF" w14:textId="77777777" w:rsidR="00081D7B" w:rsidRPr="00A564B4" w:rsidRDefault="00081D7B" w:rsidP="00600F51">
            <w:pPr>
              <w:pStyle w:val="TAL"/>
              <w:rPr>
                <w:sz w:val="16"/>
                <w:szCs w:val="16"/>
                <w:lang w:eastAsia="en-US"/>
              </w:rPr>
            </w:pPr>
            <w:r w:rsidRPr="00A564B4">
              <w:rPr>
                <w:sz w:val="16"/>
                <w:szCs w:val="16"/>
                <w:lang w:eastAsia="en-US"/>
              </w:rPr>
              <w:t>R5-132015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6B4A287" w14:textId="77777777" w:rsidR="00081D7B" w:rsidRPr="00A564B4" w:rsidRDefault="00081D7B" w:rsidP="00600F51">
            <w:pPr>
              <w:pStyle w:val="TAL"/>
              <w:rPr>
                <w:sz w:val="16"/>
                <w:szCs w:val="16"/>
                <w:lang w:eastAsia="en-US"/>
              </w:rPr>
            </w:pPr>
            <w:r w:rsidRPr="00A564B4">
              <w:rPr>
                <w:sz w:val="16"/>
                <w:szCs w:val="16"/>
                <w:lang w:eastAsia="en-US"/>
              </w:rPr>
              <w:t>0110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ACBC140"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5C19488" w14:textId="77777777" w:rsidR="00081D7B" w:rsidRPr="00A564B4" w:rsidRDefault="00081D7B" w:rsidP="00600F51">
            <w:pPr>
              <w:pStyle w:val="TAL"/>
              <w:rPr>
                <w:sz w:val="16"/>
                <w:szCs w:val="16"/>
                <w:lang w:eastAsia="en-US"/>
              </w:rPr>
            </w:pPr>
            <w:r w:rsidRPr="00A564B4">
              <w:rPr>
                <w:sz w:val="16"/>
                <w:szCs w:val="16"/>
                <w:lang w:eastAsia="en-US"/>
              </w:rPr>
              <w:t>Update of FGI tables in TS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E6C0EE7" w14:textId="77777777" w:rsidR="00081D7B" w:rsidRPr="00A564B4" w:rsidRDefault="00081D7B" w:rsidP="00600F51">
            <w:pPr>
              <w:pStyle w:val="TAL"/>
              <w:rPr>
                <w:sz w:val="16"/>
                <w:szCs w:val="16"/>
                <w:lang w:eastAsia="en-US"/>
              </w:rPr>
            </w:pPr>
            <w:r w:rsidRPr="00A564B4">
              <w:rPr>
                <w:sz w:val="16"/>
                <w:szCs w:val="16"/>
                <w:lang w:eastAsia="en-US"/>
              </w:rPr>
              <w:t>11.0.0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284AA88" w14:textId="77777777" w:rsidR="00081D7B" w:rsidRPr="00A564B4" w:rsidRDefault="00081D7B" w:rsidP="00600F51">
            <w:pPr>
              <w:pStyle w:val="TAL"/>
              <w:rPr>
                <w:sz w:val="16"/>
                <w:szCs w:val="16"/>
                <w:lang w:eastAsia="en-US"/>
              </w:rPr>
            </w:pPr>
            <w:r w:rsidRPr="00A564B4">
              <w:rPr>
                <w:sz w:val="16"/>
                <w:szCs w:val="16"/>
                <w:lang w:eastAsia="en-US"/>
              </w:rPr>
              <w:t>11.1.0</w:t>
            </w:r>
          </w:p>
        </w:tc>
      </w:tr>
      <w:tr w:rsidR="00081D7B" w:rsidRPr="00A564B4" w14:paraId="11A1E43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3EFCA15" w14:textId="77777777" w:rsidR="00081D7B" w:rsidRPr="00A564B4" w:rsidRDefault="00081D7B" w:rsidP="00600F51">
            <w:pPr>
              <w:pStyle w:val="TAL"/>
              <w:rPr>
                <w:sz w:val="16"/>
                <w:szCs w:val="16"/>
                <w:lang w:eastAsia="en-US"/>
              </w:rPr>
            </w:pPr>
            <w:r w:rsidRPr="00A564B4">
              <w:rPr>
                <w:sz w:val="16"/>
                <w:szCs w:val="16"/>
                <w:lang w:eastAsia="en-US"/>
              </w:rPr>
              <w:t>2013-06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1284825" w14:textId="77777777" w:rsidR="00081D7B" w:rsidRPr="00A564B4" w:rsidRDefault="00081D7B" w:rsidP="00600F51">
            <w:pPr>
              <w:pStyle w:val="TAL"/>
              <w:rPr>
                <w:sz w:val="16"/>
                <w:szCs w:val="16"/>
                <w:lang w:eastAsia="en-US"/>
              </w:rPr>
            </w:pPr>
            <w:r w:rsidRPr="00A564B4">
              <w:rPr>
                <w:sz w:val="16"/>
                <w:szCs w:val="16"/>
                <w:lang w:eastAsia="en-US"/>
              </w:rPr>
              <w:t>RAN#60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16475FA" w14:textId="77777777" w:rsidR="00081D7B" w:rsidRPr="00A564B4" w:rsidRDefault="00081D7B" w:rsidP="00600F51">
            <w:pPr>
              <w:pStyle w:val="TAL"/>
              <w:rPr>
                <w:sz w:val="16"/>
                <w:szCs w:val="16"/>
                <w:lang w:eastAsia="en-US"/>
              </w:rPr>
            </w:pPr>
            <w:r w:rsidRPr="00A564B4">
              <w:rPr>
                <w:sz w:val="16"/>
                <w:szCs w:val="16"/>
                <w:lang w:eastAsia="en-US"/>
              </w:rPr>
              <w:t>R5-132111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60EDD0D" w14:textId="77777777" w:rsidR="00081D7B" w:rsidRPr="00A564B4" w:rsidRDefault="00081D7B" w:rsidP="00600F51">
            <w:pPr>
              <w:pStyle w:val="TAL"/>
              <w:rPr>
                <w:sz w:val="16"/>
                <w:szCs w:val="16"/>
                <w:lang w:eastAsia="en-US"/>
              </w:rPr>
            </w:pPr>
            <w:r w:rsidRPr="00A564B4">
              <w:rPr>
                <w:sz w:val="16"/>
                <w:szCs w:val="16"/>
                <w:lang w:eastAsia="en-US"/>
              </w:rPr>
              <w:t>0111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342FE68"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C26CEF2" w14:textId="77777777" w:rsidR="00081D7B" w:rsidRPr="00A564B4" w:rsidRDefault="00081D7B" w:rsidP="00600F51">
            <w:pPr>
              <w:pStyle w:val="TAL"/>
              <w:rPr>
                <w:sz w:val="16"/>
                <w:szCs w:val="16"/>
                <w:lang w:eastAsia="en-US"/>
              </w:rPr>
            </w:pPr>
            <w:r w:rsidRPr="00A564B4">
              <w:rPr>
                <w:sz w:val="16"/>
                <w:szCs w:val="16"/>
                <w:lang w:eastAsia="en-US"/>
              </w:rPr>
              <w:t>Removal of Spurious emission UE co-existence test case 6.6.3.2_1 from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7DDFABA" w14:textId="77777777" w:rsidR="00081D7B" w:rsidRPr="00A564B4" w:rsidRDefault="00081D7B" w:rsidP="00600F51">
            <w:pPr>
              <w:pStyle w:val="TAL"/>
              <w:rPr>
                <w:sz w:val="16"/>
                <w:szCs w:val="16"/>
                <w:lang w:eastAsia="en-US"/>
              </w:rPr>
            </w:pPr>
            <w:r w:rsidRPr="00A564B4">
              <w:rPr>
                <w:sz w:val="16"/>
                <w:szCs w:val="16"/>
                <w:lang w:eastAsia="en-US"/>
              </w:rPr>
              <w:t>11.0.0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9E858C1" w14:textId="77777777" w:rsidR="00081D7B" w:rsidRPr="00A564B4" w:rsidRDefault="00081D7B" w:rsidP="00600F51">
            <w:pPr>
              <w:pStyle w:val="TAL"/>
              <w:rPr>
                <w:sz w:val="16"/>
                <w:szCs w:val="16"/>
                <w:lang w:eastAsia="en-US"/>
              </w:rPr>
            </w:pPr>
            <w:r w:rsidRPr="00A564B4">
              <w:rPr>
                <w:sz w:val="16"/>
                <w:szCs w:val="16"/>
                <w:lang w:eastAsia="en-US"/>
              </w:rPr>
              <w:t>11.1.0</w:t>
            </w:r>
          </w:p>
        </w:tc>
      </w:tr>
      <w:tr w:rsidR="00081D7B" w:rsidRPr="00A564B4" w14:paraId="5E666BF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ABDE93B" w14:textId="77777777" w:rsidR="00081D7B" w:rsidRPr="00A564B4" w:rsidRDefault="00081D7B" w:rsidP="00600F51">
            <w:pPr>
              <w:pStyle w:val="TAL"/>
              <w:rPr>
                <w:sz w:val="16"/>
                <w:szCs w:val="16"/>
                <w:lang w:eastAsia="en-US"/>
              </w:rPr>
            </w:pPr>
            <w:r w:rsidRPr="00A564B4">
              <w:rPr>
                <w:sz w:val="16"/>
                <w:szCs w:val="16"/>
                <w:lang w:eastAsia="en-US"/>
              </w:rPr>
              <w:t>2013-09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2A93395" w14:textId="77777777" w:rsidR="00081D7B" w:rsidRPr="00A564B4" w:rsidRDefault="00081D7B" w:rsidP="00600F51">
            <w:pPr>
              <w:pStyle w:val="TAL"/>
              <w:rPr>
                <w:sz w:val="16"/>
                <w:szCs w:val="16"/>
                <w:lang w:eastAsia="en-US"/>
              </w:rPr>
            </w:pPr>
            <w:r w:rsidRPr="00A564B4">
              <w:rPr>
                <w:sz w:val="16"/>
                <w:szCs w:val="16"/>
                <w:lang w:eastAsia="en-US"/>
              </w:rPr>
              <w:t>RAN#61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02CA8FB" w14:textId="77777777" w:rsidR="00081D7B" w:rsidRPr="00A564B4" w:rsidRDefault="00081D7B" w:rsidP="00600F51">
            <w:pPr>
              <w:pStyle w:val="TAL"/>
              <w:rPr>
                <w:sz w:val="16"/>
                <w:szCs w:val="16"/>
                <w:lang w:eastAsia="en-US"/>
              </w:rPr>
            </w:pPr>
            <w:r w:rsidRPr="00A564B4">
              <w:rPr>
                <w:sz w:val="16"/>
                <w:szCs w:val="16"/>
                <w:lang w:eastAsia="en-US"/>
              </w:rPr>
              <w:t>R5-133125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C5B7475" w14:textId="77777777" w:rsidR="00081D7B" w:rsidRPr="00A564B4" w:rsidRDefault="00081D7B" w:rsidP="00600F51">
            <w:pPr>
              <w:pStyle w:val="TAL"/>
              <w:rPr>
                <w:sz w:val="16"/>
                <w:szCs w:val="16"/>
                <w:lang w:eastAsia="en-US"/>
              </w:rPr>
            </w:pPr>
            <w:r w:rsidRPr="00A564B4">
              <w:rPr>
                <w:sz w:val="16"/>
                <w:szCs w:val="16"/>
                <w:lang w:eastAsia="en-US"/>
              </w:rPr>
              <w:t>0112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B8F8D17"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D246414" w14:textId="77777777" w:rsidR="00081D7B" w:rsidRPr="00A564B4" w:rsidRDefault="00081D7B" w:rsidP="00600F51">
            <w:pPr>
              <w:pStyle w:val="TAL"/>
              <w:rPr>
                <w:sz w:val="16"/>
                <w:szCs w:val="16"/>
                <w:lang w:eastAsia="en-US"/>
              </w:rPr>
            </w:pPr>
            <w:r w:rsidRPr="00A564B4">
              <w:rPr>
                <w:sz w:val="16"/>
                <w:szCs w:val="16"/>
                <w:lang w:eastAsia="en-US"/>
              </w:rPr>
              <w:t>editorial correction for RRM test case Condition C46</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8201A00" w14:textId="77777777" w:rsidR="00081D7B" w:rsidRPr="00A564B4" w:rsidRDefault="00081D7B" w:rsidP="00600F51">
            <w:pPr>
              <w:pStyle w:val="TAL"/>
              <w:rPr>
                <w:sz w:val="16"/>
                <w:szCs w:val="16"/>
                <w:lang w:eastAsia="en-US"/>
              </w:rPr>
            </w:pPr>
            <w:r w:rsidRPr="00A564B4">
              <w:rPr>
                <w:sz w:val="16"/>
                <w:szCs w:val="16"/>
                <w:lang w:eastAsia="en-US"/>
              </w:rPr>
              <w:t>11.1.0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2923776" w14:textId="77777777" w:rsidR="00081D7B" w:rsidRPr="00A564B4" w:rsidRDefault="00081D7B" w:rsidP="00600F51">
            <w:pPr>
              <w:pStyle w:val="TAL"/>
              <w:rPr>
                <w:sz w:val="16"/>
                <w:szCs w:val="16"/>
                <w:lang w:eastAsia="en-US"/>
              </w:rPr>
            </w:pPr>
            <w:r w:rsidRPr="00A564B4">
              <w:rPr>
                <w:sz w:val="16"/>
                <w:szCs w:val="16"/>
                <w:lang w:eastAsia="en-US"/>
              </w:rPr>
              <w:t>11.2.0</w:t>
            </w:r>
          </w:p>
        </w:tc>
      </w:tr>
      <w:tr w:rsidR="00081D7B" w:rsidRPr="00A564B4" w14:paraId="7ABDC93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A48516D" w14:textId="77777777" w:rsidR="00081D7B" w:rsidRPr="00A564B4" w:rsidRDefault="00081D7B" w:rsidP="00600F51">
            <w:pPr>
              <w:pStyle w:val="TAL"/>
              <w:rPr>
                <w:sz w:val="16"/>
                <w:szCs w:val="16"/>
                <w:lang w:eastAsia="en-US"/>
              </w:rPr>
            </w:pPr>
            <w:r w:rsidRPr="00A564B4">
              <w:rPr>
                <w:sz w:val="16"/>
                <w:szCs w:val="16"/>
                <w:lang w:eastAsia="en-US"/>
              </w:rPr>
              <w:t>2013-09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36877A5" w14:textId="77777777" w:rsidR="00081D7B" w:rsidRPr="00A564B4" w:rsidRDefault="00081D7B" w:rsidP="00600F51">
            <w:pPr>
              <w:pStyle w:val="TAL"/>
              <w:rPr>
                <w:sz w:val="16"/>
                <w:szCs w:val="16"/>
                <w:lang w:eastAsia="en-US"/>
              </w:rPr>
            </w:pPr>
            <w:r w:rsidRPr="00A564B4">
              <w:rPr>
                <w:sz w:val="16"/>
                <w:szCs w:val="16"/>
                <w:lang w:eastAsia="en-US"/>
              </w:rPr>
              <w:t>RAN#61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9C2E5DC" w14:textId="77777777" w:rsidR="00081D7B" w:rsidRPr="00A564B4" w:rsidRDefault="00081D7B" w:rsidP="00600F51">
            <w:pPr>
              <w:pStyle w:val="TAL"/>
              <w:rPr>
                <w:sz w:val="16"/>
                <w:szCs w:val="16"/>
                <w:lang w:eastAsia="en-US"/>
              </w:rPr>
            </w:pPr>
            <w:r w:rsidRPr="00A564B4">
              <w:rPr>
                <w:sz w:val="16"/>
                <w:szCs w:val="16"/>
                <w:lang w:eastAsia="en-US"/>
              </w:rPr>
              <w:t>R5-133143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4F8F880" w14:textId="77777777" w:rsidR="00081D7B" w:rsidRPr="00A564B4" w:rsidRDefault="00081D7B" w:rsidP="00600F51">
            <w:pPr>
              <w:pStyle w:val="TAL"/>
              <w:rPr>
                <w:sz w:val="16"/>
                <w:szCs w:val="16"/>
                <w:lang w:eastAsia="en-US"/>
              </w:rPr>
            </w:pPr>
            <w:r w:rsidRPr="00A564B4">
              <w:rPr>
                <w:sz w:val="16"/>
                <w:szCs w:val="16"/>
                <w:lang w:eastAsia="en-US"/>
              </w:rPr>
              <w:t>0113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E61F63A"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F3003F5" w14:textId="77777777" w:rsidR="00081D7B" w:rsidRPr="00A564B4" w:rsidRDefault="00081D7B" w:rsidP="00600F51">
            <w:pPr>
              <w:pStyle w:val="TAL"/>
              <w:rPr>
                <w:sz w:val="16"/>
                <w:szCs w:val="16"/>
                <w:lang w:eastAsia="en-US"/>
              </w:rPr>
            </w:pPr>
            <w:r w:rsidRPr="00A564B4">
              <w:rPr>
                <w:sz w:val="16"/>
                <w:szCs w:val="16"/>
                <w:lang w:eastAsia="en-US"/>
              </w:rPr>
              <w:t>Addition of applicability for test cases 7.3.13 and 7.3.15</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014B5A2" w14:textId="77777777" w:rsidR="00081D7B" w:rsidRPr="00A564B4" w:rsidRDefault="00081D7B" w:rsidP="00600F51">
            <w:pPr>
              <w:pStyle w:val="TAL"/>
              <w:rPr>
                <w:sz w:val="16"/>
                <w:szCs w:val="16"/>
                <w:lang w:eastAsia="en-US"/>
              </w:rPr>
            </w:pPr>
            <w:r w:rsidRPr="00A564B4">
              <w:rPr>
                <w:sz w:val="16"/>
                <w:szCs w:val="16"/>
                <w:lang w:eastAsia="en-US"/>
              </w:rPr>
              <w:t>11.1.0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588C36B" w14:textId="77777777" w:rsidR="00081D7B" w:rsidRPr="00A564B4" w:rsidRDefault="00081D7B" w:rsidP="00600F51">
            <w:pPr>
              <w:pStyle w:val="TAL"/>
              <w:rPr>
                <w:sz w:val="16"/>
                <w:szCs w:val="16"/>
                <w:lang w:eastAsia="en-US"/>
              </w:rPr>
            </w:pPr>
            <w:r w:rsidRPr="00A564B4">
              <w:rPr>
                <w:sz w:val="16"/>
                <w:szCs w:val="16"/>
                <w:lang w:eastAsia="en-US"/>
              </w:rPr>
              <w:t>11.2.0</w:t>
            </w:r>
          </w:p>
        </w:tc>
      </w:tr>
      <w:tr w:rsidR="00081D7B" w:rsidRPr="00A564B4" w14:paraId="562215F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DDD5204" w14:textId="77777777" w:rsidR="00081D7B" w:rsidRPr="00A564B4" w:rsidRDefault="00081D7B" w:rsidP="00600F51">
            <w:pPr>
              <w:pStyle w:val="TAL"/>
              <w:rPr>
                <w:sz w:val="16"/>
                <w:szCs w:val="16"/>
                <w:lang w:eastAsia="en-US"/>
              </w:rPr>
            </w:pPr>
            <w:r w:rsidRPr="00A564B4">
              <w:rPr>
                <w:sz w:val="16"/>
                <w:szCs w:val="16"/>
                <w:lang w:eastAsia="en-US"/>
              </w:rPr>
              <w:t>2013-09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EA05A38" w14:textId="77777777" w:rsidR="00081D7B" w:rsidRPr="00A564B4" w:rsidRDefault="00081D7B" w:rsidP="00600F51">
            <w:pPr>
              <w:pStyle w:val="TAL"/>
              <w:rPr>
                <w:sz w:val="16"/>
                <w:szCs w:val="16"/>
                <w:lang w:eastAsia="en-US"/>
              </w:rPr>
            </w:pPr>
            <w:r w:rsidRPr="00A564B4">
              <w:rPr>
                <w:sz w:val="16"/>
                <w:szCs w:val="16"/>
                <w:lang w:eastAsia="en-US"/>
              </w:rPr>
              <w:t>RAN#61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8B1C600" w14:textId="77777777" w:rsidR="00081D7B" w:rsidRPr="00A564B4" w:rsidRDefault="00081D7B" w:rsidP="00600F51">
            <w:pPr>
              <w:pStyle w:val="TAL"/>
              <w:rPr>
                <w:sz w:val="16"/>
                <w:szCs w:val="16"/>
                <w:lang w:eastAsia="en-US"/>
              </w:rPr>
            </w:pPr>
            <w:r w:rsidRPr="00A564B4">
              <w:rPr>
                <w:sz w:val="16"/>
                <w:szCs w:val="16"/>
                <w:lang w:eastAsia="en-US"/>
              </w:rPr>
              <w:t>R5-133251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705B58F" w14:textId="77777777" w:rsidR="00081D7B" w:rsidRPr="00A564B4" w:rsidRDefault="00081D7B" w:rsidP="00600F51">
            <w:pPr>
              <w:pStyle w:val="TAL"/>
              <w:rPr>
                <w:sz w:val="16"/>
                <w:szCs w:val="16"/>
                <w:lang w:eastAsia="en-US"/>
              </w:rPr>
            </w:pPr>
            <w:r w:rsidRPr="00A564B4">
              <w:rPr>
                <w:sz w:val="16"/>
                <w:szCs w:val="16"/>
                <w:lang w:eastAsia="en-US"/>
              </w:rPr>
              <w:t>0114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112F455"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F34425C" w14:textId="77777777" w:rsidR="00081D7B" w:rsidRPr="00A564B4" w:rsidRDefault="00081D7B" w:rsidP="00600F51">
            <w:pPr>
              <w:pStyle w:val="TAL"/>
              <w:rPr>
                <w:sz w:val="16"/>
                <w:szCs w:val="16"/>
                <w:lang w:eastAsia="en-US"/>
              </w:rPr>
            </w:pPr>
            <w:r w:rsidRPr="00A564B4">
              <w:rPr>
                <w:sz w:val="16"/>
                <w:szCs w:val="16"/>
                <w:lang w:eastAsia="en-US"/>
              </w:rPr>
              <w:t>Addition of Band 31 to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2E2A952" w14:textId="77777777" w:rsidR="00081D7B" w:rsidRPr="00A564B4" w:rsidRDefault="00081D7B" w:rsidP="00600F51">
            <w:pPr>
              <w:pStyle w:val="TAL"/>
              <w:rPr>
                <w:sz w:val="16"/>
                <w:szCs w:val="16"/>
                <w:lang w:eastAsia="en-US"/>
              </w:rPr>
            </w:pPr>
            <w:r w:rsidRPr="00A564B4">
              <w:rPr>
                <w:sz w:val="16"/>
                <w:szCs w:val="16"/>
                <w:lang w:eastAsia="en-US"/>
              </w:rPr>
              <w:t>11.1.0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C86B030" w14:textId="77777777" w:rsidR="00081D7B" w:rsidRPr="00A564B4" w:rsidRDefault="00081D7B" w:rsidP="00600F51">
            <w:pPr>
              <w:pStyle w:val="TAL"/>
              <w:rPr>
                <w:sz w:val="16"/>
                <w:szCs w:val="16"/>
                <w:lang w:eastAsia="en-US"/>
              </w:rPr>
            </w:pPr>
            <w:r w:rsidRPr="00A564B4">
              <w:rPr>
                <w:sz w:val="16"/>
                <w:szCs w:val="16"/>
                <w:lang w:eastAsia="en-US"/>
              </w:rPr>
              <w:t>11.2.0</w:t>
            </w:r>
          </w:p>
        </w:tc>
      </w:tr>
      <w:tr w:rsidR="00081D7B" w:rsidRPr="00A564B4" w14:paraId="6663EDB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4B0F67F" w14:textId="77777777" w:rsidR="00081D7B" w:rsidRPr="00A564B4" w:rsidRDefault="00081D7B" w:rsidP="00600F51">
            <w:pPr>
              <w:pStyle w:val="TAL"/>
              <w:rPr>
                <w:sz w:val="16"/>
                <w:szCs w:val="16"/>
                <w:lang w:eastAsia="en-US"/>
              </w:rPr>
            </w:pPr>
            <w:r w:rsidRPr="00A564B4">
              <w:rPr>
                <w:sz w:val="16"/>
                <w:szCs w:val="16"/>
                <w:lang w:eastAsia="en-US"/>
              </w:rPr>
              <w:t>2013-09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3ED6391" w14:textId="77777777" w:rsidR="00081D7B" w:rsidRPr="00A564B4" w:rsidRDefault="00081D7B" w:rsidP="00600F51">
            <w:pPr>
              <w:pStyle w:val="TAL"/>
              <w:rPr>
                <w:sz w:val="16"/>
                <w:szCs w:val="16"/>
                <w:lang w:eastAsia="en-US"/>
              </w:rPr>
            </w:pPr>
            <w:r w:rsidRPr="00A564B4">
              <w:rPr>
                <w:sz w:val="16"/>
                <w:szCs w:val="16"/>
                <w:lang w:eastAsia="en-US"/>
              </w:rPr>
              <w:t>RAN#61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5118E37" w14:textId="77777777" w:rsidR="00081D7B" w:rsidRPr="00A564B4" w:rsidRDefault="00081D7B" w:rsidP="00600F51">
            <w:pPr>
              <w:pStyle w:val="TAL"/>
              <w:rPr>
                <w:sz w:val="16"/>
                <w:szCs w:val="16"/>
                <w:lang w:eastAsia="en-US"/>
              </w:rPr>
            </w:pPr>
            <w:r w:rsidRPr="00A564B4">
              <w:rPr>
                <w:sz w:val="16"/>
                <w:szCs w:val="16"/>
                <w:lang w:eastAsia="en-US"/>
              </w:rPr>
              <w:t>R5-133315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D8993F9" w14:textId="77777777" w:rsidR="00081D7B" w:rsidRPr="00A564B4" w:rsidRDefault="00081D7B" w:rsidP="00600F51">
            <w:pPr>
              <w:pStyle w:val="TAL"/>
              <w:rPr>
                <w:sz w:val="16"/>
                <w:szCs w:val="16"/>
                <w:lang w:eastAsia="en-US"/>
              </w:rPr>
            </w:pPr>
            <w:r w:rsidRPr="00A564B4">
              <w:rPr>
                <w:sz w:val="16"/>
                <w:szCs w:val="16"/>
                <w:lang w:eastAsia="en-US"/>
              </w:rPr>
              <w:t>0115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1FE6F93"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90B5C7A" w14:textId="77777777" w:rsidR="00081D7B" w:rsidRPr="00A564B4" w:rsidRDefault="00081D7B" w:rsidP="00600F51">
            <w:pPr>
              <w:pStyle w:val="TAL"/>
              <w:rPr>
                <w:sz w:val="16"/>
                <w:szCs w:val="16"/>
                <w:lang w:eastAsia="en-US"/>
              </w:rPr>
            </w:pPr>
            <w:r w:rsidRPr="00A564B4">
              <w:rPr>
                <w:sz w:val="16"/>
                <w:szCs w:val="16"/>
                <w:lang w:eastAsia="en-US"/>
              </w:rPr>
              <w:t>Applicability for new CA TCs for 20MHz</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3E79ABF" w14:textId="77777777" w:rsidR="00081D7B" w:rsidRPr="00A564B4" w:rsidRDefault="00081D7B" w:rsidP="00600F51">
            <w:pPr>
              <w:pStyle w:val="TAL"/>
              <w:rPr>
                <w:sz w:val="16"/>
                <w:szCs w:val="16"/>
                <w:lang w:eastAsia="en-US"/>
              </w:rPr>
            </w:pPr>
            <w:r w:rsidRPr="00A564B4">
              <w:rPr>
                <w:sz w:val="16"/>
                <w:szCs w:val="16"/>
                <w:lang w:eastAsia="en-US"/>
              </w:rPr>
              <w:t>11.1.0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72876D6" w14:textId="77777777" w:rsidR="00081D7B" w:rsidRPr="00A564B4" w:rsidRDefault="00081D7B" w:rsidP="00600F51">
            <w:pPr>
              <w:pStyle w:val="TAL"/>
              <w:rPr>
                <w:sz w:val="16"/>
                <w:szCs w:val="16"/>
                <w:lang w:eastAsia="en-US"/>
              </w:rPr>
            </w:pPr>
            <w:r w:rsidRPr="00A564B4">
              <w:rPr>
                <w:sz w:val="16"/>
                <w:szCs w:val="16"/>
                <w:lang w:eastAsia="en-US"/>
              </w:rPr>
              <w:t>11.2.0</w:t>
            </w:r>
          </w:p>
        </w:tc>
      </w:tr>
      <w:tr w:rsidR="00081D7B" w:rsidRPr="00A564B4" w14:paraId="0EE31D6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2A2AC8B" w14:textId="77777777" w:rsidR="00081D7B" w:rsidRPr="00A564B4" w:rsidRDefault="00081D7B" w:rsidP="00600F51">
            <w:pPr>
              <w:pStyle w:val="TAL"/>
              <w:rPr>
                <w:sz w:val="16"/>
                <w:szCs w:val="16"/>
                <w:lang w:eastAsia="en-US"/>
              </w:rPr>
            </w:pPr>
            <w:r w:rsidRPr="00A564B4">
              <w:rPr>
                <w:sz w:val="16"/>
                <w:szCs w:val="16"/>
                <w:lang w:eastAsia="en-US"/>
              </w:rPr>
              <w:t>2013-09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5C21308" w14:textId="77777777" w:rsidR="00081D7B" w:rsidRPr="00A564B4" w:rsidRDefault="00081D7B" w:rsidP="00600F51">
            <w:pPr>
              <w:pStyle w:val="TAL"/>
              <w:rPr>
                <w:sz w:val="16"/>
                <w:szCs w:val="16"/>
                <w:lang w:eastAsia="en-US"/>
              </w:rPr>
            </w:pPr>
            <w:r w:rsidRPr="00A564B4">
              <w:rPr>
                <w:sz w:val="16"/>
                <w:szCs w:val="16"/>
                <w:lang w:eastAsia="en-US"/>
              </w:rPr>
              <w:t>RAN#61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160FF23" w14:textId="77777777" w:rsidR="00081D7B" w:rsidRPr="00A564B4" w:rsidRDefault="00081D7B" w:rsidP="00600F51">
            <w:pPr>
              <w:pStyle w:val="TAL"/>
              <w:rPr>
                <w:sz w:val="16"/>
                <w:szCs w:val="16"/>
                <w:lang w:eastAsia="en-US"/>
              </w:rPr>
            </w:pPr>
            <w:r w:rsidRPr="00A564B4">
              <w:rPr>
                <w:sz w:val="16"/>
                <w:szCs w:val="16"/>
                <w:lang w:eastAsia="en-US"/>
              </w:rPr>
              <w:t>R5-133347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128A466" w14:textId="77777777" w:rsidR="00081D7B" w:rsidRPr="00A564B4" w:rsidRDefault="00081D7B" w:rsidP="00600F51">
            <w:pPr>
              <w:pStyle w:val="TAL"/>
              <w:rPr>
                <w:sz w:val="16"/>
                <w:szCs w:val="16"/>
                <w:lang w:eastAsia="en-US"/>
              </w:rPr>
            </w:pPr>
            <w:r w:rsidRPr="00A564B4">
              <w:rPr>
                <w:sz w:val="16"/>
                <w:szCs w:val="16"/>
                <w:lang w:eastAsia="en-US"/>
              </w:rPr>
              <w:t>0116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F37D039"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B3BD527" w14:textId="77777777" w:rsidR="00081D7B" w:rsidRPr="00A564B4" w:rsidRDefault="00081D7B" w:rsidP="00600F51">
            <w:pPr>
              <w:pStyle w:val="TAL"/>
              <w:rPr>
                <w:sz w:val="16"/>
                <w:szCs w:val="16"/>
                <w:lang w:eastAsia="en-US"/>
              </w:rPr>
            </w:pPr>
            <w:r w:rsidRPr="00A564B4">
              <w:rPr>
                <w:sz w:val="16"/>
                <w:szCs w:val="16"/>
                <w:lang w:eastAsia="en-US"/>
              </w:rPr>
              <w:t>eICIC RRM: Applicability for some new added eICIC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16D06B9" w14:textId="77777777" w:rsidR="00081D7B" w:rsidRPr="00A564B4" w:rsidRDefault="00081D7B" w:rsidP="00600F51">
            <w:pPr>
              <w:pStyle w:val="TAL"/>
              <w:rPr>
                <w:sz w:val="16"/>
                <w:szCs w:val="16"/>
                <w:lang w:eastAsia="en-US"/>
              </w:rPr>
            </w:pPr>
            <w:r w:rsidRPr="00A564B4">
              <w:rPr>
                <w:sz w:val="16"/>
                <w:szCs w:val="16"/>
                <w:lang w:eastAsia="en-US"/>
              </w:rPr>
              <w:t>11.1.0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EA79A9B" w14:textId="77777777" w:rsidR="00081D7B" w:rsidRPr="00A564B4" w:rsidRDefault="00081D7B" w:rsidP="00600F51">
            <w:pPr>
              <w:pStyle w:val="TAL"/>
              <w:rPr>
                <w:sz w:val="16"/>
                <w:szCs w:val="16"/>
                <w:lang w:eastAsia="en-US"/>
              </w:rPr>
            </w:pPr>
            <w:r w:rsidRPr="00A564B4">
              <w:rPr>
                <w:sz w:val="16"/>
                <w:szCs w:val="16"/>
                <w:lang w:eastAsia="en-US"/>
              </w:rPr>
              <w:t>11.2.0</w:t>
            </w:r>
          </w:p>
        </w:tc>
      </w:tr>
      <w:tr w:rsidR="00081D7B" w:rsidRPr="00A564B4" w14:paraId="06908F2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9EAD4DA" w14:textId="77777777" w:rsidR="00081D7B" w:rsidRPr="00A564B4" w:rsidRDefault="00081D7B" w:rsidP="00600F51">
            <w:pPr>
              <w:pStyle w:val="TAL"/>
              <w:rPr>
                <w:sz w:val="16"/>
                <w:szCs w:val="16"/>
                <w:lang w:eastAsia="en-US"/>
              </w:rPr>
            </w:pPr>
            <w:r w:rsidRPr="00A564B4">
              <w:rPr>
                <w:sz w:val="16"/>
                <w:szCs w:val="16"/>
                <w:lang w:eastAsia="en-US"/>
              </w:rPr>
              <w:t>2013-09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0F47508" w14:textId="77777777" w:rsidR="00081D7B" w:rsidRPr="00A564B4" w:rsidRDefault="00081D7B" w:rsidP="00600F51">
            <w:pPr>
              <w:pStyle w:val="TAL"/>
              <w:rPr>
                <w:sz w:val="16"/>
                <w:szCs w:val="16"/>
                <w:lang w:eastAsia="en-US"/>
              </w:rPr>
            </w:pPr>
            <w:r w:rsidRPr="00A564B4">
              <w:rPr>
                <w:sz w:val="16"/>
                <w:szCs w:val="16"/>
                <w:lang w:eastAsia="en-US"/>
              </w:rPr>
              <w:t>RAN#61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D3A7279" w14:textId="77777777" w:rsidR="00081D7B" w:rsidRPr="00A564B4" w:rsidRDefault="00081D7B" w:rsidP="00600F51">
            <w:pPr>
              <w:pStyle w:val="TAL"/>
              <w:rPr>
                <w:sz w:val="16"/>
                <w:szCs w:val="16"/>
                <w:lang w:eastAsia="en-US"/>
              </w:rPr>
            </w:pPr>
            <w:r w:rsidRPr="00A564B4">
              <w:rPr>
                <w:sz w:val="16"/>
                <w:szCs w:val="16"/>
                <w:lang w:eastAsia="en-US"/>
              </w:rPr>
              <w:t>R5-133350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6465923" w14:textId="77777777" w:rsidR="00081D7B" w:rsidRPr="00A564B4" w:rsidRDefault="00081D7B" w:rsidP="00600F51">
            <w:pPr>
              <w:pStyle w:val="TAL"/>
              <w:rPr>
                <w:sz w:val="16"/>
                <w:szCs w:val="16"/>
                <w:lang w:eastAsia="en-US"/>
              </w:rPr>
            </w:pPr>
            <w:r w:rsidRPr="00A564B4">
              <w:rPr>
                <w:sz w:val="16"/>
                <w:szCs w:val="16"/>
                <w:lang w:eastAsia="en-US"/>
              </w:rPr>
              <w:t>0117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3D6561A"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0B1FABC" w14:textId="77777777" w:rsidR="00081D7B" w:rsidRPr="00A564B4" w:rsidRDefault="00081D7B" w:rsidP="00600F51">
            <w:pPr>
              <w:pStyle w:val="TAL"/>
              <w:rPr>
                <w:sz w:val="16"/>
                <w:szCs w:val="16"/>
                <w:lang w:eastAsia="en-US"/>
              </w:rPr>
            </w:pPr>
            <w:r w:rsidRPr="00A564B4">
              <w:rPr>
                <w:sz w:val="16"/>
                <w:szCs w:val="16"/>
                <w:lang w:eastAsia="en-US"/>
              </w:rPr>
              <w:t>CA RF: Applicability for some new added CA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6ECEF97" w14:textId="77777777" w:rsidR="00081D7B" w:rsidRPr="00A564B4" w:rsidRDefault="00081D7B" w:rsidP="00600F51">
            <w:pPr>
              <w:pStyle w:val="TAL"/>
              <w:rPr>
                <w:sz w:val="16"/>
                <w:szCs w:val="16"/>
                <w:lang w:eastAsia="en-US"/>
              </w:rPr>
            </w:pPr>
            <w:r w:rsidRPr="00A564B4">
              <w:rPr>
                <w:sz w:val="16"/>
                <w:szCs w:val="16"/>
                <w:lang w:eastAsia="en-US"/>
              </w:rPr>
              <w:t>11.1.0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AB03FE8" w14:textId="77777777" w:rsidR="00081D7B" w:rsidRPr="00A564B4" w:rsidRDefault="00081D7B" w:rsidP="00600F51">
            <w:pPr>
              <w:pStyle w:val="TAL"/>
              <w:rPr>
                <w:sz w:val="16"/>
                <w:szCs w:val="16"/>
                <w:lang w:eastAsia="en-US"/>
              </w:rPr>
            </w:pPr>
            <w:r w:rsidRPr="00A564B4">
              <w:rPr>
                <w:sz w:val="16"/>
                <w:szCs w:val="16"/>
                <w:lang w:eastAsia="en-US"/>
              </w:rPr>
              <w:t>11.2.0</w:t>
            </w:r>
          </w:p>
        </w:tc>
      </w:tr>
      <w:tr w:rsidR="00081D7B" w:rsidRPr="00A564B4" w14:paraId="2B7B25B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2CFDBBF" w14:textId="77777777" w:rsidR="00081D7B" w:rsidRPr="00A564B4" w:rsidRDefault="00081D7B" w:rsidP="00600F51">
            <w:pPr>
              <w:pStyle w:val="TAL"/>
              <w:rPr>
                <w:sz w:val="16"/>
                <w:szCs w:val="16"/>
                <w:lang w:eastAsia="en-US"/>
              </w:rPr>
            </w:pPr>
            <w:r w:rsidRPr="00A564B4">
              <w:rPr>
                <w:sz w:val="16"/>
                <w:szCs w:val="16"/>
                <w:lang w:eastAsia="en-US"/>
              </w:rPr>
              <w:t>2013-09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B2E2AC5" w14:textId="77777777" w:rsidR="00081D7B" w:rsidRPr="00A564B4" w:rsidRDefault="00081D7B" w:rsidP="00600F51">
            <w:pPr>
              <w:pStyle w:val="TAL"/>
              <w:rPr>
                <w:sz w:val="16"/>
                <w:szCs w:val="16"/>
                <w:lang w:eastAsia="en-US"/>
              </w:rPr>
            </w:pPr>
            <w:r w:rsidRPr="00A564B4">
              <w:rPr>
                <w:sz w:val="16"/>
                <w:szCs w:val="16"/>
                <w:lang w:eastAsia="en-US"/>
              </w:rPr>
              <w:t>RAN#61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52B8F20" w14:textId="77777777" w:rsidR="00081D7B" w:rsidRPr="00A564B4" w:rsidRDefault="00081D7B" w:rsidP="00600F51">
            <w:pPr>
              <w:pStyle w:val="TAL"/>
              <w:rPr>
                <w:sz w:val="16"/>
                <w:szCs w:val="16"/>
                <w:lang w:eastAsia="en-US"/>
              </w:rPr>
            </w:pPr>
            <w:r w:rsidRPr="00A564B4">
              <w:rPr>
                <w:sz w:val="16"/>
                <w:szCs w:val="16"/>
                <w:lang w:eastAsia="en-US"/>
              </w:rPr>
              <w:t>R5-133403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31E8403" w14:textId="77777777" w:rsidR="00081D7B" w:rsidRPr="00A564B4" w:rsidRDefault="00081D7B" w:rsidP="00600F51">
            <w:pPr>
              <w:pStyle w:val="TAL"/>
              <w:rPr>
                <w:sz w:val="16"/>
                <w:szCs w:val="16"/>
                <w:lang w:eastAsia="en-US"/>
              </w:rPr>
            </w:pPr>
            <w:r w:rsidRPr="00A564B4">
              <w:rPr>
                <w:sz w:val="16"/>
                <w:szCs w:val="16"/>
                <w:lang w:eastAsia="en-US"/>
              </w:rPr>
              <w:t>0118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4BB2236"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A1C3127" w14:textId="77777777" w:rsidR="00081D7B" w:rsidRPr="00A564B4" w:rsidRDefault="00081D7B" w:rsidP="00600F51">
            <w:pPr>
              <w:pStyle w:val="TAL"/>
              <w:rPr>
                <w:sz w:val="16"/>
                <w:szCs w:val="16"/>
                <w:lang w:eastAsia="en-US"/>
              </w:rPr>
            </w:pPr>
            <w:r w:rsidRPr="00A564B4">
              <w:rPr>
                <w:sz w:val="16"/>
                <w:szCs w:val="16"/>
                <w:lang w:eastAsia="en-US"/>
              </w:rPr>
              <w:t>CA RRM: Corrections to applicability of CA RRM TC-s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696A691" w14:textId="77777777" w:rsidR="00081D7B" w:rsidRPr="00A564B4" w:rsidRDefault="00081D7B" w:rsidP="00600F51">
            <w:pPr>
              <w:pStyle w:val="TAL"/>
              <w:rPr>
                <w:sz w:val="16"/>
                <w:szCs w:val="16"/>
                <w:lang w:eastAsia="en-US"/>
              </w:rPr>
            </w:pPr>
            <w:r w:rsidRPr="00A564B4">
              <w:rPr>
                <w:sz w:val="16"/>
                <w:szCs w:val="16"/>
                <w:lang w:eastAsia="en-US"/>
              </w:rPr>
              <w:t>11.1.0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C80FD1D" w14:textId="77777777" w:rsidR="00081D7B" w:rsidRPr="00A564B4" w:rsidRDefault="00081D7B" w:rsidP="00600F51">
            <w:pPr>
              <w:pStyle w:val="TAL"/>
              <w:rPr>
                <w:sz w:val="16"/>
                <w:szCs w:val="16"/>
                <w:lang w:eastAsia="en-US"/>
              </w:rPr>
            </w:pPr>
            <w:r w:rsidRPr="00A564B4">
              <w:rPr>
                <w:sz w:val="16"/>
                <w:szCs w:val="16"/>
                <w:lang w:eastAsia="en-US"/>
              </w:rPr>
              <w:t>11.2.0</w:t>
            </w:r>
          </w:p>
        </w:tc>
      </w:tr>
      <w:tr w:rsidR="00081D7B" w:rsidRPr="00A564B4" w14:paraId="0374D1F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E62B1C7" w14:textId="77777777" w:rsidR="00081D7B" w:rsidRPr="00A564B4" w:rsidRDefault="00081D7B" w:rsidP="00600F51">
            <w:pPr>
              <w:pStyle w:val="TAL"/>
              <w:rPr>
                <w:sz w:val="16"/>
                <w:szCs w:val="16"/>
                <w:lang w:eastAsia="en-US"/>
              </w:rPr>
            </w:pPr>
            <w:r w:rsidRPr="00A564B4">
              <w:rPr>
                <w:sz w:val="16"/>
                <w:szCs w:val="16"/>
                <w:lang w:eastAsia="en-US"/>
              </w:rPr>
              <w:t>2013-09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B4AE009" w14:textId="77777777" w:rsidR="00081D7B" w:rsidRPr="00A564B4" w:rsidRDefault="00081D7B" w:rsidP="00600F51">
            <w:pPr>
              <w:pStyle w:val="TAL"/>
              <w:rPr>
                <w:sz w:val="16"/>
                <w:szCs w:val="16"/>
                <w:lang w:eastAsia="en-US"/>
              </w:rPr>
            </w:pPr>
            <w:r w:rsidRPr="00A564B4">
              <w:rPr>
                <w:sz w:val="16"/>
                <w:szCs w:val="16"/>
                <w:lang w:eastAsia="en-US"/>
              </w:rPr>
              <w:t>RAN#61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2816A5A" w14:textId="77777777" w:rsidR="00081D7B" w:rsidRPr="00A564B4" w:rsidRDefault="00081D7B" w:rsidP="00600F51">
            <w:pPr>
              <w:pStyle w:val="TAL"/>
              <w:rPr>
                <w:sz w:val="16"/>
                <w:szCs w:val="16"/>
                <w:lang w:eastAsia="en-US"/>
              </w:rPr>
            </w:pPr>
            <w:r w:rsidRPr="00A564B4">
              <w:rPr>
                <w:sz w:val="16"/>
                <w:szCs w:val="16"/>
                <w:lang w:eastAsia="en-US"/>
              </w:rPr>
              <w:t>R5-133816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9D9B132" w14:textId="77777777" w:rsidR="00081D7B" w:rsidRPr="00A564B4" w:rsidRDefault="00081D7B" w:rsidP="00600F51">
            <w:pPr>
              <w:pStyle w:val="TAL"/>
              <w:rPr>
                <w:sz w:val="16"/>
                <w:szCs w:val="16"/>
                <w:lang w:eastAsia="en-US"/>
              </w:rPr>
            </w:pPr>
            <w:r w:rsidRPr="00A564B4">
              <w:rPr>
                <w:sz w:val="16"/>
                <w:szCs w:val="16"/>
                <w:lang w:eastAsia="en-US"/>
              </w:rPr>
              <w:t>0119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F6FB557"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B8C8CD7" w14:textId="77777777" w:rsidR="00081D7B" w:rsidRPr="00A564B4" w:rsidRDefault="00081D7B" w:rsidP="00600F51">
            <w:pPr>
              <w:pStyle w:val="TAL"/>
              <w:rPr>
                <w:sz w:val="16"/>
                <w:szCs w:val="16"/>
                <w:lang w:eastAsia="en-US"/>
              </w:rPr>
            </w:pPr>
            <w:r w:rsidRPr="00A564B4">
              <w:rPr>
                <w:sz w:val="16"/>
                <w:szCs w:val="16"/>
                <w:lang w:eastAsia="en-US"/>
              </w:rPr>
              <w:t>Update applicability of test cases required to support PUSCH 2-2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A0403D2" w14:textId="77777777" w:rsidR="00081D7B" w:rsidRPr="00A564B4" w:rsidRDefault="00081D7B" w:rsidP="00600F51">
            <w:pPr>
              <w:pStyle w:val="TAL"/>
              <w:rPr>
                <w:sz w:val="16"/>
                <w:szCs w:val="16"/>
                <w:lang w:eastAsia="en-US"/>
              </w:rPr>
            </w:pPr>
            <w:r w:rsidRPr="00A564B4">
              <w:rPr>
                <w:sz w:val="16"/>
                <w:szCs w:val="16"/>
                <w:lang w:eastAsia="en-US"/>
              </w:rPr>
              <w:t>11.1.0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71388D3" w14:textId="77777777" w:rsidR="00081D7B" w:rsidRPr="00A564B4" w:rsidRDefault="00081D7B" w:rsidP="00600F51">
            <w:pPr>
              <w:pStyle w:val="TAL"/>
              <w:rPr>
                <w:sz w:val="16"/>
                <w:szCs w:val="16"/>
                <w:lang w:eastAsia="en-US"/>
              </w:rPr>
            </w:pPr>
            <w:r w:rsidRPr="00A564B4">
              <w:rPr>
                <w:sz w:val="16"/>
                <w:szCs w:val="16"/>
                <w:lang w:eastAsia="en-US"/>
              </w:rPr>
              <w:t>11.2.0</w:t>
            </w:r>
          </w:p>
        </w:tc>
      </w:tr>
      <w:tr w:rsidR="00081D7B" w:rsidRPr="00A564B4" w14:paraId="28D3CDF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3A76C89" w14:textId="77777777" w:rsidR="00081D7B" w:rsidRPr="00A564B4" w:rsidRDefault="00081D7B" w:rsidP="00600F51">
            <w:pPr>
              <w:pStyle w:val="TAL"/>
              <w:rPr>
                <w:sz w:val="16"/>
                <w:szCs w:val="16"/>
                <w:lang w:eastAsia="en-US"/>
              </w:rPr>
            </w:pPr>
            <w:r w:rsidRPr="00A564B4">
              <w:rPr>
                <w:sz w:val="16"/>
                <w:szCs w:val="16"/>
                <w:lang w:eastAsia="en-US"/>
              </w:rPr>
              <w:t>2013-09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8FB9704" w14:textId="77777777" w:rsidR="00081D7B" w:rsidRPr="00A564B4" w:rsidRDefault="00081D7B" w:rsidP="00600F51">
            <w:pPr>
              <w:pStyle w:val="TAL"/>
              <w:rPr>
                <w:sz w:val="16"/>
                <w:szCs w:val="16"/>
                <w:lang w:eastAsia="en-US"/>
              </w:rPr>
            </w:pPr>
            <w:r w:rsidRPr="00A564B4">
              <w:rPr>
                <w:sz w:val="16"/>
                <w:szCs w:val="16"/>
                <w:lang w:eastAsia="en-US"/>
              </w:rPr>
              <w:t>RAN#61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6DD46BA" w14:textId="77777777" w:rsidR="00081D7B" w:rsidRPr="00A564B4" w:rsidRDefault="00081D7B" w:rsidP="00600F51">
            <w:pPr>
              <w:pStyle w:val="TAL"/>
              <w:rPr>
                <w:sz w:val="16"/>
                <w:szCs w:val="16"/>
                <w:lang w:eastAsia="en-US"/>
              </w:rPr>
            </w:pPr>
            <w:r w:rsidRPr="00A564B4">
              <w:rPr>
                <w:sz w:val="16"/>
                <w:szCs w:val="16"/>
                <w:lang w:eastAsia="en-US"/>
              </w:rPr>
              <w:t>R5-133825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1EF11FC" w14:textId="77777777" w:rsidR="00081D7B" w:rsidRPr="00A564B4" w:rsidRDefault="00081D7B" w:rsidP="00600F51">
            <w:pPr>
              <w:pStyle w:val="TAL"/>
              <w:rPr>
                <w:sz w:val="16"/>
                <w:szCs w:val="16"/>
                <w:lang w:eastAsia="en-US"/>
              </w:rPr>
            </w:pPr>
            <w:r w:rsidRPr="00A564B4">
              <w:rPr>
                <w:sz w:val="16"/>
                <w:szCs w:val="16"/>
                <w:lang w:eastAsia="en-US"/>
              </w:rPr>
              <w:t>0120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B919DCE"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C5FB696" w14:textId="77777777" w:rsidR="00081D7B" w:rsidRPr="00A564B4" w:rsidRDefault="00081D7B" w:rsidP="00600F51">
            <w:pPr>
              <w:pStyle w:val="TAL"/>
              <w:rPr>
                <w:sz w:val="16"/>
                <w:szCs w:val="16"/>
                <w:lang w:eastAsia="en-US"/>
              </w:rPr>
            </w:pPr>
            <w:r w:rsidRPr="00A564B4">
              <w:rPr>
                <w:sz w:val="16"/>
                <w:szCs w:val="16"/>
                <w:lang w:eastAsia="en-US"/>
              </w:rPr>
              <w:t>eICIC RF: Applicability for some new added eICIC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EEC6EA9" w14:textId="77777777" w:rsidR="00081D7B" w:rsidRPr="00A564B4" w:rsidRDefault="00081D7B" w:rsidP="00600F51">
            <w:pPr>
              <w:pStyle w:val="TAL"/>
              <w:rPr>
                <w:sz w:val="16"/>
                <w:szCs w:val="16"/>
                <w:lang w:eastAsia="en-US"/>
              </w:rPr>
            </w:pPr>
            <w:r w:rsidRPr="00A564B4">
              <w:rPr>
                <w:sz w:val="16"/>
                <w:szCs w:val="16"/>
                <w:lang w:eastAsia="en-US"/>
              </w:rPr>
              <w:t>11.1.0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F5E1EE4" w14:textId="77777777" w:rsidR="00081D7B" w:rsidRPr="00A564B4" w:rsidRDefault="00081D7B" w:rsidP="00600F51">
            <w:pPr>
              <w:pStyle w:val="TAL"/>
              <w:rPr>
                <w:sz w:val="16"/>
                <w:szCs w:val="16"/>
                <w:lang w:eastAsia="en-US"/>
              </w:rPr>
            </w:pPr>
            <w:r w:rsidRPr="00A564B4">
              <w:rPr>
                <w:sz w:val="16"/>
                <w:szCs w:val="16"/>
                <w:lang w:eastAsia="en-US"/>
              </w:rPr>
              <w:t>11.2.0</w:t>
            </w:r>
          </w:p>
        </w:tc>
      </w:tr>
      <w:tr w:rsidR="00081D7B" w:rsidRPr="00A564B4" w14:paraId="5BC4D15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0918553" w14:textId="77777777" w:rsidR="00081D7B" w:rsidRPr="00A564B4" w:rsidRDefault="00081D7B" w:rsidP="00600F51">
            <w:pPr>
              <w:pStyle w:val="TAL"/>
              <w:rPr>
                <w:sz w:val="16"/>
                <w:szCs w:val="16"/>
                <w:lang w:eastAsia="en-US"/>
              </w:rPr>
            </w:pPr>
            <w:r w:rsidRPr="00A564B4">
              <w:rPr>
                <w:sz w:val="16"/>
                <w:szCs w:val="16"/>
                <w:lang w:eastAsia="en-US"/>
              </w:rPr>
              <w:t>2013-09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9B4A003" w14:textId="77777777" w:rsidR="00081D7B" w:rsidRPr="00A564B4" w:rsidRDefault="00081D7B" w:rsidP="00600F51">
            <w:pPr>
              <w:pStyle w:val="TAL"/>
              <w:rPr>
                <w:sz w:val="16"/>
                <w:szCs w:val="16"/>
                <w:lang w:eastAsia="en-US"/>
              </w:rPr>
            </w:pPr>
            <w:r w:rsidRPr="00A564B4">
              <w:rPr>
                <w:sz w:val="16"/>
                <w:szCs w:val="16"/>
                <w:lang w:eastAsia="en-US"/>
              </w:rPr>
              <w:t>RAN#61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16B6B48" w14:textId="77777777" w:rsidR="00081D7B" w:rsidRPr="00A564B4" w:rsidRDefault="00081D7B" w:rsidP="00600F51">
            <w:pPr>
              <w:pStyle w:val="TAL"/>
              <w:rPr>
                <w:sz w:val="16"/>
                <w:szCs w:val="16"/>
                <w:lang w:eastAsia="en-US"/>
              </w:rPr>
            </w:pPr>
            <w:r w:rsidRPr="00A564B4">
              <w:rPr>
                <w:sz w:val="16"/>
                <w:szCs w:val="16"/>
                <w:lang w:eastAsia="en-US"/>
              </w:rPr>
              <w:t>R5-133827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0FF7AFB" w14:textId="77777777" w:rsidR="00081D7B" w:rsidRPr="00A564B4" w:rsidRDefault="00081D7B" w:rsidP="00600F51">
            <w:pPr>
              <w:pStyle w:val="TAL"/>
              <w:rPr>
                <w:sz w:val="16"/>
                <w:szCs w:val="16"/>
                <w:lang w:eastAsia="en-US"/>
              </w:rPr>
            </w:pPr>
            <w:r w:rsidRPr="00A564B4">
              <w:rPr>
                <w:sz w:val="16"/>
                <w:szCs w:val="16"/>
                <w:lang w:eastAsia="en-US"/>
              </w:rPr>
              <w:t>0121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41DB025"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1FB67CA" w14:textId="77777777" w:rsidR="00081D7B" w:rsidRPr="00A564B4" w:rsidRDefault="00081D7B" w:rsidP="00600F51">
            <w:pPr>
              <w:pStyle w:val="TAL"/>
              <w:rPr>
                <w:sz w:val="16"/>
                <w:szCs w:val="16"/>
                <w:lang w:eastAsia="en-US"/>
              </w:rPr>
            </w:pPr>
            <w:r w:rsidRPr="00A564B4">
              <w:rPr>
                <w:sz w:val="16"/>
                <w:szCs w:val="16"/>
                <w:lang w:eastAsia="en-US"/>
              </w:rPr>
              <w:t>Correction to applicability of TC 8.3.2.1.2, 8.3.2.1.3 and 8.3.2.2.1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4C9885A" w14:textId="77777777" w:rsidR="00081D7B" w:rsidRPr="00A564B4" w:rsidRDefault="00081D7B" w:rsidP="00600F51">
            <w:pPr>
              <w:pStyle w:val="TAL"/>
              <w:rPr>
                <w:sz w:val="16"/>
                <w:szCs w:val="16"/>
                <w:lang w:eastAsia="en-US"/>
              </w:rPr>
            </w:pPr>
            <w:r w:rsidRPr="00A564B4">
              <w:rPr>
                <w:sz w:val="16"/>
                <w:szCs w:val="16"/>
                <w:lang w:eastAsia="en-US"/>
              </w:rPr>
              <w:t>11.1.0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280A19D" w14:textId="77777777" w:rsidR="00081D7B" w:rsidRPr="00A564B4" w:rsidRDefault="00081D7B" w:rsidP="00600F51">
            <w:pPr>
              <w:pStyle w:val="TAL"/>
              <w:rPr>
                <w:sz w:val="16"/>
                <w:szCs w:val="16"/>
                <w:lang w:eastAsia="en-US"/>
              </w:rPr>
            </w:pPr>
            <w:r w:rsidRPr="00A564B4">
              <w:rPr>
                <w:sz w:val="16"/>
                <w:szCs w:val="16"/>
                <w:lang w:eastAsia="en-US"/>
              </w:rPr>
              <w:t>11.2.0</w:t>
            </w:r>
          </w:p>
        </w:tc>
      </w:tr>
      <w:tr w:rsidR="00081D7B" w:rsidRPr="00A564B4" w14:paraId="4D3947A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8A0A1A5" w14:textId="77777777" w:rsidR="00081D7B" w:rsidRPr="00A564B4" w:rsidRDefault="00081D7B" w:rsidP="00600F51">
            <w:pPr>
              <w:pStyle w:val="TAL"/>
              <w:rPr>
                <w:sz w:val="16"/>
                <w:szCs w:val="16"/>
                <w:lang w:eastAsia="en-US"/>
              </w:rPr>
            </w:pPr>
            <w:r w:rsidRPr="00A564B4">
              <w:rPr>
                <w:sz w:val="16"/>
                <w:szCs w:val="16"/>
                <w:lang w:eastAsia="en-US"/>
              </w:rPr>
              <w:t>2013-09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5660E02" w14:textId="77777777" w:rsidR="00081D7B" w:rsidRPr="00A564B4" w:rsidRDefault="00081D7B" w:rsidP="00600F51">
            <w:pPr>
              <w:pStyle w:val="TAL"/>
              <w:rPr>
                <w:sz w:val="16"/>
                <w:szCs w:val="16"/>
                <w:lang w:eastAsia="en-US"/>
              </w:rPr>
            </w:pPr>
            <w:r w:rsidRPr="00A564B4">
              <w:rPr>
                <w:sz w:val="16"/>
                <w:szCs w:val="16"/>
                <w:lang w:eastAsia="en-US"/>
              </w:rPr>
              <w:t>RAN#61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7343F1D" w14:textId="77777777" w:rsidR="00081D7B" w:rsidRPr="00A564B4" w:rsidRDefault="00081D7B" w:rsidP="00600F51">
            <w:pPr>
              <w:pStyle w:val="TAL"/>
              <w:rPr>
                <w:sz w:val="16"/>
                <w:szCs w:val="16"/>
                <w:lang w:eastAsia="en-US"/>
              </w:rPr>
            </w:pPr>
            <w:r w:rsidRPr="00A564B4">
              <w:rPr>
                <w:sz w:val="16"/>
                <w:szCs w:val="16"/>
                <w:lang w:eastAsia="en-US"/>
              </w:rPr>
              <w:t>R5-133839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A6613F4" w14:textId="77777777" w:rsidR="00081D7B" w:rsidRPr="00A564B4" w:rsidRDefault="00081D7B" w:rsidP="00600F51">
            <w:pPr>
              <w:pStyle w:val="TAL"/>
              <w:rPr>
                <w:sz w:val="16"/>
                <w:szCs w:val="16"/>
                <w:lang w:eastAsia="en-US"/>
              </w:rPr>
            </w:pPr>
            <w:r w:rsidRPr="00A564B4">
              <w:rPr>
                <w:sz w:val="16"/>
                <w:szCs w:val="16"/>
                <w:lang w:eastAsia="en-US"/>
              </w:rPr>
              <w:t>0122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9183801"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1295954" w14:textId="77777777" w:rsidR="00081D7B" w:rsidRPr="00A564B4" w:rsidRDefault="00081D7B" w:rsidP="00600F51">
            <w:pPr>
              <w:pStyle w:val="TAL"/>
              <w:rPr>
                <w:sz w:val="16"/>
                <w:szCs w:val="16"/>
                <w:lang w:eastAsia="en-US"/>
              </w:rPr>
            </w:pPr>
            <w:r w:rsidRPr="00A564B4">
              <w:rPr>
                <w:sz w:val="16"/>
                <w:szCs w:val="16"/>
                <w:lang w:eastAsia="en-US"/>
              </w:rPr>
              <w:t>Correction of applicability for FDD RF TCs 9.3.4.1.1, 9.3.4.2.1 &amp; 9.4.1.2.1and TDD RF TCs 9.3.4.1.2, 9.3.4.2.2 &amp; 9.4.1.2.2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A54B29F" w14:textId="77777777" w:rsidR="00081D7B" w:rsidRPr="00A564B4" w:rsidRDefault="00081D7B" w:rsidP="00600F51">
            <w:pPr>
              <w:pStyle w:val="TAL"/>
              <w:rPr>
                <w:sz w:val="16"/>
                <w:szCs w:val="16"/>
                <w:lang w:eastAsia="en-US"/>
              </w:rPr>
            </w:pPr>
            <w:r w:rsidRPr="00A564B4">
              <w:rPr>
                <w:sz w:val="16"/>
                <w:szCs w:val="16"/>
                <w:lang w:eastAsia="en-US"/>
              </w:rPr>
              <w:t>11.1.0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E556610" w14:textId="77777777" w:rsidR="00081D7B" w:rsidRPr="00A564B4" w:rsidRDefault="00081D7B" w:rsidP="00600F51">
            <w:pPr>
              <w:pStyle w:val="TAL"/>
              <w:rPr>
                <w:sz w:val="16"/>
                <w:szCs w:val="16"/>
                <w:lang w:eastAsia="en-US"/>
              </w:rPr>
            </w:pPr>
            <w:r w:rsidRPr="00A564B4">
              <w:rPr>
                <w:sz w:val="16"/>
                <w:szCs w:val="16"/>
                <w:lang w:eastAsia="en-US"/>
              </w:rPr>
              <w:t>11.2.0</w:t>
            </w:r>
          </w:p>
        </w:tc>
      </w:tr>
      <w:tr w:rsidR="00081D7B" w:rsidRPr="00A564B4" w14:paraId="69D3C77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97EDBB0" w14:textId="77777777" w:rsidR="00081D7B" w:rsidRPr="00A564B4" w:rsidRDefault="00081D7B" w:rsidP="00600F51">
            <w:pPr>
              <w:pStyle w:val="TAL"/>
              <w:rPr>
                <w:sz w:val="16"/>
                <w:szCs w:val="16"/>
                <w:lang w:eastAsia="en-US"/>
              </w:rPr>
            </w:pPr>
            <w:r w:rsidRPr="00A564B4">
              <w:rPr>
                <w:sz w:val="16"/>
                <w:szCs w:val="16"/>
                <w:lang w:eastAsia="en-US"/>
              </w:rPr>
              <w:t>2013-09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2BEB8BF" w14:textId="77777777" w:rsidR="00081D7B" w:rsidRPr="00A564B4" w:rsidRDefault="00081D7B" w:rsidP="00600F51">
            <w:pPr>
              <w:pStyle w:val="TAL"/>
              <w:rPr>
                <w:sz w:val="16"/>
                <w:szCs w:val="16"/>
                <w:lang w:eastAsia="en-US"/>
              </w:rPr>
            </w:pPr>
            <w:r w:rsidRPr="00A564B4">
              <w:rPr>
                <w:sz w:val="16"/>
                <w:szCs w:val="16"/>
                <w:lang w:eastAsia="en-US"/>
              </w:rPr>
              <w:t>RAN#61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9C227A3" w14:textId="77777777" w:rsidR="00081D7B" w:rsidRPr="00A564B4" w:rsidRDefault="00081D7B" w:rsidP="00600F51">
            <w:pPr>
              <w:pStyle w:val="TAL"/>
              <w:rPr>
                <w:sz w:val="16"/>
                <w:szCs w:val="16"/>
                <w:lang w:eastAsia="en-US"/>
              </w:rPr>
            </w:pPr>
            <w:r w:rsidRPr="00A564B4">
              <w:rPr>
                <w:sz w:val="16"/>
                <w:szCs w:val="16"/>
                <w:lang w:eastAsia="en-US"/>
              </w:rPr>
              <w:t>R5-133840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8779785" w14:textId="77777777" w:rsidR="00081D7B" w:rsidRPr="00A564B4" w:rsidRDefault="00081D7B" w:rsidP="00600F51">
            <w:pPr>
              <w:pStyle w:val="TAL"/>
              <w:rPr>
                <w:sz w:val="16"/>
                <w:szCs w:val="16"/>
                <w:lang w:eastAsia="en-US"/>
              </w:rPr>
            </w:pPr>
            <w:r w:rsidRPr="00A564B4">
              <w:rPr>
                <w:sz w:val="16"/>
                <w:szCs w:val="16"/>
                <w:lang w:eastAsia="en-US"/>
              </w:rPr>
              <w:t>0123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EFCAB18"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E3CB97F" w14:textId="77777777" w:rsidR="00081D7B" w:rsidRPr="00A564B4" w:rsidRDefault="00081D7B" w:rsidP="00600F51">
            <w:pPr>
              <w:pStyle w:val="TAL"/>
              <w:rPr>
                <w:sz w:val="16"/>
                <w:szCs w:val="16"/>
                <w:lang w:eastAsia="en-US"/>
              </w:rPr>
            </w:pPr>
            <w:r w:rsidRPr="00A564B4">
              <w:rPr>
                <w:sz w:val="16"/>
                <w:szCs w:val="16"/>
                <w:lang w:eastAsia="en-US"/>
              </w:rPr>
              <w:t>Addition of applicabilities for inter-freq/RAT without measurement gaps TCs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AA507B1" w14:textId="77777777" w:rsidR="00081D7B" w:rsidRPr="00A564B4" w:rsidRDefault="00081D7B" w:rsidP="00600F51">
            <w:pPr>
              <w:pStyle w:val="TAL"/>
              <w:rPr>
                <w:sz w:val="16"/>
                <w:szCs w:val="16"/>
                <w:lang w:eastAsia="en-US"/>
              </w:rPr>
            </w:pPr>
            <w:r w:rsidRPr="00A564B4">
              <w:rPr>
                <w:sz w:val="16"/>
                <w:szCs w:val="16"/>
                <w:lang w:eastAsia="en-US"/>
              </w:rPr>
              <w:t>11.1.0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824E0DF" w14:textId="77777777" w:rsidR="00081D7B" w:rsidRPr="00A564B4" w:rsidRDefault="00081D7B" w:rsidP="00600F51">
            <w:pPr>
              <w:pStyle w:val="TAL"/>
              <w:rPr>
                <w:sz w:val="16"/>
                <w:szCs w:val="16"/>
                <w:lang w:eastAsia="en-US"/>
              </w:rPr>
            </w:pPr>
            <w:r w:rsidRPr="00A564B4">
              <w:rPr>
                <w:sz w:val="16"/>
                <w:szCs w:val="16"/>
                <w:lang w:eastAsia="en-US"/>
              </w:rPr>
              <w:t>11.2.0</w:t>
            </w:r>
          </w:p>
        </w:tc>
      </w:tr>
      <w:tr w:rsidR="00081D7B" w:rsidRPr="00A564B4" w14:paraId="415B49D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C98151D" w14:textId="77777777" w:rsidR="00081D7B" w:rsidRPr="00A564B4" w:rsidRDefault="00081D7B" w:rsidP="00600F51">
            <w:pPr>
              <w:pStyle w:val="TAL"/>
              <w:rPr>
                <w:sz w:val="16"/>
                <w:szCs w:val="16"/>
                <w:lang w:eastAsia="en-US"/>
              </w:rPr>
            </w:pPr>
            <w:r w:rsidRPr="00A564B4">
              <w:rPr>
                <w:sz w:val="16"/>
                <w:szCs w:val="16"/>
                <w:lang w:eastAsia="en-US"/>
              </w:rPr>
              <w:t>2013-09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16F0786" w14:textId="77777777" w:rsidR="00081D7B" w:rsidRPr="00A564B4" w:rsidRDefault="00081D7B" w:rsidP="00600F51">
            <w:pPr>
              <w:pStyle w:val="TAL"/>
              <w:rPr>
                <w:sz w:val="16"/>
                <w:szCs w:val="16"/>
                <w:lang w:eastAsia="en-US"/>
              </w:rPr>
            </w:pPr>
            <w:r w:rsidRPr="00A564B4">
              <w:rPr>
                <w:sz w:val="16"/>
                <w:szCs w:val="16"/>
                <w:lang w:eastAsia="en-US"/>
              </w:rPr>
              <w:t>RAN#61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B80819C" w14:textId="77777777" w:rsidR="00081D7B" w:rsidRPr="00A564B4" w:rsidRDefault="00081D7B" w:rsidP="00600F51">
            <w:pPr>
              <w:pStyle w:val="TAL"/>
              <w:rPr>
                <w:sz w:val="16"/>
                <w:szCs w:val="16"/>
                <w:lang w:eastAsia="en-US"/>
              </w:rPr>
            </w:pPr>
            <w:r w:rsidRPr="00A564B4">
              <w:rPr>
                <w:sz w:val="16"/>
                <w:szCs w:val="16"/>
                <w:lang w:eastAsia="en-US"/>
              </w:rPr>
              <w:t>R5-133841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BF92719" w14:textId="77777777" w:rsidR="00081D7B" w:rsidRPr="00A564B4" w:rsidRDefault="00081D7B" w:rsidP="00600F51">
            <w:pPr>
              <w:pStyle w:val="TAL"/>
              <w:rPr>
                <w:sz w:val="16"/>
                <w:szCs w:val="16"/>
                <w:lang w:eastAsia="en-US"/>
              </w:rPr>
            </w:pPr>
            <w:r w:rsidRPr="00A564B4">
              <w:rPr>
                <w:sz w:val="16"/>
                <w:szCs w:val="16"/>
                <w:lang w:eastAsia="en-US"/>
              </w:rPr>
              <w:t>0124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05DB35D"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5B6C2FC" w14:textId="77777777" w:rsidR="00081D7B" w:rsidRPr="00A564B4" w:rsidRDefault="00081D7B" w:rsidP="00600F51">
            <w:pPr>
              <w:pStyle w:val="TAL"/>
              <w:rPr>
                <w:sz w:val="16"/>
                <w:szCs w:val="16"/>
                <w:lang w:eastAsia="en-US"/>
              </w:rPr>
            </w:pPr>
            <w:r w:rsidRPr="00A564B4">
              <w:rPr>
                <w:sz w:val="16"/>
                <w:szCs w:val="16"/>
                <w:lang w:eastAsia="en-US"/>
              </w:rPr>
              <w:t>Correction to the reference information of chapter 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F633356" w14:textId="77777777" w:rsidR="00081D7B" w:rsidRPr="00A564B4" w:rsidRDefault="00081D7B" w:rsidP="00600F51">
            <w:pPr>
              <w:pStyle w:val="TAL"/>
              <w:rPr>
                <w:sz w:val="16"/>
                <w:szCs w:val="16"/>
                <w:lang w:eastAsia="en-US"/>
              </w:rPr>
            </w:pPr>
            <w:r w:rsidRPr="00A564B4">
              <w:rPr>
                <w:sz w:val="16"/>
                <w:szCs w:val="16"/>
                <w:lang w:eastAsia="en-US"/>
              </w:rPr>
              <w:t>11.1.0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BB53267" w14:textId="77777777" w:rsidR="00081D7B" w:rsidRPr="00A564B4" w:rsidRDefault="00081D7B" w:rsidP="00600F51">
            <w:pPr>
              <w:pStyle w:val="TAL"/>
              <w:rPr>
                <w:sz w:val="16"/>
                <w:szCs w:val="16"/>
                <w:lang w:eastAsia="en-US"/>
              </w:rPr>
            </w:pPr>
            <w:r w:rsidRPr="00A564B4">
              <w:rPr>
                <w:sz w:val="16"/>
                <w:szCs w:val="16"/>
                <w:lang w:eastAsia="en-US"/>
              </w:rPr>
              <w:t>11.2.0</w:t>
            </w:r>
          </w:p>
        </w:tc>
      </w:tr>
      <w:tr w:rsidR="00081D7B" w:rsidRPr="00A564B4" w14:paraId="05C0F8F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62BE42A" w14:textId="77777777" w:rsidR="00081D7B" w:rsidRPr="00A564B4" w:rsidRDefault="00081D7B" w:rsidP="00600F51">
            <w:pPr>
              <w:pStyle w:val="TAL"/>
              <w:rPr>
                <w:sz w:val="16"/>
                <w:szCs w:val="16"/>
                <w:lang w:eastAsia="en-US"/>
              </w:rPr>
            </w:pPr>
            <w:r w:rsidRPr="00A564B4">
              <w:rPr>
                <w:sz w:val="16"/>
                <w:szCs w:val="16"/>
                <w:lang w:eastAsia="en-US"/>
              </w:rPr>
              <w:t>2013-09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CDD0828" w14:textId="77777777" w:rsidR="00081D7B" w:rsidRPr="00A564B4" w:rsidRDefault="00081D7B" w:rsidP="00600F51">
            <w:pPr>
              <w:pStyle w:val="TAL"/>
              <w:rPr>
                <w:sz w:val="16"/>
                <w:szCs w:val="16"/>
                <w:lang w:eastAsia="en-US"/>
              </w:rPr>
            </w:pPr>
            <w:r w:rsidRPr="00A564B4">
              <w:rPr>
                <w:sz w:val="16"/>
                <w:szCs w:val="16"/>
                <w:lang w:eastAsia="en-US"/>
              </w:rPr>
              <w:t>RAN#61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68ECBC3" w14:textId="77777777" w:rsidR="00081D7B" w:rsidRPr="00A564B4" w:rsidRDefault="00081D7B" w:rsidP="00600F51">
            <w:pPr>
              <w:pStyle w:val="TAL"/>
              <w:rPr>
                <w:sz w:val="16"/>
                <w:szCs w:val="16"/>
                <w:lang w:eastAsia="en-US"/>
              </w:rPr>
            </w:pPr>
            <w:r w:rsidRPr="00A564B4">
              <w:rPr>
                <w:sz w:val="16"/>
                <w:szCs w:val="16"/>
                <w:lang w:eastAsia="en-US"/>
              </w:rPr>
              <w:t>R5-133849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F2BBA87" w14:textId="77777777" w:rsidR="00081D7B" w:rsidRPr="00A564B4" w:rsidRDefault="00081D7B" w:rsidP="00600F51">
            <w:pPr>
              <w:pStyle w:val="TAL"/>
              <w:rPr>
                <w:sz w:val="16"/>
                <w:szCs w:val="16"/>
                <w:lang w:eastAsia="en-US"/>
              </w:rPr>
            </w:pPr>
            <w:r w:rsidRPr="00A564B4">
              <w:rPr>
                <w:sz w:val="16"/>
                <w:szCs w:val="16"/>
                <w:lang w:eastAsia="en-US"/>
              </w:rPr>
              <w:t>0125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B9F99D8"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4DDD446" w14:textId="77777777" w:rsidR="00081D7B" w:rsidRPr="00A564B4" w:rsidRDefault="00081D7B" w:rsidP="00600F51">
            <w:pPr>
              <w:pStyle w:val="TAL"/>
              <w:rPr>
                <w:sz w:val="16"/>
                <w:szCs w:val="16"/>
                <w:lang w:eastAsia="en-US"/>
              </w:rPr>
            </w:pPr>
            <w:r w:rsidRPr="00A564B4">
              <w:rPr>
                <w:sz w:val="16"/>
                <w:szCs w:val="16"/>
                <w:lang w:eastAsia="en-US"/>
              </w:rPr>
              <w:t>RRM: Update of applicability of some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D257557" w14:textId="77777777" w:rsidR="00081D7B" w:rsidRPr="00A564B4" w:rsidRDefault="00081D7B" w:rsidP="00600F51">
            <w:pPr>
              <w:pStyle w:val="TAL"/>
              <w:rPr>
                <w:sz w:val="16"/>
                <w:szCs w:val="16"/>
                <w:lang w:eastAsia="en-US"/>
              </w:rPr>
            </w:pPr>
            <w:r w:rsidRPr="00A564B4">
              <w:rPr>
                <w:sz w:val="16"/>
                <w:szCs w:val="16"/>
                <w:lang w:eastAsia="en-US"/>
              </w:rPr>
              <w:t>11.1.0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1138ACF" w14:textId="77777777" w:rsidR="00081D7B" w:rsidRPr="00A564B4" w:rsidRDefault="00081D7B" w:rsidP="00600F51">
            <w:pPr>
              <w:pStyle w:val="TAL"/>
              <w:rPr>
                <w:sz w:val="16"/>
                <w:szCs w:val="16"/>
                <w:lang w:eastAsia="en-US"/>
              </w:rPr>
            </w:pPr>
            <w:r w:rsidRPr="00A564B4">
              <w:rPr>
                <w:sz w:val="16"/>
                <w:szCs w:val="16"/>
                <w:lang w:eastAsia="en-US"/>
              </w:rPr>
              <w:t>11.2.0</w:t>
            </w:r>
          </w:p>
        </w:tc>
      </w:tr>
      <w:tr w:rsidR="00081D7B" w:rsidRPr="00A564B4" w14:paraId="022D833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71B3C45" w14:textId="77777777" w:rsidR="00081D7B" w:rsidRPr="00A564B4" w:rsidRDefault="00081D7B" w:rsidP="00600F51">
            <w:pPr>
              <w:pStyle w:val="TAL"/>
              <w:rPr>
                <w:sz w:val="16"/>
                <w:szCs w:val="16"/>
                <w:lang w:eastAsia="en-US"/>
              </w:rPr>
            </w:pPr>
            <w:r w:rsidRPr="00A564B4">
              <w:rPr>
                <w:sz w:val="16"/>
                <w:szCs w:val="16"/>
                <w:lang w:eastAsia="en-US"/>
              </w:rPr>
              <w:t>2013-09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AE41389" w14:textId="77777777" w:rsidR="00081D7B" w:rsidRPr="00A564B4" w:rsidRDefault="00081D7B" w:rsidP="00600F51">
            <w:pPr>
              <w:pStyle w:val="TAL"/>
              <w:rPr>
                <w:sz w:val="16"/>
                <w:szCs w:val="16"/>
                <w:lang w:eastAsia="en-US"/>
              </w:rPr>
            </w:pPr>
            <w:r w:rsidRPr="00A564B4">
              <w:rPr>
                <w:sz w:val="16"/>
                <w:szCs w:val="16"/>
                <w:lang w:eastAsia="en-US"/>
              </w:rPr>
              <w:t>RAN#61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ACE3AE6" w14:textId="77777777" w:rsidR="00081D7B" w:rsidRPr="00A564B4" w:rsidRDefault="00081D7B" w:rsidP="00600F51">
            <w:pPr>
              <w:pStyle w:val="TAL"/>
              <w:rPr>
                <w:sz w:val="16"/>
                <w:szCs w:val="16"/>
                <w:lang w:eastAsia="en-US"/>
              </w:rPr>
            </w:pPr>
            <w:r w:rsidRPr="00A564B4">
              <w:rPr>
                <w:sz w:val="16"/>
                <w:szCs w:val="16"/>
                <w:lang w:eastAsia="en-US"/>
              </w:rPr>
              <w:t>R5-133868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4B65203" w14:textId="77777777" w:rsidR="00081D7B" w:rsidRPr="00A564B4" w:rsidRDefault="00081D7B" w:rsidP="00600F51">
            <w:pPr>
              <w:pStyle w:val="TAL"/>
              <w:rPr>
                <w:sz w:val="16"/>
                <w:szCs w:val="16"/>
                <w:lang w:eastAsia="en-US"/>
              </w:rPr>
            </w:pPr>
            <w:r w:rsidRPr="00A564B4">
              <w:rPr>
                <w:sz w:val="16"/>
                <w:szCs w:val="16"/>
                <w:lang w:eastAsia="en-US"/>
              </w:rPr>
              <w:t>0126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175095E"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1F5318B" w14:textId="77777777" w:rsidR="00081D7B" w:rsidRPr="00A564B4" w:rsidRDefault="00081D7B" w:rsidP="00600F51">
            <w:pPr>
              <w:pStyle w:val="TAL"/>
              <w:rPr>
                <w:sz w:val="16"/>
                <w:szCs w:val="16"/>
                <w:lang w:eastAsia="en-US"/>
              </w:rPr>
            </w:pPr>
            <w:r w:rsidRPr="00A564B4">
              <w:rPr>
                <w:sz w:val="16"/>
                <w:szCs w:val="16"/>
                <w:lang w:eastAsia="en-US"/>
              </w:rPr>
              <w:t>Addition of UE capability information Bandwidth Combination Set for Carrier Aggregation in ICS proforma tables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67A6588" w14:textId="77777777" w:rsidR="00081D7B" w:rsidRPr="00A564B4" w:rsidRDefault="00081D7B" w:rsidP="00600F51">
            <w:pPr>
              <w:pStyle w:val="TAL"/>
              <w:rPr>
                <w:sz w:val="16"/>
                <w:szCs w:val="16"/>
                <w:lang w:eastAsia="en-US"/>
              </w:rPr>
            </w:pPr>
            <w:r w:rsidRPr="00A564B4">
              <w:rPr>
                <w:sz w:val="16"/>
                <w:szCs w:val="16"/>
                <w:lang w:eastAsia="en-US"/>
              </w:rPr>
              <w:t>11.1.0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095E98D" w14:textId="77777777" w:rsidR="00081D7B" w:rsidRPr="00A564B4" w:rsidRDefault="00081D7B" w:rsidP="00600F51">
            <w:pPr>
              <w:pStyle w:val="TAL"/>
              <w:rPr>
                <w:sz w:val="16"/>
                <w:szCs w:val="16"/>
                <w:lang w:eastAsia="en-US"/>
              </w:rPr>
            </w:pPr>
            <w:r w:rsidRPr="00A564B4">
              <w:rPr>
                <w:sz w:val="16"/>
                <w:szCs w:val="16"/>
                <w:lang w:eastAsia="en-US"/>
              </w:rPr>
              <w:t>11.2.0</w:t>
            </w:r>
          </w:p>
        </w:tc>
      </w:tr>
      <w:tr w:rsidR="00081D7B" w:rsidRPr="00A564B4" w14:paraId="7E72E8D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70FA947" w14:textId="77777777" w:rsidR="00081D7B" w:rsidRPr="00A564B4" w:rsidRDefault="00081D7B" w:rsidP="00600F51">
            <w:pPr>
              <w:pStyle w:val="TAL"/>
              <w:rPr>
                <w:sz w:val="16"/>
                <w:szCs w:val="16"/>
                <w:lang w:eastAsia="en-US"/>
              </w:rPr>
            </w:pPr>
            <w:r w:rsidRPr="00A564B4">
              <w:rPr>
                <w:sz w:val="16"/>
                <w:szCs w:val="16"/>
                <w:lang w:eastAsia="en-US"/>
              </w:rPr>
              <w:t>2013-09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EDDC989" w14:textId="77777777" w:rsidR="00081D7B" w:rsidRPr="00A564B4" w:rsidRDefault="00081D7B" w:rsidP="00600F51">
            <w:pPr>
              <w:pStyle w:val="TAL"/>
              <w:rPr>
                <w:sz w:val="16"/>
                <w:szCs w:val="16"/>
                <w:lang w:eastAsia="en-US"/>
              </w:rPr>
            </w:pPr>
            <w:r w:rsidRPr="00A564B4">
              <w:rPr>
                <w:sz w:val="16"/>
                <w:szCs w:val="16"/>
                <w:lang w:eastAsia="en-US"/>
              </w:rPr>
              <w:t>RAN#61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D8954DA" w14:textId="77777777" w:rsidR="00081D7B" w:rsidRPr="00A564B4" w:rsidRDefault="00081D7B" w:rsidP="00600F51">
            <w:pPr>
              <w:pStyle w:val="TAL"/>
              <w:rPr>
                <w:sz w:val="16"/>
                <w:szCs w:val="16"/>
                <w:lang w:eastAsia="en-US"/>
              </w:rPr>
            </w:pPr>
            <w:r w:rsidRPr="00A564B4">
              <w:rPr>
                <w:sz w:val="16"/>
                <w:szCs w:val="16"/>
                <w:lang w:eastAsia="en-US"/>
              </w:rPr>
              <w:t>R5-133872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888FEFE" w14:textId="77777777" w:rsidR="00081D7B" w:rsidRPr="00A564B4" w:rsidRDefault="00081D7B" w:rsidP="00600F51">
            <w:pPr>
              <w:pStyle w:val="TAL"/>
              <w:rPr>
                <w:sz w:val="16"/>
                <w:szCs w:val="16"/>
                <w:lang w:eastAsia="en-US"/>
              </w:rPr>
            </w:pPr>
            <w:r w:rsidRPr="00A564B4">
              <w:rPr>
                <w:sz w:val="16"/>
                <w:szCs w:val="16"/>
                <w:lang w:eastAsia="en-US"/>
              </w:rPr>
              <w:t>0127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AAB4146"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6F3DC98" w14:textId="77777777" w:rsidR="00081D7B" w:rsidRPr="00A564B4" w:rsidRDefault="00081D7B" w:rsidP="00600F51">
            <w:pPr>
              <w:pStyle w:val="TAL"/>
              <w:rPr>
                <w:sz w:val="16"/>
                <w:szCs w:val="16"/>
                <w:lang w:eastAsia="en-US"/>
              </w:rPr>
            </w:pPr>
            <w:r w:rsidRPr="00A564B4">
              <w:rPr>
                <w:sz w:val="16"/>
                <w:szCs w:val="16"/>
                <w:lang w:eastAsia="en-US"/>
              </w:rPr>
              <w:t>Update RF performance test applicability table for LTE B14 public safety high power UE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462759B" w14:textId="77777777" w:rsidR="00081D7B" w:rsidRPr="00A564B4" w:rsidRDefault="00081D7B" w:rsidP="00600F51">
            <w:pPr>
              <w:pStyle w:val="TAL"/>
              <w:rPr>
                <w:sz w:val="16"/>
                <w:szCs w:val="16"/>
                <w:lang w:eastAsia="en-US"/>
              </w:rPr>
            </w:pPr>
            <w:r w:rsidRPr="00A564B4">
              <w:rPr>
                <w:sz w:val="16"/>
                <w:szCs w:val="16"/>
                <w:lang w:eastAsia="en-US"/>
              </w:rPr>
              <w:t>11.1.0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046929A" w14:textId="77777777" w:rsidR="00081D7B" w:rsidRPr="00A564B4" w:rsidRDefault="00081D7B" w:rsidP="00600F51">
            <w:pPr>
              <w:pStyle w:val="TAL"/>
              <w:rPr>
                <w:sz w:val="16"/>
                <w:szCs w:val="16"/>
                <w:lang w:eastAsia="en-US"/>
              </w:rPr>
            </w:pPr>
            <w:r w:rsidRPr="00A564B4">
              <w:rPr>
                <w:sz w:val="16"/>
                <w:szCs w:val="16"/>
                <w:lang w:eastAsia="en-US"/>
              </w:rPr>
              <w:t>11.2.0</w:t>
            </w:r>
          </w:p>
        </w:tc>
      </w:tr>
      <w:tr w:rsidR="00081D7B" w:rsidRPr="00A564B4" w14:paraId="57F7642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95CA56E" w14:textId="77777777" w:rsidR="00081D7B" w:rsidRPr="00A564B4" w:rsidRDefault="00081D7B" w:rsidP="00600F51">
            <w:pPr>
              <w:pStyle w:val="TAL"/>
              <w:rPr>
                <w:sz w:val="16"/>
                <w:szCs w:val="16"/>
                <w:lang w:eastAsia="en-US"/>
              </w:rPr>
            </w:pPr>
            <w:r w:rsidRPr="00A564B4">
              <w:rPr>
                <w:sz w:val="16"/>
                <w:szCs w:val="16"/>
                <w:lang w:eastAsia="en-US"/>
              </w:rPr>
              <w:t>2013-09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2432E87" w14:textId="77777777" w:rsidR="00081D7B" w:rsidRPr="00A564B4" w:rsidRDefault="00081D7B" w:rsidP="00600F51">
            <w:pPr>
              <w:pStyle w:val="TAL"/>
              <w:rPr>
                <w:sz w:val="16"/>
                <w:szCs w:val="16"/>
                <w:lang w:eastAsia="en-US"/>
              </w:rPr>
            </w:pPr>
            <w:r w:rsidRPr="00A564B4">
              <w:rPr>
                <w:sz w:val="16"/>
                <w:szCs w:val="16"/>
                <w:lang w:eastAsia="en-US"/>
              </w:rPr>
              <w:t>RAN#61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65CA20C" w14:textId="77777777" w:rsidR="00081D7B" w:rsidRPr="00A564B4" w:rsidRDefault="00081D7B" w:rsidP="00600F51">
            <w:pPr>
              <w:pStyle w:val="TAL"/>
              <w:rPr>
                <w:sz w:val="16"/>
                <w:szCs w:val="16"/>
                <w:lang w:eastAsia="en-US"/>
              </w:rPr>
            </w:pPr>
            <w:r w:rsidRPr="00A564B4">
              <w:rPr>
                <w:sz w:val="16"/>
                <w:szCs w:val="16"/>
                <w:lang w:eastAsia="en-US"/>
              </w:rPr>
              <w:t>R5-133875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AC17842" w14:textId="77777777" w:rsidR="00081D7B" w:rsidRPr="00A564B4" w:rsidRDefault="00081D7B" w:rsidP="00600F51">
            <w:pPr>
              <w:pStyle w:val="TAL"/>
              <w:rPr>
                <w:sz w:val="16"/>
                <w:szCs w:val="16"/>
                <w:lang w:eastAsia="en-US"/>
              </w:rPr>
            </w:pPr>
            <w:r w:rsidRPr="00A564B4">
              <w:rPr>
                <w:sz w:val="16"/>
                <w:szCs w:val="16"/>
                <w:lang w:eastAsia="en-US"/>
              </w:rPr>
              <w:t>0128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B2F43E9"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F4D0382" w14:textId="77777777" w:rsidR="00081D7B" w:rsidRPr="00A564B4" w:rsidRDefault="00081D7B" w:rsidP="00600F51">
            <w:pPr>
              <w:pStyle w:val="TAL"/>
              <w:rPr>
                <w:sz w:val="16"/>
                <w:szCs w:val="16"/>
                <w:lang w:eastAsia="en-US"/>
              </w:rPr>
            </w:pPr>
            <w:r w:rsidRPr="00A564B4">
              <w:rPr>
                <w:sz w:val="16"/>
                <w:szCs w:val="16"/>
                <w:lang w:eastAsia="en-US"/>
              </w:rPr>
              <w:t>Addition of applicability for new TCs 8.3.1.1.3 and 8.3.2.1.4</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88C5F1B" w14:textId="77777777" w:rsidR="00081D7B" w:rsidRPr="00A564B4" w:rsidRDefault="00081D7B" w:rsidP="00600F51">
            <w:pPr>
              <w:pStyle w:val="TAL"/>
              <w:rPr>
                <w:sz w:val="16"/>
                <w:szCs w:val="16"/>
                <w:lang w:eastAsia="en-US"/>
              </w:rPr>
            </w:pPr>
            <w:r w:rsidRPr="00A564B4">
              <w:rPr>
                <w:sz w:val="16"/>
                <w:szCs w:val="16"/>
                <w:lang w:eastAsia="en-US"/>
              </w:rPr>
              <w:t>11.1.0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C295038" w14:textId="77777777" w:rsidR="00081D7B" w:rsidRPr="00A564B4" w:rsidRDefault="00081D7B" w:rsidP="00600F51">
            <w:pPr>
              <w:pStyle w:val="TAL"/>
              <w:rPr>
                <w:sz w:val="16"/>
                <w:szCs w:val="16"/>
                <w:lang w:eastAsia="en-US"/>
              </w:rPr>
            </w:pPr>
            <w:r w:rsidRPr="00A564B4">
              <w:rPr>
                <w:sz w:val="16"/>
                <w:szCs w:val="16"/>
                <w:lang w:eastAsia="en-US"/>
              </w:rPr>
              <w:t>11.2.0</w:t>
            </w:r>
          </w:p>
        </w:tc>
      </w:tr>
      <w:tr w:rsidR="00081D7B" w:rsidRPr="00A564B4" w14:paraId="4187B3E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8C96CDA" w14:textId="77777777" w:rsidR="00081D7B" w:rsidRPr="00A564B4" w:rsidRDefault="00081D7B" w:rsidP="00600F51">
            <w:pPr>
              <w:pStyle w:val="TAL"/>
              <w:rPr>
                <w:sz w:val="16"/>
                <w:szCs w:val="16"/>
                <w:lang w:eastAsia="en-US"/>
              </w:rPr>
            </w:pPr>
            <w:r w:rsidRPr="00A564B4">
              <w:rPr>
                <w:sz w:val="16"/>
                <w:szCs w:val="16"/>
                <w:lang w:eastAsia="en-US"/>
              </w:rPr>
              <w:t>2013-09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261D4BD" w14:textId="77777777" w:rsidR="00081D7B" w:rsidRPr="00A564B4" w:rsidRDefault="00081D7B" w:rsidP="00600F51">
            <w:pPr>
              <w:pStyle w:val="TAL"/>
              <w:rPr>
                <w:sz w:val="16"/>
                <w:szCs w:val="16"/>
                <w:lang w:eastAsia="en-US"/>
              </w:rPr>
            </w:pPr>
            <w:r w:rsidRPr="00A564B4">
              <w:rPr>
                <w:sz w:val="16"/>
                <w:szCs w:val="16"/>
                <w:lang w:eastAsia="en-US"/>
              </w:rPr>
              <w:t>RAN#61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E2B45EE" w14:textId="77777777" w:rsidR="00081D7B" w:rsidRPr="00A564B4" w:rsidRDefault="00081D7B" w:rsidP="00600F51">
            <w:pPr>
              <w:pStyle w:val="TAL"/>
              <w:rPr>
                <w:sz w:val="16"/>
                <w:szCs w:val="16"/>
                <w:lang w:eastAsia="en-US"/>
              </w:rPr>
            </w:pPr>
            <w:r w:rsidRPr="00A564B4">
              <w:rPr>
                <w:sz w:val="16"/>
                <w:szCs w:val="16"/>
                <w:lang w:eastAsia="en-US"/>
              </w:rPr>
              <w:t>R5-133891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D268B42" w14:textId="77777777" w:rsidR="00081D7B" w:rsidRPr="00A564B4" w:rsidRDefault="00081D7B" w:rsidP="00600F51">
            <w:pPr>
              <w:pStyle w:val="TAL"/>
              <w:rPr>
                <w:sz w:val="16"/>
                <w:szCs w:val="16"/>
                <w:lang w:eastAsia="en-US"/>
              </w:rPr>
            </w:pPr>
            <w:r w:rsidRPr="00A564B4">
              <w:rPr>
                <w:sz w:val="16"/>
                <w:szCs w:val="16"/>
                <w:lang w:eastAsia="en-US"/>
              </w:rPr>
              <w:t>0129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AB94DF9"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1F131FC" w14:textId="77777777" w:rsidR="00081D7B" w:rsidRPr="00A564B4" w:rsidRDefault="00081D7B" w:rsidP="00600F51">
            <w:pPr>
              <w:pStyle w:val="TAL"/>
              <w:rPr>
                <w:sz w:val="16"/>
                <w:szCs w:val="16"/>
                <w:lang w:eastAsia="en-US"/>
              </w:rPr>
            </w:pPr>
            <w:r w:rsidRPr="00A564B4">
              <w:rPr>
                <w:sz w:val="16"/>
                <w:szCs w:val="16"/>
                <w:lang w:eastAsia="en-US"/>
              </w:rPr>
              <w:t>Applicability addition for CA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D1752EE" w14:textId="77777777" w:rsidR="00081D7B" w:rsidRPr="00A564B4" w:rsidRDefault="00081D7B" w:rsidP="00600F51">
            <w:pPr>
              <w:pStyle w:val="TAL"/>
              <w:rPr>
                <w:sz w:val="16"/>
                <w:szCs w:val="16"/>
                <w:lang w:eastAsia="en-US"/>
              </w:rPr>
            </w:pPr>
            <w:r w:rsidRPr="00A564B4">
              <w:rPr>
                <w:sz w:val="16"/>
                <w:szCs w:val="16"/>
                <w:lang w:eastAsia="en-US"/>
              </w:rPr>
              <w:t>11.1.0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2D5721E" w14:textId="77777777" w:rsidR="00081D7B" w:rsidRPr="00A564B4" w:rsidRDefault="00081D7B" w:rsidP="00600F51">
            <w:pPr>
              <w:pStyle w:val="TAL"/>
              <w:rPr>
                <w:sz w:val="16"/>
                <w:szCs w:val="16"/>
                <w:lang w:eastAsia="en-US"/>
              </w:rPr>
            </w:pPr>
            <w:r w:rsidRPr="00A564B4">
              <w:rPr>
                <w:sz w:val="16"/>
                <w:szCs w:val="16"/>
                <w:lang w:eastAsia="en-US"/>
              </w:rPr>
              <w:t>11.2.0</w:t>
            </w:r>
          </w:p>
        </w:tc>
      </w:tr>
      <w:tr w:rsidR="00081D7B" w:rsidRPr="00A564B4" w14:paraId="148B341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E0D77F1" w14:textId="77777777" w:rsidR="00081D7B" w:rsidRPr="00A564B4" w:rsidRDefault="00081D7B" w:rsidP="00600F51">
            <w:pPr>
              <w:pStyle w:val="TAL"/>
              <w:rPr>
                <w:sz w:val="16"/>
                <w:szCs w:val="16"/>
                <w:lang w:eastAsia="en-US"/>
              </w:rPr>
            </w:pPr>
            <w:r w:rsidRPr="00A564B4">
              <w:rPr>
                <w:sz w:val="16"/>
                <w:szCs w:val="16"/>
                <w:lang w:eastAsia="en-US"/>
              </w:rPr>
              <w:t>2013-09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5BF15EB" w14:textId="77777777" w:rsidR="00081D7B" w:rsidRPr="00A564B4" w:rsidRDefault="00081D7B" w:rsidP="00600F51">
            <w:pPr>
              <w:pStyle w:val="TAL"/>
              <w:rPr>
                <w:sz w:val="16"/>
                <w:szCs w:val="16"/>
                <w:lang w:eastAsia="en-US"/>
              </w:rPr>
            </w:pPr>
            <w:r w:rsidRPr="00A564B4">
              <w:rPr>
                <w:sz w:val="16"/>
                <w:szCs w:val="16"/>
                <w:lang w:eastAsia="en-US"/>
              </w:rPr>
              <w:t>RAN#61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EB8A924" w14:textId="77777777" w:rsidR="00081D7B" w:rsidRPr="00A564B4" w:rsidRDefault="00081D7B" w:rsidP="00600F51">
            <w:pPr>
              <w:pStyle w:val="TAL"/>
              <w:rPr>
                <w:sz w:val="16"/>
                <w:szCs w:val="16"/>
                <w:lang w:eastAsia="en-US"/>
              </w:rPr>
            </w:pPr>
            <w:r w:rsidRPr="00A564B4">
              <w:rPr>
                <w:sz w:val="16"/>
                <w:szCs w:val="16"/>
                <w:lang w:eastAsia="en-US"/>
              </w:rPr>
              <w:t>R5-133897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D3DC2F1" w14:textId="77777777" w:rsidR="00081D7B" w:rsidRPr="00A564B4" w:rsidRDefault="00081D7B" w:rsidP="00600F51">
            <w:pPr>
              <w:pStyle w:val="TAL"/>
              <w:rPr>
                <w:sz w:val="16"/>
                <w:szCs w:val="16"/>
                <w:lang w:eastAsia="en-US"/>
              </w:rPr>
            </w:pPr>
            <w:r w:rsidRPr="00A564B4">
              <w:rPr>
                <w:sz w:val="16"/>
                <w:szCs w:val="16"/>
                <w:lang w:eastAsia="en-US"/>
              </w:rPr>
              <w:t>0130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56C4A94"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675DDFD" w14:textId="77777777" w:rsidR="00081D7B" w:rsidRPr="00A564B4" w:rsidRDefault="00081D7B" w:rsidP="00600F51">
            <w:pPr>
              <w:pStyle w:val="TAL"/>
              <w:rPr>
                <w:sz w:val="16"/>
                <w:szCs w:val="16"/>
                <w:lang w:eastAsia="en-US"/>
              </w:rPr>
            </w:pPr>
            <w:r w:rsidRPr="00A564B4">
              <w:rPr>
                <w:sz w:val="16"/>
                <w:szCs w:val="16"/>
                <w:lang w:eastAsia="en-US"/>
              </w:rPr>
              <w:t>Addition of the applicability of TC7.3.14 &amp; TC7.3.16</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2D22507" w14:textId="77777777" w:rsidR="00081D7B" w:rsidRPr="00A564B4" w:rsidRDefault="00081D7B" w:rsidP="00600F51">
            <w:pPr>
              <w:pStyle w:val="TAL"/>
              <w:rPr>
                <w:sz w:val="16"/>
                <w:szCs w:val="16"/>
                <w:lang w:eastAsia="en-US"/>
              </w:rPr>
            </w:pPr>
            <w:r w:rsidRPr="00A564B4">
              <w:rPr>
                <w:sz w:val="16"/>
                <w:szCs w:val="16"/>
                <w:lang w:eastAsia="en-US"/>
              </w:rPr>
              <w:t>11.1.0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2E34998" w14:textId="77777777" w:rsidR="00081D7B" w:rsidRPr="00A564B4" w:rsidRDefault="00081D7B" w:rsidP="00600F51">
            <w:pPr>
              <w:pStyle w:val="TAL"/>
              <w:rPr>
                <w:sz w:val="16"/>
                <w:szCs w:val="16"/>
                <w:lang w:eastAsia="en-US"/>
              </w:rPr>
            </w:pPr>
            <w:r w:rsidRPr="00A564B4">
              <w:rPr>
                <w:sz w:val="16"/>
                <w:szCs w:val="16"/>
                <w:lang w:eastAsia="en-US"/>
              </w:rPr>
              <w:t>11.2.0</w:t>
            </w:r>
          </w:p>
        </w:tc>
      </w:tr>
      <w:tr w:rsidR="00081D7B" w:rsidRPr="00A564B4" w14:paraId="043C3D6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B596716" w14:textId="77777777" w:rsidR="00081D7B" w:rsidRPr="00A564B4" w:rsidRDefault="00081D7B" w:rsidP="00600F51">
            <w:pPr>
              <w:pStyle w:val="TAL"/>
              <w:rPr>
                <w:sz w:val="16"/>
                <w:szCs w:val="16"/>
                <w:lang w:eastAsia="en-US"/>
              </w:rPr>
            </w:pPr>
            <w:r w:rsidRPr="00A564B4">
              <w:rPr>
                <w:sz w:val="16"/>
                <w:szCs w:val="16"/>
                <w:lang w:eastAsia="en-US"/>
              </w:rPr>
              <w:t>2013-12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FD49AF2" w14:textId="77777777" w:rsidR="00081D7B" w:rsidRPr="00A564B4" w:rsidRDefault="00081D7B" w:rsidP="00600F51">
            <w:pPr>
              <w:pStyle w:val="TAL"/>
              <w:rPr>
                <w:sz w:val="16"/>
                <w:szCs w:val="16"/>
                <w:lang w:eastAsia="en-US"/>
              </w:rPr>
            </w:pPr>
            <w:r w:rsidRPr="00A564B4">
              <w:rPr>
                <w:sz w:val="16"/>
                <w:szCs w:val="16"/>
                <w:lang w:eastAsia="en-US"/>
              </w:rPr>
              <w:t>RAN#62</w:t>
            </w:r>
          </w:p>
        </w:tc>
        <w:tc>
          <w:tcPr>
            <w:tcW w:w="1134" w:type="dxa"/>
            <w:tcBorders>
              <w:top w:val="single" w:sz="4" w:space="0" w:color="auto"/>
              <w:left w:val="single" w:sz="6" w:space="0" w:color="auto"/>
              <w:bottom w:val="single" w:sz="4" w:space="0" w:color="auto"/>
              <w:right w:val="single" w:sz="6" w:space="0" w:color="auto"/>
            </w:tcBorders>
            <w:shd w:val="solid" w:color="FFFFFF" w:fill="auto"/>
            <w:vAlign w:val="bottom"/>
          </w:tcPr>
          <w:p w14:paraId="4A491B97" w14:textId="77777777" w:rsidR="00081D7B" w:rsidRPr="00A564B4" w:rsidRDefault="00081D7B" w:rsidP="00600F51">
            <w:pPr>
              <w:pStyle w:val="TAL"/>
              <w:rPr>
                <w:sz w:val="16"/>
                <w:szCs w:val="16"/>
                <w:lang w:eastAsia="en-US"/>
              </w:rPr>
            </w:pPr>
            <w:r w:rsidRPr="00A564B4">
              <w:rPr>
                <w:sz w:val="16"/>
                <w:szCs w:val="16"/>
                <w:lang w:eastAsia="en-US"/>
              </w:rPr>
              <w:t>R5-134129</w:t>
            </w:r>
          </w:p>
        </w:tc>
        <w:tc>
          <w:tcPr>
            <w:tcW w:w="567" w:type="dxa"/>
            <w:tcBorders>
              <w:top w:val="single" w:sz="4" w:space="0" w:color="auto"/>
              <w:left w:val="single" w:sz="6" w:space="0" w:color="auto"/>
              <w:bottom w:val="single" w:sz="4" w:space="0" w:color="auto"/>
              <w:right w:val="single" w:sz="6" w:space="0" w:color="auto"/>
            </w:tcBorders>
            <w:shd w:val="solid" w:color="FFFFFF" w:fill="auto"/>
            <w:vAlign w:val="bottom"/>
          </w:tcPr>
          <w:p w14:paraId="71B45C6D" w14:textId="77777777" w:rsidR="00081D7B" w:rsidRPr="00A564B4" w:rsidRDefault="00081D7B" w:rsidP="00600F51">
            <w:pPr>
              <w:pStyle w:val="TAL"/>
              <w:rPr>
                <w:sz w:val="16"/>
                <w:szCs w:val="16"/>
                <w:lang w:eastAsia="en-US"/>
              </w:rPr>
            </w:pPr>
            <w:r w:rsidRPr="00A564B4">
              <w:rPr>
                <w:sz w:val="16"/>
                <w:szCs w:val="16"/>
                <w:lang w:eastAsia="en-US"/>
              </w:rPr>
              <w:t>0131</w:t>
            </w:r>
          </w:p>
        </w:tc>
        <w:tc>
          <w:tcPr>
            <w:tcW w:w="426" w:type="dxa"/>
            <w:tcBorders>
              <w:top w:val="single" w:sz="4" w:space="0" w:color="auto"/>
              <w:left w:val="single" w:sz="6" w:space="0" w:color="auto"/>
              <w:bottom w:val="single" w:sz="4" w:space="0" w:color="auto"/>
              <w:right w:val="single" w:sz="6" w:space="0" w:color="auto"/>
            </w:tcBorders>
            <w:shd w:val="solid" w:color="FFFFFF" w:fill="auto"/>
            <w:vAlign w:val="bottom"/>
          </w:tcPr>
          <w:p w14:paraId="2F4AA301"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vAlign w:val="bottom"/>
          </w:tcPr>
          <w:p w14:paraId="5D5C3C4C" w14:textId="77777777" w:rsidR="00081D7B" w:rsidRPr="00A564B4" w:rsidRDefault="00081D7B" w:rsidP="00600F51">
            <w:pPr>
              <w:pStyle w:val="TAL"/>
              <w:rPr>
                <w:sz w:val="16"/>
                <w:szCs w:val="16"/>
                <w:lang w:eastAsia="en-US"/>
              </w:rPr>
            </w:pPr>
            <w:r w:rsidRPr="00A564B4">
              <w:rPr>
                <w:sz w:val="16"/>
                <w:szCs w:val="16"/>
                <w:lang w:eastAsia="en-US"/>
              </w:rPr>
              <w:t>RRM: Corrections of applicability of some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6820EC5" w14:textId="77777777" w:rsidR="00081D7B" w:rsidRPr="00A564B4" w:rsidRDefault="00081D7B" w:rsidP="00600F51">
            <w:pPr>
              <w:pStyle w:val="TAL"/>
              <w:rPr>
                <w:sz w:val="16"/>
                <w:szCs w:val="16"/>
                <w:lang w:eastAsia="en-US"/>
              </w:rPr>
            </w:pPr>
            <w:r w:rsidRPr="00A564B4">
              <w:rPr>
                <w:sz w:val="16"/>
                <w:szCs w:val="16"/>
                <w:lang w:eastAsia="en-US"/>
              </w:rPr>
              <w:t>11.2.0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67D6945" w14:textId="77777777" w:rsidR="00081D7B" w:rsidRPr="00A564B4" w:rsidRDefault="00081D7B" w:rsidP="00600F51">
            <w:pPr>
              <w:pStyle w:val="TAL"/>
              <w:rPr>
                <w:sz w:val="16"/>
                <w:szCs w:val="16"/>
                <w:lang w:eastAsia="en-US"/>
              </w:rPr>
            </w:pPr>
            <w:r w:rsidRPr="00A564B4">
              <w:rPr>
                <w:sz w:val="16"/>
                <w:szCs w:val="16"/>
                <w:lang w:eastAsia="en-US"/>
              </w:rPr>
              <w:t>11.3.0</w:t>
            </w:r>
          </w:p>
        </w:tc>
      </w:tr>
      <w:tr w:rsidR="00081D7B" w:rsidRPr="00A564B4" w14:paraId="54321A6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60C813F" w14:textId="77777777" w:rsidR="00081D7B" w:rsidRPr="00A564B4" w:rsidRDefault="00081D7B" w:rsidP="00600F51">
            <w:pPr>
              <w:pStyle w:val="TAL"/>
              <w:rPr>
                <w:sz w:val="16"/>
                <w:szCs w:val="16"/>
                <w:lang w:eastAsia="en-US"/>
              </w:rPr>
            </w:pPr>
            <w:r w:rsidRPr="00A564B4">
              <w:rPr>
                <w:sz w:val="16"/>
                <w:szCs w:val="16"/>
                <w:lang w:eastAsia="en-US"/>
              </w:rPr>
              <w:t>2013-12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8C705C8" w14:textId="77777777" w:rsidR="00081D7B" w:rsidRPr="00A564B4" w:rsidRDefault="00081D7B" w:rsidP="00600F51">
            <w:pPr>
              <w:pStyle w:val="TAL"/>
              <w:rPr>
                <w:sz w:val="16"/>
                <w:szCs w:val="16"/>
                <w:lang w:eastAsia="en-US"/>
              </w:rPr>
            </w:pPr>
            <w:r w:rsidRPr="00A564B4">
              <w:rPr>
                <w:sz w:val="16"/>
                <w:szCs w:val="16"/>
                <w:lang w:eastAsia="en-US"/>
              </w:rPr>
              <w:t>RAN#62</w:t>
            </w:r>
          </w:p>
        </w:tc>
        <w:tc>
          <w:tcPr>
            <w:tcW w:w="1134" w:type="dxa"/>
            <w:tcBorders>
              <w:top w:val="single" w:sz="4" w:space="0" w:color="auto"/>
              <w:left w:val="single" w:sz="6" w:space="0" w:color="auto"/>
              <w:bottom w:val="single" w:sz="4" w:space="0" w:color="auto"/>
              <w:right w:val="single" w:sz="6" w:space="0" w:color="auto"/>
            </w:tcBorders>
            <w:shd w:val="solid" w:color="FFFFFF" w:fill="auto"/>
            <w:vAlign w:val="bottom"/>
          </w:tcPr>
          <w:p w14:paraId="0635B6D5" w14:textId="77777777" w:rsidR="00081D7B" w:rsidRPr="00A564B4" w:rsidRDefault="00081D7B" w:rsidP="00600F51">
            <w:pPr>
              <w:pStyle w:val="TAL"/>
              <w:rPr>
                <w:sz w:val="16"/>
                <w:szCs w:val="16"/>
                <w:lang w:eastAsia="en-US"/>
              </w:rPr>
            </w:pPr>
            <w:r w:rsidRPr="00A564B4">
              <w:rPr>
                <w:sz w:val="16"/>
                <w:szCs w:val="16"/>
                <w:lang w:eastAsia="en-US"/>
              </w:rPr>
              <w:t>R5-134164</w:t>
            </w:r>
          </w:p>
        </w:tc>
        <w:tc>
          <w:tcPr>
            <w:tcW w:w="567" w:type="dxa"/>
            <w:tcBorders>
              <w:top w:val="single" w:sz="4" w:space="0" w:color="auto"/>
              <w:left w:val="single" w:sz="6" w:space="0" w:color="auto"/>
              <w:bottom w:val="single" w:sz="4" w:space="0" w:color="auto"/>
              <w:right w:val="single" w:sz="6" w:space="0" w:color="auto"/>
            </w:tcBorders>
            <w:shd w:val="solid" w:color="FFFFFF" w:fill="auto"/>
            <w:vAlign w:val="bottom"/>
          </w:tcPr>
          <w:p w14:paraId="55B3AF84" w14:textId="77777777" w:rsidR="00081D7B" w:rsidRPr="00A564B4" w:rsidRDefault="00081D7B" w:rsidP="00600F51">
            <w:pPr>
              <w:pStyle w:val="TAL"/>
              <w:rPr>
                <w:sz w:val="16"/>
                <w:szCs w:val="16"/>
                <w:lang w:eastAsia="en-US"/>
              </w:rPr>
            </w:pPr>
            <w:r w:rsidRPr="00A564B4">
              <w:rPr>
                <w:sz w:val="16"/>
                <w:szCs w:val="16"/>
                <w:lang w:eastAsia="en-US"/>
              </w:rPr>
              <w:t>0132</w:t>
            </w:r>
          </w:p>
        </w:tc>
        <w:tc>
          <w:tcPr>
            <w:tcW w:w="426" w:type="dxa"/>
            <w:tcBorders>
              <w:top w:val="single" w:sz="4" w:space="0" w:color="auto"/>
              <w:left w:val="single" w:sz="6" w:space="0" w:color="auto"/>
              <w:bottom w:val="single" w:sz="4" w:space="0" w:color="auto"/>
              <w:right w:val="single" w:sz="6" w:space="0" w:color="auto"/>
            </w:tcBorders>
            <w:shd w:val="solid" w:color="FFFFFF" w:fill="auto"/>
            <w:vAlign w:val="bottom"/>
          </w:tcPr>
          <w:p w14:paraId="69614640"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vAlign w:val="bottom"/>
          </w:tcPr>
          <w:p w14:paraId="53D0E349" w14:textId="77777777" w:rsidR="00081D7B" w:rsidRPr="00A564B4" w:rsidRDefault="00081D7B" w:rsidP="00600F51">
            <w:pPr>
              <w:pStyle w:val="TAL"/>
              <w:rPr>
                <w:sz w:val="16"/>
                <w:szCs w:val="16"/>
                <w:lang w:eastAsia="en-US"/>
              </w:rPr>
            </w:pPr>
            <w:r w:rsidRPr="00A564B4">
              <w:rPr>
                <w:sz w:val="16"/>
                <w:szCs w:val="16"/>
                <w:lang w:eastAsia="en-US"/>
              </w:rPr>
              <w:t>Introduction of UE TM3 Demodulation Performance under High Speed Applicability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FAC3FCA" w14:textId="77777777" w:rsidR="00081D7B" w:rsidRPr="00A564B4" w:rsidRDefault="00081D7B" w:rsidP="00600F51">
            <w:pPr>
              <w:pStyle w:val="TAL"/>
              <w:rPr>
                <w:sz w:val="16"/>
                <w:szCs w:val="16"/>
                <w:lang w:eastAsia="en-US"/>
              </w:rPr>
            </w:pPr>
            <w:r w:rsidRPr="00A564B4">
              <w:rPr>
                <w:sz w:val="16"/>
                <w:szCs w:val="16"/>
                <w:lang w:eastAsia="en-US"/>
              </w:rPr>
              <w:t>11.2.0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E17DACF" w14:textId="77777777" w:rsidR="00081D7B" w:rsidRPr="00A564B4" w:rsidRDefault="00081D7B" w:rsidP="00600F51">
            <w:pPr>
              <w:pStyle w:val="TAL"/>
              <w:rPr>
                <w:sz w:val="16"/>
                <w:szCs w:val="16"/>
                <w:lang w:eastAsia="en-US"/>
              </w:rPr>
            </w:pPr>
            <w:r w:rsidRPr="00A564B4">
              <w:rPr>
                <w:sz w:val="16"/>
                <w:szCs w:val="16"/>
                <w:lang w:eastAsia="en-US"/>
              </w:rPr>
              <w:t>11.3.0</w:t>
            </w:r>
          </w:p>
        </w:tc>
      </w:tr>
      <w:tr w:rsidR="00081D7B" w:rsidRPr="00A564B4" w14:paraId="43F24DE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12BCE24" w14:textId="77777777" w:rsidR="00081D7B" w:rsidRPr="00A564B4" w:rsidRDefault="00081D7B" w:rsidP="00600F51">
            <w:pPr>
              <w:pStyle w:val="TAL"/>
              <w:rPr>
                <w:sz w:val="16"/>
                <w:szCs w:val="16"/>
                <w:lang w:eastAsia="en-US"/>
              </w:rPr>
            </w:pPr>
            <w:r w:rsidRPr="00A564B4">
              <w:rPr>
                <w:sz w:val="16"/>
                <w:szCs w:val="16"/>
                <w:lang w:eastAsia="en-US"/>
              </w:rPr>
              <w:t>2013-12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890040F" w14:textId="77777777" w:rsidR="00081D7B" w:rsidRPr="00A564B4" w:rsidRDefault="00081D7B" w:rsidP="00600F51">
            <w:pPr>
              <w:pStyle w:val="TAL"/>
              <w:rPr>
                <w:sz w:val="16"/>
                <w:szCs w:val="16"/>
                <w:lang w:eastAsia="en-US"/>
              </w:rPr>
            </w:pPr>
            <w:r w:rsidRPr="00A564B4">
              <w:rPr>
                <w:sz w:val="16"/>
                <w:szCs w:val="16"/>
                <w:lang w:eastAsia="en-US"/>
              </w:rPr>
              <w:t>RAN#62</w:t>
            </w:r>
          </w:p>
        </w:tc>
        <w:tc>
          <w:tcPr>
            <w:tcW w:w="1134" w:type="dxa"/>
            <w:tcBorders>
              <w:top w:val="single" w:sz="4" w:space="0" w:color="auto"/>
              <w:left w:val="single" w:sz="6" w:space="0" w:color="auto"/>
              <w:bottom w:val="single" w:sz="4" w:space="0" w:color="auto"/>
              <w:right w:val="single" w:sz="6" w:space="0" w:color="auto"/>
            </w:tcBorders>
            <w:shd w:val="solid" w:color="FFFFFF" w:fill="auto"/>
            <w:vAlign w:val="bottom"/>
          </w:tcPr>
          <w:p w14:paraId="37F88A24" w14:textId="77777777" w:rsidR="00081D7B" w:rsidRPr="00A564B4" w:rsidRDefault="00081D7B" w:rsidP="00600F51">
            <w:pPr>
              <w:pStyle w:val="TAL"/>
              <w:rPr>
                <w:sz w:val="16"/>
                <w:szCs w:val="16"/>
                <w:lang w:eastAsia="en-US"/>
              </w:rPr>
            </w:pPr>
            <w:r w:rsidRPr="00A564B4">
              <w:rPr>
                <w:sz w:val="16"/>
                <w:szCs w:val="16"/>
                <w:lang w:eastAsia="en-US"/>
              </w:rPr>
              <w:t>R5-134281</w:t>
            </w:r>
          </w:p>
        </w:tc>
        <w:tc>
          <w:tcPr>
            <w:tcW w:w="567" w:type="dxa"/>
            <w:tcBorders>
              <w:top w:val="single" w:sz="4" w:space="0" w:color="auto"/>
              <w:left w:val="single" w:sz="6" w:space="0" w:color="auto"/>
              <w:bottom w:val="single" w:sz="4" w:space="0" w:color="auto"/>
              <w:right w:val="single" w:sz="6" w:space="0" w:color="auto"/>
            </w:tcBorders>
            <w:shd w:val="solid" w:color="FFFFFF" w:fill="auto"/>
            <w:vAlign w:val="bottom"/>
          </w:tcPr>
          <w:p w14:paraId="54D866FC" w14:textId="77777777" w:rsidR="00081D7B" w:rsidRPr="00A564B4" w:rsidRDefault="00081D7B" w:rsidP="00600F51">
            <w:pPr>
              <w:pStyle w:val="TAL"/>
              <w:rPr>
                <w:sz w:val="16"/>
                <w:szCs w:val="16"/>
                <w:lang w:eastAsia="en-US"/>
              </w:rPr>
            </w:pPr>
            <w:r w:rsidRPr="00A564B4">
              <w:rPr>
                <w:sz w:val="16"/>
                <w:szCs w:val="16"/>
                <w:lang w:eastAsia="en-US"/>
              </w:rPr>
              <w:t>0134</w:t>
            </w:r>
          </w:p>
        </w:tc>
        <w:tc>
          <w:tcPr>
            <w:tcW w:w="426" w:type="dxa"/>
            <w:tcBorders>
              <w:top w:val="single" w:sz="4" w:space="0" w:color="auto"/>
              <w:left w:val="single" w:sz="6" w:space="0" w:color="auto"/>
              <w:bottom w:val="single" w:sz="4" w:space="0" w:color="auto"/>
              <w:right w:val="single" w:sz="6" w:space="0" w:color="auto"/>
            </w:tcBorders>
            <w:shd w:val="solid" w:color="FFFFFF" w:fill="auto"/>
            <w:vAlign w:val="bottom"/>
          </w:tcPr>
          <w:p w14:paraId="0CF3BE92"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vAlign w:val="bottom"/>
          </w:tcPr>
          <w:p w14:paraId="7DE2A587" w14:textId="77777777" w:rsidR="00081D7B" w:rsidRPr="00A564B4" w:rsidRDefault="00081D7B" w:rsidP="00600F51">
            <w:pPr>
              <w:pStyle w:val="TAL"/>
              <w:rPr>
                <w:sz w:val="16"/>
                <w:szCs w:val="16"/>
                <w:lang w:eastAsia="en-US"/>
              </w:rPr>
            </w:pPr>
            <w:r w:rsidRPr="00A564B4">
              <w:rPr>
                <w:sz w:val="16"/>
                <w:szCs w:val="16"/>
                <w:lang w:eastAsia="en-US"/>
              </w:rPr>
              <w:t>Addition of applicability for Sustained data rate test(FDD) for category 6 and 7 UEs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AF5189C" w14:textId="77777777" w:rsidR="00081D7B" w:rsidRPr="00A564B4" w:rsidRDefault="00081D7B" w:rsidP="00600F51">
            <w:pPr>
              <w:pStyle w:val="TAL"/>
              <w:rPr>
                <w:sz w:val="16"/>
                <w:szCs w:val="16"/>
                <w:lang w:eastAsia="en-US"/>
              </w:rPr>
            </w:pPr>
            <w:r w:rsidRPr="00A564B4">
              <w:rPr>
                <w:sz w:val="16"/>
                <w:szCs w:val="16"/>
                <w:lang w:eastAsia="en-US"/>
              </w:rPr>
              <w:t>11.2.0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7BE2085" w14:textId="77777777" w:rsidR="00081D7B" w:rsidRPr="00A564B4" w:rsidRDefault="00081D7B" w:rsidP="00600F51">
            <w:pPr>
              <w:pStyle w:val="TAL"/>
              <w:rPr>
                <w:sz w:val="16"/>
                <w:szCs w:val="16"/>
                <w:lang w:eastAsia="en-US"/>
              </w:rPr>
            </w:pPr>
            <w:r w:rsidRPr="00A564B4">
              <w:rPr>
                <w:sz w:val="16"/>
                <w:szCs w:val="16"/>
                <w:lang w:eastAsia="en-US"/>
              </w:rPr>
              <w:t>11.3.0</w:t>
            </w:r>
          </w:p>
        </w:tc>
      </w:tr>
      <w:tr w:rsidR="00081D7B" w:rsidRPr="00A564B4" w14:paraId="428F218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1A48578" w14:textId="77777777" w:rsidR="00081D7B" w:rsidRPr="00A564B4" w:rsidRDefault="00081D7B" w:rsidP="00600F51">
            <w:pPr>
              <w:pStyle w:val="TAL"/>
              <w:rPr>
                <w:sz w:val="16"/>
                <w:szCs w:val="16"/>
                <w:lang w:eastAsia="en-US"/>
              </w:rPr>
            </w:pPr>
            <w:r w:rsidRPr="00A564B4">
              <w:rPr>
                <w:sz w:val="16"/>
                <w:szCs w:val="16"/>
                <w:lang w:eastAsia="en-US"/>
              </w:rPr>
              <w:t>2013-12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FA1168C" w14:textId="77777777" w:rsidR="00081D7B" w:rsidRPr="00A564B4" w:rsidRDefault="00081D7B" w:rsidP="00600F51">
            <w:pPr>
              <w:pStyle w:val="TAL"/>
              <w:rPr>
                <w:sz w:val="16"/>
                <w:szCs w:val="16"/>
                <w:lang w:eastAsia="en-US"/>
              </w:rPr>
            </w:pPr>
            <w:r w:rsidRPr="00A564B4">
              <w:rPr>
                <w:sz w:val="16"/>
                <w:szCs w:val="16"/>
                <w:lang w:eastAsia="en-US"/>
              </w:rPr>
              <w:t>RAN#62</w:t>
            </w:r>
          </w:p>
        </w:tc>
        <w:tc>
          <w:tcPr>
            <w:tcW w:w="1134" w:type="dxa"/>
            <w:tcBorders>
              <w:top w:val="single" w:sz="4" w:space="0" w:color="auto"/>
              <w:left w:val="single" w:sz="6" w:space="0" w:color="auto"/>
              <w:bottom w:val="single" w:sz="4" w:space="0" w:color="auto"/>
              <w:right w:val="single" w:sz="6" w:space="0" w:color="auto"/>
            </w:tcBorders>
            <w:shd w:val="solid" w:color="FFFFFF" w:fill="auto"/>
            <w:vAlign w:val="bottom"/>
          </w:tcPr>
          <w:p w14:paraId="41EADD6A" w14:textId="77777777" w:rsidR="00081D7B" w:rsidRPr="00A564B4" w:rsidRDefault="00081D7B" w:rsidP="00600F51">
            <w:pPr>
              <w:pStyle w:val="TAL"/>
              <w:rPr>
                <w:sz w:val="16"/>
                <w:szCs w:val="16"/>
                <w:lang w:eastAsia="en-US"/>
              </w:rPr>
            </w:pPr>
            <w:r w:rsidRPr="00A564B4">
              <w:rPr>
                <w:sz w:val="16"/>
                <w:szCs w:val="16"/>
                <w:lang w:eastAsia="en-US"/>
              </w:rPr>
              <w:t>R5-134285</w:t>
            </w:r>
          </w:p>
        </w:tc>
        <w:tc>
          <w:tcPr>
            <w:tcW w:w="567" w:type="dxa"/>
            <w:tcBorders>
              <w:top w:val="single" w:sz="4" w:space="0" w:color="auto"/>
              <w:left w:val="single" w:sz="6" w:space="0" w:color="auto"/>
              <w:bottom w:val="single" w:sz="4" w:space="0" w:color="auto"/>
              <w:right w:val="single" w:sz="6" w:space="0" w:color="auto"/>
            </w:tcBorders>
            <w:shd w:val="solid" w:color="FFFFFF" w:fill="auto"/>
            <w:vAlign w:val="bottom"/>
          </w:tcPr>
          <w:p w14:paraId="6A3CFC34" w14:textId="77777777" w:rsidR="00081D7B" w:rsidRPr="00A564B4" w:rsidRDefault="00081D7B" w:rsidP="00600F51">
            <w:pPr>
              <w:pStyle w:val="TAL"/>
              <w:rPr>
                <w:sz w:val="16"/>
                <w:szCs w:val="16"/>
                <w:lang w:eastAsia="en-US"/>
              </w:rPr>
            </w:pPr>
            <w:r w:rsidRPr="00A564B4">
              <w:rPr>
                <w:sz w:val="16"/>
                <w:szCs w:val="16"/>
                <w:lang w:eastAsia="en-US"/>
              </w:rPr>
              <w:t>0135</w:t>
            </w:r>
          </w:p>
        </w:tc>
        <w:tc>
          <w:tcPr>
            <w:tcW w:w="426" w:type="dxa"/>
            <w:tcBorders>
              <w:top w:val="single" w:sz="4" w:space="0" w:color="auto"/>
              <w:left w:val="single" w:sz="6" w:space="0" w:color="auto"/>
              <w:bottom w:val="single" w:sz="4" w:space="0" w:color="auto"/>
              <w:right w:val="single" w:sz="6" w:space="0" w:color="auto"/>
            </w:tcBorders>
            <w:shd w:val="solid" w:color="FFFFFF" w:fill="auto"/>
            <w:vAlign w:val="bottom"/>
          </w:tcPr>
          <w:p w14:paraId="40A448C8"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vAlign w:val="bottom"/>
          </w:tcPr>
          <w:p w14:paraId="7988FE17" w14:textId="77777777" w:rsidR="00081D7B" w:rsidRPr="00A564B4" w:rsidRDefault="00081D7B" w:rsidP="00600F51">
            <w:pPr>
              <w:pStyle w:val="TAL"/>
              <w:rPr>
                <w:sz w:val="16"/>
                <w:szCs w:val="16"/>
                <w:lang w:eastAsia="en-US"/>
              </w:rPr>
            </w:pPr>
            <w:r w:rsidRPr="00A564B4">
              <w:rPr>
                <w:sz w:val="16"/>
                <w:szCs w:val="16"/>
                <w:lang w:eastAsia="en-US"/>
              </w:rPr>
              <w:t>Removal of 6.2.5A.2 from applicability table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788A59B" w14:textId="77777777" w:rsidR="00081D7B" w:rsidRPr="00A564B4" w:rsidRDefault="00081D7B" w:rsidP="00600F51">
            <w:pPr>
              <w:pStyle w:val="TAL"/>
              <w:rPr>
                <w:sz w:val="16"/>
                <w:szCs w:val="16"/>
                <w:lang w:eastAsia="en-US"/>
              </w:rPr>
            </w:pPr>
            <w:r w:rsidRPr="00A564B4">
              <w:rPr>
                <w:sz w:val="16"/>
                <w:szCs w:val="16"/>
                <w:lang w:eastAsia="en-US"/>
              </w:rPr>
              <w:t>11.2.0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045D87D" w14:textId="77777777" w:rsidR="00081D7B" w:rsidRPr="00A564B4" w:rsidRDefault="00081D7B" w:rsidP="00600F51">
            <w:pPr>
              <w:pStyle w:val="TAL"/>
              <w:rPr>
                <w:sz w:val="16"/>
                <w:szCs w:val="16"/>
                <w:lang w:eastAsia="en-US"/>
              </w:rPr>
            </w:pPr>
            <w:r w:rsidRPr="00A564B4">
              <w:rPr>
                <w:sz w:val="16"/>
                <w:szCs w:val="16"/>
                <w:lang w:eastAsia="en-US"/>
              </w:rPr>
              <w:t>11.3.0</w:t>
            </w:r>
          </w:p>
        </w:tc>
      </w:tr>
      <w:tr w:rsidR="00081D7B" w:rsidRPr="00A564B4" w14:paraId="6289E12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8071F07" w14:textId="77777777" w:rsidR="00081D7B" w:rsidRPr="00A564B4" w:rsidRDefault="00081D7B" w:rsidP="00600F51">
            <w:pPr>
              <w:pStyle w:val="TAL"/>
              <w:rPr>
                <w:sz w:val="16"/>
                <w:szCs w:val="16"/>
                <w:lang w:eastAsia="en-US"/>
              </w:rPr>
            </w:pPr>
            <w:r w:rsidRPr="00A564B4">
              <w:rPr>
                <w:sz w:val="16"/>
                <w:szCs w:val="16"/>
                <w:lang w:eastAsia="en-US"/>
              </w:rPr>
              <w:t>2013-12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43E0C3D" w14:textId="77777777" w:rsidR="00081D7B" w:rsidRPr="00A564B4" w:rsidRDefault="00081D7B" w:rsidP="00600F51">
            <w:pPr>
              <w:pStyle w:val="TAL"/>
              <w:rPr>
                <w:sz w:val="16"/>
                <w:szCs w:val="16"/>
                <w:lang w:eastAsia="en-US"/>
              </w:rPr>
            </w:pPr>
            <w:r w:rsidRPr="00A564B4">
              <w:rPr>
                <w:sz w:val="16"/>
                <w:szCs w:val="16"/>
                <w:lang w:eastAsia="en-US"/>
              </w:rPr>
              <w:t>RAN#62</w:t>
            </w:r>
          </w:p>
        </w:tc>
        <w:tc>
          <w:tcPr>
            <w:tcW w:w="1134" w:type="dxa"/>
            <w:tcBorders>
              <w:top w:val="single" w:sz="4" w:space="0" w:color="auto"/>
              <w:left w:val="single" w:sz="6" w:space="0" w:color="auto"/>
              <w:bottom w:val="single" w:sz="4" w:space="0" w:color="auto"/>
              <w:right w:val="single" w:sz="6" w:space="0" w:color="auto"/>
            </w:tcBorders>
            <w:shd w:val="solid" w:color="FFFFFF" w:fill="auto"/>
            <w:vAlign w:val="bottom"/>
          </w:tcPr>
          <w:p w14:paraId="2B683895" w14:textId="77777777" w:rsidR="00081D7B" w:rsidRPr="00A564B4" w:rsidRDefault="00081D7B" w:rsidP="00600F51">
            <w:pPr>
              <w:pStyle w:val="TAL"/>
              <w:rPr>
                <w:sz w:val="16"/>
                <w:szCs w:val="16"/>
                <w:lang w:eastAsia="en-US"/>
              </w:rPr>
            </w:pPr>
            <w:r w:rsidRPr="00A564B4">
              <w:rPr>
                <w:sz w:val="16"/>
                <w:szCs w:val="16"/>
                <w:lang w:eastAsia="en-US"/>
              </w:rPr>
              <w:t>R5-134293</w:t>
            </w:r>
          </w:p>
        </w:tc>
        <w:tc>
          <w:tcPr>
            <w:tcW w:w="567" w:type="dxa"/>
            <w:tcBorders>
              <w:top w:val="single" w:sz="4" w:space="0" w:color="auto"/>
              <w:left w:val="single" w:sz="6" w:space="0" w:color="auto"/>
              <w:bottom w:val="single" w:sz="4" w:space="0" w:color="auto"/>
              <w:right w:val="single" w:sz="6" w:space="0" w:color="auto"/>
            </w:tcBorders>
            <w:shd w:val="solid" w:color="FFFFFF" w:fill="auto"/>
            <w:vAlign w:val="bottom"/>
          </w:tcPr>
          <w:p w14:paraId="584F7D5A" w14:textId="77777777" w:rsidR="00081D7B" w:rsidRPr="00A564B4" w:rsidRDefault="00081D7B" w:rsidP="00600F51">
            <w:pPr>
              <w:pStyle w:val="TAL"/>
              <w:rPr>
                <w:sz w:val="16"/>
                <w:szCs w:val="16"/>
                <w:lang w:eastAsia="en-US"/>
              </w:rPr>
            </w:pPr>
            <w:r w:rsidRPr="00A564B4">
              <w:rPr>
                <w:sz w:val="16"/>
                <w:szCs w:val="16"/>
                <w:lang w:eastAsia="en-US"/>
              </w:rPr>
              <w:t>0136</w:t>
            </w:r>
          </w:p>
        </w:tc>
        <w:tc>
          <w:tcPr>
            <w:tcW w:w="426" w:type="dxa"/>
            <w:tcBorders>
              <w:top w:val="single" w:sz="4" w:space="0" w:color="auto"/>
              <w:left w:val="single" w:sz="6" w:space="0" w:color="auto"/>
              <w:bottom w:val="single" w:sz="4" w:space="0" w:color="auto"/>
              <w:right w:val="single" w:sz="6" w:space="0" w:color="auto"/>
            </w:tcBorders>
            <w:shd w:val="solid" w:color="FFFFFF" w:fill="auto"/>
            <w:vAlign w:val="bottom"/>
          </w:tcPr>
          <w:p w14:paraId="7C88BBA2"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vAlign w:val="bottom"/>
          </w:tcPr>
          <w:p w14:paraId="2493432B" w14:textId="77777777" w:rsidR="00081D7B" w:rsidRPr="00A564B4" w:rsidRDefault="00081D7B" w:rsidP="00600F51">
            <w:pPr>
              <w:pStyle w:val="TAL"/>
              <w:rPr>
                <w:sz w:val="16"/>
                <w:szCs w:val="16"/>
                <w:lang w:eastAsia="en-US"/>
              </w:rPr>
            </w:pPr>
            <w:r w:rsidRPr="00A564B4">
              <w:rPr>
                <w:sz w:val="16"/>
                <w:szCs w:val="16"/>
                <w:lang w:eastAsia="en-US"/>
              </w:rPr>
              <w:t>Correction to applicabilities for inter-freq/RAT without measurement gaps TCs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0849247" w14:textId="77777777" w:rsidR="00081D7B" w:rsidRPr="00A564B4" w:rsidRDefault="00081D7B" w:rsidP="00600F51">
            <w:pPr>
              <w:pStyle w:val="TAL"/>
              <w:rPr>
                <w:sz w:val="16"/>
                <w:szCs w:val="16"/>
                <w:lang w:eastAsia="en-US"/>
              </w:rPr>
            </w:pPr>
            <w:r w:rsidRPr="00A564B4">
              <w:rPr>
                <w:sz w:val="16"/>
                <w:szCs w:val="16"/>
                <w:lang w:eastAsia="en-US"/>
              </w:rPr>
              <w:t>11.2.0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8EC7679" w14:textId="77777777" w:rsidR="00081D7B" w:rsidRPr="00A564B4" w:rsidRDefault="00081D7B" w:rsidP="00600F51">
            <w:pPr>
              <w:pStyle w:val="TAL"/>
              <w:rPr>
                <w:sz w:val="16"/>
                <w:szCs w:val="16"/>
                <w:lang w:eastAsia="en-US"/>
              </w:rPr>
            </w:pPr>
            <w:r w:rsidRPr="00A564B4">
              <w:rPr>
                <w:sz w:val="16"/>
                <w:szCs w:val="16"/>
                <w:lang w:eastAsia="en-US"/>
              </w:rPr>
              <w:t>11.3.0</w:t>
            </w:r>
          </w:p>
        </w:tc>
      </w:tr>
      <w:tr w:rsidR="00081D7B" w:rsidRPr="00A564B4" w14:paraId="7FA713D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E8EEC1B" w14:textId="77777777" w:rsidR="00081D7B" w:rsidRPr="00A564B4" w:rsidRDefault="00081D7B" w:rsidP="00600F51">
            <w:pPr>
              <w:pStyle w:val="TAL"/>
              <w:rPr>
                <w:sz w:val="16"/>
                <w:szCs w:val="16"/>
                <w:lang w:eastAsia="en-US"/>
              </w:rPr>
            </w:pPr>
            <w:r w:rsidRPr="00A564B4">
              <w:rPr>
                <w:sz w:val="16"/>
                <w:szCs w:val="16"/>
                <w:lang w:eastAsia="en-US"/>
              </w:rPr>
              <w:t>2013-12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C04B355" w14:textId="77777777" w:rsidR="00081D7B" w:rsidRPr="00A564B4" w:rsidRDefault="00081D7B" w:rsidP="00600F51">
            <w:pPr>
              <w:pStyle w:val="TAL"/>
              <w:rPr>
                <w:sz w:val="16"/>
                <w:szCs w:val="16"/>
                <w:lang w:eastAsia="en-US"/>
              </w:rPr>
            </w:pPr>
            <w:r w:rsidRPr="00A564B4">
              <w:rPr>
                <w:sz w:val="16"/>
                <w:szCs w:val="16"/>
                <w:lang w:eastAsia="en-US"/>
              </w:rPr>
              <w:t>RAN#62</w:t>
            </w:r>
          </w:p>
        </w:tc>
        <w:tc>
          <w:tcPr>
            <w:tcW w:w="1134" w:type="dxa"/>
            <w:tcBorders>
              <w:top w:val="single" w:sz="4" w:space="0" w:color="auto"/>
              <w:left w:val="single" w:sz="6" w:space="0" w:color="auto"/>
              <w:bottom w:val="single" w:sz="4" w:space="0" w:color="auto"/>
              <w:right w:val="single" w:sz="6" w:space="0" w:color="auto"/>
            </w:tcBorders>
            <w:shd w:val="solid" w:color="FFFFFF" w:fill="auto"/>
            <w:vAlign w:val="bottom"/>
          </w:tcPr>
          <w:p w14:paraId="4B609075" w14:textId="77777777" w:rsidR="00081D7B" w:rsidRPr="00A564B4" w:rsidRDefault="00081D7B" w:rsidP="00600F51">
            <w:pPr>
              <w:pStyle w:val="TAL"/>
              <w:rPr>
                <w:sz w:val="16"/>
                <w:szCs w:val="16"/>
                <w:lang w:eastAsia="en-US"/>
              </w:rPr>
            </w:pPr>
            <w:r w:rsidRPr="00A564B4">
              <w:rPr>
                <w:sz w:val="16"/>
                <w:szCs w:val="16"/>
                <w:lang w:eastAsia="en-US"/>
              </w:rPr>
              <w:t>R5-134315</w:t>
            </w:r>
          </w:p>
        </w:tc>
        <w:tc>
          <w:tcPr>
            <w:tcW w:w="567" w:type="dxa"/>
            <w:tcBorders>
              <w:top w:val="single" w:sz="4" w:space="0" w:color="auto"/>
              <w:left w:val="single" w:sz="6" w:space="0" w:color="auto"/>
              <w:bottom w:val="single" w:sz="4" w:space="0" w:color="auto"/>
              <w:right w:val="single" w:sz="6" w:space="0" w:color="auto"/>
            </w:tcBorders>
            <w:shd w:val="solid" w:color="FFFFFF" w:fill="auto"/>
            <w:vAlign w:val="bottom"/>
          </w:tcPr>
          <w:p w14:paraId="5292A468" w14:textId="77777777" w:rsidR="00081D7B" w:rsidRPr="00A564B4" w:rsidRDefault="00081D7B" w:rsidP="00600F51">
            <w:pPr>
              <w:pStyle w:val="TAL"/>
              <w:rPr>
                <w:sz w:val="16"/>
                <w:szCs w:val="16"/>
                <w:lang w:eastAsia="en-US"/>
              </w:rPr>
            </w:pPr>
            <w:r w:rsidRPr="00A564B4">
              <w:rPr>
                <w:sz w:val="16"/>
                <w:szCs w:val="16"/>
                <w:lang w:eastAsia="en-US"/>
              </w:rPr>
              <w:t>0137</w:t>
            </w:r>
          </w:p>
        </w:tc>
        <w:tc>
          <w:tcPr>
            <w:tcW w:w="426" w:type="dxa"/>
            <w:tcBorders>
              <w:top w:val="single" w:sz="4" w:space="0" w:color="auto"/>
              <w:left w:val="single" w:sz="6" w:space="0" w:color="auto"/>
              <w:bottom w:val="single" w:sz="4" w:space="0" w:color="auto"/>
              <w:right w:val="single" w:sz="6" w:space="0" w:color="auto"/>
            </w:tcBorders>
            <w:shd w:val="solid" w:color="FFFFFF" w:fill="auto"/>
            <w:vAlign w:val="bottom"/>
          </w:tcPr>
          <w:p w14:paraId="5EBA03B2"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vAlign w:val="bottom"/>
          </w:tcPr>
          <w:p w14:paraId="212C9C4E" w14:textId="77777777" w:rsidR="00081D7B" w:rsidRPr="00A564B4" w:rsidRDefault="00081D7B" w:rsidP="00600F51">
            <w:pPr>
              <w:pStyle w:val="TAL"/>
              <w:rPr>
                <w:sz w:val="16"/>
                <w:szCs w:val="16"/>
                <w:lang w:eastAsia="en-US"/>
              </w:rPr>
            </w:pPr>
            <w:r w:rsidRPr="00A564B4">
              <w:rPr>
                <w:sz w:val="16"/>
                <w:szCs w:val="16"/>
                <w:lang w:eastAsia="en-US"/>
              </w:rPr>
              <w:t>Removal of comma separated conditions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775319B" w14:textId="77777777" w:rsidR="00081D7B" w:rsidRPr="00A564B4" w:rsidRDefault="00081D7B" w:rsidP="00600F51">
            <w:pPr>
              <w:pStyle w:val="TAL"/>
              <w:rPr>
                <w:sz w:val="16"/>
                <w:szCs w:val="16"/>
                <w:lang w:eastAsia="en-US"/>
              </w:rPr>
            </w:pPr>
            <w:r w:rsidRPr="00A564B4">
              <w:rPr>
                <w:sz w:val="16"/>
                <w:szCs w:val="16"/>
                <w:lang w:eastAsia="en-US"/>
              </w:rPr>
              <w:t>11.2.0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5FCD5E8" w14:textId="77777777" w:rsidR="00081D7B" w:rsidRPr="00A564B4" w:rsidRDefault="00081D7B" w:rsidP="00600F51">
            <w:pPr>
              <w:pStyle w:val="TAL"/>
              <w:rPr>
                <w:sz w:val="16"/>
                <w:szCs w:val="16"/>
                <w:lang w:eastAsia="en-US"/>
              </w:rPr>
            </w:pPr>
            <w:r w:rsidRPr="00A564B4">
              <w:rPr>
                <w:sz w:val="16"/>
                <w:szCs w:val="16"/>
                <w:lang w:eastAsia="en-US"/>
              </w:rPr>
              <w:t>11.3.0</w:t>
            </w:r>
          </w:p>
        </w:tc>
      </w:tr>
      <w:tr w:rsidR="00081D7B" w:rsidRPr="00A564B4" w14:paraId="769C3B6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7B2561C" w14:textId="77777777" w:rsidR="00081D7B" w:rsidRPr="00A564B4" w:rsidRDefault="00081D7B" w:rsidP="00600F51">
            <w:pPr>
              <w:pStyle w:val="TAL"/>
              <w:rPr>
                <w:sz w:val="16"/>
                <w:szCs w:val="16"/>
                <w:lang w:eastAsia="en-US"/>
              </w:rPr>
            </w:pPr>
            <w:r w:rsidRPr="00A564B4">
              <w:rPr>
                <w:sz w:val="16"/>
                <w:szCs w:val="16"/>
                <w:lang w:eastAsia="en-US"/>
              </w:rPr>
              <w:t>2013-12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F9E5301" w14:textId="77777777" w:rsidR="00081D7B" w:rsidRPr="00A564B4" w:rsidRDefault="00081D7B" w:rsidP="00600F51">
            <w:pPr>
              <w:pStyle w:val="TAL"/>
              <w:rPr>
                <w:sz w:val="16"/>
                <w:szCs w:val="16"/>
                <w:lang w:eastAsia="en-US"/>
              </w:rPr>
            </w:pPr>
            <w:r w:rsidRPr="00A564B4">
              <w:rPr>
                <w:sz w:val="16"/>
                <w:szCs w:val="16"/>
                <w:lang w:eastAsia="en-US"/>
              </w:rPr>
              <w:t>RAN#62</w:t>
            </w:r>
          </w:p>
        </w:tc>
        <w:tc>
          <w:tcPr>
            <w:tcW w:w="1134" w:type="dxa"/>
            <w:tcBorders>
              <w:top w:val="single" w:sz="4" w:space="0" w:color="auto"/>
              <w:left w:val="single" w:sz="6" w:space="0" w:color="auto"/>
              <w:bottom w:val="single" w:sz="4" w:space="0" w:color="auto"/>
              <w:right w:val="single" w:sz="6" w:space="0" w:color="auto"/>
            </w:tcBorders>
            <w:shd w:val="solid" w:color="FFFFFF" w:fill="auto"/>
            <w:vAlign w:val="bottom"/>
          </w:tcPr>
          <w:p w14:paraId="17E3173F" w14:textId="77777777" w:rsidR="00081D7B" w:rsidRPr="00A564B4" w:rsidRDefault="00081D7B" w:rsidP="00600F51">
            <w:pPr>
              <w:pStyle w:val="TAL"/>
              <w:rPr>
                <w:sz w:val="16"/>
                <w:szCs w:val="16"/>
                <w:lang w:eastAsia="en-US"/>
              </w:rPr>
            </w:pPr>
            <w:r w:rsidRPr="00A564B4">
              <w:rPr>
                <w:sz w:val="16"/>
                <w:szCs w:val="16"/>
                <w:lang w:eastAsia="en-US"/>
              </w:rPr>
              <w:t>R5-134883</w:t>
            </w:r>
          </w:p>
        </w:tc>
        <w:tc>
          <w:tcPr>
            <w:tcW w:w="567" w:type="dxa"/>
            <w:tcBorders>
              <w:top w:val="single" w:sz="4" w:space="0" w:color="auto"/>
              <w:left w:val="single" w:sz="6" w:space="0" w:color="auto"/>
              <w:bottom w:val="single" w:sz="4" w:space="0" w:color="auto"/>
              <w:right w:val="single" w:sz="6" w:space="0" w:color="auto"/>
            </w:tcBorders>
            <w:shd w:val="solid" w:color="FFFFFF" w:fill="auto"/>
            <w:vAlign w:val="bottom"/>
          </w:tcPr>
          <w:p w14:paraId="7DFF831B" w14:textId="77777777" w:rsidR="00081D7B" w:rsidRPr="00A564B4" w:rsidRDefault="00081D7B" w:rsidP="00600F51">
            <w:pPr>
              <w:pStyle w:val="TAL"/>
              <w:rPr>
                <w:sz w:val="16"/>
                <w:szCs w:val="16"/>
                <w:lang w:eastAsia="en-US"/>
              </w:rPr>
            </w:pPr>
            <w:r w:rsidRPr="00A564B4">
              <w:rPr>
                <w:sz w:val="16"/>
                <w:szCs w:val="16"/>
                <w:lang w:eastAsia="en-US"/>
              </w:rPr>
              <w:t>0138</w:t>
            </w:r>
          </w:p>
        </w:tc>
        <w:tc>
          <w:tcPr>
            <w:tcW w:w="426" w:type="dxa"/>
            <w:tcBorders>
              <w:top w:val="single" w:sz="4" w:space="0" w:color="auto"/>
              <w:left w:val="single" w:sz="6" w:space="0" w:color="auto"/>
              <w:bottom w:val="single" w:sz="4" w:space="0" w:color="auto"/>
              <w:right w:val="single" w:sz="6" w:space="0" w:color="auto"/>
            </w:tcBorders>
            <w:shd w:val="solid" w:color="FFFFFF" w:fill="auto"/>
            <w:vAlign w:val="bottom"/>
          </w:tcPr>
          <w:p w14:paraId="4E559DFD"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vAlign w:val="bottom"/>
          </w:tcPr>
          <w:p w14:paraId="459AE46D" w14:textId="77777777" w:rsidR="00081D7B" w:rsidRPr="00A564B4" w:rsidRDefault="00081D7B" w:rsidP="00600F51">
            <w:pPr>
              <w:pStyle w:val="TAL"/>
              <w:rPr>
                <w:sz w:val="16"/>
                <w:szCs w:val="16"/>
                <w:lang w:eastAsia="en-US"/>
              </w:rPr>
            </w:pPr>
            <w:r w:rsidRPr="00A564B4">
              <w:rPr>
                <w:sz w:val="16"/>
                <w:szCs w:val="16"/>
                <w:lang w:eastAsia="en-US"/>
              </w:rPr>
              <w:t>Addition of applicability for new TCs 7.4A.4 and 7.5A.4</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23A0A8E" w14:textId="77777777" w:rsidR="00081D7B" w:rsidRPr="00A564B4" w:rsidRDefault="00081D7B" w:rsidP="00600F51">
            <w:pPr>
              <w:pStyle w:val="TAL"/>
              <w:rPr>
                <w:sz w:val="16"/>
                <w:szCs w:val="16"/>
                <w:lang w:eastAsia="en-US"/>
              </w:rPr>
            </w:pPr>
            <w:r w:rsidRPr="00A564B4">
              <w:rPr>
                <w:sz w:val="16"/>
                <w:szCs w:val="16"/>
                <w:lang w:eastAsia="en-US"/>
              </w:rPr>
              <w:t>11.2.0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7B3C512" w14:textId="77777777" w:rsidR="00081D7B" w:rsidRPr="00A564B4" w:rsidRDefault="00081D7B" w:rsidP="00600F51">
            <w:pPr>
              <w:pStyle w:val="TAL"/>
              <w:rPr>
                <w:sz w:val="16"/>
                <w:szCs w:val="16"/>
                <w:lang w:eastAsia="en-US"/>
              </w:rPr>
            </w:pPr>
            <w:r w:rsidRPr="00A564B4">
              <w:rPr>
                <w:sz w:val="16"/>
                <w:szCs w:val="16"/>
                <w:lang w:eastAsia="en-US"/>
              </w:rPr>
              <w:t>11.3.0</w:t>
            </w:r>
          </w:p>
        </w:tc>
      </w:tr>
      <w:tr w:rsidR="00081D7B" w:rsidRPr="00A564B4" w14:paraId="2515FC5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2A0900C" w14:textId="77777777" w:rsidR="00081D7B" w:rsidRPr="00A564B4" w:rsidRDefault="00081D7B" w:rsidP="00600F51">
            <w:pPr>
              <w:pStyle w:val="TAL"/>
              <w:rPr>
                <w:sz w:val="16"/>
                <w:szCs w:val="16"/>
                <w:lang w:eastAsia="en-US"/>
              </w:rPr>
            </w:pPr>
            <w:r w:rsidRPr="00A564B4">
              <w:rPr>
                <w:sz w:val="16"/>
                <w:szCs w:val="16"/>
                <w:lang w:eastAsia="en-US"/>
              </w:rPr>
              <w:t>2013-12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4C31944" w14:textId="77777777" w:rsidR="00081D7B" w:rsidRPr="00A564B4" w:rsidRDefault="00081D7B" w:rsidP="00600F51">
            <w:pPr>
              <w:pStyle w:val="TAL"/>
              <w:rPr>
                <w:sz w:val="16"/>
                <w:szCs w:val="16"/>
                <w:lang w:eastAsia="en-US"/>
              </w:rPr>
            </w:pPr>
            <w:r w:rsidRPr="00A564B4">
              <w:rPr>
                <w:sz w:val="16"/>
                <w:szCs w:val="16"/>
                <w:lang w:eastAsia="en-US"/>
              </w:rPr>
              <w:t>RAN#62</w:t>
            </w:r>
          </w:p>
        </w:tc>
        <w:tc>
          <w:tcPr>
            <w:tcW w:w="1134" w:type="dxa"/>
            <w:tcBorders>
              <w:top w:val="single" w:sz="4" w:space="0" w:color="auto"/>
              <w:left w:val="single" w:sz="6" w:space="0" w:color="auto"/>
              <w:bottom w:val="single" w:sz="4" w:space="0" w:color="auto"/>
              <w:right w:val="single" w:sz="6" w:space="0" w:color="auto"/>
            </w:tcBorders>
            <w:shd w:val="solid" w:color="FFFFFF" w:fill="auto"/>
            <w:vAlign w:val="bottom"/>
          </w:tcPr>
          <w:p w14:paraId="0BAD17AE" w14:textId="77777777" w:rsidR="00081D7B" w:rsidRPr="00A564B4" w:rsidRDefault="00081D7B" w:rsidP="00600F51">
            <w:pPr>
              <w:pStyle w:val="TAL"/>
              <w:rPr>
                <w:sz w:val="16"/>
                <w:szCs w:val="16"/>
                <w:lang w:eastAsia="en-US"/>
              </w:rPr>
            </w:pPr>
            <w:r w:rsidRPr="00A564B4">
              <w:rPr>
                <w:sz w:val="16"/>
                <w:szCs w:val="16"/>
                <w:lang w:eastAsia="en-US"/>
              </w:rPr>
              <w:t>R5-134893</w:t>
            </w:r>
          </w:p>
        </w:tc>
        <w:tc>
          <w:tcPr>
            <w:tcW w:w="567" w:type="dxa"/>
            <w:tcBorders>
              <w:top w:val="single" w:sz="4" w:space="0" w:color="auto"/>
              <w:left w:val="single" w:sz="6" w:space="0" w:color="auto"/>
              <w:bottom w:val="single" w:sz="4" w:space="0" w:color="auto"/>
              <w:right w:val="single" w:sz="6" w:space="0" w:color="auto"/>
            </w:tcBorders>
            <w:shd w:val="solid" w:color="FFFFFF" w:fill="auto"/>
            <w:vAlign w:val="bottom"/>
          </w:tcPr>
          <w:p w14:paraId="0A7216C0" w14:textId="77777777" w:rsidR="00081D7B" w:rsidRPr="00A564B4" w:rsidRDefault="00081D7B" w:rsidP="00600F51">
            <w:pPr>
              <w:pStyle w:val="TAL"/>
              <w:rPr>
                <w:sz w:val="16"/>
                <w:szCs w:val="16"/>
                <w:lang w:eastAsia="en-US"/>
              </w:rPr>
            </w:pPr>
            <w:r w:rsidRPr="00A564B4">
              <w:rPr>
                <w:sz w:val="16"/>
                <w:szCs w:val="16"/>
                <w:lang w:eastAsia="en-US"/>
              </w:rPr>
              <w:t>0142</w:t>
            </w:r>
          </w:p>
        </w:tc>
        <w:tc>
          <w:tcPr>
            <w:tcW w:w="426" w:type="dxa"/>
            <w:tcBorders>
              <w:top w:val="single" w:sz="4" w:space="0" w:color="auto"/>
              <w:left w:val="single" w:sz="6" w:space="0" w:color="auto"/>
              <w:bottom w:val="single" w:sz="4" w:space="0" w:color="auto"/>
              <w:right w:val="single" w:sz="6" w:space="0" w:color="auto"/>
            </w:tcBorders>
            <w:shd w:val="solid" w:color="FFFFFF" w:fill="auto"/>
            <w:vAlign w:val="bottom"/>
          </w:tcPr>
          <w:p w14:paraId="55DF817D"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vAlign w:val="bottom"/>
          </w:tcPr>
          <w:p w14:paraId="7A778C05" w14:textId="77777777" w:rsidR="00081D7B" w:rsidRPr="00A564B4" w:rsidRDefault="00081D7B" w:rsidP="00600F51">
            <w:pPr>
              <w:pStyle w:val="TAL"/>
              <w:rPr>
                <w:sz w:val="16"/>
                <w:szCs w:val="16"/>
                <w:lang w:eastAsia="en-US"/>
              </w:rPr>
            </w:pPr>
            <w:r w:rsidRPr="00A564B4">
              <w:rPr>
                <w:sz w:val="16"/>
                <w:szCs w:val="16"/>
                <w:lang w:eastAsia="en-US"/>
              </w:rPr>
              <w:t>Addition of applicabilities of LTE Type A performance requirements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743A66F" w14:textId="77777777" w:rsidR="00081D7B" w:rsidRPr="00A564B4" w:rsidRDefault="00081D7B" w:rsidP="00600F51">
            <w:pPr>
              <w:pStyle w:val="TAL"/>
              <w:rPr>
                <w:sz w:val="16"/>
                <w:szCs w:val="16"/>
                <w:lang w:eastAsia="en-US"/>
              </w:rPr>
            </w:pPr>
            <w:r w:rsidRPr="00A564B4">
              <w:rPr>
                <w:sz w:val="16"/>
                <w:szCs w:val="16"/>
                <w:lang w:eastAsia="en-US"/>
              </w:rPr>
              <w:t>11.2.0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954CBA9" w14:textId="77777777" w:rsidR="00081D7B" w:rsidRPr="00A564B4" w:rsidRDefault="00081D7B" w:rsidP="00600F51">
            <w:pPr>
              <w:pStyle w:val="TAL"/>
              <w:rPr>
                <w:sz w:val="16"/>
                <w:szCs w:val="16"/>
                <w:lang w:eastAsia="en-US"/>
              </w:rPr>
            </w:pPr>
            <w:r w:rsidRPr="00A564B4">
              <w:rPr>
                <w:sz w:val="16"/>
                <w:szCs w:val="16"/>
                <w:lang w:eastAsia="en-US"/>
              </w:rPr>
              <w:t>11.3.0</w:t>
            </w:r>
          </w:p>
        </w:tc>
      </w:tr>
      <w:tr w:rsidR="00081D7B" w:rsidRPr="00A564B4" w14:paraId="2884B6E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77E8FAA" w14:textId="77777777" w:rsidR="00081D7B" w:rsidRPr="00A564B4" w:rsidRDefault="00081D7B" w:rsidP="00600F51">
            <w:pPr>
              <w:pStyle w:val="TAL"/>
              <w:rPr>
                <w:sz w:val="16"/>
                <w:szCs w:val="16"/>
                <w:lang w:eastAsia="en-US"/>
              </w:rPr>
            </w:pPr>
            <w:r w:rsidRPr="00A564B4">
              <w:rPr>
                <w:sz w:val="16"/>
                <w:szCs w:val="16"/>
                <w:lang w:eastAsia="en-US"/>
              </w:rPr>
              <w:t>2013-12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D5A427A" w14:textId="77777777" w:rsidR="00081D7B" w:rsidRPr="00A564B4" w:rsidRDefault="00081D7B" w:rsidP="00600F51">
            <w:pPr>
              <w:pStyle w:val="TAL"/>
              <w:rPr>
                <w:sz w:val="16"/>
                <w:szCs w:val="16"/>
                <w:lang w:eastAsia="en-US"/>
              </w:rPr>
            </w:pPr>
            <w:r w:rsidRPr="00A564B4">
              <w:rPr>
                <w:sz w:val="16"/>
                <w:szCs w:val="16"/>
                <w:lang w:eastAsia="en-US"/>
              </w:rPr>
              <w:t>RAN#62</w:t>
            </w:r>
          </w:p>
        </w:tc>
        <w:tc>
          <w:tcPr>
            <w:tcW w:w="1134" w:type="dxa"/>
            <w:tcBorders>
              <w:top w:val="single" w:sz="4" w:space="0" w:color="auto"/>
              <w:left w:val="single" w:sz="6" w:space="0" w:color="auto"/>
              <w:bottom w:val="single" w:sz="4" w:space="0" w:color="auto"/>
              <w:right w:val="single" w:sz="6" w:space="0" w:color="auto"/>
            </w:tcBorders>
            <w:shd w:val="solid" w:color="FFFFFF" w:fill="auto"/>
            <w:vAlign w:val="bottom"/>
          </w:tcPr>
          <w:p w14:paraId="7AB5145D" w14:textId="77777777" w:rsidR="00081D7B" w:rsidRPr="00A564B4" w:rsidRDefault="00081D7B" w:rsidP="00600F51">
            <w:pPr>
              <w:pStyle w:val="TAL"/>
              <w:rPr>
                <w:sz w:val="16"/>
                <w:szCs w:val="16"/>
                <w:lang w:eastAsia="en-US"/>
              </w:rPr>
            </w:pPr>
            <w:r w:rsidRPr="00A564B4">
              <w:rPr>
                <w:sz w:val="16"/>
                <w:szCs w:val="16"/>
                <w:lang w:eastAsia="en-US"/>
              </w:rPr>
              <w:t>R5-134895</w:t>
            </w:r>
          </w:p>
        </w:tc>
        <w:tc>
          <w:tcPr>
            <w:tcW w:w="567" w:type="dxa"/>
            <w:tcBorders>
              <w:top w:val="single" w:sz="4" w:space="0" w:color="auto"/>
              <w:left w:val="single" w:sz="6" w:space="0" w:color="auto"/>
              <w:bottom w:val="single" w:sz="4" w:space="0" w:color="auto"/>
              <w:right w:val="single" w:sz="6" w:space="0" w:color="auto"/>
            </w:tcBorders>
            <w:shd w:val="solid" w:color="FFFFFF" w:fill="auto"/>
            <w:vAlign w:val="bottom"/>
          </w:tcPr>
          <w:p w14:paraId="0FDB3005" w14:textId="77777777" w:rsidR="00081D7B" w:rsidRPr="00A564B4" w:rsidRDefault="00081D7B" w:rsidP="00600F51">
            <w:pPr>
              <w:pStyle w:val="TAL"/>
              <w:rPr>
                <w:sz w:val="16"/>
                <w:szCs w:val="16"/>
                <w:lang w:eastAsia="en-US"/>
              </w:rPr>
            </w:pPr>
            <w:r w:rsidRPr="00A564B4">
              <w:rPr>
                <w:sz w:val="16"/>
                <w:szCs w:val="16"/>
                <w:lang w:eastAsia="en-US"/>
              </w:rPr>
              <w:t>0139</w:t>
            </w:r>
          </w:p>
        </w:tc>
        <w:tc>
          <w:tcPr>
            <w:tcW w:w="426" w:type="dxa"/>
            <w:tcBorders>
              <w:top w:val="single" w:sz="4" w:space="0" w:color="auto"/>
              <w:left w:val="single" w:sz="6" w:space="0" w:color="auto"/>
              <w:bottom w:val="single" w:sz="4" w:space="0" w:color="auto"/>
              <w:right w:val="single" w:sz="6" w:space="0" w:color="auto"/>
            </w:tcBorders>
            <w:shd w:val="solid" w:color="FFFFFF" w:fill="auto"/>
            <w:vAlign w:val="bottom"/>
          </w:tcPr>
          <w:p w14:paraId="66CDE996"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vAlign w:val="bottom"/>
          </w:tcPr>
          <w:p w14:paraId="0486FB0F" w14:textId="77777777" w:rsidR="00081D7B" w:rsidRPr="00A564B4" w:rsidRDefault="00081D7B" w:rsidP="00600F51">
            <w:pPr>
              <w:pStyle w:val="TAL"/>
              <w:rPr>
                <w:sz w:val="16"/>
                <w:szCs w:val="16"/>
                <w:lang w:eastAsia="en-US"/>
              </w:rPr>
            </w:pPr>
            <w:r w:rsidRPr="00A564B4">
              <w:rPr>
                <w:sz w:val="16"/>
                <w:szCs w:val="16"/>
                <w:lang w:eastAsia="en-US"/>
              </w:rPr>
              <w:t>Removal of redundant not applicable to any device tests from applicability table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95A2093" w14:textId="77777777" w:rsidR="00081D7B" w:rsidRPr="00A564B4" w:rsidRDefault="00081D7B" w:rsidP="00600F51">
            <w:pPr>
              <w:pStyle w:val="TAL"/>
              <w:rPr>
                <w:sz w:val="16"/>
                <w:szCs w:val="16"/>
                <w:lang w:eastAsia="en-US"/>
              </w:rPr>
            </w:pPr>
            <w:r w:rsidRPr="00A564B4">
              <w:rPr>
                <w:sz w:val="16"/>
                <w:szCs w:val="16"/>
                <w:lang w:eastAsia="en-US"/>
              </w:rPr>
              <w:t>11.2.0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1A09519" w14:textId="77777777" w:rsidR="00081D7B" w:rsidRPr="00A564B4" w:rsidRDefault="00081D7B" w:rsidP="00600F51">
            <w:pPr>
              <w:pStyle w:val="TAL"/>
              <w:rPr>
                <w:sz w:val="16"/>
                <w:szCs w:val="16"/>
                <w:lang w:eastAsia="en-US"/>
              </w:rPr>
            </w:pPr>
            <w:r w:rsidRPr="00A564B4">
              <w:rPr>
                <w:sz w:val="16"/>
                <w:szCs w:val="16"/>
                <w:lang w:eastAsia="en-US"/>
              </w:rPr>
              <w:t>11.3.0</w:t>
            </w:r>
          </w:p>
        </w:tc>
      </w:tr>
      <w:tr w:rsidR="00081D7B" w:rsidRPr="00A564B4" w14:paraId="251D49E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66A6995" w14:textId="77777777" w:rsidR="00081D7B" w:rsidRPr="00A564B4" w:rsidRDefault="00081D7B" w:rsidP="00600F51">
            <w:pPr>
              <w:pStyle w:val="TAL"/>
              <w:rPr>
                <w:sz w:val="16"/>
                <w:szCs w:val="16"/>
                <w:lang w:eastAsia="en-US"/>
              </w:rPr>
            </w:pPr>
            <w:r w:rsidRPr="00A564B4">
              <w:rPr>
                <w:sz w:val="16"/>
                <w:szCs w:val="16"/>
                <w:lang w:eastAsia="en-US"/>
              </w:rPr>
              <w:t>2013-12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B61378B" w14:textId="77777777" w:rsidR="00081D7B" w:rsidRPr="00A564B4" w:rsidRDefault="00081D7B" w:rsidP="00600F51">
            <w:pPr>
              <w:pStyle w:val="TAL"/>
              <w:rPr>
                <w:sz w:val="16"/>
                <w:szCs w:val="16"/>
                <w:lang w:eastAsia="en-US"/>
              </w:rPr>
            </w:pPr>
            <w:r w:rsidRPr="00A564B4">
              <w:rPr>
                <w:sz w:val="16"/>
                <w:szCs w:val="16"/>
                <w:lang w:eastAsia="en-US"/>
              </w:rPr>
              <w:t>RAN#62</w:t>
            </w:r>
          </w:p>
        </w:tc>
        <w:tc>
          <w:tcPr>
            <w:tcW w:w="1134" w:type="dxa"/>
            <w:tcBorders>
              <w:top w:val="single" w:sz="4" w:space="0" w:color="auto"/>
              <w:left w:val="single" w:sz="6" w:space="0" w:color="auto"/>
              <w:bottom w:val="single" w:sz="4" w:space="0" w:color="auto"/>
              <w:right w:val="single" w:sz="6" w:space="0" w:color="auto"/>
            </w:tcBorders>
            <w:shd w:val="solid" w:color="FFFFFF" w:fill="auto"/>
            <w:vAlign w:val="bottom"/>
          </w:tcPr>
          <w:p w14:paraId="1B9CB51A" w14:textId="77777777" w:rsidR="00081D7B" w:rsidRPr="00A564B4" w:rsidRDefault="00081D7B" w:rsidP="00600F51">
            <w:pPr>
              <w:pStyle w:val="TAL"/>
              <w:rPr>
                <w:sz w:val="16"/>
                <w:szCs w:val="16"/>
                <w:lang w:eastAsia="en-US"/>
              </w:rPr>
            </w:pPr>
            <w:r w:rsidRPr="00A564B4">
              <w:rPr>
                <w:sz w:val="16"/>
                <w:szCs w:val="16"/>
                <w:lang w:eastAsia="en-US"/>
              </w:rPr>
              <w:t>R5-134279</w:t>
            </w:r>
          </w:p>
        </w:tc>
        <w:tc>
          <w:tcPr>
            <w:tcW w:w="567" w:type="dxa"/>
            <w:tcBorders>
              <w:top w:val="single" w:sz="4" w:space="0" w:color="auto"/>
              <w:left w:val="single" w:sz="6" w:space="0" w:color="auto"/>
              <w:bottom w:val="single" w:sz="4" w:space="0" w:color="auto"/>
              <w:right w:val="single" w:sz="6" w:space="0" w:color="auto"/>
            </w:tcBorders>
            <w:shd w:val="solid" w:color="FFFFFF" w:fill="auto"/>
            <w:vAlign w:val="bottom"/>
          </w:tcPr>
          <w:p w14:paraId="65DC659C" w14:textId="77777777" w:rsidR="00081D7B" w:rsidRPr="00A564B4" w:rsidRDefault="00081D7B" w:rsidP="00600F51">
            <w:pPr>
              <w:pStyle w:val="TAL"/>
              <w:rPr>
                <w:sz w:val="16"/>
                <w:szCs w:val="16"/>
                <w:lang w:eastAsia="en-US"/>
              </w:rPr>
            </w:pPr>
            <w:r w:rsidRPr="00A564B4">
              <w:rPr>
                <w:sz w:val="16"/>
                <w:szCs w:val="16"/>
                <w:lang w:eastAsia="en-US"/>
              </w:rPr>
              <w:t>0133</w:t>
            </w:r>
          </w:p>
        </w:tc>
        <w:tc>
          <w:tcPr>
            <w:tcW w:w="426" w:type="dxa"/>
            <w:tcBorders>
              <w:top w:val="single" w:sz="4" w:space="0" w:color="auto"/>
              <w:left w:val="single" w:sz="6" w:space="0" w:color="auto"/>
              <w:bottom w:val="single" w:sz="4" w:space="0" w:color="auto"/>
              <w:right w:val="single" w:sz="6" w:space="0" w:color="auto"/>
            </w:tcBorders>
            <w:shd w:val="solid" w:color="FFFFFF" w:fill="auto"/>
            <w:vAlign w:val="bottom"/>
          </w:tcPr>
          <w:p w14:paraId="5332F03B"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vAlign w:val="bottom"/>
          </w:tcPr>
          <w:p w14:paraId="6436EA1D" w14:textId="77777777" w:rsidR="00081D7B" w:rsidRPr="00A564B4" w:rsidRDefault="00081D7B" w:rsidP="00600F51">
            <w:pPr>
              <w:pStyle w:val="TAL"/>
              <w:rPr>
                <w:sz w:val="16"/>
                <w:szCs w:val="16"/>
                <w:lang w:eastAsia="en-US"/>
              </w:rPr>
            </w:pPr>
            <w:r w:rsidRPr="00A564B4">
              <w:rPr>
                <w:sz w:val="16"/>
                <w:szCs w:val="16"/>
                <w:lang w:eastAsia="en-US"/>
              </w:rPr>
              <w:t>Addition of Rel-12 CA band combinations(CA_3-19 and CA_19-21) to Table A.4.6.3-3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9C03CD8" w14:textId="77777777" w:rsidR="00081D7B" w:rsidRPr="00A564B4" w:rsidRDefault="00081D7B" w:rsidP="00600F51">
            <w:pPr>
              <w:pStyle w:val="TAL"/>
              <w:rPr>
                <w:sz w:val="16"/>
                <w:szCs w:val="16"/>
                <w:lang w:eastAsia="en-US"/>
              </w:rPr>
            </w:pPr>
            <w:r w:rsidRPr="00A564B4">
              <w:rPr>
                <w:sz w:val="16"/>
                <w:szCs w:val="16"/>
                <w:lang w:eastAsia="en-US"/>
              </w:rPr>
              <w:t>11.3.0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EEAE9EF" w14:textId="77777777" w:rsidR="00081D7B" w:rsidRPr="00A564B4" w:rsidRDefault="00081D7B" w:rsidP="00600F51">
            <w:pPr>
              <w:pStyle w:val="TAL"/>
              <w:rPr>
                <w:sz w:val="16"/>
                <w:szCs w:val="16"/>
                <w:lang w:eastAsia="en-US"/>
              </w:rPr>
            </w:pPr>
            <w:r w:rsidRPr="00A564B4">
              <w:rPr>
                <w:sz w:val="16"/>
                <w:szCs w:val="16"/>
                <w:lang w:eastAsia="en-US"/>
              </w:rPr>
              <w:t>12.0.0</w:t>
            </w:r>
          </w:p>
        </w:tc>
      </w:tr>
      <w:tr w:rsidR="00081D7B" w:rsidRPr="00A564B4" w14:paraId="74B8FA5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FA8A863" w14:textId="77777777" w:rsidR="00081D7B" w:rsidRPr="00A564B4" w:rsidRDefault="00081D7B" w:rsidP="00600F51">
            <w:pPr>
              <w:pStyle w:val="TAL"/>
              <w:rPr>
                <w:sz w:val="16"/>
                <w:szCs w:val="16"/>
                <w:lang w:eastAsia="en-US"/>
              </w:rPr>
            </w:pPr>
            <w:r w:rsidRPr="00A564B4">
              <w:rPr>
                <w:sz w:val="16"/>
                <w:szCs w:val="16"/>
                <w:lang w:eastAsia="en-US"/>
              </w:rPr>
              <w:t>2013-12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450C1C5" w14:textId="77777777" w:rsidR="00081D7B" w:rsidRPr="00A564B4" w:rsidRDefault="00081D7B" w:rsidP="00600F51">
            <w:pPr>
              <w:pStyle w:val="TAL"/>
              <w:rPr>
                <w:sz w:val="16"/>
                <w:szCs w:val="16"/>
                <w:lang w:eastAsia="en-US"/>
              </w:rPr>
            </w:pPr>
            <w:r w:rsidRPr="00A564B4">
              <w:rPr>
                <w:sz w:val="16"/>
                <w:szCs w:val="16"/>
                <w:lang w:eastAsia="en-US"/>
              </w:rPr>
              <w:t>RAN#62</w:t>
            </w:r>
          </w:p>
        </w:tc>
        <w:tc>
          <w:tcPr>
            <w:tcW w:w="1134" w:type="dxa"/>
            <w:tcBorders>
              <w:top w:val="single" w:sz="4" w:space="0" w:color="auto"/>
              <w:left w:val="single" w:sz="6" w:space="0" w:color="auto"/>
              <w:bottom w:val="single" w:sz="4" w:space="0" w:color="auto"/>
              <w:right w:val="single" w:sz="6" w:space="0" w:color="auto"/>
            </w:tcBorders>
            <w:shd w:val="solid" w:color="FFFFFF" w:fill="auto"/>
            <w:vAlign w:val="bottom"/>
          </w:tcPr>
          <w:p w14:paraId="19267A4F" w14:textId="77777777" w:rsidR="00081D7B" w:rsidRPr="00A564B4" w:rsidRDefault="00081D7B" w:rsidP="00600F51">
            <w:pPr>
              <w:pStyle w:val="TAL"/>
              <w:rPr>
                <w:sz w:val="16"/>
                <w:szCs w:val="16"/>
                <w:lang w:eastAsia="en-US"/>
              </w:rPr>
            </w:pPr>
            <w:r w:rsidRPr="00A564B4">
              <w:rPr>
                <w:sz w:val="16"/>
                <w:szCs w:val="16"/>
                <w:lang w:eastAsia="en-US"/>
              </w:rPr>
              <w:t>R5-135011</w:t>
            </w:r>
          </w:p>
        </w:tc>
        <w:tc>
          <w:tcPr>
            <w:tcW w:w="567" w:type="dxa"/>
            <w:tcBorders>
              <w:top w:val="single" w:sz="4" w:space="0" w:color="auto"/>
              <w:left w:val="single" w:sz="6" w:space="0" w:color="auto"/>
              <w:bottom w:val="single" w:sz="4" w:space="0" w:color="auto"/>
              <w:right w:val="single" w:sz="6" w:space="0" w:color="auto"/>
            </w:tcBorders>
            <w:shd w:val="solid" w:color="FFFFFF" w:fill="auto"/>
            <w:vAlign w:val="bottom"/>
          </w:tcPr>
          <w:p w14:paraId="742EF712" w14:textId="77777777" w:rsidR="00081D7B" w:rsidRPr="00A564B4" w:rsidRDefault="00081D7B" w:rsidP="00600F51">
            <w:pPr>
              <w:pStyle w:val="TAL"/>
              <w:rPr>
                <w:sz w:val="16"/>
                <w:szCs w:val="16"/>
                <w:lang w:eastAsia="en-US"/>
              </w:rPr>
            </w:pPr>
            <w:r w:rsidRPr="00A564B4">
              <w:rPr>
                <w:sz w:val="16"/>
                <w:szCs w:val="16"/>
                <w:lang w:eastAsia="en-US"/>
              </w:rPr>
              <w:t>0141</w:t>
            </w:r>
          </w:p>
        </w:tc>
        <w:tc>
          <w:tcPr>
            <w:tcW w:w="426" w:type="dxa"/>
            <w:tcBorders>
              <w:top w:val="single" w:sz="4" w:space="0" w:color="auto"/>
              <w:left w:val="single" w:sz="6" w:space="0" w:color="auto"/>
              <w:bottom w:val="single" w:sz="4" w:space="0" w:color="auto"/>
              <w:right w:val="single" w:sz="6" w:space="0" w:color="auto"/>
            </w:tcBorders>
            <w:shd w:val="solid" w:color="FFFFFF" w:fill="auto"/>
            <w:vAlign w:val="bottom"/>
          </w:tcPr>
          <w:p w14:paraId="48C96D97"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vAlign w:val="bottom"/>
          </w:tcPr>
          <w:p w14:paraId="727E2407" w14:textId="77777777" w:rsidR="00081D7B" w:rsidRPr="00A564B4" w:rsidRDefault="00081D7B" w:rsidP="00600F51">
            <w:pPr>
              <w:pStyle w:val="TAL"/>
              <w:rPr>
                <w:sz w:val="16"/>
                <w:szCs w:val="16"/>
                <w:lang w:eastAsia="en-US"/>
              </w:rPr>
            </w:pPr>
            <w:r w:rsidRPr="00A564B4">
              <w:rPr>
                <w:sz w:val="16"/>
                <w:szCs w:val="16"/>
                <w:lang w:eastAsia="en-US"/>
              </w:rPr>
              <w:t>Updates of Table A.4.6.3-3 for CA 1A-26A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C390924" w14:textId="77777777" w:rsidR="00081D7B" w:rsidRPr="00A564B4" w:rsidRDefault="00081D7B" w:rsidP="00600F51">
            <w:pPr>
              <w:pStyle w:val="TAL"/>
              <w:rPr>
                <w:sz w:val="16"/>
                <w:szCs w:val="16"/>
                <w:lang w:eastAsia="en-US"/>
              </w:rPr>
            </w:pPr>
            <w:r w:rsidRPr="00A564B4">
              <w:rPr>
                <w:sz w:val="16"/>
                <w:szCs w:val="16"/>
                <w:lang w:eastAsia="en-US"/>
              </w:rPr>
              <w:t>11.3.0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32099CB" w14:textId="77777777" w:rsidR="00081D7B" w:rsidRPr="00A564B4" w:rsidRDefault="00081D7B" w:rsidP="00600F51">
            <w:pPr>
              <w:pStyle w:val="TAL"/>
              <w:rPr>
                <w:sz w:val="16"/>
                <w:szCs w:val="16"/>
                <w:lang w:eastAsia="en-US"/>
              </w:rPr>
            </w:pPr>
            <w:r w:rsidRPr="00A564B4">
              <w:rPr>
                <w:sz w:val="16"/>
                <w:szCs w:val="16"/>
                <w:lang w:eastAsia="en-US"/>
              </w:rPr>
              <w:t>12.0.0</w:t>
            </w:r>
          </w:p>
        </w:tc>
      </w:tr>
      <w:tr w:rsidR="00081D7B" w:rsidRPr="00A564B4" w14:paraId="1E5AE37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7694754" w14:textId="77777777" w:rsidR="00081D7B" w:rsidRPr="00A564B4" w:rsidRDefault="00081D7B" w:rsidP="00600F51">
            <w:pPr>
              <w:pStyle w:val="TAL"/>
              <w:rPr>
                <w:sz w:val="16"/>
                <w:szCs w:val="16"/>
                <w:lang w:eastAsia="en-US"/>
              </w:rPr>
            </w:pPr>
            <w:r w:rsidRPr="00A564B4">
              <w:rPr>
                <w:sz w:val="16"/>
                <w:szCs w:val="16"/>
                <w:lang w:eastAsia="en-US"/>
              </w:rPr>
              <w:t>2013-12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CE24C71" w14:textId="77777777" w:rsidR="00081D7B" w:rsidRPr="00A564B4" w:rsidRDefault="00081D7B" w:rsidP="00600F51">
            <w:pPr>
              <w:pStyle w:val="TAL"/>
              <w:rPr>
                <w:sz w:val="16"/>
                <w:szCs w:val="16"/>
                <w:lang w:eastAsia="en-US"/>
              </w:rPr>
            </w:pPr>
            <w:r w:rsidRPr="00A564B4">
              <w:rPr>
                <w:sz w:val="16"/>
                <w:szCs w:val="16"/>
                <w:lang w:eastAsia="en-US"/>
              </w:rPr>
              <w:t>RAN#62</w:t>
            </w:r>
          </w:p>
        </w:tc>
        <w:tc>
          <w:tcPr>
            <w:tcW w:w="1134" w:type="dxa"/>
            <w:tcBorders>
              <w:top w:val="single" w:sz="4" w:space="0" w:color="auto"/>
              <w:left w:val="single" w:sz="6" w:space="0" w:color="auto"/>
              <w:bottom w:val="single" w:sz="4" w:space="0" w:color="auto"/>
              <w:right w:val="single" w:sz="6" w:space="0" w:color="auto"/>
            </w:tcBorders>
            <w:shd w:val="solid" w:color="FFFFFF" w:fill="auto"/>
            <w:vAlign w:val="bottom"/>
          </w:tcPr>
          <w:p w14:paraId="309B4652" w14:textId="77777777" w:rsidR="00081D7B" w:rsidRPr="00A564B4" w:rsidRDefault="00081D7B" w:rsidP="00600F51">
            <w:pPr>
              <w:pStyle w:val="TAL"/>
              <w:rPr>
                <w:sz w:val="16"/>
                <w:szCs w:val="16"/>
                <w:lang w:eastAsia="en-US"/>
              </w:rPr>
            </w:pPr>
            <w:r w:rsidRPr="00A564B4">
              <w:rPr>
                <w:sz w:val="16"/>
                <w:szCs w:val="16"/>
                <w:lang w:eastAsia="en-US"/>
              </w:rPr>
              <w:t>R5-135032</w:t>
            </w:r>
          </w:p>
        </w:tc>
        <w:tc>
          <w:tcPr>
            <w:tcW w:w="567" w:type="dxa"/>
            <w:tcBorders>
              <w:top w:val="single" w:sz="4" w:space="0" w:color="auto"/>
              <w:left w:val="single" w:sz="6" w:space="0" w:color="auto"/>
              <w:bottom w:val="single" w:sz="4" w:space="0" w:color="auto"/>
              <w:right w:val="single" w:sz="6" w:space="0" w:color="auto"/>
            </w:tcBorders>
            <w:shd w:val="solid" w:color="FFFFFF" w:fill="auto"/>
            <w:vAlign w:val="bottom"/>
          </w:tcPr>
          <w:p w14:paraId="4FE58544" w14:textId="77777777" w:rsidR="00081D7B" w:rsidRPr="00A564B4" w:rsidRDefault="00081D7B" w:rsidP="00600F51">
            <w:pPr>
              <w:pStyle w:val="TAL"/>
              <w:rPr>
                <w:sz w:val="16"/>
                <w:szCs w:val="16"/>
                <w:lang w:eastAsia="en-US"/>
              </w:rPr>
            </w:pPr>
            <w:r w:rsidRPr="00A564B4">
              <w:rPr>
                <w:sz w:val="16"/>
                <w:szCs w:val="16"/>
                <w:lang w:eastAsia="en-US"/>
              </w:rPr>
              <w:t>0140</w:t>
            </w:r>
          </w:p>
        </w:tc>
        <w:tc>
          <w:tcPr>
            <w:tcW w:w="426" w:type="dxa"/>
            <w:tcBorders>
              <w:top w:val="single" w:sz="4" w:space="0" w:color="auto"/>
              <w:left w:val="single" w:sz="6" w:space="0" w:color="auto"/>
              <w:bottom w:val="single" w:sz="4" w:space="0" w:color="auto"/>
              <w:right w:val="single" w:sz="6" w:space="0" w:color="auto"/>
            </w:tcBorders>
            <w:shd w:val="solid" w:color="FFFFFF" w:fill="auto"/>
            <w:vAlign w:val="bottom"/>
          </w:tcPr>
          <w:p w14:paraId="33365480"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vAlign w:val="bottom"/>
          </w:tcPr>
          <w:p w14:paraId="46548153" w14:textId="77777777" w:rsidR="00081D7B" w:rsidRPr="00A564B4" w:rsidRDefault="00081D7B" w:rsidP="00600F51">
            <w:pPr>
              <w:pStyle w:val="TAL"/>
              <w:rPr>
                <w:sz w:val="16"/>
                <w:szCs w:val="16"/>
                <w:lang w:eastAsia="en-US"/>
              </w:rPr>
            </w:pPr>
            <w:r w:rsidRPr="00A564B4">
              <w:rPr>
                <w:sz w:val="16"/>
                <w:szCs w:val="16"/>
                <w:lang w:eastAsia="en-US"/>
              </w:rPr>
              <w:t>Applicability for new RRM test cases for 5MHz bandwidth</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2F22A4A" w14:textId="77777777" w:rsidR="00081D7B" w:rsidRPr="00A564B4" w:rsidRDefault="00081D7B" w:rsidP="00600F51">
            <w:pPr>
              <w:pStyle w:val="TAL"/>
              <w:rPr>
                <w:sz w:val="16"/>
                <w:szCs w:val="16"/>
                <w:lang w:eastAsia="en-US"/>
              </w:rPr>
            </w:pPr>
            <w:r w:rsidRPr="00A564B4">
              <w:rPr>
                <w:sz w:val="16"/>
                <w:szCs w:val="16"/>
                <w:lang w:eastAsia="en-US"/>
              </w:rPr>
              <w:t>11.3.0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F4D2A42" w14:textId="77777777" w:rsidR="00081D7B" w:rsidRPr="00A564B4" w:rsidRDefault="00081D7B" w:rsidP="00600F51">
            <w:pPr>
              <w:pStyle w:val="TAL"/>
              <w:rPr>
                <w:sz w:val="16"/>
                <w:szCs w:val="16"/>
                <w:lang w:eastAsia="en-US"/>
              </w:rPr>
            </w:pPr>
            <w:r w:rsidRPr="00A564B4">
              <w:rPr>
                <w:sz w:val="16"/>
                <w:szCs w:val="16"/>
                <w:lang w:eastAsia="en-US"/>
              </w:rPr>
              <w:t>12.0.0</w:t>
            </w:r>
          </w:p>
        </w:tc>
      </w:tr>
      <w:tr w:rsidR="00081D7B" w:rsidRPr="00A564B4" w14:paraId="0A6CEFE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FD6377C" w14:textId="77777777" w:rsidR="00081D7B" w:rsidRPr="00A564B4" w:rsidRDefault="00081D7B" w:rsidP="00600F51">
            <w:pPr>
              <w:pStyle w:val="TAL"/>
              <w:rPr>
                <w:sz w:val="16"/>
                <w:szCs w:val="16"/>
                <w:lang w:eastAsia="en-US"/>
              </w:rPr>
            </w:pPr>
            <w:r w:rsidRPr="00A564B4">
              <w:rPr>
                <w:sz w:val="16"/>
                <w:szCs w:val="16"/>
                <w:lang w:eastAsia="en-US"/>
              </w:rPr>
              <w:t>2014-03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81B5A4C" w14:textId="77777777" w:rsidR="00081D7B" w:rsidRPr="00A564B4" w:rsidRDefault="00081D7B" w:rsidP="00600F51">
            <w:pPr>
              <w:pStyle w:val="TAL"/>
              <w:rPr>
                <w:sz w:val="16"/>
                <w:szCs w:val="16"/>
                <w:lang w:eastAsia="en-US"/>
              </w:rPr>
            </w:pPr>
            <w:r w:rsidRPr="00A564B4">
              <w:rPr>
                <w:sz w:val="16"/>
                <w:szCs w:val="16"/>
                <w:lang w:eastAsia="en-US"/>
              </w:rPr>
              <w:t>RAN#63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C641609" w14:textId="77777777" w:rsidR="00081D7B" w:rsidRPr="00A564B4" w:rsidRDefault="00081D7B" w:rsidP="00600F51">
            <w:pPr>
              <w:pStyle w:val="TAL"/>
              <w:rPr>
                <w:sz w:val="16"/>
                <w:szCs w:val="16"/>
                <w:lang w:eastAsia="en-US"/>
              </w:rPr>
            </w:pPr>
            <w:r w:rsidRPr="00A564B4">
              <w:rPr>
                <w:sz w:val="16"/>
                <w:szCs w:val="16"/>
                <w:lang w:eastAsia="en-US"/>
              </w:rPr>
              <w:t>R5-140390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6AE3DFF" w14:textId="77777777" w:rsidR="00081D7B" w:rsidRPr="00A564B4" w:rsidRDefault="00081D7B" w:rsidP="00600F51">
            <w:pPr>
              <w:pStyle w:val="TAL"/>
              <w:rPr>
                <w:sz w:val="16"/>
                <w:szCs w:val="16"/>
                <w:lang w:eastAsia="en-US"/>
              </w:rPr>
            </w:pPr>
            <w:r w:rsidRPr="00A564B4">
              <w:rPr>
                <w:sz w:val="16"/>
                <w:szCs w:val="16"/>
                <w:lang w:eastAsia="en-US"/>
              </w:rPr>
              <w:t>0143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58D3A99"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60DED0E" w14:textId="77777777" w:rsidR="00081D7B" w:rsidRPr="00A564B4" w:rsidRDefault="00081D7B" w:rsidP="00600F51">
            <w:pPr>
              <w:pStyle w:val="TAL"/>
              <w:rPr>
                <w:sz w:val="16"/>
                <w:szCs w:val="16"/>
                <w:lang w:eastAsia="en-US"/>
              </w:rPr>
            </w:pPr>
            <w:r w:rsidRPr="00A564B4">
              <w:rPr>
                <w:sz w:val="16"/>
                <w:szCs w:val="16"/>
                <w:lang w:eastAsia="en-US"/>
              </w:rPr>
              <w:t>LTE Type A performance requirements - Adding a new test case 9.3.5.1.2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F4BF405" w14:textId="77777777" w:rsidR="00081D7B" w:rsidRPr="00A564B4" w:rsidRDefault="00081D7B" w:rsidP="00600F51">
            <w:pPr>
              <w:pStyle w:val="TAL"/>
              <w:rPr>
                <w:sz w:val="16"/>
                <w:szCs w:val="16"/>
                <w:lang w:eastAsia="en-US"/>
              </w:rPr>
            </w:pPr>
            <w:r w:rsidRPr="00A564B4">
              <w:rPr>
                <w:sz w:val="16"/>
                <w:szCs w:val="16"/>
                <w:lang w:eastAsia="en-US"/>
              </w:rPr>
              <w:t>12.0.0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FDD5E07" w14:textId="77777777" w:rsidR="00081D7B" w:rsidRPr="00A564B4" w:rsidRDefault="00081D7B" w:rsidP="00600F51">
            <w:pPr>
              <w:pStyle w:val="TAL"/>
              <w:rPr>
                <w:sz w:val="16"/>
                <w:szCs w:val="16"/>
                <w:lang w:eastAsia="en-US"/>
              </w:rPr>
            </w:pPr>
            <w:r w:rsidRPr="00A564B4">
              <w:rPr>
                <w:sz w:val="16"/>
                <w:szCs w:val="16"/>
                <w:lang w:eastAsia="en-US"/>
              </w:rPr>
              <w:t>12.1.0</w:t>
            </w:r>
          </w:p>
        </w:tc>
      </w:tr>
      <w:tr w:rsidR="00081D7B" w:rsidRPr="00A564B4" w14:paraId="5C7075C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03C8E6C" w14:textId="77777777" w:rsidR="00081D7B" w:rsidRPr="00A564B4" w:rsidRDefault="00081D7B" w:rsidP="00600F51">
            <w:pPr>
              <w:pStyle w:val="TAL"/>
              <w:rPr>
                <w:sz w:val="16"/>
                <w:szCs w:val="16"/>
                <w:lang w:eastAsia="en-US"/>
              </w:rPr>
            </w:pPr>
            <w:r w:rsidRPr="00A564B4">
              <w:rPr>
                <w:sz w:val="16"/>
                <w:szCs w:val="16"/>
                <w:lang w:eastAsia="en-US"/>
              </w:rPr>
              <w:t>2014-03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E30715D" w14:textId="77777777" w:rsidR="00081D7B" w:rsidRPr="00A564B4" w:rsidRDefault="00081D7B" w:rsidP="00600F51">
            <w:pPr>
              <w:pStyle w:val="TAL"/>
              <w:rPr>
                <w:sz w:val="16"/>
                <w:szCs w:val="16"/>
                <w:lang w:eastAsia="en-US"/>
              </w:rPr>
            </w:pPr>
            <w:r w:rsidRPr="00A564B4">
              <w:rPr>
                <w:sz w:val="16"/>
                <w:szCs w:val="16"/>
                <w:lang w:eastAsia="en-US"/>
              </w:rPr>
              <w:t>RAN#63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379FC77" w14:textId="77777777" w:rsidR="00081D7B" w:rsidRPr="00A564B4" w:rsidRDefault="00081D7B" w:rsidP="00600F51">
            <w:pPr>
              <w:pStyle w:val="TAL"/>
              <w:rPr>
                <w:sz w:val="16"/>
                <w:szCs w:val="16"/>
                <w:lang w:eastAsia="en-US"/>
              </w:rPr>
            </w:pPr>
            <w:r w:rsidRPr="00A564B4">
              <w:rPr>
                <w:sz w:val="16"/>
                <w:szCs w:val="16"/>
                <w:lang w:eastAsia="en-US"/>
              </w:rPr>
              <w:t>R5-140426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9D7287D" w14:textId="77777777" w:rsidR="00081D7B" w:rsidRPr="00A564B4" w:rsidRDefault="00081D7B" w:rsidP="00600F51">
            <w:pPr>
              <w:pStyle w:val="TAL"/>
              <w:rPr>
                <w:sz w:val="16"/>
                <w:szCs w:val="16"/>
                <w:lang w:eastAsia="en-US"/>
              </w:rPr>
            </w:pPr>
            <w:r w:rsidRPr="00A564B4">
              <w:rPr>
                <w:sz w:val="16"/>
                <w:szCs w:val="16"/>
                <w:lang w:eastAsia="en-US"/>
              </w:rPr>
              <w:t>0144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E391348"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EA5A320" w14:textId="77777777" w:rsidR="00081D7B" w:rsidRPr="00A564B4" w:rsidRDefault="00081D7B" w:rsidP="00600F51">
            <w:pPr>
              <w:pStyle w:val="TAL"/>
              <w:rPr>
                <w:sz w:val="16"/>
                <w:szCs w:val="16"/>
                <w:lang w:eastAsia="en-US"/>
              </w:rPr>
            </w:pPr>
            <w:r w:rsidRPr="00A564B4">
              <w:rPr>
                <w:sz w:val="16"/>
                <w:szCs w:val="16"/>
                <w:lang w:eastAsia="en-US"/>
              </w:rPr>
              <w:t>Updates to Intra-band non-contiguous CA applicability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36FC0BD" w14:textId="77777777" w:rsidR="00081D7B" w:rsidRPr="00A564B4" w:rsidRDefault="00081D7B" w:rsidP="00600F51">
            <w:pPr>
              <w:pStyle w:val="TAL"/>
              <w:rPr>
                <w:sz w:val="16"/>
                <w:szCs w:val="16"/>
                <w:lang w:eastAsia="en-US"/>
              </w:rPr>
            </w:pPr>
            <w:r w:rsidRPr="00A564B4">
              <w:rPr>
                <w:sz w:val="16"/>
                <w:szCs w:val="16"/>
                <w:lang w:eastAsia="en-US"/>
              </w:rPr>
              <w:t>12.0.0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14202C2" w14:textId="77777777" w:rsidR="00081D7B" w:rsidRPr="00A564B4" w:rsidRDefault="00081D7B" w:rsidP="00600F51">
            <w:pPr>
              <w:pStyle w:val="TAL"/>
              <w:rPr>
                <w:sz w:val="16"/>
                <w:szCs w:val="16"/>
                <w:lang w:eastAsia="en-US"/>
              </w:rPr>
            </w:pPr>
            <w:r w:rsidRPr="00A564B4">
              <w:rPr>
                <w:sz w:val="16"/>
                <w:szCs w:val="16"/>
                <w:lang w:eastAsia="en-US"/>
              </w:rPr>
              <w:t>12.1.0</w:t>
            </w:r>
          </w:p>
        </w:tc>
      </w:tr>
      <w:tr w:rsidR="00081D7B" w:rsidRPr="00A564B4" w14:paraId="13A83B2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16296E6" w14:textId="77777777" w:rsidR="00081D7B" w:rsidRPr="00A564B4" w:rsidRDefault="00081D7B" w:rsidP="00600F51">
            <w:pPr>
              <w:pStyle w:val="TAL"/>
              <w:rPr>
                <w:sz w:val="16"/>
                <w:szCs w:val="16"/>
                <w:lang w:eastAsia="en-US"/>
              </w:rPr>
            </w:pPr>
            <w:r w:rsidRPr="00A564B4">
              <w:rPr>
                <w:sz w:val="16"/>
                <w:szCs w:val="16"/>
                <w:lang w:eastAsia="en-US"/>
              </w:rPr>
              <w:t>2014-03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E43F1CA" w14:textId="77777777" w:rsidR="00081D7B" w:rsidRPr="00A564B4" w:rsidRDefault="00081D7B" w:rsidP="00600F51">
            <w:pPr>
              <w:pStyle w:val="TAL"/>
              <w:rPr>
                <w:sz w:val="16"/>
                <w:szCs w:val="16"/>
                <w:lang w:eastAsia="en-US"/>
              </w:rPr>
            </w:pPr>
            <w:r w:rsidRPr="00A564B4">
              <w:rPr>
                <w:sz w:val="16"/>
                <w:szCs w:val="16"/>
                <w:lang w:eastAsia="en-US"/>
              </w:rPr>
              <w:t>RAN#63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F9F8C01" w14:textId="77777777" w:rsidR="00081D7B" w:rsidRPr="00A564B4" w:rsidRDefault="00081D7B" w:rsidP="00600F51">
            <w:pPr>
              <w:pStyle w:val="TAL"/>
              <w:rPr>
                <w:sz w:val="16"/>
                <w:szCs w:val="16"/>
                <w:lang w:eastAsia="en-US"/>
              </w:rPr>
            </w:pPr>
            <w:r w:rsidRPr="00A564B4">
              <w:rPr>
                <w:sz w:val="16"/>
                <w:szCs w:val="16"/>
                <w:lang w:eastAsia="en-US"/>
              </w:rPr>
              <w:t>R5-140526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6CACFFE" w14:textId="77777777" w:rsidR="00081D7B" w:rsidRPr="00A564B4" w:rsidRDefault="00081D7B" w:rsidP="00600F51">
            <w:pPr>
              <w:pStyle w:val="TAL"/>
              <w:rPr>
                <w:sz w:val="16"/>
                <w:szCs w:val="16"/>
                <w:lang w:eastAsia="en-US"/>
              </w:rPr>
            </w:pPr>
            <w:r w:rsidRPr="00A564B4">
              <w:rPr>
                <w:sz w:val="16"/>
                <w:szCs w:val="16"/>
                <w:lang w:eastAsia="en-US"/>
              </w:rPr>
              <w:t>0145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D99FDA4"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7A46987" w14:textId="77777777" w:rsidR="00081D7B" w:rsidRPr="00A564B4" w:rsidRDefault="00081D7B" w:rsidP="00600F51">
            <w:pPr>
              <w:pStyle w:val="TAL"/>
              <w:rPr>
                <w:sz w:val="16"/>
                <w:szCs w:val="16"/>
                <w:lang w:eastAsia="en-US"/>
              </w:rPr>
            </w:pPr>
            <w:r w:rsidRPr="00A564B4">
              <w:rPr>
                <w:sz w:val="16"/>
                <w:szCs w:val="16"/>
                <w:lang w:eastAsia="en-US"/>
              </w:rPr>
              <w:t>Addition of applicability for TC 8.2.2.2.4 and TC 8.2.2.4.3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97117B8" w14:textId="77777777" w:rsidR="00081D7B" w:rsidRPr="00A564B4" w:rsidRDefault="00081D7B" w:rsidP="00600F51">
            <w:pPr>
              <w:pStyle w:val="TAL"/>
              <w:rPr>
                <w:sz w:val="16"/>
                <w:szCs w:val="16"/>
                <w:lang w:eastAsia="en-US"/>
              </w:rPr>
            </w:pPr>
            <w:r w:rsidRPr="00A564B4">
              <w:rPr>
                <w:sz w:val="16"/>
                <w:szCs w:val="16"/>
                <w:lang w:eastAsia="en-US"/>
              </w:rPr>
              <w:t>12.0.0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2A79FC0" w14:textId="77777777" w:rsidR="00081D7B" w:rsidRPr="00A564B4" w:rsidRDefault="00081D7B" w:rsidP="00600F51">
            <w:pPr>
              <w:pStyle w:val="TAL"/>
              <w:rPr>
                <w:sz w:val="16"/>
                <w:szCs w:val="16"/>
                <w:lang w:eastAsia="en-US"/>
              </w:rPr>
            </w:pPr>
            <w:r w:rsidRPr="00A564B4">
              <w:rPr>
                <w:sz w:val="16"/>
                <w:szCs w:val="16"/>
                <w:lang w:eastAsia="en-US"/>
              </w:rPr>
              <w:t>12.1.0</w:t>
            </w:r>
          </w:p>
        </w:tc>
      </w:tr>
      <w:tr w:rsidR="00081D7B" w:rsidRPr="00A564B4" w14:paraId="53E1449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7F3108E" w14:textId="77777777" w:rsidR="00081D7B" w:rsidRPr="00A564B4" w:rsidRDefault="00081D7B" w:rsidP="00600F51">
            <w:pPr>
              <w:pStyle w:val="TAL"/>
              <w:rPr>
                <w:sz w:val="16"/>
                <w:szCs w:val="16"/>
                <w:lang w:eastAsia="en-US"/>
              </w:rPr>
            </w:pPr>
            <w:r w:rsidRPr="00A564B4">
              <w:rPr>
                <w:sz w:val="16"/>
                <w:szCs w:val="16"/>
                <w:lang w:eastAsia="en-US"/>
              </w:rPr>
              <w:t>2014-03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2CEDDF3" w14:textId="77777777" w:rsidR="00081D7B" w:rsidRPr="00A564B4" w:rsidRDefault="00081D7B" w:rsidP="00600F51">
            <w:pPr>
              <w:pStyle w:val="TAL"/>
              <w:rPr>
                <w:sz w:val="16"/>
                <w:szCs w:val="16"/>
                <w:lang w:eastAsia="en-US"/>
              </w:rPr>
            </w:pPr>
            <w:r w:rsidRPr="00A564B4">
              <w:rPr>
                <w:sz w:val="16"/>
                <w:szCs w:val="16"/>
                <w:lang w:eastAsia="en-US"/>
              </w:rPr>
              <w:t>RAN#63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52555E5" w14:textId="77777777" w:rsidR="00081D7B" w:rsidRPr="00A564B4" w:rsidRDefault="00081D7B" w:rsidP="00600F51">
            <w:pPr>
              <w:pStyle w:val="TAL"/>
              <w:rPr>
                <w:sz w:val="16"/>
                <w:szCs w:val="16"/>
                <w:lang w:eastAsia="en-US"/>
              </w:rPr>
            </w:pPr>
            <w:r w:rsidRPr="00A564B4">
              <w:rPr>
                <w:sz w:val="16"/>
                <w:szCs w:val="16"/>
                <w:lang w:eastAsia="en-US"/>
              </w:rPr>
              <w:t>R5-140808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45D08E4" w14:textId="77777777" w:rsidR="00081D7B" w:rsidRPr="00A564B4" w:rsidRDefault="00081D7B" w:rsidP="00600F51">
            <w:pPr>
              <w:pStyle w:val="TAL"/>
              <w:rPr>
                <w:sz w:val="16"/>
                <w:szCs w:val="16"/>
                <w:lang w:eastAsia="en-US"/>
              </w:rPr>
            </w:pPr>
            <w:r w:rsidRPr="00A564B4">
              <w:rPr>
                <w:sz w:val="16"/>
                <w:szCs w:val="16"/>
                <w:lang w:eastAsia="en-US"/>
              </w:rPr>
              <w:t>0146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02ABD03"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2A2000C" w14:textId="77777777" w:rsidR="00081D7B" w:rsidRPr="00A564B4" w:rsidRDefault="00081D7B" w:rsidP="00600F51">
            <w:pPr>
              <w:pStyle w:val="TAL"/>
              <w:rPr>
                <w:sz w:val="16"/>
                <w:szCs w:val="16"/>
                <w:lang w:eastAsia="en-US"/>
              </w:rPr>
            </w:pPr>
            <w:r w:rsidRPr="00A564B4">
              <w:rPr>
                <w:sz w:val="16"/>
                <w:szCs w:val="16"/>
                <w:lang w:eastAsia="en-US"/>
              </w:rPr>
              <w:t>Correction the applicability for test case 8.2.1.3.2.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BE88BAC" w14:textId="77777777" w:rsidR="00081D7B" w:rsidRPr="00A564B4" w:rsidRDefault="00081D7B" w:rsidP="00600F51">
            <w:pPr>
              <w:pStyle w:val="TAL"/>
              <w:rPr>
                <w:sz w:val="16"/>
                <w:szCs w:val="16"/>
                <w:lang w:eastAsia="en-US"/>
              </w:rPr>
            </w:pPr>
            <w:r w:rsidRPr="00A564B4">
              <w:rPr>
                <w:sz w:val="16"/>
                <w:szCs w:val="16"/>
                <w:lang w:eastAsia="en-US"/>
              </w:rPr>
              <w:t>12.0.0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34331FB" w14:textId="77777777" w:rsidR="00081D7B" w:rsidRPr="00A564B4" w:rsidRDefault="00081D7B" w:rsidP="00600F51">
            <w:pPr>
              <w:pStyle w:val="TAL"/>
              <w:rPr>
                <w:sz w:val="16"/>
                <w:szCs w:val="16"/>
                <w:lang w:eastAsia="en-US"/>
              </w:rPr>
            </w:pPr>
            <w:r w:rsidRPr="00A564B4">
              <w:rPr>
                <w:sz w:val="16"/>
                <w:szCs w:val="16"/>
                <w:lang w:eastAsia="en-US"/>
              </w:rPr>
              <w:t>12.1.0</w:t>
            </w:r>
          </w:p>
        </w:tc>
      </w:tr>
      <w:tr w:rsidR="00081D7B" w:rsidRPr="00A564B4" w14:paraId="3766E94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4126AD2" w14:textId="77777777" w:rsidR="00081D7B" w:rsidRPr="00A564B4" w:rsidRDefault="00081D7B" w:rsidP="00600F51">
            <w:pPr>
              <w:pStyle w:val="TAL"/>
              <w:rPr>
                <w:sz w:val="16"/>
                <w:szCs w:val="16"/>
                <w:lang w:eastAsia="en-US"/>
              </w:rPr>
            </w:pPr>
            <w:r w:rsidRPr="00A564B4">
              <w:rPr>
                <w:sz w:val="16"/>
                <w:szCs w:val="16"/>
                <w:lang w:eastAsia="en-US"/>
              </w:rPr>
              <w:t>2014-03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198B2B6" w14:textId="77777777" w:rsidR="00081D7B" w:rsidRPr="00A564B4" w:rsidRDefault="00081D7B" w:rsidP="00600F51">
            <w:pPr>
              <w:pStyle w:val="TAL"/>
              <w:rPr>
                <w:sz w:val="16"/>
                <w:szCs w:val="16"/>
                <w:lang w:eastAsia="en-US"/>
              </w:rPr>
            </w:pPr>
            <w:r w:rsidRPr="00A564B4">
              <w:rPr>
                <w:sz w:val="16"/>
                <w:szCs w:val="16"/>
                <w:lang w:eastAsia="en-US"/>
              </w:rPr>
              <w:t>RAN#63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A0CC156" w14:textId="77777777" w:rsidR="00081D7B" w:rsidRPr="00A564B4" w:rsidRDefault="00081D7B" w:rsidP="00600F51">
            <w:pPr>
              <w:pStyle w:val="TAL"/>
              <w:rPr>
                <w:sz w:val="16"/>
                <w:szCs w:val="16"/>
                <w:lang w:eastAsia="en-US"/>
              </w:rPr>
            </w:pPr>
            <w:r w:rsidRPr="00A564B4">
              <w:rPr>
                <w:sz w:val="16"/>
                <w:szCs w:val="16"/>
                <w:lang w:eastAsia="en-US"/>
              </w:rPr>
              <w:t>R5-140809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661FC8D" w14:textId="77777777" w:rsidR="00081D7B" w:rsidRPr="00A564B4" w:rsidRDefault="00081D7B" w:rsidP="00600F51">
            <w:pPr>
              <w:pStyle w:val="TAL"/>
              <w:rPr>
                <w:sz w:val="16"/>
                <w:szCs w:val="16"/>
                <w:lang w:eastAsia="en-US"/>
              </w:rPr>
            </w:pPr>
            <w:r w:rsidRPr="00A564B4">
              <w:rPr>
                <w:sz w:val="16"/>
                <w:szCs w:val="16"/>
                <w:lang w:eastAsia="en-US"/>
              </w:rPr>
              <w:t>0147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8226DCF"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BDB8E11" w14:textId="77777777" w:rsidR="00081D7B" w:rsidRPr="00A564B4" w:rsidRDefault="00081D7B" w:rsidP="00600F51">
            <w:pPr>
              <w:pStyle w:val="TAL"/>
              <w:rPr>
                <w:sz w:val="16"/>
                <w:szCs w:val="16"/>
                <w:lang w:eastAsia="en-US"/>
              </w:rPr>
            </w:pPr>
            <w:r w:rsidRPr="00A564B4">
              <w:rPr>
                <w:sz w:val="16"/>
                <w:szCs w:val="16"/>
                <w:lang w:eastAsia="en-US"/>
              </w:rPr>
              <w:t>Update applicability table for LTE B14 public safety high power UE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0E6035C" w14:textId="77777777" w:rsidR="00081D7B" w:rsidRPr="00A564B4" w:rsidRDefault="00081D7B" w:rsidP="00600F51">
            <w:pPr>
              <w:pStyle w:val="TAL"/>
              <w:rPr>
                <w:sz w:val="16"/>
                <w:szCs w:val="16"/>
                <w:lang w:eastAsia="en-US"/>
              </w:rPr>
            </w:pPr>
            <w:r w:rsidRPr="00A564B4">
              <w:rPr>
                <w:sz w:val="16"/>
                <w:szCs w:val="16"/>
                <w:lang w:eastAsia="en-US"/>
              </w:rPr>
              <w:t>12.0.0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31BAA73" w14:textId="77777777" w:rsidR="00081D7B" w:rsidRPr="00A564B4" w:rsidRDefault="00081D7B" w:rsidP="00600F51">
            <w:pPr>
              <w:pStyle w:val="TAL"/>
              <w:rPr>
                <w:sz w:val="16"/>
                <w:szCs w:val="16"/>
                <w:lang w:eastAsia="en-US"/>
              </w:rPr>
            </w:pPr>
            <w:r w:rsidRPr="00A564B4">
              <w:rPr>
                <w:sz w:val="16"/>
                <w:szCs w:val="16"/>
                <w:lang w:eastAsia="en-US"/>
              </w:rPr>
              <w:t>12.1.0</w:t>
            </w:r>
          </w:p>
        </w:tc>
      </w:tr>
      <w:tr w:rsidR="00081D7B" w:rsidRPr="00A564B4" w14:paraId="6576283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210FB8E" w14:textId="77777777" w:rsidR="00081D7B" w:rsidRPr="00A564B4" w:rsidRDefault="00081D7B" w:rsidP="00600F51">
            <w:pPr>
              <w:pStyle w:val="TAL"/>
              <w:rPr>
                <w:sz w:val="16"/>
                <w:szCs w:val="16"/>
                <w:lang w:eastAsia="en-US"/>
              </w:rPr>
            </w:pPr>
            <w:r w:rsidRPr="00A564B4">
              <w:rPr>
                <w:sz w:val="16"/>
                <w:szCs w:val="16"/>
                <w:lang w:eastAsia="en-US"/>
              </w:rPr>
              <w:t>2014-03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08F1C20" w14:textId="77777777" w:rsidR="00081D7B" w:rsidRPr="00A564B4" w:rsidRDefault="00081D7B" w:rsidP="00600F51">
            <w:pPr>
              <w:pStyle w:val="TAL"/>
              <w:rPr>
                <w:sz w:val="16"/>
                <w:szCs w:val="16"/>
                <w:lang w:eastAsia="en-US"/>
              </w:rPr>
            </w:pPr>
            <w:r w:rsidRPr="00A564B4">
              <w:rPr>
                <w:sz w:val="16"/>
                <w:szCs w:val="16"/>
                <w:lang w:eastAsia="en-US"/>
              </w:rPr>
              <w:t>RAN#63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D36D18A" w14:textId="77777777" w:rsidR="00081D7B" w:rsidRPr="00A564B4" w:rsidRDefault="00081D7B" w:rsidP="00600F51">
            <w:pPr>
              <w:pStyle w:val="TAL"/>
              <w:rPr>
                <w:sz w:val="16"/>
                <w:szCs w:val="16"/>
                <w:lang w:eastAsia="en-US"/>
              </w:rPr>
            </w:pPr>
            <w:r w:rsidRPr="00A564B4">
              <w:rPr>
                <w:sz w:val="16"/>
                <w:szCs w:val="16"/>
                <w:lang w:eastAsia="en-US"/>
              </w:rPr>
              <w:t>R5-140817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B118AC6" w14:textId="77777777" w:rsidR="00081D7B" w:rsidRPr="00A564B4" w:rsidRDefault="00081D7B" w:rsidP="00600F51">
            <w:pPr>
              <w:pStyle w:val="TAL"/>
              <w:rPr>
                <w:sz w:val="16"/>
                <w:szCs w:val="16"/>
                <w:lang w:eastAsia="en-US"/>
              </w:rPr>
            </w:pPr>
            <w:r w:rsidRPr="00A564B4">
              <w:rPr>
                <w:sz w:val="16"/>
                <w:szCs w:val="16"/>
                <w:lang w:eastAsia="en-US"/>
              </w:rPr>
              <w:t>0148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B05C0A6"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6BC5760" w14:textId="77777777" w:rsidR="00081D7B" w:rsidRPr="00A564B4" w:rsidRDefault="00081D7B" w:rsidP="00600F51">
            <w:pPr>
              <w:pStyle w:val="TAL"/>
              <w:rPr>
                <w:sz w:val="16"/>
                <w:szCs w:val="16"/>
                <w:lang w:eastAsia="en-US"/>
              </w:rPr>
            </w:pPr>
            <w:r w:rsidRPr="00A564B4">
              <w:rPr>
                <w:sz w:val="16"/>
                <w:szCs w:val="16"/>
                <w:lang w:eastAsia="en-US"/>
              </w:rPr>
              <w:t>Applicability for new DL CoMP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270EB1F" w14:textId="77777777" w:rsidR="00081D7B" w:rsidRPr="00A564B4" w:rsidRDefault="00081D7B" w:rsidP="00600F51">
            <w:pPr>
              <w:pStyle w:val="TAL"/>
              <w:rPr>
                <w:sz w:val="16"/>
                <w:szCs w:val="16"/>
                <w:lang w:eastAsia="en-US"/>
              </w:rPr>
            </w:pPr>
            <w:r w:rsidRPr="00A564B4">
              <w:rPr>
                <w:sz w:val="16"/>
                <w:szCs w:val="16"/>
                <w:lang w:eastAsia="en-US"/>
              </w:rPr>
              <w:t>12.0.0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0F8D7A9" w14:textId="77777777" w:rsidR="00081D7B" w:rsidRPr="00A564B4" w:rsidRDefault="00081D7B" w:rsidP="00600F51">
            <w:pPr>
              <w:pStyle w:val="TAL"/>
              <w:rPr>
                <w:sz w:val="16"/>
                <w:szCs w:val="16"/>
                <w:lang w:eastAsia="en-US"/>
              </w:rPr>
            </w:pPr>
            <w:r w:rsidRPr="00A564B4">
              <w:rPr>
                <w:sz w:val="16"/>
                <w:szCs w:val="16"/>
                <w:lang w:eastAsia="en-US"/>
              </w:rPr>
              <w:t>12.1.0</w:t>
            </w:r>
          </w:p>
        </w:tc>
      </w:tr>
      <w:tr w:rsidR="00081D7B" w:rsidRPr="00A564B4" w14:paraId="319BC3E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0F28EB2" w14:textId="77777777" w:rsidR="00081D7B" w:rsidRPr="00A564B4" w:rsidRDefault="00081D7B" w:rsidP="00600F51">
            <w:pPr>
              <w:pStyle w:val="TAL"/>
              <w:rPr>
                <w:sz w:val="16"/>
                <w:szCs w:val="16"/>
                <w:lang w:eastAsia="en-US"/>
              </w:rPr>
            </w:pPr>
            <w:r w:rsidRPr="00A564B4">
              <w:rPr>
                <w:sz w:val="16"/>
                <w:szCs w:val="16"/>
                <w:lang w:eastAsia="en-US"/>
              </w:rPr>
              <w:t>2014-03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458FC22" w14:textId="77777777" w:rsidR="00081D7B" w:rsidRPr="00A564B4" w:rsidRDefault="00081D7B" w:rsidP="00600F51">
            <w:pPr>
              <w:pStyle w:val="TAL"/>
              <w:rPr>
                <w:sz w:val="16"/>
                <w:szCs w:val="16"/>
                <w:lang w:eastAsia="en-US"/>
              </w:rPr>
            </w:pPr>
            <w:r w:rsidRPr="00A564B4">
              <w:rPr>
                <w:sz w:val="16"/>
                <w:szCs w:val="16"/>
                <w:lang w:eastAsia="en-US"/>
              </w:rPr>
              <w:t>RAN#63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4CD8A68" w14:textId="77777777" w:rsidR="00081D7B" w:rsidRPr="00A564B4" w:rsidRDefault="00081D7B" w:rsidP="00600F51">
            <w:pPr>
              <w:pStyle w:val="TAL"/>
              <w:rPr>
                <w:sz w:val="16"/>
                <w:szCs w:val="16"/>
                <w:lang w:eastAsia="en-US"/>
              </w:rPr>
            </w:pPr>
            <w:r w:rsidRPr="00A564B4">
              <w:rPr>
                <w:sz w:val="16"/>
                <w:szCs w:val="16"/>
                <w:lang w:eastAsia="en-US"/>
              </w:rPr>
              <w:t>R5-140870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C4385EF" w14:textId="77777777" w:rsidR="00081D7B" w:rsidRPr="00A564B4" w:rsidRDefault="00081D7B" w:rsidP="00600F51">
            <w:pPr>
              <w:pStyle w:val="TAL"/>
              <w:rPr>
                <w:sz w:val="16"/>
                <w:szCs w:val="16"/>
                <w:lang w:eastAsia="en-US"/>
              </w:rPr>
            </w:pPr>
            <w:r w:rsidRPr="00A564B4">
              <w:rPr>
                <w:sz w:val="16"/>
                <w:szCs w:val="16"/>
                <w:lang w:eastAsia="en-US"/>
              </w:rPr>
              <w:t>0150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575E69C"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71CBEC6" w14:textId="77777777" w:rsidR="00081D7B" w:rsidRPr="00A564B4" w:rsidRDefault="00081D7B" w:rsidP="00600F51">
            <w:pPr>
              <w:pStyle w:val="TAL"/>
              <w:rPr>
                <w:sz w:val="16"/>
                <w:szCs w:val="16"/>
                <w:lang w:eastAsia="en-US"/>
              </w:rPr>
            </w:pPr>
            <w:r w:rsidRPr="00A564B4">
              <w:rPr>
                <w:sz w:val="16"/>
                <w:szCs w:val="16"/>
                <w:lang w:eastAsia="en-US"/>
              </w:rPr>
              <w:t>Corrections the applicability of test cases 8.16.3 and 8.16.4</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4CF6C12" w14:textId="77777777" w:rsidR="00081D7B" w:rsidRPr="00A564B4" w:rsidRDefault="00081D7B" w:rsidP="00600F51">
            <w:pPr>
              <w:pStyle w:val="TAL"/>
              <w:rPr>
                <w:sz w:val="16"/>
                <w:szCs w:val="16"/>
                <w:lang w:eastAsia="en-US"/>
              </w:rPr>
            </w:pPr>
            <w:r w:rsidRPr="00A564B4">
              <w:rPr>
                <w:sz w:val="16"/>
                <w:szCs w:val="16"/>
                <w:lang w:eastAsia="en-US"/>
              </w:rPr>
              <w:t>12.0.0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471ECF1" w14:textId="77777777" w:rsidR="00081D7B" w:rsidRPr="00A564B4" w:rsidRDefault="00081D7B" w:rsidP="00600F51">
            <w:pPr>
              <w:pStyle w:val="TAL"/>
              <w:rPr>
                <w:sz w:val="16"/>
                <w:szCs w:val="16"/>
                <w:lang w:eastAsia="en-US"/>
              </w:rPr>
            </w:pPr>
            <w:r w:rsidRPr="00A564B4">
              <w:rPr>
                <w:sz w:val="16"/>
                <w:szCs w:val="16"/>
                <w:lang w:eastAsia="en-US"/>
              </w:rPr>
              <w:t>12.1.0</w:t>
            </w:r>
          </w:p>
        </w:tc>
      </w:tr>
      <w:tr w:rsidR="00081D7B" w:rsidRPr="00A564B4" w14:paraId="3570A58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FB6388C" w14:textId="77777777" w:rsidR="00081D7B" w:rsidRPr="00A564B4" w:rsidRDefault="00081D7B" w:rsidP="00600F51">
            <w:pPr>
              <w:pStyle w:val="TAL"/>
              <w:rPr>
                <w:sz w:val="16"/>
                <w:szCs w:val="16"/>
                <w:lang w:eastAsia="en-US"/>
              </w:rPr>
            </w:pPr>
            <w:r w:rsidRPr="00A564B4">
              <w:rPr>
                <w:sz w:val="16"/>
                <w:szCs w:val="16"/>
                <w:lang w:eastAsia="en-US"/>
              </w:rPr>
              <w:t>2014-03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CA43A56" w14:textId="77777777" w:rsidR="00081D7B" w:rsidRPr="00A564B4" w:rsidRDefault="00081D7B" w:rsidP="00600F51">
            <w:pPr>
              <w:pStyle w:val="TAL"/>
              <w:rPr>
                <w:sz w:val="16"/>
                <w:szCs w:val="16"/>
                <w:lang w:eastAsia="en-US"/>
              </w:rPr>
            </w:pPr>
            <w:r w:rsidRPr="00A564B4">
              <w:rPr>
                <w:sz w:val="16"/>
                <w:szCs w:val="16"/>
                <w:lang w:eastAsia="en-US"/>
              </w:rPr>
              <w:t>RAN#63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35EC929" w14:textId="77777777" w:rsidR="00081D7B" w:rsidRPr="00A564B4" w:rsidRDefault="00081D7B" w:rsidP="00600F51">
            <w:pPr>
              <w:pStyle w:val="TAL"/>
              <w:rPr>
                <w:sz w:val="16"/>
                <w:szCs w:val="16"/>
                <w:lang w:eastAsia="en-US"/>
              </w:rPr>
            </w:pPr>
            <w:r w:rsidRPr="00A564B4">
              <w:rPr>
                <w:sz w:val="16"/>
                <w:szCs w:val="16"/>
                <w:lang w:eastAsia="en-US"/>
              </w:rPr>
              <w:t>R5-140871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6581484" w14:textId="77777777" w:rsidR="00081D7B" w:rsidRPr="00A564B4" w:rsidRDefault="00081D7B" w:rsidP="00600F51">
            <w:pPr>
              <w:pStyle w:val="TAL"/>
              <w:rPr>
                <w:sz w:val="16"/>
                <w:szCs w:val="16"/>
                <w:lang w:eastAsia="en-US"/>
              </w:rPr>
            </w:pPr>
            <w:r w:rsidRPr="00A564B4">
              <w:rPr>
                <w:sz w:val="16"/>
                <w:szCs w:val="16"/>
                <w:lang w:eastAsia="en-US"/>
              </w:rPr>
              <w:t>0151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C17F800"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E91EF25" w14:textId="77777777" w:rsidR="00081D7B" w:rsidRPr="00A564B4" w:rsidRDefault="00081D7B" w:rsidP="00600F51">
            <w:pPr>
              <w:pStyle w:val="TAL"/>
              <w:rPr>
                <w:sz w:val="16"/>
                <w:szCs w:val="16"/>
                <w:lang w:eastAsia="en-US"/>
              </w:rPr>
            </w:pPr>
            <w:r w:rsidRPr="00A564B4">
              <w:rPr>
                <w:sz w:val="16"/>
                <w:szCs w:val="16"/>
                <w:lang w:eastAsia="en-US"/>
              </w:rPr>
              <w:t>Correcting applicability in 8.2.2.1.1_1 and 8.2.2.2.1_1 for UE categories 1 and/or 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F901B6F" w14:textId="77777777" w:rsidR="00081D7B" w:rsidRPr="00A564B4" w:rsidRDefault="00081D7B" w:rsidP="00600F51">
            <w:pPr>
              <w:pStyle w:val="TAL"/>
              <w:rPr>
                <w:sz w:val="16"/>
                <w:szCs w:val="16"/>
                <w:lang w:eastAsia="en-US"/>
              </w:rPr>
            </w:pPr>
            <w:r w:rsidRPr="00A564B4">
              <w:rPr>
                <w:sz w:val="16"/>
                <w:szCs w:val="16"/>
                <w:lang w:eastAsia="en-US"/>
              </w:rPr>
              <w:t>12.0.0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679459E" w14:textId="77777777" w:rsidR="00081D7B" w:rsidRPr="00A564B4" w:rsidRDefault="00081D7B" w:rsidP="00600F51">
            <w:pPr>
              <w:pStyle w:val="TAL"/>
              <w:rPr>
                <w:sz w:val="16"/>
                <w:szCs w:val="16"/>
                <w:lang w:eastAsia="en-US"/>
              </w:rPr>
            </w:pPr>
            <w:r w:rsidRPr="00A564B4">
              <w:rPr>
                <w:sz w:val="16"/>
                <w:szCs w:val="16"/>
                <w:lang w:eastAsia="en-US"/>
              </w:rPr>
              <w:t>12.1.0</w:t>
            </w:r>
          </w:p>
        </w:tc>
      </w:tr>
      <w:tr w:rsidR="00081D7B" w:rsidRPr="00A564B4" w14:paraId="3883E80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D89F6F1" w14:textId="77777777" w:rsidR="00081D7B" w:rsidRPr="00A564B4" w:rsidRDefault="00081D7B" w:rsidP="00600F51">
            <w:pPr>
              <w:pStyle w:val="TAL"/>
              <w:rPr>
                <w:sz w:val="16"/>
                <w:szCs w:val="16"/>
                <w:lang w:eastAsia="en-US"/>
              </w:rPr>
            </w:pPr>
            <w:r w:rsidRPr="00A564B4">
              <w:rPr>
                <w:sz w:val="16"/>
                <w:szCs w:val="16"/>
                <w:lang w:eastAsia="en-US"/>
              </w:rPr>
              <w:t>2014-03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0D3546A" w14:textId="77777777" w:rsidR="00081D7B" w:rsidRPr="00A564B4" w:rsidRDefault="00081D7B" w:rsidP="00600F51">
            <w:pPr>
              <w:pStyle w:val="TAL"/>
              <w:rPr>
                <w:sz w:val="16"/>
                <w:szCs w:val="16"/>
                <w:lang w:eastAsia="en-US"/>
              </w:rPr>
            </w:pPr>
            <w:r w:rsidRPr="00A564B4">
              <w:rPr>
                <w:sz w:val="16"/>
                <w:szCs w:val="16"/>
                <w:lang w:eastAsia="en-US"/>
              </w:rPr>
              <w:t>RAN#63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65A50AE" w14:textId="77777777" w:rsidR="00081D7B" w:rsidRPr="00A564B4" w:rsidRDefault="00081D7B" w:rsidP="00600F51">
            <w:pPr>
              <w:pStyle w:val="TAL"/>
              <w:rPr>
                <w:sz w:val="16"/>
                <w:szCs w:val="16"/>
                <w:lang w:eastAsia="en-US"/>
              </w:rPr>
            </w:pPr>
            <w:r w:rsidRPr="00A564B4">
              <w:rPr>
                <w:sz w:val="16"/>
                <w:szCs w:val="16"/>
                <w:lang w:eastAsia="en-US"/>
              </w:rPr>
              <w:t>R5-140897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1D60BE4" w14:textId="77777777" w:rsidR="00081D7B" w:rsidRPr="00A564B4" w:rsidRDefault="00081D7B" w:rsidP="00600F51">
            <w:pPr>
              <w:pStyle w:val="TAL"/>
              <w:rPr>
                <w:sz w:val="16"/>
                <w:szCs w:val="16"/>
                <w:lang w:eastAsia="en-US"/>
              </w:rPr>
            </w:pPr>
            <w:r w:rsidRPr="00A564B4">
              <w:rPr>
                <w:sz w:val="16"/>
                <w:szCs w:val="16"/>
                <w:lang w:eastAsia="en-US"/>
              </w:rPr>
              <w:t>0152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B92D3DE"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AD69B4F" w14:textId="77777777" w:rsidR="00081D7B" w:rsidRPr="00A564B4" w:rsidRDefault="00081D7B" w:rsidP="00600F51">
            <w:pPr>
              <w:pStyle w:val="TAL"/>
              <w:rPr>
                <w:sz w:val="16"/>
                <w:szCs w:val="16"/>
                <w:lang w:eastAsia="en-US"/>
              </w:rPr>
            </w:pPr>
            <w:r w:rsidRPr="00A564B4">
              <w:rPr>
                <w:sz w:val="16"/>
                <w:szCs w:val="16"/>
                <w:lang w:eastAsia="en-US"/>
              </w:rPr>
              <w:t>Addition of Applicability for EPDCCH New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610DDE3" w14:textId="77777777" w:rsidR="00081D7B" w:rsidRPr="00A564B4" w:rsidRDefault="00081D7B" w:rsidP="00600F51">
            <w:pPr>
              <w:pStyle w:val="TAL"/>
              <w:rPr>
                <w:sz w:val="16"/>
                <w:szCs w:val="16"/>
                <w:lang w:eastAsia="en-US"/>
              </w:rPr>
            </w:pPr>
            <w:r w:rsidRPr="00A564B4">
              <w:rPr>
                <w:sz w:val="16"/>
                <w:szCs w:val="16"/>
                <w:lang w:eastAsia="en-US"/>
              </w:rPr>
              <w:t>12.0.0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01D20E6" w14:textId="77777777" w:rsidR="00081D7B" w:rsidRPr="00A564B4" w:rsidRDefault="00081D7B" w:rsidP="00600F51">
            <w:pPr>
              <w:pStyle w:val="TAL"/>
              <w:rPr>
                <w:sz w:val="16"/>
                <w:szCs w:val="16"/>
                <w:lang w:eastAsia="en-US"/>
              </w:rPr>
            </w:pPr>
            <w:r w:rsidRPr="00A564B4">
              <w:rPr>
                <w:sz w:val="16"/>
                <w:szCs w:val="16"/>
                <w:lang w:eastAsia="en-US"/>
              </w:rPr>
              <w:t>12.1.0</w:t>
            </w:r>
          </w:p>
        </w:tc>
      </w:tr>
      <w:tr w:rsidR="00081D7B" w:rsidRPr="00A564B4" w14:paraId="75360DA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7693188" w14:textId="77777777" w:rsidR="00081D7B" w:rsidRPr="00A564B4" w:rsidRDefault="00081D7B" w:rsidP="00600F51">
            <w:pPr>
              <w:pStyle w:val="TAL"/>
              <w:rPr>
                <w:sz w:val="16"/>
                <w:szCs w:val="16"/>
                <w:lang w:eastAsia="en-US"/>
              </w:rPr>
            </w:pPr>
            <w:r w:rsidRPr="00A564B4">
              <w:rPr>
                <w:sz w:val="16"/>
                <w:szCs w:val="16"/>
                <w:lang w:eastAsia="en-US"/>
              </w:rPr>
              <w:t>2014-03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99DF1D7" w14:textId="77777777" w:rsidR="00081D7B" w:rsidRPr="00A564B4" w:rsidRDefault="00081D7B" w:rsidP="00600F51">
            <w:pPr>
              <w:pStyle w:val="TAL"/>
              <w:rPr>
                <w:sz w:val="16"/>
                <w:szCs w:val="16"/>
                <w:lang w:eastAsia="en-US"/>
              </w:rPr>
            </w:pPr>
            <w:r w:rsidRPr="00A564B4">
              <w:rPr>
                <w:sz w:val="16"/>
                <w:szCs w:val="16"/>
                <w:lang w:eastAsia="en-US"/>
              </w:rPr>
              <w:t>RAN#63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B53B13B" w14:textId="77777777" w:rsidR="00081D7B" w:rsidRPr="00A564B4" w:rsidRDefault="00081D7B" w:rsidP="00600F51">
            <w:pPr>
              <w:pStyle w:val="TAL"/>
              <w:rPr>
                <w:sz w:val="16"/>
                <w:szCs w:val="16"/>
                <w:lang w:eastAsia="en-US"/>
              </w:rPr>
            </w:pPr>
            <w:r w:rsidRPr="00A564B4">
              <w:rPr>
                <w:sz w:val="16"/>
                <w:szCs w:val="16"/>
                <w:lang w:eastAsia="en-US"/>
              </w:rPr>
              <w:t>R5-140923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4C2DC07" w14:textId="77777777" w:rsidR="00081D7B" w:rsidRPr="00A564B4" w:rsidRDefault="00081D7B" w:rsidP="00600F51">
            <w:pPr>
              <w:pStyle w:val="TAL"/>
              <w:rPr>
                <w:sz w:val="16"/>
                <w:szCs w:val="16"/>
                <w:lang w:eastAsia="en-US"/>
              </w:rPr>
            </w:pPr>
            <w:r w:rsidRPr="00A564B4">
              <w:rPr>
                <w:sz w:val="16"/>
                <w:szCs w:val="16"/>
                <w:lang w:eastAsia="en-US"/>
              </w:rPr>
              <w:t>0153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27FF033"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12ED7E1" w14:textId="77777777" w:rsidR="00081D7B" w:rsidRPr="00A564B4" w:rsidRDefault="00081D7B" w:rsidP="00600F51">
            <w:pPr>
              <w:pStyle w:val="TAL"/>
              <w:rPr>
                <w:sz w:val="16"/>
                <w:szCs w:val="16"/>
                <w:lang w:eastAsia="en-US"/>
              </w:rPr>
            </w:pPr>
            <w:r w:rsidRPr="00A564B4">
              <w:rPr>
                <w:sz w:val="16"/>
                <w:szCs w:val="16"/>
                <w:lang w:eastAsia="en-US"/>
              </w:rPr>
              <w:t>Introduction of UE CA Inter-band uplink capabilities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D1C963F" w14:textId="77777777" w:rsidR="00081D7B" w:rsidRPr="00A564B4" w:rsidRDefault="00081D7B" w:rsidP="00600F51">
            <w:pPr>
              <w:pStyle w:val="TAL"/>
              <w:rPr>
                <w:sz w:val="16"/>
                <w:szCs w:val="16"/>
                <w:lang w:eastAsia="en-US"/>
              </w:rPr>
            </w:pPr>
            <w:r w:rsidRPr="00A564B4">
              <w:rPr>
                <w:sz w:val="16"/>
                <w:szCs w:val="16"/>
                <w:lang w:eastAsia="en-US"/>
              </w:rPr>
              <w:t>12.0.0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CBCE1F9" w14:textId="77777777" w:rsidR="00081D7B" w:rsidRPr="00A564B4" w:rsidRDefault="00081D7B" w:rsidP="00600F51">
            <w:pPr>
              <w:pStyle w:val="TAL"/>
              <w:rPr>
                <w:sz w:val="16"/>
                <w:szCs w:val="16"/>
                <w:lang w:eastAsia="en-US"/>
              </w:rPr>
            </w:pPr>
            <w:r w:rsidRPr="00A564B4">
              <w:rPr>
                <w:sz w:val="16"/>
                <w:szCs w:val="16"/>
                <w:lang w:eastAsia="en-US"/>
              </w:rPr>
              <w:t>12.1.0</w:t>
            </w:r>
          </w:p>
        </w:tc>
      </w:tr>
      <w:tr w:rsidR="00081D7B" w:rsidRPr="00A564B4" w14:paraId="61AFC24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5B6DE24" w14:textId="77777777" w:rsidR="00081D7B" w:rsidRPr="00A564B4" w:rsidRDefault="00081D7B" w:rsidP="00600F51">
            <w:pPr>
              <w:pStyle w:val="TAL"/>
              <w:rPr>
                <w:sz w:val="16"/>
                <w:szCs w:val="16"/>
                <w:lang w:eastAsia="en-US"/>
              </w:rPr>
            </w:pPr>
            <w:r w:rsidRPr="00A564B4">
              <w:rPr>
                <w:sz w:val="16"/>
                <w:szCs w:val="16"/>
                <w:lang w:eastAsia="en-US"/>
              </w:rPr>
              <w:t>2014-03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374EB83" w14:textId="77777777" w:rsidR="00081D7B" w:rsidRPr="00A564B4" w:rsidRDefault="00081D7B" w:rsidP="00600F51">
            <w:pPr>
              <w:pStyle w:val="TAL"/>
              <w:rPr>
                <w:sz w:val="16"/>
                <w:szCs w:val="16"/>
                <w:lang w:eastAsia="en-US"/>
              </w:rPr>
            </w:pPr>
            <w:r w:rsidRPr="00A564B4">
              <w:rPr>
                <w:sz w:val="16"/>
                <w:szCs w:val="16"/>
                <w:lang w:eastAsia="en-US"/>
              </w:rPr>
              <w:t>RAN#63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77BD1A9" w14:textId="77777777" w:rsidR="00081D7B" w:rsidRPr="00A564B4" w:rsidRDefault="00081D7B" w:rsidP="00600F51">
            <w:pPr>
              <w:pStyle w:val="TAL"/>
              <w:rPr>
                <w:sz w:val="16"/>
                <w:szCs w:val="16"/>
                <w:lang w:eastAsia="en-US"/>
              </w:rPr>
            </w:pPr>
            <w:r w:rsidRPr="00A564B4">
              <w:rPr>
                <w:sz w:val="16"/>
                <w:szCs w:val="16"/>
                <w:lang w:eastAsia="en-US"/>
              </w:rPr>
              <w:t>R5-141020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4272EC3" w14:textId="77777777" w:rsidR="00081D7B" w:rsidRPr="00A564B4" w:rsidRDefault="00081D7B" w:rsidP="00600F51">
            <w:pPr>
              <w:pStyle w:val="TAL"/>
              <w:rPr>
                <w:sz w:val="16"/>
                <w:szCs w:val="16"/>
                <w:lang w:eastAsia="en-US"/>
              </w:rPr>
            </w:pPr>
            <w:r w:rsidRPr="00A564B4">
              <w:rPr>
                <w:sz w:val="16"/>
                <w:szCs w:val="16"/>
                <w:lang w:eastAsia="en-US"/>
              </w:rPr>
              <w:t>0154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E39DE1C"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D0AA7E6" w14:textId="77777777" w:rsidR="00081D7B" w:rsidRPr="00A564B4" w:rsidRDefault="00081D7B" w:rsidP="00600F51">
            <w:pPr>
              <w:pStyle w:val="TAL"/>
              <w:rPr>
                <w:sz w:val="16"/>
                <w:szCs w:val="16"/>
                <w:lang w:eastAsia="en-US"/>
              </w:rPr>
            </w:pPr>
            <w:r w:rsidRPr="00A564B4">
              <w:rPr>
                <w:sz w:val="16"/>
                <w:szCs w:val="16"/>
                <w:lang w:eastAsia="en-US"/>
              </w:rPr>
              <w:t>Addition of test applicability of WB-RSRQ measurement</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CD7E039" w14:textId="77777777" w:rsidR="00081D7B" w:rsidRPr="00A564B4" w:rsidRDefault="00081D7B" w:rsidP="00600F51">
            <w:pPr>
              <w:pStyle w:val="TAL"/>
              <w:rPr>
                <w:sz w:val="16"/>
                <w:szCs w:val="16"/>
                <w:lang w:eastAsia="en-US"/>
              </w:rPr>
            </w:pPr>
            <w:r w:rsidRPr="00A564B4">
              <w:rPr>
                <w:sz w:val="16"/>
                <w:szCs w:val="16"/>
                <w:lang w:eastAsia="en-US"/>
              </w:rPr>
              <w:t>12.0.0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0C1B0FD" w14:textId="77777777" w:rsidR="00081D7B" w:rsidRPr="00A564B4" w:rsidRDefault="00081D7B" w:rsidP="00600F51">
            <w:pPr>
              <w:pStyle w:val="TAL"/>
              <w:rPr>
                <w:sz w:val="16"/>
                <w:szCs w:val="16"/>
                <w:lang w:eastAsia="en-US"/>
              </w:rPr>
            </w:pPr>
            <w:r w:rsidRPr="00A564B4">
              <w:rPr>
                <w:sz w:val="16"/>
                <w:szCs w:val="16"/>
                <w:lang w:eastAsia="en-US"/>
              </w:rPr>
              <w:t>12.1.0</w:t>
            </w:r>
          </w:p>
        </w:tc>
      </w:tr>
      <w:tr w:rsidR="00081D7B" w:rsidRPr="00A564B4" w14:paraId="29740DA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EBD4556" w14:textId="77777777" w:rsidR="00081D7B" w:rsidRPr="00A564B4" w:rsidRDefault="00081D7B" w:rsidP="00600F51">
            <w:pPr>
              <w:pStyle w:val="TAL"/>
              <w:rPr>
                <w:sz w:val="16"/>
                <w:szCs w:val="16"/>
                <w:lang w:eastAsia="en-US"/>
              </w:rPr>
            </w:pPr>
            <w:r w:rsidRPr="00A564B4">
              <w:rPr>
                <w:sz w:val="16"/>
                <w:szCs w:val="16"/>
                <w:lang w:eastAsia="en-US"/>
              </w:rPr>
              <w:t>2014-03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E19AD6A" w14:textId="77777777" w:rsidR="00081D7B" w:rsidRPr="00A564B4" w:rsidRDefault="00081D7B" w:rsidP="00600F51">
            <w:pPr>
              <w:pStyle w:val="TAL"/>
              <w:rPr>
                <w:sz w:val="16"/>
                <w:szCs w:val="16"/>
                <w:lang w:eastAsia="en-US"/>
              </w:rPr>
            </w:pPr>
            <w:r w:rsidRPr="00A564B4">
              <w:rPr>
                <w:sz w:val="16"/>
                <w:szCs w:val="16"/>
                <w:lang w:eastAsia="en-US"/>
              </w:rPr>
              <w:t>RAN#63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A1E85B0" w14:textId="77777777" w:rsidR="00081D7B" w:rsidRPr="00A564B4" w:rsidRDefault="00081D7B" w:rsidP="00600F51">
            <w:pPr>
              <w:pStyle w:val="TAL"/>
              <w:rPr>
                <w:sz w:val="16"/>
                <w:szCs w:val="16"/>
                <w:lang w:eastAsia="en-US"/>
              </w:rPr>
            </w:pPr>
            <w:r w:rsidRPr="00A564B4">
              <w:rPr>
                <w:sz w:val="16"/>
                <w:szCs w:val="16"/>
                <w:lang w:eastAsia="en-US"/>
              </w:rPr>
              <w:t>R5-141035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FFB8408" w14:textId="77777777" w:rsidR="00081D7B" w:rsidRPr="00A564B4" w:rsidRDefault="00081D7B" w:rsidP="00600F51">
            <w:pPr>
              <w:pStyle w:val="TAL"/>
              <w:rPr>
                <w:sz w:val="16"/>
                <w:szCs w:val="16"/>
                <w:lang w:eastAsia="en-US"/>
              </w:rPr>
            </w:pPr>
            <w:r w:rsidRPr="00A564B4">
              <w:rPr>
                <w:sz w:val="16"/>
                <w:szCs w:val="16"/>
                <w:lang w:eastAsia="en-US"/>
              </w:rPr>
              <w:t>0155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F05119B"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08133F6" w14:textId="77777777" w:rsidR="00081D7B" w:rsidRPr="00A564B4" w:rsidRDefault="00081D7B" w:rsidP="00600F51">
            <w:pPr>
              <w:pStyle w:val="TAL"/>
              <w:rPr>
                <w:sz w:val="16"/>
                <w:szCs w:val="16"/>
                <w:lang w:eastAsia="en-US"/>
              </w:rPr>
            </w:pPr>
            <w:r w:rsidRPr="00A564B4">
              <w:rPr>
                <w:sz w:val="16"/>
                <w:szCs w:val="16"/>
                <w:lang w:eastAsia="en-US"/>
              </w:rPr>
              <w:t>Applicability for new CA RRM TCs 7.1.3+7.1.4</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7B3373E" w14:textId="77777777" w:rsidR="00081D7B" w:rsidRPr="00A564B4" w:rsidRDefault="00081D7B" w:rsidP="00600F51">
            <w:pPr>
              <w:pStyle w:val="TAL"/>
              <w:rPr>
                <w:sz w:val="16"/>
                <w:szCs w:val="16"/>
                <w:lang w:eastAsia="en-US"/>
              </w:rPr>
            </w:pPr>
            <w:r w:rsidRPr="00A564B4">
              <w:rPr>
                <w:sz w:val="16"/>
                <w:szCs w:val="16"/>
                <w:lang w:eastAsia="en-US"/>
              </w:rPr>
              <w:t>12.0.0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15AF4F4" w14:textId="77777777" w:rsidR="00081D7B" w:rsidRPr="00A564B4" w:rsidRDefault="00081D7B" w:rsidP="00600F51">
            <w:pPr>
              <w:pStyle w:val="TAL"/>
              <w:rPr>
                <w:sz w:val="16"/>
                <w:szCs w:val="16"/>
                <w:lang w:eastAsia="en-US"/>
              </w:rPr>
            </w:pPr>
            <w:r w:rsidRPr="00A564B4">
              <w:rPr>
                <w:sz w:val="16"/>
                <w:szCs w:val="16"/>
                <w:lang w:eastAsia="en-US"/>
              </w:rPr>
              <w:t>12.1.0</w:t>
            </w:r>
          </w:p>
        </w:tc>
      </w:tr>
      <w:tr w:rsidR="00081D7B" w:rsidRPr="00A564B4" w14:paraId="1A0C5F9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43CB7C7" w14:textId="77777777" w:rsidR="00081D7B" w:rsidRPr="00A564B4" w:rsidRDefault="00081D7B" w:rsidP="00600F51">
            <w:pPr>
              <w:pStyle w:val="TAL"/>
              <w:rPr>
                <w:sz w:val="16"/>
                <w:szCs w:val="16"/>
                <w:lang w:eastAsia="en-US"/>
              </w:rPr>
            </w:pPr>
            <w:r w:rsidRPr="00A564B4">
              <w:rPr>
                <w:sz w:val="16"/>
                <w:szCs w:val="16"/>
                <w:lang w:eastAsia="en-US"/>
              </w:rPr>
              <w:t>2014-06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8632DA8" w14:textId="77777777" w:rsidR="00081D7B" w:rsidRPr="00A564B4" w:rsidRDefault="00081D7B" w:rsidP="00600F51">
            <w:pPr>
              <w:pStyle w:val="TAL"/>
              <w:rPr>
                <w:sz w:val="16"/>
                <w:szCs w:val="16"/>
                <w:lang w:eastAsia="en-US"/>
              </w:rPr>
            </w:pPr>
            <w:r w:rsidRPr="00A564B4">
              <w:rPr>
                <w:sz w:val="16"/>
                <w:szCs w:val="16"/>
                <w:lang w:eastAsia="en-US"/>
              </w:rPr>
              <w:t>RAN#64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FDB29C5" w14:textId="77777777" w:rsidR="00081D7B" w:rsidRPr="00A564B4" w:rsidRDefault="00081D7B" w:rsidP="00600F51">
            <w:pPr>
              <w:pStyle w:val="TAL"/>
              <w:rPr>
                <w:sz w:val="16"/>
                <w:szCs w:val="16"/>
                <w:lang w:eastAsia="en-US"/>
              </w:rPr>
            </w:pPr>
            <w:r w:rsidRPr="00A564B4">
              <w:rPr>
                <w:sz w:val="16"/>
                <w:szCs w:val="16"/>
                <w:lang w:eastAsia="en-US"/>
              </w:rPr>
              <w:t>R5-142113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5DE5D0E" w14:textId="77777777" w:rsidR="00081D7B" w:rsidRPr="00A564B4" w:rsidRDefault="00081D7B" w:rsidP="00600F51">
            <w:pPr>
              <w:pStyle w:val="TAL"/>
              <w:rPr>
                <w:sz w:val="16"/>
                <w:szCs w:val="16"/>
                <w:lang w:eastAsia="en-US"/>
              </w:rPr>
            </w:pPr>
            <w:r w:rsidRPr="00A564B4">
              <w:rPr>
                <w:sz w:val="16"/>
                <w:szCs w:val="16"/>
                <w:lang w:eastAsia="en-US"/>
              </w:rPr>
              <w:t>0157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EA4D0E7"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3EF20A2" w14:textId="77777777" w:rsidR="00081D7B" w:rsidRPr="00A564B4" w:rsidRDefault="00081D7B" w:rsidP="00600F51">
            <w:pPr>
              <w:pStyle w:val="TAL"/>
              <w:rPr>
                <w:sz w:val="16"/>
                <w:szCs w:val="16"/>
                <w:lang w:eastAsia="en-US"/>
              </w:rPr>
            </w:pPr>
            <w:r w:rsidRPr="00A564B4">
              <w:rPr>
                <w:sz w:val="16"/>
                <w:szCs w:val="16"/>
                <w:lang w:eastAsia="en-US"/>
              </w:rPr>
              <w:t>Addition of CA 3A-28A to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7C3C449" w14:textId="77777777" w:rsidR="00081D7B" w:rsidRPr="00A564B4" w:rsidRDefault="00081D7B" w:rsidP="00600F51">
            <w:pPr>
              <w:pStyle w:val="TAL"/>
              <w:rPr>
                <w:sz w:val="16"/>
                <w:szCs w:val="16"/>
                <w:lang w:eastAsia="en-US"/>
              </w:rPr>
            </w:pPr>
            <w:r w:rsidRPr="00A564B4">
              <w:rPr>
                <w:sz w:val="16"/>
                <w:szCs w:val="16"/>
                <w:lang w:eastAsia="en-US"/>
              </w:rPr>
              <w:t>12.1.0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C4E11C4" w14:textId="77777777" w:rsidR="00081D7B" w:rsidRPr="00A564B4" w:rsidRDefault="00081D7B" w:rsidP="00600F51">
            <w:pPr>
              <w:pStyle w:val="TAL"/>
              <w:rPr>
                <w:sz w:val="16"/>
                <w:szCs w:val="16"/>
                <w:lang w:eastAsia="en-US"/>
              </w:rPr>
            </w:pPr>
            <w:r w:rsidRPr="00A564B4">
              <w:rPr>
                <w:sz w:val="16"/>
                <w:szCs w:val="16"/>
                <w:lang w:eastAsia="en-US"/>
              </w:rPr>
              <w:t>12.2.0</w:t>
            </w:r>
          </w:p>
        </w:tc>
      </w:tr>
      <w:tr w:rsidR="00081D7B" w:rsidRPr="00A564B4" w14:paraId="14A4FF2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7BC50CA" w14:textId="77777777" w:rsidR="00081D7B" w:rsidRPr="00A564B4" w:rsidRDefault="00081D7B" w:rsidP="00600F51">
            <w:pPr>
              <w:pStyle w:val="TAL"/>
              <w:rPr>
                <w:sz w:val="16"/>
                <w:szCs w:val="16"/>
                <w:lang w:eastAsia="en-US"/>
              </w:rPr>
            </w:pPr>
            <w:r w:rsidRPr="00A564B4">
              <w:rPr>
                <w:sz w:val="16"/>
                <w:szCs w:val="16"/>
                <w:lang w:eastAsia="en-US"/>
              </w:rPr>
              <w:t>2014-06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E7437EA" w14:textId="77777777" w:rsidR="00081D7B" w:rsidRPr="00A564B4" w:rsidRDefault="00081D7B" w:rsidP="00600F51">
            <w:pPr>
              <w:pStyle w:val="TAL"/>
              <w:rPr>
                <w:sz w:val="16"/>
                <w:szCs w:val="16"/>
                <w:lang w:eastAsia="en-US"/>
              </w:rPr>
            </w:pPr>
            <w:r w:rsidRPr="00A564B4">
              <w:rPr>
                <w:sz w:val="16"/>
                <w:szCs w:val="16"/>
                <w:lang w:eastAsia="en-US"/>
              </w:rPr>
              <w:t>RAN#64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B91E061" w14:textId="77777777" w:rsidR="00081D7B" w:rsidRPr="00A564B4" w:rsidRDefault="00081D7B" w:rsidP="00600F51">
            <w:pPr>
              <w:pStyle w:val="TAL"/>
              <w:rPr>
                <w:sz w:val="16"/>
                <w:szCs w:val="16"/>
                <w:lang w:eastAsia="en-US"/>
              </w:rPr>
            </w:pPr>
            <w:r w:rsidRPr="00A564B4">
              <w:rPr>
                <w:sz w:val="16"/>
                <w:szCs w:val="16"/>
                <w:lang w:eastAsia="en-US"/>
              </w:rPr>
              <w:t>R5-142337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659B0F1" w14:textId="77777777" w:rsidR="00081D7B" w:rsidRPr="00A564B4" w:rsidRDefault="00081D7B" w:rsidP="00600F51">
            <w:pPr>
              <w:pStyle w:val="TAL"/>
              <w:rPr>
                <w:sz w:val="16"/>
                <w:szCs w:val="16"/>
                <w:lang w:eastAsia="en-US"/>
              </w:rPr>
            </w:pPr>
            <w:r w:rsidRPr="00A564B4">
              <w:rPr>
                <w:sz w:val="16"/>
                <w:szCs w:val="16"/>
                <w:lang w:eastAsia="en-US"/>
              </w:rPr>
              <w:t>0158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9E6073B"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8B0620A" w14:textId="77777777" w:rsidR="00081D7B" w:rsidRPr="00A564B4" w:rsidRDefault="00081D7B" w:rsidP="00600F51">
            <w:pPr>
              <w:pStyle w:val="TAL"/>
              <w:rPr>
                <w:sz w:val="16"/>
                <w:szCs w:val="16"/>
                <w:lang w:eastAsia="en-US"/>
              </w:rPr>
            </w:pPr>
            <w:r w:rsidRPr="00A564B4">
              <w:rPr>
                <w:sz w:val="16"/>
                <w:szCs w:val="16"/>
                <w:lang w:eastAsia="en-US"/>
              </w:rPr>
              <w:t>Applicability update for CA band Combo CA_2A-13A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1ADD9EB" w14:textId="77777777" w:rsidR="00081D7B" w:rsidRPr="00A564B4" w:rsidRDefault="00081D7B" w:rsidP="00600F51">
            <w:pPr>
              <w:pStyle w:val="TAL"/>
              <w:rPr>
                <w:sz w:val="16"/>
                <w:szCs w:val="16"/>
                <w:lang w:eastAsia="en-US"/>
              </w:rPr>
            </w:pPr>
            <w:r w:rsidRPr="00A564B4">
              <w:rPr>
                <w:sz w:val="16"/>
                <w:szCs w:val="16"/>
                <w:lang w:eastAsia="en-US"/>
              </w:rPr>
              <w:t>12.1.0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58E06BA" w14:textId="77777777" w:rsidR="00081D7B" w:rsidRPr="00A564B4" w:rsidRDefault="00081D7B" w:rsidP="00600F51">
            <w:pPr>
              <w:pStyle w:val="TAL"/>
              <w:rPr>
                <w:sz w:val="16"/>
                <w:szCs w:val="16"/>
                <w:lang w:eastAsia="en-US"/>
              </w:rPr>
            </w:pPr>
            <w:r w:rsidRPr="00A564B4">
              <w:rPr>
                <w:sz w:val="16"/>
                <w:szCs w:val="16"/>
                <w:lang w:eastAsia="en-US"/>
              </w:rPr>
              <w:t>12.2.0</w:t>
            </w:r>
          </w:p>
        </w:tc>
      </w:tr>
      <w:tr w:rsidR="00081D7B" w:rsidRPr="00A564B4" w14:paraId="32E9DA1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8DDAFD3" w14:textId="77777777" w:rsidR="00081D7B" w:rsidRPr="00A564B4" w:rsidRDefault="00081D7B" w:rsidP="00600F51">
            <w:pPr>
              <w:pStyle w:val="TAL"/>
              <w:rPr>
                <w:sz w:val="16"/>
                <w:szCs w:val="16"/>
                <w:lang w:eastAsia="en-US"/>
              </w:rPr>
            </w:pPr>
            <w:r w:rsidRPr="00A564B4">
              <w:rPr>
                <w:sz w:val="16"/>
                <w:szCs w:val="16"/>
                <w:lang w:eastAsia="en-US"/>
              </w:rPr>
              <w:t>2014-06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BAEE2A9" w14:textId="77777777" w:rsidR="00081D7B" w:rsidRPr="00A564B4" w:rsidRDefault="00081D7B" w:rsidP="00600F51">
            <w:pPr>
              <w:pStyle w:val="TAL"/>
              <w:rPr>
                <w:sz w:val="16"/>
                <w:szCs w:val="16"/>
                <w:lang w:eastAsia="en-US"/>
              </w:rPr>
            </w:pPr>
            <w:r w:rsidRPr="00A564B4">
              <w:rPr>
                <w:sz w:val="16"/>
                <w:szCs w:val="16"/>
                <w:lang w:eastAsia="en-US"/>
              </w:rPr>
              <w:t>RAN#64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F3A18ED" w14:textId="77777777" w:rsidR="00081D7B" w:rsidRPr="00A564B4" w:rsidRDefault="00081D7B" w:rsidP="00600F51">
            <w:pPr>
              <w:pStyle w:val="TAL"/>
              <w:rPr>
                <w:sz w:val="16"/>
                <w:szCs w:val="16"/>
                <w:lang w:eastAsia="en-US"/>
              </w:rPr>
            </w:pPr>
            <w:r w:rsidRPr="00A564B4">
              <w:rPr>
                <w:sz w:val="16"/>
                <w:szCs w:val="16"/>
                <w:lang w:eastAsia="en-US"/>
              </w:rPr>
              <w:t>R5-142345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2DB2A65" w14:textId="77777777" w:rsidR="00081D7B" w:rsidRPr="00A564B4" w:rsidRDefault="00081D7B" w:rsidP="00600F51">
            <w:pPr>
              <w:pStyle w:val="TAL"/>
              <w:rPr>
                <w:sz w:val="16"/>
                <w:szCs w:val="16"/>
                <w:lang w:eastAsia="en-US"/>
              </w:rPr>
            </w:pPr>
            <w:r w:rsidRPr="00A564B4">
              <w:rPr>
                <w:sz w:val="16"/>
                <w:szCs w:val="16"/>
                <w:lang w:eastAsia="en-US"/>
              </w:rPr>
              <w:t>0159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CF6268E"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A31E276" w14:textId="77777777" w:rsidR="00081D7B" w:rsidRPr="00A564B4" w:rsidRDefault="00081D7B" w:rsidP="00600F51">
            <w:pPr>
              <w:pStyle w:val="TAL"/>
              <w:rPr>
                <w:sz w:val="16"/>
                <w:szCs w:val="16"/>
                <w:lang w:eastAsia="en-US"/>
              </w:rPr>
            </w:pPr>
            <w:r w:rsidRPr="00A564B4">
              <w:rPr>
                <w:sz w:val="16"/>
                <w:szCs w:val="16"/>
                <w:lang w:eastAsia="en-US"/>
              </w:rPr>
              <w:t>Addition of CA band combination CA_39A-41A to Table A.4.6.3-3 in TS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6C9C7A5" w14:textId="77777777" w:rsidR="00081D7B" w:rsidRPr="00A564B4" w:rsidRDefault="00081D7B" w:rsidP="00600F51">
            <w:pPr>
              <w:pStyle w:val="TAL"/>
              <w:rPr>
                <w:sz w:val="16"/>
                <w:szCs w:val="16"/>
                <w:lang w:eastAsia="en-US"/>
              </w:rPr>
            </w:pPr>
            <w:r w:rsidRPr="00A564B4">
              <w:rPr>
                <w:sz w:val="16"/>
                <w:szCs w:val="16"/>
                <w:lang w:eastAsia="en-US"/>
              </w:rPr>
              <w:t>12.1.0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5FCEBAB" w14:textId="77777777" w:rsidR="00081D7B" w:rsidRPr="00A564B4" w:rsidRDefault="00081D7B" w:rsidP="00600F51">
            <w:pPr>
              <w:pStyle w:val="TAL"/>
              <w:rPr>
                <w:sz w:val="16"/>
                <w:szCs w:val="16"/>
                <w:lang w:eastAsia="en-US"/>
              </w:rPr>
            </w:pPr>
            <w:r w:rsidRPr="00A564B4">
              <w:rPr>
                <w:sz w:val="16"/>
                <w:szCs w:val="16"/>
                <w:lang w:eastAsia="en-US"/>
              </w:rPr>
              <w:t>12.2.0</w:t>
            </w:r>
          </w:p>
        </w:tc>
      </w:tr>
      <w:tr w:rsidR="00081D7B" w:rsidRPr="00A564B4" w14:paraId="4E12501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0604519" w14:textId="77777777" w:rsidR="00081D7B" w:rsidRPr="00A564B4" w:rsidRDefault="00081D7B" w:rsidP="00600F51">
            <w:pPr>
              <w:pStyle w:val="TAL"/>
              <w:rPr>
                <w:sz w:val="16"/>
                <w:szCs w:val="16"/>
                <w:lang w:eastAsia="en-US"/>
              </w:rPr>
            </w:pPr>
            <w:r w:rsidRPr="00A564B4">
              <w:rPr>
                <w:sz w:val="16"/>
                <w:szCs w:val="16"/>
                <w:lang w:eastAsia="en-US"/>
              </w:rPr>
              <w:t>2014-06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847B863" w14:textId="77777777" w:rsidR="00081D7B" w:rsidRPr="00A564B4" w:rsidRDefault="00081D7B" w:rsidP="00600F51">
            <w:pPr>
              <w:pStyle w:val="TAL"/>
              <w:rPr>
                <w:sz w:val="16"/>
                <w:szCs w:val="16"/>
                <w:lang w:eastAsia="en-US"/>
              </w:rPr>
            </w:pPr>
            <w:r w:rsidRPr="00A564B4">
              <w:rPr>
                <w:sz w:val="16"/>
                <w:szCs w:val="16"/>
                <w:lang w:eastAsia="en-US"/>
              </w:rPr>
              <w:t>RAN#64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2795B73" w14:textId="77777777" w:rsidR="00081D7B" w:rsidRPr="00A564B4" w:rsidRDefault="00081D7B" w:rsidP="00600F51">
            <w:pPr>
              <w:pStyle w:val="TAL"/>
              <w:rPr>
                <w:sz w:val="16"/>
                <w:szCs w:val="16"/>
                <w:lang w:eastAsia="en-US"/>
              </w:rPr>
            </w:pPr>
            <w:r w:rsidRPr="00A564B4">
              <w:rPr>
                <w:sz w:val="16"/>
                <w:szCs w:val="16"/>
                <w:lang w:eastAsia="en-US"/>
              </w:rPr>
              <w:t>R5-142347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4B60811" w14:textId="77777777" w:rsidR="00081D7B" w:rsidRPr="00A564B4" w:rsidRDefault="00081D7B" w:rsidP="00600F51">
            <w:pPr>
              <w:pStyle w:val="TAL"/>
              <w:rPr>
                <w:sz w:val="16"/>
                <w:szCs w:val="16"/>
                <w:lang w:eastAsia="en-US"/>
              </w:rPr>
            </w:pPr>
            <w:r w:rsidRPr="00A564B4">
              <w:rPr>
                <w:sz w:val="16"/>
                <w:szCs w:val="16"/>
                <w:lang w:eastAsia="en-US"/>
              </w:rPr>
              <w:t>0160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6606457"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AF65A97" w14:textId="77777777" w:rsidR="00081D7B" w:rsidRPr="00A564B4" w:rsidRDefault="00081D7B" w:rsidP="00600F51">
            <w:pPr>
              <w:pStyle w:val="TAL"/>
              <w:rPr>
                <w:sz w:val="16"/>
                <w:szCs w:val="16"/>
                <w:lang w:eastAsia="en-US"/>
              </w:rPr>
            </w:pPr>
            <w:r w:rsidRPr="00A564B4">
              <w:rPr>
                <w:sz w:val="16"/>
                <w:szCs w:val="16"/>
                <w:lang w:eastAsia="en-US"/>
              </w:rPr>
              <w:t>Updates of Table A.4.6.3-3 for CA_3A-26A and CA_3A-27A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7FE056E" w14:textId="77777777" w:rsidR="00081D7B" w:rsidRPr="00A564B4" w:rsidRDefault="00081D7B" w:rsidP="00600F51">
            <w:pPr>
              <w:pStyle w:val="TAL"/>
              <w:rPr>
                <w:sz w:val="16"/>
                <w:szCs w:val="16"/>
                <w:lang w:eastAsia="en-US"/>
              </w:rPr>
            </w:pPr>
            <w:r w:rsidRPr="00A564B4">
              <w:rPr>
                <w:sz w:val="16"/>
                <w:szCs w:val="16"/>
                <w:lang w:eastAsia="en-US"/>
              </w:rPr>
              <w:t>12.1.0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7233E1A" w14:textId="77777777" w:rsidR="00081D7B" w:rsidRPr="00A564B4" w:rsidRDefault="00081D7B" w:rsidP="00600F51">
            <w:pPr>
              <w:pStyle w:val="TAL"/>
              <w:rPr>
                <w:sz w:val="16"/>
                <w:szCs w:val="16"/>
                <w:lang w:eastAsia="en-US"/>
              </w:rPr>
            </w:pPr>
            <w:r w:rsidRPr="00A564B4">
              <w:rPr>
                <w:sz w:val="16"/>
                <w:szCs w:val="16"/>
                <w:lang w:eastAsia="en-US"/>
              </w:rPr>
              <w:t>12.2.0</w:t>
            </w:r>
          </w:p>
        </w:tc>
      </w:tr>
      <w:tr w:rsidR="00081D7B" w:rsidRPr="00A564B4" w14:paraId="03B385D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F96C092" w14:textId="77777777" w:rsidR="00081D7B" w:rsidRPr="00A564B4" w:rsidRDefault="00081D7B" w:rsidP="00600F51">
            <w:pPr>
              <w:pStyle w:val="TAL"/>
              <w:rPr>
                <w:sz w:val="16"/>
                <w:szCs w:val="16"/>
                <w:lang w:eastAsia="en-US"/>
              </w:rPr>
            </w:pPr>
            <w:r w:rsidRPr="00A564B4">
              <w:rPr>
                <w:sz w:val="16"/>
                <w:szCs w:val="16"/>
                <w:lang w:eastAsia="en-US"/>
              </w:rPr>
              <w:t>2014-06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5666872" w14:textId="77777777" w:rsidR="00081D7B" w:rsidRPr="00A564B4" w:rsidRDefault="00081D7B" w:rsidP="00600F51">
            <w:pPr>
              <w:pStyle w:val="TAL"/>
              <w:rPr>
                <w:sz w:val="16"/>
                <w:szCs w:val="16"/>
                <w:lang w:eastAsia="en-US"/>
              </w:rPr>
            </w:pPr>
            <w:r w:rsidRPr="00A564B4">
              <w:rPr>
                <w:sz w:val="16"/>
                <w:szCs w:val="16"/>
                <w:lang w:eastAsia="en-US"/>
              </w:rPr>
              <w:t>RAN#64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4C1BB3A" w14:textId="77777777" w:rsidR="00081D7B" w:rsidRPr="00A564B4" w:rsidRDefault="00081D7B" w:rsidP="00600F51">
            <w:pPr>
              <w:pStyle w:val="TAL"/>
              <w:rPr>
                <w:sz w:val="16"/>
                <w:szCs w:val="16"/>
                <w:lang w:eastAsia="en-US"/>
              </w:rPr>
            </w:pPr>
            <w:r w:rsidRPr="00A564B4">
              <w:rPr>
                <w:sz w:val="16"/>
                <w:szCs w:val="16"/>
                <w:lang w:eastAsia="en-US"/>
              </w:rPr>
              <w:t>R5-142583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738636F" w14:textId="77777777" w:rsidR="00081D7B" w:rsidRPr="00A564B4" w:rsidRDefault="00081D7B" w:rsidP="00600F51">
            <w:pPr>
              <w:pStyle w:val="TAL"/>
              <w:rPr>
                <w:sz w:val="16"/>
                <w:szCs w:val="16"/>
                <w:lang w:eastAsia="en-US"/>
              </w:rPr>
            </w:pPr>
            <w:r w:rsidRPr="00A564B4">
              <w:rPr>
                <w:sz w:val="16"/>
                <w:szCs w:val="16"/>
                <w:lang w:eastAsia="en-US"/>
              </w:rPr>
              <w:t>0161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94B581D"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A80329F" w14:textId="77777777" w:rsidR="00081D7B" w:rsidRPr="00A564B4" w:rsidRDefault="00081D7B" w:rsidP="00600F51">
            <w:pPr>
              <w:pStyle w:val="TAL"/>
              <w:rPr>
                <w:sz w:val="16"/>
                <w:szCs w:val="16"/>
                <w:lang w:eastAsia="en-US"/>
              </w:rPr>
            </w:pPr>
            <w:r w:rsidRPr="00A564B4">
              <w:rPr>
                <w:sz w:val="16"/>
                <w:szCs w:val="16"/>
                <w:lang w:eastAsia="en-US"/>
              </w:rPr>
              <w:t>Update of FGI definitions in TS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322A851" w14:textId="77777777" w:rsidR="00081D7B" w:rsidRPr="00A564B4" w:rsidRDefault="00081D7B" w:rsidP="00600F51">
            <w:pPr>
              <w:pStyle w:val="TAL"/>
              <w:rPr>
                <w:sz w:val="16"/>
                <w:szCs w:val="16"/>
                <w:lang w:eastAsia="en-US"/>
              </w:rPr>
            </w:pPr>
            <w:r w:rsidRPr="00A564B4">
              <w:rPr>
                <w:sz w:val="16"/>
                <w:szCs w:val="16"/>
                <w:lang w:eastAsia="en-US"/>
              </w:rPr>
              <w:t>12.1.0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3A0323A" w14:textId="77777777" w:rsidR="00081D7B" w:rsidRPr="00A564B4" w:rsidRDefault="00081D7B" w:rsidP="00600F51">
            <w:pPr>
              <w:pStyle w:val="TAL"/>
              <w:rPr>
                <w:sz w:val="16"/>
                <w:szCs w:val="16"/>
                <w:lang w:eastAsia="en-US"/>
              </w:rPr>
            </w:pPr>
            <w:r w:rsidRPr="00A564B4">
              <w:rPr>
                <w:sz w:val="16"/>
                <w:szCs w:val="16"/>
                <w:lang w:eastAsia="en-US"/>
              </w:rPr>
              <w:t>12.2.0</w:t>
            </w:r>
          </w:p>
        </w:tc>
      </w:tr>
      <w:tr w:rsidR="00081D7B" w:rsidRPr="00A564B4" w14:paraId="0ED967E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922F189" w14:textId="77777777" w:rsidR="00081D7B" w:rsidRPr="00A564B4" w:rsidRDefault="00081D7B" w:rsidP="00600F51">
            <w:pPr>
              <w:pStyle w:val="TAL"/>
              <w:rPr>
                <w:sz w:val="16"/>
                <w:szCs w:val="16"/>
                <w:lang w:eastAsia="en-US"/>
              </w:rPr>
            </w:pPr>
            <w:r w:rsidRPr="00A564B4">
              <w:rPr>
                <w:sz w:val="16"/>
                <w:szCs w:val="16"/>
                <w:lang w:eastAsia="en-US"/>
              </w:rPr>
              <w:t>2014-06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C98D97A" w14:textId="77777777" w:rsidR="00081D7B" w:rsidRPr="00A564B4" w:rsidRDefault="00081D7B" w:rsidP="00600F51">
            <w:pPr>
              <w:pStyle w:val="TAL"/>
              <w:rPr>
                <w:sz w:val="16"/>
                <w:szCs w:val="16"/>
                <w:lang w:eastAsia="en-US"/>
              </w:rPr>
            </w:pPr>
            <w:r w:rsidRPr="00A564B4">
              <w:rPr>
                <w:sz w:val="16"/>
                <w:szCs w:val="16"/>
                <w:lang w:eastAsia="en-US"/>
              </w:rPr>
              <w:t>RAN#64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EDC0CD0" w14:textId="77777777" w:rsidR="00081D7B" w:rsidRPr="00A564B4" w:rsidRDefault="00081D7B" w:rsidP="00600F51">
            <w:pPr>
              <w:pStyle w:val="TAL"/>
              <w:rPr>
                <w:sz w:val="16"/>
                <w:szCs w:val="16"/>
                <w:lang w:eastAsia="en-US"/>
              </w:rPr>
            </w:pPr>
            <w:r w:rsidRPr="00A564B4">
              <w:rPr>
                <w:sz w:val="16"/>
                <w:szCs w:val="16"/>
                <w:lang w:eastAsia="en-US"/>
              </w:rPr>
              <w:t>R5-142674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AE46C32" w14:textId="77777777" w:rsidR="00081D7B" w:rsidRPr="00A564B4" w:rsidRDefault="00081D7B" w:rsidP="00600F51">
            <w:pPr>
              <w:pStyle w:val="TAL"/>
              <w:rPr>
                <w:sz w:val="16"/>
                <w:szCs w:val="16"/>
                <w:lang w:eastAsia="en-US"/>
              </w:rPr>
            </w:pPr>
            <w:r w:rsidRPr="00A564B4">
              <w:rPr>
                <w:sz w:val="16"/>
                <w:szCs w:val="16"/>
                <w:lang w:eastAsia="en-US"/>
              </w:rPr>
              <w:t>0162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8176B77"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582A200" w14:textId="77777777" w:rsidR="00081D7B" w:rsidRPr="00A564B4" w:rsidRDefault="00081D7B" w:rsidP="00600F51">
            <w:pPr>
              <w:pStyle w:val="TAL"/>
              <w:rPr>
                <w:sz w:val="16"/>
                <w:szCs w:val="16"/>
                <w:lang w:eastAsia="en-US"/>
              </w:rPr>
            </w:pPr>
            <w:r w:rsidRPr="00A564B4">
              <w:rPr>
                <w:sz w:val="16"/>
                <w:szCs w:val="16"/>
                <w:lang w:eastAsia="en-US"/>
              </w:rPr>
              <w:t>Definition correction to UL and DL category tables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F8DB7D0" w14:textId="77777777" w:rsidR="00081D7B" w:rsidRPr="00A564B4" w:rsidRDefault="00081D7B" w:rsidP="00600F51">
            <w:pPr>
              <w:pStyle w:val="TAL"/>
              <w:rPr>
                <w:sz w:val="16"/>
                <w:szCs w:val="16"/>
                <w:lang w:eastAsia="en-US"/>
              </w:rPr>
            </w:pPr>
            <w:r w:rsidRPr="00A564B4">
              <w:rPr>
                <w:sz w:val="16"/>
                <w:szCs w:val="16"/>
                <w:lang w:eastAsia="en-US"/>
              </w:rPr>
              <w:t>12.1.0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AD169EC" w14:textId="77777777" w:rsidR="00081D7B" w:rsidRPr="00A564B4" w:rsidRDefault="00081D7B" w:rsidP="00600F51">
            <w:pPr>
              <w:pStyle w:val="TAL"/>
              <w:rPr>
                <w:sz w:val="16"/>
                <w:szCs w:val="16"/>
                <w:lang w:eastAsia="en-US"/>
              </w:rPr>
            </w:pPr>
            <w:r w:rsidRPr="00A564B4">
              <w:rPr>
                <w:sz w:val="16"/>
                <w:szCs w:val="16"/>
                <w:lang w:eastAsia="en-US"/>
              </w:rPr>
              <w:t>12.2.0</w:t>
            </w:r>
          </w:p>
        </w:tc>
      </w:tr>
      <w:tr w:rsidR="00081D7B" w:rsidRPr="00A564B4" w14:paraId="0FD4AF2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573518C" w14:textId="77777777" w:rsidR="00081D7B" w:rsidRPr="00A564B4" w:rsidRDefault="00081D7B" w:rsidP="00600F51">
            <w:pPr>
              <w:pStyle w:val="TAL"/>
              <w:rPr>
                <w:sz w:val="16"/>
                <w:szCs w:val="16"/>
                <w:lang w:eastAsia="en-US"/>
              </w:rPr>
            </w:pPr>
            <w:r w:rsidRPr="00A564B4">
              <w:rPr>
                <w:sz w:val="16"/>
                <w:szCs w:val="16"/>
                <w:lang w:eastAsia="en-US"/>
              </w:rPr>
              <w:t>2014-06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40C38C7" w14:textId="77777777" w:rsidR="00081D7B" w:rsidRPr="00A564B4" w:rsidRDefault="00081D7B" w:rsidP="00600F51">
            <w:pPr>
              <w:pStyle w:val="TAL"/>
              <w:rPr>
                <w:sz w:val="16"/>
                <w:szCs w:val="16"/>
                <w:lang w:eastAsia="en-US"/>
              </w:rPr>
            </w:pPr>
            <w:r w:rsidRPr="00A564B4">
              <w:rPr>
                <w:sz w:val="16"/>
                <w:szCs w:val="16"/>
                <w:lang w:eastAsia="en-US"/>
              </w:rPr>
              <w:t>RAN#64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3EB3118" w14:textId="77777777" w:rsidR="00081D7B" w:rsidRPr="00A564B4" w:rsidRDefault="00081D7B" w:rsidP="00600F51">
            <w:pPr>
              <w:pStyle w:val="TAL"/>
              <w:rPr>
                <w:sz w:val="16"/>
                <w:szCs w:val="16"/>
                <w:lang w:eastAsia="en-US"/>
              </w:rPr>
            </w:pPr>
            <w:r w:rsidRPr="00A564B4">
              <w:rPr>
                <w:sz w:val="16"/>
                <w:szCs w:val="16"/>
                <w:lang w:eastAsia="en-US"/>
              </w:rPr>
              <w:t>R5-142772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0C71081" w14:textId="77777777" w:rsidR="00081D7B" w:rsidRPr="00A564B4" w:rsidRDefault="00081D7B" w:rsidP="00600F51">
            <w:pPr>
              <w:pStyle w:val="TAL"/>
              <w:rPr>
                <w:sz w:val="16"/>
                <w:szCs w:val="16"/>
                <w:lang w:eastAsia="en-US"/>
              </w:rPr>
            </w:pPr>
            <w:r w:rsidRPr="00A564B4">
              <w:rPr>
                <w:sz w:val="16"/>
                <w:szCs w:val="16"/>
                <w:lang w:eastAsia="en-US"/>
              </w:rPr>
              <w:t>0163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FD0F3D7"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E2743D0" w14:textId="77777777" w:rsidR="00081D7B" w:rsidRPr="00A564B4" w:rsidRDefault="00081D7B" w:rsidP="00600F51">
            <w:pPr>
              <w:pStyle w:val="TAL"/>
              <w:rPr>
                <w:sz w:val="16"/>
                <w:szCs w:val="16"/>
                <w:lang w:eastAsia="en-US"/>
              </w:rPr>
            </w:pPr>
            <w:r w:rsidRPr="00A564B4">
              <w:rPr>
                <w:sz w:val="16"/>
                <w:szCs w:val="16"/>
                <w:lang w:eastAsia="en-US"/>
              </w:rPr>
              <w:t>Addition of CA_2A-4A and CA_5A-7A to 36.521-2 Annex A4</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361720E" w14:textId="77777777" w:rsidR="00081D7B" w:rsidRPr="00A564B4" w:rsidRDefault="00081D7B" w:rsidP="00600F51">
            <w:pPr>
              <w:pStyle w:val="TAL"/>
              <w:rPr>
                <w:sz w:val="16"/>
                <w:szCs w:val="16"/>
                <w:lang w:eastAsia="en-US"/>
              </w:rPr>
            </w:pPr>
            <w:r w:rsidRPr="00A564B4">
              <w:rPr>
                <w:sz w:val="16"/>
                <w:szCs w:val="16"/>
                <w:lang w:eastAsia="en-US"/>
              </w:rPr>
              <w:t>12.1.0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C6167B8" w14:textId="77777777" w:rsidR="00081D7B" w:rsidRPr="00A564B4" w:rsidRDefault="00081D7B" w:rsidP="00600F51">
            <w:pPr>
              <w:pStyle w:val="TAL"/>
              <w:rPr>
                <w:sz w:val="16"/>
                <w:szCs w:val="16"/>
                <w:lang w:eastAsia="en-US"/>
              </w:rPr>
            </w:pPr>
            <w:r w:rsidRPr="00A564B4">
              <w:rPr>
                <w:sz w:val="16"/>
                <w:szCs w:val="16"/>
                <w:lang w:eastAsia="en-US"/>
              </w:rPr>
              <w:t>12.2.0</w:t>
            </w:r>
          </w:p>
        </w:tc>
      </w:tr>
      <w:tr w:rsidR="00081D7B" w:rsidRPr="00A564B4" w14:paraId="0DA31EA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D500C35" w14:textId="77777777" w:rsidR="00081D7B" w:rsidRPr="00A564B4" w:rsidRDefault="00081D7B" w:rsidP="00600F51">
            <w:pPr>
              <w:pStyle w:val="TAL"/>
              <w:rPr>
                <w:sz w:val="16"/>
                <w:szCs w:val="16"/>
                <w:lang w:eastAsia="en-US"/>
              </w:rPr>
            </w:pPr>
            <w:r w:rsidRPr="00A564B4">
              <w:rPr>
                <w:sz w:val="16"/>
                <w:szCs w:val="16"/>
                <w:lang w:eastAsia="en-US"/>
              </w:rPr>
              <w:t>2014-06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2F1516E" w14:textId="77777777" w:rsidR="00081D7B" w:rsidRPr="00A564B4" w:rsidRDefault="00081D7B" w:rsidP="00600F51">
            <w:pPr>
              <w:pStyle w:val="TAL"/>
              <w:rPr>
                <w:sz w:val="16"/>
                <w:szCs w:val="16"/>
                <w:lang w:eastAsia="en-US"/>
              </w:rPr>
            </w:pPr>
            <w:r w:rsidRPr="00A564B4">
              <w:rPr>
                <w:sz w:val="16"/>
                <w:szCs w:val="16"/>
                <w:lang w:eastAsia="en-US"/>
              </w:rPr>
              <w:t>RAN#64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ECDAC52" w14:textId="77777777" w:rsidR="00081D7B" w:rsidRPr="00A564B4" w:rsidRDefault="00081D7B" w:rsidP="00600F51">
            <w:pPr>
              <w:pStyle w:val="TAL"/>
              <w:rPr>
                <w:sz w:val="16"/>
                <w:szCs w:val="16"/>
                <w:lang w:eastAsia="en-US"/>
              </w:rPr>
            </w:pPr>
            <w:r w:rsidRPr="00A564B4">
              <w:rPr>
                <w:sz w:val="16"/>
                <w:szCs w:val="16"/>
                <w:lang w:eastAsia="en-US"/>
              </w:rPr>
              <w:t>R5-142782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358AAF1" w14:textId="77777777" w:rsidR="00081D7B" w:rsidRPr="00A564B4" w:rsidRDefault="00081D7B" w:rsidP="00600F51">
            <w:pPr>
              <w:pStyle w:val="TAL"/>
              <w:rPr>
                <w:sz w:val="16"/>
                <w:szCs w:val="16"/>
                <w:lang w:eastAsia="en-US"/>
              </w:rPr>
            </w:pPr>
            <w:r w:rsidRPr="00A564B4">
              <w:rPr>
                <w:sz w:val="16"/>
                <w:szCs w:val="16"/>
                <w:lang w:eastAsia="en-US"/>
              </w:rPr>
              <w:t>0164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BA2C1C8"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DF0F485" w14:textId="77777777" w:rsidR="00081D7B" w:rsidRPr="00A564B4" w:rsidRDefault="00081D7B" w:rsidP="00600F51">
            <w:pPr>
              <w:pStyle w:val="TAL"/>
              <w:rPr>
                <w:sz w:val="16"/>
                <w:szCs w:val="16"/>
                <w:lang w:eastAsia="en-US"/>
              </w:rPr>
            </w:pPr>
            <w:r w:rsidRPr="00A564B4">
              <w:rPr>
                <w:sz w:val="16"/>
                <w:szCs w:val="16"/>
                <w:lang w:eastAsia="en-US"/>
              </w:rPr>
              <w:t>Introduction of TC 7.6.xA.4 and 7.7A.4 applicabilities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FE14424" w14:textId="77777777" w:rsidR="00081D7B" w:rsidRPr="00A564B4" w:rsidRDefault="00081D7B" w:rsidP="00600F51">
            <w:pPr>
              <w:pStyle w:val="TAL"/>
              <w:rPr>
                <w:sz w:val="16"/>
                <w:szCs w:val="16"/>
                <w:lang w:eastAsia="en-US"/>
              </w:rPr>
            </w:pPr>
            <w:r w:rsidRPr="00A564B4">
              <w:rPr>
                <w:sz w:val="16"/>
                <w:szCs w:val="16"/>
                <w:lang w:eastAsia="en-US"/>
              </w:rPr>
              <w:t>12.1.0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0001144" w14:textId="77777777" w:rsidR="00081D7B" w:rsidRPr="00A564B4" w:rsidRDefault="00081D7B" w:rsidP="00600F51">
            <w:pPr>
              <w:pStyle w:val="TAL"/>
              <w:rPr>
                <w:sz w:val="16"/>
                <w:szCs w:val="16"/>
                <w:lang w:eastAsia="en-US"/>
              </w:rPr>
            </w:pPr>
            <w:r w:rsidRPr="00A564B4">
              <w:rPr>
                <w:sz w:val="16"/>
                <w:szCs w:val="16"/>
                <w:lang w:eastAsia="en-US"/>
              </w:rPr>
              <w:t>12.2.0</w:t>
            </w:r>
          </w:p>
        </w:tc>
      </w:tr>
      <w:tr w:rsidR="00081D7B" w:rsidRPr="00A564B4" w14:paraId="3EB009D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5DC4C1B" w14:textId="77777777" w:rsidR="00081D7B" w:rsidRPr="00A564B4" w:rsidRDefault="00081D7B" w:rsidP="00600F51">
            <w:pPr>
              <w:pStyle w:val="TAL"/>
              <w:rPr>
                <w:sz w:val="16"/>
                <w:szCs w:val="16"/>
                <w:lang w:eastAsia="en-US"/>
              </w:rPr>
            </w:pPr>
            <w:r w:rsidRPr="00A564B4">
              <w:rPr>
                <w:sz w:val="16"/>
                <w:szCs w:val="16"/>
                <w:lang w:eastAsia="en-US"/>
              </w:rPr>
              <w:t>2014-06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F607450" w14:textId="77777777" w:rsidR="00081D7B" w:rsidRPr="00A564B4" w:rsidRDefault="00081D7B" w:rsidP="00600F51">
            <w:pPr>
              <w:pStyle w:val="TAL"/>
              <w:rPr>
                <w:sz w:val="16"/>
                <w:szCs w:val="16"/>
                <w:lang w:eastAsia="en-US"/>
              </w:rPr>
            </w:pPr>
            <w:r w:rsidRPr="00A564B4">
              <w:rPr>
                <w:sz w:val="16"/>
                <w:szCs w:val="16"/>
                <w:lang w:eastAsia="en-US"/>
              </w:rPr>
              <w:t>RAN#64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25AE600" w14:textId="77777777" w:rsidR="00081D7B" w:rsidRPr="00A564B4" w:rsidRDefault="00081D7B" w:rsidP="00600F51">
            <w:pPr>
              <w:pStyle w:val="TAL"/>
              <w:rPr>
                <w:sz w:val="16"/>
                <w:szCs w:val="16"/>
                <w:lang w:eastAsia="en-US"/>
              </w:rPr>
            </w:pPr>
            <w:r w:rsidRPr="00A564B4">
              <w:rPr>
                <w:sz w:val="16"/>
                <w:szCs w:val="16"/>
                <w:lang w:eastAsia="en-US"/>
              </w:rPr>
              <w:t>R5-142799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43645AD" w14:textId="77777777" w:rsidR="00081D7B" w:rsidRPr="00A564B4" w:rsidRDefault="00081D7B" w:rsidP="00600F51">
            <w:pPr>
              <w:pStyle w:val="TAL"/>
              <w:rPr>
                <w:sz w:val="16"/>
                <w:szCs w:val="16"/>
                <w:lang w:eastAsia="en-US"/>
              </w:rPr>
            </w:pPr>
            <w:r w:rsidRPr="00A564B4">
              <w:rPr>
                <w:sz w:val="16"/>
                <w:szCs w:val="16"/>
                <w:lang w:eastAsia="en-US"/>
              </w:rPr>
              <w:t>0165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11BAFC1"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E32318B" w14:textId="77777777" w:rsidR="00081D7B" w:rsidRPr="00A564B4" w:rsidRDefault="00081D7B" w:rsidP="00600F51">
            <w:pPr>
              <w:pStyle w:val="TAL"/>
              <w:rPr>
                <w:sz w:val="16"/>
                <w:szCs w:val="16"/>
                <w:lang w:eastAsia="en-US"/>
              </w:rPr>
            </w:pPr>
            <w:r w:rsidRPr="00A564B4">
              <w:rPr>
                <w:sz w:val="16"/>
                <w:szCs w:val="16"/>
                <w:lang w:eastAsia="en-US"/>
              </w:rPr>
              <w:t>Addition of applicability for TC 6.6.3B.2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6A35E58" w14:textId="77777777" w:rsidR="00081D7B" w:rsidRPr="00A564B4" w:rsidRDefault="00081D7B" w:rsidP="00600F51">
            <w:pPr>
              <w:pStyle w:val="TAL"/>
              <w:rPr>
                <w:sz w:val="16"/>
                <w:szCs w:val="16"/>
                <w:lang w:eastAsia="en-US"/>
              </w:rPr>
            </w:pPr>
            <w:r w:rsidRPr="00A564B4">
              <w:rPr>
                <w:sz w:val="16"/>
                <w:szCs w:val="16"/>
                <w:lang w:eastAsia="en-US"/>
              </w:rPr>
              <w:t>12.1.0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4670177" w14:textId="77777777" w:rsidR="00081D7B" w:rsidRPr="00A564B4" w:rsidRDefault="00081D7B" w:rsidP="00600F51">
            <w:pPr>
              <w:pStyle w:val="TAL"/>
              <w:rPr>
                <w:sz w:val="16"/>
                <w:szCs w:val="16"/>
                <w:lang w:eastAsia="en-US"/>
              </w:rPr>
            </w:pPr>
            <w:r w:rsidRPr="00A564B4">
              <w:rPr>
                <w:sz w:val="16"/>
                <w:szCs w:val="16"/>
                <w:lang w:eastAsia="en-US"/>
              </w:rPr>
              <w:t>12.2.0</w:t>
            </w:r>
          </w:p>
        </w:tc>
      </w:tr>
      <w:tr w:rsidR="00081D7B" w:rsidRPr="00A564B4" w14:paraId="4A24A2D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27713FE" w14:textId="77777777" w:rsidR="00081D7B" w:rsidRPr="00A564B4" w:rsidRDefault="00081D7B" w:rsidP="00600F51">
            <w:pPr>
              <w:pStyle w:val="TAL"/>
              <w:rPr>
                <w:sz w:val="16"/>
                <w:szCs w:val="16"/>
                <w:lang w:eastAsia="en-US"/>
              </w:rPr>
            </w:pPr>
            <w:r w:rsidRPr="00A564B4">
              <w:rPr>
                <w:sz w:val="16"/>
                <w:szCs w:val="16"/>
                <w:lang w:eastAsia="en-US"/>
              </w:rPr>
              <w:t>2014-06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D46AD4C" w14:textId="77777777" w:rsidR="00081D7B" w:rsidRPr="00A564B4" w:rsidRDefault="00081D7B" w:rsidP="00600F51">
            <w:pPr>
              <w:pStyle w:val="TAL"/>
              <w:rPr>
                <w:sz w:val="16"/>
                <w:szCs w:val="16"/>
                <w:lang w:eastAsia="en-US"/>
              </w:rPr>
            </w:pPr>
            <w:r w:rsidRPr="00A564B4">
              <w:rPr>
                <w:sz w:val="16"/>
                <w:szCs w:val="16"/>
                <w:lang w:eastAsia="en-US"/>
              </w:rPr>
              <w:t>RAN#64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B731508" w14:textId="77777777" w:rsidR="00081D7B" w:rsidRPr="00A564B4" w:rsidRDefault="00081D7B" w:rsidP="00600F51">
            <w:pPr>
              <w:pStyle w:val="TAL"/>
              <w:rPr>
                <w:sz w:val="16"/>
                <w:szCs w:val="16"/>
                <w:lang w:eastAsia="en-US"/>
              </w:rPr>
            </w:pPr>
            <w:r w:rsidRPr="00A564B4">
              <w:rPr>
                <w:sz w:val="16"/>
                <w:szCs w:val="16"/>
                <w:lang w:eastAsia="en-US"/>
              </w:rPr>
              <w:t>R5-143000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8FA84E8" w14:textId="77777777" w:rsidR="00081D7B" w:rsidRPr="00A564B4" w:rsidRDefault="00081D7B" w:rsidP="00600F51">
            <w:pPr>
              <w:pStyle w:val="TAL"/>
              <w:rPr>
                <w:sz w:val="16"/>
                <w:szCs w:val="16"/>
                <w:lang w:eastAsia="en-US"/>
              </w:rPr>
            </w:pPr>
            <w:r w:rsidRPr="00A564B4">
              <w:rPr>
                <w:sz w:val="16"/>
                <w:szCs w:val="16"/>
                <w:lang w:eastAsia="en-US"/>
              </w:rPr>
              <w:t>0166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DC9B08B"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D868C6D" w14:textId="77777777" w:rsidR="00081D7B" w:rsidRPr="00A564B4" w:rsidRDefault="00081D7B" w:rsidP="00600F51">
            <w:pPr>
              <w:pStyle w:val="TAL"/>
              <w:rPr>
                <w:sz w:val="16"/>
                <w:szCs w:val="16"/>
                <w:lang w:eastAsia="en-US"/>
              </w:rPr>
            </w:pPr>
            <w:r w:rsidRPr="00A564B4">
              <w:rPr>
                <w:sz w:val="16"/>
                <w:szCs w:val="16"/>
                <w:lang w:eastAsia="en-US"/>
              </w:rPr>
              <w:t>Conditions C19, C20, C21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DC619D4" w14:textId="77777777" w:rsidR="00081D7B" w:rsidRPr="00A564B4" w:rsidRDefault="00081D7B" w:rsidP="00600F51">
            <w:pPr>
              <w:pStyle w:val="TAL"/>
              <w:rPr>
                <w:sz w:val="16"/>
                <w:szCs w:val="16"/>
                <w:lang w:eastAsia="en-US"/>
              </w:rPr>
            </w:pPr>
            <w:r w:rsidRPr="00A564B4">
              <w:rPr>
                <w:sz w:val="16"/>
                <w:szCs w:val="16"/>
                <w:lang w:eastAsia="en-US"/>
              </w:rPr>
              <w:t>12.1.0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3D98088" w14:textId="77777777" w:rsidR="00081D7B" w:rsidRPr="00A564B4" w:rsidRDefault="00081D7B" w:rsidP="00600F51">
            <w:pPr>
              <w:pStyle w:val="TAL"/>
              <w:rPr>
                <w:sz w:val="16"/>
                <w:szCs w:val="16"/>
                <w:lang w:eastAsia="en-US"/>
              </w:rPr>
            </w:pPr>
            <w:r w:rsidRPr="00A564B4">
              <w:rPr>
                <w:sz w:val="16"/>
                <w:szCs w:val="16"/>
                <w:lang w:eastAsia="en-US"/>
              </w:rPr>
              <w:t>12.2.0</w:t>
            </w:r>
          </w:p>
        </w:tc>
      </w:tr>
      <w:tr w:rsidR="00081D7B" w:rsidRPr="00A564B4" w14:paraId="75F141B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A871BB7" w14:textId="77777777" w:rsidR="00081D7B" w:rsidRPr="00A564B4" w:rsidRDefault="00081D7B" w:rsidP="00600F51">
            <w:pPr>
              <w:pStyle w:val="TAL"/>
              <w:rPr>
                <w:sz w:val="16"/>
                <w:szCs w:val="16"/>
                <w:lang w:eastAsia="en-US"/>
              </w:rPr>
            </w:pPr>
            <w:r w:rsidRPr="00A564B4">
              <w:rPr>
                <w:sz w:val="16"/>
                <w:szCs w:val="16"/>
                <w:lang w:eastAsia="en-US"/>
              </w:rPr>
              <w:t>2014-06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C3F3BFC" w14:textId="77777777" w:rsidR="00081D7B" w:rsidRPr="00A564B4" w:rsidRDefault="00081D7B" w:rsidP="00600F51">
            <w:pPr>
              <w:pStyle w:val="TAL"/>
              <w:rPr>
                <w:sz w:val="16"/>
                <w:szCs w:val="16"/>
                <w:lang w:eastAsia="en-US"/>
              </w:rPr>
            </w:pPr>
            <w:r w:rsidRPr="00A564B4">
              <w:rPr>
                <w:sz w:val="16"/>
                <w:szCs w:val="16"/>
                <w:lang w:eastAsia="en-US"/>
              </w:rPr>
              <w:t>RAN#64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0ECF9CF" w14:textId="77777777" w:rsidR="00081D7B" w:rsidRPr="00A564B4" w:rsidRDefault="00081D7B" w:rsidP="00600F51">
            <w:pPr>
              <w:pStyle w:val="TAL"/>
              <w:rPr>
                <w:sz w:val="16"/>
                <w:szCs w:val="16"/>
                <w:lang w:eastAsia="en-US"/>
              </w:rPr>
            </w:pPr>
            <w:r w:rsidRPr="00A564B4">
              <w:rPr>
                <w:sz w:val="16"/>
                <w:szCs w:val="16"/>
                <w:lang w:eastAsia="en-US"/>
              </w:rPr>
              <w:t>R5-143016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E3823B5" w14:textId="77777777" w:rsidR="00081D7B" w:rsidRPr="00A564B4" w:rsidRDefault="00081D7B" w:rsidP="00600F51">
            <w:pPr>
              <w:pStyle w:val="TAL"/>
              <w:rPr>
                <w:sz w:val="16"/>
                <w:szCs w:val="16"/>
                <w:lang w:eastAsia="en-US"/>
              </w:rPr>
            </w:pPr>
            <w:r w:rsidRPr="00A564B4">
              <w:rPr>
                <w:sz w:val="16"/>
                <w:szCs w:val="16"/>
                <w:lang w:eastAsia="en-US"/>
              </w:rPr>
              <w:t>0167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ABEC8B7"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4271F54" w14:textId="77777777" w:rsidR="00081D7B" w:rsidRPr="00A564B4" w:rsidRDefault="00081D7B" w:rsidP="00600F51">
            <w:pPr>
              <w:pStyle w:val="TAL"/>
              <w:rPr>
                <w:sz w:val="16"/>
                <w:szCs w:val="16"/>
                <w:lang w:eastAsia="en-US"/>
              </w:rPr>
            </w:pPr>
            <w:r w:rsidRPr="00A564B4">
              <w:rPr>
                <w:sz w:val="16"/>
                <w:szCs w:val="16"/>
                <w:lang w:eastAsia="en-US"/>
              </w:rPr>
              <w:t>Addition of RF test cases applicability for eICIC</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BE97CF4" w14:textId="77777777" w:rsidR="00081D7B" w:rsidRPr="00A564B4" w:rsidRDefault="00081D7B" w:rsidP="00600F51">
            <w:pPr>
              <w:pStyle w:val="TAL"/>
              <w:rPr>
                <w:sz w:val="16"/>
                <w:szCs w:val="16"/>
                <w:lang w:eastAsia="en-US"/>
              </w:rPr>
            </w:pPr>
            <w:r w:rsidRPr="00A564B4">
              <w:rPr>
                <w:sz w:val="16"/>
                <w:szCs w:val="16"/>
                <w:lang w:eastAsia="en-US"/>
              </w:rPr>
              <w:t>12.1.0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76B999E" w14:textId="77777777" w:rsidR="00081D7B" w:rsidRPr="00A564B4" w:rsidRDefault="00081D7B" w:rsidP="00600F51">
            <w:pPr>
              <w:pStyle w:val="TAL"/>
              <w:rPr>
                <w:sz w:val="16"/>
                <w:szCs w:val="16"/>
                <w:lang w:eastAsia="en-US"/>
              </w:rPr>
            </w:pPr>
            <w:r w:rsidRPr="00A564B4">
              <w:rPr>
                <w:sz w:val="16"/>
                <w:szCs w:val="16"/>
                <w:lang w:eastAsia="en-US"/>
              </w:rPr>
              <w:t>12.2.0</w:t>
            </w:r>
          </w:p>
        </w:tc>
      </w:tr>
      <w:tr w:rsidR="00081D7B" w:rsidRPr="00A564B4" w14:paraId="53B446E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372613E" w14:textId="77777777" w:rsidR="00081D7B" w:rsidRPr="00A564B4" w:rsidRDefault="00081D7B" w:rsidP="00600F51">
            <w:pPr>
              <w:pStyle w:val="TAL"/>
              <w:rPr>
                <w:sz w:val="16"/>
                <w:szCs w:val="16"/>
                <w:lang w:eastAsia="en-US"/>
              </w:rPr>
            </w:pPr>
            <w:r w:rsidRPr="00A564B4">
              <w:rPr>
                <w:sz w:val="16"/>
                <w:szCs w:val="16"/>
                <w:lang w:eastAsia="en-US"/>
              </w:rPr>
              <w:t>2014-06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609730C" w14:textId="77777777" w:rsidR="00081D7B" w:rsidRPr="00A564B4" w:rsidRDefault="00081D7B" w:rsidP="00600F51">
            <w:pPr>
              <w:pStyle w:val="TAL"/>
              <w:rPr>
                <w:sz w:val="16"/>
                <w:szCs w:val="16"/>
                <w:lang w:eastAsia="en-US"/>
              </w:rPr>
            </w:pPr>
            <w:r w:rsidRPr="00A564B4">
              <w:rPr>
                <w:sz w:val="16"/>
                <w:szCs w:val="16"/>
                <w:lang w:eastAsia="en-US"/>
              </w:rPr>
              <w:t>RAN#64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38F5FF1" w14:textId="77777777" w:rsidR="00081D7B" w:rsidRPr="00A564B4" w:rsidRDefault="00081D7B" w:rsidP="00600F51">
            <w:pPr>
              <w:pStyle w:val="TAL"/>
              <w:rPr>
                <w:sz w:val="16"/>
                <w:szCs w:val="16"/>
                <w:lang w:eastAsia="en-US"/>
              </w:rPr>
            </w:pPr>
            <w:r w:rsidRPr="00A564B4">
              <w:rPr>
                <w:sz w:val="16"/>
                <w:szCs w:val="16"/>
                <w:lang w:eastAsia="en-US"/>
              </w:rPr>
              <w:t>R5-143017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E604617" w14:textId="77777777" w:rsidR="00081D7B" w:rsidRPr="00A564B4" w:rsidRDefault="00081D7B" w:rsidP="00600F51">
            <w:pPr>
              <w:pStyle w:val="TAL"/>
              <w:rPr>
                <w:sz w:val="16"/>
                <w:szCs w:val="16"/>
                <w:lang w:eastAsia="en-US"/>
              </w:rPr>
            </w:pPr>
            <w:r w:rsidRPr="00A564B4">
              <w:rPr>
                <w:sz w:val="16"/>
                <w:szCs w:val="16"/>
                <w:lang w:eastAsia="en-US"/>
              </w:rPr>
              <w:t>0168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E6DBA45"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28FC1B6" w14:textId="77777777" w:rsidR="00081D7B" w:rsidRPr="00A564B4" w:rsidRDefault="00081D7B" w:rsidP="00600F51">
            <w:pPr>
              <w:pStyle w:val="TAL"/>
              <w:rPr>
                <w:sz w:val="16"/>
                <w:szCs w:val="16"/>
                <w:lang w:eastAsia="en-US"/>
              </w:rPr>
            </w:pPr>
            <w:r w:rsidRPr="00A564B4">
              <w:rPr>
                <w:sz w:val="16"/>
                <w:szCs w:val="16"/>
                <w:lang w:eastAsia="en-US"/>
              </w:rPr>
              <w:t>Addition of RRM test cases applicability for eICIC</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0071206" w14:textId="77777777" w:rsidR="00081D7B" w:rsidRPr="00A564B4" w:rsidRDefault="00081D7B" w:rsidP="00600F51">
            <w:pPr>
              <w:pStyle w:val="TAL"/>
              <w:rPr>
                <w:sz w:val="16"/>
                <w:szCs w:val="16"/>
                <w:lang w:eastAsia="en-US"/>
              </w:rPr>
            </w:pPr>
            <w:r w:rsidRPr="00A564B4">
              <w:rPr>
                <w:sz w:val="16"/>
                <w:szCs w:val="16"/>
                <w:lang w:eastAsia="en-US"/>
              </w:rPr>
              <w:t>12.1.0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A4B3EC8" w14:textId="77777777" w:rsidR="00081D7B" w:rsidRPr="00A564B4" w:rsidRDefault="00081D7B" w:rsidP="00600F51">
            <w:pPr>
              <w:pStyle w:val="TAL"/>
              <w:rPr>
                <w:sz w:val="16"/>
                <w:szCs w:val="16"/>
                <w:lang w:eastAsia="en-US"/>
              </w:rPr>
            </w:pPr>
            <w:r w:rsidRPr="00A564B4">
              <w:rPr>
                <w:sz w:val="16"/>
                <w:szCs w:val="16"/>
                <w:lang w:eastAsia="en-US"/>
              </w:rPr>
              <w:t>12.2.0</w:t>
            </w:r>
          </w:p>
        </w:tc>
      </w:tr>
      <w:tr w:rsidR="00081D7B" w:rsidRPr="00A564B4" w14:paraId="730F8D5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6105033" w14:textId="77777777" w:rsidR="00081D7B" w:rsidRPr="00A564B4" w:rsidRDefault="00081D7B" w:rsidP="00600F51">
            <w:pPr>
              <w:pStyle w:val="TAL"/>
              <w:rPr>
                <w:sz w:val="16"/>
                <w:szCs w:val="16"/>
                <w:lang w:eastAsia="en-US"/>
              </w:rPr>
            </w:pPr>
            <w:r w:rsidRPr="00A564B4">
              <w:rPr>
                <w:sz w:val="16"/>
                <w:szCs w:val="16"/>
                <w:lang w:eastAsia="en-US"/>
              </w:rPr>
              <w:t>2014-06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AE19748" w14:textId="77777777" w:rsidR="00081D7B" w:rsidRPr="00A564B4" w:rsidRDefault="00081D7B" w:rsidP="00600F51">
            <w:pPr>
              <w:pStyle w:val="TAL"/>
              <w:rPr>
                <w:sz w:val="16"/>
                <w:szCs w:val="16"/>
                <w:lang w:eastAsia="en-US"/>
              </w:rPr>
            </w:pPr>
            <w:r w:rsidRPr="00A564B4">
              <w:rPr>
                <w:sz w:val="16"/>
                <w:szCs w:val="16"/>
                <w:lang w:eastAsia="en-US"/>
              </w:rPr>
              <w:t>RAN#64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B758E6E" w14:textId="77777777" w:rsidR="00081D7B" w:rsidRPr="00A564B4" w:rsidRDefault="00081D7B" w:rsidP="00600F51">
            <w:pPr>
              <w:pStyle w:val="TAL"/>
              <w:rPr>
                <w:sz w:val="16"/>
                <w:szCs w:val="16"/>
                <w:lang w:eastAsia="en-US"/>
              </w:rPr>
            </w:pPr>
            <w:r w:rsidRPr="00A564B4">
              <w:rPr>
                <w:sz w:val="16"/>
                <w:szCs w:val="16"/>
                <w:lang w:eastAsia="en-US"/>
              </w:rPr>
              <w:t>R5-143028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7E5F3BF" w14:textId="77777777" w:rsidR="00081D7B" w:rsidRPr="00A564B4" w:rsidRDefault="00081D7B" w:rsidP="00600F51">
            <w:pPr>
              <w:pStyle w:val="TAL"/>
              <w:rPr>
                <w:sz w:val="16"/>
                <w:szCs w:val="16"/>
                <w:lang w:eastAsia="en-US"/>
              </w:rPr>
            </w:pPr>
            <w:r w:rsidRPr="00A564B4">
              <w:rPr>
                <w:sz w:val="16"/>
                <w:szCs w:val="16"/>
                <w:lang w:eastAsia="en-US"/>
              </w:rPr>
              <w:t>0169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BC49B70"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08BE23F" w14:textId="77777777" w:rsidR="00081D7B" w:rsidRPr="00A564B4" w:rsidRDefault="00081D7B" w:rsidP="00600F51">
            <w:pPr>
              <w:pStyle w:val="TAL"/>
              <w:rPr>
                <w:sz w:val="16"/>
                <w:szCs w:val="16"/>
                <w:lang w:eastAsia="en-US"/>
              </w:rPr>
            </w:pPr>
            <w:r w:rsidRPr="00A564B4">
              <w:rPr>
                <w:sz w:val="16"/>
                <w:szCs w:val="16"/>
                <w:lang w:eastAsia="en-US"/>
              </w:rPr>
              <w:t>LTE Type A performance requirements - Adding test case 8.2.1.4.3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173341A" w14:textId="77777777" w:rsidR="00081D7B" w:rsidRPr="00A564B4" w:rsidRDefault="00081D7B" w:rsidP="00600F51">
            <w:pPr>
              <w:pStyle w:val="TAL"/>
              <w:rPr>
                <w:sz w:val="16"/>
                <w:szCs w:val="16"/>
                <w:lang w:eastAsia="en-US"/>
              </w:rPr>
            </w:pPr>
            <w:r w:rsidRPr="00A564B4">
              <w:rPr>
                <w:sz w:val="16"/>
                <w:szCs w:val="16"/>
                <w:lang w:eastAsia="en-US"/>
              </w:rPr>
              <w:t>12.1.0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BA2792E" w14:textId="77777777" w:rsidR="00081D7B" w:rsidRPr="00A564B4" w:rsidRDefault="00081D7B" w:rsidP="00600F51">
            <w:pPr>
              <w:pStyle w:val="TAL"/>
              <w:rPr>
                <w:sz w:val="16"/>
                <w:szCs w:val="16"/>
                <w:lang w:eastAsia="en-US"/>
              </w:rPr>
            </w:pPr>
            <w:r w:rsidRPr="00A564B4">
              <w:rPr>
                <w:sz w:val="16"/>
                <w:szCs w:val="16"/>
                <w:lang w:eastAsia="en-US"/>
              </w:rPr>
              <w:t>12.2.0</w:t>
            </w:r>
          </w:p>
        </w:tc>
      </w:tr>
      <w:tr w:rsidR="00081D7B" w:rsidRPr="00A564B4" w14:paraId="7ABA0DF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6AF6BC9" w14:textId="77777777" w:rsidR="00081D7B" w:rsidRPr="00A564B4" w:rsidRDefault="00081D7B" w:rsidP="00600F51">
            <w:pPr>
              <w:pStyle w:val="TAL"/>
              <w:rPr>
                <w:sz w:val="16"/>
                <w:szCs w:val="16"/>
                <w:lang w:eastAsia="en-US"/>
              </w:rPr>
            </w:pPr>
            <w:r w:rsidRPr="00A564B4">
              <w:rPr>
                <w:sz w:val="16"/>
                <w:szCs w:val="16"/>
                <w:lang w:eastAsia="en-US"/>
              </w:rPr>
              <w:t>2014-06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2C6E068" w14:textId="77777777" w:rsidR="00081D7B" w:rsidRPr="00A564B4" w:rsidRDefault="00081D7B" w:rsidP="00600F51">
            <w:pPr>
              <w:pStyle w:val="TAL"/>
              <w:rPr>
                <w:sz w:val="16"/>
                <w:szCs w:val="16"/>
                <w:lang w:eastAsia="en-US"/>
              </w:rPr>
            </w:pPr>
            <w:r w:rsidRPr="00A564B4">
              <w:rPr>
                <w:sz w:val="16"/>
                <w:szCs w:val="16"/>
                <w:lang w:eastAsia="en-US"/>
              </w:rPr>
              <w:t>RAN#64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29B95DA" w14:textId="77777777" w:rsidR="00081D7B" w:rsidRPr="00A564B4" w:rsidRDefault="00081D7B" w:rsidP="00600F51">
            <w:pPr>
              <w:pStyle w:val="TAL"/>
              <w:rPr>
                <w:sz w:val="16"/>
                <w:szCs w:val="16"/>
                <w:lang w:eastAsia="en-US"/>
              </w:rPr>
            </w:pPr>
            <w:r w:rsidRPr="00A564B4">
              <w:rPr>
                <w:sz w:val="16"/>
                <w:szCs w:val="16"/>
                <w:lang w:eastAsia="en-US"/>
              </w:rPr>
              <w:t>R5-143030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5D09C25" w14:textId="77777777" w:rsidR="00081D7B" w:rsidRPr="00A564B4" w:rsidRDefault="00081D7B" w:rsidP="00600F51">
            <w:pPr>
              <w:pStyle w:val="TAL"/>
              <w:rPr>
                <w:sz w:val="16"/>
                <w:szCs w:val="16"/>
                <w:lang w:eastAsia="en-US"/>
              </w:rPr>
            </w:pPr>
            <w:r w:rsidRPr="00A564B4">
              <w:rPr>
                <w:sz w:val="16"/>
                <w:szCs w:val="16"/>
                <w:lang w:eastAsia="en-US"/>
              </w:rPr>
              <w:t>0170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F032103"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6166DAB" w14:textId="77777777" w:rsidR="00081D7B" w:rsidRPr="00A564B4" w:rsidRDefault="00081D7B" w:rsidP="00600F51">
            <w:pPr>
              <w:pStyle w:val="TAL"/>
              <w:rPr>
                <w:sz w:val="16"/>
                <w:szCs w:val="16"/>
                <w:lang w:eastAsia="en-US"/>
              </w:rPr>
            </w:pPr>
            <w:r w:rsidRPr="00A564B4">
              <w:rPr>
                <w:sz w:val="16"/>
                <w:szCs w:val="16"/>
                <w:lang w:eastAsia="en-US"/>
              </w:rPr>
              <w:t>Condition C43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57A2373" w14:textId="77777777" w:rsidR="00081D7B" w:rsidRPr="00A564B4" w:rsidRDefault="00081D7B" w:rsidP="00600F51">
            <w:pPr>
              <w:pStyle w:val="TAL"/>
              <w:rPr>
                <w:sz w:val="16"/>
                <w:szCs w:val="16"/>
                <w:lang w:eastAsia="en-US"/>
              </w:rPr>
            </w:pPr>
            <w:r w:rsidRPr="00A564B4">
              <w:rPr>
                <w:sz w:val="16"/>
                <w:szCs w:val="16"/>
                <w:lang w:eastAsia="en-US"/>
              </w:rPr>
              <w:t>12.1.0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9AE9C97" w14:textId="77777777" w:rsidR="00081D7B" w:rsidRPr="00A564B4" w:rsidRDefault="00081D7B" w:rsidP="00600F51">
            <w:pPr>
              <w:pStyle w:val="TAL"/>
              <w:rPr>
                <w:sz w:val="16"/>
                <w:szCs w:val="16"/>
                <w:lang w:eastAsia="en-US"/>
              </w:rPr>
            </w:pPr>
            <w:r w:rsidRPr="00A564B4">
              <w:rPr>
                <w:sz w:val="16"/>
                <w:szCs w:val="16"/>
                <w:lang w:eastAsia="en-US"/>
              </w:rPr>
              <w:t>12.2.0</w:t>
            </w:r>
          </w:p>
        </w:tc>
      </w:tr>
      <w:tr w:rsidR="00081D7B" w:rsidRPr="00A564B4" w14:paraId="39CD54C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EB6B703" w14:textId="77777777" w:rsidR="00081D7B" w:rsidRPr="00A564B4" w:rsidRDefault="00081D7B" w:rsidP="00600F51">
            <w:pPr>
              <w:pStyle w:val="TAL"/>
              <w:rPr>
                <w:sz w:val="16"/>
                <w:szCs w:val="16"/>
                <w:lang w:eastAsia="en-US"/>
              </w:rPr>
            </w:pPr>
            <w:r w:rsidRPr="00A564B4">
              <w:rPr>
                <w:sz w:val="16"/>
                <w:szCs w:val="16"/>
                <w:lang w:eastAsia="en-US"/>
              </w:rPr>
              <w:t>2014-06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297D8B6" w14:textId="77777777" w:rsidR="00081D7B" w:rsidRPr="00A564B4" w:rsidRDefault="00081D7B" w:rsidP="00600F51">
            <w:pPr>
              <w:pStyle w:val="TAL"/>
              <w:rPr>
                <w:sz w:val="16"/>
                <w:szCs w:val="16"/>
                <w:lang w:eastAsia="en-US"/>
              </w:rPr>
            </w:pPr>
            <w:r w:rsidRPr="00A564B4">
              <w:rPr>
                <w:sz w:val="16"/>
                <w:szCs w:val="16"/>
                <w:lang w:eastAsia="en-US"/>
              </w:rPr>
              <w:t>RAN#64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661AA2A" w14:textId="77777777" w:rsidR="00081D7B" w:rsidRPr="00A564B4" w:rsidRDefault="00081D7B" w:rsidP="00600F51">
            <w:pPr>
              <w:pStyle w:val="TAL"/>
              <w:rPr>
                <w:sz w:val="16"/>
                <w:szCs w:val="16"/>
                <w:lang w:eastAsia="en-US"/>
              </w:rPr>
            </w:pPr>
            <w:r w:rsidRPr="00A564B4">
              <w:rPr>
                <w:sz w:val="16"/>
                <w:szCs w:val="16"/>
                <w:lang w:eastAsia="en-US"/>
              </w:rPr>
              <w:t>R5-143053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BC9E441" w14:textId="77777777" w:rsidR="00081D7B" w:rsidRPr="00A564B4" w:rsidRDefault="00081D7B" w:rsidP="00600F51">
            <w:pPr>
              <w:pStyle w:val="TAL"/>
              <w:rPr>
                <w:sz w:val="16"/>
                <w:szCs w:val="16"/>
                <w:lang w:eastAsia="en-US"/>
              </w:rPr>
            </w:pPr>
            <w:r w:rsidRPr="00A564B4">
              <w:rPr>
                <w:sz w:val="16"/>
                <w:szCs w:val="16"/>
                <w:lang w:eastAsia="en-US"/>
              </w:rPr>
              <w:t>0171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B4640AB"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12BBCA9" w14:textId="77777777" w:rsidR="00081D7B" w:rsidRPr="00A564B4" w:rsidRDefault="00081D7B" w:rsidP="00600F51">
            <w:pPr>
              <w:pStyle w:val="TAL"/>
              <w:rPr>
                <w:sz w:val="16"/>
                <w:szCs w:val="16"/>
                <w:lang w:eastAsia="en-US"/>
              </w:rPr>
            </w:pPr>
            <w:r w:rsidRPr="00A564B4">
              <w:rPr>
                <w:sz w:val="16"/>
                <w:szCs w:val="16"/>
                <w:lang w:eastAsia="en-US"/>
              </w:rPr>
              <w:t>Correction to the applicability of the test case 7.6.2A.3 and 7.7A.3.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5F15F61" w14:textId="77777777" w:rsidR="00081D7B" w:rsidRPr="00A564B4" w:rsidRDefault="00081D7B" w:rsidP="00600F51">
            <w:pPr>
              <w:pStyle w:val="TAL"/>
              <w:rPr>
                <w:sz w:val="16"/>
                <w:szCs w:val="16"/>
                <w:lang w:eastAsia="en-US"/>
              </w:rPr>
            </w:pPr>
            <w:r w:rsidRPr="00A564B4">
              <w:rPr>
                <w:sz w:val="16"/>
                <w:szCs w:val="16"/>
                <w:lang w:eastAsia="en-US"/>
              </w:rPr>
              <w:t>12.1.0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7E51116" w14:textId="77777777" w:rsidR="00081D7B" w:rsidRPr="00A564B4" w:rsidRDefault="00081D7B" w:rsidP="00600F51">
            <w:pPr>
              <w:pStyle w:val="TAL"/>
              <w:rPr>
                <w:sz w:val="16"/>
                <w:szCs w:val="16"/>
                <w:lang w:eastAsia="en-US"/>
              </w:rPr>
            </w:pPr>
            <w:r w:rsidRPr="00A564B4">
              <w:rPr>
                <w:sz w:val="16"/>
                <w:szCs w:val="16"/>
                <w:lang w:eastAsia="en-US"/>
              </w:rPr>
              <w:t>12.2.0</w:t>
            </w:r>
          </w:p>
        </w:tc>
      </w:tr>
      <w:tr w:rsidR="00081D7B" w:rsidRPr="00A564B4" w14:paraId="2835603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53A43B1" w14:textId="77777777" w:rsidR="00081D7B" w:rsidRPr="00A564B4" w:rsidRDefault="00081D7B" w:rsidP="00600F51">
            <w:pPr>
              <w:pStyle w:val="TAL"/>
              <w:rPr>
                <w:sz w:val="16"/>
                <w:szCs w:val="16"/>
                <w:lang w:eastAsia="en-US"/>
              </w:rPr>
            </w:pPr>
            <w:r w:rsidRPr="00A564B4">
              <w:rPr>
                <w:sz w:val="16"/>
                <w:szCs w:val="16"/>
                <w:lang w:eastAsia="en-US"/>
              </w:rPr>
              <w:t>2014-06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7439844" w14:textId="77777777" w:rsidR="00081D7B" w:rsidRPr="00A564B4" w:rsidRDefault="00081D7B" w:rsidP="00600F51">
            <w:pPr>
              <w:pStyle w:val="TAL"/>
              <w:rPr>
                <w:sz w:val="16"/>
                <w:szCs w:val="16"/>
                <w:lang w:eastAsia="en-US"/>
              </w:rPr>
            </w:pPr>
            <w:r w:rsidRPr="00A564B4">
              <w:rPr>
                <w:sz w:val="16"/>
                <w:szCs w:val="16"/>
                <w:lang w:eastAsia="en-US"/>
              </w:rPr>
              <w:t>RAN#64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7356707" w14:textId="77777777" w:rsidR="00081D7B" w:rsidRPr="00A564B4" w:rsidRDefault="00081D7B" w:rsidP="00600F51">
            <w:pPr>
              <w:pStyle w:val="TAL"/>
              <w:rPr>
                <w:sz w:val="16"/>
                <w:szCs w:val="16"/>
                <w:lang w:eastAsia="en-US"/>
              </w:rPr>
            </w:pPr>
            <w:r w:rsidRPr="00A564B4">
              <w:rPr>
                <w:sz w:val="16"/>
                <w:szCs w:val="16"/>
                <w:lang w:eastAsia="en-US"/>
              </w:rPr>
              <w:t>R5-143054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6BE8156" w14:textId="77777777" w:rsidR="00081D7B" w:rsidRPr="00A564B4" w:rsidRDefault="00081D7B" w:rsidP="00600F51">
            <w:pPr>
              <w:pStyle w:val="TAL"/>
              <w:rPr>
                <w:sz w:val="16"/>
                <w:szCs w:val="16"/>
                <w:lang w:eastAsia="en-US"/>
              </w:rPr>
            </w:pPr>
            <w:r w:rsidRPr="00A564B4">
              <w:rPr>
                <w:sz w:val="16"/>
                <w:szCs w:val="16"/>
                <w:lang w:eastAsia="en-US"/>
              </w:rPr>
              <w:t>0172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5749B94"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58166B7" w14:textId="77777777" w:rsidR="00081D7B" w:rsidRPr="00A564B4" w:rsidRDefault="00081D7B" w:rsidP="00600F51">
            <w:pPr>
              <w:pStyle w:val="TAL"/>
              <w:rPr>
                <w:sz w:val="16"/>
                <w:szCs w:val="16"/>
                <w:lang w:eastAsia="en-US"/>
              </w:rPr>
            </w:pPr>
            <w:r w:rsidRPr="00A564B4">
              <w:rPr>
                <w:sz w:val="16"/>
                <w:szCs w:val="16"/>
                <w:lang w:eastAsia="en-US"/>
              </w:rPr>
              <w:t>Correction of the condition of test case 8.7.1.1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04E4E2E" w14:textId="77777777" w:rsidR="00081D7B" w:rsidRPr="00A564B4" w:rsidRDefault="00081D7B" w:rsidP="00600F51">
            <w:pPr>
              <w:pStyle w:val="TAL"/>
              <w:rPr>
                <w:sz w:val="16"/>
                <w:szCs w:val="16"/>
                <w:lang w:eastAsia="en-US"/>
              </w:rPr>
            </w:pPr>
            <w:r w:rsidRPr="00A564B4">
              <w:rPr>
                <w:sz w:val="16"/>
                <w:szCs w:val="16"/>
                <w:lang w:eastAsia="en-US"/>
              </w:rPr>
              <w:t>12.1.0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719EA11" w14:textId="77777777" w:rsidR="00081D7B" w:rsidRPr="00A564B4" w:rsidRDefault="00081D7B" w:rsidP="00600F51">
            <w:pPr>
              <w:pStyle w:val="TAL"/>
              <w:rPr>
                <w:sz w:val="16"/>
                <w:szCs w:val="16"/>
                <w:lang w:eastAsia="en-US"/>
              </w:rPr>
            </w:pPr>
            <w:r w:rsidRPr="00A564B4">
              <w:rPr>
                <w:sz w:val="16"/>
                <w:szCs w:val="16"/>
                <w:lang w:eastAsia="en-US"/>
              </w:rPr>
              <w:t>12.2.0</w:t>
            </w:r>
          </w:p>
        </w:tc>
      </w:tr>
      <w:tr w:rsidR="00081D7B" w:rsidRPr="00A564B4" w14:paraId="5A76448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2B94094" w14:textId="77777777" w:rsidR="00081D7B" w:rsidRPr="00A564B4" w:rsidRDefault="00081D7B" w:rsidP="00600F51">
            <w:pPr>
              <w:pStyle w:val="TAL"/>
              <w:rPr>
                <w:sz w:val="16"/>
                <w:szCs w:val="16"/>
                <w:lang w:eastAsia="en-US"/>
              </w:rPr>
            </w:pPr>
            <w:r w:rsidRPr="00A564B4">
              <w:rPr>
                <w:sz w:val="16"/>
                <w:szCs w:val="16"/>
                <w:lang w:eastAsia="en-US"/>
              </w:rPr>
              <w:t>2014-06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7EF2763" w14:textId="77777777" w:rsidR="00081D7B" w:rsidRPr="00A564B4" w:rsidRDefault="00081D7B" w:rsidP="00600F51">
            <w:pPr>
              <w:pStyle w:val="TAL"/>
              <w:rPr>
                <w:sz w:val="16"/>
                <w:szCs w:val="16"/>
                <w:lang w:eastAsia="en-US"/>
              </w:rPr>
            </w:pPr>
            <w:r w:rsidRPr="00A564B4">
              <w:rPr>
                <w:sz w:val="16"/>
                <w:szCs w:val="16"/>
                <w:lang w:eastAsia="en-US"/>
              </w:rPr>
              <w:t>RAN#64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CC6CE97" w14:textId="77777777" w:rsidR="00081D7B" w:rsidRPr="00A564B4" w:rsidRDefault="00081D7B" w:rsidP="00600F51">
            <w:pPr>
              <w:pStyle w:val="TAL"/>
              <w:rPr>
                <w:sz w:val="16"/>
                <w:szCs w:val="16"/>
                <w:lang w:eastAsia="en-US"/>
              </w:rPr>
            </w:pPr>
            <w:r w:rsidRPr="00A564B4">
              <w:rPr>
                <w:sz w:val="16"/>
                <w:szCs w:val="16"/>
                <w:lang w:eastAsia="en-US"/>
              </w:rPr>
              <w:t>R5-143055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1F05797" w14:textId="77777777" w:rsidR="00081D7B" w:rsidRPr="00A564B4" w:rsidRDefault="00081D7B" w:rsidP="00600F51">
            <w:pPr>
              <w:pStyle w:val="TAL"/>
              <w:rPr>
                <w:sz w:val="16"/>
                <w:szCs w:val="16"/>
                <w:lang w:eastAsia="en-US"/>
              </w:rPr>
            </w:pPr>
            <w:r w:rsidRPr="00A564B4">
              <w:rPr>
                <w:sz w:val="16"/>
                <w:szCs w:val="16"/>
                <w:lang w:eastAsia="en-US"/>
              </w:rPr>
              <w:t>0173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C5D0284"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7364072" w14:textId="77777777" w:rsidR="00081D7B" w:rsidRPr="00A564B4" w:rsidRDefault="00081D7B" w:rsidP="00600F51">
            <w:pPr>
              <w:pStyle w:val="TAL"/>
              <w:rPr>
                <w:sz w:val="16"/>
                <w:szCs w:val="16"/>
                <w:lang w:eastAsia="en-US"/>
              </w:rPr>
            </w:pPr>
            <w:r w:rsidRPr="00A564B4">
              <w:rPr>
                <w:sz w:val="16"/>
                <w:szCs w:val="16"/>
                <w:lang w:eastAsia="en-US"/>
              </w:rPr>
              <w:t>Correction of the condition of the test cases 8.2.1.1.1_A.2, 8.2.1.3.1_A.1, 8.2.1.3.1_A.2 and 8.2.1.4.2_A.2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7531B9F" w14:textId="77777777" w:rsidR="00081D7B" w:rsidRPr="00A564B4" w:rsidRDefault="00081D7B" w:rsidP="00600F51">
            <w:pPr>
              <w:pStyle w:val="TAL"/>
              <w:rPr>
                <w:sz w:val="16"/>
                <w:szCs w:val="16"/>
                <w:lang w:eastAsia="en-US"/>
              </w:rPr>
            </w:pPr>
            <w:r w:rsidRPr="00A564B4">
              <w:rPr>
                <w:sz w:val="16"/>
                <w:szCs w:val="16"/>
                <w:lang w:eastAsia="en-US"/>
              </w:rPr>
              <w:t>12.1.0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A57842C" w14:textId="77777777" w:rsidR="00081D7B" w:rsidRPr="00A564B4" w:rsidRDefault="00081D7B" w:rsidP="00600F51">
            <w:pPr>
              <w:pStyle w:val="TAL"/>
              <w:rPr>
                <w:sz w:val="16"/>
                <w:szCs w:val="16"/>
                <w:lang w:eastAsia="en-US"/>
              </w:rPr>
            </w:pPr>
            <w:r w:rsidRPr="00A564B4">
              <w:rPr>
                <w:sz w:val="16"/>
                <w:szCs w:val="16"/>
                <w:lang w:eastAsia="en-US"/>
              </w:rPr>
              <w:t>12.2.0</w:t>
            </w:r>
          </w:p>
        </w:tc>
      </w:tr>
      <w:tr w:rsidR="00081D7B" w:rsidRPr="00A564B4" w14:paraId="2E7DB19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630DAC0" w14:textId="77777777" w:rsidR="00081D7B" w:rsidRPr="00A564B4" w:rsidRDefault="00081D7B" w:rsidP="00600F51">
            <w:pPr>
              <w:pStyle w:val="TAL"/>
              <w:rPr>
                <w:sz w:val="16"/>
                <w:szCs w:val="16"/>
                <w:lang w:eastAsia="en-US"/>
              </w:rPr>
            </w:pPr>
            <w:r w:rsidRPr="00A564B4">
              <w:rPr>
                <w:sz w:val="16"/>
                <w:szCs w:val="16"/>
                <w:lang w:eastAsia="en-US"/>
              </w:rPr>
              <w:t>2014-06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B449F17" w14:textId="77777777" w:rsidR="00081D7B" w:rsidRPr="00A564B4" w:rsidRDefault="00081D7B" w:rsidP="00600F51">
            <w:pPr>
              <w:pStyle w:val="TAL"/>
              <w:rPr>
                <w:sz w:val="16"/>
                <w:szCs w:val="16"/>
                <w:lang w:eastAsia="en-US"/>
              </w:rPr>
            </w:pPr>
            <w:r w:rsidRPr="00A564B4">
              <w:rPr>
                <w:sz w:val="16"/>
                <w:szCs w:val="16"/>
                <w:lang w:eastAsia="en-US"/>
              </w:rPr>
              <w:t>RAN#64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297F6B2" w14:textId="77777777" w:rsidR="00081D7B" w:rsidRPr="00A564B4" w:rsidRDefault="00081D7B" w:rsidP="00600F51">
            <w:pPr>
              <w:pStyle w:val="TAL"/>
              <w:rPr>
                <w:sz w:val="16"/>
                <w:szCs w:val="16"/>
                <w:lang w:eastAsia="en-US"/>
              </w:rPr>
            </w:pPr>
            <w:r w:rsidRPr="00A564B4">
              <w:rPr>
                <w:sz w:val="16"/>
                <w:szCs w:val="16"/>
                <w:lang w:eastAsia="en-US"/>
              </w:rPr>
              <w:t>R5-143056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ADFCD21" w14:textId="77777777" w:rsidR="00081D7B" w:rsidRPr="00A564B4" w:rsidRDefault="00081D7B" w:rsidP="00600F51">
            <w:pPr>
              <w:pStyle w:val="TAL"/>
              <w:rPr>
                <w:sz w:val="16"/>
                <w:szCs w:val="16"/>
                <w:lang w:eastAsia="en-US"/>
              </w:rPr>
            </w:pPr>
            <w:r w:rsidRPr="00A564B4">
              <w:rPr>
                <w:sz w:val="16"/>
                <w:szCs w:val="16"/>
                <w:lang w:eastAsia="en-US"/>
              </w:rPr>
              <w:t>0174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6CD22E2"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6C02546" w14:textId="77777777" w:rsidR="00081D7B" w:rsidRPr="00A564B4" w:rsidRDefault="00081D7B" w:rsidP="00600F51">
            <w:pPr>
              <w:pStyle w:val="TAL"/>
              <w:rPr>
                <w:sz w:val="16"/>
                <w:szCs w:val="16"/>
                <w:lang w:eastAsia="en-US"/>
              </w:rPr>
            </w:pPr>
            <w:r w:rsidRPr="00A564B4">
              <w:rPr>
                <w:sz w:val="16"/>
                <w:szCs w:val="16"/>
                <w:lang w:eastAsia="en-US"/>
              </w:rPr>
              <w:t>Correction of the condition for the test cases 8.2.1.1.1_A.1, 8.2.1.4.2_A.1 and 8.2.2.1.1_A.1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462BADB" w14:textId="77777777" w:rsidR="00081D7B" w:rsidRPr="00A564B4" w:rsidRDefault="00081D7B" w:rsidP="00600F51">
            <w:pPr>
              <w:pStyle w:val="TAL"/>
              <w:rPr>
                <w:sz w:val="16"/>
                <w:szCs w:val="16"/>
                <w:lang w:eastAsia="en-US"/>
              </w:rPr>
            </w:pPr>
            <w:r w:rsidRPr="00A564B4">
              <w:rPr>
                <w:sz w:val="16"/>
                <w:szCs w:val="16"/>
                <w:lang w:eastAsia="en-US"/>
              </w:rPr>
              <w:t>12.1.0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AA747E3" w14:textId="77777777" w:rsidR="00081D7B" w:rsidRPr="00A564B4" w:rsidRDefault="00081D7B" w:rsidP="00600F51">
            <w:pPr>
              <w:pStyle w:val="TAL"/>
              <w:rPr>
                <w:sz w:val="16"/>
                <w:szCs w:val="16"/>
                <w:lang w:eastAsia="en-US"/>
              </w:rPr>
            </w:pPr>
            <w:r w:rsidRPr="00A564B4">
              <w:rPr>
                <w:sz w:val="16"/>
                <w:szCs w:val="16"/>
                <w:lang w:eastAsia="en-US"/>
              </w:rPr>
              <w:t>12.2.0</w:t>
            </w:r>
          </w:p>
        </w:tc>
      </w:tr>
      <w:tr w:rsidR="00081D7B" w:rsidRPr="00A564B4" w14:paraId="2927F88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713F8A8" w14:textId="77777777" w:rsidR="00081D7B" w:rsidRPr="00A564B4" w:rsidRDefault="00081D7B" w:rsidP="00600F51">
            <w:pPr>
              <w:pStyle w:val="TAL"/>
              <w:rPr>
                <w:sz w:val="16"/>
                <w:szCs w:val="16"/>
                <w:lang w:eastAsia="en-US"/>
              </w:rPr>
            </w:pPr>
            <w:r w:rsidRPr="00A564B4">
              <w:rPr>
                <w:sz w:val="16"/>
                <w:szCs w:val="16"/>
                <w:lang w:eastAsia="en-US"/>
              </w:rPr>
              <w:t>2014-06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436FAFB" w14:textId="77777777" w:rsidR="00081D7B" w:rsidRPr="00A564B4" w:rsidRDefault="00081D7B" w:rsidP="00600F51">
            <w:pPr>
              <w:pStyle w:val="TAL"/>
              <w:rPr>
                <w:sz w:val="16"/>
                <w:szCs w:val="16"/>
                <w:lang w:eastAsia="en-US"/>
              </w:rPr>
            </w:pPr>
            <w:r w:rsidRPr="00A564B4">
              <w:rPr>
                <w:sz w:val="16"/>
                <w:szCs w:val="16"/>
                <w:lang w:eastAsia="en-US"/>
              </w:rPr>
              <w:t>RAN#64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C4740A2" w14:textId="77777777" w:rsidR="00081D7B" w:rsidRPr="00A564B4" w:rsidRDefault="00081D7B" w:rsidP="00600F51">
            <w:pPr>
              <w:pStyle w:val="TAL"/>
              <w:rPr>
                <w:sz w:val="16"/>
                <w:szCs w:val="16"/>
                <w:lang w:eastAsia="en-US"/>
              </w:rPr>
            </w:pPr>
            <w:r w:rsidRPr="00A564B4">
              <w:rPr>
                <w:sz w:val="16"/>
                <w:szCs w:val="16"/>
                <w:lang w:eastAsia="en-US"/>
              </w:rPr>
              <w:t>R5-143060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4874B57" w14:textId="77777777" w:rsidR="00081D7B" w:rsidRPr="00A564B4" w:rsidRDefault="00081D7B" w:rsidP="00600F51">
            <w:pPr>
              <w:pStyle w:val="TAL"/>
              <w:rPr>
                <w:sz w:val="16"/>
                <w:szCs w:val="16"/>
                <w:lang w:eastAsia="en-US"/>
              </w:rPr>
            </w:pPr>
            <w:r w:rsidRPr="00A564B4">
              <w:rPr>
                <w:sz w:val="16"/>
                <w:szCs w:val="16"/>
                <w:lang w:eastAsia="en-US"/>
              </w:rPr>
              <w:t>0175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561FCD4"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B2D4202" w14:textId="77777777" w:rsidR="00081D7B" w:rsidRPr="00A564B4" w:rsidRDefault="00081D7B" w:rsidP="00600F51">
            <w:pPr>
              <w:pStyle w:val="TAL"/>
              <w:rPr>
                <w:sz w:val="16"/>
                <w:szCs w:val="16"/>
                <w:lang w:eastAsia="en-US"/>
              </w:rPr>
            </w:pPr>
            <w:r w:rsidRPr="00A564B4">
              <w:rPr>
                <w:sz w:val="16"/>
                <w:szCs w:val="16"/>
                <w:lang w:eastAsia="en-US"/>
              </w:rPr>
              <w:t>Introduction of feICIC applicability statement for CSI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24A1D45" w14:textId="77777777" w:rsidR="00081D7B" w:rsidRPr="00A564B4" w:rsidRDefault="00081D7B" w:rsidP="00600F51">
            <w:pPr>
              <w:pStyle w:val="TAL"/>
              <w:rPr>
                <w:sz w:val="16"/>
                <w:szCs w:val="16"/>
                <w:lang w:eastAsia="en-US"/>
              </w:rPr>
            </w:pPr>
            <w:r w:rsidRPr="00A564B4">
              <w:rPr>
                <w:sz w:val="16"/>
                <w:szCs w:val="16"/>
                <w:lang w:eastAsia="en-US"/>
              </w:rPr>
              <w:t>12.1.0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051B20B" w14:textId="77777777" w:rsidR="00081D7B" w:rsidRPr="00A564B4" w:rsidRDefault="00081D7B" w:rsidP="00600F51">
            <w:pPr>
              <w:pStyle w:val="TAL"/>
              <w:rPr>
                <w:sz w:val="16"/>
                <w:szCs w:val="16"/>
                <w:lang w:eastAsia="en-US"/>
              </w:rPr>
            </w:pPr>
            <w:r w:rsidRPr="00A564B4">
              <w:rPr>
                <w:sz w:val="16"/>
                <w:szCs w:val="16"/>
                <w:lang w:eastAsia="en-US"/>
              </w:rPr>
              <w:t>12.2.0</w:t>
            </w:r>
          </w:p>
        </w:tc>
      </w:tr>
      <w:tr w:rsidR="00081D7B" w:rsidRPr="00A564B4" w14:paraId="4265018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D765D82" w14:textId="77777777" w:rsidR="00081D7B" w:rsidRPr="00A564B4" w:rsidRDefault="00081D7B" w:rsidP="00600F51">
            <w:pPr>
              <w:pStyle w:val="TAL"/>
              <w:rPr>
                <w:sz w:val="16"/>
                <w:szCs w:val="16"/>
                <w:lang w:eastAsia="en-US"/>
              </w:rPr>
            </w:pPr>
            <w:r w:rsidRPr="00A564B4">
              <w:rPr>
                <w:sz w:val="16"/>
                <w:szCs w:val="16"/>
                <w:lang w:eastAsia="en-US"/>
              </w:rPr>
              <w:t>2014-06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0EE37D7" w14:textId="77777777" w:rsidR="00081D7B" w:rsidRPr="00A564B4" w:rsidRDefault="00081D7B" w:rsidP="00600F51">
            <w:pPr>
              <w:pStyle w:val="TAL"/>
              <w:rPr>
                <w:sz w:val="16"/>
                <w:szCs w:val="16"/>
                <w:lang w:eastAsia="en-US"/>
              </w:rPr>
            </w:pPr>
            <w:r w:rsidRPr="00A564B4">
              <w:rPr>
                <w:sz w:val="16"/>
                <w:szCs w:val="16"/>
                <w:lang w:eastAsia="en-US"/>
              </w:rPr>
              <w:t>RAN#64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DE11770" w14:textId="77777777" w:rsidR="00081D7B" w:rsidRPr="00A564B4" w:rsidRDefault="00081D7B" w:rsidP="00600F51">
            <w:pPr>
              <w:pStyle w:val="TAL"/>
              <w:rPr>
                <w:sz w:val="16"/>
                <w:szCs w:val="16"/>
                <w:lang w:eastAsia="en-US"/>
              </w:rPr>
            </w:pPr>
            <w:r w:rsidRPr="00A564B4">
              <w:rPr>
                <w:sz w:val="16"/>
                <w:szCs w:val="16"/>
                <w:lang w:eastAsia="en-US"/>
              </w:rPr>
              <w:t>R5-143061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F4CDF7C" w14:textId="77777777" w:rsidR="00081D7B" w:rsidRPr="00A564B4" w:rsidRDefault="00081D7B" w:rsidP="00600F51">
            <w:pPr>
              <w:pStyle w:val="TAL"/>
              <w:rPr>
                <w:sz w:val="16"/>
                <w:szCs w:val="16"/>
                <w:lang w:eastAsia="en-US"/>
              </w:rPr>
            </w:pPr>
            <w:r w:rsidRPr="00A564B4">
              <w:rPr>
                <w:sz w:val="16"/>
                <w:szCs w:val="16"/>
                <w:lang w:eastAsia="en-US"/>
              </w:rPr>
              <w:t>0176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3264994"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EE168B7" w14:textId="77777777" w:rsidR="00081D7B" w:rsidRPr="00A564B4" w:rsidRDefault="00081D7B" w:rsidP="00600F51">
            <w:pPr>
              <w:pStyle w:val="TAL"/>
              <w:rPr>
                <w:sz w:val="16"/>
                <w:szCs w:val="16"/>
                <w:lang w:eastAsia="en-US"/>
              </w:rPr>
            </w:pPr>
            <w:r w:rsidRPr="00A564B4">
              <w:rPr>
                <w:sz w:val="16"/>
                <w:szCs w:val="16"/>
                <w:lang w:eastAsia="en-US"/>
              </w:rPr>
              <w:t>Introduction of feICIC applicability statement for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87B05ED" w14:textId="77777777" w:rsidR="00081D7B" w:rsidRPr="00A564B4" w:rsidRDefault="00081D7B" w:rsidP="00600F51">
            <w:pPr>
              <w:pStyle w:val="TAL"/>
              <w:rPr>
                <w:sz w:val="16"/>
                <w:szCs w:val="16"/>
                <w:lang w:eastAsia="en-US"/>
              </w:rPr>
            </w:pPr>
            <w:r w:rsidRPr="00A564B4">
              <w:rPr>
                <w:sz w:val="16"/>
                <w:szCs w:val="16"/>
                <w:lang w:eastAsia="en-US"/>
              </w:rPr>
              <w:t>12.1.0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29F3FF2" w14:textId="77777777" w:rsidR="00081D7B" w:rsidRPr="00A564B4" w:rsidRDefault="00081D7B" w:rsidP="00600F51">
            <w:pPr>
              <w:pStyle w:val="TAL"/>
              <w:rPr>
                <w:sz w:val="16"/>
                <w:szCs w:val="16"/>
                <w:lang w:eastAsia="en-US"/>
              </w:rPr>
            </w:pPr>
            <w:r w:rsidRPr="00A564B4">
              <w:rPr>
                <w:sz w:val="16"/>
                <w:szCs w:val="16"/>
                <w:lang w:eastAsia="en-US"/>
              </w:rPr>
              <w:t>12.2.0</w:t>
            </w:r>
          </w:p>
        </w:tc>
      </w:tr>
      <w:tr w:rsidR="00081D7B" w:rsidRPr="00A564B4" w14:paraId="0A8347A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7F77C7E" w14:textId="77777777" w:rsidR="00081D7B" w:rsidRPr="00A564B4" w:rsidRDefault="00081D7B" w:rsidP="00600F51">
            <w:pPr>
              <w:pStyle w:val="TAL"/>
              <w:rPr>
                <w:sz w:val="16"/>
                <w:szCs w:val="16"/>
                <w:lang w:eastAsia="en-US"/>
              </w:rPr>
            </w:pPr>
            <w:r w:rsidRPr="00A564B4">
              <w:rPr>
                <w:sz w:val="16"/>
                <w:szCs w:val="16"/>
                <w:lang w:eastAsia="en-US"/>
              </w:rPr>
              <w:t>2014-06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C6FC451" w14:textId="77777777" w:rsidR="00081D7B" w:rsidRPr="00A564B4" w:rsidRDefault="00081D7B" w:rsidP="00600F51">
            <w:pPr>
              <w:pStyle w:val="TAL"/>
              <w:rPr>
                <w:sz w:val="16"/>
                <w:szCs w:val="16"/>
                <w:lang w:eastAsia="en-US"/>
              </w:rPr>
            </w:pPr>
            <w:r w:rsidRPr="00A564B4">
              <w:rPr>
                <w:sz w:val="16"/>
                <w:szCs w:val="16"/>
                <w:lang w:eastAsia="en-US"/>
              </w:rPr>
              <w:t>RAN#64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6CB2965" w14:textId="77777777" w:rsidR="00081D7B" w:rsidRPr="00A564B4" w:rsidRDefault="00081D7B" w:rsidP="00600F51">
            <w:pPr>
              <w:pStyle w:val="TAL"/>
              <w:rPr>
                <w:sz w:val="16"/>
                <w:szCs w:val="16"/>
                <w:lang w:eastAsia="en-US"/>
              </w:rPr>
            </w:pPr>
            <w:r w:rsidRPr="00A564B4">
              <w:rPr>
                <w:sz w:val="16"/>
                <w:szCs w:val="16"/>
                <w:lang w:eastAsia="en-US"/>
              </w:rPr>
              <w:t>R5-143078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AFFFCF4" w14:textId="77777777" w:rsidR="00081D7B" w:rsidRPr="00A564B4" w:rsidRDefault="00081D7B" w:rsidP="00600F51">
            <w:pPr>
              <w:pStyle w:val="TAL"/>
              <w:rPr>
                <w:sz w:val="16"/>
                <w:szCs w:val="16"/>
                <w:lang w:eastAsia="en-US"/>
              </w:rPr>
            </w:pPr>
            <w:r w:rsidRPr="00A564B4">
              <w:rPr>
                <w:sz w:val="16"/>
                <w:szCs w:val="16"/>
                <w:lang w:eastAsia="en-US"/>
              </w:rPr>
              <w:t>0177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99800BE"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7616CA3" w14:textId="77777777" w:rsidR="00081D7B" w:rsidRPr="00A564B4" w:rsidRDefault="00081D7B" w:rsidP="00600F51">
            <w:pPr>
              <w:pStyle w:val="TAL"/>
              <w:rPr>
                <w:sz w:val="16"/>
                <w:szCs w:val="16"/>
                <w:lang w:eastAsia="en-US"/>
              </w:rPr>
            </w:pPr>
            <w:r w:rsidRPr="00A564B4">
              <w:rPr>
                <w:sz w:val="16"/>
                <w:szCs w:val="16"/>
                <w:lang w:eastAsia="en-US"/>
              </w:rPr>
              <w:t>Applicability for new CoMP TDD TCs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F918D78" w14:textId="77777777" w:rsidR="00081D7B" w:rsidRPr="00A564B4" w:rsidRDefault="00081D7B" w:rsidP="00600F51">
            <w:pPr>
              <w:pStyle w:val="TAL"/>
              <w:rPr>
                <w:sz w:val="16"/>
                <w:szCs w:val="16"/>
                <w:lang w:eastAsia="en-US"/>
              </w:rPr>
            </w:pPr>
            <w:r w:rsidRPr="00A564B4">
              <w:rPr>
                <w:sz w:val="16"/>
                <w:szCs w:val="16"/>
                <w:lang w:eastAsia="en-US"/>
              </w:rPr>
              <w:t>12.1.0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DED0FC7" w14:textId="77777777" w:rsidR="00081D7B" w:rsidRPr="00A564B4" w:rsidRDefault="00081D7B" w:rsidP="00600F51">
            <w:pPr>
              <w:pStyle w:val="TAL"/>
              <w:rPr>
                <w:sz w:val="16"/>
                <w:szCs w:val="16"/>
                <w:lang w:eastAsia="en-US"/>
              </w:rPr>
            </w:pPr>
            <w:r w:rsidRPr="00A564B4">
              <w:rPr>
                <w:sz w:val="16"/>
                <w:szCs w:val="16"/>
                <w:lang w:eastAsia="en-US"/>
              </w:rPr>
              <w:t>12.2.0</w:t>
            </w:r>
          </w:p>
        </w:tc>
      </w:tr>
      <w:tr w:rsidR="00081D7B" w:rsidRPr="00A564B4" w14:paraId="3415D57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961470E" w14:textId="77777777" w:rsidR="00081D7B" w:rsidRPr="00A564B4" w:rsidRDefault="00081D7B" w:rsidP="00600F51">
            <w:pPr>
              <w:pStyle w:val="TAL"/>
              <w:rPr>
                <w:sz w:val="16"/>
                <w:szCs w:val="16"/>
                <w:lang w:eastAsia="en-US"/>
              </w:rPr>
            </w:pPr>
            <w:r w:rsidRPr="00A564B4">
              <w:rPr>
                <w:sz w:val="16"/>
                <w:szCs w:val="16"/>
                <w:lang w:eastAsia="en-US"/>
              </w:rPr>
              <w:t>2014-06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3EFDF6B" w14:textId="77777777" w:rsidR="00081D7B" w:rsidRPr="00A564B4" w:rsidRDefault="00081D7B" w:rsidP="00600F51">
            <w:pPr>
              <w:pStyle w:val="TAL"/>
              <w:rPr>
                <w:sz w:val="16"/>
                <w:szCs w:val="16"/>
                <w:lang w:eastAsia="en-US"/>
              </w:rPr>
            </w:pPr>
            <w:r w:rsidRPr="00A564B4">
              <w:rPr>
                <w:sz w:val="16"/>
                <w:szCs w:val="16"/>
                <w:lang w:eastAsia="en-US"/>
              </w:rPr>
              <w:t>RAN#64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45AE4F6" w14:textId="77777777" w:rsidR="00081D7B" w:rsidRPr="00A564B4" w:rsidRDefault="00081D7B" w:rsidP="00600F51">
            <w:pPr>
              <w:pStyle w:val="TAL"/>
              <w:rPr>
                <w:sz w:val="16"/>
                <w:szCs w:val="16"/>
                <w:lang w:eastAsia="en-US"/>
              </w:rPr>
            </w:pPr>
            <w:r w:rsidRPr="00A564B4">
              <w:rPr>
                <w:sz w:val="16"/>
                <w:szCs w:val="16"/>
                <w:lang w:eastAsia="en-US"/>
              </w:rPr>
              <w:t>R5-143083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E0E8A16" w14:textId="77777777" w:rsidR="00081D7B" w:rsidRPr="00A564B4" w:rsidRDefault="00081D7B" w:rsidP="00600F51">
            <w:pPr>
              <w:pStyle w:val="TAL"/>
              <w:rPr>
                <w:sz w:val="16"/>
                <w:szCs w:val="16"/>
                <w:lang w:eastAsia="en-US"/>
              </w:rPr>
            </w:pPr>
            <w:r w:rsidRPr="00A564B4">
              <w:rPr>
                <w:sz w:val="16"/>
                <w:szCs w:val="16"/>
                <w:lang w:eastAsia="en-US"/>
              </w:rPr>
              <w:t>0178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ED423DE"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B70C621" w14:textId="77777777" w:rsidR="00081D7B" w:rsidRPr="00A564B4" w:rsidRDefault="00081D7B" w:rsidP="00600F51">
            <w:pPr>
              <w:pStyle w:val="TAL"/>
              <w:rPr>
                <w:sz w:val="16"/>
                <w:szCs w:val="16"/>
                <w:lang w:eastAsia="en-US"/>
              </w:rPr>
            </w:pPr>
            <w:r w:rsidRPr="00A564B4">
              <w:rPr>
                <w:sz w:val="16"/>
                <w:szCs w:val="16"/>
                <w:lang w:eastAsia="en-US"/>
              </w:rPr>
              <w:t>Addition of applicability for newly added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06DA898" w14:textId="77777777" w:rsidR="00081D7B" w:rsidRPr="00A564B4" w:rsidRDefault="00081D7B" w:rsidP="00600F51">
            <w:pPr>
              <w:pStyle w:val="TAL"/>
              <w:rPr>
                <w:sz w:val="16"/>
                <w:szCs w:val="16"/>
                <w:lang w:eastAsia="en-US"/>
              </w:rPr>
            </w:pPr>
            <w:r w:rsidRPr="00A564B4">
              <w:rPr>
                <w:sz w:val="16"/>
                <w:szCs w:val="16"/>
                <w:lang w:eastAsia="en-US"/>
              </w:rPr>
              <w:t>12.1.0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9E9A96F" w14:textId="77777777" w:rsidR="00081D7B" w:rsidRPr="00A564B4" w:rsidRDefault="00081D7B" w:rsidP="00600F51">
            <w:pPr>
              <w:pStyle w:val="TAL"/>
              <w:rPr>
                <w:sz w:val="16"/>
                <w:szCs w:val="16"/>
                <w:lang w:eastAsia="en-US"/>
              </w:rPr>
            </w:pPr>
            <w:r w:rsidRPr="00A564B4">
              <w:rPr>
                <w:sz w:val="16"/>
                <w:szCs w:val="16"/>
                <w:lang w:eastAsia="en-US"/>
              </w:rPr>
              <w:t>12.2.0</w:t>
            </w:r>
          </w:p>
        </w:tc>
      </w:tr>
      <w:tr w:rsidR="00081D7B" w:rsidRPr="00A564B4" w14:paraId="2D7F534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4AB6E1B" w14:textId="77777777" w:rsidR="00081D7B" w:rsidRPr="00A564B4" w:rsidRDefault="00081D7B" w:rsidP="00600F51">
            <w:pPr>
              <w:pStyle w:val="TAL"/>
              <w:rPr>
                <w:sz w:val="16"/>
                <w:szCs w:val="16"/>
                <w:lang w:eastAsia="en-US"/>
              </w:rPr>
            </w:pPr>
            <w:r w:rsidRPr="00A564B4">
              <w:rPr>
                <w:sz w:val="16"/>
                <w:szCs w:val="16"/>
                <w:lang w:eastAsia="en-US"/>
              </w:rPr>
              <w:t>2014-06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FABD1E7" w14:textId="77777777" w:rsidR="00081D7B" w:rsidRPr="00A564B4" w:rsidRDefault="00081D7B" w:rsidP="00600F51">
            <w:pPr>
              <w:pStyle w:val="TAL"/>
              <w:rPr>
                <w:sz w:val="16"/>
                <w:szCs w:val="16"/>
                <w:lang w:eastAsia="en-US"/>
              </w:rPr>
            </w:pPr>
            <w:r w:rsidRPr="00A564B4">
              <w:rPr>
                <w:sz w:val="16"/>
                <w:szCs w:val="16"/>
                <w:lang w:eastAsia="en-US"/>
              </w:rPr>
              <w:t>RAN#64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DA091C9" w14:textId="77777777" w:rsidR="00081D7B" w:rsidRPr="00A564B4" w:rsidRDefault="00081D7B" w:rsidP="00600F51">
            <w:pPr>
              <w:pStyle w:val="TAL"/>
              <w:rPr>
                <w:sz w:val="16"/>
                <w:szCs w:val="16"/>
                <w:lang w:eastAsia="en-US"/>
              </w:rPr>
            </w:pPr>
            <w:r w:rsidRPr="00A564B4">
              <w:rPr>
                <w:sz w:val="16"/>
                <w:szCs w:val="16"/>
                <w:lang w:eastAsia="en-US"/>
              </w:rPr>
              <w:t>R5-143084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405CA6D" w14:textId="77777777" w:rsidR="00081D7B" w:rsidRPr="00A564B4" w:rsidRDefault="00081D7B" w:rsidP="00600F51">
            <w:pPr>
              <w:pStyle w:val="TAL"/>
              <w:rPr>
                <w:sz w:val="16"/>
                <w:szCs w:val="16"/>
                <w:lang w:eastAsia="en-US"/>
              </w:rPr>
            </w:pPr>
            <w:r w:rsidRPr="00A564B4">
              <w:rPr>
                <w:sz w:val="16"/>
                <w:szCs w:val="16"/>
                <w:lang w:eastAsia="en-US"/>
              </w:rPr>
              <w:t>0179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D337B8F"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B17ED1F" w14:textId="77777777" w:rsidR="00081D7B" w:rsidRPr="00A564B4" w:rsidRDefault="00081D7B" w:rsidP="00600F51">
            <w:pPr>
              <w:pStyle w:val="TAL"/>
              <w:rPr>
                <w:sz w:val="16"/>
                <w:szCs w:val="16"/>
                <w:lang w:eastAsia="en-US"/>
              </w:rPr>
            </w:pPr>
            <w:r w:rsidRPr="00A564B4">
              <w:rPr>
                <w:sz w:val="16"/>
                <w:szCs w:val="16"/>
                <w:lang w:eastAsia="en-US"/>
              </w:rPr>
              <w:t>Addition of CA_27B related information into A.4.6 in TS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FF0A5BC" w14:textId="77777777" w:rsidR="00081D7B" w:rsidRPr="00A564B4" w:rsidRDefault="00081D7B" w:rsidP="00600F51">
            <w:pPr>
              <w:pStyle w:val="TAL"/>
              <w:rPr>
                <w:sz w:val="16"/>
                <w:szCs w:val="16"/>
                <w:lang w:eastAsia="en-US"/>
              </w:rPr>
            </w:pPr>
            <w:r w:rsidRPr="00A564B4">
              <w:rPr>
                <w:sz w:val="16"/>
                <w:szCs w:val="16"/>
                <w:lang w:eastAsia="en-US"/>
              </w:rPr>
              <w:t>12.1.0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E1317A8" w14:textId="77777777" w:rsidR="00081D7B" w:rsidRPr="00A564B4" w:rsidRDefault="00081D7B" w:rsidP="00600F51">
            <w:pPr>
              <w:pStyle w:val="TAL"/>
              <w:rPr>
                <w:sz w:val="16"/>
                <w:szCs w:val="16"/>
                <w:lang w:eastAsia="en-US"/>
              </w:rPr>
            </w:pPr>
            <w:r w:rsidRPr="00A564B4">
              <w:rPr>
                <w:sz w:val="16"/>
                <w:szCs w:val="16"/>
                <w:lang w:eastAsia="en-US"/>
              </w:rPr>
              <w:t>12.2.0</w:t>
            </w:r>
          </w:p>
        </w:tc>
      </w:tr>
      <w:tr w:rsidR="00081D7B" w:rsidRPr="00A564B4" w14:paraId="423C08C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8A9F2E8" w14:textId="77777777" w:rsidR="00081D7B" w:rsidRPr="00A564B4" w:rsidRDefault="00081D7B" w:rsidP="00600F51">
            <w:pPr>
              <w:pStyle w:val="TAL"/>
              <w:rPr>
                <w:sz w:val="16"/>
                <w:szCs w:val="16"/>
                <w:lang w:eastAsia="en-US"/>
              </w:rPr>
            </w:pPr>
            <w:r w:rsidRPr="00A564B4">
              <w:rPr>
                <w:sz w:val="16"/>
                <w:szCs w:val="16"/>
                <w:lang w:eastAsia="en-US"/>
              </w:rPr>
              <w:t>2014-06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AD85F48" w14:textId="77777777" w:rsidR="00081D7B" w:rsidRPr="00A564B4" w:rsidRDefault="00081D7B" w:rsidP="00600F51">
            <w:pPr>
              <w:pStyle w:val="TAL"/>
              <w:rPr>
                <w:sz w:val="16"/>
                <w:szCs w:val="16"/>
                <w:lang w:eastAsia="en-US"/>
              </w:rPr>
            </w:pPr>
            <w:r w:rsidRPr="00A564B4">
              <w:rPr>
                <w:sz w:val="16"/>
                <w:szCs w:val="16"/>
                <w:lang w:eastAsia="en-US"/>
              </w:rPr>
              <w:t>RAN#64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9CC456A" w14:textId="77777777" w:rsidR="00081D7B" w:rsidRPr="00A564B4" w:rsidRDefault="00081D7B" w:rsidP="00600F51">
            <w:pPr>
              <w:pStyle w:val="TAL"/>
              <w:rPr>
                <w:sz w:val="16"/>
                <w:szCs w:val="16"/>
                <w:lang w:eastAsia="en-US"/>
              </w:rPr>
            </w:pPr>
            <w:r w:rsidRPr="00A564B4">
              <w:rPr>
                <w:sz w:val="16"/>
                <w:szCs w:val="16"/>
                <w:lang w:eastAsia="en-US"/>
              </w:rPr>
              <w:t>R5-143119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C8FE1E1" w14:textId="77777777" w:rsidR="00081D7B" w:rsidRPr="00A564B4" w:rsidRDefault="00081D7B" w:rsidP="00600F51">
            <w:pPr>
              <w:pStyle w:val="TAL"/>
              <w:rPr>
                <w:sz w:val="16"/>
                <w:szCs w:val="16"/>
                <w:lang w:eastAsia="en-US"/>
              </w:rPr>
            </w:pPr>
            <w:r w:rsidRPr="00A564B4">
              <w:rPr>
                <w:sz w:val="16"/>
                <w:szCs w:val="16"/>
                <w:lang w:eastAsia="en-US"/>
              </w:rPr>
              <w:t>0180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6D93D93"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71BD2CB" w14:textId="77777777" w:rsidR="00081D7B" w:rsidRPr="00A564B4" w:rsidRDefault="00081D7B" w:rsidP="00600F51">
            <w:pPr>
              <w:pStyle w:val="TAL"/>
              <w:rPr>
                <w:sz w:val="16"/>
                <w:szCs w:val="16"/>
                <w:lang w:eastAsia="en-US"/>
              </w:rPr>
            </w:pPr>
            <w:r w:rsidRPr="00A564B4">
              <w:rPr>
                <w:sz w:val="16"/>
                <w:szCs w:val="16"/>
                <w:lang w:eastAsia="en-US"/>
              </w:rPr>
              <w:t>Update of applicability for EPDCCH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1729DE5" w14:textId="77777777" w:rsidR="00081D7B" w:rsidRPr="00A564B4" w:rsidRDefault="00081D7B" w:rsidP="00600F51">
            <w:pPr>
              <w:pStyle w:val="TAL"/>
              <w:rPr>
                <w:sz w:val="16"/>
                <w:szCs w:val="16"/>
                <w:lang w:eastAsia="en-US"/>
              </w:rPr>
            </w:pPr>
            <w:r w:rsidRPr="00A564B4">
              <w:rPr>
                <w:sz w:val="16"/>
                <w:szCs w:val="16"/>
                <w:lang w:eastAsia="en-US"/>
              </w:rPr>
              <w:t>12.1.0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5204677" w14:textId="77777777" w:rsidR="00081D7B" w:rsidRPr="00A564B4" w:rsidRDefault="00081D7B" w:rsidP="00600F51">
            <w:pPr>
              <w:pStyle w:val="TAL"/>
              <w:rPr>
                <w:sz w:val="16"/>
                <w:szCs w:val="16"/>
                <w:lang w:eastAsia="en-US"/>
              </w:rPr>
            </w:pPr>
            <w:r w:rsidRPr="00A564B4">
              <w:rPr>
                <w:sz w:val="16"/>
                <w:szCs w:val="16"/>
                <w:lang w:eastAsia="en-US"/>
              </w:rPr>
              <w:t>12.2.0</w:t>
            </w:r>
          </w:p>
        </w:tc>
      </w:tr>
      <w:tr w:rsidR="00081D7B" w:rsidRPr="00A564B4" w14:paraId="5053C1A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4291043" w14:textId="77777777" w:rsidR="00081D7B" w:rsidRPr="00A564B4" w:rsidRDefault="00081D7B" w:rsidP="00600F51">
            <w:pPr>
              <w:pStyle w:val="TAL"/>
              <w:rPr>
                <w:sz w:val="16"/>
                <w:szCs w:val="16"/>
                <w:lang w:eastAsia="en-US"/>
              </w:rPr>
            </w:pPr>
            <w:r w:rsidRPr="00A564B4">
              <w:rPr>
                <w:sz w:val="16"/>
                <w:szCs w:val="16"/>
                <w:lang w:eastAsia="en-US"/>
              </w:rPr>
              <w:t>2014-06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66191A4" w14:textId="77777777" w:rsidR="00081D7B" w:rsidRPr="00A564B4" w:rsidRDefault="00081D7B" w:rsidP="00600F51">
            <w:pPr>
              <w:pStyle w:val="TAL"/>
              <w:rPr>
                <w:sz w:val="16"/>
                <w:szCs w:val="16"/>
                <w:lang w:eastAsia="en-US"/>
              </w:rPr>
            </w:pPr>
            <w:r w:rsidRPr="00A564B4">
              <w:rPr>
                <w:sz w:val="16"/>
                <w:szCs w:val="16"/>
                <w:lang w:eastAsia="en-US"/>
              </w:rPr>
              <w:t>RAN#64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81CF600" w14:textId="77777777" w:rsidR="00081D7B" w:rsidRPr="00A564B4" w:rsidRDefault="00081D7B" w:rsidP="00600F51">
            <w:pPr>
              <w:pStyle w:val="TAL"/>
              <w:rPr>
                <w:sz w:val="16"/>
                <w:szCs w:val="16"/>
                <w:lang w:eastAsia="en-US"/>
              </w:rPr>
            </w:pPr>
            <w:r w:rsidRPr="00A564B4">
              <w:rPr>
                <w:sz w:val="16"/>
                <w:szCs w:val="16"/>
                <w:lang w:eastAsia="en-US"/>
              </w:rPr>
              <w:t>R5-143145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A164B65" w14:textId="77777777" w:rsidR="00081D7B" w:rsidRPr="00A564B4" w:rsidRDefault="00081D7B" w:rsidP="00600F51">
            <w:pPr>
              <w:pStyle w:val="TAL"/>
              <w:rPr>
                <w:sz w:val="16"/>
                <w:szCs w:val="16"/>
                <w:lang w:eastAsia="en-US"/>
              </w:rPr>
            </w:pPr>
            <w:r w:rsidRPr="00A564B4">
              <w:rPr>
                <w:sz w:val="16"/>
                <w:szCs w:val="16"/>
                <w:lang w:eastAsia="en-US"/>
              </w:rPr>
              <w:t>0181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4574307"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2B31526" w14:textId="77777777" w:rsidR="00081D7B" w:rsidRPr="00A564B4" w:rsidRDefault="00081D7B" w:rsidP="00600F51">
            <w:pPr>
              <w:pStyle w:val="TAL"/>
              <w:rPr>
                <w:sz w:val="16"/>
                <w:szCs w:val="16"/>
                <w:lang w:eastAsia="en-US"/>
              </w:rPr>
            </w:pPr>
            <w:r w:rsidRPr="00A564B4">
              <w:rPr>
                <w:sz w:val="16"/>
                <w:szCs w:val="16"/>
                <w:lang w:eastAsia="en-US"/>
              </w:rPr>
              <w:t>Condition on no UL CA in C20 and C21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B3F0FB9" w14:textId="77777777" w:rsidR="00081D7B" w:rsidRPr="00A564B4" w:rsidRDefault="00081D7B" w:rsidP="00600F51">
            <w:pPr>
              <w:pStyle w:val="TAL"/>
              <w:rPr>
                <w:sz w:val="16"/>
                <w:szCs w:val="16"/>
                <w:lang w:eastAsia="en-US"/>
              </w:rPr>
            </w:pPr>
            <w:r w:rsidRPr="00A564B4">
              <w:rPr>
                <w:sz w:val="16"/>
                <w:szCs w:val="16"/>
                <w:lang w:eastAsia="en-US"/>
              </w:rPr>
              <w:t>12.1.0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D4AF988" w14:textId="77777777" w:rsidR="00081D7B" w:rsidRPr="00A564B4" w:rsidRDefault="00081D7B" w:rsidP="00600F51">
            <w:pPr>
              <w:pStyle w:val="TAL"/>
              <w:rPr>
                <w:sz w:val="16"/>
                <w:szCs w:val="16"/>
                <w:lang w:eastAsia="en-US"/>
              </w:rPr>
            </w:pPr>
            <w:r w:rsidRPr="00A564B4">
              <w:rPr>
                <w:sz w:val="16"/>
                <w:szCs w:val="16"/>
                <w:lang w:eastAsia="en-US"/>
              </w:rPr>
              <w:t>12.2.0</w:t>
            </w:r>
          </w:p>
        </w:tc>
      </w:tr>
      <w:tr w:rsidR="00081D7B" w:rsidRPr="00A564B4" w14:paraId="69B4416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838148E" w14:textId="77777777" w:rsidR="00081D7B" w:rsidRPr="00A564B4" w:rsidRDefault="00081D7B" w:rsidP="00600F51">
            <w:pPr>
              <w:pStyle w:val="TAL"/>
              <w:rPr>
                <w:sz w:val="16"/>
                <w:szCs w:val="16"/>
                <w:lang w:eastAsia="en-US"/>
              </w:rPr>
            </w:pPr>
            <w:r w:rsidRPr="00A564B4">
              <w:rPr>
                <w:sz w:val="16"/>
                <w:szCs w:val="16"/>
                <w:lang w:eastAsia="en-US"/>
              </w:rPr>
              <w:t>2014-06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A7967F9" w14:textId="77777777" w:rsidR="00081D7B" w:rsidRPr="00A564B4" w:rsidRDefault="00081D7B" w:rsidP="00600F51">
            <w:pPr>
              <w:pStyle w:val="TAL"/>
              <w:rPr>
                <w:sz w:val="16"/>
                <w:szCs w:val="16"/>
                <w:lang w:eastAsia="en-US"/>
              </w:rPr>
            </w:pPr>
            <w:r w:rsidRPr="00A564B4">
              <w:rPr>
                <w:sz w:val="16"/>
                <w:szCs w:val="16"/>
                <w:lang w:eastAsia="en-US"/>
              </w:rPr>
              <w:t>RAN#64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E9693DE" w14:textId="77777777" w:rsidR="00081D7B" w:rsidRPr="00A564B4" w:rsidRDefault="00081D7B" w:rsidP="00600F51">
            <w:pPr>
              <w:pStyle w:val="TAL"/>
              <w:rPr>
                <w:sz w:val="16"/>
                <w:szCs w:val="16"/>
                <w:lang w:eastAsia="en-US"/>
              </w:rPr>
            </w:pPr>
            <w:r w:rsidRPr="00A564B4">
              <w:rPr>
                <w:sz w:val="16"/>
                <w:szCs w:val="16"/>
                <w:lang w:eastAsia="en-US"/>
              </w:rPr>
              <w:t>R5-143215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1B3B8BC" w14:textId="77777777" w:rsidR="00081D7B" w:rsidRPr="00A564B4" w:rsidRDefault="00081D7B" w:rsidP="00600F51">
            <w:pPr>
              <w:pStyle w:val="TAL"/>
              <w:rPr>
                <w:sz w:val="16"/>
                <w:szCs w:val="16"/>
                <w:lang w:eastAsia="en-US"/>
              </w:rPr>
            </w:pPr>
            <w:r w:rsidRPr="00A564B4">
              <w:rPr>
                <w:sz w:val="16"/>
                <w:szCs w:val="16"/>
                <w:lang w:eastAsia="en-US"/>
              </w:rPr>
              <w:t>0182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6C305B3"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2BE722D" w14:textId="77777777" w:rsidR="00081D7B" w:rsidRPr="00A564B4" w:rsidRDefault="00081D7B" w:rsidP="00600F51">
            <w:pPr>
              <w:pStyle w:val="TAL"/>
              <w:rPr>
                <w:sz w:val="16"/>
                <w:szCs w:val="16"/>
                <w:lang w:eastAsia="en-US"/>
              </w:rPr>
            </w:pPr>
            <w:r w:rsidRPr="00A564B4">
              <w:rPr>
                <w:sz w:val="16"/>
                <w:szCs w:val="16"/>
                <w:lang w:eastAsia="en-US"/>
              </w:rPr>
              <w:t>Addition of applicability for new TM3, soft buffer management and SDR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F2F137E" w14:textId="77777777" w:rsidR="00081D7B" w:rsidRPr="00A564B4" w:rsidRDefault="00081D7B" w:rsidP="00600F51">
            <w:pPr>
              <w:pStyle w:val="TAL"/>
              <w:rPr>
                <w:sz w:val="16"/>
                <w:szCs w:val="16"/>
                <w:lang w:eastAsia="en-US"/>
              </w:rPr>
            </w:pPr>
            <w:r w:rsidRPr="00A564B4">
              <w:rPr>
                <w:sz w:val="16"/>
                <w:szCs w:val="16"/>
                <w:lang w:eastAsia="en-US"/>
              </w:rPr>
              <w:t>12.1.0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C0BBF3B" w14:textId="77777777" w:rsidR="00081D7B" w:rsidRPr="00A564B4" w:rsidRDefault="00081D7B" w:rsidP="00600F51">
            <w:pPr>
              <w:pStyle w:val="TAL"/>
              <w:rPr>
                <w:sz w:val="16"/>
                <w:szCs w:val="16"/>
                <w:lang w:eastAsia="en-US"/>
              </w:rPr>
            </w:pPr>
            <w:r w:rsidRPr="00A564B4">
              <w:rPr>
                <w:sz w:val="16"/>
                <w:szCs w:val="16"/>
                <w:lang w:eastAsia="en-US"/>
              </w:rPr>
              <w:t>12.2.0</w:t>
            </w:r>
          </w:p>
        </w:tc>
      </w:tr>
      <w:tr w:rsidR="00081D7B" w:rsidRPr="00A564B4" w14:paraId="4BD3870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33D0553" w14:textId="77777777" w:rsidR="00081D7B" w:rsidRPr="00A564B4" w:rsidRDefault="00081D7B" w:rsidP="00600F51">
            <w:pPr>
              <w:pStyle w:val="TAL"/>
              <w:rPr>
                <w:sz w:val="16"/>
                <w:szCs w:val="16"/>
                <w:lang w:eastAsia="en-US"/>
              </w:rPr>
            </w:pPr>
            <w:r w:rsidRPr="00A564B4">
              <w:rPr>
                <w:sz w:val="16"/>
                <w:szCs w:val="16"/>
                <w:lang w:eastAsia="en-US"/>
              </w:rPr>
              <w:t>2014-09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70207E3" w14:textId="77777777" w:rsidR="00081D7B" w:rsidRPr="00A564B4" w:rsidRDefault="00081D7B" w:rsidP="00600F51">
            <w:pPr>
              <w:pStyle w:val="TAL"/>
              <w:rPr>
                <w:sz w:val="16"/>
                <w:szCs w:val="16"/>
                <w:lang w:eastAsia="en-US"/>
              </w:rPr>
            </w:pPr>
            <w:r w:rsidRPr="00A564B4">
              <w:rPr>
                <w:sz w:val="16"/>
                <w:szCs w:val="16"/>
                <w:lang w:eastAsia="en-US"/>
              </w:rPr>
              <w:t>RAN#65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3F554EC" w14:textId="77777777" w:rsidR="00081D7B" w:rsidRPr="00A564B4" w:rsidRDefault="00081D7B" w:rsidP="00600F51">
            <w:pPr>
              <w:pStyle w:val="TAL"/>
              <w:rPr>
                <w:sz w:val="16"/>
                <w:szCs w:val="16"/>
                <w:lang w:eastAsia="en-US"/>
              </w:rPr>
            </w:pPr>
            <w:r w:rsidRPr="00A564B4">
              <w:rPr>
                <w:sz w:val="16"/>
                <w:szCs w:val="16"/>
                <w:lang w:eastAsia="en-US"/>
              </w:rPr>
              <w:t>R5-144109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5C7CA2F" w14:textId="77777777" w:rsidR="00081D7B" w:rsidRPr="00A564B4" w:rsidRDefault="00081D7B" w:rsidP="00600F51">
            <w:pPr>
              <w:pStyle w:val="TAL"/>
              <w:rPr>
                <w:sz w:val="16"/>
                <w:szCs w:val="16"/>
                <w:lang w:eastAsia="en-US"/>
              </w:rPr>
            </w:pPr>
            <w:r w:rsidRPr="00A564B4">
              <w:rPr>
                <w:sz w:val="16"/>
                <w:szCs w:val="16"/>
                <w:lang w:eastAsia="en-US"/>
              </w:rPr>
              <w:t>0183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CA44EDB"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67202F8" w14:textId="77777777" w:rsidR="00081D7B" w:rsidRPr="00A564B4" w:rsidRDefault="00081D7B" w:rsidP="00600F51">
            <w:pPr>
              <w:pStyle w:val="TAL"/>
              <w:rPr>
                <w:sz w:val="16"/>
                <w:szCs w:val="16"/>
                <w:lang w:eastAsia="en-US"/>
              </w:rPr>
            </w:pPr>
            <w:r w:rsidRPr="00A564B4">
              <w:rPr>
                <w:sz w:val="16"/>
                <w:szCs w:val="16"/>
                <w:lang w:eastAsia="en-US"/>
              </w:rPr>
              <w:t>Introduction of feICIC applicability statement for Performance test cases (resubmission of R5-143075 not implemented)</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EE8D502" w14:textId="77777777" w:rsidR="00081D7B" w:rsidRPr="00A564B4" w:rsidRDefault="00081D7B" w:rsidP="00600F51">
            <w:pPr>
              <w:pStyle w:val="TAL"/>
              <w:rPr>
                <w:sz w:val="16"/>
                <w:szCs w:val="16"/>
                <w:lang w:eastAsia="en-US"/>
              </w:rPr>
            </w:pPr>
            <w:r w:rsidRPr="00A564B4">
              <w:rPr>
                <w:sz w:val="16"/>
                <w:szCs w:val="16"/>
                <w:lang w:eastAsia="en-US"/>
              </w:rPr>
              <w:t>12.2.0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540A3A9" w14:textId="77777777" w:rsidR="00081D7B" w:rsidRPr="00A564B4" w:rsidRDefault="00081D7B" w:rsidP="00600F51">
            <w:pPr>
              <w:pStyle w:val="TAL"/>
              <w:rPr>
                <w:sz w:val="16"/>
                <w:szCs w:val="16"/>
                <w:lang w:eastAsia="en-US"/>
              </w:rPr>
            </w:pPr>
            <w:r w:rsidRPr="00A564B4">
              <w:rPr>
                <w:sz w:val="16"/>
                <w:szCs w:val="16"/>
                <w:lang w:eastAsia="en-US"/>
              </w:rPr>
              <w:t>12.3.0</w:t>
            </w:r>
          </w:p>
        </w:tc>
      </w:tr>
      <w:tr w:rsidR="00081D7B" w:rsidRPr="00A564B4" w14:paraId="262D685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CEEE78A" w14:textId="77777777" w:rsidR="00081D7B" w:rsidRPr="00A564B4" w:rsidRDefault="00081D7B" w:rsidP="00600F51">
            <w:pPr>
              <w:pStyle w:val="TAL"/>
              <w:rPr>
                <w:sz w:val="16"/>
                <w:szCs w:val="16"/>
                <w:lang w:eastAsia="en-US"/>
              </w:rPr>
            </w:pPr>
            <w:r w:rsidRPr="00A564B4">
              <w:rPr>
                <w:sz w:val="16"/>
                <w:szCs w:val="16"/>
                <w:lang w:eastAsia="en-US"/>
              </w:rPr>
              <w:t>2014-09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435591F" w14:textId="77777777" w:rsidR="00081D7B" w:rsidRPr="00A564B4" w:rsidRDefault="00081D7B" w:rsidP="00600F51">
            <w:pPr>
              <w:pStyle w:val="TAL"/>
              <w:rPr>
                <w:sz w:val="16"/>
                <w:szCs w:val="16"/>
                <w:lang w:eastAsia="en-US"/>
              </w:rPr>
            </w:pPr>
            <w:r w:rsidRPr="00A564B4">
              <w:rPr>
                <w:sz w:val="16"/>
                <w:szCs w:val="16"/>
                <w:lang w:eastAsia="en-US"/>
              </w:rPr>
              <w:t>RAN#65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DA8D8BF" w14:textId="77777777" w:rsidR="00081D7B" w:rsidRPr="00A564B4" w:rsidRDefault="00081D7B" w:rsidP="00600F51">
            <w:pPr>
              <w:pStyle w:val="TAL"/>
              <w:rPr>
                <w:sz w:val="16"/>
                <w:szCs w:val="16"/>
                <w:lang w:eastAsia="en-US"/>
              </w:rPr>
            </w:pPr>
            <w:r w:rsidRPr="00A564B4">
              <w:rPr>
                <w:sz w:val="16"/>
                <w:szCs w:val="16"/>
                <w:lang w:eastAsia="en-US"/>
              </w:rPr>
              <w:t>R5-144121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18FF319" w14:textId="77777777" w:rsidR="00081D7B" w:rsidRPr="00A564B4" w:rsidRDefault="00081D7B" w:rsidP="00600F51">
            <w:pPr>
              <w:pStyle w:val="TAL"/>
              <w:rPr>
                <w:sz w:val="16"/>
                <w:szCs w:val="16"/>
                <w:lang w:eastAsia="en-US"/>
              </w:rPr>
            </w:pPr>
            <w:r w:rsidRPr="00A564B4">
              <w:rPr>
                <w:sz w:val="16"/>
                <w:szCs w:val="16"/>
                <w:lang w:eastAsia="en-US"/>
              </w:rPr>
              <w:t>0184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A6DEC82"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6171CAF" w14:textId="77777777" w:rsidR="00081D7B" w:rsidRPr="00A564B4" w:rsidRDefault="00081D7B" w:rsidP="00600F51">
            <w:pPr>
              <w:pStyle w:val="TAL"/>
              <w:rPr>
                <w:sz w:val="16"/>
                <w:szCs w:val="16"/>
                <w:lang w:eastAsia="en-US"/>
              </w:rPr>
            </w:pPr>
            <w:r w:rsidRPr="00A564B4">
              <w:rPr>
                <w:sz w:val="16"/>
                <w:szCs w:val="16"/>
                <w:lang w:eastAsia="en-US"/>
              </w:rPr>
              <w:t>Corrections to feICIC applicability statement for CSI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FB416CE" w14:textId="77777777" w:rsidR="00081D7B" w:rsidRPr="00A564B4" w:rsidRDefault="00081D7B" w:rsidP="00600F51">
            <w:pPr>
              <w:pStyle w:val="TAL"/>
              <w:rPr>
                <w:sz w:val="16"/>
                <w:szCs w:val="16"/>
                <w:lang w:eastAsia="en-US"/>
              </w:rPr>
            </w:pPr>
            <w:r w:rsidRPr="00A564B4">
              <w:rPr>
                <w:sz w:val="16"/>
                <w:szCs w:val="16"/>
                <w:lang w:eastAsia="en-US"/>
              </w:rPr>
              <w:t>12.2.0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ADB9D47" w14:textId="77777777" w:rsidR="00081D7B" w:rsidRPr="00A564B4" w:rsidRDefault="00081D7B" w:rsidP="00600F51">
            <w:pPr>
              <w:pStyle w:val="TAL"/>
              <w:rPr>
                <w:sz w:val="16"/>
                <w:szCs w:val="16"/>
                <w:lang w:eastAsia="en-US"/>
              </w:rPr>
            </w:pPr>
            <w:r w:rsidRPr="00A564B4">
              <w:rPr>
                <w:sz w:val="16"/>
                <w:szCs w:val="16"/>
                <w:lang w:eastAsia="en-US"/>
              </w:rPr>
              <w:t>12.3.0</w:t>
            </w:r>
          </w:p>
        </w:tc>
      </w:tr>
      <w:tr w:rsidR="00081D7B" w:rsidRPr="00A564B4" w14:paraId="291E8C7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7097AC6" w14:textId="77777777" w:rsidR="00081D7B" w:rsidRPr="00A564B4" w:rsidRDefault="00081D7B" w:rsidP="00600F51">
            <w:pPr>
              <w:pStyle w:val="TAL"/>
              <w:rPr>
                <w:sz w:val="16"/>
                <w:szCs w:val="16"/>
                <w:lang w:eastAsia="en-US"/>
              </w:rPr>
            </w:pPr>
            <w:r w:rsidRPr="00A564B4">
              <w:rPr>
                <w:sz w:val="16"/>
                <w:szCs w:val="16"/>
                <w:lang w:eastAsia="en-US"/>
              </w:rPr>
              <w:t>2014-09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1B7C03F" w14:textId="77777777" w:rsidR="00081D7B" w:rsidRPr="00A564B4" w:rsidRDefault="00081D7B" w:rsidP="00600F51">
            <w:pPr>
              <w:pStyle w:val="TAL"/>
              <w:rPr>
                <w:sz w:val="16"/>
                <w:szCs w:val="16"/>
                <w:lang w:eastAsia="en-US"/>
              </w:rPr>
            </w:pPr>
            <w:r w:rsidRPr="00A564B4">
              <w:rPr>
                <w:sz w:val="16"/>
                <w:szCs w:val="16"/>
                <w:lang w:eastAsia="en-US"/>
              </w:rPr>
              <w:t>RAN#65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156DADA" w14:textId="77777777" w:rsidR="00081D7B" w:rsidRPr="00A564B4" w:rsidRDefault="00081D7B" w:rsidP="00600F51">
            <w:pPr>
              <w:pStyle w:val="TAL"/>
              <w:rPr>
                <w:sz w:val="16"/>
                <w:szCs w:val="16"/>
                <w:lang w:eastAsia="en-US"/>
              </w:rPr>
            </w:pPr>
            <w:r w:rsidRPr="00A564B4">
              <w:rPr>
                <w:sz w:val="16"/>
                <w:szCs w:val="16"/>
                <w:lang w:eastAsia="en-US"/>
              </w:rPr>
              <w:t>R5-144200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C1685E1" w14:textId="77777777" w:rsidR="00081D7B" w:rsidRPr="00A564B4" w:rsidRDefault="00081D7B" w:rsidP="00600F51">
            <w:pPr>
              <w:pStyle w:val="TAL"/>
              <w:rPr>
                <w:sz w:val="16"/>
                <w:szCs w:val="16"/>
                <w:lang w:eastAsia="en-US"/>
              </w:rPr>
            </w:pPr>
            <w:r w:rsidRPr="00A564B4">
              <w:rPr>
                <w:sz w:val="16"/>
                <w:szCs w:val="16"/>
                <w:lang w:eastAsia="en-US"/>
              </w:rPr>
              <w:t>0185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71B11C8"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485CE7E" w14:textId="77777777" w:rsidR="00081D7B" w:rsidRPr="00A564B4" w:rsidRDefault="00081D7B" w:rsidP="00600F51">
            <w:pPr>
              <w:pStyle w:val="TAL"/>
              <w:rPr>
                <w:sz w:val="16"/>
                <w:szCs w:val="16"/>
                <w:lang w:eastAsia="en-US"/>
              </w:rPr>
            </w:pPr>
            <w:r w:rsidRPr="00A564B4">
              <w:rPr>
                <w:sz w:val="16"/>
                <w:szCs w:val="16"/>
                <w:lang w:eastAsia="en-US"/>
              </w:rPr>
              <w:t>Applicability for newly added 5MHz+5 MHz and 10MHz+5MHz BW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C4F9164" w14:textId="77777777" w:rsidR="00081D7B" w:rsidRPr="00A564B4" w:rsidRDefault="00081D7B" w:rsidP="00600F51">
            <w:pPr>
              <w:pStyle w:val="TAL"/>
              <w:rPr>
                <w:sz w:val="16"/>
                <w:szCs w:val="16"/>
                <w:lang w:eastAsia="en-US"/>
              </w:rPr>
            </w:pPr>
            <w:r w:rsidRPr="00A564B4">
              <w:rPr>
                <w:sz w:val="16"/>
                <w:szCs w:val="16"/>
                <w:lang w:eastAsia="en-US"/>
              </w:rPr>
              <w:t>12.2.0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3896618" w14:textId="77777777" w:rsidR="00081D7B" w:rsidRPr="00A564B4" w:rsidRDefault="00081D7B" w:rsidP="00600F51">
            <w:pPr>
              <w:pStyle w:val="TAL"/>
              <w:rPr>
                <w:sz w:val="16"/>
                <w:szCs w:val="16"/>
                <w:lang w:eastAsia="en-US"/>
              </w:rPr>
            </w:pPr>
            <w:r w:rsidRPr="00A564B4">
              <w:rPr>
                <w:sz w:val="16"/>
                <w:szCs w:val="16"/>
                <w:lang w:eastAsia="en-US"/>
              </w:rPr>
              <w:t>12.3.0</w:t>
            </w:r>
          </w:p>
        </w:tc>
      </w:tr>
      <w:tr w:rsidR="00081D7B" w:rsidRPr="00A564B4" w14:paraId="6C41023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3FFCB10" w14:textId="77777777" w:rsidR="00081D7B" w:rsidRPr="00A564B4" w:rsidRDefault="00081D7B" w:rsidP="00600F51">
            <w:pPr>
              <w:pStyle w:val="TAL"/>
              <w:rPr>
                <w:sz w:val="16"/>
                <w:szCs w:val="16"/>
                <w:lang w:eastAsia="en-US"/>
              </w:rPr>
            </w:pPr>
            <w:r w:rsidRPr="00A564B4">
              <w:rPr>
                <w:sz w:val="16"/>
                <w:szCs w:val="16"/>
                <w:lang w:eastAsia="en-US"/>
              </w:rPr>
              <w:t>2014-09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71DD4C4" w14:textId="77777777" w:rsidR="00081D7B" w:rsidRPr="00A564B4" w:rsidRDefault="00081D7B" w:rsidP="00600F51">
            <w:pPr>
              <w:pStyle w:val="TAL"/>
              <w:rPr>
                <w:sz w:val="16"/>
                <w:szCs w:val="16"/>
                <w:lang w:eastAsia="en-US"/>
              </w:rPr>
            </w:pPr>
            <w:r w:rsidRPr="00A564B4">
              <w:rPr>
                <w:sz w:val="16"/>
                <w:szCs w:val="16"/>
                <w:lang w:eastAsia="en-US"/>
              </w:rPr>
              <w:t>RAN#65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E7846A2" w14:textId="77777777" w:rsidR="00081D7B" w:rsidRPr="00A564B4" w:rsidRDefault="00081D7B" w:rsidP="00600F51">
            <w:pPr>
              <w:pStyle w:val="TAL"/>
              <w:rPr>
                <w:sz w:val="16"/>
                <w:szCs w:val="16"/>
                <w:lang w:eastAsia="en-US"/>
              </w:rPr>
            </w:pPr>
            <w:r w:rsidRPr="00A564B4">
              <w:rPr>
                <w:sz w:val="16"/>
                <w:szCs w:val="16"/>
                <w:lang w:eastAsia="en-US"/>
              </w:rPr>
              <w:t>R5-144245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73A901D" w14:textId="77777777" w:rsidR="00081D7B" w:rsidRPr="00A564B4" w:rsidRDefault="00081D7B" w:rsidP="00600F51">
            <w:pPr>
              <w:pStyle w:val="TAL"/>
              <w:rPr>
                <w:sz w:val="16"/>
                <w:szCs w:val="16"/>
                <w:lang w:eastAsia="en-US"/>
              </w:rPr>
            </w:pPr>
            <w:r w:rsidRPr="00A564B4">
              <w:rPr>
                <w:sz w:val="16"/>
                <w:szCs w:val="16"/>
                <w:lang w:eastAsia="en-US"/>
              </w:rPr>
              <w:t>0186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CB78B83"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8701EC5" w14:textId="77777777" w:rsidR="00081D7B" w:rsidRPr="00A564B4" w:rsidRDefault="00081D7B" w:rsidP="00600F51">
            <w:pPr>
              <w:pStyle w:val="TAL"/>
              <w:rPr>
                <w:sz w:val="16"/>
                <w:szCs w:val="16"/>
                <w:lang w:eastAsia="en-US"/>
              </w:rPr>
            </w:pPr>
            <w:r w:rsidRPr="00A564B4">
              <w:rPr>
                <w:sz w:val="16"/>
                <w:szCs w:val="16"/>
                <w:lang w:eastAsia="en-US"/>
              </w:rPr>
              <w:t>Corrections to applicability conditions for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05940E8" w14:textId="77777777" w:rsidR="00081D7B" w:rsidRPr="00A564B4" w:rsidRDefault="00081D7B" w:rsidP="00600F51">
            <w:pPr>
              <w:pStyle w:val="TAL"/>
              <w:rPr>
                <w:sz w:val="16"/>
                <w:szCs w:val="16"/>
                <w:lang w:eastAsia="en-US"/>
              </w:rPr>
            </w:pPr>
            <w:r w:rsidRPr="00A564B4">
              <w:rPr>
                <w:sz w:val="16"/>
                <w:szCs w:val="16"/>
                <w:lang w:eastAsia="en-US"/>
              </w:rPr>
              <w:t>12.2.0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B1C0037" w14:textId="77777777" w:rsidR="00081D7B" w:rsidRPr="00A564B4" w:rsidRDefault="00081D7B" w:rsidP="00600F51">
            <w:pPr>
              <w:pStyle w:val="TAL"/>
              <w:rPr>
                <w:sz w:val="16"/>
                <w:szCs w:val="16"/>
                <w:lang w:eastAsia="en-US"/>
              </w:rPr>
            </w:pPr>
            <w:r w:rsidRPr="00A564B4">
              <w:rPr>
                <w:sz w:val="16"/>
                <w:szCs w:val="16"/>
                <w:lang w:eastAsia="en-US"/>
              </w:rPr>
              <w:t>12.3.0</w:t>
            </w:r>
          </w:p>
        </w:tc>
      </w:tr>
      <w:tr w:rsidR="00081D7B" w:rsidRPr="00A564B4" w14:paraId="02B440F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4FFCA36" w14:textId="77777777" w:rsidR="00081D7B" w:rsidRPr="00A564B4" w:rsidRDefault="00081D7B" w:rsidP="00600F51">
            <w:pPr>
              <w:pStyle w:val="TAL"/>
              <w:rPr>
                <w:sz w:val="16"/>
                <w:szCs w:val="16"/>
                <w:lang w:eastAsia="en-US"/>
              </w:rPr>
            </w:pPr>
            <w:r w:rsidRPr="00A564B4">
              <w:rPr>
                <w:sz w:val="16"/>
                <w:szCs w:val="16"/>
                <w:lang w:eastAsia="en-US"/>
              </w:rPr>
              <w:t>2014-09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3FD2A66" w14:textId="77777777" w:rsidR="00081D7B" w:rsidRPr="00A564B4" w:rsidRDefault="00081D7B" w:rsidP="00600F51">
            <w:pPr>
              <w:pStyle w:val="TAL"/>
              <w:rPr>
                <w:sz w:val="16"/>
                <w:szCs w:val="16"/>
                <w:lang w:eastAsia="en-US"/>
              </w:rPr>
            </w:pPr>
            <w:r w:rsidRPr="00A564B4">
              <w:rPr>
                <w:sz w:val="16"/>
                <w:szCs w:val="16"/>
                <w:lang w:eastAsia="en-US"/>
              </w:rPr>
              <w:t>RAN#65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250480D" w14:textId="77777777" w:rsidR="00081D7B" w:rsidRPr="00A564B4" w:rsidRDefault="00081D7B" w:rsidP="00600F51">
            <w:pPr>
              <w:pStyle w:val="TAL"/>
              <w:rPr>
                <w:sz w:val="16"/>
                <w:szCs w:val="16"/>
                <w:lang w:eastAsia="en-US"/>
              </w:rPr>
            </w:pPr>
            <w:r w:rsidRPr="00A564B4">
              <w:rPr>
                <w:sz w:val="16"/>
                <w:szCs w:val="16"/>
                <w:lang w:eastAsia="en-US"/>
              </w:rPr>
              <w:t>R5-144329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CE8C8A8" w14:textId="77777777" w:rsidR="00081D7B" w:rsidRPr="00A564B4" w:rsidRDefault="00081D7B" w:rsidP="00600F51">
            <w:pPr>
              <w:pStyle w:val="TAL"/>
              <w:rPr>
                <w:sz w:val="16"/>
                <w:szCs w:val="16"/>
                <w:lang w:eastAsia="en-US"/>
              </w:rPr>
            </w:pPr>
            <w:r w:rsidRPr="00A564B4">
              <w:rPr>
                <w:sz w:val="16"/>
                <w:szCs w:val="16"/>
                <w:lang w:eastAsia="en-US"/>
              </w:rPr>
              <w:t>0187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96695C4"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F8C7E01" w14:textId="77777777" w:rsidR="00081D7B" w:rsidRPr="00A564B4" w:rsidRDefault="00081D7B" w:rsidP="00600F51">
            <w:pPr>
              <w:pStyle w:val="TAL"/>
              <w:rPr>
                <w:sz w:val="16"/>
                <w:szCs w:val="16"/>
                <w:lang w:eastAsia="en-US"/>
              </w:rPr>
            </w:pPr>
            <w:r w:rsidRPr="00A564B4">
              <w:rPr>
                <w:sz w:val="16"/>
                <w:szCs w:val="16"/>
                <w:lang w:eastAsia="en-US"/>
              </w:rPr>
              <w:t>Update of FGI definitions in TS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BCAEBAA" w14:textId="77777777" w:rsidR="00081D7B" w:rsidRPr="00A564B4" w:rsidRDefault="00081D7B" w:rsidP="00600F51">
            <w:pPr>
              <w:pStyle w:val="TAL"/>
              <w:rPr>
                <w:sz w:val="16"/>
                <w:szCs w:val="16"/>
                <w:lang w:eastAsia="en-US"/>
              </w:rPr>
            </w:pPr>
            <w:r w:rsidRPr="00A564B4">
              <w:rPr>
                <w:sz w:val="16"/>
                <w:szCs w:val="16"/>
                <w:lang w:eastAsia="en-US"/>
              </w:rPr>
              <w:t>12.2.0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2BFC9FA" w14:textId="77777777" w:rsidR="00081D7B" w:rsidRPr="00A564B4" w:rsidRDefault="00081D7B" w:rsidP="00600F51">
            <w:pPr>
              <w:pStyle w:val="TAL"/>
              <w:rPr>
                <w:sz w:val="16"/>
                <w:szCs w:val="16"/>
                <w:lang w:eastAsia="en-US"/>
              </w:rPr>
            </w:pPr>
            <w:r w:rsidRPr="00A564B4">
              <w:rPr>
                <w:sz w:val="16"/>
                <w:szCs w:val="16"/>
                <w:lang w:eastAsia="en-US"/>
              </w:rPr>
              <w:t>12.3.0</w:t>
            </w:r>
          </w:p>
        </w:tc>
      </w:tr>
      <w:tr w:rsidR="00081D7B" w:rsidRPr="00A564B4" w14:paraId="5A5BBF4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82DA9C2" w14:textId="77777777" w:rsidR="00081D7B" w:rsidRPr="00A564B4" w:rsidRDefault="00081D7B" w:rsidP="00600F51">
            <w:pPr>
              <w:pStyle w:val="TAL"/>
              <w:rPr>
                <w:sz w:val="16"/>
                <w:szCs w:val="16"/>
                <w:lang w:eastAsia="en-US"/>
              </w:rPr>
            </w:pPr>
            <w:r w:rsidRPr="00A564B4">
              <w:rPr>
                <w:sz w:val="16"/>
                <w:szCs w:val="16"/>
                <w:lang w:eastAsia="en-US"/>
              </w:rPr>
              <w:t>2014-09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AD669BE" w14:textId="77777777" w:rsidR="00081D7B" w:rsidRPr="00A564B4" w:rsidRDefault="00081D7B" w:rsidP="00600F51">
            <w:pPr>
              <w:pStyle w:val="TAL"/>
              <w:rPr>
                <w:sz w:val="16"/>
                <w:szCs w:val="16"/>
                <w:lang w:eastAsia="en-US"/>
              </w:rPr>
            </w:pPr>
            <w:r w:rsidRPr="00A564B4">
              <w:rPr>
                <w:sz w:val="16"/>
                <w:szCs w:val="16"/>
                <w:lang w:eastAsia="en-US"/>
              </w:rPr>
              <w:t>RAN#65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EA38EF1" w14:textId="77777777" w:rsidR="00081D7B" w:rsidRPr="00A564B4" w:rsidRDefault="00081D7B" w:rsidP="00600F51">
            <w:pPr>
              <w:pStyle w:val="TAL"/>
              <w:rPr>
                <w:sz w:val="16"/>
                <w:szCs w:val="16"/>
                <w:lang w:eastAsia="en-US"/>
              </w:rPr>
            </w:pPr>
            <w:r w:rsidRPr="00A564B4">
              <w:rPr>
                <w:sz w:val="16"/>
                <w:szCs w:val="16"/>
                <w:lang w:eastAsia="en-US"/>
              </w:rPr>
              <w:t>R5-144449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3AF8334" w14:textId="77777777" w:rsidR="00081D7B" w:rsidRPr="00A564B4" w:rsidRDefault="00081D7B" w:rsidP="00600F51">
            <w:pPr>
              <w:pStyle w:val="TAL"/>
              <w:rPr>
                <w:sz w:val="16"/>
                <w:szCs w:val="16"/>
                <w:lang w:eastAsia="en-US"/>
              </w:rPr>
            </w:pPr>
            <w:r w:rsidRPr="00A564B4">
              <w:rPr>
                <w:sz w:val="16"/>
                <w:szCs w:val="16"/>
                <w:lang w:eastAsia="en-US"/>
              </w:rPr>
              <w:t>0188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F491897"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2412342" w14:textId="77777777" w:rsidR="00081D7B" w:rsidRPr="00A564B4" w:rsidRDefault="00081D7B" w:rsidP="00600F51">
            <w:pPr>
              <w:pStyle w:val="TAL"/>
              <w:rPr>
                <w:sz w:val="16"/>
                <w:szCs w:val="16"/>
                <w:lang w:eastAsia="en-US"/>
              </w:rPr>
            </w:pPr>
            <w:r w:rsidRPr="00A564B4">
              <w:rPr>
                <w:sz w:val="16"/>
                <w:szCs w:val="16"/>
                <w:lang w:eastAsia="en-US"/>
              </w:rPr>
              <w:t>Applicability update for CA band Combo CA_7A-28A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7F282FB" w14:textId="77777777" w:rsidR="00081D7B" w:rsidRPr="00A564B4" w:rsidRDefault="00081D7B" w:rsidP="00600F51">
            <w:pPr>
              <w:pStyle w:val="TAL"/>
              <w:rPr>
                <w:sz w:val="16"/>
                <w:szCs w:val="16"/>
                <w:lang w:eastAsia="en-US"/>
              </w:rPr>
            </w:pPr>
            <w:r w:rsidRPr="00A564B4">
              <w:rPr>
                <w:sz w:val="16"/>
                <w:szCs w:val="16"/>
                <w:lang w:eastAsia="en-US"/>
              </w:rPr>
              <w:t>12.2.0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D978F28" w14:textId="77777777" w:rsidR="00081D7B" w:rsidRPr="00A564B4" w:rsidRDefault="00081D7B" w:rsidP="00600F51">
            <w:pPr>
              <w:pStyle w:val="TAL"/>
              <w:rPr>
                <w:sz w:val="16"/>
                <w:szCs w:val="16"/>
                <w:lang w:eastAsia="en-US"/>
              </w:rPr>
            </w:pPr>
            <w:r w:rsidRPr="00A564B4">
              <w:rPr>
                <w:sz w:val="16"/>
                <w:szCs w:val="16"/>
                <w:lang w:eastAsia="en-US"/>
              </w:rPr>
              <w:t>12.3.0</w:t>
            </w:r>
          </w:p>
        </w:tc>
      </w:tr>
      <w:tr w:rsidR="00081D7B" w:rsidRPr="00A564B4" w14:paraId="2BCA718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CC70202" w14:textId="77777777" w:rsidR="00081D7B" w:rsidRPr="00A564B4" w:rsidRDefault="00081D7B" w:rsidP="00600F51">
            <w:pPr>
              <w:pStyle w:val="TAL"/>
              <w:rPr>
                <w:sz w:val="16"/>
                <w:szCs w:val="16"/>
                <w:lang w:eastAsia="en-US"/>
              </w:rPr>
            </w:pPr>
            <w:r w:rsidRPr="00A564B4">
              <w:rPr>
                <w:sz w:val="16"/>
                <w:szCs w:val="16"/>
                <w:lang w:eastAsia="en-US"/>
              </w:rPr>
              <w:t>2014-09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9A4C511" w14:textId="77777777" w:rsidR="00081D7B" w:rsidRPr="00A564B4" w:rsidRDefault="00081D7B" w:rsidP="00600F51">
            <w:pPr>
              <w:pStyle w:val="TAL"/>
              <w:rPr>
                <w:sz w:val="16"/>
                <w:szCs w:val="16"/>
                <w:lang w:eastAsia="en-US"/>
              </w:rPr>
            </w:pPr>
            <w:r w:rsidRPr="00A564B4">
              <w:rPr>
                <w:sz w:val="16"/>
                <w:szCs w:val="16"/>
                <w:lang w:eastAsia="en-US"/>
              </w:rPr>
              <w:t>RAN#65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128FBCF" w14:textId="77777777" w:rsidR="00081D7B" w:rsidRPr="00A564B4" w:rsidRDefault="00081D7B" w:rsidP="00600F51">
            <w:pPr>
              <w:pStyle w:val="TAL"/>
              <w:rPr>
                <w:sz w:val="16"/>
                <w:szCs w:val="16"/>
                <w:lang w:eastAsia="en-US"/>
              </w:rPr>
            </w:pPr>
            <w:r w:rsidRPr="00A564B4">
              <w:rPr>
                <w:sz w:val="16"/>
                <w:szCs w:val="16"/>
                <w:lang w:eastAsia="en-US"/>
              </w:rPr>
              <w:t>R5-144484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C511DDA" w14:textId="77777777" w:rsidR="00081D7B" w:rsidRPr="00A564B4" w:rsidRDefault="00081D7B" w:rsidP="00600F51">
            <w:pPr>
              <w:pStyle w:val="TAL"/>
              <w:rPr>
                <w:sz w:val="16"/>
                <w:szCs w:val="16"/>
                <w:lang w:eastAsia="en-US"/>
              </w:rPr>
            </w:pPr>
            <w:r w:rsidRPr="00A564B4">
              <w:rPr>
                <w:sz w:val="16"/>
                <w:szCs w:val="16"/>
                <w:lang w:eastAsia="en-US"/>
              </w:rPr>
              <w:t>0189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EF2EC04"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8553BA9" w14:textId="77777777" w:rsidR="00081D7B" w:rsidRPr="00A564B4" w:rsidRDefault="00081D7B" w:rsidP="00600F51">
            <w:pPr>
              <w:pStyle w:val="TAL"/>
              <w:rPr>
                <w:sz w:val="16"/>
                <w:szCs w:val="16"/>
                <w:lang w:eastAsia="en-US"/>
              </w:rPr>
            </w:pPr>
            <w:r w:rsidRPr="00A564B4">
              <w:rPr>
                <w:sz w:val="16"/>
                <w:szCs w:val="16"/>
                <w:lang w:eastAsia="en-US"/>
              </w:rPr>
              <w:t>Update Tx intra-band contiguous DL CA without UL CA TCs applicability to include BW Class B</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8DE6C94" w14:textId="77777777" w:rsidR="00081D7B" w:rsidRPr="00A564B4" w:rsidRDefault="00081D7B" w:rsidP="00600F51">
            <w:pPr>
              <w:pStyle w:val="TAL"/>
              <w:rPr>
                <w:sz w:val="16"/>
                <w:szCs w:val="16"/>
                <w:lang w:eastAsia="en-US"/>
              </w:rPr>
            </w:pPr>
            <w:r w:rsidRPr="00A564B4">
              <w:rPr>
                <w:sz w:val="16"/>
                <w:szCs w:val="16"/>
                <w:lang w:eastAsia="en-US"/>
              </w:rPr>
              <w:t>12.2.0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7F84DB9" w14:textId="77777777" w:rsidR="00081D7B" w:rsidRPr="00A564B4" w:rsidRDefault="00081D7B" w:rsidP="00600F51">
            <w:pPr>
              <w:pStyle w:val="TAL"/>
              <w:rPr>
                <w:sz w:val="16"/>
                <w:szCs w:val="16"/>
                <w:lang w:eastAsia="en-US"/>
              </w:rPr>
            </w:pPr>
            <w:r w:rsidRPr="00A564B4">
              <w:rPr>
                <w:sz w:val="16"/>
                <w:szCs w:val="16"/>
                <w:lang w:eastAsia="en-US"/>
              </w:rPr>
              <w:t>12.3.0</w:t>
            </w:r>
          </w:p>
        </w:tc>
      </w:tr>
      <w:tr w:rsidR="00081D7B" w:rsidRPr="00A564B4" w14:paraId="078BA78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071E7D1" w14:textId="77777777" w:rsidR="00081D7B" w:rsidRPr="00A564B4" w:rsidRDefault="00081D7B" w:rsidP="00600F51">
            <w:pPr>
              <w:pStyle w:val="TAL"/>
              <w:rPr>
                <w:sz w:val="16"/>
                <w:szCs w:val="16"/>
                <w:lang w:eastAsia="en-US"/>
              </w:rPr>
            </w:pPr>
            <w:r w:rsidRPr="00A564B4">
              <w:rPr>
                <w:sz w:val="16"/>
                <w:szCs w:val="16"/>
                <w:lang w:eastAsia="en-US"/>
              </w:rPr>
              <w:t>2014-09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CD6F0FF" w14:textId="77777777" w:rsidR="00081D7B" w:rsidRPr="00A564B4" w:rsidRDefault="00081D7B" w:rsidP="00600F51">
            <w:pPr>
              <w:pStyle w:val="TAL"/>
              <w:rPr>
                <w:sz w:val="16"/>
                <w:szCs w:val="16"/>
                <w:lang w:eastAsia="en-US"/>
              </w:rPr>
            </w:pPr>
            <w:r w:rsidRPr="00A564B4">
              <w:rPr>
                <w:sz w:val="16"/>
                <w:szCs w:val="16"/>
                <w:lang w:eastAsia="en-US"/>
              </w:rPr>
              <w:t>RAN#65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CE8700E" w14:textId="77777777" w:rsidR="00081D7B" w:rsidRPr="00A564B4" w:rsidRDefault="00081D7B" w:rsidP="00600F51">
            <w:pPr>
              <w:pStyle w:val="TAL"/>
              <w:rPr>
                <w:sz w:val="16"/>
                <w:szCs w:val="16"/>
                <w:lang w:eastAsia="en-US"/>
              </w:rPr>
            </w:pPr>
            <w:r w:rsidRPr="00A564B4">
              <w:rPr>
                <w:sz w:val="16"/>
                <w:szCs w:val="16"/>
                <w:lang w:eastAsia="en-US"/>
              </w:rPr>
              <w:t>R5-144504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C1FA805" w14:textId="77777777" w:rsidR="00081D7B" w:rsidRPr="00A564B4" w:rsidRDefault="00081D7B" w:rsidP="00600F51">
            <w:pPr>
              <w:pStyle w:val="TAL"/>
              <w:rPr>
                <w:sz w:val="16"/>
                <w:szCs w:val="16"/>
                <w:lang w:eastAsia="en-US"/>
              </w:rPr>
            </w:pPr>
            <w:r w:rsidRPr="00A564B4">
              <w:rPr>
                <w:sz w:val="16"/>
                <w:szCs w:val="16"/>
                <w:lang w:eastAsia="en-US"/>
              </w:rPr>
              <w:t>0190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57DA6FA"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07B9286" w14:textId="77777777" w:rsidR="00081D7B" w:rsidRPr="00A564B4" w:rsidRDefault="00081D7B" w:rsidP="00600F51">
            <w:pPr>
              <w:pStyle w:val="TAL"/>
              <w:rPr>
                <w:sz w:val="16"/>
                <w:szCs w:val="16"/>
                <w:lang w:eastAsia="en-US"/>
              </w:rPr>
            </w:pPr>
            <w:r w:rsidRPr="00A564B4">
              <w:rPr>
                <w:sz w:val="16"/>
                <w:szCs w:val="16"/>
                <w:lang w:eastAsia="en-US"/>
              </w:rPr>
              <w:t>New CA band combination CA_NC_42 and CA_4-27-Update to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FB0E005" w14:textId="77777777" w:rsidR="00081D7B" w:rsidRPr="00A564B4" w:rsidRDefault="00081D7B" w:rsidP="00600F51">
            <w:pPr>
              <w:pStyle w:val="TAL"/>
              <w:rPr>
                <w:sz w:val="16"/>
                <w:szCs w:val="16"/>
                <w:lang w:eastAsia="en-US"/>
              </w:rPr>
            </w:pPr>
            <w:r w:rsidRPr="00A564B4">
              <w:rPr>
                <w:sz w:val="16"/>
                <w:szCs w:val="16"/>
                <w:lang w:eastAsia="en-US"/>
              </w:rPr>
              <w:t>12.2.0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F8EE247" w14:textId="77777777" w:rsidR="00081D7B" w:rsidRPr="00A564B4" w:rsidRDefault="00081D7B" w:rsidP="00600F51">
            <w:pPr>
              <w:pStyle w:val="TAL"/>
              <w:rPr>
                <w:sz w:val="16"/>
                <w:szCs w:val="16"/>
                <w:lang w:eastAsia="en-US"/>
              </w:rPr>
            </w:pPr>
            <w:r w:rsidRPr="00A564B4">
              <w:rPr>
                <w:sz w:val="16"/>
                <w:szCs w:val="16"/>
                <w:lang w:eastAsia="en-US"/>
              </w:rPr>
              <w:t>12.3.0</w:t>
            </w:r>
          </w:p>
        </w:tc>
      </w:tr>
      <w:tr w:rsidR="00081D7B" w:rsidRPr="00A564B4" w14:paraId="068A56E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3A7C802" w14:textId="77777777" w:rsidR="00081D7B" w:rsidRPr="00A564B4" w:rsidRDefault="00081D7B" w:rsidP="00600F51">
            <w:pPr>
              <w:pStyle w:val="TAL"/>
              <w:rPr>
                <w:sz w:val="16"/>
                <w:szCs w:val="16"/>
                <w:lang w:eastAsia="en-US"/>
              </w:rPr>
            </w:pPr>
            <w:r w:rsidRPr="00A564B4">
              <w:rPr>
                <w:sz w:val="16"/>
                <w:szCs w:val="16"/>
                <w:lang w:eastAsia="en-US"/>
              </w:rPr>
              <w:t>2014-09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6B0AAE7" w14:textId="77777777" w:rsidR="00081D7B" w:rsidRPr="00A564B4" w:rsidRDefault="00081D7B" w:rsidP="00600F51">
            <w:pPr>
              <w:pStyle w:val="TAL"/>
              <w:rPr>
                <w:sz w:val="16"/>
                <w:szCs w:val="16"/>
                <w:lang w:eastAsia="en-US"/>
              </w:rPr>
            </w:pPr>
            <w:r w:rsidRPr="00A564B4">
              <w:rPr>
                <w:sz w:val="16"/>
                <w:szCs w:val="16"/>
                <w:lang w:eastAsia="en-US"/>
              </w:rPr>
              <w:t>RAN#65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2991FE8" w14:textId="77777777" w:rsidR="00081D7B" w:rsidRPr="00A564B4" w:rsidRDefault="00081D7B" w:rsidP="00600F51">
            <w:pPr>
              <w:pStyle w:val="TAL"/>
              <w:rPr>
                <w:sz w:val="16"/>
                <w:szCs w:val="16"/>
                <w:lang w:eastAsia="en-US"/>
              </w:rPr>
            </w:pPr>
            <w:r w:rsidRPr="00A564B4">
              <w:rPr>
                <w:sz w:val="16"/>
                <w:szCs w:val="16"/>
                <w:lang w:eastAsia="en-US"/>
              </w:rPr>
              <w:t>R5-144512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769E5C5" w14:textId="77777777" w:rsidR="00081D7B" w:rsidRPr="00A564B4" w:rsidRDefault="00081D7B" w:rsidP="00600F51">
            <w:pPr>
              <w:pStyle w:val="TAL"/>
              <w:rPr>
                <w:sz w:val="16"/>
                <w:szCs w:val="16"/>
                <w:lang w:eastAsia="en-US"/>
              </w:rPr>
            </w:pPr>
            <w:r w:rsidRPr="00A564B4">
              <w:rPr>
                <w:sz w:val="16"/>
                <w:szCs w:val="16"/>
                <w:lang w:eastAsia="en-US"/>
              </w:rPr>
              <w:t>0191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4A06BEB"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958D66F" w14:textId="77777777" w:rsidR="00081D7B" w:rsidRPr="00A564B4" w:rsidRDefault="00081D7B" w:rsidP="00600F51">
            <w:pPr>
              <w:pStyle w:val="TAL"/>
              <w:rPr>
                <w:sz w:val="16"/>
                <w:szCs w:val="16"/>
                <w:lang w:eastAsia="en-US"/>
              </w:rPr>
            </w:pPr>
            <w:r w:rsidRPr="00A564B4">
              <w:rPr>
                <w:sz w:val="16"/>
                <w:szCs w:val="16"/>
                <w:lang w:eastAsia="en-US"/>
              </w:rPr>
              <w:t>Addition of applicability for CA band combo CA_2A-5A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02745C8" w14:textId="77777777" w:rsidR="00081D7B" w:rsidRPr="00A564B4" w:rsidRDefault="00081D7B" w:rsidP="00600F51">
            <w:pPr>
              <w:pStyle w:val="TAL"/>
              <w:rPr>
                <w:sz w:val="16"/>
                <w:szCs w:val="16"/>
                <w:lang w:eastAsia="en-US"/>
              </w:rPr>
            </w:pPr>
            <w:r w:rsidRPr="00A564B4">
              <w:rPr>
                <w:sz w:val="16"/>
                <w:szCs w:val="16"/>
                <w:lang w:eastAsia="en-US"/>
              </w:rPr>
              <w:t>12.2.0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DACBAE3" w14:textId="77777777" w:rsidR="00081D7B" w:rsidRPr="00A564B4" w:rsidRDefault="00081D7B" w:rsidP="00600F51">
            <w:pPr>
              <w:pStyle w:val="TAL"/>
              <w:rPr>
                <w:sz w:val="16"/>
                <w:szCs w:val="16"/>
                <w:lang w:eastAsia="en-US"/>
              </w:rPr>
            </w:pPr>
            <w:r w:rsidRPr="00A564B4">
              <w:rPr>
                <w:sz w:val="16"/>
                <w:szCs w:val="16"/>
                <w:lang w:eastAsia="en-US"/>
              </w:rPr>
              <w:t>12.3.0</w:t>
            </w:r>
          </w:p>
        </w:tc>
      </w:tr>
      <w:tr w:rsidR="00081D7B" w:rsidRPr="00A564B4" w14:paraId="5136CFD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434BDDA" w14:textId="77777777" w:rsidR="00081D7B" w:rsidRPr="00A564B4" w:rsidRDefault="00081D7B" w:rsidP="00600F51">
            <w:pPr>
              <w:pStyle w:val="TAL"/>
              <w:rPr>
                <w:sz w:val="16"/>
                <w:szCs w:val="16"/>
                <w:lang w:eastAsia="en-US"/>
              </w:rPr>
            </w:pPr>
            <w:r w:rsidRPr="00A564B4">
              <w:rPr>
                <w:sz w:val="16"/>
                <w:szCs w:val="16"/>
                <w:lang w:eastAsia="en-US"/>
              </w:rPr>
              <w:t>2014-09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664172E" w14:textId="77777777" w:rsidR="00081D7B" w:rsidRPr="00A564B4" w:rsidRDefault="00081D7B" w:rsidP="00600F51">
            <w:pPr>
              <w:pStyle w:val="TAL"/>
              <w:rPr>
                <w:sz w:val="16"/>
                <w:szCs w:val="16"/>
                <w:lang w:eastAsia="en-US"/>
              </w:rPr>
            </w:pPr>
            <w:r w:rsidRPr="00A564B4">
              <w:rPr>
                <w:sz w:val="16"/>
                <w:szCs w:val="16"/>
                <w:lang w:eastAsia="en-US"/>
              </w:rPr>
              <w:t>RAN#65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8DA2862" w14:textId="77777777" w:rsidR="00081D7B" w:rsidRPr="00A564B4" w:rsidRDefault="00081D7B" w:rsidP="00600F51">
            <w:pPr>
              <w:pStyle w:val="TAL"/>
              <w:rPr>
                <w:sz w:val="16"/>
                <w:szCs w:val="16"/>
                <w:lang w:eastAsia="en-US"/>
              </w:rPr>
            </w:pPr>
            <w:r w:rsidRPr="00A564B4">
              <w:rPr>
                <w:sz w:val="16"/>
                <w:szCs w:val="16"/>
                <w:lang w:eastAsia="en-US"/>
              </w:rPr>
              <w:t>R5-144800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44C2E5C" w14:textId="77777777" w:rsidR="00081D7B" w:rsidRPr="00A564B4" w:rsidRDefault="00081D7B" w:rsidP="00600F51">
            <w:pPr>
              <w:pStyle w:val="TAL"/>
              <w:rPr>
                <w:sz w:val="16"/>
                <w:szCs w:val="16"/>
                <w:lang w:eastAsia="en-US"/>
              </w:rPr>
            </w:pPr>
            <w:r w:rsidRPr="00A564B4">
              <w:rPr>
                <w:sz w:val="16"/>
                <w:szCs w:val="16"/>
                <w:lang w:eastAsia="en-US"/>
              </w:rPr>
              <w:t>0192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99B7BE0"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CEC3543" w14:textId="77777777" w:rsidR="00081D7B" w:rsidRPr="00A564B4" w:rsidRDefault="00081D7B" w:rsidP="00600F51">
            <w:pPr>
              <w:pStyle w:val="TAL"/>
              <w:rPr>
                <w:sz w:val="16"/>
                <w:szCs w:val="16"/>
                <w:lang w:eastAsia="en-US"/>
              </w:rPr>
            </w:pPr>
            <w:r w:rsidRPr="00A564B4">
              <w:rPr>
                <w:sz w:val="16"/>
                <w:szCs w:val="16"/>
                <w:lang w:eastAsia="en-US"/>
              </w:rPr>
              <w:t>Correction to RF Baseline capabilities with Band 29</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CC432F7" w14:textId="77777777" w:rsidR="00081D7B" w:rsidRPr="00A564B4" w:rsidRDefault="00081D7B" w:rsidP="00600F51">
            <w:pPr>
              <w:pStyle w:val="TAL"/>
              <w:rPr>
                <w:sz w:val="16"/>
                <w:szCs w:val="16"/>
                <w:lang w:eastAsia="en-US"/>
              </w:rPr>
            </w:pPr>
            <w:r w:rsidRPr="00A564B4">
              <w:rPr>
                <w:sz w:val="16"/>
                <w:szCs w:val="16"/>
                <w:lang w:eastAsia="en-US"/>
              </w:rPr>
              <w:t>12.2.0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DE40F97" w14:textId="77777777" w:rsidR="00081D7B" w:rsidRPr="00A564B4" w:rsidRDefault="00081D7B" w:rsidP="00600F51">
            <w:pPr>
              <w:pStyle w:val="TAL"/>
              <w:rPr>
                <w:sz w:val="16"/>
                <w:szCs w:val="16"/>
                <w:lang w:eastAsia="en-US"/>
              </w:rPr>
            </w:pPr>
            <w:r w:rsidRPr="00A564B4">
              <w:rPr>
                <w:sz w:val="16"/>
                <w:szCs w:val="16"/>
                <w:lang w:eastAsia="en-US"/>
              </w:rPr>
              <w:t>12.3.0</w:t>
            </w:r>
          </w:p>
        </w:tc>
      </w:tr>
      <w:tr w:rsidR="00081D7B" w:rsidRPr="00A564B4" w14:paraId="5B6D56F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ED18ACF" w14:textId="77777777" w:rsidR="00081D7B" w:rsidRPr="00A564B4" w:rsidRDefault="00081D7B" w:rsidP="00600F51">
            <w:pPr>
              <w:pStyle w:val="TAL"/>
              <w:rPr>
                <w:sz w:val="16"/>
                <w:szCs w:val="16"/>
                <w:lang w:eastAsia="en-US"/>
              </w:rPr>
            </w:pPr>
            <w:r w:rsidRPr="00A564B4">
              <w:rPr>
                <w:sz w:val="16"/>
                <w:szCs w:val="16"/>
                <w:lang w:eastAsia="en-US"/>
              </w:rPr>
              <w:t>2014-09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7C6F727" w14:textId="77777777" w:rsidR="00081D7B" w:rsidRPr="00A564B4" w:rsidRDefault="00081D7B" w:rsidP="00600F51">
            <w:pPr>
              <w:pStyle w:val="TAL"/>
              <w:rPr>
                <w:sz w:val="16"/>
                <w:szCs w:val="16"/>
                <w:lang w:eastAsia="en-US"/>
              </w:rPr>
            </w:pPr>
            <w:r w:rsidRPr="00A564B4">
              <w:rPr>
                <w:sz w:val="16"/>
                <w:szCs w:val="16"/>
                <w:lang w:eastAsia="en-US"/>
              </w:rPr>
              <w:t>RAN#65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7043F5F" w14:textId="77777777" w:rsidR="00081D7B" w:rsidRPr="00A564B4" w:rsidRDefault="00081D7B" w:rsidP="00600F51">
            <w:pPr>
              <w:pStyle w:val="TAL"/>
              <w:rPr>
                <w:sz w:val="16"/>
                <w:szCs w:val="16"/>
                <w:lang w:eastAsia="en-US"/>
              </w:rPr>
            </w:pPr>
            <w:r w:rsidRPr="00A564B4">
              <w:rPr>
                <w:sz w:val="16"/>
                <w:szCs w:val="16"/>
                <w:lang w:eastAsia="en-US"/>
              </w:rPr>
              <w:t>R5-144837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9002628" w14:textId="77777777" w:rsidR="00081D7B" w:rsidRPr="00A564B4" w:rsidRDefault="00081D7B" w:rsidP="00600F51">
            <w:pPr>
              <w:pStyle w:val="TAL"/>
              <w:rPr>
                <w:sz w:val="16"/>
                <w:szCs w:val="16"/>
                <w:lang w:eastAsia="en-US"/>
              </w:rPr>
            </w:pPr>
            <w:r w:rsidRPr="00A564B4">
              <w:rPr>
                <w:sz w:val="16"/>
                <w:szCs w:val="16"/>
                <w:lang w:eastAsia="en-US"/>
              </w:rPr>
              <w:t>0193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5C4B61C"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68B011A" w14:textId="77777777" w:rsidR="00081D7B" w:rsidRPr="00A564B4" w:rsidRDefault="00081D7B" w:rsidP="00600F51">
            <w:pPr>
              <w:pStyle w:val="TAL"/>
              <w:rPr>
                <w:sz w:val="16"/>
                <w:szCs w:val="16"/>
                <w:lang w:eastAsia="en-US"/>
              </w:rPr>
            </w:pPr>
            <w:r w:rsidRPr="00A564B4">
              <w:rPr>
                <w:sz w:val="16"/>
                <w:szCs w:val="16"/>
                <w:lang w:eastAsia="en-US"/>
              </w:rPr>
              <w:t>Update test applicability for intra band non-contiguous CA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DB60D61" w14:textId="77777777" w:rsidR="00081D7B" w:rsidRPr="00A564B4" w:rsidRDefault="00081D7B" w:rsidP="00600F51">
            <w:pPr>
              <w:pStyle w:val="TAL"/>
              <w:rPr>
                <w:sz w:val="16"/>
                <w:szCs w:val="16"/>
                <w:lang w:eastAsia="en-US"/>
              </w:rPr>
            </w:pPr>
            <w:r w:rsidRPr="00A564B4">
              <w:rPr>
                <w:sz w:val="16"/>
                <w:szCs w:val="16"/>
                <w:lang w:eastAsia="en-US"/>
              </w:rPr>
              <w:t>12.2.0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C2BE7EE" w14:textId="77777777" w:rsidR="00081D7B" w:rsidRPr="00A564B4" w:rsidRDefault="00081D7B" w:rsidP="00600F51">
            <w:pPr>
              <w:pStyle w:val="TAL"/>
              <w:rPr>
                <w:sz w:val="16"/>
                <w:szCs w:val="16"/>
                <w:lang w:eastAsia="en-US"/>
              </w:rPr>
            </w:pPr>
            <w:r w:rsidRPr="00A564B4">
              <w:rPr>
                <w:sz w:val="16"/>
                <w:szCs w:val="16"/>
                <w:lang w:eastAsia="en-US"/>
              </w:rPr>
              <w:t>12.3.0</w:t>
            </w:r>
          </w:p>
        </w:tc>
      </w:tr>
      <w:tr w:rsidR="00081D7B" w:rsidRPr="00A564B4" w14:paraId="760E11A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CAD78AE" w14:textId="77777777" w:rsidR="00081D7B" w:rsidRPr="00A564B4" w:rsidRDefault="00081D7B" w:rsidP="00600F51">
            <w:pPr>
              <w:pStyle w:val="TAL"/>
              <w:rPr>
                <w:sz w:val="16"/>
                <w:szCs w:val="16"/>
                <w:lang w:eastAsia="en-US"/>
              </w:rPr>
            </w:pPr>
            <w:r w:rsidRPr="00A564B4">
              <w:rPr>
                <w:sz w:val="16"/>
                <w:szCs w:val="16"/>
                <w:lang w:eastAsia="en-US"/>
              </w:rPr>
              <w:t>2014-09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5FB5ADD" w14:textId="77777777" w:rsidR="00081D7B" w:rsidRPr="00A564B4" w:rsidRDefault="00081D7B" w:rsidP="00600F51">
            <w:pPr>
              <w:pStyle w:val="TAL"/>
              <w:rPr>
                <w:sz w:val="16"/>
                <w:szCs w:val="16"/>
                <w:lang w:eastAsia="en-US"/>
              </w:rPr>
            </w:pPr>
            <w:r w:rsidRPr="00A564B4">
              <w:rPr>
                <w:sz w:val="16"/>
                <w:szCs w:val="16"/>
                <w:lang w:eastAsia="en-US"/>
              </w:rPr>
              <w:t>RAN#65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6D9BE34" w14:textId="77777777" w:rsidR="00081D7B" w:rsidRPr="00A564B4" w:rsidRDefault="00081D7B" w:rsidP="00600F51">
            <w:pPr>
              <w:pStyle w:val="TAL"/>
              <w:rPr>
                <w:sz w:val="16"/>
                <w:szCs w:val="16"/>
                <w:lang w:eastAsia="en-US"/>
              </w:rPr>
            </w:pPr>
            <w:r w:rsidRPr="00A564B4">
              <w:rPr>
                <w:sz w:val="16"/>
                <w:szCs w:val="16"/>
                <w:lang w:eastAsia="en-US"/>
              </w:rPr>
              <w:t>R5-144848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A62BCB7" w14:textId="77777777" w:rsidR="00081D7B" w:rsidRPr="00A564B4" w:rsidRDefault="00081D7B" w:rsidP="00600F51">
            <w:pPr>
              <w:pStyle w:val="TAL"/>
              <w:rPr>
                <w:sz w:val="16"/>
                <w:szCs w:val="16"/>
                <w:lang w:eastAsia="en-US"/>
              </w:rPr>
            </w:pPr>
            <w:r w:rsidRPr="00A564B4">
              <w:rPr>
                <w:sz w:val="16"/>
                <w:szCs w:val="16"/>
                <w:lang w:eastAsia="en-US"/>
              </w:rPr>
              <w:t>0194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8EE7A92"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FE0EE75" w14:textId="77777777" w:rsidR="00081D7B" w:rsidRPr="00A564B4" w:rsidRDefault="00081D7B" w:rsidP="00600F51">
            <w:pPr>
              <w:pStyle w:val="TAL"/>
              <w:rPr>
                <w:sz w:val="16"/>
                <w:szCs w:val="16"/>
                <w:lang w:eastAsia="en-US"/>
              </w:rPr>
            </w:pPr>
            <w:r w:rsidRPr="00A564B4">
              <w:rPr>
                <w:sz w:val="16"/>
                <w:szCs w:val="16"/>
                <w:lang w:eastAsia="en-US"/>
              </w:rPr>
              <w:t>Update test applicability for inter band and intra band contiguous CA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328D9EA" w14:textId="77777777" w:rsidR="00081D7B" w:rsidRPr="00A564B4" w:rsidRDefault="00081D7B" w:rsidP="00600F51">
            <w:pPr>
              <w:pStyle w:val="TAL"/>
              <w:rPr>
                <w:sz w:val="16"/>
                <w:szCs w:val="16"/>
                <w:lang w:eastAsia="en-US"/>
              </w:rPr>
            </w:pPr>
            <w:r w:rsidRPr="00A564B4">
              <w:rPr>
                <w:sz w:val="16"/>
                <w:szCs w:val="16"/>
                <w:lang w:eastAsia="en-US"/>
              </w:rPr>
              <w:t>12.2.0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13CD6EC" w14:textId="77777777" w:rsidR="00081D7B" w:rsidRPr="00A564B4" w:rsidRDefault="00081D7B" w:rsidP="00600F51">
            <w:pPr>
              <w:pStyle w:val="TAL"/>
              <w:rPr>
                <w:sz w:val="16"/>
                <w:szCs w:val="16"/>
                <w:lang w:eastAsia="en-US"/>
              </w:rPr>
            </w:pPr>
            <w:r w:rsidRPr="00A564B4">
              <w:rPr>
                <w:sz w:val="16"/>
                <w:szCs w:val="16"/>
                <w:lang w:eastAsia="en-US"/>
              </w:rPr>
              <w:t>12.3.0</w:t>
            </w:r>
          </w:p>
        </w:tc>
      </w:tr>
      <w:tr w:rsidR="00081D7B" w:rsidRPr="00A564B4" w14:paraId="6557B8A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4C8C994" w14:textId="77777777" w:rsidR="00081D7B" w:rsidRPr="00A564B4" w:rsidRDefault="00081D7B" w:rsidP="00600F51">
            <w:pPr>
              <w:pStyle w:val="TAL"/>
              <w:rPr>
                <w:sz w:val="16"/>
                <w:szCs w:val="16"/>
                <w:lang w:eastAsia="en-US"/>
              </w:rPr>
            </w:pPr>
            <w:r w:rsidRPr="00A564B4">
              <w:rPr>
                <w:sz w:val="16"/>
                <w:szCs w:val="16"/>
                <w:lang w:eastAsia="en-US"/>
              </w:rPr>
              <w:t>2014-09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5EA015D" w14:textId="77777777" w:rsidR="00081D7B" w:rsidRPr="00A564B4" w:rsidRDefault="00081D7B" w:rsidP="00600F51">
            <w:pPr>
              <w:pStyle w:val="TAL"/>
              <w:rPr>
                <w:sz w:val="16"/>
                <w:szCs w:val="16"/>
                <w:lang w:eastAsia="en-US"/>
              </w:rPr>
            </w:pPr>
            <w:r w:rsidRPr="00A564B4">
              <w:rPr>
                <w:sz w:val="16"/>
                <w:szCs w:val="16"/>
                <w:lang w:eastAsia="en-US"/>
              </w:rPr>
              <w:t>RAN#65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D433B61" w14:textId="77777777" w:rsidR="00081D7B" w:rsidRPr="00A564B4" w:rsidRDefault="00081D7B" w:rsidP="00600F51">
            <w:pPr>
              <w:pStyle w:val="TAL"/>
              <w:rPr>
                <w:sz w:val="16"/>
                <w:szCs w:val="16"/>
                <w:lang w:eastAsia="en-US"/>
              </w:rPr>
            </w:pPr>
            <w:r w:rsidRPr="00A564B4">
              <w:rPr>
                <w:sz w:val="16"/>
                <w:szCs w:val="16"/>
                <w:lang w:eastAsia="en-US"/>
              </w:rPr>
              <w:t>R5-144849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749D5FA" w14:textId="77777777" w:rsidR="00081D7B" w:rsidRPr="00A564B4" w:rsidRDefault="00081D7B" w:rsidP="00600F51">
            <w:pPr>
              <w:pStyle w:val="TAL"/>
              <w:rPr>
                <w:sz w:val="16"/>
                <w:szCs w:val="16"/>
                <w:lang w:eastAsia="en-US"/>
              </w:rPr>
            </w:pPr>
            <w:r w:rsidRPr="00A564B4">
              <w:rPr>
                <w:sz w:val="16"/>
                <w:szCs w:val="16"/>
                <w:lang w:eastAsia="en-US"/>
              </w:rPr>
              <w:t>0195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6A29437"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61CC4E5" w14:textId="77777777" w:rsidR="00081D7B" w:rsidRPr="00A564B4" w:rsidRDefault="00081D7B" w:rsidP="00600F51">
            <w:pPr>
              <w:pStyle w:val="TAL"/>
              <w:rPr>
                <w:sz w:val="16"/>
                <w:szCs w:val="16"/>
                <w:lang w:eastAsia="en-US"/>
              </w:rPr>
            </w:pPr>
            <w:r w:rsidRPr="00A564B4">
              <w:rPr>
                <w:sz w:val="16"/>
                <w:szCs w:val="16"/>
                <w:lang w:eastAsia="en-US"/>
              </w:rPr>
              <w:t>Addition of CA_2A-2A to 36.521-2 Annex A4</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8BA4088" w14:textId="77777777" w:rsidR="00081D7B" w:rsidRPr="00A564B4" w:rsidRDefault="00081D7B" w:rsidP="00600F51">
            <w:pPr>
              <w:pStyle w:val="TAL"/>
              <w:rPr>
                <w:sz w:val="16"/>
                <w:szCs w:val="16"/>
                <w:lang w:eastAsia="en-US"/>
              </w:rPr>
            </w:pPr>
            <w:r w:rsidRPr="00A564B4">
              <w:rPr>
                <w:sz w:val="16"/>
                <w:szCs w:val="16"/>
                <w:lang w:eastAsia="en-US"/>
              </w:rPr>
              <w:t>12.2.0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C4A9C37" w14:textId="77777777" w:rsidR="00081D7B" w:rsidRPr="00A564B4" w:rsidRDefault="00081D7B" w:rsidP="00600F51">
            <w:pPr>
              <w:pStyle w:val="TAL"/>
              <w:rPr>
                <w:sz w:val="16"/>
                <w:szCs w:val="16"/>
                <w:lang w:eastAsia="en-US"/>
              </w:rPr>
            </w:pPr>
            <w:r w:rsidRPr="00A564B4">
              <w:rPr>
                <w:sz w:val="16"/>
                <w:szCs w:val="16"/>
                <w:lang w:eastAsia="en-US"/>
              </w:rPr>
              <w:t>12.3.0</w:t>
            </w:r>
          </w:p>
        </w:tc>
      </w:tr>
      <w:tr w:rsidR="00081D7B" w:rsidRPr="00A564B4" w14:paraId="70D59F6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153D43A" w14:textId="77777777" w:rsidR="00081D7B" w:rsidRPr="00A564B4" w:rsidRDefault="00081D7B" w:rsidP="00600F51">
            <w:pPr>
              <w:pStyle w:val="TAL"/>
              <w:rPr>
                <w:rFonts w:cs="Arial"/>
                <w:sz w:val="16"/>
                <w:szCs w:val="16"/>
                <w:lang w:eastAsia="en-US"/>
              </w:rPr>
            </w:pPr>
            <w:r w:rsidRPr="00A564B4">
              <w:rPr>
                <w:rFonts w:cs="Arial"/>
                <w:sz w:val="16"/>
                <w:szCs w:val="16"/>
                <w:lang w:eastAsia="en-US"/>
              </w:rPr>
              <w:t>2014-09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801B50C" w14:textId="77777777" w:rsidR="00081D7B" w:rsidRPr="00A564B4" w:rsidRDefault="00081D7B" w:rsidP="00600F51">
            <w:pPr>
              <w:pStyle w:val="TAL"/>
              <w:rPr>
                <w:rFonts w:cs="Arial"/>
                <w:sz w:val="16"/>
                <w:szCs w:val="16"/>
                <w:lang w:eastAsia="en-US"/>
              </w:rPr>
            </w:pPr>
            <w:r w:rsidRPr="00A564B4">
              <w:rPr>
                <w:rFonts w:cs="Arial"/>
                <w:sz w:val="16"/>
                <w:szCs w:val="16"/>
                <w:lang w:eastAsia="en-US"/>
              </w:rPr>
              <w:t>RAN#65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48B707E" w14:textId="77777777" w:rsidR="00081D7B" w:rsidRPr="00A564B4" w:rsidRDefault="00081D7B" w:rsidP="00600F51">
            <w:pPr>
              <w:rPr>
                <w:rFonts w:ascii="Arial" w:hAnsi="Arial" w:cs="Arial"/>
                <w:sz w:val="16"/>
                <w:szCs w:val="16"/>
              </w:rPr>
            </w:pPr>
            <w:r w:rsidRPr="00A564B4">
              <w:rPr>
                <w:rFonts w:ascii="Arial" w:hAnsi="Arial" w:cs="Arial"/>
                <w:sz w:val="16"/>
                <w:szCs w:val="16"/>
              </w:rPr>
              <w:t>R5-144864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4675129" w14:textId="77777777" w:rsidR="00081D7B" w:rsidRPr="00A564B4" w:rsidRDefault="00081D7B" w:rsidP="00600F51">
            <w:pPr>
              <w:rPr>
                <w:rFonts w:ascii="Arial" w:hAnsi="Arial" w:cs="Arial"/>
                <w:sz w:val="16"/>
                <w:szCs w:val="16"/>
              </w:rPr>
            </w:pPr>
            <w:r w:rsidRPr="00A564B4">
              <w:rPr>
                <w:rFonts w:ascii="Arial" w:hAnsi="Arial" w:cs="Arial"/>
                <w:sz w:val="16"/>
                <w:szCs w:val="16"/>
              </w:rPr>
              <w:t>0202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AA1855B" w14:textId="77777777" w:rsidR="00081D7B" w:rsidRPr="00A564B4" w:rsidRDefault="00081D7B" w:rsidP="00600F51">
            <w:pPr>
              <w:rPr>
                <w:rFonts w:ascii="Arial" w:hAnsi="Arial" w:cs="Arial"/>
                <w:sz w:val="16"/>
                <w:szCs w:val="16"/>
              </w:rPr>
            </w:pPr>
            <w:r w:rsidRPr="00A564B4">
              <w:rPr>
                <w:rFonts w:ascii="Arial" w:hAnsi="Arial" w:cs="Arial"/>
                <w:sz w:val="16"/>
                <w:szCs w:val="16"/>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185F0BD" w14:textId="77777777" w:rsidR="00081D7B" w:rsidRPr="00A564B4" w:rsidRDefault="00081D7B" w:rsidP="00600F51">
            <w:pPr>
              <w:rPr>
                <w:rFonts w:ascii="Arial" w:hAnsi="Arial" w:cs="Arial"/>
                <w:sz w:val="16"/>
                <w:szCs w:val="16"/>
              </w:rPr>
            </w:pPr>
            <w:r w:rsidRPr="00A564B4">
              <w:rPr>
                <w:rFonts w:ascii="Arial" w:hAnsi="Arial" w:cs="Arial"/>
                <w:sz w:val="16"/>
                <w:szCs w:val="16"/>
              </w:rPr>
              <w:t>Addition of operating band 30 to TS36.521-2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A716618" w14:textId="77777777" w:rsidR="00081D7B" w:rsidRPr="00A564B4" w:rsidRDefault="00081D7B" w:rsidP="00600F51">
            <w:pPr>
              <w:pStyle w:val="TAL"/>
              <w:rPr>
                <w:rFonts w:cs="Arial"/>
                <w:sz w:val="16"/>
                <w:szCs w:val="16"/>
                <w:lang w:eastAsia="en-US"/>
              </w:rPr>
            </w:pPr>
            <w:r w:rsidRPr="00A564B4">
              <w:rPr>
                <w:rFonts w:cs="Arial"/>
                <w:sz w:val="16"/>
                <w:szCs w:val="16"/>
                <w:lang w:eastAsia="en-US"/>
              </w:rPr>
              <w:t>12.2.0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B665B9F" w14:textId="77777777" w:rsidR="00081D7B" w:rsidRPr="00A564B4" w:rsidRDefault="00081D7B" w:rsidP="00600F51">
            <w:pPr>
              <w:pStyle w:val="TAL"/>
              <w:rPr>
                <w:rFonts w:cs="Arial"/>
                <w:sz w:val="16"/>
                <w:szCs w:val="16"/>
                <w:lang w:eastAsia="en-US"/>
              </w:rPr>
            </w:pPr>
            <w:r w:rsidRPr="00A564B4">
              <w:rPr>
                <w:rFonts w:cs="Arial"/>
                <w:sz w:val="16"/>
                <w:szCs w:val="16"/>
                <w:lang w:eastAsia="en-US"/>
              </w:rPr>
              <w:t>12.3.0</w:t>
            </w:r>
          </w:p>
        </w:tc>
      </w:tr>
      <w:tr w:rsidR="00081D7B" w:rsidRPr="00A564B4" w14:paraId="7D2080A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E50240E" w14:textId="77777777" w:rsidR="00081D7B" w:rsidRPr="00A564B4" w:rsidRDefault="00081D7B" w:rsidP="00600F51">
            <w:pPr>
              <w:pStyle w:val="TAL"/>
              <w:rPr>
                <w:sz w:val="16"/>
                <w:szCs w:val="16"/>
                <w:lang w:eastAsia="en-US"/>
              </w:rPr>
            </w:pPr>
            <w:r w:rsidRPr="00A564B4">
              <w:rPr>
                <w:sz w:val="16"/>
                <w:szCs w:val="16"/>
                <w:lang w:eastAsia="en-US"/>
              </w:rPr>
              <w:t>2014-09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384026D" w14:textId="77777777" w:rsidR="00081D7B" w:rsidRPr="00A564B4" w:rsidRDefault="00081D7B" w:rsidP="00600F51">
            <w:pPr>
              <w:pStyle w:val="TAL"/>
              <w:rPr>
                <w:sz w:val="16"/>
                <w:szCs w:val="16"/>
                <w:lang w:eastAsia="en-US"/>
              </w:rPr>
            </w:pPr>
            <w:r w:rsidRPr="00A564B4">
              <w:rPr>
                <w:sz w:val="16"/>
                <w:szCs w:val="16"/>
                <w:lang w:eastAsia="en-US"/>
              </w:rPr>
              <w:t>RAN#65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A5E0B88" w14:textId="77777777" w:rsidR="00081D7B" w:rsidRPr="00A564B4" w:rsidRDefault="00081D7B" w:rsidP="00600F51">
            <w:pPr>
              <w:pStyle w:val="TAL"/>
              <w:rPr>
                <w:sz w:val="16"/>
                <w:szCs w:val="16"/>
                <w:lang w:eastAsia="en-US"/>
              </w:rPr>
            </w:pPr>
            <w:r w:rsidRPr="00A564B4">
              <w:rPr>
                <w:sz w:val="16"/>
                <w:szCs w:val="16"/>
                <w:lang w:eastAsia="en-US"/>
              </w:rPr>
              <w:t>R5-144871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4ED24AA" w14:textId="77777777" w:rsidR="00081D7B" w:rsidRPr="00A564B4" w:rsidRDefault="00081D7B" w:rsidP="00600F51">
            <w:pPr>
              <w:pStyle w:val="TAL"/>
              <w:rPr>
                <w:sz w:val="16"/>
                <w:szCs w:val="16"/>
                <w:lang w:eastAsia="en-US"/>
              </w:rPr>
            </w:pPr>
            <w:r w:rsidRPr="00A564B4">
              <w:rPr>
                <w:sz w:val="16"/>
                <w:szCs w:val="16"/>
                <w:lang w:eastAsia="en-US"/>
              </w:rPr>
              <w:t>0196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8A479CE"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8E1AAFA" w14:textId="77777777" w:rsidR="00081D7B" w:rsidRPr="00A564B4" w:rsidRDefault="00081D7B" w:rsidP="00600F51">
            <w:pPr>
              <w:pStyle w:val="TAL"/>
              <w:rPr>
                <w:sz w:val="16"/>
                <w:szCs w:val="16"/>
                <w:lang w:eastAsia="en-US"/>
              </w:rPr>
            </w:pPr>
            <w:r w:rsidRPr="00A564B4">
              <w:rPr>
                <w:sz w:val="16"/>
                <w:szCs w:val="16"/>
                <w:lang w:eastAsia="en-US"/>
              </w:rPr>
              <w:t>Correction to Merge UE category tables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4691C2D" w14:textId="77777777" w:rsidR="00081D7B" w:rsidRPr="00A564B4" w:rsidRDefault="00081D7B" w:rsidP="00600F51">
            <w:pPr>
              <w:pStyle w:val="TAL"/>
              <w:rPr>
                <w:sz w:val="16"/>
                <w:szCs w:val="16"/>
                <w:lang w:eastAsia="en-US"/>
              </w:rPr>
            </w:pPr>
            <w:r w:rsidRPr="00A564B4">
              <w:rPr>
                <w:sz w:val="16"/>
                <w:szCs w:val="16"/>
                <w:lang w:eastAsia="en-US"/>
              </w:rPr>
              <w:t>12.2.0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F6ABEA4" w14:textId="77777777" w:rsidR="00081D7B" w:rsidRPr="00A564B4" w:rsidRDefault="00081D7B" w:rsidP="00600F51">
            <w:pPr>
              <w:pStyle w:val="TAL"/>
              <w:rPr>
                <w:sz w:val="16"/>
                <w:szCs w:val="16"/>
                <w:lang w:eastAsia="en-US"/>
              </w:rPr>
            </w:pPr>
            <w:r w:rsidRPr="00A564B4">
              <w:rPr>
                <w:sz w:val="16"/>
                <w:szCs w:val="16"/>
                <w:lang w:eastAsia="en-US"/>
              </w:rPr>
              <w:t>12.3.0</w:t>
            </w:r>
          </w:p>
        </w:tc>
      </w:tr>
      <w:tr w:rsidR="00081D7B" w:rsidRPr="00A564B4" w14:paraId="0B2BCAC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2F56AA7" w14:textId="77777777" w:rsidR="00081D7B" w:rsidRPr="00A564B4" w:rsidRDefault="00081D7B" w:rsidP="00600F51">
            <w:pPr>
              <w:pStyle w:val="TAL"/>
              <w:rPr>
                <w:sz w:val="16"/>
                <w:szCs w:val="16"/>
                <w:lang w:eastAsia="en-US"/>
              </w:rPr>
            </w:pPr>
            <w:r w:rsidRPr="00A564B4">
              <w:rPr>
                <w:sz w:val="16"/>
                <w:szCs w:val="16"/>
                <w:lang w:eastAsia="en-US"/>
              </w:rPr>
              <w:t>2014-09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C09619B" w14:textId="77777777" w:rsidR="00081D7B" w:rsidRPr="00A564B4" w:rsidRDefault="00081D7B" w:rsidP="00600F51">
            <w:pPr>
              <w:pStyle w:val="TAL"/>
              <w:rPr>
                <w:sz w:val="16"/>
                <w:szCs w:val="16"/>
                <w:lang w:eastAsia="en-US"/>
              </w:rPr>
            </w:pPr>
            <w:r w:rsidRPr="00A564B4">
              <w:rPr>
                <w:sz w:val="16"/>
                <w:szCs w:val="16"/>
                <w:lang w:eastAsia="en-US"/>
              </w:rPr>
              <w:t>RAN#65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EF26874" w14:textId="77777777" w:rsidR="00081D7B" w:rsidRPr="00A564B4" w:rsidRDefault="00081D7B" w:rsidP="00600F51">
            <w:pPr>
              <w:pStyle w:val="TAL"/>
              <w:rPr>
                <w:sz w:val="16"/>
                <w:szCs w:val="16"/>
                <w:lang w:eastAsia="en-US"/>
              </w:rPr>
            </w:pPr>
            <w:r w:rsidRPr="00A564B4">
              <w:rPr>
                <w:sz w:val="16"/>
                <w:szCs w:val="16"/>
                <w:lang w:eastAsia="en-US"/>
              </w:rPr>
              <w:t>R5-144877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49DE869" w14:textId="77777777" w:rsidR="00081D7B" w:rsidRPr="00A564B4" w:rsidRDefault="00081D7B" w:rsidP="00600F51">
            <w:pPr>
              <w:pStyle w:val="TAL"/>
              <w:rPr>
                <w:sz w:val="16"/>
                <w:szCs w:val="16"/>
                <w:lang w:eastAsia="en-US"/>
              </w:rPr>
            </w:pPr>
            <w:r w:rsidRPr="00A564B4">
              <w:rPr>
                <w:sz w:val="16"/>
                <w:szCs w:val="16"/>
                <w:lang w:eastAsia="en-US"/>
              </w:rPr>
              <w:t>0197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8E9B573"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8E2C42E" w14:textId="77777777" w:rsidR="00081D7B" w:rsidRPr="00A564B4" w:rsidRDefault="00081D7B" w:rsidP="00600F51">
            <w:pPr>
              <w:pStyle w:val="TAL"/>
              <w:rPr>
                <w:sz w:val="16"/>
                <w:szCs w:val="16"/>
                <w:lang w:eastAsia="en-US"/>
              </w:rPr>
            </w:pPr>
            <w:r w:rsidRPr="00A564B4">
              <w:rPr>
                <w:sz w:val="16"/>
                <w:szCs w:val="16"/>
                <w:lang w:eastAsia="en-US"/>
              </w:rPr>
              <w:t>CA: Review of CA capabilities tables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E8D1CE3" w14:textId="77777777" w:rsidR="00081D7B" w:rsidRPr="00A564B4" w:rsidRDefault="00081D7B" w:rsidP="00600F51">
            <w:pPr>
              <w:pStyle w:val="TAL"/>
              <w:rPr>
                <w:sz w:val="16"/>
                <w:szCs w:val="16"/>
                <w:lang w:eastAsia="en-US"/>
              </w:rPr>
            </w:pPr>
            <w:r w:rsidRPr="00A564B4">
              <w:rPr>
                <w:sz w:val="16"/>
                <w:szCs w:val="16"/>
                <w:lang w:eastAsia="en-US"/>
              </w:rPr>
              <w:t>12.2.0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699F3D3" w14:textId="77777777" w:rsidR="00081D7B" w:rsidRPr="00A564B4" w:rsidRDefault="00081D7B" w:rsidP="00600F51">
            <w:pPr>
              <w:pStyle w:val="TAL"/>
              <w:rPr>
                <w:sz w:val="16"/>
                <w:szCs w:val="16"/>
                <w:lang w:eastAsia="en-US"/>
              </w:rPr>
            </w:pPr>
            <w:r w:rsidRPr="00A564B4">
              <w:rPr>
                <w:sz w:val="16"/>
                <w:szCs w:val="16"/>
                <w:lang w:eastAsia="en-US"/>
              </w:rPr>
              <w:t>12.3.0</w:t>
            </w:r>
          </w:p>
        </w:tc>
      </w:tr>
      <w:tr w:rsidR="00081D7B" w:rsidRPr="00A564B4" w14:paraId="5A770C9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A102312" w14:textId="77777777" w:rsidR="00081D7B" w:rsidRPr="00A564B4" w:rsidRDefault="00081D7B" w:rsidP="00600F51">
            <w:pPr>
              <w:pStyle w:val="TAL"/>
              <w:rPr>
                <w:sz w:val="16"/>
                <w:szCs w:val="16"/>
                <w:lang w:eastAsia="en-US"/>
              </w:rPr>
            </w:pPr>
            <w:r w:rsidRPr="00A564B4">
              <w:rPr>
                <w:sz w:val="16"/>
                <w:szCs w:val="16"/>
                <w:lang w:eastAsia="en-US"/>
              </w:rPr>
              <w:t>2014-09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81E2209" w14:textId="77777777" w:rsidR="00081D7B" w:rsidRPr="00A564B4" w:rsidRDefault="00081D7B" w:rsidP="00600F51">
            <w:pPr>
              <w:pStyle w:val="TAL"/>
              <w:rPr>
                <w:sz w:val="16"/>
                <w:szCs w:val="16"/>
                <w:lang w:eastAsia="en-US"/>
              </w:rPr>
            </w:pPr>
            <w:r w:rsidRPr="00A564B4">
              <w:rPr>
                <w:sz w:val="16"/>
                <w:szCs w:val="16"/>
                <w:lang w:eastAsia="en-US"/>
              </w:rPr>
              <w:t>RAN#65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70C8B76" w14:textId="77777777" w:rsidR="00081D7B" w:rsidRPr="00A564B4" w:rsidRDefault="00081D7B" w:rsidP="00600F51">
            <w:pPr>
              <w:pStyle w:val="TAL"/>
              <w:rPr>
                <w:sz w:val="16"/>
                <w:szCs w:val="16"/>
                <w:lang w:eastAsia="en-US"/>
              </w:rPr>
            </w:pPr>
            <w:r w:rsidRPr="00A564B4">
              <w:rPr>
                <w:sz w:val="16"/>
                <w:szCs w:val="16"/>
                <w:lang w:eastAsia="en-US"/>
              </w:rPr>
              <w:t>R5-144878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74EFFB0" w14:textId="77777777" w:rsidR="00081D7B" w:rsidRPr="00A564B4" w:rsidRDefault="00081D7B" w:rsidP="00600F51">
            <w:pPr>
              <w:pStyle w:val="TAL"/>
              <w:rPr>
                <w:sz w:val="16"/>
                <w:szCs w:val="16"/>
                <w:lang w:eastAsia="en-US"/>
              </w:rPr>
            </w:pPr>
            <w:r w:rsidRPr="00A564B4">
              <w:rPr>
                <w:sz w:val="16"/>
                <w:szCs w:val="16"/>
                <w:lang w:eastAsia="en-US"/>
              </w:rPr>
              <w:t>0198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CB3EA44"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D2EF8AF" w14:textId="77777777" w:rsidR="00081D7B" w:rsidRPr="00A564B4" w:rsidRDefault="00081D7B" w:rsidP="00600F51">
            <w:pPr>
              <w:pStyle w:val="TAL"/>
              <w:rPr>
                <w:sz w:val="16"/>
                <w:szCs w:val="16"/>
                <w:lang w:eastAsia="en-US"/>
              </w:rPr>
            </w:pPr>
            <w:r w:rsidRPr="00A564B4">
              <w:rPr>
                <w:sz w:val="16"/>
                <w:szCs w:val="16"/>
                <w:lang w:eastAsia="en-US"/>
              </w:rPr>
              <w:t>Addition of applicability for newly added performance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E074470" w14:textId="77777777" w:rsidR="00081D7B" w:rsidRPr="00A564B4" w:rsidRDefault="00081D7B" w:rsidP="00600F51">
            <w:pPr>
              <w:pStyle w:val="TAL"/>
              <w:rPr>
                <w:sz w:val="16"/>
                <w:szCs w:val="16"/>
                <w:lang w:eastAsia="en-US"/>
              </w:rPr>
            </w:pPr>
            <w:r w:rsidRPr="00A564B4">
              <w:rPr>
                <w:sz w:val="16"/>
                <w:szCs w:val="16"/>
                <w:lang w:eastAsia="en-US"/>
              </w:rPr>
              <w:t>12.2.0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7D967FD" w14:textId="77777777" w:rsidR="00081D7B" w:rsidRPr="00A564B4" w:rsidRDefault="00081D7B" w:rsidP="00600F51">
            <w:pPr>
              <w:pStyle w:val="TAL"/>
              <w:rPr>
                <w:sz w:val="16"/>
                <w:szCs w:val="16"/>
                <w:lang w:eastAsia="en-US"/>
              </w:rPr>
            </w:pPr>
            <w:r w:rsidRPr="00A564B4">
              <w:rPr>
                <w:sz w:val="16"/>
                <w:szCs w:val="16"/>
                <w:lang w:eastAsia="en-US"/>
              </w:rPr>
              <w:t>12.3.0</w:t>
            </w:r>
          </w:p>
        </w:tc>
      </w:tr>
      <w:tr w:rsidR="00081D7B" w:rsidRPr="00A564B4" w14:paraId="10CDEFB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42A8865" w14:textId="77777777" w:rsidR="00081D7B" w:rsidRPr="00A564B4" w:rsidRDefault="00081D7B" w:rsidP="00600F51">
            <w:pPr>
              <w:pStyle w:val="TAL"/>
              <w:rPr>
                <w:sz w:val="16"/>
                <w:szCs w:val="16"/>
                <w:lang w:eastAsia="en-US"/>
              </w:rPr>
            </w:pPr>
            <w:r w:rsidRPr="00A564B4">
              <w:rPr>
                <w:sz w:val="16"/>
                <w:szCs w:val="16"/>
                <w:lang w:eastAsia="en-US"/>
              </w:rPr>
              <w:t>2014-09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EBF637C" w14:textId="77777777" w:rsidR="00081D7B" w:rsidRPr="00A564B4" w:rsidRDefault="00081D7B" w:rsidP="00600F51">
            <w:pPr>
              <w:pStyle w:val="TAL"/>
              <w:rPr>
                <w:sz w:val="16"/>
                <w:szCs w:val="16"/>
                <w:lang w:eastAsia="en-US"/>
              </w:rPr>
            </w:pPr>
            <w:r w:rsidRPr="00A564B4">
              <w:rPr>
                <w:sz w:val="16"/>
                <w:szCs w:val="16"/>
                <w:lang w:eastAsia="en-US"/>
              </w:rPr>
              <w:t>RAN#65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F5848E3" w14:textId="77777777" w:rsidR="00081D7B" w:rsidRPr="00A564B4" w:rsidRDefault="00081D7B" w:rsidP="00600F51">
            <w:pPr>
              <w:pStyle w:val="TAL"/>
              <w:rPr>
                <w:sz w:val="16"/>
                <w:szCs w:val="16"/>
                <w:lang w:eastAsia="en-US"/>
              </w:rPr>
            </w:pPr>
            <w:r w:rsidRPr="00A564B4">
              <w:rPr>
                <w:sz w:val="16"/>
                <w:szCs w:val="16"/>
                <w:lang w:eastAsia="en-US"/>
              </w:rPr>
              <w:t>R5-144911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8F1192F" w14:textId="77777777" w:rsidR="00081D7B" w:rsidRPr="00A564B4" w:rsidRDefault="00081D7B" w:rsidP="00600F51">
            <w:pPr>
              <w:pStyle w:val="TAL"/>
              <w:rPr>
                <w:sz w:val="16"/>
                <w:szCs w:val="16"/>
                <w:lang w:eastAsia="en-US"/>
              </w:rPr>
            </w:pPr>
            <w:r w:rsidRPr="00A564B4">
              <w:rPr>
                <w:sz w:val="16"/>
                <w:szCs w:val="16"/>
                <w:lang w:eastAsia="en-US"/>
              </w:rPr>
              <w:t>0199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4600F6B"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43C5290" w14:textId="77777777" w:rsidR="00081D7B" w:rsidRPr="00A564B4" w:rsidRDefault="00081D7B" w:rsidP="00600F51">
            <w:pPr>
              <w:pStyle w:val="TAL"/>
              <w:rPr>
                <w:sz w:val="16"/>
                <w:szCs w:val="16"/>
                <w:lang w:eastAsia="en-US"/>
              </w:rPr>
            </w:pPr>
            <w:r w:rsidRPr="00A564B4">
              <w:rPr>
                <w:sz w:val="16"/>
                <w:szCs w:val="16"/>
                <w:lang w:eastAsia="en-US"/>
              </w:rPr>
              <w:t>Update applicabilities for serving cell RSRP and RSRQ absolute accuracy TCs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9383E38" w14:textId="77777777" w:rsidR="00081D7B" w:rsidRPr="00A564B4" w:rsidRDefault="00081D7B" w:rsidP="00600F51">
            <w:pPr>
              <w:pStyle w:val="TAL"/>
              <w:rPr>
                <w:sz w:val="16"/>
                <w:szCs w:val="16"/>
                <w:lang w:eastAsia="en-US"/>
              </w:rPr>
            </w:pPr>
            <w:r w:rsidRPr="00A564B4">
              <w:rPr>
                <w:sz w:val="16"/>
                <w:szCs w:val="16"/>
                <w:lang w:eastAsia="en-US"/>
              </w:rPr>
              <w:t>12.2.0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DB7D75C" w14:textId="77777777" w:rsidR="00081D7B" w:rsidRPr="00A564B4" w:rsidRDefault="00081D7B" w:rsidP="00600F51">
            <w:pPr>
              <w:pStyle w:val="TAL"/>
              <w:rPr>
                <w:sz w:val="16"/>
                <w:szCs w:val="16"/>
                <w:lang w:eastAsia="en-US"/>
              </w:rPr>
            </w:pPr>
            <w:r w:rsidRPr="00A564B4">
              <w:rPr>
                <w:sz w:val="16"/>
                <w:szCs w:val="16"/>
                <w:lang w:eastAsia="en-US"/>
              </w:rPr>
              <w:t>12.3.0</w:t>
            </w:r>
          </w:p>
        </w:tc>
      </w:tr>
      <w:tr w:rsidR="00081D7B" w:rsidRPr="00A564B4" w14:paraId="291B55D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7720CBB" w14:textId="77777777" w:rsidR="00081D7B" w:rsidRPr="00A564B4" w:rsidRDefault="00081D7B" w:rsidP="00600F51">
            <w:pPr>
              <w:pStyle w:val="TAL"/>
              <w:rPr>
                <w:sz w:val="16"/>
                <w:szCs w:val="16"/>
                <w:lang w:eastAsia="en-US"/>
              </w:rPr>
            </w:pPr>
            <w:r w:rsidRPr="00A564B4">
              <w:rPr>
                <w:sz w:val="16"/>
                <w:szCs w:val="16"/>
                <w:lang w:eastAsia="en-US"/>
              </w:rPr>
              <w:t>2014-09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D5F462F" w14:textId="77777777" w:rsidR="00081D7B" w:rsidRPr="00A564B4" w:rsidRDefault="00081D7B" w:rsidP="00600F51">
            <w:pPr>
              <w:pStyle w:val="TAL"/>
              <w:rPr>
                <w:sz w:val="16"/>
                <w:szCs w:val="16"/>
                <w:lang w:eastAsia="en-US"/>
              </w:rPr>
            </w:pPr>
            <w:r w:rsidRPr="00A564B4">
              <w:rPr>
                <w:sz w:val="16"/>
                <w:szCs w:val="16"/>
                <w:lang w:eastAsia="en-US"/>
              </w:rPr>
              <w:t>RAN#65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B147AA0" w14:textId="77777777" w:rsidR="00081D7B" w:rsidRPr="00A564B4" w:rsidRDefault="00081D7B" w:rsidP="00600F51">
            <w:pPr>
              <w:pStyle w:val="TAL"/>
              <w:rPr>
                <w:sz w:val="16"/>
                <w:szCs w:val="16"/>
                <w:lang w:eastAsia="en-US"/>
              </w:rPr>
            </w:pPr>
            <w:r w:rsidRPr="00A564B4">
              <w:rPr>
                <w:sz w:val="16"/>
                <w:szCs w:val="16"/>
                <w:lang w:eastAsia="en-US"/>
              </w:rPr>
              <w:t>R5-144919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BB12836" w14:textId="77777777" w:rsidR="00081D7B" w:rsidRPr="00A564B4" w:rsidRDefault="00081D7B" w:rsidP="00600F51">
            <w:pPr>
              <w:pStyle w:val="TAL"/>
              <w:rPr>
                <w:sz w:val="16"/>
                <w:szCs w:val="16"/>
                <w:lang w:eastAsia="en-US"/>
              </w:rPr>
            </w:pPr>
            <w:r w:rsidRPr="00A564B4">
              <w:rPr>
                <w:sz w:val="16"/>
                <w:szCs w:val="16"/>
                <w:lang w:eastAsia="en-US"/>
              </w:rPr>
              <w:t>0200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6608287"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F7C1F87" w14:textId="77777777" w:rsidR="00081D7B" w:rsidRPr="00A564B4" w:rsidRDefault="00081D7B" w:rsidP="00600F51">
            <w:pPr>
              <w:pStyle w:val="TAL"/>
              <w:rPr>
                <w:sz w:val="16"/>
                <w:szCs w:val="16"/>
                <w:lang w:eastAsia="en-US"/>
              </w:rPr>
            </w:pPr>
            <w:r w:rsidRPr="00A564B4">
              <w:rPr>
                <w:sz w:val="16"/>
                <w:szCs w:val="16"/>
                <w:lang w:eastAsia="en-US"/>
              </w:rPr>
              <w:t>Update the applicability conditions for TCs 8.8.2.1 and 8.8.2.2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7D25783" w14:textId="77777777" w:rsidR="00081D7B" w:rsidRPr="00A564B4" w:rsidRDefault="00081D7B" w:rsidP="00600F51">
            <w:pPr>
              <w:pStyle w:val="TAL"/>
              <w:rPr>
                <w:sz w:val="16"/>
                <w:szCs w:val="16"/>
                <w:lang w:eastAsia="en-US"/>
              </w:rPr>
            </w:pPr>
            <w:r w:rsidRPr="00A564B4">
              <w:rPr>
                <w:sz w:val="16"/>
                <w:szCs w:val="16"/>
                <w:lang w:eastAsia="en-US"/>
              </w:rPr>
              <w:t>12.2.0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B73EB6B" w14:textId="77777777" w:rsidR="00081D7B" w:rsidRPr="00A564B4" w:rsidRDefault="00081D7B" w:rsidP="00600F51">
            <w:pPr>
              <w:pStyle w:val="TAL"/>
              <w:rPr>
                <w:sz w:val="16"/>
                <w:szCs w:val="16"/>
                <w:lang w:eastAsia="en-US"/>
              </w:rPr>
            </w:pPr>
            <w:r w:rsidRPr="00A564B4">
              <w:rPr>
                <w:sz w:val="16"/>
                <w:szCs w:val="16"/>
                <w:lang w:eastAsia="en-US"/>
              </w:rPr>
              <w:t>12.3.0</w:t>
            </w:r>
          </w:p>
        </w:tc>
      </w:tr>
      <w:tr w:rsidR="00081D7B" w:rsidRPr="00A564B4" w14:paraId="3EB9566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8B9F201" w14:textId="77777777" w:rsidR="00081D7B" w:rsidRPr="00A564B4" w:rsidRDefault="00081D7B" w:rsidP="00600F51">
            <w:pPr>
              <w:pStyle w:val="TAL"/>
              <w:rPr>
                <w:sz w:val="16"/>
                <w:szCs w:val="16"/>
                <w:lang w:eastAsia="en-US"/>
              </w:rPr>
            </w:pPr>
            <w:r w:rsidRPr="00A564B4">
              <w:rPr>
                <w:sz w:val="16"/>
                <w:szCs w:val="16"/>
                <w:lang w:eastAsia="en-US"/>
              </w:rPr>
              <w:t>2014-09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085C75D" w14:textId="77777777" w:rsidR="00081D7B" w:rsidRPr="00A564B4" w:rsidRDefault="00081D7B" w:rsidP="00600F51">
            <w:pPr>
              <w:pStyle w:val="TAL"/>
              <w:rPr>
                <w:sz w:val="16"/>
                <w:szCs w:val="16"/>
                <w:lang w:eastAsia="en-US"/>
              </w:rPr>
            </w:pPr>
            <w:r w:rsidRPr="00A564B4">
              <w:rPr>
                <w:sz w:val="16"/>
                <w:szCs w:val="16"/>
                <w:lang w:eastAsia="en-US"/>
              </w:rPr>
              <w:t>RAN#65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73DFAB4" w14:textId="77777777" w:rsidR="00081D7B" w:rsidRPr="00A564B4" w:rsidRDefault="00081D7B" w:rsidP="00600F51">
            <w:pPr>
              <w:pStyle w:val="TAL"/>
              <w:rPr>
                <w:sz w:val="16"/>
                <w:szCs w:val="16"/>
                <w:lang w:eastAsia="en-US"/>
              </w:rPr>
            </w:pPr>
            <w:r w:rsidRPr="00A564B4">
              <w:rPr>
                <w:sz w:val="16"/>
                <w:szCs w:val="16"/>
                <w:lang w:eastAsia="en-US"/>
              </w:rPr>
              <w:t>R5-144921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FC77C8B" w14:textId="77777777" w:rsidR="00081D7B" w:rsidRPr="00A564B4" w:rsidRDefault="00081D7B" w:rsidP="00600F51">
            <w:pPr>
              <w:pStyle w:val="TAL"/>
              <w:rPr>
                <w:sz w:val="16"/>
                <w:szCs w:val="16"/>
                <w:lang w:eastAsia="en-US"/>
              </w:rPr>
            </w:pPr>
            <w:r w:rsidRPr="00A564B4">
              <w:rPr>
                <w:sz w:val="16"/>
                <w:szCs w:val="16"/>
                <w:lang w:eastAsia="en-US"/>
              </w:rPr>
              <w:t>0201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301C054"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53C3C91" w14:textId="77777777" w:rsidR="00081D7B" w:rsidRPr="00A564B4" w:rsidRDefault="00081D7B" w:rsidP="00600F51">
            <w:pPr>
              <w:pStyle w:val="TAL"/>
              <w:rPr>
                <w:sz w:val="16"/>
                <w:szCs w:val="16"/>
                <w:lang w:eastAsia="en-US"/>
              </w:rPr>
            </w:pPr>
            <w:r w:rsidRPr="00A564B4">
              <w:rPr>
                <w:sz w:val="16"/>
                <w:szCs w:val="16"/>
                <w:lang w:eastAsia="en-US"/>
              </w:rPr>
              <w:t>Addition of applicability for SDR test case 8.7.1.1_A.3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2EC6FA8" w14:textId="77777777" w:rsidR="00081D7B" w:rsidRPr="00A564B4" w:rsidRDefault="00081D7B" w:rsidP="00600F51">
            <w:pPr>
              <w:pStyle w:val="TAL"/>
              <w:rPr>
                <w:sz w:val="16"/>
                <w:szCs w:val="16"/>
                <w:lang w:eastAsia="en-US"/>
              </w:rPr>
            </w:pPr>
            <w:r w:rsidRPr="00A564B4">
              <w:rPr>
                <w:sz w:val="16"/>
                <w:szCs w:val="16"/>
                <w:lang w:eastAsia="en-US"/>
              </w:rPr>
              <w:t>12.2.0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3841F80" w14:textId="77777777" w:rsidR="00081D7B" w:rsidRPr="00A564B4" w:rsidRDefault="00081D7B" w:rsidP="00600F51">
            <w:pPr>
              <w:pStyle w:val="TAL"/>
              <w:rPr>
                <w:sz w:val="16"/>
                <w:szCs w:val="16"/>
                <w:lang w:eastAsia="en-US"/>
              </w:rPr>
            </w:pPr>
            <w:r w:rsidRPr="00A564B4">
              <w:rPr>
                <w:sz w:val="16"/>
                <w:szCs w:val="16"/>
                <w:lang w:eastAsia="en-US"/>
              </w:rPr>
              <w:t>12.3.0</w:t>
            </w:r>
          </w:p>
        </w:tc>
      </w:tr>
      <w:tr w:rsidR="00081D7B" w:rsidRPr="00A564B4" w14:paraId="6616E0A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7359E23" w14:textId="77777777" w:rsidR="00081D7B" w:rsidRPr="00A564B4" w:rsidRDefault="00081D7B" w:rsidP="00600F51">
            <w:pPr>
              <w:pStyle w:val="TAL"/>
              <w:rPr>
                <w:sz w:val="16"/>
                <w:szCs w:val="16"/>
                <w:lang w:eastAsia="en-US"/>
              </w:rPr>
            </w:pPr>
            <w:r w:rsidRPr="00A564B4">
              <w:rPr>
                <w:sz w:val="16"/>
                <w:szCs w:val="16"/>
                <w:lang w:eastAsia="en-US"/>
              </w:rPr>
              <w:t>2014-12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F009F4D" w14:textId="77777777" w:rsidR="00081D7B" w:rsidRPr="00A564B4" w:rsidRDefault="00081D7B" w:rsidP="00600F51">
            <w:pPr>
              <w:pStyle w:val="TAL"/>
              <w:rPr>
                <w:sz w:val="16"/>
                <w:szCs w:val="16"/>
                <w:lang w:eastAsia="en-US"/>
              </w:rPr>
            </w:pPr>
            <w:r w:rsidRPr="00A564B4">
              <w:rPr>
                <w:sz w:val="16"/>
                <w:szCs w:val="16"/>
                <w:lang w:eastAsia="en-US"/>
              </w:rPr>
              <w:t>RAN#66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5EC06BF" w14:textId="77777777" w:rsidR="00081D7B" w:rsidRPr="00A564B4" w:rsidRDefault="00081D7B" w:rsidP="00600F51">
            <w:pPr>
              <w:pStyle w:val="TAL"/>
              <w:rPr>
                <w:sz w:val="16"/>
                <w:szCs w:val="16"/>
                <w:lang w:eastAsia="en-US"/>
              </w:rPr>
            </w:pPr>
            <w:r w:rsidRPr="00A564B4">
              <w:rPr>
                <w:sz w:val="16"/>
                <w:szCs w:val="16"/>
                <w:lang w:eastAsia="en-US"/>
              </w:rPr>
              <w:t>R5-145017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ACB8295" w14:textId="77777777" w:rsidR="00081D7B" w:rsidRPr="00A564B4" w:rsidRDefault="00081D7B" w:rsidP="00600F51">
            <w:pPr>
              <w:pStyle w:val="TAL"/>
              <w:rPr>
                <w:sz w:val="16"/>
                <w:szCs w:val="16"/>
                <w:lang w:eastAsia="en-US"/>
              </w:rPr>
            </w:pPr>
            <w:r w:rsidRPr="00A564B4">
              <w:rPr>
                <w:sz w:val="16"/>
                <w:szCs w:val="16"/>
                <w:lang w:eastAsia="en-US"/>
              </w:rPr>
              <w:t>0202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C5D8CFC"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BF666F4" w14:textId="77777777" w:rsidR="00081D7B" w:rsidRPr="00A564B4" w:rsidRDefault="00081D7B" w:rsidP="00600F51">
            <w:pPr>
              <w:pStyle w:val="TAL"/>
              <w:rPr>
                <w:sz w:val="16"/>
                <w:szCs w:val="16"/>
                <w:lang w:eastAsia="en-US"/>
              </w:rPr>
            </w:pPr>
            <w:r w:rsidRPr="00A564B4">
              <w:rPr>
                <w:sz w:val="16"/>
                <w:szCs w:val="16"/>
                <w:lang w:eastAsia="en-US"/>
              </w:rPr>
              <w:t>Correction to 6.7A title number</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6D87C73" w14:textId="77777777" w:rsidR="00081D7B" w:rsidRPr="00A564B4" w:rsidRDefault="00081D7B" w:rsidP="00600F51">
            <w:pPr>
              <w:pStyle w:val="TAL"/>
              <w:rPr>
                <w:sz w:val="16"/>
                <w:szCs w:val="16"/>
                <w:lang w:eastAsia="en-US"/>
              </w:rPr>
            </w:pPr>
            <w:r w:rsidRPr="00A564B4">
              <w:rPr>
                <w:sz w:val="16"/>
                <w:szCs w:val="16"/>
                <w:lang w:eastAsia="en-US"/>
              </w:rPr>
              <w:t>12.3.0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A2B317F" w14:textId="77777777" w:rsidR="00081D7B" w:rsidRPr="00A564B4" w:rsidRDefault="00081D7B" w:rsidP="00600F51">
            <w:pPr>
              <w:pStyle w:val="TAL"/>
              <w:rPr>
                <w:sz w:val="16"/>
                <w:szCs w:val="16"/>
                <w:lang w:eastAsia="en-US"/>
              </w:rPr>
            </w:pPr>
            <w:r w:rsidRPr="00A564B4">
              <w:rPr>
                <w:sz w:val="16"/>
                <w:szCs w:val="16"/>
                <w:lang w:eastAsia="en-US"/>
              </w:rPr>
              <w:t>12.4.0</w:t>
            </w:r>
          </w:p>
        </w:tc>
      </w:tr>
      <w:tr w:rsidR="00081D7B" w:rsidRPr="00A564B4" w14:paraId="54D9635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6B548E7" w14:textId="77777777" w:rsidR="00081D7B" w:rsidRPr="00A564B4" w:rsidRDefault="00081D7B" w:rsidP="00600F51">
            <w:pPr>
              <w:pStyle w:val="TAL"/>
              <w:rPr>
                <w:sz w:val="16"/>
                <w:szCs w:val="16"/>
                <w:lang w:eastAsia="en-US"/>
              </w:rPr>
            </w:pPr>
            <w:r w:rsidRPr="00A564B4">
              <w:rPr>
                <w:sz w:val="16"/>
                <w:szCs w:val="16"/>
                <w:lang w:eastAsia="en-US"/>
              </w:rPr>
              <w:t>2014-12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3BA7E6A" w14:textId="77777777" w:rsidR="00081D7B" w:rsidRPr="00A564B4" w:rsidRDefault="00081D7B" w:rsidP="00600F51">
            <w:pPr>
              <w:pStyle w:val="TAL"/>
              <w:rPr>
                <w:sz w:val="16"/>
                <w:szCs w:val="16"/>
                <w:lang w:eastAsia="en-US"/>
              </w:rPr>
            </w:pPr>
            <w:r w:rsidRPr="00A564B4">
              <w:rPr>
                <w:sz w:val="16"/>
                <w:szCs w:val="16"/>
                <w:lang w:eastAsia="en-US"/>
              </w:rPr>
              <w:t>RAN#66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49080B2" w14:textId="77777777" w:rsidR="00081D7B" w:rsidRPr="00A564B4" w:rsidRDefault="00081D7B" w:rsidP="00600F51">
            <w:pPr>
              <w:pStyle w:val="TAL"/>
              <w:rPr>
                <w:sz w:val="16"/>
                <w:szCs w:val="16"/>
                <w:lang w:eastAsia="en-US"/>
              </w:rPr>
            </w:pPr>
            <w:r w:rsidRPr="00A564B4">
              <w:rPr>
                <w:sz w:val="16"/>
                <w:szCs w:val="16"/>
                <w:lang w:eastAsia="en-US"/>
              </w:rPr>
              <w:t>R5-145180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6A624DA" w14:textId="77777777" w:rsidR="00081D7B" w:rsidRPr="00A564B4" w:rsidRDefault="00081D7B" w:rsidP="00600F51">
            <w:pPr>
              <w:pStyle w:val="TAL"/>
              <w:rPr>
                <w:sz w:val="16"/>
                <w:szCs w:val="16"/>
                <w:lang w:eastAsia="en-US"/>
              </w:rPr>
            </w:pPr>
            <w:r w:rsidRPr="00A564B4">
              <w:rPr>
                <w:sz w:val="16"/>
                <w:szCs w:val="16"/>
                <w:lang w:eastAsia="en-US"/>
              </w:rPr>
              <w:t>0203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EE08028"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5A16AE2" w14:textId="77777777" w:rsidR="00081D7B" w:rsidRPr="00A564B4" w:rsidRDefault="00081D7B" w:rsidP="00600F51">
            <w:pPr>
              <w:pStyle w:val="TAL"/>
              <w:rPr>
                <w:sz w:val="16"/>
                <w:szCs w:val="16"/>
                <w:lang w:eastAsia="en-US"/>
              </w:rPr>
            </w:pPr>
            <w:r w:rsidRPr="00A564B4">
              <w:rPr>
                <w:sz w:val="16"/>
                <w:szCs w:val="16"/>
                <w:lang w:eastAsia="en-US"/>
              </w:rPr>
              <w:t>New CA band combination CA_1A-3A - Updates of Table A.4.6.3-3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C8E0664" w14:textId="77777777" w:rsidR="00081D7B" w:rsidRPr="00A564B4" w:rsidRDefault="00081D7B" w:rsidP="00600F51">
            <w:pPr>
              <w:pStyle w:val="TAL"/>
              <w:rPr>
                <w:sz w:val="16"/>
                <w:szCs w:val="16"/>
                <w:lang w:eastAsia="en-US"/>
              </w:rPr>
            </w:pPr>
            <w:r w:rsidRPr="00A564B4">
              <w:rPr>
                <w:sz w:val="16"/>
                <w:szCs w:val="16"/>
                <w:lang w:eastAsia="en-US"/>
              </w:rPr>
              <w:t>12.3.0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F97FD34" w14:textId="77777777" w:rsidR="00081D7B" w:rsidRPr="00A564B4" w:rsidRDefault="00081D7B" w:rsidP="00600F51">
            <w:pPr>
              <w:pStyle w:val="TAL"/>
              <w:rPr>
                <w:sz w:val="16"/>
                <w:szCs w:val="16"/>
                <w:lang w:eastAsia="en-US"/>
              </w:rPr>
            </w:pPr>
            <w:r w:rsidRPr="00A564B4">
              <w:rPr>
                <w:sz w:val="16"/>
                <w:szCs w:val="16"/>
                <w:lang w:eastAsia="en-US"/>
              </w:rPr>
              <w:t>12.4.0</w:t>
            </w:r>
          </w:p>
        </w:tc>
      </w:tr>
      <w:tr w:rsidR="00081D7B" w:rsidRPr="00A564B4" w14:paraId="7518E5C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2C419CE" w14:textId="77777777" w:rsidR="00081D7B" w:rsidRPr="00A564B4" w:rsidRDefault="00081D7B" w:rsidP="00600F51">
            <w:pPr>
              <w:pStyle w:val="TAL"/>
              <w:rPr>
                <w:sz w:val="16"/>
                <w:szCs w:val="16"/>
                <w:lang w:eastAsia="en-US"/>
              </w:rPr>
            </w:pPr>
            <w:r w:rsidRPr="00A564B4">
              <w:rPr>
                <w:sz w:val="16"/>
                <w:szCs w:val="16"/>
                <w:lang w:eastAsia="en-US"/>
              </w:rPr>
              <w:t>2014-12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81EC596" w14:textId="77777777" w:rsidR="00081D7B" w:rsidRPr="00A564B4" w:rsidRDefault="00081D7B" w:rsidP="00600F51">
            <w:pPr>
              <w:pStyle w:val="TAL"/>
              <w:rPr>
                <w:sz w:val="16"/>
                <w:szCs w:val="16"/>
                <w:lang w:eastAsia="en-US"/>
              </w:rPr>
            </w:pPr>
            <w:r w:rsidRPr="00A564B4">
              <w:rPr>
                <w:sz w:val="16"/>
                <w:szCs w:val="16"/>
                <w:lang w:eastAsia="en-US"/>
              </w:rPr>
              <w:t>RAN#66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F8EC57D" w14:textId="77777777" w:rsidR="00081D7B" w:rsidRPr="00A564B4" w:rsidRDefault="00081D7B" w:rsidP="00600F51">
            <w:pPr>
              <w:pStyle w:val="TAL"/>
              <w:rPr>
                <w:sz w:val="16"/>
                <w:szCs w:val="16"/>
                <w:lang w:eastAsia="en-US"/>
              </w:rPr>
            </w:pPr>
            <w:r w:rsidRPr="00A564B4">
              <w:rPr>
                <w:sz w:val="16"/>
                <w:szCs w:val="16"/>
                <w:lang w:eastAsia="en-US"/>
              </w:rPr>
              <w:t>R5-145226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33B1683" w14:textId="77777777" w:rsidR="00081D7B" w:rsidRPr="00A564B4" w:rsidRDefault="00081D7B" w:rsidP="00600F51">
            <w:pPr>
              <w:pStyle w:val="TAL"/>
              <w:rPr>
                <w:sz w:val="16"/>
                <w:szCs w:val="16"/>
                <w:lang w:eastAsia="en-US"/>
              </w:rPr>
            </w:pPr>
            <w:r w:rsidRPr="00A564B4">
              <w:rPr>
                <w:sz w:val="16"/>
                <w:szCs w:val="16"/>
                <w:lang w:eastAsia="en-US"/>
              </w:rPr>
              <w:t>0204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CDB9214"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E7FF816" w14:textId="77777777" w:rsidR="00081D7B" w:rsidRPr="00A564B4" w:rsidRDefault="00081D7B" w:rsidP="00600F51">
            <w:pPr>
              <w:pStyle w:val="TAL"/>
              <w:rPr>
                <w:sz w:val="16"/>
                <w:szCs w:val="16"/>
                <w:lang w:eastAsia="en-US"/>
              </w:rPr>
            </w:pPr>
            <w:r w:rsidRPr="00A564B4">
              <w:rPr>
                <w:sz w:val="16"/>
                <w:szCs w:val="16"/>
                <w:lang w:eastAsia="en-US"/>
              </w:rPr>
              <w:t>Introduction of CA_42C into TS36.521-2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E5D3058" w14:textId="77777777" w:rsidR="00081D7B" w:rsidRPr="00A564B4" w:rsidRDefault="00081D7B" w:rsidP="00600F51">
            <w:pPr>
              <w:pStyle w:val="TAL"/>
              <w:rPr>
                <w:sz w:val="16"/>
                <w:szCs w:val="16"/>
                <w:lang w:eastAsia="en-US"/>
              </w:rPr>
            </w:pPr>
            <w:r w:rsidRPr="00A564B4">
              <w:rPr>
                <w:sz w:val="16"/>
                <w:szCs w:val="16"/>
                <w:lang w:eastAsia="en-US"/>
              </w:rPr>
              <w:t>12.3.0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8147D54" w14:textId="77777777" w:rsidR="00081D7B" w:rsidRPr="00A564B4" w:rsidRDefault="00081D7B" w:rsidP="00600F51">
            <w:pPr>
              <w:pStyle w:val="TAL"/>
              <w:rPr>
                <w:sz w:val="16"/>
                <w:szCs w:val="16"/>
                <w:lang w:eastAsia="en-US"/>
              </w:rPr>
            </w:pPr>
            <w:r w:rsidRPr="00A564B4">
              <w:rPr>
                <w:sz w:val="16"/>
                <w:szCs w:val="16"/>
                <w:lang w:eastAsia="en-US"/>
              </w:rPr>
              <w:t>12.4.0</w:t>
            </w:r>
          </w:p>
        </w:tc>
      </w:tr>
      <w:tr w:rsidR="00081D7B" w:rsidRPr="00A564B4" w14:paraId="7AFE150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7347443" w14:textId="77777777" w:rsidR="00081D7B" w:rsidRPr="00A564B4" w:rsidRDefault="00081D7B" w:rsidP="00600F51">
            <w:pPr>
              <w:pStyle w:val="TAL"/>
              <w:rPr>
                <w:sz w:val="16"/>
                <w:szCs w:val="16"/>
                <w:lang w:eastAsia="en-US"/>
              </w:rPr>
            </w:pPr>
            <w:r w:rsidRPr="00A564B4">
              <w:rPr>
                <w:sz w:val="16"/>
                <w:szCs w:val="16"/>
                <w:lang w:eastAsia="en-US"/>
              </w:rPr>
              <w:t>2014-12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25D0E2D" w14:textId="77777777" w:rsidR="00081D7B" w:rsidRPr="00A564B4" w:rsidRDefault="00081D7B" w:rsidP="00600F51">
            <w:pPr>
              <w:pStyle w:val="TAL"/>
              <w:rPr>
                <w:sz w:val="16"/>
                <w:szCs w:val="16"/>
                <w:lang w:eastAsia="en-US"/>
              </w:rPr>
            </w:pPr>
            <w:r w:rsidRPr="00A564B4">
              <w:rPr>
                <w:sz w:val="16"/>
                <w:szCs w:val="16"/>
                <w:lang w:eastAsia="en-US"/>
              </w:rPr>
              <w:t>RAN#66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6F5940A" w14:textId="77777777" w:rsidR="00081D7B" w:rsidRPr="00A564B4" w:rsidRDefault="00081D7B" w:rsidP="00600F51">
            <w:pPr>
              <w:pStyle w:val="TAL"/>
              <w:rPr>
                <w:sz w:val="16"/>
                <w:szCs w:val="16"/>
                <w:lang w:eastAsia="en-US"/>
              </w:rPr>
            </w:pPr>
            <w:r w:rsidRPr="00A564B4">
              <w:rPr>
                <w:sz w:val="16"/>
                <w:szCs w:val="16"/>
                <w:lang w:eastAsia="en-US"/>
              </w:rPr>
              <w:t>R5-145244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63D063E" w14:textId="77777777" w:rsidR="00081D7B" w:rsidRPr="00A564B4" w:rsidRDefault="00081D7B" w:rsidP="00600F51">
            <w:pPr>
              <w:pStyle w:val="TAL"/>
              <w:rPr>
                <w:sz w:val="16"/>
                <w:szCs w:val="16"/>
                <w:lang w:eastAsia="en-US"/>
              </w:rPr>
            </w:pPr>
            <w:r w:rsidRPr="00A564B4">
              <w:rPr>
                <w:sz w:val="16"/>
                <w:szCs w:val="16"/>
                <w:lang w:eastAsia="en-US"/>
              </w:rPr>
              <w:t>0205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E2564B8"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B95CBC7" w14:textId="77777777" w:rsidR="00081D7B" w:rsidRPr="00A564B4" w:rsidRDefault="00081D7B" w:rsidP="00600F51">
            <w:pPr>
              <w:pStyle w:val="TAL"/>
              <w:rPr>
                <w:sz w:val="16"/>
                <w:szCs w:val="16"/>
                <w:lang w:eastAsia="en-US"/>
              </w:rPr>
            </w:pPr>
            <w:r w:rsidRPr="00A564B4">
              <w:rPr>
                <w:sz w:val="16"/>
                <w:szCs w:val="16"/>
                <w:lang w:eastAsia="en-US"/>
              </w:rPr>
              <w:t>New CA band combination CA_41-42 update to 36.521-2 section A.4.6.3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CB7381C" w14:textId="77777777" w:rsidR="00081D7B" w:rsidRPr="00A564B4" w:rsidRDefault="00081D7B" w:rsidP="00600F51">
            <w:pPr>
              <w:pStyle w:val="TAL"/>
              <w:rPr>
                <w:sz w:val="16"/>
                <w:szCs w:val="16"/>
                <w:lang w:eastAsia="en-US"/>
              </w:rPr>
            </w:pPr>
            <w:r w:rsidRPr="00A564B4">
              <w:rPr>
                <w:sz w:val="16"/>
                <w:szCs w:val="16"/>
                <w:lang w:eastAsia="en-US"/>
              </w:rPr>
              <w:t>12.3.0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BF04118" w14:textId="77777777" w:rsidR="00081D7B" w:rsidRPr="00A564B4" w:rsidRDefault="00081D7B" w:rsidP="00600F51">
            <w:pPr>
              <w:pStyle w:val="TAL"/>
              <w:rPr>
                <w:sz w:val="16"/>
                <w:szCs w:val="16"/>
                <w:lang w:eastAsia="en-US"/>
              </w:rPr>
            </w:pPr>
            <w:r w:rsidRPr="00A564B4">
              <w:rPr>
                <w:sz w:val="16"/>
                <w:szCs w:val="16"/>
                <w:lang w:eastAsia="en-US"/>
              </w:rPr>
              <w:t>12.4.0</w:t>
            </w:r>
          </w:p>
        </w:tc>
      </w:tr>
      <w:tr w:rsidR="00081D7B" w:rsidRPr="00A564B4" w14:paraId="0CA8CDD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079892F" w14:textId="77777777" w:rsidR="00081D7B" w:rsidRPr="00A564B4" w:rsidRDefault="00081D7B" w:rsidP="00600F51">
            <w:pPr>
              <w:pStyle w:val="TAL"/>
              <w:rPr>
                <w:sz w:val="16"/>
                <w:szCs w:val="16"/>
                <w:lang w:eastAsia="en-US"/>
              </w:rPr>
            </w:pPr>
            <w:r w:rsidRPr="00A564B4">
              <w:rPr>
                <w:sz w:val="16"/>
                <w:szCs w:val="16"/>
                <w:lang w:eastAsia="en-US"/>
              </w:rPr>
              <w:t>2014-12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190893E" w14:textId="77777777" w:rsidR="00081D7B" w:rsidRPr="00A564B4" w:rsidRDefault="00081D7B" w:rsidP="00600F51">
            <w:pPr>
              <w:pStyle w:val="TAL"/>
              <w:rPr>
                <w:sz w:val="16"/>
                <w:szCs w:val="16"/>
                <w:lang w:eastAsia="en-US"/>
              </w:rPr>
            </w:pPr>
            <w:r w:rsidRPr="00A564B4">
              <w:rPr>
                <w:sz w:val="16"/>
                <w:szCs w:val="16"/>
                <w:lang w:eastAsia="en-US"/>
              </w:rPr>
              <w:t>RAN#66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0EE0011" w14:textId="77777777" w:rsidR="00081D7B" w:rsidRPr="00A564B4" w:rsidRDefault="00081D7B" w:rsidP="00600F51">
            <w:pPr>
              <w:pStyle w:val="TAL"/>
              <w:rPr>
                <w:sz w:val="16"/>
                <w:szCs w:val="16"/>
                <w:lang w:eastAsia="en-US"/>
              </w:rPr>
            </w:pPr>
            <w:r w:rsidRPr="00A564B4">
              <w:rPr>
                <w:sz w:val="16"/>
                <w:szCs w:val="16"/>
                <w:lang w:eastAsia="en-US"/>
              </w:rPr>
              <w:t>R5-145262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5856ABC" w14:textId="77777777" w:rsidR="00081D7B" w:rsidRPr="00A564B4" w:rsidRDefault="00081D7B" w:rsidP="00600F51">
            <w:pPr>
              <w:pStyle w:val="TAL"/>
              <w:rPr>
                <w:sz w:val="16"/>
                <w:szCs w:val="16"/>
                <w:lang w:eastAsia="en-US"/>
              </w:rPr>
            </w:pPr>
            <w:r w:rsidRPr="00A564B4">
              <w:rPr>
                <w:sz w:val="16"/>
                <w:szCs w:val="16"/>
                <w:lang w:eastAsia="en-US"/>
              </w:rPr>
              <w:t>0206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A5C90FA"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C32A921" w14:textId="77777777" w:rsidR="00081D7B" w:rsidRPr="00A564B4" w:rsidRDefault="00081D7B" w:rsidP="00600F51">
            <w:pPr>
              <w:pStyle w:val="TAL"/>
              <w:rPr>
                <w:sz w:val="16"/>
                <w:szCs w:val="16"/>
                <w:lang w:eastAsia="en-US"/>
              </w:rPr>
            </w:pPr>
            <w:r w:rsidRPr="00A564B4">
              <w:rPr>
                <w:sz w:val="16"/>
                <w:szCs w:val="16"/>
                <w:lang w:eastAsia="en-US"/>
              </w:rPr>
              <w:t>Applicability table update for RRM CA test cases in clause 8 and 9 to avoid redundant testing</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E8F1674" w14:textId="77777777" w:rsidR="00081D7B" w:rsidRPr="00A564B4" w:rsidRDefault="00081D7B" w:rsidP="00600F51">
            <w:pPr>
              <w:pStyle w:val="TAL"/>
              <w:rPr>
                <w:sz w:val="16"/>
                <w:szCs w:val="16"/>
                <w:lang w:eastAsia="en-US"/>
              </w:rPr>
            </w:pPr>
            <w:r w:rsidRPr="00A564B4">
              <w:rPr>
                <w:sz w:val="16"/>
                <w:szCs w:val="16"/>
                <w:lang w:eastAsia="en-US"/>
              </w:rPr>
              <w:t>12.3.0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25D3436" w14:textId="77777777" w:rsidR="00081D7B" w:rsidRPr="00A564B4" w:rsidRDefault="00081D7B" w:rsidP="00600F51">
            <w:pPr>
              <w:pStyle w:val="TAL"/>
              <w:rPr>
                <w:sz w:val="16"/>
                <w:szCs w:val="16"/>
                <w:lang w:eastAsia="en-US"/>
              </w:rPr>
            </w:pPr>
            <w:r w:rsidRPr="00A564B4">
              <w:rPr>
                <w:sz w:val="16"/>
                <w:szCs w:val="16"/>
                <w:lang w:eastAsia="en-US"/>
              </w:rPr>
              <w:t>12.4.0</w:t>
            </w:r>
          </w:p>
        </w:tc>
      </w:tr>
      <w:tr w:rsidR="00081D7B" w:rsidRPr="00A564B4" w14:paraId="227F8E5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2EC885E" w14:textId="77777777" w:rsidR="00081D7B" w:rsidRPr="00A564B4" w:rsidRDefault="00081D7B" w:rsidP="00600F51">
            <w:pPr>
              <w:pStyle w:val="TAL"/>
              <w:rPr>
                <w:sz w:val="16"/>
                <w:szCs w:val="16"/>
                <w:lang w:eastAsia="en-US"/>
              </w:rPr>
            </w:pPr>
            <w:r w:rsidRPr="00A564B4">
              <w:rPr>
                <w:sz w:val="16"/>
                <w:szCs w:val="16"/>
                <w:lang w:eastAsia="en-US"/>
              </w:rPr>
              <w:t>2014-12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73855E5" w14:textId="77777777" w:rsidR="00081D7B" w:rsidRPr="00A564B4" w:rsidRDefault="00081D7B" w:rsidP="00600F51">
            <w:pPr>
              <w:pStyle w:val="TAL"/>
              <w:rPr>
                <w:sz w:val="16"/>
                <w:szCs w:val="16"/>
                <w:lang w:eastAsia="en-US"/>
              </w:rPr>
            </w:pPr>
            <w:r w:rsidRPr="00A564B4">
              <w:rPr>
                <w:sz w:val="16"/>
                <w:szCs w:val="16"/>
                <w:lang w:eastAsia="en-US"/>
              </w:rPr>
              <w:t>RAN#66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743DA35" w14:textId="77777777" w:rsidR="00081D7B" w:rsidRPr="00A564B4" w:rsidRDefault="00081D7B" w:rsidP="00600F51">
            <w:pPr>
              <w:pStyle w:val="TAL"/>
              <w:rPr>
                <w:sz w:val="16"/>
                <w:szCs w:val="16"/>
                <w:lang w:eastAsia="en-US"/>
              </w:rPr>
            </w:pPr>
            <w:r w:rsidRPr="00A564B4">
              <w:rPr>
                <w:sz w:val="16"/>
                <w:szCs w:val="16"/>
                <w:lang w:eastAsia="en-US"/>
              </w:rPr>
              <w:t>R5-145359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116D695" w14:textId="77777777" w:rsidR="00081D7B" w:rsidRPr="00A564B4" w:rsidRDefault="00081D7B" w:rsidP="00600F51">
            <w:pPr>
              <w:pStyle w:val="TAL"/>
              <w:rPr>
                <w:sz w:val="16"/>
                <w:szCs w:val="16"/>
                <w:lang w:eastAsia="en-US"/>
              </w:rPr>
            </w:pPr>
            <w:r w:rsidRPr="00A564B4">
              <w:rPr>
                <w:sz w:val="16"/>
                <w:szCs w:val="16"/>
                <w:lang w:eastAsia="en-US"/>
              </w:rPr>
              <w:t>0207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432D5DE"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D4360EB" w14:textId="77777777" w:rsidR="00081D7B" w:rsidRPr="00A564B4" w:rsidRDefault="00081D7B" w:rsidP="00600F51">
            <w:pPr>
              <w:pStyle w:val="TAL"/>
              <w:rPr>
                <w:sz w:val="16"/>
                <w:szCs w:val="16"/>
                <w:lang w:eastAsia="en-US"/>
              </w:rPr>
            </w:pPr>
            <w:r w:rsidRPr="00A564B4">
              <w:rPr>
                <w:sz w:val="16"/>
                <w:szCs w:val="16"/>
                <w:lang w:eastAsia="en-US"/>
              </w:rPr>
              <w:t>Addition of applicability for TCs of activation and deactivation of known SCell</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CE9E4DA" w14:textId="77777777" w:rsidR="00081D7B" w:rsidRPr="00A564B4" w:rsidRDefault="00081D7B" w:rsidP="00600F51">
            <w:pPr>
              <w:pStyle w:val="TAL"/>
              <w:rPr>
                <w:sz w:val="16"/>
                <w:szCs w:val="16"/>
                <w:lang w:eastAsia="en-US"/>
              </w:rPr>
            </w:pPr>
            <w:r w:rsidRPr="00A564B4">
              <w:rPr>
                <w:sz w:val="16"/>
                <w:szCs w:val="16"/>
                <w:lang w:eastAsia="en-US"/>
              </w:rPr>
              <w:t>12.3.0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3FD2BA2" w14:textId="77777777" w:rsidR="00081D7B" w:rsidRPr="00A564B4" w:rsidRDefault="00081D7B" w:rsidP="00600F51">
            <w:pPr>
              <w:pStyle w:val="TAL"/>
              <w:rPr>
                <w:sz w:val="16"/>
                <w:szCs w:val="16"/>
                <w:lang w:eastAsia="en-US"/>
              </w:rPr>
            </w:pPr>
            <w:r w:rsidRPr="00A564B4">
              <w:rPr>
                <w:sz w:val="16"/>
                <w:szCs w:val="16"/>
                <w:lang w:eastAsia="en-US"/>
              </w:rPr>
              <w:t>12.4.0</w:t>
            </w:r>
          </w:p>
        </w:tc>
      </w:tr>
      <w:tr w:rsidR="00081D7B" w:rsidRPr="00A564B4" w14:paraId="58687C9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2837034" w14:textId="77777777" w:rsidR="00081D7B" w:rsidRPr="00A564B4" w:rsidRDefault="00081D7B" w:rsidP="00600F51">
            <w:pPr>
              <w:pStyle w:val="TAL"/>
              <w:rPr>
                <w:sz w:val="16"/>
                <w:szCs w:val="16"/>
                <w:lang w:eastAsia="en-US"/>
              </w:rPr>
            </w:pPr>
            <w:r w:rsidRPr="00A564B4">
              <w:rPr>
                <w:sz w:val="16"/>
                <w:szCs w:val="16"/>
                <w:lang w:eastAsia="en-US"/>
              </w:rPr>
              <w:t>2014-12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77425E6" w14:textId="77777777" w:rsidR="00081D7B" w:rsidRPr="00A564B4" w:rsidRDefault="00081D7B" w:rsidP="00600F51">
            <w:pPr>
              <w:pStyle w:val="TAL"/>
              <w:rPr>
                <w:sz w:val="16"/>
                <w:szCs w:val="16"/>
                <w:lang w:eastAsia="en-US"/>
              </w:rPr>
            </w:pPr>
            <w:r w:rsidRPr="00A564B4">
              <w:rPr>
                <w:sz w:val="16"/>
                <w:szCs w:val="16"/>
                <w:lang w:eastAsia="en-US"/>
              </w:rPr>
              <w:t>RAN#66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DDECC70" w14:textId="77777777" w:rsidR="00081D7B" w:rsidRPr="00A564B4" w:rsidRDefault="00081D7B" w:rsidP="00600F51">
            <w:pPr>
              <w:pStyle w:val="TAL"/>
              <w:rPr>
                <w:sz w:val="16"/>
                <w:szCs w:val="16"/>
                <w:lang w:eastAsia="en-US"/>
              </w:rPr>
            </w:pPr>
            <w:r w:rsidRPr="00A564B4">
              <w:rPr>
                <w:sz w:val="16"/>
                <w:szCs w:val="16"/>
                <w:lang w:eastAsia="en-US"/>
              </w:rPr>
              <w:t>R5-145361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7559D0A" w14:textId="77777777" w:rsidR="00081D7B" w:rsidRPr="00A564B4" w:rsidRDefault="00081D7B" w:rsidP="00600F51">
            <w:pPr>
              <w:pStyle w:val="TAL"/>
              <w:rPr>
                <w:sz w:val="16"/>
                <w:szCs w:val="16"/>
                <w:lang w:eastAsia="en-US"/>
              </w:rPr>
            </w:pPr>
            <w:r w:rsidRPr="00A564B4">
              <w:rPr>
                <w:sz w:val="16"/>
                <w:szCs w:val="16"/>
                <w:lang w:eastAsia="en-US"/>
              </w:rPr>
              <w:t>0208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A762C85"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296EABF" w14:textId="77777777" w:rsidR="00081D7B" w:rsidRPr="00A564B4" w:rsidRDefault="00081D7B" w:rsidP="00600F51">
            <w:pPr>
              <w:pStyle w:val="TAL"/>
              <w:rPr>
                <w:sz w:val="16"/>
                <w:szCs w:val="16"/>
                <w:lang w:eastAsia="en-US"/>
              </w:rPr>
            </w:pPr>
            <w:r w:rsidRPr="00A564B4">
              <w:rPr>
                <w:sz w:val="16"/>
                <w:szCs w:val="16"/>
                <w:lang w:eastAsia="en-US"/>
              </w:rPr>
              <w:t>Removing SDR test applicability for Rel-11 and 12 inter-band CA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2B861C1" w14:textId="77777777" w:rsidR="00081D7B" w:rsidRPr="00A564B4" w:rsidRDefault="00081D7B" w:rsidP="00600F51">
            <w:pPr>
              <w:pStyle w:val="TAL"/>
              <w:rPr>
                <w:sz w:val="16"/>
                <w:szCs w:val="16"/>
                <w:lang w:eastAsia="en-US"/>
              </w:rPr>
            </w:pPr>
            <w:r w:rsidRPr="00A564B4">
              <w:rPr>
                <w:sz w:val="16"/>
                <w:szCs w:val="16"/>
                <w:lang w:eastAsia="en-US"/>
              </w:rPr>
              <w:t>12.3.0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68ADDB6" w14:textId="77777777" w:rsidR="00081D7B" w:rsidRPr="00A564B4" w:rsidRDefault="00081D7B" w:rsidP="00600F51">
            <w:pPr>
              <w:pStyle w:val="TAL"/>
              <w:rPr>
                <w:sz w:val="16"/>
                <w:szCs w:val="16"/>
                <w:lang w:eastAsia="en-US"/>
              </w:rPr>
            </w:pPr>
            <w:r w:rsidRPr="00A564B4">
              <w:rPr>
                <w:sz w:val="16"/>
                <w:szCs w:val="16"/>
                <w:lang w:eastAsia="en-US"/>
              </w:rPr>
              <w:t>12.4.0</w:t>
            </w:r>
          </w:p>
        </w:tc>
      </w:tr>
      <w:tr w:rsidR="00081D7B" w:rsidRPr="00A564B4" w14:paraId="4AE177C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B806ECB" w14:textId="77777777" w:rsidR="00081D7B" w:rsidRPr="00A564B4" w:rsidRDefault="00081D7B" w:rsidP="00600F51">
            <w:pPr>
              <w:pStyle w:val="TAL"/>
              <w:rPr>
                <w:sz w:val="16"/>
                <w:szCs w:val="16"/>
                <w:lang w:eastAsia="en-US"/>
              </w:rPr>
            </w:pPr>
            <w:r w:rsidRPr="00A564B4">
              <w:rPr>
                <w:sz w:val="16"/>
                <w:szCs w:val="16"/>
                <w:lang w:eastAsia="en-US"/>
              </w:rPr>
              <w:t>2014-12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9273597" w14:textId="77777777" w:rsidR="00081D7B" w:rsidRPr="00A564B4" w:rsidRDefault="00081D7B" w:rsidP="00600F51">
            <w:pPr>
              <w:pStyle w:val="TAL"/>
              <w:rPr>
                <w:sz w:val="16"/>
                <w:szCs w:val="16"/>
                <w:lang w:eastAsia="en-US"/>
              </w:rPr>
            </w:pPr>
            <w:r w:rsidRPr="00A564B4">
              <w:rPr>
                <w:sz w:val="16"/>
                <w:szCs w:val="16"/>
                <w:lang w:eastAsia="en-US"/>
              </w:rPr>
              <w:t>RAN#66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03FC584" w14:textId="77777777" w:rsidR="00081D7B" w:rsidRPr="00A564B4" w:rsidRDefault="00081D7B" w:rsidP="00600F51">
            <w:pPr>
              <w:pStyle w:val="TAL"/>
              <w:rPr>
                <w:sz w:val="16"/>
                <w:szCs w:val="16"/>
                <w:lang w:eastAsia="en-US"/>
              </w:rPr>
            </w:pPr>
            <w:r w:rsidRPr="00A564B4">
              <w:rPr>
                <w:sz w:val="16"/>
                <w:szCs w:val="16"/>
                <w:lang w:eastAsia="en-US"/>
              </w:rPr>
              <w:t>R5-145396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988FC65" w14:textId="77777777" w:rsidR="00081D7B" w:rsidRPr="00A564B4" w:rsidRDefault="00081D7B" w:rsidP="00600F51">
            <w:pPr>
              <w:pStyle w:val="TAL"/>
              <w:rPr>
                <w:sz w:val="16"/>
                <w:szCs w:val="16"/>
                <w:lang w:eastAsia="en-US"/>
              </w:rPr>
            </w:pPr>
            <w:r w:rsidRPr="00A564B4">
              <w:rPr>
                <w:sz w:val="16"/>
                <w:szCs w:val="16"/>
                <w:lang w:eastAsia="en-US"/>
              </w:rPr>
              <w:t>0209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7478550"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DD20F06" w14:textId="77777777" w:rsidR="00081D7B" w:rsidRPr="00A564B4" w:rsidRDefault="00081D7B" w:rsidP="00600F51">
            <w:pPr>
              <w:pStyle w:val="TAL"/>
              <w:rPr>
                <w:sz w:val="16"/>
                <w:szCs w:val="16"/>
                <w:lang w:eastAsia="en-US"/>
              </w:rPr>
            </w:pPr>
            <w:r w:rsidRPr="00A564B4">
              <w:rPr>
                <w:sz w:val="16"/>
                <w:szCs w:val="16"/>
                <w:lang w:eastAsia="en-US"/>
              </w:rPr>
              <w:t>New CA band combination CA_18A-28A - Updates of Table A.4.6.3-3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E974586" w14:textId="77777777" w:rsidR="00081D7B" w:rsidRPr="00A564B4" w:rsidRDefault="00081D7B" w:rsidP="00600F51">
            <w:pPr>
              <w:pStyle w:val="TAL"/>
              <w:rPr>
                <w:sz w:val="16"/>
                <w:szCs w:val="16"/>
                <w:lang w:eastAsia="en-US"/>
              </w:rPr>
            </w:pPr>
            <w:r w:rsidRPr="00A564B4">
              <w:rPr>
                <w:sz w:val="16"/>
                <w:szCs w:val="16"/>
                <w:lang w:eastAsia="en-US"/>
              </w:rPr>
              <w:t>12.3.0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C53188B" w14:textId="77777777" w:rsidR="00081D7B" w:rsidRPr="00A564B4" w:rsidRDefault="00081D7B" w:rsidP="00600F51">
            <w:pPr>
              <w:pStyle w:val="TAL"/>
              <w:rPr>
                <w:sz w:val="16"/>
                <w:szCs w:val="16"/>
                <w:lang w:eastAsia="en-US"/>
              </w:rPr>
            </w:pPr>
            <w:r w:rsidRPr="00A564B4">
              <w:rPr>
                <w:sz w:val="16"/>
                <w:szCs w:val="16"/>
                <w:lang w:eastAsia="en-US"/>
              </w:rPr>
              <w:t>12.4.0</w:t>
            </w:r>
          </w:p>
        </w:tc>
      </w:tr>
      <w:tr w:rsidR="00081D7B" w:rsidRPr="00A564B4" w14:paraId="665D303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6BD84C8" w14:textId="77777777" w:rsidR="00081D7B" w:rsidRPr="00A564B4" w:rsidRDefault="00081D7B" w:rsidP="00600F51">
            <w:pPr>
              <w:pStyle w:val="TAL"/>
              <w:rPr>
                <w:sz w:val="16"/>
                <w:szCs w:val="16"/>
                <w:lang w:eastAsia="en-US"/>
              </w:rPr>
            </w:pPr>
            <w:r w:rsidRPr="00A564B4">
              <w:rPr>
                <w:sz w:val="16"/>
                <w:szCs w:val="16"/>
                <w:lang w:eastAsia="en-US"/>
              </w:rPr>
              <w:t>2014-12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F9BC4EB" w14:textId="77777777" w:rsidR="00081D7B" w:rsidRPr="00A564B4" w:rsidRDefault="00081D7B" w:rsidP="00600F51">
            <w:pPr>
              <w:pStyle w:val="TAL"/>
              <w:rPr>
                <w:sz w:val="16"/>
                <w:szCs w:val="16"/>
                <w:lang w:eastAsia="en-US"/>
              </w:rPr>
            </w:pPr>
            <w:r w:rsidRPr="00A564B4">
              <w:rPr>
                <w:sz w:val="16"/>
                <w:szCs w:val="16"/>
                <w:lang w:eastAsia="en-US"/>
              </w:rPr>
              <w:t>RAN#66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5DE6A86" w14:textId="77777777" w:rsidR="00081D7B" w:rsidRPr="00A564B4" w:rsidRDefault="00081D7B" w:rsidP="00600F51">
            <w:pPr>
              <w:pStyle w:val="TAL"/>
              <w:rPr>
                <w:sz w:val="16"/>
                <w:szCs w:val="16"/>
                <w:lang w:eastAsia="en-US"/>
              </w:rPr>
            </w:pPr>
            <w:r w:rsidRPr="00A564B4">
              <w:rPr>
                <w:sz w:val="16"/>
                <w:szCs w:val="16"/>
                <w:lang w:eastAsia="en-US"/>
              </w:rPr>
              <w:t>R5-145440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0A979F7" w14:textId="77777777" w:rsidR="00081D7B" w:rsidRPr="00A564B4" w:rsidRDefault="00081D7B" w:rsidP="00600F51">
            <w:pPr>
              <w:pStyle w:val="TAL"/>
              <w:rPr>
                <w:sz w:val="16"/>
                <w:szCs w:val="16"/>
                <w:lang w:eastAsia="en-US"/>
              </w:rPr>
            </w:pPr>
            <w:r w:rsidRPr="00A564B4">
              <w:rPr>
                <w:sz w:val="16"/>
                <w:szCs w:val="16"/>
                <w:lang w:eastAsia="en-US"/>
              </w:rPr>
              <w:t>0210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0B89FB3"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5D33486" w14:textId="77777777" w:rsidR="00081D7B" w:rsidRPr="00A564B4" w:rsidRDefault="00081D7B" w:rsidP="00600F51">
            <w:pPr>
              <w:pStyle w:val="TAL"/>
              <w:rPr>
                <w:sz w:val="16"/>
                <w:szCs w:val="16"/>
                <w:lang w:eastAsia="en-US"/>
              </w:rPr>
            </w:pPr>
            <w:r w:rsidRPr="00A564B4">
              <w:rPr>
                <w:sz w:val="16"/>
                <w:szCs w:val="16"/>
                <w:lang w:eastAsia="en-US"/>
              </w:rPr>
              <w:t>New CA band combination 1+11 and 8+11 û Introduction of 1+11 and 8+11 to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292DB3F" w14:textId="77777777" w:rsidR="00081D7B" w:rsidRPr="00A564B4" w:rsidRDefault="00081D7B" w:rsidP="00600F51">
            <w:pPr>
              <w:pStyle w:val="TAL"/>
              <w:rPr>
                <w:sz w:val="16"/>
                <w:szCs w:val="16"/>
                <w:lang w:eastAsia="en-US"/>
              </w:rPr>
            </w:pPr>
            <w:r w:rsidRPr="00A564B4">
              <w:rPr>
                <w:sz w:val="16"/>
                <w:szCs w:val="16"/>
                <w:lang w:eastAsia="en-US"/>
              </w:rPr>
              <w:t>12.3.0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6F1D3F4" w14:textId="77777777" w:rsidR="00081D7B" w:rsidRPr="00A564B4" w:rsidRDefault="00081D7B" w:rsidP="00600F51">
            <w:pPr>
              <w:pStyle w:val="TAL"/>
              <w:rPr>
                <w:sz w:val="16"/>
                <w:szCs w:val="16"/>
                <w:lang w:eastAsia="en-US"/>
              </w:rPr>
            </w:pPr>
            <w:r w:rsidRPr="00A564B4">
              <w:rPr>
                <w:sz w:val="16"/>
                <w:szCs w:val="16"/>
                <w:lang w:eastAsia="en-US"/>
              </w:rPr>
              <w:t>12.4.0</w:t>
            </w:r>
          </w:p>
        </w:tc>
      </w:tr>
      <w:tr w:rsidR="00081D7B" w:rsidRPr="00A564B4" w14:paraId="23880D6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00EF856" w14:textId="77777777" w:rsidR="00081D7B" w:rsidRPr="00A564B4" w:rsidRDefault="00081D7B" w:rsidP="00600F51">
            <w:pPr>
              <w:pStyle w:val="TAL"/>
              <w:rPr>
                <w:sz w:val="16"/>
                <w:szCs w:val="16"/>
                <w:lang w:eastAsia="en-US"/>
              </w:rPr>
            </w:pPr>
            <w:r w:rsidRPr="00A564B4">
              <w:rPr>
                <w:sz w:val="16"/>
                <w:szCs w:val="16"/>
                <w:lang w:eastAsia="en-US"/>
              </w:rPr>
              <w:t>2014-12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959AC9E" w14:textId="77777777" w:rsidR="00081D7B" w:rsidRPr="00A564B4" w:rsidRDefault="00081D7B" w:rsidP="00600F51">
            <w:pPr>
              <w:pStyle w:val="TAL"/>
              <w:rPr>
                <w:sz w:val="16"/>
                <w:szCs w:val="16"/>
                <w:lang w:eastAsia="en-US"/>
              </w:rPr>
            </w:pPr>
            <w:r w:rsidRPr="00A564B4">
              <w:rPr>
                <w:sz w:val="16"/>
                <w:szCs w:val="16"/>
                <w:lang w:eastAsia="en-US"/>
              </w:rPr>
              <w:t>RAN#66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0401E24" w14:textId="77777777" w:rsidR="00081D7B" w:rsidRPr="00A564B4" w:rsidRDefault="00081D7B" w:rsidP="00600F51">
            <w:pPr>
              <w:pStyle w:val="TAL"/>
              <w:rPr>
                <w:sz w:val="16"/>
                <w:szCs w:val="16"/>
                <w:lang w:eastAsia="en-US"/>
              </w:rPr>
            </w:pPr>
            <w:r w:rsidRPr="00A564B4">
              <w:rPr>
                <w:sz w:val="16"/>
                <w:szCs w:val="16"/>
                <w:lang w:eastAsia="en-US"/>
              </w:rPr>
              <w:t>R5-145478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6D0FE8E" w14:textId="77777777" w:rsidR="00081D7B" w:rsidRPr="00A564B4" w:rsidRDefault="00081D7B" w:rsidP="00600F51">
            <w:pPr>
              <w:pStyle w:val="TAL"/>
              <w:rPr>
                <w:sz w:val="16"/>
                <w:szCs w:val="16"/>
                <w:lang w:eastAsia="en-US"/>
              </w:rPr>
            </w:pPr>
            <w:r w:rsidRPr="00A564B4">
              <w:rPr>
                <w:sz w:val="16"/>
                <w:szCs w:val="16"/>
                <w:lang w:eastAsia="en-US"/>
              </w:rPr>
              <w:t>0211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AC25F43"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DCD4EC0" w14:textId="77777777" w:rsidR="00081D7B" w:rsidRPr="00A564B4" w:rsidRDefault="00081D7B" w:rsidP="00600F51">
            <w:pPr>
              <w:pStyle w:val="TAL"/>
              <w:rPr>
                <w:sz w:val="16"/>
                <w:szCs w:val="16"/>
                <w:lang w:eastAsia="en-US"/>
              </w:rPr>
            </w:pPr>
            <w:r w:rsidRPr="00A564B4">
              <w:rPr>
                <w:sz w:val="16"/>
                <w:szCs w:val="16"/>
                <w:lang w:eastAsia="en-US"/>
              </w:rPr>
              <w:t>Correction to feICIC applicability statement for PHICH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8530B8B" w14:textId="77777777" w:rsidR="00081D7B" w:rsidRPr="00A564B4" w:rsidRDefault="00081D7B" w:rsidP="00600F51">
            <w:pPr>
              <w:pStyle w:val="TAL"/>
              <w:rPr>
                <w:sz w:val="16"/>
                <w:szCs w:val="16"/>
                <w:lang w:eastAsia="en-US"/>
              </w:rPr>
            </w:pPr>
            <w:r w:rsidRPr="00A564B4">
              <w:rPr>
                <w:sz w:val="16"/>
                <w:szCs w:val="16"/>
                <w:lang w:eastAsia="en-US"/>
              </w:rPr>
              <w:t>12.3.0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4EEADA3" w14:textId="77777777" w:rsidR="00081D7B" w:rsidRPr="00A564B4" w:rsidRDefault="00081D7B" w:rsidP="00600F51">
            <w:pPr>
              <w:pStyle w:val="TAL"/>
              <w:rPr>
                <w:sz w:val="16"/>
                <w:szCs w:val="16"/>
                <w:lang w:eastAsia="en-US"/>
              </w:rPr>
            </w:pPr>
            <w:r w:rsidRPr="00A564B4">
              <w:rPr>
                <w:sz w:val="16"/>
                <w:szCs w:val="16"/>
                <w:lang w:eastAsia="en-US"/>
              </w:rPr>
              <w:t>12.4.0</w:t>
            </w:r>
          </w:p>
        </w:tc>
      </w:tr>
      <w:tr w:rsidR="00081D7B" w:rsidRPr="00A564B4" w14:paraId="02EE692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576CAF6" w14:textId="77777777" w:rsidR="00081D7B" w:rsidRPr="00A564B4" w:rsidRDefault="00081D7B" w:rsidP="00600F51">
            <w:pPr>
              <w:pStyle w:val="TAL"/>
              <w:rPr>
                <w:sz w:val="16"/>
                <w:szCs w:val="16"/>
                <w:lang w:eastAsia="en-US"/>
              </w:rPr>
            </w:pPr>
            <w:r w:rsidRPr="00A564B4">
              <w:rPr>
                <w:sz w:val="16"/>
                <w:szCs w:val="16"/>
                <w:lang w:eastAsia="en-US"/>
              </w:rPr>
              <w:t>2014-12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9550F18" w14:textId="77777777" w:rsidR="00081D7B" w:rsidRPr="00A564B4" w:rsidRDefault="00081D7B" w:rsidP="00600F51">
            <w:pPr>
              <w:pStyle w:val="TAL"/>
              <w:rPr>
                <w:sz w:val="16"/>
                <w:szCs w:val="16"/>
                <w:lang w:eastAsia="en-US"/>
              </w:rPr>
            </w:pPr>
            <w:r w:rsidRPr="00A564B4">
              <w:rPr>
                <w:sz w:val="16"/>
                <w:szCs w:val="16"/>
                <w:lang w:eastAsia="en-US"/>
              </w:rPr>
              <w:t>RAN#66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F30C963" w14:textId="77777777" w:rsidR="00081D7B" w:rsidRPr="00A564B4" w:rsidRDefault="00081D7B" w:rsidP="00600F51">
            <w:pPr>
              <w:pStyle w:val="TAL"/>
              <w:rPr>
                <w:sz w:val="16"/>
                <w:szCs w:val="16"/>
                <w:lang w:eastAsia="en-US"/>
              </w:rPr>
            </w:pPr>
            <w:r w:rsidRPr="00A564B4">
              <w:rPr>
                <w:sz w:val="16"/>
                <w:szCs w:val="16"/>
                <w:lang w:eastAsia="en-US"/>
              </w:rPr>
              <w:t>R5-145529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DAAA13F" w14:textId="77777777" w:rsidR="00081D7B" w:rsidRPr="00A564B4" w:rsidRDefault="00081D7B" w:rsidP="00600F51">
            <w:pPr>
              <w:pStyle w:val="TAL"/>
              <w:rPr>
                <w:sz w:val="16"/>
                <w:szCs w:val="16"/>
                <w:lang w:eastAsia="en-US"/>
              </w:rPr>
            </w:pPr>
            <w:r w:rsidRPr="00A564B4">
              <w:rPr>
                <w:sz w:val="16"/>
                <w:szCs w:val="16"/>
                <w:lang w:eastAsia="en-US"/>
              </w:rPr>
              <w:t>0212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5F8D644"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640A327" w14:textId="77777777" w:rsidR="00081D7B" w:rsidRPr="00A564B4" w:rsidRDefault="00081D7B" w:rsidP="00600F51">
            <w:pPr>
              <w:pStyle w:val="TAL"/>
              <w:rPr>
                <w:sz w:val="16"/>
                <w:szCs w:val="16"/>
                <w:lang w:eastAsia="en-US"/>
              </w:rPr>
            </w:pPr>
            <w:r w:rsidRPr="00A564B4">
              <w:rPr>
                <w:sz w:val="16"/>
                <w:szCs w:val="16"/>
                <w:lang w:eastAsia="en-US"/>
              </w:rPr>
              <w:t>Updates to applicability of CA demodulation tests for release independence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8BFEEB5" w14:textId="77777777" w:rsidR="00081D7B" w:rsidRPr="00A564B4" w:rsidRDefault="00081D7B" w:rsidP="00600F51">
            <w:pPr>
              <w:pStyle w:val="TAL"/>
              <w:rPr>
                <w:sz w:val="16"/>
                <w:szCs w:val="16"/>
                <w:lang w:eastAsia="en-US"/>
              </w:rPr>
            </w:pPr>
            <w:r w:rsidRPr="00A564B4">
              <w:rPr>
                <w:sz w:val="16"/>
                <w:szCs w:val="16"/>
                <w:lang w:eastAsia="en-US"/>
              </w:rPr>
              <w:t>12.3.0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6353992" w14:textId="77777777" w:rsidR="00081D7B" w:rsidRPr="00A564B4" w:rsidRDefault="00081D7B" w:rsidP="00600F51">
            <w:pPr>
              <w:pStyle w:val="TAL"/>
              <w:rPr>
                <w:sz w:val="16"/>
                <w:szCs w:val="16"/>
                <w:lang w:eastAsia="en-US"/>
              </w:rPr>
            </w:pPr>
            <w:r w:rsidRPr="00A564B4">
              <w:rPr>
                <w:sz w:val="16"/>
                <w:szCs w:val="16"/>
                <w:lang w:eastAsia="en-US"/>
              </w:rPr>
              <w:t>12.4.0</w:t>
            </w:r>
          </w:p>
        </w:tc>
      </w:tr>
      <w:tr w:rsidR="00081D7B" w:rsidRPr="00A564B4" w14:paraId="7E001A2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F44280E" w14:textId="77777777" w:rsidR="00081D7B" w:rsidRPr="00A564B4" w:rsidRDefault="00081D7B" w:rsidP="00600F51">
            <w:pPr>
              <w:pStyle w:val="TAL"/>
              <w:rPr>
                <w:sz w:val="16"/>
                <w:szCs w:val="16"/>
                <w:lang w:eastAsia="en-US"/>
              </w:rPr>
            </w:pPr>
            <w:r w:rsidRPr="00A564B4">
              <w:rPr>
                <w:sz w:val="16"/>
                <w:szCs w:val="16"/>
                <w:lang w:eastAsia="en-US"/>
              </w:rPr>
              <w:t>2014-12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4C14760" w14:textId="77777777" w:rsidR="00081D7B" w:rsidRPr="00A564B4" w:rsidRDefault="00081D7B" w:rsidP="00600F51">
            <w:pPr>
              <w:pStyle w:val="TAL"/>
              <w:rPr>
                <w:sz w:val="16"/>
                <w:szCs w:val="16"/>
                <w:lang w:eastAsia="en-US"/>
              </w:rPr>
            </w:pPr>
            <w:r w:rsidRPr="00A564B4">
              <w:rPr>
                <w:sz w:val="16"/>
                <w:szCs w:val="16"/>
                <w:lang w:eastAsia="en-US"/>
              </w:rPr>
              <w:t>RAN#66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5DC17C0" w14:textId="77777777" w:rsidR="00081D7B" w:rsidRPr="00A564B4" w:rsidRDefault="00081D7B" w:rsidP="00600F51">
            <w:pPr>
              <w:pStyle w:val="TAL"/>
              <w:rPr>
                <w:sz w:val="16"/>
                <w:szCs w:val="16"/>
                <w:lang w:eastAsia="en-US"/>
              </w:rPr>
            </w:pPr>
            <w:r w:rsidRPr="00A564B4">
              <w:rPr>
                <w:sz w:val="16"/>
                <w:szCs w:val="16"/>
                <w:lang w:eastAsia="en-US"/>
              </w:rPr>
              <w:t>R5-145821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787ED7A" w14:textId="77777777" w:rsidR="00081D7B" w:rsidRPr="00A564B4" w:rsidRDefault="00081D7B" w:rsidP="00600F51">
            <w:pPr>
              <w:pStyle w:val="TAL"/>
              <w:rPr>
                <w:sz w:val="16"/>
                <w:szCs w:val="16"/>
                <w:lang w:eastAsia="en-US"/>
              </w:rPr>
            </w:pPr>
            <w:r w:rsidRPr="00A564B4">
              <w:rPr>
                <w:sz w:val="16"/>
                <w:szCs w:val="16"/>
                <w:lang w:eastAsia="en-US"/>
              </w:rPr>
              <w:t>0213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4AE3B29"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B206591" w14:textId="77777777" w:rsidR="00081D7B" w:rsidRPr="00A564B4" w:rsidRDefault="00081D7B" w:rsidP="00600F51">
            <w:pPr>
              <w:pStyle w:val="TAL"/>
              <w:rPr>
                <w:sz w:val="16"/>
                <w:szCs w:val="16"/>
                <w:lang w:eastAsia="en-US"/>
              </w:rPr>
            </w:pPr>
            <w:r w:rsidRPr="00A564B4">
              <w:rPr>
                <w:sz w:val="16"/>
                <w:szCs w:val="16"/>
                <w:lang w:eastAsia="en-US"/>
              </w:rPr>
              <w:t>Update of applicability statements for mandatory Rel-11 capabilities, CoMP, and more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4E54511" w14:textId="77777777" w:rsidR="00081D7B" w:rsidRPr="00A564B4" w:rsidRDefault="00081D7B" w:rsidP="00600F51">
            <w:pPr>
              <w:pStyle w:val="TAL"/>
              <w:rPr>
                <w:sz w:val="16"/>
                <w:szCs w:val="16"/>
                <w:lang w:eastAsia="en-US"/>
              </w:rPr>
            </w:pPr>
            <w:r w:rsidRPr="00A564B4">
              <w:rPr>
                <w:sz w:val="16"/>
                <w:szCs w:val="16"/>
                <w:lang w:eastAsia="en-US"/>
              </w:rPr>
              <w:t>12.3.0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A976B66" w14:textId="77777777" w:rsidR="00081D7B" w:rsidRPr="00A564B4" w:rsidRDefault="00081D7B" w:rsidP="00600F51">
            <w:pPr>
              <w:pStyle w:val="TAL"/>
              <w:rPr>
                <w:sz w:val="16"/>
                <w:szCs w:val="16"/>
                <w:lang w:eastAsia="en-US"/>
              </w:rPr>
            </w:pPr>
            <w:r w:rsidRPr="00A564B4">
              <w:rPr>
                <w:sz w:val="16"/>
                <w:szCs w:val="16"/>
                <w:lang w:eastAsia="en-US"/>
              </w:rPr>
              <w:t>12.4.0</w:t>
            </w:r>
          </w:p>
        </w:tc>
      </w:tr>
      <w:tr w:rsidR="00081D7B" w:rsidRPr="00A564B4" w14:paraId="2B245D5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4F8D5F6" w14:textId="77777777" w:rsidR="00081D7B" w:rsidRPr="00A564B4" w:rsidRDefault="00081D7B" w:rsidP="00600F51">
            <w:pPr>
              <w:pStyle w:val="TAL"/>
              <w:rPr>
                <w:sz w:val="16"/>
                <w:szCs w:val="16"/>
                <w:lang w:eastAsia="en-US"/>
              </w:rPr>
            </w:pPr>
            <w:r w:rsidRPr="00A564B4">
              <w:rPr>
                <w:sz w:val="16"/>
                <w:szCs w:val="16"/>
                <w:lang w:eastAsia="en-US"/>
              </w:rPr>
              <w:t>2014-12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9351F66" w14:textId="77777777" w:rsidR="00081D7B" w:rsidRPr="00A564B4" w:rsidRDefault="00081D7B" w:rsidP="00600F51">
            <w:pPr>
              <w:pStyle w:val="TAL"/>
              <w:rPr>
                <w:sz w:val="16"/>
                <w:szCs w:val="16"/>
                <w:lang w:eastAsia="en-US"/>
              </w:rPr>
            </w:pPr>
            <w:r w:rsidRPr="00A564B4">
              <w:rPr>
                <w:sz w:val="16"/>
                <w:szCs w:val="16"/>
                <w:lang w:eastAsia="en-US"/>
              </w:rPr>
              <w:t>RAN#66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6026E83" w14:textId="77777777" w:rsidR="00081D7B" w:rsidRPr="00A564B4" w:rsidRDefault="00081D7B" w:rsidP="00600F51">
            <w:pPr>
              <w:pStyle w:val="TAL"/>
              <w:rPr>
                <w:sz w:val="16"/>
                <w:szCs w:val="16"/>
                <w:lang w:eastAsia="en-US"/>
              </w:rPr>
            </w:pPr>
            <w:r w:rsidRPr="00A564B4">
              <w:rPr>
                <w:sz w:val="16"/>
                <w:szCs w:val="16"/>
                <w:lang w:eastAsia="en-US"/>
              </w:rPr>
              <w:t>R5-145822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65664FD" w14:textId="77777777" w:rsidR="00081D7B" w:rsidRPr="00A564B4" w:rsidRDefault="00081D7B" w:rsidP="00600F51">
            <w:pPr>
              <w:pStyle w:val="TAL"/>
              <w:rPr>
                <w:sz w:val="16"/>
                <w:szCs w:val="16"/>
                <w:lang w:eastAsia="en-US"/>
              </w:rPr>
            </w:pPr>
            <w:r w:rsidRPr="00A564B4">
              <w:rPr>
                <w:sz w:val="16"/>
                <w:szCs w:val="16"/>
                <w:lang w:eastAsia="en-US"/>
              </w:rPr>
              <w:t>0214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B6D301A"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6DB2864" w14:textId="77777777" w:rsidR="00081D7B" w:rsidRPr="00A564B4" w:rsidRDefault="00081D7B" w:rsidP="00600F51">
            <w:pPr>
              <w:pStyle w:val="TAL"/>
              <w:rPr>
                <w:sz w:val="16"/>
                <w:szCs w:val="16"/>
                <w:lang w:eastAsia="en-US"/>
              </w:rPr>
            </w:pPr>
            <w:r w:rsidRPr="00A564B4">
              <w:rPr>
                <w:sz w:val="16"/>
                <w:szCs w:val="16"/>
                <w:lang w:eastAsia="en-US"/>
              </w:rPr>
              <w:t>Update of FGI definitions in TS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0A96116" w14:textId="77777777" w:rsidR="00081D7B" w:rsidRPr="00A564B4" w:rsidRDefault="00081D7B" w:rsidP="00600F51">
            <w:pPr>
              <w:pStyle w:val="TAL"/>
              <w:rPr>
                <w:sz w:val="16"/>
                <w:szCs w:val="16"/>
                <w:lang w:eastAsia="en-US"/>
              </w:rPr>
            </w:pPr>
            <w:r w:rsidRPr="00A564B4">
              <w:rPr>
                <w:sz w:val="16"/>
                <w:szCs w:val="16"/>
                <w:lang w:eastAsia="en-US"/>
              </w:rPr>
              <w:t>12.3.0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CFE843F" w14:textId="77777777" w:rsidR="00081D7B" w:rsidRPr="00A564B4" w:rsidRDefault="00081D7B" w:rsidP="00600F51">
            <w:pPr>
              <w:pStyle w:val="TAL"/>
              <w:rPr>
                <w:sz w:val="16"/>
                <w:szCs w:val="16"/>
                <w:lang w:eastAsia="en-US"/>
              </w:rPr>
            </w:pPr>
            <w:r w:rsidRPr="00A564B4">
              <w:rPr>
                <w:sz w:val="16"/>
                <w:szCs w:val="16"/>
                <w:lang w:eastAsia="en-US"/>
              </w:rPr>
              <w:t>12.4.0</w:t>
            </w:r>
          </w:p>
        </w:tc>
      </w:tr>
      <w:tr w:rsidR="00081D7B" w:rsidRPr="00A564B4" w14:paraId="1243E7B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D1EE259" w14:textId="77777777" w:rsidR="00081D7B" w:rsidRPr="00A564B4" w:rsidRDefault="00081D7B" w:rsidP="00600F51">
            <w:pPr>
              <w:pStyle w:val="TAL"/>
              <w:rPr>
                <w:sz w:val="16"/>
                <w:szCs w:val="16"/>
                <w:lang w:eastAsia="en-US"/>
              </w:rPr>
            </w:pPr>
            <w:r w:rsidRPr="00A564B4">
              <w:rPr>
                <w:sz w:val="16"/>
                <w:szCs w:val="16"/>
                <w:lang w:eastAsia="en-US"/>
              </w:rPr>
              <w:t>2014-12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4DE4C32" w14:textId="77777777" w:rsidR="00081D7B" w:rsidRPr="00A564B4" w:rsidRDefault="00081D7B" w:rsidP="00600F51">
            <w:pPr>
              <w:pStyle w:val="TAL"/>
              <w:rPr>
                <w:sz w:val="16"/>
                <w:szCs w:val="16"/>
                <w:lang w:eastAsia="en-US"/>
              </w:rPr>
            </w:pPr>
            <w:r w:rsidRPr="00A564B4">
              <w:rPr>
                <w:sz w:val="16"/>
                <w:szCs w:val="16"/>
                <w:lang w:eastAsia="en-US"/>
              </w:rPr>
              <w:t>RAN#66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F1DE82A" w14:textId="77777777" w:rsidR="00081D7B" w:rsidRPr="00A564B4" w:rsidRDefault="00081D7B" w:rsidP="00600F51">
            <w:pPr>
              <w:pStyle w:val="TAL"/>
              <w:rPr>
                <w:sz w:val="16"/>
                <w:szCs w:val="16"/>
                <w:lang w:eastAsia="en-US"/>
              </w:rPr>
            </w:pPr>
            <w:r w:rsidRPr="00A564B4">
              <w:rPr>
                <w:sz w:val="16"/>
                <w:szCs w:val="16"/>
                <w:lang w:eastAsia="en-US"/>
              </w:rPr>
              <w:t>R5-145823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9607078" w14:textId="77777777" w:rsidR="00081D7B" w:rsidRPr="00A564B4" w:rsidRDefault="00081D7B" w:rsidP="00600F51">
            <w:pPr>
              <w:pStyle w:val="TAL"/>
              <w:rPr>
                <w:sz w:val="16"/>
                <w:szCs w:val="16"/>
                <w:lang w:eastAsia="en-US"/>
              </w:rPr>
            </w:pPr>
            <w:r w:rsidRPr="00A564B4">
              <w:rPr>
                <w:sz w:val="16"/>
                <w:szCs w:val="16"/>
                <w:lang w:eastAsia="en-US"/>
              </w:rPr>
              <w:t>0215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3C783EE"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81D4795" w14:textId="77777777" w:rsidR="00081D7B" w:rsidRPr="00A564B4" w:rsidRDefault="00081D7B" w:rsidP="00600F51">
            <w:pPr>
              <w:pStyle w:val="TAL"/>
              <w:rPr>
                <w:sz w:val="16"/>
                <w:szCs w:val="16"/>
                <w:lang w:eastAsia="en-US"/>
              </w:rPr>
            </w:pPr>
            <w:r w:rsidRPr="00A564B4">
              <w:rPr>
                <w:sz w:val="16"/>
                <w:szCs w:val="16"/>
                <w:lang w:eastAsia="en-US"/>
              </w:rPr>
              <w:t>Updates the applicable release for soft buffer management and TDD SDR CA tests in part 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64FFE5D" w14:textId="77777777" w:rsidR="00081D7B" w:rsidRPr="00A564B4" w:rsidRDefault="00081D7B" w:rsidP="00600F51">
            <w:pPr>
              <w:pStyle w:val="TAL"/>
              <w:rPr>
                <w:sz w:val="16"/>
                <w:szCs w:val="16"/>
                <w:lang w:eastAsia="en-US"/>
              </w:rPr>
            </w:pPr>
            <w:r w:rsidRPr="00A564B4">
              <w:rPr>
                <w:sz w:val="16"/>
                <w:szCs w:val="16"/>
                <w:lang w:eastAsia="en-US"/>
              </w:rPr>
              <w:t>12.3.0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5DE0A74" w14:textId="77777777" w:rsidR="00081D7B" w:rsidRPr="00A564B4" w:rsidRDefault="00081D7B" w:rsidP="00600F51">
            <w:pPr>
              <w:pStyle w:val="TAL"/>
              <w:rPr>
                <w:sz w:val="16"/>
                <w:szCs w:val="16"/>
                <w:lang w:eastAsia="en-US"/>
              </w:rPr>
            </w:pPr>
            <w:r w:rsidRPr="00A564B4">
              <w:rPr>
                <w:sz w:val="16"/>
                <w:szCs w:val="16"/>
                <w:lang w:eastAsia="en-US"/>
              </w:rPr>
              <w:t>12.4.0</w:t>
            </w:r>
          </w:p>
        </w:tc>
      </w:tr>
      <w:tr w:rsidR="00081D7B" w:rsidRPr="00A564B4" w14:paraId="71FEDFC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21D670B" w14:textId="77777777" w:rsidR="00081D7B" w:rsidRPr="00A564B4" w:rsidRDefault="00081D7B" w:rsidP="00600F51">
            <w:pPr>
              <w:pStyle w:val="TAL"/>
              <w:rPr>
                <w:sz w:val="16"/>
                <w:szCs w:val="16"/>
                <w:lang w:eastAsia="en-US"/>
              </w:rPr>
            </w:pPr>
            <w:r w:rsidRPr="00A564B4">
              <w:rPr>
                <w:sz w:val="16"/>
                <w:szCs w:val="16"/>
                <w:lang w:eastAsia="en-US"/>
              </w:rPr>
              <w:t>2014-12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D06EBBC" w14:textId="77777777" w:rsidR="00081D7B" w:rsidRPr="00A564B4" w:rsidRDefault="00081D7B" w:rsidP="00600F51">
            <w:pPr>
              <w:pStyle w:val="TAL"/>
              <w:rPr>
                <w:sz w:val="16"/>
                <w:szCs w:val="16"/>
                <w:lang w:eastAsia="en-US"/>
              </w:rPr>
            </w:pPr>
            <w:r w:rsidRPr="00A564B4">
              <w:rPr>
                <w:sz w:val="16"/>
                <w:szCs w:val="16"/>
                <w:lang w:eastAsia="en-US"/>
              </w:rPr>
              <w:t>RAN#66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D8E63DD" w14:textId="77777777" w:rsidR="00081D7B" w:rsidRPr="00A564B4" w:rsidRDefault="00081D7B" w:rsidP="00600F51">
            <w:pPr>
              <w:pStyle w:val="TAL"/>
              <w:rPr>
                <w:sz w:val="16"/>
                <w:szCs w:val="16"/>
                <w:lang w:eastAsia="en-US"/>
              </w:rPr>
            </w:pPr>
            <w:r w:rsidRPr="00A564B4">
              <w:rPr>
                <w:sz w:val="16"/>
                <w:szCs w:val="16"/>
                <w:lang w:eastAsia="en-US"/>
              </w:rPr>
              <w:t>R5-145842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A99E395" w14:textId="77777777" w:rsidR="00081D7B" w:rsidRPr="00A564B4" w:rsidRDefault="00081D7B" w:rsidP="00600F51">
            <w:pPr>
              <w:pStyle w:val="TAL"/>
              <w:rPr>
                <w:sz w:val="16"/>
                <w:szCs w:val="16"/>
                <w:lang w:eastAsia="en-US"/>
              </w:rPr>
            </w:pPr>
            <w:r w:rsidRPr="00A564B4">
              <w:rPr>
                <w:sz w:val="16"/>
                <w:szCs w:val="16"/>
                <w:lang w:eastAsia="en-US"/>
              </w:rPr>
              <w:t>0216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CBCC436"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0C039D6" w14:textId="77777777" w:rsidR="00081D7B" w:rsidRPr="00A564B4" w:rsidRDefault="00081D7B" w:rsidP="00600F51">
            <w:pPr>
              <w:pStyle w:val="TAL"/>
              <w:rPr>
                <w:sz w:val="16"/>
                <w:szCs w:val="16"/>
                <w:lang w:eastAsia="en-US"/>
              </w:rPr>
            </w:pPr>
            <w:r w:rsidRPr="00A564B4">
              <w:rPr>
                <w:sz w:val="16"/>
                <w:szCs w:val="16"/>
                <w:lang w:eastAsia="en-US"/>
              </w:rPr>
              <w:t>Corrections to applicabilities for COMP</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977A814" w14:textId="77777777" w:rsidR="00081D7B" w:rsidRPr="00A564B4" w:rsidRDefault="00081D7B" w:rsidP="00600F51">
            <w:pPr>
              <w:pStyle w:val="TAL"/>
              <w:rPr>
                <w:sz w:val="16"/>
                <w:szCs w:val="16"/>
                <w:lang w:eastAsia="en-US"/>
              </w:rPr>
            </w:pPr>
            <w:r w:rsidRPr="00A564B4">
              <w:rPr>
                <w:sz w:val="16"/>
                <w:szCs w:val="16"/>
                <w:lang w:eastAsia="en-US"/>
              </w:rPr>
              <w:t>12.3.0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E77B8F2" w14:textId="77777777" w:rsidR="00081D7B" w:rsidRPr="00A564B4" w:rsidRDefault="00081D7B" w:rsidP="00600F51">
            <w:pPr>
              <w:pStyle w:val="TAL"/>
              <w:rPr>
                <w:sz w:val="16"/>
                <w:szCs w:val="16"/>
                <w:lang w:eastAsia="en-US"/>
              </w:rPr>
            </w:pPr>
            <w:r w:rsidRPr="00A564B4">
              <w:rPr>
                <w:sz w:val="16"/>
                <w:szCs w:val="16"/>
                <w:lang w:eastAsia="en-US"/>
              </w:rPr>
              <w:t>12.4.0</w:t>
            </w:r>
          </w:p>
        </w:tc>
      </w:tr>
      <w:tr w:rsidR="00081D7B" w:rsidRPr="00A564B4" w14:paraId="5310918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9DC84AD" w14:textId="77777777" w:rsidR="00081D7B" w:rsidRPr="00A564B4" w:rsidRDefault="00081D7B" w:rsidP="00600F51">
            <w:pPr>
              <w:pStyle w:val="TAL"/>
              <w:rPr>
                <w:sz w:val="16"/>
                <w:szCs w:val="16"/>
                <w:lang w:eastAsia="en-US"/>
              </w:rPr>
            </w:pPr>
            <w:r w:rsidRPr="00A564B4">
              <w:rPr>
                <w:sz w:val="16"/>
                <w:szCs w:val="16"/>
                <w:lang w:eastAsia="en-US"/>
              </w:rPr>
              <w:t>2014-12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BDACC84" w14:textId="77777777" w:rsidR="00081D7B" w:rsidRPr="00A564B4" w:rsidRDefault="00081D7B" w:rsidP="00600F51">
            <w:pPr>
              <w:pStyle w:val="TAL"/>
              <w:rPr>
                <w:sz w:val="16"/>
                <w:szCs w:val="16"/>
                <w:lang w:eastAsia="en-US"/>
              </w:rPr>
            </w:pPr>
            <w:r w:rsidRPr="00A564B4">
              <w:rPr>
                <w:sz w:val="16"/>
                <w:szCs w:val="16"/>
                <w:lang w:eastAsia="en-US"/>
              </w:rPr>
              <w:t>RAN#66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3E4E4D5" w14:textId="77777777" w:rsidR="00081D7B" w:rsidRPr="00A564B4" w:rsidRDefault="00081D7B" w:rsidP="00600F51">
            <w:pPr>
              <w:pStyle w:val="TAL"/>
              <w:rPr>
                <w:sz w:val="16"/>
                <w:szCs w:val="16"/>
                <w:lang w:eastAsia="en-US"/>
              </w:rPr>
            </w:pPr>
            <w:r w:rsidRPr="00A564B4">
              <w:rPr>
                <w:sz w:val="16"/>
                <w:szCs w:val="16"/>
                <w:lang w:eastAsia="en-US"/>
              </w:rPr>
              <w:t>R5-145869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F2B830A" w14:textId="77777777" w:rsidR="00081D7B" w:rsidRPr="00A564B4" w:rsidRDefault="00081D7B" w:rsidP="00600F51">
            <w:pPr>
              <w:pStyle w:val="TAL"/>
              <w:rPr>
                <w:sz w:val="16"/>
                <w:szCs w:val="16"/>
                <w:lang w:eastAsia="en-US"/>
              </w:rPr>
            </w:pPr>
            <w:r w:rsidRPr="00A564B4">
              <w:rPr>
                <w:sz w:val="16"/>
                <w:szCs w:val="16"/>
                <w:lang w:eastAsia="en-US"/>
              </w:rPr>
              <w:t>0217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34EF14C"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68BC236" w14:textId="77777777" w:rsidR="00081D7B" w:rsidRPr="00A564B4" w:rsidRDefault="00081D7B" w:rsidP="00600F51">
            <w:pPr>
              <w:pStyle w:val="TAL"/>
              <w:rPr>
                <w:sz w:val="16"/>
                <w:szCs w:val="16"/>
                <w:lang w:eastAsia="en-US"/>
              </w:rPr>
            </w:pPr>
            <w:r w:rsidRPr="00A564B4">
              <w:rPr>
                <w:sz w:val="16"/>
                <w:szCs w:val="16"/>
                <w:lang w:eastAsia="en-US"/>
              </w:rPr>
              <w:t>Applicability for FDD TC 8.2.1.1.1_A.3 and TDD TC 8.2.2.1.1_A.3+TC 8.2.2.4.2_A.3 for CA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AA63DAE" w14:textId="77777777" w:rsidR="00081D7B" w:rsidRPr="00A564B4" w:rsidRDefault="00081D7B" w:rsidP="00600F51">
            <w:pPr>
              <w:pStyle w:val="TAL"/>
              <w:rPr>
                <w:sz w:val="16"/>
                <w:szCs w:val="16"/>
                <w:lang w:eastAsia="en-US"/>
              </w:rPr>
            </w:pPr>
            <w:r w:rsidRPr="00A564B4">
              <w:rPr>
                <w:sz w:val="16"/>
                <w:szCs w:val="16"/>
                <w:lang w:eastAsia="en-US"/>
              </w:rPr>
              <w:t>12.3.0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698E832" w14:textId="77777777" w:rsidR="00081D7B" w:rsidRPr="00A564B4" w:rsidRDefault="00081D7B" w:rsidP="00600F51">
            <w:pPr>
              <w:pStyle w:val="TAL"/>
              <w:rPr>
                <w:sz w:val="16"/>
                <w:szCs w:val="16"/>
                <w:lang w:eastAsia="en-US"/>
              </w:rPr>
            </w:pPr>
            <w:r w:rsidRPr="00A564B4">
              <w:rPr>
                <w:sz w:val="16"/>
                <w:szCs w:val="16"/>
                <w:lang w:eastAsia="en-US"/>
              </w:rPr>
              <w:t>12.4.0</w:t>
            </w:r>
          </w:p>
        </w:tc>
      </w:tr>
      <w:tr w:rsidR="00081D7B" w:rsidRPr="00A564B4" w14:paraId="2D55C54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DAC50FF" w14:textId="77777777" w:rsidR="00081D7B" w:rsidRPr="00A564B4" w:rsidRDefault="00081D7B" w:rsidP="00600F51">
            <w:pPr>
              <w:pStyle w:val="TAL"/>
              <w:rPr>
                <w:sz w:val="16"/>
                <w:szCs w:val="16"/>
                <w:lang w:eastAsia="en-US"/>
              </w:rPr>
            </w:pPr>
            <w:r w:rsidRPr="00A564B4">
              <w:rPr>
                <w:sz w:val="16"/>
                <w:szCs w:val="16"/>
                <w:lang w:eastAsia="en-US"/>
              </w:rPr>
              <w:t>2014-12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6AC15C4" w14:textId="77777777" w:rsidR="00081D7B" w:rsidRPr="00A564B4" w:rsidRDefault="00081D7B" w:rsidP="00600F51">
            <w:pPr>
              <w:pStyle w:val="TAL"/>
              <w:rPr>
                <w:sz w:val="16"/>
                <w:szCs w:val="16"/>
                <w:lang w:eastAsia="en-US"/>
              </w:rPr>
            </w:pPr>
            <w:r w:rsidRPr="00A564B4">
              <w:rPr>
                <w:sz w:val="16"/>
                <w:szCs w:val="16"/>
                <w:lang w:eastAsia="en-US"/>
              </w:rPr>
              <w:t>RAN#66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2CBAC7C" w14:textId="77777777" w:rsidR="00081D7B" w:rsidRPr="00A564B4" w:rsidRDefault="00081D7B" w:rsidP="00600F51">
            <w:pPr>
              <w:pStyle w:val="TAL"/>
              <w:rPr>
                <w:sz w:val="16"/>
                <w:szCs w:val="16"/>
                <w:lang w:eastAsia="en-US"/>
              </w:rPr>
            </w:pPr>
            <w:r w:rsidRPr="00A564B4">
              <w:rPr>
                <w:sz w:val="16"/>
                <w:szCs w:val="16"/>
                <w:lang w:eastAsia="en-US"/>
              </w:rPr>
              <w:t>R5-145873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AA4F84C" w14:textId="77777777" w:rsidR="00081D7B" w:rsidRPr="00A564B4" w:rsidRDefault="00081D7B" w:rsidP="00600F51">
            <w:pPr>
              <w:pStyle w:val="TAL"/>
              <w:rPr>
                <w:sz w:val="16"/>
                <w:szCs w:val="16"/>
                <w:lang w:eastAsia="en-US"/>
              </w:rPr>
            </w:pPr>
            <w:r w:rsidRPr="00A564B4">
              <w:rPr>
                <w:sz w:val="16"/>
                <w:szCs w:val="16"/>
                <w:lang w:eastAsia="en-US"/>
              </w:rPr>
              <w:t>0218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5D660FC"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C539A88" w14:textId="77777777" w:rsidR="00081D7B" w:rsidRPr="00A564B4" w:rsidRDefault="00081D7B" w:rsidP="00600F51">
            <w:pPr>
              <w:pStyle w:val="TAL"/>
              <w:rPr>
                <w:sz w:val="16"/>
                <w:szCs w:val="16"/>
                <w:lang w:eastAsia="en-US"/>
              </w:rPr>
            </w:pPr>
            <w:r w:rsidRPr="00A564B4">
              <w:rPr>
                <w:sz w:val="16"/>
                <w:szCs w:val="16"/>
                <w:lang w:eastAsia="en-US"/>
              </w:rPr>
              <w:t>Update to TM9 test case applicability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E5C3E54" w14:textId="77777777" w:rsidR="00081D7B" w:rsidRPr="00A564B4" w:rsidRDefault="00081D7B" w:rsidP="00600F51">
            <w:pPr>
              <w:pStyle w:val="TAL"/>
              <w:rPr>
                <w:sz w:val="16"/>
                <w:szCs w:val="16"/>
                <w:lang w:eastAsia="en-US"/>
              </w:rPr>
            </w:pPr>
            <w:r w:rsidRPr="00A564B4">
              <w:rPr>
                <w:sz w:val="16"/>
                <w:szCs w:val="16"/>
                <w:lang w:eastAsia="en-US"/>
              </w:rPr>
              <w:t>12.3.0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3CFFE26" w14:textId="77777777" w:rsidR="00081D7B" w:rsidRPr="00A564B4" w:rsidRDefault="00081D7B" w:rsidP="00600F51">
            <w:pPr>
              <w:pStyle w:val="TAL"/>
              <w:rPr>
                <w:sz w:val="16"/>
                <w:szCs w:val="16"/>
                <w:lang w:eastAsia="en-US"/>
              </w:rPr>
            </w:pPr>
            <w:r w:rsidRPr="00A564B4">
              <w:rPr>
                <w:sz w:val="16"/>
                <w:szCs w:val="16"/>
                <w:lang w:eastAsia="en-US"/>
              </w:rPr>
              <w:t>12.4.0</w:t>
            </w:r>
          </w:p>
        </w:tc>
      </w:tr>
      <w:tr w:rsidR="00081D7B" w:rsidRPr="00A564B4" w14:paraId="23ABDFF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E7E2DF4" w14:textId="77777777" w:rsidR="00081D7B" w:rsidRPr="00A564B4" w:rsidRDefault="00081D7B" w:rsidP="00600F51">
            <w:pPr>
              <w:pStyle w:val="TAL"/>
              <w:rPr>
                <w:sz w:val="16"/>
                <w:szCs w:val="16"/>
                <w:lang w:eastAsia="en-US"/>
              </w:rPr>
            </w:pPr>
            <w:r w:rsidRPr="00A564B4">
              <w:rPr>
                <w:sz w:val="16"/>
                <w:szCs w:val="16"/>
                <w:lang w:eastAsia="en-US"/>
              </w:rPr>
              <w:t>2014-12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9B5B877" w14:textId="77777777" w:rsidR="00081D7B" w:rsidRPr="00A564B4" w:rsidRDefault="00081D7B" w:rsidP="00600F51">
            <w:pPr>
              <w:pStyle w:val="TAL"/>
              <w:rPr>
                <w:sz w:val="16"/>
                <w:szCs w:val="16"/>
                <w:lang w:eastAsia="en-US"/>
              </w:rPr>
            </w:pPr>
            <w:r w:rsidRPr="00A564B4">
              <w:rPr>
                <w:sz w:val="16"/>
                <w:szCs w:val="16"/>
                <w:lang w:eastAsia="en-US"/>
              </w:rPr>
              <w:t>RAN#66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B728A5E" w14:textId="77777777" w:rsidR="00081D7B" w:rsidRPr="00A564B4" w:rsidRDefault="00081D7B" w:rsidP="00600F51">
            <w:pPr>
              <w:pStyle w:val="TAL"/>
              <w:rPr>
                <w:sz w:val="16"/>
                <w:szCs w:val="16"/>
                <w:lang w:eastAsia="en-US"/>
              </w:rPr>
            </w:pPr>
            <w:r w:rsidRPr="00A564B4">
              <w:rPr>
                <w:sz w:val="16"/>
                <w:szCs w:val="16"/>
                <w:lang w:eastAsia="en-US"/>
              </w:rPr>
              <w:t>R5-145905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4330985" w14:textId="77777777" w:rsidR="00081D7B" w:rsidRPr="00A564B4" w:rsidRDefault="00081D7B" w:rsidP="00600F51">
            <w:pPr>
              <w:pStyle w:val="TAL"/>
              <w:rPr>
                <w:sz w:val="16"/>
                <w:szCs w:val="16"/>
                <w:lang w:eastAsia="en-US"/>
              </w:rPr>
            </w:pPr>
            <w:r w:rsidRPr="00A564B4">
              <w:rPr>
                <w:sz w:val="16"/>
                <w:szCs w:val="16"/>
                <w:lang w:eastAsia="en-US"/>
              </w:rPr>
              <w:t>0219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5011733"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5E3B7DF" w14:textId="77777777" w:rsidR="00081D7B" w:rsidRPr="00A564B4" w:rsidRDefault="00081D7B" w:rsidP="00600F51">
            <w:pPr>
              <w:pStyle w:val="TAL"/>
              <w:rPr>
                <w:sz w:val="16"/>
                <w:szCs w:val="16"/>
                <w:lang w:eastAsia="en-US"/>
              </w:rPr>
            </w:pPr>
            <w:r w:rsidRPr="00A564B4">
              <w:rPr>
                <w:sz w:val="16"/>
                <w:szCs w:val="16"/>
                <w:lang w:eastAsia="en-US"/>
              </w:rPr>
              <w:t>Applicability for newly added RRM TCs for testing of SCell in sTAG</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C11D6A0" w14:textId="77777777" w:rsidR="00081D7B" w:rsidRPr="00A564B4" w:rsidRDefault="00081D7B" w:rsidP="00600F51">
            <w:pPr>
              <w:pStyle w:val="TAL"/>
              <w:rPr>
                <w:sz w:val="16"/>
                <w:szCs w:val="16"/>
                <w:lang w:eastAsia="en-US"/>
              </w:rPr>
            </w:pPr>
            <w:r w:rsidRPr="00A564B4">
              <w:rPr>
                <w:sz w:val="16"/>
                <w:szCs w:val="16"/>
                <w:lang w:eastAsia="en-US"/>
              </w:rPr>
              <w:t>12.3.0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363B88E" w14:textId="77777777" w:rsidR="00081D7B" w:rsidRPr="00A564B4" w:rsidRDefault="00081D7B" w:rsidP="00600F51">
            <w:pPr>
              <w:pStyle w:val="TAL"/>
              <w:rPr>
                <w:sz w:val="16"/>
                <w:szCs w:val="16"/>
                <w:lang w:eastAsia="en-US"/>
              </w:rPr>
            </w:pPr>
            <w:r w:rsidRPr="00A564B4">
              <w:rPr>
                <w:sz w:val="16"/>
                <w:szCs w:val="16"/>
                <w:lang w:eastAsia="en-US"/>
              </w:rPr>
              <w:t>12.4.0</w:t>
            </w:r>
          </w:p>
        </w:tc>
      </w:tr>
      <w:tr w:rsidR="00081D7B" w:rsidRPr="00A564B4" w14:paraId="23B3454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3BB483E" w14:textId="77777777" w:rsidR="00081D7B" w:rsidRPr="00A564B4" w:rsidRDefault="00081D7B" w:rsidP="00600F51">
            <w:pPr>
              <w:pStyle w:val="TAL"/>
              <w:rPr>
                <w:sz w:val="16"/>
                <w:szCs w:val="16"/>
                <w:lang w:eastAsia="en-US"/>
              </w:rPr>
            </w:pPr>
            <w:r w:rsidRPr="00A564B4">
              <w:rPr>
                <w:sz w:val="16"/>
                <w:szCs w:val="16"/>
                <w:lang w:eastAsia="en-US"/>
              </w:rPr>
              <w:t>2014-12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2CF39A2" w14:textId="77777777" w:rsidR="00081D7B" w:rsidRPr="00A564B4" w:rsidRDefault="00081D7B" w:rsidP="00600F51">
            <w:pPr>
              <w:pStyle w:val="TAL"/>
              <w:rPr>
                <w:sz w:val="16"/>
                <w:szCs w:val="16"/>
                <w:lang w:eastAsia="en-US"/>
              </w:rPr>
            </w:pPr>
            <w:r w:rsidRPr="00A564B4">
              <w:rPr>
                <w:sz w:val="16"/>
                <w:szCs w:val="16"/>
                <w:lang w:eastAsia="en-US"/>
              </w:rPr>
              <w:t>RAN#66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2E2BDCA" w14:textId="77777777" w:rsidR="00081D7B" w:rsidRPr="00A564B4" w:rsidRDefault="00081D7B" w:rsidP="00600F51">
            <w:pPr>
              <w:pStyle w:val="TAL"/>
              <w:rPr>
                <w:sz w:val="16"/>
                <w:szCs w:val="16"/>
                <w:lang w:eastAsia="en-US"/>
              </w:rPr>
            </w:pPr>
            <w:r w:rsidRPr="00A564B4">
              <w:rPr>
                <w:sz w:val="16"/>
                <w:szCs w:val="16"/>
                <w:lang w:eastAsia="en-US"/>
              </w:rPr>
              <w:t>R5-145981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F97C23A" w14:textId="77777777" w:rsidR="00081D7B" w:rsidRPr="00A564B4" w:rsidRDefault="00081D7B" w:rsidP="00600F51">
            <w:pPr>
              <w:pStyle w:val="TAL"/>
              <w:rPr>
                <w:sz w:val="16"/>
                <w:szCs w:val="16"/>
                <w:lang w:eastAsia="en-US"/>
              </w:rPr>
            </w:pPr>
            <w:r w:rsidRPr="00A564B4">
              <w:rPr>
                <w:sz w:val="16"/>
                <w:szCs w:val="16"/>
                <w:lang w:eastAsia="en-US"/>
              </w:rPr>
              <w:t>0220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C030EBA"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C58BF60" w14:textId="77777777" w:rsidR="00081D7B" w:rsidRPr="00A564B4" w:rsidRDefault="00081D7B" w:rsidP="00600F51">
            <w:pPr>
              <w:pStyle w:val="TAL"/>
              <w:rPr>
                <w:sz w:val="16"/>
                <w:szCs w:val="16"/>
                <w:lang w:eastAsia="en-US"/>
              </w:rPr>
            </w:pPr>
            <w:r w:rsidRPr="00A564B4">
              <w:rPr>
                <w:sz w:val="16"/>
                <w:szCs w:val="16"/>
                <w:lang w:eastAsia="en-US"/>
              </w:rPr>
              <w:t>Update to Additional information section to handle IMSVoIP not supported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3B29C7E" w14:textId="77777777" w:rsidR="00081D7B" w:rsidRPr="00A564B4" w:rsidRDefault="00081D7B" w:rsidP="00600F51">
            <w:pPr>
              <w:pStyle w:val="TAL"/>
              <w:rPr>
                <w:sz w:val="16"/>
                <w:szCs w:val="16"/>
                <w:lang w:eastAsia="en-US"/>
              </w:rPr>
            </w:pPr>
            <w:r w:rsidRPr="00A564B4">
              <w:rPr>
                <w:sz w:val="16"/>
                <w:szCs w:val="16"/>
                <w:lang w:eastAsia="en-US"/>
              </w:rPr>
              <w:t>12.3.0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62A66B8" w14:textId="77777777" w:rsidR="00081D7B" w:rsidRPr="00A564B4" w:rsidRDefault="00081D7B" w:rsidP="00600F51">
            <w:pPr>
              <w:pStyle w:val="TAL"/>
              <w:rPr>
                <w:sz w:val="16"/>
                <w:szCs w:val="16"/>
                <w:lang w:eastAsia="en-US"/>
              </w:rPr>
            </w:pPr>
            <w:r w:rsidRPr="00A564B4">
              <w:rPr>
                <w:sz w:val="16"/>
                <w:szCs w:val="16"/>
                <w:lang w:eastAsia="en-US"/>
              </w:rPr>
              <w:t>12.4.0</w:t>
            </w:r>
          </w:p>
        </w:tc>
      </w:tr>
      <w:tr w:rsidR="00081D7B" w:rsidRPr="00A564B4" w14:paraId="0E31A55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F74D975" w14:textId="77777777" w:rsidR="00081D7B" w:rsidRPr="00A564B4" w:rsidRDefault="00081D7B" w:rsidP="00600F51">
            <w:pPr>
              <w:pStyle w:val="TAL"/>
              <w:rPr>
                <w:sz w:val="16"/>
                <w:szCs w:val="16"/>
                <w:lang w:eastAsia="en-US"/>
              </w:rPr>
            </w:pPr>
            <w:r w:rsidRPr="00A564B4">
              <w:rPr>
                <w:sz w:val="16"/>
                <w:szCs w:val="16"/>
                <w:lang w:eastAsia="en-US"/>
              </w:rPr>
              <w:t>2015-03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0C7273C" w14:textId="77777777" w:rsidR="00081D7B" w:rsidRPr="00A564B4" w:rsidRDefault="00081D7B" w:rsidP="00600F51">
            <w:pPr>
              <w:pStyle w:val="TAL"/>
              <w:rPr>
                <w:sz w:val="16"/>
                <w:szCs w:val="16"/>
                <w:lang w:eastAsia="en-US"/>
              </w:rPr>
            </w:pPr>
            <w:r w:rsidRPr="00A564B4">
              <w:rPr>
                <w:sz w:val="16"/>
                <w:szCs w:val="16"/>
                <w:lang w:eastAsia="en-US"/>
              </w:rPr>
              <w:t>RAN#67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338F872" w14:textId="77777777" w:rsidR="00081D7B" w:rsidRPr="00A564B4" w:rsidRDefault="00081D7B" w:rsidP="00600F51">
            <w:pPr>
              <w:pStyle w:val="TAL"/>
              <w:rPr>
                <w:sz w:val="16"/>
                <w:szCs w:val="16"/>
                <w:lang w:eastAsia="en-US"/>
              </w:rPr>
            </w:pPr>
            <w:r w:rsidRPr="00A564B4">
              <w:rPr>
                <w:sz w:val="16"/>
                <w:szCs w:val="16"/>
                <w:lang w:eastAsia="en-US"/>
              </w:rPr>
              <w:t>R5-150298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BA00A7A" w14:textId="77777777" w:rsidR="00081D7B" w:rsidRPr="00A564B4" w:rsidRDefault="00081D7B" w:rsidP="00600F51">
            <w:pPr>
              <w:pStyle w:val="TAL"/>
              <w:rPr>
                <w:sz w:val="16"/>
                <w:szCs w:val="16"/>
                <w:lang w:eastAsia="en-US"/>
              </w:rPr>
            </w:pPr>
            <w:r w:rsidRPr="00A564B4">
              <w:rPr>
                <w:sz w:val="16"/>
                <w:szCs w:val="16"/>
                <w:lang w:eastAsia="en-US"/>
              </w:rPr>
              <w:t>0221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5BEB4B9"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0280535" w14:textId="77777777" w:rsidR="00081D7B" w:rsidRPr="00A564B4" w:rsidRDefault="00081D7B" w:rsidP="00600F51">
            <w:pPr>
              <w:pStyle w:val="TAL"/>
              <w:rPr>
                <w:sz w:val="16"/>
                <w:szCs w:val="16"/>
                <w:lang w:eastAsia="en-US"/>
              </w:rPr>
            </w:pPr>
            <w:r w:rsidRPr="00A564B4">
              <w:rPr>
                <w:sz w:val="16"/>
                <w:szCs w:val="16"/>
                <w:lang w:eastAsia="en-US"/>
              </w:rPr>
              <w:t>Introduction of CA_1A-7A to TS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A5CA096" w14:textId="77777777" w:rsidR="00081D7B" w:rsidRPr="00A564B4" w:rsidRDefault="00081D7B" w:rsidP="00600F51">
            <w:pPr>
              <w:pStyle w:val="TAL"/>
              <w:rPr>
                <w:sz w:val="16"/>
                <w:szCs w:val="16"/>
                <w:lang w:eastAsia="en-US"/>
              </w:rPr>
            </w:pPr>
            <w:r w:rsidRPr="00A564B4">
              <w:rPr>
                <w:sz w:val="16"/>
                <w:szCs w:val="16"/>
                <w:lang w:eastAsia="en-US"/>
              </w:rPr>
              <w:t>12.4.0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E898EA1" w14:textId="77777777" w:rsidR="00081D7B" w:rsidRPr="00A564B4" w:rsidRDefault="00081D7B" w:rsidP="00600F51">
            <w:pPr>
              <w:pStyle w:val="TAL"/>
              <w:rPr>
                <w:sz w:val="16"/>
                <w:szCs w:val="16"/>
                <w:lang w:eastAsia="en-US"/>
              </w:rPr>
            </w:pPr>
            <w:r w:rsidRPr="00A564B4">
              <w:rPr>
                <w:sz w:val="16"/>
                <w:szCs w:val="16"/>
                <w:lang w:eastAsia="en-US"/>
              </w:rPr>
              <w:t>12.5.0</w:t>
            </w:r>
          </w:p>
        </w:tc>
      </w:tr>
      <w:tr w:rsidR="00081D7B" w:rsidRPr="00A564B4" w14:paraId="5F35E94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19F93FA" w14:textId="77777777" w:rsidR="00081D7B" w:rsidRPr="00A564B4" w:rsidRDefault="00081D7B" w:rsidP="00600F51">
            <w:pPr>
              <w:pStyle w:val="TAL"/>
              <w:rPr>
                <w:sz w:val="16"/>
                <w:szCs w:val="16"/>
                <w:lang w:eastAsia="en-US"/>
              </w:rPr>
            </w:pPr>
            <w:r w:rsidRPr="00A564B4">
              <w:rPr>
                <w:sz w:val="16"/>
                <w:szCs w:val="16"/>
                <w:lang w:eastAsia="en-US"/>
              </w:rPr>
              <w:t>2015-03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1FCB437" w14:textId="77777777" w:rsidR="00081D7B" w:rsidRPr="00A564B4" w:rsidRDefault="00081D7B" w:rsidP="00600F51">
            <w:pPr>
              <w:pStyle w:val="TAL"/>
              <w:rPr>
                <w:sz w:val="16"/>
                <w:szCs w:val="16"/>
                <w:lang w:eastAsia="en-US"/>
              </w:rPr>
            </w:pPr>
            <w:r w:rsidRPr="00A564B4">
              <w:rPr>
                <w:sz w:val="16"/>
                <w:szCs w:val="16"/>
                <w:lang w:eastAsia="en-US"/>
              </w:rPr>
              <w:t>RAN#67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69A6604" w14:textId="77777777" w:rsidR="00081D7B" w:rsidRPr="00A564B4" w:rsidRDefault="00081D7B" w:rsidP="00600F51">
            <w:pPr>
              <w:pStyle w:val="TAL"/>
              <w:rPr>
                <w:sz w:val="16"/>
                <w:szCs w:val="16"/>
                <w:lang w:eastAsia="en-US"/>
              </w:rPr>
            </w:pPr>
            <w:r w:rsidRPr="00A564B4">
              <w:rPr>
                <w:sz w:val="16"/>
                <w:szCs w:val="16"/>
                <w:lang w:eastAsia="en-US"/>
              </w:rPr>
              <w:t>R5-150304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C487E98" w14:textId="77777777" w:rsidR="00081D7B" w:rsidRPr="00A564B4" w:rsidRDefault="00081D7B" w:rsidP="00600F51">
            <w:pPr>
              <w:pStyle w:val="TAL"/>
              <w:rPr>
                <w:sz w:val="16"/>
                <w:szCs w:val="16"/>
                <w:lang w:eastAsia="en-US"/>
              </w:rPr>
            </w:pPr>
            <w:r w:rsidRPr="00A564B4">
              <w:rPr>
                <w:sz w:val="16"/>
                <w:szCs w:val="16"/>
                <w:lang w:eastAsia="en-US"/>
              </w:rPr>
              <w:t>0222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42D8795"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1B70411" w14:textId="77777777" w:rsidR="00081D7B" w:rsidRPr="00A564B4" w:rsidRDefault="00081D7B" w:rsidP="00600F51">
            <w:pPr>
              <w:pStyle w:val="TAL"/>
              <w:rPr>
                <w:sz w:val="16"/>
                <w:szCs w:val="16"/>
                <w:lang w:eastAsia="en-US"/>
              </w:rPr>
            </w:pPr>
            <w:r w:rsidRPr="00A564B4">
              <w:rPr>
                <w:sz w:val="16"/>
                <w:szCs w:val="16"/>
                <w:lang w:eastAsia="en-US"/>
              </w:rPr>
              <w:t>Corrections to title of RRM test case 8.7.1 in applicability table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523EF12" w14:textId="77777777" w:rsidR="00081D7B" w:rsidRPr="00A564B4" w:rsidRDefault="00081D7B" w:rsidP="00600F51">
            <w:pPr>
              <w:pStyle w:val="TAL"/>
              <w:rPr>
                <w:sz w:val="16"/>
                <w:szCs w:val="16"/>
                <w:lang w:eastAsia="en-US"/>
              </w:rPr>
            </w:pPr>
            <w:r w:rsidRPr="00A564B4">
              <w:rPr>
                <w:sz w:val="16"/>
                <w:szCs w:val="16"/>
                <w:lang w:eastAsia="en-US"/>
              </w:rPr>
              <w:t>12.4.0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E9758CA" w14:textId="77777777" w:rsidR="00081D7B" w:rsidRPr="00A564B4" w:rsidRDefault="00081D7B" w:rsidP="00600F51">
            <w:pPr>
              <w:pStyle w:val="TAL"/>
              <w:rPr>
                <w:sz w:val="16"/>
                <w:szCs w:val="16"/>
                <w:lang w:eastAsia="en-US"/>
              </w:rPr>
            </w:pPr>
            <w:r w:rsidRPr="00A564B4">
              <w:rPr>
                <w:sz w:val="16"/>
                <w:szCs w:val="16"/>
                <w:lang w:eastAsia="en-US"/>
              </w:rPr>
              <w:t>12.5.0</w:t>
            </w:r>
          </w:p>
        </w:tc>
      </w:tr>
      <w:tr w:rsidR="00081D7B" w:rsidRPr="00A564B4" w14:paraId="0733E41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243A6A8" w14:textId="77777777" w:rsidR="00081D7B" w:rsidRPr="00A564B4" w:rsidRDefault="00081D7B" w:rsidP="00600F51">
            <w:pPr>
              <w:pStyle w:val="TAL"/>
              <w:rPr>
                <w:sz w:val="16"/>
                <w:szCs w:val="16"/>
                <w:lang w:eastAsia="en-US"/>
              </w:rPr>
            </w:pPr>
            <w:r w:rsidRPr="00A564B4">
              <w:rPr>
                <w:sz w:val="16"/>
                <w:szCs w:val="16"/>
                <w:lang w:eastAsia="en-US"/>
              </w:rPr>
              <w:t>2015-03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85D4EA6" w14:textId="77777777" w:rsidR="00081D7B" w:rsidRPr="00A564B4" w:rsidRDefault="00081D7B" w:rsidP="00600F51">
            <w:pPr>
              <w:pStyle w:val="TAL"/>
              <w:rPr>
                <w:sz w:val="16"/>
                <w:szCs w:val="16"/>
                <w:lang w:eastAsia="en-US"/>
              </w:rPr>
            </w:pPr>
            <w:r w:rsidRPr="00A564B4">
              <w:rPr>
                <w:sz w:val="16"/>
                <w:szCs w:val="16"/>
                <w:lang w:eastAsia="en-US"/>
              </w:rPr>
              <w:t>RAN#67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E9F2B6B" w14:textId="77777777" w:rsidR="00081D7B" w:rsidRPr="00A564B4" w:rsidRDefault="00081D7B" w:rsidP="00600F51">
            <w:pPr>
              <w:pStyle w:val="TAL"/>
              <w:rPr>
                <w:sz w:val="16"/>
                <w:szCs w:val="16"/>
                <w:lang w:eastAsia="en-US"/>
              </w:rPr>
            </w:pPr>
            <w:r w:rsidRPr="00A564B4">
              <w:rPr>
                <w:sz w:val="16"/>
                <w:szCs w:val="16"/>
                <w:lang w:eastAsia="en-US"/>
              </w:rPr>
              <w:t>R5-150365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B517E0B" w14:textId="77777777" w:rsidR="00081D7B" w:rsidRPr="00A564B4" w:rsidRDefault="00081D7B" w:rsidP="00600F51">
            <w:pPr>
              <w:pStyle w:val="TAL"/>
              <w:rPr>
                <w:sz w:val="16"/>
                <w:szCs w:val="16"/>
                <w:lang w:eastAsia="en-US"/>
              </w:rPr>
            </w:pPr>
            <w:r w:rsidRPr="00A564B4">
              <w:rPr>
                <w:sz w:val="16"/>
                <w:szCs w:val="16"/>
                <w:lang w:eastAsia="en-US"/>
              </w:rPr>
              <w:t>0223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05D1B21"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EE67E22" w14:textId="77777777" w:rsidR="00081D7B" w:rsidRPr="00A564B4" w:rsidRDefault="00081D7B" w:rsidP="00600F51">
            <w:pPr>
              <w:pStyle w:val="TAL"/>
              <w:rPr>
                <w:sz w:val="16"/>
                <w:szCs w:val="16"/>
                <w:lang w:eastAsia="en-US"/>
              </w:rPr>
            </w:pPr>
            <w:r w:rsidRPr="00A564B4">
              <w:rPr>
                <w:sz w:val="16"/>
                <w:szCs w:val="16"/>
                <w:lang w:eastAsia="en-US"/>
              </w:rPr>
              <w:t>CA: Corrections to CA capability tables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B819A38" w14:textId="77777777" w:rsidR="00081D7B" w:rsidRPr="00A564B4" w:rsidRDefault="00081D7B" w:rsidP="00600F51">
            <w:pPr>
              <w:pStyle w:val="TAL"/>
              <w:rPr>
                <w:sz w:val="16"/>
                <w:szCs w:val="16"/>
                <w:lang w:eastAsia="en-US"/>
              </w:rPr>
            </w:pPr>
            <w:r w:rsidRPr="00A564B4">
              <w:rPr>
                <w:sz w:val="16"/>
                <w:szCs w:val="16"/>
                <w:lang w:eastAsia="en-US"/>
              </w:rPr>
              <w:t>12.4.0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6063535" w14:textId="77777777" w:rsidR="00081D7B" w:rsidRPr="00A564B4" w:rsidRDefault="00081D7B" w:rsidP="00600F51">
            <w:pPr>
              <w:pStyle w:val="TAL"/>
              <w:rPr>
                <w:sz w:val="16"/>
                <w:szCs w:val="16"/>
                <w:lang w:eastAsia="en-US"/>
              </w:rPr>
            </w:pPr>
            <w:r w:rsidRPr="00A564B4">
              <w:rPr>
                <w:sz w:val="16"/>
                <w:szCs w:val="16"/>
                <w:lang w:eastAsia="en-US"/>
              </w:rPr>
              <w:t>12.5.0</w:t>
            </w:r>
          </w:p>
        </w:tc>
      </w:tr>
      <w:tr w:rsidR="00081D7B" w:rsidRPr="00A564B4" w14:paraId="28E970C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CC1CB73" w14:textId="77777777" w:rsidR="00081D7B" w:rsidRPr="00A564B4" w:rsidRDefault="00081D7B" w:rsidP="00600F51">
            <w:pPr>
              <w:pStyle w:val="TAL"/>
              <w:rPr>
                <w:sz w:val="16"/>
                <w:szCs w:val="16"/>
                <w:lang w:eastAsia="en-US"/>
              </w:rPr>
            </w:pPr>
            <w:r w:rsidRPr="00A564B4">
              <w:rPr>
                <w:sz w:val="16"/>
                <w:szCs w:val="16"/>
                <w:lang w:eastAsia="en-US"/>
              </w:rPr>
              <w:t>2015-03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1A6E21A" w14:textId="77777777" w:rsidR="00081D7B" w:rsidRPr="00A564B4" w:rsidRDefault="00081D7B" w:rsidP="00600F51">
            <w:pPr>
              <w:pStyle w:val="TAL"/>
              <w:rPr>
                <w:sz w:val="16"/>
                <w:szCs w:val="16"/>
                <w:lang w:eastAsia="en-US"/>
              </w:rPr>
            </w:pPr>
            <w:r w:rsidRPr="00A564B4">
              <w:rPr>
                <w:sz w:val="16"/>
                <w:szCs w:val="16"/>
                <w:lang w:eastAsia="en-US"/>
              </w:rPr>
              <w:t>RAN#67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A3CEBDE" w14:textId="77777777" w:rsidR="00081D7B" w:rsidRPr="00A564B4" w:rsidRDefault="00081D7B" w:rsidP="00600F51">
            <w:pPr>
              <w:pStyle w:val="TAL"/>
              <w:rPr>
                <w:sz w:val="16"/>
                <w:szCs w:val="16"/>
                <w:lang w:eastAsia="en-US"/>
              </w:rPr>
            </w:pPr>
            <w:r w:rsidRPr="00A564B4">
              <w:rPr>
                <w:sz w:val="16"/>
                <w:szCs w:val="16"/>
                <w:lang w:eastAsia="en-US"/>
              </w:rPr>
              <w:t>R5-150374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E31771E" w14:textId="77777777" w:rsidR="00081D7B" w:rsidRPr="00A564B4" w:rsidRDefault="00081D7B" w:rsidP="00600F51">
            <w:pPr>
              <w:pStyle w:val="TAL"/>
              <w:rPr>
                <w:sz w:val="16"/>
                <w:szCs w:val="16"/>
                <w:lang w:eastAsia="en-US"/>
              </w:rPr>
            </w:pPr>
            <w:r w:rsidRPr="00A564B4">
              <w:rPr>
                <w:sz w:val="16"/>
                <w:szCs w:val="16"/>
                <w:lang w:eastAsia="en-US"/>
              </w:rPr>
              <w:t>0224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AB3A112"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8373463" w14:textId="77777777" w:rsidR="00081D7B" w:rsidRPr="00A564B4" w:rsidRDefault="00081D7B" w:rsidP="00600F51">
            <w:pPr>
              <w:pStyle w:val="TAL"/>
              <w:rPr>
                <w:sz w:val="16"/>
                <w:szCs w:val="16"/>
                <w:lang w:eastAsia="en-US"/>
              </w:rPr>
            </w:pPr>
            <w:r w:rsidRPr="00A564B4">
              <w:rPr>
                <w:sz w:val="16"/>
                <w:szCs w:val="16"/>
                <w:lang w:eastAsia="en-US"/>
              </w:rPr>
              <w:t>Introduction of RF applicability for CA band combinations 5+25 and 12+25</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8E195C0" w14:textId="77777777" w:rsidR="00081D7B" w:rsidRPr="00A564B4" w:rsidRDefault="00081D7B" w:rsidP="00600F51">
            <w:pPr>
              <w:pStyle w:val="TAL"/>
              <w:rPr>
                <w:sz w:val="16"/>
                <w:szCs w:val="16"/>
                <w:lang w:eastAsia="en-US"/>
              </w:rPr>
            </w:pPr>
            <w:r w:rsidRPr="00A564B4">
              <w:rPr>
                <w:sz w:val="16"/>
                <w:szCs w:val="16"/>
                <w:lang w:eastAsia="en-US"/>
              </w:rPr>
              <w:t>12.4.0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13AD425" w14:textId="77777777" w:rsidR="00081D7B" w:rsidRPr="00A564B4" w:rsidRDefault="00081D7B" w:rsidP="00600F51">
            <w:pPr>
              <w:pStyle w:val="TAL"/>
              <w:rPr>
                <w:sz w:val="16"/>
                <w:szCs w:val="16"/>
                <w:lang w:eastAsia="en-US"/>
              </w:rPr>
            </w:pPr>
            <w:r w:rsidRPr="00A564B4">
              <w:rPr>
                <w:sz w:val="16"/>
                <w:szCs w:val="16"/>
                <w:lang w:eastAsia="en-US"/>
              </w:rPr>
              <w:t>12.5.0</w:t>
            </w:r>
          </w:p>
        </w:tc>
      </w:tr>
      <w:tr w:rsidR="00081D7B" w:rsidRPr="00A564B4" w14:paraId="4B31139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E9833E6" w14:textId="77777777" w:rsidR="00081D7B" w:rsidRPr="00A564B4" w:rsidRDefault="00081D7B" w:rsidP="00600F51">
            <w:pPr>
              <w:pStyle w:val="TAL"/>
              <w:rPr>
                <w:sz w:val="16"/>
                <w:szCs w:val="16"/>
                <w:lang w:eastAsia="en-US"/>
              </w:rPr>
            </w:pPr>
            <w:r w:rsidRPr="00A564B4">
              <w:rPr>
                <w:sz w:val="16"/>
                <w:szCs w:val="16"/>
                <w:lang w:eastAsia="en-US"/>
              </w:rPr>
              <w:t>2015-03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00BBB79" w14:textId="77777777" w:rsidR="00081D7B" w:rsidRPr="00A564B4" w:rsidRDefault="00081D7B" w:rsidP="00600F51">
            <w:pPr>
              <w:pStyle w:val="TAL"/>
              <w:rPr>
                <w:sz w:val="16"/>
                <w:szCs w:val="16"/>
                <w:lang w:eastAsia="en-US"/>
              </w:rPr>
            </w:pPr>
            <w:r w:rsidRPr="00A564B4">
              <w:rPr>
                <w:sz w:val="16"/>
                <w:szCs w:val="16"/>
                <w:lang w:eastAsia="en-US"/>
              </w:rPr>
              <w:t>RAN#67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D23DE48" w14:textId="77777777" w:rsidR="00081D7B" w:rsidRPr="00A564B4" w:rsidRDefault="00081D7B" w:rsidP="00600F51">
            <w:pPr>
              <w:pStyle w:val="TAL"/>
              <w:rPr>
                <w:sz w:val="16"/>
                <w:szCs w:val="16"/>
                <w:lang w:eastAsia="en-US"/>
              </w:rPr>
            </w:pPr>
            <w:r w:rsidRPr="00A564B4">
              <w:rPr>
                <w:sz w:val="16"/>
                <w:szCs w:val="16"/>
                <w:lang w:eastAsia="en-US"/>
              </w:rPr>
              <w:t>R5-150444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4135B62" w14:textId="77777777" w:rsidR="00081D7B" w:rsidRPr="00A564B4" w:rsidRDefault="00081D7B" w:rsidP="00600F51">
            <w:pPr>
              <w:pStyle w:val="TAL"/>
              <w:rPr>
                <w:sz w:val="16"/>
                <w:szCs w:val="16"/>
                <w:lang w:eastAsia="en-US"/>
              </w:rPr>
            </w:pPr>
            <w:r w:rsidRPr="00A564B4">
              <w:rPr>
                <w:sz w:val="16"/>
                <w:szCs w:val="16"/>
                <w:lang w:eastAsia="en-US"/>
              </w:rPr>
              <w:t>0225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5A56F61"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6AEBF97" w14:textId="77777777" w:rsidR="00081D7B" w:rsidRPr="00A564B4" w:rsidRDefault="00081D7B" w:rsidP="00600F51">
            <w:pPr>
              <w:pStyle w:val="TAL"/>
              <w:rPr>
                <w:sz w:val="16"/>
                <w:szCs w:val="16"/>
                <w:lang w:eastAsia="en-US"/>
              </w:rPr>
            </w:pPr>
            <w:r w:rsidRPr="00A564B4">
              <w:rPr>
                <w:sz w:val="16"/>
                <w:szCs w:val="16"/>
                <w:lang w:eastAsia="en-US"/>
              </w:rPr>
              <w:t>New CA band combination CA_1A-28A - Updates of Table A.4.6.3-3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8F8FE84" w14:textId="77777777" w:rsidR="00081D7B" w:rsidRPr="00A564B4" w:rsidRDefault="00081D7B" w:rsidP="00600F51">
            <w:pPr>
              <w:pStyle w:val="TAL"/>
              <w:rPr>
                <w:sz w:val="16"/>
                <w:szCs w:val="16"/>
                <w:lang w:eastAsia="en-US"/>
              </w:rPr>
            </w:pPr>
            <w:r w:rsidRPr="00A564B4">
              <w:rPr>
                <w:sz w:val="16"/>
                <w:szCs w:val="16"/>
                <w:lang w:eastAsia="en-US"/>
              </w:rPr>
              <w:t>12.4.0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348CEC3" w14:textId="77777777" w:rsidR="00081D7B" w:rsidRPr="00A564B4" w:rsidRDefault="00081D7B" w:rsidP="00600F51">
            <w:pPr>
              <w:pStyle w:val="TAL"/>
              <w:rPr>
                <w:sz w:val="16"/>
                <w:szCs w:val="16"/>
                <w:lang w:eastAsia="en-US"/>
              </w:rPr>
            </w:pPr>
            <w:r w:rsidRPr="00A564B4">
              <w:rPr>
                <w:sz w:val="16"/>
                <w:szCs w:val="16"/>
                <w:lang w:eastAsia="en-US"/>
              </w:rPr>
              <w:t>12.5.0</w:t>
            </w:r>
          </w:p>
        </w:tc>
      </w:tr>
      <w:tr w:rsidR="00081D7B" w:rsidRPr="00A564B4" w14:paraId="7219EE0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4CA42C8" w14:textId="77777777" w:rsidR="00081D7B" w:rsidRPr="00A564B4" w:rsidRDefault="00081D7B" w:rsidP="00600F51">
            <w:pPr>
              <w:pStyle w:val="TAL"/>
              <w:rPr>
                <w:sz w:val="16"/>
                <w:szCs w:val="16"/>
                <w:lang w:eastAsia="en-US"/>
              </w:rPr>
            </w:pPr>
            <w:r w:rsidRPr="00A564B4">
              <w:rPr>
                <w:sz w:val="16"/>
                <w:szCs w:val="16"/>
                <w:lang w:eastAsia="en-US"/>
              </w:rPr>
              <w:t>2015-03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E70B6D7" w14:textId="77777777" w:rsidR="00081D7B" w:rsidRPr="00A564B4" w:rsidRDefault="00081D7B" w:rsidP="00600F51">
            <w:pPr>
              <w:pStyle w:val="TAL"/>
              <w:rPr>
                <w:sz w:val="16"/>
                <w:szCs w:val="16"/>
                <w:lang w:eastAsia="en-US"/>
              </w:rPr>
            </w:pPr>
            <w:r w:rsidRPr="00A564B4">
              <w:rPr>
                <w:sz w:val="16"/>
                <w:szCs w:val="16"/>
                <w:lang w:eastAsia="en-US"/>
              </w:rPr>
              <w:t>RAN#67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5233B2F" w14:textId="77777777" w:rsidR="00081D7B" w:rsidRPr="00A564B4" w:rsidRDefault="00081D7B" w:rsidP="00600F51">
            <w:pPr>
              <w:pStyle w:val="TAL"/>
              <w:rPr>
                <w:sz w:val="16"/>
                <w:szCs w:val="16"/>
                <w:lang w:eastAsia="en-US"/>
              </w:rPr>
            </w:pPr>
            <w:r w:rsidRPr="00A564B4">
              <w:rPr>
                <w:sz w:val="16"/>
                <w:szCs w:val="16"/>
                <w:lang w:eastAsia="en-US"/>
              </w:rPr>
              <w:t>R5-150524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3A25530" w14:textId="77777777" w:rsidR="00081D7B" w:rsidRPr="00A564B4" w:rsidRDefault="00081D7B" w:rsidP="00600F51">
            <w:pPr>
              <w:pStyle w:val="TAL"/>
              <w:rPr>
                <w:sz w:val="16"/>
                <w:szCs w:val="16"/>
                <w:lang w:eastAsia="en-US"/>
              </w:rPr>
            </w:pPr>
            <w:r w:rsidRPr="00A564B4">
              <w:rPr>
                <w:sz w:val="16"/>
                <w:szCs w:val="16"/>
                <w:lang w:eastAsia="en-US"/>
              </w:rPr>
              <w:t>0226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5AAE77B"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87F39BE" w14:textId="77777777" w:rsidR="00081D7B" w:rsidRPr="00A564B4" w:rsidRDefault="00081D7B" w:rsidP="00600F51">
            <w:pPr>
              <w:pStyle w:val="TAL"/>
              <w:rPr>
                <w:sz w:val="16"/>
                <w:szCs w:val="16"/>
                <w:lang w:eastAsia="en-US"/>
              </w:rPr>
            </w:pPr>
            <w:r w:rsidRPr="00A564B4">
              <w:rPr>
                <w:sz w:val="16"/>
                <w:szCs w:val="16"/>
                <w:lang w:eastAsia="en-US"/>
              </w:rPr>
              <w:t>Addition of CA_1A-20A to TS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3D7029E" w14:textId="77777777" w:rsidR="00081D7B" w:rsidRPr="00A564B4" w:rsidRDefault="00081D7B" w:rsidP="00600F51">
            <w:pPr>
              <w:pStyle w:val="TAL"/>
              <w:rPr>
                <w:sz w:val="16"/>
                <w:szCs w:val="16"/>
                <w:lang w:eastAsia="en-US"/>
              </w:rPr>
            </w:pPr>
            <w:r w:rsidRPr="00A564B4">
              <w:rPr>
                <w:sz w:val="16"/>
                <w:szCs w:val="16"/>
                <w:lang w:eastAsia="en-US"/>
              </w:rPr>
              <w:t>12.4.0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A8C4402" w14:textId="77777777" w:rsidR="00081D7B" w:rsidRPr="00A564B4" w:rsidRDefault="00081D7B" w:rsidP="00600F51">
            <w:pPr>
              <w:pStyle w:val="TAL"/>
              <w:rPr>
                <w:sz w:val="16"/>
                <w:szCs w:val="16"/>
                <w:lang w:eastAsia="en-US"/>
              </w:rPr>
            </w:pPr>
            <w:r w:rsidRPr="00A564B4">
              <w:rPr>
                <w:sz w:val="16"/>
                <w:szCs w:val="16"/>
                <w:lang w:eastAsia="en-US"/>
              </w:rPr>
              <w:t>12.5.0</w:t>
            </w:r>
          </w:p>
        </w:tc>
      </w:tr>
      <w:tr w:rsidR="00081D7B" w:rsidRPr="00A564B4" w14:paraId="2DC83B2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7CE1CCC" w14:textId="77777777" w:rsidR="00081D7B" w:rsidRPr="00A564B4" w:rsidRDefault="00081D7B" w:rsidP="00600F51">
            <w:pPr>
              <w:pStyle w:val="TAL"/>
              <w:rPr>
                <w:sz w:val="16"/>
                <w:szCs w:val="16"/>
                <w:lang w:eastAsia="en-US"/>
              </w:rPr>
            </w:pPr>
            <w:r w:rsidRPr="00A564B4">
              <w:rPr>
                <w:sz w:val="16"/>
                <w:szCs w:val="16"/>
                <w:lang w:eastAsia="en-US"/>
              </w:rPr>
              <w:t>2015-03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933A13D" w14:textId="77777777" w:rsidR="00081D7B" w:rsidRPr="00A564B4" w:rsidRDefault="00081D7B" w:rsidP="00600F51">
            <w:pPr>
              <w:pStyle w:val="TAL"/>
              <w:rPr>
                <w:sz w:val="16"/>
                <w:szCs w:val="16"/>
                <w:lang w:eastAsia="en-US"/>
              </w:rPr>
            </w:pPr>
            <w:r w:rsidRPr="00A564B4">
              <w:rPr>
                <w:sz w:val="16"/>
                <w:szCs w:val="16"/>
                <w:lang w:eastAsia="en-US"/>
              </w:rPr>
              <w:t>RAN#67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CBD86E9" w14:textId="77777777" w:rsidR="00081D7B" w:rsidRPr="00A564B4" w:rsidRDefault="00081D7B" w:rsidP="00600F51">
            <w:pPr>
              <w:pStyle w:val="TAL"/>
              <w:rPr>
                <w:sz w:val="16"/>
                <w:szCs w:val="16"/>
                <w:lang w:eastAsia="en-US"/>
              </w:rPr>
            </w:pPr>
            <w:r w:rsidRPr="00A564B4">
              <w:rPr>
                <w:sz w:val="16"/>
                <w:szCs w:val="16"/>
                <w:lang w:eastAsia="en-US"/>
              </w:rPr>
              <w:t>R5-150546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DED8C1D" w14:textId="77777777" w:rsidR="00081D7B" w:rsidRPr="00A564B4" w:rsidRDefault="00081D7B" w:rsidP="00600F51">
            <w:pPr>
              <w:pStyle w:val="TAL"/>
              <w:rPr>
                <w:sz w:val="16"/>
                <w:szCs w:val="16"/>
                <w:lang w:eastAsia="en-US"/>
              </w:rPr>
            </w:pPr>
            <w:r w:rsidRPr="00A564B4">
              <w:rPr>
                <w:sz w:val="16"/>
                <w:szCs w:val="16"/>
                <w:lang w:eastAsia="en-US"/>
              </w:rPr>
              <w:t>0227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D24E490"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B6152B6" w14:textId="77777777" w:rsidR="00081D7B" w:rsidRPr="00A564B4" w:rsidRDefault="00081D7B" w:rsidP="00600F51">
            <w:pPr>
              <w:pStyle w:val="TAL"/>
              <w:rPr>
                <w:sz w:val="16"/>
                <w:szCs w:val="16"/>
                <w:lang w:eastAsia="en-US"/>
              </w:rPr>
            </w:pPr>
            <w:r w:rsidRPr="00A564B4">
              <w:rPr>
                <w:sz w:val="16"/>
                <w:szCs w:val="16"/>
                <w:lang w:eastAsia="en-US"/>
              </w:rPr>
              <w:t>Addition of 2A-12A and 5A-13A 2DL Interband CA to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FAEE743" w14:textId="77777777" w:rsidR="00081D7B" w:rsidRPr="00A564B4" w:rsidRDefault="00081D7B" w:rsidP="00600F51">
            <w:pPr>
              <w:pStyle w:val="TAL"/>
              <w:rPr>
                <w:sz w:val="16"/>
                <w:szCs w:val="16"/>
                <w:lang w:eastAsia="en-US"/>
              </w:rPr>
            </w:pPr>
            <w:r w:rsidRPr="00A564B4">
              <w:rPr>
                <w:sz w:val="16"/>
                <w:szCs w:val="16"/>
                <w:lang w:eastAsia="en-US"/>
              </w:rPr>
              <w:t>12.4.0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3EAB256" w14:textId="77777777" w:rsidR="00081D7B" w:rsidRPr="00A564B4" w:rsidRDefault="00081D7B" w:rsidP="00600F51">
            <w:pPr>
              <w:pStyle w:val="TAL"/>
              <w:rPr>
                <w:sz w:val="16"/>
                <w:szCs w:val="16"/>
                <w:lang w:eastAsia="en-US"/>
              </w:rPr>
            </w:pPr>
            <w:r w:rsidRPr="00A564B4">
              <w:rPr>
                <w:sz w:val="16"/>
                <w:szCs w:val="16"/>
                <w:lang w:eastAsia="en-US"/>
              </w:rPr>
              <w:t>12.5.0</w:t>
            </w:r>
          </w:p>
        </w:tc>
      </w:tr>
      <w:tr w:rsidR="00081D7B" w:rsidRPr="00A564B4" w14:paraId="56C6D37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592EE15" w14:textId="77777777" w:rsidR="00081D7B" w:rsidRPr="00A564B4" w:rsidRDefault="00081D7B" w:rsidP="00600F51">
            <w:pPr>
              <w:pStyle w:val="TAL"/>
              <w:rPr>
                <w:sz w:val="16"/>
                <w:szCs w:val="16"/>
                <w:lang w:eastAsia="en-US"/>
              </w:rPr>
            </w:pPr>
            <w:r w:rsidRPr="00A564B4">
              <w:rPr>
                <w:sz w:val="16"/>
                <w:szCs w:val="16"/>
                <w:lang w:eastAsia="en-US"/>
              </w:rPr>
              <w:t>2015-03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0C49970" w14:textId="77777777" w:rsidR="00081D7B" w:rsidRPr="00A564B4" w:rsidRDefault="00081D7B" w:rsidP="00600F51">
            <w:pPr>
              <w:pStyle w:val="TAL"/>
              <w:rPr>
                <w:sz w:val="16"/>
                <w:szCs w:val="16"/>
                <w:lang w:eastAsia="en-US"/>
              </w:rPr>
            </w:pPr>
            <w:r w:rsidRPr="00A564B4">
              <w:rPr>
                <w:sz w:val="16"/>
                <w:szCs w:val="16"/>
                <w:lang w:eastAsia="en-US"/>
              </w:rPr>
              <w:t>RAN#67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13F1044" w14:textId="77777777" w:rsidR="00081D7B" w:rsidRPr="00A564B4" w:rsidRDefault="00081D7B" w:rsidP="00600F51">
            <w:pPr>
              <w:pStyle w:val="TAL"/>
              <w:rPr>
                <w:sz w:val="16"/>
                <w:szCs w:val="16"/>
                <w:lang w:eastAsia="en-US"/>
              </w:rPr>
            </w:pPr>
            <w:r w:rsidRPr="00A564B4">
              <w:rPr>
                <w:sz w:val="16"/>
                <w:szCs w:val="16"/>
                <w:lang w:eastAsia="en-US"/>
              </w:rPr>
              <w:t>R5-150558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B5FCB7B" w14:textId="77777777" w:rsidR="00081D7B" w:rsidRPr="00A564B4" w:rsidRDefault="00081D7B" w:rsidP="00600F51">
            <w:pPr>
              <w:pStyle w:val="TAL"/>
              <w:rPr>
                <w:sz w:val="16"/>
                <w:szCs w:val="16"/>
                <w:lang w:eastAsia="en-US"/>
              </w:rPr>
            </w:pPr>
            <w:r w:rsidRPr="00A564B4">
              <w:rPr>
                <w:sz w:val="16"/>
                <w:szCs w:val="16"/>
                <w:lang w:eastAsia="en-US"/>
              </w:rPr>
              <w:t>0228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50E122B"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7DB9EFE" w14:textId="77777777" w:rsidR="00081D7B" w:rsidRPr="00A564B4" w:rsidRDefault="00081D7B" w:rsidP="00600F51">
            <w:pPr>
              <w:pStyle w:val="TAL"/>
              <w:rPr>
                <w:sz w:val="16"/>
                <w:szCs w:val="16"/>
                <w:lang w:eastAsia="en-US"/>
              </w:rPr>
            </w:pPr>
            <w:r w:rsidRPr="00A564B4">
              <w:rPr>
                <w:sz w:val="16"/>
                <w:szCs w:val="16"/>
                <w:lang w:eastAsia="en-US"/>
              </w:rPr>
              <w:t>Applicability conditions added to TCs 9.1.12.x and 9.2.11.x</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F6F1F90" w14:textId="77777777" w:rsidR="00081D7B" w:rsidRPr="00A564B4" w:rsidRDefault="00081D7B" w:rsidP="00600F51">
            <w:pPr>
              <w:pStyle w:val="TAL"/>
              <w:rPr>
                <w:sz w:val="16"/>
                <w:szCs w:val="16"/>
                <w:lang w:eastAsia="en-US"/>
              </w:rPr>
            </w:pPr>
            <w:r w:rsidRPr="00A564B4">
              <w:rPr>
                <w:sz w:val="16"/>
                <w:szCs w:val="16"/>
                <w:lang w:eastAsia="en-US"/>
              </w:rPr>
              <w:t>12.4.0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51A8E03" w14:textId="77777777" w:rsidR="00081D7B" w:rsidRPr="00A564B4" w:rsidRDefault="00081D7B" w:rsidP="00600F51">
            <w:pPr>
              <w:pStyle w:val="TAL"/>
              <w:rPr>
                <w:sz w:val="16"/>
                <w:szCs w:val="16"/>
                <w:lang w:eastAsia="en-US"/>
              </w:rPr>
            </w:pPr>
            <w:r w:rsidRPr="00A564B4">
              <w:rPr>
                <w:sz w:val="16"/>
                <w:szCs w:val="16"/>
                <w:lang w:eastAsia="en-US"/>
              </w:rPr>
              <w:t>12.5.0</w:t>
            </w:r>
          </w:p>
        </w:tc>
      </w:tr>
      <w:tr w:rsidR="00081D7B" w:rsidRPr="00A564B4" w14:paraId="4074C07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4AC70C7" w14:textId="77777777" w:rsidR="00081D7B" w:rsidRPr="00A564B4" w:rsidRDefault="00081D7B" w:rsidP="00600F51">
            <w:pPr>
              <w:pStyle w:val="TAL"/>
              <w:rPr>
                <w:sz w:val="16"/>
                <w:szCs w:val="16"/>
                <w:lang w:eastAsia="en-US"/>
              </w:rPr>
            </w:pPr>
            <w:r w:rsidRPr="00A564B4">
              <w:rPr>
                <w:sz w:val="16"/>
                <w:szCs w:val="16"/>
                <w:lang w:eastAsia="en-US"/>
              </w:rPr>
              <w:t>2015-03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66F3A45" w14:textId="77777777" w:rsidR="00081D7B" w:rsidRPr="00A564B4" w:rsidRDefault="00081D7B" w:rsidP="00600F51">
            <w:pPr>
              <w:pStyle w:val="TAL"/>
              <w:rPr>
                <w:sz w:val="16"/>
                <w:szCs w:val="16"/>
                <w:lang w:eastAsia="en-US"/>
              </w:rPr>
            </w:pPr>
            <w:r w:rsidRPr="00A564B4">
              <w:rPr>
                <w:sz w:val="16"/>
                <w:szCs w:val="16"/>
                <w:lang w:eastAsia="en-US"/>
              </w:rPr>
              <w:t>RAN#67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41B107A" w14:textId="77777777" w:rsidR="00081D7B" w:rsidRPr="00A564B4" w:rsidRDefault="00081D7B" w:rsidP="00600F51">
            <w:pPr>
              <w:pStyle w:val="TAL"/>
              <w:rPr>
                <w:sz w:val="16"/>
                <w:szCs w:val="16"/>
                <w:lang w:eastAsia="en-US"/>
              </w:rPr>
            </w:pPr>
            <w:r w:rsidRPr="00A564B4">
              <w:rPr>
                <w:sz w:val="16"/>
                <w:szCs w:val="16"/>
                <w:lang w:eastAsia="en-US"/>
              </w:rPr>
              <w:t>R5-150564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D5406FD" w14:textId="77777777" w:rsidR="00081D7B" w:rsidRPr="00A564B4" w:rsidRDefault="00081D7B" w:rsidP="00600F51">
            <w:pPr>
              <w:pStyle w:val="TAL"/>
              <w:rPr>
                <w:sz w:val="16"/>
                <w:szCs w:val="16"/>
                <w:lang w:eastAsia="en-US"/>
              </w:rPr>
            </w:pPr>
            <w:r w:rsidRPr="00A564B4">
              <w:rPr>
                <w:sz w:val="16"/>
                <w:szCs w:val="16"/>
                <w:lang w:eastAsia="en-US"/>
              </w:rPr>
              <w:t>0229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B9CFCB1"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096D18A" w14:textId="77777777" w:rsidR="00081D7B" w:rsidRPr="00A564B4" w:rsidRDefault="00081D7B" w:rsidP="00600F51">
            <w:pPr>
              <w:pStyle w:val="TAL"/>
              <w:rPr>
                <w:sz w:val="16"/>
                <w:szCs w:val="16"/>
                <w:lang w:eastAsia="en-US"/>
              </w:rPr>
            </w:pPr>
            <w:r w:rsidRPr="00A564B4">
              <w:rPr>
                <w:sz w:val="16"/>
                <w:szCs w:val="16"/>
                <w:lang w:eastAsia="en-US"/>
              </w:rPr>
              <w:t>Addition of CA_2A-2A-13A to TS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4F180A8" w14:textId="77777777" w:rsidR="00081D7B" w:rsidRPr="00A564B4" w:rsidRDefault="00081D7B" w:rsidP="00600F51">
            <w:pPr>
              <w:pStyle w:val="TAL"/>
              <w:rPr>
                <w:sz w:val="16"/>
                <w:szCs w:val="16"/>
                <w:lang w:eastAsia="en-US"/>
              </w:rPr>
            </w:pPr>
            <w:r w:rsidRPr="00A564B4">
              <w:rPr>
                <w:sz w:val="16"/>
                <w:szCs w:val="16"/>
                <w:lang w:eastAsia="en-US"/>
              </w:rPr>
              <w:t>12.4.0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FE1B1F4" w14:textId="77777777" w:rsidR="00081D7B" w:rsidRPr="00A564B4" w:rsidRDefault="00081D7B" w:rsidP="00600F51">
            <w:pPr>
              <w:pStyle w:val="TAL"/>
              <w:rPr>
                <w:sz w:val="16"/>
                <w:szCs w:val="16"/>
                <w:lang w:eastAsia="en-US"/>
              </w:rPr>
            </w:pPr>
            <w:r w:rsidRPr="00A564B4">
              <w:rPr>
                <w:sz w:val="16"/>
                <w:szCs w:val="16"/>
                <w:lang w:eastAsia="en-US"/>
              </w:rPr>
              <w:t>12.5.0</w:t>
            </w:r>
          </w:p>
        </w:tc>
      </w:tr>
      <w:tr w:rsidR="00081D7B" w:rsidRPr="00A564B4" w14:paraId="3CFAB29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A08ABE9" w14:textId="77777777" w:rsidR="00081D7B" w:rsidRPr="00A564B4" w:rsidRDefault="00081D7B" w:rsidP="00600F51">
            <w:pPr>
              <w:pStyle w:val="TAL"/>
              <w:rPr>
                <w:sz w:val="16"/>
                <w:szCs w:val="16"/>
                <w:lang w:eastAsia="en-US"/>
              </w:rPr>
            </w:pPr>
            <w:r w:rsidRPr="00A564B4">
              <w:rPr>
                <w:sz w:val="16"/>
                <w:szCs w:val="16"/>
                <w:lang w:eastAsia="en-US"/>
              </w:rPr>
              <w:t>2015-03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9B7EE33" w14:textId="77777777" w:rsidR="00081D7B" w:rsidRPr="00A564B4" w:rsidRDefault="00081D7B" w:rsidP="00600F51">
            <w:pPr>
              <w:pStyle w:val="TAL"/>
              <w:rPr>
                <w:sz w:val="16"/>
                <w:szCs w:val="16"/>
                <w:lang w:eastAsia="en-US"/>
              </w:rPr>
            </w:pPr>
            <w:r w:rsidRPr="00A564B4">
              <w:rPr>
                <w:sz w:val="16"/>
                <w:szCs w:val="16"/>
                <w:lang w:eastAsia="en-US"/>
              </w:rPr>
              <w:t>RAN#67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039EB3A" w14:textId="77777777" w:rsidR="00081D7B" w:rsidRPr="00A564B4" w:rsidRDefault="00081D7B" w:rsidP="00600F51">
            <w:pPr>
              <w:pStyle w:val="TAL"/>
              <w:rPr>
                <w:sz w:val="16"/>
                <w:szCs w:val="16"/>
                <w:lang w:eastAsia="en-US"/>
              </w:rPr>
            </w:pPr>
            <w:r w:rsidRPr="00A564B4">
              <w:rPr>
                <w:sz w:val="16"/>
                <w:szCs w:val="16"/>
                <w:lang w:eastAsia="en-US"/>
              </w:rPr>
              <w:t>R5-150805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901DB9A" w14:textId="77777777" w:rsidR="00081D7B" w:rsidRPr="00A564B4" w:rsidRDefault="00081D7B" w:rsidP="00600F51">
            <w:pPr>
              <w:pStyle w:val="TAL"/>
              <w:rPr>
                <w:sz w:val="16"/>
                <w:szCs w:val="16"/>
                <w:lang w:eastAsia="en-US"/>
              </w:rPr>
            </w:pPr>
            <w:r w:rsidRPr="00A564B4">
              <w:rPr>
                <w:sz w:val="16"/>
                <w:szCs w:val="16"/>
                <w:lang w:eastAsia="en-US"/>
              </w:rPr>
              <w:t>0230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7525A05"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D5438B3" w14:textId="77777777" w:rsidR="00081D7B" w:rsidRPr="00A564B4" w:rsidRDefault="00081D7B" w:rsidP="00600F51">
            <w:pPr>
              <w:pStyle w:val="TAL"/>
              <w:rPr>
                <w:sz w:val="16"/>
                <w:szCs w:val="16"/>
                <w:lang w:eastAsia="en-US"/>
              </w:rPr>
            </w:pPr>
            <w:r w:rsidRPr="00A564B4">
              <w:rPr>
                <w:sz w:val="16"/>
                <w:szCs w:val="16"/>
                <w:lang w:eastAsia="en-US"/>
              </w:rPr>
              <w:t>Update of FGI definitions in TS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30FFE6C" w14:textId="77777777" w:rsidR="00081D7B" w:rsidRPr="00A564B4" w:rsidRDefault="00081D7B" w:rsidP="00600F51">
            <w:pPr>
              <w:pStyle w:val="TAL"/>
              <w:rPr>
                <w:sz w:val="16"/>
                <w:szCs w:val="16"/>
                <w:lang w:eastAsia="en-US"/>
              </w:rPr>
            </w:pPr>
            <w:r w:rsidRPr="00A564B4">
              <w:rPr>
                <w:sz w:val="16"/>
                <w:szCs w:val="16"/>
                <w:lang w:eastAsia="en-US"/>
              </w:rPr>
              <w:t>12.4.0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7A05571" w14:textId="77777777" w:rsidR="00081D7B" w:rsidRPr="00A564B4" w:rsidRDefault="00081D7B" w:rsidP="00600F51">
            <w:pPr>
              <w:pStyle w:val="TAL"/>
              <w:rPr>
                <w:sz w:val="16"/>
                <w:szCs w:val="16"/>
                <w:lang w:eastAsia="en-US"/>
              </w:rPr>
            </w:pPr>
            <w:r w:rsidRPr="00A564B4">
              <w:rPr>
                <w:sz w:val="16"/>
                <w:szCs w:val="16"/>
                <w:lang w:eastAsia="en-US"/>
              </w:rPr>
              <w:t>12.5.0</w:t>
            </w:r>
          </w:p>
        </w:tc>
      </w:tr>
      <w:tr w:rsidR="00081D7B" w:rsidRPr="00A564B4" w14:paraId="368B9CF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8A1D27F" w14:textId="77777777" w:rsidR="00081D7B" w:rsidRPr="00A564B4" w:rsidRDefault="00081D7B" w:rsidP="00600F51">
            <w:pPr>
              <w:pStyle w:val="TAL"/>
              <w:rPr>
                <w:sz w:val="16"/>
                <w:szCs w:val="16"/>
                <w:lang w:eastAsia="en-US"/>
              </w:rPr>
            </w:pPr>
            <w:r w:rsidRPr="00A564B4">
              <w:rPr>
                <w:sz w:val="16"/>
                <w:szCs w:val="16"/>
                <w:lang w:eastAsia="en-US"/>
              </w:rPr>
              <w:t>2015-03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3154034" w14:textId="77777777" w:rsidR="00081D7B" w:rsidRPr="00A564B4" w:rsidRDefault="00081D7B" w:rsidP="00600F51">
            <w:pPr>
              <w:pStyle w:val="TAL"/>
              <w:rPr>
                <w:sz w:val="16"/>
                <w:szCs w:val="16"/>
                <w:lang w:eastAsia="en-US"/>
              </w:rPr>
            </w:pPr>
            <w:r w:rsidRPr="00A564B4">
              <w:rPr>
                <w:sz w:val="16"/>
                <w:szCs w:val="16"/>
                <w:lang w:eastAsia="en-US"/>
              </w:rPr>
              <w:t>RAN#67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14D04A7" w14:textId="77777777" w:rsidR="00081D7B" w:rsidRPr="00A564B4" w:rsidRDefault="00081D7B" w:rsidP="00600F51">
            <w:pPr>
              <w:pStyle w:val="TAL"/>
              <w:rPr>
                <w:sz w:val="16"/>
                <w:szCs w:val="16"/>
                <w:lang w:eastAsia="en-US"/>
              </w:rPr>
            </w:pPr>
            <w:r w:rsidRPr="00A564B4">
              <w:rPr>
                <w:sz w:val="16"/>
                <w:szCs w:val="16"/>
                <w:lang w:eastAsia="en-US"/>
              </w:rPr>
              <w:t>R5-150830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2B83496" w14:textId="77777777" w:rsidR="00081D7B" w:rsidRPr="00A564B4" w:rsidRDefault="00081D7B" w:rsidP="00600F51">
            <w:pPr>
              <w:pStyle w:val="TAL"/>
              <w:rPr>
                <w:sz w:val="16"/>
                <w:szCs w:val="16"/>
                <w:lang w:eastAsia="en-US"/>
              </w:rPr>
            </w:pPr>
            <w:r w:rsidRPr="00A564B4">
              <w:rPr>
                <w:sz w:val="16"/>
                <w:szCs w:val="16"/>
                <w:lang w:eastAsia="en-US"/>
              </w:rPr>
              <w:t>0231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FC647FD"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4C4AB85" w14:textId="77777777" w:rsidR="00081D7B" w:rsidRPr="00A564B4" w:rsidRDefault="00081D7B" w:rsidP="00600F51">
            <w:pPr>
              <w:pStyle w:val="TAL"/>
              <w:rPr>
                <w:sz w:val="16"/>
                <w:szCs w:val="16"/>
                <w:lang w:eastAsia="en-US"/>
              </w:rPr>
            </w:pPr>
            <w:r w:rsidRPr="00A564B4">
              <w:rPr>
                <w:sz w:val="16"/>
                <w:szCs w:val="16"/>
                <w:lang w:eastAsia="en-US"/>
              </w:rPr>
              <w:t>Addition of CA_2-30 to Annex A.4.6 of TS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7F4FBD6" w14:textId="77777777" w:rsidR="00081D7B" w:rsidRPr="00A564B4" w:rsidRDefault="00081D7B" w:rsidP="00600F51">
            <w:pPr>
              <w:pStyle w:val="TAL"/>
              <w:rPr>
                <w:sz w:val="16"/>
                <w:szCs w:val="16"/>
                <w:lang w:eastAsia="en-US"/>
              </w:rPr>
            </w:pPr>
            <w:r w:rsidRPr="00A564B4">
              <w:rPr>
                <w:sz w:val="16"/>
                <w:szCs w:val="16"/>
                <w:lang w:eastAsia="en-US"/>
              </w:rPr>
              <w:t>12.4.0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C6E1795" w14:textId="77777777" w:rsidR="00081D7B" w:rsidRPr="00A564B4" w:rsidRDefault="00081D7B" w:rsidP="00600F51">
            <w:pPr>
              <w:pStyle w:val="TAL"/>
              <w:rPr>
                <w:sz w:val="16"/>
                <w:szCs w:val="16"/>
                <w:lang w:eastAsia="en-US"/>
              </w:rPr>
            </w:pPr>
            <w:r w:rsidRPr="00A564B4">
              <w:rPr>
                <w:sz w:val="16"/>
                <w:szCs w:val="16"/>
                <w:lang w:eastAsia="en-US"/>
              </w:rPr>
              <w:t>12.5.0</w:t>
            </w:r>
          </w:p>
        </w:tc>
      </w:tr>
      <w:tr w:rsidR="00081D7B" w:rsidRPr="00A564B4" w14:paraId="6479B8B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511E13D" w14:textId="77777777" w:rsidR="00081D7B" w:rsidRPr="00A564B4" w:rsidRDefault="00081D7B" w:rsidP="00600F51">
            <w:pPr>
              <w:pStyle w:val="TAL"/>
              <w:rPr>
                <w:sz w:val="16"/>
                <w:szCs w:val="16"/>
                <w:lang w:eastAsia="en-US"/>
              </w:rPr>
            </w:pPr>
            <w:r w:rsidRPr="00A564B4">
              <w:rPr>
                <w:sz w:val="16"/>
                <w:szCs w:val="16"/>
                <w:lang w:eastAsia="en-US"/>
              </w:rPr>
              <w:t>2015-03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9FAA066" w14:textId="77777777" w:rsidR="00081D7B" w:rsidRPr="00A564B4" w:rsidRDefault="00081D7B" w:rsidP="00600F51">
            <w:pPr>
              <w:pStyle w:val="TAL"/>
              <w:rPr>
                <w:sz w:val="16"/>
                <w:szCs w:val="16"/>
                <w:lang w:eastAsia="en-US"/>
              </w:rPr>
            </w:pPr>
            <w:r w:rsidRPr="00A564B4">
              <w:rPr>
                <w:sz w:val="16"/>
                <w:szCs w:val="16"/>
                <w:lang w:eastAsia="en-US"/>
              </w:rPr>
              <w:t>RAN#67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EE84E95" w14:textId="77777777" w:rsidR="00081D7B" w:rsidRPr="00A564B4" w:rsidRDefault="00081D7B" w:rsidP="00600F51">
            <w:pPr>
              <w:pStyle w:val="TAL"/>
              <w:rPr>
                <w:sz w:val="16"/>
                <w:szCs w:val="16"/>
                <w:lang w:eastAsia="en-US"/>
              </w:rPr>
            </w:pPr>
            <w:r w:rsidRPr="00A564B4">
              <w:rPr>
                <w:sz w:val="16"/>
                <w:szCs w:val="16"/>
                <w:lang w:eastAsia="en-US"/>
              </w:rPr>
              <w:t>R5-150831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11B88B1" w14:textId="77777777" w:rsidR="00081D7B" w:rsidRPr="00A564B4" w:rsidRDefault="00081D7B" w:rsidP="00600F51">
            <w:pPr>
              <w:pStyle w:val="TAL"/>
              <w:rPr>
                <w:sz w:val="16"/>
                <w:szCs w:val="16"/>
                <w:lang w:eastAsia="en-US"/>
              </w:rPr>
            </w:pPr>
            <w:r w:rsidRPr="00A564B4">
              <w:rPr>
                <w:sz w:val="16"/>
                <w:szCs w:val="16"/>
                <w:lang w:eastAsia="en-US"/>
              </w:rPr>
              <w:t>0232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857AA9E"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63951B5" w14:textId="77777777" w:rsidR="00081D7B" w:rsidRPr="00A564B4" w:rsidRDefault="00081D7B" w:rsidP="00600F51">
            <w:pPr>
              <w:pStyle w:val="TAL"/>
              <w:rPr>
                <w:sz w:val="16"/>
                <w:szCs w:val="16"/>
                <w:lang w:eastAsia="en-US"/>
              </w:rPr>
            </w:pPr>
            <w:r w:rsidRPr="00A564B4">
              <w:rPr>
                <w:sz w:val="16"/>
                <w:szCs w:val="16"/>
                <w:lang w:eastAsia="en-US"/>
              </w:rPr>
              <w:t>Addition of CA_4-30 to Annex A.4.6 of TS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0004C37" w14:textId="77777777" w:rsidR="00081D7B" w:rsidRPr="00A564B4" w:rsidRDefault="00081D7B" w:rsidP="00600F51">
            <w:pPr>
              <w:pStyle w:val="TAL"/>
              <w:rPr>
                <w:sz w:val="16"/>
                <w:szCs w:val="16"/>
                <w:lang w:eastAsia="en-US"/>
              </w:rPr>
            </w:pPr>
            <w:r w:rsidRPr="00A564B4">
              <w:rPr>
                <w:sz w:val="16"/>
                <w:szCs w:val="16"/>
                <w:lang w:eastAsia="en-US"/>
              </w:rPr>
              <w:t>12.4.0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678D46B" w14:textId="77777777" w:rsidR="00081D7B" w:rsidRPr="00A564B4" w:rsidRDefault="00081D7B" w:rsidP="00600F51">
            <w:pPr>
              <w:pStyle w:val="TAL"/>
              <w:rPr>
                <w:sz w:val="16"/>
                <w:szCs w:val="16"/>
                <w:lang w:eastAsia="en-US"/>
              </w:rPr>
            </w:pPr>
            <w:r w:rsidRPr="00A564B4">
              <w:rPr>
                <w:sz w:val="16"/>
                <w:szCs w:val="16"/>
                <w:lang w:eastAsia="en-US"/>
              </w:rPr>
              <w:t>12.5.0</w:t>
            </w:r>
          </w:p>
        </w:tc>
      </w:tr>
      <w:tr w:rsidR="00081D7B" w:rsidRPr="00A564B4" w14:paraId="2692257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CAFB532" w14:textId="77777777" w:rsidR="00081D7B" w:rsidRPr="00A564B4" w:rsidRDefault="00081D7B" w:rsidP="00600F51">
            <w:pPr>
              <w:pStyle w:val="TAL"/>
              <w:rPr>
                <w:sz w:val="16"/>
                <w:szCs w:val="16"/>
                <w:lang w:eastAsia="en-US"/>
              </w:rPr>
            </w:pPr>
            <w:r w:rsidRPr="00A564B4">
              <w:rPr>
                <w:sz w:val="16"/>
                <w:szCs w:val="16"/>
                <w:lang w:eastAsia="en-US"/>
              </w:rPr>
              <w:t>2015-03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BC716E7" w14:textId="77777777" w:rsidR="00081D7B" w:rsidRPr="00A564B4" w:rsidRDefault="00081D7B" w:rsidP="00600F51">
            <w:pPr>
              <w:pStyle w:val="TAL"/>
              <w:rPr>
                <w:sz w:val="16"/>
                <w:szCs w:val="16"/>
                <w:lang w:eastAsia="en-US"/>
              </w:rPr>
            </w:pPr>
            <w:r w:rsidRPr="00A564B4">
              <w:rPr>
                <w:sz w:val="16"/>
                <w:szCs w:val="16"/>
                <w:lang w:eastAsia="en-US"/>
              </w:rPr>
              <w:t>RAN#67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FC690A8" w14:textId="77777777" w:rsidR="00081D7B" w:rsidRPr="00A564B4" w:rsidRDefault="00081D7B" w:rsidP="00600F51">
            <w:pPr>
              <w:pStyle w:val="TAL"/>
              <w:rPr>
                <w:sz w:val="16"/>
                <w:szCs w:val="16"/>
                <w:lang w:eastAsia="en-US"/>
              </w:rPr>
            </w:pPr>
            <w:r w:rsidRPr="00A564B4">
              <w:rPr>
                <w:sz w:val="16"/>
                <w:szCs w:val="16"/>
                <w:lang w:eastAsia="en-US"/>
              </w:rPr>
              <w:t>R5-150832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FA856E0" w14:textId="77777777" w:rsidR="00081D7B" w:rsidRPr="00A564B4" w:rsidRDefault="00081D7B" w:rsidP="00600F51">
            <w:pPr>
              <w:pStyle w:val="TAL"/>
              <w:rPr>
                <w:sz w:val="16"/>
                <w:szCs w:val="16"/>
                <w:lang w:eastAsia="en-US"/>
              </w:rPr>
            </w:pPr>
            <w:r w:rsidRPr="00A564B4">
              <w:rPr>
                <w:sz w:val="16"/>
                <w:szCs w:val="16"/>
                <w:lang w:eastAsia="en-US"/>
              </w:rPr>
              <w:t>0233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8197AAF"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48464F7" w14:textId="77777777" w:rsidR="00081D7B" w:rsidRPr="00A564B4" w:rsidRDefault="00081D7B" w:rsidP="00600F51">
            <w:pPr>
              <w:pStyle w:val="TAL"/>
              <w:rPr>
                <w:sz w:val="16"/>
                <w:szCs w:val="16"/>
                <w:lang w:eastAsia="en-US"/>
              </w:rPr>
            </w:pPr>
            <w:r w:rsidRPr="00A564B4">
              <w:rPr>
                <w:sz w:val="16"/>
                <w:szCs w:val="16"/>
                <w:lang w:eastAsia="en-US"/>
              </w:rPr>
              <w:t>Addition of CA_5-30 to Annex A.4.6 of TS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62225F5" w14:textId="77777777" w:rsidR="00081D7B" w:rsidRPr="00A564B4" w:rsidRDefault="00081D7B" w:rsidP="00600F51">
            <w:pPr>
              <w:pStyle w:val="TAL"/>
              <w:rPr>
                <w:sz w:val="16"/>
                <w:szCs w:val="16"/>
                <w:lang w:eastAsia="en-US"/>
              </w:rPr>
            </w:pPr>
            <w:r w:rsidRPr="00A564B4">
              <w:rPr>
                <w:sz w:val="16"/>
                <w:szCs w:val="16"/>
                <w:lang w:eastAsia="en-US"/>
              </w:rPr>
              <w:t>12.4.0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716F3C1" w14:textId="77777777" w:rsidR="00081D7B" w:rsidRPr="00A564B4" w:rsidRDefault="00081D7B" w:rsidP="00600F51">
            <w:pPr>
              <w:pStyle w:val="TAL"/>
              <w:rPr>
                <w:sz w:val="16"/>
                <w:szCs w:val="16"/>
                <w:lang w:eastAsia="en-US"/>
              </w:rPr>
            </w:pPr>
            <w:r w:rsidRPr="00A564B4">
              <w:rPr>
                <w:sz w:val="16"/>
                <w:szCs w:val="16"/>
                <w:lang w:eastAsia="en-US"/>
              </w:rPr>
              <w:t>12.5.0</w:t>
            </w:r>
          </w:p>
        </w:tc>
      </w:tr>
      <w:tr w:rsidR="00081D7B" w:rsidRPr="00A564B4" w14:paraId="2260972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FB3B406" w14:textId="77777777" w:rsidR="00081D7B" w:rsidRPr="00A564B4" w:rsidRDefault="00081D7B" w:rsidP="00600F51">
            <w:pPr>
              <w:pStyle w:val="TAL"/>
              <w:rPr>
                <w:sz w:val="16"/>
                <w:szCs w:val="16"/>
                <w:lang w:eastAsia="en-US"/>
              </w:rPr>
            </w:pPr>
            <w:r w:rsidRPr="00A564B4">
              <w:rPr>
                <w:sz w:val="16"/>
                <w:szCs w:val="16"/>
                <w:lang w:eastAsia="en-US"/>
              </w:rPr>
              <w:t>2015-03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C0E1EB3" w14:textId="77777777" w:rsidR="00081D7B" w:rsidRPr="00A564B4" w:rsidRDefault="00081D7B" w:rsidP="00600F51">
            <w:pPr>
              <w:pStyle w:val="TAL"/>
              <w:rPr>
                <w:sz w:val="16"/>
                <w:szCs w:val="16"/>
                <w:lang w:eastAsia="en-US"/>
              </w:rPr>
            </w:pPr>
            <w:r w:rsidRPr="00A564B4">
              <w:rPr>
                <w:sz w:val="16"/>
                <w:szCs w:val="16"/>
                <w:lang w:eastAsia="en-US"/>
              </w:rPr>
              <w:t>RAN#67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4BC8EAD" w14:textId="77777777" w:rsidR="00081D7B" w:rsidRPr="00A564B4" w:rsidRDefault="00081D7B" w:rsidP="00600F51">
            <w:pPr>
              <w:pStyle w:val="TAL"/>
              <w:rPr>
                <w:sz w:val="16"/>
                <w:szCs w:val="16"/>
                <w:lang w:eastAsia="en-US"/>
              </w:rPr>
            </w:pPr>
            <w:r w:rsidRPr="00A564B4">
              <w:rPr>
                <w:sz w:val="16"/>
                <w:szCs w:val="16"/>
                <w:lang w:eastAsia="en-US"/>
              </w:rPr>
              <w:t>R5-150858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0BA2790" w14:textId="77777777" w:rsidR="00081D7B" w:rsidRPr="00A564B4" w:rsidRDefault="00081D7B" w:rsidP="00600F51">
            <w:pPr>
              <w:pStyle w:val="TAL"/>
              <w:rPr>
                <w:sz w:val="16"/>
                <w:szCs w:val="16"/>
                <w:lang w:eastAsia="en-US"/>
              </w:rPr>
            </w:pPr>
            <w:r w:rsidRPr="00A564B4">
              <w:rPr>
                <w:sz w:val="16"/>
                <w:szCs w:val="16"/>
                <w:lang w:eastAsia="en-US"/>
              </w:rPr>
              <w:t>0234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08C994E"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CE1FE94" w14:textId="77777777" w:rsidR="00081D7B" w:rsidRPr="00A564B4" w:rsidRDefault="00081D7B" w:rsidP="00600F51">
            <w:pPr>
              <w:pStyle w:val="TAL"/>
              <w:rPr>
                <w:sz w:val="16"/>
                <w:szCs w:val="16"/>
                <w:lang w:eastAsia="en-US"/>
              </w:rPr>
            </w:pPr>
            <w:r w:rsidRPr="00A564B4">
              <w:rPr>
                <w:sz w:val="16"/>
                <w:szCs w:val="16"/>
                <w:lang w:eastAsia="en-US"/>
              </w:rPr>
              <w:t>Update of applicability statements for CoMP - TCs being split</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4F06B48" w14:textId="77777777" w:rsidR="00081D7B" w:rsidRPr="00A564B4" w:rsidRDefault="00081D7B" w:rsidP="00600F51">
            <w:pPr>
              <w:pStyle w:val="TAL"/>
              <w:rPr>
                <w:sz w:val="16"/>
                <w:szCs w:val="16"/>
                <w:lang w:eastAsia="en-US"/>
              </w:rPr>
            </w:pPr>
            <w:r w:rsidRPr="00A564B4">
              <w:rPr>
                <w:sz w:val="16"/>
                <w:szCs w:val="16"/>
                <w:lang w:eastAsia="en-US"/>
              </w:rPr>
              <w:t>12.4.0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65051D8" w14:textId="77777777" w:rsidR="00081D7B" w:rsidRPr="00A564B4" w:rsidRDefault="00081D7B" w:rsidP="00600F51">
            <w:pPr>
              <w:pStyle w:val="TAL"/>
              <w:rPr>
                <w:sz w:val="16"/>
                <w:szCs w:val="16"/>
                <w:lang w:eastAsia="en-US"/>
              </w:rPr>
            </w:pPr>
            <w:r w:rsidRPr="00A564B4">
              <w:rPr>
                <w:sz w:val="16"/>
                <w:szCs w:val="16"/>
                <w:lang w:eastAsia="en-US"/>
              </w:rPr>
              <w:t>12.5.0</w:t>
            </w:r>
          </w:p>
        </w:tc>
      </w:tr>
      <w:tr w:rsidR="00081D7B" w:rsidRPr="00A564B4" w14:paraId="0CD4FE6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E9351D0" w14:textId="77777777" w:rsidR="00081D7B" w:rsidRPr="00A564B4" w:rsidRDefault="00081D7B" w:rsidP="00600F51">
            <w:pPr>
              <w:pStyle w:val="TAL"/>
              <w:rPr>
                <w:sz w:val="16"/>
                <w:szCs w:val="16"/>
                <w:lang w:eastAsia="en-US"/>
              </w:rPr>
            </w:pPr>
            <w:r w:rsidRPr="00A564B4">
              <w:rPr>
                <w:sz w:val="16"/>
                <w:szCs w:val="16"/>
                <w:lang w:eastAsia="en-US"/>
              </w:rPr>
              <w:t>2015-03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4B67D91" w14:textId="77777777" w:rsidR="00081D7B" w:rsidRPr="00A564B4" w:rsidRDefault="00081D7B" w:rsidP="00600F51">
            <w:pPr>
              <w:pStyle w:val="TAL"/>
              <w:rPr>
                <w:sz w:val="16"/>
                <w:szCs w:val="16"/>
                <w:lang w:eastAsia="en-US"/>
              </w:rPr>
            </w:pPr>
            <w:r w:rsidRPr="00A564B4">
              <w:rPr>
                <w:sz w:val="16"/>
                <w:szCs w:val="16"/>
                <w:lang w:eastAsia="en-US"/>
              </w:rPr>
              <w:t>RAN#67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7FBF7D3" w14:textId="77777777" w:rsidR="00081D7B" w:rsidRPr="00A564B4" w:rsidRDefault="00081D7B" w:rsidP="00600F51">
            <w:pPr>
              <w:pStyle w:val="TAL"/>
              <w:rPr>
                <w:sz w:val="16"/>
                <w:szCs w:val="16"/>
                <w:lang w:eastAsia="en-US"/>
              </w:rPr>
            </w:pPr>
            <w:r w:rsidRPr="00A564B4">
              <w:rPr>
                <w:sz w:val="16"/>
                <w:szCs w:val="16"/>
                <w:lang w:eastAsia="en-US"/>
              </w:rPr>
              <w:t>R5-150872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85F0C74" w14:textId="77777777" w:rsidR="00081D7B" w:rsidRPr="00A564B4" w:rsidRDefault="00081D7B" w:rsidP="00600F51">
            <w:pPr>
              <w:pStyle w:val="TAL"/>
              <w:rPr>
                <w:sz w:val="16"/>
                <w:szCs w:val="16"/>
                <w:lang w:eastAsia="en-US"/>
              </w:rPr>
            </w:pPr>
            <w:r w:rsidRPr="00A564B4">
              <w:rPr>
                <w:sz w:val="16"/>
                <w:szCs w:val="16"/>
                <w:lang w:eastAsia="en-US"/>
              </w:rPr>
              <w:t>0235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16D9DD4"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54C7FC6" w14:textId="77777777" w:rsidR="00081D7B" w:rsidRPr="00A564B4" w:rsidRDefault="00081D7B" w:rsidP="00600F51">
            <w:pPr>
              <w:pStyle w:val="TAL"/>
              <w:rPr>
                <w:sz w:val="16"/>
                <w:szCs w:val="16"/>
                <w:lang w:eastAsia="en-US"/>
              </w:rPr>
            </w:pPr>
            <w:r w:rsidRPr="00A564B4">
              <w:rPr>
                <w:sz w:val="16"/>
                <w:szCs w:val="16"/>
                <w:lang w:eastAsia="en-US"/>
              </w:rPr>
              <w:t>Addition of applicability for 3DL CA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2CE736B" w14:textId="77777777" w:rsidR="00081D7B" w:rsidRPr="00A564B4" w:rsidRDefault="00081D7B" w:rsidP="00600F51">
            <w:pPr>
              <w:pStyle w:val="TAL"/>
              <w:rPr>
                <w:sz w:val="16"/>
                <w:szCs w:val="16"/>
                <w:lang w:eastAsia="en-US"/>
              </w:rPr>
            </w:pPr>
            <w:r w:rsidRPr="00A564B4">
              <w:rPr>
                <w:sz w:val="16"/>
                <w:szCs w:val="16"/>
                <w:lang w:eastAsia="en-US"/>
              </w:rPr>
              <w:t>12.4.0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52EBB52" w14:textId="77777777" w:rsidR="00081D7B" w:rsidRPr="00A564B4" w:rsidRDefault="00081D7B" w:rsidP="00600F51">
            <w:pPr>
              <w:pStyle w:val="TAL"/>
              <w:rPr>
                <w:sz w:val="16"/>
                <w:szCs w:val="16"/>
                <w:lang w:eastAsia="en-US"/>
              </w:rPr>
            </w:pPr>
            <w:r w:rsidRPr="00A564B4">
              <w:rPr>
                <w:sz w:val="16"/>
                <w:szCs w:val="16"/>
                <w:lang w:eastAsia="en-US"/>
              </w:rPr>
              <w:t>12.5.0</w:t>
            </w:r>
          </w:p>
        </w:tc>
      </w:tr>
      <w:tr w:rsidR="00081D7B" w:rsidRPr="00A564B4" w14:paraId="597EBA1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2305F14" w14:textId="77777777" w:rsidR="00081D7B" w:rsidRPr="00A564B4" w:rsidRDefault="00081D7B" w:rsidP="00600F51">
            <w:pPr>
              <w:pStyle w:val="TAL"/>
              <w:rPr>
                <w:sz w:val="16"/>
                <w:szCs w:val="16"/>
                <w:lang w:eastAsia="en-US"/>
              </w:rPr>
            </w:pPr>
            <w:r w:rsidRPr="00A564B4">
              <w:rPr>
                <w:sz w:val="16"/>
                <w:szCs w:val="16"/>
                <w:lang w:eastAsia="en-US"/>
              </w:rPr>
              <w:t>2015-03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4BC5BCD" w14:textId="77777777" w:rsidR="00081D7B" w:rsidRPr="00A564B4" w:rsidRDefault="00081D7B" w:rsidP="00600F51">
            <w:pPr>
              <w:pStyle w:val="TAL"/>
              <w:rPr>
                <w:sz w:val="16"/>
                <w:szCs w:val="16"/>
                <w:lang w:eastAsia="en-US"/>
              </w:rPr>
            </w:pPr>
            <w:r w:rsidRPr="00A564B4">
              <w:rPr>
                <w:sz w:val="16"/>
                <w:szCs w:val="16"/>
                <w:lang w:eastAsia="en-US"/>
              </w:rPr>
              <w:t>RAN#67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91AC9FF" w14:textId="77777777" w:rsidR="00081D7B" w:rsidRPr="00A564B4" w:rsidRDefault="00081D7B" w:rsidP="00600F51">
            <w:pPr>
              <w:pStyle w:val="TAL"/>
              <w:rPr>
                <w:sz w:val="16"/>
                <w:szCs w:val="16"/>
                <w:lang w:eastAsia="en-US"/>
              </w:rPr>
            </w:pPr>
            <w:r w:rsidRPr="00A564B4">
              <w:rPr>
                <w:sz w:val="16"/>
                <w:szCs w:val="16"/>
                <w:lang w:eastAsia="en-US"/>
              </w:rPr>
              <w:t>R5-150876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3C425AA" w14:textId="77777777" w:rsidR="00081D7B" w:rsidRPr="00A564B4" w:rsidRDefault="00081D7B" w:rsidP="00600F51">
            <w:pPr>
              <w:pStyle w:val="TAL"/>
              <w:rPr>
                <w:sz w:val="16"/>
                <w:szCs w:val="16"/>
                <w:lang w:eastAsia="en-US"/>
              </w:rPr>
            </w:pPr>
            <w:r w:rsidRPr="00A564B4">
              <w:rPr>
                <w:sz w:val="16"/>
                <w:szCs w:val="16"/>
                <w:lang w:eastAsia="en-US"/>
              </w:rPr>
              <w:t>0236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6E59F21"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216B3EC" w14:textId="77777777" w:rsidR="00081D7B" w:rsidRPr="00A564B4" w:rsidRDefault="00081D7B" w:rsidP="00600F51">
            <w:pPr>
              <w:pStyle w:val="TAL"/>
              <w:rPr>
                <w:sz w:val="16"/>
                <w:szCs w:val="16"/>
                <w:lang w:eastAsia="en-US"/>
              </w:rPr>
            </w:pPr>
            <w:r w:rsidRPr="00A564B4">
              <w:rPr>
                <w:sz w:val="16"/>
                <w:szCs w:val="16"/>
                <w:lang w:eastAsia="en-US"/>
              </w:rPr>
              <w:t>Addition of applicability for CA_39C in TS36.521-2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C010CAD" w14:textId="77777777" w:rsidR="00081D7B" w:rsidRPr="00A564B4" w:rsidRDefault="00081D7B" w:rsidP="00600F51">
            <w:pPr>
              <w:pStyle w:val="TAL"/>
              <w:rPr>
                <w:sz w:val="16"/>
                <w:szCs w:val="16"/>
                <w:lang w:eastAsia="en-US"/>
              </w:rPr>
            </w:pPr>
            <w:r w:rsidRPr="00A564B4">
              <w:rPr>
                <w:sz w:val="16"/>
                <w:szCs w:val="16"/>
                <w:lang w:eastAsia="en-US"/>
              </w:rPr>
              <w:t>12.4.0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F4FF535" w14:textId="77777777" w:rsidR="00081D7B" w:rsidRPr="00A564B4" w:rsidRDefault="00081D7B" w:rsidP="00600F51">
            <w:pPr>
              <w:pStyle w:val="TAL"/>
              <w:rPr>
                <w:sz w:val="16"/>
                <w:szCs w:val="16"/>
                <w:lang w:eastAsia="en-US"/>
              </w:rPr>
            </w:pPr>
            <w:r w:rsidRPr="00A564B4">
              <w:rPr>
                <w:sz w:val="16"/>
                <w:szCs w:val="16"/>
                <w:lang w:eastAsia="en-US"/>
              </w:rPr>
              <w:t>12.5.0</w:t>
            </w:r>
          </w:p>
        </w:tc>
      </w:tr>
      <w:tr w:rsidR="00081D7B" w:rsidRPr="00A564B4" w14:paraId="36434A7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DB6A56D" w14:textId="77777777" w:rsidR="00081D7B" w:rsidRPr="00A564B4" w:rsidRDefault="00081D7B" w:rsidP="00600F51">
            <w:pPr>
              <w:pStyle w:val="TAL"/>
              <w:rPr>
                <w:sz w:val="16"/>
                <w:szCs w:val="16"/>
                <w:lang w:eastAsia="en-US"/>
              </w:rPr>
            </w:pPr>
            <w:r w:rsidRPr="00A564B4">
              <w:rPr>
                <w:sz w:val="16"/>
                <w:szCs w:val="16"/>
                <w:lang w:eastAsia="en-US"/>
              </w:rPr>
              <w:t>2015-03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2F53DF6" w14:textId="77777777" w:rsidR="00081D7B" w:rsidRPr="00A564B4" w:rsidRDefault="00081D7B" w:rsidP="00600F51">
            <w:pPr>
              <w:pStyle w:val="TAL"/>
              <w:rPr>
                <w:sz w:val="16"/>
                <w:szCs w:val="16"/>
                <w:lang w:eastAsia="en-US"/>
              </w:rPr>
            </w:pPr>
            <w:r w:rsidRPr="00A564B4">
              <w:rPr>
                <w:sz w:val="16"/>
                <w:szCs w:val="16"/>
                <w:lang w:eastAsia="en-US"/>
              </w:rPr>
              <w:t>RAN#67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556C77A" w14:textId="77777777" w:rsidR="00081D7B" w:rsidRPr="00A564B4" w:rsidRDefault="00081D7B" w:rsidP="00600F51">
            <w:pPr>
              <w:pStyle w:val="TAL"/>
              <w:rPr>
                <w:sz w:val="16"/>
                <w:szCs w:val="16"/>
                <w:lang w:eastAsia="en-US"/>
              </w:rPr>
            </w:pPr>
            <w:r w:rsidRPr="00A564B4">
              <w:rPr>
                <w:sz w:val="16"/>
                <w:szCs w:val="16"/>
                <w:lang w:eastAsia="en-US"/>
              </w:rPr>
              <w:t>R5-150882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D2F8D9A" w14:textId="77777777" w:rsidR="00081D7B" w:rsidRPr="00A564B4" w:rsidRDefault="00081D7B" w:rsidP="00600F51">
            <w:pPr>
              <w:pStyle w:val="TAL"/>
              <w:rPr>
                <w:sz w:val="16"/>
                <w:szCs w:val="16"/>
                <w:lang w:eastAsia="en-US"/>
              </w:rPr>
            </w:pPr>
            <w:r w:rsidRPr="00A564B4">
              <w:rPr>
                <w:sz w:val="16"/>
                <w:szCs w:val="16"/>
                <w:lang w:eastAsia="en-US"/>
              </w:rPr>
              <w:t>0238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4583792"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758A1B9" w14:textId="77777777" w:rsidR="00081D7B" w:rsidRPr="00A564B4" w:rsidRDefault="00081D7B" w:rsidP="00600F51">
            <w:pPr>
              <w:pStyle w:val="TAL"/>
              <w:rPr>
                <w:sz w:val="16"/>
                <w:szCs w:val="16"/>
                <w:lang w:eastAsia="en-US"/>
              </w:rPr>
            </w:pPr>
            <w:r w:rsidRPr="00A564B4">
              <w:rPr>
                <w:sz w:val="16"/>
                <w:szCs w:val="16"/>
                <w:lang w:eastAsia="en-US"/>
              </w:rPr>
              <w:t>Addition of applicability for newly added 20MHz+10MHz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E410D32" w14:textId="77777777" w:rsidR="00081D7B" w:rsidRPr="00A564B4" w:rsidRDefault="00081D7B" w:rsidP="00600F51">
            <w:pPr>
              <w:pStyle w:val="TAL"/>
              <w:rPr>
                <w:sz w:val="16"/>
                <w:szCs w:val="16"/>
                <w:lang w:eastAsia="en-US"/>
              </w:rPr>
            </w:pPr>
            <w:r w:rsidRPr="00A564B4">
              <w:rPr>
                <w:sz w:val="16"/>
                <w:szCs w:val="16"/>
                <w:lang w:eastAsia="en-US"/>
              </w:rPr>
              <w:t>12.4.0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0A432F3" w14:textId="77777777" w:rsidR="00081D7B" w:rsidRPr="00A564B4" w:rsidRDefault="00081D7B" w:rsidP="00600F51">
            <w:pPr>
              <w:pStyle w:val="TAL"/>
              <w:rPr>
                <w:sz w:val="16"/>
                <w:szCs w:val="16"/>
                <w:lang w:eastAsia="en-US"/>
              </w:rPr>
            </w:pPr>
            <w:r w:rsidRPr="00A564B4">
              <w:rPr>
                <w:sz w:val="16"/>
                <w:szCs w:val="16"/>
                <w:lang w:eastAsia="en-US"/>
              </w:rPr>
              <w:t>12.5.0</w:t>
            </w:r>
          </w:p>
        </w:tc>
      </w:tr>
      <w:tr w:rsidR="00081D7B" w:rsidRPr="00A564B4" w14:paraId="1C91BD1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E8C0421" w14:textId="77777777" w:rsidR="00081D7B" w:rsidRPr="00A564B4" w:rsidRDefault="00081D7B" w:rsidP="00600F51">
            <w:pPr>
              <w:pStyle w:val="TAL"/>
              <w:rPr>
                <w:sz w:val="16"/>
                <w:szCs w:val="16"/>
                <w:lang w:eastAsia="en-US"/>
              </w:rPr>
            </w:pPr>
            <w:r w:rsidRPr="00A564B4">
              <w:rPr>
                <w:sz w:val="16"/>
                <w:szCs w:val="16"/>
                <w:lang w:eastAsia="en-US"/>
              </w:rPr>
              <w:t>2015-03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C874FEF" w14:textId="77777777" w:rsidR="00081D7B" w:rsidRPr="00A564B4" w:rsidRDefault="00081D7B" w:rsidP="00600F51">
            <w:pPr>
              <w:pStyle w:val="TAL"/>
              <w:rPr>
                <w:sz w:val="16"/>
                <w:szCs w:val="16"/>
                <w:lang w:eastAsia="en-US"/>
              </w:rPr>
            </w:pPr>
            <w:r w:rsidRPr="00A564B4">
              <w:rPr>
                <w:sz w:val="16"/>
                <w:szCs w:val="16"/>
                <w:lang w:eastAsia="en-US"/>
              </w:rPr>
              <w:t>RAN#67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E127DE3" w14:textId="77777777" w:rsidR="00081D7B" w:rsidRPr="00A564B4" w:rsidRDefault="00081D7B" w:rsidP="00600F51">
            <w:pPr>
              <w:pStyle w:val="TAL"/>
              <w:rPr>
                <w:sz w:val="16"/>
                <w:szCs w:val="16"/>
                <w:lang w:eastAsia="en-US"/>
              </w:rPr>
            </w:pPr>
            <w:r w:rsidRPr="00A564B4">
              <w:rPr>
                <w:sz w:val="16"/>
                <w:szCs w:val="16"/>
                <w:lang w:eastAsia="en-US"/>
              </w:rPr>
              <w:t>R5-150883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6741CE5" w14:textId="77777777" w:rsidR="00081D7B" w:rsidRPr="00A564B4" w:rsidRDefault="00081D7B" w:rsidP="00600F51">
            <w:pPr>
              <w:pStyle w:val="TAL"/>
              <w:rPr>
                <w:sz w:val="16"/>
                <w:szCs w:val="16"/>
                <w:lang w:eastAsia="en-US"/>
              </w:rPr>
            </w:pPr>
            <w:r w:rsidRPr="00A564B4">
              <w:rPr>
                <w:sz w:val="16"/>
                <w:szCs w:val="16"/>
                <w:lang w:eastAsia="en-US"/>
              </w:rPr>
              <w:t>0239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F855634"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9490100" w14:textId="77777777" w:rsidR="00081D7B" w:rsidRPr="00A564B4" w:rsidRDefault="00081D7B" w:rsidP="00600F51">
            <w:pPr>
              <w:pStyle w:val="TAL"/>
              <w:rPr>
                <w:sz w:val="16"/>
                <w:szCs w:val="16"/>
                <w:lang w:eastAsia="en-US"/>
              </w:rPr>
            </w:pPr>
            <w:r w:rsidRPr="00A564B4">
              <w:rPr>
                <w:sz w:val="16"/>
                <w:szCs w:val="16"/>
                <w:lang w:eastAsia="en-US"/>
              </w:rPr>
              <w:t>Addition of applicability for newly added RSRP accuracy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0B83D6F" w14:textId="77777777" w:rsidR="00081D7B" w:rsidRPr="00A564B4" w:rsidRDefault="00081D7B" w:rsidP="00600F51">
            <w:pPr>
              <w:pStyle w:val="TAL"/>
              <w:rPr>
                <w:sz w:val="16"/>
                <w:szCs w:val="16"/>
                <w:lang w:eastAsia="en-US"/>
              </w:rPr>
            </w:pPr>
            <w:r w:rsidRPr="00A564B4">
              <w:rPr>
                <w:sz w:val="16"/>
                <w:szCs w:val="16"/>
                <w:lang w:eastAsia="en-US"/>
              </w:rPr>
              <w:t>12.4.0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7199C66" w14:textId="77777777" w:rsidR="00081D7B" w:rsidRPr="00A564B4" w:rsidRDefault="00081D7B" w:rsidP="00600F51">
            <w:pPr>
              <w:pStyle w:val="TAL"/>
              <w:rPr>
                <w:sz w:val="16"/>
                <w:szCs w:val="16"/>
                <w:lang w:eastAsia="en-US"/>
              </w:rPr>
            </w:pPr>
            <w:r w:rsidRPr="00A564B4">
              <w:rPr>
                <w:sz w:val="16"/>
                <w:szCs w:val="16"/>
                <w:lang w:eastAsia="en-US"/>
              </w:rPr>
              <w:t>12.5.0</w:t>
            </w:r>
          </w:p>
        </w:tc>
      </w:tr>
      <w:tr w:rsidR="00081D7B" w:rsidRPr="00A564B4" w14:paraId="6306083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E0ED7A5" w14:textId="77777777" w:rsidR="00081D7B" w:rsidRPr="00A564B4" w:rsidRDefault="00081D7B" w:rsidP="00600F51">
            <w:pPr>
              <w:pStyle w:val="TAL"/>
              <w:rPr>
                <w:sz w:val="16"/>
                <w:szCs w:val="16"/>
                <w:lang w:eastAsia="en-US"/>
              </w:rPr>
            </w:pPr>
            <w:r w:rsidRPr="00A564B4">
              <w:rPr>
                <w:sz w:val="16"/>
                <w:szCs w:val="16"/>
                <w:lang w:eastAsia="en-US"/>
              </w:rPr>
              <w:t>2015-03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A739DB3" w14:textId="77777777" w:rsidR="00081D7B" w:rsidRPr="00A564B4" w:rsidRDefault="00081D7B" w:rsidP="00600F51">
            <w:pPr>
              <w:pStyle w:val="TAL"/>
              <w:rPr>
                <w:sz w:val="16"/>
                <w:szCs w:val="16"/>
                <w:lang w:eastAsia="en-US"/>
              </w:rPr>
            </w:pPr>
            <w:r w:rsidRPr="00A564B4">
              <w:rPr>
                <w:sz w:val="16"/>
                <w:szCs w:val="16"/>
                <w:lang w:eastAsia="en-US"/>
              </w:rPr>
              <w:t>RAN#67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0759DD2" w14:textId="77777777" w:rsidR="00081D7B" w:rsidRPr="00A564B4" w:rsidRDefault="00081D7B" w:rsidP="00600F51">
            <w:pPr>
              <w:pStyle w:val="TAL"/>
              <w:rPr>
                <w:sz w:val="16"/>
                <w:szCs w:val="16"/>
                <w:lang w:eastAsia="en-US"/>
              </w:rPr>
            </w:pPr>
            <w:r w:rsidRPr="00A564B4">
              <w:rPr>
                <w:sz w:val="16"/>
                <w:szCs w:val="16"/>
                <w:lang w:eastAsia="en-US"/>
              </w:rPr>
              <w:t>R5-150904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B3420D6" w14:textId="77777777" w:rsidR="00081D7B" w:rsidRPr="00A564B4" w:rsidRDefault="00081D7B" w:rsidP="00600F51">
            <w:pPr>
              <w:pStyle w:val="TAL"/>
              <w:rPr>
                <w:sz w:val="16"/>
                <w:szCs w:val="16"/>
                <w:lang w:eastAsia="en-US"/>
              </w:rPr>
            </w:pPr>
            <w:r w:rsidRPr="00A564B4">
              <w:rPr>
                <w:sz w:val="16"/>
                <w:szCs w:val="16"/>
                <w:lang w:eastAsia="en-US"/>
              </w:rPr>
              <w:t>0240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9DC7747"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9D8B34F" w14:textId="77777777" w:rsidR="00081D7B" w:rsidRPr="00A564B4" w:rsidRDefault="00081D7B" w:rsidP="00600F51">
            <w:pPr>
              <w:pStyle w:val="TAL"/>
              <w:rPr>
                <w:sz w:val="16"/>
                <w:szCs w:val="16"/>
                <w:lang w:eastAsia="en-US"/>
              </w:rPr>
            </w:pPr>
            <w:r w:rsidRPr="00A564B4">
              <w:rPr>
                <w:sz w:val="16"/>
                <w:szCs w:val="16"/>
                <w:lang w:eastAsia="en-US"/>
              </w:rPr>
              <w:t>Addition of a new table for Supported CA configurations for Inter-band CA (three bands)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963D9B6" w14:textId="77777777" w:rsidR="00081D7B" w:rsidRPr="00A564B4" w:rsidRDefault="00081D7B" w:rsidP="00600F51">
            <w:pPr>
              <w:pStyle w:val="TAL"/>
              <w:rPr>
                <w:sz w:val="16"/>
                <w:szCs w:val="16"/>
                <w:lang w:eastAsia="en-US"/>
              </w:rPr>
            </w:pPr>
            <w:r w:rsidRPr="00A564B4">
              <w:rPr>
                <w:sz w:val="16"/>
                <w:szCs w:val="16"/>
                <w:lang w:eastAsia="en-US"/>
              </w:rPr>
              <w:t>12.4.0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6A3BFE8" w14:textId="77777777" w:rsidR="00081D7B" w:rsidRPr="00A564B4" w:rsidRDefault="00081D7B" w:rsidP="00600F51">
            <w:pPr>
              <w:pStyle w:val="TAL"/>
              <w:rPr>
                <w:sz w:val="16"/>
                <w:szCs w:val="16"/>
                <w:lang w:eastAsia="en-US"/>
              </w:rPr>
            </w:pPr>
            <w:r w:rsidRPr="00A564B4">
              <w:rPr>
                <w:sz w:val="16"/>
                <w:szCs w:val="16"/>
                <w:lang w:eastAsia="en-US"/>
              </w:rPr>
              <w:t>12.5.0</w:t>
            </w:r>
          </w:p>
        </w:tc>
      </w:tr>
      <w:tr w:rsidR="00081D7B" w:rsidRPr="00A564B4" w14:paraId="236FE41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976E7A5" w14:textId="77777777" w:rsidR="00081D7B" w:rsidRPr="00A564B4" w:rsidRDefault="00081D7B" w:rsidP="00600F51">
            <w:pPr>
              <w:pStyle w:val="TAL"/>
              <w:rPr>
                <w:sz w:val="16"/>
                <w:szCs w:val="16"/>
                <w:lang w:eastAsia="en-US"/>
              </w:rPr>
            </w:pPr>
            <w:r w:rsidRPr="00A564B4">
              <w:rPr>
                <w:sz w:val="16"/>
                <w:szCs w:val="16"/>
                <w:lang w:eastAsia="en-US"/>
              </w:rPr>
              <w:t>2015-03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1A19CD3" w14:textId="77777777" w:rsidR="00081D7B" w:rsidRPr="00A564B4" w:rsidRDefault="00081D7B" w:rsidP="00600F51">
            <w:pPr>
              <w:pStyle w:val="TAL"/>
              <w:rPr>
                <w:sz w:val="16"/>
                <w:szCs w:val="16"/>
                <w:lang w:eastAsia="en-US"/>
              </w:rPr>
            </w:pPr>
            <w:r w:rsidRPr="00A564B4">
              <w:rPr>
                <w:sz w:val="16"/>
                <w:szCs w:val="16"/>
                <w:lang w:eastAsia="en-US"/>
              </w:rPr>
              <w:t>RAN#67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00A3C79" w14:textId="77777777" w:rsidR="00081D7B" w:rsidRPr="00A564B4" w:rsidRDefault="00081D7B" w:rsidP="00600F51">
            <w:pPr>
              <w:pStyle w:val="TAL"/>
              <w:rPr>
                <w:sz w:val="16"/>
                <w:szCs w:val="16"/>
                <w:lang w:eastAsia="en-US"/>
              </w:rPr>
            </w:pPr>
            <w:r w:rsidRPr="00A564B4">
              <w:rPr>
                <w:sz w:val="16"/>
                <w:szCs w:val="16"/>
                <w:lang w:eastAsia="en-US"/>
              </w:rPr>
              <w:t>R5-150914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3BE9E0F" w14:textId="77777777" w:rsidR="00081D7B" w:rsidRPr="00A564B4" w:rsidRDefault="00081D7B" w:rsidP="00600F51">
            <w:pPr>
              <w:pStyle w:val="TAL"/>
              <w:rPr>
                <w:sz w:val="16"/>
                <w:szCs w:val="16"/>
                <w:lang w:eastAsia="en-US"/>
              </w:rPr>
            </w:pPr>
            <w:r w:rsidRPr="00A564B4">
              <w:rPr>
                <w:sz w:val="16"/>
                <w:szCs w:val="16"/>
                <w:lang w:eastAsia="en-US"/>
              </w:rPr>
              <w:t>0241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2C296D0"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E20A306" w14:textId="77777777" w:rsidR="00081D7B" w:rsidRPr="00A564B4" w:rsidRDefault="00081D7B" w:rsidP="00600F51">
            <w:pPr>
              <w:pStyle w:val="TAL"/>
              <w:rPr>
                <w:sz w:val="16"/>
                <w:szCs w:val="16"/>
                <w:lang w:eastAsia="en-US"/>
              </w:rPr>
            </w:pPr>
            <w:r w:rsidRPr="00A564B4">
              <w:rPr>
                <w:sz w:val="16"/>
                <w:szCs w:val="16"/>
                <w:lang w:eastAsia="en-US"/>
              </w:rPr>
              <w:t>Addition of applicability for Multi-Cluster PUSCH with One Uplink Carrier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51AE197" w14:textId="77777777" w:rsidR="00081D7B" w:rsidRPr="00A564B4" w:rsidRDefault="00081D7B" w:rsidP="00600F51">
            <w:pPr>
              <w:pStyle w:val="TAL"/>
              <w:rPr>
                <w:sz w:val="16"/>
                <w:szCs w:val="16"/>
                <w:lang w:eastAsia="en-US"/>
              </w:rPr>
            </w:pPr>
            <w:r w:rsidRPr="00A564B4">
              <w:rPr>
                <w:sz w:val="16"/>
                <w:szCs w:val="16"/>
                <w:lang w:eastAsia="en-US"/>
              </w:rPr>
              <w:t>12.4.0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34D3179" w14:textId="77777777" w:rsidR="00081D7B" w:rsidRPr="00A564B4" w:rsidRDefault="00081D7B" w:rsidP="00600F51">
            <w:pPr>
              <w:pStyle w:val="TAL"/>
              <w:rPr>
                <w:sz w:val="16"/>
                <w:szCs w:val="16"/>
                <w:lang w:eastAsia="en-US"/>
              </w:rPr>
            </w:pPr>
            <w:r w:rsidRPr="00A564B4">
              <w:rPr>
                <w:sz w:val="16"/>
                <w:szCs w:val="16"/>
                <w:lang w:eastAsia="en-US"/>
              </w:rPr>
              <w:t>12.5.0</w:t>
            </w:r>
          </w:p>
        </w:tc>
      </w:tr>
      <w:tr w:rsidR="00081D7B" w:rsidRPr="00A564B4" w14:paraId="6B7DA73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68D5CB6" w14:textId="77777777" w:rsidR="00081D7B" w:rsidRPr="00A564B4" w:rsidRDefault="00081D7B" w:rsidP="00600F51">
            <w:pPr>
              <w:pStyle w:val="TAL"/>
              <w:rPr>
                <w:sz w:val="16"/>
                <w:szCs w:val="16"/>
                <w:lang w:eastAsia="en-US"/>
              </w:rPr>
            </w:pPr>
            <w:r w:rsidRPr="00A564B4">
              <w:rPr>
                <w:sz w:val="16"/>
                <w:szCs w:val="16"/>
                <w:lang w:eastAsia="en-US"/>
              </w:rPr>
              <w:t>2015-03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82A613F" w14:textId="77777777" w:rsidR="00081D7B" w:rsidRPr="00A564B4" w:rsidRDefault="00081D7B" w:rsidP="00600F51">
            <w:pPr>
              <w:pStyle w:val="TAL"/>
              <w:rPr>
                <w:sz w:val="16"/>
                <w:szCs w:val="16"/>
                <w:lang w:eastAsia="en-US"/>
              </w:rPr>
            </w:pPr>
            <w:r w:rsidRPr="00A564B4">
              <w:rPr>
                <w:sz w:val="16"/>
                <w:szCs w:val="16"/>
                <w:lang w:eastAsia="en-US"/>
              </w:rPr>
              <w:t>RAN#67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CE19165" w14:textId="77777777" w:rsidR="00081D7B" w:rsidRPr="00A564B4" w:rsidRDefault="00081D7B" w:rsidP="00600F51">
            <w:pPr>
              <w:pStyle w:val="TAL"/>
              <w:rPr>
                <w:sz w:val="16"/>
                <w:szCs w:val="16"/>
                <w:lang w:eastAsia="en-US"/>
              </w:rPr>
            </w:pPr>
            <w:r w:rsidRPr="00A564B4">
              <w:rPr>
                <w:sz w:val="16"/>
                <w:szCs w:val="16"/>
                <w:lang w:eastAsia="en-US"/>
              </w:rPr>
              <w:t>R5-150923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4938B90" w14:textId="77777777" w:rsidR="00081D7B" w:rsidRPr="00A564B4" w:rsidRDefault="00081D7B" w:rsidP="00600F51">
            <w:pPr>
              <w:pStyle w:val="TAL"/>
              <w:rPr>
                <w:sz w:val="16"/>
                <w:szCs w:val="16"/>
                <w:lang w:eastAsia="en-US"/>
              </w:rPr>
            </w:pPr>
            <w:r w:rsidRPr="00A564B4">
              <w:rPr>
                <w:sz w:val="16"/>
                <w:szCs w:val="16"/>
                <w:lang w:eastAsia="en-US"/>
              </w:rPr>
              <w:t>0242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B5DCBCE"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8609C63" w14:textId="77777777" w:rsidR="00081D7B" w:rsidRPr="00A564B4" w:rsidRDefault="00081D7B" w:rsidP="00600F51">
            <w:pPr>
              <w:pStyle w:val="TAL"/>
              <w:rPr>
                <w:sz w:val="16"/>
                <w:szCs w:val="16"/>
                <w:lang w:eastAsia="en-US"/>
              </w:rPr>
            </w:pPr>
            <w:r w:rsidRPr="00A564B4">
              <w:rPr>
                <w:sz w:val="16"/>
                <w:szCs w:val="16"/>
                <w:lang w:eastAsia="en-US"/>
              </w:rPr>
              <w:t>CA demod test case variants merge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D5C7A3A" w14:textId="77777777" w:rsidR="00081D7B" w:rsidRPr="00A564B4" w:rsidRDefault="00081D7B" w:rsidP="00600F51">
            <w:pPr>
              <w:pStyle w:val="TAL"/>
              <w:rPr>
                <w:sz w:val="16"/>
                <w:szCs w:val="16"/>
                <w:lang w:eastAsia="en-US"/>
              </w:rPr>
            </w:pPr>
            <w:r w:rsidRPr="00A564B4">
              <w:rPr>
                <w:sz w:val="16"/>
                <w:szCs w:val="16"/>
                <w:lang w:eastAsia="en-US"/>
              </w:rPr>
              <w:t>12.4.0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FC9CB01" w14:textId="77777777" w:rsidR="00081D7B" w:rsidRPr="00A564B4" w:rsidRDefault="00081D7B" w:rsidP="00600F51">
            <w:pPr>
              <w:pStyle w:val="TAL"/>
              <w:rPr>
                <w:sz w:val="16"/>
                <w:szCs w:val="16"/>
                <w:lang w:eastAsia="en-US"/>
              </w:rPr>
            </w:pPr>
            <w:r w:rsidRPr="00A564B4">
              <w:rPr>
                <w:sz w:val="16"/>
                <w:szCs w:val="16"/>
                <w:lang w:eastAsia="en-US"/>
              </w:rPr>
              <w:t>12.5.0</w:t>
            </w:r>
          </w:p>
        </w:tc>
      </w:tr>
      <w:tr w:rsidR="00081D7B" w:rsidRPr="00A564B4" w14:paraId="49A752C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E8528F2" w14:textId="77777777" w:rsidR="00081D7B" w:rsidRPr="00A564B4" w:rsidRDefault="00081D7B" w:rsidP="00600F51">
            <w:pPr>
              <w:pStyle w:val="TAL"/>
              <w:rPr>
                <w:sz w:val="16"/>
                <w:szCs w:val="16"/>
                <w:lang w:eastAsia="en-US"/>
              </w:rPr>
            </w:pPr>
            <w:r w:rsidRPr="00A564B4">
              <w:rPr>
                <w:sz w:val="16"/>
                <w:szCs w:val="16"/>
                <w:lang w:eastAsia="en-US"/>
              </w:rPr>
              <w:t>2015-06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580B3D6" w14:textId="77777777" w:rsidR="00081D7B" w:rsidRPr="00A564B4" w:rsidRDefault="00081D7B" w:rsidP="00600F51">
            <w:pPr>
              <w:pStyle w:val="TAL"/>
              <w:rPr>
                <w:sz w:val="16"/>
                <w:szCs w:val="16"/>
                <w:lang w:eastAsia="en-US"/>
              </w:rPr>
            </w:pPr>
            <w:r w:rsidRPr="00A564B4">
              <w:rPr>
                <w:sz w:val="16"/>
                <w:szCs w:val="16"/>
                <w:lang w:eastAsia="en-US"/>
              </w:rPr>
              <w:t>RAN#68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580167A" w14:textId="77777777" w:rsidR="00081D7B" w:rsidRPr="00A564B4" w:rsidRDefault="00081D7B" w:rsidP="00600F51">
            <w:pPr>
              <w:pStyle w:val="TAL"/>
              <w:rPr>
                <w:sz w:val="16"/>
                <w:szCs w:val="16"/>
                <w:lang w:eastAsia="en-US"/>
              </w:rPr>
            </w:pPr>
            <w:r w:rsidRPr="00A564B4">
              <w:rPr>
                <w:sz w:val="16"/>
                <w:szCs w:val="16"/>
                <w:lang w:eastAsia="en-US"/>
              </w:rPr>
              <w:t>R5-151156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DEAF1DA" w14:textId="77777777" w:rsidR="00081D7B" w:rsidRPr="00A564B4" w:rsidRDefault="00081D7B" w:rsidP="00600F51">
            <w:pPr>
              <w:pStyle w:val="TAL"/>
              <w:rPr>
                <w:sz w:val="16"/>
                <w:szCs w:val="16"/>
                <w:lang w:eastAsia="en-US"/>
              </w:rPr>
            </w:pPr>
            <w:r w:rsidRPr="00A564B4">
              <w:rPr>
                <w:sz w:val="16"/>
                <w:szCs w:val="16"/>
                <w:lang w:eastAsia="en-US"/>
              </w:rPr>
              <w:t>0245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94D267D"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FCA71A3" w14:textId="77777777" w:rsidR="00081D7B" w:rsidRPr="00A564B4" w:rsidRDefault="00081D7B" w:rsidP="00600F51">
            <w:pPr>
              <w:pStyle w:val="TAL"/>
              <w:rPr>
                <w:sz w:val="16"/>
                <w:szCs w:val="16"/>
                <w:lang w:eastAsia="en-US"/>
              </w:rPr>
            </w:pPr>
            <w:r w:rsidRPr="00A564B4">
              <w:rPr>
                <w:sz w:val="16"/>
                <w:szCs w:val="16"/>
                <w:lang w:eastAsia="en-US"/>
              </w:rPr>
              <w:t>Correction of applicability conditions for RRM test case 5.3.5 and 5.3.6</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4764718" w14:textId="77777777" w:rsidR="00081D7B" w:rsidRPr="00A564B4" w:rsidRDefault="00081D7B" w:rsidP="00600F51">
            <w:pPr>
              <w:pStyle w:val="TAL"/>
              <w:rPr>
                <w:sz w:val="16"/>
                <w:szCs w:val="16"/>
                <w:lang w:eastAsia="en-US"/>
              </w:rPr>
            </w:pPr>
            <w:r w:rsidRPr="00A564B4">
              <w:rPr>
                <w:sz w:val="16"/>
                <w:szCs w:val="16"/>
                <w:lang w:eastAsia="en-US"/>
              </w:rPr>
              <w:t>12.5.0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8922521" w14:textId="77777777" w:rsidR="00081D7B" w:rsidRPr="00A564B4" w:rsidRDefault="00081D7B" w:rsidP="00600F51">
            <w:pPr>
              <w:pStyle w:val="TAL"/>
              <w:rPr>
                <w:sz w:val="16"/>
                <w:szCs w:val="16"/>
                <w:lang w:eastAsia="en-US"/>
              </w:rPr>
            </w:pPr>
            <w:r w:rsidRPr="00A564B4">
              <w:rPr>
                <w:sz w:val="16"/>
                <w:szCs w:val="16"/>
                <w:lang w:eastAsia="en-US"/>
              </w:rPr>
              <w:t>12.6.0</w:t>
            </w:r>
          </w:p>
        </w:tc>
      </w:tr>
      <w:tr w:rsidR="00081D7B" w:rsidRPr="00A564B4" w14:paraId="6B91EF7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31F9CCC" w14:textId="77777777" w:rsidR="00081D7B" w:rsidRPr="00A564B4" w:rsidRDefault="00081D7B" w:rsidP="00600F51">
            <w:pPr>
              <w:pStyle w:val="TAL"/>
              <w:rPr>
                <w:sz w:val="16"/>
                <w:szCs w:val="16"/>
                <w:lang w:eastAsia="en-US"/>
              </w:rPr>
            </w:pPr>
            <w:r w:rsidRPr="00A564B4">
              <w:rPr>
                <w:sz w:val="16"/>
                <w:szCs w:val="16"/>
                <w:lang w:eastAsia="en-US"/>
              </w:rPr>
              <w:t>2015-06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ECF054A" w14:textId="77777777" w:rsidR="00081D7B" w:rsidRPr="00A564B4" w:rsidRDefault="00081D7B" w:rsidP="00600F51">
            <w:pPr>
              <w:pStyle w:val="TAL"/>
              <w:rPr>
                <w:sz w:val="16"/>
                <w:szCs w:val="16"/>
                <w:lang w:eastAsia="en-US"/>
              </w:rPr>
            </w:pPr>
            <w:r w:rsidRPr="00A564B4">
              <w:rPr>
                <w:sz w:val="16"/>
                <w:szCs w:val="16"/>
                <w:lang w:eastAsia="en-US"/>
              </w:rPr>
              <w:t>RAN#68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70AD727" w14:textId="77777777" w:rsidR="00081D7B" w:rsidRPr="00A564B4" w:rsidRDefault="00081D7B" w:rsidP="00600F51">
            <w:pPr>
              <w:pStyle w:val="TAL"/>
              <w:rPr>
                <w:sz w:val="16"/>
                <w:szCs w:val="16"/>
                <w:lang w:eastAsia="en-US"/>
              </w:rPr>
            </w:pPr>
            <w:r w:rsidRPr="00A564B4">
              <w:rPr>
                <w:sz w:val="16"/>
                <w:szCs w:val="16"/>
                <w:lang w:eastAsia="en-US"/>
              </w:rPr>
              <w:t>R5-151164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5ECC2E5" w14:textId="77777777" w:rsidR="00081D7B" w:rsidRPr="00A564B4" w:rsidRDefault="00081D7B" w:rsidP="00600F51">
            <w:pPr>
              <w:pStyle w:val="TAL"/>
              <w:rPr>
                <w:sz w:val="16"/>
                <w:szCs w:val="16"/>
                <w:lang w:eastAsia="en-US"/>
              </w:rPr>
            </w:pPr>
            <w:r w:rsidRPr="00A564B4">
              <w:rPr>
                <w:sz w:val="16"/>
                <w:szCs w:val="16"/>
                <w:lang w:eastAsia="en-US"/>
              </w:rPr>
              <w:t>0246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6FD88DB"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7782635" w14:textId="77777777" w:rsidR="00081D7B" w:rsidRPr="00A564B4" w:rsidRDefault="00081D7B" w:rsidP="00600F51">
            <w:pPr>
              <w:pStyle w:val="TAL"/>
              <w:rPr>
                <w:sz w:val="16"/>
                <w:szCs w:val="16"/>
                <w:lang w:eastAsia="en-US"/>
              </w:rPr>
            </w:pPr>
            <w:r w:rsidRPr="00A564B4">
              <w:rPr>
                <w:sz w:val="16"/>
                <w:szCs w:val="16"/>
                <w:lang w:eastAsia="en-US"/>
              </w:rPr>
              <w:t xml:space="preserve">CA RF: Correction to condition description </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75E8144" w14:textId="77777777" w:rsidR="00081D7B" w:rsidRPr="00A564B4" w:rsidRDefault="00081D7B" w:rsidP="00600F51">
            <w:pPr>
              <w:pStyle w:val="TAL"/>
              <w:rPr>
                <w:sz w:val="16"/>
                <w:szCs w:val="16"/>
                <w:lang w:eastAsia="en-US"/>
              </w:rPr>
            </w:pPr>
            <w:r w:rsidRPr="00A564B4">
              <w:rPr>
                <w:sz w:val="16"/>
                <w:szCs w:val="16"/>
                <w:lang w:eastAsia="en-US"/>
              </w:rPr>
              <w:t>12.5.0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F91E885" w14:textId="77777777" w:rsidR="00081D7B" w:rsidRPr="00A564B4" w:rsidRDefault="00081D7B" w:rsidP="00600F51">
            <w:pPr>
              <w:pStyle w:val="TAL"/>
              <w:rPr>
                <w:sz w:val="16"/>
                <w:szCs w:val="16"/>
                <w:lang w:eastAsia="en-US"/>
              </w:rPr>
            </w:pPr>
            <w:r w:rsidRPr="00A564B4">
              <w:rPr>
                <w:sz w:val="16"/>
                <w:szCs w:val="16"/>
                <w:lang w:eastAsia="en-US"/>
              </w:rPr>
              <w:t>12.6.0</w:t>
            </w:r>
          </w:p>
        </w:tc>
      </w:tr>
      <w:tr w:rsidR="00081D7B" w:rsidRPr="00A564B4" w14:paraId="298712D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89D5897" w14:textId="77777777" w:rsidR="00081D7B" w:rsidRPr="00A564B4" w:rsidRDefault="00081D7B" w:rsidP="00600F51">
            <w:pPr>
              <w:pStyle w:val="TAL"/>
              <w:rPr>
                <w:sz w:val="16"/>
                <w:szCs w:val="16"/>
                <w:lang w:eastAsia="en-US"/>
              </w:rPr>
            </w:pPr>
            <w:r w:rsidRPr="00A564B4">
              <w:rPr>
                <w:sz w:val="16"/>
                <w:szCs w:val="16"/>
                <w:lang w:eastAsia="en-US"/>
              </w:rPr>
              <w:t>2015-06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75C6C1A" w14:textId="77777777" w:rsidR="00081D7B" w:rsidRPr="00A564B4" w:rsidRDefault="00081D7B" w:rsidP="00600F51">
            <w:pPr>
              <w:pStyle w:val="TAL"/>
              <w:rPr>
                <w:sz w:val="16"/>
                <w:szCs w:val="16"/>
                <w:lang w:eastAsia="en-US"/>
              </w:rPr>
            </w:pPr>
            <w:r w:rsidRPr="00A564B4">
              <w:rPr>
                <w:sz w:val="16"/>
                <w:szCs w:val="16"/>
                <w:lang w:eastAsia="en-US"/>
              </w:rPr>
              <w:t>RAN#68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FABF3B8" w14:textId="77777777" w:rsidR="00081D7B" w:rsidRPr="00A564B4" w:rsidRDefault="00081D7B" w:rsidP="00600F51">
            <w:pPr>
              <w:pStyle w:val="TAL"/>
              <w:rPr>
                <w:sz w:val="16"/>
                <w:szCs w:val="16"/>
                <w:lang w:eastAsia="en-US"/>
              </w:rPr>
            </w:pPr>
            <w:r w:rsidRPr="00A564B4">
              <w:rPr>
                <w:sz w:val="16"/>
                <w:szCs w:val="16"/>
                <w:lang w:eastAsia="en-US"/>
              </w:rPr>
              <w:t>R5-151461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2B19E41" w14:textId="77777777" w:rsidR="00081D7B" w:rsidRPr="00A564B4" w:rsidRDefault="00081D7B" w:rsidP="00600F51">
            <w:pPr>
              <w:pStyle w:val="TAL"/>
              <w:rPr>
                <w:sz w:val="16"/>
                <w:szCs w:val="16"/>
                <w:lang w:eastAsia="en-US"/>
              </w:rPr>
            </w:pPr>
            <w:r w:rsidRPr="00A564B4">
              <w:rPr>
                <w:sz w:val="16"/>
                <w:szCs w:val="16"/>
                <w:lang w:eastAsia="en-US"/>
              </w:rPr>
              <w:t>0261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310F73C"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CE9878D" w14:textId="77777777" w:rsidR="00081D7B" w:rsidRPr="00A564B4" w:rsidRDefault="00081D7B" w:rsidP="00600F51">
            <w:pPr>
              <w:pStyle w:val="TAL"/>
              <w:rPr>
                <w:sz w:val="16"/>
                <w:szCs w:val="16"/>
                <w:lang w:eastAsia="en-US"/>
              </w:rPr>
            </w:pPr>
            <w:r w:rsidRPr="00A564B4">
              <w:rPr>
                <w:sz w:val="16"/>
                <w:szCs w:val="16"/>
                <w:lang w:eastAsia="en-US"/>
              </w:rPr>
              <w:t>Updates to 36.521-2 regarding merging of TDD CA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601DC06" w14:textId="77777777" w:rsidR="00081D7B" w:rsidRPr="00A564B4" w:rsidRDefault="00081D7B" w:rsidP="00600F51">
            <w:pPr>
              <w:pStyle w:val="TAL"/>
              <w:rPr>
                <w:sz w:val="16"/>
                <w:szCs w:val="16"/>
                <w:lang w:eastAsia="en-US"/>
              </w:rPr>
            </w:pPr>
            <w:r w:rsidRPr="00A564B4">
              <w:rPr>
                <w:sz w:val="16"/>
                <w:szCs w:val="16"/>
                <w:lang w:eastAsia="en-US"/>
              </w:rPr>
              <w:t>12.5.0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062CE09" w14:textId="77777777" w:rsidR="00081D7B" w:rsidRPr="00A564B4" w:rsidRDefault="00081D7B" w:rsidP="00600F51">
            <w:pPr>
              <w:pStyle w:val="TAL"/>
              <w:rPr>
                <w:sz w:val="16"/>
                <w:szCs w:val="16"/>
                <w:lang w:eastAsia="en-US"/>
              </w:rPr>
            </w:pPr>
            <w:r w:rsidRPr="00A564B4">
              <w:rPr>
                <w:sz w:val="16"/>
                <w:szCs w:val="16"/>
                <w:lang w:eastAsia="en-US"/>
              </w:rPr>
              <w:t>12.6.0</w:t>
            </w:r>
          </w:p>
        </w:tc>
      </w:tr>
      <w:tr w:rsidR="00081D7B" w:rsidRPr="00A564B4" w14:paraId="5E14C2F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DEAF808" w14:textId="77777777" w:rsidR="00081D7B" w:rsidRPr="00A564B4" w:rsidRDefault="00081D7B" w:rsidP="00600F51">
            <w:pPr>
              <w:pStyle w:val="TAL"/>
              <w:rPr>
                <w:sz w:val="16"/>
                <w:szCs w:val="16"/>
                <w:lang w:eastAsia="en-US"/>
              </w:rPr>
            </w:pPr>
            <w:r w:rsidRPr="00A564B4">
              <w:rPr>
                <w:sz w:val="16"/>
                <w:szCs w:val="16"/>
                <w:lang w:eastAsia="en-US"/>
              </w:rPr>
              <w:t>2015-06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A3A25A4" w14:textId="77777777" w:rsidR="00081D7B" w:rsidRPr="00A564B4" w:rsidRDefault="00081D7B" w:rsidP="00600F51">
            <w:pPr>
              <w:pStyle w:val="TAL"/>
              <w:rPr>
                <w:sz w:val="16"/>
                <w:szCs w:val="16"/>
                <w:lang w:eastAsia="en-US"/>
              </w:rPr>
            </w:pPr>
            <w:r w:rsidRPr="00A564B4">
              <w:rPr>
                <w:sz w:val="16"/>
                <w:szCs w:val="16"/>
                <w:lang w:eastAsia="en-US"/>
              </w:rPr>
              <w:t>RAN#68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3C30382" w14:textId="77777777" w:rsidR="00081D7B" w:rsidRPr="00A564B4" w:rsidRDefault="00081D7B" w:rsidP="00600F51">
            <w:pPr>
              <w:pStyle w:val="TAL"/>
              <w:rPr>
                <w:sz w:val="16"/>
                <w:szCs w:val="16"/>
                <w:lang w:eastAsia="en-US"/>
              </w:rPr>
            </w:pPr>
            <w:r w:rsidRPr="00A564B4">
              <w:rPr>
                <w:sz w:val="16"/>
                <w:szCs w:val="16"/>
                <w:lang w:eastAsia="en-US"/>
              </w:rPr>
              <w:t>R5-151463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B6A60AE" w14:textId="77777777" w:rsidR="00081D7B" w:rsidRPr="00A564B4" w:rsidRDefault="00081D7B" w:rsidP="00600F51">
            <w:pPr>
              <w:pStyle w:val="TAL"/>
              <w:rPr>
                <w:sz w:val="16"/>
                <w:szCs w:val="16"/>
                <w:lang w:eastAsia="en-US"/>
              </w:rPr>
            </w:pPr>
            <w:r w:rsidRPr="00A564B4">
              <w:rPr>
                <w:sz w:val="16"/>
                <w:szCs w:val="16"/>
                <w:lang w:eastAsia="en-US"/>
              </w:rPr>
              <w:t>0262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B0BAD82"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A0C13D7" w14:textId="77777777" w:rsidR="00081D7B" w:rsidRPr="00A564B4" w:rsidRDefault="00081D7B" w:rsidP="00600F51">
            <w:pPr>
              <w:pStyle w:val="TAL"/>
              <w:rPr>
                <w:sz w:val="16"/>
                <w:szCs w:val="16"/>
                <w:lang w:eastAsia="en-US"/>
              </w:rPr>
            </w:pPr>
            <w:r w:rsidRPr="00A564B4">
              <w:rPr>
                <w:sz w:val="16"/>
                <w:szCs w:val="16"/>
                <w:lang w:eastAsia="en-US"/>
              </w:rPr>
              <w:t>Addition of applicability of TD-LTE to UTRA TDD periodic measurements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C62011D" w14:textId="77777777" w:rsidR="00081D7B" w:rsidRPr="00A564B4" w:rsidRDefault="00081D7B" w:rsidP="00600F51">
            <w:pPr>
              <w:pStyle w:val="TAL"/>
              <w:rPr>
                <w:sz w:val="16"/>
                <w:szCs w:val="16"/>
                <w:lang w:eastAsia="en-US"/>
              </w:rPr>
            </w:pPr>
            <w:r w:rsidRPr="00A564B4">
              <w:rPr>
                <w:sz w:val="16"/>
                <w:szCs w:val="16"/>
                <w:lang w:eastAsia="en-US"/>
              </w:rPr>
              <w:t>12.5.0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6D17F7D" w14:textId="77777777" w:rsidR="00081D7B" w:rsidRPr="00A564B4" w:rsidRDefault="00081D7B" w:rsidP="00600F51">
            <w:pPr>
              <w:pStyle w:val="TAL"/>
              <w:rPr>
                <w:sz w:val="16"/>
                <w:szCs w:val="16"/>
                <w:lang w:eastAsia="en-US"/>
              </w:rPr>
            </w:pPr>
            <w:r w:rsidRPr="00A564B4">
              <w:rPr>
                <w:sz w:val="16"/>
                <w:szCs w:val="16"/>
                <w:lang w:eastAsia="en-US"/>
              </w:rPr>
              <w:t>12.6.0</w:t>
            </w:r>
          </w:p>
        </w:tc>
      </w:tr>
      <w:tr w:rsidR="00081D7B" w:rsidRPr="00A564B4" w14:paraId="7EE34F8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D884E94" w14:textId="77777777" w:rsidR="00081D7B" w:rsidRPr="00A564B4" w:rsidRDefault="00081D7B" w:rsidP="00600F51">
            <w:pPr>
              <w:pStyle w:val="TAL"/>
              <w:rPr>
                <w:sz w:val="16"/>
                <w:szCs w:val="16"/>
                <w:lang w:eastAsia="en-US"/>
              </w:rPr>
            </w:pPr>
            <w:r w:rsidRPr="00A564B4">
              <w:rPr>
                <w:sz w:val="16"/>
                <w:szCs w:val="16"/>
                <w:lang w:eastAsia="en-US"/>
              </w:rPr>
              <w:t>2015-06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13B5D3B" w14:textId="77777777" w:rsidR="00081D7B" w:rsidRPr="00A564B4" w:rsidRDefault="00081D7B" w:rsidP="00600F51">
            <w:pPr>
              <w:pStyle w:val="TAL"/>
              <w:rPr>
                <w:sz w:val="16"/>
                <w:szCs w:val="16"/>
                <w:lang w:eastAsia="en-US"/>
              </w:rPr>
            </w:pPr>
            <w:r w:rsidRPr="00A564B4">
              <w:rPr>
                <w:sz w:val="16"/>
                <w:szCs w:val="16"/>
                <w:lang w:eastAsia="en-US"/>
              </w:rPr>
              <w:t>RAN#68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D7475A0" w14:textId="77777777" w:rsidR="00081D7B" w:rsidRPr="00A564B4" w:rsidRDefault="00081D7B" w:rsidP="00600F51">
            <w:pPr>
              <w:pStyle w:val="TAL"/>
              <w:rPr>
                <w:sz w:val="16"/>
                <w:szCs w:val="16"/>
                <w:lang w:eastAsia="en-US"/>
              </w:rPr>
            </w:pPr>
            <w:r w:rsidRPr="00A564B4">
              <w:rPr>
                <w:sz w:val="16"/>
                <w:szCs w:val="16"/>
                <w:lang w:eastAsia="en-US"/>
              </w:rPr>
              <w:t>R5-151509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7D1691F" w14:textId="77777777" w:rsidR="00081D7B" w:rsidRPr="00A564B4" w:rsidRDefault="00081D7B" w:rsidP="00600F51">
            <w:pPr>
              <w:pStyle w:val="TAL"/>
              <w:rPr>
                <w:sz w:val="16"/>
                <w:szCs w:val="16"/>
                <w:lang w:eastAsia="en-US"/>
              </w:rPr>
            </w:pPr>
            <w:r w:rsidRPr="00A564B4">
              <w:rPr>
                <w:sz w:val="16"/>
                <w:szCs w:val="16"/>
                <w:lang w:eastAsia="en-US"/>
              </w:rPr>
              <w:t>0263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7BA969E"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C30E265" w14:textId="77777777" w:rsidR="00081D7B" w:rsidRPr="00A564B4" w:rsidRDefault="00081D7B" w:rsidP="00600F51">
            <w:pPr>
              <w:pStyle w:val="TAL"/>
              <w:rPr>
                <w:sz w:val="16"/>
                <w:szCs w:val="16"/>
                <w:lang w:eastAsia="en-US"/>
              </w:rPr>
            </w:pPr>
            <w:r w:rsidRPr="00A564B4">
              <w:rPr>
                <w:sz w:val="16"/>
                <w:szCs w:val="16"/>
                <w:lang w:eastAsia="en-US"/>
              </w:rPr>
              <w:t>Introduction of applicability for test cases 9.6.1.1-A.2 and 9.6.1.2-A.2: FDD/TDD CQI Reporting under AWGN conditions – PUCCH 1-0 (3DL CA)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A6A22F8" w14:textId="77777777" w:rsidR="00081D7B" w:rsidRPr="00A564B4" w:rsidRDefault="00081D7B" w:rsidP="00600F51">
            <w:pPr>
              <w:pStyle w:val="TAL"/>
              <w:rPr>
                <w:sz w:val="16"/>
                <w:szCs w:val="16"/>
                <w:lang w:eastAsia="en-US"/>
              </w:rPr>
            </w:pPr>
            <w:r w:rsidRPr="00A564B4">
              <w:rPr>
                <w:sz w:val="16"/>
                <w:szCs w:val="16"/>
                <w:lang w:eastAsia="en-US"/>
              </w:rPr>
              <w:t>12.5.0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4CC5B9D" w14:textId="77777777" w:rsidR="00081D7B" w:rsidRPr="00A564B4" w:rsidRDefault="00081D7B" w:rsidP="00600F51">
            <w:pPr>
              <w:pStyle w:val="TAL"/>
              <w:rPr>
                <w:sz w:val="16"/>
                <w:szCs w:val="16"/>
                <w:lang w:eastAsia="en-US"/>
              </w:rPr>
            </w:pPr>
            <w:r w:rsidRPr="00A564B4">
              <w:rPr>
                <w:sz w:val="16"/>
                <w:szCs w:val="16"/>
                <w:lang w:eastAsia="en-US"/>
              </w:rPr>
              <w:t>12.6.0</w:t>
            </w:r>
          </w:p>
        </w:tc>
      </w:tr>
      <w:tr w:rsidR="00081D7B" w:rsidRPr="00A564B4" w14:paraId="528401A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16DEDEA" w14:textId="77777777" w:rsidR="00081D7B" w:rsidRPr="00A564B4" w:rsidRDefault="00081D7B" w:rsidP="00600F51">
            <w:pPr>
              <w:pStyle w:val="TAL"/>
              <w:rPr>
                <w:sz w:val="16"/>
                <w:szCs w:val="16"/>
                <w:lang w:eastAsia="en-US"/>
              </w:rPr>
            </w:pPr>
            <w:r w:rsidRPr="00A564B4">
              <w:rPr>
                <w:sz w:val="16"/>
                <w:szCs w:val="16"/>
                <w:lang w:eastAsia="en-US"/>
              </w:rPr>
              <w:t>2015-06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14D1322" w14:textId="77777777" w:rsidR="00081D7B" w:rsidRPr="00A564B4" w:rsidRDefault="00081D7B" w:rsidP="00600F51">
            <w:pPr>
              <w:pStyle w:val="TAL"/>
              <w:rPr>
                <w:sz w:val="16"/>
                <w:szCs w:val="16"/>
                <w:lang w:eastAsia="en-US"/>
              </w:rPr>
            </w:pPr>
            <w:r w:rsidRPr="00A564B4">
              <w:rPr>
                <w:sz w:val="16"/>
                <w:szCs w:val="16"/>
                <w:lang w:eastAsia="en-US"/>
              </w:rPr>
              <w:t>RAN#68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4E3D333" w14:textId="77777777" w:rsidR="00081D7B" w:rsidRPr="00A564B4" w:rsidRDefault="00081D7B" w:rsidP="00600F51">
            <w:pPr>
              <w:pStyle w:val="TAL"/>
              <w:rPr>
                <w:sz w:val="16"/>
                <w:szCs w:val="16"/>
                <w:lang w:eastAsia="en-US"/>
              </w:rPr>
            </w:pPr>
            <w:r w:rsidRPr="00A564B4">
              <w:rPr>
                <w:sz w:val="16"/>
                <w:szCs w:val="16"/>
                <w:lang w:eastAsia="en-US"/>
              </w:rPr>
              <w:t>R5-151826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32A08D1" w14:textId="77777777" w:rsidR="00081D7B" w:rsidRPr="00A564B4" w:rsidRDefault="00081D7B" w:rsidP="00600F51">
            <w:pPr>
              <w:pStyle w:val="TAL"/>
              <w:rPr>
                <w:sz w:val="16"/>
                <w:szCs w:val="16"/>
                <w:lang w:eastAsia="en-US"/>
              </w:rPr>
            </w:pPr>
            <w:r w:rsidRPr="00A564B4">
              <w:rPr>
                <w:sz w:val="16"/>
                <w:szCs w:val="16"/>
                <w:lang w:eastAsia="en-US"/>
              </w:rPr>
              <w:t>0250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EA12A19" w14:textId="77777777" w:rsidR="00081D7B" w:rsidRPr="00A564B4" w:rsidRDefault="00081D7B" w:rsidP="00600F51">
            <w:pPr>
              <w:pStyle w:val="TAL"/>
              <w:rPr>
                <w:sz w:val="16"/>
                <w:szCs w:val="16"/>
                <w:lang w:eastAsia="en-US"/>
              </w:rPr>
            </w:pPr>
            <w:r w:rsidRPr="00A564B4">
              <w:rPr>
                <w:sz w:val="16"/>
                <w:szCs w:val="16"/>
                <w:lang w:eastAsia="en-US"/>
              </w:rPr>
              <w:t>2</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7D8B156" w14:textId="77777777" w:rsidR="00081D7B" w:rsidRPr="00A564B4" w:rsidRDefault="00081D7B" w:rsidP="00600F51">
            <w:pPr>
              <w:pStyle w:val="TAL"/>
              <w:rPr>
                <w:sz w:val="16"/>
                <w:szCs w:val="16"/>
                <w:lang w:eastAsia="en-US"/>
              </w:rPr>
            </w:pPr>
            <w:r w:rsidRPr="00A564B4">
              <w:rPr>
                <w:sz w:val="16"/>
                <w:szCs w:val="16"/>
                <w:lang w:eastAsia="en-US"/>
              </w:rPr>
              <w:t>Addition and correction of applicability for TDD sustained data rate performance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F18092F" w14:textId="77777777" w:rsidR="00081D7B" w:rsidRPr="00A564B4" w:rsidRDefault="00081D7B" w:rsidP="00600F51">
            <w:pPr>
              <w:pStyle w:val="TAL"/>
              <w:rPr>
                <w:sz w:val="16"/>
                <w:szCs w:val="16"/>
                <w:lang w:eastAsia="en-US"/>
              </w:rPr>
            </w:pPr>
            <w:r w:rsidRPr="00A564B4">
              <w:rPr>
                <w:sz w:val="16"/>
                <w:szCs w:val="16"/>
                <w:lang w:eastAsia="en-US"/>
              </w:rPr>
              <w:t>12.5.0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8251ADA" w14:textId="77777777" w:rsidR="00081D7B" w:rsidRPr="00A564B4" w:rsidRDefault="00081D7B" w:rsidP="00600F51">
            <w:pPr>
              <w:pStyle w:val="TAL"/>
              <w:rPr>
                <w:sz w:val="16"/>
                <w:szCs w:val="16"/>
                <w:lang w:eastAsia="en-US"/>
              </w:rPr>
            </w:pPr>
            <w:r w:rsidRPr="00A564B4">
              <w:rPr>
                <w:sz w:val="16"/>
                <w:szCs w:val="16"/>
                <w:lang w:eastAsia="en-US"/>
              </w:rPr>
              <w:t>12.6.0</w:t>
            </w:r>
          </w:p>
        </w:tc>
      </w:tr>
      <w:tr w:rsidR="00081D7B" w:rsidRPr="00A564B4" w14:paraId="349EB53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D411394" w14:textId="77777777" w:rsidR="00081D7B" w:rsidRPr="00A564B4" w:rsidRDefault="00081D7B" w:rsidP="00600F51">
            <w:pPr>
              <w:pStyle w:val="TAL"/>
              <w:rPr>
                <w:sz w:val="16"/>
                <w:szCs w:val="16"/>
                <w:lang w:eastAsia="en-US"/>
              </w:rPr>
            </w:pPr>
            <w:r w:rsidRPr="00A564B4">
              <w:rPr>
                <w:sz w:val="16"/>
                <w:szCs w:val="16"/>
                <w:lang w:eastAsia="en-US"/>
              </w:rPr>
              <w:t>2015-06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498E46A" w14:textId="77777777" w:rsidR="00081D7B" w:rsidRPr="00A564B4" w:rsidRDefault="00081D7B" w:rsidP="00600F51">
            <w:pPr>
              <w:pStyle w:val="TAL"/>
              <w:rPr>
                <w:sz w:val="16"/>
                <w:szCs w:val="16"/>
                <w:lang w:eastAsia="en-US"/>
              </w:rPr>
            </w:pPr>
            <w:r w:rsidRPr="00A564B4">
              <w:rPr>
                <w:sz w:val="16"/>
                <w:szCs w:val="16"/>
                <w:lang w:eastAsia="en-US"/>
              </w:rPr>
              <w:t>RAN#68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87F9391" w14:textId="77777777" w:rsidR="00081D7B" w:rsidRPr="00A564B4" w:rsidRDefault="00081D7B" w:rsidP="00600F51">
            <w:pPr>
              <w:pStyle w:val="TAL"/>
              <w:rPr>
                <w:sz w:val="16"/>
                <w:szCs w:val="16"/>
                <w:lang w:eastAsia="en-US"/>
              </w:rPr>
            </w:pPr>
            <w:r w:rsidRPr="00A564B4">
              <w:rPr>
                <w:sz w:val="16"/>
                <w:szCs w:val="16"/>
                <w:lang w:eastAsia="en-US"/>
              </w:rPr>
              <w:t>R5-151827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14D1272" w14:textId="77777777" w:rsidR="00081D7B" w:rsidRPr="00A564B4" w:rsidRDefault="00081D7B" w:rsidP="00600F51">
            <w:pPr>
              <w:pStyle w:val="TAL"/>
              <w:rPr>
                <w:sz w:val="16"/>
                <w:szCs w:val="16"/>
                <w:lang w:eastAsia="en-US"/>
              </w:rPr>
            </w:pPr>
            <w:r w:rsidRPr="00A564B4">
              <w:rPr>
                <w:sz w:val="16"/>
                <w:szCs w:val="16"/>
                <w:lang w:eastAsia="en-US"/>
              </w:rPr>
              <w:t>0254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4C9610E"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C9D0E0F" w14:textId="77777777" w:rsidR="00081D7B" w:rsidRPr="00A564B4" w:rsidRDefault="00081D7B" w:rsidP="00600F51">
            <w:pPr>
              <w:pStyle w:val="TAL"/>
              <w:rPr>
                <w:sz w:val="16"/>
                <w:szCs w:val="16"/>
                <w:lang w:eastAsia="en-US"/>
              </w:rPr>
            </w:pPr>
            <w:r w:rsidRPr="00A564B4">
              <w:rPr>
                <w:sz w:val="16"/>
                <w:szCs w:val="16"/>
                <w:lang w:eastAsia="en-US"/>
              </w:rPr>
              <w:t>Update applicabilities of merged TDD CA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0312EB8" w14:textId="77777777" w:rsidR="00081D7B" w:rsidRPr="00A564B4" w:rsidRDefault="00081D7B" w:rsidP="00600F51">
            <w:pPr>
              <w:pStyle w:val="TAL"/>
              <w:rPr>
                <w:sz w:val="16"/>
                <w:szCs w:val="16"/>
                <w:lang w:eastAsia="en-US"/>
              </w:rPr>
            </w:pPr>
            <w:r w:rsidRPr="00A564B4">
              <w:rPr>
                <w:sz w:val="16"/>
                <w:szCs w:val="16"/>
                <w:lang w:eastAsia="en-US"/>
              </w:rPr>
              <w:t>12.5.0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9DA3E8F" w14:textId="77777777" w:rsidR="00081D7B" w:rsidRPr="00A564B4" w:rsidRDefault="00081D7B" w:rsidP="00600F51">
            <w:pPr>
              <w:pStyle w:val="TAL"/>
              <w:rPr>
                <w:sz w:val="16"/>
                <w:szCs w:val="16"/>
                <w:lang w:eastAsia="en-US"/>
              </w:rPr>
            </w:pPr>
            <w:r w:rsidRPr="00A564B4">
              <w:rPr>
                <w:sz w:val="16"/>
                <w:szCs w:val="16"/>
                <w:lang w:eastAsia="en-US"/>
              </w:rPr>
              <w:t>12.6.0</w:t>
            </w:r>
          </w:p>
        </w:tc>
      </w:tr>
      <w:tr w:rsidR="00081D7B" w:rsidRPr="00A564B4" w14:paraId="6168C45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79ABA79" w14:textId="77777777" w:rsidR="00081D7B" w:rsidRPr="00A564B4" w:rsidRDefault="00081D7B" w:rsidP="00600F51">
            <w:pPr>
              <w:pStyle w:val="TAL"/>
              <w:rPr>
                <w:sz w:val="16"/>
                <w:szCs w:val="16"/>
                <w:lang w:eastAsia="en-US"/>
              </w:rPr>
            </w:pPr>
            <w:r w:rsidRPr="00A564B4">
              <w:rPr>
                <w:sz w:val="16"/>
                <w:szCs w:val="16"/>
                <w:lang w:eastAsia="en-US"/>
              </w:rPr>
              <w:t>2015-06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5F09657" w14:textId="77777777" w:rsidR="00081D7B" w:rsidRPr="00A564B4" w:rsidRDefault="00081D7B" w:rsidP="00600F51">
            <w:pPr>
              <w:pStyle w:val="TAL"/>
              <w:rPr>
                <w:sz w:val="16"/>
                <w:szCs w:val="16"/>
                <w:lang w:eastAsia="en-US"/>
              </w:rPr>
            </w:pPr>
            <w:r w:rsidRPr="00A564B4">
              <w:rPr>
                <w:sz w:val="16"/>
                <w:szCs w:val="16"/>
                <w:lang w:eastAsia="en-US"/>
              </w:rPr>
              <w:t>RAN#68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9C44E0A" w14:textId="77777777" w:rsidR="00081D7B" w:rsidRPr="00A564B4" w:rsidRDefault="00081D7B" w:rsidP="00600F51">
            <w:pPr>
              <w:pStyle w:val="TAL"/>
              <w:rPr>
                <w:sz w:val="16"/>
                <w:szCs w:val="16"/>
                <w:lang w:eastAsia="en-US"/>
              </w:rPr>
            </w:pPr>
            <w:r w:rsidRPr="00A564B4">
              <w:rPr>
                <w:sz w:val="16"/>
                <w:szCs w:val="16"/>
                <w:lang w:eastAsia="en-US"/>
              </w:rPr>
              <w:t>R5-151828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AF2A596" w14:textId="77777777" w:rsidR="00081D7B" w:rsidRPr="00A564B4" w:rsidRDefault="00081D7B" w:rsidP="00600F51">
            <w:pPr>
              <w:pStyle w:val="TAL"/>
              <w:rPr>
                <w:sz w:val="16"/>
                <w:szCs w:val="16"/>
                <w:lang w:eastAsia="en-US"/>
              </w:rPr>
            </w:pPr>
            <w:r w:rsidRPr="00A564B4">
              <w:rPr>
                <w:sz w:val="16"/>
                <w:szCs w:val="16"/>
                <w:lang w:eastAsia="en-US"/>
              </w:rPr>
              <w:t>0258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9C717B4" w14:textId="77777777" w:rsidR="00081D7B" w:rsidRPr="00A564B4" w:rsidRDefault="00081D7B" w:rsidP="00600F51">
            <w:pPr>
              <w:pStyle w:val="TAL"/>
              <w:rPr>
                <w:sz w:val="16"/>
                <w:szCs w:val="16"/>
                <w:lang w:eastAsia="en-US"/>
              </w:rPr>
            </w:pPr>
            <w:r w:rsidRPr="00A564B4">
              <w:rPr>
                <w:sz w:val="16"/>
                <w:szCs w:val="16"/>
                <w:lang w:eastAsia="en-US"/>
              </w:rPr>
              <w:t>2</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5E50E50" w14:textId="77777777" w:rsidR="00081D7B" w:rsidRPr="00A564B4" w:rsidRDefault="00081D7B" w:rsidP="00600F51">
            <w:pPr>
              <w:pStyle w:val="TAL"/>
              <w:rPr>
                <w:sz w:val="16"/>
                <w:szCs w:val="16"/>
                <w:lang w:eastAsia="en-US"/>
              </w:rPr>
            </w:pPr>
            <w:r w:rsidRPr="00A564B4">
              <w:rPr>
                <w:sz w:val="16"/>
                <w:szCs w:val="16"/>
                <w:lang w:eastAsia="en-US"/>
              </w:rPr>
              <w:t>Correction of applicability for TDD sustained data rate performance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F62D633" w14:textId="77777777" w:rsidR="00081D7B" w:rsidRPr="00A564B4" w:rsidRDefault="00081D7B" w:rsidP="00600F51">
            <w:pPr>
              <w:pStyle w:val="TAL"/>
              <w:rPr>
                <w:sz w:val="16"/>
                <w:szCs w:val="16"/>
                <w:lang w:eastAsia="en-US"/>
              </w:rPr>
            </w:pPr>
            <w:r w:rsidRPr="00A564B4">
              <w:rPr>
                <w:sz w:val="16"/>
                <w:szCs w:val="16"/>
                <w:lang w:eastAsia="en-US"/>
              </w:rPr>
              <w:t>12.5.0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DC032C6" w14:textId="77777777" w:rsidR="00081D7B" w:rsidRPr="00A564B4" w:rsidRDefault="00081D7B" w:rsidP="00600F51">
            <w:pPr>
              <w:pStyle w:val="TAL"/>
              <w:rPr>
                <w:sz w:val="16"/>
                <w:szCs w:val="16"/>
                <w:lang w:eastAsia="en-US"/>
              </w:rPr>
            </w:pPr>
            <w:r w:rsidRPr="00A564B4">
              <w:rPr>
                <w:sz w:val="16"/>
                <w:szCs w:val="16"/>
                <w:lang w:eastAsia="en-US"/>
              </w:rPr>
              <w:t>12.6.0</w:t>
            </w:r>
          </w:p>
        </w:tc>
      </w:tr>
      <w:tr w:rsidR="00081D7B" w:rsidRPr="00A564B4" w14:paraId="29ECC69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B4266AD" w14:textId="77777777" w:rsidR="00081D7B" w:rsidRPr="00A564B4" w:rsidRDefault="00081D7B" w:rsidP="00600F51">
            <w:pPr>
              <w:pStyle w:val="TAL"/>
              <w:rPr>
                <w:sz w:val="16"/>
                <w:szCs w:val="16"/>
                <w:lang w:eastAsia="en-US"/>
              </w:rPr>
            </w:pPr>
            <w:r w:rsidRPr="00A564B4">
              <w:rPr>
                <w:sz w:val="16"/>
                <w:szCs w:val="16"/>
                <w:lang w:eastAsia="en-US"/>
              </w:rPr>
              <w:t>2015-06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D69BF7C" w14:textId="77777777" w:rsidR="00081D7B" w:rsidRPr="00A564B4" w:rsidRDefault="00081D7B" w:rsidP="00600F51">
            <w:pPr>
              <w:pStyle w:val="TAL"/>
              <w:rPr>
                <w:sz w:val="16"/>
                <w:szCs w:val="16"/>
                <w:lang w:eastAsia="en-US"/>
              </w:rPr>
            </w:pPr>
            <w:r w:rsidRPr="00A564B4">
              <w:rPr>
                <w:sz w:val="16"/>
                <w:szCs w:val="16"/>
                <w:lang w:eastAsia="en-US"/>
              </w:rPr>
              <w:t>RAN#68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CE3BA36" w14:textId="77777777" w:rsidR="00081D7B" w:rsidRPr="00A564B4" w:rsidRDefault="00081D7B" w:rsidP="00600F51">
            <w:pPr>
              <w:pStyle w:val="TAL"/>
              <w:rPr>
                <w:sz w:val="16"/>
                <w:szCs w:val="16"/>
                <w:lang w:eastAsia="en-US"/>
              </w:rPr>
            </w:pPr>
            <w:r w:rsidRPr="00A564B4">
              <w:rPr>
                <w:sz w:val="16"/>
                <w:szCs w:val="16"/>
                <w:lang w:eastAsia="en-US"/>
              </w:rPr>
              <w:t>R5-151829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76B6C01" w14:textId="77777777" w:rsidR="00081D7B" w:rsidRPr="00A564B4" w:rsidRDefault="00081D7B" w:rsidP="00600F51">
            <w:pPr>
              <w:pStyle w:val="TAL"/>
              <w:rPr>
                <w:sz w:val="16"/>
                <w:szCs w:val="16"/>
                <w:lang w:eastAsia="en-US"/>
              </w:rPr>
            </w:pPr>
            <w:r w:rsidRPr="00A564B4">
              <w:rPr>
                <w:sz w:val="16"/>
                <w:szCs w:val="16"/>
                <w:lang w:eastAsia="en-US"/>
              </w:rPr>
              <w:t>0268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F1B39A8"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27FACF6" w14:textId="77777777" w:rsidR="00081D7B" w:rsidRPr="00A564B4" w:rsidRDefault="00081D7B" w:rsidP="00600F51">
            <w:pPr>
              <w:pStyle w:val="TAL"/>
              <w:rPr>
                <w:sz w:val="16"/>
                <w:szCs w:val="16"/>
                <w:lang w:eastAsia="en-US"/>
              </w:rPr>
            </w:pPr>
            <w:r w:rsidRPr="00A564B4">
              <w:rPr>
                <w:sz w:val="16"/>
                <w:szCs w:val="16"/>
                <w:lang w:eastAsia="en-US"/>
              </w:rPr>
              <w:t>Correction to PICS items referenced in C32b and C33b applicability conditions.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71B256C" w14:textId="77777777" w:rsidR="00081D7B" w:rsidRPr="00A564B4" w:rsidRDefault="00081D7B" w:rsidP="00600F51">
            <w:pPr>
              <w:pStyle w:val="TAL"/>
              <w:rPr>
                <w:sz w:val="16"/>
                <w:szCs w:val="16"/>
                <w:lang w:eastAsia="en-US"/>
              </w:rPr>
            </w:pPr>
            <w:r w:rsidRPr="00A564B4">
              <w:rPr>
                <w:sz w:val="16"/>
                <w:szCs w:val="16"/>
                <w:lang w:eastAsia="en-US"/>
              </w:rPr>
              <w:t>12.5.0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77761B9" w14:textId="77777777" w:rsidR="00081D7B" w:rsidRPr="00A564B4" w:rsidRDefault="00081D7B" w:rsidP="00600F51">
            <w:pPr>
              <w:pStyle w:val="TAL"/>
              <w:rPr>
                <w:sz w:val="16"/>
                <w:szCs w:val="16"/>
                <w:lang w:eastAsia="en-US"/>
              </w:rPr>
            </w:pPr>
            <w:r w:rsidRPr="00A564B4">
              <w:rPr>
                <w:sz w:val="16"/>
                <w:szCs w:val="16"/>
                <w:lang w:eastAsia="en-US"/>
              </w:rPr>
              <w:t>12.6.0</w:t>
            </w:r>
          </w:p>
        </w:tc>
      </w:tr>
      <w:tr w:rsidR="00081D7B" w:rsidRPr="00A564B4" w14:paraId="3CB126C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B8BFE53" w14:textId="77777777" w:rsidR="00081D7B" w:rsidRPr="00A564B4" w:rsidRDefault="00081D7B" w:rsidP="00600F51">
            <w:pPr>
              <w:pStyle w:val="TAL"/>
              <w:rPr>
                <w:sz w:val="16"/>
                <w:szCs w:val="16"/>
                <w:lang w:eastAsia="en-US"/>
              </w:rPr>
            </w:pPr>
            <w:r w:rsidRPr="00A564B4">
              <w:rPr>
                <w:sz w:val="16"/>
                <w:szCs w:val="16"/>
                <w:lang w:eastAsia="en-US"/>
              </w:rPr>
              <w:t>2015-06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4A8A412" w14:textId="77777777" w:rsidR="00081D7B" w:rsidRPr="00A564B4" w:rsidRDefault="00081D7B" w:rsidP="00600F51">
            <w:pPr>
              <w:pStyle w:val="TAL"/>
              <w:rPr>
                <w:sz w:val="16"/>
                <w:szCs w:val="16"/>
                <w:lang w:eastAsia="en-US"/>
              </w:rPr>
            </w:pPr>
            <w:r w:rsidRPr="00A564B4">
              <w:rPr>
                <w:sz w:val="16"/>
                <w:szCs w:val="16"/>
                <w:lang w:eastAsia="en-US"/>
              </w:rPr>
              <w:t>RAN#68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4AB325D" w14:textId="77777777" w:rsidR="00081D7B" w:rsidRPr="00A564B4" w:rsidRDefault="00081D7B" w:rsidP="00600F51">
            <w:pPr>
              <w:pStyle w:val="TAL"/>
              <w:rPr>
                <w:sz w:val="16"/>
                <w:szCs w:val="16"/>
                <w:lang w:eastAsia="en-US"/>
              </w:rPr>
            </w:pPr>
            <w:r w:rsidRPr="00A564B4">
              <w:rPr>
                <w:sz w:val="16"/>
                <w:szCs w:val="16"/>
                <w:lang w:eastAsia="en-US"/>
              </w:rPr>
              <w:t>R5-151892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6B7DBE0" w14:textId="77777777" w:rsidR="00081D7B" w:rsidRPr="00A564B4" w:rsidRDefault="00081D7B" w:rsidP="00600F51">
            <w:pPr>
              <w:pStyle w:val="TAL"/>
              <w:rPr>
                <w:sz w:val="16"/>
                <w:szCs w:val="16"/>
                <w:lang w:eastAsia="en-US"/>
              </w:rPr>
            </w:pPr>
            <w:r w:rsidRPr="00A564B4">
              <w:rPr>
                <w:sz w:val="16"/>
                <w:szCs w:val="16"/>
                <w:lang w:eastAsia="en-US"/>
              </w:rPr>
              <w:t>0248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67ADBCB"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24ED629" w14:textId="77777777" w:rsidR="00081D7B" w:rsidRPr="00A564B4" w:rsidRDefault="00081D7B" w:rsidP="00600F51">
            <w:pPr>
              <w:pStyle w:val="TAL"/>
              <w:rPr>
                <w:sz w:val="16"/>
                <w:szCs w:val="16"/>
                <w:lang w:eastAsia="en-US"/>
              </w:rPr>
            </w:pPr>
            <w:r w:rsidRPr="00A564B4">
              <w:rPr>
                <w:sz w:val="16"/>
                <w:szCs w:val="16"/>
                <w:lang w:eastAsia="en-US"/>
              </w:rPr>
              <w:t>Addition of frequency E-UTRA band 32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57AAD72" w14:textId="77777777" w:rsidR="00081D7B" w:rsidRPr="00A564B4" w:rsidRDefault="00081D7B" w:rsidP="00600F51">
            <w:pPr>
              <w:pStyle w:val="TAL"/>
              <w:rPr>
                <w:sz w:val="16"/>
                <w:szCs w:val="16"/>
                <w:lang w:eastAsia="en-US"/>
              </w:rPr>
            </w:pPr>
            <w:r w:rsidRPr="00A564B4">
              <w:rPr>
                <w:sz w:val="16"/>
                <w:szCs w:val="16"/>
                <w:lang w:eastAsia="en-US"/>
              </w:rPr>
              <w:t>12.5.0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E5CE45A" w14:textId="77777777" w:rsidR="00081D7B" w:rsidRPr="00A564B4" w:rsidRDefault="00081D7B" w:rsidP="00600F51">
            <w:pPr>
              <w:pStyle w:val="TAL"/>
              <w:rPr>
                <w:sz w:val="16"/>
                <w:szCs w:val="16"/>
                <w:lang w:eastAsia="en-US"/>
              </w:rPr>
            </w:pPr>
            <w:r w:rsidRPr="00A564B4">
              <w:rPr>
                <w:sz w:val="16"/>
                <w:szCs w:val="16"/>
                <w:lang w:eastAsia="en-US"/>
              </w:rPr>
              <w:t>12.6.0</w:t>
            </w:r>
          </w:p>
        </w:tc>
      </w:tr>
      <w:tr w:rsidR="00081D7B" w:rsidRPr="00A564B4" w14:paraId="37AB41F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329E1E8" w14:textId="77777777" w:rsidR="00081D7B" w:rsidRPr="00A564B4" w:rsidRDefault="00081D7B" w:rsidP="00600F51">
            <w:pPr>
              <w:pStyle w:val="TAL"/>
              <w:rPr>
                <w:sz w:val="16"/>
                <w:szCs w:val="16"/>
                <w:lang w:eastAsia="en-US"/>
              </w:rPr>
            </w:pPr>
            <w:r w:rsidRPr="00A564B4">
              <w:rPr>
                <w:sz w:val="16"/>
                <w:szCs w:val="16"/>
                <w:lang w:eastAsia="en-US"/>
              </w:rPr>
              <w:t>2015-06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8CC68E9" w14:textId="77777777" w:rsidR="00081D7B" w:rsidRPr="00A564B4" w:rsidRDefault="00081D7B" w:rsidP="00600F51">
            <w:pPr>
              <w:pStyle w:val="TAL"/>
              <w:rPr>
                <w:sz w:val="16"/>
                <w:szCs w:val="16"/>
                <w:lang w:eastAsia="en-US"/>
              </w:rPr>
            </w:pPr>
            <w:r w:rsidRPr="00A564B4">
              <w:rPr>
                <w:sz w:val="16"/>
                <w:szCs w:val="16"/>
                <w:lang w:eastAsia="en-US"/>
              </w:rPr>
              <w:t>RAN#68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4E16E36" w14:textId="77777777" w:rsidR="00081D7B" w:rsidRPr="00A564B4" w:rsidRDefault="00081D7B" w:rsidP="00600F51">
            <w:pPr>
              <w:pStyle w:val="TAL"/>
              <w:rPr>
                <w:sz w:val="16"/>
                <w:szCs w:val="16"/>
                <w:lang w:eastAsia="en-US"/>
              </w:rPr>
            </w:pPr>
            <w:r w:rsidRPr="00A564B4">
              <w:rPr>
                <w:sz w:val="16"/>
                <w:szCs w:val="16"/>
                <w:lang w:eastAsia="en-US"/>
              </w:rPr>
              <w:t>R5-151949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74DF6F8" w14:textId="77777777" w:rsidR="00081D7B" w:rsidRPr="00A564B4" w:rsidRDefault="00081D7B" w:rsidP="00600F51">
            <w:pPr>
              <w:pStyle w:val="TAL"/>
              <w:rPr>
                <w:sz w:val="16"/>
                <w:szCs w:val="16"/>
                <w:lang w:eastAsia="en-US"/>
              </w:rPr>
            </w:pPr>
            <w:r w:rsidRPr="00A564B4">
              <w:rPr>
                <w:sz w:val="16"/>
                <w:szCs w:val="16"/>
                <w:lang w:eastAsia="en-US"/>
              </w:rPr>
              <w:t>0259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5084A68"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A1B481B" w14:textId="77777777" w:rsidR="00081D7B" w:rsidRPr="00A564B4" w:rsidRDefault="00081D7B" w:rsidP="00600F51">
            <w:pPr>
              <w:pStyle w:val="TAL"/>
              <w:rPr>
                <w:sz w:val="16"/>
                <w:szCs w:val="16"/>
                <w:lang w:eastAsia="en-US"/>
              </w:rPr>
            </w:pPr>
            <w:r w:rsidRPr="00A564B4">
              <w:rPr>
                <w:sz w:val="16"/>
                <w:szCs w:val="16"/>
                <w:lang w:eastAsia="en-US"/>
              </w:rPr>
              <w:t>Applicability update of FDD-TDD RSRP accuracy test cases for FDD-TDD CA.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3AA02DC" w14:textId="77777777" w:rsidR="00081D7B" w:rsidRPr="00A564B4" w:rsidRDefault="00081D7B" w:rsidP="00600F51">
            <w:pPr>
              <w:pStyle w:val="TAL"/>
              <w:rPr>
                <w:sz w:val="16"/>
                <w:szCs w:val="16"/>
                <w:lang w:eastAsia="en-US"/>
              </w:rPr>
            </w:pPr>
            <w:r w:rsidRPr="00A564B4">
              <w:rPr>
                <w:sz w:val="16"/>
                <w:szCs w:val="16"/>
                <w:lang w:eastAsia="en-US"/>
              </w:rPr>
              <w:t>12.5.0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C3C7D99" w14:textId="77777777" w:rsidR="00081D7B" w:rsidRPr="00A564B4" w:rsidRDefault="00081D7B" w:rsidP="00600F51">
            <w:pPr>
              <w:pStyle w:val="TAL"/>
              <w:rPr>
                <w:sz w:val="16"/>
                <w:szCs w:val="16"/>
                <w:lang w:eastAsia="en-US"/>
              </w:rPr>
            </w:pPr>
            <w:r w:rsidRPr="00A564B4">
              <w:rPr>
                <w:sz w:val="16"/>
                <w:szCs w:val="16"/>
                <w:lang w:eastAsia="en-US"/>
              </w:rPr>
              <w:t>12.6.0</w:t>
            </w:r>
          </w:p>
        </w:tc>
      </w:tr>
      <w:tr w:rsidR="00081D7B" w:rsidRPr="00A564B4" w14:paraId="1AC5295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00E12B8" w14:textId="77777777" w:rsidR="00081D7B" w:rsidRPr="00A564B4" w:rsidRDefault="00081D7B" w:rsidP="00600F51">
            <w:pPr>
              <w:pStyle w:val="TAL"/>
              <w:rPr>
                <w:sz w:val="16"/>
                <w:szCs w:val="16"/>
                <w:lang w:eastAsia="en-US"/>
              </w:rPr>
            </w:pPr>
            <w:r w:rsidRPr="00A564B4">
              <w:rPr>
                <w:sz w:val="16"/>
                <w:szCs w:val="16"/>
                <w:lang w:eastAsia="en-US"/>
              </w:rPr>
              <w:t>2015-06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6F0F7F4" w14:textId="77777777" w:rsidR="00081D7B" w:rsidRPr="00A564B4" w:rsidRDefault="00081D7B" w:rsidP="00600F51">
            <w:pPr>
              <w:pStyle w:val="TAL"/>
              <w:rPr>
                <w:sz w:val="16"/>
                <w:szCs w:val="16"/>
                <w:lang w:eastAsia="en-US"/>
              </w:rPr>
            </w:pPr>
            <w:r w:rsidRPr="00A564B4">
              <w:rPr>
                <w:sz w:val="16"/>
                <w:szCs w:val="16"/>
                <w:lang w:eastAsia="en-US"/>
              </w:rPr>
              <w:t>RAN#68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565470D" w14:textId="77777777" w:rsidR="00081D7B" w:rsidRPr="00A564B4" w:rsidRDefault="00081D7B" w:rsidP="00600F51">
            <w:pPr>
              <w:pStyle w:val="TAL"/>
              <w:rPr>
                <w:sz w:val="16"/>
                <w:szCs w:val="16"/>
                <w:lang w:eastAsia="en-US"/>
              </w:rPr>
            </w:pPr>
            <w:r w:rsidRPr="00A564B4">
              <w:rPr>
                <w:sz w:val="16"/>
                <w:szCs w:val="16"/>
                <w:lang w:eastAsia="en-US"/>
              </w:rPr>
              <w:t>R5-152009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963777D" w14:textId="77777777" w:rsidR="00081D7B" w:rsidRPr="00A564B4" w:rsidRDefault="00081D7B" w:rsidP="00600F51">
            <w:pPr>
              <w:pStyle w:val="TAL"/>
              <w:rPr>
                <w:sz w:val="16"/>
                <w:szCs w:val="16"/>
                <w:lang w:eastAsia="en-US"/>
              </w:rPr>
            </w:pPr>
            <w:r w:rsidRPr="00A564B4">
              <w:rPr>
                <w:sz w:val="16"/>
                <w:szCs w:val="16"/>
                <w:lang w:eastAsia="en-US"/>
              </w:rPr>
              <w:t>0253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7EBF856"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2A2D3BC" w14:textId="77777777" w:rsidR="00081D7B" w:rsidRPr="00A564B4" w:rsidRDefault="00081D7B" w:rsidP="00600F51">
            <w:pPr>
              <w:pStyle w:val="TAL"/>
              <w:rPr>
                <w:sz w:val="16"/>
                <w:szCs w:val="16"/>
                <w:lang w:eastAsia="en-US"/>
              </w:rPr>
            </w:pPr>
            <w:r w:rsidRPr="00A564B4">
              <w:rPr>
                <w:sz w:val="16"/>
                <w:szCs w:val="16"/>
                <w:lang w:eastAsia="en-US"/>
              </w:rPr>
              <w:t>Addition of applicability for newly added 20MHz+20MHz and 20MHz+10MHz CA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BA19AA1" w14:textId="77777777" w:rsidR="00081D7B" w:rsidRPr="00A564B4" w:rsidRDefault="00081D7B" w:rsidP="00600F51">
            <w:pPr>
              <w:pStyle w:val="TAL"/>
              <w:rPr>
                <w:sz w:val="16"/>
                <w:szCs w:val="16"/>
                <w:lang w:eastAsia="en-US"/>
              </w:rPr>
            </w:pPr>
            <w:r w:rsidRPr="00A564B4">
              <w:rPr>
                <w:sz w:val="16"/>
                <w:szCs w:val="16"/>
                <w:lang w:eastAsia="en-US"/>
              </w:rPr>
              <w:t>12.5.0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1B5E954" w14:textId="77777777" w:rsidR="00081D7B" w:rsidRPr="00A564B4" w:rsidRDefault="00081D7B" w:rsidP="00600F51">
            <w:pPr>
              <w:pStyle w:val="TAL"/>
              <w:rPr>
                <w:sz w:val="16"/>
                <w:szCs w:val="16"/>
                <w:lang w:eastAsia="en-US"/>
              </w:rPr>
            </w:pPr>
            <w:r w:rsidRPr="00A564B4">
              <w:rPr>
                <w:sz w:val="16"/>
                <w:szCs w:val="16"/>
                <w:lang w:eastAsia="en-US"/>
              </w:rPr>
              <w:t>12.6.0</w:t>
            </w:r>
          </w:p>
        </w:tc>
      </w:tr>
      <w:tr w:rsidR="00081D7B" w:rsidRPr="00A564B4" w14:paraId="60E1855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8D09334" w14:textId="77777777" w:rsidR="00081D7B" w:rsidRPr="00A564B4" w:rsidRDefault="00081D7B" w:rsidP="00600F51">
            <w:pPr>
              <w:pStyle w:val="TAL"/>
              <w:rPr>
                <w:sz w:val="16"/>
                <w:szCs w:val="16"/>
                <w:lang w:eastAsia="en-US"/>
              </w:rPr>
            </w:pPr>
            <w:r w:rsidRPr="00A564B4">
              <w:rPr>
                <w:sz w:val="16"/>
                <w:szCs w:val="16"/>
                <w:lang w:eastAsia="en-US"/>
              </w:rPr>
              <w:t>2015-06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4ABF122" w14:textId="77777777" w:rsidR="00081D7B" w:rsidRPr="00A564B4" w:rsidRDefault="00081D7B" w:rsidP="00600F51">
            <w:pPr>
              <w:pStyle w:val="TAL"/>
              <w:rPr>
                <w:sz w:val="16"/>
                <w:szCs w:val="16"/>
                <w:lang w:eastAsia="en-US"/>
              </w:rPr>
            </w:pPr>
            <w:r w:rsidRPr="00A564B4">
              <w:rPr>
                <w:sz w:val="16"/>
                <w:szCs w:val="16"/>
                <w:lang w:eastAsia="en-US"/>
              </w:rPr>
              <w:t>RAN#68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34E6485" w14:textId="77777777" w:rsidR="00081D7B" w:rsidRPr="00A564B4" w:rsidRDefault="00081D7B" w:rsidP="00600F51">
            <w:pPr>
              <w:pStyle w:val="TAL"/>
              <w:rPr>
                <w:sz w:val="16"/>
                <w:szCs w:val="16"/>
                <w:lang w:eastAsia="en-US"/>
              </w:rPr>
            </w:pPr>
            <w:r w:rsidRPr="00A564B4">
              <w:rPr>
                <w:sz w:val="16"/>
                <w:szCs w:val="16"/>
                <w:lang w:eastAsia="en-US"/>
              </w:rPr>
              <w:t>R5-152016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172FA84" w14:textId="77777777" w:rsidR="00081D7B" w:rsidRPr="00A564B4" w:rsidRDefault="00081D7B" w:rsidP="00600F51">
            <w:pPr>
              <w:pStyle w:val="TAL"/>
              <w:rPr>
                <w:sz w:val="16"/>
                <w:szCs w:val="16"/>
                <w:lang w:eastAsia="en-US"/>
              </w:rPr>
            </w:pPr>
            <w:r w:rsidRPr="00A564B4">
              <w:rPr>
                <w:sz w:val="16"/>
                <w:szCs w:val="16"/>
                <w:lang w:eastAsia="en-US"/>
              </w:rPr>
              <w:t>0264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3015646"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557775F" w14:textId="77777777" w:rsidR="00081D7B" w:rsidRPr="00A564B4" w:rsidRDefault="00081D7B" w:rsidP="00600F51">
            <w:pPr>
              <w:pStyle w:val="TAL"/>
              <w:rPr>
                <w:sz w:val="16"/>
                <w:szCs w:val="16"/>
                <w:lang w:eastAsia="en-US"/>
              </w:rPr>
            </w:pPr>
            <w:r w:rsidRPr="00A564B4">
              <w:rPr>
                <w:sz w:val="16"/>
                <w:szCs w:val="16"/>
                <w:lang w:eastAsia="en-US"/>
              </w:rPr>
              <w:t>Introduction to applicability for 2UL CA RF test cases (Tx and Rx)</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78B5D57" w14:textId="77777777" w:rsidR="00081D7B" w:rsidRPr="00A564B4" w:rsidRDefault="00081D7B" w:rsidP="00600F51">
            <w:pPr>
              <w:pStyle w:val="TAL"/>
              <w:rPr>
                <w:sz w:val="16"/>
                <w:szCs w:val="16"/>
                <w:lang w:eastAsia="en-US"/>
              </w:rPr>
            </w:pPr>
            <w:r w:rsidRPr="00A564B4">
              <w:rPr>
                <w:sz w:val="16"/>
                <w:szCs w:val="16"/>
                <w:lang w:eastAsia="en-US"/>
              </w:rPr>
              <w:t>12.5.0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888BDAD" w14:textId="77777777" w:rsidR="00081D7B" w:rsidRPr="00A564B4" w:rsidRDefault="00081D7B" w:rsidP="00600F51">
            <w:pPr>
              <w:pStyle w:val="TAL"/>
              <w:rPr>
                <w:sz w:val="16"/>
                <w:szCs w:val="16"/>
                <w:lang w:eastAsia="en-US"/>
              </w:rPr>
            </w:pPr>
            <w:r w:rsidRPr="00A564B4">
              <w:rPr>
                <w:sz w:val="16"/>
                <w:szCs w:val="16"/>
                <w:lang w:eastAsia="en-US"/>
              </w:rPr>
              <w:t>12.6.0</w:t>
            </w:r>
          </w:p>
        </w:tc>
      </w:tr>
      <w:tr w:rsidR="00081D7B" w:rsidRPr="00A564B4" w14:paraId="6EC106C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6C53F3C" w14:textId="77777777" w:rsidR="00081D7B" w:rsidRPr="00A564B4" w:rsidRDefault="00081D7B" w:rsidP="00600F51">
            <w:pPr>
              <w:pStyle w:val="TAL"/>
              <w:rPr>
                <w:sz w:val="16"/>
                <w:szCs w:val="16"/>
                <w:lang w:eastAsia="en-US"/>
              </w:rPr>
            </w:pPr>
            <w:r w:rsidRPr="00A564B4">
              <w:rPr>
                <w:sz w:val="16"/>
                <w:szCs w:val="16"/>
                <w:lang w:eastAsia="en-US"/>
              </w:rPr>
              <w:t>2015-06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817B877" w14:textId="77777777" w:rsidR="00081D7B" w:rsidRPr="00A564B4" w:rsidRDefault="00081D7B" w:rsidP="00600F51">
            <w:pPr>
              <w:pStyle w:val="TAL"/>
              <w:rPr>
                <w:sz w:val="16"/>
                <w:szCs w:val="16"/>
                <w:lang w:eastAsia="en-US"/>
              </w:rPr>
            </w:pPr>
            <w:r w:rsidRPr="00A564B4">
              <w:rPr>
                <w:sz w:val="16"/>
                <w:szCs w:val="16"/>
                <w:lang w:eastAsia="en-US"/>
              </w:rPr>
              <w:t>RAN#68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10C74A3" w14:textId="77777777" w:rsidR="00081D7B" w:rsidRPr="00A564B4" w:rsidRDefault="00081D7B" w:rsidP="00600F51">
            <w:pPr>
              <w:pStyle w:val="TAL"/>
              <w:rPr>
                <w:sz w:val="16"/>
                <w:szCs w:val="16"/>
                <w:lang w:eastAsia="en-US"/>
              </w:rPr>
            </w:pPr>
            <w:r w:rsidRPr="00A564B4">
              <w:rPr>
                <w:sz w:val="16"/>
                <w:szCs w:val="16"/>
                <w:lang w:eastAsia="en-US"/>
              </w:rPr>
              <w:t>R5-152019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5E36F07" w14:textId="77777777" w:rsidR="00081D7B" w:rsidRPr="00A564B4" w:rsidRDefault="00081D7B" w:rsidP="00600F51">
            <w:pPr>
              <w:pStyle w:val="TAL"/>
              <w:rPr>
                <w:sz w:val="16"/>
                <w:szCs w:val="16"/>
                <w:lang w:eastAsia="en-US"/>
              </w:rPr>
            </w:pPr>
            <w:r w:rsidRPr="00A564B4">
              <w:rPr>
                <w:sz w:val="16"/>
                <w:szCs w:val="16"/>
                <w:lang w:eastAsia="en-US"/>
              </w:rPr>
              <w:t>0260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12722E7"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572DD13" w14:textId="77777777" w:rsidR="00081D7B" w:rsidRPr="00A564B4" w:rsidRDefault="00081D7B" w:rsidP="00600F51">
            <w:pPr>
              <w:pStyle w:val="TAL"/>
              <w:rPr>
                <w:sz w:val="16"/>
                <w:szCs w:val="16"/>
                <w:lang w:eastAsia="en-US"/>
              </w:rPr>
            </w:pPr>
            <w:r w:rsidRPr="00A564B4">
              <w:rPr>
                <w:sz w:val="16"/>
                <w:szCs w:val="16"/>
                <w:lang w:eastAsia="en-US"/>
              </w:rPr>
              <w:t>Addition of UE category 0 ICS and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297DDC6" w14:textId="77777777" w:rsidR="00081D7B" w:rsidRPr="00A564B4" w:rsidRDefault="00081D7B" w:rsidP="00600F51">
            <w:pPr>
              <w:pStyle w:val="TAL"/>
              <w:rPr>
                <w:sz w:val="16"/>
                <w:szCs w:val="16"/>
                <w:lang w:eastAsia="en-US"/>
              </w:rPr>
            </w:pPr>
            <w:r w:rsidRPr="00A564B4">
              <w:rPr>
                <w:sz w:val="16"/>
                <w:szCs w:val="16"/>
                <w:lang w:eastAsia="en-US"/>
              </w:rPr>
              <w:t>12.5.0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723AD6D" w14:textId="77777777" w:rsidR="00081D7B" w:rsidRPr="00A564B4" w:rsidRDefault="00081D7B" w:rsidP="00600F51">
            <w:pPr>
              <w:pStyle w:val="TAL"/>
              <w:rPr>
                <w:sz w:val="16"/>
                <w:szCs w:val="16"/>
                <w:lang w:eastAsia="en-US"/>
              </w:rPr>
            </w:pPr>
            <w:r w:rsidRPr="00A564B4">
              <w:rPr>
                <w:sz w:val="16"/>
                <w:szCs w:val="16"/>
                <w:lang w:eastAsia="en-US"/>
              </w:rPr>
              <w:t>12.6.0</w:t>
            </w:r>
          </w:p>
        </w:tc>
      </w:tr>
      <w:tr w:rsidR="00081D7B" w:rsidRPr="00A564B4" w14:paraId="6663210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E2E4533" w14:textId="77777777" w:rsidR="00081D7B" w:rsidRPr="00A564B4" w:rsidRDefault="00081D7B" w:rsidP="00600F51">
            <w:pPr>
              <w:pStyle w:val="TAL"/>
              <w:rPr>
                <w:sz w:val="16"/>
                <w:szCs w:val="16"/>
                <w:lang w:eastAsia="en-US"/>
              </w:rPr>
            </w:pPr>
            <w:r w:rsidRPr="00A564B4">
              <w:rPr>
                <w:sz w:val="16"/>
                <w:szCs w:val="16"/>
                <w:lang w:eastAsia="en-US"/>
              </w:rPr>
              <w:t>2015-06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021C337" w14:textId="77777777" w:rsidR="00081D7B" w:rsidRPr="00A564B4" w:rsidRDefault="00081D7B" w:rsidP="00600F51">
            <w:pPr>
              <w:pStyle w:val="TAL"/>
              <w:rPr>
                <w:sz w:val="16"/>
                <w:szCs w:val="16"/>
                <w:lang w:eastAsia="en-US"/>
              </w:rPr>
            </w:pPr>
            <w:r w:rsidRPr="00A564B4">
              <w:rPr>
                <w:sz w:val="16"/>
                <w:szCs w:val="16"/>
                <w:lang w:eastAsia="en-US"/>
              </w:rPr>
              <w:t>RAN#68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A4B0167" w14:textId="77777777" w:rsidR="00081D7B" w:rsidRPr="00A564B4" w:rsidRDefault="00081D7B" w:rsidP="00600F51">
            <w:pPr>
              <w:pStyle w:val="TAL"/>
              <w:rPr>
                <w:sz w:val="16"/>
                <w:szCs w:val="16"/>
                <w:lang w:eastAsia="en-US"/>
              </w:rPr>
            </w:pPr>
            <w:r w:rsidRPr="00A564B4">
              <w:rPr>
                <w:sz w:val="16"/>
                <w:szCs w:val="16"/>
                <w:lang w:eastAsia="en-US"/>
              </w:rPr>
              <w:t>R5-152023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A819FE3" w14:textId="77777777" w:rsidR="00081D7B" w:rsidRPr="00A564B4" w:rsidRDefault="00081D7B" w:rsidP="00600F51">
            <w:pPr>
              <w:pStyle w:val="TAL"/>
              <w:rPr>
                <w:sz w:val="16"/>
                <w:szCs w:val="16"/>
                <w:lang w:eastAsia="en-US"/>
              </w:rPr>
            </w:pPr>
            <w:r w:rsidRPr="00A564B4">
              <w:rPr>
                <w:sz w:val="16"/>
                <w:szCs w:val="16"/>
                <w:lang w:eastAsia="en-US"/>
              </w:rPr>
              <w:t>0251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9DFAEA5"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53BA7FC" w14:textId="77777777" w:rsidR="00081D7B" w:rsidRPr="00A564B4" w:rsidRDefault="00081D7B" w:rsidP="00600F51">
            <w:pPr>
              <w:pStyle w:val="TAL"/>
              <w:rPr>
                <w:sz w:val="16"/>
                <w:szCs w:val="16"/>
                <w:lang w:eastAsia="en-US"/>
              </w:rPr>
            </w:pPr>
            <w:r w:rsidRPr="00A564B4">
              <w:rPr>
                <w:sz w:val="16"/>
                <w:szCs w:val="16"/>
                <w:lang w:eastAsia="en-US"/>
              </w:rPr>
              <w:t>Update of CA Physical Layer Baseline Implementation Capabilities for Rel-12 CA 2UL configurations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CA869A8" w14:textId="77777777" w:rsidR="00081D7B" w:rsidRPr="00A564B4" w:rsidRDefault="00081D7B" w:rsidP="00600F51">
            <w:pPr>
              <w:pStyle w:val="TAL"/>
              <w:rPr>
                <w:sz w:val="16"/>
                <w:szCs w:val="16"/>
                <w:lang w:eastAsia="en-US"/>
              </w:rPr>
            </w:pPr>
            <w:r w:rsidRPr="00A564B4">
              <w:rPr>
                <w:sz w:val="16"/>
                <w:szCs w:val="16"/>
                <w:lang w:eastAsia="en-US"/>
              </w:rPr>
              <w:t>12.5.0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3EA1638" w14:textId="77777777" w:rsidR="00081D7B" w:rsidRPr="00A564B4" w:rsidRDefault="00081D7B" w:rsidP="00600F51">
            <w:pPr>
              <w:pStyle w:val="TAL"/>
              <w:rPr>
                <w:sz w:val="16"/>
                <w:szCs w:val="16"/>
                <w:lang w:eastAsia="en-US"/>
              </w:rPr>
            </w:pPr>
            <w:r w:rsidRPr="00A564B4">
              <w:rPr>
                <w:sz w:val="16"/>
                <w:szCs w:val="16"/>
                <w:lang w:eastAsia="en-US"/>
              </w:rPr>
              <w:t>12.6.0</w:t>
            </w:r>
          </w:p>
        </w:tc>
      </w:tr>
      <w:tr w:rsidR="00081D7B" w:rsidRPr="00A564B4" w14:paraId="64D85D6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3F81791" w14:textId="77777777" w:rsidR="00081D7B" w:rsidRPr="00A564B4" w:rsidRDefault="00081D7B" w:rsidP="00600F51">
            <w:pPr>
              <w:pStyle w:val="TAL"/>
              <w:rPr>
                <w:sz w:val="16"/>
                <w:szCs w:val="16"/>
                <w:lang w:eastAsia="en-US"/>
              </w:rPr>
            </w:pPr>
            <w:r w:rsidRPr="00A564B4">
              <w:rPr>
                <w:sz w:val="16"/>
                <w:szCs w:val="16"/>
                <w:lang w:eastAsia="en-US"/>
              </w:rPr>
              <w:t>2015-06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FACC45B" w14:textId="77777777" w:rsidR="00081D7B" w:rsidRPr="00A564B4" w:rsidRDefault="00081D7B" w:rsidP="00600F51">
            <w:pPr>
              <w:pStyle w:val="TAL"/>
              <w:rPr>
                <w:sz w:val="16"/>
                <w:szCs w:val="16"/>
                <w:lang w:eastAsia="en-US"/>
              </w:rPr>
            </w:pPr>
            <w:r w:rsidRPr="00A564B4">
              <w:rPr>
                <w:sz w:val="16"/>
                <w:szCs w:val="16"/>
                <w:lang w:eastAsia="en-US"/>
              </w:rPr>
              <w:t>RAN#68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1F5B71F" w14:textId="77777777" w:rsidR="00081D7B" w:rsidRPr="00A564B4" w:rsidRDefault="00081D7B" w:rsidP="00600F51">
            <w:pPr>
              <w:pStyle w:val="TAL"/>
              <w:rPr>
                <w:sz w:val="16"/>
                <w:szCs w:val="16"/>
                <w:lang w:eastAsia="en-US"/>
              </w:rPr>
            </w:pPr>
            <w:r w:rsidRPr="00A564B4">
              <w:rPr>
                <w:sz w:val="16"/>
                <w:szCs w:val="16"/>
                <w:lang w:eastAsia="en-US"/>
              </w:rPr>
              <w:t>R5-152029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A7ECE7E" w14:textId="77777777" w:rsidR="00081D7B" w:rsidRPr="00A564B4" w:rsidRDefault="00081D7B" w:rsidP="00600F51">
            <w:pPr>
              <w:pStyle w:val="TAL"/>
              <w:rPr>
                <w:sz w:val="16"/>
                <w:szCs w:val="16"/>
                <w:lang w:eastAsia="en-US"/>
              </w:rPr>
            </w:pPr>
            <w:r w:rsidRPr="00A564B4">
              <w:rPr>
                <w:sz w:val="16"/>
                <w:szCs w:val="16"/>
                <w:lang w:eastAsia="en-US"/>
              </w:rPr>
              <w:t>0243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DC49462"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97D77EC" w14:textId="77777777" w:rsidR="00081D7B" w:rsidRPr="00A564B4" w:rsidRDefault="00081D7B" w:rsidP="00600F51">
            <w:pPr>
              <w:pStyle w:val="TAL"/>
              <w:rPr>
                <w:sz w:val="16"/>
                <w:szCs w:val="16"/>
                <w:lang w:eastAsia="en-US"/>
              </w:rPr>
            </w:pPr>
            <w:r w:rsidRPr="00A564B4">
              <w:rPr>
                <w:sz w:val="16"/>
                <w:szCs w:val="16"/>
                <w:lang w:eastAsia="en-US"/>
              </w:rPr>
              <w:t>Introduction of Band Selection Concept and new 3DL CA Combinations to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D6E908B" w14:textId="77777777" w:rsidR="00081D7B" w:rsidRPr="00A564B4" w:rsidRDefault="00081D7B" w:rsidP="00600F51">
            <w:pPr>
              <w:pStyle w:val="TAL"/>
              <w:rPr>
                <w:sz w:val="16"/>
                <w:szCs w:val="16"/>
                <w:lang w:eastAsia="en-US"/>
              </w:rPr>
            </w:pPr>
            <w:r w:rsidRPr="00A564B4">
              <w:rPr>
                <w:sz w:val="16"/>
                <w:szCs w:val="16"/>
                <w:lang w:eastAsia="en-US"/>
              </w:rPr>
              <w:t>12.5.0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5AC0F6A" w14:textId="77777777" w:rsidR="00081D7B" w:rsidRPr="00A564B4" w:rsidRDefault="00081D7B" w:rsidP="00600F51">
            <w:pPr>
              <w:pStyle w:val="TAL"/>
              <w:rPr>
                <w:sz w:val="16"/>
                <w:szCs w:val="16"/>
                <w:lang w:eastAsia="en-US"/>
              </w:rPr>
            </w:pPr>
            <w:r w:rsidRPr="00A564B4">
              <w:rPr>
                <w:sz w:val="16"/>
                <w:szCs w:val="16"/>
                <w:lang w:eastAsia="en-US"/>
              </w:rPr>
              <w:t>12.6.0</w:t>
            </w:r>
          </w:p>
        </w:tc>
      </w:tr>
      <w:tr w:rsidR="00081D7B" w:rsidRPr="00A564B4" w14:paraId="7A222EF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B850B9E" w14:textId="77777777" w:rsidR="00081D7B" w:rsidRPr="00A564B4" w:rsidRDefault="00081D7B" w:rsidP="00600F51">
            <w:pPr>
              <w:pStyle w:val="TAL"/>
              <w:rPr>
                <w:sz w:val="16"/>
                <w:szCs w:val="16"/>
                <w:lang w:eastAsia="en-US"/>
              </w:rPr>
            </w:pPr>
            <w:r w:rsidRPr="00A564B4">
              <w:rPr>
                <w:sz w:val="16"/>
                <w:szCs w:val="16"/>
                <w:lang w:eastAsia="en-US"/>
              </w:rPr>
              <w:t>2015-06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A1B9141" w14:textId="77777777" w:rsidR="00081D7B" w:rsidRPr="00A564B4" w:rsidRDefault="00081D7B" w:rsidP="00600F51">
            <w:pPr>
              <w:pStyle w:val="TAL"/>
              <w:rPr>
                <w:sz w:val="16"/>
                <w:szCs w:val="16"/>
                <w:lang w:eastAsia="en-US"/>
              </w:rPr>
            </w:pPr>
            <w:r w:rsidRPr="00A564B4">
              <w:rPr>
                <w:sz w:val="16"/>
                <w:szCs w:val="16"/>
                <w:lang w:eastAsia="en-US"/>
              </w:rPr>
              <w:t>RAN#68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EA030D3" w14:textId="77777777" w:rsidR="00081D7B" w:rsidRPr="00A564B4" w:rsidRDefault="00081D7B" w:rsidP="00600F51">
            <w:pPr>
              <w:pStyle w:val="TAL"/>
              <w:rPr>
                <w:sz w:val="16"/>
                <w:szCs w:val="16"/>
                <w:lang w:eastAsia="en-US"/>
              </w:rPr>
            </w:pPr>
            <w:r w:rsidRPr="00A564B4">
              <w:rPr>
                <w:sz w:val="16"/>
                <w:szCs w:val="16"/>
                <w:lang w:eastAsia="en-US"/>
              </w:rPr>
              <w:t>R5-152036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27DC9B2" w14:textId="77777777" w:rsidR="00081D7B" w:rsidRPr="00A564B4" w:rsidRDefault="00081D7B" w:rsidP="00600F51">
            <w:pPr>
              <w:pStyle w:val="TAL"/>
              <w:rPr>
                <w:sz w:val="16"/>
                <w:szCs w:val="16"/>
                <w:lang w:eastAsia="en-US"/>
              </w:rPr>
            </w:pPr>
            <w:r w:rsidRPr="00A564B4">
              <w:rPr>
                <w:sz w:val="16"/>
                <w:szCs w:val="16"/>
                <w:lang w:eastAsia="en-US"/>
              </w:rPr>
              <w:t>0255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EAF9099"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04B1CBD" w14:textId="77777777" w:rsidR="00081D7B" w:rsidRPr="00A564B4" w:rsidRDefault="00081D7B" w:rsidP="00600F51">
            <w:pPr>
              <w:pStyle w:val="TAL"/>
              <w:rPr>
                <w:sz w:val="16"/>
                <w:szCs w:val="16"/>
                <w:lang w:eastAsia="en-US"/>
              </w:rPr>
            </w:pPr>
            <w:r w:rsidRPr="00A564B4">
              <w:rPr>
                <w:sz w:val="16"/>
                <w:szCs w:val="16"/>
                <w:lang w:eastAsia="en-US"/>
              </w:rPr>
              <w:t>Addition of applicability for newly introduced RSRP accuracy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C9A72BA" w14:textId="77777777" w:rsidR="00081D7B" w:rsidRPr="00A564B4" w:rsidRDefault="00081D7B" w:rsidP="00600F51">
            <w:pPr>
              <w:pStyle w:val="TAL"/>
              <w:rPr>
                <w:sz w:val="16"/>
                <w:szCs w:val="16"/>
                <w:lang w:eastAsia="en-US"/>
              </w:rPr>
            </w:pPr>
            <w:r w:rsidRPr="00A564B4">
              <w:rPr>
                <w:sz w:val="16"/>
                <w:szCs w:val="16"/>
                <w:lang w:eastAsia="en-US"/>
              </w:rPr>
              <w:t>12.5.0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C300AFC" w14:textId="77777777" w:rsidR="00081D7B" w:rsidRPr="00A564B4" w:rsidRDefault="00081D7B" w:rsidP="00600F51">
            <w:pPr>
              <w:pStyle w:val="TAL"/>
              <w:rPr>
                <w:sz w:val="16"/>
                <w:szCs w:val="16"/>
                <w:lang w:eastAsia="en-US"/>
              </w:rPr>
            </w:pPr>
            <w:r w:rsidRPr="00A564B4">
              <w:rPr>
                <w:sz w:val="16"/>
                <w:szCs w:val="16"/>
                <w:lang w:eastAsia="en-US"/>
              </w:rPr>
              <w:t>12.6.0</w:t>
            </w:r>
          </w:p>
        </w:tc>
      </w:tr>
      <w:tr w:rsidR="00081D7B" w:rsidRPr="00A564B4" w14:paraId="1308909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C7106F6" w14:textId="77777777" w:rsidR="00081D7B" w:rsidRPr="00A564B4" w:rsidRDefault="00081D7B" w:rsidP="00600F51">
            <w:pPr>
              <w:pStyle w:val="TAL"/>
              <w:rPr>
                <w:sz w:val="16"/>
                <w:szCs w:val="16"/>
                <w:lang w:eastAsia="en-US"/>
              </w:rPr>
            </w:pPr>
            <w:r w:rsidRPr="00A564B4">
              <w:rPr>
                <w:sz w:val="16"/>
                <w:szCs w:val="16"/>
                <w:lang w:eastAsia="en-US"/>
              </w:rPr>
              <w:t>2015-06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724D29F" w14:textId="77777777" w:rsidR="00081D7B" w:rsidRPr="00A564B4" w:rsidRDefault="00081D7B" w:rsidP="00600F51">
            <w:pPr>
              <w:pStyle w:val="TAL"/>
              <w:rPr>
                <w:sz w:val="16"/>
                <w:szCs w:val="16"/>
                <w:lang w:eastAsia="en-US"/>
              </w:rPr>
            </w:pPr>
            <w:r w:rsidRPr="00A564B4">
              <w:rPr>
                <w:sz w:val="16"/>
                <w:szCs w:val="16"/>
                <w:lang w:eastAsia="en-US"/>
              </w:rPr>
              <w:t>RAN#68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AB11401" w14:textId="77777777" w:rsidR="00081D7B" w:rsidRPr="00A564B4" w:rsidRDefault="00081D7B" w:rsidP="00600F51">
            <w:pPr>
              <w:pStyle w:val="TAL"/>
              <w:rPr>
                <w:sz w:val="16"/>
                <w:szCs w:val="16"/>
                <w:lang w:eastAsia="en-US"/>
              </w:rPr>
            </w:pPr>
            <w:r w:rsidRPr="00A564B4">
              <w:rPr>
                <w:sz w:val="16"/>
                <w:szCs w:val="16"/>
                <w:lang w:eastAsia="en-US"/>
              </w:rPr>
              <w:t>R5-152037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6590F9A" w14:textId="77777777" w:rsidR="00081D7B" w:rsidRPr="00A564B4" w:rsidRDefault="00081D7B" w:rsidP="00600F51">
            <w:pPr>
              <w:pStyle w:val="TAL"/>
              <w:rPr>
                <w:sz w:val="16"/>
                <w:szCs w:val="16"/>
                <w:lang w:eastAsia="en-US"/>
              </w:rPr>
            </w:pPr>
            <w:r w:rsidRPr="00A564B4">
              <w:rPr>
                <w:sz w:val="16"/>
                <w:szCs w:val="16"/>
                <w:lang w:eastAsia="en-US"/>
              </w:rPr>
              <w:t>0256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1B86B59"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AFB1E74" w14:textId="77777777" w:rsidR="00081D7B" w:rsidRPr="00A564B4" w:rsidRDefault="00081D7B" w:rsidP="00600F51">
            <w:pPr>
              <w:pStyle w:val="TAL"/>
              <w:rPr>
                <w:sz w:val="16"/>
                <w:szCs w:val="16"/>
                <w:lang w:eastAsia="en-US"/>
              </w:rPr>
            </w:pPr>
            <w:r w:rsidRPr="00A564B4">
              <w:rPr>
                <w:sz w:val="16"/>
                <w:szCs w:val="16"/>
                <w:lang w:eastAsia="en-US"/>
              </w:rPr>
              <w:t>Addition of applicability for newly added FDD CA RSRP accuracy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ECC4247" w14:textId="77777777" w:rsidR="00081D7B" w:rsidRPr="00A564B4" w:rsidRDefault="00081D7B" w:rsidP="00600F51">
            <w:pPr>
              <w:pStyle w:val="TAL"/>
              <w:rPr>
                <w:sz w:val="16"/>
                <w:szCs w:val="16"/>
                <w:lang w:eastAsia="en-US"/>
              </w:rPr>
            </w:pPr>
            <w:r w:rsidRPr="00A564B4">
              <w:rPr>
                <w:sz w:val="16"/>
                <w:szCs w:val="16"/>
                <w:lang w:eastAsia="en-US"/>
              </w:rPr>
              <w:t>12.5.0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D175444" w14:textId="77777777" w:rsidR="00081D7B" w:rsidRPr="00A564B4" w:rsidRDefault="00081D7B" w:rsidP="00600F51">
            <w:pPr>
              <w:pStyle w:val="TAL"/>
              <w:rPr>
                <w:sz w:val="16"/>
                <w:szCs w:val="16"/>
                <w:lang w:eastAsia="en-US"/>
              </w:rPr>
            </w:pPr>
            <w:r w:rsidRPr="00A564B4">
              <w:rPr>
                <w:sz w:val="16"/>
                <w:szCs w:val="16"/>
                <w:lang w:eastAsia="en-US"/>
              </w:rPr>
              <w:t>12.6.0</w:t>
            </w:r>
          </w:p>
        </w:tc>
      </w:tr>
      <w:tr w:rsidR="00081D7B" w:rsidRPr="00A564B4" w14:paraId="54A2579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A9ED8AD" w14:textId="77777777" w:rsidR="00081D7B" w:rsidRPr="00A564B4" w:rsidRDefault="00081D7B" w:rsidP="00600F51">
            <w:pPr>
              <w:pStyle w:val="TAL"/>
              <w:rPr>
                <w:sz w:val="16"/>
                <w:szCs w:val="16"/>
                <w:lang w:eastAsia="en-US"/>
              </w:rPr>
            </w:pPr>
            <w:r w:rsidRPr="00A564B4">
              <w:rPr>
                <w:sz w:val="16"/>
                <w:szCs w:val="16"/>
                <w:lang w:eastAsia="en-US"/>
              </w:rPr>
              <w:t>2015-06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AEB420F" w14:textId="77777777" w:rsidR="00081D7B" w:rsidRPr="00A564B4" w:rsidRDefault="00081D7B" w:rsidP="00600F51">
            <w:pPr>
              <w:pStyle w:val="TAL"/>
              <w:rPr>
                <w:sz w:val="16"/>
                <w:szCs w:val="16"/>
                <w:lang w:eastAsia="en-US"/>
              </w:rPr>
            </w:pPr>
            <w:r w:rsidRPr="00A564B4">
              <w:rPr>
                <w:sz w:val="16"/>
                <w:szCs w:val="16"/>
                <w:lang w:eastAsia="en-US"/>
              </w:rPr>
              <w:t>RAN#68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E5211CA" w14:textId="77777777" w:rsidR="00081D7B" w:rsidRPr="00A564B4" w:rsidRDefault="00081D7B" w:rsidP="00600F51">
            <w:pPr>
              <w:pStyle w:val="TAL"/>
              <w:rPr>
                <w:sz w:val="16"/>
                <w:szCs w:val="16"/>
                <w:lang w:eastAsia="en-US"/>
              </w:rPr>
            </w:pPr>
            <w:r w:rsidRPr="00A564B4">
              <w:rPr>
                <w:sz w:val="16"/>
                <w:szCs w:val="16"/>
                <w:lang w:eastAsia="en-US"/>
              </w:rPr>
              <w:t>R5-152129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D815224" w14:textId="77777777" w:rsidR="00081D7B" w:rsidRPr="00A564B4" w:rsidRDefault="00081D7B" w:rsidP="00600F51">
            <w:pPr>
              <w:pStyle w:val="TAL"/>
              <w:rPr>
                <w:sz w:val="16"/>
                <w:szCs w:val="16"/>
                <w:lang w:eastAsia="en-US"/>
              </w:rPr>
            </w:pPr>
            <w:r w:rsidRPr="00A564B4">
              <w:rPr>
                <w:sz w:val="16"/>
                <w:szCs w:val="16"/>
                <w:lang w:eastAsia="en-US"/>
              </w:rPr>
              <w:t>0270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5390E2A"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8E12811" w14:textId="77777777" w:rsidR="00081D7B" w:rsidRPr="00A564B4" w:rsidRDefault="00081D7B" w:rsidP="00600F51">
            <w:pPr>
              <w:pStyle w:val="TAL"/>
              <w:rPr>
                <w:sz w:val="16"/>
                <w:szCs w:val="16"/>
                <w:lang w:eastAsia="en-US"/>
              </w:rPr>
            </w:pPr>
            <w:r w:rsidRPr="00A564B4">
              <w:rPr>
                <w:sz w:val="16"/>
                <w:szCs w:val="16"/>
                <w:lang w:eastAsia="en-US"/>
              </w:rPr>
              <w:t>CoMP TCs applicability update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0CAE09B" w14:textId="77777777" w:rsidR="00081D7B" w:rsidRPr="00A564B4" w:rsidRDefault="00081D7B" w:rsidP="00600F51">
            <w:pPr>
              <w:pStyle w:val="TAL"/>
              <w:rPr>
                <w:sz w:val="16"/>
                <w:szCs w:val="16"/>
                <w:lang w:eastAsia="en-US"/>
              </w:rPr>
            </w:pPr>
            <w:r w:rsidRPr="00A564B4">
              <w:rPr>
                <w:sz w:val="16"/>
                <w:szCs w:val="16"/>
                <w:lang w:eastAsia="en-US"/>
              </w:rPr>
              <w:t>12.5.0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2175847" w14:textId="77777777" w:rsidR="00081D7B" w:rsidRPr="00A564B4" w:rsidRDefault="00081D7B" w:rsidP="00600F51">
            <w:pPr>
              <w:pStyle w:val="TAL"/>
              <w:rPr>
                <w:sz w:val="16"/>
                <w:szCs w:val="16"/>
                <w:lang w:eastAsia="en-US"/>
              </w:rPr>
            </w:pPr>
            <w:r w:rsidRPr="00A564B4">
              <w:rPr>
                <w:sz w:val="16"/>
                <w:szCs w:val="16"/>
                <w:lang w:eastAsia="en-US"/>
              </w:rPr>
              <w:t>12.6.0</w:t>
            </w:r>
          </w:p>
        </w:tc>
      </w:tr>
      <w:tr w:rsidR="00081D7B" w:rsidRPr="00A564B4" w14:paraId="665EEE3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306F8E1" w14:textId="77777777" w:rsidR="00081D7B" w:rsidRPr="00A564B4" w:rsidRDefault="00081D7B" w:rsidP="00600F51">
            <w:pPr>
              <w:pStyle w:val="TAL"/>
              <w:rPr>
                <w:sz w:val="16"/>
                <w:szCs w:val="16"/>
                <w:lang w:eastAsia="en-US"/>
              </w:rPr>
            </w:pPr>
            <w:r w:rsidRPr="00A564B4">
              <w:rPr>
                <w:sz w:val="16"/>
                <w:szCs w:val="16"/>
                <w:lang w:eastAsia="en-US"/>
              </w:rPr>
              <w:t>2015-09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D86CA18" w14:textId="77777777" w:rsidR="00081D7B" w:rsidRPr="00A564B4" w:rsidRDefault="00081D7B" w:rsidP="00600F51">
            <w:pPr>
              <w:pStyle w:val="TAL"/>
              <w:rPr>
                <w:sz w:val="16"/>
                <w:szCs w:val="16"/>
                <w:lang w:eastAsia="en-US"/>
              </w:rPr>
            </w:pPr>
            <w:r w:rsidRPr="00A564B4">
              <w:rPr>
                <w:sz w:val="16"/>
                <w:szCs w:val="16"/>
                <w:lang w:eastAsia="en-US"/>
              </w:rPr>
              <w:t>RAN#69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703EC62" w14:textId="77777777" w:rsidR="00081D7B" w:rsidRPr="00A564B4" w:rsidRDefault="00081D7B" w:rsidP="00600F51">
            <w:pPr>
              <w:pStyle w:val="TAL"/>
              <w:rPr>
                <w:sz w:val="16"/>
                <w:szCs w:val="16"/>
                <w:lang w:eastAsia="en-US"/>
              </w:rPr>
            </w:pPr>
            <w:r w:rsidRPr="00A564B4">
              <w:rPr>
                <w:sz w:val="16"/>
                <w:szCs w:val="16"/>
                <w:lang w:eastAsia="en-US"/>
              </w:rPr>
              <w:t>R5-153062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C905A93" w14:textId="77777777" w:rsidR="00081D7B" w:rsidRPr="00A564B4" w:rsidRDefault="00081D7B" w:rsidP="00600F51">
            <w:pPr>
              <w:pStyle w:val="TAL"/>
              <w:rPr>
                <w:sz w:val="16"/>
                <w:szCs w:val="16"/>
                <w:lang w:eastAsia="en-US"/>
              </w:rPr>
            </w:pPr>
            <w:r w:rsidRPr="00A564B4">
              <w:rPr>
                <w:sz w:val="16"/>
                <w:szCs w:val="16"/>
                <w:lang w:eastAsia="en-US"/>
              </w:rPr>
              <w:t>0271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8EF6D40"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43F24C3" w14:textId="77777777" w:rsidR="00081D7B" w:rsidRPr="00A564B4" w:rsidRDefault="00081D7B" w:rsidP="00600F51">
            <w:pPr>
              <w:pStyle w:val="TAL"/>
              <w:rPr>
                <w:sz w:val="16"/>
                <w:szCs w:val="16"/>
                <w:lang w:eastAsia="en-US"/>
              </w:rPr>
            </w:pPr>
            <w:r w:rsidRPr="00A564B4">
              <w:rPr>
                <w:sz w:val="16"/>
                <w:szCs w:val="16"/>
                <w:lang w:eastAsia="en-US"/>
              </w:rPr>
              <w:t>Introduction of LTE eDL_MIMO applicability for TCs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57237FD" w14:textId="77777777" w:rsidR="00081D7B" w:rsidRPr="00A564B4" w:rsidRDefault="00081D7B" w:rsidP="00600F51">
            <w:pPr>
              <w:pStyle w:val="TAL"/>
              <w:rPr>
                <w:sz w:val="16"/>
                <w:szCs w:val="16"/>
                <w:lang w:eastAsia="en-US"/>
              </w:rPr>
            </w:pPr>
            <w:r w:rsidRPr="00A564B4">
              <w:rPr>
                <w:sz w:val="16"/>
                <w:szCs w:val="16"/>
                <w:lang w:eastAsia="en-US"/>
              </w:rPr>
              <w:t>12.6.0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9DAB502" w14:textId="77777777" w:rsidR="00081D7B" w:rsidRPr="00A564B4" w:rsidRDefault="00081D7B" w:rsidP="00600F51">
            <w:pPr>
              <w:pStyle w:val="TAL"/>
              <w:rPr>
                <w:sz w:val="16"/>
                <w:szCs w:val="16"/>
                <w:lang w:eastAsia="en-US"/>
              </w:rPr>
            </w:pPr>
            <w:r w:rsidRPr="00A564B4">
              <w:rPr>
                <w:sz w:val="16"/>
                <w:szCs w:val="16"/>
                <w:lang w:eastAsia="en-US"/>
              </w:rPr>
              <w:t>12.7.0</w:t>
            </w:r>
          </w:p>
        </w:tc>
      </w:tr>
      <w:tr w:rsidR="00081D7B" w:rsidRPr="00A564B4" w14:paraId="645B74A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2E64BD6" w14:textId="77777777" w:rsidR="00081D7B" w:rsidRPr="00A564B4" w:rsidRDefault="00081D7B" w:rsidP="00600F51">
            <w:pPr>
              <w:pStyle w:val="TAL"/>
              <w:rPr>
                <w:sz w:val="16"/>
                <w:szCs w:val="16"/>
                <w:lang w:eastAsia="en-US"/>
              </w:rPr>
            </w:pPr>
            <w:r w:rsidRPr="00A564B4">
              <w:rPr>
                <w:sz w:val="16"/>
                <w:szCs w:val="16"/>
                <w:lang w:eastAsia="en-US"/>
              </w:rPr>
              <w:t>2015-09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7F83AFE" w14:textId="77777777" w:rsidR="00081D7B" w:rsidRPr="00A564B4" w:rsidRDefault="00081D7B" w:rsidP="00600F51">
            <w:pPr>
              <w:pStyle w:val="TAL"/>
              <w:rPr>
                <w:sz w:val="16"/>
                <w:szCs w:val="16"/>
                <w:lang w:eastAsia="en-US"/>
              </w:rPr>
            </w:pPr>
            <w:r w:rsidRPr="00A564B4">
              <w:rPr>
                <w:sz w:val="16"/>
                <w:szCs w:val="16"/>
                <w:lang w:eastAsia="en-US"/>
              </w:rPr>
              <w:t>RAN#69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8FBEB7A" w14:textId="77777777" w:rsidR="00081D7B" w:rsidRPr="00A564B4" w:rsidRDefault="00081D7B" w:rsidP="00600F51">
            <w:pPr>
              <w:pStyle w:val="TAL"/>
              <w:rPr>
                <w:sz w:val="16"/>
                <w:szCs w:val="16"/>
                <w:lang w:eastAsia="en-US"/>
              </w:rPr>
            </w:pPr>
            <w:r w:rsidRPr="00A564B4">
              <w:rPr>
                <w:sz w:val="16"/>
                <w:szCs w:val="16"/>
                <w:lang w:eastAsia="en-US"/>
              </w:rPr>
              <w:t>R5-153162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38592EC" w14:textId="77777777" w:rsidR="00081D7B" w:rsidRPr="00A564B4" w:rsidRDefault="00081D7B" w:rsidP="00600F51">
            <w:pPr>
              <w:pStyle w:val="TAL"/>
              <w:rPr>
                <w:sz w:val="16"/>
                <w:szCs w:val="16"/>
                <w:lang w:eastAsia="en-US"/>
              </w:rPr>
            </w:pPr>
            <w:r w:rsidRPr="00A564B4">
              <w:rPr>
                <w:sz w:val="16"/>
                <w:szCs w:val="16"/>
                <w:lang w:eastAsia="en-US"/>
              </w:rPr>
              <w:t>0273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66214EB"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BC94326" w14:textId="77777777" w:rsidR="00081D7B" w:rsidRPr="00A564B4" w:rsidRDefault="00081D7B" w:rsidP="00600F51">
            <w:pPr>
              <w:pStyle w:val="TAL"/>
              <w:rPr>
                <w:sz w:val="16"/>
                <w:szCs w:val="16"/>
                <w:lang w:eastAsia="en-US"/>
              </w:rPr>
            </w:pPr>
            <w:r w:rsidRPr="00A564B4">
              <w:rPr>
                <w:sz w:val="16"/>
                <w:szCs w:val="16"/>
                <w:lang w:eastAsia="en-US"/>
              </w:rPr>
              <w:t>Test applicability for TC 9.7.1.2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3220975" w14:textId="77777777" w:rsidR="00081D7B" w:rsidRPr="00A564B4" w:rsidRDefault="00081D7B" w:rsidP="00600F51">
            <w:pPr>
              <w:pStyle w:val="TAL"/>
              <w:rPr>
                <w:sz w:val="16"/>
                <w:szCs w:val="16"/>
                <w:lang w:eastAsia="en-US"/>
              </w:rPr>
            </w:pPr>
            <w:r w:rsidRPr="00A564B4">
              <w:rPr>
                <w:sz w:val="16"/>
                <w:szCs w:val="16"/>
                <w:lang w:eastAsia="en-US"/>
              </w:rPr>
              <w:t>12.6.0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BD1A2B2" w14:textId="77777777" w:rsidR="00081D7B" w:rsidRPr="00A564B4" w:rsidRDefault="00081D7B" w:rsidP="00600F51">
            <w:pPr>
              <w:pStyle w:val="TAL"/>
              <w:rPr>
                <w:sz w:val="16"/>
                <w:szCs w:val="16"/>
                <w:lang w:eastAsia="en-US"/>
              </w:rPr>
            </w:pPr>
            <w:r w:rsidRPr="00A564B4">
              <w:rPr>
                <w:sz w:val="16"/>
                <w:szCs w:val="16"/>
                <w:lang w:eastAsia="en-US"/>
              </w:rPr>
              <w:t>12.7.0</w:t>
            </w:r>
          </w:p>
        </w:tc>
      </w:tr>
      <w:tr w:rsidR="00081D7B" w:rsidRPr="00A564B4" w14:paraId="25B02A7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39743C0" w14:textId="77777777" w:rsidR="00081D7B" w:rsidRPr="00A564B4" w:rsidRDefault="00081D7B" w:rsidP="00600F51">
            <w:pPr>
              <w:pStyle w:val="TAL"/>
              <w:rPr>
                <w:sz w:val="16"/>
                <w:szCs w:val="16"/>
                <w:lang w:eastAsia="en-US"/>
              </w:rPr>
            </w:pPr>
            <w:r w:rsidRPr="00A564B4">
              <w:rPr>
                <w:sz w:val="16"/>
                <w:szCs w:val="16"/>
                <w:lang w:eastAsia="en-US"/>
              </w:rPr>
              <w:t>2015-09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D0ED3BE" w14:textId="77777777" w:rsidR="00081D7B" w:rsidRPr="00A564B4" w:rsidRDefault="00081D7B" w:rsidP="00600F51">
            <w:pPr>
              <w:pStyle w:val="TAL"/>
              <w:rPr>
                <w:sz w:val="16"/>
                <w:szCs w:val="16"/>
                <w:lang w:eastAsia="en-US"/>
              </w:rPr>
            </w:pPr>
            <w:r w:rsidRPr="00A564B4">
              <w:rPr>
                <w:sz w:val="16"/>
                <w:szCs w:val="16"/>
                <w:lang w:eastAsia="en-US"/>
              </w:rPr>
              <w:t>RAN#69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CDE2CAA" w14:textId="77777777" w:rsidR="00081D7B" w:rsidRPr="00A564B4" w:rsidRDefault="00081D7B" w:rsidP="00600F51">
            <w:pPr>
              <w:pStyle w:val="TAL"/>
              <w:rPr>
                <w:sz w:val="16"/>
                <w:szCs w:val="16"/>
                <w:lang w:eastAsia="en-US"/>
              </w:rPr>
            </w:pPr>
            <w:r w:rsidRPr="00A564B4">
              <w:rPr>
                <w:sz w:val="16"/>
                <w:szCs w:val="16"/>
                <w:lang w:eastAsia="en-US"/>
              </w:rPr>
              <w:t>R5-153236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2644D5A" w14:textId="77777777" w:rsidR="00081D7B" w:rsidRPr="00A564B4" w:rsidRDefault="00081D7B" w:rsidP="00600F51">
            <w:pPr>
              <w:pStyle w:val="TAL"/>
              <w:rPr>
                <w:sz w:val="16"/>
                <w:szCs w:val="16"/>
                <w:lang w:eastAsia="en-US"/>
              </w:rPr>
            </w:pPr>
            <w:r w:rsidRPr="00A564B4">
              <w:rPr>
                <w:sz w:val="16"/>
                <w:szCs w:val="16"/>
                <w:lang w:eastAsia="en-US"/>
              </w:rPr>
              <w:t>0278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CF83622"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9419848" w14:textId="77777777" w:rsidR="00081D7B" w:rsidRPr="00A564B4" w:rsidRDefault="00081D7B" w:rsidP="00600F51">
            <w:pPr>
              <w:pStyle w:val="TAL"/>
              <w:rPr>
                <w:sz w:val="16"/>
                <w:szCs w:val="16"/>
                <w:lang w:eastAsia="en-US"/>
              </w:rPr>
            </w:pPr>
            <w:r w:rsidRPr="00A564B4">
              <w:rPr>
                <w:sz w:val="16"/>
                <w:szCs w:val="16"/>
                <w:lang w:eastAsia="en-US"/>
              </w:rPr>
              <w:t>Addition of additional capabilities for Enhanced performance requirements type C for LTE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47BEB82" w14:textId="77777777" w:rsidR="00081D7B" w:rsidRPr="00A564B4" w:rsidRDefault="00081D7B" w:rsidP="00600F51">
            <w:pPr>
              <w:pStyle w:val="TAL"/>
              <w:rPr>
                <w:sz w:val="16"/>
                <w:szCs w:val="16"/>
                <w:lang w:eastAsia="en-US"/>
              </w:rPr>
            </w:pPr>
            <w:r w:rsidRPr="00A564B4">
              <w:rPr>
                <w:sz w:val="16"/>
                <w:szCs w:val="16"/>
                <w:lang w:eastAsia="en-US"/>
              </w:rPr>
              <w:t>12.6.0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1069C89" w14:textId="77777777" w:rsidR="00081D7B" w:rsidRPr="00A564B4" w:rsidRDefault="00081D7B" w:rsidP="00600F51">
            <w:pPr>
              <w:pStyle w:val="TAL"/>
              <w:rPr>
                <w:sz w:val="16"/>
                <w:szCs w:val="16"/>
                <w:lang w:eastAsia="en-US"/>
              </w:rPr>
            </w:pPr>
            <w:r w:rsidRPr="00A564B4">
              <w:rPr>
                <w:sz w:val="16"/>
                <w:szCs w:val="16"/>
                <w:lang w:eastAsia="en-US"/>
              </w:rPr>
              <w:t>12.7.0</w:t>
            </w:r>
          </w:p>
        </w:tc>
      </w:tr>
      <w:tr w:rsidR="00081D7B" w:rsidRPr="00A564B4" w14:paraId="4FFBE01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259998D" w14:textId="77777777" w:rsidR="00081D7B" w:rsidRPr="00A564B4" w:rsidRDefault="00081D7B" w:rsidP="00600F51">
            <w:pPr>
              <w:pStyle w:val="TAL"/>
              <w:rPr>
                <w:sz w:val="16"/>
                <w:szCs w:val="16"/>
                <w:lang w:eastAsia="en-US"/>
              </w:rPr>
            </w:pPr>
            <w:r w:rsidRPr="00A564B4">
              <w:rPr>
                <w:sz w:val="16"/>
                <w:szCs w:val="16"/>
                <w:lang w:eastAsia="en-US"/>
              </w:rPr>
              <w:t>2015-09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264A843" w14:textId="77777777" w:rsidR="00081D7B" w:rsidRPr="00A564B4" w:rsidRDefault="00081D7B" w:rsidP="00600F51">
            <w:pPr>
              <w:pStyle w:val="TAL"/>
              <w:rPr>
                <w:sz w:val="16"/>
                <w:szCs w:val="16"/>
                <w:lang w:eastAsia="en-US"/>
              </w:rPr>
            </w:pPr>
            <w:r w:rsidRPr="00A564B4">
              <w:rPr>
                <w:sz w:val="16"/>
                <w:szCs w:val="16"/>
                <w:lang w:eastAsia="en-US"/>
              </w:rPr>
              <w:t>RAN#69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A97FDDD" w14:textId="77777777" w:rsidR="00081D7B" w:rsidRPr="00A564B4" w:rsidRDefault="00081D7B" w:rsidP="00600F51">
            <w:pPr>
              <w:pStyle w:val="TAL"/>
              <w:rPr>
                <w:sz w:val="16"/>
                <w:szCs w:val="16"/>
                <w:lang w:eastAsia="en-US"/>
              </w:rPr>
            </w:pPr>
            <w:r w:rsidRPr="00A564B4">
              <w:rPr>
                <w:sz w:val="16"/>
                <w:szCs w:val="16"/>
                <w:lang w:eastAsia="en-US"/>
              </w:rPr>
              <w:t>R5-154023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3F2D3F0" w14:textId="77777777" w:rsidR="00081D7B" w:rsidRPr="00A564B4" w:rsidRDefault="00081D7B" w:rsidP="00600F51">
            <w:pPr>
              <w:pStyle w:val="TAL"/>
              <w:rPr>
                <w:sz w:val="16"/>
                <w:szCs w:val="16"/>
                <w:lang w:eastAsia="en-US"/>
              </w:rPr>
            </w:pPr>
            <w:r w:rsidRPr="00A564B4">
              <w:rPr>
                <w:sz w:val="16"/>
                <w:szCs w:val="16"/>
                <w:lang w:eastAsia="en-US"/>
              </w:rPr>
              <w:t>0279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5B9710F"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633223E" w14:textId="77777777" w:rsidR="00081D7B" w:rsidRPr="00A564B4" w:rsidRDefault="00081D7B" w:rsidP="00600F51">
            <w:pPr>
              <w:pStyle w:val="TAL"/>
              <w:rPr>
                <w:sz w:val="16"/>
                <w:szCs w:val="16"/>
                <w:lang w:eastAsia="en-US"/>
              </w:rPr>
            </w:pPr>
            <w:r w:rsidRPr="00A564B4">
              <w:rPr>
                <w:sz w:val="16"/>
                <w:szCs w:val="16"/>
                <w:lang w:eastAsia="en-US"/>
              </w:rPr>
              <w:t>RF: Applicability of CSI requirements to UE Category 1 (for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2B57D8B" w14:textId="77777777" w:rsidR="00081D7B" w:rsidRPr="00A564B4" w:rsidRDefault="00081D7B" w:rsidP="00600F51">
            <w:pPr>
              <w:pStyle w:val="TAL"/>
              <w:rPr>
                <w:sz w:val="16"/>
                <w:szCs w:val="16"/>
                <w:lang w:eastAsia="en-US"/>
              </w:rPr>
            </w:pPr>
            <w:r w:rsidRPr="00A564B4">
              <w:rPr>
                <w:sz w:val="16"/>
                <w:szCs w:val="16"/>
                <w:lang w:eastAsia="en-US"/>
              </w:rPr>
              <w:t>12.6.0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79DE8E2" w14:textId="77777777" w:rsidR="00081D7B" w:rsidRPr="00A564B4" w:rsidRDefault="00081D7B" w:rsidP="00600F51">
            <w:pPr>
              <w:pStyle w:val="TAL"/>
              <w:rPr>
                <w:sz w:val="16"/>
                <w:szCs w:val="16"/>
                <w:lang w:eastAsia="en-US"/>
              </w:rPr>
            </w:pPr>
            <w:r w:rsidRPr="00A564B4">
              <w:rPr>
                <w:sz w:val="16"/>
                <w:szCs w:val="16"/>
                <w:lang w:eastAsia="en-US"/>
              </w:rPr>
              <w:t>12.7.0</w:t>
            </w:r>
          </w:p>
        </w:tc>
      </w:tr>
      <w:tr w:rsidR="00081D7B" w:rsidRPr="00A564B4" w14:paraId="1991C57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CD1002F" w14:textId="77777777" w:rsidR="00081D7B" w:rsidRPr="00A564B4" w:rsidRDefault="00081D7B" w:rsidP="00600F51">
            <w:pPr>
              <w:pStyle w:val="TAL"/>
              <w:rPr>
                <w:sz w:val="16"/>
                <w:szCs w:val="16"/>
                <w:lang w:eastAsia="en-US"/>
              </w:rPr>
            </w:pPr>
            <w:r w:rsidRPr="00A564B4">
              <w:rPr>
                <w:sz w:val="16"/>
                <w:szCs w:val="16"/>
                <w:lang w:eastAsia="en-US"/>
              </w:rPr>
              <w:t>2015-09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900BED9" w14:textId="77777777" w:rsidR="00081D7B" w:rsidRPr="00A564B4" w:rsidRDefault="00081D7B" w:rsidP="00600F51">
            <w:pPr>
              <w:pStyle w:val="TAL"/>
              <w:rPr>
                <w:sz w:val="16"/>
                <w:szCs w:val="16"/>
                <w:lang w:eastAsia="en-US"/>
              </w:rPr>
            </w:pPr>
            <w:r w:rsidRPr="00A564B4">
              <w:rPr>
                <w:sz w:val="16"/>
                <w:szCs w:val="16"/>
                <w:lang w:eastAsia="en-US"/>
              </w:rPr>
              <w:t>RAN#69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CA67861" w14:textId="77777777" w:rsidR="00081D7B" w:rsidRPr="00A564B4" w:rsidRDefault="00081D7B" w:rsidP="00600F51">
            <w:pPr>
              <w:pStyle w:val="TAL"/>
              <w:rPr>
                <w:sz w:val="16"/>
                <w:szCs w:val="16"/>
                <w:lang w:eastAsia="en-US"/>
              </w:rPr>
            </w:pPr>
            <w:r w:rsidRPr="00A564B4">
              <w:rPr>
                <w:sz w:val="16"/>
                <w:szCs w:val="16"/>
                <w:lang w:eastAsia="en-US"/>
              </w:rPr>
              <w:t>R5-153388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964EA24" w14:textId="77777777" w:rsidR="00081D7B" w:rsidRPr="00A564B4" w:rsidRDefault="00081D7B" w:rsidP="00600F51">
            <w:pPr>
              <w:pStyle w:val="TAL"/>
              <w:rPr>
                <w:sz w:val="16"/>
                <w:szCs w:val="16"/>
                <w:lang w:eastAsia="en-US"/>
              </w:rPr>
            </w:pPr>
            <w:r w:rsidRPr="00A564B4">
              <w:rPr>
                <w:sz w:val="16"/>
                <w:szCs w:val="16"/>
                <w:lang w:eastAsia="en-US"/>
              </w:rPr>
              <w:t>0286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F775D2B"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13DF849" w14:textId="77777777" w:rsidR="00081D7B" w:rsidRPr="00A564B4" w:rsidRDefault="00081D7B" w:rsidP="00600F51">
            <w:pPr>
              <w:pStyle w:val="TAL"/>
              <w:rPr>
                <w:sz w:val="16"/>
                <w:szCs w:val="16"/>
                <w:lang w:eastAsia="en-US"/>
              </w:rPr>
            </w:pPr>
            <w:r w:rsidRPr="00A564B4">
              <w:rPr>
                <w:sz w:val="16"/>
                <w:szCs w:val="16"/>
                <w:lang w:eastAsia="en-US"/>
              </w:rPr>
              <w:t>Correction to applicability of feICIC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16AF52A" w14:textId="77777777" w:rsidR="00081D7B" w:rsidRPr="00A564B4" w:rsidRDefault="00081D7B" w:rsidP="00600F51">
            <w:pPr>
              <w:pStyle w:val="TAL"/>
              <w:rPr>
                <w:sz w:val="16"/>
                <w:szCs w:val="16"/>
                <w:lang w:eastAsia="en-US"/>
              </w:rPr>
            </w:pPr>
            <w:r w:rsidRPr="00A564B4">
              <w:rPr>
                <w:sz w:val="16"/>
                <w:szCs w:val="16"/>
                <w:lang w:eastAsia="en-US"/>
              </w:rPr>
              <w:t>12.6.0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F4C34C9" w14:textId="77777777" w:rsidR="00081D7B" w:rsidRPr="00A564B4" w:rsidRDefault="00081D7B" w:rsidP="00600F51">
            <w:pPr>
              <w:pStyle w:val="TAL"/>
              <w:rPr>
                <w:sz w:val="16"/>
                <w:szCs w:val="16"/>
                <w:lang w:eastAsia="en-US"/>
              </w:rPr>
            </w:pPr>
            <w:r w:rsidRPr="00A564B4">
              <w:rPr>
                <w:sz w:val="16"/>
                <w:szCs w:val="16"/>
                <w:lang w:eastAsia="en-US"/>
              </w:rPr>
              <w:t>12.7.0</w:t>
            </w:r>
          </w:p>
        </w:tc>
      </w:tr>
      <w:tr w:rsidR="00081D7B" w:rsidRPr="00A564B4" w14:paraId="300C97C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851DDF2" w14:textId="77777777" w:rsidR="00081D7B" w:rsidRPr="00A564B4" w:rsidRDefault="00081D7B" w:rsidP="00600F51">
            <w:pPr>
              <w:pStyle w:val="TAL"/>
              <w:rPr>
                <w:sz w:val="16"/>
                <w:szCs w:val="16"/>
                <w:lang w:eastAsia="en-US"/>
              </w:rPr>
            </w:pPr>
            <w:r w:rsidRPr="00A564B4">
              <w:rPr>
                <w:sz w:val="16"/>
                <w:szCs w:val="16"/>
                <w:lang w:eastAsia="en-US"/>
              </w:rPr>
              <w:t>2015-09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7BC53B9" w14:textId="77777777" w:rsidR="00081D7B" w:rsidRPr="00A564B4" w:rsidRDefault="00081D7B" w:rsidP="00600F51">
            <w:pPr>
              <w:pStyle w:val="TAL"/>
              <w:rPr>
                <w:sz w:val="16"/>
                <w:szCs w:val="16"/>
                <w:lang w:eastAsia="en-US"/>
              </w:rPr>
            </w:pPr>
            <w:r w:rsidRPr="00A564B4">
              <w:rPr>
                <w:sz w:val="16"/>
                <w:szCs w:val="16"/>
                <w:lang w:eastAsia="en-US"/>
              </w:rPr>
              <w:t>RAN#69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EE4ACA3" w14:textId="77777777" w:rsidR="00081D7B" w:rsidRPr="00A564B4" w:rsidRDefault="00081D7B" w:rsidP="00600F51">
            <w:pPr>
              <w:pStyle w:val="TAL"/>
              <w:rPr>
                <w:sz w:val="16"/>
                <w:szCs w:val="16"/>
                <w:lang w:eastAsia="en-US"/>
              </w:rPr>
            </w:pPr>
            <w:r w:rsidRPr="00A564B4">
              <w:rPr>
                <w:sz w:val="16"/>
                <w:szCs w:val="16"/>
                <w:lang w:eastAsia="en-US"/>
              </w:rPr>
              <w:t>R5-153416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5BFA72E" w14:textId="77777777" w:rsidR="00081D7B" w:rsidRPr="00A564B4" w:rsidRDefault="00081D7B" w:rsidP="00600F51">
            <w:pPr>
              <w:pStyle w:val="TAL"/>
              <w:rPr>
                <w:sz w:val="16"/>
                <w:szCs w:val="16"/>
                <w:lang w:eastAsia="en-US"/>
              </w:rPr>
            </w:pPr>
            <w:r w:rsidRPr="00A564B4">
              <w:rPr>
                <w:sz w:val="16"/>
                <w:szCs w:val="16"/>
                <w:lang w:eastAsia="en-US"/>
              </w:rPr>
              <w:t>0287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47D71DD"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B86298A" w14:textId="77777777" w:rsidR="00081D7B" w:rsidRPr="00A564B4" w:rsidRDefault="00081D7B" w:rsidP="00600F51">
            <w:pPr>
              <w:pStyle w:val="TAL"/>
              <w:rPr>
                <w:sz w:val="16"/>
                <w:szCs w:val="16"/>
                <w:lang w:eastAsia="en-US"/>
              </w:rPr>
            </w:pPr>
            <w:r w:rsidRPr="00A564B4">
              <w:rPr>
                <w:sz w:val="16"/>
                <w:szCs w:val="16"/>
                <w:lang w:eastAsia="en-US"/>
              </w:rPr>
              <w:t>Correction to information of feature group indicators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4F46F72" w14:textId="77777777" w:rsidR="00081D7B" w:rsidRPr="00A564B4" w:rsidRDefault="00081D7B" w:rsidP="00600F51">
            <w:pPr>
              <w:pStyle w:val="TAL"/>
              <w:rPr>
                <w:sz w:val="16"/>
                <w:szCs w:val="16"/>
                <w:lang w:eastAsia="en-US"/>
              </w:rPr>
            </w:pPr>
            <w:r w:rsidRPr="00A564B4">
              <w:rPr>
                <w:sz w:val="16"/>
                <w:szCs w:val="16"/>
                <w:lang w:eastAsia="en-US"/>
              </w:rPr>
              <w:t>12.6.0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06439DC" w14:textId="77777777" w:rsidR="00081D7B" w:rsidRPr="00A564B4" w:rsidRDefault="00081D7B" w:rsidP="00600F51">
            <w:pPr>
              <w:pStyle w:val="TAL"/>
              <w:rPr>
                <w:sz w:val="16"/>
                <w:szCs w:val="16"/>
                <w:lang w:eastAsia="en-US"/>
              </w:rPr>
            </w:pPr>
            <w:r w:rsidRPr="00A564B4">
              <w:rPr>
                <w:sz w:val="16"/>
                <w:szCs w:val="16"/>
                <w:lang w:eastAsia="en-US"/>
              </w:rPr>
              <w:t>12.7.0</w:t>
            </w:r>
          </w:p>
        </w:tc>
      </w:tr>
      <w:tr w:rsidR="00081D7B" w:rsidRPr="00A564B4" w14:paraId="702D7CB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E273B27" w14:textId="77777777" w:rsidR="00081D7B" w:rsidRPr="00A564B4" w:rsidRDefault="00081D7B" w:rsidP="00600F51">
            <w:pPr>
              <w:pStyle w:val="TAL"/>
              <w:rPr>
                <w:sz w:val="16"/>
                <w:szCs w:val="16"/>
                <w:lang w:eastAsia="en-US"/>
              </w:rPr>
            </w:pPr>
            <w:r w:rsidRPr="00A564B4">
              <w:rPr>
                <w:sz w:val="16"/>
                <w:szCs w:val="16"/>
                <w:lang w:eastAsia="en-US"/>
              </w:rPr>
              <w:t>2015-09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2153828" w14:textId="77777777" w:rsidR="00081D7B" w:rsidRPr="00A564B4" w:rsidRDefault="00081D7B" w:rsidP="00600F51">
            <w:pPr>
              <w:pStyle w:val="TAL"/>
              <w:rPr>
                <w:sz w:val="16"/>
                <w:szCs w:val="16"/>
                <w:lang w:eastAsia="en-US"/>
              </w:rPr>
            </w:pPr>
            <w:r w:rsidRPr="00A564B4">
              <w:rPr>
                <w:sz w:val="16"/>
                <w:szCs w:val="16"/>
                <w:lang w:eastAsia="en-US"/>
              </w:rPr>
              <w:t>RAN#69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3185370" w14:textId="77777777" w:rsidR="00081D7B" w:rsidRPr="00A564B4" w:rsidRDefault="00081D7B" w:rsidP="00600F51">
            <w:pPr>
              <w:pStyle w:val="TAL"/>
              <w:rPr>
                <w:sz w:val="16"/>
                <w:szCs w:val="16"/>
                <w:lang w:eastAsia="en-US"/>
              </w:rPr>
            </w:pPr>
            <w:r w:rsidRPr="00A564B4">
              <w:rPr>
                <w:sz w:val="16"/>
                <w:szCs w:val="16"/>
                <w:lang w:eastAsia="en-US"/>
              </w:rPr>
              <w:t>R5-153477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745C1BC" w14:textId="77777777" w:rsidR="00081D7B" w:rsidRPr="00A564B4" w:rsidRDefault="00081D7B" w:rsidP="00600F51">
            <w:pPr>
              <w:pStyle w:val="TAL"/>
              <w:rPr>
                <w:sz w:val="16"/>
                <w:szCs w:val="16"/>
                <w:lang w:eastAsia="en-US"/>
              </w:rPr>
            </w:pPr>
            <w:r w:rsidRPr="00A564B4">
              <w:rPr>
                <w:sz w:val="16"/>
                <w:szCs w:val="16"/>
                <w:lang w:eastAsia="en-US"/>
              </w:rPr>
              <w:t>0290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A261F2A"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3866E3F" w14:textId="77777777" w:rsidR="00081D7B" w:rsidRPr="00A564B4" w:rsidRDefault="00081D7B" w:rsidP="00600F51">
            <w:pPr>
              <w:pStyle w:val="TAL"/>
              <w:rPr>
                <w:sz w:val="16"/>
                <w:szCs w:val="16"/>
                <w:lang w:eastAsia="en-US"/>
              </w:rPr>
            </w:pPr>
            <w:r w:rsidRPr="00A564B4">
              <w:rPr>
                <w:sz w:val="16"/>
                <w:szCs w:val="16"/>
                <w:lang w:eastAsia="en-US"/>
              </w:rPr>
              <w:t>521-2 change applicability for Rel-10 CA RSRP relative accuracy tests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7400E26" w14:textId="77777777" w:rsidR="00081D7B" w:rsidRPr="00A564B4" w:rsidRDefault="00081D7B" w:rsidP="00600F51">
            <w:pPr>
              <w:pStyle w:val="TAL"/>
              <w:rPr>
                <w:sz w:val="16"/>
                <w:szCs w:val="16"/>
                <w:lang w:eastAsia="en-US"/>
              </w:rPr>
            </w:pPr>
            <w:r w:rsidRPr="00A564B4">
              <w:rPr>
                <w:sz w:val="16"/>
                <w:szCs w:val="16"/>
                <w:lang w:eastAsia="en-US"/>
              </w:rPr>
              <w:t>12.6.0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F6BA889" w14:textId="77777777" w:rsidR="00081D7B" w:rsidRPr="00A564B4" w:rsidRDefault="00081D7B" w:rsidP="00600F51">
            <w:pPr>
              <w:pStyle w:val="TAL"/>
              <w:rPr>
                <w:sz w:val="16"/>
                <w:szCs w:val="16"/>
                <w:lang w:eastAsia="en-US"/>
              </w:rPr>
            </w:pPr>
            <w:r w:rsidRPr="00A564B4">
              <w:rPr>
                <w:sz w:val="16"/>
                <w:szCs w:val="16"/>
                <w:lang w:eastAsia="en-US"/>
              </w:rPr>
              <w:t>12.7.0</w:t>
            </w:r>
          </w:p>
        </w:tc>
      </w:tr>
      <w:tr w:rsidR="00081D7B" w:rsidRPr="00A564B4" w14:paraId="68B3E00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C16565E" w14:textId="77777777" w:rsidR="00081D7B" w:rsidRPr="00A564B4" w:rsidRDefault="00081D7B" w:rsidP="00600F51">
            <w:pPr>
              <w:pStyle w:val="TAL"/>
              <w:rPr>
                <w:sz w:val="16"/>
                <w:szCs w:val="16"/>
                <w:lang w:eastAsia="en-US"/>
              </w:rPr>
            </w:pPr>
            <w:r w:rsidRPr="00A564B4">
              <w:rPr>
                <w:sz w:val="16"/>
                <w:szCs w:val="16"/>
                <w:lang w:eastAsia="en-US"/>
              </w:rPr>
              <w:t>2015-09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FFC1E8E" w14:textId="77777777" w:rsidR="00081D7B" w:rsidRPr="00A564B4" w:rsidRDefault="00081D7B" w:rsidP="00600F51">
            <w:pPr>
              <w:pStyle w:val="TAL"/>
              <w:rPr>
                <w:sz w:val="16"/>
                <w:szCs w:val="16"/>
                <w:lang w:eastAsia="en-US"/>
              </w:rPr>
            </w:pPr>
            <w:r w:rsidRPr="00A564B4">
              <w:rPr>
                <w:sz w:val="16"/>
                <w:szCs w:val="16"/>
                <w:lang w:eastAsia="en-US"/>
              </w:rPr>
              <w:t>RAN#69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62CEF3A" w14:textId="77777777" w:rsidR="00081D7B" w:rsidRPr="00A564B4" w:rsidRDefault="00081D7B" w:rsidP="00600F51">
            <w:pPr>
              <w:pStyle w:val="TAL"/>
              <w:rPr>
                <w:sz w:val="16"/>
                <w:szCs w:val="16"/>
                <w:lang w:eastAsia="en-US"/>
              </w:rPr>
            </w:pPr>
            <w:r w:rsidRPr="00A564B4">
              <w:rPr>
                <w:sz w:val="16"/>
                <w:szCs w:val="16"/>
                <w:lang w:eastAsia="en-US"/>
              </w:rPr>
              <w:t>R5-153479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4E23C0B" w14:textId="77777777" w:rsidR="00081D7B" w:rsidRPr="00A564B4" w:rsidRDefault="00081D7B" w:rsidP="00600F51">
            <w:pPr>
              <w:pStyle w:val="TAL"/>
              <w:rPr>
                <w:sz w:val="16"/>
                <w:szCs w:val="16"/>
                <w:lang w:eastAsia="en-US"/>
              </w:rPr>
            </w:pPr>
            <w:r w:rsidRPr="00A564B4">
              <w:rPr>
                <w:sz w:val="16"/>
                <w:szCs w:val="16"/>
                <w:lang w:eastAsia="en-US"/>
              </w:rPr>
              <w:t>0292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6263FC6"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469573C" w14:textId="77777777" w:rsidR="00081D7B" w:rsidRPr="00A564B4" w:rsidRDefault="00081D7B" w:rsidP="00600F51">
            <w:pPr>
              <w:pStyle w:val="TAL"/>
              <w:rPr>
                <w:sz w:val="16"/>
                <w:szCs w:val="16"/>
                <w:lang w:eastAsia="en-US"/>
              </w:rPr>
            </w:pPr>
            <w:r w:rsidRPr="00A564B4">
              <w:rPr>
                <w:sz w:val="16"/>
                <w:szCs w:val="16"/>
                <w:lang w:eastAsia="en-US"/>
              </w:rPr>
              <w:t>521-2 change applicability for Rel-11 CA RSRP relative accuracy tests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8447D80" w14:textId="77777777" w:rsidR="00081D7B" w:rsidRPr="00A564B4" w:rsidRDefault="00081D7B" w:rsidP="00600F51">
            <w:pPr>
              <w:pStyle w:val="TAL"/>
              <w:rPr>
                <w:sz w:val="16"/>
                <w:szCs w:val="16"/>
                <w:lang w:eastAsia="en-US"/>
              </w:rPr>
            </w:pPr>
            <w:r w:rsidRPr="00A564B4">
              <w:rPr>
                <w:sz w:val="16"/>
                <w:szCs w:val="16"/>
                <w:lang w:eastAsia="en-US"/>
              </w:rPr>
              <w:t>12.6.0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68F7623" w14:textId="77777777" w:rsidR="00081D7B" w:rsidRPr="00A564B4" w:rsidRDefault="00081D7B" w:rsidP="00600F51">
            <w:pPr>
              <w:pStyle w:val="TAL"/>
              <w:rPr>
                <w:sz w:val="16"/>
                <w:szCs w:val="16"/>
                <w:lang w:eastAsia="en-US"/>
              </w:rPr>
            </w:pPr>
            <w:r w:rsidRPr="00A564B4">
              <w:rPr>
                <w:sz w:val="16"/>
                <w:szCs w:val="16"/>
                <w:lang w:eastAsia="en-US"/>
              </w:rPr>
              <w:t>12.7.0</w:t>
            </w:r>
          </w:p>
        </w:tc>
      </w:tr>
      <w:tr w:rsidR="00081D7B" w:rsidRPr="00A564B4" w14:paraId="4B208AF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7A53E2F" w14:textId="77777777" w:rsidR="00081D7B" w:rsidRPr="00A564B4" w:rsidRDefault="00081D7B" w:rsidP="00600F51">
            <w:pPr>
              <w:pStyle w:val="TAL"/>
              <w:rPr>
                <w:sz w:val="16"/>
                <w:szCs w:val="16"/>
                <w:lang w:eastAsia="en-US"/>
              </w:rPr>
            </w:pPr>
            <w:r w:rsidRPr="00A564B4">
              <w:rPr>
                <w:sz w:val="16"/>
                <w:szCs w:val="16"/>
                <w:lang w:eastAsia="en-US"/>
              </w:rPr>
              <w:t>2015-09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94F7746" w14:textId="77777777" w:rsidR="00081D7B" w:rsidRPr="00A564B4" w:rsidRDefault="00081D7B" w:rsidP="00600F51">
            <w:pPr>
              <w:pStyle w:val="TAL"/>
              <w:rPr>
                <w:sz w:val="16"/>
                <w:szCs w:val="16"/>
                <w:lang w:eastAsia="en-US"/>
              </w:rPr>
            </w:pPr>
            <w:r w:rsidRPr="00A564B4">
              <w:rPr>
                <w:sz w:val="16"/>
                <w:szCs w:val="16"/>
                <w:lang w:eastAsia="en-US"/>
              </w:rPr>
              <w:t>RAN#69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89FAF56" w14:textId="77777777" w:rsidR="00081D7B" w:rsidRPr="00A564B4" w:rsidRDefault="00081D7B" w:rsidP="00600F51">
            <w:pPr>
              <w:pStyle w:val="TAL"/>
              <w:rPr>
                <w:sz w:val="16"/>
                <w:szCs w:val="16"/>
                <w:lang w:eastAsia="en-US"/>
              </w:rPr>
            </w:pPr>
            <w:r w:rsidRPr="00A564B4">
              <w:rPr>
                <w:sz w:val="16"/>
                <w:szCs w:val="16"/>
                <w:lang w:eastAsia="en-US"/>
              </w:rPr>
              <w:t>R5-153480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11680A3" w14:textId="77777777" w:rsidR="00081D7B" w:rsidRPr="00A564B4" w:rsidRDefault="00081D7B" w:rsidP="00600F51">
            <w:pPr>
              <w:pStyle w:val="TAL"/>
              <w:rPr>
                <w:sz w:val="16"/>
                <w:szCs w:val="16"/>
                <w:lang w:eastAsia="en-US"/>
              </w:rPr>
            </w:pPr>
            <w:r w:rsidRPr="00A564B4">
              <w:rPr>
                <w:sz w:val="16"/>
                <w:szCs w:val="16"/>
                <w:lang w:eastAsia="en-US"/>
              </w:rPr>
              <w:t>0293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751B392"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462D763" w14:textId="77777777" w:rsidR="00081D7B" w:rsidRPr="00A564B4" w:rsidRDefault="00081D7B" w:rsidP="00600F51">
            <w:pPr>
              <w:pStyle w:val="TAL"/>
              <w:rPr>
                <w:sz w:val="16"/>
                <w:szCs w:val="16"/>
                <w:lang w:eastAsia="en-US"/>
              </w:rPr>
            </w:pPr>
            <w:r w:rsidRPr="00A564B4">
              <w:rPr>
                <w:sz w:val="16"/>
                <w:szCs w:val="16"/>
                <w:lang w:eastAsia="en-US"/>
              </w:rPr>
              <w:t>Introduction of 2DL CA test skipping if 3DL CA is tested in 36.521-1 Chapter 7</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EEDA172" w14:textId="77777777" w:rsidR="00081D7B" w:rsidRPr="00A564B4" w:rsidRDefault="00081D7B" w:rsidP="00600F51">
            <w:pPr>
              <w:pStyle w:val="TAL"/>
              <w:rPr>
                <w:sz w:val="16"/>
                <w:szCs w:val="16"/>
                <w:lang w:eastAsia="en-US"/>
              </w:rPr>
            </w:pPr>
            <w:r w:rsidRPr="00A564B4">
              <w:rPr>
                <w:sz w:val="16"/>
                <w:szCs w:val="16"/>
                <w:lang w:eastAsia="en-US"/>
              </w:rPr>
              <w:t>12.6.0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D5759E5" w14:textId="77777777" w:rsidR="00081D7B" w:rsidRPr="00A564B4" w:rsidRDefault="00081D7B" w:rsidP="00600F51">
            <w:pPr>
              <w:pStyle w:val="TAL"/>
              <w:rPr>
                <w:sz w:val="16"/>
                <w:szCs w:val="16"/>
                <w:lang w:eastAsia="en-US"/>
              </w:rPr>
            </w:pPr>
            <w:r w:rsidRPr="00A564B4">
              <w:rPr>
                <w:sz w:val="16"/>
                <w:szCs w:val="16"/>
                <w:lang w:eastAsia="en-US"/>
              </w:rPr>
              <w:t>12.7.0</w:t>
            </w:r>
          </w:p>
        </w:tc>
      </w:tr>
      <w:tr w:rsidR="00081D7B" w:rsidRPr="00A564B4" w14:paraId="03111BC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A8031C6" w14:textId="77777777" w:rsidR="00081D7B" w:rsidRPr="00A564B4" w:rsidRDefault="00081D7B" w:rsidP="00600F51">
            <w:pPr>
              <w:pStyle w:val="TAL"/>
              <w:rPr>
                <w:sz w:val="16"/>
                <w:szCs w:val="16"/>
                <w:lang w:eastAsia="en-US"/>
              </w:rPr>
            </w:pPr>
            <w:r w:rsidRPr="00A564B4">
              <w:rPr>
                <w:sz w:val="16"/>
                <w:szCs w:val="16"/>
                <w:lang w:eastAsia="en-US"/>
              </w:rPr>
              <w:t>2015-09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3023F10" w14:textId="77777777" w:rsidR="00081D7B" w:rsidRPr="00A564B4" w:rsidRDefault="00081D7B" w:rsidP="00600F51">
            <w:pPr>
              <w:pStyle w:val="TAL"/>
              <w:rPr>
                <w:sz w:val="16"/>
                <w:szCs w:val="16"/>
                <w:lang w:eastAsia="en-US"/>
              </w:rPr>
            </w:pPr>
            <w:r w:rsidRPr="00A564B4">
              <w:rPr>
                <w:sz w:val="16"/>
                <w:szCs w:val="16"/>
                <w:lang w:eastAsia="en-US"/>
              </w:rPr>
              <w:t>RAN#69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83A2340" w14:textId="77777777" w:rsidR="00081D7B" w:rsidRPr="00A564B4" w:rsidRDefault="00081D7B" w:rsidP="00600F51">
            <w:pPr>
              <w:pStyle w:val="TAL"/>
              <w:rPr>
                <w:sz w:val="16"/>
                <w:szCs w:val="16"/>
                <w:lang w:eastAsia="en-US"/>
              </w:rPr>
            </w:pPr>
            <w:r w:rsidRPr="00A564B4">
              <w:rPr>
                <w:sz w:val="16"/>
                <w:szCs w:val="16"/>
                <w:lang w:eastAsia="en-US"/>
              </w:rPr>
              <w:t>R5-153481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967314F" w14:textId="77777777" w:rsidR="00081D7B" w:rsidRPr="00A564B4" w:rsidRDefault="00081D7B" w:rsidP="00600F51">
            <w:pPr>
              <w:pStyle w:val="TAL"/>
              <w:rPr>
                <w:sz w:val="16"/>
                <w:szCs w:val="16"/>
                <w:lang w:eastAsia="en-US"/>
              </w:rPr>
            </w:pPr>
            <w:r w:rsidRPr="00A564B4">
              <w:rPr>
                <w:sz w:val="16"/>
                <w:szCs w:val="16"/>
                <w:lang w:eastAsia="en-US"/>
              </w:rPr>
              <w:t>0294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6DB5C1F"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869E27C" w14:textId="77777777" w:rsidR="00081D7B" w:rsidRPr="00A564B4" w:rsidRDefault="00081D7B" w:rsidP="00600F51">
            <w:pPr>
              <w:pStyle w:val="TAL"/>
              <w:rPr>
                <w:sz w:val="16"/>
                <w:szCs w:val="16"/>
                <w:lang w:eastAsia="en-US"/>
              </w:rPr>
            </w:pPr>
            <w:r w:rsidRPr="00A564B4">
              <w:rPr>
                <w:sz w:val="16"/>
                <w:szCs w:val="16"/>
                <w:lang w:eastAsia="en-US"/>
              </w:rPr>
              <w:t>521-2 Addition of test applicabilities for Rel-12 CA RSRP relative accuracy tests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12284FE" w14:textId="77777777" w:rsidR="00081D7B" w:rsidRPr="00A564B4" w:rsidRDefault="00081D7B" w:rsidP="00600F51">
            <w:pPr>
              <w:pStyle w:val="TAL"/>
              <w:rPr>
                <w:sz w:val="16"/>
                <w:szCs w:val="16"/>
                <w:lang w:eastAsia="en-US"/>
              </w:rPr>
            </w:pPr>
            <w:r w:rsidRPr="00A564B4">
              <w:rPr>
                <w:sz w:val="16"/>
                <w:szCs w:val="16"/>
                <w:lang w:eastAsia="en-US"/>
              </w:rPr>
              <w:t>12.6.0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454C4DD" w14:textId="77777777" w:rsidR="00081D7B" w:rsidRPr="00A564B4" w:rsidRDefault="00081D7B" w:rsidP="00600F51">
            <w:pPr>
              <w:pStyle w:val="TAL"/>
              <w:rPr>
                <w:sz w:val="16"/>
                <w:szCs w:val="16"/>
                <w:lang w:eastAsia="en-US"/>
              </w:rPr>
            </w:pPr>
            <w:r w:rsidRPr="00A564B4">
              <w:rPr>
                <w:sz w:val="16"/>
                <w:szCs w:val="16"/>
                <w:lang w:eastAsia="en-US"/>
              </w:rPr>
              <w:t>12.7.0</w:t>
            </w:r>
          </w:p>
        </w:tc>
      </w:tr>
      <w:tr w:rsidR="00081D7B" w:rsidRPr="00A564B4" w14:paraId="111C400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263F57D" w14:textId="77777777" w:rsidR="00081D7B" w:rsidRPr="00A564B4" w:rsidRDefault="00081D7B" w:rsidP="00600F51">
            <w:pPr>
              <w:pStyle w:val="TAL"/>
              <w:rPr>
                <w:sz w:val="16"/>
                <w:szCs w:val="16"/>
                <w:lang w:eastAsia="en-US"/>
              </w:rPr>
            </w:pPr>
            <w:r w:rsidRPr="00A564B4">
              <w:rPr>
                <w:sz w:val="16"/>
                <w:szCs w:val="16"/>
                <w:lang w:eastAsia="en-US"/>
              </w:rPr>
              <w:t>2015-09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FCDA5D7" w14:textId="77777777" w:rsidR="00081D7B" w:rsidRPr="00A564B4" w:rsidRDefault="00081D7B" w:rsidP="00600F51">
            <w:pPr>
              <w:pStyle w:val="TAL"/>
              <w:rPr>
                <w:sz w:val="16"/>
                <w:szCs w:val="16"/>
                <w:lang w:eastAsia="en-US"/>
              </w:rPr>
            </w:pPr>
            <w:r w:rsidRPr="00A564B4">
              <w:rPr>
                <w:sz w:val="16"/>
                <w:szCs w:val="16"/>
                <w:lang w:eastAsia="en-US"/>
              </w:rPr>
              <w:t>RAN#69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F5FE306" w14:textId="77777777" w:rsidR="00081D7B" w:rsidRPr="00A564B4" w:rsidRDefault="00081D7B" w:rsidP="00600F51">
            <w:pPr>
              <w:pStyle w:val="TAL"/>
              <w:rPr>
                <w:sz w:val="16"/>
                <w:szCs w:val="16"/>
                <w:lang w:eastAsia="en-US"/>
              </w:rPr>
            </w:pPr>
            <w:r w:rsidRPr="00A564B4">
              <w:rPr>
                <w:sz w:val="16"/>
                <w:szCs w:val="16"/>
                <w:lang w:eastAsia="en-US"/>
              </w:rPr>
              <w:t>R5-153503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C9546AD" w14:textId="77777777" w:rsidR="00081D7B" w:rsidRPr="00A564B4" w:rsidRDefault="00081D7B" w:rsidP="00600F51">
            <w:pPr>
              <w:pStyle w:val="TAL"/>
              <w:rPr>
                <w:sz w:val="16"/>
                <w:szCs w:val="16"/>
                <w:lang w:eastAsia="en-US"/>
              </w:rPr>
            </w:pPr>
            <w:r w:rsidRPr="00A564B4">
              <w:rPr>
                <w:sz w:val="16"/>
                <w:szCs w:val="16"/>
                <w:lang w:eastAsia="en-US"/>
              </w:rPr>
              <w:t>0296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5C55177"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DD2E405" w14:textId="77777777" w:rsidR="00081D7B" w:rsidRPr="00A564B4" w:rsidRDefault="00081D7B" w:rsidP="00600F51">
            <w:pPr>
              <w:pStyle w:val="TAL"/>
              <w:rPr>
                <w:sz w:val="16"/>
                <w:szCs w:val="16"/>
                <w:lang w:eastAsia="en-US"/>
              </w:rPr>
            </w:pPr>
            <w:r w:rsidRPr="00A564B4">
              <w:rPr>
                <w:sz w:val="16"/>
                <w:szCs w:val="16"/>
                <w:lang w:eastAsia="en-US"/>
              </w:rPr>
              <w:t>Correction to applicability content in Table 4.1-1, 4.1-1a. for 36.521-1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E8290F3" w14:textId="77777777" w:rsidR="00081D7B" w:rsidRPr="00A564B4" w:rsidRDefault="00081D7B" w:rsidP="00600F51">
            <w:pPr>
              <w:pStyle w:val="TAL"/>
              <w:rPr>
                <w:sz w:val="16"/>
                <w:szCs w:val="16"/>
                <w:lang w:eastAsia="en-US"/>
              </w:rPr>
            </w:pPr>
            <w:r w:rsidRPr="00A564B4">
              <w:rPr>
                <w:sz w:val="16"/>
                <w:szCs w:val="16"/>
                <w:lang w:eastAsia="en-US"/>
              </w:rPr>
              <w:t>12.6.0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1FF7AF2" w14:textId="77777777" w:rsidR="00081D7B" w:rsidRPr="00A564B4" w:rsidRDefault="00081D7B" w:rsidP="00600F51">
            <w:pPr>
              <w:pStyle w:val="TAL"/>
              <w:rPr>
                <w:sz w:val="16"/>
                <w:szCs w:val="16"/>
                <w:lang w:eastAsia="en-US"/>
              </w:rPr>
            </w:pPr>
            <w:r w:rsidRPr="00A564B4">
              <w:rPr>
                <w:sz w:val="16"/>
                <w:szCs w:val="16"/>
                <w:lang w:eastAsia="en-US"/>
              </w:rPr>
              <w:t>12.7.0</w:t>
            </w:r>
          </w:p>
        </w:tc>
      </w:tr>
      <w:tr w:rsidR="00081D7B" w:rsidRPr="00A564B4" w14:paraId="4BC7034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3D1032B" w14:textId="77777777" w:rsidR="00081D7B" w:rsidRPr="00A564B4" w:rsidRDefault="00081D7B" w:rsidP="00600F51">
            <w:pPr>
              <w:pStyle w:val="TAL"/>
              <w:rPr>
                <w:sz w:val="16"/>
                <w:szCs w:val="16"/>
                <w:lang w:eastAsia="en-US"/>
              </w:rPr>
            </w:pPr>
            <w:r w:rsidRPr="00A564B4">
              <w:rPr>
                <w:sz w:val="16"/>
                <w:szCs w:val="16"/>
                <w:lang w:eastAsia="en-US"/>
              </w:rPr>
              <w:t>2015-09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4734C0F" w14:textId="77777777" w:rsidR="00081D7B" w:rsidRPr="00A564B4" w:rsidRDefault="00081D7B" w:rsidP="00600F51">
            <w:pPr>
              <w:pStyle w:val="TAL"/>
              <w:rPr>
                <w:sz w:val="16"/>
                <w:szCs w:val="16"/>
                <w:lang w:eastAsia="en-US"/>
              </w:rPr>
            </w:pPr>
            <w:r w:rsidRPr="00A564B4">
              <w:rPr>
                <w:sz w:val="16"/>
                <w:szCs w:val="16"/>
                <w:lang w:eastAsia="en-US"/>
              </w:rPr>
              <w:t>RAN#69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639A135" w14:textId="77777777" w:rsidR="00081D7B" w:rsidRPr="00A564B4" w:rsidRDefault="00081D7B" w:rsidP="00600F51">
            <w:pPr>
              <w:pStyle w:val="TAL"/>
              <w:rPr>
                <w:sz w:val="16"/>
                <w:szCs w:val="16"/>
                <w:lang w:eastAsia="en-US"/>
              </w:rPr>
            </w:pPr>
            <w:r w:rsidRPr="00A564B4">
              <w:rPr>
                <w:sz w:val="16"/>
                <w:szCs w:val="16"/>
                <w:lang w:eastAsia="en-US"/>
              </w:rPr>
              <w:t>R5-153528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BEA4C36" w14:textId="77777777" w:rsidR="00081D7B" w:rsidRPr="00A564B4" w:rsidRDefault="00081D7B" w:rsidP="00600F51">
            <w:pPr>
              <w:pStyle w:val="TAL"/>
              <w:rPr>
                <w:sz w:val="16"/>
                <w:szCs w:val="16"/>
                <w:lang w:eastAsia="en-US"/>
              </w:rPr>
            </w:pPr>
            <w:r w:rsidRPr="00A564B4">
              <w:rPr>
                <w:sz w:val="16"/>
                <w:szCs w:val="16"/>
                <w:lang w:eastAsia="en-US"/>
              </w:rPr>
              <w:t>0299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67AAB47"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B099FC8" w14:textId="77777777" w:rsidR="00081D7B" w:rsidRPr="00A564B4" w:rsidRDefault="00081D7B" w:rsidP="00600F51">
            <w:pPr>
              <w:pStyle w:val="TAL"/>
              <w:rPr>
                <w:sz w:val="16"/>
                <w:szCs w:val="16"/>
                <w:lang w:eastAsia="en-US"/>
              </w:rPr>
            </w:pPr>
            <w:r w:rsidRPr="00A564B4">
              <w:rPr>
                <w:sz w:val="16"/>
                <w:szCs w:val="16"/>
                <w:lang w:eastAsia="en-US"/>
              </w:rPr>
              <w:t>Update of FGI definitions in TS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B437F18" w14:textId="77777777" w:rsidR="00081D7B" w:rsidRPr="00A564B4" w:rsidRDefault="00081D7B" w:rsidP="00600F51">
            <w:pPr>
              <w:pStyle w:val="TAL"/>
              <w:rPr>
                <w:sz w:val="16"/>
                <w:szCs w:val="16"/>
                <w:lang w:eastAsia="en-US"/>
              </w:rPr>
            </w:pPr>
            <w:r w:rsidRPr="00A564B4">
              <w:rPr>
                <w:sz w:val="16"/>
                <w:szCs w:val="16"/>
                <w:lang w:eastAsia="en-US"/>
              </w:rPr>
              <w:t>12.6.0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76F817A" w14:textId="77777777" w:rsidR="00081D7B" w:rsidRPr="00A564B4" w:rsidRDefault="00081D7B" w:rsidP="00600F51">
            <w:pPr>
              <w:pStyle w:val="TAL"/>
              <w:rPr>
                <w:sz w:val="16"/>
                <w:szCs w:val="16"/>
                <w:lang w:eastAsia="en-US"/>
              </w:rPr>
            </w:pPr>
            <w:r w:rsidRPr="00A564B4">
              <w:rPr>
                <w:sz w:val="16"/>
                <w:szCs w:val="16"/>
                <w:lang w:eastAsia="en-US"/>
              </w:rPr>
              <w:t>12.7.0</w:t>
            </w:r>
          </w:p>
        </w:tc>
      </w:tr>
      <w:tr w:rsidR="00081D7B" w:rsidRPr="00A564B4" w14:paraId="008811B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CD5B274" w14:textId="77777777" w:rsidR="00081D7B" w:rsidRPr="00A564B4" w:rsidRDefault="00081D7B" w:rsidP="00600F51">
            <w:pPr>
              <w:pStyle w:val="TAL"/>
              <w:rPr>
                <w:sz w:val="16"/>
                <w:szCs w:val="16"/>
                <w:lang w:eastAsia="en-US"/>
              </w:rPr>
            </w:pPr>
            <w:r w:rsidRPr="00A564B4">
              <w:rPr>
                <w:sz w:val="16"/>
                <w:szCs w:val="16"/>
                <w:lang w:eastAsia="en-US"/>
              </w:rPr>
              <w:t>2015-09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D2BE90E" w14:textId="77777777" w:rsidR="00081D7B" w:rsidRPr="00A564B4" w:rsidRDefault="00081D7B" w:rsidP="00600F51">
            <w:pPr>
              <w:pStyle w:val="TAL"/>
              <w:rPr>
                <w:sz w:val="16"/>
                <w:szCs w:val="16"/>
                <w:lang w:eastAsia="en-US"/>
              </w:rPr>
            </w:pPr>
            <w:r w:rsidRPr="00A564B4">
              <w:rPr>
                <w:sz w:val="16"/>
                <w:szCs w:val="16"/>
                <w:lang w:eastAsia="en-US"/>
              </w:rPr>
              <w:t>RAN#69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8987A8E" w14:textId="77777777" w:rsidR="00081D7B" w:rsidRPr="00A564B4" w:rsidRDefault="00081D7B" w:rsidP="00600F51">
            <w:pPr>
              <w:pStyle w:val="TAL"/>
              <w:rPr>
                <w:sz w:val="16"/>
                <w:szCs w:val="16"/>
                <w:lang w:eastAsia="en-US"/>
              </w:rPr>
            </w:pPr>
            <w:r w:rsidRPr="00A564B4">
              <w:rPr>
                <w:sz w:val="16"/>
                <w:szCs w:val="16"/>
                <w:lang w:eastAsia="en-US"/>
              </w:rPr>
              <w:t>R5-153580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CA26377" w14:textId="77777777" w:rsidR="00081D7B" w:rsidRPr="00A564B4" w:rsidRDefault="00081D7B" w:rsidP="00600F51">
            <w:pPr>
              <w:pStyle w:val="TAL"/>
              <w:rPr>
                <w:sz w:val="16"/>
                <w:szCs w:val="16"/>
                <w:lang w:eastAsia="en-US"/>
              </w:rPr>
            </w:pPr>
            <w:r w:rsidRPr="00A564B4">
              <w:rPr>
                <w:sz w:val="16"/>
                <w:szCs w:val="16"/>
                <w:lang w:eastAsia="en-US"/>
              </w:rPr>
              <w:t>0300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CCEA9D2"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F558BBE" w14:textId="77777777" w:rsidR="00081D7B" w:rsidRPr="00A564B4" w:rsidRDefault="00081D7B" w:rsidP="00600F51">
            <w:pPr>
              <w:pStyle w:val="TAL"/>
              <w:rPr>
                <w:sz w:val="16"/>
                <w:szCs w:val="16"/>
                <w:lang w:eastAsia="en-US"/>
              </w:rPr>
            </w:pPr>
            <w:r w:rsidRPr="00A564B4">
              <w:rPr>
                <w:sz w:val="16"/>
                <w:szCs w:val="16"/>
                <w:lang w:eastAsia="en-US"/>
              </w:rPr>
              <w:t>Correction of applicability condition TC 9.6.1.1_A.1 non-contiguous part</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FDEE98A" w14:textId="77777777" w:rsidR="00081D7B" w:rsidRPr="00A564B4" w:rsidRDefault="00081D7B" w:rsidP="00600F51">
            <w:pPr>
              <w:pStyle w:val="TAL"/>
              <w:rPr>
                <w:sz w:val="16"/>
                <w:szCs w:val="16"/>
                <w:lang w:eastAsia="en-US"/>
              </w:rPr>
            </w:pPr>
            <w:r w:rsidRPr="00A564B4">
              <w:rPr>
                <w:sz w:val="16"/>
                <w:szCs w:val="16"/>
                <w:lang w:eastAsia="en-US"/>
              </w:rPr>
              <w:t>12.6.0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5B2342A" w14:textId="77777777" w:rsidR="00081D7B" w:rsidRPr="00A564B4" w:rsidRDefault="00081D7B" w:rsidP="00600F51">
            <w:pPr>
              <w:pStyle w:val="TAL"/>
              <w:rPr>
                <w:sz w:val="16"/>
                <w:szCs w:val="16"/>
                <w:lang w:eastAsia="en-US"/>
              </w:rPr>
            </w:pPr>
            <w:r w:rsidRPr="00A564B4">
              <w:rPr>
                <w:sz w:val="16"/>
                <w:szCs w:val="16"/>
                <w:lang w:eastAsia="en-US"/>
              </w:rPr>
              <w:t>12.7.0</w:t>
            </w:r>
          </w:p>
        </w:tc>
      </w:tr>
      <w:tr w:rsidR="00081D7B" w:rsidRPr="00A564B4" w14:paraId="6C63533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F1C66E1" w14:textId="77777777" w:rsidR="00081D7B" w:rsidRPr="00A564B4" w:rsidRDefault="00081D7B" w:rsidP="00600F51">
            <w:pPr>
              <w:pStyle w:val="TAL"/>
              <w:rPr>
                <w:sz w:val="16"/>
                <w:szCs w:val="16"/>
                <w:lang w:eastAsia="en-US"/>
              </w:rPr>
            </w:pPr>
            <w:r w:rsidRPr="00A564B4">
              <w:rPr>
                <w:sz w:val="16"/>
                <w:szCs w:val="16"/>
                <w:lang w:eastAsia="en-US"/>
              </w:rPr>
              <w:t>2015-09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FA3B7ED" w14:textId="77777777" w:rsidR="00081D7B" w:rsidRPr="00A564B4" w:rsidRDefault="00081D7B" w:rsidP="00600F51">
            <w:pPr>
              <w:pStyle w:val="TAL"/>
              <w:rPr>
                <w:sz w:val="16"/>
                <w:szCs w:val="16"/>
                <w:lang w:eastAsia="en-US"/>
              </w:rPr>
            </w:pPr>
            <w:r w:rsidRPr="00A564B4">
              <w:rPr>
                <w:sz w:val="16"/>
                <w:szCs w:val="16"/>
                <w:lang w:eastAsia="en-US"/>
              </w:rPr>
              <w:t>RAN#69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6D403F2" w14:textId="77777777" w:rsidR="00081D7B" w:rsidRPr="00A564B4" w:rsidRDefault="00081D7B" w:rsidP="00600F51">
            <w:pPr>
              <w:pStyle w:val="TAL"/>
              <w:rPr>
                <w:sz w:val="16"/>
                <w:szCs w:val="16"/>
                <w:lang w:eastAsia="en-US"/>
              </w:rPr>
            </w:pPr>
            <w:r w:rsidRPr="00A564B4">
              <w:rPr>
                <w:sz w:val="16"/>
                <w:szCs w:val="16"/>
                <w:lang w:eastAsia="en-US"/>
              </w:rPr>
              <w:t>R5-153614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EA836B3" w14:textId="77777777" w:rsidR="00081D7B" w:rsidRPr="00A564B4" w:rsidRDefault="00081D7B" w:rsidP="00600F51">
            <w:pPr>
              <w:pStyle w:val="TAL"/>
              <w:rPr>
                <w:sz w:val="16"/>
                <w:szCs w:val="16"/>
                <w:lang w:eastAsia="en-US"/>
              </w:rPr>
            </w:pPr>
            <w:r w:rsidRPr="00A564B4">
              <w:rPr>
                <w:sz w:val="16"/>
                <w:szCs w:val="16"/>
                <w:lang w:eastAsia="en-US"/>
              </w:rPr>
              <w:t>0302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6475E6D"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AFE3692" w14:textId="77777777" w:rsidR="00081D7B" w:rsidRPr="00A564B4" w:rsidRDefault="00081D7B" w:rsidP="00600F51">
            <w:pPr>
              <w:pStyle w:val="TAL"/>
              <w:rPr>
                <w:sz w:val="16"/>
                <w:szCs w:val="16"/>
                <w:lang w:eastAsia="en-US"/>
              </w:rPr>
            </w:pPr>
            <w:r w:rsidRPr="00A564B4">
              <w:rPr>
                <w:sz w:val="16"/>
                <w:szCs w:val="16"/>
                <w:lang w:eastAsia="en-US"/>
              </w:rPr>
              <w:t>Applicability for Receiver Spurious emissions test case for Carrier aggregation in DL-only bands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58030A5" w14:textId="77777777" w:rsidR="00081D7B" w:rsidRPr="00A564B4" w:rsidRDefault="00081D7B" w:rsidP="00600F51">
            <w:pPr>
              <w:pStyle w:val="TAL"/>
              <w:rPr>
                <w:sz w:val="16"/>
                <w:szCs w:val="16"/>
                <w:lang w:eastAsia="en-US"/>
              </w:rPr>
            </w:pPr>
            <w:r w:rsidRPr="00A564B4">
              <w:rPr>
                <w:sz w:val="16"/>
                <w:szCs w:val="16"/>
                <w:lang w:eastAsia="en-US"/>
              </w:rPr>
              <w:t>12.6.0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1D6E6DC" w14:textId="77777777" w:rsidR="00081D7B" w:rsidRPr="00A564B4" w:rsidRDefault="00081D7B" w:rsidP="00600F51">
            <w:pPr>
              <w:pStyle w:val="TAL"/>
              <w:rPr>
                <w:sz w:val="16"/>
                <w:szCs w:val="16"/>
                <w:lang w:eastAsia="en-US"/>
              </w:rPr>
            </w:pPr>
            <w:r w:rsidRPr="00A564B4">
              <w:rPr>
                <w:sz w:val="16"/>
                <w:szCs w:val="16"/>
                <w:lang w:eastAsia="en-US"/>
              </w:rPr>
              <w:t>12.7.0</w:t>
            </w:r>
          </w:p>
        </w:tc>
      </w:tr>
      <w:tr w:rsidR="00081D7B" w:rsidRPr="00A564B4" w14:paraId="515256A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97D831C" w14:textId="77777777" w:rsidR="00081D7B" w:rsidRPr="00A564B4" w:rsidRDefault="00081D7B" w:rsidP="00600F51">
            <w:pPr>
              <w:pStyle w:val="TAL"/>
              <w:rPr>
                <w:sz w:val="16"/>
                <w:szCs w:val="16"/>
                <w:lang w:eastAsia="en-US"/>
              </w:rPr>
            </w:pPr>
            <w:r w:rsidRPr="00A564B4">
              <w:rPr>
                <w:sz w:val="16"/>
                <w:szCs w:val="16"/>
                <w:lang w:eastAsia="en-US"/>
              </w:rPr>
              <w:t>2015-09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F1BA051" w14:textId="77777777" w:rsidR="00081D7B" w:rsidRPr="00A564B4" w:rsidRDefault="00081D7B" w:rsidP="00600F51">
            <w:pPr>
              <w:pStyle w:val="TAL"/>
              <w:rPr>
                <w:sz w:val="16"/>
                <w:szCs w:val="16"/>
                <w:lang w:eastAsia="en-US"/>
              </w:rPr>
            </w:pPr>
            <w:r w:rsidRPr="00A564B4">
              <w:rPr>
                <w:sz w:val="16"/>
                <w:szCs w:val="16"/>
                <w:lang w:eastAsia="en-US"/>
              </w:rPr>
              <w:t>RAN#69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1E2006C" w14:textId="77777777" w:rsidR="00081D7B" w:rsidRPr="00A564B4" w:rsidRDefault="00081D7B" w:rsidP="00600F51">
            <w:pPr>
              <w:pStyle w:val="TAL"/>
              <w:rPr>
                <w:sz w:val="16"/>
                <w:szCs w:val="16"/>
                <w:lang w:eastAsia="en-US"/>
              </w:rPr>
            </w:pPr>
            <w:r w:rsidRPr="00A564B4">
              <w:rPr>
                <w:sz w:val="16"/>
                <w:szCs w:val="16"/>
                <w:lang w:eastAsia="en-US"/>
              </w:rPr>
              <w:t>R5-153689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636DD2A" w14:textId="77777777" w:rsidR="00081D7B" w:rsidRPr="00A564B4" w:rsidRDefault="00081D7B" w:rsidP="00600F51">
            <w:pPr>
              <w:pStyle w:val="TAL"/>
              <w:rPr>
                <w:sz w:val="16"/>
                <w:szCs w:val="16"/>
                <w:lang w:eastAsia="en-US"/>
              </w:rPr>
            </w:pPr>
            <w:r w:rsidRPr="00A564B4">
              <w:rPr>
                <w:sz w:val="16"/>
                <w:szCs w:val="16"/>
                <w:lang w:eastAsia="en-US"/>
              </w:rPr>
              <w:t>0306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1CF7B5D"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FBC66DD" w14:textId="77777777" w:rsidR="00081D7B" w:rsidRPr="00A564B4" w:rsidRDefault="00081D7B" w:rsidP="00600F51">
            <w:pPr>
              <w:pStyle w:val="TAL"/>
              <w:rPr>
                <w:sz w:val="16"/>
                <w:szCs w:val="16"/>
                <w:lang w:eastAsia="en-US"/>
              </w:rPr>
            </w:pPr>
            <w:r w:rsidRPr="00A564B4">
              <w:rPr>
                <w:sz w:val="16"/>
                <w:szCs w:val="16"/>
                <w:lang w:eastAsia="en-US"/>
              </w:rPr>
              <w:t>Applicability for new RRM TCs 7.1.3_1+7.1.4_1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9C32272" w14:textId="77777777" w:rsidR="00081D7B" w:rsidRPr="00A564B4" w:rsidRDefault="00081D7B" w:rsidP="00600F51">
            <w:pPr>
              <w:pStyle w:val="TAL"/>
              <w:rPr>
                <w:sz w:val="16"/>
                <w:szCs w:val="16"/>
                <w:lang w:eastAsia="en-US"/>
              </w:rPr>
            </w:pPr>
            <w:r w:rsidRPr="00A564B4">
              <w:rPr>
                <w:sz w:val="16"/>
                <w:szCs w:val="16"/>
                <w:lang w:eastAsia="en-US"/>
              </w:rPr>
              <w:t>12.6.0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E0D5A6A" w14:textId="77777777" w:rsidR="00081D7B" w:rsidRPr="00A564B4" w:rsidRDefault="00081D7B" w:rsidP="00600F51">
            <w:pPr>
              <w:pStyle w:val="TAL"/>
              <w:rPr>
                <w:sz w:val="16"/>
                <w:szCs w:val="16"/>
                <w:lang w:eastAsia="en-US"/>
              </w:rPr>
            </w:pPr>
            <w:r w:rsidRPr="00A564B4">
              <w:rPr>
                <w:sz w:val="16"/>
                <w:szCs w:val="16"/>
                <w:lang w:eastAsia="en-US"/>
              </w:rPr>
              <w:t>12.7.0</w:t>
            </w:r>
          </w:p>
        </w:tc>
      </w:tr>
      <w:tr w:rsidR="00081D7B" w:rsidRPr="00A564B4" w14:paraId="516C11C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ED3C6DF" w14:textId="77777777" w:rsidR="00081D7B" w:rsidRPr="00A564B4" w:rsidRDefault="00081D7B" w:rsidP="00600F51">
            <w:pPr>
              <w:pStyle w:val="TAL"/>
              <w:rPr>
                <w:sz w:val="16"/>
                <w:szCs w:val="16"/>
                <w:lang w:eastAsia="en-US"/>
              </w:rPr>
            </w:pPr>
            <w:r w:rsidRPr="00A564B4">
              <w:rPr>
                <w:sz w:val="16"/>
                <w:szCs w:val="16"/>
                <w:lang w:eastAsia="en-US"/>
              </w:rPr>
              <w:t>2015-09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D81304D" w14:textId="77777777" w:rsidR="00081D7B" w:rsidRPr="00A564B4" w:rsidRDefault="00081D7B" w:rsidP="00600F51">
            <w:pPr>
              <w:pStyle w:val="TAL"/>
              <w:rPr>
                <w:sz w:val="16"/>
                <w:szCs w:val="16"/>
                <w:lang w:eastAsia="en-US"/>
              </w:rPr>
            </w:pPr>
            <w:r w:rsidRPr="00A564B4">
              <w:rPr>
                <w:sz w:val="16"/>
                <w:szCs w:val="16"/>
                <w:lang w:eastAsia="en-US"/>
              </w:rPr>
              <w:t>RAN#69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026EB43" w14:textId="77777777" w:rsidR="00081D7B" w:rsidRPr="00A564B4" w:rsidRDefault="00081D7B" w:rsidP="00600F51">
            <w:pPr>
              <w:pStyle w:val="TAL"/>
              <w:rPr>
                <w:sz w:val="16"/>
                <w:szCs w:val="16"/>
                <w:lang w:eastAsia="en-US"/>
              </w:rPr>
            </w:pPr>
            <w:r w:rsidRPr="00A564B4">
              <w:rPr>
                <w:sz w:val="16"/>
                <w:szCs w:val="16"/>
                <w:lang w:eastAsia="en-US"/>
              </w:rPr>
              <w:t>R5-153813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01C5BC1" w14:textId="77777777" w:rsidR="00081D7B" w:rsidRPr="00A564B4" w:rsidRDefault="00081D7B" w:rsidP="00600F51">
            <w:pPr>
              <w:pStyle w:val="TAL"/>
              <w:rPr>
                <w:sz w:val="16"/>
                <w:szCs w:val="16"/>
                <w:lang w:eastAsia="en-US"/>
              </w:rPr>
            </w:pPr>
            <w:r w:rsidRPr="00A564B4">
              <w:rPr>
                <w:sz w:val="16"/>
                <w:szCs w:val="16"/>
                <w:lang w:eastAsia="en-US"/>
              </w:rPr>
              <w:t>0283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AF8E2F6"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927EE20" w14:textId="77777777" w:rsidR="00081D7B" w:rsidRPr="00A564B4" w:rsidRDefault="00081D7B" w:rsidP="00600F51">
            <w:pPr>
              <w:pStyle w:val="TAL"/>
              <w:rPr>
                <w:sz w:val="16"/>
                <w:szCs w:val="16"/>
                <w:lang w:eastAsia="en-US"/>
              </w:rPr>
            </w:pPr>
            <w:r w:rsidRPr="00A564B4">
              <w:rPr>
                <w:sz w:val="16"/>
                <w:szCs w:val="16"/>
                <w:lang w:eastAsia="en-US"/>
              </w:rPr>
              <w:t>Correction of L2G PSHO applicability for TS 36.521-2 spec</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BE73E15" w14:textId="77777777" w:rsidR="00081D7B" w:rsidRPr="00A564B4" w:rsidRDefault="00081D7B" w:rsidP="00600F51">
            <w:pPr>
              <w:pStyle w:val="TAL"/>
              <w:rPr>
                <w:sz w:val="16"/>
                <w:szCs w:val="16"/>
                <w:lang w:eastAsia="en-US"/>
              </w:rPr>
            </w:pPr>
            <w:r w:rsidRPr="00A564B4">
              <w:rPr>
                <w:sz w:val="16"/>
                <w:szCs w:val="16"/>
                <w:lang w:eastAsia="en-US"/>
              </w:rPr>
              <w:t>12.6.0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1457A28" w14:textId="77777777" w:rsidR="00081D7B" w:rsidRPr="00A564B4" w:rsidRDefault="00081D7B" w:rsidP="00600F51">
            <w:pPr>
              <w:pStyle w:val="TAL"/>
              <w:rPr>
                <w:sz w:val="16"/>
                <w:szCs w:val="16"/>
                <w:lang w:eastAsia="en-US"/>
              </w:rPr>
            </w:pPr>
            <w:r w:rsidRPr="00A564B4">
              <w:rPr>
                <w:sz w:val="16"/>
                <w:szCs w:val="16"/>
                <w:lang w:eastAsia="en-US"/>
              </w:rPr>
              <w:t>12.7.0</w:t>
            </w:r>
          </w:p>
        </w:tc>
      </w:tr>
      <w:tr w:rsidR="00081D7B" w:rsidRPr="00A564B4" w14:paraId="77CE712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9F37A9A" w14:textId="77777777" w:rsidR="00081D7B" w:rsidRPr="00A564B4" w:rsidRDefault="00081D7B" w:rsidP="00600F51">
            <w:pPr>
              <w:pStyle w:val="TAL"/>
              <w:rPr>
                <w:sz w:val="16"/>
                <w:szCs w:val="16"/>
                <w:lang w:eastAsia="en-US"/>
              </w:rPr>
            </w:pPr>
            <w:r w:rsidRPr="00A564B4">
              <w:rPr>
                <w:sz w:val="16"/>
                <w:szCs w:val="16"/>
                <w:lang w:eastAsia="en-US"/>
              </w:rPr>
              <w:t>2015-09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CB34853" w14:textId="77777777" w:rsidR="00081D7B" w:rsidRPr="00A564B4" w:rsidRDefault="00081D7B" w:rsidP="00600F51">
            <w:pPr>
              <w:pStyle w:val="TAL"/>
              <w:rPr>
                <w:sz w:val="16"/>
                <w:szCs w:val="16"/>
                <w:lang w:eastAsia="en-US"/>
              </w:rPr>
            </w:pPr>
            <w:r w:rsidRPr="00A564B4">
              <w:rPr>
                <w:sz w:val="16"/>
                <w:szCs w:val="16"/>
                <w:lang w:eastAsia="en-US"/>
              </w:rPr>
              <w:t>RAN#69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4EA84F4" w14:textId="77777777" w:rsidR="00081D7B" w:rsidRPr="00A564B4" w:rsidRDefault="00081D7B" w:rsidP="00600F51">
            <w:pPr>
              <w:pStyle w:val="TAL"/>
              <w:rPr>
                <w:sz w:val="16"/>
                <w:szCs w:val="16"/>
                <w:lang w:eastAsia="en-US"/>
              </w:rPr>
            </w:pPr>
            <w:r w:rsidRPr="00A564B4">
              <w:rPr>
                <w:sz w:val="16"/>
                <w:szCs w:val="16"/>
                <w:lang w:eastAsia="en-US"/>
              </w:rPr>
              <w:t>R5-153828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3FB2E3B" w14:textId="77777777" w:rsidR="00081D7B" w:rsidRPr="00A564B4" w:rsidRDefault="00081D7B" w:rsidP="00600F51">
            <w:pPr>
              <w:pStyle w:val="TAL"/>
              <w:rPr>
                <w:sz w:val="16"/>
                <w:szCs w:val="16"/>
                <w:lang w:eastAsia="en-US"/>
              </w:rPr>
            </w:pPr>
            <w:r w:rsidRPr="00A564B4">
              <w:rPr>
                <w:sz w:val="16"/>
                <w:szCs w:val="16"/>
                <w:lang w:eastAsia="en-US"/>
              </w:rPr>
              <w:t>0280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62939A4"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69528DD" w14:textId="77777777" w:rsidR="00081D7B" w:rsidRPr="00A564B4" w:rsidRDefault="00081D7B" w:rsidP="00600F51">
            <w:pPr>
              <w:pStyle w:val="TAL"/>
              <w:rPr>
                <w:sz w:val="16"/>
                <w:szCs w:val="16"/>
                <w:lang w:eastAsia="en-US"/>
              </w:rPr>
            </w:pPr>
            <w:r w:rsidRPr="00A564B4">
              <w:rPr>
                <w:sz w:val="16"/>
                <w:szCs w:val="16"/>
                <w:lang w:eastAsia="en-US"/>
              </w:rPr>
              <w:t>Addition of applicabilities for 3DL CA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34D696C" w14:textId="77777777" w:rsidR="00081D7B" w:rsidRPr="00A564B4" w:rsidRDefault="00081D7B" w:rsidP="00600F51">
            <w:pPr>
              <w:pStyle w:val="TAL"/>
              <w:rPr>
                <w:sz w:val="16"/>
                <w:szCs w:val="16"/>
                <w:lang w:eastAsia="en-US"/>
              </w:rPr>
            </w:pPr>
            <w:r w:rsidRPr="00A564B4">
              <w:rPr>
                <w:sz w:val="16"/>
                <w:szCs w:val="16"/>
                <w:lang w:eastAsia="en-US"/>
              </w:rPr>
              <w:t>12.6.0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BD2247B" w14:textId="77777777" w:rsidR="00081D7B" w:rsidRPr="00A564B4" w:rsidRDefault="00081D7B" w:rsidP="00600F51">
            <w:pPr>
              <w:pStyle w:val="TAL"/>
              <w:rPr>
                <w:sz w:val="16"/>
                <w:szCs w:val="16"/>
                <w:lang w:eastAsia="en-US"/>
              </w:rPr>
            </w:pPr>
            <w:r w:rsidRPr="00A564B4">
              <w:rPr>
                <w:sz w:val="16"/>
                <w:szCs w:val="16"/>
                <w:lang w:eastAsia="en-US"/>
              </w:rPr>
              <w:t>12.7.0</w:t>
            </w:r>
          </w:p>
        </w:tc>
      </w:tr>
      <w:tr w:rsidR="00081D7B" w:rsidRPr="00A564B4" w14:paraId="69F9316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5D6CEF0" w14:textId="77777777" w:rsidR="00081D7B" w:rsidRPr="00A564B4" w:rsidRDefault="00081D7B" w:rsidP="00600F51">
            <w:pPr>
              <w:pStyle w:val="TAL"/>
              <w:rPr>
                <w:sz w:val="16"/>
                <w:szCs w:val="16"/>
                <w:lang w:eastAsia="en-US"/>
              </w:rPr>
            </w:pPr>
            <w:r w:rsidRPr="00A564B4">
              <w:rPr>
                <w:sz w:val="16"/>
                <w:szCs w:val="16"/>
                <w:lang w:eastAsia="en-US"/>
              </w:rPr>
              <w:t>2015-09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CCD9FD5" w14:textId="77777777" w:rsidR="00081D7B" w:rsidRPr="00A564B4" w:rsidRDefault="00081D7B" w:rsidP="00600F51">
            <w:pPr>
              <w:pStyle w:val="TAL"/>
              <w:rPr>
                <w:sz w:val="16"/>
                <w:szCs w:val="16"/>
                <w:lang w:eastAsia="en-US"/>
              </w:rPr>
            </w:pPr>
            <w:r w:rsidRPr="00A564B4">
              <w:rPr>
                <w:sz w:val="16"/>
                <w:szCs w:val="16"/>
                <w:lang w:eastAsia="en-US"/>
              </w:rPr>
              <w:t>RAN#69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77995A1" w14:textId="77777777" w:rsidR="00081D7B" w:rsidRPr="00A564B4" w:rsidRDefault="00081D7B" w:rsidP="00600F51">
            <w:pPr>
              <w:pStyle w:val="TAL"/>
              <w:rPr>
                <w:sz w:val="16"/>
                <w:szCs w:val="16"/>
                <w:lang w:eastAsia="en-US"/>
              </w:rPr>
            </w:pPr>
            <w:r w:rsidRPr="00A564B4">
              <w:rPr>
                <w:sz w:val="16"/>
                <w:szCs w:val="16"/>
                <w:lang w:eastAsia="en-US"/>
              </w:rPr>
              <w:t>R5-153846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E6E26DD" w14:textId="77777777" w:rsidR="00081D7B" w:rsidRPr="00A564B4" w:rsidRDefault="00081D7B" w:rsidP="00600F51">
            <w:pPr>
              <w:pStyle w:val="TAL"/>
              <w:rPr>
                <w:sz w:val="16"/>
                <w:szCs w:val="16"/>
                <w:lang w:eastAsia="en-US"/>
              </w:rPr>
            </w:pPr>
            <w:r w:rsidRPr="00A564B4">
              <w:rPr>
                <w:sz w:val="16"/>
                <w:szCs w:val="16"/>
                <w:lang w:eastAsia="en-US"/>
              </w:rPr>
              <w:t>0298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2D5E346"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27CB8FD" w14:textId="77777777" w:rsidR="00081D7B" w:rsidRPr="00A564B4" w:rsidRDefault="00081D7B" w:rsidP="00600F51">
            <w:pPr>
              <w:pStyle w:val="TAL"/>
              <w:rPr>
                <w:sz w:val="16"/>
                <w:szCs w:val="16"/>
                <w:lang w:eastAsia="en-US"/>
              </w:rPr>
            </w:pPr>
            <w:r w:rsidRPr="00A564B4">
              <w:rPr>
                <w:sz w:val="16"/>
                <w:szCs w:val="16"/>
                <w:lang w:eastAsia="en-US"/>
              </w:rPr>
              <w:t>Addition of applicability of SU-MIMO conformance tests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5D1A377" w14:textId="77777777" w:rsidR="00081D7B" w:rsidRPr="00A564B4" w:rsidRDefault="00081D7B" w:rsidP="00600F51">
            <w:pPr>
              <w:pStyle w:val="TAL"/>
              <w:rPr>
                <w:sz w:val="16"/>
                <w:szCs w:val="16"/>
                <w:lang w:eastAsia="en-US"/>
              </w:rPr>
            </w:pPr>
            <w:r w:rsidRPr="00A564B4">
              <w:rPr>
                <w:sz w:val="16"/>
                <w:szCs w:val="16"/>
                <w:lang w:eastAsia="en-US"/>
              </w:rPr>
              <w:t>12.6.0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678F91B" w14:textId="77777777" w:rsidR="00081D7B" w:rsidRPr="00A564B4" w:rsidRDefault="00081D7B" w:rsidP="00600F51">
            <w:pPr>
              <w:pStyle w:val="TAL"/>
              <w:rPr>
                <w:sz w:val="16"/>
                <w:szCs w:val="16"/>
                <w:lang w:eastAsia="en-US"/>
              </w:rPr>
            </w:pPr>
            <w:r w:rsidRPr="00A564B4">
              <w:rPr>
                <w:sz w:val="16"/>
                <w:szCs w:val="16"/>
                <w:lang w:eastAsia="en-US"/>
              </w:rPr>
              <w:t>12.7.0</w:t>
            </w:r>
          </w:p>
        </w:tc>
      </w:tr>
      <w:tr w:rsidR="00081D7B" w:rsidRPr="00A564B4" w14:paraId="481ADA4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7EA6B1C" w14:textId="77777777" w:rsidR="00081D7B" w:rsidRPr="00A564B4" w:rsidRDefault="00081D7B" w:rsidP="00600F51">
            <w:pPr>
              <w:pStyle w:val="TAL"/>
              <w:rPr>
                <w:sz w:val="16"/>
                <w:szCs w:val="16"/>
                <w:lang w:eastAsia="en-US"/>
              </w:rPr>
            </w:pPr>
            <w:r w:rsidRPr="00A564B4">
              <w:rPr>
                <w:sz w:val="16"/>
                <w:szCs w:val="16"/>
                <w:lang w:eastAsia="en-US"/>
              </w:rPr>
              <w:t>2015-09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71BC759" w14:textId="77777777" w:rsidR="00081D7B" w:rsidRPr="00A564B4" w:rsidRDefault="00081D7B" w:rsidP="00600F51">
            <w:pPr>
              <w:pStyle w:val="TAL"/>
              <w:rPr>
                <w:sz w:val="16"/>
                <w:szCs w:val="16"/>
                <w:lang w:eastAsia="en-US"/>
              </w:rPr>
            </w:pPr>
            <w:r w:rsidRPr="00A564B4">
              <w:rPr>
                <w:sz w:val="16"/>
                <w:szCs w:val="16"/>
                <w:lang w:eastAsia="en-US"/>
              </w:rPr>
              <w:t>RAN#69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FBB6153" w14:textId="77777777" w:rsidR="00081D7B" w:rsidRPr="00A564B4" w:rsidRDefault="00081D7B" w:rsidP="00600F51">
            <w:pPr>
              <w:pStyle w:val="TAL"/>
              <w:rPr>
                <w:sz w:val="16"/>
                <w:szCs w:val="16"/>
                <w:lang w:eastAsia="en-US"/>
              </w:rPr>
            </w:pPr>
            <w:r w:rsidRPr="00A564B4">
              <w:rPr>
                <w:sz w:val="16"/>
                <w:szCs w:val="16"/>
                <w:lang w:eastAsia="en-US"/>
              </w:rPr>
              <w:t>R5-153860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2916545" w14:textId="77777777" w:rsidR="00081D7B" w:rsidRPr="00A564B4" w:rsidRDefault="00081D7B" w:rsidP="00600F51">
            <w:pPr>
              <w:pStyle w:val="TAL"/>
              <w:rPr>
                <w:sz w:val="16"/>
                <w:szCs w:val="16"/>
                <w:lang w:eastAsia="en-US"/>
              </w:rPr>
            </w:pPr>
            <w:r w:rsidRPr="00A564B4">
              <w:rPr>
                <w:sz w:val="16"/>
                <w:szCs w:val="16"/>
                <w:lang w:eastAsia="en-US"/>
              </w:rPr>
              <w:t>0282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EE70A24"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07CED82" w14:textId="77777777" w:rsidR="00081D7B" w:rsidRPr="00A564B4" w:rsidRDefault="00081D7B" w:rsidP="00600F51">
            <w:pPr>
              <w:pStyle w:val="TAL"/>
              <w:rPr>
                <w:sz w:val="16"/>
                <w:szCs w:val="16"/>
                <w:lang w:eastAsia="en-US"/>
              </w:rPr>
            </w:pPr>
            <w:r w:rsidRPr="00A564B4">
              <w:rPr>
                <w:sz w:val="16"/>
                <w:szCs w:val="16"/>
                <w:lang w:eastAsia="en-US"/>
              </w:rPr>
              <w:t>Addition of test applicabilities of some test cases for 2UL CA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3B05351" w14:textId="77777777" w:rsidR="00081D7B" w:rsidRPr="00A564B4" w:rsidRDefault="00081D7B" w:rsidP="00600F51">
            <w:pPr>
              <w:pStyle w:val="TAL"/>
              <w:rPr>
                <w:sz w:val="16"/>
                <w:szCs w:val="16"/>
                <w:lang w:eastAsia="en-US"/>
              </w:rPr>
            </w:pPr>
            <w:r w:rsidRPr="00A564B4">
              <w:rPr>
                <w:sz w:val="16"/>
                <w:szCs w:val="16"/>
                <w:lang w:eastAsia="en-US"/>
              </w:rPr>
              <w:t>12.6.0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E792204" w14:textId="77777777" w:rsidR="00081D7B" w:rsidRPr="00A564B4" w:rsidRDefault="00081D7B" w:rsidP="00600F51">
            <w:pPr>
              <w:pStyle w:val="TAL"/>
              <w:rPr>
                <w:sz w:val="16"/>
                <w:szCs w:val="16"/>
                <w:lang w:eastAsia="en-US"/>
              </w:rPr>
            </w:pPr>
            <w:r w:rsidRPr="00A564B4">
              <w:rPr>
                <w:sz w:val="16"/>
                <w:szCs w:val="16"/>
                <w:lang w:eastAsia="en-US"/>
              </w:rPr>
              <w:t>12.7.0</w:t>
            </w:r>
          </w:p>
        </w:tc>
      </w:tr>
      <w:tr w:rsidR="00081D7B" w:rsidRPr="00A564B4" w14:paraId="061B488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933D18B" w14:textId="77777777" w:rsidR="00081D7B" w:rsidRPr="00A564B4" w:rsidRDefault="00081D7B" w:rsidP="00600F51">
            <w:pPr>
              <w:pStyle w:val="TAL"/>
              <w:rPr>
                <w:sz w:val="16"/>
                <w:szCs w:val="16"/>
                <w:lang w:eastAsia="en-US"/>
              </w:rPr>
            </w:pPr>
            <w:r w:rsidRPr="00A564B4">
              <w:rPr>
                <w:sz w:val="16"/>
                <w:szCs w:val="16"/>
                <w:lang w:eastAsia="en-US"/>
              </w:rPr>
              <w:t>2015-09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3FAAAD8" w14:textId="77777777" w:rsidR="00081D7B" w:rsidRPr="00A564B4" w:rsidRDefault="00081D7B" w:rsidP="00600F51">
            <w:pPr>
              <w:pStyle w:val="TAL"/>
              <w:rPr>
                <w:sz w:val="16"/>
                <w:szCs w:val="16"/>
                <w:lang w:eastAsia="en-US"/>
              </w:rPr>
            </w:pPr>
            <w:r w:rsidRPr="00A564B4">
              <w:rPr>
                <w:sz w:val="16"/>
                <w:szCs w:val="16"/>
                <w:lang w:eastAsia="en-US"/>
              </w:rPr>
              <w:t>RAN#69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2790925" w14:textId="77777777" w:rsidR="00081D7B" w:rsidRPr="00A564B4" w:rsidRDefault="00081D7B" w:rsidP="00600F51">
            <w:pPr>
              <w:pStyle w:val="TAL"/>
              <w:rPr>
                <w:sz w:val="16"/>
                <w:szCs w:val="16"/>
                <w:lang w:eastAsia="en-US"/>
              </w:rPr>
            </w:pPr>
            <w:r w:rsidRPr="00A564B4">
              <w:rPr>
                <w:sz w:val="16"/>
                <w:szCs w:val="16"/>
                <w:lang w:eastAsia="en-US"/>
              </w:rPr>
              <w:t>R5-153861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860A0C4" w14:textId="77777777" w:rsidR="00081D7B" w:rsidRPr="00A564B4" w:rsidRDefault="00081D7B" w:rsidP="00600F51">
            <w:pPr>
              <w:pStyle w:val="TAL"/>
              <w:rPr>
                <w:sz w:val="16"/>
                <w:szCs w:val="16"/>
                <w:lang w:eastAsia="en-US"/>
              </w:rPr>
            </w:pPr>
            <w:r w:rsidRPr="00A564B4">
              <w:rPr>
                <w:sz w:val="16"/>
                <w:szCs w:val="16"/>
                <w:lang w:eastAsia="en-US"/>
              </w:rPr>
              <w:t>0291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E044E40"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63ADF4B" w14:textId="77777777" w:rsidR="00081D7B" w:rsidRPr="00A564B4" w:rsidRDefault="00081D7B" w:rsidP="00600F51">
            <w:pPr>
              <w:pStyle w:val="TAL"/>
              <w:rPr>
                <w:sz w:val="16"/>
                <w:szCs w:val="16"/>
                <w:lang w:eastAsia="en-US"/>
              </w:rPr>
            </w:pPr>
            <w:r w:rsidRPr="00A564B4">
              <w:rPr>
                <w:sz w:val="16"/>
                <w:szCs w:val="16"/>
                <w:lang w:eastAsia="en-US"/>
              </w:rPr>
              <w:t>Proposal for missing Selection Criteria in table 4.1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B950541" w14:textId="77777777" w:rsidR="00081D7B" w:rsidRPr="00A564B4" w:rsidRDefault="00081D7B" w:rsidP="00600F51">
            <w:pPr>
              <w:pStyle w:val="TAL"/>
              <w:rPr>
                <w:sz w:val="16"/>
                <w:szCs w:val="16"/>
                <w:lang w:eastAsia="en-US"/>
              </w:rPr>
            </w:pPr>
            <w:r w:rsidRPr="00A564B4">
              <w:rPr>
                <w:sz w:val="16"/>
                <w:szCs w:val="16"/>
                <w:lang w:eastAsia="en-US"/>
              </w:rPr>
              <w:t>12.6.0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EF7739E" w14:textId="77777777" w:rsidR="00081D7B" w:rsidRPr="00A564B4" w:rsidRDefault="00081D7B" w:rsidP="00600F51">
            <w:pPr>
              <w:pStyle w:val="TAL"/>
              <w:rPr>
                <w:sz w:val="16"/>
                <w:szCs w:val="16"/>
                <w:lang w:eastAsia="en-US"/>
              </w:rPr>
            </w:pPr>
            <w:r w:rsidRPr="00A564B4">
              <w:rPr>
                <w:sz w:val="16"/>
                <w:szCs w:val="16"/>
                <w:lang w:eastAsia="en-US"/>
              </w:rPr>
              <w:t>12.7.0</w:t>
            </w:r>
          </w:p>
        </w:tc>
      </w:tr>
      <w:tr w:rsidR="00081D7B" w:rsidRPr="00A564B4" w14:paraId="5A060C5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FBAD5A9" w14:textId="77777777" w:rsidR="00081D7B" w:rsidRPr="00A564B4" w:rsidRDefault="00081D7B" w:rsidP="00600F51">
            <w:pPr>
              <w:pStyle w:val="TAL"/>
              <w:rPr>
                <w:sz w:val="16"/>
                <w:szCs w:val="16"/>
                <w:lang w:eastAsia="en-US"/>
              </w:rPr>
            </w:pPr>
            <w:r w:rsidRPr="00A564B4">
              <w:rPr>
                <w:sz w:val="16"/>
                <w:szCs w:val="16"/>
                <w:lang w:eastAsia="en-US"/>
              </w:rPr>
              <w:t>2015-09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DA39415" w14:textId="77777777" w:rsidR="00081D7B" w:rsidRPr="00A564B4" w:rsidRDefault="00081D7B" w:rsidP="00600F51">
            <w:pPr>
              <w:pStyle w:val="TAL"/>
              <w:rPr>
                <w:sz w:val="16"/>
                <w:szCs w:val="16"/>
                <w:lang w:eastAsia="en-US"/>
              </w:rPr>
            </w:pPr>
            <w:r w:rsidRPr="00A564B4">
              <w:rPr>
                <w:sz w:val="16"/>
                <w:szCs w:val="16"/>
                <w:lang w:eastAsia="en-US"/>
              </w:rPr>
              <w:t>RAN#69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7749B62" w14:textId="77777777" w:rsidR="00081D7B" w:rsidRPr="00A564B4" w:rsidRDefault="00081D7B" w:rsidP="00600F51">
            <w:pPr>
              <w:pStyle w:val="TAL"/>
              <w:rPr>
                <w:sz w:val="16"/>
                <w:szCs w:val="16"/>
                <w:lang w:eastAsia="en-US"/>
              </w:rPr>
            </w:pPr>
            <w:r w:rsidRPr="00A564B4">
              <w:rPr>
                <w:sz w:val="16"/>
                <w:szCs w:val="16"/>
                <w:lang w:eastAsia="en-US"/>
              </w:rPr>
              <w:t>R5-153896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F79C975" w14:textId="77777777" w:rsidR="00081D7B" w:rsidRPr="00A564B4" w:rsidRDefault="00081D7B" w:rsidP="00600F51">
            <w:pPr>
              <w:pStyle w:val="TAL"/>
              <w:rPr>
                <w:sz w:val="16"/>
                <w:szCs w:val="16"/>
                <w:lang w:eastAsia="en-US"/>
              </w:rPr>
            </w:pPr>
            <w:r w:rsidRPr="00A564B4">
              <w:rPr>
                <w:sz w:val="16"/>
                <w:szCs w:val="16"/>
                <w:lang w:eastAsia="en-US"/>
              </w:rPr>
              <w:t>0281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E325297"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B973077" w14:textId="77777777" w:rsidR="00081D7B" w:rsidRPr="00A564B4" w:rsidRDefault="00081D7B" w:rsidP="00600F51">
            <w:pPr>
              <w:pStyle w:val="TAL"/>
              <w:rPr>
                <w:sz w:val="16"/>
                <w:szCs w:val="16"/>
                <w:lang w:eastAsia="en-US"/>
              </w:rPr>
            </w:pPr>
            <w:r w:rsidRPr="00A564B4">
              <w:rPr>
                <w:sz w:val="16"/>
                <w:szCs w:val="16"/>
                <w:lang w:eastAsia="en-US"/>
              </w:rPr>
              <w:t>Addition of applicabilities for 3DL CA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22B1541" w14:textId="77777777" w:rsidR="00081D7B" w:rsidRPr="00A564B4" w:rsidRDefault="00081D7B" w:rsidP="00600F51">
            <w:pPr>
              <w:pStyle w:val="TAL"/>
              <w:rPr>
                <w:sz w:val="16"/>
                <w:szCs w:val="16"/>
                <w:lang w:eastAsia="en-US"/>
              </w:rPr>
            </w:pPr>
            <w:r w:rsidRPr="00A564B4">
              <w:rPr>
                <w:sz w:val="16"/>
                <w:szCs w:val="16"/>
                <w:lang w:eastAsia="en-US"/>
              </w:rPr>
              <w:t>12.6.0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9DB3827" w14:textId="77777777" w:rsidR="00081D7B" w:rsidRPr="00A564B4" w:rsidRDefault="00081D7B" w:rsidP="00600F51">
            <w:pPr>
              <w:pStyle w:val="TAL"/>
              <w:rPr>
                <w:sz w:val="16"/>
                <w:szCs w:val="16"/>
                <w:lang w:eastAsia="en-US"/>
              </w:rPr>
            </w:pPr>
            <w:r w:rsidRPr="00A564B4">
              <w:rPr>
                <w:sz w:val="16"/>
                <w:szCs w:val="16"/>
                <w:lang w:eastAsia="en-US"/>
              </w:rPr>
              <w:t>12.7.0</w:t>
            </w:r>
          </w:p>
        </w:tc>
      </w:tr>
      <w:tr w:rsidR="00081D7B" w:rsidRPr="00A564B4" w14:paraId="72362A6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513DC64" w14:textId="77777777" w:rsidR="00081D7B" w:rsidRPr="00A564B4" w:rsidRDefault="00081D7B" w:rsidP="00600F51">
            <w:pPr>
              <w:pStyle w:val="TAL"/>
              <w:rPr>
                <w:sz w:val="16"/>
                <w:szCs w:val="16"/>
                <w:lang w:eastAsia="en-US"/>
              </w:rPr>
            </w:pPr>
            <w:r w:rsidRPr="00A564B4">
              <w:rPr>
                <w:sz w:val="16"/>
                <w:szCs w:val="16"/>
                <w:lang w:eastAsia="en-US"/>
              </w:rPr>
              <w:t>2015-09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5FAB50E" w14:textId="77777777" w:rsidR="00081D7B" w:rsidRPr="00A564B4" w:rsidRDefault="00081D7B" w:rsidP="00600F51">
            <w:pPr>
              <w:pStyle w:val="TAL"/>
              <w:rPr>
                <w:sz w:val="16"/>
                <w:szCs w:val="16"/>
                <w:lang w:eastAsia="en-US"/>
              </w:rPr>
            </w:pPr>
            <w:r w:rsidRPr="00A564B4">
              <w:rPr>
                <w:sz w:val="16"/>
                <w:szCs w:val="16"/>
                <w:lang w:eastAsia="en-US"/>
              </w:rPr>
              <w:t>RAN#69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E00B3EE" w14:textId="77777777" w:rsidR="00081D7B" w:rsidRPr="00A564B4" w:rsidRDefault="00081D7B" w:rsidP="00600F51">
            <w:pPr>
              <w:pStyle w:val="TAL"/>
              <w:rPr>
                <w:sz w:val="16"/>
                <w:szCs w:val="16"/>
                <w:lang w:eastAsia="en-US"/>
              </w:rPr>
            </w:pPr>
            <w:r w:rsidRPr="00A564B4">
              <w:rPr>
                <w:sz w:val="16"/>
                <w:szCs w:val="16"/>
                <w:lang w:eastAsia="en-US"/>
              </w:rPr>
              <w:t>R5-153897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C035CC5" w14:textId="77777777" w:rsidR="00081D7B" w:rsidRPr="00A564B4" w:rsidRDefault="00081D7B" w:rsidP="00600F51">
            <w:pPr>
              <w:pStyle w:val="TAL"/>
              <w:rPr>
                <w:sz w:val="16"/>
                <w:szCs w:val="16"/>
                <w:lang w:eastAsia="en-US"/>
              </w:rPr>
            </w:pPr>
            <w:r w:rsidRPr="00A564B4">
              <w:rPr>
                <w:sz w:val="16"/>
                <w:szCs w:val="16"/>
                <w:lang w:eastAsia="en-US"/>
              </w:rPr>
              <w:t>0289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80ACAF5"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118E73B" w14:textId="77777777" w:rsidR="00081D7B" w:rsidRPr="00A564B4" w:rsidRDefault="00081D7B" w:rsidP="00600F51">
            <w:pPr>
              <w:pStyle w:val="TAL"/>
              <w:rPr>
                <w:sz w:val="16"/>
                <w:szCs w:val="16"/>
                <w:lang w:eastAsia="en-US"/>
              </w:rPr>
            </w:pPr>
            <w:r w:rsidRPr="00A564B4">
              <w:rPr>
                <w:sz w:val="16"/>
                <w:szCs w:val="16"/>
                <w:lang w:eastAsia="en-US"/>
              </w:rPr>
              <w:t>Implementation of 36.521-1 Chapter 8.1 and 9.1 test selection rules in Table 4.1-1 testcases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36B8E31" w14:textId="77777777" w:rsidR="00081D7B" w:rsidRPr="00A564B4" w:rsidRDefault="00081D7B" w:rsidP="00600F51">
            <w:pPr>
              <w:pStyle w:val="TAL"/>
              <w:rPr>
                <w:sz w:val="16"/>
                <w:szCs w:val="16"/>
                <w:lang w:eastAsia="en-US"/>
              </w:rPr>
            </w:pPr>
            <w:r w:rsidRPr="00A564B4">
              <w:rPr>
                <w:sz w:val="16"/>
                <w:szCs w:val="16"/>
                <w:lang w:eastAsia="en-US"/>
              </w:rPr>
              <w:t>12.6.0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03A936A" w14:textId="77777777" w:rsidR="00081D7B" w:rsidRPr="00A564B4" w:rsidRDefault="00081D7B" w:rsidP="00600F51">
            <w:pPr>
              <w:pStyle w:val="TAL"/>
              <w:rPr>
                <w:sz w:val="16"/>
                <w:szCs w:val="16"/>
                <w:lang w:eastAsia="en-US"/>
              </w:rPr>
            </w:pPr>
            <w:r w:rsidRPr="00A564B4">
              <w:rPr>
                <w:sz w:val="16"/>
                <w:szCs w:val="16"/>
                <w:lang w:eastAsia="en-US"/>
              </w:rPr>
              <w:t>12.7.0</w:t>
            </w:r>
          </w:p>
        </w:tc>
      </w:tr>
      <w:tr w:rsidR="00081D7B" w:rsidRPr="00A564B4" w14:paraId="1AD283D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30512D9" w14:textId="77777777" w:rsidR="00081D7B" w:rsidRPr="00A564B4" w:rsidRDefault="00081D7B" w:rsidP="00600F51">
            <w:pPr>
              <w:pStyle w:val="TAL"/>
              <w:rPr>
                <w:sz w:val="16"/>
                <w:szCs w:val="16"/>
                <w:lang w:eastAsia="en-US"/>
              </w:rPr>
            </w:pPr>
            <w:r w:rsidRPr="00A564B4">
              <w:rPr>
                <w:sz w:val="16"/>
                <w:szCs w:val="16"/>
                <w:lang w:eastAsia="en-US"/>
              </w:rPr>
              <w:t>2015-09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4B0E47A" w14:textId="77777777" w:rsidR="00081D7B" w:rsidRPr="00A564B4" w:rsidRDefault="00081D7B" w:rsidP="00600F51">
            <w:pPr>
              <w:pStyle w:val="TAL"/>
              <w:rPr>
                <w:sz w:val="16"/>
                <w:szCs w:val="16"/>
                <w:lang w:eastAsia="en-US"/>
              </w:rPr>
            </w:pPr>
            <w:r w:rsidRPr="00A564B4">
              <w:rPr>
                <w:sz w:val="16"/>
                <w:szCs w:val="16"/>
                <w:lang w:eastAsia="en-US"/>
              </w:rPr>
              <w:t>RAN#69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139E766" w14:textId="77777777" w:rsidR="00081D7B" w:rsidRPr="00A564B4" w:rsidRDefault="00081D7B" w:rsidP="00600F51">
            <w:pPr>
              <w:pStyle w:val="TAL"/>
              <w:rPr>
                <w:sz w:val="16"/>
                <w:szCs w:val="16"/>
                <w:lang w:eastAsia="en-US"/>
              </w:rPr>
            </w:pPr>
            <w:r w:rsidRPr="00A564B4">
              <w:rPr>
                <w:sz w:val="16"/>
                <w:szCs w:val="16"/>
                <w:lang w:eastAsia="en-US"/>
              </w:rPr>
              <w:t>R5-153910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56F0E0C" w14:textId="77777777" w:rsidR="00081D7B" w:rsidRPr="00A564B4" w:rsidRDefault="00081D7B" w:rsidP="00600F51">
            <w:pPr>
              <w:pStyle w:val="TAL"/>
              <w:rPr>
                <w:sz w:val="16"/>
                <w:szCs w:val="16"/>
                <w:lang w:eastAsia="en-US"/>
              </w:rPr>
            </w:pPr>
            <w:r w:rsidRPr="00A564B4">
              <w:rPr>
                <w:sz w:val="16"/>
                <w:szCs w:val="16"/>
                <w:lang w:eastAsia="en-US"/>
              </w:rPr>
              <w:t>0276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07A9B9C"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AB05A75" w14:textId="77777777" w:rsidR="00081D7B" w:rsidRPr="00A564B4" w:rsidRDefault="00081D7B" w:rsidP="00600F51">
            <w:pPr>
              <w:pStyle w:val="TAL"/>
              <w:rPr>
                <w:sz w:val="16"/>
                <w:szCs w:val="16"/>
                <w:lang w:eastAsia="en-US"/>
              </w:rPr>
            </w:pPr>
            <w:r w:rsidRPr="00A564B4">
              <w:rPr>
                <w:sz w:val="16"/>
                <w:szCs w:val="16"/>
                <w:lang w:eastAsia="en-US"/>
              </w:rPr>
              <w:t>Corrections to MTC test applicabilities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A8B097A" w14:textId="77777777" w:rsidR="00081D7B" w:rsidRPr="00A564B4" w:rsidRDefault="00081D7B" w:rsidP="00600F51">
            <w:pPr>
              <w:pStyle w:val="TAL"/>
              <w:rPr>
                <w:sz w:val="16"/>
                <w:szCs w:val="16"/>
                <w:lang w:eastAsia="en-US"/>
              </w:rPr>
            </w:pPr>
            <w:r w:rsidRPr="00A564B4">
              <w:rPr>
                <w:sz w:val="16"/>
                <w:szCs w:val="16"/>
                <w:lang w:eastAsia="en-US"/>
              </w:rPr>
              <w:t>12.6.0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2F77864" w14:textId="77777777" w:rsidR="00081D7B" w:rsidRPr="00A564B4" w:rsidRDefault="00081D7B" w:rsidP="00600F51">
            <w:pPr>
              <w:pStyle w:val="TAL"/>
              <w:rPr>
                <w:sz w:val="16"/>
                <w:szCs w:val="16"/>
                <w:lang w:eastAsia="en-US"/>
              </w:rPr>
            </w:pPr>
            <w:r w:rsidRPr="00A564B4">
              <w:rPr>
                <w:sz w:val="16"/>
                <w:szCs w:val="16"/>
                <w:lang w:eastAsia="en-US"/>
              </w:rPr>
              <w:t>12.7.0</w:t>
            </w:r>
          </w:p>
        </w:tc>
      </w:tr>
      <w:tr w:rsidR="00081D7B" w:rsidRPr="00A564B4" w14:paraId="22827D1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917F3EC" w14:textId="77777777" w:rsidR="00081D7B" w:rsidRPr="00A564B4" w:rsidRDefault="00081D7B" w:rsidP="00600F51">
            <w:pPr>
              <w:pStyle w:val="TAL"/>
              <w:rPr>
                <w:sz w:val="16"/>
                <w:szCs w:val="16"/>
                <w:lang w:eastAsia="en-US"/>
              </w:rPr>
            </w:pPr>
            <w:r w:rsidRPr="00A564B4">
              <w:rPr>
                <w:sz w:val="16"/>
                <w:szCs w:val="16"/>
                <w:lang w:eastAsia="en-US"/>
              </w:rPr>
              <w:t>2015-09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6F55609" w14:textId="77777777" w:rsidR="00081D7B" w:rsidRPr="00A564B4" w:rsidRDefault="00081D7B" w:rsidP="00600F51">
            <w:pPr>
              <w:pStyle w:val="TAL"/>
              <w:rPr>
                <w:sz w:val="16"/>
                <w:szCs w:val="16"/>
                <w:lang w:eastAsia="en-US"/>
              </w:rPr>
            </w:pPr>
            <w:r w:rsidRPr="00A564B4">
              <w:rPr>
                <w:sz w:val="16"/>
                <w:szCs w:val="16"/>
                <w:lang w:eastAsia="en-US"/>
              </w:rPr>
              <w:t>RAN#69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CF2850A" w14:textId="77777777" w:rsidR="00081D7B" w:rsidRPr="00A564B4" w:rsidRDefault="00081D7B" w:rsidP="00600F51">
            <w:pPr>
              <w:pStyle w:val="TAL"/>
              <w:rPr>
                <w:sz w:val="16"/>
                <w:szCs w:val="16"/>
                <w:lang w:eastAsia="en-US"/>
              </w:rPr>
            </w:pPr>
            <w:r w:rsidRPr="00A564B4">
              <w:rPr>
                <w:sz w:val="16"/>
                <w:szCs w:val="16"/>
                <w:lang w:eastAsia="en-US"/>
              </w:rPr>
              <w:t>R5-153911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EE6AE72" w14:textId="77777777" w:rsidR="00081D7B" w:rsidRPr="00A564B4" w:rsidRDefault="00081D7B" w:rsidP="00600F51">
            <w:pPr>
              <w:pStyle w:val="TAL"/>
              <w:rPr>
                <w:sz w:val="16"/>
                <w:szCs w:val="16"/>
                <w:lang w:eastAsia="en-US"/>
              </w:rPr>
            </w:pPr>
            <w:r w:rsidRPr="00A564B4">
              <w:rPr>
                <w:sz w:val="16"/>
                <w:szCs w:val="16"/>
                <w:lang w:eastAsia="en-US"/>
              </w:rPr>
              <w:t>0297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2BF0EC6"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6A6A715" w14:textId="77777777" w:rsidR="00081D7B" w:rsidRPr="00A564B4" w:rsidRDefault="00081D7B" w:rsidP="00600F51">
            <w:pPr>
              <w:pStyle w:val="TAL"/>
              <w:rPr>
                <w:sz w:val="16"/>
                <w:szCs w:val="16"/>
                <w:lang w:eastAsia="en-US"/>
              </w:rPr>
            </w:pPr>
            <w:r w:rsidRPr="00A564B4">
              <w:rPr>
                <w:sz w:val="16"/>
                <w:szCs w:val="16"/>
                <w:lang w:eastAsia="en-US"/>
              </w:rPr>
              <w:t>Correction of MTC UE test case applicability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264B2B6" w14:textId="77777777" w:rsidR="00081D7B" w:rsidRPr="00A564B4" w:rsidRDefault="00081D7B" w:rsidP="00600F51">
            <w:pPr>
              <w:pStyle w:val="TAL"/>
              <w:rPr>
                <w:sz w:val="16"/>
                <w:szCs w:val="16"/>
                <w:lang w:eastAsia="en-US"/>
              </w:rPr>
            </w:pPr>
            <w:r w:rsidRPr="00A564B4">
              <w:rPr>
                <w:sz w:val="16"/>
                <w:szCs w:val="16"/>
                <w:lang w:eastAsia="en-US"/>
              </w:rPr>
              <w:t>12.6.0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C28C10A" w14:textId="77777777" w:rsidR="00081D7B" w:rsidRPr="00A564B4" w:rsidRDefault="00081D7B" w:rsidP="00600F51">
            <w:pPr>
              <w:pStyle w:val="TAL"/>
              <w:rPr>
                <w:sz w:val="16"/>
                <w:szCs w:val="16"/>
                <w:lang w:eastAsia="en-US"/>
              </w:rPr>
            </w:pPr>
            <w:r w:rsidRPr="00A564B4">
              <w:rPr>
                <w:sz w:val="16"/>
                <w:szCs w:val="16"/>
                <w:lang w:eastAsia="en-US"/>
              </w:rPr>
              <w:t>12.7.0</w:t>
            </w:r>
          </w:p>
        </w:tc>
      </w:tr>
      <w:tr w:rsidR="00081D7B" w:rsidRPr="00A564B4" w14:paraId="0A99DC1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304C641" w14:textId="77777777" w:rsidR="00081D7B" w:rsidRPr="00A564B4" w:rsidRDefault="00081D7B" w:rsidP="00600F51">
            <w:pPr>
              <w:pStyle w:val="TAL"/>
              <w:rPr>
                <w:sz w:val="16"/>
                <w:szCs w:val="16"/>
                <w:lang w:eastAsia="en-US"/>
              </w:rPr>
            </w:pPr>
            <w:r w:rsidRPr="00A564B4">
              <w:rPr>
                <w:sz w:val="16"/>
                <w:szCs w:val="16"/>
                <w:lang w:eastAsia="en-US"/>
              </w:rPr>
              <w:t>2015-09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9364D41" w14:textId="77777777" w:rsidR="00081D7B" w:rsidRPr="00A564B4" w:rsidRDefault="00081D7B" w:rsidP="00600F51">
            <w:pPr>
              <w:pStyle w:val="TAL"/>
              <w:rPr>
                <w:sz w:val="16"/>
                <w:szCs w:val="16"/>
                <w:lang w:eastAsia="en-US"/>
              </w:rPr>
            </w:pPr>
            <w:r w:rsidRPr="00A564B4">
              <w:rPr>
                <w:sz w:val="16"/>
                <w:szCs w:val="16"/>
                <w:lang w:eastAsia="en-US"/>
              </w:rPr>
              <w:t>RAN#69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33EA5CF" w14:textId="77777777" w:rsidR="00081D7B" w:rsidRPr="00A564B4" w:rsidRDefault="00081D7B" w:rsidP="00600F51">
            <w:pPr>
              <w:pStyle w:val="TAL"/>
              <w:rPr>
                <w:sz w:val="16"/>
                <w:szCs w:val="16"/>
                <w:lang w:eastAsia="en-US"/>
              </w:rPr>
            </w:pPr>
            <w:r w:rsidRPr="00A564B4">
              <w:rPr>
                <w:sz w:val="16"/>
                <w:szCs w:val="16"/>
                <w:lang w:eastAsia="en-US"/>
              </w:rPr>
              <w:t>R5-153929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56BD5F4" w14:textId="77777777" w:rsidR="00081D7B" w:rsidRPr="00A564B4" w:rsidRDefault="00081D7B" w:rsidP="00600F51">
            <w:pPr>
              <w:pStyle w:val="TAL"/>
              <w:rPr>
                <w:sz w:val="16"/>
                <w:szCs w:val="16"/>
                <w:lang w:eastAsia="en-US"/>
              </w:rPr>
            </w:pPr>
            <w:r w:rsidRPr="00A564B4">
              <w:rPr>
                <w:sz w:val="16"/>
                <w:szCs w:val="16"/>
                <w:lang w:eastAsia="en-US"/>
              </w:rPr>
              <w:t>0272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4FBF717"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142F42A" w14:textId="77777777" w:rsidR="00081D7B" w:rsidRPr="00A564B4" w:rsidRDefault="00081D7B" w:rsidP="00600F51">
            <w:pPr>
              <w:pStyle w:val="TAL"/>
              <w:rPr>
                <w:sz w:val="16"/>
                <w:szCs w:val="16"/>
                <w:lang w:eastAsia="en-US"/>
              </w:rPr>
            </w:pPr>
            <w:r w:rsidRPr="00A564B4">
              <w:rPr>
                <w:sz w:val="16"/>
                <w:szCs w:val="16"/>
                <w:lang w:eastAsia="en-US"/>
              </w:rPr>
              <w:t>Addition of applicability for newly introduced 20MHz+20MHz and 20MHz+10MHz cases (Rel-12)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09DBBAF" w14:textId="77777777" w:rsidR="00081D7B" w:rsidRPr="00A564B4" w:rsidRDefault="00081D7B" w:rsidP="00600F51">
            <w:pPr>
              <w:pStyle w:val="TAL"/>
              <w:rPr>
                <w:sz w:val="16"/>
                <w:szCs w:val="16"/>
                <w:lang w:eastAsia="en-US"/>
              </w:rPr>
            </w:pPr>
            <w:r w:rsidRPr="00A564B4">
              <w:rPr>
                <w:sz w:val="16"/>
                <w:szCs w:val="16"/>
                <w:lang w:eastAsia="en-US"/>
              </w:rPr>
              <w:t>12.6.0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E360CE7" w14:textId="77777777" w:rsidR="00081D7B" w:rsidRPr="00A564B4" w:rsidRDefault="00081D7B" w:rsidP="00600F51">
            <w:pPr>
              <w:pStyle w:val="TAL"/>
              <w:rPr>
                <w:sz w:val="16"/>
                <w:szCs w:val="16"/>
                <w:lang w:eastAsia="en-US"/>
              </w:rPr>
            </w:pPr>
            <w:r w:rsidRPr="00A564B4">
              <w:rPr>
                <w:sz w:val="16"/>
                <w:szCs w:val="16"/>
                <w:lang w:eastAsia="en-US"/>
              </w:rPr>
              <w:t>12.7.0</w:t>
            </w:r>
          </w:p>
        </w:tc>
      </w:tr>
      <w:tr w:rsidR="00081D7B" w:rsidRPr="00A564B4" w14:paraId="5A19932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B9C9CCB" w14:textId="77777777" w:rsidR="00081D7B" w:rsidRPr="00A564B4" w:rsidRDefault="00081D7B" w:rsidP="00600F51">
            <w:pPr>
              <w:pStyle w:val="TAL"/>
              <w:rPr>
                <w:sz w:val="16"/>
                <w:szCs w:val="16"/>
                <w:lang w:eastAsia="en-US"/>
              </w:rPr>
            </w:pPr>
            <w:r w:rsidRPr="00A564B4">
              <w:rPr>
                <w:sz w:val="16"/>
                <w:szCs w:val="16"/>
                <w:lang w:eastAsia="en-US"/>
              </w:rPr>
              <w:t>2015-09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237F40F" w14:textId="77777777" w:rsidR="00081D7B" w:rsidRPr="00A564B4" w:rsidRDefault="00081D7B" w:rsidP="00600F51">
            <w:pPr>
              <w:pStyle w:val="TAL"/>
              <w:rPr>
                <w:sz w:val="16"/>
                <w:szCs w:val="16"/>
                <w:lang w:eastAsia="en-US"/>
              </w:rPr>
            </w:pPr>
            <w:r w:rsidRPr="00A564B4">
              <w:rPr>
                <w:sz w:val="16"/>
                <w:szCs w:val="16"/>
                <w:lang w:eastAsia="en-US"/>
              </w:rPr>
              <w:t>RAN#69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79AB4E5" w14:textId="77777777" w:rsidR="00081D7B" w:rsidRPr="00A564B4" w:rsidRDefault="00081D7B" w:rsidP="00600F51">
            <w:pPr>
              <w:pStyle w:val="TAL"/>
              <w:rPr>
                <w:sz w:val="16"/>
                <w:szCs w:val="16"/>
                <w:lang w:eastAsia="en-US"/>
              </w:rPr>
            </w:pPr>
            <w:r w:rsidRPr="00A564B4">
              <w:rPr>
                <w:sz w:val="16"/>
                <w:szCs w:val="16"/>
                <w:lang w:eastAsia="en-US"/>
              </w:rPr>
              <w:t>R5-153932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51AA00B" w14:textId="77777777" w:rsidR="00081D7B" w:rsidRPr="00A564B4" w:rsidRDefault="00081D7B" w:rsidP="00600F51">
            <w:pPr>
              <w:pStyle w:val="TAL"/>
              <w:rPr>
                <w:sz w:val="16"/>
                <w:szCs w:val="16"/>
                <w:lang w:eastAsia="en-US"/>
              </w:rPr>
            </w:pPr>
            <w:r w:rsidRPr="00A564B4">
              <w:rPr>
                <w:sz w:val="16"/>
                <w:szCs w:val="16"/>
                <w:lang w:eastAsia="en-US"/>
              </w:rPr>
              <w:t>0274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97A7A39"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AAFA756" w14:textId="77777777" w:rsidR="00081D7B" w:rsidRPr="00A564B4" w:rsidRDefault="00081D7B" w:rsidP="00600F51">
            <w:pPr>
              <w:pStyle w:val="TAL"/>
              <w:rPr>
                <w:sz w:val="16"/>
                <w:szCs w:val="16"/>
                <w:lang w:eastAsia="en-US"/>
              </w:rPr>
            </w:pPr>
            <w:r w:rsidRPr="00A564B4">
              <w:rPr>
                <w:sz w:val="16"/>
                <w:szCs w:val="16"/>
                <w:lang w:eastAsia="en-US"/>
              </w:rPr>
              <w:t>Addition of applicability for newly introduced TC8.16.18A (Rel-10)</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FB364C9" w14:textId="77777777" w:rsidR="00081D7B" w:rsidRPr="00A564B4" w:rsidRDefault="00081D7B" w:rsidP="00600F51">
            <w:pPr>
              <w:pStyle w:val="TAL"/>
              <w:rPr>
                <w:sz w:val="16"/>
                <w:szCs w:val="16"/>
                <w:lang w:eastAsia="en-US"/>
              </w:rPr>
            </w:pPr>
            <w:r w:rsidRPr="00A564B4">
              <w:rPr>
                <w:sz w:val="16"/>
                <w:szCs w:val="16"/>
                <w:lang w:eastAsia="en-US"/>
              </w:rPr>
              <w:t>12.6.0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02E44FF" w14:textId="77777777" w:rsidR="00081D7B" w:rsidRPr="00A564B4" w:rsidRDefault="00081D7B" w:rsidP="00600F51">
            <w:pPr>
              <w:pStyle w:val="TAL"/>
              <w:rPr>
                <w:sz w:val="16"/>
                <w:szCs w:val="16"/>
                <w:lang w:eastAsia="en-US"/>
              </w:rPr>
            </w:pPr>
            <w:r w:rsidRPr="00A564B4">
              <w:rPr>
                <w:sz w:val="16"/>
                <w:szCs w:val="16"/>
                <w:lang w:eastAsia="en-US"/>
              </w:rPr>
              <w:t>12.7.0</w:t>
            </w:r>
          </w:p>
        </w:tc>
      </w:tr>
      <w:tr w:rsidR="00081D7B" w:rsidRPr="00A564B4" w14:paraId="4526236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22FE317" w14:textId="77777777" w:rsidR="00081D7B" w:rsidRPr="00A564B4" w:rsidRDefault="00081D7B" w:rsidP="00600F51">
            <w:pPr>
              <w:pStyle w:val="TAL"/>
              <w:rPr>
                <w:sz w:val="16"/>
                <w:szCs w:val="16"/>
                <w:lang w:eastAsia="en-US"/>
              </w:rPr>
            </w:pPr>
            <w:r w:rsidRPr="00A564B4">
              <w:rPr>
                <w:sz w:val="16"/>
                <w:szCs w:val="16"/>
                <w:lang w:eastAsia="en-US"/>
              </w:rPr>
              <w:t>2015-09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227B69C" w14:textId="77777777" w:rsidR="00081D7B" w:rsidRPr="00A564B4" w:rsidRDefault="00081D7B" w:rsidP="00600F51">
            <w:pPr>
              <w:pStyle w:val="TAL"/>
              <w:rPr>
                <w:sz w:val="16"/>
                <w:szCs w:val="16"/>
                <w:lang w:eastAsia="en-US"/>
              </w:rPr>
            </w:pPr>
            <w:r w:rsidRPr="00A564B4">
              <w:rPr>
                <w:sz w:val="16"/>
                <w:szCs w:val="16"/>
                <w:lang w:eastAsia="en-US"/>
              </w:rPr>
              <w:t>RAN#69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8953C8F" w14:textId="77777777" w:rsidR="00081D7B" w:rsidRPr="00A564B4" w:rsidRDefault="00081D7B" w:rsidP="00600F51">
            <w:pPr>
              <w:pStyle w:val="TAL"/>
              <w:rPr>
                <w:sz w:val="16"/>
                <w:szCs w:val="16"/>
                <w:lang w:eastAsia="en-US"/>
              </w:rPr>
            </w:pPr>
            <w:r w:rsidRPr="00A564B4">
              <w:rPr>
                <w:sz w:val="16"/>
                <w:szCs w:val="16"/>
                <w:lang w:eastAsia="en-US"/>
              </w:rPr>
              <w:t>R5-153933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0413B80" w14:textId="77777777" w:rsidR="00081D7B" w:rsidRPr="00A564B4" w:rsidRDefault="00081D7B" w:rsidP="00600F51">
            <w:pPr>
              <w:pStyle w:val="TAL"/>
              <w:rPr>
                <w:sz w:val="16"/>
                <w:szCs w:val="16"/>
                <w:lang w:eastAsia="en-US"/>
              </w:rPr>
            </w:pPr>
            <w:r w:rsidRPr="00A564B4">
              <w:rPr>
                <w:sz w:val="16"/>
                <w:szCs w:val="16"/>
                <w:lang w:eastAsia="en-US"/>
              </w:rPr>
              <w:t>0275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1947984"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8067287" w14:textId="77777777" w:rsidR="00081D7B" w:rsidRPr="00A564B4" w:rsidRDefault="00081D7B" w:rsidP="00600F51">
            <w:pPr>
              <w:pStyle w:val="TAL"/>
              <w:rPr>
                <w:sz w:val="16"/>
                <w:szCs w:val="16"/>
                <w:lang w:eastAsia="en-US"/>
              </w:rPr>
            </w:pPr>
            <w:r w:rsidRPr="00A564B4">
              <w:rPr>
                <w:sz w:val="16"/>
                <w:szCs w:val="16"/>
                <w:lang w:eastAsia="en-US"/>
              </w:rPr>
              <w:t>Addition of applicability for newly introduced TC7.1.4A (Rel-11)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A647A04" w14:textId="77777777" w:rsidR="00081D7B" w:rsidRPr="00A564B4" w:rsidRDefault="00081D7B" w:rsidP="00600F51">
            <w:pPr>
              <w:pStyle w:val="TAL"/>
              <w:rPr>
                <w:sz w:val="16"/>
                <w:szCs w:val="16"/>
                <w:lang w:eastAsia="en-US"/>
              </w:rPr>
            </w:pPr>
            <w:r w:rsidRPr="00A564B4">
              <w:rPr>
                <w:sz w:val="16"/>
                <w:szCs w:val="16"/>
                <w:lang w:eastAsia="en-US"/>
              </w:rPr>
              <w:t>12.6.0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BA99E2E" w14:textId="77777777" w:rsidR="00081D7B" w:rsidRPr="00A564B4" w:rsidRDefault="00081D7B" w:rsidP="00600F51">
            <w:pPr>
              <w:pStyle w:val="TAL"/>
              <w:rPr>
                <w:sz w:val="16"/>
                <w:szCs w:val="16"/>
                <w:lang w:eastAsia="en-US"/>
              </w:rPr>
            </w:pPr>
            <w:r w:rsidRPr="00A564B4">
              <w:rPr>
                <w:sz w:val="16"/>
                <w:szCs w:val="16"/>
                <w:lang w:eastAsia="en-US"/>
              </w:rPr>
              <w:t>12.7.0</w:t>
            </w:r>
          </w:p>
        </w:tc>
      </w:tr>
      <w:tr w:rsidR="00081D7B" w:rsidRPr="00A564B4" w14:paraId="5E5FEA6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329E8D5" w14:textId="77777777" w:rsidR="00081D7B" w:rsidRPr="00A564B4" w:rsidRDefault="00081D7B" w:rsidP="00600F51">
            <w:pPr>
              <w:pStyle w:val="TAL"/>
              <w:rPr>
                <w:sz w:val="16"/>
                <w:szCs w:val="16"/>
                <w:lang w:eastAsia="en-US"/>
              </w:rPr>
            </w:pPr>
            <w:r w:rsidRPr="00A564B4">
              <w:rPr>
                <w:sz w:val="16"/>
                <w:szCs w:val="16"/>
                <w:lang w:eastAsia="en-US"/>
              </w:rPr>
              <w:t>2015-09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9D62438" w14:textId="77777777" w:rsidR="00081D7B" w:rsidRPr="00A564B4" w:rsidRDefault="00081D7B" w:rsidP="00600F51">
            <w:pPr>
              <w:pStyle w:val="TAL"/>
              <w:rPr>
                <w:sz w:val="16"/>
                <w:szCs w:val="16"/>
                <w:lang w:eastAsia="en-US"/>
              </w:rPr>
            </w:pPr>
            <w:r w:rsidRPr="00A564B4">
              <w:rPr>
                <w:sz w:val="16"/>
                <w:szCs w:val="16"/>
                <w:lang w:eastAsia="en-US"/>
              </w:rPr>
              <w:t>RAN#69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7386751" w14:textId="77777777" w:rsidR="00081D7B" w:rsidRPr="00A564B4" w:rsidRDefault="00081D7B" w:rsidP="00600F51">
            <w:pPr>
              <w:pStyle w:val="TAL"/>
              <w:rPr>
                <w:sz w:val="16"/>
                <w:szCs w:val="16"/>
                <w:lang w:eastAsia="en-US"/>
              </w:rPr>
            </w:pPr>
            <w:r w:rsidRPr="00A564B4">
              <w:rPr>
                <w:sz w:val="16"/>
                <w:szCs w:val="16"/>
                <w:lang w:eastAsia="en-US"/>
              </w:rPr>
              <w:t>R5-153935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9E04247" w14:textId="77777777" w:rsidR="00081D7B" w:rsidRPr="00A564B4" w:rsidRDefault="00081D7B" w:rsidP="00600F51">
            <w:pPr>
              <w:pStyle w:val="TAL"/>
              <w:rPr>
                <w:sz w:val="16"/>
                <w:szCs w:val="16"/>
                <w:lang w:eastAsia="en-US"/>
              </w:rPr>
            </w:pPr>
            <w:r w:rsidRPr="00A564B4">
              <w:rPr>
                <w:sz w:val="16"/>
                <w:szCs w:val="16"/>
                <w:lang w:eastAsia="en-US"/>
              </w:rPr>
              <w:t>0277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B5B6BF1"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D48E7B4" w14:textId="77777777" w:rsidR="00081D7B" w:rsidRPr="00A564B4" w:rsidRDefault="00081D7B" w:rsidP="00600F51">
            <w:pPr>
              <w:pStyle w:val="TAL"/>
              <w:rPr>
                <w:sz w:val="16"/>
                <w:szCs w:val="16"/>
                <w:lang w:eastAsia="en-US"/>
              </w:rPr>
            </w:pPr>
            <w:r w:rsidRPr="00A564B4">
              <w:rPr>
                <w:sz w:val="16"/>
                <w:szCs w:val="16"/>
                <w:lang w:eastAsia="en-US"/>
              </w:rPr>
              <w:t>Correction to applicability of EUTRA TDD to UTRA TDD connected mode measurements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0ED8E20" w14:textId="77777777" w:rsidR="00081D7B" w:rsidRPr="00A564B4" w:rsidRDefault="00081D7B" w:rsidP="00600F51">
            <w:pPr>
              <w:pStyle w:val="TAL"/>
              <w:rPr>
                <w:sz w:val="16"/>
                <w:szCs w:val="16"/>
                <w:lang w:eastAsia="en-US"/>
              </w:rPr>
            </w:pPr>
            <w:r w:rsidRPr="00A564B4">
              <w:rPr>
                <w:sz w:val="16"/>
                <w:szCs w:val="16"/>
                <w:lang w:eastAsia="en-US"/>
              </w:rPr>
              <w:t>12.6.0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4724221" w14:textId="77777777" w:rsidR="00081D7B" w:rsidRPr="00A564B4" w:rsidRDefault="00081D7B" w:rsidP="00600F51">
            <w:pPr>
              <w:pStyle w:val="TAL"/>
              <w:rPr>
                <w:sz w:val="16"/>
                <w:szCs w:val="16"/>
                <w:lang w:eastAsia="en-US"/>
              </w:rPr>
            </w:pPr>
            <w:r w:rsidRPr="00A564B4">
              <w:rPr>
                <w:sz w:val="16"/>
                <w:szCs w:val="16"/>
                <w:lang w:eastAsia="en-US"/>
              </w:rPr>
              <w:t>12.7.0</w:t>
            </w:r>
          </w:p>
        </w:tc>
      </w:tr>
      <w:tr w:rsidR="00081D7B" w:rsidRPr="00A564B4" w14:paraId="26CE7AF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0AFE8A7" w14:textId="77777777" w:rsidR="00081D7B" w:rsidRPr="00A564B4" w:rsidRDefault="00081D7B" w:rsidP="00600F51">
            <w:pPr>
              <w:pStyle w:val="TAL"/>
              <w:rPr>
                <w:sz w:val="16"/>
                <w:szCs w:val="16"/>
                <w:lang w:eastAsia="en-US"/>
              </w:rPr>
            </w:pPr>
            <w:r w:rsidRPr="00A564B4">
              <w:rPr>
                <w:sz w:val="16"/>
                <w:szCs w:val="16"/>
                <w:lang w:eastAsia="en-US"/>
              </w:rPr>
              <w:t>2015-09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77D1ED8" w14:textId="77777777" w:rsidR="00081D7B" w:rsidRPr="00A564B4" w:rsidRDefault="00081D7B" w:rsidP="00600F51">
            <w:pPr>
              <w:pStyle w:val="TAL"/>
              <w:rPr>
                <w:sz w:val="16"/>
                <w:szCs w:val="16"/>
                <w:lang w:eastAsia="en-US"/>
              </w:rPr>
            </w:pPr>
            <w:r w:rsidRPr="00A564B4">
              <w:rPr>
                <w:sz w:val="16"/>
                <w:szCs w:val="16"/>
                <w:lang w:eastAsia="en-US"/>
              </w:rPr>
              <w:t>RAN#69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6150595" w14:textId="77777777" w:rsidR="00081D7B" w:rsidRPr="00A564B4" w:rsidRDefault="00081D7B" w:rsidP="00600F51">
            <w:pPr>
              <w:pStyle w:val="TAL"/>
              <w:rPr>
                <w:sz w:val="16"/>
                <w:szCs w:val="16"/>
                <w:lang w:eastAsia="en-US"/>
              </w:rPr>
            </w:pPr>
            <w:r w:rsidRPr="00A564B4">
              <w:rPr>
                <w:sz w:val="16"/>
                <w:szCs w:val="16"/>
                <w:lang w:eastAsia="en-US"/>
              </w:rPr>
              <w:t>R5-153946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F83F90C" w14:textId="77777777" w:rsidR="00081D7B" w:rsidRPr="00A564B4" w:rsidRDefault="00081D7B" w:rsidP="00600F51">
            <w:pPr>
              <w:pStyle w:val="TAL"/>
              <w:rPr>
                <w:sz w:val="16"/>
                <w:szCs w:val="16"/>
                <w:lang w:eastAsia="en-US"/>
              </w:rPr>
            </w:pPr>
            <w:r w:rsidRPr="00A564B4">
              <w:rPr>
                <w:sz w:val="16"/>
                <w:szCs w:val="16"/>
                <w:lang w:eastAsia="en-US"/>
              </w:rPr>
              <w:t>0301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4F62BFB"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302283B" w14:textId="77777777" w:rsidR="00081D7B" w:rsidRPr="00A564B4" w:rsidRDefault="00081D7B" w:rsidP="00600F51">
            <w:pPr>
              <w:pStyle w:val="TAL"/>
              <w:rPr>
                <w:sz w:val="16"/>
                <w:szCs w:val="16"/>
                <w:lang w:eastAsia="en-US"/>
              </w:rPr>
            </w:pPr>
            <w:r w:rsidRPr="00A564B4">
              <w:rPr>
                <w:sz w:val="16"/>
                <w:szCs w:val="16"/>
                <w:lang w:eastAsia="en-US"/>
              </w:rPr>
              <w:t>Adding applicability for TC 8.2.1.7_A.1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4CE366E" w14:textId="77777777" w:rsidR="00081D7B" w:rsidRPr="00A564B4" w:rsidRDefault="00081D7B" w:rsidP="00600F51">
            <w:pPr>
              <w:pStyle w:val="TAL"/>
              <w:rPr>
                <w:sz w:val="16"/>
                <w:szCs w:val="16"/>
                <w:lang w:eastAsia="en-US"/>
              </w:rPr>
            </w:pPr>
            <w:r w:rsidRPr="00A564B4">
              <w:rPr>
                <w:sz w:val="16"/>
                <w:szCs w:val="16"/>
                <w:lang w:eastAsia="en-US"/>
              </w:rPr>
              <w:t>12.6.0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60AC904" w14:textId="77777777" w:rsidR="00081D7B" w:rsidRPr="00A564B4" w:rsidRDefault="00081D7B" w:rsidP="00600F51">
            <w:pPr>
              <w:pStyle w:val="TAL"/>
              <w:rPr>
                <w:sz w:val="16"/>
                <w:szCs w:val="16"/>
                <w:lang w:eastAsia="en-US"/>
              </w:rPr>
            </w:pPr>
            <w:r w:rsidRPr="00A564B4">
              <w:rPr>
                <w:sz w:val="16"/>
                <w:szCs w:val="16"/>
                <w:lang w:eastAsia="en-US"/>
              </w:rPr>
              <w:t>12.7.0</w:t>
            </w:r>
          </w:p>
        </w:tc>
      </w:tr>
      <w:tr w:rsidR="00081D7B" w:rsidRPr="00A564B4" w14:paraId="59BD5A7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A512243" w14:textId="77777777" w:rsidR="00081D7B" w:rsidRPr="00A564B4" w:rsidRDefault="00081D7B" w:rsidP="00600F51">
            <w:pPr>
              <w:pStyle w:val="TAL"/>
              <w:rPr>
                <w:sz w:val="16"/>
                <w:szCs w:val="16"/>
                <w:lang w:eastAsia="en-US"/>
              </w:rPr>
            </w:pPr>
            <w:r w:rsidRPr="00A564B4">
              <w:rPr>
                <w:sz w:val="16"/>
                <w:szCs w:val="16"/>
                <w:lang w:eastAsia="en-US"/>
              </w:rPr>
              <w:t>2015-09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59C42D2" w14:textId="77777777" w:rsidR="00081D7B" w:rsidRPr="00A564B4" w:rsidRDefault="00081D7B" w:rsidP="00600F51">
            <w:pPr>
              <w:pStyle w:val="TAL"/>
              <w:rPr>
                <w:sz w:val="16"/>
                <w:szCs w:val="16"/>
                <w:lang w:eastAsia="en-US"/>
              </w:rPr>
            </w:pPr>
            <w:r w:rsidRPr="00A564B4">
              <w:rPr>
                <w:sz w:val="16"/>
                <w:szCs w:val="16"/>
                <w:lang w:eastAsia="en-US"/>
              </w:rPr>
              <w:t>RAN#69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6BC745E" w14:textId="77777777" w:rsidR="00081D7B" w:rsidRPr="00A564B4" w:rsidRDefault="00081D7B" w:rsidP="00600F51">
            <w:pPr>
              <w:pStyle w:val="TAL"/>
              <w:rPr>
                <w:sz w:val="16"/>
                <w:szCs w:val="16"/>
                <w:lang w:eastAsia="en-US"/>
              </w:rPr>
            </w:pPr>
            <w:r w:rsidRPr="00A564B4">
              <w:rPr>
                <w:sz w:val="16"/>
                <w:szCs w:val="16"/>
                <w:lang w:eastAsia="en-US"/>
              </w:rPr>
              <w:t>R5-153948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6C8FA37" w14:textId="77777777" w:rsidR="00081D7B" w:rsidRPr="00A564B4" w:rsidRDefault="00081D7B" w:rsidP="00600F51">
            <w:pPr>
              <w:pStyle w:val="TAL"/>
              <w:rPr>
                <w:sz w:val="16"/>
                <w:szCs w:val="16"/>
                <w:lang w:eastAsia="en-US"/>
              </w:rPr>
            </w:pPr>
            <w:r w:rsidRPr="00A564B4">
              <w:rPr>
                <w:sz w:val="16"/>
                <w:szCs w:val="16"/>
                <w:lang w:eastAsia="en-US"/>
              </w:rPr>
              <w:t>0305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733CF11"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99BBD21" w14:textId="77777777" w:rsidR="00081D7B" w:rsidRPr="00A564B4" w:rsidRDefault="00081D7B" w:rsidP="00600F51">
            <w:pPr>
              <w:pStyle w:val="TAL"/>
              <w:rPr>
                <w:sz w:val="16"/>
                <w:szCs w:val="16"/>
                <w:lang w:eastAsia="en-US"/>
              </w:rPr>
            </w:pPr>
            <w:r w:rsidRPr="00A564B4">
              <w:rPr>
                <w:sz w:val="16"/>
                <w:szCs w:val="16"/>
                <w:lang w:eastAsia="en-US"/>
              </w:rPr>
              <w:t>Applicability corrections for test case 8.2.1.4.2_A.1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6B381C9" w14:textId="77777777" w:rsidR="00081D7B" w:rsidRPr="00A564B4" w:rsidRDefault="00081D7B" w:rsidP="00600F51">
            <w:pPr>
              <w:pStyle w:val="TAL"/>
              <w:rPr>
                <w:sz w:val="16"/>
                <w:szCs w:val="16"/>
                <w:lang w:eastAsia="en-US"/>
              </w:rPr>
            </w:pPr>
            <w:r w:rsidRPr="00A564B4">
              <w:rPr>
                <w:sz w:val="16"/>
                <w:szCs w:val="16"/>
                <w:lang w:eastAsia="en-US"/>
              </w:rPr>
              <w:t>12.6.0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F870450" w14:textId="77777777" w:rsidR="00081D7B" w:rsidRPr="00A564B4" w:rsidRDefault="00081D7B" w:rsidP="00600F51">
            <w:pPr>
              <w:pStyle w:val="TAL"/>
              <w:rPr>
                <w:sz w:val="16"/>
                <w:szCs w:val="16"/>
                <w:lang w:eastAsia="en-US"/>
              </w:rPr>
            </w:pPr>
            <w:r w:rsidRPr="00A564B4">
              <w:rPr>
                <w:sz w:val="16"/>
                <w:szCs w:val="16"/>
                <w:lang w:eastAsia="en-US"/>
              </w:rPr>
              <w:t>12.7.0</w:t>
            </w:r>
          </w:p>
        </w:tc>
      </w:tr>
      <w:tr w:rsidR="00081D7B" w:rsidRPr="00A564B4" w14:paraId="5AC8325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04536B0" w14:textId="77777777" w:rsidR="00081D7B" w:rsidRPr="00A564B4" w:rsidRDefault="00081D7B" w:rsidP="00600F51">
            <w:pPr>
              <w:pStyle w:val="TAL"/>
              <w:rPr>
                <w:sz w:val="16"/>
                <w:szCs w:val="16"/>
                <w:lang w:eastAsia="en-US"/>
              </w:rPr>
            </w:pPr>
            <w:r w:rsidRPr="00A564B4">
              <w:rPr>
                <w:sz w:val="16"/>
                <w:szCs w:val="16"/>
                <w:lang w:eastAsia="en-US"/>
              </w:rPr>
              <w:t>2015-09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A4FF082" w14:textId="77777777" w:rsidR="00081D7B" w:rsidRPr="00A564B4" w:rsidRDefault="00081D7B" w:rsidP="00600F51">
            <w:pPr>
              <w:pStyle w:val="TAL"/>
              <w:rPr>
                <w:sz w:val="16"/>
                <w:szCs w:val="16"/>
                <w:lang w:eastAsia="en-US"/>
              </w:rPr>
            </w:pPr>
            <w:r w:rsidRPr="00A564B4">
              <w:rPr>
                <w:sz w:val="16"/>
                <w:szCs w:val="16"/>
                <w:lang w:eastAsia="en-US"/>
              </w:rPr>
              <w:t>RAN#69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7CA544A" w14:textId="77777777" w:rsidR="00081D7B" w:rsidRPr="00A564B4" w:rsidRDefault="00081D7B" w:rsidP="00600F51">
            <w:pPr>
              <w:pStyle w:val="TAL"/>
              <w:rPr>
                <w:sz w:val="16"/>
                <w:szCs w:val="16"/>
                <w:lang w:eastAsia="en-US"/>
              </w:rPr>
            </w:pPr>
            <w:r w:rsidRPr="00A564B4">
              <w:rPr>
                <w:sz w:val="16"/>
                <w:szCs w:val="16"/>
                <w:lang w:eastAsia="en-US"/>
              </w:rPr>
              <w:t>R5-154013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8106309" w14:textId="77777777" w:rsidR="00081D7B" w:rsidRPr="00A564B4" w:rsidRDefault="00081D7B" w:rsidP="00600F51">
            <w:pPr>
              <w:pStyle w:val="TAL"/>
              <w:rPr>
                <w:sz w:val="16"/>
                <w:szCs w:val="16"/>
                <w:lang w:eastAsia="en-US"/>
              </w:rPr>
            </w:pPr>
            <w:r w:rsidRPr="00A564B4">
              <w:rPr>
                <w:sz w:val="16"/>
                <w:szCs w:val="16"/>
                <w:lang w:eastAsia="en-US"/>
              </w:rPr>
              <w:t>0295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7B44D66"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B0A28EF" w14:textId="77777777" w:rsidR="00081D7B" w:rsidRPr="00A564B4" w:rsidRDefault="00081D7B" w:rsidP="00600F51">
            <w:pPr>
              <w:pStyle w:val="TAL"/>
              <w:rPr>
                <w:sz w:val="16"/>
                <w:szCs w:val="16"/>
                <w:lang w:eastAsia="en-US"/>
              </w:rPr>
            </w:pPr>
            <w:r w:rsidRPr="00A564B4">
              <w:rPr>
                <w:sz w:val="16"/>
                <w:szCs w:val="16"/>
                <w:lang w:eastAsia="en-US"/>
              </w:rPr>
              <w:t>Addition of UE category 0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FD11B5D" w14:textId="77777777" w:rsidR="00081D7B" w:rsidRPr="00A564B4" w:rsidRDefault="00081D7B" w:rsidP="00600F51">
            <w:pPr>
              <w:pStyle w:val="TAL"/>
              <w:rPr>
                <w:sz w:val="16"/>
                <w:szCs w:val="16"/>
                <w:lang w:eastAsia="en-US"/>
              </w:rPr>
            </w:pPr>
            <w:r w:rsidRPr="00A564B4">
              <w:rPr>
                <w:sz w:val="16"/>
                <w:szCs w:val="16"/>
                <w:lang w:eastAsia="en-US"/>
              </w:rPr>
              <w:t>12.6.0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4137DA6" w14:textId="77777777" w:rsidR="00081D7B" w:rsidRPr="00A564B4" w:rsidRDefault="00081D7B" w:rsidP="00600F51">
            <w:pPr>
              <w:pStyle w:val="TAL"/>
              <w:rPr>
                <w:sz w:val="16"/>
                <w:szCs w:val="16"/>
                <w:lang w:eastAsia="en-US"/>
              </w:rPr>
            </w:pPr>
            <w:r w:rsidRPr="00A564B4">
              <w:rPr>
                <w:sz w:val="16"/>
                <w:szCs w:val="16"/>
                <w:lang w:eastAsia="en-US"/>
              </w:rPr>
              <w:t>12.7.0</w:t>
            </w:r>
          </w:p>
        </w:tc>
      </w:tr>
      <w:tr w:rsidR="00081D7B" w:rsidRPr="00A564B4" w14:paraId="64A3EA7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D4099DC" w14:textId="77777777" w:rsidR="00081D7B" w:rsidRPr="00A564B4" w:rsidRDefault="00081D7B" w:rsidP="00600F51">
            <w:pPr>
              <w:pStyle w:val="TAL"/>
              <w:rPr>
                <w:sz w:val="16"/>
                <w:szCs w:val="16"/>
                <w:lang w:eastAsia="en-US"/>
              </w:rPr>
            </w:pPr>
            <w:r w:rsidRPr="00A564B4">
              <w:rPr>
                <w:sz w:val="16"/>
                <w:szCs w:val="16"/>
                <w:lang w:eastAsia="en-US"/>
              </w:rPr>
              <w:t>2015-09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25B6DBB" w14:textId="77777777" w:rsidR="00081D7B" w:rsidRPr="00A564B4" w:rsidRDefault="00081D7B" w:rsidP="00600F51">
            <w:pPr>
              <w:pStyle w:val="TAL"/>
              <w:rPr>
                <w:sz w:val="16"/>
                <w:szCs w:val="16"/>
                <w:lang w:eastAsia="en-US"/>
              </w:rPr>
            </w:pPr>
            <w:r w:rsidRPr="00A564B4">
              <w:rPr>
                <w:sz w:val="16"/>
                <w:szCs w:val="16"/>
                <w:lang w:eastAsia="en-US"/>
              </w:rPr>
              <w:t>RAN#69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88D6C7C" w14:textId="77777777" w:rsidR="00081D7B" w:rsidRPr="00A564B4" w:rsidRDefault="00081D7B" w:rsidP="00600F51">
            <w:pPr>
              <w:pStyle w:val="TAL"/>
              <w:rPr>
                <w:sz w:val="16"/>
                <w:szCs w:val="16"/>
                <w:lang w:eastAsia="en-US"/>
              </w:rPr>
            </w:pPr>
            <w:r w:rsidRPr="00A564B4">
              <w:rPr>
                <w:sz w:val="16"/>
                <w:szCs w:val="16"/>
                <w:lang w:eastAsia="en-US"/>
              </w:rPr>
              <w:t>-</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487AACF" w14:textId="77777777" w:rsidR="00081D7B" w:rsidRPr="00A564B4" w:rsidRDefault="00081D7B" w:rsidP="00600F51">
            <w:pPr>
              <w:pStyle w:val="TAL"/>
              <w:rPr>
                <w:sz w:val="16"/>
                <w:szCs w:val="16"/>
                <w:lang w:eastAsia="en-US"/>
              </w:rPr>
            </w:pPr>
            <w:r w:rsidRPr="00A564B4">
              <w:rPr>
                <w:sz w:val="16"/>
                <w:szCs w:val="16"/>
                <w:lang w:eastAsia="en-US"/>
              </w:rPr>
              <w:t>-</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3B0B845"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D99E649" w14:textId="77777777" w:rsidR="00081D7B" w:rsidRPr="00A564B4" w:rsidRDefault="00081D7B" w:rsidP="00600F51">
            <w:pPr>
              <w:pStyle w:val="TAL"/>
              <w:rPr>
                <w:sz w:val="16"/>
                <w:szCs w:val="16"/>
                <w:lang w:eastAsia="en-US"/>
              </w:rPr>
            </w:pPr>
            <w:r w:rsidRPr="00A564B4">
              <w:rPr>
                <w:sz w:val="16"/>
                <w:szCs w:val="16"/>
                <w:lang w:eastAsia="en-US"/>
              </w:rPr>
              <w:t>update of the "non-specific references" in section 2 according to the approved R5-153582 and an action point on ETSI MCC</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42479B4" w14:textId="77777777" w:rsidR="00081D7B" w:rsidRPr="00A564B4" w:rsidRDefault="00081D7B" w:rsidP="00600F51">
            <w:pPr>
              <w:pStyle w:val="TAL"/>
              <w:rPr>
                <w:sz w:val="16"/>
                <w:szCs w:val="16"/>
                <w:lang w:eastAsia="en-US"/>
              </w:rPr>
            </w:pPr>
            <w:r w:rsidRPr="00A564B4">
              <w:rPr>
                <w:sz w:val="16"/>
                <w:szCs w:val="16"/>
                <w:lang w:eastAsia="en-US"/>
              </w:rPr>
              <w:t>12.6.0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65DB98B" w14:textId="77777777" w:rsidR="00081D7B" w:rsidRPr="00A564B4" w:rsidRDefault="00081D7B" w:rsidP="00600F51">
            <w:pPr>
              <w:pStyle w:val="TAL"/>
              <w:rPr>
                <w:sz w:val="16"/>
                <w:szCs w:val="16"/>
                <w:lang w:eastAsia="en-US"/>
              </w:rPr>
            </w:pPr>
            <w:r w:rsidRPr="00A564B4">
              <w:rPr>
                <w:sz w:val="16"/>
                <w:szCs w:val="16"/>
                <w:lang w:eastAsia="en-US"/>
              </w:rPr>
              <w:t>12.7.0</w:t>
            </w:r>
          </w:p>
        </w:tc>
      </w:tr>
      <w:tr w:rsidR="00081D7B" w:rsidRPr="00A564B4" w14:paraId="6826D57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F663FA0" w14:textId="77777777" w:rsidR="00081D7B" w:rsidRPr="00A564B4" w:rsidRDefault="00081D7B" w:rsidP="00600F51">
            <w:pPr>
              <w:pStyle w:val="TAL"/>
              <w:rPr>
                <w:sz w:val="16"/>
                <w:szCs w:val="16"/>
                <w:lang w:eastAsia="en-US"/>
              </w:rPr>
            </w:pPr>
            <w:r w:rsidRPr="00A564B4">
              <w:rPr>
                <w:sz w:val="16"/>
                <w:szCs w:val="16"/>
                <w:lang w:eastAsia="en-US"/>
              </w:rPr>
              <w:t>2015-12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0A3D503" w14:textId="77777777" w:rsidR="00081D7B" w:rsidRPr="00A564B4" w:rsidRDefault="00081D7B" w:rsidP="00600F51">
            <w:pPr>
              <w:pStyle w:val="TAL"/>
              <w:rPr>
                <w:sz w:val="16"/>
                <w:szCs w:val="16"/>
                <w:lang w:eastAsia="en-US"/>
              </w:rPr>
            </w:pPr>
            <w:r w:rsidRPr="00A564B4">
              <w:rPr>
                <w:sz w:val="16"/>
                <w:szCs w:val="16"/>
                <w:lang w:eastAsia="en-US"/>
              </w:rPr>
              <w:t>RAN#70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82F9F8A" w14:textId="77777777" w:rsidR="00081D7B" w:rsidRPr="00A564B4" w:rsidRDefault="00081D7B" w:rsidP="00600F51">
            <w:pPr>
              <w:pStyle w:val="TAL"/>
              <w:rPr>
                <w:sz w:val="16"/>
                <w:szCs w:val="16"/>
                <w:lang w:eastAsia="en-US"/>
              </w:rPr>
            </w:pPr>
            <w:r w:rsidRPr="00A564B4">
              <w:rPr>
                <w:sz w:val="16"/>
                <w:szCs w:val="16"/>
                <w:lang w:eastAsia="en-US"/>
              </w:rPr>
              <w:t>R5-155275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6086DF6" w14:textId="77777777" w:rsidR="00081D7B" w:rsidRPr="00A564B4" w:rsidRDefault="00081D7B" w:rsidP="00600F51">
            <w:pPr>
              <w:pStyle w:val="TAL"/>
              <w:rPr>
                <w:sz w:val="16"/>
                <w:szCs w:val="16"/>
                <w:lang w:eastAsia="en-US"/>
              </w:rPr>
            </w:pPr>
            <w:r w:rsidRPr="00A564B4">
              <w:rPr>
                <w:sz w:val="16"/>
                <w:szCs w:val="16"/>
                <w:lang w:eastAsia="en-US"/>
              </w:rPr>
              <w:t>0314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C6F67E3"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8F12A0E" w14:textId="77777777" w:rsidR="00081D7B" w:rsidRPr="00A564B4" w:rsidRDefault="00081D7B" w:rsidP="00600F51">
            <w:pPr>
              <w:pStyle w:val="TAL"/>
              <w:rPr>
                <w:sz w:val="16"/>
                <w:szCs w:val="16"/>
                <w:lang w:eastAsia="en-US"/>
              </w:rPr>
            </w:pPr>
            <w:r w:rsidRPr="00A564B4">
              <w:rPr>
                <w:sz w:val="16"/>
                <w:szCs w:val="16"/>
                <w:lang w:eastAsia="en-US"/>
              </w:rPr>
              <w:t>Introduction of applicabilities of 2 test cases for 2UL CA Tx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6E75CF0" w14:textId="77777777" w:rsidR="00081D7B" w:rsidRPr="00A564B4" w:rsidRDefault="00081D7B" w:rsidP="00600F51">
            <w:pPr>
              <w:pStyle w:val="TAL"/>
              <w:rPr>
                <w:sz w:val="16"/>
                <w:szCs w:val="16"/>
                <w:lang w:eastAsia="en-US"/>
              </w:rPr>
            </w:pPr>
            <w:r w:rsidRPr="00A564B4">
              <w:rPr>
                <w:sz w:val="16"/>
                <w:szCs w:val="16"/>
                <w:lang w:eastAsia="en-US"/>
              </w:rPr>
              <w:t>12.7.0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4E534CA" w14:textId="77777777" w:rsidR="00081D7B" w:rsidRPr="00A564B4" w:rsidRDefault="00081D7B" w:rsidP="00600F51">
            <w:pPr>
              <w:pStyle w:val="TAL"/>
              <w:rPr>
                <w:sz w:val="16"/>
                <w:szCs w:val="16"/>
                <w:lang w:eastAsia="en-US"/>
              </w:rPr>
            </w:pPr>
            <w:r w:rsidRPr="00A564B4">
              <w:rPr>
                <w:sz w:val="16"/>
                <w:szCs w:val="16"/>
                <w:lang w:eastAsia="en-US"/>
              </w:rPr>
              <w:t>12.8.0</w:t>
            </w:r>
          </w:p>
        </w:tc>
      </w:tr>
      <w:tr w:rsidR="00081D7B" w:rsidRPr="00A564B4" w14:paraId="5CAEB90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4D72266" w14:textId="77777777" w:rsidR="00081D7B" w:rsidRPr="00A564B4" w:rsidRDefault="00081D7B" w:rsidP="00600F51">
            <w:pPr>
              <w:pStyle w:val="TAL"/>
              <w:rPr>
                <w:sz w:val="16"/>
                <w:szCs w:val="16"/>
                <w:lang w:eastAsia="en-US"/>
              </w:rPr>
            </w:pPr>
            <w:r w:rsidRPr="00A564B4">
              <w:rPr>
                <w:sz w:val="16"/>
                <w:szCs w:val="16"/>
                <w:lang w:eastAsia="en-US"/>
              </w:rPr>
              <w:t>2015-12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C4F6E6F" w14:textId="77777777" w:rsidR="00081D7B" w:rsidRPr="00A564B4" w:rsidRDefault="00081D7B" w:rsidP="00600F51">
            <w:pPr>
              <w:pStyle w:val="TAL"/>
              <w:rPr>
                <w:sz w:val="16"/>
                <w:szCs w:val="16"/>
                <w:lang w:eastAsia="en-US"/>
              </w:rPr>
            </w:pPr>
            <w:r w:rsidRPr="00A564B4">
              <w:rPr>
                <w:sz w:val="16"/>
                <w:szCs w:val="16"/>
                <w:lang w:eastAsia="en-US"/>
              </w:rPr>
              <w:t>RAN#70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E4C67D3" w14:textId="77777777" w:rsidR="00081D7B" w:rsidRPr="00A564B4" w:rsidRDefault="00081D7B" w:rsidP="00600F51">
            <w:pPr>
              <w:pStyle w:val="TAL"/>
              <w:rPr>
                <w:sz w:val="16"/>
                <w:szCs w:val="16"/>
                <w:lang w:eastAsia="en-US"/>
              </w:rPr>
            </w:pPr>
            <w:r w:rsidRPr="00A564B4">
              <w:rPr>
                <w:sz w:val="16"/>
                <w:szCs w:val="16"/>
                <w:lang w:eastAsia="en-US"/>
              </w:rPr>
              <w:t>R5-155301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437D8C6" w14:textId="77777777" w:rsidR="00081D7B" w:rsidRPr="00A564B4" w:rsidRDefault="00081D7B" w:rsidP="00600F51">
            <w:pPr>
              <w:pStyle w:val="TAL"/>
              <w:rPr>
                <w:sz w:val="16"/>
                <w:szCs w:val="16"/>
                <w:lang w:eastAsia="en-US"/>
              </w:rPr>
            </w:pPr>
            <w:r w:rsidRPr="00A564B4">
              <w:rPr>
                <w:sz w:val="16"/>
                <w:szCs w:val="16"/>
                <w:lang w:eastAsia="en-US"/>
              </w:rPr>
              <w:t>0316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D841CF0"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0570A70" w14:textId="77777777" w:rsidR="00081D7B" w:rsidRPr="00A564B4" w:rsidRDefault="00081D7B" w:rsidP="00600F51">
            <w:pPr>
              <w:pStyle w:val="TAL"/>
              <w:rPr>
                <w:sz w:val="16"/>
                <w:szCs w:val="16"/>
                <w:lang w:eastAsia="en-US"/>
              </w:rPr>
            </w:pPr>
            <w:r w:rsidRPr="00A564B4">
              <w:rPr>
                <w:sz w:val="16"/>
                <w:szCs w:val="16"/>
                <w:lang w:eastAsia="en-US"/>
              </w:rPr>
              <w:t>Introduction of test applicability for TC 6.6.2.2A.1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6385012" w14:textId="77777777" w:rsidR="00081D7B" w:rsidRPr="00A564B4" w:rsidRDefault="00081D7B" w:rsidP="00600F51">
            <w:pPr>
              <w:pStyle w:val="TAL"/>
              <w:rPr>
                <w:sz w:val="16"/>
                <w:szCs w:val="16"/>
                <w:lang w:eastAsia="en-US"/>
              </w:rPr>
            </w:pPr>
            <w:r w:rsidRPr="00A564B4">
              <w:rPr>
                <w:sz w:val="16"/>
                <w:szCs w:val="16"/>
                <w:lang w:eastAsia="en-US"/>
              </w:rPr>
              <w:t>12.7.0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9646CCD" w14:textId="77777777" w:rsidR="00081D7B" w:rsidRPr="00A564B4" w:rsidRDefault="00081D7B" w:rsidP="00600F51">
            <w:pPr>
              <w:pStyle w:val="TAL"/>
              <w:rPr>
                <w:sz w:val="16"/>
                <w:szCs w:val="16"/>
                <w:lang w:eastAsia="en-US"/>
              </w:rPr>
            </w:pPr>
            <w:r w:rsidRPr="00A564B4">
              <w:rPr>
                <w:sz w:val="16"/>
                <w:szCs w:val="16"/>
                <w:lang w:eastAsia="en-US"/>
              </w:rPr>
              <w:t>12.8.0</w:t>
            </w:r>
          </w:p>
        </w:tc>
      </w:tr>
      <w:tr w:rsidR="00081D7B" w:rsidRPr="00A564B4" w14:paraId="5B91BAB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5FD4977" w14:textId="77777777" w:rsidR="00081D7B" w:rsidRPr="00A564B4" w:rsidRDefault="00081D7B" w:rsidP="00600F51">
            <w:pPr>
              <w:pStyle w:val="TAL"/>
              <w:rPr>
                <w:sz w:val="16"/>
                <w:szCs w:val="16"/>
                <w:lang w:eastAsia="en-US"/>
              </w:rPr>
            </w:pPr>
            <w:r w:rsidRPr="00A564B4">
              <w:rPr>
                <w:sz w:val="16"/>
                <w:szCs w:val="16"/>
                <w:lang w:eastAsia="en-US"/>
              </w:rPr>
              <w:t>2015-12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0F820BD" w14:textId="77777777" w:rsidR="00081D7B" w:rsidRPr="00A564B4" w:rsidRDefault="00081D7B" w:rsidP="00600F51">
            <w:pPr>
              <w:pStyle w:val="TAL"/>
              <w:rPr>
                <w:sz w:val="16"/>
                <w:szCs w:val="16"/>
                <w:lang w:eastAsia="en-US"/>
              </w:rPr>
            </w:pPr>
            <w:r w:rsidRPr="00A564B4">
              <w:rPr>
                <w:sz w:val="16"/>
                <w:szCs w:val="16"/>
                <w:lang w:eastAsia="en-US"/>
              </w:rPr>
              <w:t>RAN#70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A0CC993" w14:textId="77777777" w:rsidR="00081D7B" w:rsidRPr="00A564B4" w:rsidRDefault="00081D7B" w:rsidP="00600F51">
            <w:pPr>
              <w:pStyle w:val="TAL"/>
              <w:rPr>
                <w:sz w:val="16"/>
                <w:szCs w:val="16"/>
                <w:lang w:eastAsia="en-US"/>
              </w:rPr>
            </w:pPr>
            <w:r w:rsidRPr="00A564B4">
              <w:rPr>
                <w:sz w:val="16"/>
                <w:szCs w:val="16"/>
                <w:lang w:eastAsia="en-US"/>
              </w:rPr>
              <w:t>R5-155318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79E0137" w14:textId="77777777" w:rsidR="00081D7B" w:rsidRPr="00A564B4" w:rsidRDefault="00081D7B" w:rsidP="00600F51">
            <w:pPr>
              <w:pStyle w:val="TAL"/>
              <w:rPr>
                <w:sz w:val="16"/>
                <w:szCs w:val="16"/>
                <w:lang w:eastAsia="en-US"/>
              </w:rPr>
            </w:pPr>
            <w:r w:rsidRPr="00A564B4">
              <w:rPr>
                <w:sz w:val="16"/>
                <w:szCs w:val="16"/>
                <w:lang w:eastAsia="en-US"/>
              </w:rPr>
              <w:t>0319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3A17BA3"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5110232" w14:textId="77777777" w:rsidR="00081D7B" w:rsidRPr="00A564B4" w:rsidRDefault="00081D7B" w:rsidP="00600F51">
            <w:pPr>
              <w:pStyle w:val="TAL"/>
              <w:rPr>
                <w:sz w:val="16"/>
                <w:szCs w:val="16"/>
                <w:lang w:eastAsia="en-US"/>
              </w:rPr>
            </w:pPr>
            <w:r w:rsidRPr="00A564B4">
              <w:rPr>
                <w:sz w:val="16"/>
                <w:szCs w:val="16"/>
                <w:lang w:eastAsia="en-US"/>
              </w:rPr>
              <w:t>Update of UE categories for R8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88DF3CF" w14:textId="77777777" w:rsidR="00081D7B" w:rsidRPr="00A564B4" w:rsidRDefault="00081D7B" w:rsidP="00600F51">
            <w:pPr>
              <w:pStyle w:val="TAL"/>
              <w:rPr>
                <w:sz w:val="16"/>
                <w:szCs w:val="16"/>
                <w:lang w:eastAsia="en-US"/>
              </w:rPr>
            </w:pPr>
            <w:r w:rsidRPr="00A564B4">
              <w:rPr>
                <w:sz w:val="16"/>
                <w:szCs w:val="16"/>
                <w:lang w:eastAsia="en-US"/>
              </w:rPr>
              <w:t>12.7.0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8CF1628" w14:textId="77777777" w:rsidR="00081D7B" w:rsidRPr="00A564B4" w:rsidRDefault="00081D7B" w:rsidP="00600F51">
            <w:pPr>
              <w:pStyle w:val="TAL"/>
              <w:rPr>
                <w:sz w:val="16"/>
                <w:szCs w:val="16"/>
                <w:lang w:eastAsia="en-US"/>
              </w:rPr>
            </w:pPr>
            <w:r w:rsidRPr="00A564B4">
              <w:rPr>
                <w:sz w:val="16"/>
                <w:szCs w:val="16"/>
                <w:lang w:eastAsia="en-US"/>
              </w:rPr>
              <w:t>12.8.0</w:t>
            </w:r>
          </w:p>
        </w:tc>
      </w:tr>
      <w:tr w:rsidR="00081D7B" w:rsidRPr="00A564B4" w14:paraId="3BDE81B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0B51BE9" w14:textId="77777777" w:rsidR="00081D7B" w:rsidRPr="00A564B4" w:rsidRDefault="00081D7B" w:rsidP="00600F51">
            <w:pPr>
              <w:pStyle w:val="TAL"/>
              <w:rPr>
                <w:sz w:val="16"/>
                <w:szCs w:val="16"/>
                <w:lang w:eastAsia="en-US"/>
              </w:rPr>
            </w:pPr>
            <w:r w:rsidRPr="00A564B4">
              <w:rPr>
                <w:sz w:val="16"/>
                <w:szCs w:val="16"/>
                <w:lang w:eastAsia="en-US"/>
              </w:rPr>
              <w:t>2015-12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EFC5ECF" w14:textId="77777777" w:rsidR="00081D7B" w:rsidRPr="00A564B4" w:rsidRDefault="00081D7B" w:rsidP="00600F51">
            <w:pPr>
              <w:pStyle w:val="TAL"/>
              <w:rPr>
                <w:sz w:val="16"/>
                <w:szCs w:val="16"/>
                <w:lang w:eastAsia="en-US"/>
              </w:rPr>
            </w:pPr>
            <w:r w:rsidRPr="00A564B4">
              <w:rPr>
                <w:sz w:val="16"/>
                <w:szCs w:val="16"/>
                <w:lang w:eastAsia="en-US"/>
              </w:rPr>
              <w:t>RAN#70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2CE08A2" w14:textId="77777777" w:rsidR="00081D7B" w:rsidRPr="00A564B4" w:rsidRDefault="00081D7B" w:rsidP="00600F51">
            <w:pPr>
              <w:pStyle w:val="TAL"/>
              <w:rPr>
                <w:sz w:val="16"/>
                <w:szCs w:val="16"/>
                <w:lang w:eastAsia="en-US"/>
              </w:rPr>
            </w:pPr>
            <w:r w:rsidRPr="00A564B4">
              <w:rPr>
                <w:sz w:val="16"/>
                <w:szCs w:val="16"/>
                <w:lang w:eastAsia="en-US"/>
              </w:rPr>
              <w:t>R5-155319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52E278F" w14:textId="77777777" w:rsidR="00081D7B" w:rsidRPr="00A564B4" w:rsidRDefault="00081D7B" w:rsidP="00600F51">
            <w:pPr>
              <w:pStyle w:val="TAL"/>
              <w:rPr>
                <w:sz w:val="16"/>
                <w:szCs w:val="16"/>
                <w:lang w:eastAsia="en-US"/>
              </w:rPr>
            </w:pPr>
            <w:r w:rsidRPr="00A564B4">
              <w:rPr>
                <w:sz w:val="16"/>
                <w:szCs w:val="16"/>
                <w:lang w:eastAsia="en-US"/>
              </w:rPr>
              <w:t>0320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6B08AC4"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DC857AC" w14:textId="77777777" w:rsidR="00081D7B" w:rsidRPr="00A564B4" w:rsidRDefault="00081D7B" w:rsidP="00600F51">
            <w:pPr>
              <w:pStyle w:val="TAL"/>
              <w:rPr>
                <w:sz w:val="16"/>
                <w:szCs w:val="16"/>
                <w:lang w:eastAsia="en-US"/>
              </w:rPr>
            </w:pPr>
            <w:r w:rsidRPr="00A564B4">
              <w:rPr>
                <w:sz w:val="16"/>
                <w:szCs w:val="16"/>
                <w:lang w:eastAsia="en-US"/>
              </w:rPr>
              <w:t>Update of UE categories for R10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9D82C7C" w14:textId="77777777" w:rsidR="00081D7B" w:rsidRPr="00A564B4" w:rsidRDefault="00081D7B" w:rsidP="00600F51">
            <w:pPr>
              <w:pStyle w:val="TAL"/>
              <w:rPr>
                <w:sz w:val="16"/>
                <w:szCs w:val="16"/>
                <w:lang w:eastAsia="en-US"/>
              </w:rPr>
            </w:pPr>
            <w:r w:rsidRPr="00A564B4">
              <w:rPr>
                <w:sz w:val="16"/>
                <w:szCs w:val="16"/>
                <w:lang w:eastAsia="en-US"/>
              </w:rPr>
              <w:t>12.7.0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52F8A6E" w14:textId="77777777" w:rsidR="00081D7B" w:rsidRPr="00A564B4" w:rsidRDefault="00081D7B" w:rsidP="00600F51">
            <w:pPr>
              <w:pStyle w:val="TAL"/>
              <w:rPr>
                <w:sz w:val="16"/>
                <w:szCs w:val="16"/>
                <w:lang w:eastAsia="en-US"/>
              </w:rPr>
            </w:pPr>
            <w:r w:rsidRPr="00A564B4">
              <w:rPr>
                <w:sz w:val="16"/>
                <w:szCs w:val="16"/>
                <w:lang w:eastAsia="en-US"/>
              </w:rPr>
              <w:t>12.8.0</w:t>
            </w:r>
          </w:p>
        </w:tc>
      </w:tr>
      <w:tr w:rsidR="00081D7B" w:rsidRPr="00A564B4" w14:paraId="17AEB41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2223426" w14:textId="77777777" w:rsidR="00081D7B" w:rsidRPr="00A564B4" w:rsidRDefault="00081D7B" w:rsidP="00600F51">
            <w:pPr>
              <w:pStyle w:val="TAL"/>
              <w:rPr>
                <w:sz w:val="16"/>
                <w:szCs w:val="16"/>
                <w:lang w:eastAsia="en-US"/>
              </w:rPr>
            </w:pPr>
            <w:r w:rsidRPr="00A564B4">
              <w:rPr>
                <w:sz w:val="16"/>
                <w:szCs w:val="16"/>
                <w:lang w:eastAsia="en-US"/>
              </w:rPr>
              <w:t>2015-12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5376F45" w14:textId="77777777" w:rsidR="00081D7B" w:rsidRPr="00A564B4" w:rsidRDefault="00081D7B" w:rsidP="00600F51">
            <w:pPr>
              <w:pStyle w:val="TAL"/>
              <w:rPr>
                <w:sz w:val="16"/>
                <w:szCs w:val="16"/>
                <w:lang w:eastAsia="en-US"/>
              </w:rPr>
            </w:pPr>
            <w:r w:rsidRPr="00A564B4">
              <w:rPr>
                <w:sz w:val="16"/>
                <w:szCs w:val="16"/>
                <w:lang w:eastAsia="en-US"/>
              </w:rPr>
              <w:t>RAN#70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AB47F42" w14:textId="77777777" w:rsidR="00081D7B" w:rsidRPr="00A564B4" w:rsidRDefault="00081D7B" w:rsidP="00600F51">
            <w:pPr>
              <w:pStyle w:val="TAL"/>
              <w:rPr>
                <w:sz w:val="16"/>
                <w:szCs w:val="16"/>
                <w:lang w:eastAsia="en-US"/>
              </w:rPr>
            </w:pPr>
            <w:r w:rsidRPr="00A564B4">
              <w:rPr>
                <w:sz w:val="16"/>
                <w:szCs w:val="16"/>
                <w:lang w:eastAsia="en-US"/>
              </w:rPr>
              <w:t>R5-155323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982F4FA" w14:textId="77777777" w:rsidR="00081D7B" w:rsidRPr="00A564B4" w:rsidRDefault="00081D7B" w:rsidP="00600F51">
            <w:pPr>
              <w:pStyle w:val="TAL"/>
              <w:rPr>
                <w:sz w:val="16"/>
                <w:szCs w:val="16"/>
                <w:lang w:eastAsia="en-US"/>
              </w:rPr>
            </w:pPr>
            <w:r w:rsidRPr="00A564B4">
              <w:rPr>
                <w:sz w:val="16"/>
                <w:szCs w:val="16"/>
                <w:lang w:eastAsia="en-US"/>
              </w:rPr>
              <w:t>0322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FFCC0CE"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E7DA290" w14:textId="77777777" w:rsidR="00081D7B" w:rsidRPr="00A564B4" w:rsidRDefault="00081D7B" w:rsidP="00600F51">
            <w:pPr>
              <w:pStyle w:val="TAL"/>
              <w:rPr>
                <w:sz w:val="16"/>
                <w:szCs w:val="16"/>
                <w:lang w:eastAsia="en-US"/>
              </w:rPr>
            </w:pPr>
            <w:r w:rsidRPr="00A564B4">
              <w:rPr>
                <w:sz w:val="16"/>
                <w:szCs w:val="16"/>
                <w:lang w:eastAsia="en-US"/>
              </w:rPr>
              <w:t>Update of UE categories for R11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4D22E60" w14:textId="77777777" w:rsidR="00081D7B" w:rsidRPr="00A564B4" w:rsidRDefault="00081D7B" w:rsidP="00600F51">
            <w:pPr>
              <w:pStyle w:val="TAL"/>
              <w:rPr>
                <w:sz w:val="16"/>
                <w:szCs w:val="16"/>
                <w:lang w:eastAsia="en-US"/>
              </w:rPr>
            </w:pPr>
            <w:r w:rsidRPr="00A564B4">
              <w:rPr>
                <w:sz w:val="16"/>
                <w:szCs w:val="16"/>
                <w:lang w:eastAsia="en-US"/>
              </w:rPr>
              <w:t>12.7.0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E49FE55" w14:textId="77777777" w:rsidR="00081D7B" w:rsidRPr="00A564B4" w:rsidRDefault="00081D7B" w:rsidP="00600F51">
            <w:pPr>
              <w:pStyle w:val="TAL"/>
              <w:rPr>
                <w:sz w:val="16"/>
                <w:szCs w:val="16"/>
                <w:lang w:eastAsia="en-US"/>
              </w:rPr>
            </w:pPr>
            <w:r w:rsidRPr="00A564B4">
              <w:rPr>
                <w:sz w:val="16"/>
                <w:szCs w:val="16"/>
                <w:lang w:eastAsia="en-US"/>
              </w:rPr>
              <w:t>12.8.0</w:t>
            </w:r>
          </w:p>
        </w:tc>
      </w:tr>
      <w:tr w:rsidR="00081D7B" w:rsidRPr="00A564B4" w14:paraId="2E07986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440569D" w14:textId="77777777" w:rsidR="00081D7B" w:rsidRPr="00A564B4" w:rsidRDefault="00081D7B" w:rsidP="00600F51">
            <w:pPr>
              <w:pStyle w:val="TAL"/>
              <w:rPr>
                <w:sz w:val="16"/>
                <w:szCs w:val="16"/>
                <w:lang w:eastAsia="en-US"/>
              </w:rPr>
            </w:pPr>
            <w:r w:rsidRPr="00A564B4">
              <w:rPr>
                <w:sz w:val="16"/>
                <w:szCs w:val="16"/>
                <w:lang w:eastAsia="en-US"/>
              </w:rPr>
              <w:t>2015-12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347809A" w14:textId="77777777" w:rsidR="00081D7B" w:rsidRPr="00A564B4" w:rsidRDefault="00081D7B" w:rsidP="00600F51">
            <w:pPr>
              <w:pStyle w:val="TAL"/>
              <w:rPr>
                <w:sz w:val="16"/>
                <w:szCs w:val="16"/>
                <w:lang w:eastAsia="en-US"/>
              </w:rPr>
            </w:pPr>
            <w:r w:rsidRPr="00A564B4">
              <w:rPr>
                <w:sz w:val="16"/>
                <w:szCs w:val="16"/>
                <w:lang w:eastAsia="en-US"/>
              </w:rPr>
              <w:t>RAN#70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91D7D4B" w14:textId="77777777" w:rsidR="00081D7B" w:rsidRPr="00A564B4" w:rsidRDefault="00081D7B" w:rsidP="00600F51">
            <w:pPr>
              <w:pStyle w:val="TAL"/>
              <w:rPr>
                <w:sz w:val="16"/>
                <w:szCs w:val="16"/>
                <w:lang w:eastAsia="en-US"/>
              </w:rPr>
            </w:pPr>
            <w:r w:rsidRPr="00A564B4">
              <w:rPr>
                <w:sz w:val="16"/>
                <w:szCs w:val="16"/>
                <w:lang w:eastAsia="en-US"/>
              </w:rPr>
              <w:t>R5-155544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B5C8EEB" w14:textId="77777777" w:rsidR="00081D7B" w:rsidRPr="00A564B4" w:rsidRDefault="00081D7B" w:rsidP="00600F51">
            <w:pPr>
              <w:pStyle w:val="TAL"/>
              <w:rPr>
                <w:sz w:val="16"/>
                <w:szCs w:val="16"/>
                <w:lang w:eastAsia="en-US"/>
              </w:rPr>
            </w:pPr>
            <w:r w:rsidRPr="00A564B4">
              <w:rPr>
                <w:sz w:val="16"/>
                <w:szCs w:val="16"/>
                <w:lang w:eastAsia="en-US"/>
              </w:rPr>
              <w:t>0326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8E3C422"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4E82272" w14:textId="77777777" w:rsidR="00081D7B" w:rsidRPr="00A564B4" w:rsidRDefault="00081D7B" w:rsidP="00600F51">
            <w:pPr>
              <w:pStyle w:val="TAL"/>
              <w:rPr>
                <w:sz w:val="16"/>
                <w:szCs w:val="16"/>
                <w:lang w:eastAsia="en-US"/>
              </w:rPr>
            </w:pPr>
            <w:r w:rsidRPr="00A564B4">
              <w:rPr>
                <w:sz w:val="16"/>
                <w:szCs w:val="16"/>
                <w:lang w:eastAsia="en-US"/>
              </w:rPr>
              <w:t>Correction to conditions C32 and C35 in Table 4.1-1 and Table 4.1-1a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87E3DF1" w14:textId="77777777" w:rsidR="00081D7B" w:rsidRPr="00A564B4" w:rsidRDefault="00081D7B" w:rsidP="00600F51">
            <w:pPr>
              <w:pStyle w:val="TAL"/>
              <w:rPr>
                <w:sz w:val="16"/>
                <w:szCs w:val="16"/>
                <w:lang w:eastAsia="en-US"/>
              </w:rPr>
            </w:pPr>
            <w:r w:rsidRPr="00A564B4">
              <w:rPr>
                <w:sz w:val="16"/>
                <w:szCs w:val="16"/>
                <w:lang w:eastAsia="en-US"/>
              </w:rPr>
              <w:t>12.7.0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E1B07D0" w14:textId="77777777" w:rsidR="00081D7B" w:rsidRPr="00A564B4" w:rsidRDefault="00081D7B" w:rsidP="00600F51">
            <w:pPr>
              <w:pStyle w:val="TAL"/>
              <w:rPr>
                <w:sz w:val="16"/>
                <w:szCs w:val="16"/>
                <w:lang w:eastAsia="en-US"/>
              </w:rPr>
            </w:pPr>
            <w:r w:rsidRPr="00A564B4">
              <w:rPr>
                <w:sz w:val="16"/>
                <w:szCs w:val="16"/>
                <w:lang w:eastAsia="en-US"/>
              </w:rPr>
              <w:t>12.8.0</w:t>
            </w:r>
          </w:p>
        </w:tc>
      </w:tr>
      <w:tr w:rsidR="00081D7B" w:rsidRPr="00A564B4" w14:paraId="1664C60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46F2340" w14:textId="77777777" w:rsidR="00081D7B" w:rsidRPr="00A564B4" w:rsidRDefault="00081D7B" w:rsidP="00600F51">
            <w:pPr>
              <w:pStyle w:val="TAL"/>
              <w:rPr>
                <w:sz w:val="16"/>
                <w:szCs w:val="16"/>
                <w:lang w:eastAsia="en-US"/>
              </w:rPr>
            </w:pPr>
            <w:r w:rsidRPr="00A564B4">
              <w:rPr>
                <w:sz w:val="16"/>
                <w:szCs w:val="16"/>
                <w:lang w:eastAsia="en-US"/>
              </w:rPr>
              <w:t>2015-12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6A83B0B" w14:textId="77777777" w:rsidR="00081D7B" w:rsidRPr="00A564B4" w:rsidRDefault="00081D7B" w:rsidP="00600F51">
            <w:pPr>
              <w:pStyle w:val="TAL"/>
              <w:rPr>
                <w:sz w:val="16"/>
                <w:szCs w:val="16"/>
                <w:lang w:eastAsia="en-US"/>
              </w:rPr>
            </w:pPr>
            <w:r w:rsidRPr="00A564B4">
              <w:rPr>
                <w:sz w:val="16"/>
                <w:szCs w:val="16"/>
                <w:lang w:eastAsia="en-US"/>
              </w:rPr>
              <w:t>RAN#70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EEE0B4E" w14:textId="77777777" w:rsidR="00081D7B" w:rsidRPr="00A564B4" w:rsidRDefault="00081D7B" w:rsidP="00600F51">
            <w:pPr>
              <w:pStyle w:val="TAL"/>
              <w:rPr>
                <w:sz w:val="16"/>
                <w:szCs w:val="16"/>
                <w:lang w:eastAsia="en-US"/>
              </w:rPr>
            </w:pPr>
            <w:r w:rsidRPr="00A564B4">
              <w:rPr>
                <w:sz w:val="16"/>
                <w:szCs w:val="16"/>
                <w:lang w:eastAsia="en-US"/>
              </w:rPr>
              <w:t>R5-155545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D34A845" w14:textId="77777777" w:rsidR="00081D7B" w:rsidRPr="00A564B4" w:rsidRDefault="00081D7B" w:rsidP="00600F51">
            <w:pPr>
              <w:pStyle w:val="TAL"/>
              <w:rPr>
                <w:sz w:val="16"/>
                <w:szCs w:val="16"/>
                <w:lang w:eastAsia="en-US"/>
              </w:rPr>
            </w:pPr>
            <w:r w:rsidRPr="00A564B4">
              <w:rPr>
                <w:sz w:val="16"/>
                <w:szCs w:val="16"/>
                <w:lang w:eastAsia="en-US"/>
              </w:rPr>
              <w:t>0327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8283F5A"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B1322E8" w14:textId="77777777" w:rsidR="00081D7B" w:rsidRPr="00A564B4" w:rsidRDefault="00081D7B" w:rsidP="00600F51">
            <w:pPr>
              <w:pStyle w:val="TAL"/>
              <w:rPr>
                <w:sz w:val="16"/>
                <w:szCs w:val="16"/>
                <w:lang w:eastAsia="en-US"/>
              </w:rPr>
            </w:pPr>
            <w:r w:rsidRPr="00A564B4">
              <w:rPr>
                <w:sz w:val="16"/>
                <w:szCs w:val="16"/>
                <w:lang w:eastAsia="en-US"/>
              </w:rPr>
              <w:t>Correction to conditions of Table 4.1-1a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82EF580" w14:textId="77777777" w:rsidR="00081D7B" w:rsidRPr="00A564B4" w:rsidRDefault="00081D7B" w:rsidP="00600F51">
            <w:pPr>
              <w:pStyle w:val="TAL"/>
              <w:rPr>
                <w:sz w:val="16"/>
                <w:szCs w:val="16"/>
                <w:lang w:eastAsia="en-US"/>
              </w:rPr>
            </w:pPr>
            <w:r w:rsidRPr="00A564B4">
              <w:rPr>
                <w:sz w:val="16"/>
                <w:szCs w:val="16"/>
                <w:lang w:eastAsia="en-US"/>
              </w:rPr>
              <w:t>12.7.0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C8CF377" w14:textId="77777777" w:rsidR="00081D7B" w:rsidRPr="00A564B4" w:rsidRDefault="00081D7B" w:rsidP="00600F51">
            <w:pPr>
              <w:pStyle w:val="TAL"/>
              <w:rPr>
                <w:sz w:val="16"/>
                <w:szCs w:val="16"/>
                <w:lang w:eastAsia="en-US"/>
              </w:rPr>
            </w:pPr>
            <w:r w:rsidRPr="00A564B4">
              <w:rPr>
                <w:sz w:val="16"/>
                <w:szCs w:val="16"/>
                <w:lang w:eastAsia="en-US"/>
              </w:rPr>
              <w:t>12.8.0</w:t>
            </w:r>
          </w:p>
        </w:tc>
      </w:tr>
      <w:tr w:rsidR="00081D7B" w:rsidRPr="00A564B4" w14:paraId="68702EB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30E551C" w14:textId="77777777" w:rsidR="00081D7B" w:rsidRPr="00A564B4" w:rsidRDefault="00081D7B" w:rsidP="00600F51">
            <w:pPr>
              <w:pStyle w:val="TAL"/>
              <w:rPr>
                <w:sz w:val="16"/>
                <w:szCs w:val="16"/>
                <w:lang w:eastAsia="en-US"/>
              </w:rPr>
            </w:pPr>
            <w:r w:rsidRPr="00A564B4">
              <w:rPr>
                <w:sz w:val="16"/>
                <w:szCs w:val="16"/>
                <w:lang w:eastAsia="en-US"/>
              </w:rPr>
              <w:t>2015-12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7E3E717" w14:textId="77777777" w:rsidR="00081D7B" w:rsidRPr="00A564B4" w:rsidRDefault="00081D7B" w:rsidP="00600F51">
            <w:pPr>
              <w:pStyle w:val="TAL"/>
              <w:rPr>
                <w:sz w:val="16"/>
                <w:szCs w:val="16"/>
                <w:lang w:eastAsia="en-US"/>
              </w:rPr>
            </w:pPr>
            <w:r w:rsidRPr="00A564B4">
              <w:rPr>
                <w:sz w:val="16"/>
                <w:szCs w:val="16"/>
                <w:lang w:eastAsia="en-US"/>
              </w:rPr>
              <w:t>RAN#70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D2547FB" w14:textId="77777777" w:rsidR="00081D7B" w:rsidRPr="00A564B4" w:rsidRDefault="00081D7B" w:rsidP="00600F51">
            <w:pPr>
              <w:pStyle w:val="TAL"/>
              <w:rPr>
                <w:sz w:val="16"/>
                <w:szCs w:val="16"/>
                <w:lang w:eastAsia="en-US"/>
              </w:rPr>
            </w:pPr>
            <w:r w:rsidRPr="00A564B4">
              <w:rPr>
                <w:sz w:val="16"/>
                <w:szCs w:val="16"/>
                <w:lang w:eastAsia="en-US"/>
              </w:rPr>
              <w:t>R5-155556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A472DDD" w14:textId="77777777" w:rsidR="00081D7B" w:rsidRPr="00A564B4" w:rsidRDefault="00081D7B" w:rsidP="00600F51">
            <w:pPr>
              <w:pStyle w:val="TAL"/>
              <w:rPr>
                <w:sz w:val="16"/>
                <w:szCs w:val="16"/>
                <w:lang w:eastAsia="en-US"/>
              </w:rPr>
            </w:pPr>
            <w:r w:rsidRPr="00A564B4">
              <w:rPr>
                <w:sz w:val="16"/>
                <w:szCs w:val="16"/>
                <w:lang w:eastAsia="en-US"/>
              </w:rPr>
              <w:t>0328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7B774A4"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4028CFF" w14:textId="77777777" w:rsidR="00081D7B" w:rsidRPr="00A564B4" w:rsidRDefault="00081D7B" w:rsidP="00600F51">
            <w:pPr>
              <w:pStyle w:val="TAL"/>
              <w:rPr>
                <w:sz w:val="16"/>
                <w:szCs w:val="16"/>
                <w:lang w:eastAsia="en-US"/>
              </w:rPr>
            </w:pPr>
            <w:r w:rsidRPr="00A564B4">
              <w:rPr>
                <w:sz w:val="16"/>
                <w:szCs w:val="16"/>
                <w:lang w:eastAsia="en-US"/>
              </w:rPr>
              <w:t>Correction of RRM Condition C77</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0E7EF2C" w14:textId="77777777" w:rsidR="00081D7B" w:rsidRPr="00A564B4" w:rsidRDefault="00081D7B" w:rsidP="00600F51">
            <w:pPr>
              <w:pStyle w:val="TAL"/>
              <w:rPr>
                <w:sz w:val="16"/>
                <w:szCs w:val="16"/>
                <w:lang w:eastAsia="en-US"/>
              </w:rPr>
            </w:pPr>
            <w:r w:rsidRPr="00A564B4">
              <w:rPr>
                <w:sz w:val="16"/>
                <w:szCs w:val="16"/>
                <w:lang w:eastAsia="en-US"/>
              </w:rPr>
              <w:t>12.7.0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CCF5156" w14:textId="77777777" w:rsidR="00081D7B" w:rsidRPr="00A564B4" w:rsidRDefault="00081D7B" w:rsidP="00600F51">
            <w:pPr>
              <w:pStyle w:val="TAL"/>
              <w:rPr>
                <w:sz w:val="16"/>
                <w:szCs w:val="16"/>
                <w:lang w:eastAsia="en-US"/>
              </w:rPr>
            </w:pPr>
            <w:r w:rsidRPr="00A564B4">
              <w:rPr>
                <w:sz w:val="16"/>
                <w:szCs w:val="16"/>
                <w:lang w:eastAsia="en-US"/>
              </w:rPr>
              <w:t>12.8.0</w:t>
            </w:r>
          </w:p>
        </w:tc>
      </w:tr>
      <w:tr w:rsidR="00081D7B" w:rsidRPr="00A564B4" w14:paraId="191EC43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2BD715C" w14:textId="77777777" w:rsidR="00081D7B" w:rsidRPr="00A564B4" w:rsidRDefault="00081D7B" w:rsidP="00600F51">
            <w:pPr>
              <w:pStyle w:val="TAL"/>
              <w:rPr>
                <w:sz w:val="16"/>
                <w:szCs w:val="16"/>
                <w:lang w:eastAsia="en-US"/>
              </w:rPr>
            </w:pPr>
            <w:r w:rsidRPr="00A564B4">
              <w:rPr>
                <w:sz w:val="16"/>
                <w:szCs w:val="16"/>
                <w:lang w:eastAsia="en-US"/>
              </w:rPr>
              <w:t>2015-12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8B29D75" w14:textId="77777777" w:rsidR="00081D7B" w:rsidRPr="00A564B4" w:rsidRDefault="00081D7B" w:rsidP="00600F51">
            <w:pPr>
              <w:pStyle w:val="TAL"/>
              <w:rPr>
                <w:sz w:val="16"/>
                <w:szCs w:val="16"/>
                <w:lang w:eastAsia="en-US"/>
              </w:rPr>
            </w:pPr>
            <w:r w:rsidRPr="00A564B4">
              <w:rPr>
                <w:sz w:val="16"/>
                <w:szCs w:val="16"/>
                <w:lang w:eastAsia="en-US"/>
              </w:rPr>
              <w:t>RAN#70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74F4C78" w14:textId="77777777" w:rsidR="00081D7B" w:rsidRPr="00A564B4" w:rsidRDefault="00081D7B" w:rsidP="00600F51">
            <w:pPr>
              <w:pStyle w:val="TAL"/>
              <w:rPr>
                <w:sz w:val="16"/>
                <w:szCs w:val="16"/>
                <w:lang w:eastAsia="en-US"/>
              </w:rPr>
            </w:pPr>
            <w:r w:rsidRPr="00A564B4">
              <w:rPr>
                <w:sz w:val="16"/>
                <w:szCs w:val="16"/>
                <w:lang w:eastAsia="en-US"/>
              </w:rPr>
              <w:t>R5-155558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83595EC" w14:textId="77777777" w:rsidR="00081D7B" w:rsidRPr="00A564B4" w:rsidRDefault="00081D7B" w:rsidP="00600F51">
            <w:pPr>
              <w:pStyle w:val="TAL"/>
              <w:rPr>
                <w:sz w:val="16"/>
                <w:szCs w:val="16"/>
                <w:lang w:eastAsia="en-US"/>
              </w:rPr>
            </w:pPr>
            <w:r w:rsidRPr="00A564B4">
              <w:rPr>
                <w:sz w:val="16"/>
                <w:szCs w:val="16"/>
                <w:lang w:eastAsia="en-US"/>
              </w:rPr>
              <w:t>0329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AC56203"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14E00C8" w14:textId="77777777" w:rsidR="00081D7B" w:rsidRPr="00A564B4" w:rsidRDefault="00081D7B" w:rsidP="00600F51">
            <w:pPr>
              <w:pStyle w:val="TAL"/>
              <w:rPr>
                <w:sz w:val="16"/>
                <w:szCs w:val="16"/>
                <w:lang w:eastAsia="en-US"/>
              </w:rPr>
            </w:pPr>
            <w:r w:rsidRPr="00A564B4">
              <w:rPr>
                <w:sz w:val="16"/>
                <w:szCs w:val="16"/>
                <w:lang w:eastAsia="en-US"/>
              </w:rPr>
              <w:t xml:space="preserve">Correction of RRM Condition C79 </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880BD85" w14:textId="77777777" w:rsidR="00081D7B" w:rsidRPr="00A564B4" w:rsidRDefault="00081D7B" w:rsidP="00600F51">
            <w:pPr>
              <w:pStyle w:val="TAL"/>
              <w:rPr>
                <w:sz w:val="16"/>
                <w:szCs w:val="16"/>
                <w:lang w:eastAsia="en-US"/>
              </w:rPr>
            </w:pPr>
            <w:r w:rsidRPr="00A564B4">
              <w:rPr>
                <w:sz w:val="16"/>
                <w:szCs w:val="16"/>
                <w:lang w:eastAsia="en-US"/>
              </w:rPr>
              <w:t>12.7.0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DF34806" w14:textId="77777777" w:rsidR="00081D7B" w:rsidRPr="00A564B4" w:rsidRDefault="00081D7B" w:rsidP="00600F51">
            <w:pPr>
              <w:pStyle w:val="TAL"/>
              <w:rPr>
                <w:sz w:val="16"/>
                <w:szCs w:val="16"/>
                <w:lang w:eastAsia="en-US"/>
              </w:rPr>
            </w:pPr>
            <w:r w:rsidRPr="00A564B4">
              <w:rPr>
                <w:sz w:val="16"/>
                <w:szCs w:val="16"/>
                <w:lang w:eastAsia="en-US"/>
              </w:rPr>
              <w:t>12.8.0</w:t>
            </w:r>
          </w:p>
        </w:tc>
      </w:tr>
      <w:tr w:rsidR="00081D7B" w:rsidRPr="00A564B4" w14:paraId="708D8B9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C59D74E" w14:textId="77777777" w:rsidR="00081D7B" w:rsidRPr="00A564B4" w:rsidRDefault="00081D7B" w:rsidP="00600F51">
            <w:pPr>
              <w:pStyle w:val="TAL"/>
              <w:rPr>
                <w:sz w:val="16"/>
                <w:szCs w:val="16"/>
                <w:lang w:eastAsia="en-US"/>
              </w:rPr>
            </w:pPr>
            <w:r w:rsidRPr="00A564B4">
              <w:rPr>
                <w:sz w:val="16"/>
                <w:szCs w:val="16"/>
                <w:lang w:eastAsia="en-US"/>
              </w:rPr>
              <w:t>2015-12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DA5B210" w14:textId="77777777" w:rsidR="00081D7B" w:rsidRPr="00A564B4" w:rsidRDefault="00081D7B" w:rsidP="00600F51">
            <w:pPr>
              <w:pStyle w:val="TAL"/>
              <w:rPr>
                <w:sz w:val="16"/>
                <w:szCs w:val="16"/>
                <w:lang w:eastAsia="en-US"/>
              </w:rPr>
            </w:pPr>
            <w:r w:rsidRPr="00A564B4">
              <w:rPr>
                <w:sz w:val="16"/>
                <w:szCs w:val="16"/>
                <w:lang w:eastAsia="en-US"/>
              </w:rPr>
              <w:t>RAN#70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8ACEAC6" w14:textId="77777777" w:rsidR="00081D7B" w:rsidRPr="00A564B4" w:rsidRDefault="00081D7B" w:rsidP="00600F51">
            <w:pPr>
              <w:pStyle w:val="TAL"/>
              <w:rPr>
                <w:sz w:val="16"/>
                <w:szCs w:val="16"/>
                <w:lang w:eastAsia="en-US"/>
              </w:rPr>
            </w:pPr>
            <w:r w:rsidRPr="00A564B4">
              <w:rPr>
                <w:sz w:val="16"/>
                <w:szCs w:val="16"/>
                <w:lang w:eastAsia="en-US"/>
              </w:rPr>
              <w:t>R5-155560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CB79B67" w14:textId="77777777" w:rsidR="00081D7B" w:rsidRPr="00A564B4" w:rsidRDefault="00081D7B" w:rsidP="00600F51">
            <w:pPr>
              <w:pStyle w:val="TAL"/>
              <w:rPr>
                <w:sz w:val="16"/>
                <w:szCs w:val="16"/>
                <w:lang w:eastAsia="en-US"/>
              </w:rPr>
            </w:pPr>
            <w:r w:rsidRPr="00A564B4">
              <w:rPr>
                <w:sz w:val="16"/>
                <w:szCs w:val="16"/>
                <w:lang w:eastAsia="en-US"/>
              </w:rPr>
              <w:t>0330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AD1805C"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235F6E7" w14:textId="77777777" w:rsidR="00081D7B" w:rsidRPr="00A564B4" w:rsidRDefault="00081D7B" w:rsidP="00600F51">
            <w:pPr>
              <w:pStyle w:val="TAL"/>
              <w:rPr>
                <w:sz w:val="16"/>
                <w:szCs w:val="16"/>
                <w:lang w:eastAsia="en-US"/>
              </w:rPr>
            </w:pPr>
            <w:r w:rsidRPr="00A564B4">
              <w:rPr>
                <w:sz w:val="16"/>
                <w:szCs w:val="16"/>
                <w:lang w:eastAsia="en-US"/>
              </w:rPr>
              <w:t>Correction of RRM Condition C80</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B4DDF93" w14:textId="77777777" w:rsidR="00081D7B" w:rsidRPr="00A564B4" w:rsidRDefault="00081D7B" w:rsidP="00600F51">
            <w:pPr>
              <w:pStyle w:val="TAL"/>
              <w:rPr>
                <w:sz w:val="16"/>
                <w:szCs w:val="16"/>
                <w:lang w:eastAsia="en-US"/>
              </w:rPr>
            </w:pPr>
            <w:r w:rsidRPr="00A564B4">
              <w:rPr>
                <w:sz w:val="16"/>
                <w:szCs w:val="16"/>
                <w:lang w:eastAsia="en-US"/>
              </w:rPr>
              <w:t>12.7.0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586D45C" w14:textId="77777777" w:rsidR="00081D7B" w:rsidRPr="00A564B4" w:rsidRDefault="00081D7B" w:rsidP="00600F51">
            <w:pPr>
              <w:pStyle w:val="TAL"/>
              <w:rPr>
                <w:sz w:val="16"/>
                <w:szCs w:val="16"/>
                <w:lang w:eastAsia="en-US"/>
              </w:rPr>
            </w:pPr>
            <w:r w:rsidRPr="00A564B4">
              <w:rPr>
                <w:sz w:val="16"/>
                <w:szCs w:val="16"/>
                <w:lang w:eastAsia="en-US"/>
              </w:rPr>
              <w:t>12.8.0</w:t>
            </w:r>
          </w:p>
        </w:tc>
      </w:tr>
      <w:tr w:rsidR="00081D7B" w:rsidRPr="00A564B4" w14:paraId="7B1FB0B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131D6BD" w14:textId="77777777" w:rsidR="00081D7B" w:rsidRPr="00A564B4" w:rsidRDefault="00081D7B" w:rsidP="00600F51">
            <w:pPr>
              <w:pStyle w:val="TAL"/>
              <w:rPr>
                <w:sz w:val="16"/>
                <w:szCs w:val="16"/>
                <w:lang w:eastAsia="en-US"/>
              </w:rPr>
            </w:pPr>
            <w:r w:rsidRPr="00A564B4">
              <w:rPr>
                <w:sz w:val="16"/>
                <w:szCs w:val="16"/>
                <w:lang w:eastAsia="en-US"/>
              </w:rPr>
              <w:t>2015-12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007B5E6" w14:textId="77777777" w:rsidR="00081D7B" w:rsidRPr="00A564B4" w:rsidRDefault="00081D7B" w:rsidP="00600F51">
            <w:pPr>
              <w:pStyle w:val="TAL"/>
              <w:rPr>
                <w:sz w:val="16"/>
                <w:szCs w:val="16"/>
                <w:lang w:eastAsia="en-US"/>
              </w:rPr>
            </w:pPr>
            <w:r w:rsidRPr="00A564B4">
              <w:rPr>
                <w:sz w:val="16"/>
                <w:szCs w:val="16"/>
                <w:lang w:eastAsia="en-US"/>
              </w:rPr>
              <w:t>RAN#70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2DA1CF5" w14:textId="77777777" w:rsidR="00081D7B" w:rsidRPr="00A564B4" w:rsidRDefault="00081D7B" w:rsidP="00600F51">
            <w:pPr>
              <w:pStyle w:val="TAL"/>
              <w:rPr>
                <w:sz w:val="16"/>
                <w:szCs w:val="16"/>
                <w:lang w:eastAsia="en-US"/>
              </w:rPr>
            </w:pPr>
            <w:r w:rsidRPr="00A564B4">
              <w:rPr>
                <w:sz w:val="16"/>
                <w:szCs w:val="16"/>
                <w:lang w:eastAsia="en-US"/>
              </w:rPr>
              <w:t>R5-155563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495D7AB" w14:textId="77777777" w:rsidR="00081D7B" w:rsidRPr="00A564B4" w:rsidRDefault="00081D7B" w:rsidP="00600F51">
            <w:pPr>
              <w:pStyle w:val="TAL"/>
              <w:rPr>
                <w:sz w:val="16"/>
                <w:szCs w:val="16"/>
                <w:lang w:eastAsia="en-US"/>
              </w:rPr>
            </w:pPr>
            <w:r w:rsidRPr="00A564B4">
              <w:rPr>
                <w:sz w:val="16"/>
                <w:szCs w:val="16"/>
                <w:lang w:eastAsia="en-US"/>
              </w:rPr>
              <w:t>0332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37F8DEA"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F743F31" w14:textId="77777777" w:rsidR="00081D7B" w:rsidRPr="00A564B4" w:rsidRDefault="00081D7B" w:rsidP="00600F51">
            <w:pPr>
              <w:pStyle w:val="TAL"/>
              <w:rPr>
                <w:sz w:val="16"/>
                <w:szCs w:val="16"/>
                <w:lang w:eastAsia="en-US"/>
              </w:rPr>
            </w:pPr>
            <w:r w:rsidRPr="00A564B4">
              <w:rPr>
                <w:sz w:val="16"/>
                <w:szCs w:val="16"/>
                <w:lang w:eastAsia="en-US"/>
              </w:rPr>
              <w:t>Correction of RRM Condition C81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9A93E4D" w14:textId="77777777" w:rsidR="00081D7B" w:rsidRPr="00A564B4" w:rsidRDefault="00081D7B" w:rsidP="00600F51">
            <w:pPr>
              <w:pStyle w:val="TAL"/>
              <w:rPr>
                <w:sz w:val="16"/>
                <w:szCs w:val="16"/>
                <w:lang w:eastAsia="en-US"/>
              </w:rPr>
            </w:pPr>
            <w:r w:rsidRPr="00A564B4">
              <w:rPr>
                <w:sz w:val="16"/>
                <w:szCs w:val="16"/>
                <w:lang w:eastAsia="en-US"/>
              </w:rPr>
              <w:t>12.7.0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CC7E16B" w14:textId="77777777" w:rsidR="00081D7B" w:rsidRPr="00A564B4" w:rsidRDefault="00081D7B" w:rsidP="00600F51">
            <w:pPr>
              <w:pStyle w:val="TAL"/>
              <w:rPr>
                <w:sz w:val="16"/>
                <w:szCs w:val="16"/>
                <w:lang w:eastAsia="en-US"/>
              </w:rPr>
            </w:pPr>
            <w:r w:rsidRPr="00A564B4">
              <w:rPr>
                <w:sz w:val="16"/>
                <w:szCs w:val="16"/>
                <w:lang w:eastAsia="en-US"/>
              </w:rPr>
              <w:t>12.8.0</w:t>
            </w:r>
          </w:p>
        </w:tc>
      </w:tr>
      <w:tr w:rsidR="00081D7B" w:rsidRPr="00A564B4" w14:paraId="55AB5D6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9CB5D70" w14:textId="77777777" w:rsidR="00081D7B" w:rsidRPr="00A564B4" w:rsidRDefault="00081D7B" w:rsidP="00600F51">
            <w:pPr>
              <w:pStyle w:val="TAL"/>
              <w:rPr>
                <w:sz w:val="16"/>
                <w:szCs w:val="16"/>
                <w:lang w:eastAsia="en-US"/>
              </w:rPr>
            </w:pPr>
            <w:r w:rsidRPr="00A564B4">
              <w:rPr>
                <w:sz w:val="16"/>
                <w:szCs w:val="16"/>
                <w:lang w:eastAsia="en-US"/>
              </w:rPr>
              <w:t>2015-12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9CC3607" w14:textId="77777777" w:rsidR="00081D7B" w:rsidRPr="00A564B4" w:rsidRDefault="00081D7B" w:rsidP="00600F51">
            <w:pPr>
              <w:pStyle w:val="TAL"/>
              <w:rPr>
                <w:sz w:val="16"/>
                <w:szCs w:val="16"/>
                <w:lang w:eastAsia="en-US"/>
              </w:rPr>
            </w:pPr>
            <w:r w:rsidRPr="00A564B4">
              <w:rPr>
                <w:sz w:val="16"/>
                <w:szCs w:val="16"/>
                <w:lang w:eastAsia="en-US"/>
              </w:rPr>
              <w:t>RAN#70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A41880F" w14:textId="77777777" w:rsidR="00081D7B" w:rsidRPr="00A564B4" w:rsidRDefault="00081D7B" w:rsidP="00600F51">
            <w:pPr>
              <w:pStyle w:val="TAL"/>
              <w:rPr>
                <w:sz w:val="16"/>
                <w:szCs w:val="16"/>
                <w:lang w:eastAsia="en-US"/>
              </w:rPr>
            </w:pPr>
            <w:r w:rsidRPr="00A564B4">
              <w:rPr>
                <w:sz w:val="16"/>
                <w:szCs w:val="16"/>
                <w:lang w:eastAsia="en-US"/>
              </w:rPr>
              <w:t>R5-155565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F0D4EF1" w14:textId="77777777" w:rsidR="00081D7B" w:rsidRPr="00A564B4" w:rsidRDefault="00081D7B" w:rsidP="00600F51">
            <w:pPr>
              <w:pStyle w:val="TAL"/>
              <w:rPr>
                <w:sz w:val="16"/>
                <w:szCs w:val="16"/>
                <w:lang w:eastAsia="en-US"/>
              </w:rPr>
            </w:pPr>
            <w:r w:rsidRPr="00A564B4">
              <w:rPr>
                <w:sz w:val="16"/>
                <w:szCs w:val="16"/>
                <w:lang w:eastAsia="en-US"/>
              </w:rPr>
              <w:t>0334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C9A1C77"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F42BB74" w14:textId="77777777" w:rsidR="00081D7B" w:rsidRPr="00A564B4" w:rsidRDefault="00081D7B" w:rsidP="00600F51">
            <w:pPr>
              <w:pStyle w:val="TAL"/>
              <w:rPr>
                <w:sz w:val="16"/>
                <w:szCs w:val="16"/>
                <w:lang w:eastAsia="en-US"/>
              </w:rPr>
            </w:pPr>
            <w:r w:rsidRPr="00A564B4">
              <w:rPr>
                <w:sz w:val="16"/>
                <w:szCs w:val="16"/>
                <w:lang w:eastAsia="en-US"/>
              </w:rPr>
              <w:t>Correction of RRM Condition C82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E1E09CA" w14:textId="77777777" w:rsidR="00081D7B" w:rsidRPr="00A564B4" w:rsidRDefault="00081D7B" w:rsidP="00600F51">
            <w:pPr>
              <w:pStyle w:val="TAL"/>
              <w:rPr>
                <w:sz w:val="16"/>
                <w:szCs w:val="16"/>
                <w:lang w:eastAsia="en-US"/>
              </w:rPr>
            </w:pPr>
            <w:r w:rsidRPr="00A564B4">
              <w:rPr>
                <w:sz w:val="16"/>
                <w:szCs w:val="16"/>
                <w:lang w:eastAsia="en-US"/>
              </w:rPr>
              <w:t>12.7.0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16A4A26" w14:textId="77777777" w:rsidR="00081D7B" w:rsidRPr="00A564B4" w:rsidRDefault="00081D7B" w:rsidP="00600F51">
            <w:pPr>
              <w:pStyle w:val="TAL"/>
              <w:rPr>
                <w:sz w:val="16"/>
                <w:szCs w:val="16"/>
                <w:lang w:eastAsia="en-US"/>
              </w:rPr>
            </w:pPr>
            <w:r w:rsidRPr="00A564B4">
              <w:rPr>
                <w:sz w:val="16"/>
                <w:szCs w:val="16"/>
                <w:lang w:eastAsia="en-US"/>
              </w:rPr>
              <w:t>12.8.0</w:t>
            </w:r>
          </w:p>
        </w:tc>
      </w:tr>
      <w:tr w:rsidR="00081D7B" w:rsidRPr="00A564B4" w14:paraId="18BFD34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A2A60AE" w14:textId="77777777" w:rsidR="00081D7B" w:rsidRPr="00A564B4" w:rsidRDefault="00081D7B" w:rsidP="00600F51">
            <w:pPr>
              <w:pStyle w:val="TAL"/>
              <w:rPr>
                <w:sz w:val="16"/>
                <w:szCs w:val="16"/>
                <w:lang w:eastAsia="en-US"/>
              </w:rPr>
            </w:pPr>
            <w:r w:rsidRPr="00A564B4">
              <w:rPr>
                <w:sz w:val="16"/>
                <w:szCs w:val="16"/>
                <w:lang w:eastAsia="en-US"/>
              </w:rPr>
              <w:t>2015-12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6CBB227" w14:textId="77777777" w:rsidR="00081D7B" w:rsidRPr="00A564B4" w:rsidRDefault="00081D7B" w:rsidP="00600F51">
            <w:pPr>
              <w:pStyle w:val="TAL"/>
              <w:rPr>
                <w:sz w:val="16"/>
                <w:szCs w:val="16"/>
                <w:lang w:eastAsia="en-US"/>
              </w:rPr>
            </w:pPr>
            <w:r w:rsidRPr="00A564B4">
              <w:rPr>
                <w:sz w:val="16"/>
                <w:szCs w:val="16"/>
                <w:lang w:eastAsia="en-US"/>
              </w:rPr>
              <w:t>RAN#70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F7E4BD3" w14:textId="77777777" w:rsidR="00081D7B" w:rsidRPr="00A564B4" w:rsidRDefault="00081D7B" w:rsidP="00600F51">
            <w:pPr>
              <w:pStyle w:val="TAL"/>
              <w:rPr>
                <w:sz w:val="16"/>
                <w:szCs w:val="16"/>
                <w:lang w:eastAsia="en-US"/>
              </w:rPr>
            </w:pPr>
            <w:r w:rsidRPr="00A564B4">
              <w:rPr>
                <w:sz w:val="16"/>
                <w:szCs w:val="16"/>
                <w:lang w:eastAsia="en-US"/>
              </w:rPr>
              <w:t>R5-155635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B2FA655" w14:textId="77777777" w:rsidR="00081D7B" w:rsidRPr="00A564B4" w:rsidRDefault="00081D7B" w:rsidP="00600F51">
            <w:pPr>
              <w:pStyle w:val="TAL"/>
              <w:rPr>
                <w:sz w:val="16"/>
                <w:szCs w:val="16"/>
                <w:lang w:eastAsia="en-US"/>
              </w:rPr>
            </w:pPr>
            <w:r w:rsidRPr="00A564B4">
              <w:rPr>
                <w:sz w:val="16"/>
                <w:szCs w:val="16"/>
                <w:lang w:eastAsia="en-US"/>
              </w:rPr>
              <w:t>0339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E0CEC10"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0C8EBEA" w14:textId="77777777" w:rsidR="00081D7B" w:rsidRPr="00A564B4" w:rsidRDefault="00081D7B" w:rsidP="00600F51">
            <w:pPr>
              <w:pStyle w:val="TAL"/>
              <w:rPr>
                <w:sz w:val="16"/>
                <w:szCs w:val="16"/>
                <w:lang w:eastAsia="en-US"/>
              </w:rPr>
            </w:pPr>
            <w:r w:rsidRPr="00A564B4">
              <w:rPr>
                <w:sz w:val="16"/>
                <w:szCs w:val="16"/>
                <w:lang w:eastAsia="en-US"/>
              </w:rPr>
              <w:t>Release indication corrections in table A.4.1-1: UE Radio Technologies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70F627F" w14:textId="77777777" w:rsidR="00081D7B" w:rsidRPr="00A564B4" w:rsidRDefault="00081D7B" w:rsidP="00600F51">
            <w:pPr>
              <w:pStyle w:val="TAL"/>
              <w:rPr>
                <w:sz w:val="16"/>
                <w:szCs w:val="16"/>
                <w:lang w:eastAsia="en-US"/>
              </w:rPr>
            </w:pPr>
            <w:r w:rsidRPr="00A564B4">
              <w:rPr>
                <w:sz w:val="16"/>
                <w:szCs w:val="16"/>
                <w:lang w:eastAsia="en-US"/>
              </w:rPr>
              <w:t>12.7.0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44290F4" w14:textId="77777777" w:rsidR="00081D7B" w:rsidRPr="00A564B4" w:rsidRDefault="00081D7B" w:rsidP="00600F51">
            <w:pPr>
              <w:pStyle w:val="TAL"/>
              <w:rPr>
                <w:sz w:val="16"/>
                <w:szCs w:val="16"/>
                <w:lang w:eastAsia="en-US"/>
              </w:rPr>
            </w:pPr>
            <w:r w:rsidRPr="00A564B4">
              <w:rPr>
                <w:sz w:val="16"/>
                <w:szCs w:val="16"/>
                <w:lang w:eastAsia="en-US"/>
              </w:rPr>
              <w:t>12.8.0</w:t>
            </w:r>
          </w:p>
        </w:tc>
      </w:tr>
      <w:tr w:rsidR="00081D7B" w:rsidRPr="00A564B4" w14:paraId="02960F0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219478D" w14:textId="77777777" w:rsidR="00081D7B" w:rsidRPr="00A564B4" w:rsidRDefault="00081D7B" w:rsidP="00600F51">
            <w:pPr>
              <w:pStyle w:val="TAL"/>
              <w:rPr>
                <w:sz w:val="16"/>
                <w:szCs w:val="16"/>
                <w:lang w:eastAsia="en-US"/>
              </w:rPr>
            </w:pPr>
            <w:r w:rsidRPr="00A564B4">
              <w:rPr>
                <w:sz w:val="16"/>
                <w:szCs w:val="16"/>
                <w:lang w:eastAsia="en-US"/>
              </w:rPr>
              <w:t>2015-12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EDAB041" w14:textId="77777777" w:rsidR="00081D7B" w:rsidRPr="00A564B4" w:rsidRDefault="00081D7B" w:rsidP="00600F51">
            <w:pPr>
              <w:pStyle w:val="TAL"/>
              <w:rPr>
                <w:sz w:val="16"/>
                <w:szCs w:val="16"/>
                <w:lang w:eastAsia="en-US"/>
              </w:rPr>
            </w:pPr>
            <w:r w:rsidRPr="00A564B4">
              <w:rPr>
                <w:sz w:val="16"/>
                <w:szCs w:val="16"/>
                <w:lang w:eastAsia="en-US"/>
              </w:rPr>
              <w:t>RAN#70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6A8AB1E" w14:textId="77777777" w:rsidR="00081D7B" w:rsidRPr="00A564B4" w:rsidRDefault="00081D7B" w:rsidP="00600F51">
            <w:pPr>
              <w:pStyle w:val="TAL"/>
              <w:rPr>
                <w:sz w:val="16"/>
                <w:szCs w:val="16"/>
                <w:lang w:eastAsia="en-US"/>
              </w:rPr>
            </w:pPr>
            <w:r w:rsidRPr="00A564B4">
              <w:rPr>
                <w:sz w:val="16"/>
                <w:szCs w:val="16"/>
                <w:lang w:eastAsia="en-US"/>
              </w:rPr>
              <w:t>R5-155750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FB98155" w14:textId="77777777" w:rsidR="00081D7B" w:rsidRPr="00A564B4" w:rsidRDefault="00081D7B" w:rsidP="00600F51">
            <w:pPr>
              <w:pStyle w:val="TAL"/>
              <w:rPr>
                <w:sz w:val="16"/>
                <w:szCs w:val="16"/>
                <w:lang w:eastAsia="en-US"/>
              </w:rPr>
            </w:pPr>
            <w:r w:rsidRPr="00A564B4">
              <w:rPr>
                <w:sz w:val="16"/>
                <w:szCs w:val="16"/>
                <w:lang w:eastAsia="en-US"/>
              </w:rPr>
              <w:t>0341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AA34EC8"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6120B46" w14:textId="77777777" w:rsidR="00081D7B" w:rsidRPr="00A564B4" w:rsidRDefault="00081D7B" w:rsidP="00600F51">
            <w:pPr>
              <w:pStyle w:val="TAL"/>
              <w:rPr>
                <w:sz w:val="16"/>
                <w:szCs w:val="16"/>
                <w:lang w:eastAsia="en-US"/>
              </w:rPr>
            </w:pPr>
            <w:r w:rsidRPr="00A564B4">
              <w:rPr>
                <w:sz w:val="16"/>
                <w:szCs w:val="16"/>
                <w:lang w:eastAsia="en-US"/>
              </w:rPr>
              <w:t>Addition of test cases in Table 4.1-1: Applicability of RF conformance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D475440" w14:textId="77777777" w:rsidR="00081D7B" w:rsidRPr="00A564B4" w:rsidRDefault="00081D7B" w:rsidP="00600F51">
            <w:pPr>
              <w:pStyle w:val="TAL"/>
              <w:rPr>
                <w:sz w:val="16"/>
                <w:szCs w:val="16"/>
                <w:lang w:eastAsia="en-US"/>
              </w:rPr>
            </w:pPr>
            <w:r w:rsidRPr="00A564B4">
              <w:rPr>
                <w:sz w:val="16"/>
                <w:szCs w:val="16"/>
                <w:lang w:eastAsia="en-US"/>
              </w:rPr>
              <w:t>12.7.0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477CA3C" w14:textId="77777777" w:rsidR="00081D7B" w:rsidRPr="00A564B4" w:rsidRDefault="00081D7B" w:rsidP="00600F51">
            <w:pPr>
              <w:pStyle w:val="TAL"/>
              <w:rPr>
                <w:sz w:val="16"/>
                <w:szCs w:val="16"/>
                <w:lang w:eastAsia="en-US"/>
              </w:rPr>
            </w:pPr>
            <w:r w:rsidRPr="00A564B4">
              <w:rPr>
                <w:sz w:val="16"/>
                <w:szCs w:val="16"/>
                <w:lang w:eastAsia="en-US"/>
              </w:rPr>
              <w:t>12.8.0</w:t>
            </w:r>
          </w:p>
        </w:tc>
      </w:tr>
      <w:tr w:rsidR="00081D7B" w:rsidRPr="00A564B4" w14:paraId="7791A03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1CA5D79" w14:textId="77777777" w:rsidR="00081D7B" w:rsidRPr="00A564B4" w:rsidRDefault="00081D7B" w:rsidP="00600F51">
            <w:pPr>
              <w:pStyle w:val="TAL"/>
              <w:rPr>
                <w:sz w:val="16"/>
                <w:szCs w:val="16"/>
                <w:lang w:eastAsia="en-US"/>
              </w:rPr>
            </w:pPr>
            <w:r w:rsidRPr="00A564B4">
              <w:rPr>
                <w:sz w:val="16"/>
                <w:szCs w:val="16"/>
                <w:lang w:eastAsia="en-US"/>
              </w:rPr>
              <w:t>2015-12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B70C911" w14:textId="77777777" w:rsidR="00081D7B" w:rsidRPr="00A564B4" w:rsidRDefault="00081D7B" w:rsidP="00600F51">
            <w:pPr>
              <w:pStyle w:val="TAL"/>
              <w:rPr>
                <w:sz w:val="16"/>
                <w:szCs w:val="16"/>
                <w:lang w:eastAsia="en-US"/>
              </w:rPr>
            </w:pPr>
            <w:r w:rsidRPr="00A564B4">
              <w:rPr>
                <w:sz w:val="16"/>
                <w:szCs w:val="16"/>
                <w:lang w:eastAsia="en-US"/>
              </w:rPr>
              <w:t>RAN#70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0DE876A" w14:textId="77777777" w:rsidR="00081D7B" w:rsidRPr="00A564B4" w:rsidRDefault="00081D7B" w:rsidP="00600F51">
            <w:pPr>
              <w:pStyle w:val="TAL"/>
              <w:rPr>
                <w:sz w:val="16"/>
                <w:szCs w:val="16"/>
                <w:lang w:eastAsia="en-US"/>
              </w:rPr>
            </w:pPr>
            <w:r w:rsidRPr="00A564B4">
              <w:rPr>
                <w:sz w:val="16"/>
                <w:szCs w:val="16"/>
                <w:lang w:eastAsia="en-US"/>
              </w:rPr>
              <w:t>R5-155777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3FDB91C" w14:textId="77777777" w:rsidR="00081D7B" w:rsidRPr="00A564B4" w:rsidRDefault="00081D7B" w:rsidP="00600F51">
            <w:pPr>
              <w:pStyle w:val="TAL"/>
              <w:rPr>
                <w:sz w:val="16"/>
                <w:szCs w:val="16"/>
                <w:lang w:eastAsia="en-US"/>
              </w:rPr>
            </w:pPr>
            <w:r w:rsidRPr="00A564B4">
              <w:rPr>
                <w:sz w:val="16"/>
                <w:szCs w:val="16"/>
                <w:lang w:eastAsia="en-US"/>
              </w:rPr>
              <w:t>0342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7B34B93"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4672F87" w14:textId="77777777" w:rsidR="00081D7B" w:rsidRPr="00A564B4" w:rsidRDefault="00081D7B" w:rsidP="00600F51">
            <w:pPr>
              <w:pStyle w:val="TAL"/>
              <w:rPr>
                <w:sz w:val="16"/>
                <w:szCs w:val="16"/>
                <w:lang w:eastAsia="en-US"/>
              </w:rPr>
            </w:pPr>
            <w:r w:rsidRPr="00A564B4">
              <w:rPr>
                <w:sz w:val="16"/>
                <w:szCs w:val="16"/>
                <w:lang w:eastAsia="en-US"/>
              </w:rPr>
              <w:t>Test applicability for Intra Frequency RSRP Accuracy for UE category 0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59721E3" w14:textId="77777777" w:rsidR="00081D7B" w:rsidRPr="00A564B4" w:rsidRDefault="00081D7B" w:rsidP="00600F51">
            <w:pPr>
              <w:pStyle w:val="TAL"/>
              <w:rPr>
                <w:sz w:val="16"/>
                <w:szCs w:val="16"/>
                <w:lang w:eastAsia="en-US"/>
              </w:rPr>
            </w:pPr>
            <w:r w:rsidRPr="00A564B4">
              <w:rPr>
                <w:sz w:val="16"/>
                <w:szCs w:val="16"/>
                <w:lang w:eastAsia="en-US"/>
              </w:rPr>
              <w:t>12.7.0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1FBE51F" w14:textId="77777777" w:rsidR="00081D7B" w:rsidRPr="00A564B4" w:rsidRDefault="00081D7B" w:rsidP="00600F51">
            <w:pPr>
              <w:pStyle w:val="TAL"/>
              <w:rPr>
                <w:sz w:val="16"/>
                <w:szCs w:val="16"/>
                <w:lang w:eastAsia="en-US"/>
              </w:rPr>
            </w:pPr>
            <w:r w:rsidRPr="00A564B4">
              <w:rPr>
                <w:sz w:val="16"/>
                <w:szCs w:val="16"/>
                <w:lang w:eastAsia="en-US"/>
              </w:rPr>
              <w:t>12.8.0</w:t>
            </w:r>
          </w:p>
        </w:tc>
      </w:tr>
      <w:tr w:rsidR="00081D7B" w:rsidRPr="00A564B4" w14:paraId="6388C66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8BC4289" w14:textId="77777777" w:rsidR="00081D7B" w:rsidRPr="00A564B4" w:rsidRDefault="00081D7B" w:rsidP="00600F51">
            <w:pPr>
              <w:pStyle w:val="TAL"/>
              <w:rPr>
                <w:sz w:val="16"/>
                <w:szCs w:val="16"/>
                <w:lang w:eastAsia="en-US"/>
              </w:rPr>
            </w:pPr>
            <w:r w:rsidRPr="00A564B4">
              <w:rPr>
                <w:sz w:val="16"/>
                <w:szCs w:val="16"/>
                <w:lang w:eastAsia="en-US"/>
              </w:rPr>
              <w:t>2015-12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951529E" w14:textId="77777777" w:rsidR="00081D7B" w:rsidRPr="00A564B4" w:rsidRDefault="00081D7B" w:rsidP="00600F51">
            <w:pPr>
              <w:pStyle w:val="TAL"/>
              <w:rPr>
                <w:sz w:val="16"/>
                <w:szCs w:val="16"/>
                <w:lang w:eastAsia="en-US"/>
              </w:rPr>
            </w:pPr>
            <w:r w:rsidRPr="00A564B4">
              <w:rPr>
                <w:sz w:val="16"/>
                <w:szCs w:val="16"/>
                <w:lang w:eastAsia="en-US"/>
              </w:rPr>
              <w:t>RAN#70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FDB50DD" w14:textId="77777777" w:rsidR="00081D7B" w:rsidRPr="00A564B4" w:rsidRDefault="00081D7B" w:rsidP="00600F51">
            <w:pPr>
              <w:pStyle w:val="TAL"/>
              <w:rPr>
                <w:sz w:val="16"/>
                <w:szCs w:val="16"/>
                <w:lang w:eastAsia="en-US"/>
              </w:rPr>
            </w:pPr>
            <w:r w:rsidRPr="00A564B4">
              <w:rPr>
                <w:sz w:val="16"/>
                <w:szCs w:val="16"/>
                <w:lang w:eastAsia="en-US"/>
              </w:rPr>
              <w:t>R5-155843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BBA037B" w14:textId="77777777" w:rsidR="00081D7B" w:rsidRPr="00A564B4" w:rsidRDefault="00081D7B" w:rsidP="00600F51">
            <w:pPr>
              <w:pStyle w:val="TAL"/>
              <w:rPr>
                <w:sz w:val="16"/>
                <w:szCs w:val="16"/>
                <w:lang w:eastAsia="en-US"/>
              </w:rPr>
            </w:pPr>
            <w:r w:rsidRPr="00A564B4">
              <w:rPr>
                <w:sz w:val="16"/>
                <w:szCs w:val="16"/>
                <w:lang w:eastAsia="en-US"/>
              </w:rPr>
              <w:t>0309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A244D50"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DB6E8C8" w14:textId="77777777" w:rsidR="00081D7B" w:rsidRPr="00A564B4" w:rsidRDefault="00081D7B" w:rsidP="00600F51">
            <w:pPr>
              <w:pStyle w:val="TAL"/>
              <w:rPr>
                <w:sz w:val="16"/>
                <w:szCs w:val="16"/>
                <w:lang w:eastAsia="en-US"/>
              </w:rPr>
            </w:pPr>
            <w:r w:rsidRPr="00A564B4">
              <w:rPr>
                <w:sz w:val="16"/>
                <w:szCs w:val="16"/>
                <w:lang w:eastAsia="en-US"/>
              </w:rPr>
              <w:t>Update of applicability of SU-MIMO conformance tests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D0CF7A7" w14:textId="77777777" w:rsidR="00081D7B" w:rsidRPr="00A564B4" w:rsidRDefault="00081D7B" w:rsidP="00600F51">
            <w:pPr>
              <w:pStyle w:val="TAL"/>
              <w:rPr>
                <w:sz w:val="16"/>
                <w:szCs w:val="16"/>
                <w:lang w:eastAsia="en-US"/>
              </w:rPr>
            </w:pPr>
            <w:r w:rsidRPr="00A564B4">
              <w:rPr>
                <w:sz w:val="16"/>
                <w:szCs w:val="16"/>
                <w:lang w:eastAsia="en-US"/>
              </w:rPr>
              <w:t>12.7.0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585A7F2" w14:textId="77777777" w:rsidR="00081D7B" w:rsidRPr="00A564B4" w:rsidRDefault="00081D7B" w:rsidP="00600F51">
            <w:pPr>
              <w:pStyle w:val="TAL"/>
              <w:rPr>
                <w:sz w:val="16"/>
                <w:szCs w:val="16"/>
                <w:lang w:eastAsia="en-US"/>
              </w:rPr>
            </w:pPr>
            <w:r w:rsidRPr="00A564B4">
              <w:rPr>
                <w:sz w:val="16"/>
                <w:szCs w:val="16"/>
                <w:lang w:eastAsia="en-US"/>
              </w:rPr>
              <w:t>12.8.0</w:t>
            </w:r>
          </w:p>
        </w:tc>
      </w:tr>
      <w:tr w:rsidR="00081D7B" w:rsidRPr="00A564B4" w14:paraId="5188302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13149CC" w14:textId="77777777" w:rsidR="00081D7B" w:rsidRPr="00A564B4" w:rsidRDefault="00081D7B" w:rsidP="00600F51">
            <w:pPr>
              <w:pStyle w:val="TAL"/>
              <w:rPr>
                <w:sz w:val="16"/>
                <w:szCs w:val="16"/>
                <w:lang w:eastAsia="en-US"/>
              </w:rPr>
            </w:pPr>
            <w:r w:rsidRPr="00A564B4">
              <w:rPr>
                <w:sz w:val="16"/>
                <w:szCs w:val="16"/>
                <w:lang w:eastAsia="en-US"/>
              </w:rPr>
              <w:t>2015-12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AE8D6CD" w14:textId="77777777" w:rsidR="00081D7B" w:rsidRPr="00A564B4" w:rsidRDefault="00081D7B" w:rsidP="00600F51">
            <w:pPr>
              <w:pStyle w:val="TAL"/>
              <w:rPr>
                <w:sz w:val="16"/>
                <w:szCs w:val="16"/>
                <w:lang w:eastAsia="en-US"/>
              </w:rPr>
            </w:pPr>
            <w:r w:rsidRPr="00A564B4">
              <w:rPr>
                <w:sz w:val="16"/>
                <w:szCs w:val="16"/>
                <w:lang w:eastAsia="en-US"/>
              </w:rPr>
              <w:t>RAN#70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1853916" w14:textId="77777777" w:rsidR="00081D7B" w:rsidRPr="00A564B4" w:rsidRDefault="00081D7B" w:rsidP="00600F51">
            <w:pPr>
              <w:pStyle w:val="TAL"/>
              <w:rPr>
                <w:sz w:val="16"/>
                <w:szCs w:val="16"/>
                <w:lang w:eastAsia="en-US"/>
              </w:rPr>
            </w:pPr>
            <w:r w:rsidRPr="00A564B4">
              <w:rPr>
                <w:sz w:val="16"/>
                <w:szCs w:val="16"/>
                <w:lang w:eastAsia="en-US"/>
              </w:rPr>
              <w:t>R5-155870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EEBC6D4" w14:textId="77777777" w:rsidR="00081D7B" w:rsidRPr="00A564B4" w:rsidRDefault="00081D7B" w:rsidP="00600F51">
            <w:pPr>
              <w:pStyle w:val="TAL"/>
              <w:rPr>
                <w:sz w:val="16"/>
                <w:szCs w:val="16"/>
                <w:lang w:eastAsia="en-US"/>
              </w:rPr>
            </w:pPr>
            <w:r w:rsidRPr="00A564B4">
              <w:rPr>
                <w:sz w:val="16"/>
                <w:szCs w:val="16"/>
                <w:lang w:eastAsia="en-US"/>
              </w:rPr>
              <w:t>0323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6377195"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80D2E4E" w14:textId="77777777" w:rsidR="00081D7B" w:rsidRPr="00A564B4" w:rsidRDefault="00081D7B" w:rsidP="00600F51">
            <w:pPr>
              <w:pStyle w:val="TAL"/>
              <w:rPr>
                <w:sz w:val="16"/>
                <w:szCs w:val="16"/>
                <w:lang w:eastAsia="en-US"/>
              </w:rPr>
            </w:pPr>
            <w:r w:rsidRPr="00A564B4">
              <w:rPr>
                <w:sz w:val="16"/>
                <w:szCs w:val="16"/>
                <w:lang w:eastAsia="en-US"/>
              </w:rPr>
              <w:t>Applicability updates on inter-band CA receiver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CB6439F" w14:textId="77777777" w:rsidR="00081D7B" w:rsidRPr="00A564B4" w:rsidRDefault="00081D7B" w:rsidP="00600F51">
            <w:pPr>
              <w:pStyle w:val="TAL"/>
              <w:rPr>
                <w:sz w:val="16"/>
                <w:szCs w:val="16"/>
                <w:lang w:eastAsia="en-US"/>
              </w:rPr>
            </w:pPr>
            <w:r w:rsidRPr="00A564B4">
              <w:rPr>
                <w:sz w:val="16"/>
                <w:szCs w:val="16"/>
                <w:lang w:eastAsia="en-US"/>
              </w:rPr>
              <w:t>12.7.0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74D0A13" w14:textId="77777777" w:rsidR="00081D7B" w:rsidRPr="00A564B4" w:rsidRDefault="00081D7B" w:rsidP="00600F51">
            <w:pPr>
              <w:pStyle w:val="TAL"/>
              <w:rPr>
                <w:sz w:val="16"/>
                <w:szCs w:val="16"/>
                <w:lang w:eastAsia="en-US"/>
              </w:rPr>
            </w:pPr>
            <w:r w:rsidRPr="00A564B4">
              <w:rPr>
                <w:sz w:val="16"/>
                <w:szCs w:val="16"/>
                <w:lang w:eastAsia="en-US"/>
              </w:rPr>
              <w:t>12.8.0</w:t>
            </w:r>
          </w:p>
        </w:tc>
      </w:tr>
      <w:tr w:rsidR="00081D7B" w:rsidRPr="00A564B4" w14:paraId="10C17D9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0AD0DCE" w14:textId="77777777" w:rsidR="00081D7B" w:rsidRPr="00A564B4" w:rsidRDefault="00081D7B" w:rsidP="00600F51">
            <w:pPr>
              <w:pStyle w:val="TAL"/>
              <w:rPr>
                <w:sz w:val="16"/>
                <w:szCs w:val="16"/>
                <w:lang w:eastAsia="en-US"/>
              </w:rPr>
            </w:pPr>
            <w:r w:rsidRPr="00A564B4">
              <w:rPr>
                <w:sz w:val="16"/>
                <w:szCs w:val="16"/>
                <w:lang w:eastAsia="en-US"/>
              </w:rPr>
              <w:t>2015-12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9F78169" w14:textId="77777777" w:rsidR="00081D7B" w:rsidRPr="00A564B4" w:rsidRDefault="00081D7B" w:rsidP="00600F51">
            <w:pPr>
              <w:pStyle w:val="TAL"/>
              <w:rPr>
                <w:sz w:val="16"/>
                <w:szCs w:val="16"/>
                <w:lang w:eastAsia="en-US"/>
              </w:rPr>
            </w:pPr>
            <w:r w:rsidRPr="00A564B4">
              <w:rPr>
                <w:sz w:val="16"/>
                <w:szCs w:val="16"/>
                <w:lang w:eastAsia="en-US"/>
              </w:rPr>
              <w:t>RAN#70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72C706F" w14:textId="77777777" w:rsidR="00081D7B" w:rsidRPr="00A564B4" w:rsidRDefault="00081D7B" w:rsidP="00600F51">
            <w:pPr>
              <w:pStyle w:val="TAL"/>
              <w:rPr>
                <w:sz w:val="16"/>
                <w:szCs w:val="16"/>
                <w:lang w:eastAsia="en-US"/>
              </w:rPr>
            </w:pPr>
            <w:r w:rsidRPr="00A564B4">
              <w:rPr>
                <w:sz w:val="16"/>
                <w:szCs w:val="16"/>
                <w:lang w:eastAsia="en-US"/>
              </w:rPr>
              <w:t>R5-155871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EE2439E" w14:textId="77777777" w:rsidR="00081D7B" w:rsidRPr="00A564B4" w:rsidRDefault="00081D7B" w:rsidP="00600F51">
            <w:pPr>
              <w:pStyle w:val="TAL"/>
              <w:rPr>
                <w:sz w:val="16"/>
                <w:szCs w:val="16"/>
                <w:lang w:eastAsia="en-US"/>
              </w:rPr>
            </w:pPr>
            <w:r w:rsidRPr="00A564B4">
              <w:rPr>
                <w:sz w:val="16"/>
                <w:szCs w:val="16"/>
                <w:lang w:eastAsia="en-US"/>
              </w:rPr>
              <w:t>0324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948D074"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971B3A1" w14:textId="77777777" w:rsidR="00081D7B" w:rsidRPr="00A564B4" w:rsidRDefault="00081D7B" w:rsidP="00600F51">
            <w:pPr>
              <w:pStyle w:val="TAL"/>
              <w:rPr>
                <w:sz w:val="16"/>
                <w:szCs w:val="16"/>
                <w:lang w:eastAsia="en-US"/>
              </w:rPr>
            </w:pPr>
            <w:r w:rsidRPr="00A564B4">
              <w:rPr>
                <w:sz w:val="16"/>
                <w:szCs w:val="16"/>
                <w:lang w:eastAsia="en-US"/>
              </w:rPr>
              <w:t>Correction of applicability for FDD-TDD CA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A04F7E3" w14:textId="77777777" w:rsidR="00081D7B" w:rsidRPr="00A564B4" w:rsidRDefault="00081D7B" w:rsidP="00600F51">
            <w:pPr>
              <w:pStyle w:val="TAL"/>
              <w:rPr>
                <w:sz w:val="16"/>
                <w:szCs w:val="16"/>
                <w:lang w:eastAsia="en-US"/>
              </w:rPr>
            </w:pPr>
            <w:r w:rsidRPr="00A564B4">
              <w:rPr>
                <w:sz w:val="16"/>
                <w:szCs w:val="16"/>
                <w:lang w:eastAsia="en-US"/>
              </w:rPr>
              <w:t>12.7.0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BA6957C" w14:textId="77777777" w:rsidR="00081D7B" w:rsidRPr="00A564B4" w:rsidRDefault="00081D7B" w:rsidP="00600F51">
            <w:pPr>
              <w:pStyle w:val="TAL"/>
              <w:rPr>
                <w:sz w:val="16"/>
                <w:szCs w:val="16"/>
                <w:lang w:eastAsia="en-US"/>
              </w:rPr>
            </w:pPr>
            <w:r w:rsidRPr="00A564B4">
              <w:rPr>
                <w:sz w:val="16"/>
                <w:szCs w:val="16"/>
                <w:lang w:eastAsia="en-US"/>
              </w:rPr>
              <w:t>12.8.0</w:t>
            </w:r>
          </w:p>
        </w:tc>
      </w:tr>
      <w:tr w:rsidR="00081D7B" w:rsidRPr="00A564B4" w14:paraId="23C025A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9FC68B1" w14:textId="77777777" w:rsidR="00081D7B" w:rsidRPr="00A564B4" w:rsidRDefault="00081D7B" w:rsidP="00600F51">
            <w:pPr>
              <w:pStyle w:val="TAL"/>
              <w:rPr>
                <w:sz w:val="16"/>
                <w:szCs w:val="16"/>
                <w:lang w:eastAsia="en-US"/>
              </w:rPr>
            </w:pPr>
            <w:r w:rsidRPr="00A564B4">
              <w:rPr>
                <w:sz w:val="16"/>
                <w:szCs w:val="16"/>
                <w:lang w:eastAsia="en-US"/>
              </w:rPr>
              <w:t>2015-12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3492FC9" w14:textId="77777777" w:rsidR="00081D7B" w:rsidRPr="00A564B4" w:rsidRDefault="00081D7B" w:rsidP="00600F51">
            <w:pPr>
              <w:pStyle w:val="TAL"/>
              <w:rPr>
                <w:sz w:val="16"/>
                <w:szCs w:val="16"/>
                <w:lang w:eastAsia="en-US"/>
              </w:rPr>
            </w:pPr>
            <w:r w:rsidRPr="00A564B4">
              <w:rPr>
                <w:sz w:val="16"/>
                <w:szCs w:val="16"/>
                <w:lang w:eastAsia="en-US"/>
              </w:rPr>
              <w:t>RAN#70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9BAF18E" w14:textId="77777777" w:rsidR="00081D7B" w:rsidRPr="00A564B4" w:rsidRDefault="00081D7B" w:rsidP="00600F51">
            <w:pPr>
              <w:pStyle w:val="TAL"/>
              <w:rPr>
                <w:sz w:val="16"/>
                <w:szCs w:val="16"/>
                <w:lang w:eastAsia="en-US"/>
              </w:rPr>
            </w:pPr>
            <w:r w:rsidRPr="00A564B4">
              <w:rPr>
                <w:sz w:val="16"/>
                <w:szCs w:val="16"/>
                <w:lang w:eastAsia="en-US"/>
              </w:rPr>
              <w:t>R5-155872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3D1D5FD" w14:textId="77777777" w:rsidR="00081D7B" w:rsidRPr="00A564B4" w:rsidRDefault="00081D7B" w:rsidP="00600F51">
            <w:pPr>
              <w:pStyle w:val="TAL"/>
              <w:rPr>
                <w:sz w:val="16"/>
                <w:szCs w:val="16"/>
                <w:lang w:eastAsia="en-US"/>
              </w:rPr>
            </w:pPr>
            <w:r w:rsidRPr="00A564B4">
              <w:rPr>
                <w:sz w:val="16"/>
                <w:szCs w:val="16"/>
                <w:lang w:eastAsia="en-US"/>
              </w:rPr>
              <w:t>0336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40B190F"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8CD3F98" w14:textId="77777777" w:rsidR="00081D7B" w:rsidRPr="00A564B4" w:rsidRDefault="00081D7B" w:rsidP="00600F51">
            <w:pPr>
              <w:pStyle w:val="TAL"/>
              <w:rPr>
                <w:sz w:val="16"/>
                <w:szCs w:val="16"/>
                <w:lang w:eastAsia="en-US"/>
              </w:rPr>
            </w:pPr>
            <w:r w:rsidRPr="00A564B4">
              <w:rPr>
                <w:sz w:val="16"/>
                <w:szCs w:val="16"/>
                <w:lang w:eastAsia="en-US"/>
              </w:rPr>
              <w:t>Applicability update to FDD-TDD CA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50DA0D5" w14:textId="77777777" w:rsidR="00081D7B" w:rsidRPr="00A564B4" w:rsidRDefault="00081D7B" w:rsidP="00600F51">
            <w:pPr>
              <w:pStyle w:val="TAL"/>
              <w:rPr>
                <w:sz w:val="16"/>
                <w:szCs w:val="16"/>
                <w:lang w:eastAsia="en-US"/>
              </w:rPr>
            </w:pPr>
            <w:r w:rsidRPr="00A564B4">
              <w:rPr>
                <w:sz w:val="16"/>
                <w:szCs w:val="16"/>
                <w:lang w:eastAsia="en-US"/>
              </w:rPr>
              <w:t>12.7.0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6DFD376" w14:textId="77777777" w:rsidR="00081D7B" w:rsidRPr="00A564B4" w:rsidRDefault="00081D7B" w:rsidP="00600F51">
            <w:pPr>
              <w:pStyle w:val="TAL"/>
              <w:rPr>
                <w:sz w:val="16"/>
                <w:szCs w:val="16"/>
                <w:lang w:eastAsia="en-US"/>
              </w:rPr>
            </w:pPr>
            <w:r w:rsidRPr="00A564B4">
              <w:rPr>
                <w:sz w:val="16"/>
                <w:szCs w:val="16"/>
                <w:lang w:eastAsia="en-US"/>
              </w:rPr>
              <w:t>12.8.0</w:t>
            </w:r>
          </w:p>
        </w:tc>
      </w:tr>
      <w:tr w:rsidR="00081D7B" w:rsidRPr="00A564B4" w14:paraId="1BC3105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D71D5C2" w14:textId="77777777" w:rsidR="00081D7B" w:rsidRPr="00A564B4" w:rsidRDefault="00081D7B" w:rsidP="00600F51">
            <w:pPr>
              <w:pStyle w:val="TAL"/>
              <w:rPr>
                <w:sz w:val="16"/>
                <w:szCs w:val="16"/>
                <w:lang w:eastAsia="en-US"/>
              </w:rPr>
            </w:pPr>
            <w:r w:rsidRPr="00A564B4">
              <w:rPr>
                <w:sz w:val="16"/>
                <w:szCs w:val="16"/>
                <w:lang w:eastAsia="en-US"/>
              </w:rPr>
              <w:t>2015-12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32235A4" w14:textId="77777777" w:rsidR="00081D7B" w:rsidRPr="00A564B4" w:rsidRDefault="00081D7B" w:rsidP="00600F51">
            <w:pPr>
              <w:pStyle w:val="TAL"/>
              <w:rPr>
                <w:sz w:val="16"/>
                <w:szCs w:val="16"/>
                <w:lang w:eastAsia="en-US"/>
              </w:rPr>
            </w:pPr>
            <w:r w:rsidRPr="00A564B4">
              <w:rPr>
                <w:sz w:val="16"/>
                <w:szCs w:val="16"/>
                <w:lang w:eastAsia="en-US"/>
              </w:rPr>
              <w:t>RAN#70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27096F7" w14:textId="77777777" w:rsidR="00081D7B" w:rsidRPr="00A564B4" w:rsidRDefault="00081D7B" w:rsidP="00600F51">
            <w:pPr>
              <w:pStyle w:val="TAL"/>
              <w:rPr>
                <w:sz w:val="16"/>
                <w:szCs w:val="16"/>
                <w:lang w:eastAsia="en-US"/>
              </w:rPr>
            </w:pPr>
            <w:r w:rsidRPr="00A564B4">
              <w:rPr>
                <w:sz w:val="16"/>
                <w:szCs w:val="16"/>
                <w:lang w:eastAsia="en-US"/>
              </w:rPr>
              <w:t>R5-155873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45C5905" w14:textId="77777777" w:rsidR="00081D7B" w:rsidRPr="00A564B4" w:rsidRDefault="00081D7B" w:rsidP="00600F51">
            <w:pPr>
              <w:pStyle w:val="TAL"/>
              <w:rPr>
                <w:sz w:val="16"/>
                <w:szCs w:val="16"/>
                <w:lang w:eastAsia="en-US"/>
              </w:rPr>
            </w:pPr>
            <w:r w:rsidRPr="00A564B4">
              <w:rPr>
                <w:sz w:val="16"/>
                <w:szCs w:val="16"/>
                <w:lang w:eastAsia="en-US"/>
              </w:rPr>
              <w:t>0335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5D0061C"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8872C39" w14:textId="77777777" w:rsidR="00081D7B" w:rsidRPr="00A564B4" w:rsidRDefault="00081D7B" w:rsidP="00600F51">
            <w:pPr>
              <w:pStyle w:val="TAL"/>
              <w:rPr>
                <w:sz w:val="16"/>
                <w:szCs w:val="16"/>
                <w:lang w:eastAsia="en-US"/>
              </w:rPr>
            </w:pPr>
            <w:r w:rsidRPr="00A564B4">
              <w:rPr>
                <w:sz w:val="16"/>
                <w:szCs w:val="16"/>
                <w:lang w:eastAsia="en-US"/>
              </w:rPr>
              <w:t>Introduction of applicability expression for new 3DL CA RRM test case TC 8.16.41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4B86E8F" w14:textId="77777777" w:rsidR="00081D7B" w:rsidRPr="00A564B4" w:rsidRDefault="00081D7B" w:rsidP="00600F51">
            <w:pPr>
              <w:pStyle w:val="TAL"/>
              <w:rPr>
                <w:sz w:val="16"/>
                <w:szCs w:val="16"/>
                <w:lang w:eastAsia="en-US"/>
              </w:rPr>
            </w:pPr>
            <w:r w:rsidRPr="00A564B4">
              <w:rPr>
                <w:sz w:val="16"/>
                <w:szCs w:val="16"/>
                <w:lang w:eastAsia="en-US"/>
              </w:rPr>
              <w:t>12.7.0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2763459" w14:textId="77777777" w:rsidR="00081D7B" w:rsidRPr="00A564B4" w:rsidRDefault="00081D7B" w:rsidP="00600F51">
            <w:pPr>
              <w:pStyle w:val="TAL"/>
              <w:rPr>
                <w:sz w:val="16"/>
                <w:szCs w:val="16"/>
                <w:lang w:eastAsia="en-US"/>
              </w:rPr>
            </w:pPr>
            <w:r w:rsidRPr="00A564B4">
              <w:rPr>
                <w:sz w:val="16"/>
                <w:szCs w:val="16"/>
                <w:lang w:eastAsia="en-US"/>
              </w:rPr>
              <w:t>12.8.0</w:t>
            </w:r>
          </w:p>
        </w:tc>
      </w:tr>
      <w:tr w:rsidR="00081D7B" w:rsidRPr="00A564B4" w14:paraId="367391E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5571441" w14:textId="77777777" w:rsidR="00081D7B" w:rsidRPr="00A564B4" w:rsidRDefault="00081D7B" w:rsidP="00600F51">
            <w:pPr>
              <w:pStyle w:val="TAL"/>
              <w:rPr>
                <w:sz w:val="16"/>
                <w:szCs w:val="16"/>
                <w:lang w:eastAsia="en-US"/>
              </w:rPr>
            </w:pPr>
            <w:r w:rsidRPr="00A564B4">
              <w:rPr>
                <w:sz w:val="16"/>
                <w:szCs w:val="16"/>
                <w:lang w:eastAsia="en-US"/>
              </w:rPr>
              <w:t>2015-12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8B0C700" w14:textId="77777777" w:rsidR="00081D7B" w:rsidRPr="00A564B4" w:rsidRDefault="00081D7B" w:rsidP="00600F51">
            <w:pPr>
              <w:pStyle w:val="TAL"/>
              <w:rPr>
                <w:sz w:val="16"/>
                <w:szCs w:val="16"/>
                <w:lang w:eastAsia="en-US"/>
              </w:rPr>
            </w:pPr>
            <w:r w:rsidRPr="00A564B4">
              <w:rPr>
                <w:sz w:val="16"/>
                <w:szCs w:val="16"/>
                <w:lang w:eastAsia="en-US"/>
              </w:rPr>
              <w:t>RAN#70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0CF061E" w14:textId="77777777" w:rsidR="00081D7B" w:rsidRPr="00A564B4" w:rsidRDefault="00081D7B" w:rsidP="00600F51">
            <w:pPr>
              <w:pStyle w:val="TAL"/>
              <w:rPr>
                <w:sz w:val="16"/>
                <w:szCs w:val="16"/>
                <w:lang w:eastAsia="en-US"/>
              </w:rPr>
            </w:pPr>
            <w:r w:rsidRPr="00A564B4">
              <w:rPr>
                <w:sz w:val="16"/>
                <w:szCs w:val="16"/>
                <w:lang w:eastAsia="en-US"/>
              </w:rPr>
              <w:t>R5-155874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12A92CD" w14:textId="77777777" w:rsidR="00081D7B" w:rsidRPr="00A564B4" w:rsidRDefault="00081D7B" w:rsidP="00600F51">
            <w:pPr>
              <w:pStyle w:val="TAL"/>
              <w:rPr>
                <w:sz w:val="16"/>
                <w:szCs w:val="16"/>
                <w:lang w:eastAsia="en-US"/>
              </w:rPr>
            </w:pPr>
            <w:r w:rsidRPr="00A564B4">
              <w:rPr>
                <w:sz w:val="16"/>
                <w:szCs w:val="16"/>
                <w:lang w:eastAsia="en-US"/>
              </w:rPr>
              <w:t>0340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94E9D83"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7FD78AA" w14:textId="77777777" w:rsidR="00081D7B" w:rsidRPr="00A564B4" w:rsidRDefault="00081D7B" w:rsidP="00600F51">
            <w:pPr>
              <w:pStyle w:val="TAL"/>
              <w:rPr>
                <w:sz w:val="16"/>
                <w:szCs w:val="16"/>
                <w:lang w:eastAsia="en-US"/>
              </w:rPr>
            </w:pPr>
            <w:r w:rsidRPr="00A564B4">
              <w:rPr>
                <w:sz w:val="16"/>
                <w:szCs w:val="16"/>
                <w:lang w:eastAsia="en-US"/>
              </w:rPr>
              <w:t>36.521-2: CA_2A-2A-13A update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20AF5F1" w14:textId="77777777" w:rsidR="00081D7B" w:rsidRPr="00A564B4" w:rsidRDefault="00081D7B" w:rsidP="00600F51">
            <w:pPr>
              <w:pStyle w:val="TAL"/>
              <w:rPr>
                <w:sz w:val="16"/>
                <w:szCs w:val="16"/>
                <w:lang w:eastAsia="en-US"/>
              </w:rPr>
            </w:pPr>
            <w:r w:rsidRPr="00A564B4">
              <w:rPr>
                <w:sz w:val="16"/>
                <w:szCs w:val="16"/>
                <w:lang w:eastAsia="en-US"/>
              </w:rPr>
              <w:t>12.7.0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989CC67" w14:textId="77777777" w:rsidR="00081D7B" w:rsidRPr="00A564B4" w:rsidRDefault="00081D7B" w:rsidP="00600F51">
            <w:pPr>
              <w:pStyle w:val="TAL"/>
              <w:rPr>
                <w:sz w:val="16"/>
                <w:szCs w:val="16"/>
                <w:lang w:eastAsia="en-US"/>
              </w:rPr>
            </w:pPr>
            <w:r w:rsidRPr="00A564B4">
              <w:rPr>
                <w:sz w:val="16"/>
                <w:szCs w:val="16"/>
                <w:lang w:eastAsia="en-US"/>
              </w:rPr>
              <w:t>12.8.0</w:t>
            </w:r>
          </w:p>
        </w:tc>
      </w:tr>
      <w:tr w:rsidR="00081D7B" w:rsidRPr="00A564B4" w14:paraId="790B955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AB1B094" w14:textId="77777777" w:rsidR="00081D7B" w:rsidRPr="00A564B4" w:rsidRDefault="00081D7B" w:rsidP="00600F51">
            <w:pPr>
              <w:pStyle w:val="TAL"/>
              <w:rPr>
                <w:sz w:val="16"/>
                <w:szCs w:val="16"/>
                <w:lang w:eastAsia="en-US"/>
              </w:rPr>
            </w:pPr>
            <w:r w:rsidRPr="00A564B4">
              <w:rPr>
                <w:sz w:val="16"/>
                <w:szCs w:val="16"/>
                <w:lang w:eastAsia="en-US"/>
              </w:rPr>
              <w:t>2015-12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DCFC6D3" w14:textId="77777777" w:rsidR="00081D7B" w:rsidRPr="00A564B4" w:rsidRDefault="00081D7B" w:rsidP="00600F51">
            <w:pPr>
              <w:pStyle w:val="TAL"/>
              <w:rPr>
                <w:sz w:val="16"/>
                <w:szCs w:val="16"/>
                <w:lang w:eastAsia="en-US"/>
              </w:rPr>
            </w:pPr>
            <w:r w:rsidRPr="00A564B4">
              <w:rPr>
                <w:sz w:val="16"/>
                <w:szCs w:val="16"/>
                <w:lang w:eastAsia="en-US"/>
              </w:rPr>
              <w:t>RAN#70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70B7B2D" w14:textId="77777777" w:rsidR="00081D7B" w:rsidRPr="00A564B4" w:rsidRDefault="00081D7B" w:rsidP="00600F51">
            <w:pPr>
              <w:pStyle w:val="TAL"/>
              <w:rPr>
                <w:sz w:val="16"/>
                <w:szCs w:val="16"/>
                <w:lang w:eastAsia="en-US"/>
              </w:rPr>
            </w:pPr>
            <w:r w:rsidRPr="00A564B4">
              <w:rPr>
                <w:sz w:val="16"/>
                <w:szCs w:val="16"/>
                <w:lang w:eastAsia="en-US"/>
              </w:rPr>
              <w:t>R5-156050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E811DC0" w14:textId="77777777" w:rsidR="00081D7B" w:rsidRPr="00A564B4" w:rsidRDefault="00081D7B" w:rsidP="00600F51">
            <w:pPr>
              <w:pStyle w:val="TAL"/>
              <w:rPr>
                <w:sz w:val="16"/>
                <w:szCs w:val="16"/>
                <w:lang w:eastAsia="en-US"/>
              </w:rPr>
            </w:pPr>
            <w:r w:rsidRPr="00A564B4">
              <w:rPr>
                <w:sz w:val="16"/>
                <w:szCs w:val="16"/>
                <w:lang w:eastAsia="en-US"/>
              </w:rPr>
              <w:t>0308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A5F35A1"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1992406" w14:textId="77777777" w:rsidR="00081D7B" w:rsidRPr="00A564B4" w:rsidRDefault="00081D7B" w:rsidP="00600F51">
            <w:pPr>
              <w:pStyle w:val="TAL"/>
              <w:rPr>
                <w:sz w:val="16"/>
                <w:szCs w:val="16"/>
                <w:lang w:eastAsia="en-US"/>
              </w:rPr>
            </w:pPr>
            <w:r w:rsidRPr="00A564B4">
              <w:rPr>
                <w:sz w:val="16"/>
                <w:szCs w:val="16"/>
                <w:lang w:eastAsia="en-US"/>
              </w:rPr>
              <w:t>Addition of applicability for newly introduced MTC RRM tests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B07DF68" w14:textId="77777777" w:rsidR="00081D7B" w:rsidRPr="00A564B4" w:rsidRDefault="00081D7B" w:rsidP="00600F51">
            <w:pPr>
              <w:pStyle w:val="TAL"/>
              <w:rPr>
                <w:sz w:val="16"/>
                <w:szCs w:val="16"/>
                <w:lang w:eastAsia="en-US"/>
              </w:rPr>
            </w:pPr>
            <w:r w:rsidRPr="00A564B4">
              <w:rPr>
                <w:sz w:val="16"/>
                <w:szCs w:val="16"/>
                <w:lang w:eastAsia="en-US"/>
              </w:rPr>
              <w:t>12.7.0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81281D4" w14:textId="77777777" w:rsidR="00081D7B" w:rsidRPr="00A564B4" w:rsidRDefault="00081D7B" w:rsidP="00600F51">
            <w:pPr>
              <w:pStyle w:val="TAL"/>
              <w:rPr>
                <w:sz w:val="16"/>
                <w:szCs w:val="16"/>
                <w:lang w:eastAsia="en-US"/>
              </w:rPr>
            </w:pPr>
            <w:r w:rsidRPr="00A564B4">
              <w:rPr>
                <w:sz w:val="16"/>
                <w:szCs w:val="16"/>
                <w:lang w:eastAsia="en-US"/>
              </w:rPr>
              <w:t>12.8.0</w:t>
            </w:r>
          </w:p>
        </w:tc>
      </w:tr>
      <w:tr w:rsidR="00081D7B" w:rsidRPr="00A564B4" w14:paraId="281180C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C6CA656" w14:textId="77777777" w:rsidR="00081D7B" w:rsidRPr="00A564B4" w:rsidRDefault="00081D7B" w:rsidP="00600F51">
            <w:pPr>
              <w:pStyle w:val="TAL"/>
              <w:rPr>
                <w:sz w:val="16"/>
                <w:szCs w:val="16"/>
                <w:lang w:eastAsia="en-US"/>
              </w:rPr>
            </w:pPr>
            <w:r w:rsidRPr="00A564B4">
              <w:rPr>
                <w:sz w:val="16"/>
                <w:szCs w:val="16"/>
                <w:lang w:eastAsia="en-US"/>
              </w:rPr>
              <w:t>2015-12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F35FD97" w14:textId="77777777" w:rsidR="00081D7B" w:rsidRPr="00A564B4" w:rsidRDefault="00081D7B" w:rsidP="00600F51">
            <w:pPr>
              <w:pStyle w:val="TAL"/>
              <w:rPr>
                <w:sz w:val="16"/>
                <w:szCs w:val="16"/>
                <w:lang w:eastAsia="en-US"/>
              </w:rPr>
            </w:pPr>
            <w:r w:rsidRPr="00A564B4">
              <w:rPr>
                <w:sz w:val="16"/>
                <w:szCs w:val="16"/>
                <w:lang w:eastAsia="en-US"/>
              </w:rPr>
              <w:t>RAN#70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54E8D94" w14:textId="77777777" w:rsidR="00081D7B" w:rsidRPr="00A564B4" w:rsidRDefault="00081D7B" w:rsidP="00600F51">
            <w:pPr>
              <w:pStyle w:val="TAL"/>
              <w:rPr>
                <w:sz w:val="16"/>
                <w:szCs w:val="16"/>
                <w:lang w:eastAsia="en-US"/>
              </w:rPr>
            </w:pPr>
            <w:r w:rsidRPr="00A564B4">
              <w:rPr>
                <w:sz w:val="16"/>
                <w:szCs w:val="16"/>
                <w:lang w:eastAsia="en-US"/>
              </w:rPr>
              <w:t>R5-156060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19A4D31" w14:textId="77777777" w:rsidR="00081D7B" w:rsidRPr="00A564B4" w:rsidRDefault="00081D7B" w:rsidP="00600F51">
            <w:pPr>
              <w:pStyle w:val="TAL"/>
              <w:rPr>
                <w:sz w:val="16"/>
                <w:szCs w:val="16"/>
                <w:lang w:eastAsia="en-US"/>
              </w:rPr>
            </w:pPr>
            <w:r w:rsidRPr="00A564B4">
              <w:rPr>
                <w:sz w:val="16"/>
                <w:szCs w:val="16"/>
                <w:lang w:eastAsia="en-US"/>
              </w:rPr>
              <w:t>0331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7903641"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27E3334" w14:textId="77777777" w:rsidR="00081D7B" w:rsidRPr="00A564B4" w:rsidRDefault="00081D7B" w:rsidP="00600F51">
            <w:pPr>
              <w:pStyle w:val="TAL"/>
              <w:rPr>
                <w:sz w:val="16"/>
                <w:szCs w:val="16"/>
                <w:lang w:eastAsia="en-US"/>
              </w:rPr>
            </w:pPr>
            <w:r w:rsidRPr="00A564B4">
              <w:rPr>
                <w:sz w:val="16"/>
                <w:szCs w:val="16"/>
                <w:lang w:eastAsia="en-US"/>
              </w:rPr>
              <w:t>Addition of applicability for 2UL CA test cases 6.2.5A.3 and 6.2.5A.4</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E7F38B1" w14:textId="77777777" w:rsidR="00081D7B" w:rsidRPr="00A564B4" w:rsidRDefault="00081D7B" w:rsidP="00600F51">
            <w:pPr>
              <w:pStyle w:val="TAL"/>
              <w:rPr>
                <w:sz w:val="16"/>
                <w:szCs w:val="16"/>
                <w:lang w:eastAsia="en-US"/>
              </w:rPr>
            </w:pPr>
            <w:r w:rsidRPr="00A564B4">
              <w:rPr>
                <w:sz w:val="16"/>
                <w:szCs w:val="16"/>
                <w:lang w:eastAsia="en-US"/>
              </w:rPr>
              <w:t>12.7.0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1AEC03C" w14:textId="77777777" w:rsidR="00081D7B" w:rsidRPr="00A564B4" w:rsidRDefault="00081D7B" w:rsidP="00600F51">
            <w:pPr>
              <w:pStyle w:val="TAL"/>
              <w:rPr>
                <w:sz w:val="16"/>
                <w:szCs w:val="16"/>
                <w:lang w:eastAsia="en-US"/>
              </w:rPr>
            </w:pPr>
            <w:r w:rsidRPr="00A564B4">
              <w:rPr>
                <w:sz w:val="16"/>
                <w:szCs w:val="16"/>
                <w:lang w:eastAsia="en-US"/>
              </w:rPr>
              <w:t>12.8.0</w:t>
            </w:r>
          </w:p>
        </w:tc>
      </w:tr>
      <w:tr w:rsidR="00081D7B" w:rsidRPr="00A564B4" w14:paraId="04ECE9A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2866155" w14:textId="77777777" w:rsidR="00081D7B" w:rsidRPr="00A564B4" w:rsidRDefault="00081D7B" w:rsidP="00600F51">
            <w:pPr>
              <w:pStyle w:val="TAL"/>
              <w:rPr>
                <w:sz w:val="16"/>
                <w:szCs w:val="16"/>
                <w:lang w:eastAsia="en-US"/>
              </w:rPr>
            </w:pPr>
            <w:r w:rsidRPr="00A564B4">
              <w:rPr>
                <w:sz w:val="16"/>
                <w:szCs w:val="16"/>
                <w:lang w:eastAsia="en-US"/>
              </w:rPr>
              <w:t>2015-12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850E135" w14:textId="77777777" w:rsidR="00081D7B" w:rsidRPr="00A564B4" w:rsidRDefault="00081D7B" w:rsidP="00600F51">
            <w:pPr>
              <w:pStyle w:val="TAL"/>
              <w:rPr>
                <w:sz w:val="16"/>
                <w:szCs w:val="16"/>
                <w:lang w:eastAsia="en-US"/>
              </w:rPr>
            </w:pPr>
            <w:r w:rsidRPr="00A564B4">
              <w:rPr>
                <w:sz w:val="16"/>
                <w:szCs w:val="16"/>
                <w:lang w:eastAsia="en-US"/>
              </w:rPr>
              <w:t>RAN#70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1DC743D" w14:textId="77777777" w:rsidR="00081D7B" w:rsidRPr="00A564B4" w:rsidRDefault="00081D7B" w:rsidP="00600F51">
            <w:pPr>
              <w:pStyle w:val="TAL"/>
              <w:rPr>
                <w:sz w:val="16"/>
                <w:szCs w:val="16"/>
                <w:lang w:eastAsia="en-US"/>
              </w:rPr>
            </w:pPr>
            <w:r w:rsidRPr="00A564B4">
              <w:rPr>
                <w:sz w:val="16"/>
                <w:szCs w:val="16"/>
                <w:lang w:eastAsia="en-US"/>
              </w:rPr>
              <w:t>R5-156061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16414A9" w14:textId="77777777" w:rsidR="00081D7B" w:rsidRPr="00A564B4" w:rsidRDefault="00081D7B" w:rsidP="00600F51">
            <w:pPr>
              <w:pStyle w:val="TAL"/>
              <w:rPr>
                <w:sz w:val="16"/>
                <w:szCs w:val="16"/>
                <w:lang w:eastAsia="en-US"/>
              </w:rPr>
            </w:pPr>
            <w:r w:rsidRPr="00A564B4">
              <w:rPr>
                <w:sz w:val="16"/>
                <w:szCs w:val="16"/>
                <w:lang w:eastAsia="en-US"/>
              </w:rPr>
              <w:t>0333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77982B2"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B979E56" w14:textId="77777777" w:rsidR="00081D7B" w:rsidRPr="00A564B4" w:rsidRDefault="00081D7B" w:rsidP="00600F51">
            <w:pPr>
              <w:pStyle w:val="TAL"/>
              <w:rPr>
                <w:sz w:val="16"/>
                <w:szCs w:val="16"/>
                <w:lang w:eastAsia="en-US"/>
              </w:rPr>
            </w:pPr>
            <w:r w:rsidRPr="00A564B4">
              <w:rPr>
                <w:sz w:val="16"/>
                <w:szCs w:val="16"/>
                <w:lang w:eastAsia="en-US"/>
              </w:rPr>
              <w:t>Addition of applicability for 2UL CA test cases 6.2.4A.3, 6.3.5A.3.2 and 6.6.3.3A.3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2A22182" w14:textId="77777777" w:rsidR="00081D7B" w:rsidRPr="00A564B4" w:rsidRDefault="00081D7B" w:rsidP="00600F51">
            <w:pPr>
              <w:pStyle w:val="TAL"/>
              <w:rPr>
                <w:sz w:val="16"/>
                <w:szCs w:val="16"/>
                <w:lang w:eastAsia="en-US"/>
              </w:rPr>
            </w:pPr>
            <w:r w:rsidRPr="00A564B4">
              <w:rPr>
                <w:sz w:val="16"/>
                <w:szCs w:val="16"/>
                <w:lang w:eastAsia="en-US"/>
              </w:rPr>
              <w:t>12.7.0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0EC5105" w14:textId="77777777" w:rsidR="00081D7B" w:rsidRPr="00A564B4" w:rsidRDefault="00081D7B" w:rsidP="00600F51">
            <w:pPr>
              <w:pStyle w:val="TAL"/>
              <w:rPr>
                <w:sz w:val="16"/>
                <w:szCs w:val="16"/>
                <w:lang w:eastAsia="en-US"/>
              </w:rPr>
            </w:pPr>
            <w:r w:rsidRPr="00A564B4">
              <w:rPr>
                <w:sz w:val="16"/>
                <w:szCs w:val="16"/>
                <w:lang w:eastAsia="en-US"/>
              </w:rPr>
              <w:t>12.8.0</w:t>
            </w:r>
          </w:p>
        </w:tc>
      </w:tr>
      <w:tr w:rsidR="00081D7B" w:rsidRPr="00A564B4" w14:paraId="54AD71F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FCCBEC2" w14:textId="77777777" w:rsidR="00081D7B" w:rsidRPr="00A564B4" w:rsidRDefault="00081D7B" w:rsidP="00600F51">
            <w:pPr>
              <w:pStyle w:val="TAL"/>
              <w:rPr>
                <w:sz w:val="16"/>
                <w:szCs w:val="16"/>
                <w:lang w:eastAsia="en-US"/>
              </w:rPr>
            </w:pPr>
            <w:r w:rsidRPr="00A564B4">
              <w:rPr>
                <w:sz w:val="16"/>
                <w:szCs w:val="16"/>
                <w:lang w:eastAsia="en-US"/>
              </w:rPr>
              <w:t>2015-12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CBEC697" w14:textId="77777777" w:rsidR="00081D7B" w:rsidRPr="00A564B4" w:rsidRDefault="00081D7B" w:rsidP="00600F51">
            <w:pPr>
              <w:pStyle w:val="TAL"/>
              <w:rPr>
                <w:sz w:val="16"/>
                <w:szCs w:val="16"/>
                <w:lang w:eastAsia="en-US"/>
              </w:rPr>
            </w:pPr>
            <w:r w:rsidRPr="00A564B4">
              <w:rPr>
                <w:sz w:val="16"/>
                <w:szCs w:val="16"/>
                <w:lang w:eastAsia="en-US"/>
              </w:rPr>
              <w:t>RAN#70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DD56C92" w14:textId="77777777" w:rsidR="00081D7B" w:rsidRPr="00A564B4" w:rsidRDefault="00081D7B" w:rsidP="00600F51">
            <w:pPr>
              <w:pStyle w:val="TAL"/>
              <w:rPr>
                <w:sz w:val="16"/>
                <w:szCs w:val="16"/>
                <w:lang w:eastAsia="en-US"/>
              </w:rPr>
            </w:pPr>
            <w:r w:rsidRPr="00A564B4">
              <w:rPr>
                <w:sz w:val="16"/>
                <w:szCs w:val="16"/>
                <w:lang w:eastAsia="en-US"/>
              </w:rPr>
              <w:t>R5-156093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FB307A9" w14:textId="77777777" w:rsidR="00081D7B" w:rsidRPr="00A564B4" w:rsidRDefault="00081D7B" w:rsidP="00600F51">
            <w:pPr>
              <w:pStyle w:val="TAL"/>
              <w:rPr>
                <w:sz w:val="16"/>
                <w:szCs w:val="16"/>
                <w:lang w:eastAsia="en-US"/>
              </w:rPr>
            </w:pPr>
            <w:r w:rsidRPr="00A564B4">
              <w:rPr>
                <w:sz w:val="16"/>
                <w:szCs w:val="16"/>
                <w:lang w:eastAsia="en-US"/>
              </w:rPr>
              <w:t>0313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239CA85"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E1B07FD" w14:textId="77777777" w:rsidR="00081D7B" w:rsidRPr="00A564B4" w:rsidRDefault="00081D7B" w:rsidP="00600F51">
            <w:pPr>
              <w:pStyle w:val="TAL"/>
              <w:rPr>
                <w:sz w:val="16"/>
                <w:szCs w:val="16"/>
                <w:lang w:eastAsia="en-US"/>
              </w:rPr>
            </w:pPr>
            <w:r w:rsidRPr="00A564B4">
              <w:rPr>
                <w:sz w:val="16"/>
                <w:szCs w:val="16"/>
                <w:lang w:eastAsia="en-US"/>
              </w:rPr>
              <w:t>LTE Type B performance requirements - Addition of applicability for 6 new NAICS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E0E4D2C" w14:textId="77777777" w:rsidR="00081D7B" w:rsidRPr="00A564B4" w:rsidRDefault="00081D7B" w:rsidP="00600F51">
            <w:pPr>
              <w:pStyle w:val="TAL"/>
              <w:rPr>
                <w:sz w:val="16"/>
                <w:szCs w:val="16"/>
                <w:lang w:eastAsia="en-US"/>
              </w:rPr>
            </w:pPr>
            <w:r w:rsidRPr="00A564B4">
              <w:rPr>
                <w:sz w:val="16"/>
                <w:szCs w:val="16"/>
                <w:lang w:eastAsia="en-US"/>
              </w:rPr>
              <w:t>12.7.0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5B39024" w14:textId="77777777" w:rsidR="00081D7B" w:rsidRPr="00A564B4" w:rsidRDefault="00081D7B" w:rsidP="00600F51">
            <w:pPr>
              <w:pStyle w:val="TAL"/>
              <w:rPr>
                <w:sz w:val="16"/>
                <w:szCs w:val="16"/>
                <w:lang w:eastAsia="en-US"/>
              </w:rPr>
            </w:pPr>
            <w:r w:rsidRPr="00A564B4">
              <w:rPr>
                <w:sz w:val="16"/>
                <w:szCs w:val="16"/>
                <w:lang w:eastAsia="en-US"/>
              </w:rPr>
              <w:t>12.8.0</w:t>
            </w:r>
          </w:p>
        </w:tc>
      </w:tr>
      <w:tr w:rsidR="00081D7B" w:rsidRPr="00A564B4" w14:paraId="33947D7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CFB10F7" w14:textId="77777777" w:rsidR="00081D7B" w:rsidRPr="00A564B4" w:rsidRDefault="00081D7B" w:rsidP="00600F51">
            <w:pPr>
              <w:pStyle w:val="TAL"/>
              <w:rPr>
                <w:sz w:val="16"/>
                <w:szCs w:val="16"/>
                <w:lang w:eastAsia="en-US"/>
              </w:rPr>
            </w:pPr>
            <w:r w:rsidRPr="00A564B4">
              <w:rPr>
                <w:sz w:val="16"/>
                <w:szCs w:val="16"/>
                <w:lang w:eastAsia="en-US"/>
              </w:rPr>
              <w:t>2015-12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6C69896" w14:textId="77777777" w:rsidR="00081D7B" w:rsidRPr="00A564B4" w:rsidRDefault="00081D7B" w:rsidP="00600F51">
            <w:pPr>
              <w:pStyle w:val="TAL"/>
              <w:rPr>
                <w:sz w:val="16"/>
                <w:szCs w:val="16"/>
                <w:lang w:eastAsia="en-US"/>
              </w:rPr>
            </w:pPr>
            <w:r w:rsidRPr="00A564B4">
              <w:rPr>
                <w:sz w:val="16"/>
                <w:szCs w:val="16"/>
                <w:lang w:eastAsia="en-US"/>
              </w:rPr>
              <w:t>RAN#70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BD8AFEB" w14:textId="77777777" w:rsidR="00081D7B" w:rsidRPr="00A564B4" w:rsidRDefault="00081D7B" w:rsidP="00600F51">
            <w:pPr>
              <w:pStyle w:val="TAL"/>
              <w:rPr>
                <w:sz w:val="16"/>
                <w:szCs w:val="16"/>
                <w:lang w:eastAsia="en-US"/>
              </w:rPr>
            </w:pPr>
            <w:r w:rsidRPr="00A564B4">
              <w:rPr>
                <w:sz w:val="16"/>
                <w:szCs w:val="16"/>
                <w:lang w:eastAsia="en-US"/>
              </w:rPr>
              <w:t>R5-156107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2E1CD1E" w14:textId="77777777" w:rsidR="00081D7B" w:rsidRPr="00A564B4" w:rsidRDefault="00081D7B" w:rsidP="00600F51">
            <w:pPr>
              <w:pStyle w:val="TAL"/>
              <w:rPr>
                <w:sz w:val="16"/>
                <w:szCs w:val="16"/>
                <w:lang w:eastAsia="en-US"/>
              </w:rPr>
            </w:pPr>
            <w:r w:rsidRPr="00A564B4">
              <w:rPr>
                <w:sz w:val="16"/>
                <w:szCs w:val="16"/>
                <w:lang w:eastAsia="en-US"/>
              </w:rPr>
              <w:t>0325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B86F6C0"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3B51185" w14:textId="77777777" w:rsidR="00081D7B" w:rsidRPr="00A564B4" w:rsidRDefault="00081D7B" w:rsidP="00600F51">
            <w:pPr>
              <w:pStyle w:val="TAL"/>
              <w:rPr>
                <w:sz w:val="16"/>
                <w:szCs w:val="16"/>
                <w:lang w:eastAsia="en-US"/>
              </w:rPr>
            </w:pPr>
            <w:r w:rsidRPr="00A564B4">
              <w:rPr>
                <w:sz w:val="16"/>
                <w:szCs w:val="16"/>
                <w:lang w:eastAsia="en-US"/>
              </w:rPr>
              <w:t>Correction to test case condition for the test cases 9.5.1.x</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46DF921" w14:textId="77777777" w:rsidR="00081D7B" w:rsidRPr="00A564B4" w:rsidRDefault="00081D7B" w:rsidP="00600F51">
            <w:pPr>
              <w:pStyle w:val="TAL"/>
              <w:rPr>
                <w:sz w:val="16"/>
                <w:szCs w:val="16"/>
                <w:lang w:eastAsia="en-US"/>
              </w:rPr>
            </w:pPr>
            <w:r w:rsidRPr="00A564B4">
              <w:rPr>
                <w:sz w:val="16"/>
                <w:szCs w:val="16"/>
                <w:lang w:eastAsia="en-US"/>
              </w:rPr>
              <w:t>12.7.0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9FB2A58" w14:textId="77777777" w:rsidR="00081D7B" w:rsidRPr="00A564B4" w:rsidRDefault="00081D7B" w:rsidP="00600F51">
            <w:pPr>
              <w:pStyle w:val="TAL"/>
              <w:rPr>
                <w:sz w:val="16"/>
                <w:szCs w:val="16"/>
                <w:lang w:eastAsia="en-US"/>
              </w:rPr>
            </w:pPr>
            <w:r w:rsidRPr="00A564B4">
              <w:rPr>
                <w:sz w:val="16"/>
                <w:szCs w:val="16"/>
                <w:lang w:eastAsia="en-US"/>
              </w:rPr>
              <w:t>12.8.0</w:t>
            </w:r>
          </w:p>
        </w:tc>
      </w:tr>
      <w:tr w:rsidR="00081D7B" w:rsidRPr="00A564B4" w14:paraId="2DA79B8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29EE047" w14:textId="77777777" w:rsidR="00081D7B" w:rsidRPr="00A564B4" w:rsidRDefault="00081D7B" w:rsidP="00600F51">
            <w:pPr>
              <w:pStyle w:val="TAL"/>
              <w:rPr>
                <w:sz w:val="16"/>
                <w:szCs w:val="16"/>
                <w:lang w:eastAsia="en-US"/>
              </w:rPr>
            </w:pPr>
            <w:r w:rsidRPr="00A564B4">
              <w:rPr>
                <w:sz w:val="16"/>
                <w:szCs w:val="16"/>
                <w:lang w:eastAsia="en-US"/>
              </w:rPr>
              <w:t>2015-12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40EE2A8" w14:textId="77777777" w:rsidR="00081D7B" w:rsidRPr="00A564B4" w:rsidRDefault="00081D7B" w:rsidP="00600F51">
            <w:pPr>
              <w:pStyle w:val="TAL"/>
              <w:rPr>
                <w:sz w:val="16"/>
                <w:szCs w:val="16"/>
                <w:lang w:eastAsia="en-US"/>
              </w:rPr>
            </w:pPr>
            <w:r w:rsidRPr="00A564B4">
              <w:rPr>
                <w:sz w:val="16"/>
                <w:szCs w:val="16"/>
                <w:lang w:eastAsia="en-US"/>
              </w:rPr>
              <w:t>RAN#70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A19F8DC" w14:textId="77777777" w:rsidR="00081D7B" w:rsidRPr="00A564B4" w:rsidRDefault="00081D7B" w:rsidP="00600F51">
            <w:pPr>
              <w:pStyle w:val="TAL"/>
              <w:rPr>
                <w:sz w:val="16"/>
                <w:szCs w:val="16"/>
                <w:lang w:eastAsia="en-US"/>
              </w:rPr>
            </w:pPr>
            <w:r w:rsidRPr="00A564B4">
              <w:rPr>
                <w:sz w:val="16"/>
                <w:szCs w:val="16"/>
                <w:lang w:eastAsia="en-US"/>
              </w:rPr>
              <w:t>R5-156132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16CE1BE" w14:textId="77777777" w:rsidR="00081D7B" w:rsidRPr="00A564B4" w:rsidRDefault="00081D7B" w:rsidP="00600F51">
            <w:pPr>
              <w:pStyle w:val="TAL"/>
              <w:rPr>
                <w:sz w:val="16"/>
                <w:szCs w:val="16"/>
                <w:lang w:eastAsia="en-US"/>
              </w:rPr>
            </w:pPr>
            <w:r w:rsidRPr="00A564B4">
              <w:rPr>
                <w:sz w:val="16"/>
                <w:szCs w:val="16"/>
                <w:lang w:eastAsia="en-US"/>
              </w:rPr>
              <w:t>0338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91D1D5A" w14:textId="77777777" w:rsidR="00081D7B" w:rsidRPr="00A564B4" w:rsidRDefault="00081D7B" w:rsidP="00600F51">
            <w:pPr>
              <w:pStyle w:val="TAL"/>
              <w:rPr>
                <w:sz w:val="16"/>
                <w:szCs w:val="16"/>
                <w:lang w:eastAsia="en-US"/>
              </w:rPr>
            </w:pPr>
            <w:r w:rsidRPr="00A564B4">
              <w:rPr>
                <w:sz w:val="16"/>
                <w:szCs w:val="16"/>
                <w:lang w:eastAsia="en-US"/>
              </w:rPr>
              <w:t>2</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CFBCBAD" w14:textId="77777777" w:rsidR="00081D7B" w:rsidRPr="00A564B4" w:rsidRDefault="00081D7B" w:rsidP="00600F51">
            <w:pPr>
              <w:pStyle w:val="TAL"/>
              <w:rPr>
                <w:sz w:val="16"/>
                <w:szCs w:val="16"/>
                <w:lang w:eastAsia="en-US"/>
              </w:rPr>
            </w:pPr>
            <w:r w:rsidRPr="00A564B4">
              <w:rPr>
                <w:sz w:val="16"/>
                <w:szCs w:val="16"/>
                <w:lang w:eastAsia="en-US"/>
              </w:rPr>
              <w:t>Applicability for new SCE-L1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2C19EB6" w14:textId="77777777" w:rsidR="00081D7B" w:rsidRPr="00A564B4" w:rsidRDefault="00081D7B" w:rsidP="00600F51">
            <w:pPr>
              <w:pStyle w:val="TAL"/>
              <w:rPr>
                <w:sz w:val="16"/>
                <w:szCs w:val="16"/>
                <w:lang w:eastAsia="en-US"/>
              </w:rPr>
            </w:pPr>
            <w:r w:rsidRPr="00A564B4">
              <w:rPr>
                <w:sz w:val="16"/>
                <w:szCs w:val="16"/>
                <w:lang w:eastAsia="en-US"/>
              </w:rPr>
              <w:t>12.7.0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8F2976B" w14:textId="77777777" w:rsidR="00081D7B" w:rsidRPr="00A564B4" w:rsidRDefault="00081D7B" w:rsidP="00600F51">
            <w:pPr>
              <w:pStyle w:val="TAL"/>
              <w:rPr>
                <w:sz w:val="16"/>
                <w:szCs w:val="16"/>
                <w:lang w:eastAsia="en-US"/>
              </w:rPr>
            </w:pPr>
            <w:r w:rsidRPr="00A564B4">
              <w:rPr>
                <w:sz w:val="16"/>
                <w:szCs w:val="16"/>
                <w:lang w:eastAsia="en-US"/>
              </w:rPr>
              <w:t>12.8.0</w:t>
            </w:r>
          </w:p>
        </w:tc>
      </w:tr>
      <w:tr w:rsidR="00081D7B" w:rsidRPr="00A564B4" w14:paraId="2AEA460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206FBC4" w14:textId="77777777" w:rsidR="00081D7B" w:rsidRPr="00A564B4" w:rsidRDefault="00081D7B" w:rsidP="00600F51">
            <w:pPr>
              <w:pStyle w:val="TAL"/>
              <w:rPr>
                <w:sz w:val="16"/>
                <w:szCs w:val="16"/>
                <w:lang w:eastAsia="en-US"/>
              </w:rPr>
            </w:pPr>
            <w:r w:rsidRPr="00A564B4">
              <w:rPr>
                <w:sz w:val="16"/>
                <w:szCs w:val="16"/>
                <w:lang w:eastAsia="en-US"/>
              </w:rPr>
              <w:t>2015-12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0F540A2" w14:textId="77777777" w:rsidR="00081D7B" w:rsidRPr="00A564B4" w:rsidRDefault="00081D7B" w:rsidP="00600F51">
            <w:pPr>
              <w:pStyle w:val="TAL"/>
              <w:rPr>
                <w:sz w:val="16"/>
                <w:szCs w:val="16"/>
                <w:lang w:eastAsia="en-US"/>
              </w:rPr>
            </w:pPr>
            <w:r w:rsidRPr="00A564B4">
              <w:rPr>
                <w:sz w:val="16"/>
                <w:szCs w:val="16"/>
                <w:lang w:eastAsia="en-US"/>
              </w:rPr>
              <w:t>RAN#70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BBD43B1" w14:textId="77777777" w:rsidR="00081D7B" w:rsidRPr="00A564B4" w:rsidRDefault="00081D7B" w:rsidP="00600F51">
            <w:pPr>
              <w:pStyle w:val="TAL"/>
              <w:rPr>
                <w:sz w:val="16"/>
                <w:szCs w:val="16"/>
                <w:lang w:eastAsia="en-US"/>
              </w:rPr>
            </w:pPr>
            <w:r w:rsidRPr="00A564B4">
              <w:rPr>
                <w:sz w:val="16"/>
                <w:szCs w:val="16"/>
                <w:lang w:eastAsia="en-US"/>
              </w:rPr>
              <w:t>R5-156135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6DACA06" w14:textId="77777777" w:rsidR="00081D7B" w:rsidRPr="00A564B4" w:rsidRDefault="00081D7B" w:rsidP="00600F51">
            <w:pPr>
              <w:pStyle w:val="TAL"/>
              <w:rPr>
                <w:sz w:val="16"/>
                <w:szCs w:val="16"/>
                <w:lang w:eastAsia="en-US"/>
              </w:rPr>
            </w:pPr>
            <w:r w:rsidRPr="00A564B4">
              <w:rPr>
                <w:sz w:val="16"/>
                <w:szCs w:val="16"/>
                <w:lang w:eastAsia="en-US"/>
              </w:rPr>
              <w:t>0318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285112A" w14:textId="77777777" w:rsidR="00081D7B" w:rsidRPr="00A564B4" w:rsidRDefault="00081D7B" w:rsidP="00600F51">
            <w:pPr>
              <w:pStyle w:val="TAL"/>
              <w:rPr>
                <w:sz w:val="16"/>
                <w:szCs w:val="16"/>
                <w:lang w:eastAsia="en-US"/>
              </w:rPr>
            </w:pPr>
            <w:r w:rsidRPr="00A564B4">
              <w:rPr>
                <w:sz w:val="16"/>
                <w:szCs w:val="16"/>
                <w:lang w:eastAsia="en-US"/>
              </w:rPr>
              <w:t>2</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5F02896" w14:textId="77777777" w:rsidR="00081D7B" w:rsidRPr="00A564B4" w:rsidRDefault="00081D7B" w:rsidP="00600F51">
            <w:pPr>
              <w:pStyle w:val="TAL"/>
              <w:rPr>
                <w:sz w:val="16"/>
                <w:szCs w:val="16"/>
                <w:lang w:eastAsia="en-US"/>
              </w:rPr>
            </w:pPr>
            <w:r w:rsidRPr="00A564B4">
              <w:rPr>
                <w:sz w:val="16"/>
                <w:szCs w:val="16"/>
                <w:lang w:eastAsia="en-US"/>
              </w:rPr>
              <w:t>Update of test applicabilities for R12 RRM cases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951E268" w14:textId="77777777" w:rsidR="00081D7B" w:rsidRPr="00A564B4" w:rsidRDefault="00081D7B" w:rsidP="00600F51">
            <w:pPr>
              <w:pStyle w:val="TAL"/>
              <w:rPr>
                <w:sz w:val="16"/>
                <w:szCs w:val="16"/>
                <w:lang w:eastAsia="en-US"/>
              </w:rPr>
            </w:pPr>
            <w:r w:rsidRPr="00A564B4">
              <w:rPr>
                <w:sz w:val="16"/>
                <w:szCs w:val="16"/>
                <w:lang w:eastAsia="en-US"/>
              </w:rPr>
              <w:t>12.7.0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5676714" w14:textId="77777777" w:rsidR="00081D7B" w:rsidRPr="00A564B4" w:rsidRDefault="00081D7B" w:rsidP="00600F51">
            <w:pPr>
              <w:pStyle w:val="TAL"/>
              <w:rPr>
                <w:sz w:val="16"/>
                <w:szCs w:val="16"/>
                <w:lang w:eastAsia="en-US"/>
              </w:rPr>
            </w:pPr>
            <w:r w:rsidRPr="00A564B4">
              <w:rPr>
                <w:sz w:val="16"/>
                <w:szCs w:val="16"/>
                <w:lang w:eastAsia="en-US"/>
              </w:rPr>
              <w:t>12.8.0</w:t>
            </w:r>
          </w:p>
        </w:tc>
      </w:tr>
      <w:tr w:rsidR="00081D7B" w:rsidRPr="00A564B4" w14:paraId="6C03D11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88E4E1D" w14:textId="77777777" w:rsidR="00081D7B" w:rsidRPr="00A564B4" w:rsidRDefault="00081D7B" w:rsidP="00600F51">
            <w:pPr>
              <w:pStyle w:val="TAL"/>
              <w:rPr>
                <w:sz w:val="16"/>
                <w:szCs w:val="16"/>
                <w:lang w:eastAsia="en-US"/>
              </w:rPr>
            </w:pPr>
            <w:r w:rsidRPr="00A564B4">
              <w:rPr>
                <w:sz w:val="16"/>
                <w:szCs w:val="16"/>
                <w:lang w:eastAsia="en-US"/>
              </w:rPr>
              <w:t>2015-12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657B63C" w14:textId="77777777" w:rsidR="00081D7B" w:rsidRPr="00A564B4" w:rsidRDefault="00081D7B" w:rsidP="00600F51">
            <w:pPr>
              <w:pStyle w:val="TAL"/>
              <w:rPr>
                <w:sz w:val="16"/>
                <w:szCs w:val="16"/>
                <w:lang w:eastAsia="en-US"/>
              </w:rPr>
            </w:pPr>
            <w:r w:rsidRPr="00A564B4">
              <w:rPr>
                <w:sz w:val="16"/>
                <w:szCs w:val="16"/>
                <w:lang w:eastAsia="en-US"/>
              </w:rPr>
              <w:t>RAN#70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DF6CD79" w14:textId="77777777" w:rsidR="00081D7B" w:rsidRPr="00A564B4" w:rsidRDefault="00081D7B" w:rsidP="00600F51">
            <w:pPr>
              <w:pStyle w:val="TAL"/>
              <w:rPr>
                <w:sz w:val="16"/>
                <w:szCs w:val="16"/>
                <w:lang w:eastAsia="en-US"/>
              </w:rPr>
            </w:pPr>
            <w:r w:rsidRPr="00A564B4">
              <w:rPr>
                <w:sz w:val="16"/>
                <w:szCs w:val="16"/>
                <w:lang w:eastAsia="en-US"/>
              </w:rPr>
              <w:t>R5-156136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0358535" w14:textId="77777777" w:rsidR="00081D7B" w:rsidRPr="00A564B4" w:rsidRDefault="00081D7B" w:rsidP="00600F51">
            <w:pPr>
              <w:pStyle w:val="TAL"/>
              <w:rPr>
                <w:sz w:val="16"/>
                <w:szCs w:val="16"/>
                <w:lang w:eastAsia="en-US"/>
              </w:rPr>
            </w:pPr>
            <w:r w:rsidRPr="00A564B4">
              <w:rPr>
                <w:sz w:val="16"/>
                <w:szCs w:val="16"/>
                <w:lang w:eastAsia="en-US"/>
              </w:rPr>
              <w:t>0337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0440B9D"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D7E32D8" w14:textId="77777777" w:rsidR="00081D7B" w:rsidRPr="00A564B4" w:rsidRDefault="00081D7B" w:rsidP="00600F51">
            <w:pPr>
              <w:pStyle w:val="TAL"/>
              <w:rPr>
                <w:sz w:val="16"/>
                <w:szCs w:val="16"/>
                <w:lang w:eastAsia="en-US"/>
              </w:rPr>
            </w:pPr>
            <w:r w:rsidRPr="00A564B4">
              <w:rPr>
                <w:sz w:val="16"/>
                <w:szCs w:val="16"/>
                <w:lang w:eastAsia="en-US"/>
              </w:rPr>
              <w:t>Update of the 1.4MHz MBMS test applicability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D7153C6" w14:textId="77777777" w:rsidR="00081D7B" w:rsidRPr="00A564B4" w:rsidRDefault="00081D7B" w:rsidP="00600F51">
            <w:pPr>
              <w:pStyle w:val="TAL"/>
              <w:rPr>
                <w:sz w:val="16"/>
                <w:szCs w:val="16"/>
                <w:lang w:eastAsia="en-US"/>
              </w:rPr>
            </w:pPr>
            <w:r w:rsidRPr="00A564B4">
              <w:rPr>
                <w:sz w:val="16"/>
                <w:szCs w:val="16"/>
                <w:lang w:eastAsia="en-US"/>
              </w:rPr>
              <w:t>12.7.0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FA79B76" w14:textId="77777777" w:rsidR="00081D7B" w:rsidRPr="00A564B4" w:rsidRDefault="00081D7B" w:rsidP="00600F51">
            <w:pPr>
              <w:pStyle w:val="TAL"/>
              <w:rPr>
                <w:sz w:val="16"/>
                <w:szCs w:val="16"/>
                <w:lang w:eastAsia="en-US"/>
              </w:rPr>
            </w:pPr>
            <w:r w:rsidRPr="00A564B4">
              <w:rPr>
                <w:sz w:val="16"/>
                <w:szCs w:val="16"/>
                <w:lang w:eastAsia="en-US"/>
              </w:rPr>
              <w:t>12.8.0</w:t>
            </w:r>
          </w:p>
        </w:tc>
      </w:tr>
      <w:tr w:rsidR="00081D7B" w:rsidRPr="00A564B4" w14:paraId="502A301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97A17CE" w14:textId="77777777" w:rsidR="00081D7B" w:rsidRPr="00A564B4" w:rsidRDefault="00081D7B" w:rsidP="00600F51">
            <w:pPr>
              <w:pStyle w:val="TAL"/>
              <w:rPr>
                <w:sz w:val="16"/>
                <w:szCs w:val="16"/>
                <w:lang w:eastAsia="en-US"/>
              </w:rPr>
            </w:pPr>
            <w:r w:rsidRPr="00A564B4">
              <w:rPr>
                <w:sz w:val="16"/>
                <w:szCs w:val="16"/>
                <w:lang w:eastAsia="en-US"/>
              </w:rPr>
              <w:t>2015-12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BF024C3" w14:textId="77777777" w:rsidR="00081D7B" w:rsidRPr="00A564B4" w:rsidRDefault="00081D7B" w:rsidP="00600F51">
            <w:pPr>
              <w:pStyle w:val="TAL"/>
              <w:rPr>
                <w:sz w:val="16"/>
                <w:szCs w:val="16"/>
                <w:lang w:eastAsia="en-US"/>
              </w:rPr>
            </w:pPr>
            <w:r w:rsidRPr="00A564B4">
              <w:rPr>
                <w:sz w:val="16"/>
                <w:szCs w:val="16"/>
                <w:lang w:eastAsia="en-US"/>
              </w:rPr>
              <w:t>RAN#70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6BF0809" w14:textId="77777777" w:rsidR="00081D7B" w:rsidRPr="00A564B4" w:rsidRDefault="00081D7B" w:rsidP="00600F51">
            <w:pPr>
              <w:pStyle w:val="TAL"/>
              <w:rPr>
                <w:sz w:val="16"/>
                <w:szCs w:val="16"/>
                <w:lang w:eastAsia="en-US"/>
              </w:rPr>
            </w:pPr>
            <w:r w:rsidRPr="00A564B4">
              <w:rPr>
                <w:sz w:val="16"/>
                <w:szCs w:val="16"/>
                <w:lang w:eastAsia="en-US"/>
              </w:rPr>
              <w:t>R5-156087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9A407C7" w14:textId="77777777" w:rsidR="00081D7B" w:rsidRPr="00A564B4" w:rsidRDefault="00081D7B" w:rsidP="00600F51">
            <w:pPr>
              <w:pStyle w:val="TAL"/>
              <w:rPr>
                <w:sz w:val="16"/>
                <w:szCs w:val="16"/>
                <w:lang w:eastAsia="en-US"/>
              </w:rPr>
            </w:pPr>
            <w:r w:rsidRPr="00A564B4">
              <w:rPr>
                <w:sz w:val="16"/>
                <w:szCs w:val="16"/>
                <w:lang w:eastAsia="en-US"/>
              </w:rPr>
              <w:t>0315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4CB3435"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29ECA11" w14:textId="77777777" w:rsidR="00081D7B" w:rsidRPr="00A564B4" w:rsidRDefault="00081D7B" w:rsidP="00600F51">
            <w:pPr>
              <w:pStyle w:val="TAL"/>
              <w:rPr>
                <w:sz w:val="16"/>
                <w:szCs w:val="16"/>
                <w:lang w:eastAsia="en-US"/>
              </w:rPr>
            </w:pPr>
            <w:r w:rsidRPr="00A564B4">
              <w:rPr>
                <w:sz w:val="16"/>
                <w:szCs w:val="16"/>
                <w:lang w:eastAsia="en-US"/>
              </w:rPr>
              <w:t>Introduction of test applicabilities for UL 64QAM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0BACED6" w14:textId="77777777" w:rsidR="00081D7B" w:rsidRPr="00A564B4" w:rsidRDefault="00081D7B" w:rsidP="00600F51">
            <w:pPr>
              <w:pStyle w:val="TAL"/>
              <w:rPr>
                <w:sz w:val="16"/>
                <w:szCs w:val="16"/>
                <w:lang w:eastAsia="en-US"/>
              </w:rPr>
            </w:pPr>
            <w:r w:rsidRPr="00A564B4">
              <w:rPr>
                <w:sz w:val="16"/>
                <w:szCs w:val="16"/>
                <w:lang w:eastAsia="en-US"/>
              </w:rPr>
              <w:t>12.8.0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99DA75C" w14:textId="77777777" w:rsidR="00081D7B" w:rsidRPr="00A564B4" w:rsidRDefault="00081D7B" w:rsidP="00600F51">
            <w:pPr>
              <w:pStyle w:val="TAL"/>
              <w:rPr>
                <w:sz w:val="16"/>
                <w:szCs w:val="16"/>
                <w:lang w:eastAsia="en-US"/>
              </w:rPr>
            </w:pPr>
            <w:r w:rsidRPr="00A564B4">
              <w:rPr>
                <w:sz w:val="16"/>
                <w:szCs w:val="16"/>
                <w:lang w:eastAsia="en-US"/>
              </w:rPr>
              <w:t>13.0.0</w:t>
            </w:r>
          </w:p>
        </w:tc>
      </w:tr>
      <w:tr w:rsidR="00081D7B" w:rsidRPr="00A564B4" w14:paraId="6FC1908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D82D1A1"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EB100BB"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775C780" w14:textId="77777777" w:rsidR="00081D7B" w:rsidRPr="00A564B4" w:rsidRDefault="00081D7B" w:rsidP="00600F51">
            <w:pPr>
              <w:pStyle w:val="TAL"/>
              <w:rPr>
                <w:sz w:val="16"/>
                <w:szCs w:val="16"/>
                <w:lang w:eastAsia="en-US"/>
              </w:rPr>
            </w:pPr>
            <w:r w:rsidRPr="00A564B4">
              <w:rPr>
                <w:sz w:val="16"/>
                <w:szCs w:val="16"/>
                <w:lang w:eastAsia="en-US"/>
              </w:rPr>
              <w:t>R5-160037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C732A81" w14:textId="77777777" w:rsidR="00081D7B" w:rsidRPr="00A564B4" w:rsidRDefault="00081D7B" w:rsidP="00600F51">
            <w:pPr>
              <w:pStyle w:val="TAL"/>
              <w:rPr>
                <w:sz w:val="16"/>
                <w:szCs w:val="16"/>
                <w:lang w:eastAsia="en-US"/>
              </w:rPr>
            </w:pPr>
            <w:r w:rsidRPr="00A564B4">
              <w:rPr>
                <w:sz w:val="16"/>
                <w:szCs w:val="16"/>
                <w:lang w:eastAsia="en-US"/>
              </w:rPr>
              <w:t>0343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93268C2"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DE9C8C6" w14:textId="77777777" w:rsidR="00081D7B" w:rsidRPr="00A564B4" w:rsidRDefault="00081D7B" w:rsidP="00600F51">
            <w:pPr>
              <w:pStyle w:val="TAL"/>
              <w:rPr>
                <w:sz w:val="16"/>
                <w:szCs w:val="16"/>
                <w:lang w:eastAsia="en-US"/>
              </w:rPr>
            </w:pPr>
            <w:r w:rsidRPr="00A564B4">
              <w:rPr>
                <w:sz w:val="16"/>
                <w:szCs w:val="16"/>
                <w:lang w:eastAsia="en-US"/>
              </w:rPr>
              <w:t>LTE Type B performance requirements - Addition of applicability for test cases 8.2.1.4.4 and 8.2.2.4.5</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CC815CB"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2F8D9A0"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154D893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FD2C78F"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43EB975"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55D5E65" w14:textId="77777777" w:rsidR="00081D7B" w:rsidRPr="00A564B4" w:rsidRDefault="00081D7B" w:rsidP="00600F51">
            <w:pPr>
              <w:pStyle w:val="TAL"/>
              <w:rPr>
                <w:sz w:val="16"/>
                <w:szCs w:val="16"/>
                <w:lang w:eastAsia="en-US"/>
              </w:rPr>
            </w:pPr>
            <w:r w:rsidRPr="00A564B4">
              <w:rPr>
                <w:sz w:val="16"/>
                <w:szCs w:val="16"/>
                <w:lang w:eastAsia="en-US"/>
              </w:rPr>
              <w:t>R5-160054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9FB3EEE" w14:textId="77777777" w:rsidR="00081D7B" w:rsidRPr="00A564B4" w:rsidRDefault="00081D7B" w:rsidP="00600F51">
            <w:pPr>
              <w:pStyle w:val="TAL"/>
              <w:rPr>
                <w:sz w:val="16"/>
                <w:szCs w:val="16"/>
                <w:lang w:eastAsia="en-US"/>
              </w:rPr>
            </w:pPr>
            <w:r w:rsidRPr="00A564B4">
              <w:rPr>
                <w:sz w:val="16"/>
                <w:szCs w:val="16"/>
                <w:lang w:eastAsia="en-US"/>
              </w:rPr>
              <w:t>0344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6A9FC36"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23D95F5" w14:textId="77777777" w:rsidR="00081D7B" w:rsidRPr="00A564B4" w:rsidRDefault="00081D7B" w:rsidP="00600F51">
            <w:pPr>
              <w:pStyle w:val="TAL"/>
              <w:rPr>
                <w:sz w:val="16"/>
                <w:szCs w:val="16"/>
                <w:lang w:eastAsia="en-US"/>
              </w:rPr>
            </w:pPr>
            <w:r w:rsidRPr="00A564B4">
              <w:rPr>
                <w:sz w:val="16"/>
                <w:szCs w:val="16"/>
                <w:lang w:eastAsia="en-US"/>
              </w:rPr>
              <w:t>Addition of applicability for 2UL CA TC 6.5.2A.1.2, 6.5.2A.1.3, 6.5.2A.2.2 and 6.5.2A.2.3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FAEB8E3"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CF7B0FD"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663A75B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A94E7E1"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D907CBB"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B0DCB2E" w14:textId="77777777" w:rsidR="00081D7B" w:rsidRPr="00A564B4" w:rsidRDefault="00081D7B" w:rsidP="00600F51">
            <w:pPr>
              <w:pStyle w:val="TAL"/>
              <w:rPr>
                <w:sz w:val="16"/>
                <w:szCs w:val="16"/>
                <w:lang w:eastAsia="en-US"/>
              </w:rPr>
            </w:pPr>
            <w:r w:rsidRPr="00A564B4">
              <w:rPr>
                <w:sz w:val="16"/>
                <w:szCs w:val="16"/>
                <w:lang w:eastAsia="en-US"/>
              </w:rPr>
              <w:t>R5-160069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B3874DB" w14:textId="77777777" w:rsidR="00081D7B" w:rsidRPr="00A564B4" w:rsidRDefault="00081D7B" w:rsidP="00600F51">
            <w:pPr>
              <w:pStyle w:val="TAL"/>
              <w:rPr>
                <w:sz w:val="16"/>
                <w:szCs w:val="16"/>
                <w:lang w:eastAsia="en-US"/>
              </w:rPr>
            </w:pPr>
            <w:r w:rsidRPr="00A564B4">
              <w:rPr>
                <w:sz w:val="16"/>
                <w:szCs w:val="16"/>
                <w:lang w:eastAsia="en-US"/>
              </w:rPr>
              <w:t>0345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FE7EAE5"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F2B3E6A" w14:textId="77777777" w:rsidR="00081D7B" w:rsidRPr="00A564B4" w:rsidRDefault="00081D7B" w:rsidP="00600F51">
            <w:pPr>
              <w:pStyle w:val="TAL"/>
              <w:rPr>
                <w:sz w:val="16"/>
                <w:szCs w:val="16"/>
                <w:lang w:eastAsia="en-US"/>
              </w:rPr>
            </w:pPr>
            <w:r w:rsidRPr="00A564B4">
              <w:rPr>
                <w:sz w:val="16"/>
                <w:szCs w:val="16"/>
                <w:lang w:eastAsia="en-US"/>
              </w:rPr>
              <w:t>Introduction of applicability of Tx test case 6.5.2A.3.2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9063FA7"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FC4A6A8"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213FEB9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BC1C81D"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426DEF3"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243BEA8" w14:textId="77777777" w:rsidR="00081D7B" w:rsidRPr="00A564B4" w:rsidRDefault="00081D7B" w:rsidP="00600F51">
            <w:pPr>
              <w:pStyle w:val="TAL"/>
              <w:rPr>
                <w:sz w:val="16"/>
                <w:szCs w:val="16"/>
                <w:lang w:eastAsia="en-US"/>
              </w:rPr>
            </w:pPr>
            <w:r w:rsidRPr="00A564B4">
              <w:rPr>
                <w:sz w:val="16"/>
                <w:szCs w:val="16"/>
                <w:lang w:eastAsia="en-US"/>
              </w:rPr>
              <w:t>R5-160071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BF61D94" w14:textId="77777777" w:rsidR="00081D7B" w:rsidRPr="00A564B4" w:rsidRDefault="00081D7B" w:rsidP="00600F51">
            <w:pPr>
              <w:pStyle w:val="TAL"/>
              <w:rPr>
                <w:sz w:val="16"/>
                <w:szCs w:val="16"/>
                <w:lang w:eastAsia="en-US"/>
              </w:rPr>
            </w:pPr>
            <w:r w:rsidRPr="00A564B4">
              <w:rPr>
                <w:sz w:val="16"/>
                <w:szCs w:val="16"/>
                <w:lang w:eastAsia="en-US"/>
              </w:rPr>
              <w:t>0347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BD99BD9"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63C8895" w14:textId="77777777" w:rsidR="00081D7B" w:rsidRPr="00A564B4" w:rsidRDefault="00081D7B" w:rsidP="00600F51">
            <w:pPr>
              <w:pStyle w:val="TAL"/>
              <w:rPr>
                <w:sz w:val="16"/>
                <w:szCs w:val="16"/>
                <w:lang w:eastAsia="en-US"/>
              </w:rPr>
            </w:pPr>
            <w:r w:rsidRPr="00A564B4">
              <w:rPr>
                <w:sz w:val="16"/>
                <w:szCs w:val="16"/>
                <w:lang w:eastAsia="en-US"/>
              </w:rPr>
              <w:t>Introduction of applicability of Tx test case 6.6.3.1A.3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B50912C"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CDE250A"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448720C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C3DDC8B"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C428E6C"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05E9B7B" w14:textId="77777777" w:rsidR="00081D7B" w:rsidRPr="00A564B4" w:rsidRDefault="00081D7B" w:rsidP="00600F51">
            <w:pPr>
              <w:pStyle w:val="TAL"/>
              <w:rPr>
                <w:sz w:val="16"/>
                <w:szCs w:val="16"/>
                <w:lang w:eastAsia="en-US"/>
              </w:rPr>
            </w:pPr>
            <w:r w:rsidRPr="00A564B4">
              <w:rPr>
                <w:sz w:val="16"/>
                <w:szCs w:val="16"/>
                <w:lang w:eastAsia="en-US"/>
              </w:rPr>
              <w:t>R5-160073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87F73C8" w14:textId="77777777" w:rsidR="00081D7B" w:rsidRPr="00A564B4" w:rsidRDefault="00081D7B" w:rsidP="00600F51">
            <w:pPr>
              <w:pStyle w:val="TAL"/>
              <w:rPr>
                <w:sz w:val="16"/>
                <w:szCs w:val="16"/>
                <w:lang w:eastAsia="en-US"/>
              </w:rPr>
            </w:pPr>
            <w:r w:rsidRPr="00A564B4">
              <w:rPr>
                <w:sz w:val="16"/>
                <w:szCs w:val="16"/>
                <w:lang w:eastAsia="en-US"/>
              </w:rPr>
              <w:t>0346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C899F0A" w14:textId="77777777" w:rsidR="00081D7B" w:rsidRPr="00A564B4" w:rsidRDefault="00081D7B" w:rsidP="00600F51">
            <w:pPr>
              <w:pStyle w:val="TAL"/>
              <w:rPr>
                <w:sz w:val="16"/>
                <w:szCs w:val="16"/>
                <w:lang w:eastAsia="en-US"/>
              </w:rPr>
            </w:pPr>
            <w:r w:rsidRPr="00A564B4">
              <w:rPr>
                <w:sz w:val="16"/>
                <w:szCs w:val="16"/>
                <w:lang w:eastAsia="en-US"/>
              </w:rPr>
              <w:t>2</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6A733A0" w14:textId="77777777" w:rsidR="00081D7B" w:rsidRPr="00A564B4" w:rsidRDefault="00081D7B" w:rsidP="00600F51">
            <w:pPr>
              <w:pStyle w:val="TAL"/>
              <w:rPr>
                <w:sz w:val="16"/>
                <w:szCs w:val="16"/>
                <w:lang w:eastAsia="en-US"/>
              </w:rPr>
            </w:pPr>
            <w:r w:rsidRPr="00A564B4">
              <w:rPr>
                <w:sz w:val="16"/>
                <w:szCs w:val="16"/>
                <w:lang w:eastAsia="en-US"/>
              </w:rPr>
              <w:t>Introduction of applicability of Tx test case 6.5.2A.3.3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77457AA"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5540D18"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1BBD7D0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F00F13F"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233C2E6"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6C8B033" w14:textId="77777777" w:rsidR="00081D7B" w:rsidRPr="00A564B4" w:rsidRDefault="00081D7B" w:rsidP="00600F51">
            <w:pPr>
              <w:pStyle w:val="TAL"/>
              <w:rPr>
                <w:sz w:val="16"/>
                <w:szCs w:val="16"/>
                <w:lang w:eastAsia="en-US"/>
              </w:rPr>
            </w:pPr>
            <w:r w:rsidRPr="00A564B4">
              <w:rPr>
                <w:sz w:val="16"/>
                <w:szCs w:val="16"/>
                <w:lang w:eastAsia="en-US"/>
              </w:rPr>
              <w:t>R5-160108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C1C424F" w14:textId="77777777" w:rsidR="00081D7B" w:rsidRPr="00A564B4" w:rsidRDefault="00081D7B" w:rsidP="00600F51">
            <w:pPr>
              <w:pStyle w:val="TAL"/>
              <w:rPr>
                <w:sz w:val="16"/>
                <w:szCs w:val="16"/>
                <w:lang w:eastAsia="en-US"/>
              </w:rPr>
            </w:pPr>
            <w:r w:rsidRPr="00A564B4">
              <w:rPr>
                <w:sz w:val="16"/>
                <w:szCs w:val="16"/>
                <w:lang w:eastAsia="en-US"/>
              </w:rPr>
              <w:t>0349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328A9DD"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A0962F9" w14:textId="77777777" w:rsidR="00081D7B" w:rsidRPr="00A564B4" w:rsidRDefault="00081D7B" w:rsidP="00600F51">
            <w:pPr>
              <w:pStyle w:val="TAL"/>
              <w:rPr>
                <w:sz w:val="16"/>
                <w:szCs w:val="16"/>
                <w:lang w:eastAsia="en-US"/>
              </w:rPr>
            </w:pPr>
            <w:r w:rsidRPr="00A564B4">
              <w:rPr>
                <w:sz w:val="16"/>
                <w:szCs w:val="16"/>
                <w:lang w:eastAsia="en-US"/>
              </w:rPr>
              <w:t>Removal of technical content in 36.521-2 v12.8.0 and substitution with pointer to the next Release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5269C36"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5438E78"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7711ABE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F72D49B"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3530E56"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459AC6C" w14:textId="77777777" w:rsidR="00081D7B" w:rsidRPr="00A564B4" w:rsidRDefault="00081D7B" w:rsidP="00600F51">
            <w:pPr>
              <w:pStyle w:val="TAL"/>
              <w:rPr>
                <w:sz w:val="16"/>
                <w:szCs w:val="16"/>
                <w:lang w:eastAsia="en-US"/>
              </w:rPr>
            </w:pPr>
            <w:r w:rsidRPr="00A564B4">
              <w:rPr>
                <w:sz w:val="16"/>
                <w:szCs w:val="16"/>
                <w:lang w:eastAsia="en-US"/>
              </w:rPr>
              <w:t>R5-160126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F38610A" w14:textId="77777777" w:rsidR="00081D7B" w:rsidRPr="00A564B4" w:rsidRDefault="00081D7B" w:rsidP="00600F51">
            <w:pPr>
              <w:pStyle w:val="TAL"/>
              <w:rPr>
                <w:sz w:val="16"/>
                <w:szCs w:val="16"/>
                <w:lang w:eastAsia="en-US"/>
              </w:rPr>
            </w:pPr>
            <w:r w:rsidRPr="00A564B4">
              <w:rPr>
                <w:sz w:val="16"/>
                <w:szCs w:val="16"/>
                <w:lang w:eastAsia="en-US"/>
              </w:rPr>
              <w:t>0353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0EF70C8"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CC692AF" w14:textId="77777777" w:rsidR="00081D7B" w:rsidRPr="00A564B4" w:rsidRDefault="00081D7B" w:rsidP="00600F51">
            <w:pPr>
              <w:pStyle w:val="TAL"/>
              <w:rPr>
                <w:sz w:val="16"/>
                <w:szCs w:val="16"/>
                <w:lang w:eastAsia="en-US"/>
              </w:rPr>
            </w:pPr>
            <w:r w:rsidRPr="00A564B4">
              <w:rPr>
                <w:sz w:val="16"/>
                <w:szCs w:val="16"/>
                <w:lang w:eastAsia="en-US"/>
              </w:rPr>
              <w:t>Correction to applicability condition C22.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8F5F7E0"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F331DF9"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0D810A7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BFBA915"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0927C73"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EBCF7F6" w14:textId="77777777" w:rsidR="00081D7B" w:rsidRPr="00A564B4" w:rsidRDefault="00081D7B" w:rsidP="00600F51">
            <w:pPr>
              <w:pStyle w:val="TAL"/>
              <w:rPr>
                <w:sz w:val="16"/>
                <w:szCs w:val="16"/>
                <w:lang w:eastAsia="en-US"/>
              </w:rPr>
            </w:pPr>
            <w:r w:rsidRPr="00A564B4">
              <w:rPr>
                <w:sz w:val="16"/>
                <w:szCs w:val="16"/>
                <w:lang w:eastAsia="en-US"/>
              </w:rPr>
              <w:t>R5-160273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28143FB" w14:textId="77777777" w:rsidR="00081D7B" w:rsidRPr="00A564B4" w:rsidRDefault="00081D7B" w:rsidP="00600F51">
            <w:pPr>
              <w:pStyle w:val="TAL"/>
              <w:rPr>
                <w:sz w:val="16"/>
                <w:szCs w:val="16"/>
                <w:lang w:eastAsia="en-US"/>
              </w:rPr>
            </w:pPr>
            <w:r w:rsidRPr="00A564B4">
              <w:rPr>
                <w:sz w:val="16"/>
                <w:szCs w:val="16"/>
                <w:lang w:eastAsia="en-US"/>
              </w:rPr>
              <w:t>0362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419A839"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7575F19" w14:textId="77777777" w:rsidR="00081D7B" w:rsidRPr="00A564B4" w:rsidRDefault="00081D7B" w:rsidP="00600F51">
            <w:pPr>
              <w:pStyle w:val="TAL"/>
              <w:rPr>
                <w:sz w:val="16"/>
                <w:szCs w:val="16"/>
                <w:lang w:eastAsia="en-US"/>
              </w:rPr>
            </w:pPr>
            <w:r w:rsidRPr="00A564B4">
              <w:rPr>
                <w:sz w:val="16"/>
                <w:szCs w:val="16"/>
                <w:lang w:eastAsia="en-US"/>
              </w:rPr>
              <w:t>Applicability for new SCE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DE826BF"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E235BAE"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05A1468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A7A3791"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DB27717"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28F76C9" w14:textId="77777777" w:rsidR="00081D7B" w:rsidRPr="00A564B4" w:rsidRDefault="00081D7B" w:rsidP="00600F51">
            <w:pPr>
              <w:pStyle w:val="TAL"/>
              <w:rPr>
                <w:sz w:val="16"/>
                <w:szCs w:val="16"/>
                <w:lang w:eastAsia="en-US"/>
              </w:rPr>
            </w:pPr>
            <w:r w:rsidRPr="00A564B4">
              <w:rPr>
                <w:sz w:val="16"/>
                <w:szCs w:val="16"/>
                <w:lang w:eastAsia="en-US"/>
              </w:rPr>
              <w:t>R5-160372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4CCD729" w14:textId="77777777" w:rsidR="00081D7B" w:rsidRPr="00A564B4" w:rsidRDefault="00081D7B" w:rsidP="00600F51">
            <w:pPr>
              <w:pStyle w:val="TAL"/>
              <w:rPr>
                <w:sz w:val="16"/>
                <w:szCs w:val="16"/>
                <w:lang w:eastAsia="en-US"/>
              </w:rPr>
            </w:pPr>
            <w:r w:rsidRPr="00A564B4">
              <w:rPr>
                <w:sz w:val="16"/>
                <w:szCs w:val="16"/>
                <w:lang w:eastAsia="en-US"/>
              </w:rPr>
              <w:t>0368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1670715"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887532B" w14:textId="77777777" w:rsidR="00081D7B" w:rsidRPr="00A564B4" w:rsidRDefault="00081D7B" w:rsidP="00600F51">
            <w:pPr>
              <w:pStyle w:val="TAL"/>
              <w:rPr>
                <w:sz w:val="16"/>
                <w:szCs w:val="16"/>
                <w:lang w:eastAsia="en-US"/>
              </w:rPr>
            </w:pPr>
            <w:r w:rsidRPr="00A564B4">
              <w:rPr>
                <w:sz w:val="16"/>
                <w:szCs w:val="16"/>
                <w:lang w:eastAsia="en-US"/>
              </w:rPr>
              <w:t>Rel-8 UE category correction</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A8E8EB6"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A05A53F"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1B6FF30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71B0D9F"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3E6542C"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637D36F" w14:textId="77777777" w:rsidR="00081D7B" w:rsidRPr="00A564B4" w:rsidRDefault="00081D7B" w:rsidP="00600F51">
            <w:pPr>
              <w:pStyle w:val="TAL"/>
              <w:rPr>
                <w:sz w:val="16"/>
                <w:szCs w:val="16"/>
                <w:lang w:eastAsia="en-US"/>
              </w:rPr>
            </w:pPr>
            <w:r w:rsidRPr="00A564B4">
              <w:rPr>
                <w:sz w:val="16"/>
                <w:szCs w:val="16"/>
                <w:lang w:eastAsia="en-US"/>
              </w:rPr>
              <w:t>R5-160373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6B70CB0" w14:textId="77777777" w:rsidR="00081D7B" w:rsidRPr="00A564B4" w:rsidRDefault="00081D7B" w:rsidP="00600F51">
            <w:pPr>
              <w:pStyle w:val="TAL"/>
              <w:rPr>
                <w:sz w:val="16"/>
                <w:szCs w:val="16"/>
                <w:lang w:eastAsia="en-US"/>
              </w:rPr>
            </w:pPr>
            <w:r w:rsidRPr="00A564B4">
              <w:rPr>
                <w:sz w:val="16"/>
                <w:szCs w:val="16"/>
                <w:lang w:eastAsia="en-US"/>
              </w:rPr>
              <w:t>0369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76E7ABB"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46713A7" w14:textId="77777777" w:rsidR="00081D7B" w:rsidRPr="00A564B4" w:rsidRDefault="00081D7B" w:rsidP="00600F51">
            <w:pPr>
              <w:pStyle w:val="TAL"/>
              <w:rPr>
                <w:sz w:val="16"/>
                <w:szCs w:val="16"/>
                <w:lang w:eastAsia="en-US"/>
              </w:rPr>
            </w:pPr>
            <w:r w:rsidRPr="00A564B4">
              <w:rPr>
                <w:sz w:val="16"/>
                <w:szCs w:val="16"/>
                <w:lang w:eastAsia="en-US"/>
              </w:rPr>
              <w:t>Rel-10 UE category correction</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169BE96"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0C1874B"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1F4727B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0CB48E2"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1B7D651"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4A592D8" w14:textId="77777777" w:rsidR="00081D7B" w:rsidRPr="00A564B4" w:rsidRDefault="00081D7B" w:rsidP="00600F51">
            <w:pPr>
              <w:pStyle w:val="TAL"/>
              <w:rPr>
                <w:sz w:val="16"/>
                <w:szCs w:val="16"/>
                <w:lang w:eastAsia="en-US"/>
              </w:rPr>
            </w:pPr>
            <w:r w:rsidRPr="00A564B4">
              <w:rPr>
                <w:sz w:val="16"/>
                <w:szCs w:val="16"/>
                <w:lang w:eastAsia="en-US"/>
              </w:rPr>
              <w:t>R5-160511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EFF2726" w14:textId="77777777" w:rsidR="00081D7B" w:rsidRPr="00A564B4" w:rsidRDefault="00081D7B" w:rsidP="00600F51">
            <w:pPr>
              <w:pStyle w:val="TAL"/>
              <w:rPr>
                <w:sz w:val="16"/>
                <w:szCs w:val="16"/>
                <w:lang w:eastAsia="en-US"/>
              </w:rPr>
            </w:pPr>
            <w:r w:rsidRPr="00A564B4">
              <w:rPr>
                <w:sz w:val="16"/>
                <w:szCs w:val="16"/>
                <w:lang w:eastAsia="en-US"/>
              </w:rPr>
              <w:t>0375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D8DB83E"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0E21ADC" w14:textId="77777777" w:rsidR="00081D7B" w:rsidRPr="00A564B4" w:rsidRDefault="00081D7B" w:rsidP="00600F51">
            <w:pPr>
              <w:pStyle w:val="TAL"/>
              <w:rPr>
                <w:sz w:val="16"/>
                <w:szCs w:val="16"/>
                <w:lang w:eastAsia="en-US"/>
              </w:rPr>
            </w:pPr>
            <w:r w:rsidRPr="00A564B4">
              <w:rPr>
                <w:sz w:val="16"/>
                <w:szCs w:val="16"/>
                <w:lang w:eastAsia="en-US"/>
              </w:rPr>
              <w:t>New CA band combination CA_41A-42C - Updates of Table A.4.6.3-3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D2D38F9"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AEF7423"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71C529D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7CBC937"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FF2F0C3"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60B4202" w14:textId="77777777" w:rsidR="00081D7B" w:rsidRPr="00A564B4" w:rsidRDefault="00081D7B" w:rsidP="00600F51">
            <w:pPr>
              <w:pStyle w:val="TAL"/>
              <w:rPr>
                <w:sz w:val="16"/>
                <w:szCs w:val="16"/>
                <w:lang w:eastAsia="en-US"/>
              </w:rPr>
            </w:pPr>
            <w:r w:rsidRPr="00A564B4">
              <w:rPr>
                <w:sz w:val="16"/>
                <w:szCs w:val="16"/>
                <w:lang w:eastAsia="en-US"/>
              </w:rPr>
              <w:t>R5-160530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8F0000C" w14:textId="77777777" w:rsidR="00081D7B" w:rsidRPr="00A564B4" w:rsidRDefault="00081D7B" w:rsidP="00600F51">
            <w:pPr>
              <w:pStyle w:val="TAL"/>
              <w:rPr>
                <w:sz w:val="16"/>
                <w:szCs w:val="16"/>
                <w:lang w:eastAsia="en-US"/>
              </w:rPr>
            </w:pPr>
            <w:r w:rsidRPr="00A564B4">
              <w:rPr>
                <w:sz w:val="16"/>
                <w:szCs w:val="16"/>
                <w:lang w:eastAsia="en-US"/>
              </w:rPr>
              <w:t>0378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A3EA47A"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038A72D" w14:textId="77777777" w:rsidR="00081D7B" w:rsidRPr="00A564B4" w:rsidRDefault="00081D7B" w:rsidP="00600F51">
            <w:pPr>
              <w:pStyle w:val="TAL"/>
              <w:rPr>
                <w:sz w:val="16"/>
                <w:szCs w:val="16"/>
                <w:lang w:eastAsia="en-US"/>
              </w:rPr>
            </w:pPr>
            <w:r w:rsidRPr="00A564B4">
              <w:rPr>
                <w:sz w:val="16"/>
                <w:szCs w:val="16"/>
                <w:lang w:eastAsia="en-US"/>
              </w:rPr>
              <w:t>Addition of CA Physical Layer Baseline Implementation Capabilities for the new CA configuration</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8722E6E"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F6C1DEE"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1C1A60B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3E3435F"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09C6FC0"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C77E33A" w14:textId="77777777" w:rsidR="00081D7B" w:rsidRPr="00A564B4" w:rsidRDefault="00081D7B" w:rsidP="00600F51">
            <w:pPr>
              <w:pStyle w:val="TAL"/>
              <w:rPr>
                <w:sz w:val="16"/>
                <w:szCs w:val="16"/>
                <w:lang w:eastAsia="en-US"/>
              </w:rPr>
            </w:pPr>
            <w:r w:rsidRPr="00A564B4">
              <w:rPr>
                <w:sz w:val="16"/>
                <w:szCs w:val="16"/>
                <w:lang w:eastAsia="en-US"/>
              </w:rPr>
              <w:t>R5-160575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E55170B" w14:textId="77777777" w:rsidR="00081D7B" w:rsidRPr="00A564B4" w:rsidRDefault="00081D7B" w:rsidP="00600F51">
            <w:pPr>
              <w:pStyle w:val="TAL"/>
              <w:rPr>
                <w:sz w:val="16"/>
                <w:szCs w:val="16"/>
                <w:lang w:eastAsia="en-US"/>
              </w:rPr>
            </w:pPr>
            <w:r w:rsidRPr="00A564B4">
              <w:rPr>
                <w:sz w:val="16"/>
                <w:szCs w:val="16"/>
                <w:lang w:eastAsia="en-US"/>
              </w:rPr>
              <w:t>0381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161B4EC"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C6696DA" w14:textId="77777777" w:rsidR="00081D7B" w:rsidRPr="00A564B4" w:rsidRDefault="00081D7B" w:rsidP="00600F51">
            <w:pPr>
              <w:pStyle w:val="TAL"/>
              <w:rPr>
                <w:sz w:val="16"/>
                <w:szCs w:val="16"/>
                <w:lang w:eastAsia="en-US"/>
              </w:rPr>
            </w:pPr>
            <w:r w:rsidRPr="00A564B4">
              <w:rPr>
                <w:sz w:val="16"/>
                <w:szCs w:val="16"/>
                <w:lang w:eastAsia="en-US"/>
              </w:rPr>
              <w:t>Correction to the applicability of RRM test cases 9.5.1 and 9.5.2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6B61038"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1992B2D"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0FA7729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AFC768A"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25C58DD"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BC9C9C3" w14:textId="77777777" w:rsidR="00081D7B" w:rsidRPr="00A564B4" w:rsidRDefault="00081D7B" w:rsidP="00600F51">
            <w:pPr>
              <w:pStyle w:val="TAL"/>
              <w:rPr>
                <w:sz w:val="16"/>
                <w:szCs w:val="16"/>
                <w:lang w:eastAsia="en-US"/>
              </w:rPr>
            </w:pPr>
            <w:r w:rsidRPr="00A564B4">
              <w:rPr>
                <w:sz w:val="16"/>
                <w:szCs w:val="16"/>
                <w:lang w:eastAsia="en-US"/>
              </w:rPr>
              <w:t>R5-160593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74E0F83" w14:textId="77777777" w:rsidR="00081D7B" w:rsidRPr="00A564B4" w:rsidRDefault="00081D7B" w:rsidP="00600F51">
            <w:pPr>
              <w:pStyle w:val="TAL"/>
              <w:rPr>
                <w:sz w:val="16"/>
                <w:szCs w:val="16"/>
                <w:lang w:eastAsia="en-US"/>
              </w:rPr>
            </w:pPr>
            <w:r w:rsidRPr="00A564B4">
              <w:rPr>
                <w:sz w:val="16"/>
                <w:szCs w:val="16"/>
                <w:lang w:eastAsia="en-US"/>
              </w:rPr>
              <w:t>0382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8B604FC"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9E9FCB5" w14:textId="77777777" w:rsidR="00081D7B" w:rsidRPr="00A564B4" w:rsidRDefault="00081D7B" w:rsidP="00600F51">
            <w:pPr>
              <w:pStyle w:val="TAL"/>
              <w:rPr>
                <w:sz w:val="16"/>
                <w:szCs w:val="16"/>
                <w:lang w:eastAsia="en-US"/>
              </w:rPr>
            </w:pPr>
            <w:r w:rsidRPr="00A564B4">
              <w:rPr>
                <w:sz w:val="16"/>
                <w:szCs w:val="16"/>
                <w:lang w:eastAsia="en-US"/>
              </w:rPr>
              <w:t>Corrections to applicabilities of TDD FDD CA chapter 8 TCs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0907855"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16520C8"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7470510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5E323AE"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5DC9F7B"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BDF0048" w14:textId="77777777" w:rsidR="00081D7B" w:rsidRPr="00A564B4" w:rsidRDefault="00081D7B" w:rsidP="00600F51">
            <w:pPr>
              <w:pStyle w:val="TAL"/>
              <w:rPr>
                <w:sz w:val="16"/>
                <w:szCs w:val="16"/>
                <w:lang w:eastAsia="en-US"/>
              </w:rPr>
            </w:pPr>
            <w:r w:rsidRPr="00A564B4">
              <w:rPr>
                <w:sz w:val="16"/>
                <w:szCs w:val="16"/>
                <w:lang w:eastAsia="en-US"/>
              </w:rPr>
              <w:t>R5-160694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51AB8C0" w14:textId="77777777" w:rsidR="00081D7B" w:rsidRPr="00A564B4" w:rsidRDefault="00081D7B" w:rsidP="00600F51">
            <w:pPr>
              <w:pStyle w:val="TAL"/>
              <w:rPr>
                <w:sz w:val="16"/>
                <w:szCs w:val="16"/>
                <w:lang w:eastAsia="en-US"/>
              </w:rPr>
            </w:pPr>
            <w:r w:rsidRPr="00A564B4">
              <w:rPr>
                <w:sz w:val="16"/>
                <w:szCs w:val="16"/>
                <w:lang w:eastAsia="en-US"/>
              </w:rPr>
              <w:t>0385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D2E7B7D"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B4426CD" w14:textId="77777777" w:rsidR="00081D7B" w:rsidRPr="00A564B4" w:rsidRDefault="00081D7B" w:rsidP="00600F51">
            <w:pPr>
              <w:pStyle w:val="TAL"/>
              <w:rPr>
                <w:sz w:val="16"/>
                <w:szCs w:val="16"/>
                <w:lang w:eastAsia="en-US"/>
              </w:rPr>
            </w:pPr>
            <w:r w:rsidRPr="00A564B4">
              <w:rPr>
                <w:sz w:val="16"/>
                <w:szCs w:val="16"/>
                <w:lang w:eastAsia="en-US"/>
              </w:rPr>
              <w:t>Applicability for newly added UL CA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0916FC0"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678D42B"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3CCCA43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3E190D4"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F7DBE4D"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5FA6D09" w14:textId="77777777" w:rsidR="00081D7B" w:rsidRPr="00A564B4" w:rsidRDefault="00081D7B" w:rsidP="00600F51">
            <w:pPr>
              <w:pStyle w:val="TAL"/>
              <w:rPr>
                <w:sz w:val="16"/>
                <w:szCs w:val="16"/>
                <w:lang w:eastAsia="en-US"/>
              </w:rPr>
            </w:pPr>
            <w:r w:rsidRPr="00A564B4">
              <w:rPr>
                <w:sz w:val="16"/>
                <w:szCs w:val="16"/>
                <w:lang w:eastAsia="en-US"/>
              </w:rPr>
              <w:t>R5-160714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335BCAD" w14:textId="77777777" w:rsidR="00081D7B" w:rsidRPr="00A564B4" w:rsidRDefault="00081D7B" w:rsidP="00600F51">
            <w:pPr>
              <w:pStyle w:val="TAL"/>
              <w:rPr>
                <w:sz w:val="16"/>
                <w:szCs w:val="16"/>
                <w:lang w:eastAsia="en-US"/>
              </w:rPr>
            </w:pPr>
            <w:r w:rsidRPr="00A564B4">
              <w:rPr>
                <w:sz w:val="16"/>
                <w:szCs w:val="16"/>
                <w:lang w:eastAsia="en-US"/>
              </w:rPr>
              <w:t>0351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F93FA7D"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AFD4562" w14:textId="77777777" w:rsidR="00081D7B" w:rsidRPr="00A564B4" w:rsidRDefault="00081D7B" w:rsidP="00600F51">
            <w:pPr>
              <w:pStyle w:val="TAL"/>
              <w:rPr>
                <w:sz w:val="16"/>
                <w:szCs w:val="16"/>
                <w:lang w:eastAsia="en-US"/>
              </w:rPr>
            </w:pPr>
            <w:r w:rsidRPr="00A564B4">
              <w:rPr>
                <w:sz w:val="16"/>
                <w:szCs w:val="16"/>
                <w:lang w:eastAsia="en-US"/>
              </w:rPr>
              <w:t>Test applicability for Intra Frequency RSRQ Accuracy for UE category 0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15B8E61"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071E78B"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424DE88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1C4172A"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AB9698C"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612D7AF" w14:textId="77777777" w:rsidR="00081D7B" w:rsidRPr="00A564B4" w:rsidRDefault="00081D7B" w:rsidP="00600F51">
            <w:pPr>
              <w:pStyle w:val="TAL"/>
              <w:rPr>
                <w:sz w:val="16"/>
                <w:szCs w:val="16"/>
                <w:lang w:eastAsia="en-US"/>
              </w:rPr>
            </w:pPr>
            <w:r w:rsidRPr="00A564B4">
              <w:rPr>
                <w:sz w:val="16"/>
                <w:szCs w:val="16"/>
                <w:lang w:eastAsia="en-US"/>
              </w:rPr>
              <w:t>R5-160806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BE9146A" w14:textId="77777777" w:rsidR="00081D7B" w:rsidRPr="00A564B4" w:rsidRDefault="00081D7B" w:rsidP="00600F51">
            <w:pPr>
              <w:pStyle w:val="TAL"/>
              <w:rPr>
                <w:sz w:val="16"/>
                <w:szCs w:val="16"/>
                <w:lang w:eastAsia="en-US"/>
              </w:rPr>
            </w:pPr>
            <w:r w:rsidRPr="00A564B4">
              <w:rPr>
                <w:sz w:val="16"/>
                <w:szCs w:val="16"/>
                <w:lang w:eastAsia="en-US"/>
              </w:rPr>
              <w:t>0355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7C0F70D"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0D2B80A" w14:textId="77777777" w:rsidR="00081D7B" w:rsidRPr="00A564B4" w:rsidRDefault="00081D7B" w:rsidP="00600F51">
            <w:pPr>
              <w:pStyle w:val="TAL"/>
              <w:rPr>
                <w:sz w:val="16"/>
                <w:szCs w:val="16"/>
                <w:lang w:eastAsia="en-US"/>
              </w:rPr>
            </w:pPr>
            <w:r w:rsidRPr="00A564B4">
              <w:rPr>
                <w:sz w:val="16"/>
                <w:szCs w:val="16"/>
                <w:lang w:eastAsia="en-US"/>
              </w:rPr>
              <w:t>Correction of applicability conditions C57 and C58</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EEB3D75"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1A1ABF0"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3761D08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1DE9B26"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3F2D04E"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52E0F75" w14:textId="77777777" w:rsidR="00081D7B" w:rsidRPr="00A564B4" w:rsidRDefault="00081D7B" w:rsidP="00600F51">
            <w:pPr>
              <w:pStyle w:val="TAL"/>
              <w:rPr>
                <w:sz w:val="16"/>
                <w:szCs w:val="16"/>
                <w:lang w:eastAsia="en-US"/>
              </w:rPr>
            </w:pPr>
            <w:r w:rsidRPr="00A564B4">
              <w:rPr>
                <w:sz w:val="16"/>
                <w:szCs w:val="16"/>
                <w:lang w:eastAsia="en-US"/>
              </w:rPr>
              <w:t>R5-160807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313F484" w14:textId="77777777" w:rsidR="00081D7B" w:rsidRPr="00A564B4" w:rsidRDefault="00081D7B" w:rsidP="00600F51">
            <w:pPr>
              <w:pStyle w:val="TAL"/>
              <w:rPr>
                <w:sz w:val="16"/>
                <w:szCs w:val="16"/>
                <w:lang w:eastAsia="en-US"/>
              </w:rPr>
            </w:pPr>
            <w:r w:rsidRPr="00A564B4">
              <w:rPr>
                <w:sz w:val="16"/>
                <w:szCs w:val="16"/>
                <w:lang w:eastAsia="en-US"/>
              </w:rPr>
              <w:t>0356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F982CD8"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BFD197C" w14:textId="77777777" w:rsidR="00081D7B" w:rsidRPr="00A564B4" w:rsidRDefault="00081D7B" w:rsidP="00600F51">
            <w:pPr>
              <w:pStyle w:val="TAL"/>
              <w:rPr>
                <w:sz w:val="16"/>
                <w:szCs w:val="16"/>
                <w:lang w:eastAsia="en-US"/>
              </w:rPr>
            </w:pPr>
            <w:r w:rsidRPr="00A564B4">
              <w:rPr>
                <w:sz w:val="16"/>
                <w:szCs w:val="16"/>
                <w:lang w:eastAsia="en-US"/>
              </w:rPr>
              <w:t>Missing applicability for TC 7.8.1A.4</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7C77AAC"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AB9DD0C"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0ED3542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E8A9E18"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6DFD5A2"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4139CAA" w14:textId="77777777" w:rsidR="00081D7B" w:rsidRPr="00A564B4" w:rsidRDefault="00081D7B" w:rsidP="00600F51">
            <w:pPr>
              <w:pStyle w:val="TAL"/>
              <w:rPr>
                <w:sz w:val="16"/>
                <w:szCs w:val="16"/>
                <w:lang w:eastAsia="en-US"/>
              </w:rPr>
            </w:pPr>
            <w:r w:rsidRPr="00A564B4">
              <w:rPr>
                <w:sz w:val="16"/>
                <w:szCs w:val="16"/>
                <w:lang w:eastAsia="en-US"/>
              </w:rPr>
              <w:t>R5-160808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F6E066A" w14:textId="77777777" w:rsidR="00081D7B" w:rsidRPr="00A564B4" w:rsidRDefault="00081D7B" w:rsidP="00600F51">
            <w:pPr>
              <w:pStyle w:val="TAL"/>
              <w:rPr>
                <w:sz w:val="16"/>
                <w:szCs w:val="16"/>
                <w:lang w:eastAsia="en-US"/>
              </w:rPr>
            </w:pPr>
            <w:r w:rsidRPr="00A564B4">
              <w:rPr>
                <w:sz w:val="16"/>
                <w:szCs w:val="16"/>
                <w:lang w:eastAsia="en-US"/>
              </w:rPr>
              <w:t>0357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AF8F67C"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C14D520" w14:textId="77777777" w:rsidR="00081D7B" w:rsidRPr="00A564B4" w:rsidRDefault="00081D7B" w:rsidP="00600F51">
            <w:pPr>
              <w:pStyle w:val="TAL"/>
              <w:rPr>
                <w:sz w:val="16"/>
                <w:szCs w:val="16"/>
                <w:lang w:eastAsia="en-US"/>
              </w:rPr>
            </w:pPr>
            <w:r w:rsidRPr="00A564B4">
              <w:rPr>
                <w:sz w:val="16"/>
                <w:szCs w:val="16"/>
                <w:lang w:eastAsia="en-US"/>
              </w:rPr>
              <w:t>Correction of Tested CA-Configurations for TC 7.5A.4 and TC 7.6.1A.4</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64123FC"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C0E6206"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7AC2F40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C510D93"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C82A854"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B8075E2" w14:textId="77777777" w:rsidR="00081D7B" w:rsidRPr="00A564B4" w:rsidRDefault="00081D7B" w:rsidP="00600F51">
            <w:pPr>
              <w:pStyle w:val="TAL"/>
              <w:rPr>
                <w:sz w:val="16"/>
                <w:szCs w:val="16"/>
                <w:lang w:eastAsia="en-US"/>
              </w:rPr>
            </w:pPr>
            <w:r w:rsidRPr="00A564B4">
              <w:rPr>
                <w:sz w:val="16"/>
                <w:szCs w:val="16"/>
                <w:lang w:eastAsia="en-US"/>
              </w:rPr>
              <w:t>R5-160816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A3730FF" w14:textId="77777777" w:rsidR="00081D7B" w:rsidRPr="00A564B4" w:rsidRDefault="00081D7B" w:rsidP="00600F51">
            <w:pPr>
              <w:pStyle w:val="TAL"/>
              <w:rPr>
                <w:sz w:val="16"/>
                <w:szCs w:val="16"/>
                <w:lang w:eastAsia="en-US"/>
              </w:rPr>
            </w:pPr>
            <w:r w:rsidRPr="00A564B4">
              <w:rPr>
                <w:sz w:val="16"/>
                <w:szCs w:val="16"/>
                <w:lang w:eastAsia="en-US"/>
              </w:rPr>
              <w:t>0366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25F94EF"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7E156B0" w14:textId="77777777" w:rsidR="00081D7B" w:rsidRPr="00A564B4" w:rsidRDefault="00081D7B" w:rsidP="00600F51">
            <w:pPr>
              <w:pStyle w:val="TAL"/>
              <w:rPr>
                <w:sz w:val="16"/>
                <w:szCs w:val="16"/>
                <w:lang w:eastAsia="en-US"/>
              </w:rPr>
            </w:pPr>
            <w:r w:rsidRPr="00A564B4">
              <w:rPr>
                <w:sz w:val="16"/>
                <w:szCs w:val="16"/>
                <w:lang w:eastAsia="en-US"/>
              </w:rPr>
              <w:t>Addition of some Rel-13 defined CA combinations to TS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AC76AD1"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F599557"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706EB0E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418D769"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80C9E66"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725A54B" w14:textId="77777777" w:rsidR="00081D7B" w:rsidRPr="00A564B4" w:rsidRDefault="00081D7B" w:rsidP="00600F51">
            <w:pPr>
              <w:pStyle w:val="TAL"/>
              <w:rPr>
                <w:sz w:val="16"/>
                <w:szCs w:val="16"/>
                <w:lang w:eastAsia="en-US"/>
              </w:rPr>
            </w:pPr>
            <w:r w:rsidRPr="00A564B4">
              <w:rPr>
                <w:sz w:val="16"/>
                <w:szCs w:val="16"/>
                <w:lang w:eastAsia="en-US"/>
              </w:rPr>
              <w:t>R5-160817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A42F9DA" w14:textId="77777777" w:rsidR="00081D7B" w:rsidRPr="00A564B4" w:rsidRDefault="00081D7B" w:rsidP="00600F51">
            <w:pPr>
              <w:pStyle w:val="TAL"/>
              <w:rPr>
                <w:sz w:val="16"/>
                <w:szCs w:val="16"/>
                <w:lang w:eastAsia="en-US"/>
              </w:rPr>
            </w:pPr>
            <w:r w:rsidRPr="00A564B4">
              <w:rPr>
                <w:sz w:val="16"/>
                <w:szCs w:val="16"/>
                <w:lang w:eastAsia="en-US"/>
              </w:rPr>
              <w:t>0373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677DE3C"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F958CEB" w14:textId="77777777" w:rsidR="00081D7B" w:rsidRPr="00A564B4" w:rsidRDefault="00081D7B" w:rsidP="00600F51">
            <w:pPr>
              <w:pStyle w:val="TAL"/>
              <w:rPr>
                <w:sz w:val="16"/>
                <w:szCs w:val="16"/>
                <w:lang w:eastAsia="en-US"/>
              </w:rPr>
            </w:pPr>
            <w:r w:rsidRPr="00A564B4">
              <w:rPr>
                <w:sz w:val="16"/>
                <w:szCs w:val="16"/>
                <w:lang w:eastAsia="en-US"/>
              </w:rPr>
              <w:t>CA_20A-67A: Update of CA Physical Layer Baseline Implementation</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74C0D82"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BAEEAB3"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7745C4E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184E8D4"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2E4EA4D"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2FD6B48" w14:textId="77777777" w:rsidR="00081D7B" w:rsidRPr="00A564B4" w:rsidRDefault="00081D7B" w:rsidP="00600F51">
            <w:pPr>
              <w:pStyle w:val="TAL"/>
              <w:rPr>
                <w:sz w:val="16"/>
                <w:szCs w:val="16"/>
                <w:lang w:eastAsia="en-US"/>
              </w:rPr>
            </w:pPr>
            <w:r w:rsidRPr="00A564B4">
              <w:rPr>
                <w:sz w:val="16"/>
                <w:szCs w:val="16"/>
                <w:lang w:eastAsia="en-US"/>
              </w:rPr>
              <w:t>R5-160818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F0984CB" w14:textId="77777777" w:rsidR="00081D7B" w:rsidRPr="00A564B4" w:rsidRDefault="00081D7B" w:rsidP="00600F51">
            <w:pPr>
              <w:pStyle w:val="TAL"/>
              <w:rPr>
                <w:sz w:val="16"/>
                <w:szCs w:val="16"/>
                <w:lang w:eastAsia="en-US"/>
              </w:rPr>
            </w:pPr>
            <w:r w:rsidRPr="00A564B4">
              <w:rPr>
                <w:sz w:val="16"/>
                <w:szCs w:val="16"/>
                <w:lang w:eastAsia="en-US"/>
              </w:rPr>
              <w:t>0376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B383F35"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7DD9777" w14:textId="77777777" w:rsidR="00081D7B" w:rsidRPr="00A564B4" w:rsidRDefault="00081D7B" w:rsidP="00600F51">
            <w:pPr>
              <w:pStyle w:val="TAL"/>
              <w:rPr>
                <w:sz w:val="16"/>
                <w:szCs w:val="16"/>
                <w:lang w:eastAsia="en-US"/>
              </w:rPr>
            </w:pPr>
            <w:r w:rsidRPr="00A564B4">
              <w:rPr>
                <w:sz w:val="16"/>
                <w:szCs w:val="16"/>
                <w:lang w:eastAsia="en-US"/>
              </w:rPr>
              <w:t>Correction to condition C25x</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B088772"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1410ABD"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5655CC0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A9FE6BA"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3633D84"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13BE9E3" w14:textId="77777777" w:rsidR="00081D7B" w:rsidRPr="00A564B4" w:rsidRDefault="00081D7B" w:rsidP="00600F51">
            <w:pPr>
              <w:pStyle w:val="TAL"/>
              <w:rPr>
                <w:sz w:val="16"/>
                <w:szCs w:val="16"/>
                <w:lang w:eastAsia="en-US"/>
              </w:rPr>
            </w:pPr>
            <w:r w:rsidRPr="00A564B4">
              <w:rPr>
                <w:sz w:val="16"/>
                <w:szCs w:val="16"/>
                <w:lang w:eastAsia="en-US"/>
              </w:rPr>
              <w:t>R5-160851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28889E6" w14:textId="77777777" w:rsidR="00081D7B" w:rsidRPr="00A564B4" w:rsidRDefault="00081D7B" w:rsidP="00600F51">
            <w:pPr>
              <w:pStyle w:val="TAL"/>
              <w:rPr>
                <w:sz w:val="16"/>
                <w:szCs w:val="16"/>
                <w:lang w:eastAsia="en-US"/>
              </w:rPr>
            </w:pPr>
            <w:r w:rsidRPr="00A564B4">
              <w:rPr>
                <w:sz w:val="16"/>
                <w:szCs w:val="16"/>
                <w:lang w:eastAsia="en-US"/>
              </w:rPr>
              <w:t>0379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B1F0DA1"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15AA17F" w14:textId="77777777" w:rsidR="00081D7B" w:rsidRPr="00A564B4" w:rsidRDefault="00081D7B" w:rsidP="00600F51">
            <w:pPr>
              <w:pStyle w:val="TAL"/>
              <w:rPr>
                <w:sz w:val="16"/>
                <w:szCs w:val="16"/>
                <w:lang w:eastAsia="en-US"/>
              </w:rPr>
            </w:pPr>
            <w:r w:rsidRPr="00A564B4">
              <w:rPr>
                <w:sz w:val="16"/>
                <w:szCs w:val="16"/>
                <w:lang w:eastAsia="en-US"/>
              </w:rPr>
              <w:t>Applicability of new RF NAICS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CF24DF7"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6A5EBD9"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67D8B97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4822867"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054BFCE"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E4EE0C8" w14:textId="77777777" w:rsidR="00081D7B" w:rsidRPr="00A564B4" w:rsidRDefault="00081D7B" w:rsidP="00600F51">
            <w:pPr>
              <w:pStyle w:val="TAL"/>
              <w:rPr>
                <w:sz w:val="16"/>
                <w:szCs w:val="16"/>
                <w:lang w:eastAsia="en-US"/>
              </w:rPr>
            </w:pPr>
            <w:r w:rsidRPr="00A564B4">
              <w:rPr>
                <w:sz w:val="16"/>
                <w:szCs w:val="16"/>
                <w:lang w:eastAsia="en-US"/>
              </w:rPr>
              <w:t>R5-160857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312332C" w14:textId="77777777" w:rsidR="00081D7B" w:rsidRPr="00A564B4" w:rsidRDefault="00081D7B" w:rsidP="00600F51">
            <w:pPr>
              <w:pStyle w:val="TAL"/>
              <w:rPr>
                <w:sz w:val="16"/>
                <w:szCs w:val="16"/>
                <w:lang w:eastAsia="en-US"/>
              </w:rPr>
            </w:pPr>
            <w:r w:rsidRPr="00A564B4">
              <w:rPr>
                <w:sz w:val="16"/>
                <w:szCs w:val="16"/>
                <w:lang w:eastAsia="en-US"/>
              </w:rPr>
              <w:t>0361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C41F108"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8C895C5" w14:textId="77777777" w:rsidR="00081D7B" w:rsidRPr="00A564B4" w:rsidRDefault="00081D7B" w:rsidP="00600F51">
            <w:pPr>
              <w:pStyle w:val="TAL"/>
              <w:rPr>
                <w:sz w:val="16"/>
                <w:szCs w:val="16"/>
                <w:lang w:eastAsia="en-US"/>
              </w:rPr>
            </w:pPr>
            <w:r w:rsidRPr="00A564B4">
              <w:rPr>
                <w:sz w:val="16"/>
                <w:szCs w:val="16"/>
                <w:lang w:eastAsia="en-US"/>
              </w:rPr>
              <w:t>MTC applicability of RF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226ACEA"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0C45AB5"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3939EDC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04F7FF8"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4ED04FF"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3E54B16" w14:textId="77777777" w:rsidR="00081D7B" w:rsidRPr="00A564B4" w:rsidRDefault="00081D7B" w:rsidP="00600F51">
            <w:pPr>
              <w:pStyle w:val="TAL"/>
              <w:rPr>
                <w:sz w:val="16"/>
                <w:szCs w:val="16"/>
                <w:lang w:eastAsia="en-US"/>
              </w:rPr>
            </w:pPr>
            <w:r w:rsidRPr="00A564B4">
              <w:rPr>
                <w:sz w:val="16"/>
                <w:szCs w:val="16"/>
                <w:lang w:eastAsia="en-US"/>
              </w:rPr>
              <w:t>R5-160885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E7E3F6D" w14:textId="77777777" w:rsidR="00081D7B" w:rsidRPr="00A564B4" w:rsidRDefault="00081D7B" w:rsidP="00600F51">
            <w:pPr>
              <w:pStyle w:val="TAL"/>
              <w:rPr>
                <w:sz w:val="16"/>
                <w:szCs w:val="16"/>
                <w:lang w:eastAsia="en-US"/>
              </w:rPr>
            </w:pPr>
            <w:r w:rsidRPr="00A564B4">
              <w:rPr>
                <w:sz w:val="16"/>
                <w:szCs w:val="16"/>
                <w:lang w:eastAsia="en-US"/>
              </w:rPr>
              <w:t>0360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C54279B"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3802FCA" w14:textId="77777777" w:rsidR="00081D7B" w:rsidRPr="00A564B4" w:rsidRDefault="00081D7B" w:rsidP="00600F51">
            <w:pPr>
              <w:pStyle w:val="TAL"/>
              <w:rPr>
                <w:sz w:val="16"/>
                <w:szCs w:val="16"/>
                <w:lang w:eastAsia="en-US"/>
              </w:rPr>
            </w:pPr>
            <w:r w:rsidRPr="00A564B4">
              <w:rPr>
                <w:sz w:val="16"/>
                <w:szCs w:val="16"/>
                <w:lang w:eastAsia="en-US"/>
              </w:rPr>
              <w:t>Adding applicability of RRM test cases for LC_MTC_LTE-UEConTest.</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7B620FD"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11C6421"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61C1B9E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E63B013"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166CAD4"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F7FFFA7" w14:textId="77777777" w:rsidR="00081D7B" w:rsidRPr="00A564B4" w:rsidRDefault="00081D7B" w:rsidP="00600F51">
            <w:pPr>
              <w:pStyle w:val="TAL"/>
              <w:rPr>
                <w:sz w:val="16"/>
                <w:szCs w:val="16"/>
                <w:lang w:eastAsia="en-US"/>
              </w:rPr>
            </w:pPr>
            <w:r w:rsidRPr="00A564B4">
              <w:rPr>
                <w:sz w:val="16"/>
                <w:szCs w:val="16"/>
                <w:lang w:eastAsia="en-US"/>
              </w:rPr>
              <w:t>R5-160962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C7FA54D" w14:textId="77777777" w:rsidR="00081D7B" w:rsidRPr="00A564B4" w:rsidRDefault="00081D7B" w:rsidP="00600F51">
            <w:pPr>
              <w:pStyle w:val="TAL"/>
              <w:rPr>
                <w:sz w:val="16"/>
                <w:szCs w:val="16"/>
                <w:lang w:eastAsia="en-US"/>
              </w:rPr>
            </w:pPr>
            <w:r w:rsidRPr="00A564B4">
              <w:rPr>
                <w:sz w:val="16"/>
                <w:szCs w:val="16"/>
                <w:lang w:eastAsia="en-US"/>
              </w:rPr>
              <w:t>0387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7F549B8"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81A1460" w14:textId="77777777" w:rsidR="00081D7B" w:rsidRPr="00A564B4" w:rsidRDefault="00081D7B" w:rsidP="00600F51">
            <w:pPr>
              <w:pStyle w:val="TAL"/>
              <w:rPr>
                <w:sz w:val="16"/>
                <w:szCs w:val="16"/>
                <w:lang w:eastAsia="en-US"/>
              </w:rPr>
            </w:pPr>
            <w:r w:rsidRPr="00A564B4">
              <w:rPr>
                <w:sz w:val="16"/>
                <w:szCs w:val="16"/>
                <w:lang w:eastAsia="en-US"/>
              </w:rPr>
              <w:t>Adding applicability statements to MTC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B8C7C5F"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78C05A7"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3D9D104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0058B6A"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FC239B3"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92C59D9" w14:textId="77777777" w:rsidR="00081D7B" w:rsidRPr="00A564B4" w:rsidRDefault="00081D7B" w:rsidP="00600F51">
            <w:pPr>
              <w:pStyle w:val="TAL"/>
              <w:rPr>
                <w:sz w:val="16"/>
                <w:szCs w:val="16"/>
                <w:lang w:eastAsia="en-US"/>
              </w:rPr>
            </w:pPr>
            <w:r w:rsidRPr="00A564B4">
              <w:rPr>
                <w:sz w:val="16"/>
                <w:szCs w:val="16"/>
                <w:lang w:eastAsia="en-US"/>
              </w:rPr>
              <w:t>R5-161027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57FC128" w14:textId="77777777" w:rsidR="00081D7B" w:rsidRPr="00A564B4" w:rsidRDefault="00081D7B" w:rsidP="00600F51">
            <w:pPr>
              <w:pStyle w:val="TAL"/>
              <w:rPr>
                <w:sz w:val="16"/>
                <w:szCs w:val="16"/>
                <w:lang w:eastAsia="en-US"/>
              </w:rPr>
            </w:pPr>
            <w:r w:rsidRPr="00A564B4">
              <w:rPr>
                <w:sz w:val="16"/>
                <w:szCs w:val="16"/>
                <w:lang w:eastAsia="en-US"/>
              </w:rPr>
              <w:t>0363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12207E0"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1950F3E" w14:textId="77777777" w:rsidR="00081D7B" w:rsidRPr="00A564B4" w:rsidRDefault="00081D7B" w:rsidP="00600F51">
            <w:pPr>
              <w:pStyle w:val="TAL"/>
              <w:rPr>
                <w:sz w:val="16"/>
                <w:szCs w:val="16"/>
                <w:lang w:eastAsia="en-US"/>
              </w:rPr>
            </w:pPr>
            <w:r w:rsidRPr="00A564B4">
              <w:rPr>
                <w:sz w:val="16"/>
                <w:szCs w:val="16"/>
                <w:lang w:eastAsia="en-US"/>
              </w:rPr>
              <w:t>Applicability for new LTE_CA_Rel12_2UL test case 6.6.3.2A.3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E768289"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37A8068"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06CFE26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D86C01F"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5854BEA"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5BE2401" w14:textId="77777777" w:rsidR="00081D7B" w:rsidRPr="00A564B4" w:rsidRDefault="00081D7B" w:rsidP="00600F51">
            <w:pPr>
              <w:pStyle w:val="TAL"/>
              <w:rPr>
                <w:sz w:val="16"/>
                <w:szCs w:val="16"/>
                <w:lang w:eastAsia="en-US"/>
              </w:rPr>
            </w:pPr>
            <w:r w:rsidRPr="00A564B4">
              <w:rPr>
                <w:sz w:val="16"/>
                <w:szCs w:val="16"/>
                <w:lang w:eastAsia="en-US"/>
              </w:rPr>
              <w:t>R5-161036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A780598" w14:textId="77777777" w:rsidR="00081D7B" w:rsidRPr="00A564B4" w:rsidRDefault="00081D7B" w:rsidP="00600F51">
            <w:pPr>
              <w:pStyle w:val="TAL"/>
              <w:rPr>
                <w:sz w:val="16"/>
                <w:szCs w:val="16"/>
                <w:lang w:eastAsia="en-US"/>
              </w:rPr>
            </w:pPr>
            <w:r w:rsidRPr="00A564B4">
              <w:rPr>
                <w:sz w:val="16"/>
                <w:szCs w:val="16"/>
                <w:lang w:eastAsia="en-US"/>
              </w:rPr>
              <w:t>0359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97B59C8"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C302506" w14:textId="77777777" w:rsidR="00081D7B" w:rsidRPr="00A564B4" w:rsidRDefault="00081D7B" w:rsidP="00600F51">
            <w:pPr>
              <w:pStyle w:val="TAL"/>
              <w:rPr>
                <w:sz w:val="16"/>
                <w:szCs w:val="16"/>
                <w:lang w:eastAsia="en-US"/>
              </w:rPr>
            </w:pPr>
            <w:r w:rsidRPr="00A564B4">
              <w:rPr>
                <w:sz w:val="16"/>
                <w:szCs w:val="16"/>
                <w:lang w:eastAsia="en-US"/>
              </w:rPr>
              <w:t>Applicability for new DL 256QAM RF and BB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E092913"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079AC32"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30A4328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02CE347"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518098A"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632B898" w14:textId="77777777" w:rsidR="00081D7B" w:rsidRPr="00A564B4" w:rsidRDefault="00081D7B" w:rsidP="00600F51">
            <w:pPr>
              <w:pStyle w:val="TAL"/>
              <w:rPr>
                <w:sz w:val="16"/>
                <w:szCs w:val="16"/>
                <w:lang w:eastAsia="en-US"/>
              </w:rPr>
            </w:pPr>
            <w:r w:rsidRPr="00A564B4">
              <w:rPr>
                <w:sz w:val="16"/>
                <w:szCs w:val="16"/>
                <w:lang w:eastAsia="en-US"/>
              </w:rPr>
              <w:t>R5-161055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2E0614E" w14:textId="77777777" w:rsidR="00081D7B" w:rsidRPr="00A564B4" w:rsidRDefault="00081D7B" w:rsidP="00600F51">
            <w:pPr>
              <w:pStyle w:val="TAL"/>
              <w:rPr>
                <w:sz w:val="16"/>
                <w:szCs w:val="16"/>
                <w:lang w:eastAsia="en-US"/>
              </w:rPr>
            </w:pPr>
            <w:r w:rsidRPr="00A564B4">
              <w:rPr>
                <w:sz w:val="16"/>
                <w:szCs w:val="16"/>
                <w:lang w:eastAsia="en-US"/>
              </w:rPr>
              <w:t>0352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501CF1E"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1738D50" w14:textId="77777777" w:rsidR="00081D7B" w:rsidRPr="00A564B4" w:rsidRDefault="00081D7B" w:rsidP="00600F51">
            <w:pPr>
              <w:pStyle w:val="TAL"/>
              <w:rPr>
                <w:sz w:val="16"/>
                <w:szCs w:val="16"/>
                <w:lang w:eastAsia="en-US"/>
              </w:rPr>
            </w:pPr>
            <w:r w:rsidRPr="00A564B4">
              <w:rPr>
                <w:sz w:val="16"/>
                <w:szCs w:val="16"/>
                <w:lang w:eastAsia="en-US"/>
              </w:rPr>
              <w:t>Adding applicability of RRM test cases for LC_MTC_LTE-UEConTest</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901009F"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6817CFA"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67E0080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63419C0"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7CC9C03"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F8A00F2" w14:textId="77777777" w:rsidR="00081D7B" w:rsidRPr="00A564B4" w:rsidRDefault="00081D7B" w:rsidP="00600F51">
            <w:pPr>
              <w:pStyle w:val="TAL"/>
              <w:rPr>
                <w:sz w:val="16"/>
                <w:szCs w:val="16"/>
                <w:lang w:eastAsia="en-US"/>
              </w:rPr>
            </w:pPr>
            <w:r w:rsidRPr="00A564B4">
              <w:rPr>
                <w:sz w:val="16"/>
                <w:szCs w:val="16"/>
                <w:lang w:eastAsia="en-US"/>
              </w:rPr>
              <w:t>R5-161058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C53264C" w14:textId="77777777" w:rsidR="00081D7B" w:rsidRPr="00A564B4" w:rsidRDefault="00081D7B" w:rsidP="00600F51">
            <w:pPr>
              <w:pStyle w:val="TAL"/>
              <w:rPr>
                <w:sz w:val="16"/>
                <w:szCs w:val="16"/>
                <w:lang w:eastAsia="en-US"/>
              </w:rPr>
            </w:pPr>
            <w:r w:rsidRPr="00A564B4">
              <w:rPr>
                <w:sz w:val="16"/>
                <w:szCs w:val="16"/>
                <w:lang w:eastAsia="en-US"/>
              </w:rPr>
              <w:t>0377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CF0F80C"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3688DF3" w14:textId="77777777" w:rsidR="00081D7B" w:rsidRPr="00A564B4" w:rsidRDefault="00081D7B" w:rsidP="00600F51">
            <w:pPr>
              <w:pStyle w:val="TAL"/>
              <w:rPr>
                <w:sz w:val="16"/>
                <w:szCs w:val="16"/>
                <w:lang w:eastAsia="en-US"/>
              </w:rPr>
            </w:pPr>
            <w:r w:rsidRPr="00A564B4">
              <w:rPr>
                <w:sz w:val="16"/>
                <w:szCs w:val="16"/>
                <w:lang w:eastAsia="en-US"/>
              </w:rPr>
              <w:t>Correction to conditions used item “support 256QAM in DL”</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D1A4F7D"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5682854"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5B8B907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8A051B4"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96B2E78"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FE2A7C1" w14:textId="77777777" w:rsidR="00081D7B" w:rsidRPr="00A564B4" w:rsidRDefault="00081D7B" w:rsidP="00600F51">
            <w:pPr>
              <w:pStyle w:val="TAL"/>
              <w:rPr>
                <w:sz w:val="16"/>
                <w:szCs w:val="16"/>
                <w:lang w:eastAsia="en-US"/>
              </w:rPr>
            </w:pPr>
            <w:r w:rsidRPr="00A564B4">
              <w:rPr>
                <w:sz w:val="16"/>
                <w:szCs w:val="16"/>
                <w:lang w:eastAsia="en-US"/>
              </w:rPr>
              <w:t>R5-161067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54A821D" w14:textId="77777777" w:rsidR="00081D7B" w:rsidRPr="00A564B4" w:rsidRDefault="00081D7B" w:rsidP="00600F51">
            <w:pPr>
              <w:pStyle w:val="TAL"/>
              <w:rPr>
                <w:sz w:val="16"/>
                <w:szCs w:val="16"/>
                <w:lang w:eastAsia="en-US"/>
              </w:rPr>
            </w:pPr>
            <w:r w:rsidRPr="00A564B4">
              <w:rPr>
                <w:sz w:val="16"/>
                <w:szCs w:val="16"/>
                <w:lang w:eastAsia="en-US"/>
              </w:rPr>
              <w:t>0370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66E54B3"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1B4196A" w14:textId="77777777" w:rsidR="00081D7B" w:rsidRPr="00A564B4" w:rsidRDefault="00081D7B" w:rsidP="00600F51">
            <w:pPr>
              <w:pStyle w:val="TAL"/>
              <w:rPr>
                <w:sz w:val="16"/>
                <w:szCs w:val="16"/>
                <w:lang w:eastAsia="en-US"/>
              </w:rPr>
            </w:pPr>
            <w:r w:rsidRPr="00A564B4">
              <w:rPr>
                <w:sz w:val="16"/>
                <w:szCs w:val="16"/>
                <w:lang w:eastAsia="en-US"/>
              </w:rPr>
              <w:t>36.521-2 Test point reduction for UL 64QAM multi-cluster ACLR tests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53FCECE"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BED5966"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26868D0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4323386"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4EF4CAE"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B5DA778" w14:textId="77777777" w:rsidR="00081D7B" w:rsidRPr="00A564B4" w:rsidRDefault="00081D7B" w:rsidP="00600F51">
            <w:pPr>
              <w:pStyle w:val="TAL"/>
              <w:rPr>
                <w:sz w:val="16"/>
                <w:szCs w:val="16"/>
                <w:lang w:eastAsia="en-US"/>
              </w:rPr>
            </w:pPr>
            <w:r w:rsidRPr="00A564B4">
              <w:rPr>
                <w:sz w:val="16"/>
                <w:szCs w:val="16"/>
                <w:lang w:eastAsia="en-US"/>
              </w:rPr>
              <w:t>R5-161069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2EE94E3" w14:textId="77777777" w:rsidR="00081D7B" w:rsidRPr="00A564B4" w:rsidRDefault="00081D7B" w:rsidP="00600F51">
            <w:pPr>
              <w:pStyle w:val="TAL"/>
              <w:rPr>
                <w:sz w:val="16"/>
                <w:szCs w:val="16"/>
                <w:lang w:eastAsia="en-US"/>
              </w:rPr>
            </w:pPr>
            <w:r w:rsidRPr="00A564B4">
              <w:rPr>
                <w:sz w:val="16"/>
                <w:szCs w:val="16"/>
                <w:lang w:eastAsia="en-US"/>
              </w:rPr>
              <w:t>0374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5D2B0B0"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ED1432E" w14:textId="77777777" w:rsidR="00081D7B" w:rsidRPr="00A564B4" w:rsidRDefault="00081D7B" w:rsidP="00600F51">
            <w:pPr>
              <w:pStyle w:val="TAL"/>
              <w:rPr>
                <w:sz w:val="16"/>
                <w:szCs w:val="16"/>
                <w:lang w:eastAsia="en-US"/>
              </w:rPr>
            </w:pPr>
            <w:r w:rsidRPr="00A564B4">
              <w:rPr>
                <w:sz w:val="16"/>
                <w:szCs w:val="16"/>
                <w:lang w:eastAsia="en-US"/>
              </w:rPr>
              <w:t>Add test case 8.16.17A and update release for test cases 8.16.18A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D0AFD46"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9A33DCC"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44F3ACE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2DC4DA9"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89C0E42"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5DBC6DB" w14:textId="77777777" w:rsidR="00081D7B" w:rsidRPr="00A564B4" w:rsidRDefault="00081D7B" w:rsidP="00600F51">
            <w:pPr>
              <w:pStyle w:val="TAL"/>
              <w:rPr>
                <w:sz w:val="16"/>
                <w:szCs w:val="16"/>
                <w:lang w:eastAsia="en-US"/>
              </w:rPr>
            </w:pPr>
            <w:r w:rsidRPr="00A564B4">
              <w:rPr>
                <w:sz w:val="16"/>
                <w:szCs w:val="16"/>
                <w:lang w:eastAsia="en-US"/>
              </w:rPr>
              <w:t>R5-161074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B6880F8" w14:textId="77777777" w:rsidR="00081D7B" w:rsidRPr="00A564B4" w:rsidRDefault="00081D7B" w:rsidP="00600F51">
            <w:pPr>
              <w:pStyle w:val="TAL"/>
              <w:rPr>
                <w:sz w:val="16"/>
                <w:szCs w:val="16"/>
                <w:lang w:eastAsia="en-US"/>
              </w:rPr>
            </w:pPr>
            <w:r w:rsidRPr="00A564B4">
              <w:rPr>
                <w:sz w:val="16"/>
                <w:szCs w:val="16"/>
                <w:lang w:eastAsia="en-US"/>
              </w:rPr>
              <w:t>0348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32899E3"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7A4739A" w14:textId="77777777" w:rsidR="00081D7B" w:rsidRPr="00A564B4" w:rsidRDefault="00081D7B" w:rsidP="00600F51">
            <w:pPr>
              <w:pStyle w:val="TAL"/>
              <w:rPr>
                <w:sz w:val="16"/>
                <w:szCs w:val="16"/>
                <w:lang w:eastAsia="en-US"/>
              </w:rPr>
            </w:pPr>
            <w:r w:rsidRPr="00A564B4">
              <w:rPr>
                <w:sz w:val="16"/>
                <w:szCs w:val="16"/>
                <w:lang w:eastAsia="en-US"/>
              </w:rPr>
              <w:t>Addition of test case applicability for eDL MIMO Enhancement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AF3C87D"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55F52AD"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313779B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33E30DA"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3E507D8"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46AAB7B" w14:textId="77777777" w:rsidR="00081D7B" w:rsidRPr="00A564B4" w:rsidRDefault="00081D7B" w:rsidP="00600F51">
            <w:pPr>
              <w:pStyle w:val="TAL"/>
              <w:rPr>
                <w:sz w:val="16"/>
                <w:szCs w:val="16"/>
                <w:lang w:eastAsia="en-US"/>
              </w:rPr>
            </w:pPr>
            <w:r w:rsidRPr="00A564B4">
              <w:rPr>
                <w:sz w:val="16"/>
                <w:szCs w:val="16"/>
                <w:lang w:eastAsia="en-US"/>
              </w:rPr>
              <w:t>R5-161083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B416880" w14:textId="77777777" w:rsidR="00081D7B" w:rsidRPr="00A564B4" w:rsidRDefault="00081D7B" w:rsidP="00600F51">
            <w:pPr>
              <w:pStyle w:val="TAL"/>
              <w:rPr>
                <w:sz w:val="16"/>
                <w:szCs w:val="16"/>
                <w:lang w:eastAsia="en-US"/>
              </w:rPr>
            </w:pPr>
            <w:r w:rsidRPr="00A564B4">
              <w:rPr>
                <w:sz w:val="16"/>
                <w:szCs w:val="16"/>
                <w:lang w:eastAsia="en-US"/>
              </w:rPr>
              <w:t>0384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752AFAC"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A2A23A9" w14:textId="77777777" w:rsidR="00081D7B" w:rsidRPr="00A564B4" w:rsidRDefault="00081D7B" w:rsidP="00600F51">
            <w:pPr>
              <w:pStyle w:val="TAL"/>
              <w:rPr>
                <w:sz w:val="16"/>
                <w:szCs w:val="16"/>
                <w:lang w:eastAsia="en-US"/>
              </w:rPr>
            </w:pPr>
            <w:r w:rsidRPr="00A564B4">
              <w:rPr>
                <w:sz w:val="16"/>
                <w:szCs w:val="16"/>
                <w:lang w:eastAsia="en-US"/>
              </w:rPr>
              <w:t>Introduction of applicability expression for new 3DL CA RRM test case TC 8.16.42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DA703DB"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B4BACF8"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336F68E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845303B"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1581D9A"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C747270" w14:textId="77777777" w:rsidR="00081D7B" w:rsidRPr="00A564B4" w:rsidRDefault="00081D7B" w:rsidP="00600F51">
            <w:pPr>
              <w:pStyle w:val="TAL"/>
              <w:rPr>
                <w:sz w:val="16"/>
                <w:szCs w:val="16"/>
                <w:lang w:eastAsia="en-US"/>
              </w:rPr>
            </w:pPr>
            <w:r w:rsidRPr="00A564B4">
              <w:rPr>
                <w:sz w:val="16"/>
                <w:szCs w:val="16"/>
                <w:lang w:eastAsia="en-US"/>
              </w:rPr>
              <w:t>R5-161084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A571631" w14:textId="77777777" w:rsidR="00081D7B" w:rsidRPr="00A564B4" w:rsidRDefault="00081D7B" w:rsidP="00600F51">
            <w:pPr>
              <w:pStyle w:val="TAL"/>
              <w:rPr>
                <w:sz w:val="16"/>
                <w:szCs w:val="16"/>
                <w:lang w:eastAsia="en-US"/>
              </w:rPr>
            </w:pPr>
            <w:r w:rsidRPr="00A564B4">
              <w:rPr>
                <w:sz w:val="16"/>
                <w:szCs w:val="16"/>
                <w:lang w:eastAsia="en-US"/>
              </w:rPr>
              <w:t>0358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9FB3808"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5A169C5" w14:textId="77777777" w:rsidR="00081D7B" w:rsidRPr="00A564B4" w:rsidRDefault="00081D7B" w:rsidP="00600F51">
            <w:pPr>
              <w:pStyle w:val="TAL"/>
              <w:rPr>
                <w:sz w:val="16"/>
                <w:szCs w:val="16"/>
                <w:lang w:eastAsia="en-US"/>
              </w:rPr>
            </w:pPr>
            <w:r w:rsidRPr="00A564B4">
              <w:rPr>
                <w:sz w:val="16"/>
                <w:szCs w:val="16"/>
                <w:lang w:eastAsia="en-US"/>
              </w:rPr>
              <w:t>Adding applicability of TC 8.16.39 and 8.16.40 for LTE_CA_Rel12_3DL-UEConTest</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C635C64"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ADC6084"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1E8D0EF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418C55A"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558008F"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C1A5940" w14:textId="77777777" w:rsidR="00081D7B" w:rsidRPr="00A564B4" w:rsidRDefault="00081D7B" w:rsidP="00600F51">
            <w:pPr>
              <w:pStyle w:val="TAL"/>
              <w:rPr>
                <w:sz w:val="16"/>
                <w:szCs w:val="16"/>
                <w:lang w:eastAsia="en-US"/>
              </w:rPr>
            </w:pPr>
            <w:r w:rsidRPr="00A564B4">
              <w:rPr>
                <w:sz w:val="16"/>
                <w:szCs w:val="16"/>
                <w:lang w:eastAsia="en-US"/>
              </w:rPr>
              <w:t>R5-161108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9DEA3ED" w14:textId="77777777" w:rsidR="00081D7B" w:rsidRPr="00A564B4" w:rsidRDefault="00081D7B" w:rsidP="00600F51">
            <w:pPr>
              <w:pStyle w:val="TAL"/>
              <w:rPr>
                <w:sz w:val="16"/>
                <w:szCs w:val="16"/>
                <w:lang w:eastAsia="en-US"/>
              </w:rPr>
            </w:pPr>
            <w:r w:rsidRPr="00A564B4">
              <w:rPr>
                <w:sz w:val="16"/>
                <w:szCs w:val="16"/>
                <w:lang w:eastAsia="en-US"/>
              </w:rPr>
              <w:t>0364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D436D00"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EB971CA" w14:textId="77777777" w:rsidR="00081D7B" w:rsidRPr="00A564B4" w:rsidRDefault="00081D7B" w:rsidP="00600F51">
            <w:pPr>
              <w:pStyle w:val="TAL"/>
              <w:rPr>
                <w:sz w:val="16"/>
                <w:szCs w:val="16"/>
                <w:lang w:eastAsia="en-US"/>
              </w:rPr>
            </w:pPr>
            <w:r w:rsidRPr="00A564B4">
              <w:rPr>
                <w:sz w:val="16"/>
                <w:szCs w:val="16"/>
                <w:lang w:eastAsia="en-US"/>
              </w:rPr>
              <w:t>Addition of applicability for Reference sensitivity with 4Rx antenna ports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B4F3597"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8C7A836"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5662E5D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483CA36" w14:textId="77777777" w:rsidR="00081D7B" w:rsidRPr="00A564B4" w:rsidRDefault="00081D7B" w:rsidP="00600F51">
            <w:pPr>
              <w:pStyle w:val="TAL"/>
              <w:rPr>
                <w:sz w:val="16"/>
                <w:szCs w:val="16"/>
                <w:lang w:eastAsia="en-US"/>
              </w:rPr>
            </w:pPr>
            <w:r w:rsidRPr="00A564B4">
              <w:rPr>
                <w:sz w:val="16"/>
                <w:szCs w:val="16"/>
                <w:lang w:eastAsia="en-US"/>
              </w:rPr>
              <w:t>2016-03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EF14119" w14:textId="77777777" w:rsidR="00081D7B" w:rsidRPr="00A564B4" w:rsidRDefault="00081D7B" w:rsidP="00600F51">
            <w:pPr>
              <w:pStyle w:val="TAL"/>
              <w:rPr>
                <w:sz w:val="16"/>
                <w:szCs w:val="16"/>
                <w:lang w:eastAsia="en-US"/>
              </w:rPr>
            </w:pPr>
            <w:r w:rsidRPr="00A564B4">
              <w:rPr>
                <w:sz w:val="16"/>
                <w:szCs w:val="16"/>
                <w:lang w:eastAsia="en-US"/>
              </w:rPr>
              <w:t>RAN#71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85B40DD" w14:textId="77777777" w:rsidR="00081D7B" w:rsidRPr="00A564B4" w:rsidRDefault="00081D7B" w:rsidP="00600F51">
            <w:pPr>
              <w:pStyle w:val="TAL"/>
              <w:rPr>
                <w:sz w:val="16"/>
                <w:szCs w:val="16"/>
                <w:lang w:eastAsia="en-US"/>
              </w:rPr>
            </w:pPr>
            <w:r w:rsidRPr="00A564B4">
              <w:rPr>
                <w:sz w:val="16"/>
                <w:szCs w:val="16"/>
                <w:lang w:eastAsia="en-US"/>
              </w:rPr>
              <w:t>R5-161116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FD41D9A" w14:textId="77777777" w:rsidR="00081D7B" w:rsidRPr="00A564B4" w:rsidRDefault="00081D7B" w:rsidP="00600F51">
            <w:pPr>
              <w:pStyle w:val="TAL"/>
              <w:rPr>
                <w:sz w:val="16"/>
                <w:szCs w:val="16"/>
                <w:lang w:eastAsia="en-US"/>
              </w:rPr>
            </w:pPr>
            <w:r w:rsidRPr="00A564B4">
              <w:rPr>
                <w:sz w:val="16"/>
                <w:szCs w:val="16"/>
                <w:lang w:eastAsia="en-US"/>
              </w:rPr>
              <w:t>0380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7806314" w14:textId="77777777" w:rsidR="00081D7B" w:rsidRPr="00A564B4" w:rsidRDefault="00081D7B" w:rsidP="00600F51">
            <w:pPr>
              <w:pStyle w:val="TAL"/>
              <w:rPr>
                <w:sz w:val="16"/>
                <w:szCs w:val="16"/>
                <w:lang w:eastAsia="en-US"/>
              </w:rPr>
            </w:pPr>
            <w:r w:rsidRPr="00A564B4">
              <w:rPr>
                <w:sz w:val="16"/>
                <w:szCs w:val="16"/>
                <w:lang w:eastAsia="en-US"/>
              </w:rPr>
              <w:t>2</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365D0B5" w14:textId="77777777" w:rsidR="00081D7B" w:rsidRPr="00A564B4" w:rsidRDefault="00081D7B" w:rsidP="00600F51">
            <w:pPr>
              <w:pStyle w:val="TAL"/>
              <w:rPr>
                <w:sz w:val="16"/>
                <w:szCs w:val="16"/>
                <w:lang w:eastAsia="en-US"/>
              </w:rPr>
            </w:pPr>
            <w:r w:rsidRPr="00A564B4">
              <w:rPr>
                <w:sz w:val="16"/>
                <w:szCs w:val="16"/>
                <w:lang w:eastAsia="en-US"/>
              </w:rPr>
              <w:t>Split FGI table for FDD and TDD and update related test case applicability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4046C71" w14:textId="77777777" w:rsidR="00081D7B" w:rsidRPr="00A564B4" w:rsidRDefault="00081D7B" w:rsidP="00600F51">
            <w:pPr>
              <w:pStyle w:val="TAL"/>
              <w:rPr>
                <w:sz w:val="16"/>
                <w:szCs w:val="16"/>
                <w:lang w:eastAsia="en-US"/>
              </w:rPr>
            </w:pPr>
            <w:r w:rsidRPr="00A564B4">
              <w:rPr>
                <w:sz w:val="16"/>
                <w:szCs w:val="16"/>
                <w:lang w:eastAsia="en-US"/>
              </w:rPr>
              <w:t>13.0.0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8C13032" w14:textId="77777777" w:rsidR="00081D7B" w:rsidRPr="00A564B4" w:rsidRDefault="00081D7B" w:rsidP="00600F51">
            <w:pPr>
              <w:pStyle w:val="TAL"/>
              <w:rPr>
                <w:sz w:val="16"/>
                <w:szCs w:val="16"/>
                <w:lang w:eastAsia="en-US"/>
              </w:rPr>
            </w:pPr>
            <w:r w:rsidRPr="00A564B4">
              <w:rPr>
                <w:sz w:val="16"/>
                <w:szCs w:val="16"/>
                <w:lang w:eastAsia="en-US"/>
              </w:rPr>
              <w:t>13.1.0</w:t>
            </w:r>
          </w:p>
        </w:tc>
      </w:tr>
      <w:tr w:rsidR="00081D7B" w:rsidRPr="00A564B4" w14:paraId="14A33A1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B17AC91"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643F325"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7D39C52" w14:textId="77777777" w:rsidR="00081D7B" w:rsidRPr="00A564B4" w:rsidRDefault="00081D7B" w:rsidP="00600F51">
            <w:pPr>
              <w:pStyle w:val="TAL"/>
              <w:rPr>
                <w:sz w:val="16"/>
                <w:szCs w:val="16"/>
                <w:lang w:eastAsia="en-US"/>
              </w:rPr>
            </w:pPr>
            <w:r w:rsidRPr="00A564B4">
              <w:rPr>
                <w:sz w:val="16"/>
                <w:szCs w:val="16"/>
                <w:lang w:eastAsia="en-US"/>
              </w:rPr>
              <w:t>R5-162022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C20D360" w14:textId="77777777" w:rsidR="00081D7B" w:rsidRPr="00A564B4" w:rsidRDefault="00081D7B" w:rsidP="00600F51">
            <w:pPr>
              <w:pStyle w:val="TAL"/>
              <w:rPr>
                <w:sz w:val="16"/>
                <w:szCs w:val="16"/>
                <w:lang w:eastAsia="en-US"/>
              </w:rPr>
            </w:pPr>
            <w:r w:rsidRPr="00A564B4">
              <w:rPr>
                <w:sz w:val="16"/>
                <w:szCs w:val="16"/>
                <w:lang w:eastAsia="en-US"/>
              </w:rPr>
              <w:t>0388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259DEB2"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CC11DD1" w14:textId="77777777" w:rsidR="00081D7B" w:rsidRPr="00A564B4" w:rsidRDefault="00081D7B" w:rsidP="00600F51">
            <w:pPr>
              <w:pStyle w:val="TAL"/>
              <w:rPr>
                <w:sz w:val="16"/>
                <w:szCs w:val="16"/>
                <w:lang w:eastAsia="en-US"/>
              </w:rPr>
            </w:pPr>
            <w:r w:rsidRPr="00A564B4">
              <w:rPr>
                <w:sz w:val="16"/>
                <w:szCs w:val="16"/>
                <w:lang w:eastAsia="en-US"/>
              </w:rPr>
              <w:t>Adding missing ICS for UE supporting multiple timing advances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7A1BBE2"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2B1A8BE"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4562FC7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4F97A79"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1DC4B2D"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B3CC14E" w14:textId="77777777" w:rsidR="00081D7B" w:rsidRPr="00A564B4" w:rsidRDefault="00081D7B" w:rsidP="00600F51">
            <w:pPr>
              <w:pStyle w:val="TAL"/>
              <w:rPr>
                <w:sz w:val="16"/>
                <w:szCs w:val="16"/>
                <w:lang w:eastAsia="en-US"/>
              </w:rPr>
            </w:pPr>
            <w:r w:rsidRPr="00A564B4">
              <w:rPr>
                <w:sz w:val="16"/>
                <w:szCs w:val="16"/>
                <w:lang w:eastAsia="en-US"/>
              </w:rPr>
              <w:t>R5-162197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4D0C3DF" w14:textId="77777777" w:rsidR="00081D7B" w:rsidRPr="00A564B4" w:rsidRDefault="00081D7B" w:rsidP="00600F51">
            <w:pPr>
              <w:pStyle w:val="TAL"/>
              <w:rPr>
                <w:sz w:val="16"/>
                <w:szCs w:val="16"/>
                <w:lang w:eastAsia="en-US"/>
              </w:rPr>
            </w:pPr>
            <w:r w:rsidRPr="00A564B4">
              <w:rPr>
                <w:sz w:val="16"/>
                <w:szCs w:val="16"/>
                <w:lang w:eastAsia="en-US"/>
              </w:rPr>
              <w:t>0395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7F74091"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374CC80" w14:textId="77777777" w:rsidR="00081D7B" w:rsidRPr="00A564B4" w:rsidRDefault="00081D7B" w:rsidP="00600F51">
            <w:pPr>
              <w:pStyle w:val="TAL"/>
              <w:rPr>
                <w:sz w:val="16"/>
                <w:szCs w:val="16"/>
                <w:lang w:eastAsia="en-US"/>
              </w:rPr>
            </w:pPr>
            <w:r w:rsidRPr="00A564B4">
              <w:rPr>
                <w:sz w:val="16"/>
                <w:szCs w:val="16"/>
                <w:lang w:eastAsia="en-US"/>
              </w:rPr>
              <w:t>7.6.1_1 In-band blocking with 4 Rx antenna ports test applicability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2D60B76"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8829A36"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3D54CFA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17CE60F"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F928C17"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4152281" w14:textId="77777777" w:rsidR="00081D7B" w:rsidRPr="00A564B4" w:rsidRDefault="00081D7B" w:rsidP="00600F51">
            <w:pPr>
              <w:pStyle w:val="TAL"/>
              <w:rPr>
                <w:sz w:val="16"/>
                <w:szCs w:val="16"/>
                <w:lang w:eastAsia="en-US"/>
              </w:rPr>
            </w:pPr>
            <w:r w:rsidRPr="00A564B4">
              <w:rPr>
                <w:sz w:val="16"/>
                <w:szCs w:val="16"/>
                <w:lang w:eastAsia="en-US"/>
              </w:rPr>
              <w:t>R5-162229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9D96D2A" w14:textId="77777777" w:rsidR="00081D7B" w:rsidRPr="00A564B4" w:rsidRDefault="00081D7B" w:rsidP="00600F51">
            <w:pPr>
              <w:pStyle w:val="TAL"/>
              <w:rPr>
                <w:sz w:val="16"/>
                <w:szCs w:val="16"/>
                <w:lang w:eastAsia="en-US"/>
              </w:rPr>
            </w:pPr>
            <w:r w:rsidRPr="00A564B4">
              <w:rPr>
                <w:sz w:val="16"/>
                <w:szCs w:val="16"/>
                <w:lang w:eastAsia="en-US"/>
              </w:rPr>
              <w:t>0396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53DD298"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FC4C36C" w14:textId="77777777" w:rsidR="00081D7B" w:rsidRPr="00A564B4" w:rsidRDefault="00081D7B" w:rsidP="00600F51">
            <w:pPr>
              <w:pStyle w:val="TAL"/>
              <w:rPr>
                <w:sz w:val="16"/>
                <w:szCs w:val="16"/>
                <w:lang w:eastAsia="en-US"/>
              </w:rPr>
            </w:pPr>
            <w:r w:rsidRPr="00A564B4">
              <w:rPr>
                <w:sz w:val="16"/>
                <w:szCs w:val="16"/>
                <w:lang w:eastAsia="en-US"/>
              </w:rPr>
              <w:t>Introduction of test applicability for newly introduced UL 64QAM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A89D489"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4AB5E7F"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4009C46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9AE34BE"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B2A5463"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1F41B15" w14:textId="77777777" w:rsidR="00081D7B" w:rsidRPr="00A564B4" w:rsidRDefault="00081D7B" w:rsidP="00600F51">
            <w:pPr>
              <w:pStyle w:val="TAL"/>
              <w:rPr>
                <w:sz w:val="16"/>
                <w:szCs w:val="16"/>
                <w:lang w:eastAsia="en-US"/>
              </w:rPr>
            </w:pPr>
            <w:r w:rsidRPr="00A564B4">
              <w:rPr>
                <w:sz w:val="16"/>
                <w:szCs w:val="16"/>
                <w:lang w:eastAsia="en-US"/>
              </w:rPr>
              <w:t>R5-162250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CBFA22F" w14:textId="77777777" w:rsidR="00081D7B" w:rsidRPr="00A564B4" w:rsidRDefault="00081D7B" w:rsidP="00600F51">
            <w:pPr>
              <w:pStyle w:val="TAL"/>
              <w:rPr>
                <w:sz w:val="16"/>
                <w:szCs w:val="16"/>
                <w:lang w:eastAsia="en-US"/>
              </w:rPr>
            </w:pPr>
            <w:r w:rsidRPr="00A564B4">
              <w:rPr>
                <w:sz w:val="16"/>
                <w:szCs w:val="16"/>
                <w:lang w:eastAsia="en-US"/>
              </w:rPr>
              <w:t>0397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EBDCFB3"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2D5CBB7" w14:textId="77777777" w:rsidR="00081D7B" w:rsidRPr="00A564B4" w:rsidRDefault="00081D7B" w:rsidP="00600F51">
            <w:pPr>
              <w:pStyle w:val="TAL"/>
              <w:rPr>
                <w:sz w:val="16"/>
                <w:szCs w:val="16"/>
                <w:lang w:eastAsia="en-US"/>
              </w:rPr>
            </w:pPr>
            <w:r w:rsidRPr="00A564B4">
              <w:rPr>
                <w:sz w:val="16"/>
                <w:szCs w:val="16"/>
                <w:lang w:eastAsia="en-US"/>
              </w:rPr>
              <w:t>Addition of applicabilities for 2 Tx test cases 6.5.1D.1 and 6.5.1D.2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EF4DC1C"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2ACF398"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06BEB91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1C016AF"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13306B3"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D94D3AD" w14:textId="77777777" w:rsidR="00081D7B" w:rsidRPr="00A564B4" w:rsidRDefault="00081D7B" w:rsidP="00600F51">
            <w:pPr>
              <w:pStyle w:val="TAL"/>
              <w:rPr>
                <w:sz w:val="16"/>
                <w:szCs w:val="16"/>
                <w:lang w:eastAsia="en-US"/>
              </w:rPr>
            </w:pPr>
            <w:r w:rsidRPr="00A564B4">
              <w:rPr>
                <w:sz w:val="16"/>
                <w:szCs w:val="16"/>
                <w:lang w:eastAsia="en-US"/>
              </w:rPr>
              <w:t>R5-162256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18954BC" w14:textId="77777777" w:rsidR="00081D7B" w:rsidRPr="00A564B4" w:rsidRDefault="00081D7B" w:rsidP="00600F51">
            <w:pPr>
              <w:pStyle w:val="TAL"/>
              <w:rPr>
                <w:sz w:val="16"/>
                <w:szCs w:val="16"/>
                <w:lang w:eastAsia="en-US"/>
              </w:rPr>
            </w:pPr>
            <w:r w:rsidRPr="00A564B4">
              <w:rPr>
                <w:sz w:val="16"/>
                <w:szCs w:val="16"/>
                <w:lang w:eastAsia="en-US"/>
              </w:rPr>
              <w:t>0398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C8495AD"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56EDE79" w14:textId="77777777" w:rsidR="00081D7B" w:rsidRPr="00A564B4" w:rsidRDefault="00081D7B" w:rsidP="00600F51">
            <w:pPr>
              <w:pStyle w:val="TAL"/>
              <w:rPr>
                <w:sz w:val="16"/>
                <w:szCs w:val="16"/>
                <w:lang w:eastAsia="en-US"/>
              </w:rPr>
            </w:pPr>
            <w:r w:rsidRPr="00A564B4">
              <w:rPr>
                <w:sz w:val="16"/>
                <w:szCs w:val="16"/>
                <w:lang w:eastAsia="en-US"/>
              </w:rPr>
              <w:t>Addition of applicability for test case 8.10.4.1.1 with 4 Rx antenna ports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9598C84"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B708582"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385F63C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DCFCAFF"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7AB8D74"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B5E556F" w14:textId="77777777" w:rsidR="00081D7B" w:rsidRPr="00A564B4" w:rsidRDefault="00081D7B" w:rsidP="00600F51">
            <w:pPr>
              <w:pStyle w:val="TAL"/>
              <w:rPr>
                <w:sz w:val="16"/>
                <w:szCs w:val="16"/>
                <w:lang w:eastAsia="en-US"/>
              </w:rPr>
            </w:pPr>
            <w:r w:rsidRPr="00A564B4">
              <w:rPr>
                <w:sz w:val="16"/>
                <w:szCs w:val="16"/>
                <w:lang w:eastAsia="en-US"/>
              </w:rPr>
              <w:t>R5-162257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D00694D" w14:textId="77777777" w:rsidR="00081D7B" w:rsidRPr="00A564B4" w:rsidRDefault="00081D7B" w:rsidP="00600F51">
            <w:pPr>
              <w:pStyle w:val="TAL"/>
              <w:rPr>
                <w:sz w:val="16"/>
                <w:szCs w:val="16"/>
                <w:lang w:eastAsia="en-US"/>
              </w:rPr>
            </w:pPr>
            <w:r w:rsidRPr="00A564B4">
              <w:rPr>
                <w:sz w:val="16"/>
                <w:szCs w:val="16"/>
                <w:lang w:eastAsia="en-US"/>
              </w:rPr>
              <w:t>0399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3D490FB"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CCAB724" w14:textId="77777777" w:rsidR="00081D7B" w:rsidRPr="00A564B4" w:rsidRDefault="00081D7B" w:rsidP="00600F51">
            <w:pPr>
              <w:pStyle w:val="TAL"/>
              <w:rPr>
                <w:sz w:val="16"/>
                <w:szCs w:val="16"/>
                <w:lang w:eastAsia="en-US"/>
              </w:rPr>
            </w:pPr>
            <w:r w:rsidRPr="00A564B4">
              <w:rPr>
                <w:sz w:val="16"/>
                <w:szCs w:val="16"/>
                <w:lang w:eastAsia="en-US"/>
              </w:rPr>
              <w:t>Addition of applicability for test case 8.10.4.1.2 with 4 Rx antenna ports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7E09E44"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F248DC3"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4DF1AE7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E84BA51"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4EC7F29"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FD6F12D" w14:textId="77777777" w:rsidR="00081D7B" w:rsidRPr="00A564B4" w:rsidRDefault="00081D7B" w:rsidP="00600F51">
            <w:pPr>
              <w:pStyle w:val="TAL"/>
              <w:rPr>
                <w:sz w:val="16"/>
                <w:szCs w:val="16"/>
                <w:lang w:eastAsia="en-US"/>
              </w:rPr>
            </w:pPr>
            <w:r w:rsidRPr="00A564B4">
              <w:rPr>
                <w:sz w:val="16"/>
                <w:szCs w:val="16"/>
                <w:lang w:eastAsia="en-US"/>
              </w:rPr>
              <w:t>R5-162259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3EF4EC5" w14:textId="77777777" w:rsidR="00081D7B" w:rsidRPr="00A564B4" w:rsidRDefault="00081D7B" w:rsidP="00600F51">
            <w:pPr>
              <w:pStyle w:val="TAL"/>
              <w:rPr>
                <w:sz w:val="16"/>
                <w:szCs w:val="16"/>
                <w:lang w:eastAsia="en-US"/>
              </w:rPr>
            </w:pPr>
            <w:r w:rsidRPr="00A564B4">
              <w:rPr>
                <w:sz w:val="16"/>
                <w:szCs w:val="16"/>
                <w:lang w:eastAsia="en-US"/>
              </w:rPr>
              <w:t>0400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EADCC7C"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C8A80B2" w14:textId="77777777" w:rsidR="00081D7B" w:rsidRPr="00A564B4" w:rsidRDefault="00081D7B" w:rsidP="00600F51">
            <w:pPr>
              <w:pStyle w:val="TAL"/>
              <w:rPr>
                <w:sz w:val="16"/>
                <w:szCs w:val="16"/>
                <w:lang w:eastAsia="en-US"/>
              </w:rPr>
            </w:pPr>
            <w:r w:rsidRPr="00A564B4">
              <w:rPr>
                <w:sz w:val="16"/>
                <w:szCs w:val="16"/>
                <w:lang w:eastAsia="en-US"/>
              </w:rPr>
              <w:t>Addition of applicability for test case 8.10.4.2.1 with 4 Rx antenna ports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87809B9"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019EEFA"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35D0AFA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BBE9CD7"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A93B1E1"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F1BF368" w14:textId="77777777" w:rsidR="00081D7B" w:rsidRPr="00A564B4" w:rsidRDefault="00081D7B" w:rsidP="00600F51">
            <w:pPr>
              <w:pStyle w:val="TAL"/>
              <w:rPr>
                <w:sz w:val="16"/>
                <w:szCs w:val="16"/>
                <w:lang w:eastAsia="en-US"/>
              </w:rPr>
            </w:pPr>
            <w:r w:rsidRPr="00A564B4">
              <w:rPr>
                <w:sz w:val="16"/>
                <w:szCs w:val="16"/>
                <w:lang w:eastAsia="en-US"/>
              </w:rPr>
              <w:t>R5-162260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E55C17C" w14:textId="77777777" w:rsidR="00081D7B" w:rsidRPr="00A564B4" w:rsidRDefault="00081D7B" w:rsidP="00600F51">
            <w:pPr>
              <w:pStyle w:val="TAL"/>
              <w:rPr>
                <w:sz w:val="16"/>
                <w:szCs w:val="16"/>
                <w:lang w:eastAsia="en-US"/>
              </w:rPr>
            </w:pPr>
            <w:r w:rsidRPr="00A564B4">
              <w:rPr>
                <w:sz w:val="16"/>
                <w:szCs w:val="16"/>
                <w:lang w:eastAsia="en-US"/>
              </w:rPr>
              <w:t>0401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AEC90AF"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0774CDC" w14:textId="77777777" w:rsidR="00081D7B" w:rsidRPr="00A564B4" w:rsidRDefault="00081D7B" w:rsidP="00600F51">
            <w:pPr>
              <w:pStyle w:val="TAL"/>
              <w:rPr>
                <w:sz w:val="16"/>
                <w:szCs w:val="16"/>
                <w:lang w:eastAsia="en-US"/>
              </w:rPr>
            </w:pPr>
            <w:r w:rsidRPr="00A564B4">
              <w:rPr>
                <w:sz w:val="16"/>
                <w:szCs w:val="16"/>
                <w:lang w:eastAsia="en-US"/>
              </w:rPr>
              <w:t>Addition of applicability for test case 8.10.4.2.2 with 4 Rx antenna ports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BCC721C"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D425C03"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2DB9BD4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1EEE42C"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4B42B4C"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EEDEF1A" w14:textId="77777777" w:rsidR="00081D7B" w:rsidRPr="00A564B4" w:rsidRDefault="00081D7B" w:rsidP="00600F51">
            <w:pPr>
              <w:pStyle w:val="TAL"/>
              <w:rPr>
                <w:sz w:val="16"/>
                <w:szCs w:val="16"/>
                <w:lang w:eastAsia="en-US"/>
              </w:rPr>
            </w:pPr>
            <w:r w:rsidRPr="00A564B4">
              <w:rPr>
                <w:sz w:val="16"/>
                <w:szCs w:val="16"/>
                <w:lang w:eastAsia="en-US"/>
              </w:rPr>
              <w:t>R5-162298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8FAB93F" w14:textId="77777777" w:rsidR="00081D7B" w:rsidRPr="00A564B4" w:rsidRDefault="00081D7B" w:rsidP="00600F51">
            <w:pPr>
              <w:pStyle w:val="TAL"/>
              <w:rPr>
                <w:sz w:val="16"/>
                <w:szCs w:val="16"/>
                <w:lang w:eastAsia="en-US"/>
              </w:rPr>
            </w:pPr>
            <w:r w:rsidRPr="00A564B4">
              <w:rPr>
                <w:sz w:val="16"/>
                <w:szCs w:val="16"/>
                <w:lang w:eastAsia="en-US"/>
              </w:rPr>
              <w:t>0406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5A18905"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1124435" w14:textId="77777777" w:rsidR="00081D7B" w:rsidRPr="00A564B4" w:rsidRDefault="00081D7B" w:rsidP="00600F51">
            <w:pPr>
              <w:pStyle w:val="TAL"/>
              <w:rPr>
                <w:sz w:val="16"/>
                <w:szCs w:val="16"/>
                <w:lang w:eastAsia="en-US"/>
              </w:rPr>
            </w:pPr>
            <w:r w:rsidRPr="00A564B4">
              <w:rPr>
                <w:sz w:val="16"/>
                <w:szCs w:val="16"/>
                <w:lang w:eastAsia="en-US"/>
              </w:rPr>
              <w:t>Applicability of new RF NAICS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4CF725B"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562E361"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7A1B9A4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9A03499"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20EB491"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931D021" w14:textId="77777777" w:rsidR="00081D7B" w:rsidRPr="00A564B4" w:rsidRDefault="00081D7B" w:rsidP="00600F51">
            <w:pPr>
              <w:pStyle w:val="TAL"/>
              <w:rPr>
                <w:sz w:val="16"/>
                <w:szCs w:val="16"/>
                <w:lang w:eastAsia="en-US"/>
              </w:rPr>
            </w:pPr>
            <w:r w:rsidRPr="00A564B4">
              <w:rPr>
                <w:sz w:val="16"/>
                <w:szCs w:val="16"/>
                <w:lang w:eastAsia="en-US"/>
              </w:rPr>
              <w:t>R5-162403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70A5754" w14:textId="77777777" w:rsidR="00081D7B" w:rsidRPr="00A564B4" w:rsidRDefault="00081D7B" w:rsidP="00600F51">
            <w:pPr>
              <w:pStyle w:val="TAL"/>
              <w:rPr>
                <w:sz w:val="16"/>
                <w:szCs w:val="16"/>
                <w:lang w:eastAsia="en-US"/>
              </w:rPr>
            </w:pPr>
            <w:r w:rsidRPr="00A564B4">
              <w:rPr>
                <w:sz w:val="16"/>
                <w:szCs w:val="16"/>
                <w:lang w:eastAsia="en-US"/>
              </w:rPr>
              <w:t>0408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2C52D72"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16D590A" w14:textId="77777777" w:rsidR="00081D7B" w:rsidRPr="00A564B4" w:rsidRDefault="00081D7B" w:rsidP="00600F51">
            <w:pPr>
              <w:pStyle w:val="TAL"/>
              <w:rPr>
                <w:sz w:val="16"/>
                <w:szCs w:val="16"/>
                <w:lang w:eastAsia="en-US"/>
              </w:rPr>
            </w:pPr>
            <w:r w:rsidRPr="00A564B4">
              <w:rPr>
                <w:sz w:val="16"/>
                <w:szCs w:val="16"/>
                <w:lang w:eastAsia="en-US"/>
              </w:rPr>
              <w:t>Addition of CA Physical Layer Baseline Implementation Capabilities for CA_1A-3A-7A and CA_3A-7A-8A to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AFD9A52"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E15EC6C"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1B90706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FFAE56C"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740204D"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223E90F" w14:textId="77777777" w:rsidR="00081D7B" w:rsidRPr="00A564B4" w:rsidRDefault="00081D7B" w:rsidP="00600F51">
            <w:pPr>
              <w:pStyle w:val="TAL"/>
              <w:rPr>
                <w:sz w:val="16"/>
                <w:szCs w:val="16"/>
                <w:lang w:eastAsia="en-US"/>
              </w:rPr>
            </w:pPr>
            <w:r w:rsidRPr="00A564B4">
              <w:rPr>
                <w:sz w:val="16"/>
                <w:szCs w:val="16"/>
                <w:lang w:eastAsia="en-US"/>
              </w:rPr>
              <w:t>R5-162487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6B0E268" w14:textId="77777777" w:rsidR="00081D7B" w:rsidRPr="00A564B4" w:rsidRDefault="00081D7B" w:rsidP="00600F51">
            <w:pPr>
              <w:pStyle w:val="TAL"/>
              <w:rPr>
                <w:sz w:val="16"/>
                <w:szCs w:val="16"/>
                <w:lang w:eastAsia="en-US"/>
              </w:rPr>
            </w:pPr>
            <w:r w:rsidRPr="00A564B4">
              <w:rPr>
                <w:sz w:val="16"/>
                <w:szCs w:val="16"/>
                <w:lang w:eastAsia="en-US"/>
              </w:rPr>
              <w:t>0413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AEA7039"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EDFF647" w14:textId="77777777" w:rsidR="00081D7B" w:rsidRPr="00A564B4" w:rsidRDefault="00081D7B" w:rsidP="00600F51">
            <w:pPr>
              <w:pStyle w:val="TAL"/>
              <w:rPr>
                <w:sz w:val="16"/>
                <w:szCs w:val="16"/>
                <w:lang w:eastAsia="en-US"/>
              </w:rPr>
            </w:pPr>
            <w:r w:rsidRPr="00A564B4">
              <w:rPr>
                <w:sz w:val="16"/>
                <w:szCs w:val="16"/>
                <w:lang w:eastAsia="en-US"/>
              </w:rPr>
              <w:t>Addition of applicability for Additional spurious emissions for CA (inter-band DL CA and UL CA)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0F7C4C7"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C44EEF8"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098D35D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F3587EC"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3AC346A"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0638B84" w14:textId="77777777" w:rsidR="00081D7B" w:rsidRPr="00A564B4" w:rsidRDefault="00081D7B" w:rsidP="00600F51">
            <w:pPr>
              <w:pStyle w:val="TAL"/>
              <w:rPr>
                <w:sz w:val="16"/>
                <w:szCs w:val="16"/>
                <w:lang w:eastAsia="en-US"/>
              </w:rPr>
            </w:pPr>
            <w:r w:rsidRPr="00A564B4">
              <w:rPr>
                <w:sz w:val="16"/>
                <w:szCs w:val="16"/>
                <w:lang w:eastAsia="en-US"/>
              </w:rPr>
              <w:t>R5-162488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5EC2BF6" w14:textId="77777777" w:rsidR="00081D7B" w:rsidRPr="00A564B4" w:rsidRDefault="00081D7B" w:rsidP="00600F51">
            <w:pPr>
              <w:pStyle w:val="TAL"/>
              <w:rPr>
                <w:sz w:val="16"/>
                <w:szCs w:val="16"/>
                <w:lang w:eastAsia="en-US"/>
              </w:rPr>
            </w:pPr>
            <w:r w:rsidRPr="00A564B4">
              <w:rPr>
                <w:sz w:val="16"/>
                <w:szCs w:val="16"/>
                <w:lang w:eastAsia="en-US"/>
              </w:rPr>
              <w:t>0414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05F2A27"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DE0CCF7" w14:textId="77777777" w:rsidR="00081D7B" w:rsidRPr="00A564B4" w:rsidRDefault="00081D7B" w:rsidP="00600F51">
            <w:pPr>
              <w:pStyle w:val="TAL"/>
              <w:rPr>
                <w:sz w:val="16"/>
                <w:szCs w:val="16"/>
                <w:lang w:eastAsia="en-US"/>
              </w:rPr>
            </w:pPr>
            <w:r w:rsidRPr="00A564B4">
              <w:rPr>
                <w:sz w:val="16"/>
                <w:szCs w:val="16"/>
                <w:lang w:eastAsia="en-US"/>
              </w:rPr>
              <w:t>Update to the applicability for SCE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42425C7"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9CA1B7B"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5948ED9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9586CFA"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05978CE"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37C4357" w14:textId="77777777" w:rsidR="00081D7B" w:rsidRPr="00A564B4" w:rsidRDefault="00081D7B" w:rsidP="00600F51">
            <w:pPr>
              <w:pStyle w:val="TAL"/>
              <w:rPr>
                <w:sz w:val="16"/>
                <w:szCs w:val="16"/>
                <w:lang w:eastAsia="en-US"/>
              </w:rPr>
            </w:pPr>
            <w:r w:rsidRPr="00A564B4">
              <w:rPr>
                <w:sz w:val="16"/>
                <w:szCs w:val="16"/>
                <w:lang w:eastAsia="en-US"/>
              </w:rPr>
              <w:t>R5-162489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1302589" w14:textId="77777777" w:rsidR="00081D7B" w:rsidRPr="00A564B4" w:rsidRDefault="00081D7B" w:rsidP="00600F51">
            <w:pPr>
              <w:pStyle w:val="TAL"/>
              <w:rPr>
                <w:sz w:val="16"/>
                <w:szCs w:val="16"/>
                <w:lang w:eastAsia="en-US"/>
              </w:rPr>
            </w:pPr>
            <w:r w:rsidRPr="00A564B4">
              <w:rPr>
                <w:sz w:val="16"/>
                <w:szCs w:val="16"/>
                <w:lang w:eastAsia="en-US"/>
              </w:rPr>
              <w:t>0415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F1CFD2B"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62932F5" w14:textId="77777777" w:rsidR="00081D7B" w:rsidRPr="00A564B4" w:rsidRDefault="00081D7B" w:rsidP="00600F51">
            <w:pPr>
              <w:pStyle w:val="TAL"/>
              <w:rPr>
                <w:sz w:val="16"/>
                <w:szCs w:val="16"/>
                <w:lang w:eastAsia="en-US"/>
              </w:rPr>
            </w:pPr>
            <w:r w:rsidRPr="00A564B4">
              <w:rPr>
                <w:sz w:val="16"/>
                <w:szCs w:val="16"/>
                <w:lang w:eastAsia="en-US"/>
              </w:rPr>
              <w:t>Correction to applicability table for EUTRA TDD to UTRA TDD Son test case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594E721"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C7395DC"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4E644C2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DCF9D6F"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0D79487"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969B36A" w14:textId="77777777" w:rsidR="00081D7B" w:rsidRPr="00A564B4" w:rsidRDefault="00081D7B" w:rsidP="00600F51">
            <w:pPr>
              <w:pStyle w:val="TAL"/>
              <w:rPr>
                <w:sz w:val="16"/>
                <w:szCs w:val="16"/>
                <w:lang w:eastAsia="en-US"/>
              </w:rPr>
            </w:pPr>
            <w:r w:rsidRPr="00A564B4">
              <w:rPr>
                <w:sz w:val="16"/>
                <w:szCs w:val="16"/>
                <w:lang w:eastAsia="en-US"/>
              </w:rPr>
              <w:t>R5-162503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714E871" w14:textId="77777777" w:rsidR="00081D7B" w:rsidRPr="00A564B4" w:rsidRDefault="00081D7B" w:rsidP="00600F51">
            <w:pPr>
              <w:pStyle w:val="TAL"/>
              <w:rPr>
                <w:sz w:val="16"/>
                <w:szCs w:val="16"/>
                <w:lang w:eastAsia="en-US"/>
              </w:rPr>
            </w:pPr>
            <w:r w:rsidRPr="00A564B4">
              <w:rPr>
                <w:sz w:val="16"/>
                <w:szCs w:val="16"/>
                <w:lang w:eastAsia="en-US"/>
              </w:rPr>
              <w:t>0416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825EA74"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1A02ED9" w14:textId="77777777" w:rsidR="00081D7B" w:rsidRPr="00A564B4" w:rsidRDefault="00081D7B" w:rsidP="00600F51">
            <w:pPr>
              <w:pStyle w:val="TAL"/>
              <w:rPr>
                <w:sz w:val="16"/>
                <w:szCs w:val="16"/>
                <w:lang w:eastAsia="en-US"/>
              </w:rPr>
            </w:pPr>
            <w:r w:rsidRPr="00A564B4">
              <w:rPr>
                <w:sz w:val="16"/>
                <w:szCs w:val="16"/>
                <w:lang w:eastAsia="en-US"/>
              </w:rPr>
              <w:t>New some Rel-13 defined CA combinations - Updates of Table A.4.6.3-3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931F1FA"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C1CF80A"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3DFD902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8CA8108"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BC4FC55"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F10F610" w14:textId="77777777" w:rsidR="00081D7B" w:rsidRPr="00A564B4" w:rsidRDefault="00081D7B" w:rsidP="00600F51">
            <w:pPr>
              <w:pStyle w:val="TAL"/>
              <w:rPr>
                <w:sz w:val="16"/>
                <w:szCs w:val="16"/>
                <w:lang w:eastAsia="en-US"/>
              </w:rPr>
            </w:pPr>
            <w:r w:rsidRPr="00A564B4">
              <w:rPr>
                <w:sz w:val="16"/>
                <w:szCs w:val="16"/>
                <w:lang w:eastAsia="en-US"/>
              </w:rPr>
              <w:t>R5-162546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8BC8B97" w14:textId="77777777" w:rsidR="00081D7B" w:rsidRPr="00A564B4" w:rsidRDefault="00081D7B" w:rsidP="00600F51">
            <w:pPr>
              <w:pStyle w:val="TAL"/>
              <w:rPr>
                <w:sz w:val="16"/>
                <w:szCs w:val="16"/>
                <w:lang w:eastAsia="en-US"/>
              </w:rPr>
            </w:pPr>
            <w:r w:rsidRPr="00A564B4">
              <w:rPr>
                <w:sz w:val="16"/>
                <w:szCs w:val="16"/>
                <w:lang w:eastAsia="en-US"/>
              </w:rPr>
              <w:t>0419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4442082"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49FF058" w14:textId="77777777" w:rsidR="00081D7B" w:rsidRPr="00A564B4" w:rsidRDefault="00081D7B" w:rsidP="00600F51">
            <w:pPr>
              <w:pStyle w:val="TAL"/>
              <w:rPr>
                <w:sz w:val="16"/>
                <w:szCs w:val="16"/>
                <w:lang w:eastAsia="en-US"/>
              </w:rPr>
            </w:pPr>
            <w:r w:rsidRPr="00A564B4">
              <w:rPr>
                <w:sz w:val="16"/>
                <w:szCs w:val="16"/>
                <w:lang w:eastAsia="en-US"/>
              </w:rPr>
              <w:t>Correction to condition C73h</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6D446FE"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8B4751B"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5F41EB6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3903868"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ED0BA83"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88FE710" w14:textId="77777777" w:rsidR="00081D7B" w:rsidRPr="00A564B4" w:rsidRDefault="00081D7B" w:rsidP="00600F51">
            <w:pPr>
              <w:pStyle w:val="TAL"/>
              <w:rPr>
                <w:sz w:val="16"/>
                <w:szCs w:val="16"/>
                <w:lang w:eastAsia="en-US"/>
              </w:rPr>
            </w:pPr>
            <w:r w:rsidRPr="00A564B4">
              <w:rPr>
                <w:sz w:val="16"/>
                <w:szCs w:val="16"/>
                <w:lang w:eastAsia="en-US"/>
              </w:rPr>
              <w:t>R5-162547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3A048D9" w14:textId="77777777" w:rsidR="00081D7B" w:rsidRPr="00A564B4" w:rsidRDefault="00081D7B" w:rsidP="00600F51">
            <w:pPr>
              <w:pStyle w:val="TAL"/>
              <w:rPr>
                <w:sz w:val="16"/>
                <w:szCs w:val="16"/>
                <w:lang w:eastAsia="en-US"/>
              </w:rPr>
            </w:pPr>
            <w:r w:rsidRPr="00A564B4">
              <w:rPr>
                <w:sz w:val="16"/>
                <w:szCs w:val="16"/>
                <w:lang w:eastAsia="en-US"/>
              </w:rPr>
              <w:t>0420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717865E"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C8AC6AC" w14:textId="77777777" w:rsidR="00081D7B" w:rsidRPr="00A564B4" w:rsidRDefault="00081D7B" w:rsidP="00600F51">
            <w:pPr>
              <w:pStyle w:val="TAL"/>
              <w:rPr>
                <w:sz w:val="16"/>
                <w:szCs w:val="16"/>
                <w:lang w:eastAsia="en-US"/>
              </w:rPr>
            </w:pPr>
            <w:r w:rsidRPr="00A564B4">
              <w:rPr>
                <w:sz w:val="16"/>
                <w:szCs w:val="16"/>
                <w:lang w:eastAsia="en-US"/>
              </w:rPr>
              <w:t>Correction to condition C28y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2F49E82"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D71BBE5"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383BBB0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EF18704"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2D59D2A"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7FB1FB6" w14:textId="77777777" w:rsidR="00081D7B" w:rsidRPr="00A564B4" w:rsidRDefault="00081D7B" w:rsidP="00600F51">
            <w:pPr>
              <w:pStyle w:val="TAL"/>
              <w:rPr>
                <w:sz w:val="16"/>
                <w:szCs w:val="16"/>
                <w:lang w:eastAsia="en-US"/>
              </w:rPr>
            </w:pPr>
            <w:r w:rsidRPr="00A564B4">
              <w:rPr>
                <w:sz w:val="16"/>
                <w:szCs w:val="16"/>
                <w:lang w:eastAsia="en-US"/>
              </w:rPr>
              <w:t>R5-162565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7FC5F95" w14:textId="77777777" w:rsidR="00081D7B" w:rsidRPr="00A564B4" w:rsidRDefault="00081D7B" w:rsidP="00600F51">
            <w:pPr>
              <w:pStyle w:val="TAL"/>
              <w:rPr>
                <w:sz w:val="16"/>
                <w:szCs w:val="16"/>
                <w:lang w:eastAsia="en-US"/>
              </w:rPr>
            </w:pPr>
            <w:r w:rsidRPr="00A564B4">
              <w:rPr>
                <w:sz w:val="16"/>
                <w:szCs w:val="16"/>
                <w:lang w:eastAsia="en-US"/>
              </w:rPr>
              <w:t>0421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7EBC87F"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B778329" w14:textId="77777777" w:rsidR="00081D7B" w:rsidRPr="00A564B4" w:rsidRDefault="00081D7B" w:rsidP="00600F51">
            <w:pPr>
              <w:pStyle w:val="TAL"/>
              <w:rPr>
                <w:sz w:val="16"/>
                <w:szCs w:val="16"/>
                <w:lang w:eastAsia="en-US"/>
              </w:rPr>
            </w:pPr>
            <w:r w:rsidRPr="00A564B4">
              <w:rPr>
                <w:sz w:val="16"/>
                <w:szCs w:val="16"/>
                <w:lang w:eastAsia="en-US"/>
              </w:rPr>
              <w:t>Applicability for 4Rx antenna ports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2EF7944"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80BD01D"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2164DB1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6831239"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D5EF943"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F8D5009" w14:textId="77777777" w:rsidR="00081D7B" w:rsidRPr="00A564B4" w:rsidRDefault="00081D7B" w:rsidP="00600F51">
            <w:pPr>
              <w:pStyle w:val="TAL"/>
              <w:rPr>
                <w:sz w:val="16"/>
                <w:szCs w:val="16"/>
                <w:lang w:eastAsia="en-US"/>
              </w:rPr>
            </w:pPr>
            <w:r w:rsidRPr="00A564B4">
              <w:rPr>
                <w:sz w:val="16"/>
                <w:szCs w:val="16"/>
                <w:lang w:eastAsia="en-US"/>
              </w:rPr>
              <w:t>R5-162574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B445B28" w14:textId="77777777" w:rsidR="00081D7B" w:rsidRPr="00A564B4" w:rsidRDefault="00081D7B" w:rsidP="00600F51">
            <w:pPr>
              <w:pStyle w:val="TAL"/>
              <w:rPr>
                <w:sz w:val="16"/>
                <w:szCs w:val="16"/>
                <w:lang w:eastAsia="en-US"/>
              </w:rPr>
            </w:pPr>
            <w:r w:rsidRPr="00A564B4">
              <w:rPr>
                <w:sz w:val="16"/>
                <w:szCs w:val="16"/>
                <w:lang w:eastAsia="en-US"/>
              </w:rPr>
              <w:t>0422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86A1155"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827B0D5" w14:textId="77777777" w:rsidR="00081D7B" w:rsidRPr="00A564B4" w:rsidRDefault="00081D7B" w:rsidP="00600F51">
            <w:pPr>
              <w:pStyle w:val="TAL"/>
              <w:rPr>
                <w:sz w:val="16"/>
                <w:szCs w:val="16"/>
                <w:lang w:eastAsia="en-US"/>
              </w:rPr>
            </w:pPr>
            <w:r w:rsidRPr="00A564B4">
              <w:rPr>
                <w:sz w:val="16"/>
                <w:szCs w:val="16"/>
                <w:lang w:eastAsia="en-US"/>
              </w:rPr>
              <w:t>Applicability for 2UL CA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5B7DC1B"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983D3E6"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68B54AD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5361EEE"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84D69EC"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CE57E4A" w14:textId="77777777" w:rsidR="00081D7B" w:rsidRPr="00A564B4" w:rsidRDefault="00081D7B" w:rsidP="00600F51">
            <w:pPr>
              <w:pStyle w:val="TAL"/>
              <w:rPr>
                <w:sz w:val="16"/>
                <w:szCs w:val="16"/>
                <w:lang w:eastAsia="en-US"/>
              </w:rPr>
            </w:pPr>
            <w:r w:rsidRPr="00A564B4">
              <w:rPr>
                <w:sz w:val="16"/>
                <w:szCs w:val="16"/>
                <w:lang w:eastAsia="en-US"/>
              </w:rPr>
              <w:t>R5-162650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B2ACAF4" w14:textId="77777777" w:rsidR="00081D7B" w:rsidRPr="00A564B4" w:rsidRDefault="00081D7B" w:rsidP="00600F51">
            <w:pPr>
              <w:pStyle w:val="TAL"/>
              <w:rPr>
                <w:sz w:val="16"/>
                <w:szCs w:val="16"/>
                <w:lang w:eastAsia="en-US"/>
              </w:rPr>
            </w:pPr>
            <w:r w:rsidRPr="00A564B4">
              <w:rPr>
                <w:sz w:val="16"/>
                <w:szCs w:val="16"/>
                <w:lang w:eastAsia="en-US"/>
              </w:rPr>
              <w:t>0424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3B8C5F6"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28F479B" w14:textId="77777777" w:rsidR="00081D7B" w:rsidRPr="00A564B4" w:rsidRDefault="00081D7B" w:rsidP="00600F51">
            <w:pPr>
              <w:pStyle w:val="TAL"/>
              <w:rPr>
                <w:sz w:val="16"/>
                <w:szCs w:val="16"/>
                <w:lang w:eastAsia="en-US"/>
              </w:rPr>
            </w:pPr>
            <w:r w:rsidRPr="00A564B4">
              <w:rPr>
                <w:sz w:val="16"/>
                <w:szCs w:val="16"/>
                <w:lang w:eastAsia="en-US"/>
              </w:rPr>
              <w:t>Band 65 introduction to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DBAEBF5"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6FB1084"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22C9159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E048DAC"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FBBAD1D"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DED2320" w14:textId="77777777" w:rsidR="00081D7B" w:rsidRPr="00A564B4" w:rsidRDefault="00081D7B" w:rsidP="00600F51">
            <w:pPr>
              <w:pStyle w:val="TAL"/>
              <w:rPr>
                <w:sz w:val="16"/>
                <w:szCs w:val="16"/>
                <w:lang w:eastAsia="en-US"/>
              </w:rPr>
            </w:pPr>
            <w:r w:rsidRPr="00A564B4">
              <w:rPr>
                <w:sz w:val="16"/>
                <w:szCs w:val="16"/>
                <w:lang w:eastAsia="en-US"/>
              </w:rPr>
              <w:t>R5-162822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D696A8D" w14:textId="77777777" w:rsidR="00081D7B" w:rsidRPr="00A564B4" w:rsidRDefault="00081D7B" w:rsidP="00600F51">
            <w:pPr>
              <w:pStyle w:val="TAL"/>
              <w:rPr>
                <w:sz w:val="16"/>
                <w:szCs w:val="16"/>
                <w:lang w:eastAsia="en-US"/>
              </w:rPr>
            </w:pPr>
            <w:r w:rsidRPr="00A564B4">
              <w:rPr>
                <w:sz w:val="16"/>
                <w:szCs w:val="16"/>
                <w:lang w:eastAsia="en-US"/>
              </w:rPr>
              <w:t>0402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0297A96"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250C4C1" w14:textId="77777777" w:rsidR="00081D7B" w:rsidRPr="00A564B4" w:rsidRDefault="00081D7B" w:rsidP="00600F51">
            <w:pPr>
              <w:pStyle w:val="TAL"/>
              <w:rPr>
                <w:sz w:val="16"/>
                <w:szCs w:val="16"/>
                <w:lang w:eastAsia="en-US"/>
              </w:rPr>
            </w:pPr>
            <w:r w:rsidRPr="00A564B4">
              <w:rPr>
                <w:sz w:val="16"/>
                <w:szCs w:val="16"/>
                <w:lang w:eastAsia="en-US"/>
              </w:rPr>
              <w:t>Editorial corrections of the condition table in the TS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F98E80B"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80AD63A"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7993D38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74DDCE8"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12079B7"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5EA1541" w14:textId="77777777" w:rsidR="00081D7B" w:rsidRPr="00A564B4" w:rsidRDefault="00081D7B" w:rsidP="00600F51">
            <w:pPr>
              <w:pStyle w:val="TAL"/>
              <w:rPr>
                <w:sz w:val="16"/>
                <w:szCs w:val="16"/>
                <w:lang w:eastAsia="en-US"/>
              </w:rPr>
            </w:pPr>
            <w:r w:rsidRPr="00A564B4">
              <w:rPr>
                <w:sz w:val="16"/>
                <w:szCs w:val="16"/>
                <w:lang w:eastAsia="en-US"/>
              </w:rPr>
              <w:t>R5-162824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03E4C29" w14:textId="77777777" w:rsidR="00081D7B" w:rsidRPr="00A564B4" w:rsidRDefault="00081D7B" w:rsidP="00600F51">
            <w:pPr>
              <w:pStyle w:val="TAL"/>
              <w:rPr>
                <w:sz w:val="16"/>
                <w:szCs w:val="16"/>
                <w:lang w:eastAsia="en-US"/>
              </w:rPr>
            </w:pPr>
            <w:r w:rsidRPr="00A564B4">
              <w:rPr>
                <w:sz w:val="16"/>
                <w:szCs w:val="16"/>
                <w:lang w:eastAsia="en-US"/>
              </w:rPr>
              <w:t>0411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0FC89F3"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3450CF0" w14:textId="77777777" w:rsidR="00081D7B" w:rsidRPr="00A564B4" w:rsidRDefault="00081D7B" w:rsidP="00600F51">
            <w:pPr>
              <w:pStyle w:val="TAL"/>
              <w:rPr>
                <w:sz w:val="16"/>
                <w:szCs w:val="16"/>
                <w:lang w:eastAsia="en-US"/>
              </w:rPr>
            </w:pPr>
            <w:r w:rsidRPr="00A564B4">
              <w:rPr>
                <w:sz w:val="16"/>
                <w:szCs w:val="16"/>
                <w:lang w:eastAsia="en-US"/>
              </w:rPr>
              <w:t>Modification to feICIC RRM test cases applicability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B0E2EFA"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A2CF3DB"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3092463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726BA02"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3BAC228"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EB753CC" w14:textId="77777777" w:rsidR="00081D7B" w:rsidRPr="00A564B4" w:rsidRDefault="00081D7B" w:rsidP="00600F51">
            <w:pPr>
              <w:pStyle w:val="TAL"/>
              <w:rPr>
                <w:sz w:val="16"/>
                <w:szCs w:val="16"/>
                <w:lang w:eastAsia="en-US"/>
              </w:rPr>
            </w:pPr>
            <w:r w:rsidRPr="00A564B4">
              <w:rPr>
                <w:sz w:val="16"/>
                <w:szCs w:val="16"/>
                <w:lang w:eastAsia="en-US"/>
              </w:rPr>
              <w:t>R5-162825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A1675BA" w14:textId="77777777" w:rsidR="00081D7B" w:rsidRPr="00A564B4" w:rsidRDefault="00081D7B" w:rsidP="00600F51">
            <w:pPr>
              <w:pStyle w:val="TAL"/>
              <w:rPr>
                <w:sz w:val="16"/>
                <w:szCs w:val="16"/>
                <w:lang w:eastAsia="en-US"/>
              </w:rPr>
            </w:pPr>
            <w:r w:rsidRPr="00A564B4">
              <w:rPr>
                <w:sz w:val="16"/>
                <w:szCs w:val="16"/>
                <w:lang w:eastAsia="en-US"/>
              </w:rPr>
              <w:t>0407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AAF3863"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F13034E" w14:textId="77777777" w:rsidR="00081D7B" w:rsidRPr="00A564B4" w:rsidRDefault="00081D7B" w:rsidP="00600F51">
            <w:pPr>
              <w:pStyle w:val="TAL"/>
              <w:rPr>
                <w:sz w:val="16"/>
                <w:szCs w:val="16"/>
                <w:lang w:eastAsia="en-US"/>
              </w:rPr>
            </w:pPr>
            <w:r w:rsidRPr="00A564B4">
              <w:rPr>
                <w:sz w:val="16"/>
                <w:szCs w:val="16"/>
                <w:lang w:eastAsia="en-US"/>
              </w:rPr>
              <w:t>Minor correction to FGI FDD and TDD tables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772C344"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8B9F254"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06707F1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69BE984"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65A68BC"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570D0D5" w14:textId="77777777" w:rsidR="00081D7B" w:rsidRPr="00A564B4" w:rsidRDefault="00081D7B" w:rsidP="00600F51">
            <w:pPr>
              <w:pStyle w:val="TAL"/>
              <w:rPr>
                <w:sz w:val="16"/>
                <w:szCs w:val="16"/>
                <w:lang w:eastAsia="en-US"/>
              </w:rPr>
            </w:pPr>
            <w:r w:rsidRPr="00A564B4">
              <w:rPr>
                <w:sz w:val="16"/>
                <w:szCs w:val="16"/>
                <w:lang w:eastAsia="en-US"/>
              </w:rPr>
              <w:t>R5-162826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40861BB" w14:textId="77777777" w:rsidR="00081D7B" w:rsidRPr="00A564B4" w:rsidRDefault="00081D7B" w:rsidP="00600F51">
            <w:pPr>
              <w:pStyle w:val="TAL"/>
              <w:rPr>
                <w:sz w:val="16"/>
                <w:szCs w:val="16"/>
                <w:lang w:eastAsia="en-US"/>
              </w:rPr>
            </w:pPr>
            <w:r w:rsidRPr="00A564B4">
              <w:rPr>
                <w:sz w:val="16"/>
                <w:szCs w:val="16"/>
                <w:lang w:eastAsia="en-US"/>
              </w:rPr>
              <w:t>0409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09A216B"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400E195" w14:textId="77777777" w:rsidR="00081D7B" w:rsidRPr="00A564B4" w:rsidRDefault="00081D7B" w:rsidP="00600F51">
            <w:pPr>
              <w:pStyle w:val="TAL"/>
              <w:rPr>
                <w:sz w:val="16"/>
                <w:szCs w:val="16"/>
                <w:lang w:eastAsia="en-US"/>
              </w:rPr>
            </w:pPr>
            <w:r w:rsidRPr="00A564B4">
              <w:rPr>
                <w:sz w:val="16"/>
                <w:szCs w:val="16"/>
                <w:lang w:eastAsia="en-US"/>
              </w:rPr>
              <w:t>Correction to applicability of RRM test cases condition in table 4.2-1a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0DAF78E"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B57E81D"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4D6E95C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4C89E67"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F71915C"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2E25C41" w14:textId="77777777" w:rsidR="00081D7B" w:rsidRPr="00A564B4" w:rsidRDefault="00081D7B" w:rsidP="00600F51">
            <w:pPr>
              <w:pStyle w:val="TAL"/>
              <w:rPr>
                <w:sz w:val="16"/>
                <w:szCs w:val="16"/>
                <w:lang w:eastAsia="en-US"/>
              </w:rPr>
            </w:pPr>
            <w:r w:rsidRPr="00A564B4">
              <w:rPr>
                <w:sz w:val="16"/>
                <w:szCs w:val="16"/>
                <w:lang w:eastAsia="en-US"/>
              </w:rPr>
              <w:t>R5-162827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0F9D752" w14:textId="77777777" w:rsidR="00081D7B" w:rsidRPr="00A564B4" w:rsidRDefault="00081D7B" w:rsidP="00600F51">
            <w:pPr>
              <w:pStyle w:val="TAL"/>
              <w:rPr>
                <w:sz w:val="16"/>
                <w:szCs w:val="16"/>
                <w:lang w:eastAsia="en-US"/>
              </w:rPr>
            </w:pPr>
            <w:r w:rsidRPr="00A564B4">
              <w:rPr>
                <w:sz w:val="16"/>
                <w:szCs w:val="16"/>
                <w:lang w:eastAsia="en-US"/>
              </w:rPr>
              <w:t>0410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BC636FD"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E385C5C" w14:textId="77777777" w:rsidR="00081D7B" w:rsidRPr="00A564B4" w:rsidRDefault="00081D7B" w:rsidP="00600F51">
            <w:pPr>
              <w:pStyle w:val="TAL"/>
              <w:rPr>
                <w:sz w:val="16"/>
                <w:szCs w:val="16"/>
                <w:lang w:eastAsia="en-US"/>
              </w:rPr>
            </w:pPr>
            <w:r w:rsidRPr="00A564B4">
              <w:rPr>
                <w:sz w:val="16"/>
                <w:szCs w:val="16"/>
                <w:lang w:eastAsia="en-US"/>
              </w:rPr>
              <w:t>Correction to RF applicability condition for feICIC</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33BDDBC"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AB6447F"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5520EA9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673C9E2"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314A27E"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9AA88E1" w14:textId="77777777" w:rsidR="00081D7B" w:rsidRPr="00A564B4" w:rsidRDefault="00081D7B" w:rsidP="00600F51">
            <w:pPr>
              <w:pStyle w:val="TAL"/>
              <w:rPr>
                <w:sz w:val="16"/>
                <w:szCs w:val="16"/>
                <w:lang w:eastAsia="en-US"/>
              </w:rPr>
            </w:pPr>
            <w:r w:rsidRPr="00A564B4">
              <w:rPr>
                <w:sz w:val="16"/>
                <w:szCs w:val="16"/>
                <w:lang w:eastAsia="en-US"/>
              </w:rPr>
              <w:t>R5-162828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E51CFB1" w14:textId="77777777" w:rsidR="00081D7B" w:rsidRPr="00A564B4" w:rsidRDefault="00081D7B" w:rsidP="00600F51">
            <w:pPr>
              <w:pStyle w:val="TAL"/>
              <w:rPr>
                <w:sz w:val="16"/>
                <w:szCs w:val="16"/>
                <w:lang w:eastAsia="en-US"/>
              </w:rPr>
            </w:pPr>
            <w:r w:rsidRPr="00A564B4">
              <w:rPr>
                <w:sz w:val="16"/>
                <w:szCs w:val="16"/>
                <w:lang w:eastAsia="en-US"/>
              </w:rPr>
              <w:t>0417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3999CBB"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71E8D45" w14:textId="77777777" w:rsidR="00081D7B" w:rsidRPr="00A564B4" w:rsidRDefault="00081D7B" w:rsidP="00600F51">
            <w:pPr>
              <w:pStyle w:val="TAL"/>
              <w:rPr>
                <w:sz w:val="16"/>
                <w:szCs w:val="16"/>
                <w:lang w:eastAsia="en-US"/>
              </w:rPr>
            </w:pPr>
            <w:r w:rsidRPr="00A564B4">
              <w:rPr>
                <w:sz w:val="16"/>
                <w:szCs w:val="16"/>
                <w:lang w:eastAsia="en-US"/>
              </w:rPr>
              <w:t>Correction of Tested CA Configurations Selection Criteria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A1E7A03"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E3BBF25"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475D1E3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AD4C8AB"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0234734"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46F4BC3" w14:textId="77777777" w:rsidR="00081D7B" w:rsidRPr="00A564B4" w:rsidRDefault="00081D7B" w:rsidP="00600F51">
            <w:pPr>
              <w:pStyle w:val="TAL"/>
              <w:rPr>
                <w:sz w:val="16"/>
                <w:szCs w:val="16"/>
                <w:lang w:eastAsia="en-US"/>
              </w:rPr>
            </w:pPr>
            <w:r w:rsidRPr="00A564B4">
              <w:rPr>
                <w:sz w:val="16"/>
                <w:szCs w:val="16"/>
                <w:lang w:eastAsia="en-US"/>
              </w:rPr>
              <w:t>R5-162829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CBA68B0" w14:textId="77777777" w:rsidR="00081D7B" w:rsidRPr="00A564B4" w:rsidRDefault="00081D7B" w:rsidP="00600F51">
            <w:pPr>
              <w:pStyle w:val="TAL"/>
              <w:rPr>
                <w:sz w:val="16"/>
                <w:szCs w:val="16"/>
                <w:lang w:eastAsia="en-US"/>
              </w:rPr>
            </w:pPr>
            <w:r w:rsidRPr="00A564B4">
              <w:rPr>
                <w:sz w:val="16"/>
                <w:szCs w:val="16"/>
                <w:lang w:eastAsia="en-US"/>
              </w:rPr>
              <w:t>0423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64ED891"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9D70819" w14:textId="77777777" w:rsidR="00081D7B" w:rsidRPr="00A564B4" w:rsidRDefault="00081D7B" w:rsidP="00600F51">
            <w:pPr>
              <w:pStyle w:val="TAL"/>
              <w:rPr>
                <w:sz w:val="16"/>
                <w:szCs w:val="16"/>
                <w:lang w:eastAsia="en-US"/>
              </w:rPr>
            </w:pPr>
            <w:r w:rsidRPr="00A564B4">
              <w:rPr>
                <w:sz w:val="16"/>
                <w:szCs w:val="16"/>
                <w:lang w:eastAsia="en-US"/>
              </w:rPr>
              <w:t>New CA band combination CA_8A-40A – Updates of Table A.4.6.3-3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95E5D42"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42C6CF7"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45C4067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A5CFFB1"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CCA0FBA"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ECA3806" w14:textId="77777777" w:rsidR="00081D7B" w:rsidRPr="00A564B4" w:rsidRDefault="00081D7B" w:rsidP="00600F51">
            <w:pPr>
              <w:pStyle w:val="TAL"/>
              <w:rPr>
                <w:sz w:val="16"/>
                <w:szCs w:val="16"/>
                <w:lang w:eastAsia="en-US"/>
              </w:rPr>
            </w:pPr>
            <w:r w:rsidRPr="00A564B4">
              <w:rPr>
                <w:sz w:val="16"/>
                <w:szCs w:val="16"/>
                <w:lang w:eastAsia="en-US"/>
              </w:rPr>
              <w:t>R5-162850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ED415C6" w14:textId="77777777" w:rsidR="00081D7B" w:rsidRPr="00A564B4" w:rsidRDefault="00081D7B" w:rsidP="00600F51">
            <w:pPr>
              <w:pStyle w:val="TAL"/>
              <w:rPr>
                <w:sz w:val="16"/>
                <w:szCs w:val="16"/>
                <w:lang w:eastAsia="en-US"/>
              </w:rPr>
            </w:pPr>
            <w:r w:rsidRPr="00A564B4">
              <w:rPr>
                <w:sz w:val="16"/>
                <w:szCs w:val="16"/>
                <w:lang w:eastAsia="en-US"/>
              </w:rPr>
              <w:t>0391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9540D5E"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891B115" w14:textId="77777777" w:rsidR="00081D7B" w:rsidRPr="00A564B4" w:rsidRDefault="00081D7B" w:rsidP="00600F51">
            <w:pPr>
              <w:pStyle w:val="TAL"/>
              <w:rPr>
                <w:sz w:val="16"/>
                <w:szCs w:val="16"/>
                <w:lang w:eastAsia="en-US"/>
              </w:rPr>
            </w:pPr>
            <w:r w:rsidRPr="00A564B4">
              <w:rPr>
                <w:sz w:val="16"/>
                <w:szCs w:val="16"/>
                <w:lang w:eastAsia="en-US"/>
              </w:rPr>
              <w:t>Update of CA Physical Layer Baseline Implementation Capabilities for new CA</w:t>
            </w:r>
            <w:r w:rsidR="00AD2E81" w:rsidRPr="00A564B4">
              <w:rPr>
                <w:sz w:val="16"/>
                <w:szCs w:val="16"/>
                <w:lang w:eastAsia="en-US"/>
              </w:rPr>
              <w:t xml:space="preserve"> </w:t>
            </w:r>
            <w:r w:rsidRPr="00A564B4">
              <w:rPr>
                <w:sz w:val="16"/>
                <w:szCs w:val="16"/>
                <w:lang w:eastAsia="en-US"/>
              </w:rPr>
              <w:t>configuration in Annex A.4.6</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843359D"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56CB0B6"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129026E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C37EC1B"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8696D1F"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F8C29A2" w14:textId="77777777" w:rsidR="00081D7B" w:rsidRPr="00A564B4" w:rsidRDefault="00081D7B" w:rsidP="00600F51">
            <w:pPr>
              <w:pStyle w:val="TAL"/>
              <w:rPr>
                <w:sz w:val="16"/>
                <w:szCs w:val="16"/>
                <w:lang w:eastAsia="en-US"/>
              </w:rPr>
            </w:pPr>
            <w:r w:rsidRPr="00A564B4">
              <w:rPr>
                <w:sz w:val="16"/>
                <w:szCs w:val="16"/>
                <w:lang w:eastAsia="en-US"/>
              </w:rPr>
              <w:t>R5-162864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F2610DB" w14:textId="77777777" w:rsidR="00081D7B" w:rsidRPr="00A564B4" w:rsidRDefault="00081D7B" w:rsidP="00600F51">
            <w:pPr>
              <w:pStyle w:val="TAL"/>
              <w:rPr>
                <w:sz w:val="16"/>
                <w:szCs w:val="16"/>
                <w:lang w:eastAsia="en-US"/>
              </w:rPr>
            </w:pPr>
            <w:r w:rsidRPr="00A564B4">
              <w:rPr>
                <w:sz w:val="16"/>
                <w:szCs w:val="16"/>
                <w:lang w:eastAsia="en-US"/>
              </w:rPr>
              <w:t>0390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26175B5"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FED538E" w14:textId="77777777" w:rsidR="00081D7B" w:rsidRPr="00A564B4" w:rsidRDefault="00081D7B" w:rsidP="00600F51">
            <w:pPr>
              <w:pStyle w:val="TAL"/>
              <w:rPr>
                <w:sz w:val="16"/>
                <w:szCs w:val="16"/>
                <w:lang w:eastAsia="en-US"/>
              </w:rPr>
            </w:pPr>
            <w:r w:rsidRPr="00A564B4">
              <w:rPr>
                <w:sz w:val="16"/>
                <w:szCs w:val="16"/>
                <w:lang w:eastAsia="en-US"/>
              </w:rPr>
              <w:t>Addition of applicability for TC 7.9_1 Spurious emissions with 4 Rx antenna ports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EAB4E46"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CE6852E"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23AB229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F323D8C"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56FE979"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15C709E" w14:textId="77777777" w:rsidR="00081D7B" w:rsidRPr="00A564B4" w:rsidRDefault="00081D7B" w:rsidP="00600F51">
            <w:pPr>
              <w:pStyle w:val="TAL"/>
              <w:rPr>
                <w:sz w:val="16"/>
                <w:szCs w:val="16"/>
                <w:lang w:eastAsia="en-US"/>
              </w:rPr>
            </w:pPr>
            <w:r w:rsidRPr="00A564B4">
              <w:rPr>
                <w:sz w:val="16"/>
                <w:szCs w:val="16"/>
                <w:lang w:eastAsia="en-US"/>
              </w:rPr>
              <w:t>R5-162873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25936F0" w14:textId="77777777" w:rsidR="00081D7B" w:rsidRPr="00A564B4" w:rsidRDefault="00081D7B" w:rsidP="00600F51">
            <w:pPr>
              <w:pStyle w:val="TAL"/>
              <w:rPr>
                <w:sz w:val="16"/>
                <w:szCs w:val="16"/>
                <w:lang w:eastAsia="en-US"/>
              </w:rPr>
            </w:pPr>
            <w:r w:rsidRPr="00A564B4">
              <w:rPr>
                <w:sz w:val="16"/>
                <w:szCs w:val="16"/>
                <w:lang w:eastAsia="en-US"/>
              </w:rPr>
              <w:t>0392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39D7159"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A124D34" w14:textId="77777777" w:rsidR="00081D7B" w:rsidRPr="00A564B4" w:rsidRDefault="00081D7B" w:rsidP="00600F51">
            <w:pPr>
              <w:pStyle w:val="TAL"/>
              <w:rPr>
                <w:sz w:val="16"/>
                <w:szCs w:val="16"/>
                <w:lang w:eastAsia="en-US"/>
              </w:rPr>
            </w:pPr>
            <w:r w:rsidRPr="00A564B4">
              <w:rPr>
                <w:sz w:val="16"/>
                <w:szCs w:val="16"/>
                <w:lang w:eastAsia="en-US"/>
              </w:rPr>
              <w:t>Add applicability for test case 6.2.4A.2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B28B70F"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40374F8"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2B6135A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75BB6AD"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47BFC4B"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38A7D05" w14:textId="77777777" w:rsidR="00081D7B" w:rsidRPr="00A564B4" w:rsidRDefault="00081D7B" w:rsidP="00600F51">
            <w:pPr>
              <w:pStyle w:val="TAL"/>
              <w:rPr>
                <w:sz w:val="16"/>
                <w:szCs w:val="16"/>
                <w:lang w:eastAsia="en-US"/>
              </w:rPr>
            </w:pPr>
            <w:r w:rsidRPr="00A564B4">
              <w:rPr>
                <w:sz w:val="16"/>
                <w:szCs w:val="16"/>
                <w:lang w:eastAsia="en-US"/>
              </w:rPr>
              <w:t>R5-162956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2EB165D" w14:textId="77777777" w:rsidR="00081D7B" w:rsidRPr="00A564B4" w:rsidRDefault="00081D7B" w:rsidP="00600F51">
            <w:pPr>
              <w:pStyle w:val="TAL"/>
              <w:rPr>
                <w:sz w:val="16"/>
                <w:szCs w:val="16"/>
                <w:lang w:eastAsia="en-US"/>
              </w:rPr>
            </w:pPr>
            <w:r w:rsidRPr="00A564B4">
              <w:rPr>
                <w:sz w:val="16"/>
                <w:szCs w:val="16"/>
                <w:lang w:eastAsia="en-US"/>
              </w:rPr>
              <w:t>0394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FC5B6D7"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F0433C4" w14:textId="77777777" w:rsidR="00081D7B" w:rsidRPr="00A564B4" w:rsidRDefault="00081D7B" w:rsidP="00600F51">
            <w:pPr>
              <w:pStyle w:val="TAL"/>
              <w:rPr>
                <w:sz w:val="16"/>
                <w:szCs w:val="16"/>
                <w:lang w:eastAsia="en-US"/>
              </w:rPr>
            </w:pPr>
            <w:r w:rsidRPr="00A564B4">
              <w:rPr>
                <w:sz w:val="16"/>
                <w:szCs w:val="16"/>
                <w:lang w:eastAsia="en-US"/>
              </w:rPr>
              <w:t>Addition of test cases in Table 4.1-1: Applicability of RF conformance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F42C1FD"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F18F44E"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5056D65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B54B929"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C504425"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E5308A5" w14:textId="77777777" w:rsidR="00081D7B" w:rsidRPr="00A564B4" w:rsidRDefault="00081D7B" w:rsidP="00600F51">
            <w:pPr>
              <w:pStyle w:val="TAL"/>
              <w:rPr>
                <w:sz w:val="16"/>
                <w:szCs w:val="16"/>
                <w:lang w:eastAsia="en-US"/>
              </w:rPr>
            </w:pPr>
            <w:r w:rsidRPr="00A564B4">
              <w:rPr>
                <w:sz w:val="16"/>
                <w:szCs w:val="16"/>
                <w:lang w:eastAsia="en-US"/>
              </w:rPr>
              <w:t>R5-163019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27F8D8A" w14:textId="77777777" w:rsidR="00081D7B" w:rsidRPr="00A564B4" w:rsidRDefault="00081D7B" w:rsidP="00600F51">
            <w:pPr>
              <w:pStyle w:val="TAL"/>
              <w:rPr>
                <w:sz w:val="16"/>
                <w:szCs w:val="16"/>
                <w:lang w:eastAsia="en-US"/>
              </w:rPr>
            </w:pPr>
            <w:r w:rsidRPr="00A564B4">
              <w:rPr>
                <w:sz w:val="16"/>
                <w:szCs w:val="16"/>
                <w:lang w:eastAsia="en-US"/>
              </w:rPr>
              <w:t>0427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265BAAF"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3B76CFF" w14:textId="77777777" w:rsidR="00081D7B" w:rsidRPr="00A564B4" w:rsidRDefault="00081D7B" w:rsidP="00600F51">
            <w:pPr>
              <w:pStyle w:val="TAL"/>
              <w:rPr>
                <w:sz w:val="16"/>
                <w:szCs w:val="16"/>
                <w:lang w:eastAsia="en-US"/>
              </w:rPr>
            </w:pPr>
            <w:r w:rsidRPr="00A564B4">
              <w:rPr>
                <w:sz w:val="16"/>
                <w:szCs w:val="16"/>
                <w:lang w:eastAsia="en-US"/>
              </w:rPr>
              <w:t>Introduction of CA Physical Layer Baseline Implementation for CA_1A-8A-11A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EDD2690"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51D4E70"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4EAE9DE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E6A5FB0"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1E5BBBA"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55FB1C7" w14:textId="77777777" w:rsidR="00081D7B" w:rsidRPr="00A564B4" w:rsidRDefault="00081D7B" w:rsidP="00600F51">
            <w:pPr>
              <w:pStyle w:val="TAL"/>
              <w:rPr>
                <w:sz w:val="16"/>
                <w:szCs w:val="16"/>
                <w:lang w:eastAsia="en-US"/>
              </w:rPr>
            </w:pPr>
            <w:r w:rsidRPr="00A564B4">
              <w:rPr>
                <w:sz w:val="16"/>
                <w:szCs w:val="16"/>
                <w:lang w:eastAsia="en-US"/>
              </w:rPr>
              <w:t>R5-163105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333E5A6" w14:textId="77777777" w:rsidR="00081D7B" w:rsidRPr="00A564B4" w:rsidRDefault="00081D7B" w:rsidP="00600F51">
            <w:pPr>
              <w:pStyle w:val="TAL"/>
              <w:rPr>
                <w:sz w:val="16"/>
                <w:szCs w:val="16"/>
                <w:lang w:eastAsia="en-US"/>
              </w:rPr>
            </w:pPr>
            <w:r w:rsidRPr="00A564B4">
              <w:rPr>
                <w:sz w:val="16"/>
                <w:szCs w:val="16"/>
                <w:lang w:eastAsia="en-US"/>
              </w:rPr>
              <w:t>0426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8FE00A6"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36BB700" w14:textId="77777777" w:rsidR="00081D7B" w:rsidRPr="00A564B4" w:rsidRDefault="00081D7B" w:rsidP="00600F51">
            <w:pPr>
              <w:pStyle w:val="TAL"/>
              <w:rPr>
                <w:sz w:val="16"/>
                <w:szCs w:val="16"/>
                <w:lang w:eastAsia="en-US"/>
              </w:rPr>
            </w:pPr>
            <w:r w:rsidRPr="00A564B4">
              <w:rPr>
                <w:sz w:val="16"/>
                <w:szCs w:val="16"/>
                <w:lang w:eastAsia="en-US"/>
              </w:rPr>
              <w:t>Introduction of ICS and applicability for new e-MTC RF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658348B"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0E4A585"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158FC03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BEBB448"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C6FE514"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BB40F93" w14:textId="77777777" w:rsidR="00081D7B" w:rsidRPr="00A564B4" w:rsidRDefault="00081D7B" w:rsidP="00600F51">
            <w:pPr>
              <w:pStyle w:val="TAL"/>
              <w:rPr>
                <w:sz w:val="16"/>
                <w:szCs w:val="16"/>
                <w:lang w:eastAsia="en-US"/>
              </w:rPr>
            </w:pPr>
            <w:r w:rsidRPr="00A564B4">
              <w:rPr>
                <w:sz w:val="16"/>
                <w:szCs w:val="16"/>
                <w:lang w:eastAsia="en-US"/>
              </w:rPr>
              <w:t>R5-163109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5C6560A" w14:textId="77777777" w:rsidR="00081D7B" w:rsidRPr="00A564B4" w:rsidRDefault="00081D7B" w:rsidP="00600F51">
            <w:pPr>
              <w:pStyle w:val="TAL"/>
              <w:rPr>
                <w:sz w:val="16"/>
                <w:szCs w:val="16"/>
                <w:lang w:eastAsia="en-US"/>
              </w:rPr>
            </w:pPr>
            <w:r w:rsidRPr="00A564B4">
              <w:rPr>
                <w:sz w:val="16"/>
                <w:szCs w:val="16"/>
                <w:lang w:eastAsia="en-US"/>
              </w:rPr>
              <w:t>0389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4DF9D18"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19A64ED" w14:textId="77777777" w:rsidR="00081D7B" w:rsidRPr="00A564B4" w:rsidRDefault="00081D7B" w:rsidP="00600F51">
            <w:pPr>
              <w:pStyle w:val="TAL"/>
              <w:rPr>
                <w:sz w:val="16"/>
                <w:szCs w:val="16"/>
                <w:lang w:eastAsia="en-US"/>
              </w:rPr>
            </w:pPr>
            <w:r w:rsidRPr="00A564B4">
              <w:rPr>
                <w:sz w:val="16"/>
                <w:szCs w:val="16"/>
                <w:lang w:eastAsia="en-US"/>
              </w:rPr>
              <w:t>Add B66 information in TS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B1ED5AD"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8F8382B"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1ADA55B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6CE85E1" w14:textId="77777777" w:rsidR="00081D7B" w:rsidRPr="00A564B4" w:rsidRDefault="00081D7B" w:rsidP="00600F51">
            <w:pPr>
              <w:pStyle w:val="TAL"/>
              <w:rPr>
                <w:sz w:val="16"/>
                <w:szCs w:val="16"/>
                <w:lang w:eastAsia="en-US"/>
              </w:rPr>
            </w:pPr>
            <w:r w:rsidRPr="00A564B4">
              <w:rPr>
                <w:sz w:val="16"/>
                <w:szCs w:val="16"/>
                <w:lang w:eastAsia="en-US"/>
              </w:rPr>
              <w:t>2016-06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BF2D889" w14:textId="77777777" w:rsidR="00081D7B" w:rsidRPr="00A564B4" w:rsidRDefault="00081D7B" w:rsidP="00600F51">
            <w:pPr>
              <w:pStyle w:val="TAL"/>
              <w:rPr>
                <w:sz w:val="16"/>
                <w:szCs w:val="16"/>
                <w:lang w:eastAsia="en-US"/>
              </w:rPr>
            </w:pPr>
            <w:r w:rsidRPr="00A564B4">
              <w:rPr>
                <w:sz w:val="16"/>
                <w:szCs w:val="16"/>
                <w:lang w:eastAsia="en-US"/>
              </w:rPr>
              <w:t>RAN#72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E69EAC5" w14:textId="77777777" w:rsidR="00081D7B" w:rsidRPr="00A564B4" w:rsidRDefault="00081D7B" w:rsidP="00600F51">
            <w:pPr>
              <w:pStyle w:val="TAL"/>
              <w:rPr>
                <w:sz w:val="16"/>
                <w:szCs w:val="16"/>
                <w:lang w:eastAsia="en-US"/>
              </w:rPr>
            </w:pPr>
            <w:r w:rsidRPr="00A564B4">
              <w:rPr>
                <w:sz w:val="16"/>
                <w:szCs w:val="16"/>
                <w:lang w:eastAsia="en-US"/>
              </w:rPr>
              <w:t>R5-163118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06049BB" w14:textId="77777777" w:rsidR="00081D7B" w:rsidRPr="00A564B4" w:rsidRDefault="00081D7B" w:rsidP="00600F51">
            <w:pPr>
              <w:pStyle w:val="TAL"/>
              <w:rPr>
                <w:sz w:val="16"/>
                <w:szCs w:val="16"/>
                <w:lang w:eastAsia="en-US"/>
              </w:rPr>
            </w:pPr>
            <w:r w:rsidRPr="00A564B4">
              <w:rPr>
                <w:sz w:val="16"/>
                <w:szCs w:val="16"/>
                <w:lang w:eastAsia="en-US"/>
              </w:rPr>
              <w:t>0425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8F94D51"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F181A15" w14:textId="77777777" w:rsidR="00081D7B" w:rsidRPr="00A564B4" w:rsidRDefault="00081D7B" w:rsidP="00600F51">
            <w:pPr>
              <w:pStyle w:val="TAL"/>
              <w:rPr>
                <w:sz w:val="16"/>
                <w:szCs w:val="16"/>
                <w:lang w:eastAsia="en-US"/>
              </w:rPr>
            </w:pPr>
            <w:r w:rsidRPr="00A564B4">
              <w:rPr>
                <w:sz w:val="16"/>
                <w:szCs w:val="16"/>
                <w:lang w:eastAsia="en-US"/>
              </w:rPr>
              <w:t>Applicability CR to 36.521-2 for new DC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AAD62A2" w14:textId="77777777" w:rsidR="00081D7B" w:rsidRPr="00A564B4" w:rsidRDefault="00081D7B" w:rsidP="00600F51">
            <w:pPr>
              <w:pStyle w:val="TAL"/>
              <w:rPr>
                <w:sz w:val="16"/>
                <w:szCs w:val="16"/>
                <w:lang w:eastAsia="en-US"/>
              </w:rPr>
            </w:pPr>
            <w:r w:rsidRPr="00A564B4">
              <w:rPr>
                <w:sz w:val="16"/>
                <w:szCs w:val="16"/>
                <w:lang w:eastAsia="en-US"/>
              </w:rPr>
              <w:t>13.1.0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8ADB3DF" w14:textId="77777777" w:rsidR="00081D7B" w:rsidRPr="00A564B4" w:rsidRDefault="00081D7B" w:rsidP="00600F51">
            <w:pPr>
              <w:pStyle w:val="TAL"/>
              <w:rPr>
                <w:sz w:val="16"/>
                <w:szCs w:val="16"/>
                <w:lang w:eastAsia="en-US"/>
              </w:rPr>
            </w:pPr>
            <w:r w:rsidRPr="00A564B4">
              <w:rPr>
                <w:sz w:val="16"/>
                <w:szCs w:val="16"/>
                <w:lang w:eastAsia="en-US"/>
              </w:rPr>
              <w:t>13.2.0</w:t>
            </w:r>
          </w:p>
        </w:tc>
      </w:tr>
      <w:tr w:rsidR="00081D7B" w:rsidRPr="00A564B4" w14:paraId="14F23CF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5182ACC"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B2EA69B"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7BA619F" w14:textId="77777777" w:rsidR="00081D7B" w:rsidRPr="00A564B4" w:rsidRDefault="00081D7B" w:rsidP="00600F51">
            <w:pPr>
              <w:pStyle w:val="TAL"/>
              <w:rPr>
                <w:sz w:val="16"/>
                <w:szCs w:val="16"/>
                <w:lang w:eastAsia="en-US"/>
              </w:rPr>
            </w:pPr>
            <w:r w:rsidRPr="00A564B4">
              <w:rPr>
                <w:sz w:val="16"/>
                <w:szCs w:val="16"/>
                <w:lang w:eastAsia="en-US"/>
              </w:rPr>
              <w:t>R5-165030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43FFE62" w14:textId="77777777" w:rsidR="00081D7B" w:rsidRPr="00A564B4" w:rsidRDefault="00081D7B" w:rsidP="00600F51">
            <w:pPr>
              <w:pStyle w:val="TAL"/>
              <w:rPr>
                <w:sz w:val="16"/>
                <w:szCs w:val="16"/>
                <w:lang w:eastAsia="en-US"/>
              </w:rPr>
            </w:pPr>
            <w:r w:rsidRPr="00A564B4">
              <w:rPr>
                <w:sz w:val="16"/>
                <w:szCs w:val="16"/>
                <w:lang w:eastAsia="en-US"/>
              </w:rPr>
              <w:t>0428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60EC57A"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FBAA4EC" w14:textId="77777777" w:rsidR="00081D7B" w:rsidRPr="00A564B4" w:rsidRDefault="00081D7B" w:rsidP="00600F51">
            <w:pPr>
              <w:pStyle w:val="TAL"/>
              <w:rPr>
                <w:sz w:val="16"/>
                <w:szCs w:val="16"/>
                <w:lang w:eastAsia="en-US"/>
              </w:rPr>
            </w:pPr>
            <w:r w:rsidRPr="00A564B4">
              <w:rPr>
                <w:sz w:val="16"/>
                <w:szCs w:val="16"/>
                <w:lang w:eastAsia="en-US"/>
              </w:rPr>
              <w:t>Update of CA Physical Layer Baseline Implementation Capabilities for new CA</w:t>
            </w:r>
            <w:r w:rsidR="00AD2E81" w:rsidRPr="00A564B4">
              <w:rPr>
                <w:sz w:val="16"/>
                <w:szCs w:val="16"/>
                <w:lang w:eastAsia="en-US"/>
              </w:rPr>
              <w:t xml:space="preserve"> </w:t>
            </w:r>
            <w:r w:rsidRPr="00A564B4">
              <w:rPr>
                <w:sz w:val="16"/>
                <w:szCs w:val="16"/>
                <w:lang w:eastAsia="en-US"/>
              </w:rPr>
              <w:t>configuration in Annex A.4.6</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655D623"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604E5D7"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630A84C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C1919EF"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A04AFA1"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0D28A1C" w14:textId="77777777" w:rsidR="00081D7B" w:rsidRPr="00A564B4" w:rsidRDefault="00081D7B" w:rsidP="00600F51">
            <w:pPr>
              <w:pStyle w:val="TAL"/>
              <w:rPr>
                <w:sz w:val="16"/>
                <w:szCs w:val="16"/>
                <w:lang w:eastAsia="en-US"/>
              </w:rPr>
            </w:pPr>
            <w:r w:rsidRPr="00A564B4">
              <w:rPr>
                <w:sz w:val="16"/>
                <w:szCs w:val="16"/>
                <w:lang w:eastAsia="en-US"/>
              </w:rPr>
              <w:t>R5-165090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80906C0" w14:textId="77777777" w:rsidR="00081D7B" w:rsidRPr="00A564B4" w:rsidRDefault="00081D7B" w:rsidP="00600F51">
            <w:pPr>
              <w:pStyle w:val="TAL"/>
              <w:rPr>
                <w:sz w:val="16"/>
                <w:szCs w:val="16"/>
                <w:lang w:eastAsia="en-US"/>
              </w:rPr>
            </w:pPr>
            <w:r w:rsidRPr="00A564B4">
              <w:rPr>
                <w:sz w:val="16"/>
                <w:szCs w:val="16"/>
                <w:lang w:eastAsia="en-US"/>
              </w:rPr>
              <w:t>0430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D54BE87"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71E3106" w14:textId="77777777" w:rsidR="00081D7B" w:rsidRPr="00A564B4" w:rsidRDefault="00081D7B" w:rsidP="00600F51">
            <w:pPr>
              <w:pStyle w:val="TAL"/>
              <w:rPr>
                <w:sz w:val="16"/>
                <w:szCs w:val="16"/>
                <w:lang w:eastAsia="en-US"/>
              </w:rPr>
            </w:pPr>
            <w:r w:rsidRPr="00A564B4">
              <w:rPr>
                <w:sz w:val="16"/>
                <w:szCs w:val="16"/>
                <w:lang w:eastAsia="en-US"/>
              </w:rPr>
              <w:t>Applicability of new RF and RRM test cases for CAT-M1 UE and UE in enhanced coverage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C4B8BAC"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93A0CD2"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7CF30C5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594410D"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3904E23"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2127A52" w14:textId="77777777" w:rsidR="00081D7B" w:rsidRPr="00A564B4" w:rsidRDefault="00081D7B" w:rsidP="00600F51">
            <w:pPr>
              <w:pStyle w:val="TAL"/>
              <w:rPr>
                <w:sz w:val="16"/>
                <w:szCs w:val="16"/>
                <w:lang w:eastAsia="en-US"/>
              </w:rPr>
            </w:pPr>
            <w:r w:rsidRPr="00A564B4">
              <w:rPr>
                <w:sz w:val="16"/>
                <w:szCs w:val="16"/>
                <w:lang w:eastAsia="en-US"/>
              </w:rPr>
              <w:t>R5-165196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9EB5AF4" w14:textId="77777777" w:rsidR="00081D7B" w:rsidRPr="00A564B4" w:rsidRDefault="00081D7B" w:rsidP="00600F51">
            <w:pPr>
              <w:pStyle w:val="TAL"/>
              <w:rPr>
                <w:sz w:val="16"/>
                <w:szCs w:val="16"/>
                <w:lang w:eastAsia="en-US"/>
              </w:rPr>
            </w:pPr>
            <w:r w:rsidRPr="00A564B4">
              <w:rPr>
                <w:sz w:val="16"/>
                <w:szCs w:val="16"/>
                <w:lang w:eastAsia="en-US"/>
              </w:rPr>
              <w:t>0432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50D2134"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3BF8435" w14:textId="77777777" w:rsidR="00081D7B" w:rsidRPr="00A564B4" w:rsidRDefault="00081D7B" w:rsidP="00600F51">
            <w:pPr>
              <w:pStyle w:val="TAL"/>
              <w:rPr>
                <w:sz w:val="16"/>
                <w:szCs w:val="16"/>
                <w:lang w:eastAsia="en-US"/>
              </w:rPr>
            </w:pPr>
            <w:r w:rsidRPr="00A564B4">
              <w:rPr>
                <w:sz w:val="16"/>
                <w:szCs w:val="16"/>
                <w:lang w:eastAsia="en-US"/>
              </w:rPr>
              <w:t>Applicability of new added ProSe RF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53FC78F"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AD79EC7"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787B8B9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32E1DFC"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B410A10"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92BE686" w14:textId="77777777" w:rsidR="00081D7B" w:rsidRPr="00A564B4" w:rsidRDefault="00081D7B" w:rsidP="00600F51">
            <w:pPr>
              <w:pStyle w:val="TAL"/>
              <w:rPr>
                <w:sz w:val="16"/>
                <w:szCs w:val="16"/>
                <w:lang w:eastAsia="en-US"/>
              </w:rPr>
            </w:pPr>
            <w:r w:rsidRPr="00A564B4">
              <w:rPr>
                <w:sz w:val="16"/>
                <w:szCs w:val="16"/>
                <w:lang w:eastAsia="en-US"/>
              </w:rPr>
              <w:t>R5-165197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4376CEF" w14:textId="77777777" w:rsidR="00081D7B" w:rsidRPr="00A564B4" w:rsidRDefault="00081D7B" w:rsidP="00600F51">
            <w:pPr>
              <w:pStyle w:val="TAL"/>
              <w:rPr>
                <w:sz w:val="16"/>
                <w:szCs w:val="16"/>
                <w:lang w:eastAsia="en-US"/>
              </w:rPr>
            </w:pPr>
            <w:r w:rsidRPr="00A564B4">
              <w:rPr>
                <w:sz w:val="16"/>
                <w:szCs w:val="16"/>
                <w:lang w:eastAsia="en-US"/>
              </w:rPr>
              <w:t>0433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D5AE6E3"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358790A" w14:textId="77777777" w:rsidR="00081D7B" w:rsidRPr="00A564B4" w:rsidRDefault="00081D7B" w:rsidP="00600F51">
            <w:pPr>
              <w:pStyle w:val="TAL"/>
              <w:rPr>
                <w:sz w:val="16"/>
                <w:szCs w:val="16"/>
                <w:lang w:eastAsia="en-US"/>
              </w:rPr>
            </w:pPr>
            <w:r w:rsidRPr="00A564B4">
              <w:rPr>
                <w:sz w:val="16"/>
                <w:szCs w:val="16"/>
                <w:lang w:eastAsia="en-US"/>
              </w:rPr>
              <w:t>Applicability of new added NAICS demodulation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4286805"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D2B7D88"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668DD40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6A7211C"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4ADEF63"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FC575FD" w14:textId="77777777" w:rsidR="00081D7B" w:rsidRPr="00A564B4" w:rsidRDefault="00081D7B" w:rsidP="00600F51">
            <w:pPr>
              <w:pStyle w:val="TAL"/>
              <w:rPr>
                <w:sz w:val="16"/>
                <w:szCs w:val="16"/>
                <w:lang w:eastAsia="en-US"/>
              </w:rPr>
            </w:pPr>
            <w:r w:rsidRPr="00A564B4">
              <w:rPr>
                <w:sz w:val="16"/>
                <w:szCs w:val="16"/>
                <w:lang w:eastAsia="en-US"/>
              </w:rPr>
              <w:t>R5-165212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54C60A0" w14:textId="77777777" w:rsidR="00081D7B" w:rsidRPr="00A564B4" w:rsidRDefault="00081D7B" w:rsidP="00600F51">
            <w:pPr>
              <w:pStyle w:val="TAL"/>
              <w:rPr>
                <w:sz w:val="16"/>
                <w:szCs w:val="16"/>
                <w:lang w:eastAsia="en-US"/>
              </w:rPr>
            </w:pPr>
            <w:r w:rsidRPr="00A564B4">
              <w:rPr>
                <w:sz w:val="16"/>
                <w:szCs w:val="16"/>
                <w:lang w:eastAsia="en-US"/>
              </w:rPr>
              <w:t>0435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E239B50"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70A26F3" w14:textId="77777777" w:rsidR="00081D7B" w:rsidRPr="00A564B4" w:rsidRDefault="00081D7B" w:rsidP="00600F51">
            <w:pPr>
              <w:pStyle w:val="TAL"/>
              <w:rPr>
                <w:sz w:val="16"/>
                <w:szCs w:val="16"/>
                <w:lang w:eastAsia="en-US"/>
              </w:rPr>
            </w:pPr>
            <w:r w:rsidRPr="00A564B4">
              <w:rPr>
                <w:sz w:val="16"/>
                <w:szCs w:val="16"/>
                <w:lang w:eastAsia="en-US"/>
              </w:rPr>
              <w:t>New CA band combination CA_1A-40A and CA_3A-40A - Updates of Table A.4.6.3-3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B851EC7"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CFAA4B6"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0CD3405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A0BD866"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379A24F"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C54A80F" w14:textId="77777777" w:rsidR="00081D7B" w:rsidRPr="00A564B4" w:rsidRDefault="00081D7B" w:rsidP="00600F51">
            <w:pPr>
              <w:pStyle w:val="TAL"/>
              <w:rPr>
                <w:sz w:val="16"/>
                <w:szCs w:val="16"/>
                <w:lang w:eastAsia="en-US"/>
              </w:rPr>
            </w:pPr>
            <w:r w:rsidRPr="00A564B4">
              <w:rPr>
                <w:sz w:val="16"/>
                <w:szCs w:val="16"/>
                <w:lang w:eastAsia="en-US"/>
              </w:rPr>
              <w:t>R5-165213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6C02ED9" w14:textId="77777777" w:rsidR="00081D7B" w:rsidRPr="00A564B4" w:rsidRDefault="00081D7B" w:rsidP="00600F51">
            <w:pPr>
              <w:pStyle w:val="TAL"/>
              <w:rPr>
                <w:sz w:val="16"/>
                <w:szCs w:val="16"/>
                <w:lang w:eastAsia="en-US"/>
              </w:rPr>
            </w:pPr>
            <w:r w:rsidRPr="00A564B4">
              <w:rPr>
                <w:sz w:val="16"/>
                <w:szCs w:val="16"/>
                <w:lang w:eastAsia="en-US"/>
              </w:rPr>
              <w:t>0436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5D22E25"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B413030" w14:textId="77777777" w:rsidR="00081D7B" w:rsidRPr="00A564B4" w:rsidRDefault="00081D7B" w:rsidP="00600F51">
            <w:pPr>
              <w:pStyle w:val="TAL"/>
              <w:rPr>
                <w:sz w:val="16"/>
                <w:szCs w:val="16"/>
                <w:lang w:eastAsia="en-US"/>
              </w:rPr>
            </w:pPr>
            <w:r w:rsidRPr="00A564B4">
              <w:rPr>
                <w:sz w:val="16"/>
                <w:szCs w:val="16"/>
                <w:lang w:eastAsia="en-US"/>
              </w:rPr>
              <w:t>Correction of applicability conditions to test cases 9.5.2.1_D and 9.5.2.2_D</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EE266E6"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E9247A4"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4A3CEAD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F58E4D6"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04FB04C"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C2B232E" w14:textId="77777777" w:rsidR="00081D7B" w:rsidRPr="00A564B4" w:rsidRDefault="00081D7B" w:rsidP="00600F51">
            <w:pPr>
              <w:pStyle w:val="TAL"/>
              <w:rPr>
                <w:sz w:val="16"/>
                <w:szCs w:val="16"/>
                <w:lang w:eastAsia="en-US"/>
              </w:rPr>
            </w:pPr>
            <w:r w:rsidRPr="00A564B4">
              <w:rPr>
                <w:sz w:val="16"/>
                <w:szCs w:val="16"/>
                <w:lang w:eastAsia="en-US"/>
              </w:rPr>
              <w:t>R5-165214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DF1982B" w14:textId="77777777" w:rsidR="00081D7B" w:rsidRPr="00A564B4" w:rsidRDefault="00081D7B" w:rsidP="00600F51">
            <w:pPr>
              <w:pStyle w:val="TAL"/>
              <w:rPr>
                <w:sz w:val="16"/>
                <w:szCs w:val="16"/>
                <w:lang w:eastAsia="en-US"/>
              </w:rPr>
            </w:pPr>
            <w:r w:rsidRPr="00A564B4">
              <w:rPr>
                <w:sz w:val="16"/>
                <w:szCs w:val="16"/>
                <w:lang w:eastAsia="en-US"/>
              </w:rPr>
              <w:t>0437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8677838"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47BEAF1" w14:textId="77777777" w:rsidR="00081D7B" w:rsidRPr="00A564B4" w:rsidRDefault="00081D7B" w:rsidP="00600F51">
            <w:pPr>
              <w:pStyle w:val="TAL"/>
              <w:rPr>
                <w:sz w:val="16"/>
                <w:szCs w:val="16"/>
                <w:lang w:eastAsia="en-US"/>
              </w:rPr>
            </w:pPr>
            <w:r w:rsidRPr="00A564B4">
              <w:rPr>
                <w:sz w:val="16"/>
                <w:szCs w:val="16"/>
                <w:lang w:eastAsia="en-US"/>
              </w:rPr>
              <w:t>Correction to applicability of RF test cases condition in table 4.1-1a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0F0D6EC"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271FE7D"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4E5985D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E09DD06"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B70FB61"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868AE07" w14:textId="77777777" w:rsidR="00081D7B" w:rsidRPr="00A564B4" w:rsidRDefault="00081D7B" w:rsidP="00600F51">
            <w:pPr>
              <w:pStyle w:val="TAL"/>
              <w:rPr>
                <w:sz w:val="16"/>
                <w:szCs w:val="16"/>
                <w:lang w:eastAsia="en-US"/>
              </w:rPr>
            </w:pPr>
            <w:r w:rsidRPr="00A564B4">
              <w:rPr>
                <w:sz w:val="16"/>
                <w:szCs w:val="16"/>
                <w:lang w:eastAsia="en-US"/>
              </w:rPr>
              <w:t>R5-165216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2E90AB3" w14:textId="77777777" w:rsidR="00081D7B" w:rsidRPr="00A564B4" w:rsidRDefault="00081D7B" w:rsidP="00600F51">
            <w:pPr>
              <w:pStyle w:val="TAL"/>
              <w:rPr>
                <w:sz w:val="16"/>
                <w:szCs w:val="16"/>
                <w:lang w:eastAsia="en-US"/>
              </w:rPr>
            </w:pPr>
            <w:r w:rsidRPr="00A564B4">
              <w:rPr>
                <w:sz w:val="16"/>
                <w:szCs w:val="16"/>
                <w:lang w:eastAsia="en-US"/>
              </w:rPr>
              <w:t>0438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14C4BCB"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704919F" w14:textId="77777777" w:rsidR="00081D7B" w:rsidRPr="00A564B4" w:rsidRDefault="00081D7B" w:rsidP="00600F51">
            <w:pPr>
              <w:pStyle w:val="TAL"/>
              <w:rPr>
                <w:sz w:val="16"/>
                <w:szCs w:val="16"/>
                <w:lang w:eastAsia="en-US"/>
              </w:rPr>
            </w:pPr>
            <w:r w:rsidRPr="00A564B4">
              <w:rPr>
                <w:sz w:val="16"/>
                <w:szCs w:val="16"/>
                <w:lang w:eastAsia="en-US"/>
              </w:rPr>
              <w:t>Correction to incorrect test case number and title in Table 4.2-1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55369AA"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C095DA0"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53A4B24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B6F495D"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75E5597"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90675C5" w14:textId="77777777" w:rsidR="00081D7B" w:rsidRPr="00A564B4" w:rsidRDefault="00081D7B" w:rsidP="00600F51">
            <w:pPr>
              <w:pStyle w:val="TAL"/>
              <w:rPr>
                <w:sz w:val="16"/>
                <w:szCs w:val="16"/>
                <w:lang w:eastAsia="en-US"/>
              </w:rPr>
            </w:pPr>
            <w:r w:rsidRPr="00A564B4">
              <w:rPr>
                <w:sz w:val="16"/>
                <w:szCs w:val="16"/>
                <w:lang w:eastAsia="en-US"/>
              </w:rPr>
              <w:t>R5-165249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7E0E054" w14:textId="77777777" w:rsidR="00081D7B" w:rsidRPr="00A564B4" w:rsidRDefault="00081D7B" w:rsidP="00600F51">
            <w:pPr>
              <w:pStyle w:val="TAL"/>
              <w:rPr>
                <w:sz w:val="16"/>
                <w:szCs w:val="16"/>
                <w:lang w:eastAsia="en-US"/>
              </w:rPr>
            </w:pPr>
            <w:r w:rsidRPr="00A564B4">
              <w:rPr>
                <w:sz w:val="16"/>
                <w:szCs w:val="16"/>
                <w:lang w:eastAsia="en-US"/>
              </w:rPr>
              <w:t>0439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90AE795"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2631CA3" w14:textId="77777777" w:rsidR="00081D7B" w:rsidRPr="00A564B4" w:rsidRDefault="00081D7B" w:rsidP="00600F51">
            <w:pPr>
              <w:pStyle w:val="TAL"/>
              <w:rPr>
                <w:sz w:val="16"/>
                <w:szCs w:val="16"/>
                <w:lang w:eastAsia="en-US"/>
              </w:rPr>
            </w:pPr>
            <w:r w:rsidRPr="00A564B4">
              <w:rPr>
                <w:sz w:val="16"/>
                <w:szCs w:val="16"/>
                <w:lang w:eastAsia="en-US"/>
              </w:rPr>
              <w:t>Applicabilities for new 4Rx Test Cases - CQI reporting / AWGN</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F4E8D6D"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394844F"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1CC1C71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0571C23"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8DF5137"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A3B9768" w14:textId="77777777" w:rsidR="00081D7B" w:rsidRPr="00A564B4" w:rsidRDefault="00081D7B" w:rsidP="00600F51">
            <w:pPr>
              <w:pStyle w:val="TAL"/>
              <w:rPr>
                <w:sz w:val="16"/>
                <w:szCs w:val="16"/>
                <w:lang w:eastAsia="en-US"/>
              </w:rPr>
            </w:pPr>
            <w:r w:rsidRPr="00A564B4">
              <w:rPr>
                <w:sz w:val="16"/>
                <w:szCs w:val="16"/>
                <w:lang w:eastAsia="en-US"/>
              </w:rPr>
              <w:t>R5-165271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B2C1DE4" w14:textId="77777777" w:rsidR="00081D7B" w:rsidRPr="00A564B4" w:rsidRDefault="00081D7B" w:rsidP="00600F51">
            <w:pPr>
              <w:pStyle w:val="TAL"/>
              <w:rPr>
                <w:sz w:val="16"/>
                <w:szCs w:val="16"/>
                <w:lang w:eastAsia="en-US"/>
              </w:rPr>
            </w:pPr>
            <w:r w:rsidRPr="00A564B4">
              <w:rPr>
                <w:sz w:val="16"/>
                <w:szCs w:val="16"/>
                <w:lang w:eastAsia="en-US"/>
              </w:rPr>
              <w:t>0440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68374A4"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C1E95FE" w14:textId="77777777" w:rsidR="00081D7B" w:rsidRPr="00A564B4" w:rsidRDefault="00081D7B" w:rsidP="00600F51">
            <w:pPr>
              <w:pStyle w:val="TAL"/>
              <w:rPr>
                <w:sz w:val="16"/>
                <w:szCs w:val="16"/>
                <w:lang w:eastAsia="en-US"/>
              </w:rPr>
            </w:pPr>
            <w:r w:rsidRPr="00A564B4">
              <w:rPr>
                <w:sz w:val="16"/>
                <w:szCs w:val="16"/>
                <w:lang w:eastAsia="en-US"/>
              </w:rPr>
              <w:t>Change of names of 3DL TCs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C6CDFA8"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7CCF437"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32FF65D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0FE6590"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A8B1A5B"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57EF51E" w14:textId="77777777" w:rsidR="00081D7B" w:rsidRPr="00A564B4" w:rsidRDefault="00081D7B" w:rsidP="00600F51">
            <w:pPr>
              <w:pStyle w:val="TAL"/>
              <w:rPr>
                <w:sz w:val="16"/>
                <w:szCs w:val="16"/>
                <w:lang w:eastAsia="en-US"/>
              </w:rPr>
            </w:pPr>
            <w:r w:rsidRPr="00A564B4">
              <w:rPr>
                <w:sz w:val="16"/>
                <w:szCs w:val="16"/>
                <w:lang w:eastAsia="en-US"/>
              </w:rPr>
              <w:t>R5-165315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28E547F" w14:textId="77777777" w:rsidR="00081D7B" w:rsidRPr="00A564B4" w:rsidRDefault="00081D7B" w:rsidP="00600F51">
            <w:pPr>
              <w:pStyle w:val="TAL"/>
              <w:rPr>
                <w:sz w:val="16"/>
                <w:szCs w:val="16"/>
                <w:lang w:eastAsia="en-US"/>
              </w:rPr>
            </w:pPr>
            <w:r w:rsidRPr="00A564B4">
              <w:rPr>
                <w:sz w:val="16"/>
                <w:szCs w:val="16"/>
                <w:lang w:eastAsia="en-US"/>
              </w:rPr>
              <w:t>0443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94C4263"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D9B96EC" w14:textId="77777777" w:rsidR="00081D7B" w:rsidRPr="00A564B4" w:rsidRDefault="00081D7B" w:rsidP="00600F51">
            <w:pPr>
              <w:pStyle w:val="TAL"/>
              <w:rPr>
                <w:sz w:val="16"/>
                <w:szCs w:val="16"/>
                <w:lang w:eastAsia="en-US"/>
              </w:rPr>
            </w:pPr>
            <w:r w:rsidRPr="00A564B4">
              <w:rPr>
                <w:sz w:val="16"/>
                <w:szCs w:val="16"/>
                <w:lang w:eastAsia="en-US"/>
              </w:rPr>
              <w:t>Update applicability for PCFICH/PDCCH performance with 4Rx antenna ports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4F9CD1B"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E3E318A"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05E0613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AF26909"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0B42AC8"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AD9EA15" w14:textId="77777777" w:rsidR="00081D7B" w:rsidRPr="00A564B4" w:rsidRDefault="00081D7B" w:rsidP="00600F51">
            <w:pPr>
              <w:pStyle w:val="TAL"/>
              <w:rPr>
                <w:sz w:val="16"/>
                <w:szCs w:val="16"/>
                <w:lang w:eastAsia="en-US"/>
              </w:rPr>
            </w:pPr>
            <w:r w:rsidRPr="00A564B4">
              <w:rPr>
                <w:sz w:val="16"/>
                <w:szCs w:val="16"/>
                <w:lang w:eastAsia="en-US"/>
              </w:rPr>
              <w:t>R5-165361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4F62702" w14:textId="77777777" w:rsidR="00081D7B" w:rsidRPr="00A564B4" w:rsidRDefault="00081D7B" w:rsidP="00600F51">
            <w:pPr>
              <w:pStyle w:val="TAL"/>
              <w:rPr>
                <w:sz w:val="16"/>
                <w:szCs w:val="16"/>
                <w:lang w:eastAsia="en-US"/>
              </w:rPr>
            </w:pPr>
            <w:r w:rsidRPr="00A564B4">
              <w:rPr>
                <w:sz w:val="16"/>
                <w:szCs w:val="16"/>
                <w:lang w:eastAsia="en-US"/>
              </w:rPr>
              <w:t>0444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2434979"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A668750" w14:textId="77777777" w:rsidR="00081D7B" w:rsidRPr="00A564B4" w:rsidRDefault="00081D7B" w:rsidP="00600F51">
            <w:pPr>
              <w:pStyle w:val="TAL"/>
              <w:rPr>
                <w:sz w:val="16"/>
                <w:szCs w:val="16"/>
                <w:lang w:eastAsia="en-US"/>
              </w:rPr>
            </w:pPr>
            <w:r w:rsidRPr="00A564B4">
              <w:rPr>
                <w:sz w:val="16"/>
                <w:szCs w:val="16"/>
                <w:lang w:eastAsia="en-US"/>
              </w:rPr>
              <w:t>Addition of CA Physical Layer Baseline Implementation Capabilities for CA_1A-3A-28A to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A61F888"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B884589"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75E3FCB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BFEBA5A"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63FBEB9"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684A99C" w14:textId="77777777" w:rsidR="00081D7B" w:rsidRPr="00A564B4" w:rsidRDefault="00081D7B" w:rsidP="00600F51">
            <w:pPr>
              <w:pStyle w:val="TAL"/>
              <w:rPr>
                <w:sz w:val="16"/>
                <w:szCs w:val="16"/>
                <w:lang w:eastAsia="en-US"/>
              </w:rPr>
            </w:pPr>
            <w:r w:rsidRPr="00A564B4">
              <w:rPr>
                <w:sz w:val="16"/>
                <w:szCs w:val="16"/>
                <w:lang w:eastAsia="en-US"/>
              </w:rPr>
              <w:t>R5-165399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A6B7672" w14:textId="77777777" w:rsidR="00081D7B" w:rsidRPr="00A564B4" w:rsidRDefault="00081D7B" w:rsidP="00600F51">
            <w:pPr>
              <w:pStyle w:val="TAL"/>
              <w:rPr>
                <w:sz w:val="16"/>
                <w:szCs w:val="16"/>
                <w:lang w:eastAsia="en-US"/>
              </w:rPr>
            </w:pPr>
            <w:r w:rsidRPr="00A564B4">
              <w:rPr>
                <w:sz w:val="16"/>
                <w:szCs w:val="16"/>
                <w:lang w:eastAsia="en-US"/>
              </w:rPr>
              <w:t>0445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7ABFD23"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C1AD5CB" w14:textId="77777777" w:rsidR="00081D7B" w:rsidRPr="00A564B4" w:rsidRDefault="00081D7B" w:rsidP="00600F51">
            <w:pPr>
              <w:pStyle w:val="TAL"/>
              <w:rPr>
                <w:sz w:val="16"/>
                <w:szCs w:val="16"/>
                <w:lang w:eastAsia="en-US"/>
              </w:rPr>
            </w:pPr>
            <w:r w:rsidRPr="00A564B4">
              <w:rPr>
                <w:sz w:val="16"/>
                <w:szCs w:val="16"/>
                <w:lang w:eastAsia="en-US"/>
              </w:rPr>
              <w:t xml:space="preserve">Updates of physical layer baseline implementation capability for CA_1A-3C </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C88C1C8"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57F0B5F"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591E162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66239EA"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154AC96"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86DC384" w14:textId="77777777" w:rsidR="00081D7B" w:rsidRPr="00A564B4" w:rsidRDefault="00081D7B" w:rsidP="00600F51">
            <w:pPr>
              <w:pStyle w:val="TAL"/>
              <w:rPr>
                <w:sz w:val="16"/>
                <w:szCs w:val="16"/>
                <w:lang w:eastAsia="en-US"/>
              </w:rPr>
            </w:pPr>
            <w:r w:rsidRPr="00A564B4">
              <w:rPr>
                <w:sz w:val="16"/>
                <w:szCs w:val="16"/>
                <w:lang w:eastAsia="en-US"/>
              </w:rPr>
              <w:t>R5-165416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5F294AA" w14:textId="77777777" w:rsidR="00081D7B" w:rsidRPr="00A564B4" w:rsidRDefault="00081D7B" w:rsidP="00600F51">
            <w:pPr>
              <w:pStyle w:val="TAL"/>
              <w:rPr>
                <w:sz w:val="16"/>
                <w:szCs w:val="16"/>
                <w:lang w:eastAsia="en-US"/>
              </w:rPr>
            </w:pPr>
            <w:r w:rsidRPr="00A564B4">
              <w:rPr>
                <w:sz w:val="16"/>
                <w:szCs w:val="16"/>
                <w:lang w:eastAsia="en-US"/>
              </w:rPr>
              <w:t>0448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63E254F"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92A2297" w14:textId="77777777" w:rsidR="00081D7B" w:rsidRPr="00A564B4" w:rsidRDefault="00081D7B" w:rsidP="00600F51">
            <w:pPr>
              <w:pStyle w:val="TAL"/>
              <w:rPr>
                <w:sz w:val="16"/>
                <w:szCs w:val="16"/>
                <w:lang w:eastAsia="en-US"/>
              </w:rPr>
            </w:pPr>
            <w:r w:rsidRPr="00A564B4">
              <w:rPr>
                <w:sz w:val="16"/>
                <w:szCs w:val="16"/>
                <w:lang w:eastAsia="en-US"/>
              </w:rPr>
              <w:t>Additional CA Physical Layer Baseline Implementation Capabilities for new CA combinations to TS36.521-2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07DBAFE"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27B8EB3"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6E82CCE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243FD87"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5621975"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F776942" w14:textId="77777777" w:rsidR="00081D7B" w:rsidRPr="00A564B4" w:rsidRDefault="00081D7B" w:rsidP="00600F51">
            <w:pPr>
              <w:pStyle w:val="TAL"/>
              <w:rPr>
                <w:sz w:val="16"/>
                <w:szCs w:val="16"/>
                <w:lang w:eastAsia="en-US"/>
              </w:rPr>
            </w:pPr>
            <w:r w:rsidRPr="00A564B4">
              <w:rPr>
                <w:sz w:val="16"/>
                <w:szCs w:val="16"/>
                <w:lang w:eastAsia="en-US"/>
              </w:rPr>
              <w:t>R5-165434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30DD4F3" w14:textId="77777777" w:rsidR="00081D7B" w:rsidRPr="00A564B4" w:rsidRDefault="00081D7B" w:rsidP="00600F51">
            <w:pPr>
              <w:pStyle w:val="TAL"/>
              <w:rPr>
                <w:sz w:val="16"/>
                <w:szCs w:val="16"/>
                <w:lang w:eastAsia="en-US"/>
              </w:rPr>
            </w:pPr>
            <w:r w:rsidRPr="00A564B4">
              <w:rPr>
                <w:sz w:val="16"/>
                <w:szCs w:val="16"/>
                <w:lang w:eastAsia="en-US"/>
              </w:rPr>
              <w:t>0452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4AF7585"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A3C6A47" w14:textId="77777777" w:rsidR="00081D7B" w:rsidRPr="00A564B4" w:rsidRDefault="00081D7B" w:rsidP="00600F51">
            <w:pPr>
              <w:pStyle w:val="TAL"/>
              <w:rPr>
                <w:sz w:val="16"/>
                <w:szCs w:val="16"/>
                <w:lang w:eastAsia="en-US"/>
              </w:rPr>
            </w:pPr>
            <w:r w:rsidRPr="00A564B4">
              <w:rPr>
                <w:sz w:val="16"/>
                <w:szCs w:val="16"/>
                <w:lang w:eastAsia="en-US"/>
              </w:rPr>
              <w:t>Introduction of test applicability for NB-IoT test cases 6.2.5F, 6.5.2.1F.1 and 6.5.2.2F</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AC5DC1E"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39A38D3"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0EA1B4F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AFB49A8"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5456B35"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32E7412" w14:textId="77777777" w:rsidR="00081D7B" w:rsidRPr="00A564B4" w:rsidRDefault="00081D7B" w:rsidP="00600F51">
            <w:pPr>
              <w:pStyle w:val="TAL"/>
              <w:rPr>
                <w:sz w:val="16"/>
                <w:szCs w:val="16"/>
                <w:lang w:eastAsia="en-US"/>
              </w:rPr>
            </w:pPr>
            <w:r w:rsidRPr="00A564B4">
              <w:rPr>
                <w:sz w:val="16"/>
                <w:szCs w:val="16"/>
                <w:lang w:eastAsia="en-US"/>
              </w:rPr>
              <w:t>R5-165445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827A9A3" w14:textId="77777777" w:rsidR="00081D7B" w:rsidRPr="00A564B4" w:rsidRDefault="00081D7B" w:rsidP="00600F51">
            <w:pPr>
              <w:pStyle w:val="TAL"/>
              <w:rPr>
                <w:sz w:val="16"/>
                <w:szCs w:val="16"/>
                <w:lang w:eastAsia="en-US"/>
              </w:rPr>
            </w:pPr>
            <w:r w:rsidRPr="00A564B4">
              <w:rPr>
                <w:sz w:val="16"/>
                <w:szCs w:val="16"/>
                <w:lang w:eastAsia="en-US"/>
              </w:rPr>
              <w:t>0453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4A3968C"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2D36BDF" w14:textId="77777777" w:rsidR="00081D7B" w:rsidRPr="00A564B4" w:rsidRDefault="00081D7B" w:rsidP="00600F51">
            <w:pPr>
              <w:pStyle w:val="TAL"/>
              <w:rPr>
                <w:sz w:val="16"/>
                <w:szCs w:val="16"/>
                <w:lang w:eastAsia="en-US"/>
              </w:rPr>
            </w:pPr>
            <w:r w:rsidRPr="00A564B4">
              <w:rPr>
                <w:sz w:val="16"/>
                <w:szCs w:val="16"/>
                <w:lang w:eastAsia="en-US"/>
              </w:rPr>
              <w:t>Introduction of test applicability for UL 64QAM+UL intra-band non-contiguous CA EVM test</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3DE433F"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0C69DD4"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568465B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CA857BF"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13B296F"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5B1424B" w14:textId="77777777" w:rsidR="00081D7B" w:rsidRPr="00A564B4" w:rsidRDefault="00081D7B" w:rsidP="00600F51">
            <w:pPr>
              <w:pStyle w:val="TAL"/>
              <w:rPr>
                <w:sz w:val="16"/>
                <w:szCs w:val="16"/>
                <w:lang w:eastAsia="en-US"/>
              </w:rPr>
            </w:pPr>
            <w:r w:rsidRPr="00A564B4">
              <w:rPr>
                <w:sz w:val="16"/>
                <w:szCs w:val="16"/>
                <w:lang w:eastAsia="en-US"/>
              </w:rPr>
              <w:t>R5-165493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C490F37" w14:textId="77777777" w:rsidR="00081D7B" w:rsidRPr="00A564B4" w:rsidRDefault="00081D7B" w:rsidP="00600F51">
            <w:pPr>
              <w:pStyle w:val="TAL"/>
              <w:rPr>
                <w:sz w:val="16"/>
                <w:szCs w:val="16"/>
                <w:lang w:eastAsia="en-US"/>
              </w:rPr>
            </w:pPr>
            <w:r w:rsidRPr="00A564B4">
              <w:rPr>
                <w:sz w:val="16"/>
                <w:szCs w:val="16"/>
                <w:lang w:eastAsia="en-US"/>
              </w:rPr>
              <w:t>0454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9D96DE6"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559DDE1" w14:textId="77777777" w:rsidR="00081D7B" w:rsidRPr="00A564B4" w:rsidRDefault="00081D7B" w:rsidP="00600F51">
            <w:pPr>
              <w:pStyle w:val="TAL"/>
              <w:rPr>
                <w:sz w:val="16"/>
                <w:szCs w:val="16"/>
                <w:lang w:eastAsia="en-US"/>
              </w:rPr>
            </w:pPr>
            <w:r w:rsidRPr="00A564B4">
              <w:rPr>
                <w:sz w:val="16"/>
                <w:szCs w:val="16"/>
                <w:lang w:eastAsia="en-US"/>
              </w:rPr>
              <w:t>Correction to applicability of Power Class 3 only UL TCs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3A1EBF6"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5E6136F"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57EF5E2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03ECF89"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4AC7B21"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7FCA251" w14:textId="77777777" w:rsidR="00081D7B" w:rsidRPr="00A564B4" w:rsidRDefault="00081D7B" w:rsidP="00600F51">
            <w:pPr>
              <w:pStyle w:val="TAL"/>
              <w:rPr>
                <w:sz w:val="16"/>
                <w:szCs w:val="16"/>
                <w:lang w:eastAsia="en-US"/>
              </w:rPr>
            </w:pPr>
            <w:r w:rsidRPr="00A564B4">
              <w:rPr>
                <w:sz w:val="16"/>
                <w:szCs w:val="16"/>
                <w:lang w:eastAsia="en-US"/>
              </w:rPr>
              <w:t>R5-165504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1EBC4AF" w14:textId="77777777" w:rsidR="00081D7B" w:rsidRPr="00A564B4" w:rsidRDefault="00081D7B" w:rsidP="00600F51">
            <w:pPr>
              <w:pStyle w:val="TAL"/>
              <w:rPr>
                <w:sz w:val="16"/>
                <w:szCs w:val="16"/>
                <w:lang w:eastAsia="en-US"/>
              </w:rPr>
            </w:pPr>
            <w:r w:rsidRPr="00A564B4">
              <w:rPr>
                <w:sz w:val="16"/>
                <w:szCs w:val="16"/>
                <w:lang w:eastAsia="en-US"/>
              </w:rPr>
              <w:t>0456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CE53D72"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1733061" w14:textId="77777777" w:rsidR="00081D7B" w:rsidRPr="00A564B4" w:rsidRDefault="00081D7B" w:rsidP="00600F51">
            <w:pPr>
              <w:pStyle w:val="TAL"/>
              <w:rPr>
                <w:sz w:val="16"/>
                <w:szCs w:val="16"/>
                <w:lang w:eastAsia="en-US"/>
              </w:rPr>
            </w:pPr>
            <w:r w:rsidRPr="00A564B4">
              <w:rPr>
                <w:sz w:val="16"/>
                <w:szCs w:val="16"/>
                <w:lang w:eastAsia="en-US"/>
              </w:rPr>
              <w:t>Introduction of Band 45 into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B13DDA5"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42AC5B3"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06C29AF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4FC2795"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8874D0E"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9A3E854" w14:textId="77777777" w:rsidR="00081D7B" w:rsidRPr="00A564B4" w:rsidRDefault="00081D7B" w:rsidP="00600F51">
            <w:pPr>
              <w:pStyle w:val="TAL"/>
              <w:rPr>
                <w:sz w:val="16"/>
                <w:szCs w:val="16"/>
                <w:lang w:eastAsia="en-US"/>
              </w:rPr>
            </w:pPr>
            <w:r w:rsidRPr="00A564B4">
              <w:rPr>
                <w:sz w:val="16"/>
                <w:szCs w:val="16"/>
                <w:lang w:eastAsia="en-US"/>
              </w:rPr>
              <w:t>R5-165515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014BAFA" w14:textId="77777777" w:rsidR="00081D7B" w:rsidRPr="00A564B4" w:rsidRDefault="00081D7B" w:rsidP="00600F51">
            <w:pPr>
              <w:pStyle w:val="TAL"/>
              <w:rPr>
                <w:sz w:val="16"/>
                <w:szCs w:val="16"/>
                <w:lang w:eastAsia="en-US"/>
              </w:rPr>
            </w:pPr>
            <w:r w:rsidRPr="00A564B4">
              <w:rPr>
                <w:sz w:val="16"/>
                <w:szCs w:val="16"/>
                <w:lang w:eastAsia="en-US"/>
              </w:rPr>
              <w:t>0457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655E834"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8B9F57E" w14:textId="77777777" w:rsidR="00081D7B" w:rsidRPr="00A564B4" w:rsidRDefault="00081D7B" w:rsidP="00600F51">
            <w:pPr>
              <w:pStyle w:val="TAL"/>
              <w:rPr>
                <w:sz w:val="16"/>
                <w:szCs w:val="16"/>
                <w:lang w:eastAsia="en-US"/>
              </w:rPr>
            </w:pPr>
            <w:r w:rsidRPr="00A564B4">
              <w:rPr>
                <w:sz w:val="16"/>
                <w:szCs w:val="16"/>
                <w:lang w:eastAsia="en-US"/>
              </w:rPr>
              <w:t>Correction to applicability of Multi-Cluster TCs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10BE479"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048DFE9"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184B9DB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2C03E89"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42C148E"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A1D73D0" w14:textId="77777777" w:rsidR="00081D7B" w:rsidRPr="00A564B4" w:rsidRDefault="00081D7B" w:rsidP="00600F51">
            <w:pPr>
              <w:pStyle w:val="TAL"/>
              <w:rPr>
                <w:sz w:val="16"/>
                <w:szCs w:val="16"/>
                <w:lang w:eastAsia="en-US"/>
              </w:rPr>
            </w:pPr>
            <w:r w:rsidRPr="00A564B4">
              <w:rPr>
                <w:sz w:val="16"/>
                <w:szCs w:val="16"/>
                <w:lang w:eastAsia="en-US"/>
              </w:rPr>
              <w:t>R5-165533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6F0BF71" w14:textId="77777777" w:rsidR="00081D7B" w:rsidRPr="00A564B4" w:rsidRDefault="00081D7B" w:rsidP="00600F51">
            <w:pPr>
              <w:pStyle w:val="TAL"/>
              <w:rPr>
                <w:sz w:val="16"/>
                <w:szCs w:val="16"/>
                <w:lang w:eastAsia="en-US"/>
              </w:rPr>
            </w:pPr>
            <w:r w:rsidRPr="00A564B4">
              <w:rPr>
                <w:sz w:val="16"/>
                <w:szCs w:val="16"/>
                <w:lang w:eastAsia="en-US"/>
              </w:rPr>
              <w:t>0458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CED1377"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E1085AA" w14:textId="77777777" w:rsidR="00081D7B" w:rsidRPr="00A564B4" w:rsidRDefault="00081D7B" w:rsidP="00600F51">
            <w:pPr>
              <w:pStyle w:val="TAL"/>
              <w:rPr>
                <w:sz w:val="16"/>
                <w:szCs w:val="16"/>
                <w:lang w:eastAsia="en-US"/>
              </w:rPr>
            </w:pPr>
            <w:r w:rsidRPr="00A564B4">
              <w:rPr>
                <w:sz w:val="16"/>
                <w:szCs w:val="16"/>
                <w:lang w:eastAsia="en-US"/>
              </w:rPr>
              <w:t>Supplementation of SCE RRM test cases applicability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AE47E88"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AD714F4"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58E1AFD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7ED9354"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039B2F0"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0928E96" w14:textId="77777777" w:rsidR="00081D7B" w:rsidRPr="00A564B4" w:rsidRDefault="00081D7B" w:rsidP="00600F51">
            <w:pPr>
              <w:pStyle w:val="TAL"/>
              <w:rPr>
                <w:sz w:val="16"/>
                <w:szCs w:val="16"/>
                <w:lang w:eastAsia="en-US"/>
              </w:rPr>
            </w:pPr>
            <w:r w:rsidRPr="00A564B4">
              <w:rPr>
                <w:sz w:val="16"/>
                <w:szCs w:val="16"/>
                <w:lang w:eastAsia="en-US"/>
              </w:rPr>
              <w:t>R5-165627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174CB76" w14:textId="77777777" w:rsidR="00081D7B" w:rsidRPr="00A564B4" w:rsidRDefault="00081D7B" w:rsidP="00600F51">
            <w:pPr>
              <w:pStyle w:val="TAL"/>
              <w:rPr>
                <w:sz w:val="16"/>
                <w:szCs w:val="16"/>
                <w:lang w:eastAsia="en-US"/>
              </w:rPr>
            </w:pPr>
            <w:r w:rsidRPr="00A564B4">
              <w:rPr>
                <w:sz w:val="16"/>
                <w:szCs w:val="16"/>
                <w:lang w:eastAsia="en-US"/>
              </w:rPr>
              <w:t>0460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8AE45D5"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0B9DFAA" w14:textId="77777777" w:rsidR="00081D7B" w:rsidRPr="00A564B4" w:rsidRDefault="00081D7B" w:rsidP="00600F51">
            <w:pPr>
              <w:pStyle w:val="TAL"/>
              <w:rPr>
                <w:sz w:val="16"/>
                <w:szCs w:val="16"/>
                <w:lang w:eastAsia="en-US"/>
              </w:rPr>
            </w:pPr>
            <w:r w:rsidRPr="00A564B4">
              <w:rPr>
                <w:sz w:val="16"/>
                <w:szCs w:val="16"/>
                <w:lang w:eastAsia="en-US"/>
              </w:rPr>
              <w:t>Applicability of new RF NAICS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5C623B8"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D553511"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6AF381B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52446DD"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BBF721D"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A89969B" w14:textId="77777777" w:rsidR="00081D7B" w:rsidRPr="00A564B4" w:rsidRDefault="00081D7B" w:rsidP="00600F51">
            <w:pPr>
              <w:pStyle w:val="TAL"/>
              <w:rPr>
                <w:sz w:val="16"/>
                <w:szCs w:val="16"/>
                <w:lang w:eastAsia="en-US"/>
              </w:rPr>
            </w:pPr>
            <w:r w:rsidRPr="00A564B4">
              <w:rPr>
                <w:sz w:val="16"/>
                <w:szCs w:val="16"/>
                <w:lang w:eastAsia="en-US"/>
              </w:rPr>
              <w:t>R5-165647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B638A81" w14:textId="77777777" w:rsidR="00081D7B" w:rsidRPr="00A564B4" w:rsidRDefault="00081D7B" w:rsidP="00600F51">
            <w:pPr>
              <w:pStyle w:val="TAL"/>
              <w:rPr>
                <w:sz w:val="16"/>
                <w:szCs w:val="16"/>
                <w:lang w:eastAsia="en-US"/>
              </w:rPr>
            </w:pPr>
            <w:r w:rsidRPr="00A564B4">
              <w:rPr>
                <w:sz w:val="16"/>
                <w:szCs w:val="16"/>
                <w:lang w:eastAsia="en-US"/>
              </w:rPr>
              <w:t>0461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4C55AAB"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23429DC" w14:textId="77777777" w:rsidR="00081D7B" w:rsidRPr="00A564B4" w:rsidRDefault="00081D7B" w:rsidP="00600F51">
            <w:pPr>
              <w:pStyle w:val="TAL"/>
              <w:rPr>
                <w:sz w:val="16"/>
                <w:szCs w:val="16"/>
                <w:lang w:eastAsia="en-US"/>
              </w:rPr>
            </w:pPr>
            <w:r w:rsidRPr="00A564B4">
              <w:rPr>
                <w:sz w:val="16"/>
                <w:szCs w:val="16"/>
                <w:lang w:eastAsia="en-US"/>
              </w:rPr>
              <w:t>Correction to applicability condition for EUTRA TDD to UTRA TDD</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636D1AA"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0161A17"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76AB096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AC49E35"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3F60C15"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13A3748" w14:textId="77777777" w:rsidR="00081D7B" w:rsidRPr="00A564B4" w:rsidRDefault="00081D7B" w:rsidP="00600F51">
            <w:pPr>
              <w:pStyle w:val="TAL"/>
              <w:rPr>
                <w:sz w:val="16"/>
                <w:szCs w:val="16"/>
                <w:lang w:eastAsia="en-US"/>
              </w:rPr>
            </w:pPr>
            <w:r w:rsidRPr="00A564B4">
              <w:rPr>
                <w:sz w:val="16"/>
                <w:szCs w:val="16"/>
                <w:lang w:eastAsia="en-US"/>
              </w:rPr>
              <w:t>R5-165656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1677ABC" w14:textId="77777777" w:rsidR="00081D7B" w:rsidRPr="00A564B4" w:rsidRDefault="00081D7B" w:rsidP="00600F51">
            <w:pPr>
              <w:pStyle w:val="TAL"/>
              <w:rPr>
                <w:sz w:val="16"/>
                <w:szCs w:val="16"/>
                <w:lang w:eastAsia="en-US"/>
              </w:rPr>
            </w:pPr>
            <w:r w:rsidRPr="00A564B4">
              <w:rPr>
                <w:sz w:val="16"/>
                <w:szCs w:val="16"/>
                <w:lang w:eastAsia="en-US"/>
              </w:rPr>
              <w:t>0462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9DC2CE6"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EB37303" w14:textId="77777777" w:rsidR="00081D7B" w:rsidRPr="00A564B4" w:rsidRDefault="00081D7B" w:rsidP="00600F51">
            <w:pPr>
              <w:pStyle w:val="TAL"/>
              <w:rPr>
                <w:sz w:val="16"/>
                <w:szCs w:val="16"/>
                <w:lang w:eastAsia="en-US"/>
              </w:rPr>
            </w:pPr>
            <w:r w:rsidRPr="00A564B4">
              <w:rPr>
                <w:sz w:val="16"/>
                <w:szCs w:val="16"/>
                <w:lang w:eastAsia="en-US"/>
              </w:rPr>
              <w:t>Correction to test cases release information for test cases 9.3.3 and 9.4.3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54FF80F"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7EC133E"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41CE54B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A9503D2"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1C060BC"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C4BF725" w14:textId="77777777" w:rsidR="00081D7B" w:rsidRPr="00A564B4" w:rsidRDefault="00081D7B" w:rsidP="00600F51">
            <w:pPr>
              <w:pStyle w:val="TAL"/>
              <w:rPr>
                <w:sz w:val="16"/>
                <w:szCs w:val="16"/>
                <w:lang w:eastAsia="en-US"/>
              </w:rPr>
            </w:pPr>
            <w:r w:rsidRPr="00A564B4">
              <w:rPr>
                <w:sz w:val="16"/>
                <w:szCs w:val="16"/>
                <w:lang w:eastAsia="en-US"/>
              </w:rPr>
              <w:t>R5-165662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9552107" w14:textId="77777777" w:rsidR="00081D7B" w:rsidRPr="00A564B4" w:rsidRDefault="00081D7B" w:rsidP="00600F51">
            <w:pPr>
              <w:pStyle w:val="TAL"/>
              <w:rPr>
                <w:sz w:val="16"/>
                <w:szCs w:val="16"/>
                <w:lang w:eastAsia="en-US"/>
              </w:rPr>
            </w:pPr>
            <w:r w:rsidRPr="00A564B4">
              <w:rPr>
                <w:sz w:val="16"/>
                <w:szCs w:val="16"/>
                <w:lang w:eastAsia="en-US"/>
              </w:rPr>
              <w:t>0464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1E0FA89"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EF83050" w14:textId="77777777" w:rsidR="00081D7B" w:rsidRPr="00A564B4" w:rsidRDefault="00081D7B" w:rsidP="00600F51">
            <w:pPr>
              <w:pStyle w:val="TAL"/>
              <w:rPr>
                <w:sz w:val="16"/>
                <w:szCs w:val="16"/>
                <w:lang w:eastAsia="en-US"/>
              </w:rPr>
            </w:pPr>
            <w:r w:rsidRPr="00A564B4">
              <w:rPr>
                <w:sz w:val="16"/>
                <w:szCs w:val="16"/>
                <w:lang w:eastAsia="en-US"/>
              </w:rPr>
              <w:t>Update of applicability for RRM 3 DL CA activation and deactivation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2623F09"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E190B2C"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518D7DA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39530D3"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D7ECC8B"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479CBAE" w14:textId="77777777" w:rsidR="00081D7B" w:rsidRPr="00A564B4" w:rsidRDefault="00081D7B" w:rsidP="00600F51">
            <w:pPr>
              <w:pStyle w:val="TAL"/>
              <w:rPr>
                <w:sz w:val="16"/>
                <w:szCs w:val="16"/>
                <w:lang w:eastAsia="en-US"/>
              </w:rPr>
            </w:pPr>
            <w:r w:rsidRPr="00A564B4">
              <w:rPr>
                <w:sz w:val="16"/>
                <w:szCs w:val="16"/>
                <w:lang w:eastAsia="en-US"/>
              </w:rPr>
              <w:t>R5-165824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F87D495" w14:textId="77777777" w:rsidR="00081D7B" w:rsidRPr="00A564B4" w:rsidRDefault="00081D7B" w:rsidP="00600F51">
            <w:pPr>
              <w:pStyle w:val="TAL"/>
              <w:rPr>
                <w:sz w:val="16"/>
                <w:szCs w:val="16"/>
                <w:lang w:eastAsia="en-US"/>
              </w:rPr>
            </w:pPr>
            <w:r w:rsidRPr="00A564B4">
              <w:rPr>
                <w:sz w:val="16"/>
                <w:szCs w:val="16"/>
                <w:lang w:eastAsia="en-US"/>
              </w:rPr>
              <w:t>0465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8F35A6F"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AE10301" w14:textId="77777777" w:rsidR="00081D7B" w:rsidRPr="00A564B4" w:rsidRDefault="00081D7B" w:rsidP="00600F51">
            <w:pPr>
              <w:pStyle w:val="TAL"/>
              <w:rPr>
                <w:sz w:val="16"/>
                <w:szCs w:val="16"/>
                <w:lang w:eastAsia="en-US"/>
              </w:rPr>
            </w:pPr>
            <w:r w:rsidRPr="00A564B4">
              <w:rPr>
                <w:sz w:val="16"/>
                <w:szCs w:val="16"/>
                <w:lang w:eastAsia="en-US"/>
              </w:rPr>
              <w:t>36.521-2 4CC Band combinations addition (CA_2A-2A-4A-4A and CA_2A-4A-5A-30A)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53D1D6C"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49E8CD5"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5E92E73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C195072"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22FFFC7"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6745160" w14:textId="77777777" w:rsidR="00081D7B" w:rsidRPr="00A564B4" w:rsidRDefault="00081D7B" w:rsidP="00600F51">
            <w:pPr>
              <w:pStyle w:val="TAL"/>
              <w:rPr>
                <w:sz w:val="16"/>
                <w:szCs w:val="16"/>
                <w:lang w:eastAsia="en-US"/>
              </w:rPr>
            </w:pPr>
            <w:r w:rsidRPr="00A564B4">
              <w:rPr>
                <w:sz w:val="16"/>
                <w:szCs w:val="16"/>
                <w:lang w:eastAsia="en-US"/>
              </w:rPr>
              <w:t>R5-165830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762D924" w14:textId="77777777" w:rsidR="00081D7B" w:rsidRPr="00A564B4" w:rsidRDefault="00081D7B" w:rsidP="00600F51">
            <w:pPr>
              <w:pStyle w:val="TAL"/>
              <w:rPr>
                <w:sz w:val="16"/>
                <w:szCs w:val="16"/>
                <w:lang w:eastAsia="en-US"/>
              </w:rPr>
            </w:pPr>
            <w:r w:rsidRPr="00A564B4">
              <w:rPr>
                <w:sz w:val="16"/>
                <w:szCs w:val="16"/>
                <w:lang w:eastAsia="en-US"/>
              </w:rPr>
              <w:t>0466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631314A"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83CBD59" w14:textId="77777777" w:rsidR="00081D7B" w:rsidRPr="00A564B4" w:rsidRDefault="00081D7B" w:rsidP="00600F51">
            <w:pPr>
              <w:pStyle w:val="TAL"/>
              <w:rPr>
                <w:sz w:val="16"/>
                <w:szCs w:val="16"/>
                <w:lang w:eastAsia="en-US"/>
              </w:rPr>
            </w:pPr>
            <w:r w:rsidRPr="00A564B4">
              <w:rPr>
                <w:sz w:val="16"/>
                <w:szCs w:val="16"/>
                <w:lang w:eastAsia="en-US"/>
              </w:rPr>
              <w:t>Correction to applicability for RF test cases in TS 36.521-2 table 4.1-1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D38D487"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83E06AC"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0C72F2E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4BC6CE3"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BAA26BF"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99D1E8B" w14:textId="77777777" w:rsidR="00081D7B" w:rsidRPr="00A564B4" w:rsidRDefault="00081D7B" w:rsidP="00600F51">
            <w:pPr>
              <w:pStyle w:val="TAL"/>
              <w:rPr>
                <w:sz w:val="16"/>
                <w:szCs w:val="16"/>
                <w:lang w:eastAsia="en-US"/>
              </w:rPr>
            </w:pPr>
            <w:r w:rsidRPr="00A564B4">
              <w:rPr>
                <w:sz w:val="16"/>
                <w:szCs w:val="16"/>
                <w:lang w:eastAsia="en-US"/>
              </w:rPr>
              <w:t>R5-165984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BA973F7" w14:textId="77777777" w:rsidR="00081D7B" w:rsidRPr="00A564B4" w:rsidRDefault="00081D7B" w:rsidP="00600F51">
            <w:pPr>
              <w:pStyle w:val="TAL"/>
              <w:rPr>
                <w:sz w:val="16"/>
                <w:szCs w:val="16"/>
                <w:lang w:eastAsia="en-US"/>
              </w:rPr>
            </w:pPr>
            <w:r w:rsidRPr="00A564B4">
              <w:rPr>
                <w:sz w:val="16"/>
                <w:szCs w:val="16"/>
                <w:lang w:eastAsia="en-US"/>
              </w:rPr>
              <w:t>0451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ED2B0C8"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3D4D1A2" w14:textId="77777777" w:rsidR="00081D7B" w:rsidRPr="00A564B4" w:rsidRDefault="00081D7B" w:rsidP="00600F51">
            <w:pPr>
              <w:pStyle w:val="TAL"/>
              <w:rPr>
                <w:sz w:val="16"/>
                <w:szCs w:val="16"/>
                <w:lang w:eastAsia="en-US"/>
              </w:rPr>
            </w:pPr>
            <w:r w:rsidRPr="00A564B4">
              <w:rPr>
                <w:sz w:val="16"/>
                <w:szCs w:val="16"/>
                <w:lang w:eastAsia="en-US"/>
              </w:rPr>
              <w:t>Introduction of ICS proforma tables for NB-IoT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67AF9C3"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6CC7360"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4B8C4C6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0DE721F"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0CCEB0C"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06218C2" w14:textId="77777777" w:rsidR="00081D7B" w:rsidRPr="00A564B4" w:rsidRDefault="00081D7B" w:rsidP="00600F51">
            <w:pPr>
              <w:pStyle w:val="TAL"/>
              <w:rPr>
                <w:sz w:val="16"/>
                <w:szCs w:val="16"/>
                <w:lang w:eastAsia="en-US"/>
              </w:rPr>
            </w:pPr>
            <w:r w:rsidRPr="00A564B4">
              <w:rPr>
                <w:sz w:val="16"/>
                <w:szCs w:val="16"/>
                <w:lang w:eastAsia="en-US"/>
              </w:rPr>
              <w:t>R5-166014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E5C8572" w14:textId="77777777" w:rsidR="00081D7B" w:rsidRPr="00A564B4" w:rsidRDefault="00081D7B" w:rsidP="00600F51">
            <w:pPr>
              <w:pStyle w:val="TAL"/>
              <w:rPr>
                <w:sz w:val="16"/>
                <w:szCs w:val="16"/>
                <w:lang w:eastAsia="en-US"/>
              </w:rPr>
            </w:pPr>
            <w:r w:rsidRPr="00A564B4">
              <w:rPr>
                <w:sz w:val="16"/>
                <w:szCs w:val="16"/>
                <w:lang w:eastAsia="en-US"/>
              </w:rPr>
              <w:t>0429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E783E60"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5FDF284" w14:textId="77777777" w:rsidR="00081D7B" w:rsidRPr="00A564B4" w:rsidRDefault="00081D7B" w:rsidP="00600F51">
            <w:pPr>
              <w:pStyle w:val="TAL"/>
              <w:rPr>
                <w:sz w:val="16"/>
                <w:szCs w:val="16"/>
                <w:lang w:eastAsia="en-US"/>
              </w:rPr>
            </w:pPr>
            <w:r w:rsidRPr="00A564B4">
              <w:rPr>
                <w:sz w:val="16"/>
                <w:szCs w:val="16"/>
                <w:lang w:eastAsia="en-US"/>
              </w:rPr>
              <w:t>Adding missing test cases 6.3.5_1.1, 6.3.5_1.2, 6.3.5_1.3 to table 4.1-1,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A4DA5B7"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FDB4FAB"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264CB64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05CF4CC"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92811F8"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1464B75" w14:textId="77777777" w:rsidR="00081D7B" w:rsidRPr="00A564B4" w:rsidRDefault="00081D7B" w:rsidP="00600F51">
            <w:pPr>
              <w:pStyle w:val="TAL"/>
              <w:rPr>
                <w:sz w:val="16"/>
                <w:szCs w:val="16"/>
                <w:lang w:eastAsia="en-US"/>
              </w:rPr>
            </w:pPr>
            <w:r w:rsidRPr="00A564B4">
              <w:rPr>
                <w:sz w:val="16"/>
                <w:szCs w:val="16"/>
                <w:lang w:eastAsia="en-US"/>
              </w:rPr>
              <w:t>R5-166016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0C9A4B7" w14:textId="77777777" w:rsidR="00081D7B" w:rsidRPr="00A564B4" w:rsidRDefault="00081D7B" w:rsidP="00600F51">
            <w:pPr>
              <w:pStyle w:val="TAL"/>
              <w:rPr>
                <w:sz w:val="16"/>
                <w:szCs w:val="16"/>
                <w:lang w:eastAsia="en-US"/>
              </w:rPr>
            </w:pPr>
            <w:r w:rsidRPr="00A564B4">
              <w:rPr>
                <w:sz w:val="16"/>
                <w:szCs w:val="16"/>
                <w:lang w:eastAsia="en-US"/>
              </w:rPr>
              <w:t>0449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2C0D8D3"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B4AD00D" w14:textId="77777777" w:rsidR="00081D7B" w:rsidRPr="00A564B4" w:rsidRDefault="00081D7B" w:rsidP="00600F51">
            <w:pPr>
              <w:pStyle w:val="TAL"/>
              <w:rPr>
                <w:sz w:val="16"/>
                <w:szCs w:val="16"/>
                <w:lang w:eastAsia="en-US"/>
              </w:rPr>
            </w:pPr>
            <w:r w:rsidRPr="00A564B4">
              <w:rPr>
                <w:sz w:val="16"/>
                <w:szCs w:val="16"/>
                <w:lang w:eastAsia="en-US"/>
              </w:rPr>
              <w:t>Correction to test cases not applicable for UE category 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01C3B71"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6214B25"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3C8367D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7F910CA"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905F72A"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4E7E1AB" w14:textId="77777777" w:rsidR="00081D7B" w:rsidRPr="00A564B4" w:rsidRDefault="00081D7B" w:rsidP="00600F51">
            <w:pPr>
              <w:pStyle w:val="TAL"/>
              <w:rPr>
                <w:sz w:val="16"/>
                <w:szCs w:val="16"/>
                <w:lang w:eastAsia="en-US"/>
              </w:rPr>
            </w:pPr>
            <w:r w:rsidRPr="00A564B4">
              <w:rPr>
                <w:sz w:val="16"/>
                <w:szCs w:val="16"/>
                <w:lang w:eastAsia="en-US"/>
              </w:rPr>
              <w:t>R5-166017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EC94E09" w14:textId="77777777" w:rsidR="00081D7B" w:rsidRPr="00A564B4" w:rsidRDefault="00081D7B" w:rsidP="00600F51">
            <w:pPr>
              <w:pStyle w:val="TAL"/>
              <w:rPr>
                <w:sz w:val="16"/>
                <w:szCs w:val="16"/>
                <w:lang w:eastAsia="en-US"/>
              </w:rPr>
            </w:pPr>
            <w:r w:rsidRPr="00A564B4">
              <w:rPr>
                <w:sz w:val="16"/>
                <w:szCs w:val="16"/>
                <w:lang w:eastAsia="en-US"/>
              </w:rPr>
              <w:t>0450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BC3A534"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BA5B859" w14:textId="77777777" w:rsidR="00081D7B" w:rsidRPr="00A564B4" w:rsidRDefault="00081D7B" w:rsidP="00600F51">
            <w:pPr>
              <w:pStyle w:val="TAL"/>
              <w:rPr>
                <w:sz w:val="16"/>
                <w:szCs w:val="16"/>
                <w:lang w:eastAsia="en-US"/>
              </w:rPr>
            </w:pPr>
            <w:r w:rsidRPr="00A564B4">
              <w:rPr>
                <w:sz w:val="16"/>
                <w:szCs w:val="16"/>
                <w:lang w:eastAsia="en-US"/>
              </w:rPr>
              <w:t>Correction for UL 64QAM test cases to TS36.521-2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F9DFCEF"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AFD250E"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082F602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832C60C"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EE47D45"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EA6A1C6" w14:textId="77777777" w:rsidR="00081D7B" w:rsidRPr="00A564B4" w:rsidRDefault="00081D7B" w:rsidP="00600F51">
            <w:pPr>
              <w:pStyle w:val="TAL"/>
              <w:rPr>
                <w:sz w:val="16"/>
                <w:szCs w:val="16"/>
                <w:lang w:eastAsia="en-US"/>
              </w:rPr>
            </w:pPr>
            <w:r w:rsidRPr="00A564B4">
              <w:rPr>
                <w:sz w:val="16"/>
                <w:szCs w:val="16"/>
                <w:lang w:eastAsia="en-US"/>
              </w:rPr>
              <w:t>R5-166018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998FD5F" w14:textId="77777777" w:rsidR="00081D7B" w:rsidRPr="00A564B4" w:rsidRDefault="00081D7B" w:rsidP="00600F51">
            <w:pPr>
              <w:pStyle w:val="TAL"/>
              <w:rPr>
                <w:sz w:val="16"/>
                <w:szCs w:val="16"/>
                <w:lang w:eastAsia="en-US"/>
              </w:rPr>
            </w:pPr>
            <w:r w:rsidRPr="00A564B4">
              <w:rPr>
                <w:sz w:val="16"/>
                <w:szCs w:val="16"/>
                <w:lang w:eastAsia="en-US"/>
              </w:rPr>
              <w:t>0463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D3D1A8D"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C30626D" w14:textId="77777777" w:rsidR="00081D7B" w:rsidRPr="00A564B4" w:rsidRDefault="00081D7B" w:rsidP="00600F51">
            <w:pPr>
              <w:pStyle w:val="TAL"/>
              <w:rPr>
                <w:sz w:val="16"/>
                <w:szCs w:val="16"/>
                <w:lang w:eastAsia="en-US"/>
              </w:rPr>
            </w:pPr>
            <w:r w:rsidRPr="00A564B4">
              <w:rPr>
                <w:sz w:val="16"/>
                <w:szCs w:val="16"/>
                <w:lang w:eastAsia="en-US"/>
              </w:rPr>
              <w:t>Additional new PICS items to handle CA test cases bandwidth configurations of 20MHz+20MHz and 20MHz+10MHz in 3GPP TS 36.521-3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73CA2DA"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C4041F6"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1FC4EA2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C87525E"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E6F901B"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8F818DF" w14:textId="77777777" w:rsidR="00081D7B" w:rsidRPr="00A564B4" w:rsidRDefault="00081D7B" w:rsidP="00600F51">
            <w:pPr>
              <w:pStyle w:val="TAL"/>
              <w:rPr>
                <w:sz w:val="16"/>
                <w:szCs w:val="16"/>
                <w:lang w:eastAsia="en-US"/>
              </w:rPr>
            </w:pPr>
            <w:r w:rsidRPr="00A564B4">
              <w:rPr>
                <w:sz w:val="16"/>
                <w:szCs w:val="16"/>
                <w:lang w:eastAsia="en-US"/>
              </w:rPr>
              <w:t>R5-166019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0DF24A4" w14:textId="77777777" w:rsidR="00081D7B" w:rsidRPr="00A564B4" w:rsidRDefault="00081D7B" w:rsidP="00600F51">
            <w:pPr>
              <w:pStyle w:val="TAL"/>
              <w:rPr>
                <w:sz w:val="16"/>
                <w:szCs w:val="16"/>
                <w:lang w:eastAsia="en-US"/>
              </w:rPr>
            </w:pPr>
            <w:r w:rsidRPr="00A564B4">
              <w:rPr>
                <w:sz w:val="16"/>
                <w:szCs w:val="16"/>
                <w:lang w:eastAsia="en-US"/>
              </w:rPr>
              <w:t>0467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B8D6432"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A49A9FB" w14:textId="77777777" w:rsidR="00081D7B" w:rsidRPr="00A564B4" w:rsidRDefault="00081D7B" w:rsidP="00600F51">
            <w:pPr>
              <w:pStyle w:val="TAL"/>
              <w:rPr>
                <w:sz w:val="16"/>
                <w:szCs w:val="16"/>
                <w:lang w:eastAsia="en-US"/>
              </w:rPr>
            </w:pPr>
            <w:r w:rsidRPr="00A564B4">
              <w:rPr>
                <w:sz w:val="16"/>
                <w:szCs w:val="16"/>
                <w:lang w:eastAsia="en-US"/>
              </w:rPr>
              <w:t>Addition of modifiedMPR-behavior capability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70AD787"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5FB2B9C"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50DEA32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0576B8D"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4C5DF76"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61A602D" w14:textId="77777777" w:rsidR="00081D7B" w:rsidRPr="00A564B4" w:rsidRDefault="00081D7B" w:rsidP="00600F51">
            <w:pPr>
              <w:pStyle w:val="TAL"/>
              <w:rPr>
                <w:sz w:val="16"/>
                <w:szCs w:val="16"/>
                <w:lang w:eastAsia="en-US"/>
              </w:rPr>
            </w:pPr>
            <w:r w:rsidRPr="00A564B4">
              <w:rPr>
                <w:sz w:val="16"/>
                <w:szCs w:val="16"/>
                <w:lang w:eastAsia="en-US"/>
              </w:rPr>
              <w:t>R5-166049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CE85B91" w14:textId="77777777" w:rsidR="00081D7B" w:rsidRPr="00A564B4" w:rsidRDefault="00081D7B" w:rsidP="00600F51">
            <w:pPr>
              <w:pStyle w:val="TAL"/>
              <w:rPr>
                <w:sz w:val="16"/>
                <w:szCs w:val="16"/>
                <w:lang w:eastAsia="en-US"/>
              </w:rPr>
            </w:pPr>
            <w:r w:rsidRPr="00A564B4">
              <w:rPr>
                <w:sz w:val="16"/>
                <w:szCs w:val="16"/>
                <w:lang w:eastAsia="en-US"/>
              </w:rPr>
              <w:t>0441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90D8C83"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7D45854" w14:textId="77777777" w:rsidR="00081D7B" w:rsidRPr="00A564B4" w:rsidRDefault="00081D7B" w:rsidP="00600F51">
            <w:pPr>
              <w:pStyle w:val="TAL"/>
              <w:rPr>
                <w:sz w:val="16"/>
                <w:szCs w:val="16"/>
                <w:lang w:eastAsia="en-US"/>
              </w:rPr>
            </w:pPr>
            <w:r w:rsidRPr="00A564B4">
              <w:rPr>
                <w:sz w:val="16"/>
                <w:szCs w:val="16"/>
                <w:lang w:eastAsia="en-US"/>
              </w:rPr>
              <w:t>Introduction of CA physical layer capabilities for CA_8A-42A (2DL) and CA_8A-42C (3DL)</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84D6716"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C785EEE"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44BFA35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82709EF"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CB4D0B7"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FB7F3D8" w14:textId="77777777" w:rsidR="00081D7B" w:rsidRPr="00A564B4" w:rsidRDefault="00081D7B" w:rsidP="00600F51">
            <w:pPr>
              <w:pStyle w:val="TAL"/>
              <w:rPr>
                <w:sz w:val="16"/>
                <w:szCs w:val="16"/>
                <w:lang w:eastAsia="en-US"/>
              </w:rPr>
            </w:pPr>
            <w:r w:rsidRPr="00A564B4">
              <w:rPr>
                <w:sz w:val="16"/>
                <w:szCs w:val="16"/>
                <w:lang w:eastAsia="en-US"/>
              </w:rPr>
              <w:t>R5-166088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F126681" w14:textId="77777777" w:rsidR="00081D7B" w:rsidRPr="00A564B4" w:rsidRDefault="00081D7B" w:rsidP="00600F51">
            <w:pPr>
              <w:pStyle w:val="TAL"/>
              <w:rPr>
                <w:sz w:val="16"/>
                <w:szCs w:val="16"/>
                <w:lang w:eastAsia="en-US"/>
              </w:rPr>
            </w:pPr>
            <w:r w:rsidRPr="00A564B4">
              <w:rPr>
                <w:sz w:val="16"/>
                <w:szCs w:val="16"/>
                <w:lang w:eastAsia="en-US"/>
              </w:rPr>
              <w:t>0447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FF3562E"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53DEB2B" w14:textId="77777777" w:rsidR="00081D7B" w:rsidRPr="00A564B4" w:rsidRDefault="00081D7B" w:rsidP="00600F51">
            <w:pPr>
              <w:pStyle w:val="TAL"/>
              <w:rPr>
                <w:sz w:val="16"/>
                <w:szCs w:val="16"/>
                <w:lang w:eastAsia="en-US"/>
              </w:rPr>
            </w:pPr>
            <w:r w:rsidRPr="00A564B4">
              <w:rPr>
                <w:sz w:val="16"/>
                <w:szCs w:val="16"/>
                <w:lang w:eastAsia="en-US"/>
              </w:rPr>
              <w:t>Update of Feature Group Indicators for eMTC</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3739CE6"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556F9F3"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2822EDC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6E90B35"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55FAD3F"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2861E2F" w14:textId="77777777" w:rsidR="00081D7B" w:rsidRPr="00A564B4" w:rsidRDefault="00081D7B" w:rsidP="00600F51">
            <w:pPr>
              <w:pStyle w:val="TAL"/>
              <w:rPr>
                <w:sz w:val="16"/>
                <w:szCs w:val="16"/>
                <w:lang w:eastAsia="en-US"/>
              </w:rPr>
            </w:pPr>
            <w:r w:rsidRPr="00A564B4">
              <w:rPr>
                <w:sz w:val="16"/>
                <w:szCs w:val="16"/>
                <w:lang w:eastAsia="en-US"/>
              </w:rPr>
              <w:t>R5-166332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E40B1D0" w14:textId="77777777" w:rsidR="00081D7B" w:rsidRPr="00A564B4" w:rsidRDefault="00081D7B" w:rsidP="00600F51">
            <w:pPr>
              <w:pStyle w:val="TAL"/>
              <w:rPr>
                <w:sz w:val="16"/>
                <w:szCs w:val="16"/>
                <w:lang w:eastAsia="en-US"/>
              </w:rPr>
            </w:pPr>
            <w:r w:rsidRPr="00A564B4">
              <w:rPr>
                <w:sz w:val="16"/>
                <w:szCs w:val="16"/>
                <w:lang w:eastAsia="en-US"/>
              </w:rPr>
              <w:t>0442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2F25000" w14:textId="77777777" w:rsidR="00081D7B" w:rsidRPr="00A564B4" w:rsidRDefault="00081D7B" w:rsidP="00600F51">
            <w:pPr>
              <w:pStyle w:val="TAL"/>
              <w:rPr>
                <w:sz w:val="16"/>
                <w:szCs w:val="16"/>
                <w:lang w:eastAsia="en-US"/>
              </w:rPr>
            </w:pPr>
            <w:r w:rsidRPr="00A564B4">
              <w:rPr>
                <w:sz w:val="16"/>
                <w:szCs w:val="16"/>
                <w:lang w:eastAsia="en-US"/>
              </w:rPr>
              <w:t>2</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4F40F3A" w14:textId="77777777" w:rsidR="00081D7B" w:rsidRPr="00A564B4" w:rsidRDefault="00081D7B" w:rsidP="00600F51">
            <w:pPr>
              <w:pStyle w:val="TAL"/>
              <w:rPr>
                <w:sz w:val="16"/>
                <w:szCs w:val="16"/>
                <w:lang w:eastAsia="en-US"/>
              </w:rPr>
            </w:pPr>
            <w:r w:rsidRPr="00A564B4">
              <w:rPr>
                <w:sz w:val="16"/>
                <w:szCs w:val="16"/>
                <w:lang w:eastAsia="en-US"/>
              </w:rPr>
              <w:t>Cleanup TS36.521-2 for XML compliant</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1F90E65" w14:textId="77777777" w:rsidR="00081D7B" w:rsidRPr="00A564B4" w:rsidRDefault="00081D7B" w:rsidP="00600F51">
            <w:pPr>
              <w:pStyle w:val="TAL"/>
              <w:rPr>
                <w:sz w:val="16"/>
                <w:szCs w:val="16"/>
                <w:lang w:eastAsia="en-US"/>
              </w:rPr>
            </w:pPr>
            <w:r w:rsidRPr="00A564B4">
              <w:rPr>
                <w:sz w:val="16"/>
                <w:szCs w:val="16"/>
                <w:lang w:eastAsia="en-US"/>
              </w:rPr>
              <w:t>13.2.0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AAA08DE" w14:textId="77777777" w:rsidR="00081D7B" w:rsidRPr="00A564B4" w:rsidRDefault="00081D7B" w:rsidP="00600F51">
            <w:pPr>
              <w:pStyle w:val="TAL"/>
              <w:rPr>
                <w:sz w:val="16"/>
                <w:szCs w:val="16"/>
                <w:lang w:eastAsia="en-US"/>
              </w:rPr>
            </w:pPr>
            <w:r w:rsidRPr="00A564B4">
              <w:rPr>
                <w:sz w:val="16"/>
                <w:szCs w:val="16"/>
                <w:lang w:eastAsia="en-US"/>
              </w:rPr>
              <w:t>13.3.0</w:t>
            </w:r>
          </w:p>
        </w:tc>
      </w:tr>
      <w:tr w:rsidR="00081D7B" w:rsidRPr="00A564B4" w14:paraId="5A7CFA3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F0825C2" w14:textId="77777777" w:rsidR="00081D7B" w:rsidRPr="00A564B4" w:rsidRDefault="00081D7B" w:rsidP="00600F51">
            <w:pPr>
              <w:pStyle w:val="TAL"/>
              <w:rPr>
                <w:sz w:val="16"/>
                <w:szCs w:val="16"/>
                <w:lang w:eastAsia="en-US"/>
              </w:rPr>
            </w:pPr>
            <w:r w:rsidRPr="00A564B4">
              <w:rPr>
                <w:sz w:val="16"/>
                <w:szCs w:val="16"/>
                <w:lang w:eastAsia="en-US"/>
              </w:rPr>
              <w:t>2016-09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69D6E19" w14:textId="77777777" w:rsidR="00081D7B" w:rsidRPr="00A564B4" w:rsidRDefault="00081D7B" w:rsidP="00600F51">
            <w:pPr>
              <w:pStyle w:val="TAL"/>
              <w:rPr>
                <w:sz w:val="16"/>
                <w:szCs w:val="16"/>
                <w:lang w:eastAsia="en-US"/>
              </w:rPr>
            </w:pPr>
            <w:r w:rsidRPr="00A564B4">
              <w:rPr>
                <w:sz w:val="16"/>
                <w:szCs w:val="16"/>
                <w:lang w:eastAsia="en-US"/>
              </w:rPr>
              <w:t>RAN#73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095A120" w14:textId="77777777" w:rsidR="00081D7B" w:rsidRPr="00A564B4" w:rsidRDefault="00081D7B" w:rsidP="00600F51">
            <w:pPr>
              <w:pStyle w:val="TAL"/>
              <w:rPr>
                <w:sz w:val="16"/>
                <w:szCs w:val="16"/>
                <w:lang w:eastAsia="en-US"/>
              </w:rPr>
            </w:pPr>
            <w:r w:rsidRPr="00A564B4">
              <w:rPr>
                <w:sz w:val="16"/>
                <w:szCs w:val="16"/>
                <w:lang w:eastAsia="en-US"/>
              </w:rPr>
              <w:t>R5-166057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75345FB" w14:textId="77777777" w:rsidR="00081D7B" w:rsidRPr="00A564B4" w:rsidRDefault="00081D7B" w:rsidP="00600F51">
            <w:pPr>
              <w:pStyle w:val="TAL"/>
              <w:rPr>
                <w:sz w:val="16"/>
                <w:szCs w:val="16"/>
                <w:lang w:eastAsia="en-US"/>
              </w:rPr>
            </w:pPr>
            <w:r w:rsidRPr="00A564B4">
              <w:rPr>
                <w:sz w:val="16"/>
                <w:szCs w:val="16"/>
                <w:lang w:eastAsia="en-US"/>
              </w:rPr>
              <w:t>0459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0B083AE"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EB8675A" w14:textId="77777777" w:rsidR="00081D7B" w:rsidRPr="00A564B4" w:rsidRDefault="00081D7B" w:rsidP="00600F51">
            <w:pPr>
              <w:pStyle w:val="TAL"/>
              <w:rPr>
                <w:sz w:val="16"/>
                <w:szCs w:val="16"/>
                <w:lang w:eastAsia="en-US"/>
              </w:rPr>
            </w:pPr>
            <w:r w:rsidRPr="00A564B4">
              <w:rPr>
                <w:sz w:val="16"/>
                <w:szCs w:val="16"/>
                <w:lang w:eastAsia="en-US"/>
              </w:rPr>
              <w:t>New CA band combination CA_1A-41A-42A - Updates of Table A.4.6.3-3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361C9ED" w14:textId="77777777" w:rsidR="00081D7B" w:rsidRPr="00A564B4" w:rsidRDefault="00081D7B" w:rsidP="00600F51">
            <w:pPr>
              <w:pStyle w:val="TAL"/>
              <w:rPr>
                <w:sz w:val="16"/>
                <w:szCs w:val="16"/>
                <w:lang w:eastAsia="en-US"/>
              </w:rPr>
            </w:pPr>
            <w:r w:rsidRPr="00A564B4">
              <w:rPr>
                <w:sz w:val="16"/>
                <w:szCs w:val="16"/>
                <w:lang w:eastAsia="en-US"/>
              </w:rPr>
              <w:t>13.3.0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98C67F5" w14:textId="77777777" w:rsidR="00081D7B" w:rsidRPr="00A564B4" w:rsidRDefault="00081D7B" w:rsidP="00600F51">
            <w:pPr>
              <w:pStyle w:val="TAL"/>
              <w:rPr>
                <w:sz w:val="16"/>
                <w:szCs w:val="16"/>
                <w:lang w:eastAsia="en-US"/>
              </w:rPr>
            </w:pPr>
            <w:r w:rsidRPr="00A564B4">
              <w:rPr>
                <w:sz w:val="16"/>
                <w:szCs w:val="16"/>
                <w:lang w:eastAsia="en-US"/>
              </w:rPr>
              <w:t>14.0.0</w:t>
            </w:r>
          </w:p>
        </w:tc>
      </w:tr>
      <w:tr w:rsidR="00081D7B" w:rsidRPr="00A564B4" w14:paraId="4A17BA6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79721FD" w14:textId="77777777" w:rsidR="00081D7B" w:rsidRPr="00A564B4" w:rsidRDefault="00081D7B" w:rsidP="00600F51">
            <w:pPr>
              <w:pStyle w:val="TAL"/>
              <w:rPr>
                <w:sz w:val="16"/>
                <w:szCs w:val="16"/>
                <w:lang w:eastAsia="en-US"/>
              </w:rPr>
            </w:pPr>
            <w:r w:rsidRPr="00A564B4">
              <w:rPr>
                <w:sz w:val="16"/>
                <w:szCs w:val="16"/>
                <w:lang w:eastAsia="en-US"/>
              </w:rPr>
              <w:t>2016-12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BFFA7DF" w14:textId="77777777" w:rsidR="00081D7B" w:rsidRPr="00A564B4" w:rsidRDefault="00081D7B" w:rsidP="00600F51">
            <w:pPr>
              <w:pStyle w:val="TAL"/>
              <w:rPr>
                <w:sz w:val="16"/>
                <w:szCs w:val="16"/>
                <w:lang w:eastAsia="en-US"/>
              </w:rPr>
            </w:pPr>
            <w:r w:rsidRPr="00A564B4">
              <w:rPr>
                <w:sz w:val="16"/>
                <w:szCs w:val="16"/>
                <w:lang w:eastAsia="en-US"/>
              </w:rPr>
              <w:t>RAN#74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9D8025C" w14:textId="77777777" w:rsidR="00081D7B" w:rsidRPr="00A564B4" w:rsidRDefault="00081D7B" w:rsidP="00600F51">
            <w:pPr>
              <w:pStyle w:val="TAL"/>
              <w:rPr>
                <w:sz w:val="16"/>
                <w:szCs w:val="16"/>
                <w:lang w:eastAsia="en-US"/>
              </w:rPr>
            </w:pPr>
            <w:r w:rsidRPr="00A564B4">
              <w:rPr>
                <w:sz w:val="16"/>
                <w:szCs w:val="16"/>
                <w:lang w:eastAsia="en-US"/>
              </w:rPr>
              <w:t>R5-168040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EDF4FEC" w14:textId="77777777" w:rsidR="00081D7B" w:rsidRPr="00A564B4" w:rsidRDefault="00081D7B" w:rsidP="00600F51">
            <w:pPr>
              <w:pStyle w:val="TAL"/>
              <w:rPr>
                <w:sz w:val="16"/>
                <w:szCs w:val="16"/>
                <w:lang w:eastAsia="en-US"/>
              </w:rPr>
            </w:pPr>
            <w:r w:rsidRPr="00A564B4">
              <w:rPr>
                <w:sz w:val="16"/>
                <w:szCs w:val="16"/>
                <w:lang w:eastAsia="en-US"/>
              </w:rPr>
              <w:t>0469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809FC08"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2169CF0" w14:textId="77777777" w:rsidR="00081D7B" w:rsidRPr="00A564B4" w:rsidRDefault="00081D7B" w:rsidP="00600F51">
            <w:pPr>
              <w:pStyle w:val="TAL"/>
              <w:rPr>
                <w:sz w:val="16"/>
                <w:szCs w:val="16"/>
                <w:lang w:eastAsia="en-US"/>
              </w:rPr>
            </w:pPr>
            <w:r w:rsidRPr="00A564B4">
              <w:rPr>
                <w:sz w:val="16"/>
                <w:szCs w:val="16"/>
                <w:lang w:eastAsia="en-US"/>
              </w:rPr>
              <w:t>Updates of Table A.4.6.3-3 to 36.521-2 for CA_1A-3A-41A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88FA1D0" w14:textId="77777777" w:rsidR="00081D7B" w:rsidRPr="00A564B4" w:rsidRDefault="00081D7B" w:rsidP="00600F51">
            <w:pPr>
              <w:pStyle w:val="TAL"/>
              <w:rPr>
                <w:sz w:val="16"/>
                <w:szCs w:val="16"/>
                <w:lang w:eastAsia="en-US"/>
              </w:rPr>
            </w:pPr>
            <w:r w:rsidRPr="00A564B4">
              <w:rPr>
                <w:sz w:val="16"/>
                <w:szCs w:val="16"/>
                <w:lang w:eastAsia="en-US"/>
              </w:rPr>
              <w:t>14.0.0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93FA7DD" w14:textId="77777777" w:rsidR="00081D7B" w:rsidRPr="00A564B4" w:rsidRDefault="00081D7B" w:rsidP="00600F51">
            <w:pPr>
              <w:pStyle w:val="TAL"/>
              <w:rPr>
                <w:sz w:val="16"/>
                <w:szCs w:val="16"/>
                <w:lang w:eastAsia="en-US"/>
              </w:rPr>
            </w:pPr>
            <w:r w:rsidRPr="00A564B4">
              <w:rPr>
                <w:sz w:val="16"/>
                <w:szCs w:val="16"/>
                <w:lang w:eastAsia="en-US"/>
              </w:rPr>
              <w:t>14.1.0</w:t>
            </w:r>
          </w:p>
        </w:tc>
      </w:tr>
      <w:tr w:rsidR="00081D7B" w:rsidRPr="00A564B4" w14:paraId="6EE9632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B57CC14" w14:textId="77777777" w:rsidR="00081D7B" w:rsidRPr="00A564B4" w:rsidRDefault="00081D7B" w:rsidP="00600F51">
            <w:pPr>
              <w:pStyle w:val="TAL"/>
              <w:rPr>
                <w:sz w:val="16"/>
                <w:szCs w:val="16"/>
                <w:lang w:eastAsia="en-US"/>
              </w:rPr>
            </w:pPr>
            <w:r w:rsidRPr="00A564B4">
              <w:rPr>
                <w:sz w:val="16"/>
                <w:szCs w:val="16"/>
                <w:lang w:eastAsia="en-US"/>
              </w:rPr>
              <w:t>2016-12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23CE4FF" w14:textId="77777777" w:rsidR="00081D7B" w:rsidRPr="00A564B4" w:rsidRDefault="00081D7B" w:rsidP="00600F51">
            <w:pPr>
              <w:pStyle w:val="TAL"/>
              <w:rPr>
                <w:sz w:val="16"/>
                <w:szCs w:val="16"/>
                <w:lang w:eastAsia="en-US"/>
              </w:rPr>
            </w:pPr>
            <w:r w:rsidRPr="00A564B4">
              <w:rPr>
                <w:sz w:val="16"/>
                <w:szCs w:val="16"/>
                <w:lang w:eastAsia="en-US"/>
              </w:rPr>
              <w:t>RAN#74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529DA49" w14:textId="77777777" w:rsidR="00081D7B" w:rsidRPr="00A564B4" w:rsidRDefault="00081D7B" w:rsidP="00600F51">
            <w:pPr>
              <w:pStyle w:val="TAL"/>
              <w:rPr>
                <w:sz w:val="16"/>
                <w:szCs w:val="16"/>
                <w:lang w:eastAsia="en-US"/>
              </w:rPr>
            </w:pPr>
            <w:r w:rsidRPr="00A564B4">
              <w:rPr>
                <w:sz w:val="16"/>
                <w:szCs w:val="16"/>
                <w:lang w:eastAsia="en-US"/>
              </w:rPr>
              <w:t>R5-168261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1A7FF95" w14:textId="77777777" w:rsidR="00081D7B" w:rsidRPr="00A564B4" w:rsidRDefault="00081D7B" w:rsidP="00600F51">
            <w:pPr>
              <w:pStyle w:val="TAL"/>
              <w:rPr>
                <w:sz w:val="16"/>
                <w:szCs w:val="16"/>
                <w:lang w:eastAsia="en-US"/>
              </w:rPr>
            </w:pPr>
            <w:r w:rsidRPr="00A564B4">
              <w:rPr>
                <w:sz w:val="16"/>
                <w:szCs w:val="16"/>
                <w:lang w:eastAsia="en-US"/>
              </w:rPr>
              <w:t>0475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504C188"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2816668" w14:textId="77777777" w:rsidR="00081D7B" w:rsidRPr="00A564B4" w:rsidRDefault="00081D7B" w:rsidP="00600F51">
            <w:pPr>
              <w:pStyle w:val="TAL"/>
              <w:rPr>
                <w:sz w:val="16"/>
                <w:szCs w:val="16"/>
                <w:lang w:eastAsia="en-US"/>
              </w:rPr>
            </w:pPr>
            <w:r w:rsidRPr="00A564B4">
              <w:rPr>
                <w:sz w:val="16"/>
                <w:szCs w:val="16"/>
                <w:lang w:eastAsia="en-US"/>
              </w:rPr>
              <w:t>Update to the applicability in identification of a new CGI E-UTRA cell using autonomous gaps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942821E" w14:textId="77777777" w:rsidR="00081D7B" w:rsidRPr="00A564B4" w:rsidRDefault="00081D7B" w:rsidP="00600F51">
            <w:pPr>
              <w:pStyle w:val="TAL"/>
              <w:rPr>
                <w:sz w:val="16"/>
                <w:szCs w:val="16"/>
                <w:lang w:eastAsia="en-US"/>
              </w:rPr>
            </w:pPr>
            <w:r w:rsidRPr="00A564B4">
              <w:rPr>
                <w:sz w:val="16"/>
                <w:szCs w:val="16"/>
                <w:lang w:eastAsia="en-US"/>
              </w:rPr>
              <w:t>14.0.0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78686AD" w14:textId="77777777" w:rsidR="00081D7B" w:rsidRPr="00A564B4" w:rsidRDefault="00081D7B" w:rsidP="00600F51">
            <w:pPr>
              <w:pStyle w:val="TAL"/>
              <w:rPr>
                <w:sz w:val="16"/>
                <w:szCs w:val="16"/>
                <w:lang w:eastAsia="en-US"/>
              </w:rPr>
            </w:pPr>
            <w:r w:rsidRPr="00A564B4">
              <w:rPr>
                <w:sz w:val="16"/>
                <w:szCs w:val="16"/>
                <w:lang w:eastAsia="en-US"/>
              </w:rPr>
              <w:t>14.1.0</w:t>
            </w:r>
          </w:p>
        </w:tc>
      </w:tr>
      <w:tr w:rsidR="00081D7B" w:rsidRPr="00A564B4" w14:paraId="7B710DA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A8DB3E0" w14:textId="77777777" w:rsidR="00081D7B" w:rsidRPr="00A564B4" w:rsidRDefault="00081D7B" w:rsidP="00600F51">
            <w:pPr>
              <w:pStyle w:val="TAL"/>
              <w:rPr>
                <w:sz w:val="16"/>
                <w:szCs w:val="16"/>
                <w:lang w:eastAsia="en-US"/>
              </w:rPr>
            </w:pPr>
            <w:r w:rsidRPr="00A564B4">
              <w:rPr>
                <w:sz w:val="16"/>
                <w:szCs w:val="16"/>
                <w:lang w:eastAsia="en-US"/>
              </w:rPr>
              <w:t>2016-12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93A50A5" w14:textId="77777777" w:rsidR="00081D7B" w:rsidRPr="00A564B4" w:rsidRDefault="00081D7B" w:rsidP="00600F51">
            <w:pPr>
              <w:pStyle w:val="TAL"/>
              <w:rPr>
                <w:sz w:val="16"/>
                <w:szCs w:val="16"/>
                <w:lang w:eastAsia="en-US"/>
              </w:rPr>
            </w:pPr>
            <w:r w:rsidRPr="00A564B4">
              <w:rPr>
                <w:sz w:val="16"/>
                <w:szCs w:val="16"/>
                <w:lang w:eastAsia="en-US"/>
              </w:rPr>
              <w:t>RAN#74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D34B397" w14:textId="77777777" w:rsidR="00081D7B" w:rsidRPr="00A564B4" w:rsidRDefault="00081D7B" w:rsidP="00600F51">
            <w:pPr>
              <w:pStyle w:val="TAL"/>
              <w:rPr>
                <w:sz w:val="16"/>
                <w:szCs w:val="16"/>
                <w:lang w:eastAsia="en-US"/>
              </w:rPr>
            </w:pPr>
            <w:r w:rsidRPr="00A564B4">
              <w:rPr>
                <w:sz w:val="16"/>
                <w:szCs w:val="16"/>
                <w:lang w:eastAsia="en-US"/>
              </w:rPr>
              <w:t>R5-168391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9DA8630" w14:textId="77777777" w:rsidR="00081D7B" w:rsidRPr="00A564B4" w:rsidRDefault="00081D7B" w:rsidP="00600F51">
            <w:pPr>
              <w:pStyle w:val="TAL"/>
              <w:rPr>
                <w:sz w:val="16"/>
                <w:szCs w:val="16"/>
                <w:lang w:eastAsia="en-US"/>
              </w:rPr>
            </w:pPr>
            <w:r w:rsidRPr="00A564B4">
              <w:rPr>
                <w:sz w:val="16"/>
                <w:szCs w:val="16"/>
                <w:lang w:eastAsia="en-US"/>
              </w:rPr>
              <w:t>0479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F5AD393"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A739D38" w14:textId="77777777" w:rsidR="00081D7B" w:rsidRPr="00A564B4" w:rsidRDefault="00081D7B" w:rsidP="00600F51">
            <w:pPr>
              <w:pStyle w:val="TAL"/>
              <w:rPr>
                <w:sz w:val="16"/>
                <w:szCs w:val="16"/>
                <w:lang w:eastAsia="en-US"/>
              </w:rPr>
            </w:pPr>
            <w:r w:rsidRPr="00A564B4">
              <w:rPr>
                <w:sz w:val="16"/>
                <w:szCs w:val="16"/>
                <w:lang w:eastAsia="en-US"/>
              </w:rPr>
              <w:t>Band 66 Intra-band CA applicability dependency to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0635FFB" w14:textId="77777777" w:rsidR="00081D7B" w:rsidRPr="00A564B4" w:rsidRDefault="00081D7B" w:rsidP="00600F51">
            <w:pPr>
              <w:pStyle w:val="TAL"/>
              <w:rPr>
                <w:sz w:val="16"/>
                <w:szCs w:val="16"/>
                <w:lang w:eastAsia="en-US"/>
              </w:rPr>
            </w:pPr>
            <w:r w:rsidRPr="00A564B4">
              <w:rPr>
                <w:sz w:val="16"/>
                <w:szCs w:val="16"/>
                <w:lang w:eastAsia="en-US"/>
              </w:rPr>
              <w:t>14.0.0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F661CF1" w14:textId="77777777" w:rsidR="00081D7B" w:rsidRPr="00A564B4" w:rsidRDefault="00081D7B" w:rsidP="00600F51">
            <w:pPr>
              <w:pStyle w:val="TAL"/>
              <w:rPr>
                <w:sz w:val="16"/>
                <w:szCs w:val="16"/>
                <w:lang w:eastAsia="en-US"/>
              </w:rPr>
            </w:pPr>
            <w:r w:rsidRPr="00A564B4">
              <w:rPr>
                <w:sz w:val="16"/>
                <w:szCs w:val="16"/>
                <w:lang w:eastAsia="en-US"/>
              </w:rPr>
              <w:t>14.1.0</w:t>
            </w:r>
          </w:p>
        </w:tc>
      </w:tr>
      <w:tr w:rsidR="00081D7B" w:rsidRPr="00A564B4" w14:paraId="56AE5AA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B25EA81" w14:textId="77777777" w:rsidR="00081D7B" w:rsidRPr="00A564B4" w:rsidRDefault="00081D7B" w:rsidP="00600F51">
            <w:pPr>
              <w:pStyle w:val="TAL"/>
              <w:rPr>
                <w:sz w:val="16"/>
                <w:szCs w:val="16"/>
                <w:lang w:eastAsia="en-US"/>
              </w:rPr>
            </w:pPr>
            <w:r w:rsidRPr="00A564B4">
              <w:rPr>
                <w:sz w:val="16"/>
                <w:szCs w:val="16"/>
                <w:lang w:eastAsia="en-US"/>
              </w:rPr>
              <w:t>2016-12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8A23619" w14:textId="77777777" w:rsidR="00081D7B" w:rsidRPr="00A564B4" w:rsidRDefault="00081D7B" w:rsidP="00600F51">
            <w:pPr>
              <w:pStyle w:val="TAL"/>
              <w:rPr>
                <w:sz w:val="16"/>
                <w:szCs w:val="16"/>
                <w:lang w:eastAsia="en-US"/>
              </w:rPr>
            </w:pPr>
            <w:r w:rsidRPr="00A564B4">
              <w:rPr>
                <w:sz w:val="16"/>
                <w:szCs w:val="16"/>
                <w:lang w:eastAsia="en-US"/>
              </w:rPr>
              <w:t>RAN#74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20231C0" w14:textId="77777777" w:rsidR="00081D7B" w:rsidRPr="00A564B4" w:rsidRDefault="00081D7B" w:rsidP="00600F51">
            <w:pPr>
              <w:pStyle w:val="TAL"/>
              <w:rPr>
                <w:sz w:val="16"/>
                <w:szCs w:val="16"/>
                <w:lang w:eastAsia="en-US"/>
              </w:rPr>
            </w:pPr>
            <w:r w:rsidRPr="00A564B4">
              <w:rPr>
                <w:sz w:val="16"/>
                <w:szCs w:val="16"/>
                <w:lang w:eastAsia="en-US"/>
              </w:rPr>
              <w:t>R5-168393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93B7654" w14:textId="77777777" w:rsidR="00081D7B" w:rsidRPr="00A564B4" w:rsidRDefault="00081D7B" w:rsidP="00600F51">
            <w:pPr>
              <w:pStyle w:val="TAL"/>
              <w:rPr>
                <w:sz w:val="16"/>
                <w:szCs w:val="16"/>
                <w:lang w:eastAsia="en-US"/>
              </w:rPr>
            </w:pPr>
            <w:r w:rsidRPr="00A564B4">
              <w:rPr>
                <w:sz w:val="16"/>
                <w:szCs w:val="16"/>
                <w:lang w:eastAsia="en-US"/>
              </w:rPr>
              <w:t>0480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9375DB7"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C131038" w14:textId="77777777" w:rsidR="00081D7B" w:rsidRPr="00A564B4" w:rsidRDefault="00081D7B" w:rsidP="00600F51">
            <w:pPr>
              <w:pStyle w:val="TAL"/>
              <w:rPr>
                <w:sz w:val="16"/>
                <w:szCs w:val="16"/>
                <w:lang w:eastAsia="en-US"/>
              </w:rPr>
            </w:pPr>
            <w:r w:rsidRPr="00A564B4">
              <w:rPr>
                <w:sz w:val="16"/>
                <w:szCs w:val="16"/>
                <w:lang w:eastAsia="en-US"/>
              </w:rPr>
              <w:t>Correction to Band 65 capabilities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2620CE9" w14:textId="77777777" w:rsidR="00081D7B" w:rsidRPr="00A564B4" w:rsidRDefault="00081D7B" w:rsidP="00600F51">
            <w:pPr>
              <w:pStyle w:val="TAL"/>
              <w:rPr>
                <w:sz w:val="16"/>
                <w:szCs w:val="16"/>
                <w:lang w:eastAsia="en-US"/>
              </w:rPr>
            </w:pPr>
            <w:r w:rsidRPr="00A564B4">
              <w:rPr>
                <w:sz w:val="16"/>
                <w:szCs w:val="16"/>
                <w:lang w:eastAsia="en-US"/>
              </w:rPr>
              <w:t>14.0.0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69614F2" w14:textId="77777777" w:rsidR="00081D7B" w:rsidRPr="00A564B4" w:rsidRDefault="00081D7B" w:rsidP="00600F51">
            <w:pPr>
              <w:pStyle w:val="TAL"/>
              <w:rPr>
                <w:sz w:val="16"/>
                <w:szCs w:val="16"/>
                <w:lang w:eastAsia="en-US"/>
              </w:rPr>
            </w:pPr>
            <w:r w:rsidRPr="00A564B4">
              <w:rPr>
                <w:sz w:val="16"/>
                <w:szCs w:val="16"/>
                <w:lang w:eastAsia="en-US"/>
              </w:rPr>
              <w:t>14.1.0</w:t>
            </w:r>
          </w:p>
        </w:tc>
      </w:tr>
      <w:tr w:rsidR="00081D7B" w:rsidRPr="00A564B4" w14:paraId="785889F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9D7E711" w14:textId="77777777" w:rsidR="00081D7B" w:rsidRPr="00A564B4" w:rsidRDefault="00081D7B" w:rsidP="00600F51">
            <w:pPr>
              <w:pStyle w:val="TAL"/>
              <w:rPr>
                <w:sz w:val="16"/>
                <w:szCs w:val="16"/>
                <w:lang w:eastAsia="en-US"/>
              </w:rPr>
            </w:pPr>
            <w:r w:rsidRPr="00A564B4">
              <w:rPr>
                <w:sz w:val="16"/>
                <w:szCs w:val="16"/>
                <w:lang w:eastAsia="en-US"/>
              </w:rPr>
              <w:t>2016-12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AC87ECB" w14:textId="77777777" w:rsidR="00081D7B" w:rsidRPr="00A564B4" w:rsidRDefault="00081D7B" w:rsidP="00600F51">
            <w:pPr>
              <w:pStyle w:val="TAL"/>
              <w:rPr>
                <w:sz w:val="16"/>
                <w:szCs w:val="16"/>
                <w:lang w:eastAsia="en-US"/>
              </w:rPr>
            </w:pPr>
            <w:r w:rsidRPr="00A564B4">
              <w:rPr>
                <w:sz w:val="16"/>
                <w:szCs w:val="16"/>
                <w:lang w:eastAsia="en-US"/>
              </w:rPr>
              <w:t>RAN#74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8B52942" w14:textId="77777777" w:rsidR="00081D7B" w:rsidRPr="00A564B4" w:rsidRDefault="00081D7B" w:rsidP="00600F51">
            <w:pPr>
              <w:pStyle w:val="TAL"/>
              <w:rPr>
                <w:sz w:val="16"/>
                <w:szCs w:val="16"/>
                <w:lang w:eastAsia="en-US"/>
              </w:rPr>
            </w:pPr>
            <w:r w:rsidRPr="00A564B4">
              <w:rPr>
                <w:sz w:val="16"/>
                <w:szCs w:val="16"/>
                <w:lang w:eastAsia="en-US"/>
              </w:rPr>
              <w:t>R5-168486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8FC9807" w14:textId="77777777" w:rsidR="00081D7B" w:rsidRPr="00A564B4" w:rsidRDefault="00081D7B" w:rsidP="00600F51">
            <w:pPr>
              <w:pStyle w:val="TAL"/>
              <w:rPr>
                <w:sz w:val="16"/>
                <w:szCs w:val="16"/>
                <w:lang w:eastAsia="en-US"/>
              </w:rPr>
            </w:pPr>
            <w:r w:rsidRPr="00A564B4">
              <w:rPr>
                <w:sz w:val="16"/>
                <w:szCs w:val="16"/>
                <w:lang w:eastAsia="en-US"/>
              </w:rPr>
              <w:t>0483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D611039"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FB81FB8" w14:textId="77777777" w:rsidR="00081D7B" w:rsidRPr="00A564B4" w:rsidRDefault="00081D7B" w:rsidP="00600F51">
            <w:pPr>
              <w:pStyle w:val="TAL"/>
              <w:rPr>
                <w:sz w:val="16"/>
                <w:szCs w:val="16"/>
                <w:lang w:eastAsia="en-US"/>
              </w:rPr>
            </w:pPr>
            <w:r w:rsidRPr="00A564B4">
              <w:rPr>
                <w:sz w:val="16"/>
                <w:szCs w:val="16"/>
                <w:lang w:eastAsia="en-US"/>
              </w:rPr>
              <w:t>Maintenance of the tables in 4.1, 4.2 TS36.521-2 for XML conversion</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5A5947C" w14:textId="77777777" w:rsidR="00081D7B" w:rsidRPr="00A564B4" w:rsidRDefault="00081D7B" w:rsidP="00600F51">
            <w:pPr>
              <w:pStyle w:val="TAL"/>
              <w:rPr>
                <w:sz w:val="16"/>
                <w:szCs w:val="16"/>
                <w:lang w:eastAsia="en-US"/>
              </w:rPr>
            </w:pPr>
            <w:r w:rsidRPr="00A564B4">
              <w:rPr>
                <w:sz w:val="16"/>
                <w:szCs w:val="16"/>
                <w:lang w:eastAsia="en-US"/>
              </w:rPr>
              <w:t>14.0.0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C3E2D30" w14:textId="77777777" w:rsidR="00081D7B" w:rsidRPr="00A564B4" w:rsidRDefault="00081D7B" w:rsidP="00600F51">
            <w:pPr>
              <w:pStyle w:val="TAL"/>
              <w:rPr>
                <w:sz w:val="16"/>
                <w:szCs w:val="16"/>
                <w:lang w:eastAsia="en-US"/>
              </w:rPr>
            </w:pPr>
            <w:r w:rsidRPr="00A564B4">
              <w:rPr>
                <w:sz w:val="16"/>
                <w:szCs w:val="16"/>
                <w:lang w:eastAsia="en-US"/>
              </w:rPr>
              <w:t>14.1.0</w:t>
            </w:r>
          </w:p>
        </w:tc>
      </w:tr>
      <w:tr w:rsidR="00081D7B" w:rsidRPr="00A564B4" w14:paraId="7441B20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7B1A890" w14:textId="77777777" w:rsidR="00081D7B" w:rsidRPr="00A564B4" w:rsidRDefault="00081D7B" w:rsidP="00600F51">
            <w:pPr>
              <w:pStyle w:val="TAL"/>
              <w:rPr>
                <w:sz w:val="16"/>
                <w:szCs w:val="16"/>
                <w:lang w:eastAsia="en-US"/>
              </w:rPr>
            </w:pPr>
            <w:r w:rsidRPr="00A564B4">
              <w:rPr>
                <w:sz w:val="16"/>
                <w:szCs w:val="16"/>
                <w:lang w:eastAsia="en-US"/>
              </w:rPr>
              <w:t>2016-12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59C8270" w14:textId="77777777" w:rsidR="00081D7B" w:rsidRPr="00A564B4" w:rsidRDefault="00081D7B" w:rsidP="00600F51">
            <w:pPr>
              <w:pStyle w:val="TAL"/>
              <w:rPr>
                <w:sz w:val="16"/>
                <w:szCs w:val="16"/>
                <w:lang w:eastAsia="en-US"/>
              </w:rPr>
            </w:pPr>
            <w:r w:rsidRPr="00A564B4">
              <w:rPr>
                <w:sz w:val="16"/>
                <w:szCs w:val="16"/>
                <w:lang w:eastAsia="en-US"/>
              </w:rPr>
              <w:t>RAN#74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044F2B5" w14:textId="77777777" w:rsidR="00081D7B" w:rsidRPr="00A564B4" w:rsidRDefault="00081D7B" w:rsidP="00600F51">
            <w:pPr>
              <w:pStyle w:val="TAL"/>
              <w:rPr>
                <w:sz w:val="16"/>
                <w:szCs w:val="16"/>
                <w:lang w:eastAsia="en-US"/>
              </w:rPr>
            </w:pPr>
            <w:r w:rsidRPr="00A564B4">
              <w:rPr>
                <w:sz w:val="16"/>
                <w:szCs w:val="16"/>
                <w:lang w:eastAsia="en-US"/>
              </w:rPr>
              <w:t>R5-168488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01FD282" w14:textId="77777777" w:rsidR="00081D7B" w:rsidRPr="00A564B4" w:rsidRDefault="00081D7B" w:rsidP="00600F51">
            <w:pPr>
              <w:pStyle w:val="TAL"/>
              <w:rPr>
                <w:sz w:val="16"/>
                <w:szCs w:val="16"/>
                <w:lang w:eastAsia="en-US"/>
              </w:rPr>
            </w:pPr>
            <w:r w:rsidRPr="00A564B4">
              <w:rPr>
                <w:sz w:val="16"/>
                <w:szCs w:val="16"/>
                <w:lang w:eastAsia="en-US"/>
              </w:rPr>
              <w:t>0484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FDBAD61"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9972825" w14:textId="77777777" w:rsidR="00081D7B" w:rsidRPr="00A564B4" w:rsidRDefault="00081D7B" w:rsidP="00600F51">
            <w:pPr>
              <w:pStyle w:val="TAL"/>
              <w:rPr>
                <w:sz w:val="16"/>
                <w:szCs w:val="16"/>
                <w:lang w:eastAsia="en-US"/>
              </w:rPr>
            </w:pPr>
            <w:r w:rsidRPr="00A564B4">
              <w:rPr>
                <w:sz w:val="16"/>
                <w:szCs w:val="16"/>
                <w:lang w:eastAsia="en-US"/>
              </w:rPr>
              <w:t>Maintenance of tables in A.4 TS36.521-2 for XML conversion</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6EBFF57" w14:textId="77777777" w:rsidR="00081D7B" w:rsidRPr="00A564B4" w:rsidRDefault="00081D7B" w:rsidP="00600F51">
            <w:pPr>
              <w:pStyle w:val="TAL"/>
              <w:rPr>
                <w:sz w:val="16"/>
                <w:szCs w:val="16"/>
                <w:lang w:eastAsia="en-US"/>
              </w:rPr>
            </w:pPr>
            <w:r w:rsidRPr="00A564B4">
              <w:rPr>
                <w:sz w:val="16"/>
                <w:szCs w:val="16"/>
                <w:lang w:eastAsia="en-US"/>
              </w:rPr>
              <w:t>14.0.0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6AF75A9" w14:textId="77777777" w:rsidR="00081D7B" w:rsidRPr="00A564B4" w:rsidRDefault="00081D7B" w:rsidP="00600F51">
            <w:pPr>
              <w:pStyle w:val="TAL"/>
              <w:rPr>
                <w:sz w:val="16"/>
                <w:szCs w:val="16"/>
                <w:lang w:eastAsia="en-US"/>
              </w:rPr>
            </w:pPr>
            <w:r w:rsidRPr="00A564B4">
              <w:rPr>
                <w:sz w:val="16"/>
                <w:szCs w:val="16"/>
                <w:lang w:eastAsia="en-US"/>
              </w:rPr>
              <w:t>14.1.0</w:t>
            </w:r>
          </w:p>
        </w:tc>
      </w:tr>
      <w:tr w:rsidR="00081D7B" w:rsidRPr="00A564B4" w14:paraId="6DB2488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7589EE0" w14:textId="77777777" w:rsidR="00081D7B" w:rsidRPr="00A564B4" w:rsidRDefault="00081D7B" w:rsidP="00600F51">
            <w:pPr>
              <w:pStyle w:val="TAL"/>
              <w:rPr>
                <w:sz w:val="16"/>
                <w:szCs w:val="16"/>
                <w:lang w:eastAsia="en-US"/>
              </w:rPr>
            </w:pPr>
            <w:r w:rsidRPr="00A564B4">
              <w:rPr>
                <w:sz w:val="16"/>
                <w:szCs w:val="16"/>
                <w:lang w:eastAsia="en-US"/>
              </w:rPr>
              <w:t>2016-12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DD3BE7B" w14:textId="77777777" w:rsidR="00081D7B" w:rsidRPr="00A564B4" w:rsidRDefault="00081D7B" w:rsidP="00600F51">
            <w:pPr>
              <w:pStyle w:val="TAL"/>
              <w:rPr>
                <w:sz w:val="16"/>
                <w:szCs w:val="16"/>
                <w:lang w:eastAsia="en-US"/>
              </w:rPr>
            </w:pPr>
            <w:r w:rsidRPr="00A564B4">
              <w:rPr>
                <w:sz w:val="16"/>
                <w:szCs w:val="16"/>
                <w:lang w:eastAsia="en-US"/>
              </w:rPr>
              <w:t>RAN#74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F3F5CFB" w14:textId="77777777" w:rsidR="00081D7B" w:rsidRPr="00A564B4" w:rsidRDefault="00081D7B" w:rsidP="00600F51">
            <w:pPr>
              <w:pStyle w:val="TAL"/>
              <w:rPr>
                <w:sz w:val="16"/>
                <w:szCs w:val="16"/>
                <w:lang w:eastAsia="en-US"/>
              </w:rPr>
            </w:pPr>
            <w:r w:rsidRPr="00A564B4">
              <w:rPr>
                <w:sz w:val="16"/>
                <w:szCs w:val="16"/>
                <w:lang w:eastAsia="en-US"/>
              </w:rPr>
              <w:t>R5-168501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CDF0364" w14:textId="77777777" w:rsidR="00081D7B" w:rsidRPr="00A564B4" w:rsidRDefault="00081D7B" w:rsidP="00600F51">
            <w:pPr>
              <w:pStyle w:val="TAL"/>
              <w:rPr>
                <w:sz w:val="16"/>
                <w:szCs w:val="16"/>
                <w:lang w:eastAsia="en-US"/>
              </w:rPr>
            </w:pPr>
            <w:r w:rsidRPr="00A564B4">
              <w:rPr>
                <w:sz w:val="16"/>
                <w:szCs w:val="16"/>
                <w:lang w:eastAsia="en-US"/>
              </w:rPr>
              <w:t>0489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291F70F"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4BFCB39" w14:textId="77777777" w:rsidR="00081D7B" w:rsidRPr="00A564B4" w:rsidRDefault="00081D7B" w:rsidP="00600F51">
            <w:pPr>
              <w:pStyle w:val="TAL"/>
              <w:rPr>
                <w:sz w:val="16"/>
                <w:szCs w:val="16"/>
                <w:lang w:eastAsia="en-US"/>
              </w:rPr>
            </w:pPr>
            <w:r w:rsidRPr="00A564B4">
              <w:rPr>
                <w:sz w:val="16"/>
                <w:szCs w:val="16"/>
                <w:lang w:eastAsia="en-US"/>
              </w:rPr>
              <w:t>Maintenance of the tables in 4.1, 4.2, A.4 TS36.521-2 for XML conversion</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CE41C35" w14:textId="77777777" w:rsidR="00081D7B" w:rsidRPr="00A564B4" w:rsidRDefault="00081D7B" w:rsidP="00600F51">
            <w:pPr>
              <w:pStyle w:val="TAL"/>
              <w:rPr>
                <w:sz w:val="16"/>
                <w:szCs w:val="16"/>
                <w:lang w:eastAsia="en-US"/>
              </w:rPr>
            </w:pPr>
            <w:r w:rsidRPr="00A564B4">
              <w:rPr>
                <w:sz w:val="16"/>
                <w:szCs w:val="16"/>
                <w:lang w:eastAsia="en-US"/>
              </w:rPr>
              <w:t>14.0.0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61AD035" w14:textId="77777777" w:rsidR="00081D7B" w:rsidRPr="00A564B4" w:rsidRDefault="00081D7B" w:rsidP="00600F51">
            <w:pPr>
              <w:pStyle w:val="TAL"/>
              <w:rPr>
                <w:sz w:val="16"/>
                <w:szCs w:val="16"/>
                <w:lang w:eastAsia="en-US"/>
              </w:rPr>
            </w:pPr>
            <w:r w:rsidRPr="00A564B4">
              <w:rPr>
                <w:sz w:val="16"/>
                <w:szCs w:val="16"/>
                <w:lang w:eastAsia="en-US"/>
              </w:rPr>
              <w:t>14.1.0</w:t>
            </w:r>
          </w:p>
        </w:tc>
      </w:tr>
      <w:tr w:rsidR="00081D7B" w:rsidRPr="00A564B4" w14:paraId="0C99137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B949976" w14:textId="77777777" w:rsidR="00081D7B" w:rsidRPr="00A564B4" w:rsidRDefault="00081D7B" w:rsidP="00600F51">
            <w:pPr>
              <w:pStyle w:val="TAL"/>
              <w:rPr>
                <w:sz w:val="16"/>
                <w:szCs w:val="16"/>
                <w:lang w:eastAsia="en-US"/>
              </w:rPr>
            </w:pPr>
            <w:r w:rsidRPr="00A564B4">
              <w:rPr>
                <w:sz w:val="16"/>
                <w:szCs w:val="16"/>
                <w:lang w:eastAsia="en-US"/>
              </w:rPr>
              <w:t>2016-12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ED035FC" w14:textId="77777777" w:rsidR="00081D7B" w:rsidRPr="00A564B4" w:rsidRDefault="00081D7B" w:rsidP="00600F51">
            <w:pPr>
              <w:pStyle w:val="TAL"/>
              <w:rPr>
                <w:sz w:val="16"/>
                <w:szCs w:val="16"/>
                <w:lang w:eastAsia="en-US"/>
              </w:rPr>
            </w:pPr>
            <w:r w:rsidRPr="00A564B4">
              <w:rPr>
                <w:sz w:val="16"/>
                <w:szCs w:val="16"/>
                <w:lang w:eastAsia="en-US"/>
              </w:rPr>
              <w:t>RAN#74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4B3D099" w14:textId="77777777" w:rsidR="00081D7B" w:rsidRPr="00A564B4" w:rsidRDefault="00081D7B" w:rsidP="00600F51">
            <w:pPr>
              <w:pStyle w:val="TAL"/>
              <w:rPr>
                <w:sz w:val="16"/>
                <w:szCs w:val="16"/>
                <w:lang w:eastAsia="en-US"/>
              </w:rPr>
            </w:pPr>
            <w:r w:rsidRPr="00A564B4">
              <w:rPr>
                <w:sz w:val="16"/>
                <w:szCs w:val="16"/>
                <w:lang w:eastAsia="en-US"/>
              </w:rPr>
              <w:t>R5-168533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1566570" w14:textId="77777777" w:rsidR="00081D7B" w:rsidRPr="00A564B4" w:rsidRDefault="00081D7B" w:rsidP="00600F51">
            <w:pPr>
              <w:pStyle w:val="TAL"/>
              <w:rPr>
                <w:sz w:val="16"/>
                <w:szCs w:val="16"/>
                <w:lang w:eastAsia="en-US"/>
              </w:rPr>
            </w:pPr>
            <w:r w:rsidRPr="00A564B4">
              <w:rPr>
                <w:sz w:val="16"/>
                <w:szCs w:val="16"/>
                <w:lang w:eastAsia="en-US"/>
              </w:rPr>
              <w:t>0492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A7E23B9"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42D463A" w14:textId="77777777" w:rsidR="00081D7B" w:rsidRPr="00A564B4" w:rsidRDefault="00081D7B" w:rsidP="00600F51">
            <w:pPr>
              <w:pStyle w:val="TAL"/>
              <w:rPr>
                <w:sz w:val="16"/>
                <w:szCs w:val="16"/>
                <w:lang w:eastAsia="en-US"/>
              </w:rPr>
            </w:pPr>
            <w:r w:rsidRPr="00A564B4">
              <w:rPr>
                <w:sz w:val="16"/>
                <w:szCs w:val="16"/>
                <w:lang w:eastAsia="en-US"/>
              </w:rPr>
              <w:t>Correction of title of 256 QAM DL test case 7.4A.3_H</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7EBE6A1" w14:textId="77777777" w:rsidR="00081D7B" w:rsidRPr="00A564B4" w:rsidRDefault="00081D7B" w:rsidP="00600F51">
            <w:pPr>
              <w:pStyle w:val="TAL"/>
              <w:rPr>
                <w:sz w:val="16"/>
                <w:szCs w:val="16"/>
                <w:lang w:eastAsia="en-US"/>
              </w:rPr>
            </w:pPr>
            <w:r w:rsidRPr="00A564B4">
              <w:rPr>
                <w:sz w:val="16"/>
                <w:szCs w:val="16"/>
                <w:lang w:eastAsia="en-US"/>
              </w:rPr>
              <w:t>14.0.0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FFB73E0" w14:textId="77777777" w:rsidR="00081D7B" w:rsidRPr="00A564B4" w:rsidRDefault="00081D7B" w:rsidP="00600F51">
            <w:pPr>
              <w:pStyle w:val="TAL"/>
              <w:rPr>
                <w:sz w:val="16"/>
                <w:szCs w:val="16"/>
                <w:lang w:eastAsia="en-US"/>
              </w:rPr>
            </w:pPr>
            <w:r w:rsidRPr="00A564B4">
              <w:rPr>
                <w:sz w:val="16"/>
                <w:szCs w:val="16"/>
                <w:lang w:eastAsia="en-US"/>
              </w:rPr>
              <w:t>14.1.0</w:t>
            </w:r>
          </w:p>
        </w:tc>
      </w:tr>
      <w:tr w:rsidR="00081D7B" w:rsidRPr="00A564B4" w14:paraId="77412E2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78DAEAC" w14:textId="77777777" w:rsidR="00081D7B" w:rsidRPr="00A564B4" w:rsidRDefault="00081D7B" w:rsidP="00600F51">
            <w:pPr>
              <w:pStyle w:val="TAL"/>
              <w:rPr>
                <w:sz w:val="16"/>
                <w:szCs w:val="16"/>
                <w:lang w:eastAsia="en-US"/>
              </w:rPr>
            </w:pPr>
            <w:r w:rsidRPr="00A564B4">
              <w:rPr>
                <w:sz w:val="16"/>
                <w:szCs w:val="16"/>
                <w:lang w:eastAsia="en-US"/>
              </w:rPr>
              <w:t>2016-12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172FDE3" w14:textId="77777777" w:rsidR="00081D7B" w:rsidRPr="00A564B4" w:rsidRDefault="00081D7B" w:rsidP="00600F51">
            <w:pPr>
              <w:pStyle w:val="TAL"/>
              <w:rPr>
                <w:sz w:val="16"/>
                <w:szCs w:val="16"/>
                <w:lang w:eastAsia="en-US"/>
              </w:rPr>
            </w:pPr>
            <w:r w:rsidRPr="00A564B4">
              <w:rPr>
                <w:sz w:val="16"/>
                <w:szCs w:val="16"/>
                <w:lang w:eastAsia="en-US"/>
              </w:rPr>
              <w:t>RAN#74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382BB8A" w14:textId="77777777" w:rsidR="00081D7B" w:rsidRPr="00A564B4" w:rsidRDefault="00081D7B" w:rsidP="00600F51">
            <w:pPr>
              <w:pStyle w:val="TAL"/>
              <w:rPr>
                <w:sz w:val="16"/>
                <w:szCs w:val="16"/>
                <w:lang w:eastAsia="en-US"/>
              </w:rPr>
            </w:pPr>
            <w:r w:rsidRPr="00A564B4">
              <w:rPr>
                <w:sz w:val="16"/>
                <w:szCs w:val="16"/>
                <w:lang w:eastAsia="en-US"/>
              </w:rPr>
              <w:t>R5-168624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961814F" w14:textId="77777777" w:rsidR="00081D7B" w:rsidRPr="00A564B4" w:rsidRDefault="00081D7B" w:rsidP="00600F51">
            <w:pPr>
              <w:pStyle w:val="TAL"/>
              <w:rPr>
                <w:sz w:val="16"/>
                <w:szCs w:val="16"/>
                <w:lang w:eastAsia="en-US"/>
              </w:rPr>
            </w:pPr>
            <w:r w:rsidRPr="00A564B4">
              <w:rPr>
                <w:sz w:val="16"/>
                <w:szCs w:val="16"/>
                <w:lang w:eastAsia="en-US"/>
              </w:rPr>
              <w:t>0499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CAAAE5C"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AEFC03D" w14:textId="77777777" w:rsidR="00081D7B" w:rsidRPr="00A564B4" w:rsidRDefault="00081D7B" w:rsidP="00600F51">
            <w:pPr>
              <w:pStyle w:val="TAL"/>
              <w:rPr>
                <w:sz w:val="16"/>
                <w:szCs w:val="16"/>
                <w:lang w:eastAsia="en-US"/>
              </w:rPr>
            </w:pPr>
            <w:r w:rsidRPr="00A564B4">
              <w:rPr>
                <w:sz w:val="16"/>
                <w:szCs w:val="16"/>
                <w:lang w:eastAsia="en-US"/>
              </w:rPr>
              <w:t>CA_20A-28A: Update of CA Physical Layer Baseline Implementation</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AAE9C35" w14:textId="77777777" w:rsidR="00081D7B" w:rsidRPr="00A564B4" w:rsidRDefault="00081D7B" w:rsidP="00600F51">
            <w:pPr>
              <w:pStyle w:val="TAL"/>
              <w:rPr>
                <w:sz w:val="16"/>
                <w:szCs w:val="16"/>
                <w:lang w:eastAsia="en-US"/>
              </w:rPr>
            </w:pPr>
            <w:r w:rsidRPr="00A564B4">
              <w:rPr>
                <w:sz w:val="16"/>
                <w:szCs w:val="16"/>
                <w:lang w:eastAsia="en-US"/>
              </w:rPr>
              <w:t>14.0.0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7AB7200" w14:textId="77777777" w:rsidR="00081D7B" w:rsidRPr="00A564B4" w:rsidRDefault="00081D7B" w:rsidP="00600F51">
            <w:pPr>
              <w:pStyle w:val="TAL"/>
              <w:rPr>
                <w:sz w:val="16"/>
                <w:szCs w:val="16"/>
                <w:lang w:eastAsia="en-US"/>
              </w:rPr>
            </w:pPr>
            <w:r w:rsidRPr="00A564B4">
              <w:rPr>
                <w:sz w:val="16"/>
                <w:szCs w:val="16"/>
                <w:lang w:eastAsia="en-US"/>
              </w:rPr>
              <w:t>14.1.0</w:t>
            </w:r>
          </w:p>
        </w:tc>
      </w:tr>
      <w:tr w:rsidR="00081D7B" w:rsidRPr="00A564B4" w14:paraId="2A52AB6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A95A628" w14:textId="77777777" w:rsidR="00081D7B" w:rsidRPr="00A564B4" w:rsidRDefault="00081D7B" w:rsidP="00600F51">
            <w:pPr>
              <w:pStyle w:val="TAL"/>
              <w:rPr>
                <w:sz w:val="16"/>
                <w:szCs w:val="16"/>
                <w:lang w:eastAsia="en-US"/>
              </w:rPr>
            </w:pPr>
            <w:r w:rsidRPr="00A564B4">
              <w:rPr>
                <w:sz w:val="16"/>
                <w:szCs w:val="16"/>
                <w:lang w:eastAsia="en-US"/>
              </w:rPr>
              <w:t>2016-12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A14015A" w14:textId="77777777" w:rsidR="00081D7B" w:rsidRPr="00A564B4" w:rsidRDefault="00081D7B" w:rsidP="00600F51">
            <w:pPr>
              <w:pStyle w:val="TAL"/>
              <w:rPr>
                <w:sz w:val="16"/>
                <w:szCs w:val="16"/>
                <w:lang w:eastAsia="en-US"/>
              </w:rPr>
            </w:pPr>
            <w:r w:rsidRPr="00A564B4">
              <w:rPr>
                <w:sz w:val="16"/>
                <w:szCs w:val="16"/>
                <w:lang w:eastAsia="en-US"/>
              </w:rPr>
              <w:t>RAN#74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C84DC11" w14:textId="77777777" w:rsidR="00081D7B" w:rsidRPr="00A564B4" w:rsidRDefault="00081D7B" w:rsidP="00600F51">
            <w:pPr>
              <w:pStyle w:val="TAL"/>
              <w:rPr>
                <w:sz w:val="16"/>
                <w:szCs w:val="16"/>
                <w:lang w:eastAsia="en-US"/>
              </w:rPr>
            </w:pPr>
            <w:r w:rsidRPr="00A564B4">
              <w:rPr>
                <w:sz w:val="16"/>
                <w:szCs w:val="16"/>
                <w:lang w:eastAsia="en-US"/>
              </w:rPr>
              <w:t>R5-168733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FFB7A7A" w14:textId="77777777" w:rsidR="00081D7B" w:rsidRPr="00A564B4" w:rsidRDefault="00081D7B" w:rsidP="00600F51">
            <w:pPr>
              <w:pStyle w:val="TAL"/>
              <w:rPr>
                <w:sz w:val="16"/>
                <w:szCs w:val="16"/>
                <w:lang w:eastAsia="en-US"/>
              </w:rPr>
            </w:pPr>
            <w:r w:rsidRPr="00A564B4">
              <w:rPr>
                <w:sz w:val="16"/>
                <w:szCs w:val="16"/>
                <w:lang w:eastAsia="en-US"/>
              </w:rPr>
              <w:t>0502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D966F5E"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F3B22D7" w14:textId="77777777" w:rsidR="00081D7B" w:rsidRPr="00A564B4" w:rsidRDefault="00081D7B" w:rsidP="00600F51">
            <w:pPr>
              <w:pStyle w:val="TAL"/>
              <w:rPr>
                <w:sz w:val="16"/>
                <w:szCs w:val="16"/>
                <w:lang w:eastAsia="en-US"/>
              </w:rPr>
            </w:pPr>
            <w:r w:rsidRPr="00A564B4">
              <w:rPr>
                <w:sz w:val="16"/>
                <w:szCs w:val="16"/>
                <w:lang w:eastAsia="en-US"/>
              </w:rPr>
              <w:t>Correction to applicability test conditions C120, C93a, C93b, C94a, C94b, C94c C94d,</w:t>
            </w:r>
            <w:r w:rsidR="00AD2E81" w:rsidRPr="00A564B4">
              <w:rPr>
                <w:sz w:val="16"/>
                <w:szCs w:val="16"/>
                <w:lang w:eastAsia="en-US"/>
              </w:rPr>
              <w:t xml:space="preserve"> </w:t>
            </w:r>
            <w:r w:rsidRPr="00A564B4">
              <w:rPr>
                <w:sz w:val="16"/>
                <w:szCs w:val="16"/>
                <w:lang w:eastAsia="en-US"/>
              </w:rPr>
              <w:t>C107a, C107b, C107c and C107d</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AB48D11" w14:textId="77777777" w:rsidR="00081D7B" w:rsidRPr="00A564B4" w:rsidRDefault="00081D7B" w:rsidP="00600F51">
            <w:pPr>
              <w:pStyle w:val="TAL"/>
              <w:rPr>
                <w:sz w:val="16"/>
                <w:szCs w:val="16"/>
                <w:lang w:eastAsia="en-US"/>
              </w:rPr>
            </w:pPr>
            <w:r w:rsidRPr="00A564B4">
              <w:rPr>
                <w:sz w:val="16"/>
                <w:szCs w:val="16"/>
                <w:lang w:eastAsia="en-US"/>
              </w:rPr>
              <w:t>14.0.0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B947B80" w14:textId="77777777" w:rsidR="00081D7B" w:rsidRPr="00A564B4" w:rsidRDefault="00081D7B" w:rsidP="00600F51">
            <w:pPr>
              <w:pStyle w:val="TAL"/>
              <w:rPr>
                <w:sz w:val="16"/>
                <w:szCs w:val="16"/>
                <w:lang w:eastAsia="en-US"/>
              </w:rPr>
            </w:pPr>
            <w:r w:rsidRPr="00A564B4">
              <w:rPr>
                <w:sz w:val="16"/>
                <w:szCs w:val="16"/>
                <w:lang w:eastAsia="en-US"/>
              </w:rPr>
              <w:t>14.1.0</w:t>
            </w:r>
          </w:p>
        </w:tc>
      </w:tr>
      <w:tr w:rsidR="00081D7B" w:rsidRPr="00A564B4" w14:paraId="70D6829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0874AD7" w14:textId="77777777" w:rsidR="00081D7B" w:rsidRPr="00A564B4" w:rsidRDefault="00081D7B" w:rsidP="00600F51">
            <w:pPr>
              <w:pStyle w:val="TAL"/>
              <w:rPr>
                <w:sz w:val="16"/>
                <w:szCs w:val="16"/>
                <w:lang w:eastAsia="en-US"/>
              </w:rPr>
            </w:pPr>
            <w:r w:rsidRPr="00A564B4">
              <w:rPr>
                <w:sz w:val="16"/>
                <w:szCs w:val="16"/>
                <w:lang w:eastAsia="en-US"/>
              </w:rPr>
              <w:t>2016-12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14EF692" w14:textId="77777777" w:rsidR="00081D7B" w:rsidRPr="00A564B4" w:rsidRDefault="00081D7B" w:rsidP="00600F51">
            <w:pPr>
              <w:pStyle w:val="TAL"/>
              <w:rPr>
                <w:sz w:val="16"/>
                <w:szCs w:val="16"/>
                <w:lang w:eastAsia="en-US"/>
              </w:rPr>
            </w:pPr>
            <w:r w:rsidRPr="00A564B4">
              <w:rPr>
                <w:sz w:val="16"/>
                <w:szCs w:val="16"/>
                <w:lang w:eastAsia="en-US"/>
              </w:rPr>
              <w:t>RAN#74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D55F80F" w14:textId="77777777" w:rsidR="00081D7B" w:rsidRPr="00A564B4" w:rsidRDefault="00081D7B" w:rsidP="00600F51">
            <w:pPr>
              <w:pStyle w:val="TAL"/>
              <w:rPr>
                <w:sz w:val="16"/>
                <w:szCs w:val="16"/>
                <w:lang w:eastAsia="en-US"/>
              </w:rPr>
            </w:pPr>
            <w:r w:rsidRPr="00A564B4">
              <w:rPr>
                <w:sz w:val="16"/>
                <w:szCs w:val="16"/>
                <w:lang w:eastAsia="en-US"/>
              </w:rPr>
              <w:t>R5-168748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61A3A0F" w14:textId="77777777" w:rsidR="00081D7B" w:rsidRPr="00A564B4" w:rsidRDefault="00081D7B" w:rsidP="00600F51">
            <w:pPr>
              <w:pStyle w:val="TAL"/>
              <w:rPr>
                <w:sz w:val="16"/>
                <w:szCs w:val="16"/>
                <w:lang w:eastAsia="en-US"/>
              </w:rPr>
            </w:pPr>
            <w:r w:rsidRPr="00A564B4">
              <w:rPr>
                <w:sz w:val="16"/>
                <w:szCs w:val="16"/>
                <w:lang w:eastAsia="en-US"/>
              </w:rPr>
              <w:t>0503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732066D"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52D472F" w14:textId="77777777" w:rsidR="00081D7B" w:rsidRPr="00A564B4" w:rsidRDefault="00081D7B" w:rsidP="00600F51">
            <w:pPr>
              <w:pStyle w:val="TAL"/>
              <w:rPr>
                <w:sz w:val="16"/>
                <w:szCs w:val="16"/>
                <w:lang w:eastAsia="en-US"/>
              </w:rPr>
            </w:pPr>
            <w:r w:rsidRPr="00A564B4">
              <w:rPr>
                <w:sz w:val="16"/>
                <w:szCs w:val="16"/>
                <w:lang w:eastAsia="en-US"/>
              </w:rPr>
              <w:t>Addition of missing CA Configurations selection in table 4.1-1 for some RF test cases 7.4.X</w:t>
            </w:r>
            <w:r w:rsidR="00AD2E81" w:rsidRPr="00A564B4">
              <w:rPr>
                <w:sz w:val="16"/>
                <w:szCs w:val="16"/>
                <w:lang w:eastAsia="en-US"/>
              </w:rPr>
              <w:t xml:space="preserve"> </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510A9C5" w14:textId="77777777" w:rsidR="00081D7B" w:rsidRPr="00A564B4" w:rsidRDefault="00081D7B" w:rsidP="00600F51">
            <w:pPr>
              <w:pStyle w:val="TAL"/>
              <w:rPr>
                <w:sz w:val="16"/>
                <w:szCs w:val="16"/>
                <w:lang w:eastAsia="en-US"/>
              </w:rPr>
            </w:pPr>
            <w:r w:rsidRPr="00A564B4">
              <w:rPr>
                <w:sz w:val="16"/>
                <w:szCs w:val="16"/>
                <w:lang w:eastAsia="en-US"/>
              </w:rPr>
              <w:t>14.0.0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B4DC048" w14:textId="77777777" w:rsidR="00081D7B" w:rsidRPr="00A564B4" w:rsidRDefault="00081D7B" w:rsidP="00600F51">
            <w:pPr>
              <w:pStyle w:val="TAL"/>
              <w:rPr>
                <w:sz w:val="16"/>
                <w:szCs w:val="16"/>
                <w:lang w:eastAsia="en-US"/>
              </w:rPr>
            </w:pPr>
            <w:r w:rsidRPr="00A564B4">
              <w:rPr>
                <w:sz w:val="16"/>
                <w:szCs w:val="16"/>
                <w:lang w:eastAsia="en-US"/>
              </w:rPr>
              <w:t>14.1.0</w:t>
            </w:r>
          </w:p>
        </w:tc>
      </w:tr>
      <w:tr w:rsidR="00081D7B" w:rsidRPr="00A564B4" w14:paraId="2C7D153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05BCA9E" w14:textId="77777777" w:rsidR="00081D7B" w:rsidRPr="00A564B4" w:rsidRDefault="00081D7B" w:rsidP="00600F51">
            <w:pPr>
              <w:pStyle w:val="TAL"/>
              <w:rPr>
                <w:sz w:val="16"/>
                <w:szCs w:val="16"/>
                <w:lang w:eastAsia="en-US"/>
              </w:rPr>
            </w:pPr>
            <w:r w:rsidRPr="00A564B4">
              <w:rPr>
                <w:sz w:val="16"/>
                <w:szCs w:val="16"/>
                <w:lang w:eastAsia="en-US"/>
              </w:rPr>
              <w:t>2016-12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C78F66E" w14:textId="77777777" w:rsidR="00081D7B" w:rsidRPr="00A564B4" w:rsidRDefault="00081D7B" w:rsidP="00600F51">
            <w:pPr>
              <w:pStyle w:val="TAL"/>
              <w:rPr>
                <w:sz w:val="16"/>
                <w:szCs w:val="16"/>
                <w:lang w:eastAsia="en-US"/>
              </w:rPr>
            </w:pPr>
            <w:r w:rsidRPr="00A564B4">
              <w:rPr>
                <w:sz w:val="16"/>
                <w:szCs w:val="16"/>
                <w:lang w:eastAsia="en-US"/>
              </w:rPr>
              <w:t>RAN#74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7928426" w14:textId="77777777" w:rsidR="00081D7B" w:rsidRPr="00A564B4" w:rsidRDefault="00081D7B" w:rsidP="00600F51">
            <w:pPr>
              <w:pStyle w:val="TAL"/>
              <w:rPr>
                <w:sz w:val="16"/>
                <w:szCs w:val="16"/>
                <w:lang w:eastAsia="en-US"/>
              </w:rPr>
            </w:pPr>
            <w:r w:rsidRPr="00A564B4">
              <w:rPr>
                <w:sz w:val="16"/>
                <w:szCs w:val="16"/>
                <w:lang w:eastAsia="en-US"/>
              </w:rPr>
              <w:t>R5-168846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AE46365" w14:textId="77777777" w:rsidR="00081D7B" w:rsidRPr="00A564B4" w:rsidRDefault="00081D7B" w:rsidP="00600F51">
            <w:pPr>
              <w:pStyle w:val="TAL"/>
              <w:rPr>
                <w:sz w:val="16"/>
                <w:szCs w:val="16"/>
                <w:lang w:eastAsia="en-US"/>
              </w:rPr>
            </w:pPr>
            <w:r w:rsidRPr="00A564B4">
              <w:rPr>
                <w:sz w:val="16"/>
                <w:szCs w:val="16"/>
                <w:lang w:eastAsia="en-US"/>
              </w:rPr>
              <w:t>0509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6C5FF5E"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4E2A5B9" w14:textId="77777777" w:rsidR="00081D7B" w:rsidRPr="00A564B4" w:rsidRDefault="00081D7B" w:rsidP="00600F51">
            <w:pPr>
              <w:pStyle w:val="TAL"/>
              <w:rPr>
                <w:sz w:val="16"/>
                <w:szCs w:val="16"/>
                <w:lang w:eastAsia="en-US"/>
              </w:rPr>
            </w:pPr>
            <w:r w:rsidRPr="00A564B4">
              <w:rPr>
                <w:sz w:val="16"/>
                <w:szCs w:val="16"/>
                <w:lang w:eastAsia="en-US"/>
              </w:rPr>
              <w:t xml:space="preserve">CA_70C </w:t>
            </w:r>
            <w:r w:rsidR="00806457" w:rsidRPr="00A564B4">
              <w:rPr>
                <w:sz w:val="16"/>
                <w:szCs w:val="16"/>
                <w:lang w:eastAsia="en-US"/>
              </w:rPr>
              <w:t>applicability</w:t>
            </w:r>
            <w:r w:rsidRPr="00A564B4">
              <w:rPr>
                <w:sz w:val="16"/>
                <w:szCs w:val="16"/>
                <w:lang w:eastAsia="en-US"/>
              </w:rPr>
              <w:t xml:space="preserve"> information to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5FC6541" w14:textId="77777777" w:rsidR="00081D7B" w:rsidRPr="00A564B4" w:rsidRDefault="00081D7B" w:rsidP="00600F51">
            <w:pPr>
              <w:pStyle w:val="TAL"/>
              <w:rPr>
                <w:sz w:val="16"/>
                <w:szCs w:val="16"/>
                <w:lang w:eastAsia="en-US"/>
              </w:rPr>
            </w:pPr>
            <w:r w:rsidRPr="00A564B4">
              <w:rPr>
                <w:sz w:val="16"/>
                <w:szCs w:val="16"/>
                <w:lang w:eastAsia="en-US"/>
              </w:rPr>
              <w:t>14.0.0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EC5272F" w14:textId="77777777" w:rsidR="00081D7B" w:rsidRPr="00A564B4" w:rsidRDefault="00081D7B" w:rsidP="00600F51">
            <w:pPr>
              <w:pStyle w:val="TAL"/>
              <w:rPr>
                <w:sz w:val="16"/>
                <w:szCs w:val="16"/>
                <w:lang w:eastAsia="en-US"/>
              </w:rPr>
            </w:pPr>
            <w:r w:rsidRPr="00A564B4">
              <w:rPr>
                <w:sz w:val="16"/>
                <w:szCs w:val="16"/>
                <w:lang w:eastAsia="en-US"/>
              </w:rPr>
              <w:t>14.1.0</w:t>
            </w:r>
          </w:p>
        </w:tc>
      </w:tr>
      <w:tr w:rsidR="00081D7B" w:rsidRPr="00A564B4" w14:paraId="56721E4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5A46C7F" w14:textId="77777777" w:rsidR="00081D7B" w:rsidRPr="00A564B4" w:rsidRDefault="00081D7B" w:rsidP="00600F51">
            <w:pPr>
              <w:pStyle w:val="TAL"/>
              <w:rPr>
                <w:sz w:val="16"/>
                <w:szCs w:val="16"/>
                <w:lang w:eastAsia="en-US"/>
              </w:rPr>
            </w:pPr>
            <w:r w:rsidRPr="00A564B4">
              <w:rPr>
                <w:sz w:val="16"/>
                <w:szCs w:val="16"/>
                <w:lang w:eastAsia="en-US"/>
              </w:rPr>
              <w:t>2016-12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FE32BD7" w14:textId="77777777" w:rsidR="00081D7B" w:rsidRPr="00A564B4" w:rsidRDefault="00081D7B" w:rsidP="00600F51">
            <w:pPr>
              <w:pStyle w:val="TAL"/>
              <w:rPr>
                <w:sz w:val="16"/>
                <w:szCs w:val="16"/>
                <w:lang w:eastAsia="en-US"/>
              </w:rPr>
            </w:pPr>
            <w:r w:rsidRPr="00A564B4">
              <w:rPr>
                <w:sz w:val="16"/>
                <w:szCs w:val="16"/>
                <w:lang w:eastAsia="en-US"/>
              </w:rPr>
              <w:t>RAN#74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9159991" w14:textId="77777777" w:rsidR="00081D7B" w:rsidRPr="00A564B4" w:rsidRDefault="00081D7B" w:rsidP="00600F51">
            <w:pPr>
              <w:pStyle w:val="TAL"/>
              <w:rPr>
                <w:sz w:val="16"/>
                <w:szCs w:val="16"/>
                <w:lang w:eastAsia="en-US"/>
              </w:rPr>
            </w:pPr>
            <w:r w:rsidRPr="00A564B4">
              <w:rPr>
                <w:sz w:val="16"/>
                <w:szCs w:val="16"/>
                <w:lang w:eastAsia="en-US"/>
              </w:rPr>
              <w:t>R5-168860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CB12DEF" w14:textId="77777777" w:rsidR="00081D7B" w:rsidRPr="00A564B4" w:rsidRDefault="00081D7B" w:rsidP="00600F51">
            <w:pPr>
              <w:pStyle w:val="TAL"/>
              <w:rPr>
                <w:sz w:val="16"/>
                <w:szCs w:val="16"/>
                <w:lang w:eastAsia="en-US"/>
              </w:rPr>
            </w:pPr>
            <w:r w:rsidRPr="00A564B4">
              <w:rPr>
                <w:sz w:val="16"/>
                <w:szCs w:val="16"/>
                <w:lang w:eastAsia="en-US"/>
              </w:rPr>
              <w:t>0511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43C16FF"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04B0125" w14:textId="77777777" w:rsidR="00081D7B" w:rsidRPr="00A564B4" w:rsidRDefault="00081D7B" w:rsidP="00600F51">
            <w:pPr>
              <w:pStyle w:val="TAL"/>
              <w:rPr>
                <w:sz w:val="16"/>
                <w:szCs w:val="16"/>
                <w:lang w:eastAsia="en-US"/>
              </w:rPr>
            </w:pPr>
            <w:r w:rsidRPr="00A564B4">
              <w:rPr>
                <w:sz w:val="16"/>
                <w:szCs w:val="16"/>
                <w:lang w:eastAsia="en-US"/>
              </w:rPr>
              <w:t>Correction to TS 36.521-2 Tested Bands Selection Criteria D10</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8778703" w14:textId="77777777" w:rsidR="00081D7B" w:rsidRPr="00A564B4" w:rsidRDefault="00081D7B" w:rsidP="00600F51">
            <w:pPr>
              <w:pStyle w:val="TAL"/>
              <w:rPr>
                <w:sz w:val="16"/>
                <w:szCs w:val="16"/>
                <w:lang w:eastAsia="en-US"/>
              </w:rPr>
            </w:pPr>
            <w:r w:rsidRPr="00A564B4">
              <w:rPr>
                <w:sz w:val="16"/>
                <w:szCs w:val="16"/>
                <w:lang w:eastAsia="en-US"/>
              </w:rPr>
              <w:t>14.0.0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C835C1F" w14:textId="77777777" w:rsidR="00081D7B" w:rsidRPr="00A564B4" w:rsidRDefault="00081D7B" w:rsidP="00600F51">
            <w:pPr>
              <w:pStyle w:val="TAL"/>
              <w:rPr>
                <w:sz w:val="16"/>
                <w:szCs w:val="16"/>
                <w:lang w:eastAsia="en-US"/>
              </w:rPr>
            </w:pPr>
            <w:r w:rsidRPr="00A564B4">
              <w:rPr>
                <w:sz w:val="16"/>
                <w:szCs w:val="16"/>
                <w:lang w:eastAsia="en-US"/>
              </w:rPr>
              <w:t>14.1.0</w:t>
            </w:r>
          </w:p>
        </w:tc>
      </w:tr>
      <w:tr w:rsidR="00081D7B" w:rsidRPr="00A564B4" w14:paraId="59A7A7E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3005DEF" w14:textId="77777777" w:rsidR="00081D7B" w:rsidRPr="00A564B4" w:rsidRDefault="00081D7B" w:rsidP="00600F51">
            <w:pPr>
              <w:pStyle w:val="TAL"/>
              <w:rPr>
                <w:sz w:val="16"/>
                <w:szCs w:val="16"/>
                <w:lang w:eastAsia="en-US"/>
              </w:rPr>
            </w:pPr>
            <w:r w:rsidRPr="00A564B4">
              <w:rPr>
                <w:sz w:val="16"/>
                <w:szCs w:val="16"/>
                <w:lang w:eastAsia="en-US"/>
              </w:rPr>
              <w:t>2016-12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0209959" w14:textId="77777777" w:rsidR="00081D7B" w:rsidRPr="00A564B4" w:rsidRDefault="00081D7B" w:rsidP="00600F51">
            <w:pPr>
              <w:pStyle w:val="TAL"/>
              <w:rPr>
                <w:sz w:val="16"/>
                <w:szCs w:val="16"/>
                <w:lang w:eastAsia="en-US"/>
              </w:rPr>
            </w:pPr>
            <w:r w:rsidRPr="00A564B4">
              <w:rPr>
                <w:sz w:val="16"/>
                <w:szCs w:val="16"/>
                <w:lang w:eastAsia="en-US"/>
              </w:rPr>
              <w:t>RAN#74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DA7F188" w14:textId="77777777" w:rsidR="00081D7B" w:rsidRPr="00A564B4" w:rsidRDefault="00081D7B" w:rsidP="00600F51">
            <w:pPr>
              <w:pStyle w:val="TAL"/>
              <w:rPr>
                <w:sz w:val="16"/>
                <w:szCs w:val="16"/>
                <w:lang w:eastAsia="en-US"/>
              </w:rPr>
            </w:pPr>
            <w:r w:rsidRPr="00A564B4">
              <w:rPr>
                <w:sz w:val="16"/>
                <w:szCs w:val="16"/>
                <w:lang w:eastAsia="en-US"/>
              </w:rPr>
              <w:t>R5-168905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EE9AE2C" w14:textId="77777777" w:rsidR="00081D7B" w:rsidRPr="00A564B4" w:rsidRDefault="00081D7B" w:rsidP="00600F51">
            <w:pPr>
              <w:pStyle w:val="TAL"/>
              <w:rPr>
                <w:sz w:val="16"/>
                <w:szCs w:val="16"/>
                <w:lang w:eastAsia="en-US"/>
              </w:rPr>
            </w:pPr>
            <w:r w:rsidRPr="00A564B4">
              <w:rPr>
                <w:sz w:val="16"/>
                <w:szCs w:val="16"/>
                <w:lang w:eastAsia="en-US"/>
              </w:rPr>
              <w:t>0512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5CB9791"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E825763" w14:textId="77777777" w:rsidR="00081D7B" w:rsidRPr="00A564B4" w:rsidRDefault="00081D7B" w:rsidP="00600F51">
            <w:pPr>
              <w:pStyle w:val="TAL"/>
              <w:rPr>
                <w:sz w:val="16"/>
                <w:szCs w:val="16"/>
                <w:lang w:eastAsia="en-US"/>
              </w:rPr>
            </w:pPr>
            <w:r w:rsidRPr="00A564B4">
              <w:rPr>
                <w:sz w:val="16"/>
                <w:szCs w:val="16"/>
                <w:lang w:eastAsia="en-US"/>
              </w:rPr>
              <w:t>CA_3A-20A-32A: Update of CA Physical Layer Baseline Implementation</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95F5645" w14:textId="77777777" w:rsidR="00081D7B" w:rsidRPr="00A564B4" w:rsidRDefault="00081D7B" w:rsidP="00600F51">
            <w:pPr>
              <w:pStyle w:val="TAL"/>
              <w:rPr>
                <w:sz w:val="16"/>
                <w:szCs w:val="16"/>
                <w:lang w:eastAsia="en-US"/>
              </w:rPr>
            </w:pPr>
            <w:r w:rsidRPr="00A564B4">
              <w:rPr>
                <w:sz w:val="16"/>
                <w:szCs w:val="16"/>
                <w:lang w:eastAsia="en-US"/>
              </w:rPr>
              <w:t>14.0.0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97D5EB8" w14:textId="77777777" w:rsidR="00081D7B" w:rsidRPr="00A564B4" w:rsidRDefault="00081D7B" w:rsidP="00600F51">
            <w:pPr>
              <w:pStyle w:val="TAL"/>
              <w:rPr>
                <w:sz w:val="16"/>
                <w:szCs w:val="16"/>
                <w:lang w:eastAsia="en-US"/>
              </w:rPr>
            </w:pPr>
            <w:r w:rsidRPr="00A564B4">
              <w:rPr>
                <w:sz w:val="16"/>
                <w:szCs w:val="16"/>
                <w:lang w:eastAsia="en-US"/>
              </w:rPr>
              <w:t>14.1.0</w:t>
            </w:r>
          </w:p>
        </w:tc>
      </w:tr>
      <w:tr w:rsidR="00081D7B" w:rsidRPr="00A564B4" w14:paraId="1082B24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FE090CD" w14:textId="77777777" w:rsidR="00081D7B" w:rsidRPr="00A564B4" w:rsidRDefault="00081D7B" w:rsidP="00600F51">
            <w:pPr>
              <w:pStyle w:val="TAL"/>
              <w:rPr>
                <w:sz w:val="16"/>
                <w:szCs w:val="16"/>
                <w:lang w:eastAsia="en-US"/>
              </w:rPr>
            </w:pPr>
            <w:r w:rsidRPr="00A564B4">
              <w:rPr>
                <w:sz w:val="16"/>
                <w:szCs w:val="16"/>
                <w:lang w:eastAsia="en-US"/>
              </w:rPr>
              <w:t>2016-12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51FBA14" w14:textId="77777777" w:rsidR="00081D7B" w:rsidRPr="00A564B4" w:rsidRDefault="00081D7B" w:rsidP="00600F51">
            <w:pPr>
              <w:pStyle w:val="TAL"/>
              <w:rPr>
                <w:sz w:val="16"/>
                <w:szCs w:val="16"/>
                <w:lang w:eastAsia="en-US"/>
              </w:rPr>
            </w:pPr>
            <w:r w:rsidRPr="00A564B4">
              <w:rPr>
                <w:sz w:val="16"/>
                <w:szCs w:val="16"/>
                <w:lang w:eastAsia="en-US"/>
              </w:rPr>
              <w:t>RAN#74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D324E2F" w14:textId="77777777" w:rsidR="00081D7B" w:rsidRPr="00A564B4" w:rsidRDefault="00081D7B" w:rsidP="00600F51">
            <w:pPr>
              <w:pStyle w:val="TAL"/>
              <w:rPr>
                <w:sz w:val="16"/>
                <w:szCs w:val="16"/>
                <w:lang w:eastAsia="en-US"/>
              </w:rPr>
            </w:pPr>
            <w:r w:rsidRPr="00A564B4">
              <w:rPr>
                <w:sz w:val="16"/>
                <w:szCs w:val="16"/>
                <w:lang w:eastAsia="en-US"/>
              </w:rPr>
              <w:t>R5-168918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DEE2E67" w14:textId="77777777" w:rsidR="00081D7B" w:rsidRPr="00A564B4" w:rsidRDefault="00081D7B" w:rsidP="00600F51">
            <w:pPr>
              <w:pStyle w:val="TAL"/>
              <w:rPr>
                <w:sz w:val="16"/>
                <w:szCs w:val="16"/>
                <w:lang w:eastAsia="en-US"/>
              </w:rPr>
            </w:pPr>
            <w:r w:rsidRPr="00A564B4">
              <w:rPr>
                <w:sz w:val="16"/>
                <w:szCs w:val="16"/>
                <w:lang w:eastAsia="en-US"/>
              </w:rPr>
              <w:t>0513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576EA47"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E067CDC" w14:textId="77777777" w:rsidR="00081D7B" w:rsidRPr="00A564B4" w:rsidRDefault="00081D7B" w:rsidP="00600F51">
            <w:pPr>
              <w:pStyle w:val="TAL"/>
              <w:rPr>
                <w:sz w:val="16"/>
                <w:szCs w:val="16"/>
                <w:lang w:eastAsia="en-US"/>
              </w:rPr>
            </w:pPr>
            <w:r w:rsidRPr="00A564B4">
              <w:rPr>
                <w:sz w:val="16"/>
                <w:szCs w:val="16"/>
                <w:lang w:eastAsia="en-US"/>
              </w:rPr>
              <w:t>Addition of CA Physical Layer Baseline Implementation for CA_3A-7A-28A, CA_3A-7B, CA_7A-22A, CA_7B, CA_7B-28A, CA_7C-28A and CA_20A-40A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9F0E04F" w14:textId="77777777" w:rsidR="00081D7B" w:rsidRPr="00A564B4" w:rsidRDefault="00081D7B" w:rsidP="00600F51">
            <w:pPr>
              <w:pStyle w:val="TAL"/>
              <w:rPr>
                <w:sz w:val="16"/>
                <w:szCs w:val="16"/>
                <w:lang w:eastAsia="en-US"/>
              </w:rPr>
            </w:pPr>
            <w:r w:rsidRPr="00A564B4">
              <w:rPr>
                <w:sz w:val="16"/>
                <w:szCs w:val="16"/>
                <w:lang w:eastAsia="en-US"/>
              </w:rPr>
              <w:t>14.0.0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8DA0F1D" w14:textId="77777777" w:rsidR="00081D7B" w:rsidRPr="00A564B4" w:rsidRDefault="00081D7B" w:rsidP="00600F51">
            <w:pPr>
              <w:pStyle w:val="TAL"/>
              <w:rPr>
                <w:sz w:val="16"/>
                <w:szCs w:val="16"/>
                <w:lang w:eastAsia="en-US"/>
              </w:rPr>
            </w:pPr>
            <w:r w:rsidRPr="00A564B4">
              <w:rPr>
                <w:sz w:val="16"/>
                <w:szCs w:val="16"/>
                <w:lang w:eastAsia="en-US"/>
              </w:rPr>
              <w:t>14.1.0</w:t>
            </w:r>
          </w:p>
        </w:tc>
      </w:tr>
      <w:tr w:rsidR="00081D7B" w:rsidRPr="00A564B4" w14:paraId="5E21A0A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0FD8F4F" w14:textId="77777777" w:rsidR="00081D7B" w:rsidRPr="00A564B4" w:rsidRDefault="00081D7B" w:rsidP="00600F51">
            <w:pPr>
              <w:pStyle w:val="TAL"/>
              <w:rPr>
                <w:sz w:val="16"/>
                <w:szCs w:val="16"/>
                <w:lang w:eastAsia="en-US"/>
              </w:rPr>
            </w:pPr>
            <w:r w:rsidRPr="00A564B4">
              <w:rPr>
                <w:sz w:val="16"/>
                <w:szCs w:val="16"/>
                <w:lang w:eastAsia="en-US"/>
              </w:rPr>
              <w:t>2016-12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A6F6A72" w14:textId="77777777" w:rsidR="00081D7B" w:rsidRPr="00A564B4" w:rsidRDefault="00081D7B" w:rsidP="00600F51">
            <w:pPr>
              <w:pStyle w:val="TAL"/>
              <w:rPr>
                <w:sz w:val="16"/>
                <w:szCs w:val="16"/>
                <w:lang w:eastAsia="en-US"/>
              </w:rPr>
            </w:pPr>
            <w:r w:rsidRPr="00A564B4">
              <w:rPr>
                <w:sz w:val="16"/>
                <w:szCs w:val="16"/>
                <w:lang w:eastAsia="en-US"/>
              </w:rPr>
              <w:t>RAN#74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F53595A" w14:textId="77777777" w:rsidR="00081D7B" w:rsidRPr="00A564B4" w:rsidRDefault="00081D7B" w:rsidP="00600F51">
            <w:pPr>
              <w:pStyle w:val="TAL"/>
              <w:rPr>
                <w:sz w:val="16"/>
                <w:szCs w:val="16"/>
                <w:lang w:eastAsia="en-US"/>
              </w:rPr>
            </w:pPr>
            <w:r w:rsidRPr="00A564B4">
              <w:rPr>
                <w:sz w:val="16"/>
                <w:szCs w:val="16"/>
                <w:lang w:eastAsia="en-US"/>
              </w:rPr>
              <w:t>R5-169046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B97B10A" w14:textId="77777777" w:rsidR="00081D7B" w:rsidRPr="00A564B4" w:rsidRDefault="00081D7B" w:rsidP="00600F51">
            <w:pPr>
              <w:pStyle w:val="TAL"/>
              <w:rPr>
                <w:sz w:val="16"/>
                <w:szCs w:val="16"/>
                <w:lang w:eastAsia="en-US"/>
              </w:rPr>
            </w:pPr>
            <w:r w:rsidRPr="00A564B4">
              <w:rPr>
                <w:sz w:val="16"/>
                <w:szCs w:val="16"/>
                <w:lang w:eastAsia="en-US"/>
              </w:rPr>
              <w:t>0517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56FBEFA"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AFE377E" w14:textId="77777777" w:rsidR="00081D7B" w:rsidRPr="00A564B4" w:rsidRDefault="00081D7B" w:rsidP="00600F51">
            <w:pPr>
              <w:pStyle w:val="TAL"/>
              <w:rPr>
                <w:sz w:val="16"/>
                <w:szCs w:val="16"/>
                <w:lang w:eastAsia="en-US"/>
              </w:rPr>
            </w:pPr>
            <w:r w:rsidRPr="00A564B4">
              <w:rPr>
                <w:sz w:val="16"/>
                <w:szCs w:val="16"/>
                <w:lang w:eastAsia="en-US"/>
              </w:rPr>
              <w:t>Applicability test case 6.7EA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5A398DD" w14:textId="77777777" w:rsidR="00081D7B" w:rsidRPr="00A564B4" w:rsidRDefault="00081D7B" w:rsidP="00600F51">
            <w:pPr>
              <w:pStyle w:val="TAL"/>
              <w:rPr>
                <w:sz w:val="16"/>
                <w:szCs w:val="16"/>
                <w:lang w:eastAsia="en-US"/>
              </w:rPr>
            </w:pPr>
            <w:r w:rsidRPr="00A564B4">
              <w:rPr>
                <w:sz w:val="16"/>
                <w:szCs w:val="16"/>
                <w:lang w:eastAsia="en-US"/>
              </w:rPr>
              <w:t>14.0.0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02C4A0D" w14:textId="77777777" w:rsidR="00081D7B" w:rsidRPr="00A564B4" w:rsidRDefault="00081D7B" w:rsidP="00600F51">
            <w:pPr>
              <w:pStyle w:val="TAL"/>
              <w:rPr>
                <w:sz w:val="16"/>
                <w:szCs w:val="16"/>
                <w:lang w:eastAsia="en-US"/>
              </w:rPr>
            </w:pPr>
            <w:r w:rsidRPr="00A564B4">
              <w:rPr>
                <w:sz w:val="16"/>
                <w:szCs w:val="16"/>
                <w:lang w:eastAsia="en-US"/>
              </w:rPr>
              <w:t>14.1.0</w:t>
            </w:r>
          </w:p>
        </w:tc>
      </w:tr>
      <w:tr w:rsidR="00081D7B" w:rsidRPr="00A564B4" w14:paraId="12B3809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B1BF40A" w14:textId="77777777" w:rsidR="00081D7B" w:rsidRPr="00A564B4" w:rsidRDefault="00081D7B" w:rsidP="00600F51">
            <w:pPr>
              <w:pStyle w:val="TAL"/>
              <w:rPr>
                <w:sz w:val="16"/>
                <w:szCs w:val="16"/>
                <w:lang w:eastAsia="en-US"/>
              </w:rPr>
            </w:pPr>
            <w:r w:rsidRPr="00A564B4">
              <w:rPr>
                <w:sz w:val="16"/>
                <w:szCs w:val="16"/>
                <w:lang w:eastAsia="en-US"/>
              </w:rPr>
              <w:t>2016-12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A6DFC47" w14:textId="77777777" w:rsidR="00081D7B" w:rsidRPr="00A564B4" w:rsidRDefault="00081D7B" w:rsidP="00600F51">
            <w:pPr>
              <w:pStyle w:val="TAL"/>
              <w:rPr>
                <w:sz w:val="16"/>
                <w:szCs w:val="16"/>
                <w:lang w:eastAsia="en-US"/>
              </w:rPr>
            </w:pPr>
            <w:r w:rsidRPr="00A564B4">
              <w:rPr>
                <w:sz w:val="16"/>
                <w:szCs w:val="16"/>
                <w:lang w:eastAsia="en-US"/>
              </w:rPr>
              <w:t>RAN#74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873DEB3" w14:textId="77777777" w:rsidR="00081D7B" w:rsidRPr="00A564B4" w:rsidRDefault="00081D7B" w:rsidP="00600F51">
            <w:pPr>
              <w:pStyle w:val="TAL"/>
              <w:rPr>
                <w:sz w:val="16"/>
                <w:szCs w:val="16"/>
                <w:lang w:eastAsia="en-US"/>
              </w:rPr>
            </w:pPr>
            <w:r w:rsidRPr="00A564B4">
              <w:rPr>
                <w:sz w:val="16"/>
                <w:szCs w:val="16"/>
                <w:lang w:eastAsia="en-US"/>
              </w:rPr>
              <w:t>R5-169090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03347A0" w14:textId="77777777" w:rsidR="00081D7B" w:rsidRPr="00A564B4" w:rsidRDefault="00081D7B" w:rsidP="00600F51">
            <w:pPr>
              <w:pStyle w:val="TAL"/>
              <w:rPr>
                <w:sz w:val="16"/>
                <w:szCs w:val="16"/>
                <w:lang w:eastAsia="en-US"/>
              </w:rPr>
            </w:pPr>
            <w:r w:rsidRPr="00A564B4">
              <w:rPr>
                <w:sz w:val="16"/>
                <w:szCs w:val="16"/>
                <w:lang w:eastAsia="en-US"/>
              </w:rPr>
              <w:t>0518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A4FB3B8" w14:textId="77777777" w:rsidR="00081D7B" w:rsidRPr="00A564B4" w:rsidRDefault="00081D7B" w:rsidP="00600F51">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EAE7794" w14:textId="77777777" w:rsidR="00081D7B" w:rsidRPr="00A564B4" w:rsidRDefault="00081D7B" w:rsidP="00600F51">
            <w:pPr>
              <w:pStyle w:val="TAL"/>
              <w:rPr>
                <w:sz w:val="16"/>
                <w:szCs w:val="16"/>
                <w:lang w:eastAsia="en-US"/>
              </w:rPr>
            </w:pPr>
            <w:r w:rsidRPr="00A564B4">
              <w:rPr>
                <w:sz w:val="16"/>
                <w:szCs w:val="16"/>
                <w:lang w:eastAsia="en-US"/>
              </w:rPr>
              <w:t>Applicability of Dual Connectivity RF and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62E4B85" w14:textId="77777777" w:rsidR="00081D7B" w:rsidRPr="00A564B4" w:rsidRDefault="00081D7B" w:rsidP="00600F51">
            <w:pPr>
              <w:pStyle w:val="TAL"/>
              <w:rPr>
                <w:sz w:val="16"/>
                <w:szCs w:val="16"/>
                <w:lang w:eastAsia="en-US"/>
              </w:rPr>
            </w:pPr>
            <w:r w:rsidRPr="00A564B4">
              <w:rPr>
                <w:sz w:val="16"/>
                <w:szCs w:val="16"/>
                <w:lang w:eastAsia="en-US"/>
              </w:rPr>
              <w:t>14.0.0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9141696" w14:textId="77777777" w:rsidR="00081D7B" w:rsidRPr="00A564B4" w:rsidRDefault="00081D7B" w:rsidP="00600F51">
            <w:pPr>
              <w:pStyle w:val="TAL"/>
              <w:rPr>
                <w:sz w:val="16"/>
                <w:szCs w:val="16"/>
                <w:lang w:eastAsia="en-US"/>
              </w:rPr>
            </w:pPr>
            <w:r w:rsidRPr="00A564B4">
              <w:rPr>
                <w:sz w:val="16"/>
                <w:szCs w:val="16"/>
                <w:lang w:eastAsia="en-US"/>
              </w:rPr>
              <w:t>14.1.0</w:t>
            </w:r>
          </w:p>
        </w:tc>
      </w:tr>
      <w:tr w:rsidR="00081D7B" w:rsidRPr="00A564B4" w14:paraId="6F0321B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B57E8C3" w14:textId="77777777" w:rsidR="00081D7B" w:rsidRPr="00A564B4" w:rsidRDefault="00081D7B" w:rsidP="00600F51">
            <w:pPr>
              <w:pStyle w:val="TAL"/>
              <w:rPr>
                <w:sz w:val="16"/>
                <w:szCs w:val="16"/>
                <w:lang w:eastAsia="en-US"/>
              </w:rPr>
            </w:pPr>
            <w:r w:rsidRPr="00A564B4">
              <w:rPr>
                <w:sz w:val="16"/>
                <w:szCs w:val="16"/>
                <w:lang w:eastAsia="en-US"/>
              </w:rPr>
              <w:t>2016-12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6892927" w14:textId="77777777" w:rsidR="00081D7B" w:rsidRPr="00A564B4" w:rsidRDefault="00081D7B" w:rsidP="00600F51">
            <w:pPr>
              <w:pStyle w:val="TAL"/>
              <w:rPr>
                <w:sz w:val="16"/>
                <w:szCs w:val="16"/>
                <w:lang w:eastAsia="en-US"/>
              </w:rPr>
            </w:pPr>
            <w:r w:rsidRPr="00A564B4">
              <w:rPr>
                <w:sz w:val="16"/>
                <w:szCs w:val="16"/>
                <w:lang w:eastAsia="en-US"/>
              </w:rPr>
              <w:t>RAN#74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6FC8C5F" w14:textId="77777777" w:rsidR="00081D7B" w:rsidRPr="00A564B4" w:rsidRDefault="00081D7B" w:rsidP="00600F51">
            <w:pPr>
              <w:pStyle w:val="TAL"/>
              <w:rPr>
                <w:sz w:val="16"/>
                <w:szCs w:val="16"/>
                <w:lang w:eastAsia="en-US"/>
              </w:rPr>
            </w:pPr>
            <w:r w:rsidRPr="00A564B4">
              <w:rPr>
                <w:sz w:val="16"/>
                <w:szCs w:val="16"/>
                <w:lang w:eastAsia="en-US"/>
              </w:rPr>
              <w:t>R5-169163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1A1CBC3" w14:textId="77777777" w:rsidR="00081D7B" w:rsidRPr="00A564B4" w:rsidRDefault="00081D7B" w:rsidP="00600F51">
            <w:pPr>
              <w:pStyle w:val="TAL"/>
              <w:rPr>
                <w:sz w:val="16"/>
                <w:szCs w:val="16"/>
                <w:lang w:eastAsia="en-US"/>
              </w:rPr>
            </w:pPr>
            <w:r w:rsidRPr="00A564B4">
              <w:rPr>
                <w:sz w:val="16"/>
                <w:szCs w:val="16"/>
                <w:lang w:eastAsia="en-US"/>
              </w:rPr>
              <w:t>0497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712DAF8"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96741EC" w14:textId="77777777" w:rsidR="00081D7B" w:rsidRPr="00A564B4" w:rsidRDefault="00081D7B" w:rsidP="00600F51">
            <w:pPr>
              <w:pStyle w:val="TAL"/>
              <w:rPr>
                <w:sz w:val="16"/>
                <w:szCs w:val="16"/>
                <w:lang w:eastAsia="en-US"/>
              </w:rPr>
            </w:pPr>
            <w:r w:rsidRPr="00A564B4">
              <w:rPr>
                <w:sz w:val="16"/>
                <w:szCs w:val="16"/>
                <w:lang w:eastAsia="en-US"/>
              </w:rPr>
              <w:t>Applicability of Rel-13 CA RF and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958CECD" w14:textId="77777777" w:rsidR="00081D7B" w:rsidRPr="00A564B4" w:rsidRDefault="00081D7B" w:rsidP="00600F51">
            <w:pPr>
              <w:pStyle w:val="TAL"/>
              <w:rPr>
                <w:sz w:val="16"/>
                <w:szCs w:val="16"/>
                <w:lang w:eastAsia="en-US"/>
              </w:rPr>
            </w:pPr>
            <w:r w:rsidRPr="00A564B4">
              <w:rPr>
                <w:sz w:val="16"/>
                <w:szCs w:val="16"/>
                <w:lang w:eastAsia="en-US"/>
              </w:rPr>
              <w:t>14.0.0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F028709" w14:textId="77777777" w:rsidR="00081D7B" w:rsidRPr="00A564B4" w:rsidRDefault="00081D7B" w:rsidP="00600F51">
            <w:pPr>
              <w:pStyle w:val="TAL"/>
              <w:rPr>
                <w:sz w:val="16"/>
                <w:szCs w:val="16"/>
                <w:lang w:eastAsia="en-US"/>
              </w:rPr>
            </w:pPr>
            <w:r w:rsidRPr="00A564B4">
              <w:rPr>
                <w:sz w:val="16"/>
                <w:szCs w:val="16"/>
                <w:lang w:eastAsia="en-US"/>
              </w:rPr>
              <w:t>14.1.0</w:t>
            </w:r>
          </w:p>
        </w:tc>
      </w:tr>
      <w:tr w:rsidR="00081D7B" w:rsidRPr="00A564B4" w14:paraId="00703D1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6311ADB" w14:textId="77777777" w:rsidR="00081D7B" w:rsidRPr="00A564B4" w:rsidRDefault="00081D7B" w:rsidP="00600F51">
            <w:pPr>
              <w:pStyle w:val="TAL"/>
              <w:rPr>
                <w:sz w:val="16"/>
                <w:szCs w:val="16"/>
                <w:lang w:eastAsia="en-US"/>
              </w:rPr>
            </w:pPr>
            <w:r w:rsidRPr="00A564B4">
              <w:rPr>
                <w:sz w:val="16"/>
                <w:szCs w:val="16"/>
                <w:lang w:eastAsia="en-US"/>
              </w:rPr>
              <w:t>2016-12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4E03860" w14:textId="77777777" w:rsidR="00081D7B" w:rsidRPr="00A564B4" w:rsidRDefault="00081D7B" w:rsidP="00600F51">
            <w:pPr>
              <w:pStyle w:val="TAL"/>
              <w:rPr>
                <w:sz w:val="16"/>
                <w:szCs w:val="16"/>
                <w:lang w:eastAsia="en-US"/>
              </w:rPr>
            </w:pPr>
            <w:r w:rsidRPr="00A564B4">
              <w:rPr>
                <w:sz w:val="16"/>
                <w:szCs w:val="16"/>
                <w:lang w:eastAsia="en-US"/>
              </w:rPr>
              <w:t>RAN#74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8DF752C" w14:textId="77777777" w:rsidR="00081D7B" w:rsidRPr="00A564B4" w:rsidRDefault="00081D7B" w:rsidP="00600F51">
            <w:pPr>
              <w:pStyle w:val="TAL"/>
              <w:rPr>
                <w:sz w:val="16"/>
                <w:szCs w:val="16"/>
                <w:lang w:eastAsia="en-US"/>
              </w:rPr>
            </w:pPr>
            <w:r w:rsidRPr="00A564B4">
              <w:rPr>
                <w:sz w:val="16"/>
                <w:szCs w:val="16"/>
                <w:lang w:eastAsia="en-US"/>
              </w:rPr>
              <w:t>R5-169515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F9ED89A" w14:textId="77777777" w:rsidR="00081D7B" w:rsidRPr="00A564B4" w:rsidRDefault="00081D7B" w:rsidP="00600F51">
            <w:pPr>
              <w:pStyle w:val="TAL"/>
              <w:rPr>
                <w:sz w:val="16"/>
                <w:szCs w:val="16"/>
                <w:lang w:eastAsia="en-US"/>
              </w:rPr>
            </w:pPr>
            <w:r w:rsidRPr="00A564B4">
              <w:rPr>
                <w:sz w:val="16"/>
                <w:szCs w:val="16"/>
                <w:lang w:eastAsia="en-US"/>
              </w:rPr>
              <w:t>0468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BE84797"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90F35D0" w14:textId="77777777" w:rsidR="00081D7B" w:rsidRPr="00A564B4" w:rsidRDefault="00081D7B" w:rsidP="00600F51">
            <w:pPr>
              <w:pStyle w:val="TAL"/>
              <w:rPr>
                <w:sz w:val="16"/>
                <w:szCs w:val="16"/>
                <w:lang w:eastAsia="en-US"/>
              </w:rPr>
            </w:pPr>
            <w:r w:rsidRPr="00A564B4">
              <w:rPr>
                <w:sz w:val="16"/>
                <w:szCs w:val="16"/>
                <w:lang w:eastAsia="en-US"/>
              </w:rPr>
              <w:t>Correction to applicability condition of RRM TC 8.7.3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7902AC1" w14:textId="77777777" w:rsidR="00081D7B" w:rsidRPr="00A564B4" w:rsidRDefault="00081D7B" w:rsidP="00600F51">
            <w:pPr>
              <w:pStyle w:val="TAL"/>
              <w:rPr>
                <w:sz w:val="16"/>
                <w:szCs w:val="16"/>
                <w:lang w:eastAsia="en-US"/>
              </w:rPr>
            </w:pPr>
            <w:r w:rsidRPr="00A564B4">
              <w:rPr>
                <w:sz w:val="16"/>
                <w:szCs w:val="16"/>
                <w:lang w:eastAsia="en-US"/>
              </w:rPr>
              <w:t>14.0.0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0C4FECF" w14:textId="77777777" w:rsidR="00081D7B" w:rsidRPr="00A564B4" w:rsidRDefault="00081D7B" w:rsidP="00600F51">
            <w:pPr>
              <w:pStyle w:val="TAL"/>
              <w:rPr>
                <w:sz w:val="16"/>
                <w:szCs w:val="16"/>
                <w:lang w:eastAsia="en-US"/>
              </w:rPr>
            </w:pPr>
            <w:r w:rsidRPr="00A564B4">
              <w:rPr>
                <w:sz w:val="16"/>
                <w:szCs w:val="16"/>
                <w:lang w:eastAsia="en-US"/>
              </w:rPr>
              <w:t>14.1.0</w:t>
            </w:r>
          </w:p>
        </w:tc>
      </w:tr>
      <w:tr w:rsidR="00081D7B" w:rsidRPr="00A564B4" w14:paraId="419ABD4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CE478CA" w14:textId="77777777" w:rsidR="00081D7B" w:rsidRPr="00A564B4" w:rsidRDefault="00081D7B" w:rsidP="00600F51">
            <w:pPr>
              <w:pStyle w:val="TAL"/>
              <w:rPr>
                <w:sz w:val="16"/>
                <w:szCs w:val="16"/>
                <w:lang w:eastAsia="en-US"/>
              </w:rPr>
            </w:pPr>
            <w:r w:rsidRPr="00A564B4">
              <w:rPr>
                <w:sz w:val="16"/>
                <w:szCs w:val="16"/>
                <w:lang w:eastAsia="en-US"/>
              </w:rPr>
              <w:t>2016-12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3FACAA2" w14:textId="77777777" w:rsidR="00081D7B" w:rsidRPr="00A564B4" w:rsidRDefault="00081D7B" w:rsidP="00600F51">
            <w:pPr>
              <w:pStyle w:val="TAL"/>
              <w:rPr>
                <w:sz w:val="16"/>
                <w:szCs w:val="16"/>
                <w:lang w:eastAsia="en-US"/>
              </w:rPr>
            </w:pPr>
            <w:r w:rsidRPr="00A564B4">
              <w:rPr>
                <w:sz w:val="16"/>
                <w:szCs w:val="16"/>
                <w:lang w:eastAsia="en-US"/>
              </w:rPr>
              <w:t>RAN#74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73C616D" w14:textId="77777777" w:rsidR="00081D7B" w:rsidRPr="00A564B4" w:rsidRDefault="00081D7B" w:rsidP="00600F51">
            <w:pPr>
              <w:pStyle w:val="TAL"/>
              <w:rPr>
                <w:sz w:val="16"/>
                <w:szCs w:val="16"/>
                <w:lang w:eastAsia="en-US"/>
              </w:rPr>
            </w:pPr>
            <w:r w:rsidRPr="00A564B4">
              <w:rPr>
                <w:sz w:val="16"/>
                <w:szCs w:val="16"/>
                <w:lang w:eastAsia="en-US"/>
              </w:rPr>
              <w:t>R5-169516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2724B66" w14:textId="77777777" w:rsidR="00081D7B" w:rsidRPr="00A564B4" w:rsidRDefault="00081D7B" w:rsidP="00600F51">
            <w:pPr>
              <w:pStyle w:val="TAL"/>
              <w:rPr>
                <w:sz w:val="16"/>
                <w:szCs w:val="16"/>
                <w:lang w:eastAsia="en-US"/>
              </w:rPr>
            </w:pPr>
            <w:r w:rsidRPr="00A564B4">
              <w:rPr>
                <w:sz w:val="16"/>
                <w:szCs w:val="16"/>
                <w:lang w:eastAsia="en-US"/>
              </w:rPr>
              <w:t>0510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5C32F64"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BFDF708" w14:textId="77777777" w:rsidR="00081D7B" w:rsidRPr="00A564B4" w:rsidRDefault="00081D7B" w:rsidP="00600F51">
            <w:pPr>
              <w:pStyle w:val="TAL"/>
              <w:rPr>
                <w:sz w:val="16"/>
                <w:szCs w:val="16"/>
                <w:lang w:eastAsia="en-US"/>
              </w:rPr>
            </w:pPr>
            <w:r w:rsidRPr="00A564B4">
              <w:rPr>
                <w:sz w:val="16"/>
                <w:szCs w:val="16"/>
                <w:lang w:eastAsia="en-US"/>
              </w:rPr>
              <w:t xml:space="preserve">Correction to TS 36.521-2 </w:t>
            </w:r>
            <w:r w:rsidR="00806457" w:rsidRPr="00A564B4">
              <w:rPr>
                <w:sz w:val="16"/>
                <w:szCs w:val="16"/>
                <w:lang w:eastAsia="en-US"/>
              </w:rPr>
              <w:t>Applicability</w:t>
            </w:r>
            <w:r w:rsidRPr="00A564B4">
              <w:rPr>
                <w:sz w:val="16"/>
                <w:szCs w:val="16"/>
                <w:lang w:eastAsia="en-US"/>
              </w:rPr>
              <w:t xml:space="preserve"> Tables 4.1-1a &amp; 4.2-1a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8FAC772" w14:textId="77777777" w:rsidR="00081D7B" w:rsidRPr="00A564B4" w:rsidRDefault="00081D7B" w:rsidP="00600F51">
            <w:pPr>
              <w:pStyle w:val="TAL"/>
              <w:rPr>
                <w:sz w:val="16"/>
                <w:szCs w:val="16"/>
                <w:lang w:eastAsia="en-US"/>
              </w:rPr>
            </w:pPr>
            <w:r w:rsidRPr="00A564B4">
              <w:rPr>
                <w:sz w:val="16"/>
                <w:szCs w:val="16"/>
                <w:lang w:eastAsia="en-US"/>
              </w:rPr>
              <w:t>14.0.0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7C23C94" w14:textId="77777777" w:rsidR="00081D7B" w:rsidRPr="00A564B4" w:rsidRDefault="00081D7B" w:rsidP="00600F51">
            <w:pPr>
              <w:pStyle w:val="TAL"/>
              <w:rPr>
                <w:sz w:val="16"/>
                <w:szCs w:val="16"/>
                <w:lang w:eastAsia="en-US"/>
              </w:rPr>
            </w:pPr>
            <w:r w:rsidRPr="00A564B4">
              <w:rPr>
                <w:sz w:val="16"/>
                <w:szCs w:val="16"/>
                <w:lang w:eastAsia="en-US"/>
              </w:rPr>
              <w:t>14.1.0</w:t>
            </w:r>
          </w:p>
        </w:tc>
      </w:tr>
      <w:tr w:rsidR="00081D7B" w:rsidRPr="00A564B4" w14:paraId="3568A9B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85C1984" w14:textId="77777777" w:rsidR="00081D7B" w:rsidRPr="00A564B4" w:rsidRDefault="00081D7B" w:rsidP="00600F51">
            <w:pPr>
              <w:pStyle w:val="TAL"/>
              <w:rPr>
                <w:sz w:val="16"/>
                <w:szCs w:val="16"/>
                <w:lang w:eastAsia="en-US"/>
              </w:rPr>
            </w:pPr>
            <w:r w:rsidRPr="00A564B4">
              <w:rPr>
                <w:sz w:val="16"/>
                <w:szCs w:val="16"/>
                <w:lang w:eastAsia="en-US"/>
              </w:rPr>
              <w:t>2016-12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04BDD28" w14:textId="77777777" w:rsidR="00081D7B" w:rsidRPr="00A564B4" w:rsidRDefault="00081D7B" w:rsidP="00600F51">
            <w:pPr>
              <w:pStyle w:val="TAL"/>
              <w:rPr>
                <w:sz w:val="16"/>
                <w:szCs w:val="16"/>
                <w:lang w:eastAsia="en-US"/>
              </w:rPr>
            </w:pPr>
            <w:r w:rsidRPr="00A564B4">
              <w:rPr>
                <w:sz w:val="16"/>
                <w:szCs w:val="16"/>
                <w:lang w:eastAsia="en-US"/>
              </w:rPr>
              <w:t>RAN#74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9701933" w14:textId="77777777" w:rsidR="00081D7B" w:rsidRPr="00A564B4" w:rsidRDefault="00081D7B" w:rsidP="00600F51">
            <w:pPr>
              <w:pStyle w:val="TAL"/>
              <w:rPr>
                <w:sz w:val="16"/>
                <w:szCs w:val="16"/>
                <w:lang w:eastAsia="en-US"/>
              </w:rPr>
            </w:pPr>
            <w:r w:rsidRPr="00A564B4">
              <w:rPr>
                <w:sz w:val="16"/>
                <w:szCs w:val="16"/>
                <w:lang w:eastAsia="en-US"/>
              </w:rPr>
              <w:t>R5-169518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C83B949" w14:textId="77777777" w:rsidR="00081D7B" w:rsidRPr="00A564B4" w:rsidRDefault="00081D7B" w:rsidP="00600F51">
            <w:pPr>
              <w:pStyle w:val="TAL"/>
              <w:rPr>
                <w:sz w:val="16"/>
                <w:szCs w:val="16"/>
                <w:lang w:eastAsia="en-US"/>
              </w:rPr>
            </w:pPr>
            <w:r w:rsidRPr="00A564B4">
              <w:rPr>
                <w:sz w:val="16"/>
                <w:szCs w:val="16"/>
                <w:lang w:eastAsia="en-US"/>
              </w:rPr>
              <w:t>0496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467CD62"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D3EF45C" w14:textId="77777777" w:rsidR="00081D7B" w:rsidRPr="00A564B4" w:rsidRDefault="00081D7B" w:rsidP="00600F51">
            <w:pPr>
              <w:pStyle w:val="TAL"/>
              <w:rPr>
                <w:sz w:val="16"/>
                <w:szCs w:val="16"/>
                <w:lang w:eastAsia="en-US"/>
              </w:rPr>
            </w:pPr>
            <w:r w:rsidRPr="00A564B4">
              <w:rPr>
                <w:sz w:val="16"/>
                <w:szCs w:val="16"/>
                <w:lang w:eastAsia="en-US"/>
              </w:rPr>
              <w:t>Additional new PICS items to handle LAA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3311309" w14:textId="77777777" w:rsidR="00081D7B" w:rsidRPr="00A564B4" w:rsidRDefault="00081D7B" w:rsidP="00600F51">
            <w:pPr>
              <w:pStyle w:val="TAL"/>
              <w:rPr>
                <w:sz w:val="16"/>
                <w:szCs w:val="16"/>
                <w:lang w:eastAsia="en-US"/>
              </w:rPr>
            </w:pPr>
            <w:r w:rsidRPr="00A564B4">
              <w:rPr>
                <w:sz w:val="16"/>
                <w:szCs w:val="16"/>
                <w:lang w:eastAsia="en-US"/>
              </w:rPr>
              <w:t>14.0.0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CB42127" w14:textId="77777777" w:rsidR="00081D7B" w:rsidRPr="00A564B4" w:rsidRDefault="00081D7B" w:rsidP="00600F51">
            <w:pPr>
              <w:pStyle w:val="TAL"/>
              <w:rPr>
                <w:sz w:val="16"/>
                <w:szCs w:val="16"/>
                <w:lang w:eastAsia="en-US"/>
              </w:rPr>
            </w:pPr>
            <w:r w:rsidRPr="00A564B4">
              <w:rPr>
                <w:sz w:val="16"/>
                <w:szCs w:val="16"/>
                <w:lang w:eastAsia="en-US"/>
              </w:rPr>
              <w:t>14.1.0</w:t>
            </w:r>
          </w:p>
        </w:tc>
      </w:tr>
      <w:tr w:rsidR="00081D7B" w:rsidRPr="00A564B4" w14:paraId="30C542E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B429A96" w14:textId="77777777" w:rsidR="00081D7B" w:rsidRPr="00A564B4" w:rsidRDefault="00081D7B" w:rsidP="00600F51">
            <w:pPr>
              <w:pStyle w:val="TAL"/>
              <w:rPr>
                <w:sz w:val="16"/>
                <w:szCs w:val="16"/>
                <w:lang w:eastAsia="en-US"/>
              </w:rPr>
            </w:pPr>
            <w:r w:rsidRPr="00A564B4">
              <w:rPr>
                <w:sz w:val="16"/>
                <w:szCs w:val="16"/>
                <w:lang w:eastAsia="en-US"/>
              </w:rPr>
              <w:t>2016-12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5311136" w14:textId="77777777" w:rsidR="00081D7B" w:rsidRPr="00A564B4" w:rsidRDefault="00081D7B" w:rsidP="00600F51">
            <w:pPr>
              <w:pStyle w:val="TAL"/>
              <w:rPr>
                <w:sz w:val="16"/>
                <w:szCs w:val="16"/>
                <w:lang w:eastAsia="en-US"/>
              </w:rPr>
            </w:pPr>
            <w:r w:rsidRPr="00A564B4">
              <w:rPr>
                <w:sz w:val="16"/>
                <w:szCs w:val="16"/>
                <w:lang w:eastAsia="en-US"/>
              </w:rPr>
              <w:t>RAN#74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66DF83F" w14:textId="77777777" w:rsidR="00081D7B" w:rsidRPr="00A564B4" w:rsidRDefault="00081D7B" w:rsidP="00600F51">
            <w:pPr>
              <w:pStyle w:val="TAL"/>
              <w:rPr>
                <w:sz w:val="16"/>
                <w:szCs w:val="16"/>
                <w:lang w:eastAsia="en-US"/>
              </w:rPr>
            </w:pPr>
            <w:r w:rsidRPr="00A564B4">
              <w:rPr>
                <w:sz w:val="16"/>
                <w:szCs w:val="16"/>
                <w:lang w:eastAsia="en-US"/>
              </w:rPr>
              <w:t>R5-169530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3D94223" w14:textId="77777777" w:rsidR="00081D7B" w:rsidRPr="00A564B4" w:rsidRDefault="00081D7B" w:rsidP="00600F51">
            <w:pPr>
              <w:pStyle w:val="TAL"/>
              <w:rPr>
                <w:sz w:val="16"/>
                <w:szCs w:val="16"/>
                <w:lang w:eastAsia="en-US"/>
              </w:rPr>
            </w:pPr>
            <w:r w:rsidRPr="00A564B4">
              <w:rPr>
                <w:sz w:val="16"/>
                <w:szCs w:val="16"/>
                <w:lang w:eastAsia="en-US"/>
              </w:rPr>
              <w:t>0478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0CAE381"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2867479" w14:textId="77777777" w:rsidR="00081D7B" w:rsidRPr="00A564B4" w:rsidRDefault="00081D7B" w:rsidP="00600F51">
            <w:pPr>
              <w:pStyle w:val="TAL"/>
              <w:rPr>
                <w:sz w:val="16"/>
                <w:szCs w:val="16"/>
                <w:lang w:eastAsia="en-US"/>
              </w:rPr>
            </w:pPr>
            <w:r w:rsidRPr="00A564B4">
              <w:rPr>
                <w:sz w:val="16"/>
                <w:szCs w:val="16"/>
                <w:lang w:eastAsia="en-US"/>
              </w:rPr>
              <w:t>Introduction of applicability for new NB-IoT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B2F3108" w14:textId="77777777" w:rsidR="00081D7B" w:rsidRPr="00A564B4" w:rsidRDefault="00081D7B" w:rsidP="00600F51">
            <w:pPr>
              <w:pStyle w:val="TAL"/>
              <w:rPr>
                <w:sz w:val="16"/>
                <w:szCs w:val="16"/>
                <w:lang w:eastAsia="en-US"/>
              </w:rPr>
            </w:pPr>
            <w:r w:rsidRPr="00A564B4">
              <w:rPr>
                <w:sz w:val="16"/>
                <w:szCs w:val="16"/>
                <w:lang w:eastAsia="en-US"/>
              </w:rPr>
              <w:t>14.0.0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C78C90A" w14:textId="77777777" w:rsidR="00081D7B" w:rsidRPr="00A564B4" w:rsidRDefault="00081D7B" w:rsidP="00600F51">
            <w:pPr>
              <w:pStyle w:val="TAL"/>
              <w:rPr>
                <w:sz w:val="16"/>
                <w:szCs w:val="16"/>
                <w:lang w:eastAsia="en-US"/>
              </w:rPr>
            </w:pPr>
            <w:r w:rsidRPr="00A564B4">
              <w:rPr>
                <w:sz w:val="16"/>
                <w:szCs w:val="16"/>
                <w:lang w:eastAsia="en-US"/>
              </w:rPr>
              <w:t>14.1.0</w:t>
            </w:r>
          </w:p>
        </w:tc>
      </w:tr>
      <w:tr w:rsidR="00081D7B" w:rsidRPr="00A564B4" w14:paraId="7D925EE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AA44939" w14:textId="77777777" w:rsidR="00081D7B" w:rsidRPr="00A564B4" w:rsidRDefault="00081D7B" w:rsidP="00600F51">
            <w:pPr>
              <w:pStyle w:val="TAL"/>
              <w:rPr>
                <w:sz w:val="16"/>
                <w:szCs w:val="16"/>
                <w:lang w:eastAsia="en-US"/>
              </w:rPr>
            </w:pPr>
            <w:r w:rsidRPr="00A564B4">
              <w:rPr>
                <w:sz w:val="16"/>
                <w:szCs w:val="16"/>
                <w:lang w:eastAsia="en-US"/>
              </w:rPr>
              <w:t>2016-12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B99D71E" w14:textId="77777777" w:rsidR="00081D7B" w:rsidRPr="00A564B4" w:rsidRDefault="00081D7B" w:rsidP="00600F51">
            <w:pPr>
              <w:pStyle w:val="TAL"/>
              <w:rPr>
                <w:sz w:val="16"/>
                <w:szCs w:val="16"/>
                <w:lang w:eastAsia="en-US"/>
              </w:rPr>
            </w:pPr>
            <w:r w:rsidRPr="00A564B4">
              <w:rPr>
                <w:sz w:val="16"/>
                <w:szCs w:val="16"/>
                <w:lang w:eastAsia="en-US"/>
              </w:rPr>
              <w:t>RAN#74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7DE5158" w14:textId="77777777" w:rsidR="00081D7B" w:rsidRPr="00A564B4" w:rsidRDefault="00081D7B" w:rsidP="00600F51">
            <w:pPr>
              <w:pStyle w:val="TAL"/>
              <w:rPr>
                <w:sz w:val="16"/>
                <w:szCs w:val="16"/>
                <w:lang w:eastAsia="en-US"/>
              </w:rPr>
            </w:pPr>
            <w:r w:rsidRPr="00A564B4">
              <w:rPr>
                <w:sz w:val="16"/>
                <w:szCs w:val="16"/>
                <w:lang w:eastAsia="en-US"/>
              </w:rPr>
              <w:t>R5-169554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6E386B2" w14:textId="77777777" w:rsidR="00081D7B" w:rsidRPr="00A564B4" w:rsidRDefault="00081D7B" w:rsidP="00600F51">
            <w:pPr>
              <w:pStyle w:val="TAL"/>
              <w:rPr>
                <w:sz w:val="16"/>
                <w:szCs w:val="16"/>
                <w:lang w:eastAsia="en-US"/>
              </w:rPr>
            </w:pPr>
            <w:r w:rsidRPr="00A564B4">
              <w:rPr>
                <w:sz w:val="16"/>
                <w:szCs w:val="16"/>
                <w:lang w:eastAsia="en-US"/>
              </w:rPr>
              <w:t>0500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1B31974"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EE45938" w14:textId="77777777" w:rsidR="00081D7B" w:rsidRPr="00A564B4" w:rsidRDefault="00081D7B" w:rsidP="00600F51">
            <w:pPr>
              <w:pStyle w:val="TAL"/>
              <w:rPr>
                <w:sz w:val="16"/>
                <w:szCs w:val="16"/>
                <w:lang w:eastAsia="en-US"/>
              </w:rPr>
            </w:pPr>
            <w:r w:rsidRPr="00A564B4">
              <w:rPr>
                <w:sz w:val="16"/>
                <w:szCs w:val="16"/>
                <w:lang w:eastAsia="en-US"/>
              </w:rPr>
              <w:t>New CA band combination CA_1A-11A-18A - Updates of Table A.4.6.3-3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93FB0A0" w14:textId="77777777" w:rsidR="00081D7B" w:rsidRPr="00A564B4" w:rsidRDefault="00081D7B" w:rsidP="00600F51">
            <w:pPr>
              <w:pStyle w:val="TAL"/>
              <w:rPr>
                <w:sz w:val="16"/>
                <w:szCs w:val="16"/>
                <w:lang w:eastAsia="en-US"/>
              </w:rPr>
            </w:pPr>
            <w:r w:rsidRPr="00A564B4">
              <w:rPr>
                <w:sz w:val="16"/>
                <w:szCs w:val="16"/>
                <w:lang w:eastAsia="en-US"/>
              </w:rPr>
              <w:t>14.0.0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B67F0EC" w14:textId="77777777" w:rsidR="00081D7B" w:rsidRPr="00A564B4" w:rsidRDefault="00081D7B" w:rsidP="00600F51">
            <w:pPr>
              <w:pStyle w:val="TAL"/>
              <w:rPr>
                <w:sz w:val="16"/>
                <w:szCs w:val="16"/>
                <w:lang w:eastAsia="en-US"/>
              </w:rPr>
            </w:pPr>
            <w:r w:rsidRPr="00A564B4">
              <w:rPr>
                <w:sz w:val="16"/>
                <w:szCs w:val="16"/>
                <w:lang w:eastAsia="en-US"/>
              </w:rPr>
              <w:t>14.1.0</w:t>
            </w:r>
          </w:p>
        </w:tc>
      </w:tr>
      <w:tr w:rsidR="00081D7B" w:rsidRPr="00A564B4" w14:paraId="2C8DDD6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34ED313" w14:textId="77777777" w:rsidR="00081D7B" w:rsidRPr="00A564B4" w:rsidRDefault="00081D7B" w:rsidP="00600F51">
            <w:pPr>
              <w:pStyle w:val="TAL"/>
              <w:rPr>
                <w:sz w:val="16"/>
                <w:szCs w:val="16"/>
                <w:lang w:eastAsia="en-US"/>
              </w:rPr>
            </w:pPr>
            <w:r w:rsidRPr="00A564B4">
              <w:rPr>
                <w:sz w:val="16"/>
                <w:szCs w:val="16"/>
                <w:lang w:eastAsia="en-US"/>
              </w:rPr>
              <w:t>2016-12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2046B20" w14:textId="77777777" w:rsidR="00081D7B" w:rsidRPr="00A564B4" w:rsidRDefault="00081D7B" w:rsidP="00600F51">
            <w:pPr>
              <w:pStyle w:val="TAL"/>
              <w:rPr>
                <w:sz w:val="16"/>
                <w:szCs w:val="16"/>
                <w:lang w:eastAsia="en-US"/>
              </w:rPr>
            </w:pPr>
            <w:r w:rsidRPr="00A564B4">
              <w:rPr>
                <w:sz w:val="16"/>
                <w:szCs w:val="16"/>
                <w:lang w:eastAsia="en-US"/>
              </w:rPr>
              <w:t>RAN#74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E8E81C4" w14:textId="77777777" w:rsidR="00081D7B" w:rsidRPr="00A564B4" w:rsidRDefault="00081D7B" w:rsidP="00600F51">
            <w:pPr>
              <w:pStyle w:val="TAL"/>
              <w:rPr>
                <w:sz w:val="16"/>
                <w:szCs w:val="16"/>
                <w:lang w:eastAsia="en-US"/>
              </w:rPr>
            </w:pPr>
            <w:r w:rsidRPr="00A564B4">
              <w:rPr>
                <w:sz w:val="16"/>
                <w:szCs w:val="16"/>
                <w:lang w:eastAsia="en-US"/>
              </w:rPr>
              <w:t>R5-169589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C151F8E" w14:textId="77777777" w:rsidR="00081D7B" w:rsidRPr="00A564B4" w:rsidRDefault="00081D7B" w:rsidP="00600F51">
            <w:pPr>
              <w:pStyle w:val="TAL"/>
              <w:rPr>
                <w:sz w:val="16"/>
                <w:szCs w:val="16"/>
                <w:lang w:eastAsia="en-US"/>
              </w:rPr>
            </w:pPr>
            <w:r w:rsidRPr="00A564B4">
              <w:rPr>
                <w:sz w:val="16"/>
                <w:szCs w:val="16"/>
                <w:lang w:eastAsia="en-US"/>
              </w:rPr>
              <w:t>0508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1688566"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1D24271" w14:textId="77777777" w:rsidR="00081D7B" w:rsidRPr="00A564B4" w:rsidRDefault="00081D7B" w:rsidP="00600F51">
            <w:pPr>
              <w:pStyle w:val="TAL"/>
              <w:rPr>
                <w:sz w:val="16"/>
                <w:szCs w:val="16"/>
                <w:lang w:eastAsia="en-US"/>
              </w:rPr>
            </w:pPr>
            <w:r w:rsidRPr="00A564B4">
              <w:rPr>
                <w:sz w:val="16"/>
                <w:szCs w:val="16"/>
                <w:lang w:eastAsia="en-US"/>
              </w:rPr>
              <w:t>Applicability for E-UTRAN HD-FDD intra-frequency event triggered reporting under fading propagation conditions for Cat-M1 UE in CEModeA TCs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A4BBF39" w14:textId="77777777" w:rsidR="00081D7B" w:rsidRPr="00A564B4" w:rsidRDefault="00081D7B" w:rsidP="00600F51">
            <w:pPr>
              <w:pStyle w:val="TAL"/>
              <w:rPr>
                <w:sz w:val="16"/>
                <w:szCs w:val="16"/>
                <w:lang w:eastAsia="en-US"/>
              </w:rPr>
            </w:pPr>
            <w:r w:rsidRPr="00A564B4">
              <w:rPr>
                <w:sz w:val="16"/>
                <w:szCs w:val="16"/>
                <w:lang w:eastAsia="en-US"/>
              </w:rPr>
              <w:t>14.0.0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6F3A856" w14:textId="77777777" w:rsidR="00081D7B" w:rsidRPr="00A564B4" w:rsidRDefault="00081D7B" w:rsidP="00600F51">
            <w:pPr>
              <w:pStyle w:val="TAL"/>
              <w:rPr>
                <w:sz w:val="16"/>
                <w:szCs w:val="16"/>
                <w:lang w:eastAsia="en-US"/>
              </w:rPr>
            </w:pPr>
            <w:r w:rsidRPr="00A564B4">
              <w:rPr>
                <w:sz w:val="16"/>
                <w:szCs w:val="16"/>
                <w:lang w:eastAsia="en-US"/>
              </w:rPr>
              <w:t>14.1.0</w:t>
            </w:r>
          </w:p>
        </w:tc>
      </w:tr>
      <w:tr w:rsidR="00081D7B" w:rsidRPr="00A564B4" w14:paraId="38F1454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9734E4C" w14:textId="77777777" w:rsidR="00081D7B" w:rsidRPr="00A564B4" w:rsidRDefault="00081D7B" w:rsidP="00600F51">
            <w:pPr>
              <w:pStyle w:val="TAL"/>
              <w:rPr>
                <w:sz w:val="16"/>
                <w:szCs w:val="16"/>
                <w:lang w:eastAsia="en-US"/>
              </w:rPr>
            </w:pPr>
            <w:r w:rsidRPr="00A564B4">
              <w:rPr>
                <w:sz w:val="16"/>
                <w:szCs w:val="16"/>
                <w:lang w:eastAsia="en-US"/>
              </w:rPr>
              <w:t>2016-12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78F94F3" w14:textId="77777777" w:rsidR="00081D7B" w:rsidRPr="00A564B4" w:rsidRDefault="00081D7B" w:rsidP="00600F51">
            <w:pPr>
              <w:pStyle w:val="TAL"/>
              <w:rPr>
                <w:sz w:val="16"/>
                <w:szCs w:val="16"/>
                <w:lang w:eastAsia="en-US"/>
              </w:rPr>
            </w:pPr>
            <w:r w:rsidRPr="00A564B4">
              <w:rPr>
                <w:sz w:val="16"/>
                <w:szCs w:val="16"/>
                <w:lang w:eastAsia="en-US"/>
              </w:rPr>
              <w:t>RAN#74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A51F1DE" w14:textId="77777777" w:rsidR="00081D7B" w:rsidRPr="00A564B4" w:rsidRDefault="00081D7B" w:rsidP="00600F51">
            <w:pPr>
              <w:pStyle w:val="TAL"/>
              <w:rPr>
                <w:sz w:val="16"/>
                <w:szCs w:val="16"/>
                <w:lang w:eastAsia="en-US"/>
              </w:rPr>
            </w:pPr>
            <w:r w:rsidRPr="00A564B4">
              <w:rPr>
                <w:sz w:val="16"/>
                <w:szCs w:val="16"/>
                <w:lang w:eastAsia="en-US"/>
              </w:rPr>
              <w:t>R5-169590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4B87EFB" w14:textId="77777777" w:rsidR="00081D7B" w:rsidRPr="00A564B4" w:rsidRDefault="00081D7B" w:rsidP="00600F51">
            <w:pPr>
              <w:pStyle w:val="TAL"/>
              <w:rPr>
                <w:sz w:val="16"/>
                <w:szCs w:val="16"/>
                <w:lang w:eastAsia="en-US"/>
              </w:rPr>
            </w:pPr>
            <w:r w:rsidRPr="00A564B4">
              <w:rPr>
                <w:sz w:val="16"/>
                <w:szCs w:val="16"/>
                <w:lang w:eastAsia="en-US"/>
              </w:rPr>
              <w:t>0477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4EC38E7"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54FC7F7" w14:textId="77777777" w:rsidR="00081D7B" w:rsidRPr="00A564B4" w:rsidRDefault="00081D7B" w:rsidP="00600F51">
            <w:pPr>
              <w:pStyle w:val="TAL"/>
              <w:rPr>
                <w:sz w:val="16"/>
                <w:szCs w:val="16"/>
                <w:lang w:eastAsia="en-US"/>
              </w:rPr>
            </w:pPr>
            <w:r w:rsidRPr="00A564B4">
              <w:rPr>
                <w:sz w:val="16"/>
                <w:szCs w:val="16"/>
                <w:lang w:eastAsia="en-US"/>
              </w:rPr>
              <w:t>Addition of applicability for Dual Connectivity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0B72499" w14:textId="77777777" w:rsidR="00081D7B" w:rsidRPr="00A564B4" w:rsidRDefault="00081D7B" w:rsidP="00600F51">
            <w:pPr>
              <w:pStyle w:val="TAL"/>
              <w:rPr>
                <w:sz w:val="16"/>
                <w:szCs w:val="16"/>
                <w:lang w:eastAsia="en-US"/>
              </w:rPr>
            </w:pPr>
            <w:r w:rsidRPr="00A564B4">
              <w:rPr>
                <w:sz w:val="16"/>
                <w:szCs w:val="16"/>
                <w:lang w:eastAsia="en-US"/>
              </w:rPr>
              <w:t>14.0.0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D03E191" w14:textId="77777777" w:rsidR="00081D7B" w:rsidRPr="00A564B4" w:rsidRDefault="00081D7B" w:rsidP="00600F51">
            <w:pPr>
              <w:pStyle w:val="TAL"/>
              <w:rPr>
                <w:sz w:val="16"/>
                <w:szCs w:val="16"/>
                <w:lang w:eastAsia="en-US"/>
              </w:rPr>
            </w:pPr>
            <w:r w:rsidRPr="00A564B4">
              <w:rPr>
                <w:sz w:val="16"/>
                <w:szCs w:val="16"/>
                <w:lang w:eastAsia="en-US"/>
              </w:rPr>
              <w:t>14.1.0</w:t>
            </w:r>
          </w:p>
        </w:tc>
      </w:tr>
      <w:tr w:rsidR="00081D7B" w:rsidRPr="00A564B4" w14:paraId="7715308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AFC7BB5" w14:textId="77777777" w:rsidR="00081D7B" w:rsidRPr="00A564B4" w:rsidRDefault="00081D7B" w:rsidP="00600F51">
            <w:pPr>
              <w:pStyle w:val="TAL"/>
              <w:rPr>
                <w:sz w:val="16"/>
                <w:szCs w:val="16"/>
                <w:lang w:eastAsia="en-US"/>
              </w:rPr>
            </w:pPr>
            <w:r w:rsidRPr="00A564B4">
              <w:rPr>
                <w:sz w:val="16"/>
                <w:szCs w:val="16"/>
                <w:lang w:eastAsia="en-US"/>
              </w:rPr>
              <w:t>2016-12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3229556" w14:textId="77777777" w:rsidR="00081D7B" w:rsidRPr="00A564B4" w:rsidRDefault="00081D7B" w:rsidP="00600F51">
            <w:pPr>
              <w:pStyle w:val="TAL"/>
              <w:rPr>
                <w:sz w:val="16"/>
                <w:szCs w:val="16"/>
                <w:lang w:eastAsia="en-US"/>
              </w:rPr>
            </w:pPr>
            <w:r w:rsidRPr="00A564B4">
              <w:rPr>
                <w:sz w:val="16"/>
                <w:szCs w:val="16"/>
                <w:lang w:eastAsia="en-US"/>
              </w:rPr>
              <w:t>RAN#74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0C7E221" w14:textId="77777777" w:rsidR="00081D7B" w:rsidRPr="00A564B4" w:rsidRDefault="00081D7B" w:rsidP="00600F51">
            <w:pPr>
              <w:pStyle w:val="TAL"/>
              <w:rPr>
                <w:sz w:val="16"/>
                <w:szCs w:val="16"/>
                <w:lang w:eastAsia="en-US"/>
              </w:rPr>
            </w:pPr>
            <w:r w:rsidRPr="00A564B4">
              <w:rPr>
                <w:sz w:val="16"/>
                <w:szCs w:val="16"/>
                <w:lang w:eastAsia="en-US"/>
              </w:rPr>
              <w:t>R5-169617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F3AD651" w14:textId="77777777" w:rsidR="00081D7B" w:rsidRPr="00A564B4" w:rsidRDefault="00081D7B" w:rsidP="00600F51">
            <w:pPr>
              <w:pStyle w:val="TAL"/>
              <w:rPr>
                <w:sz w:val="16"/>
                <w:szCs w:val="16"/>
                <w:lang w:eastAsia="en-US"/>
              </w:rPr>
            </w:pPr>
            <w:r w:rsidRPr="00A564B4">
              <w:rPr>
                <w:sz w:val="16"/>
                <w:szCs w:val="16"/>
                <w:lang w:eastAsia="en-US"/>
              </w:rPr>
              <w:t>0491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F3CC276"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8FCE4F5" w14:textId="77777777" w:rsidR="00081D7B" w:rsidRPr="00A564B4" w:rsidRDefault="00081D7B" w:rsidP="00600F51">
            <w:pPr>
              <w:pStyle w:val="TAL"/>
              <w:rPr>
                <w:sz w:val="16"/>
                <w:szCs w:val="16"/>
                <w:lang w:eastAsia="en-US"/>
              </w:rPr>
            </w:pPr>
            <w:r w:rsidRPr="00A564B4">
              <w:rPr>
                <w:sz w:val="16"/>
                <w:szCs w:val="16"/>
                <w:lang w:eastAsia="en-US"/>
              </w:rPr>
              <w:t xml:space="preserve">Add test cases 6.3.2A.2, 6.5.1A.2 and 6.6.2.3A.2 in Table 4.1-1 </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8E87EC5" w14:textId="77777777" w:rsidR="00081D7B" w:rsidRPr="00A564B4" w:rsidRDefault="00081D7B" w:rsidP="00600F51">
            <w:pPr>
              <w:pStyle w:val="TAL"/>
              <w:rPr>
                <w:sz w:val="16"/>
                <w:szCs w:val="16"/>
                <w:lang w:eastAsia="en-US"/>
              </w:rPr>
            </w:pPr>
            <w:r w:rsidRPr="00A564B4">
              <w:rPr>
                <w:sz w:val="16"/>
                <w:szCs w:val="16"/>
                <w:lang w:eastAsia="en-US"/>
              </w:rPr>
              <w:t>14.0.0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A541778" w14:textId="77777777" w:rsidR="00081D7B" w:rsidRPr="00A564B4" w:rsidRDefault="00081D7B" w:rsidP="00600F51">
            <w:pPr>
              <w:pStyle w:val="TAL"/>
              <w:rPr>
                <w:sz w:val="16"/>
                <w:szCs w:val="16"/>
                <w:lang w:eastAsia="en-US"/>
              </w:rPr>
            </w:pPr>
            <w:r w:rsidRPr="00A564B4">
              <w:rPr>
                <w:sz w:val="16"/>
                <w:szCs w:val="16"/>
                <w:lang w:eastAsia="en-US"/>
              </w:rPr>
              <w:t>14.1.0</w:t>
            </w:r>
          </w:p>
        </w:tc>
      </w:tr>
      <w:tr w:rsidR="00081D7B" w:rsidRPr="00A564B4" w14:paraId="680586B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2F2C3DF" w14:textId="77777777" w:rsidR="00081D7B" w:rsidRPr="00A564B4" w:rsidRDefault="00081D7B" w:rsidP="00600F51">
            <w:pPr>
              <w:pStyle w:val="TAL"/>
              <w:rPr>
                <w:sz w:val="16"/>
                <w:szCs w:val="16"/>
                <w:lang w:eastAsia="en-US"/>
              </w:rPr>
            </w:pPr>
            <w:r w:rsidRPr="00A564B4">
              <w:rPr>
                <w:sz w:val="16"/>
                <w:szCs w:val="16"/>
                <w:lang w:eastAsia="en-US"/>
              </w:rPr>
              <w:t>2016-12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650F0FE" w14:textId="77777777" w:rsidR="00081D7B" w:rsidRPr="00A564B4" w:rsidRDefault="00081D7B" w:rsidP="00600F51">
            <w:pPr>
              <w:pStyle w:val="TAL"/>
              <w:rPr>
                <w:sz w:val="16"/>
                <w:szCs w:val="16"/>
                <w:lang w:eastAsia="en-US"/>
              </w:rPr>
            </w:pPr>
            <w:r w:rsidRPr="00A564B4">
              <w:rPr>
                <w:sz w:val="16"/>
                <w:szCs w:val="16"/>
                <w:lang w:eastAsia="en-US"/>
              </w:rPr>
              <w:t>RAN#74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A3A15D8" w14:textId="77777777" w:rsidR="00081D7B" w:rsidRPr="00A564B4" w:rsidRDefault="00081D7B" w:rsidP="00600F51">
            <w:pPr>
              <w:pStyle w:val="TAL"/>
              <w:rPr>
                <w:sz w:val="16"/>
                <w:szCs w:val="16"/>
                <w:lang w:eastAsia="en-US"/>
              </w:rPr>
            </w:pPr>
            <w:r w:rsidRPr="00A564B4">
              <w:rPr>
                <w:sz w:val="16"/>
                <w:szCs w:val="16"/>
                <w:lang w:eastAsia="en-US"/>
              </w:rPr>
              <w:t>R5-169651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164DA96" w14:textId="77777777" w:rsidR="00081D7B" w:rsidRPr="00A564B4" w:rsidRDefault="00081D7B" w:rsidP="00600F51">
            <w:pPr>
              <w:pStyle w:val="TAL"/>
              <w:rPr>
                <w:sz w:val="16"/>
                <w:szCs w:val="16"/>
                <w:lang w:eastAsia="en-US"/>
              </w:rPr>
            </w:pPr>
            <w:r w:rsidRPr="00A564B4">
              <w:rPr>
                <w:sz w:val="16"/>
                <w:szCs w:val="16"/>
                <w:lang w:eastAsia="en-US"/>
              </w:rPr>
              <w:t>0481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5225B2D"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210870B" w14:textId="77777777" w:rsidR="00081D7B" w:rsidRPr="00A564B4" w:rsidRDefault="00081D7B" w:rsidP="00600F51">
            <w:pPr>
              <w:pStyle w:val="TAL"/>
              <w:rPr>
                <w:sz w:val="16"/>
                <w:szCs w:val="16"/>
                <w:lang w:eastAsia="en-US"/>
              </w:rPr>
            </w:pPr>
            <w:r w:rsidRPr="00A564B4">
              <w:rPr>
                <w:sz w:val="16"/>
                <w:szCs w:val="16"/>
                <w:lang w:eastAsia="en-US"/>
              </w:rPr>
              <w:t xml:space="preserve">Band 70 </w:t>
            </w:r>
            <w:r w:rsidR="00806457" w:rsidRPr="00A564B4">
              <w:rPr>
                <w:sz w:val="16"/>
                <w:szCs w:val="16"/>
                <w:lang w:eastAsia="en-US"/>
              </w:rPr>
              <w:t>applicability</w:t>
            </w:r>
            <w:r w:rsidRPr="00A564B4">
              <w:rPr>
                <w:sz w:val="16"/>
                <w:szCs w:val="16"/>
                <w:lang w:eastAsia="en-US"/>
              </w:rPr>
              <w:t xml:space="preserve"> information to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F199118" w14:textId="77777777" w:rsidR="00081D7B" w:rsidRPr="00A564B4" w:rsidRDefault="00081D7B" w:rsidP="00600F51">
            <w:pPr>
              <w:pStyle w:val="TAL"/>
              <w:rPr>
                <w:sz w:val="16"/>
                <w:szCs w:val="16"/>
                <w:lang w:eastAsia="en-US"/>
              </w:rPr>
            </w:pPr>
            <w:r w:rsidRPr="00A564B4">
              <w:rPr>
                <w:sz w:val="16"/>
                <w:szCs w:val="16"/>
                <w:lang w:eastAsia="en-US"/>
              </w:rPr>
              <w:t>14.0.0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2E00AA8" w14:textId="77777777" w:rsidR="00081D7B" w:rsidRPr="00A564B4" w:rsidRDefault="00081D7B" w:rsidP="00600F51">
            <w:pPr>
              <w:pStyle w:val="TAL"/>
              <w:rPr>
                <w:sz w:val="16"/>
                <w:szCs w:val="16"/>
                <w:lang w:eastAsia="en-US"/>
              </w:rPr>
            </w:pPr>
            <w:r w:rsidRPr="00A564B4">
              <w:rPr>
                <w:sz w:val="16"/>
                <w:szCs w:val="16"/>
                <w:lang w:eastAsia="en-US"/>
              </w:rPr>
              <w:t>14.1.0</w:t>
            </w:r>
          </w:p>
        </w:tc>
      </w:tr>
      <w:tr w:rsidR="00081D7B" w:rsidRPr="00A564B4" w14:paraId="0943582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70D7FA9" w14:textId="77777777" w:rsidR="00081D7B" w:rsidRPr="00A564B4" w:rsidRDefault="00081D7B" w:rsidP="00600F51">
            <w:pPr>
              <w:pStyle w:val="TAL"/>
              <w:rPr>
                <w:sz w:val="16"/>
                <w:szCs w:val="16"/>
                <w:lang w:eastAsia="en-US"/>
              </w:rPr>
            </w:pPr>
            <w:r w:rsidRPr="00A564B4">
              <w:rPr>
                <w:sz w:val="16"/>
                <w:szCs w:val="16"/>
                <w:lang w:eastAsia="en-US"/>
              </w:rPr>
              <w:t>2016-12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BE73FD4" w14:textId="77777777" w:rsidR="00081D7B" w:rsidRPr="00A564B4" w:rsidRDefault="00081D7B" w:rsidP="00600F51">
            <w:pPr>
              <w:pStyle w:val="TAL"/>
              <w:rPr>
                <w:sz w:val="16"/>
                <w:szCs w:val="16"/>
                <w:lang w:eastAsia="en-US"/>
              </w:rPr>
            </w:pPr>
            <w:r w:rsidRPr="00A564B4">
              <w:rPr>
                <w:sz w:val="16"/>
                <w:szCs w:val="16"/>
                <w:lang w:eastAsia="en-US"/>
              </w:rPr>
              <w:t>RAN#74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1885BCB" w14:textId="77777777" w:rsidR="00081D7B" w:rsidRPr="00A564B4" w:rsidRDefault="00081D7B" w:rsidP="00600F51">
            <w:pPr>
              <w:pStyle w:val="TAL"/>
              <w:rPr>
                <w:sz w:val="16"/>
                <w:szCs w:val="16"/>
                <w:lang w:eastAsia="en-US"/>
              </w:rPr>
            </w:pPr>
            <w:r w:rsidRPr="00A564B4">
              <w:rPr>
                <w:sz w:val="16"/>
                <w:szCs w:val="16"/>
                <w:lang w:eastAsia="en-US"/>
              </w:rPr>
              <w:t>R5-169731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73641EE" w14:textId="77777777" w:rsidR="00081D7B" w:rsidRPr="00A564B4" w:rsidRDefault="00081D7B" w:rsidP="00600F51">
            <w:pPr>
              <w:pStyle w:val="TAL"/>
              <w:rPr>
                <w:sz w:val="16"/>
                <w:szCs w:val="16"/>
                <w:lang w:eastAsia="en-US"/>
              </w:rPr>
            </w:pPr>
            <w:r w:rsidRPr="00A564B4">
              <w:rPr>
                <w:sz w:val="16"/>
                <w:szCs w:val="16"/>
                <w:lang w:eastAsia="en-US"/>
              </w:rPr>
              <w:t>0507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78C105E"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35CB5E0" w14:textId="77777777" w:rsidR="00081D7B" w:rsidRPr="00A564B4" w:rsidRDefault="00081D7B" w:rsidP="00600F51">
            <w:pPr>
              <w:pStyle w:val="TAL"/>
              <w:rPr>
                <w:sz w:val="16"/>
                <w:szCs w:val="16"/>
                <w:lang w:eastAsia="en-US"/>
              </w:rPr>
            </w:pPr>
            <w:r w:rsidRPr="00A564B4">
              <w:rPr>
                <w:sz w:val="16"/>
                <w:szCs w:val="16"/>
                <w:lang w:eastAsia="en-US"/>
              </w:rPr>
              <w:t>Addition of test case applicability for 4Rx RF/RRM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6BA100A" w14:textId="77777777" w:rsidR="00081D7B" w:rsidRPr="00A564B4" w:rsidRDefault="00081D7B" w:rsidP="00600F51">
            <w:pPr>
              <w:pStyle w:val="TAL"/>
              <w:rPr>
                <w:sz w:val="16"/>
                <w:szCs w:val="16"/>
                <w:lang w:eastAsia="en-US"/>
              </w:rPr>
            </w:pPr>
            <w:r w:rsidRPr="00A564B4">
              <w:rPr>
                <w:sz w:val="16"/>
                <w:szCs w:val="16"/>
                <w:lang w:eastAsia="en-US"/>
              </w:rPr>
              <w:t>14.0.0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B063C48" w14:textId="77777777" w:rsidR="00081D7B" w:rsidRPr="00A564B4" w:rsidRDefault="00081D7B" w:rsidP="00600F51">
            <w:pPr>
              <w:pStyle w:val="TAL"/>
              <w:rPr>
                <w:sz w:val="16"/>
                <w:szCs w:val="16"/>
                <w:lang w:eastAsia="en-US"/>
              </w:rPr>
            </w:pPr>
            <w:r w:rsidRPr="00A564B4">
              <w:rPr>
                <w:sz w:val="16"/>
                <w:szCs w:val="16"/>
                <w:lang w:eastAsia="en-US"/>
              </w:rPr>
              <w:t>14.1.0</w:t>
            </w:r>
          </w:p>
        </w:tc>
      </w:tr>
      <w:tr w:rsidR="00081D7B" w:rsidRPr="00A564B4" w14:paraId="13CC107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79A446E" w14:textId="77777777" w:rsidR="00081D7B" w:rsidRPr="00A564B4" w:rsidRDefault="00081D7B" w:rsidP="00600F51">
            <w:pPr>
              <w:pStyle w:val="TAL"/>
              <w:rPr>
                <w:sz w:val="16"/>
                <w:szCs w:val="16"/>
                <w:lang w:eastAsia="en-US"/>
              </w:rPr>
            </w:pPr>
            <w:r w:rsidRPr="00A564B4">
              <w:rPr>
                <w:sz w:val="16"/>
                <w:szCs w:val="16"/>
                <w:lang w:eastAsia="en-US"/>
              </w:rPr>
              <w:t>2016-12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44035DB" w14:textId="77777777" w:rsidR="00081D7B" w:rsidRPr="00A564B4" w:rsidRDefault="00081D7B" w:rsidP="00600F51">
            <w:pPr>
              <w:pStyle w:val="TAL"/>
              <w:rPr>
                <w:sz w:val="16"/>
                <w:szCs w:val="16"/>
                <w:lang w:eastAsia="en-US"/>
              </w:rPr>
            </w:pPr>
            <w:r w:rsidRPr="00A564B4">
              <w:rPr>
                <w:sz w:val="16"/>
                <w:szCs w:val="16"/>
                <w:lang w:eastAsia="en-US"/>
              </w:rPr>
              <w:t>RAN#74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E5F032D" w14:textId="77777777" w:rsidR="00081D7B" w:rsidRPr="00A564B4" w:rsidRDefault="00081D7B" w:rsidP="00600F51">
            <w:pPr>
              <w:pStyle w:val="TAL"/>
              <w:rPr>
                <w:sz w:val="16"/>
                <w:szCs w:val="16"/>
                <w:lang w:eastAsia="en-US"/>
              </w:rPr>
            </w:pPr>
            <w:r w:rsidRPr="00A564B4">
              <w:rPr>
                <w:sz w:val="16"/>
                <w:szCs w:val="16"/>
                <w:lang w:eastAsia="en-US"/>
              </w:rPr>
              <w:t>R5-169733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E09AF7C" w14:textId="77777777" w:rsidR="00081D7B" w:rsidRPr="00A564B4" w:rsidRDefault="00081D7B" w:rsidP="00600F51">
            <w:pPr>
              <w:pStyle w:val="TAL"/>
              <w:rPr>
                <w:sz w:val="16"/>
                <w:szCs w:val="16"/>
                <w:lang w:eastAsia="en-US"/>
              </w:rPr>
            </w:pPr>
            <w:r w:rsidRPr="00A564B4">
              <w:rPr>
                <w:sz w:val="16"/>
                <w:szCs w:val="16"/>
                <w:lang w:eastAsia="en-US"/>
              </w:rPr>
              <w:t>0495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49E1597" w14:textId="77777777" w:rsidR="00081D7B" w:rsidRPr="00A564B4" w:rsidRDefault="00081D7B" w:rsidP="00600F51">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FAF3146" w14:textId="77777777" w:rsidR="00081D7B" w:rsidRPr="00A564B4" w:rsidRDefault="00081D7B" w:rsidP="00600F51">
            <w:pPr>
              <w:pStyle w:val="TAL"/>
              <w:rPr>
                <w:sz w:val="16"/>
                <w:szCs w:val="16"/>
                <w:lang w:eastAsia="en-US"/>
              </w:rPr>
            </w:pPr>
            <w:r w:rsidRPr="00A564B4">
              <w:rPr>
                <w:sz w:val="16"/>
                <w:szCs w:val="16"/>
                <w:lang w:eastAsia="en-US"/>
              </w:rPr>
              <w:t>Applicability of eMTC RF and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F022818" w14:textId="77777777" w:rsidR="00081D7B" w:rsidRPr="00A564B4" w:rsidRDefault="00081D7B" w:rsidP="00600F51">
            <w:pPr>
              <w:pStyle w:val="TAL"/>
              <w:rPr>
                <w:sz w:val="16"/>
                <w:szCs w:val="16"/>
                <w:lang w:eastAsia="en-US"/>
              </w:rPr>
            </w:pPr>
            <w:r w:rsidRPr="00A564B4">
              <w:rPr>
                <w:sz w:val="16"/>
                <w:szCs w:val="16"/>
                <w:lang w:eastAsia="en-US"/>
              </w:rPr>
              <w:t>14.0.0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0C8D624" w14:textId="77777777" w:rsidR="00081D7B" w:rsidRPr="00A564B4" w:rsidRDefault="00081D7B" w:rsidP="00600F51">
            <w:pPr>
              <w:pStyle w:val="TAL"/>
              <w:rPr>
                <w:sz w:val="16"/>
                <w:szCs w:val="16"/>
                <w:lang w:eastAsia="en-US"/>
              </w:rPr>
            </w:pPr>
            <w:r w:rsidRPr="00A564B4">
              <w:rPr>
                <w:sz w:val="16"/>
                <w:szCs w:val="16"/>
                <w:lang w:eastAsia="en-US"/>
              </w:rPr>
              <w:t>14.1.0</w:t>
            </w:r>
          </w:p>
        </w:tc>
      </w:tr>
      <w:tr w:rsidR="00081D7B" w:rsidRPr="00A564B4" w14:paraId="6757B35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6A0D34B" w14:textId="77777777" w:rsidR="00081D7B" w:rsidRPr="00A564B4" w:rsidRDefault="00081D7B" w:rsidP="00600F51">
            <w:pPr>
              <w:pStyle w:val="TAL"/>
              <w:rPr>
                <w:sz w:val="16"/>
                <w:szCs w:val="16"/>
                <w:lang w:eastAsia="en-US"/>
              </w:rPr>
            </w:pPr>
            <w:r w:rsidRPr="00A564B4">
              <w:rPr>
                <w:sz w:val="16"/>
                <w:szCs w:val="16"/>
                <w:lang w:eastAsia="en-US"/>
              </w:rPr>
              <w:t>2016-12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2D695DA" w14:textId="77777777" w:rsidR="00081D7B" w:rsidRPr="00A564B4" w:rsidRDefault="00081D7B" w:rsidP="00600F51">
            <w:pPr>
              <w:pStyle w:val="TAL"/>
              <w:rPr>
                <w:sz w:val="16"/>
                <w:szCs w:val="16"/>
                <w:lang w:eastAsia="en-US"/>
              </w:rPr>
            </w:pPr>
            <w:r w:rsidRPr="00A564B4">
              <w:rPr>
                <w:sz w:val="16"/>
                <w:szCs w:val="16"/>
                <w:lang w:eastAsia="en-US"/>
              </w:rPr>
              <w:t>RAN#74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D3F891C" w14:textId="77777777" w:rsidR="00081D7B" w:rsidRPr="00A564B4" w:rsidRDefault="00081D7B" w:rsidP="00600F51">
            <w:pPr>
              <w:pStyle w:val="TAL"/>
              <w:rPr>
                <w:sz w:val="16"/>
                <w:szCs w:val="16"/>
                <w:lang w:eastAsia="en-US"/>
              </w:rPr>
            </w:pPr>
            <w:r w:rsidRPr="00A564B4">
              <w:rPr>
                <w:sz w:val="16"/>
                <w:szCs w:val="16"/>
                <w:lang w:eastAsia="en-US"/>
              </w:rPr>
              <w:t>R5-169734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97BEADD" w14:textId="77777777" w:rsidR="00081D7B" w:rsidRPr="00A564B4" w:rsidRDefault="00081D7B" w:rsidP="00600F51">
            <w:pPr>
              <w:pStyle w:val="TAL"/>
              <w:rPr>
                <w:sz w:val="16"/>
                <w:szCs w:val="16"/>
                <w:lang w:eastAsia="en-US"/>
              </w:rPr>
            </w:pPr>
            <w:r w:rsidRPr="00A564B4">
              <w:rPr>
                <w:sz w:val="16"/>
                <w:szCs w:val="16"/>
                <w:lang w:eastAsia="en-US"/>
              </w:rPr>
              <w:t>0490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1EDE524" w14:textId="77777777" w:rsidR="00081D7B" w:rsidRPr="00A564B4" w:rsidRDefault="00081D7B" w:rsidP="00600F51">
            <w:pPr>
              <w:pStyle w:val="TAL"/>
              <w:rPr>
                <w:sz w:val="16"/>
                <w:szCs w:val="16"/>
                <w:lang w:eastAsia="en-US"/>
              </w:rPr>
            </w:pPr>
            <w:r w:rsidRPr="00A564B4">
              <w:rPr>
                <w:sz w:val="16"/>
                <w:szCs w:val="16"/>
                <w:lang w:eastAsia="en-US"/>
              </w:rPr>
              <w:t>2</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E7C9381" w14:textId="77777777" w:rsidR="00081D7B" w:rsidRPr="00A564B4" w:rsidRDefault="00081D7B" w:rsidP="00600F51">
            <w:pPr>
              <w:pStyle w:val="TAL"/>
              <w:rPr>
                <w:sz w:val="16"/>
                <w:szCs w:val="16"/>
                <w:lang w:eastAsia="en-US"/>
              </w:rPr>
            </w:pPr>
            <w:r w:rsidRPr="00A564B4">
              <w:rPr>
                <w:sz w:val="16"/>
                <w:szCs w:val="16"/>
                <w:lang w:eastAsia="en-US"/>
              </w:rPr>
              <w:t>Update to the applicability in the power control test cases for HPUE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C33BE9E" w14:textId="77777777" w:rsidR="00081D7B" w:rsidRPr="00A564B4" w:rsidRDefault="00081D7B" w:rsidP="00600F51">
            <w:pPr>
              <w:pStyle w:val="TAL"/>
              <w:rPr>
                <w:sz w:val="16"/>
                <w:szCs w:val="16"/>
                <w:lang w:eastAsia="en-US"/>
              </w:rPr>
            </w:pPr>
            <w:r w:rsidRPr="00A564B4">
              <w:rPr>
                <w:sz w:val="16"/>
                <w:szCs w:val="16"/>
                <w:lang w:eastAsia="en-US"/>
              </w:rPr>
              <w:t>14.0.0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8246587" w14:textId="77777777" w:rsidR="00081D7B" w:rsidRPr="00A564B4" w:rsidRDefault="00081D7B" w:rsidP="00600F51">
            <w:pPr>
              <w:pStyle w:val="TAL"/>
              <w:rPr>
                <w:sz w:val="16"/>
                <w:szCs w:val="16"/>
                <w:lang w:eastAsia="en-US"/>
              </w:rPr>
            </w:pPr>
            <w:r w:rsidRPr="00A564B4">
              <w:rPr>
                <w:sz w:val="16"/>
                <w:szCs w:val="16"/>
                <w:lang w:eastAsia="en-US"/>
              </w:rPr>
              <w:t>14.1.0</w:t>
            </w:r>
          </w:p>
        </w:tc>
      </w:tr>
      <w:bookmarkEnd w:id="96"/>
      <w:tr w:rsidR="00745674" w:rsidRPr="00A564B4" w14:paraId="33A2F4E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A8940B8" w14:textId="77777777" w:rsidR="00745674" w:rsidRPr="00A564B4" w:rsidRDefault="00745674" w:rsidP="00441756">
            <w:pPr>
              <w:pStyle w:val="TAL"/>
              <w:rPr>
                <w:sz w:val="16"/>
                <w:szCs w:val="16"/>
                <w:lang w:eastAsia="en-US"/>
              </w:rPr>
            </w:pPr>
            <w:r w:rsidRPr="00A564B4">
              <w:rPr>
                <w:sz w:val="16"/>
                <w:szCs w:val="16"/>
                <w:lang w:eastAsia="en-US"/>
              </w:rPr>
              <w:t>2017-03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E849A53" w14:textId="77777777" w:rsidR="00745674" w:rsidRPr="00A564B4" w:rsidRDefault="00745674" w:rsidP="00335FB9">
            <w:pPr>
              <w:pStyle w:val="TAL"/>
              <w:rPr>
                <w:sz w:val="16"/>
                <w:szCs w:val="16"/>
                <w:lang w:eastAsia="en-US"/>
              </w:rPr>
            </w:pPr>
            <w:r w:rsidRPr="00A564B4">
              <w:rPr>
                <w:sz w:val="16"/>
                <w:szCs w:val="16"/>
                <w:lang w:eastAsia="en-US"/>
              </w:rPr>
              <w:t>RAN#75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02146EE" w14:textId="77777777" w:rsidR="00745674" w:rsidRPr="00A564B4" w:rsidRDefault="00745674" w:rsidP="00155715">
            <w:pPr>
              <w:pStyle w:val="TAL"/>
              <w:rPr>
                <w:sz w:val="16"/>
                <w:szCs w:val="16"/>
                <w:lang w:eastAsia="en-US"/>
              </w:rPr>
            </w:pPr>
            <w:r w:rsidRPr="00A564B4">
              <w:rPr>
                <w:sz w:val="16"/>
                <w:szCs w:val="16"/>
                <w:lang w:eastAsia="en-US"/>
              </w:rPr>
              <w:t>R5-170524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7AAFE23" w14:textId="77777777" w:rsidR="00745674" w:rsidRPr="00A564B4" w:rsidRDefault="00745674" w:rsidP="00155715">
            <w:pPr>
              <w:pStyle w:val="TAL"/>
              <w:rPr>
                <w:sz w:val="16"/>
                <w:szCs w:val="16"/>
                <w:lang w:eastAsia="en-US"/>
              </w:rPr>
            </w:pPr>
            <w:r w:rsidRPr="00A564B4">
              <w:rPr>
                <w:sz w:val="16"/>
                <w:szCs w:val="16"/>
                <w:lang w:eastAsia="en-US"/>
              </w:rPr>
              <w:t>0519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5E4714A" w14:textId="77777777" w:rsidR="00745674" w:rsidRPr="00A564B4" w:rsidRDefault="00745674" w:rsidP="00155715">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7DADEEE" w14:textId="77777777" w:rsidR="00745674" w:rsidRPr="00A564B4" w:rsidRDefault="00745674" w:rsidP="00C277D5">
            <w:pPr>
              <w:pStyle w:val="TAL"/>
              <w:rPr>
                <w:sz w:val="16"/>
                <w:szCs w:val="16"/>
                <w:lang w:eastAsia="en-US"/>
              </w:rPr>
            </w:pPr>
            <w:r w:rsidRPr="00A564B4">
              <w:rPr>
                <w:sz w:val="16"/>
                <w:szCs w:val="16"/>
                <w:lang w:eastAsia="en-US"/>
              </w:rPr>
              <w:t>Update of CA Physical Layer Baseline Implementation Capabilities for R14 CA configuration to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2A70909" w14:textId="77777777" w:rsidR="00745674" w:rsidRPr="00A564B4" w:rsidRDefault="00745674" w:rsidP="00AE693B">
            <w:pPr>
              <w:pStyle w:val="TAL"/>
              <w:rPr>
                <w:sz w:val="16"/>
                <w:szCs w:val="16"/>
                <w:lang w:eastAsia="en-US"/>
              </w:rPr>
            </w:pPr>
            <w:r w:rsidRPr="00A564B4">
              <w:rPr>
                <w:sz w:val="16"/>
                <w:szCs w:val="16"/>
                <w:lang w:eastAsia="en-US"/>
              </w:rPr>
              <w:t>14.1.0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D125711" w14:textId="77777777" w:rsidR="00745674" w:rsidRPr="00A564B4" w:rsidRDefault="00745674" w:rsidP="00CF558D">
            <w:pPr>
              <w:pStyle w:val="TAL"/>
              <w:rPr>
                <w:sz w:val="16"/>
                <w:szCs w:val="16"/>
                <w:lang w:eastAsia="en-US"/>
              </w:rPr>
            </w:pPr>
            <w:r w:rsidRPr="00A564B4">
              <w:rPr>
                <w:sz w:val="16"/>
                <w:szCs w:val="16"/>
                <w:lang w:eastAsia="en-US"/>
              </w:rPr>
              <w:t>14.2.0</w:t>
            </w:r>
          </w:p>
        </w:tc>
      </w:tr>
      <w:tr w:rsidR="00745674" w:rsidRPr="00A564B4" w14:paraId="2E6A8E5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D991D14" w14:textId="77777777" w:rsidR="00745674" w:rsidRPr="00A564B4" w:rsidRDefault="00745674" w:rsidP="00335FB9">
            <w:pPr>
              <w:pStyle w:val="TAL"/>
              <w:rPr>
                <w:sz w:val="16"/>
                <w:szCs w:val="16"/>
                <w:lang w:eastAsia="en-US"/>
              </w:rPr>
            </w:pPr>
            <w:r w:rsidRPr="00A564B4">
              <w:rPr>
                <w:sz w:val="16"/>
                <w:szCs w:val="16"/>
                <w:lang w:eastAsia="en-US"/>
              </w:rPr>
              <w:t>2017-03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5FD4ABA" w14:textId="77777777" w:rsidR="00745674" w:rsidRPr="00A564B4" w:rsidRDefault="00745674" w:rsidP="00155715">
            <w:pPr>
              <w:pStyle w:val="TAL"/>
              <w:rPr>
                <w:sz w:val="16"/>
                <w:szCs w:val="16"/>
                <w:lang w:eastAsia="en-US"/>
              </w:rPr>
            </w:pPr>
            <w:r w:rsidRPr="00A564B4">
              <w:rPr>
                <w:sz w:val="16"/>
                <w:szCs w:val="16"/>
                <w:lang w:eastAsia="en-US"/>
              </w:rPr>
              <w:t>RAN#75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1289FD5" w14:textId="77777777" w:rsidR="00745674" w:rsidRPr="00A564B4" w:rsidRDefault="00745674" w:rsidP="00155715">
            <w:pPr>
              <w:pStyle w:val="TAL"/>
              <w:rPr>
                <w:sz w:val="16"/>
                <w:szCs w:val="16"/>
                <w:lang w:eastAsia="en-US"/>
              </w:rPr>
            </w:pPr>
            <w:r w:rsidRPr="00A564B4">
              <w:rPr>
                <w:sz w:val="16"/>
                <w:szCs w:val="16"/>
                <w:lang w:eastAsia="en-US"/>
              </w:rPr>
              <w:t>R5-170544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E887530" w14:textId="77777777" w:rsidR="00745674" w:rsidRPr="00A564B4" w:rsidRDefault="00745674" w:rsidP="00155715">
            <w:pPr>
              <w:pStyle w:val="TAL"/>
              <w:rPr>
                <w:sz w:val="16"/>
                <w:szCs w:val="16"/>
                <w:lang w:eastAsia="en-US"/>
              </w:rPr>
            </w:pPr>
            <w:r w:rsidRPr="00A564B4">
              <w:rPr>
                <w:sz w:val="16"/>
                <w:szCs w:val="16"/>
                <w:lang w:eastAsia="en-US"/>
              </w:rPr>
              <w:t>0520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4047EDD" w14:textId="77777777" w:rsidR="00745674" w:rsidRPr="00A564B4" w:rsidRDefault="00745674" w:rsidP="00C277D5">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B83C89C" w14:textId="77777777" w:rsidR="00745674" w:rsidRPr="00A564B4" w:rsidRDefault="00745674" w:rsidP="00AE693B">
            <w:pPr>
              <w:pStyle w:val="TAL"/>
              <w:rPr>
                <w:sz w:val="16"/>
                <w:szCs w:val="16"/>
                <w:lang w:eastAsia="en-US"/>
              </w:rPr>
            </w:pPr>
            <w:r w:rsidRPr="00A564B4">
              <w:rPr>
                <w:sz w:val="16"/>
                <w:szCs w:val="16"/>
                <w:lang w:eastAsia="en-US"/>
              </w:rPr>
              <w:t>Update TS 36.521-2 with Addition of LTE Band 48</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9B41132" w14:textId="77777777" w:rsidR="00745674" w:rsidRPr="00A564B4" w:rsidRDefault="00745674" w:rsidP="00CF558D">
            <w:pPr>
              <w:pStyle w:val="TAL"/>
              <w:rPr>
                <w:sz w:val="16"/>
                <w:szCs w:val="16"/>
                <w:lang w:eastAsia="en-US"/>
              </w:rPr>
            </w:pPr>
            <w:r w:rsidRPr="00A564B4">
              <w:rPr>
                <w:sz w:val="16"/>
                <w:szCs w:val="16"/>
                <w:lang w:eastAsia="en-US"/>
              </w:rPr>
              <w:t>14.1.0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C045CD7" w14:textId="77777777" w:rsidR="00745674" w:rsidRPr="00A564B4" w:rsidRDefault="00745674" w:rsidP="00407FCD">
            <w:pPr>
              <w:pStyle w:val="TAL"/>
              <w:rPr>
                <w:sz w:val="16"/>
                <w:szCs w:val="16"/>
                <w:lang w:eastAsia="en-US"/>
              </w:rPr>
            </w:pPr>
            <w:r w:rsidRPr="00A564B4">
              <w:rPr>
                <w:sz w:val="16"/>
                <w:szCs w:val="16"/>
                <w:lang w:eastAsia="en-US"/>
              </w:rPr>
              <w:t>14.2.0</w:t>
            </w:r>
          </w:p>
        </w:tc>
      </w:tr>
      <w:tr w:rsidR="00745674" w:rsidRPr="00A564B4" w14:paraId="4FD2535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8E40243" w14:textId="77777777" w:rsidR="00745674" w:rsidRPr="00A564B4" w:rsidRDefault="00745674" w:rsidP="00335FB9">
            <w:pPr>
              <w:pStyle w:val="TAL"/>
              <w:rPr>
                <w:sz w:val="16"/>
                <w:szCs w:val="16"/>
                <w:lang w:eastAsia="en-US"/>
              </w:rPr>
            </w:pPr>
            <w:r w:rsidRPr="00A564B4">
              <w:rPr>
                <w:sz w:val="16"/>
                <w:szCs w:val="16"/>
                <w:lang w:eastAsia="en-US"/>
              </w:rPr>
              <w:t>2017-03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E37AFEF" w14:textId="77777777" w:rsidR="00745674" w:rsidRPr="00A564B4" w:rsidRDefault="00745674" w:rsidP="00155715">
            <w:pPr>
              <w:pStyle w:val="TAL"/>
              <w:rPr>
                <w:sz w:val="16"/>
                <w:szCs w:val="16"/>
                <w:lang w:eastAsia="en-US"/>
              </w:rPr>
            </w:pPr>
            <w:r w:rsidRPr="00A564B4">
              <w:rPr>
                <w:sz w:val="16"/>
                <w:szCs w:val="16"/>
                <w:lang w:eastAsia="en-US"/>
              </w:rPr>
              <w:t>RAN#75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9655DBB" w14:textId="77777777" w:rsidR="00745674" w:rsidRPr="00A564B4" w:rsidRDefault="00745674" w:rsidP="00155715">
            <w:pPr>
              <w:pStyle w:val="TAL"/>
              <w:rPr>
                <w:sz w:val="16"/>
                <w:szCs w:val="16"/>
                <w:lang w:eastAsia="en-US"/>
              </w:rPr>
            </w:pPr>
            <w:r w:rsidRPr="00A564B4">
              <w:rPr>
                <w:sz w:val="16"/>
                <w:szCs w:val="16"/>
                <w:lang w:eastAsia="en-US"/>
              </w:rPr>
              <w:t>R5-170628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0C9BD27" w14:textId="77777777" w:rsidR="00745674" w:rsidRPr="00A564B4" w:rsidRDefault="00745674" w:rsidP="00155715">
            <w:pPr>
              <w:pStyle w:val="TAL"/>
              <w:rPr>
                <w:sz w:val="16"/>
                <w:szCs w:val="16"/>
                <w:lang w:eastAsia="en-US"/>
              </w:rPr>
            </w:pPr>
            <w:r w:rsidRPr="00A564B4">
              <w:rPr>
                <w:sz w:val="16"/>
                <w:szCs w:val="16"/>
                <w:lang w:eastAsia="en-US"/>
              </w:rPr>
              <w:t>0523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66A626E" w14:textId="77777777" w:rsidR="00745674" w:rsidRPr="00A564B4" w:rsidRDefault="00745674" w:rsidP="00C277D5">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A4EC0BF" w14:textId="77777777" w:rsidR="00745674" w:rsidRPr="00A564B4" w:rsidRDefault="00745674" w:rsidP="00AE693B">
            <w:pPr>
              <w:pStyle w:val="TAL"/>
              <w:rPr>
                <w:sz w:val="16"/>
                <w:szCs w:val="16"/>
                <w:lang w:eastAsia="en-US"/>
              </w:rPr>
            </w:pPr>
            <w:r w:rsidRPr="00A564B4">
              <w:rPr>
                <w:sz w:val="16"/>
                <w:szCs w:val="16"/>
                <w:lang w:eastAsia="en-US"/>
              </w:rPr>
              <w:t>Resubmission of R5-170022 Introduction of test applicability for TC 6.3.5F.3, 8.12.1.1.2 and 8.12.2.1.1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A452E5C" w14:textId="77777777" w:rsidR="00745674" w:rsidRPr="00A564B4" w:rsidRDefault="00745674" w:rsidP="00CF558D">
            <w:pPr>
              <w:pStyle w:val="TAL"/>
              <w:rPr>
                <w:sz w:val="16"/>
                <w:szCs w:val="16"/>
                <w:lang w:eastAsia="en-US"/>
              </w:rPr>
            </w:pPr>
            <w:r w:rsidRPr="00A564B4">
              <w:rPr>
                <w:sz w:val="16"/>
                <w:szCs w:val="16"/>
                <w:lang w:eastAsia="en-US"/>
              </w:rPr>
              <w:t>14.1.0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B106A7E" w14:textId="77777777" w:rsidR="00745674" w:rsidRPr="00A564B4" w:rsidRDefault="00745674" w:rsidP="00407FCD">
            <w:pPr>
              <w:pStyle w:val="TAL"/>
              <w:rPr>
                <w:sz w:val="16"/>
                <w:szCs w:val="16"/>
                <w:lang w:eastAsia="en-US"/>
              </w:rPr>
            </w:pPr>
            <w:r w:rsidRPr="00A564B4">
              <w:rPr>
                <w:sz w:val="16"/>
                <w:szCs w:val="16"/>
                <w:lang w:eastAsia="en-US"/>
              </w:rPr>
              <w:t>14.2.0</w:t>
            </w:r>
          </w:p>
        </w:tc>
      </w:tr>
      <w:tr w:rsidR="00745674" w:rsidRPr="00A564B4" w14:paraId="6BD8443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2D41C34" w14:textId="77777777" w:rsidR="00745674" w:rsidRPr="00A564B4" w:rsidRDefault="00745674" w:rsidP="00335FB9">
            <w:pPr>
              <w:pStyle w:val="TAL"/>
              <w:rPr>
                <w:sz w:val="16"/>
                <w:szCs w:val="16"/>
                <w:lang w:eastAsia="en-US"/>
              </w:rPr>
            </w:pPr>
            <w:r w:rsidRPr="00A564B4">
              <w:rPr>
                <w:sz w:val="16"/>
                <w:szCs w:val="16"/>
                <w:lang w:eastAsia="en-US"/>
              </w:rPr>
              <w:t>2017-03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E4ACA70" w14:textId="77777777" w:rsidR="00745674" w:rsidRPr="00A564B4" w:rsidRDefault="00745674" w:rsidP="00155715">
            <w:pPr>
              <w:pStyle w:val="TAL"/>
              <w:rPr>
                <w:sz w:val="16"/>
                <w:szCs w:val="16"/>
                <w:lang w:eastAsia="en-US"/>
              </w:rPr>
            </w:pPr>
            <w:r w:rsidRPr="00A564B4">
              <w:rPr>
                <w:sz w:val="16"/>
                <w:szCs w:val="16"/>
                <w:lang w:eastAsia="en-US"/>
              </w:rPr>
              <w:t>RAN#75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644F279" w14:textId="77777777" w:rsidR="00745674" w:rsidRPr="00A564B4" w:rsidRDefault="00745674" w:rsidP="00155715">
            <w:pPr>
              <w:pStyle w:val="TAL"/>
              <w:rPr>
                <w:sz w:val="16"/>
                <w:szCs w:val="16"/>
                <w:lang w:eastAsia="en-US"/>
              </w:rPr>
            </w:pPr>
            <w:r w:rsidRPr="00A564B4">
              <w:rPr>
                <w:sz w:val="16"/>
                <w:szCs w:val="16"/>
                <w:lang w:eastAsia="en-US"/>
              </w:rPr>
              <w:t>R5-170812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E16BFE2" w14:textId="77777777" w:rsidR="00745674" w:rsidRPr="00A564B4" w:rsidRDefault="00745674" w:rsidP="00155715">
            <w:pPr>
              <w:pStyle w:val="TAL"/>
              <w:rPr>
                <w:sz w:val="16"/>
                <w:szCs w:val="16"/>
                <w:lang w:eastAsia="en-US"/>
              </w:rPr>
            </w:pPr>
            <w:r w:rsidRPr="00A564B4">
              <w:rPr>
                <w:sz w:val="16"/>
                <w:szCs w:val="16"/>
                <w:lang w:eastAsia="en-US"/>
              </w:rPr>
              <w:t>0528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9CC1638" w14:textId="77777777" w:rsidR="00745674" w:rsidRPr="00A564B4" w:rsidRDefault="00745674" w:rsidP="00C277D5">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57D495F" w14:textId="77777777" w:rsidR="00745674" w:rsidRPr="00A564B4" w:rsidRDefault="00745674" w:rsidP="00AE693B">
            <w:pPr>
              <w:pStyle w:val="TAL"/>
              <w:rPr>
                <w:sz w:val="16"/>
                <w:szCs w:val="16"/>
                <w:lang w:eastAsia="en-US"/>
              </w:rPr>
            </w:pPr>
            <w:r w:rsidRPr="00A564B4">
              <w:rPr>
                <w:sz w:val="16"/>
                <w:szCs w:val="16"/>
                <w:lang w:eastAsia="en-US"/>
              </w:rPr>
              <w:t>Correction of description of TC 8.2.2.4.2_1</w:t>
            </w:r>
            <w:r w:rsidR="00AD2E81" w:rsidRPr="00A564B4">
              <w:rPr>
                <w:sz w:val="16"/>
                <w:szCs w:val="16"/>
                <w:lang w:eastAsia="en-US"/>
              </w:rPr>
              <w:t xml:space="preserve"> </w:t>
            </w:r>
            <w:r w:rsidRPr="00A564B4">
              <w:rPr>
                <w:sz w:val="16"/>
                <w:szCs w:val="16"/>
                <w:lang w:eastAsia="en-US"/>
              </w:rPr>
              <w:t>FDD PDSCH Closed Loop Multi Layer Spatial Multiplexing 4x2 (Release 9 and Forward)</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27491FC" w14:textId="77777777" w:rsidR="00745674" w:rsidRPr="00A564B4" w:rsidRDefault="00745674" w:rsidP="00CF558D">
            <w:pPr>
              <w:pStyle w:val="TAL"/>
              <w:rPr>
                <w:sz w:val="16"/>
                <w:szCs w:val="16"/>
                <w:lang w:eastAsia="en-US"/>
              </w:rPr>
            </w:pPr>
            <w:r w:rsidRPr="00A564B4">
              <w:rPr>
                <w:sz w:val="16"/>
                <w:szCs w:val="16"/>
                <w:lang w:eastAsia="en-US"/>
              </w:rPr>
              <w:t>14.1.0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D114D89" w14:textId="77777777" w:rsidR="00745674" w:rsidRPr="00A564B4" w:rsidRDefault="00745674" w:rsidP="00407FCD">
            <w:pPr>
              <w:pStyle w:val="TAL"/>
              <w:rPr>
                <w:sz w:val="16"/>
                <w:szCs w:val="16"/>
                <w:lang w:eastAsia="en-US"/>
              </w:rPr>
            </w:pPr>
            <w:r w:rsidRPr="00A564B4">
              <w:rPr>
                <w:sz w:val="16"/>
                <w:szCs w:val="16"/>
                <w:lang w:eastAsia="en-US"/>
              </w:rPr>
              <w:t>14.2.0</w:t>
            </w:r>
          </w:p>
        </w:tc>
      </w:tr>
      <w:tr w:rsidR="00745674" w:rsidRPr="00A564B4" w14:paraId="4B9B0D9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2BD6B03" w14:textId="77777777" w:rsidR="00745674" w:rsidRPr="00A564B4" w:rsidRDefault="00745674" w:rsidP="00335FB9">
            <w:pPr>
              <w:pStyle w:val="TAL"/>
              <w:rPr>
                <w:sz w:val="16"/>
                <w:szCs w:val="16"/>
                <w:lang w:eastAsia="en-US"/>
              </w:rPr>
            </w:pPr>
            <w:r w:rsidRPr="00A564B4">
              <w:rPr>
                <w:sz w:val="16"/>
                <w:szCs w:val="16"/>
                <w:lang w:eastAsia="en-US"/>
              </w:rPr>
              <w:t>2017-03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7BF3021" w14:textId="77777777" w:rsidR="00745674" w:rsidRPr="00A564B4" w:rsidRDefault="00745674" w:rsidP="00155715">
            <w:pPr>
              <w:pStyle w:val="TAL"/>
              <w:rPr>
                <w:sz w:val="16"/>
                <w:szCs w:val="16"/>
                <w:lang w:eastAsia="en-US"/>
              </w:rPr>
            </w:pPr>
            <w:r w:rsidRPr="00A564B4">
              <w:rPr>
                <w:sz w:val="16"/>
                <w:szCs w:val="16"/>
                <w:lang w:eastAsia="en-US"/>
              </w:rPr>
              <w:t>RAN#75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CA613E5" w14:textId="77777777" w:rsidR="00745674" w:rsidRPr="00A564B4" w:rsidRDefault="00745674" w:rsidP="00155715">
            <w:pPr>
              <w:pStyle w:val="TAL"/>
              <w:rPr>
                <w:sz w:val="16"/>
                <w:szCs w:val="16"/>
                <w:lang w:eastAsia="en-US"/>
              </w:rPr>
            </w:pPr>
            <w:r w:rsidRPr="00A564B4">
              <w:rPr>
                <w:sz w:val="16"/>
                <w:szCs w:val="16"/>
                <w:lang w:eastAsia="en-US"/>
              </w:rPr>
              <w:t>R5-170888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A55EA9F" w14:textId="77777777" w:rsidR="00745674" w:rsidRPr="00A564B4" w:rsidRDefault="00745674" w:rsidP="00155715">
            <w:pPr>
              <w:pStyle w:val="TAL"/>
              <w:rPr>
                <w:sz w:val="16"/>
                <w:szCs w:val="16"/>
                <w:lang w:eastAsia="en-US"/>
              </w:rPr>
            </w:pPr>
            <w:r w:rsidRPr="00A564B4">
              <w:rPr>
                <w:sz w:val="16"/>
                <w:szCs w:val="16"/>
                <w:lang w:eastAsia="en-US"/>
              </w:rPr>
              <w:t>0537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D16929B" w14:textId="77777777" w:rsidR="00745674" w:rsidRPr="00A564B4" w:rsidRDefault="00745674" w:rsidP="00C277D5">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6030AAB" w14:textId="77777777" w:rsidR="00745674" w:rsidRPr="00A564B4" w:rsidRDefault="00745674" w:rsidP="00AE693B">
            <w:pPr>
              <w:pStyle w:val="TAL"/>
              <w:rPr>
                <w:sz w:val="16"/>
                <w:szCs w:val="16"/>
                <w:lang w:eastAsia="en-US"/>
              </w:rPr>
            </w:pPr>
            <w:r w:rsidRPr="00A564B4">
              <w:rPr>
                <w:sz w:val="16"/>
                <w:szCs w:val="16"/>
                <w:lang w:eastAsia="en-US"/>
              </w:rPr>
              <w:t>Corrections to Table 4.2-1 and 4.2-1.a.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DBD0B1A" w14:textId="77777777" w:rsidR="00745674" w:rsidRPr="00A564B4" w:rsidRDefault="00745674" w:rsidP="00CF558D">
            <w:pPr>
              <w:pStyle w:val="TAL"/>
              <w:rPr>
                <w:sz w:val="16"/>
                <w:szCs w:val="16"/>
                <w:lang w:eastAsia="en-US"/>
              </w:rPr>
            </w:pPr>
            <w:r w:rsidRPr="00A564B4">
              <w:rPr>
                <w:sz w:val="16"/>
                <w:szCs w:val="16"/>
                <w:lang w:eastAsia="en-US"/>
              </w:rPr>
              <w:t>14.1.0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85FBB23" w14:textId="77777777" w:rsidR="00745674" w:rsidRPr="00A564B4" w:rsidRDefault="00745674" w:rsidP="00407FCD">
            <w:pPr>
              <w:pStyle w:val="TAL"/>
              <w:rPr>
                <w:sz w:val="16"/>
                <w:szCs w:val="16"/>
                <w:lang w:eastAsia="en-US"/>
              </w:rPr>
            </w:pPr>
            <w:r w:rsidRPr="00A564B4">
              <w:rPr>
                <w:sz w:val="16"/>
                <w:szCs w:val="16"/>
                <w:lang w:eastAsia="en-US"/>
              </w:rPr>
              <w:t>14.2.0</w:t>
            </w:r>
          </w:p>
        </w:tc>
      </w:tr>
      <w:tr w:rsidR="00745674" w:rsidRPr="00A564B4" w14:paraId="61DF0A2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66679C9" w14:textId="77777777" w:rsidR="00745674" w:rsidRPr="00A564B4" w:rsidRDefault="00745674" w:rsidP="00335FB9">
            <w:pPr>
              <w:pStyle w:val="TAL"/>
              <w:rPr>
                <w:sz w:val="16"/>
                <w:szCs w:val="16"/>
                <w:lang w:eastAsia="en-US"/>
              </w:rPr>
            </w:pPr>
            <w:r w:rsidRPr="00A564B4">
              <w:rPr>
                <w:sz w:val="16"/>
                <w:szCs w:val="16"/>
                <w:lang w:eastAsia="en-US"/>
              </w:rPr>
              <w:t>2017-03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45AD282" w14:textId="77777777" w:rsidR="00745674" w:rsidRPr="00A564B4" w:rsidRDefault="00745674" w:rsidP="00155715">
            <w:pPr>
              <w:pStyle w:val="TAL"/>
              <w:rPr>
                <w:sz w:val="16"/>
                <w:szCs w:val="16"/>
                <w:lang w:eastAsia="en-US"/>
              </w:rPr>
            </w:pPr>
            <w:r w:rsidRPr="00A564B4">
              <w:rPr>
                <w:sz w:val="16"/>
                <w:szCs w:val="16"/>
                <w:lang w:eastAsia="en-US"/>
              </w:rPr>
              <w:t>RAN#75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B4AB1CC" w14:textId="77777777" w:rsidR="00745674" w:rsidRPr="00A564B4" w:rsidRDefault="00745674" w:rsidP="00155715">
            <w:pPr>
              <w:pStyle w:val="TAL"/>
              <w:rPr>
                <w:sz w:val="16"/>
                <w:szCs w:val="16"/>
                <w:lang w:eastAsia="en-US"/>
              </w:rPr>
            </w:pPr>
            <w:r w:rsidRPr="00A564B4">
              <w:rPr>
                <w:sz w:val="16"/>
                <w:szCs w:val="16"/>
                <w:lang w:eastAsia="en-US"/>
              </w:rPr>
              <w:t>R5-171194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B93C097" w14:textId="77777777" w:rsidR="00745674" w:rsidRPr="00A564B4" w:rsidRDefault="00745674" w:rsidP="00155715">
            <w:pPr>
              <w:pStyle w:val="TAL"/>
              <w:rPr>
                <w:sz w:val="16"/>
                <w:szCs w:val="16"/>
                <w:lang w:eastAsia="en-US"/>
              </w:rPr>
            </w:pPr>
            <w:r w:rsidRPr="00A564B4">
              <w:rPr>
                <w:sz w:val="16"/>
                <w:szCs w:val="16"/>
                <w:lang w:eastAsia="en-US"/>
              </w:rPr>
              <w:t>0542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E5046C2" w14:textId="77777777" w:rsidR="00745674" w:rsidRPr="00A564B4" w:rsidRDefault="00745674" w:rsidP="00C277D5">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8B75B83" w14:textId="77777777" w:rsidR="00745674" w:rsidRPr="00A564B4" w:rsidRDefault="00745674" w:rsidP="00AE693B">
            <w:pPr>
              <w:pStyle w:val="TAL"/>
              <w:rPr>
                <w:sz w:val="16"/>
                <w:szCs w:val="16"/>
                <w:lang w:eastAsia="en-US"/>
              </w:rPr>
            </w:pPr>
            <w:r w:rsidRPr="00A564B4">
              <w:rPr>
                <w:sz w:val="16"/>
                <w:szCs w:val="16"/>
                <w:lang w:eastAsia="en-US"/>
              </w:rPr>
              <w:t>Correction to applicability of 2CA TDD FDD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D3EA508" w14:textId="77777777" w:rsidR="00745674" w:rsidRPr="00A564B4" w:rsidRDefault="00745674" w:rsidP="00CF558D">
            <w:pPr>
              <w:pStyle w:val="TAL"/>
              <w:rPr>
                <w:sz w:val="16"/>
                <w:szCs w:val="16"/>
                <w:lang w:eastAsia="en-US"/>
              </w:rPr>
            </w:pPr>
            <w:r w:rsidRPr="00A564B4">
              <w:rPr>
                <w:sz w:val="16"/>
                <w:szCs w:val="16"/>
                <w:lang w:eastAsia="en-US"/>
              </w:rPr>
              <w:t>14.1.0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74DE1DF" w14:textId="77777777" w:rsidR="00745674" w:rsidRPr="00A564B4" w:rsidRDefault="00745674" w:rsidP="00407FCD">
            <w:pPr>
              <w:pStyle w:val="TAL"/>
              <w:rPr>
                <w:sz w:val="16"/>
                <w:szCs w:val="16"/>
                <w:lang w:eastAsia="en-US"/>
              </w:rPr>
            </w:pPr>
            <w:r w:rsidRPr="00A564B4">
              <w:rPr>
                <w:sz w:val="16"/>
                <w:szCs w:val="16"/>
                <w:lang w:eastAsia="en-US"/>
              </w:rPr>
              <w:t>14.2.0</w:t>
            </w:r>
          </w:p>
        </w:tc>
      </w:tr>
      <w:tr w:rsidR="00745674" w:rsidRPr="00A564B4" w14:paraId="6F4A34C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495EB83" w14:textId="77777777" w:rsidR="00745674" w:rsidRPr="00A564B4" w:rsidRDefault="00745674" w:rsidP="00335FB9">
            <w:pPr>
              <w:pStyle w:val="TAL"/>
              <w:rPr>
                <w:sz w:val="16"/>
                <w:szCs w:val="16"/>
                <w:lang w:eastAsia="en-US"/>
              </w:rPr>
            </w:pPr>
            <w:r w:rsidRPr="00A564B4">
              <w:rPr>
                <w:sz w:val="16"/>
                <w:szCs w:val="16"/>
                <w:lang w:eastAsia="en-US"/>
              </w:rPr>
              <w:t>2017-03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678DCE7" w14:textId="77777777" w:rsidR="00745674" w:rsidRPr="00A564B4" w:rsidRDefault="00745674" w:rsidP="00155715">
            <w:pPr>
              <w:pStyle w:val="TAL"/>
              <w:rPr>
                <w:sz w:val="16"/>
                <w:szCs w:val="16"/>
                <w:lang w:eastAsia="en-US"/>
              </w:rPr>
            </w:pPr>
            <w:r w:rsidRPr="00A564B4">
              <w:rPr>
                <w:sz w:val="16"/>
                <w:szCs w:val="16"/>
                <w:lang w:eastAsia="en-US"/>
              </w:rPr>
              <w:t>RAN#75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5BF5B5E" w14:textId="77777777" w:rsidR="00745674" w:rsidRPr="00A564B4" w:rsidRDefault="00745674" w:rsidP="00155715">
            <w:pPr>
              <w:pStyle w:val="TAL"/>
              <w:rPr>
                <w:sz w:val="16"/>
                <w:szCs w:val="16"/>
                <w:lang w:eastAsia="en-US"/>
              </w:rPr>
            </w:pPr>
            <w:r w:rsidRPr="00A564B4">
              <w:rPr>
                <w:sz w:val="16"/>
                <w:szCs w:val="16"/>
                <w:lang w:eastAsia="en-US"/>
              </w:rPr>
              <w:t>R5-171348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920E9A2" w14:textId="77777777" w:rsidR="00745674" w:rsidRPr="00A564B4" w:rsidRDefault="00745674" w:rsidP="00155715">
            <w:pPr>
              <w:pStyle w:val="TAL"/>
              <w:rPr>
                <w:sz w:val="16"/>
                <w:szCs w:val="16"/>
                <w:lang w:eastAsia="en-US"/>
              </w:rPr>
            </w:pPr>
            <w:r w:rsidRPr="00A564B4">
              <w:rPr>
                <w:sz w:val="16"/>
                <w:szCs w:val="16"/>
                <w:lang w:eastAsia="en-US"/>
              </w:rPr>
              <w:t>0547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EAFC671" w14:textId="77777777" w:rsidR="00745674" w:rsidRPr="00A564B4" w:rsidRDefault="00745674" w:rsidP="00C277D5">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85CA7AD" w14:textId="77777777" w:rsidR="00745674" w:rsidRPr="00A564B4" w:rsidRDefault="00745674" w:rsidP="00AE693B">
            <w:pPr>
              <w:pStyle w:val="TAL"/>
              <w:rPr>
                <w:sz w:val="16"/>
                <w:szCs w:val="16"/>
                <w:lang w:eastAsia="en-US"/>
              </w:rPr>
            </w:pPr>
            <w:r w:rsidRPr="00A564B4">
              <w:rPr>
                <w:sz w:val="16"/>
                <w:szCs w:val="16"/>
                <w:lang w:eastAsia="en-US"/>
              </w:rPr>
              <w:t>Correction to Band 70 RF additional baseline implementation capabilities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59994C2" w14:textId="77777777" w:rsidR="00745674" w:rsidRPr="00A564B4" w:rsidRDefault="00745674" w:rsidP="00CF558D">
            <w:pPr>
              <w:pStyle w:val="TAL"/>
              <w:rPr>
                <w:sz w:val="16"/>
                <w:szCs w:val="16"/>
                <w:lang w:eastAsia="en-US"/>
              </w:rPr>
            </w:pPr>
            <w:r w:rsidRPr="00A564B4">
              <w:rPr>
                <w:sz w:val="16"/>
                <w:szCs w:val="16"/>
                <w:lang w:eastAsia="en-US"/>
              </w:rPr>
              <w:t>14.1.0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FEC8229" w14:textId="77777777" w:rsidR="00745674" w:rsidRPr="00A564B4" w:rsidRDefault="00745674" w:rsidP="00407FCD">
            <w:pPr>
              <w:pStyle w:val="TAL"/>
              <w:rPr>
                <w:sz w:val="16"/>
                <w:szCs w:val="16"/>
                <w:lang w:eastAsia="en-US"/>
              </w:rPr>
            </w:pPr>
            <w:r w:rsidRPr="00A564B4">
              <w:rPr>
                <w:sz w:val="16"/>
                <w:szCs w:val="16"/>
                <w:lang w:eastAsia="en-US"/>
              </w:rPr>
              <w:t>14.2.0</w:t>
            </w:r>
          </w:p>
        </w:tc>
      </w:tr>
      <w:tr w:rsidR="00745674" w:rsidRPr="00A564B4" w14:paraId="5546A09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CD6FCD4" w14:textId="77777777" w:rsidR="00745674" w:rsidRPr="00A564B4" w:rsidRDefault="00745674" w:rsidP="00335FB9">
            <w:pPr>
              <w:pStyle w:val="TAL"/>
              <w:rPr>
                <w:sz w:val="16"/>
                <w:szCs w:val="16"/>
                <w:lang w:eastAsia="en-US"/>
              </w:rPr>
            </w:pPr>
            <w:r w:rsidRPr="00A564B4">
              <w:rPr>
                <w:sz w:val="16"/>
                <w:szCs w:val="16"/>
                <w:lang w:eastAsia="en-US"/>
              </w:rPr>
              <w:t>2017-03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EADF85B" w14:textId="77777777" w:rsidR="00745674" w:rsidRPr="00A564B4" w:rsidRDefault="00745674" w:rsidP="00155715">
            <w:pPr>
              <w:pStyle w:val="TAL"/>
              <w:rPr>
                <w:sz w:val="16"/>
                <w:szCs w:val="16"/>
                <w:lang w:eastAsia="en-US"/>
              </w:rPr>
            </w:pPr>
            <w:r w:rsidRPr="00A564B4">
              <w:rPr>
                <w:sz w:val="16"/>
                <w:szCs w:val="16"/>
                <w:lang w:eastAsia="en-US"/>
              </w:rPr>
              <w:t>RAN#75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31D7C65" w14:textId="77777777" w:rsidR="00745674" w:rsidRPr="00A564B4" w:rsidRDefault="00745674" w:rsidP="00155715">
            <w:pPr>
              <w:pStyle w:val="TAL"/>
              <w:rPr>
                <w:sz w:val="16"/>
                <w:szCs w:val="16"/>
                <w:lang w:eastAsia="en-US"/>
              </w:rPr>
            </w:pPr>
            <w:r w:rsidRPr="00A564B4">
              <w:rPr>
                <w:sz w:val="16"/>
                <w:szCs w:val="16"/>
                <w:lang w:eastAsia="en-US"/>
              </w:rPr>
              <w:t>R5-171350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D3A1783" w14:textId="77777777" w:rsidR="00745674" w:rsidRPr="00A564B4" w:rsidRDefault="00745674" w:rsidP="00155715">
            <w:pPr>
              <w:pStyle w:val="TAL"/>
              <w:rPr>
                <w:sz w:val="16"/>
                <w:szCs w:val="16"/>
                <w:lang w:eastAsia="en-US"/>
              </w:rPr>
            </w:pPr>
            <w:r w:rsidRPr="00A564B4">
              <w:rPr>
                <w:sz w:val="16"/>
                <w:szCs w:val="16"/>
                <w:lang w:eastAsia="en-US"/>
              </w:rPr>
              <w:t>0548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8A50137" w14:textId="77777777" w:rsidR="00745674" w:rsidRPr="00A564B4" w:rsidRDefault="00745674" w:rsidP="00C277D5">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D2C61F0" w14:textId="77777777" w:rsidR="00745674" w:rsidRPr="00A564B4" w:rsidRDefault="00745674" w:rsidP="00AE693B">
            <w:pPr>
              <w:pStyle w:val="TAL"/>
              <w:rPr>
                <w:sz w:val="16"/>
                <w:szCs w:val="16"/>
                <w:lang w:eastAsia="en-US"/>
              </w:rPr>
            </w:pPr>
            <w:r w:rsidRPr="00A564B4">
              <w:rPr>
                <w:sz w:val="16"/>
                <w:szCs w:val="16"/>
                <w:lang w:eastAsia="en-US"/>
              </w:rPr>
              <w:t>CA_29A-66A, CA_29A-66A-66A, CA_29A-66C, CA_46A-66A addition to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AB60E8E" w14:textId="77777777" w:rsidR="00745674" w:rsidRPr="00A564B4" w:rsidRDefault="00745674" w:rsidP="00CF558D">
            <w:pPr>
              <w:pStyle w:val="TAL"/>
              <w:rPr>
                <w:sz w:val="16"/>
                <w:szCs w:val="16"/>
                <w:lang w:eastAsia="en-US"/>
              </w:rPr>
            </w:pPr>
            <w:r w:rsidRPr="00A564B4">
              <w:rPr>
                <w:sz w:val="16"/>
                <w:szCs w:val="16"/>
                <w:lang w:eastAsia="en-US"/>
              </w:rPr>
              <w:t>14.1.0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559134F" w14:textId="77777777" w:rsidR="00745674" w:rsidRPr="00A564B4" w:rsidRDefault="00745674" w:rsidP="00407FCD">
            <w:pPr>
              <w:pStyle w:val="TAL"/>
              <w:rPr>
                <w:sz w:val="16"/>
                <w:szCs w:val="16"/>
                <w:lang w:eastAsia="en-US"/>
              </w:rPr>
            </w:pPr>
            <w:r w:rsidRPr="00A564B4">
              <w:rPr>
                <w:sz w:val="16"/>
                <w:szCs w:val="16"/>
                <w:lang w:eastAsia="en-US"/>
              </w:rPr>
              <w:t>14.2.0</w:t>
            </w:r>
          </w:p>
        </w:tc>
      </w:tr>
      <w:tr w:rsidR="00745674" w:rsidRPr="00A564B4" w14:paraId="162E38D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18C2B29" w14:textId="77777777" w:rsidR="00745674" w:rsidRPr="00A564B4" w:rsidRDefault="00745674" w:rsidP="00335FB9">
            <w:pPr>
              <w:pStyle w:val="TAL"/>
              <w:rPr>
                <w:sz w:val="16"/>
                <w:szCs w:val="16"/>
                <w:lang w:eastAsia="en-US"/>
              </w:rPr>
            </w:pPr>
            <w:r w:rsidRPr="00A564B4">
              <w:rPr>
                <w:sz w:val="16"/>
                <w:szCs w:val="16"/>
                <w:lang w:eastAsia="en-US"/>
              </w:rPr>
              <w:t>2017-03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96076FF" w14:textId="77777777" w:rsidR="00745674" w:rsidRPr="00A564B4" w:rsidRDefault="00745674" w:rsidP="00155715">
            <w:pPr>
              <w:pStyle w:val="TAL"/>
              <w:rPr>
                <w:sz w:val="16"/>
                <w:szCs w:val="16"/>
                <w:lang w:eastAsia="en-US"/>
              </w:rPr>
            </w:pPr>
            <w:r w:rsidRPr="00A564B4">
              <w:rPr>
                <w:sz w:val="16"/>
                <w:szCs w:val="16"/>
                <w:lang w:eastAsia="en-US"/>
              </w:rPr>
              <w:t>RAN#75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4C1E9D5" w14:textId="77777777" w:rsidR="00745674" w:rsidRPr="00A564B4" w:rsidRDefault="00745674" w:rsidP="00155715">
            <w:pPr>
              <w:pStyle w:val="TAL"/>
              <w:rPr>
                <w:sz w:val="16"/>
                <w:szCs w:val="16"/>
                <w:lang w:eastAsia="en-US"/>
              </w:rPr>
            </w:pPr>
            <w:r w:rsidRPr="00A564B4">
              <w:rPr>
                <w:sz w:val="16"/>
                <w:szCs w:val="16"/>
                <w:lang w:eastAsia="en-US"/>
              </w:rPr>
              <w:t>R5-171519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E345802" w14:textId="77777777" w:rsidR="00745674" w:rsidRPr="00A564B4" w:rsidRDefault="00745674" w:rsidP="00155715">
            <w:pPr>
              <w:pStyle w:val="TAL"/>
              <w:rPr>
                <w:sz w:val="16"/>
                <w:szCs w:val="16"/>
                <w:lang w:eastAsia="en-US"/>
              </w:rPr>
            </w:pPr>
            <w:r w:rsidRPr="00A564B4">
              <w:rPr>
                <w:sz w:val="16"/>
                <w:szCs w:val="16"/>
                <w:lang w:eastAsia="en-US"/>
              </w:rPr>
              <w:t>0541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9213771" w14:textId="77777777" w:rsidR="00745674" w:rsidRPr="00A564B4" w:rsidRDefault="00745674" w:rsidP="00C277D5">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A58C77D" w14:textId="77777777" w:rsidR="00745674" w:rsidRPr="00A564B4" w:rsidRDefault="00745674" w:rsidP="00AE693B">
            <w:pPr>
              <w:pStyle w:val="TAL"/>
              <w:rPr>
                <w:sz w:val="16"/>
                <w:szCs w:val="16"/>
                <w:lang w:eastAsia="en-US"/>
              </w:rPr>
            </w:pPr>
            <w:r w:rsidRPr="00A564B4">
              <w:rPr>
                <w:sz w:val="16"/>
                <w:szCs w:val="16"/>
                <w:lang w:eastAsia="en-US"/>
              </w:rPr>
              <w:t>Maintenance of the tables in 4.1, 4.2, A.4 TS36.521-2 for XML conversion</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AE9CD4A" w14:textId="77777777" w:rsidR="00745674" w:rsidRPr="00A564B4" w:rsidRDefault="00745674" w:rsidP="00CF558D">
            <w:pPr>
              <w:pStyle w:val="TAL"/>
              <w:rPr>
                <w:sz w:val="16"/>
                <w:szCs w:val="16"/>
                <w:lang w:eastAsia="en-US"/>
              </w:rPr>
            </w:pPr>
            <w:r w:rsidRPr="00A564B4">
              <w:rPr>
                <w:sz w:val="16"/>
                <w:szCs w:val="16"/>
                <w:lang w:eastAsia="en-US"/>
              </w:rPr>
              <w:t>14.1.0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67589A3" w14:textId="77777777" w:rsidR="00745674" w:rsidRPr="00A564B4" w:rsidRDefault="00745674" w:rsidP="00407FCD">
            <w:pPr>
              <w:pStyle w:val="TAL"/>
              <w:rPr>
                <w:sz w:val="16"/>
                <w:szCs w:val="16"/>
                <w:lang w:eastAsia="en-US"/>
              </w:rPr>
            </w:pPr>
            <w:r w:rsidRPr="00A564B4">
              <w:rPr>
                <w:sz w:val="16"/>
                <w:szCs w:val="16"/>
                <w:lang w:eastAsia="en-US"/>
              </w:rPr>
              <w:t>14.2.0</w:t>
            </w:r>
          </w:p>
        </w:tc>
      </w:tr>
      <w:tr w:rsidR="00745674" w:rsidRPr="00A564B4" w14:paraId="6FEDA03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6483980" w14:textId="77777777" w:rsidR="00745674" w:rsidRPr="00A564B4" w:rsidRDefault="00745674" w:rsidP="00335FB9">
            <w:pPr>
              <w:pStyle w:val="TAL"/>
              <w:rPr>
                <w:sz w:val="16"/>
                <w:szCs w:val="16"/>
                <w:lang w:eastAsia="en-US"/>
              </w:rPr>
            </w:pPr>
            <w:r w:rsidRPr="00A564B4">
              <w:rPr>
                <w:sz w:val="16"/>
                <w:szCs w:val="16"/>
                <w:lang w:eastAsia="en-US"/>
              </w:rPr>
              <w:t>2017-03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BD2945B" w14:textId="77777777" w:rsidR="00745674" w:rsidRPr="00A564B4" w:rsidRDefault="00745674" w:rsidP="00155715">
            <w:pPr>
              <w:pStyle w:val="TAL"/>
              <w:rPr>
                <w:sz w:val="16"/>
                <w:szCs w:val="16"/>
                <w:lang w:eastAsia="en-US"/>
              </w:rPr>
            </w:pPr>
            <w:r w:rsidRPr="00A564B4">
              <w:rPr>
                <w:sz w:val="16"/>
                <w:szCs w:val="16"/>
                <w:lang w:eastAsia="en-US"/>
              </w:rPr>
              <w:t>RAN#75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8922B04" w14:textId="77777777" w:rsidR="00745674" w:rsidRPr="00A564B4" w:rsidRDefault="00745674" w:rsidP="00155715">
            <w:pPr>
              <w:pStyle w:val="TAL"/>
              <w:rPr>
                <w:sz w:val="16"/>
                <w:szCs w:val="16"/>
                <w:lang w:eastAsia="en-US"/>
              </w:rPr>
            </w:pPr>
            <w:r w:rsidRPr="00A564B4">
              <w:rPr>
                <w:sz w:val="16"/>
                <w:szCs w:val="16"/>
                <w:lang w:eastAsia="en-US"/>
              </w:rPr>
              <w:t>R5-171702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A892EFE" w14:textId="77777777" w:rsidR="00745674" w:rsidRPr="00A564B4" w:rsidRDefault="00745674" w:rsidP="00155715">
            <w:pPr>
              <w:pStyle w:val="TAL"/>
              <w:rPr>
                <w:sz w:val="16"/>
                <w:szCs w:val="16"/>
                <w:lang w:eastAsia="en-US"/>
              </w:rPr>
            </w:pPr>
            <w:r w:rsidRPr="00A564B4">
              <w:rPr>
                <w:sz w:val="16"/>
                <w:szCs w:val="16"/>
                <w:lang w:eastAsia="en-US"/>
              </w:rPr>
              <w:t>0536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BDC878A" w14:textId="77777777" w:rsidR="00745674" w:rsidRPr="00A564B4" w:rsidRDefault="00745674" w:rsidP="00C277D5">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648749F" w14:textId="77777777" w:rsidR="00745674" w:rsidRPr="00A564B4" w:rsidRDefault="00745674" w:rsidP="00AE693B">
            <w:pPr>
              <w:pStyle w:val="TAL"/>
              <w:rPr>
                <w:sz w:val="16"/>
                <w:szCs w:val="16"/>
                <w:lang w:eastAsia="en-US"/>
              </w:rPr>
            </w:pPr>
            <w:r w:rsidRPr="00A564B4">
              <w:rPr>
                <w:sz w:val="16"/>
                <w:szCs w:val="16"/>
                <w:lang w:eastAsia="en-US"/>
              </w:rPr>
              <w:t>Addition of frequency bands 46, 47, 48, 67, 68, 69 into Tables A.4.3-3, A.4.5-3 and A.4.5-4.</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4AF0081" w14:textId="77777777" w:rsidR="00745674" w:rsidRPr="00A564B4" w:rsidRDefault="00745674" w:rsidP="00CF558D">
            <w:pPr>
              <w:pStyle w:val="TAL"/>
              <w:rPr>
                <w:sz w:val="16"/>
                <w:szCs w:val="16"/>
                <w:lang w:eastAsia="en-US"/>
              </w:rPr>
            </w:pPr>
            <w:r w:rsidRPr="00A564B4">
              <w:rPr>
                <w:sz w:val="16"/>
                <w:szCs w:val="16"/>
                <w:lang w:eastAsia="en-US"/>
              </w:rPr>
              <w:t>14.1.0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8B341BC" w14:textId="77777777" w:rsidR="00745674" w:rsidRPr="00A564B4" w:rsidRDefault="00745674" w:rsidP="00407FCD">
            <w:pPr>
              <w:pStyle w:val="TAL"/>
              <w:rPr>
                <w:sz w:val="16"/>
                <w:szCs w:val="16"/>
                <w:lang w:eastAsia="en-US"/>
              </w:rPr>
            </w:pPr>
            <w:r w:rsidRPr="00A564B4">
              <w:rPr>
                <w:sz w:val="16"/>
                <w:szCs w:val="16"/>
                <w:lang w:eastAsia="en-US"/>
              </w:rPr>
              <w:t>14.2.0</w:t>
            </w:r>
          </w:p>
        </w:tc>
      </w:tr>
      <w:tr w:rsidR="00745674" w:rsidRPr="00A564B4" w14:paraId="6A584B2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A282C6F" w14:textId="77777777" w:rsidR="00745674" w:rsidRPr="00A564B4" w:rsidRDefault="00745674" w:rsidP="00335FB9">
            <w:pPr>
              <w:pStyle w:val="TAL"/>
              <w:rPr>
                <w:sz w:val="16"/>
                <w:szCs w:val="16"/>
                <w:lang w:eastAsia="en-US"/>
              </w:rPr>
            </w:pPr>
            <w:r w:rsidRPr="00A564B4">
              <w:rPr>
                <w:sz w:val="16"/>
                <w:szCs w:val="16"/>
                <w:lang w:eastAsia="en-US"/>
              </w:rPr>
              <w:t>2017-03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23D58B2" w14:textId="77777777" w:rsidR="00745674" w:rsidRPr="00A564B4" w:rsidRDefault="00745674" w:rsidP="00155715">
            <w:pPr>
              <w:pStyle w:val="TAL"/>
              <w:rPr>
                <w:sz w:val="16"/>
                <w:szCs w:val="16"/>
                <w:lang w:eastAsia="en-US"/>
              </w:rPr>
            </w:pPr>
            <w:r w:rsidRPr="00A564B4">
              <w:rPr>
                <w:sz w:val="16"/>
                <w:szCs w:val="16"/>
                <w:lang w:eastAsia="en-US"/>
              </w:rPr>
              <w:t>RAN#75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6806B3F" w14:textId="77777777" w:rsidR="00745674" w:rsidRPr="00A564B4" w:rsidRDefault="00745674" w:rsidP="00155715">
            <w:pPr>
              <w:pStyle w:val="TAL"/>
              <w:rPr>
                <w:sz w:val="16"/>
                <w:szCs w:val="16"/>
                <w:lang w:eastAsia="en-US"/>
              </w:rPr>
            </w:pPr>
            <w:r w:rsidRPr="00A564B4">
              <w:rPr>
                <w:sz w:val="16"/>
                <w:szCs w:val="16"/>
                <w:lang w:eastAsia="en-US"/>
              </w:rPr>
              <w:t>R5-171712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79F2DC6" w14:textId="77777777" w:rsidR="00745674" w:rsidRPr="00A564B4" w:rsidRDefault="00745674" w:rsidP="00155715">
            <w:pPr>
              <w:pStyle w:val="TAL"/>
              <w:rPr>
                <w:sz w:val="16"/>
                <w:szCs w:val="16"/>
                <w:lang w:eastAsia="en-US"/>
              </w:rPr>
            </w:pPr>
            <w:r w:rsidRPr="00A564B4">
              <w:rPr>
                <w:sz w:val="16"/>
                <w:szCs w:val="16"/>
                <w:lang w:eastAsia="en-US"/>
              </w:rPr>
              <w:t>0532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0ABCF42" w14:textId="77777777" w:rsidR="00745674" w:rsidRPr="00A564B4" w:rsidRDefault="00745674" w:rsidP="00C277D5">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A3AF803" w14:textId="77777777" w:rsidR="00745674" w:rsidRPr="00A564B4" w:rsidRDefault="00745674" w:rsidP="00AE693B">
            <w:pPr>
              <w:pStyle w:val="TAL"/>
              <w:rPr>
                <w:sz w:val="16"/>
                <w:szCs w:val="16"/>
                <w:lang w:eastAsia="en-US"/>
              </w:rPr>
            </w:pPr>
            <w:r w:rsidRPr="00A564B4">
              <w:rPr>
                <w:sz w:val="16"/>
                <w:szCs w:val="16"/>
                <w:lang w:eastAsia="en-US"/>
              </w:rPr>
              <w:t>Introduction of CA_1A-8A-28A to section A4.6</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349472E" w14:textId="77777777" w:rsidR="00745674" w:rsidRPr="00A564B4" w:rsidRDefault="00745674" w:rsidP="00CF558D">
            <w:pPr>
              <w:pStyle w:val="TAL"/>
              <w:rPr>
                <w:sz w:val="16"/>
                <w:szCs w:val="16"/>
                <w:lang w:eastAsia="en-US"/>
              </w:rPr>
            </w:pPr>
            <w:r w:rsidRPr="00A564B4">
              <w:rPr>
                <w:sz w:val="16"/>
                <w:szCs w:val="16"/>
                <w:lang w:eastAsia="en-US"/>
              </w:rPr>
              <w:t>14.1.0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D3CA37B" w14:textId="77777777" w:rsidR="00745674" w:rsidRPr="00A564B4" w:rsidRDefault="00745674" w:rsidP="00407FCD">
            <w:pPr>
              <w:pStyle w:val="TAL"/>
              <w:rPr>
                <w:sz w:val="16"/>
                <w:szCs w:val="16"/>
                <w:lang w:eastAsia="en-US"/>
              </w:rPr>
            </w:pPr>
            <w:r w:rsidRPr="00A564B4">
              <w:rPr>
                <w:sz w:val="16"/>
                <w:szCs w:val="16"/>
                <w:lang w:eastAsia="en-US"/>
              </w:rPr>
              <w:t>14.2.0</w:t>
            </w:r>
          </w:p>
        </w:tc>
      </w:tr>
      <w:tr w:rsidR="00745674" w:rsidRPr="00A564B4" w14:paraId="3329B8A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847C3C0" w14:textId="77777777" w:rsidR="00745674" w:rsidRPr="00A564B4" w:rsidRDefault="00745674" w:rsidP="00335FB9">
            <w:pPr>
              <w:pStyle w:val="TAL"/>
              <w:rPr>
                <w:sz w:val="16"/>
                <w:szCs w:val="16"/>
                <w:lang w:eastAsia="en-US"/>
              </w:rPr>
            </w:pPr>
            <w:r w:rsidRPr="00A564B4">
              <w:rPr>
                <w:sz w:val="16"/>
                <w:szCs w:val="16"/>
                <w:lang w:eastAsia="en-US"/>
              </w:rPr>
              <w:t>2017-03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42D7983" w14:textId="77777777" w:rsidR="00745674" w:rsidRPr="00A564B4" w:rsidRDefault="00745674" w:rsidP="00155715">
            <w:pPr>
              <w:pStyle w:val="TAL"/>
              <w:rPr>
                <w:sz w:val="16"/>
                <w:szCs w:val="16"/>
                <w:lang w:eastAsia="en-US"/>
              </w:rPr>
            </w:pPr>
            <w:r w:rsidRPr="00A564B4">
              <w:rPr>
                <w:sz w:val="16"/>
                <w:szCs w:val="16"/>
                <w:lang w:eastAsia="en-US"/>
              </w:rPr>
              <w:t>RAN#75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F9B6B7B" w14:textId="77777777" w:rsidR="00745674" w:rsidRPr="00A564B4" w:rsidRDefault="00745674" w:rsidP="00155715">
            <w:pPr>
              <w:pStyle w:val="TAL"/>
              <w:rPr>
                <w:sz w:val="16"/>
                <w:szCs w:val="16"/>
                <w:lang w:eastAsia="en-US"/>
              </w:rPr>
            </w:pPr>
            <w:r w:rsidRPr="00A564B4">
              <w:rPr>
                <w:sz w:val="16"/>
                <w:szCs w:val="16"/>
                <w:lang w:eastAsia="en-US"/>
              </w:rPr>
              <w:t>R5-171715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877462B" w14:textId="77777777" w:rsidR="00745674" w:rsidRPr="00A564B4" w:rsidRDefault="00745674" w:rsidP="00155715">
            <w:pPr>
              <w:pStyle w:val="TAL"/>
              <w:rPr>
                <w:sz w:val="16"/>
                <w:szCs w:val="16"/>
                <w:lang w:eastAsia="en-US"/>
              </w:rPr>
            </w:pPr>
            <w:r w:rsidRPr="00A564B4">
              <w:rPr>
                <w:sz w:val="16"/>
                <w:szCs w:val="16"/>
                <w:lang w:eastAsia="en-US"/>
              </w:rPr>
              <w:t>0533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2CBBC75" w14:textId="77777777" w:rsidR="00745674" w:rsidRPr="00A564B4" w:rsidRDefault="00745674" w:rsidP="00C277D5">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D09B05D" w14:textId="77777777" w:rsidR="00745674" w:rsidRPr="00A564B4" w:rsidRDefault="00745674" w:rsidP="00AE693B">
            <w:pPr>
              <w:pStyle w:val="TAL"/>
              <w:rPr>
                <w:sz w:val="16"/>
                <w:szCs w:val="16"/>
                <w:lang w:eastAsia="en-US"/>
              </w:rPr>
            </w:pPr>
            <w:r w:rsidRPr="00A564B4">
              <w:rPr>
                <w:sz w:val="16"/>
                <w:szCs w:val="16"/>
                <w:lang w:eastAsia="en-US"/>
              </w:rPr>
              <w:t>Introduction of CA_3A-8A-28A to section A4.6</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7BFD427" w14:textId="77777777" w:rsidR="00745674" w:rsidRPr="00A564B4" w:rsidRDefault="00745674" w:rsidP="00CF558D">
            <w:pPr>
              <w:pStyle w:val="TAL"/>
              <w:rPr>
                <w:sz w:val="16"/>
                <w:szCs w:val="16"/>
                <w:lang w:eastAsia="en-US"/>
              </w:rPr>
            </w:pPr>
            <w:r w:rsidRPr="00A564B4">
              <w:rPr>
                <w:sz w:val="16"/>
                <w:szCs w:val="16"/>
                <w:lang w:eastAsia="en-US"/>
              </w:rPr>
              <w:t>14.1.0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53A9318" w14:textId="77777777" w:rsidR="00745674" w:rsidRPr="00A564B4" w:rsidRDefault="00745674" w:rsidP="00407FCD">
            <w:pPr>
              <w:pStyle w:val="TAL"/>
              <w:rPr>
                <w:sz w:val="16"/>
                <w:szCs w:val="16"/>
                <w:lang w:eastAsia="en-US"/>
              </w:rPr>
            </w:pPr>
            <w:r w:rsidRPr="00A564B4">
              <w:rPr>
                <w:sz w:val="16"/>
                <w:szCs w:val="16"/>
                <w:lang w:eastAsia="en-US"/>
              </w:rPr>
              <w:t>14.2.0</w:t>
            </w:r>
          </w:p>
        </w:tc>
      </w:tr>
      <w:tr w:rsidR="00745674" w:rsidRPr="00A564B4" w14:paraId="3CC0A6B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29E2D65" w14:textId="77777777" w:rsidR="00745674" w:rsidRPr="00A564B4" w:rsidRDefault="00745674" w:rsidP="00335FB9">
            <w:pPr>
              <w:pStyle w:val="TAL"/>
              <w:rPr>
                <w:sz w:val="16"/>
                <w:szCs w:val="16"/>
                <w:lang w:eastAsia="en-US"/>
              </w:rPr>
            </w:pPr>
            <w:r w:rsidRPr="00A564B4">
              <w:rPr>
                <w:sz w:val="16"/>
                <w:szCs w:val="16"/>
                <w:lang w:eastAsia="en-US"/>
              </w:rPr>
              <w:t>2017-03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9405B26" w14:textId="77777777" w:rsidR="00745674" w:rsidRPr="00A564B4" w:rsidRDefault="00745674" w:rsidP="00155715">
            <w:pPr>
              <w:pStyle w:val="TAL"/>
              <w:rPr>
                <w:sz w:val="16"/>
                <w:szCs w:val="16"/>
                <w:lang w:eastAsia="en-US"/>
              </w:rPr>
            </w:pPr>
            <w:r w:rsidRPr="00A564B4">
              <w:rPr>
                <w:sz w:val="16"/>
                <w:szCs w:val="16"/>
                <w:lang w:eastAsia="en-US"/>
              </w:rPr>
              <w:t>RAN#75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4F5AA60" w14:textId="77777777" w:rsidR="00745674" w:rsidRPr="00A564B4" w:rsidRDefault="00745674" w:rsidP="00155715">
            <w:pPr>
              <w:pStyle w:val="TAL"/>
              <w:rPr>
                <w:sz w:val="16"/>
                <w:szCs w:val="16"/>
                <w:lang w:eastAsia="en-US"/>
              </w:rPr>
            </w:pPr>
            <w:r w:rsidRPr="00A564B4">
              <w:rPr>
                <w:sz w:val="16"/>
                <w:szCs w:val="16"/>
                <w:lang w:eastAsia="en-US"/>
              </w:rPr>
              <w:t>R5-171718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F962275" w14:textId="77777777" w:rsidR="00745674" w:rsidRPr="00A564B4" w:rsidRDefault="00745674" w:rsidP="00155715">
            <w:pPr>
              <w:pStyle w:val="TAL"/>
              <w:rPr>
                <w:sz w:val="16"/>
                <w:szCs w:val="16"/>
                <w:lang w:eastAsia="en-US"/>
              </w:rPr>
            </w:pPr>
            <w:r w:rsidRPr="00A564B4">
              <w:rPr>
                <w:sz w:val="16"/>
                <w:szCs w:val="16"/>
                <w:lang w:eastAsia="en-US"/>
              </w:rPr>
              <w:t>0534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DB4A676" w14:textId="77777777" w:rsidR="00745674" w:rsidRPr="00A564B4" w:rsidRDefault="00745674" w:rsidP="00C277D5">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662F368" w14:textId="77777777" w:rsidR="00745674" w:rsidRPr="00A564B4" w:rsidRDefault="00745674" w:rsidP="00AE693B">
            <w:pPr>
              <w:pStyle w:val="TAL"/>
              <w:rPr>
                <w:sz w:val="16"/>
                <w:szCs w:val="16"/>
                <w:lang w:eastAsia="en-US"/>
              </w:rPr>
            </w:pPr>
            <w:r w:rsidRPr="00A564B4">
              <w:rPr>
                <w:sz w:val="16"/>
                <w:szCs w:val="16"/>
                <w:lang w:eastAsia="en-US"/>
              </w:rPr>
              <w:t>Introduction of CA_3A-28A-41A to section A4.6</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D209E0B" w14:textId="77777777" w:rsidR="00745674" w:rsidRPr="00A564B4" w:rsidRDefault="00745674" w:rsidP="00CF558D">
            <w:pPr>
              <w:pStyle w:val="TAL"/>
              <w:rPr>
                <w:sz w:val="16"/>
                <w:szCs w:val="16"/>
                <w:lang w:eastAsia="en-US"/>
              </w:rPr>
            </w:pPr>
            <w:r w:rsidRPr="00A564B4">
              <w:rPr>
                <w:sz w:val="16"/>
                <w:szCs w:val="16"/>
                <w:lang w:eastAsia="en-US"/>
              </w:rPr>
              <w:t>14.1.0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75BEDDB" w14:textId="77777777" w:rsidR="00745674" w:rsidRPr="00A564B4" w:rsidRDefault="00745674" w:rsidP="00407FCD">
            <w:pPr>
              <w:pStyle w:val="TAL"/>
              <w:rPr>
                <w:sz w:val="16"/>
                <w:szCs w:val="16"/>
                <w:lang w:eastAsia="en-US"/>
              </w:rPr>
            </w:pPr>
            <w:r w:rsidRPr="00A564B4">
              <w:rPr>
                <w:sz w:val="16"/>
                <w:szCs w:val="16"/>
                <w:lang w:eastAsia="en-US"/>
              </w:rPr>
              <w:t>14.2.0</w:t>
            </w:r>
          </w:p>
        </w:tc>
      </w:tr>
      <w:tr w:rsidR="00745674" w:rsidRPr="00A564B4" w14:paraId="47BC7E3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5C901F1" w14:textId="77777777" w:rsidR="00745674" w:rsidRPr="00A564B4" w:rsidRDefault="00745674" w:rsidP="00335FB9">
            <w:pPr>
              <w:pStyle w:val="TAL"/>
              <w:rPr>
                <w:sz w:val="16"/>
                <w:szCs w:val="16"/>
                <w:lang w:eastAsia="en-US"/>
              </w:rPr>
            </w:pPr>
            <w:r w:rsidRPr="00A564B4">
              <w:rPr>
                <w:sz w:val="16"/>
                <w:szCs w:val="16"/>
                <w:lang w:eastAsia="en-US"/>
              </w:rPr>
              <w:t>2017-03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B5C4242" w14:textId="77777777" w:rsidR="00745674" w:rsidRPr="00A564B4" w:rsidRDefault="00745674" w:rsidP="00155715">
            <w:pPr>
              <w:pStyle w:val="TAL"/>
              <w:rPr>
                <w:sz w:val="16"/>
                <w:szCs w:val="16"/>
                <w:lang w:eastAsia="en-US"/>
              </w:rPr>
            </w:pPr>
            <w:r w:rsidRPr="00A564B4">
              <w:rPr>
                <w:sz w:val="16"/>
                <w:szCs w:val="16"/>
                <w:lang w:eastAsia="en-US"/>
              </w:rPr>
              <w:t>RAN#75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D66B14C" w14:textId="77777777" w:rsidR="00745674" w:rsidRPr="00A564B4" w:rsidRDefault="00745674" w:rsidP="00155715">
            <w:pPr>
              <w:pStyle w:val="TAL"/>
              <w:rPr>
                <w:sz w:val="16"/>
                <w:szCs w:val="16"/>
                <w:lang w:eastAsia="en-US"/>
              </w:rPr>
            </w:pPr>
            <w:r w:rsidRPr="00A564B4">
              <w:rPr>
                <w:sz w:val="16"/>
                <w:szCs w:val="16"/>
                <w:lang w:eastAsia="en-US"/>
              </w:rPr>
              <w:t>R5-171721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7AC89D9" w14:textId="77777777" w:rsidR="00745674" w:rsidRPr="00A564B4" w:rsidRDefault="00745674" w:rsidP="00155715">
            <w:pPr>
              <w:pStyle w:val="TAL"/>
              <w:rPr>
                <w:sz w:val="16"/>
                <w:szCs w:val="16"/>
                <w:lang w:eastAsia="en-US"/>
              </w:rPr>
            </w:pPr>
            <w:r w:rsidRPr="00A564B4">
              <w:rPr>
                <w:sz w:val="16"/>
                <w:szCs w:val="16"/>
                <w:lang w:eastAsia="en-US"/>
              </w:rPr>
              <w:t>0530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131307D" w14:textId="77777777" w:rsidR="00745674" w:rsidRPr="00A564B4" w:rsidRDefault="00745674" w:rsidP="00C277D5">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71DD90B" w14:textId="77777777" w:rsidR="00745674" w:rsidRPr="00A564B4" w:rsidRDefault="00745674" w:rsidP="00AE693B">
            <w:pPr>
              <w:pStyle w:val="TAL"/>
              <w:rPr>
                <w:sz w:val="16"/>
                <w:szCs w:val="16"/>
                <w:lang w:eastAsia="en-US"/>
              </w:rPr>
            </w:pPr>
            <w:r w:rsidRPr="00A564B4">
              <w:rPr>
                <w:sz w:val="16"/>
                <w:szCs w:val="16"/>
                <w:lang w:eastAsia="en-US"/>
              </w:rPr>
              <w:t>Introduction of CA_8A-28A to section A4.6</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F1C4639" w14:textId="77777777" w:rsidR="00745674" w:rsidRPr="00A564B4" w:rsidRDefault="00745674" w:rsidP="00CF558D">
            <w:pPr>
              <w:pStyle w:val="TAL"/>
              <w:rPr>
                <w:sz w:val="16"/>
                <w:szCs w:val="16"/>
                <w:lang w:eastAsia="en-US"/>
              </w:rPr>
            </w:pPr>
            <w:r w:rsidRPr="00A564B4">
              <w:rPr>
                <w:sz w:val="16"/>
                <w:szCs w:val="16"/>
                <w:lang w:eastAsia="en-US"/>
              </w:rPr>
              <w:t>14.1.0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ABEE0A2" w14:textId="77777777" w:rsidR="00745674" w:rsidRPr="00A564B4" w:rsidRDefault="00745674" w:rsidP="00407FCD">
            <w:pPr>
              <w:pStyle w:val="TAL"/>
              <w:rPr>
                <w:sz w:val="16"/>
                <w:szCs w:val="16"/>
                <w:lang w:eastAsia="en-US"/>
              </w:rPr>
            </w:pPr>
            <w:r w:rsidRPr="00A564B4">
              <w:rPr>
                <w:sz w:val="16"/>
                <w:szCs w:val="16"/>
                <w:lang w:eastAsia="en-US"/>
              </w:rPr>
              <w:t>14.2.0</w:t>
            </w:r>
          </w:p>
        </w:tc>
      </w:tr>
      <w:tr w:rsidR="00745674" w:rsidRPr="00A564B4" w14:paraId="04D9962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542FC3E" w14:textId="77777777" w:rsidR="00745674" w:rsidRPr="00A564B4" w:rsidRDefault="00745674" w:rsidP="00335FB9">
            <w:pPr>
              <w:pStyle w:val="TAL"/>
              <w:rPr>
                <w:sz w:val="16"/>
                <w:szCs w:val="16"/>
                <w:lang w:eastAsia="en-US"/>
              </w:rPr>
            </w:pPr>
            <w:r w:rsidRPr="00A564B4">
              <w:rPr>
                <w:sz w:val="16"/>
                <w:szCs w:val="16"/>
                <w:lang w:eastAsia="en-US"/>
              </w:rPr>
              <w:t>2017-03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5D39E75" w14:textId="77777777" w:rsidR="00745674" w:rsidRPr="00A564B4" w:rsidRDefault="00745674" w:rsidP="00155715">
            <w:pPr>
              <w:pStyle w:val="TAL"/>
              <w:rPr>
                <w:sz w:val="16"/>
                <w:szCs w:val="16"/>
                <w:lang w:eastAsia="en-US"/>
              </w:rPr>
            </w:pPr>
            <w:r w:rsidRPr="00A564B4">
              <w:rPr>
                <w:sz w:val="16"/>
                <w:szCs w:val="16"/>
                <w:lang w:eastAsia="en-US"/>
              </w:rPr>
              <w:t>RAN#75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272B05D" w14:textId="77777777" w:rsidR="00745674" w:rsidRPr="00A564B4" w:rsidRDefault="00745674" w:rsidP="00155715">
            <w:pPr>
              <w:pStyle w:val="TAL"/>
              <w:rPr>
                <w:sz w:val="16"/>
                <w:szCs w:val="16"/>
                <w:lang w:eastAsia="en-US"/>
              </w:rPr>
            </w:pPr>
            <w:r w:rsidRPr="00A564B4">
              <w:rPr>
                <w:sz w:val="16"/>
                <w:szCs w:val="16"/>
                <w:lang w:eastAsia="en-US"/>
              </w:rPr>
              <w:t>R5-171722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4E4D307" w14:textId="77777777" w:rsidR="00745674" w:rsidRPr="00A564B4" w:rsidRDefault="00745674" w:rsidP="00155715">
            <w:pPr>
              <w:pStyle w:val="TAL"/>
              <w:rPr>
                <w:sz w:val="16"/>
                <w:szCs w:val="16"/>
                <w:lang w:eastAsia="en-US"/>
              </w:rPr>
            </w:pPr>
            <w:r w:rsidRPr="00A564B4">
              <w:rPr>
                <w:sz w:val="16"/>
                <w:szCs w:val="16"/>
                <w:lang w:eastAsia="en-US"/>
              </w:rPr>
              <w:t>0531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980751B" w14:textId="77777777" w:rsidR="00745674" w:rsidRPr="00A564B4" w:rsidRDefault="00745674" w:rsidP="00C277D5">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019642C" w14:textId="77777777" w:rsidR="00745674" w:rsidRPr="00A564B4" w:rsidRDefault="00745674" w:rsidP="00AE693B">
            <w:pPr>
              <w:pStyle w:val="TAL"/>
              <w:rPr>
                <w:sz w:val="16"/>
                <w:szCs w:val="16"/>
                <w:lang w:eastAsia="en-US"/>
              </w:rPr>
            </w:pPr>
            <w:r w:rsidRPr="00A564B4">
              <w:rPr>
                <w:sz w:val="16"/>
                <w:szCs w:val="16"/>
                <w:lang w:eastAsia="en-US"/>
              </w:rPr>
              <w:t>Introduction of CA_11A-28A to section A4.6</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924E43E" w14:textId="77777777" w:rsidR="00745674" w:rsidRPr="00A564B4" w:rsidRDefault="00745674" w:rsidP="00CF558D">
            <w:pPr>
              <w:pStyle w:val="TAL"/>
              <w:rPr>
                <w:sz w:val="16"/>
                <w:szCs w:val="16"/>
                <w:lang w:eastAsia="en-US"/>
              </w:rPr>
            </w:pPr>
            <w:r w:rsidRPr="00A564B4">
              <w:rPr>
                <w:sz w:val="16"/>
                <w:szCs w:val="16"/>
                <w:lang w:eastAsia="en-US"/>
              </w:rPr>
              <w:t>14.1.0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7550CD2" w14:textId="77777777" w:rsidR="00745674" w:rsidRPr="00A564B4" w:rsidRDefault="00745674" w:rsidP="00407FCD">
            <w:pPr>
              <w:pStyle w:val="TAL"/>
              <w:rPr>
                <w:sz w:val="16"/>
                <w:szCs w:val="16"/>
                <w:lang w:eastAsia="en-US"/>
              </w:rPr>
            </w:pPr>
            <w:r w:rsidRPr="00A564B4">
              <w:rPr>
                <w:sz w:val="16"/>
                <w:szCs w:val="16"/>
                <w:lang w:eastAsia="en-US"/>
              </w:rPr>
              <w:t>14.2.0</w:t>
            </w:r>
          </w:p>
        </w:tc>
      </w:tr>
      <w:tr w:rsidR="00745674" w:rsidRPr="00A564B4" w14:paraId="4967E5A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A62230C" w14:textId="77777777" w:rsidR="00745674" w:rsidRPr="00A564B4" w:rsidRDefault="00745674" w:rsidP="00335FB9">
            <w:pPr>
              <w:pStyle w:val="TAL"/>
              <w:rPr>
                <w:sz w:val="16"/>
                <w:szCs w:val="16"/>
                <w:lang w:eastAsia="en-US"/>
              </w:rPr>
            </w:pPr>
            <w:r w:rsidRPr="00A564B4">
              <w:rPr>
                <w:sz w:val="16"/>
                <w:szCs w:val="16"/>
                <w:lang w:eastAsia="en-US"/>
              </w:rPr>
              <w:t>2017-03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1E744C6" w14:textId="77777777" w:rsidR="00745674" w:rsidRPr="00A564B4" w:rsidRDefault="00745674" w:rsidP="00155715">
            <w:pPr>
              <w:pStyle w:val="TAL"/>
              <w:rPr>
                <w:sz w:val="16"/>
                <w:szCs w:val="16"/>
                <w:lang w:eastAsia="en-US"/>
              </w:rPr>
            </w:pPr>
            <w:r w:rsidRPr="00A564B4">
              <w:rPr>
                <w:sz w:val="16"/>
                <w:szCs w:val="16"/>
                <w:lang w:eastAsia="en-US"/>
              </w:rPr>
              <w:t>RAN#75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046295B" w14:textId="77777777" w:rsidR="00745674" w:rsidRPr="00A564B4" w:rsidRDefault="00745674" w:rsidP="00155715">
            <w:pPr>
              <w:pStyle w:val="TAL"/>
              <w:rPr>
                <w:sz w:val="16"/>
                <w:szCs w:val="16"/>
                <w:lang w:eastAsia="en-US"/>
              </w:rPr>
            </w:pPr>
            <w:r w:rsidRPr="00A564B4">
              <w:rPr>
                <w:sz w:val="16"/>
                <w:szCs w:val="16"/>
                <w:lang w:eastAsia="en-US"/>
              </w:rPr>
              <w:t>R5-171726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EAD888F" w14:textId="77777777" w:rsidR="00745674" w:rsidRPr="00A564B4" w:rsidRDefault="00745674" w:rsidP="00155715">
            <w:pPr>
              <w:pStyle w:val="TAL"/>
              <w:rPr>
                <w:sz w:val="16"/>
                <w:szCs w:val="16"/>
                <w:lang w:eastAsia="en-US"/>
              </w:rPr>
            </w:pPr>
            <w:r w:rsidRPr="00A564B4">
              <w:rPr>
                <w:sz w:val="16"/>
                <w:szCs w:val="16"/>
                <w:lang w:eastAsia="en-US"/>
              </w:rPr>
              <w:t>0526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25CC391" w14:textId="77777777" w:rsidR="00745674" w:rsidRPr="00A564B4" w:rsidRDefault="00745674" w:rsidP="00C277D5">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BC787E9" w14:textId="77777777" w:rsidR="00745674" w:rsidRPr="00A564B4" w:rsidRDefault="00745674" w:rsidP="00AE693B">
            <w:pPr>
              <w:pStyle w:val="TAL"/>
              <w:rPr>
                <w:sz w:val="16"/>
                <w:szCs w:val="16"/>
                <w:lang w:eastAsia="en-US"/>
              </w:rPr>
            </w:pPr>
            <w:r w:rsidRPr="00A564B4">
              <w:rPr>
                <w:sz w:val="16"/>
                <w:szCs w:val="16"/>
                <w:lang w:eastAsia="en-US"/>
              </w:rPr>
              <w:t>Realignment and rename of the Table A.4.3.4-a0 for UE category NB</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0B5E7C2" w14:textId="77777777" w:rsidR="00745674" w:rsidRPr="00A564B4" w:rsidRDefault="00745674" w:rsidP="00CF558D">
            <w:pPr>
              <w:pStyle w:val="TAL"/>
              <w:rPr>
                <w:sz w:val="16"/>
                <w:szCs w:val="16"/>
                <w:lang w:eastAsia="en-US"/>
              </w:rPr>
            </w:pPr>
            <w:r w:rsidRPr="00A564B4">
              <w:rPr>
                <w:sz w:val="16"/>
                <w:szCs w:val="16"/>
                <w:lang w:eastAsia="en-US"/>
              </w:rPr>
              <w:t>14.1.0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D88EFE4" w14:textId="77777777" w:rsidR="00745674" w:rsidRPr="00A564B4" w:rsidRDefault="00745674" w:rsidP="00407FCD">
            <w:pPr>
              <w:pStyle w:val="TAL"/>
              <w:rPr>
                <w:sz w:val="16"/>
                <w:szCs w:val="16"/>
                <w:lang w:eastAsia="en-US"/>
              </w:rPr>
            </w:pPr>
            <w:r w:rsidRPr="00A564B4">
              <w:rPr>
                <w:sz w:val="16"/>
                <w:szCs w:val="16"/>
                <w:lang w:eastAsia="en-US"/>
              </w:rPr>
              <w:t>14.2.0</w:t>
            </w:r>
          </w:p>
        </w:tc>
      </w:tr>
      <w:tr w:rsidR="00745674" w:rsidRPr="00A564B4" w14:paraId="62839FE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1E3149C" w14:textId="77777777" w:rsidR="00745674" w:rsidRPr="00A564B4" w:rsidRDefault="00745674" w:rsidP="00335FB9">
            <w:pPr>
              <w:pStyle w:val="TAL"/>
              <w:rPr>
                <w:sz w:val="16"/>
                <w:szCs w:val="16"/>
                <w:lang w:eastAsia="en-US"/>
              </w:rPr>
            </w:pPr>
            <w:r w:rsidRPr="00A564B4">
              <w:rPr>
                <w:sz w:val="16"/>
                <w:szCs w:val="16"/>
                <w:lang w:eastAsia="en-US"/>
              </w:rPr>
              <w:t>2017-03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F9A7AB0" w14:textId="77777777" w:rsidR="00745674" w:rsidRPr="00A564B4" w:rsidRDefault="00745674" w:rsidP="00155715">
            <w:pPr>
              <w:pStyle w:val="TAL"/>
              <w:rPr>
                <w:sz w:val="16"/>
                <w:szCs w:val="16"/>
                <w:lang w:eastAsia="en-US"/>
              </w:rPr>
            </w:pPr>
            <w:r w:rsidRPr="00A564B4">
              <w:rPr>
                <w:sz w:val="16"/>
                <w:szCs w:val="16"/>
                <w:lang w:eastAsia="en-US"/>
              </w:rPr>
              <w:t>RAN#75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4619FDC" w14:textId="77777777" w:rsidR="00745674" w:rsidRPr="00A564B4" w:rsidRDefault="00745674" w:rsidP="00155715">
            <w:pPr>
              <w:pStyle w:val="TAL"/>
              <w:rPr>
                <w:sz w:val="16"/>
                <w:szCs w:val="16"/>
                <w:lang w:eastAsia="en-US"/>
              </w:rPr>
            </w:pPr>
            <w:r w:rsidRPr="00A564B4">
              <w:rPr>
                <w:sz w:val="16"/>
                <w:szCs w:val="16"/>
                <w:lang w:eastAsia="en-US"/>
              </w:rPr>
              <w:t>R5-171893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03E8062" w14:textId="77777777" w:rsidR="00745674" w:rsidRPr="00A564B4" w:rsidRDefault="00745674" w:rsidP="00155715">
            <w:pPr>
              <w:pStyle w:val="TAL"/>
              <w:rPr>
                <w:sz w:val="16"/>
                <w:szCs w:val="16"/>
                <w:lang w:eastAsia="en-US"/>
              </w:rPr>
            </w:pPr>
            <w:r w:rsidRPr="00A564B4">
              <w:rPr>
                <w:sz w:val="16"/>
                <w:szCs w:val="16"/>
                <w:lang w:eastAsia="en-US"/>
              </w:rPr>
              <w:t>0544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8CFF1AF" w14:textId="77777777" w:rsidR="00745674" w:rsidRPr="00A564B4" w:rsidRDefault="00745674" w:rsidP="00C277D5">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C77CEB8" w14:textId="77777777" w:rsidR="00745674" w:rsidRPr="00A564B4" w:rsidRDefault="00745674" w:rsidP="00AE693B">
            <w:pPr>
              <w:pStyle w:val="TAL"/>
              <w:rPr>
                <w:sz w:val="16"/>
                <w:szCs w:val="16"/>
                <w:lang w:eastAsia="en-US"/>
              </w:rPr>
            </w:pPr>
            <w:r w:rsidRPr="00A564B4">
              <w:rPr>
                <w:sz w:val="16"/>
                <w:szCs w:val="16"/>
                <w:lang w:eastAsia="en-US"/>
              </w:rPr>
              <w:t>Applicability update for 4Rx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B4252B7" w14:textId="77777777" w:rsidR="00745674" w:rsidRPr="00A564B4" w:rsidRDefault="00745674" w:rsidP="00CF558D">
            <w:pPr>
              <w:pStyle w:val="TAL"/>
              <w:rPr>
                <w:sz w:val="16"/>
                <w:szCs w:val="16"/>
                <w:lang w:eastAsia="en-US"/>
              </w:rPr>
            </w:pPr>
            <w:r w:rsidRPr="00A564B4">
              <w:rPr>
                <w:sz w:val="16"/>
                <w:szCs w:val="16"/>
                <w:lang w:eastAsia="en-US"/>
              </w:rPr>
              <w:t>14.1.0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A6C2992" w14:textId="77777777" w:rsidR="00745674" w:rsidRPr="00A564B4" w:rsidRDefault="00745674" w:rsidP="00407FCD">
            <w:pPr>
              <w:pStyle w:val="TAL"/>
              <w:rPr>
                <w:sz w:val="16"/>
                <w:szCs w:val="16"/>
                <w:lang w:eastAsia="en-US"/>
              </w:rPr>
            </w:pPr>
            <w:r w:rsidRPr="00A564B4">
              <w:rPr>
                <w:sz w:val="16"/>
                <w:szCs w:val="16"/>
                <w:lang w:eastAsia="en-US"/>
              </w:rPr>
              <w:t>14.2.0</w:t>
            </w:r>
          </w:p>
        </w:tc>
      </w:tr>
      <w:tr w:rsidR="00745674" w:rsidRPr="00A564B4" w14:paraId="275D917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E994C68" w14:textId="77777777" w:rsidR="00745674" w:rsidRPr="00A564B4" w:rsidRDefault="00745674" w:rsidP="00335FB9">
            <w:pPr>
              <w:pStyle w:val="TAL"/>
              <w:rPr>
                <w:sz w:val="16"/>
                <w:szCs w:val="16"/>
                <w:lang w:eastAsia="en-US"/>
              </w:rPr>
            </w:pPr>
            <w:r w:rsidRPr="00A564B4">
              <w:rPr>
                <w:sz w:val="16"/>
                <w:szCs w:val="16"/>
                <w:lang w:eastAsia="en-US"/>
              </w:rPr>
              <w:t>2017-03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A15318A" w14:textId="77777777" w:rsidR="00745674" w:rsidRPr="00A564B4" w:rsidRDefault="00745674" w:rsidP="00155715">
            <w:pPr>
              <w:pStyle w:val="TAL"/>
              <w:rPr>
                <w:sz w:val="16"/>
                <w:szCs w:val="16"/>
                <w:lang w:eastAsia="en-US"/>
              </w:rPr>
            </w:pPr>
            <w:r w:rsidRPr="00A564B4">
              <w:rPr>
                <w:sz w:val="16"/>
                <w:szCs w:val="16"/>
                <w:lang w:eastAsia="en-US"/>
              </w:rPr>
              <w:t>RAN#75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A1A2311" w14:textId="77777777" w:rsidR="00745674" w:rsidRPr="00A564B4" w:rsidRDefault="00745674" w:rsidP="00155715">
            <w:pPr>
              <w:pStyle w:val="TAL"/>
              <w:rPr>
                <w:sz w:val="16"/>
                <w:szCs w:val="16"/>
                <w:lang w:eastAsia="en-US"/>
              </w:rPr>
            </w:pPr>
            <w:r w:rsidRPr="00A564B4">
              <w:rPr>
                <w:sz w:val="16"/>
                <w:szCs w:val="16"/>
                <w:lang w:eastAsia="en-US"/>
              </w:rPr>
              <w:t>R5-171894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7C03C43" w14:textId="77777777" w:rsidR="00745674" w:rsidRPr="00A564B4" w:rsidRDefault="00745674" w:rsidP="00155715">
            <w:pPr>
              <w:pStyle w:val="TAL"/>
              <w:rPr>
                <w:sz w:val="16"/>
                <w:szCs w:val="16"/>
                <w:lang w:eastAsia="en-US"/>
              </w:rPr>
            </w:pPr>
            <w:r w:rsidRPr="00A564B4">
              <w:rPr>
                <w:sz w:val="16"/>
                <w:szCs w:val="16"/>
                <w:lang w:eastAsia="en-US"/>
              </w:rPr>
              <w:t>0522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4D49E31" w14:textId="77777777" w:rsidR="00745674" w:rsidRPr="00A564B4" w:rsidRDefault="00745674" w:rsidP="00C277D5">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BC5C56C" w14:textId="77777777" w:rsidR="00745674" w:rsidRPr="00A564B4" w:rsidRDefault="00745674" w:rsidP="00AE693B">
            <w:pPr>
              <w:pStyle w:val="TAL"/>
              <w:rPr>
                <w:sz w:val="16"/>
                <w:szCs w:val="16"/>
                <w:lang w:eastAsia="en-US"/>
              </w:rPr>
            </w:pPr>
            <w:r w:rsidRPr="00A564B4">
              <w:rPr>
                <w:sz w:val="16"/>
                <w:szCs w:val="16"/>
                <w:lang w:eastAsia="en-US"/>
              </w:rPr>
              <w:t>Addition of applicability for 4Rx test cases 9.9.4.1.1/9.9.4.1.2/9.9.4.2.1/9.9.4.2.2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D339163" w14:textId="77777777" w:rsidR="00745674" w:rsidRPr="00A564B4" w:rsidRDefault="00745674" w:rsidP="00CF558D">
            <w:pPr>
              <w:pStyle w:val="TAL"/>
              <w:rPr>
                <w:sz w:val="16"/>
                <w:szCs w:val="16"/>
                <w:lang w:eastAsia="en-US"/>
              </w:rPr>
            </w:pPr>
            <w:r w:rsidRPr="00A564B4">
              <w:rPr>
                <w:sz w:val="16"/>
                <w:szCs w:val="16"/>
                <w:lang w:eastAsia="en-US"/>
              </w:rPr>
              <w:t>14.1.0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E5D2B94" w14:textId="77777777" w:rsidR="00745674" w:rsidRPr="00A564B4" w:rsidRDefault="00745674" w:rsidP="00407FCD">
            <w:pPr>
              <w:pStyle w:val="TAL"/>
              <w:rPr>
                <w:sz w:val="16"/>
                <w:szCs w:val="16"/>
                <w:lang w:eastAsia="en-US"/>
              </w:rPr>
            </w:pPr>
            <w:r w:rsidRPr="00A564B4">
              <w:rPr>
                <w:sz w:val="16"/>
                <w:szCs w:val="16"/>
                <w:lang w:eastAsia="en-US"/>
              </w:rPr>
              <w:t>14.2.0</w:t>
            </w:r>
          </w:p>
        </w:tc>
      </w:tr>
      <w:tr w:rsidR="00745674" w:rsidRPr="00A564B4" w14:paraId="0FD4E25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BA2BE73" w14:textId="77777777" w:rsidR="00745674" w:rsidRPr="00A564B4" w:rsidRDefault="00745674" w:rsidP="00335FB9">
            <w:pPr>
              <w:pStyle w:val="TAL"/>
              <w:rPr>
                <w:sz w:val="16"/>
                <w:szCs w:val="16"/>
                <w:lang w:eastAsia="en-US"/>
              </w:rPr>
            </w:pPr>
            <w:r w:rsidRPr="00A564B4">
              <w:rPr>
                <w:sz w:val="16"/>
                <w:szCs w:val="16"/>
                <w:lang w:eastAsia="en-US"/>
              </w:rPr>
              <w:t>2017-03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D712668" w14:textId="77777777" w:rsidR="00745674" w:rsidRPr="00A564B4" w:rsidRDefault="00745674" w:rsidP="00155715">
            <w:pPr>
              <w:pStyle w:val="TAL"/>
              <w:rPr>
                <w:sz w:val="16"/>
                <w:szCs w:val="16"/>
                <w:lang w:eastAsia="en-US"/>
              </w:rPr>
            </w:pPr>
            <w:r w:rsidRPr="00A564B4">
              <w:rPr>
                <w:sz w:val="16"/>
                <w:szCs w:val="16"/>
                <w:lang w:eastAsia="en-US"/>
              </w:rPr>
              <w:t>RAN#75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8DB3B73" w14:textId="77777777" w:rsidR="00745674" w:rsidRPr="00A564B4" w:rsidRDefault="00745674" w:rsidP="00155715">
            <w:pPr>
              <w:pStyle w:val="TAL"/>
              <w:rPr>
                <w:sz w:val="16"/>
                <w:szCs w:val="16"/>
                <w:lang w:eastAsia="en-US"/>
              </w:rPr>
            </w:pPr>
            <w:r w:rsidRPr="00A564B4">
              <w:rPr>
                <w:sz w:val="16"/>
                <w:szCs w:val="16"/>
                <w:lang w:eastAsia="en-US"/>
              </w:rPr>
              <w:t>R5-171920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D84722F" w14:textId="77777777" w:rsidR="00745674" w:rsidRPr="00A564B4" w:rsidRDefault="00745674" w:rsidP="00155715">
            <w:pPr>
              <w:pStyle w:val="TAL"/>
              <w:rPr>
                <w:sz w:val="16"/>
                <w:szCs w:val="16"/>
                <w:lang w:eastAsia="en-US"/>
              </w:rPr>
            </w:pPr>
            <w:r w:rsidRPr="00A564B4">
              <w:rPr>
                <w:sz w:val="16"/>
                <w:szCs w:val="16"/>
                <w:lang w:eastAsia="en-US"/>
              </w:rPr>
              <w:t>0543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D1D52E2" w14:textId="77777777" w:rsidR="00745674" w:rsidRPr="00A564B4" w:rsidRDefault="00745674" w:rsidP="00C277D5">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90191D4" w14:textId="77777777" w:rsidR="00745674" w:rsidRPr="00A564B4" w:rsidRDefault="00745674" w:rsidP="00AE693B">
            <w:pPr>
              <w:pStyle w:val="TAL"/>
              <w:rPr>
                <w:sz w:val="16"/>
                <w:szCs w:val="16"/>
                <w:lang w:eastAsia="en-US"/>
              </w:rPr>
            </w:pPr>
            <w:r w:rsidRPr="00A564B4">
              <w:rPr>
                <w:sz w:val="16"/>
                <w:szCs w:val="16"/>
                <w:lang w:eastAsia="en-US"/>
              </w:rPr>
              <w:t>LAA: Applicability addition of LAA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C4430E1" w14:textId="77777777" w:rsidR="00745674" w:rsidRPr="00A564B4" w:rsidRDefault="00745674" w:rsidP="00CF558D">
            <w:pPr>
              <w:pStyle w:val="TAL"/>
              <w:rPr>
                <w:sz w:val="16"/>
                <w:szCs w:val="16"/>
                <w:lang w:eastAsia="en-US"/>
              </w:rPr>
            </w:pPr>
            <w:r w:rsidRPr="00A564B4">
              <w:rPr>
                <w:sz w:val="16"/>
                <w:szCs w:val="16"/>
                <w:lang w:eastAsia="en-US"/>
              </w:rPr>
              <w:t>14.1.0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F1410CB" w14:textId="77777777" w:rsidR="00745674" w:rsidRPr="00A564B4" w:rsidRDefault="00745674" w:rsidP="00407FCD">
            <w:pPr>
              <w:pStyle w:val="TAL"/>
              <w:rPr>
                <w:sz w:val="16"/>
                <w:szCs w:val="16"/>
                <w:lang w:eastAsia="en-US"/>
              </w:rPr>
            </w:pPr>
            <w:r w:rsidRPr="00A564B4">
              <w:rPr>
                <w:sz w:val="16"/>
                <w:szCs w:val="16"/>
                <w:lang w:eastAsia="en-US"/>
              </w:rPr>
              <w:t>14.2.0</w:t>
            </w:r>
          </w:p>
        </w:tc>
      </w:tr>
      <w:tr w:rsidR="00745674" w:rsidRPr="00A564B4" w14:paraId="66219CC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4FBC59F" w14:textId="77777777" w:rsidR="00745674" w:rsidRPr="00A564B4" w:rsidRDefault="00745674" w:rsidP="00335FB9">
            <w:pPr>
              <w:pStyle w:val="TAL"/>
              <w:rPr>
                <w:sz w:val="16"/>
                <w:szCs w:val="16"/>
                <w:lang w:eastAsia="en-US"/>
              </w:rPr>
            </w:pPr>
            <w:r w:rsidRPr="00A564B4">
              <w:rPr>
                <w:sz w:val="16"/>
                <w:szCs w:val="16"/>
                <w:lang w:eastAsia="en-US"/>
              </w:rPr>
              <w:t>2017-03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9D9506E" w14:textId="77777777" w:rsidR="00745674" w:rsidRPr="00A564B4" w:rsidRDefault="00745674" w:rsidP="00155715">
            <w:pPr>
              <w:pStyle w:val="TAL"/>
              <w:rPr>
                <w:sz w:val="16"/>
                <w:szCs w:val="16"/>
                <w:lang w:eastAsia="en-US"/>
              </w:rPr>
            </w:pPr>
            <w:r w:rsidRPr="00A564B4">
              <w:rPr>
                <w:sz w:val="16"/>
                <w:szCs w:val="16"/>
                <w:lang w:eastAsia="en-US"/>
              </w:rPr>
              <w:t>RAN#75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0EF8CEA" w14:textId="77777777" w:rsidR="00745674" w:rsidRPr="00A564B4" w:rsidRDefault="00745674" w:rsidP="00155715">
            <w:pPr>
              <w:pStyle w:val="TAL"/>
              <w:rPr>
                <w:sz w:val="16"/>
                <w:szCs w:val="16"/>
                <w:lang w:eastAsia="en-US"/>
              </w:rPr>
            </w:pPr>
            <w:r w:rsidRPr="00A564B4">
              <w:rPr>
                <w:sz w:val="16"/>
                <w:szCs w:val="16"/>
                <w:lang w:eastAsia="en-US"/>
              </w:rPr>
              <w:t>R5-171925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0FDB7B7" w14:textId="77777777" w:rsidR="00745674" w:rsidRPr="00A564B4" w:rsidRDefault="00745674" w:rsidP="00155715">
            <w:pPr>
              <w:pStyle w:val="TAL"/>
              <w:rPr>
                <w:sz w:val="16"/>
                <w:szCs w:val="16"/>
                <w:lang w:eastAsia="en-US"/>
              </w:rPr>
            </w:pPr>
            <w:r w:rsidRPr="00A564B4">
              <w:rPr>
                <w:sz w:val="16"/>
                <w:szCs w:val="16"/>
                <w:lang w:eastAsia="en-US"/>
              </w:rPr>
              <w:t>0539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07D9EA1" w14:textId="77777777" w:rsidR="00745674" w:rsidRPr="00A564B4" w:rsidRDefault="00745674" w:rsidP="00C277D5">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E3B5457" w14:textId="77777777" w:rsidR="00745674" w:rsidRPr="00A564B4" w:rsidRDefault="00745674" w:rsidP="00AE693B">
            <w:pPr>
              <w:pStyle w:val="TAL"/>
              <w:rPr>
                <w:sz w:val="16"/>
                <w:szCs w:val="16"/>
                <w:lang w:eastAsia="en-US"/>
              </w:rPr>
            </w:pPr>
            <w:r w:rsidRPr="00A564B4">
              <w:rPr>
                <w:sz w:val="16"/>
                <w:szCs w:val="16"/>
                <w:lang w:eastAsia="en-US"/>
              </w:rPr>
              <w:t>Introduction of applicability for new NB-IoT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51F5CE1" w14:textId="77777777" w:rsidR="00745674" w:rsidRPr="00A564B4" w:rsidRDefault="00745674" w:rsidP="00CF558D">
            <w:pPr>
              <w:pStyle w:val="TAL"/>
              <w:rPr>
                <w:sz w:val="16"/>
                <w:szCs w:val="16"/>
                <w:lang w:eastAsia="en-US"/>
              </w:rPr>
            </w:pPr>
            <w:r w:rsidRPr="00A564B4">
              <w:rPr>
                <w:sz w:val="16"/>
                <w:szCs w:val="16"/>
                <w:lang w:eastAsia="en-US"/>
              </w:rPr>
              <w:t>14.1.0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F3B0453" w14:textId="77777777" w:rsidR="00745674" w:rsidRPr="00A564B4" w:rsidRDefault="00745674" w:rsidP="00407FCD">
            <w:pPr>
              <w:pStyle w:val="TAL"/>
              <w:rPr>
                <w:sz w:val="16"/>
                <w:szCs w:val="16"/>
                <w:lang w:eastAsia="en-US"/>
              </w:rPr>
            </w:pPr>
            <w:r w:rsidRPr="00A564B4">
              <w:rPr>
                <w:sz w:val="16"/>
                <w:szCs w:val="16"/>
                <w:lang w:eastAsia="en-US"/>
              </w:rPr>
              <w:t>14.2.0</w:t>
            </w:r>
          </w:p>
        </w:tc>
      </w:tr>
      <w:tr w:rsidR="00745674" w:rsidRPr="00A564B4" w14:paraId="3E76131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289243D" w14:textId="77777777" w:rsidR="00745674" w:rsidRPr="00A564B4" w:rsidRDefault="00745674" w:rsidP="00335FB9">
            <w:pPr>
              <w:pStyle w:val="TAL"/>
              <w:rPr>
                <w:sz w:val="16"/>
                <w:szCs w:val="16"/>
                <w:lang w:eastAsia="en-US"/>
              </w:rPr>
            </w:pPr>
            <w:r w:rsidRPr="00A564B4">
              <w:rPr>
                <w:sz w:val="16"/>
                <w:szCs w:val="16"/>
                <w:lang w:eastAsia="en-US"/>
              </w:rPr>
              <w:t>2017-03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24001BD" w14:textId="77777777" w:rsidR="00745674" w:rsidRPr="00A564B4" w:rsidRDefault="00745674" w:rsidP="00155715">
            <w:pPr>
              <w:pStyle w:val="TAL"/>
              <w:rPr>
                <w:sz w:val="16"/>
                <w:szCs w:val="16"/>
                <w:lang w:eastAsia="en-US"/>
              </w:rPr>
            </w:pPr>
            <w:r w:rsidRPr="00A564B4">
              <w:rPr>
                <w:sz w:val="16"/>
                <w:szCs w:val="16"/>
                <w:lang w:eastAsia="en-US"/>
              </w:rPr>
              <w:t>RAN#75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C8F97BB" w14:textId="77777777" w:rsidR="00745674" w:rsidRPr="00A564B4" w:rsidRDefault="00745674" w:rsidP="00155715">
            <w:pPr>
              <w:pStyle w:val="TAL"/>
              <w:rPr>
                <w:sz w:val="16"/>
                <w:szCs w:val="16"/>
                <w:lang w:eastAsia="en-US"/>
              </w:rPr>
            </w:pPr>
            <w:r w:rsidRPr="00A564B4">
              <w:rPr>
                <w:sz w:val="16"/>
                <w:szCs w:val="16"/>
                <w:lang w:eastAsia="en-US"/>
              </w:rPr>
              <w:t>R5-171935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BBCEC9A" w14:textId="77777777" w:rsidR="00745674" w:rsidRPr="00A564B4" w:rsidRDefault="00745674" w:rsidP="00155715">
            <w:pPr>
              <w:pStyle w:val="TAL"/>
              <w:rPr>
                <w:sz w:val="16"/>
                <w:szCs w:val="16"/>
                <w:lang w:eastAsia="en-US"/>
              </w:rPr>
            </w:pPr>
            <w:r w:rsidRPr="00A564B4">
              <w:rPr>
                <w:sz w:val="16"/>
                <w:szCs w:val="16"/>
                <w:lang w:eastAsia="en-US"/>
              </w:rPr>
              <w:t>0540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9CD999A" w14:textId="77777777" w:rsidR="00745674" w:rsidRPr="00A564B4" w:rsidRDefault="00745674" w:rsidP="00C277D5">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F8A71A1" w14:textId="77777777" w:rsidR="00745674" w:rsidRPr="00A564B4" w:rsidRDefault="00745674" w:rsidP="00AE693B">
            <w:pPr>
              <w:pStyle w:val="TAL"/>
              <w:rPr>
                <w:sz w:val="16"/>
                <w:szCs w:val="16"/>
                <w:lang w:eastAsia="en-US"/>
              </w:rPr>
            </w:pPr>
            <w:r w:rsidRPr="00A564B4">
              <w:rPr>
                <w:sz w:val="16"/>
                <w:szCs w:val="16"/>
                <w:lang w:eastAsia="en-US"/>
              </w:rPr>
              <w:t>New CA band combinations CA_1A-41A-42C and 1A-41C-42A - Updates of Table A.4.6.3-4</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D35E84E" w14:textId="77777777" w:rsidR="00745674" w:rsidRPr="00A564B4" w:rsidRDefault="00745674" w:rsidP="00CF558D">
            <w:pPr>
              <w:pStyle w:val="TAL"/>
              <w:rPr>
                <w:sz w:val="16"/>
                <w:szCs w:val="16"/>
                <w:lang w:eastAsia="en-US"/>
              </w:rPr>
            </w:pPr>
            <w:r w:rsidRPr="00A564B4">
              <w:rPr>
                <w:sz w:val="16"/>
                <w:szCs w:val="16"/>
                <w:lang w:eastAsia="en-US"/>
              </w:rPr>
              <w:t>14.1.0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81DE8BA" w14:textId="77777777" w:rsidR="00745674" w:rsidRPr="00A564B4" w:rsidRDefault="00745674" w:rsidP="00407FCD">
            <w:pPr>
              <w:pStyle w:val="TAL"/>
              <w:rPr>
                <w:sz w:val="16"/>
                <w:szCs w:val="16"/>
                <w:lang w:eastAsia="en-US"/>
              </w:rPr>
            </w:pPr>
            <w:r w:rsidRPr="00A564B4">
              <w:rPr>
                <w:sz w:val="16"/>
                <w:szCs w:val="16"/>
                <w:lang w:eastAsia="en-US"/>
              </w:rPr>
              <w:t>14.2.0</w:t>
            </w:r>
          </w:p>
        </w:tc>
      </w:tr>
      <w:tr w:rsidR="00745674" w:rsidRPr="00A564B4" w14:paraId="530F7D8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2C74C4B" w14:textId="77777777" w:rsidR="00745674" w:rsidRPr="00A564B4" w:rsidRDefault="00745674" w:rsidP="00335FB9">
            <w:pPr>
              <w:pStyle w:val="TAL"/>
              <w:rPr>
                <w:sz w:val="16"/>
                <w:szCs w:val="16"/>
                <w:lang w:eastAsia="en-US"/>
              </w:rPr>
            </w:pPr>
            <w:r w:rsidRPr="00A564B4">
              <w:rPr>
                <w:sz w:val="16"/>
                <w:szCs w:val="16"/>
                <w:lang w:eastAsia="en-US"/>
              </w:rPr>
              <w:t>2017-03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2C6CB83" w14:textId="77777777" w:rsidR="00745674" w:rsidRPr="00A564B4" w:rsidRDefault="00745674" w:rsidP="00155715">
            <w:pPr>
              <w:pStyle w:val="TAL"/>
              <w:rPr>
                <w:sz w:val="16"/>
                <w:szCs w:val="16"/>
                <w:lang w:eastAsia="en-US"/>
              </w:rPr>
            </w:pPr>
            <w:r w:rsidRPr="00A564B4">
              <w:rPr>
                <w:sz w:val="16"/>
                <w:szCs w:val="16"/>
                <w:lang w:eastAsia="en-US"/>
              </w:rPr>
              <w:t>RAN#75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F7A3A81" w14:textId="77777777" w:rsidR="00745674" w:rsidRPr="00A564B4" w:rsidRDefault="00745674" w:rsidP="00155715">
            <w:pPr>
              <w:pStyle w:val="TAL"/>
              <w:rPr>
                <w:sz w:val="16"/>
                <w:szCs w:val="16"/>
                <w:lang w:eastAsia="en-US"/>
              </w:rPr>
            </w:pPr>
            <w:r w:rsidRPr="00A564B4">
              <w:rPr>
                <w:sz w:val="16"/>
                <w:szCs w:val="16"/>
                <w:lang w:eastAsia="en-US"/>
              </w:rPr>
              <w:t>R5-171944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F233F80" w14:textId="77777777" w:rsidR="00745674" w:rsidRPr="00A564B4" w:rsidRDefault="00745674" w:rsidP="00155715">
            <w:pPr>
              <w:pStyle w:val="TAL"/>
              <w:rPr>
                <w:sz w:val="16"/>
                <w:szCs w:val="16"/>
                <w:lang w:eastAsia="en-US"/>
              </w:rPr>
            </w:pPr>
            <w:r w:rsidRPr="00A564B4">
              <w:rPr>
                <w:sz w:val="16"/>
                <w:szCs w:val="16"/>
                <w:lang w:eastAsia="en-US"/>
              </w:rPr>
              <w:t>0549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6480D22" w14:textId="77777777" w:rsidR="00745674" w:rsidRPr="00A564B4" w:rsidRDefault="00745674" w:rsidP="00C277D5">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52CA01B" w14:textId="77777777" w:rsidR="00745674" w:rsidRPr="00A564B4" w:rsidRDefault="00745674" w:rsidP="00AE693B">
            <w:pPr>
              <w:pStyle w:val="TAL"/>
              <w:rPr>
                <w:sz w:val="16"/>
                <w:szCs w:val="16"/>
                <w:lang w:eastAsia="en-US"/>
              </w:rPr>
            </w:pPr>
            <w:r w:rsidRPr="00A564B4">
              <w:rPr>
                <w:sz w:val="16"/>
                <w:szCs w:val="16"/>
                <w:lang w:eastAsia="en-US"/>
              </w:rPr>
              <w:t>Correction to 2DL CA downlink capabilities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C06DB9E" w14:textId="77777777" w:rsidR="00745674" w:rsidRPr="00A564B4" w:rsidRDefault="00745674" w:rsidP="00CF558D">
            <w:pPr>
              <w:pStyle w:val="TAL"/>
              <w:rPr>
                <w:sz w:val="16"/>
                <w:szCs w:val="16"/>
                <w:lang w:eastAsia="en-US"/>
              </w:rPr>
            </w:pPr>
            <w:r w:rsidRPr="00A564B4">
              <w:rPr>
                <w:sz w:val="16"/>
                <w:szCs w:val="16"/>
                <w:lang w:eastAsia="en-US"/>
              </w:rPr>
              <w:t>14.1.0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E23EB87" w14:textId="77777777" w:rsidR="00745674" w:rsidRPr="00A564B4" w:rsidRDefault="00745674" w:rsidP="00407FCD">
            <w:pPr>
              <w:pStyle w:val="TAL"/>
              <w:rPr>
                <w:sz w:val="16"/>
                <w:szCs w:val="16"/>
                <w:lang w:eastAsia="en-US"/>
              </w:rPr>
            </w:pPr>
            <w:r w:rsidRPr="00A564B4">
              <w:rPr>
                <w:sz w:val="16"/>
                <w:szCs w:val="16"/>
                <w:lang w:eastAsia="en-US"/>
              </w:rPr>
              <w:t>14.2.0</w:t>
            </w:r>
          </w:p>
        </w:tc>
      </w:tr>
      <w:tr w:rsidR="00745674" w:rsidRPr="00A564B4" w14:paraId="3170235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4504618" w14:textId="77777777" w:rsidR="00745674" w:rsidRPr="00A564B4" w:rsidRDefault="00745674" w:rsidP="00335FB9">
            <w:pPr>
              <w:pStyle w:val="TAL"/>
              <w:rPr>
                <w:sz w:val="16"/>
                <w:szCs w:val="16"/>
                <w:lang w:eastAsia="en-US"/>
              </w:rPr>
            </w:pPr>
            <w:r w:rsidRPr="00A564B4">
              <w:rPr>
                <w:sz w:val="16"/>
                <w:szCs w:val="16"/>
                <w:lang w:eastAsia="en-US"/>
              </w:rPr>
              <w:t>2017-03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69DBF36" w14:textId="77777777" w:rsidR="00745674" w:rsidRPr="00A564B4" w:rsidRDefault="00745674" w:rsidP="00155715">
            <w:pPr>
              <w:pStyle w:val="TAL"/>
              <w:rPr>
                <w:sz w:val="16"/>
                <w:szCs w:val="16"/>
                <w:lang w:eastAsia="en-US"/>
              </w:rPr>
            </w:pPr>
            <w:r w:rsidRPr="00A564B4">
              <w:rPr>
                <w:sz w:val="16"/>
                <w:szCs w:val="16"/>
                <w:lang w:eastAsia="en-US"/>
              </w:rPr>
              <w:t>RAN#75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CBD792C" w14:textId="77777777" w:rsidR="00745674" w:rsidRPr="00A564B4" w:rsidRDefault="00745674" w:rsidP="00607DFA">
            <w:pPr>
              <w:pStyle w:val="TAL"/>
              <w:rPr>
                <w:sz w:val="16"/>
                <w:szCs w:val="16"/>
                <w:lang w:eastAsia="en-US"/>
              </w:rPr>
            </w:pPr>
            <w:r w:rsidRPr="00A564B4">
              <w:rPr>
                <w:sz w:val="16"/>
                <w:szCs w:val="16"/>
                <w:lang w:eastAsia="en-US"/>
              </w:rPr>
              <w:t>R5-1719</w:t>
            </w:r>
            <w:r w:rsidR="00607DFA" w:rsidRPr="00A564B4">
              <w:rPr>
                <w:sz w:val="16"/>
                <w:szCs w:val="16"/>
                <w:lang w:eastAsia="en-US"/>
              </w:rPr>
              <w:t>62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BDE5ECF" w14:textId="77777777" w:rsidR="00745674" w:rsidRPr="00A564B4" w:rsidRDefault="00745674" w:rsidP="00C277D5">
            <w:pPr>
              <w:pStyle w:val="TAL"/>
              <w:rPr>
                <w:sz w:val="16"/>
                <w:szCs w:val="16"/>
                <w:lang w:eastAsia="en-US"/>
              </w:rPr>
            </w:pPr>
            <w:r w:rsidRPr="00A564B4">
              <w:rPr>
                <w:sz w:val="16"/>
                <w:szCs w:val="16"/>
                <w:lang w:eastAsia="en-US"/>
              </w:rPr>
              <w:t>0525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CE7EC2A" w14:textId="77777777" w:rsidR="00745674" w:rsidRPr="00A564B4" w:rsidRDefault="00607DFA" w:rsidP="00AE693B">
            <w:pPr>
              <w:pStyle w:val="TAL"/>
              <w:rPr>
                <w:sz w:val="16"/>
                <w:szCs w:val="16"/>
                <w:lang w:eastAsia="en-US"/>
              </w:rPr>
            </w:pPr>
            <w:r w:rsidRPr="00A564B4">
              <w:rPr>
                <w:sz w:val="16"/>
                <w:szCs w:val="16"/>
                <w:lang w:eastAsia="en-US"/>
              </w:rPr>
              <w:t>3</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85BCD3E" w14:textId="77777777" w:rsidR="00745674" w:rsidRPr="00A564B4" w:rsidRDefault="00745674" w:rsidP="00C746CD">
            <w:pPr>
              <w:pStyle w:val="TAL"/>
              <w:rPr>
                <w:sz w:val="16"/>
                <w:szCs w:val="16"/>
                <w:lang w:eastAsia="en-US"/>
              </w:rPr>
            </w:pPr>
            <w:r w:rsidRPr="00A564B4">
              <w:rPr>
                <w:sz w:val="16"/>
                <w:szCs w:val="16"/>
                <w:lang w:eastAsia="en-US"/>
              </w:rPr>
              <w:t>Applicability of Rel-13 CA RF and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4DD9006" w14:textId="77777777" w:rsidR="00745674" w:rsidRPr="00A564B4" w:rsidRDefault="00745674" w:rsidP="00CF558D">
            <w:pPr>
              <w:pStyle w:val="TAL"/>
              <w:rPr>
                <w:sz w:val="16"/>
                <w:szCs w:val="16"/>
                <w:lang w:eastAsia="en-US"/>
              </w:rPr>
            </w:pPr>
            <w:r w:rsidRPr="00A564B4">
              <w:rPr>
                <w:sz w:val="16"/>
                <w:szCs w:val="16"/>
                <w:lang w:eastAsia="en-US"/>
              </w:rPr>
              <w:t>14.1.0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2EB217B" w14:textId="77777777" w:rsidR="00745674" w:rsidRPr="00A564B4" w:rsidRDefault="00745674" w:rsidP="00407FCD">
            <w:pPr>
              <w:pStyle w:val="TAL"/>
              <w:rPr>
                <w:sz w:val="16"/>
                <w:szCs w:val="16"/>
                <w:lang w:eastAsia="en-US"/>
              </w:rPr>
            </w:pPr>
            <w:r w:rsidRPr="00A564B4">
              <w:rPr>
                <w:sz w:val="16"/>
                <w:szCs w:val="16"/>
                <w:lang w:eastAsia="en-US"/>
              </w:rPr>
              <w:t>14.2.0</w:t>
            </w:r>
          </w:p>
        </w:tc>
      </w:tr>
      <w:tr w:rsidR="00607DFA" w:rsidRPr="00A564B4" w14:paraId="12F59E5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6093253" w14:textId="77777777" w:rsidR="00607DFA" w:rsidRPr="00A564B4" w:rsidRDefault="00607DFA" w:rsidP="00CE74D8">
            <w:pPr>
              <w:pStyle w:val="TAL"/>
              <w:rPr>
                <w:sz w:val="16"/>
                <w:szCs w:val="16"/>
                <w:lang w:eastAsia="en-US"/>
              </w:rPr>
            </w:pPr>
            <w:r w:rsidRPr="00A564B4">
              <w:rPr>
                <w:sz w:val="16"/>
                <w:szCs w:val="16"/>
                <w:lang w:eastAsia="en-US"/>
              </w:rPr>
              <w:t>2017-03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9DC72F2" w14:textId="77777777" w:rsidR="00607DFA" w:rsidRPr="00A564B4" w:rsidRDefault="00607DFA" w:rsidP="00CE74D8">
            <w:pPr>
              <w:pStyle w:val="TAL"/>
              <w:rPr>
                <w:sz w:val="16"/>
                <w:szCs w:val="16"/>
                <w:lang w:eastAsia="en-US"/>
              </w:rPr>
            </w:pPr>
            <w:r w:rsidRPr="00A564B4">
              <w:rPr>
                <w:sz w:val="16"/>
                <w:szCs w:val="16"/>
                <w:lang w:eastAsia="en-US"/>
              </w:rPr>
              <w:t>RAN#75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9326AC2" w14:textId="77777777" w:rsidR="00607DFA" w:rsidRPr="00A564B4" w:rsidRDefault="00607DFA" w:rsidP="00CE74D8">
            <w:pPr>
              <w:pStyle w:val="TAL"/>
              <w:rPr>
                <w:sz w:val="16"/>
                <w:szCs w:val="16"/>
                <w:lang w:eastAsia="en-US"/>
              </w:rPr>
            </w:pPr>
            <w:r w:rsidRPr="00A564B4">
              <w:rPr>
                <w:sz w:val="16"/>
                <w:szCs w:val="16"/>
                <w:lang w:eastAsia="en-US"/>
              </w:rPr>
              <w:t>R5-171970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E365AD5" w14:textId="77777777" w:rsidR="00607DFA" w:rsidRPr="00A564B4" w:rsidRDefault="00607DFA" w:rsidP="00CE74D8">
            <w:pPr>
              <w:pStyle w:val="TAL"/>
              <w:rPr>
                <w:sz w:val="16"/>
                <w:szCs w:val="16"/>
                <w:lang w:eastAsia="en-US"/>
              </w:rPr>
            </w:pPr>
            <w:r w:rsidRPr="00A564B4">
              <w:rPr>
                <w:sz w:val="16"/>
                <w:szCs w:val="16"/>
                <w:lang w:eastAsia="en-US"/>
              </w:rPr>
              <w:t>0524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6478CB8" w14:textId="77777777" w:rsidR="00607DFA" w:rsidRPr="00A564B4" w:rsidRDefault="00607DFA" w:rsidP="00CE74D8">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1EE6BE6" w14:textId="77777777" w:rsidR="00607DFA" w:rsidRPr="00A564B4" w:rsidRDefault="00607DFA" w:rsidP="00CE74D8">
            <w:pPr>
              <w:pStyle w:val="TAL"/>
              <w:rPr>
                <w:sz w:val="16"/>
                <w:szCs w:val="16"/>
                <w:lang w:eastAsia="en-US"/>
              </w:rPr>
            </w:pPr>
            <w:r w:rsidRPr="00A564B4">
              <w:rPr>
                <w:sz w:val="16"/>
                <w:szCs w:val="16"/>
                <w:lang w:eastAsia="en-US"/>
              </w:rPr>
              <w:t>Applicability of eMTC RF and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2AE3677" w14:textId="77777777" w:rsidR="00607DFA" w:rsidRPr="00A564B4" w:rsidRDefault="00607DFA" w:rsidP="00CE74D8">
            <w:pPr>
              <w:pStyle w:val="TAL"/>
              <w:rPr>
                <w:sz w:val="16"/>
                <w:szCs w:val="16"/>
                <w:lang w:eastAsia="en-US"/>
              </w:rPr>
            </w:pPr>
            <w:r w:rsidRPr="00A564B4">
              <w:rPr>
                <w:sz w:val="16"/>
                <w:szCs w:val="16"/>
                <w:lang w:eastAsia="en-US"/>
              </w:rPr>
              <w:t>14.1.0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06C39E3" w14:textId="77777777" w:rsidR="00607DFA" w:rsidRPr="00A564B4" w:rsidRDefault="00607DFA" w:rsidP="00CE74D8">
            <w:pPr>
              <w:pStyle w:val="TAL"/>
              <w:rPr>
                <w:sz w:val="16"/>
                <w:szCs w:val="16"/>
                <w:lang w:eastAsia="en-US"/>
              </w:rPr>
            </w:pPr>
            <w:r w:rsidRPr="00A564B4">
              <w:rPr>
                <w:sz w:val="16"/>
                <w:szCs w:val="16"/>
                <w:lang w:eastAsia="en-US"/>
              </w:rPr>
              <w:t>14.2.0</w:t>
            </w:r>
          </w:p>
        </w:tc>
      </w:tr>
      <w:tr w:rsidR="00DE49E9" w:rsidRPr="00A564B4" w14:paraId="038DFBC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3C775FE" w14:textId="77777777" w:rsidR="00DE49E9" w:rsidRPr="00A564B4" w:rsidRDefault="00DE49E9" w:rsidP="00DE49E9">
            <w:pPr>
              <w:pStyle w:val="TAL"/>
              <w:rPr>
                <w:sz w:val="16"/>
                <w:szCs w:val="16"/>
                <w:lang w:eastAsia="en-US"/>
              </w:rPr>
            </w:pPr>
            <w:r w:rsidRPr="00A564B4">
              <w:rPr>
                <w:sz w:val="16"/>
                <w:szCs w:val="16"/>
                <w:lang w:eastAsia="en-US"/>
              </w:rPr>
              <w:t>2017-06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606990B" w14:textId="77777777" w:rsidR="00DE49E9" w:rsidRPr="00A564B4" w:rsidRDefault="00DE49E9" w:rsidP="00DE49E9">
            <w:pPr>
              <w:pStyle w:val="TAL"/>
              <w:rPr>
                <w:sz w:val="16"/>
                <w:szCs w:val="16"/>
                <w:lang w:eastAsia="en-US"/>
              </w:rPr>
            </w:pPr>
            <w:r w:rsidRPr="00A564B4">
              <w:rPr>
                <w:sz w:val="16"/>
                <w:szCs w:val="16"/>
                <w:lang w:eastAsia="en-US"/>
              </w:rPr>
              <w:t>RAN#76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62A19EF" w14:textId="77777777" w:rsidR="00DE49E9" w:rsidRPr="00A564B4" w:rsidRDefault="00DE49E9" w:rsidP="00DE49E9">
            <w:pPr>
              <w:pStyle w:val="TAL"/>
              <w:rPr>
                <w:sz w:val="16"/>
                <w:szCs w:val="16"/>
                <w:lang w:eastAsia="en-US"/>
              </w:rPr>
            </w:pPr>
            <w:r w:rsidRPr="00A564B4">
              <w:rPr>
                <w:sz w:val="16"/>
                <w:szCs w:val="16"/>
                <w:lang w:eastAsia="en-US"/>
              </w:rPr>
              <w:t>R5-172112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8319E9F" w14:textId="77777777" w:rsidR="00DE49E9" w:rsidRPr="00A564B4" w:rsidRDefault="00DE49E9" w:rsidP="00DE49E9">
            <w:pPr>
              <w:pStyle w:val="TAL"/>
              <w:rPr>
                <w:sz w:val="16"/>
                <w:szCs w:val="16"/>
                <w:lang w:eastAsia="en-US"/>
              </w:rPr>
            </w:pPr>
            <w:r w:rsidRPr="00A564B4">
              <w:rPr>
                <w:sz w:val="16"/>
                <w:szCs w:val="16"/>
                <w:lang w:eastAsia="en-US"/>
              </w:rPr>
              <w:t>0550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29F0776" w14:textId="77777777" w:rsidR="00DE49E9" w:rsidRPr="00A564B4" w:rsidRDefault="00DE49E9" w:rsidP="00DE49E9">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9EE2191" w14:textId="77777777" w:rsidR="00DE49E9" w:rsidRPr="00A564B4" w:rsidRDefault="00DE49E9" w:rsidP="00DE49E9">
            <w:pPr>
              <w:pStyle w:val="TAL"/>
              <w:rPr>
                <w:sz w:val="16"/>
                <w:szCs w:val="16"/>
                <w:lang w:eastAsia="en-US"/>
              </w:rPr>
            </w:pPr>
            <w:r w:rsidRPr="00A564B4">
              <w:rPr>
                <w:sz w:val="16"/>
                <w:szCs w:val="16"/>
                <w:lang w:eastAsia="en-US"/>
              </w:rPr>
              <w:t xml:space="preserve">Addition of 14 CA </w:t>
            </w:r>
            <w:r w:rsidR="00806457" w:rsidRPr="00A564B4">
              <w:rPr>
                <w:sz w:val="16"/>
                <w:szCs w:val="16"/>
                <w:lang w:eastAsia="en-US"/>
              </w:rPr>
              <w:t>configurations</w:t>
            </w:r>
            <w:r w:rsidRPr="00A564B4">
              <w:rPr>
                <w:sz w:val="16"/>
                <w:szCs w:val="16"/>
                <w:lang w:eastAsia="en-US"/>
              </w:rPr>
              <w:t xml:space="preserve"> containing Band 66 to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F8AA07F" w14:textId="77777777" w:rsidR="00DE49E9" w:rsidRPr="00A564B4" w:rsidRDefault="00DE49E9" w:rsidP="00DE49E9">
            <w:pPr>
              <w:pStyle w:val="TAL"/>
              <w:rPr>
                <w:sz w:val="16"/>
                <w:szCs w:val="16"/>
                <w:lang w:eastAsia="en-US"/>
              </w:rPr>
            </w:pPr>
            <w:r w:rsidRPr="00A564B4">
              <w:rPr>
                <w:sz w:val="16"/>
                <w:szCs w:val="16"/>
                <w:lang w:eastAsia="en-US"/>
              </w:rPr>
              <w:t>14.2.0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43C2CC3" w14:textId="77777777" w:rsidR="00DE49E9" w:rsidRPr="00A564B4" w:rsidRDefault="00DE49E9" w:rsidP="00DE49E9">
            <w:pPr>
              <w:pStyle w:val="TAL"/>
              <w:rPr>
                <w:sz w:val="16"/>
                <w:szCs w:val="16"/>
                <w:lang w:eastAsia="en-US"/>
              </w:rPr>
            </w:pPr>
            <w:r w:rsidRPr="00A564B4">
              <w:rPr>
                <w:sz w:val="16"/>
                <w:szCs w:val="16"/>
                <w:lang w:eastAsia="en-US"/>
              </w:rPr>
              <w:t>14.3.0</w:t>
            </w:r>
          </w:p>
        </w:tc>
      </w:tr>
      <w:tr w:rsidR="00DE49E9" w:rsidRPr="00A564B4" w14:paraId="53E447F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9019B78" w14:textId="77777777" w:rsidR="00DE49E9" w:rsidRPr="00A564B4" w:rsidRDefault="00DE49E9" w:rsidP="00DE49E9">
            <w:pPr>
              <w:pStyle w:val="TAL"/>
              <w:rPr>
                <w:sz w:val="16"/>
                <w:szCs w:val="16"/>
                <w:lang w:eastAsia="en-US"/>
              </w:rPr>
            </w:pPr>
            <w:r w:rsidRPr="00A564B4">
              <w:rPr>
                <w:sz w:val="16"/>
                <w:szCs w:val="16"/>
                <w:lang w:eastAsia="en-US"/>
              </w:rPr>
              <w:t>2017-06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DB64D0B" w14:textId="77777777" w:rsidR="00DE49E9" w:rsidRPr="00A564B4" w:rsidRDefault="00DE49E9" w:rsidP="00DE49E9">
            <w:pPr>
              <w:pStyle w:val="TAL"/>
              <w:rPr>
                <w:sz w:val="16"/>
                <w:szCs w:val="16"/>
                <w:lang w:eastAsia="en-US"/>
              </w:rPr>
            </w:pPr>
            <w:r w:rsidRPr="00A564B4">
              <w:rPr>
                <w:sz w:val="16"/>
                <w:szCs w:val="16"/>
                <w:lang w:eastAsia="en-US"/>
              </w:rPr>
              <w:t>RAN#76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5B681F9" w14:textId="77777777" w:rsidR="00DE49E9" w:rsidRPr="00A564B4" w:rsidRDefault="00DE49E9" w:rsidP="00DE49E9">
            <w:pPr>
              <w:pStyle w:val="TAL"/>
              <w:rPr>
                <w:sz w:val="16"/>
                <w:szCs w:val="16"/>
                <w:lang w:eastAsia="en-US"/>
              </w:rPr>
            </w:pPr>
            <w:r w:rsidRPr="00A564B4">
              <w:rPr>
                <w:sz w:val="16"/>
                <w:szCs w:val="16"/>
                <w:lang w:eastAsia="en-US"/>
              </w:rPr>
              <w:t>R5-172158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5A52BA3" w14:textId="77777777" w:rsidR="00DE49E9" w:rsidRPr="00A564B4" w:rsidRDefault="00DE49E9" w:rsidP="00DE49E9">
            <w:pPr>
              <w:pStyle w:val="TAL"/>
              <w:rPr>
                <w:sz w:val="16"/>
                <w:szCs w:val="16"/>
                <w:lang w:eastAsia="en-US"/>
              </w:rPr>
            </w:pPr>
            <w:r w:rsidRPr="00A564B4">
              <w:rPr>
                <w:sz w:val="16"/>
                <w:szCs w:val="16"/>
                <w:lang w:eastAsia="en-US"/>
              </w:rPr>
              <w:t>0552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C87E18F" w14:textId="77777777" w:rsidR="00DE49E9" w:rsidRPr="00A564B4" w:rsidRDefault="00DE49E9" w:rsidP="00DE49E9">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3E50085" w14:textId="77777777" w:rsidR="00DE49E9" w:rsidRPr="00A564B4" w:rsidRDefault="00DE49E9" w:rsidP="00DE49E9">
            <w:pPr>
              <w:pStyle w:val="TAL"/>
              <w:rPr>
                <w:sz w:val="16"/>
                <w:szCs w:val="16"/>
                <w:lang w:eastAsia="en-US"/>
              </w:rPr>
            </w:pPr>
            <w:r w:rsidRPr="00A564B4">
              <w:rPr>
                <w:sz w:val="16"/>
                <w:szCs w:val="16"/>
                <w:lang w:eastAsia="en-US"/>
              </w:rPr>
              <w:t>New CA band combination CA_1A-41C-42C - Updates of Table A.4.6.3-4</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351B26D" w14:textId="77777777" w:rsidR="00DE49E9" w:rsidRPr="00A564B4" w:rsidRDefault="00DE49E9" w:rsidP="00DE49E9">
            <w:pPr>
              <w:pStyle w:val="TAL"/>
              <w:rPr>
                <w:sz w:val="16"/>
                <w:szCs w:val="16"/>
                <w:lang w:eastAsia="en-US"/>
              </w:rPr>
            </w:pPr>
            <w:r w:rsidRPr="00A564B4">
              <w:rPr>
                <w:sz w:val="16"/>
                <w:szCs w:val="16"/>
                <w:lang w:eastAsia="en-US"/>
              </w:rPr>
              <w:t>14.2.0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036DDB6" w14:textId="77777777" w:rsidR="00DE49E9" w:rsidRPr="00A564B4" w:rsidRDefault="00DE49E9" w:rsidP="00DE49E9">
            <w:pPr>
              <w:pStyle w:val="TAL"/>
              <w:rPr>
                <w:sz w:val="16"/>
                <w:szCs w:val="16"/>
                <w:lang w:eastAsia="en-US"/>
              </w:rPr>
            </w:pPr>
            <w:r w:rsidRPr="00A564B4">
              <w:rPr>
                <w:sz w:val="16"/>
                <w:szCs w:val="16"/>
                <w:lang w:eastAsia="en-US"/>
              </w:rPr>
              <w:t>14.3.0</w:t>
            </w:r>
          </w:p>
        </w:tc>
      </w:tr>
      <w:tr w:rsidR="00DE49E9" w:rsidRPr="00A564B4" w14:paraId="2F4D0C8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7AA8994" w14:textId="77777777" w:rsidR="00DE49E9" w:rsidRPr="00A564B4" w:rsidRDefault="00DE49E9" w:rsidP="00DE49E9">
            <w:pPr>
              <w:pStyle w:val="TAL"/>
              <w:rPr>
                <w:sz w:val="16"/>
                <w:szCs w:val="16"/>
                <w:lang w:eastAsia="en-US"/>
              </w:rPr>
            </w:pPr>
            <w:r w:rsidRPr="00A564B4">
              <w:rPr>
                <w:sz w:val="16"/>
                <w:szCs w:val="16"/>
                <w:lang w:eastAsia="en-US"/>
              </w:rPr>
              <w:t>2017-06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46CE4BB" w14:textId="77777777" w:rsidR="00DE49E9" w:rsidRPr="00A564B4" w:rsidRDefault="00DE49E9" w:rsidP="00DE49E9">
            <w:pPr>
              <w:pStyle w:val="TAL"/>
              <w:rPr>
                <w:sz w:val="16"/>
                <w:szCs w:val="16"/>
                <w:lang w:eastAsia="en-US"/>
              </w:rPr>
            </w:pPr>
            <w:r w:rsidRPr="00A564B4">
              <w:rPr>
                <w:sz w:val="16"/>
                <w:szCs w:val="16"/>
                <w:lang w:eastAsia="en-US"/>
              </w:rPr>
              <w:t>RAN#76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08FBE6A" w14:textId="77777777" w:rsidR="00DE49E9" w:rsidRPr="00A564B4" w:rsidRDefault="00DE49E9" w:rsidP="00DE49E9">
            <w:pPr>
              <w:pStyle w:val="TAL"/>
              <w:rPr>
                <w:sz w:val="16"/>
                <w:szCs w:val="16"/>
                <w:lang w:eastAsia="en-US"/>
              </w:rPr>
            </w:pPr>
            <w:r w:rsidRPr="00A564B4">
              <w:rPr>
                <w:sz w:val="16"/>
                <w:szCs w:val="16"/>
                <w:lang w:eastAsia="en-US"/>
              </w:rPr>
              <w:t>R5-172356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588B23C" w14:textId="77777777" w:rsidR="00DE49E9" w:rsidRPr="00A564B4" w:rsidRDefault="00DE49E9" w:rsidP="00DE49E9">
            <w:pPr>
              <w:pStyle w:val="TAL"/>
              <w:rPr>
                <w:sz w:val="16"/>
                <w:szCs w:val="16"/>
                <w:lang w:eastAsia="en-US"/>
              </w:rPr>
            </w:pPr>
            <w:r w:rsidRPr="00A564B4">
              <w:rPr>
                <w:sz w:val="16"/>
                <w:szCs w:val="16"/>
                <w:lang w:eastAsia="en-US"/>
              </w:rPr>
              <w:t>0555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82A9DCF" w14:textId="77777777" w:rsidR="00DE49E9" w:rsidRPr="00A564B4" w:rsidRDefault="00DE49E9" w:rsidP="00DE49E9">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5F4EB43" w14:textId="77777777" w:rsidR="00DE49E9" w:rsidRPr="00A564B4" w:rsidRDefault="00DE49E9" w:rsidP="00DE49E9">
            <w:pPr>
              <w:pStyle w:val="TAL"/>
              <w:rPr>
                <w:sz w:val="16"/>
                <w:szCs w:val="16"/>
                <w:lang w:eastAsia="en-US"/>
              </w:rPr>
            </w:pPr>
            <w:r w:rsidRPr="00A564B4">
              <w:rPr>
                <w:sz w:val="16"/>
                <w:szCs w:val="16"/>
                <w:lang w:eastAsia="en-US"/>
              </w:rPr>
              <w:t>Update to Additional UE radio access capabilities for NS_04</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FF233BE" w14:textId="77777777" w:rsidR="00DE49E9" w:rsidRPr="00A564B4" w:rsidRDefault="00DE49E9" w:rsidP="00DE49E9">
            <w:pPr>
              <w:pStyle w:val="TAL"/>
              <w:rPr>
                <w:sz w:val="16"/>
                <w:szCs w:val="16"/>
                <w:lang w:eastAsia="en-US"/>
              </w:rPr>
            </w:pPr>
            <w:r w:rsidRPr="00A564B4">
              <w:rPr>
                <w:sz w:val="16"/>
                <w:szCs w:val="16"/>
                <w:lang w:eastAsia="en-US"/>
              </w:rPr>
              <w:t>14.2.0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9B7E806" w14:textId="77777777" w:rsidR="00DE49E9" w:rsidRPr="00A564B4" w:rsidRDefault="00DE49E9" w:rsidP="00DE49E9">
            <w:pPr>
              <w:pStyle w:val="TAL"/>
              <w:rPr>
                <w:sz w:val="16"/>
                <w:szCs w:val="16"/>
                <w:lang w:eastAsia="en-US"/>
              </w:rPr>
            </w:pPr>
            <w:r w:rsidRPr="00A564B4">
              <w:rPr>
                <w:sz w:val="16"/>
                <w:szCs w:val="16"/>
                <w:lang w:eastAsia="en-US"/>
              </w:rPr>
              <w:t>14.3.0</w:t>
            </w:r>
          </w:p>
        </w:tc>
      </w:tr>
      <w:tr w:rsidR="00DE49E9" w:rsidRPr="00A564B4" w14:paraId="63F923A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9E5F1BB" w14:textId="77777777" w:rsidR="00DE49E9" w:rsidRPr="00A564B4" w:rsidRDefault="00DE49E9" w:rsidP="00DE49E9">
            <w:pPr>
              <w:pStyle w:val="TAL"/>
              <w:rPr>
                <w:sz w:val="16"/>
                <w:szCs w:val="16"/>
                <w:lang w:eastAsia="en-US"/>
              </w:rPr>
            </w:pPr>
            <w:r w:rsidRPr="00A564B4">
              <w:rPr>
                <w:sz w:val="16"/>
                <w:szCs w:val="16"/>
                <w:lang w:eastAsia="en-US"/>
              </w:rPr>
              <w:t>2017-06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5775B3D" w14:textId="77777777" w:rsidR="00DE49E9" w:rsidRPr="00A564B4" w:rsidRDefault="00DE49E9" w:rsidP="00DE49E9">
            <w:pPr>
              <w:pStyle w:val="TAL"/>
              <w:rPr>
                <w:sz w:val="16"/>
                <w:szCs w:val="16"/>
                <w:lang w:eastAsia="en-US"/>
              </w:rPr>
            </w:pPr>
            <w:r w:rsidRPr="00A564B4">
              <w:rPr>
                <w:sz w:val="16"/>
                <w:szCs w:val="16"/>
                <w:lang w:eastAsia="en-US"/>
              </w:rPr>
              <w:t>RAN#76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EF417DE" w14:textId="77777777" w:rsidR="00DE49E9" w:rsidRPr="00A564B4" w:rsidRDefault="00DE49E9" w:rsidP="00DE49E9">
            <w:pPr>
              <w:pStyle w:val="TAL"/>
              <w:rPr>
                <w:sz w:val="16"/>
                <w:szCs w:val="16"/>
                <w:lang w:eastAsia="en-US"/>
              </w:rPr>
            </w:pPr>
            <w:r w:rsidRPr="00A564B4">
              <w:rPr>
                <w:sz w:val="16"/>
                <w:szCs w:val="16"/>
                <w:lang w:eastAsia="en-US"/>
              </w:rPr>
              <w:t>R5-172425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54457EB" w14:textId="77777777" w:rsidR="00DE49E9" w:rsidRPr="00A564B4" w:rsidRDefault="00DE49E9" w:rsidP="00DE49E9">
            <w:pPr>
              <w:pStyle w:val="TAL"/>
              <w:rPr>
                <w:sz w:val="16"/>
                <w:szCs w:val="16"/>
                <w:lang w:eastAsia="en-US"/>
              </w:rPr>
            </w:pPr>
            <w:r w:rsidRPr="00A564B4">
              <w:rPr>
                <w:sz w:val="16"/>
                <w:szCs w:val="16"/>
                <w:lang w:eastAsia="en-US"/>
              </w:rPr>
              <w:t>0558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9EDBC05" w14:textId="77777777" w:rsidR="00DE49E9" w:rsidRPr="00A564B4" w:rsidRDefault="00DE49E9" w:rsidP="00DE49E9">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052EA00" w14:textId="77777777" w:rsidR="00DE49E9" w:rsidRPr="00A564B4" w:rsidRDefault="00DE49E9" w:rsidP="00DE49E9">
            <w:pPr>
              <w:pStyle w:val="TAL"/>
              <w:rPr>
                <w:sz w:val="16"/>
                <w:szCs w:val="16"/>
                <w:lang w:eastAsia="en-US"/>
              </w:rPr>
            </w:pPr>
            <w:r w:rsidRPr="00A564B4">
              <w:rPr>
                <w:sz w:val="16"/>
                <w:szCs w:val="16"/>
                <w:lang w:eastAsia="en-US"/>
              </w:rPr>
              <w:t>Addition of CA_2A-66A, CA_5A-66A and CA_13A-66A to TS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7E7E833" w14:textId="77777777" w:rsidR="00DE49E9" w:rsidRPr="00A564B4" w:rsidRDefault="00DE49E9" w:rsidP="00DE49E9">
            <w:pPr>
              <w:pStyle w:val="TAL"/>
              <w:rPr>
                <w:sz w:val="16"/>
                <w:szCs w:val="16"/>
                <w:lang w:eastAsia="en-US"/>
              </w:rPr>
            </w:pPr>
            <w:r w:rsidRPr="00A564B4">
              <w:rPr>
                <w:sz w:val="16"/>
                <w:szCs w:val="16"/>
                <w:lang w:eastAsia="en-US"/>
              </w:rPr>
              <w:t>14.2.0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6C3E370" w14:textId="77777777" w:rsidR="00DE49E9" w:rsidRPr="00A564B4" w:rsidRDefault="00DE49E9" w:rsidP="00DE49E9">
            <w:pPr>
              <w:pStyle w:val="TAL"/>
              <w:rPr>
                <w:sz w:val="16"/>
                <w:szCs w:val="16"/>
                <w:lang w:eastAsia="en-US"/>
              </w:rPr>
            </w:pPr>
            <w:r w:rsidRPr="00A564B4">
              <w:rPr>
                <w:sz w:val="16"/>
                <w:szCs w:val="16"/>
                <w:lang w:eastAsia="en-US"/>
              </w:rPr>
              <w:t>14.3.0</w:t>
            </w:r>
          </w:p>
        </w:tc>
      </w:tr>
      <w:tr w:rsidR="00DE49E9" w:rsidRPr="00A564B4" w14:paraId="561FDED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7D93041" w14:textId="77777777" w:rsidR="00DE49E9" w:rsidRPr="00A564B4" w:rsidRDefault="00DE49E9" w:rsidP="00DE49E9">
            <w:pPr>
              <w:pStyle w:val="TAL"/>
              <w:rPr>
                <w:sz w:val="16"/>
                <w:szCs w:val="16"/>
                <w:lang w:eastAsia="en-US"/>
              </w:rPr>
            </w:pPr>
            <w:r w:rsidRPr="00A564B4">
              <w:rPr>
                <w:sz w:val="16"/>
                <w:szCs w:val="16"/>
                <w:lang w:eastAsia="en-US"/>
              </w:rPr>
              <w:t>2017-06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21D1A1D" w14:textId="77777777" w:rsidR="00DE49E9" w:rsidRPr="00A564B4" w:rsidRDefault="00DE49E9" w:rsidP="00DE49E9">
            <w:pPr>
              <w:pStyle w:val="TAL"/>
              <w:rPr>
                <w:sz w:val="16"/>
                <w:szCs w:val="16"/>
                <w:lang w:eastAsia="en-US"/>
              </w:rPr>
            </w:pPr>
            <w:r w:rsidRPr="00A564B4">
              <w:rPr>
                <w:sz w:val="16"/>
                <w:szCs w:val="16"/>
                <w:lang w:eastAsia="en-US"/>
              </w:rPr>
              <w:t>RAN#76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17F7E9D" w14:textId="77777777" w:rsidR="00DE49E9" w:rsidRPr="00A564B4" w:rsidRDefault="00DE49E9" w:rsidP="00DE49E9">
            <w:pPr>
              <w:pStyle w:val="TAL"/>
              <w:rPr>
                <w:sz w:val="16"/>
                <w:szCs w:val="16"/>
                <w:lang w:eastAsia="en-US"/>
              </w:rPr>
            </w:pPr>
            <w:r w:rsidRPr="00A564B4">
              <w:rPr>
                <w:sz w:val="16"/>
                <w:szCs w:val="16"/>
                <w:lang w:eastAsia="en-US"/>
              </w:rPr>
              <w:t>R5-172524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32909BB" w14:textId="77777777" w:rsidR="00DE49E9" w:rsidRPr="00A564B4" w:rsidRDefault="00DE49E9" w:rsidP="00DE49E9">
            <w:pPr>
              <w:pStyle w:val="TAL"/>
              <w:rPr>
                <w:sz w:val="16"/>
                <w:szCs w:val="16"/>
                <w:lang w:eastAsia="en-US"/>
              </w:rPr>
            </w:pPr>
            <w:r w:rsidRPr="00A564B4">
              <w:rPr>
                <w:sz w:val="16"/>
                <w:szCs w:val="16"/>
                <w:lang w:eastAsia="en-US"/>
              </w:rPr>
              <w:t>0560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867035C" w14:textId="77777777" w:rsidR="00DE49E9" w:rsidRPr="00A564B4" w:rsidRDefault="00DE49E9" w:rsidP="00DE49E9">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2F896C9" w14:textId="77777777" w:rsidR="00DE49E9" w:rsidRPr="00A564B4" w:rsidRDefault="00DE49E9" w:rsidP="00DE49E9">
            <w:pPr>
              <w:pStyle w:val="TAL"/>
              <w:rPr>
                <w:sz w:val="16"/>
                <w:szCs w:val="16"/>
                <w:lang w:eastAsia="en-US"/>
              </w:rPr>
            </w:pPr>
            <w:r w:rsidRPr="00A564B4">
              <w:rPr>
                <w:sz w:val="16"/>
                <w:szCs w:val="16"/>
                <w:lang w:eastAsia="en-US"/>
              </w:rPr>
              <w:t>Introduction of CA_1A-11A-28A</w:t>
            </w:r>
            <w:r w:rsidR="00AD2E81" w:rsidRPr="00A564B4">
              <w:rPr>
                <w:sz w:val="16"/>
                <w:szCs w:val="16"/>
                <w:lang w:eastAsia="en-US"/>
              </w:rPr>
              <w:t xml:space="preserve"> </w:t>
            </w:r>
            <w:r w:rsidRPr="00A564B4">
              <w:rPr>
                <w:sz w:val="16"/>
                <w:szCs w:val="16"/>
                <w:lang w:eastAsia="en-US"/>
              </w:rPr>
              <w:t>to Annex A4.6.3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5BD5B3F" w14:textId="77777777" w:rsidR="00DE49E9" w:rsidRPr="00A564B4" w:rsidRDefault="00DE49E9" w:rsidP="00DE49E9">
            <w:pPr>
              <w:pStyle w:val="TAL"/>
              <w:rPr>
                <w:sz w:val="16"/>
                <w:szCs w:val="16"/>
                <w:lang w:eastAsia="en-US"/>
              </w:rPr>
            </w:pPr>
            <w:r w:rsidRPr="00A564B4">
              <w:rPr>
                <w:sz w:val="16"/>
                <w:szCs w:val="16"/>
                <w:lang w:eastAsia="en-US"/>
              </w:rPr>
              <w:t>14.2.0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C626740" w14:textId="77777777" w:rsidR="00DE49E9" w:rsidRPr="00A564B4" w:rsidRDefault="00DE49E9" w:rsidP="00DE49E9">
            <w:pPr>
              <w:pStyle w:val="TAL"/>
              <w:rPr>
                <w:sz w:val="16"/>
                <w:szCs w:val="16"/>
                <w:lang w:eastAsia="en-US"/>
              </w:rPr>
            </w:pPr>
            <w:r w:rsidRPr="00A564B4">
              <w:rPr>
                <w:sz w:val="16"/>
                <w:szCs w:val="16"/>
                <w:lang w:eastAsia="en-US"/>
              </w:rPr>
              <w:t>14.3.0</w:t>
            </w:r>
          </w:p>
        </w:tc>
      </w:tr>
      <w:tr w:rsidR="00DE49E9" w:rsidRPr="00A564B4" w14:paraId="7DAE117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FB58B3F" w14:textId="77777777" w:rsidR="00DE49E9" w:rsidRPr="00A564B4" w:rsidRDefault="00DE49E9" w:rsidP="00DE49E9">
            <w:pPr>
              <w:pStyle w:val="TAL"/>
              <w:rPr>
                <w:sz w:val="16"/>
                <w:szCs w:val="16"/>
                <w:lang w:eastAsia="en-US"/>
              </w:rPr>
            </w:pPr>
            <w:r w:rsidRPr="00A564B4">
              <w:rPr>
                <w:sz w:val="16"/>
                <w:szCs w:val="16"/>
                <w:lang w:eastAsia="en-US"/>
              </w:rPr>
              <w:t>2017-06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2ABA3E4" w14:textId="77777777" w:rsidR="00DE49E9" w:rsidRPr="00A564B4" w:rsidRDefault="00DE49E9" w:rsidP="00DE49E9">
            <w:pPr>
              <w:pStyle w:val="TAL"/>
              <w:rPr>
                <w:sz w:val="16"/>
                <w:szCs w:val="16"/>
                <w:lang w:eastAsia="en-US"/>
              </w:rPr>
            </w:pPr>
            <w:r w:rsidRPr="00A564B4">
              <w:rPr>
                <w:sz w:val="16"/>
                <w:szCs w:val="16"/>
                <w:lang w:eastAsia="en-US"/>
              </w:rPr>
              <w:t>RAN#76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DBB178D" w14:textId="77777777" w:rsidR="00DE49E9" w:rsidRPr="00A564B4" w:rsidRDefault="00DE49E9" w:rsidP="00DE49E9">
            <w:pPr>
              <w:pStyle w:val="TAL"/>
              <w:rPr>
                <w:sz w:val="16"/>
                <w:szCs w:val="16"/>
                <w:lang w:eastAsia="en-US"/>
              </w:rPr>
            </w:pPr>
            <w:r w:rsidRPr="00A564B4">
              <w:rPr>
                <w:sz w:val="16"/>
                <w:szCs w:val="16"/>
                <w:lang w:eastAsia="en-US"/>
              </w:rPr>
              <w:t>R5-172528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D835F20" w14:textId="77777777" w:rsidR="00DE49E9" w:rsidRPr="00A564B4" w:rsidRDefault="00DE49E9" w:rsidP="00DE49E9">
            <w:pPr>
              <w:pStyle w:val="TAL"/>
              <w:rPr>
                <w:sz w:val="16"/>
                <w:szCs w:val="16"/>
                <w:lang w:eastAsia="en-US"/>
              </w:rPr>
            </w:pPr>
            <w:r w:rsidRPr="00A564B4">
              <w:rPr>
                <w:sz w:val="16"/>
                <w:szCs w:val="16"/>
                <w:lang w:eastAsia="en-US"/>
              </w:rPr>
              <w:t>0561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3E545D6" w14:textId="77777777" w:rsidR="00DE49E9" w:rsidRPr="00A564B4" w:rsidRDefault="00DE49E9" w:rsidP="00DE49E9">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DB4FC47" w14:textId="77777777" w:rsidR="00DE49E9" w:rsidRPr="00A564B4" w:rsidRDefault="00DE49E9" w:rsidP="00DE49E9">
            <w:pPr>
              <w:pStyle w:val="TAL"/>
              <w:rPr>
                <w:sz w:val="16"/>
                <w:szCs w:val="16"/>
                <w:lang w:eastAsia="en-US"/>
              </w:rPr>
            </w:pPr>
            <w:r w:rsidRPr="00A564B4">
              <w:rPr>
                <w:sz w:val="16"/>
                <w:szCs w:val="16"/>
                <w:lang w:eastAsia="en-US"/>
              </w:rPr>
              <w:t>Introduction of CA_8A-11A-28A</w:t>
            </w:r>
            <w:r w:rsidR="00AD2E81" w:rsidRPr="00A564B4">
              <w:rPr>
                <w:sz w:val="16"/>
                <w:szCs w:val="16"/>
                <w:lang w:eastAsia="en-US"/>
              </w:rPr>
              <w:t xml:space="preserve"> </w:t>
            </w:r>
            <w:r w:rsidRPr="00A564B4">
              <w:rPr>
                <w:sz w:val="16"/>
                <w:szCs w:val="16"/>
                <w:lang w:eastAsia="en-US"/>
              </w:rPr>
              <w:t>to Annex A4.6.3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33F3251" w14:textId="77777777" w:rsidR="00DE49E9" w:rsidRPr="00A564B4" w:rsidRDefault="00DE49E9" w:rsidP="00DE49E9">
            <w:pPr>
              <w:pStyle w:val="TAL"/>
              <w:rPr>
                <w:sz w:val="16"/>
                <w:szCs w:val="16"/>
                <w:lang w:eastAsia="en-US"/>
              </w:rPr>
            </w:pPr>
            <w:r w:rsidRPr="00A564B4">
              <w:rPr>
                <w:sz w:val="16"/>
                <w:szCs w:val="16"/>
                <w:lang w:eastAsia="en-US"/>
              </w:rPr>
              <w:t>14.2.0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A7A3773" w14:textId="77777777" w:rsidR="00DE49E9" w:rsidRPr="00A564B4" w:rsidRDefault="00DE49E9" w:rsidP="00DE49E9">
            <w:pPr>
              <w:pStyle w:val="TAL"/>
              <w:rPr>
                <w:sz w:val="16"/>
                <w:szCs w:val="16"/>
                <w:lang w:eastAsia="en-US"/>
              </w:rPr>
            </w:pPr>
            <w:r w:rsidRPr="00A564B4">
              <w:rPr>
                <w:sz w:val="16"/>
                <w:szCs w:val="16"/>
                <w:lang w:eastAsia="en-US"/>
              </w:rPr>
              <w:t>14.3.0</w:t>
            </w:r>
          </w:p>
        </w:tc>
      </w:tr>
      <w:tr w:rsidR="00DE49E9" w:rsidRPr="00A564B4" w14:paraId="16C5B80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9DFEDA6" w14:textId="77777777" w:rsidR="00DE49E9" w:rsidRPr="00A564B4" w:rsidRDefault="00DE49E9" w:rsidP="00DE49E9">
            <w:pPr>
              <w:pStyle w:val="TAL"/>
              <w:rPr>
                <w:sz w:val="16"/>
                <w:szCs w:val="16"/>
                <w:lang w:eastAsia="en-US"/>
              </w:rPr>
            </w:pPr>
            <w:r w:rsidRPr="00A564B4">
              <w:rPr>
                <w:sz w:val="16"/>
                <w:szCs w:val="16"/>
                <w:lang w:eastAsia="en-US"/>
              </w:rPr>
              <w:t>2017-06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EACCBCD" w14:textId="77777777" w:rsidR="00DE49E9" w:rsidRPr="00A564B4" w:rsidRDefault="00DE49E9" w:rsidP="00DE49E9">
            <w:pPr>
              <w:pStyle w:val="TAL"/>
              <w:rPr>
                <w:sz w:val="16"/>
                <w:szCs w:val="16"/>
                <w:lang w:eastAsia="en-US"/>
              </w:rPr>
            </w:pPr>
            <w:r w:rsidRPr="00A564B4">
              <w:rPr>
                <w:sz w:val="16"/>
                <w:szCs w:val="16"/>
                <w:lang w:eastAsia="en-US"/>
              </w:rPr>
              <w:t>RAN#76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61350CB" w14:textId="77777777" w:rsidR="00DE49E9" w:rsidRPr="00A564B4" w:rsidRDefault="00DE49E9" w:rsidP="00DE49E9">
            <w:pPr>
              <w:pStyle w:val="TAL"/>
              <w:rPr>
                <w:sz w:val="16"/>
                <w:szCs w:val="16"/>
                <w:lang w:eastAsia="en-US"/>
              </w:rPr>
            </w:pPr>
            <w:r w:rsidRPr="00A564B4">
              <w:rPr>
                <w:sz w:val="16"/>
                <w:szCs w:val="16"/>
                <w:lang w:eastAsia="en-US"/>
              </w:rPr>
              <w:t>R5-172687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E0F1CA4" w14:textId="77777777" w:rsidR="00DE49E9" w:rsidRPr="00A564B4" w:rsidRDefault="00DE49E9" w:rsidP="00DE49E9">
            <w:pPr>
              <w:pStyle w:val="TAL"/>
              <w:rPr>
                <w:sz w:val="16"/>
                <w:szCs w:val="16"/>
                <w:lang w:eastAsia="en-US"/>
              </w:rPr>
            </w:pPr>
            <w:r w:rsidRPr="00A564B4">
              <w:rPr>
                <w:sz w:val="16"/>
                <w:szCs w:val="16"/>
                <w:lang w:eastAsia="en-US"/>
              </w:rPr>
              <w:t>0563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4CA8F74" w14:textId="77777777" w:rsidR="00DE49E9" w:rsidRPr="00A564B4" w:rsidRDefault="00DE49E9" w:rsidP="00DE49E9">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9EE20BE" w14:textId="77777777" w:rsidR="00DE49E9" w:rsidRPr="00A564B4" w:rsidRDefault="00DE49E9" w:rsidP="00DE49E9">
            <w:pPr>
              <w:pStyle w:val="TAL"/>
              <w:rPr>
                <w:sz w:val="16"/>
                <w:szCs w:val="16"/>
                <w:lang w:eastAsia="en-US"/>
              </w:rPr>
            </w:pPr>
            <w:r w:rsidRPr="00A564B4">
              <w:rPr>
                <w:sz w:val="16"/>
                <w:szCs w:val="16"/>
                <w:lang w:eastAsia="en-US"/>
              </w:rPr>
              <w:t>Maintenance of the tables 4.1, 4.1-1a, 4.2 in TS36.521-2 for XML conversion</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F6AFD6C" w14:textId="77777777" w:rsidR="00DE49E9" w:rsidRPr="00A564B4" w:rsidRDefault="00DE49E9" w:rsidP="00DE49E9">
            <w:pPr>
              <w:pStyle w:val="TAL"/>
              <w:rPr>
                <w:sz w:val="16"/>
                <w:szCs w:val="16"/>
                <w:lang w:eastAsia="en-US"/>
              </w:rPr>
            </w:pPr>
            <w:r w:rsidRPr="00A564B4">
              <w:rPr>
                <w:sz w:val="16"/>
                <w:szCs w:val="16"/>
                <w:lang w:eastAsia="en-US"/>
              </w:rPr>
              <w:t>14.2.0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68927B9" w14:textId="77777777" w:rsidR="00DE49E9" w:rsidRPr="00A564B4" w:rsidRDefault="00DE49E9" w:rsidP="00DE49E9">
            <w:pPr>
              <w:pStyle w:val="TAL"/>
              <w:rPr>
                <w:sz w:val="16"/>
                <w:szCs w:val="16"/>
                <w:lang w:eastAsia="en-US"/>
              </w:rPr>
            </w:pPr>
            <w:r w:rsidRPr="00A564B4">
              <w:rPr>
                <w:sz w:val="16"/>
                <w:szCs w:val="16"/>
                <w:lang w:eastAsia="en-US"/>
              </w:rPr>
              <w:t>14.3.0</w:t>
            </w:r>
          </w:p>
        </w:tc>
      </w:tr>
      <w:tr w:rsidR="00DE49E9" w:rsidRPr="00A564B4" w14:paraId="66F831D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A32AE61" w14:textId="77777777" w:rsidR="00DE49E9" w:rsidRPr="00A564B4" w:rsidRDefault="00DE49E9" w:rsidP="00DE49E9">
            <w:pPr>
              <w:pStyle w:val="TAL"/>
              <w:rPr>
                <w:sz w:val="16"/>
                <w:szCs w:val="16"/>
                <w:lang w:eastAsia="en-US"/>
              </w:rPr>
            </w:pPr>
            <w:r w:rsidRPr="00A564B4">
              <w:rPr>
                <w:sz w:val="16"/>
                <w:szCs w:val="16"/>
                <w:lang w:eastAsia="en-US"/>
              </w:rPr>
              <w:t>2017-06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558890B" w14:textId="77777777" w:rsidR="00DE49E9" w:rsidRPr="00A564B4" w:rsidRDefault="00DE49E9" w:rsidP="00DE49E9">
            <w:pPr>
              <w:pStyle w:val="TAL"/>
              <w:rPr>
                <w:sz w:val="16"/>
                <w:szCs w:val="16"/>
                <w:lang w:eastAsia="en-US"/>
              </w:rPr>
            </w:pPr>
            <w:r w:rsidRPr="00A564B4">
              <w:rPr>
                <w:sz w:val="16"/>
                <w:szCs w:val="16"/>
                <w:lang w:eastAsia="en-US"/>
              </w:rPr>
              <w:t>RAN#76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08E419C" w14:textId="77777777" w:rsidR="00DE49E9" w:rsidRPr="00A564B4" w:rsidRDefault="00DE49E9" w:rsidP="00DE49E9">
            <w:pPr>
              <w:pStyle w:val="TAL"/>
              <w:rPr>
                <w:sz w:val="16"/>
                <w:szCs w:val="16"/>
                <w:lang w:eastAsia="en-US"/>
              </w:rPr>
            </w:pPr>
            <w:r w:rsidRPr="00A564B4">
              <w:rPr>
                <w:sz w:val="16"/>
                <w:szCs w:val="16"/>
                <w:lang w:eastAsia="en-US"/>
              </w:rPr>
              <w:t>R5-172695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C77FCFA" w14:textId="77777777" w:rsidR="00DE49E9" w:rsidRPr="00A564B4" w:rsidRDefault="00DE49E9" w:rsidP="00DE49E9">
            <w:pPr>
              <w:pStyle w:val="TAL"/>
              <w:rPr>
                <w:sz w:val="16"/>
                <w:szCs w:val="16"/>
                <w:lang w:eastAsia="en-US"/>
              </w:rPr>
            </w:pPr>
            <w:r w:rsidRPr="00A564B4">
              <w:rPr>
                <w:sz w:val="16"/>
                <w:szCs w:val="16"/>
                <w:lang w:eastAsia="en-US"/>
              </w:rPr>
              <w:t>0564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230CDAD" w14:textId="77777777" w:rsidR="00DE49E9" w:rsidRPr="00A564B4" w:rsidRDefault="00DE49E9" w:rsidP="00DE49E9">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54F2AEE" w14:textId="77777777" w:rsidR="00DE49E9" w:rsidRPr="00A564B4" w:rsidRDefault="00DE49E9" w:rsidP="00DE49E9">
            <w:pPr>
              <w:pStyle w:val="TAL"/>
              <w:rPr>
                <w:sz w:val="16"/>
                <w:szCs w:val="16"/>
                <w:lang w:eastAsia="en-US"/>
              </w:rPr>
            </w:pPr>
            <w:r w:rsidRPr="00A564B4">
              <w:rPr>
                <w:sz w:val="16"/>
                <w:szCs w:val="16"/>
                <w:lang w:eastAsia="en-US"/>
              </w:rPr>
              <w:t>Correction to RRM applicability condition C132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92ED86F" w14:textId="77777777" w:rsidR="00DE49E9" w:rsidRPr="00A564B4" w:rsidRDefault="00DE49E9" w:rsidP="00DE49E9">
            <w:pPr>
              <w:pStyle w:val="TAL"/>
              <w:rPr>
                <w:sz w:val="16"/>
                <w:szCs w:val="16"/>
                <w:lang w:eastAsia="en-US"/>
              </w:rPr>
            </w:pPr>
            <w:r w:rsidRPr="00A564B4">
              <w:rPr>
                <w:sz w:val="16"/>
                <w:szCs w:val="16"/>
                <w:lang w:eastAsia="en-US"/>
              </w:rPr>
              <w:t>14.2.0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531EA5A" w14:textId="77777777" w:rsidR="00DE49E9" w:rsidRPr="00A564B4" w:rsidRDefault="00DE49E9" w:rsidP="00DE49E9">
            <w:pPr>
              <w:pStyle w:val="TAL"/>
              <w:rPr>
                <w:sz w:val="16"/>
                <w:szCs w:val="16"/>
                <w:lang w:eastAsia="en-US"/>
              </w:rPr>
            </w:pPr>
            <w:r w:rsidRPr="00A564B4">
              <w:rPr>
                <w:sz w:val="16"/>
                <w:szCs w:val="16"/>
                <w:lang w:eastAsia="en-US"/>
              </w:rPr>
              <w:t>14.3.0</w:t>
            </w:r>
          </w:p>
        </w:tc>
      </w:tr>
      <w:tr w:rsidR="00DE49E9" w:rsidRPr="00A564B4" w14:paraId="5F2662A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A9E142C" w14:textId="77777777" w:rsidR="00DE49E9" w:rsidRPr="00A564B4" w:rsidRDefault="00DE49E9" w:rsidP="00DE49E9">
            <w:pPr>
              <w:pStyle w:val="TAL"/>
              <w:rPr>
                <w:sz w:val="16"/>
                <w:szCs w:val="16"/>
                <w:lang w:eastAsia="en-US"/>
              </w:rPr>
            </w:pPr>
            <w:r w:rsidRPr="00A564B4">
              <w:rPr>
                <w:sz w:val="16"/>
                <w:szCs w:val="16"/>
                <w:lang w:eastAsia="en-US"/>
              </w:rPr>
              <w:t>2017-06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D78C5DB" w14:textId="77777777" w:rsidR="00DE49E9" w:rsidRPr="00A564B4" w:rsidRDefault="00DE49E9" w:rsidP="00DE49E9">
            <w:pPr>
              <w:pStyle w:val="TAL"/>
              <w:rPr>
                <w:sz w:val="16"/>
                <w:szCs w:val="16"/>
                <w:lang w:eastAsia="en-US"/>
              </w:rPr>
            </w:pPr>
            <w:r w:rsidRPr="00A564B4">
              <w:rPr>
                <w:sz w:val="16"/>
                <w:szCs w:val="16"/>
                <w:lang w:eastAsia="en-US"/>
              </w:rPr>
              <w:t>RAN#76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D4B55A7" w14:textId="77777777" w:rsidR="00DE49E9" w:rsidRPr="00A564B4" w:rsidRDefault="00DE49E9" w:rsidP="00DE49E9">
            <w:pPr>
              <w:pStyle w:val="TAL"/>
              <w:rPr>
                <w:sz w:val="16"/>
                <w:szCs w:val="16"/>
                <w:lang w:eastAsia="en-US"/>
              </w:rPr>
            </w:pPr>
            <w:r w:rsidRPr="00A564B4">
              <w:rPr>
                <w:sz w:val="16"/>
                <w:szCs w:val="16"/>
                <w:lang w:eastAsia="en-US"/>
              </w:rPr>
              <w:t>R5-172697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E219B24" w14:textId="77777777" w:rsidR="00DE49E9" w:rsidRPr="00A564B4" w:rsidRDefault="00DE49E9" w:rsidP="00DE49E9">
            <w:pPr>
              <w:pStyle w:val="TAL"/>
              <w:rPr>
                <w:sz w:val="16"/>
                <w:szCs w:val="16"/>
                <w:lang w:eastAsia="en-US"/>
              </w:rPr>
            </w:pPr>
            <w:r w:rsidRPr="00A564B4">
              <w:rPr>
                <w:sz w:val="16"/>
                <w:szCs w:val="16"/>
                <w:lang w:eastAsia="en-US"/>
              </w:rPr>
              <w:t>0565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A49AC1E" w14:textId="77777777" w:rsidR="00DE49E9" w:rsidRPr="00A564B4" w:rsidRDefault="00DE49E9" w:rsidP="00DE49E9">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75CAE14" w14:textId="77777777" w:rsidR="00DE49E9" w:rsidRPr="00A564B4" w:rsidRDefault="00DE49E9" w:rsidP="00DE49E9">
            <w:pPr>
              <w:pStyle w:val="TAL"/>
              <w:rPr>
                <w:sz w:val="16"/>
                <w:szCs w:val="16"/>
                <w:lang w:eastAsia="en-US"/>
              </w:rPr>
            </w:pPr>
            <w:r w:rsidRPr="00A564B4">
              <w:rPr>
                <w:sz w:val="16"/>
                <w:szCs w:val="16"/>
                <w:lang w:eastAsia="en-US"/>
              </w:rPr>
              <w:t>Addition of new CA configuration CA_3A-69A to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98EEB10" w14:textId="77777777" w:rsidR="00DE49E9" w:rsidRPr="00A564B4" w:rsidRDefault="00DE49E9" w:rsidP="00DE49E9">
            <w:pPr>
              <w:pStyle w:val="TAL"/>
              <w:rPr>
                <w:sz w:val="16"/>
                <w:szCs w:val="16"/>
                <w:lang w:eastAsia="en-US"/>
              </w:rPr>
            </w:pPr>
            <w:r w:rsidRPr="00A564B4">
              <w:rPr>
                <w:sz w:val="16"/>
                <w:szCs w:val="16"/>
                <w:lang w:eastAsia="en-US"/>
              </w:rPr>
              <w:t>14.2.0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ADCAEAF" w14:textId="77777777" w:rsidR="00DE49E9" w:rsidRPr="00A564B4" w:rsidRDefault="00DE49E9" w:rsidP="00DE49E9">
            <w:pPr>
              <w:pStyle w:val="TAL"/>
              <w:rPr>
                <w:sz w:val="16"/>
                <w:szCs w:val="16"/>
                <w:lang w:eastAsia="en-US"/>
              </w:rPr>
            </w:pPr>
            <w:r w:rsidRPr="00A564B4">
              <w:rPr>
                <w:sz w:val="16"/>
                <w:szCs w:val="16"/>
                <w:lang w:eastAsia="en-US"/>
              </w:rPr>
              <w:t>14.3.0</w:t>
            </w:r>
          </w:p>
        </w:tc>
      </w:tr>
      <w:tr w:rsidR="00DE49E9" w:rsidRPr="00A564B4" w14:paraId="64CD49A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EA3ED98" w14:textId="77777777" w:rsidR="00DE49E9" w:rsidRPr="00A564B4" w:rsidRDefault="00DE49E9" w:rsidP="00DE49E9">
            <w:pPr>
              <w:pStyle w:val="TAL"/>
              <w:rPr>
                <w:sz w:val="16"/>
                <w:szCs w:val="16"/>
                <w:lang w:eastAsia="en-US"/>
              </w:rPr>
            </w:pPr>
            <w:r w:rsidRPr="00A564B4">
              <w:rPr>
                <w:sz w:val="16"/>
                <w:szCs w:val="16"/>
                <w:lang w:eastAsia="en-US"/>
              </w:rPr>
              <w:t>2017-06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1DED841" w14:textId="77777777" w:rsidR="00DE49E9" w:rsidRPr="00A564B4" w:rsidRDefault="00DE49E9" w:rsidP="00DE49E9">
            <w:pPr>
              <w:pStyle w:val="TAL"/>
              <w:rPr>
                <w:sz w:val="16"/>
                <w:szCs w:val="16"/>
                <w:lang w:eastAsia="en-US"/>
              </w:rPr>
            </w:pPr>
            <w:r w:rsidRPr="00A564B4">
              <w:rPr>
                <w:sz w:val="16"/>
                <w:szCs w:val="16"/>
                <w:lang w:eastAsia="en-US"/>
              </w:rPr>
              <w:t>RAN#76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D1B0F00" w14:textId="77777777" w:rsidR="00DE49E9" w:rsidRPr="00A564B4" w:rsidRDefault="00DE49E9" w:rsidP="00DE49E9">
            <w:pPr>
              <w:pStyle w:val="TAL"/>
              <w:rPr>
                <w:sz w:val="16"/>
                <w:szCs w:val="16"/>
                <w:lang w:eastAsia="en-US"/>
              </w:rPr>
            </w:pPr>
            <w:r w:rsidRPr="00A564B4">
              <w:rPr>
                <w:sz w:val="16"/>
                <w:szCs w:val="16"/>
                <w:lang w:eastAsia="en-US"/>
              </w:rPr>
              <w:t>R5-172699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21B6797" w14:textId="77777777" w:rsidR="00DE49E9" w:rsidRPr="00A564B4" w:rsidRDefault="00DE49E9" w:rsidP="00DE49E9">
            <w:pPr>
              <w:pStyle w:val="TAL"/>
              <w:rPr>
                <w:sz w:val="16"/>
                <w:szCs w:val="16"/>
                <w:lang w:eastAsia="en-US"/>
              </w:rPr>
            </w:pPr>
            <w:r w:rsidRPr="00A564B4">
              <w:rPr>
                <w:sz w:val="16"/>
                <w:szCs w:val="16"/>
                <w:lang w:eastAsia="en-US"/>
              </w:rPr>
              <w:t>0566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061D79C" w14:textId="77777777" w:rsidR="00DE49E9" w:rsidRPr="00A564B4" w:rsidRDefault="00DE49E9" w:rsidP="00DE49E9">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49947A6" w14:textId="77777777" w:rsidR="00DE49E9" w:rsidRPr="00A564B4" w:rsidRDefault="00DE49E9" w:rsidP="00DE49E9">
            <w:pPr>
              <w:pStyle w:val="TAL"/>
              <w:rPr>
                <w:sz w:val="16"/>
                <w:szCs w:val="16"/>
                <w:lang w:eastAsia="en-US"/>
              </w:rPr>
            </w:pPr>
            <w:r w:rsidRPr="00A564B4">
              <w:rPr>
                <w:sz w:val="16"/>
                <w:szCs w:val="16"/>
                <w:lang w:eastAsia="en-US"/>
              </w:rPr>
              <w:t>Addition of new CA configuration CA_2A-2A-12A to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75E8C2F" w14:textId="77777777" w:rsidR="00DE49E9" w:rsidRPr="00A564B4" w:rsidRDefault="00DE49E9" w:rsidP="00DE49E9">
            <w:pPr>
              <w:pStyle w:val="TAL"/>
              <w:rPr>
                <w:sz w:val="16"/>
                <w:szCs w:val="16"/>
                <w:lang w:eastAsia="en-US"/>
              </w:rPr>
            </w:pPr>
            <w:r w:rsidRPr="00A564B4">
              <w:rPr>
                <w:sz w:val="16"/>
                <w:szCs w:val="16"/>
                <w:lang w:eastAsia="en-US"/>
              </w:rPr>
              <w:t>14.2.0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134E1F6" w14:textId="77777777" w:rsidR="00DE49E9" w:rsidRPr="00A564B4" w:rsidRDefault="00DE49E9" w:rsidP="00DE49E9">
            <w:pPr>
              <w:pStyle w:val="TAL"/>
              <w:rPr>
                <w:sz w:val="16"/>
                <w:szCs w:val="16"/>
                <w:lang w:eastAsia="en-US"/>
              </w:rPr>
            </w:pPr>
            <w:r w:rsidRPr="00A564B4">
              <w:rPr>
                <w:sz w:val="16"/>
                <w:szCs w:val="16"/>
                <w:lang w:eastAsia="en-US"/>
              </w:rPr>
              <w:t>14.3.0</w:t>
            </w:r>
          </w:p>
        </w:tc>
      </w:tr>
      <w:tr w:rsidR="00DE49E9" w:rsidRPr="00A564B4" w14:paraId="232A15A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28F3063" w14:textId="77777777" w:rsidR="00DE49E9" w:rsidRPr="00A564B4" w:rsidRDefault="00DE49E9" w:rsidP="00DE49E9">
            <w:pPr>
              <w:pStyle w:val="TAL"/>
              <w:rPr>
                <w:sz w:val="16"/>
                <w:szCs w:val="16"/>
                <w:lang w:eastAsia="en-US"/>
              </w:rPr>
            </w:pPr>
            <w:r w:rsidRPr="00A564B4">
              <w:rPr>
                <w:sz w:val="16"/>
                <w:szCs w:val="16"/>
                <w:lang w:eastAsia="en-US"/>
              </w:rPr>
              <w:t>2017-06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A40050E" w14:textId="77777777" w:rsidR="00DE49E9" w:rsidRPr="00A564B4" w:rsidRDefault="00DE49E9" w:rsidP="00DE49E9">
            <w:pPr>
              <w:pStyle w:val="TAL"/>
              <w:rPr>
                <w:sz w:val="16"/>
                <w:szCs w:val="16"/>
                <w:lang w:eastAsia="en-US"/>
              </w:rPr>
            </w:pPr>
            <w:r w:rsidRPr="00A564B4">
              <w:rPr>
                <w:sz w:val="16"/>
                <w:szCs w:val="16"/>
                <w:lang w:eastAsia="en-US"/>
              </w:rPr>
              <w:t>RAN#76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50EC1AD" w14:textId="77777777" w:rsidR="00DE49E9" w:rsidRPr="00A564B4" w:rsidRDefault="00DE49E9" w:rsidP="00DE49E9">
            <w:pPr>
              <w:pStyle w:val="TAL"/>
              <w:rPr>
                <w:sz w:val="16"/>
                <w:szCs w:val="16"/>
                <w:lang w:eastAsia="en-US"/>
              </w:rPr>
            </w:pPr>
            <w:r w:rsidRPr="00A564B4">
              <w:rPr>
                <w:sz w:val="16"/>
                <w:szCs w:val="16"/>
                <w:lang w:eastAsia="en-US"/>
              </w:rPr>
              <w:t>R5-172721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228F0A6" w14:textId="77777777" w:rsidR="00DE49E9" w:rsidRPr="00A564B4" w:rsidRDefault="00DE49E9" w:rsidP="00DE49E9">
            <w:pPr>
              <w:pStyle w:val="TAL"/>
              <w:rPr>
                <w:sz w:val="16"/>
                <w:szCs w:val="16"/>
                <w:lang w:eastAsia="en-US"/>
              </w:rPr>
            </w:pPr>
            <w:r w:rsidRPr="00A564B4">
              <w:rPr>
                <w:sz w:val="16"/>
                <w:szCs w:val="16"/>
                <w:lang w:eastAsia="en-US"/>
              </w:rPr>
              <w:t>0569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7A4F23C" w14:textId="77777777" w:rsidR="00DE49E9" w:rsidRPr="00A564B4" w:rsidRDefault="00DE49E9" w:rsidP="00DE49E9">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DEDD125" w14:textId="77777777" w:rsidR="00DE49E9" w:rsidRPr="00A564B4" w:rsidRDefault="00DE49E9" w:rsidP="00DE49E9">
            <w:pPr>
              <w:pStyle w:val="TAL"/>
              <w:rPr>
                <w:sz w:val="16"/>
                <w:szCs w:val="16"/>
                <w:lang w:eastAsia="en-US"/>
              </w:rPr>
            </w:pPr>
            <w:r w:rsidRPr="00A564B4">
              <w:rPr>
                <w:sz w:val="16"/>
                <w:szCs w:val="16"/>
                <w:lang w:eastAsia="en-US"/>
              </w:rPr>
              <w:t>Applicability correction for eDL-MIMO test cases in part 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77D611D" w14:textId="77777777" w:rsidR="00DE49E9" w:rsidRPr="00A564B4" w:rsidRDefault="00DE49E9" w:rsidP="00DE49E9">
            <w:pPr>
              <w:pStyle w:val="TAL"/>
              <w:rPr>
                <w:sz w:val="16"/>
                <w:szCs w:val="16"/>
                <w:lang w:eastAsia="en-US"/>
              </w:rPr>
            </w:pPr>
            <w:r w:rsidRPr="00A564B4">
              <w:rPr>
                <w:sz w:val="16"/>
                <w:szCs w:val="16"/>
                <w:lang w:eastAsia="en-US"/>
              </w:rPr>
              <w:t>14.2.0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0038C4D" w14:textId="77777777" w:rsidR="00DE49E9" w:rsidRPr="00A564B4" w:rsidRDefault="00DE49E9" w:rsidP="00DE49E9">
            <w:pPr>
              <w:pStyle w:val="TAL"/>
              <w:rPr>
                <w:sz w:val="16"/>
                <w:szCs w:val="16"/>
                <w:lang w:eastAsia="en-US"/>
              </w:rPr>
            </w:pPr>
            <w:r w:rsidRPr="00A564B4">
              <w:rPr>
                <w:sz w:val="16"/>
                <w:szCs w:val="16"/>
                <w:lang w:eastAsia="en-US"/>
              </w:rPr>
              <w:t>14.3.0</w:t>
            </w:r>
          </w:p>
        </w:tc>
      </w:tr>
      <w:tr w:rsidR="00DE49E9" w:rsidRPr="00A564B4" w14:paraId="31C94C7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08C890C" w14:textId="77777777" w:rsidR="00DE49E9" w:rsidRPr="00A564B4" w:rsidRDefault="00DE49E9" w:rsidP="00DE49E9">
            <w:pPr>
              <w:pStyle w:val="TAL"/>
              <w:rPr>
                <w:sz w:val="16"/>
                <w:szCs w:val="16"/>
                <w:lang w:eastAsia="en-US"/>
              </w:rPr>
            </w:pPr>
            <w:r w:rsidRPr="00A564B4">
              <w:rPr>
                <w:sz w:val="16"/>
                <w:szCs w:val="16"/>
                <w:lang w:eastAsia="en-US"/>
              </w:rPr>
              <w:t>2017-06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A726491" w14:textId="77777777" w:rsidR="00DE49E9" w:rsidRPr="00A564B4" w:rsidRDefault="00DE49E9" w:rsidP="00DE49E9">
            <w:pPr>
              <w:pStyle w:val="TAL"/>
              <w:rPr>
                <w:sz w:val="16"/>
                <w:szCs w:val="16"/>
                <w:lang w:eastAsia="en-US"/>
              </w:rPr>
            </w:pPr>
            <w:r w:rsidRPr="00A564B4">
              <w:rPr>
                <w:sz w:val="16"/>
                <w:szCs w:val="16"/>
                <w:lang w:eastAsia="en-US"/>
              </w:rPr>
              <w:t>RAN#76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188F0A6" w14:textId="77777777" w:rsidR="00DE49E9" w:rsidRPr="00A564B4" w:rsidRDefault="00DE49E9" w:rsidP="00DE49E9">
            <w:pPr>
              <w:pStyle w:val="TAL"/>
              <w:rPr>
                <w:sz w:val="16"/>
                <w:szCs w:val="16"/>
                <w:lang w:eastAsia="en-US"/>
              </w:rPr>
            </w:pPr>
            <w:r w:rsidRPr="00A564B4">
              <w:rPr>
                <w:sz w:val="16"/>
                <w:szCs w:val="16"/>
                <w:lang w:eastAsia="en-US"/>
              </w:rPr>
              <w:t>R5-172726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D84C38F" w14:textId="77777777" w:rsidR="00DE49E9" w:rsidRPr="00A564B4" w:rsidRDefault="00DE49E9" w:rsidP="00DE49E9">
            <w:pPr>
              <w:pStyle w:val="TAL"/>
              <w:rPr>
                <w:sz w:val="16"/>
                <w:szCs w:val="16"/>
                <w:lang w:eastAsia="en-US"/>
              </w:rPr>
            </w:pPr>
            <w:r w:rsidRPr="00A564B4">
              <w:rPr>
                <w:sz w:val="16"/>
                <w:szCs w:val="16"/>
                <w:lang w:eastAsia="en-US"/>
              </w:rPr>
              <w:t>0571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94F01B8" w14:textId="77777777" w:rsidR="00DE49E9" w:rsidRPr="00A564B4" w:rsidRDefault="00DE49E9" w:rsidP="00DE49E9">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701AF3C" w14:textId="77777777" w:rsidR="00DE49E9" w:rsidRPr="00A564B4" w:rsidRDefault="00DE49E9" w:rsidP="00DE49E9">
            <w:pPr>
              <w:pStyle w:val="TAL"/>
              <w:rPr>
                <w:sz w:val="16"/>
                <w:szCs w:val="16"/>
                <w:lang w:eastAsia="en-US"/>
              </w:rPr>
            </w:pPr>
            <w:r w:rsidRPr="00A564B4">
              <w:rPr>
                <w:sz w:val="16"/>
                <w:szCs w:val="16"/>
                <w:lang w:eastAsia="en-US"/>
              </w:rPr>
              <w:t>Applicability of eMTC RF and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6AC5DE6" w14:textId="77777777" w:rsidR="00DE49E9" w:rsidRPr="00A564B4" w:rsidRDefault="00DE49E9" w:rsidP="00DE49E9">
            <w:pPr>
              <w:pStyle w:val="TAL"/>
              <w:rPr>
                <w:sz w:val="16"/>
                <w:szCs w:val="16"/>
                <w:lang w:eastAsia="en-US"/>
              </w:rPr>
            </w:pPr>
            <w:r w:rsidRPr="00A564B4">
              <w:rPr>
                <w:sz w:val="16"/>
                <w:szCs w:val="16"/>
                <w:lang w:eastAsia="en-US"/>
              </w:rPr>
              <w:t>14.2.0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D9B16E0" w14:textId="77777777" w:rsidR="00DE49E9" w:rsidRPr="00A564B4" w:rsidRDefault="00DE49E9" w:rsidP="00DE49E9">
            <w:pPr>
              <w:pStyle w:val="TAL"/>
              <w:rPr>
                <w:sz w:val="16"/>
                <w:szCs w:val="16"/>
                <w:lang w:eastAsia="en-US"/>
              </w:rPr>
            </w:pPr>
            <w:r w:rsidRPr="00A564B4">
              <w:rPr>
                <w:sz w:val="16"/>
                <w:szCs w:val="16"/>
                <w:lang w:eastAsia="en-US"/>
              </w:rPr>
              <w:t>14.3.0</w:t>
            </w:r>
          </w:p>
        </w:tc>
      </w:tr>
      <w:tr w:rsidR="00DE49E9" w:rsidRPr="00A564B4" w14:paraId="6C5DD45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2866651" w14:textId="77777777" w:rsidR="00DE49E9" w:rsidRPr="00A564B4" w:rsidRDefault="00DE49E9" w:rsidP="00DE49E9">
            <w:pPr>
              <w:pStyle w:val="TAL"/>
              <w:rPr>
                <w:sz w:val="16"/>
                <w:szCs w:val="16"/>
                <w:lang w:eastAsia="en-US"/>
              </w:rPr>
            </w:pPr>
            <w:r w:rsidRPr="00A564B4">
              <w:rPr>
                <w:sz w:val="16"/>
                <w:szCs w:val="16"/>
                <w:lang w:eastAsia="en-US"/>
              </w:rPr>
              <w:t>2017-06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90FEE0B" w14:textId="77777777" w:rsidR="00DE49E9" w:rsidRPr="00A564B4" w:rsidRDefault="00DE49E9" w:rsidP="00DE49E9">
            <w:pPr>
              <w:pStyle w:val="TAL"/>
              <w:rPr>
                <w:sz w:val="16"/>
                <w:szCs w:val="16"/>
                <w:lang w:eastAsia="en-US"/>
              </w:rPr>
            </w:pPr>
            <w:r w:rsidRPr="00A564B4">
              <w:rPr>
                <w:sz w:val="16"/>
                <w:szCs w:val="16"/>
                <w:lang w:eastAsia="en-US"/>
              </w:rPr>
              <w:t>RAN#76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32BF3D1" w14:textId="77777777" w:rsidR="00DE49E9" w:rsidRPr="00A564B4" w:rsidRDefault="00DE49E9" w:rsidP="00DE49E9">
            <w:pPr>
              <w:pStyle w:val="TAL"/>
              <w:rPr>
                <w:sz w:val="16"/>
                <w:szCs w:val="16"/>
                <w:lang w:eastAsia="en-US"/>
              </w:rPr>
            </w:pPr>
            <w:r w:rsidRPr="00A564B4">
              <w:rPr>
                <w:sz w:val="16"/>
                <w:szCs w:val="16"/>
                <w:lang w:eastAsia="en-US"/>
              </w:rPr>
              <w:t>R5-172734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83547E8" w14:textId="77777777" w:rsidR="00DE49E9" w:rsidRPr="00A564B4" w:rsidRDefault="00DE49E9" w:rsidP="00DE49E9">
            <w:pPr>
              <w:pStyle w:val="TAL"/>
              <w:rPr>
                <w:sz w:val="16"/>
                <w:szCs w:val="16"/>
                <w:lang w:eastAsia="en-US"/>
              </w:rPr>
            </w:pPr>
            <w:r w:rsidRPr="00A564B4">
              <w:rPr>
                <w:sz w:val="16"/>
                <w:szCs w:val="16"/>
                <w:lang w:eastAsia="en-US"/>
              </w:rPr>
              <w:t>0572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F1464DA" w14:textId="77777777" w:rsidR="00DE49E9" w:rsidRPr="00A564B4" w:rsidRDefault="00DE49E9" w:rsidP="00DE49E9">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C6DDA50" w14:textId="77777777" w:rsidR="00DE49E9" w:rsidRPr="00A564B4" w:rsidRDefault="00DE49E9" w:rsidP="00DE49E9">
            <w:pPr>
              <w:pStyle w:val="TAL"/>
              <w:rPr>
                <w:sz w:val="16"/>
                <w:szCs w:val="16"/>
                <w:lang w:eastAsia="en-US"/>
              </w:rPr>
            </w:pPr>
            <w:r w:rsidRPr="00A564B4">
              <w:rPr>
                <w:sz w:val="16"/>
                <w:szCs w:val="16"/>
                <w:lang w:eastAsia="en-US"/>
              </w:rPr>
              <w:t>Add Applicability for TS 36.521-2 Test case 8.22.11 and 8.22.12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D5CDDBE" w14:textId="77777777" w:rsidR="00DE49E9" w:rsidRPr="00A564B4" w:rsidRDefault="00DE49E9" w:rsidP="00DE49E9">
            <w:pPr>
              <w:pStyle w:val="TAL"/>
              <w:rPr>
                <w:sz w:val="16"/>
                <w:szCs w:val="16"/>
                <w:lang w:eastAsia="en-US"/>
              </w:rPr>
            </w:pPr>
            <w:r w:rsidRPr="00A564B4">
              <w:rPr>
                <w:sz w:val="16"/>
                <w:szCs w:val="16"/>
                <w:lang w:eastAsia="en-US"/>
              </w:rPr>
              <w:t>14.2.0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EB3A215" w14:textId="77777777" w:rsidR="00DE49E9" w:rsidRPr="00A564B4" w:rsidRDefault="00DE49E9" w:rsidP="00DE49E9">
            <w:pPr>
              <w:pStyle w:val="TAL"/>
              <w:rPr>
                <w:sz w:val="16"/>
                <w:szCs w:val="16"/>
                <w:lang w:eastAsia="en-US"/>
              </w:rPr>
            </w:pPr>
            <w:r w:rsidRPr="00A564B4">
              <w:rPr>
                <w:sz w:val="16"/>
                <w:szCs w:val="16"/>
                <w:lang w:eastAsia="en-US"/>
              </w:rPr>
              <w:t>14.3.0</w:t>
            </w:r>
          </w:p>
        </w:tc>
      </w:tr>
      <w:tr w:rsidR="00DE49E9" w:rsidRPr="00A564B4" w14:paraId="7DDAF3F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6A92B0F" w14:textId="77777777" w:rsidR="00DE49E9" w:rsidRPr="00A564B4" w:rsidRDefault="00DE49E9" w:rsidP="00DE49E9">
            <w:pPr>
              <w:pStyle w:val="TAL"/>
              <w:rPr>
                <w:sz w:val="16"/>
                <w:szCs w:val="16"/>
                <w:lang w:eastAsia="en-US"/>
              </w:rPr>
            </w:pPr>
            <w:r w:rsidRPr="00A564B4">
              <w:rPr>
                <w:sz w:val="16"/>
                <w:szCs w:val="16"/>
                <w:lang w:eastAsia="en-US"/>
              </w:rPr>
              <w:t>2017-06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2E5C3AE" w14:textId="77777777" w:rsidR="00DE49E9" w:rsidRPr="00A564B4" w:rsidRDefault="00DE49E9" w:rsidP="00DE49E9">
            <w:pPr>
              <w:pStyle w:val="TAL"/>
              <w:rPr>
                <w:sz w:val="16"/>
                <w:szCs w:val="16"/>
                <w:lang w:eastAsia="en-US"/>
              </w:rPr>
            </w:pPr>
            <w:r w:rsidRPr="00A564B4">
              <w:rPr>
                <w:sz w:val="16"/>
                <w:szCs w:val="16"/>
                <w:lang w:eastAsia="en-US"/>
              </w:rPr>
              <w:t>RAN#76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390ACE6" w14:textId="77777777" w:rsidR="00DE49E9" w:rsidRPr="00A564B4" w:rsidRDefault="00DE49E9" w:rsidP="00DE49E9">
            <w:pPr>
              <w:pStyle w:val="TAL"/>
              <w:rPr>
                <w:sz w:val="16"/>
                <w:szCs w:val="16"/>
                <w:lang w:eastAsia="en-US"/>
              </w:rPr>
            </w:pPr>
            <w:r w:rsidRPr="00A564B4">
              <w:rPr>
                <w:sz w:val="16"/>
                <w:szCs w:val="16"/>
                <w:lang w:eastAsia="en-US"/>
              </w:rPr>
              <w:t>R5-173207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045C05C" w14:textId="77777777" w:rsidR="00DE49E9" w:rsidRPr="00A564B4" w:rsidRDefault="00DE49E9" w:rsidP="00DE49E9">
            <w:pPr>
              <w:pStyle w:val="TAL"/>
              <w:rPr>
                <w:sz w:val="16"/>
                <w:szCs w:val="16"/>
                <w:lang w:eastAsia="en-US"/>
              </w:rPr>
            </w:pPr>
            <w:r w:rsidRPr="00A564B4">
              <w:rPr>
                <w:sz w:val="16"/>
                <w:szCs w:val="16"/>
                <w:lang w:eastAsia="en-US"/>
              </w:rPr>
              <w:t>0556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EF15ADF" w14:textId="77777777" w:rsidR="00DE49E9" w:rsidRPr="00A564B4" w:rsidRDefault="00DE49E9" w:rsidP="00DE49E9">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C37E17E" w14:textId="77777777" w:rsidR="00DE49E9" w:rsidRPr="00A564B4" w:rsidRDefault="00DE49E9" w:rsidP="00DE49E9">
            <w:pPr>
              <w:pStyle w:val="TAL"/>
              <w:rPr>
                <w:sz w:val="16"/>
                <w:szCs w:val="16"/>
                <w:lang w:eastAsia="en-US"/>
              </w:rPr>
            </w:pPr>
            <w:r w:rsidRPr="00A564B4">
              <w:rPr>
                <w:sz w:val="16"/>
                <w:szCs w:val="16"/>
                <w:lang w:eastAsia="en-US"/>
              </w:rPr>
              <w:t>Remove MPR/A-MPR test cases from Applicability spec</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6D29FBB" w14:textId="77777777" w:rsidR="00DE49E9" w:rsidRPr="00A564B4" w:rsidRDefault="00DE49E9" w:rsidP="00DE49E9">
            <w:pPr>
              <w:pStyle w:val="TAL"/>
              <w:rPr>
                <w:sz w:val="16"/>
                <w:szCs w:val="16"/>
                <w:lang w:eastAsia="en-US"/>
              </w:rPr>
            </w:pPr>
            <w:r w:rsidRPr="00A564B4">
              <w:rPr>
                <w:sz w:val="16"/>
                <w:szCs w:val="16"/>
                <w:lang w:eastAsia="en-US"/>
              </w:rPr>
              <w:t>14.2.0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9466D46" w14:textId="77777777" w:rsidR="00DE49E9" w:rsidRPr="00A564B4" w:rsidRDefault="00DE49E9" w:rsidP="00DE49E9">
            <w:pPr>
              <w:pStyle w:val="TAL"/>
              <w:rPr>
                <w:sz w:val="16"/>
                <w:szCs w:val="16"/>
                <w:lang w:eastAsia="en-US"/>
              </w:rPr>
            </w:pPr>
            <w:r w:rsidRPr="00A564B4">
              <w:rPr>
                <w:sz w:val="16"/>
                <w:szCs w:val="16"/>
                <w:lang w:eastAsia="en-US"/>
              </w:rPr>
              <w:t>14.3.0</w:t>
            </w:r>
          </w:p>
        </w:tc>
      </w:tr>
      <w:tr w:rsidR="00DE49E9" w:rsidRPr="00A564B4" w14:paraId="1F69B4D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3CD3267" w14:textId="77777777" w:rsidR="00DE49E9" w:rsidRPr="00A564B4" w:rsidRDefault="00DE49E9" w:rsidP="00DE49E9">
            <w:pPr>
              <w:pStyle w:val="TAL"/>
              <w:rPr>
                <w:sz w:val="16"/>
                <w:szCs w:val="16"/>
                <w:lang w:eastAsia="en-US"/>
              </w:rPr>
            </w:pPr>
            <w:r w:rsidRPr="00A564B4">
              <w:rPr>
                <w:sz w:val="16"/>
                <w:szCs w:val="16"/>
                <w:lang w:eastAsia="en-US"/>
              </w:rPr>
              <w:t>2017-06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21368C5" w14:textId="77777777" w:rsidR="00DE49E9" w:rsidRPr="00A564B4" w:rsidRDefault="00DE49E9" w:rsidP="00DE49E9">
            <w:pPr>
              <w:pStyle w:val="TAL"/>
              <w:rPr>
                <w:sz w:val="16"/>
                <w:szCs w:val="16"/>
                <w:lang w:eastAsia="en-US"/>
              </w:rPr>
            </w:pPr>
            <w:r w:rsidRPr="00A564B4">
              <w:rPr>
                <w:sz w:val="16"/>
                <w:szCs w:val="16"/>
                <w:lang w:eastAsia="en-US"/>
              </w:rPr>
              <w:t>RAN#76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DA70EC1" w14:textId="77777777" w:rsidR="00DE49E9" w:rsidRPr="00A564B4" w:rsidRDefault="00DE49E9" w:rsidP="00DE49E9">
            <w:pPr>
              <w:pStyle w:val="TAL"/>
              <w:rPr>
                <w:sz w:val="16"/>
                <w:szCs w:val="16"/>
                <w:lang w:eastAsia="en-US"/>
              </w:rPr>
            </w:pPr>
            <w:r w:rsidRPr="00A564B4">
              <w:rPr>
                <w:sz w:val="16"/>
                <w:szCs w:val="16"/>
                <w:lang w:eastAsia="en-US"/>
              </w:rPr>
              <w:t>R5-173224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CEDDD01" w14:textId="77777777" w:rsidR="00DE49E9" w:rsidRPr="00A564B4" w:rsidRDefault="00DE49E9" w:rsidP="00DE49E9">
            <w:pPr>
              <w:pStyle w:val="TAL"/>
              <w:rPr>
                <w:sz w:val="16"/>
                <w:szCs w:val="16"/>
                <w:lang w:eastAsia="en-US"/>
              </w:rPr>
            </w:pPr>
            <w:r w:rsidRPr="00A564B4">
              <w:rPr>
                <w:sz w:val="16"/>
                <w:szCs w:val="16"/>
                <w:lang w:eastAsia="en-US"/>
              </w:rPr>
              <w:t>0553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C444681" w14:textId="77777777" w:rsidR="00DE49E9" w:rsidRPr="00A564B4" w:rsidRDefault="00DE49E9" w:rsidP="00DE49E9">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251A638" w14:textId="77777777" w:rsidR="00DE49E9" w:rsidRPr="00A564B4" w:rsidRDefault="00DE49E9" w:rsidP="00DE49E9">
            <w:pPr>
              <w:pStyle w:val="TAL"/>
              <w:rPr>
                <w:sz w:val="16"/>
                <w:szCs w:val="16"/>
                <w:lang w:eastAsia="en-US"/>
              </w:rPr>
            </w:pPr>
            <w:r w:rsidRPr="00A564B4">
              <w:rPr>
                <w:sz w:val="16"/>
                <w:szCs w:val="16"/>
                <w:lang w:eastAsia="en-US"/>
              </w:rPr>
              <w:t>New CA band combination CA_3C-8A - Updates of Table A.4.6.3-3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16286A3" w14:textId="77777777" w:rsidR="00DE49E9" w:rsidRPr="00A564B4" w:rsidRDefault="00DE49E9" w:rsidP="00DE49E9">
            <w:pPr>
              <w:pStyle w:val="TAL"/>
              <w:rPr>
                <w:sz w:val="16"/>
                <w:szCs w:val="16"/>
                <w:lang w:eastAsia="en-US"/>
              </w:rPr>
            </w:pPr>
            <w:r w:rsidRPr="00A564B4">
              <w:rPr>
                <w:sz w:val="16"/>
                <w:szCs w:val="16"/>
                <w:lang w:eastAsia="en-US"/>
              </w:rPr>
              <w:t>14.2.0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BD40251" w14:textId="77777777" w:rsidR="00DE49E9" w:rsidRPr="00A564B4" w:rsidRDefault="00DE49E9" w:rsidP="00DE49E9">
            <w:pPr>
              <w:pStyle w:val="TAL"/>
              <w:rPr>
                <w:sz w:val="16"/>
                <w:szCs w:val="16"/>
                <w:lang w:eastAsia="en-US"/>
              </w:rPr>
            </w:pPr>
            <w:r w:rsidRPr="00A564B4">
              <w:rPr>
                <w:sz w:val="16"/>
                <w:szCs w:val="16"/>
                <w:lang w:eastAsia="en-US"/>
              </w:rPr>
              <w:t>14.3.0</w:t>
            </w:r>
          </w:p>
        </w:tc>
      </w:tr>
      <w:tr w:rsidR="00DE49E9" w:rsidRPr="00A564B4" w14:paraId="44FFA1A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54C8184" w14:textId="77777777" w:rsidR="00DE49E9" w:rsidRPr="00A564B4" w:rsidRDefault="00DE49E9" w:rsidP="00DE49E9">
            <w:pPr>
              <w:pStyle w:val="TAL"/>
              <w:rPr>
                <w:sz w:val="16"/>
                <w:szCs w:val="16"/>
                <w:lang w:eastAsia="en-US"/>
              </w:rPr>
            </w:pPr>
            <w:r w:rsidRPr="00A564B4">
              <w:rPr>
                <w:sz w:val="16"/>
                <w:szCs w:val="16"/>
                <w:lang w:eastAsia="en-US"/>
              </w:rPr>
              <w:t>2017-06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31168C3" w14:textId="77777777" w:rsidR="00DE49E9" w:rsidRPr="00A564B4" w:rsidRDefault="00DE49E9" w:rsidP="00DE49E9">
            <w:pPr>
              <w:pStyle w:val="TAL"/>
              <w:rPr>
                <w:sz w:val="16"/>
                <w:szCs w:val="16"/>
                <w:lang w:eastAsia="en-US"/>
              </w:rPr>
            </w:pPr>
            <w:r w:rsidRPr="00A564B4">
              <w:rPr>
                <w:sz w:val="16"/>
                <w:szCs w:val="16"/>
                <w:lang w:eastAsia="en-US"/>
              </w:rPr>
              <w:t>RAN#76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DECE970" w14:textId="77777777" w:rsidR="00DE49E9" w:rsidRPr="00A564B4" w:rsidRDefault="00DE49E9" w:rsidP="00DE49E9">
            <w:pPr>
              <w:pStyle w:val="TAL"/>
              <w:rPr>
                <w:sz w:val="16"/>
                <w:szCs w:val="16"/>
                <w:lang w:eastAsia="en-US"/>
              </w:rPr>
            </w:pPr>
            <w:r w:rsidRPr="00A564B4">
              <w:rPr>
                <w:sz w:val="16"/>
                <w:szCs w:val="16"/>
                <w:lang w:eastAsia="en-US"/>
              </w:rPr>
              <w:t>R5-173282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4C45D67" w14:textId="77777777" w:rsidR="00DE49E9" w:rsidRPr="00A564B4" w:rsidRDefault="00DE49E9" w:rsidP="00DE49E9">
            <w:pPr>
              <w:pStyle w:val="TAL"/>
              <w:rPr>
                <w:sz w:val="16"/>
                <w:szCs w:val="16"/>
                <w:lang w:eastAsia="en-US"/>
              </w:rPr>
            </w:pPr>
            <w:r w:rsidRPr="00A564B4">
              <w:rPr>
                <w:sz w:val="16"/>
                <w:szCs w:val="16"/>
                <w:lang w:eastAsia="en-US"/>
              </w:rPr>
              <w:t>0557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C4031F3" w14:textId="77777777" w:rsidR="00DE49E9" w:rsidRPr="00A564B4" w:rsidRDefault="00DE49E9" w:rsidP="00DE49E9">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5C928F2" w14:textId="77777777" w:rsidR="00DE49E9" w:rsidRPr="00A564B4" w:rsidRDefault="00DE49E9" w:rsidP="00DE49E9">
            <w:pPr>
              <w:pStyle w:val="TAL"/>
              <w:rPr>
                <w:sz w:val="16"/>
                <w:szCs w:val="16"/>
                <w:lang w:eastAsia="en-US"/>
              </w:rPr>
            </w:pPr>
            <w:r w:rsidRPr="00A564B4">
              <w:rPr>
                <w:sz w:val="16"/>
                <w:szCs w:val="16"/>
                <w:lang w:eastAsia="en-US"/>
              </w:rPr>
              <w:t>LAA: Applicability update of LAA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1349472" w14:textId="77777777" w:rsidR="00DE49E9" w:rsidRPr="00A564B4" w:rsidRDefault="00DE49E9" w:rsidP="00DE49E9">
            <w:pPr>
              <w:pStyle w:val="TAL"/>
              <w:rPr>
                <w:sz w:val="16"/>
                <w:szCs w:val="16"/>
                <w:lang w:eastAsia="en-US"/>
              </w:rPr>
            </w:pPr>
            <w:r w:rsidRPr="00A564B4">
              <w:rPr>
                <w:sz w:val="16"/>
                <w:szCs w:val="16"/>
                <w:lang w:eastAsia="en-US"/>
              </w:rPr>
              <w:t>14.2.0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92FACA9" w14:textId="77777777" w:rsidR="00DE49E9" w:rsidRPr="00A564B4" w:rsidRDefault="00DE49E9" w:rsidP="00DE49E9">
            <w:pPr>
              <w:pStyle w:val="TAL"/>
              <w:rPr>
                <w:sz w:val="16"/>
                <w:szCs w:val="16"/>
                <w:lang w:eastAsia="en-US"/>
              </w:rPr>
            </w:pPr>
            <w:r w:rsidRPr="00A564B4">
              <w:rPr>
                <w:sz w:val="16"/>
                <w:szCs w:val="16"/>
                <w:lang w:eastAsia="en-US"/>
              </w:rPr>
              <w:t>14.3.0</w:t>
            </w:r>
          </w:p>
        </w:tc>
      </w:tr>
      <w:tr w:rsidR="00DE49E9" w:rsidRPr="00A564B4" w14:paraId="144BEAF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DE9E188" w14:textId="77777777" w:rsidR="00DE49E9" w:rsidRPr="00A564B4" w:rsidRDefault="00DE49E9" w:rsidP="00DE49E9">
            <w:pPr>
              <w:pStyle w:val="TAL"/>
              <w:rPr>
                <w:sz w:val="16"/>
                <w:szCs w:val="16"/>
                <w:lang w:eastAsia="en-US"/>
              </w:rPr>
            </w:pPr>
            <w:r w:rsidRPr="00A564B4">
              <w:rPr>
                <w:sz w:val="16"/>
                <w:szCs w:val="16"/>
                <w:lang w:eastAsia="en-US"/>
              </w:rPr>
              <w:t>2017-06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07DF207" w14:textId="77777777" w:rsidR="00DE49E9" w:rsidRPr="00A564B4" w:rsidRDefault="00DE49E9" w:rsidP="00DE49E9">
            <w:pPr>
              <w:pStyle w:val="TAL"/>
              <w:rPr>
                <w:sz w:val="16"/>
                <w:szCs w:val="16"/>
                <w:lang w:eastAsia="en-US"/>
              </w:rPr>
            </w:pPr>
            <w:r w:rsidRPr="00A564B4">
              <w:rPr>
                <w:sz w:val="16"/>
                <w:szCs w:val="16"/>
                <w:lang w:eastAsia="en-US"/>
              </w:rPr>
              <w:t>RAN#76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ABAC54A" w14:textId="77777777" w:rsidR="00DE49E9" w:rsidRPr="00A564B4" w:rsidRDefault="00DE49E9" w:rsidP="00DE49E9">
            <w:pPr>
              <w:pStyle w:val="TAL"/>
              <w:rPr>
                <w:sz w:val="16"/>
                <w:szCs w:val="16"/>
                <w:lang w:eastAsia="en-US"/>
              </w:rPr>
            </w:pPr>
            <w:r w:rsidRPr="00A564B4">
              <w:rPr>
                <w:sz w:val="16"/>
                <w:szCs w:val="16"/>
                <w:lang w:eastAsia="en-US"/>
              </w:rPr>
              <w:t>R5-173308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A2FA46B" w14:textId="77777777" w:rsidR="00DE49E9" w:rsidRPr="00A564B4" w:rsidRDefault="00DE49E9" w:rsidP="00DE49E9">
            <w:pPr>
              <w:pStyle w:val="TAL"/>
              <w:rPr>
                <w:sz w:val="16"/>
                <w:szCs w:val="16"/>
                <w:lang w:eastAsia="en-US"/>
              </w:rPr>
            </w:pPr>
            <w:r w:rsidRPr="00A564B4">
              <w:rPr>
                <w:sz w:val="16"/>
                <w:szCs w:val="16"/>
                <w:lang w:eastAsia="en-US"/>
              </w:rPr>
              <w:t>0570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0C34C01" w14:textId="77777777" w:rsidR="00DE49E9" w:rsidRPr="00A564B4" w:rsidRDefault="00DE49E9" w:rsidP="00DE49E9">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F477F81" w14:textId="77777777" w:rsidR="00DE49E9" w:rsidRPr="00A564B4" w:rsidRDefault="00DE49E9" w:rsidP="00DE49E9">
            <w:pPr>
              <w:pStyle w:val="TAL"/>
              <w:rPr>
                <w:sz w:val="16"/>
                <w:szCs w:val="16"/>
                <w:lang w:eastAsia="en-US"/>
              </w:rPr>
            </w:pPr>
            <w:r w:rsidRPr="00A564B4">
              <w:rPr>
                <w:sz w:val="16"/>
                <w:szCs w:val="16"/>
                <w:lang w:eastAsia="en-US"/>
              </w:rPr>
              <w:t>Applicability of Rel-13 CA RF and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4F35A19" w14:textId="77777777" w:rsidR="00DE49E9" w:rsidRPr="00A564B4" w:rsidRDefault="00DE49E9" w:rsidP="00DE49E9">
            <w:pPr>
              <w:pStyle w:val="TAL"/>
              <w:rPr>
                <w:sz w:val="16"/>
                <w:szCs w:val="16"/>
                <w:lang w:eastAsia="en-US"/>
              </w:rPr>
            </w:pPr>
            <w:r w:rsidRPr="00A564B4">
              <w:rPr>
                <w:sz w:val="16"/>
                <w:szCs w:val="16"/>
                <w:lang w:eastAsia="en-US"/>
              </w:rPr>
              <w:t>14.2.0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6D42995" w14:textId="77777777" w:rsidR="00DE49E9" w:rsidRPr="00A564B4" w:rsidRDefault="00DE49E9" w:rsidP="00DE49E9">
            <w:pPr>
              <w:pStyle w:val="TAL"/>
              <w:rPr>
                <w:sz w:val="16"/>
                <w:szCs w:val="16"/>
                <w:lang w:eastAsia="en-US"/>
              </w:rPr>
            </w:pPr>
            <w:r w:rsidRPr="00A564B4">
              <w:rPr>
                <w:sz w:val="16"/>
                <w:szCs w:val="16"/>
                <w:lang w:eastAsia="en-US"/>
              </w:rPr>
              <w:t>14.3.0</w:t>
            </w:r>
          </w:p>
        </w:tc>
      </w:tr>
      <w:tr w:rsidR="00DE49E9" w:rsidRPr="00A564B4" w14:paraId="38B251E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F818AD3" w14:textId="77777777" w:rsidR="00DE49E9" w:rsidRPr="00A564B4" w:rsidRDefault="00DE49E9" w:rsidP="00DE49E9">
            <w:pPr>
              <w:pStyle w:val="TAL"/>
              <w:rPr>
                <w:sz w:val="16"/>
                <w:szCs w:val="16"/>
                <w:lang w:eastAsia="en-US"/>
              </w:rPr>
            </w:pPr>
            <w:r w:rsidRPr="00A564B4">
              <w:rPr>
                <w:sz w:val="16"/>
                <w:szCs w:val="16"/>
                <w:lang w:eastAsia="en-US"/>
              </w:rPr>
              <w:t>2017-06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7B7A7FA" w14:textId="77777777" w:rsidR="00DE49E9" w:rsidRPr="00A564B4" w:rsidRDefault="00DE49E9" w:rsidP="00DE49E9">
            <w:pPr>
              <w:pStyle w:val="TAL"/>
              <w:rPr>
                <w:sz w:val="16"/>
                <w:szCs w:val="16"/>
                <w:lang w:eastAsia="en-US"/>
              </w:rPr>
            </w:pPr>
            <w:r w:rsidRPr="00A564B4">
              <w:rPr>
                <w:sz w:val="16"/>
                <w:szCs w:val="16"/>
                <w:lang w:eastAsia="en-US"/>
              </w:rPr>
              <w:t>RAN#76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BB40E2C" w14:textId="77777777" w:rsidR="00DE49E9" w:rsidRPr="00A564B4" w:rsidRDefault="00DE49E9" w:rsidP="00DE49E9">
            <w:pPr>
              <w:pStyle w:val="TAL"/>
              <w:rPr>
                <w:sz w:val="16"/>
                <w:szCs w:val="16"/>
                <w:lang w:eastAsia="en-US"/>
              </w:rPr>
            </w:pPr>
            <w:r w:rsidRPr="00A564B4">
              <w:rPr>
                <w:sz w:val="16"/>
                <w:szCs w:val="16"/>
                <w:lang w:eastAsia="en-US"/>
              </w:rPr>
              <w:t>R5-173324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5905420" w14:textId="77777777" w:rsidR="00DE49E9" w:rsidRPr="00A564B4" w:rsidRDefault="00DE49E9" w:rsidP="00DE49E9">
            <w:pPr>
              <w:pStyle w:val="TAL"/>
              <w:rPr>
                <w:sz w:val="16"/>
                <w:szCs w:val="16"/>
                <w:lang w:eastAsia="en-US"/>
              </w:rPr>
            </w:pPr>
            <w:r w:rsidRPr="00A564B4">
              <w:rPr>
                <w:sz w:val="16"/>
                <w:szCs w:val="16"/>
                <w:lang w:eastAsia="en-US"/>
              </w:rPr>
              <w:t>0576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CF8148F" w14:textId="77777777" w:rsidR="00DE49E9" w:rsidRPr="00A564B4" w:rsidRDefault="00DE49E9" w:rsidP="00DE49E9">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4398FFC" w14:textId="77777777" w:rsidR="00DE49E9" w:rsidRPr="00A564B4" w:rsidRDefault="00DE49E9" w:rsidP="00DE49E9">
            <w:pPr>
              <w:pStyle w:val="TAL"/>
              <w:rPr>
                <w:sz w:val="16"/>
                <w:szCs w:val="16"/>
                <w:lang w:eastAsia="en-US"/>
              </w:rPr>
            </w:pPr>
            <w:r w:rsidRPr="00A564B4">
              <w:rPr>
                <w:sz w:val="16"/>
                <w:szCs w:val="16"/>
                <w:lang w:eastAsia="en-US"/>
              </w:rPr>
              <w:t>Update of CA Physical Layer Baseline Implementation Capabilities for new CA configuration in Annex A.4.6</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F558ED1" w14:textId="77777777" w:rsidR="00DE49E9" w:rsidRPr="00A564B4" w:rsidRDefault="00DE49E9" w:rsidP="00DE49E9">
            <w:pPr>
              <w:pStyle w:val="TAL"/>
              <w:rPr>
                <w:sz w:val="16"/>
                <w:szCs w:val="16"/>
                <w:lang w:eastAsia="en-US"/>
              </w:rPr>
            </w:pPr>
            <w:r w:rsidRPr="00A564B4">
              <w:rPr>
                <w:sz w:val="16"/>
                <w:szCs w:val="16"/>
                <w:lang w:eastAsia="en-US"/>
              </w:rPr>
              <w:t>14.2.0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0549A5B" w14:textId="77777777" w:rsidR="00DE49E9" w:rsidRPr="00A564B4" w:rsidRDefault="00DE49E9" w:rsidP="00DE49E9">
            <w:pPr>
              <w:pStyle w:val="TAL"/>
              <w:rPr>
                <w:sz w:val="16"/>
                <w:szCs w:val="16"/>
                <w:lang w:eastAsia="en-US"/>
              </w:rPr>
            </w:pPr>
            <w:r w:rsidRPr="00A564B4">
              <w:rPr>
                <w:sz w:val="16"/>
                <w:szCs w:val="16"/>
                <w:lang w:eastAsia="en-US"/>
              </w:rPr>
              <w:t>14.3.0</w:t>
            </w:r>
          </w:p>
        </w:tc>
      </w:tr>
      <w:tr w:rsidR="00DE49E9" w:rsidRPr="00A564B4" w14:paraId="4032EEF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BFCD147" w14:textId="77777777" w:rsidR="00DE49E9" w:rsidRPr="00A564B4" w:rsidRDefault="00DE49E9" w:rsidP="00DE49E9">
            <w:pPr>
              <w:pStyle w:val="TAL"/>
              <w:rPr>
                <w:sz w:val="16"/>
                <w:szCs w:val="16"/>
                <w:lang w:eastAsia="en-US"/>
              </w:rPr>
            </w:pPr>
            <w:r w:rsidRPr="00A564B4">
              <w:rPr>
                <w:sz w:val="16"/>
                <w:szCs w:val="16"/>
                <w:lang w:eastAsia="en-US"/>
              </w:rPr>
              <w:t>2017-06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CF559C7" w14:textId="77777777" w:rsidR="00DE49E9" w:rsidRPr="00A564B4" w:rsidRDefault="00DE49E9" w:rsidP="00DE49E9">
            <w:pPr>
              <w:pStyle w:val="TAL"/>
              <w:rPr>
                <w:sz w:val="16"/>
                <w:szCs w:val="16"/>
                <w:lang w:eastAsia="en-US"/>
              </w:rPr>
            </w:pPr>
            <w:r w:rsidRPr="00A564B4">
              <w:rPr>
                <w:sz w:val="16"/>
                <w:szCs w:val="16"/>
                <w:lang w:eastAsia="en-US"/>
              </w:rPr>
              <w:t>RAN#76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B81D7A0" w14:textId="77777777" w:rsidR="00DE49E9" w:rsidRPr="00A564B4" w:rsidRDefault="00DE49E9" w:rsidP="00DE49E9">
            <w:pPr>
              <w:pStyle w:val="TAL"/>
              <w:rPr>
                <w:sz w:val="16"/>
                <w:szCs w:val="16"/>
                <w:lang w:eastAsia="en-US"/>
              </w:rPr>
            </w:pPr>
            <w:r w:rsidRPr="00A564B4">
              <w:rPr>
                <w:sz w:val="16"/>
                <w:szCs w:val="16"/>
                <w:lang w:eastAsia="en-US"/>
              </w:rPr>
              <w:t>R5-173327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F39CEAC" w14:textId="77777777" w:rsidR="00DE49E9" w:rsidRPr="00A564B4" w:rsidRDefault="00DE49E9" w:rsidP="00DE49E9">
            <w:pPr>
              <w:pStyle w:val="TAL"/>
              <w:rPr>
                <w:sz w:val="16"/>
                <w:szCs w:val="16"/>
                <w:lang w:eastAsia="en-US"/>
              </w:rPr>
            </w:pPr>
            <w:r w:rsidRPr="00A564B4">
              <w:rPr>
                <w:sz w:val="16"/>
                <w:szCs w:val="16"/>
                <w:lang w:eastAsia="en-US"/>
              </w:rPr>
              <w:t>0577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7BA6325" w14:textId="77777777" w:rsidR="00DE49E9" w:rsidRPr="00A564B4" w:rsidRDefault="00DE49E9" w:rsidP="00DE49E9">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47A40F0" w14:textId="77777777" w:rsidR="00DE49E9" w:rsidRPr="00A564B4" w:rsidRDefault="00DE49E9" w:rsidP="00DE49E9">
            <w:pPr>
              <w:pStyle w:val="TAL"/>
              <w:rPr>
                <w:sz w:val="16"/>
                <w:szCs w:val="16"/>
                <w:lang w:eastAsia="en-US"/>
              </w:rPr>
            </w:pPr>
            <w:r w:rsidRPr="00A564B4">
              <w:rPr>
                <w:sz w:val="16"/>
                <w:szCs w:val="16"/>
                <w:lang w:eastAsia="en-US"/>
              </w:rPr>
              <w:t>Update test applicabilities for NB-IoT test cases 6.1.15 and 6.1.16</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119D708" w14:textId="77777777" w:rsidR="00DE49E9" w:rsidRPr="00A564B4" w:rsidRDefault="00DE49E9" w:rsidP="00DE49E9">
            <w:pPr>
              <w:pStyle w:val="TAL"/>
              <w:rPr>
                <w:sz w:val="16"/>
                <w:szCs w:val="16"/>
                <w:lang w:eastAsia="en-US"/>
              </w:rPr>
            </w:pPr>
            <w:r w:rsidRPr="00A564B4">
              <w:rPr>
                <w:sz w:val="16"/>
                <w:szCs w:val="16"/>
                <w:lang w:eastAsia="en-US"/>
              </w:rPr>
              <w:t>14.2.0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75B2F50" w14:textId="77777777" w:rsidR="00DE49E9" w:rsidRPr="00A564B4" w:rsidRDefault="00DE49E9" w:rsidP="00DE49E9">
            <w:pPr>
              <w:pStyle w:val="TAL"/>
              <w:rPr>
                <w:sz w:val="16"/>
                <w:szCs w:val="16"/>
                <w:lang w:eastAsia="en-US"/>
              </w:rPr>
            </w:pPr>
            <w:r w:rsidRPr="00A564B4">
              <w:rPr>
                <w:sz w:val="16"/>
                <w:szCs w:val="16"/>
                <w:lang w:eastAsia="en-US"/>
              </w:rPr>
              <w:t>14.3.0</w:t>
            </w:r>
          </w:p>
        </w:tc>
      </w:tr>
      <w:tr w:rsidR="00DE49E9" w:rsidRPr="00A564B4" w14:paraId="090C96B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D078BCB" w14:textId="77777777" w:rsidR="00DE49E9" w:rsidRPr="00A564B4" w:rsidRDefault="00DE49E9" w:rsidP="00DE49E9">
            <w:pPr>
              <w:pStyle w:val="TAL"/>
              <w:rPr>
                <w:sz w:val="16"/>
                <w:szCs w:val="16"/>
                <w:lang w:eastAsia="en-US"/>
              </w:rPr>
            </w:pPr>
            <w:r w:rsidRPr="00A564B4">
              <w:rPr>
                <w:sz w:val="16"/>
                <w:szCs w:val="16"/>
                <w:lang w:eastAsia="en-US"/>
              </w:rPr>
              <w:t>2017-06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58ADED0" w14:textId="77777777" w:rsidR="00DE49E9" w:rsidRPr="00A564B4" w:rsidRDefault="00DE49E9" w:rsidP="00DE49E9">
            <w:pPr>
              <w:pStyle w:val="TAL"/>
              <w:rPr>
                <w:sz w:val="16"/>
                <w:szCs w:val="16"/>
                <w:lang w:eastAsia="en-US"/>
              </w:rPr>
            </w:pPr>
            <w:r w:rsidRPr="00A564B4">
              <w:rPr>
                <w:sz w:val="16"/>
                <w:szCs w:val="16"/>
                <w:lang w:eastAsia="en-US"/>
              </w:rPr>
              <w:t>RAN#76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B9292F9" w14:textId="77777777" w:rsidR="00DE49E9" w:rsidRPr="00A564B4" w:rsidRDefault="00DE49E9" w:rsidP="00DE49E9">
            <w:pPr>
              <w:pStyle w:val="TAL"/>
              <w:rPr>
                <w:sz w:val="16"/>
                <w:szCs w:val="16"/>
                <w:lang w:eastAsia="en-US"/>
              </w:rPr>
            </w:pPr>
            <w:r w:rsidRPr="00A564B4">
              <w:rPr>
                <w:sz w:val="16"/>
                <w:szCs w:val="16"/>
                <w:lang w:eastAsia="en-US"/>
              </w:rPr>
              <w:t>R5-173350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11D4A41" w14:textId="77777777" w:rsidR="00DE49E9" w:rsidRPr="00A564B4" w:rsidRDefault="00DE49E9" w:rsidP="00DE49E9">
            <w:pPr>
              <w:pStyle w:val="TAL"/>
              <w:rPr>
                <w:sz w:val="16"/>
                <w:szCs w:val="16"/>
                <w:lang w:eastAsia="en-US"/>
              </w:rPr>
            </w:pPr>
            <w:r w:rsidRPr="00A564B4">
              <w:rPr>
                <w:sz w:val="16"/>
                <w:szCs w:val="16"/>
                <w:lang w:eastAsia="en-US"/>
              </w:rPr>
              <w:t>0551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BB65363" w14:textId="77777777" w:rsidR="00DE49E9" w:rsidRPr="00A564B4" w:rsidRDefault="00DE49E9" w:rsidP="00DE49E9">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CA9EA83" w14:textId="77777777" w:rsidR="00DE49E9" w:rsidRPr="00A564B4" w:rsidRDefault="00DE49E9" w:rsidP="00DE49E9">
            <w:pPr>
              <w:pStyle w:val="TAL"/>
              <w:rPr>
                <w:sz w:val="16"/>
                <w:szCs w:val="16"/>
                <w:lang w:eastAsia="en-US"/>
              </w:rPr>
            </w:pPr>
            <w:r w:rsidRPr="00A564B4">
              <w:rPr>
                <w:sz w:val="16"/>
                <w:szCs w:val="16"/>
                <w:lang w:eastAsia="en-US"/>
              </w:rPr>
              <w:t>NB-IoT bands 11, 25, 31, and 70 introduction to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D966CA5" w14:textId="77777777" w:rsidR="00DE49E9" w:rsidRPr="00A564B4" w:rsidRDefault="00DE49E9" w:rsidP="00DE49E9">
            <w:pPr>
              <w:pStyle w:val="TAL"/>
              <w:rPr>
                <w:sz w:val="16"/>
                <w:szCs w:val="16"/>
                <w:lang w:eastAsia="en-US"/>
              </w:rPr>
            </w:pPr>
            <w:r w:rsidRPr="00A564B4">
              <w:rPr>
                <w:sz w:val="16"/>
                <w:szCs w:val="16"/>
                <w:lang w:eastAsia="en-US"/>
              </w:rPr>
              <w:t>14.2.0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ED2D39A" w14:textId="77777777" w:rsidR="00DE49E9" w:rsidRPr="00A564B4" w:rsidRDefault="00DE49E9" w:rsidP="00DE49E9">
            <w:pPr>
              <w:pStyle w:val="TAL"/>
              <w:rPr>
                <w:sz w:val="16"/>
                <w:szCs w:val="16"/>
                <w:lang w:eastAsia="en-US"/>
              </w:rPr>
            </w:pPr>
            <w:r w:rsidRPr="00A564B4">
              <w:rPr>
                <w:sz w:val="16"/>
                <w:szCs w:val="16"/>
                <w:lang w:eastAsia="en-US"/>
              </w:rPr>
              <w:t>14.3.0</w:t>
            </w:r>
          </w:p>
        </w:tc>
      </w:tr>
      <w:tr w:rsidR="00DE49E9" w:rsidRPr="00A564B4" w14:paraId="6096811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2FF7154" w14:textId="77777777" w:rsidR="00DE49E9" w:rsidRPr="00A564B4" w:rsidRDefault="00DE49E9" w:rsidP="00DE49E9">
            <w:pPr>
              <w:pStyle w:val="TAL"/>
              <w:rPr>
                <w:sz w:val="16"/>
                <w:szCs w:val="16"/>
                <w:lang w:eastAsia="en-US"/>
              </w:rPr>
            </w:pPr>
            <w:r w:rsidRPr="00A564B4">
              <w:rPr>
                <w:sz w:val="16"/>
                <w:szCs w:val="16"/>
                <w:lang w:eastAsia="en-US"/>
              </w:rPr>
              <w:t>2017-06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CAB84D9" w14:textId="77777777" w:rsidR="00DE49E9" w:rsidRPr="00A564B4" w:rsidRDefault="00DE49E9" w:rsidP="00DE49E9">
            <w:pPr>
              <w:pStyle w:val="TAL"/>
              <w:rPr>
                <w:sz w:val="16"/>
                <w:szCs w:val="16"/>
                <w:lang w:eastAsia="en-US"/>
              </w:rPr>
            </w:pPr>
            <w:r w:rsidRPr="00A564B4">
              <w:rPr>
                <w:sz w:val="16"/>
                <w:szCs w:val="16"/>
                <w:lang w:eastAsia="en-US"/>
              </w:rPr>
              <w:t>RAN#76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B1450CC" w14:textId="77777777" w:rsidR="00DE49E9" w:rsidRPr="00A564B4" w:rsidRDefault="00DE49E9" w:rsidP="00DE49E9">
            <w:pPr>
              <w:pStyle w:val="TAL"/>
              <w:rPr>
                <w:sz w:val="16"/>
                <w:szCs w:val="16"/>
                <w:lang w:eastAsia="en-US"/>
              </w:rPr>
            </w:pPr>
            <w:r w:rsidRPr="00A564B4">
              <w:rPr>
                <w:sz w:val="16"/>
                <w:szCs w:val="16"/>
                <w:lang w:eastAsia="en-US"/>
              </w:rPr>
              <w:t>R5-173367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56C8564" w14:textId="77777777" w:rsidR="00DE49E9" w:rsidRPr="00A564B4" w:rsidRDefault="00DE49E9" w:rsidP="00DE49E9">
            <w:pPr>
              <w:pStyle w:val="TAL"/>
              <w:rPr>
                <w:sz w:val="16"/>
                <w:szCs w:val="16"/>
                <w:lang w:eastAsia="en-US"/>
              </w:rPr>
            </w:pPr>
            <w:r w:rsidRPr="00A564B4">
              <w:rPr>
                <w:sz w:val="16"/>
                <w:szCs w:val="16"/>
                <w:lang w:eastAsia="en-US"/>
              </w:rPr>
              <w:t>0574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F461AA7" w14:textId="77777777" w:rsidR="00DE49E9" w:rsidRPr="00A564B4" w:rsidRDefault="00DE49E9" w:rsidP="00DE49E9">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F7963E4" w14:textId="77777777" w:rsidR="00DE49E9" w:rsidRPr="00A564B4" w:rsidRDefault="00DE49E9" w:rsidP="00DE49E9">
            <w:pPr>
              <w:pStyle w:val="TAL"/>
              <w:rPr>
                <w:sz w:val="16"/>
                <w:szCs w:val="16"/>
                <w:lang w:eastAsia="en-US"/>
              </w:rPr>
            </w:pPr>
            <w:r w:rsidRPr="00A564B4">
              <w:rPr>
                <w:sz w:val="16"/>
                <w:szCs w:val="16"/>
                <w:lang w:eastAsia="en-US"/>
              </w:rPr>
              <w:t>Corrections to Applicability Conformance and Conditions for intra/inter-frequency SI acquisition for HO</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EF9F8F9" w14:textId="77777777" w:rsidR="00DE49E9" w:rsidRPr="00A564B4" w:rsidRDefault="00DE49E9" w:rsidP="00DE49E9">
            <w:pPr>
              <w:pStyle w:val="TAL"/>
              <w:rPr>
                <w:sz w:val="16"/>
                <w:szCs w:val="16"/>
                <w:lang w:eastAsia="en-US"/>
              </w:rPr>
            </w:pPr>
            <w:r w:rsidRPr="00A564B4">
              <w:rPr>
                <w:sz w:val="16"/>
                <w:szCs w:val="16"/>
                <w:lang w:eastAsia="en-US"/>
              </w:rPr>
              <w:t>14.2.0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6D12573" w14:textId="77777777" w:rsidR="00DE49E9" w:rsidRPr="00A564B4" w:rsidRDefault="00DE49E9" w:rsidP="00DE49E9">
            <w:pPr>
              <w:pStyle w:val="TAL"/>
              <w:rPr>
                <w:sz w:val="16"/>
                <w:szCs w:val="16"/>
                <w:lang w:eastAsia="en-US"/>
              </w:rPr>
            </w:pPr>
            <w:r w:rsidRPr="00A564B4">
              <w:rPr>
                <w:sz w:val="16"/>
                <w:szCs w:val="16"/>
                <w:lang w:eastAsia="en-US"/>
              </w:rPr>
              <w:t>14.3.0</w:t>
            </w:r>
          </w:p>
        </w:tc>
      </w:tr>
      <w:tr w:rsidR="00DE49E9" w:rsidRPr="00A564B4" w14:paraId="58194A7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8E276A5" w14:textId="77777777" w:rsidR="00DE49E9" w:rsidRPr="00A564B4" w:rsidRDefault="00DE49E9" w:rsidP="00DE49E9">
            <w:pPr>
              <w:pStyle w:val="TAL"/>
              <w:rPr>
                <w:sz w:val="16"/>
                <w:szCs w:val="16"/>
                <w:lang w:eastAsia="en-US"/>
              </w:rPr>
            </w:pPr>
            <w:r w:rsidRPr="00A564B4">
              <w:rPr>
                <w:sz w:val="16"/>
                <w:szCs w:val="16"/>
                <w:lang w:eastAsia="en-US"/>
              </w:rPr>
              <w:t>2017-06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2EE4904" w14:textId="77777777" w:rsidR="00DE49E9" w:rsidRPr="00A564B4" w:rsidRDefault="00DE49E9" w:rsidP="00DE49E9">
            <w:pPr>
              <w:pStyle w:val="TAL"/>
              <w:rPr>
                <w:sz w:val="16"/>
                <w:szCs w:val="16"/>
                <w:lang w:eastAsia="en-US"/>
              </w:rPr>
            </w:pPr>
            <w:r w:rsidRPr="00A564B4">
              <w:rPr>
                <w:sz w:val="16"/>
                <w:szCs w:val="16"/>
                <w:lang w:eastAsia="en-US"/>
              </w:rPr>
              <w:t>RAN#76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A741DAF" w14:textId="77777777" w:rsidR="00DE49E9" w:rsidRPr="00A564B4" w:rsidRDefault="00DE49E9" w:rsidP="00DE49E9">
            <w:pPr>
              <w:pStyle w:val="TAL"/>
              <w:rPr>
                <w:sz w:val="16"/>
                <w:szCs w:val="16"/>
                <w:lang w:eastAsia="en-US"/>
              </w:rPr>
            </w:pPr>
            <w:r w:rsidRPr="00A564B4">
              <w:rPr>
                <w:sz w:val="16"/>
                <w:szCs w:val="16"/>
                <w:lang w:eastAsia="en-US"/>
              </w:rPr>
              <w:t>R5-173413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3A3868A" w14:textId="77777777" w:rsidR="00DE49E9" w:rsidRPr="00A564B4" w:rsidRDefault="00DE49E9" w:rsidP="00DE49E9">
            <w:pPr>
              <w:pStyle w:val="TAL"/>
              <w:rPr>
                <w:sz w:val="16"/>
                <w:szCs w:val="16"/>
                <w:lang w:eastAsia="en-US"/>
              </w:rPr>
            </w:pPr>
            <w:r w:rsidRPr="00A564B4">
              <w:rPr>
                <w:sz w:val="16"/>
                <w:szCs w:val="16"/>
                <w:lang w:eastAsia="en-US"/>
              </w:rPr>
              <w:t>0562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36D05F2" w14:textId="77777777" w:rsidR="00DE49E9" w:rsidRPr="00A564B4" w:rsidRDefault="00DE49E9" w:rsidP="00DE49E9">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889D608" w14:textId="77777777" w:rsidR="00DE49E9" w:rsidRPr="00A564B4" w:rsidRDefault="00DE49E9" w:rsidP="00DE49E9">
            <w:pPr>
              <w:pStyle w:val="TAL"/>
              <w:rPr>
                <w:sz w:val="16"/>
                <w:szCs w:val="16"/>
                <w:lang w:eastAsia="en-US"/>
              </w:rPr>
            </w:pPr>
            <w:r w:rsidRPr="00A564B4">
              <w:rPr>
                <w:sz w:val="16"/>
                <w:szCs w:val="16"/>
                <w:lang w:eastAsia="en-US"/>
              </w:rPr>
              <w:t>Correction to FD-FDD only test case comment and condition</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AE49E77" w14:textId="77777777" w:rsidR="00DE49E9" w:rsidRPr="00A564B4" w:rsidRDefault="00DE49E9" w:rsidP="00DE49E9">
            <w:pPr>
              <w:pStyle w:val="TAL"/>
              <w:rPr>
                <w:sz w:val="16"/>
                <w:szCs w:val="16"/>
                <w:lang w:eastAsia="en-US"/>
              </w:rPr>
            </w:pPr>
            <w:r w:rsidRPr="00A564B4">
              <w:rPr>
                <w:sz w:val="16"/>
                <w:szCs w:val="16"/>
                <w:lang w:eastAsia="en-US"/>
              </w:rPr>
              <w:t>14.2.0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F9FFF7E" w14:textId="77777777" w:rsidR="00DE49E9" w:rsidRPr="00A564B4" w:rsidRDefault="00DE49E9" w:rsidP="00DE49E9">
            <w:pPr>
              <w:pStyle w:val="TAL"/>
              <w:rPr>
                <w:sz w:val="16"/>
                <w:szCs w:val="16"/>
                <w:lang w:eastAsia="en-US"/>
              </w:rPr>
            </w:pPr>
            <w:r w:rsidRPr="00A564B4">
              <w:rPr>
                <w:sz w:val="16"/>
                <w:szCs w:val="16"/>
                <w:lang w:eastAsia="en-US"/>
              </w:rPr>
              <w:t>14.3.0</w:t>
            </w:r>
          </w:p>
        </w:tc>
      </w:tr>
      <w:tr w:rsidR="00DE49E9" w:rsidRPr="00A564B4" w14:paraId="1037E39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D4A417F" w14:textId="77777777" w:rsidR="00DE49E9" w:rsidRPr="00A564B4" w:rsidRDefault="00DE49E9" w:rsidP="00DE49E9">
            <w:pPr>
              <w:pStyle w:val="TAL"/>
              <w:rPr>
                <w:sz w:val="16"/>
                <w:szCs w:val="16"/>
                <w:lang w:eastAsia="en-US"/>
              </w:rPr>
            </w:pPr>
            <w:r w:rsidRPr="00A564B4">
              <w:rPr>
                <w:sz w:val="16"/>
                <w:szCs w:val="16"/>
                <w:lang w:eastAsia="en-US"/>
              </w:rPr>
              <w:t>2017-06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4BF7A8F" w14:textId="77777777" w:rsidR="00DE49E9" w:rsidRPr="00A564B4" w:rsidRDefault="00DE49E9" w:rsidP="00DE49E9">
            <w:pPr>
              <w:pStyle w:val="TAL"/>
              <w:rPr>
                <w:sz w:val="16"/>
                <w:szCs w:val="16"/>
                <w:lang w:eastAsia="en-US"/>
              </w:rPr>
            </w:pPr>
            <w:r w:rsidRPr="00A564B4">
              <w:rPr>
                <w:sz w:val="16"/>
                <w:szCs w:val="16"/>
                <w:lang w:eastAsia="en-US"/>
              </w:rPr>
              <w:t>RAN#76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0CD761F" w14:textId="77777777" w:rsidR="00DE49E9" w:rsidRPr="00A564B4" w:rsidRDefault="00DE49E9" w:rsidP="00DE49E9">
            <w:pPr>
              <w:pStyle w:val="TAL"/>
              <w:rPr>
                <w:sz w:val="16"/>
                <w:szCs w:val="16"/>
                <w:lang w:eastAsia="en-US"/>
              </w:rPr>
            </w:pPr>
            <w:r w:rsidRPr="00A564B4">
              <w:rPr>
                <w:sz w:val="16"/>
                <w:szCs w:val="16"/>
                <w:lang w:eastAsia="en-US"/>
              </w:rPr>
              <w:t>R5-173419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539699E" w14:textId="77777777" w:rsidR="00DE49E9" w:rsidRPr="00A564B4" w:rsidRDefault="00DE49E9" w:rsidP="00DE49E9">
            <w:pPr>
              <w:pStyle w:val="TAL"/>
              <w:rPr>
                <w:sz w:val="16"/>
                <w:szCs w:val="16"/>
                <w:lang w:eastAsia="en-US"/>
              </w:rPr>
            </w:pPr>
            <w:r w:rsidRPr="00A564B4">
              <w:rPr>
                <w:sz w:val="16"/>
                <w:szCs w:val="16"/>
                <w:lang w:eastAsia="en-US"/>
              </w:rPr>
              <w:t>0554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6958A86" w14:textId="77777777" w:rsidR="00DE49E9" w:rsidRPr="00A564B4" w:rsidRDefault="00DE49E9" w:rsidP="00DE49E9">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1EFEC07" w14:textId="77777777" w:rsidR="00DE49E9" w:rsidRPr="00A564B4" w:rsidRDefault="00DE49E9" w:rsidP="00DE49E9">
            <w:pPr>
              <w:pStyle w:val="TAL"/>
              <w:rPr>
                <w:sz w:val="16"/>
                <w:szCs w:val="16"/>
                <w:lang w:eastAsia="en-US"/>
              </w:rPr>
            </w:pPr>
            <w:r w:rsidRPr="00A564B4">
              <w:rPr>
                <w:sz w:val="16"/>
                <w:szCs w:val="16"/>
                <w:lang w:eastAsia="en-US"/>
              </w:rPr>
              <w:t>Remove applicability of SDR test cases for 4Rx</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C3EAEF7" w14:textId="77777777" w:rsidR="00DE49E9" w:rsidRPr="00A564B4" w:rsidRDefault="00DE49E9" w:rsidP="00DE49E9">
            <w:pPr>
              <w:pStyle w:val="TAL"/>
              <w:rPr>
                <w:sz w:val="16"/>
                <w:szCs w:val="16"/>
                <w:lang w:eastAsia="en-US"/>
              </w:rPr>
            </w:pPr>
            <w:r w:rsidRPr="00A564B4">
              <w:rPr>
                <w:sz w:val="16"/>
                <w:szCs w:val="16"/>
                <w:lang w:eastAsia="en-US"/>
              </w:rPr>
              <w:t>14.2.0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BCB458D" w14:textId="77777777" w:rsidR="00DE49E9" w:rsidRPr="00A564B4" w:rsidRDefault="00DE49E9" w:rsidP="00DE49E9">
            <w:pPr>
              <w:pStyle w:val="TAL"/>
              <w:rPr>
                <w:sz w:val="16"/>
                <w:szCs w:val="16"/>
                <w:lang w:eastAsia="en-US"/>
              </w:rPr>
            </w:pPr>
            <w:r w:rsidRPr="00A564B4">
              <w:rPr>
                <w:sz w:val="16"/>
                <w:szCs w:val="16"/>
                <w:lang w:eastAsia="en-US"/>
              </w:rPr>
              <w:t>14.3.0</w:t>
            </w:r>
          </w:p>
        </w:tc>
      </w:tr>
      <w:tr w:rsidR="00DE49E9" w:rsidRPr="00A564B4" w14:paraId="644B082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B235952" w14:textId="77777777" w:rsidR="00DE49E9" w:rsidRPr="00A564B4" w:rsidRDefault="00DE49E9" w:rsidP="00DE49E9">
            <w:pPr>
              <w:pStyle w:val="TAL"/>
              <w:rPr>
                <w:sz w:val="16"/>
                <w:szCs w:val="16"/>
                <w:lang w:eastAsia="en-US"/>
              </w:rPr>
            </w:pPr>
            <w:r w:rsidRPr="00A564B4">
              <w:rPr>
                <w:sz w:val="16"/>
                <w:szCs w:val="16"/>
                <w:lang w:eastAsia="en-US"/>
              </w:rPr>
              <w:t>2017-06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626787B" w14:textId="77777777" w:rsidR="00DE49E9" w:rsidRPr="00A564B4" w:rsidRDefault="00DE49E9" w:rsidP="00DE49E9">
            <w:pPr>
              <w:pStyle w:val="TAL"/>
              <w:rPr>
                <w:sz w:val="16"/>
                <w:szCs w:val="16"/>
                <w:lang w:eastAsia="en-US"/>
              </w:rPr>
            </w:pPr>
            <w:r w:rsidRPr="00A564B4">
              <w:rPr>
                <w:sz w:val="16"/>
                <w:szCs w:val="16"/>
                <w:lang w:eastAsia="en-US"/>
              </w:rPr>
              <w:t>RAN#76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CE8CA6C" w14:textId="77777777" w:rsidR="00DE49E9" w:rsidRPr="00A564B4" w:rsidRDefault="00DE49E9" w:rsidP="00DE49E9">
            <w:pPr>
              <w:pStyle w:val="TAL"/>
              <w:rPr>
                <w:sz w:val="16"/>
                <w:szCs w:val="16"/>
                <w:lang w:eastAsia="en-US"/>
              </w:rPr>
            </w:pPr>
            <w:r w:rsidRPr="00A564B4">
              <w:rPr>
                <w:sz w:val="16"/>
                <w:szCs w:val="16"/>
                <w:lang w:eastAsia="en-US"/>
              </w:rPr>
              <w:t>R5-173420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9AA4C80" w14:textId="77777777" w:rsidR="00DE49E9" w:rsidRPr="00A564B4" w:rsidRDefault="00DE49E9" w:rsidP="00DE49E9">
            <w:pPr>
              <w:pStyle w:val="TAL"/>
              <w:rPr>
                <w:sz w:val="16"/>
                <w:szCs w:val="16"/>
                <w:lang w:eastAsia="en-US"/>
              </w:rPr>
            </w:pPr>
            <w:r w:rsidRPr="00A564B4">
              <w:rPr>
                <w:sz w:val="16"/>
                <w:szCs w:val="16"/>
                <w:lang w:eastAsia="en-US"/>
              </w:rPr>
              <w:t>0568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545BE58" w14:textId="77777777" w:rsidR="00DE49E9" w:rsidRPr="00A564B4" w:rsidRDefault="00DE49E9" w:rsidP="00DE49E9">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FA3E28D" w14:textId="77777777" w:rsidR="00DE49E9" w:rsidRPr="00A564B4" w:rsidRDefault="00DE49E9" w:rsidP="00DE49E9">
            <w:pPr>
              <w:pStyle w:val="TAL"/>
              <w:rPr>
                <w:sz w:val="16"/>
                <w:szCs w:val="16"/>
                <w:lang w:eastAsia="en-US"/>
              </w:rPr>
            </w:pPr>
            <w:r w:rsidRPr="00A564B4">
              <w:rPr>
                <w:sz w:val="16"/>
                <w:szCs w:val="16"/>
                <w:lang w:eastAsia="en-US"/>
              </w:rPr>
              <w:t>4Rx updates to RF/RRM applicability specification</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D3717FC" w14:textId="77777777" w:rsidR="00DE49E9" w:rsidRPr="00A564B4" w:rsidRDefault="00DE49E9" w:rsidP="00DE49E9">
            <w:pPr>
              <w:pStyle w:val="TAL"/>
              <w:rPr>
                <w:sz w:val="16"/>
                <w:szCs w:val="16"/>
                <w:lang w:eastAsia="en-US"/>
              </w:rPr>
            </w:pPr>
            <w:r w:rsidRPr="00A564B4">
              <w:rPr>
                <w:sz w:val="16"/>
                <w:szCs w:val="16"/>
                <w:lang w:eastAsia="en-US"/>
              </w:rPr>
              <w:t>14.2.0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59FF372" w14:textId="77777777" w:rsidR="00DE49E9" w:rsidRPr="00A564B4" w:rsidRDefault="00DE49E9" w:rsidP="00DE49E9">
            <w:pPr>
              <w:pStyle w:val="TAL"/>
              <w:rPr>
                <w:sz w:val="16"/>
                <w:szCs w:val="16"/>
                <w:lang w:eastAsia="en-US"/>
              </w:rPr>
            </w:pPr>
            <w:r w:rsidRPr="00A564B4">
              <w:rPr>
                <w:sz w:val="16"/>
                <w:szCs w:val="16"/>
                <w:lang w:eastAsia="en-US"/>
              </w:rPr>
              <w:t>14.3.0</w:t>
            </w:r>
          </w:p>
        </w:tc>
      </w:tr>
      <w:tr w:rsidR="00A003A0" w:rsidRPr="00A564B4" w14:paraId="70F774F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D855CD2"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046C026"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546662B" w14:textId="77777777" w:rsidR="00A003A0" w:rsidRPr="00A564B4" w:rsidRDefault="00A003A0" w:rsidP="00A003A0">
            <w:pPr>
              <w:pStyle w:val="TAL"/>
              <w:rPr>
                <w:sz w:val="16"/>
                <w:szCs w:val="16"/>
                <w:lang w:eastAsia="en-US"/>
              </w:rPr>
            </w:pPr>
            <w:r w:rsidRPr="00A564B4">
              <w:rPr>
                <w:sz w:val="16"/>
                <w:szCs w:val="16"/>
                <w:lang w:eastAsia="en-US"/>
              </w:rPr>
              <w:t>R5-173701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8CA5CE8" w14:textId="77777777" w:rsidR="00A003A0" w:rsidRPr="00A564B4" w:rsidRDefault="00A003A0" w:rsidP="00A003A0">
            <w:pPr>
              <w:pStyle w:val="TAL"/>
              <w:rPr>
                <w:sz w:val="16"/>
                <w:szCs w:val="16"/>
                <w:lang w:eastAsia="en-US"/>
              </w:rPr>
            </w:pPr>
            <w:r w:rsidRPr="00A564B4">
              <w:rPr>
                <w:sz w:val="16"/>
                <w:szCs w:val="16"/>
                <w:lang w:eastAsia="en-US"/>
              </w:rPr>
              <w:t>0579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65B0F97" w14:textId="77777777" w:rsidR="00A003A0" w:rsidRPr="00A564B4" w:rsidRDefault="00A003A0" w:rsidP="00A003A0">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E71EF7E" w14:textId="77777777" w:rsidR="00A003A0" w:rsidRPr="00A564B4" w:rsidRDefault="00A003A0" w:rsidP="00A003A0">
            <w:pPr>
              <w:pStyle w:val="TAL"/>
              <w:rPr>
                <w:sz w:val="16"/>
                <w:szCs w:val="16"/>
                <w:lang w:eastAsia="en-US"/>
              </w:rPr>
            </w:pPr>
            <w:r w:rsidRPr="00A564B4">
              <w:rPr>
                <w:sz w:val="16"/>
                <w:szCs w:val="16"/>
                <w:lang w:eastAsia="en-US"/>
              </w:rPr>
              <w:t>New CA band combination CA_1A-3C-8A - Updates of Table A.4.6.3-4</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3FD943C"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22C8502" w14:textId="77777777" w:rsidR="00A003A0" w:rsidRPr="00A564B4" w:rsidRDefault="00A003A0" w:rsidP="00A003A0">
            <w:pPr>
              <w:pStyle w:val="TAL"/>
              <w:rPr>
                <w:sz w:val="16"/>
                <w:szCs w:val="16"/>
                <w:lang w:eastAsia="en-US"/>
              </w:rPr>
            </w:pPr>
            <w:r w:rsidRPr="00A564B4">
              <w:rPr>
                <w:sz w:val="16"/>
                <w:szCs w:val="16"/>
                <w:lang w:eastAsia="en-US"/>
              </w:rPr>
              <w:t>14.4.0</w:t>
            </w:r>
          </w:p>
        </w:tc>
      </w:tr>
      <w:tr w:rsidR="00A003A0" w:rsidRPr="00A564B4" w14:paraId="42EF86C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04E2BDF"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1F600A0"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582C235" w14:textId="77777777" w:rsidR="00A003A0" w:rsidRPr="00A564B4" w:rsidRDefault="00A003A0" w:rsidP="00A003A0">
            <w:pPr>
              <w:pStyle w:val="TAL"/>
              <w:rPr>
                <w:sz w:val="16"/>
                <w:szCs w:val="16"/>
                <w:lang w:eastAsia="en-US"/>
              </w:rPr>
            </w:pPr>
            <w:r w:rsidRPr="00A564B4">
              <w:rPr>
                <w:sz w:val="16"/>
                <w:szCs w:val="16"/>
                <w:lang w:eastAsia="en-US"/>
              </w:rPr>
              <w:t>R5-173938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4613B0D" w14:textId="77777777" w:rsidR="00A003A0" w:rsidRPr="00A564B4" w:rsidRDefault="00A003A0" w:rsidP="00A003A0">
            <w:pPr>
              <w:pStyle w:val="TAL"/>
              <w:rPr>
                <w:sz w:val="16"/>
                <w:szCs w:val="16"/>
                <w:lang w:eastAsia="en-US"/>
              </w:rPr>
            </w:pPr>
            <w:r w:rsidRPr="00A564B4">
              <w:rPr>
                <w:sz w:val="16"/>
                <w:szCs w:val="16"/>
                <w:lang w:eastAsia="en-US"/>
              </w:rPr>
              <w:t>0584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1234CB8" w14:textId="77777777" w:rsidR="00A003A0" w:rsidRPr="00A564B4" w:rsidRDefault="00A003A0" w:rsidP="00A003A0">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243175F" w14:textId="77777777" w:rsidR="00A003A0" w:rsidRPr="00A564B4" w:rsidRDefault="00A003A0" w:rsidP="00A003A0">
            <w:pPr>
              <w:pStyle w:val="TAL"/>
              <w:rPr>
                <w:sz w:val="16"/>
                <w:szCs w:val="16"/>
                <w:lang w:eastAsia="en-US"/>
              </w:rPr>
            </w:pPr>
            <w:r w:rsidRPr="00A564B4">
              <w:rPr>
                <w:sz w:val="16"/>
                <w:szCs w:val="16"/>
                <w:lang w:eastAsia="en-US"/>
              </w:rPr>
              <w:t>Addition of test applicability of LAA test case 9.2.6.2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2E459E7"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D59A3D9" w14:textId="77777777" w:rsidR="00A003A0" w:rsidRPr="00A564B4" w:rsidRDefault="00A003A0" w:rsidP="00A003A0">
            <w:pPr>
              <w:pStyle w:val="TAL"/>
              <w:rPr>
                <w:sz w:val="16"/>
                <w:szCs w:val="16"/>
                <w:lang w:eastAsia="en-US"/>
              </w:rPr>
            </w:pPr>
            <w:r w:rsidRPr="00A564B4">
              <w:rPr>
                <w:sz w:val="16"/>
                <w:szCs w:val="16"/>
                <w:lang w:eastAsia="en-US"/>
              </w:rPr>
              <w:t>14.4.0</w:t>
            </w:r>
          </w:p>
        </w:tc>
      </w:tr>
      <w:tr w:rsidR="00A003A0" w:rsidRPr="00A564B4" w14:paraId="6BFCEB2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A11C9E4"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77B34FA"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CAC2C1D" w14:textId="77777777" w:rsidR="00A003A0" w:rsidRPr="00A564B4" w:rsidRDefault="00A003A0" w:rsidP="00A003A0">
            <w:pPr>
              <w:pStyle w:val="TAL"/>
              <w:rPr>
                <w:sz w:val="16"/>
                <w:szCs w:val="16"/>
                <w:lang w:eastAsia="en-US"/>
              </w:rPr>
            </w:pPr>
            <w:r w:rsidRPr="00A564B4">
              <w:rPr>
                <w:sz w:val="16"/>
                <w:szCs w:val="16"/>
                <w:lang w:eastAsia="en-US"/>
              </w:rPr>
              <w:t>R5-173969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42557D0" w14:textId="77777777" w:rsidR="00A003A0" w:rsidRPr="00A564B4" w:rsidRDefault="00A003A0" w:rsidP="00A003A0">
            <w:pPr>
              <w:pStyle w:val="TAL"/>
              <w:rPr>
                <w:sz w:val="16"/>
                <w:szCs w:val="16"/>
                <w:lang w:eastAsia="en-US"/>
              </w:rPr>
            </w:pPr>
            <w:r w:rsidRPr="00A564B4">
              <w:rPr>
                <w:sz w:val="16"/>
                <w:szCs w:val="16"/>
                <w:lang w:eastAsia="en-US"/>
              </w:rPr>
              <w:t>0586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7A68308" w14:textId="77777777" w:rsidR="00A003A0" w:rsidRPr="00A564B4" w:rsidRDefault="00A003A0" w:rsidP="00A003A0">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9FD93C9" w14:textId="77777777" w:rsidR="00A003A0" w:rsidRPr="00A564B4" w:rsidRDefault="00A003A0" w:rsidP="00A003A0">
            <w:pPr>
              <w:pStyle w:val="TAL"/>
              <w:rPr>
                <w:sz w:val="16"/>
                <w:szCs w:val="16"/>
                <w:lang w:eastAsia="en-US"/>
              </w:rPr>
            </w:pPr>
            <w:r w:rsidRPr="00A564B4">
              <w:rPr>
                <w:sz w:val="16"/>
                <w:szCs w:val="16"/>
                <w:lang w:eastAsia="en-US"/>
              </w:rPr>
              <w:t>Introduction of CA_1A-3A-11A</w:t>
            </w:r>
            <w:r w:rsidR="00AD2E81" w:rsidRPr="00A564B4">
              <w:rPr>
                <w:sz w:val="16"/>
                <w:szCs w:val="16"/>
                <w:lang w:eastAsia="en-US"/>
              </w:rPr>
              <w:t xml:space="preserve"> </w:t>
            </w:r>
            <w:r w:rsidRPr="00A564B4">
              <w:rPr>
                <w:sz w:val="16"/>
                <w:szCs w:val="16"/>
                <w:lang w:eastAsia="en-US"/>
              </w:rPr>
              <w:t>to Annex</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01B639A"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5C90620" w14:textId="77777777" w:rsidR="00A003A0" w:rsidRPr="00A564B4" w:rsidRDefault="00A003A0" w:rsidP="00A003A0">
            <w:pPr>
              <w:pStyle w:val="TAL"/>
              <w:rPr>
                <w:sz w:val="16"/>
                <w:szCs w:val="16"/>
                <w:lang w:eastAsia="en-US"/>
              </w:rPr>
            </w:pPr>
            <w:r w:rsidRPr="00A564B4">
              <w:rPr>
                <w:sz w:val="16"/>
                <w:szCs w:val="16"/>
                <w:lang w:eastAsia="en-US"/>
              </w:rPr>
              <w:t>14.4.0</w:t>
            </w:r>
          </w:p>
        </w:tc>
      </w:tr>
      <w:tr w:rsidR="00A003A0" w:rsidRPr="00A564B4" w14:paraId="1EB983A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0D5A509"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F2925E7"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8A014BD" w14:textId="77777777" w:rsidR="00A003A0" w:rsidRPr="00A564B4" w:rsidRDefault="00A003A0" w:rsidP="00A003A0">
            <w:pPr>
              <w:pStyle w:val="TAL"/>
              <w:rPr>
                <w:sz w:val="16"/>
                <w:szCs w:val="16"/>
                <w:lang w:eastAsia="en-US"/>
              </w:rPr>
            </w:pPr>
            <w:r w:rsidRPr="00A564B4">
              <w:rPr>
                <w:sz w:val="16"/>
                <w:szCs w:val="16"/>
                <w:lang w:eastAsia="en-US"/>
              </w:rPr>
              <w:t>R5-173976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0488062" w14:textId="77777777" w:rsidR="00A003A0" w:rsidRPr="00A564B4" w:rsidRDefault="00A003A0" w:rsidP="00A003A0">
            <w:pPr>
              <w:pStyle w:val="TAL"/>
              <w:rPr>
                <w:sz w:val="16"/>
                <w:szCs w:val="16"/>
                <w:lang w:eastAsia="en-US"/>
              </w:rPr>
            </w:pPr>
            <w:r w:rsidRPr="00A564B4">
              <w:rPr>
                <w:sz w:val="16"/>
                <w:szCs w:val="16"/>
                <w:lang w:eastAsia="en-US"/>
              </w:rPr>
              <w:t>0587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87214C1" w14:textId="77777777" w:rsidR="00A003A0" w:rsidRPr="00A564B4" w:rsidRDefault="00A003A0" w:rsidP="00A003A0">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B931232" w14:textId="77777777" w:rsidR="00A003A0" w:rsidRPr="00A564B4" w:rsidRDefault="00A003A0" w:rsidP="00A003A0">
            <w:pPr>
              <w:pStyle w:val="TAL"/>
              <w:rPr>
                <w:sz w:val="16"/>
                <w:szCs w:val="16"/>
                <w:lang w:eastAsia="en-US"/>
              </w:rPr>
            </w:pPr>
            <w:r w:rsidRPr="00A564B4">
              <w:rPr>
                <w:sz w:val="16"/>
                <w:szCs w:val="16"/>
                <w:lang w:eastAsia="en-US"/>
              </w:rPr>
              <w:t>Introduction of CA_3A-8A-11A to Annex</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42DD916"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DEE016D" w14:textId="77777777" w:rsidR="00A003A0" w:rsidRPr="00A564B4" w:rsidRDefault="00A003A0" w:rsidP="00A003A0">
            <w:pPr>
              <w:pStyle w:val="TAL"/>
              <w:rPr>
                <w:sz w:val="16"/>
                <w:szCs w:val="16"/>
                <w:lang w:eastAsia="en-US"/>
              </w:rPr>
            </w:pPr>
            <w:r w:rsidRPr="00A564B4">
              <w:rPr>
                <w:sz w:val="16"/>
                <w:szCs w:val="16"/>
                <w:lang w:eastAsia="en-US"/>
              </w:rPr>
              <w:t>14.4.0</w:t>
            </w:r>
          </w:p>
        </w:tc>
      </w:tr>
      <w:tr w:rsidR="00A003A0" w:rsidRPr="00A564B4" w14:paraId="4375F3E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DFD257D"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3941B9C"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3F3D210" w14:textId="77777777" w:rsidR="00A003A0" w:rsidRPr="00A564B4" w:rsidRDefault="00A003A0" w:rsidP="00A003A0">
            <w:pPr>
              <w:pStyle w:val="TAL"/>
              <w:rPr>
                <w:sz w:val="16"/>
                <w:szCs w:val="16"/>
                <w:lang w:eastAsia="en-US"/>
              </w:rPr>
            </w:pPr>
            <w:r w:rsidRPr="00A564B4">
              <w:rPr>
                <w:sz w:val="16"/>
                <w:szCs w:val="16"/>
                <w:lang w:eastAsia="en-US"/>
              </w:rPr>
              <w:t>R5-173977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BCE97F7" w14:textId="77777777" w:rsidR="00A003A0" w:rsidRPr="00A564B4" w:rsidRDefault="00A003A0" w:rsidP="00A003A0">
            <w:pPr>
              <w:pStyle w:val="TAL"/>
              <w:rPr>
                <w:sz w:val="16"/>
                <w:szCs w:val="16"/>
                <w:lang w:eastAsia="en-US"/>
              </w:rPr>
            </w:pPr>
            <w:r w:rsidRPr="00A564B4">
              <w:rPr>
                <w:sz w:val="16"/>
                <w:szCs w:val="16"/>
                <w:lang w:eastAsia="en-US"/>
              </w:rPr>
              <w:t>0588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FA8A4A3" w14:textId="77777777" w:rsidR="00A003A0" w:rsidRPr="00A564B4" w:rsidRDefault="00A003A0" w:rsidP="00A003A0">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3C0ED1C" w14:textId="77777777" w:rsidR="00A003A0" w:rsidRPr="00A564B4" w:rsidRDefault="00A003A0" w:rsidP="00A003A0">
            <w:pPr>
              <w:pStyle w:val="TAL"/>
              <w:rPr>
                <w:sz w:val="16"/>
                <w:szCs w:val="16"/>
                <w:lang w:eastAsia="en-US"/>
              </w:rPr>
            </w:pPr>
            <w:r w:rsidRPr="00A564B4">
              <w:rPr>
                <w:sz w:val="16"/>
                <w:szCs w:val="16"/>
                <w:lang w:eastAsia="en-US"/>
              </w:rPr>
              <w:t>Introduction of CA configuration CA_2A-7A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B553A96"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FB59085" w14:textId="77777777" w:rsidR="00A003A0" w:rsidRPr="00A564B4" w:rsidRDefault="00A003A0" w:rsidP="00A003A0">
            <w:pPr>
              <w:pStyle w:val="TAL"/>
              <w:rPr>
                <w:sz w:val="16"/>
                <w:szCs w:val="16"/>
                <w:lang w:eastAsia="en-US"/>
              </w:rPr>
            </w:pPr>
            <w:r w:rsidRPr="00A564B4">
              <w:rPr>
                <w:sz w:val="16"/>
                <w:szCs w:val="16"/>
                <w:lang w:eastAsia="en-US"/>
              </w:rPr>
              <w:t>14.4.0</w:t>
            </w:r>
          </w:p>
        </w:tc>
      </w:tr>
      <w:tr w:rsidR="00A003A0" w:rsidRPr="00A564B4" w14:paraId="07ED015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F1A46CD"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E1AD933"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70B523D" w14:textId="77777777" w:rsidR="00A003A0" w:rsidRPr="00A564B4" w:rsidRDefault="00A003A0" w:rsidP="00A003A0">
            <w:pPr>
              <w:pStyle w:val="TAL"/>
              <w:rPr>
                <w:sz w:val="16"/>
                <w:szCs w:val="16"/>
                <w:lang w:eastAsia="en-US"/>
              </w:rPr>
            </w:pPr>
            <w:r w:rsidRPr="00A564B4">
              <w:rPr>
                <w:sz w:val="16"/>
                <w:szCs w:val="16"/>
                <w:lang w:eastAsia="en-US"/>
              </w:rPr>
              <w:t>R5-173986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85EF0C4" w14:textId="77777777" w:rsidR="00A003A0" w:rsidRPr="00A564B4" w:rsidRDefault="00A003A0" w:rsidP="00A003A0">
            <w:pPr>
              <w:pStyle w:val="TAL"/>
              <w:rPr>
                <w:sz w:val="16"/>
                <w:szCs w:val="16"/>
                <w:lang w:eastAsia="en-US"/>
              </w:rPr>
            </w:pPr>
            <w:r w:rsidRPr="00A564B4">
              <w:rPr>
                <w:sz w:val="16"/>
                <w:szCs w:val="16"/>
                <w:lang w:eastAsia="en-US"/>
              </w:rPr>
              <w:t>0589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D473365" w14:textId="77777777" w:rsidR="00A003A0" w:rsidRPr="00A564B4" w:rsidRDefault="00A003A0" w:rsidP="00A003A0">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F8B7943" w14:textId="77777777" w:rsidR="00A003A0" w:rsidRPr="00A564B4" w:rsidRDefault="00A003A0" w:rsidP="00A003A0">
            <w:pPr>
              <w:pStyle w:val="TAL"/>
              <w:rPr>
                <w:sz w:val="16"/>
                <w:szCs w:val="16"/>
                <w:lang w:eastAsia="en-US"/>
              </w:rPr>
            </w:pPr>
            <w:r w:rsidRPr="00A564B4">
              <w:rPr>
                <w:sz w:val="16"/>
                <w:szCs w:val="16"/>
                <w:lang w:eastAsia="en-US"/>
              </w:rPr>
              <w:t>Introduction of CA_3A-11A-28A to Annex</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4B7FBCB"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1438FB6" w14:textId="77777777" w:rsidR="00A003A0" w:rsidRPr="00A564B4" w:rsidRDefault="00A003A0" w:rsidP="00A003A0">
            <w:pPr>
              <w:pStyle w:val="TAL"/>
              <w:rPr>
                <w:sz w:val="16"/>
                <w:szCs w:val="16"/>
                <w:lang w:eastAsia="en-US"/>
              </w:rPr>
            </w:pPr>
            <w:r w:rsidRPr="00A564B4">
              <w:rPr>
                <w:sz w:val="16"/>
                <w:szCs w:val="16"/>
                <w:lang w:eastAsia="en-US"/>
              </w:rPr>
              <w:t>14.4.0</w:t>
            </w:r>
          </w:p>
        </w:tc>
      </w:tr>
      <w:tr w:rsidR="00A003A0" w:rsidRPr="00A564B4" w14:paraId="57312E8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A599112"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91F1BEE"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97F62BC" w14:textId="77777777" w:rsidR="00A003A0" w:rsidRPr="00A564B4" w:rsidRDefault="00A003A0" w:rsidP="00A003A0">
            <w:pPr>
              <w:pStyle w:val="TAL"/>
              <w:rPr>
                <w:sz w:val="16"/>
                <w:szCs w:val="16"/>
                <w:lang w:eastAsia="en-US"/>
              </w:rPr>
            </w:pPr>
            <w:r w:rsidRPr="00A564B4">
              <w:rPr>
                <w:sz w:val="16"/>
                <w:szCs w:val="16"/>
                <w:lang w:eastAsia="en-US"/>
              </w:rPr>
              <w:t>R5-174025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6FBA801" w14:textId="77777777" w:rsidR="00A003A0" w:rsidRPr="00A564B4" w:rsidRDefault="00A003A0" w:rsidP="00A003A0">
            <w:pPr>
              <w:pStyle w:val="TAL"/>
              <w:rPr>
                <w:sz w:val="16"/>
                <w:szCs w:val="16"/>
                <w:lang w:eastAsia="en-US"/>
              </w:rPr>
            </w:pPr>
            <w:r w:rsidRPr="00A564B4">
              <w:rPr>
                <w:sz w:val="16"/>
                <w:szCs w:val="16"/>
                <w:lang w:eastAsia="en-US"/>
              </w:rPr>
              <w:t>0592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F6902CE" w14:textId="77777777" w:rsidR="00A003A0" w:rsidRPr="00A564B4" w:rsidRDefault="00A003A0" w:rsidP="00A003A0">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A9D8DE0" w14:textId="77777777" w:rsidR="00A003A0" w:rsidRPr="00A564B4" w:rsidRDefault="00A003A0" w:rsidP="00A003A0">
            <w:pPr>
              <w:pStyle w:val="TAL"/>
              <w:rPr>
                <w:sz w:val="16"/>
                <w:szCs w:val="16"/>
                <w:lang w:eastAsia="en-US"/>
              </w:rPr>
            </w:pPr>
            <w:r w:rsidRPr="00A564B4">
              <w:rPr>
                <w:sz w:val="16"/>
                <w:szCs w:val="16"/>
                <w:lang w:eastAsia="en-US"/>
              </w:rPr>
              <w:t>Addition of new CA Configuration CA_3A-38A to TS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95899B9"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70E35C2" w14:textId="77777777" w:rsidR="00A003A0" w:rsidRPr="00A564B4" w:rsidRDefault="00A003A0" w:rsidP="00A003A0">
            <w:pPr>
              <w:pStyle w:val="TAL"/>
              <w:rPr>
                <w:sz w:val="16"/>
                <w:szCs w:val="16"/>
                <w:lang w:eastAsia="en-US"/>
              </w:rPr>
            </w:pPr>
            <w:r w:rsidRPr="00A564B4">
              <w:rPr>
                <w:sz w:val="16"/>
                <w:szCs w:val="16"/>
                <w:lang w:eastAsia="en-US"/>
              </w:rPr>
              <w:t>14.4.0</w:t>
            </w:r>
          </w:p>
        </w:tc>
      </w:tr>
      <w:tr w:rsidR="00A003A0" w:rsidRPr="00A564B4" w14:paraId="309FB4F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4D24C08"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2BB8CB8"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012696D" w14:textId="77777777" w:rsidR="00A003A0" w:rsidRPr="00A564B4" w:rsidRDefault="00A003A0" w:rsidP="00A003A0">
            <w:pPr>
              <w:pStyle w:val="TAL"/>
              <w:rPr>
                <w:sz w:val="16"/>
                <w:szCs w:val="16"/>
                <w:lang w:eastAsia="en-US"/>
              </w:rPr>
            </w:pPr>
            <w:r w:rsidRPr="00A564B4">
              <w:rPr>
                <w:sz w:val="16"/>
                <w:szCs w:val="16"/>
                <w:lang w:eastAsia="en-US"/>
              </w:rPr>
              <w:t>R5-174144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D635ABA" w14:textId="77777777" w:rsidR="00A003A0" w:rsidRPr="00A564B4" w:rsidRDefault="00A003A0" w:rsidP="00A003A0">
            <w:pPr>
              <w:pStyle w:val="TAL"/>
              <w:rPr>
                <w:sz w:val="16"/>
                <w:szCs w:val="16"/>
                <w:lang w:eastAsia="en-US"/>
              </w:rPr>
            </w:pPr>
            <w:r w:rsidRPr="00A564B4">
              <w:rPr>
                <w:sz w:val="16"/>
                <w:szCs w:val="16"/>
                <w:lang w:eastAsia="en-US"/>
              </w:rPr>
              <w:t>0596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79C9380" w14:textId="77777777" w:rsidR="00A003A0" w:rsidRPr="00A564B4" w:rsidRDefault="00A003A0" w:rsidP="00A003A0">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CD347C6" w14:textId="77777777" w:rsidR="00A003A0" w:rsidRPr="00A564B4" w:rsidRDefault="00A003A0" w:rsidP="00A003A0">
            <w:pPr>
              <w:pStyle w:val="TAL"/>
              <w:rPr>
                <w:sz w:val="16"/>
                <w:szCs w:val="16"/>
                <w:lang w:eastAsia="en-US"/>
              </w:rPr>
            </w:pPr>
            <w:r w:rsidRPr="00A564B4">
              <w:rPr>
                <w:sz w:val="16"/>
                <w:szCs w:val="16"/>
                <w:lang w:eastAsia="en-US"/>
              </w:rPr>
              <w:t>Addition of new CA configurations to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0757291"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4B8CD10" w14:textId="77777777" w:rsidR="00A003A0" w:rsidRPr="00A564B4" w:rsidRDefault="00A003A0" w:rsidP="00A003A0">
            <w:pPr>
              <w:pStyle w:val="TAL"/>
              <w:rPr>
                <w:sz w:val="16"/>
                <w:szCs w:val="16"/>
                <w:lang w:eastAsia="en-US"/>
              </w:rPr>
            </w:pPr>
            <w:r w:rsidRPr="00A564B4">
              <w:rPr>
                <w:sz w:val="16"/>
                <w:szCs w:val="16"/>
                <w:lang w:eastAsia="en-US"/>
              </w:rPr>
              <w:t>14.4.0</w:t>
            </w:r>
          </w:p>
        </w:tc>
      </w:tr>
      <w:tr w:rsidR="00A003A0" w:rsidRPr="00A564B4" w14:paraId="5957ACF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9EEE22D"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C67CA80"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4D0732F" w14:textId="77777777" w:rsidR="00A003A0" w:rsidRPr="00A564B4" w:rsidRDefault="00A003A0" w:rsidP="00A003A0">
            <w:pPr>
              <w:pStyle w:val="TAL"/>
              <w:rPr>
                <w:sz w:val="16"/>
                <w:szCs w:val="16"/>
                <w:lang w:eastAsia="en-US"/>
              </w:rPr>
            </w:pPr>
            <w:r w:rsidRPr="00A564B4">
              <w:rPr>
                <w:sz w:val="16"/>
                <w:szCs w:val="16"/>
                <w:lang w:eastAsia="en-US"/>
              </w:rPr>
              <w:t>R5-174154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BDF8E05" w14:textId="77777777" w:rsidR="00A003A0" w:rsidRPr="00A564B4" w:rsidRDefault="00A003A0" w:rsidP="00A003A0">
            <w:pPr>
              <w:pStyle w:val="TAL"/>
              <w:rPr>
                <w:sz w:val="16"/>
                <w:szCs w:val="16"/>
                <w:lang w:eastAsia="en-US"/>
              </w:rPr>
            </w:pPr>
            <w:r w:rsidRPr="00A564B4">
              <w:rPr>
                <w:sz w:val="16"/>
                <w:szCs w:val="16"/>
                <w:lang w:eastAsia="en-US"/>
              </w:rPr>
              <w:t>0597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A581547" w14:textId="77777777" w:rsidR="00A003A0" w:rsidRPr="00A564B4" w:rsidRDefault="00A003A0" w:rsidP="00A003A0">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0353F3A" w14:textId="77777777" w:rsidR="00A003A0" w:rsidRPr="00A564B4" w:rsidRDefault="00A003A0" w:rsidP="00A003A0">
            <w:pPr>
              <w:pStyle w:val="TAL"/>
              <w:rPr>
                <w:sz w:val="16"/>
                <w:szCs w:val="16"/>
                <w:lang w:eastAsia="en-US"/>
              </w:rPr>
            </w:pPr>
            <w:r w:rsidRPr="00A564B4">
              <w:rPr>
                <w:sz w:val="16"/>
                <w:szCs w:val="16"/>
                <w:lang w:eastAsia="en-US"/>
              </w:rPr>
              <w:t>Addition of 1.4 and 3 MHz to 36.521-2 for Band 65</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5C76645"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DAB2281" w14:textId="77777777" w:rsidR="00A003A0" w:rsidRPr="00A564B4" w:rsidRDefault="00A003A0" w:rsidP="00A003A0">
            <w:pPr>
              <w:pStyle w:val="TAL"/>
              <w:rPr>
                <w:sz w:val="16"/>
                <w:szCs w:val="16"/>
                <w:lang w:eastAsia="en-US"/>
              </w:rPr>
            </w:pPr>
            <w:r w:rsidRPr="00A564B4">
              <w:rPr>
                <w:sz w:val="16"/>
                <w:szCs w:val="16"/>
                <w:lang w:eastAsia="en-US"/>
              </w:rPr>
              <w:t>14.4.0</w:t>
            </w:r>
          </w:p>
        </w:tc>
      </w:tr>
      <w:tr w:rsidR="00A003A0" w:rsidRPr="00A564B4" w14:paraId="25B1505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393748C"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AEAD928"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E999325" w14:textId="77777777" w:rsidR="00A003A0" w:rsidRPr="00A564B4" w:rsidRDefault="00A003A0" w:rsidP="00A003A0">
            <w:pPr>
              <w:pStyle w:val="TAL"/>
              <w:rPr>
                <w:sz w:val="16"/>
                <w:szCs w:val="16"/>
                <w:lang w:eastAsia="en-US"/>
              </w:rPr>
            </w:pPr>
            <w:r w:rsidRPr="00A564B4">
              <w:rPr>
                <w:sz w:val="16"/>
                <w:szCs w:val="16"/>
                <w:lang w:eastAsia="en-US"/>
              </w:rPr>
              <w:t>R5-174224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4AED473" w14:textId="77777777" w:rsidR="00A003A0" w:rsidRPr="00A564B4" w:rsidRDefault="00A003A0" w:rsidP="00A003A0">
            <w:pPr>
              <w:pStyle w:val="TAL"/>
              <w:rPr>
                <w:sz w:val="16"/>
                <w:szCs w:val="16"/>
                <w:lang w:eastAsia="en-US"/>
              </w:rPr>
            </w:pPr>
            <w:r w:rsidRPr="00A564B4">
              <w:rPr>
                <w:sz w:val="16"/>
                <w:szCs w:val="16"/>
                <w:lang w:eastAsia="en-US"/>
              </w:rPr>
              <w:t>0601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21909BB" w14:textId="77777777" w:rsidR="00A003A0" w:rsidRPr="00A564B4" w:rsidRDefault="00A003A0" w:rsidP="00A003A0">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5972F7C" w14:textId="77777777" w:rsidR="00A003A0" w:rsidRPr="00A564B4" w:rsidRDefault="00A003A0" w:rsidP="00A003A0">
            <w:pPr>
              <w:pStyle w:val="TAL"/>
              <w:rPr>
                <w:sz w:val="16"/>
                <w:szCs w:val="16"/>
                <w:lang w:eastAsia="en-US"/>
              </w:rPr>
            </w:pPr>
            <w:r w:rsidRPr="00A564B4">
              <w:rPr>
                <w:sz w:val="16"/>
                <w:szCs w:val="16"/>
                <w:lang w:eastAsia="en-US"/>
              </w:rPr>
              <w:t>Editorial Change to correct applicability comment to TC8.16.52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4059F1C"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6B5C0C7" w14:textId="77777777" w:rsidR="00A003A0" w:rsidRPr="00A564B4" w:rsidRDefault="00A003A0" w:rsidP="00A003A0">
            <w:pPr>
              <w:pStyle w:val="TAL"/>
              <w:rPr>
                <w:sz w:val="16"/>
                <w:szCs w:val="16"/>
                <w:lang w:eastAsia="en-US"/>
              </w:rPr>
            </w:pPr>
            <w:r w:rsidRPr="00A564B4">
              <w:rPr>
                <w:sz w:val="16"/>
                <w:szCs w:val="16"/>
                <w:lang w:eastAsia="en-US"/>
              </w:rPr>
              <w:t>14.4.0</w:t>
            </w:r>
          </w:p>
        </w:tc>
      </w:tr>
      <w:tr w:rsidR="00A003A0" w:rsidRPr="00A564B4" w14:paraId="0FC73FE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E63B601"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24A1821"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F8CAD0A" w14:textId="77777777" w:rsidR="00A003A0" w:rsidRPr="00A564B4" w:rsidRDefault="00A003A0" w:rsidP="00A003A0">
            <w:pPr>
              <w:pStyle w:val="TAL"/>
              <w:rPr>
                <w:sz w:val="16"/>
                <w:szCs w:val="16"/>
                <w:lang w:eastAsia="en-US"/>
              </w:rPr>
            </w:pPr>
            <w:r w:rsidRPr="00A564B4">
              <w:rPr>
                <w:sz w:val="16"/>
                <w:szCs w:val="16"/>
                <w:lang w:eastAsia="en-US"/>
              </w:rPr>
              <w:t>R5-174225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2D726A1" w14:textId="77777777" w:rsidR="00A003A0" w:rsidRPr="00A564B4" w:rsidRDefault="00A003A0" w:rsidP="00A003A0">
            <w:pPr>
              <w:pStyle w:val="TAL"/>
              <w:rPr>
                <w:sz w:val="16"/>
                <w:szCs w:val="16"/>
                <w:lang w:eastAsia="en-US"/>
              </w:rPr>
            </w:pPr>
            <w:r w:rsidRPr="00A564B4">
              <w:rPr>
                <w:sz w:val="16"/>
                <w:szCs w:val="16"/>
                <w:lang w:eastAsia="en-US"/>
              </w:rPr>
              <w:t>0602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2F1F210" w14:textId="77777777" w:rsidR="00A003A0" w:rsidRPr="00A564B4" w:rsidRDefault="00A003A0" w:rsidP="00A003A0">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6E02827" w14:textId="77777777" w:rsidR="00A003A0" w:rsidRPr="00A564B4" w:rsidRDefault="00A003A0" w:rsidP="00A003A0">
            <w:pPr>
              <w:pStyle w:val="TAL"/>
              <w:rPr>
                <w:sz w:val="16"/>
                <w:szCs w:val="16"/>
                <w:lang w:eastAsia="en-US"/>
              </w:rPr>
            </w:pPr>
            <w:r w:rsidRPr="00A564B4">
              <w:rPr>
                <w:sz w:val="16"/>
                <w:szCs w:val="16"/>
                <w:lang w:eastAsia="en-US"/>
              </w:rPr>
              <w:t>Corrected applicability and condition to 3DL CA tests required event A6 [TEI11]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0713FEC"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3AE462F" w14:textId="77777777" w:rsidR="00A003A0" w:rsidRPr="00A564B4" w:rsidRDefault="00A003A0" w:rsidP="00A003A0">
            <w:pPr>
              <w:pStyle w:val="TAL"/>
              <w:rPr>
                <w:sz w:val="16"/>
                <w:szCs w:val="16"/>
                <w:lang w:eastAsia="en-US"/>
              </w:rPr>
            </w:pPr>
            <w:r w:rsidRPr="00A564B4">
              <w:rPr>
                <w:sz w:val="16"/>
                <w:szCs w:val="16"/>
                <w:lang w:eastAsia="en-US"/>
              </w:rPr>
              <w:t>14.4.0</w:t>
            </w:r>
          </w:p>
        </w:tc>
      </w:tr>
      <w:tr w:rsidR="00A003A0" w:rsidRPr="00A564B4" w14:paraId="0125E02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9EA8D87"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644585F"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6FF16AA" w14:textId="77777777" w:rsidR="00A003A0" w:rsidRPr="00A564B4" w:rsidRDefault="00A003A0" w:rsidP="00A003A0">
            <w:pPr>
              <w:pStyle w:val="TAL"/>
              <w:rPr>
                <w:sz w:val="16"/>
                <w:szCs w:val="16"/>
                <w:lang w:eastAsia="en-US"/>
              </w:rPr>
            </w:pPr>
            <w:r w:rsidRPr="00A564B4">
              <w:rPr>
                <w:sz w:val="16"/>
                <w:szCs w:val="16"/>
                <w:lang w:eastAsia="en-US"/>
              </w:rPr>
              <w:t>R5-174226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3157603" w14:textId="77777777" w:rsidR="00A003A0" w:rsidRPr="00A564B4" w:rsidRDefault="00A003A0" w:rsidP="00A003A0">
            <w:pPr>
              <w:pStyle w:val="TAL"/>
              <w:rPr>
                <w:sz w:val="16"/>
                <w:szCs w:val="16"/>
                <w:lang w:eastAsia="en-US"/>
              </w:rPr>
            </w:pPr>
            <w:r w:rsidRPr="00A564B4">
              <w:rPr>
                <w:sz w:val="16"/>
                <w:szCs w:val="16"/>
                <w:lang w:eastAsia="en-US"/>
              </w:rPr>
              <w:t>0603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95D2D67" w14:textId="77777777" w:rsidR="00A003A0" w:rsidRPr="00A564B4" w:rsidRDefault="00A003A0" w:rsidP="00A003A0">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6A399DE" w14:textId="77777777" w:rsidR="00A003A0" w:rsidRPr="00A564B4" w:rsidRDefault="00A003A0" w:rsidP="00A003A0">
            <w:pPr>
              <w:pStyle w:val="TAL"/>
              <w:rPr>
                <w:sz w:val="16"/>
                <w:szCs w:val="16"/>
                <w:lang w:eastAsia="en-US"/>
              </w:rPr>
            </w:pPr>
            <w:r w:rsidRPr="00A564B4">
              <w:rPr>
                <w:sz w:val="16"/>
                <w:szCs w:val="16"/>
                <w:lang w:eastAsia="en-US"/>
              </w:rPr>
              <w:t>Corrected applicability and condition to 3DL CA tests required event A6 [TEI12]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D529E23"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58958F2" w14:textId="77777777" w:rsidR="00A003A0" w:rsidRPr="00A564B4" w:rsidRDefault="00A003A0" w:rsidP="00A003A0">
            <w:pPr>
              <w:pStyle w:val="TAL"/>
              <w:rPr>
                <w:sz w:val="16"/>
                <w:szCs w:val="16"/>
                <w:lang w:eastAsia="en-US"/>
              </w:rPr>
            </w:pPr>
            <w:r w:rsidRPr="00A564B4">
              <w:rPr>
                <w:sz w:val="16"/>
                <w:szCs w:val="16"/>
                <w:lang w:eastAsia="en-US"/>
              </w:rPr>
              <w:t>14.4.0</w:t>
            </w:r>
          </w:p>
        </w:tc>
      </w:tr>
      <w:tr w:rsidR="00A003A0" w:rsidRPr="00A564B4" w14:paraId="5DECE42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5161B41"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C205E96"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0D97AE4" w14:textId="77777777" w:rsidR="00A003A0" w:rsidRPr="00A564B4" w:rsidRDefault="00A003A0" w:rsidP="00A003A0">
            <w:pPr>
              <w:pStyle w:val="TAL"/>
              <w:rPr>
                <w:sz w:val="16"/>
                <w:szCs w:val="16"/>
                <w:lang w:eastAsia="en-US"/>
              </w:rPr>
            </w:pPr>
            <w:r w:rsidRPr="00A564B4">
              <w:rPr>
                <w:sz w:val="16"/>
                <w:szCs w:val="16"/>
                <w:lang w:eastAsia="en-US"/>
              </w:rPr>
              <w:t>R5-174417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24C6F9F" w14:textId="77777777" w:rsidR="00A003A0" w:rsidRPr="00A564B4" w:rsidRDefault="00A003A0" w:rsidP="00A003A0">
            <w:pPr>
              <w:pStyle w:val="TAL"/>
              <w:rPr>
                <w:sz w:val="16"/>
                <w:szCs w:val="16"/>
                <w:lang w:eastAsia="en-US"/>
              </w:rPr>
            </w:pPr>
            <w:r w:rsidRPr="00A564B4">
              <w:rPr>
                <w:sz w:val="16"/>
                <w:szCs w:val="16"/>
                <w:lang w:eastAsia="en-US"/>
              </w:rPr>
              <w:t>0614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962E4BB" w14:textId="77777777" w:rsidR="00A003A0" w:rsidRPr="00A564B4" w:rsidRDefault="00A003A0" w:rsidP="00A003A0">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1ED95BB" w14:textId="77777777" w:rsidR="00A003A0" w:rsidRPr="00A564B4" w:rsidRDefault="00A003A0" w:rsidP="00A003A0">
            <w:pPr>
              <w:pStyle w:val="TAL"/>
              <w:rPr>
                <w:sz w:val="16"/>
                <w:szCs w:val="16"/>
                <w:lang w:eastAsia="en-US"/>
              </w:rPr>
            </w:pPr>
            <w:r w:rsidRPr="00A564B4">
              <w:rPr>
                <w:sz w:val="16"/>
                <w:szCs w:val="16"/>
                <w:lang w:eastAsia="en-US"/>
              </w:rPr>
              <w:t xml:space="preserve">Corrections to applicability Conformance and </w:t>
            </w:r>
            <w:r w:rsidR="00806457" w:rsidRPr="00A564B4">
              <w:rPr>
                <w:sz w:val="16"/>
                <w:szCs w:val="16"/>
                <w:lang w:eastAsia="en-US"/>
              </w:rPr>
              <w:t>Conditions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295D877"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99E032F" w14:textId="77777777" w:rsidR="00A003A0" w:rsidRPr="00A564B4" w:rsidRDefault="00A003A0" w:rsidP="00A003A0">
            <w:pPr>
              <w:pStyle w:val="TAL"/>
              <w:rPr>
                <w:sz w:val="16"/>
                <w:szCs w:val="16"/>
                <w:lang w:eastAsia="en-US"/>
              </w:rPr>
            </w:pPr>
            <w:r w:rsidRPr="00A564B4">
              <w:rPr>
                <w:sz w:val="16"/>
                <w:szCs w:val="16"/>
                <w:lang w:eastAsia="en-US"/>
              </w:rPr>
              <w:t>14.4.0</w:t>
            </w:r>
          </w:p>
        </w:tc>
      </w:tr>
      <w:tr w:rsidR="00A003A0" w:rsidRPr="00A564B4" w14:paraId="28AC599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3F9DAAD"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346FA44"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4FBA6E4" w14:textId="77777777" w:rsidR="00A003A0" w:rsidRPr="00A564B4" w:rsidRDefault="00A003A0" w:rsidP="00A003A0">
            <w:pPr>
              <w:pStyle w:val="TAL"/>
              <w:rPr>
                <w:sz w:val="16"/>
                <w:szCs w:val="16"/>
                <w:lang w:eastAsia="en-US"/>
              </w:rPr>
            </w:pPr>
            <w:r w:rsidRPr="00A564B4">
              <w:rPr>
                <w:sz w:val="16"/>
                <w:szCs w:val="16"/>
                <w:lang w:eastAsia="en-US"/>
              </w:rPr>
              <w:t>R5-175015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53E6EC4" w14:textId="77777777" w:rsidR="00A003A0" w:rsidRPr="00A564B4" w:rsidRDefault="00A003A0" w:rsidP="00A003A0">
            <w:pPr>
              <w:pStyle w:val="TAL"/>
              <w:rPr>
                <w:sz w:val="16"/>
                <w:szCs w:val="16"/>
                <w:lang w:eastAsia="en-US"/>
              </w:rPr>
            </w:pPr>
            <w:r w:rsidRPr="00A564B4">
              <w:rPr>
                <w:sz w:val="16"/>
                <w:szCs w:val="16"/>
                <w:lang w:eastAsia="en-US"/>
              </w:rPr>
              <w:t>0581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72C424C" w14:textId="77777777" w:rsidR="00A003A0" w:rsidRPr="00A564B4" w:rsidRDefault="00A003A0" w:rsidP="00A003A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7F8496E" w14:textId="77777777" w:rsidR="00A003A0" w:rsidRPr="00A564B4" w:rsidRDefault="00A003A0" w:rsidP="00A003A0">
            <w:pPr>
              <w:pStyle w:val="TAL"/>
              <w:rPr>
                <w:sz w:val="16"/>
                <w:szCs w:val="16"/>
                <w:lang w:eastAsia="en-US"/>
              </w:rPr>
            </w:pPr>
            <w:r w:rsidRPr="00A564B4">
              <w:rPr>
                <w:sz w:val="16"/>
                <w:szCs w:val="16"/>
                <w:lang w:eastAsia="en-US"/>
              </w:rPr>
              <w:t>Applicability of CA RF and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B25E969"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87842ED" w14:textId="77777777" w:rsidR="00A003A0" w:rsidRPr="00A564B4" w:rsidRDefault="00A003A0" w:rsidP="00A003A0">
            <w:pPr>
              <w:pStyle w:val="TAL"/>
              <w:rPr>
                <w:sz w:val="16"/>
                <w:szCs w:val="16"/>
                <w:lang w:eastAsia="en-US"/>
              </w:rPr>
            </w:pPr>
            <w:r w:rsidRPr="00A564B4">
              <w:rPr>
                <w:sz w:val="16"/>
                <w:szCs w:val="16"/>
                <w:lang w:eastAsia="en-US"/>
              </w:rPr>
              <w:t>14.4.0</w:t>
            </w:r>
          </w:p>
        </w:tc>
      </w:tr>
      <w:tr w:rsidR="00A003A0" w:rsidRPr="00A564B4" w14:paraId="19C4177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6F5A103"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82EE1E8"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99D57D3" w14:textId="77777777" w:rsidR="00A003A0" w:rsidRPr="00A564B4" w:rsidRDefault="00A003A0" w:rsidP="00A003A0">
            <w:pPr>
              <w:pStyle w:val="TAL"/>
              <w:rPr>
                <w:sz w:val="16"/>
                <w:szCs w:val="16"/>
                <w:lang w:eastAsia="en-US"/>
              </w:rPr>
            </w:pPr>
            <w:r w:rsidRPr="00A564B4">
              <w:rPr>
                <w:sz w:val="16"/>
                <w:szCs w:val="16"/>
                <w:lang w:eastAsia="en-US"/>
              </w:rPr>
              <w:t>R5-175022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43F0BA0" w14:textId="77777777" w:rsidR="00A003A0" w:rsidRPr="00A564B4" w:rsidRDefault="00A003A0" w:rsidP="00A003A0">
            <w:pPr>
              <w:pStyle w:val="TAL"/>
              <w:rPr>
                <w:sz w:val="16"/>
                <w:szCs w:val="16"/>
                <w:lang w:eastAsia="en-US"/>
              </w:rPr>
            </w:pPr>
            <w:r w:rsidRPr="00A564B4">
              <w:rPr>
                <w:sz w:val="16"/>
                <w:szCs w:val="16"/>
                <w:lang w:eastAsia="en-US"/>
              </w:rPr>
              <w:t>0578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1ADC806" w14:textId="77777777" w:rsidR="00A003A0" w:rsidRPr="00A564B4" w:rsidRDefault="00A003A0" w:rsidP="00A003A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2DF7249" w14:textId="77777777" w:rsidR="00A003A0" w:rsidRPr="00A564B4" w:rsidRDefault="00A003A0" w:rsidP="00A003A0">
            <w:pPr>
              <w:pStyle w:val="TAL"/>
              <w:rPr>
                <w:sz w:val="16"/>
                <w:szCs w:val="16"/>
                <w:lang w:eastAsia="en-US"/>
              </w:rPr>
            </w:pPr>
            <w:r w:rsidRPr="00A564B4">
              <w:rPr>
                <w:sz w:val="16"/>
                <w:szCs w:val="16"/>
                <w:lang w:eastAsia="en-US"/>
              </w:rPr>
              <w:t>Addition of CA_29A-70A, CA_29A-46A-66A, CA_46A-66A-66A, CA_46A-66C, CA_46A-70A to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13027C5"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F7294D1" w14:textId="77777777" w:rsidR="00A003A0" w:rsidRPr="00A564B4" w:rsidRDefault="00A003A0" w:rsidP="00A003A0">
            <w:pPr>
              <w:pStyle w:val="TAL"/>
              <w:rPr>
                <w:sz w:val="16"/>
                <w:szCs w:val="16"/>
                <w:lang w:eastAsia="en-US"/>
              </w:rPr>
            </w:pPr>
            <w:r w:rsidRPr="00A564B4">
              <w:rPr>
                <w:sz w:val="16"/>
                <w:szCs w:val="16"/>
                <w:lang w:eastAsia="en-US"/>
              </w:rPr>
              <w:t>14.4.0</w:t>
            </w:r>
          </w:p>
        </w:tc>
      </w:tr>
      <w:tr w:rsidR="00A003A0" w:rsidRPr="00A564B4" w14:paraId="438B002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2C57F69"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DB59BB0"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B227FC8" w14:textId="77777777" w:rsidR="00A003A0" w:rsidRPr="00A564B4" w:rsidRDefault="00A003A0" w:rsidP="00A003A0">
            <w:pPr>
              <w:pStyle w:val="TAL"/>
              <w:rPr>
                <w:sz w:val="16"/>
                <w:szCs w:val="16"/>
                <w:lang w:eastAsia="en-US"/>
              </w:rPr>
            </w:pPr>
            <w:r w:rsidRPr="00A564B4">
              <w:rPr>
                <w:sz w:val="16"/>
                <w:szCs w:val="16"/>
                <w:lang w:eastAsia="en-US"/>
              </w:rPr>
              <w:t>R5-175028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58D1B7B" w14:textId="77777777" w:rsidR="00A003A0" w:rsidRPr="00A564B4" w:rsidRDefault="00A003A0" w:rsidP="00A003A0">
            <w:pPr>
              <w:pStyle w:val="TAL"/>
              <w:rPr>
                <w:sz w:val="16"/>
                <w:szCs w:val="16"/>
                <w:lang w:eastAsia="en-US"/>
              </w:rPr>
            </w:pPr>
            <w:r w:rsidRPr="00A564B4">
              <w:rPr>
                <w:sz w:val="16"/>
                <w:szCs w:val="16"/>
                <w:lang w:eastAsia="en-US"/>
              </w:rPr>
              <w:t>0591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1643964" w14:textId="77777777" w:rsidR="00A003A0" w:rsidRPr="00A564B4" w:rsidRDefault="00A003A0" w:rsidP="00A003A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CFA86F9" w14:textId="77777777" w:rsidR="00A003A0" w:rsidRPr="00A564B4" w:rsidRDefault="00A003A0" w:rsidP="00A003A0">
            <w:pPr>
              <w:pStyle w:val="TAL"/>
              <w:rPr>
                <w:sz w:val="16"/>
                <w:szCs w:val="16"/>
                <w:lang w:eastAsia="en-US"/>
              </w:rPr>
            </w:pPr>
            <w:r w:rsidRPr="00A564B4">
              <w:rPr>
                <w:sz w:val="16"/>
                <w:szCs w:val="16"/>
                <w:lang w:eastAsia="en-US"/>
              </w:rPr>
              <w:t>Addition of a few Band 46 CA Configurations to TS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218C988"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BF866C2" w14:textId="77777777" w:rsidR="00A003A0" w:rsidRPr="00A564B4" w:rsidRDefault="00A003A0" w:rsidP="00A003A0">
            <w:pPr>
              <w:pStyle w:val="TAL"/>
              <w:rPr>
                <w:sz w:val="16"/>
                <w:szCs w:val="16"/>
                <w:lang w:eastAsia="en-US"/>
              </w:rPr>
            </w:pPr>
            <w:r w:rsidRPr="00A564B4">
              <w:rPr>
                <w:sz w:val="16"/>
                <w:szCs w:val="16"/>
                <w:lang w:eastAsia="en-US"/>
              </w:rPr>
              <w:t>14.4.0</w:t>
            </w:r>
          </w:p>
        </w:tc>
      </w:tr>
      <w:tr w:rsidR="00A003A0" w:rsidRPr="00A564B4" w14:paraId="21CDF35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691FD03"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9A426F1"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976D6FF" w14:textId="77777777" w:rsidR="00A003A0" w:rsidRPr="00A564B4" w:rsidRDefault="00A003A0" w:rsidP="00A003A0">
            <w:pPr>
              <w:pStyle w:val="TAL"/>
              <w:rPr>
                <w:sz w:val="16"/>
                <w:szCs w:val="16"/>
                <w:lang w:eastAsia="en-US"/>
              </w:rPr>
            </w:pPr>
            <w:r w:rsidRPr="00A564B4">
              <w:rPr>
                <w:sz w:val="16"/>
                <w:szCs w:val="16"/>
                <w:lang w:eastAsia="en-US"/>
              </w:rPr>
              <w:t>R5-175029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F22E09C" w14:textId="77777777" w:rsidR="00A003A0" w:rsidRPr="00A564B4" w:rsidRDefault="00A003A0" w:rsidP="00A003A0">
            <w:pPr>
              <w:pStyle w:val="TAL"/>
              <w:rPr>
                <w:sz w:val="16"/>
                <w:szCs w:val="16"/>
                <w:lang w:eastAsia="en-US"/>
              </w:rPr>
            </w:pPr>
            <w:r w:rsidRPr="00A564B4">
              <w:rPr>
                <w:sz w:val="16"/>
                <w:szCs w:val="16"/>
                <w:lang w:eastAsia="en-US"/>
              </w:rPr>
              <w:t>0598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80F90B2" w14:textId="77777777" w:rsidR="00A003A0" w:rsidRPr="00A564B4" w:rsidRDefault="00A003A0" w:rsidP="00A003A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82ED634" w14:textId="77777777" w:rsidR="00A003A0" w:rsidRPr="00A564B4" w:rsidRDefault="00A003A0" w:rsidP="00A003A0">
            <w:pPr>
              <w:pStyle w:val="TAL"/>
              <w:rPr>
                <w:sz w:val="16"/>
                <w:szCs w:val="16"/>
                <w:lang w:eastAsia="en-US"/>
              </w:rPr>
            </w:pPr>
            <w:r w:rsidRPr="00A564B4">
              <w:rPr>
                <w:sz w:val="16"/>
                <w:szCs w:val="16"/>
                <w:lang w:eastAsia="en-US"/>
              </w:rPr>
              <w:t>Introduction of CA_3A-32A to Table A.4.6.3-3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7DC650D"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D1D8D98" w14:textId="77777777" w:rsidR="00A003A0" w:rsidRPr="00A564B4" w:rsidRDefault="00A003A0" w:rsidP="00A003A0">
            <w:pPr>
              <w:pStyle w:val="TAL"/>
              <w:rPr>
                <w:sz w:val="16"/>
                <w:szCs w:val="16"/>
                <w:lang w:eastAsia="en-US"/>
              </w:rPr>
            </w:pPr>
            <w:r w:rsidRPr="00A564B4">
              <w:rPr>
                <w:sz w:val="16"/>
                <w:szCs w:val="16"/>
                <w:lang w:eastAsia="en-US"/>
              </w:rPr>
              <w:t>14.4.0</w:t>
            </w:r>
          </w:p>
        </w:tc>
      </w:tr>
      <w:tr w:rsidR="00A003A0" w:rsidRPr="00A564B4" w14:paraId="12E4FDF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4FBF789"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1543ACF"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760CA61" w14:textId="77777777" w:rsidR="00A003A0" w:rsidRPr="00A564B4" w:rsidRDefault="00A003A0" w:rsidP="00A003A0">
            <w:pPr>
              <w:pStyle w:val="TAL"/>
              <w:rPr>
                <w:sz w:val="16"/>
                <w:szCs w:val="16"/>
                <w:lang w:eastAsia="en-US"/>
              </w:rPr>
            </w:pPr>
            <w:r w:rsidRPr="00A564B4">
              <w:rPr>
                <w:sz w:val="16"/>
                <w:szCs w:val="16"/>
                <w:lang w:eastAsia="en-US"/>
              </w:rPr>
              <w:t>R5-175063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740A109" w14:textId="77777777" w:rsidR="00A003A0" w:rsidRPr="00A564B4" w:rsidRDefault="00A003A0" w:rsidP="00A003A0">
            <w:pPr>
              <w:pStyle w:val="TAL"/>
              <w:rPr>
                <w:sz w:val="16"/>
                <w:szCs w:val="16"/>
                <w:lang w:eastAsia="en-US"/>
              </w:rPr>
            </w:pPr>
            <w:r w:rsidRPr="00A564B4">
              <w:rPr>
                <w:sz w:val="16"/>
                <w:szCs w:val="16"/>
                <w:lang w:eastAsia="en-US"/>
              </w:rPr>
              <w:t>0593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56ECBA6" w14:textId="77777777" w:rsidR="00A003A0" w:rsidRPr="00A564B4" w:rsidRDefault="00A003A0" w:rsidP="00A003A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687546F" w14:textId="77777777" w:rsidR="00A003A0" w:rsidRPr="00A564B4" w:rsidRDefault="00A003A0" w:rsidP="00A003A0">
            <w:pPr>
              <w:pStyle w:val="TAL"/>
              <w:rPr>
                <w:sz w:val="16"/>
                <w:szCs w:val="16"/>
                <w:lang w:eastAsia="en-US"/>
              </w:rPr>
            </w:pPr>
            <w:r w:rsidRPr="00A564B4">
              <w:rPr>
                <w:sz w:val="16"/>
                <w:szCs w:val="16"/>
                <w:lang w:eastAsia="en-US"/>
              </w:rPr>
              <w:t>Update applicability of performance TCs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0BED17C"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3774D81" w14:textId="77777777" w:rsidR="00A003A0" w:rsidRPr="00A564B4" w:rsidRDefault="00A003A0" w:rsidP="00A003A0">
            <w:pPr>
              <w:pStyle w:val="TAL"/>
              <w:rPr>
                <w:sz w:val="16"/>
                <w:szCs w:val="16"/>
                <w:lang w:eastAsia="en-US"/>
              </w:rPr>
            </w:pPr>
            <w:r w:rsidRPr="00A564B4">
              <w:rPr>
                <w:sz w:val="16"/>
                <w:szCs w:val="16"/>
                <w:lang w:eastAsia="en-US"/>
              </w:rPr>
              <w:t>14.4.0</w:t>
            </w:r>
          </w:p>
        </w:tc>
      </w:tr>
      <w:tr w:rsidR="00A003A0" w:rsidRPr="00A564B4" w14:paraId="021892B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5EFDE18"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E28381B"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7FD212D" w14:textId="77777777" w:rsidR="00A003A0" w:rsidRPr="00A564B4" w:rsidRDefault="00A003A0" w:rsidP="00A003A0">
            <w:pPr>
              <w:pStyle w:val="TAL"/>
              <w:rPr>
                <w:sz w:val="16"/>
                <w:szCs w:val="16"/>
                <w:lang w:eastAsia="en-US"/>
              </w:rPr>
            </w:pPr>
            <w:r w:rsidRPr="00A564B4">
              <w:rPr>
                <w:sz w:val="16"/>
                <w:szCs w:val="16"/>
                <w:lang w:eastAsia="en-US"/>
              </w:rPr>
              <w:t>R5-175072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4EE8C20" w14:textId="77777777" w:rsidR="00A003A0" w:rsidRPr="00A564B4" w:rsidRDefault="00A003A0" w:rsidP="00A003A0">
            <w:pPr>
              <w:pStyle w:val="TAL"/>
              <w:rPr>
                <w:sz w:val="16"/>
                <w:szCs w:val="16"/>
                <w:lang w:eastAsia="en-US"/>
              </w:rPr>
            </w:pPr>
            <w:r w:rsidRPr="00A564B4">
              <w:rPr>
                <w:sz w:val="16"/>
                <w:szCs w:val="16"/>
                <w:lang w:eastAsia="en-US"/>
              </w:rPr>
              <w:t>0615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E8253C2" w14:textId="77777777" w:rsidR="00A003A0" w:rsidRPr="00A564B4" w:rsidRDefault="00A003A0" w:rsidP="00A003A0">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8D412CA" w14:textId="77777777" w:rsidR="00A003A0" w:rsidRPr="00A564B4" w:rsidRDefault="00A003A0" w:rsidP="00A003A0">
            <w:pPr>
              <w:pStyle w:val="TAL"/>
              <w:rPr>
                <w:sz w:val="16"/>
                <w:szCs w:val="16"/>
                <w:lang w:eastAsia="en-US"/>
              </w:rPr>
            </w:pPr>
            <w:r w:rsidRPr="00A564B4">
              <w:rPr>
                <w:sz w:val="16"/>
                <w:szCs w:val="16"/>
                <w:lang w:eastAsia="en-US"/>
              </w:rPr>
              <w:t>NB-IoT band 21 introduction to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AE1BD00"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11C9F50" w14:textId="77777777" w:rsidR="00A003A0" w:rsidRPr="00A564B4" w:rsidRDefault="00A003A0" w:rsidP="00A003A0">
            <w:pPr>
              <w:pStyle w:val="TAL"/>
              <w:rPr>
                <w:sz w:val="16"/>
                <w:szCs w:val="16"/>
                <w:lang w:eastAsia="en-US"/>
              </w:rPr>
            </w:pPr>
            <w:r w:rsidRPr="00A564B4">
              <w:rPr>
                <w:sz w:val="16"/>
                <w:szCs w:val="16"/>
                <w:lang w:eastAsia="en-US"/>
              </w:rPr>
              <w:t>14.4.0</w:t>
            </w:r>
          </w:p>
        </w:tc>
      </w:tr>
      <w:tr w:rsidR="00A003A0" w:rsidRPr="00A564B4" w14:paraId="49D1048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3C11102"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0B638BF"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9ABB8A5" w14:textId="77777777" w:rsidR="00A003A0" w:rsidRPr="00A564B4" w:rsidRDefault="00A003A0" w:rsidP="00A003A0">
            <w:pPr>
              <w:pStyle w:val="TAL"/>
              <w:rPr>
                <w:sz w:val="16"/>
                <w:szCs w:val="16"/>
                <w:lang w:eastAsia="en-US"/>
              </w:rPr>
            </w:pPr>
            <w:r w:rsidRPr="00A564B4">
              <w:rPr>
                <w:sz w:val="16"/>
                <w:szCs w:val="16"/>
                <w:lang w:eastAsia="en-US"/>
              </w:rPr>
              <w:t>R5-175080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BD73E30" w14:textId="77777777" w:rsidR="00A003A0" w:rsidRPr="00A564B4" w:rsidRDefault="00A003A0" w:rsidP="00A003A0">
            <w:pPr>
              <w:pStyle w:val="TAL"/>
              <w:rPr>
                <w:sz w:val="16"/>
                <w:szCs w:val="16"/>
                <w:lang w:eastAsia="en-US"/>
              </w:rPr>
            </w:pPr>
            <w:r w:rsidRPr="00A564B4">
              <w:rPr>
                <w:sz w:val="16"/>
                <w:szCs w:val="16"/>
                <w:lang w:eastAsia="en-US"/>
              </w:rPr>
              <w:t>0595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B798806" w14:textId="77777777" w:rsidR="00A003A0" w:rsidRPr="00A564B4" w:rsidRDefault="00A003A0" w:rsidP="00A003A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064226F" w14:textId="77777777" w:rsidR="00A003A0" w:rsidRPr="00A564B4" w:rsidRDefault="00A003A0" w:rsidP="00A003A0">
            <w:pPr>
              <w:pStyle w:val="TAL"/>
              <w:rPr>
                <w:sz w:val="16"/>
                <w:szCs w:val="16"/>
                <w:lang w:eastAsia="en-US"/>
              </w:rPr>
            </w:pPr>
            <w:r w:rsidRPr="00A564B4">
              <w:rPr>
                <w:sz w:val="16"/>
                <w:szCs w:val="16"/>
                <w:lang w:eastAsia="en-US"/>
              </w:rPr>
              <w:t>Applicability addition of 7.4.1, 7.4.2, 7.4.3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C89F31F"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340D8FB" w14:textId="77777777" w:rsidR="00A003A0" w:rsidRPr="00A564B4" w:rsidRDefault="00A003A0" w:rsidP="00A003A0">
            <w:pPr>
              <w:pStyle w:val="TAL"/>
              <w:rPr>
                <w:sz w:val="16"/>
                <w:szCs w:val="16"/>
                <w:lang w:eastAsia="en-US"/>
              </w:rPr>
            </w:pPr>
            <w:r w:rsidRPr="00A564B4">
              <w:rPr>
                <w:sz w:val="16"/>
                <w:szCs w:val="16"/>
                <w:lang w:eastAsia="en-US"/>
              </w:rPr>
              <w:t>14.4.0</w:t>
            </w:r>
          </w:p>
        </w:tc>
      </w:tr>
      <w:tr w:rsidR="00A003A0" w:rsidRPr="00A564B4" w14:paraId="677C85C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2A785BB"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FC25D35"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E7E80E8" w14:textId="77777777" w:rsidR="00A003A0" w:rsidRPr="00A564B4" w:rsidRDefault="00A003A0" w:rsidP="00A003A0">
            <w:pPr>
              <w:pStyle w:val="TAL"/>
              <w:rPr>
                <w:sz w:val="16"/>
                <w:szCs w:val="16"/>
                <w:lang w:eastAsia="en-US"/>
              </w:rPr>
            </w:pPr>
            <w:r w:rsidRPr="00A564B4">
              <w:rPr>
                <w:sz w:val="16"/>
                <w:szCs w:val="16"/>
                <w:lang w:eastAsia="en-US"/>
              </w:rPr>
              <w:t>R5-175081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6244F7F" w14:textId="77777777" w:rsidR="00A003A0" w:rsidRPr="00A564B4" w:rsidRDefault="00A003A0" w:rsidP="00A003A0">
            <w:pPr>
              <w:pStyle w:val="TAL"/>
              <w:rPr>
                <w:sz w:val="16"/>
                <w:szCs w:val="16"/>
                <w:lang w:eastAsia="en-US"/>
              </w:rPr>
            </w:pPr>
            <w:r w:rsidRPr="00A564B4">
              <w:rPr>
                <w:sz w:val="16"/>
                <w:szCs w:val="16"/>
                <w:lang w:eastAsia="en-US"/>
              </w:rPr>
              <w:t>0611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A0AA7DB" w14:textId="77777777" w:rsidR="00A003A0" w:rsidRPr="00A564B4" w:rsidRDefault="00A003A0" w:rsidP="00A003A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5D66BE8" w14:textId="77777777" w:rsidR="00A003A0" w:rsidRPr="00A564B4" w:rsidRDefault="00A003A0" w:rsidP="00A003A0">
            <w:pPr>
              <w:pStyle w:val="TAL"/>
              <w:rPr>
                <w:sz w:val="16"/>
                <w:szCs w:val="16"/>
                <w:lang w:eastAsia="en-US"/>
              </w:rPr>
            </w:pPr>
            <w:r w:rsidRPr="00A564B4">
              <w:rPr>
                <w:sz w:val="16"/>
                <w:szCs w:val="16"/>
                <w:lang w:eastAsia="en-US"/>
              </w:rPr>
              <w:t>Introduction of new DC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DF6539C"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DF26794" w14:textId="77777777" w:rsidR="00A003A0" w:rsidRPr="00A564B4" w:rsidRDefault="00A003A0" w:rsidP="00A003A0">
            <w:pPr>
              <w:pStyle w:val="TAL"/>
              <w:rPr>
                <w:sz w:val="16"/>
                <w:szCs w:val="16"/>
                <w:lang w:eastAsia="en-US"/>
              </w:rPr>
            </w:pPr>
            <w:r w:rsidRPr="00A564B4">
              <w:rPr>
                <w:sz w:val="16"/>
                <w:szCs w:val="16"/>
                <w:lang w:eastAsia="en-US"/>
              </w:rPr>
              <w:t>14.4.0</w:t>
            </w:r>
          </w:p>
        </w:tc>
      </w:tr>
      <w:tr w:rsidR="00A003A0" w:rsidRPr="00A564B4" w14:paraId="603C6C8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F2554E0"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635DB95"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B35C48A" w14:textId="77777777" w:rsidR="00A003A0" w:rsidRPr="00A564B4" w:rsidRDefault="00A003A0" w:rsidP="00A003A0">
            <w:pPr>
              <w:pStyle w:val="TAL"/>
              <w:rPr>
                <w:sz w:val="16"/>
                <w:szCs w:val="16"/>
                <w:lang w:eastAsia="en-US"/>
              </w:rPr>
            </w:pPr>
            <w:r w:rsidRPr="00A564B4">
              <w:rPr>
                <w:sz w:val="16"/>
                <w:szCs w:val="16"/>
                <w:lang w:eastAsia="en-US"/>
              </w:rPr>
              <w:t>R5-175082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8C19AB3" w14:textId="77777777" w:rsidR="00A003A0" w:rsidRPr="00A564B4" w:rsidRDefault="00A003A0" w:rsidP="00A003A0">
            <w:pPr>
              <w:pStyle w:val="TAL"/>
              <w:rPr>
                <w:sz w:val="16"/>
                <w:szCs w:val="16"/>
                <w:lang w:eastAsia="en-US"/>
              </w:rPr>
            </w:pPr>
            <w:r w:rsidRPr="00A564B4">
              <w:rPr>
                <w:sz w:val="16"/>
                <w:szCs w:val="16"/>
                <w:lang w:eastAsia="en-US"/>
              </w:rPr>
              <w:t>0608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658CA8D" w14:textId="77777777" w:rsidR="00A003A0" w:rsidRPr="00A564B4" w:rsidRDefault="00A003A0" w:rsidP="00A003A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75F5114" w14:textId="77777777" w:rsidR="00A003A0" w:rsidRPr="00A564B4" w:rsidRDefault="00A003A0" w:rsidP="00A003A0">
            <w:pPr>
              <w:pStyle w:val="TAL"/>
              <w:rPr>
                <w:sz w:val="16"/>
                <w:szCs w:val="16"/>
                <w:lang w:eastAsia="en-US"/>
              </w:rPr>
            </w:pPr>
            <w:r w:rsidRPr="00A564B4">
              <w:rPr>
                <w:sz w:val="16"/>
                <w:szCs w:val="16"/>
                <w:lang w:eastAsia="en-US"/>
              </w:rPr>
              <w:t>Introduction of new RF Dual Connectivity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EB6152D"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A573FEE" w14:textId="77777777" w:rsidR="00A003A0" w:rsidRPr="00A564B4" w:rsidRDefault="00A003A0" w:rsidP="00A003A0">
            <w:pPr>
              <w:pStyle w:val="TAL"/>
              <w:rPr>
                <w:sz w:val="16"/>
                <w:szCs w:val="16"/>
                <w:lang w:eastAsia="en-US"/>
              </w:rPr>
            </w:pPr>
            <w:r w:rsidRPr="00A564B4">
              <w:rPr>
                <w:sz w:val="16"/>
                <w:szCs w:val="16"/>
                <w:lang w:eastAsia="en-US"/>
              </w:rPr>
              <w:t>14.4.0</w:t>
            </w:r>
          </w:p>
        </w:tc>
      </w:tr>
      <w:tr w:rsidR="00A003A0" w:rsidRPr="00A564B4" w14:paraId="661B668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91CFD98"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83975AE"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F64564D" w14:textId="77777777" w:rsidR="00A003A0" w:rsidRPr="00A564B4" w:rsidRDefault="00A003A0" w:rsidP="00A003A0">
            <w:pPr>
              <w:pStyle w:val="TAL"/>
              <w:rPr>
                <w:sz w:val="16"/>
                <w:szCs w:val="16"/>
                <w:lang w:eastAsia="en-US"/>
              </w:rPr>
            </w:pPr>
            <w:r w:rsidRPr="00A564B4">
              <w:rPr>
                <w:sz w:val="16"/>
                <w:szCs w:val="16"/>
                <w:lang w:eastAsia="en-US"/>
              </w:rPr>
              <w:t>R5-175108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74F8365" w14:textId="77777777" w:rsidR="00A003A0" w:rsidRPr="00A564B4" w:rsidRDefault="00A003A0" w:rsidP="00A003A0">
            <w:pPr>
              <w:pStyle w:val="TAL"/>
              <w:rPr>
                <w:sz w:val="16"/>
                <w:szCs w:val="16"/>
                <w:lang w:eastAsia="en-US"/>
              </w:rPr>
            </w:pPr>
            <w:r w:rsidRPr="00A564B4">
              <w:rPr>
                <w:sz w:val="16"/>
                <w:szCs w:val="16"/>
                <w:lang w:eastAsia="en-US"/>
              </w:rPr>
              <w:t>0585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0706EBD" w14:textId="77777777" w:rsidR="00A003A0" w:rsidRPr="00A564B4" w:rsidRDefault="00A003A0" w:rsidP="00A003A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4553994" w14:textId="77777777" w:rsidR="00A003A0" w:rsidRPr="00A564B4" w:rsidRDefault="00A003A0" w:rsidP="00A003A0">
            <w:pPr>
              <w:pStyle w:val="TAL"/>
              <w:rPr>
                <w:sz w:val="16"/>
                <w:szCs w:val="16"/>
                <w:lang w:eastAsia="en-US"/>
              </w:rPr>
            </w:pPr>
            <w:r w:rsidRPr="00A564B4">
              <w:rPr>
                <w:sz w:val="16"/>
                <w:szCs w:val="16"/>
                <w:lang w:eastAsia="en-US"/>
              </w:rPr>
              <w:t>Addition of V2V applicability PICS for RF/RRM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48EB256"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15C89B3" w14:textId="77777777" w:rsidR="00A003A0" w:rsidRPr="00A564B4" w:rsidRDefault="00A003A0" w:rsidP="00A003A0">
            <w:pPr>
              <w:pStyle w:val="TAL"/>
              <w:rPr>
                <w:sz w:val="16"/>
                <w:szCs w:val="16"/>
                <w:lang w:eastAsia="en-US"/>
              </w:rPr>
            </w:pPr>
            <w:r w:rsidRPr="00A564B4">
              <w:rPr>
                <w:sz w:val="16"/>
                <w:szCs w:val="16"/>
                <w:lang w:eastAsia="en-US"/>
              </w:rPr>
              <w:t>14.4.0</w:t>
            </w:r>
          </w:p>
        </w:tc>
      </w:tr>
      <w:tr w:rsidR="00A003A0" w:rsidRPr="00A564B4" w14:paraId="6785224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43A16D9"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38B64B1"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5A29652" w14:textId="77777777" w:rsidR="00A003A0" w:rsidRPr="00A564B4" w:rsidRDefault="00A003A0" w:rsidP="00A003A0">
            <w:pPr>
              <w:pStyle w:val="TAL"/>
              <w:rPr>
                <w:sz w:val="16"/>
                <w:szCs w:val="16"/>
                <w:lang w:eastAsia="en-US"/>
              </w:rPr>
            </w:pPr>
            <w:r w:rsidRPr="00A564B4">
              <w:rPr>
                <w:sz w:val="16"/>
                <w:szCs w:val="16"/>
                <w:lang w:eastAsia="en-US"/>
              </w:rPr>
              <w:t>R5-175131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96D8E39" w14:textId="77777777" w:rsidR="00A003A0" w:rsidRPr="00A564B4" w:rsidRDefault="00A003A0" w:rsidP="00A003A0">
            <w:pPr>
              <w:pStyle w:val="TAL"/>
              <w:rPr>
                <w:sz w:val="16"/>
                <w:szCs w:val="16"/>
                <w:lang w:eastAsia="en-US"/>
              </w:rPr>
            </w:pPr>
            <w:r w:rsidRPr="00A564B4">
              <w:rPr>
                <w:sz w:val="16"/>
                <w:szCs w:val="16"/>
                <w:lang w:eastAsia="en-US"/>
              </w:rPr>
              <w:t>0605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AF5F0A8" w14:textId="77777777" w:rsidR="00A003A0" w:rsidRPr="00A564B4" w:rsidRDefault="00A003A0" w:rsidP="00A003A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81E2F9A" w14:textId="77777777" w:rsidR="00A003A0" w:rsidRPr="00A564B4" w:rsidRDefault="00A003A0" w:rsidP="00A003A0">
            <w:pPr>
              <w:pStyle w:val="TAL"/>
              <w:rPr>
                <w:sz w:val="16"/>
                <w:szCs w:val="16"/>
                <w:lang w:eastAsia="en-US"/>
              </w:rPr>
            </w:pPr>
            <w:r w:rsidRPr="00A564B4">
              <w:rPr>
                <w:sz w:val="16"/>
                <w:szCs w:val="16"/>
                <w:lang w:eastAsia="en-US"/>
              </w:rPr>
              <w:t>Addition of the Rel-13 CA combinations into A.4.6</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915073A"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6C32591" w14:textId="77777777" w:rsidR="00A003A0" w:rsidRPr="00A564B4" w:rsidRDefault="00A003A0" w:rsidP="00A003A0">
            <w:pPr>
              <w:pStyle w:val="TAL"/>
              <w:rPr>
                <w:sz w:val="16"/>
                <w:szCs w:val="16"/>
                <w:lang w:eastAsia="en-US"/>
              </w:rPr>
            </w:pPr>
            <w:r w:rsidRPr="00A564B4">
              <w:rPr>
                <w:sz w:val="16"/>
                <w:szCs w:val="16"/>
                <w:lang w:eastAsia="en-US"/>
              </w:rPr>
              <w:t>14.4.0</w:t>
            </w:r>
          </w:p>
        </w:tc>
      </w:tr>
      <w:tr w:rsidR="00A003A0" w:rsidRPr="00A564B4" w14:paraId="101F475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98138F6"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D732B87"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659C51D" w14:textId="77777777" w:rsidR="00A003A0" w:rsidRPr="00A564B4" w:rsidRDefault="00A003A0" w:rsidP="00A003A0">
            <w:pPr>
              <w:pStyle w:val="TAL"/>
              <w:rPr>
                <w:sz w:val="16"/>
                <w:szCs w:val="16"/>
                <w:lang w:eastAsia="en-US"/>
              </w:rPr>
            </w:pPr>
            <w:r w:rsidRPr="00A564B4">
              <w:rPr>
                <w:sz w:val="16"/>
                <w:szCs w:val="16"/>
                <w:lang w:eastAsia="en-US"/>
              </w:rPr>
              <w:t>R5-175147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CEBD91A" w14:textId="77777777" w:rsidR="00A003A0" w:rsidRPr="00A564B4" w:rsidRDefault="00A003A0" w:rsidP="00A003A0">
            <w:pPr>
              <w:pStyle w:val="TAL"/>
              <w:rPr>
                <w:sz w:val="16"/>
                <w:szCs w:val="16"/>
                <w:lang w:eastAsia="en-US"/>
              </w:rPr>
            </w:pPr>
            <w:r w:rsidRPr="00A564B4">
              <w:rPr>
                <w:sz w:val="16"/>
                <w:szCs w:val="16"/>
                <w:lang w:eastAsia="en-US"/>
              </w:rPr>
              <w:t>0583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EF4A61E" w14:textId="77777777" w:rsidR="00A003A0" w:rsidRPr="00A564B4" w:rsidRDefault="00A003A0" w:rsidP="00A003A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A95A77C" w14:textId="77777777" w:rsidR="00A003A0" w:rsidRPr="00A564B4" w:rsidRDefault="00A003A0" w:rsidP="00A003A0">
            <w:pPr>
              <w:pStyle w:val="TAL"/>
              <w:rPr>
                <w:sz w:val="16"/>
                <w:szCs w:val="16"/>
                <w:lang w:eastAsia="en-US"/>
              </w:rPr>
            </w:pPr>
            <w:r w:rsidRPr="00A564B4">
              <w:rPr>
                <w:sz w:val="16"/>
                <w:szCs w:val="16"/>
                <w:lang w:eastAsia="en-US"/>
              </w:rPr>
              <w:t>Addition of NB-IoT test applicabilities for multiple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A47310A"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831232C" w14:textId="77777777" w:rsidR="00A003A0" w:rsidRPr="00A564B4" w:rsidRDefault="00A003A0" w:rsidP="00A003A0">
            <w:pPr>
              <w:pStyle w:val="TAL"/>
              <w:rPr>
                <w:sz w:val="16"/>
                <w:szCs w:val="16"/>
                <w:lang w:eastAsia="en-US"/>
              </w:rPr>
            </w:pPr>
            <w:r w:rsidRPr="00A564B4">
              <w:rPr>
                <w:sz w:val="16"/>
                <w:szCs w:val="16"/>
                <w:lang w:eastAsia="en-US"/>
              </w:rPr>
              <w:t>14.4.0</w:t>
            </w:r>
          </w:p>
        </w:tc>
      </w:tr>
      <w:tr w:rsidR="00A003A0" w:rsidRPr="00A564B4" w14:paraId="1B0F6CC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AFFE3D7"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5D47AC8"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3773608" w14:textId="77777777" w:rsidR="00A003A0" w:rsidRPr="00A564B4" w:rsidRDefault="00A003A0" w:rsidP="00A003A0">
            <w:pPr>
              <w:pStyle w:val="TAL"/>
              <w:rPr>
                <w:sz w:val="16"/>
                <w:szCs w:val="16"/>
                <w:lang w:eastAsia="en-US"/>
              </w:rPr>
            </w:pPr>
            <w:r w:rsidRPr="00A564B4">
              <w:rPr>
                <w:sz w:val="16"/>
                <w:szCs w:val="16"/>
                <w:lang w:eastAsia="en-US"/>
              </w:rPr>
              <w:t>R5-175148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F608F8C" w14:textId="77777777" w:rsidR="00A003A0" w:rsidRPr="00A564B4" w:rsidRDefault="00A003A0" w:rsidP="00A003A0">
            <w:pPr>
              <w:pStyle w:val="TAL"/>
              <w:rPr>
                <w:sz w:val="16"/>
                <w:szCs w:val="16"/>
                <w:lang w:eastAsia="en-US"/>
              </w:rPr>
            </w:pPr>
            <w:r w:rsidRPr="00A564B4">
              <w:rPr>
                <w:sz w:val="16"/>
                <w:szCs w:val="16"/>
                <w:lang w:eastAsia="en-US"/>
              </w:rPr>
              <w:t>0599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66FC201" w14:textId="77777777" w:rsidR="00A003A0" w:rsidRPr="00A564B4" w:rsidRDefault="00A003A0" w:rsidP="00A003A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8727988" w14:textId="77777777" w:rsidR="00A003A0" w:rsidRPr="00A564B4" w:rsidRDefault="00A003A0" w:rsidP="00A003A0">
            <w:pPr>
              <w:pStyle w:val="TAL"/>
              <w:rPr>
                <w:sz w:val="16"/>
                <w:szCs w:val="16"/>
                <w:lang w:eastAsia="en-US"/>
              </w:rPr>
            </w:pPr>
            <w:r w:rsidRPr="00A564B4">
              <w:rPr>
                <w:sz w:val="16"/>
                <w:szCs w:val="16"/>
                <w:lang w:eastAsia="en-US"/>
              </w:rPr>
              <w:t>Removal of redundant capability tables for Category NB1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AAD0FBA"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C412AAF" w14:textId="77777777" w:rsidR="00A003A0" w:rsidRPr="00A564B4" w:rsidRDefault="00A003A0" w:rsidP="00A003A0">
            <w:pPr>
              <w:pStyle w:val="TAL"/>
              <w:rPr>
                <w:sz w:val="16"/>
                <w:szCs w:val="16"/>
                <w:lang w:eastAsia="en-US"/>
              </w:rPr>
            </w:pPr>
            <w:r w:rsidRPr="00A564B4">
              <w:rPr>
                <w:sz w:val="16"/>
                <w:szCs w:val="16"/>
                <w:lang w:eastAsia="en-US"/>
              </w:rPr>
              <w:t>14.4.0</w:t>
            </w:r>
          </w:p>
        </w:tc>
      </w:tr>
      <w:tr w:rsidR="00A003A0" w:rsidRPr="00A564B4" w14:paraId="209E139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9CD6CE8"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8D7CCDC"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9DADFD3" w14:textId="77777777" w:rsidR="00A003A0" w:rsidRPr="00A564B4" w:rsidRDefault="00A003A0" w:rsidP="00A003A0">
            <w:pPr>
              <w:pStyle w:val="TAL"/>
              <w:rPr>
                <w:sz w:val="16"/>
                <w:szCs w:val="16"/>
                <w:lang w:eastAsia="en-US"/>
              </w:rPr>
            </w:pPr>
            <w:r w:rsidRPr="00A564B4">
              <w:rPr>
                <w:sz w:val="16"/>
                <w:szCs w:val="16"/>
                <w:lang w:eastAsia="en-US"/>
              </w:rPr>
              <w:t>R5-175167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CC97B91" w14:textId="77777777" w:rsidR="00A003A0" w:rsidRPr="00A564B4" w:rsidRDefault="00A003A0" w:rsidP="00A003A0">
            <w:pPr>
              <w:pStyle w:val="TAL"/>
              <w:rPr>
                <w:sz w:val="16"/>
                <w:szCs w:val="16"/>
                <w:lang w:eastAsia="en-US"/>
              </w:rPr>
            </w:pPr>
            <w:r w:rsidRPr="00A564B4">
              <w:rPr>
                <w:sz w:val="16"/>
                <w:szCs w:val="16"/>
                <w:lang w:eastAsia="en-US"/>
              </w:rPr>
              <w:t>0606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8964250" w14:textId="77777777" w:rsidR="00A003A0" w:rsidRPr="00A564B4" w:rsidRDefault="00A003A0" w:rsidP="00A003A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77AF2B1" w14:textId="77777777" w:rsidR="00A003A0" w:rsidRPr="00A564B4" w:rsidRDefault="00A003A0" w:rsidP="00A003A0">
            <w:pPr>
              <w:pStyle w:val="TAL"/>
              <w:rPr>
                <w:sz w:val="16"/>
                <w:szCs w:val="16"/>
                <w:lang w:eastAsia="en-US"/>
              </w:rPr>
            </w:pPr>
            <w:r w:rsidRPr="00A564B4">
              <w:rPr>
                <w:sz w:val="16"/>
                <w:szCs w:val="16"/>
                <w:lang w:eastAsia="en-US"/>
              </w:rPr>
              <w:t>Addition of applicability statements for new LWA test cases 8.25.1 &amp; 8.25.2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2BD6543"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6E2A9EF" w14:textId="77777777" w:rsidR="00A003A0" w:rsidRPr="00A564B4" w:rsidRDefault="00A003A0" w:rsidP="00A003A0">
            <w:pPr>
              <w:pStyle w:val="TAL"/>
              <w:rPr>
                <w:sz w:val="16"/>
                <w:szCs w:val="16"/>
                <w:lang w:eastAsia="en-US"/>
              </w:rPr>
            </w:pPr>
            <w:r w:rsidRPr="00A564B4">
              <w:rPr>
                <w:sz w:val="16"/>
                <w:szCs w:val="16"/>
                <w:lang w:eastAsia="en-US"/>
              </w:rPr>
              <w:t>14.4.0</w:t>
            </w:r>
          </w:p>
        </w:tc>
      </w:tr>
      <w:tr w:rsidR="00A003A0" w:rsidRPr="00A564B4" w14:paraId="72A561C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B6137B4"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BA2DDAB"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21EA48B" w14:textId="77777777" w:rsidR="00A003A0" w:rsidRPr="00A564B4" w:rsidRDefault="00A003A0" w:rsidP="00A003A0">
            <w:pPr>
              <w:pStyle w:val="TAL"/>
              <w:rPr>
                <w:sz w:val="16"/>
                <w:szCs w:val="16"/>
                <w:lang w:eastAsia="en-US"/>
              </w:rPr>
            </w:pPr>
            <w:r w:rsidRPr="00A564B4">
              <w:rPr>
                <w:sz w:val="16"/>
                <w:szCs w:val="16"/>
                <w:lang w:eastAsia="en-US"/>
              </w:rPr>
              <w:t>R5-175172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C9B1D8B" w14:textId="77777777" w:rsidR="00A003A0" w:rsidRPr="00A564B4" w:rsidRDefault="00A003A0" w:rsidP="00A003A0">
            <w:pPr>
              <w:pStyle w:val="TAL"/>
              <w:rPr>
                <w:sz w:val="16"/>
                <w:szCs w:val="16"/>
                <w:lang w:eastAsia="en-US"/>
              </w:rPr>
            </w:pPr>
            <w:r w:rsidRPr="00A564B4">
              <w:rPr>
                <w:sz w:val="16"/>
                <w:szCs w:val="16"/>
                <w:lang w:eastAsia="en-US"/>
              </w:rPr>
              <w:t>0604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5C94E6B" w14:textId="77777777" w:rsidR="00A003A0" w:rsidRPr="00A564B4" w:rsidRDefault="00A003A0" w:rsidP="00A003A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6D21F15" w14:textId="77777777" w:rsidR="00A003A0" w:rsidRPr="00A564B4" w:rsidRDefault="00A003A0" w:rsidP="00A003A0">
            <w:pPr>
              <w:pStyle w:val="TAL"/>
              <w:rPr>
                <w:sz w:val="16"/>
                <w:szCs w:val="16"/>
                <w:lang w:eastAsia="en-US"/>
              </w:rPr>
            </w:pPr>
            <w:r w:rsidRPr="00A564B4">
              <w:rPr>
                <w:sz w:val="16"/>
                <w:szCs w:val="16"/>
                <w:lang w:eastAsia="en-US"/>
              </w:rPr>
              <w:t>Addition of the Rel-14 CA combinations into A.4.6</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5FF5C05"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079FB2A" w14:textId="77777777" w:rsidR="00A003A0" w:rsidRPr="00A564B4" w:rsidRDefault="00A003A0" w:rsidP="00A003A0">
            <w:pPr>
              <w:pStyle w:val="TAL"/>
              <w:rPr>
                <w:sz w:val="16"/>
                <w:szCs w:val="16"/>
                <w:lang w:eastAsia="en-US"/>
              </w:rPr>
            </w:pPr>
            <w:r w:rsidRPr="00A564B4">
              <w:rPr>
                <w:sz w:val="16"/>
                <w:szCs w:val="16"/>
                <w:lang w:eastAsia="en-US"/>
              </w:rPr>
              <w:t>14.4.0</w:t>
            </w:r>
          </w:p>
        </w:tc>
      </w:tr>
      <w:tr w:rsidR="00A003A0" w:rsidRPr="00A564B4" w14:paraId="00C914C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DA61D16"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8B6BB91"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5469D11" w14:textId="77777777" w:rsidR="00A003A0" w:rsidRPr="00A564B4" w:rsidRDefault="00A003A0" w:rsidP="00A53E0E">
            <w:pPr>
              <w:pStyle w:val="TAL"/>
              <w:rPr>
                <w:sz w:val="16"/>
                <w:szCs w:val="16"/>
                <w:lang w:eastAsia="en-US"/>
              </w:rPr>
            </w:pPr>
            <w:r w:rsidRPr="00A564B4">
              <w:rPr>
                <w:sz w:val="16"/>
                <w:szCs w:val="16"/>
                <w:lang w:eastAsia="en-US"/>
              </w:rPr>
              <w:t>R5-175195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1046486" w14:textId="77777777" w:rsidR="00A003A0" w:rsidRPr="00A564B4" w:rsidRDefault="00A003A0" w:rsidP="00A003A0">
            <w:pPr>
              <w:pStyle w:val="TAL"/>
              <w:rPr>
                <w:sz w:val="16"/>
                <w:szCs w:val="16"/>
                <w:lang w:eastAsia="en-US"/>
              </w:rPr>
            </w:pPr>
            <w:r w:rsidRPr="00A564B4">
              <w:rPr>
                <w:sz w:val="16"/>
                <w:szCs w:val="16"/>
                <w:lang w:eastAsia="en-US"/>
              </w:rPr>
              <w:t>0600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091503B" w14:textId="77777777" w:rsidR="00A003A0" w:rsidRPr="00A564B4" w:rsidRDefault="00A003A0" w:rsidP="00A003A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1BFC252" w14:textId="77777777" w:rsidR="00A003A0" w:rsidRPr="00A564B4" w:rsidRDefault="00A003A0" w:rsidP="00A003A0">
            <w:pPr>
              <w:pStyle w:val="TAL"/>
              <w:rPr>
                <w:sz w:val="16"/>
                <w:szCs w:val="16"/>
                <w:lang w:eastAsia="en-US"/>
              </w:rPr>
            </w:pPr>
            <w:r w:rsidRPr="00A564B4">
              <w:rPr>
                <w:sz w:val="16"/>
                <w:szCs w:val="16"/>
                <w:lang w:eastAsia="en-US"/>
              </w:rPr>
              <w:t>Update to applicability for TDD-FDD 2DL CA with 4Rx performance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48EAA4A"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027C54E" w14:textId="77777777" w:rsidR="00A003A0" w:rsidRPr="00A564B4" w:rsidRDefault="00A003A0" w:rsidP="00A003A0">
            <w:pPr>
              <w:pStyle w:val="TAL"/>
              <w:rPr>
                <w:sz w:val="16"/>
                <w:szCs w:val="16"/>
                <w:lang w:eastAsia="en-US"/>
              </w:rPr>
            </w:pPr>
            <w:r w:rsidRPr="00A564B4">
              <w:rPr>
                <w:sz w:val="16"/>
                <w:szCs w:val="16"/>
                <w:lang w:eastAsia="en-US"/>
              </w:rPr>
              <w:t>14.4.0</w:t>
            </w:r>
          </w:p>
        </w:tc>
      </w:tr>
      <w:tr w:rsidR="00A003A0" w:rsidRPr="00A564B4" w14:paraId="318E44D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D300A03"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6FCF37F"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11655B5" w14:textId="77777777" w:rsidR="00A003A0" w:rsidRPr="00A564B4" w:rsidRDefault="00A003A0" w:rsidP="00A003A0">
            <w:pPr>
              <w:pStyle w:val="TAL"/>
              <w:rPr>
                <w:sz w:val="16"/>
                <w:szCs w:val="16"/>
                <w:lang w:eastAsia="en-US"/>
              </w:rPr>
            </w:pPr>
            <w:r w:rsidRPr="00A564B4">
              <w:rPr>
                <w:sz w:val="16"/>
                <w:szCs w:val="16"/>
                <w:lang w:eastAsia="en-US"/>
              </w:rPr>
              <w:t>R5-175196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0E2E349" w14:textId="77777777" w:rsidR="00A003A0" w:rsidRPr="00A564B4" w:rsidRDefault="00A003A0" w:rsidP="00A003A0">
            <w:pPr>
              <w:pStyle w:val="TAL"/>
              <w:rPr>
                <w:sz w:val="16"/>
                <w:szCs w:val="16"/>
                <w:lang w:eastAsia="en-US"/>
              </w:rPr>
            </w:pPr>
            <w:r w:rsidRPr="00A564B4">
              <w:rPr>
                <w:sz w:val="16"/>
                <w:szCs w:val="16"/>
                <w:lang w:eastAsia="en-US"/>
              </w:rPr>
              <w:t>0590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B363BE4" w14:textId="77777777" w:rsidR="00A003A0" w:rsidRPr="00A564B4" w:rsidRDefault="00A003A0" w:rsidP="00A003A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AA46189" w14:textId="77777777" w:rsidR="00A003A0" w:rsidRPr="00A564B4" w:rsidRDefault="00A003A0" w:rsidP="00A003A0">
            <w:pPr>
              <w:pStyle w:val="TAL"/>
              <w:rPr>
                <w:sz w:val="16"/>
                <w:szCs w:val="16"/>
                <w:lang w:eastAsia="en-US"/>
              </w:rPr>
            </w:pPr>
            <w:r w:rsidRPr="00A564B4">
              <w:rPr>
                <w:sz w:val="16"/>
                <w:szCs w:val="16"/>
                <w:lang w:eastAsia="en-US"/>
              </w:rPr>
              <w:t>Addition of new 4Rx SDR test cases - applicability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F3E9817"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F5D8399" w14:textId="77777777" w:rsidR="00A003A0" w:rsidRPr="00A564B4" w:rsidRDefault="00A003A0" w:rsidP="00A003A0">
            <w:pPr>
              <w:pStyle w:val="TAL"/>
              <w:rPr>
                <w:sz w:val="16"/>
                <w:szCs w:val="16"/>
                <w:lang w:eastAsia="en-US"/>
              </w:rPr>
            </w:pPr>
            <w:r w:rsidRPr="00A564B4">
              <w:rPr>
                <w:sz w:val="16"/>
                <w:szCs w:val="16"/>
                <w:lang w:eastAsia="en-US"/>
              </w:rPr>
              <w:t>14.4.0</w:t>
            </w:r>
          </w:p>
        </w:tc>
      </w:tr>
      <w:tr w:rsidR="00A003A0" w:rsidRPr="00A564B4" w14:paraId="108F314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9F4F302"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51B5EF5"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6169E92" w14:textId="77777777" w:rsidR="00A003A0" w:rsidRPr="00A564B4" w:rsidRDefault="00A003A0" w:rsidP="00A003A0">
            <w:pPr>
              <w:pStyle w:val="TAL"/>
              <w:rPr>
                <w:sz w:val="16"/>
                <w:szCs w:val="16"/>
                <w:lang w:eastAsia="en-US"/>
              </w:rPr>
            </w:pPr>
            <w:r w:rsidRPr="00A564B4">
              <w:rPr>
                <w:sz w:val="16"/>
                <w:szCs w:val="16"/>
                <w:lang w:eastAsia="en-US"/>
              </w:rPr>
              <w:t>R5-175198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CCDF80B" w14:textId="77777777" w:rsidR="00A003A0" w:rsidRPr="00A564B4" w:rsidRDefault="00A003A0" w:rsidP="00A003A0">
            <w:pPr>
              <w:pStyle w:val="TAL"/>
              <w:rPr>
                <w:sz w:val="16"/>
                <w:szCs w:val="16"/>
                <w:lang w:eastAsia="en-US"/>
              </w:rPr>
            </w:pPr>
            <w:r w:rsidRPr="00A564B4">
              <w:rPr>
                <w:sz w:val="16"/>
                <w:szCs w:val="16"/>
                <w:lang w:eastAsia="en-US"/>
              </w:rPr>
              <w:t>0612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4B18FE4" w14:textId="77777777" w:rsidR="00A003A0" w:rsidRPr="00A564B4" w:rsidRDefault="00A003A0" w:rsidP="00A003A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AEA0C1F" w14:textId="77777777" w:rsidR="00A003A0" w:rsidRPr="00A564B4" w:rsidRDefault="00A003A0" w:rsidP="00A003A0">
            <w:pPr>
              <w:pStyle w:val="TAL"/>
              <w:rPr>
                <w:sz w:val="16"/>
                <w:szCs w:val="16"/>
                <w:lang w:eastAsia="en-US"/>
              </w:rPr>
            </w:pPr>
            <w:r w:rsidRPr="00A564B4">
              <w:rPr>
                <w:sz w:val="16"/>
                <w:szCs w:val="16"/>
                <w:lang w:eastAsia="en-US"/>
              </w:rPr>
              <w:t>Editorial change to the content of comment and condition of the test cases 8.2.1.3.1, 8.2.1.3.1_1 and 8.2.1.3.2 in Table 4.1-1 and 4.1-1a.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FDFE97C"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C0D2D4A" w14:textId="77777777" w:rsidR="00A003A0" w:rsidRPr="00A564B4" w:rsidRDefault="00A003A0" w:rsidP="00A003A0">
            <w:pPr>
              <w:pStyle w:val="TAL"/>
              <w:rPr>
                <w:sz w:val="16"/>
                <w:szCs w:val="16"/>
                <w:lang w:eastAsia="en-US"/>
              </w:rPr>
            </w:pPr>
            <w:r w:rsidRPr="00A564B4">
              <w:rPr>
                <w:sz w:val="16"/>
                <w:szCs w:val="16"/>
                <w:lang w:eastAsia="en-US"/>
              </w:rPr>
              <w:t>14.4.0</w:t>
            </w:r>
          </w:p>
        </w:tc>
      </w:tr>
      <w:tr w:rsidR="00A003A0" w:rsidRPr="00A564B4" w14:paraId="54A7C90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062FA0A"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01F2BC5"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6DF121C" w14:textId="77777777" w:rsidR="00A003A0" w:rsidRPr="00A564B4" w:rsidRDefault="00A003A0" w:rsidP="00A003A0">
            <w:pPr>
              <w:pStyle w:val="TAL"/>
              <w:rPr>
                <w:sz w:val="16"/>
                <w:szCs w:val="16"/>
                <w:lang w:eastAsia="en-US"/>
              </w:rPr>
            </w:pPr>
            <w:r w:rsidRPr="00A564B4">
              <w:rPr>
                <w:sz w:val="16"/>
                <w:szCs w:val="16"/>
                <w:lang w:eastAsia="en-US"/>
              </w:rPr>
              <w:t>R5-175200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6C6AB71" w14:textId="77777777" w:rsidR="00A003A0" w:rsidRPr="00A564B4" w:rsidRDefault="00A003A0" w:rsidP="00A003A0">
            <w:pPr>
              <w:pStyle w:val="TAL"/>
              <w:rPr>
                <w:sz w:val="16"/>
                <w:szCs w:val="16"/>
                <w:lang w:eastAsia="en-US"/>
              </w:rPr>
            </w:pPr>
            <w:r w:rsidRPr="00A564B4">
              <w:rPr>
                <w:sz w:val="16"/>
                <w:szCs w:val="16"/>
                <w:lang w:eastAsia="en-US"/>
              </w:rPr>
              <w:t>0580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EABDDC6" w14:textId="77777777" w:rsidR="00A003A0" w:rsidRPr="00A564B4" w:rsidRDefault="00A003A0" w:rsidP="00A003A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267D8F6" w14:textId="77777777" w:rsidR="00A003A0" w:rsidRPr="00A564B4" w:rsidRDefault="00A003A0" w:rsidP="00A003A0">
            <w:pPr>
              <w:pStyle w:val="TAL"/>
              <w:rPr>
                <w:sz w:val="16"/>
                <w:szCs w:val="16"/>
                <w:lang w:eastAsia="en-US"/>
              </w:rPr>
            </w:pPr>
            <w:r w:rsidRPr="00A564B4">
              <w:rPr>
                <w:sz w:val="16"/>
                <w:szCs w:val="16"/>
                <w:lang w:eastAsia="en-US"/>
              </w:rPr>
              <w:t>Applicability of eMTC RF and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4FB1BA6"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06097AE" w14:textId="77777777" w:rsidR="00A003A0" w:rsidRPr="00A564B4" w:rsidRDefault="00A003A0" w:rsidP="00A003A0">
            <w:pPr>
              <w:pStyle w:val="TAL"/>
              <w:rPr>
                <w:sz w:val="16"/>
                <w:szCs w:val="16"/>
                <w:lang w:eastAsia="en-US"/>
              </w:rPr>
            </w:pPr>
            <w:r w:rsidRPr="00A564B4">
              <w:rPr>
                <w:sz w:val="16"/>
                <w:szCs w:val="16"/>
                <w:lang w:eastAsia="en-US"/>
              </w:rPr>
              <w:t>14.4.0</w:t>
            </w:r>
          </w:p>
        </w:tc>
      </w:tr>
      <w:tr w:rsidR="00A003A0" w:rsidRPr="00A564B4" w14:paraId="7C4B1D3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3D7CAB7" w14:textId="77777777" w:rsidR="00A003A0" w:rsidRPr="00A564B4" w:rsidRDefault="00A003A0" w:rsidP="00A003A0">
            <w:pPr>
              <w:pStyle w:val="TAL"/>
              <w:rPr>
                <w:sz w:val="16"/>
                <w:szCs w:val="16"/>
                <w:lang w:eastAsia="en-US"/>
              </w:rPr>
            </w:pPr>
            <w:r w:rsidRPr="00A564B4">
              <w:rPr>
                <w:sz w:val="16"/>
                <w:szCs w:val="16"/>
                <w:lang w:eastAsia="en-US"/>
              </w:rPr>
              <w:t>2017-09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88898A9" w14:textId="77777777" w:rsidR="00A003A0" w:rsidRPr="00A564B4" w:rsidRDefault="00A003A0" w:rsidP="00A003A0">
            <w:pPr>
              <w:pStyle w:val="TAL"/>
              <w:rPr>
                <w:sz w:val="16"/>
                <w:szCs w:val="16"/>
                <w:lang w:eastAsia="en-US"/>
              </w:rPr>
            </w:pPr>
            <w:r w:rsidRPr="00A564B4">
              <w:rPr>
                <w:sz w:val="16"/>
                <w:szCs w:val="16"/>
                <w:lang w:eastAsia="en-US"/>
              </w:rPr>
              <w:t>RAN#77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B555E7E" w14:textId="77777777" w:rsidR="00A003A0" w:rsidRPr="00A564B4" w:rsidRDefault="00A003A0" w:rsidP="00B62D1D">
            <w:pPr>
              <w:pStyle w:val="TAL"/>
              <w:rPr>
                <w:sz w:val="16"/>
                <w:szCs w:val="16"/>
                <w:lang w:eastAsia="en-US"/>
              </w:rPr>
            </w:pPr>
            <w:r w:rsidRPr="00A564B4">
              <w:rPr>
                <w:sz w:val="16"/>
                <w:szCs w:val="16"/>
                <w:lang w:eastAsia="en-US"/>
              </w:rPr>
              <w:t>R5-1752</w:t>
            </w:r>
            <w:r w:rsidR="00B62D1D" w:rsidRPr="00A564B4">
              <w:rPr>
                <w:sz w:val="16"/>
                <w:szCs w:val="16"/>
                <w:lang w:eastAsia="en-US"/>
              </w:rPr>
              <w:t>11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516CC1B" w14:textId="77777777" w:rsidR="00A003A0" w:rsidRPr="00A564B4" w:rsidRDefault="00A003A0" w:rsidP="00A003A0">
            <w:pPr>
              <w:pStyle w:val="TAL"/>
              <w:rPr>
                <w:sz w:val="16"/>
                <w:szCs w:val="16"/>
                <w:lang w:eastAsia="en-US"/>
              </w:rPr>
            </w:pPr>
            <w:r w:rsidRPr="00A564B4">
              <w:rPr>
                <w:sz w:val="16"/>
                <w:szCs w:val="16"/>
                <w:lang w:eastAsia="en-US"/>
              </w:rPr>
              <w:t>0609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6A11AD2" w14:textId="77777777" w:rsidR="00A003A0" w:rsidRPr="00A564B4" w:rsidRDefault="00A003A0" w:rsidP="00A003A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D8EE386" w14:textId="77777777" w:rsidR="00A003A0" w:rsidRPr="00A564B4" w:rsidRDefault="00A003A0" w:rsidP="00A003A0">
            <w:pPr>
              <w:pStyle w:val="TAL"/>
              <w:rPr>
                <w:sz w:val="16"/>
                <w:szCs w:val="16"/>
                <w:lang w:eastAsia="en-US"/>
              </w:rPr>
            </w:pPr>
            <w:r w:rsidRPr="00A564B4">
              <w:rPr>
                <w:sz w:val="16"/>
                <w:szCs w:val="16"/>
                <w:lang w:eastAsia="en-US"/>
              </w:rPr>
              <w:t>Applicability updates for 4Rx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DBB6178" w14:textId="77777777" w:rsidR="00A003A0" w:rsidRPr="00A564B4" w:rsidRDefault="00A003A0" w:rsidP="00A003A0">
            <w:pPr>
              <w:pStyle w:val="TAL"/>
              <w:rPr>
                <w:sz w:val="16"/>
                <w:szCs w:val="16"/>
                <w:lang w:eastAsia="en-US"/>
              </w:rPr>
            </w:pPr>
            <w:r w:rsidRPr="00A564B4">
              <w:rPr>
                <w:sz w:val="16"/>
                <w:szCs w:val="16"/>
                <w:lang w:eastAsia="en-US"/>
              </w:rPr>
              <w:t>14.3.0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89737F9" w14:textId="77777777" w:rsidR="00A003A0" w:rsidRPr="00A564B4" w:rsidRDefault="00A003A0" w:rsidP="00A003A0">
            <w:pPr>
              <w:pStyle w:val="TAL"/>
              <w:rPr>
                <w:sz w:val="16"/>
                <w:szCs w:val="16"/>
                <w:lang w:eastAsia="en-US"/>
              </w:rPr>
            </w:pPr>
            <w:r w:rsidRPr="00A564B4">
              <w:rPr>
                <w:sz w:val="16"/>
                <w:szCs w:val="16"/>
                <w:lang w:eastAsia="en-US"/>
              </w:rPr>
              <w:t>14.4.0</w:t>
            </w:r>
          </w:p>
        </w:tc>
      </w:tr>
      <w:tr w:rsidR="003137BF" w:rsidRPr="00A564B4" w14:paraId="71A3811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8AC343F" w14:textId="77777777" w:rsidR="003137BF" w:rsidRPr="00A564B4" w:rsidRDefault="003137BF" w:rsidP="003137BF">
            <w:pPr>
              <w:pStyle w:val="TAL"/>
              <w:rPr>
                <w:sz w:val="16"/>
                <w:szCs w:val="16"/>
                <w:lang w:eastAsia="en-US"/>
              </w:rPr>
            </w:pPr>
            <w:r w:rsidRPr="00A564B4">
              <w:rPr>
                <w:sz w:val="16"/>
                <w:szCs w:val="16"/>
                <w:lang w:eastAsia="en-US"/>
              </w:rPr>
              <w:t>2017-12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15D4581" w14:textId="77777777" w:rsidR="003137BF" w:rsidRPr="00A564B4" w:rsidRDefault="003137BF" w:rsidP="003137BF">
            <w:pPr>
              <w:pStyle w:val="TAL"/>
              <w:rPr>
                <w:sz w:val="16"/>
                <w:szCs w:val="16"/>
                <w:lang w:eastAsia="en-US"/>
              </w:rPr>
            </w:pPr>
            <w:r w:rsidRPr="00A564B4">
              <w:rPr>
                <w:sz w:val="16"/>
                <w:szCs w:val="16"/>
                <w:lang w:eastAsia="en-US"/>
              </w:rPr>
              <w:t>RAN#78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2403FED" w14:textId="77777777" w:rsidR="003137BF" w:rsidRPr="00A564B4" w:rsidRDefault="003137BF" w:rsidP="003137BF">
            <w:pPr>
              <w:pStyle w:val="TAL"/>
              <w:rPr>
                <w:sz w:val="16"/>
                <w:szCs w:val="16"/>
                <w:lang w:eastAsia="en-US"/>
              </w:rPr>
            </w:pPr>
            <w:r w:rsidRPr="00A564B4">
              <w:rPr>
                <w:sz w:val="16"/>
                <w:szCs w:val="16"/>
                <w:lang w:eastAsia="en-US"/>
              </w:rPr>
              <w:t>R5-176035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5E14DAC" w14:textId="77777777" w:rsidR="003137BF" w:rsidRPr="00A564B4" w:rsidRDefault="003137BF" w:rsidP="003137BF">
            <w:pPr>
              <w:pStyle w:val="TAL"/>
              <w:rPr>
                <w:sz w:val="16"/>
                <w:szCs w:val="16"/>
                <w:lang w:eastAsia="en-US"/>
              </w:rPr>
            </w:pPr>
            <w:r w:rsidRPr="00A564B4">
              <w:rPr>
                <w:sz w:val="16"/>
                <w:szCs w:val="16"/>
                <w:lang w:eastAsia="en-US"/>
              </w:rPr>
              <w:t>0616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F6DB2E0" w14:textId="77777777" w:rsidR="003137BF" w:rsidRPr="00A564B4" w:rsidRDefault="003137BF" w:rsidP="003137BF">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E740AB9" w14:textId="77777777" w:rsidR="003137BF" w:rsidRPr="00A564B4" w:rsidRDefault="003137BF" w:rsidP="003137BF">
            <w:pPr>
              <w:pStyle w:val="TAL"/>
              <w:rPr>
                <w:sz w:val="16"/>
                <w:szCs w:val="16"/>
                <w:lang w:eastAsia="en-US"/>
              </w:rPr>
            </w:pPr>
            <w:r w:rsidRPr="00A564B4">
              <w:rPr>
                <w:sz w:val="16"/>
                <w:szCs w:val="16"/>
                <w:lang w:eastAsia="en-US"/>
              </w:rPr>
              <w:t>Addition of new 4Rx SDR test cases - applicability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4CC42C1" w14:textId="77777777" w:rsidR="003137BF" w:rsidRPr="00A564B4" w:rsidRDefault="003137BF" w:rsidP="003137BF">
            <w:pPr>
              <w:pStyle w:val="TAL"/>
              <w:rPr>
                <w:sz w:val="16"/>
                <w:szCs w:val="16"/>
                <w:lang w:eastAsia="en-US"/>
              </w:rPr>
            </w:pPr>
            <w:r w:rsidRPr="00A564B4">
              <w:rPr>
                <w:sz w:val="16"/>
                <w:szCs w:val="16"/>
                <w:lang w:eastAsia="en-US"/>
              </w:rPr>
              <w:t>14.4.0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B29E783" w14:textId="77777777" w:rsidR="003137BF" w:rsidRPr="00A564B4" w:rsidRDefault="003137BF" w:rsidP="003137BF">
            <w:pPr>
              <w:pStyle w:val="TAL"/>
              <w:rPr>
                <w:sz w:val="16"/>
                <w:szCs w:val="16"/>
                <w:lang w:eastAsia="en-US"/>
              </w:rPr>
            </w:pPr>
            <w:r w:rsidRPr="00A564B4">
              <w:rPr>
                <w:sz w:val="16"/>
                <w:szCs w:val="16"/>
                <w:lang w:eastAsia="en-US"/>
              </w:rPr>
              <w:t>14.5.0</w:t>
            </w:r>
          </w:p>
        </w:tc>
      </w:tr>
      <w:tr w:rsidR="003137BF" w:rsidRPr="00A564B4" w14:paraId="5ABA5B7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89CAD98" w14:textId="77777777" w:rsidR="003137BF" w:rsidRPr="00A564B4" w:rsidRDefault="003137BF" w:rsidP="003137BF">
            <w:pPr>
              <w:pStyle w:val="TAL"/>
              <w:rPr>
                <w:sz w:val="16"/>
                <w:szCs w:val="16"/>
                <w:lang w:eastAsia="en-US"/>
              </w:rPr>
            </w:pPr>
            <w:r w:rsidRPr="00A564B4">
              <w:rPr>
                <w:sz w:val="16"/>
                <w:szCs w:val="16"/>
                <w:lang w:eastAsia="en-US"/>
              </w:rPr>
              <w:t>2017-12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DBC7078" w14:textId="77777777" w:rsidR="003137BF" w:rsidRPr="00A564B4" w:rsidRDefault="003137BF" w:rsidP="003137BF">
            <w:pPr>
              <w:pStyle w:val="TAL"/>
              <w:rPr>
                <w:sz w:val="16"/>
                <w:szCs w:val="16"/>
                <w:lang w:eastAsia="en-US"/>
              </w:rPr>
            </w:pPr>
            <w:r w:rsidRPr="00A564B4">
              <w:rPr>
                <w:sz w:val="16"/>
                <w:szCs w:val="16"/>
                <w:lang w:eastAsia="en-US"/>
              </w:rPr>
              <w:t>RAN#78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13373AC" w14:textId="77777777" w:rsidR="003137BF" w:rsidRPr="00A564B4" w:rsidRDefault="003137BF" w:rsidP="003137BF">
            <w:pPr>
              <w:pStyle w:val="TAL"/>
              <w:rPr>
                <w:sz w:val="16"/>
                <w:szCs w:val="16"/>
                <w:lang w:eastAsia="en-US"/>
              </w:rPr>
            </w:pPr>
            <w:r w:rsidRPr="00A564B4">
              <w:rPr>
                <w:sz w:val="16"/>
                <w:szCs w:val="16"/>
                <w:lang w:eastAsia="en-US"/>
              </w:rPr>
              <w:t>R5-176303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DE983A6" w14:textId="77777777" w:rsidR="003137BF" w:rsidRPr="00A564B4" w:rsidRDefault="003137BF" w:rsidP="003137BF">
            <w:pPr>
              <w:pStyle w:val="TAL"/>
              <w:rPr>
                <w:sz w:val="16"/>
                <w:szCs w:val="16"/>
                <w:lang w:eastAsia="en-US"/>
              </w:rPr>
            </w:pPr>
            <w:r w:rsidRPr="00A564B4">
              <w:rPr>
                <w:sz w:val="16"/>
                <w:szCs w:val="16"/>
                <w:lang w:eastAsia="en-US"/>
              </w:rPr>
              <w:t>0623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26C3BF0" w14:textId="77777777" w:rsidR="003137BF" w:rsidRPr="00A564B4" w:rsidRDefault="003137BF" w:rsidP="003137BF">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D444EB7" w14:textId="77777777" w:rsidR="003137BF" w:rsidRPr="00A564B4" w:rsidRDefault="003137BF" w:rsidP="003137BF">
            <w:pPr>
              <w:pStyle w:val="TAL"/>
              <w:rPr>
                <w:sz w:val="16"/>
                <w:szCs w:val="16"/>
                <w:lang w:eastAsia="en-US"/>
              </w:rPr>
            </w:pPr>
            <w:r w:rsidRPr="00A564B4">
              <w:rPr>
                <w:sz w:val="16"/>
                <w:szCs w:val="16"/>
                <w:lang w:eastAsia="en-US"/>
              </w:rPr>
              <w:t>Added FDD Band 69 to RF ICS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08C84DE" w14:textId="77777777" w:rsidR="003137BF" w:rsidRPr="00A564B4" w:rsidRDefault="003137BF" w:rsidP="003137BF">
            <w:pPr>
              <w:pStyle w:val="TAL"/>
              <w:rPr>
                <w:sz w:val="16"/>
                <w:szCs w:val="16"/>
                <w:lang w:eastAsia="en-US"/>
              </w:rPr>
            </w:pPr>
            <w:r w:rsidRPr="00A564B4">
              <w:rPr>
                <w:sz w:val="16"/>
                <w:szCs w:val="16"/>
                <w:lang w:eastAsia="en-US"/>
              </w:rPr>
              <w:t>14.4.0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9D20FF2" w14:textId="77777777" w:rsidR="003137BF" w:rsidRPr="00A564B4" w:rsidRDefault="003137BF" w:rsidP="003137BF">
            <w:pPr>
              <w:pStyle w:val="TAL"/>
              <w:rPr>
                <w:sz w:val="16"/>
                <w:szCs w:val="16"/>
                <w:lang w:eastAsia="en-US"/>
              </w:rPr>
            </w:pPr>
            <w:r w:rsidRPr="00A564B4">
              <w:rPr>
                <w:sz w:val="16"/>
                <w:szCs w:val="16"/>
                <w:lang w:eastAsia="en-US"/>
              </w:rPr>
              <w:t>14.5.0</w:t>
            </w:r>
          </w:p>
        </w:tc>
      </w:tr>
      <w:tr w:rsidR="003137BF" w:rsidRPr="00A564B4" w14:paraId="6F0C051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A5449BD" w14:textId="77777777" w:rsidR="003137BF" w:rsidRPr="00A564B4" w:rsidRDefault="003137BF" w:rsidP="003137BF">
            <w:pPr>
              <w:pStyle w:val="TAL"/>
              <w:rPr>
                <w:sz w:val="16"/>
                <w:szCs w:val="16"/>
                <w:lang w:eastAsia="en-US"/>
              </w:rPr>
            </w:pPr>
            <w:r w:rsidRPr="00A564B4">
              <w:rPr>
                <w:sz w:val="16"/>
                <w:szCs w:val="16"/>
                <w:lang w:eastAsia="en-US"/>
              </w:rPr>
              <w:t>2017-12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E9D9926" w14:textId="77777777" w:rsidR="003137BF" w:rsidRPr="00A564B4" w:rsidRDefault="003137BF" w:rsidP="003137BF">
            <w:pPr>
              <w:pStyle w:val="TAL"/>
              <w:rPr>
                <w:sz w:val="16"/>
                <w:szCs w:val="16"/>
                <w:lang w:eastAsia="en-US"/>
              </w:rPr>
            </w:pPr>
            <w:r w:rsidRPr="00A564B4">
              <w:rPr>
                <w:sz w:val="16"/>
                <w:szCs w:val="16"/>
                <w:lang w:eastAsia="en-US"/>
              </w:rPr>
              <w:t>RAN#78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F091735" w14:textId="77777777" w:rsidR="003137BF" w:rsidRPr="00A564B4" w:rsidRDefault="003137BF" w:rsidP="003137BF">
            <w:pPr>
              <w:pStyle w:val="TAL"/>
              <w:rPr>
                <w:sz w:val="16"/>
                <w:szCs w:val="16"/>
                <w:lang w:eastAsia="en-US"/>
              </w:rPr>
            </w:pPr>
            <w:r w:rsidRPr="00A564B4">
              <w:rPr>
                <w:sz w:val="16"/>
                <w:szCs w:val="16"/>
                <w:lang w:eastAsia="en-US"/>
              </w:rPr>
              <w:t>R5-176396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ACBFBE8" w14:textId="77777777" w:rsidR="003137BF" w:rsidRPr="00A564B4" w:rsidRDefault="003137BF" w:rsidP="003137BF">
            <w:pPr>
              <w:pStyle w:val="TAL"/>
              <w:rPr>
                <w:sz w:val="16"/>
                <w:szCs w:val="16"/>
                <w:lang w:eastAsia="en-US"/>
              </w:rPr>
            </w:pPr>
            <w:r w:rsidRPr="00A564B4">
              <w:rPr>
                <w:sz w:val="16"/>
                <w:szCs w:val="16"/>
                <w:lang w:eastAsia="en-US"/>
              </w:rPr>
              <w:t>0627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E8BE134" w14:textId="77777777" w:rsidR="003137BF" w:rsidRPr="00A564B4" w:rsidRDefault="003137BF" w:rsidP="003137BF">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74B4D59" w14:textId="77777777" w:rsidR="003137BF" w:rsidRPr="00A564B4" w:rsidRDefault="003137BF" w:rsidP="003137BF">
            <w:pPr>
              <w:pStyle w:val="TAL"/>
              <w:rPr>
                <w:sz w:val="16"/>
                <w:szCs w:val="16"/>
                <w:lang w:eastAsia="en-US"/>
              </w:rPr>
            </w:pPr>
            <w:r w:rsidRPr="00A564B4">
              <w:rPr>
                <w:sz w:val="16"/>
                <w:szCs w:val="16"/>
                <w:lang w:eastAsia="en-US"/>
              </w:rPr>
              <w:t>Applicabilities addition of test cases 8.13.3.6.1 and 8.13.3.6.2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EE337C9" w14:textId="77777777" w:rsidR="003137BF" w:rsidRPr="00A564B4" w:rsidRDefault="003137BF" w:rsidP="003137BF">
            <w:pPr>
              <w:pStyle w:val="TAL"/>
              <w:rPr>
                <w:sz w:val="16"/>
                <w:szCs w:val="16"/>
                <w:lang w:eastAsia="en-US"/>
              </w:rPr>
            </w:pPr>
            <w:r w:rsidRPr="00A564B4">
              <w:rPr>
                <w:sz w:val="16"/>
                <w:szCs w:val="16"/>
                <w:lang w:eastAsia="en-US"/>
              </w:rPr>
              <w:t>14.4.0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DDFD570" w14:textId="77777777" w:rsidR="003137BF" w:rsidRPr="00A564B4" w:rsidRDefault="003137BF" w:rsidP="003137BF">
            <w:pPr>
              <w:pStyle w:val="TAL"/>
              <w:rPr>
                <w:sz w:val="16"/>
                <w:szCs w:val="16"/>
                <w:lang w:eastAsia="en-US"/>
              </w:rPr>
            </w:pPr>
            <w:r w:rsidRPr="00A564B4">
              <w:rPr>
                <w:sz w:val="16"/>
                <w:szCs w:val="16"/>
                <w:lang w:eastAsia="en-US"/>
              </w:rPr>
              <w:t>14.5.0</w:t>
            </w:r>
          </w:p>
        </w:tc>
      </w:tr>
      <w:tr w:rsidR="003137BF" w:rsidRPr="00A564B4" w14:paraId="2038A89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B2C8100" w14:textId="77777777" w:rsidR="003137BF" w:rsidRPr="00A564B4" w:rsidRDefault="003137BF" w:rsidP="003137BF">
            <w:pPr>
              <w:pStyle w:val="TAL"/>
              <w:rPr>
                <w:sz w:val="16"/>
                <w:szCs w:val="16"/>
                <w:lang w:eastAsia="en-US"/>
              </w:rPr>
            </w:pPr>
            <w:r w:rsidRPr="00A564B4">
              <w:rPr>
                <w:sz w:val="16"/>
                <w:szCs w:val="16"/>
                <w:lang w:eastAsia="en-US"/>
              </w:rPr>
              <w:t>2017-12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55DACA6" w14:textId="77777777" w:rsidR="003137BF" w:rsidRPr="00A564B4" w:rsidRDefault="003137BF" w:rsidP="003137BF">
            <w:pPr>
              <w:pStyle w:val="TAL"/>
              <w:rPr>
                <w:sz w:val="16"/>
                <w:szCs w:val="16"/>
                <w:lang w:eastAsia="en-US"/>
              </w:rPr>
            </w:pPr>
            <w:r w:rsidRPr="00A564B4">
              <w:rPr>
                <w:sz w:val="16"/>
                <w:szCs w:val="16"/>
                <w:lang w:eastAsia="en-US"/>
              </w:rPr>
              <w:t>RAN#78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5B5395D" w14:textId="77777777" w:rsidR="003137BF" w:rsidRPr="00A564B4" w:rsidRDefault="003137BF" w:rsidP="003137BF">
            <w:pPr>
              <w:pStyle w:val="TAL"/>
              <w:rPr>
                <w:sz w:val="16"/>
                <w:szCs w:val="16"/>
                <w:lang w:eastAsia="en-US"/>
              </w:rPr>
            </w:pPr>
            <w:r w:rsidRPr="00A564B4">
              <w:rPr>
                <w:sz w:val="16"/>
                <w:szCs w:val="16"/>
                <w:lang w:eastAsia="en-US"/>
              </w:rPr>
              <w:t>R5-176397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466958D" w14:textId="77777777" w:rsidR="003137BF" w:rsidRPr="00A564B4" w:rsidRDefault="003137BF" w:rsidP="003137BF">
            <w:pPr>
              <w:pStyle w:val="TAL"/>
              <w:rPr>
                <w:sz w:val="16"/>
                <w:szCs w:val="16"/>
                <w:lang w:eastAsia="en-US"/>
              </w:rPr>
            </w:pPr>
            <w:r w:rsidRPr="00A564B4">
              <w:rPr>
                <w:sz w:val="16"/>
                <w:szCs w:val="16"/>
                <w:lang w:eastAsia="en-US"/>
              </w:rPr>
              <w:t>0628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E842A3A" w14:textId="77777777" w:rsidR="003137BF" w:rsidRPr="00A564B4" w:rsidRDefault="003137BF" w:rsidP="003137BF">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F54AB0B" w14:textId="77777777" w:rsidR="003137BF" w:rsidRPr="00A564B4" w:rsidRDefault="003137BF" w:rsidP="003137BF">
            <w:pPr>
              <w:pStyle w:val="TAL"/>
              <w:rPr>
                <w:sz w:val="16"/>
                <w:szCs w:val="16"/>
                <w:lang w:eastAsia="en-US"/>
              </w:rPr>
            </w:pPr>
            <w:r w:rsidRPr="00A564B4">
              <w:rPr>
                <w:sz w:val="16"/>
                <w:szCs w:val="16"/>
                <w:lang w:eastAsia="en-US"/>
              </w:rPr>
              <w:t>Editorial Change to Clause number in Table 4.1-1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E3292C5" w14:textId="77777777" w:rsidR="003137BF" w:rsidRPr="00A564B4" w:rsidRDefault="003137BF" w:rsidP="003137BF">
            <w:pPr>
              <w:pStyle w:val="TAL"/>
              <w:rPr>
                <w:sz w:val="16"/>
                <w:szCs w:val="16"/>
                <w:lang w:eastAsia="en-US"/>
              </w:rPr>
            </w:pPr>
            <w:r w:rsidRPr="00A564B4">
              <w:rPr>
                <w:sz w:val="16"/>
                <w:szCs w:val="16"/>
                <w:lang w:eastAsia="en-US"/>
              </w:rPr>
              <w:t>14.4.0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5357E3C" w14:textId="77777777" w:rsidR="003137BF" w:rsidRPr="00A564B4" w:rsidRDefault="003137BF" w:rsidP="003137BF">
            <w:pPr>
              <w:pStyle w:val="TAL"/>
              <w:rPr>
                <w:sz w:val="16"/>
                <w:szCs w:val="16"/>
                <w:lang w:eastAsia="en-US"/>
              </w:rPr>
            </w:pPr>
            <w:r w:rsidRPr="00A564B4">
              <w:rPr>
                <w:sz w:val="16"/>
                <w:szCs w:val="16"/>
                <w:lang w:eastAsia="en-US"/>
              </w:rPr>
              <w:t>14.5.0</w:t>
            </w:r>
          </w:p>
        </w:tc>
      </w:tr>
      <w:tr w:rsidR="003137BF" w:rsidRPr="00A564B4" w14:paraId="5E54987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8A7F515" w14:textId="77777777" w:rsidR="003137BF" w:rsidRPr="00A564B4" w:rsidRDefault="003137BF" w:rsidP="003137BF">
            <w:pPr>
              <w:pStyle w:val="TAL"/>
              <w:rPr>
                <w:sz w:val="16"/>
                <w:szCs w:val="16"/>
                <w:lang w:eastAsia="en-US"/>
              </w:rPr>
            </w:pPr>
            <w:r w:rsidRPr="00A564B4">
              <w:rPr>
                <w:sz w:val="16"/>
                <w:szCs w:val="16"/>
                <w:lang w:eastAsia="en-US"/>
              </w:rPr>
              <w:t>2017-12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E71ECC4" w14:textId="77777777" w:rsidR="003137BF" w:rsidRPr="00A564B4" w:rsidRDefault="003137BF" w:rsidP="003137BF">
            <w:pPr>
              <w:pStyle w:val="TAL"/>
              <w:rPr>
                <w:sz w:val="16"/>
                <w:szCs w:val="16"/>
                <w:lang w:eastAsia="en-US"/>
              </w:rPr>
            </w:pPr>
            <w:r w:rsidRPr="00A564B4">
              <w:rPr>
                <w:sz w:val="16"/>
                <w:szCs w:val="16"/>
                <w:lang w:eastAsia="en-US"/>
              </w:rPr>
              <w:t>RAN#78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394CF48" w14:textId="77777777" w:rsidR="003137BF" w:rsidRPr="00A564B4" w:rsidRDefault="003137BF" w:rsidP="003137BF">
            <w:pPr>
              <w:pStyle w:val="TAL"/>
              <w:rPr>
                <w:sz w:val="16"/>
                <w:szCs w:val="16"/>
                <w:lang w:eastAsia="en-US"/>
              </w:rPr>
            </w:pPr>
            <w:r w:rsidRPr="00A564B4">
              <w:rPr>
                <w:sz w:val="16"/>
                <w:szCs w:val="16"/>
                <w:lang w:eastAsia="en-US"/>
              </w:rPr>
              <w:t>R5-176426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EE0B9D9" w14:textId="77777777" w:rsidR="003137BF" w:rsidRPr="00A564B4" w:rsidRDefault="003137BF" w:rsidP="003137BF">
            <w:pPr>
              <w:pStyle w:val="TAL"/>
              <w:rPr>
                <w:sz w:val="16"/>
                <w:szCs w:val="16"/>
                <w:lang w:eastAsia="en-US"/>
              </w:rPr>
            </w:pPr>
            <w:r w:rsidRPr="00A564B4">
              <w:rPr>
                <w:sz w:val="16"/>
                <w:szCs w:val="16"/>
                <w:lang w:eastAsia="en-US"/>
              </w:rPr>
              <w:t>0635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E46989E" w14:textId="77777777" w:rsidR="003137BF" w:rsidRPr="00A564B4" w:rsidRDefault="003137BF" w:rsidP="003137BF">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559B6A0" w14:textId="77777777" w:rsidR="003137BF" w:rsidRPr="00A564B4" w:rsidRDefault="003137BF" w:rsidP="003137BF">
            <w:pPr>
              <w:pStyle w:val="TAL"/>
              <w:rPr>
                <w:sz w:val="16"/>
                <w:szCs w:val="16"/>
                <w:lang w:eastAsia="en-US"/>
              </w:rPr>
            </w:pPr>
            <w:r w:rsidRPr="00A564B4">
              <w:rPr>
                <w:sz w:val="16"/>
                <w:szCs w:val="16"/>
                <w:lang w:eastAsia="en-US"/>
              </w:rPr>
              <w:t>Correction to applicability condition of 4Rx CQI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DBFC7B5" w14:textId="77777777" w:rsidR="003137BF" w:rsidRPr="00A564B4" w:rsidRDefault="003137BF" w:rsidP="003137BF">
            <w:pPr>
              <w:pStyle w:val="TAL"/>
              <w:rPr>
                <w:sz w:val="16"/>
                <w:szCs w:val="16"/>
                <w:lang w:eastAsia="en-US"/>
              </w:rPr>
            </w:pPr>
            <w:r w:rsidRPr="00A564B4">
              <w:rPr>
                <w:sz w:val="16"/>
                <w:szCs w:val="16"/>
                <w:lang w:eastAsia="en-US"/>
              </w:rPr>
              <w:t>14.4.0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15D2B58" w14:textId="77777777" w:rsidR="003137BF" w:rsidRPr="00A564B4" w:rsidRDefault="003137BF" w:rsidP="003137BF">
            <w:pPr>
              <w:pStyle w:val="TAL"/>
              <w:rPr>
                <w:sz w:val="16"/>
                <w:szCs w:val="16"/>
                <w:lang w:eastAsia="en-US"/>
              </w:rPr>
            </w:pPr>
            <w:r w:rsidRPr="00A564B4">
              <w:rPr>
                <w:sz w:val="16"/>
                <w:szCs w:val="16"/>
                <w:lang w:eastAsia="en-US"/>
              </w:rPr>
              <w:t>14.5.0</w:t>
            </w:r>
          </w:p>
        </w:tc>
      </w:tr>
      <w:tr w:rsidR="003137BF" w:rsidRPr="00A564B4" w14:paraId="2405775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E6A3B10" w14:textId="77777777" w:rsidR="003137BF" w:rsidRPr="00A564B4" w:rsidRDefault="003137BF" w:rsidP="003137BF">
            <w:pPr>
              <w:pStyle w:val="TAL"/>
              <w:rPr>
                <w:sz w:val="16"/>
                <w:szCs w:val="16"/>
                <w:lang w:eastAsia="en-US"/>
              </w:rPr>
            </w:pPr>
            <w:r w:rsidRPr="00A564B4">
              <w:rPr>
                <w:sz w:val="16"/>
                <w:szCs w:val="16"/>
                <w:lang w:eastAsia="en-US"/>
              </w:rPr>
              <w:t>2017-12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C68BE3C" w14:textId="77777777" w:rsidR="003137BF" w:rsidRPr="00A564B4" w:rsidRDefault="003137BF" w:rsidP="003137BF">
            <w:pPr>
              <w:pStyle w:val="TAL"/>
              <w:rPr>
                <w:sz w:val="16"/>
                <w:szCs w:val="16"/>
                <w:lang w:eastAsia="en-US"/>
              </w:rPr>
            </w:pPr>
            <w:r w:rsidRPr="00A564B4">
              <w:rPr>
                <w:sz w:val="16"/>
                <w:szCs w:val="16"/>
                <w:lang w:eastAsia="en-US"/>
              </w:rPr>
              <w:t>RAN#78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956F384" w14:textId="77777777" w:rsidR="003137BF" w:rsidRPr="00A564B4" w:rsidRDefault="003137BF" w:rsidP="003137BF">
            <w:pPr>
              <w:pStyle w:val="TAL"/>
              <w:rPr>
                <w:sz w:val="16"/>
                <w:szCs w:val="16"/>
                <w:lang w:eastAsia="en-US"/>
              </w:rPr>
            </w:pPr>
            <w:r w:rsidRPr="00A564B4">
              <w:rPr>
                <w:sz w:val="16"/>
                <w:szCs w:val="16"/>
                <w:lang w:eastAsia="en-US"/>
              </w:rPr>
              <w:t>R5-176447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7C8E232" w14:textId="77777777" w:rsidR="003137BF" w:rsidRPr="00A564B4" w:rsidRDefault="003137BF" w:rsidP="003137BF">
            <w:pPr>
              <w:pStyle w:val="TAL"/>
              <w:rPr>
                <w:sz w:val="16"/>
                <w:szCs w:val="16"/>
                <w:lang w:eastAsia="en-US"/>
              </w:rPr>
            </w:pPr>
            <w:r w:rsidRPr="00A564B4">
              <w:rPr>
                <w:sz w:val="16"/>
                <w:szCs w:val="16"/>
                <w:lang w:eastAsia="en-US"/>
              </w:rPr>
              <w:t>0637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09A90CC" w14:textId="77777777" w:rsidR="003137BF" w:rsidRPr="00A564B4" w:rsidRDefault="003137BF" w:rsidP="003137BF">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4B1CD07" w14:textId="77777777" w:rsidR="003137BF" w:rsidRPr="00A564B4" w:rsidRDefault="003137BF" w:rsidP="003137BF">
            <w:pPr>
              <w:pStyle w:val="TAL"/>
              <w:rPr>
                <w:sz w:val="16"/>
                <w:szCs w:val="16"/>
                <w:lang w:eastAsia="en-US"/>
              </w:rPr>
            </w:pPr>
            <w:r w:rsidRPr="00A564B4">
              <w:rPr>
                <w:sz w:val="16"/>
                <w:szCs w:val="16"/>
                <w:lang w:eastAsia="en-US"/>
              </w:rPr>
              <w:t>Test tolerance, Addition of test applicability of RRM test case 8.4.6</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4138D89" w14:textId="77777777" w:rsidR="003137BF" w:rsidRPr="00A564B4" w:rsidRDefault="003137BF" w:rsidP="003137BF">
            <w:pPr>
              <w:pStyle w:val="TAL"/>
              <w:rPr>
                <w:sz w:val="16"/>
                <w:szCs w:val="16"/>
                <w:lang w:eastAsia="en-US"/>
              </w:rPr>
            </w:pPr>
            <w:r w:rsidRPr="00A564B4">
              <w:rPr>
                <w:sz w:val="16"/>
                <w:szCs w:val="16"/>
                <w:lang w:eastAsia="en-US"/>
              </w:rPr>
              <w:t>14.4.0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D29B4AF" w14:textId="77777777" w:rsidR="003137BF" w:rsidRPr="00A564B4" w:rsidRDefault="003137BF" w:rsidP="003137BF">
            <w:pPr>
              <w:pStyle w:val="TAL"/>
              <w:rPr>
                <w:sz w:val="16"/>
                <w:szCs w:val="16"/>
                <w:lang w:eastAsia="en-US"/>
              </w:rPr>
            </w:pPr>
            <w:r w:rsidRPr="00A564B4">
              <w:rPr>
                <w:sz w:val="16"/>
                <w:szCs w:val="16"/>
                <w:lang w:eastAsia="en-US"/>
              </w:rPr>
              <w:t>14.5.0</w:t>
            </w:r>
          </w:p>
        </w:tc>
      </w:tr>
      <w:tr w:rsidR="003137BF" w:rsidRPr="00A564B4" w14:paraId="7000C3A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0C00F50" w14:textId="77777777" w:rsidR="003137BF" w:rsidRPr="00A564B4" w:rsidRDefault="003137BF" w:rsidP="003137BF">
            <w:pPr>
              <w:pStyle w:val="TAL"/>
              <w:rPr>
                <w:sz w:val="16"/>
                <w:szCs w:val="16"/>
                <w:lang w:eastAsia="en-US"/>
              </w:rPr>
            </w:pPr>
            <w:r w:rsidRPr="00A564B4">
              <w:rPr>
                <w:sz w:val="16"/>
                <w:szCs w:val="16"/>
                <w:lang w:eastAsia="en-US"/>
              </w:rPr>
              <w:t>2017-12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3182735" w14:textId="77777777" w:rsidR="003137BF" w:rsidRPr="00A564B4" w:rsidRDefault="003137BF" w:rsidP="003137BF">
            <w:pPr>
              <w:pStyle w:val="TAL"/>
              <w:rPr>
                <w:sz w:val="16"/>
                <w:szCs w:val="16"/>
                <w:lang w:eastAsia="en-US"/>
              </w:rPr>
            </w:pPr>
            <w:r w:rsidRPr="00A564B4">
              <w:rPr>
                <w:sz w:val="16"/>
                <w:szCs w:val="16"/>
                <w:lang w:eastAsia="en-US"/>
              </w:rPr>
              <w:t>RAN#78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0A51078" w14:textId="77777777" w:rsidR="003137BF" w:rsidRPr="00A564B4" w:rsidRDefault="003137BF" w:rsidP="003137BF">
            <w:pPr>
              <w:pStyle w:val="TAL"/>
              <w:rPr>
                <w:sz w:val="16"/>
                <w:szCs w:val="16"/>
                <w:lang w:eastAsia="en-US"/>
              </w:rPr>
            </w:pPr>
            <w:r w:rsidRPr="00A564B4">
              <w:rPr>
                <w:sz w:val="16"/>
                <w:szCs w:val="16"/>
                <w:lang w:eastAsia="en-US"/>
              </w:rPr>
              <w:t>R5-176561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775A655" w14:textId="77777777" w:rsidR="003137BF" w:rsidRPr="00A564B4" w:rsidRDefault="003137BF" w:rsidP="003137BF">
            <w:pPr>
              <w:pStyle w:val="TAL"/>
              <w:rPr>
                <w:sz w:val="16"/>
                <w:szCs w:val="16"/>
                <w:lang w:eastAsia="en-US"/>
              </w:rPr>
            </w:pPr>
            <w:r w:rsidRPr="00A564B4">
              <w:rPr>
                <w:sz w:val="16"/>
                <w:szCs w:val="16"/>
                <w:lang w:eastAsia="en-US"/>
              </w:rPr>
              <w:t>0646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77AE373" w14:textId="77777777" w:rsidR="003137BF" w:rsidRPr="00A564B4" w:rsidRDefault="003137BF" w:rsidP="003137BF">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0745AB8" w14:textId="77777777" w:rsidR="003137BF" w:rsidRPr="00A564B4" w:rsidRDefault="003137BF" w:rsidP="003137BF">
            <w:pPr>
              <w:pStyle w:val="TAL"/>
              <w:rPr>
                <w:sz w:val="16"/>
                <w:szCs w:val="16"/>
                <w:lang w:eastAsia="en-US"/>
              </w:rPr>
            </w:pPr>
            <w:r w:rsidRPr="00A564B4">
              <w:rPr>
                <w:sz w:val="16"/>
                <w:szCs w:val="16"/>
                <w:lang w:eastAsia="en-US"/>
              </w:rPr>
              <w:t xml:space="preserve">Editorial correction of </w:t>
            </w:r>
            <w:r w:rsidR="00806457" w:rsidRPr="00A564B4">
              <w:rPr>
                <w:sz w:val="16"/>
                <w:szCs w:val="16"/>
                <w:lang w:eastAsia="en-US"/>
              </w:rPr>
              <w:t>title</w:t>
            </w:r>
            <w:r w:rsidRPr="00A564B4">
              <w:rPr>
                <w:sz w:val="16"/>
                <w:szCs w:val="16"/>
                <w:lang w:eastAsia="en-US"/>
              </w:rPr>
              <w:t xml:space="preserve"> for 4Rx chapter 9 TCs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AC8F133" w14:textId="77777777" w:rsidR="003137BF" w:rsidRPr="00A564B4" w:rsidRDefault="003137BF" w:rsidP="003137BF">
            <w:pPr>
              <w:pStyle w:val="TAL"/>
              <w:rPr>
                <w:sz w:val="16"/>
                <w:szCs w:val="16"/>
                <w:lang w:eastAsia="en-US"/>
              </w:rPr>
            </w:pPr>
            <w:r w:rsidRPr="00A564B4">
              <w:rPr>
                <w:sz w:val="16"/>
                <w:szCs w:val="16"/>
                <w:lang w:eastAsia="en-US"/>
              </w:rPr>
              <w:t>14.4.0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9DA1FBF" w14:textId="77777777" w:rsidR="003137BF" w:rsidRPr="00A564B4" w:rsidRDefault="003137BF" w:rsidP="003137BF">
            <w:pPr>
              <w:pStyle w:val="TAL"/>
              <w:rPr>
                <w:sz w:val="16"/>
                <w:szCs w:val="16"/>
                <w:lang w:eastAsia="en-US"/>
              </w:rPr>
            </w:pPr>
            <w:r w:rsidRPr="00A564B4">
              <w:rPr>
                <w:sz w:val="16"/>
                <w:szCs w:val="16"/>
                <w:lang w:eastAsia="en-US"/>
              </w:rPr>
              <w:t>14.5.0</w:t>
            </w:r>
          </w:p>
        </w:tc>
      </w:tr>
      <w:tr w:rsidR="003137BF" w:rsidRPr="00A564B4" w14:paraId="29E30D7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85E61F0" w14:textId="77777777" w:rsidR="003137BF" w:rsidRPr="00A564B4" w:rsidRDefault="003137BF" w:rsidP="003137BF">
            <w:pPr>
              <w:pStyle w:val="TAL"/>
              <w:rPr>
                <w:sz w:val="16"/>
                <w:szCs w:val="16"/>
                <w:lang w:eastAsia="en-US"/>
              </w:rPr>
            </w:pPr>
            <w:r w:rsidRPr="00A564B4">
              <w:rPr>
                <w:sz w:val="16"/>
                <w:szCs w:val="16"/>
                <w:lang w:eastAsia="en-US"/>
              </w:rPr>
              <w:t>2017-12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7E01BAB" w14:textId="77777777" w:rsidR="003137BF" w:rsidRPr="00A564B4" w:rsidRDefault="003137BF" w:rsidP="003137BF">
            <w:pPr>
              <w:pStyle w:val="TAL"/>
              <w:rPr>
                <w:sz w:val="16"/>
                <w:szCs w:val="16"/>
                <w:lang w:eastAsia="en-US"/>
              </w:rPr>
            </w:pPr>
            <w:r w:rsidRPr="00A564B4">
              <w:rPr>
                <w:sz w:val="16"/>
                <w:szCs w:val="16"/>
                <w:lang w:eastAsia="en-US"/>
              </w:rPr>
              <w:t>RAN#78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B921CAE" w14:textId="77777777" w:rsidR="003137BF" w:rsidRPr="00A564B4" w:rsidRDefault="003137BF" w:rsidP="003137BF">
            <w:pPr>
              <w:pStyle w:val="TAL"/>
              <w:rPr>
                <w:sz w:val="16"/>
                <w:szCs w:val="16"/>
                <w:lang w:eastAsia="en-US"/>
              </w:rPr>
            </w:pPr>
            <w:r w:rsidRPr="00A564B4">
              <w:rPr>
                <w:sz w:val="16"/>
                <w:szCs w:val="16"/>
                <w:lang w:eastAsia="en-US"/>
              </w:rPr>
              <w:t>R5-176613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F630378" w14:textId="77777777" w:rsidR="003137BF" w:rsidRPr="00A564B4" w:rsidRDefault="003137BF" w:rsidP="003137BF">
            <w:pPr>
              <w:pStyle w:val="TAL"/>
              <w:rPr>
                <w:sz w:val="16"/>
                <w:szCs w:val="16"/>
                <w:lang w:eastAsia="en-US"/>
              </w:rPr>
            </w:pPr>
            <w:r w:rsidRPr="00A564B4">
              <w:rPr>
                <w:sz w:val="16"/>
                <w:szCs w:val="16"/>
                <w:lang w:eastAsia="en-US"/>
              </w:rPr>
              <w:t>0649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488FEA4" w14:textId="77777777" w:rsidR="003137BF" w:rsidRPr="00A564B4" w:rsidRDefault="003137BF" w:rsidP="003137BF">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69DB0B8" w14:textId="77777777" w:rsidR="003137BF" w:rsidRPr="00A564B4" w:rsidRDefault="003137BF" w:rsidP="003137BF">
            <w:pPr>
              <w:pStyle w:val="TAL"/>
              <w:rPr>
                <w:sz w:val="16"/>
                <w:szCs w:val="16"/>
                <w:lang w:eastAsia="en-US"/>
              </w:rPr>
            </w:pPr>
            <w:r w:rsidRPr="00A564B4">
              <w:rPr>
                <w:sz w:val="16"/>
                <w:szCs w:val="16"/>
                <w:lang w:eastAsia="en-US"/>
              </w:rPr>
              <w:t xml:space="preserve">Editorial correction to the baseline implementation </w:t>
            </w:r>
            <w:r w:rsidR="00806457" w:rsidRPr="00A564B4">
              <w:rPr>
                <w:sz w:val="16"/>
                <w:szCs w:val="16"/>
                <w:lang w:eastAsia="en-US"/>
              </w:rPr>
              <w:t>capability</w:t>
            </w:r>
            <w:r w:rsidRPr="00A564B4">
              <w:rPr>
                <w:sz w:val="16"/>
                <w:szCs w:val="16"/>
                <w:lang w:eastAsia="en-US"/>
              </w:rPr>
              <w:t xml:space="preserve"> for Band 30</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A916632" w14:textId="77777777" w:rsidR="003137BF" w:rsidRPr="00A564B4" w:rsidRDefault="003137BF" w:rsidP="003137BF">
            <w:pPr>
              <w:pStyle w:val="TAL"/>
              <w:rPr>
                <w:sz w:val="16"/>
                <w:szCs w:val="16"/>
                <w:lang w:eastAsia="en-US"/>
              </w:rPr>
            </w:pPr>
            <w:r w:rsidRPr="00A564B4">
              <w:rPr>
                <w:sz w:val="16"/>
                <w:szCs w:val="16"/>
                <w:lang w:eastAsia="en-US"/>
              </w:rPr>
              <w:t>14.4.0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70A86D3" w14:textId="77777777" w:rsidR="003137BF" w:rsidRPr="00A564B4" w:rsidRDefault="003137BF" w:rsidP="003137BF">
            <w:pPr>
              <w:pStyle w:val="TAL"/>
              <w:rPr>
                <w:sz w:val="16"/>
                <w:szCs w:val="16"/>
                <w:lang w:eastAsia="en-US"/>
              </w:rPr>
            </w:pPr>
            <w:r w:rsidRPr="00A564B4">
              <w:rPr>
                <w:sz w:val="16"/>
                <w:szCs w:val="16"/>
                <w:lang w:eastAsia="en-US"/>
              </w:rPr>
              <w:t>14.5.0</w:t>
            </w:r>
          </w:p>
        </w:tc>
      </w:tr>
      <w:tr w:rsidR="003137BF" w:rsidRPr="00A564B4" w14:paraId="55F550F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6886CA5" w14:textId="77777777" w:rsidR="003137BF" w:rsidRPr="00A564B4" w:rsidRDefault="003137BF" w:rsidP="003137BF">
            <w:pPr>
              <w:pStyle w:val="TAL"/>
              <w:rPr>
                <w:sz w:val="16"/>
                <w:szCs w:val="16"/>
                <w:lang w:eastAsia="en-US"/>
              </w:rPr>
            </w:pPr>
            <w:r w:rsidRPr="00A564B4">
              <w:rPr>
                <w:sz w:val="16"/>
                <w:szCs w:val="16"/>
                <w:lang w:eastAsia="en-US"/>
              </w:rPr>
              <w:t>2017-12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ABCA453" w14:textId="77777777" w:rsidR="003137BF" w:rsidRPr="00A564B4" w:rsidRDefault="003137BF" w:rsidP="003137BF">
            <w:pPr>
              <w:pStyle w:val="TAL"/>
              <w:rPr>
                <w:sz w:val="16"/>
                <w:szCs w:val="16"/>
                <w:lang w:eastAsia="en-US"/>
              </w:rPr>
            </w:pPr>
            <w:r w:rsidRPr="00A564B4">
              <w:rPr>
                <w:sz w:val="16"/>
                <w:szCs w:val="16"/>
                <w:lang w:eastAsia="en-US"/>
              </w:rPr>
              <w:t>RAN#78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1F8C856" w14:textId="77777777" w:rsidR="003137BF" w:rsidRPr="00A564B4" w:rsidRDefault="003137BF" w:rsidP="003137BF">
            <w:pPr>
              <w:pStyle w:val="TAL"/>
              <w:rPr>
                <w:sz w:val="16"/>
                <w:szCs w:val="16"/>
                <w:lang w:eastAsia="en-US"/>
              </w:rPr>
            </w:pPr>
            <w:r w:rsidRPr="00A564B4">
              <w:rPr>
                <w:sz w:val="16"/>
                <w:szCs w:val="16"/>
                <w:lang w:eastAsia="en-US"/>
              </w:rPr>
              <w:t>R5-176702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02A7051" w14:textId="77777777" w:rsidR="003137BF" w:rsidRPr="00A564B4" w:rsidRDefault="003137BF" w:rsidP="003137BF">
            <w:pPr>
              <w:pStyle w:val="TAL"/>
              <w:rPr>
                <w:sz w:val="16"/>
                <w:szCs w:val="16"/>
                <w:lang w:eastAsia="en-US"/>
              </w:rPr>
            </w:pPr>
            <w:r w:rsidRPr="00A564B4">
              <w:rPr>
                <w:sz w:val="16"/>
                <w:szCs w:val="16"/>
                <w:lang w:eastAsia="en-US"/>
              </w:rPr>
              <w:t>0656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723D4FB" w14:textId="77777777" w:rsidR="003137BF" w:rsidRPr="00A564B4" w:rsidRDefault="003137BF" w:rsidP="003137BF">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4AE56E9" w14:textId="77777777" w:rsidR="003137BF" w:rsidRPr="00A564B4" w:rsidRDefault="003137BF" w:rsidP="003137BF">
            <w:pPr>
              <w:pStyle w:val="TAL"/>
              <w:rPr>
                <w:sz w:val="16"/>
                <w:szCs w:val="16"/>
                <w:lang w:eastAsia="en-US"/>
              </w:rPr>
            </w:pPr>
            <w:r w:rsidRPr="00A564B4">
              <w:rPr>
                <w:sz w:val="16"/>
                <w:szCs w:val="16"/>
                <w:lang w:eastAsia="en-US"/>
              </w:rPr>
              <w:t>Applicability changes for RRM 4Rx tests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F48E530" w14:textId="77777777" w:rsidR="003137BF" w:rsidRPr="00A564B4" w:rsidRDefault="003137BF" w:rsidP="003137BF">
            <w:pPr>
              <w:pStyle w:val="TAL"/>
              <w:rPr>
                <w:sz w:val="16"/>
                <w:szCs w:val="16"/>
                <w:lang w:eastAsia="en-US"/>
              </w:rPr>
            </w:pPr>
            <w:r w:rsidRPr="00A564B4">
              <w:rPr>
                <w:sz w:val="16"/>
                <w:szCs w:val="16"/>
                <w:lang w:eastAsia="en-US"/>
              </w:rPr>
              <w:t>14.4.0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A8D3349" w14:textId="77777777" w:rsidR="003137BF" w:rsidRPr="00A564B4" w:rsidRDefault="003137BF" w:rsidP="003137BF">
            <w:pPr>
              <w:pStyle w:val="TAL"/>
              <w:rPr>
                <w:sz w:val="16"/>
                <w:szCs w:val="16"/>
                <w:lang w:eastAsia="en-US"/>
              </w:rPr>
            </w:pPr>
            <w:r w:rsidRPr="00A564B4">
              <w:rPr>
                <w:sz w:val="16"/>
                <w:szCs w:val="16"/>
                <w:lang w:eastAsia="en-US"/>
              </w:rPr>
              <w:t>14.5.0</w:t>
            </w:r>
          </w:p>
        </w:tc>
      </w:tr>
      <w:tr w:rsidR="003137BF" w:rsidRPr="00A564B4" w14:paraId="29205EF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F30A8BE" w14:textId="77777777" w:rsidR="003137BF" w:rsidRPr="00A564B4" w:rsidRDefault="003137BF" w:rsidP="003137BF">
            <w:pPr>
              <w:pStyle w:val="TAL"/>
              <w:rPr>
                <w:sz w:val="16"/>
                <w:szCs w:val="16"/>
                <w:lang w:eastAsia="en-US"/>
              </w:rPr>
            </w:pPr>
            <w:r w:rsidRPr="00A564B4">
              <w:rPr>
                <w:sz w:val="16"/>
                <w:szCs w:val="16"/>
                <w:lang w:eastAsia="en-US"/>
              </w:rPr>
              <w:t>2017-12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8C648A8" w14:textId="77777777" w:rsidR="003137BF" w:rsidRPr="00A564B4" w:rsidRDefault="003137BF" w:rsidP="003137BF">
            <w:pPr>
              <w:pStyle w:val="TAL"/>
              <w:rPr>
                <w:sz w:val="16"/>
                <w:szCs w:val="16"/>
                <w:lang w:eastAsia="en-US"/>
              </w:rPr>
            </w:pPr>
            <w:r w:rsidRPr="00A564B4">
              <w:rPr>
                <w:sz w:val="16"/>
                <w:szCs w:val="16"/>
                <w:lang w:eastAsia="en-US"/>
              </w:rPr>
              <w:t>RAN#78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9DE2161" w14:textId="77777777" w:rsidR="003137BF" w:rsidRPr="00A564B4" w:rsidRDefault="003137BF" w:rsidP="003137BF">
            <w:pPr>
              <w:pStyle w:val="TAL"/>
              <w:rPr>
                <w:sz w:val="16"/>
                <w:szCs w:val="16"/>
                <w:lang w:eastAsia="en-US"/>
              </w:rPr>
            </w:pPr>
            <w:r w:rsidRPr="00A564B4">
              <w:rPr>
                <w:sz w:val="16"/>
                <w:szCs w:val="16"/>
                <w:lang w:eastAsia="en-US"/>
              </w:rPr>
              <w:t>R5-176797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9B389F6" w14:textId="77777777" w:rsidR="003137BF" w:rsidRPr="00A564B4" w:rsidRDefault="003137BF" w:rsidP="003137BF">
            <w:pPr>
              <w:pStyle w:val="TAL"/>
              <w:rPr>
                <w:sz w:val="16"/>
                <w:szCs w:val="16"/>
                <w:lang w:eastAsia="en-US"/>
              </w:rPr>
            </w:pPr>
            <w:r w:rsidRPr="00A564B4">
              <w:rPr>
                <w:sz w:val="16"/>
                <w:szCs w:val="16"/>
                <w:lang w:eastAsia="en-US"/>
              </w:rPr>
              <w:t>0660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7C088CB" w14:textId="77777777" w:rsidR="003137BF" w:rsidRPr="00A564B4" w:rsidRDefault="003137BF" w:rsidP="003137BF">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04CB934" w14:textId="77777777" w:rsidR="003137BF" w:rsidRPr="00A564B4" w:rsidRDefault="003137BF" w:rsidP="003137BF">
            <w:pPr>
              <w:pStyle w:val="TAL"/>
              <w:rPr>
                <w:sz w:val="16"/>
                <w:szCs w:val="16"/>
                <w:lang w:eastAsia="en-US"/>
              </w:rPr>
            </w:pPr>
            <w:r w:rsidRPr="00A564B4">
              <w:rPr>
                <w:sz w:val="16"/>
                <w:szCs w:val="16"/>
                <w:lang w:eastAsia="en-US"/>
              </w:rPr>
              <w:t>Applicability for new 4Rx CA demodulation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A69B11E" w14:textId="77777777" w:rsidR="003137BF" w:rsidRPr="00A564B4" w:rsidRDefault="003137BF" w:rsidP="003137BF">
            <w:pPr>
              <w:pStyle w:val="TAL"/>
              <w:rPr>
                <w:sz w:val="16"/>
                <w:szCs w:val="16"/>
                <w:lang w:eastAsia="en-US"/>
              </w:rPr>
            </w:pPr>
            <w:r w:rsidRPr="00A564B4">
              <w:rPr>
                <w:sz w:val="16"/>
                <w:szCs w:val="16"/>
                <w:lang w:eastAsia="en-US"/>
              </w:rPr>
              <w:t>14.4.0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3BCB2B2" w14:textId="77777777" w:rsidR="003137BF" w:rsidRPr="00A564B4" w:rsidRDefault="003137BF" w:rsidP="003137BF">
            <w:pPr>
              <w:pStyle w:val="TAL"/>
              <w:rPr>
                <w:sz w:val="16"/>
                <w:szCs w:val="16"/>
                <w:lang w:eastAsia="en-US"/>
              </w:rPr>
            </w:pPr>
            <w:r w:rsidRPr="00A564B4">
              <w:rPr>
                <w:sz w:val="16"/>
                <w:szCs w:val="16"/>
                <w:lang w:eastAsia="en-US"/>
              </w:rPr>
              <w:t>14.5.0</w:t>
            </w:r>
          </w:p>
        </w:tc>
      </w:tr>
      <w:tr w:rsidR="003137BF" w:rsidRPr="00A564B4" w14:paraId="7F9DB83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9E7C66D" w14:textId="77777777" w:rsidR="003137BF" w:rsidRPr="00A564B4" w:rsidRDefault="003137BF" w:rsidP="003137BF">
            <w:pPr>
              <w:pStyle w:val="TAL"/>
              <w:rPr>
                <w:sz w:val="16"/>
                <w:szCs w:val="16"/>
                <w:lang w:eastAsia="en-US"/>
              </w:rPr>
            </w:pPr>
            <w:r w:rsidRPr="00A564B4">
              <w:rPr>
                <w:sz w:val="16"/>
                <w:szCs w:val="16"/>
                <w:lang w:eastAsia="en-US"/>
              </w:rPr>
              <w:t>2017-12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BB4333E" w14:textId="77777777" w:rsidR="003137BF" w:rsidRPr="00A564B4" w:rsidRDefault="003137BF" w:rsidP="003137BF">
            <w:pPr>
              <w:pStyle w:val="TAL"/>
              <w:rPr>
                <w:sz w:val="16"/>
                <w:szCs w:val="16"/>
                <w:lang w:eastAsia="en-US"/>
              </w:rPr>
            </w:pPr>
            <w:r w:rsidRPr="00A564B4">
              <w:rPr>
                <w:sz w:val="16"/>
                <w:szCs w:val="16"/>
                <w:lang w:eastAsia="en-US"/>
              </w:rPr>
              <w:t>RAN#78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B1E9DBA" w14:textId="77777777" w:rsidR="003137BF" w:rsidRPr="00A564B4" w:rsidRDefault="003137BF" w:rsidP="003137BF">
            <w:pPr>
              <w:pStyle w:val="TAL"/>
              <w:rPr>
                <w:sz w:val="16"/>
                <w:szCs w:val="16"/>
                <w:lang w:eastAsia="en-US"/>
              </w:rPr>
            </w:pPr>
            <w:r w:rsidRPr="00A564B4">
              <w:rPr>
                <w:sz w:val="16"/>
                <w:szCs w:val="16"/>
                <w:lang w:eastAsia="en-US"/>
              </w:rPr>
              <w:t>R5-177093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095B7FF" w14:textId="77777777" w:rsidR="003137BF" w:rsidRPr="00A564B4" w:rsidRDefault="003137BF" w:rsidP="003137BF">
            <w:pPr>
              <w:pStyle w:val="TAL"/>
              <w:rPr>
                <w:sz w:val="16"/>
                <w:szCs w:val="16"/>
                <w:lang w:eastAsia="en-US"/>
              </w:rPr>
            </w:pPr>
            <w:r w:rsidRPr="00A564B4">
              <w:rPr>
                <w:sz w:val="16"/>
                <w:szCs w:val="16"/>
                <w:lang w:eastAsia="en-US"/>
              </w:rPr>
              <w:t>0642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AC079CB" w14:textId="77777777" w:rsidR="003137BF" w:rsidRPr="00A564B4" w:rsidRDefault="003137BF" w:rsidP="003137BF">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50D3784" w14:textId="77777777" w:rsidR="003137BF" w:rsidRPr="00A564B4" w:rsidRDefault="003137BF" w:rsidP="003137BF">
            <w:pPr>
              <w:pStyle w:val="TAL"/>
              <w:rPr>
                <w:sz w:val="16"/>
                <w:szCs w:val="16"/>
                <w:lang w:eastAsia="en-US"/>
              </w:rPr>
            </w:pPr>
            <w:r w:rsidRPr="00A564B4">
              <w:rPr>
                <w:sz w:val="16"/>
                <w:szCs w:val="16"/>
                <w:lang w:eastAsia="en-US"/>
              </w:rPr>
              <w:t>Change of eMTC demodulation test cases numbering, part 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7178377" w14:textId="77777777" w:rsidR="003137BF" w:rsidRPr="00A564B4" w:rsidRDefault="003137BF" w:rsidP="003137BF">
            <w:pPr>
              <w:pStyle w:val="TAL"/>
              <w:rPr>
                <w:sz w:val="16"/>
                <w:szCs w:val="16"/>
                <w:lang w:eastAsia="en-US"/>
              </w:rPr>
            </w:pPr>
            <w:r w:rsidRPr="00A564B4">
              <w:rPr>
                <w:sz w:val="16"/>
                <w:szCs w:val="16"/>
                <w:lang w:eastAsia="en-US"/>
              </w:rPr>
              <w:t>14.4.0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C1B5521" w14:textId="77777777" w:rsidR="003137BF" w:rsidRPr="00A564B4" w:rsidRDefault="003137BF" w:rsidP="003137BF">
            <w:pPr>
              <w:pStyle w:val="TAL"/>
              <w:rPr>
                <w:sz w:val="16"/>
                <w:szCs w:val="16"/>
                <w:lang w:eastAsia="en-US"/>
              </w:rPr>
            </w:pPr>
            <w:r w:rsidRPr="00A564B4">
              <w:rPr>
                <w:sz w:val="16"/>
                <w:szCs w:val="16"/>
                <w:lang w:eastAsia="en-US"/>
              </w:rPr>
              <w:t>14.5.0</w:t>
            </w:r>
          </w:p>
        </w:tc>
      </w:tr>
      <w:tr w:rsidR="003137BF" w:rsidRPr="00A564B4" w14:paraId="36E361F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0B0FF07" w14:textId="77777777" w:rsidR="003137BF" w:rsidRPr="00A564B4" w:rsidRDefault="003137BF" w:rsidP="003137BF">
            <w:pPr>
              <w:pStyle w:val="TAL"/>
              <w:rPr>
                <w:sz w:val="16"/>
                <w:szCs w:val="16"/>
                <w:lang w:eastAsia="en-US"/>
              </w:rPr>
            </w:pPr>
            <w:r w:rsidRPr="00A564B4">
              <w:rPr>
                <w:sz w:val="16"/>
                <w:szCs w:val="16"/>
                <w:lang w:eastAsia="en-US"/>
              </w:rPr>
              <w:t>2017-12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134A2DD" w14:textId="77777777" w:rsidR="003137BF" w:rsidRPr="00A564B4" w:rsidRDefault="003137BF" w:rsidP="003137BF">
            <w:pPr>
              <w:pStyle w:val="TAL"/>
              <w:rPr>
                <w:sz w:val="16"/>
                <w:szCs w:val="16"/>
                <w:lang w:eastAsia="en-US"/>
              </w:rPr>
            </w:pPr>
            <w:r w:rsidRPr="00A564B4">
              <w:rPr>
                <w:sz w:val="16"/>
                <w:szCs w:val="16"/>
                <w:lang w:eastAsia="en-US"/>
              </w:rPr>
              <w:t>RAN#78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B589A4D" w14:textId="77777777" w:rsidR="003137BF" w:rsidRPr="00A564B4" w:rsidRDefault="003137BF" w:rsidP="003137BF">
            <w:pPr>
              <w:pStyle w:val="TAL"/>
              <w:rPr>
                <w:sz w:val="16"/>
                <w:szCs w:val="16"/>
                <w:lang w:eastAsia="en-US"/>
              </w:rPr>
            </w:pPr>
            <w:r w:rsidRPr="00A564B4">
              <w:rPr>
                <w:sz w:val="16"/>
                <w:szCs w:val="16"/>
                <w:lang w:eastAsia="en-US"/>
              </w:rPr>
              <w:t>R5-177326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12467A5" w14:textId="77777777" w:rsidR="003137BF" w:rsidRPr="00A564B4" w:rsidRDefault="003137BF" w:rsidP="003137BF">
            <w:pPr>
              <w:pStyle w:val="TAL"/>
              <w:rPr>
                <w:sz w:val="16"/>
                <w:szCs w:val="16"/>
                <w:lang w:eastAsia="en-US"/>
              </w:rPr>
            </w:pPr>
            <w:r w:rsidRPr="00A564B4">
              <w:rPr>
                <w:sz w:val="16"/>
                <w:szCs w:val="16"/>
                <w:lang w:eastAsia="en-US"/>
              </w:rPr>
              <w:t>0652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CA90AEC" w14:textId="77777777" w:rsidR="003137BF" w:rsidRPr="00A564B4" w:rsidRDefault="003137BF" w:rsidP="003137BF">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C14BB74" w14:textId="77777777" w:rsidR="003137BF" w:rsidRPr="00A564B4" w:rsidRDefault="003137BF" w:rsidP="003137BF">
            <w:pPr>
              <w:pStyle w:val="TAL"/>
              <w:rPr>
                <w:sz w:val="16"/>
                <w:szCs w:val="16"/>
                <w:lang w:eastAsia="en-US"/>
              </w:rPr>
            </w:pPr>
            <w:r w:rsidRPr="00A564B4">
              <w:rPr>
                <w:sz w:val="16"/>
                <w:szCs w:val="16"/>
                <w:lang w:eastAsia="en-US"/>
              </w:rPr>
              <w:t>Correction to e-MTC TM9 PDSCH applicability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2682210" w14:textId="77777777" w:rsidR="003137BF" w:rsidRPr="00A564B4" w:rsidRDefault="003137BF" w:rsidP="003137BF">
            <w:pPr>
              <w:pStyle w:val="TAL"/>
              <w:rPr>
                <w:sz w:val="16"/>
                <w:szCs w:val="16"/>
                <w:lang w:eastAsia="en-US"/>
              </w:rPr>
            </w:pPr>
            <w:r w:rsidRPr="00A564B4">
              <w:rPr>
                <w:sz w:val="16"/>
                <w:szCs w:val="16"/>
                <w:lang w:eastAsia="en-US"/>
              </w:rPr>
              <w:t>14.4.0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FEFA03F" w14:textId="77777777" w:rsidR="003137BF" w:rsidRPr="00A564B4" w:rsidRDefault="003137BF" w:rsidP="003137BF">
            <w:pPr>
              <w:pStyle w:val="TAL"/>
              <w:rPr>
                <w:sz w:val="16"/>
                <w:szCs w:val="16"/>
                <w:lang w:eastAsia="en-US"/>
              </w:rPr>
            </w:pPr>
            <w:r w:rsidRPr="00A564B4">
              <w:rPr>
                <w:sz w:val="16"/>
                <w:szCs w:val="16"/>
                <w:lang w:eastAsia="en-US"/>
              </w:rPr>
              <w:t>14.5.0</w:t>
            </w:r>
          </w:p>
        </w:tc>
      </w:tr>
      <w:tr w:rsidR="003137BF" w:rsidRPr="00A564B4" w14:paraId="2A916DE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C31E25F" w14:textId="77777777" w:rsidR="003137BF" w:rsidRPr="00A564B4" w:rsidRDefault="003137BF" w:rsidP="003137BF">
            <w:pPr>
              <w:pStyle w:val="TAL"/>
              <w:rPr>
                <w:sz w:val="16"/>
                <w:szCs w:val="16"/>
                <w:lang w:eastAsia="en-US"/>
              </w:rPr>
            </w:pPr>
            <w:r w:rsidRPr="00A564B4">
              <w:rPr>
                <w:sz w:val="16"/>
                <w:szCs w:val="16"/>
                <w:lang w:eastAsia="en-US"/>
              </w:rPr>
              <w:t>2017-12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0C645B5" w14:textId="77777777" w:rsidR="003137BF" w:rsidRPr="00A564B4" w:rsidRDefault="003137BF" w:rsidP="003137BF">
            <w:pPr>
              <w:pStyle w:val="TAL"/>
              <w:rPr>
                <w:sz w:val="16"/>
                <w:szCs w:val="16"/>
                <w:lang w:eastAsia="en-US"/>
              </w:rPr>
            </w:pPr>
            <w:r w:rsidRPr="00A564B4">
              <w:rPr>
                <w:sz w:val="16"/>
                <w:szCs w:val="16"/>
                <w:lang w:eastAsia="en-US"/>
              </w:rPr>
              <w:t>RAN#78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16CF982" w14:textId="77777777" w:rsidR="003137BF" w:rsidRPr="00A564B4" w:rsidRDefault="003137BF" w:rsidP="003137BF">
            <w:pPr>
              <w:pStyle w:val="TAL"/>
              <w:rPr>
                <w:sz w:val="16"/>
                <w:szCs w:val="16"/>
                <w:lang w:eastAsia="en-US"/>
              </w:rPr>
            </w:pPr>
            <w:r w:rsidRPr="00A564B4">
              <w:rPr>
                <w:sz w:val="16"/>
                <w:szCs w:val="16"/>
                <w:lang w:eastAsia="en-US"/>
              </w:rPr>
              <w:t>R5-177328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CACD861" w14:textId="77777777" w:rsidR="003137BF" w:rsidRPr="00A564B4" w:rsidRDefault="003137BF" w:rsidP="003137BF">
            <w:pPr>
              <w:pStyle w:val="TAL"/>
              <w:rPr>
                <w:sz w:val="16"/>
                <w:szCs w:val="16"/>
                <w:lang w:eastAsia="en-US"/>
              </w:rPr>
            </w:pPr>
            <w:r w:rsidRPr="00A564B4">
              <w:rPr>
                <w:sz w:val="16"/>
                <w:szCs w:val="16"/>
                <w:lang w:eastAsia="en-US"/>
              </w:rPr>
              <w:t>0621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DF5C725" w14:textId="77777777" w:rsidR="003137BF" w:rsidRPr="00A564B4" w:rsidRDefault="003137BF" w:rsidP="003137BF">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8E5C257" w14:textId="77777777" w:rsidR="003137BF" w:rsidRPr="00A564B4" w:rsidRDefault="003137BF" w:rsidP="003137BF">
            <w:pPr>
              <w:pStyle w:val="TAL"/>
              <w:rPr>
                <w:sz w:val="16"/>
                <w:szCs w:val="16"/>
                <w:lang w:eastAsia="en-US"/>
              </w:rPr>
            </w:pPr>
            <w:r w:rsidRPr="00A564B4">
              <w:rPr>
                <w:sz w:val="16"/>
                <w:szCs w:val="16"/>
                <w:lang w:eastAsia="en-US"/>
              </w:rPr>
              <w:t>Updated to LAA RRM test cases condition</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15D4CA9" w14:textId="77777777" w:rsidR="003137BF" w:rsidRPr="00A564B4" w:rsidRDefault="003137BF" w:rsidP="003137BF">
            <w:pPr>
              <w:pStyle w:val="TAL"/>
              <w:rPr>
                <w:sz w:val="16"/>
                <w:szCs w:val="16"/>
                <w:lang w:eastAsia="en-US"/>
              </w:rPr>
            </w:pPr>
            <w:r w:rsidRPr="00A564B4">
              <w:rPr>
                <w:sz w:val="16"/>
                <w:szCs w:val="16"/>
                <w:lang w:eastAsia="en-US"/>
              </w:rPr>
              <w:t>14.4.0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352CD0E" w14:textId="77777777" w:rsidR="003137BF" w:rsidRPr="00A564B4" w:rsidRDefault="003137BF" w:rsidP="003137BF">
            <w:pPr>
              <w:pStyle w:val="TAL"/>
              <w:rPr>
                <w:sz w:val="16"/>
                <w:szCs w:val="16"/>
                <w:lang w:eastAsia="en-US"/>
              </w:rPr>
            </w:pPr>
            <w:r w:rsidRPr="00A564B4">
              <w:rPr>
                <w:sz w:val="16"/>
                <w:szCs w:val="16"/>
                <w:lang w:eastAsia="en-US"/>
              </w:rPr>
              <w:t>14.5.0</w:t>
            </w:r>
          </w:p>
        </w:tc>
      </w:tr>
      <w:tr w:rsidR="003137BF" w:rsidRPr="00A564B4" w14:paraId="4C89737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830F169" w14:textId="77777777" w:rsidR="003137BF" w:rsidRPr="00A564B4" w:rsidRDefault="003137BF" w:rsidP="003137BF">
            <w:pPr>
              <w:pStyle w:val="TAL"/>
              <w:rPr>
                <w:sz w:val="16"/>
                <w:szCs w:val="16"/>
                <w:lang w:eastAsia="en-US"/>
              </w:rPr>
            </w:pPr>
            <w:r w:rsidRPr="00A564B4">
              <w:rPr>
                <w:sz w:val="16"/>
                <w:szCs w:val="16"/>
                <w:lang w:eastAsia="en-US"/>
              </w:rPr>
              <w:t>2017-12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8AA041C" w14:textId="77777777" w:rsidR="003137BF" w:rsidRPr="00A564B4" w:rsidRDefault="003137BF" w:rsidP="003137BF">
            <w:pPr>
              <w:pStyle w:val="TAL"/>
              <w:rPr>
                <w:sz w:val="16"/>
                <w:szCs w:val="16"/>
                <w:lang w:eastAsia="en-US"/>
              </w:rPr>
            </w:pPr>
            <w:r w:rsidRPr="00A564B4">
              <w:rPr>
                <w:sz w:val="16"/>
                <w:szCs w:val="16"/>
                <w:lang w:eastAsia="en-US"/>
              </w:rPr>
              <w:t>RAN#78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D6CA481" w14:textId="77777777" w:rsidR="003137BF" w:rsidRPr="00A564B4" w:rsidRDefault="003137BF" w:rsidP="003137BF">
            <w:pPr>
              <w:pStyle w:val="TAL"/>
              <w:rPr>
                <w:sz w:val="16"/>
                <w:szCs w:val="16"/>
                <w:lang w:eastAsia="en-US"/>
              </w:rPr>
            </w:pPr>
            <w:r w:rsidRPr="00A564B4">
              <w:rPr>
                <w:sz w:val="16"/>
                <w:szCs w:val="16"/>
                <w:lang w:eastAsia="en-US"/>
              </w:rPr>
              <w:t>R5-177329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BEFA5EE" w14:textId="77777777" w:rsidR="003137BF" w:rsidRPr="00A564B4" w:rsidRDefault="003137BF" w:rsidP="003137BF">
            <w:pPr>
              <w:pStyle w:val="TAL"/>
              <w:rPr>
                <w:sz w:val="16"/>
                <w:szCs w:val="16"/>
                <w:lang w:eastAsia="en-US"/>
              </w:rPr>
            </w:pPr>
            <w:r w:rsidRPr="00A564B4">
              <w:rPr>
                <w:sz w:val="16"/>
                <w:szCs w:val="16"/>
                <w:lang w:eastAsia="en-US"/>
              </w:rPr>
              <w:t>0622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3BD76B9" w14:textId="77777777" w:rsidR="003137BF" w:rsidRPr="00A564B4" w:rsidRDefault="003137BF" w:rsidP="003137BF">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6807A30" w14:textId="77777777" w:rsidR="003137BF" w:rsidRPr="00A564B4" w:rsidRDefault="003137BF" w:rsidP="003137BF">
            <w:pPr>
              <w:pStyle w:val="TAL"/>
              <w:rPr>
                <w:sz w:val="16"/>
                <w:szCs w:val="16"/>
                <w:lang w:eastAsia="en-US"/>
              </w:rPr>
            </w:pPr>
            <w:r w:rsidRPr="00A564B4">
              <w:rPr>
                <w:sz w:val="16"/>
                <w:szCs w:val="16"/>
                <w:lang w:eastAsia="en-US"/>
              </w:rPr>
              <w:t>Added missing RF test cases to applicability table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9DC5B54" w14:textId="77777777" w:rsidR="003137BF" w:rsidRPr="00A564B4" w:rsidRDefault="003137BF" w:rsidP="003137BF">
            <w:pPr>
              <w:pStyle w:val="TAL"/>
              <w:rPr>
                <w:sz w:val="16"/>
                <w:szCs w:val="16"/>
                <w:lang w:eastAsia="en-US"/>
              </w:rPr>
            </w:pPr>
            <w:r w:rsidRPr="00A564B4">
              <w:rPr>
                <w:sz w:val="16"/>
                <w:szCs w:val="16"/>
                <w:lang w:eastAsia="en-US"/>
              </w:rPr>
              <w:t>14.4.0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5A881D4" w14:textId="77777777" w:rsidR="003137BF" w:rsidRPr="00A564B4" w:rsidRDefault="003137BF" w:rsidP="003137BF">
            <w:pPr>
              <w:pStyle w:val="TAL"/>
              <w:rPr>
                <w:sz w:val="16"/>
                <w:szCs w:val="16"/>
                <w:lang w:eastAsia="en-US"/>
              </w:rPr>
            </w:pPr>
            <w:r w:rsidRPr="00A564B4">
              <w:rPr>
                <w:sz w:val="16"/>
                <w:szCs w:val="16"/>
                <w:lang w:eastAsia="en-US"/>
              </w:rPr>
              <w:t>14.5.0</w:t>
            </w:r>
          </w:p>
        </w:tc>
      </w:tr>
      <w:tr w:rsidR="003137BF" w:rsidRPr="00A564B4" w14:paraId="7EE201C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01F60B7" w14:textId="77777777" w:rsidR="003137BF" w:rsidRPr="00A564B4" w:rsidRDefault="003137BF" w:rsidP="003137BF">
            <w:pPr>
              <w:pStyle w:val="TAL"/>
              <w:rPr>
                <w:sz w:val="16"/>
                <w:szCs w:val="16"/>
                <w:lang w:eastAsia="en-US"/>
              </w:rPr>
            </w:pPr>
            <w:r w:rsidRPr="00A564B4">
              <w:rPr>
                <w:sz w:val="16"/>
                <w:szCs w:val="16"/>
                <w:lang w:eastAsia="en-US"/>
              </w:rPr>
              <w:t>2017-12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ECE2711" w14:textId="77777777" w:rsidR="003137BF" w:rsidRPr="00A564B4" w:rsidRDefault="003137BF" w:rsidP="003137BF">
            <w:pPr>
              <w:pStyle w:val="TAL"/>
              <w:rPr>
                <w:sz w:val="16"/>
                <w:szCs w:val="16"/>
                <w:lang w:eastAsia="en-US"/>
              </w:rPr>
            </w:pPr>
            <w:r w:rsidRPr="00A564B4">
              <w:rPr>
                <w:sz w:val="16"/>
                <w:szCs w:val="16"/>
                <w:lang w:eastAsia="en-US"/>
              </w:rPr>
              <w:t>RAN#78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5BDA82B" w14:textId="77777777" w:rsidR="003137BF" w:rsidRPr="00A564B4" w:rsidRDefault="003137BF" w:rsidP="003137BF">
            <w:pPr>
              <w:pStyle w:val="TAL"/>
              <w:rPr>
                <w:sz w:val="16"/>
                <w:szCs w:val="16"/>
                <w:lang w:eastAsia="en-US"/>
              </w:rPr>
            </w:pPr>
            <w:r w:rsidRPr="00A564B4">
              <w:rPr>
                <w:sz w:val="16"/>
                <w:szCs w:val="16"/>
                <w:lang w:eastAsia="en-US"/>
              </w:rPr>
              <w:t>R5-177330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7E95029" w14:textId="77777777" w:rsidR="003137BF" w:rsidRPr="00A564B4" w:rsidRDefault="003137BF" w:rsidP="003137BF">
            <w:pPr>
              <w:pStyle w:val="TAL"/>
              <w:rPr>
                <w:sz w:val="16"/>
                <w:szCs w:val="16"/>
                <w:lang w:eastAsia="en-US"/>
              </w:rPr>
            </w:pPr>
            <w:r w:rsidRPr="00A564B4">
              <w:rPr>
                <w:sz w:val="16"/>
                <w:szCs w:val="16"/>
                <w:lang w:eastAsia="en-US"/>
              </w:rPr>
              <w:t>0632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CB52D3B" w14:textId="77777777" w:rsidR="003137BF" w:rsidRPr="00A564B4" w:rsidRDefault="003137BF" w:rsidP="003137BF">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D94FF7B" w14:textId="77777777" w:rsidR="003137BF" w:rsidRPr="00A564B4" w:rsidRDefault="003137BF" w:rsidP="003137BF">
            <w:pPr>
              <w:pStyle w:val="TAL"/>
              <w:rPr>
                <w:sz w:val="16"/>
                <w:szCs w:val="16"/>
                <w:lang w:eastAsia="en-US"/>
              </w:rPr>
            </w:pPr>
            <w:r w:rsidRPr="00A564B4">
              <w:rPr>
                <w:sz w:val="16"/>
                <w:szCs w:val="16"/>
                <w:lang w:eastAsia="en-US"/>
              </w:rPr>
              <w:t>Correction to applicability condition for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81A03BA" w14:textId="77777777" w:rsidR="003137BF" w:rsidRPr="00A564B4" w:rsidRDefault="003137BF" w:rsidP="003137BF">
            <w:pPr>
              <w:pStyle w:val="TAL"/>
              <w:rPr>
                <w:sz w:val="16"/>
                <w:szCs w:val="16"/>
                <w:lang w:eastAsia="en-US"/>
              </w:rPr>
            </w:pPr>
            <w:r w:rsidRPr="00A564B4">
              <w:rPr>
                <w:sz w:val="16"/>
                <w:szCs w:val="16"/>
                <w:lang w:eastAsia="en-US"/>
              </w:rPr>
              <w:t>14.4.0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90DBB94" w14:textId="77777777" w:rsidR="003137BF" w:rsidRPr="00A564B4" w:rsidRDefault="003137BF" w:rsidP="003137BF">
            <w:pPr>
              <w:pStyle w:val="TAL"/>
              <w:rPr>
                <w:sz w:val="16"/>
                <w:szCs w:val="16"/>
                <w:lang w:eastAsia="en-US"/>
              </w:rPr>
            </w:pPr>
            <w:r w:rsidRPr="00A564B4">
              <w:rPr>
                <w:sz w:val="16"/>
                <w:szCs w:val="16"/>
                <w:lang w:eastAsia="en-US"/>
              </w:rPr>
              <w:t>14.5.0</w:t>
            </w:r>
          </w:p>
        </w:tc>
      </w:tr>
      <w:tr w:rsidR="003137BF" w:rsidRPr="00A564B4" w14:paraId="1792FBE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F6AB6B6" w14:textId="77777777" w:rsidR="003137BF" w:rsidRPr="00A564B4" w:rsidRDefault="003137BF" w:rsidP="003137BF">
            <w:pPr>
              <w:pStyle w:val="TAL"/>
              <w:rPr>
                <w:sz w:val="16"/>
                <w:szCs w:val="16"/>
                <w:lang w:eastAsia="en-US"/>
              </w:rPr>
            </w:pPr>
            <w:r w:rsidRPr="00A564B4">
              <w:rPr>
                <w:sz w:val="16"/>
                <w:szCs w:val="16"/>
                <w:lang w:eastAsia="en-US"/>
              </w:rPr>
              <w:t>2017-12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BF03D5A" w14:textId="77777777" w:rsidR="003137BF" w:rsidRPr="00A564B4" w:rsidRDefault="003137BF" w:rsidP="003137BF">
            <w:pPr>
              <w:pStyle w:val="TAL"/>
              <w:rPr>
                <w:sz w:val="16"/>
                <w:szCs w:val="16"/>
                <w:lang w:eastAsia="en-US"/>
              </w:rPr>
            </w:pPr>
            <w:r w:rsidRPr="00A564B4">
              <w:rPr>
                <w:sz w:val="16"/>
                <w:szCs w:val="16"/>
                <w:lang w:eastAsia="en-US"/>
              </w:rPr>
              <w:t>RAN#78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A6EB2B6" w14:textId="77777777" w:rsidR="003137BF" w:rsidRPr="00A564B4" w:rsidRDefault="003137BF" w:rsidP="003137BF">
            <w:pPr>
              <w:pStyle w:val="TAL"/>
              <w:rPr>
                <w:sz w:val="16"/>
                <w:szCs w:val="16"/>
                <w:lang w:eastAsia="en-US"/>
              </w:rPr>
            </w:pPr>
            <w:r w:rsidRPr="00A564B4">
              <w:rPr>
                <w:sz w:val="16"/>
                <w:szCs w:val="16"/>
                <w:lang w:eastAsia="en-US"/>
              </w:rPr>
              <w:t>R5-177331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3CAC444" w14:textId="77777777" w:rsidR="003137BF" w:rsidRPr="00A564B4" w:rsidRDefault="003137BF" w:rsidP="003137BF">
            <w:pPr>
              <w:pStyle w:val="TAL"/>
              <w:rPr>
                <w:sz w:val="16"/>
                <w:szCs w:val="16"/>
                <w:lang w:eastAsia="en-US"/>
              </w:rPr>
            </w:pPr>
            <w:r w:rsidRPr="00A564B4">
              <w:rPr>
                <w:sz w:val="16"/>
                <w:szCs w:val="16"/>
                <w:lang w:eastAsia="en-US"/>
              </w:rPr>
              <w:t>0647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4D81781" w14:textId="77777777" w:rsidR="003137BF" w:rsidRPr="00A564B4" w:rsidRDefault="003137BF" w:rsidP="003137BF">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10A8F8C" w14:textId="77777777" w:rsidR="003137BF" w:rsidRPr="00A564B4" w:rsidRDefault="003137BF" w:rsidP="003137BF">
            <w:pPr>
              <w:pStyle w:val="TAL"/>
              <w:rPr>
                <w:sz w:val="16"/>
                <w:szCs w:val="16"/>
                <w:lang w:eastAsia="en-US"/>
              </w:rPr>
            </w:pPr>
            <w:r w:rsidRPr="00A564B4">
              <w:rPr>
                <w:sz w:val="16"/>
                <w:szCs w:val="16"/>
                <w:lang w:eastAsia="en-US"/>
              </w:rPr>
              <w:t>Corrected to RRM test cases 8.16.x and relevant condition</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D31C5FA" w14:textId="77777777" w:rsidR="003137BF" w:rsidRPr="00A564B4" w:rsidRDefault="003137BF" w:rsidP="003137BF">
            <w:pPr>
              <w:pStyle w:val="TAL"/>
              <w:rPr>
                <w:sz w:val="16"/>
                <w:szCs w:val="16"/>
                <w:lang w:eastAsia="en-US"/>
              </w:rPr>
            </w:pPr>
            <w:r w:rsidRPr="00A564B4">
              <w:rPr>
                <w:sz w:val="16"/>
                <w:szCs w:val="16"/>
                <w:lang w:eastAsia="en-US"/>
              </w:rPr>
              <w:t>14.4.0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984D2AD" w14:textId="77777777" w:rsidR="003137BF" w:rsidRPr="00A564B4" w:rsidRDefault="003137BF" w:rsidP="003137BF">
            <w:pPr>
              <w:pStyle w:val="TAL"/>
              <w:rPr>
                <w:sz w:val="16"/>
                <w:szCs w:val="16"/>
                <w:lang w:eastAsia="en-US"/>
              </w:rPr>
            </w:pPr>
            <w:r w:rsidRPr="00A564B4">
              <w:rPr>
                <w:sz w:val="16"/>
                <w:szCs w:val="16"/>
                <w:lang w:eastAsia="en-US"/>
              </w:rPr>
              <w:t>14.5.0</w:t>
            </w:r>
          </w:p>
        </w:tc>
      </w:tr>
      <w:tr w:rsidR="003137BF" w:rsidRPr="00A564B4" w14:paraId="69F7FDE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CD7C56E" w14:textId="77777777" w:rsidR="003137BF" w:rsidRPr="00A564B4" w:rsidRDefault="003137BF" w:rsidP="003137BF">
            <w:pPr>
              <w:pStyle w:val="TAL"/>
              <w:rPr>
                <w:sz w:val="16"/>
                <w:szCs w:val="16"/>
                <w:lang w:eastAsia="en-US"/>
              </w:rPr>
            </w:pPr>
            <w:r w:rsidRPr="00A564B4">
              <w:rPr>
                <w:sz w:val="16"/>
                <w:szCs w:val="16"/>
                <w:lang w:eastAsia="en-US"/>
              </w:rPr>
              <w:t>2017-12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CBE0358" w14:textId="77777777" w:rsidR="003137BF" w:rsidRPr="00A564B4" w:rsidRDefault="003137BF" w:rsidP="003137BF">
            <w:pPr>
              <w:pStyle w:val="TAL"/>
              <w:rPr>
                <w:sz w:val="16"/>
                <w:szCs w:val="16"/>
                <w:lang w:eastAsia="en-US"/>
              </w:rPr>
            </w:pPr>
            <w:r w:rsidRPr="00A564B4">
              <w:rPr>
                <w:sz w:val="16"/>
                <w:szCs w:val="16"/>
                <w:lang w:eastAsia="en-US"/>
              </w:rPr>
              <w:t>RAN#78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09346E0" w14:textId="77777777" w:rsidR="003137BF" w:rsidRPr="00A564B4" w:rsidRDefault="003137BF" w:rsidP="003137BF">
            <w:pPr>
              <w:pStyle w:val="TAL"/>
              <w:rPr>
                <w:sz w:val="16"/>
                <w:szCs w:val="16"/>
                <w:lang w:eastAsia="en-US"/>
              </w:rPr>
            </w:pPr>
            <w:r w:rsidRPr="00A564B4">
              <w:rPr>
                <w:sz w:val="16"/>
                <w:szCs w:val="16"/>
                <w:lang w:eastAsia="en-US"/>
              </w:rPr>
              <w:t>R5-177345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D12B53F" w14:textId="77777777" w:rsidR="003137BF" w:rsidRPr="00A564B4" w:rsidRDefault="003137BF" w:rsidP="003137BF">
            <w:pPr>
              <w:pStyle w:val="TAL"/>
              <w:rPr>
                <w:sz w:val="16"/>
                <w:szCs w:val="16"/>
                <w:lang w:eastAsia="en-US"/>
              </w:rPr>
            </w:pPr>
            <w:r w:rsidRPr="00A564B4">
              <w:rPr>
                <w:sz w:val="16"/>
                <w:szCs w:val="16"/>
                <w:lang w:eastAsia="en-US"/>
              </w:rPr>
              <w:t>0634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1C022BA" w14:textId="77777777" w:rsidR="003137BF" w:rsidRPr="00A564B4" w:rsidRDefault="003137BF" w:rsidP="003137BF">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301288B" w14:textId="77777777" w:rsidR="003137BF" w:rsidRPr="00A564B4" w:rsidRDefault="003137BF" w:rsidP="003137BF">
            <w:pPr>
              <w:pStyle w:val="TAL"/>
              <w:rPr>
                <w:sz w:val="16"/>
                <w:szCs w:val="16"/>
                <w:lang w:eastAsia="en-US"/>
              </w:rPr>
            </w:pPr>
            <w:r w:rsidRPr="00A564B4">
              <w:rPr>
                <w:sz w:val="16"/>
                <w:szCs w:val="16"/>
                <w:lang w:eastAsia="en-US"/>
              </w:rPr>
              <w:t>Addition of UE capability of 4-layer MIMO for different transmission modes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E7D1058" w14:textId="77777777" w:rsidR="003137BF" w:rsidRPr="00A564B4" w:rsidRDefault="003137BF" w:rsidP="003137BF">
            <w:pPr>
              <w:pStyle w:val="TAL"/>
              <w:rPr>
                <w:sz w:val="16"/>
                <w:szCs w:val="16"/>
                <w:lang w:eastAsia="en-US"/>
              </w:rPr>
            </w:pPr>
            <w:r w:rsidRPr="00A564B4">
              <w:rPr>
                <w:sz w:val="16"/>
                <w:szCs w:val="16"/>
                <w:lang w:eastAsia="en-US"/>
              </w:rPr>
              <w:t>14.4.0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EE8F47C" w14:textId="77777777" w:rsidR="003137BF" w:rsidRPr="00A564B4" w:rsidRDefault="003137BF" w:rsidP="003137BF">
            <w:pPr>
              <w:pStyle w:val="TAL"/>
              <w:rPr>
                <w:sz w:val="16"/>
                <w:szCs w:val="16"/>
                <w:lang w:eastAsia="en-US"/>
              </w:rPr>
            </w:pPr>
            <w:r w:rsidRPr="00A564B4">
              <w:rPr>
                <w:sz w:val="16"/>
                <w:szCs w:val="16"/>
                <w:lang w:eastAsia="en-US"/>
              </w:rPr>
              <w:t>14.5.0</w:t>
            </w:r>
          </w:p>
        </w:tc>
      </w:tr>
      <w:tr w:rsidR="003137BF" w:rsidRPr="00A564B4" w14:paraId="72561A4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9D48458" w14:textId="77777777" w:rsidR="003137BF" w:rsidRPr="00A564B4" w:rsidRDefault="003137BF" w:rsidP="003137BF">
            <w:pPr>
              <w:pStyle w:val="TAL"/>
              <w:rPr>
                <w:sz w:val="16"/>
                <w:szCs w:val="16"/>
                <w:lang w:eastAsia="en-US"/>
              </w:rPr>
            </w:pPr>
            <w:r w:rsidRPr="00A564B4">
              <w:rPr>
                <w:sz w:val="16"/>
                <w:szCs w:val="16"/>
                <w:lang w:eastAsia="en-US"/>
              </w:rPr>
              <w:t>2017-12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8E626B9" w14:textId="77777777" w:rsidR="003137BF" w:rsidRPr="00A564B4" w:rsidRDefault="003137BF" w:rsidP="003137BF">
            <w:pPr>
              <w:pStyle w:val="TAL"/>
              <w:rPr>
                <w:sz w:val="16"/>
                <w:szCs w:val="16"/>
                <w:lang w:eastAsia="en-US"/>
              </w:rPr>
            </w:pPr>
            <w:r w:rsidRPr="00A564B4">
              <w:rPr>
                <w:sz w:val="16"/>
                <w:szCs w:val="16"/>
                <w:lang w:eastAsia="en-US"/>
              </w:rPr>
              <w:t>RAN#78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0683942" w14:textId="77777777" w:rsidR="003137BF" w:rsidRPr="00A564B4" w:rsidRDefault="003137BF" w:rsidP="003137BF">
            <w:pPr>
              <w:pStyle w:val="TAL"/>
              <w:rPr>
                <w:sz w:val="16"/>
                <w:szCs w:val="16"/>
                <w:lang w:eastAsia="en-US"/>
              </w:rPr>
            </w:pPr>
            <w:r w:rsidRPr="00A564B4">
              <w:rPr>
                <w:sz w:val="16"/>
                <w:szCs w:val="16"/>
                <w:lang w:eastAsia="en-US"/>
              </w:rPr>
              <w:t>R5-177402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9697FB4" w14:textId="77777777" w:rsidR="003137BF" w:rsidRPr="00A564B4" w:rsidRDefault="003137BF" w:rsidP="003137BF">
            <w:pPr>
              <w:pStyle w:val="TAL"/>
              <w:rPr>
                <w:sz w:val="16"/>
                <w:szCs w:val="16"/>
                <w:lang w:eastAsia="en-US"/>
              </w:rPr>
            </w:pPr>
            <w:r w:rsidRPr="00A564B4">
              <w:rPr>
                <w:sz w:val="16"/>
                <w:szCs w:val="16"/>
                <w:lang w:eastAsia="en-US"/>
              </w:rPr>
              <w:t>0648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F54F75A" w14:textId="77777777" w:rsidR="003137BF" w:rsidRPr="00A564B4" w:rsidRDefault="003137BF" w:rsidP="003137BF">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9A2252B" w14:textId="77777777" w:rsidR="003137BF" w:rsidRPr="00A564B4" w:rsidRDefault="003137BF" w:rsidP="003137BF">
            <w:pPr>
              <w:pStyle w:val="TAL"/>
              <w:rPr>
                <w:sz w:val="16"/>
                <w:szCs w:val="16"/>
                <w:lang w:eastAsia="en-US"/>
              </w:rPr>
            </w:pPr>
            <w:r w:rsidRPr="00A564B4">
              <w:rPr>
                <w:sz w:val="16"/>
                <w:szCs w:val="16"/>
                <w:lang w:eastAsia="en-US"/>
              </w:rPr>
              <w:t xml:space="preserve">applicability spec updates for Cat1bis </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C78A4A2" w14:textId="77777777" w:rsidR="003137BF" w:rsidRPr="00A564B4" w:rsidRDefault="003137BF" w:rsidP="003137BF">
            <w:pPr>
              <w:pStyle w:val="TAL"/>
              <w:rPr>
                <w:sz w:val="16"/>
                <w:szCs w:val="16"/>
                <w:lang w:eastAsia="en-US"/>
              </w:rPr>
            </w:pPr>
            <w:r w:rsidRPr="00A564B4">
              <w:rPr>
                <w:sz w:val="16"/>
                <w:szCs w:val="16"/>
                <w:lang w:eastAsia="en-US"/>
              </w:rPr>
              <w:t>14.4.0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B50B5AA" w14:textId="77777777" w:rsidR="003137BF" w:rsidRPr="00A564B4" w:rsidRDefault="003137BF" w:rsidP="003137BF">
            <w:pPr>
              <w:pStyle w:val="TAL"/>
              <w:rPr>
                <w:sz w:val="16"/>
                <w:szCs w:val="16"/>
                <w:lang w:eastAsia="en-US"/>
              </w:rPr>
            </w:pPr>
            <w:r w:rsidRPr="00A564B4">
              <w:rPr>
                <w:sz w:val="16"/>
                <w:szCs w:val="16"/>
                <w:lang w:eastAsia="en-US"/>
              </w:rPr>
              <w:t>14.5.0</w:t>
            </w:r>
          </w:p>
        </w:tc>
      </w:tr>
      <w:tr w:rsidR="003137BF" w:rsidRPr="00A564B4" w14:paraId="486AC3B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C3B796C" w14:textId="77777777" w:rsidR="003137BF" w:rsidRPr="00A564B4" w:rsidRDefault="003137BF" w:rsidP="003137BF">
            <w:pPr>
              <w:pStyle w:val="TAL"/>
              <w:rPr>
                <w:sz w:val="16"/>
                <w:szCs w:val="16"/>
                <w:lang w:eastAsia="en-US"/>
              </w:rPr>
            </w:pPr>
            <w:r w:rsidRPr="00A564B4">
              <w:rPr>
                <w:sz w:val="16"/>
                <w:szCs w:val="16"/>
                <w:lang w:eastAsia="en-US"/>
              </w:rPr>
              <w:t>2017-12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0AE1DD8" w14:textId="77777777" w:rsidR="003137BF" w:rsidRPr="00A564B4" w:rsidRDefault="003137BF" w:rsidP="003137BF">
            <w:pPr>
              <w:pStyle w:val="TAL"/>
              <w:rPr>
                <w:sz w:val="16"/>
                <w:szCs w:val="16"/>
                <w:lang w:eastAsia="en-US"/>
              </w:rPr>
            </w:pPr>
            <w:r w:rsidRPr="00A564B4">
              <w:rPr>
                <w:sz w:val="16"/>
                <w:szCs w:val="16"/>
                <w:lang w:eastAsia="en-US"/>
              </w:rPr>
              <w:t>RAN#78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2BBB9D0" w14:textId="77777777" w:rsidR="003137BF" w:rsidRPr="00A564B4" w:rsidRDefault="003137BF" w:rsidP="003137BF">
            <w:pPr>
              <w:pStyle w:val="TAL"/>
              <w:rPr>
                <w:sz w:val="16"/>
                <w:szCs w:val="16"/>
                <w:lang w:eastAsia="en-US"/>
              </w:rPr>
            </w:pPr>
            <w:r w:rsidRPr="00A564B4">
              <w:rPr>
                <w:sz w:val="16"/>
                <w:szCs w:val="16"/>
                <w:lang w:eastAsia="en-US"/>
              </w:rPr>
              <w:t>R5-177406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6D4524E" w14:textId="77777777" w:rsidR="003137BF" w:rsidRPr="00A564B4" w:rsidRDefault="003137BF" w:rsidP="003137BF">
            <w:pPr>
              <w:pStyle w:val="TAL"/>
              <w:rPr>
                <w:sz w:val="16"/>
                <w:szCs w:val="16"/>
                <w:lang w:eastAsia="en-US"/>
              </w:rPr>
            </w:pPr>
            <w:r w:rsidRPr="00A564B4">
              <w:rPr>
                <w:sz w:val="16"/>
                <w:szCs w:val="16"/>
                <w:lang w:eastAsia="en-US"/>
              </w:rPr>
              <w:t>0644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A6649FC" w14:textId="77777777" w:rsidR="003137BF" w:rsidRPr="00A564B4" w:rsidRDefault="003137BF" w:rsidP="003137BF">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131259D" w14:textId="77777777" w:rsidR="003137BF" w:rsidRPr="00A564B4" w:rsidRDefault="003137BF" w:rsidP="003137BF">
            <w:pPr>
              <w:pStyle w:val="TAL"/>
              <w:rPr>
                <w:sz w:val="16"/>
                <w:szCs w:val="16"/>
                <w:lang w:eastAsia="en-US"/>
              </w:rPr>
            </w:pPr>
            <w:r w:rsidRPr="00A564B4">
              <w:rPr>
                <w:sz w:val="16"/>
                <w:szCs w:val="16"/>
                <w:lang w:eastAsia="en-US"/>
              </w:rPr>
              <w:t>Applicability statement for HST rrm&amp;rf TCs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57C9C13" w14:textId="77777777" w:rsidR="003137BF" w:rsidRPr="00A564B4" w:rsidRDefault="003137BF" w:rsidP="003137BF">
            <w:pPr>
              <w:pStyle w:val="TAL"/>
              <w:rPr>
                <w:sz w:val="16"/>
                <w:szCs w:val="16"/>
                <w:lang w:eastAsia="en-US"/>
              </w:rPr>
            </w:pPr>
            <w:r w:rsidRPr="00A564B4">
              <w:rPr>
                <w:sz w:val="16"/>
                <w:szCs w:val="16"/>
                <w:lang w:eastAsia="en-US"/>
              </w:rPr>
              <w:t>14.4.0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87C6CE8" w14:textId="77777777" w:rsidR="003137BF" w:rsidRPr="00A564B4" w:rsidRDefault="003137BF" w:rsidP="003137BF">
            <w:pPr>
              <w:pStyle w:val="TAL"/>
              <w:rPr>
                <w:sz w:val="16"/>
                <w:szCs w:val="16"/>
                <w:lang w:eastAsia="en-US"/>
              </w:rPr>
            </w:pPr>
            <w:r w:rsidRPr="00A564B4">
              <w:rPr>
                <w:sz w:val="16"/>
                <w:szCs w:val="16"/>
                <w:lang w:eastAsia="en-US"/>
              </w:rPr>
              <w:t>14.5.0</w:t>
            </w:r>
          </w:p>
        </w:tc>
      </w:tr>
      <w:tr w:rsidR="003137BF" w:rsidRPr="00A564B4" w14:paraId="54373F7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2E32F9A" w14:textId="77777777" w:rsidR="003137BF" w:rsidRPr="00A564B4" w:rsidRDefault="003137BF" w:rsidP="003137BF">
            <w:pPr>
              <w:pStyle w:val="TAL"/>
              <w:rPr>
                <w:sz w:val="16"/>
                <w:szCs w:val="16"/>
                <w:lang w:eastAsia="en-US"/>
              </w:rPr>
            </w:pPr>
            <w:r w:rsidRPr="00A564B4">
              <w:rPr>
                <w:sz w:val="16"/>
                <w:szCs w:val="16"/>
                <w:lang w:eastAsia="en-US"/>
              </w:rPr>
              <w:t>2017-12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0A604E8" w14:textId="77777777" w:rsidR="003137BF" w:rsidRPr="00A564B4" w:rsidRDefault="003137BF" w:rsidP="003137BF">
            <w:pPr>
              <w:pStyle w:val="TAL"/>
              <w:rPr>
                <w:sz w:val="16"/>
                <w:szCs w:val="16"/>
                <w:lang w:eastAsia="en-US"/>
              </w:rPr>
            </w:pPr>
            <w:r w:rsidRPr="00A564B4">
              <w:rPr>
                <w:sz w:val="16"/>
                <w:szCs w:val="16"/>
                <w:lang w:eastAsia="en-US"/>
              </w:rPr>
              <w:t>RAN#78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C170995" w14:textId="77777777" w:rsidR="003137BF" w:rsidRPr="00A564B4" w:rsidRDefault="003137BF" w:rsidP="003137BF">
            <w:pPr>
              <w:pStyle w:val="TAL"/>
              <w:rPr>
                <w:sz w:val="16"/>
                <w:szCs w:val="16"/>
                <w:lang w:eastAsia="en-US"/>
              </w:rPr>
            </w:pPr>
            <w:r w:rsidRPr="00A564B4">
              <w:rPr>
                <w:sz w:val="16"/>
                <w:szCs w:val="16"/>
                <w:lang w:eastAsia="en-US"/>
              </w:rPr>
              <w:t>R5-177431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AD74FAD" w14:textId="77777777" w:rsidR="003137BF" w:rsidRPr="00A564B4" w:rsidRDefault="003137BF" w:rsidP="003137BF">
            <w:pPr>
              <w:pStyle w:val="TAL"/>
              <w:rPr>
                <w:sz w:val="16"/>
                <w:szCs w:val="16"/>
                <w:lang w:eastAsia="en-US"/>
              </w:rPr>
            </w:pPr>
            <w:r w:rsidRPr="00A564B4">
              <w:rPr>
                <w:sz w:val="16"/>
                <w:szCs w:val="16"/>
                <w:lang w:eastAsia="en-US"/>
              </w:rPr>
              <w:t>0625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11882AD" w14:textId="77777777" w:rsidR="003137BF" w:rsidRPr="00A564B4" w:rsidRDefault="003137BF" w:rsidP="003137BF">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45A1717" w14:textId="77777777" w:rsidR="003137BF" w:rsidRPr="00A564B4" w:rsidRDefault="003137BF" w:rsidP="003137BF">
            <w:pPr>
              <w:pStyle w:val="TAL"/>
              <w:rPr>
                <w:sz w:val="16"/>
                <w:szCs w:val="16"/>
                <w:lang w:eastAsia="en-US"/>
              </w:rPr>
            </w:pPr>
            <w:r w:rsidRPr="00A564B4">
              <w:rPr>
                <w:sz w:val="16"/>
                <w:szCs w:val="16"/>
                <w:lang w:eastAsia="en-US"/>
              </w:rPr>
              <w:t>eLAA: Applicability update to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F34AB18" w14:textId="77777777" w:rsidR="003137BF" w:rsidRPr="00A564B4" w:rsidRDefault="003137BF" w:rsidP="003137BF">
            <w:pPr>
              <w:pStyle w:val="TAL"/>
              <w:rPr>
                <w:sz w:val="16"/>
                <w:szCs w:val="16"/>
                <w:lang w:eastAsia="en-US"/>
              </w:rPr>
            </w:pPr>
            <w:r w:rsidRPr="00A564B4">
              <w:rPr>
                <w:sz w:val="16"/>
                <w:szCs w:val="16"/>
                <w:lang w:eastAsia="en-US"/>
              </w:rPr>
              <w:t>14.4.0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294741C" w14:textId="77777777" w:rsidR="003137BF" w:rsidRPr="00A564B4" w:rsidRDefault="003137BF" w:rsidP="003137BF">
            <w:pPr>
              <w:pStyle w:val="TAL"/>
              <w:rPr>
                <w:sz w:val="16"/>
                <w:szCs w:val="16"/>
                <w:lang w:eastAsia="en-US"/>
              </w:rPr>
            </w:pPr>
            <w:r w:rsidRPr="00A564B4">
              <w:rPr>
                <w:sz w:val="16"/>
                <w:szCs w:val="16"/>
                <w:lang w:eastAsia="en-US"/>
              </w:rPr>
              <w:t>14.5.0</w:t>
            </w:r>
          </w:p>
        </w:tc>
      </w:tr>
      <w:tr w:rsidR="003137BF" w:rsidRPr="00A564B4" w14:paraId="33E567B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689DA1E" w14:textId="77777777" w:rsidR="003137BF" w:rsidRPr="00A564B4" w:rsidRDefault="003137BF" w:rsidP="003137BF">
            <w:pPr>
              <w:pStyle w:val="TAL"/>
              <w:rPr>
                <w:sz w:val="16"/>
                <w:szCs w:val="16"/>
                <w:lang w:eastAsia="en-US"/>
              </w:rPr>
            </w:pPr>
            <w:r w:rsidRPr="00A564B4">
              <w:rPr>
                <w:sz w:val="16"/>
                <w:szCs w:val="16"/>
                <w:lang w:eastAsia="en-US"/>
              </w:rPr>
              <w:t>2017-12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181ABB5" w14:textId="77777777" w:rsidR="003137BF" w:rsidRPr="00A564B4" w:rsidRDefault="003137BF" w:rsidP="003137BF">
            <w:pPr>
              <w:pStyle w:val="TAL"/>
              <w:rPr>
                <w:sz w:val="16"/>
                <w:szCs w:val="16"/>
                <w:lang w:eastAsia="en-US"/>
              </w:rPr>
            </w:pPr>
            <w:r w:rsidRPr="00A564B4">
              <w:rPr>
                <w:sz w:val="16"/>
                <w:szCs w:val="16"/>
                <w:lang w:eastAsia="en-US"/>
              </w:rPr>
              <w:t>RAN#78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6A50D6D" w14:textId="77777777" w:rsidR="003137BF" w:rsidRPr="00A564B4" w:rsidRDefault="003137BF" w:rsidP="003137BF">
            <w:pPr>
              <w:pStyle w:val="TAL"/>
              <w:rPr>
                <w:sz w:val="16"/>
                <w:szCs w:val="16"/>
                <w:lang w:eastAsia="en-US"/>
              </w:rPr>
            </w:pPr>
            <w:r w:rsidRPr="00A564B4">
              <w:rPr>
                <w:sz w:val="16"/>
                <w:szCs w:val="16"/>
                <w:lang w:eastAsia="en-US"/>
              </w:rPr>
              <w:t>R5-177444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5010429" w14:textId="77777777" w:rsidR="003137BF" w:rsidRPr="00A564B4" w:rsidRDefault="003137BF" w:rsidP="003137BF">
            <w:pPr>
              <w:pStyle w:val="TAL"/>
              <w:rPr>
                <w:sz w:val="16"/>
                <w:szCs w:val="16"/>
                <w:lang w:eastAsia="en-US"/>
              </w:rPr>
            </w:pPr>
            <w:r w:rsidRPr="00A564B4">
              <w:rPr>
                <w:sz w:val="16"/>
                <w:szCs w:val="16"/>
                <w:lang w:eastAsia="en-US"/>
              </w:rPr>
              <w:t>0619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3097296" w14:textId="77777777" w:rsidR="003137BF" w:rsidRPr="00A564B4" w:rsidRDefault="003137BF" w:rsidP="003137BF">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C7DA83B" w14:textId="77777777" w:rsidR="003137BF" w:rsidRPr="00A564B4" w:rsidRDefault="003137BF" w:rsidP="003137BF">
            <w:pPr>
              <w:pStyle w:val="TAL"/>
              <w:rPr>
                <w:sz w:val="16"/>
                <w:szCs w:val="16"/>
                <w:lang w:eastAsia="en-US"/>
              </w:rPr>
            </w:pPr>
            <w:r w:rsidRPr="00A564B4">
              <w:rPr>
                <w:sz w:val="16"/>
                <w:szCs w:val="16"/>
                <w:lang w:eastAsia="en-US"/>
              </w:rPr>
              <w:t>Applicability of legacy LTE RF/RRM test cases for CAT-M1 UE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BAB9AB5" w14:textId="77777777" w:rsidR="003137BF" w:rsidRPr="00A564B4" w:rsidRDefault="003137BF" w:rsidP="003137BF">
            <w:pPr>
              <w:pStyle w:val="TAL"/>
              <w:rPr>
                <w:sz w:val="16"/>
                <w:szCs w:val="16"/>
                <w:lang w:eastAsia="en-US"/>
              </w:rPr>
            </w:pPr>
            <w:r w:rsidRPr="00A564B4">
              <w:rPr>
                <w:sz w:val="16"/>
                <w:szCs w:val="16"/>
                <w:lang w:eastAsia="en-US"/>
              </w:rPr>
              <w:t>14.4.0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15ACFDF" w14:textId="77777777" w:rsidR="003137BF" w:rsidRPr="00A564B4" w:rsidRDefault="003137BF" w:rsidP="003137BF">
            <w:pPr>
              <w:pStyle w:val="TAL"/>
              <w:rPr>
                <w:sz w:val="16"/>
                <w:szCs w:val="16"/>
                <w:lang w:eastAsia="en-US"/>
              </w:rPr>
            </w:pPr>
            <w:r w:rsidRPr="00A564B4">
              <w:rPr>
                <w:sz w:val="16"/>
                <w:szCs w:val="16"/>
                <w:lang w:eastAsia="en-US"/>
              </w:rPr>
              <w:t>14.5.0</w:t>
            </w:r>
          </w:p>
        </w:tc>
      </w:tr>
      <w:tr w:rsidR="003137BF" w:rsidRPr="00A564B4" w14:paraId="7B81361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2C9B3AD" w14:textId="77777777" w:rsidR="003137BF" w:rsidRPr="00A564B4" w:rsidRDefault="003137BF" w:rsidP="003137BF">
            <w:pPr>
              <w:pStyle w:val="TAL"/>
              <w:rPr>
                <w:sz w:val="16"/>
                <w:szCs w:val="16"/>
                <w:lang w:eastAsia="en-US"/>
              </w:rPr>
            </w:pPr>
            <w:r w:rsidRPr="00A564B4">
              <w:rPr>
                <w:sz w:val="16"/>
                <w:szCs w:val="16"/>
                <w:lang w:eastAsia="en-US"/>
              </w:rPr>
              <w:t>2017-12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EFEAA8C" w14:textId="77777777" w:rsidR="003137BF" w:rsidRPr="00A564B4" w:rsidRDefault="003137BF" w:rsidP="003137BF">
            <w:pPr>
              <w:pStyle w:val="TAL"/>
              <w:rPr>
                <w:sz w:val="16"/>
                <w:szCs w:val="16"/>
                <w:lang w:eastAsia="en-US"/>
              </w:rPr>
            </w:pPr>
            <w:r w:rsidRPr="00A564B4">
              <w:rPr>
                <w:sz w:val="16"/>
                <w:szCs w:val="16"/>
                <w:lang w:eastAsia="en-US"/>
              </w:rPr>
              <w:t>RAN#78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AE18744" w14:textId="77777777" w:rsidR="003137BF" w:rsidRPr="00A564B4" w:rsidRDefault="003137BF" w:rsidP="003137BF">
            <w:pPr>
              <w:pStyle w:val="TAL"/>
              <w:rPr>
                <w:sz w:val="16"/>
                <w:szCs w:val="16"/>
                <w:lang w:eastAsia="en-US"/>
              </w:rPr>
            </w:pPr>
            <w:r w:rsidRPr="00A564B4">
              <w:rPr>
                <w:sz w:val="16"/>
                <w:szCs w:val="16"/>
                <w:lang w:eastAsia="en-US"/>
              </w:rPr>
              <w:t>R5-177445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90F1459" w14:textId="77777777" w:rsidR="003137BF" w:rsidRPr="00A564B4" w:rsidRDefault="003137BF" w:rsidP="003137BF">
            <w:pPr>
              <w:pStyle w:val="TAL"/>
              <w:rPr>
                <w:sz w:val="16"/>
                <w:szCs w:val="16"/>
                <w:lang w:eastAsia="en-US"/>
              </w:rPr>
            </w:pPr>
            <w:r w:rsidRPr="00A564B4">
              <w:rPr>
                <w:sz w:val="16"/>
                <w:szCs w:val="16"/>
                <w:lang w:eastAsia="en-US"/>
              </w:rPr>
              <w:t>0624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28C493C" w14:textId="77777777" w:rsidR="003137BF" w:rsidRPr="00A564B4" w:rsidRDefault="003137BF" w:rsidP="003137BF">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AE277C3" w14:textId="77777777" w:rsidR="003137BF" w:rsidRPr="00A564B4" w:rsidRDefault="003137BF" w:rsidP="003137BF">
            <w:pPr>
              <w:pStyle w:val="TAL"/>
              <w:rPr>
                <w:sz w:val="16"/>
                <w:szCs w:val="16"/>
                <w:lang w:eastAsia="en-US"/>
              </w:rPr>
            </w:pPr>
            <w:r w:rsidRPr="00A564B4">
              <w:rPr>
                <w:sz w:val="16"/>
                <w:szCs w:val="16"/>
                <w:lang w:eastAsia="en-US"/>
              </w:rPr>
              <w:t>Updated test condition to RF section 8 &amp; 9 test cases for missing TM9</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D193C26" w14:textId="77777777" w:rsidR="003137BF" w:rsidRPr="00A564B4" w:rsidRDefault="003137BF" w:rsidP="003137BF">
            <w:pPr>
              <w:pStyle w:val="TAL"/>
              <w:rPr>
                <w:sz w:val="16"/>
                <w:szCs w:val="16"/>
                <w:lang w:eastAsia="en-US"/>
              </w:rPr>
            </w:pPr>
            <w:r w:rsidRPr="00A564B4">
              <w:rPr>
                <w:sz w:val="16"/>
                <w:szCs w:val="16"/>
                <w:lang w:eastAsia="en-US"/>
              </w:rPr>
              <w:t>14.4.0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C253C25" w14:textId="77777777" w:rsidR="003137BF" w:rsidRPr="00A564B4" w:rsidRDefault="003137BF" w:rsidP="003137BF">
            <w:pPr>
              <w:pStyle w:val="TAL"/>
              <w:rPr>
                <w:sz w:val="16"/>
                <w:szCs w:val="16"/>
                <w:lang w:eastAsia="en-US"/>
              </w:rPr>
            </w:pPr>
            <w:r w:rsidRPr="00A564B4">
              <w:rPr>
                <w:sz w:val="16"/>
                <w:szCs w:val="16"/>
                <w:lang w:eastAsia="en-US"/>
              </w:rPr>
              <w:t>14.5.0</w:t>
            </w:r>
          </w:p>
        </w:tc>
      </w:tr>
      <w:tr w:rsidR="003137BF" w:rsidRPr="00A564B4" w14:paraId="4869AD7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704608E" w14:textId="77777777" w:rsidR="003137BF" w:rsidRPr="00A564B4" w:rsidRDefault="003137BF" w:rsidP="003137BF">
            <w:pPr>
              <w:pStyle w:val="TAL"/>
              <w:rPr>
                <w:sz w:val="16"/>
                <w:szCs w:val="16"/>
                <w:lang w:eastAsia="en-US"/>
              </w:rPr>
            </w:pPr>
            <w:r w:rsidRPr="00A564B4">
              <w:rPr>
                <w:sz w:val="16"/>
                <w:szCs w:val="16"/>
                <w:lang w:eastAsia="en-US"/>
              </w:rPr>
              <w:t>2017-12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DF8DF8E" w14:textId="77777777" w:rsidR="003137BF" w:rsidRPr="00A564B4" w:rsidRDefault="003137BF" w:rsidP="003137BF">
            <w:pPr>
              <w:pStyle w:val="TAL"/>
              <w:rPr>
                <w:sz w:val="16"/>
                <w:szCs w:val="16"/>
                <w:lang w:eastAsia="en-US"/>
              </w:rPr>
            </w:pPr>
            <w:r w:rsidRPr="00A564B4">
              <w:rPr>
                <w:sz w:val="16"/>
                <w:szCs w:val="16"/>
                <w:lang w:eastAsia="en-US"/>
              </w:rPr>
              <w:t>RAN#78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FA53EB9" w14:textId="77777777" w:rsidR="003137BF" w:rsidRPr="00A564B4" w:rsidRDefault="003137BF" w:rsidP="003137BF">
            <w:pPr>
              <w:pStyle w:val="TAL"/>
              <w:rPr>
                <w:sz w:val="16"/>
                <w:szCs w:val="16"/>
                <w:lang w:eastAsia="en-US"/>
              </w:rPr>
            </w:pPr>
            <w:r w:rsidRPr="00A564B4">
              <w:rPr>
                <w:sz w:val="16"/>
                <w:szCs w:val="16"/>
                <w:lang w:eastAsia="en-US"/>
              </w:rPr>
              <w:t>R5-177446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1642E08" w14:textId="77777777" w:rsidR="003137BF" w:rsidRPr="00A564B4" w:rsidRDefault="003137BF" w:rsidP="003137BF">
            <w:pPr>
              <w:pStyle w:val="TAL"/>
              <w:rPr>
                <w:sz w:val="16"/>
                <w:szCs w:val="16"/>
                <w:lang w:eastAsia="en-US"/>
              </w:rPr>
            </w:pPr>
            <w:r w:rsidRPr="00A564B4">
              <w:rPr>
                <w:sz w:val="16"/>
                <w:szCs w:val="16"/>
                <w:lang w:eastAsia="en-US"/>
              </w:rPr>
              <w:t>0661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B468EE4" w14:textId="77777777" w:rsidR="003137BF" w:rsidRPr="00A564B4" w:rsidRDefault="003137BF" w:rsidP="003137BF">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CE4C48D" w14:textId="77777777" w:rsidR="003137BF" w:rsidRPr="00A564B4" w:rsidRDefault="003137BF" w:rsidP="003137BF">
            <w:pPr>
              <w:pStyle w:val="TAL"/>
              <w:rPr>
                <w:sz w:val="16"/>
                <w:szCs w:val="16"/>
                <w:lang w:eastAsia="en-US"/>
              </w:rPr>
            </w:pPr>
            <w:r w:rsidRPr="00A564B4">
              <w:rPr>
                <w:sz w:val="16"/>
                <w:szCs w:val="16"/>
                <w:lang w:eastAsia="en-US"/>
              </w:rPr>
              <w:t>Addition of test cases branch column for RF/Demod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F55470A" w14:textId="77777777" w:rsidR="003137BF" w:rsidRPr="00A564B4" w:rsidRDefault="003137BF" w:rsidP="003137BF">
            <w:pPr>
              <w:pStyle w:val="TAL"/>
              <w:rPr>
                <w:sz w:val="16"/>
                <w:szCs w:val="16"/>
                <w:lang w:eastAsia="en-US"/>
              </w:rPr>
            </w:pPr>
            <w:r w:rsidRPr="00A564B4">
              <w:rPr>
                <w:sz w:val="16"/>
                <w:szCs w:val="16"/>
                <w:lang w:eastAsia="en-US"/>
              </w:rPr>
              <w:t>14.4.0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593211A" w14:textId="77777777" w:rsidR="003137BF" w:rsidRPr="00A564B4" w:rsidRDefault="003137BF" w:rsidP="003137BF">
            <w:pPr>
              <w:pStyle w:val="TAL"/>
              <w:rPr>
                <w:sz w:val="16"/>
                <w:szCs w:val="16"/>
                <w:lang w:eastAsia="en-US"/>
              </w:rPr>
            </w:pPr>
            <w:r w:rsidRPr="00A564B4">
              <w:rPr>
                <w:sz w:val="16"/>
                <w:szCs w:val="16"/>
                <w:lang w:eastAsia="en-US"/>
              </w:rPr>
              <w:t>14.5.0</w:t>
            </w:r>
          </w:p>
        </w:tc>
      </w:tr>
      <w:tr w:rsidR="003137BF" w:rsidRPr="00A564B4" w14:paraId="247335E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92FE7CD" w14:textId="77777777" w:rsidR="003137BF" w:rsidRPr="00A564B4" w:rsidRDefault="003137BF" w:rsidP="003137BF">
            <w:pPr>
              <w:pStyle w:val="TAL"/>
              <w:rPr>
                <w:sz w:val="16"/>
                <w:szCs w:val="16"/>
                <w:lang w:eastAsia="en-US"/>
              </w:rPr>
            </w:pPr>
            <w:r w:rsidRPr="00A564B4">
              <w:rPr>
                <w:sz w:val="16"/>
                <w:szCs w:val="16"/>
                <w:lang w:eastAsia="en-US"/>
              </w:rPr>
              <w:t>2017-12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DDC60D6" w14:textId="77777777" w:rsidR="003137BF" w:rsidRPr="00A564B4" w:rsidRDefault="003137BF" w:rsidP="003137BF">
            <w:pPr>
              <w:pStyle w:val="TAL"/>
              <w:rPr>
                <w:sz w:val="16"/>
                <w:szCs w:val="16"/>
                <w:lang w:eastAsia="en-US"/>
              </w:rPr>
            </w:pPr>
            <w:r w:rsidRPr="00A564B4">
              <w:rPr>
                <w:sz w:val="16"/>
                <w:szCs w:val="16"/>
                <w:lang w:eastAsia="en-US"/>
              </w:rPr>
              <w:t>RAN#78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A7BE8E0" w14:textId="77777777" w:rsidR="003137BF" w:rsidRPr="00A564B4" w:rsidRDefault="003137BF" w:rsidP="003137BF">
            <w:pPr>
              <w:pStyle w:val="TAL"/>
              <w:rPr>
                <w:sz w:val="16"/>
                <w:szCs w:val="16"/>
                <w:lang w:eastAsia="en-US"/>
              </w:rPr>
            </w:pPr>
            <w:r w:rsidRPr="00A564B4">
              <w:rPr>
                <w:sz w:val="16"/>
                <w:szCs w:val="16"/>
                <w:lang w:eastAsia="en-US"/>
              </w:rPr>
              <w:t>R5-177447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EA1D23C" w14:textId="77777777" w:rsidR="003137BF" w:rsidRPr="00A564B4" w:rsidRDefault="003137BF" w:rsidP="003137BF">
            <w:pPr>
              <w:pStyle w:val="TAL"/>
              <w:rPr>
                <w:sz w:val="16"/>
                <w:szCs w:val="16"/>
                <w:lang w:eastAsia="en-US"/>
              </w:rPr>
            </w:pPr>
            <w:r w:rsidRPr="00A564B4">
              <w:rPr>
                <w:sz w:val="16"/>
                <w:szCs w:val="16"/>
                <w:lang w:eastAsia="en-US"/>
              </w:rPr>
              <w:t>0629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10B211D" w14:textId="77777777" w:rsidR="003137BF" w:rsidRPr="00A564B4" w:rsidRDefault="003137BF" w:rsidP="003137BF">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3021CCA" w14:textId="77777777" w:rsidR="003137BF" w:rsidRPr="00A564B4" w:rsidRDefault="003137BF" w:rsidP="003137BF">
            <w:pPr>
              <w:pStyle w:val="TAL"/>
              <w:rPr>
                <w:sz w:val="16"/>
                <w:szCs w:val="16"/>
                <w:lang w:eastAsia="en-US"/>
              </w:rPr>
            </w:pPr>
            <w:r w:rsidRPr="00A564B4">
              <w:rPr>
                <w:sz w:val="16"/>
                <w:szCs w:val="16"/>
                <w:lang w:eastAsia="en-US"/>
              </w:rPr>
              <w:t>Applicability and ICS for CA RF and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317679F" w14:textId="77777777" w:rsidR="003137BF" w:rsidRPr="00A564B4" w:rsidRDefault="003137BF" w:rsidP="003137BF">
            <w:pPr>
              <w:pStyle w:val="TAL"/>
              <w:rPr>
                <w:sz w:val="16"/>
                <w:szCs w:val="16"/>
                <w:lang w:eastAsia="en-US"/>
              </w:rPr>
            </w:pPr>
            <w:r w:rsidRPr="00A564B4">
              <w:rPr>
                <w:sz w:val="16"/>
                <w:szCs w:val="16"/>
                <w:lang w:eastAsia="en-US"/>
              </w:rPr>
              <w:t>14.4.0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3EF0A84" w14:textId="77777777" w:rsidR="003137BF" w:rsidRPr="00A564B4" w:rsidRDefault="003137BF" w:rsidP="003137BF">
            <w:pPr>
              <w:pStyle w:val="TAL"/>
              <w:rPr>
                <w:sz w:val="16"/>
                <w:szCs w:val="16"/>
                <w:lang w:eastAsia="en-US"/>
              </w:rPr>
            </w:pPr>
            <w:r w:rsidRPr="00A564B4">
              <w:rPr>
                <w:sz w:val="16"/>
                <w:szCs w:val="16"/>
                <w:lang w:eastAsia="en-US"/>
              </w:rPr>
              <w:t>14.5.0</w:t>
            </w:r>
          </w:p>
        </w:tc>
      </w:tr>
      <w:tr w:rsidR="00DB0C9E" w:rsidRPr="00A564B4" w14:paraId="75CC12B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2E8CC57" w14:textId="77777777" w:rsidR="00DB0C9E" w:rsidRPr="00A564B4" w:rsidRDefault="00DB0C9E" w:rsidP="00FC3F98">
            <w:pPr>
              <w:pStyle w:val="TAL"/>
              <w:rPr>
                <w:sz w:val="16"/>
                <w:szCs w:val="16"/>
                <w:lang w:eastAsia="en-US"/>
              </w:rPr>
            </w:pPr>
            <w:r w:rsidRPr="00A564B4">
              <w:rPr>
                <w:sz w:val="16"/>
                <w:szCs w:val="16"/>
                <w:lang w:eastAsia="en-US"/>
              </w:rPr>
              <w:t>2017-12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7F4207C" w14:textId="77777777" w:rsidR="00DB0C9E" w:rsidRPr="00A564B4" w:rsidRDefault="00DB0C9E" w:rsidP="00FC3F98">
            <w:pPr>
              <w:pStyle w:val="TAL"/>
              <w:rPr>
                <w:sz w:val="16"/>
                <w:szCs w:val="16"/>
                <w:lang w:eastAsia="en-US"/>
              </w:rPr>
            </w:pPr>
            <w:r w:rsidRPr="00A564B4">
              <w:rPr>
                <w:sz w:val="16"/>
                <w:szCs w:val="16"/>
                <w:lang w:eastAsia="en-US"/>
              </w:rPr>
              <w:t>RAN#78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B8F310E" w14:textId="77777777" w:rsidR="00DB0C9E" w:rsidRPr="00A564B4" w:rsidRDefault="00DB0C9E" w:rsidP="00FC3F98">
            <w:pPr>
              <w:pStyle w:val="TAL"/>
              <w:rPr>
                <w:sz w:val="16"/>
                <w:szCs w:val="16"/>
                <w:lang w:eastAsia="en-US"/>
              </w:rPr>
            </w:pPr>
            <w:r w:rsidRPr="00A564B4">
              <w:rPr>
                <w:sz w:val="16"/>
                <w:szCs w:val="16"/>
                <w:lang w:eastAsia="en-US"/>
              </w:rPr>
              <w:t>R5-177377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F59B12A" w14:textId="77777777" w:rsidR="00DB0C9E" w:rsidRPr="00A564B4" w:rsidRDefault="00DB0C9E" w:rsidP="00FC3F98">
            <w:pPr>
              <w:pStyle w:val="TAL"/>
              <w:rPr>
                <w:sz w:val="16"/>
                <w:szCs w:val="16"/>
                <w:lang w:eastAsia="en-US"/>
              </w:rPr>
            </w:pPr>
            <w:r w:rsidRPr="00A564B4">
              <w:rPr>
                <w:sz w:val="16"/>
                <w:szCs w:val="16"/>
                <w:lang w:eastAsia="en-US"/>
              </w:rPr>
              <w:t>0620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EEE7240" w14:textId="77777777" w:rsidR="00DB0C9E" w:rsidRPr="00A564B4" w:rsidRDefault="00DB0C9E" w:rsidP="00FC3F98">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CA1BA7E" w14:textId="77777777" w:rsidR="00DB0C9E" w:rsidRPr="00A564B4" w:rsidRDefault="00DB0C9E" w:rsidP="00FC3F98">
            <w:pPr>
              <w:pStyle w:val="TAL"/>
              <w:rPr>
                <w:sz w:val="16"/>
                <w:szCs w:val="16"/>
                <w:lang w:eastAsia="en-US"/>
              </w:rPr>
            </w:pPr>
            <w:r w:rsidRPr="00A564B4">
              <w:rPr>
                <w:sz w:val="16"/>
                <w:szCs w:val="16"/>
                <w:lang w:eastAsia="en-US"/>
              </w:rPr>
              <w:t>Added FDD Band 71 to RF ICS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37C6B4A" w14:textId="77777777" w:rsidR="00DB0C9E" w:rsidRPr="00A564B4" w:rsidRDefault="00DB0C9E" w:rsidP="00DB0C9E">
            <w:pPr>
              <w:pStyle w:val="TAL"/>
              <w:rPr>
                <w:sz w:val="16"/>
                <w:szCs w:val="16"/>
                <w:lang w:eastAsia="en-US"/>
              </w:rPr>
            </w:pPr>
            <w:r w:rsidRPr="00A564B4">
              <w:rPr>
                <w:sz w:val="16"/>
                <w:szCs w:val="16"/>
                <w:lang w:eastAsia="en-US"/>
              </w:rPr>
              <w:t>14.5.0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72C9E92" w14:textId="77777777" w:rsidR="00DB0C9E" w:rsidRPr="00A564B4" w:rsidRDefault="00DB0C9E" w:rsidP="00DB0C9E">
            <w:pPr>
              <w:pStyle w:val="TAL"/>
              <w:rPr>
                <w:sz w:val="16"/>
                <w:szCs w:val="16"/>
                <w:lang w:eastAsia="en-US"/>
              </w:rPr>
            </w:pPr>
            <w:r w:rsidRPr="00A564B4">
              <w:rPr>
                <w:sz w:val="16"/>
                <w:szCs w:val="16"/>
                <w:lang w:eastAsia="en-US"/>
              </w:rPr>
              <w:t>15.0.0</w:t>
            </w:r>
          </w:p>
        </w:tc>
      </w:tr>
      <w:tr w:rsidR="00481DC8" w:rsidRPr="00A564B4" w14:paraId="6384B19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0F6E1DB" w14:textId="77777777" w:rsidR="00481DC8" w:rsidRPr="00A564B4" w:rsidRDefault="00481DC8" w:rsidP="00481DC8">
            <w:pPr>
              <w:pStyle w:val="TAL"/>
              <w:rPr>
                <w:sz w:val="16"/>
                <w:szCs w:val="16"/>
                <w:lang w:eastAsia="en-US"/>
              </w:rPr>
            </w:pPr>
            <w:r w:rsidRPr="00A564B4">
              <w:rPr>
                <w:sz w:val="16"/>
                <w:szCs w:val="16"/>
                <w:lang w:eastAsia="en-US"/>
              </w:rPr>
              <w:t>2018-03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A434D47" w14:textId="77777777" w:rsidR="00481DC8" w:rsidRPr="00A564B4" w:rsidRDefault="00481DC8" w:rsidP="00481DC8">
            <w:pPr>
              <w:pStyle w:val="TAL"/>
              <w:rPr>
                <w:sz w:val="16"/>
                <w:szCs w:val="16"/>
                <w:lang w:eastAsia="en-US"/>
              </w:rPr>
            </w:pPr>
            <w:r w:rsidRPr="00A564B4">
              <w:rPr>
                <w:sz w:val="16"/>
                <w:szCs w:val="16"/>
                <w:lang w:eastAsia="en-US"/>
              </w:rPr>
              <w:t>RAN#79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2F8518B" w14:textId="77777777" w:rsidR="00481DC8" w:rsidRPr="00A564B4" w:rsidRDefault="00481DC8" w:rsidP="00481DC8">
            <w:pPr>
              <w:pStyle w:val="TAL"/>
              <w:rPr>
                <w:sz w:val="16"/>
                <w:szCs w:val="16"/>
                <w:lang w:eastAsia="en-US"/>
              </w:rPr>
            </w:pPr>
            <w:r w:rsidRPr="00A564B4">
              <w:rPr>
                <w:sz w:val="16"/>
                <w:szCs w:val="16"/>
                <w:lang w:eastAsia="en-US"/>
              </w:rPr>
              <w:t>R5-180334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B5D168B" w14:textId="77777777" w:rsidR="00481DC8" w:rsidRPr="00A564B4" w:rsidRDefault="00481DC8" w:rsidP="00481DC8">
            <w:pPr>
              <w:pStyle w:val="TAL"/>
              <w:rPr>
                <w:sz w:val="16"/>
                <w:szCs w:val="16"/>
                <w:lang w:eastAsia="en-US"/>
              </w:rPr>
            </w:pPr>
            <w:r w:rsidRPr="00A564B4">
              <w:rPr>
                <w:sz w:val="16"/>
                <w:szCs w:val="16"/>
                <w:lang w:eastAsia="en-US"/>
              </w:rPr>
              <w:t>0665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D368C30" w14:textId="77777777" w:rsidR="00481DC8" w:rsidRPr="00A564B4" w:rsidRDefault="00481DC8" w:rsidP="00481DC8">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0AD0866" w14:textId="77777777" w:rsidR="00481DC8" w:rsidRPr="00A564B4" w:rsidRDefault="00481DC8" w:rsidP="00481DC8">
            <w:pPr>
              <w:pStyle w:val="TAL"/>
              <w:rPr>
                <w:sz w:val="16"/>
                <w:szCs w:val="16"/>
                <w:lang w:eastAsia="en-US"/>
              </w:rPr>
            </w:pPr>
            <w:r w:rsidRPr="00A564B4">
              <w:rPr>
                <w:sz w:val="16"/>
                <w:szCs w:val="16"/>
                <w:lang w:eastAsia="en-US"/>
              </w:rPr>
              <w:t>Addition of FDD Band 72 to RF ICS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927E74D" w14:textId="77777777" w:rsidR="00481DC8" w:rsidRPr="00A564B4" w:rsidRDefault="00481DC8" w:rsidP="00481DC8">
            <w:pPr>
              <w:pStyle w:val="TAL"/>
              <w:rPr>
                <w:sz w:val="16"/>
                <w:szCs w:val="16"/>
                <w:lang w:eastAsia="en-US"/>
              </w:rPr>
            </w:pPr>
            <w:r w:rsidRPr="00A564B4">
              <w:rPr>
                <w:sz w:val="16"/>
                <w:szCs w:val="16"/>
                <w:lang w:eastAsia="en-US"/>
              </w:rPr>
              <w:t>15.0.0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AE1624A" w14:textId="77777777" w:rsidR="00481DC8" w:rsidRPr="00A564B4" w:rsidRDefault="00481DC8" w:rsidP="00481DC8">
            <w:pPr>
              <w:pStyle w:val="TAL"/>
              <w:rPr>
                <w:sz w:val="16"/>
                <w:szCs w:val="16"/>
                <w:lang w:eastAsia="en-US"/>
              </w:rPr>
            </w:pPr>
            <w:r w:rsidRPr="00A564B4">
              <w:rPr>
                <w:sz w:val="16"/>
                <w:szCs w:val="16"/>
                <w:lang w:eastAsia="en-US"/>
              </w:rPr>
              <w:t>15.1.0</w:t>
            </w:r>
          </w:p>
        </w:tc>
      </w:tr>
      <w:tr w:rsidR="00481DC8" w:rsidRPr="00A564B4" w14:paraId="7986771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49E89E8" w14:textId="77777777" w:rsidR="00481DC8" w:rsidRPr="00A564B4" w:rsidRDefault="00481DC8" w:rsidP="00481DC8">
            <w:pPr>
              <w:pStyle w:val="TAL"/>
              <w:rPr>
                <w:sz w:val="16"/>
                <w:szCs w:val="16"/>
                <w:lang w:eastAsia="en-US"/>
              </w:rPr>
            </w:pPr>
            <w:r w:rsidRPr="00A564B4">
              <w:rPr>
                <w:sz w:val="16"/>
                <w:szCs w:val="16"/>
                <w:lang w:eastAsia="en-US"/>
              </w:rPr>
              <w:t>2018-03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11D7A21" w14:textId="77777777" w:rsidR="00481DC8" w:rsidRPr="00A564B4" w:rsidRDefault="00481DC8" w:rsidP="00481DC8">
            <w:pPr>
              <w:pStyle w:val="TAL"/>
              <w:rPr>
                <w:sz w:val="16"/>
                <w:szCs w:val="16"/>
                <w:lang w:eastAsia="en-US"/>
              </w:rPr>
            </w:pPr>
            <w:r w:rsidRPr="00A564B4">
              <w:rPr>
                <w:sz w:val="16"/>
                <w:szCs w:val="16"/>
                <w:lang w:eastAsia="en-US"/>
              </w:rPr>
              <w:t>RAN#79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2E2E661" w14:textId="77777777" w:rsidR="00481DC8" w:rsidRPr="00A564B4" w:rsidRDefault="00481DC8" w:rsidP="00481DC8">
            <w:pPr>
              <w:pStyle w:val="TAL"/>
              <w:rPr>
                <w:sz w:val="16"/>
                <w:szCs w:val="16"/>
                <w:lang w:eastAsia="en-US"/>
              </w:rPr>
            </w:pPr>
            <w:r w:rsidRPr="00A564B4">
              <w:rPr>
                <w:sz w:val="16"/>
                <w:szCs w:val="16"/>
                <w:lang w:eastAsia="en-US"/>
              </w:rPr>
              <w:t>R5-180335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5ACFF64" w14:textId="77777777" w:rsidR="00481DC8" w:rsidRPr="00A564B4" w:rsidRDefault="00481DC8" w:rsidP="00481DC8">
            <w:pPr>
              <w:pStyle w:val="TAL"/>
              <w:rPr>
                <w:sz w:val="16"/>
                <w:szCs w:val="16"/>
                <w:lang w:eastAsia="en-US"/>
              </w:rPr>
            </w:pPr>
            <w:r w:rsidRPr="00A564B4">
              <w:rPr>
                <w:sz w:val="16"/>
                <w:szCs w:val="16"/>
                <w:lang w:eastAsia="en-US"/>
              </w:rPr>
              <w:t>0666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8CE70B3" w14:textId="77777777" w:rsidR="00481DC8" w:rsidRPr="00A564B4" w:rsidRDefault="00481DC8" w:rsidP="00481DC8">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2C666E8" w14:textId="77777777" w:rsidR="00481DC8" w:rsidRPr="00A564B4" w:rsidRDefault="00481DC8" w:rsidP="00481DC8">
            <w:pPr>
              <w:pStyle w:val="TAL"/>
              <w:rPr>
                <w:sz w:val="16"/>
                <w:szCs w:val="16"/>
                <w:lang w:eastAsia="en-US"/>
              </w:rPr>
            </w:pPr>
            <w:r w:rsidRPr="00A564B4">
              <w:rPr>
                <w:sz w:val="16"/>
                <w:szCs w:val="16"/>
                <w:lang w:eastAsia="en-US"/>
              </w:rPr>
              <w:t>Addition of FDD Band 68 to RF ICS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066B0FF" w14:textId="77777777" w:rsidR="00481DC8" w:rsidRPr="00A564B4" w:rsidRDefault="00481DC8" w:rsidP="00481DC8">
            <w:pPr>
              <w:pStyle w:val="TAL"/>
              <w:rPr>
                <w:sz w:val="16"/>
                <w:szCs w:val="16"/>
                <w:lang w:eastAsia="en-US"/>
              </w:rPr>
            </w:pPr>
            <w:r w:rsidRPr="00A564B4">
              <w:rPr>
                <w:sz w:val="16"/>
                <w:szCs w:val="16"/>
                <w:lang w:eastAsia="en-US"/>
              </w:rPr>
              <w:t>15.0.0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EA0CA86" w14:textId="77777777" w:rsidR="00481DC8" w:rsidRPr="00A564B4" w:rsidRDefault="00481DC8" w:rsidP="00481DC8">
            <w:pPr>
              <w:pStyle w:val="TAL"/>
              <w:rPr>
                <w:sz w:val="16"/>
                <w:szCs w:val="16"/>
                <w:lang w:eastAsia="en-US"/>
              </w:rPr>
            </w:pPr>
            <w:r w:rsidRPr="00A564B4">
              <w:rPr>
                <w:sz w:val="16"/>
                <w:szCs w:val="16"/>
                <w:lang w:eastAsia="en-US"/>
              </w:rPr>
              <w:t>15.1.0</w:t>
            </w:r>
          </w:p>
        </w:tc>
      </w:tr>
      <w:tr w:rsidR="00481DC8" w:rsidRPr="00A564B4" w14:paraId="6EE1FCA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6943BC6" w14:textId="77777777" w:rsidR="00481DC8" w:rsidRPr="00A564B4" w:rsidRDefault="00481DC8" w:rsidP="00481DC8">
            <w:pPr>
              <w:pStyle w:val="TAL"/>
              <w:rPr>
                <w:sz w:val="16"/>
                <w:szCs w:val="16"/>
                <w:lang w:eastAsia="en-US"/>
              </w:rPr>
            </w:pPr>
            <w:r w:rsidRPr="00A564B4">
              <w:rPr>
                <w:sz w:val="16"/>
                <w:szCs w:val="16"/>
                <w:lang w:eastAsia="en-US"/>
              </w:rPr>
              <w:t>2018-03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FC5E33C" w14:textId="77777777" w:rsidR="00481DC8" w:rsidRPr="00A564B4" w:rsidRDefault="00481DC8" w:rsidP="00481DC8">
            <w:pPr>
              <w:pStyle w:val="TAL"/>
              <w:rPr>
                <w:sz w:val="16"/>
                <w:szCs w:val="16"/>
                <w:lang w:eastAsia="en-US"/>
              </w:rPr>
            </w:pPr>
            <w:r w:rsidRPr="00A564B4">
              <w:rPr>
                <w:sz w:val="16"/>
                <w:szCs w:val="16"/>
                <w:lang w:eastAsia="en-US"/>
              </w:rPr>
              <w:t>RAN#79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5AB5981" w14:textId="77777777" w:rsidR="00481DC8" w:rsidRPr="00A564B4" w:rsidRDefault="00481DC8" w:rsidP="00481DC8">
            <w:pPr>
              <w:pStyle w:val="TAL"/>
              <w:rPr>
                <w:sz w:val="16"/>
                <w:szCs w:val="16"/>
                <w:lang w:eastAsia="en-US"/>
              </w:rPr>
            </w:pPr>
            <w:r w:rsidRPr="00A564B4">
              <w:rPr>
                <w:sz w:val="16"/>
                <w:szCs w:val="16"/>
                <w:lang w:eastAsia="en-US"/>
              </w:rPr>
              <w:t>R5-180419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9956222" w14:textId="77777777" w:rsidR="00481DC8" w:rsidRPr="00A564B4" w:rsidRDefault="00481DC8" w:rsidP="00481DC8">
            <w:pPr>
              <w:pStyle w:val="TAL"/>
              <w:rPr>
                <w:sz w:val="16"/>
                <w:szCs w:val="16"/>
                <w:lang w:eastAsia="en-US"/>
              </w:rPr>
            </w:pPr>
            <w:r w:rsidRPr="00A564B4">
              <w:rPr>
                <w:sz w:val="16"/>
                <w:szCs w:val="16"/>
                <w:lang w:eastAsia="en-US"/>
              </w:rPr>
              <w:t>0670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2E29C01" w14:textId="77777777" w:rsidR="00481DC8" w:rsidRPr="00A564B4" w:rsidRDefault="00481DC8" w:rsidP="00481DC8">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A878A2F" w14:textId="77777777" w:rsidR="00481DC8" w:rsidRPr="00A564B4" w:rsidRDefault="00481DC8" w:rsidP="00481DC8">
            <w:pPr>
              <w:pStyle w:val="TAL"/>
              <w:rPr>
                <w:sz w:val="16"/>
                <w:szCs w:val="16"/>
                <w:lang w:eastAsia="en-US"/>
              </w:rPr>
            </w:pPr>
            <w:r w:rsidRPr="00A564B4">
              <w:rPr>
                <w:sz w:val="16"/>
                <w:szCs w:val="16"/>
                <w:lang w:eastAsia="en-US"/>
              </w:rPr>
              <w:t>Addition of test applicabilities of eIMTA new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CCD1346" w14:textId="77777777" w:rsidR="00481DC8" w:rsidRPr="00A564B4" w:rsidRDefault="00481DC8" w:rsidP="00481DC8">
            <w:pPr>
              <w:pStyle w:val="TAL"/>
              <w:rPr>
                <w:sz w:val="16"/>
                <w:szCs w:val="16"/>
                <w:lang w:eastAsia="en-US"/>
              </w:rPr>
            </w:pPr>
            <w:r w:rsidRPr="00A564B4">
              <w:rPr>
                <w:sz w:val="16"/>
                <w:szCs w:val="16"/>
                <w:lang w:eastAsia="en-US"/>
              </w:rPr>
              <w:t>15.0.0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2695B58" w14:textId="77777777" w:rsidR="00481DC8" w:rsidRPr="00A564B4" w:rsidRDefault="00481DC8" w:rsidP="00481DC8">
            <w:pPr>
              <w:pStyle w:val="TAL"/>
              <w:rPr>
                <w:sz w:val="16"/>
                <w:szCs w:val="16"/>
                <w:lang w:eastAsia="en-US"/>
              </w:rPr>
            </w:pPr>
            <w:r w:rsidRPr="00A564B4">
              <w:rPr>
                <w:sz w:val="16"/>
                <w:szCs w:val="16"/>
                <w:lang w:eastAsia="en-US"/>
              </w:rPr>
              <w:t>15.1.0</w:t>
            </w:r>
          </w:p>
        </w:tc>
      </w:tr>
      <w:tr w:rsidR="00481DC8" w:rsidRPr="00A564B4" w14:paraId="4805CFB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EA5BF7F" w14:textId="77777777" w:rsidR="00481DC8" w:rsidRPr="00A564B4" w:rsidRDefault="00481DC8" w:rsidP="00481DC8">
            <w:pPr>
              <w:pStyle w:val="TAL"/>
              <w:rPr>
                <w:sz w:val="16"/>
                <w:szCs w:val="16"/>
                <w:lang w:eastAsia="en-US"/>
              </w:rPr>
            </w:pPr>
            <w:r w:rsidRPr="00A564B4">
              <w:rPr>
                <w:sz w:val="16"/>
                <w:szCs w:val="16"/>
                <w:lang w:eastAsia="en-US"/>
              </w:rPr>
              <w:t>2018-03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7B053A9" w14:textId="77777777" w:rsidR="00481DC8" w:rsidRPr="00A564B4" w:rsidRDefault="00481DC8" w:rsidP="00481DC8">
            <w:pPr>
              <w:pStyle w:val="TAL"/>
              <w:rPr>
                <w:sz w:val="16"/>
                <w:szCs w:val="16"/>
                <w:lang w:eastAsia="en-US"/>
              </w:rPr>
            </w:pPr>
            <w:r w:rsidRPr="00A564B4">
              <w:rPr>
                <w:sz w:val="16"/>
                <w:szCs w:val="16"/>
                <w:lang w:eastAsia="en-US"/>
              </w:rPr>
              <w:t>RAN#79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2866337" w14:textId="77777777" w:rsidR="00481DC8" w:rsidRPr="00A564B4" w:rsidRDefault="00481DC8" w:rsidP="00481DC8">
            <w:pPr>
              <w:pStyle w:val="TAL"/>
              <w:rPr>
                <w:sz w:val="16"/>
                <w:szCs w:val="16"/>
                <w:lang w:eastAsia="en-US"/>
              </w:rPr>
            </w:pPr>
            <w:r w:rsidRPr="00A564B4">
              <w:rPr>
                <w:sz w:val="16"/>
                <w:szCs w:val="16"/>
                <w:lang w:eastAsia="en-US"/>
              </w:rPr>
              <w:t>R5-180557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899399B" w14:textId="77777777" w:rsidR="00481DC8" w:rsidRPr="00A564B4" w:rsidRDefault="00481DC8" w:rsidP="00481DC8">
            <w:pPr>
              <w:pStyle w:val="TAL"/>
              <w:rPr>
                <w:sz w:val="16"/>
                <w:szCs w:val="16"/>
                <w:lang w:eastAsia="en-US"/>
              </w:rPr>
            </w:pPr>
            <w:r w:rsidRPr="00A564B4">
              <w:rPr>
                <w:sz w:val="16"/>
                <w:szCs w:val="16"/>
                <w:lang w:eastAsia="en-US"/>
              </w:rPr>
              <w:t>0676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943B645" w14:textId="77777777" w:rsidR="00481DC8" w:rsidRPr="00A564B4" w:rsidRDefault="00481DC8" w:rsidP="00481DC8">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5B42911" w14:textId="77777777" w:rsidR="00481DC8" w:rsidRPr="00A564B4" w:rsidRDefault="00481DC8" w:rsidP="00481DC8">
            <w:pPr>
              <w:pStyle w:val="TAL"/>
              <w:rPr>
                <w:sz w:val="16"/>
                <w:szCs w:val="16"/>
                <w:lang w:eastAsia="en-US"/>
              </w:rPr>
            </w:pPr>
            <w:r w:rsidRPr="00A564B4">
              <w:rPr>
                <w:sz w:val="16"/>
                <w:szCs w:val="16"/>
                <w:lang w:eastAsia="en-US"/>
              </w:rPr>
              <w:t>Addition of applicability and ICS for 4Rx with CA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B984D42" w14:textId="77777777" w:rsidR="00481DC8" w:rsidRPr="00A564B4" w:rsidRDefault="00481DC8" w:rsidP="00481DC8">
            <w:pPr>
              <w:pStyle w:val="TAL"/>
              <w:rPr>
                <w:sz w:val="16"/>
                <w:szCs w:val="16"/>
                <w:lang w:eastAsia="en-US"/>
              </w:rPr>
            </w:pPr>
            <w:r w:rsidRPr="00A564B4">
              <w:rPr>
                <w:sz w:val="16"/>
                <w:szCs w:val="16"/>
                <w:lang w:eastAsia="en-US"/>
              </w:rPr>
              <w:t>15.0.0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CD8E63F" w14:textId="77777777" w:rsidR="00481DC8" w:rsidRPr="00A564B4" w:rsidRDefault="00481DC8" w:rsidP="00481DC8">
            <w:pPr>
              <w:pStyle w:val="TAL"/>
              <w:rPr>
                <w:sz w:val="16"/>
                <w:szCs w:val="16"/>
                <w:lang w:eastAsia="en-US"/>
              </w:rPr>
            </w:pPr>
            <w:r w:rsidRPr="00A564B4">
              <w:rPr>
                <w:sz w:val="16"/>
                <w:szCs w:val="16"/>
                <w:lang w:eastAsia="en-US"/>
              </w:rPr>
              <w:t>15.1.0</w:t>
            </w:r>
          </w:p>
        </w:tc>
      </w:tr>
      <w:tr w:rsidR="00481DC8" w:rsidRPr="00A564B4" w14:paraId="3664285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1FF38C3" w14:textId="77777777" w:rsidR="00481DC8" w:rsidRPr="00A564B4" w:rsidRDefault="00481DC8" w:rsidP="00481DC8">
            <w:pPr>
              <w:pStyle w:val="TAL"/>
              <w:rPr>
                <w:sz w:val="16"/>
                <w:szCs w:val="16"/>
                <w:lang w:eastAsia="en-US"/>
              </w:rPr>
            </w:pPr>
            <w:r w:rsidRPr="00A564B4">
              <w:rPr>
                <w:sz w:val="16"/>
                <w:szCs w:val="16"/>
                <w:lang w:eastAsia="en-US"/>
              </w:rPr>
              <w:t>2018-03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7316608" w14:textId="77777777" w:rsidR="00481DC8" w:rsidRPr="00A564B4" w:rsidRDefault="00481DC8" w:rsidP="00481DC8">
            <w:pPr>
              <w:pStyle w:val="TAL"/>
              <w:rPr>
                <w:sz w:val="16"/>
                <w:szCs w:val="16"/>
                <w:lang w:eastAsia="en-US"/>
              </w:rPr>
            </w:pPr>
            <w:r w:rsidRPr="00A564B4">
              <w:rPr>
                <w:sz w:val="16"/>
                <w:szCs w:val="16"/>
                <w:lang w:eastAsia="en-US"/>
              </w:rPr>
              <w:t>RAN#79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D242EE7" w14:textId="77777777" w:rsidR="00481DC8" w:rsidRPr="00A564B4" w:rsidRDefault="00481DC8" w:rsidP="00481DC8">
            <w:pPr>
              <w:pStyle w:val="TAL"/>
              <w:rPr>
                <w:sz w:val="16"/>
                <w:szCs w:val="16"/>
                <w:lang w:eastAsia="en-US"/>
              </w:rPr>
            </w:pPr>
            <w:r w:rsidRPr="00A564B4">
              <w:rPr>
                <w:sz w:val="16"/>
                <w:szCs w:val="16"/>
                <w:lang w:eastAsia="en-US"/>
              </w:rPr>
              <w:t>R5-180811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0282046" w14:textId="77777777" w:rsidR="00481DC8" w:rsidRPr="00A564B4" w:rsidRDefault="00481DC8" w:rsidP="00481DC8">
            <w:pPr>
              <w:pStyle w:val="TAL"/>
              <w:rPr>
                <w:sz w:val="16"/>
                <w:szCs w:val="16"/>
                <w:lang w:eastAsia="en-US"/>
              </w:rPr>
            </w:pPr>
            <w:r w:rsidRPr="00A564B4">
              <w:rPr>
                <w:sz w:val="16"/>
                <w:szCs w:val="16"/>
                <w:lang w:eastAsia="en-US"/>
              </w:rPr>
              <w:t>0684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E6AD46D" w14:textId="77777777" w:rsidR="00481DC8" w:rsidRPr="00A564B4" w:rsidRDefault="00481DC8" w:rsidP="00481DC8">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3643FE1" w14:textId="77777777" w:rsidR="00481DC8" w:rsidRPr="00A564B4" w:rsidRDefault="00481DC8" w:rsidP="00481DC8">
            <w:pPr>
              <w:pStyle w:val="TAL"/>
              <w:rPr>
                <w:sz w:val="16"/>
                <w:szCs w:val="16"/>
                <w:lang w:eastAsia="en-US"/>
              </w:rPr>
            </w:pPr>
            <w:r w:rsidRPr="00A564B4">
              <w:rPr>
                <w:sz w:val="16"/>
                <w:szCs w:val="16"/>
                <w:lang w:eastAsia="en-US"/>
              </w:rPr>
              <w:t>Test Case Applicability and Conditions for LTE DL Control Channel Interference Mitigation</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7F34BF8" w14:textId="77777777" w:rsidR="00481DC8" w:rsidRPr="00A564B4" w:rsidRDefault="00481DC8" w:rsidP="00481DC8">
            <w:pPr>
              <w:pStyle w:val="TAL"/>
              <w:rPr>
                <w:sz w:val="16"/>
                <w:szCs w:val="16"/>
                <w:lang w:eastAsia="en-US"/>
              </w:rPr>
            </w:pPr>
            <w:r w:rsidRPr="00A564B4">
              <w:rPr>
                <w:sz w:val="16"/>
                <w:szCs w:val="16"/>
                <w:lang w:eastAsia="en-US"/>
              </w:rPr>
              <w:t>15.0.0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BB62989" w14:textId="77777777" w:rsidR="00481DC8" w:rsidRPr="00A564B4" w:rsidRDefault="00481DC8" w:rsidP="00481DC8">
            <w:pPr>
              <w:pStyle w:val="TAL"/>
              <w:rPr>
                <w:sz w:val="16"/>
                <w:szCs w:val="16"/>
                <w:lang w:eastAsia="en-US"/>
              </w:rPr>
            </w:pPr>
            <w:r w:rsidRPr="00A564B4">
              <w:rPr>
                <w:sz w:val="16"/>
                <w:szCs w:val="16"/>
                <w:lang w:eastAsia="en-US"/>
              </w:rPr>
              <w:t>15.1.0</w:t>
            </w:r>
          </w:p>
        </w:tc>
      </w:tr>
      <w:tr w:rsidR="00481DC8" w:rsidRPr="00A564B4" w14:paraId="69D6BEC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B6C5498" w14:textId="77777777" w:rsidR="00481DC8" w:rsidRPr="00A564B4" w:rsidRDefault="00481DC8" w:rsidP="00481DC8">
            <w:pPr>
              <w:pStyle w:val="TAL"/>
              <w:rPr>
                <w:sz w:val="16"/>
                <w:szCs w:val="16"/>
                <w:lang w:eastAsia="en-US"/>
              </w:rPr>
            </w:pPr>
            <w:r w:rsidRPr="00A564B4">
              <w:rPr>
                <w:sz w:val="16"/>
                <w:szCs w:val="16"/>
                <w:lang w:eastAsia="en-US"/>
              </w:rPr>
              <w:t>2018-03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5F60D88" w14:textId="77777777" w:rsidR="00481DC8" w:rsidRPr="00A564B4" w:rsidRDefault="00481DC8" w:rsidP="00481DC8">
            <w:pPr>
              <w:pStyle w:val="TAL"/>
              <w:rPr>
                <w:sz w:val="16"/>
                <w:szCs w:val="16"/>
                <w:lang w:eastAsia="en-US"/>
              </w:rPr>
            </w:pPr>
            <w:r w:rsidRPr="00A564B4">
              <w:rPr>
                <w:sz w:val="16"/>
                <w:szCs w:val="16"/>
                <w:lang w:eastAsia="en-US"/>
              </w:rPr>
              <w:t>RAN#79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B71EABC" w14:textId="77777777" w:rsidR="00481DC8" w:rsidRPr="00A564B4" w:rsidRDefault="00481DC8" w:rsidP="00481DC8">
            <w:pPr>
              <w:pStyle w:val="TAL"/>
              <w:rPr>
                <w:sz w:val="16"/>
                <w:szCs w:val="16"/>
                <w:lang w:eastAsia="en-US"/>
              </w:rPr>
            </w:pPr>
            <w:r w:rsidRPr="00A564B4">
              <w:rPr>
                <w:sz w:val="16"/>
                <w:szCs w:val="16"/>
                <w:lang w:eastAsia="en-US"/>
              </w:rPr>
              <w:t>R5-180830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C46D6FC" w14:textId="77777777" w:rsidR="00481DC8" w:rsidRPr="00A564B4" w:rsidRDefault="00481DC8" w:rsidP="00481DC8">
            <w:pPr>
              <w:pStyle w:val="TAL"/>
              <w:rPr>
                <w:sz w:val="16"/>
                <w:szCs w:val="16"/>
                <w:lang w:eastAsia="en-US"/>
              </w:rPr>
            </w:pPr>
            <w:r w:rsidRPr="00A564B4">
              <w:rPr>
                <w:sz w:val="16"/>
                <w:szCs w:val="16"/>
                <w:lang w:eastAsia="en-US"/>
              </w:rPr>
              <w:t>0685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4B24D3A" w14:textId="77777777" w:rsidR="00481DC8" w:rsidRPr="00A564B4" w:rsidRDefault="00481DC8" w:rsidP="00481DC8">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7496F15" w14:textId="77777777" w:rsidR="00481DC8" w:rsidRPr="00A564B4" w:rsidRDefault="00481DC8" w:rsidP="00481DC8">
            <w:pPr>
              <w:pStyle w:val="TAL"/>
              <w:rPr>
                <w:sz w:val="16"/>
                <w:szCs w:val="16"/>
                <w:lang w:eastAsia="en-US"/>
              </w:rPr>
            </w:pPr>
            <w:r w:rsidRPr="00A564B4">
              <w:rPr>
                <w:sz w:val="16"/>
                <w:szCs w:val="16"/>
                <w:lang w:eastAsia="en-US"/>
              </w:rPr>
              <w:t>Corrections to Applicability test conditions related to eDL-MIMO</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7373746" w14:textId="77777777" w:rsidR="00481DC8" w:rsidRPr="00A564B4" w:rsidRDefault="00481DC8" w:rsidP="00481DC8">
            <w:pPr>
              <w:pStyle w:val="TAL"/>
              <w:rPr>
                <w:sz w:val="16"/>
                <w:szCs w:val="16"/>
                <w:lang w:eastAsia="en-US"/>
              </w:rPr>
            </w:pPr>
            <w:r w:rsidRPr="00A564B4">
              <w:rPr>
                <w:sz w:val="16"/>
                <w:szCs w:val="16"/>
                <w:lang w:eastAsia="en-US"/>
              </w:rPr>
              <w:t>15.0.0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C502636" w14:textId="77777777" w:rsidR="00481DC8" w:rsidRPr="00A564B4" w:rsidRDefault="00481DC8" w:rsidP="00481DC8">
            <w:pPr>
              <w:pStyle w:val="TAL"/>
              <w:rPr>
                <w:sz w:val="16"/>
                <w:szCs w:val="16"/>
                <w:lang w:eastAsia="en-US"/>
              </w:rPr>
            </w:pPr>
            <w:r w:rsidRPr="00A564B4">
              <w:rPr>
                <w:sz w:val="16"/>
                <w:szCs w:val="16"/>
                <w:lang w:eastAsia="en-US"/>
              </w:rPr>
              <w:t>15.1.0</w:t>
            </w:r>
          </w:p>
        </w:tc>
      </w:tr>
      <w:tr w:rsidR="00481DC8" w:rsidRPr="00A564B4" w14:paraId="79B4188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E61DE56" w14:textId="77777777" w:rsidR="00481DC8" w:rsidRPr="00A564B4" w:rsidRDefault="00481DC8" w:rsidP="00481DC8">
            <w:pPr>
              <w:pStyle w:val="TAL"/>
              <w:rPr>
                <w:sz w:val="16"/>
                <w:szCs w:val="16"/>
                <w:lang w:eastAsia="en-US"/>
              </w:rPr>
            </w:pPr>
            <w:r w:rsidRPr="00A564B4">
              <w:rPr>
                <w:sz w:val="16"/>
                <w:szCs w:val="16"/>
                <w:lang w:eastAsia="en-US"/>
              </w:rPr>
              <w:t>2018-03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B9B87B9" w14:textId="77777777" w:rsidR="00481DC8" w:rsidRPr="00A564B4" w:rsidRDefault="00481DC8" w:rsidP="00481DC8">
            <w:pPr>
              <w:pStyle w:val="TAL"/>
              <w:rPr>
                <w:sz w:val="16"/>
                <w:szCs w:val="16"/>
                <w:lang w:eastAsia="en-US"/>
              </w:rPr>
            </w:pPr>
            <w:r w:rsidRPr="00A564B4">
              <w:rPr>
                <w:sz w:val="16"/>
                <w:szCs w:val="16"/>
                <w:lang w:eastAsia="en-US"/>
              </w:rPr>
              <w:t>RAN#79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8B28F0F" w14:textId="77777777" w:rsidR="00481DC8" w:rsidRPr="00A564B4" w:rsidRDefault="00481DC8" w:rsidP="00481DC8">
            <w:pPr>
              <w:pStyle w:val="TAL"/>
              <w:rPr>
                <w:sz w:val="16"/>
                <w:szCs w:val="16"/>
                <w:lang w:eastAsia="en-US"/>
              </w:rPr>
            </w:pPr>
            <w:r w:rsidRPr="00A564B4">
              <w:rPr>
                <w:sz w:val="16"/>
                <w:szCs w:val="16"/>
                <w:lang w:eastAsia="en-US"/>
              </w:rPr>
              <w:t>R5-180839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5271DE5" w14:textId="77777777" w:rsidR="00481DC8" w:rsidRPr="00A564B4" w:rsidRDefault="00481DC8" w:rsidP="00481DC8">
            <w:pPr>
              <w:pStyle w:val="TAL"/>
              <w:rPr>
                <w:sz w:val="16"/>
                <w:szCs w:val="16"/>
                <w:lang w:eastAsia="en-US"/>
              </w:rPr>
            </w:pPr>
            <w:r w:rsidRPr="00A564B4">
              <w:rPr>
                <w:sz w:val="16"/>
                <w:szCs w:val="16"/>
                <w:lang w:eastAsia="en-US"/>
              </w:rPr>
              <w:t>0686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8B2C629" w14:textId="77777777" w:rsidR="00481DC8" w:rsidRPr="00A564B4" w:rsidRDefault="00481DC8" w:rsidP="00481DC8">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D690948" w14:textId="77777777" w:rsidR="00481DC8" w:rsidRPr="00A564B4" w:rsidRDefault="00481DC8" w:rsidP="00481DC8">
            <w:pPr>
              <w:pStyle w:val="TAL"/>
              <w:rPr>
                <w:sz w:val="16"/>
                <w:szCs w:val="16"/>
                <w:lang w:eastAsia="en-US"/>
              </w:rPr>
            </w:pPr>
            <w:r w:rsidRPr="00A564B4">
              <w:rPr>
                <w:sz w:val="16"/>
                <w:szCs w:val="16"/>
                <w:lang w:eastAsia="en-US"/>
              </w:rPr>
              <w:t>Correction to applicability of TC 7.6.3A.3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195E8B3" w14:textId="77777777" w:rsidR="00481DC8" w:rsidRPr="00A564B4" w:rsidRDefault="00481DC8" w:rsidP="00481DC8">
            <w:pPr>
              <w:pStyle w:val="TAL"/>
              <w:rPr>
                <w:sz w:val="16"/>
                <w:szCs w:val="16"/>
                <w:lang w:eastAsia="en-US"/>
              </w:rPr>
            </w:pPr>
            <w:r w:rsidRPr="00A564B4">
              <w:rPr>
                <w:sz w:val="16"/>
                <w:szCs w:val="16"/>
                <w:lang w:eastAsia="en-US"/>
              </w:rPr>
              <w:t>15.0.0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F0CD0D4" w14:textId="77777777" w:rsidR="00481DC8" w:rsidRPr="00A564B4" w:rsidRDefault="00481DC8" w:rsidP="00481DC8">
            <w:pPr>
              <w:pStyle w:val="TAL"/>
              <w:rPr>
                <w:sz w:val="16"/>
                <w:szCs w:val="16"/>
                <w:lang w:eastAsia="en-US"/>
              </w:rPr>
            </w:pPr>
            <w:r w:rsidRPr="00A564B4">
              <w:rPr>
                <w:sz w:val="16"/>
                <w:szCs w:val="16"/>
                <w:lang w:eastAsia="en-US"/>
              </w:rPr>
              <w:t>15.1.0</w:t>
            </w:r>
          </w:p>
        </w:tc>
      </w:tr>
      <w:tr w:rsidR="00481DC8" w:rsidRPr="00A564B4" w14:paraId="43B837F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D1DBFC6" w14:textId="77777777" w:rsidR="00481DC8" w:rsidRPr="00A564B4" w:rsidRDefault="00481DC8" w:rsidP="00481DC8">
            <w:pPr>
              <w:pStyle w:val="TAL"/>
              <w:rPr>
                <w:sz w:val="16"/>
                <w:szCs w:val="16"/>
                <w:lang w:eastAsia="en-US"/>
              </w:rPr>
            </w:pPr>
            <w:r w:rsidRPr="00A564B4">
              <w:rPr>
                <w:sz w:val="16"/>
                <w:szCs w:val="16"/>
                <w:lang w:eastAsia="en-US"/>
              </w:rPr>
              <w:t>2018-03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952C268" w14:textId="77777777" w:rsidR="00481DC8" w:rsidRPr="00A564B4" w:rsidRDefault="00481DC8" w:rsidP="00481DC8">
            <w:pPr>
              <w:pStyle w:val="TAL"/>
              <w:rPr>
                <w:sz w:val="16"/>
                <w:szCs w:val="16"/>
                <w:lang w:eastAsia="en-US"/>
              </w:rPr>
            </w:pPr>
            <w:r w:rsidRPr="00A564B4">
              <w:rPr>
                <w:sz w:val="16"/>
                <w:szCs w:val="16"/>
                <w:lang w:eastAsia="en-US"/>
              </w:rPr>
              <w:t>RAN#79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6F8E175" w14:textId="77777777" w:rsidR="00481DC8" w:rsidRPr="00A564B4" w:rsidRDefault="00481DC8" w:rsidP="00481DC8">
            <w:pPr>
              <w:pStyle w:val="TAL"/>
              <w:rPr>
                <w:sz w:val="16"/>
                <w:szCs w:val="16"/>
                <w:lang w:eastAsia="en-US"/>
              </w:rPr>
            </w:pPr>
            <w:r w:rsidRPr="00A564B4">
              <w:rPr>
                <w:sz w:val="16"/>
                <w:szCs w:val="16"/>
                <w:lang w:eastAsia="en-US"/>
              </w:rPr>
              <w:t>R5-181006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4EDF888" w14:textId="77777777" w:rsidR="00481DC8" w:rsidRPr="00A564B4" w:rsidRDefault="00481DC8" w:rsidP="00481DC8">
            <w:pPr>
              <w:pStyle w:val="TAL"/>
              <w:rPr>
                <w:sz w:val="16"/>
                <w:szCs w:val="16"/>
                <w:lang w:eastAsia="en-US"/>
              </w:rPr>
            </w:pPr>
            <w:r w:rsidRPr="00A564B4">
              <w:rPr>
                <w:sz w:val="16"/>
                <w:szCs w:val="16"/>
                <w:lang w:eastAsia="en-US"/>
              </w:rPr>
              <w:t>0694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86447A3" w14:textId="77777777" w:rsidR="00481DC8" w:rsidRPr="00A564B4" w:rsidRDefault="00481DC8" w:rsidP="00481DC8">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A1CDD9C" w14:textId="77777777" w:rsidR="00481DC8" w:rsidRPr="00A564B4" w:rsidRDefault="00481DC8" w:rsidP="00481DC8">
            <w:pPr>
              <w:pStyle w:val="TAL"/>
              <w:rPr>
                <w:sz w:val="16"/>
                <w:szCs w:val="16"/>
                <w:lang w:eastAsia="en-US"/>
              </w:rPr>
            </w:pPr>
            <w:r w:rsidRPr="00A564B4">
              <w:rPr>
                <w:sz w:val="16"/>
                <w:szCs w:val="16"/>
                <w:lang w:eastAsia="en-US"/>
              </w:rPr>
              <w:t>Correction to test case conditions C196 and C197 for RRM</w:t>
            </w:r>
            <w:r w:rsidR="009A5116" w:rsidRPr="00A564B4">
              <w:rPr>
                <w:sz w:val="16"/>
                <w:szCs w:val="16"/>
                <w:lang w:eastAsia="en-US"/>
              </w:rPr>
              <w:t xml:space="preserve"> </w:t>
            </w:r>
            <w:r w:rsidRPr="00A564B4">
              <w:rPr>
                <w:sz w:val="16"/>
                <w:szCs w:val="16"/>
                <w:lang w:eastAsia="en-US"/>
              </w:rPr>
              <w:t>in Table 4.2-1a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06E4F4A" w14:textId="77777777" w:rsidR="00481DC8" w:rsidRPr="00A564B4" w:rsidRDefault="00481DC8" w:rsidP="00481DC8">
            <w:pPr>
              <w:pStyle w:val="TAL"/>
              <w:rPr>
                <w:sz w:val="16"/>
                <w:szCs w:val="16"/>
                <w:lang w:eastAsia="en-US"/>
              </w:rPr>
            </w:pPr>
            <w:r w:rsidRPr="00A564B4">
              <w:rPr>
                <w:sz w:val="16"/>
                <w:szCs w:val="16"/>
                <w:lang w:eastAsia="en-US"/>
              </w:rPr>
              <w:t>15.0.0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2E48466" w14:textId="77777777" w:rsidR="00481DC8" w:rsidRPr="00A564B4" w:rsidRDefault="00481DC8" w:rsidP="00481DC8">
            <w:pPr>
              <w:pStyle w:val="TAL"/>
              <w:rPr>
                <w:sz w:val="16"/>
                <w:szCs w:val="16"/>
                <w:lang w:eastAsia="en-US"/>
              </w:rPr>
            </w:pPr>
            <w:r w:rsidRPr="00A564B4">
              <w:rPr>
                <w:sz w:val="16"/>
                <w:szCs w:val="16"/>
                <w:lang w:eastAsia="en-US"/>
              </w:rPr>
              <w:t>15.1.0</w:t>
            </w:r>
          </w:p>
        </w:tc>
      </w:tr>
      <w:tr w:rsidR="00481DC8" w:rsidRPr="00A564B4" w14:paraId="3F39FB0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D46C7D5" w14:textId="77777777" w:rsidR="00481DC8" w:rsidRPr="00A564B4" w:rsidRDefault="00481DC8" w:rsidP="00481DC8">
            <w:pPr>
              <w:pStyle w:val="TAL"/>
              <w:rPr>
                <w:sz w:val="16"/>
                <w:szCs w:val="16"/>
                <w:lang w:eastAsia="en-US"/>
              </w:rPr>
            </w:pPr>
            <w:r w:rsidRPr="00A564B4">
              <w:rPr>
                <w:sz w:val="16"/>
                <w:szCs w:val="16"/>
                <w:lang w:eastAsia="en-US"/>
              </w:rPr>
              <w:t>2018-03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F6D0174" w14:textId="77777777" w:rsidR="00481DC8" w:rsidRPr="00A564B4" w:rsidRDefault="00481DC8" w:rsidP="00481DC8">
            <w:pPr>
              <w:pStyle w:val="TAL"/>
              <w:rPr>
                <w:sz w:val="16"/>
                <w:szCs w:val="16"/>
                <w:lang w:eastAsia="en-US"/>
              </w:rPr>
            </w:pPr>
            <w:r w:rsidRPr="00A564B4">
              <w:rPr>
                <w:sz w:val="16"/>
                <w:szCs w:val="16"/>
                <w:lang w:eastAsia="en-US"/>
              </w:rPr>
              <w:t>RAN#79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3DDBF7E" w14:textId="77777777" w:rsidR="00481DC8" w:rsidRPr="00A564B4" w:rsidRDefault="00481DC8" w:rsidP="00481DC8">
            <w:pPr>
              <w:pStyle w:val="TAL"/>
              <w:rPr>
                <w:sz w:val="16"/>
                <w:szCs w:val="16"/>
                <w:lang w:eastAsia="en-US"/>
              </w:rPr>
            </w:pPr>
            <w:r w:rsidRPr="00A564B4">
              <w:rPr>
                <w:sz w:val="16"/>
                <w:szCs w:val="16"/>
                <w:lang w:eastAsia="en-US"/>
              </w:rPr>
              <w:t>R5-181049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D082475" w14:textId="77777777" w:rsidR="00481DC8" w:rsidRPr="00A564B4" w:rsidRDefault="00481DC8" w:rsidP="00481DC8">
            <w:pPr>
              <w:pStyle w:val="TAL"/>
              <w:rPr>
                <w:sz w:val="16"/>
                <w:szCs w:val="16"/>
                <w:lang w:eastAsia="en-US"/>
              </w:rPr>
            </w:pPr>
            <w:r w:rsidRPr="00A564B4">
              <w:rPr>
                <w:sz w:val="16"/>
                <w:szCs w:val="16"/>
                <w:lang w:eastAsia="en-US"/>
              </w:rPr>
              <w:t>0697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C6B749F" w14:textId="77777777" w:rsidR="00481DC8" w:rsidRPr="00A564B4" w:rsidRDefault="00481DC8" w:rsidP="00481DC8">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165C29E" w14:textId="77777777" w:rsidR="00481DC8" w:rsidRPr="00A564B4" w:rsidRDefault="00481DC8" w:rsidP="00481DC8">
            <w:pPr>
              <w:pStyle w:val="TAL"/>
              <w:rPr>
                <w:sz w:val="16"/>
                <w:szCs w:val="16"/>
                <w:lang w:eastAsia="en-US"/>
              </w:rPr>
            </w:pPr>
            <w:r w:rsidRPr="00A564B4">
              <w:rPr>
                <w:sz w:val="16"/>
                <w:szCs w:val="16"/>
                <w:lang w:eastAsia="en-US"/>
              </w:rPr>
              <w:t>Applicability of RRM Incmon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7E7EC7C" w14:textId="77777777" w:rsidR="00481DC8" w:rsidRPr="00A564B4" w:rsidRDefault="00481DC8" w:rsidP="00481DC8">
            <w:pPr>
              <w:pStyle w:val="TAL"/>
              <w:rPr>
                <w:sz w:val="16"/>
                <w:szCs w:val="16"/>
                <w:lang w:eastAsia="en-US"/>
              </w:rPr>
            </w:pPr>
            <w:r w:rsidRPr="00A564B4">
              <w:rPr>
                <w:sz w:val="16"/>
                <w:szCs w:val="16"/>
                <w:lang w:eastAsia="en-US"/>
              </w:rPr>
              <w:t>15.0.0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76816A9" w14:textId="77777777" w:rsidR="00481DC8" w:rsidRPr="00A564B4" w:rsidRDefault="00481DC8" w:rsidP="00481DC8">
            <w:pPr>
              <w:pStyle w:val="TAL"/>
              <w:rPr>
                <w:sz w:val="16"/>
                <w:szCs w:val="16"/>
                <w:lang w:eastAsia="en-US"/>
              </w:rPr>
            </w:pPr>
            <w:r w:rsidRPr="00A564B4">
              <w:rPr>
                <w:sz w:val="16"/>
                <w:szCs w:val="16"/>
                <w:lang w:eastAsia="en-US"/>
              </w:rPr>
              <w:t>15.1.0</w:t>
            </w:r>
          </w:p>
        </w:tc>
      </w:tr>
      <w:tr w:rsidR="00481DC8" w:rsidRPr="00A564B4" w14:paraId="2AB27B4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E6121A0" w14:textId="77777777" w:rsidR="00481DC8" w:rsidRPr="00A564B4" w:rsidRDefault="00481DC8" w:rsidP="00481DC8">
            <w:pPr>
              <w:pStyle w:val="TAL"/>
              <w:rPr>
                <w:sz w:val="16"/>
                <w:szCs w:val="16"/>
                <w:lang w:eastAsia="en-US"/>
              </w:rPr>
            </w:pPr>
            <w:r w:rsidRPr="00A564B4">
              <w:rPr>
                <w:sz w:val="16"/>
                <w:szCs w:val="16"/>
                <w:lang w:eastAsia="en-US"/>
              </w:rPr>
              <w:t>2018-03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F53D349" w14:textId="77777777" w:rsidR="00481DC8" w:rsidRPr="00A564B4" w:rsidRDefault="00481DC8" w:rsidP="00481DC8">
            <w:pPr>
              <w:pStyle w:val="TAL"/>
              <w:rPr>
                <w:sz w:val="16"/>
                <w:szCs w:val="16"/>
                <w:lang w:eastAsia="en-US"/>
              </w:rPr>
            </w:pPr>
            <w:r w:rsidRPr="00A564B4">
              <w:rPr>
                <w:sz w:val="16"/>
                <w:szCs w:val="16"/>
                <w:lang w:eastAsia="en-US"/>
              </w:rPr>
              <w:t>RAN#79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DDD8165" w14:textId="77777777" w:rsidR="00481DC8" w:rsidRPr="00A564B4" w:rsidRDefault="00481DC8" w:rsidP="00481DC8">
            <w:pPr>
              <w:pStyle w:val="TAL"/>
              <w:rPr>
                <w:sz w:val="16"/>
                <w:szCs w:val="16"/>
                <w:lang w:eastAsia="en-US"/>
              </w:rPr>
            </w:pPr>
            <w:r w:rsidRPr="00A564B4">
              <w:rPr>
                <w:sz w:val="16"/>
                <w:szCs w:val="16"/>
                <w:lang w:eastAsia="en-US"/>
              </w:rPr>
              <w:t>R5-181100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5B9CC6B" w14:textId="77777777" w:rsidR="00481DC8" w:rsidRPr="00A564B4" w:rsidRDefault="00481DC8" w:rsidP="00481DC8">
            <w:pPr>
              <w:pStyle w:val="TAL"/>
              <w:rPr>
                <w:sz w:val="16"/>
                <w:szCs w:val="16"/>
                <w:lang w:eastAsia="en-US"/>
              </w:rPr>
            </w:pPr>
            <w:r w:rsidRPr="00A564B4">
              <w:rPr>
                <w:sz w:val="16"/>
                <w:szCs w:val="16"/>
                <w:lang w:eastAsia="en-US"/>
              </w:rPr>
              <w:t>0700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3E3FEB5" w14:textId="77777777" w:rsidR="00481DC8" w:rsidRPr="00A564B4" w:rsidRDefault="00481DC8" w:rsidP="00481DC8">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CAF5DCA" w14:textId="77777777" w:rsidR="00481DC8" w:rsidRPr="00A564B4" w:rsidRDefault="00481DC8" w:rsidP="00481DC8">
            <w:pPr>
              <w:pStyle w:val="TAL"/>
              <w:rPr>
                <w:sz w:val="16"/>
                <w:szCs w:val="16"/>
                <w:lang w:eastAsia="en-US"/>
              </w:rPr>
            </w:pPr>
            <w:r w:rsidRPr="00A564B4">
              <w:rPr>
                <w:sz w:val="16"/>
                <w:szCs w:val="16"/>
                <w:lang w:eastAsia="en-US"/>
              </w:rPr>
              <w:t>Applicability for new 4Rx CA demodulation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EADE7C6" w14:textId="77777777" w:rsidR="00481DC8" w:rsidRPr="00A564B4" w:rsidRDefault="00481DC8" w:rsidP="00481DC8">
            <w:pPr>
              <w:pStyle w:val="TAL"/>
              <w:rPr>
                <w:sz w:val="16"/>
                <w:szCs w:val="16"/>
                <w:lang w:eastAsia="en-US"/>
              </w:rPr>
            </w:pPr>
            <w:r w:rsidRPr="00A564B4">
              <w:rPr>
                <w:sz w:val="16"/>
                <w:szCs w:val="16"/>
                <w:lang w:eastAsia="en-US"/>
              </w:rPr>
              <w:t>15.0.0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0A16527" w14:textId="77777777" w:rsidR="00481DC8" w:rsidRPr="00A564B4" w:rsidRDefault="00481DC8" w:rsidP="00481DC8">
            <w:pPr>
              <w:pStyle w:val="TAL"/>
              <w:rPr>
                <w:sz w:val="16"/>
                <w:szCs w:val="16"/>
                <w:lang w:eastAsia="en-US"/>
              </w:rPr>
            </w:pPr>
            <w:r w:rsidRPr="00A564B4">
              <w:rPr>
                <w:sz w:val="16"/>
                <w:szCs w:val="16"/>
                <w:lang w:eastAsia="en-US"/>
              </w:rPr>
              <w:t>15.1.0</w:t>
            </w:r>
          </w:p>
        </w:tc>
      </w:tr>
      <w:tr w:rsidR="00481DC8" w:rsidRPr="00A564B4" w14:paraId="48C6A6A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C306B80" w14:textId="77777777" w:rsidR="00481DC8" w:rsidRPr="00A564B4" w:rsidRDefault="00481DC8" w:rsidP="00481DC8">
            <w:pPr>
              <w:pStyle w:val="TAL"/>
              <w:rPr>
                <w:sz w:val="16"/>
                <w:szCs w:val="16"/>
                <w:lang w:eastAsia="en-US"/>
              </w:rPr>
            </w:pPr>
            <w:r w:rsidRPr="00A564B4">
              <w:rPr>
                <w:sz w:val="16"/>
                <w:szCs w:val="16"/>
                <w:lang w:eastAsia="en-US"/>
              </w:rPr>
              <w:t>2018-03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898C806" w14:textId="77777777" w:rsidR="00481DC8" w:rsidRPr="00A564B4" w:rsidRDefault="00481DC8" w:rsidP="00481DC8">
            <w:pPr>
              <w:pStyle w:val="TAL"/>
              <w:rPr>
                <w:sz w:val="16"/>
                <w:szCs w:val="16"/>
                <w:lang w:eastAsia="en-US"/>
              </w:rPr>
            </w:pPr>
            <w:r w:rsidRPr="00A564B4">
              <w:rPr>
                <w:sz w:val="16"/>
                <w:szCs w:val="16"/>
                <w:lang w:eastAsia="en-US"/>
              </w:rPr>
              <w:t>RAN#79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83E3C55" w14:textId="77777777" w:rsidR="00481DC8" w:rsidRPr="00A564B4" w:rsidRDefault="00481DC8" w:rsidP="00481DC8">
            <w:pPr>
              <w:pStyle w:val="TAL"/>
              <w:rPr>
                <w:sz w:val="16"/>
                <w:szCs w:val="16"/>
                <w:lang w:eastAsia="en-US"/>
              </w:rPr>
            </w:pPr>
            <w:r w:rsidRPr="00A564B4">
              <w:rPr>
                <w:sz w:val="16"/>
                <w:szCs w:val="16"/>
                <w:lang w:eastAsia="en-US"/>
              </w:rPr>
              <w:t>R5-181108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69D84E3" w14:textId="77777777" w:rsidR="00481DC8" w:rsidRPr="00A564B4" w:rsidRDefault="00481DC8" w:rsidP="00481DC8">
            <w:pPr>
              <w:pStyle w:val="TAL"/>
              <w:rPr>
                <w:sz w:val="16"/>
                <w:szCs w:val="16"/>
                <w:lang w:eastAsia="en-US"/>
              </w:rPr>
            </w:pPr>
            <w:r w:rsidRPr="00A564B4">
              <w:rPr>
                <w:sz w:val="16"/>
                <w:szCs w:val="16"/>
                <w:lang w:eastAsia="en-US"/>
              </w:rPr>
              <w:t>0701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3FFC38B" w14:textId="77777777" w:rsidR="00481DC8" w:rsidRPr="00A564B4" w:rsidRDefault="00481DC8" w:rsidP="00481DC8">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5FD857D" w14:textId="77777777" w:rsidR="00481DC8" w:rsidRPr="00A564B4" w:rsidRDefault="00481DC8" w:rsidP="00481DC8">
            <w:pPr>
              <w:pStyle w:val="TAL"/>
              <w:rPr>
                <w:sz w:val="16"/>
                <w:szCs w:val="16"/>
                <w:lang w:eastAsia="en-US"/>
              </w:rPr>
            </w:pPr>
            <w:r w:rsidRPr="00A564B4">
              <w:rPr>
                <w:sz w:val="16"/>
                <w:szCs w:val="16"/>
                <w:lang w:eastAsia="en-US"/>
              </w:rPr>
              <w:t>Introduction of CA_3A-7A-20A (3DL-2U)L to Annex 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9F6C5A8" w14:textId="77777777" w:rsidR="00481DC8" w:rsidRPr="00A564B4" w:rsidRDefault="00481DC8" w:rsidP="00481DC8">
            <w:pPr>
              <w:pStyle w:val="TAL"/>
              <w:rPr>
                <w:sz w:val="16"/>
                <w:szCs w:val="16"/>
                <w:lang w:eastAsia="en-US"/>
              </w:rPr>
            </w:pPr>
            <w:r w:rsidRPr="00A564B4">
              <w:rPr>
                <w:sz w:val="16"/>
                <w:szCs w:val="16"/>
                <w:lang w:eastAsia="en-US"/>
              </w:rPr>
              <w:t>15.0.0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B098F2E" w14:textId="77777777" w:rsidR="00481DC8" w:rsidRPr="00A564B4" w:rsidRDefault="00481DC8" w:rsidP="00481DC8">
            <w:pPr>
              <w:pStyle w:val="TAL"/>
              <w:rPr>
                <w:sz w:val="16"/>
                <w:szCs w:val="16"/>
                <w:lang w:eastAsia="en-US"/>
              </w:rPr>
            </w:pPr>
            <w:r w:rsidRPr="00A564B4">
              <w:rPr>
                <w:sz w:val="16"/>
                <w:szCs w:val="16"/>
                <w:lang w:eastAsia="en-US"/>
              </w:rPr>
              <w:t>15.1.0</w:t>
            </w:r>
          </w:p>
        </w:tc>
      </w:tr>
      <w:tr w:rsidR="00481DC8" w:rsidRPr="00A564B4" w14:paraId="5FDDD0F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7F572A7" w14:textId="77777777" w:rsidR="00481DC8" w:rsidRPr="00A564B4" w:rsidRDefault="00481DC8" w:rsidP="00481DC8">
            <w:pPr>
              <w:pStyle w:val="TAL"/>
              <w:rPr>
                <w:sz w:val="16"/>
                <w:szCs w:val="16"/>
                <w:lang w:eastAsia="en-US"/>
              </w:rPr>
            </w:pPr>
            <w:r w:rsidRPr="00A564B4">
              <w:rPr>
                <w:sz w:val="16"/>
                <w:szCs w:val="16"/>
                <w:lang w:eastAsia="en-US"/>
              </w:rPr>
              <w:t>2018-03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E3C136F" w14:textId="77777777" w:rsidR="00481DC8" w:rsidRPr="00A564B4" w:rsidRDefault="00481DC8" w:rsidP="00481DC8">
            <w:pPr>
              <w:pStyle w:val="TAL"/>
              <w:rPr>
                <w:sz w:val="16"/>
                <w:szCs w:val="16"/>
                <w:lang w:eastAsia="en-US"/>
              </w:rPr>
            </w:pPr>
            <w:r w:rsidRPr="00A564B4">
              <w:rPr>
                <w:sz w:val="16"/>
                <w:szCs w:val="16"/>
                <w:lang w:eastAsia="en-US"/>
              </w:rPr>
              <w:t>RAN#79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1C26DF5" w14:textId="77777777" w:rsidR="00481DC8" w:rsidRPr="00A564B4" w:rsidRDefault="00481DC8" w:rsidP="00481DC8">
            <w:pPr>
              <w:pStyle w:val="TAL"/>
              <w:rPr>
                <w:sz w:val="16"/>
                <w:szCs w:val="16"/>
                <w:lang w:eastAsia="en-US"/>
              </w:rPr>
            </w:pPr>
            <w:r w:rsidRPr="00A564B4">
              <w:rPr>
                <w:sz w:val="16"/>
                <w:szCs w:val="16"/>
                <w:lang w:eastAsia="en-US"/>
              </w:rPr>
              <w:t>R5-181535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B010161" w14:textId="77777777" w:rsidR="00481DC8" w:rsidRPr="00A564B4" w:rsidRDefault="00481DC8" w:rsidP="00481DC8">
            <w:pPr>
              <w:pStyle w:val="TAL"/>
              <w:rPr>
                <w:sz w:val="16"/>
                <w:szCs w:val="16"/>
                <w:lang w:eastAsia="en-US"/>
              </w:rPr>
            </w:pPr>
            <w:r w:rsidRPr="00A564B4">
              <w:rPr>
                <w:sz w:val="16"/>
                <w:szCs w:val="16"/>
                <w:lang w:eastAsia="en-US"/>
              </w:rPr>
              <w:t>0678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09EDAFB" w14:textId="77777777" w:rsidR="00481DC8" w:rsidRPr="00A564B4" w:rsidRDefault="00481DC8" w:rsidP="00481DC8">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94382AA" w14:textId="77777777" w:rsidR="00481DC8" w:rsidRPr="00A564B4" w:rsidRDefault="00481DC8" w:rsidP="00481DC8">
            <w:pPr>
              <w:pStyle w:val="TAL"/>
              <w:rPr>
                <w:sz w:val="16"/>
                <w:szCs w:val="16"/>
                <w:lang w:eastAsia="en-US"/>
              </w:rPr>
            </w:pPr>
            <w:r w:rsidRPr="00A564B4">
              <w:rPr>
                <w:sz w:val="16"/>
                <w:szCs w:val="16"/>
                <w:lang w:eastAsia="en-US"/>
              </w:rPr>
              <w:t>Addition of new R14 CA configurations to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DF85F10" w14:textId="77777777" w:rsidR="00481DC8" w:rsidRPr="00A564B4" w:rsidRDefault="00481DC8" w:rsidP="00481DC8">
            <w:pPr>
              <w:pStyle w:val="TAL"/>
              <w:rPr>
                <w:sz w:val="16"/>
                <w:szCs w:val="16"/>
                <w:lang w:eastAsia="en-US"/>
              </w:rPr>
            </w:pPr>
            <w:r w:rsidRPr="00A564B4">
              <w:rPr>
                <w:sz w:val="16"/>
                <w:szCs w:val="16"/>
                <w:lang w:eastAsia="en-US"/>
              </w:rPr>
              <w:t>15.0.0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C63E891" w14:textId="77777777" w:rsidR="00481DC8" w:rsidRPr="00A564B4" w:rsidRDefault="00481DC8" w:rsidP="00481DC8">
            <w:pPr>
              <w:pStyle w:val="TAL"/>
              <w:rPr>
                <w:sz w:val="16"/>
                <w:szCs w:val="16"/>
                <w:lang w:eastAsia="en-US"/>
              </w:rPr>
            </w:pPr>
            <w:r w:rsidRPr="00A564B4">
              <w:rPr>
                <w:sz w:val="16"/>
                <w:szCs w:val="16"/>
                <w:lang w:eastAsia="en-US"/>
              </w:rPr>
              <w:t>15.1.0</w:t>
            </w:r>
          </w:p>
        </w:tc>
      </w:tr>
      <w:tr w:rsidR="00481DC8" w:rsidRPr="00A564B4" w14:paraId="6D754E4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BA6D98A" w14:textId="77777777" w:rsidR="00481DC8" w:rsidRPr="00A564B4" w:rsidRDefault="00481DC8" w:rsidP="00481DC8">
            <w:pPr>
              <w:pStyle w:val="TAL"/>
              <w:rPr>
                <w:sz w:val="16"/>
                <w:szCs w:val="16"/>
                <w:lang w:eastAsia="en-US"/>
              </w:rPr>
            </w:pPr>
            <w:r w:rsidRPr="00A564B4">
              <w:rPr>
                <w:sz w:val="16"/>
                <w:szCs w:val="16"/>
                <w:lang w:eastAsia="en-US"/>
              </w:rPr>
              <w:t>2018-03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AF4715B" w14:textId="77777777" w:rsidR="00481DC8" w:rsidRPr="00A564B4" w:rsidRDefault="00481DC8" w:rsidP="00481DC8">
            <w:pPr>
              <w:pStyle w:val="TAL"/>
              <w:rPr>
                <w:sz w:val="16"/>
                <w:szCs w:val="16"/>
                <w:lang w:eastAsia="en-US"/>
              </w:rPr>
            </w:pPr>
            <w:r w:rsidRPr="00A564B4">
              <w:rPr>
                <w:sz w:val="16"/>
                <w:szCs w:val="16"/>
                <w:lang w:eastAsia="en-US"/>
              </w:rPr>
              <w:t>RAN#79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EAD6AF3" w14:textId="77777777" w:rsidR="00481DC8" w:rsidRPr="00A564B4" w:rsidRDefault="00481DC8" w:rsidP="00481DC8">
            <w:pPr>
              <w:pStyle w:val="TAL"/>
              <w:rPr>
                <w:sz w:val="16"/>
                <w:szCs w:val="16"/>
                <w:lang w:eastAsia="en-US"/>
              </w:rPr>
            </w:pPr>
            <w:r w:rsidRPr="00A564B4">
              <w:rPr>
                <w:sz w:val="16"/>
                <w:szCs w:val="16"/>
                <w:lang w:eastAsia="en-US"/>
              </w:rPr>
              <w:t>R5-181536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DECE3A3" w14:textId="77777777" w:rsidR="00481DC8" w:rsidRPr="00A564B4" w:rsidRDefault="00481DC8" w:rsidP="00481DC8">
            <w:pPr>
              <w:pStyle w:val="TAL"/>
              <w:rPr>
                <w:sz w:val="16"/>
                <w:szCs w:val="16"/>
                <w:lang w:eastAsia="en-US"/>
              </w:rPr>
            </w:pPr>
            <w:r w:rsidRPr="00A564B4">
              <w:rPr>
                <w:sz w:val="16"/>
                <w:szCs w:val="16"/>
                <w:lang w:eastAsia="en-US"/>
              </w:rPr>
              <w:t>0689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3E5CBB0" w14:textId="77777777" w:rsidR="00481DC8" w:rsidRPr="00A564B4" w:rsidRDefault="00481DC8" w:rsidP="00481DC8">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1C41939" w14:textId="77777777" w:rsidR="00481DC8" w:rsidRPr="00A564B4" w:rsidRDefault="00481DC8" w:rsidP="00481DC8">
            <w:pPr>
              <w:pStyle w:val="TAL"/>
              <w:rPr>
                <w:sz w:val="16"/>
                <w:szCs w:val="16"/>
                <w:lang w:eastAsia="en-US"/>
              </w:rPr>
            </w:pPr>
            <w:r w:rsidRPr="00A564B4">
              <w:rPr>
                <w:sz w:val="16"/>
                <w:szCs w:val="16"/>
                <w:lang w:eastAsia="en-US"/>
              </w:rPr>
              <w:t>Update of test applicability for 9.6.1.3.4 and 9.6.1.4.4 in 36.521-1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B0863F7" w14:textId="77777777" w:rsidR="00481DC8" w:rsidRPr="00A564B4" w:rsidRDefault="00481DC8" w:rsidP="00481DC8">
            <w:pPr>
              <w:pStyle w:val="TAL"/>
              <w:rPr>
                <w:sz w:val="16"/>
                <w:szCs w:val="16"/>
                <w:lang w:eastAsia="en-US"/>
              </w:rPr>
            </w:pPr>
            <w:r w:rsidRPr="00A564B4">
              <w:rPr>
                <w:sz w:val="16"/>
                <w:szCs w:val="16"/>
                <w:lang w:eastAsia="en-US"/>
              </w:rPr>
              <w:t>15.0.0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BEFE6C7" w14:textId="77777777" w:rsidR="00481DC8" w:rsidRPr="00A564B4" w:rsidRDefault="00481DC8" w:rsidP="00481DC8">
            <w:pPr>
              <w:pStyle w:val="TAL"/>
              <w:rPr>
                <w:sz w:val="16"/>
                <w:szCs w:val="16"/>
                <w:lang w:eastAsia="en-US"/>
              </w:rPr>
            </w:pPr>
            <w:r w:rsidRPr="00A564B4">
              <w:rPr>
                <w:sz w:val="16"/>
                <w:szCs w:val="16"/>
                <w:lang w:eastAsia="en-US"/>
              </w:rPr>
              <w:t>15.1.0</w:t>
            </w:r>
          </w:p>
        </w:tc>
      </w:tr>
      <w:tr w:rsidR="00481DC8" w:rsidRPr="00A564B4" w14:paraId="5EDB701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849393C" w14:textId="77777777" w:rsidR="00481DC8" w:rsidRPr="00A564B4" w:rsidRDefault="00481DC8" w:rsidP="00481DC8">
            <w:pPr>
              <w:pStyle w:val="TAL"/>
              <w:rPr>
                <w:sz w:val="16"/>
                <w:szCs w:val="16"/>
                <w:lang w:eastAsia="en-US"/>
              </w:rPr>
            </w:pPr>
            <w:r w:rsidRPr="00A564B4">
              <w:rPr>
                <w:sz w:val="16"/>
                <w:szCs w:val="16"/>
                <w:lang w:eastAsia="en-US"/>
              </w:rPr>
              <w:t>2018-03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C25903C" w14:textId="77777777" w:rsidR="00481DC8" w:rsidRPr="00A564B4" w:rsidRDefault="00481DC8" w:rsidP="00481DC8">
            <w:pPr>
              <w:pStyle w:val="TAL"/>
              <w:rPr>
                <w:sz w:val="16"/>
                <w:szCs w:val="16"/>
                <w:lang w:eastAsia="en-US"/>
              </w:rPr>
            </w:pPr>
            <w:r w:rsidRPr="00A564B4">
              <w:rPr>
                <w:sz w:val="16"/>
                <w:szCs w:val="16"/>
                <w:lang w:eastAsia="en-US"/>
              </w:rPr>
              <w:t>RAN#79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81B14AF" w14:textId="77777777" w:rsidR="00481DC8" w:rsidRPr="00A564B4" w:rsidRDefault="00481DC8" w:rsidP="00481DC8">
            <w:pPr>
              <w:pStyle w:val="TAL"/>
              <w:rPr>
                <w:sz w:val="16"/>
                <w:szCs w:val="16"/>
                <w:lang w:eastAsia="en-US"/>
              </w:rPr>
            </w:pPr>
            <w:r w:rsidRPr="00A564B4">
              <w:rPr>
                <w:sz w:val="16"/>
                <w:szCs w:val="16"/>
                <w:lang w:eastAsia="en-US"/>
              </w:rPr>
              <w:t>R5-181548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1F52A9C" w14:textId="77777777" w:rsidR="00481DC8" w:rsidRPr="00A564B4" w:rsidRDefault="00481DC8" w:rsidP="00481DC8">
            <w:pPr>
              <w:pStyle w:val="TAL"/>
              <w:rPr>
                <w:sz w:val="16"/>
                <w:szCs w:val="16"/>
                <w:lang w:eastAsia="en-US"/>
              </w:rPr>
            </w:pPr>
            <w:r w:rsidRPr="00A564B4">
              <w:rPr>
                <w:sz w:val="16"/>
                <w:szCs w:val="16"/>
                <w:lang w:eastAsia="en-US"/>
              </w:rPr>
              <w:t>0691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5705C85" w14:textId="77777777" w:rsidR="00481DC8" w:rsidRPr="00A564B4" w:rsidRDefault="00481DC8" w:rsidP="00481DC8">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29A167C" w14:textId="77777777" w:rsidR="00481DC8" w:rsidRPr="00A564B4" w:rsidRDefault="00481DC8" w:rsidP="00481DC8">
            <w:pPr>
              <w:pStyle w:val="TAL"/>
              <w:rPr>
                <w:sz w:val="16"/>
                <w:szCs w:val="16"/>
                <w:lang w:eastAsia="en-US"/>
              </w:rPr>
            </w:pPr>
            <w:r w:rsidRPr="00A564B4">
              <w:rPr>
                <w:sz w:val="16"/>
                <w:szCs w:val="16"/>
                <w:lang w:eastAsia="en-US"/>
              </w:rPr>
              <w:t>Correction to test applicability for LAA performance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C5D676B" w14:textId="77777777" w:rsidR="00481DC8" w:rsidRPr="00A564B4" w:rsidRDefault="00481DC8" w:rsidP="00481DC8">
            <w:pPr>
              <w:pStyle w:val="TAL"/>
              <w:rPr>
                <w:sz w:val="16"/>
                <w:szCs w:val="16"/>
                <w:lang w:eastAsia="en-US"/>
              </w:rPr>
            </w:pPr>
            <w:r w:rsidRPr="00A564B4">
              <w:rPr>
                <w:sz w:val="16"/>
                <w:szCs w:val="16"/>
                <w:lang w:eastAsia="en-US"/>
              </w:rPr>
              <w:t>15.0.0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6553B95" w14:textId="77777777" w:rsidR="00481DC8" w:rsidRPr="00A564B4" w:rsidRDefault="00481DC8" w:rsidP="00481DC8">
            <w:pPr>
              <w:pStyle w:val="TAL"/>
              <w:rPr>
                <w:sz w:val="16"/>
                <w:szCs w:val="16"/>
                <w:lang w:eastAsia="en-US"/>
              </w:rPr>
            </w:pPr>
            <w:r w:rsidRPr="00A564B4">
              <w:rPr>
                <w:sz w:val="16"/>
                <w:szCs w:val="16"/>
                <w:lang w:eastAsia="en-US"/>
              </w:rPr>
              <w:t>15.1.0</w:t>
            </w:r>
          </w:p>
        </w:tc>
      </w:tr>
      <w:tr w:rsidR="00481DC8" w:rsidRPr="00A564B4" w14:paraId="2DE9C90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367D53C" w14:textId="77777777" w:rsidR="00481DC8" w:rsidRPr="00A564B4" w:rsidRDefault="00481DC8" w:rsidP="00481DC8">
            <w:pPr>
              <w:pStyle w:val="TAL"/>
              <w:rPr>
                <w:sz w:val="16"/>
                <w:szCs w:val="16"/>
                <w:lang w:eastAsia="en-US"/>
              </w:rPr>
            </w:pPr>
            <w:r w:rsidRPr="00A564B4">
              <w:rPr>
                <w:sz w:val="16"/>
                <w:szCs w:val="16"/>
                <w:lang w:eastAsia="en-US"/>
              </w:rPr>
              <w:t>2018-03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16C1F15" w14:textId="77777777" w:rsidR="00481DC8" w:rsidRPr="00A564B4" w:rsidRDefault="00481DC8" w:rsidP="00481DC8">
            <w:pPr>
              <w:pStyle w:val="TAL"/>
              <w:rPr>
                <w:sz w:val="16"/>
                <w:szCs w:val="16"/>
                <w:lang w:eastAsia="en-US"/>
              </w:rPr>
            </w:pPr>
            <w:r w:rsidRPr="00A564B4">
              <w:rPr>
                <w:sz w:val="16"/>
                <w:szCs w:val="16"/>
                <w:lang w:eastAsia="en-US"/>
              </w:rPr>
              <w:t>RAN#79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BF162FE" w14:textId="77777777" w:rsidR="00481DC8" w:rsidRPr="00A564B4" w:rsidRDefault="00481DC8" w:rsidP="00481DC8">
            <w:pPr>
              <w:pStyle w:val="TAL"/>
              <w:rPr>
                <w:sz w:val="16"/>
                <w:szCs w:val="16"/>
                <w:lang w:eastAsia="en-US"/>
              </w:rPr>
            </w:pPr>
            <w:r w:rsidRPr="00A564B4">
              <w:rPr>
                <w:sz w:val="16"/>
                <w:szCs w:val="16"/>
                <w:lang w:eastAsia="en-US"/>
              </w:rPr>
              <w:t>R5-181552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66F4F23" w14:textId="77777777" w:rsidR="00481DC8" w:rsidRPr="00A564B4" w:rsidRDefault="00481DC8" w:rsidP="00481DC8">
            <w:pPr>
              <w:pStyle w:val="TAL"/>
              <w:rPr>
                <w:sz w:val="16"/>
                <w:szCs w:val="16"/>
                <w:lang w:eastAsia="en-US"/>
              </w:rPr>
            </w:pPr>
            <w:r w:rsidRPr="00A564B4">
              <w:rPr>
                <w:sz w:val="16"/>
                <w:szCs w:val="16"/>
                <w:lang w:eastAsia="en-US"/>
              </w:rPr>
              <w:t>0677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73BD9A4" w14:textId="77777777" w:rsidR="00481DC8" w:rsidRPr="00A564B4" w:rsidRDefault="00481DC8" w:rsidP="00481DC8">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E193FF3" w14:textId="77777777" w:rsidR="00481DC8" w:rsidRPr="00A564B4" w:rsidRDefault="00481DC8" w:rsidP="00481DC8">
            <w:pPr>
              <w:pStyle w:val="TAL"/>
              <w:rPr>
                <w:sz w:val="16"/>
                <w:szCs w:val="16"/>
                <w:lang w:eastAsia="en-US"/>
              </w:rPr>
            </w:pPr>
            <w:r w:rsidRPr="00A564B4">
              <w:rPr>
                <w:sz w:val="16"/>
                <w:szCs w:val="16"/>
                <w:lang w:eastAsia="en-US"/>
              </w:rPr>
              <w:t>Correct RRM LAA test applicability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9B6F8CF" w14:textId="77777777" w:rsidR="00481DC8" w:rsidRPr="00A564B4" w:rsidRDefault="00481DC8" w:rsidP="00481DC8">
            <w:pPr>
              <w:pStyle w:val="TAL"/>
              <w:rPr>
                <w:sz w:val="16"/>
                <w:szCs w:val="16"/>
                <w:lang w:eastAsia="en-US"/>
              </w:rPr>
            </w:pPr>
            <w:r w:rsidRPr="00A564B4">
              <w:rPr>
                <w:sz w:val="16"/>
                <w:szCs w:val="16"/>
                <w:lang w:eastAsia="en-US"/>
              </w:rPr>
              <w:t>15.0.0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B740B7E" w14:textId="77777777" w:rsidR="00481DC8" w:rsidRPr="00A564B4" w:rsidRDefault="00481DC8" w:rsidP="00481DC8">
            <w:pPr>
              <w:pStyle w:val="TAL"/>
              <w:rPr>
                <w:sz w:val="16"/>
                <w:szCs w:val="16"/>
                <w:lang w:eastAsia="en-US"/>
              </w:rPr>
            </w:pPr>
            <w:r w:rsidRPr="00A564B4">
              <w:rPr>
                <w:sz w:val="16"/>
                <w:szCs w:val="16"/>
                <w:lang w:eastAsia="en-US"/>
              </w:rPr>
              <w:t>15.1.0</w:t>
            </w:r>
          </w:p>
        </w:tc>
      </w:tr>
      <w:tr w:rsidR="00481DC8" w:rsidRPr="00A564B4" w14:paraId="11E9500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CD0D1F3" w14:textId="77777777" w:rsidR="00481DC8" w:rsidRPr="00A564B4" w:rsidRDefault="00481DC8" w:rsidP="00481DC8">
            <w:pPr>
              <w:pStyle w:val="TAL"/>
              <w:rPr>
                <w:sz w:val="16"/>
                <w:szCs w:val="16"/>
                <w:lang w:eastAsia="en-US"/>
              </w:rPr>
            </w:pPr>
            <w:r w:rsidRPr="00A564B4">
              <w:rPr>
                <w:sz w:val="16"/>
                <w:szCs w:val="16"/>
                <w:lang w:eastAsia="en-US"/>
              </w:rPr>
              <w:t>2018-03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2134605" w14:textId="77777777" w:rsidR="00481DC8" w:rsidRPr="00A564B4" w:rsidRDefault="00481DC8" w:rsidP="00481DC8">
            <w:pPr>
              <w:pStyle w:val="TAL"/>
              <w:rPr>
                <w:sz w:val="16"/>
                <w:szCs w:val="16"/>
                <w:lang w:eastAsia="en-US"/>
              </w:rPr>
            </w:pPr>
            <w:r w:rsidRPr="00A564B4">
              <w:rPr>
                <w:sz w:val="16"/>
                <w:szCs w:val="16"/>
                <w:lang w:eastAsia="en-US"/>
              </w:rPr>
              <w:t>RAN#79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87219A3" w14:textId="77777777" w:rsidR="00481DC8" w:rsidRPr="00A564B4" w:rsidRDefault="00481DC8" w:rsidP="00481DC8">
            <w:pPr>
              <w:pStyle w:val="TAL"/>
              <w:rPr>
                <w:sz w:val="16"/>
                <w:szCs w:val="16"/>
                <w:lang w:eastAsia="en-US"/>
              </w:rPr>
            </w:pPr>
            <w:r w:rsidRPr="00A564B4">
              <w:rPr>
                <w:sz w:val="16"/>
                <w:szCs w:val="16"/>
                <w:lang w:eastAsia="en-US"/>
              </w:rPr>
              <w:t>R5-181553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C4E6ABD" w14:textId="77777777" w:rsidR="00481DC8" w:rsidRPr="00A564B4" w:rsidRDefault="00481DC8" w:rsidP="00481DC8">
            <w:pPr>
              <w:pStyle w:val="TAL"/>
              <w:rPr>
                <w:sz w:val="16"/>
                <w:szCs w:val="16"/>
                <w:lang w:eastAsia="en-US"/>
              </w:rPr>
            </w:pPr>
            <w:r w:rsidRPr="00A564B4">
              <w:rPr>
                <w:sz w:val="16"/>
                <w:szCs w:val="16"/>
                <w:lang w:eastAsia="en-US"/>
              </w:rPr>
              <w:t>0687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761BD68" w14:textId="77777777" w:rsidR="00481DC8" w:rsidRPr="00A564B4" w:rsidRDefault="00481DC8" w:rsidP="00481DC8">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BAC3C96" w14:textId="77777777" w:rsidR="00481DC8" w:rsidRPr="00A564B4" w:rsidRDefault="00481DC8" w:rsidP="00481DC8">
            <w:pPr>
              <w:pStyle w:val="TAL"/>
              <w:rPr>
                <w:sz w:val="16"/>
                <w:szCs w:val="16"/>
                <w:lang w:eastAsia="en-US"/>
              </w:rPr>
            </w:pPr>
            <w:r w:rsidRPr="00A564B4">
              <w:rPr>
                <w:sz w:val="16"/>
                <w:szCs w:val="16"/>
                <w:lang w:eastAsia="en-US"/>
              </w:rPr>
              <w:t>Updates to Applicability of RF conformance test case 8.7.1.1_A.5</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99D1F5C" w14:textId="77777777" w:rsidR="00481DC8" w:rsidRPr="00A564B4" w:rsidRDefault="00481DC8" w:rsidP="00481DC8">
            <w:pPr>
              <w:pStyle w:val="TAL"/>
              <w:rPr>
                <w:sz w:val="16"/>
                <w:szCs w:val="16"/>
                <w:lang w:eastAsia="en-US"/>
              </w:rPr>
            </w:pPr>
            <w:r w:rsidRPr="00A564B4">
              <w:rPr>
                <w:sz w:val="16"/>
                <w:szCs w:val="16"/>
                <w:lang w:eastAsia="en-US"/>
              </w:rPr>
              <w:t>15.0.0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BC8D03B" w14:textId="77777777" w:rsidR="00481DC8" w:rsidRPr="00A564B4" w:rsidRDefault="00481DC8" w:rsidP="00481DC8">
            <w:pPr>
              <w:pStyle w:val="TAL"/>
              <w:rPr>
                <w:sz w:val="16"/>
                <w:szCs w:val="16"/>
                <w:lang w:eastAsia="en-US"/>
              </w:rPr>
            </w:pPr>
            <w:r w:rsidRPr="00A564B4">
              <w:rPr>
                <w:sz w:val="16"/>
                <w:szCs w:val="16"/>
                <w:lang w:eastAsia="en-US"/>
              </w:rPr>
              <w:t>15.1.0</w:t>
            </w:r>
          </w:p>
        </w:tc>
      </w:tr>
      <w:tr w:rsidR="00481DC8" w:rsidRPr="00A564B4" w14:paraId="5C6B1D8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EB032A0" w14:textId="77777777" w:rsidR="00481DC8" w:rsidRPr="00A564B4" w:rsidRDefault="00481DC8" w:rsidP="00481DC8">
            <w:pPr>
              <w:pStyle w:val="TAL"/>
              <w:rPr>
                <w:sz w:val="16"/>
                <w:szCs w:val="16"/>
                <w:lang w:eastAsia="en-US"/>
              </w:rPr>
            </w:pPr>
            <w:r w:rsidRPr="00A564B4">
              <w:rPr>
                <w:sz w:val="16"/>
                <w:szCs w:val="16"/>
                <w:lang w:eastAsia="en-US"/>
              </w:rPr>
              <w:t>2018-03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892F74D" w14:textId="77777777" w:rsidR="00481DC8" w:rsidRPr="00A564B4" w:rsidRDefault="00481DC8" w:rsidP="00481DC8">
            <w:pPr>
              <w:pStyle w:val="TAL"/>
              <w:rPr>
                <w:sz w:val="16"/>
                <w:szCs w:val="16"/>
                <w:lang w:eastAsia="en-US"/>
              </w:rPr>
            </w:pPr>
            <w:r w:rsidRPr="00A564B4">
              <w:rPr>
                <w:sz w:val="16"/>
                <w:szCs w:val="16"/>
                <w:lang w:eastAsia="en-US"/>
              </w:rPr>
              <w:t>RAN#79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925E9EA" w14:textId="77777777" w:rsidR="00481DC8" w:rsidRPr="00A564B4" w:rsidRDefault="00481DC8" w:rsidP="00481DC8">
            <w:pPr>
              <w:pStyle w:val="TAL"/>
              <w:rPr>
                <w:sz w:val="16"/>
                <w:szCs w:val="16"/>
                <w:lang w:eastAsia="en-US"/>
              </w:rPr>
            </w:pPr>
            <w:r w:rsidRPr="00A564B4">
              <w:rPr>
                <w:sz w:val="16"/>
                <w:szCs w:val="16"/>
                <w:lang w:eastAsia="en-US"/>
              </w:rPr>
              <w:t>R5-181554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E8B7E8B" w14:textId="77777777" w:rsidR="00481DC8" w:rsidRPr="00A564B4" w:rsidRDefault="00481DC8" w:rsidP="00481DC8">
            <w:pPr>
              <w:pStyle w:val="TAL"/>
              <w:rPr>
                <w:sz w:val="16"/>
                <w:szCs w:val="16"/>
                <w:lang w:eastAsia="en-US"/>
              </w:rPr>
            </w:pPr>
            <w:r w:rsidRPr="00A564B4">
              <w:rPr>
                <w:sz w:val="16"/>
                <w:szCs w:val="16"/>
                <w:lang w:eastAsia="en-US"/>
              </w:rPr>
              <w:t>0690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8824762" w14:textId="77777777" w:rsidR="00481DC8" w:rsidRPr="00A564B4" w:rsidRDefault="00481DC8" w:rsidP="00481DC8">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8F92682" w14:textId="77777777" w:rsidR="00481DC8" w:rsidRPr="00A564B4" w:rsidRDefault="00481DC8" w:rsidP="00481DC8">
            <w:pPr>
              <w:pStyle w:val="TAL"/>
              <w:rPr>
                <w:sz w:val="16"/>
                <w:szCs w:val="16"/>
                <w:lang w:eastAsia="en-US"/>
              </w:rPr>
            </w:pPr>
            <w:r w:rsidRPr="00A564B4">
              <w:rPr>
                <w:sz w:val="16"/>
                <w:szCs w:val="16"/>
                <w:lang w:eastAsia="en-US"/>
              </w:rPr>
              <w:t>Correction to test applicability for LAA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94733FF" w14:textId="77777777" w:rsidR="00481DC8" w:rsidRPr="00A564B4" w:rsidRDefault="00481DC8" w:rsidP="00481DC8">
            <w:pPr>
              <w:pStyle w:val="TAL"/>
              <w:rPr>
                <w:sz w:val="16"/>
                <w:szCs w:val="16"/>
                <w:lang w:eastAsia="en-US"/>
              </w:rPr>
            </w:pPr>
            <w:r w:rsidRPr="00A564B4">
              <w:rPr>
                <w:sz w:val="16"/>
                <w:szCs w:val="16"/>
                <w:lang w:eastAsia="en-US"/>
              </w:rPr>
              <w:t>15.0.0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BA2B79E" w14:textId="77777777" w:rsidR="00481DC8" w:rsidRPr="00A564B4" w:rsidRDefault="00481DC8" w:rsidP="00481DC8">
            <w:pPr>
              <w:pStyle w:val="TAL"/>
              <w:rPr>
                <w:sz w:val="16"/>
                <w:szCs w:val="16"/>
                <w:lang w:eastAsia="en-US"/>
              </w:rPr>
            </w:pPr>
            <w:r w:rsidRPr="00A564B4">
              <w:rPr>
                <w:sz w:val="16"/>
                <w:szCs w:val="16"/>
                <w:lang w:eastAsia="en-US"/>
              </w:rPr>
              <w:t>15.1.0</w:t>
            </w:r>
          </w:p>
        </w:tc>
      </w:tr>
      <w:tr w:rsidR="00481DC8" w:rsidRPr="00A564B4" w14:paraId="24821B1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45800D6" w14:textId="77777777" w:rsidR="00481DC8" w:rsidRPr="00A564B4" w:rsidRDefault="00481DC8" w:rsidP="00481DC8">
            <w:pPr>
              <w:pStyle w:val="TAL"/>
              <w:rPr>
                <w:sz w:val="16"/>
                <w:szCs w:val="16"/>
                <w:lang w:eastAsia="en-US"/>
              </w:rPr>
            </w:pPr>
            <w:r w:rsidRPr="00A564B4">
              <w:rPr>
                <w:sz w:val="16"/>
                <w:szCs w:val="16"/>
                <w:lang w:eastAsia="en-US"/>
              </w:rPr>
              <w:t>2018-03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F24C7D8" w14:textId="77777777" w:rsidR="00481DC8" w:rsidRPr="00A564B4" w:rsidRDefault="00481DC8" w:rsidP="00481DC8">
            <w:pPr>
              <w:pStyle w:val="TAL"/>
              <w:rPr>
                <w:sz w:val="16"/>
                <w:szCs w:val="16"/>
                <w:lang w:eastAsia="en-US"/>
              </w:rPr>
            </w:pPr>
            <w:r w:rsidRPr="00A564B4">
              <w:rPr>
                <w:sz w:val="16"/>
                <w:szCs w:val="16"/>
                <w:lang w:eastAsia="en-US"/>
              </w:rPr>
              <w:t>RAN#79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113627E" w14:textId="77777777" w:rsidR="00481DC8" w:rsidRPr="00A564B4" w:rsidRDefault="00481DC8" w:rsidP="00481DC8">
            <w:pPr>
              <w:pStyle w:val="TAL"/>
              <w:rPr>
                <w:sz w:val="16"/>
                <w:szCs w:val="16"/>
                <w:lang w:eastAsia="en-US"/>
              </w:rPr>
            </w:pPr>
            <w:r w:rsidRPr="00A564B4">
              <w:rPr>
                <w:sz w:val="16"/>
                <w:szCs w:val="16"/>
                <w:lang w:eastAsia="en-US"/>
              </w:rPr>
              <w:t>R5-181555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FB63804" w14:textId="77777777" w:rsidR="00481DC8" w:rsidRPr="00A564B4" w:rsidRDefault="00481DC8" w:rsidP="00481DC8">
            <w:pPr>
              <w:pStyle w:val="TAL"/>
              <w:rPr>
                <w:sz w:val="16"/>
                <w:szCs w:val="16"/>
                <w:lang w:eastAsia="en-US"/>
              </w:rPr>
            </w:pPr>
            <w:r w:rsidRPr="00A564B4">
              <w:rPr>
                <w:sz w:val="16"/>
                <w:szCs w:val="16"/>
                <w:lang w:eastAsia="en-US"/>
              </w:rPr>
              <w:t>0699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C8FCCCA" w14:textId="77777777" w:rsidR="00481DC8" w:rsidRPr="00A564B4" w:rsidRDefault="00481DC8" w:rsidP="00481DC8">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3B04B55" w14:textId="77777777" w:rsidR="00481DC8" w:rsidRPr="00A564B4" w:rsidRDefault="00481DC8" w:rsidP="00481DC8">
            <w:pPr>
              <w:pStyle w:val="TAL"/>
              <w:rPr>
                <w:sz w:val="16"/>
                <w:szCs w:val="16"/>
                <w:lang w:eastAsia="en-US"/>
              </w:rPr>
            </w:pPr>
            <w:r w:rsidRPr="00A564B4">
              <w:rPr>
                <w:sz w:val="16"/>
                <w:szCs w:val="16"/>
                <w:lang w:eastAsia="en-US"/>
              </w:rPr>
              <w:t>[Editorial] Update of the 4Rx capable bands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D46CFBA" w14:textId="77777777" w:rsidR="00481DC8" w:rsidRPr="00A564B4" w:rsidRDefault="00481DC8" w:rsidP="00481DC8">
            <w:pPr>
              <w:pStyle w:val="TAL"/>
              <w:rPr>
                <w:sz w:val="16"/>
                <w:szCs w:val="16"/>
                <w:lang w:eastAsia="en-US"/>
              </w:rPr>
            </w:pPr>
            <w:r w:rsidRPr="00A564B4">
              <w:rPr>
                <w:sz w:val="16"/>
                <w:szCs w:val="16"/>
                <w:lang w:eastAsia="en-US"/>
              </w:rPr>
              <w:t>15.0.0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09BCFDC" w14:textId="77777777" w:rsidR="00481DC8" w:rsidRPr="00A564B4" w:rsidRDefault="00481DC8" w:rsidP="00481DC8">
            <w:pPr>
              <w:pStyle w:val="TAL"/>
              <w:rPr>
                <w:sz w:val="16"/>
                <w:szCs w:val="16"/>
                <w:lang w:eastAsia="en-US"/>
              </w:rPr>
            </w:pPr>
            <w:r w:rsidRPr="00A564B4">
              <w:rPr>
                <w:sz w:val="16"/>
                <w:szCs w:val="16"/>
                <w:lang w:eastAsia="en-US"/>
              </w:rPr>
              <w:t>15.1.0</w:t>
            </w:r>
          </w:p>
        </w:tc>
      </w:tr>
      <w:tr w:rsidR="00481DC8" w:rsidRPr="00A564B4" w14:paraId="498A0A1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E56180D" w14:textId="77777777" w:rsidR="00481DC8" w:rsidRPr="00A564B4" w:rsidRDefault="00481DC8" w:rsidP="00481DC8">
            <w:pPr>
              <w:pStyle w:val="TAL"/>
              <w:rPr>
                <w:sz w:val="16"/>
                <w:szCs w:val="16"/>
                <w:lang w:eastAsia="en-US"/>
              </w:rPr>
            </w:pPr>
            <w:r w:rsidRPr="00A564B4">
              <w:rPr>
                <w:sz w:val="16"/>
                <w:szCs w:val="16"/>
                <w:lang w:eastAsia="en-US"/>
              </w:rPr>
              <w:t>2018-03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7E56445" w14:textId="77777777" w:rsidR="00481DC8" w:rsidRPr="00A564B4" w:rsidRDefault="00481DC8" w:rsidP="00481DC8">
            <w:pPr>
              <w:pStyle w:val="TAL"/>
              <w:rPr>
                <w:sz w:val="16"/>
                <w:szCs w:val="16"/>
                <w:lang w:eastAsia="en-US"/>
              </w:rPr>
            </w:pPr>
            <w:r w:rsidRPr="00A564B4">
              <w:rPr>
                <w:sz w:val="16"/>
                <w:szCs w:val="16"/>
                <w:lang w:eastAsia="en-US"/>
              </w:rPr>
              <w:t>RAN#79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64471B9" w14:textId="77777777" w:rsidR="00481DC8" w:rsidRPr="00A564B4" w:rsidRDefault="00481DC8" w:rsidP="00481DC8">
            <w:pPr>
              <w:pStyle w:val="TAL"/>
              <w:rPr>
                <w:sz w:val="16"/>
                <w:szCs w:val="16"/>
                <w:lang w:eastAsia="en-US"/>
              </w:rPr>
            </w:pPr>
            <w:r w:rsidRPr="00A564B4">
              <w:rPr>
                <w:sz w:val="16"/>
                <w:szCs w:val="16"/>
                <w:lang w:eastAsia="en-US"/>
              </w:rPr>
              <w:t>R5-181562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ACBAB10" w14:textId="77777777" w:rsidR="00481DC8" w:rsidRPr="00A564B4" w:rsidRDefault="00481DC8" w:rsidP="00481DC8">
            <w:pPr>
              <w:pStyle w:val="TAL"/>
              <w:rPr>
                <w:sz w:val="16"/>
                <w:szCs w:val="16"/>
                <w:lang w:eastAsia="en-US"/>
              </w:rPr>
            </w:pPr>
            <w:r w:rsidRPr="00A564B4">
              <w:rPr>
                <w:sz w:val="16"/>
                <w:szCs w:val="16"/>
                <w:lang w:eastAsia="en-US"/>
              </w:rPr>
              <w:t>0663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26E4B2C" w14:textId="77777777" w:rsidR="00481DC8" w:rsidRPr="00A564B4" w:rsidRDefault="00481DC8" w:rsidP="00481DC8">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C469FF7" w14:textId="77777777" w:rsidR="00481DC8" w:rsidRPr="00A564B4" w:rsidRDefault="00481DC8" w:rsidP="00481DC8">
            <w:pPr>
              <w:pStyle w:val="TAL"/>
              <w:rPr>
                <w:sz w:val="16"/>
                <w:szCs w:val="16"/>
                <w:lang w:eastAsia="en-US"/>
              </w:rPr>
            </w:pPr>
            <w:r w:rsidRPr="00A564B4">
              <w:rPr>
                <w:sz w:val="16"/>
                <w:szCs w:val="16"/>
                <w:lang w:eastAsia="en-US"/>
              </w:rPr>
              <w:t>Corrections to applicability of 4Rx SDR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C739D6C" w14:textId="77777777" w:rsidR="00481DC8" w:rsidRPr="00A564B4" w:rsidRDefault="00481DC8" w:rsidP="00481DC8">
            <w:pPr>
              <w:pStyle w:val="TAL"/>
              <w:rPr>
                <w:sz w:val="16"/>
                <w:szCs w:val="16"/>
                <w:lang w:eastAsia="en-US"/>
              </w:rPr>
            </w:pPr>
            <w:r w:rsidRPr="00A564B4">
              <w:rPr>
                <w:sz w:val="16"/>
                <w:szCs w:val="16"/>
                <w:lang w:eastAsia="en-US"/>
              </w:rPr>
              <w:t>15.0.0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A6B1825" w14:textId="77777777" w:rsidR="00481DC8" w:rsidRPr="00A564B4" w:rsidRDefault="00481DC8" w:rsidP="00481DC8">
            <w:pPr>
              <w:pStyle w:val="TAL"/>
              <w:rPr>
                <w:sz w:val="16"/>
                <w:szCs w:val="16"/>
                <w:lang w:eastAsia="en-US"/>
              </w:rPr>
            </w:pPr>
            <w:r w:rsidRPr="00A564B4">
              <w:rPr>
                <w:sz w:val="16"/>
                <w:szCs w:val="16"/>
                <w:lang w:eastAsia="en-US"/>
              </w:rPr>
              <w:t>15.1.0</w:t>
            </w:r>
          </w:p>
        </w:tc>
      </w:tr>
      <w:tr w:rsidR="00481DC8" w:rsidRPr="00A564B4" w14:paraId="7C3CE72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FB245EF" w14:textId="77777777" w:rsidR="00481DC8" w:rsidRPr="00A564B4" w:rsidRDefault="00481DC8" w:rsidP="00481DC8">
            <w:pPr>
              <w:pStyle w:val="TAL"/>
              <w:rPr>
                <w:sz w:val="16"/>
                <w:szCs w:val="16"/>
                <w:lang w:eastAsia="en-US"/>
              </w:rPr>
            </w:pPr>
            <w:r w:rsidRPr="00A564B4">
              <w:rPr>
                <w:sz w:val="16"/>
                <w:szCs w:val="16"/>
                <w:lang w:eastAsia="en-US"/>
              </w:rPr>
              <w:t>2018-03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531CE66" w14:textId="77777777" w:rsidR="00481DC8" w:rsidRPr="00A564B4" w:rsidRDefault="00481DC8" w:rsidP="00481DC8">
            <w:pPr>
              <w:pStyle w:val="TAL"/>
              <w:rPr>
                <w:sz w:val="16"/>
                <w:szCs w:val="16"/>
                <w:lang w:eastAsia="en-US"/>
              </w:rPr>
            </w:pPr>
            <w:r w:rsidRPr="00A564B4">
              <w:rPr>
                <w:sz w:val="16"/>
                <w:szCs w:val="16"/>
                <w:lang w:eastAsia="en-US"/>
              </w:rPr>
              <w:t>RAN#79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2C7DA19" w14:textId="77777777" w:rsidR="00481DC8" w:rsidRPr="00A564B4" w:rsidRDefault="00481DC8" w:rsidP="00481DC8">
            <w:pPr>
              <w:pStyle w:val="TAL"/>
              <w:rPr>
                <w:sz w:val="16"/>
                <w:szCs w:val="16"/>
                <w:lang w:eastAsia="en-US"/>
              </w:rPr>
            </w:pPr>
            <w:r w:rsidRPr="00A564B4">
              <w:rPr>
                <w:sz w:val="16"/>
                <w:szCs w:val="16"/>
                <w:lang w:eastAsia="en-US"/>
              </w:rPr>
              <w:t>R5-181596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806D005" w14:textId="77777777" w:rsidR="00481DC8" w:rsidRPr="00A564B4" w:rsidRDefault="00481DC8" w:rsidP="00481DC8">
            <w:pPr>
              <w:pStyle w:val="TAL"/>
              <w:rPr>
                <w:sz w:val="16"/>
                <w:szCs w:val="16"/>
                <w:lang w:eastAsia="en-US"/>
              </w:rPr>
            </w:pPr>
            <w:r w:rsidRPr="00A564B4">
              <w:rPr>
                <w:sz w:val="16"/>
                <w:szCs w:val="16"/>
                <w:lang w:eastAsia="en-US"/>
              </w:rPr>
              <w:t>0682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867089D" w14:textId="77777777" w:rsidR="00481DC8" w:rsidRPr="00A564B4" w:rsidRDefault="00481DC8" w:rsidP="00481DC8">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3C23CBD" w14:textId="77777777" w:rsidR="00481DC8" w:rsidRPr="00A564B4" w:rsidRDefault="00481DC8" w:rsidP="00481DC8">
            <w:pPr>
              <w:pStyle w:val="TAL"/>
              <w:rPr>
                <w:sz w:val="16"/>
                <w:szCs w:val="16"/>
                <w:lang w:eastAsia="en-US"/>
              </w:rPr>
            </w:pPr>
            <w:r w:rsidRPr="00A564B4">
              <w:rPr>
                <w:sz w:val="16"/>
                <w:szCs w:val="16"/>
                <w:lang w:eastAsia="en-US"/>
              </w:rPr>
              <w:t>Cat1bis RRM RSRQ applicability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DA0E000" w14:textId="77777777" w:rsidR="00481DC8" w:rsidRPr="00A564B4" w:rsidRDefault="00481DC8" w:rsidP="00481DC8">
            <w:pPr>
              <w:pStyle w:val="TAL"/>
              <w:rPr>
                <w:sz w:val="16"/>
                <w:szCs w:val="16"/>
                <w:lang w:eastAsia="en-US"/>
              </w:rPr>
            </w:pPr>
            <w:r w:rsidRPr="00A564B4">
              <w:rPr>
                <w:sz w:val="16"/>
                <w:szCs w:val="16"/>
                <w:lang w:eastAsia="en-US"/>
              </w:rPr>
              <w:t>15.0.0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FBE2276" w14:textId="77777777" w:rsidR="00481DC8" w:rsidRPr="00A564B4" w:rsidRDefault="00481DC8" w:rsidP="00481DC8">
            <w:pPr>
              <w:pStyle w:val="TAL"/>
              <w:rPr>
                <w:sz w:val="16"/>
                <w:szCs w:val="16"/>
                <w:lang w:eastAsia="en-US"/>
              </w:rPr>
            </w:pPr>
            <w:r w:rsidRPr="00A564B4">
              <w:rPr>
                <w:sz w:val="16"/>
                <w:szCs w:val="16"/>
                <w:lang w:eastAsia="en-US"/>
              </w:rPr>
              <w:t>15.1.0</w:t>
            </w:r>
          </w:p>
        </w:tc>
      </w:tr>
      <w:tr w:rsidR="00481DC8" w:rsidRPr="00A564B4" w14:paraId="2654236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77BA3CC" w14:textId="77777777" w:rsidR="00481DC8" w:rsidRPr="00A564B4" w:rsidRDefault="00481DC8" w:rsidP="00481DC8">
            <w:pPr>
              <w:pStyle w:val="TAL"/>
              <w:rPr>
                <w:sz w:val="16"/>
                <w:szCs w:val="16"/>
                <w:lang w:eastAsia="en-US"/>
              </w:rPr>
            </w:pPr>
            <w:r w:rsidRPr="00A564B4">
              <w:rPr>
                <w:sz w:val="16"/>
                <w:szCs w:val="16"/>
                <w:lang w:eastAsia="en-US"/>
              </w:rPr>
              <w:t>2018-03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D47959C" w14:textId="77777777" w:rsidR="00481DC8" w:rsidRPr="00A564B4" w:rsidRDefault="00481DC8" w:rsidP="00481DC8">
            <w:pPr>
              <w:pStyle w:val="TAL"/>
              <w:rPr>
                <w:sz w:val="16"/>
                <w:szCs w:val="16"/>
                <w:lang w:eastAsia="en-US"/>
              </w:rPr>
            </w:pPr>
            <w:r w:rsidRPr="00A564B4">
              <w:rPr>
                <w:sz w:val="16"/>
                <w:szCs w:val="16"/>
                <w:lang w:eastAsia="en-US"/>
              </w:rPr>
              <w:t>RAN#79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E436CF7" w14:textId="77777777" w:rsidR="00481DC8" w:rsidRPr="00A564B4" w:rsidRDefault="00481DC8" w:rsidP="00481DC8">
            <w:pPr>
              <w:pStyle w:val="TAL"/>
              <w:rPr>
                <w:sz w:val="16"/>
                <w:szCs w:val="16"/>
                <w:lang w:eastAsia="en-US"/>
              </w:rPr>
            </w:pPr>
            <w:r w:rsidRPr="00A564B4">
              <w:rPr>
                <w:sz w:val="16"/>
                <w:szCs w:val="16"/>
                <w:lang w:eastAsia="en-US"/>
              </w:rPr>
              <w:t>R5-181597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BB84421" w14:textId="77777777" w:rsidR="00481DC8" w:rsidRPr="00A564B4" w:rsidRDefault="00481DC8" w:rsidP="00481DC8">
            <w:pPr>
              <w:pStyle w:val="TAL"/>
              <w:rPr>
                <w:sz w:val="16"/>
                <w:szCs w:val="16"/>
                <w:lang w:eastAsia="en-US"/>
              </w:rPr>
            </w:pPr>
            <w:r w:rsidRPr="00A564B4">
              <w:rPr>
                <w:sz w:val="16"/>
                <w:szCs w:val="16"/>
                <w:lang w:eastAsia="en-US"/>
              </w:rPr>
              <w:t>0692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71A7E54" w14:textId="77777777" w:rsidR="00481DC8" w:rsidRPr="00A564B4" w:rsidRDefault="00481DC8" w:rsidP="00481DC8">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E6D3C46" w14:textId="77777777" w:rsidR="00481DC8" w:rsidRPr="00A564B4" w:rsidRDefault="00481DC8" w:rsidP="00481DC8">
            <w:pPr>
              <w:pStyle w:val="TAL"/>
              <w:rPr>
                <w:sz w:val="16"/>
                <w:szCs w:val="16"/>
                <w:lang w:eastAsia="en-US"/>
              </w:rPr>
            </w:pPr>
            <w:r w:rsidRPr="00A564B4">
              <w:rPr>
                <w:sz w:val="16"/>
                <w:szCs w:val="16"/>
                <w:lang w:eastAsia="en-US"/>
              </w:rPr>
              <w:t>Correction to the comment content for test cases 5.1.20 and 5.2.10</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FAE2884" w14:textId="77777777" w:rsidR="00481DC8" w:rsidRPr="00A564B4" w:rsidRDefault="00481DC8" w:rsidP="00481DC8">
            <w:pPr>
              <w:pStyle w:val="TAL"/>
              <w:rPr>
                <w:sz w:val="16"/>
                <w:szCs w:val="16"/>
                <w:lang w:eastAsia="en-US"/>
              </w:rPr>
            </w:pPr>
            <w:r w:rsidRPr="00A564B4">
              <w:rPr>
                <w:sz w:val="16"/>
                <w:szCs w:val="16"/>
                <w:lang w:eastAsia="en-US"/>
              </w:rPr>
              <w:t>15.0.0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75516AF" w14:textId="77777777" w:rsidR="00481DC8" w:rsidRPr="00A564B4" w:rsidRDefault="00481DC8" w:rsidP="00481DC8">
            <w:pPr>
              <w:pStyle w:val="TAL"/>
              <w:rPr>
                <w:sz w:val="16"/>
                <w:szCs w:val="16"/>
                <w:lang w:eastAsia="en-US"/>
              </w:rPr>
            </w:pPr>
            <w:r w:rsidRPr="00A564B4">
              <w:rPr>
                <w:sz w:val="16"/>
                <w:szCs w:val="16"/>
                <w:lang w:eastAsia="en-US"/>
              </w:rPr>
              <w:t>15.1.0</w:t>
            </w:r>
          </w:p>
        </w:tc>
      </w:tr>
      <w:tr w:rsidR="00481DC8" w:rsidRPr="00A564B4" w14:paraId="569F779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4DEC225" w14:textId="77777777" w:rsidR="00481DC8" w:rsidRPr="00A564B4" w:rsidRDefault="00481DC8" w:rsidP="00481DC8">
            <w:pPr>
              <w:pStyle w:val="TAL"/>
              <w:rPr>
                <w:sz w:val="16"/>
                <w:szCs w:val="16"/>
                <w:lang w:eastAsia="en-US"/>
              </w:rPr>
            </w:pPr>
            <w:r w:rsidRPr="00A564B4">
              <w:rPr>
                <w:sz w:val="16"/>
                <w:szCs w:val="16"/>
                <w:lang w:eastAsia="en-US"/>
              </w:rPr>
              <w:t>2018-03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0CAC0DB" w14:textId="77777777" w:rsidR="00481DC8" w:rsidRPr="00A564B4" w:rsidRDefault="00481DC8" w:rsidP="00481DC8">
            <w:pPr>
              <w:pStyle w:val="TAL"/>
              <w:rPr>
                <w:sz w:val="16"/>
                <w:szCs w:val="16"/>
                <w:lang w:eastAsia="en-US"/>
              </w:rPr>
            </w:pPr>
            <w:r w:rsidRPr="00A564B4">
              <w:rPr>
                <w:sz w:val="16"/>
                <w:szCs w:val="16"/>
                <w:lang w:eastAsia="en-US"/>
              </w:rPr>
              <w:t>RAN#79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D559356" w14:textId="77777777" w:rsidR="00481DC8" w:rsidRPr="00A564B4" w:rsidRDefault="00481DC8" w:rsidP="00481DC8">
            <w:pPr>
              <w:pStyle w:val="TAL"/>
              <w:rPr>
                <w:sz w:val="16"/>
                <w:szCs w:val="16"/>
                <w:lang w:eastAsia="en-US"/>
              </w:rPr>
            </w:pPr>
            <w:r w:rsidRPr="00A564B4">
              <w:rPr>
                <w:sz w:val="16"/>
                <w:szCs w:val="16"/>
                <w:lang w:eastAsia="en-US"/>
              </w:rPr>
              <w:t>R5-181604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70214CC" w14:textId="77777777" w:rsidR="00481DC8" w:rsidRPr="00A564B4" w:rsidRDefault="00481DC8" w:rsidP="00481DC8">
            <w:pPr>
              <w:pStyle w:val="TAL"/>
              <w:rPr>
                <w:sz w:val="16"/>
                <w:szCs w:val="16"/>
                <w:lang w:eastAsia="en-US"/>
              </w:rPr>
            </w:pPr>
            <w:r w:rsidRPr="00A564B4">
              <w:rPr>
                <w:sz w:val="16"/>
                <w:szCs w:val="16"/>
                <w:lang w:eastAsia="en-US"/>
              </w:rPr>
              <w:t>0672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5E4A5AF" w14:textId="77777777" w:rsidR="00481DC8" w:rsidRPr="00A564B4" w:rsidRDefault="00481DC8" w:rsidP="00481DC8">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FB500AB" w14:textId="77777777" w:rsidR="00481DC8" w:rsidRPr="00A564B4" w:rsidRDefault="00481DC8" w:rsidP="00481DC8">
            <w:pPr>
              <w:pStyle w:val="TAL"/>
              <w:rPr>
                <w:sz w:val="16"/>
                <w:szCs w:val="16"/>
                <w:lang w:eastAsia="en-US"/>
              </w:rPr>
            </w:pPr>
            <w:r w:rsidRPr="00A564B4">
              <w:rPr>
                <w:sz w:val="16"/>
                <w:szCs w:val="16"/>
                <w:lang w:eastAsia="en-US"/>
              </w:rPr>
              <w:t>Addition of applicability for TC8.12.1.1.3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DE76EA4" w14:textId="77777777" w:rsidR="00481DC8" w:rsidRPr="00A564B4" w:rsidRDefault="00481DC8" w:rsidP="00481DC8">
            <w:pPr>
              <w:pStyle w:val="TAL"/>
              <w:rPr>
                <w:sz w:val="16"/>
                <w:szCs w:val="16"/>
                <w:lang w:eastAsia="en-US"/>
              </w:rPr>
            </w:pPr>
            <w:r w:rsidRPr="00A564B4">
              <w:rPr>
                <w:sz w:val="16"/>
                <w:szCs w:val="16"/>
                <w:lang w:eastAsia="en-US"/>
              </w:rPr>
              <w:t>15.0.0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28C9792" w14:textId="77777777" w:rsidR="00481DC8" w:rsidRPr="00A564B4" w:rsidRDefault="00481DC8" w:rsidP="00481DC8">
            <w:pPr>
              <w:pStyle w:val="TAL"/>
              <w:rPr>
                <w:sz w:val="16"/>
                <w:szCs w:val="16"/>
                <w:lang w:eastAsia="en-US"/>
              </w:rPr>
            </w:pPr>
            <w:r w:rsidRPr="00A564B4">
              <w:rPr>
                <w:sz w:val="16"/>
                <w:szCs w:val="16"/>
                <w:lang w:eastAsia="en-US"/>
              </w:rPr>
              <w:t>15.1.0</w:t>
            </w:r>
          </w:p>
        </w:tc>
      </w:tr>
      <w:tr w:rsidR="00481DC8" w:rsidRPr="00A564B4" w14:paraId="04DAD55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EBC5EA8" w14:textId="77777777" w:rsidR="00481DC8" w:rsidRPr="00A564B4" w:rsidRDefault="00481DC8" w:rsidP="00481DC8">
            <w:pPr>
              <w:pStyle w:val="TAL"/>
              <w:rPr>
                <w:sz w:val="16"/>
                <w:szCs w:val="16"/>
                <w:lang w:eastAsia="en-US"/>
              </w:rPr>
            </w:pPr>
            <w:r w:rsidRPr="00A564B4">
              <w:rPr>
                <w:sz w:val="16"/>
                <w:szCs w:val="16"/>
                <w:lang w:eastAsia="en-US"/>
              </w:rPr>
              <w:t>2018-03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B883BB4" w14:textId="77777777" w:rsidR="00481DC8" w:rsidRPr="00A564B4" w:rsidRDefault="00481DC8" w:rsidP="00481DC8">
            <w:pPr>
              <w:pStyle w:val="TAL"/>
              <w:rPr>
                <w:sz w:val="16"/>
                <w:szCs w:val="16"/>
                <w:lang w:eastAsia="en-US"/>
              </w:rPr>
            </w:pPr>
            <w:r w:rsidRPr="00A564B4">
              <w:rPr>
                <w:sz w:val="16"/>
                <w:szCs w:val="16"/>
                <w:lang w:eastAsia="en-US"/>
              </w:rPr>
              <w:t>RAN#79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4675F14" w14:textId="77777777" w:rsidR="00481DC8" w:rsidRPr="00A564B4" w:rsidRDefault="00481DC8" w:rsidP="00481DC8">
            <w:pPr>
              <w:pStyle w:val="TAL"/>
              <w:rPr>
                <w:sz w:val="16"/>
                <w:szCs w:val="16"/>
                <w:lang w:eastAsia="en-US"/>
              </w:rPr>
            </w:pPr>
            <w:r w:rsidRPr="00A564B4">
              <w:rPr>
                <w:sz w:val="16"/>
                <w:szCs w:val="16"/>
                <w:lang w:eastAsia="en-US"/>
              </w:rPr>
              <w:t>R5-181608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CB75150" w14:textId="77777777" w:rsidR="00481DC8" w:rsidRPr="00A564B4" w:rsidRDefault="00481DC8" w:rsidP="00481DC8">
            <w:pPr>
              <w:pStyle w:val="TAL"/>
              <w:rPr>
                <w:sz w:val="16"/>
                <w:szCs w:val="16"/>
                <w:lang w:eastAsia="en-US"/>
              </w:rPr>
            </w:pPr>
            <w:r w:rsidRPr="00A564B4">
              <w:rPr>
                <w:sz w:val="16"/>
                <w:szCs w:val="16"/>
                <w:lang w:eastAsia="en-US"/>
              </w:rPr>
              <w:t>0675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FB75C1A" w14:textId="77777777" w:rsidR="00481DC8" w:rsidRPr="00A564B4" w:rsidRDefault="00481DC8" w:rsidP="00481DC8">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8553CD1" w14:textId="77777777" w:rsidR="00481DC8" w:rsidRPr="00A564B4" w:rsidRDefault="00481DC8" w:rsidP="00481DC8">
            <w:pPr>
              <w:pStyle w:val="TAL"/>
              <w:rPr>
                <w:sz w:val="16"/>
                <w:szCs w:val="16"/>
                <w:lang w:eastAsia="en-US"/>
              </w:rPr>
            </w:pPr>
            <w:r w:rsidRPr="00A564B4">
              <w:rPr>
                <w:sz w:val="16"/>
                <w:szCs w:val="16"/>
                <w:lang w:eastAsia="en-US"/>
              </w:rPr>
              <w:t>Added applicability to TS 36.521-2 for eHST RF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90B0301" w14:textId="77777777" w:rsidR="00481DC8" w:rsidRPr="00A564B4" w:rsidRDefault="00481DC8" w:rsidP="00481DC8">
            <w:pPr>
              <w:pStyle w:val="TAL"/>
              <w:rPr>
                <w:sz w:val="16"/>
                <w:szCs w:val="16"/>
                <w:lang w:eastAsia="en-US"/>
              </w:rPr>
            </w:pPr>
            <w:r w:rsidRPr="00A564B4">
              <w:rPr>
                <w:sz w:val="16"/>
                <w:szCs w:val="16"/>
                <w:lang w:eastAsia="en-US"/>
              </w:rPr>
              <w:t>15.0.0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67F1879" w14:textId="77777777" w:rsidR="00481DC8" w:rsidRPr="00A564B4" w:rsidRDefault="00481DC8" w:rsidP="00481DC8">
            <w:pPr>
              <w:pStyle w:val="TAL"/>
              <w:rPr>
                <w:sz w:val="16"/>
                <w:szCs w:val="16"/>
                <w:lang w:eastAsia="en-US"/>
              </w:rPr>
            </w:pPr>
            <w:r w:rsidRPr="00A564B4">
              <w:rPr>
                <w:sz w:val="16"/>
                <w:szCs w:val="16"/>
                <w:lang w:eastAsia="en-US"/>
              </w:rPr>
              <w:t>15.1.0</w:t>
            </w:r>
          </w:p>
        </w:tc>
      </w:tr>
      <w:tr w:rsidR="00481DC8" w:rsidRPr="00A564B4" w14:paraId="3F72D9F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A3830EB" w14:textId="77777777" w:rsidR="00481DC8" w:rsidRPr="00A564B4" w:rsidRDefault="00481DC8" w:rsidP="00481DC8">
            <w:pPr>
              <w:pStyle w:val="TAL"/>
              <w:rPr>
                <w:sz w:val="16"/>
                <w:szCs w:val="16"/>
                <w:lang w:eastAsia="en-US"/>
              </w:rPr>
            </w:pPr>
            <w:r w:rsidRPr="00A564B4">
              <w:rPr>
                <w:sz w:val="16"/>
                <w:szCs w:val="16"/>
                <w:lang w:eastAsia="en-US"/>
              </w:rPr>
              <w:t>2018-03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8B982EF" w14:textId="77777777" w:rsidR="00481DC8" w:rsidRPr="00A564B4" w:rsidRDefault="00481DC8" w:rsidP="00481DC8">
            <w:pPr>
              <w:pStyle w:val="TAL"/>
              <w:rPr>
                <w:sz w:val="16"/>
                <w:szCs w:val="16"/>
                <w:lang w:eastAsia="en-US"/>
              </w:rPr>
            </w:pPr>
            <w:r w:rsidRPr="00A564B4">
              <w:rPr>
                <w:sz w:val="16"/>
                <w:szCs w:val="16"/>
                <w:lang w:eastAsia="en-US"/>
              </w:rPr>
              <w:t>RAN#79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FE0E351" w14:textId="77777777" w:rsidR="00481DC8" w:rsidRPr="00A564B4" w:rsidRDefault="00481DC8" w:rsidP="00481DC8">
            <w:pPr>
              <w:pStyle w:val="TAL"/>
              <w:rPr>
                <w:sz w:val="16"/>
                <w:szCs w:val="16"/>
                <w:lang w:eastAsia="en-US"/>
              </w:rPr>
            </w:pPr>
            <w:r w:rsidRPr="00A564B4">
              <w:rPr>
                <w:sz w:val="16"/>
                <w:szCs w:val="16"/>
                <w:lang w:eastAsia="en-US"/>
              </w:rPr>
              <w:t>R5-181609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17D61C2" w14:textId="77777777" w:rsidR="00481DC8" w:rsidRPr="00A564B4" w:rsidRDefault="00481DC8" w:rsidP="00481DC8">
            <w:pPr>
              <w:pStyle w:val="TAL"/>
              <w:rPr>
                <w:sz w:val="16"/>
                <w:szCs w:val="16"/>
                <w:lang w:eastAsia="en-US"/>
              </w:rPr>
            </w:pPr>
            <w:r w:rsidRPr="00A564B4">
              <w:rPr>
                <w:sz w:val="16"/>
                <w:szCs w:val="16"/>
                <w:lang w:eastAsia="en-US"/>
              </w:rPr>
              <w:t>0693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21C2652" w14:textId="77777777" w:rsidR="00481DC8" w:rsidRPr="00A564B4" w:rsidRDefault="00481DC8" w:rsidP="00481DC8">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CF6DF44" w14:textId="77777777" w:rsidR="00481DC8" w:rsidRPr="00A564B4" w:rsidRDefault="00481DC8" w:rsidP="00481DC8">
            <w:pPr>
              <w:pStyle w:val="TAL"/>
              <w:rPr>
                <w:sz w:val="16"/>
                <w:szCs w:val="16"/>
                <w:lang w:eastAsia="en-US"/>
              </w:rPr>
            </w:pPr>
            <w:r w:rsidRPr="00A564B4">
              <w:rPr>
                <w:sz w:val="16"/>
                <w:szCs w:val="16"/>
                <w:lang w:eastAsia="en-US"/>
              </w:rPr>
              <w:t>Correction to test case conditions C179 and C180 for RRM in Table 4.2-1a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5E03ED9" w14:textId="77777777" w:rsidR="00481DC8" w:rsidRPr="00A564B4" w:rsidRDefault="00481DC8" w:rsidP="00481DC8">
            <w:pPr>
              <w:pStyle w:val="TAL"/>
              <w:rPr>
                <w:sz w:val="16"/>
                <w:szCs w:val="16"/>
                <w:lang w:eastAsia="en-US"/>
              </w:rPr>
            </w:pPr>
            <w:r w:rsidRPr="00A564B4">
              <w:rPr>
                <w:sz w:val="16"/>
                <w:szCs w:val="16"/>
                <w:lang w:eastAsia="en-US"/>
              </w:rPr>
              <w:t>15.0.0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6D7CA26" w14:textId="77777777" w:rsidR="00481DC8" w:rsidRPr="00A564B4" w:rsidRDefault="00481DC8" w:rsidP="00481DC8">
            <w:pPr>
              <w:pStyle w:val="TAL"/>
              <w:rPr>
                <w:sz w:val="16"/>
                <w:szCs w:val="16"/>
                <w:lang w:eastAsia="en-US"/>
              </w:rPr>
            </w:pPr>
            <w:r w:rsidRPr="00A564B4">
              <w:rPr>
                <w:sz w:val="16"/>
                <w:szCs w:val="16"/>
                <w:lang w:eastAsia="en-US"/>
              </w:rPr>
              <w:t>15.1.0</w:t>
            </w:r>
          </w:p>
        </w:tc>
      </w:tr>
      <w:tr w:rsidR="00481DC8" w:rsidRPr="00A564B4" w14:paraId="3E5E453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41FA6A1" w14:textId="77777777" w:rsidR="00481DC8" w:rsidRPr="00A564B4" w:rsidRDefault="00481DC8" w:rsidP="00481DC8">
            <w:pPr>
              <w:pStyle w:val="TAL"/>
              <w:rPr>
                <w:sz w:val="16"/>
                <w:szCs w:val="16"/>
                <w:lang w:eastAsia="en-US"/>
              </w:rPr>
            </w:pPr>
            <w:r w:rsidRPr="00A564B4">
              <w:rPr>
                <w:sz w:val="16"/>
                <w:szCs w:val="16"/>
                <w:lang w:eastAsia="en-US"/>
              </w:rPr>
              <w:t>2018-03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D482B2E" w14:textId="77777777" w:rsidR="00481DC8" w:rsidRPr="00A564B4" w:rsidRDefault="00481DC8" w:rsidP="00481DC8">
            <w:pPr>
              <w:pStyle w:val="TAL"/>
              <w:rPr>
                <w:sz w:val="16"/>
                <w:szCs w:val="16"/>
                <w:lang w:eastAsia="en-US"/>
              </w:rPr>
            </w:pPr>
            <w:r w:rsidRPr="00A564B4">
              <w:rPr>
                <w:sz w:val="16"/>
                <w:szCs w:val="16"/>
                <w:lang w:eastAsia="en-US"/>
              </w:rPr>
              <w:t>RAN#79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4AD6280" w14:textId="77777777" w:rsidR="00481DC8" w:rsidRPr="00A564B4" w:rsidRDefault="00481DC8" w:rsidP="00481DC8">
            <w:pPr>
              <w:pStyle w:val="TAL"/>
              <w:rPr>
                <w:sz w:val="16"/>
                <w:szCs w:val="16"/>
                <w:lang w:eastAsia="en-US"/>
              </w:rPr>
            </w:pPr>
            <w:r w:rsidRPr="00A564B4">
              <w:rPr>
                <w:sz w:val="16"/>
                <w:szCs w:val="16"/>
                <w:lang w:eastAsia="en-US"/>
              </w:rPr>
              <w:t>R5-181612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AA8735C" w14:textId="77777777" w:rsidR="00481DC8" w:rsidRPr="00A564B4" w:rsidRDefault="00481DC8" w:rsidP="00481DC8">
            <w:pPr>
              <w:pStyle w:val="TAL"/>
              <w:rPr>
                <w:sz w:val="16"/>
                <w:szCs w:val="16"/>
                <w:lang w:eastAsia="en-US"/>
              </w:rPr>
            </w:pPr>
            <w:r w:rsidRPr="00A564B4">
              <w:rPr>
                <w:sz w:val="16"/>
                <w:szCs w:val="16"/>
                <w:lang w:eastAsia="en-US"/>
              </w:rPr>
              <w:t>0698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B5E665E" w14:textId="77777777" w:rsidR="00481DC8" w:rsidRPr="00A564B4" w:rsidRDefault="00481DC8" w:rsidP="00481DC8">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F89E4BD" w14:textId="77777777" w:rsidR="00481DC8" w:rsidRPr="00A564B4" w:rsidRDefault="00481DC8" w:rsidP="00481DC8">
            <w:pPr>
              <w:pStyle w:val="TAL"/>
              <w:rPr>
                <w:sz w:val="16"/>
                <w:szCs w:val="16"/>
                <w:lang w:eastAsia="en-US"/>
              </w:rPr>
            </w:pPr>
            <w:r w:rsidRPr="00A564B4">
              <w:rPr>
                <w:sz w:val="16"/>
                <w:szCs w:val="16"/>
                <w:lang w:eastAsia="en-US"/>
              </w:rPr>
              <w:t>Addition of the Band 74 information into TS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818F02B" w14:textId="77777777" w:rsidR="00481DC8" w:rsidRPr="00A564B4" w:rsidRDefault="00481DC8" w:rsidP="00481DC8">
            <w:pPr>
              <w:pStyle w:val="TAL"/>
              <w:rPr>
                <w:sz w:val="16"/>
                <w:szCs w:val="16"/>
                <w:lang w:eastAsia="en-US"/>
              </w:rPr>
            </w:pPr>
            <w:r w:rsidRPr="00A564B4">
              <w:rPr>
                <w:sz w:val="16"/>
                <w:szCs w:val="16"/>
                <w:lang w:eastAsia="en-US"/>
              </w:rPr>
              <w:t>15.0.0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FC25C5D" w14:textId="77777777" w:rsidR="00481DC8" w:rsidRPr="00A564B4" w:rsidRDefault="00481DC8" w:rsidP="00481DC8">
            <w:pPr>
              <w:pStyle w:val="TAL"/>
              <w:rPr>
                <w:sz w:val="16"/>
                <w:szCs w:val="16"/>
                <w:lang w:eastAsia="en-US"/>
              </w:rPr>
            </w:pPr>
            <w:r w:rsidRPr="00A564B4">
              <w:rPr>
                <w:sz w:val="16"/>
                <w:szCs w:val="16"/>
                <w:lang w:eastAsia="en-US"/>
              </w:rPr>
              <w:t>15.1.0</w:t>
            </w:r>
          </w:p>
        </w:tc>
      </w:tr>
      <w:tr w:rsidR="00481DC8" w:rsidRPr="00A564B4" w14:paraId="5A6BA6C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191F1E6" w14:textId="77777777" w:rsidR="00481DC8" w:rsidRPr="00A564B4" w:rsidRDefault="00481DC8" w:rsidP="00481DC8">
            <w:pPr>
              <w:pStyle w:val="TAL"/>
              <w:rPr>
                <w:sz w:val="16"/>
                <w:szCs w:val="16"/>
                <w:lang w:eastAsia="en-US"/>
              </w:rPr>
            </w:pPr>
            <w:r w:rsidRPr="00A564B4">
              <w:rPr>
                <w:sz w:val="16"/>
                <w:szCs w:val="16"/>
                <w:lang w:eastAsia="en-US"/>
              </w:rPr>
              <w:t>2018-03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6F9D0C2" w14:textId="77777777" w:rsidR="00481DC8" w:rsidRPr="00A564B4" w:rsidRDefault="00481DC8" w:rsidP="00481DC8">
            <w:pPr>
              <w:pStyle w:val="TAL"/>
              <w:rPr>
                <w:sz w:val="16"/>
                <w:szCs w:val="16"/>
                <w:lang w:eastAsia="en-US"/>
              </w:rPr>
            </w:pPr>
            <w:r w:rsidRPr="00A564B4">
              <w:rPr>
                <w:sz w:val="16"/>
                <w:szCs w:val="16"/>
                <w:lang w:eastAsia="en-US"/>
              </w:rPr>
              <w:t>RAN#79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8CA71E7" w14:textId="77777777" w:rsidR="00481DC8" w:rsidRPr="00A564B4" w:rsidRDefault="00481DC8" w:rsidP="00481DC8">
            <w:pPr>
              <w:pStyle w:val="TAL"/>
              <w:rPr>
                <w:sz w:val="16"/>
                <w:szCs w:val="16"/>
                <w:lang w:eastAsia="en-US"/>
              </w:rPr>
            </w:pPr>
            <w:r w:rsidRPr="00A564B4">
              <w:rPr>
                <w:sz w:val="16"/>
                <w:szCs w:val="16"/>
                <w:lang w:eastAsia="en-US"/>
              </w:rPr>
              <w:t>R5-181614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9807313" w14:textId="77777777" w:rsidR="00481DC8" w:rsidRPr="00A564B4" w:rsidRDefault="00481DC8" w:rsidP="00481DC8">
            <w:pPr>
              <w:pStyle w:val="TAL"/>
              <w:rPr>
                <w:sz w:val="16"/>
                <w:szCs w:val="16"/>
                <w:lang w:eastAsia="en-US"/>
              </w:rPr>
            </w:pPr>
            <w:r w:rsidRPr="00A564B4">
              <w:rPr>
                <w:sz w:val="16"/>
                <w:szCs w:val="16"/>
                <w:lang w:eastAsia="en-US"/>
              </w:rPr>
              <w:t>0680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FCB76AC" w14:textId="77777777" w:rsidR="00481DC8" w:rsidRPr="00A564B4" w:rsidRDefault="00481DC8" w:rsidP="00481DC8">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B946500" w14:textId="77777777" w:rsidR="00481DC8" w:rsidRPr="00A564B4" w:rsidRDefault="00481DC8" w:rsidP="00481DC8">
            <w:pPr>
              <w:pStyle w:val="TAL"/>
              <w:rPr>
                <w:sz w:val="16"/>
                <w:szCs w:val="16"/>
                <w:lang w:eastAsia="en-US"/>
              </w:rPr>
            </w:pPr>
            <w:r w:rsidRPr="00A564B4">
              <w:rPr>
                <w:sz w:val="16"/>
                <w:szCs w:val="16"/>
                <w:lang w:eastAsia="en-US"/>
              </w:rPr>
              <w:t>Introduction of test applicabilities for UL 256QAM</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6F37389" w14:textId="77777777" w:rsidR="00481DC8" w:rsidRPr="00A564B4" w:rsidRDefault="00481DC8" w:rsidP="00481DC8">
            <w:pPr>
              <w:pStyle w:val="TAL"/>
              <w:rPr>
                <w:sz w:val="16"/>
                <w:szCs w:val="16"/>
                <w:lang w:eastAsia="en-US"/>
              </w:rPr>
            </w:pPr>
            <w:r w:rsidRPr="00A564B4">
              <w:rPr>
                <w:sz w:val="16"/>
                <w:szCs w:val="16"/>
                <w:lang w:eastAsia="en-US"/>
              </w:rPr>
              <w:t>15.0.0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4A433FF" w14:textId="77777777" w:rsidR="00481DC8" w:rsidRPr="00A564B4" w:rsidRDefault="00481DC8" w:rsidP="00481DC8">
            <w:pPr>
              <w:pStyle w:val="TAL"/>
              <w:rPr>
                <w:sz w:val="16"/>
                <w:szCs w:val="16"/>
                <w:lang w:eastAsia="en-US"/>
              </w:rPr>
            </w:pPr>
            <w:r w:rsidRPr="00A564B4">
              <w:rPr>
                <w:sz w:val="16"/>
                <w:szCs w:val="16"/>
                <w:lang w:eastAsia="en-US"/>
              </w:rPr>
              <w:t>15.1.0</w:t>
            </w:r>
          </w:p>
        </w:tc>
      </w:tr>
      <w:tr w:rsidR="00481DC8" w:rsidRPr="00A564B4" w14:paraId="2003125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EE95AAF" w14:textId="77777777" w:rsidR="00481DC8" w:rsidRPr="00A564B4" w:rsidRDefault="00481DC8" w:rsidP="00481DC8">
            <w:pPr>
              <w:pStyle w:val="TAL"/>
              <w:rPr>
                <w:sz w:val="16"/>
                <w:szCs w:val="16"/>
                <w:lang w:eastAsia="en-US"/>
              </w:rPr>
            </w:pPr>
            <w:r w:rsidRPr="00A564B4">
              <w:rPr>
                <w:sz w:val="16"/>
                <w:szCs w:val="16"/>
                <w:lang w:eastAsia="en-US"/>
              </w:rPr>
              <w:t>2018-03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948CF3C" w14:textId="77777777" w:rsidR="00481DC8" w:rsidRPr="00A564B4" w:rsidRDefault="00481DC8" w:rsidP="00481DC8">
            <w:pPr>
              <w:pStyle w:val="TAL"/>
              <w:rPr>
                <w:sz w:val="16"/>
                <w:szCs w:val="16"/>
                <w:lang w:eastAsia="en-US"/>
              </w:rPr>
            </w:pPr>
            <w:r w:rsidRPr="00A564B4">
              <w:rPr>
                <w:sz w:val="16"/>
                <w:szCs w:val="16"/>
                <w:lang w:eastAsia="en-US"/>
              </w:rPr>
              <w:t>RAN#79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942D463" w14:textId="77777777" w:rsidR="00481DC8" w:rsidRPr="00A564B4" w:rsidRDefault="00481DC8" w:rsidP="00481DC8">
            <w:pPr>
              <w:pStyle w:val="TAL"/>
              <w:rPr>
                <w:sz w:val="16"/>
                <w:szCs w:val="16"/>
                <w:lang w:eastAsia="en-US"/>
              </w:rPr>
            </w:pPr>
            <w:r w:rsidRPr="00A564B4">
              <w:rPr>
                <w:sz w:val="16"/>
                <w:szCs w:val="16"/>
                <w:lang w:eastAsia="en-US"/>
              </w:rPr>
              <w:t>R5-181640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3DABE85" w14:textId="77777777" w:rsidR="00481DC8" w:rsidRPr="00A564B4" w:rsidRDefault="00481DC8" w:rsidP="00481DC8">
            <w:pPr>
              <w:pStyle w:val="TAL"/>
              <w:rPr>
                <w:sz w:val="16"/>
                <w:szCs w:val="16"/>
                <w:lang w:eastAsia="en-US"/>
              </w:rPr>
            </w:pPr>
            <w:r w:rsidRPr="00A564B4">
              <w:rPr>
                <w:sz w:val="16"/>
                <w:szCs w:val="16"/>
                <w:lang w:eastAsia="en-US"/>
              </w:rPr>
              <w:t>0669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9CBC504" w14:textId="77777777" w:rsidR="00481DC8" w:rsidRPr="00A564B4" w:rsidRDefault="00481DC8" w:rsidP="00481DC8">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951F5FB" w14:textId="77777777" w:rsidR="00481DC8" w:rsidRPr="00A564B4" w:rsidRDefault="00481DC8" w:rsidP="00481DC8">
            <w:pPr>
              <w:pStyle w:val="TAL"/>
              <w:rPr>
                <w:sz w:val="16"/>
                <w:szCs w:val="16"/>
                <w:lang w:eastAsia="en-US"/>
              </w:rPr>
            </w:pPr>
            <w:r w:rsidRPr="00A564B4">
              <w:rPr>
                <w:sz w:val="16"/>
                <w:szCs w:val="16"/>
                <w:lang w:eastAsia="en-US"/>
              </w:rPr>
              <w:t>Addition of test applicability of RRM SRS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8567B9F" w14:textId="77777777" w:rsidR="00481DC8" w:rsidRPr="00A564B4" w:rsidRDefault="00481DC8" w:rsidP="00481DC8">
            <w:pPr>
              <w:pStyle w:val="TAL"/>
              <w:rPr>
                <w:sz w:val="16"/>
                <w:szCs w:val="16"/>
                <w:lang w:eastAsia="en-US"/>
              </w:rPr>
            </w:pPr>
            <w:r w:rsidRPr="00A564B4">
              <w:rPr>
                <w:sz w:val="16"/>
                <w:szCs w:val="16"/>
                <w:lang w:eastAsia="en-US"/>
              </w:rPr>
              <w:t>15.0.0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8D149A5" w14:textId="77777777" w:rsidR="00481DC8" w:rsidRPr="00A564B4" w:rsidRDefault="00481DC8" w:rsidP="00481DC8">
            <w:pPr>
              <w:pStyle w:val="TAL"/>
              <w:rPr>
                <w:sz w:val="16"/>
                <w:szCs w:val="16"/>
                <w:lang w:eastAsia="en-US"/>
              </w:rPr>
            </w:pPr>
            <w:r w:rsidRPr="00A564B4">
              <w:rPr>
                <w:sz w:val="16"/>
                <w:szCs w:val="16"/>
                <w:lang w:eastAsia="en-US"/>
              </w:rPr>
              <w:t>15.1.0</w:t>
            </w:r>
          </w:p>
        </w:tc>
      </w:tr>
      <w:tr w:rsidR="00481DC8" w:rsidRPr="00A564B4" w14:paraId="49197D7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0E34D74" w14:textId="77777777" w:rsidR="00481DC8" w:rsidRPr="00A564B4" w:rsidRDefault="00481DC8" w:rsidP="00481DC8">
            <w:pPr>
              <w:pStyle w:val="TAL"/>
              <w:rPr>
                <w:sz w:val="16"/>
                <w:szCs w:val="16"/>
                <w:lang w:eastAsia="en-US"/>
              </w:rPr>
            </w:pPr>
            <w:r w:rsidRPr="00A564B4">
              <w:rPr>
                <w:sz w:val="16"/>
                <w:szCs w:val="16"/>
                <w:lang w:eastAsia="en-US"/>
              </w:rPr>
              <w:t>2018-03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B1F1750" w14:textId="77777777" w:rsidR="00481DC8" w:rsidRPr="00A564B4" w:rsidRDefault="00481DC8" w:rsidP="00481DC8">
            <w:pPr>
              <w:pStyle w:val="TAL"/>
              <w:rPr>
                <w:sz w:val="16"/>
                <w:szCs w:val="16"/>
                <w:lang w:eastAsia="en-US"/>
              </w:rPr>
            </w:pPr>
            <w:r w:rsidRPr="00A564B4">
              <w:rPr>
                <w:sz w:val="16"/>
                <w:szCs w:val="16"/>
                <w:lang w:eastAsia="en-US"/>
              </w:rPr>
              <w:t>RAN#79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2CE0612" w14:textId="77777777" w:rsidR="00481DC8" w:rsidRPr="00A564B4" w:rsidRDefault="00481DC8" w:rsidP="00481DC8">
            <w:pPr>
              <w:pStyle w:val="TAL"/>
              <w:rPr>
                <w:sz w:val="16"/>
                <w:szCs w:val="16"/>
                <w:lang w:eastAsia="en-US"/>
              </w:rPr>
            </w:pPr>
            <w:r w:rsidRPr="00A564B4">
              <w:rPr>
                <w:sz w:val="16"/>
                <w:szCs w:val="16"/>
                <w:lang w:eastAsia="en-US"/>
              </w:rPr>
              <w:t>R5-181667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4CBA840" w14:textId="77777777" w:rsidR="00481DC8" w:rsidRPr="00A564B4" w:rsidRDefault="00481DC8" w:rsidP="00481DC8">
            <w:pPr>
              <w:pStyle w:val="TAL"/>
              <w:rPr>
                <w:sz w:val="16"/>
                <w:szCs w:val="16"/>
                <w:lang w:eastAsia="en-US"/>
              </w:rPr>
            </w:pPr>
            <w:r w:rsidRPr="00A564B4">
              <w:rPr>
                <w:sz w:val="16"/>
                <w:szCs w:val="16"/>
                <w:lang w:eastAsia="en-US"/>
              </w:rPr>
              <w:t>0704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4024C36" w14:textId="77777777" w:rsidR="00481DC8" w:rsidRPr="00A564B4" w:rsidRDefault="00481DC8" w:rsidP="00481DC8">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732667F" w14:textId="77777777" w:rsidR="00481DC8" w:rsidRPr="00A564B4" w:rsidRDefault="00481DC8" w:rsidP="00481DC8">
            <w:pPr>
              <w:pStyle w:val="TAL"/>
              <w:rPr>
                <w:sz w:val="16"/>
                <w:szCs w:val="16"/>
                <w:lang w:eastAsia="en-US"/>
              </w:rPr>
            </w:pPr>
            <w:r w:rsidRPr="00A564B4">
              <w:rPr>
                <w:sz w:val="16"/>
                <w:szCs w:val="16"/>
                <w:lang w:eastAsia="en-US"/>
              </w:rPr>
              <w:t>eLAA: Applicability spec update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392D66D" w14:textId="77777777" w:rsidR="00481DC8" w:rsidRPr="00A564B4" w:rsidRDefault="00481DC8" w:rsidP="00481DC8">
            <w:pPr>
              <w:pStyle w:val="TAL"/>
              <w:rPr>
                <w:sz w:val="16"/>
                <w:szCs w:val="16"/>
                <w:lang w:eastAsia="en-US"/>
              </w:rPr>
            </w:pPr>
            <w:r w:rsidRPr="00A564B4">
              <w:rPr>
                <w:sz w:val="16"/>
                <w:szCs w:val="16"/>
                <w:lang w:eastAsia="en-US"/>
              </w:rPr>
              <w:t>15.0.0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338E797" w14:textId="77777777" w:rsidR="00481DC8" w:rsidRPr="00A564B4" w:rsidRDefault="00481DC8" w:rsidP="00481DC8">
            <w:pPr>
              <w:pStyle w:val="TAL"/>
              <w:rPr>
                <w:sz w:val="16"/>
                <w:szCs w:val="16"/>
                <w:lang w:eastAsia="en-US"/>
              </w:rPr>
            </w:pPr>
            <w:r w:rsidRPr="00A564B4">
              <w:rPr>
                <w:sz w:val="16"/>
                <w:szCs w:val="16"/>
                <w:lang w:eastAsia="en-US"/>
              </w:rPr>
              <w:t>15.1.0</w:t>
            </w:r>
          </w:p>
        </w:tc>
      </w:tr>
      <w:tr w:rsidR="00481DC8" w:rsidRPr="00A564B4" w14:paraId="1AAEAFC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1EE6656" w14:textId="77777777" w:rsidR="00481DC8" w:rsidRPr="00A564B4" w:rsidRDefault="00481DC8" w:rsidP="00481DC8">
            <w:pPr>
              <w:pStyle w:val="TAL"/>
              <w:rPr>
                <w:sz w:val="16"/>
                <w:szCs w:val="16"/>
                <w:lang w:eastAsia="en-US"/>
              </w:rPr>
            </w:pPr>
            <w:r w:rsidRPr="00A564B4">
              <w:rPr>
                <w:sz w:val="16"/>
                <w:szCs w:val="16"/>
                <w:lang w:eastAsia="en-US"/>
              </w:rPr>
              <w:t>2018-03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1D8EEF8" w14:textId="77777777" w:rsidR="00481DC8" w:rsidRPr="00A564B4" w:rsidRDefault="00481DC8" w:rsidP="00481DC8">
            <w:pPr>
              <w:pStyle w:val="TAL"/>
              <w:rPr>
                <w:sz w:val="16"/>
                <w:szCs w:val="16"/>
                <w:lang w:eastAsia="en-US"/>
              </w:rPr>
            </w:pPr>
            <w:r w:rsidRPr="00A564B4">
              <w:rPr>
                <w:sz w:val="16"/>
                <w:szCs w:val="16"/>
                <w:lang w:eastAsia="en-US"/>
              </w:rPr>
              <w:t>RAN#79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A549881" w14:textId="77777777" w:rsidR="00481DC8" w:rsidRPr="00A564B4" w:rsidRDefault="00481DC8" w:rsidP="00481DC8">
            <w:pPr>
              <w:pStyle w:val="TAL"/>
              <w:rPr>
                <w:sz w:val="16"/>
                <w:szCs w:val="16"/>
                <w:lang w:eastAsia="en-US"/>
              </w:rPr>
            </w:pPr>
            <w:r w:rsidRPr="00A564B4">
              <w:rPr>
                <w:sz w:val="16"/>
                <w:szCs w:val="16"/>
                <w:lang w:eastAsia="en-US"/>
              </w:rPr>
              <w:t>R5-181695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A6B62BA" w14:textId="77777777" w:rsidR="00481DC8" w:rsidRPr="00A564B4" w:rsidRDefault="00481DC8" w:rsidP="00481DC8">
            <w:pPr>
              <w:pStyle w:val="TAL"/>
              <w:rPr>
                <w:sz w:val="16"/>
                <w:szCs w:val="16"/>
                <w:lang w:eastAsia="en-US"/>
              </w:rPr>
            </w:pPr>
            <w:r w:rsidRPr="00A564B4">
              <w:rPr>
                <w:sz w:val="16"/>
                <w:szCs w:val="16"/>
                <w:lang w:eastAsia="en-US"/>
              </w:rPr>
              <w:t>0671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4B77FEC" w14:textId="77777777" w:rsidR="00481DC8" w:rsidRPr="00A564B4" w:rsidRDefault="00481DC8" w:rsidP="00481DC8">
            <w:pPr>
              <w:pStyle w:val="TAL"/>
              <w:rPr>
                <w:sz w:val="16"/>
                <w:szCs w:val="16"/>
                <w:lang w:eastAsia="en-US"/>
              </w:rPr>
            </w:pPr>
            <w:r w:rsidRPr="00A564B4">
              <w:rPr>
                <w:sz w:val="16"/>
                <w:szCs w:val="16"/>
                <w:lang w:eastAsia="en-US"/>
              </w:rPr>
              <w:t>2</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EB32813" w14:textId="77777777" w:rsidR="00481DC8" w:rsidRPr="00A564B4" w:rsidRDefault="00481DC8" w:rsidP="00481DC8">
            <w:pPr>
              <w:pStyle w:val="TAL"/>
              <w:rPr>
                <w:sz w:val="16"/>
                <w:szCs w:val="16"/>
                <w:lang w:eastAsia="en-US"/>
              </w:rPr>
            </w:pPr>
            <w:r w:rsidRPr="00A564B4">
              <w:rPr>
                <w:sz w:val="16"/>
                <w:szCs w:val="16"/>
                <w:lang w:eastAsia="en-US"/>
              </w:rPr>
              <w:t>Editorial change to applicability condition for RRM TC8.7.4</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A15223E" w14:textId="77777777" w:rsidR="00481DC8" w:rsidRPr="00A564B4" w:rsidRDefault="00481DC8" w:rsidP="00481DC8">
            <w:pPr>
              <w:pStyle w:val="TAL"/>
              <w:rPr>
                <w:sz w:val="16"/>
                <w:szCs w:val="16"/>
                <w:lang w:eastAsia="en-US"/>
              </w:rPr>
            </w:pPr>
            <w:r w:rsidRPr="00A564B4">
              <w:rPr>
                <w:sz w:val="16"/>
                <w:szCs w:val="16"/>
                <w:lang w:eastAsia="en-US"/>
              </w:rPr>
              <w:t>15.0.0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7CF66FC" w14:textId="77777777" w:rsidR="00481DC8" w:rsidRPr="00A564B4" w:rsidRDefault="00481DC8" w:rsidP="00481DC8">
            <w:pPr>
              <w:pStyle w:val="TAL"/>
              <w:rPr>
                <w:sz w:val="16"/>
                <w:szCs w:val="16"/>
                <w:lang w:eastAsia="en-US"/>
              </w:rPr>
            </w:pPr>
            <w:r w:rsidRPr="00A564B4">
              <w:rPr>
                <w:sz w:val="16"/>
                <w:szCs w:val="16"/>
                <w:lang w:eastAsia="en-US"/>
              </w:rPr>
              <w:t>15.1.0</w:t>
            </w:r>
          </w:p>
        </w:tc>
      </w:tr>
      <w:tr w:rsidR="00127A60" w:rsidRPr="00A564B4" w14:paraId="705DE63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A9B5F02" w14:textId="77777777" w:rsidR="00127A60" w:rsidRPr="00A564B4" w:rsidRDefault="00127A60" w:rsidP="00127A60">
            <w:pPr>
              <w:pStyle w:val="TAL"/>
              <w:rPr>
                <w:sz w:val="16"/>
                <w:szCs w:val="16"/>
                <w:lang w:eastAsia="en-US"/>
              </w:rPr>
            </w:pPr>
            <w:r w:rsidRPr="00A564B4">
              <w:rPr>
                <w:sz w:val="16"/>
                <w:szCs w:val="16"/>
                <w:lang w:eastAsia="en-US"/>
              </w:rPr>
              <w:t>2018-06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5989C27" w14:textId="77777777" w:rsidR="00127A60" w:rsidRPr="00A564B4" w:rsidRDefault="00127A60" w:rsidP="00127A60">
            <w:pPr>
              <w:pStyle w:val="TAL"/>
              <w:rPr>
                <w:sz w:val="16"/>
                <w:szCs w:val="16"/>
                <w:lang w:eastAsia="en-US"/>
              </w:rPr>
            </w:pPr>
            <w:r w:rsidRPr="00A564B4">
              <w:rPr>
                <w:sz w:val="16"/>
                <w:szCs w:val="16"/>
                <w:lang w:eastAsia="en-US"/>
              </w:rPr>
              <w:t>RAN#80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AAB687E" w14:textId="77777777" w:rsidR="00127A60" w:rsidRPr="00A564B4" w:rsidRDefault="00127A60" w:rsidP="00127A60">
            <w:pPr>
              <w:pStyle w:val="TAL"/>
              <w:rPr>
                <w:sz w:val="16"/>
                <w:szCs w:val="16"/>
                <w:lang w:eastAsia="en-US"/>
              </w:rPr>
            </w:pPr>
            <w:r w:rsidRPr="00A564B4">
              <w:rPr>
                <w:sz w:val="16"/>
                <w:szCs w:val="16"/>
                <w:lang w:eastAsia="en-US"/>
              </w:rPr>
              <w:t>R5-182653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CD4B25F" w14:textId="77777777" w:rsidR="00127A60" w:rsidRPr="00A564B4" w:rsidRDefault="00127A60" w:rsidP="00127A60">
            <w:pPr>
              <w:pStyle w:val="TAL"/>
              <w:rPr>
                <w:sz w:val="16"/>
                <w:szCs w:val="16"/>
                <w:lang w:eastAsia="en-US"/>
              </w:rPr>
            </w:pPr>
            <w:r w:rsidRPr="00A564B4">
              <w:rPr>
                <w:sz w:val="16"/>
                <w:szCs w:val="16"/>
                <w:lang w:eastAsia="en-US"/>
              </w:rPr>
              <w:t>0714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6CB9F16" w14:textId="77777777" w:rsidR="00127A60" w:rsidRPr="00A564B4" w:rsidRDefault="00127A60" w:rsidP="00127A60">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CA2C7C9" w14:textId="77777777" w:rsidR="00127A60" w:rsidRPr="00A564B4" w:rsidRDefault="00127A60" w:rsidP="00127A60">
            <w:pPr>
              <w:pStyle w:val="TAL"/>
              <w:rPr>
                <w:sz w:val="16"/>
                <w:szCs w:val="16"/>
                <w:lang w:eastAsia="en-US"/>
              </w:rPr>
            </w:pPr>
            <w:r w:rsidRPr="00A564B4">
              <w:rPr>
                <w:sz w:val="16"/>
                <w:szCs w:val="16"/>
                <w:lang w:eastAsia="en-US"/>
              </w:rPr>
              <w:t>Addition of test applicability for eNB RRM test case 6.2.18</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BD75E16" w14:textId="77777777" w:rsidR="00127A60" w:rsidRPr="00A564B4" w:rsidRDefault="00127A60" w:rsidP="00127A60">
            <w:pPr>
              <w:pStyle w:val="TAL"/>
              <w:rPr>
                <w:sz w:val="16"/>
                <w:szCs w:val="16"/>
                <w:lang w:eastAsia="en-US"/>
              </w:rPr>
            </w:pPr>
            <w:r w:rsidRPr="00A564B4">
              <w:rPr>
                <w:sz w:val="16"/>
                <w:szCs w:val="16"/>
                <w:lang w:eastAsia="en-US"/>
              </w:rPr>
              <w:t>15.1.0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0413367" w14:textId="77777777" w:rsidR="00127A60" w:rsidRPr="00A564B4" w:rsidRDefault="00127A60" w:rsidP="00127A60">
            <w:pPr>
              <w:pStyle w:val="TAL"/>
              <w:rPr>
                <w:sz w:val="16"/>
                <w:szCs w:val="16"/>
                <w:lang w:eastAsia="en-US"/>
              </w:rPr>
            </w:pPr>
            <w:r w:rsidRPr="00A564B4">
              <w:rPr>
                <w:sz w:val="16"/>
                <w:szCs w:val="16"/>
                <w:lang w:eastAsia="en-US"/>
              </w:rPr>
              <w:t>15.2.0</w:t>
            </w:r>
          </w:p>
        </w:tc>
      </w:tr>
      <w:tr w:rsidR="00127A60" w:rsidRPr="00A564B4" w14:paraId="59D1530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D557FC1" w14:textId="77777777" w:rsidR="00127A60" w:rsidRPr="00A564B4" w:rsidRDefault="00127A60" w:rsidP="00127A60">
            <w:pPr>
              <w:pStyle w:val="TAL"/>
              <w:rPr>
                <w:sz w:val="16"/>
                <w:szCs w:val="16"/>
                <w:lang w:eastAsia="en-US"/>
              </w:rPr>
            </w:pPr>
            <w:r w:rsidRPr="00A564B4">
              <w:rPr>
                <w:sz w:val="16"/>
                <w:szCs w:val="16"/>
                <w:lang w:eastAsia="en-US"/>
              </w:rPr>
              <w:t>2018-06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412FCBC" w14:textId="77777777" w:rsidR="00127A60" w:rsidRPr="00A564B4" w:rsidRDefault="00127A60" w:rsidP="00127A60">
            <w:pPr>
              <w:pStyle w:val="TAL"/>
              <w:rPr>
                <w:sz w:val="16"/>
                <w:szCs w:val="16"/>
                <w:lang w:eastAsia="en-US"/>
              </w:rPr>
            </w:pPr>
            <w:r w:rsidRPr="00A564B4">
              <w:rPr>
                <w:sz w:val="16"/>
                <w:szCs w:val="16"/>
                <w:lang w:eastAsia="en-US"/>
              </w:rPr>
              <w:t>RAN#80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776882B" w14:textId="77777777" w:rsidR="00127A60" w:rsidRPr="00A564B4" w:rsidRDefault="00127A60" w:rsidP="00127A60">
            <w:pPr>
              <w:pStyle w:val="TAL"/>
              <w:rPr>
                <w:sz w:val="16"/>
                <w:szCs w:val="16"/>
                <w:lang w:eastAsia="en-US"/>
              </w:rPr>
            </w:pPr>
            <w:r w:rsidRPr="00A564B4">
              <w:rPr>
                <w:sz w:val="16"/>
                <w:szCs w:val="16"/>
                <w:lang w:eastAsia="en-US"/>
              </w:rPr>
              <w:t>R5-182683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952CB95" w14:textId="77777777" w:rsidR="00127A60" w:rsidRPr="00A564B4" w:rsidRDefault="00127A60" w:rsidP="00127A60">
            <w:pPr>
              <w:pStyle w:val="TAL"/>
              <w:rPr>
                <w:sz w:val="16"/>
                <w:szCs w:val="16"/>
                <w:lang w:eastAsia="en-US"/>
              </w:rPr>
            </w:pPr>
            <w:r w:rsidRPr="00A564B4">
              <w:rPr>
                <w:sz w:val="16"/>
                <w:szCs w:val="16"/>
                <w:lang w:eastAsia="en-US"/>
              </w:rPr>
              <w:t>0716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8591DE5" w14:textId="77777777" w:rsidR="00127A60" w:rsidRPr="00A564B4" w:rsidRDefault="00127A60" w:rsidP="00127A60">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DDCC352" w14:textId="77777777" w:rsidR="00127A60" w:rsidRPr="00A564B4" w:rsidRDefault="00127A60" w:rsidP="00127A60">
            <w:pPr>
              <w:pStyle w:val="TAL"/>
              <w:rPr>
                <w:sz w:val="16"/>
                <w:szCs w:val="16"/>
                <w:lang w:eastAsia="en-US"/>
              </w:rPr>
            </w:pPr>
            <w:r w:rsidRPr="00A564B4">
              <w:rPr>
                <w:sz w:val="16"/>
                <w:szCs w:val="16"/>
                <w:lang w:eastAsia="en-US"/>
              </w:rPr>
              <w:t>Addition of applicabilities 4 test cases for UL 256QAM</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93DCE45" w14:textId="77777777" w:rsidR="00127A60" w:rsidRPr="00A564B4" w:rsidRDefault="00127A60" w:rsidP="00127A60">
            <w:pPr>
              <w:pStyle w:val="TAL"/>
              <w:rPr>
                <w:sz w:val="16"/>
                <w:szCs w:val="16"/>
                <w:lang w:eastAsia="en-US"/>
              </w:rPr>
            </w:pPr>
            <w:r w:rsidRPr="00A564B4">
              <w:rPr>
                <w:sz w:val="16"/>
                <w:szCs w:val="16"/>
                <w:lang w:eastAsia="en-US"/>
              </w:rPr>
              <w:t>15.1.0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31F10BA" w14:textId="77777777" w:rsidR="00127A60" w:rsidRPr="00A564B4" w:rsidRDefault="00127A60" w:rsidP="00127A60">
            <w:pPr>
              <w:pStyle w:val="TAL"/>
              <w:rPr>
                <w:sz w:val="16"/>
                <w:szCs w:val="16"/>
                <w:lang w:eastAsia="en-US"/>
              </w:rPr>
            </w:pPr>
            <w:r w:rsidRPr="00A564B4">
              <w:rPr>
                <w:sz w:val="16"/>
                <w:szCs w:val="16"/>
                <w:lang w:eastAsia="en-US"/>
              </w:rPr>
              <w:t>15.2.0</w:t>
            </w:r>
          </w:p>
        </w:tc>
      </w:tr>
      <w:tr w:rsidR="00127A60" w:rsidRPr="00A564B4" w14:paraId="200A936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E6A70B5" w14:textId="77777777" w:rsidR="00127A60" w:rsidRPr="00A564B4" w:rsidRDefault="00127A60" w:rsidP="00127A60">
            <w:pPr>
              <w:pStyle w:val="TAL"/>
              <w:rPr>
                <w:sz w:val="16"/>
                <w:szCs w:val="16"/>
                <w:lang w:eastAsia="en-US"/>
              </w:rPr>
            </w:pPr>
            <w:r w:rsidRPr="00A564B4">
              <w:rPr>
                <w:sz w:val="16"/>
                <w:szCs w:val="16"/>
                <w:lang w:eastAsia="en-US"/>
              </w:rPr>
              <w:t>2018-06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472BFB2" w14:textId="77777777" w:rsidR="00127A60" w:rsidRPr="00A564B4" w:rsidRDefault="00127A60" w:rsidP="00127A60">
            <w:pPr>
              <w:pStyle w:val="TAL"/>
              <w:rPr>
                <w:sz w:val="16"/>
                <w:szCs w:val="16"/>
                <w:lang w:eastAsia="en-US"/>
              </w:rPr>
            </w:pPr>
            <w:r w:rsidRPr="00A564B4">
              <w:rPr>
                <w:sz w:val="16"/>
                <w:szCs w:val="16"/>
                <w:lang w:eastAsia="en-US"/>
              </w:rPr>
              <w:t>RAN#80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130F7BE" w14:textId="77777777" w:rsidR="00127A60" w:rsidRPr="00A564B4" w:rsidRDefault="00127A60" w:rsidP="00127A60">
            <w:pPr>
              <w:pStyle w:val="TAL"/>
              <w:rPr>
                <w:sz w:val="16"/>
                <w:szCs w:val="16"/>
                <w:lang w:eastAsia="en-US"/>
              </w:rPr>
            </w:pPr>
            <w:r w:rsidRPr="00A564B4">
              <w:rPr>
                <w:sz w:val="16"/>
                <w:szCs w:val="16"/>
                <w:lang w:eastAsia="en-US"/>
              </w:rPr>
              <w:t>R5-182729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E9CF2F6" w14:textId="77777777" w:rsidR="00127A60" w:rsidRPr="00A564B4" w:rsidRDefault="00127A60" w:rsidP="00127A60">
            <w:pPr>
              <w:pStyle w:val="TAL"/>
              <w:rPr>
                <w:sz w:val="16"/>
                <w:szCs w:val="16"/>
                <w:lang w:eastAsia="en-US"/>
              </w:rPr>
            </w:pPr>
            <w:r w:rsidRPr="00A564B4">
              <w:rPr>
                <w:sz w:val="16"/>
                <w:szCs w:val="16"/>
                <w:lang w:eastAsia="en-US"/>
              </w:rPr>
              <w:t>0718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621B763" w14:textId="77777777" w:rsidR="00127A60" w:rsidRPr="00A564B4" w:rsidRDefault="00127A60" w:rsidP="00127A60">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68519B9" w14:textId="77777777" w:rsidR="00127A60" w:rsidRPr="00A564B4" w:rsidRDefault="00127A60" w:rsidP="00127A60">
            <w:pPr>
              <w:pStyle w:val="TAL"/>
              <w:rPr>
                <w:sz w:val="16"/>
                <w:szCs w:val="16"/>
                <w:lang w:eastAsia="en-US"/>
              </w:rPr>
            </w:pPr>
            <w:r w:rsidRPr="00A564B4">
              <w:rPr>
                <w:sz w:val="16"/>
                <w:szCs w:val="16"/>
                <w:lang w:eastAsia="en-US"/>
              </w:rPr>
              <w:t>Correction to applicability spec for LAA Section 9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B388FFE" w14:textId="77777777" w:rsidR="00127A60" w:rsidRPr="00A564B4" w:rsidRDefault="00127A60" w:rsidP="00127A60">
            <w:pPr>
              <w:pStyle w:val="TAL"/>
              <w:rPr>
                <w:sz w:val="16"/>
                <w:szCs w:val="16"/>
                <w:lang w:eastAsia="en-US"/>
              </w:rPr>
            </w:pPr>
            <w:r w:rsidRPr="00A564B4">
              <w:rPr>
                <w:sz w:val="16"/>
                <w:szCs w:val="16"/>
                <w:lang w:eastAsia="en-US"/>
              </w:rPr>
              <w:t>15.1.0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3F8EF8C" w14:textId="77777777" w:rsidR="00127A60" w:rsidRPr="00A564B4" w:rsidRDefault="00127A60" w:rsidP="00127A60">
            <w:pPr>
              <w:pStyle w:val="TAL"/>
              <w:rPr>
                <w:sz w:val="16"/>
                <w:szCs w:val="16"/>
                <w:lang w:eastAsia="en-US"/>
              </w:rPr>
            </w:pPr>
            <w:r w:rsidRPr="00A564B4">
              <w:rPr>
                <w:sz w:val="16"/>
                <w:szCs w:val="16"/>
                <w:lang w:eastAsia="en-US"/>
              </w:rPr>
              <w:t>15.2.0</w:t>
            </w:r>
          </w:p>
        </w:tc>
      </w:tr>
      <w:tr w:rsidR="00127A60" w:rsidRPr="00A564B4" w14:paraId="072AEA1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0C552BF" w14:textId="77777777" w:rsidR="00127A60" w:rsidRPr="00A564B4" w:rsidRDefault="00127A60" w:rsidP="00127A60">
            <w:pPr>
              <w:pStyle w:val="TAL"/>
              <w:rPr>
                <w:sz w:val="16"/>
                <w:szCs w:val="16"/>
                <w:lang w:eastAsia="en-US"/>
              </w:rPr>
            </w:pPr>
            <w:r w:rsidRPr="00A564B4">
              <w:rPr>
                <w:sz w:val="16"/>
                <w:szCs w:val="16"/>
                <w:lang w:eastAsia="en-US"/>
              </w:rPr>
              <w:t>2018-06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D04470C" w14:textId="77777777" w:rsidR="00127A60" w:rsidRPr="00A564B4" w:rsidRDefault="00127A60" w:rsidP="00127A60">
            <w:pPr>
              <w:pStyle w:val="TAL"/>
              <w:rPr>
                <w:sz w:val="16"/>
                <w:szCs w:val="16"/>
                <w:lang w:eastAsia="en-US"/>
              </w:rPr>
            </w:pPr>
            <w:r w:rsidRPr="00A564B4">
              <w:rPr>
                <w:sz w:val="16"/>
                <w:szCs w:val="16"/>
                <w:lang w:eastAsia="en-US"/>
              </w:rPr>
              <w:t>RAN#80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8267325" w14:textId="77777777" w:rsidR="00127A60" w:rsidRPr="00A564B4" w:rsidRDefault="00127A60" w:rsidP="009A5116">
            <w:pPr>
              <w:pStyle w:val="TAL"/>
              <w:rPr>
                <w:sz w:val="16"/>
                <w:szCs w:val="16"/>
                <w:lang w:eastAsia="en-US"/>
              </w:rPr>
            </w:pPr>
            <w:r w:rsidRPr="00A564B4">
              <w:rPr>
                <w:sz w:val="16"/>
                <w:szCs w:val="16"/>
                <w:lang w:eastAsia="en-US"/>
              </w:rPr>
              <w:t>R5-18</w:t>
            </w:r>
            <w:r w:rsidR="009A5116" w:rsidRPr="00A564B4">
              <w:rPr>
                <w:sz w:val="16"/>
                <w:szCs w:val="16"/>
                <w:lang w:eastAsia="en-US"/>
              </w:rPr>
              <w:t>3947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61C3FD7" w14:textId="77777777" w:rsidR="00127A60" w:rsidRPr="00A564B4" w:rsidRDefault="00127A60" w:rsidP="00127A60">
            <w:pPr>
              <w:pStyle w:val="TAL"/>
              <w:rPr>
                <w:sz w:val="16"/>
                <w:szCs w:val="16"/>
                <w:lang w:eastAsia="en-US"/>
              </w:rPr>
            </w:pPr>
            <w:r w:rsidRPr="00A564B4">
              <w:rPr>
                <w:sz w:val="16"/>
                <w:szCs w:val="16"/>
                <w:lang w:eastAsia="en-US"/>
              </w:rPr>
              <w:t>0719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4C9D613" w14:textId="77777777" w:rsidR="00127A60" w:rsidRPr="00A564B4" w:rsidRDefault="009A5116" w:rsidP="00127A6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E266EDE" w14:textId="77777777" w:rsidR="00127A60" w:rsidRPr="00A564B4" w:rsidRDefault="00127A60" w:rsidP="00127A60">
            <w:pPr>
              <w:pStyle w:val="TAL"/>
              <w:rPr>
                <w:sz w:val="16"/>
                <w:szCs w:val="16"/>
                <w:lang w:eastAsia="en-US"/>
              </w:rPr>
            </w:pPr>
            <w:r w:rsidRPr="00A564B4">
              <w:rPr>
                <w:sz w:val="16"/>
                <w:szCs w:val="16"/>
                <w:lang w:eastAsia="en-US"/>
              </w:rPr>
              <w:t>Addition of applicability for LAA SDR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3781DED" w14:textId="77777777" w:rsidR="00127A60" w:rsidRPr="00A564B4" w:rsidRDefault="00127A60" w:rsidP="00127A60">
            <w:pPr>
              <w:pStyle w:val="TAL"/>
              <w:rPr>
                <w:sz w:val="16"/>
                <w:szCs w:val="16"/>
                <w:lang w:eastAsia="en-US"/>
              </w:rPr>
            </w:pPr>
            <w:r w:rsidRPr="00A564B4">
              <w:rPr>
                <w:sz w:val="16"/>
                <w:szCs w:val="16"/>
                <w:lang w:eastAsia="en-US"/>
              </w:rPr>
              <w:t>15.1.0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22100DD" w14:textId="77777777" w:rsidR="00127A60" w:rsidRPr="00A564B4" w:rsidRDefault="00127A60" w:rsidP="00127A60">
            <w:pPr>
              <w:pStyle w:val="TAL"/>
              <w:rPr>
                <w:sz w:val="16"/>
                <w:szCs w:val="16"/>
                <w:lang w:eastAsia="en-US"/>
              </w:rPr>
            </w:pPr>
            <w:r w:rsidRPr="00A564B4">
              <w:rPr>
                <w:sz w:val="16"/>
                <w:szCs w:val="16"/>
                <w:lang w:eastAsia="en-US"/>
              </w:rPr>
              <w:t>15.2.0</w:t>
            </w:r>
          </w:p>
        </w:tc>
      </w:tr>
      <w:tr w:rsidR="00127A60" w:rsidRPr="00A564B4" w14:paraId="3799D29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4642D7C" w14:textId="77777777" w:rsidR="00127A60" w:rsidRPr="00A564B4" w:rsidRDefault="00127A60" w:rsidP="00127A60">
            <w:pPr>
              <w:pStyle w:val="TAL"/>
              <w:rPr>
                <w:sz w:val="16"/>
                <w:szCs w:val="16"/>
                <w:lang w:eastAsia="en-US"/>
              </w:rPr>
            </w:pPr>
            <w:r w:rsidRPr="00A564B4">
              <w:rPr>
                <w:sz w:val="16"/>
                <w:szCs w:val="16"/>
                <w:lang w:eastAsia="en-US"/>
              </w:rPr>
              <w:t>2018-06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231A471" w14:textId="77777777" w:rsidR="00127A60" w:rsidRPr="00A564B4" w:rsidRDefault="00127A60" w:rsidP="00127A60">
            <w:pPr>
              <w:pStyle w:val="TAL"/>
              <w:rPr>
                <w:sz w:val="16"/>
                <w:szCs w:val="16"/>
                <w:lang w:eastAsia="en-US"/>
              </w:rPr>
            </w:pPr>
            <w:r w:rsidRPr="00A564B4">
              <w:rPr>
                <w:sz w:val="16"/>
                <w:szCs w:val="16"/>
                <w:lang w:eastAsia="en-US"/>
              </w:rPr>
              <w:t>RAN#80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57E7E4F" w14:textId="77777777" w:rsidR="00127A60" w:rsidRPr="00A564B4" w:rsidRDefault="00127A60" w:rsidP="00127A60">
            <w:pPr>
              <w:pStyle w:val="TAL"/>
              <w:rPr>
                <w:sz w:val="16"/>
                <w:szCs w:val="16"/>
                <w:lang w:eastAsia="en-US"/>
              </w:rPr>
            </w:pPr>
            <w:r w:rsidRPr="00A564B4">
              <w:rPr>
                <w:sz w:val="16"/>
                <w:szCs w:val="16"/>
                <w:lang w:eastAsia="en-US"/>
              </w:rPr>
              <w:t>R5-182797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0C06ED3" w14:textId="77777777" w:rsidR="00127A60" w:rsidRPr="00A564B4" w:rsidRDefault="00127A60" w:rsidP="00127A60">
            <w:pPr>
              <w:pStyle w:val="TAL"/>
              <w:rPr>
                <w:sz w:val="16"/>
                <w:szCs w:val="16"/>
                <w:lang w:eastAsia="en-US"/>
              </w:rPr>
            </w:pPr>
            <w:r w:rsidRPr="00A564B4">
              <w:rPr>
                <w:sz w:val="16"/>
                <w:szCs w:val="16"/>
                <w:lang w:eastAsia="en-US"/>
              </w:rPr>
              <w:t>0723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1684B1F" w14:textId="77777777" w:rsidR="00127A60" w:rsidRPr="00A564B4" w:rsidRDefault="00127A60" w:rsidP="00127A60">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916E67D" w14:textId="77777777" w:rsidR="00127A60" w:rsidRPr="00A564B4" w:rsidRDefault="00127A60" w:rsidP="00127A60">
            <w:pPr>
              <w:pStyle w:val="TAL"/>
              <w:rPr>
                <w:sz w:val="16"/>
                <w:szCs w:val="16"/>
                <w:lang w:eastAsia="en-US"/>
              </w:rPr>
            </w:pPr>
            <w:r w:rsidRPr="00A564B4">
              <w:rPr>
                <w:sz w:val="16"/>
                <w:szCs w:val="16"/>
                <w:lang w:eastAsia="en-US"/>
              </w:rPr>
              <w:t>eLAA: Applicability Update for eLAA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E9522F4" w14:textId="77777777" w:rsidR="00127A60" w:rsidRPr="00A564B4" w:rsidRDefault="00127A60" w:rsidP="00127A60">
            <w:pPr>
              <w:pStyle w:val="TAL"/>
              <w:rPr>
                <w:sz w:val="16"/>
                <w:szCs w:val="16"/>
                <w:lang w:eastAsia="en-US"/>
              </w:rPr>
            </w:pPr>
            <w:r w:rsidRPr="00A564B4">
              <w:rPr>
                <w:sz w:val="16"/>
                <w:szCs w:val="16"/>
                <w:lang w:eastAsia="en-US"/>
              </w:rPr>
              <w:t>15.1.0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A6AA071" w14:textId="77777777" w:rsidR="00127A60" w:rsidRPr="00A564B4" w:rsidRDefault="00127A60" w:rsidP="00127A60">
            <w:pPr>
              <w:pStyle w:val="TAL"/>
              <w:rPr>
                <w:sz w:val="16"/>
                <w:szCs w:val="16"/>
                <w:lang w:eastAsia="en-US"/>
              </w:rPr>
            </w:pPr>
            <w:r w:rsidRPr="00A564B4">
              <w:rPr>
                <w:sz w:val="16"/>
                <w:szCs w:val="16"/>
                <w:lang w:eastAsia="en-US"/>
              </w:rPr>
              <w:t>15.2.0</w:t>
            </w:r>
          </w:p>
        </w:tc>
      </w:tr>
      <w:tr w:rsidR="00127A60" w:rsidRPr="00A564B4" w14:paraId="00ECA37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32FAB0B" w14:textId="77777777" w:rsidR="00127A60" w:rsidRPr="00A564B4" w:rsidRDefault="00127A60" w:rsidP="00127A60">
            <w:pPr>
              <w:pStyle w:val="TAL"/>
              <w:rPr>
                <w:sz w:val="16"/>
                <w:szCs w:val="16"/>
                <w:lang w:eastAsia="en-US"/>
              </w:rPr>
            </w:pPr>
            <w:r w:rsidRPr="00A564B4">
              <w:rPr>
                <w:sz w:val="16"/>
                <w:szCs w:val="16"/>
                <w:lang w:eastAsia="en-US"/>
              </w:rPr>
              <w:t>2018-06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6C17878" w14:textId="77777777" w:rsidR="00127A60" w:rsidRPr="00A564B4" w:rsidRDefault="00127A60" w:rsidP="00127A60">
            <w:pPr>
              <w:pStyle w:val="TAL"/>
              <w:rPr>
                <w:sz w:val="16"/>
                <w:szCs w:val="16"/>
                <w:lang w:eastAsia="en-US"/>
              </w:rPr>
            </w:pPr>
            <w:r w:rsidRPr="00A564B4">
              <w:rPr>
                <w:sz w:val="16"/>
                <w:szCs w:val="16"/>
                <w:lang w:eastAsia="en-US"/>
              </w:rPr>
              <w:t>RAN#80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7378BA0" w14:textId="77777777" w:rsidR="00127A60" w:rsidRPr="00A564B4" w:rsidRDefault="00127A60" w:rsidP="00127A60">
            <w:pPr>
              <w:pStyle w:val="TAL"/>
              <w:rPr>
                <w:sz w:val="16"/>
                <w:szCs w:val="16"/>
                <w:lang w:eastAsia="en-US"/>
              </w:rPr>
            </w:pPr>
            <w:r w:rsidRPr="00A564B4">
              <w:rPr>
                <w:sz w:val="16"/>
                <w:szCs w:val="16"/>
                <w:lang w:eastAsia="en-US"/>
              </w:rPr>
              <w:t>R5-182920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8F47908" w14:textId="77777777" w:rsidR="00127A60" w:rsidRPr="00A564B4" w:rsidRDefault="00127A60" w:rsidP="00127A60">
            <w:pPr>
              <w:pStyle w:val="TAL"/>
              <w:rPr>
                <w:sz w:val="16"/>
                <w:szCs w:val="16"/>
                <w:lang w:eastAsia="en-US"/>
              </w:rPr>
            </w:pPr>
            <w:r w:rsidRPr="00A564B4">
              <w:rPr>
                <w:sz w:val="16"/>
                <w:szCs w:val="16"/>
                <w:lang w:eastAsia="en-US"/>
              </w:rPr>
              <w:t>0731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5D3DDC8" w14:textId="77777777" w:rsidR="00127A60" w:rsidRPr="00A564B4" w:rsidRDefault="00127A60" w:rsidP="00127A60">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BF00C22" w14:textId="77777777" w:rsidR="00127A60" w:rsidRPr="00A564B4" w:rsidRDefault="00127A60" w:rsidP="00127A60">
            <w:pPr>
              <w:pStyle w:val="TAL"/>
              <w:rPr>
                <w:sz w:val="16"/>
                <w:szCs w:val="16"/>
                <w:lang w:eastAsia="en-US"/>
              </w:rPr>
            </w:pPr>
            <w:r w:rsidRPr="00A564B4">
              <w:rPr>
                <w:sz w:val="16"/>
                <w:szCs w:val="16"/>
                <w:lang w:eastAsia="en-US"/>
              </w:rPr>
              <w:t>Applicability for new 4Rx TDD FDD CA demodulation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30E6351" w14:textId="77777777" w:rsidR="00127A60" w:rsidRPr="00A564B4" w:rsidRDefault="00127A60" w:rsidP="00127A60">
            <w:pPr>
              <w:pStyle w:val="TAL"/>
              <w:rPr>
                <w:sz w:val="16"/>
                <w:szCs w:val="16"/>
                <w:lang w:eastAsia="en-US"/>
              </w:rPr>
            </w:pPr>
            <w:r w:rsidRPr="00A564B4">
              <w:rPr>
                <w:sz w:val="16"/>
                <w:szCs w:val="16"/>
                <w:lang w:eastAsia="en-US"/>
              </w:rPr>
              <w:t>15.1.0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A051B15" w14:textId="77777777" w:rsidR="00127A60" w:rsidRPr="00A564B4" w:rsidRDefault="00127A60" w:rsidP="00127A60">
            <w:pPr>
              <w:pStyle w:val="TAL"/>
              <w:rPr>
                <w:sz w:val="16"/>
                <w:szCs w:val="16"/>
                <w:lang w:eastAsia="en-US"/>
              </w:rPr>
            </w:pPr>
            <w:r w:rsidRPr="00A564B4">
              <w:rPr>
                <w:sz w:val="16"/>
                <w:szCs w:val="16"/>
                <w:lang w:eastAsia="en-US"/>
              </w:rPr>
              <w:t>15.2.0</w:t>
            </w:r>
          </w:p>
        </w:tc>
      </w:tr>
      <w:tr w:rsidR="00127A60" w:rsidRPr="00A564B4" w14:paraId="16EB8FC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147AD80" w14:textId="77777777" w:rsidR="00127A60" w:rsidRPr="00A564B4" w:rsidRDefault="00127A60" w:rsidP="00127A60">
            <w:pPr>
              <w:pStyle w:val="TAL"/>
              <w:rPr>
                <w:sz w:val="16"/>
                <w:szCs w:val="16"/>
                <w:lang w:eastAsia="en-US"/>
              </w:rPr>
            </w:pPr>
            <w:r w:rsidRPr="00A564B4">
              <w:rPr>
                <w:sz w:val="16"/>
                <w:szCs w:val="16"/>
                <w:lang w:eastAsia="en-US"/>
              </w:rPr>
              <w:t>2018-06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5D7D3DB" w14:textId="77777777" w:rsidR="00127A60" w:rsidRPr="00A564B4" w:rsidRDefault="00127A60" w:rsidP="00127A60">
            <w:pPr>
              <w:pStyle w:val="TAL"/>
              <w:rPr>
                <w:sz w:val="16"/>
                <w:szCs w:val="16"/>
                <w:lang w:eastAsia="en-US"/>
              </w:rPr>
            </w:pPr>
            <w:r w:rsidRPr="00A564B4">
              <w:rPr>
                <w:sz w:val="16"/>
                <w:szCs w:val="16"/>
                <w:lang w:eastAsia="en-US"/>
              </w:rPr>
              <w:t>RAN#80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3E73B0F" w14:textId="77777777" w:rsidR="00127A60" w:rsidRPr="00A564B4" w:rsidRDefault="00127A60" w:rsidP="009A5116">
            <w:pPr>
              <w:pStyle w:val="TAL"/>
              <w:rPr>
                <w:sz w:val="16"/>
                <w:szCs w:val="16"/>
                <w:lang w:eastAsia="en-US"/>
              </w:rPr>
            </w:pPr>
            <w:r w:rsidRPr="00A564B4">
              <w:rPr>
                <w:sz w:val="16"/>
                <w:szCs w:val="16"/>
                <w:lang w:eastAsia="en-US"/>
              </w:rPr>
              <w:t>R5-18</w:t>
            </w:r>
            <w:r w:rsidR="009A5116" w:rsidRPr="00A564B4">
              <w:rPr>
                <w:sz w:val="16"/>
                <w:szCs w:val="16"/>
                <w:lang w:eastAsia="en-US"/>
              </w:rPr>
              <w:t>3276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8D17D04" w14:textId="77777777" w:rsidR="00127A60" w:rsidRPr="00A564B4" w:rsidRDefault="00127A60" w:rsidP="00127A60">
            <w:pPr>
              <w:pStyle w:val="TAL"/>
              <w:rPr>
                <w:sz w:val="16"/>
                <w:szCs w:val="16"/>
                <w:lang w:eastAsia="en-US"/>
              </w:rPr>
            </w:pPr>
            <w:r w:rsidRPr="00A564B4">
              <w:rPr>
                <w:sz w:val="16"/>
                <w:szCs w:val="16"/>
                <w:lang w:eastAsia="en-US"/>
              </w:rPr>
              <w:t>0733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7B5B40E" w14:textId="77777777" w:rsidR="00127A60" w:rsidRPr="00A564B4" w:rsidRDefault="009A5116" w:rsidP="00127A6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0C9605D" w14:textId="77777777" w:rsidR="00127A60" w:rsidRPr="00A564B4" w:rsidRDefault="00127A60" w:rsidP="00127A60">
            <w:pPr>
              <w:pStyle w:val="TAL"/>
              <w:rPr>
                <w:sz w:val="16"/>
                <w:szCs w:val="16"/>
                <w:lang w:eastAsia="en-US"/>
              </w:rPr>
            </w:pPr>
            <w:r w:rsidRPr="00A564B4">
              <w:rPr>
                <w:sz w:val="16"/>
                <w:szCs w:val="16"/>
                <w:lang w:eastAsia="en-US"/>
              </w:rPr>
              <w:t>Cat1bis applicability CR</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882C379" w14:textId="77777777" w:rsidR="00127A60" w:rsidRPr="00A564B4" w:rsidRDefault="00127A60" w:rsidP="00127A60">
            <w:pPr>
              <w:pStyle w:val="TAL"/>
              <w:rPr>
                <w:sz w:val="16"/>
                <w:szCs w:val="16"/>
                <w:lang w:eastAsia="en-US"/>
              </w:rPr>
            </w:pPr>
            <w:r w:rsidRPr="00A564B4">
              <w:rPr>
                <w:sz w:val="16"/>
                <w:szCs w:val="16"/>
                <w:lang w:eastAsia="en-US"/>
              </w:rPr>
              <w:t>15.1.0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B91E42E" w14:textId="77777777" w:rsidR="00127A60" w:rsidRPr="00A564B4" w:rsidRDefault="00127A60" w:rsidP="00127A60">
            <w:pPr>
              <w:pStyle w:val="TAL"/>
              <w:rPr>
                <w:sz w:val="16"/>
                <w:szCs w:val="16"/>
                <w:lang w:eastAsia="en-US"/>
              </w:rPr>
            </w:pPr>
            <w:r w:rsidRPr="00A564B4">
              <w:rPr>
                <w:sz w:val="16"/>
                <w:szCs w:val="16"/>
                <w:lang w:eastAsia="en-US"/>
              </w:rPr>
              <w:t>15.2.0</w:t>
            </w:r>
          </w:p>
        </w:tc>
      </w:tr>
      <w:tr w:rsidR="00127A60" w:rsidRPr="00A564B4" w14:paraId="2D7F5E3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5F7A1AD" w14:textId="77777777" w:rsidR="00127A60" w:rsidRPr="00A564B4" w:rsidRDefault="00127A60" w:rsidP="00127A60">
            <w:pPr>
              <w:pStyle w:val="TAL"/>
              <w:rPr>
                <w:sz w:val="16"/>
                <w:szCs w:val="16"/>
                <w:lang w:eastAsia="en-US"/>
              </w:rPr>
            </w:pPr>
            <w:r w:rsidRPr="00A564B4">
              <w:rPr>
                <w:sz w:val="16"/>
                <w:szCs w:val="16"/>
                <w:lang w:eastAsia="en-US"/>
              </w:rPr>
              <w:t>2018-06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80268A0" w14:textId="77777777" w:rsidR="00127A60" w:rsidRPr="00A564B4" w:rsidRDefault="00127A60" w:rsidP="00127A60">
            <w:pPr>
              <w:pStyle w:val="TAL"/>
              <w:rPr>
                <w:sz w:val="16"/>
                <w:szCs w:val="16"/>
                <w:lang w:eastAsia="en-US"/>
              </w:rPr>
            </w:pPr>
            <w:r w:rsidRPr="00A564B4">
              <w:rPr>
                <w:sz w:val="16"/>
                <w:szCs w:val="16"/>
                <w:lang w:eastAsia="en-US"/>
              </w:rPr>
              <w:t>RAN#80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F74A8DA" w14:textId="77777777" w:rsidR="00127A60" w:rsidRPr="00A564B4" w:rsidRDefault="00127A60" w:rsidP="00127A60">
            <w:pPr>
              <w:pStyle w:val="TAL"/>
              <w:rPr>
                <w:sz w:val="16"/>
                <w:szCs w:val="16"/>
                <w:lang w:eastAsia="en-US"/>
              </w:rPr>
            </w:pPr>
            <w:r w:rsidRPr="00A564B4">
              <w:rPr>
                <w:sz w:val="16"/>
                <w:szCs w:val="16"/>
                <w:lang w:eastAsia="en-US"/>
              </w:rPr>
              <w:t>R5-183736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97E8E28" w14:textId="77777777" w:rsidR="00127A60" w:rsidRPr="00A564B4" w:rsidRDefault="00127A60" w:rsidP="00127A60">
            <w:pPr>
              <w:pStyle w:val="TAL"/>
              <w:rPr>
                <w:sz w:val="16"/>
                <w:szCs w:val="16"/>
                <w:lang w:eastAsia="en-US"/>
              </w:rPr>
            </w:pPr>
            <w:r w:rsidRPr="00A564B4">
              <w:rPr>
                <w:sz w:val="16"/>
                <w:szCs w:val="16"/>
                <w:lang w:eastAsia="en-US"/>
              </w:rPr>
              <w:t>0709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7208201" w14:textId="77777777" w:rsidR="00127A60" w:rsidRPr="00A564B4" w:rsidRDefault="00127A60" w:rsidP="00127A6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5282261" w14:textId="77777777" w:rsidR="00127A60" w:rsidRPr="00A564B4" w:rsidRDefault="00127A60" w:rsidP="00127A60">
            <w:pPr>
              <w:pStyle w:val="TAL"/>
              <w:rPr>
                <w:sz w:val="16"/>
                <w:szCs w:val="16"/>
                <w:lang w:eastAsia="en-US"/>
              </w:rPr>
            </w:pPr>
            <w:r w:rsidRPr="00A564B4">
              <w:rPr>
                <w:sz w:val="16"/>
                <w:szCs w:val="16"/>
                <w:lang w:eastAsia="en-US"/>
              </w:rPr>
              <w:t>Applicability and ICS for CA RF and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FBB97AF" w14:textId="77777777" w:rsidR="00127A60" w:rsidRPr="00A564B4" w:rsidRDefault="00127A60" w:rsidP="00127A60">
            <w:pPr>
              <w:pStyle w:val="TAL"/>
              <w:rPr>
                <w:sz w:val="16"/>
                <w:szCs w:val="16"/>
                <w:lang w:eastAsia="en-US"/>
              </w:rPr>
            </w:pPr>
            <w:r w:rsidRPr="00A564B4">
              <w:rPr>
                <w:sz w:val="16"/>
                <w:szCs w:val="16"/>
                <w:lang w:eastAsia="en-US"/>
              </w:rPr>
              <w:t>15.1.0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AB71A7A" w14:textId="77777777" w:rsidR="00127A60" w:rsidRPr="00A564B4" w:rsidRDefault="00127A60" w:rsidP="00127A60">
            <w:pPr>
              <w:pStyle w:val="TAL"/>
              <w:rPr>
                <w:sz w:val="16"/>
                <w:szCs w:val="16"/>
                <w:lang w:eastAsia="en-US"/>
              </w:rPr>
            </w:pPr>
            <w:r w:rsidRPr="00A564B4">
              <w:rPr>
                <w:sz w:val="16"/>
                <w:szCs w:val="16"/>
                <w:lang w:eastAsia="en-US"/>
              </w:rPr>
              <w:t>15.2.0</w:t>
            </w:r>
          </w:p>
        </w:tc>
      </w:tr>
      <w:tr w:rsidR="00127A60" w:rsidRPr="00A564B4" w14:paraId="68B5EE7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A4E17AF" w14:textId="77777777" w:rsidR="00127A60" w:rsidRPr="00A564B4" w:rsidRDefault="00127A60" w:rsidP="00127A60">
            <w:pPr>
              <w:pStyle w:val="TAL"/>
              <w:rPr>
                <w:sz w:val="16"/>
                <w:szCs w:val="16"/>
                <w:lang w:eastAsia="en-US"/>
              </w:rPr>
            </w:pPr>
            <w:r w:rsidRPr="00A564B4">
              <w:rPr>
                <w:sz w:val="16"/>
                <w:szCs w:val="16"/>
                <w:lang w:eastAsia="en-US"/>
              </w:rPr>
              <w:t>2018-06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0EF54C9" w14:textId="77777777" w:rsidR="00127A60" w:rsidRPr="00A564B4" w:rsidRDefault="00127A60" w:rsidP="00127A60">
            <w:pPr>
              <w:pStyle w:val="TAL"/>
              <w:rPr>
                <w:sz w:val="16"/>
                <w:szCs w:val="16"/>
                <w:lang w:eastAsia="en-US"/>
              </w:rPr>
            </w:pPr>
            <w:r w:rsidRPr="00A564B4">
              <w:rPr>
                <w:sz w:val="16"/>
                <w:szCs w:val="16"/>
                <w:lang w:eastAsia="en-US"/>
              </w:rPr>
              <w:t>RAN#80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8949669" w14:textId="77777777" w:rsidR="00127A60" w:rsidRPr="00A564B4" w:rsidRDefault="00127A60" w:rsidP="00127A60">
            <w:pPr>
              <w:pStyle w:val="TAL"/>
              <w:rPr>
                <w:sz w:val="16"/>
                <w:szCs w:val="16"/>
                <w:lang w:eastAsia="en-US"/>
              </w:rPr>
            </w:pPr>
            <w:r w:rsidRPr="00A564B4">
              <w:rPr>
                <w:sz w:val="16"/>
                <w:szCs w:val="16"/>
                <w:lang w:eastAsia="en-US"/>
              </w:rPr>
              <w:t>R5-183737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75B097E" w14:textId="77777777" w:rsidR="00127A60" w:rsidRPr="00A564B4" w:rsidRDefault="00127A60" w:rsidP="00127A60">
            <w:pPr>
              <w:pStyle w:val="TAL"/>
              <w:rPr>
                <w:sz w:val="16"/>
                <w:szCs w:val="16"/>
                <w:lang w:eastAsia="en-US"/>
              </w:rPr>
            </w:pPr>
            <w:r w:rsidRPr="00A564B4">
              <w:rPr>
                <w:sz w:val="16"/>
                <w:szCs w:val="16"/>
                <w:lang w:eastAsia="en-US"/>
              </w:rPr>
              <w:t>0725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A880E53" w14:textId="77777777" w:rsidR="00127A60" w:rsidRPr="00A564B4" w:rsidRDefault="00127A60" w:rsidP="00127A6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09A610A" w14:textId="77777777" w:rsidR="00127A60" w:rsidRPr="00A564B4" w:rsidRDefault="00127A60" w:rsidP="00127A60">
            <w:pPr>
              <w:pStyle w:val="TAL"/>
              <w:rPr>
                <w:sz w:val="16"/>
                <w:szCs w:val="16"/>
                <w:lang w:eastAsia="en-US"/>
              </w:rPr>
            </w:pPr>
            <w:r w:rsidRPr="00A564B4">
              <w:rPr>
                <w:sz w:val="16"/>
                <w:szCs w:val="16"/>
                <w:lang w:eastAsia="en-US"/>
              </w:rPr>
              <w:t>Addition of new Name_Release mapping table for test applicability for DL CA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D89A322" w14:textId="77777777" w:rsidR="00127A60" w:rsidRPr="00A564B4" w:rsidRDefault="00127A60" w:rsidP="00127A60">
            <w:pPr>
              <w:pStyle w:val="TAL"/>
              <w:rPr>
                <w:sz w:val="16"/>
                <w:szCs w:val="16"/>
                <w:lang w:eastAsia="en-US"/>
              </w:rPr>
            </w:pPr>
            <w:r w:rsidRPr="00A564B4">
              <w:rPr>
                <w:sz w:val="16"/>
                <w:szCs w:val="16"/>
                <w:lang w:eastAsia="en-US"/>
              </w:rPr>
              <w:t>15.1.0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4443BC6" w14:textId="77777777" w:rsidR="00127A60" w:rsidRPr="00A564B4" w:rsidRDefault="00127A60" w:rsidP="00127A60">
            <w:pPr>
              <w:pStyle w:val="TAL"/>
              <w:rPr>
                <w:sz w:val="16"/>
                <w:szCs w:val="16"/>
                <w:lang w:eastAsia="en-US"/>
              </w:rPr>
            </w:pPr>
            <w:r w:rsidRPr="00A564B4">
              <w:rPr>
                <w:sz w:val="16"/>
                <w:szCs w:val="16"/>
                <w:lang w:eastAsia="en-US"/>
              </w:rPr>
              <w:t>15.2.0</w:t>
            </w:r>
          </w:p>
        </w:tc>
      </w:tr>
      <w:tr w:rsidR="00127A60" w:rsidRPr="00A564B4" w14:paraId="10049E2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68A861A" w14:textId="77777777" w:rsidR="00127A60" w:rsidRPr="00A564B4" w:rsidRDefault="00127A60" w:rsidP="00127A60">
            <w:pPr>
              <w:pStyle w:val="TAL"/>
              <w:rPr>
                <w:sz w:val="16"/>
                <w:szCs w:val="16"/>
                <w:lang w:eastAsia="en-US"/>
              </w:rPr>
            </w:pPr>
            <w:r w:rsidRPr="00A564B4">
              <w:rPr>
                <w:sz w:val="16"/>
                <w:szCs w:val="16"/>
                <w:lang w:eastAsia="en-US"/>
              </w:rPr>
              <w:t>2018-06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B476DBC" w14:textId="77777777" w:rsidR="00127A60" w:rsidRPr="00A564B4" w:rsidRDefault="00127A60" w:rsidP="00127A60">
            <w:pPr>
              <w:pStyle w:val="TAL"/>
              <w:rPr>
                <w:sz w:val="16"/>
                <w:szCs w:val="16"/>
                <w:lang w:eastAsia="en-US"/>
              </w:rPr>
            </w:pPr>
            <w:r w:rsidRPr="00A564B4">
              <w:rPr>
                <w:sz w:val="16"/>
                <w:szCs w:val="16"/>
                <w:lang w:eastAsia="en-US"/>
              </w:rPr>
              <w:t>RAN#80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E499A6A" w14:textId="77777777" w:rsidR="00127A60" w:rsidRPr="00A564B4" w:rsidRDefault="00127A60" w:rsidP="00127A60">
            <w:pPr>
              <w:pStyle w:val="TAL"/>
              <w:rPr>
                <w:sz w:val="16"/>
                <w:szCs w:val="16"/>
                <w:lang w:eastAsia="en-US"/>
              </w:rPr>
            </w:pPr>
            <w:r w:rsidRPr="00A564B4">
              <w:rPr>
                <w:sz w:val="16"/>
                <w:szCs w:val="16"/>
                <w:lang w:eastAsia="en-US"/>
              </w:rPr>
              <w:t>R5-183753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8B5BB89" w14:textId="77777777" w:rsidR="00127A60" w:rsidRPr="00A564B4" w:rsidRDefault="00127A60" w:rsidP="00127A60">
            <w:pPr>
              <w:pStyle w:val="TAL"/>
              <w:rPr>
                <w:sz w:val="16"/>
                <w:szCs w:val="16"/>
                <w:lang w:eastAsia="en-US"/>
              </w:rPr>
            </w:pPr>
            <w:r w:rsidRPr="00A564B4">
              <w:rPr>
                <w:sz w:val="16"/>
                <w:szCs w:val="16"/>
                <w:lang w:eastAsia="en-US"/>
              </w:rPr>
              <w:t>0707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EE84752" w14:textId="77777777" w:rsidR="00127A60" w:rsidRPr="00A564B4" w:rsidRDefault="00127A60" w:rsidP="00127A6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004D262" w14:textId="77777777" w:rsidR="00127A60" w:rsidRPr="00A564B4" w:rsidRDefault="00127A60" w:rsidP="00127A60">
            <w:pPr>
              <w:pStyle w:val="TAL"/>
              <w:rPr>
                <w:sz w:val="16"/>
                <w:szCs w:val="16"/>
                <w:lang w:eastAsia="en-US"/>
              </w:rPr>
            </w:pPr>
            <w:r w:rsidRPr="00A564B4">
              <w:rPr>
                <w:sz w:val="16"/>
                <w:szCs w:val="16"/>
                <w:lang w:eastAsia="en-US"/>
              </w:rPr>
              <w:t>Correction to eMTC TM6 PDSCH applicability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407B8EA" w14:textId="77777777" w:rsidR="00127A60" w:rsidRPr="00A564B4" w:rsidRDefault="00127A60" w:rsidP="00127A60">
            <w:pPr>
              <w:pStyle w:val="TAL"/>
              <w:rPr>
                <w:sz w:val="16"/>
                <w:szCs w:val="16"/>
                <w:lang w:eastAsia="en-US"/>
              </w:rPr>
            </w:pPr>
            <w:r w:rsidRPr="00A564B4">
              <w:rPr>
                <w:sz w:val="16"/>
                <w:szCs w:val="16"/>
                <w:lang w:eastAsia="en-US"/>
              </w:rPr>
              <w:t>15.1.0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74DD581" w14:textId="77777777" w:rsidR="00127A60" w:rsidRPr="00A564B4" w:rsidRDefault="00127A60" w:rsidP="00127A60">
            <w:pPr>
              <w:pStyle w:val="TAL"/>
              <w:rPr>
                <w:sz w:val="16"/>
                <w:szCs w:val="16"/>
                <w:lang w:eastAsia="en-US"/>
              </w:rPr>
            </w:pPr>
            <w:r w:rsidRPr="00A564B4">
              <w:rPr>
                <w:sz w:val="16"/>
                <w:szCs w:val="16"/>
                <w:lang w:eastAsia="en-US"/>
              </w:rPr>
              <w:t>15.2.0</w:t>
            </w:r>
          </w:p>
        </w:tc>
      </w:tr>
      <w:tr w:rsidR="00127A60" w:rsidRPr="00A564B4" w14:paraId="47D4538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C34851B" w14:textId="77777777" w:rsidR="00127A60" w:rsidRPr="00A564B4" w:rsidRDefault="00127A60" w:rsidP="00127A60">
            <w:pPr>
              <w:pStyle w:val="TAL"/>
              <w:rPr>
                <w:sz w:val="16"/>
                <w:szCs w:val="16"/>
                <w:lang w:eastAsia="en-US"/>
              </w:rPr>
            </w:pPr>
            <w:r w:rsidRPr="00A564B4">
              <w:rPr>
                <w:sz w:val="16"/>
                <w:szCs w:val="16"/>
                <w:lang w:eastAsia="en-US"/>
              </w:rPr>
              <w:t>2018-06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5E31A1A" w14:textId="77777777" w:rsidR="00127A60" w:rsidRPr="00A564B4" w:rsidRDefault="00127A60" w:rsidP="00127A60">
            <w:pPr>
              <w:pStyle w:val="TAL"/>
              <w:rPr>
                <w:sz w:val="16"/>
                <w:szCs w:val="16"/>
                <w:lang w:eastAsia="en-US"/>
              </w:rPr>
            </w:pPr>
            <w:r w:rsidRPr="00A564B4">
              <w:rPr>
                <w:sz w:val="16"/>
                <w:szCs w:val="16"/>
                <w:lang w:eastAsia="en-US"/>
              </w:rPr>
              <w:t>RAN#80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46D2141" w14:textId="77777777" w:rsidR="00127A60" w:rsidRPr="00A564B4" w:rsidRDefault="00127A60" w:rsidP="00127A60">
            <w:pPr>
              <w:pStyle w:val="TAL"/>
              <w:rPr>
                <w:sz w:val="16"/>
                <w:szCs w:val="16"/>
                <w:lang w:eastAsia="en-US"/>
              </w:rPr>
            </w:pPr>
            <w:r w:rsidRPr="00A564B4">
              <w:rPr>
                <w:sz w:val="16"/>
                <w:szCs w:val="16"/>
                <w:lang w:eastAsia="en-US"/>
              </w:rPr>
              <w:t>R5-183755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9A16ADE" w14:textId="77777777" w:rsidR="00127A60" w:rsidRPr="00A564B4" w:rsidRDefault="00127A60" w:rsidP="00127A60">
            <w:pPr>
              <w:pStyle w:val="TAL"/>
              <w:rPr>
                <w:sz w:val="16"/>
                <w:szCs w:val="16"/>
                <w:lang w:eastAsia="en-US"/>
              </w:rPr>
            </w:pPr>
            <w:r w:rsidRPr="00A564B4">
              <w:rPr>
                <w:sz w:val="16"/>
                <w:szCs w:val="16"/>
                <w:lang w:eastAsia="en-US"/>
              </w:rPr>
              <w:t>0706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08D9F98" w14:textId="77777777" w:rsidR="00127A60" w:rsidRPr="00A564B4" w:rsidRDefault="00127A60" w:rsidP="00127A6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4302EA2" w14:textId="77777777" w:rsidR="00127A60" w:rsidRPr="00A564B4" w:rsidRDefault="00127A60" w:rsidP="00127A60">
            <w:pPr>
              <w:pStyle w:val="TAL"/>
              <w:rPr>
                <w:sz w:val="16"/>
                <w:szCs w:val="16"/>
                <w:lang w:eastAsia="en-US"/>
              </w:rPr>
            </w:pPr>
            <w:r w:rsidRPr="00A564B4">
              <w:rPr>
                <w:sz w:val="16"/>
                <w:szCs w:val="16"/>
                <w:lang w:eastAsia="en-US"/>
              </w:rPr>
              <w:t>Applicability for TC 9.2.4.1_1 and 9.2.4.2_1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779E155" w14:textId="77777777" w:rsidR="00127A60" w:rsidRPr="00A564B4" w:rsidRDefault="00127A60" w:rsidP="00127A60">
            <w:pPr>
              <w:pStyle w:val="TAL"/>
              <w:rPr>
                <w:sz w:val="16"/>
                <w:szCs w:val="16"/>
                <w:lang w:eastAsia="en-US"/>
              </w:rPr>
            </w:pPr>
            <w:r w:rsidRPr="00A564B4">
              <w:rPr>
                <w:sz w:val="16"/>
                <w:szCs w:val="16"/>
                <w:lang w:eastAsia="en-US"/>
              </w:rPr>
              <w:t>15.1.0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9C64F12" w14:textId="77777777" w:rsidR="00127A60" w:rsidRPr="00A564B4" w:rsidRDefault="00127A60" w:rsidP="00127A60">
            <w:pPr>
              <w:pStyle w:val="TAL"/>
              <w:rPr>
                <w:sz w:val="16"/>
                <w:szCs w:val="16"/>
                <w:lang w:eastAsia="en-US"/>
              </w:rPr>
            </w:pPr>
            <w:r w:rsidRPr="00A564B4">
              <w:rPr>
                <w:sz w:val="16"/>
                <w:szCs w:val="16"/>
                <w:lang w:eastAsia="en-US"/>
              </w:rPr>
              <w:t>15.2.0</w:t>
            </w:r>
          </w:p>
        </w:tc>
      </w:tr>
      <w:tr w:rsidR="00127A60" w:rsidRPr="00A564B4" w14:paraId="17A9FDD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7957B1F" w14:textId="77777777" w:rsidR="00127A60" w:rsidRPr="00A564B4" w:rsidRDefault="00127A60" w:rsidP="00127A60">
            <w:pPr>
              <w:pStyle w:val="TAL"/>
              <w:rPr>
                <w:sz w:val="16"/>
                <w:szCs w:val="16"/>
                <w:lang w:eastAsia="en-US"/>
              </w:rPr>
            </w:pPr>
            <w:r w:rsidRPr="00A564B4">
              <w:rPr>
                <w:sz w:val="16"/>
                <w:szCs w:val="16"/>
                <w:lang w:eastAsia="en-US"/>
              </w:rPr>
              <w:t>2018-06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CA1319E" w14:textId="77777777" w:rsidR="00127A60" w:rsidRPr="00A564B4" w:rsidRDefault="00127A60" w:rsidP="00127A60">
            <w:pPr>
              <w:pStyle w:val="TAL"/>
              <w:rPr>
                <w:sz w:val="16"/>
                <w:szCs w:val="16"/>
                <w:lang w:eastAsia="en-US"/>
              </w:rPr>
            </w:pPr>
            <w:r w:rsidRPr="00A564B4">
              <w:rPr>
                <w:sz w:val="16"/>
                <w:szCs w:val="16"/>
                <w:lang w:eastAsia="en-US"/>
              </w:rPr>
              <w:t>RAN#80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EF9870A" w14:textId="77777777" w:rsidR="00127A60" w:rsidRPr="00A564B4" w:rsidRDefault="00127A60" w:rsidP="00127A60">
            <w:pPr>
              <w:pStyle w:val="TAL"/>
              <w:rPr>
                <w:sz w:val="16"/>
                <w:szCs w:val="16"/>
                <w:lang w:eastAsia="en-US"/>
              </w:rPr>
            </w:pPr>
            <w:r w:rsidRPr="00A564B4">
              <w:rPr>
                <w:sz w:val="16"/>
                <w:szCs w:val="16"/>
                <w:lang w:eastAsia="en-US"/>
              </w:rPr>
              <w:t>R5-183759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5BE6239" w14:textId="77777777" w:rsidR="00127A60" w:rsidRPr="00A564B4" w:rsidRDefault="00127A60" w:rsidP="00127A60">
            <w:pPr>
              <w:pStyle w:val="TAL"/>
              <w:rPr>
                <w:sz w:val="16"/>
                <w:szCs w:val="16"/>
                <w:lang w:eastAsia="en-US"/>
              </w:rPr>
            </w:pPr>
            <w:r w:rsidRPr="00A564B4">
              <w:rPr>
                <w:sz w:val="16"/>
                <w:szCs w:val="16"/>
                <w:lang w:eastAsia="en-US"/>
              </w:rPr>
              <w:t>0730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3CB0B83" w14:textId="77777777" w:rsidR="00127A60" w:rsidRPr="00A564B4" w:rsidRDefault="00127A60" w:rsidP="00127A6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F855C29" w14:textId="77777777" w:rsidR="00127A60" w:rsidRPr="00A564B4" w:rsidRDefault="00127A60" w:rsidP="00127A60">
            <w:pPr>
              <w:pStyle w:val="TAL"/>
              <w:rPr>
                <w:sz w:val="16"/>
                <w:szCs w:val="16"/>
                <w:lang w:eastAsia="en-US"/>
              </w:rPr>
            </w:pPr>
            <w:r w:rsidRPr="00A564B4">
              <w:rPr>
                <w:sz w:val="16"/>
                <w:szCs w:val="16"/>
                <w:lang w:eastAsia="en-US"/>
              </w:rPr>
              <w:t>Test Applicability for TDD - TDD Inter Frequency RSRQ Accuracy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A2D53E1" w14:textId="77777777" w:rsidR="00127A60" w:rsidRPr="00A564B4" w:rsidRDefault="00127A60" w:rsidP="00127A60">
            <w:pPr>
              <w:pStyle w:val="TAL"/>
              <w:rPr>
                <w:sz w:val="16"/>
                <w:szCs w:val="16"/>
                <w:lang w:eastAsia="en-US"/>
              </w:rPr>
            </w:pPr>
            <w:r w:rsidRPr="00A564B4">
              <w:rPr>
                <w:sz w:val="16"/>
                <w:szCs w:val="16"/>
                <w:lang w:eastAsia="en-US"/>
              </w:rPr>
              <w:t>15.1.0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7F7C76A" w14:textId="77777777" w:rsidR="00127A60" w:rsidRPr="00A564B4" w:rsidRDefault="00127A60" w:rsidP="00127A60">
            <w:pPr>
              <w:pStyle w:val="TAL"/>
              <w:rPr>
                <w:sz w:val="16"/>
                <w:szCs w:val="16"/>
                <w:lang w:eastAsia="en-US"/>
              </w:rPr>
            </w:pPr>
            <w:r w:rsidRPr="00A564B4">
              <w:rPr>
                <w:sz w:val="16"/>
                <w:szCs w:val="16"/>
                <w:lang w:eastAsia="en-US"/>
              </w:rPr>
              <w:t>15.2.0</w:t>
            </w:r>
          </w:p>
        </w:tc>
      </w:tr>
      <w:tr w:rsidR="00127A60" w:rsidRPr="00A564B4" w14:paraId="68D0244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F7BA36D" w14:textId="77777777" w:rsidR="00127A60" w:rsidRPr="00A564B4" w:rsidRDefault="00127A60" w:rsidP="00127A60">
            <w:pPr>
              <w:pStyle w:val="TAL"/>
              <w:rPr>
                <w:sz w:val="16"/>
                <w:szCs w:val="16"/>
                <w:lang w:eastAsia="en-US"/>
              </w:rPr>
            </w:pPr>
            <w:r w:rsidRPr="00A564B4">
              <w:rPr>
                <w:sz w:val="16"/>
                <w:szCs w:val="16"/>
                <w:lang w:eastAsia="en-US"/>
              </w:rPr>
              <w:t>2018-06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5397EA3" w14:textId="77777777" w:rsidR="00127A60" w:rsidRPr="00A564B4" w:rsidRDefault="00127A60" w:rsidP="00127A60">
            <w:pPr>
              <w:pStyle w:val="TAL"/>
              <w:rPr>
                <w:sz w:val="16"/>
                <w:szCs w:val="16"/>
                <w:lang w:eastAsia="en-US"/>
              </w:rPr>
            </w:pPr>
            <w:r w:rsidRPr="00A564B4">
              <w:rPr>
                <w:sz w:val="16"/>
                <w:szCs w:val="16"/>
                <w:lang w:eastAsia="en-US"/>
              </w:rPr>
              <w:t>RAN#80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9BC1EBD" w14:textId="77777777" w:rsidR="00127A60" w:rsidRPr="00A564B4" w:rsidRDefault="00127A60" w:rsidP="00127A60">
            <w:pPr>
              <w:pStyle w:val="TAL"/>
              <w:rPr>
                <w:sz w:val="16"/>
                <w:szCs w:val="16"/>
                <w:lang w:eastAsia="en-US"/>
              </w:rPr>
            </w:pPr>
            <w:r w:rsidRPr="00A564B4">
              <w:rPr>
                <w:sz w:val="16"/>
                <w:szCs w:val="16"/>
                <w:lang w:eastAsia="en-US"/>
              </w:rPr>
              <w:t>R5-183767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0F40551" w14:textId="77777777" w:rsidR="00127A60" w:rsidRPr="00A564B4" w:rsidRDefault="00127A60" w:rsidP="00127A60">
            <w:pPr>
              <w:pStyle w:val="TAL"/>
              <w:rPr>
                <w:sz w:val="16"/>
                <w:szCs w:val="16"/>
                <w:lang w:eastAsia="en-US"/>
              </w:rPr>
            </w:pPr>
            <w:r w:rsidRPr="00A564B4">
              <w:rPr>
                <w:sz w:val="16"/>
                <w:szCs w:val="16"/>
                <w:lang w:eastAsia="en-US"/>
              </w:rPr>
              <w:t>0713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C7CA0EF" w14:textId="77777777" w:rsidR="00127A60" w:rsidRPr="00A564B4" w:rsidRDefault="00127A60" w:rsidP="00127A6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436C69E" w14:textId="77777777" w:rsidR="00127A60" w:rsidRPr="00A564B4" w:rsidRDefault="00127A60" w:rsidP="00127A60">
            <w:pPr>
              <w:pStyle w:val="TAL"/>
              <w:rPr>
                <w:sz w:val="16"/>
                <w:szCs w:val="16"/>
                <w:lang w:eastAsia="en-US"/>
              </w:rPr>
            </w:pPr>
            <w:r w:rsidRPr="00A564B4">
              <w:rPr>
                <w:sz w:val="16"/>
                <w:szCs w:val="16"/>
                <w:lang w:eastAsia="en-US"/>
              </w:rPr>
              <w:t>Correction of wrong references to ICS proforma tables (editorial)</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46E7FEB" w14:textId="77777777" w:rsidR="00127A60" w:rsidRPr="00A564B4" w:rsidRDefault="00127A60" w:rsidP="00127A60">
            <w:pPr>
              <w:pStyle w:val="TAL"/>
              <w:rPr>
                <w:sz w:val="16"/>
                <w:szCs w:val="16"/>
                <w:lang w:eastAsia="en-US"/>
              </w:rPr>
            </w:pPr>
            <w:r w:rsidRPr="00A564B4">
              <w:rPr>
                <w:sz w:val="16"/>
                <w:szCs w:val="16"/>
                <w:lang w:eastAsia="en-US"/>
              </w:rPr>
              <w:t>15.1.0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E2E145E" w14:textId="77777777" w:rsidR="00127A60" w:rsidRPr="00A564B4" w:rsidRDefault="00127A60" w:rsidP="00127A60">
            <w:pPr>
              <w:pStyle w:val="TAL"/>
              <w:rPr>
                <w:sz w:val="16"/>
                <w:szCs w:val="16"/>
                <w:lang w:eastAsia="en-US"/>
              </w:rPr>
            </w:pPr>
            <w:r w:rsidRPr="00A564B4">
              <w:rPr>
                <w:sz w:val="16"/>
                <w:szCs w:val="16"/>
                <w:lang w:eastAsia="en-US"/>
              </w:rPr>
              <w:t>15.2.0</w:t>
            </w:r>
          </w:p>
        </w:tc>
      </w:tr>
      <w:tr w:rsidR="00127A60" w:rsidRPr="00A564B4" w14:paraId="0D3D9D4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40B9DBE" w14:textId="77777777" w:rsidR="00127A60" w:rsidRPr="00A564B4" w:rsidRDefault="00127A60" w:rsidP="00127A60">
            <w:pPr>
              <w:pStyle w:val="TAL"/>
              <w:rPr>
                <w:sz w:val="16"/>
                <w:szCs w:val="16"/>
                <w:lang w:eastAsia="en-US"/>
              </w:rPr>
            </w:pPr>
            <w:r w:rsidRPr="00A564B4">
              <w:rPr>
                <w:sz w:val="16"/>
                <w:szCs w:val="16"/>
                <w:lang w:eastAsia="en-US"/>
              </w:rPr>
              <w:t>2018-06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CAF4A7B" w14:textId="77777777" w:rsidR="00127A60" w:rsidRPr="00A564B4" w:rsidRDefault="00127A60" w:rsidP="00127A60">
            <w:pPr>
              <w:pStyle w:val="TAL"/>
              <w:rPr>
                <w:sz w:val="16"/>
                <w:szCs w:val="16"/>
                <w:lang w:eastAsia="en-US"/>
              </w:rPr>
            </w:pPr>
            <w:r w:rsidRPr="00A564B4">
              <w:rPr>
                <w:sz w:val="16"/>
                <w:szCs w:val="16"/>
                <w:lang w:eastAsia="en-US"/>
              </w:rPr>
              <w:t>RAN#80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BC91CF7" w14:textId="77777777" w:rsidR="00127A60" w:rsidRPr="00A564B4" w:rsidRDefault="00127A60" w:rsidP="00127A60">
            <w:pPr>
              <w:pStyle w:val="TAL"/>
              <w:rPr>
                <w:sz w:val="16"/>
                <w:szCs w:val="16"/>
                <w:lang w:eastAsia="en-US"/>
              </w:rPr>
            </w:pPr>
            <w:r w:rsidRPr="00A564B4">
              <w:rPr>
                <w:sz w:val="16"/>
                <w:szCs w:val="16"/>
                <w:lang w:eastAsia="en-US"/>
              </w:rPr>
              <w:t>R5-183800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D68DFC3" w14:textId="77777777" w:rsidR="00127A60" w:rsidRPr="00A564B4" w:rsidRDefault="00127A60" w:rsidP="00127A60">
            <w:pPr>
              <w:pStyle w:val="TAL"/>
              <w:rPr>
                <w:sz w:val="16"/>
                <w:szCs w:val="16"/>
                <w:lang w:eastAsia="en-US"/>
              </w:rPr>
            </w:pPr>
            <w:r w:rsidRPr="00A564B4">
              <w:rPr>
                <w:sz w:val="16"/>
                <w:szCs w:val="16"/>
                <w:lang w:eastAsia="en-US"/>
              </w:rPr>
              <w:t>0715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B5CFFDF" w14:textId="77777777" w:rsidR="00127A60" w:rsidRPr="00A564B4" w:rsidRDefault="00127A60" w:rsidP="00127A6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9D10B84" w14:textId="77777777" w:rsidR="00127A60" w:rsidRPr="00A564B4" w:rsidRDefault="00127A60" w:rsidP="00127A60">
            <w:pPr>
              <w:pStyle w:val="TAL"/>
              <w:rPr>
                <w:sz w:val="16"/>
                <w:szCs w:val="16"/>
                <w:lang w:eastAsia="en-US"/>
              </w:rPr>
            </w:pPr>
            <w:r w:rsidRPr="00A564B4">
              <w:rPr>
                <w:sz w:val="16"/>
                <w:szCs w:val="16"/>
                <w:lang w:eastAsia="en-US"/>
              </w:rPr>
              <w:t>Addition of test applicability for V2V RF and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3B3AA63" w14:textId="77777777" w:rsidR="00127A60" w:rsidRPr="00A564B4" w:rsidRDefault="00127A60" w:rsidP="00127A60">
            <w:pPr>
              <w:pStyle w:val="TAL"/>
              <w:rPr>
                <w:sz w:val="16"/>
                <w:szCs w:val="16"/>
                <w:lang w:eastAsia="en-US"/>
              </w:rPr>
            </w:pPr>
            <w:r w:rsidRPr="00A564B4">
              <w:rPr>
                <w:sz w:val="16"/>
                <w:szCs w:val="16"/>
                <w:lang w:eastAsia="en-US"/>
              </w:rPr>
              <w:t>15.1.0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E9C4CDD" w14:textId="77777777" w:rsidR="00127A60" w:rsidRPr="00A564B4" w:rsidRDefault="00127A60" w:rsidP="00127A60">
            <w:pPr>
              <w:pStyle w:val="TAL"/>
              <w:rPr>
                <w:sz w:val="16"/>
                <w:szCs w:val="16"/>
                <w:lang w:eastAsia="en-US"/>
              </w:rPr>
            </w:pPr>
            <w:r w:rsidRPr="00A564B4">
              <w:rPr>
                <w:sz w:val="16"/>
                <w:szCs w:val="16"/>
                <w:lang w:eastAsia="en-US"/>
              </w:rPr>
              <w:t>15.2.0</w:t>
            </w:r>
          </w:p>
        </w:tc>
      </w:tr>
      <w:tr w:rsidR="00127A60" w:rsidRPr="00A564B4" w14:paraId="61421A4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FC71186" w14:textId="77777777" w:rsidR="00127A60" w:rsidRPr="00A564B4" w:rsidRDefault="00127A60" w:rsidP="00127A60">
            <w:pPr>
              <w:pStyle w:val="TAL"/>
              <w:rPr>
                <w:sz w:val="16"/>
                <w:szCs w:val="16"/>
                <w:lang w:eastAsia="en-US"/>
              </w:rPr>
            </w:pPr>
            <w:r w:rsidRPr="00A564B4">
              <w:rPr>
                <w:sz w:val="16"/>
                <w:szCs w:val="16"/>
                <w:lang w:eastAsia="en-US"/>
              </w:rPr>
              <w:t>2018-06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2F7F0A8" w14:textId="77777777" w:rsidR="00127A60" w:rsidRPr="00A564B4" w:rsidRDefault="00127A60" w:rsidP="00127A60">
            <w:pPr>
              <w:pStyle w:val="TAL"/>
              <w:rPr>
                <w:sz w:val="16"/>
                <w:szCs w:val="16"/>
                <w:lang w:eastAsia="en-US"/>
              </w:rPr>
            </w:pPr>
            <w:r w:rsidRPr="00A564B4">
              <w:rPr>
                <w:sz w:val="16"/>
                <w:szCs w:val="16"/>
                <w:lang w:eastAsia="en-US"/>
              </w:rPr>
              <w:t>RAN#80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CD858F6" w14:textId="77777777" w:rsidR="00127A60" w:rsidRPr="00A564B4" w:rsidRDefault="00127A60" w:rsidP="00127A60">
            <w:pPr>
              <w:pStyle w:val="TAL"/>
              <w:rPr>
                <w:sz w:val="16"/>
                <w:szCs w:val="16"/>
                <w:lang w:eastAsia="en-US"/>
              </w:rPr>
            </w:pPr>
            <w:r w:rsidRPr="00A564B4">
              <w:rPr>
                <w:sz w:val="16"/>
                <w:szCs w:val="16"/>
                <w:lang w:eastAsia="en-US"/>
              </w:rPr>
              <w:t>R5-183812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2D9BFD6" w14:textId="77777777" w:rsidR="00127A60" w:rsidRPr="00A564B4" w:rsidRDefault="00127A60" w:rsidP="00127A60">
            <w:pPr>
              <w:pStyle w:val="TAL"/>
              <w:rPr>
                <w:sz w:val="16"/>
                <w:szCs w:val="16"/>
                <w:lang w:eastAsia="en-US"/>
              </w:rPr>
            </w:pPr>
            <w:r w:rsidRPr="00A564B4">
              <w:rPr>
                <w:sz w:val="16"/>
                <w:szCs w:val="16"/>
                <w:lang w:eastAsia="en-US"/>
              </w:rPr>
              <w:t>0722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6A17938" w14:textId="77777777" w:rsidR="00127A60" w:rsidRPr="00A564B4" w:rsidRDefault="00127A60" w:rsidP="00127A6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BB41238" w14:textId="77777777" w:rsidR="00127A60" w:rsidRPr="00A564B4" w:rsidRDefault="00127A60" w:rsidP="00127A60">
            <w:pPr>
              <w:pStyle w:val="TAL"/>
              <w:rPr>
                <w:sz w:val="16"/>
                <w:szCs w:val="16"/>
                <w:lang w:eastAsia="en-US"/>
              </w:rPr>
            </w:pPr>
            <w:r w:rsidRPr="00A564B4">
              <w:rPr>
                <w:sz w:val="16"/>
                <w:szCs w:val="16"/>
                <w:lang w:eastAsia="en-US"/>
              </w:rPr>
              <w:t>High_Speed_test: Addition of applicability of FDD event reporting test case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62B9CA6" w14:textId="77777777" w:rsidR="00127A60" w:rsidRPr="00A564B4" w:rsidRDefault="00127A60" w:rsidP="00127A60">
            <w:pPr>
              <w:pStyle w:val="TAL"/>
              <w:rPr>
                <w:sz w:val="16"/>
                <w:szCs w:val="16"/>
                <w:lang w:eastAsia="en-US"/>
              </w:rPr>
            </w:pPr>
            <w:r w:rsidRPr="00A564B4">
              <w:rPr>
                <w:sz w:val="16"/>
                <w:szCs w:val="16"/>
                <w:lang w:eastAsia="en-US"/>
              </w:rPr>
              <w:t>15.1.0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2256FE3" w14:textId="77777777" w:rsidR="00127A60" w:rsidRPr="00A564B4" w:rsidRDefault="00127A60" w:rsidP="00127A60">
            <w:pPr>
              <w:pStyle w:val="TAL"/>
              <w:rPr>
                <w:sz w:val="16"/>
                <w:szCs w:val="16"/>
                <w:lang w:eastAsia="en-US"/>
              </w:rPr>
            </w:pPr>
            <w:r w:rsidRPr="00A564B4">
              <w:rPr>
                <w:sz w:val="16"/>
                <w:szCs w:val="16"/>
                <w:lang w:eastAsia="en-US"/>
              </w:rPr>
              <w:t>15.2.0</w:t>
            </w:r>
          </w:p>
        </w:tc>
      </w:tr>
      <w:tr w:rsidR="00127A60" w:rsidRPr="00A564B4" w14:paraId="726CFA1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FF7D6B6" w14:textId="77777777" w:rsidR="00127A60" w:rsidRPr="00A564B4" w:rsidRDefault="00127A60" w:rsidP="00127A60">
            <w:pPr>
              <w:pStyle w:val="TAL"/>
              <w:rPr>
                <w:sz w:val="16"/>
                <w:szCs w:val="16"/>
                <w:lang w:eastAsia="en-US"/>
              </w:rPr>
            </w:pPr>
            <w:r w:rsidRPr="00A564B4">
              <w:rPr>
                <w:sz w:val="16"/>
                <w:szCs w:val="16"/>
                <w:lang w:eastAsia="en-US"/>
              </w:rPr>
              <w:t>2018-06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1F4DCAF" w14:textId="77777777" w:rsidR="00127A60" w:rsidRPr="00A564B4" w:rsidRDefault="00127A60" w:rsidP="00127A60">
            <w:pPr>
              <w:pStyle w:val="TAL"/>
              <w:rPr>
                <w:sz w:val="16"/>
                <w:szCs w:val="16"/>
                <w:lang w:eastAsia="en-US"/>
              </w:rPr>
            </w:pPr>
            <w:r w:rsidRPr="00A564B4">
              <w:rPr>
                <w:sz w:val="16"/>
                <w:szCs w:val="16"/>
                <w:lang w:eastAsia="en-US"/>
              </w:rPr>
              <w:t>RAN#80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9C2F3E0" w14:textId="77777777" w:rsidR="00127A60" w:rsidRPr="00A564B4" w:rsidRDefault="00127A60" w:rsidP="00127A60">
            <w:pPr>
              <w:pStyle w:val="TAL"/>
              <w:rPr>
                <w:sz w:val="16"/>
                <w:szCs w:val="16"/>
                <w:lang w:eastAsia="en-US"/>
              </w:rPr>
            </w:pPr>
            <w:r w:rsidRPr="00A564B4">
              <w:rPr>
                <w:sz w:val="16"/>
                <w:szCs w:val="16"/>
                <w:lang w:eastAsia="en-US"/>
              </w:rPr>
              <w:t>R5-183834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712AB18" w14:textId="77777777" w:rsidR="00127A60" w:rsidRPr="00A564B4" w:rsidRDefault="00127A60" w:rsidP="00127A60">
            <w:pPr>
              <w:pStyle w:val="TAL"/>
              <w:rPr>
                <w:sz w:val="16"/>
                <w:szCs w:val="16"/>
                <w:lang w:eastAsia="en-US"/>
              </w:rPr>
            </w:pPr>
            <w:r w:rsidRPr="00A564B4">
              <w:rPr>
                <w:sz w:val="16"/>
                <w:szCs w:val="16"/>
                <w:lang w:eastAsia="en-US"/>
              </w:rPr>
              <w:t>0721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23AA5F1" w14:textId="77777777" w:rsidR="00127A60" w:rsidRPr="00A564B4" w:rsidRDefault="00127A60" w:rsidP="00127A6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EFCC972" w14:textId="77777777" w:rsidR="00127A60" w:rsidRPr="00A564B4" w:rsidRDefault="00127A60" w:rsidP="00127A60">
            <w:pPr>
              <w:pStyle w:val="TAL"/>
              <w:rPr>
                <w:sz w:val="16"/>
                <w:szCs w:val="16"/>
                <w:lang w:eastAsia="en-US"/>
              </w:rPr>
            </w:pPr>
            <w:r w:rsidRPr="00A564B4">
              <w:rPr>
                <w:sz w:val="16"/>
                <w:szCs w:val="16"/>
                <w:lang w:eastAsia="en-US"/>
              </w:rPr>
              <w:t>Added new ICS information for UE Category M2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2C8EB69" w14:textId="77777777" w:rsidR="00127A60" w:rsidRPr="00A564B4" w:rsidRDefault="00127A60" w:rsidP="00127A60">
            <w:pPr>
              <w:pStyle w:val="TAL"/>
              <w:rPr>
                <w:sz w:val="16"/>
                <w:szCs w:val="16"/>
                <w:lang w:eastAsia="en-US"/>
              </w:rPr>
            </w:pPr>
            <w:r w:rsidRPr="00A564B4">
              <w:rPr>
                <w:sz w:val="16"/>
                <w:szCs w:val="16"/>
                <w:lang w:eastAsia="en-US"/>
              </w:rPr>
              <w:t>15.1.0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0FC198C" w14:textId="77777777" w:rsidR="00127A60" w:rsidRPr="00A564B4" w:rsidRDefault="00127A60" w:rsidP="00127A60">
            <w:pPr>
              <w:pStyle w:val="TAL"/>
              <w:rPr>
                <w:sz w:val="16"/>
                <w:szCs w:val="16"/>
                <w:lang w:eastAsia="en-US"/>
              </w:rPr>
            </w:pPr>
            <w:r w:rsidRPr="00A564B4">
              <w:rPr>
                <w:sz w:val="16"/>
                <w:szCs w:val="16"/>
                <w:lang w:eastAsia="en-US"/>
              </w:rPr>
              <w:t>15.2.0</w:t>
            </w:r>
          </w:p>
        </w:tc>
      </w:tr>
      <w:tr w:rsidR="00127A60" w:rsidRPr="00A564B4" w14:paraId="62B8297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9C3CD60" w14:textId="77777777" w:rsidR="00127A60" w:rsidRPr="00A564B4" w:rsidRDefault="00127A60" w:rsidP="00127A60">
            <w:pPr>
              <w:pStyle w:val="TAL"/>
              <w:rPr>
                <w:sz w:val="16"/>
                <w:szCs w:val="16"/>
                <w:lang w:eastAsia="en-US"/>
              </w:rPr>
            </w:pPr>
            <w:r w:rsidRPr="00A564B4">
              <w:rPr>
                <w:sz w:val="16"/>
                <w:szCs w:val="16"/>
                <w:lang w:eastAsia="en-US"/>
              </w:rPr>
              <w:t>2018-06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7AAC78C" w14:textId="77777777" w:rsidR="00127A60" w:rsidRPr="00A564B4" w:rsidRDefault="00127A60" w:rsidP="00127A60">
            <w:pPr>
              <w:pStyle w:val="TAL"/>
              <w:rPr>
                <w:sz w:val="16"/>
                <w:szCs w:val="16"/>
                <w:lang w:eastAsia="en-US"/>
              </w:rPr>
            </w:pPr>
            <w:r w:rsidRPr="00A564B4">
              <w:rPr>
                <w:sz w:val="16"/>
                <w:szCs w:val="16"/>
                <w:lang w:eastAsia="en-US"/>
              </w:rPr>
              <w:t>RAN#80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DB6205F" w14:textId="77777777" w:rsidR="00127A60" w:rsidRPr="00A564B4" w:rsidRDefault="00127A60" w:rsidP="00127A60">
            <w:pPr>
              <w:pStyle w:val="TAL"/>
              <w:rPr>
                <w:sz w:val="16"/>
                <w:szCs w:val="16"/>
                <w:lang w:eastAsia="en-US"/>
              </w:rPr>
            </w:pPr>
            <w:r w:rsidRPr="00A564B4">
              <w:rPr>
                <w:sz w:val="16"/>
                <w:szCs w:val="16"/>
                <w:lang w:eastAsia="en-US"/>
              </w:rPr>
              <w:t>R5-183846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F04C689" w14:textId="77777777" w:rsidR="00127A60" w:rsidRPr="00A564B4" w:rsidRDefault="00127A60" w:rsidP="00127A60">
            <w:pPr>
              <w:pStyle w:val="TAL"/>
              <w:rPr>
                <w:sz w:val="16"/>
                <w:szCs w:val="16"/>
                <w:lang w:eastAsia="en-US"/>
              </w:rPr>
            </w:pPr>
            <w:r w:rsidRPr="00A564B4">
              <w:rPr>
                <w:sz w:val="16"/>
                <w:szCs w:val="16"/>
                <w:lang w:eastAsia="en-US"/>
              </w:rPr>
              <w:t>0728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5415083" w14:textId="77777777" w:rsidR="00127A60" w:rsidRPr="00A564B4" w:rsidRDefault="00127A60" w:rsidP="00127A6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5BA63CB" w14:textId="77777777" w:rsidR="00127A60" w:rsidRPr="00A564B4" w:rsidRDefault="00127A60" w:rsidP="00127A60">
            <w:pPr>
              <w:pStyle w:val="TAL"/>
              <w:rPr>
                <w:sz w:val="16"/>
                <w:szCs w:val="16"/>
                <w:lang w:eastAsia="en-US"/>
              </w:rPr>
            </w:pPr>
            <w:r w:rsidRPr="00A564B4">
              <w:rPr>
                <w:sz w:val="16"/>
                <w:szCs w:val="16"/>
                <w:lang w:eastAsia="en-US"/>
              </w:rPr>
              <w:t>4Rx Test Case Redundancy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A93310C" w14:textId="77777777" w:rsidR="00127A60" w:rsidRPr="00A564B4" w:rsidRDefault="00127A60" w:rsidP="00127A60">
            <w:pPr>
              <w:pStyle w:val="TAL"/>
              <w:rPr>
                <w:sz w:val="16"/>
                <w:szCs w:val="16"/>
                <w:lang w:eastAsia="en-US"/>
              </w:rPr>
            </w:pPr>
            <w:r w:rsidRPr="00A564B4">
              <w:rPr>
                <w:sz w:val="16"/>
                <w:szCs w:val="16"/>
                <w:lang w:eastAsia="en-US"/>
              </w:rPr>
              <w:t>15.1.0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BCD6C15" w14:textId="77777777" w:rsidR="00127A60" w:rsidRPr="00A564B4" w:rsidRDefault="00127A60" w:rsidP="00127A60">
            <w:pPr>
              <w:pStyle w:val="TAL"/>
              <w:rPr>
                <w:sz w:val="16"/>
                <w:szCs w:val="16"/>
                <w:lang w:eastAsia="en-US"/>
              </w:rPr>
            </w:pPr>
            <w:r w:rsidRPr="00A564B4">
              <w:rPr>
                <w:sz w:val="16"/>
                <w:szCs w:val="16"/>
                <w:lang w:eastAsia="en-US"/>
              </w:rPr>
              <w:t>15.2.0</w:t>
            </w:r>
          </w:p>
        </w:tc>
      </w:tr>
      <w:tr w:rsidR="00127A60" w:rsidRPr="00A564B4" w14:paraId="077AEC2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E1C5B4E" w14:textId="77777777" w:rsidR="00127A60" w:rsidRPr="00A564B4" w:rsidRDefault="00127A60" w:rsidP="00127A60">
            <w:pPr>
              <w:pStyle w:val="TAL"/>
              <w:rPr>
                <w:sz w:val="16"/>
                <w:szCs w:val="16"/>
                <w:lang w:eastAsia="en-US"/>
              </w:rPr>
            </w:pPr>
            <w:r w:rsidRPr="00A564B4">
              <w:rPr>
                <w:sz w:val="16"/>
                <w:szCs w:val="16"/>
                <w:lang w:eastAsia="en-US"/>
              </w:rPr>
              <w:t>2018-06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0E79056" w14:textId="77777777" w:rsidR="00127A60" w:rsidRPr="00A564B4" w:rsidRDefault="00127A60" w:rsidP="00127A60">
            <w:pPr>
              <w:pStyle w:val="TAL"/>
              <w:rPr>
                <w:sz w:val="16"/>
                <w:szCs w:val="16"/>
                <w:lang w:eastAsia="en-US"/>
              </w:rPr>
            </w:pPr>
            <w:r w:rsidRPr="00A564B4">
              <w:rPr>
                <w:sz w:val="16"/>
                <w:szCs w:val="16"/>
                <w:lang w:eastAsia="en-US"/>
              </w:rPr>
              <w:t>RAN#80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E98F448" w14:textId="77777777" w:rsidR="00127A60" w:rsidRPr="00A564B4" w:rsidRDefault="00127A60" w:rsidP="00127A60">
            <w:pPr>
              <w:pStyle w:val="TAL"/>
              <w:rPr>
                <w:sz w:val="16"/>
                <w:szCs w:val="16"/>
                <w:lang w:eastAsia="en-US"/>
              </w:rPr>
            </w:pPr>
            <w:r w:rsidRPr="00A564B4">
              <w:rPr>
                <w:sz w:val="16"/>
                <w:szCs w:val="16"/>
                <w:lang w:eastAsia="en-US"/>
              </w:rPr>
              <w:t>R5-183893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CE03B1C" w14:textId="77777777" w:rsidR="00127A60" w:rsidRPr="00A564B4" w:rsidRDefault="00127A60" w:rsidP="00127A60">
            <w:pPr>
              <w:pStyle w:val="TAL"/>
              <w:rPr>
                <w:sz w:val="16"/>
                <w:szCs w:val="16"/>
                <w:lang w:eastAsia="en-US"/>
              </w:rPr>
            </w:pPr>
            <w:r w:rsidRPr="00A564B4">
              <w:rPr>
                <w:sz w:val="16"/>
                <w:szCs w:val="16"/>
                <w:lang w:eastAsia="en-US"/>
              </w:rPr>
              <w:t>0708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148698E" w14:textId="77777777" w:rsidR="00127A60" w:rsidRPr="00A564B4" w:rsidRDefault="00127A60" w:rsidP="00127A6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20631E6" w14:textId="77777777" w:rsidR="00127A60" w:rsidRPr="00A564B4" w:rsidRDefault="00127A60" w:rsidP="00127A60">
            <w:pPr>
              <w:pStyle w:val="TAL"/>
              <w:rPr>
                <w:sz w:val="16"/>
                <w:szCs w:val="16"/>
                <w:lang w:eastAsia="en-US"/>
              </w:rPr>
            </w:pPr>
            <w:r w:rsidRPr="00A564B4">
              <w:rPr>
                <w:sz w:val="16"/>
                <w:szCs w:val="16"/>
                <w:lang w:eastAsia="en-US"/>
              </w:rPr>
              <w:t>Adding applicability for new UL 256QAM test case, 6.2.3_6</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2B4F8B4" w14:textId="77777777" w:rsidR="00127A60" w:rsidRPr="00A564B4" w:rsidRDefault="00127A60" w:rsidP="00127A60">
            <w:pPr>
              <w:pStyle w:val="TAL"/>
              <w:rPr>
                <w:sz w:val="16"/>
                <w:szCs w:val="16"/>
                <w:lang w:eastAsia="en-US"/>
              </w:rPr>
            </w:pPr>
            <w:r w:rsidRPr="00A564B4">
              <w:rPr>
                <w:sz w:val="16"/>
                <w:szCs w:val="16"/>
                <w:lang w:eastAsia="en-US"/>
              </w:rPr>
              <w:t>15.1.0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3B5FB6A" w14:textId="77777777" w:rsidR="00127A60" w:rsidRPr="00A564B4" w:rsidRDefault="00127A60" w:rsidP="00127A60">
            <w:pPr>
              <w:pStyle w:val="TAL"/>
              <w:rPr>
                <w:sz w:val="16"/>
                <w:szCs w:val="16"/>
                <w:lang w:eastAsia="en-US"/>
              </w:rPr>
            </w:pPr>
            <w:r w:rsidRPr="00A564B4">
              <w:rPr>
                <w:sz w:val="16"/>
                <w:szCs w:val="16"/>
                <w:lang w:eastAsia="en-US"/>
              </w:rPr>
              <w:t>15.2.0</w:t>
            </w:r>
          </w:p>
        </w:tc>
      </w:tr>
      <w:tr w:rsidR="00127A60" w:rsidRPr="00A564B4" w14:paraId="4BE4E05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1C32596" w14:textId="77777777" w:rsidR="00127A60" w:rsidRPr="00A564B4" w:rsidRDefault="00127A60" w:rsidP="00127A60">
            <w:pPr>
              <w:pStyle w:val="TAL"/>
              <w:rPr>
                <w:sz w:val="16"/>
                <w:szCs w:val="16"/>
                <w:lang w:eastAsia="en-US"/>
              </w:rPr>
            </w:pPr>
            <w:r w:rsidRPr="00A564B4">
              <w:rPr>
                <w:sz w:val="16"/>
                <w:szCs w:val="16"/>
                <w:lang w:eastAsia="en-US"/>
              </w:rPr>
              <w:t>2018-06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685978E" w14:textId="77777777" w:rsidR="00127A60" w:rsidRPr="00A564B4" w:rsidRDefault="00127A60" w:rsidP="00127A60">
            <w:pPr>
              <w:pStyle w:val="TAL"/>
              <w:rPr>
                <w:sz w:val="16"/>
                <w:szCs w:val="16"/>
                <w:lang w:eastAsia="en-US"/>
              </w:rPr>
            </w:pPr>
            <w:r w:rsidRPr="00A564B4">
              <w:rPr>
                <w:sz w:val="16"/>
                <w:szCs w:val="16"/>
                <w:lang w:eastAsia="en-US"/>
              </w:rPr>
              <w:t>RAN#80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E13CE91" w14:textId="77777777" w:rsidR="00127A60" w:rsidRPr="00A564B4" w:rsidRDefault="00127A60" w:rsidP="00127A60">
            <w:pPr>
              <w:pStyle w:val="TAL"/>
              <w:rPr>
                <w:sz w:val="16"/>
                <w:szCs w:val="16"/>
                <w:lang w:eastAsia="en-US"/>
              </w:rPr>
            </w:pPr>
            <w:r w:rsidRPr="00A564B4">
              <w:rPr>
                <w:sz w:val="16"/>
                <w:szCs w:val="16"/>
                <w:lang w:eastAsia="en-US"/>
              </w:rPr>
              <w:t>R5-183898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8E8826A" w14:textId="77777777" w:rsidR="00127A60" w:rsidRPr="00A564B4" w:rsidRDefault="00127A60" w:rsidP="00127A60">
            <w:pPr>
              <w:pStyle w:val="TAL"/>
              <w:rPr>
                <w:sz w:val="16"/>
                <w:szCs w:val="16"/>
                <w:lang w:eastAsia="en-US"/>
              </w:rPr>
            </w:pPr>
            <w:r w:rsidRPr="00A564B4">
              <w:rPr>
                <w:sz w:val="16"/>
                <w:szCs w:val="16"/>
                <w:lang w:eastAsia="en-US"/>
              </w:rPr>
              <w:t>0727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AE0125F" w14:textId="77777777" w:rsidR="00127A60" w:rsidRPr="00A564B4" w:rsidRDefault="00127A60" w:rsidP="00127A6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12D95A3" w14:textId="77777777" w:rsidR="00127A60" w:rsidRPr="00A564B4" w:rsidRDefault="00127A60" w:rsidP="00127A60">
            <w:pPr>
              <w:pStyle w:val="TAL"/>
              <w:rPr>
                <w:sz w:val="16"/>
                <w:szCs w:val="16"/>
                <w:lang w:eastAsia="en-US"/>
              </w:rPr>
            </w:pPr>
            <w:r w:rsidRPr="00A564B4">
              <w:rPr>
                <w:sz w:val="16"/>
                <w:szCs w:val="16"/>
                <w:lang w:eastAsia="en-US"/>
              </w:rPr>
              <w:t>Corrections to table “Table 4.1-1a” and “Table 4.2-1a” Applicability of test case Conditions from 3GPP TS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CD260DD" w14:textId="77777777" w:rsidR="00127A60" w:rsidRPr="00A564B4" w:rsidRDefault="00127A60" w:rsidP="00127A60">
            <w:pPr>
              <w:pStyle w:val="TAL"/>
              <w:rPr>
                <w:sz w:val="16"/>
                <w:szCs w:val="16"/>
                <w:lang w:eastAsia="en-US"/>
              </w:rPr>
            </w:pPr>
            <w:r w:rsidRPr="00A564B4">
              <w:rPr>
                <w:sz w:val="16"/>
                <w:szCs w:val="16"/>
                <w:lang w:eastAsia="en-US"/>
              </w:rPr>
              <w:t>15.1.0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DDABF2B" w14:textId="77777777" w:rsidR="00127A60" w:rsidRPr="00A564B4" w:rsidRDefault="00127A60" w:rsidP="00127A60">
            <w:pPr>
              <w:pStyle w:val="TAL"/>
              <w:rPr>
                <w:sz w:val="16"/>
                <w:szCs w:val="16"/>
                <w:lang w:eastAsia="en-US"/>
              </w:rPr>
            </w:pPr>
            <w:r w:rsidRPr="00A564B4">
              <w:rPr>
                <w:sz w:val="16"/>
                <w:szCs w:val="16"/>
                <w:lang w:eastAsia="en-US"/>
              </w:rPr>
              <w:t>15.2.0</w:t>
            </w:r>
          </w:p>
        </w:tc>
      </w:tr>
      <w:tr w:rsidR="00A03FAC" w:rsidRPr="00A564B4" w14:paraId="75B128C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680207C" w14:textId="77777777" w:rsidR="00A03FAC" w:rsidRPr="00A564B4" w:rsidRDefault="00A03FAC" w:rsidP="00A03FAC">
            <w:pPr>
              <w:pStyle w:val="TAL"/>
              <w:rPr>
                <w:sz w:val="16"/>
                <w:szCs w:val="16"/>
                <w:lang w:eastAsia="en-US"/>
              </w:rPr>
            </w:pPr>
            <w:r w:rsidRPr="00A564B4">
              <w:rPr>
                <w:sz w:val="16"/>
                <w:szCs w:val="16"/>
                <w:lang w:eastAsia="en-US"/>
              </w:rPr>
              <w:t>2018-09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C6B0094" w14:textId="77777777" w:rsidR="00A03FAC" w:rsidRPr="00A564B4" w:rsidRDefault="00A03FAC" w:rsidP="00A03FAC">
            <w:pPr>
              <w:pStyle w:val="TAL"/>
              <w:rPr>
                <w:sz w:val="16"/>
                <w:szCs w:val="16"/>
                <w:lang w:eastAsia="en-US"/>
              </w:rPr>
            </w:pPr>
            <w:r w:rsidRPr="00A564B4">
              <w:rPr>
                <w:sz w:val="16"/>
                <w:szCs w:val="16"/>
                <w:lang w:eastAsia="en-US"/>
              </w:rPr>
              <w:t>RAN#81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001E4D6" w14:textId="77777777" w:rsidR="00A03FAC" w:rsidRPr="00A564B4" w:rsidRDefault="00A03FAC" w:rsidP="00A03FAC">
            <w:pPr>
              <w:pStyle w:val="TAL"/>
              <w:rPr>
                <w:sz w:val="16"/>
                <w:szCs w:val="16"/>
                <w:lang w:eastAsia="en-US"/>
              </w:rPr>
            </w:pPr>
            <w:r w:rsidRPr="00A564B4">
              <w:rPr>
                <w:sz w:val="16"/>
                <w:szCs w:val="16"/>
                <w:lang w:eastAsia="en-US"/>
              </w:rPr>
              <w:t>R5-184294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3B4D2FC" w14:textId="77777777" w:rsidR="00A03FAC" w:rsidRPr="00A564B4" w:rsidRDefault="00A03FAC" w:rsidP="00A03FAC">
            <w:pPr>
              <w:pStyle w:val="TAL"/>
              <w:rPr>
                <w:sz w:val="16"/>
                <w:szCs w:val="16"/>
                <w:lang w:eastAsia="en-US"/>
              </w:rPr>
            </w:pPr>
            <w:r w:rsidRPr="00A564B4">
              <w:rPr>
                <w:sz w:val="16"/>
                <w:szCs w:val="16"/>
                <w:lang w:eastAsia="en-US"/>
              </w:rPr>
              <w:t>0740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B0F074D" w14:textId="77777777" w:rsidR="00A03FAC" w:rsidRPr="00A564B4" w:rsidRDefault="00A03FAC" w:rsidP="00A03FAC">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A981B9F" w14:textId="77777777" w:rsidR="00A03FAC" w:rsidRPr="00A564B4" w:rsidRDefault="00A03FAC" w:rsidP="00A03FAC">
            <w:pPr>
              <w:pStyle w:val="TAL"/>
              <w:rPr>
                <w:sz w:val="16"/>
                <w:szCs w:val="16"/>
                <w:lang w:eastAsia="en-US"/>
              </w:rPr>
            </w:pPr>
            <w:r w:rsidRPr="00A564B4">
              <w:rPr>
                <w:sz w:val="16"/>
                <w:szCs w:val="16"/>
                <w:lang w:eastAsia="en-US"/>
              </w:rPr>
              <w:t>Addition of test applicability for Rel-13 B5C new TC 8.16.47-50</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86865FA" w14:textId="77777777" w:rsidR="00A03FAC" w:rsidRPr="00A564B4" w:rsidRDefault="00A03FAC" w:rsidP="00A03FAC">
            <w:pPr>
              <w:pStyle w:val="TAL"/>
              <w:rPr>
                <w:sz w:val="16"/>
                <w:szCs w:val="16"/>
                <w:lang w:eastAsia="en-US"/>
              </w:rPr>
            </w:pPr>
            <w:r w:rsidRPr="00A564B4">
              <w:rPr>
                <w:sz w:val="16"/>
                <w:szCs w:val="16"/>
                <w:lang w:eastAsia="en-US"/>
              </w:rPr>
              <w:t>15.2.0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81CD8AD" w14:textId="77777777" w:rsidR="00A03FAC" w:rsidRPr="00A564B4" w:rsidRDefault="00A03FAC" w:rsidP="00A03FAC">
            <w:pPr>
              <w:pStyle w:val="TAL"/>
              <w:rPr>
                <w:sz w:val="16"/>
                <w:szCs w:val="16"/>
                <w:lang w:eastAsia="en-US"/>
              </w:rPr>
            </w:pPr>
            <w:r w:rsidRPr="00A564B4">
              <w:rPr>
                <w:sz w:val="16"/>
                <w:szCs w:val="16"/>
                <w:lang w:eastAsia="en-US"/>
              </w:rPr>
              <w:t>15.3.0</w:t>
            </w:r>
          </w:p>
        </w:tc>
      </w:tr>
      <w:tr w:rsidR="00A03FAC" w:rsidRPr="00A564B4" w14:paraId="5FF1D8E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8775D60" w14:textId="77777777" w:rsidR="00A03FAC" w:rsidRPr="00A564B4" w:rsidRDefault="00A03FAC" w:rsidP="00A03FAC">
            <w:pPr>
              <w:pStyle w:val="TAL"/>
              <w:rPr>
                <w:sz w:val="16"/>
                <w:szCs w:val="16"/>
                <w:lang w:eastAsia="en-US"/>
              </w:rPr>
            </w:pPr>
            <w:r w:rsidRPr="00A564B4">
              <w:rPr>
                <w:sz w:val="16"/>
                <w:szCs w:val="16"/>
                <w:lang w:eastAsia="en-US"/>
              </w:rPr>
              <w:t>2018-09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645ED24" w14:textId="77777777" w:rsidR="00A03FAC" w:rsidRPr="00A564B4" w:rsidRDefault="00A03FAC" w:rsidP="00A03FAC">
            <w:pPr>
              <w:pStyle w:val="TAL"/>
              <w:rPr>
                <w:sz w:val="16"/>
                <w:szCs w:val="16"/>
                <w:lang w:eastAsia="en-US"/>
              </w:rPr>
            </w:pPr>
            <w:r w:rsidRPr="00A564B4">
              <w:rPr>
                <w:sz w:val="16"/>
                <w:szCs w:val="16"/>
                <w:lang w:eastAsia="en-US"/>
              </w:rPr>
              <w:t>RAN#81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3A73992" w14:textId="77777777" w:rsidR="00A03FAC" w:rsidRPr="00A564B4" w:rsidRDefault="00A03FAC" w:rsidP="00A03FAC">
            <w:pPr>
              <w:pStyle w:val="TAL"/>
              <w:rPr>
                <w:sz w:val="16"/>
                <w:szCs w:val="16"/>
                <w:lang w:eastAsia="en-US"/>
              </w:rPr>
            </w:pPr>
            <w:r w:rsidRPr="00A564B4">
              <w:rPr>
                <w:sz w:val="16"/>
                <w:szCs w:val="16"/>
                <w:lang w:eastAsia="en-US"/>
              </w:rPr>
              <w:t>R5-184325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158786D" w14:textId="77777777" w:rsidR="00A03FAC" w:rsidRPr="00A564B4" w:rsidRDefault="00A03FAC" w:rsidP="00A03FAC">
            <w:pPr>
              <w:pStyle w:val="TAL"/>
              <w:rPr>
                <w:sz w:val="16"/>
                <w:szCs w:val="16"/>
                <w:lang w:eastAsia="en-US"/>
              </w:rPr>
            </w:pPr>
            <w:r w:rsidRPr="00A564B4">
              <w:rPr>
                <w:sz w:val="16"/>
                <w:szCs w:val="16"/>
                <w:lang w:eastAsia="en-US"/>
              </w:rPr>
              <w:t>0741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A108DAB" w14:textId="77777777" w:rsidR="00A03FAC" w:rsidRPr="00A564B4" w:rsidRDefault="00A03FAC" w:rsidP="00A03FAC">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817A913" w14:textId="77777777" w:rsidR="00A03FAC" w:rsidRPr="00A564B4" w:rsidRDefault="00A03FAC" w:rsidP="00A03FAC">
            <w:pPr>
              <w:pStyle w:val="TAL"/>
              <w:rPr>
                <w:sz w:val="16"/>
                <w:szCs w:val="16"/>
                <w:lang w:eastAsia="en-US"/>
              </w:rPr>
            </w:pPr>
            <w:r w:rsidRPr="00A564B4">
              <w:rPr>
                <w:sz w:val="16"/>
                <w:szCs w:val="16"/>
                <w:lang w:eastAsia="en-US"/>
              </w:rPr>
              <w:t>36.521-2 updates for category M2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EBDF593" w14:textId="77777777" w:rsidR="00A03FAC" w:rsidRPr="00A564B4" w:rsidRDefault="00A03FAC" w:rsidP="00A03FAC">
            <w:pPr>
              <w:pStyle w:val="TAL"/>
              <w:rPr>
                <w:sz w:val="16"/>
                <w:szCs w:val="16"/>
                <w:lang w:eastAsia="en-US"/>
              </w:rPr>
            </w:pPr>
            <w:r w:rsidRPr="00A564B4">
              <w:rPr>
                <w:sz w:val="16"/>
                <w:szCs w:val="16"/>
                <w:lang w:eastAsia="en-US"/>
              </w:rPr>
              <w:t>15.2.0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882E0AB" w14:textId="77777777" w:rsidR="00A03FAC" w:rsidRPr="00A564B4" w:rsidRDefault="00A03FAC" w:rsidP="00A03FAC">
            <w:pPr>
              <w:pStyle w:val="TAL"/>
              <w:rPr>
                <w:sz w:val="16"/>
                <w:szCs w:val="16"/>
                <w:lang w:eastAsia="en-US"/>
              </w:rPr>
            </w:pPr>
            <w:r w:rsidRPr="00A564B4">
              <w:rPr>
                <w:sz w:val="16"/>
                <w:szCs w:val="16"/>
                <w:lang w:eastAsia="en-US"/>
              </w:rPr>
              <w:t>15.3.0</w:t>
            </w:r>
          </w:p>
        </w:tc>
      </w:tr>
      <w:tr w:rsidR="00A03FAC" w:rsidRPr="00A564B4" w14:paraId="34F30D0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C1B45D9" w14:textId="77777777" w:rsidR="00A03FAC" w:rsidRPr="00A564B4" w:rsidRDefault="00A03FAC" w:rsidP="00A03FAC">
            <w:pPr>
              <w:pStyle w:val="TAL"/>
              <w:rPr>
                <w:sz w:val="16"/>
                <w:szCs w:val="16"/>
                <w:lang w:eastAsia="en-US"/>
              </w:rPr>
            </w:pPr>
            <w:r w:rsidRPr="00A564B4">
              <w:rPr>
                <w:sz w:val="16"/>
                <w:szCs w:val="16"/>
                <w:lang w:eastAsia="en-US"/>
              </w:rPr>
              <w:t>2018-09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D53828E" w14:textId="77777777" w:rsidR="00A03FAC" w:rsidRPr="00A564B4" w:rsidRDefault="00A03FAC" w:rsidP="00A03FAC">
            <w:pPr>
              <w:pStyle w:val="TAL"/>
              <w:rPr>
                <w:sz w:val="16"/>
                <w:szCs w:val="16"/>
                <w:lang w:eastAsia="en-US"/>
              </w:rPr>
            </w:pPr>
            <w:r w:rsidRPr="00A564B4">
              <w:rPr>
                <w:sz w:val="16"/>
                <w:szCs w:val="16"/>
                <w:lang w:eastAsia="en-US"/>
              </w:rPr>
              <w:t>RAN#81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7C44A91" w14:textId="77777777" w:rsidR="00A03FAC" w:rsidRPr="00A564B4" w:rsidRDefault="00A03FAC" w:rsidP="00A03FAC">
            <w:pPr>
              <w:pStyle w:val="TAL"/>
              <w:rPr>
                <w:sz w:val="16"/>
                <w:szCs w:val="16"/>
                <w:lang w:eastAsia="en-US"/>
              </w:rPr>
            </w:pPr>
            <w:r w:rsidRPr="00A564B4">
              <w:rPr>
                <w:sz w:val="16"/>
                <w:szCs w:val="16"/>
                <w:lang w:eastAsia="en-US"/>
              </w:rPr>
              <w:t>R5-184581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06D735E" w14:textId="77777777" w:rsidR="00A03FAC" w:rsidRPr="00A564B4" w:rsidRDefault="00A03FAC" w:rsidP="00A03FAC">
            <w:pPr>
              <w:pStyle w:val="TAL"/>
              <w:rPr>
                <w:sz w:val="16"/>
                <w:szCs w:val="16"/>
                <w:lang w:eastAsia="en-US"/>
              </w:rPr>
            </w:pPr>
            <w:r w:rsidRPr="00A564B4">
              <w:rPr>
                <w:sz w:val="16"/>
                <w:szCs w:val="16"/>
                <w:lang w:eastAsia="en-US"/>
              </w:rPr>
              <w:t>0746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1EFBD0E" w14:textId="77777777" w:rsidR="00A03FAC" w:rsidRPr="00A564B4" w:rsidRDefault="00A03FAC" w:rsidP="00A03FAC">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534AF1C" w14:textId="77777777" w:rsidR="00A03FAC" w:rsidRPr="00A564B4" w:rsidRDefault="00A03FAC" w:rsidP="00A03FAC">
            <w:pPr>
              <w:pStyle w:val="TAL"/>
              <w:rPr>
                <w:sz w:val="16"/>
                <w:szCs w:val="16"/>
                <w:lang w:eastAsia="en-US"/>
              </w:rPr>
            </w:pPr>
            <w:r w:rsidRPr="00A564B4">
              <w:rPr>
                <w:sz w:val="16"/>
                <w:szCs w:val="16"/>
                <w:lang w:eastAsia="en-US"/>
              </w:rPr>
              <w:t>Applicability C20 updated for intra-band contigous DL CA tests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12E83BD" w14:textId="77777777" w:rsidR="00A03FAC" w:rsidRPr="00A564B4" w:rsidRDefault="00A03FAC" w:rsidP="00A03FAC">
            <w:pPr>
              <w:pStyle w:val="TAL"/>
              <w:rPr>
                <w:sz w:val="16"/>
                <w:szCs w:val="16"/>
                <w:lang w:eastAsia="en-US"/>
              </w:rPr>
            </w:pPr>
            <w:r w:rsidRPr="00A564B4">
              <w:rPr>
                <w:sz w:val="16"/>
                <w:szCs w:val="16"/>
                <w:lang w:eastAsia="en-US"/>
              </w:rPr>
              <w:t>15.2.0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080B6D7" w14:textId="77777777" w:rsidR="00A03FAC" w:rsidRPr="00A564B4" w:rsidRDefault="00A03FAC" w:rsidP="00A03FAC">
            <w:pPr>
              <w:pStyle w:val="TAL"/>
              <w:rPr>
                <w:sz w:val="16"/>
                <w:szCs w:val="16"/>
                <w:lang w:eastAsia="en-US"/>
              </w:rPr>
            </w:pPr>
            <w:r w:rsidRPr="00A564B4">
              <w:rPr>
                <w:sz w:val="16"/>
                <w:szCs w:val="16"/>
                <w:lang w:eastAsia="en-US"/>
              </w:rPr>
              <w:t>15.3.0</w:t>
            </w:r>
          </w:p>
        </w:tc>
      </w:tr>
      <w:tr w:rsidR="00A03FAC" w:rsidRPr="00A564B4" w14:paraId="0934F87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B47A4D9" w14:textId="77777777" w:rsidR="00A03FAC" w:rsidRPr="00A564B4" w:rsidRDefault="00A03FAC" w:rsidP="00A03FAC">
            <w:pPr>
              <w:pStyle w:val="TAL"/>
              <w:rPr>
                <w:sz w:val="16"/>
                <w:szCs w:val="16"/>
                <w:lang w:eastAsia="en-US"/>
              </w:rPr>
            </w:pPr>
            <w:r w:rsidRPr="00A564B4">
              <w:rPr>
                <w:sz w:val="16"/>
                <w:szCs w:val="16"/>
                <w:lang w:eastAsia="en-US"/>
              </w:rPr>
              <w:t>2018-09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68C1AD5" w14:textId="77777777" w:rsidR="00A03FAC" w:rsidRPr="00A564B4" w:rsidRDefault="00A03FAC" w:rsidP="00A03FAC">
            <w:pPr>
              <w:pStyle w:val="TAL"/>
              <w:rPr>
                <w:sz w:val="16"/>
                <w:szCs w:val="16"/>
                <w:lang w:eastAsia="en-US"/>
              </w:rPr>
            </w:pPr>
            <w:r w:rsidRPr="00A564B4">
              <w:rPr>
                <w:sz w:val="16"/>
                <w:szCs w:val="16"/>
                <w:lang w:eastAsia="en-US"/>
              </w:rPr>
              <w:t>RAN#81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7EE3CEA" w14:textId="77777777" w:rsidR="00A03FAC" w:rsidRPr="00A564B4" w:rsidRDefault="00A03FAC" w:rsidP="00A03FAC">
            <w:pPr>
              <w:pStyle w:val="TAL"/>
              <w:rPr>
                <w:sz w:val="16"/>
                <w:szCs w:val="16"/>
                <w:lang w:eastAsia="en-US"/>
              </w:rPr>
            </w:pPr>
            <w:r w:rsidRPr="00A564B4">
              <w:rPr>
                <w:sz w:val="16"/>
                <w:szCs w:val="16"/>
                <w:lang w:eastAsia="en-US"/>
              </w:rPr>
              <w:t>R5-184584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9A3A730" w14:textId="77777777" w:rsidR="00A03FAC" w:rsidRPr="00A564B4" w:rsidRDefault="00A03FAC" w:rsidP="00A03FAC">
            <w:pPr>
              <w:pStyle w:val="TAL"/>
              <w:rPr>
                <w:sz w:val="16"/>
                <w:szCs w:val="16"/>
                <w:lang w:eastAsia="en-US"/>
              </w:rPr>
            </w:pPr>
            <w:r w:rsidRPr="00A564B4">
              <w:rPr>
                <w:sz w:val="16"/>
                <w:szCs w:val="16"/>
                <w:lang w:eastAsia="en-US"/>
              </w:rPr>
              <w:t>0749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651AF89" w14:textId="77777777" w:rsidR="00A03FAC" w:rsidRPr="00A564B4" w:rsidRDefault="00A03FAC" w:rsidP="00A03FAC">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6C7DF1B" w14:textId="77777777" w:rsidR="00A03FAC" w:rsidRPr="00A564B4" w:rsidRDefault="00A03FAC" w:rsidP="00A03FAC">
            <w:pPr>
              <w:pStyle w:val="TAL"/>
              <w:rPr>
                <w:sz w:val="16"/>
                <w:szCs w:val="16"/>
                <w:lang w:eastAsia="en-US"/>
              </w:rPr>
            </w:pPr>
            <w:r w:rsidRPr="00A564B4">
              <w:rPr>
                <w:sz w:val="16"/>
                <w:szCs w:val="16"/>
                <w:lang w:eastAsia="en-US"/>
              </w:rPr>
              <w:t>Table format correct and removed redundant line for RF clause 6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CC6DB75" w14:textId="77777777" w:rsidR="00A03FAC" w:rsidRPr="00A564B4" w:rsidRDefault="00A03FAC" w:rsidP="00A03FAC">
            <w:pPr>
              <w:pStyle w:val="TAL"/>
              <w:rPr>
                <w:sz w:val="16"/>
                <w:szCs w:val="16"/>
                <w:lang w:eastAsia="en-US"/>
              </w:rPr>
            </w:pPr>
            <w:r w:rsidRPr="00A564B4">
              <w:rPr>
                <w:sz w:val="16"/>
                <w:szCs w:val="16"/>
                <w:lang w:eastAsia="en-US"/>
              </w:rPr>
              <w:t>15.2.0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3DE10BD" w14:textId="77777777" w:rsidR="00A03FAC" w:rsidRPr="00A564B4" w:rsidRDefault="00A03FAC" w:rsidP="00A03FAC">
            <w:pPr>
              <w:pStyle w:val="TAL"/>
              <w:rPr>
                <w:sz w:val="16"/>
                <w:szCs w:val="16"/>
                <w:lang w:eastAsia="en-US"/>
              </w:rPr>
            </w:pPr>
            <w:r w:rsidRPr="00A564B4">
              <w:rPr>
                <w:sz w:val="16"/>
                <w:szCs w:val="16"/>
                <w:lang w:eastAsia="en-US"/>
              </w:rPr>
              <w:t>15.3.0</w:t>
            </w:r>
          </w:p>
        </w:tc>
      </w:tr>
      <w:tr w:rsidR="00A03FAC" w:rsidRPr="00A564B4" w14:paraId="4C0C7D8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02C5328" w14:textId="77777777" w:rsidR="00A03FAC" w:rsidRPr="00A564B4" w:rsidRDefault="00A03FAC" w:rsidP="00A03FAC">
            <w:pPr>
              <w:pStyle w:val="TAL"/>
              <w:rPr>
                <w:sz w:val="16"/>
                <w:szCs w:val="16"/>
                <w:lang w:eastAsia="en-US"/>
              </w:rPr>
            </w:pPr>
            <w:r w:rsidRPr="00A564B4">
              <w:rPr>
                <w:sz w:val="16"/>
                <w:szCs w:val="16"/>
                <w:lang w:eastAsia="en-US"/>
              </w:rPr>
              <w:t>2018-09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F7EF747" w14:textId="77777777" w:rsidR="00A03FAC" w:rsidRPr="00A564B4" w:rsidRDefault="00A03FAC" w:rsidP="00A03FAC">
            <w:pPr>
              <w:pStyle w:val="TAL"/>
              <w:rPr>
                <w:sz w:val="16"/>
                <w:szCs w:val="16"/>
                <w:lang w:eastAsia="en-US"/>
              </w:rPr>
            </w:pPr>
            <w:r w:rsidRPr="00A564B4">
              <w:rPr>
                <w:sz w:val="16"/>
                <w:szCs w:val="16"/>
                <w:lang w:eastAsia="en-US"/>
              </w:rPr>
              <w:t>RAN#81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4E13F26" w14:textId="77777777" w:rsidR="00A03FAC" w:rsidRPr="00A564B4" w:rsidRDefault="00A03FAC" w:rsidP="00A03FAC">
            <w:pPr>
              <w:pStyle w:val="TAL"/>
              <w:rPr>
                <w:sz w:val="16"/>
                <w:szCs w:val="16"/>
                <w:lang w:eastAsia="en-US"/>
              </w:rPr>
            </w:pPr>
            <w:r w:rsidRPr="00A564B4">
              <w:rPr>
                <w:sz w:val="16"/>
                <w:szCs w:val="16"/>
                <w:lang w:eastAsia="en-US"/>
              </w:rPr>
              <w:t>R5-184809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0408545" w14:textId="77777777" w:rsidR="00A03FAC" w:rsidRPr="00A564B4" w:rsidRDefault="00A03FAC" w:rsidP="00A03FAC">
            <w:pPr>
              <w:pStyle w:val="TAL"/>
              <w:rPr>
                <w:sz w:val="16"/>
                <w:szCs w:val="16"/>
                <w:lang w:eastAsia="en-US"/>
              </w:rPr>
            </w:pPr>
            <w:r w:rsidRPr="00A564B4">
              <w:rPr>
                <w:sz w:val="16"/>
                <w:szCs w:val="16"/>
                <w:lang w:eastAsia="en-US"/>
              </w:rPr>
              <w:t>0758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6459A8F" w14:textId="77777777" w:rsidR="00A03FAC" w:rsidRPr="00A564B4" w:rsidRDefault="00A03FAC" w:rsidP="00A03FAC">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7472867" w14:textId="77777777" w:rsidR="00A03FAC" w:rsidRPr="00A564B4" w:rsidRDefault="00A03FAC" w:rsidP="00A03FAC">
            <w:pPr>
              <w:pStyle w:val="TAL"/>
              <w:rPr>
                <w:sz w:val="16"/>
                <w:szCs w:val="16"/>
                <w:lang w:eastAsia="en-US"/>
              </w:rPr>
            </w:pPr>
            <w:r w:rsidRPr="00A564B4">
              <w:rPr>
                <w:sz w:val="16"/>
                <w:szCs w:val="16"/>
                <w:lang w:eastAsia="en-US"/>
              </w:rPr>
              <w:t>Correction to Applicability Condition of TS 36.521-1 Test Cases 6.6.2.2A.1 and 6.6.3.3A.1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FE5EA0E" w14:textId="77777777" w:rsidR="00A03FAC" w:rsidRPr="00A564B4" w:rsidRDefault="00A03FAC" w:rsidP="00A03FAC">
            <w:pPr>
              <w:pStyle w:val="TAL"/>
              <w:rPr>
                <w:sz w:val="16"/>
                <w:szCs w:val="16"/>
                <w:lang w:eastAsia="en-US"/>
              </w:rPr>
            </w:pPr>
            <w:r w:rsidRPr="00A564B4">
              <w:rPr>
                <w:sz w:val="16"/>
                <w:szCs w:val="16"/>
                <w:lang w:eastAsia="en-US"/>
              </w:rPr>
              <w:t>15.2.0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25117D8" w14:textId="77777777" w:rsidR="00A03FAC" w:rsidRPr="00A564B4" w:rsidRDefault="00A03FAC" w:rsidP="00A03FAC">
            <w:pPr>
              <w:pStyle w:val="TAL"/>
              <w:rPr>
                <w:sz w:val="16"/>
                <w:szCs w:val="16"/>
                <w:lang w:eastAsia="en-US"/>
              </w:rPr>
            </w:pPr>
            <w:r w:rsidRPr="00A564B4">
              <w:rPr>
                <w:sz w:val="16"/>
                <w:szCs w:val="16"/>
                <w:lang w:eastAsia="en-US"/>
              </w:rPr>
              <w:t>15.3.0</w:t>
            </w:r>
          </w:p>
        </w:tc>
      </w:tr>
      <w:tr w:rsidR="00A03FAC" w:rsidRPr="00A564B4" w14:paraId="33EAFEE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6379502" w14:textId="77777777" w:rsidR="00A03FAC" w:rsidRPr="00A564B4" w:rsidRDefault="00A03FAC" w:rsidP="00A03FAC">
            <w:pPr>
              <w:pStyle w:val="TAL"/>
              <w:rPr>
                <w:sz w:val="16"/>
                <w:szCs w:val="16"/>
                <w:lang w:eastAsia="en-US"/>
              </w:rPr>
            </w:pPr>
            <w:r w:rsidRPr="00A564B4">
              <w:rPr>
                <w:sz w:val="16"/>
                <w:szCs w:val="16"/>
                <w:lang w:eastAsia="en-US"/>
              </w:rPr>
              <w:t>2018-09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D5C2AB7" w14:textId="77777777" w:rsidR="00A03FAC" w:rsidRPr="00A564B4" w:rsidRDefault="00A03FAC" w:rsidP="00A03FAC">
            <w:pPr>
              <w:pStyle w:val="TAL"/>
              <w:rPr>
                <w:sz w:val="16"/>
                <w:szCs w:val="16"/>
                <w:lang w:eastAsia="en-US"/>
              </w:rPr>
            </w:pPr>
            <w:r w:rsidRPr="00A564B4">
              <w:rPr>
                <w:sz w:val="16"/>
                <w:szCs w:val="16"/>
                <w:lang w:eastAsia="en-US"/>
              </w:rPr>
              <w:t>RAN#81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3DFA924" w14:textId="77777777" w:rsidR="00A03FAC" w:rsidRPr="00A564B4" w:rsidRDefault="00A03FAC" w:rsidP="00A03FAC">
            <w:pPr>
              <w:pStyle w:val="TAL"/>
              <w:rPr>
                <w:sz w:val="16"/>
                <w:szCs w:val="16"/>
                <w:lang w:eastAsia="en-US"/>
              </w:rPr>
            </w:pPr>
            <w:r w:rsidRPr="00A564B4">
              <w:rPr>
                <w:sz w:val="16"/>
                <w:szCs w:val="16"/>
                <w:lang w:eastAsia="en-US"/>
              </w:rPr>
              <w:t>R5-184892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6688AE4" w14:textId="77777777" w:rsidR="00A03FAC" w:rsidRPr="00A564B4" w:rsidRDefault="00A03FAC" w:rsidP="00A03FAC">
            <w:pPr>
              <w:pStyle w:val="TAL"/>
              <w:rPr>
                <w:sz w:val="16"/>
                <w:szCs w:val="16"/>
                <w:lang w:eastAsia="en-US"/>
              </w:rPr>
            </w:pPr>
            <w:r w:rsidRPr="00A564B4">
              <w:rPr>
                <w:sz w:val="16"/>
                <w:szCs w:val="16"/>
                <w:lang w:eastAsia="en-US"/>
              </w:rPr>
              <w:t>0761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3A52B3C" w14:textId="77777777" w:rsidR="00A03FAC" w:rsidRPr="00A564B4" w:rsidRDefault="00A03FAC" w:rsidP="00A03FAC">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27897E7" w14:textId="77777777" w:rsidR="00A03FAC" w:rsidRPr="00A564B4" w:rsidRDefault="00A03FAC" w:rsidP="00A03FAC">
            <w:pPr>
              <w:pStyle w:val="TAL"/>
              <w:rPr>
                <w:sz w:val="16"/>
                <w:szCs w:val="16"/>
                <w:lang w:eastAsia="en-US"/>
              </w:rPr>
            </w:pPr>
            <w:r w:rsidRPr="00A564B4">
              <w:rPr>
                <w:sz w:val="16"/>
                <w:szCs w:val="16"/>
                <w:lang w:eastAsia="en-US"/>
              </w:rPr>
              <w:t>4Rx branches in some 4DL CA and 5DL CA Demodulation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7686377" w14:textId="77777777" w:rsidR="00A03FAC" w:rsidRPr="00A564B4" w:rsidRDefault="00A03FAC" w:rsidP="00A03FAC">
            <w:pPr>
              <w:pStyle w:val="TAL"/>
              <w:rPr>
                <w:sz w:val="16"/>
                <w:szCs w:val="16"/>
                <w:lang w:eastAsia="en-US"/>
              </w:rPr>
            </w:pPr>
            <w:r w:rsidRPr="00A564B4">
              <w:rPr>
                <w:sz w:val="16"/>
                <w:szCs w:val="16"/>
                <w:lang w:eastAsia="en-US"/>
              </w:rPr>
              <w:t>15.2.0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ABCB14E" w14:textId="77777777" w:rsidR="00A03FAC" w:rsidRPr="00A564B4" w:rsidRDefault="00A03FAC" w:rsidP="00A03FAC">
            <w:pPr>
              <w:pStyle w:val="TAL"/>
              <w:rPr>
                <w:sz w:val="16"/>
                <w:szCs w:val="16"/>
                <w:lang w:eastAsia="en-US"/>
              </w:rPr>
            </w:pPr>
            <w:r w:rsidRPr="00A564B4">
              <w:rPr>
                <w:sz w:val="16"/>
                <w:szCs w:val="16"/>
                <w:lang w:eastAsia="en-US"/>
              </w:rPr>
              <w:t>15.3.0</w:t>
            </w:r>
          </w:p>
        </w:tc>
      </w:tr>
      <w:tr w:rsidR="00A03FAC" w:rsidRPr="00A564B4" w14:paraId="6438118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941268D" w14:textId="77777777" w:rsidR="00A03FAC" w:rsidRPr="00A564B4" w:rsidRDefault="00A03FAC" w:rsidP="00A03FAC">
            <w:pPr>
              <w:pStyle w:val="TAL"/>
              <w:rPr>
                <w:sz w:val="16"/>
                <w:szCs w:val="16"/>
                <w:lang w:eastAsia="en-US"/>
              </w:rPr>
            </w:pPr>
            <w:r w:rsidRPr="00A564B4">
              <w:rPr>
                <w:sz w:val="16"/>
                <w:szCs w:val="16"/>
                <w:lang w:eastAsia="en-US"/>
              </w:rPr>
              <w:t>2018-09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370D221" w14:textId="77777777" w:rsidR="00A03FAC" w:rsidRPr="00A564B4" w:rsidRDefault="00A03FAC" w:rsidP="00A03FAC">
            <w:pPr>
              <w:pStyle w:val="TAL"/>
              <w:rPr>
                <w:sz w:val="16"/>
                <w:szCs w:val="16"/>
                <w:lang w:eastAsia="en-US"/>
              </w:rPr>
            </w:pPr>
            <w:r w:rsidRPr="00A564B4">
              <w:rPr>
                <w:sz w:val="16"/>
                <w:szCs w:val="16"/>
                <w:lang w:eastAsia="en-US"/>
              </w:rPr>
              <w:t>RAN#81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A3A0CD7" w14:textId="77777777" w:rsidR="00A03FAC" w:rsidRPr="00A564B4" w:rsidRDefault="00A03FAC" w:rsidP="00A03FAC">
            <w:pPr>
              <w:pStyle w:val="TAL"/>
              <w:rPr>
                <w:sz w:val="16"/>
                <w:szCs w:val="16"/>
                <w:lang w:eastAsia="en-US"/>
              </w:rPr>
            </w:pPr>
            <w:r w:rsidRPr="00A564B4">
              <w:rPr>
                <w:sz w:val="16"/>
                <w:szCs w:val="16"/>
                <w:lang w:eastAsia="en-US"/>
              </w:rPr>
              <w:t>R5-184980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00B4734" w14:textId="77777777" w:rsidR="00A03FAC" w:rsidRPr="00A564B4" w:rsidRDefault="00A03FAC" w:rsidP="00A03FAC">
            <w:pPr>
              <w:pStyle w:val="TAL"/>
              <w:rPr>
                <w:sz w:val="16"/>
                <w:szCs w:val="16"/>
                <w:lang w:eastAsia="en-US"/>
              </w:rPr>
            </w:pPr>
            <w:r w:rsidRPr="00A564B4">
              <w:rPr>
                <w:sz w:val="16"/>
                <w:szCs w:val="16"/>
                <w:lang w:eastAsia="en-US"/>
              </w:rPr>
              <w:t>0766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BB79172" w14:textId="77777777" w:rsidR="00A03FAC" w:rsidRPr="00A564B4" w:rsidRDefault="00A03FAC" w:rsidP="00A03FAC">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C53B07C" w14:textId="77777777" w:rsidR="00A03FAC" w:rsidRPr="00A564B4" w:rsidRDefault="00A03FAC" w:rsidP="00A03FAC">
            <w:pPr>
              <w:pStyle w:val="TAL"/>
              <w:rPr>
                <w:sz w:val="16"/>
                <w:szCs w:val="16"/>
                <w:lang w:eastAsia="en-US"/>
              </w:rPr>
            </w:pPr>
            <w:r w:rsidRPr="00A564B4">
              <w:rPr>
                <w:sz w:val="16"/>
                <w:szCs w:val="16"/>
                <w:lang w:eastAsia="en-US"/>
              </w:rPr>
              <w:t>Cat1bis test cases applicability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1A65871" w14:textId="77777777" w:rsidR="00A03FAC" w:rsidRPr="00A564B4" w:rsidRDefault="00A03FAC" w:rsidP="00A03FAC">
            <w:pPr>
              <w:pStyle w:val="TAL"/>
              <w:rPr>
                <w:sz w:val="16"/>
                <w:szCs w:val="16"/>
                <w:lang w:eastAsia="en-US"/>
              </w:rPr>
            </w:pPr>
            <w:r w:rsidRPr="00A564B4">
              <w:rPr>
                <w:sz w:val="16"/>
                <w:szCs w:val="16"/>
                <w:lang w:eastAsia="en-US"/>
              </w:rPr>
              <w:t>15.2.0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59BC743" w14:textId="77777777" w:rsidR="00A03FAC" w:rsidRPr="00A564B4" w:rsidRDefault="00A03FAC" w:rsidP="00A03FAC">
            <w:pPr>
              <w:pStyle w:val="TAL"/>
              <w:rPr>
                <w:sz w:val="16"/>
                <w:szCs w:val="16"/>
                <w:lang w:eastAsia="en-US"/>
              </w:rPr>
            </w:pPr>
            <w:r w:rsidRPr="00A564B4">
              <w:rPr>
                <w:sz w:val="16"/>
                <w:szCs w:val="16"/>
                <w:lang w:eastAsia="en-US"/>
              </w:rPr>
              <w:t>15.3.0</w:t>
            </w:r>
          </w:p>
        </w:tc>
      </w:tr>
      <w:tr w:rsidR="00A03FAC" w:rsidRPr="00A564B4" w14:paraId="290A61E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6047C98" w14:textId="77777777" w:rsidR="00A03FAC" w:rsidRPr="00A564B4" w:rsidRDefault="00A03FAC" w:rsidP="00A03FAC">
            <w:pPr>
              <w:pStyle w:val="TAL"/>
              <w:rPr>
                <w:sz w:val="16"/>
                <w:szCs w:val="16"/>
                <w:lang w:eastAsia="en-US"/>
              </w:rPr>
            </w:pPr>
            <w:r w:rsidRPr="00A564B4">
              <w:rPr>
                <w:sz w:val="16"/>
                <w:szCs w:val="16"/>
                <w:lang w:eastAsia="en-US"/>
              </w:rPr>
              <w:t>2018-09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52CC14B" w14:textId="77777777" w:rsidR="00A03FAC" w:rsidRPr="00A564B4" w:rsidRDefault="00A03FAC" w:rsidP="00A03FAC">
            <w:pPr>
              <w:pStyle w:val="TAL"/>
              <w:rPr>
                <w:sz w:val="16"/>
                <w:szCs w:val="16"/>
                <w:lang w:eastAsia="en-US"/>
              </w:rPr>
            </w:pPr>
            <w:r w:rsidRPr="00A564B4">
              <w:rPr>
                <w:sz w:val="16"/>
                <w:szCs w:val="16"/>
                <w:lang w:eastAsia="en-US"/>
              </w:rPr>
              <w:t>RAN#81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1000735" w14:textId="77777777" w:rsidR="00A03FAC" w:rsidRPr="00A564B4" w:rsidRDefault="00A03FAC" w:rsidP="00A03FAC">
            <w:pPr>
              <w:pStyle w:val="TAL"/>
              <w:rPr>
                <w:sz w:val="16"/>
                <w:szCs w:val="16"/>
                <w:lang w:eastAsia="en-US"/>
              </w:rPr>
            </w:pPr>
            <w:r w:rsidRPr="00A564B4">
              <w:rPr>
                <w:sz w:val="16"/>
                <w:szCs w:val="16"/>
                <w:lang w:eastAsia="en-US"/>
              </w:rPr>
              <w:t>R5-184982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9212F22" w14:textId="77777777" w:rsidR="00A03FAC" w:rsidRPr="00A564B4" w:rsidRDefault="00A03FAC" w:rsidP="00A03FAC">
            <w:pPr>
              <w:pStyle w:val="TAL"/>
              <w:rPr>
                <w:sz w:val="16"/>
                <w:szCs w:val="16"/>
                <w:lang w:eastAsia="en-US"/>
              </w:rPr>
            </w:pPr>
            <w:r w:rsidRPr="00A564B4">
              <w:rPr>
                <w:sz w:val="16"/>
                <w:szCs w:val="16"/>
                <w:lang w:eastAsia="en-US"/>
              </w:rPr>
              <w:t>0767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919EBA4" w14:textId="77777777" w:rsidR="00A03FAC" w:rsidRPr="00A564B4" w:rsidRDefault="00A03FAC" w:rsidP="00A03FAC">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271C692" w14:textId="77777777" w:rsidR="00A03FAC" w:rsidRPr="00A564B4" w:rsidRDefault="00A03FAC" w:rsidP="00A03FAC">
            <w:pPr>
              <w:pStyle w:val="TAL"/>
              <w:rPr>
                <w:sz w:val="16"/>
                <w:szCs w:val="16"/>
                <w:lang w:eastAsia="en-US"/>
              </w:rPr>
            </w:pPr>
            <w:r w:rsidRPr="00A564B4">
              <w:rPr>
                <w:sz w:val="16"/>
                <w:szCs w:val="16"/>
                <w:lang w:eastAsia="en-US"/>
              </w:rPr>
              <w:t>Resubmission of Cat1bis applicability CR</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1DBC0A1" w14:textId="77777777" w:rsidR="00A03FAC" w:rsidRPr="00A564B4" w:rsidRDefault="00A03FAC" w:rsidP="00A03FAC">
            <w:pPr>
              <w:pStyle w:val="TAL"/>
              <w:rPr>
                <w:sz w:val="16"/>
                <w:szCs w:val="16"/>
                <w:lang w:eastAsia="en-US"/>
              </w:rPr>
            </w:pPr>
            <w:r w:rsidRPr="00A564B4">
              <w:rPr>
                <w:sz w:val="16"/>
                <w:szCs w:val="16"/>
                <w:lang w:eastAsia="en-US"/>
              </w:rPr>
              <w:t>15.2.0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679C86A" w14:textId="77777777" w:rsidR="00A03FAC" w:rsidRPr="00A564B4" w:rsidRDefault="00A03FAC" w:rsidP="00A03FAC">
            <w:pPr>
              <w:pStyle w:val="TAL"/>
              <w:rPr>
                <w:sz w:val="16"/>
                <w:szCs w:val="16"/>
                <w:lang w:eastAsia="en-US"/>
              </w:rPr>
            </w:pPr>
            <w:r w:rsidRPr="00A564B4">
              <w:rPr>
                <w:sz w:val="16"/>
                <w:szCs w:val="16"/>
                <w:lang w:eastAsia="en-US"/>
              </w:rPr>
              <w:t>15.3.0</w:t>
            </w:r>
          </w:p>
        </w:tc>
      </w:tr>
      <w:tr w:rsidR="00A03FAC" w:rsidRPr="00A564B4" w14:paraId="2803D07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E59A046" w14:textId="77777777" w:rsidR="00A03FAC" w:rsidRPr="00A564B4" w:rsidRDefault="00A03FAC" w:rsidP="00A03FAC">
            <w:pPr>
              <w:pStyle w:val="TAL"/>
              <w:rPr>
                <w:sz w:val="16"/>
                <w:szCs w:val="16"/>
                <w:lang w:eastAsia="en-US"/>
              </w:rPr>
            </w:pPr>
            <w:r w:rsidRPr="00A564B4">
              <w:rPr>
                <w:sz w:val="16"/>
                <w:szCs w:val="16"/>
                <w:lang w:eastAsia="en-US"/>
              </w:rPr>
              <w:t>2018-09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F66655D" w14:textId="77777777" w:rsidR="00A03FAC" w:rsidRPr="00A564B4" w:rsidRDefault="00A03FAC" w:rsidP="00A03FAC">
            <w:pPr>
              <w:pStyle w:val="TAL"/>
              <w:rPr>
                <w:sz w:val="16"/>
                <w:szCs w:val="16"/>
                <w:lang w:eastAsia="en-US"/>
              </w:rPr>
            </w:pPr>
            <w:r w:rsidRPr="00A564B4">
              <w:rPr>
                <w:sz w:val="16"/>
                <w:szCs w:val="16"/>
                <w:lang w:eastAsia="en-US"/>
              </w:rPr>
              <w:t>RAN#81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64B62A6" w14:textId="77777777" w:rsidR="00A03FAC" w:rsidRPr="00A564B4" w:rsidRDefault="00A03FAC" w:rsidP="00A03FAC">
            <w:pPr>
              <w:pStyle w:val="TAL"/>
              <w:rPr>
                <w:sz w:val="16"/>
                <w:szCs w:val="16"/>
                <w:lang w:eastAsia="en-US"/>
              </w:rPr>
            </w:pPr>
            <w:r w:rsidRPr="00A564B4">
              <w:rPr>
                <w:sz w:val="16"/>
                <w:szCs w:val="16"/>
                <w:lang w:eastAsia="en-US"/>
              </w:rPr>
              <w:t>R5-185374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514472F" w14:textId="77777777" w:rsidR="00A03FAC" w:rsidRPr="00A564B4" w:rsidRDefault="00A03FAC" w:rsidP="00A03FAC">
            <w:pPr>
              <w:pStyle w:val="TAL"/>
              <w:rPr>
                <w:sz w:val="16"/>
                <w:szCs w:val="16"/>
                <w:lang w:eastAsia="en-US"/>
              </w:rPr>
            </w:pPr>
            <w:r w:rsidRPr="00A564B4">
              <w:rPr>
                <w:sz w:val="16"/>
                <w:szCs w:val="16"/>
                <w:lang w:eastAsia="en-US"/>
              </w:rPr>
              <w:t>0738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5FB977C" w14:textId="77777777" w:rsidR="00A03FAC" w:rsidRPr="00A564B4" w:rsidRDefault="00A03FAC" w:rsidP="00A03FAC">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FEF5FD7" w14:textId="77777777" w:rsidR="00A03FAC" w:rsidRPr="00A564B4" w:rsidRDefault="00A03FAC" w:rsidP="00A03FAC">
            <w:pPr>
              <w:pStyle w:val="TAL"/>
              <w:rPr>
                <w:sz w:val="16"/>
                <w:szCs w:val="16"/>
                <w:lang w:eastAsia="en-US"/>
              </w:rPr>
            </w:pPr>
            <w:r w:rsidRPr="00A564B4">
              <w:rPr>
                <w:sz w:val="16"/>
                <w:szCs w:val="16"/>
                <w:lang w:eastAsia="en-US"/>
              </w:rPr>
              <w:t>Addition of test applicabilities of multiple V2X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D3C953F" w14:textId="77777777" w:rsidR="00A03FAC" w:rsidRPr="00A564B4" w:rsidRDefault="00A03FAC" w:rsidP="00A03FAC">
            <w:pPr>
              <w:pStyle w:val="TAL"/>
              <w:rPr>
                <w:sz w:val="16"/>
                <w:szCs w:val="16"/>
                <w:lang w:eastAsia="en-US"/>
              </w:rPr>
            </w:pPr>
            <w:r w:rsidRPr="00A564B4">
              <w:rPr>
                <w:sz w:val="16"/>
                <w:szCs w:val="16"/>
                <w:lang w:eastAsia="en-US"/>
              </w:rPr>
              <w:t>15.2.0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8365913" w14:textId="77777777" w:rsidR="00A03FAC" w:rsidRPr="00A564B4" w:rsidRDefault="00A03FAC" w:rsidP="00A03FAC">
            <w:pPr>
              <w:pStyle w:val="TAL"/>
              <w:rPr>
                <w:sz w:val="16"/>
                <w:szCs w:val="16"/>
                <w:lang w:eastAsia="en-US"/>
              </w:rPr>
            </w:pPr>
            <w:r w:rsidRPr="00A564B4">
              <w:rPr>
                <w:sz w:val="16"/>
                <w:szCs w:val="16"/>
                <w:lang w:eastAsia="en-US"/>
              </w:rPr>
              <w:t>15.3.0</w:t>
            </w:r>
          </w:p>
        </w:tc>
      </w:tr>
      <w:tr w:rsidR="00A03FAC" w:rsidRPr="00A564B4" w14:paraId="2EBB355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5607524" w14:textId="77777777" w:rsidR="00A03FAC" w:rsidRPr="00A564B4" w:rsidRDefault="00A03FAC" w:rsidP="00A03FAC">
            <w:pPr>
              <w:pStyle w:val="TAL"/>
              <w:rPr>
                <w:sz w:val="16"/>
                <w:szCs w:val="16"/>
                <w:lang w:eastAsia="en-US"/>
              </w:rPr>
            </w:pPr>
            <w:r w:rsidRPr="00A564B4">
              <w:rPr>
                <w:sz w:val="16"/>
                <w:szCs w:val="16"/>
                <w:lang w:eastAsia="en-US"/>
              </w:rPr>
              <w:t>2018-09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07AA3BE" w14:textId="77777777" w:rsidR="00A03FAC" w:rsidRPr="00A564B4" w:rsidRDefault="00A03FAC" w:rsidP="00A03FAC">
            <w:pPr>
              <w:pStyle w:val="TAL"/>
              <w:rPr>
                <w:sz w:val="16"/>
                <w:szCs w:val="16"/>
                <w:lang w:eastAsia="en-US"/>
              </w:rPr>
            </w:pPr>
            <w:r w:rsidRPr="00A564B4">
              <w:rPr>
                <w:sz w:val="16"/>
                <w:szCs w:val="16"/>
                <w:lang w:eastAsia="en-US"/>
              </w:rPr>
              <w:t>RAN#81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BE89CAC" w14:textId="77777777" w:rsidR="00A03FAC" w:rsidRPr="00A564B4" w:rsidRDefault="00A03FAC" w:rsidP="00A03FAC">
            <w:pPr>
              <w:pStyle w:val="TAL"/>
              <w:rPr>
                <w:sz w:val="16"/>
                <w:szCs w:val="16"/>
                <w:lang w:eastAsia="en-US"/>
              </w:rPr>
            </w:pPr>
            <w:r w:rsidRPr="00A564B4">
              <w:rPr>
                <w:sz w:val="16"/>
                <w:szCs w:val="16"/>
                <w:lang w:eastAsia="en-US"/>
              </w:rPr>
              <w:t>R5-185376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5CF347E" w14:textId="77777777" w:rsidR="00A03FAC" w:rsidRPr="00A564B4" w:rsidRDefault="00A03FAC" w:rsidP="00A03FAC">
            <w:pPr>
              <w:pStyle w:val="TAL"/>
              <w:rPr>
                <w:sz w:val="16"/>
                <w:szCs w:val="16"/>
                <w:lang w:eastAsia="en-US"/>
              </w:rPr>
            </w:pPr>
            <w:r w:rsidRPr="00A564B4">
              <w:rPr>
                <w:sz w:val="16"/>
                <w:szCs w:val="16"/>
                <w:lang w:eastAsia="en-US"/>
              </w:rPr>
              <w:t>0763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91DC6F4" w14:textId="77777777" w:rsidR="00A03FAC" w:rsidRPr="00A564B4" w:rsidRDefault="00A03FAC" w:rsidP="00A03FAC">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66637CF" w14:textId="77777777" w:rsidR="00A03FAC" w:rsidRPr="00A564B4" w:rsidRDefault="00A03FAC" w:rsidP="00A03FAC">
            <w:pPr>
              <w:pStyle w:val="TAL"/>
              <w:rPr>
                <w:sz w:val="16"/>
                <w:szCs w:val="16"/>
                <w:lang w:eastAsia="en-US"/>
              </w:rPr>
            </w:pPr>
            <w:r w:rsidRPr="00A564B4">
              <w:rPr>
                <w:sz w:val="16"/>
                <w:szCs w:val="16"/>
                <w:lang w:eastAsia="en-US"/>
              </w:rPr>
              <w:t>Add a new test condition for test case 8.13.3.1.2.5.</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A77F0BE" w14:textId="77777777" w:rsidR="00A03FAC" w:rsidRPr="00A564B4" w:rsidRDefault="00A03FAC" w:rsidP="00A03FAC">
            <w:pPr>
              <w:pStyle w:val="TAL"/>
              <w:rPr>
                <w:sz w:val="16"/>
                <w:szCs w:val="16"/>
                <w:lang w:eastAsia="en-US"/>
              </w:rPr>
            </w:pPr>
            <w:r w:rsidRPr="00A564B4">
              <w:rPr>
                <w:sz w:val="16"/>
                <w:szCs w:val="16"/>
                <w:lang w:eastAsia="en-US"/>
              </w:rPr>
              <w:t>15.2.0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65B7C44" w14:textId="77777777" w:rsidR="00A03FAC" w:rsidRPr="00A564B4" w:rsidRDefault="00A03FAC" w:rsidP="00A03FAC">
            <w:pPr>
              <w:pStyle w:val="TAL"/>
              <w:rPr>
                <w:sz w:val="16"/>
                <w:szCs w:val="16"/>
                <w:lang w:eastAsia="en-US"/>
              </w:rPr>
            </w:pPr>
            <w:r w:rsidRPr="00A564B4">
              <w:rPr>
                <w:sz w:val="16"/>
                <w:szCs w:val="16"/>
                <w:lang w:eastAsia="en-US"/>
              </w:rPr>
              <w:t>15.3.0</w:t>
            </w:r>
          </w:p>
        </w:tc>
      </w:tr>
      <w:tr w:rsidR="00A03FAC" w:rsidRPr="00A564B4" w14:paraId="073BC57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EFA0F2A" w14:textId="77777777" w:rsidR="00A03FAC" w:rsidRPr="00A564B4" w:rsidRDefault="00A03FAC" w:rsidP="00A03FAC">
            <w:pPr>
              <w:pStyle w:val="TAL"/>
              <w:rPr>
                <w:sz w:val="16"/>
                <w:szCs w:val="16"/>
                <w:lang w:eastAsia="en-US"/>
              </w:rPr>
            </w:pPr>
            <w:r w:rsidRPr="00A564B4">
              <w:rPr>
                <w:sz w:val="16"/>
                <w:szCs w:val="16"/>
                <w:lang w:eastAsia="en-US"/>
              </w:rPr>
              <w:t>2018-09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A249FD1" w14:textId="77777777" w:rsidR="00A03FAC" w:rsidRPr="00A564B4" w:rsidRDefault="00A03FAC" w:rsidP="00A03FAC">
            <w:pPr>
              <w:pStyle w:val="TAL"/>
              <w:rPr>
                <w:sz w:val="16"/>
                <w:szCs w:val="16"/>
                <w:lang w:eastAsia="en-US"/>
              </w:rPr>
            </w:pPr>
            <w:r w:rsidRPr="00A564B4">
              <w:rPr>
                <w:sz w:val="16"/>
                <w:szCs w:val="16"/>
                <w:lang w:eastAsia="en-US"/>
              </w:rPr>
              <w:t>RAN#81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A13DB6F" w14:textId="77777777" w:rsidR="00A03FAC" w:rsidRPr="00A564B4" w:rsidRDefault="00A03FAC" w:rsidP="00A03FAC">
            <w:pPr>
              <w:pStyle w:val="TAL"/>
              <w:rPr>
                <w:sz w:val="16"/>
                <w:szCs w:val="16"/>
                <w:lang w:eastAsia="en-US"/>
              </w:rPr>
            </w:pPr>
            <w:r w:rsidRPr="00A564B4">
              <w:rPr>
                <w:sz w:val="16"/>
                <w:szCs w:val="16"/>
                <w:lang w:eastAsia="en-US"/>
              </w:rPr>
              <w:t>R5-185389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6D6083D" w14:textId="77777777" w:rsidR="00A03FAC" w:rsidRPr="00A564B4" w:rsidRDefault="00A03FAC" w:rsidP="00A03FAC">
            <w:pPr>
              <w:pStyle w:val="TAL"/>
              <w:rPr>
                <w:sz w:val="16"/>
                <w:szCs w:val="16"/>
                <w:lang w:eastAsia="en-US"/>
              </w:rPr>
            </w:pPr>
            <w:r w:rsidRPr="00A564B4">
              <w:rPr>
                <w:sz w:val="16"/>
                <w:szCs w:val="16"/>
                <w:lang w:eastAsia="en-US"/>
              </w:rPr>
              <w:t>0753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C0700F9" w14:textId="77777777" w:rsidR="00A03FAC" w:rsidRPr="00A564B4" w:rsidRDefault="00A03FAC" w:rsidP="00A03FAC">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3BD311D" w14:textId="77777777" w:rsidR="00A03FAC" w:rsidRPr="00A564B4" w:rsidRDefault="00A03FAC" w:rsidP="00A03FAC">
            <w:pPr>
              <w:pStyle w:val="TAL"/>
              <w:rPr>
                <w:sz w:val="16"/>
                <w:szCs w:val="16"/>
                <w:lang w:eastAsia="en-US"/>
              </w:rPr>
            </w:pPr>
            <w:r w:rsidRPr="00A564B4">
              <w:rPr>
                <w:sz w:val="16"/>
                <w:szCs w:val="16"/>
                <w:lang w:eastAsia="en-US"/>
              </w:rPr>
              <w:t>Applicabilities addition of test cases 8.3.1.1.9 and 8.3.2.1.10</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C120BA9" w14:textId="77777777" w:rsidR="00A03FAC" w:rsidRPr="00A564B4" w:rsidRDefault="00A03FAC" w:rsidP="00A03FAC">
            <w:pPr>
              <w:pStyle w:val="TAL"/>
              <w:rPr>
                <w:sz w:val="16"/>
                <w:szCs w:val="16"/>
                <w:lang w:eastAsia="en-US"/>
              </w:rPr>
            </w:pPr>
            <w:r w:rsidRPr="00A564B4">
              <w:rPr>
                <w:sz w:val="16"/>
                <w:szCs w:val="16"/>
                <w:lang w:eastAsia="en-US"/>
              </w:rPr>
              <w:t>15.2.0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B564257" w14:textId="77777777" w:rsidR="00A03FAC" w:rsidRPr="00A564B4" w:rsidRDefault="00A03FAC" w:rsidP="00A03FAC">
            <w:pPr>
              <w:pStyle w:val="TAL"/>
              <w:rPr>
                <w:sz w:val="16"/>
                <w:szCs w:val="16"/>
                <w:lang w:eastAsia="en-US"/>
              </w:rPr>
            </w:pPr>
            <w:r w:rsidRPr="00A564B4">
              <w:rPr>
                <w:sz w:val="16"/>
                <w:szCs w:val="16"/>
                <w:lang w:eastAsia="en-US"/>
              </w:rPr>
              <w:t>15.3.0</w:t>
            </w:r>
          </w:p>
        </w:tc>
      </w:tr>
      <w:tr w:rsidR="00A03FAC" w:rsidRPr="00A564B4" w14:paraId="62AF1EA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B135979" w14:textId="77777777" w:rsidR="00A03FAC" w:rsidRPr="00A564B4" w:rsidRDefault="00A03FAC" w:rsidP="00A03FAC">
            <w:pPr>
              <w:pStyle w:val="TAL"/>
              <w:rPr>
                <w:sz w:val="16"/>
                <w:szCs w:val="16"/>
                <w:lang w:eastAsia="en-US"/>
              </w:rPr>
            </w:pPr>
            <w:r w:rsidRPr="00A564B4">
              <w:rPr>
                <w:sz w:val="16"/>
                <w:szCs w:val="16"/>
                <w:lang w:eastAsia="en-US"/>
              </w:rPr>
              <w:t>2018-09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05C385E" w14:textId="77777777" w:rsidR="00A03FAC" w:rsidRPr="00A564B4" w:rsidRDefault="00A03FAC" w:rsidP="00A03FAC">
            <w:pPr>
              <w:pStyle w:val="TAL"/>
              <w:rPr>
                <w:sz w:val="16"/>
                <w:szCs w:val="16"/>
                <w:lang w:eastAsia="en-US"/>
              </w:rPr>
            </w:pPr>
            <w:r w:rsidRPr="00A564B4">
              <w:rPr>
                <w:sz w:val="16"/>
                <w:szCs w:val="16"/>
                <w:lang w:eastAsia="en-US"/>
              </w:rPr>
              <w:t>RAN#81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CEB5DF0" w14:textId="77777777" w:rsidR="00A03FAC" w:rsidRPr="00A564B4" w:rsidRDefault="00A03FAC" w:rsidP="00A03FAC">
            <w:pPr>
              <w:pStyle w:val="TAL"/>
              <w:rPr>
                <w:sz w:val="16"/>
                <w:szCs w:val="16"/>
                <w:lang w:eastAsia="en-US"/>
              </w:rPr>
            </w:pPr>
            <w:r w:rsidRPr="00A564B4">
              <w:rPr>
                <w:sz w:val="16"/>
                <w:szCs w:val="16"/>
                <w:lang w:eastAsia="en-US"/>
              </w:rPr>
              <w:t>R5-185407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C7FC0B0" w14:textId="77777777" w:rsidR="00A03FAC" w:rsidRPr="00A564B4" w:rsidRDefault="00A03FAC" w:rsidP="00A03FAC">
            <w:pPr>
              <w:pStyle w:val="TAL"/>
              <w:rPr>
                <w:sz w:val="16"/>
                <w:szCs w:val="16"/>
                <w:lang w:eastAsia="en-US"/>
              </w:rPr>
            </w:pPr>
            <w:r w:rsidRPr="00A564B4">
              <w:rPr>
                <w:sz w:val="16"/>
                <w:szCs w:val="16"/>
                <w:lang w:eastAsia="en-US"/>
              </w:rPr>
              <w:t>0751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C100D8E" w14:textId="77777777" w:rsidR="00A03FAC" w:rsidRPr="00A564B4" w:rsidRDefault="00A03FAC" w:rsidP="00A03FAC">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EE4F6E7" w14:textId="77777777" w:rsidR="00A03FAC" w:rsidRPr="00A564B4" w:rsidRDefault="00A03FAC" w:rsidP="00A03FAC">
            <w:pPr>
              <w:pStyle w:val="TAL"/>
              <w:rPr>
                <w:sz w:val="16"/>
                <w:szCs w:val="16"/>
                <w:lang w:eastAsia="en-US"/>
              </w:rPr>
            </w:pPr>
            <w:r w:rsidRPr="00A564B4">
              <w:rPr>
                <w:sz w:val="16"/>
                <w:szCs w:val="16"/>
                <w:lang w:eastAsia="en-US"/>
              </w:rPr>
              <w:t>Addition of applicability for TC6.6.3.3_2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0E0A834" w14:textId="77777777" w:rsidR="00A03FAC" w:rsidRPr="00A564B4" w:rsidRDefault="00A03FAC" w:rsidP="00A03FAC">
            <w:pPr>
              <w:pStyle w:val="TAL"/>
              <w:rPr>
                <w:sz w:val="16"/>
                <w:szCs w:val="16"/>
                <w:lang w:eastAsia="en-US"/>
              </w:rPr>
            </w:pPr>
            <w:r w:rsidRPr="00A564B4">
              <w:rPr>
                <w:sz w:val="16"/>
                <w:szCs w:val="16"/>
                <w:lang w:eastAsia="en-US"/>
              </w:rPr>
              <w:t>15.2.0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5A193C7" w14:textId="77777777" w:rsidR="00A03FAC" w:rsidRPr="00A564B4" w:rsidRDefault="00A03FAC" w:rsidP="00A03FAC">
            <w:pPr>
              <w:pStyle w:val="TAL"/>
              <w:rPr>
                <w:sz w:val="16"/>
                <w:szCs w:val="16"/>
                <w:lang w:eastAsia="en-US"/>
              </w:rPr>
            </w:pPr>
            <w:r w:rsidRPr="00A564B4">
              <w:rPr>
                <w:sz w:val="16"/>
                <w:szCs w:val="16"/>
                <w:lang w:eastAsia="en-US"/>
              </w:rPr>
              <w:t>15.3.0</w:t>
            </w:r>
          </w:p>
        </w:tc>
      </w:tr>
      <w:tr w:rsidR="00A03FAC" w:rsidRPr="00A564B4" w14:paraId="30AB348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3388892" w14:textId="77777777" w:rsidR="00A03FAC" w:rsidRPr="00A564B4" w:rsidRDefault="00A03FAC" w:rsidP="00A03FAC">
            <w:pPr>
              <w:pStyle w:val="TAL"/>
              <w:rPr>
                <w:sz w:val="16"/>
                <w:szCs w:val="16"/>
                <w:lang w:eastAsia="en-US"/>
              </w:rPr>
            </w:pPr>
            <w:r w:rsidRPr="00A564B4">
              <w:rPr>
                <w:sz w:val="16"/>
                <w:szCs w:val="16"/>
                <w:lang w:eastAsia="en-US"/>
              </w:rPr>
              <w:t>2018-09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ADC2BF1" w14:textId="77777777" w:rsidR="00A03FAC" w:rsidRPr="00A564B4" w:rsidRDefault="00A03FAC" w:rsidP="00A03FAC">
            <w:pPr>
              <w:pStyle w:val="TAL"/>
              <w:rPr>
                <w:sz w:val="16"/>
                <w:szCs w:val="16"/>
                <w:lang w:eastAsia="en-US"/>
              </w:rPr>
            </w:pPr>
            <w:r w:rsidRPr="00A564B4">
              <w:rPr>
                <w:sz w:val="16"/>
                <w:szCs w:val="16"/>
                <w:lang w:eastAsia="en-US"/>
              </w:rPr>
              <w:t>RAN#81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B8EB3C3" w14:textId="77777777" w:rsidR="00A03FAC" w:rsidRPr="00A564B4" w:rsidRDefault="00A03FAC" w:rsidP="00A03FAC">
            <w:pPr>
              <w:pStyle w:val="TAL"/>
              <w:rPr>
                <w:sz w:val="16"/>
                <w:szCs w:val="16"/>
                <w:lang w:eastAsia="en-US"/>
              </w:rPr>
            </w:pPr>
            <w:r w:rsidRPr="00A564B4">
              <w:rPr>
                <w:sz w:val="16"/>
                <w:szCs w:val="16"/>
                <w:lang w:eastAsia="en-US"/>
              </w:rPr>
              <w:t>R5-185428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C93194E" w14:textId="77777777" w:rsidR="00A03FAC" w:rsidRPr="00A564B4" w:rsidRDefault="00A03FAC" w:rsidP="00A03FAC">
            <w:pPr>
              <w:pStyle w:val="TAL"/>
              <w:rPr>
                <w:sz w:val="16"/>
                <w:szCs w:val="16"/>
                <w:lang w:eastAsia="en-US"/>
              </w:rPr>
            </w:pPr>
            <w:r w:rsidRPr="00A564B4">
              <w:rPr>
                <w:sz w:val="16"/>
                <w:szCs w:val="16"/>
                <w:lang w:eastAsia="en-US"/>
              </w:rPr>
              <w:t>0755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23E9A87" w14:textId="77777777" w:rsidR="00A03FAC" w:rsidRPr="00A564B4" w:rsidRDefault="00A03FAC" w:rsidP="00A03FAC">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6BB1B09" w14:textId="77777777" w:rsidR="00A03FAC" w:rsidRPr="00A564B4" w:rsidRDefault="00A03FAC" w:rsidP="00A03FAC">
            <w:pPr>
              <w:pStyle w:val="TAL"/>
              <w:rPr>
                <w:sz w:val="16"/>
                <w:szCs w:val="16"/>
                <w:lang w:eastAsia="en-US"/>
              </w:rPr>
            </w:pPr>
            <w:r w:rsidRPr="00A564B4">
              <w:rPr>
                <w:sz w:val="16"/>
                <w:szCs w:val="16"/>
                <w:lang w:eastAsia="en-US"/>
              </w:rPr>
              <w:t>Applicability for New UL 256QAM test cases: 6.6.2.2_2 and 6.6.2.3A.3_2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3091AFC" w14:textId="77777777" w:rsidR="00A03FAC" w:rsidRPr="00A564B4" w:rsidRDefault="00A03FAC" w:rsidP="00A03FAC">
            <w:pPr>
              <w:pStyle w:val="TAL"/>
              <w:rPr>
                <w:sz w:val="16"/>
                <w:szCs w:val="16"/>
                <w:lang w:eastAsia="en-US"/>
              </w:rPr>
            </w:pPr>
            <w:r w:rsidRPr="00A564B4">
              <w:rPr>
                <w:sz w:val="16"/>
                <w:szCs w:val="16"/>
                <w:lang w:eastAsia="en-US"/>
              </w:rPr>
              <w:t>15.2.0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F5D12E7" w14:textId="77777777" w:rsidR="00A03FAC" w:rsidRPr="00A564B4" w:rsidRDefault="00A03FAC" w:rsidP="00A03FAC">
            <w:pPr>
              <w:pStyle w:val="TAL"/>
              <w:rPr>
                <w:sz w:val="16"/>
                <w:szCs w:val="16"/>
                <w:lang w:eastAsia="en-US"/>
              </w:rPr>
            </w:pPr>
            <w:r w:rsidRPr="00A564B4">
              <w:rPr>
                <w:sz w:val="16"/>
                <w:szCs w:val="16"/>
                <w:lang w:eastAsia="en-US"/>
              </w:rPr>
              <w:t>15.3.0</w:t>
            </w:r>
          </w:p>
        </w:tc>
      </w:tr>
      <w:tr w:rsidR="00A03FAC" w:rsidRPr="00A564B4" w14:paraId="6A62136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30C298B" w14:textId="77777777" w:rsidR="00A03FAC" w:rsidRPr="00A564B4" w:rsidRDefault="00A03FAC" w:rsidP="00A03FAC">
            <w:pPr>
              <w:pStyle w:val="TAL"/>
              <w:rPr>
                <w:sz w:val="16"/>
                <w:szCs w:val="16"/>
                <w:lang w:eastAsia="en-US"/>
              </w:rPr>
            </w:pPr>
            <w:r w:rsidRPr="00A564B4">
              <w:rPr>
                <w:sz w:val="16"/>
                <w:szCs w:val="16"/>
                <w:lang w:eastAsia="en-US"/>
              </w:rPr>
              <w:t>2018-09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4A279EE" w14:textId="77777777" w:rsidR="00A03FAC" w:rsidRPr="00A564B4" w:rsidRDefault="00A03FAC" w:rsidP="00A03FAC">
            <w:pPr>
              <w:pStyle w:val="TAL"/>
              <w:rPr>
                <w:sz w:val="16"/>
                <w:szCs w:val="16"/>
                <w:lang w:eastAsia="en-US"/>
              </w:rPr>
            </w:pPr>
            <w:r w:rsidRPr="00A564B4">
              <w:rPr>
                <w:sz w:val="16"/>
                <w:szCs w:val="16"/>
                <w:lang w:eastAsia="en-US"/>
              </w:rPr>
              <w:t>RAN#81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82CA7C2" w14:textId="77777777" w:rsidR="00A03FAC" w:rsidRPr="00A564B4" w:rsidRDefault="00A03FAC" w:rsidP="00A03FAC">
            <w:pPr>
              <w:pStyle w:val="TAL"/>
              <w:rPr>
                <w:sz w:val="16"/>
                <w:szCs w:val="16"/>
                <w:lang w:eastAsia="en-US"/>
              </w:rPr>
            </w:pPr>
            <w:r w:rsidRPr="00A564B4">
              <w:rPr>
                <w:sz w:val="16"/>
                <w:szCs w:val="16"/>
                <w:lang w:eastAsia="en-US"/>
              </w:rPr>
              <w:t>R5-185442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42C808B" w14:textId="77777777" w:rsidR="00A03FAC" w:rsidRPr="00A564B4" w:rsidRDefault="00A03FAC" w:rsidP="00A03FAC">
            <w:pPr>
              <w:pStyle w:val="TAL"/>
              <w:rPr>
                <w:sz w:val="16"/>
                <w:szCs w:val="16"/>
                <w:lang w:eastAsia="en-US"/>
              </w:rPr>
            </w:pPr>
            <w:r w:rsidRPr="00A564B4">
              <w:rPr>
                <w:sz w:val="16"/>
                <w:szCs w:val="16"/>
                <w:lang w:eastAsia="en-US"/>
              </w:rPr>
              <w:t>0768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A4BF76A" w14:textId="77777777" w:rsidR="00A03FAC" w:rsidRPr="00A564B4" w:rsidRDefault="00A03FAC" w:rsidP="00A03FAC">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F5F69B7" w14:textId="77777777" w:rsidR="00A03FAC" w:rsidRPr="00A564B4" w:rsidRDefault="00A03FAC" w:rsidP="00A03FAC">
            <w:pPr>
              <w:pStyle w:val="TAL"/>
              <w:rPr>
                <w:sz w:val="16"/>
                <w:szCs w:val="16"/>
                <w:lang w:eastAsia="en-US"/>
              </w:rPr>
            </w:pPr>
            <w:r w:rsidRPr="00A564B4">
              <w:rPr>
                <w:sz w:val="16"/>
                <w:szCs w:val="16"/>
                <w:lang w:eastAsia="en-US"/>
              </w:rPr>
              <w:t>Applicability and ICS for CA RF and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A673A8A" w14:textId="77777777" w:rsidR="00A03FAC" w:rsidRPr="00A564B4" w:rsidRDefault="00A03FAC" w:rsidP="00A03FAC">
            <w:pPr>
              <w:pStyle w:val="TAL"/>
              <w:rPr>
                <w:sz w:val="16"/>
                <w:szCs w:val="16"/>
                <w:lang w:eastAsia="en-US"/>
              </w:rPr>
            </w:pPr>
            <w:r w:rsidRPr="00A564B4">
              <w:rPr>
                <w:sz w:val="16"/>
                <w:szCs w:val="16"/>
                <w:lang w:eastAsia="en-US"/>
              </w:rPr>
              <w:t>15.2.0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53DAEA7" w14:textId="77777777" w:rsidR="00A03FAC" w:rsidRPr="00A564B4" w:rsidRDefault="00A03FAC" w:rsidP="00A03FAC">
            <w:pPr>
              <w:pStyle w:val="TAL"/>
              <w:rPr>
                <w:sz w:val="16"/>
                <w:szCs w:val="16"/>
                <w:lang w:eastAsia="en-US"/>
              </w:rPr>
            </w:pPr>
            <w:r w:rsidRPr="00A564B4">
              <w:rPr>
                <w:sz w:val="16"/>
                <w:szCs w:val="16"/>
                <w:lang w:eastAsia="en-US"/>
              </w:rPr>
              <w:t>15.3.0</w:t>
            </w:r>
          </w:p>
        </w:tc>
      </w:tr>
      <w:tr w:rsidR="00A03FAC" w:rsidRPr="00A564B4" w14:paraId="32A9059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F907033" w14:textId="77777777" w:rsidR="00A03FAC" w:rsidRPr="00A564B4" w:rsidRDefault="00A03FAC" w:rsidP="00A03FAC">
            <w:pPr>
              <w:pStyle w:val="TAL"/>
              <w:rPr>
                <w:sz w:val="16"/>
                <w:szCs w:val="16"/>
                <w:lang w:eastAsia="en-US"/>
              </w:rPr>
            </w:pPr>
            <w:r w:rsidRPr="00A564B4">
              <w:rPr>
                <w:sz w:val="16"/>
                <w:szCs w:val="16"/>
                <w:lang w:eastAsia="en-US"/>
              </w:rPr>
              <w:t>2018-09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32D3D6D" w14:textId="77777777" w:rsidR="00A03FAC" w:rsidRPr="00A564B4" w:rsidRDefault="00A03FAC" w:rsidP="00A03FAC">
            <w:pPr>
              <w:pStyle w:val="TAL"/>
              <w:rPr>
                <w:sz w:val="16"/>
                <w:szCs w:val="16"/>
                <w:lang w:eastAsia="en-US"/>
              </w:rPr>
            </w:pPr>
            <w:r w:rsidRPr="00A564B4">
              <w:rPr>
                <w:sz w:val="16"/>
                <w:szCs w:val="16"/>
                <w:lang w:eastAsia="en-US"/>
              </w:rPr>
              <w:t>RAN#81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99A63D4" w14:textId="77777777" w:rsidR="00A03FAC" w:rsidRPr="00A564B4" w:rsidRDefault="00A03FAC" w:rsidP="00A03FAC">
            <w:pPr>
              <w:pStyle w:val="TAL"/>
              <w:rPr>
                <w:sz w:val="16"/>
                <w:szCs w:val="16"/>
                <w:lang w:eastAsia="en-US"/>
              </w:rPr>
            </w:pPr>
            <w:r w:rsidRPr="00A564B4">
              <w:rPr>
                <w:sz w:val="16"/>
                <w:szCs w:val="16"/>
                <w:lang w:eastAsia="en-US"/>
              </w:rPr>
              <w:t>R5-185453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2F47EC7" w14:textId="77777777" w:rsidR="00A03FAC" w:rsidRPr="00A564B4" w:rsidRDefault="00A03FAC" w:rsidP="00A03FAC">
            <w:pPr>
              <w:pStyle w:val="TAL"/>
              <w:rPr>
                <w:sz w:val="16"/>
                <w:szCs w:val="16"/>
                <w:lang w:eastAsia="en-US"/>
              </w:rPr>
            </w:pPr>
            <w:r w:rsidRPr="00A564B4">
              <w:rPr>
                <w:sz w:val="16"/>
                <w:szCs w:val="16"/>
                <w:lang w:eastAsia="en-US"/>
              </w:rPr>
              <w:t>0744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8B06C11" w14:textId="77777777" w:rsidR="00A03FAC" w:rsidRPr="00A564B4" w:rsidRDefault="00A03FAC" w:rsidP="00A03FAC">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32E7E80" w14:textId="77777777" w:rsidR="00A03FAC" w:rsidRPr="00A564B4" w:rsidRDefault="00A03FAC" w:rsidP="00A03FAC">
            <w:pPr>
              <w:pStyle w:val="TAL"/>
              <w:rPr>
                <w:sz w:val="16"/>
                <w:szCs w:val="16"/>
                <w:lang w:eastAsia="en-US"/>
              </w:rPr>
            </w:pPr>
            <w:r w:rsidRPr="00A564B4">
              <w:rPr>
                <w:sz w:val="16"/>
                <w:szCs w:val="16"/>
                <w:lang w:eastAsia="en-US"/>
              </w:rPr>
              <w:t>Addition of applicability of RRM IncMon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9B7C26C" w14:textId="77777777" w:rsidR="00A03FAC" w:rsidRPr="00A564B4" w:rsidRDefault="00A03FAC" w:rsidP="00A03FAC">
            <w:pPr>
              <w:pStyle w:val="TAL"/>
              <w:rPr>
                <w:sz w:val="16"/>
                <w:szCs w:val="16"/>
                <w:lang w:eastAsia="en-US"/>
              </w:rPr>
            </w:pPr>
            <w:r w:rsidRPr="00A564B4">
              <w:rPr>
                <w:sz w:val="16"/>
                <w:szCs w:val="16"/>
                <w:lang w:eastAsia="en-US"/>
              </w:rPr>
              <w:t>15.2.0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9AAA5D7" w14:textId="77777777" w:rsidR="00A03FAC" w:rsidRPr="00A564B4" w:rsidRDefault="00A03FAC" w:rsidP="00A03FAC">
            <w:pPr>
              <w:pStyle w:val="TAL"/>
              <w:rPr>
                <w:sz w:val="16"/>
                <w:szCs w:val="16"/>
                <w:lang w:eastAsia="en-US"/>
              </w:rPr>
            </w:pPr>
            <w:r w:rsidRPr="00A564B4">
              <w:rPr>
                <w:sz w:val="16"/>
                <w:szCs w:val="16"/>
                <w:lang w:eastAsia="en-US"/>
              </w:rPr>
              <w:t>15.3.0</w:t>
            </w:r>
          </w:p>
        </w:tc>
      </w:tr>
      <w:tr w:rsidR="00A03FAC" w:rsidRPr="00A564B4" w14:paraId="66A3B9A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9476B10" w14:textId="77777777" w:rsidR="00A03FAC" w:rsidRPr="00A564B4" w:rsidRDefault="00A03FAC" w:rsidP="00A03FAC">
            <w:pPr>
              <w:pStyle w:val="TAL"/>
              <w:rPr>
                <w:sz w:val="16"/>
                <w:szCs w:val="16"/>
                <w:lang w:eastAsia="en-US"/>
              </w:rPr>
            </w:pPr>
            <w:r w:rsidRPr="00A564B4">
              <w:rPr>
                <w:sz w:val="16"/>
                <w:szCs w:val="16"/>
                <w:lang w:eastAsia="en-US"/>
              </w:rPr>
              <w:t>2018-09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3E3010E" w14:textId="77777777" w:rsidR="00A03FAC" w:rsidRPr="00A564B4" w:rsidRDefault="00A03FAC" w:rsidP="00A03FAC">
            <w:pPr>
              <w:pStyle w:val="TAL"/>
              <w:rPr>
                <w:sz w:val="16"/>
                <w:szCs w:val="16"/>
                <w:lang w:eastAsia="en-US"/>
              </w:rPr>
            </w:pPr>
            <w:r w:rsidRPr="00A564B4">
              <w:rPr>
                <w:sz w:val="16"/>
                <w:szCs w:val="16"/>
                <w:lang w:eastAsia="en-US"/>
              </w:rPr>
              <w:t>RAN#81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6AC516D" w14:textId="77777777" w:rsidR="00A03FAC" w:rsidRPr="00A564B4" w:rsidRDefault="00A03FAC" w:rsidP="00A03FAC">
            <w:pPr>
              <w:pStyle w:val="TAL"/>
              <w:rPr>
                <w:sz w:val="16"/>
                <w:szCs w:val="16"/>
                <w:lang w:eastAsia="en-US"/>
              </w:rPr>
            </w:pPr>
            <w:r w:rsidRPr="00A564B4">
              <w:rPr>
                <w:sz w:val="16"/>
                <w:szCs w:val="16"/>
                <w:lang w:eastAsia="en-US"/>
              </w:rPr>
              <w:t>R5-185528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BBC862E" w14:textId="77777777" w:rsidR="00A03FAC" w:rsidRPr="00A564B4" w:rsidRDefault="00A03FAC" w:rsidP="00A03FAC">
            <w:pPr>
              <w:pStyle w:val="TAL"/>
              <w:rPr>
                <w:sz w:val="16"/>
                <w:szCs w:val="16"/>
                <w:lang w:eastAsia="en-US"/>
              </w:rPr>
            </w:pPr>
            <w:r w:rsidRPr="00A564B4">
              <w:rPr>
                <w:sz w:val="16"/>
                <w:szCs w:val="16"/>
                <w:lang w:eastAsia="en-US"/>
              </w:rPr>
              <w:t>0748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A748CC5" w14:textId="77777777" w:rsidR="00A03FAC" w:rsidRPr="00A564B4" w:rsidRDefault="00A03FAC" w:rsidP="00A03FAC">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449375C" w14:textId="77777777" w:rsidR="00A03FAC" w:rsidRPr="00A564B4" w:rsidRDefault="00A03FAC" w:rsidP="00A03FAC">
            <w:pPr>
              <w:pStyle w:val="TAL"/>
              <w:rPr>
                <w:sz w:val="16"/>
                <w:szCs w:val="16"/>
                <w:lang w:eastAsia="en-US"/>
              </w:rPr>
            </w:pPr>
            <w:r w:rsidRPr="00A564B4">
              <w:rPr>
                <w:sz w:val="16"/>
                <w:szCs w:val="16"/>
                <w:lang w:eastAsia="en-US"/>
              </w:rPr>
              <w:t>Table format correct and removed redundant line for RF clause 7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7DD9D70" w14:textId="77777777" w:rsidR="00A03FAC" w:rsidRPr="00A564B4" w:rsidRDefault="00A03FAC" w:rsidP="00A03FAC">
            <w:pPr>
              <w:pStyle w:val="TAL"/>
              <w:rPr>
                <w:sz w:val="16"/>
                <w:szCs w:val="16"/>
                <w:lang w:eastAsia="en-US"/>
              </w:rPr>
            </w:pPr>
            <w:r w:rsidRPr="00A564B4">
              <w:rPr>
                <w:sz w:val="16"/>
                <w:szCs w:val="16"/>
                <w:lang w:eastAsia="en-US"/>
              </w:rPr>
              <w:t>15.2.0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BEDA36E" w14:textId="77777777" w:rsidR="00A03FAC" w:rsidRPr="00A564B4" w:rsidRDefault="00A03FAC" w:rsidP="00A03FAC">
            <w:pPr>
              <w:pStyle w:val="TAL"/>
              <w:rPr>
                <w:sz w:val="16"/>
                <w:szCs w:val="16"/>
                <w:lang w:eastAsia="en-US"/>
              </w:rPr>
            </w:pPr>
            <w:r w:rsidRPr="00A564B4">
              <w:rPr>
                <w:sz w:val="16"/>
                <w:szCs w:val="16"/>
                <w:lang w:eastAsia="en-US"/>
              </w:rPr>
              <w:t>15.3.0</w:t>
            </w:r>
          </w:p>
        </w:tc>
      </w:tr>
      <w:tr w:rsidR="00A03FAC" w:rsidRPr="00A564B4" w14:paraId="4E74595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21738D4" w14:textId="77777777" w:rsidR="00A03FAC" w:rsidRPr="00A564B4" w:rsidRDefault="00A03FAC" w:rsidP="00A03FAC">
            <w:pPr>
              <w:pStyle w:val="TAL"/>
              <w:rPr>
                <w:sz w:val="16"/>
                <w:szCs w:val="16"/>
                <w:lang w:eastAsia="en-US"/>
              </w:rPr>
            </w:pPr>
            <w:r w:rsidRPr="00A564B4">
              <w:rPr>
                <w:sz w:val="16"/>
                <w:szCs w:val="16"/>
                <w:lang w:eastAsia="en-US"/>
              </w:rPr>
              <w:t>2018-09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FEBF714" w14:textId="77777777" w:rsidR="00A03FAC" w:rsidRPr="00A564B4" w:rsidRDefault="00A03FAC" w:rsidP="00A03FAC">
            <w:pPr>
              <w:pStyle w:val="TAL"/>
              <w:rPr>
                <w:sz w:val="16"/>
                <w:szCs w:val="16"/>
                <w:lang w:eastAsia="en-US"/>
              </w:rPr>
            </w:pPr>
            <w:r w:rsidRPr="00A564B4">
              <w:rPr>
                <w:sz w:val="16"/>
                <w:szCs w:val="16"/>
                <w:lang w:eastAsia="en-US"/>
              </w:rPr>
              <w:t>RAN#81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A72A0D7" w14:textId="77777777" w:rsidR="00A03FAC" w:rsidRPr="00A564B4" w:rsidRDefault="00A03FAC" w:rsidP="00A03FAC">
            <w:pPr>
              <w:pStyle w:val="TAL"/>
              <w:rPr>
                <w:sz w:val="16"/>
                <w:szCs w:val="16"/>
                <w:lang w:eastAsia="en-US"/>
              </w:rPr>
            </w:pPr>
            <w:r w:rsidRPr="00A564B4">
              <w:rPr>
                <w:sz w:val="16"/>
                <w:szCs w:val="16"/>
                <w:lang w:eastAsia="en-US"/>
              </w:rPr>
              <w:t>R5-185541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A914B7E" w14:textId="77777777" w:rsidR="00A03FAC" w:rsidRPr="00A564B4" w:rsidRDefault="00A03FAC" w:rsidP="00A03FAC">
            <w:pPr>
              <w:pStyle w:val="TAL"/>
              <w:rPr>
                <w:sz w:val="16"/>
                <w:szCs w:val="16"/>
                <w:lang w:eastAsia="en-US"/>
              </w:rPr>
            </w:pPr>
            <w:r w:rsidRPr="00A564B4">
              <w:rPr>
                <w:sz w:val="16"/>
                <w:szCs w:val="16"/>
                <w:lang w:eastAsia="en-US"/>
              </w:rPr>
              <w:t>0742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30A167D" w14:textId="77777777" w:rsidR="00A03FAC" w:rsidRPr="00A564B4" w:rsidRDefault="00A03FAC" w:rsidP="00A03FAC">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50D7AAD" w14:textId="77777777" w:rsidR="00A03FAC" w:rsidRPr="00A564B4" w:rsidRDefault="00A03FAC" w:rsidP="00A03FAC">
            <w:pPr>
              <w:pStyle w:val="TAL"/>
              <w:rPr>
                <w:sz w:val="16"/>
                <w:szCs w:val="16"/>
                <w:lang w:eastAsia="en-US"/>
              </w:rPr>
            </w:pPr>
            <w:r w:rsidRPr="00A564B4">
              <w:rPr>
                <w:sz w:val="16"/>
                <w:szCs w:val="16"/>
                <w:lang w:eastAsia="en-US"/>
              </w:rPr>
              <w:t>Correction of applicability to TS 36.521-2 for HPUE RF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127FA58" w14:textId="77777777" w:rsidR="00A03FAC" w:rsidRPr="00A564B4" w:rsidRDefault="00A03FAC" w:rsidP="00A03FAC">
            <w:pPr>
              <w:pStyle w:val="TAL"/>
              <w:rPr>
                <w:sz w:val="16"/>
                <w:szCs w:val="16"/>
                <w:lang w:eastAsia="en-US"/>
              </w:rPr>
            </w:pPr>
            <w:r w:rsidRPr="00A564B4">
              <w:rPr>
                <w:sz w:val="16"/>
                <w:szCs w:val="16"/>
                <w:lang w:eastAsia="en-US"/>
              </w:rPr>
              <w:t>15.2.0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5BBBDFC" w14:textId="77777777" w:rsidR="00A03FAC" w:rsidRPr="00A564B4" w:rsidRDefault="00A03FAC" w:rsidP="00A03FAC">
            <w:pPr>
              <w:pStyle w:val="TAL"/>
              <w:rPr>
                <w:sz w:val="16"/>
                <w:szCs w:val="16"/>
                <w:lang w:eastAsia="en-US"/>
              </w:rPr>
            </w:pPr>
            <w:r w:rsidRPr="00A564B4">
              <w:rPr>
                <w:sz w:val="16"/>
                <w:szCs w:val="16"/>
                <w:lang w:eastAsia="en-US"/>
              </w:rPr>
              <w:t>15.3.0</w:t>
            </w:r>
          </w:p>
        </w:tc>
      </w:tr>
      <w:tr w:rsidR="00A03FAC" w:rsidRPr="00A564B4" w14:paraId="52698F4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09454EA" w14:textId="77777777" w:rsidR="00A03FAC" w:rsidRPr="00A564B4" w:rsidRDefault="00A03FAC" w:rsidP="00A03FAC">
            <w:pPr>
              <w:pStyle w:val="TAL"/>
              <w:rPr>
                <w:sz w:val="16"/>
                <w:szCs w:val="16"/>
                <w:lang w:eastAsia="en-US"/>
              </w:rPr>
            </w:pPr>
            <w:r w:rsidRPr="00A564B4">
              <w:rPr>
                <w:sz w:val="16"/>
                <w:szCs w:val="16"/>
                <w:lang w:eastAsia="en-US"/>
              </w:rPr>
              <w:t>2018-09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58A8DF1" w14:textId="77777777" w:rsidR="00A03FAC" w:rsidRPr="00A564B4" w:rsidRDefault="00A03FAC" w:rsidP="00A03FAC">
            <w:pPr>
              <w:pStyle w:val="TAL"/>
              <w:rPr>
                <w:sz w:val="16"/>
                <w:szCs w:val="16"/>
                <w:lang w:eastAsia="en-US"/>
              </w:rPr>
            </w:pPr>
            <w:r w:rsidRPr="00A564B4">
              <w:rPr>
                <w:sz w:val="16"/>
                <w:szCs w:val="16"/>
                <w:lang w:eastAsia="en-US"/>
              </w:rPr>
              <w:t>RAN#81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F7436D6" w14:textId="77777777" w:rsidR="00A03FAC" w:rsidRPr="00A564B4" w:rsidRDefault="00A03FAC" w:rsidP="00A03FAC">
            <w:pPr>
              <w:pStyle w:val="TAL"/>
              <w:rPr>
                <w:sz w:val="16"/>
                <w:szCs w:val="16"/>
                <w:lang w:eastAsia="en-US"/>
              </w:rPr>
            </w:pPr>
            <w:r w:rsidRPr="00A564B4">
              <w:rPr>
                <w:sz w:val="16"/>
                <w:szCs w:val="16"/>
                <w:lang w:eastAsia="en-US"/>
              </w:rPr>
              <w:t>R5-185549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86872E1" w14:textId="77777777" w:rsidR="00A03FAC" w:rsidRPr="00A564B4" w:rsidRDefault="00A03FAC" w:rsidP="00A03FAC">
            <w:pPr>
              <w:pStyle w:val="TAL"/>
              <w:rPr>
                <w:sz w:val="16"/>
                <w:szCs w:val="16"/>
                <w:lang w:eastAsia="en-US"/>
              </w:rPr>
            </w:pPr>
            <w:r w:rsidRPr="00A564B4">
              <w:rPr>
                <w:sz w:val="16"/>
                <w:szCs w:val="16"/>
                <w:lang w:eastAsia="en-US"/>
              </w:rPr>
              <w:t>0757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A0BF1FC" w14:textId="77777777" w:rsidR="00A03FAC" w:rsidRPr="00A564B4" w:rsidRDefault="00A03FAC" w:rsidP="00A03FAC">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74F3EFD" w14:textId="77777777" w:rsidR="00A03FAC" w:rsidRPr="00A564B4" w:rsidRDefault="00A03FAC" w:rsidP="00A03FAC">
            <w:pPr>
              <w:pStyle w:val="TAL"/>
              <w:rPr>
                <w:sz w:val="16"/>
                <w:szCs w:val="16"/>
                <w:lang w:eastAsia="en-US"/>
              </w:rPr>
            </w:pPr>
            <w:r w:rsidRPr="00A564B4">
              <w:rPr>
                <w:sz w:val="16"/>
                <w:szCs w:val="16"/>
                <w:lang w:eastAsia="en-US"/>
              </w:rPr>
              <w:t>Correction to band selection criteria applicability for HPUE devices that support Power Class 1 &amp; 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6306612" w14:textId="77777777" w:rsidR="00A03FAC" w:rsidRPr="00A564B4" w:rsidRDefault="00A03FAC" w:rsidP="00A03FAC">
            <w:pPr>
              <w:pStyle w:val="TAL"/>
              <w:rPr>
                <w:sz w:val="16"/>
                <w:szCs w:val="16"/>
                <w:lang w:eastAsia="en-US"/>
              </w:rPr>
            </w:pPr>
            <w:r w:rsidRPr="00A564B4">
              <w:rPr>
                <w:sz w:val="16"/>
                <w:szCs w:val="16"/>
                <w:lang w:eastAsia="en-US"/>
              </w:rPr>
              <w:t>15.2.0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9C8AB89" w14:textId="77777777" w:rsidR="00A03FAC" w:rsidRPr="00A564B4" w:rsidRDefault="00A03FAC" w:rsidP="00A03FAC">
            <w:pPr>
              <w:pStyle w:val="TAL"/>
              <w:rPr>
                <w:sz w:val="16"/>
                <w:szCs w:val="16"/>
                <w:lang w:eastAsia="en-US"/>
              </w:rPr>
            </w:pPr>
            <w:r w:rsidRPr="00A564B4">
              <w:rPr>
                <w:sz w:val="16"/>
                <w:szCs w:val="16"/>
                <w:lang w:eastAsia="en-US"/>
              </w:rPr>
              <w:t>15.3.0</w:t>
            </w:r>
          </w:p>
        </w:tc>
      </w:tr>
      <w:tr w:rsidR="00FA4AB9" w:rsidRPr="00A564B4" w14:paraId="4293EE8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6AB18FF" w14:textId="77777777" w:rsidR="00FA4AB9" w:rsidRPr="00A564B4" w:rsidRDefault="00FA4AB9" w:rsidP="00FA4AB9">
            <w:pPr>
              <w:pStyle w:val="TAL"/>
              <w:rPr>
                <w:sz w:val="16"/>
                <w:szCs w:val="16"/>
                <w:lang w:eastAsia="en-US"/>
              </w:rPr>
            </w:pPr>
            <w:r w:rsidRPr="00A564B4">
              <w:rPr>
                <w:sz w:val="16"/>
                <w:szCs w:val="16"/>
                <w:lang w:eastAsia="en-US"/>
              </w:rPr>
              <w:t>2018-12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CEAC5ED" w14:textId="77777777" w:rsidR="00FA4AB9" w:rsidRPr="00A564B4" w:rsidRDefault="00FA4AB9" w:rsidP="008F0E85">
            <w:pPr>
              <w:pStyle w:val="TAL"/>
              <w:rPr>
                <w:sz w:val="16"/>
                <w:szCs w:val="16"/>
                <w:lang w:eastAsia="en-US"/>
              </w:rPr>
            </w:pPr>
            <w:r w:rsidRPr="00A564B4">
              <w:rPr>
                <w:sz w:val="16"/>
                <w:szCs w:val="16"/>
                <w:lang w:eastAsia="en-US"/>
              </w:rPr>
              <w:t>RAN#82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5B80664" w14:textId="77777777" w:rsidR="00FA4AB9" w:rsidRPr="00A564B4" w:rsidRDefault="00FA4AB9" w:rsidP="00092C82">
            <w:pPr>
              <w:pStyle w:val="TAL"/>
              <w:rPr>
                <w:sz w:val="16"/>
                <w:szCs w:val="16"/>
                <w:lang w:eastAsia="en-US"/>
              </w:rPr>
            </w:pPr>
            <w:r w:rsidRPr="00A564B4">
              <w:rPr>
                <w:sz w:val="16"/>
                <w:szCs w:val="16"/>
                <w:lang w:eastAsia="en-US"/>
              </w:rPr>
              <w:t>R5-186585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FD9F661" w14:textId="77777777" w:rsidR="00FA4AB9" w:rsidRPr="00A564B4" w:rsidRDefault="00FA4AB9" w:rsidP="00092C82">
            <w:pPr>
              <w:pStyle w:val="TAL"/>
              <w:rPr>
                <w:sz w:val="16"/>
                <w:szCs w:val="16"/>
                <w:lang w:eastAsia="en-US"/>
              </w:rPr>
            </w:pPr>
            <w:r w:rsidRPr="00A564B4">
              <w:rPr>
                <w:sz w:val="16"/>
                <w:szCs w:val="16"/>
                <w:lang w:eastAsia="en-US"/>
              </w:rPr>
              <w:t>0785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7CDCF17" w14:textId="77777777" w:rsidR="00FA4AB9" w:rsidRPr="00A564B4" w:rsidRDefault="00FA4AB9" w:rsidP="002A40CA">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D8E75E7" w14:textId="77777777" w:rsidR="00FA4AB9" w:rsidRPr="00A564B4" w:rsidRDefault="00FA4AB9" w:rsidP="00142BB6">
            <w:pPr>
              <w:pStyle w:val="TAL"/>
              <w:rPr>
                <w:sz w:val="16"/>
                <w:szCs w:val="16"/>
                <w:lang w:eastAsia="en-US"/>
              </w:rPr>
            </w:pPr>
            <w:r w:rsidRPr="00A564B4">
              <w:rPr>
                <w:sz w:val="16"/>
                <w:szCs w:val="16"/>
                <w:lang w:eastAsia="en-US"/>
              </w:rPr>
              <w:t>Update the test applicability for Rel-14 NB-IOT RF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D4E02DF" w14:textId="77777777" w:rsidR="00FA4AB9" w:rsidRPr="00A564B4" w:rsidRDefault="00FA4AB9" w:rsidP="00142BB6">
            <w:pPr>
              <w:pStyle w:val="TAL"/>
              <w:rPr>
                <w:sz w:val="16"/>
                <w:szCs w:val="16"/>
                <w:lang w:eastAsia="en-US"/>
              </w:rPr>
            </w:pPr>
            <w:r w:rsidRPr="00A564B4">
              <w:rPr>
                <w:sz w:val="16"/>
                <w:szCs w:val="16"/>
                <w:lang w:eastAsia="en-US"/>
              </w:rPr>
              <w:t>15.3.0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4D10AB0" w14:textId="77777777" w:rsidR="00FA4AB9" w:rsidRPr="00A564B4" w:rsidRDefault="00FA4AB9" w:rsidP="002C653A">
            <w:pPr>
              <w:pStyle w:val="TAL"/>
              <w:rPr>
                <w:sz w:val="16"/>
                <w:szCs w:val="16"/>
                <w:lang w:eastAsia="en-US"/>
              </w:rPr>
            </w:pPr>
            <w:r w:rsidRPr="00A564B4">
              <w:rPr>
                <w:sz w:val="16"/>
                <w:szCs w:val="16"/>
                <w:lang w:eastAsia="en-US"/>
              </w:rPr>
              <w:t>15.4.0</w:t>
            </w:r>
          </w:p>
        </w:tc>
      </w:tr>
      <w:tr w:rsidR="00FA4AB9" w:rsidRPr="00A564B4" w14:paraId="15417BB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031D2A2" w14:textId="77777777" w:rsidR="00FA4AB9" w:rsidRPr="00A564B4" w:rsidRDefault="00FA4AB9" w:rsidP="00FA4AB9">
            <w:pPr>
              <w:pStyle w:val="TAL"/>
              <w:rPr>
                <w:sz w:val="16"/>
                <w:szCs w:val="16"/>
                <w:lang w:eastAsia="en-US"/>
              </w:rPr>
            </w:pPr>
            <w:r w:rsidRPr="00A564B4">
              <w:rPr>
                <w:sz w:val="16"/>
                <w:szCs w:val="16"/>
                <w:lang w:eastAsia="en-US"/>
              </w:rPr>
              <w:t>2018-12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26A6FC9" w14:textId="77777777" w:rsidR="00FA4AB9" w:rsidRPr="00A564B4" w:rsidRDefault="00FA4AB9" w:rsidP="008F0E85">
            <w:pPr>
              <w:pStyle w:val="TAL"/>
              <w:rPr>
                <w:sz w:val="16"/>
                <w:szCs w:val="16"/>
                <w:lang w:eastAsia="en-US"/>
              </w:rPr>
            </w:pPr>
            <w:r w:rsidRPr="00A564B4">
              <w:rPr>
                <w:sz w:val="16"/>
                <w:szCs w:val="16"/>
                <w:lang w:eastAsia="en-US"/>
              </w:rPr>
              <w:t>RAN#82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84F512D" w14:textId="77777777" w:rsidR="00FA4AB9" w:rsidRPr="00A564B4" w:rsidRDefault="00FA4AB9" w:rsidP="00092C82">
            <w:pPr>
              <w:pStyle w:val="TAL"/>
              <w:rPr>
                <w:sz w:val="16"/>
                <w:szCs w:val="16"/>
                <w:lang w:eastAsia="en-US"/>
              </w:rPr>
            </w:pPr>
            <w:r w:rsidRPr="00A564B4">
              <w:rPr>
                <w:sz w:val="16"/>
                <w:szCs w:val="16"/>
                <w:lang w:eastAsia="en-US"/>
              </w:rPr>
              <w:t>R5-186586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5EA1F69" w14:textId="77777777" w:rsidR="00FA4AB9" w:rsidRPr="00A564B4" w:rsidRDefault="00FA4AB9" w:rsidP="00092C82">
            <w:pPr>
              <w:pStyle w:val="TAL"/>
              <w:rPr>
                <w:sz w:val="16"/>
                <w:szCs w:val="16"/>
                <w:lang w:eastAsia="en-US"/>
              </w:rPr>
            </w:pPr>
            <w:r w:rsidRPr="00A564B4">
              <w:rPr>
                <w:sz w:val="16"/>
                <w:szCs w:val="16"/>
                <w:lang w:eastAsia="en-US"/>
              </w:rPr>
              <w:t>0786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1C3E6D9" w14:textId="77777777" w:rsidR="00FA4AB9" w:rsidRPr="00A564B4" w:rsidRDefault="00FA4AB9" w:rsidP="002A40CA">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37BD54B" w14:textId="77777777" w:rsidR="00FA4AB9" w:rsidRPr="00A564B4" w:rsidRDefault="00FA4AB9" w:rsidP="00142BB6">
            <w:pPr>
              <w:pStyle w:val="TAL"/>
              <w:rPr>
                <w:sz w:val="16"/>
                <w:szCs w:val="16"/>
                <w:lang w:eastAsia="en-US"/>
              </w:rPr>
            </w:pPr>
            <w:r w:rsidRPr="00A564B4">
              <w:rPr>
                <w:sz w:val="16"/>
                <w:szCs w:val="16"/>
                <w:lang w:eastAsia="en-US"/>
              </w:rPr>
              <w:t>Update the test applicability for Rel-14 NB-IOT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0B27C83" w14:textId="77777777" w:rsidR="00FA4AB9" w:rsidRPr="00A564B4" w:rsidRDefault="00FA4AB9" w:rsidP="00142BB6">
            <w:pPr>
              <w:pStyle w:val="TAL"/>
              <w:rPr>
                <w:sz w:val="16"/>
                <w:szCs w:val="16"/>
                <w:lang w:eastAsia="en-US"/>
              </w:rPr>
            </w:pPr>
            <w:r w:rsidRPr="00A564B4">
              <w:rPr>
                <w:sz w:val="16"/>
                <w:szCs w:val="16"/>
                <w:lang w:eastAsia="en-US"/>
              </w:rPr>
              <w:t>15.3.0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A5F4E08" w14:textId="77777777" w:rsidR="00FA4AB9" w:rsidRPr="00A564B4" w:rsidRDefault="00FA4AB9" w:rsidP="002C653A">
            <w:pPr>
              <w:pStyle w:val="TAL"/>
              <w:rPr>
                <w:sz w:val="16"/>
                <w:szCs w:val="16"/>
                <w:lang w:eastAsia="en-US"/>
              </w:rPr>
            </w:pPr>
            <w:r w:rsidRPr="00A564B4">
              <w:rPr>
                <w:sz w:val="16"/>
                <w:szCs w:val="16"/>
                <w:lang w:eastAsia="en-US"/>
              </w:rPr>
              <w:t>15.4.0</w:t>
            </w:r>
          </w:p>
        </w:tc>
      </w:tr>
      <w:tr w:rsidR="00FA4AB9" w:rsidRPr="00A564B4" w14:paraId="52A58EB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C334B76" w14:textId="77777777" w:rsidR="00FA4AB9" w:rsidRPr="00A564B4" w:rsidRDefault="00FA4AB9" w:rsidP="00FA4AB9">
            <w:pPr>
              <w:pStyle w:val="TAL"/>
              <w:rPr>
                <w:sz w:val="16"/>
                <w:szCs w:val="16"/>
                <w:lang w:eastAsia="en-US"/>
              </w:rPr>
            </w:pPr>
            <w:r w:rsidRPr="00A564B4">
              <w:rPr>
                <w:sz w:val="16"/>
                <w:szCs w:val="16"/>
                <w:lang w:eastAsia="en-US"/>
              </w:rPr>
              <w:t>2018-12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6E2A1A5" w14:textId="77777777" w:rsidR="00FA4AB9" w:rsidRPr="00A564B4" w:rsidRDefault="00FA4AB9" w:rsidP="008F0E85">
            <w:pPr>
              <w:pStyle w:val="TAL"/>
              <w:rPr>
                <w:sz w:val="16"/>
                <w:szCs w:val="16"/>
                <w:lang w:eastAsia="en-US"/>
              </w:rPr>
            </w:pPr>
            <w:r w:rsidRPr="00A564B4">
              <w:rPr>
                <w:sz w:val="16"/>
                <w:szCs w:val="16"/>
                <w:lang w:eastAsia="en-US"/>
              </w:rPr>
              <w:t>RAN#82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F5FFE1F" w14:textId="77777777" w:rsidR="00FA4AB9" w:rsidRPr="00A564B4" w:rsidRDefault="00FA4AB9" w:rsidP="00092C82">
            <w:pPr>
              <w:pStyle w:val="TAL"/>
              <w:rPr>
                <w:sz w:val="16"/>
                <w:szCs w:val="16"/>
                <w:lang w:eastAsia="en-US"/>
              </w:rPr>
            </w:pPr>
            <w:r w:rsidRPr="00A564B4">
              <w:rPr>
                <w:sz w:val="16"/>
                <w:szCs w:val="16"/>
                <w:lang w:eastAsia="en-US"/>
              </w:rPr>
              <w:t>R5-186591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0A4DA89" w14:textId="77777777" w:rsidR="00FA4AB9" w:rsidRPr="00A564B4" w:rsidRDefault="00FA4AB9" w:rsidP="00092C82">
            <w:pPr>
              <w:pStyle w:val="TAL"/>
              <w:rPr>
                <w:sz w:val="16"/>
                <w:szCs w:val="16"/>
                <w:lang w:eastAsia="en-US"/>
              </w:rPr>
            </w:pPr>
            <w:r w:rsidRPr="00A564B4">
              <w:rPr>
                <w:sz w:val="16"/>
                <w:szCs w:val="16"/>
                <w:lang w:eastAsia="en-US"/>
              </w:rPr>
              <w:t>0787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F606321" w14:textId="77777777" w:rsidR="00FA4AB9" w:rsidRPr="00A564B4" w:rsidRDefault="00FA4AB9" w:rsidP="002A40CA">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FC7CD05" w14:textId="77777777" w:rsidR="00FA4AB9" w:rsidRPr="00A564B4" w:rsidRDefault="00FA4AB9" w:rsidP="00142BB6">
            <w:pPr>
              <w:pStyle w:val="TAL"/>
              <w:rPr>
                <w:sz w:val="16"/>
                <w:szCs w:val="16"/>
                <w:lang w:eastAsia="en-US"/>
              </w:rPr>
            </w:pPr>
            <w:r w:rsidRPr="00A564B4">
              <w:rPr>
                <w:sz w:val="16"/>
                <w:szCs w:val="16"/>
                <w:lang w:eastAsia="en-US"/>
              </w:rPr>
              <w:t>Addition of new CA configurations into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F110A90" w14:textId="77777777" w:rsidR="00FA4AB9" w:rsidRPr="00A564B4" w:rsidRDefault="00FA4AB9" w:rsidP="00142BB6">
            <w:pPr>
              <w:pStyle w:val="TAL"/>
              <w:rPr>
                <w:sz w:val="16"/>
                <w:szCs w:val="16"/>
                <w:lang w:eastAsia="en-US"/>
              </w:rPr>
            </w:pPr>
            <w:r w:rsidRPr="00A564B4">
              <w:rPr>
                <w:sz w:val="16"/>
                <w:szCs w:val="16"/>
                <w:lang w:eastAsia="en-US"/>
              </w:rPr>
              <w:t>15.3.0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BCF16AB" w14:textId="77777777" w:rsidR="00FA4AB9" w:rsidRPr="00A564B4" w:rsidRDefault="00FA4AB9" w:rsidP="002C653A">
            <w:pPr>
              <w:pStyle w:val="TAL"/>
              <w:rPr>
                <w:sz w:val="16"/>
                <w:szCs w:val="16"/>
                <w:lang w:eastAsia="en-US"/>
              </w:rPr>
            </w:pPr>
            <w:r w:rsidRPr="00A564B4">
              <w:rPr>
                <w:sz w:val="16"/>
                <w:szCs w:val="16"/>
                <w:lang w:eastAsia="en-US"/>
              </w:rPr>
              <w:t>15.4.0</w:t>
            </w:r>
          </w:p>
        </w:tc>
      </w:tr>
      <w:tr w:rsidR="00FA4AB9" w:rsidRPr="00A564B4" w14:paraId="5B988DF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461C2CD" w14:textId="77777777" w:rsidR="00FA4AB9" w:rsidRPr="00A564B4" w:rsidRDefault="00FA4AB9" w:rsidP="00230DF2">
            <w:pPr>
              <w:pStyle w:val="TAL"/>
              <w:rPr>
                <w:sz w:val="16"/>
                <w:szCs w:val="16"/>
                <w:lang w:eastAsia="en-US"/>
              </w:rPr>
            </w:pPr>
            <w:r w:rsidRPr="00A564B4">
              <w:rPr>
                <w:sz w:val="16"/>
                <w:szCs w:val="16"/>
                <w:lang w:eastAsia="en-US"/>
              </w:rPr>
              <w:t>2018-12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57AF9A8" w14:textId="77777777" w:rsidR="00FA4AB9" w:rsidRPr="00A564B4" w:rsidRDefault="00FA4AB9" w:rsidP="00230DF2">
            <w:pPr>
              <w:pStyle w:val="TAL"/>
              <w:rPr>
                <w:sz w:val="16"/>
                <w:szCs w:val="16"/>
                <w:lang w:eastAsia="en-US"/>
              </w:rPr>
            </w:pPr>
            <w:r w:rsidRPr="00A564B4">
              <w:rPr>
                <w:sz w:val="16"/>
                <w:szCs w:val="16"/>
                <w:lang w:eastAsia="en-US"/>
              </w:rPr>
              <w:t>RAN#82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9C86AEF" w14:textId="77777777" w:rsidR="00FA4AB9" w:rsidRPr="00A564B4" w:rsidRDefault="00FA4AB9" w:rsidP="00230DF2">
            <w:pPr>
              <w:pStyle w:val="TAL"/>
              <w:rPr>
                <w:sz w:val="16"/>
                <w:szCs w:val="16"/>
                <w:lang w:eastAsia="en-US"/>
              </w:rPr>
            </w:pPr>
            <w:r w:rsidRPr="00A564B4">
              <w:rPr>
                <w:sz w:val="16"/>
                <w:szCs w:val="16"/>
                <w:lang w:eastAsia="en-US"/>
              </w:rPr>
              <w:t>R5-18</w:t>
            </w:r>
            <w:r w:rsidR="00230DF2" w:rsidRPr="00A564B4">
              <w:rPr>
                <w:sz w:val="16"/>
                <w:szCs w:val="16"/>
                <w:lang w:eastAsia="en-US"/>
              </w:rPr>
              <w:t>8204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8BB48EA" w14:textId="77777777" w:rsidR="00FA4AB9" w:rsidRPr="00A564B4" w:rsidRDefault="00FA4AB9" w:rsidP="00230DF2">
            <w:pPr>
              <w:pStyle w:val="TAL"/>
              <w:rPr>
                <w:sz w:val="16"/>
                <w:szCs w:val="16"/>
                <w:lang w:eastAsia="en-US"/>
              </w:rPr>
            </w:pPr>
            <w:r w:rsidRPr="00A564B4">
              <w:rPr>
                <w:sz w:val="16"/>
                <w:szCs w:val="16"/>
                <w:lang w:eastAsia="en-US"/>
              </w:rPr>
              <w:t>0791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3E8F6AC" w14:textId="77777777" w:rsidR="00FA4AB9" w:rsidRPr="00A564B4" w:rsidRDefault="00230DF2" w:rsidP="00230DF2">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B4C1121" w14:textId="77777777" w:rsidR="00FA4AB9" w:rsidRPr="00A564B4" w:rsidRDefault="00FA4AB9" w:rsidP="00230DF2">
            <w:pPr>
              <w:pStyle w:val="TAL"/>
              <w:rPr>
                <w:sz w:val="16"/>
                <w:szCs w:val="16"/>
                <w:lang w:eastAsia="en-US"/>
              </w:rPr>
            </w:pPr>
            <w:r w:rsidRPr="00A564B4">
              <w:rPr>
                <w:sz w:val="16"/>
                <w:szCs w:val="16"/>
                <w:lang w:eastAsia="en-US"/>
              </w:rPr>
              <w:t>Applicability and ICS for CA RF and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03A075D" w14:textId="77777777" w:rsidR="00FA4AB9" w:rsidRPr="00A564B4" w:rsidRDefault="00FA4AB9" w:rsidP="00230DF2">
            <w:pPr>
              <w:pStyle w:val="TAL"/>
              <w:rPr>
                <w:sz w:val="16"/>
                <w:szCs w:val="16"/>
                <w:lang w:eastAsia="en-US"/>
              </w:rPr>
            </w:pPr>
            <w:r w:rsidRPr="00A564B4">
              <w:rPr>
                <w:sz w:val="16"/>
                <w:szCs w:val="16"/>
                <w:lang w:eastAsia="en-US"/>
              </w:rPr>
              <w:t>15.3.0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D3955AC" w14:textId="77777777" w:rsidR="00FA4AB9" w:rsidRPr="00A564B4" w:rsidRDefault="00FA4AB9" w:rsidP="00230DF2">
            <w:pPr>
              <w:pStyle w:val="TAL"/>
              <w:rPr>
                <w:sz w:val="16"/>
                <w:szCs w:val="16"/>
                <w:lang w:eastAsia="en-US"/>
              </w:rPr>
            </w:pPr>
            <w:r w:rsidRPr="00A564B4">
              <w:rPr>
                <w:sz w:val="16"/>
                <w:szCs w:val="16"/>
                <w:lang w:eastAsia="en-US"/>
              </w:rPr>
              <w:t>15.4.0</w:t>
            </w:r>
          </w:p>
        </w:tc>
      </w:tr>
      <w:tr w:rsidR="00FA4AB9" w:rsidRPr="00A564B4" w14:paraId="04D6927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68BE8F9" w14:textId="77777777" w:rsidR="00FA4AB9" w:rsidRPr="00A564B4" w:rsidRDefault="00FA4AB9" w:rsidP="00230DF2">
            <w:pPr>
              <w:pStyle w:val="TAL"/>
              <w:rPr>
                <w:sz w:val="16"/>
                <w:szCs w:val="16"/>
                <w:lang w:eastAsia="en-US"/>
              </w:rPr>
            </w:pPr>
            <w:r w:rsidRPr="00A564B4">
              <w:rPr>
                <w:sz w:val="16"/>
                <w:szCs w:val="16"/>
                <w:lang w:eastAsia="en-US"/>
              </w:rPr>
              <w:t>2018-12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0754590" w14:textId="77777777" w:rsidR="00FA4AB9" w:rsidRPr="00A564B4" w:rsidRDefault="00FA4AB9" w:rsidP="00230DF2">
            <w:pPr>
              <w:pStyle w:val="TAL"/>
              <w:rPr>
                <w:sz w:val="16"/>
                <w:szCs w:val="16"/>
                <w:lang w:eastAsia="en-US"/>
              </w:rPr>
            </w:pPr>
            <w:r w:rsidRPr="00A564B4">
              <w:rPr>
                <w:sz w:val="16"/>
                <w:szCs w:val="16"/>
                <w:lang w:eastAsia="en-US"/>
              </w:rPr>
              <w:t>RAN#82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DFA8C7C" w14:textId="77777777" w:rsidR="00FA4AB9" w:rsidRPr="00A564B4" w:rsidRDefault="00FA4AB9" w:rsidP="00230DF2">
            <w:pPr>
              <w:pStyle w:val="TAL"/>
              <w:rPr>
                <w:sz w:val="16"/>
                <w:szCs w:val="16"/>
                <w:lang w:eastAsia="en-US"/>
              </w:rPr>
            </w:pPr>
            <w:r w:rsidRPr="00A564B4">
              <w:rPr>
                <w:sz w:val="16"/>
                <w:szCs w:val="16"/>
                <w:lang w:eastAsia="en-US"/>
              </w:rPr>
              <w:t>R5-187095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FEC75D2" w14:textId="77777777" w:rsidR="00FA4AB9" w:rsidRPr="00A564B4" w:rsidRDefault="00FA4AB9" w:rsidP="00230DF2">
            <w:pPr>
              <w:pStyle w:val="TAL"/>
              <w:rPr>
                <w:sz w:val="16"/>
                <w:szCs w:val="16"/>
                <w:lang w:eastAsia="en-US"/>
              </w:rPr>
            </w:pPr>
            <w:r w:rsidRPr="00A564B4">
              <w:rPr>
                <w:sz w:val="16"/>
                <w:szCs w:val="16"/>
                <w:lang w:eastAsia="en-US"/>
              </w:rPr>
              <w:t>0792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D70CE08" w14:textId="77777777" w:rsidR="00FA4AB9" w:rsidRPr="00A564B4" w:rsidRDefault="00FA4AB9" w:rsidP="00230DF2">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B9CF375" w14:textId="77777777" w:rsidR="00FA4AB9" w:rsidRPr="00A564B4" w:rsidRDefault="00FA4AB9" w:rsidP="00230DF2">
            <w:pPr>
              <w:pStyle w:val="TAL"/>
              <w:rPr>
                <w:sz w:val="16"/>
                <w:szCs w:val="16"/>
                <w:lang w:eastAsia="en-US"/>
              </w:rPr>
            </w:pPr>
            <w:r w:rsidRPr="00A564B4">
              <w:rPr>
                <w:sz w:val="16"/>
                <w:szCs w:val="16"/>
                <w:lang w:eastAsia="en-US"/>
              </w:rPr>
              <w:t>Addition of applicability and ICS for Tx test cases for UL 256QAM CA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F348E5E" w14:textId="77777777" w:rsidR="00FA4AB9" w:rsidRPr="00A564B4" w:rsidRDefault="00FA4AB9" w:rsidP="00230DF2">
            <w:pPr>
              <w:pStyle w:val="TAL"/>
              <w:rPr>
                <w:sz w:val="16"/>
                <w:szCs w:val="16"/>
                <w:lang w:eastAsia="en-US"/>
              </w:rPr>
            </w:pPr>
            <w:r w:rsidRPr="00A564B4">
              <w:rPr>
                <w:sz w:val="16"/>
                <w:szCs w:val="16"/>
                <w:lang w:eastAsia="en-US"/>
              </w:rPr>
              <w:t>15.3.0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E469533" w14:textId="77777777" w:rsidR="00FA4AB9" w:rsidRPr="00A564B4" w:rsidRDefault="00FA4AB9" w:rsidP="00230DF2">
            <w:pPr>
              <w:pStyle w:val="TAL"/>
              <w:rPr>
                <w:sz w:val="16"/>
                <w:szCs w:val="16"/>
                <w:lang w:eastAsia="en-US"/>
              </w:rPr>
            </w:pPr>
            <w:r w:rsidRPr="00A564B4">
              <w:rPr>
                <w:sz w:val="16"/>
                <w:szCs w:val="16"/>
                <w:lang w:eastAsia="en-US"/>
              </w:rPr>
              <w:t>15.4.0</w:t>
            </w:r>
          </w:p>
        </w:tc>
      </w:tr>
      <w:tr w:rsidR="00FA4AB9" w:rsidRPr="00A564B4" w14:paraId="318E1EF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6BE4111" w14:textId="77777777" w:rsidR="00FA4AB9" w:rsidRPr="00A564B4" w:rsidRDefault="00FA4AB9" w:rsidP="00230DF2">
            <w:pPr>
              <w:pStyle w:val="TAL"/>
              <w:rPr>
                <w:sz w:val="16"/>
                <w:szCs w:val="16"/>
                <w:lang w:eastAsia="en-US"/>
              </w:rPr>
            </w:pPr>
            <w:r w:rsidRPr="00A564B4">
              <w:rPr>
                <w:sz w:val="16"/>
                <w:szCs w:val="16"/>
                <w:lang w:eastAsia="en-US"/>
              </w:rPr>
              <w:t>2018-12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BD2EE7C" w14:textId="77777777" w:rsidR="00FA4AB9" w:rsidRPr="00A564B4" w:rsidRDefault="00FA4AB9" w:rsidP="00230DF2">
            <w:pPr>
              <w:pStyle w:val="TAL"/>
              <w:rPr>
                <w:sz w:val="16"/>
                <w:szCs w:val="16"/>
                <w:lang w:eastAsia="en-US"/>
              </w:rPr>
            </w:pPr>
            <w:r w:rsidRPr="00A564B4">
              <w:rPr>
                <w:sz w:val="16"/>
                <w:szCs w:val="16"/>
                <w:lang w:eastAsia="en-US"/>
              </w:rPr>
              <w:t>RAN#82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613E590" w14:textId="77777777" w:rsidR="00FA4AB9" w:rsidRPr="00A564B4" w:rsidRDefault="00FA4AB9" w:rsidP="00230DF2">
            <w:pPr>
              <w:pStyle w:val="TAL"/>
              <w:rPr>
                <w:sz w:val="16"/>
                <w:szCs w:val="16"/>
                <w:lang w:eastAsia="en-US"/>
              </w:rPr>
            </w:pPr>
            <w:r w:rsidRPr="00A564B4">
              <w:rPr>
                <w:sz w:val="16"/>
                <w:szCs w:val="16"/>
                <w:lang w:eastAsia="en-US"/>
              </w:rPr>
              <w:t>R5-18</w:t>
            </w:r>
            <w:r w:rsidR="00230DF2" w:rsidRPr="00A564B4">
              <w:rPr>
                <w:sz w:val="16"/>
                <w:szCs w:val="16"/>
                <w:lang w:eastAsia="en-US"/>
              </w:rPr>
              <w:t>8236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45A88F9" w14:textId="77777777" w:rsidR="00FA4AB9" w:rsidRPr="00A564B4" w:rsidRDefault="00FA4AB9" w:rsidP="00230DF2">
            <w:pPr>
              <w:pStyle w:val="TAL"/>
              <w:rPr>
                <w:sz w:val="16"/>
                <w:szCs w:val="16"/>
                <w:lang w:eastAsia="en-US"/>
              </w:rPr>
            </w:pPr>
            <w:r w:rsidRPr="00A564B4">
              <w:rPr>
                <w:sz w:val="16"/>
                <w:szCs w:val="16"/>
                <w:lang w:eastAsia="en-US"/>
              </w:rPr>
              <w:t>0796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0459320" w14:textId="77777777" w:rsidR="00FA4AB9" w:rsidRPr="00A564B4" w:rsidRDefault="00230DF2" w:rsidP="00230DF2">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829DDDD" w14:textId="77777777" w:rsidR="00FA4AB9" w:rsidRPr="00A564B4" w:rsidRDefault="00FA4AB9" w:rsidP="00230DF2">
            <w:pPr>
              <w:pStyle w:val="TAL"/>
              <w:rPr>
                <w:sz w:val="16"/>
                <w:szCs w:val="16"/>
                <w:lang w:eastAsia="en-US"/>
              </w:rPr>
            </w:pPr>
            <w:r w:rsidRPr="00A564B4">
              <w:rPr>
                <w:sz w:val="16"/>
                <w:szCs w:val="16"/>
                <w:lang w:eastAsia="en-US"/>
              </w:rPr>
              <w:t>Correction to tested CA configuration selection criteria for Rx tests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9311358" w14:textId="77777777" w:rsidR="00FA4AB9" w:rsidRPr="00A564B4" w:rsidRDefault="00FA4AB9" w:rsidP="00230DF2">
            <w:pPr>
              <w:pStyle w:val="TAL"/>
              <w:rPr>
                <w:sz w:val="16"/>
                <w:szCs w:val="16"/>
                <w:lang w:eastAsia="en-US"/>
              </w:rPr>
            </w:pPr>
            <w:r w:rsidRPr="00A564B4">
              <w:rPr>
                <w:sz w:val="16"/>
                <w:szCs w:val="16"/>
                <w:lang w:eastAsia="en-US"/>
              </w:rPr>
              <w:t>15.3.0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ABFF7B0" w14:textId="77777777" w:rsidR="00FA4AB9" w:rsidRPr="00A564B4" w:rsidRDefault="00FA4AB9" w:rsidP="00230DF2">
            <w:pPr>
              <w:pStyle w:val="TAL"/>
              <w:rPr>
                <w:sz w:val="16"/>
                <w:szCs w:val="16"/>
                <w:lang w:eastAsia="en-US"/>
              </w:rPr>
            </w:pPr>
            <w:r w:rsidRPr="00A564B4">
              <w:rPr>
                <w:sz w:val="16"/>
                <w:szCs w:val="16"/>
                <w:lang w:eastAsia="en-US"/>
              </w:rPr>
              <w:t>15.4.0</w:t>
            </w:r>
          </w:p>
        </w:tc>
      </w:tr>
      <w:tr w:rsidR="00FA4AB9" w:rsidRPr="00A564B4" w14:paraId="22FACD4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4469F4E" w14:textId="77777777" w:rsidR="00FA4AB9" w:rsidRPr="00A564B4" w:rsidRDefault="00FA4AB9" w:rsidP="00230DF2">
            <w:pPr>
              <w:pStyle w:val="TAL"/>
              <w:rPr>
                <w:sz w:val="16"/>
                <w:szCs w:val="16"/>
                <w:lang w:eastAsia="en-US"/>
              </w:rPr>
            </w:pPr>
            <w:r w:rsidRPr="00A564B4">
              <w:rPr>
                <w:sz w:val="16"/>
                <w:szCs w:val="16"/>
                <w:lang w:eastAsia="en-US"/>
              </w:rPr>
              <w:t>2018-12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45A484F" w14:textId="77777777" w:rsidR="00FA4AB9" w:rsidRPr="00A564B4" w:rsidRDefault="00FA4AB9" w:rsidP="00230DF2">
            <w:pPr>
              <w:pStyle w:val="TAL"/>
              <w:rPr>
                <w:sz w:val="16"/>
                <w:szCs w:val="16"/>
                <w:lang w:eastAsia="en-US"/>
              </w:rPr>
            </w:pPr>
            <w:r w:rsidRPr="00A564B4">
              <w:rPr>
                <w:sz w:val="16"/>
                <w:szCs w:val="16"/>
                <w:lang w:eastAsia="en-US"/>
              </w:rPr>
              <w:t>RAN#82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694B16C" w14:textId="77777777" w:rsidR="00FA4AB9" w:rsidRPr="00A564B4" w:rsidRDefault="00FA4AB9" w:rsidP="00230DF2">
            <w:pPr>
              <w:pStyle w:val="TAL"/>
              <w:rPr>
                <w:sz w:val="16"/>
                <w:szCs w:val="16"/>
                <w:lang w:eastAsia="en-US"/>
              </w:rPr>
            </w:pPr>
            <w:r w:rsidRPr="00A564B4">
              <w:rPr>
                <w:sz w:val="16"/>
                <w:szCs w:val="16"/>
                <w:lang w:eastAsia="en-US"/>
              </w:rPr>
              <w:t>R5-187310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1677B4F" w14:textId="77777777" w:rsidR="00FA4AB9" w:rsidRPr="00A564B4" w:rsidRDefault="00FA4AB9" w:rsidP="00230DF2">
            <w:pPr>
              <w:pStyle w:val="TAL"/>
              <w:rPr>
                <w:sz w:val="16"/>
                <w:szCs w:val="16"/>
                <w:lang w:eastAsia="en-US"/>
              </w:rPr>
            </w:pPr>
            <w:r w:rsidRPr="00A564B4">
              <w:rPr>
                <w:sz w:val="16"/>
                <w:szCs w:val="16"/>
                <w:lang w:eastAsia="en-US"/>
              </w:rPr>
              <w:t>0797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9F2884D" w14:textId="77777777" w:rsidR="00FA4AB9" w:rsidRPr="00A564B4" w:rsidRDefault="00FA4AB9" w:rsidP="00230DF2">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863BC86" w14:textId="77777777" w:rsidR="00FA4AB9" w:rsidRPr="00A564B4" w:rsidRDefault="00FA4AB9" w:rsidP="00230DF2">
            <w:pPr>
              <w:pStyle w:val="TAL"/>
              <w:rPr>
                <w:sz w:val="16"/>
                <w:szCs w:val="16"/>
                <w:lang w:eastAsia="en-US"/>
              </w:rPr>
            </w:pPr>
            <w:r w:rsidRPr="00A564B4">
              <w:rPr>
                <w:sz w:val="16"/>
                <w:szCs w:val="16"/>
                <w:lang w:eastAsia="en-US"/>
              </w:rPr>
              <w:t>Editorial change to applicability condition for TC8.2.1.3.1_A.1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544569F" w14:textId="77777777" w:rsidR="00FA4AB9" w:rsidRPr="00A564B4" w:rsidRDefault="00FA4AB9" w:rsidP="00230DF2">
            <w:pPr>
              <w:pStyle w:val="TAL"/>
              <w:rPr>
                <w:sz w:val="16"/>
                <w:szCs w:val="16"/>
                <w:lang w:eastAsia="en-US"/>
              </w:rPr>
            </w:pPr>
            <w:r w:rsidRPr="00A564B4">
              <w:rPr>
                <w:sz w:val="16"/>
                <w:szCs w:val="16"/>
                <w:lang w:eastAsia="en-US"/>
              </w:rPr>
              <w:t>15.3.0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9BBC17E" w14:textId="77777777" w:rsidR="00FA4AB9" w:rsidRPr="00A564B4" w:rsidRDefault="00FA4AB9" w:rsidP="00230DF2">
            <w:pPr>
              <w:pStyle w:val="TAL"/>
              <w:rPr>
                <w:sz w:val="16"/>
                <w:szCs w:val="16"/>
                <w:lang w:eastAsia="en-US"/>
              </w:rPr>
            </w:pPr>
            <w:r w:rsidRPr="00A564B4">
              <w:rPr>
                <w:sz w:val="16"/>
                <w:szCs w:val="16"/>
                <w:lang w:eastAsia="en-US"/>
              </w:rPr>
              <w:t>15.4.0</w:t>
            </w:r>
          </w:p>
        </w:tc>
      </w:tr>
      <w:tr w:rsidR="00FA4AB9" w:rsidRPr="00A564B4" w14:paraId="4613956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AA2C43D" w14:textId="77777777" w:rsidR="00FA4AB9" w:rsidRPr="00A564B4" w:rsidRDefault="00FA4AB9" w:rsidP="00230DF2">
            <w:pPr>
              <w:pStyle w:val="TAL"/>
              <w:rPr>
                <w:sz w:val="16"/>
                <w:szCs w:val="16"/>
                <w:lang w:eastAsia="en-US"/>
              </w:rPr>
            </w:pPr>
            <w:r w:rsidRPr="00A564B4">
              <w:rPr>
                <w:sz w:val="16"/>
                <w:szCs w:val="16"/>
                <w:lang w:eastAsia="en-US"/>
              </w:rPr>
              <w:t>2018-12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14F13A8" w14:textId="77777777" w:rsidR="00FA4AB9" w:rsidRPr="00A564B4" w:rsidRDefault="00FA4AB9" w:rsidP="00230DF2">
            <w:pPr>
              <w:pStyle w:val="TAL"/>
              <w:rPr>
                <w:sz w:val="16"/>
                <w:szCs w:val="16"/>
                <w:lang w:eastAsia="en-US"/>
              </w:rPr>
            </w:pPr>
            <w:r w:rsidRPr="00A564B4">
              <w:rPr>
                <w:sz w:val="16"/>
                <w:szCs w:val="16"/>
                <w:lang w:eastAsia="en-US"/>
              </w:rPr>
              <w:t>RAN#82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1B1D00C" w14:textId="77777777" w:rsidR="00FA4AB9" w:rsidRPr="00A564B4" w:rsidRDefault="00FA4AB9" w:rsidP="00230DF2">
            <w:pPr>
              <w:pStyle w:val="TAL"/>
              <w:rPr>
                <w:sz w:val="16"/>
                <w:szCs w:val="16"/>
                <w:lang w:eastAsia="en-US"/>
              </w:rPr>
            </w:pPr>
            <w:r w:rsidRPr="00A564B4">
              <w:rPr>
                <w:sz w:val="16"/>
                <w:szCs w:val="16"/>
                <w:lang w:eastAsia="en-US"/>
              </w:rPr>
              <w:t>R5-187330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D874928" w14:textId="77777777" w:rsidR="00FA4AB9" w:rsidRPr="00A564B4" w:rsidRDefault="00FA4AB9" w:rsidP="00230DF2">
            <w:pPr>
              <w:pStyle w:val="TAL"/>
              <w:rPr>
                <w:sz w:val="16"/>
                <w:szCs w:val="16"/>
                <w:lang w:eastAsia="en-US"/>
              </w:rPr>
            </w:pPr>
            <w:r w:rsidRPr="00A564B4">
              <w:rPr>
                <w:sz w:val="16"/>
                <w:szCs w:val="16"/>
                <w:lang w:eastAsia="en-US"/>
              </w:rPr>
              <w:t>0798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A0E537A" w14:textId="77777777" w:rsidR="00FA4AB9" w:rsidRPr="00A564B4" w:rsidRDefault="00FA4AB9" w:rsidP="00230DF2">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2A56840" w14:textId="77777777" w:rsidR="00FA4AB9" w:rsidRPr="00A564B4" w:rsidRDefault="00FA4AB9" w:rsidP="00230DF2">
            <w:pPr>
              <w:pStyle w:val="TAL"/>
              <w:rPr>
                <w:sz w:val="16"/>
                <w:szCs w:val="16"/>
                <w:lang w:eastAsia="en-US"/>
              </w:rPr>
            </w:pPr>
            <w:r w:rsidRPr="00A564B4">
              <w:rPr>
                <w:sz w:val="16"/>
                <w:szCs w:val="16"/>
                <w:lang w:eastAsia="en-US"/>
              </w:rPr>
              <w:t>Applicability addition of test case 6.6.3.3A.1_2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E9D65E5" w14:textId="77777777" w:rsidR="00FA4AB9" w:rsidRPr="00A564B4" w:rsidRDefault="00FA4AB9" w:rsidP="00230DF2">
            <w:pPr>
              <w:pStyle w:val="TAL"/>
              <w:rPr>
                <w:sz w:val="16"/>
                <w:szCs w:val="16"/>
                <w:lang w:eastAsia="en-US"/>
              </w:rPr>
            </w:pPr>
            <w:r w:rsidRPr="00A564B4">
              <w:rPr>
                <w:sz w:val="16"/>
                <w:szCs w:val="16"/>
                <w:lang w:eastAsia="en-US"/>
              </w:rPr>
              <w:t>15.3.0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75AEBC5" w14:textId="77777777" w:rsidR="00FA4AB9" w:rsidRPr="00A564B4" w:rsidRDefault="00FA4AB9" w:rsidP="00230DF2">
            <w:pPr>
              <w:pStyle w:val="TAL"/>
              <w:rPr>
                <w:sz w:val="16"/>
                <w:szCs w:val="16"/>
                <w:lang w:eastAsia="en-US"/>
              </w:rPr>
            </w:pPr>
            <w:r w:rsidRPr="00A564B4">
              <w:rPr>
                <w:sz w:val="16"/>
                <w:szCs w:val="16"/>
                <w:lang w:eastAsia="en-US"/>
              </w:rPr>
              <w:t>15.4.0</w:t>
            </w:r>
          </w:p>
        </w:tc>
      </w:tr>
      <w:tr w:rsidR="00FA4AB9" w:rsidRPr="00A564B4" w14:paraId="1ACBA5B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8581431" w14:textId="77777777" w:rsidR="00FA4AB9" w:rsidRPr="00A564B4" w:rsidRDefault="00FA4AB9" w:rsidP="00230DF2">
            <w:pPr>
              <w:pStyle w:val="TAL"/>
              <w:rPr>
                <w:sz w:val="16"/>
                <w:szCs w:val="16"/>
                <w:lang w:eastAsia="en-US"/>
              </w:rPr>
            </w:pPr>
            <w:r w:rsidRPr="00A564B4">
              <w:rPr>
                <w:sz w:val="16"/>
                <w:szCs w:val="16"/>
                <w:lang w:eastAsia="en-US"/>
              </w:rPr>
              <w:t>2018-12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60B9256" w14:textId="77777777" w:rsidR="00FA4AB9" w:rsidRPr="00A564B4" w:rsidRDefault="00FA4AB9" w:rsidP="00230DF2">
            <w:pPr>
              <w:pStyle w:val="TAL"/>
              <w:rPr>
                <w:sz w:val="16"/>
                <w:szCs w:val="16"/>
                <w:lang w:eastAsia="en-US"/>
              </w:rPr>
            </w:pPr>
            <w:r w:rsidRPr="00A564B4">
              <w:rPr>
                <w:sz w:val="16"/>
                <w:szCs w:val="16"/>
                <w:lang w:eastAsia="en-US"/>
              </w:rPr>
              <w:t>RAN#82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4F9D4DE" w14:textId="77777777" w:rsidR="00FA4AB9" w:rsidRPr="00A564B4" w:rsidRDefault="00FA4AB9" w:rsidP="00230DF2">
            <w:pPr>
              <w:pStyle w:val="TAL"/>
              <w:rPr>
                <w:sz w:val="16"/>
                <w:szCs w:val="16"/>
                <w:lang w:eastAsia="en-US"/>
              </w:rPr>
            </w:pPr>
            <w:r w:rsidRPr="00A564B4">
              <w:rPr>
                <w:sz w:val="16"/>
                <w:szCs w:val="16"/>
                <w:lang w:eastAsia="en-US"/>
              </w:rPr>
              <w:t>R5-187339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F682A81" w14:textId="77777777" w:rsidR="00FA4AB9" w:rsidRPr="00A564B4" w:rsidRDefault="00FA4AB9" w:rsidP="00230DF2">
            <w:pPr>
              <w:pStyle w:val="TAL"/>
              <w:rPr>
                <w:sz w:val="16"/>
                <w:szCs w:val="16"/>
                <w:lang w:eastAsia="en-US"/>
              </w:rPr>
            </w:pPr>
            <w:r w:rsidRPr="00A564B4">
              <w:rPr>
                <w:sz w:val="16"/>
                <w:szCs w:val="16"/>
                <w:lang w:eastAsia="en-US"/>
              </w:rPr>
              <w:t>0799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A33793F" w14:textId="77777777" w:rsidR="00FA4AB9" w:rsidRPr="00A564B4" w:rsidRDefault="00FA4AB9" w:rsidP="00230DF2">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3BF2C51" w14:textId="77777777" w:rsidR="00FA4AB9" w:rsidRPr="00A564B4" w:rsidRDefault="00FA4AB9" w:rsidP="00230DF2">
            <w:pPr>
              <w:pStyle w:val="TAL"/>
              <w:rPr>
                <w:sz w:val="16"/>
                <w:szCs w:val="16"/>
                <w:lang w:eastAsia="en-US"/>
              </w:rPr>
            </w:pPr>
            <w:r w:rsidRPr="00A564B4">
              <w:rPr>
                <w:sz w:val="16"/>
                <w:szCs w:val="16"/>
                <w:lang w:eastAsia="en-US"/>
              </w:rPr>
              <w:t>Addition of new UL 256QAM test cases - applicability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81415BD" w14:textId="77777777" w:rsidR="00FA4AB9" w:rsidRPr="00A564B4" w:rsidRDefault="00FA4AB9" w:rsidP="00230DF2">
            <w:pPr>
              <w:pStyle w:val="TAL"/>
              <w:rPr>
                <w:sz w:val="16"/>
                <w:szCs w:val="16"/>
                <w:lang w:eastAsia="en-US"/>
              </w:rPr>
            </w:pPr>
            <w:r w:rsidRPr="00A564B4">
              <w:rPr>
                <w:sz w:val="16"/>
                <w:szCs w:val="16"/>
                <w:lang w:eastAsia="en-US"/>
              </w:rPr>
              <w:t>15.3.0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592C63A" w14:textId="77777777" w:rsidR="00FA4AB9" w:rsidRPr="00A564B4" w:rsidRDefault="00FA4AB9" w:rsidP="00230DF2">
            <w:pPr>
              <w:pStyle w:val="TAL"/>
              <w:rPr>
                <w:sz w:val="16"/>
                <w:szCs w:val="16"/>
                <w:lang w:eastAsia="en-US"/>
              </w:rPr>
            </w:pPr>
            <w:r w:rsidRPr="00A564B4">
              <w:rPr>
                <w:sz w:val="16"/>
                <w:szCs w:val="16"/>
                <w:lang w:eastAsia="en-US"/>
              </w:rPr>
              <w:t>15.4.0</w:t>
            </w:r>
          </w:p>
        </w:tc>
      </w:tr>
      <w:tr w:rsidR="00FA4AB9" w:rsidRPr="00A564B4" w14:paraId="7938838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1A1470F" w14:textId="77777777" w:rsidR="00FA4AB9" w:rsidRPr="00A564B4" w:rsidRDefault="00FA4AB9" w:rsidP="00230DF2">
            <w:pPr>
              <w:pStyle w:val="TAL"/>
              <w:rPr>
                <w:sz w:val="16"/>
                <w:szCs w:val="16"/>
                <w:lang w:eastAsia="en-US"/>
              </w:rPr>
            </w:pPr>
            <w:r w:rsidRPr="00A564B4">
              <w:rPr>
                <w:sz w:val="16"/>
                <w:szCs w:val="16"/>
                <w:lang w:eastAsia="en-US"/>
              </w:rPr>
              <w:t>2018-12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32FBB4D" w14:textId="77777777" w:rsidR="00FA4AB9" w:rsidRPr="00A564B4" w:rsidRDefault="00FA4AB9" w:rsidP="00230DF2">
            <w:pPr>
              <w:pStyle w:val="TAL"/>
              <w:rPr>
                <w:sz w:val="16"/>
                <w:szCs w:val="16"/>
                <w:lang w:eastAsia="en-US"/>
              </w:rPr>
            </w:pPr>
            <w:r w:rsidRPr="00A564B4">
              <w:rPr>
                <w:sz w:val="16"/>
                <w:szCs w:val="16"/>
                <w:lang w:eastAsia="en-US"/>
              </w:rPr>
              <w:t>RAN#82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931634D" w14:textId="77777777" w:rsidR="00FA4AB9" w:rsidRPr="00A564B4" w:rsidRDefault="00FA4AB9" w:rsidP="00230DF2">
            <w:pPr>
              <w:pStyle w:val="TAL"/>
              <w:rPr>
                <w:sz w:val="16"/>
                <w:szCs w:val="16"/>
                <w:lang w:eastAsia="en-US"/>
              </w:rPr>
            </w:pPr>
            <w:r w:rsidRPr="00A564B4">
              <w:rPr>
                <w:sz w:val="16"/>
                <w:szCs w:val="16"/>
                <w:lang w:eastAsia="en-US"/>
              </w:rPr>
              <w:t>R5-187341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6BB2ADC" w14:textId="77777777" w:rsidR="00FA4AB9" w:rsidRPr="00A564B4" w:rsidRDefault="00FA4AB9" w:rsidP="00230DF2">
            <w:pPr>
              <w:pStyle w:val="TAL"/>
              <w:rPr>
                <w:sz w:val="16"/>
                <w:szCs w:val="16"/>
                <w:lang w:eastAsia="en-US"/>
              </w:rPr>
            </w:pPr>
            <w:r w:rsidRPr="00A564B4">
              <w:rPr>
                <w:sz w:val="16"/>
                <w:szCs w:val="16"/>
                <w:lang w:eastAsia="en-US"/>
              </w:rPr>
              <w:t>0800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5680201" w14:textId="77777777" w:rsidR="00FA4AB9" w:rsidRPr="00A564B4" w:rsidRDefault="00FA4AB9" w:rsidP="00230DF2">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221B029" w14:textId="77777777" w:rsidR="00FA4AB9" w:rsidRPr="00A564B4" w:rsidRDefault="00FA4AB9" w:rsidP="00230DF2">
            <w:pPr>
              <w:pStyle w:val="TAL"/>
              <w:rPr>
                <w:sz w:val="16"/>
                <w:szCs w:val="16"/>
                <w:lang w:eastAsia="en-US"/>
              </w:rPr>
            </w:pPr>
            <w:r w:rsidRPr="00A564B4">
              <w:rPr>
                <w:sz w:val="16"/>
                <w:szCs w:val="16"/>
                <w:lang w:eastAsia="en-US"/>
              </w:rPr>
              <w:t>Introduction of CA configurations CA_2A-66C-71A and CA_2C-66A-66A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16FFFE4" w14:textId="77777777" w:rsidR="00FA4AB9" w:rsidRPr="00A564B4" w:rsidRDefault="00FA4AB9" w:rsidP="00230DF2">
            <w:pPr>
              <w:pStyle w:val="TAL"/>
              <w:rPr>
                <w:sz w:val="16"/>
                <w:szCs w:val="16"/>
                <w:lang w:eastAsia="en-US"/>
              </w:rPr>
            </w:pPr>
            <w:r w:rsidRPr="00A564B4">
              <w:rPr>
                <w:sz w:val="16"/>
                <w:szCs w:val="16"/>
                <w:lang w:eastAsia="en-US"/>
              </w:rPr>
              <w:t>15.3.0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0B8B65A" w14:textId="77777777" w:rsidR="00FA4AB9" w:rsidRPr="00A564B4" w:rsidRDefault="00FA4AB9" w:rsidP="00230DF2">
            <w:pPr>
              <w:pStyle w:val="TAL"/>
              <w:rPr>
                <w:sz w:val="16"/>
                <w:szCs w:val="16"/>
                <w:lang w:eastAsia="en-US"/>
              </w:rPr>
            </w:pPr>
            <w:r w:rsidRPr="00A564B4">
              <w:rPr>
                <w:sz w:val="16"/>
                <w:szCs w:val="16"/>
                <w:lang w:eastAsia="en-US"/>
              </w:rPr>
              <w:t>15.4.0</w:t>
            </w:r>
          </w:p>
        </w:tc>
      </w:tr>
      <w:tr w:rsidR="00FA4AB9" w:rsidRPr="00A564B4" w14:paraId="45746B3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81A63A8" w14:textId="77777777" w:rsidR="00FA4AB9" w:rsidRPr="00A564B4" w:rsidRDefault="00FA4AB9" w:rsidP="00230DF2">
            <w:pPr>
              <w:pStyle w:val="TAL"/>
              <w:rPr>
                <w:sz w:val="16"/>
                <w:szCs w:val="16"/>
                <w:lang w:eastAsia="en-US"/>
              </w:rPr>
            </w:pPr>
            <w:r w:rsidRPr="00A564B4">
              <w:rPr>
                <w:sz w:val="16"/>
                <w:szCs w:val="16"/>
                <w:lang w:eastAsia="en-US"/>
              </w:rPr>
              <w:t>2018-12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76DCB84" w14:textId="77777777" w:rsidR="00FA4AB9" w:rsidRPr="00A564B4" w:rsidRDefault="00FA4AB9" w:rsidP="00230DF2">
            <w:pPr>
              <w:pStyle w:val="TAL"/>
              <w:rPr>
                <w:sz w:val="16"/>
                <w:szCs w:val="16"/>
                <w:lang w:eastAsia="en-US"/>
              </w:rPr>
            </w:pPr>
            <w:r w:rsidRPr="00A564B4">
              <w:rPr>
                <w:sz w:val="16"/>
                <w:szCs w:val="16"/>
                <w:lang w:eastAsia="en-US"/>
              </w:rPr>
              <w:t>RAN#82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A257C97" w14:textId="77777777" w:rsidR="00FA4AB9" w:rsidRPr="00A564B4" w:rsidRDefault="00FA4AB9" w:rsidP="00230DF2">
            <w:pPr>
              <w:pStyle w:val="TAL"/>
              <w:rPr>
                <w:sz w:val="16"/>
                <w:szCs w:val="16"/>
                <w:lang w:eastAsia="en-US"/>
              </w:rPr>
            </w:pPr>
            <w:r w:rsidRPr="00A564B4">
              <w:rPr>
                <w:sz w:val="16"/>
                <w:szCs w:val="16"/>
                <w:lang w:eastAsia="en-US"/>
              </w:rPr>
              <w:t>R5-187358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B298D97" w14:textId="77777777" w:rsidR="00FA4AB9" w:rsidRPr="00A564B4" w:rsidRDefault="00FA4AB9" w:rsidP="00230DF2">
            <w:pPr>
              <w:pStyle w:val="TAL"/>
              <w:rPr>
                <w:sz w:val="16"/>
                <w:szCs w:val="16"/>
                <w:lang w:eastAsia="en-US"/>
              </w:rPr>
            </w:pPr>
            <w:r w:rsidRPr="00A564B4">
              <w:rPr>
                <w:sz w:val="16"/>
                <w:szCs w:val="16"/>
                <w:lang w:eastAsia="en-US"/>
              </w:rPr>
              <w:t>0801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429A071" w14:textId="77777777" w:rsidR="00FA4AB9" w:rsidRPr="00A564B4" w:rsidRDefault="00FA4AB9" w:rsidP="00230DF2">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BFCC692" w14:textId="77777777" w:rsidR="00FA4AB9" w:rsidRPr="00A564B4" w:rsidRDefault="00FA4AB9" w:rsidP="00230DF2">
            <w:pPr>
              <w:pStyle w:val="TAL"/>
              <w:rPr>
                <w:sz w:val="16"/>
                <w:szCs w:val="16"/>
                <w:lang w:eastAsia="en-US"/>
              </w:rPr>
            </w:pPr>
            <w:r w:rsidRPr="00A564B4">
              <w:rPr>
                <w:sz w:val="16"/>
                <w:szCs w:val="16"/>
                <w:lang w:eastAsia="en-US"/>
              </w:rPr>
              <w:t>Addition of applicability of feMTC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B5ABFBB" w14:textId="77777777" w:rsidR="00FA4AB9" w:rsidRPr="00A564B4" w:rsidRDefault="00FA4AB9" w:rsidP="00230DF2">
            <w:pPr>
              <w:pStyle w:val="TAL"/>
              <w:rPr>
                <w:sz w:val="16"/>
                <w:szCs w:val="16"/>
                <w:lang w:eastAsia="en-US"/>
              </w:rPr>
            </w:pPr>
            <w:r w:rsidRPr="00A564B4">
              <w:rPr>
                <w:sz w:val="16"/>
                <w:szCs w:val="16"/>
                <w:lang w:eastAsia="en-US"/>
              </w:rPr>
              <w:t>15.3.0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37A49F7" w14:textId="77777777" w:rsidR="00FA4AB9" w:rsidRPr="00A564B4" w:rsidRDefault="00FA4AB9" w:rsidP="00230DF2">
            <w:pPr>
              <w:pStyle w:val="TAL"/>
              <w:rPr>
                <w:sz w:val="16"/>
                <w:szCs w:val="16"/>
                <w:lang w:eastAsia="en-US"/>
              </w:rPr>
            </w:pPr>
            <w:r w:rsidRPr="00A564B4">
              <w:rPr>
                <w:sz w:val="16"/>
                <w:szCs w:val="16"/>
                <w:lang w:eastAsia="en-US"/>
              </w:rPr>
              <w:t>15.4.0</w:t>
            </w:r>
          </w:p>
        </w:tc>
      </w:tr>
      <w:tr w:rsidR="00FA4AB9" w:rsidRPr="00A564B4" w14:paraId="7D4850D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E40DDD7" w14:textId="77777777" w:rsidR="00FA4AB9" w:rsidRPr="00A564B4" w:rsidRDefault="00FA4AB9" w:rsidP="00230DF2">
            <w:pPr>
              <w:pStyle w:val="TAL"/>
              <w:rPr>
                <w:sz w:val="16"/>
                <w:szCs w:val="16"/>
                <w:lang w:eastAsia="en-US"/>
              </w:rPr>
            </w:pPr>
            <w:r w:rsidRPr="00A564B4">
              <w:rPr>
                <w:sz w:val="16"/>
                <w:szCs w:val="16"/>
                <w:lang w:eastAsia="en-US"/>
              </w:rPr>
              <w:t>2018-12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98B4CEF" w14:textId="77777777" w:rsidR="00FA4AB9" w:rsidRPr="00A564B4" w:rsidRDefault="00FA4AB9" w:rsidP="00230DF2">
            <w:pPr>
              <w:pStyle w:val="TAL"/>
              <w:rPr>
                <w:sz w:val="16"/>
                <w:szCs w:val="16"/>
                <w:lang w:eastAsia="en-US"/>
              </w:rPr>
            </w:pPr>
            <w:r w:rsidRPr="00A564B4">
              <w:rPr>
                <w:sz w:val="16"/>
                <w:szCs w:val="16"/>
                <w:lang w:eastAsia="en-US"/>
              </w:rPr>
              <w:t>RAN#82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0133FC5" w14:textId="77777777" w:rsidR="00FA4AB9" w:rsidRPr="00A564B4" w:rsidRDefault="00FA4AB9" w:rsidP="00230DF2">
            <w:pPr>
              <w:pStyle w:val="TAL"/>
              <w:rPr>
                <w:sz w:val="16"/>
                <w:szCs w:val="16"/>
                <w:lang w:eastAsia="en-US"/>
              </w:rPr>
            </w:pPr>
            <w:r w:rsidRPr="00A564B4">
              <w:rPr>
                <w:sz w:val="16"/>
                <w:szCs w:val="16"/>
                <w:lang w:eastAsia="en-US"/>
              </w:rPr>
              <w:t>R5-187448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D824553" w14:textId="77777777" w:rsidR="00FA4AB9" w:rsidRPr="00A564B4" w:rsidRDefault="00FA4AB9" w:rsidP="00230DF2">
            <w:pPr>
              <w:pStyle w:val="TAL"/>
              <w:rPr>
                <w:sz w:val="16"/>
                <w:szCs w:val="16"/>
                <w:lang w:eastAsia="en-US"/>
              </w:rPr>
            </w:pPr>
            <w:r w:rsidRPr="00A564B4">
              <w:rPr>
                <w:sz w:val="16"/>
                <w:szCs w:val="16"/>
                <w:lang w:eastAsia="en-US"/>
              </w:rPr>
              <w:t>0802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9AA7C69" w14:textId="77777777" w:rsidR="00FA4AB9" w:rsidRPr="00A564B4" w:rsidRDefault="00FA4AB9" w:rsidP="00230DF2">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C739A57" w14:textId="77777777" w:rsidR="00FA4AB9" w:rsidRPr="00A564B4" w:rsidRDefault="00FA4AB9" w:rsidP="00230DF2">
            <w:pPr>
              <w:pStyle w:val="TAL"/>
              <w:rPr>
                <w:sz w:val="16"/>
                <w:szCs w:val="16"/>
                <w:lang w:eastAsia="en-US"/>
              </w:rPr>
            </w:pPr>
            <w:r w:rsidRPr="00A564B4">
              <w:rPr>
                <w:sz w:val="16"/>
                <w:szCs w:val="16"/>
                <w:lang w:eastAsia="en-US"/>
              </w:rPr>
              <w:t>Addition of Rel-13 CA configurations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9F4DF69" w14:textId="77777777" w:rsidR="00FA4AB9" w:rsidRPr="00A564B4" w:rsidRDefault="00FA4AB9" w:rsidP="00230DF2">
            <w:pPr>
              <w:pStyle w:val="TAL"/>
              <w:rPr>
                <w:sz w:val="16"/>
                <w:szCs w:val="16"/>
                <w:lang w:eastAsia="en-US"/>
              </w:rPr>
            </w:pPr>
            <w:r w:rsidRPr="00A564B4">
              <w:rPr>
                <w:sz w:val="16"/>
                <w:szCs w:val="16"/>
                <w:lang w:eastAsia="en-US"/>
              </w:rPr>
              <w:t>15.3.0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22B96E3" w14:textId="77777777" w:rsidR="00FA4AB9" w:rsidRPr="00A564B4" w:rsidRDefault="00FA4AB9" w:rsidP="00230DF2">
            <w:pPr>
              <w:pStyle w:val="TAL"/>
              <w:rPr>
                <w:sz w:val="16"/>
                <w:szCs w:val="16"/>
                <w:lang w:eastAsia="en-US"/>
              </w:rPr>
            </w:pPr>
            <w:r w:rsidRPr="00A564B4">
              <w:rPr>
                <w:sz w:val="16"/>
                <w:szCs w:val="16"/>
                <w:lang w:eastAsia="en-US"/>
              </w:rPr>
              <w:t>15.4.0</w:t>
            </w:r>
          </w:p>
        </w:tc>
      </w:tr>
      <w:tr w:rsidR="00FA4AB9" w:rsidRPr="00A564B4" w14:paraId="4466CF5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A5221CB" w14:textId="77777777" w:rsidR="00FA4AB9" w:rsidRPr="00A564B4" w:rsidRDefault="00FA4AB9" w:rsidP="00230DF2">
            <w:pPr>
              <w:pStyle w:val="TAL"/>
              <w:rPr>
                <w:sz w:val="16"/>
                <w:szCs w:val="16"/>
                <w:lang w:eastAsia="en-US"/>
              </w:rPr>
            </w:pPr>
            <w:r w:rsidRPr="00A564B4">
              <w:rPr>
                <w:sz w:val="16"/>
                <w:szCs w:val="16"/>
                <w:lang w:eastAsia="en-US"/>
              </w:rPr>
              <w:t>2018-12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BE752EC" w14:textId="77777777" w:rsidR="00FA4AB9" w:rsidRPr="00A564B4" w:rsidRDefault="00FA4AB9" w:rsidP="00230DF2">
            <w:pPr>
              <w:pStyle w:val="TAL"/>
              <w:rPr>
                <w:sz w:val="16"/>
                <w:szCs w:val="16"/>
                <w:lang w:eastAsia="en-US"/>
              </w:rPr>
            </w:pPr>
            <w:r w:rsidRPr="00A564B4">
              <w:rPr>
                <w:sz w:val="16"/>
                <w:szCs w:val="16"/>
                <w:lang w:eastAsia="en-US"/>
              </w:rPr>
              <w:t>RAN#82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464E9F9" w14:textId="77777777" w:rsidR="00FA4AB9" w:rsidRPr="00A564B4" w:rsidRDefault="00FA4AB9" w:rsidP="00230DF2">
            <w:pPr>
              <w:pStyle w:val="TAL"/>
              <w:rPr>
                <w:sz w:val="16"/>
                <w:szCs w:val="16"/>
                <w:lang w:eastAsia="en-US"/>
              </w:rPr>
            </w:pPr>
            <w:r w:rsidRPr="00A564B4">
              <w:rPr>
                <w:sz w:val="16"/>
                <w:szCs w:val="16"/>
                <w:lang w:eastAsia="en-US"/>
              </w:rPr>
              <w:t>R5-187478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E70BECF" w14:textId="77777777" w:rsidR="00FA4AB9" w:rsidRPr="00A564B4" w:rsidRDefault="00FA4AB9" w:rsidP="00230DF2">
            <w:pPr>
              <w:pStyle w:val="TAL"/>
              <w:rPr>
                <w:sz w:val="16"/>
                <w:szCs w:val="16"/>
                <w:lang w:eastAsia="en-US"/>
              </w:rPr>
            </w:pPr>
            <w:r w:rsidRPr="00A564B4">
              <w:rPr>
                <w:sz w:val="16"/>
                <w:szCs w:val="16"/>
                <w:lang w:eastAsia="en-US"/>
              </w:rPr>
              <w:t>0804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65504BC" w14:textId="77777777" w:rsidR="00FA4AB9" w:rsidRPr="00A564B4" w:rsidRDefault="00FA4AB9" w:rsidP="00230DF2">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6A36BC0" w14:textId="77777777" w:rsidR="00FA4AB9" w:rsidRPr="00A564B4" w:rsidRDefault="00FA4AB9" w:rsidP="00230DF2">
            <w:pPr>
              <w:pStyle w:val="TAL"/>
              <w:rPr>
                <w:sz w:val="16"/>
                <w:szCs w:val="16"/>
                <w:lang w:eastAsia="en-US"/>
              </w:rPr>
            </w:pPr>
            <w:r w:rsidRPr="00A564B4">
              <w:rPr>
                <w:sz w:val="16"/>
                <w:szCs w:val="16"/>
                <w:lang w:eastAsia="en-US"/>
              </w:rPr>
              <w:t>Introduction of FD-MIMO test cases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6697B39" w14:textId="77777777" w:rsidR="00FA4AB9" w:rsidRPr="00A564B4" w:rsidRDefault="00FA4AB9" w:rsidP="00230DF2">
            <w:pPr>
              <w:pStyle w:val="TAL"/>
              <w:rPr>
                <w:sz w:val="16"/>
                <w:szCs w:val="16"/>
                <w:lang w:eastAsia="en-US"/>
              </w:rPr>
            </w:pPr>
            <w:r w:rsidRPr="00A564B4">
              <w:rPr>
                <w:sz w:val="16"/>
                <w:szCs w:val="16"/>
                <w:lang w:eastAsia="en-US"/>
              </w:rPr>
              <w:t>15.3.0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7A8DE5A" w14:textId="77777777" w:rsidR="00FA4AB9" w:rsidRPr="00A564B4" w:rsidRDefault="00FA4AB9" w:rsidP="00230DF2">
            <w:pPr>
              <w:pStyle w:val="TAL"/>
              <w:rPr>
                <w:sz w:val="16"/>
                <w:szCs w:val="16"/>
                <w:lang w:eastAsia="en-US"/>
              </w:rPr>
            </w:pPr>
            <w:r w:rsidRPr="00A564B4">
              <w:rPr>
                <w:sz w:val="16"/>
                <w:szCs w:val="16"/>
                <w:lang w:eastAsia="en-US"/>
              </w:rPr>
              <w:t>15.4.0</w:t>
            </w:r>
          </w:p>
        </w:tc>
      </w:tr>
      <w:tr w:rsidR="00FA4AB9" w:rsidRPr="00A564B4" w14:paraId="089368D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72D936D" w14:textId="77777777" w:rsidR="00FA4AB9" w:rsidRPr="00A564B4" w:rsidRDefault="00FA4AB9" w:rsidP="00230DF2">
            <w:pPr>
              <w:pStyle w:val="TAL"/>
              <w:rPr>
                <w:sz w:val="16"/>
                <w:szCs w:val="16"/>
                <w:lang w:eastAsia="en-US"/>
              </w:rPr>
            </w:pPr>
            <w:r w:rsidRPr="00A564B4">
              <w:rPr>
                <w:sz w:val="16"/>
                <w:szCs w:val="16"/>
                <w:lang w:eastAsia="en-US"/>
              </w:rPr>
              <w:t>2018-12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A7D8D5E" w14:textId="77777777" w:rsidR="00FA4AB9" w:rsidRPr="00A564B4" w:rsidRDefault="00FA4AB9" w:rsidP="00230DF2">
            <w:pPr>
              <w:pStyle w:val="TAL"/>
              <w:rPr>
                <w:sz w:val="16"/>
                <w:szCs w:val="16"/>
                <w:lang w:eastAsia="en-US"/>
              </w:rPr>
            </w:pPr>
            <w:r w:rsidRPr="00A564B4">
              <w:rPr>
                <w:sz w:val="16"/>
                <w:szCs w:val="16"/>
                <w:lang w:eastAsia="en-US"/>
              </w:rPr>
              <w:t>RAN#82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DA54801" w14:textId="77777777" w:rsidR="00FA4AB9" w:rsidRPr="00A564B4" w:rsidRDefault="00FA4AB9" w:rsidP="00230DF2">
            <w:pPr>
              <w:pStyle w:val="TAL"/>
              <w:rPr>
                <w:sz w:val="16"/>
                <w:szCs w:val="16"/>
                <w:lang w:eastAsia="en-US"/>
              </w:rPr>
            </w:pPr>
            <w:r w:rsidRPr="00A564B4">
              <w:rPr>
                <w:sz w:val="16"/>
                <w:szCs w:val="16"/>
                <w:lang w:eastAsia="en-US"/>
              </w:rPr>
              <w:t>R5-187495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8C84E0A" w14:textId="77777777" w:rsidR="00FA4AB9" w:rsidRPr="00A564B4" w:rsidRDefault="00FA4AB9" w:rsidP="00230DF2">
            <w:pPr>
              <w:pStyle w:val="TAL"/>
              <w:rPr>
                <w:sz w:val="16"/>
                <w:szCs w:val="16"/>
                <w:lang w:eastAsia="en-US"/>
              </w:rPr>
            </w:pPr>
            <w:r w:rsidRPr="00A564B4">
              <w:rPr>
                <w:sz w:val="16"/>
                <w:szCs w:val="16"/>
                <w:lang w:eastAsia="en-US"/>
              </w:rPr>
              <w:t>0805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766C341" w14:textId="77777777" w:rsidR="00FA4AB9" w:rsidRPr="00A564B4" w:rsidRDefault="00FA4AB9" w:rsidP="00230DF2">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C5D648F" w14:textId="77777777" w:rsidR="00FA4AB9" w:rsidRPr="00A564B4" w:rsidRDefault="00FA4AB9" w:rsidP="00230DF2">
            <w:pPr>
              <w:pStyle w:val="TAL"/>
              <w:rPr>
                <w:sz w:val="16"/>
                <w:szCs w:val="16"/>
                <w:lang w:eastAsia="en-US"/>
              </w:rPr>
            </w:pPr>
            <w:r w:rsidRPr="00A564B4">
              <w:rPr>
                <w:sz w:val="16"/>
                <w:szCs w:val="16"/>
                <w:lang w:eastAsia="en-US"/>
              </w:rPr>
              <w:t>Correction to Reference Sensitivity Level "Tested Bands / CA-Configurations Selection"</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5E7BAE3" w14:textId="77777777" w:rsidR="00FA4AB9" w:rsidRPr="00A564B4" w:rsidRDefault="00FA4AB9" w:rsidP="00230DF2">
            <w:pPr>
              <w:pStyle w:val="TAL"/>
              <w:rPr>
                <w:sz w:val="16"/>
                <w:szCs w:val="16"/>
                <w:lang w:eastAsia="en-US"/>
              </w:rPr>
            </w:pPr>
            <w:r w:rsidRPr="00A564B4">
              <w:rPr>
                <w:sz w:val="16"/>
                <w:szCs w:val="16"/>
                <w:lang w:eastAsia="en-US"/>
              </w:rPr>
              <w:t>15.3.0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5F95089" w14:textId="77777777" w:rsidR="00FA4AB9" w:rsidRPr="00A564B4" w:rsidRDefault="00FA4AB9" w:rsidP="00230DF2">
            <w:pPr>
              <w:pStyle w:val="TAL"/>
              <w:rPr>
                <w:sz w:val="16"/>
                <w:szCs w:val="16"/>
                <w:lang w:eastAsia="en-US"/>
              </w:rPr>
            </w:pPr>
            <w:r w:rsidRPr="00A564B4">
              <w:rPr>
                <w:sz w:val="16"/>
                <w:szCs w:val="16"/>
                <w:lang w:eastAsia="en-US"/>
              </w:rPr>
              <w:t>15.4.0</w:t>
            </w:r>
          </w:p>
        </w:tc>
      </w:tr>
      <w:tr w:rsidR="00FA4AB9" w:rsidRPr="00A564B4" w14:paraId="58D0FA3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A29EE7A" w14:textId="77777777" w:rsidR="00FA4AB9" w:rsidRPr="00A564B4" w:rsidRDefault="00FA4AB9" w:rsidP="00230DF2">
            <w:pPr>
              <w:pStyle w:val="TAL"/>
              <w:rPr>
                <w:sz w:val="16"/>
                <w:szCs w:val="16"/>
                <w:lang w:eastAsia="en-US"/>
              </w:rPr>
            </w:pPr>
            <w:r w:rsidRPr="00A564B4">
              <w:rPr>
                <w:sz w:val="16"/>
                <w:szCs w:val="16"/>
                <w:lang w:eastAsia="en-US"/>
              </w:rPr>
              <w:t>2018-12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5AE8726" w14:textId="77777777" w:rsidR="00FA4AB9" w:rsidRPr="00A564B4" w:rsidRDefault="00FA4AB9" w:rsidP="00230DF2">
            <w:pPr>
              <w:pStyle w:val="TAL"/>
              <w:rPr>
                <w:sz w:val="16"/>
                <w:szCs w:val="16"/>
                <w:lang w:eastAsia="en-US"/>
              </w:rPr>
            </w:pPr>
            <w:r w:rsidRPr="00A564B4">
              <w:rPr>
                <w:sz w:val="16"/>
                <w:szCs w:val="16"/>
                <w:lang w:eastAsia="en-US"/>
              </w:rPr>
              <w:t>RAN#82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383ABED" w14:textId="77777777" w:rsidR="00FA4AB9" w:rsidRPr="00A564B4" w:rsidRDefault="00FA4AB9" w:rsidP="00230DF2">
            <w:pPr>
              <w:pStyle w:val="TAL"/>
              <w:rPr>
                <w:sz w:val="16"/>
                <w:szCs w:val="16"/>
                <w:lang w:eastAsia="en-US"/>
              </w:rPr>
            </w:pPr>
            <w:r w:rsidRPr="00A564B4">
              <w:rPr>
                <w:sz w:val="16"/>
                <w:szCs w:val="16"/>
                <w:lang w:eastAsia="en-US"/>
              </w:rPr>
              <w:t>R5-187925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D6764E3" w14:textId="77777777" w:rsidR="00FA4AB9" w:rsidRPr="00A564B4" w:rsidRDefault="00FA4AB9" w:rsidP="00230DF2">
            <w:pPr>
              <w:pStyle w:val="TAL"/>
              <w:rPr>
                <w:sz w:val="16"/>
                <w:szCs w:val="16"/>
                <w:lang w:eastAsia="en-US"/>
              </w:rPr>
            </w:pPr>
            <w:r w:rsidRPr="00A564B4">
              <w:rPr>
                <w:sz w:val="16"/>
                <w:szCs w:val="16"/>
                <w:lang w:eastAsia="en-US"/>
              </w:rPr>
              <w:t>0784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2961E5F" w14:textId="77777777" w:rsidR="00FA4AB9" w:rsidRPr="00A564B4" w:rsidRDefault="00FA4AB9" w:rsidP="00230DF2">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4180E68" w14:textId="77777777" w:rsidR="00FA4AB9" w:rsidRPr="00A564B4" w:rsidRDefault="00FA4AB9" w:rsidP="00230DF2">
            <w:pPr>
              <w:pStyle w:val="TAL"/>
              <w:rPr>
                <w:sz w:val="16"/>
                <w:szCs w:val="16"/>
                <w:lang w:eastAsia="en-US"/>
              </w:rPr>
            </w:pPr>
            <w:r w:rsidRPr="00A564B4">
              <w:rPr>
                <w:sz w:val="16"/>
                <w:szCs w:val="16"/>
                <w:lang w:eastAsia="en-US"/>
              </w:rPr>
              <w:t>Applicability for IncMon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9ED9B34" w14:textId="77777777" w:rsidR="00FA4AB9" w:rsidRPr="00A564B4" w:rsidRDefault="00FA4AB9" w:rsidP="00230DF2">
            <w:pPr>
              <w:pStyle w:val="TAL"/>
              <w:rPr>
                <w:sz w:val="16"/>
                <w:szCs w:val="16"/>
                <w:lang w:eastAsia="en-US"/>
              </w:rPr>
            </w:pPr>
            <w:r w:rsidRPr="00A564B4">
              <w:rPr>
                <w:sz w:val="16"/>
                <w:szCs w:val="16"/>
                <w:lang w:eastAsia="en-US"/>
              </w:rPr>
              <w:t>15.3.0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B67D12F" w14:textId="77777777" w:rsidR="00FA4AB9" w:rsidRPr="00A564B4" w:rsidRDefault="00FA4AB9" w:rsidP="00230DF2">
            <w:pPr>
              <w:pStyle w:val="TAL"/>
              <w:rPr>
                <w:sz w:val="16"/>
                <w:szCs w:val="16"/>
                <w:lang w:eastAsia="en-US"/>
              </w:rPr>
            </w:pPr>
            <w:r w:rsidRPr="00A564B4">
              <w:rPr>
                <w:sz w:val="16"/>
                <w:szCs w:val="16"/>
                <w:lang w:eastAsia="en-US"/>
              </w:rPr>
              <w:t>15.4.0</w:t>
            </w:r>
          </w:p>
        </w:tc>
      </w:tr>
      <w:tr w:rsidR="00FA4AB9" w:rsidRPr="00A564B4" w14:paraId="0B91416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41C4A2D" w14:textId="77777777" w:rsidR="00FA4AB9" w:rsidRPr="00A564B4" w:rsidRDefault="00FA4AB9" w:rsidP="00230DF2">
            <w:pPr>
              <w:pStyle w:val="TAL"/>
              <w:rPr>
                <w:sz w:val="16"/>
                <w:szCs w:val="16"/>
                <w:lang w:eastAsia="en-US"/>
              </w:rPr>
            </w:pPr>
            <w:r w:rsidRPr="00A564B4">
              <w:rPr>
                <w:sz w:val="16"/>
                <w:szCs w:val="16"/>
                <w:lang w:eastAsia="en-US"/>
              </w:rPr>
              <w:t>2018-12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C5688A6" w14:textId="77777777" w:rsidR="00FA4AB9" w:rsidRPr="00A564B4" w:rsidRDefault="00FA4AB9" w:rsidP="00230DF2">
            <w:pPr>
              <w:pStyle w:val="TAL"/>
              <w:rPr>
                <w:sz w:val="16"/>
                <w:szCs w:val="16"/>
                <w:lang w:eastAsia="en-US"/>
              </w:rPr>
            </w:pPr>
            <w:r w:rsidRPr="00A564B4">
              <w:rPr>
                <w:sz w:val="16"/>
                <w:szCs w:val="16"/>
                <w:lang w:eastAsia="en-US"/>
              </w:rPr>
              <w:t>RAN#82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EC51C27" w14:textId="77777777" w:rsidR="00FA4AB9" w:rsidRPr="00A564B4" w:rsidRDefault="00FA4AB9" w:rsidP="00230DF2">
            <w:pPr>
              <w:pStyle w:val="TAL"/>
              <w:rPr>
                <w:sz w:val="16"/>
                <w:szCs w:val="16"/>
                <w:lang w:eastAsia="en-US"/>
              </w:rPr>
            </w:pPr>
            <w:r w:rsidRPr="00A564B4">
              <w:rPr>
                <w:sz w:val="16"/>
                <w:szCs w:val="16"/>
                <w:lang w:eastAsia="en-US"/>
              </w:rPr>
              <w:t>R5-187975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AD5C176" w14:textId="77777777" w:rsidR="00FA4AB9" w:rsidRPr="00A564B4" w:rsidRDefault="00FA4AB9" w:rsidP="00230DF2">
            <w:pPr>
              <w:pStyle w:val="TAL"/>
              <w:rPr>
                <w:sz w:val="16"/>
                <w:szCs w:val="16"/>
                <w:lang w:eastAsia="en-US"/>
              </w:rPr>
            </w:pPr>
            <w:r w:rsidRPr="00A564B4">
              <w:rPr>
                <w:sz w:val="16"/>
                <w:szCs w:val="16"/>
                <w:lang w:eastAsia="en-US"/>
              </w:rPr>
              <w:t>0789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56B95AC" w14:textId="77777777" w:rsidR="00FA4AB9" w:rsidRPr="00A564B4" w:rsidRDefault="00FA4AB9" w:rsidP="00230DF2">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B59BE19" w14:textId="77777777" w:rsidR="00FA4AB9" w:rsidRPr="00A564B4" w:rsidRDefault="00FA4AB9" w:rsidP="00230DF2">
            <w:pPr>
              <w:pStyle w:val="TAL"/>
              <w:rPr>
                <w:sz w:val="16"/>
                <w:szCs w:val="16"/>
                <w:lang w:eastAsia="en-US"/>
              </w:rPr>
            </w:pPr>
            <w:r w:rsidRPr="00A564B4">
              <w:rPr>
                <w:sz w:val="16"/>
                <w:szCs w:val="16"/>
                <w:lang w:eastAsia="en-US"/>
              </w:rPr>
              <w:t>Introduction of Power Class 1 for B31 and B72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CDEC463" w14:textId="77777777" w:rsidR="00FA4AB9" w:rsidRPr="00A564B4" w:rsidRDefault="00FA4AB9" w:rsidP="00230DF2">
            <w:pPr>
              <w:pStyle w:val="TAL"/>
              <w:rPr>
                <w:sz w:val="16"/>
                <w:szCs w:val="16"/>
                <w:lang w:eastAsia="en-US"/>
              </w:rPr>
            </w:pPr>
            <w:r w:rsidRPr="00A564B4">
              <w:rPr>
                <w:sz w:val="16"/>
                <w:szCs w:val="16"/>
                <w:lang w:eastAsia="en-US"/>
              </w:rPr>
              <w:t>15.3.0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920D4D1" w14:textId="77777777" w:rsidR="00FA4AB9" w:rsidRPr="00A564B4" w:rsidRDefault="00FA4AB9" w:rsidP="00230DF2">
            <w:pPr>
              <w:pStyle w:val="TAL"/>
              <w:rPr>
                <w:sz w:val="16"/>
                <w:szCs w:val="16"/>
                <w:lang w:eastAsia="en-US"/>
              </w:rPr>
            </w:pPr>
            <w:r w:rsidRPr="00A564B4">
              <w:rPr>
                <w:sz w:val="16"/>
                <w:szCs w:val="16"/>
                <w:lang w:eastAsia="en-US"/>
              </w:rPr>
              <w:t>15.4.0</w:t>
            </w:r>
          </w:p>
        </w:tc>
      </w:tr>
      <w:tr w:rsidR="00FA4AB9" w:rsidRPr="00A564B4" w14:paraId="778FBB1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E85C57B" w14:textId="77777777" w:rsidR="00FA4AB9" w:rsidRPr="00A564B4" w:rsidRDefault="00FA4AB9" w:rsidP="00230DF2">
            <w:pPr>
              <w:pStyle w:val="TAL"/>
              <w:rPr>
                <w:sz w:val="16"/>
                <w:szCs w:val="16"/>
                <w:lang w:eastAsia="en-US"/>
              </w:rPr>
            </w:pPr>
            <w:r w:rsidRPr="00A564B4">
              <w:rPr>
                <w:sz w:val="16"/>
                <w:szCs w:val="16"/>
                <w:lang w:eastAsia="en-US"/>
              </w:rPr>
              <w:t>2018-12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CF5F612" w14:textId="77777777" w:rsidR="00FA4AB9" w:rsidRPr="00A564B4" w:rsidRDefault="00FA4AB9" w:rsidP="00230DF2">
            <w:pPr>
              <w:pStyle w:val="TAL"/>
              <w:rPr>
                <w:sz w:val="16"/>
                <w:szCs w:val="16"/>
                <w:lang w:eastAsia="en-US"/>
              </w:rPr>
            </w:pPr>
            <w:r w:rsidRPr="00A564B4">
              <w:rPr>
                <w:sz w:val="16"/>
                <w:szCs w:val="16"/>
                <w:lang w:eastAsia="en-US"/>
              </w:rPr>
              <w:t>RAN#82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2EDEA15" w14:textId="77777777" w:rsidR="00FA4AB9" w:rsidRPr="00A564B4" w:rsidRDefault="00FA4AB9" w:rsidP="00230DF2">
            <w:pPr>
              <w:pStyle w:val="TAL"/>
              <w:rPr>
                <w:sz w:val="16"/>
                <w:szCs w:val="16"/>
                <w:lang w:eastAsia="en-US"/>
              </w:rPr>
            </w:pPr>
            <w:r w:rsidRPr="00A564B4">
              <w:rPr>
                <w:sz w:val="16"/>
                <w:szCs w:val="16"/>
                <w:lang w:eastAsia="en-US"/>
              </w:rPr>
              <w:t>R5-187981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C39DD6D" w14:textId="77777777" w:rsidR="00FA4AB9" w:rsidRPr="00A564B4" w:rsidRDefault="00FA4AB9" w:rsidP="00230DF2">
            <w:pPr>
              <w:pStyle w:val="TAL"/>
              <w:rPr>
                <w:sz w:val="16"/>
                <w:szCs w:val="16"/>
                <w:lang w:eastAsia="en-US"/>
              </w:rPr>
            </w:pPr>
            <w:r w:rsidRPr="00A564B4">
              <w:rPr>
                <w:sz w:val="16"/>
                <w:szCs w:val="16"/>
                <w:lang w:eastAsia="en-US"/>
              </w:rPr>
              <w:t>0790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2F08878" w14:textId="77777777" w:rsidR="00FA4AB9" w:rsidRPr="00A564B4" w:rsidRDefault="00FA4AB9" w:rsidP="00230DF2">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0B056AF" w14:textId="77777777" w:rsidR="00FA4AB9" w:rsidRPr="00A564B4" w:rsidRDefault="00FA4AB9" w:rsidP="00230DF2">
            <w:pPr>
              <w:pStyle w:val="TAL"/>
              <w:rPr>
                <w:sz w:val="16"/>
                <w:szCs w:val="16"/>
                <w:lang w:eastAsia="en-US"/>
              </w:rPr>
            </w:pPr>
            <w:r w:rsidRPr="00A564B4">
              <w:rPr>
                <w:sz w:val="16"/>
                <w:szCs w:val="16"/>
                <w:lang w:eastAsia="en-US"/>
              </w:rPr>
              <w:t>Addition of B72 for test cases with 5MHz channel bandwidth</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7FA516A" w14:textId="77777777" w:rsidR="00FA4AB9" w:rsidRPr="00A564B4" w:rsidRDefault="00FA4AB9" w:rsidP="00230DF2">
            <w:pPr>
              <w:pStyle w:val="TAL"/>
              <w:rPr>
                <w:sz w:val="16"/>
                <w:szCs w:val="16"/>
                <w:lang w:eastAsia="en-US"/>
              </w:rPr>
            </w:pPr>
            <w:r w:rsidRPr="00A564B4">
              <w:rPr>
                <w:sz w:val="16"/>
                <w:szCs w:val="16"/>
                <w:lang w:eastAsia="en-US"/>
              </w:rPr>
              <w:t>15.3.0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912212D" w14:textId="77777777" w:rsidR="00FA4AB9" w:rsidRPr="00A564B4" w:rsidRDefault="00FA4AB9" w:rsidP="00230DF2">
            <w:pPr>
              <w:pStyle w:val="TAL"/>
              <w:rPr>
                <w:sz w:val="16"/>
                <w:szCs w:val="16"/>
                <w:lang w:eastAsia="en-US"/>
              </w:rPr>
            </w:pPr>
            <w:r w:rsidRPr="00A564B4">
              <w:rPr>
                <w:sz w:val="16"/>
                <w:szCs w:val="16"/>
                <w:lang w:eastAsia="en-US"/>
              </w:rPr>
              <w:t>15.4.0</w:t>
            </w:r>
          </w:p>
        </w:tc>
      </w:tr>
      <w:tr w:rsidR="00FA4AB9" w:rsidRPr="00A564B4" w14:paraId="3E1D5B7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009A2AB" w14:textId="77777777" w:rsidR="00FA4AB9" w:rsidRPr="00A564B4" w:rsidRDefault="00FA4AB9" w:rsidP="00230DF2">
            <w:pPr>
              <w:pStyle w:val="TAL"/>
              <w:rPr>
                <w:sz w:val="16"/>
                <w:szCs w:val="16"/>
                <w:lang w:eastAsia="en-US"/>
              </w:rPr>
            </w:pPr>
            <w:r w:rsidRPr="00A564B4">
              <w:rPr>
                <w:sz w:val="16"/>
                <w:szCs w:val="16"/>
                <w:lang w:eastAsia="en-US"/>
              </w:rPr>
              <w:t>2018-12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CB26C3C" w14:textId="77777777" w:rsidR="00FA4AB9" w:rsidRPr="00A564B4" w:rsidRDefault="00FA4AB9" w:rsidP="00230DF2">
            <w:pPr>
              <w:pStyle w:val="TAL"/>
              <w:rPr>
                <w:sz w:val="16"/>
                <w:szCs w:val="16"/>
                <w:lang w:eastAsia="en-US"/>
              </w:rPr>
            </w:pPr>
            <w:r w:rsidRPr="00A564B4">
              <w:rPr>
                <w:sz w:val="16"/>
                <w:szCs w:val="16"/>
                <w:lang w:eastAsia="en-US"/>
              </w:rPr>
              <w:t>RAN#82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3EF2C24" w14:textId="77777777" w:rsidR="00FA4AB9" w:rsidRPr="00A564B4" w:rsidRDefault="00FA4AB9" w:rsidP="00230DF2">
            <w:pPr>
              <w:pStyle w:val="TAL"/>
              <w:rPr>
                <w:sz w:val="16"/>
                <w:szCs w:val="16"/>
                <w:lang w:eastAsia="en-US"/>
              </w:rPr>
            </w:pPr>
            <w:r w:rsidRPr="00A564B4">
              <w:rPr>
                <w:sz w:val="16"/>
                <w:szCs w:val="16"/>
                <w:lang w:eastAsia="en-US"/>
              </w:rPr>
              <w:t>R5-187989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97D1BBF" w14:textId="77777777" w:rsidR="00FA4AB9" w:rsidRPr="00A564B4" w:rsidRDefault="00FA4AB9" w:rsidP="00230DF2">
            <w:pPr>
              <w:pStyle w:val="TAL"/>
              <w:rPr>
                <w:sz w:val="16"/>
                <w:szCs w:val="16"/>
                <w:lang w:eastAsia="en-US"/>
              </w:rPr>
            </w:pPr>
            <w:r w:rsidRPr="00A564B4">
              <w:rPr>
                <w:sz w:val="16"/>
                <w:szCs w:val="16"/>
                <w:lang w:eastAsia="en-US"/>
              </w:rPr>
              <w:t>0795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F9E50D8" w14:textId="77777777" w:rsidR="00FA4AB9" w:rsidRPr="00A564B4" w:rsidRDefault="00FA4AB9" w:rsidP="00230DF2">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7903BDE" w14:textId="77777777" w:rsidR="00FA4AB9" w:rsidRPr="00A564B4" w:rsidRDefault="00FA4AB9" w:rsidP="00230DF2">
            <w:pPr>
              <w:pStyle w:val="TAL"/>
              <w:rPr>
                <w:sz w:val="16"/>
                <w:szCs w:val="16"/>
                <w:lang w:eastAsia="en-US"/>
              </w:rPr>
            </w:pPr>
            <w:r w:rsidRPr="00A564B4">
              <w:rPr>
                <w:sz w:val="16"/>
                <w:szCs w:val="16"/>
                <w:lang w:eastAsia="en-US"/>
              </w:rPr>
              <w:t>Added ICS item for missing Category DL and UL</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355A5D7" w14:textId="77777777" w:rsidR="00FA4AB9" w:rsidRPr="00A564B4" w:rsidRDefault="00FA4AB9" w:rsidP="00230DF2">
            <w:pPr>
              <w:pStyle w:val="TAL"/>
              <w:rPr>
                <w:sz w:val="16"/>
                <w:szCs w:val="16"/>
                <w:lang w:eastAsia="en-US"/>
              </w:rPr>
            </w:pPr>
            <w:r w:rsidRPr="00A564B4">
              <w:rPr>
                <w:sz w:val="16"/>
                <w:szCs w:val="16"/>
                <w:lang w:eastAsia="en-US"/>
              </w:rPr>
              <w:t>15.3.0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7C7FC0E" w14:textId="77777777" w:rsidR="00FA4AB9" w:rsidRPr="00A564B4" w:rsidRDefault="00FA4AB9" w:rsidP="00230DF2">
            <w:pPr>
              <w:pStyle w:val="TAL"/>
              <w:rPr>
                <w:sz w:val="16"/>
                <w:szCs w:val="16"/>
                <w:lang w:eastAsia="en-US"/>
              </w:rPr>
            </w:pPr>
            <w:r w:rsidRPr="00A564B4">
              <w:rPr>
                <w:sz w:val="16"/>
                <w:szCs w:val="16"/>
                <w:lang w:eastAsia="en-US"/>
              </w:rPr>
              <w:t>15.4.0</w:t>
            </w:r>
          </w:p>
        </w:tc>
      </w:tr>
      <w:tr w:rsidR="00FA4AB9" w:rsidRPr="00A564B4" w14:paraId="1752FAB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74B78F2" w14:textId="77777777" w:rsidR="00FA4AB9" w:rsidRPr="00A564B4" w:rsidRDefault="00FA4AB9" w:rsidP="00230DF2">
            <w:pPr>
              <w:pStyle w:val="TAL"/>
              <w:rPr>
                <w:sz w:val="16"/>
                <w:szCs w:val="16"/>
                <w:lang w:eastAsia="en-US"/>
              </w:rPr>
            </w:pPr>
            <w:r w:rsidRPr="00A564B4">
              <w:rPr>
                <w:sz w:val="16"/>
                <w:szCs w:val="16"/>
                <w:lang w:eastAsia="en-US"/>
              </w:rPr>
              <w:t>2018-12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56B87AB" w14:textId="77777777" w:rsidR="00FA4AB9" w:rsidRPr="00A564B4" w:rsidRDefault="00FA4AB9" w:rsidP="00230DF2">
            <w:pPr>
              <w:pStyle w:val="TAL"/>
              <w:rPr>
                <w:sz w:val="16"/>
                <w:szCs w:val="16"/>
                <w:lang w:eastAsia="en-US"/>
              </w:rPr>
            </w:pPr>
            <w:r w:rsidRPr="00A564B4">
              <w:rPr>
                <w:sz w:val="16"/>
                <w:szCs w:val="16"/>
                <w:lang w:eastAsia="en-US"/>
              </w:rPr>
              <w:t>RAN#82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940AE52" w14:textId="77777777" w:rsidR="00FA4AB9" w:rsidRPr="00A564B4" w:rsidRDefault="00FA4AB9" w:rsidP="00230DF2">
            <w:pPr>
              <w:pStyle w:val="TAL"/>
              <w:rPr>
                <w:sz w:val="16"/>
                <w:szCs w:val="16"/>
                <w:lang w:eastAsia="en-US"/>
              </w:rPr>
            </w:pPr>
            <w:r w:rsidRPr="00A564B4">
              <w:rPr>
                <w:sz w:val="16"/>
                <w:szCs w:val="16"/>
                <w:lang w:eastAsia="en-US"/>
              </w:rPr>
              <w:t>R5-188041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16C5BBB" w14:textId="77777777" w:rsidR="00FA4AB9" w:rsidRPr="00A564B4" w:rsidRDefault="00FA4AB9" w:rsidP="00230DF2">
            <w:pPr>
              <w:pStyle w:val="TAL"/>
              <w:rPr>
                <w:sz w:val="16"/>
                <w:szCs w:val="16"/>
                <w:lang w:eastAsia="en-US"/>
              </w:rPr>
            </w:pPr>
            <w:r w:rsidRPr="00A564B4">
              <w:rPr>
                <w:sz w:val="16"/>
                <w:szCs w:val="16"/>
                <w:lang w:eastAsia="en-US"/>
              </w:rPr>
              <w:t>0780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507C38A" w14:textId="77777777" w:rsidR="00FA4AB9" w:rsidRPr="00A564B4" w:rsidRDefault="00FA4AB9" w:rsidP="00230DF2">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5E55E3A" w14:textId="77777777" w:rsidR="00FA4AB9" w:rsidRPr="00A564B4" w:rsidRDefault="00FA4AB9" w:rsidP="00230DF2">
            <w:pPr>
              <w:pStyle w:val="TAL"/>
              <w:rPr>
                <w:sz w:val="16"/>
                <w:szCs w:val="16"/>
                <w:lang w:eastAsia="en-US"/>
              </w:rPr>
            </w:pPr>
            <w:r w:rsidRPr="00A564B4">
              <w:rPr>
                <w:sz w:val="16"/>
                <w:szCs w:val="16"/>
                <w:lang w:eastAsia="en-US"/>
              </w:rPr>
              <w:t>Addition CA 2A2A29A and CA 2A2A29A30A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B5C94EC" w14:textId="77777777" w:rsidR="00FA4AB9" w:rsidRPr="00A564B4" w:rsidRDefault="00FA4AB9" w:rsidP="00230DF2">
            <w:pPr>
              <w:pStyle w:val="TAL"/>
              <w:rPr>
                <w:sz w:val="16"/>
                <w:szCs w:val="16"/>
                <w:lang w:eastAsia="en-US"/>
              </w:rPr>
            </w:pPr>
            <w:r w:rsidRPr="00A564B4">
              <w:rPr>
                <w:sz w:val="16"/>
                <w:szCs w:val="16"/>
                <w:lang w:eastAsia="en-US"/>
              </w:rPr>
              <w:t>15.3.0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9CA0C9F" w14:textId="77777777" w:rsidR="00FA4AB9" w:rsidRPr="00A564B4" w:rsidRDefault="00FA4AB9" w:rsidP="00230DF2">
            <w:pPr>
              <w:pStyle w:val="TAL"/>
              <w:rPr>
                <w:sz w:val="16"/>
                <w:szCs w:val="16"/>
                <w:lang w:eastAsia="en-US"/>
              </w:rPr>
            </w:pPr>
            <w:r w:rsidRPr="00A564B4">
              <w:rPr>
                <w:sz w:val="16"/>
                <w:szCs w:val="16"/>
                <w:lang w:eastAsia="en-US"/>
              </w:rPr>
              <w:t>15.4.0</w:t>
            </w:r>
          </w:p>
        </w:tc>
      </w:tr>
      <w:tr w:rsidR="00FA4AB9" w:rsidRPr="00A564B4" w14:paraId="66A2622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568245A" w14:textId="77777777" w:rsidR="00FA4AB9" w:rsidRPr="00A564B4" w:rsidRDefault="00FA4AB9" w:rsidP="00230DF2">
            <w:pPr>
              <w:pStyle w:val="TAL"/>
              <w:rPr>
                <w:sz w:val="16"/>
                <w:szCs w:val="16"/>
                <w:lang w:eastAsia="en-US"/>
              </w:rPr>
            </w:pPr>
            <w:r w:rsidRPr="00A564B4">
              <w:rPr>
                <w:sz w:val="16"/>
                <w:szCs w:val="16"/>
                <w:lang w:eastAsia="en-US"/>
              </w:rPr>
              <w:t>2018-12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747788B" w14:textId="77777777" w:rsidR="00FA4AB9" w:rsidRPr="00A564B4" w:rsidRDefault="00FA4AB9" w:rsidP="00230DF2">
            <w:pPr>
              <w:pStyle w:val="TAL"/>
              <w:rPr>
                <w:sz w:val="16"/>
                <w:szCs w:val="16"/>
                <w:lang w:eastAsia="en-US"/>
              </w:rPr>
            </w:pPr>
            <w:r w:rsidRPr="00A564B4">
              <w:rPr>
                <w:sz w:val="16"/>
                <w:szCs w:val="16"/>
                <w:lang w:eastAsia="en-US"/>
              </w:rPr>
              <w:t>RAN#82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BE86342" w14:textId="77777777" w:rsidR="00FA4AB9" w:rsidRPr="00A564B4" w:rsidRDefault="00FA4AB9" w:rsidP="00230DF2">
            <w:pPr>
              <w:pStyle w:val="TAL"/>
              <w:rPr>
                <w:sz w:val="16"/>
                <w:szCs w:val="16"/>
                <w:lang w:eastAsia="en-US"/>
              </w:rPr>
            </w:pPr>
            <w:r w:rsidRPr="00A564B4">
              <w:rPr>
                <w:sz w:val="16"/>
                <w:szCs w:val="16"/>
                <w:lang w:eastAsia="en-US"/>
              </w:rPr>
              <w:t>R5-188042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D34B0FE" w14:textId="77777777" w:rsidR="00FA4AB9" w:rsidRPr="00A564B4" w:rsidRDefault="00FA4AB9" w:rsidP="00230DF2">
            <w:pPr>
              <w:pStyle w:val="TAL"/>
              <w:rPr>
                <w:sz w:val="16"/>
                <w:szCs w:val="16"/>
                <w:lang w:eastAsia="en-US"/>
              </w:rPr>
            </w:pPr>
            <w:r w:rsidRPr="00A564B4">
              <w:rPr>
                <w:sz w:val="16"/>
                <w:szCs w:val="16"/>
                <w:lang w:eastAsia="en-US"/>
              </w:rPr>
              <w:t>0781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976EE31" w14:textId="77777777" w:rsidR="00FA4AB9" w:rsidRPr="00A564B4" w:rsidRDefault="00FA4AB9" w:rsidP="00230DF2">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29CB98B" w14:textId="77777777" w:rsidR="00FA4AB9" w:rsidRPr="00A564B4" w:rsidRDefault="00FA4AB9" w:rsidP="00230DF2">
            <w:pPr>
              <w:pStyle w:val="TAL"/>
              <w:rPr>
                <w:sz w:val="16"/>
                <w:szCs w:val="16"/>
                <w:lang w:eastAsia="en-US"/>
              </w:rPr>
            </w:pPr>
            <w:r w:rsidRPr="00A564B4">
              <w:rPr>
                <w:sz w:val="16"/>
                <w:szCs w:val="16"/>
                <w:lang w:eastAsia="en-US"/>
              </w:rPr>
              <w:t>Addition CA 2A29A66A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1871158" w14:textId="77777777" w:rsidR="00FA4AB9" w:rsidRPr="00A564B4" w:rsidRDefault="00FA4AB9" w:rsidP="00230DF2">
            <w:pPr>
              <w:pStyle w:val="TAL"/>
              <w:rPr>
                <w:sz w:val="16"/>
                <w:szCs w:val="16"/>
                <w:lang w:eastAsia="en-US"/>
              </w:rPr>
            </w:pPr>
            <w:r w:rsidRPr="00A564B4">
              <w:rPr>
                <w:sz w:val="16"/>
                <w:szCs w:val="16"/>
                <w:lang w:eastAsia="en-US"/>
              </w:rPr>
              <w:t>15.3.0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5B11C95" w14:textId="77777777" w:rsidR="00FA4AB9" w:rsidRPr="00A564B4" w:rsidRDefault="00FA4AB9" w:rsidP="00230DF2">
            <w:pPr>
              <w:pStyle w:val="TAL"/>
              <w:rPr>
                <w:sz w:val="16"/>
                <w:szCs w:val="16"/>
                <w:lang w:eastAsia="en-US"/>
              </w:rPr>
            </w:pPr>
            <w:r w:rsidRPr="00A564B4">
              <w:rPr>
                <w:sz w:val="16"/>
                <w:szCs w:val="16"/>
                <w:lang w:eastAsia="en-US"/>
              </w:rPr>
              <w:t>15.4.0</w:t>
            </w:r>
          </w:p>
        </w:tc>
      </w:tr>
      <w:tr w:rsidR="00FA4AB9" w:rsidRPr="00A564B4" w14:paraId="3C5F102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E9BAE21" w14:textId="77777777" w:rsidR="00FA4AB9" w:rsidRPr="00A564B4" w:rsidRDefault="00FA4AB9" w:rsidP="00230DF2">
            <w:pPr>
              <w:pStyle w:val="TAL"/>
              <w:rPr>
                <w:sz w:val="16"/>
                <w:szCs w:val="16"/>
                <w:lang w:eastAsia="en-US"/>
              </w:rPr>
            </w:pPr>
            <w:r w:rsidRPr="00A564B4">
              <w:rPr>
                <w:sz w:val="16"/>
                <w:szCs w:val="16"/>
                <w:lang w:eastAsia="en-US"/>
              </w:rPr>
              <w:t>2018-12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5742AE4" w14:textId="77777777" w:rsidR="00FA4AB9" w:rsidRPr="00A564B4" w:rsidRDefault="00FA4AB9" w:rsidP="00230DF2">
            <w:pPr>
              <w:pStyle w:val="TAL"/>
              <w:rPr>
                <w:sz w:val="16"/>
                <w:szCs w:val="16"/>
                <w:lang w:eastAsia="en-US"/>
              </w:rPr>
            </w:pPr>
            <w:r w:rsidRPr="00A564B4">
              <w:rPr>
                <w:sz w:val="16"/>
                <w:szCs w:val="16"/>
                <w:lang w:eastAsia="en-US"/>
              </w:rPr>
              <w:t>RAN#82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49E2CE4" w14:textId="77777777" w:rsidR="00FA4AB9" w:rsidRPr="00A564B4" w:rsidRDefault="00FA4AB9" w:rsidP="00230DF2">
            <w:pPr>
              <w:pStyle w:val="TAL"/>
              <w:rPr>
                <w:sz w:val="16"/>
                <w:szCs w:val="16"/>
                <w:lang w:eastAsia="en-US"/>
              </w:rPr>
            </w:pPr>
            <w:r w:rsidRPr="00A564B4">
              <w:rPr>
                <w:sz w:val="16"/>
                <w:szCs w:val="16"/>
                <w:lang w:eastAsia="en-US"/>
              </w:rPr>
              <w:t>R5-188043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32D0C49" w14:textId="77777777" w:rsidR="00FA4AB9" w:rsidRPr="00A564B4" w:rsidRDefault="00FA4AB9" w:rsidP="00230DF2">
            <w:pPr>
              <w:pStyle w:val="TAL"/>
              <w:rPr>
                <w:sz w:val="16"/>
                <w:szCs w:val="16"/>
                <w:lang w:eastAsia="en-US"/>
              </w:rPr>
            </w:pPr>
            <w:r w:rsidRPr="00A564B4">
              <w:rPr>
                <w:sz w:val="16"/>
                <w:szCs w:val="16"/>
                <w:lang w:eastAsia="en-US"/>
              </w:rPr>
              <w:t>0782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23CFDBF" w14:textId="77777777" w:rsidR="00FA4AB9" w:rsidRPr="00A564B4" w:rsidRDefault="00FA4AB9" w:rsidP="00230DF2">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8DF6F31" w14:textId="77777777" w:rsidR="00FA4AB9" w:rsidRPr="00A564B4" w:rsidRDefault="00FA4AB9" w:rsidP="00230DF2">
            <w:pPr>
              <w:pStyle w:val="TAL"/>
              <w:rPr>
                <w:sz w:val="16"/>
                <w:szCs w:val="16"/>
                <w:lang w:eastAsia="en-US"/>
              </w:rPr>
            </w:pPr>
            <w:r w:rsidRPr="00A564B4">
              <w:rPr>
                <w:sz w:val="16"/>
                <w:szCs w:val="16"/>
                <w:lang w:eastAsia="en-US"/>
              </w:rPr>
              <w:t>Addition CA 2A30A66A66A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EB97D73" w14:textId="77777777" w:rsidR="00FA4AB9" w:rsidRPr="00A564B4" w:rsidRDefault="00FA4AB9" w:rsidP="00230DF2">
            <w:pPr>
              <w:pStyle w:val="TAL"/>
              <w:rPr>
                <w:sz w:val="16"/>
                <w:szCs w:val="16"/>
                <w:lang w:eastAsia="en-US"/>
              </w:rPr>
            </w:pPr>
            <w:r w:rsidRPr="00A564B4">
              <w:rPr>
                <w:sz w:val="16"/>
                <w:szCs w:val="16"/>
                <w:lang w:eastAsia="en-US"/>
              </w:rPr>
              <w:t>15.3.0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D0E65AA" w14:textId="77777777" w:rsidR="00FA4AB9" w:rsidRPr="00A564B4" w:rsidRDefault="00FA4AB9" w:rsidP="00230DF2">
            <w:pPr>
              <w:pStyle w:val="TAL"/>
              <w:rPr>
                <w:sz w:val="16"/>
                <w:szCs w:val="16"/>
                <w:lang w:eastAsia="en-US"/>
              </w:rPr>
            </w:pPr>
            <w:r w:rsidRPr="00A564B4">
              <w:rPr>
                <w:sz w:val="16"/>
                <w:szCs w:val="16"/>
                <w:lang w:eastAsia="en-US"/>
              </w:rPr>
              <w:t>15.4.0</w:t>
            </w:r>
          </w:p>
        </w:tc>
      </w:tr>
      <w:tr w:rsidR="00FA4AB9" w:rsidRPr="00A564B4" w14:paraId="5BCA6C9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5FADF57" w14:textId="77777777" w:rsidR="00FA4AB9" w:rsidRPr="00A564B4" w:rsidRDefault="00FA4AB9" w:rsidP="00230DF2">
            <w:pPr>
              <w:pStyle w:val="TAL"/>
              <w:rPr>
                <w:sz w:val="16"/>
                <w:szCs w:val="16"/>
                <w:lang w:eastAsia="en-US"/>
              </w:rPr>
            </w:pPr>
            <w:r w:rsidRPr="00A564B4">
              <w:rPr>
                <w:sz w:val="16"/>
                <w:szCs w:val="16"/>
                <w:lang w:eastAsia="en-US"/>
              </w:rPr>
              <w:t>2018-12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456D12B" w14:textId="77777777" w:rsidR="00FA4AB9" w:rsidRPr="00A564B4" w:rsidRDefault="00FA4AB9" w:rsidP="00230DF2">
            <w:pPr>
              <w:pStyle w:val="TAL"/>
              <w:rPr>
                <w:sz w:val="16"/>
                <w:szCs w:val="16"/>
                <w:lang w:eastAsia="en-US"/>
              </w:rPr>
            </w:pPr>
            <w:r w:rsidRPr="00A564B4">
              <w:rPr>
                <w:sz w:val="16"/>
                <w:szCs w:val="16"/>
                <w:lang w:eastAsia="en-US"/>
              </w:rPr>
              <w:t>RAN#82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1A319D1" w14:textId="77777777" w:rsidR="00FA4AB9" w:rsidRPr="00A564B4" w:rsidRDefault="00FA4AB9" w:rsidP="00230DF2">
            <w:pPr>
              <w:pStyle w:val="TAL"/>
              <w:rPr>
                <w:sz w:val="16"/>
                <w:szCs w:val="16"/>
                <w:lang w:eastAsia="en-US"/>
              </w:rPr>
            </w:pPr>
            <w:r w:rsidRPr="00A564B4">
              <w:rPr>
                <w:sz w:val="16"/>
                <w:szCs w:val="16"/>
                <w:lang w:eastAsia="en-US"/>
              </w:rPr>
              <w:t>R5-188044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9222D6F" w14:textId="77777777" w:rsidR="00FA4AB9" w:rsidRPr="00A564B4" w:rsidRDefault="00FA4AB9" w:rsidP="00230DF2">
            <w:pPr>
              <w:pStyle w:val="TAL"/>
              <w:rPr>
                <w:sz w:val="16"/>
                <w:szCs w:val="16"/>
                <w:lang w:eastAsia="en-US"/>
              </w:rPr>
            </w:pPr>
            <w:r w:rsidRPr="00A564B4">
              <w:rPr>
                <w:sz w:val="16"/>
                <w:szCs w:val="16"/>
                <w:lang w:eastAsia="en-US"/>
              </w:rPr>
              <w:t>0783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F35D23F" w14:textId="77777777" w:rsidR="00FA4AB9" w:rsidRPr="00A564B4" w:rsidRDefault="00FA4AB9" w:rsidP="00230DF2">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ECF62FA" w14:textId="77777777" w:rsidR="00FA4AB9" w:rsidRPr="00A564B4" w:rsidRDefault="00FA4AB9" w:rsidP="00230DF2">
            <w:pPr>
              <w:pStyle w:val="TAL"/>
              <w:rPr>
                <w:sz w:val="16"/>
                <w:szCs w:val="16"/>
                <w:lang w:eastAsia="en-US"/>
              </w:rPr>
            </w:pPr>
            <w:r w:rsidRPr="00A564B4">
              <w:rPr>
                <w:sz w:val="16"/>
                <w:szCs w:val="16"/>
                <w:lang w:eastAsia="en-US"/>
              </w:rPr>
              <w:t>Addition CA 7A66A and CA 2A7A66A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514CB1E" w14:textId="77777777" w:rsidR="00FA4AB9" w:rsidRPr="00A564B4" w:rsidRDefault="00FA4AB9" w:rsidP="00230DF2">
            <w:pPr>
              <w:pStyle w:val="TAL"/>
              <w:rPr>
                <w:sz w:val="16"/>
                <w:szCs w:val="16"/>
                <w:lang w:eastAsia="en-US"/>
              </w:rPr>
            </w:pPr>
            <w:r w:rsidRPr="00A564B4">
              <w:rPr>
                <w:sz w:val="16"/>
                <w:szCs w:val="16"/>
                <w:lang w:eastAsia="en-US"/>
              </w:rPr>
              <w:t>15.3.0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9C0FD83" w14:textId="77777777" w:rsidR="00FA4AB9" w:rsidRPr="00A564B4" w:rsidRDefault="00FA4AB9" w:rsidP="00230DF2">
            <w:pPr>
              <w:pStyle w:val="TAL"/>
              <w:rPr>
                <w:sz w:val="16"/>
                <w:szCs w:val="16"/>
                <w:lang w:eastAsia="en-US"/>
              </w:rPr>
            </w:pPr>
            <w:r w:rsidRPr="00A564B4">
              <w:rPr>
                <w:sz w:val="16"/>
                <w:szCs w:val="16"/>
                <w:lang w:eastAsia="en-US"/>
              </w:rPr>
              <w:t>15.4.0</w:t>
            </w:r>
          </w:p>
        </w:tc>
      </w:tr>
      <w:tr w:rsidR="00FA4AB9" w:rsidRPr="00A564B4" w14:paraId="078C3E8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FB4F388" w14:textId="77777777" w:rsidR="00FA4AB9" w:rsidRPr="00A564B4" w:rsidRDefault="00FA4AB9" w:rsidP="00230DF2">
            <w:pPr>
              <w:pStyle w:val="TAL"/>
              <w:rPr>
                <w:sz w:val="16"/>
                <w:szCs w:val="16"/>
                <w:lang w:eastAsia="en-US"/>
              </w:rPr>
            </w:pPr>
            <w:r w:rsidRPr="00A564B4">
              <w:rPr>
                <w:sz w:val="16"/>
                <w:szCs w:val="16"/>
                <w:lang w:eastAsia="en-US"/>
              </w:rPr>
              <w:t>2018-12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BEFB352" w14:textId="77777777" w:rsidR="00FA4AB9" w:rsidRPr="00A564B4" w:rsidRDefault="00FA4AB9" w:rsidP="00230DF2">
            <w:pPr>
              <w:pStyle w:val="TAL"/>
              <w:rPr>
                <w:sz w:val="16"/>
                <w:szCs w:val="16"/>
                <w:lang w:eastAsia="en-US"/>
              </w:rPr>
            </w:pPr>
            <w:r w:rsidRPr="00A564B4">
              <w:rPr>
                <w:sz w:val="16"/>
                <w:szCs w:val="16"/>
                <w:lang w:eastAsia="en-US"/>
              </w:rPr>
              <w:t>RAN#82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5BF4801" w14:textId="77777777" w:rsidR="00FA4AB9" w:rsidRPr="00A564B4" w:rsidRDefault="00FA4AB9" w:rsidP="00230DF2">
            <w:pPr>
              <w:pStyle w:val="TAL"/>
              <w:rPr>
                <w:sz w:val="16"/>
                <w:szCs w:val="16"/>
                <w:lang w:eastAsia="en-US"/>
              </w:rPr>
            </w:pPr>
            <w:r w:rsidRPr="00A564B4">
              <w:rPr>
                <w:sz w:val="16"/>
                <w:szCs w:val="16"/>
                <w:lang w:eastAsia="en-US"/>
              </w:rPr>
              <w:t>R5-188045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63A0176" w14:textId="77777777" w:rsidR="00FA4AB9" w:rsidRPr="00A564B4" w:rsidRDefault="00FA4AB9" w:rsidP="00230DF2">
            <w:pPr>
              <w:pStyle w:val="TAL"/>
              <w:rPr>
                <w:sz w:val="16"/>
                <w:szCs w:val="16"/>
                <w:lang w:eastAsia="en-US"/>
              </w:rPr>
            </w:pPr>
            <w:r w:rsidRPr="00A564B4">
              <w:rPr>
                <w:sz w:val="16"/>
                <w:szCs w:val="16"/>
                <w:lang w:eastAsia="en-US"/>
              </w:rPr>
              <w:t>0774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A57076C" w14:textId="77777777" w:rsidR="00FA4AB9" w:rsidRPr="00A564B4" w:rsidRDefault="00FA4AB9" w:rsidP="00230DF2">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7C4A83A" w14:textId="77777777" w:rsidR="00FA4AB9" w:rsidRPr="00A564B4" w:rsidRDefault="00FA4AB9" w:rsidP="00230DF2">
            <w:pPr>
              <w:pStyle w:val="TAL"/>
              <w:rPr>
                <w:sz w:val="16"/>
                <w:szCs w:val="16"/>
                <w:lang w:eastAsia="en-US"/>
              </w:rPr>
            </w:pPr>
            <w:r w:rsidRPr="00A564B4">
              <w:rPr>
                <w:sz w:val="16"/>
                <w:szCs w:val="16"/>
                <w:lang w:eastAsia="en-US"/>
              </w:rPr>
              <w:t>Addition CA 2A2A7A and CA 2A2A7A66A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E76ABC9" w14:textId="77777777" w:rsidR="00FA4AB9" w:rsidRPr="00A564B4" w:rsidRDefault="00FA4AB9" w:rsidP="00230DF2">
            <w:pPr>
              <w:pStyle w:val="TAL"/>
              <w:rPr>
                <w:sz w:val="16"/>
                <w:szCs w:val="16"/>
                <w:lang w:eastAsia="en-US"/>
              </w:rPr>
            </w:pPr>
            <w:r w:rsidRPr="00A564B4">
              <w:rPr>
                <w:sz w:val="16"/>
                <w:szCs w:val="16"/>
                <w:lang w:eastAsia="en-US"/>
              </w:rPr>
              <w:t>15.3.0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9A91B62" w14:textId="77777777" w:rsidR="00FA4AB9" w:rsidRPr="00A564B4" w:rsidRDefault="00FA4AB9" w:rsidP="00230DF2">
            <w:pPr>
              <w:pStyle w:val="TAL"/>
              <w:rPr>
                <w:sz w:val="16"/>
                <w:szCs w:val="16"/>
                <w:lang w:eastAsia="en-US"/>
              </w:rPr>
            </w:pPr>
            <w:r w:rsidRPr="00A564B4">
              <w:rPr>
                <w:sz w:val="16"/>
                <w:szCs w:val="16"/>
                <w:lang w:eastAsia="en-US"/>
              </w:rPr>
              <w:t>15.4.0</w:t>
            </w:r>
          </w:p>
        </w:tc>
      </w:tr>
      <w:tr w:rsidR="00FA4AB9" w:rsidRPr="00A564B4" w14:paraId="05B13F5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A472579" w14:textId="77777777" w:rsidR="00FA4AB9" w:rsidRPr="00A564B4" w:rsidRDefault="00FA4AB9" w:rsidP="00230DF2">
            <w:pPr>
              <w:pStyle w:val="TAL"/>
              <w:rPr>
                <w:sz w:val="16"/>
                <w:szCs w:val="16"/>
                <w:lang w:eastAsia="en-US"/>
              </w:rPr>
            </w:pPr>
            <w:r w:rsidRPr="00A564B4">
              <w:rPr>
                <w:sz w:val="16"/>
                <w:szCs w:val="16"/>
                <w:lang w:eastAsia="en-US"/>
              </w:rPr>
              <w:t>2018-12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6754C6E" w14:textId="77777777" w:rsidR="00FA4AB9" w:rsidRPr="00A564B4" w:rsidRDefault="00FA4AB9" w:rsidP="00230DF2">
            <w:pPr>
              <w:pStyle w:val="TAL"/>
              <w:rPr>
                <w:sz w:val="16"/>
                <w:szCs w:val="16"/>
                <w:lang w:eastAsia="en-US"/>
              </w:rPr>
            </w:pPr>
            <w:r w:rsidRPr="00A564B4">
              <w:rPr>
                <w:sz w:val="16"/>
                <w:szCs w:val="16"/>
                <w:lang w:eastAsia="en-US"/>
              </w:rPr>
              <w:t>RAN#82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D01D7A6" w14:textId="77777777" w:rsidR="00FA4AB9" w:rsidRPr="00A564B4" w:rsidRDefault="00FA4AB9" w:rsidP="00230DF2">
            <w:pPr>
              <w:pStyle w:val="TAL"/>
              <w:rPr>
                <w:sz w:val="16"/>
                <w:szCs w:val="16"/>
                <w:lang w:eastAsia="en-US"/>
              </w:rPr>
            </w:pPr>
            <w:r w:rsidRPr="00A564B4">
              <w:rPr>
                <w:sz w:val="16"/>
                <w:szCs w:val="16"/>
                <w:lang w:eastAsia="en-US"/>
              </w:rPr>
              <w:t>R5-188046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ABAE448" w14:textId="77777777" w:rsidR="00FA4AB9" w:rsidRPr="00A564B4" w:rsidRDefault="00FA4AB9" w:rsidP="00230DF2">
            <w:pPr>
              <w:pStyle w:val="TAL"/>
              <w:rPr>
                <w:sz w:val="16"/>
                <w:szCs w:val="16"/>
                <w:lang w:eastAsia="en-US"/>
              </w:rPr>
            </w:pPr>
            <w:r w:rsidRPr="00A564B4">
              <w:rPr>
                <w:sz w:val="16"/>
                <w:szCs w:val="16"/>
                <w:lang w:eastAsia="en-US"/>
              </w:rPr>
              <w:t>0775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ED463FD" w14:textId="77777777" w:rsidR="00FA4AB9" w:rsidRPr="00A564B4" w:rsidRDefault="00FA4AB9" w:rsidP="00230DF2">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50CC5D7" w14:textId="77777777" w:rsidR="00FA4AB9" w:rsidRPr="00A564B4" w:rsidRDefault="00FA4AB9" w:rsidP="00230DF2">
            <w:pPr>
              <w:pStyle w:val="TAL"/>
              <w:rPr>
                <w:sz w:val="16"/>
                <w:szCs w:val="16"/>
                <w:lang w:eastAsia="en-US"/>
              </w:rPr>
            </w:pPr>
            <w:r w:rsidRPr="00A564B4">
              <w:rPr>
                <w:sz w:val="16"/>
                <w:szCs w:val="16"/>
                <w:lang w:eastAsia="en-US"/>
              </w:rPr>
              <w:t>Addition CA 2A2A14A and CA 2A2A14A30A and CA 2A2A14A66A and CA 2A2A14A30A66A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60E9649" w14:textId="77777777" w:rsidR="00FA4AB9" w:rsidRPr="00A564B4" w:rsidRDefault="00FA4AB9" w:rsidP="00230DF2">
            <w:pPr>
              <w:pStyle w:val="TAL"/>
              <w:rPr>
                <w:sz w:val="16"/>
                <w:szCs w:val="16"/>
                <w:lang w:eastAsia="en-US"/>
              </w:rPr>
            </w:pPr>
            <w:r w:rsidRPr="00A564B4">
              <w:rPr>
                <w:sz w:val="16"/>
                <w:szCs w:val="16"/>
                <w:lang w:eastAsia="en-US"/>
              </w:rPr>
              <w:t>15.3.0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8A82572" w14:textId="77777777" w:rsidR="00FA4AB9" w:rsidRPr="00A564B4" w:rsidRDefault="00FA4AB9" w:rsidP="00230DF2">
            <w:pPr>
              <w:pStyle w:val="TAL"/>
              <w:rPr>
                <w:sz w:val="16"/>
                <w:szCs w:val="16"/>
                <w:lang w:eastAsia="en-US"/>
              </w:rPr>
            </w:pPr>
            <w:r w:rsidRPr="00A564B4">
              <w:rPr>
                <w:sz w:val="16"/>
                <w:szCs w:val="16"/>
                <w:lang w:eastAsia="en-US"/>
              </w:rPr>
              <w:t>15.4.0</w:t>
            </w:r>
          </w:p>
        </w:tc>
      </w:tr>
      <w:tr w:rsidR="00FA4AB9" w:rsidRPr="00A564B4" w14:paraId="0BA9C82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BD8880E" w14:textId="77777777" w:rsidR="00FA4AB9" w:rsidRPr="00A564B4" w:rsidRDefault="00FA4AB9" w:rsidP="00230DF2">
            <w:pPr>
              <w:pStyle w:val="TAL"/>
              <w:rPr>
                <w:sz w:val="16"/>
                <w:szCs w:val="16"/>
                <w:lang w:eastAsia="en-US"/>
              </w:rPr>
            </w:pPr>
            <w:r w:rsidRPr="00A564B4">
              <w:rPr>
                <w:sz w:val="16"/>
                <w:szCs w:val="16"/>
                <w:lang w:eastAsia="en-US"/>
              </w:rPr>
              <w:t>2018-12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CE886E9" w14:textId="77777777" w:rsidR="00FA4AB9" w:rsidRPr="00A564B4" w:rsidRDefault="00FA4AB9" w:rsidP="00230DF2">
            <w:pPr>
              <w:pStyle w:val="TAL"/>
              <w:rPr>
                <w:sz w:val="16"/>
                <w:szCs w:val="16"/>
                <w:lang w:eastAsia="en-US"/>
              </w:rPr>
            </w:pPr>
            <w:r w:rsidRPr="00A564B4">
              <w:rPr>
                <w:sz w:val="16"/>
                <w:szCs w:val="16"/>
                <w:lang w:eastAsia="en-US"/>
              </w:rPr>
              <w:t>RAN#82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F8C5C01" w14:textId="77777777" w:rsidR="00FA4AB9" w:rsidRPr="00A564B4" w:rsidRDefault="00FA4AB9" w:rsidP="00230DF2">
            <w:pPr>
              <w:pStyle w:val="TAL"/>
              <w:rPr>
                <w:sz w:val="16"/>
                <w:szCs w:val="16"/>
                <w:lang w:eastAsia="en-US"/>
              </w:rPr>
            </w:pPr>
            <w:r w:rsidRPr="00A564B4">
              <w:rPr>
                <w:sz w:val="16"/>
                <w:szCs w:val="16"/>
                <w:lang w:eastAsia="en-US"/>
              </w:rPr>
              <w:t>R5-188047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6B27785" w14:textId="77777777" w:rsidR="00FA4AB9" w:rsidRPr="00A564B4" w:rsidRDefault="00FA4AB9" w:rsidP="00230DF2">
            <w:pPr>
              <w:pStyle w:val="TAL"/>
              <w:rPr>
                <w:sz w:val="16"/>
                <w:szCs w:val="16"/>
                <w:lang w:eastAsia="en-US"/>
              </w:rPr>
            </w:pPr>
            <w:r w:rsidRPr="00A564B4">
              <w:rPr>
                <w:sz w:val="16"/>
                <w:szCs w:val="16"/>
                <w:lang w:eastAsia="en-US"/>
              </w:rPr>
              <w:t>0776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79FE50A" w14:textId="77777777" w:rsidR="00FA4AB9" w:rsidRPr="00A564B4" w:rsidRDefault="00FA4AB9" w:rsidP="00230DF2">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C225B32" w14:textId="77777777" w:rsidR="00FA4AB9" w:rsidRPr="00A564B4" w:rsidRDefault="00FA4AB9" w:rsidP="00230DF2">
            <w:pPr>
              <w:pStyle w:val="TAL"/>
              <w:rPr>
                <w:sz w:val="16"/>
                <w:szCs w:val="16"/>
                <w:lang w:eastAsia="en-US"/>
              </w:rPr>
            </w:pPr>
            <w:r w:rsidRPr="00A564B4">
              <w:rPr>
                <w:sz w:val="16"/>
                <w:szCs w:val="16"/>
                <w:lang w:eastAsia="en-US"/>
              </w:rPr>
              <w:t>Addition CA 2A12A30A66A66A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D11473B" w14:textId="77777777" w:rsidR="00FA4AB9" w:rsidRPr="00A564B4" w:rsidRDefault="00FA4AB9" w:rsidP="00230DF2">
            <w:pPr>
              <w:pStyle w:val="TAL"/>
              <w:rPr>
                <w:sz w:val="16"/>
                <w:szCs w:val="16"/>
                <w:lang w:eastAsia="en-US"/>
              </w:rPr>
            </w:pPr>
            <w:r w:rsidRPr="00A564B4">
              <w:rPr>
                <w:sz w:val="16"/>
                <w:szCs w:val="16"/>
                <w:lang w:eastAsia="en-US"/>
              </w:rPr>
              <w:t>15.3.0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AE699DE" w14:textId="77777777" w:rsidR="00FA4AB9" w:rsidRPr="00A564B4" w:rsidRDefault="00FA4AB9" w:rsidP="00230DF2">
            <w:pPr>
              <w:pStyle w:val="TAL"/>
              <w:rPr>
                <w:sz w:val="16"/>
                <w:szCs w:val="16"/>
                <w:lang w:eastAsia="en-US"/>
              </w:rPr>
            </w:pPr>
            <w:r w:rsidRPr="00A564B4">
              <w:rPr>
                <w:sz w:val="16"/>
                <w:szCs w:val="16"/>
                <w:lang w:eastAsia="en-US"/>
              </w:rPr>
              <w:t>15.4.0</w:t>
            </w:r>
          </w:p>
        </w:tc>
      </w:tr>
      <w:tr w:rsidR="00FA4AB9" w:rsidRPr="00A564B4" w14:paraId="7E91CB7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B70F064" w14:textId="77777777" w:rsidR="00FA4AB9" w:rsidRPr="00A564B4" w:rsidRDefault="00FA4AB9" w:rsidP="00230DF2">
            <w:pPr>
              <w:pStyle w:val="TAL"/>
              <w:rPr>
                <w:sz w:val="16"/>
                <w:szCs w:val="16"/>
                <w:lang w:eastAsia="en-US"/>
              </w:rPr>
            </w:pPr>
            <w:r w:rsidRPr="00A564B4">
              <w:rPr>
                <w:sz w:val="16"/>
                <w:szCs w:val="16"/>
                <w:lang w:eastAsia="en-US"/>
              </w:rPr>
              <w:t>2018-12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6C2ECD8" w14:textId="77777777" w:rsidR="00FA4AB9" w:rsidRPr="00A564B4" w:rsidRDefault="00FA4AB9" w:rsidP="00230DF2">
            <w:pPr>
              <w:pStyle w:val="TAL"/>
              <w:rPr>
                <w:sz w:val="16"/>
                <w:szCs w:val="16"/>
                <w:lang w:eastAsia="en-US"/>
              </w:rPr>
            </w:pPr>
            <w:r w:rsidRPr="00A564B4">
              <w:rPr>
                <w:sz w:val="16"/>
                <w:szCs w:val="16"/>
                <w:lang w:eastAsia="en-US"/>
              </w:rPr>
              <w:t>RAN#82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F04DD00" w14:textId="77777777" w:rsidR="00FA4AB9" w:rsidRPr="00A564B4" w:rsidRDefault="00FA4AB9" w:rsidP="00230DF2">
            <w:pPr>
              <w:pStyle w:val="TAL"/>
              <w:rPr>
                <w:sz w:val="16"/>
                <w:szCs w:val="16"/>
                <w:lang w:eastAsia="en-US"/>
              </w:rPr>
            </w:pPr>
            <w:r w:rsidRPr="00A564B4">
              <w:rPr>
                <w:sz w:val="16"/>
                <w:szCs w:val="16"/>
                <w:lang w:eastAsia="en-US"/>
              </w:rPr>
              <w:t>R5-188048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89F5497" w14:textId="77777777" w:rsidR="00FA4AB9" w:rsidRPr="00A564B4" w:rsidRDefault="00FA4AB9" w:rsidP="00230DF2">
            <w:pPr>
              <w:pStyle w:val="TAL"/>
              <w:rPr>
                <w:sz w:val="16"/>
                <w:szCs w:val="16"/>
                <w:lang w:eastAsia="en-US"/>
              </w:rPr>
            </w:pPr>
            <w:r w:rsidRPr="00A564B4">
              <w:rPr>
                <w:sz w:val="16"/>
                <w:szCs w:val="16"/>
                <w:lang w:eastAsia="en-US"/>
              </w:rPr>
              <w:t>0777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37D0DFC" w14:textId="77777777" w:rsidR="00FA4AB9" w:rsidRPr="00A564B4" w:rsidRDefault="00FA4AB9" w:rsidP="00230DF2">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F8E2A07" w14:textId="77777777" w:rsidR="00FA4AB9" w:rsidRPr="00A564B4" w:rsidRDefault="00FA4AB9" w:rsidP="00230DF2">
            <w:pPr>
              <w:pStyle w:val="TAL"/>
              <w:rPr>
                <w:sz w:val="16"/>
                <w:szCs w:val="16"/>
                <w:lang w:eastAsia="en-US"/>
              </w:rPr>
            </w:pPr>
            <w:r w:rsidRPr="00A564B4">
              <w:rPr>
                <w:sz w:val="16"/>
                <w:szCs w:val="16"/>
                <w:lang w:eastAsia="en-US"/>
              </w:rPr>
              <w:t>CA 2A14A30A66A66A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BEF3232" w14:textId="77777777" w:rsidR="00FA4AB9" w:rsidRPr="00A564B4" w:rsidRDefault="00FA4AB9" w:rsidP="00230DF2">
            <w:pPr>
              <w:pStyle w:val="TAL"/>
              <w:rPr>
                <w:sz w:val="16"/>
                <w:szCs w:val="16"/>
                <w:lang w:eastAsia="en-US"/>
              </w:rPr>
            </w:pPr>
            <w:r w:rsidRPr="00A564B4">
              <w:rPr>
                <w:sz w:val="16"/>
                <w:szCs w:val="16"/>
                <w:lang w:eastAsia="en-US"/>
              </w:rPr>
              <w:t>15.3.0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2659855" w14:textId="77777777" w:rsidR="00FA4AB9" w:rsidRPr="00A564B4" w:rsidRDefault="00FA4AB9" w:rsidP="00230DF2">
            <w:pPr>
              <w:pStyle w:val="TAL"/>
              <w:rPr>
                <w:sz w:val="16"/>
                <w:szCs w:val="16"/>
                <w:lang w:eastAsia="en-US"/>
              </w:rPr>
            </w:pPr>
            <w:r w:rsidRPr="00A564B4">
              <w:rPr>
                <w:sz w:val="16"/>
                <w:szCs w:val="16"/>
                <w:lang w:eastAsia="en-US"/>
              </w:rPr>
              <w:t>15.4.0</w:t>
            </w:r>
          </w:p>
        </w:tc>
      </w:tr>
      <w:tr w:rsidR="00FA4AB9" w:rsidRPr="00A564B4" w14:paraId="3719D90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A38A014" w14:textId="77777777" w:rsidR="00FA4AB9" w:rsidRPr="00A564B4" w:rsidRDefault="00FA4AB9" w:rsidP="00230DF2">
            <w:pPr>
              <w:pStyle w:val="TAL"/>
              <w:rPr>
                <w:sz w:val="16"/>
                <w:szCs w:val="16"/>
                <w:lang w:eastAsia="en-US"/>
              </w:rPr>
            </w:pPr>
            <w:r w:rsidRPr="00A564B4">
              <w:rPr>
                <w:sz w:val="16"/>
                <w:szCs w:val="16"/>
                <w:lang w:eastAsia="en-US"/>
              </w:rPr>
              <w:t>2018-12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961EA1F" w14:textId="77777777" w:rsidR="00FA4AB9" w:rsidRPr="00A564B4" w:rsidRDefault="00FA4AB9" w:rsidP="00230DF2">
            <w:pPr>
              <w:pStyle w:val="TAL"/>
              <w:rPr>
                <w:sz w:val="16"/>
                <w:szCs w:val="16"/>
                <w:lang w:eastAsia="en-US"/>
              </w:rPr>
            </w:pPr>
            <w:r w:rsidRPr="00A564B4">
              <w:rPr>
                <w:sz w:val="16"/>
                <w:szCs w:val="16"/>
                <w:lang w:eastAsia="en-US"/>
              </w:rPr>
              <w:t>RAN#82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C5F6C59" w14:textId="77777777" w:rsidR="00FA4AB9" w:rsidRPr="00A564B4" w:rsidRDefault="00FA4AB9" w:rsidP="00230DF2">
            <w:pPr>
              <w:pStyle w:val="TAL"/>
              <w:rPr>
                <w:sz w:val="16"/>
                <w:szCs w:val="16"/>
                <w:lang w:eastAsia="en-US"/>
              </w:rPr>
            </w:pPr>
            <w:r w:rsidRPr="00A564B4">
              <w:rPr>
                <w:sz w:val="16"/>
                <w:szCs w:val="16"/>
                <w:lang w:eastAsia="en-US"/>
              </w:rPr>
              <w:t>R5-188049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3CC57F0" w14:textId="77777777" w:rsidR="00FA4AB9" w:rsidRPr="00A564B4" w:rsidRDefault="00FA4AB9" w:rsidP="00230DF2">
            <w:pPr>
              <w:pStyle w:val="TAL"/>
              <w:rPr>
                <w:sz w:val="16"/>
                <w:szCs w:val="16"/>
                <w:lang w:eastAsia="en-US"/>
              </w:rPr>
            </w:pPr>
            <w:r w:rsidRPr="00A564B4">
              <w:rPr>
                <w:sz w:val="16"/>
                <w:szCs w:val="16"/>
                <w:lang w:eastAsia="en-US"/>
              </w:rPr>
              <w:t>0778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1568893" w14:textId="77777777" w:rsidR="00FA4AB9" w:rsidRPr="00A564B4" w:rsidRDefault="00FA4AB9" w:rsidP="00230DF2">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FC248F1" w14:textId="77777777" w:rsidR="00FA4AB9" w:rsidRPr="00A564B4" w:rsidRDefault="00FA4AB9" w:rsidP="00230DF2">
            <w:pPr>
              <w:pStyle w:val="TAL"/>
              <w:rPr>
                <w:sz w:val="16"/>
                <w:szCs w:val="16"/>
                <w:lang w:eastAsia="en-US"/>
              </w:rPr>
            </w:pPr>
            <w:r w:rsidRPr="00A564B4">
              <w:rPr>
                <w:sz w:val="16"/>
                <w:szCs w:val="16"/>
                <w:lang w:eastAsia="en-US"/>
              </w:rPr>
              <w:t>Addition CA 2A14A66A66A and CA 2A2A14A66A66A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B7521B7" w14:textId="77777777" w:rsidR="00FA4AB9" w:rsidRPr="00A564B4" w:rsidRDefault="00FA4AB9" w:rsidP="00230DF2">
            <w:pPr>
              <w:pStyle w:val="TAL"/>
              <w:rPr>
                <w:sz w:val="16"/>
                <w:szCs w:val="16"/>
                <w:lang w:eastAsia="en-US"/>
              </w:rPr>
            </w:pPr>
            <w:r w:rsidRPr="00A564B4">
              <w:rPr>
                <w:sz w:val="16"/>
                <w:szCs w:val="16"/>
                <w:lang w:eastAsia="en-US"/>
              </w:rPr>
              <w:t>15.3.0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79B2CFE" w14:textId="77777777" w:rsidR="00FA4AB9" w:rsidRPr="00A564B4" w:rsidRDefault="00FA4AB9" w:rsidP="00230DF2">
            <w:pPr>
              <w:pStyle w:val="TAL"/>
              <w:rPr>
                <w:sz w:val="16"/>
                <w:szCs w:val="16"/>
                <w:lang w:eastAsia="en-US"/>
              </w:rPr>
            </w:pPr>
            <w:r w:rsidRPr="00A564B4">
              <w:rPr>
                <w:sz w:val="16"/>
                <w:szCs w:val="16"/>
                <w:lang w:eastAsia="en-US"/>
              </w:rPr>
              <w:t>15.4.0</w:t>
            </w:r>
          </w:p>
        </w:tc>
      </w:tr>
      <w:tr w:rsidR="00FA4AB9" w:rsidRPr="00A564B4" w14:paraId="574CA1F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5A6AED6" w14:textId="77777777" w:rsidR="00FA4AB9" w:rsidRPr="00A564B4" w:rsidRDefault="00FA4AB9" w:rsidP="00230DF2">
            <w:pPr>
              <w:pStyle w:val="TAL"/>
              <w:rPr>
                <w:sz w:val="16"/>
                <w:szCs w:val="16"/>
                <w:lang w:eastAsia="en-US"/>
              </w:rPr>
            </w:pPr>
            <w:r w:rsidRPr="00A564B4">
              <w:rPr>
                <w:sz w:val="16"/>
                <w:szCs w:val="16"/>
                <w:lang w:eastAsia="en-US"/>
              </w:rPr>
              <w:t>2018-12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68E3FC8" w14:textId="77777777" w:rsidR="00FA4AB9" w:rsidRPr="00A564B4" w:rsidRDefault="00FA4AB9" w:rsidP="00230DF2">
            <w:pPr>
              <w:pStyle w:val="TAL"/>
              <w:rPr>
                <w:sz w:val="16"/>
                <w:szCs w:val="16"/>
                <w:lang w:eastAsia="en-US"/>
              </w:rPr>
            </w:pPr>
            <w:r w:rsidRPr="00A564B4">
              <w:rPr>
                <w:sz w:val="16"/>
                <w:szCs w:val="16"/>
                <w:lang w:eastAsia="en-US"/>
              </w:rPr>
              <w:t>RAN#82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A318ED4" w14:textId="77777777" w:rsidR="00FA4AB9" w:rsidRPr="00A564B4" w:rsidRDefault="00FA4AB9" w:rsidP="00230DF2">
            <w:pPr>
              <w:pStyle w:val="TAL"/>
              <w:rPr>
                <w:sz w:val="16"/>
                <w:szCs w:val="16"/>
                <w:lang w:eastAsia="en-US"/>
              </w:rPr>
            </w:pPr>
            <w:r w:rsidRPr="00A564B4">
              <w:rPr>
                <w:sz w:val="16"/>
                <w:szCs w:val="16"/>
                <w:lang w:eastAsia="en-US"/>
              </w:rPr>
              <w:t>R5-188050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A415D8B" w14:textId="77777777" w:rsidR="00FA4AB9" w:rsidRPr="00A564B4" w:rsidRDefault="00FA4AB9" w:rsidP="00230DF2">
            <w:pPr>
              <w:pStyle w:val="TAL"/>
              <w:rPr>
                <w:sz w:val="16"/>
                <w:szCs w:val="16"/>
                <w:lang w:eastAsia="en-US"/>
              </w:rPr>
            </w:pPr>
            <w:r w:rsidRPr="00A564B4">
              <w:rPr>
                <w:sz w:val="16"/>
                <w:szCs w:val="16"/>
                <w:lang w:eastAsia="en-US"/>
              </w:rPr>
              <w:t>0779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8AE6103" w14:textId="77777777" w:rsidR="00FA4AB9" w:rsidRPr="00A564B4" w:rsidRDefault="00FA4AB9" w:rsidP="00230DF2">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4CC5675" w14:textId="77777777" w:rsidR="00FA4AB9" w:rsidRPr="00A564B4" w:rsidRDefault="00FA4AB9" w:rsidP="00230DF2">
            <w:pPr>
              <w:pStyle w:val="TAL"/>
              <w:rPr>
                <w:sz w:val="16"/>
                <w:szCs w:val="16"/>
                <w:lang w:eastAsia="en-US"/>
              </w:rPr>
            </w:pPr>
            <w:r w:rsidRPr="00A564B4">
              <w:rPr>
                <w:sz w:val="16"/>
                <w:szCs w:val="16"/>
                <w:lang w:eastAsia="en-US"/>
              </w:rPr>
              <w:t>Addition CA 2A29A30A66A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E1D79FB" w14:textId="77777777" w:rsidR="00FA4AB9" w:rsidRPr="00A564B4" w:rsidRDefault="00FA4AB9" w:rsidP="00230DF2">
            <w:pPr>
              <w:pStyle w:val="TAL"/>
              <w:rPr>
                <w:sz w:val="16"/>
                <w:szCs w:val="16"/>
                <w:lang w:eastAsia="en-US"/>
              </w:rPr>
            </w:pPr>
            <w:r w:rsidRPr="00A564B4">
              <w:rPr>
                <w:sz w:val="16"/>
                <w:szCs w:val="16"/>
                <w:lang w:eastAsia="en-US"/>
              </w:rPr>
              <w:t>15.3.0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BDD63DB" w14:textId="77777777" w:rsidR="00FA4AB9" w:rsidRPr="00A564B4" w:rsidRDefault="00FA4AB9" w:rsidP="00230DF2">
            <w:pPr>
              <w:pStyle w:val="TAL"/>
              <w:rPr>
                <w:sz w:val="16"/>
                <w:szCs w:val="16"/>
                <w:lang w:eastAsia="en-US"/>
              </w:rPr>
            </w:pPr>
            <w:r w:rsidRPr="00A564B4">
              <w:rPr>
                <w:sz w:val="16"/>
                <w:szCs w:val="16"/>
                <w:lang w:eastAsia="en-US"/>
              </w:rPr>
              <w:t>15.4.0</w:t>
            </w:r>
          </w:p>
        </w:tc>
      </w:tr>
      <w:tr w:rsidR="00026C39" w:rsidRPr="00A564B4" w14:paraId="7B523CF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1EDB581" w14:textId="77777777" w:rsidR="00026C39" w:rsidRPr="00A564B4" w:rsidRDefault="00026C39" w:rsidP="00315D82">
            <w:pPr>
              <w:pStyle w:val="TAL"/>
              <w:rPr>
                <w:sz w:val="16"/>
                <w:szCs w:val="16"/>
                <w:lang w:eastAsia="en-US"/>
              </w:rPr>
            </w:pPr>
            <w:r w:rsidRPr="00A564B4">
              <w:rPr>
                <w:sz w:val="16"/>
                <w:szCs w:val="16"/>
                <w:lang w:eastAsia="en-US"/>
              </w:rPr>
              <w:t>2019-03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758E19F" w14:textId="77777777" w:rsidR="00026C39" w:rsidRPr="00A564B4" w:rsidRDefault="00026C39" w:rsidP="00AA583D">
            <w:pPr>
              <w:pStyle w:val="TAL"/>
              <w:rPr>
                <w:sz w:val="16"/>
                <w:szCs w:val="16"/>
                <w:lang w:eastAsia="en-US"/>
              </w:rPr>
            </w:pPr>
            <w:r w:rsidRPr="00A564B4">
              <w:rPr>
                <w:sz w:val="16"/>
                <w:szCs w:val="16"/>
                <w:lang w:eastAsia="en-US"/>
              </w:rPr>
              <w:t>RAN#83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7D4365F" w14:textId="77777777" w:rsidR="00026C39" w:rsidRPr="00A564B4" w:rsidRDefault="00026C39" w:rsidP="00107F9A">
            <w:pPr>
              <w:pStyle w:val="TAL"/>
              <w:rPr>
                <w:sz w:val="16"/>
                <w:szCs w:val="16"/>
                <w:lang w:eastAsia="en-US"/>
              </w:rPr>
            </w:pPr>
            <w:r w:rsidRPr="00A564B4">
              <w:rPr>
                <w:sz w:val="16"/>
                <w:szCs w:val="16"/>
                <w:lang w:eastAsia="en-US"/>
              </w:rPr>
              <w:t>R5-191115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336E1C2" w14:textId="77777777" w:rsidR="00026C39" w:rsidRPr="00A564B4" w:rsidRDefault="00026C39" w:rsidP="00FF114D">
            <w:pPr>
              <w:pStyle w:val="TAL"/>
              <w:rPr>
                <w:sz w:val="16"/>
                <w:szCs w:val="16"/>
                <w:lang w:eastAsia="en-US"/>
              </w:rPr>
            </w:pPr>
            <w:r w:rsidRPr="00A564B4">
              <w:rPr>
                <w:sz w:val="16"/>
                <w:szCs w:val="16"/>
                <w:lang w:eastAsia="en-US"/>
              </w:rPr>
              <w:t>0807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B7FA413" w14:textId="77777777" w:rsidR="00026C39" w:rsidRPr="00A564B4" w:rsidRDefault="00026C39" w:rsidP="00FF114D">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AC62327" w14:textId="77777777" w:rsidR="00026C39" w:rsidRPr="00A564B4" w:rsidRDefault="00026C39" w:rsidP="00860BDD">
            <w:pPr>
              <w:pStyle w:val="TAL"/>
              <w:rPr>
                <w:sz w:val="16"/>
                <w:szCs w:val="16"/>
                <w:lang w:eastAsia="en-US"/>
              </w:rPr>
            </w:pPr>
            <w:r w:rsidRPr="00A564B4">
              <w:rPr>
                <w:sz w:val="16"/>
                <w:szCs w:val="16"/>
                <w:lang w:eastAsia="en-US"/>
              </w:rPr>
              <w:t>Addition of new UL feMTC test cases - applicability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E3F5620" w14:textId="77777777" w:rsidR="00026C39" w:rsidRPr="00A564B4" w:rsidRDefault="00026C39" w:rsidP="00273518">
            <w:pPr>
              <w:pStyle w:val="TAL"/>
              <w:rPr>
                <w:sz w:val="16"/>
                <w:szCs w:val="16"/>
                <w:lang w:eastAsia="en-US"/>
              </w:rPr>
            </w:pPr>
            <w:r w:rsidRPr="00A564B4">
              <w:rPr>
                <w:sz w:val="16"/>
                <w:szCs w:val="16"/>
                <w:lang w:eastAsia="en-US"/>
              </w:rPr>
              <w:t>15.4.0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ED7E3FD" w14:textId="77777777" w:rsidR="00026C39" w:rsidRPr="00A564B4" w:rsidRDefault="00026C39" w:rsidP="008E2327">
            <w:pPr>
              <w:pStyle w:val="TAL"/>
              <w:rPr>
                <w:sz w:val="16"/>
                <w:szCs w:val="16"/>
                <w:lang w:eastAsia="en-US"/>
              </w:rPr>
            </w:pPr>
            <w:r w:rsidRPr="00A564B4">
              <w:rPr>
                <w:sz w:val="16"/>
                <w:szCs w:val="16"/>
                <w:lang w:eastAsia="en-US"/>
              </w:rPr>
              <w:t>15.5.0</w:t>
            </w:r>
          </w:p>
        </w:tc>
      </w:tr>
      <w:tr w:rsidR="00026C39" w:rsidRPr="00A564B4" w14:paraId="422EBA6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CFAE58B" w14:textId="77777777" w:rsidR="00026C39" w:rsidRPr="00A564B4" w:rsidRDefault="00026C39" w:rsidP="00AA583D">
            <w:pPr>
              <w:pStyle w:val="TAL"/>
              <w:rPr>
                <w:sz w:val="16"/>
                <w:szCs w:val="16"/>
                <w:lang w:eastAsia="en-US"/>
              </w:rPr>
            </w:pPr>
            <w:r w:rsidRPr="00A564B4">
              <w:rPr>
                <w:sz w:val="16"/>
                <w:szCs w:val="16"/>
                <w:lang w:eastAsia="en-US"/>
              </w:rPr>
              <w:t>2019-03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044D658" w14:textId="77777777" w:rsidR="00026C39" w:rsidRPr="00A564B4" w:rsidRDefault="00026C39" w:rsidP="00107F9A">
            <w:pPr>
              <w:pStyle w:val="TAL"/>
              <w:rPr>
                <w:sz w:val="16"/>
                <w:szCs w:val="16"/>
                <w:lang w:eastAsia="en-US"/>
              </w:rPr>
            </w:pPr>
            <w:r w:rsidRPr="00A564B4">
              <w:rPr>
                <w:sz w:val="16"/>
                <w:szCs w:val="16"/>
                <w:lang w:eastAsia="en-US"/>
              </w:rPr>
              <w:t>RAN#83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BDFC76F" w14:textId="77777777" w:rsidR="00026C39" w:rsidRPr="00A564B4" w:rsidRDefault="00026C39" w:rsidP="00FF114D">
            <w:pPr>
              <w:pStyle w:val="TAL"/>
              <w:rPr>
                <w:sz w:val="16"/>
                <w:szCs w:val="16"/>
                <w:lang w:eastAsia="en-US"/>
              </w:rPr>
            </w:pPr>
            <w:r w:rsidRPr="00A564B4">
              <w:rPr>
                <w:sz w:val="16"/>
                <w:szCs w:val="16"/>
                <w:lang w:eastAsia="en-US"/>
              </w:rPr>
              <w:t>R5-191240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2F2C284" w14:textId="77777777" w:rsidR="00026C39" w:rsidRPr="00A564B4" w:rsidRDefault="00026C39" w:rsidP="00FF114D">
            <w:pPr>
              <w:pStyle w:val="TAL"/>
              <w:rPr>
                <w:sz w:val="16"/>
                <w:szCs w:val="16"/>
                <w:lang w:eastAsia="en-US"/>
              </w:rPr>
            </w:pPr>
            <w:r w:rsidRPr="00A564B4">
              <w:rPr>
                <w:sz w:val="16"/>
                <w:szCs w:val="16"/>
                <w:lang w:eastAsia="en-US"/>
              </w:rPr>
              <w:t>0808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61D2FF3" w14:textId="77777777" w:rsidR="00026C39" w:rsidRPr="00A564B4" w:rsidRDefault="00026C39" w:rsidP="00860BDD">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8C549A0" w14:textId="77777777" w:rsidR="00026C39" w:rsidRPr="00A564B4" w:rsidRDefault="00026C39" w:rsidP="00273518">
            <w:pPr>
              <w:pStyle w:val="TAL"/>
              <w:rPr>
                <w:sz w:val="16"/>
                <w:szCs w:val="16"/>
                <w:lang w:eastAsia="en-US"/>
              </w:rPr>
            </w:pPr>
            <w:r w:rsidRPr="00A564B4">
              <w:rPr>
                <w:sz w:val="16"/>
                <w:szCs w:val="16"/>
                <w:lang w:eastAsia="en-US"/>
              </w:rPr>
              <w:t>Editorial Correction of title of TC 6.5.2.1EB in TS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3A682D9" w14:textId="77777777" w:rsidR="00026C39" w:rsidRPr="00A564B4" w:rsidRDefault="00026C39" w:rsidP="008E2327">
            <w:pPr>
              <w:pStyle w:val="TAL"/>
              <w:rPr>
                <w:sz w:val="16"/>
                <w:szCs w:val="16"/>
                <w:lang w:eastAsia="en-US"/>
              </w:rPr>
            </w:pPr>
            <w:r w:rsidRPr="00A564B4">
              <w:rPr>
                <w:sz w:val="16"/>
                <w:szCs w:val="16"/>
                <w:lang w:eastAsia="en-US"/>
              </w:rPr>
              <w:t>15.4.0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5F6A542" w14:textId="77777777" w:rsidR="00026C39" w:rsidRPr="00A564B4" w:rsidRDefault="00026C39" w:rsidP="008E2327">
            <w:pPr>
              <w:pStyle w:val="TAL"/>
              <w:rPr>
                <w:sz w:val="16"/>
                <w:szCs w:val="16"/>
                <w:lang w:eastAsia="en-US"/>
              </w:rPr>
            </w:pPr>
            <w:r w:rsidRPr="00A564B4">
              <w:rPr>
                <w:sz w:val="16"/>
                <w:szCs w:val="16"/>
                <w:lang w:eastAsia="en-US"/>
              </w:rPr>
              <w:t>15.5.0</w:t>
            </w:r>
          </w:p>
        </w:tc>
      </w:tr>
      <w:tr w:rsidR="00026C39" w:rsidRPr="00A564B4" w14:paraId="22CA250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5B2E58E" w14:textId="77777777" w:rsidR="00026C39" w:rsidRPr="00A564B4" w:rsidRDefault="00026C39" w:rsidP="00AA583D">
            <w:pPr>
              <w:pStyle w:val="TAL"/>
              <w:rPr>
                <w:sz w:val="16"/>
                <w:szCs w:val="16"/>
                <w:lang w:eastAsia="en-US"/>
              </w:rPr>
            </w:pPr>
            <w:r w:rsidRPr="00A564B4">
              <w:rPr>
                <w:sz w:val="16"/>
                <w:szCs w:val="16"/>
                <w:lang w:eastAsia="en-US"/>
              </w:rPr>
              <w:t>2019-03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B1D3907" w14:textId="77777777" w:rsidR="00026C39" w:rsidRPr="00A564B4" w:rsidRDefault="00026C39" w:rsidP="00107F9A">
            <w:pPr>
              <w:pStyle w:val="TAL"/>
              <w:rPr>
                <w:sz w:val="16"/>
                <w:szCs w:val="16"/>
                <w:lang w:eastAsia="en-US"/>
              </w:rPr>
            </w:pPr>
            <w:r w:rsidRPr="00A564B4">
              <w:rPr>
                <w:sz w:val="16"/>
                <w:szCs w:val="16"/>
                <w:lang w:eastAsia="en-US"/>
              </w:rPr>
              <w:t>RAN#83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B217D1C" w14:textId="77777777" w:rsidR="00026C39" w:rsidRPr="00A564B4" w:rsidRDefault="00026C39" w:rsidP="00FF114D">
            <w:pPr>
              <w:pStyle w:val="TAL"/>
              <w:rPr>
                <w:sz w:val="16"/>
                <w:szCs w:val="16"/>
                <w:lang w:eastAsia="en-US"/>
              </w:rPr>
            </w:pPr>
            <w:r w:rsidRPr="00A564B4">
              <w:rPr>
                <w:sz w:val="16"/>
                <w:szCs w:val="16"/>
                <w:lang w:eastAsia="en-US"/>
              </w:rPr>
              <w:t>R5-191276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EC98485" w14:textId="77777777" w:rsidR="00026C39" w:rsidRPr="00A564B4" w:rsidRDefault="00026C39" w:rsidP="00FF114D">
            <w:pPr>
              <w:pStyle w:val="TAL"/>
              <w:rPr>
                <w:sz w:val="16"/>
                <w:szCs w:val="16"/>
                <w:lang w:eastAsia="en-US"/>
              </w:rPr>
            </w:pPr>
            <w:r w:rsidRPr="00A564B4">
              <w:rPr>
                <w:sz w:val="16"/>
                <w:szCs w:val="16"/>
                <w:lang w:eastAsia="en-US"/>
              </w:rPr>
              <w:t>0809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3EDCB25" w14:textId="77777777" w:rsidR="00026C39" w:rsidRPr="00A564B4" w:rsidRDefault="00026C39" w:rsidP="00860BDD">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4970256" w14:textId="77777777" w:rsidR="00026C39" w:rsidRPr="00A564B4" w:rsidRDefault="00026C39" w:rsidP="00273518">
            <w:pPr>
              <w:pStyle w:val="TAL"/>
              <w:rPr>
                <w:sz w:val="16"/>
                <w:szCs w:val="16"/>
                <w:lang w:eastAsia="en-US"/>
              </w:rPr>
            </w:pPr>
            <w:r w:rsidRPr="00A564B4">
              <w:rPr>
                <w:sz w:val="16"/>
                <w:szCs w:val="16"/>
                <w:lang w:eastAsia="en-US"/>
              </w:rPr>
              <w:t>Alignment of TS 36.521-2 to TS 36.521-1 for feMTC TCs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0418A69" w14:textId="77777777" w:rsidR="00026C39" w:rsidRPr="00A564B4" w:rsidRDefault="00026C39" w:rsidP="008E2327">
            <w:pPr>
              <w:pStyle w:val="TAL"/>
              <w:rPr>
                <w:sz w:val="16"/>
                <w:szCs w:val="16"/>
                <w:lang w:eastAsia="en-US"/>
              </w:rPr>
            </w:pPr>
            <w:r w:rsidRPr="00A564B4">
              <w:rPr>
                <w:sz w:val="16"/>
                <w:szCs w:val="16"/>
                <w:lang w:eastAsia="en-US"/>
              </w:rPr>
              <w:t>15.4.0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D67D102" w14:textId="77777777" w:rsidR="00026C39" w:rsidRPr="00A564B4" w:rsidRDefault="00026C39" w:rsidP="008E2327">
            <w:pPr>
              <w:pStyle w:val="TAL"/>
              <w:rPr>
                <w:sz w:val="16"/>
                <w:szCs w:val="16"/>
                <w:lang w:eastAsia="en-US"/>
              </w:rPr>
            </w:pPr>
            <w:r w:rsidRPr="00A564B4">
              <w:rPr>
                <w:sz w:val="16"/>
                <w:szCs w:val="16"/>
                <w:lang w:eastAsia="en-US"/>
              </w:rPr>
              <w:t>15.5.0</w:t>
            </w:r>
          </w:p>
        </w:tc>
      </w:tr>
      <w:tr w:rsidR="00026C39" w:rsidRPr="00A564B4" w14:paraId="72FFC8E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FFB3537" w14:textId="77777777" w:rsidR="00026C39" w:rsidRPr="00A564B4" w:rsidRDefault="00026C39" w:rsidP="00AA583D">
            <w:pPr>
              <w:pStyle w:val="TAL"/>
              <w:rPr>
                <w:sz w:val="16"/>
                <w:szCs w:val="16"/>
                <w:lang w:eastAsia="en-US"/>
              </w:rPr>
            </w:pPr>
            <w:r w:rsidRPr="00A564B4">
              <w:rPr>
                <w:sz w:val="16"/>
                <w:szCs w:val="16"/>
                <w:lang w:eastAsia="en-US"/>
              </w:rPr>
              <w:t>2019-03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3355740" w14:textId="77777777" w:rsidR="00026C39" w:rsidRPr="00A564B4" w:rsidRDefault="00026C39" w:rsidP="00107F9A">
            <w:pPr>
              <w:pStyle w:val="TAL"/>
              <w:rPr>
                <w:sz w:val="16"/>
                <w:szCs w:val="16"/>
                <w:lang w:eastAsia="en-US"/>
              </w:rPr>
            </w:pPr>
            <w:r w:rsidRPr="00A564B4">
              <w:rPr>
                <w:sz w:val="16"/>
                <w:szCs w:val="16"/>
                <w:lang w:eastAsia="en-US"/>
              </w:rPr>
              <w:t>RAN#83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060E4AD" w14:textId="77777777" w:rsidR="00026C39" w:rsidRPr="00A564B4" w:rsidRDefault="00026C39" w:rsidP="00FF114D">
            <w:pPr>
              <w:pStyle w:val="TAL"/>
              <w:rPr>
                <w:sz w:val="16"/>
                <w:szCs w:val="16"/>
                <w:lang w:eastAsia="en-US"/>
              </w:rPr>
            </w:pPr>
            <w:r w:rsidRPr="00A564B4">
              <w:rPr>
                <w:sz w:val="16"/>
                <w:szCs w:val="16"/>
                <w:lang w:eastAsia="en-US"/>
              </w:rPr>
              <w:t>R5-191277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031A40E" w14:textId="77777777" w:rsidR="00026C39" w:rsidRPr="00A564B4" w:rsidRDefault="00026C39" w:rsidP="00FF114D">
            <w:pPr>
              <w:pStyle w:val="TAL"/>
              <w:rPr>
                <w:sz w:val="16"/>
                <w:szCs w:val="16"/>
                <w:lang w:eastAsia="en-US"/>
              </w:rPr>
            </w:pPr>
            <w:r w:rsidRPr="00A564B4">
              <w:rPr>
                <w:sz w:val="16"/>
                <w:szCs w:val="16"/>
                <w:lang w:eastAsia="en-US"/>
              </w:rPr>
              <w:t>0810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B6F7371" w14:textId="77777777" w:rsidR="00026C39" w:rsidRPr="00A564B4" w:rsidRDefault="00026C39" w:rsidP="00860BDD">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DACA564" w14:textId="77777777" w:rsidR="00026C39" w:rsidRPr="00A564B4" w:rsidRDefault="00026C39" w:rsidP="00273518">
            <w:pPr>
              <w:pStyle w:val="TAL"/>
              <w:rPr>
                <w:sz w:val="16"/>
                <w:szCs w:val="16"/>
                <w:lang w:eastAsia="en-US"/>
              </w:rPr>
            </w:pPr>
            <w:r w:rsidRPr="00A564B4">
              <w:rPr>
                <w:sz w:val="16"/>
                <w:szCs w:val="16"/>
                <w:lang w:eastAsia="en-US"/>
              </w:rPr>
              <w:t>Alignment of TS 36.521-2 to TS 36.521-1 for enhanced NB-IoT TCs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351EA88" w14:textId="77777777" w:rsidR="00026C39" w:rsidRPr="00A564B4" w:rsidRDefault="00026C39" w:rsidP="008E2327">
            <w:pPr>
              <w:pStyle w:val="TAL"/>
              <w:rPr>
                <w:sz w:val="16"/>
                <w:szCs w:val="16"/>
                <w:lang w:eastAsia="en-US"/>
              </w:rPr>
            </w:pPr>
            <w:r w:rsidRPr="00A564B4">
              <w:rPr>
                <w:sz w:val="16"/>
                <w:szCs w:val="16"/>
                <w:lang w:eastAsia="en-US"/>
              </w:rPr>
              <w:t>15.4.0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89F5153" w14:textId="77777777" w:rsidR="00026C39" w:rsidRPr="00A564B4" w:rsidRDefault="00026C39" w:rsidP="008E2327">
            <w:pPr>
              <w:pStyle w:val="TAL"/>
              <w:rPr>
                <w:sz w:val="16"/>
                <w:szCs w:val="16"/>
                <w:lang w:eastAsia="en-US"/>
              </w:rPr>
            </w:pPr>
            <w:r w:rsidRPr="00A564B4">
              <w:rPr>
                <w:sz w:val="16"/>
                <w:szCs w:val="16"/>
                <w:lang w:eastAsia="en-US"/>
              </w:rPr>
              <w:t>15.5.0</w:t>
            </w:r>
          </w:p>
        </w:tc>
      </w:tr>
      <w:tr w:rsidR="00026C39" w:rsidRPr="00A564B4" w14:paraId="184F114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9CB0109" w14:textId="77777777" w:rsidR="00026C39" w:rsidRPr="00A564B4" w:rsidRDefault="00026C39" w:rsidP="00AA583D">
            <w:pPr>
              <w:pStyle w:val="TAL"/>
              <w:rPr>
                <w:sz w:val="16"/>
                <w:szCs w:val="16"/>
                <w:lang w:eastAsia="en-US"/>
              </w:rPr>
            </w:pPr>
            <w:r w:rsidRPr="00A564B4">
              <w:rPr>
                <w:sz w:val="16"/>
                <w:szCs w:val="16"/>
                <w:lang w:eastAsia="en-US"/>
              </w:rPr>
              <w:t>2019-03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BF39C3F" w14:textId="77777777" w:rsidR="00026C39" w:rsidRPr="00A564B4" w:rsidRDefault="00026C39" w:rsidP="00107F9A">
            <w:pPr>
              <w:pStyle w:val="TAL"/>
              <w:rPr>
                <w:sz w:val="16"/>
                <w:szCs w:val="16"/>
                <w:lang w:eastAsia="en-US"/>
              </w:rPr>
            </w:pPr>
            <w:r w:rsidRPr="00A564B4">
              <w:rPr>
                <w:sz w:val="16"/>
                <w:szCs w:val="16"/>
                <w:lang w:eastAsia="en-US"/>
              </w:rPr>
              <w:t>RAN#83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BBDFEE5" w14:textId="77777777" w:rsidR="00026C39" w:rsidRPr="00A564B4" w:rsidRDefault="00026C39" w:rsidP="00FF114D">
            <w:pPr>
              <w:pStyle w:val="TAL"/>
              <w:rPr>
                <w:sz w:val="16"/>
                <w:szCs w:val="16"/>
                <w:lang w:eastAsia="en-US"/>
              </w:rPr>
            </w:pPr>
            <w:r w:rsidRPr="00A564B4">
              <w:rPr>
                <w:sz w:val="16"/>
                <w:szCs w:val="16"/>
                <w:lang w:eastAsia="en-US"/>
              </w:rPr>
              <w:t>R5-191482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2E86126" w14:textId="77777777" w:rsidR="00026C39" w:rsidRPr="00A564B4" w:rsidRDefault="00026C39" w:rsidP="00FF114D">
            <w:pPr>
              <w:pStyle w:val="TAL"/>
              <w:rPr>
                <w:sz w:val="16"/>
                <w:szCs w:val="16"/>
                <w:lang w:eastAsia="en-US"/>
              </w:rPr>
            </w:pPr>
            <w:r w:rsidRPr="00A564B4">
              <w:rPr>
                <w:sz w:val="16"/>
                <w:szCs w:val="16"/>
                <w:lang w:eastAsia="en-US"/>
              </w:rPr>
              <w:t>0816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7E3ACFF" w14:textId="77777777" w:rsidR="00026C39" w:rsidRPr="00A564B4" w:rsidRDefault="00026C39" w:rsidP="00860BDD">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4708356" w14:textId="77777777" w:rsidR="00026C39" w:rsidRPr="00A564B4" w:rsidRDefault="00026C39" w:rsidP="00273518">
            <w:pPr>
              <w:pStyle w:val="TAL"/>
              <w:rPr>
                <w:sz w:val="16"/>
                <w:szCs w:val="16"/>
                <w:lang w:eastAsia="en-US"/>
              </w:rPr>
            </w:pPr>
            <w:r w:rsidRPr="00A564B4">
              <w:rPr>
                <w:sz w:val="16"/>
                <w:szCs w:val="16"/>
                <w:lang w:eastAsia="en-US"/>
              </w:rPr>
              <w:t>Correction to RRM condition used incorrect PICS table for the tests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B6B45C5" w14:textId="77777777" w:rsidR="00026C39" w:rsidRPr="00A564B4" w:rsidRDefault="00026C39" w:rsidP="008E2327">
            <w:pPr>
              <w:pStyle w:val="TAL"/>
              <w:rPr>
                <w:sz w:val="16"/>
                <w:szCs w:val="16"/>
                <w:lang w:eastAsia="en-US"/>
              </w:rPr>
            </w:pPr>
            <w:r w:rsidRPr="00A564B4">
              <w:rPr>
                <w:sz w:val="16"/>
                <w:szCs w:val="16"/>
                <w:lang w:eastAsia="en-US"/>
              </w:rPr>
              <w:t>15.4.0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D607401" w14:textId="77777777" w:rsidR="00026C39" w:rsidRPr="00A564B4" w:rsidRDefault="00026C39" w:rsidP="008E2327">
            <w:pPr>
              <w:pStyle w:val="TAL"/>
              <w:rPr>
                <w:sz w:val="16"/>
                <w:szCs w:val="16"/>
                <w:lang w:eastAsia="en-US"/>
              </w:rPr>
            </w:pPr>
            <w:r w:rsidRPr="00A564B4">
              <w:rPr>
                <w:sz w:val="16"/>
                <w:szCs w:val="16"/>
                <w:lang w:eastAsia="en-US"/>
              </w:rPr>
              <w:t>15.5.0</w:t>
            </w:r>
          </w:p>
        </w:tc>
      </w:tr>
      <w:tr w:rsidR="00026C39" w:rsidRPr="00A564B4" w14:paraId="6347ADA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C557149" w14:textId="77777777" w:rsidR="00026C39" w:rsidRPr="00A564B4" w:rsidRDefault="00026C39" w:rsidP="00AA583D">
            <w:pPr>
              <w:pStyle w:val="TAL"/>
              <w:rPr>
                <w:sz w:val="16"/>
                <w:szCs w:val="16"/>
                <w:lang w:eastAsia="en-US"/>
              </w:rPr>
            </w:pPr>
            <w:r w:rsidRPr="00A564B4">
              <w:rPr>
                <w:sz w:val="16"/>
                <w:szCs w:val="16"/>
                <w:lang w:eastAsia="en-US"/>
              </w:rPr>
              <w:t>2019-03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4E7B75D" w14:textId="77777777" w:rsidR="00026C39" w:rsidRPr="00A564B4" w:rsidRDefault="00026C39" w:rsidP="00107F9A">
            <w:pPr>
              <w:pStyle w:val="TAL"/>
              <w:rPr>
                <w:sz w:val="16"/>
                <w:szCs w:val="16"/>
                <w:lang w:eastAsia="en-US"/>
              </w:rPr>
            </w:pPr>
            <w:r w:rsidRPr="00A564B4">
              <w:rPr>
                <w:sz w:val="16"/>
                <w:szCs w:val="16"/>
                <w:lang w:eastAsia="en-US"/>
              </w:rPr>
              <w:t>RAN#83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8724D51" w14:textId="77777777" w:rsidR="00026C39" w:rsidRPr="00A564B4" w:rsidRDefault="00026C39" w:rsidP="00FF114D">
            <w:pPr>
              <w:pStyle w:val="TAL"/>
              <w:rPr>
                <w:sz w:val="16"/>
                <w:szCs w:val="16"/>
                <w:lang w:eastAsia="en-US"/>
              </w:rPr>
            </w:pPr>
            <w:r w:rsidRPr="00A564B4">
              <w:rPr>
                <w:sz w:val="16"/>
                <w:szCs w:val="16"/>
                <w:lang w:eastAsia="en-US"/>
              </w:rPr>
              <w:t>R5-191603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40CF0CC" w14:textId="77777777" w:rsidR="00026C39" w:rsidRPr="00A564B4" w:rsidRDefault="00026C39" w:rsidP="00FF114D">
            <w:pPr>
              <w:pStyle w:val="TAL"/>
              <w:rPr>
                <w:sz w:val="16"/>
                <w:szCs w:val="16"/>
                <w:lang w:eastAsia="en-US"/>
              </w:rPr>
            </w:pPr>
            <w:r w:rsidRPr="00A564B4">
              <w:rPr>
                <w:sz w:val="16"/>
                <w:szCs w:val="16"/>
                <w:lang w:eastAsia="en-US"/>
              </w:rPr>
              <w:t>0819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F7E89D1" w14:textId="77777777" w:rsidR="00026C39" w:rsidRPr="00A564B4" w:rsidRDefault="00026C39" w:rsidP="00860BDD">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479EA3E" w14:textId="77777777" w:rsidR="00026C39" w:rsidRPr="00A564B4" w:rsidRDefault="00026C39" w:rsidP="00273518">
            <w:pPr>
              <w:pStyle w:val="TAL"/>
              <w:rPr>
                <w:sz w:val="16"/>
                <w:szCs w:val="16"/>
                <w:lang w:eastAsia="en-US"/>
              </w:rPr>
            </w:pPr>
            <w:r w:rsidRPr="00A564B4">
              <w:rPr>
                <w:sz w:val="16"/>
                <w:szCs w:val="16"/>
                <w:lang w:eastAsia="en-US"/>
              </w:rPr>
              <w:t>Adding applicability of test case 6.5.1EC, Frequency Error for UE category M2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41C4C21" w14:textId="77777777" w:rsidR="00026C39" w:rsidRPr="00A564B4" w:rsidRDefault="00026C39" w:rsidP="008E2327">
            <w:pPr>
              <w:pStyle w:val="TAL"/>
              <w:rPr>
                <w:sz w:val="16"/>
                <w:szCs w:val="16"/>
                <w:lang w:eastAsia="en-US"/>
              </w:rPr>
            </w:pPr>
            <w:r w:rsidRPr="00A564B4">
              <w:rPr>
                <w:sz w:val="16"/>
                <w:szCs w:val="16"/>
                <w:lang w:eastAsia="en-US"/>
              </w:rPr>
              <w:t>15.4.0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CA14E5A" w14:textId="77777777" w:rsidR="00026C39" w:rsidRPr="00A564B4" w:rsidRDefault="00026C39" w:rsidP="008E2327">
            <w:pPr>
              <w:pStyle w:val="TAL"/>
              <w:rPr>
                <w:sz w:val="16"/>
                <w:szCs w:val="16"/>
                <w:lang w:eastAsia="en-US"/>
              </w:rPr>
            </w:pPr>
            <w:r w:rsidRPr="00A564B4">
              <w:rPr>
                <w:sz w:val="16"/>
                <w:szCs w:val="16"/>
                <w:lang w:eastAsia="en-US"/>
              </w:rPr>
              <w:t>15.5.0</w:t>
            </w:r>
          </w:p>
        </w:tc>
      </w:tr>
      <w:tr w:rsidR="00026C39" w:rsidRPr="00A564B4" w14:paraId="2212E6B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FDDF380" w14:textId="77777777" w:rsidR="00026C39" w:rsidRPr="00A564B4" w:rsidRDefault="00026C39" w:rsidP="00AA583D">
            <w:pPr>
              <w:pStyle w:val="TAL"/>
              <w:rPr>
                <w:sz w:val="16"/>
                <w:szCs w:val="16"/>
                <w:lang w:eastAsia="en-US"/>
              </w:rPr>
            </w:pPr>
            <w:r w:rsidRPr="00A564B4">
              <w:rPr>
                <w:sz w:val="16"/>
                <w:szCs w:val="16"/>
                <w:lang w:eastAsia="en-US"/>
              </w:rPr>
              <w:t>2019-03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0D35DCE" w14:textId="77777777" w:rsidR="00026C39" w:rsidRPr="00A564B4" w:rsidRDefault="00026C39" w:rsidP="00107F9A">
            <w:pPr>
              <w:pStyle w:val="TAL"/>
              <w:rPr>
                <w:sz w:val="16"/>
                <w:szCs w:val="16"/>
                <w:lang w:eastAsia="en-US"/>
              </w:rPr>
            </w:pPr>
            <w:r w:rsidRPr="00A564B4">
              <w:rPr>
                <w:sz w:val="16"/>
                <w:szCs w:val="16"/>
                <w:lang w:eastAsia="en-US"/>
              </w:rPr>
              <w:t>RAN#83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7C25552" w14:textId="77777777" w:rsidR="00026C39" w:rsidRPr="00A564B4" w:rsidRDefault="00026C39" w:rsidP="00FF114D">
            <w:pPr>
              <w:pStyle w:val="TAL"/>
              <w:rPr>
                <w:sz w:val="16"/>
                <w:szCs w:val="16"/>
                <w:lang w:eastAsia="en-US"/>
              </w:rPr>
            </w:pPr>
            <w:r w:rsidRPr="00A564B4">
              <w:rPr>
                <w:sz w:val="16"/>
                <w:szCs w:val="16"/>
                <w:lang w:eastAsia="en-US"/>
              </w:rPr>
              <w:t>R5-191767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54FE815" w14:textId="77777777" w:rsidR="00026C39" w:rsidRPr="00A564B4" w:rsidRDefault="00026C39" w:rsidP="00FF114D">
            <w:pPr>
              <w:pStyle w:val="TAL"/>
              <w:rPr>
                <w:sz w:val="16"/>
                <w:szCs w:val="16"/>
                <w:lang w:eastAsia="en-US"/>
              </w:rPr>
            </w:pPr>
            <w:r w:rsidRPr="00A564B4">
              <w:rPr>
                <w:sz w:val="16"/>
                <w:szCs w:val="16"/>
                <w:lang w:eastAsia="en-US"/>
              </w:rPr>
              <w:t>0820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587376F" w14:textId="77777777" w:rsidR="00026C39" w:rsidRPr="00A564B4" w:rsidRDefault="00026C39" w:rsidP="00860BDD">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F6673F2" w14:textId="77777777" w:rsidR="00026C39" w:rsidRPr="00A564B4" w:rsidRDefault="00026C39" w:rsidP="00273518">
            <w:pPr>
              <w:pStyle w:val="TAL"/>
              <w:rPr>
                <w:sz w:val="16"/>
                <w:szCs w:val="16"/>
                <w:lang w:eastAsia="en-US"/>
              </w:rPr>
            </w:pPr>
            <w:r w:rsidRPr="00A564B4">
              <w:rPr>
                <w:sz w:val="16"/>
                <w:szCs w:val="16"/>
                <w:lang w:eastAsia="en-US"/>
              </w:rPr>
              <w:t>Applicability addition of test case 6.6.3.3A.2_2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87ABD7E" w14:textId="77777777" w:rsidR="00026C39" w:rsidRPr="00A564B4" w:rsidRDefault="00026C39" w:rsidP="008E2327">
            <w:pPr>
              <w:pStyle w:val="TAL"/>
              <w:rPr>
                <w:sz w:val="16"/>
                <w:szCs w:val="16"/>
                <w:lang w:eastAsia="en-US"/>
              </w:rPr>
            </w:pPr>
            <w:r w:rsidRPr="00A564B4">
              <w:rPr>
                <w:sz w:val="16"/>
                <w:szCs w:val="16"/>
                <w:lang w:eastAsia="en-US"/>
              </w:rPr>
              <w:t>15.4.0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7C4558D" w14:textId="77777777" w:rsidR="00026C39" w:rsidRPr="00A564B4" w:rsidRDefault="00026C39" w:rsidP="008E2327">
            <w:pPr>
              <w:pStyle w:val="TAL"/>
              <w:rPr>
                <w:sz w:val="16"/>
                <w:szCs w:val="16"/>
                <w:lang w:eastAsia="en-US"/>
              </w:rPr>
            </w:pPr>
            <w:r w:rsidRPr="00A564B4">
              <w:rPr>
                <w:sz w:val="16"/>
                <w:szCs w:val="16"/>
                <w:lang w:eastAsia="en-US"/>
              </w:rPr>
              <w:t>15.5.0</w:t>
            </w:r>
          </w:p>
        </w:tc>
      </w:tr>
      <w:tr w:rsidR="00026C39" w:rsidRPr="00A564B4" w14:paraId="7898B3F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A29511F" w14:textId="77777777" w:rsidR="00026C39" w:rsidRPr="00A564B4" w:rsidRDefault="00026C39" w:rsidP="00AA583D">
            <w:pPr>
              <w:pStyle w:val="TAL"/>
              <w:rPr>
                <w:sz w:val="16"/>
                <w:szCs w:val="16"/>
                <w:lang w:eastAsia="en-US"/>
              </w:rPr>
            </w:pPr>
            <w:r w:rsidRPr="00A564B4">
              <w:rPr>
                <w:sz w:val="16"/>
                <w:szCs w:val="16"/>
                <w:lang w:eastAsia="en-US"/>
              </w:rPr>
              <w:t>2019-03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E19E1E9" w14:textId="77777777" w:rsidR="00026C39" w:rsidRPr="00A564B4" w:rsidRDefault="00026C39" w:rsidP="00107F9A">
            <w:pPr>
              <w:pStyle w:val="TAL"/>
              <w:rPr>
                <w:sz w:val="16"/>
                <w:szCs w:val="16"/>
                <w:lang w:eastAsia="en-US"/>
              </w:rPr>
            </w:pPr>
            <w:r w:rsidRPr="00A564B4">
              <w:rPr>
                <w:sz w:val="16"/>
                <w:szCs w:val="16"/>
                <w:lang w:eastAsia="en-US"/>
              </w:rPr>
              <w:t>RAN#83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1FC84B5" w14:textId="77777777" w:rsidR="00026C39" w:rsidRPr="00A564B4" w:rsidRDefault="00026C39" w:rsidP="00FF114D">
            <w:pPr>
              <w:pStyle w:val="TAL"/>
              <w:rPr>
                <w:sz w:val="16"/>
                <w:szCs w:val="16"/>
                <w:lang w:eastAsia="en-US"/>
              </w:rPr>
            </w:pPr>
            <w:r w:rsidRPr="00A564B4">
              <w:rPr>
                <w:sz w:val="16"/>
                <w:szCs w:val="16"/>
                <w:lang w:eastAsia="en-US"/>
              </w:rPr>
              <w:t>R5-191972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F7BDE28" w14:textId="77777777" w:rsidR="00026C39" w:rsidRPr="00A564B4" w:rsidRDefault="00026C39" w:rsidP="00FF114D">
            <w:pPr>
              <w:pStyle w:val="TAL"/>
              <w:rPr>
                <w:sz w:val="16"/>
                <w:szCs w:val="16"/>
                <w:lang w:eastAsia="en-US"/>
              </w:rPr>
            </w:pPr>
            <w:r w:rsidRPr="00A564B4">
              <w:rPr>
                <w:sz w:val="16"/>
                <w:szCs w:val="16"/>
                <w:lang w:eastAsia="en-US"/>
              </w:rPr>
              <w:t>0822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E068C89" w14:textId="77777777" w:rsidR="00026C39" w:rsidRPr="00A564B4" w:rsidRDefault="00026C39" w:rsidP="00860BDD">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C4A1BBE" w14:textId="77777777" w:rsidR="00026C39" w:rsidRPr="00A564B4" w:rsidRDefault="00026C39" w:rsidP="00273518">
            <w:pPr>
              <w:pStyle w:val="TAL"/>
              <w:rPr>
                <w:sz w:val="16"/>
                <w:szCs w:val="16"/>
                <w:lang w:eastAsia="en-US"/>
              </w:rPr>
            </w:pPr>
            <w:r w:rsidRPr="00A564B4">
              <w:rPr>
                <w:sz w:val="16"/>
                <w:szCs w:val="16"/>
                <w:lang w:eastAsia="en-US"/>
              </w:rPr>
              <w:t>Applicability update of NB-IOT RACH test case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21715CD" w14:textId="77777777" w:rsidR="00026C39" w:rsidRPr="00A564B4" w:rsidRDefault="00026C39" w:rsidP="008E2327">
            <w:pPr>
              <w:pStyle w:val="TAL"/>
              <w:rPr>
                <w:sz w:val="16"/>
                <w:szCs w:val="16"/>
                <w:lang w:eastAsia="en-US"/>
              </w:rPr>
            </w:pPr>
            <w:r w:rsidRPr="00A564B4">
              <w:rPr>
                <w:sz w:val="16"/>
                <w:szCs w:val="16"/>
                <w:lang w:eastAsia="en-US"/>
              </w:rPr>
              <w:t>15.4.0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AAC21C7" w14:textId="77777777" w:rsidR="00026C39" w:rsidRPr="00A564B4" w:rsidRDefault="00026C39" w:rsidP="008E2327">
            <w:pPr>
              <w:pStyle w:val="TAL"/>
              <w:rPr>
                <w:sz w:val="16"/>
                <w:szCs w:val="16"/>
                <w:lang w:eastAsia="en-US"/>
              </w:rPr>
            </w:pPr>
            <w:r w:rsidRPr="00A564B4">
              <w:rPr>
                <w:sz w:val="16"/>
                <w:szCs w:val="16"/>
                <w:lang w:eastAsia="en-US"/>
              </w:rPr>
              <w:t>15.5.0</w:t>
            </w:r>
          </w:p>
        </w:tc>
      </w:tr>
      <w:tr w:rsidR="00026C39" w:rsidRPr="00A564B4" w14:paraId="7F99982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53E1C46" w14:textId="77777777" w:rsidR="00026C39" w:rsidRPr="00A564B4" w:rsidRDefault="00026C39" w:rsidP="00AA583D">
            <w:pPr>
              <w:pStyle w:val="TAL"/>
              <w:rPr>
                <w:sz w:val="16"/>
                <w:szCs w:val="16"/>
                <w:lang w:eastAsia="en-US"/>
              </w:rPr>
            </w:pPr>
            <w:r w:rsidRPr="00A564B4">
              <w:rPr>
                <w:sz w:val="16"/>
                <w:szCs w:val="16"/>
                <w:lang w:eastAsia="en-US"/>
              </w:rPr>
              <w:t>2019-03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ACF6CCB" w14:textId="77777777" w:rsidR="00026C39" w:rsidRPr="00A564B4" w:rsidRDefault="00026C39" w:rsidP="00107F9A">
            <w:pPr>
              <w:pStyle w:val="TAL"/>
              <w:rPr>
                <w:sz w:val="16"/>
                <w:szCs w:val="16"/>
                <w:lang w:eastAsia="en-US"/>
              </w:rPr>
            </w:pPr>
            <w:r w:rsidRPr="00A564B4">
              <w:rPr>
                <w:sz w:val="16"/>
                <w:szCs w:val="16"/>
                <w:lang w:eastAsia="en-US"/>
              </w:rPr>
              <w:t>RAN#83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28D6689" w14:textId="77777777" w:rsidR="00026C39" w:rsidRPr="00A564B4" w:rsidRDefault="00026C39" w:rsidP="00FF114D">
            <w:pPr>
              <w:pStyle w:val="TAL"/>
              <w:rPr>
                <w:sz w:val="16"/>
                <w:szCs w:val="16"/>
                <w:lang w:eastAsia="en-US"/>
              </w:rPr>
            </w:pPr>
            <w:r w:rsidRPr="00A564B4">
              <w:rPr>
                <w:sz w:val="16"/>
                <w:szCs w:val="16"/>
                <w:lang w:eastAsia="en-US"/>
              </w:rPr>
              <w:t>R5-192035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5A377DB" w14:textId="77777777" w:rsidR="00026C39" w:rsidRPr="00A564B4" w:rsidRDefault="00026C39" w:rsidP="00FF114D">
            <w:pPr>
              <w:pStyle w:val="TAL"/>
              <w:rPr>
                <w:sz w:val="16"/>
                <w:szCs w:val="16"/>
                <w:lang w:eastAsia="en-US"/>
              </w:rPr>
            </w:pPr>
            <w:r w:rsidRPr="00A564B4">
              <w:rPr>
                <w:sz w:val="16"/>
                <w:szCs w:val="16"/>
                <w:lang w:eastAsia="en-US"/>
              </w:rPr>
              <w:t>0823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B39B71E" w14:textId="77777777" w:rsidR="00026C39" w:rsidRPr="00A564B4" w:rsidRDefault="00026C39" w:rsidP="00860BDD">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032DA55" w14:textId="77777777" w:rsidR="00026C39" w:rsidRPr="00A564B4" w:rsidRDefault="00026C39" w:rsidP="00273518">
            <w:pPr>
              <w:pStyle w:val="TAL"/>
              <w:rPr>
                <w:sz w:val="16"/>
                <w:szCs w:val="16"/>
                <w:lang w:eastAsia="en-US"/>
              </w:rPr>
            </w:pPr>
            <w:r w:rsidRPr="00A564B4">
              <w:rPr>
                <w:sz w:val="16"/>
                <w:szCs w:val="16"/>
                <w:lang w:eastAsia="en-US"/>
              </w:rPr>
              <w:t>Applicability update LAA SDR test cases- Editorial</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9EEBFF4" w14:textId="77777777" w:rsidR="00026C39" w:rsidRPr="00A564B4" w:rsidRDefault="00026C39" w:rsidP="008E2327">
            <w:pPr>
              <w:pStyle w:val="TAL"/>
              <w:rPr>
                <w:sz w:val="16"/>
                <w:szCs w:val="16"/>
                <w:lang w:eastAsia="en-US"/>
              </w:rPr>
            </w:pPr>
            <w:r w:rsidRPr="00A564B4">
              <w:rPr>
                <w:sz w:val="16"/>
                <w:szCs w:val="16"/>
                <w:lang w:eastAsia="en-US"/>
              </w:rPr>
              <w:t>15.4.0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746BBA6" w14:textId="77777777" w:rsidR="00026C39" w:rsidRPr="00A564B4" w:rsidRDefault="00026C39" w:rsidP="008E2327">
            <w:pPr>
              <w:pStyle w:val="TAL"/>
              <w:rPr>
                <w:sz w:val="16"/>
                <w:szCs w:val="16"/>
                <w:lang w:eastAsia="en-US"/>
              </w:rPr>
            </w:pPr>
            <w:r w:rsidRPr="00A564B4">
              <w:rPr>
                <w:sz w:val="16"/>
                <w:szCs w:val="16"/>
                <w:lang w:eastAsia="en-US"/>
              </w:rPr>
              <w:t>15.5.0</w:t>
            </w:r>
          </w:p>
        </w:tc>
      </w:tr>
      <w:tr w:rsidR="00026C39" w:rsidRPr="00A564B4" w14:paraId="151440D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26E3F78" w14:textId="77777777" w:rsidR="00026C39" w:rsidRPr="00A564B4" w:rsidRDefault="00026C39" w:rsidP="00AA583D">
            <w:pPr>
              <w:pStyle w:val="TAL"/>
              <w:rPr>
                <w:sz w:val="16"/>
                <w:szCs w:val="16"/>
                <w:lang w:eastAsia="en-US"/>
              </w:rPr>
            </w:pPr>
            <w:r w:rsidRPr="00A564B4">
              <w:rPr>
                <w:sz w:val="16"/>
                <w:szCs w:val="16"/>
                <w:lang w:eastAsia="en-US"/>
              </w:rPr>
              <w:t>2019-03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A85C6D2" w14:textId="77777777" w:rsidR="00026C39" w:rsidRPr="00A564B4" w:rsidRDefault="00026C39" w:rsidP="00107F9A">
            <w:pPr>
              <w:pStyle w:val="TAL"/>
              <w:rPr>
                <w:sz w:val="16"/>
                <w:szCs w:val="16"/>
                <w:lang w:eastAsia="en-US"/>
              </w:rPr>
            </w:pPr>
            <w:r w:rsidRPr="00A564B4">
              <w:rPr>
                <w:sz w:val="16"/>
                <w:szCs w:val="16"/>
                <w:lang w:eastAsia="en-US"/>
              </w:rPr>
              <w:t>RAN#83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929332B" w14:textId="77777777" w:rsidR="00026C39" w:rsidRPr="00A564B4" w:rsidRDefault="00026C39" w:rsidP="00FF114D">
            <w:pPr>
              <w:pStyle w:val="TAL"/>
              <w:rPr>
                <w:sz w:val="16"/>
                <w:szCs w:val="16"/>
                <w:lang w:eastAsia="en-US"/>
              </w:rPr>
            </w:pPr>
            <w:r w:rsidRPr="00A564B4">
              <w:rPr>
                <w:sz w:val="16"/>
                <w:szCs w:val="16"/>
                <w:lang w:eastAsia="en-US"/>
              </w:rPr>
              <w:t>R5-192099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C9CBA08" w14:textId="77777777" w:rsidR="00026C39" w:rsidRPr="00A564B4" w:rsidRDefault="00026C39" w:rsidP="00FF114D">
            <w:pPr>
              <w:pStyle w:val="TAL"/>
              <w:rPr>
                <w:sz w:val="16"/>
                <w:szCs w:val="16"/>
                <w:lang w:eastAsia="en-US"/>
              </w:rPr>
            </w:pPr>
            <w:r w:rsidRPr="00A564B4">
              <w:rPr>
                <w:sz w:val="16"/>
                <w:szCs w:val="16"/>
                <w:lang w:eastAsia="en-US"/>
              </w:rPr>
              <w:t>0825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399B4B4" w14:textId="77777777" w:rsidR="00026C39" w:rsidRPr="00A564B4" w:rsidRDefault="00026C39" w:rsidP="00860BDD">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AB6112B" w14:textId="77777777" w:rsidR="00026C39" w:rsidRPr="00A564B4" w:rsidRDefault="00026C39" w:rsidP="00273518">
            <w:pPr>
              <w:pStyle w:val="TAL"/>
              <w:rPr>
                <w:sz w:val="16"/>
                <w:szCs w:val="16"/>
                <w:lang w:eastAsia="en-US"/>
              </w:rPr>
            </w:pPr>
            <w:r w:rsidRPr="00A564B4">
              <w:rPr>
                <w:sz w:val="16"/>
                <w:szCs w:val="16"/>
                <w:lang w:eastAsia="en-US"/>
              </w:rPr>
              <w:t>Correction to conditions C04i, C04j, C04k and C04l in Table 4.2-1a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5BD65CD" w14:textId="77777777" w:rsidR="00026C39" w:rsidRPr="00A564B4" w:rsidRDefault="00026C39" w:rsidP="008E2327">
            <w:pPr>
              <w:pStyle w:val="TAL"/>
              <w:rPr>
                <w:sz w:val="16"/>
                <w:szCs w:val="16"/>
                <w:lang w:eastAsia="en-US"/>
              </w:rPr>
            </w:pPr>
            <w:r w:rsidRPr="00A564B4">
              <w:rPr>
                <w:sz w:val="16"/>
                <w:szCs w:val="16"/>
                <w:lang w:eastAsia="en-US"/>
              </w:rPr>
              <w:t>15.4.0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DF758BD" w14:textId="77777777" w:rsidR="00026C39" w:rsidRPr="00A564B4" w:rsidRDefault="00026C39" w:rsidP="008E2327">
            <w:pPr>
              <w:pStyle w:val="TAL"/>
              <w:rPr>
                <w:sz w:val="16"/>
                <w:szCs w:val="16"/>
                <w:lang w:eastAsia="en-US"/>
              </w:rPr>
            </w:pPr>
            <w:r w:rsidRPr="00A564B4">
              <w:rPr>
                <w:sz w:val="16"/>
                <w:szCs w:val="16"/>
                <w:lang w:eastAsia="en-US"/>
              </w:rPr>
              <w:t>15.5.0</w:t>
            </w:r>
          </w:p>
        </w:tc>
      </w:tr>
      <w:tr w:rsidR="00026C39" w:rsidRPr="00A564B4" w14:paraId="6B08F8A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507A35D" w14:textId="77777777" w:rsidR="00026C39" w:rsidRPr="00A564B4" w:rsidRDefault="00026C39" w:rsidP="00AA583D">
            <w:pPr>
              <w:pStyle w:val="TAL"/>
              <w:rPr>
                <w:sz w:val="16"/>
                <w:szCs w:val="16"/>
                <w:lang w:eastAsia="en-US"/>
              </w:rPr>
            </w:pPr>
            <w:r w:rsidRPr="00A564B4">
              <w:rPr>
                <w:sz w:val="16"/>
                <w:szCs w:val="16"/>
                <w:lang w:eastAsia="en-US"/>
              </w:rPr>
              <w:t>2019-03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112EFEA" w14:textId="77777777" w:rsidR="00026C39" w:rsidRPr="00A564B4" w:rsidRDefault="00026C39" w:rsidP="00107F9A">
            <w:pPr>
              <w:pStyle w:val="TAL"/>
              <w:rPr>
                <w:sz w:val="16"/>
                <w:szCs w:val="16"/>
                <w:lang w:eastAsia="en-US"/>
              </w:rPr>
            </w:pPr>
            <w:r w:rsidRPr="00A564B4">
              <w:rPr>
                <w:sz w:val="16"/>
                <w:szCs w:val="16"/>
                <w:lang w:eastAsia="en-US"/>
              </w:rPr>
              <w:t>RAN#83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E8AC8A3" w14:textId="77777777" w:rsidR="00026C39" w:rsidRPr="00A564B4" w:rsidRDefault="00026C39" w:rsidP="00FF114D">
            <w:pPr>
              <w:pStyle w:val="TAL"/>
              <w:rPr>
                <w:sz w:val="16"/>
                <w:szCs w:val="16"/>
                <w:lang w:eastAsia="en-US"/>
              </w:rPr>
            </w:pPr>
            <w:r w:rsidRPr="00A564B4">
              <w:rPr>
                <w:sz w:val="16"/>
                <w:szCs w:val="16"/>
                <w:lang w:eastAsia="en-US"/>
              </w:rPr>
              <w:t>R5-192106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D3FECE2" w14:textId="77777777" w:rsidR="00026C39" w:rsidRPr="00A564B4" w:rsidRDefault="00026C39" w:rsidP="00FF114D">
            <w:pPr>
              <w:pStyle w:val="TAL"/>
              <w:rPr>
                <w:sz w:val="16"/>
                <w:szCs w:val="16"/>
                <w:lang w:eastAsia="en-US"/>
              </w:rPr>
            </w:pPr>
            <w:r w:rsidRPr="00A564B4">
              <w:rPr>
                <w:sz w:val="16"/>
                <w:szCs w:val="16"/>
                <w:lang w:eastAsia="en-US"/>
              </w:rPr>
              <w:t>0826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86F6182" w14:textId="77777777" w:rsidR="00026C39" w:rsidRPr="00A564B4" w:rsidRDefault="00026C39" w:rsidP="00860BDD">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3FC960A" w14:textId="77777777" w:rsidR="00026C39" w:rsidRPr="00A564B4" w:rsidRDefault="00026C39" w:rsidP="00273518">
            <w:pPr>
              <w:pStyle w:val="TAL"/>
              <w:rPr>
                <w:sz w:val="16"/>
                <w:szCs w:val="16"/>
                <w:lang w:eastAsia="en-US"/>
              </w:rPr>
            </w:pPr>
            <w:r w:rsidRPr="00A564B4">
              <w:rPr>
                <w:sz w:val="16"/>
                <w:szCs w:val="16"/>
                <w:lang w:eastAsia="en-US"/>
              </w:rPr>
              <w:t>Correction to conditions in Table A.4.1-1a which are for test case support DL CA without UL CA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C14C0FE" w14:textId="77777777" w:rsidR="00026C39" w:rsidRPr="00A564B4" w:rsidRDefault="00026C39" w:rsidP="008E2327">
            <w:pPr>
              <w:pStyle w:val="TAL"/>
              <w:rPr>
                <w:sz w:val="16"/>
                <w:szCs w:val="16"/>
                <w:lang w:eastAsia="en-US"/>
              </w:rPr>
            </w:pPr>
            <w:r w:rsidRPr="00A564B4">
              <w:rPr>
                <w:sz w:val="16"/>
                <w:szCs w:val="16"/>
                <w:lang w:eastAsia="en-US"/>
              </w:rPr>
              <w:t>15.4.0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33CB56E" w14:textId="77777777" w:rsidR="00026C39" w:rsidRPr="00A564B4" w:rsidRDefault="00026C39" w:rsidP="008E2327">
            <w:pPr>
              <w:pStyle w:val="TAL"/>
              <w:rPr>
                <w:sz w:val="16"/>
                <w:szCs w:val="16"/>
                <w:lang w:eastAsia="en-US"/>
              </w:rPr>
            </w:pPr>
            <w:r w:rsidRPr="00A564B4">
              <w:rPr>
                <w:sz w:val="16"/>
                <w:szCs w:val="16"/>
                <w:lang w:eastAsia="en-US"/>
              </w:rPr>
              <w:t>15.5.0</w:t>
            </w:r>
          </w:p>
        </w:tc>
      </w:tr>
      <w:tr w:rsidR="00026C39" w:rsidRPr="00A564B4" w14:paraId="4093075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238FC22" w14:textId="77777777" w:rsidR="00026C39" w:rsidRPr="00A564B4" w:rsidRDefault="00026C39" w:rsidP="00AA583D">
            <w:pPr>
              <w:pStyle w:val="TAL"/>
              <w:rPr>
                <w:sz w:val="16"/>
                <w:szCs w:val="16"/>
                <w:lang w:eastAsia="en-US"/>
              </w:rPr>
            </w:pPr>
            <w:r w:rsidRPr="00A564B4">
              <w:rPr>
                <w:sz w:val="16"/>
                <w:szCs w:val="16"/>
                <w:lang w:eastAsia="en-US"/>
              </w:rPr>
              <w:t>2019-03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F2D84C8" w14:textId="77777777" w:rsidR="00026C39" w:rsidRPr="00A564B4" w:rsidRDefault="00026C39" w:rsidP="00107F9A">
            <w:pPr>
              <w:pStyle w:val="TAL"/>
              <w:rPr>
                <w:sz w:val="16"/>
                <w:szCs w:val="16"/>
                <w:lang w:eastAsia="en-US"/>
              </w:rPr>
            </w:pPr>
            <w:r w:rsidRPr="00A564B4">
              <w:rPr>
                <w:sz w:val="16"/>
                <w:szCs w:val="16"/>
                <w:lang w:eastAsia="en-US"/>
              </w:rPr>
              <w:t>RAN#83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04BE418" w14:textId="77777777" w:rsidR="00026C39" w:rsidRPr="00A564B4" w:rsidRDefault="00026C39" w:rsidP="00FF114D">
            <w:pPr>
              <w:pStyle w:val="TAL"/>
              <w:rPr>
                <w:sz w:val="16"/>
                <w:szCs w:val="16"/>
                <w:lang w:eastAsia="en-US"/>
              </w:rPr>
            </w:pPr>
            <w:r w:rsidRPr="00A564B4">
              <w:rPr>
                <w:sz w:val="16"/>
                <w:szCs w:val="16"/>
                <w:lang w:eastAsia="en-US"/>
              </w:rPr>
              <w:t>R5-192113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A7A34E0" w14:textId="77777777" w:rsidR="00026C39" w:rsidRPr="00A564B4" w:rsidRDefault="00026C39" w:rsidP="00FF114D">
            <w:pPr>
              <w:pStyle w:val="TAL"/>
              <w:rPr>
                <w:sz w:val="16"/>
                <w:szCs w:val="16"/>
                <w:lang w:eastAsia="en-US"/>
              </w:rPr>
            </w:pPr>
            <w:r w:rsidRPr="00A564B4">
              <w:rPr>
                <w:sz w:val="16"/>
                <w:szCs w:val="16"/>
                <w:lang w:eastAsia="en-US"/>
              </w:rPr>
              <w:t>0828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D4B4C23" w14:textId="77777777" w:rsidR="00026C39" w:rsidRPr="00A564B4" w:rsidRDefault="00026C39" w:rsidP="00860BDD">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CB4E7F4" w14:textId="77777777" w:rsidR="00026C39" w:rsidRPr="00A564B4" w:rsidRDefault="00026C39" w:rsidP="00273518">
            <w:pPr>
              <w:pStyle w:val="TAL"/>
              <w:rPr>
                <w:sz w:val="16"/>
                <w:szCs w:val="16"/>
                <w:lang w:eastAsia="en-US"/>
              </w:rPr>
            </w:pPr>
            <w:r w:rsidRPr="00A564B4">
              <w:rPr>
                <w:sz w:val="16"/>
                <w:szCs w:val="16"/>
                <w:lang w:eastAsia="en-US"/>
              </w:rPr>
              <w:t>Updating ICS Table A.4.5-1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333649D" w14:textId="77777777" w:rsidR="00026C39" w:rsidRPr="00A564B4" w:rsidRDefault="00026C39" w:rsidP="008E2327">
            <w:pPr>
              <w:pStyle w:val="TAL"/>
              <w:rPr>
                <w:sz w:val="16"/>
                <w:szCs w:val="16"/>
                <w:lang w:eastAsia="en-US"/>
              </w:rPr>
            </w:pPr>
            <w:r w:rsidRPr="00A564B4">
              <w:rPr>
                <w:sz w:val="16"/>
                <w:szCs w:val="16"/>
                <w:lang w:eastAsia="en-US"/>
              </w:rPr>
              <w:t>15.4.0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5A7C73B" w14:textId="77777777" w:rsidR="00026C39" w:rsidRPr="00A564B4" w:rsidRDefault="00026C39" w:rsidP="008E2327">
            <w:pPr>
              <w:pStyle w:val="TAL"/>
              <w:rPr>
                <w:sz w:val="16"/>
                <w:szCs w:val="16"/>
                <w:lang w:eastAsia="en-US"/>
              </w:rPr>
            </w:pPr>
            <w:r w:rsidRPr="00A564B4">
              <w:rPr>
                <w:sz w:val="16"/>
                <w:szCs w:val="16"/>
                <w:lang w:eastAsia="en-US"/>
              </w:rPr>
              <w:t>15.5.0</w:t>
            </w:r>
          </w:p>
        </w:tc>
      </w:tr>
      <w:tr w:rsidR="00026C39" w:rsidRPr="00A564B4" w14:paraId="709E2F0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38E4809" w14:textId="77777777" w:rsidR="00026C39" w:rsidRPr="00A564B4" w:rsidRDefault="00026C39" w:rsidP="00AA583D">
            <w:pPr>
              <w:pStyle w:val="TAL"/>
              <w:rPr>
                <w:sz w:val="16"/>
                <w:szCs w:val="16"/>
                <w:lang w:eastAsia="en-US"/>
              </w:rPr>
            </w:pPr>
            <w:r w:rsidRPr="00A564B4">
              <w:rPr>
                <w:sz w:val="16"/>
                <w:szCs w:val="16"/>
                <w:lang w:eastAsia="en-US"/>
              </w:rPr>
              <w:t>2019-03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46E6586" w14:textId="77777777" w:rsidR="00026C39" w:rsidRPr="00A564B4" w:rsidRDefault="00026C39" w:rsidP="00107F9A">
            <w:pPr>
              <w:pStyle w:val="TAL"/>
              <w:rPr>
                <w:sz w:val="16"/>
                <w:szCs w:val="16"/>
                <w:lang w:eastAsia="en-US"/>
              </w:rPr>
            </w:pPr>
            <w:r w:rsidRPr="00A564B4">
              <w:rPr>
                <w:sz w:val="16"/>
                <w:szCs w:val="16"/>
                <w:lang w:eastAsia="en-US"/>
              </w:rPr>
              <w:t>RAN#83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A39A0DD" w14:textId="77777777" w:rsidR="00026C39" w:rsidRPr="00A564B4" w:rsidRDefault="00026C39" w:rsidP="00FF114D">
            <w:pPr>
              <w:pStyle w:val="TAL"/>
              <w:rPr>
                <w:sz w:val="16"/>
                <w:szCs w:val="16"/>
                <w:lang w:eastAsia="en-US"/>
              </w:rPr>
            </w:pPr>
            <w:r w:rsidRPr="00A564B4">
              <w:rPr>
                <w:sz w:val="16"/>
                <w:szCs w:val="16"/>
                <w:lang w:eastAsia="en-US"/>
              </w:rPr>
              <w:t>R5-192238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FDD40AA" w14:textId="77777777" w:rsidR="00026C39" w:rsidRPr="00A564B4" w:rsidRDefault="00026C39" w:rsidP="00FF114D">
            <w:pPr>
              <w:pStyle w:val="TAL"/>
              <w:rPr>
                <w:sz w:val="16"/>
                <w:szCs w:val="16"/>
                <w:lang w:eastAsia="en-US"/>
              </w:rPr>
            </w:pPr>
            <w:r w:rsidRPr="00A564B4">
              <w:rPr>
                <w:sz w:val="16"/>
                <w:szCs w:val="16"/>
                <w:lang w:eastAsia="en-US"/>
              </w:rPr>
              <w:t>0829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6066F55" w14:textId="77777777" w:rsidR="00026C39" w:rsidRPr="00A564B4" w:rsidRDefault="00026C39" w:rsidP="00860BDD">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FE9E4D9" w14:textId="77777777" w:rsidR="00026C39" w:rsidRPr="00A564B4" w:rsidRDefault="00026C39" w:rsidP="00273518">
            <w:pPr>
              <w:pStyle w:val="TAL"/>
              <w:rPr>
                <w:sz w:val="16"/>
                <w:szCs w:val="16"/>
                <w:lang w:eastAsia="en-US"/>
              </w:rPr>
            </w:pPr>
            <w:r w:rsidRPr="00A564B4">
              <w:rPr>
                <w:sz w:val="16"/>
                <w:szCs w:val="16"/>
                <w:lang w:eastAsia="en-US"/>
              </w:rPr>
              <w:t>Adding applicability for test case 6.5.2.1EC.1, EVM for UE category M2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AFD31EC" w14:textId="77777777" w:rsidR="00026C39" w:rsidRPr="00A564B4" w:rsidRDefault="00026C39" w:rsidP="008E2327">
            <w:pPr>
              <w:pStyle w:val="TAL"/>
              <w:rPr>
                <w:sz w:val="16"/>
                <w:szCs w:val="16"/>
                <w:lang w:eastAsia="en-US"/>
              </w:rPr>
            </w:pPr>
            <w:r w:rsidRPr="00A564B4">
              <w:rPr>
                <w:sz w:val="16"/>
                <w:szCs w:val="16"/>
                <w:lang w:eastAsia="en-US"/>
              </w:rPr>
              <w:t>15.4.0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E710374" w14:textId="77777777" w:rsidR="00026C39" w:rsidRPr="00A564B4" w:rsidRDefault="00026C39" w:rsidP="008E2327">
            <w:pPr>
              <w:pStyle w:val="TAL"/>
              <w:rPr>
                <w:sz w:val="16"/>
                <w:szCs w:val="16"/>
                <w:lang w:eastAsia="en-US"/>
              </w:rPr>
            </w:pPr>
            <w:r w:rsidRPr="00A564B4">
              <w:rPr>
                <w:sz w:val="16"/>
                <w:szCs w:val="16"/>
                <w:lang w:eastAsia="en-US"/>
              </w:rPr>
              <w:t>15.5.0</w:t>
            </w:r>
          </w:p>
        </w:tc>
      </w:tr>
      <w:tr w:rsidR="00026C39" w:rsidRPr="00A564B4" w14:paraId="31CF973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F7E76EE" w14:textId="77777777" w:rsidR="00026C39" w:rsidRPr="00A564B4" w:rsidRDefault="00026C39" w:rsidP="00AA583D">
            <w:pPr>
              <w:pStyle w:val="TAL"/>
              <w:rPr>
                <w:sz w:val="16"/>
                <w:szCs w:val="16"/>
                <w:lang w:eastAsia="en-US"/>
              </w:rPr>
            </w:pPr>
            <w:r w:rsidRPr="00A564B4">
              <w:rPr>
                <w:sz w:val="16"/>
                <w:szCs w:val="16"/>
                <w:lang w:eastAsia="en-US"/>
              </w:rPr>
              <w:t>2019-03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1A57795" w14:textId="77777777" w:rsidR="00026C39" w:rsidRPr="00A564B4" w:rsidRDefault="00026C39" w:rsidP="00107F9A">
            <w:pPr>
              <w:pStyle w:val="TAL"/>
              <w:rPr>
                <w:sz w:val="16"/>
                <w:szCs w:val="16"/>
                <w:lang w:eastAsia="en-US"/>
              </w:rPr>
            </w:pPr>
            <w:r w:rsidRPr="00A564B4">
              <w:rPr>
                <w:sz w:val="16"/>
                <w:szCs w:val="16"/>
                <w:lang w:eastAsia="en-US"/>
              </w:rPr>
              <w:t>RAN#83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3E950FE" w14:textId="77777777" w:rsidR="00026C39" w:rsidRPr="00A564B4" w:rsidRDefault="00026C39" w:rsidP="00FF114D">
            <w:pPr>
              <w:pStyle w:val="TAL"/>
              <w:rPr>
                <w:sz w:val="16"/>
                <w:szCs w:val="16"/>
                <w:lang w:eastAsia="en-US"/>
              </w:rPr>
            </w:pPr>
            <w:r w:rsidRPr="00A564B4">
              <w:rPr>
                <w:sz w:val="16"/>
                <w:szCs w:val="16"/>
                <w:lang w:eastAsia="en-US"/>
              </w:rPr>
              <w:t>R5-192516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8D4ED27" w14:textId="77777777" w:rsidR="00026C39" w:rsidRPr="00A564B4" w:rsidRDefault="00026C39" w:rsidP="00FF114D">
            <w:pPr>
              <w:pStyle w:val="TAL"/>
              <w:rPr>
                <w:sz w:val="16"/>
                <w:szCs w:val="16"/>
                <w:lang w:eastAsia="en-US"/>
              </w:rPr>
            </w:pPr>
            <w:r w:rsidRPr="00A564B4">
              <w:rPr>
                <w:sz w:val="16"/>
                <w:szCs w:val="16"/>
                <w:lang w:eastAsia="en-US"/>
              </w:rPr>
              <w:t>0824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B9AB295" w14:textId="77777777" w:rsidR="00026C39" w:rsidRPr="00A564B4" w:rsidRDefault="00026C39" w:rsidP="00860BDD">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8C1C78F" w14:textId="77777777" w:rsidR="00026C39" w:rsidRPr="00A564B4" w:rsidRDefault="00026C39" w:rsidP="00273518">
            <w:pPr>
              <w:pStyle w:val="TAL"/>
              <w:rPr>
                <w:sz w:val="16"/>
                <w:szCs w:val="16"/>
                <w:lang w:eastAsia="en-US"/>
              </w:rPr>
            </w:pPr>
            <w:r w:rsidRPr="00A564B4">
              <w:rPr>
                <w:sz w:val="16"/>
                <w:szCs w:val="16"/>
                <w:lang w:eastAsia="en-US"/>
              </w:rPr>
              <w:t>Applicability for 4Rx TDD FDD CA TM9 demodulation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D119316" w14:textId="77777777" w:rsidR="00026C39" w:rsidRPr="00A564B4" w:rsidRDefault="00026C39" w:rsidP="008E2327">
            <w:pPr>
              <w:pStyle w:val="TAL"/>
              <w:rPr>
                <w:sz w:val="16"/>
                <w:szCs w:val="16"/>
                <w:lang w:eastAsia="en-US"/>
              </w:rPr>
            </w:pPr>
            <w:r w:rsidRPr="00A564B4">
              <w:rPr>
                <w:sz w:val="16"/>
                <w:szCs w:val="16"/>
                <w:lang w:eastAsia="en-US"/>
              </w:rPr>
              <w:t>15.4.0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644A08A" w14:textId="77777777" w:rsidR="00026C39" w:rsidRPr="00A564B4" w:rsidRDefault="00026C39" w:rsidP="008E2327">
            <w:pPr>
              <w:pStyle w:val="TAL"/>
              <w:rPr>
                <w:sz w:val="16"/>
                <w:szCs w:val="16"/>
                <w:lang w:eastAsia="en-US"/>
              </w:rPr>
            </w:pPr>
            <w:r w:rsidRPr="00A564B4">
              <w:rPr>
                <w:sz w:val="16"/>
                <w:szCs w:val="16"/>
                <w:lang w:eastAsia="en-US"/>
              </w:rPr>
              <w:t>15.5.0</w:t>
            </w:r>
          </w:p>
        </w:tc>
      </w:tr>
      <w:tr w:rsidR="00026C39" w:rsidRPr="00A564B4" w14:paraId="0F5F46C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3E7EA1A" w14:textId="77777777" w:rsidR="00026C39" w:rsidRPr="00A564B4" w:rsidRDefault="00026C39" w:rsidP="00AA583D">
            <w:pPr>
              <w:pStyle w:val="TAL"/>
              <w:rPr>
                <w:sz w:val="16"/>
                <w:szCs w:val="16"/>
                <w:lang w:eastAsia="en-US"/>
              </w:rPr>
            </w:pPr>
            <w:r w:rsidRPr="00A564B4">
              <w:rPr>
                <w:sz w:val="16"/>
                <w:szCs w:val="16"/>
                <w:lang w:eastAsia="en-US"/>
              </w:rPr>
              <w:t>2019-03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30C9CDE" w14:textId="77777777" w:rsidR="00026C39" w:rsidRPr="00A564B4" w:rsidRDefault="00026C39" w:rsidP="00107F9A">
            <w:pPr>
              <w:pStyle w:val="TAL"/>
              <w:rPr>
                <w:sz w:val="16"/>
                <w:szCs w:val="16"/>
                <w:lang w:eastAsia="en-US"/>
              </w:rPr>
            </w:pPr>
            <w:r w:rsidRPr="00A564B4">
              <w:rPr>
                <w:sz w:val="16"/>
                <w:szCs w:val="16"/>
                <w:lang w:eastAsia="en-US"/>
              </w:rPr>
              <w:t>RAN#83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5EADE0B" w14:textId="77777777" w:rsidR="00026C39" w:rsidRPr="00A564B4" w:rsidRDefault="00026C39" w:rsidP="00107F9A">
            <w:pPr>
              <w:pStyle w:val="TAL"/>
              <w:rPr>
                <w:sz w:val="16"/>
                <w:szCs w:val="16"/>
                <w:lang w:eastAsia="en-US"/>
              </w:rPr>
            </w:pPr>
            <w:r w:rsidRPr="00A564B4">
              <w:rPr>
                <w:sz w:val="16"/>
                <w:szCs w:val="16"/>
                <w:lang w:eastAsia="en-US"/>
              </w:rPr>
              <w:t>R5-192531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E552D54" w14:textId="77777777" w:rsidR="00026C39" w:rsidRPr="00A564B4" w:rsidRDefault="00026C39" w:rsidP="00FF114D">
            <w:pPr>
              <w:pStyle w:val="TAL"/>
              <w:rPr>
                <w:sz w:val="16"/>
                <w:szCs w:val="16"/>
                <w:lang w:eastAsia="en-US"/>
              </w:rPr>
            </w:pPr>
            <w:r w:rsidRPr="00A564B4">
              <w:rPr>
                <w:sz w:val="16"/>
                <w:szCs w:val="16"/>
                <w:lang w:eastAsia="en-US"/>
              </w:rPr>
              <w:t>0813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4B8C77C" w14:textId="77777777" w:rsidR="00026C39" w:rsidRPr="00A564B4" w:rsidRDefault="00026C39" w:rsidP="00FF114D">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FC99CF7" w14:textId="77777777" w:rsidR="00026C39" w:rsidRPr="00A564B4" w:rsidRDefault="00026C39" w:rsidP="00860BDD">
            <w:pPr>
              <w:pStyle w:val="TAL"/>
              <w:rPr>
                <w:sz w:val="16"/>
                <w:szCs w:val="16"/>
                <w:lang w:eastAsia="en-US"/>
              </w:rPr>
            </w:pPr>
            <w:r w:rsidRPr="00A564B4">
              <w:rPr>
                <w:sz w:val="16"/>
                <w:szCs w:val="16"/>
                <w:lang w:eastAsia="en-US"/>
              </w:rPr>
              <w:t>Applicability updated for new feMTC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4977D0F" w14:textId="77777777" w:rsidR="00026C39" w:rsidRPr="00A564B4" w:rsidRDefault="00026C39" w:rsidP="00273518">
            <w:pPr>
              <w:pStyle w:val="TAL"/>
              <w:rPr>
                <w:sz w:val="16"/>
                <w:szCs w:val="16"/>
                <w:lang w:eastAsia="en-US"/>
              </w:rPr>
            </w:pPr>
            <w:r w:rsidRPr="00A564B4">
              <w:rPr>
                <w:sz w:val="16"/>
                <w:szCs w:val="16"/>
                <w:lang w:eastAsia="en-US"/>
              </w:rPr>
              <w:t>15.4.0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2A56D4F" w14:textId="77777777" w:rsidR="00026C39" w:rsidRPr="00A564B4" w:rsidRDefault="00026C39" w:rsidP="008E2327">
            <w:pPr>
              <w:pStyle w:val="TAL"/>
              <w:rPr>
                <w:sz w:val="16"/>
                <w:szCs w:val="16"/>
                <w:lang w:eastAsia="en-US"/>
              </w:rPr>
            </w:pPr>
            <w:r w:rsidRPr="00A564B4">
              <w:rPr>
                <w:sz w:val="16"/>
                <w:szCs w:val="16"/>
                <w:lang w:eastAsia="en-US"/>
              </w:rPr>
              <w:t>15.5.0</w:t>
            </w:r>
          </w:p>
        </w:tc>
      </w:tr>
      <w:tr w:rsidR="00026C39" w:rsidRPr="00A564B4" w14:paraId="2244EFA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52AA997" w14:textId="77777777" w:rsidR="00026C39" w:rsidRPr="00A564B4" w:rsidRDefault="00026C39" w:rsidP="00AA583D">
            <w:pPr>
              <w:pStyle w:val="TAL"/>
              <w:rPr>
                <w:sz w:val="16"/>
                <w:szCs w:val="16"/>
                <w:lang w:eastAsia="en-US"/>
              </w:rPr>
            </w:pPr>
            <w:r w:rsidRPr="00A564B4">
              <w:rPr>
                <w:sz w:val="16"/>
                <w:szCs w:val="16"/>
                <w:lang w:eastAsia="en-US"/>
              </w:rPr>
              <w:t>2019-03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0B8DE45" w14:textId="77777777" w:rsidR="00026C39" w:rsidRPr="00A564B4" w:rsidRDefault="00026C39" w:rsidP="00107F9A">
            <w:pPr>
              <w:pStyle w:val="TAL"/>
              <w:rPr>
                <w:sz w:val="16"/>
                <w:szCs w:val="16"/>
                <w:lang w:eastAsia="en-US"/>
              </w:rPr>
            </w:pPr>
            <w:r w:rsidRPr="00A564B4">
              <w:rPr>
                <w:sz w:val="16"/>
                <w:szCs w:val="16"/>
                <w:lang w:eastAsia="en-US"/>
              </w:rPr>
              <w:t>RAN#83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F33E3CB" w14:textId="77777777" w:rsidR="00026C39" w:rsidRPr="00A564B4" w:rsidRDefault="00026C39" w:rsidP="00FF114D">
            <w:pPr>
              <w:pStyle w:val="TAL"/>
              <w:rPr>
                <w:sz w:val="16"/>
                <w:szCs w:val="16"/>
                <w:lang w:eastAsia="en-US"/>
              </w:rPr>
            </w:pPr>
            <w:r w:rsidRPr="00A564B4">
              <w:rPr>
                <w:sz w:val="16"/>
                <w:szCs w:val="16"/>
                <w:lang w:eastAsia="en-US"/>
              </w:rPr>
              <w:t>R5-192613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4B6BDB5" w14:textId="77777777" w:rsidR="00026C39" w:rsidRPr="00A564B4" w:rsidRDefault="00026C39" w:rsidP="00FF114D">
            <w:pPr>
              <w:pStyle w:val="TAL"/>
              <w:rPr>
                <w:sz w:val="16"/>
                <w:szCs w:val="16"/>
                <w:lang w:eastAsia="en-US"/>
              </w:rPr>
            </w:pPr>
            <w:r w:rsidRPr="00A564B4">
              <w:rPr>
                <w:sz w:val="16"/>
                <w:szCs w:val="16"/>
                <w:lang w:eastAsia="en-US"/>
              </w:rPr>
              <w:t>0811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198B63A" w14:textId="77777777" w:rsidR="00026C39" w:rsidRPr="00A564B4" w:rsidRDefault="00026C39" w:rsidP="00860BDD">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A939114" w14:textId="77777777" w:rsidR="00026C39" w:rsidRPr="00A564B4" w:rsidRDefault="00026C39" w:rsidP="00273518">
            <w:pPr>
              <w:pStyle w:val="TAL"/>
              <w:rPr>
                <w:sz w:val="16"/>
                <w:szCs w:val="16"/>
                <w:lang w:eastAsia="en-US"/>
              </w:rPr>
            </w:pPr>
            <w:r w:rsidRPr="00A564B4">
              <w:rPr>
                <w:sz w:val="16"/>
                <w:szCs w:val="16"/>
                <w:lang w:eastAsia="en-US"/>
              </w:rPr>
              <w:t>Update the description of FGI bits 103 and 104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A31AD72" w14:textId="77777777" w:rsidR="00026C39" w:rsidRPr="00A564B4" w:rsidRDefault="00026C39" w:rsidP="008E2327">
            <w:pPr>
              <w:pStyle w:val="TAL"/>
              <w:rPr>
                <w:sz w:val="16"/>
                <w:szCs w:val="16"/>
                <w:lang w:eastAsia="en-US"/>
              </w:rPr>
            </w:pPr>
            <w:r w:rsidRPr="00A564B4">
              <w:rPr>
                <w:sz w:val="16"/>
                <w:szCs w:val="16"/>
                <w:lang w:eastAsia="en-US"/>
              </w:rPr>
              <w:t>15.4.0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ED7A796" w14:textId="77777777" w:rsidR="00026C39" w:rsidRPr="00A564B4" w:rsidRDefault="00026C39" w:rsidP="008E2327">
            <w:pPr>
              <w:pStyle w:val="TAL"/>
              <w:rPr>
                <w:sz w:val="16"/>
                <w:szCs w:val="16"/>
                <w:lang w:eastAsia="en-US"/>
              </w:rPr>
            </w:pPr>
            <w:r w:rsidRPr="00A564B4">
              <w:rPr>
                <w:sz w:val="16"/>
                <w:szCs w:val="16"/>
                <w:lang w:eastAsia="en-US"/>
              </w:rPr>
              <w:t>15.5.0</w:t>
            </w:r>
          </w:p>
        </w:tc>
      </w:tr>
      <w:tr w:rsidR="00026C39" w:rsidRPr="00A564B4" w14:paraId="6873D32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9AB6C94" w14:textId="77777777" w:rsidR="00026C39" w:rsidRPr="00A564B4" w:rsidRDefault="00026C39" w:rsidP="00AA583D">
            <w:pPr>
              <w:pStyle w:val="TAL"/>
              <w:rPr>
                <w:sz w:val="16"/>
                <w:szCs w:val="16"/>
                <w:lang w:eastAsia="en-US"/>
              </w:rPr>
            </w:pPr>
            <w:r w:rsidRPr="00A564B4">
              <w:rPr>
                <w:sz w:val="16"/>
                <w:szCs w:val="16"/>
                <w:lang w:eastAsia="en-US"/>
              </w:rPr>
              <w:t>2019-03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0715476" w14:textId="77777777" w:rsidR="00026C39" w:rsidRPr="00A564B4" w:rsidRDefault="00026C39" w:rsidP="00107F9A">
            <w:pPr>
              <w:pStyle w:val="TAL"/>
              <w:rPr>
                <w:sz w:val="16"/>
                <w:szCs w:val="16"/>
                <w:lang w:eastAsia="en-US"/>
              </w:rPr>
            </w:pPr>
            <w:r w:rsidRPr="00A564B4">
              <w:rPr>
                <w:sz w:val="16"/>
                <w:szCs w:val="16"/>
                <w:lang w:eastAsia="en-US"/>
              </w:rPr>
              <w:t>RAN#83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6C225E2" w14:textId="77777777" w:rsidR="00026C39" w:rsidRPr="00A564B4" w:rsidRDefault="00026C39" w:rsidP="00FF114D">
            <w:pPr>
              <w:pStyle w:val="TAL"/>
              <w:rPr>
                <w:sz w:val="16"/>
                <w:szCs w:val="16"/>
                <w:lang w:eastAsia="en-US"/>
              </w:rPr>
            </w:pPr>
            <w:r w:rsidRPr="00A564B4">
              <w:rPr>
                <w:sz w:val="16"/>
                <w:szCs w:val="16"/>
                <w:lang w:eastAsia="en-US"/>
              </w:rPr>
              <w:t>R5-192631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13421FA" w14:textId="77777777" w:rsidR="00026C39" w:rsidRPr="00A564B4" w:rsidRDefault="00026C39" w:rsidP="00FF114D">
            <w:pPr>
              <w:pStyle w:val="TAL"/>
              <w:rPr>
                <w:sz w:val="16"/>
                <w:szCs w:val="16"/>
                <w:lang w:eastAsia="en-US"/>
              </w:rPr>
            </w:pPr>
            <w:r w:rsidRPr="00A564B4">
              <w:rPr>
                <w:sz w:val="16"/>
                <w:szCs w:val="16"/>
                <w:lang w:eastAsia="en-US"/>
              </w:rPr>
              <w:t>0814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8082340" w14:textId="77777777" w:rsidR="00026C39" w:rsidRPr="00A564B4" w:rsidRDefault="00026C39" w:rsidP="00860BDD">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B3D2743" w14:textId="77777777" w:rsidR="00026C39" w:rsidRPr="00A564B4" w:rsidRDefault="00026C39" w:rsidP="00273518">
            <w:pPr>
              <w:pStyle w:val="TAL"/>
              <w:rPr>
                <w:sz w:val="16"/>
                <w:szCs w:val="16"/>
                <w:lang w:eastAsia="en-US"/>
              </w:rPr>
            </w:pPr>
            <w:r w:rsidRPr="00A564B4">
              <w:rPr>
                <w:sz w:val="16"/>
                <w:szCs w:val="16"/>
                <w:lang w:eastAsia="en-US"/>
              </w:rPr>
              <w:t>Applicability updated for new R13 CA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41838E9" w14:textId="77777777" w:rsidR="00026C39" w:rsidRPr="00A564B4" w:rsidRDefault="00026C39" w:rsidP="008E2327">
            <w:pPr>
              <w:pStyle w:val="TAL"/>
              <w:rPr>
                <w:sz w:val="16"/>
                <w:szCs w:val="16"/>
                <w:lang w:eastAsia="en-US"/>
              </w:rPr>
            </w:pPr>
            <w:r w:rsidRPr="00A564B4">
              <w:rPr>
                <w:sz w:val="16"/>
                <w:szCs w:val="16"/>
                <w:lang w:eastAsia="en-US"/>
              </w:rPr>
              <w:t>15.4.0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04C4159" w14:textId="77777777" w:rsidR="00026C39" w:rsidRPr="00A564B4" w:rsidRDefault="00026C39" w:rsidP="008E2327">
            <w:pPr>
              <w:pStyle w:val="TAL"/>
              <w:rPr>
                <w:sz w:val="16"/>
                <w:szCs w:val="16"/>
                <w:lang w:eastAsia="en-US"/>
              </w:rPr>
            </w:pPr>
            <w:r w:rsidRPr="00A564B4">
              <w:rPr>
                <w:sz w:val="16"/>
                <w:szCs w:val="16"/>
                <w:lang w:eastAsia="en-US"/>
              </w:rPr>
              <w:t>15.5.0</w:t>
            </w:r>
          </w:p>
        </w:tc>
      </w:tr>
      <w:tr w:rsidR="00026C39" w:rsidRPr="00A564B4" w14:paraId="29A8299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E78D850" w14:textId="77777777" w:rsidR="00026C39" w:rsidRPr="00A564B4" w:rsidRDefault="00026C39" w:rsidP="00AA583D">
            <w:pPr>
              <w:pStyle w:val="TAL"/>
              <w:rPr>
                <w:sz w:val="16"/>
                <w:szCs w:val="16"/>
                <w:lang w:eastAsia="en-US"/>
              </w:rPr>
            </w:pPr>
            <w:r w:rsidRPr="00A564B4">
              <w:rPr>
                <w:sz w:val="16"/>
                <w:szCs w:val="16"/>
                <w:lang w:eastAsia="en-US"/>
              </w:rPr>
              <w:t>2019-03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D0F37AD" w14:textId="77777777" w:rsidR="00026C39" w:rsidRPr="00A564B4" w:rsidRDefault="00026C39" w:rsidP="00107F9A">
            <w:pPr>
              <w:pStyle w:val="TAL"/>
              <w:rPr>
                <w:sz w:val="16"/>
                <w:szCs w:val="16"/>
                <w:lang w:eastAsia="en-US"/>
              </w:rPr>
            </w:pPr>
            <w:r w:rsidRPr="00A564B4">
              <w:rPr>
                <w:sz w:val="16"/>
                <w:szCs w:val="16"/>
                <w:lang w:eastAsia="en-US"/>
              </w:rPr>
              <w:t>RAN#83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BD7ADAF" w14:textId="77777777" w:rsidR="00026C39" w:rsidRPr="00A564B4" w:rsidRDefault="00026C39" w:rsidP="00FF114D">
            <w:pPr>
              <w:pStyle w:val="TAL"/>
              <w:rPr>
                <w:sz w:val="16"/>
                <w:szCs w:val="16"/>
                <w:lang w:eastAsia="en-US"/>
              </w:rPr>
            </w:pPr>
            <w:r w:rsidRPr="00A564B4">
              <w:rPr>
                <w:sz w:val="16"/>
                <w:szCs w:val="16"/>
                <w:lang w:eastAsia="en-US"/>
              </w:rPr>
              <w:t>R5-192632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C2ED123" w14:textId="77777777" w:rsidR="00026C39" w:rsidRPr="00A564B4" w:rsidRDefault="00026C39" w:rsidP="00FF114D">
            <w:pPr>
              <w:pStyle w:val="TAL"/>
              <w:rPr>
                <w:sz w:val="16"/>
                <w:szCs w:val="16"/>
                <w:lang w:eastAsia="en-US"/>
              </w:rPr>
            </w:pPr>
            <w:r w:rsidRPr="00A564B4">
              <w:rPr>
                <w:sz w:val="16"/>
                <w:szCs w:val="16"/>
                <w:lang w:eastAsia="en-US"/>
              </w:rPr>
              <w:t>0821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B1A1F41" w14:textId="77777777" w:rsidR="00026C39" w:rsidRPr="00A564B4" w:rsidRDefault="00026C39" w:rsidP="00860BDD">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42DDE0D" w14:textId="77777777" w:rsidR="00026C39" w:rsidRPr="00A564B4" w:rsidRDefault="00026C39" w:rsidP="00273518">
            <w:pPr>
              <w:pStyle w:val="TAL"/>
              <w:rPr>
                <w:sz w:val="16"/>
                <w:szCs w:val="16"/>
                <w:lang w:eastAsia="en-US"/>
              </w:rPr>
            </w:pPr>
            <w:r w:rsidRPr="00A564B4">
              <w:rPr>
                <w:sz w:val="16"/>
                <w:szCs w:val="16"/>
                <w:lang w:eastAsia="en-US"/>
              </w:rPr>
              <w:t xml:space="preserve">Update to 4DL/5DL CA Activation and Deactivation with generic duplex modes </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EAC5F9B" w14:textId="77777777" w:rsidR="00026C39" w:rsidRPr="00A564B4" w:rsidRDefault="00026C39" w:rsidP="008E2327">
            <w:pPr>
              <w:pStyle w:val="TAL"/>
              <w:rPr>
                <w:sz w:val="16"/>
                <w:szCs w:val="16"/>
                <w:lang w:eastAsia="en-US"/>
              </w:rPr>
            </w:pPr>
            <w:r w:rsidRPr="00A564B4">
              <w:rPr>
                <w:sz w:val="16"/>
                <w:szCs w:val="16"/>
                <w:lang w:eastAsia="en-US"/>
              </w:rPr>
              <w:t>15.4.0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5DC90B3" w14:textId="77777777" w:rsidR="00026C39" w:rsidRPr="00A564B4" w:rsidRDefault="00026C39" w:rsidP="008E2327">
            <w:pPr>
              <w:pStyle w:val="TAL"/>
              <w:rPr>
                <w:sz w:val="16"/>
                <w:szCs w:val="16"/>
                <w:lang w:eastAsia="en-US"/>
              </w:rPr>
            </w:pPr>
            <w:r w:rsidRPr="00A564B4">
              <w:rPr>
                <w:sz w:val="16"/>
                <w:szCs w:val="16"/>
                <w:lang w:eastAsia="en-US"/>
              </w:rPr>
              <w:t>15.5.0</w:t>
            </w:r>
          </w:p>
        </w:tc>
      </w:tr>
      <w:tr w:rsidR="00026C39" w:rsidRPr="00A564B4" w14:paraId="54E674E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350B51D" w14:textId="77777777" w:rsidR="00026C39" w:rsidRPr="00A564B4" w:rsidRDefault="00026C39" w:rsidP="00AA583D">
            <w:pPr>
              <w:pStyle w:val="TAL"/>
              <w:rPr>
                <w:sz w:val="16"/>
                <w:szCs w:val="16"/>
                <w:lang w:eastAsia="en-US"/>
              </w:rPr>
            </w:pPr>
            <w:r w:rsidRPr="00A564B4">
              <w:rPr>
                <w:sz w:val="16"/>
                <w:szCs w:val="16"/>
                <w:lang w:eastAsia="en-US"/>
              </w:rPr>
              <w:t>2019-03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A40EDE8" w14:textId="77777777" w:rsidR="00026C39" w:rsidRPr="00A564B4" w:rsidRDefault="00026C39" w:rsidP="00107F9A">
            <w:pPr>
              <w:pStyle w:val="TAL"/>
              <w:rPr>
                <w:sz w:val="16"/>
                <w:szCs w:val="16"/>
                <w:lang w:eastAsia="en-US"/>
              </w:rPr>
            </w:pPr>
            <w:r w:rsidRPr="00A564B4">
              <w:rPr>
                <w:sz w:val="16"/>
                <w:szCs w:val="16"/>
                <w:lang w:eastAsia="en-US"/>
              </w:rPr>
              <w:t>RAN#83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7F3A4FC" w14:textId="77777777" w:rsidR="00026C39" w:rsidRPr="00A564B4" w:rsidRDefault="00026C39" w:rsidP="00FF114D">
            <w:pPr>
              <w:pStyle w:val="TAL"/>
              <w:rPr>
                <w:sz w:val="16"/>
                <w:szCs w:val="16"/>
                <w:lang w:eastAsia="en-US"/>
              </w:rPr>
            </w:pPr>
            <w:r w:rsidRPr="00A564B4">
              <w:rPr>
                <w:sz w:val="16"/>
                <w:szCs w:val="16"/>
                <w:lang w:eastAsia="en-US"/>
              </w:rPr>
              <w:t>R5-192645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90D513C" w14:textId="77777777" w:rsidR="00026C39" w:rsidRPr="00A564B4" w:rsidRDefault="00026C39" w:rsidP="00FF114D">
            <w:pPr>
              <w:pStyle w:val="TAL"/>
              <w:rPr>
                <w:sz w:val="16"/>
                <w:szCs w:val="16"/>
                <w:lang w:eastAsia="en-US"/>
              </w:rPr>
            </w:pPr>
            <w:r w:rsidRPr="00A564B4">
              <w:rPr>
                <w:sz w:val="16"/>
                <w:szCs w:val="16"/>
                <w:lang w:eastAsia="en-US"/>
              </w:rPr>
              <w:t>0815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EF21DAC" w14:textId="77777777" w:rsidR="00026C39" w:rsidRPr="00A564B4" w:rsidRDefault="00026C39" w:rsidP="00860BDD">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9693624" w14:textId="77777777" w:rsidR="00026C39" w:rsidRPr="00A564B4" w:rsidRDefault="00026C39" w:rsidP="00273518">
            <w:pPr>
              <w:pStyle w:val="TAL"/>
              <w:rPr>
                <w:sz w:val="16"/>
                <w:szCs w:val="16"/>
                <w:lang w:eastAsia="en-US"/>
              </w:rPr>
            </w:pPr>
            <w:r w:rsidRPr="00A564B4">
              <w:rPr>
                <w:sz w:val="16"/>
                <w:szCs w:val="16"/>
                <w:lang w:eastAsia="en-US"/>
              </w:rPr>
              <w:t>Correction to test CA configurations selection criteria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44EB0B6" w14:textId="77777777" w:rsidR="00026C39" w:rsidRPr="00A564B4" w:rsidRDefault="00026C39" w:rsidP="008E2327">
            <w:pPr>
              <w:pStyle w:val="TAL"/>
              <w:rPr>
                <w:sz w:val="16"/>
                <w:szCs w:val="16"/>
                <w:lang w:eastAsia="en-US"/>
              </w:rPr>
            </w:pPr>
            <w:r w:rsidRPr="00A564B4">
              <w:rPr>
                <w:sz w:val="16"/>
                <w:szCs w:val="16"/>
                <w:lang w:eastAsia="en-US"/>
              </w:rPr>
              <w:t>15.4.0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9DE0158" w14:textId="77777777" w:rsidR="00026C39" w:rsidRPr="00A564B4" w:rsidRDefault="00026C39" w:rsidP="008E2327">
            <w:pPr>
              <w:pStyle w:val="TAL"/>
              <w:rPr>
                <w:sz w:val="16"/>
                <w:szCs w:val="16"/>
                <w:lang w:eastAsia="en-US"/>
              </w:rPr>
            </w:pPr>
            <w:r w:rsidRPr="00A564B4">
              <w:rPr>
                <w:sz w:val="16"/>
                <w:szCs w:val="16"/>
                <w:lang w:eastAsia="en-US"/>
              </w:rPr>
              <w:t>15.5.0</w:t>
            </w:r>
          </w:p>
        </w:tc>
      </w:tr>
      <w:tr w:rsidR="00026C39" w:rsidRPr="00A564B4" w14:paraId="7A957EE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81F4CA2" w14:textId="77777777" w:rsidR="00026C39" w:rsidRPr="00A564B4" w:rsidRDefault="00026C39" w:rsidP="00AA583D">
            <w:pPr>
              <w:pStyle w:val="TAL"/>
              <w:rPr>
                <w:sz w:val="16"/>
                <w:szCs w:val="16"/>
                <w:lang w:eastAsia="en-US"/>
              </w:rPr>
            </w:pPr>
            <w:r w:rsidRPr="00A564B4">
              <w:rPr>
                <w:sz w:val="16"/>
                <w:szCs w:val="16"/>
                <w:lang w:eastAsia="en-US"/>
              </w:rPr>
              <w:t>2019-03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3CBBBB7" w14:textId="77777777" w:rsidR="00026C39" w:rsidRPr="00A564B4" w:rsidRDefault="00026C39" w:rsidP="00107F9A">
            <w:pPr>
              <w:pStyle w:val="TAL"/>
              <w:rPr>
                <w:sz w:val="16"/>
                <w:szCs w:val="16"/>
                <w:lang w:eastAsia="en-US"/>
              </w:rPr>
            </w:pPr>
            <w:r w:rsidRPr="00A564B4">
              <w:rPr>
                <w:sz w:val="16"/>
                <w:szCs w:val="16"/>
                <w:lang w:eastAsia="en-US"/>
              </w:rPr>
              <w:t>RAN#83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9ED45A7" w14:textId="77777777" w:rsidR="00026C39" w:rsidRPr="00A564B4" w:rsidRDefault="00026C39" w:rsidP="00FF114D">
            <w:pPr>
              <w:pStyle w:val="TAL"/>
              <w:rPr>
                <w:sz w:val="16"/>
                <w:szCs w:val="16"/>
                <w:lang w:eastAsia="en-US"/>
              </w:rPr>
            </w:pPr>
            <w:r w:rsidRPr="00A564B4">
              <w:rPr>
                <w:sz w:val="16"/>
                <w:szCs w:val="16"/>
                <w:lang w:eastAsia="en-US"/>
              </w:rPr>
              <w:t>R5-192849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E960045" w14:textId="77777777" w:rsidR="00026C39" w:rsidRPr="00A564B4" w:rsidRDefault="00026C39" w:rsidP="00FF114D">
            <w:pPr>
              <w:pStyle w:val="TAL"/>
              <w:rPr>
                <w:sz w:val="16"/>
                <w:szCs w:val="16"/>
                <w:lang w:eastAsia="en-US"/>
              </w:rPr>
            </w:pPr>
            <w:r w:rsidRPr="00A564B4">
              <w:rPr>
                <w:sz w:val="16"/>
                <w:szCs w:val="16"/>
                <w:lang w:eastAsia="en-US"/>
              </w:rPr>
              <w:t>0812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B95206C" w14:textId="77777777" w:rsidR="00026C39" w:rsidRPr="00A564B4" w:rsidRDefault="00026C39" w:rsidP="00860BDD">
            <w:pPr>
              <w:pStyle w:val="TAL"/>
              <w:rPr>
                <w:sz w:val="16"/>
                <w:szCs w:val="16"/>
                <w:lang w:eastAsia="en-US"/>
              </w:rPr>
            </w:pPr>
            <w:r w:rsidRPr="00A564B4">
              <w:rPr>
                <w:sz w:val="16"/>
                <w:szCs w:val="16"/>
                <w:lang w:eastAsia="en-US"/>
              </w:rPr>
              <w:t>2</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309A268" w14:textId="77777777" w:rsidR="00026C39" w:rsidRPr="00A564B4" w:rsidRDefault="00026C39" w:rsidP="00273518">
            <w:pPr>
              <w:pStyle w:val="TAL"/>
              <w:rPr>
                <w:sz w:val="16"/>
                <w:szCs w:val="16"/>
                <w:lang w:eastAsia="en-US"/>
              </w:rPr>
            </w:pPr>
            <w:r w:rsidRPr="00A564B4">
              <w:rPr>
                <w:sz w:val="16"/>
                <w:szCs w:val="16"/>
                <w:lang w:eastAsia="en-US"/>
              </w:rPr>
              <w:t>Update the applicability of RF test cases related to FGI bits 103 and 104</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3A83B16" w14:textId="77777777" w:rsidR="00026C39" w:rsidRPr="00A564B4" w:rsidRDefault="00026C39" w:rsidP="008E2327">
            <w:pPr>
              <w:pStyle w:val="TAL"/>
              <w:rPr>
                <w:sz w:val="16"/>
                <w:szCs w:val="16"/>
                <w:lang w:eastAsia="en-US"/>
              </w:rPr>
            </w:pPr>
            <w:r w:rsidRPr="00A564B4">
              <w:rPr>
                <w:sz w:val="16"/>
                <w:szCs w:val="16"/>
                <w:lang w:eastAsia="en-US"/>
              </w:rPr>
              <w:t>15.4.0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7EF8386" w14:textId="77777777" w:rsidR="00026C39" w:rsidRPr="00A564B4" w:rsidRDefault="00026C39" w:rsidP="008E2327">
            <w:pPr>
              <w:pStyle w:val="TAL"/>
              <w:rPr>
                <w:sz w:val="16"/>
                <w:szCs w:val="16"/>
                <w:lang w:eastAsia="en-US"/>
              </w:rPr>
            </w:pPr>
            <w:r w:rsidRPr="00A564B4">
              <w:rPr>
                <w:sz w:val="16"/>
                <w:szCs w:val="16"/>
                <w:lang w:eastAsia="en-US"/>
              </w:rPr>
              <w:t>15.5.0</w:t>
            </w:r>
          </w:p>
        </w:tc>
      </w:tr>
      <w:tr w:rsidR="00F23D6D" w:rsidRPr="00A564B4" w14:paraId="106F8EA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4331C5E" w14:textId="77777777" w:rsidR="00F23D6D" w:rsidRPr="00A564B4" w:rsidRDefault="00F23D6D" w:rsidP="0019260F">
            <w:pPr>
              <w:pStyle w:val="TAL"/>
              <w:rPr>
                <w:sz w:val="16"/>
                <w:szCs w:val="16"/>
                <w:lang w:eastAsia="en-US"/>
              </w:rPr>
            </w:pPr>
            <w:r w:rsidRPr="00A564B4">
              <w:rPr>
                <w:sz w:val="16"/>
                <w:szCs w:val="16"/>
                <w:lang w:eastAsia="en-US"/>
              </w:rPr>
              <w:t>2019-03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7D42D12" w14:textId="77777777" w:rsidR="00F23D6D" w:rsidRPr="00A564B4" w:rsidRDefault="00F23D6D" w:rsidP="0019260F">
            <w:pPr>
              <w:pStyle w:val="TAL"/>
              <w:rPr>
                <w:sz w:val="16"/>
                <w:szCs w:val="16"/>
                <w:lang w:eastAsia="en-US"/>
              </w:rPr>
            </w:pPr>
            <w:r w:rsidRPr="00A564B4">
              <w:rPr>
                <w:sz w:val="16"/>
                <w:szCs w:val="16"/>
                <w:lang w:eastAsia="en-US"/>
              </w:rPr>
              <w:t>RAN#83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1D1ED19" w14:textId="77777777" w:rsidR="00F23D6D" w:rsidRPr="00A564B4" w:rsidRDefault="00F23D6D" w:rsidP="0019260F">
            <w:pPr>
              <w:pStyle w:val="TAL"/>
              <w:rPr>
                <w:sz w:val="16"/>
                <w:szCs w:val="16"/>
                <w:lang w:eastAsia="en-US"/>
              </w:rPr>
            </w:pPr>
            <w:r w:rsidRPr="00A564B4">
              <w:rPr>
                <w:sz w:val="16"/>
                <w:szCs w:val="16"/>
                <w:lang w:eastAsia="en-US"/>
              </w:rPr>
              <w:t>R5-192640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D819E97" w14:textId="77777777" w:rsidR="00F23D6D" w:rsidRPr="00A564B4" w:rsidRDefault="00F23D6D" w:rsidP="0019260F">
            <w:pPr>
              <w:pStyle w:val="TAL"/>
              <w:rPr>
                <w:sz w:val="16"/>
                <w:szCs w:val="16"/>
                <w:lang w:eastAsia="en-US"/>
              </w:rPr>
            </w:pPr>
            <w:r w:rsidRPr="00A564B4">
              <w:rPr>
                <w:sz w:val="16"/>
                <w:szCs w:val="16"/>
                <w:lang w:eastAsia="en-US"/>
              </w:rPr>
              <w:t>0817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0ADDDC6" w14:textId="77777777" w:rsidR="00F23D6D" w:rsidRPr="00A564B4" w:rsidRDefault="00F23D6D" w:rsidP="0019260F">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921C361" w14:textId="77777777" w:rsidR="00F23D6D" w:rsidRPr="00A564B4" w:rsidRDefault="00F23D6D" w:rsidP="0019260F">
            <w:pPr>
              <w:pStyle w:val="TAL"/>
              <w:rPr>
                <w:sz w:val="16"/>
                <w:szCs w:val="16"/>
                <w:lang w:eastAsia="en-US"/>
              </w:rPr>
            </w:pPr>
            <w:r w:rsidRPr="00A564B4">
              <w:rPr>
                <w:sz w:val="16"/>
                <w:szCs w:val="16"/>
                <w:lang w:eastAsia="en-US"/>
              </w:rPr>
              <w:t>Band 53 introduction in TS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F5140E5" w14:textId="77777777" w:rsidR="00F23D6D" w:rsidRPr="00A564B4" w:rsidRDefault="00F23D6D" w:rsidP="0019260F">
            <w:pPr>
              <w:pStyle w:val="TAL"/>
              <w:rPr>
                <w:sz w:val="16"/>
                <w:szCs w:val="16"/>
                <w:lang w:eastAsia="en-US"/>
              </w:rPr>
            </w:pPr>
            <w:r w:rsidRPr="00A564B4">
              <w:rPr>
                <w:sz w:val="16"/>
                <w:szCs w:val="16"/>
                <w:lang w:eastAsia="en-US"/>
              </w:rPr>
              <w:t>15.5.0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B33772B" w14:textId="77777777" w:rsidR="00F23D6D" w:rsidRPr="00A564B4" w:rsidRDefault="00F23D6D" w:rsidP="0019260F">
            <w:pPr>
              <w:pStyle w:val="TAL"/>
              <w:rPr>
                <w:sz w:val="16"/>
                <w:szCs w:val="16"/>
                <w:lang w:eastAsia="en-US"/>
              </w:rPr>
            </w:pPr>
            <w:r w:rsidRPr="00A564B4">
              <w:rPr>
                <w:sz w:val="16"/>
                <w:szCs w:val="16"/>
                <w:lang w:eastAsia="en-US"/>
              </w:rPr>
              <w:t>16.0.0</w:t>
            </w:r>
          </w:p>
        </w:tc>
      </w:tr>
      <w:tr w:rsidR="00601FBA" w:rsidRPr="00A564B4" w14:paraId="16911C1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2BF8072" w14:textId="77777777" w:rsidR="00601FBA" w:rsidRPr="00A564B4" w:rsidRDefault="00601FBA" w:rsidP="006955F9">
            <w:pPr>
              <w:pStyle w:val="TAL"/>
              <w:rPr>
                <w:sz w:val="16"/>
                <w:szCs w:val="16"/>
                <w:lang w:eastAsia="en-US"/>
              </w:rPr>
            </w:pPr>
            <w:r w:rsidRPr="00A564B4">
              <w:rPr>
                <w:sz w:val="16"/>
                <w:szCs w:val="16"/>
                <w:lang w:eastAsia="en-US"/>
              </w:rPr>
              <w:t>2019-06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7AF539B" w14:textId="77777777" w:rsidR="00601FBA" w:rsidRPr="00A564B4" w:rsidRDefault="00601FBA" w:rsidP="006955F9">
            <w:pPr>
              <w:pStyle w:val="TAL"/>
              <w:rPr>
                <w:sz w:val="16"/>
                <w:szCs w:val="16"/>
                <w:lang w:eastAsia="en-US"/>
              </w:rPr>
            </w:pPr>
            <w:r w:rsidRPr="00A564B4">
              <w:rPr>
                <w:sz w:val="16"/>
                <w:szCs w:val="16"/>
                <w:lang w:eastAsia="en-US"/>
              </w:rPr>
              <w:t>RAN#84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C273203" w14:textId="77777777" w:rsidR="00601FBA" w:rsidRPr="00A564B4" w:rsidRDefault="00601FBA" w:rsidP="006955F9">
            <w:pPr>
              <w:pStyle w:val="TAL"/>
              <w:rPr>
                <w:sz w:val="16"/>
                <w:szCs w:val="16"/>
                <w:lang w:eastAsia="en-US"/>
              </w:rPr>
            </w:pPr>
            <w:r w:rsidRPr="00A564B4">
              <w:rPr>
                <w:sz w:val="16"/>
                <w:szCs w:val="16"/>
                <w:lang w:eastAsia="en-US"/>
              </w:rPr>
              <w:t>R5-193680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6B64241" w14:textId="77777777" w:rsidR="00601FBA" w:rsidRPr="00A564B4" w:rsidRDefault="00601FBA" w:rsidP="006955F9">
            <w:pPr>
              <w:pStyle w:val="TAL"/>
              <w:rPr>
                <w:sz w:val="16"/>
                <w:szCs w:val="16"/>
                <w:lang w:eastAsia="en-US"/>
              </w:rPr>
            </w:pPr>
            <w:r w:rsidRPr="00A564B4">
              <w:rPr>
                <w:sz w:val="16"/>
                <w:szCs w:val="16"/>
                <w:lang w:eastAsia="en-US"/>
              </w:rPr>
              <w:t>0830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918950D" w14:textId="77777777" w:rsidR="00601FBA" w:rsidRPr="00A564B4" w:rsidRDefault="00601FBA" w:rsidP="006955F9">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F1ADA9B" w14:textId="77777777" w:rsidR="00601FBA" w:rsidRPr="00A564B4" w:rsidRDefault="00601FBA" w:rsidP="006955F9">
            <w:pPr>
              <w:pStyle w:val="TAL"/>
              <w:rPr>
                <w:sz w:val="16"/>
                <w:szCs w:val="16"/>
                <w:lang w:eastAsia="en-US"/>
              </w:rPr>
            </w:pPr>
            <w:r w:rsidRPr="00A564B4">
              <w:rPr>
                <w:sz w:val="16"/>
                <w:szCs w:val="16"/>
                <w:lang w:eastAsia="en-US"/>
              </w:rPr>
              <w:t>Introduction of Baseline Implementation Capability for LTE Band 85</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4413FB4" w14:textId="77777777" w:rsidR="00601FBA" w:rsidRPr="00A564B4" w:rsidRDefault="00601FBA" w:rsidP="006955F9">
            <w:pPr>
              <w:pStyle w:val="TAL"/>
              <w:rPr>
                <w:sz w:val="16"/>
                <w:szCs w:val="16"/>
                <w:lang w:eastAsia="en-US"/>
              </w:rPr>
            </w:pPr>
            <w:r w:rsidRPr="00A564B4">
              <w:rPr>
                <w:sz w:val="16"/>
                <w:szCs w:val="16"/>
                <w:lang w:eastAsia="en-US"/>
              </w:rPr>
              <w:t>16.0.0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635BC99" w14:textId="77777777" w:rsidR="00601FBA" w:rsidRPr="00A564B4" w:rsidRDefault="00601FBA" w:rsidP="006955F9">
            <w:pPr>
              <w:pStyle w:val="TAL"/>
              <w:rPr>
                <w:sz w:val="16"/>
                <w:szCs w:val="16"/>
                <w:lang w:eastAsia="en-US"/>
              </w:rPr>
            </w:pPr>
            <w:r w:rsidRPr="00A564B4">
              <w:rPr>
                <w:sz w:val="16"/>
                <w:szCs w:val="16"/>
                <w:lang w:eastAsia="en-US"/>
              </w:rPr>
              <w:t>16.1.0</w:t>
            </w:r>
          </w:p>
        </w:tc>
      </w:tr>
      <w:tr w:rsidR="00601FBA" w:rsidRPr="00A564B4" w14:paraId="08B997A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7F058E7" w14:textId="77777777" w:rsidR="00601FBA" w:rsidRPr="00A564B4" w:rsidRDefault="00601FBA" w:rsidP="006955F9">
            <w:pPr>
              <w:pStyle w:val="TAL"/>
              <w:rPr>
                <w:sz w:val="16"/>
                <w:szCs w:val="16"/>
                <w:lang w:eastAsia="en-US"/>
              </w:rPr>
            </w:pPr>
            <w:r w:rsidRPr="00A564B4">
              <w:rPr>
                <w:sz w:val="16"/>
                <w:szCs w:val="16"/>
                <w:lang w:eastAsia="en-US"/>
              </w:rPr>
              <w:t>2019-06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A8F83FD" w14:textId="77777777" w:rsidR="00601FBA" w:rsidRPr="00A564B4" w:rsidRDefault="00601FBA" w:rsidP="006955F9">
            <w:pPr>
              <w:pStyle w:val="TAL"/>
              <w:rPr>
                <w:sz w:val="16"/>
                <w:szCs w:val="16"/>
                <w:lang w:eastAsia="en-US"/>
              </w:rPr>
            </w:pPr>
            <w:r w:rsidRPr="00A564B4">
              <w:rPr>
                <w:sz w:val="16"/>
                <w:szCs w:val="16"/>
                <w:lang w:eastAsia="en-US"/>
              </w:rPr>
              <w:t>RAN#84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EC7543B" w14:textId="77777777" w:rsidR="00601FBA" w:rsidRPr="00A564B4" w:rsidRDefault="00601FBA" w:rsidP="006955F9">
            <w:pPr>
              <w:pStyle w:val="TAL"/>
              <w:rPr>
                <w:sz w:val="16"/>
                <w:szCs w:val="16"/>
                <w:lang w:eastAsia="en-US"/>
              </w:rPr>
            </w:pPr>
            <w:r w:rsidRPr="00A564B4">
              <w:rPr>
                <w:sz w:val="16"/>
                <w:szCs w:val="16"/>
                <w:lang w:eastAsia="en-US"/>
              </w:rPr>
              <w:t>R5-193882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FF734AD" w14:textId="77777777" w:rsidR="00601FBA" w:rsidRPr="00A564B4" w:rsidRDefault="00601FBA" w:rsidP="006955F9">
            <w:pPr>
              <w:pStyle w:val="TAL"/>
              <w:rPr>
                <w:sz w:val="16"/>
                <w:szCs w:val="16"/>
                <w:lang w:eastAsia="en-US"/>
              </w:rPr>
            </w:pPr>
            <w:r w:rsidRPr="00A564B4">
              <w:rPr>
                <w:sz w:val="16"/>
                <w:szCs w:val="16"/>
                <w:lang w:eastAsia="en-US"/>
              </w:rPr>
              <w:t>0831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9AC9123" w14:textId="77777777" w:rsidR="00601FBA" w:rsidRPr="00A564B4" w:rsidRDefault="00601FBA" w:rsidP="006955F9">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C48BFB6" w14:textId="77777777" w:rsidR="00601FBA" w:rsidRPr="00A564B4" w:rsidRDefault="00601FBA" w:rsidP="006955F9">
            <w:pPr>
              <w:pStyle w:val="TAL"/>
              <w:rPr>
                <w:sz w:val="16"/>
                <w:szCs w:val="16"/>
                <w:lang w:eastAsia="en-US"/>
              </w:rPr>
            </w:pPr>
            <w:r w:rsidRPr="00A564B4">
              <w:rPr>
                <w:sz w:val="16"/>
                <w:szCs w:val="16"/>
                <w:lang w:eastAsia="en-US"/>
              </w:rPr>
              <w:t xml:space="preserve">Update of Recommended test case applicability for 3UL CA </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DEF7457" w14:textId="77777777" w:rsidR="00601FBA" w:rsidRPr="00A564B4" w:rsidRDefault="00601FBA" w:rsidP="006955F9">
            <w:pPr>
              <w:pStyle w:val="TAL"/>
              <w:rPr>
                <w:sz w:val="16"/>
                <w:szCs w:val="16"/>
                <w:lang w:eastAsia="en-US"/>
              </w:rPr>
            </w:pPr>
            <w:r w:rsidRPr="00A564B4">
              <w:rPr>
                <w:sz w:val="16"/>
                <w:szCs w:val="16"/>
                <w:lang w:eastAsia="en-US"/>
              </w:rPr>
              <w:t>16.0.0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64F3BE4" w14:textId="77777777" w:rsidR="00601FBA" w:rsidRPr="00A564B4" w:rsidRDefault="00601FBA" w:rsidP="006955F9">
            <w:pPr>
              <w:pStyle w:val="TAL"/>
              <w:rPr>
                <w:sz w:val="16"/>
                <w:szCs w:val="16"/>
                <w:lang w:eastAsia="en-US"/>
              </w:rPr>
            </w:pPr>
            <w:r w:rsidRPr="00A564B4">
              <w:rPr>
                <w:sz w:val="16"/>
                <w:szCs w:val="16"/>
                <w:lang w:eastAsia="en-US"/>
              </w:rPr>
              <w:t>16.1.0</w:t>
            </w:r>
          </w:p>
        </w:tc>
      </w:tr>
      <w:tr w:rsidR="00601FBA" w:rsidRPr="00A564B4" w14:paraId="1874219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2FAFAB7" w14:textId="77777777" w:rsidR="00601FBA" w:rsidRPr="00A564B4" w:rsidRDefault="00601FBA" w:rsidP="006955F9">
            <w:pPr>
              <w:pStyle w:val="TAL"/>
              <w:rPr>
                <w:sz w:val="16"/>
                <w:szCs w:val="16"/>
                <w:lang w:eastAsia="en-US"/>
              </w:rPr>
            </w:pPr>
            <w:r w:rsidRPr="00A564B4">
              <w:rPr>
                <w:sz w:val="16"/>
                <w:szCs w:val="16"/>
                <w:lang w:eastAsia="en-US"/>
              </w:rPr>
              <w:t>2019-06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17128A8" w14:textId="77777777" w:rsidR="00601FBA" w:rsidRPr="00A564B4" w:rsidRDefault="00601FBA" w:rsidP="006955F9">
            <w:pPr>
              <w:pStyle w:val="TAL"/>
              <w:rPr>
                <w:sz w:val="16"/>
                <w:szCs w:val="16"/>
                <w:lang w:eastAsia="en-US"/>
              </w:rPr>
            </w:pPr>
            <w:r w:rsidRPr="00A564B4">
              <w:rPr>
                <w:sz w:val="16"/>
                <w:szCs w:val="16"/>
                <w:lang w:eastAsia="en-US"/>
              </w:rPr>
              <w:t>RAN#84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D317744" w14:textId="77777777" w:rsidR="00601FBA" w:rsidRPr="00A564B4" w:rsidRDefault="00601FBA" w:rsidP="006955F9">
            <w:pPr>
              <w:pStyle w:val="TAL"/>
              <w:rPr>
                <w:sz w:val="16"/>
                <w:szCs w:val="16"/>
                <w:lang w:eastAsia="en-US"/>
              </w:rPr>
            </w:pPr>
            <w:r w:rsidRPr="00A564B4">
              <w:rPr>
                <w:sz w:val="16"/>
                <w:szCs w:val="16"/>
                <w:lang w:eastAsia="en-US"/>
              </w:rPr>
              <w:t>R5-193951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DB95B6D" w14:textId="77777777" w:rsidR="00601FBA" w:rsidRPr="00A564B4" w:rsidRDefault="00601FBA" w:rsidP="006955F9">
            <w:pPr>
              <w:pStyle w:val="TAL"/>
              <w:rPr>
                <w:sz w:val="16"/>
                <w:szCs w:val="16"/>
                <w:lang w:eastAsia="en-US"/>
              </w:rPr>
            </w:pPr>
            <w:r w:rsidRPr="00A564B4">
              <w:rPr>
                <w:sz w:val="16"/>
                <w:szCs w:val="16"/>
                <w:lang w:eastAsia="en-US"/>
              </w:rPr>
              <w:t>0832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AF51D04" w14:textId="77777777" w:rsidR="00601FBA" w:rsidRPr="00A564B4" w:rsidRDefault="00601FBA" w:rsidP="006955F9">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8671A0A" w14:textId="77777777" w:rsidR="00601FBA" w:rsidRPr="00A564B4" w:rsidRDefault="00601FBA" w:rsidP="006955F9">
            <w:pPr>
              <w:pStyle w:val="TAL"/>
              <w:rPr>
                <w:sz w:val="16"/>
                <w:szCs w:val="16"/>
                <w:lang w:eastAsia="en-US"/>
              </w:rPr>
            </w:pPr>
            <w:r w:rsidRPr="00A564B4">
              <w:rPr>
                <w:sz w:val="16"/>
                <w:szCs w:val="16"/>
                <w:lang w:eastAsia="en-US"/>
              </w:rPr>
              <w:t>Remove CA_3A-8A-27A from Inter-band CA Physical Layer Baseline Implementation Capabilities.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65EC794" w14:textId="77777777" w:rsidR="00601FBA" w:rsidRPr="00A564B4" w:rsidRDefault="00601FBA" w:rsidP="006955F9">
            <w:pPr>
              <w:pStyle w:val="TAL"/>
              <w:rPr>
                <w:sz w:val="16"/>
                <w:szCs w:val="16"/>
                <w:lang w:eastAsia="en-US"/>
              </w:rPr>
            </w:pPr>
            <w:r w:rsidRPr="00A564B4">
              <w:rPr>
                <w:sz w:val="16"/>
                <w:szCs w:val="16"/>
                <w:lang w:eastAsia="en-US"/>
              </w:rPr>
              <w:t>16.0.0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D1B395A" w14:textId="77777777" w:rsidR="00601FBA" w:rsidRPr="00A564B4" w:rsidRDefault="00601FBA" w:rsidP="006955F9">
            <w:pPr>
              <w:pStyle w:val="TAL"/>
              <w:rPr>
                <w:sz w:val="16"/>
                <w:szCs w:val="16"/>
                <w:lang w:eastAsia="en-US"/>
              </w:rPr>
            </w:pPr>
            <w:r w:rsidRPr="00A564B4">
              <w:rPr>
                <w:sz w:val="16"/>
                <w:szCs w:val="16"/>
                <w:lang w:eastAsia="en-US"/>
              </w:rPr>
              <w:t>16.1.0</w:t>
            </w:r>
          </w:p>
        </w:tc>
      </w:tr>
      <w:tr w:rsidR="00601FBA" w:rsidRPr="00A564B4" w14:paraId="765A585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A38727F" w14:textId="77777777" w:rsidR="00601FBA" w:rsidRPr="00A564B4" w:rsidRDefault="00601FBA" w:rsidP="006955F9">
            <w:pPr>
              <w:pStyle w:val="TAL"/>
              <w:rPr>
                <w:sz w:val="16"/>
                <w:szCs w:val="16"/>
                <w:lang w:eastAsia="en-US"/>
              </w:rPr>
            </w:pPr>
            <w:r w:rsidRPr="00A564B4">
              <w:rPr>
                <w:sz w:val="16"/>
                <w:szCs w:val="16"/>
                <w:lang w:eastAsia="en-US"/>
              </w:rPr>
              <w:t>2019-06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28D3C2B" w14:textId="77777777" w:rsidR="00601FBA" w:rsidRPr="00A564B4" w:rsidRDefault="00601FBA" w:rsidP="006955F9">
            <w:pPr>
              <w:pStyle w:val="TAL"/>
              <w:rPr>
                <w:sz w:val="16"/>
                <w:szCs w:val="16"/>
                <w:lang w:eastAsia="en-US"/>
              </w:rPr>
            </w:pPr>
            <w:r w:rsidRPr="00A564B4">
              <w:rPr>
                <w:sz w:val="16"/>
                <w:szCs w:val="16"/>
                <w:lang w:eastAsia="en-US"/>
              </w:rPr>
              <w:t>RAN#84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F4A02C8" w14:textId="77777777" w:rsidR="00601FBA" w:rsidRPr="00A564B4" w:rsidRDefault="00601FBA" w:rsidP="006955F9">
            <w:pPr>
              <w:pStyle w:val="TAL"/>
              <w:rPr>
                <w:sz w:val="16"/>
                <w:szCs w:val="16"/>
                <w:lang w:eastAsia="en-US"/>
              </w:rPr>
            </w:pPr>
            <w:r w:rsidRPr="00A564B4">
              <w:rPr>
                <w:sz w:val="16"/>
                <w:szCs w:val="16"/>
                <w:lang w:eastAsia="en-US"/>
              </w:rPr>
              <w:t>R5-194240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5597F3B" w14:textId="77777777" w:rsidR="00601FBA" w:rsidRPr="00A564B4" w:rsidRDefault="00601FBA" w:rsidP="006955F9">
            <w:pPr>
              <w:pStyle w:val="TAL"/>
              <w:rPr>
                <w:sz w:val="16"/>
                <w:szCs w:val="16"/>
                <w:lang w:eastAsia="en-US"/>
              </w:rPr>
            </w:pPr>
            <w:r w:rsidRPr="00A564B4">
              <w:rPr>
                <w:sz w:val="16"/>
                <w:szCs w:val="16"/>
                <w:lang w:eastAsia="en-US"/>
              </w:rPr>
              <w:t>0836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572ECB4" w14:textId="77777777" w:rsidR="00601FBA" w:rsidRPr="00A564B4" w:rsidRDefault="00601FBA" w:rsidP="006955F9">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4EF6905" w14:textId="77777777" w:rsidR="00601FBA" w:rsidRPr="00A564B4" w:rsidRDefault="00601FBA" w:rsidP="006955F9">
            <w:pPr>
              <w:pStyle w:val="TAL"/>
              <w:rPr>
                <w:sz w:val="16"/>
                <w:szCs w:val="16"/>
                <w:lang w:eastAsia="en-US"/>
              </w:rPr>
            </w:pPr>
            <w:r w:rsidRPr="00A564B4">
              <w:rPr>
                <w:sz w:val="16"/>
                <w:szCs w:val="16"/>
                <w:lang w:eastAsia="en-US"/>
              </w:rPr>
              <w:t>Addition of applicability for 6-DL CA SDR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F9C9E11" w14:textId="77777777" w:rsidR="00601FBA" w:rsidRPr="00A564B4" w:rsidRDefault="00601FBA" w:rsidP="006955F9">
            <w:pPr>
              <w:pStyle w:val="TAL"/>
              <w:rPr>
                <w:sz w:val="16"/>
                <w:szCs w:val="16"/>
                <w:lang w:eastAsia="en-US"/>
              </w:rPr>
            </w:pPr>
            <w:r w:rsidRPr="00A564B4">
              <w:rPr>
                <w:sz w:val="16"/>
                <w:szCs w:val="16"/>
                <w:lang w:eastAsia="en-US"/>
              </w:rPr>
              <w:t>16.0.0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6689CF7" w14:textId="77777777" w:rsidR="00601FBA" w:rsidRPr="00A564B4" w:rsidRDefault="00601FBA" w:rsidP="006955F9">
            <w:pPr>
              <w:pStyle w:val="TAL"/>
              <w:rPr>
                <w:sz w:val="16"/>
                <w:szCs w:val="16"/>
                <w:lang w:eastAsia="en-US"/>
              </w:rPr>
            </w:pPr>
            <w:r w:rsidRPr="00A564B4">
              <w:rPr>
                <w:sz w:val="16"/>
                <w:szCs w:val="16"/>
                <w:lang w:eastAsia="en-US"/>
              </w:rPr>
              <w:t>16.1.0</w:t>
            </w:r>
          </w:p>
        </w:tc>
      </w:tr>
      <w:tr w:rsidR="00601FBA" w:rsidRPr="00A564B4" w14:paraId="6962643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2FBECAF" w14:textId="77777777" w:rsidR="00601FBA" w:rsidRPr="00A564B4" w:rsidRDefault="00601FBA" w:rsidP="006955F9">
            <w:pPr>
              <w:pStyle w:val="TAL"/>
              <w:rPr>
                <w:sz w:val="16"/>
                <w:szCs w:val="16"/>
                <w:lang w:eastAsia="en-US"/>
              </w:rPr>
            </w:pPr>
            <w:r w:rsidRPr="00A564B4">
              <w:rPr>
                <w:sz w:val="16"/>
                <w:szCs w:val="16"/>
                <w:lang w:eastAsia="en-US"/>
              </w:rPr>
              <w:t>2019-06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5B3986B" w14:textId="77777777" w:rsidR="00601FBA" w:rsidRPr="00A564B4" w:rsidRDefault="00601FBA" w:rsidP="006955F9">
            <w:pPr>
              <w:pStyle w:val="TAL"/>
              <w:rPr>
                <w:sz w:val="16"/>
                <w:szCs w:val="16"/>
                <w:lang w:eastAsia="en-US"/>
              </w:rPr>
            </w:pPr>
            <w:r w:rsidRPr="00A564B4">
              <w:rPr>
                <w:sz w:val="16"/>
                <w:szCs w:val="16"/>
                <w:lang w:eastAsia="en-US"/>
              </w:rPr>
              <w:t>RAN#84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5EB061C" w14:textId="77777777" w:rsidR="00601FBA" w:rsidRPr="00A564B4" w:rsidRDefault="00601FBA" w:rsidP="006955F9">
            <w:pPr>
              <w:pStyle w:val="TAL"/>
              <w:rPr>
                <w:sz w:val="16"/>
                <w:szCs w:val="16"/>
                <w:lang w:eastAsia="en-US"/>
              </w:rPr>
            </w:pPr>
            <w:r w:rsidRPr="00A564B4">
              <w:rPr>
                <w:sz w:val="16"/>
                <w:szCs w:val="16"/>
                <w:lang w:eastAsia="en-US"/>
              </w:rPr>
              <w:t>R5-194331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456245B" w14:textId="77777777" w:rsidR="00601FBA" w:rsidRPr="00A564B4" w:rsidRDefault="00601FBA" w:rsidP="006955F9">
            <w:pPr>
              <w:pStyle w:val="TAL"/>
              <w:rPr>
                <w:sz w:val="16"/>
                <w:szCs w:val="16"/>
                <w:lang w:eastAsia="en-US"/>
              </w:rPr>
            </w:pPr>
            <w:r w:rsidRPr="00A564B4">
              <w:rPr>
                <w:sz w:val="16"/>
                <w:szCs w:val="16"/>
                <w:lang w:eastAsia="en-US"/>
              </w:rPr>
              <w:t>0838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7BD9C23" w14:textId="77777777" w:rsidR="00601FBA" w:rsidRPr="00A564B4" w:rsidRDefault="00601FBA" w:rsidP="006955F9">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01BC5D5" w14:textId="77777777" w:rsidR="00601FBA" w:rsidRPr="00A564B4" w:rsidRDefault="00601FBA" w:rsidP="006955F9">
            <w:pPr>
              <w:pStyle w:val="TAL"/>
              <w:rPr>
                <w:sz w:val="16"/>
                <w:szCs w:val="16"/>
                <w:lang w:eastAsia="en-US"/>
              </w:rPr>
            </w:pPr>
            <w:r w:rsidRPr="00A564B4">
              <w:rPr>
                <w:sz w:val="16"/>
                <w:szCs w:val="16"/>
                <w:lang w:eastAsia="en-US"/>
              </w:rPr>
              <w:t>Additional of Note for RF category NB declaration</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4812B0F" w14:textId="77777777" w:rsidR="00601FBA" w:rsidRPr="00A564B4" w:rsidRDefault="00601FBA" w:rsidP="006955F9">
            <w:pPr>
              <w:pStyle w:val="TAL"/>
              <w:rPr>
                <w:sz w:val="16"/>
                <w:szCs w:val="16"/>
                <w:lang w:eastAsia="en-US"/>
              </w:rPr>
            </w:pPr>
            <w:r w:rsidRPr="00A564B4">
              <w:rPr>
                <w:sz w:val="16"/>
                <w:szCs w:val="16"/>
                <w:lang w:eastAsia="en-US"/>
              </w:rPr>
              <w:t>16.0.0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A5DBE83" w14:textId="77777777" w:rsidR="00601FBA" w:rsidRPr="00A564B4" w:rsidRDefault="00601FBA" w:rsidP="006955F9">
            <w:pPr>
              <w:pStyle w:val="TAL"/>
              <w:rPr>
                <w:sz w:val="16"/>
                <w:szCs w:val="16"/>
                <w:lang w:eastAsia="en-US"/>
              </w:rPr>
            </w:pPr>
            <w:r w:rsidRPr="00A564B4">
              <w:rPr>
                <w:sz w:val="16"/>
                <w:szCs w:val="16"/>
                <w:lang w:eastAsia="en-US"/>
              </w:rPr>
              <w:t>16.1.0</w:t>
            </w:r>
          </w:p>
        </w:tc>
      </w:tr>
      <w:tr w:rsidR="00601FBA" w:rsidRPr="00A564B4" w14:paraId="1A86162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EAB1D11" w14:textId="77777777" w:rsidR="00601FBA" w:rsidRPr="00A564B4" w:rsidRDefault="00601FBA" w:rsidP="006955F9">
            <w:pPr>
              <w:pStyle w:val="TAL"/>
              <w:rPr>
                <w:sz w:val="16"/>
                <w:szCs w:val="16"/>
                <w:lang w:eastAsia="en-US"/>
              </w:rPr>
            </w:pPr>
            <w:r w:rsidRPr="00A564B4">
              <w:rPr>
                <w:sz w:val="16"/>
                <w:szCs w:val="16"/>
                <w:lang w:eastAsia="en-US"/>
              </w:rPr>
              <w:t>2019-06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58710E3" w14:textId="77777777" w:rsidR="00601FBA" w:rsidRPr="00A564B4" w:rsidRDefault="00601FBA" w:rsidP="006955F9">
            <w:pPr>
              <w:pStyle w:val="TAL"/>
              <w:rPr>
                <w:sz w:val="16"/>
                <w:szCs w:val="16"/>
                <w:lang w:eastAsia="en-US"/>
              </w:rPr>
            </w:pPr>
            <w:r w:rsidRPr="00A564B4">
              <w:rPr>
                <w:sz w:val="16"/>
                <w:szCs w:val="16"/>
                <w:lang w:eastAsia="en-US"/>
              </w:rPr>
              <w:t>RAN#84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99F83BF" w14:textId="77777777" w:rsidR="00601FBA" w:rsidRPr="00A564B4" w:rsidRDefault="00601FBA" w:rsidP="006955F9">
            <w:pPr>
              <w:pStyle w:val="TAL"/>
              <w:rPr>
                <w:sz w:val="16"/>
                <w:szCs w:val="16"/>
                <w:lang w:eastAsia="en-US"/>
              </w:rPr>
            </w:pPr>
            <w:r w:rsidRPr="00A564B4">
              <w:rPr>
                <w:sz w:val="16"/>
                <w:szCs w:val="16"/>
                <w:lang w:eastAsia="en-US"/>
              </w:rPr>
              <w:t>R5-194333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78E0176" w14:textId="77777777" w:rsidR="00601FBA" w:rsidRPr="00A564B4" w:rsidRDefault="00601FBA" w:rsidP="006955F9">
            <w:pPr>
              <w:pStyle w:val="TAL"/>
              <w:rPr>
                <w:sz w:val="16"/>
                <w:szCs w:val="16"/>
                <w:lang w:eastAsia="en-US"/>
              </w:rPr>
            </w:pPr>
            <w:r w:rsidRPr="00A564B4">
              <w:rPr>
                <w:sz w:val="16"/>
                <w:szCs w:val="16"/>
                <w:lang w:eastAsia="en-US"/>
              </w:rPr>
              <w:t>0839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DDB0C38" w14:textId="77777777" w:rsidR="00601FBA" w:rsidRPr="00A564B4" w:rsidRDefault="00601FBA" w:rsidP="006955F9">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7709FF3" w14:textId="77777777" w:rsidR="00601FBA" w:rsidRPr="00A564B4" w:rsidRDefault="00601FBA" w:rsidP="006955F9">
            <w:pPr>
              <w:pStyle w:val="TAL"/>
              <w:rPr>
                <w:sz w:val="16"/>
                <w:szCs w:val="16"/>
                <w:lang w:eastAsia="en-US"/>
              </w:rPr>
            </w:pPr>
            <w:r w:rsidRPr="00A564B4">
              <w:rPr>
                <w:sz w:val="16"/>
                <w:szCs w:val="16"/>
                <w:lang w:eastAsia="en-US"/>
              </w:rPr>
              <w:t>Editorial correction of CEModeB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6B524C9" w14:textId="77777777" w:rsidR="00601FBA" w:rsidRPr="00A564B4" w:rsidRDefault="00601FBA" w:rsidP="006955F9">
            <w:pPr>
              <w:pStyle w:val="TAL"/>
              <w:rPr>
                <w:sz w:val="16"/>
                <w:szCs w:val="16"/>
                <w:lang w:eastAsia="en-US"/>
              </w:rPr>
            </w:pPr>
            <w:r w:rsidRPr="00A564B4">
              <w:rPr>
                <w:sz w:val="16"/>
                <w:szCs w:val="16"/>
                <w:lang w:eastAsia="en-US"/>
              </w:rPr>
              <w:t>16.0.0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E51285B" w14:textId="77777777" w:rsidR="00601FBA" w:rsidRPr="00A564B4" w:rsidRDefault="00601FBA" w:rsidP="006955F9">
            <w:pPr>
              <w:pStyle w:val="TAL"/>
              <w:rPr>
                <w:sz w:val="16"/>
                <w:szCs w:val="16"/>
                <w:lang w:eastAsia="en-US"/>
              </w:rPr>
            </w:pPr>
            <w:r w:rsidRPr="00A564B4">
              <w:rPr>
                <w:sz w:val="16"/>
                <w:szCs w:val="16"/>
                <w:lang w:eastAsia="en-US"/>
              </w:rPr>
              <w:t>16.1.0</w:t>
            </w:r>
          </w:p>
        </w:tc>
      </w:tr>
      <w:tr w:rsidR="00601FBA" w:rsidRPr="00A564B4" w14:paraId="0452FE5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50BDF7C" w14:textId="77777777" w:rsidR="00601FBA" w:rsidRPr="00A564B4" w:rsidRDefault="00601FBA" w:rsidP="006955F9">
            <w:pPr>
              <w:pStyle w:val="TAL"/>
              <w:rPr>
                <w:sz w:val="16"/>
                <w:szCs w:val="16"/>
                <w:lang w:eastAsia="en-US"/>
              </w:rPr>
            </w:pPr>
            <w:r w:rsidRPr="00A564B4">
              <w:rPr>
                <w:sz w:val="16"/>
                <w:szCs w:val="16"/>
                <w:lang w:eastAsia="en-US"/>
              </w:rPr>
              <w:t>2019-06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3895650" w14:textId="77777777" w:rsidR="00601FBA" w:rsidRPr="00A564B4" w:rsidRDefault="00601FBA" w:rsidP="006955F9">
            <w:pPr>
              <w:pStyle w:val="TAL"/>
              <w:rPr>
                <w:sz w:val="16"/>
                <w:szCs w:val="16"/>
                <w:lang w:eastAsia="en-US"/>
              </w:rPr>
            </w:pPr>
            <w:r w:rsidRPr="00A564B4">
              <w:rPr>
                <w:sz w:val="16"/>
                <w:szCs w:val="16"/>
                <w:lang w:eastAsia="en-US"/>
              </w:rPr>
              <w:t>RAN#84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6C112BA" w14:textId="77777777" w:rsidR="00601FBA" w:rsidRPr="00A564B4" w:rsidRDefault="00601FBA" w:rsidP="006955F9">
            <w:pPr>
              <w:pStyle w:val="TAL"/>
              <w:rPr>
                <w:sz w:val="16"/>
                <w:szCs w:val="16"/>
                <w:lang w:eastAsia="en-US"/>
              </w:rPr>
            </w:pPr>
            <w:r w:rsidRPr="00A564B4">
              <w:rPr>
                <w:sz w:val="16"/>
                <w:szCs w:val="16"/>
                <w:lang w:eastAsia="en-US"/>
              </w:rPr>
              <w:t>R5-194344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7F85757" w14:textId="77777777" w:rsidR="00601FBA" w:rsidRPr="00A564B4" w:rsidRDefault="00601FBA" w:rsidP="006955F9">
            <w:pPr>
              <w:pStyle w:val="TAL"/>
              <w:rPr>
                <w:sz w:val="16"/>
                <w:szCs w:val="16"/>
                <w:lang w:eastAsia="en-US"/>
              </w:rPr>
            </w:pPr>
            <w:r w:rsidRPr="00A564B4">
              <w:rPr>
                <w:sz w:val="16"/>
                <w:szCs w:val="16"/>
                <w:lang w:eastAsia="en-US"/>
              </w:rPr>
              <w:t>0840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D3B826B" w14:textId="77777777" w:rsidR="00601FBA" w:rsidRPr="00A564B4" w:rsidRDefault="00601FBA" w:rsidP="006955F9">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F07063C" w14:textId="77777777" w:rsidR="00601FBA" w:rsidRPr="00A564B4" w:rsidRDefault="00601FBA" w:rsidP="006955F9">
            <w:pPr>
              <w:pStyle w:val="TAL"/>
              <w:rPr>
                <w:sz w:val="16"/>
                <w:szCs w:val="16"/>
                <w:lang w:eastAsia="en-US"/>
              </w:rPr>
            </w:pPr>
            <w:r w:rsidRPr="00A564B4">
              <w:rPr>
                <w:sz w:val="16"/>
                <w:szCs w:val="16"/>
                <w:lang w:eastAsia="en-US"/>
              </w:rPr>
              <w:t>Adding applicability for DL256QAM RF test case 8.7.2.1_H.4</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B86EA97" w14:textId="77777777" w:rsidR="00601FBA" w:rsidRPr="00A564B4" w:rsidRDefault="00601FBA" w:rsidP="006955F9">
            <w:pPr>
              <w:pStyle w:val="TAL"/>
              <w:rPr>
                <w:sz w:val="16"/>
                <w:szCs w:val="16"/>
                <w:lang w:eastAsia="en-US"/>
              </w:rPr>
            </w:pPr>
            <w:r w:rsidRPr="00A564B4">
              <w:rPr>
                <w:sz w:val="16"/>
                <w:szCs w:val="16"/>
                <w:lang w:eastAsia="en-US"/>
              </w:rPr>
              <w:t>16.0.0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1E25E93" w14:textId="77777777" w:rsidR="00601FBA" w:rsidRPr="00A564B4" w:rsidRDefault="00601FBA" w:rsidP="006955F9">
            <w:pPr>
              <w:pStyle w:val="TAL"/>
              <w:rPr>
                <w:sz w:val="16"/>
                <w:szCs w:val="16"/>
                <w:lang w:eastAsia="en-US"/>
              </w:rPr>
            </w:pPr>
            <w:r w:rsidRPr="00A564B4">
              <w:rPr>
                <w:sz w:val="16"/>
                <w:szCs w:val="16"/>
                <w:lang w:eastAsia="en-US"/>
              </w:rPr>
              <w:t>16.1.0</w:t>
            </w:r>
          </w:p>
        </w:tc>
      </w:tr>
      <w:tr w:rsidR="00601FBA" w:rsidRPr="00A564B4" w14:paraId="6E1D21A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EF39695" w14:textId="77777777" w:rsidR="00601FBA" w:rsidRPr="00A564B4" w:rsidRDefault="00601FBA" w:rsidP="006955F9">
            <w:pPr>
              <w:pStyle w:val="TAL"/>
              <w:rPr>
                <w:sz w:val="16"/>
                <w:szCs w:val="16"/>
                <w:lang w:eastAsia="en-US"/>
              </w:rPr>
            </w:pPr>
            <w:r w:rsidRPr="00A564B4">
              <w:rPr>
                <w:sz w:val="16"/>
                <w:szCs w:val="16"/>
                <w:lang w:eastAsia="en-US"/>
              </w:rPr>
              <w:t>2019-06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1E4C990" w14:textId="77777777" w:rsidR="00601FBA" w:rsidRPr="00A564B4" w:rsidRDefault="00601FBA" w:rsidP="006955F9">
            <w:pPr>
              <w:pStyle w:val="TAL"/>
              <w:rPr>
                <w:sz w:val="16"/>
                <w:szCs w:val="16"/>
                <w:lang w:eastAsia="en-US"/>
              </w:rPr>
            </w:pPr>
            <w:r w:rsidRPr="00A564B4">
              <w:rPr>
                <w:sz w:val="16"/>
                <w:szCs w:val="16"/>
                <w:lang w:eastAsia="en-US"/>
              </w:rPr>
              <w:t>RAN#84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11587D5" w14:textId="77777777" w:rsidR="00601FBA" w:rsidRPr="00A564B4" w:rsidRDefault="00601FBA" w:rsidP="006955F9">
            <w:pPr>
              <w:pStyle w:val="TAL"/>
              <w:rPr>
                <w:sz w:val="16"/>
                <w:szCs w:val="16"/>
                <w:lang w:eastAsia="en-US"/>
              </w:rPr>
            </w:pPr>
            <w:r w:rsidRPr="00A564B4">
              <w:rPr>
                <w:sz w:val="16"/>
                <w:szCs w:val="16"/>
                <w:lang w:eastAsia="en-US"/>
              </w:rPr>
              <w:t>R5-194345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208CD25" w14:textId="77777777" w:rsidR="00601FBA" w:rsidRPr="00A564B4" w:rsidRDefault="00601FBA" w:rsidP="006955F9">
            <w:pPr>
              <w:pStyle w:val="TAL"/>
              <w:rPr>
                <w:sz w:val="16"/>
                <w:szCs w:val="16"/>
                <w:lang w:eastAsia="en-US"/>
              </w:rPr>
            </w:pPr>
            <w:r w:rsidRPr="00A564B4">
              <w:rPr>
                <w:sz w:val="16"/>
                <w:szCs w:val="16"/>
                <w:lang w:eastAsia="en-US"/>
              </w:rPr>
              <w:t>0841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6B2EB52" w14:textId="77777777" w:rsidR="00601FBA" w:rsidRPr="00A564B4" w:rsidRDefault="00601FBA" w:rsidP="006955F9">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8FA6B54" w14:textId="77777777" w:rsidR="00601FBA" w:rsidRPr="00A564B4" w:rsidRDefault="00601FBA" w:rsidP="006955F9">
            <w:pPr>
              <w:pStyle w:val="TAL"/>
              <w:rPr>
                <w:sz w:val="16"/>
                <w:szCs w:val="16"/>
                <w:lang w:eastAsia="en-US"/>
              </w:rPr>
            </w:pPr>
            <w:r w:rsidRPr="00A564B4">
              <w:rPr>
                <w:sz w:val="16"/>
                <w:szCs w:val="16"/>
                <w:lang w:eastAsia="en-US"/>
              </w:rPr>
              <w:t>Adding applicability for DL256QAM RF test case 8.7.2.1_H.5</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9F43462" w14:textId="77777777" w:rsidR="00601FBA" w:rsidRPr="00A564B4" w:rsidRDefault="00601FBA" w:rsidP="006955F9">
            <w:pPr>
              <w:pStyle w:val="TAL"/>
              <w:rPr>
                <w:sz w:val="16"/>
                <w:szCs w:val="16"/>
                <w:lang w:eastAsia="en-US"/>
              </w:rPr>
            </w:pPr>
            <w:r w:rsidRPr="00A564B4">
              <w:rPr>
                <w:sz w:val="16"/>
                <w:szCs w:val="16"/>
                <w:lang w:eastAsia="en-US"/>
              </w:rPr>
              <w:t>16.0.0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88A5649" w14:textId="77777777" w:rsidR="00601FBA" w:rsidRPr="00A564B4" w:rsidRDefault="00601FBA" w:rsidP="006955F9">
            <w:pPr>
              <w:pStyle w:val="TAL"/>
              <w:rPr>
                <w:sz w:val="16"/>
                <w:szCs w:val="16"/>
                <w:lang w:eastAsia="en-US"/>
              </w:rPr>
            </w:pPr>
            <w:r w:rsidRPr="00A564B4">
              <w:rPr>
                <w:sz w:val="16"/>
                <w:szCs w:val="16"/>
                <w:lang w:eastAsia="en-US"/>
              </w:rPr>
              <w:t>16.1.0</w:t>
            </w:r>
          </w:p>
        </w:tc>
      </w:tr>
      <w:tr w:rsidR="00601FBA" w:rsidRPr="00A564B4" w14:paraId="02EE350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EA21774" w14:textId="77777777" w:rsidR="00601FBA" w:rsidRPr="00A564B4" w:rsidRDefault="00601FBA" w:rsidP="006955F9">
            <w:pPr>
              <w:pStyle w:val="TAL"/>
              <w:rPr>
                <w:sz w:val="16"/>
                <w:szCs w:val="16"/>
                <w:lang w:eastAsia="en-US"/>
              </w:rPr>
            </w:pPr>
            <w:r w:rsidRPr="00A564B4">
              <w:rPr>
                <w:sz w:val="16"/>
                <w:szCs w:val="16"/>
                <w:lang w:eastAsia="en-US"/>
              </w:rPr>
              <w:t>2019-06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B6AB819" w14:textId="77777777" w:rsidR="00601FBA" w:rsidRPr="00A564B4" w:rsidRDefault="00601FBA" w:rsidP="006955F9">
            <w:pPr>
              <w:pStyle w:val="TAL"/>
              <w:rPr>
                <w:sz w:val="16"/>
                <w:szCs w:val="16"/>
                <w:lang w:eastAsia="en-US"/>
              </w:rPr>
            </w:pPr>
            <w:r w:rsidRPr="00A564B4">
              <w:rPr>
                <w:sz w:val="16"/>
                <w:szCs w:val="16"/>
                <w:lang w:eastAsia="en-US"/>
              </w:rPr>
              <w:t>RAN#84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82573C5" w14:textId="77777777" w:rsidR="00601FBA" w:rsidRPr="00A564B4" w:rsidRDefault="00601FBA" w:rsidP="006955F9">
            <w:pPr>
              <w:pStyle w:val="TAL"/>
              <w:rPr>
                <w:sz w:val="16"/>
                <w:szCs w:val="16"/>
                <w:lang w:eastAsia="en-US"/>
              </w:rPr>
            </w:pPr>
            <w:r w:rsidRPr="00A564B4">
              <w:rPr>
                <w:sz w:val="16"/>
                <w:szCs w:val="16"/>
                <w:lang w:eastAsia="en-US"/>
              </w:rPr>
              <w:t>R5-194387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FD71A7E" w14:textId="77777777" w:rsidR="00601FBA" w:rsidRPr="00A564B4" w:rsidRDefault="00601FBA" w:rsidP="006955F9">
            <w:pPr>
              <w:pStyle w:val="TAL"/>
              <w:rPr>
                <w:sz w:val="16"/>
                <w:szCs w:val="16"/>
                <w:lang w:eastAsia="en-US"/>
              </w:rPr>
            </w:pPr>
            <w:r w:rsidRPr="00A564B4">
              <w:rPr>
                <w:sz w:val="16"/>
                <w:szCs w:val="16"/>
                <w:lang w:eastAsia="en-US"/>
              </w:rPr>
              <w:t>0842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A202A04" w14:textId="77777777" w:rsidR="00601FBA" w:rsidRPr="00A564B4" w:rsidRDefault="00601FBA" w:rsidP="006955F9">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EF8B7E9" w14:textId="77777777" w:rsidR="00601FBA" w:rsidRPr="00A564B4" w:rsidRDefault="00601FBA" w:rsidP="006955F9">
            <w:pPr>
              <w:pStyle w:val="TAL"/>
              <w:rPr>
                <w:sz w:val="16"/>
                <w:szCs w:val="16"/>
                <w:lang w:eastAsia="en-US"/>
              </w:rPr>
            </w:pPr>
            <w:r w:rsidRPr="00A564B4">
              <w:rPr>
                <w:sz w:val="16"/>
                <w:szCs w:val="16"/>
                <w:lang w:eastAsia="en-US"/>
              </w:rPr>
              <w:t>Addition of the test applicability for V2X intra-band multi-carrier configurations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6B46B65" w14:textId="77777777" w:rsidR="00601FBA" w:rsidRPr="00A564B4" w:rsidRDefault="00601FBA" w:rsidP="006955F9">
            <w:pPr>
              <w:pStyle w:val="TAL"/>
              <w:rPr>
                <w:sz w:val="16"/>
                <w:szCs w:val="16"/>
                <w:lang w:eastAsia="en-US"/>
              </w:rPr>
            </w:pPr>
            <w:r w:rsidRPr="00A564B4">
              <w:rPr>
                <w:sz w:val="16"/>
                <w:szCs w:val="16"/>
                <w:lang w:eastAsia="en-US"/>
              </w:rPr>
              <w:t>16.0.0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288BE02" w14:textId="77777777" w:rsidR="00601FBA" w:rsidRPr="00A564B4" w:rsidRDefault="00601FBA" w:rsidP="006955F9">
            <w:pPr>
              <w:pStyle w:val="TAL"/>
              <w:rPr>
                <w:sz w:val="16"/>
                <w:szCs w:val="16"/>
                <w:lang w:eastAsia="en-US"/>
              </w:rPr>
            </w:pPr>
            <w:r w:rsidRPr="00A564B4">
              <w:rPr>
                <w:sz w:val="16"/>
                <w:szCs w:val="16"/>
                <w:lang w:eastAsia="en-US"/>
              </w:rPr>
              <w:t>16.1.0</w:t>
            </w:r>
          </w:p>
        </w:tc>
      </w:tr>
      <w:tr w:rsidR="00601FBA" w:rsidRPr="00A564B4" w14:paraId="50DDA6B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77559BD" w14:textId="77777777" w:rsidR="00601FBA" w:rsidRPr="00A564B4" w:rsidRDefault="00601FBA" w:rsidP="006955F9">
            <w:pPr>
              <w:pStyle w:val="TAL"/>
              <w:rPr>
                <w:sz w:val="16"/>
                <w:szCs w:val="16"/>
                <w:lang w:eastAsia="en-US"/>
              </w:rPr>
            </w:pPr>
            <w:r w:rsidRPr="00A564B4">
              <w:rPr>
                <w:sz w:val="16"/>
                <w:szCs w:val="16"/>
                <w:lang w:eastAsia="en-US"/>
              </w:rPr>
              <w:t>2019-06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C00555F" w14:textId="77777777" w:rsidR="00601FBA" w:rsidRPr="00A564B4" w:rsidRDefault="00601FBA" w:rsidP="006955F9">
            <w:pPr>
              <w:pStyle w:val="TAL"/>
              <w:rPr>
                <w:sz w:val="16"/>
                <w:szCs w:val="16"/>
                <w:lang w:eastAsia="en-US"/>
              </w:rPr>
            </w:pPr>
            <w:r w:rsidRPr="00A564B4">
              <w:rPr>
                <w:sz w:val="16"/>
                <w:szCs w:val="16"/>
                <w:lang w:eastAsia="en-US"/>
              </w:rPr>
              <w:t>RAN#84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3D7E056" w14:textId="77777777" w:rsidR="00601FBA" w:rsidRPr="00A564B4" w:rsidRDefault="00601FBA" w:rsidP="006955F9">
            <w:pPr>
              <w:pStyle w:val="TAL"/>
              <w:rPr>
                <w:sz w:val="16"/>
                <w:szCs w:val="16"/>
                <w:lang w:eastAsia="en-US"/>
              </w:rPr>
            </w:pPr>
            <w:r w:rsidRPr="00A564B4">
              <w:rPr>
                <w:sz w:val="16"/>
                <w:szCs w:val="16"/>
                <w:lang w:eastAsia="en-US"/>
              </w:rPr>
              <w:t>R5-194433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BC6350F" w14:textId="77777777" w:rsidR="00601FBA" w:rsidRPr="00A564B4" w:rsidRDefault="00601FBA" w:rsidP="006955F9">
            <w:pPr>
              <w:pStyle w:val="TAL"/>
              <w:rPr>
                <w:sz w:val="16"/>
                <w:szCs w:val="16"/>
                <w:lang w:eastAsia="en-US"/>
              </w:rPr>
            </w:pPr>
            <w:r w:rsidRPr="00A564B4">
              <w:rPr>
                <w:sz w:val="16"/>
                <w:szCs w:val="16"/>
                <w:lang w:eastAsia="en-US"/>
              </w:rPr>
              <w:t>0844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DEE56FE" w14:textId="77777777" w:rsidR="00601FBA" w:rsidRPr="00A564B4" w:rsidRDefault="00601FBA" w:rsidP="006955F9">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B8C203E" w14:textId="77777777" w:rsidR="00601FBA" w:rsidRPr="00A564B4" w:rsidRDefault="00601FBA" w:rsidP="006955F9">
            <w:pPr>
              <w:pStyle w:val="TAL"/>
              <w:rPr>
                <w:sz w:val="16"/>
                <w:szCs w:val="16"/>
                <w:lang w:eastAsia="en-US"/>
              </w:rPr>
            </w:pPr>
            <w:r w:rsidRPr="00A564B4">
              <w:rPr>
                <w:sz w:val="16"/>
                <w:szCs w:val="16"/>
                <w:lang w:eastAsia="en-US"/>
              </w:rPr>
              <w:t>Adding applicability for new test case 6.5.2.1EC.2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9BDDFC9" w14:textId="77777777" w:rsidR="00601FBA" w:rsidRPr="00A564B4" w:rsidRDefault="00601FBA" w:rsidP="006955F9">
            <w:pPr>
              <w:pStyle w:val="TAL"/>
              <w:rPr>
                <w:sz w:val="16"/>
                <w:szCs w:val="16"/>
                <w:lang w:eastAsia="en-US"/>
              </w:rPr>
            </w:pPr>
            <w:r w:rsidRPr="00A564B4">
              <w:rPr>
                <w:sz w:val="16"/>
                <w:szCs w:val="16"/>
                <w:lang w:eastAsia="en-US"/>
              </w:rPr>
              <w:t>16.0.0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43F0634" w14:textId="77777777" w:rsidR="00601FBA" w:rsidRPr="00A564B4" w:rsidRDefault="00601FBA" w:rsidP="006955F9">
            <w:pPr>
              <w:pStyle w:val="TAL"/>
              <w:rPr>
                <w:sz w:val="16"/>
                <w:szCs w:val="16"/>
                <w:lang w:eastAsia="en-US"/>
              </w:rPr>
            </w:pPr>
            <w:r w:rsidRPr="00A564B4">
              <w:rPr>
                <w:sz w:val="16"/>
                <w:szCs w:val="16"/>
                <w:lang w:eastAsia="en-US"/>
              </w:rPr>
              <w:t>16.1.0</w:t>
            </w:r>
          </w:p>
        </w:tc>
      </w:tr>
      <w:tr w:rsidR="00601FBA" w:rsidRPr="00A564B4" w14:paraId="6724B71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252CD85" w14:textId="77777777" w:rsidR="00601FBA" w:rsidRPr="00A564B4" w:rsidRDefault="00601FBA" w:rsidP="006955F9">
            <w:pPr>
              <w:pStyle w:val="TAL"/>
              <w:rPr>
                <w:sz w:val="16"/>
                <w:szCs w:val="16"/>
                <w:lang w:eastAsia="en-US"/>
              </w:rPr>
            </w:pPr>
            <w:r w:rsidRPr="00A564B4">
              <w:rPr>
                <w:sz w:val="16"/>
                <w:szCs w:val="16"/>
                <w:lang w:eastAsia="en-US"/>
              </w:rPr>
              <w:t>2019-06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DA342E2" w14:textId="77777777" w:rsidR="00601FBA" w:rsidRPr="00A564B4" w:rsidRDefault="00601FBA" w:rsidP="006955F9">
            <w:pPr>
              <w:pStyle w:val="TAL"/>
              <w:rPr>
                <w:sz w:val="16"/>
                <w:szCs w:val="16"/>
                <w:lang w:eastAsia="en-US"/>
              </w:rPr>
            </w:pPr>
            <w:r w:rsidRPr="00A564B4">
              <w:rPr>
                <w:sz w:val="16"/>
                <w:szCs w:val="16"/>
                <w:lang w:eastAsia="en-US"/>
              </w:rPr>
              <w:t>RAN#84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B498A3B" w14:textId="77777777" w:rsidR="00601FBA" w:rsidRPr="00A564B4" w:rsidRDefault="00601FBA" w:rsidP="006955F9">
            <w:pPr>
              <w:pStyle w:val="TAL"/>
              <w:rPr>
                <w:sz w:val="16"/>
                <w:szCs w:val="16"/>
                <w:lang w:eastAsia="en-US"/>
              </w:rPr>
            </w:pPr>
            <w:r w:rsidRPr="00A564B4">
              <w:rPr>
                <w:sz w:val="16"/>
                <w:szCs w:val="16"/>
                <w:lang w:eastAsia="en-US"/>
              </w:rPr>
              <w:t>R5-194614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F48C0C3" w14:textId="77777777" w:rsidR="00601FBA" w:rsidRPr="00A564B4" w:rsidRDefault="00601FBA" w:rsidP="006955F9">
            <w:pPr>
              <w:pStyle w:val="TAL"/>
              <w:rPr>
                <w:sz w:val="16"/>
                <w:szCs w:val="16"/>
                <w:lang w:eastAsia="en-US"/>
              </w:rPr>
            </w:pPr>
            <w:r w:rsidRPr="00A564B4">
              <w:rPr>
                <w:sz w:val="16"/>
                <w:szCs w:val="16"/>
                <w:lang w:eastAsia="en-US"/>
              </w:rPr>
              <w:t>0851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517F60B" w14:textId="77777777" w:rsidR="00601FBA" w:rsidRPr="00A564B4" w:rsidRDefault="00601FBA" w:rsidP="006955F9">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346F1EB" w14:textId="77777777" w:rsidR="00601FBA" w:rsidRPr="00A564B4" w:rsidRDefault="00601FBA" w:rsidP="006955F9">
            <w:pPr>
              <w:pStyle w:val="TAL"/>
              <w:rPr>
                <w:sz w:val="16"/>
                <w:szCs w:val="16"/>
                <w:lang w:eastAsia="en-US"/>
              </w:rPr>
            </w:pPr>
            <w:r w:rsidRPr="00A564B4">
              <w:rPr>
                <w:sz w:val="16"/>
                <w:szCs w:val="16"/>
                <w:lang w:eastAsia="en-US"/>
              </w:rPr>
              <w:t>Updating Table A.4.3-3a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3BB89C2" w14:textId="77777777" w:rsidR="00601FBA" w:rsidRPr="00A564B4" w:rsidRDefault="00601FBA" w:rsidP="006955F9">
            <w:pPr>
              <w:pStyle w:val="TAL"/>
              <w:rPr>
                <w:sz w:val="16"/>
                <w:szCs w:val="16"/>
                <w:lang w:eastAsia="en-US"/>
              </w:rPr>
            </w:pPr>
            <w:r w:rsidRPr="00A564B4">
              <w:rPr>
                <w:sz w:val="16"/>
                <w:szCs w:val="16"/>
                <w:lang w:eastAsia="en-US"/>
              </w:rPr>
              <w:t>16.0.0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CA09298" w14:textId="77777777" w:rsidR="00601FBA" w:rsidRPr="00A564B4" w:rsidRDefault="00601FBA" w:rsidP="006955F9">
            <w:pPr>
              <w:pStyle w:val="TAL"/>
              <w:rPr>
                <w:sz w:val="16"/>
                <w:szCs w:val="16"/>
                <w:lang w:eastAsia="en-US"/>
              </w:rPr>
            </w:pPr>
            <w:r w:rsidRPr="00A564B4">
              <w:rPr>
                <w:sz w:val="16"/>
                <w:szCs w:val="16"/>
                <w:lang w:eastAsia="en-US"/>
              </w:rPr>
              <w:t>16.1.0</w:t>
            </w:r>
          </w:p>
        </w:tc>
      </w:tr>
      <w:tr w:rsidR="00601FBA" w:rsidRPr="00A564B4" w14:paraId="59B75B8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691FB4E" w14:textId="77777777" w:rsidR="00601FBA" w:rsidRPr="00A564B4" w:rsidRDefault="00601FBA" w:rsidP="006955F9">
            <w:pPr>
              <w:pStyle w:val="TAL"/>
              <w:rPr>
                <w:sz w:val="16"/>
                <w:szCs w:val="16"/>
                <w:lang w:eastAsia="en-US"/>
              </w:rPr>
            </w:pPr>
            <w:r w:rsidRPr="00A564B4">
              <w:rPr>
                <w:sz w:val="16"/>
                <w:szCs w:val="16"/>
                <w:lang w:eastAsia="en-US"/>
              </w:rPr>
              <w:t>2019-06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962870D" w14:textId="77777777" w:rsidR="00601FBA" w:rsidRPr="00A564B4" w:rsidRDefault="00601FBA" w:rsidP="006955F9">
            <w:pPr>
              <w:pStyle w:val="TAL"/>
              <w:rPr>
                <w:sz w:val="16"/>
                <w:szCs w:val="16"/>
                <w:lang w:eastAsia="en-US"/>
              </w:rPr>
            </w:pPr>
            <w:r w:rsidRPr="00A564B4">
              <w:rPr>
                <w:sz w:val="16"/>
                <w:szCs w:val="16"/>
                <w:lang w:eastAsia="en-US"/>
              </w:rPr>
              <w:t>RAN#84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3E3BB8A" w14:textId="77777777" w:rsidR="00601FBA" w:rsidRPr="00A564B4" w:rsidRDefault="00601FBA" w:rsidP="006955F9">
            <w:pPr>
              <w:pStyle w:val="TAL"/>
              <w:rPr>
                <w:sz w:val="16"/>
                <w:szCs w:val="16"/>
                <w:lang w:eastAsia="en-US"/>
              </w:rPr>
            </w:pPr>
            <w:r w:rsidRPr="00A564B4">
              <w:rPr>
                <w:sz w:val="16"/>
                <w:szCs w:val="16"/>
                <w:lang w:eastAsia="en-US"/>
              </w:rPr>
              <w:t>R5-194751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29E715B" w14:textId="77777777" w:rsidR="00601FBA" w:rsidRPr="00A564B4" w:rsidRDefault="00601FBA" w:rsidP="006955F9">
            <w:pPr>
              <w:pStyle w:val="TAL"/>
              <w:rPr>
                <w:sz w:val="16"/>
                <w:szCs w:val="16"/>
                <w:lang w:eastAsia="en-US"/>
              </w:rPr>
            </w:pPr>
            <w:r w:rsidRPr="00A564B4">
              <w:rPr>
                <w:sz w:val="16"/>
                <w:szCs w:val="16"/>
                <w:lang w:eastAsia="en-US"/>
              </w:rPr>
              <w:t>0855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36F69D4" w14:textId="77777777" w:rsidR="00601FBA" w:rsidRPr="00A564B4" w:rsidRDefault="00601FBA" w:rsidP="006955F9">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43BC594" w14:textId="77777777" w:rsidR="00601FBA" w:rsidRPr="00A564B4" w:rsidRDefault="00601FBA" w:rsidP="006955F9">
            <w:pPr>
              <w:pStyle w:val="TAL"/>
              <w:rPr>
                <w:sz w:val="16"/>
                <w:szCs w:val="16"/>
                <w:lang w:eastAsia="en-US"/>
              </w:rPr>
            </w:pPr>
            <w:r w:rsidRPr="00A564B4">
              <w:rPr>
                <w:sz w:val="16"/>
                <w:szCs w:val="16"/>
                <w:lang w:eastAsia="en-US"/>
              </w:rPr>
              <w:t>Applicability for new FD-MIMO PMI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4179742" w14:textId="77777777" w:rsidR="00601FBA" w:rsidRPr="00A564B4" w:rsidRDefault="00601FBA" w:rsidP="006955F9">
            <w:pPr>
              <w:pStyle w:val="TAL"/>
              <w:rPr>
                <w:sz w:val="16"/>
                <w:szCs w:val="16"/>
                <w:lang w:eastAsia="en-US"/>
              </w:rPr>
            </w:pPr>
            <w:r w:rsidRPr="00A564B4">
              <w:rPr>
                <w:sz w:val="16"/>
                <w:szCs w:val="16"/>
                <w:lang w:eastAsia="en-US"/>
              </w:rPr>
              <w:t>16.0.0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812864F" w14:textId="77777777" w:rsidR="00601FBA" w:rsidRPr="00A564B4" w:rsidRDefault="00601FBA" w:rsidP="006955F9">
            <w:pPr>
              <w:pStyle w:val="TAL"/>
              <w:rPr>
                <w:sz w:val="16"/>
                <w:szCs w:val="16"/>
                <w:lang w:eastAsia="en-US"/>
              </w:rPr>
            </w:pPr>
            <w:r w:rsidRPr="00A564B4">
              <w:rPr>
                <w:sz w:val="16"/>
                <w:szCs w:val="16"/>
                <w:lang w:eastAsia="en-US"/>
              </w:rPr>
              <w:t>16.1.0</w:t>
            </w:r>
          </w:p>
        </w:tc>
      </w:tr>
      <w:tr w:rsidR="00601FBA" w:rsidRPr="00A564B4" w14:paraId="73DF7B1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A3FAAFA" w14:textId="77777777" w:rsidR="00601FBA" w:rsidRPr="00A564B4" w:rsidRDefault="00601FBA" w:rsidP="006955F9">
            <w:pPr>
              <w:pStyle w:val="TAL"/>
              <w:rPr>
                <w:sz w:val="16"/>
                <w:szCs w:val="16"/>
                <w:lang w:eastAsia="en-US"/>
              </w:rPr>
            </w:pPr>
            <w:r w:rsidRPr="00A564B4">
              <w:rPr>
                <w:sz w:val="16"/>
                <w:szCs w:val="16"/>
                <w:lang w:eastAsia="en-US"/>
              </w:rPr>
              <w:t>2019-06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78F1D9A" w14:textId="77777777" w:rsidR="00601FBA" w:rsidRPr="00A564B4" w:rsidRDefault="00601FBA" w:rsidP="006955F9">
            <w:pPr>
              <w:pStyle w:val="TAL"/>
              <w:rPr>
                <w:sz w:val="16"/>
                <w:szCs w:val="16"/>
                <w:lang w:eastAsia="en-US"/>
              </w:rPr>
            </w:pPr>
            <w:r w:rsidRPr="00A564B4">
              <w:rPr>
                <w:sz w:val="16"/>
                <w:szCs w:val="16"/>
                <w:lang w:eastAsia="en-US"/>
              </w:rPr>
              <w:t>RAN#84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86F5C30" w14:textId="77777777" w:rsidR="00601FBA" w:rsidRPr="00A564B4" w:rsidRDefault="00601FBA" w:rsidP="006955F9">
            <w:pPr>
              <w:pStyle w:val="TAL"/>
              <w:rPr>
                <w:sz w:val="16"/>
                <w:szCs w:val="16"/>
                <w:lang w:eastAsia="en-US"/>
              </w:rPr>
            </w:pPr>
            <w:r w:rsidRPr="00A564B4">
              <w:rPr>
                <w:sz w:val="16"/>
                <w:szCs w:val="16"/>
                <w:lang w:eastAsia="en-US"/>
              </w:rPr>
              <w:t>R5-194753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3305C9B" w14:textId="77777777" w:rsidR="00601FBA" w:rsidRPr="00A564B4" w:rsidRDefault="00601FBA" w:rsidP="006955F9">
            <w:pPr>
              <w:pStyle w:val="TAL"/>
              <w:rPr>
                <w:sz w:val="16"/>
                <w:szCs w:val="16"/>
                <w:lang w:eastAsia="en-US"/>
              </w:rPr>
            </w:pPr>
            <w:r w:rsidRPr="00A564B4">
              <w:rPr>
                <w:sz w:val="16"/>
                <w:szCs w:val="16"/>
                <w:lang w:eastAsia="en-US"/>
              </w:rPr>
              <w:t>0856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15D5E82" w14:textId="77777777" w:rsidR="00601FBA" w:rsidRPr="00A564B4" w:rsidRDefault="00601FBA" w:rsidP="006955F9">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5FF5D8B" w14:textId="77777777" w:rsidR="00601FBA" w:rsidRPr="00A564B4" w:rsidRDefault="00601FBA" w:rsidP="006955F9">
            <w:pPr>
              <w:pStyle w:val="TAL"/>
              <w:rPr>
                <w:sz w:val="16"/>
                <w:szCs w:val="16"/>
                <w:lang w:eastAsia="en-US"/>
              </w:rPr>
            </w:pPr>
            <w:r w:rsidRPr="00A564B4">
              <w:rPr>
                <w:sz w:val="16"/>
                <w:szCs w:val="16"/>
                <w:lang w:eastAsia="en-US"/>
              </w:rPr>
              <w:t>Adding applicability for TC 6.6.3.2A.4 and 6.6.3.3A.4</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0B47FCD" w14:textId="77777777" w:rsidR="00601FBA" w:rsidRPr="00A564B4" w:rsidRDefault="00601FBA" w:rsidP="006955F9">
            <w:pPr>
              <w:pStyle w:val="TAL"/>
              <w:rPr>
                <w:sz w:val="16"/>
                <w:szCs w:val="16"/>
                <w:lang w:eastAsia="en-US"/>
              </w:rPr>
            </w:pPr>
            <w:r w:rsidRPr="00A564B4">
              <w:rPr>
                <w:sz w:val="16"/>
                <w:szCs w:val="16"/>
                <w:lang w:eastAsia="en-US"/>
              </w:rPr>
              <w:t>16.0.0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797C14D" w14:textId="77777777" w:rsidR="00601FBA" w:rsidRPr="00A564B4" w:rsidRDefault="00601FBA" w:rsidP="006955F9">
            <w:pPr>
              <w:pStyle w:val="TAL"/>
              <w:rPr>
                <w:sz w:val="16"/>
                <w:szCs w:val="16"/>
                <w:lang w:eastAsia="en-US"/>
              </w:rPr>
            </w:pPr>
            <w:r w:rsidRPr="00A564B4">
              <w:rPr>
                <w:sz w:val="16"/>
                <w:szCs w:val="16"/>
                <w:lang w:eastAsia="en-US"/>
              </w:rPr>
              <w:t>16.1.0</w:t>
            </w:r>
          </w:p>
        </w:tc>
      </w:tr>
      <w:tr w:rsidR="00601FBA" w:rsidRPr="00A564B4" w14:paraId="5C8A5FF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F830710" w14:textId="77777777" w:rsidR="00601FBA" w:rsidRPr="00A564B4" w:rsidRDefault="00601FBA" w:rsidP="006955F9">
            <w:pPr>
              <w:pStyle w:val="TAL"/>
              <w:rPr>
                <w:sz w:val="16"/>
                <w:szCs w:val="16"/>
                <w:lang w:eastAsia="en-US"/>
              </w:rPr>
            </w:pPr>
            <w:r w:rsidRPr="00A564B4">
              <w:rPr>
                <w:sz w:val="16"/>
                <w:szCs w:val="16"/>
                <w:lang w:eastAsia="en-US"/>
              </w:rPr>
              <w:t>2019-06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0B2D0A5" w14:textId="77777777" w:rsidR="00601FBA" w:rsidRPr="00A564B4" w:rsidRDefault="00601FBA" w:rsidP="006955F9">
            <w:pPr>
              <w:pStyle w:val="TAL"/>
              <w:rPr>
                <w:sz w:val="16"/>
                <w:szCs w:val="16"/>
                <w:lang w:eastAsia="en-US"/>
              </w:rPr>
            </w:pPr>
            <w:r w:rsidRPr="00A564B4">
              <w:rPr>
                <w:sz w:val="16"/>
                <w:szCs w:val="16"/>
                <w:lang w:eastAsia="en-US"/>
              </w:rPr>
              <w:t>RAN#84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6FB2FFF" w14:textId="77777777" w:rsidR="00601FBA" w:rsidRPr="00A564B4" w:rsidRDefault="00601FBA" w:rsidP="006955F9">
            <w:pPr>
              <w:pStyle w:val="TAL"/>
              <w:rPr>
                <w:sz w:val="16"/>
                <w:szCs w:val="16"/>
                <w:lang w:eastAsia="en-US"/>
              </w:rPr>
            </w:pPr>
            <w:r w:rsidRPr="00A564B4">
              <w:rPr>
                <w:sz w:val="16"/>
                <w:szCs w:val="16"/>
                <w:lang w:eastAsia="en-US"/>
              </w:rPr>
              <w:t>R5-194754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D6D0C40" w14:textId="77777777" w:rsidR="00601FBA" w:rsidRPr="00A564B4" w:rsidRDefault="00601FBA" w:rsidP="006955F9">
            <w:pPr>
              <w:pStyle w:val="TAL"/>
              <w:rPr>
                <w:sz w:val="16"/>
                <w:szCs w:val="16"/>
                <w:lang w:eastAsia="en-US"/>
              </w:rPr>
            </w:pPr>
            <w:r w:rsidRPr="00A564B4">
              <w:rPr>
                <w:sz w:val="16"/>
                <w:szCs w:val="16"/>
                <w:lang w:eastAsia="en-US"/>
              </w:rPr>
              <w:t>0857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B7BB916" w14:textId="77777777" w:rsidR="00601FBA" w:rsidRPr="00A564B4" w:rsidRDefault="00601FBA" w:rsidP="006955F9">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4783F8F" w14:textId="77777777" w:rsidR="00601FBA" w:rsidRPr="00A564B4" w:rsidRDefault="00601FBA" w:rsidP="006955F9">
            <w:pPr>
              <w:pStyle w:val="TAL"/>
              <w:rPr>
                <w:sz w:val="16"/>
                <w:szCs w:val="16"/>
                <w:lang w:eastAsia="en-US"/>
              </w:rPr>
            </w:pPr>
            <w:r w:rsidRPr="00A564B4">
              <w:rPr>
                <w:sz w:val="16"/>
                <w:szCs w:val="16"/>
                <w:lang w:eastAsia="en-US"/>
              </w:rPr>
              <w:t>Addition of FDD Band 73 to RF ICS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42B1E20" w14:textId="77777777" w:rsidR="00601FBA" w:rsidRPr="00A564B4" w:rsidRDefault="00601FBA" w:rsidP="006955F9">
            <w:pPr>
              <w:pStyle w:val="TAL"/>
              <w:rPr>
                <w:sz w:val="16"/>
                <w:szCs w:val="16"/>
                <w:lang w:eastAsia="en-US"/>
              </w:rPr>
            </w:pPr>
            <w:r w:rsidRPr="00A564B4">
              <w:rPr>
                <w:sz w:val="16"/>
                <w:szCs w:val="16"/>
                <w:lang w:eastAsia="en-US"/>
              </w:rPr>
              <w:t>16.0.0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52F8EEA" w14:textId="77777777" w:rsidR="00601FBA" w:rsidRPr="00A564B4" w:rsidRDefault="00601FBA" w:rsidP="006955F9">
            <w:pPr>
              <w:pStyle w:val="TAL"/>
              <w:rPr>
                <w:sz w:val="16"/>
                <w:szCs w:val="16"/>
                <w:lang w:eastAsia="en-US"/>
              </w:rPr>
            </w:pPr>
            <w:r w:rsidRPr="00A564B4">
              <w:rPr>
                <w:sz w:val="16"/>
                <w:szCs w:val="16"/>
                <w:lang w:eastAsia="en-US"/>
              </w:rPr>
              <w:t>16.1.0</w:t>
            </w:r>
          </w:p>
        </w:tc>
      </w:tr>
      <w:tr w:rsidR="00601FBA" w:rsidRPr="00A564B4" w14:paraId="196771E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38FEF47" w14:textId="77777777" w:rsidR="00601FBA" w:rsidRPr="00A564B4" w:rsidRDefault="00601FBA" w:rsidP="006955F9">
            <w:pPr>
              <w:pStyle w:val="TAL"/>
              <w:rPr>
                <w:sz w:val="16"/>
                <w:szCs w:val="16"/>
                <w:lang w:eastAsia="en-US"/>
              </w:rPr>
            </w:pPr>
            <w:r w:rsidRPr="00A564B4">
              <w:rPr>
                <w:sz w:val="16"/>
                <w:szCs w:val="16"/>
                <w:lang w:eastAsia="en-US"/>
              </w:rPr>
              <w:t>2019-06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3DB5641" w14:textId="77777777" w:rsidR="00601FBA" w:rsidRPr="00A564B4" w:rsidRDefault="00601FBA" w:rsidP="006955F9">
            <w:pPr>
              <w:pStyle w:val="TAL"/>
              <w:rPr>
                <w:sz w:val="16"/>
                <w:szCs w:val="16"/>
                <w:lang w:eastAsia="en-US"/>
              </w:rPr>
            </w:pPr>
            <w:r w:rsidRPr="00A564B4">
              <w:rPr>
                <w:sz w:val="16"/>
                <w:szCs w:val="16"/>
                <w:lang w:eastAsia="en-US"/>
              </w:rPr>
              <w:t>RAN#84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088BED4" w14:textId="77777777" w:rsidR="00601FBA" w:rsidRPr="00A564B4" w:rsidRDefault="00601FBA" w:rsidP="006955F9">
            <w:pPr>
              <w:pStyle w:val="TAL"/>
              <w:rPr>
                <w:sz w:val="16"/>
                <w:szCs w:val="16"/>
                <w:lang w:eastAsia="en-US"/>
              </w:rPr>
            </w:pPr>
            <w:r w:rsidRPr="00A564B4">
              <w:rPr>
                <w:sz w:val="16"/>
                <w:szCs w:val="16"/>
                <w:lang w:eastAsia="en-US"/>
              </w:rPr>
              <w:t>R5-194956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90D7BDE" w14:textId="77777777" w:rsidR="00601FBA" w:rsidRPr="00A564B4" w:rsidRDefault="00601FBA" w:rsidP="006955F9">
            <w:pPr>
              <w:pStyle w:val="TAL"/>
              <w:rPr>
                <w:sz w:val="16"/>
                <w:szCs w:val="16"/>
                <w:lang w:eastAsia="en-US"/>
              </w:rPr>
            </w:pPr>
            <w:r w:rsidRPr="00A564B4">
              <w:rPr>
                <w:sz w:val="16"/>
                <w:szCs w:val="16"/>
                <w:lang w:eastAsia="en-US"/>
              </w:rPr>
              <w:t>0859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555DDF9" w14:textId="77777777" w:rsidR="00601FBA" w:rsidRPr="00A564B4" w:rsidRDefault="00601FBA" w:rsidP="006955F9">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A3169A2" w14:textId="77777777" w:rsidR="00601FBA" w:rsidRPr="00A564B4" w:rsidRDefault="00601FBA" w:rsidP="006955F9">
            <w:pPr>
              <w:pStyle w:val="TAL"/>
              <w:rPr>
                <w:sz w:val="16"/>
                <w:szCs w:val="16"/>
                <w:lang w:eastAsia="en-US"/>
              </w:rPr>
            </w:pPr>
            <w:r w:rsidRPr="00A564B4">
              <w:rPr>
                <w:sz w:val="16"/>
                <w:szCs w:val="16"/>
                <w:lang w:eastAsia="en-US"/>
              </w:rPr>
              <w:t>Update Applicability to Include 4Rx Capability for Band 30</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4AE2CF7" w14:textId="77777777" w:rsidR="00601FBA" w:rsidRPr="00A564B4" w:rsidRDefault="00601FBA" w:rsidP="006955F9">
            <w:pPr>
              <w:pStyle w:val="TAL"/>
              <w:rPr>
                <w:sz w:val="16"/>
                <w:szCs w:val="16"/>
                <w:lang w:eastAsia="en-US"/>
              </w:rPr>
            </w:pPr>
            <w:r w:rsidRPr="00A564B4">
              <w:rPr>
                <w:sz w:val="16"/>
                <w:szCs w:val="16"/>
                <w:lang w:eastAsia="en-US"/>
              </w:rPr>
              <w:t>16.0.0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8FFD3A6" w14:textId="77777777" w:rsidR="00601FBA" w:rsidRPr="00A564B4" w:rsidRDefault="00601FBA" w:rsidP="006955F9">
            <w:pPr>
              <w:pStyle w:val="TAL"/>
              <w:rPr>
                <w:sz w:val="16"/>
                <w:szCs w:val="16"/>
                <w:lang w:eastAsia="en-US"/>
              </w:rPr>
            </w:pPr>
            <w:r w:rsidRPr="00A564B4">
              <w:rPr>
                <w:sz w:val="16"/>
                <w:szCs w:val="16"/>
                <w:lang w:eastAsia="en-US"/>
              </w:rPr>
              <w:t>16.1.0</w:t>
            </w:r>
          </w:p>
        </w:tc>
      </w:tr>
      <w:tr w:rsidR="00601FBA" w:rsidRPr="00A564B4" w14:paraId="238946A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08A7D25" w14:textId="77777777" w:rsidR="00601FBA" w:rsidRPr="00A564B4" w:rsidRDefault="00601FBA" w:rsidP="006955F9">
            <w:pPr>
              <w:pStyle w:val="TAL"/>
              <w:rPr>
                <w:sz w:val="16"/>
                <w:szCs w:val="16"/>
                <w:lang w:eastAsia="en-US"/>
              </w:rPr>
            </w:pPr>
            <w:r w:rsidRPr="00A564B4">
              <w:rPr>
                <w:sz w:val="16"/>
                <w:szCs w:val="16"/>
                <w:lang w:eastAsia="en-US"/>
              </w:rPr>
              <w:t>2019-06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BEFCB6F" w14:textId="77777777" w:rsidR="00601FBA" w:rsidRPr="00A564B4" w:rsidRDefault="00601FBA" w:rsidP="006955F9">
            <w:pPr>
              <w:pStyle w:val="TAL"/>
              <w:rPr>
                <w:sz w:val="16"/>
                <w:szCs w:val="16"/>
                <w:lang w:eastAsia="en-US"/>
              </w:rPr>
            </w:pPr>
            <w:r w:rsidRPr="00A564B4">
              <w:rPr>
                <w:sz w:val="16"/>
                <w:szCs w:val="16"/>
                <w:lang w:eastAsia="en-US"/>
              </w:rPr>
              <w:t>RAN#84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95C36BE" w14:textId="77777777" w:rsidR="00601FBA" w:rsidRPr="00A564B4" w:rsidRDefault="00601FBA" w:rsidP="006955F9">
            <w:pPr>
              <w:pStyle w:val="TAL"/>
              <w:rPr>
                <w:sz w:val="16"/>
                <w:szCs w:val="16"/>
                <w:lang w:eastAsia="en-US"/>
              </w:rPr>
            </w:pPr>
            <w:r w:rsidRPr="00A564B4">
              <w:rPr>
                <w:sz w:val="16"/>
                <w:szCs w:val="16"/>
                <w:lang w:eastAsia="en-US"/>
              </w:rPr>
              <w:t>R5-194966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1ACF38F" w14:textId="77777777" w:rsidR="00601FBA" w:rsidRPr="00A564B4" w:rsidRDefault="00601FBA" w:rsidP="006955F9">
            <w:pPr>
              <w:pStyle w:val="TAL"/>
              <w:rPr>
                <w:sz w:val="16"/>
                <w:szCs w:val="16"/>
                <w:lang w:eastAsia="en-US"/>
              </w:rPr>
            </w:pPr>
            <w:r w:rsidRPr="00A564B4">
              <w:rPr>
                <w:sz w:val="16"/>
                <w:szCs w:val="16"/>
                <w:lang w:eastAsia="en-US"/>
              </w:rPr>
              <w:t>0835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3089B4E" w14:textId="77777777" w:rsidR="00601FBA" w:rsidRPr="00A564B4" w:rsidRDefault="00601FBA" w:rsidP="006955F9">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C3AB79B" w14:textId="77777777" w:rsidR="00601FBA" w:rsidRPr="00A564B4" w:rsidRDefault="00601FBA" w:rsidP="006955F9">
            <w:pPr>
              <w:pStyle w:val="TAL"/>
              <w:rPr>
                <w:sz w:val="16"/>
                <w:szCs w:val="16"/>
                <w:lang w:eastAsia="en-US"/>
              </w:rPr>
            </w:pPr>
            <w:r w:rsidRPr="00A564B4">
              <w:rPr>
                <w:sz w:val="16"/>
                <w:szCs w:val="16"/>
                <w:lang w:eastAsia="en-US"/>
              </w:rPr>
              <w:t>Introduction of CA_7C_28A to Annex 4.6.3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3A29EF6" w14:textId="77777777" w:rsidR="00601FBA" w:rsidRPr="00A564B4" w:rsidRDefault="00601FBA" w:rsidP="006955F9">
            <w:pPr>
              <w:pStyle w:val="TAL"/>
              <w:rPr>
                <w:sz w:val="16"/>
                <w:szCs w:val="16"/>
                <w:lang w:eastAsia="en-US"/>
              </w:rPr>
            </w:pPr>
            <w:r w:rsidRPr="00A564B4">
              <w:rPr>
                <w:sz w:val="16"/>
                <w:szCs w:val="16"/>
                <w:lang w:eastAsia="en-US"/>
              </w:rPr>
              <w:t>16.0.0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0B8FB31" w14:textId="77777777" w:rsidR="00601FBA" w:rsidRPr="00A564B4" w:rsidRDefault="00601FBA" w:rsidP="006955F9">
            <w:pPr>
              <w:pStyle w:val="TAL"/>
              <w:rPr>
                <w:sz w:val="16"/>
                <w:szCs w:val="16"/>
                <w:lang w:eastAsia="en-US"/>
              </w:rPr>
            </w:pPr>
            <w:r w:rsidRPr="00A564B4">
              <w:rPr>
                <w:sz w:val="16"/>
                <w:szCs w:val="16"/>
                <w:lang w:eastAsia="en-US"/>
              </w:rPr>
              <w:t>16.1.0</w:t>
            </w:r>
          </w:p>
        </w:tc>
      </w:tr>
      <w:tr w:rsidR="00601FBA" w:rsidRPr="00A564B4" w14:paraId="6D17FEB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467D220" w14:textId="77777777" w:rsidR="00601FBA" w:rsidRPr="00A564B4" w:rsidRDefault="00601FBA" w:rsidP="006955F9">
            <w:pPr>
              <w:pStyle w:val="TAL"/>
              <w:rPr>
                <w:sz w:val="16"/>
                <w:szCs w:val="16"/>
                <w:lang w:eastAsia="en-US"/>
              </w:rPr>
            </w:pPr>
            <w:r w:rsidRPr="00A564B4">
              <w:rPr>
                <w:sz w:val="16"/>
                <w:szCs w:val="16"/>
                <w:lang w:eastAsia="en-US"/>
              </w:rPr>
              <w:t>2019-06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DF4F993" w14:textId="77777777" w:rsidR="00601FBA" w:rsidRPr="00A564B4" w:rsidRDefault="00601FBA" w:rsidP="006955F9">
            <w:pPr>
              <w:pStyle w:val="TAL"/>
              <w:rPr>
                <w:sz w:val="16"/>
                <w:szCs w:val="16"/>
                <w:lang w:eastAsia="en-US"/>
              </w:rPr>
            </w:pPr>
            <w:r w:rsidRPr="00A564B4">
              <w:rPr>
                <w:sz w:val="16"/>
                <w:szCs w:val="16"/>
                <w:lang w:eastAsia="en-US"/>
              </w:rPr>
              <w:t>RAN#84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A178872" w14:textId="77777777" w:rsidR="00601FBA" w:rsidRPr="00A564B4" w:rsidRDefault="00601FBA" w:rsidP="006955F9">
            <w:pPr>
              <w:pStyle w:val="TAL"/>
              <w:rPr>
                <w:sz w:val="16"/>
                <w:szCs w:val="16"/>
                <w:lang w:eastAsia="en-US"/>
              </w:rPr>
            </w:pPr>
            <w:r w:rsidRPr="00A564B4">
              <w:rPr>
                <w:sz w:val="16"/>
                <w:szCs w:val="16"/>
                <w:lang w:eastAsia="en-US"/>
              </w:rPr>
              <w:t>R5-195023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3DA439F" w14:textId="77777777" w:rsidR="00601FBA" w:rsidRPr="00A564B4" w:rsidRDefault="00601FBA" w:rsidP="006955F9">
            <w:pPr>
              <w:pStyle w:val="TAL"/>
              <w:rPr>
                <w:sz w:val="16"/>
                <w:szCs w:val="16"/>
                <w:lang w:eastAsia="en-US"/>
              </w:rPr>
            </w:pPr>
            <w:r w:rsidRPr="00A564B4">
              <w:rPr>
                <w:sz w:val="16"/>
                <w:szCs w:val="16"/>
                <w:lang w:eastAsia="en-US"/>
              </w:rPr>
              <w:t>0853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7610C2B" w14:textId="77777777" w:rsidR="00601FBA" w:rsidRPr="00A564B4" w:rsidRDefault="00601FBA" w:rsidP="006955F9">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11CAC8E" w14:textId="77777777" w:rsidR="00601FBA" w:rsidRPr="00A564B4" w:rsidRDefault="00601FBA" w:rsidP="006955F9">
            <w:pPr>
              <w:pStyle w:val="TAL"/>
              <w:rPr>
                <w:sz w:val="16"/>
                <w:szCs w:val="16"/>
                <w:lang w:eastAsia="en-US"/>
              </w:rPr>
            </w:pPr>
            <w:r w:rsidRPr="00A564B4">
              <w:rPr>
                <w:sz w:val="16"/>
                <w:szCs w:val="16"/>
                <w:lang w:eastAsia="en-US"/>
              </w:rPr>
              <w:t>Introduction of ON/OFF time mask for 4UL CA applicability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414A2C0" w14:textId="77777777" w:rsidR="00601FBA" w:rsidRPr="00A564B4" w:rsidRDefault="00601FBA" w:rsidP="006955F9">
            <w:pPr>
              <w:pStyle w:val="TAL"/>
              <w:rPr>
                <w:sz w:val="16"/>
                <w:szCs w:val="16"/>
                <w:lang w:eastAsia="en-US"/>
              </w:rPr>
            </w:pPr>
            <w:r w:rsidRPr="00A564B4">
              <w:rPr>
                <w:sz w:val="16"/>
                <w:szCs w:val="16"/>
                <w:lang w:eastAsia="en-US"/>
              </w:rPr>
              <w:t>16.0.0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6B44717" w14:textId="77777777" w:rsidR="00601FBA" w:rsidRPr="00A564B4" w:rsidRDefault="00601FBA" w:rsidP="006955F9">
            <w:pPr>
              <w:pStyle w:val="TAL"/>
              <w:rPr>
                <w:sz w:val="16"/>
                <w:szCs w:val="16"/>
                <w:lang w:eastAsia="en-US"/>
              </w:rPr>
            </w:pPr>
            <w:r w:rsidRPr="00A564B4">
              <w:rPr>
                <w:sz w:val="16"/>
                <w:szCs w:val="16"/>
                <w:lang w:eastAsia="en-US"/>
              </w:rPr>
              <w:t>16.1.0</w:t>
            </w:r>
          </w:p>
        </w:tc>
      </w:tr>
      <w:tr w:rsidR="00601FBA" w:rsidRPr="00A564B4" w14:paraId="449AD58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C92B520" w14:textId="77777777" w:rsidR="00601FBA" w:rsidRPr="00A564B4" w:rsidRDefault="00601FBA" w:rsidP="006955F9">
            <w:pPr>
              <w:pStyle w:val="TAL"/>
              <w:rPr>
                <w:sz w:val="16"/>
                <w:szCs w:val="16"/>
                <w:lang w:eastAsia="en-US"/>
              </w:rPr>
            </w:pPr>
            <w:r w:rsidRPr="00A564B4">
              <w:rPr>
                <w:sz w:val="16"/>
                <w:szCs w:val="16"/>
                <w:lang w:eastAsia="en-US"/>
              </w:rPr>
              <w:t>2019-06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33B6AF6" w14:textId="77777777" w:rsidR="00601FBA" w:rsidRPr="00A564B4" w:rsidRDefault="00601FBA" w:rsidP="006955F9">
            <w:pPr>
              <w:pStyle w:val="TAL"/>
              <w:rPr>
                <w:sz w:val="16"/>
                <w:szCs w:val="16"/>
                <w:lang w:eastAsia="en-US"/>
              </w:rPr>
            </w:pPr>
            <w:r w:rsidRPr="00A564B4">
              <w:rPr>
                <w:sz w:val="16"/>
                <w:szCs w:val="16"/>
                <w:lang w:eastAsia="en-US"/>
              </w:rPr>
              <w:t>RAN#84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9832D25" w14:textId="77777777" w:rsidR="00601FBA" w:rsidRPr="00A564B4" w:rsidRDefault="00601FBA" w:rsidP="006955F9">
            <w:pPr>
              <w:pStyle w:val="TAL"/>
              <w:rPr>
                <w:sz w:val="16"/>
                <w:szCs w:val="16"/>
                <w:lang w:eastAsia="en-US"/>
              </w:rPr>
            </w:pPr>
            <w:r w:rsidRPr="00A564B4">
              <w:rPr>
                <w:sz w:val="16"/>
                <w:szCs w:val="16"/>
                <w:lang w:eastAsia="en-US"/>
              </w:rPr>
              <w:t>R5-195067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867ACC0" w14:textId="77777777" w:rsidR="00601FBA" w:rsidRPr="00A564B4" w:rsidRDefault="00601FBA" w:rsidP="006955F9">
            <w:pPr>
              <w:pStyle w:val="TAL"/>
              <w:rPr>
                <w:sz w:val="16"/>
                <w:szCs w:val="16"/>
                <w:lang w:eastAsia="en-US"/>
              </w:rPr>
            </w:pPr>
            <w:r w:rsidRPr="00A564B4">
              <w:rPr>
                <w:sz w:val="16"/>
                <w:szCs w:val="16"/>
                <w:lang w:eastAsia="en-US"/>
              </w:rPr>
              <w:t>0833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C5B0018" w14:textId="77777777" w:rsidR="00601FBA" w:rsidRPr="00A564B4" w:rsidRDefault="00601FBA" w:rsidP="006955F9">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A1F50FE" w14:textId="77777777" w:rsidR="00601FBA" w:rsidRPr="00A564B4" w:rsidRDefault="00601FBA" w:rsidP="006955F9">
            <w:pPr>
              <w:pStyle w:val="TAL"/>
              <w:rPr>
                <w:sz w:val="16"/>
                <w:szCs w:val="16"/>
                <w:lang w:eastAsia="en-US"/>
              </w:rPr>
            </w:pPr>
            <w:r w:rsidRPr="00A564B4">
              <w:rPr>
                <w:sz w:val="16"/>
                <w:szCs w:val="16"/>
                <w:lang w:eastAsia="en-US"/>
              </w:rPr>
              <w:t>Addition of new UL feMTC test cases - applicability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E72E38F" w14:textId="77777777" w:rsidR="00601FBA" w:rsidRPr="00A564B4" w:rsidRDefault="00601FBA" w:rsidP="006955F9">
            <w:pPr>
              <w:pStyle w:val="TAL"/>
              <w:rPr>
                <w:sz w:val="16"/>
                <w:szCs w:val="16"/>
                <w:lang w:eastAsia="en-US"/>
              </w:rPr>
            </w:pPr>
            <w:r w:rsidRPr="00A564B4">
              <w:rPr>
                <w:sz w:val="16"/>
                <w:szCs w:val="16"/>
                <w:lang w:eastAsia="en-US"/>
              </w:rPr>
              <w:t>16.0.0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890C322" w14:textId="77777777" w:rsidR="00601FBA" w:rsidRPr="00A564B4" w:rsidRDefault="00601FBA" w:rsidP="006955F9">
            <w:pPr>
              <w:pStyle w:val="TAL"/>
              <w:rPr>
                <w:sz w:val="16"/>
                <w:szCs w:val="16"/>
                <w:lang w:eastAsia="en-US"/>
              </w:rPr>
            </w:pPr>
            <w:r w:rsidRPr="00A564B4">
              <w:rPr>
                <w:sz w:val="16"/>
                <w:szCs w:val="16"/>
                <w:lang w:eastAsia="en-US"/>
              </w:rPr>
              <w:t>16.1.0</w:t>
            </w:r>
          </w:p>
        </w:tc>
      </w:tr>
      <w:tr w:rsidR="00601FBA" w:rsidRPr="00A564B4" w14:paraId="774FB05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2FF7923" w14:textId="77777777" w:rsidR="00601FBA" w:rsidRPr="00A564B4" w:rsidRDefault="00601FBA" w:rsidP="006955F9">
            <w:pPr>
              <w:pStyle w:val="TAL"/>
              <w:rPr>
                <w:sz w:val="16"/>
                <w:szCs w:val="16"/>
                <w:lang w:eastAsia="en-US"/>
              </w:rPr>
            </w:pPr>
            <w:r w:rsidRPr="00A564B4">
              <w:rPr>
                <w:sz w:val="16"/>
                <w:szCs w:val="16"/>
                <w:lang w:eastAsia="en-US"/>
              </w:rPr>
              <w:t>2019-06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DD6F14F" w14:textId="77777777" w:rsidR="00601FBA" w:rsidRPr="00A564B4" w:rsidRDefault="00601FBA" w:rsidP="006955F9">
            <w:pPr>
              <w:pStyle w:val="TAL"/>
              <w:rPr>
                <w:sz w:val="16"/>
                <w:szCs w:val="16"/>
                <w:lang w:eastAsia="en-US"/>
              </w:rPr>
            </w:pPr>
            <w:r w:rsidRPr="00A564B4">
              <w:rPr>
                <w:sz w:val="16"/>
                <w:szCs w:val="16"/>
                <w:lang w:eastAsia="en-US"/>
              </w:rPr>
              <w:t>RAN#84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9F42304" w14:textId="77777777" w:rsidR="00601FBA" w:rsidRPr="00A564B4" w:rsidRDefault="00601FBA" w:rsidP="006955F9">
            <w:pPr>
              <w:pStyle w:val="TAL"/>
              <w:rPr>
                <w:sz w:val="16"/>
                <w:szCs w:val="16"/>
                <w:lang w:eastAsia="en-US"/>
              </w:rPr>
            </w:pPr>
            <w:r w:rsidRPr="00A564B4">
              <w:rPr>
                <w:sz w:val="16"/>
                <w:szCs w:val="16"/>
                <w:lang w:eastAsia="en-US"/>
              </w:rPr>
              <w:t>R5-195077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5F02D98" w14:textId="77777777" w:rsidR="00601FBA" w:rsidRPr="00A564B4" w:rsidRDefault="00601FBA" w:rsidP="006955F9">
            <w:pPr>
              <w:pStyle w:val="TAL"/>
              <w:rPr>
                <w:sz w:val="16"/>
                <w:szCs w:val="16"/>
                <w:lang w:eastAsia="en-US"/>
              </w:rPr>
            </w:pPr>
            <w:r w:rsidRPr="00A564B4">
              <w:rPr>
                <w:sz w:val="16"/>
                <w:szCs w:val="16"/>
                <w:lang w:eastAsia="en-US"/>
              </w:rPr>
              <w:t>0848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A11CB3A" w14:textId="77777777" w:rsidR="00601FBA" w:rsidRPr="00A564B4" w:rsidRDefault="00601FBA" w:rsidP="006955F9">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7AE53F3" w14:textId="77777777" w:rsidR="00601FBA" w:rsidRPr="00A564B4" w:rsidRDefault="00601FBA" w:rsidP="006955F9">
            <w:pPr>
              <w:pStyle w:val="TAL"/>
              <w:rPr>
                <w:sz w:val="16"/>
                <w:szCs w:val="16"/>
                <w:lang w:eastAsia="en-US"/>
              </w:rPr>
            </w:pPr>
            <w:r w:rsidRPr="00A564B4">
              <w:rPr>
                <w:sz w:val="16"/>
                <w:szCs w:val="16"/>
                <w:lang w:eastAsia="en-US"/>
              </w:rPr>
              <w:t>Correction to the content of PICS item A.4.6.3-2/3.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5D76FFE" w14:textId="77777777" w:rsidR="00601FBA" w:rsidRPr="00A564B4" w:rsidRDefault="00601FBA" w:rsidP="006955F9">
            <w:pPr>
              <w:pStyle w:val="TAL"/>
              <w:rPr>
                <w:sz w:val="16"/>
                <w:szCs w:val="16"/>
                <w:lang w:eastAsia="en-US"/>
              </w:rPr>
            </w:pPr>
            <w:r w:rsidRPr="00A564B4">
              <w:rPr>
                <w:sz w:val="16"/>
                <w:szCs w:val="16"/>
                <w:lang w:eastAsia="en-US"/>
              </w:rPr>
              <w:t>16.0.0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4F0072A" w14:textId="77777777" w:rsidR="00601FBA" w:rsidRPr="00A564B4" w:rsidRDefault="00601FBA" w:rsidP="006955F9">
            <w:pPr>
              <w:pStyle w:val="TAL"/>
              <w:rPr>
                <w:sz w:val="16"/>
                <w:szCs w:val="16"/>
                <w:lang w:eastAsia="en-US"/>
              </w:rPr>
            </w:pPr>
            <w:r w:rsidRPr="00A564B4">
              <w:rPr>
                <w:sz w:val="16"/>
                <w:szCs w:val="16"/>
                <w:lang w:eastAsia="en-US"/>
              </w:rPr>
              <w:t>16.1.0</w:t>
            </w:r>
          </w:p>
        </w:tc>
      </w:tr>
      <w:tr w:rsidR="00601FBA" w:rsidRPr="00A564B4" w14:paraId="5D653DB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72C205E" w14:textId="77777777" w:rsidR="00601FBA" w:rsidRPr="00A564B4" w:rsidRDefault="00601FBA" w:rsidP="006955F9">
            <w:pPr>
              <w:pStyle w:val="TAL"/>
              <w:rPr>
                <w:sz w:val="16"/>
                <w:szCs w:val="16"/>
                <w:lang w:eastAsia="en-US"/>
              </w:rPr>
            </w:pPr>
            <w:r w:rsidRPr="00A564B4">
              <w:rPr>
                <w:sz w:val="16"/>
                <w:szCs w:val="16"/>
                <w:lang w:eastAsia="en-US"/>
              </w:rPr>
              <w:t>2019-06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2E28341" w14:textId="77777777" w:rsidR="00601FBA" w:rsidRPr="00A564B4" w:rsidRDefault="00601FBA" w:rsidP="006955F9">
            <w:pPr>
              <w:pStyle w:val="TAL"/>
              <w:rPr>
                <w:sz w:val="16"/>
                <w:szCs w:val="16"/>
                <w:lang w:eastAsia="en-US"/>
              </w:rPr>
            </w:pPr>
            <w:r w:rsidRPr="00A564B4">
              <w:rPr>
                <w:sz w:val="16"/>
                <w:szCs w:val="16"/>
                <w:lang w:eastAsia="en-US"/>
              </w:rPr>
              <w:t>RAN#84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6D20491" w14:textId="77777777" w:rsidR="00601FBA" w:rsidRPr="00A564B4" w:rsidRDefault="00601FBA" w:rsidP="006955F9">
            <w:pPr>
              <w:pStyle w:val="TAL"/>
              <w:rPr>
                <w:sz w:val="16"/>
                <w:szCs w:val="16"/>
                <w:lang w:eastAsia="en-US"/>
              </w:rPr>
            </w:pPr>
            <w:r w:rsidRPr="00A564B4">
              <w:rPr>
                <w:sz w:val="16"/>
                <w:szCs w:val="16"/>
                <w:lang w:eastAsia="en-US"/>
              </w:rPr>
              <w:t>R5-195082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206121D" w14:textId="77777777" w:rsidR="00601FBA" w:rsidRPr="00A564B4" w:rsidRDefault="00601FBA" w:rsidP="006955F9">
            <w:pPr>
              <w:pStyle w:val="TAL"/>
              <w:rPr>
                <w:sz w:val="16"/>
                <w:szCs w:val="16"/>
                <w:lang w:eastAsia="en-US"/>
              </w:rPr>
            </w:pPr>
            <w:r w:rsidRPr="00A564B4">
              <w:rPr>
                <w:sz w:val="16"/>
                <w:szCs w:val="16"/>
                <w:lang w:eastAsia="en-US"/>
              </w:rPr>
              <w:t>0854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DF18813" w14:textId="77777777" w:rsidR="00601FBA" w:rsidRPr="00A564B4" w:rsidRDefault="00601FBA" w:rsidP="006955F9">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5FE1AD1" w14:textId="77777777" w:rsidR="00601FBA" w:rsidRPr="00A564B4" w:rsidRDefault="00601FBA" w:rsidP="006955F9">
            <w:pPr>
              <w:pStyle w:val="TAL"/>
              <w:rPr>
                <w:sz w:val="16"/>
                <w:szCs w:val="16"/>
                <w:lang w:eastAsia="en-US"/>
              </w:rPr>
            </w:pPr>
            <w:r w:rsidRPr="00A564B4">
              <w:rPr>
                <w:sz w:val="16"/>
                <w:szCs w:val="16"/>
                <w:lang w:eastAsia="en-US"/>
              </w:rPr>
              <w:t>Correction in C01c applicability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057B392" w14:textId="77777777" w:rsidR="00601FBA" w:rsidRPr="00A564B4" w:rsidRDefault="00601FBA" w:rsidP="006955F9">
            <w:pPr>
              <w:pStyle w:val="TAL"/>
              <w:rPr>
                <w:sz w:val="16"/>
                <w:szCs w:val="16"/>
                <w:lang w:eastAsia="en-US"/>
              </w:rPr>
            </w:pPr>
            <w:r w:rsidRPr="00A564B4">
              <w:rPr>
                <w:sz w:val="16"/>
                <w:szCs w:val="16"/>
                <w:lang w:eastAsia="en-US"/>
              </w:rPr>
              <w:t>16.0.0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F90B464" w14:textId="77777777" w:rsidR="00601FBA" w:rsidRPr="00A564B4" w:rsidRDefault="00601FBA" w:rsidP="006955F9">
            <w:pPr>
              <w:pStyle w:val="TAL"/>
              <w:rPr>
                <w:sz w:val="16"/>
                <w:szCs w:val="16"/>
                <w:lang w:eastAsia="en-US"/>
              </w:rPr>
            </w:pPr>
            <w:r w:rsidRPr="00A564B4">
              <w:rPr>
                <w:sz w:val="16"/>
                <w:szCs w:val="16"/>
                <w:lang w:eastAsia="en-US"/>
              </w:rPr>
              <w:t>16.1.0</w:t>
            </w:r>
          </w:p>
        </w:tc>
      </w:tr>
      <w:tr w:rsidR="00601FBA" w:rsidRPr="00A564B4" w14:paraId="2B88CE0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FFC6F38" w14:textId="77777777" w:rsidR="00601FBA" w:rsidRPr="00A564B4" w:rsidRDefault="00601FBA" w:rsidP="006955F9">
            <w:pPr>
              <w:pStyle w:val="TAL"/>
              <w:rPr>
                <w:sz w:val="16"/>
                <w:szCs w:val="16"/>
                <w:lang w:eastAsia="en-US"/>
              </w:rPr>
            </w:pPr>
            <w:r w:rsidRPr="00A564B4">
              <w:rPr>
                <w:sz w:val="16"/>
                <w:szCs w:val="16"/>
                <w:lang w:eastAsia="en-US"/>
              </w:rPr>
              <w:t>2019-06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243687F" w14:textId="77777777" w:rsidR="00601FBA" w:rsidRPr="00A564B4" w:rsidRDefault="00601FBA" w:rsidP="006955F9">
            <w:pPr>
              <w:pStyle w:val="TAL"/>
              <w:rPr>
                <w:sz w:val="16"/>
                <w:szCs w:val="16"/>
                <w:lang w:eastAsia="en-US"/>
              </w:rPr>
            </w:pPr>
            <w:r w:rsidRPr="00A564B4">
              <w:rPr>
                <w:sz w:val="16"/>
                <w:szCs w:val="16"/>
                <w:lang w:eastAsia="en-US"/>
              </w:rPr>
              <w:t>RAN#84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F0CAFF8" w14:textId="77777777" w:rsidR="00601FBA" w:rsidRPr="00A564B4" w:rsidRDefault="00601FBA" w:rsidP="006955F9">
            <w:pPr>
              <w:pStyle w:val="TAL"/>
              <w:rPr>
                <w:sz w:val="16"/>
                <w:szCs w:val="16"/>
                <w:lang w:eastAsia="en-US"/>
              </w:rPr>
            </w:pPr>
            <w:r w:rsidRPr="00A564B4">
              <w:rPr>
                <w:sz w:val="16"/>
                <w:szCs w:val="16"/>
                <w:lang w:eastAsia="en-US"/>
              </w:rPr>
              <w:t>R5-195084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4C7A326" w14:textId="77777777" w:rsidR="00601FBA" w:rsidRPr="00A564B4" w:rsidRDefault="00601FBA" w:rsidP="006955F9">
            <w:pPr>
              <w:pStyle w:val="TAL"/>
              <w:rPr>
                <w:sz w:val="16"/>
                <w:szCs w:val="16"/>
                <w:lang w:eastAsia="en-US"/>
              </w:rPr>
            </w:pPr>
            <w:r w:rsidRPr="00A564B4">
              <w:rPr>
                <w:sz w:val="16"/>
                <w:szCs w:val="16"/>
                <w:lang w:eastAsia="en-US"/>
              </w:rPr>
              <w:t>0843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9CAAB6A" w14:textId="77777777" w:rsidR="00601FBA" w:rsidRPr="00A564B4" w:rsidRDefault="00601FBA" w:rsidP="006955F9">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F1EEDB5" w14:textId="77777777" w:rsidR="00601FBA" w:rsidRPr="00A564B4" w:rsidRDefault="00601FBA" w:rsidP="006955F9">
            <w:pPr>
              <w:pStyle w:val="TAL"/>
              <w:rPr>
                <w:sz w:val="16"/>
                <w:szCs w:val="16"/>
                <w:lang w:eastAsia="en-US"/>
              </w:rPr>
            </w:pPr>
            <w:r w:rsidRPr="00A564B4">
              <w:rPr>
                <w:sz w:val="16"/>
                <w:szCs w:val="16"/>
                <w:lang w:eastAsia="en-US"/>
              </w:rPr>
              <w:t>Applicability 3DL CA generic tests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091F753" w14:textId="77777777" w:rsidR="00601FBA" w:rsidRPr="00A564B4" w:rsidRDefault="00601FBA" w:rsidP="006955F9">
            <w:pPr>
              <w:pStyle w:val="TAL"/>
              <w:rPr>
                <w:sz w:val="16"/>
                <w:szCs w:val="16"/>
                <w:lang w:eastAsia="en-US"/>
              </w:rPr>
            </w:pPr>
            <w:r w:rsidRPr="00A564B4">
              <w:rPr>
                <w:sz w:val="16"/>
                <w:szCs w:val="16"/>
                <w:lang w:eastAsia="en-US"/>
              </w:rPr>
              <w:t>16.0.0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AC9D1F6" w14:textId="77777777" w:rsidR="00601FBA" w:rsidRPr="00A564B4" w:rsidRDefault="00601FBA" w:rsidP="006955F9">
            <w:pPr>
              <w:pStyle w:val="TAL"/>
              <w:rPr>
                <w:sz w:val="16"/>
                <w:szCs w:val="16"/>
                <w:lang w:eastAsia="en-US"/>
              </w:rPr>
            </w:pPr>
            <w:r w:rsidRPr="00A564B4">
              <w:rPr>
                <w:sz w:val="16"/>
                <w:szCs w:val="16"/>
                <w:lang w:eastAsia="en-US"/>
              </w:rPr>
              <w:t>16.1.0</w:t>
            </w:r>
          </w:p>
        </w:tc>
      </w:tr>
      <w:tr w:rsidR="00601FBA" w:rsidRPr="00A564B4" w14:paraId="7DB3CE7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A545A60" w14:textId="77777777" w:rsidR="00601FBA" w:rsidRPr="00A564B4" w:rsidRDefault="00601FBA" w:rsidP="006955F9">
            <w:pPr>
              <w:pStyle w:val="TAL"/>
              <w:rPr>
                <w:sz w:val="16"/>
                <w:szCs w:val="16"/>
                <w:lang w:eastAsia="en-US"/>
              </w:rPr>
            </w:pPr>
            <w:r w:rsidRPr="00A564B4">
              <w:rPr>
                <w:sz w:val="16"/>
                <w:szCs w:val="16"/>
                <w:lang w:eastAsia="en-US"/>
              </w:rPr>
              <w:t>2019-06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11BF66E" w14:textId="77777777" w:rsidR="00601FBA" w:rsidRPr="00A564B4" w:rsidRDefault="00601FBA" w:rsidP="006955F9">
            <w:pPr>
              <w:pStyle w:val="TAL"/>
              <w:rPr>
                <w:sz w:val="16"/>
                <w:szCs w:val="16"/>
                <w:lang w:eastAsia="en-US"/>
              </w:rPr>
            </w:pPr>
            <w:r w:rsidRPr="00A564B4">
              <w:rPr>
                <w:sz w:val="16"/>
                <w:szCs w:val="16"/>
                <w:lang w:eastAsia="en-US"/>
              </w:rPr>
              <w:t>RAN#84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8C9C6D5" w14:textId="77777777" w:rsidR="00601FBA" w:rsidRPr="00A564B4" w:rsidRDefault="00601FBA" w:rsidP="006955F9">
            <w:pPr>
              <w:pStyle w:val="TAL"/>
              <w:rPr>
                <w:sz w:val="16"/>
                <w:szCs w:val="16"/>
                <w:lang w:eastAsia="en-US"/>
              </w:rPr>
            </w:pPr>
            <w:r w:rsidRPr="00A564B4">
              <w:rPr>
                <w:sz w:val="16"/>
                <w:szCs w:val="16"/>
                <w:lang w:eastAsia="en-US"/>
              </w:rPr>
              <w:t>R5-195448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FDDB04C" w14:textId="77777777" w:rsidR="00601FBA" w:rsidRPr="00A564B4" w:rsidRDefault="00601FBA" w:rsidP="006955F9">
            <w:pPr>
              <w:pStyle w:val="TAL"/>
              <w:rPr>
                <w:sz w:val="16"/>
                <w:szCs w:val="16"/>
                <w:lang w:eastAsia="en-US"/>
              </w:rPr>
            </w:pPr>
            <w:r w:rsidRPr="00A564B4">
              <w:rPr>
                <w:sz w:val="16"/>
                <w:szCs w:val="16"/>
                <w:lang w:eastAsia="en-US"/>
              </w:rPr>
              <w:t>0849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6C1220F" w14:textId="77777777" w:rsidR="00601FBA" w:rsidRPr="00A564B4" w:rsidRDefault="00601FBA" w:rsidP="006955F9">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A447A1C" w14:textId="77777777" w:rsidR="00601FBA" w:rsidRPr="00A564B4" w:rsidRDefault="00601FBA" w:rsidP="006955F9">
            <w:pPr>
              <w:pStyle w:val="TAL"/>
              <w:rPr>
                <w:sz w:val="16"/>
                <w:szCs w:val="16"/>
                <w:lang w:eastAsia="en-US"/>
              </w:rPr>
            </w:pPr>
            <w:r w:rsidRPr="00A564B4">
              <w:rPr>
                <w:sz w:val="16"/>
                <w:szCs w:val="16"/>
                <w:lang w:eastAsia="en-US"/>
              </w:rPr>
              <w:t>Correction to applicability criteria for HPUE devices that support Power Class 1 &amp; 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00D43C9" w14:textId="77777777" w:rsidR="00601FBA" w:rsidRPr="00A564B4" w:rsidRDefault="00601FBA" w:rsidP="006955F9">
            <w:pPr>
              <w:pStyle w:val="TAL"/>
              <w:rPr>
                <w:sz w:val="16"/>
                <w:szCs w:val="16"/>
                <w:lang w:eastAsia="en-US"/>
              </w:rPr>
            </w:pPr>
            <w:r w:rsidRPr="00A564B4">
              <w:rPr>
                <w:sz w:val="16"/>
                <w:szCs w:val="16"/>
                <w:lang w:eastAsia="en-US"/>
              </w:rPr>
              <w:t>16.0.0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7EE5807" w14:textId="77777777" w:rsidR="00601FBA" w:rsidRPr="00A564B4" w:rsidRDefault="00601FBA" w:rsidP="006955F9">
            <w:pPr>
              <w:pStyle w:val="TAL"/>
              <w:rPr>
                <w:sz w:val="16"/>
                <w:szCs w:val="16"/>
                <w:lang w:eastAsia="en-US"/>
              </w:rPr>
            </w:pPr>
            <w:r w:rsidRPr="00A564B4">
              <w:rPr>
                <w:sz w:val="16"/>
                <w:szCs w:val="16"/>
                <w:lang w:eastAsia="en-US"/>
              </w:rPr>
              <w:t>16.1.0</w:t>
            </w:r>
          </w:p>
        </w:tc>
      </w:tr>
      <w:tr w:rsidR="00601FBA" w:rsidRPr="00A564B4" w14:paraId="71228E7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605C2B0" w14:textId="77777777" w:rsidR="00601FBA" w:rsidRPr="00A564B4" w:rsidRDefault="00601FBA" w:rsidP="006955F9">
            <w:pPr>
              <w:pStyle w:val="TAL"/>
              <w:rPr>
                <w:sz w:val="16"/>
                <w:szCs w:val="16"/>
                <w:lang w:eastAsia="en-US"/>
              </w:rPr>
            </w:pPr>
            <w:r w:rsidRPr="00A564B4">
              <w:rPr>
                <w:sz w:val="16"/>
                <w:szCs w:val="16"/>
                <w:lang w:eastAsia="en-US"/>
              </w:rPr>
              <w:t>2019-06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60AD126" w14:textId="77777777" w:rsidR="00601FBA" w:rsidRPr="00A564B4" w:rsidRDefault="00601FBA" w:rsidP="006955F9">
            <w:pPr>
              <w:pStyle w:val="TAL"/>
              <w:rPr>
                <w:sz w:val="16"/>
                <w:szCs w:val="16"/>
                <w:lang w:eastAsia="en-US"/>
              </w:rPr>
            </w:pPr>
            <w:r w:rsidRPr="00A564B4">
              <w:rPr>
                <w:sz w:val="16"/>
                <w:szCs w:val="16"/>
                <w:lang w:eastAsia="en-US"/>
              </w:rPr>
              <w:t>RAN#84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8067857" w14:textId="77777777" w:rsidR="00601FBA" w:rsidRPr="00A564B4" w:rsidRDefault="00601FBA" w:rsidP="006955F9">
            <w:pPr>
              <w:pStyle w:val="TAL"/>
              <w:rPr>
                <w:sz w:val="16"/>
                <w:szCs w:val="16"/>
                <w:lang w:eastAsia="en-US"/>
              </w:rPr>
            </w:pPr>
            <w:r w:rsidRPr="00A564B4">
              <w:rPr>
                <w:sz w:val="16"/>
                <w:szCs w:val="16"/>
                <w:lang w:eastAsia="en-US"/>
              </w:rPr>
              <w:t>R5-195449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B43A422" w14:textId="77777777" w:rsidR="00601FBA" w:rsidRPr="00A564B4" w:rsidRDefault="00601FBA" w:rsidP="006955F9">
            <w:pPr>
              <w:pStyle w:val="TAL"/>
              <w:rPr>
                <w:sz w:val="16"/>
                <w:szCs w:val="16"/>
                <w:lang w:eastAsia="en-US"/>
              </w:rPr>
            </w:pPr>
            <w:r w:rsidRPr="00A564B4">
              <w:rPr>
                <w:sz w:val="16"/>
                <w:szCs w:val="16"/>
                <w:lang w:eastAsia="en-US"/>
              </w:rPr>
              <w:t>0850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CFC7003" w14:textId="77777777" w:rsidR="00601FBA" w:rsidRPr="00A564B4" w:rsidRDefault="00601FBA" w:rsidP="006955F9">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B61FDC0" w14:textId="77777777" w:rsidR="00601FBA" w:rsidRPr="00A564B4" w:rsidRDefault="00601FBA" w:rsidP="006955F9">
            <w:pPr>
              <w:pStyle w:val="TAL"/>
              <w:rPr>
                <w:sz w:val="16"/>
                <w:szCs w:val="16"/>
                <w:lang w:eastAsia="en-US"/>
              </w:rPr>
            </w:pPr>
            <w:r w:rsidRPr="00A564B4">
              <w:rPr>
                <w:sz w:val="16"/>
                <w:szCs w:val="16"/>
                <w:lang w:eastAsia="en-US"/>
              </w:rPr>
              <w:t>Updating Table 4.1-1a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950A6B5" w14:textId="77777777" w:rsidR="00601FBA" w:rsidRPr="00A564B4" w:rsidRDefault="00601FBA" w:rsidP="006955F9">
            <w:pPr>
              <w:pStyle w:val="TAL"/>
              <w:rPr>
                <w:sz w:val="16"/>
                <w:szCs w:val="16"/>
                <w:lang w:eastAsia="en-US"/>
              </w:rPr>
            </w:pPr>
            <w:r w:rsidRPr="00A564B4">
              <w:rPr>
                <w:sz w:val="16"/>
                <w:szCs w:val="16"/>
                <w:lang w:eastAsia="en-US"/>
              </w:rPr>
              <w:t>16.0.0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618668B" w14:textId="77777777" w:rsidR="00601FBA" w:rsidRPr="00A564B4" w:rsidRDefault="00601FBA" w:rsidP="006955F9">
            <w:pPr>
              <w:pStyle w:val="TAL"/>
              <w:rPr>
                <w:sz w:val="16"/>
                <w:szCs w:val="16"/>
                <w:lang w:eastAsia="en-US"/>
              </w:rPr>
            </w:pPr>
            <w:r w:rsidRPr="00A564B4">
              <w:rPr>
                <w:sz w:val="16"/>
                <w:szCs w:val="16"/>
                <w:lang w:eastAsia="en-US"/>
              </w:rPr>
              <w:t>16.1.0</w:t>
            </w:r>
          </w:p>
        </w:tc>
      </w:tr>
      <w:tr w:rsidR="007D3292" w:rsidRPr="00A564B4" w14:paraId="66C3E19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5C0D00F" w14:textId="77777777" w:rsidR="007D3292" w:rsidRPr="00A564B4" w:rsidRDefault="007D3292" w:rsidP="00BB41E0">
            <w:pPr>
              <w:pStyle w:val="TAL"/>
              <w:rPr>
                <w:sz w:val="16"/>
                <w:szCs w:val="16"/>
                <w:lang w:eastAsia="en-US"/>
              </w:rPr>
            </w:pPr>
            <w:r w:rsidRPr="00A564B4">
              <w:rPr>
                <w:sz w:val="16"/>
                <w:szCs w:val="16"/>
                <w:lang w:eastAsia="en-US"/>
              </w:rPr>
              <w:t>2019-09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0FAC576" w14:textId="77777777" w:rsidR="007D3292" w:rsidRPr="00A564B4" w:rsidRDefault="007D3292" w:rsidP="00414FFE">
            <w:pPr>
              <w:pStyle w:val="TAL"/>
              <w:rPr>
                <w:sz w:val="16"/>
                <w:szCs w:val="16"/>
                <w:lang w:eastAsia="en-US"/>
              </w:rPr>
            </w:pPr>
            <w:r w:rsidRPr="00A564B4">
              <w:rPr>
                <w:sz w:val="16"/>
                <w:szCs w:val="16"/>
                <w:lang w:eastAsia="en-US"/>
              </w:rPr>
              <w:t>RAN#85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F761CEE" w14:textId="77777777" w:rsidR="007D3292" w:rsidRPr="00A564B4" w:rsidRDefault="007D3292" w:rsidP="002F17BA">
            <w:pPr>
              <w:pStyle w:val="TAL"/>
              <w:rPr>
                <w:sz w:val="16"/>
                <w:szCs w:val="16"/>
                <w:lang w:eastAsia="en-US"/>
              </w:rPr>
            </w:pPr>
            <w:r w:rsidRPr="00A564B4">
              <w:rPr>
                <w:sz w:val="16"/>
                <w:szCs w:val="16"/>
                <w:lang w:eastAsia="en-US"/>
              </w:rPr>
              <w:t>R5-195723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140A0DD" w14:textId="77777777" w:rsidR="007D3292" w:rsidRPr="00A564B4" w:rsidRDefault="007D3292" w:rsidP="00D24C5A">
            <w:pPr>
              <w:pStyle w:val="TAL"/>
              <w:rPr>
                <w:sz w:val="16"/>
                <w:szCs w:val="16"/>
                <w:lang w:eastAsia="en-US"/>
              </w:rPr>
            </w:pPr>
            <w:r w:rsidRPr="00A564B4">
              <w:rPr>
                <w:sz w:val="16"/>
                <w:szCs w:val="16"/>
                <w:lang w:eastAsia="en-US"/>
              </w:rPr>
              <w:t>0860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7682649" w14:textId="77777777" w:rsidR="007D3292" w:rsidRPr="00A564B4" w:rsidRDefault="007D3292" w:rsidP="00FA5FF4">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1919CDB" w14:textId="77777777" w:rsidR="007D3292" w:rsidRPr="00A564B4" w:rsidRDefault="007D3292" w:rsidP="00C95EF5">
            <w:pPr>
              <w:pStyle w:val="TAL"/>
              <w:rPr>
                <w:sz w:val="16"/>
                <w:szCs w:val="16"/>
                <w:lang w:eastAsia="en-US"/>
              </w:rPr>
            </w:pPr>
            <w:r w:rsidRPr="00A564B4">
              <w:rPr>
                <w:sz w:val="16"/>
                <w:szCs w:val="16"/>
                <w:lang w:eastAsia="en-US"/>
              </w:rPr>
              <w:t>Addition of test applicabilities for V2X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A3B4B55" w14:textId="77777777" w:rsidR="007D3292" w:rsidRPr="00A564B4" w:rsidRDefault="007D3292" w:rsidP="00086EDB">
            <w:pPr>
              <w:pStyle w:val="TAL"/>
              <w:rPr>
                <w:sz w:val="16"/>
                <w:szCs w:val="16"/>
                <w:lang w:eastAsia="en-US"/>
              </w:rPr>
            </w:pPr>
            <w:r w:rsidRPr="00A564B4">
              <w:rPr>
                <w:sz w:val="16"/>
                <w:szCs w:val="16"/>
                <w:lang w:eastAsia="en-US"/>
              </w:rPr>
              <w:t>16.1.0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FC5EA8B" w14:textId="77777777" w:rsidR="007D3292" w:rsidRPr="00A564B4" w:rsidRDefault="007D3292" w:rsidP="00DC1F4E">
            <w:pPr>
              <w:pStyle w:val="TAL"/>
              <w:rPr>
                <w:sz w:val="16"/>
                <w:szCs w:val="16"/>
                <w:lang w:eastAsia="en-US"/>
              </w:rPr>
            </w:pPr>
            <w:r w:rsidRPr="00A564B4">
              <w:rPr>
                <w:sz w:val="16"/>
                <w:szCs w:val="16"/>
                <w:lang w:eastAsia="en-US"/>
              </w:rPr>
              <w:t>16.2.0</w:t>
            </w:r>
          </w:p>
        </w:tc>
      </w:tr>
      <w:tr w:rsidR="007D3292" w:rsidRPr="00A564B4" w14:paraId="0DA8430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3B12FF3" w14:textId="77777777" w:rsidR="007D3292" w:rsidRPr="00A564B4" w:rsidRDefault="007D3292" w:rsidP="00414FFE">
            <w:pPr>
              <w:pStyle w:val="TAL"/>
              <w:rPr>
                <w:sz w:val="16"/>
                <w:szCs w:val="16"/>
                <w:lang w:eastAsia="en-US"/>
              </w:rPr>
            </w:pPr>
            <w:r w:rsidRPr="00A564B4">
              <w:rPr>
                <w:sz w:val="16"/>
                <w:szCs w:val="16"/>
                <w:lang w:eastAsia="en-US"/>
              </w:rPr>
              <w:t>2019-09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F894090" w14:textId="77777777" w:rsidR="007D3292" w:rsidRPr="00A564B4" w:rsidRDefault="007D3292" w:rsidP="002F17BA">
            <w:pPr>
              <w:pStyle w:val="TAL"/>
              <w:rPr>
                <w:sz w:val="16"/>
                <w:szCs w:val="16"/>
                <w:lang w:eastAsia="en-US"/>
              </w:rPr>
            </w:pPr>
            <w:r w:rsidRPr="00A564B4">
              <w:rPr>
                <w:sz w:val="16"/>
                <w:szCs w:val="16"/>
                <w:lang w:eastAsia="en-US"/>
              </w:rPr>
              <w:t>RAN#85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F7EB280" w14:textId="77777777" w:rsidR="007D3292" w:rsidRPr="00A564B4" w:rsidRDefault="007D3292" w:rsidP="00D24C5A">
            <w:pPr>
              <w:pStyle w:val="TAL"/>
              <w:rPr>
                <w:sz w:val="16"/>
                <w:szCs w:val="16"/>
                <w:lang w:eastAsia="en-US"/>
              </w:rPr>
            </w:pPr>
            <w:r w:rsidRPr="00A564B4">
              <w:rPr>
                <w:sz w:val="16"/>
                <w:szCs w:val="16"/>
                <w:lang w:eastAsia="en-US"/>
              </w:rPr>
              <w:t>R5-195798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A929858" w14:textId="77777777" w:rsidR="007D3292" w:rsidRPr="00A564B4" w:rsidRDefault="007D3292" w:rsidP="00FA5FF4">
            <w:pPr>
              <w:pStyle w:val="TAL"/>
              <w:rPr>
                <w:sz w:val="16"/>
                <w:szCs w:val="16"/>
                <w:lang w:eastAsia="en-US"/>
              </w:rPr>
            </w:pPr>
            <w:r w:rsidRPr="00A564B4">
              <w:rPr>
                <w:sz w:val="16"/>
                <w:szCs w:val="16"/>
                <w:lang w:eastAsia="en-US"/>
              </w:rPr>
              <w:t>0861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4EB1228" w14:textId="77777777" w:rsidR="007D3292" w:rsidRPr="00A564B4" w:rsidRDefault="007D3292" w:rsidP="00C95EF5">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9244620" w14:textId="77777777" w:rsidR="007D3292" w:rsidRPr="00A564B4" w:rsidRDefault="007D3292" w:rsidP="00086EDB">
            <w:pPr>
              <w:pStyle w:val="TAL"/>
              <w:rPr>
                <w:sz w:val="16"/>
                <w:szCs w:val="16"/>
                <w:lang w:eastAsia="en-US"/>
              </w:rPr>
            </w:pPr>
            <w:r w:rsidRPr="00A564B4">
              <w:rPr>
                <w:sz w:val="16"/>
                <w:szCs w:val="16"/>
                <w:lang w:eastAsia="en-US"/>
              </w:rPr>
              <w:t>Introduction of CA_11A_41A, CA_11A_41C, CA_11A_42A, CA_11A_42C, CA_3A_41A_42C, CA_3A_41C_42A and CA_3A_41C_42C to Annex 4.6.3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FA2F8F1" w14:textId="77777777" w:rsidR="007D3292" w:rsidRPr="00A564B4" w:rsidRDefault="007D3292" w:rsidP="00DC1F4E">
            <w:pPr>
              <w:pStyle w:val="TAL"/>
              <w:rPr>
                <w:sz w:val="16"/>
                <w:szCs w:val="16"/>
                <w:lang w:eastAsia="en-US"/>
              </w:rPr>
            </w:pPr>
            <w:r w:rsidRPr="00A564B4">
              <w:rPr>
                <w:sz w:val="16"/>
                <w:szCs w:val="16"/>
                <w:lang w:eastAsia="en-US"/>
              </w:rPr>
              <w:t>16.1.0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A34FBAE" w14:textId="77777777" w:rsidR="007D3292" w:rsidRPr="00A564B4" w:rsidRDefault="007D3292" w:rsidP="00450AC4">
            <w:pPr>
              <w:pStyle w:val="TAL"/>
              <w:rPr>
                <w:sz w:val="16"/>
                <w:szCs w:val="16"/>
                <w:lang w:eastAsia="en-US"/>
              </w:rPr>
            </w:pPr>
            <w:r w:rsidRPr="00A564B4">
              <w:rPr>
                <w:sz w:val="16"/>
                <w:szCs w:val="16"/>
                <w:lang w:eastAsia="en-US"/>
              </w:rPr>
              <w:t>16.2.0</w:t>
            </w:r>
          </w:p>
        </w:tc>
      </w:tr>
      <w:tr w:rsidR="007D3292" w:rsidRPr="00A564B4" w14:paraId="23A2165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B1FAD26" w14:textId="77777777" w:rsidR="007D3292" w:rsidRPr="00A564B4" w:rsidRDefault="007D3292" w:rsidP="00414FFE">
            <w:pPr>
              <w:pStyle w:val="TAL"/>
              <w:rPr>
                <w:sz w:val="16"/>
                <w:szCs w:val="16"/>
                <w:lang w:eastAsia="en-US"/>
              </w:rPr>
            </w:pPr>
            <w:r w:rsidRPr="00A564B4">
              <w:rPr>
                <w:sz w:val="16"/>
                <w:szCs w:val="16"/>
                <w:lang w:eastAsia="en-US"/>
              </w:rPr>
              <w:t>2019-09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9424339" w14:textId="77777777" w:rsidR="007D3292" w:rsidRPr="00A564B4" w:rsidRDefault="007D3292" w:rsidP="002F17BA">
            <w:pPr>
              <w:pStyle w:val="TAL"/>
              <w:rPr>
                <w:sz w:val="16"/>
                <w:szCs w:val="16"/>
                <w:lang w:eastAsia="en-US"/>
              </w:rPr>
            </w:pPr>
            <w:r w:rsidRPr="00A564B4">
              <w:rPr>
                <w:sz w:val="16"/>
                <w:szCs w:val="16"/>
                <w:lang w:eastAsia="en-US"/>
              </w:rPr>
              <w:t>RAN#85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E19D94B" w14:textId="77777777" w:rsidR="007D3292" w:rsidRPr="00A564B4" w:rsidRDefault="007D3292" w:rsidP="00D24C5A">
            <w:pPr>
              <w:pStyle w:val="TAL"/>
              <w:rPr>
                <w:sz w:val="16"/>
                <w:szCs w:val="16"/>
                <w:lang w:eastAsia="en-US"/>
              </w:rPr>
            </w:pPr>
            <w:r w:rsidRPr="00A564B4">
              <w:rPr>
                <w:sz w:val="16"/>
                <w:szCs w:val="16"/>
                <w:lang w:eastAsia="en-US"/>
              </w:rPr>
              <w:t>R5-196059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0B1E831" w14:textId="77777777" w:rsidR="007D3292" w:rsidRPr="00A564B4" w:rsidRDefault="007D3292" w:rsidP="00FA5FF4">
            <w:pPr>
              <w:pStyle w:val="TAL"/>
              <w:rPr>
                <w:sz w:val="16"/>
                <w:szCs w:val="16"/>
                <w:lang w:eastAsia="en-US"/>
              </w:rPr>
            </w:pPr>
            <w:r w:rsidRPr="00A564B4">
              <w:rPr>
                <w:sz w:val="16"/>
                <w:szCs w:val="16"/>
                <w:lang w:eastAsia="en-US"/>
              </w:rPr>
              <w:t>0863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4256063" w14:textId="77777777" w:rsidR="007D3292" w:rsidRPr="00A564B4" w:rsidRDefault="007D3292" w:rsidP="00C95EF5">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8EFA5D6" w14:textId="77777777" w:rsidR="007D3292" w:rsidRPr="00A564B4" w:rsidRDefault="007D3292" w:rsidP="00086EDB">
            <w:pPr>
              <w:pStyle w:val="TAL"/>
              <w:rPr>
                <w:sz w:val="16"/>
                <w:szCs w:val="16"/>
                <w:lang w:eastAsia="en-US"/>
              </w:rPr>
            </w:pPr>
            <w:r w:rsidRPr="00A564B4">
              <w:rPr>
                <w:sz w:val="16"/>
                <w:szCs w:val="16"/>
                <w:lang w:eastAsia="en-US"/>
              </w:rPr>
              <w:t>Introduction of Power Control and Transmit Intermodulation for 4UL CA applicability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CB9BD7C" w14:textId="77777777" w:rsidR="007D3292" w:rsidRPr="00A564B4" w:rsidRDefault="007D3292" w:rsidP="00DC1F4E">
            <w:pPr>
              <w:pStyle w:val="TAL"/>
              <w:rPr>
                <w:sz w:val="16"/>
                <w:szCs w:val="16"/>
                <w:lang w:eastAsia="en-US"/>
              </w:rPr>
            </w:pPr>
            <w:r w:rsidRPr="00A564B4">
              <w:rPr>
                <w:sz w:val="16"/>
                <w:szCs w:val="16"/>
                <w:lang w:eastAsia="en-US"/>
              </w:rPr>
              <w:t>16.1.0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CA72779" w14:textId="77777777" w:rsidR="007D3292" w:rsidRPr="00A564B4" w:rsidRDefault="007D3292" w:rsidP="00450AC4">
            <w:pPr>
              <w:pStyle w:val="TAL"/>
              <w:rPr>
                <w:sz w:val="16"/>
                <w:szCs w:val="16"/>
                <w:lang w:eastAsia="en-US"/>
              </w:rPr>
            </w:pPr>
            <w:r w:rsidRPr="00A564B4">
              <w:rPr>
                <w:sz w:val="16"/>
                <w:szCs w:val="16"/>
                <w:lang w:eastAsia="en-US"/>
              </w:rPr>
              <w:t>16.2.0</w:t>
            </w:r>
          </w:p>
        </w:tc>
      </w:tr>
      <w:tr w:rsidR="007D3292" w:rsidRPr="00A564B4" w14:paraId="40D5851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C3ECE3C" w14:textId="77777777" w:rsidR="007D3292" w:rsidRPr="00A564B4" w:rsidRDefault="007D3292" w:rsidP="00414FFE">
            <w:pPr>
              <w:pStyle w:val="TAL"/>
              <w:rPr>
                <w:sz w:val="16"/>
                <w:szCs w:val="16"/>
                <w:lang w:eastAsia="en-US"/>
              </w:rPr>
            </w:pPr>
            <w:r w:rsidRPr="00A564B4">
              <w:rPr>
                <w:sz w:val="16"/>
                <w:szCs w:val="16"/>
                <w:lang w:eastAsia="en-US"/>
              </w:rPr>
              <w:t>2019-09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07A9F1A" w14:textId="77777777" w:rsidR="007D3292" w:rsidRPr="00A564B4" w:rsidRDefault="007D3292" w:rsidP="002F17BA">
            <w:pPr>
              <w:pStyle w:val="TAL"/>
              <w:rPr>
                <w:sz w:val="16"/>
                <w:szCs w:val="16"/>
                <w:lang w:eastAsia="en-US"/>
              </w:rPr>
            </w:pPr>
            <w:r w:rsidRPr="00A564B4">
              <w:rPr>
                <w:sz w:val="16"/>
                <w:szCs w:val="16"/>
                <w:lang w:eastAsia="en-US"/>
              </w:rPr>
              <w:t>RAN#85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B3670F9" w14:textId="77777777" w:rsidR="007D3292" w:rsidRPr="00A564B4" w:rsidRDefault="007D3292" w:rsidP="00D24C5A">
            <w:pPr>
              <w:pStyle w:val="TAL"/>
              <w:rPr>
                <w:sz w:val="16"/>
                <w:szCs w:val="16"/>
                <w:lang w:eastAsia="en-US"/>
              </w:rPr>
            </w:pPr>
            <w:r w:rsidRPr="00A564B4">
              <w:rPr>
                <w:sz w:val="16"/>
                <w:szCs w:val="16"/>
                <w:lang w:eastAsia="en-US"/>
              </w:rPr>
              <w:t>R5-196127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298FA11" w14:textId="77777777" w:rsidR="007D3292" w:rsidRPr="00A564B4" w:rsidRDefault="007D3292" w:rsidP="00FA5FF4">
            <w:pPr>
              <w:pStyle w:val="TAL"/>
              <w:rPr>
                <w:sz w:val="16"/>
                <w:szCs w:val="16"/>
                <w:lang w:eastAsia="en-US"/>
              </w:rPr>
            </w:pPr>
            <w:r w:rsidRPr="00A564B4">
              <w:rPr>
                <w:sz w:val="16"/>
                <w:szCs w:val="16"/>
                <w:lang w:eastAsia="en-US"/>
              </w:rPr>
              <w:t>0864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1BE3085" w14:textId="77777777" w:rsidR="007D3292" w:rsidRPr="00A564B4" w:rsidRDefault="007D3292" w:rsidP="00C95EF5">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858500E" w14:textId="77777777" w:rsidR="007D3292" w:rsidRPr="00A564B4" w:rsidRDefault="007D3292" w:rsidP="00086EDB">
            <w:pPr>
              <w:pStyle w:val="TAL"/>
              <w:rPr>
                <w:sz w:val="16"/>
                <w:szCs w:val="16"/>
                <w:lang w:eastAsia="en-US"/>
              </w:rPr>
            </w:pPr>
            <w:r w:rsidRPr="00A564B4">
              <w:rPr>
                <w:sz w:val="16"/>
                <w:szCs w:val="16"/>
                <w:lang w:eastAsia="en-US"/>
              </w:rPr>
              <w:t>Correction 4CC and 5CC applicability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F041EF3" w14:textId="77777777" w:rsidR="007D3292" w:rsidRPr="00A564B4" w:rsidRDefault="007D3292" w:rsidP="00DC1F4E">
            <w:pPr>
              <w:pStyle w:val="TAL"/>
              <w:rPr>
                <w:sz w:val="16"/>
                <w:szCs w:val="16"/>
                <w:lang w:eastAsia="en-US"/>
              </w:rPr>
            </w:pPr>
            <w:r w:rsidRPr="00A564B4">
              <w:rPr>
                <w:sz w:val="16"/>
                <w:szCs w:val="16"/>
                <w:lang w:eastAsia="en-US"/>
              </w:rPr>
              <w:t>16.1.0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C241F66" w14:textId="77777777" w:rsidR="007D3292" w:rsidRPr="00A564B4" w:rsidRDefault="007D3292" w:rsidP="00450AC4">
            <w:pPr>
              <w:pStyle w:val="TAL"/>
              <w:rPr>
                <w:sz w:val="16"/>
                <w:szCs w:val="16"/>
                <w:lang w:eastAsia="en-US"/>
              </w:rPr>
            </w:pPr>
            <w:r w:rsidRPr="00A564B4">
              <w:rPr>
                <w:sz w:val="16"/>
                <w:szCs w:val="16"/>
                <w:lang w:eastAsia="en-US"/>
              </w:rPr>
              <w:t>16.2.0</w:t>
            </w:r>
          </w:p>
        </w:tc>
      </w:tr>
      <w:tr w:rsidR="007D3292" w:rsidRPr="00A564B4" w14:paraId="7A577BF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A5E9E23" w14:textId="77777777" w:rsidR="007D3292" w:rsidRPr="00A564B4" w:rsidRDefault="007D3292" w:rsidP="00414FFE">
            <w:pPr>
              <w:pStyle w:val="TAL"/>
              <w:rPr>
                <w:sz w:val="16"/>
                <w:szCs w:val="16"/>
                <w:lang w:eastAsia="en-US"/>
              </w:rPr>
            </w:pPr>
            <w:r w:rsidRPr="00A564B4">
              <w:rPr>
                <w:sz w:val="16"/>
                <w:szCs w:val="16"/>
                <w:lang w:eastAsia="en-US"/>
              </w:rPr>
              <w:t>2019-09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AE5910F" w14:textId="77777777" w:rsidR="007D3292" w:rsidRPr="00A564B4" w:rsidRDefault="007D3292" w:rsidP="002F17BA">
            <w:pPr>
              <w:pStyle w:val="TAL"/>
              <w:rPr>
                <w:sz w:val="16"/>
                <w:szCs w:val="16"/>
                <w:lang w:eastAsia="en-US"/>
              </w:rPr>
            </w:pPr>
            <w:r w:rsidRPr="00A564B4">
              <w:rPr>
                <w:sz w:val="16"/>
                <w:szCs w:val="16"/>
                <w:lang w:eastAsia="en-US"/>
              </w:rPr>
              <w:t>RAN#85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3FADF50" w14:textId="77777777" w:rsidR="007D3292" w:rsidRPr="00A564B4" w:rsidRDefault="007D3292" w:rsidP="00D24C5A">
            <w:pPr>
              <w:pStyle w:val="TAL"/>
              <w:rPr>
                <w:sz w:val="16"/>
                <w:szCs w:val="16"/>
                <w:lang w:eastAsia="en-US"/>
              </w:rPr>
            </w:pPr>
            <w:r w:rsidRPr="00A564B4">
              <w:rPr>
                <w:sz w:val="16"/>
                <w:szCs w:val="16"/>
                <w:lang w:eastAsia="en-US"/>
              </w:rPr>
              <w:t>R5-196152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A55EB6F" w14:textId="77777777" w:rsidR="007D3292" w:rsidRPr="00A564B4" w:rsidRDefault="007D3292" w:rsidP="00FA5FF4">
            <w:pPr>
              <w:pStyle w:val="TAL"/>
              <w:rPr>
                <w:sz w:val="16"/>
                <w:szCs w:val="16"/>
                <w:lang w:eastAsia="en-US"/>
              </w:rPr>
            </w:pPr>
            <w:r w:rsidRPr="00A564B4">
              <w:rPr>
                <w:sz w:val="16"/>
                <w:szCs w:val="16"/>
                <w:lang w:eastAsia="en-US"/>
              </w:rPr>
              <w:t>0865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D35E654" w14:textId="77777777" w:rsidR="007D3292" w:rsidRPr="00A564B4" w:rsidRDefault="007D3292" w:rsidP="00C95EF5">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7D1F8AA" w14:textId="77777777" w:rsidR="007D3292" w:rsidRPr="00A564B4" w:rsidRDefault="007D3292" w:rsidP="00086EDB">
            <w:pPr>
              <w:pStyle w:val="TAL"/>
              <w:rPr>
                <w:sz w:val="16"/>
                <w:szCs w:val="16"/>
                <w:lang w:eastAsia="en-US"/>
              </w:rPr>
            </w:pPr>
            <w:r w:rsidRPr="00A564B4">
              <w:rPr>
                <w:sz w:val="16"/>
                <w:szCs w:val="16"/>
                <w:lang w:eastAsia="en-US"/>
              </w:rPr>
              <w:t>Applicability and ICS for 4UL CA Tx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D3D4490" w14:textId="77777777" w:rsidR="007D3292" w:rsidRPr="00A564B4" w:rsidRDefault="007D3292" w:rsidP="00DC1F4E">
            <w:pPr>
              <w:pStyle w:val="TAL"/>
              <w:rPr>
                <w:sz w:val="16"/>
                <w:szCs w:val="16"/>
                <w:lang w:eastAsia="en-US"/>
              </w:rPr>
            </w:pPr>
            <w:r w:rsidRPr="00A564B4">
              <w:rPr>
                <w:sz w:val="16"/>
                <w:szCs w:val="16"/>
                <w:lang w:eastAsia="en-US"/>
              </w:rPr>
              <w:t>16.1.0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27C01A2" w14:textId="77777777" w:rsidR="007D3292" w:rsidRPr="00A564B4" w:rsidRDefault="007D3292" w:rsidP="00450AC4">
            <w:pPr>
              <w:pStyle w:val="TAL"/>
              <w:rPr>
                <w:sz w:val="16"/>
                <w:szCs w:val="16"/>
                <w:lang w:eastAsia="en-US"/>
              </w:rPr>
            </w:pPr>
            <w:r w:rsidRPr="00A564B4">
              <w:rPr>
                <w:sz w:val="16"/>
                <w:szCs w:val="16"/>
                <w:lang w:eastAsia="en-US"/>
              </w:rPr>
              <w:t>16.2.0</w:t>
            </w:r>
          </w:p>
        </w:tc>
      </w:tr>
      <w:tr w:rsidR="007D3292" w:rsidRPr="00A564B4" w14:paraId="04231A1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93BA3F3" w14:textId="77777777" w:rsidR="007D3292" w:rsidRPr="00A564B4" w:rsidRDefault="007D3292" w:rsidP="00414FFE">
            <w:pPr>
              <w:pStyle w:val="TAL"/>
              <w:rPr>
                <w:sz w:val="16"/>
                <w:szCs w:val="16"/>
                <w:lang w:eastAsia="en-US"/>
              </w:rPr>
            </w:pPr>
            <w:r w:rsidRPr="00A564B4">
              <w:rPr>
                <w:sz w:val="16"/>
                <w:szCs w:val="16"/>
                <w:lang w:eastAsia="en-US"/>
              </w:rPr>
              <w:t>2019-09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00D666F" w14:textId="77777777" w:rsidR="007D3292" w:rsidRPr="00A564B4" w:rsidRDefault="007D3292" w:rsidP="002F17BA">
            <w:pPr>
              <w:pStyle w:val="TAL"/>
              <w:rPr>
                <w:sz w:val="16"/>
                <w:szCs w:val="16"/>
                <w:lang w:eastAsia="en-US"/>
              </w:rPr>
            </w:pPr>
            <w:r w:rsidRPr="00A564B4">
              <w:rPr>
                <w:sz w:val="16"/>
                <w:szCs w:val="16"/>
                <w:lang w:eastAsia="en-US"/>
              </w:rPr>
              <w:t>RAN#85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D1FA344" w14:textId="77777777" w:rsidR="007D3292" w:rsidRPr="00A564B4" w:rsidRDefault="007D3292" w:rsidP="00D24C5A">
            <w:pPr>
              <w:pStyle w:val="TAL"/>
              <w:rPr>
                <w:sz w:val="16"/>
                <w:szCs w:val="16"/>
                <w:lang w:eastAsia="en-US"/>
              </w:rPr>
            </w:pPr>
            <w:r w:rsidRPr="00A564B4">
              <w:rPr>
                <w:sz w:val="16"/>
                <w:szCs w:val="16"/>
                <w:lang w:eastAsia="en-US"/>
              </w:rPr>
              <w:t>R5-196288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1C7339B" w14:textId="77777777" w:rsidR="007D3292" w:rsidRPr="00A564B4" w:rsidRDefault="007D3292" w:rsidP="00FA5FF4">
            <w:pPr>
              <w:pStyle w:val="TAL"/>
              <w:rPr>
                <w:sz w:val="16"/>
                <w:szCs w:val="16"/>
                <w:lang w:eastAsia="en-US"/>
              </w:rPr>
            </w:pPr>
            <w:r w:rsidRPr="00A564B4">
              <w:rPr>
                <w:sz w:val="16"/>
                <w:szCs w:val="16"/>
                <w:lang w:eastAsia="en-US"/>
              </w:rPr>
              <w:t>0866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2139B39" w14:textId="77777777" w:rsidR="007D3292" w:rsidRPr="00A564B4" w:rsidRDefault="007D3292" w:rsidP="00C95EF5">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536B25A" w14:textId="77777777" w:rsidR="007D3292" w:rsidRPr="00A564B4" w:rsidRDefault="007D3292" w:rsidP="00086EDB">
            <w:pPr>
              <w:pStyle w:val="TAL"/>
              <w:rPr>
                <w:sz w:val="16"/>
                <w:szCs w:val="16"/>
                <w:lang w:eastAsia="en-US"/>
              </w:rPr>
            </w:pPr>
            <w:r w:rsidRPr="00A564B4">
              <w:rPr>
                <w:sz w:val="16"/>
                <w:szCs w:val="16"/>
                <w:lang w:eastAsia="en-US"/>
              </w:rPr>
              <w:t>Introduction of applicability expression for several 3UL CA RF conformance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E64D59A" w14:textId="77777777" w:rsidR="007D3292" w:rsidRPr="00A564B4" w:rsidRDefault="007D3292" w:rsidP="00DC1F4E">
            <w:pPr>
              <w:pStyle w:val="TAL"/>
              <w:rPr>
                <w:sz w:val="16"/>
                <w:szCs w:val="16"/>
                <w:lang w:eastAsia="en-US"/>
              </w:rPr>
            </w:pPr>
            <w:r w:rsidRPr="00A564B4">
              <w:rPr>
                <w:sz w:val="16"/>
                <w:szCs w:val="16"/>
                <w:lang w:eastAsia="en-US"/>
              </w:rPr>
              <w:t>16.1.0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D63438C" w14:textId="77777777" w:rsidR="007D3292" w:rsidRPr="00A564B4" w:rsidRDefault="007D3292" w:rsidP="00450AC4">
            <w:pPr>
              <w:pStyle w:val="TAL"/>
              <w:rPr>
                <w:sz w:val="16"/>
                <w:szCs w:val="16"/>
                <w:lang w:eastAsia="en-US"/>
              </w:rPr>
            </w:pPr>
            <w:r w:rsidRPr="00A564B4">
              <w:rPr>
                <w:sz w:val="16"/>
                <w:szCs w:val="16"/>
                <w:lang w:eastAsia="en-US"/>
              </w:rPr>
              <w:t>16.2.0</w:t>
            </w:r>
          </w:p>
        </w:tc>
      </w:tr>
      <w:tr w:rsidR="007D3292" w:rsidRPr="00A564B4" w14:paraId="74D5420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1ACC217" w14:textId="77777777" w:rsidR="007D3292" w:rsidRPr="00A564B4" w:rsidRDefault="007D3292" w:rsidP="00414FFE">
            <w:pPr>
              <w:pStyle w:val="TAL"/>
              <w:rPr>
                <w:sz w:val="16"/>
                <w:szCs w:val="16"/>
                <w:lang w:eastAsia="en-US"/>
              </w:rPr>
            </w:pPr>
            <w:r w:rsidRPr="00A564B4">
              <w:rPr>
                <w:sz w:val="16"/>
                <w:szCs w:val="16"/>
                <w:lang w:eastAsia="en-US"/>
              </w:rPr>
              <w:t>2019-09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B9ECF1C" w14:textId="77777777" w:rsidR="007D3292" w:rsidRPr="00A564B4" w:rsidRDefault="007D3292" w:rsidP="002F17BA">
            <w:pPr>
              <w:pStyle w:val="TAL"/>
              <w:rPr>
                <w:sz w:val="16"/>
                <w:szCs w:val="16"/>
                <w:lang w:eastAsia="en-US"/>
              </w:rPr>
            </w:pPr>
            <w:r w:rsidRPr="00A564B4">
              <w:rPr>
                <w:sz w:val="16"/>
                <w:szCs w:val="16"/>
                <w:lang w:eastAsia="en-US"/>
              </w:rPr>
              <w:t>RAN#85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67C4E72" w14:textId="77777777" w:rsidR="007D3292" w:rsidRPr="00A564B4" w:rsidRDefault="007D3292" w:rsidP="00D24C5A">
            <w:pPr>
              <w:pStyle w:val="TAL"/>
              <w:rPr>
                <w:sz w:val="16"/>
                <w:szCs w:val="16"/>
                <w:lang w:eastAsia="en-US"/>
              </w:rPr>
            </w:pPr>
            <w:r w:rsidRPr="00A564B4">
              <w:rPr>
                <w:sz w:val="16"/>
                <w:szCs w:val="16"/>
                <w:lang w:eastAsia="en-US"/>
              </w:rPr>
              <w:t>R5-196567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9DA4D32" w14:textId="77777777" w:rsidR="007D3292" w:rsidRPr="00A564B4" w:rsidRDefault="007D3292" w:rsidP="00FA5FF4">
            <w:pPr>
              <w:pStyle w:val="TAL"/>
              <w:rPr>
                <w:sz w:val="16"/>
                <w:szCs w:val="16"/>
                <w:lang w:eastAsia="en-US"/>
              </w:rPr>
            </w:pPr>
            <w:r w:rsidRPr="00A564B4">
              <w:rPr>
                <w:sz w:val="16"/>
                <w:szCs w:val="16"/>
                <w:lang w:eastAsia="en-US"/>
              </w:rPr>
              <w:t>0867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6D05294" w14:textId="77777777" w:rsidR="007D3292" w:rsidRPr="00A564B4" w:rsidRDefault="007D3292" w:rsidP="00C95EF5">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0FCC251" w14:textId="77777777" w:rsidR="007D3292" w:rsidRPr="00A564B4" w:rsidRDefault="007D3292" w:rsidP="00086EDB">
            <w:pPr>
              <w:pStyle w:val="TAL"/>
              <w:rPr>
                <w:sz w:val="16"/>
                <w:szCs w:val="16"/>
                <w:lang w:eastAsia="en-US"/>
              </w:rPr>
            </w:pPr>
            <w:r w:rsidRPr="00A564B4">
              <w:rPr>
                <w:sz w:val="16"/>
                <w:szCs w:val="16"/>
                <w:lang w:eastAsia="en-US"/>
              </w:rPr>
              <w:t>Addition of Re-13 capabilitys of multiple CA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BB7935D" w14:textId="77777777" w:rsidR="007D3292" w:rsidRPr="00A564B4" w:rsidRDefault="007D3292" w:rsidP="00DC1F4E">
            <w:pPr>
              <w:pStyle w:val="TAL"/>
              <w:rPr>
                <w:sz w:val="16"/>
                <w:szCs w:val="16"/>
                <w:lang w:eastAsia="en-US"/>
              </w:rPr>
            </w:pPr>
            <w:r w:rsidRPr="00A564B4">
              <w:rPr>
                <w:sz w:val="16"/>
                <w:szCs w:val="16"/>
                <w:lang w:eastAsia="en-US"/>
              </w:rPr>
              <w:t>16.1.0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C9D2D07" w14:textId="77777777" w:rsidR="007D3292" w:rsidRPr="00A564B4" w:rsidRDefault="007D3292" w:rsidP="00450AC4">
            <w:pPr>
              <w:pStyle w:val="TAL"/>
              <w:rPr>
                <w:sz w:val="16"/>
                <w:szCs w:val="16"/>
                <w:lang w:eastAsia="en-US"/>
              </w:rPr>
            </w:pPr>
            <w:r w:rsidRPr="00A564B4">
              <w:rPr>
                <w:sz w:val="16"/>
                <w:szCs w:val="16"/>
                <w:lang w:eastAsia="en-US"/>
              </w:rPr>
              <w:t>16.2.0</w:t>
            </w:r>
          </w:p>
        </w:tc>
      </w:tr>
      <w:tr w:rsidR="007D3292" w:rsidRPr="00A564B4" w14:paraId="1C53248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451FFBF" w14:textId="77777777" w:rsidR="007D3292" w:rsidRPr="00A564B4" w:rsidRDefault="007D3292" w:rsidP="00414FFE">
            <w:pPr>
              <w:pStyle w:val="TAL"/>
              <w:rPr>
                <w:sz w:val="16"/>
                <w:szCs w:val="16"/>
                <w:lang w:eastAsia="en-US"/>
              </w:rPr>
            </w:pPr>
            <w:r w:rsidRPr="00A564B4">
              <w:rPr>
                <w:sz w:val="16"/>
                <w:szCs w:val="16"/>
                <w:lang w:eastAsia="en-US"/>
              </w:rPr>
              <w:t>2019-09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8CD2511" w14:textId="77777777" w:rsidR="007D3292" w:rsidRPr="00A564B4" w:rsidRDefault="007D3292" w:rsidP="002F17BA">
            <w:pPr>
              <w:pStyle w:val="TAL"/>
              <w:rPr>
                <w:sz w:val="16"/>
                <w:szCs w:val="16"/>
                <w:lang w:eastAsia="en-US"/>
              </w:rPr>
            </w:pPr>
            <w:r w:rsidRPr="00A564B4">
              <w:rPr>
                <w:sz w:val="16"/>
                <w:szCs w:val="16"/>
                <w:lang w:eastAsia="en-US"/>
              </w:rPr>
              <w:t>RAN#85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113DF7C" w14:textId="77777777" w:rsidR="007D3292" w:rsidRPr="00A564B4" w:rsidRDefault="007D3292" w:rsidP="00D24C5A">
            <w:pPr>
              <w:pStyle w:val="TAL"/>
              <w:rPr>
                <w:sz w:val="16"/>
                <w:szCs w:val="16"/>
                <w:lang w:eastAsia="en-US"/>
              </w:rPr>
            </w:pPr>
            <w:r w:rsidRPr="00A564B4">
              <w:rPr>
                <w:sz w:val="16"/>
                <w:szCs w:val="16"/>
                <w:lang w:eastAsia="en-US"/>
              </w:rPr>
              <w:t>R5-196568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2715782" w14:textId="77777777" w:rsidR="007D3292" w:rsidRPr="00A564B4" w:rsidRDefault="007D3292" w:rsidP="00FA5FF4">
            <w:pPr>
              <w:pStyle w:val="TAL"/>
              <w:rPr>
                <w:sz w:val="16"/>
                <w:szCs w:val="16"/>
                <w:lang w:eastAsia="en-US"/>
              </w:rPr>
            </w:pPr>
            <w:r w:rsidRPr="00A564B4">
              <w:rPr>
                <w:sz w:val="16"/>
                <w:szCs w:val="16"/>
                <w:lang w:eastAsia="en-US"/>
              </w:rPr>
              <w:t>0868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13710AA" w14:textId="77777777" w:rsidR="007D3292" w:rsidRPr="00A564B4" w:rsidRDefault="007D3292" w:rsidP="00C95EF5">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8870121" w14:textId="77777777" w:rsidR="007D3292" w:rsidRPr="00A564B4" w:rsidRDefault="007D3292" w:rsidP="00086EDB">
            <w:pPr>
              <w:pStyle w:val="TAL"/>
              <w:rPr>
                <w:sz w:val="16"/>
                <w:szCs w:val="16"/>
                <w:lang w:eastAsia="en-US"/>
              </w:rPr>
            </w:pPr>
            <w:r w:rsidRPr="00A564B4">
              <w:rPr>
                <w:sz w:val="16"/>
                <w:szCs w:val="16"/>
                <w:lang w:eastAsia="en-US"/>
              </w:rPr>
              <w:t>Addition of Re-15 capabilitys of multiple CA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E4331BF" w14:textId="77777777" w:rsidR="007D3292" w:rsidRPr="00A564B4" w:rsidRDefault="007D3292" w:rsidP="00DC1F4E">
            <w:pPr>
              <w:pStyle w:val="TAL"/>
              <w:rPr>
                <w:sz w:val="16"/>
                <w:szCs w:val="16"/>
                <w:lang w:eastAsia="en-US"/>
              </w:rPr>
            </w:pPr>
            <w:r w:rsidRPr="00A564B4">
              <w:rPr>
                <w:sz w:val="16"/>
                <w:szCs w:val="16"/>
                <w:lang w:eastAsia="en-US"/>
              </w:rPr>
              <w:t>16.1.0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2D83AC3" w14:textId="77777777" w:rsidR="007D3292" w:rsidRPr="00A564B4" w:rsidRDefault="007D3292" w:rsidP="00450AC4">
            <w:pPr>
              <w:pStyle w:val="TAL"/>
              <w:rPr>
                <w:sz w:val="16"/>
                <w:szCs w:val="16"/>
                <w:lang w:eastAsia="en-US"/>
              </w:rPr>
            </w:pPr>
            <w:r w:rsidRPr="00A564B4">
              <w:rPr>
                <w:sz w:val="16"/>
                <w:szCs w:val="16"/>
                <w:lang w:eastAsia="en-US"/>
              </w:rPr>
              <w:t>16.2.0</w:t>
            </w:r>
          </w:p>
        </w:tc>
      </w:tr>
      <w:tr w:rsidR="007D3292" w:rsidRPr="00A564B4" w14:paraId="6CC0F4C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CAD3924" w14:textId="77777777" w:rsidR="007D3292" w:rsidRPr="00A564B4" w:rsidRDefault="007D3292" w:rsidP="00414FFE">
            <w:pPr>
              <w:pStyle w:val="TAL"/>
              <w:rPr>
                <w:sz w:val="16"/>
                <w:szCs w:val="16"/>
                <w:lang w:eastAsia="en-US"/>
              </w:rPr>
            </w:pPr>
            <w:r w:rsidRPr="00A564B4">
              <w:rPr>
                <w:sz w:val="16"/>
                <w:szCs w:val="16"/>
                <w:lang w:eastAsia="en-US"/>
              </w:rPr>
              <w:t>2019-09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C75FBB5" w14:textId="77777777" w:rsidR="007D3292" w:rsidRPr="00A564B4" w:rsidRDefault="007D3292" w:rsidP="002F17BA">
            <w:pPr>
              <w:pStyle w:val="TAL"/>
              <w:rPr>
                <w:sz w:val="16"/>
                <w:szCs w:val="16"/>
                <w:lang w:eastAsia="en-US"/>
              </w:rPr>
            </w:pPr>
            <w:r w:rsidRPr="00A564B4">
              <w:rPr>
                <w:sz w:val="16"/>
                <w:szCs w:val="16"/>
                <w:lang w:eastAsia="en-US"/>
              </w:rPr>
              <w:t>RAN#85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5464298" w14:textId="77777777" w:rsidR="007D3292" w:rsidRPr="00A564B4" w:rsidRDefault="007D3292" w:rsidP="00D24C5A">
            <w:pPr>
              <w:pStyle w:val="TAL"/>
              <w:rPr>
                <w:sz w:val="16"/>
                <w:szCs w:val="16"/>
                <w:lang w:eastAsia="en-US"/>
              </w:rPr>
            </w:pPr>
            <w:r w:rsidRPr="00A564B4">
              <w:rPr>
                <w:sz w:val="16"/>
                <w:szCs w:val="16"/>
                <w:lang w:eastAsia="en-US"/>
              </w:rPr>
              <w:t>R5-196583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3759403" w14:textId="77777777" w:rsidR="007D3292" w:rsidRPr="00A564B4" w:rsidRDefault="007D3292" w:rsidP="00FA5FF4">
            <w:pPr>
              <w:pStyle w:val="TAL"/>
              <w:rPr>
                <w:sz w:val="16"/>
                <w:szCs w:val="16"/>
                <w:lang w:eastAsia="en-US"/>
              </w:rPr>
            </w:pPr>
            <w:r w:rsidRPr="00A564B4">
              <w:rPr>
                <w:sz w:val="16"/>
                <w:szCs w:val="16"/>
                <w:lang w:eastAsia="en-US"/>
              </w:rPr>
              <w:t>0869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0BC2C47" w14:textId="77777777" w:rsidR="007D3292" w:rsidRPr="00A564B4" w:rsidRDefault="007D3292" w:rsidP="00C95EF5">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DFB7CEE" w14:textId="77777777" w:rsidR="007D3292" w:rsidRPr="00A564B4" w:rsidRDefault="007D3292" w:rsidP="00086EDB">
            <w:pPr>
              <w:pStyle w:val="TAL"/>
              <w:rPr>
                <w:sz w:val="16"/>
                <w:szCs w:val="16"/>
                <w:lang w:eastAsia="en-US"/>
              </w:rPr>
            </w:pPr>
            <w:r w:rsidRPr="00A564B4">
              <w:rPr>
                <w:sz w:val="16"/>
                <w:szCs w:val="16"/>
                <w:lang w:eastAsia="en-US"/>
              </w:rPr>
              <w:t>Correction to Applicability condition on Table 4.2-1 for TC4.2.31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3F487D5" w14:textId="77777777" w:rsidR="007D3292" w:rsidRPr="00A564B4" w:rsidRDefault="007D3292" w:rsidP="00DC1F4E">
            <w:pPr>
              <w:pStyle w:val="TAL"/>
              <w:rPr>
                <w:sz w:val="16"/>
                <w:szCs w:val="16"/>
                <w:lang w:eastAsia="en-US"/>
              </w:rPr>
            </w:pPr>
            <w:r w:rsidRPr="00A564B4">
              <w:rPr>
                <w:sz w:val="16"/>
                <w:szCs w:val="16"/>
                <w:lang w:eastAsia="en-US"/>
              </w:rPr>
              <w:t>16.1.0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70BDA43" w14:textId="77777777" w:rsidR="007D3292" w:rsidRPr="00A564B4" w:rsidRDefault="007D3292" w:rsidP="00450AC4">
            <w:pPr>
              <w:pStyle w:val="TAL"/>
              <w:rPr>
                <w:sz w:val="16"/>
                <w:szCs w:val="16"/>
                <w:lang w:eastAsia="en-US"/>
              </w:rPr>
            </w:pPr>
            <w:r w:rsidRPr="00A564B4">
              <w:rPr>
                <w:sz w:val="16"/>
                <w:szCs w:val="16"/>
                <w:lang w:eastAsia="en-US"/>
              </w:rPr>
              <w:t>16.2.0</w:t>
            </w:r>
          </w:p>
        </w:tc>
      </w:tr>
      <w:tr w:rsidR="007D3292" w:rsidRPr="00A564B4" w14:paraId="30A2ADC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17AAE10" w14:textId="77777777" w:rsidR="007D3292" w:rsidRPr="00A564B4" w:rsidRDefault="007D3292" w:rsidP="00414FFE">
            <w:pPr>
              <w:pStyle w:val="TAL"/>
              <w:rPr>
                <w:sz w:val="16"/>
                <w:szCs w:val="16"/>
                <w:lang w:eastAsia="en-US"/>
              </w:rPr>
            </w:pPr>
            <w:r w:rsidRPr="00A564B4">
              <w:rPr>
                <w:sz w:val="16"/>
                <w:szCs w:val="16"/>
                <w:lang w:eastAsia="en-US"/>
              </w:rPr>
              <w:t>2019-09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A7471C2" w14:textId="77777777" w:rsidR="007D3292" w:rsidRPr="00A564B4" w:rsidRDefault="007D3292" w:rsidP="002F17BA">
            <w:pPr>
              <w:pStyle w:val="TAL"/>
              <w:rPr>
                <w:sz w:val="16"/>
                <w:szCs w:val="16"/>
                <w:lang w:eastAsia="en-US"/>
              </w:rPr>
            </w:pPr>
            <w:r w:rsidRPr="00A564B4">
              <w:rPr>
                <w:sz w:val="16"/>
                <w:szCs w:val="16"/>
                <w:lang w:eastAsia="en-US"/>
              </w:rPr>
              <w:t>RAN#85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03CE012" w14:textId="77777777" w:rsidR="007D3292" w:rsidRPr="00A564B4" w:rsidRDefault="007D3292" w:rsidP="00D24C5A">
            <w:pPr>
              <w:pStyle w:val="TAL"/>
              <w:rPr>
                <w:sz w:val="16"/>
                <w:szCs w:val="16"/>
                <w:lang w:eastAsia="en-US"/>
              </w:rPr>
            </w:pPr>
            <w:r w:rsidRPr="00A564B4">
              <w:rPr>
                <w:sz w:val="16"/>
                <w:szCs w:val="16"/>
                <w:lang w:eastAsia="en-US"/>
              </w:rPr>
              <w:t>R5-196712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A6CB5AE" w14:textId="77777777" w:rsidR="007D3292" w:rsidRPr="00A564B4" w:rsidRDefault="007D3292" w:rsidP="00FA5FF4">
            <w:pPr>
              <w:pStyle w:val="TAL"/>
              <w:rPr>
                <w:sz w:val="16"/>
                <w:szCs w:val="16"/>
                <w:lang w:eastAsia="en-US"/>
              </w:rPr>
            </w:pPr>
            <w:r w:rsidRPr="00A564B4">
              <w:rPr>
                <w:sz w:val="16"/>
                <w:szCs w:val="16"/>
                <w:lang w:eastAsia="en-US"/>
              </w:rPr>
              <w:t>0871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782B551" w14:textId="77777777" w:rsidR="007D3292" w:rsidRPr="00A564B4" w:rsidRDefault="007D3292" w:rsidP="00C95EF5">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C72DC3C" w14:textId="77777777" w:rsidR="007D3292" w:rsidRPr="00A564B4" w:rsidRDefault="007D3292" w:rsidP="00086EDB">
            <w:pPr>
              <w:pStyle w:val="TAL"/>
              <w:rPr>
                <w:sz w:val="16"/>
                <w:szCs w:val="16"/>
                <w:lang w:eastAsia="en-US"/>
              </w:rPr>
            </w:pPr>
            <w:r w:rsidRPr="00A564B4">
              <w:rPr>
                <w:sz w:val="16"/>
                <w:szCs w:val="16"/>
                <w:lang w:eastAsia="en-US"/>
              </w:rPr>
              <w:t>Addition of TC7.9F Applicability of RF conformance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D77D4B9" w14:textId="77777777" w:rsidR="007D3292" w:rsidRPr="00A564B4" w:rsidRDefault="007D3292" w:rsidP="00DC1F4E">
            <w:pPr>
              <w:pStyle w:val="TAL"/>
              <w:rPr>
                <w:sz w:val="16"/>
                <w:szCs w:val="16"/>
                <w:lang w:eastAsia="en-US"/>
              </w:rPr>
            </w:pPr>
            <w:r w:rsidRPr="00A564B4">
              <w:rPr>
                <w:sz w:val="16"/>
                <w:szCs w:val="16"/>
                <w:lang w:eastAsia="en-US"/>
              </w:rPr>
              <w:t>16.1.0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928787A" w14:textId="77777777" w:rsidR="007D3292" w:rsidRPr="00A564B4" w:rsidRDefault="007D3292" w:rsidP="00450AC4">
            <w:pPr>
              <w:pStyle w:val="TAL"/>
              <w:rPr>
                <w:sz w:val="16"/>
                <w:szCs w:val="16"/>
                <w:lang w:eastAsia="en-US"/>
              </w:rPr>
            </w:pPr>
            <w:r w:rsidRPr="00A564B4">
              <w:rPr>
                <w:sz w:val="16"/>
                <w:szCs w:val="16"/>
                <w:lang w:eastAsia="en-US"/>
              </w:rPr>
              <w:t>16.2.0</w:t>
            </w:r>
          </w:p>
        </w:tc>
      </w:tr>
      <w:tr w:rsidR="007D3292" w:rsidRPr="00A564B4" w14:paraId="2EF3C84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BF23DE7" w14:textId="77777777" w:rsidR="007D3292" w:rsidRPr="00A564B4" w:rsidRDefault="007D3292" w:rsidP="00414FFE">
            <w:pPr>
              <w:pStyle w:val="TAL"/>
              <w:rPr>
                <w:sz w:val="16"/>
                <w:szCs w:val="16"/>
                <w:lang w:eastAsia="en-US"/>
              </w:rPr>
            </w:pPr>
            <w:r w:rsidRPr="00A564B4">
              <w:rPr>
                <w:sz w:val="16"/>
                <w:szCs w:val="16"/>
                <w:lang w:eastAsia="en-US"/>
              </w:rPr>
              <w:t>2019-09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73DBC1B" w14:textId="77777777" w:rsidR="007D3292" w:rsidRPr="00A564B4" w:rsidRDefault="007D3292" w:rsidP="002F17BA">
            <w:pPr>
              <w:pStyle w:val="TAL"/>
              <w:rPr>
                <w:sz w:val="16"/>
                <w:szCs w:val="16"/>
                <w:lang w:eastAsia="en-US"/>
              </w:rPr>
            </w:pPr>
            <w:r w:rsidRPr="00A564B4">
              <w:rPr>
                <w:sz w:val="16"/>
                <w:szCs w:val="16"/>
                <w:lang w:eastAsia="en-US"/>
              </w:rPr>
              <w:t>RAN#85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66634F2" w14:textId="77777777" w:rsidR="007D3292" w:rsidRPr="00A564B4" w:rsidRDefault="007D3292" w:rsidP="00D24C5A">
            <w:pPr>
              <w:pStyle w:val="TAL"/>
              <w:rPr>
                <w:sz w:val="16"/>
                <w:szCs w:val="16"/>
                <w:lang w:eastAsia="en-US"/>
              </w:rPr>
            </w:pPr>
            <w:r w:rsidRPr="00A564B4">
              <w:rPr>
                <w:sz w:val="16"/>
                <w:szCs w:val="16"/>
                <w:lang w:eastAsia="en-US"/>
              </w:rPr>
              <w:t>R5-196713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A09F949" w14:textId="77777777" w:rsidR="007D3292" w:rsidRPr="00A564B4" w:rsidRDefault="007D3292" w:rsidP="00FA5FF4">
            <w:pPr>
              <w:pStyle w:val="TAL"/>
              <w:rPr>
                <w:sz w:val="16"/>
                <w:szCs w:val="16"/>
                <w:lang w:eastAsia="en-US"/>
              </w:rPr>
            </w:pPr>
            <w:r w:rsidRPr="00A564B4">
              <w:rPr>
                <w:sz w:val="16"/>
                <w:szCs w:val="16"/>
                <w:lang w:eastAsia="en-US"/>
              </w:rPr>
              <w:t>0872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BAD4967" w14:textId="77777777" w:rsidR="007D3292" w:rsidRPr="00A564B4" w:rsidRDefault="007D3292" w:rsidP="00C95EF5">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1E5ACC4" w14:textId="77777777" w:rsidR="007D3292" w:rsidRPr="00A564B4" w:rsidRDefault="007D3292" w:rsidP="00086EDB">
            <w:pPr>
              <w:pStyle w:val="TAL"/>
              <w:rPr>
                <w:sz w:val="16"/>
                <w:szCs w:val="16"/>
                <w:lang w:eastAsia="en-US"/>
              </w:rPr>
            </w:pPr>
            <w:r w:rsidRPr="00A564B4">
              <w:rPr>
                <w:sz w:val="16"/>
                <w:szCs w:val="16"/>
                <w:lang w:eastAsia="en-US"/>
              </w:rPr>
              <w:t>Modify TC 4.2.31 the RRM conformance condition of applicability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321A575" w14:textId="77777777" w:rsidR="007D3292" w:rsidRPr="00A564B4" w:rsidRDefault="007D3292" w:rsidP="00DC1F4E">
            <w:pPr>
              <w:pStyle w:val="TAL"/>
              <w:rPr>
                <w:sz w:val="16"/>
                <w:szCs w:val="16"/>
                <w:lang w:eastAsia="en-US"/>
              </w:rPr>
            </w:pPr>
            <w:r w:rsidRPr="00A564B4">
              <w:rPr>
                <w:sz w:val="16"/>
                <w:szCs w:val="16"/>
                <w:lang w:eastAsia="en-US"/>
              </w:rPr>
              <w:t>16.1.0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CD55391" w14:textId="77777777" w:rsidR="007D3292" w:rsidRPr="00A564B4" w:rsidRDefault="007D3292" w:rsidP="00450AC4">
            <w:pPr>
              <w:pStyle w:val="TAL"/>
              <w:rPr>
                <w:sz w:val="16"/>
                <w:szCs w:val="16"/>
                <w:lang w:eastAsia="en-US"/>
              </w:rPr>
            </w:pPr>
            <w:r w:rsidRPr="00A564B4">
              <w:rPr>
                <w:sz w:val="16"/>
                <w:szCs w:val="16"/>
                <w:lang w:eastAsia="en-US"/>
              </w:rPr>
              <w:t>16.2.0</w:t>
            </w:r>
          </w:p>
        </w:tc>
      </w:tr>
      <w:tr w:rsidR="007D3292" w:rsidRPr="00A564B4" w14:paraId="38190CF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95632A3" w14:textId="77777777" w:rsidR="007D3292" w:rsidRPr="00A564B4" w:rsidRDefault="007D3292" w:rsidP="00414FFE">
            <w:pPr>
              <w:pStyle w:val="TAL"/>
              <w:rPr>
                <w:sz w:val="16"/>
                <w:szCs w:val="16"/>
                <w:lang w:eastAsia="en-US"/>
              </w:rPr>
            </w:pPr>
            <w:r w:rsidRPr="00A564B4">
              <w:rPr>
                <w:sz w:val="16"/>
                <w:szCs w:val="16"/>
                <w:lang w:eastAsia="en-US"/>
              </w:rPr>
              <w:t>2019-09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AE18CED" w14:textId="77777777" w:rsidR="007D3292" w:rsidRPr="00A564B4" w:rsidRDefault="007D3292" w:rsidP="002F17BA">
            <w:pPr>
              <w:pStyle w:val="TAL"/>
              <w:rPr>
                <w:sz w:val="16"/>
                <w:szCs w:val="16"/>
                <w:lang w:eastAsia="en-US"/>
              </w:rPr>
            </w:pPr>
            <w:r w:rsidRPr="00A564B4">
              <w:rPr>
                <w:sz w:val="16"/>
                <w:szCs w:val="16"/>
                <w:lang w:eastAsia="en-US"/>
              </w:rPr>
              <w:t>RAN#85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9E847A7" w14:textId="77777777" w:rsidR="007D3292" w:rsidRPr="00A564B4" w:rsidRDefault="007D3292" w:rsidP="00D24C5A">
            <w:pPr>
              <w:pStyle w:val="TAL"/>
              <w:rPr>
                <w:sz w:val="16"/>
                <w:szCs w:val="16"/>
                <w:lang w:eastAsia="en-US"/>
              </w:rPr>
            </w:pPr>
            <w:r w:rsidRPr="00A564B4">
              <w:rPr>
                <w:sz w:val="16"/>
                <w:szCs w:val="16"/>
                <w:lang w:eastAsia="en-US"/>
              </w:rPr>
              <w:t>R5-196759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F118630" w14:textId="77777777" w:rsidR="007D3292" w:rsidRPr="00A564B4" w:rsidRDefault="007D3292" w:rsidP="00FA5FF4">
            <w:pPr>
              <w:pStyle w:val="TAL"/>
              <w:rPr>
                <w:sz w:val="16"/>
                <w:szCs w:val="16"/>
                <w:lang w:eastAsia="en-US"/>
              </w:rPr>
            </w:pPr>
            <w:r w:rsidRPr="00A564B4">
              <w:rPr>
                <w:sz w:val="16"/>
                <w:szCs w:val="16"/>
                <w:lang w:eastAsia="en-US"/>
              </w:rPr>
              <w:t>0873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E55EC4D" w14:textId="77777777" w:rsidR="007D3292" w:rsidRPr="00A564B4" w:rsidRDefault="007D3292" w:rsidP="00C95EF5">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1573265" w14:textId="77777777" w:rsidR="007D3292" w:rsidRPr="00A564B4" w:rsidRDefault="007D3292" w:rsidP="00086EDB">
            <w:pPr>
              <w:pStyle w:val="TAL"/>
              <w:rPr>
                <w:sz w:val="16"/>
                <w:szCs w:val="16"/>
                <w:lang w:eastAsia="en-US"/>
              </w:rPr>
            </w:pPr>
            <w:r w:rsidRPr="00A564B4">
              <w:rPr>
                <w:sz w:val="16"/>
                <w:szCs w:val="16"/>
                <w:lang w:eastAsia="en-US"/>
              </w:rPr>
              <w:t>Addition of test applicability for 8.2.2.8.1 and 8.2.2.8.2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935202A" w14:textId="77777777" w:rsidR="007D3292" w:rsidRPr="00A564B4" w:rsidRDefault="007D3292" w:rsidP="00DC1F4E">
            <w:pPr>
              <w:pStyle w:val="TAL"/>
              <w:rPr>
                <w:sz w:val="16"/>
                <w:szCs w:val="16"/>
                <w:lang w:eastAsia="en-US"/>
              </w:rPr>
            </w:pPr>
            <w:r w:rsidRPr="00A564B4">
              <w:rPr>
                <w:sz w:val="16"/>
                <w:szCs w:val="16"/>
                <w:lang w:eastAsia="en-US"/>
              </w:rPr>
              <w:t>16.1.0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61FAC11" w14:textId="77777777" w:rsidR="007D3292" w:rsidRPr="00A564B4" w:rsidRDefault="007D3292" w:rsidP="00450AC4">
            <w:pPr>
              <w:pStyle w:val="TAL"/>
              <w:rPr>
                <w:sz w:val="16"/>
                <w:szCs w:val="16"/>
                <w:lang w:eastAsia="en-US"/>
              </w:rPr>
            </w:pPr>
            <w:r w:rsidRPr="00A564B4">
              <w:rPr>
                <w:sz w:val="16"/>
                <w:szCs w:val="16"/>
                <w:lang w:eastAsia="en-US"/>
              </w:rPr>
              <w:t>16.2.0</w:t>
            </w:r>
          </w:p>
        </w:tc>
      </w:tr>
      <w:tr w:rsidR="007D3292" w:rsidRPr="00A564B4" w14:paraId="389E9CE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4129B06" w14:textId="77777777" w:rsidR="007D3292" w:rsidRPr="00A564B4" w:rsidRDefault="007D3292" w:rsidP="00414FFE">
            <w:pPr>
              <w:pStyle w:val="TAL"/>
              <w:rPr>
                <w:sz w:val="16"/>
                <w:szCs w:val="16"/>
                <w:lang w:eastAsia="en-US"/>
              </w:rPr>
            </w:pPr>
            <w:r w:rsidRPr="00A564B4">
              <w:rPr>
                <w:sz w:val="16"/>
                <w:szCs w:val="16"/>
                <w:lang w:eastAsia="en-US"/>
              </w:rPr>
              <w:t>2019-09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8D1F95D" w14:textId="77777777" w:rsidR="007D3292" w:rsidRPr="00A564B4" w:rsidRDefault="007D3292" w:rsidP="002F17BA">
            <w:pPr>
              <w:pStyle w:val="TAL"/>
              <w:rPr>
                <w:sz w:val="16"/>
                <w:szCs w:val="16"/>
                <w:lang w:eastAsia="en-US"/>
              </w:rPr>
            </w:pPr>
            <w:r w:rsidRPr="00A564B4">
              <w:rPr>
                <w:sz w:val="16"/>
                <w:szCs w:val="16"/>
                <w:lang w:eastAsia="en-US"/>
              </w:rPr>
              <w:t>RAN#85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A5849DD" w14:textId="77777777" w:rsidR="007D3292" w:rsidRPr="00A564B4" w:rsidRDefault="007D3292" w:rsidP="00D24C5A">
            <w:pPr>
              <w:pStyle w:val="TAL"/>
              <w:rPr>
                <w:sz w:val="16"/>
                <w:szCs w:val="16"/>
                <w:lang w:eastAsia="en-US"/>
              </w:rPr>
            </w:pPr>
            <w:r w:rsidRPr="00A564B4">
              <w:rPr>
                <w:sz w:val="16"/>
                <w:szCs w:val="16"/>
                <w:lang w:eastAsia="en-US"/>
              </w:rPr>
              <w:t>R5-196866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8167E65" w14:textId="77777777" w:rsidR="007D3292" w:rsidRPr="00A564B4" w:rsidRDefault="007D3292" w:rsidP="00FA5FF4">
            <w:pPr>
              <w:pStyle w:val="TAL"/>
              <w:rPr>
                <w:sz w:val="16"/>
                <w:szCs w:val="16"/>
                <w:lang w:eastAsia="en-US"/>
              </w:rPr>
            </w:pPr>
            <w:r w:rsidRPr="00A564B4">
              <w:rPr>
                <w:sz w:val="16"/>
                <w:szCs w:val="16"/>
                <w:lang w:eastAsia="en-US"/>
              </w:rPr>
              <w:t>0876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1FBE419" w14:textId="77777777" w:rsidR="007D3292" w:rsidRPr="00A564B4" w:rsidRDefault="007D3292" w:rsidP="00C95EF5">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76A7323" w14:textId="77777777" w:rsidR="007D3292" w:rsidRPr="00A564B4" w:rsidRDefault="007D3292" w:rsidP="00086EDB">
            <w:pPr>
              <w:pStyle w:val="TAL"/>
              <w:rPr>
                <w:sz w:val="16"/>
                <w:szCs w:val="16"/>
                <w:lang w:eastAsia="en-US"/>
              </w:rPr>
            </w:pPr>
            <w:r w:rsidRPr="00A564B4">
              <w:rPr>
                <w:sz w:val="16"/>
                <w:szCs w:val="16"/>
                <w:lang w:eastAsia="en-US"/>
              </w:rPr>
              <w:t>Updating TS36.521-2 Table 4.1-1 Applicability of RF conformance test cases, ref. TS 36.521-1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9D000AC" w14:textId="77777777" w:rsidR="007D3292" w:rsidRPr="00A564B4" w:rsidRDefault="007D3292" w:rsidP="00DC1F4E">
            <w:pPr>
              <w:pStyle w:val="TAL"/>
              <w:rPr>
                <w:sz w:val="16"/>
                <w:szCs w:val="16"/>
                <w:lang w:eastAsia="en-US"/>
              </w:rPr>
            </w:pPr>
            <w:r w:rsidRPr="00A564B4">
              <w:rPr>
                <w:sz w:val="16"/>
                <w:szCs w:val="16"/>
                <w:lang w:eastAsia="en-US"/>
              </w:rPr>
              <w:t>16.1.0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BB6A32C" w14:textId="77777777" w:rsidR="007D3292" w:rsidRPr="00A564B4" w:rsidRDefault="007D3292" w:rsidP="00450AC4">
            <w:pPr>
              <w:pStyle w:val="TAL"/>
              <w:rPr>
                <w:sz w:val="16"/>
                <w:szCs w:val="16"/>
                <w:lang w:eastAsia="en-US"/>
              </w:rPr>
            </w:pPr>
            <w:r w:rsidRPr="00A564B4">
              <w:rPr>
                <w:sz w:val="16"/>
                <w:szCs w:val="16"/>
                <w:lang w:eastAsia="en-US"/>
              </w:rPr>
              <w:t>16.2.0</w:t>
            </w:r>
          </w:p>
        </w:tc>
      </w:tr>
      <w:tr w:rsidR="007D3292" w:rsidRPr="00A564B4" w14:paraId="1CA10C1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7F66CE3" w14:textId="77777777" w:rsidR="007D3292" w:rsidRPr="00A564B4" w:rsidRDefault="007D3292" w:rsidP="00414FFE">
            <w:pPr>
              <w:pStyle w:val="TAL"/>
              <w:rPr>
                <w:sz w:val="16"/>
                <w:szCs w:val="16"/>
                <w:lang w:eastAsia="en-US"/>
              </w:rPr>
            </w:pPr>
            <w:r w:rsidRPr="00A564B4">
              <w:rPr>
                <w:sz w:val="16"/>
                <w:szCs w:val="16"/>
                <w:lang w:eastAsia="en-US"/>
              </w:rPr>
              <w:t>2019-09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3BC1CEE" w14:textId="77777777" w:rsidR="007D3292" w:rsidRPr="00A564B4" w:rsidRDefault="007D3292" w:rsidP="002F17BA">
            <w:pPr>
              <w:pStyle w:val="TAL"/>
              <w:rPr>
                <w:sz w:val="16"/>
                <w:szCs w:val="16"/>
                <w:lang w:eastAsia="en-US"/>
              </w:rPr>
            </w:pPr>
            <w:r w:rsidRPr="00A564B4">
              <w:rPr>
                <w:sz w:val="16"/>
                <w:szCs w:val="16"/>
                <w:lang w:eastAsia="en-US"/>
              </w:rPr>
              <w:t>RAN#85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2AE8F7B" w14:textId="77777777" w:rsidR="007D3292" w:rsidRPr="00A564B4" w:rsidRDefault="007D3292" w:rsidP="00D24C5A">
            <w:pPr>
              <w:pStyle w:val="TAL"/>
              <w:rPr>
                <w:sz w:val="16"/>
                <w:szCs w:val="16"/>
                <w:lang w:eastAsia="en-US"/>
              </w:rPr>
            </w:pPr>
            <w:r w:rsidRPr="00A564B4">
              <w:rPr>
                <w:sz w:val="16"/>
                <w:szCs w:val="16"/>
                <w:lang w:eastAsia="en-US"/>
              </w:rPr>
              <w:t>R5-196867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DC3444A" w14:textId="77777777" w:rsidR="007D3292" w:rsidRPr="00A564B4" w:rsidRDefault="007D3292" w:rsidP="00FA5FF4">
            <w:pPr>
              <w:pStyle w:val="TAL"/>
              <w:rPr>
                <w:sz w:val="16"/>
                <w:szCs w:val="16"/>
                <w:lang w:eastAsia="en-US"/>
              </w:rPr>
            </w:pPr>
            <w:r w:rsidRPr="00A564B4">
              <w:rPr>
                <w:sz w:val="16"/>
                <w:szCs w:val="16"/>
                <w:lang w:eastAsia="en-US"/>
              </w:rPr>
              <w:t>0877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71FA639" w14:textId="77777777" w:rsidR="007D3292" w:rsidRPr="00A564B4" w:rsidRDefault="007D3292" w:rsidP="00C95EF5">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4389C4C" w14:textId="77777777" w:rsidR="007D3292" w:rsidRPr="00A564B4" w:rsidRDefault="007D3292" w:rsidP="00086EDB">
            <w:pPr>
              <w:pStyle w:val="TAL"/>
              <w:rPr>
                <w:sz w:val="16"/>
                <w:szCs w:val="16"/>
                <w:lang w:eastAsia="en-US"/>
              </w:rPr>
            </w:pPr>
            <w:r w:rsidRPr="00A564B4">
              <w:rPr>
                <w:sz w:val="16"/>
                <w:szCs w:val="16"/>
                <w:lang w:eastAsia="en-US"/>
              </w:rPr>
              <w:t>Updating TS36.521-2 Table 4.2-1 Applicability of RRM conformance test cases, ref. TS 36.521-3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AD0BCF2" w14:textId="77777777" w:rsidR="007D3292" w:rsidRPr="00A564B4" w:rsidRDefault="007D3292" w:rsidP="00DC1F4E">
            <w:pPr>
              <w:pStyle w:val="TAL"/>
              <w:rPr>
                <w:sz w:val="16"/>
                <w:szCs w:val="16"/>
                <w:lang w:eastAsia="en-US"/>
              </w:rPr>
            </w:pPr>
            <w:r w:rsidRPr="00A564B4">
              <w:rPr>
                <w:sz w:val="16"/>
                <w:szCs w:val="16"/>
                <w:lang w:eastAsia="en-US"/>
              </w:rPr>
              <w:t>16.1.0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4ED3F46" w14:textId="77777777" w:rsidR="007D3292" w:rsidRPr="00A564B4" w:rsidRDefault="007D3292" w:rsidP="00450AC4">
            <w:pPr>
              <w:pStyle w:val="TAL"/>
              <w:rPr>
                <w:sz w:val="16"/>
                <w:szCs w:val="16"/>
                <w:lang w:eastAsia="en-US"/>
              </w:rPr>
            </w:pPr>
            <w:r w:rsidRPr="00A564B4">
              <w:rPr>
                <w:sz w:val="16"/>
                <w:szCs w:val="16"/>
                <w:lang w:eastAsia="en-US"/>
              </w:rPr>
              <w:t>16.2.0</w:t>
            </w:r>
          </w:p>
        </w:tc>
      </w:tr>
      <w:tr w:rsidR="007D3292" w:rsidRPr="00A564B4" w14:paraId="2C43BB8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95A8A67" w14:textId="77777777" w:rsidR="007D3292" w:rsidRPr="00A564B4" w:rsidRDefault="007D3292" w:rsidP="00414FFE">
            <w:pPr>
              <w:pStyle w:val="TAL"/>
              <w:rPr>
                <w:sz w:val="16"/>
                <w:szCs w:val="16"/>
                <w:lang w:eastAsia="en-US"/>
              </w:rPr>
            </w:pPr>
            <w:r w:rsidRPr="00A564B4">
              <w:rPr>
                <w:sz w:val="16"/>
                <w:szCs w:val="16"/>
                <w:lang w:eastAsia="en-US"/>
              </w:rPr>
              <w:t>2019-09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17C7166" w14:textId="77777777" w:rsidR="007D3292" w:rsidRPr="00A564B4" w:rsidRDefault="007D3292" w:rsidP="002F17BA">
            <w:pPr>
              <w:pStyle w:val="TAL"/>
              <w:rPr>
                <w:sz w:val="16"/>
                <w:szCs w:val="16"/>
                <w:lang w:eastAsia="en-US"/>
              </w:rPr>
            </w:pPr>
            <w:r w:rsidRPr="00A564B4">
              <w:rPr>
                <w:sz w:val="16"/>
                <w:szCs w:val="16"/>
                <w:lang w:eastAsia="en-US"/>
              </w:rPr>
              <w:t>RAN#85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E174A0C" w14:textId="77777777" w:rsidR="007D3292" w:rsidRPr="00A564B4" w:rsidRDefault="007D3292" w:rsidP="00D24C5A">
            <w:pPr>
              <w:pStyle w:val="TAL"/>
              <w:rPr>
                <w:sz w:val="16"/>
                <w:szCs w:val="16"/>
                <w:lang w:eastAsia="en-US"/>
              </w:rPr>
            </w:pPr>
            <w:r w:rsidRPr="00A564B4">
              <w:rPr>
                <w:sz w:val="16"/>
                <w:szCs w:val="16"/>
                <w:lang w:eastAsia="en-US"/>
              </w:rPr>
              <w:t>R5-196939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E8068BA" w14:textId="77777777" w:rsidR="007D3292" w:rsidRPr="00A564B4" w:rsidRDefault="007D3292" w:rsidP="00FA5FF4">
            <w:pPr>
              <w:pStyle w:val="TAL"/>
              <w:rPr>
                <w:sz w:val="16"/>
                <w:szCs w:val="16"/>
                <w:lang w:eastAsia="en-US"/>
              </w:rPr>
            </w:pPr>
            <w:r w:rsidRPr="00A564B4">
              <w:rPr>
                <w:sz w:val="16"/>
                <w:szCs w:val="16"/>
                <w:lang w:eastAsia="en-US"/>
              </w:rPr>
              <w:t>0878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F3E9484" w14:textId="77777777" w:rsidR="007D3292" w:rsidRPr="00A564B4" w:rsidRDefault="007D3292" w:rsidP="00C95EF5">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ED469D7" w14:textId="77777777" w:rsidR="007D3292" w:rsidRPr="00A564B4" w:rsidRDefault="007D3292" w:rsidP="00086EDB">
            <w:pPr>
              <w:pStyle w:val="TAL"/>
              <w:rPr>
                <w:sz w:val="16"/>
                <w:szCs w:val="16"/>
                <w:lang w:eastAsia="en-US"/>
              </w:rPr>
            </w:pPr>
            <w:r w:rsidRPr="00A564B4">
              <w:rPr>
                <w:sz w:val="16"/>
                <w:szCs w:val="16"/>
                <w:lang w:eastAsia="en-US"/>
              </w:rPr>
              <w:t>Correction to Applicability Conditions for TC8.10.1.2.6 and C183, C183m updates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5ED2770" w14:textId="77777777" w:rsidR="007D3292" w:rsidRPr="00A564B4" w:rsidRDefault="007D3292" w:rsidP="00DC1F4E">
            <w:pPr>
              <w:pStyle w:val="TAL"/>
              <w:rPr>
                <w:sz w:val="16"/>
                <w:szCs w:val="16"/>
                <w:lang w:eastAsia="en-US"/>
              </w:rPr>
            </w:pPr>
            <w:r w:rsidRPr="00A564B4">
              <w:rPr>
                <w:sz w:val="16"/>
                <w:szCs w:val="16"/>
                <w:lang w:eastAsia="en-US"/>
              </w:rPr>
              <w:t>16.1.0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60EAE5A" w14:textId="77777777" w:rsidR="007D3292" w:rsidRPr="00A564B4" w:rsidRDefault="007D3292" w:rsidP="00450AC4">
            <w:pPr>
              <w:pStyle w:val="TAL"/>
              <w:rPr>
                <w:sz w:val="16"/>
                <w:szCs w:val="16"/>
                <w:lang w:eastAsia="en-US"/>
              </w:rPr>
            </w:pPr>
            <w:r w:rsidRPr="00A564B4">
              <w:rPr>
                <w:sz w:val="16"/>
                <w:szCs w:val="16"/>
                <w:lang w:eastAsia="en-US"/>
              </w:rPr>
              <w:t>16.2.0</w:t>
            </w:r>
          </w:p>
        </w:tc>
      </w:tr>
      <w:tr w:rsidR="007D3292" w:rsidRPr="00A564B4" w14:paraId="5C3DE53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D7D8481" w14:textId="77777777" w:rsidR="007D3292" w:rsidRPr="00A564B4" w:rsidRDefault="007D3292" w:rsidP="00414FFE">
            <w:pPr>
              <w:pStyle w:val="TAL"/>
              <w:rPr>
                <w:sz w:val="16"/>
                <w:szCs w:val="16"/>
                <w:lang w:eastAsia="en-US"/>
              </w:rPr>
            </w:pPr>
            <w:r w:rsidRPr="00A564B4">
              <w:rPr>
                <w:sz w:val="16"/>
                <w:szCs w:val="16"/>
                <w:lang w:eastAsia="en-US"/>
              </w:rPr>
              <w:t>2019-09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35122A1" w14:textId="77777777" w:rsidR="007D3292" w:rsidRPr="00A564B4" w:rsidRDefault="007D3292" w:rsidP="002F17BA">
            <w:pPr>
              <w:pStyle w:val="TAL"/>
              <w:rPr>
                <w:sz w:val="16"/>
                <w:szCs w:val="16"/>
                <w:lang w:eastAsia="en-US"/>
              </w:rPr>
            </w:pPr>
            <w:r w:rsidRPr="00A564B4">
              <w:rPr>
                <w:sz w:val="16"/>
                <w:szCs w:val="16"/>
                <w:lang w:eastAsia="en-US"/>
              </w:rPr>
              <w:t>RAN#85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AAA4532" w14:textId="77777777" w:rsidR="007D3292" w:rsidRPr="00A564B4" w:rsidRDefault="007D3292" w:rsidP="00D24C5A">
            <w:pPr>
              <w:pStyle w:val="TAL"/>
              <w:rPr>
                <w:sz w:val="16"/>
                <w:szCs w:val="16"/>
                <w:lang w:eastAsia="en-US"/>
              </w:rPr>
            </w:pPr>
            <w:r w:rsidRPr="00A564B4">
              <w:rPr>
                <w:sz w:val="16"/>
                <w:szCs w:val="16"/>
                <w:lang w:eastAsia="en-US"/>
              </w:rPr>
              <w:t>R5-196945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12D464F" w14:textId="77777777" w:rsidR="007D3292" w:rsidRPr="00A564B4" w:rsidRDefault="007D3292" w:rsidP="00FA5FF4">
            <w:pPr>
              <w:pStyle w:val="TAL"/>
              <w:rPr>
                <w:sz w:val="16"/>
                <w:szCs w:val="16"/>
                <w:lang w:eastAsia="en-US"/>
              </w:rPr>
            </w:pPr>
            <w:r w:rsidRPr="00A564B4">
              <w:rPr>
                <w:sz w:val="16"/>
                <w:szCs w:val="16"/>
                <w:lang w:eastAsia="en-US"/>
              </w:rPr>
              <w:t>0879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0EF38EA" w14:textId="77777777" w:rsidR="007D3292" w:rsidRPr="00A564B4" w:rsidRDefault="007D3292" w:rsidP="00C95EF5">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4673849" w14:textId="77777777" w:rsidR="007D3292" w:rsidRPr="00A564B4" w:rsidRDefault="007D3292" w:rsidP="00086EDB">
            <w:pPr>
              <w:pStyle w:val="TAL"/>
              <w:rPr>
                <w:sz w:val="16"/>
                <w:szCs w:val="16"/>
                <w:lang w:eastAsia="en-US"/>
              </w:rPr>
            </w:pPr>
            <w:r w:rsidRPr="00A564B4">
              <w:rPr>
                <w:sz w:val="16"/>
                <w:szCs w:val="16"/>
                <w:lang w:eastAsia="en-US"/>
              </w:rPr>
              <w:t>Addition of applicability of FD-MIMO CQI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6E702BD" w14:textId="77777777" w:rsidR="007D3292" w:rsidRPr="00A564B4" w:rsidRDefault="007D3292" w:rsidP="00DC1F4E">
            <w:pPr>
              <w:pStyle w:val="TAL"/>
              <w:rPr>
                <w:sz w:val="16"/>
                <w:szCs w:val="16"/>
                <w:lang w:eastAsia="en-US"/>
              </w:rPr>
            </w:pPr>
            <w:r w:rsidRPr="00A564B4">
              <w:rPr>
                <w:sz w:val="16"/>
                <w:szCs w:val="16"/>
                <w:lang w:eastAsia="en-US"/>
              </w:rPr>
              <w:t>16.1.0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760EBAB" w14:textId="77777777" w:rsidR="007D3292" w:rsidRPr="00A564B4" w:rsidRDefault="007D3292" w:rsidP="00450AC4">
            <w:pPr>
              <w:pStyle w:val="TAL"/>
              <w:rPr>
                <w:sz w:val="16"/>
                <w:szCs w:val="16"/>
                <w:lang w:eastAsia="en-US"/>
              </w:rPr>
            </w:pPr>
            <w:r w:rsidRPr="00A564B4">
              <w:rPr>
                <w:sz w:val="16"/>
                <w:szCs w:val="16"/>
                <w:lang w:eastAsia="en-US"/>
              </w:rPr>
              <w:t>16.2.0</w:t>
            </w:r>
          </w:p>
        </w:tc>
      </w:tr>
      <w:tr w:rsidR="007D3292" w:rsidRPr="00A564B4" w14:paraId="56D3B0E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D9091E7" w14:textId="77777777" w:rsidR="007D3292" w:rsidRPr="00A564B4" w:rsidRDefault="007D3292" w:rsidP="00414FFE">
            <w:pPr>
              <w:pStyle w:val="TAL"/>
              <w:rPr>
                <w:sz w:val="16"/>
                <w:szCs w:val="16"/>
                <w:lang w:eastAsia="en-US"/>
              </w:rPr>
            </w:pPr>
            <w:r w:rsidRPr="00A564B4">
              <w:rPr>
                <w:sz w:val="16"/>
                <w:szCs w:val="16"/>
                <w:lang w:eastAsia="en-US"/>
              </w:rPr>
              <w:t>2019-09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E3A39F6" w14:textId="77777777" w:rsidR="007D3292" w:rsidRPr="00A564B4" w:rsidRDefault="007D3292" w:rsidP="002F17BA">
            <w:pPr>
              <w:pStyle w:val="TAL"/>
              <w:rPr>
                <w:sz w:val="16"/>
                <w:szCs w:val="16"/>
                <w:lang w:eastAsia="en-US"/>
              </w:rPr>
            </w:pPr>
            <w:r w:rsidRPr="00A564B4">
              <w:rPr>
                <w:sz w:val="16"/>
                <w:szCs w:val="16"/>
                <w:lang w:eastAsia="en-US"/>
              </w:rPr>
              <w:t>RAN#85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ACE738C" w14:textId="77777777" w:rsidR="007D3292" w:rsidRPr="00A564B4" w:rsidRDefault="007D3292" w:rsidP="00D24C5A">
            <w:pPr>
              <w:pStyle w:val="TAL"/>
              <w:rPr>
                <w:sz w:val="16"/>
                <w:szCs w:val="16"/>
                <w:lang w:eastAsia="en-US"/>
              </w:rPr>
            </w:pPr>
            <w:r w:rsidRPr="00A564B4">
              <w:rPr>
                <w:sz w:val="16"/>
                <w:szCs w:val="16"/>
                <w:lang w:eastAsia="en-US"/>
              </w:rPr>
              <w:t>R5-197311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D33B241" w14:textId="77777777" w:rsidR="007D3292" w:rsidRPr="00A564B4" w:rsidRDefault="007D3292" w:rsidP="00FA5FF4">
            <w:pPr>
              <w:pStyle w:val="TAL"/>
              <w:rPr>
                <w:sz w:val="16"/>
                <w:szCs w:val="16"/>
                <w:lang w:eastAsia="en-US"/>
              </w:rPr>
            </w:pPr>
            <w:r w:rsidRPr="00A564B4">
              <w:rPr>
                <w:sz w:val="16"/>
                <w:szCs w:val="16"/>
                <w:lang w:eastAsia="en-US"/>
              </w:rPr>
              <w:t>0880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34A2CC7" w14:textId="77777777" w:rsidR="007D3292" w:rsidRPr="00A564B4" w:rsidRDefault="007D3292" w:rsidP="00C95EF5">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FA47481" w14:textId="77777777" w:rsidR="007D3292" w:rsidRPr="00A564B4" w:rsidRDefault="007D3292" w:rsidP="00086EDB">
            <w:pPr>
              <w:pStyle w:val="TAL"/>
              <w:rPr>
                <w:sz w:val="16"/>
                <w:szCs w:val="16"/>
                <w:lang w:eastAsia="en-US"/>
              </w:rPr>
            </w:pPr>
            <w:r w:rsidRPr="00A564B4">
              <w:rPr>
                <w:sz w:val="16"/>
                <w:szCs w:val="16"/>
                <w:lang w:eastAsia="en-US"/>
              </w:rPr>
              <w:t>Updating the applicability table to remove transient period for FGI bits 103 and 104</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3166B21" w14:textId="77777777" w:rsidR="007D3292" w:rsidRPr="00A564B4" w:rsidRDefault="007D3292" w:rsidP="00DC1F4E">
            <w:pPr>
              <w:pStyle w:val="TAL"/>
              <w:rPr>
                <w:sz w:val="16"/>
                <w:szCs w:val="16"/>
                <w:lang w:eastAsia="en-US"/>
              </w:rPr>
            </w:pPr>
            <w:r w:rsidRPr="00A564B4">
              <w:rPr>
                <w:sz w:val="16"/>
                <w:szCs w:val="16"/>
                <w:lang w:eastAsia="en-US"/>
              </w:rPr>
              <w:t>16.1.0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E18C1E8" w14:textId="77777777" w:rsidR="007D3292" w:rsidRPr="00A564B4" w:rsidRDefault="007D3292" w:rsidP="00450AC4">
            <w:pPr>
              <w:pStyle w:val="TAL"/>
              <w:rPr>
                <w:sz w:val="16"/>
                <w:szCs w:val="16"/>
                <w:lang w:eastAsia="en-US"/>
              </w:rPr>
            </w:pPr>
            <w:r w:rsidRPr="00A564B4">
              <w:rPr>
                <w:sz w:val="16"/>
                <w:szCs w:val="16"/>
                <w:lang w:eastAsia="en-US"/>
              </w:rPr>
              <w:t>16.2.0</w:t>
            </w:r>
          </w:p>
        </w:tc>
      </w:tr>
      <w:tr w:rsidR="007D3292" w:rsidRPr="00A564B4" w14:paraId="066B7A3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2377786" w14:textId="77777777" w:rsidR="007D3292" w:rsidRPr="00A564B4" w:rsidRDefault="007D3292" w:rsidP="00414FFE">
            <w:pPr>
              <w:pStyle w:val="TAL"/>
              <w:rPr>
                <w:sz w:val="16"/>
                <w:szCs w:val="16"/>
                <w:lang w:eastAsia="en-US"/>
              </w:rPr>
            </w:pPr>
            <w:r w:rsidRPr="00A564B4">
              <w:rPr>
                <w:sz w:val="16"/>
                <w:szCs w:val="16"/>
                <w:lang w:eastAsia="en-US"/>
              </w:rPr>
              <w:t>2019-09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4F11A15" w14:textId="77777777" w:rsidR="007D3292" w:rsidRPr="00A564B4" w:rsidRDefault="007D3292" w:rsidP="002F17BA">
            <w:pPr>
              <w:pStyle w:val="TAL"/>
              <w:rPr>
                <w:sz w:val="16"/>
                <w:szCs w:val="16"/>
                <w:lang w:eastAsia="en-US"/>
              </w:rPr>
            </w:pPr>
            <w:r w:rsidRPr="00A564B4">
              <w:rPr>
                <w:sz w:val="16"/>
                <w:szCs w:val="16"/>
                <w:lang w:eastAsia="en-US"/>
              </w:rPr>
              <w:t>RAN#85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0827FA1" w14:textId="77777777" w:rsidR="007D3292" w:rsidRPr="00A564B4" w:rsidRDefault="007D3292" w:rsidP="00D24C5A">
            <w:pPr>
              <w:pStyle w:val="TAL"/>
              <w:rPr>
                <w:sz w:val="16"/>
                <w:szCs w:val="16"/>
                <w:lang w:eastAsia="en-US"/>
              </w:rPr>
            </w:pPr>
            <w:r w:rsidRPr="00A564B4">
              <w:rPr>
                <w:sz w:val="16"/>
                <w:szCs w:val="16"/>
                <w:lang w:eastAsia="en-US"/>
              </w:rPr>
              <w:t>R5-197452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96721D4" w14:textId="77777777" w:rsidR="007D3292" w:rsidRPr="00A564B4" w:rsidRDefault="007D3292" w:rsidP="00FA5FF4">
            <w:pPr>
              <w:pStyle w:val="TAL"/>
              <w:rPr>
                <w:sz w:val="16"/>
                <w:szCs w:val="16"/>
                <w:lang w:eastAsia="en-US"/>
              </w:rPr>
            </w:pPr>
            <w:r w:rsidRPr="00A564B4">
              <w:rPr>
                <w:sz w:val="16"/>
                <w:szCs w:val="16"/>
                <w:lang w:eastAsia="en-US"/>
              </w:rPr>
              <w:t>0875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489696D" w14:textId="77777777" w:rsidR="007D3292" w:rsidRPr="00A564B4" w:rsidRDefault="007D3292" w:rsidP="00C95EF5">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69E6945" w14:textId="77777777" w:rsidR="007D3292" w:rsidRPr="00A564B4" w:rsidRDefault="007D3292" w:rsidP="00086EDB">
            <w:pPr>
              <w:pStyle w:val="TAL"/>
              <w:rPr>
                <w:sz w:val="16"/>
                <w:szCs w:val="16"/>
                <w:lang w:eastAsia="en-US"/>
              </w:rPr>
            </w:pPr>
            <w:r w:rsidRPr="00A564B4">
              <w:rPr>
                <w:sz w:val="16"/>
                <w:szCs w:val="16"/>
                <w:lang w:eastAsia="en-US"/>
              </w:rPr>
              <w:t>Updating NOTE 1 and NOTE 2 in Section 4 of TS36.521-2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6393A67" w14:textId="77777777" w:rsidR="007D3292" w:rsidRPr="00A564B4" w:rsidRDefault="007D3292" w:rsidP="00DC1F4E">
            <w:pPr>
              <w:pStyle w:val="TAL"/>
              <w:rPr>
                <w:sz w:val="16"/>
                <w:szCs w:val="16"/>
                <w:lang w:eastAsia="en-US"/>
              </w:rPr>
            </w:pPr>
            <w:r w:rsidRPr="00A564B4">
              <w:rPr>
                <w:sz w:val="16"/>
                <w:szCs w:val="16"/>
                <w:lang w:eastAsia="en-US"/>
              </w:rPr>
              <w:t>16.1.0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C82866B" w14:textId="77777777" w:rsidR="007D3292" w:rsidRPr="00A564B4" w:rsidRDefault="007D3292" w:rsidP="00450AC4">
            <w:pPr>
              <w:pStyle w:val="TAL"/>
              <w:rPr>
                <w:sz w:val="16"/>
                <w:szCs w:val="16"/>
                <w:lang w:eastAsia="en-US"/>
              </w:rPr>
            </w:pPr>
            <w:r w:rsidRPr="00A564B4">
              <w:rPr>
                <w:sz w:val="16"/>
                <w:szCs w:val="16"/>
                <w:lang w:eastAsia="en-US"/>
              </w:rPr>
              <w:t>16.2.0</w:t>
            </w:r>
          </w:p>
        </w:tc>
      </w:tr>
      <w:tr w:rsidR="007D3292" w:rsidRPr="00A564B4" w14:paraId="75EF464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43D0E96" w14:textId="77777777" w:rsidR="007D3292" w:rsidRPr="00A564B4" w:rsidRDefault="007D3292" w:rsidP="00414FFE">
            <w:pPr>
              <w:pStyle w:val="TAL"/>
              <w:rPr>
                <w:sz w:val="16"/>
                <w:szCs w:val="16"/>
                <w:lang w:eastAsia="en-US"/>
              </w:rPr>
            </w:pPr>
            <w:r w:rsidRPr="00A564B4">
              <w:rPr>
                <w:sz w:val="16"/>
                <w:szCs w:val="16"/>
                <w:lang w:eastAsia="en-US"/>
              </w:rPr>
              <w:t>2019-09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5657294" w14:textId="77777777" w:rsidR="007D3292" w:rsidRPr="00A564B4" w:rsidRDefault="007D3292" w:rsidP="002F17BA">
            <w:pPr>
              <w:pStyle w:val="TAL"/>
              <w:rPr>
                <w:sz w:val="16"/>
                <w:szCs w:val="16"/>
                <w:lang w:eastAsia="en-US"/>
              </w:rPr>
            </w:pPr>
            <w:r w:rsidRPr="00A564B4">
              <w:rPr>
                <w:sz w:val="16"/>
                <w:szCs w:val="16"/>
                <w:lang w:eastAsia="en-US"/>
              </w:rPr>
              <w:t>RAN#85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FE94253" w14:textId="77777777" w:rsidR="007D3292" w:rsidRPr="00A564B4" w:rsidRDefault="007D3292" w:rsidP="00D24C5A">
            <w:pPr>
              <w:pStyle w:val="TAL"/>
              <w:rPr>
                <w:sz w:val="16"/>
                <w:szCs w:val="16"/>
                <w:lang w:eastAsia="en-US"/>
              </w:rPr>
            </w:pPr>
            <w:r w:rsidRPr="00A564B4">
              <w:rPr>
                <w:sz w:val="16"/>
                <w:szCs w:val="16"/>
                <w:lang w:eastAsia="en-US"/>
              </w:rPr>
              <w:t>R5-197468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2A24A95" w14:textId="77777777" w:rsidR="007D3292" w:rsidRPr="00A564B4" w:rsidRDefault="007D3292" w:rsidP="00FA5FF4">
            <w:pPr>
              <w:pStyle w:val="TAL"/>
              <w:rPr>
                <w:sz w:val="16"/>
                <w:szCs w:val="16"/>
                <w:lang w:eastAsia="en-US"/>
              </w:rPr>
            </w:pPr>
            <w:r w:rsidRPr="00A564B4">
              <w:rPr>
                <w:sz w:val="16"/>
                <w:szCs w:val="16"/>
                <w:lang w:eastAsia="en-US"/>
              </w:rPr>
              <w:t>0870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7142DA5" w14:textId="77777777" w:rsidR="007D3292" w:rsidRPr="00A564B4" w:rsidRDefault="007D3292" w:rsidP="00C95EF5">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C27BB8E" w14:textId="77777777" w:rsidR="007D3292" w:rsidRPr="00A564B4" w:rsidRDefault="007D3292" w:rsidP="00086EDB">
            <w:pPr>
              <w:pStyle w:val="TAL"/>
              <w:rPr>
                <w:sz w:val="16"/>
                <w:szCs w:val="16"/>
                <w:lang w:eastAsia="en-US"/>
              </w:rPr>
            </w:pPr>
            <w:r w:rsidRPr="00A564B4">
              <w:rPr>
                <w:sz w:val="16"/>
                <w:szCs w:val="16"/>
                <w:lang w:eastAsia="en-US"/>
              </w:rPr>
              <w:t>Adding applicability for feMTC test case 7.6.2EC, Out-of-band blocking for UE category M2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B52FB4C" w14:textId="77777777" w:rsidR="007D3292" w:rsidRPr="00A564B4" w:rsidRDefault="007D3292" w:rsidP="00DC1F4E">
            <w:pPr>
              <w:pStyle w:val="TAL"/>
              <w:rPr>
                <w:sz w:val="16"/>
                <w:szCs w:val="16"/>
                <w:lang w:eastAsia="en-US"/>
              </w:rPr>
            </w:pPr>
            <w:r w:rsidRPr="00A564B4">
              <w:rPr>
                <w:sz w:val="16"/>
                <w:szCs w:val="16"/>
                <w:lang w:eastAsia="en-US"/>
              </w:rPr>
              <w:t>16.1.0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97F5BBE" w14:textId="77777777" w:rsidR="007D3292" w:rsidRPr="00A564B4" w:rsidRDefault="007D3292" w:rsidP="00450AC4">
            <w:pPr>
              <w:pStyle w:val="TAL"/>
              <w:rPr>
                <w:sz w:val="16"/>
                <w:szCs w:val="16"/>
                <w:lang w:eastAsia="en-US"/>
              </w:rPr>
            </w:pPr>
            <w:r w:rsidRPr="00A564B4">
              <w:rPr>
                <w:sz w:val="16"/>
                <w:szCs w:val="16"/>
                <w:lang w:eastAsia="en-US"/>
              </w:rPr>
              <w:t>16.2.0</w:t>
            </w:r>
          </w:p>
        </w:tc>
      </w:tr>
      <w:tr w:rsidR="007D3292" w:rsidRPr="00A564B4" w14:paraId="0CECEB1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7685C8C" w14:textId="77777777" w:rsidR="007D3292" w:rsidRPr="00A564B4" w:rsidRDefault="007D3292" w:rsidP="00414FFE">
            <w:pPr>
              <w:pStyle w:val="TAL"/>
              <w:rPr>
                <w:sz w:val="16"/>
                <w:szCs w:val="16"/>
                <w:lang w:eastAsia="en-US"/>
              </w:rPr>
            </w:pPr>
            <w:r w:rsidRPr="00A564B4">
              <w:rPr>
                <w:sz w:val="16"/>
                <w:szCs w:val="16"/>
                <w:lang w:eastAsia="en-US"/>
              </w:rPr>
              <w:t>2019-09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9B354C7" w14:textId="77777777" w:rsidR="007D3292" w:rsidRPr="00A564B4" w:rsidRDefault="007D3292" w:rsidP="002F17BA">
            <w:pPr>
              <w:pStyle w:val="TAL"/>
              <w:rPr>
                <w:sz w:val="16"/>
                <w:szCs w:val="16"/>
                <w:lang w:eastAsia="en-US"/>
              </w:rPr>
            </w:pPr>
            <w:r w:rsidRPr="00A564B4">
              <w:rPr>
                <w:sz w:val="16"/>
                <w:szCs w:val="16"/>
                <w:lang w:eastAsia="en-US"/>
              </w:rPr>
              <w:t>RAN#85</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FC8421D" w14:textId="77777777" w:rsidR="007D3292" w:rsidRPr="00A564B4" w:rsidRDefault="007D3292" w:rsidP="00D24C5A">
            <w:pPr>
              <w:pStyle w:val="TAL"/>
              <w:rPr>
                <w:sz w:val="16"/>
                <w:szCs w:val="16"/>
                <w:lang w:eastAsia="en-US"/>
              </w:rPr>
            </w:pPr>
            <w:r w:rsidRPr="00A564B4">
              <w:rPr>
                <w:sz w:val="16"/>
                <w:szCs w:val="16"/>
                <w:lang w:eastAsia="en-US"/>
              </w:rPr>
              <w:t>R5-197486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09D3B0F" w14:textId="77777777" w:rsidR="007D3292" w:rsidRPr="00A564B4" w:rsidRDefault="007D3292" w:rsidP="00FA5FF4">
            <w:pPr>
              <w:pStyle w:val="TAL"/>
              <w:rPr>
                <w:sz w:val="16"/>
                <w:szCs w:val="16"/>
                <w:lang w:eastAsia="en-US"/>
              </w:rPr>
            </w:pPr>
            <w:r w:rsidRPr="00A564B4">
              <w:rPr>
                <w:sz w:val="16"/>
                <w:szCs w:val="16"/>
                <w:lang w:eastAsia="en-US"/>
              </w:rPr>
              <w:t>0874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AEF9746" w14:textId="77777777" w:rsidR="007D3292" w:rsidRPr="00A564B4" w:rsidRDefault="007D3292" w:rsidP="00C95EF5">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48B36C4" w14:textId="77777777" w:rsidR="007D3292" w:rsidRPr="00A564B4" w:rsidRDefault="007D3292" w:rsidP="00086EDB">
            <w:pPr>
              <w:pStyle w:val="TAL"/>
              <w:rPr>
                <w:sz w:val="16"/>
                <w:szCs w:val="16"/>
                <w:lang w:eastAsia="en-US"/>
              </w:rPr>
            </w:pPr>
            <w:r w:rsidRPr="00A564B4">
              <w:rPr>
                <w:sz w:val="16"/>
                <w:szCs w:val="16"/>
                <w:lang w:eastAsia="en-US"/>
              </w:rPr>
              <w:t>Updates to Tested CA Configurations Selection Criteria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BC0CAFA" w14:textId="77777777" w:rsidR="007D3292" w:rsidRPr="00A564B4" w:rsidRDefault="007D3292" w:rsidP="00DC1F4E">
            <w:pPr>
              <w:pStyle w:val="TAL"/>
              <w:rPr>
                <w:sz w:val="16"/>
                <w:szCs w:val="16"/>
                <w:lang w:eastAsia="en-US"/>
              </w:rPr>
            </w:pPr>
            <w:r w:rsidRPr="00A564B4">
              <w:rPr>
                <w:sz w:val="16"/>
                <w:szCs w:val="16"/>
                <w:lang w:eastAsia="en-US"/>
              </w:rPr>
              <w:t>16.1.0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E37C77E" w14:textId="77777777" w:rsidR="007D3292" w:rsidRPr="00A564B4" w:rsidRDefault="007D3292" w:rsidP="00450AC4">
            <w:pPr>
              <w:pStyle w:val="TAL"/>
              <w:rPr>
                <w:sz w:val="16"/>
                <w:szCs w:val="16"/>
                <w:lang w:eastAsia="en-US"/>
              </w:rPr>
            </w:pPr>
            <w:r w:rsidRPr="00A564B4">
              <w:rPr>
                <w:sz w:val="16"/>
                <w:szCs w:val="16"/>
                <w:lang w:eastAsia="en-US"/>
              </w:rPr>
              <w:t>16.2.0</w:t>
            </w:r>
          </w:p>
        </w:tc>
      </w:tr>
      <w:tr w:rsidR="002A3298" w:rsidRPr="00A564B4" w14:paraId="7B56255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804962B" w14:textId="77777777" w:rsidR="002A3298" w:rsidRPr="00A564B4" w:rsidRDefault="002A3298" w:rsidP="001C1A6D">
            <w:pPr>
              <w:pStyle w:val="TAL"/>
              <w:rPr>
                <w:sz w:val="16"/>
                <w:szCs w:val="16"/>
                <w:lang w:eastAsia="en-US"/>
              </w:rPr>
            </w:pPr>
            <w:r w:rsidRPr="00A564B4">
              <w:rPr>
                <w:sz w:val="16"/>
                <w:szCs w:val="16"/>
                <w:lang w:eastAsia="en-US"/>
              </w:rPr>
              <w:t>2019-12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301D945" w14:textId="77777777" w:rsidR="002A3298" w:rsidRPr="00A564B4" w:rsidRDefault="002A3298" w:rsidP="00E70553">
            <w:pPr>
              <w:pStyle w:val="TAL"/>
              <w:rPr>
                <w:sz w:val="16"/>
                <w:szCs w:val="16"/>
                <w:lang w:eastAsia="en-US"/>
              </w:rPr>
            </w:pPr>
            <w:r w:rsidRPr="00A564B4">
              <w:rPr>
                <w:sz w:val="16"/>
                <w:szCs w:val="16"/>
                <w:lang w:eastAsia="en-US"/>
              </w:rPr>
              <w:t>RAN#86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8F90A66" w14:textId="77777777" w:rsidR="002A3298" w:rsidRPr="00A564B4" w:rsidRDefault="002A3298" w:rsidP="00841347">
            <w:pPr>
              <w:pStyle w:val="TAL"/>
              <w:rPr>
                <w:sz w:val="16"/>
                <w:szCs w:val="16"/>
                <w:lang w:eastAsia="en-US"/>
              </w:rPr>
            </w:pPr>
            <w:r w:rsidRPr="00A564B4">
              <w:rPr>
                <w:sz w:val="16"/>
                <w:szCs w:val="16"/>
                <w:lang w:eastAsia="en-US"/>
              </w:rPr>
              <w:t>R5-197759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510DF31" w14:textId="77777777" w:rsidR="002A3298" w:rsidRPr="00A564B4" w:rsidRDefault="002A3298" w:rsidP="00192F1D">
            <w:pPr>
              <w:pStyle w:val="TAL"/>
              <w:rPr>
                <w:sz w:val="16"/>
                <w:szCs w:val="16"/>
                <w:lang w:eastAsia="en-US"/>
              </w:rPr>
            </w:pPr>
            <w:r w:rsidRPr="00A564B4">
              <w:rPr>
                <w:sz w:val="16"/>
                <w:szCs w:val="16"/>
                <w:lang w:eastAsia="en-US"/>
              </w:rPr>
              <w:t>0881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34F4978" w14:textId="77777777" w:rsidR="002A3298" w:rsidRPr="00A564B4" w:rsidRDefault="002A3298" w:rsidP="007D6630">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3C2654D" w14:textId="77777777" w:rsidR="002A3298" w:rsidRPr="00A564B4" w:rsidRDefault="002A3298" w:rsidP="007D6630">
            <w:pPr>
              <w:pStyle w:val="TAL"/>
              <w:rPr>
                <w:sz w:val="16"/>
                <w:szCs w:val="16"/>
                <w:lang w:eastAsia="en-US"/>
              </w:rPr>
            </w:pPr>
            <w:r w:rsidRPr="00A564B4">
              <w:rPr>
                <w:sz w:val="16"/>
                <w:szCs w:val="16"/>
                <w:lang w:eastAsia="en-US"/>
              </w:rPr>
              <w:t>Addition of test applicabilites for V2X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3B4F33E" w14:textId="77777777" w:rsidR="002A3298" w:rsidRPr="00A564B4" w:rsidRDefault="002A3298" w:rsidP="00194388">
            <w:pPr>
              <w:pStyle w:val="TAL"/>
              <w:rPr>
                <w:sz w:val="16"/>
                <w:szCs w:val="16"/>
                <w:lang w:eastAsia="en-US"/>
              </w:rPr>
            </w:pPr>
            <w:r w:rsidRPr="00A564B4">
              <w:rPr>
                <w:sz w:val="16"/>
                <w:szCs w:val="16"/>
                <w:lang w:eastAsia="en-US"/>
              </w:rPr>
              <w:t>16.2.0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FE47B2B" w14:textId="77777777" w:rsidR="002A3298" w:rsidRPr="00A564B4" w:rsidRDefault="002A3298" w:rsidP="00F11292">
            <w:pPr>
              <w:pStyle w:val="TAL"/>
              <w:rPr>
                <w:sz w:val="16"/>
                <w:szCs w:val="16"/>
                <w:lang w:eastAsia="en-US"/>
              </w:rPr>
            </w:pPr>
            <w:r w:rsidRPr="00A564B4">
              <w:rPr>
                <w:sz w:val="16"/>
                <w:szCs w:val="16"/>
                <w:lang w:eastAsia="en-US"/>
              </w:rPr>
              <w:t>16.3.0</w:t>
            </w:r>
          </w:p>
        </w:tc>
      </w:tr>
      <w:tr w:rsidR="002A3298" w:rsidRPr="00A564B4" w14:paraId="57EB22F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2E288A4" w14:textId="77777777" w:rsidR="002A3298" w:rsidRPr="00A564B4" w:rsidRDefault="002A3298" w:rsidP="00E70553">
            <w:pPr>
              <w:pStyle w:val="TAL"/>
              <w:rPr>
                <w:sz w:val="16"/>
                <w:szCs w:val="16"/>
                <w:lang w:eastAsia="en-US"/>
              </w:rPr>
            </w:pPr>
            <w:r w:rsidRPr="00A564B4">
              <w:rPr>
                <w:sz w:val="16"/>
                <w:szCs w:val="16"/>
                <w:lang w:eastAsia="en-US"/>
              </w:rPr>
              <w:t>2019-12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7A0CAEE" w14:textId="77777777" w:rsidR="002A3298" w:rsidRPr="00A564B4" w:rsidRDefault="002A3298" w:rsidP="00841347">
            <w:pPr>
              <w:pStyle w:val="TAL"/>
              <w:rPr>
                <w:sz w:val="16"/>
                <w:szCs w:val="16"/>
                <w:lang w:eastAsia="en-US"/>
              </w:rPr>
            </w:pPr>
            <w:r w:rsidRPr="00A564B4">
              <w:rPr>
                <w:sz w:val="16"/>
                <w:szCs w:val="16"/>
                <w:lang w:eastAsia="en-US"/>
              </w:rPr>
              <w:t>RAN#86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E95CDA6" w14:textId="77777777" w:rsidR="002A3298" w:rsidRPr="00A564B4" w:rsidRDefault="002A3298" w:rsidP="00192F1D">
            <w:pPr>
              <w:pStyle w:val="TAL"/>
              <w:rPr>
                <w:sz w:val="16"/>
                <w:szCs w:val="16"/>
                <w:lang w:eastAsia="en-US"/>
              </w:rPr>
            </w:pPr>
            <w:r w:rsidRPr="00A564B4">
              <w:rPr>
                <w:sz w:val="16"/>
                <w:szCs w:val="16"/>
                <w:lang w:eastAsia="en-US"/>
              </w:rPr>
              <w:t>R5-197767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3FF3431" w14:textId="77777777" w:rsidR="002A3298" w:rsidRPr="00A564B4" w:rsidRDefault="002A3298" w:rsidP="007D6630">
            <w:pPr>
              <w:pStyle w:val="TAL"/>
              <w:rPr>
                <w:sz w:val="16"/>
                <w:szCs w:val="16"/>
                <w:lang w:eastAsia="en-US"/>
              </w:rPr>
            </w:pPr>
            <w:r w:rsidRPr="00A564B4">
              <w:rPr>
                <w:sz w:val="16"/>
                <w:szCs w:val="16"/>
                <w:lang w:eastAsia="en-US"/>
              </w:rPr>
              <w:t>0882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082224E" w14:textId="77777777" w:rsidR="002A3298" w:rsidRPr="00A564B4" w:rsidRDefault="002A3298" w:rsidP="007D6630">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B6AD066" w14:textId="77777777" w:rsidR="002A3298" w:rsidRPr="00A564B4" w:rsidRDefault="002A3298" w:rsidP="00194388">
            <w:pPr>
              <w:pStyle w:val="TAL"/>
              <w:rPr>
                <w:sz w:val="16"/>
                <w:szCs w:val="16"/>
                <w:lang w:eastAsia="en-US"/>
              </w:rPr>
            </w:pPr>
            <w:r w:rsidRPr="00A564B4">
              <w:rPr>
                <w:sz w:val="16"/>
                <w:szCs w:val="16"/>
                <w:lang w:eastAsia="en-US"/>
              </w:rPr>
              <w:t>Adding test applicability for R13 CA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BC9862A" w14:textId="77777777" w:rsidR="002A3298" w:rsidRPr="00A564B4" w:rsidRDefault="002A3298" w:rsidP="00F11292">
            <w:pPr>
              <w:pStyle w:val="TAL"/>
              <w:rPr>
                <w:sz w:val="16"/>
                <w:szCs w:val="16"/>
                <w:lang w:eastAsia="en-US"/>
              </w:rPr>
            </w:pPr>
            <w:r w:rsidRPr="00A564B4">
              <w:rPr>
                <w:sz w:val="16"/>
                <w:szCs w:val="16"/>
                <w:lang w:eastAsia="en-US"/>
              </w:rPr>
              <w:t>16.2.0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D2CBA13" w14:textId="77777777" w:rsidR="002A3298" w:rsidRPr="00A564B4" w:rsidRDefault="002A3298" w:rsidP="001B18CC">
            <w:pPr>
              <w:pStyle w:val="TAL"/>
              <w:rPr>
                <w:sz w:val="16"/>
                <w:szCs w:val="16"/>
                <w:lang w:eastAsia="en-US"/>
              </w:rPr>
            </w:pPr>
            <w:r w:rsidRPr="00A564B4">
              <w:rPr>
                <w:sz w:val="16"/>
                <w:szCs w:val="16"/>
                <w:lang w:eastAsia="en-US"/>
              </w:rPr>
              <w:t>16.3.0</w:t>
            </w:r>
          </w:p>
        </w:tc>
      </w:tr>
      <w:tr w:rsidR="002A3298" w:rsidRPr="00A564B4" w14:paraId="6769FB5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2A89905" w14:textId="77777777" w:rsidR="002A3298" w:rsidRPr="00A564B4" w:rsidRDefault="002A3298" w:rsidP="00E70553">
            <w:pPr>
              <w:pStyle w:val="TAL"/>
              <w:rPr>
                <w:sz w:val="16"/>
                <w:szCs w:val="16"/>
                <w:lang w:eastAsia="en-US"/>
              </w:rPr>
            </w:pPr>
            <w:r w:rsidRPr="00A564B4">
              <w:rPr>
                <w:sz w:val="16"/>
                <w:szCs w:val="16"/>
                <w:lang w:eastAsia="en-US"/>
              </w:rPr>
              <w:t>2019-12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9033F5D" w14:textId="77777777" w:rsidR="002A3298" w:rsidRPr="00A564B4" w:rsidRDefault="002A3298" w:rsidP="00841347">
            <w:pPr>
              <w:pStyle w:val="TAL"/>
              <w:rPr>
                <w:sz w:val="16"/>
                <w:szCs w:val="16"/>
                <w:lang w:eastAsia="en-US"/>
              </w:rPr>
            </w:pPr>
            <w:r w:rsidRPr="00A564B4">
              <w:rPr>
                <w:sz w:val="16"/>
                <w:szCs w:val="16"/>
                <w:lang w:eastAsia="en-US"/>
              </w:rPr>
              <w:t>RAN#86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CA2B804" w14:textId="77777777" w:rsidR="002A3298" w:rsidRPr="00A564B4" w:rsidRDefault="002A3298" w:rsidP="00192F1D">
            <w:pPr>
              <w:pStyle w:val="TAL"/>
              <w:rPr>
                <w:sz w:val="16"/>
                <w:szCs w:val="16"/>
                <w:lang w:eastAsia="en-US"/>
              </w:rPr>
            </w:pPr>
            <w:r w:rsidRPr="00A564B4">
              <w:rPr>
                <w:sz w:val="16"/>
                <w:szCs w:val="16"/>
                <w:lang w:eastAsia="en-US"/>
              </w:rPr>
              <w:t>R5-197956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97A3424" w14:textId="77777777" w:rsidR="002A3298" w:rsidRPr="00A564B4" w:rsidRDefault="002A3298" w:rsidP="007D6630">
            <w:pPr>
              <w:pStyle w:val="TAL"/>
              <w:rPr>
                <w:sz w:val="16"/>
                <w:szCs w:val="16"/>
                <w:lang w:eastAsia="en-US"/>
              </w:rPr>
            </w:pPr>
            <w:r w:rsidRPr="00A564B4">
              <w:rPr>
                <w:sz w:val="16"/>
                <w:szCs w:val="16"/>
                <w:lang w:eastAsia="en-US"/>
              </w:rPr>
              <w:t>0885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02F15E1" w14:textId="77777777" w:rsidR="002A3298" w:rsidRPr="00A564B4" w:rsidRDefault="002A3298" w:rsidP="007D6630">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967398C" w14:textId="77777777" w:rsidR="002A3298" w:rsidRPr="00A564B4" w:rsidRDefault="002A3298" w:rsidP="00194388">
            <w:pPr>
              <w:pStyle w:val="TAL"/>
              <w:rPr>
                <w:sz w:val="16"/>
                <w:szCs w:val="16"/>
                <w:lang w:eastAsia="en-US"/>
              </w:rPr>
            </w:pPr>
            <w:r w:rsidRPr="00A564B4">
              <w:rPr>
                <w:sz w:val="16"/>
                <w:szCs w:val="16"/>
                <w:lang w:eastAsia="en-US"/>
              </w:rPr>
              <w:t>Updating applicability for feMTC test case 8.11.1.2.1 and 8.11.1.2.2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8177D69" w14:textId="77777777" w:rsidR="002A3298" w:rsidRPr="00A564B4" w:rsidRDefault="002A3298" w:rsidP="00F11292">
            <w:pPr>
              <w:pStyle w:val="TAL"/>
              <w:rPr>
                <w:sz w:val="16"/>
                <w:szCs w:val="16"/>
                <w:lang w:eastAsia="en-US"/>
              </w:rPr>
            </w:pPr>
            <w:r w:rsidRPr="00A564B4">
              <w:rPr>
                <w:sz w:val="16"/>
                <w:szCs w:val="16"/>
                <w:lang w:eastAsia="en-US"/>
              </w:rPr>
              <w:t>16.2.0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832FEE9" w14:textId="77777777" w:rsidR="002A3298" w:rsidRPr="00A564B4" w:rsidRDefault="002A3298" w:rsidP="001B18CC">
            <w:pPr>
              <w:pStyle w:val="TAL"/>
              <w:rPr>
                <w:sz w:val="16"/>
                <w:szCs w:val="16"/>
                <w:lang w:eastAsia="en-US"/>
              </w:rPr>
            </w:pPr>
            <w:r w:rsidRPr="00A564B4">
              <w:rPr>
                <w:sz w:val="16"/>
                <w:szCs w:val="16"/>
                <w:lang w:eastAsia="en-US"/>
              </w:rPr>
              <w:t>16.3.0</w:t>
            </w:r>
          </w:p>
        </w:tc>
      </w:tr>
      <w:tr w:rsidR="002A3298" w:rsidRPr="00A564B4" w14:paraId="324A253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7DC62D7" w14:textId="77777777" w:rsidR="002A3298" w:rsidRPr="00A564B4" w:rsidRDefault="002A3298" w:rsidP="00E70553">
            <w:pPr>
              <w:pStyle w:val="TAL"/>
              <w:rPr>
                <w:sz w:val="16"/>
                <w:szCs w:val="16"/>
                <w:lang w:eastAsia="en-US"/>
              </w:rPr>
            </w:pPr>
            <w:r w:rsidRPr="00A564B4">
              <w:rPr>
                <w:sz w:val="16"/>
                <w:szCs w:val="16"/>
                <w:lang w:eastAsia="en-US"/>
              </w:rPr>
              <w:t>2019-12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CC8C653" w14:textId="77777777" w:rsidR="002A3298" w:rsidRPr="00A564B4" w:rsidRDefault="002A3298" w:rsidP="00841347">
            <w:pPr>
              <w:pStyle w:val="TAL"/>
              <w:rPr>
                <w:sz w:val="16"/>
                <w:szCs w:val="16"/>
                <w:lang w:eastAsia="en-US"/>
              </w:rPr>
            </w:pPr>
            <w:r w:rsidRPr="00A564B4">
              <w:rPr>
                <w:sz w:val="16"/>
                <w:szCs w:val="16"/>
                <w:lang w:eastAsia="en-US"/>
              </w:rPr>
              <w:t>RAN#86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D6D0711" w14:textId="77777777" w:rsidR="002A3298" w:rsidRPr="00A564B4" w:rsidRDefault="002A3298" w:rsidP="00192F1D">
            <w:pPr>
              <w:pStyle w:val="TAL"/>
              <w:rPr>
                <w:sz w:val="16"/>
                <w:szCs w:val="16"/>
                <w:lang w:eastAsia="en-US"/>
              </w:rPr>
            </w:pPr>
            <w:r w:rsidRPr="00A564B4">
              <w:rPr>
                <w:sz w:val="16"/>
                <w:szCs w:val="16"/>
                <w:lang w:eastAsia="en-US"/>
              </w:rPr>
              <w:t>R5-197957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AB4D166" w14:textId="77777777" w:rsidR="002A3298" w:rsidRPr="00A564B4" w:rsidRDefault="002A3298" w:rsidP="007D6630">
            <w:pPr>
              <w:pStyle w:val="TAL"/>
              <w:rPr>
                <w:sz w:val="16"/>
                <w:szCs w:val="16"/>
                <w:lang w:eastAsia="en-US"/>
              </w:rPr>
            </w:pPr>
            <w:r w:rsidRPr="00A564B4">
              <w:rPr>
                <w:sz w:val="16"/>
                <w:szCs w:val="16"/>
                <w:lang w:eastAsia="en-US"/>
              </w:rPr>
              <w:t>0886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5D1EEB3" w14:textId="77777777" w:rsidR="002A3298" w:rsidRPr="00A564B4" w:rsidRDefault="002A3298" w:rsidP="007D6630">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1BF2F28" w14:textId="77777777" w:rsidR="002A3298" w:rsidRPr="00A564B4" w:rsidRDefault="002A3298" w:rsidP="00194388">
            <w:pPr>
              <w:pStyle w:val="TAL"/>
              <w:rPr>
                <w:sz w:val="16"/>
                <w:szCs w:val="16"/>
                <w:lang w:eastAsia="en-US"/>
              </w:rPr>
            </w:pPr>
            <w:r w:rsidRPr="00A564B4">
              <w:rPr>
                <w:sz w:val="16"/>
                <w:szCs w:val="16"/>
                <w:lang w:eastAsia="en-US"/>
              </w:rPr>
              <w:t>Correcting feMTC condition numbering</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E80DB2F" w14:textId="77777777" w:rsidR="002A3298" w:rsidRPr="00A564B4" w:rsidRDefault="002A3298" w:rsidP="00F11292">
            <w:pPr>
              <w:pStyle w:val="TAL"/>
              <w:rPr>
                <w:sz w:val="16"/>
                <w:szCs w:val="16"/>
                <w:lang w:eastAsia="en-US"/>
              </w:rPr>
            </w:pPr>
            <w:r w:rsidRPr="00A564B4">
              <w:rPr>
                <w:sz w:val="16"/>
                <w:szCs w:val="16"/>
                <w:lang w:eastAsia="en-US"/>
              </w:rPr>
              <w:t>16.2.0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065891E" w14:textId="77777777" w:rsidR="002A3298" w:rsidRPr="00A564B4" w:rsidRDefault="002A3298" w:rsidP="001B18CC">
            <w:pPr>
              <w:pStyle w:val="TAL"/>
              <w:rPr>
                <w:sz w:val="16"/>
                <w:szCs w:val="16"/>
                <w:lang w:eastAsia="en-US"/>
              </w:rPr>
            </w:pPr>
            <w:r w:rsidRPr="00A564B4">
              <w:rPr>
                <w:sz w:val="16"/>
                <w:szCs w:val="16"/>
                <w:lang w:eastAsia="en-US"/>
              </w:rPr>
              <w:t>16.3.0</w:t>
            </w:r>
          </w:p>
        </w:tc>
      </w:tr>
      <w:tr w:rsidR="002A3298" w:rsidRPr="00A564B4" w14:paraId="69B1F18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1832066" w14:textId="77777777" w:rsidR="002A3298" w:rsidRPr="00A564B4" w:rsidRDefault="002A3298" w:rsidP="00E70553">
            <w:pPr>
              <w:pStyle w:val="TAL"/>
              <w:rPr>
                <w:sz w:val="16"/>
                <w:szCs w:val="16"/>
                <w:lang w:eastAsia="en-US"/>
              </w:rPr>
            </w:pPr>
            <w:r w:rsidRPr="00A564B4">
              <w:rPr>
                <w:sz w:val="16"/>
                <w:szCs w:val="16"/>
                <w:lang w:eastAsia="en-US"/>
              </w:rPr>
              <w:t>2019-12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E7ECC55" w14:textId="77777777" w:rsidR="002A3298" w:rsidRPr="00A564B4" w:rsidRDefault="002A3298" w:rsidP="00841347">
            <w:pPr>
              <w:pStyle w:val="TAL"/>
              <w:rPr>
                <w:sz w:val="16"/>
                <w:szCs w:val="16"/>
                <w:lang w:eastAsia="en-US"/>
              </w:rPr>
            </w:pPr>
            <w:r w:rsidRPr="00A564B4">
              <w:rPr>
                <w:sz w:val="16"/>
                <w:szCs w:val="16"/>
                <w:lang w:eastAsia="en-US"/>
              </w:rPr>
              <w:t>RAN#86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171CC91" w14:textId="77777777" w:rsidR="002A3298" w:rsidRPr="00A564B4" w:rsidRDefault="002A3298" w:rsidP="00192F1D">
            <w:pPr>
              <w:pStyle w:val="TAL"/>
              <w:rPr>
                <w:sz w:val="16"/>
                <w:szCs w:val="16"/>
                <w:lang w:eastAsia="en-US"/>
              </w:rPr>
            </w:pPr>
            <w:r w:rsidRPr="00A564B4">
              <w:rPr>
                <w:sz w:val="16"/>
                <w:szCs w:val="16"/>
                <w:lang w:eastAsia="en-US"/>
              </w:rPr>
              <w:t>R5-198023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5C1C1E5" w14:textId="77777777" w:rsidR="002A3298" w:rsidRPr="00A564B4" w:rsidRDefault="002A3298" w:rsidP="007D6630">
            <w:pPr>
              <w:pStyle w:val="TAL"/>
              <w:rPr>
                <w:sz w:val="16"/>
                <w:szCs w:val="16"/>
                <w:lang w:eastAsia="en-US"/>
              </w:rPr>
            </w:pPr>
            <w:r w:rsidRPr="00A564B4">
              <w:rPr>
                <w:sz w:val="16"/>
                <w:szCs w:val="16"/>
                <w:lang w:eastAsia="en-US"/>
              </w:rPr>
              <w:t>0887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5386B9F" w14:textId="77777777" w:rsidR="002A3298" w:rsidRPr="00A564B4" w:rsidRDefault="002A3298" w:rsidP="007D6630">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0858F25" w14:textId="77777777" w:rsidR="002A3298" w:rsidRPr="00A564B4" w:rsidRDefault="002A3298" w:rsidP="00194388">
            <w:pPr>
              <w:pStyle w:val="TAL"/>
              <w:rPr>
                <w:sz w:val="16"/>
                <w:szCs w:val="16"/>
                <w:lang w:eastAsia="en-US"/>
              </w:rPr>
            </w:pPr>
            <w:r w:rsidRPr="00A564B4">
              <w:rPr>
                <w:sz w:val="16"/>
                <w:szCs w:val="16"/>
                <w:lang w:eastAsia="en-US"/>
              </w:rPr>
              <w:t>Correction feMTC applicability spec</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ED17D38" w14:textId="77777777" w:rsidR="002A3298" w:rsidRPr="00A564B4" w:rsidRDefault="002A3298" w:rsidP="00F11292">
            <w:pPr>
              <w:pStyle w:val="TAL"/>
              <w:rPr>
                <w:sz w:val="16"/>
                <w:szCs w:val="16"/>
                <w:lang w:eastAsia="en-US"/>
              </w:rPr>
            </w:pPr>
            <w:r w:rsidRPr="00A564B4">
              <w:rPr>
                <w:sz w:val="16"/>
                <w:szCs w:val="16"/>
                <w:lang w:eastAsia="en-US"/>
              </w:rPr>
              <w:t>16.2.0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5BDB412" w14:textId="77777777" w:rsidR="002A3298" w:rsidRPr="00A564B4" w:rsidRDefault="002A3298" w:rsidP="001B18CC">
            <w:pPr>
              <w:pStyle w:val="TAL"/>
              <w:rPr>
                <w:sz w:val="16"/>
                <w:szCs w:val="16"/>
                <w:lang w:eastAsia="en-US"/>
              </w:rPr>
            </w:pPr>
            <w:r w:rsidRPr="00A564B4">
              <w:rPr>
                <w:sz w:val="16"/>
                <w:szCs w:val="16"/>
                <w:lang w:eastAsia="en-US"/>
              </w:rPr>
              <w:t>16.3.0</w:t>
            </w:r>
          </w:p>
        </w:tc>
      </w:tr>
      <w:tr w:rsidR="002A3298" w:rsidRPr="00A564B4" w14:paraId="4089270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A8AA8F8" w14:textId="77777777" w:rsidR="002A3298" w:rsidRPr="00A564B4" w:rsidRDefault="002A3298" w:rsidP="00E70553">
            <w:pPr>
              <w:pStyle w:val="TAL"/>
              <w:rPr>
                <w:sz w:val="16"/>
                <w:szCs w:val="16"/>
                <w:lang w:eastAsia="en-US"/>
              </w:rPr>
            </w:pPr>
            <w:r w:rsidRPr="00A564B4">
              <w:rPr>
                <w:sz w:val="16"/>
                <w:szCs w:val="16"/>
                <w:lang w:eastAsia="en-US"/>
              </w:rPr>
              <w:t>2019-12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4811A64" w14:textId="77777777" w:rsidR="002A3298" w:rsidRPr="00A564B4" w:rsidRDefault="002A3298" w:rsidP="00841347">
            <w:pPr>
              <w:pStyle w:val="TAL"/>
              <w:rPr>
                <w:sz w:val="16"/>
                <w:szCs w:val="16"/>
                <w:lang w:eastAsia="en-US"/>
              </w:rPr>
            </w:pPr>
            <w:r w:rsidRPr="00A564B4">
              <w:rPr>
                <w:sz w:val="16"/>
                <w:szCs w:val="16"/>
                <w:lang w:eastAsia="en-US"/>
              </w:rPr>
              <w:t>RAN#86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7DE6889" w14:textId="77777777" w:rsidR="002A3298" w:rsidRPr="00A564B4" w:rsidRDefault="002A3298" w:rsidP="00841347">
            <w:pPr>
              <w:pStyle w:val="TAL"/>
              <w:rPr>
                <w:sz w:val="16"/>
                <w:szCs w:val="16"/>
                <w:lang w:eastAsia="en-US"/>
              </w:rPr>
            </w:pPr>
            <w:r w:rsidRPr="00A564B4">
              <w:rPr>
                <w:sz w:val="16"/>
                <w:szCs w:val="16"/>
                <w:lang w:eastAsia="en-US"/>
              </w:rPr>
              <w:t>R5-198106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A5D336D" w14:textId="77777777" w:rsidR="002A3298" w:rsidRPr="00A564B4" w:rsidRDefault="002A3298" w:rsidP="00192F1D">
            <w:pPr>
              <w:pStyle w:val="TAL"/>
              <w:rPr>
                <w:sz w:val="16"/>
                <w:szCs w:val="16"/>
                <w:lang w:eastAsia="en-US"/>
              </w:rPr>
            </w:pPr>
            <w:r w:rsidRPr="00A564B4">
              <w:rPr>
                <w:sz w:val="16"/>
                <w:szCs w:val="16"/>
                <w:lang w:eastAsia="en-US"/>
              </w:rPr>
              <w:t>0889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48AA667" w14:textId="77777777" w:rsidR="002A3298" w:rsidRPr="00A564B4" w:rsidRDefault="002A3298" w:rsidP="007D6630">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61E9408" w14:textId="77777777" w:rsidR="002A3298" w:rsidRPr="00A564B4" w:rsidRDefault="002A3298" w:rsidP="007D6630">
            <w:pPr>
              <w:pStyle w:val="TAL"/>
              <w:rPr>
                <w:sz w:val="16"/>
                <w:szCs w:val="16"/>
                <w:lang w:eastAsia="en-US"/>
              </w:rPr>
            </w:pPr>
            <w:r w:rsidRPr="00A564B4">
              <w:rPr>
                <w:sz w:val="16"/>
                <w:szCs w:val="16"/>
                <w:lang w:eastAsia="en-US"/>
              </w:rPr>
              <w:t>Editorial correction to the contents of several Notes in Annex A.4.6</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E21F636" w14:textId="77777777" w:rsidR="002A3298" w:rsidRPr="00A564B4" w:rsidRDefault="002A3298" w:rsidP="00194388">
            <w:pPr>
              <w:pStyle w:val="TAL"/>
              <w:rPr>
                <w:sz w:val="16"/>
                <w:szCs w:val="16"/>
                <w:lang w:eastAsia="en-US"/>
              </w:rPr>
            </w:pPr>
            <w:r w:rsidRPr="00A564B4">
              <w:rPr>
                <w:sz w:val="16"/>
                <w:szCs w:val="16"/>
                <w:lang w:eastAsia="en-US"/>
              </w:rPr>
              <w:t>16.2.0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7EF4078" w14:textId="77777777" w:rsidR="002A3298" w:rsidRPr="00A564B4" w:rsidRDefault="002A3298" w:rsidP="00F11292">
            <w:pPr>
              <w:pStyle w:val="TAL"/>
              <w:rPr>
                <w:sz w:val="16"/>
                <w:szCs w:val="16"/>
                <w:lang w:eastAsia="en-US"/>
              </w:rPr>
            </w:pPr>
            <w:r w:rsidRPr="00A564B4">
              <w:rPr>
                <w:sz w:val="16"/>
                <w:szCs w:val="16"/>
                <w:lang w:eastAsia="en-US"/>
              </w:rPr>
              <w:t>16.3.0</w:t>
            </w:r>
          </w:p>
        </w:tc>
      </w:tr>
      <w:tr w:rsidR="002A3298" w:rsidRPr="00A564B4" w14:paraId="3694477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8AB969A" w14:textId="77777777" w:rsidR="002A3298" w:rsidRPr="00A564B4" w:rsidRDefault="002A3298" w:rsidP="00E70553">
            <w:pPr>
              <w:pStyle w:val="TAL"/>
              <w:rPr>
                <w:sz w:val="16"/>
                <w:szCs w:val="16"/>
                <w:lang w:eastAsia="en-US"/>
              </w:rPr>
            </w:pPr>
            <w:r w:rsidRPr="00A564B4">
              <w:rPr>
                <w:sz w:val="16"/>
                <w:szCs w:val="16"/>
                <w:lang w:eastAsia="en-US"/>
              </w:rPr>
              <w:t>2019-12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9BD8856" w14:textId="77777777" w:rsidR="002A3298" w:rsidRPr="00A564B4" w:rsidRDefault="002A3298" w:rsidP="00841347">
            <w:pPr>
              <w:pStyle w:val="TAL"/>
              <w:rPr>
                <w:sz w:val="16"/>
                <w:szCs w:val="16"/>
                <w:lang w:eastAsia="en-US"/>
              </w:rPr>
            </w:pPr>
            <w:r w:rsidRPr="00A564B4">
              <w:rPr>
                <w:sz w:val="16"/>
                <w:szCs w:val="16"/>
                <w:lang w:eastAsia="en-US"/>
              </w:rPr>
              <w:t>RAN#86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723FE6C" w14:textId="77777777" w:rsidR="002A3298" w:rsidRPr="00A564B4" w:rsidRDefault="002A3298" w:rsidP="00192F1D">
            <w:pPr>
              <w:pStyle w:val="TAL"/>
              <w:rPr>
                <w:sz w:val="16"/>
                <w:szCs w:val="16"/>
                <w:lang w:eastAsia="en-US"/>
              </w:rPr>
            </w:pPr>
            <w:r w:rsidRPr="00A564B4">
              <w:rPr>
                <w:sz w:val="16"/>
                <w:szCs w:val="16"/>
                <w:lang w:eastAsia="en-US"/>
              </w:rPr>
              <w:t>R5-198108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AE42B08" w14:textId="77777777" w:rsidR="002A3298" w:rsidRPr="00A564B4" w:rsidRDefault="002A3298" w:rsidP="007D6630">
            <w:pPr>
              <w:pStyle w:val="TAL"/>
              <w:rPr>
                <w:sz w:val="16"/>
                <w:szCs w:val="16"/>
                <w:lang w:eastAsia="en-US"/>
              </w:rPr>
            </w:pPr>
            <w:r w:rsidRPr="00A564B4">
              <w:rPr>
                <w:sz w:val="16"/>
                <w:szCs w:val="16"/>
                <w:lang w:eastAsia="en-US"/>
              </w:rPr>
              <w:t>0890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E53BBC7" w14:textId="77777777" w:rsidR="002A3298" w:rsidRPr="00A564B4" w:rsidRDefault="002A3298" w:rsidP="007D6630">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D57B461" w14:textId="77777777" w:rsidR="002A3298" w:rsidRPr="00A564B4" w:rsidRDefault="002A3298" w:rsidP="00194388">
            <w:pPr>
              <w:pStyle w:val="TAL"/>
              <w:rPr>
                <w:sz w:val="16"/>
                <w:szCs w:val="16"/>
                <w:lang w:eastAsia="en-US"/>
              </w:rPr>
            </w:pPr>
            <w:r w:rsidRPr="00A564B4">
              <w:rPr>
                <w:sz w:val="16"/>
                <w:szCs w:val="16"/>
                <w:lang w:eastAsia="en-US"/>
              </w:rPr>
              <w:t>Update to applicability for 3DL/3UL TDD CA for UE Transmit Timing Accuracy and Non-Contention Based Random Access Tests for 2 SCells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8AFED70" w14:textId="77777777" w:rsidR="002A3298" w:rsidRPr="00A564B4" w:rsidRDefault="002A3298" w:rsidP="00F11292">
            <w:pPr>
              <w:pStyle w:val="TAL"/>
              <w:rPr>
                <w:sz w:val="16"/>
                <w:szCs w:val="16"/>
                <w:lang w:eastAsia="en-US"/>
              </w:rPr>
            </w:pPr>
            <w:r w:rsidRPr="00A564B4">
              <w:rPr>
                <w:sz w:val="16"/>
                <w:szCs w:val="16"/>
                <w:lang w:eastAsia="en-US"/>
              </w:rPr>
              <w:t>16.2.0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034D9CC" w14:textId="77777777" w:rsidR="002A3298" w:rsidRPr="00A564B4" w:rsidRDefault="002A3298" w:rsidP="001B18CC">
            <w:pPr>
              <w:pStyle w:val="TAL"/>
              <w:rPr>
                <w:sz w:val="16"/>
                <w:szCs w:val="16"/>
                <w:lang w:eastAsia="en-US"/>
              </w:rPr>
            </w:pPr>
            <w:r w:rsidRPr="00A564B4">
              <w:rPr>
                <w:sz w:val="16"/>
                <w:szCs w:val="16"/>
                <w:lang w:eastAsia="en-US"/>
              </w:rPr>
              <w:t>16.3.0</w:t>
            </w:r>
          </w:p>
        </w:tc>
      </w:tr>
      <w:tr w:rsidR="002A3298" w:rsidRPr="00A564B4" w14:paraId="50A56CD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18690D8" w14:textId="77777777" w:rsidR="002A3298" w:rsidRPr="00A564B4" w:rsidRDefault="002A3298" w:rsidP="00E70553">
            <w:pPr>
              <w:pStyle w:val="TAL"/>
              <w:rPr>
                <w:sz w:val="16"/>
                <w:szCs w:val="16"/>
                <w:lang w:eastAsia="en-US"/>
              </w:rPr>
            </w:pPr>
            <w:r w:rsidRPr="00A564B4">
              <w:rPr>
                <w:sz w:val="16"/>
                <w:szCs w:val="16"/>
                <w:lang w:eastAsia="en-US"/>
              </w:rPr>
              <w:t>2019-12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26FAEE5" w14:textId="77777777" w:rsidR="002A3298" w:rsidRPr="00A564B4" w:rsidRDefault="002A3298" w:rsidP="00841347">
            <w:pPr>
              <w:pStyle w:val="TAL"/>
              <w:rPr>
                <w:sz w:val="16"/>
                <w:szCs w:val="16"/>
                <w:lang w:eastAsia="en-US"/>
              </w:rPr>
            </w:pPr>
            <w:r w:rsidRPr="00A564B4">
              <w:rPr>
                <w:sz w:val="16"/>
                <w:szCs w:val="16"/>
                <w:lang w:eastAsia="en-US"/>
              </w:rPr>
              <w:t>RAN#86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1956DEC" w14:textId="77777777" w:rsidR="002A3298" w:rsidRPr="00A564B4" w:rsidRDefault="002A3298" w:rsidP="00192F1D">
            <w:pPr>
              <w:pStyle w:val="TAL"/>
              <w:rPr>
                <w:sz w:val="16"/>
                <w:szCs w:val="16"/>
                <w:lang w:eastAsia="en-US"/>
              </w:rPr>
            </w:pPr>
            <w:r w:rsidRPr="00A564B4">
              <w:rPr>
                <w:sz w:val="16"/>
                <w:szCs w:val="16"/>
                <w:lang w:eastAsia="en-US"/>
              </w:rPr>
              <w:t>R5-198293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CA6AB55" w14:textId="77777777" w:rsidR="002A3298" w:rsidRPr="00A564B4" w:rsidRDefault="002A3298" w:rsidP="007D6630">
            <w:pPr>
              <w:pStyle w:val="TAL"/>
              <w:rPr>
                <w:sz w:val="16"/>
                <w:szCs w:val="16"/>
                <w:lang w:eastAsia="en-US"/>
              </w:rPr>
            </w:pPr>
            <w:r w:rsidRPr="00A564B4">
              <w:rPr>
                <w:sz w:val="16"/>
                <w:szCs w:val="16"/>
                <w:lang w:eastAsia="en-US"/>
              </w:rPr>
              <w:t>0893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107C95A" w14:textId="77777777" w:rsidR="002A3298" w:rsidRPr="00A564B4" w:rsidRDefault="002A3298" w:rsidP="007D6630">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2C443B5" w14:textId="77777777" w:rsidR="002A3298" w:rsidRPr="00A564B4" w:rsidRDefault="002A3298" w:rsidP="00194388">
            <w:pPr>
              <w:pStyle w:val="TAL"/>
              <w:rPr>
                <w:sz w:val="16"/>
                <w:szCs w:val="16"/>
                <w:lang w:eastAsia="en-US"/>
              </w:rPr>
            </w:pPr>
            <w:r w:rsidRPr="00A564B4">
              <w:rPr>
                <w:sz w:val="16"/>
                <w:szCs w:val="16"/>
                <w:lang w:eastAsia="en-US"/>
              </w:rPr>
              <w:t>Adding applicability for RF test cases 8.7.2.1_A.6 and 8.7.2.1_H.6</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E665190" w14:textId="77777777" w:rsidR="002A3298" w:rsidRPr="00A564B4" w:rsidRDefault="002A3298" w:rsidP="00F11292">
            <w:pPr>
              <w:pStyle w:val="TAL"/>
              <w:rPr>
                <w:sz w:val="16"/>
                <w:szCs w:val="16"/>
                <w:lang w:eastAsia="en-US"/>
              </w:rPr>
            </w:pPr>
            <w:r w:rsidRPr="00A564B4">
              <w:rPr>
                <w:sz w:val="16"/>
                <w:szCs w:val="16"/>
                <w:lang w:eastAsia="en-US"/>
              </w:rPr>
              <w:t>16.2.0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6540736" w14:textId="77777777" w:rsidR="002A3298" w:rsidRPr="00A564B4" w:rsidRDefault="002A3298" w:rsidP="001B18CC">
            <w:pPr>
              <w:pStyle w:val="TAL"/>
              <w:rPr>
                <w:sz w:val="16"/>
                <w:szCs w:val="16"/>
                <w:lang w:eastAsia="en-US"/>
              </w:rPr>
            </w:pPr>
            <w:r w:rsidRPr="00A564B4">
              <w:rPr>
                <w:sz w:val="16"/>
                <w:szCs w:val="16"/>
                <w:lang w:eastAsia="en-US"/>
              </w:rPr>
              <w:t>16.3.0</w:t>
            </w:r>
          </w:p>
        </w:tc>
      </w:tr>
      <w:tr w:rsidR="002A3298" w:rsidRPr="00A564B4" w14:paraId="58A9E92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54E8113" w14:textId="77777777" w:rsidR="002A3298" w:rsidRPr="00A564B4" w:rsidRDefault="002A3298" w:rsidP="00E70553">
            <w:pPr>
              <w:pStyle w:val="TAL"/>
              <w:rPr>
                <w:sz w:val="16"/>
                <w:szCs w:val="16"/>
                <w:lang w:eastAsia="en-US"/>
              </w:rPr>
            </w:pPr>
            <w:r w:rsidRPr="00A564B4">
              <w:rPr>
                <w:sz w:val="16"/>
                <w:szCs w:val="16"/>
                <w:lang w:eastAsia="en-US"/>
              </w:rPr>
              <w:t>2019-12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FBA9C7A" w14:textId="77777777" w:rsidR="002A3298" w:rsidRPr="00A564B4" w:rsidRDefault="002A3298" w:rsidP="00841347">
            <w:pPr>
              <w:pStyle w:val="TAL"/>
              <w:rPr>
                <w:sz w:val="16"/>
                <w:szCs w:val="16"/>
                <w:lang w:eastAsia="en-US"/>
              </w:rPr>
            </w:pPr>
            <w:r w:rsidRPr="00A564B4">
              <w:rPr>
                <w:sz w:val="16"/>
                <w:szCs w:val="16"/>
                <w:lang w:eastAsia="en-US"/>
              </w:rPr>
              <w:t>RAN#86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511E7CA" w14:textId="77777777" w:rsidR="002A3298" w:rsidRPr="00A564B4" w:rsidRDefault="002A3298" w:rsidP="00192F1D">
            <w:pPr>
              <w:pStyle w:val="TAL"/>
              <w:rPr>
                <w:sz w:val="16"/>
                <w:szCs w:val="16"/>
                <w:lang w:eastAsia="en-US"/>
              </w:rPr>
            </w:pPr>
            <w:r w:rsidRPr="00A564B4">
              <w:rPr>
                <w:sz w:val="16"/>
                <w:szCs w:val="16"/>
                <w:lang w:eastAsia="en-US"/>
              </w:rPr>
              <w:t>R5-198348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AF5E056" w14:textId="77777777" w:rsidR="002A3298" w:rsidRPr="00A564B4" w:rsidRDefault="002A3298" w:rsidP="007D6630">
            <w:pPr>
              <w:pStyle w:val="TAL"/>
              <w:rPr>
                <w:sz w:val="16"/>
                <w:szCs w:val="16"/>
                <w:lang w:eastAsia="en-US"/>
              </w:rPr>
            </w:pPr>
            <w:r w:rsidRPr="00A564B4">
              <w:rPr>
                <w:sz w:val="16"/>
                <w:szCs w:val="16"/>
                <w:lang w:eastAsia="en-US"/>
              </w:rPr>
              <w:t>0894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5AC26AB" w14:textId="77777777" w:rsidR="002A3298" w:rsidRPr="00A564B4" w:rsidRDefault="002A3298" w:rsidP="007D6630">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8546FD2" w14:textId="77777777" w:rsidR="002A3298" w:rsidRPr="00A564B4" w:rsidRDefault="002A3298" w:rsidP="00194388">
            <w:pPr>
              <w:pStyle w:val="TAL"/>
              <w:rPr>
                <w:sz w:val="16"/>
                <w:szCs w:val="16"/>
                <w:lang w:eastAsia="en-US"/>
              </w:rPr>
            </w:pPr>
            <w:r w:rsidRPr="00A564B4">
              <w:rPr>
                <w:sz w:val="16"/>
                <w:szCs w:val="16"/>
                <w:lang w:eastAsia="en-US"/>
              </w:rPr>
              <w:t>Adding applicability for TC 7.5A.9 and 7.8.1A.9</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A52B551" w14:textId="77777777" w:rsidR="002A3298" w:rsidRPr="00A564B4" w:rsidRDefault="002A3298" w:rsidP="00F11292">
            <w:pPr>
              <w:pStyle w:val="TAL"/>
              <w:rPr>
                <w:sz w:val="16"/>
                <w:szCs w:val="16"/>
                <w:lang w:eastAsia="en-US"/>
              </w:rPr>
            </w:pPr>
            <w:r w:rsidRPr="00A564B4">
              <w:rPr>
                <w:sz w:val="16"/>
                <w:szCs w:val="16"/>
                <w:lang w:eastAsia="en-US"/>
              </w:rPr>
              <w:t>16.2.0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20298BA" w14:textId="77777777" w:rsidR="002A3298" w:rsidRPr="00A564B4" w:rsidRDefault="002A3298" w:rsidP="001B18CC">
            <w:pPr>
              <w:pStyle w:val="TAL"/>
              <w:rPr>
                <w:sz w:val="16"/>
                <w:szCs w:val="16"/>
                <w:lang w:eastAsia="en-US"/>
              </w:rPr>
            </w:pPr>
            <w:r w:rsidRPr="00A564B4">
              <w:rPr>
                <w:sz w:val="16"/>
                <w:szCs w:val="16"/>
                <w:lang w:eastAsia="en-US"/>
              </w:rPr>
              <w:t>16.3.0</w:t>
            </w:r>
          </w:p>
        </w:tc>
      </w:tr>
      <w:tr w:rsidR="002A3298" w:rsidRPr="00A564B4" w14:paraId="4740B0A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962E90C" w14:textId="77777777" w:rsidR="002A3298" w:rsidRPr="00A564B4" w:rsidRDefault="002A3298" w:rsidP="00E70553">
            <w:pPr>
              <w:pStyle w:val="TAL"/>
              <w:rPr>
                <w:sz w:val="16"/>
                <w:szCs w:val="16"/>
                <w:lang w:eastAsia="en-US"/>
              </w:rPr>
            </w:pPr>
            <w:r w:rsidRPr="00A564B4">
              <w:rPr>
                <w:sz w:val="16"/>
                <w:szCs w:val="16"/>
                <w:lang w:eastAsia="en-US"/>
              </w:rPr>
              <w:t>2019-12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2931D58" w14:textId="77777777" w:rsidR="002A3298" w:rsidRPr="00A564B4" w:rsidRDefault="002A3298" w:rsidP="00841347">
            <w:pPr>
              <w:pStyle w:val="TAL"/>
              <w:rPr>
                <w:sz w:val="16"/>
                <w:szCs w:val="16"/>
                <w:lang w:eastAsia="en-US"/>
              </w:rPr>
            </w:pPr>
            <w:r w:rsidRPr="00A564B4">
              <w:rPr>
                <w:sz w:val="16"/>
                <w:szCs w:val="16"/>
                <w:lang w:eastAsia="en-US"/>
              </w:rPr>
              <w:t>RAN#86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0D98459" w14:textId="77777777" w:rsidR="002A3298" w:rsidRPr="00A564B4" w:rsidRDefault="002A3298" w:rsidP="00192F1D">
            <w:pPr>
              <w:pStyle w:val="TAL"/>
              <w:rPr>
                <w:sz w:val="16"/>
                <w:szCs w:val="16"/>
                <w:lang w:eastAsia="en-US"/>
              </w:rPr>
            </w:pPr>
            <w:r w:rsidRPr="00A564B4">
              <w:rPr>
                <w:sz w:val="16"/>
                <w:szCs w:val="16"/>
                <w:lang w:eastAsia="en-US"/>
              </w:rPr>
              <w:t>R5-198556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3B719D5" w14:textId="77777777" w:rsidR="002A3298" w:rsidRPr="00A564B4" w:rsidRDefault="002A3298" w:rsidP="007D6630">
            <w:pPr>
              <w:pStyle w:val="TAL"/>
              <w:rPr>
                <w:sz w:val="16"/>
                <w:szCs w:val="16"/>
                <w:lang w:eastAsia="en-US"/>
              </w:rPr>
            </w:pPr>
            <w:r w:rsidRPr="00A564B4">
              <w:rPr>
                <w:sz w:val="16"/>
                <w:szCs w:val="16"/>
                <w:lang w:eastAsia="en-US"/>
              </w:rPr>
              <w:t>0895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266CF80" w14:textId="77777777" w:rsidR="002A3298" w:rsidRPr="00A564B4" w:rsidRDefault="002A3298" w:rsidP="007D6630">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D335A83" w14:textId="77777777" w:rsidR="002A3298" w:rsidRPr="00A564B4" w:rsidRDefault="002A3298" w:rsidP="00194388">
            <w:pPr>
              <w:pStyle w:val="TAL"/>
              <w:rPr>
                <w:sz w:val="16"/>
                <w:szCs w:val="16"/>
                <w:lang w:eastAsia="en-US"/>
              </w:rPr>
            </w:pPr>
            <w:r w:rsidRPr="00A564B4">
              <w:rPr>
                <w:sz w:val="16"/>
                <w:szCs w:val="16"/>
                <w:lang w:eastAsia="en-US"/>
              </w:rPr>
              <w:t>Added applicability condition to LTE RRM 6DL and 7DL CA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624147A" w14:textId="77777777" w:rsidR="002A3298" w:rsidRPr="00A564B4" w:rsidRDefault="002A3298" w:rsidP="00F11292">
            <w:pPr>
              <w:pStyle w:val="TAL"/>
              <w:rPr>
                <w:sz w:val="16"/>
                <w:szCs w:val="16"/>
                <w:lang w:eastAsia="en-US"/>
              </w:rPr>
            </w:pPr>
            <w:r w:rsidRPr="00A564B4">
              <w:rPr>
                <w:sz w:val="16"/>
                <w:szCs w:val="16"/>
                <w:lang w:eastAsia="en-US"/>
              </w:rPr>
              <w:t>16.2.0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13271B3" w14:textId="77777777" w:rsidR="002A3298" w:rsidRPr="00A564B4" w:rsidRDefault="002A3298" w:rsidP="001B18CC">
            <w:pPr>
              <w:pStyle w:val="TAL"/>
              <w:rPr>
                <w:sz w:val="16"/>
                <w:szCs w:val="16"/>
                <w:lang w:eastAsia="en-US"/>
              </w:rPr>
            </w:pPr>
            <w:r w:rsidRPr="00A564B4">
              <w:rPr>
                <w:sz w:val="16"/>
                <w:szCs w:val="16"/>
                <w:lang w:eastAsia="en-US"/>
              </w:rPr>
              <w:t>16.3.0</w:t>
            </w:r>
          </w:p>
        </w:tc>
      </w:tr>
      <w:tr w:rsidR="002A3298" w:rsidRPr="00A564B4" w14:paraId="7D83A79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7C5BB3B" w14:textId="77777777" w:rsidR="002A3298" w:rsidRPr="00A564B4" w:rsidRDefault="002A3298" w:rsidP="00E70553">
            <w:pPr>
              <w:pStyle w:val="TAL"/>
              <w:rPr>
                <w:sz w:val="16"/>
                <w:szCs w:val="16"/>
                <w:lang w:eastAsia="en-US"/>
              </w:rPr>
            </w:pPr>
            <w:r w:rsidRPr="00A564B4">
              <w:rPr>
                <w:sz w:val="16"/>
                <w:szCs w:val="16"/>
                <w:lang w:eastAsia="en-US"/>
              </w:rPr>
              <w:t>2019-12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7AC81A1" w14:textId="77777777" w:rsidR="002A3298" w:rsidRPr="00A564B4" w:rsidRDefault="002A3298" w:rsidP="00841347">
            <w:pPr>
              <w:pStyle w:val="TAL"/>
              <w:rPr>
                <w:sz w:val="16"/>
                <w:szCs w:val="16"/>
                <w:lang w:eastAsia="en-US"/>
              </w:rPr>
            </w:pPr>
            <w:r w:rsidRPr="00A564B4">
              <w:rPr>
                <w:sz w:val="16"/>
                <w:szCs w:val="16"/>
                <w:lang w:eastAsia="en-US"/>
              </w:rPr>
              <w:t>RAN#86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FF5C3FF" w14:textId="77777777" w:rsidR="002A3298" w:rsidRPr="00A564B4" w:rsidRDefault="002A3298" w:rsidP="00192F1D">
            <w:pPr>
              <w:pStyle w:val="TAL"/>
              <w:rPr>
                <w:sz w:val="16"/>
                <w:szCs w:val="16"/>
                <w:lang w:eastAsia="en-US"/>
              </w:rPr>
            </w:pPr>
            <w:r w:rsidRPr="00A564B4">
              <w:rPr>
                <w:sz w:val="16"/>
                <w:szCs w:val="16"/>
                <w:lang w:eastAsia="en-US"/>
              </w:rPr>
              <w:t>R5-198673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26CE48E" w14:textId="77777777" w:rsidR="002A3298" w:rsidRPr="00A564B4" w:rsidRDefault="002A3298" w:rsidP="007D6630">
            <w:pPr>
              <w:pStyle w:val="TAL"/>
              <w:rPr>
                <w:sz w:val="16"/>
                <w:szCs w:val="16"/>
                <w:lang w:eastAsia="en-US"/>
              </w:rPr>
            </w:pPr>
            <w:r w:rsidRPr="00A564B4">
              <w:rPr>
                <w:sz w:val="16"/>
                <w:szCs w:val="16"/>
                <w:lang w:eastAsia="en-US"/>
              </w:rPr>
              <w:t>0897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688EA09" w14:textId="77777777" w:rsidR="002A3298" w:rsidRPr="00A564B4" w:rsidRDefault="002A3298" w:rsidP="007D6630">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D873BEE" w14:textId="77777777" w:rsidR="002A3298" w:rsidRPr="00A564B4" w:rsidRDefault="002A3298" w:rsidP="00194388">
            <w:pPr>
              <w:pStyle w:val="TAL"/>
              <w:rPr>
                <w:sz w:val="16"/>
                <w:szCs w:val="16"/>
                <w:lang w:eastAsia="en-US"/>
              </w:rPr>
            </w:pPr>
            <w:r w:rsidRPr="00A564B4">
              <w:rPr>
                <w:sz w:val="16"/>
                <w:szCs w:val="16"/>
                <w:lang w:eastAsia="en-US"/>
              </w:rPr>
              <w:t>Introduction of applicability for new TDD FD-MIMO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812D914" w14:textId="77777777" w:rsidR="002A3298" w:rsidRPr="00A564B4" w:rsidRDefault="002A3298" w:rsidP="00F11292">
            <w:pPr>
              <w:pStyle w:val="TAL"/>
              <w:rPr>
                <w:sz w:val="16"/>
                <w:szCs w:val="16"/>
                <w:lang w:eastAsia="en-US"/>
              </w:rPr>
            </w:pPr>
            <w:r w:rsidRPr="00A564B4">
              <w:rPr>
                <w:sz w:val="16"/>
                <w:szCs w:val="16"/>
                <w:lang w:eastAsia="en-US"/>
              </w:rPr>
              <w:t>16.2.0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61E8FE9" w14:textId="77777777" w:rsidR="002A3298" w:rsidRPr="00A564B4" w:rsidRDefault="002A3298" w:rsidP="001B18CC">
            <w:pPr>
              <w:pStyle w:val="TAL"/>
              <w:rPr>
                <w:sz w:val="16"/>
                <w:szCs w:val="16"/>
                <w:lang w:eastAsia="en-US"/>
              </w:rPr>
            </w:pPr>
            <w:r w:rsidRPr="00A564B4">
              <w:rPr>
                <w:sz w:val="16"/>
                <w:szCs w:val="16"/>
                <w:lang w:eastAsia="en-US"/>
              </w:rPr>
              <w:t>16.3.0</w:t>
            </w:r>
          </w:p>
        </w:tc>
      </w:tr>
      <w:tr w:rsidR="002A3298" w:rsidRPr="00A564B4" w14:paraId="246A804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EC17D23" w14:textId="77777777" w:rsidR="002A3298" w:rsidRPr="00A564B4" w:rsidRDefault="002A3298" w:rsidP="00E70553">
            <w:pPr>
              <w:pStyle w:val="TAL"/>
              <w:rPr>
                <w:sz w:val="16"/>
                <w:szCs w:val="16"/>
                <w:lang w:eastAsia="en-US"/>
              </w:rPr>
            </w:pPr>
            <w:r w:rsidRPr="00A564B4">
              <w:rPr>
                <w:sz w:val="16"/>
                <w:szCs w:val="16"/>
                <w:lang w:eastAsia="en-US"/>
              </w:rPr>
              <w:t>2019-12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FEA7891" w14:textId="77777777" w:rsidR="002A3298" w:rsidRPr="00A564B4" w:rsidRDefault="002A3298" w:rsidP="00841347">
            <w:pPr>
              <w:pStyle w:val="TAL"/>
              <w:rPr>
                <w:sz w:val="16"/>
                <w:szCs w:val="16"/>
                <w:lang w:eastAsia="en-US"/>
              </w:rPr>
            </w:pPr>
            <w:r w:rsidRPr="00A564B4">
              <w:rPr>
                <w:sz w:val="16"/>
                <w:szCs w:val="16"/>
                <w:lang w:eastAsia="en-US"/>
              </w:rPr>
              <w:t>RAN#86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12005C8" w14:textId="77777777" w:rsidR="002A3298" w:rsidRPr="00A564B4" w:rsidRDefault="002A3298" w:rsidP="00192F1D">
            <w:pPr>
              <w:pStyle w:val="TAL"/>
              <w:rPr>
                <w:sz w:val="16"/>
                <w:szCs w:val="16"/>
                <w:lang w:eastAsia="en-US"/>
              </w:rPr>
            </w:pPr>
            <w:r w:rsidRPr="00A564B4">
              <w:rPr>
                <w:sz w:val="16"/>
                <w:szCs w:val="16"/>
                <w:lang w:eastAsia="en-US"/>
              </w:rPr>
              <w:t>R5-199448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48A787D" w14:textId="77777777" w:rsidR="002A3298" w:rsidRPr="00A564B4" w:rsidRDefault="002A3298" w:rsidP="007D6630">
            <w:pPr>
              <w:pStyle w:val="TAL"/>
              <w:rPr>
                <w:sz w:val="16"/>
                <w:szCs w:val="16"/>
                <w:lang w:eastAsia="en-US"/>
              </w:rPr>
            </w:pPr>
            <w:r w:rsidRPr="00A564B4">
              <w:rPr>
                <w:sz w:val="16"/>
                <w:szCs w:val="16"/>
                <w:lang w:eastAsia="en-US"/>
              </w:rPr>
              <w:t>0883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F3D1B0C" w14:textId="77777777" w:rsidR="002A3298" w:rsidRPr="00A564B4" w:rsidRDefault="002A3298" w:rsidP="007D663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6434CD0" w14:textId="77777777" w:rsidR="002A3298" w:rsidRPr="00A564B4" w:rsidRDefault="002A3298" w:rsidP="00194388">
            <w:pPr>
              <w:pStyle w:val="TAL"/>
              <w:rPr>
                <w:sz w:val="16"/>
                <w:szCs w:val="16"/>
                <w:lang w:eastAsia="en-US"/>
              </w:rPr>
            </w:pPr>
            <w:r w:rsidRPr="00A564B4">
              <w:rPr>
                <w:sz w:val="16"/>
                <w:szCs w:val="16"/>
                <w:lang w:eastAsia="en-US"/>
              </w:rPr>
              <w:t>Addition of new feMTC test cases - applicability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EE69CE8" w14:textId="77777777" w:rsidR="002A3298" w:rsidRPr="00A564B4" w:rsidRDefault="002A3298" w:rsidP="00F11292">
            <w:pPr>
              <w:pStyle w:val="TAL"/>
              <w:rPr>
                <w:sz w:val="16"/>
                <w:szCs w:val="16"/>
                <w:lang w:eastAsia="en-US"/>
              </w:rPr>
            </w:pPr>
            <w:r w:rsidRPr="00A564B4">
              <w:rPr>
                <w:sz w:val="16"/>
                <w:szCs w:val="16"/>
                <w:lang w:eastAsia="en-US"/>
              </w:rPr>
              <w:t>16.2.0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01E45DB" w14:textId="77777777" w:rsidR="002A3298" w:rsidRPr="00A564B4" w:rsidRDefault="002A3298" w:rsidP="001B18CC">
            <w:pPr>
              <w:pStyle w:val="TAL"/>
              <w:rPr>
                <w:sz w:val="16"/>
                <w:szCs w:val="16"/>
                <w:lang w:eastAsia="en-US"/>
              </w:rPr>
            </w:pPr>
            <w:r w:rsidRPr="00A564B4">
              <w:rPr>
                <w:sz w:val="16"/>
                <w:szCs w:val="16"/>
                <w:lang w:eastAsia="en-US"/>
              </w:rPr>
              <w:t>16.3.0</w:t>
            </w:r>
          </w:p>
        </w:tc>
      </w:tr>
      <w:tr w:rsidR="002A3298" w:rsidRPr="00A564B4" w14:paraId="662BBE4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4C90E73" w14:textId="77777777" w:rsidR="002A3298" w:rsidRPr="00A564B4" w:rsidRDefault="002A3298" w:rsidP="00E70553">
            <w:pPr>
              <w:pStyle w:val="TAL"/>
              <w:rPr>
                <w:sz w:val="16"/>
                <w:szCs w:val="16"/>
                <w:lang w:eastAsia="en-US"/>
              </w:rPr>
            </w:pPr>
            <w:r w:rsidRPr="00A564B4">
              <w:rPr>
                <w:sz w:val="16"/>
                <w:szCs w:val="16"/>
                <w:lang w:eastAsia="en-US"/>
              </w:rPr>
              <w:t>2019-12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03C1909" w14:textId="77777777" w:rsidR="002A3298" w:rsidRPr="00A564B4" w:rsidRDefault="002A3298" w:rsidP="00841347">
            <w:pPr>
              <w:pStyle w:val="TAL"/>
              <w:rPr>
                <w:sz w:val="16"/>
                <w:szCs w:val="16"/>
                <w:lang w:eastAsia="en-US"/>
              </w:rPr>
            </w:pPr>
            <w:r w:rsidRPr="00A564B4">
              <w:rPr>
                <w:sz w:val="16"/>
                <w:szCs w:val="16"/>
                <w:lang w:eastAsia="en-US"/>
              </w:rPr>
              <w:t>RAN#86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C993E25" w14:textId="77777777" w:rsidR="002A3298" w:rsidRPr="00A564B4" w:rsidRDefault="002A3298" w:rsidP="00192F1D">
            <w:pPr>
              <w:pStyle w:val="TAL"/>
              <w:rPr>
                <w:sz w:val="16"/>
                <w:szCs w:val="16"/>
                <w:lang w:eastAsia="en-US"/>
              </w:rPr>
            </w:pPr>
            <w:r w:rsidRPr="00A564B4">
              <w:rPr>
                <w:sz w:val="16"/>
                <w:szCs w:val="16"/>
                <w:lang w:eastAsia="en-US"/>
              </w:rPr>
              <w:t>R5-199449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DF1DD0C" w14:textId="77777777" w:rsidR="002A3298" w:rsidRPr="00A564B4" w:rsidRDefault="002A3298" w:rsidP="007D6630">
            <w:pPr>
              <w:pStyle w:val="TAL"/>
              <w:rPr>
                <w:sz w:val="16"/>
                <w:szCs w:val="16"/>
                <w:lang w:eastAsia="en-US"/>
              </w:rPr>
            </w:pPr>
            <w:r w:rsidRPr="00A564B4">
              <w:rPr>
                <w:sz w:val="16"/>
                <w:szCs w:val="16"/>
                <w:lang w:eastAsia="en-US"/>
              </w:rPr>
              <w:t>0884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2B9D367" w14:textId="77777777" w:rsidR="002A3298" w:rsidRPr="00A564B4" w:rsidRDefault="002A3298" w:rsidP="007D663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DEFD92D" w14:textId="77777777" w:rsidR="002A3298" w:rsidRPr="00A564B4" w:rsidRDefault="002A3298" w:rsidP="00194388">
            <w:pPr>
              <w:pStyle w:val="TAL"/>
              <w:rPr>
                <w:sz w:val="16"/>
                <w:szCs w:val="16"/>
                <w:lang w:eastAsia="en-US"/>
              </w:rPr>
            </w:pPr>
            <w:r w:rsidRPr="00A564B4">
              <w:rPr>
                <w:sz w:val="16"/>
                <w:szCs w:val="16"/>
                <w:lang w:eastAsia="en-US"/>
              </w:rPr>
              <w:t>Adding missing feMTC test cases to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56B8D7A" w14:textId="77777777" w:rsidR="002A3298" w:rsidRPr="00A564B4" w:rsidRDefault="002A3298" w:rsidP="00F11292">
            <w:pPr>
              <w:pStyle w:val="TAL"/>
              <w:rPr>
                <w:sz w:val="16"/>
                <w:szCs w:val="16"/>
                <w:lang w:eastAsia="en-US"/>
              </w:rPr>
            </w:pPr>
            <w:r w:rsidRPr="00A564B4">
              <w:rPr>
                <w:sz w:val="16"/>
                <w:szCs w:val="16"/>
                <w:lang w:eastAsia="en-US"/>
              </w:rPr>
              <w:t>16.2.0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A1F8485" w14:textId="77777777" w:rsidR="002A3298" w:rsidRPr="00A564B4" w:rsidRDefault="002A3298" w:rsidP="001B18CC">
            <w:pPr>
              <w:pStyle w:val="TAL"/>
              <w:rPr>
                <w:sz w:val="16"/>
                <w:szCs w:val="16"/>
                <w:lang w:eastAsia="en-US"/>
              </w:rPr>
            </w:pPr>
            <w:r w:rsidRPr="00A564B4">
              <w:rPr>
                <w:sz w:val="16"/>
                <w:szCs w:val="16"/>
                <w:lang w:eastAsia="en-US"/>
              </w:rPr>
              <w:t>16.3.0</w:t>
            </w:r>
          </w:p>
        </w:tc>
      </w:tr>
      <w:tr w:rsidR="002A3298" w:rsidRPr="00A564B4" w14:paraId="10F3519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72E9895" w14:textId="77777777" w:rsidR="002A3298" w:rsidRPr="00A564B4" w:rsidRDefault="002A3298" w:rsidP="00E70553">
            <w:pPr>
              <w:pStyle w:val="TAL"/>
              <w:rPr>
                <w:sz w:val="16"/>
                <w:szCs w:val="16"/>
                <w:lang w:eastAsia="en-US"/>
              </w:rPr>
            </w:pPr>
            <w:r w:rsidRPr="00A564B4">
              <w:rPr>
                <w:sz w:val="16"/>
                <w:szCs w:val="16"/>
                <w:lang w:eastAsia="en-US"/>
              </w:rPr>
              <w:t>2019-12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1A06539" w14:textId="77777777" w:rsidR="002A3298" w:rsidRPr="00A564B4" w:rsidRDefault="002A3298" w:rsidP="00841347">
            <w:pPr>
              <w:pStyle w:val="TAL"/>
              <w:rPr>
                <w:sz w:val="16"/>
                <w:szCs w:val="16"/>
                <w:lang w:eastAsia="en-US"/>
              </w:rPr>
            </w:pPr>
            <w:r w:rsidRPr="00A564B4">
              <w:rPr>
                <w:sz w:val="16"/>
                <w:szCs w:val="16"/>
                <w:lang w:eastAsia="en-US"/>
              </w:rPr>
              <w:t>RAN#86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157EE0F" w14:textId="77777777" w:rsidR="002A3298" w:rsidRPr="00A564B4" w:rsidRDefault="002A3298" w:rsidP="00192F1D">
            <w:pPr>
              <w:pStyle w:val="TAL"/>
              <w:rPr>
                <w:sz w:val="16"/>
                <w:szCs w:val="16"/>
                <w:lang w:eastAsia="en-US"/>
              </w:rPr>
            </w:pPr>
            <w:r w:rsidRPr="00A564B4">
              <w:rPr>
                <w:sz w:val="16"/>
                <w:szCs w:val="16"/>
                <w:lang w:eastAsia="en-US"/>
              </w:rPr>
              <w:t>R5-199454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55491B0" w14:textId="77777777" w:rsidR="002A3298" w:rsidRPr="00A564B4" w:rsidRDefault="002A3298" w:rsidP="007D6630">
            <w:pPr>
              <w:pStyle w:val="TAL"/>
              <w:rPr>
                <w:sz w:val="16"/>
                <w:szCs w:val="16"/>
                <w:lang w:eastAsia="en-US"/>
              </w:rPr>
            </w:pPr>
            <w:r w:rsidRPr="00A564B4">
              <w:rPr>
                <w:sz w:val="16"/>
                <w:szCs w:val="16"/>
                <w:lang w:eastAsia="en-US"/>
              </w:rPr>
              <w:t>0896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865D76C" w14:textId="77777777" w:rsidR="002A3298" w:rsidRPr="00A564B4" w:rsidRDefault="002A3298" w:rsidP="007D663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605EC7A" w14:textId="77777777" w:rsidR="002A3298" w:rsidRPr="00A564B4" w:rsidRDefault="002A3298" w:rsidP="00194388">
            <w:pPr>
              <w:pStyle w:val="TAL"/>
              <w:rPr>
                <w:sz w:val="16"/>
                <w:szCs w:val="16"/>
                <w:lang w:eastAsia="en-US"/>
              </w:rPr>
            </w:pPr>
            <w:r w:rsidRPr="00A564B4">
              <w:rPr>
                <w:sz w:val="16"/>
                <w:szCs w:val="16"/>
                <w:lang w:eastAsia="en-US"/>
              </w:rPr>
              <w:t>Addition of applicability of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C4DDE88" w14:textId="77777777" w:rsidR="002A3298" w:rsidRPr="00A564B4" w:rsidRDefault="002A3298" w:rsidP="00F11292">
            <w:pPr>
              <w:pStyle w:val="TAL"/>
              <w:rPr>
                <w:sz w:val="16"/>
                <w:szCs w:val="16"/>
                <w:lang w:eastAsia="en-US"/>
              </w:rPr>
            </w:pPr>
            <w:r w:rsidRPr="00A564B4">
              <w:rPr>
                <w:sz w:val="16"/>
                <w:szCs w:val="16"/>
                <w:lang w:eastAsia="en-US"/>
              </w:rPr>
              <w:t>16.2.0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25EFBED" w14:textId="77777777" w:rsidR="002A3298" w:rsidRPr="00A564B4" w:rsidRDefault="002A3298" w:rsidP="001B18CC">
            <w:pPr>
              <w:pStyle w:val="TAL"/>
              <w:rPr>
                <w:sz w:val="16"/>
                <w:szCs w:val="16"/>
                <w:lang w:eastAsia="en-US"/>
              </w:rPr>
            </w:pPr>
            <w:r w:rsidRPr="00A564B4">
              <w:rPr>
                <w:sz w:val="16"/>
                <w:szCs w:val="16"/>
                <w:lang w:eastAsia="en-US"/>
              </w:rPr>
              <w:t>16.3.0</w:t>
            </w:r>
          </w:p>
        </w:tc>
      </w:tr>
      <w:tr w:rsidR="002A3298" w:rsidRPr="00A564B4" w14:paraId="56D46CB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18E0B49" w14:textId="77777777" w:rsidR="002A3298" w:rsidRPr="00A564B4" w:rsidRDefault="002A3298" w:rsidP="00E70553">
            <w:pPr>
              <w:pStyle w:val="TAL"/>
              <w:rPr>
                <w:sz w:val="16"/>
                <w:szCs w:val="16"/>
                <w:lang w:eastAsia="en-US"/>
              </w:rPr>
            </w:pPr>
            <w:r w:rsidRPr="00A564B4">
              <w:rPr>
                <w:sz w:val="16"/>
                <w:szCs w:val="16"/>
                <w:lang w:eastAsia="en-US"/>
              </w:rPr>
              <w:t>2019-12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153E2E9" w14:textId="77777777" w:rsidR="002A3298" w:rsidRPr="00A564B4" w:rsidRDefault="002A3298" w:rsidP="00841347">
            <w:pPr>
              <w:pStyle w:val="TAL"/>
              <w:rPr>
                <w:sz w:val="16"/>
                <w:szCs w:val="16"/>
                <w:lang w:eastAsia="en-US"/>
              </w:rPr>
            </w:pPr>
            <w:r w:rsidRPr="00A564B4">
              <w:rPr>
                <w:sz w:val="16"/>
                <w:szCs w:val="16"/>
                <w:lang w:eastAsia="en-US"/>
              </w:rPr>
              <w:t>RAN#86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A34D3FF" w14:textId="77777777" w:rsidR="002A3298" w:rsidRPr="00A564B4" w:rsidRDefault="002A3298" w:rsidP="00192F1D">
            <w:pPr>
              <w:pStyle w:val="TAL"/>
              <w:rPr>
                <w:sz w:val="16"/>
                <w:szCs w:val="16"/>
                <w:lang w:eastAsia="en-US"/>
              </w:rPr>
            </w:pPr>
            <w:r w:rsidRPr="00A564B4">
              <w:rPr>
                <w:sz w:val="16"/>
                <w:szCs w:val="16"/>
                <w:lang w:eastAsia="en-US"/>
              </w:rPr>
              <w:t>R5-199456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7B59ED3" w14:textId="77777777" w:rsidR="002A3298" w:rsidRPr="00A564B4" w:rsidRDefault="002A3298" w:rsidP="007D6630">
            <w:pPr>
              <w:pStyle w:val="TAL"/>
              <w:rPr>
                <w:sz w:val="16"/>
                <w:szCs w:val="16"/>
                <w:lang w:eastAsia="en-US"/>
              </w:rPr>
            </w:pPr>
            <w:r w:rsidRPr="00A564B4">
              <w:rPr>
                <w:sz w:val="16"/>
                <w:szCs w:val="16"/>
                <w:lang w:eastAsia="en-US"/>
              </w:rPr>
              <w:t>0892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D9ADF8B" w14:textId="77777777" w:rsidR="002A3298" w:rsidRPr="00A564B4" w:rsidRDefault="002A3298" w:rsidP="007D663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97E97A2" w14:textId="77777777" w:rsidR="002A3298" w:rsidRPr="00A564B4" w:rsidRDefault="002A3298" w:rsidP="00194388">
            <w:pPr>
              <w:pStyle w:val="TAL"/>
              <w:rPr>
                <w:sz w:val="16"/>
                <w:szCs w:val="16"/>
                <w:lang w:eastAsia="en-US"/>
              </w:rPr>
            </w:pPr>
            <w:r w:rsidRPr="00A564B4">
              <w:rPr>
                <w:sz w:val="16"/>
                <w:szCs w:val="16"/>
                <w:lang w:eastAsia="en-US"/>
              </w:rPr>
              <w:t>Update of SDR joint CA test case applicability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88C0E45" w14:textId="77777777" w:rsidR="002A3298" w:rsidRPr="00A564B4" w:rsidRDefault="002A3298" w:rsidP="00F11292">
            <w:pPr>
              <w:pStyle w:val="TAL"/>
              <w:rPr>
                <w:sz w:val="16"/>
                <w:szCs w:val="16"/>
                <w:lang w:eastAsia="en-US"/>
              </w:rPr>
            </w:pPr>
            <w:r w:rsidRPr="00A564B4">
              <w:rPr>
                <w:sz w:val="16"/>
                <w:szCs w:val="16"/>
                <w:lang w:eastAsia="en-US"/>
              </w:rPr>
              <w:t>16.2.0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00C66E6" w14:textId="77777777" w:rsidR="002A3298" w:rsidRPr="00A564B4" w:rsidRDefault="002A3298" w:rsidP="001B18CC">
            <w:pPr>
              <w:pStyle w:val="TAL"/>
              <w:rPr>
                <w:sz w:val="16"/>
                <w:szCs w:val="16"/>
                <w:lang w:eastAsia="en-US"/>
              </w:rPr>
            </w:pPr>
            <w:r w:rsidRPr="00A564B4">
              <w:rPr>
                <w:sz w:val="16"/>
                <w:szCs w:val="16"/>
                <w:lang w:eastAsia="en-US"/>
              </w:rPr>
              <w:t>16.3.0</w:t>
            </w:r>
          </w:p>
        </w:tc>
      </w:tr>
      <w:tr w:rsidR="002A3298" w:rsidRPr="00A564B4" w14:paraId="3D600D9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E5C2058" w14:textId="77777777" w:rsidR="002A3298" w:rsidRPr="00A564B4" w:rsidRDefault="002A3298" w:rsidP="00E70553">
            <w:pPr>
              <w:pStyle w:val="TAL"/>
              <w:rPr>
                <w:sz w:val="16"/>
                <w:szCs w:val="16"/>
                <w:lang w:eastAsia="en-US"/>
              </w:rPr>
            </w:pPr>
            <w:r w:rsidRPr="00A564B4">
              <w:rPr>
                <w:sz w:val="16"/>
                <w:szCs w:val="16"/>
                <w:lang w:eastAsia="en-US"/>
              </w:rPr>
              <w:t>2019-12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F51A4B7" w14:textId="77777777" w:rsidR="002A3298" w:rsidRPr="00A564B4" w:rsidRDefault="002A3298" w:rsidP="00841347">
            <w:pPr>
              <w:pStyle w:val="TAL"/>
              <w:rPr>
                <w:sz w:val="16"/>
                <w:szCs w:val="16"/>
                <w:lang w:eastAsia="en-US"/>
              </w:rPr>
            </w:pPr>
            <w:r w:rsidRPr="00A564B4">
              <w:rPr>
                <w:sz w:val="16"/>
                <w:szCs w:val="16"/>
                <w:lang w:eastAsia="en-US"/>
              </w:rPr>
              <w:t>RAN#86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A28C4AB" w14:textId="77777777" w:rsidR="002A3298" w:rsidRPr="00A564B4" w:rsidRDefault="002A3298" w:rsidP="00192F1D">
            <w:pPr>
              <w:pStyle w:val="TAL"/>
              <w:rPr>
                <w:sz w:val="16"/>
                <w:szCs w:val="16"/>
                <w:lang w:eastAsia="en-US"/>
              </w:rPr>
            </w:pPr>
            <w:r w:rsidRPr="00A564B4">
              <w:rPr>
                <w:sz w:val="16"/>
                <w:szCs w:val="16"/>
                <w:lang w:eastAsia="en-US"/>
              </w:rPr>
              <w:t>R5-199505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90D92D6" w14:textId="77777777" w:rsidR="002A3298" w:rsidRPr="00A564B4" w:rsidRDefault="002A3298" w:rsidP="007D6630">
            <w:pPr>
              <w:pStyle w:val="TAL"/>
              <w:rPr>
                <w:sz w:val="16"/>
                <w:szCs w:val="16"/>
                <w:lang w:eastAsia="en-US"/>
              </w:rPr>
            </w:pPr>
            <w:r w:rsidRPr="00A564B4">
              <w:rPr>
                <w:sz w:val="16"/>
                <w:szCs w:val="16"/>
                <w:lang w:eastAsia="en-US"/>
              </w:rPr>
              <w:t>0891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8C6F6DC" w14:textId="77777777" w:rsidR="002A3298" w:rsidRPr="00A564B4" w:rsidRDefault="002A3298" w:rsidP="007D663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3F9049A" w14:textId="77777777" w:rsidR="002A3298" w:rsidRPr="00A564B4" w:rsidRDefault="002A3298" w:rsidP="00194388">
            <w:pPr>
              <w:pStyle w:val="TAL"/>
              <w:rPr>
                <w:sz w:val="16"/>
                <w:szCs w:val="16"/>
                <w:lang w:eastAsia="en-US"/>
              </w:rPr>
            </w:pPr>
            <w:r w:rsidRPr="00A564B4">
              <w:rPr>
                <w:sz w:val="16"/>
                <w:szCs w:val="16"/>
                <w:lang w:eastAsia="en-US"/>
              </w:rPr>
              <w:t>Correction of release column in CA configuration tables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3326802" w14:textId="77777777" w:rsidR="002A3298" w:rsidRPr="00A564B4" w:rsidRDefault="002A3298" w:rsidP="00F11292">
            <w:pPr>
              <w:pStyle w:val="TAL"/>
              <w:rPr>
                <w:sz w:val="16"/>
                <w:szCs w:val="16"/>
                <w:lang w:eastAsia="en-US"/>
              </w:rPr>
            </w:pPr>
            <w:r w:rsidRPr="00A564B4">
              <w:rPr>
                <w:sz w:val="16"/>
                <w:szCs w:val="16"/>
                <w:lang w:eastAsia="en-US"/>
              </w:rPr>
              <w:t>16.2.0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FCCC2F6" w14:textId="77777777" w:rsidR="002A3298" w:rsidRPr="00A564B4" w:rsidRDefault="002A3298" w:rsidP="001B18CC">
            <w:pPr>
              <w:pStyle w:val="TAL"/>
              <w:rPr>
                <w:sz w:val="16"/>
                <w:szCs w:val="16"/>
                <w:lang w:eastAsia="en-US"/>
              </w:rPr>
            </w:pPr>
            <w:r w:rsidRPr="00A564B4">
              <w:rPr>
                <w:sz w:val="16"/>
                <w:szCs w:val="16"/>
                <w:lang w:eastAsia="en-US"/>
              </w:rPr>
              <w:t>16.3.0</w:t>
            </w:r>
          </w:p>
        </w:tc>
      </w:tr>
      <w:tr w:rsidR="005342AD" w:rsidRPr="00A564B4" w14:paraId="0C806DB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8F72D5B" w14:textId="77777777" w:rsidR="005342AD" w:rsidRPr="00A564B4" w:rsidRDefault="005342AD" w:rsidP="00D653FB">
            <w:pPr>
              <w:pStyle w:val="TAL"/>
              <w:rPr>
                <w:sz w:val="16"/>
                <w:szCs w:val="16"/>
                <w:lang w:eastAsia="en-US"/>
              </w:rPr>
            </w:pPr>
            <w:r w:rsidRPr="00A564B4">
              <w:rPr>
                <w:sz w:val="16"/>
                <w:szCs w:val="16"/>
                <w:lang w:eastAsia="en-US"/>
              </w:rPr>
              <w:t>2020-03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D93D66C" w14:textId="77777777" w:rsidR="005342AD" w:rsidRPr="00A564B4" w:rsidRDefault="005342AD" w:rsidP="00D653FB">
            <w:pPr>
              <w:pStyle w:val="TAL"/>
              <w:rPr>
                <w:sz w:val="16"/>
                <w:szCs w:val="16"/>
                <w:lang w:eastAsia="en-US"/>
              </w:rPr>
            </w:pPr>
            <w:r w:rsidRPr="00A564B4">
              <w:rPr>
                <w:sz w:val="16"/>
                <w:szCs w:val="16"/>
                <w:lang w:eastAsia="en-US"/>
              </w:rPr>
              <w:t>RAN#87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B95C953" w14:textId="77777777" w:rsidR="005342AD" w:rsidRPr="00A564B4" w:rsidRDefault="005342AD" w:rsidP="00D653FB">
            <w:pPr>
              <w:pStyle w:val="TAL"/>
              <w:rPr>
                <w:sz w:val="16"/>
                <w:szCs w:val="16"/>
                <w:lang w:eastAsia="en-US"/>
              </w:rPr>
            </w:pPr>
            <w:r w:rsidRPr="00A564B4">
              <w:rPr>
                <w:sz w:val="16"/>
                <w:szCs w:val="16"/>
                <w:lang w:eastAsia="en-US"/>
              </w:rPr>
              <w:t>R5-200535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C5931B1" w14:textId="77777777" w:rsidR="005342AD" w:rsidRPr="00A564B4" w:rsidRDefault="005342AD" w:rsidP="00D653FB">
            <w:pPr>
              <w:pStyle w:val="TAL"/>
              <w:rPr>
                <w:sz w:val="16"/>
                <w:szCs w:val="16"/>
                <w:lang w:eastAsia="en-US"/>
              </w:rPr>
            </w:pPr>
            <w:r w:rsidRPr="00A564B4">
              <w:rPr>
                <w:sz w:val="16"/>
                <w:szCs w:val="16"/>
                <w:lang w:eastAsia="en-US"/>
              </w:rPr>
              <w:t>0901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4D44A83" w14:textId="77777777" w:rsidR="005342AD" w:rsidRPr="00A564B4" w:rsidRDefault="005342AD" w:rsidP="00D653FB">
            <w:pPr>
              <w:pStyle w:val="TAL"/>
              <w:rPr>
                <w:sz w:val="16"/>
                <w:szCs w:val="16"/>
                <w:lang w:eastAsia="en-US"/>
              </w:rPr>
            </w:pP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F3B5D0E" w14:textId="77777777" w:rsidR="005342AD" w:rsidRPr="00A564B4" w:rsidRDefault="005342AD" w:rsidP="00D653FB">
            <w:pPr>
              <w:pStyle w:val="TAL"/>
              <w:rPr>
                <w:sz w:val="16"/>
                <w:szCs w:val="16"/>
                <w:lang w:eastAsia="en-US"/>
              </w:rPr>
            </w:pPr>
            <w:r w:rsidRPr="00A564B4">
              <w:rPr>
                <w:sz w:val="16"/>
                <w:szCs w:val="16"/>
                <w:lang w:eastAsia="en-US"/>
              </w:rPr>
              <w:t>Applicability of RRM feMTC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36DB747" w14:textId="77777777" w:rsidR="005342AD" w:rsidRPr="00A564B4" w:rsidRDefault="005342AD" w:rsidP="00D653FB">
            <w:pPr>
              <w:pStyle w:val="TAL"/>
              <w:rPr>
                <w:sz w:val="16"/>
                <w:szCs w:val="16"/>
                <w:lang w:eastAsia="en-US"/>
              </w:rPr>
            </w:pPr>
            <w:r w:rsidRPr="00A564B4">
              <w:rPr>
                <w:sz w:val="16"/>
                <w:szCs w:val="16"/>
                <w:lang w:eastAsia="en-US"/>
              </w:rPr>
              <w:t>16.3.0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31D0CCB" w14:textId="77777777" w:rsidR="005342AD" w:rsidRPr="00A564B4" w:rsidRDefault="005342AD" w:rsidP="00D653FB">
            <w:pPr>
              <w:pStyle w:val="TAL"/>
              <w:rPr>
                <w:sz w:val="16"/>
                <w:szCs w:val="16"/>
                <w:lang w:eastAsia="en-US"/>
              </w:rPr>
            </w:pPr>
            <w:r w:rsidRPr="00A564B4">
              <w:rPr>
                <w:sz w:val="16"/>
                <w:szCs w:val="16"/>
                <w:lang w:eastAsia="en-US"/>
              </w:rPr>
              <w:t>16.4.0</w:t>
            </w:r>
          </w:p>
        </w:tc>
      </w:tr>
      <w:tr w:rsidR="005342AD" w:rsidRPr="00A564B4" w14:paraId="5EEE33A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5FEA2A9" w14:textId="77777777" w:rsidR="005342AD" w:rsidRPr="00A564B4" w:rsidRDefault="005342AD" w:rsidP="00D653FB">
            <w:pPr>
              <w:pStyle w:val="TAL"/>
              <w:rPr>
                <w:sz w:val="16"/>
                <w:szCs w:val="16"/>
                <w:lang w:eastAsia="en-US"/>
              </w:rPr>
            </w:pPr>
            <w:r w:rsidRPr="00A564B4">
              <w:rPr>
                <w:sz w:val="16"/>
                <w:szCs w:val="16"/>
                <w:lang w:eastAsia="en-US"/>
              </w:rPr>
              <w:t>2020-03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4B3044E" w14:textId="77777777" w:rsidR="005342AD" w:rsidRPr="00A564B4" w:rsidRDefault="005342AD" w:rsidP="00D653FB">
            <w:pPr>
              <w:pStyle w:val="TAL"/>
              <w:rPr>
                <w:sz w:val="16"/>
                <w:szCs w:val="16"/>
                <w:lang w:eastAsia="en-US"/>
              </w:rPr>
            </w:pPr>
            <w:r w:rsidRPr="00A564B4">
              <w:rPr>
                <w:sz w:val="16"/>
                <w:szCs w:val="16"/>
                <w:lang w:eastAsia="en-US"/>
              </w:rPr>
              <w:t>RAN#87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2B8E380" w14:textId="77777777" w:rsidR="005342AD" w:rsidRPr="00A564B4" w:rsidRDefault="005342AD" w:rsidP="00D653FB">
            <w:pPr>
              <w:pStyle w:val="TAL"/>
              <w:rPr>
                <w:sz w:val="16"/>
                <w:szCs w:val="16"/>
                <w:lang w:eastAsia="en-US"/>
              </w:rPr>
            </w:pPr>
            <w:r w:rsidRPr="00A564B4">
              <w:rPr>
                <w:sz w:val="16"/>
                <w:szCs w:val="16"/>
                <w:lang w:eastAsia="en-US"/>
              </w:rPr>
              <w:t>R5-200991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9FC840F" w14:textId="77777777" w:rsidR="005342AD" w:rsidRPr="00A564B4" w:rsidRDefault="005342AD" w:rsidP="00D653FB">
            <w:pPr>
              <w:pStyle w:val="TAL"/>
              <w:rPr>
                <w:sz w:val="16"/>
                <w:szCs w:val="16"/>
                <w:lang w:eastAsia="en-US"/>
              </w:rPr>
            </w:pPr>
            <w:r w:rsidRPr="00A564B4">
              <w:rPr>
                <w:sz w:val="16"/>
                <w:szCs w:val="16"/>
                <w:lang w:eastAsia="en-US"/>
              </w:rPr>
              <w:t>0899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7631622" w14:textId="77777777" w:rsidR="005342AD" w:rsidRPr="00A564B4" w:rsidRDefault="005342AD" w:rsidP="00D653FB">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F54D24B" w14:textId="77777777" w:rsidR="005342AD" w:rsidRPr="00A564B4" w:rsidRDefault="005342AD" w:rsidP="00D653FB">
            <w:pPr>
              <w:pStyle w:val="TAL"/>
              <w:rPr>
                <w:sz w:val="16"/>
                <w:szCs w:val="16"/>
                <w:lang w:eastAsia="en-US"/>
              </w:rPr>
            </w:pPr>
            <w:r w:rsidRPr="00A564B4">
              <w:rPr>
                <w:sz w:val="16"/>
                <w:szCs w:val="16"/>
                <w:lang w:eastAsia="en-US"/>
              </w:rPr>
              <w:t>Adding test case 8.11.1.2.3.2 and 8.11.1.2.3.2_1 to applicability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4146D14" w14:textId="77777777" w:rsidR="005342AD" w:rsidRPr="00A564B4" w:rsidRDefault="005342AD" w:rsidP="00D653FB">
            <w:pPr>
              <w:pStyle w:val="TAL"/>
              <w:rPr>
                <w:sz w:val="16"/>
                <w:szCs w:val="16"/>
                <w:lang w:eastAsia="en-US"/>
              </w:rPr>
            </w:pPr>
            <w:r w:rsidRPr="00A564B4">
              <w:rPr>
                <w:sz w:val="16"/>
                <w:szCs w:val="16"/>
                <w:lang w:eastAsia="en-US"/>
              </w:rPr>
              <w:t>16.3.0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EA945F9" w14:textId="77777777" w:rsidR="005342AD" w:rsidRPr="00A564B4" w:rsidRDefault="005342AD" w:rsidP="00D653FB">
            <w:pPr>
              <w:pStyle w:val="TAL"/>
              <w:rPr>
                <w:sz w:val="16"/>
                <w:szCs w:val="16"/>
                <w:lang w:eastAsia="en-US"/>
              </w:rPr>
            </w:pPr>
            <w:r w:rsidRPr="00A564B4">
              <w:rPr>
                <w:sz w:val="16"/>
                <w:szCs w:val="16"/>
                <w:lang w:eastAsia="en-US"/>
              </w:rPr>
              <w:t>16.4.0</w:t>
            </w:r>
          </w:p>
        </w:tc>
      </w:tr>
      <w:tr w:rsidR="005342AD" w:rsidRPr="00A564B4" w14:paraId="2BAD5F3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3407178" w14:textId="77777777" w:rsidR="005342AD" w:rsidRPr="00A564B4" w:rsidRDefault="005342AD" w:rsidP="00D653FB">
            <w:pPr>
              <w:pStyle w:val="TAL"/>
              <w:rPr>
                <w:sz w:val="16"/>
                <w:szCs w:val="16"/>
                <w:lang w:eastAsia="en-US"/>
              </w:rPr>
            </w:pPr>
            <w:r w:rsidRPr="00A564B4">
              <w:rPr>
                <w:sz w:val="16"/>
                <w:szCs w:val="16"/>
                <w:lang w:eastAsia="en-US"/>
              </w:rPr>
              <w:t>2020-03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A4E06B4" w14:textId="77777777" w:rsidR="005342AD" w:rsidRPr="00A564B4" w:rsidRDefault="005342AD" w:rsidP="00D653FB">
            <w:pPr>
              <w:pStyle w:val="TAL"/>
              <w:rPr>
                <w:sz w:val="16"/>
                <w:szCs w:val="16"/>
                <w:lang w:eastAsia="en-US"/>
              </w:rPr>
            </w:pPr>
            <w:r w:rsidRPr="00A564B4">
              <w:rPr>
                <w:sz w:val="16"/>
                <w:szCs w:val="16"/>
                <w:lang w:eastAsia="en-US"/>
              </w:rPr>
              <w:t>RAN#87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E63CF7A" w14:textId="77777777" w:rsidR="005342AD" w:rsidRPr="00A564B4" w:rsidRDefault="005342AD" w:rsidP="00D653FB">
            <w:pPr>
              <w:pStyle w:val="TAL"/>
              <w:rPr>
                <w:sz w:val="16"/>
                <w:szCs w:val="16"/>
                <w:lang w:eastAsia="en-US"/>
              </w:rPr>
            </w:pPr>
            <w:r w:rsidRPr="00A564B4">
              <w:rPr>
                <w:sz w:val="16"/>
                <w:szCs w:val="16"/>
                <w:lang w:eastAsia="en-US"/>
              </w:rPr>
              <w:t>R5-200994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61B5BFB" w14:textId="77777777" w:rsidR="005342AD" w:rsidRPr="00A564B4" w:rsidRDefault="005342AD" w:rsidP="00D653FB">
            <w:pPr>
              <w:pStyle w:val="TAL"/>
              <w:rPr>
                <w:sz w:val="16"/>
                <w:szCs w:val="16"/>
                <w:lang w:eastAsia="en-US"/>
              </w:rPr>
            </w:pPr>
            <w:r w:rsidRPr="00A564B4">
              <w:rPr>
                <w:sz w:val="16"/>
                <w:szCs w:val="16"/>
                <w:lang w:eastAsia="en-US"/>
              </w:rPr>
              <w:t>0902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2A46BF2" w14:textId="77777777" w:rsidR="005342AD" w:rsidRPr="00A564B4" w:rsidRDefault="005342AD" w:rsidP="00D653FB">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8CE12DB" w14:textId="77777777" w:rsidR="005342AD" w:rsidRPr="00A564B4" w:rsidRDefault="005342AD" w:rsidP="00D653FB">
            <w:pPr>
              <w:pStyle w:val="TAL"/>
              <w:rPr>
                <w:sz w:val="16"/>
                <w:szCs w:val="16"/>
                <w:lang w:eastAsia="en-US"/>
              </w:rPr>
            </w:pPr>
            <w:r w:rsidRPr="00A564B4">
              <w:rPr>
                <w:sz w:val="16"/>
                <w:szCs w:val="16"/>
                <w:lang w:eastAsia="en-US"/>
              </w:rPr>
              <w:t>Adding missing cat M2 test cases to applicability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4B643A2" w14:textId="77777777" w:rsidR="005342AD" w:rsidRPr="00A564B4" w:rsidRDefault="005342AD" w:rsidP="00D653FB">
            <w:pPr>
              <w:pStyle w:val="TAL"/>
              <w:rPr>
                <w:sz w:val="16"/>
                <w:szCs w:val="16"/>
                <w:lang w:eastAsia="en-US"/>
              </w:rPr>
            </w:pPr>
            <w:r w:rsidRPr="00A564B4">
              <w:rPr>
                <w:sz w:val="16"/>
                <w:szCs w:val="16"/>
                <w:lang w:eastAsia="en-US"/>
              </w:rPr>
              <w:t>16.3.0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F4D8328" w14:textId="77777777" w:rsidR="005342AD" w:rsidRPr="00A564B4" w:rsidRDefault="005342AD" w:rsidP="00D653FB">
            <w:pPr>
              <w:pStyle w:val="TAL"/>
              <w:rPr>
                <w:sz w:val="16"/>
                <w:szCs w:val="16"/>
                <w:lang w:eastAsia="en-US"/>
              </w:rPr>
            </w:pPr>
            <w:r w:rsidRPr="00A564B4">
              <w:rPr>
                <w:sz w:val="16"/>
                <w:szCs w:val="16"/>
                <w:lang w:eastAsia="en-US"/>
              </w:rPr>
              <w:t>16.4.0</w:t>
            </w:r>
          </w:p>
        </w:tc>
      </w:tr>
      <w:tr w:rsidR="001D33F2" w:rsidRPr="00A564B4" w14:paraId="386737C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5297D1E" w14:textId="77777777" w:rsidR="001D33F2" w:rsidRPr="00A564B4" w:rsidRDefault="001D33F2" w:rsidP="00084F26">
            <w:pPr>
              <w:pStyle w:val="TAL"/>
              <w:rPr>
                <w:sz w:val="16"/>
                <w:szCs w:val="16"/>
                <w:lang w:eastAsia="en-US"/>
              </w:rPr>
            </w:pPr>
            <w:r w:rsidRPr="00A564B4">
              <w:rPr>
                <w:sz w:val="16"/>
                <w:szCs w:val="16"/>
                <w:lang w:eastAsia="en-US"/>
              </w:rPr>
              <w:t>2020-06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3B1C915" w14:textId="77777777" w:rsidR="001D33F2" w:rsidRPr="00A564B4" w:rsidRDefault="001D33F2" w:rsidP="00564C54">
            <w:pPr>
              <w:pStyle w:val="TAL"/>
              <w:rPr>
                <w:sz w:val="16"/>
                <w:szCs w:val="16"/>
                <w:lang w:eastAsia="en-US"/>
              </w:rPr>
            </w:pPr>
            <w:r w:rsidRPr="00A564B4">
              <w:rPr>
                <w:sz w:val="16"/>
                <w:szCs w:val="16"/>
                <w:lang w:eastAsia="en-US"/>
              </w:rPr>
              <w:t>RAN#88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67BF4A9" w14:textId="77777777" w:rsidR="001D33F2" w:rsidRPr="00A564B4" w:rsidRDefault="001D33F2" w:rsidP="00564C54">
            <w:pPr>
              <w:pStyle w:val="TAL"/>
              <w:rPr>
                <w:sz w:val="16"/>
                <w:szCs w:val="16"/>
                <w:lang w:eastAsia="en-US"/>
              </w:rPr>
            </w:pPr>
            <w:r w:rsidRPr="00A564B4">
              <w:rPr>
                <w:sz w:val="16"/>
                <w:szCs w:val="16"/>
                <w:lang w:eastAsia="en-US"/>
              </w:rPr>
              <w:t>R5-201705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C65BC8D" w14:textId="77777777" w:rsidR="001D33F2" w:rsidRPr="00A564B4" w:rsidRDefault="001D33F2" w:rsidP="00564C54">
            <w:pPr>
              <w:pStyle w:val="TAL"/>
              <w:rPr>
                <w:sz w:val="16"/>
                <w:szCs w:val="16"/>
                <w:lang w:eastAsia="en-US"/>
              </w:rPr>
            </w:pPr>
            <w:r w:rsidRPr="00A564B4">
              <w:rPr>
                <w:sz w:val="16"/>
                <w:szCs w:val="16"/>
                <w:lang w:eastAsia="en-US"/>
              </w:rPr>
              <w:t>0906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5FF6029" w14:textId="77777777" w:rsidR="001D33F2" w:rsidRPr="00A564B4" w:rsidRDefault="001D33F2" w:rsidP="00564C54">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118F750" w14:textId="77777777" w:rsidR="001D33F2" w:rsidRPr="00A564B4" w:rsidRDefault="001D33F2" w:rsidP="00564C54">
            <w:pPr>
              <w:pStyle w:val="TAL"/>
              <w:rPr>
                <w:sz w:val="16"/>
                <w:szCs w:val="16"/>
                <w:lang w:eastAsia="en-US"/>
              </w:rPr>
            </w:pPr>
            <w:r w:rsidRPr="00A564B4">
              <w:rPr>
                <w:sz w:val="16"/>
                <w:szCs w:val="16"/>
                <w:lang w:eastAsia="en-US"/>
              </w:rPr>
              <w:t>Correction to tables of UE categories in TS36.521-2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5D4798E" w14:textId="77777777" w:rsidR="001D33F2" w:rsidRPr="00A564B4" w:rsidRDefault="001D33F2" w:rsidP="00564C54">
            <w:pPr>
              <w:pStyle w:val="TAL"/>
              <w:rPr>
                <w:sz w:val="16"/>
                <w:szCs w:val="16"/>
                <w:lang w:eastAsia="en-US"/>
              </w:rPr>
            </w:pPr>
            <w:r w:rsidRPr="00A564B4">
              <w:rPr>
                <w:sz w:val="16"/>
                <w:szCs w:val="16"/>
                <w:lang w:eastAsia="en-US"/>
              </w:rPr>
              <w:t>16.4.0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347E69F" w14:textId="77777777" w:rsidR="001D33F2" w:rsidRPr="00A564B4" w:rsidRDefault="001D33F2" w:rsidP="00564C54">
            <w:pPr>
              <w:pStyle w:val="TAL"/>
              <w:rPr>
                <w:sz w:val="16"/>
                <w:szCs w:val="16"/>
                <w:lang w:eastAsia="en-US"/>
              </w:rPr>
            </w:pPr>
            <w:r w:rsidRPr="00A564B4">
              <w:rPr>
                <w:sz w:val="16"/>
                <w:szCs w:val="16"/>
                <w:lang w:eastAsia="en-US"/>
              </w:rPr>
              <w:t>16.5.0</w:t>
            </w:r>
          </w:p>
        </w:tc>
      </w:tr>
      <w:tr w:rsidR="001D33F2" w:rsidRPr="00A564B4" w14:paraId="6267A2E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AD3BB36" w14:textId="77777777" w:rsidR="001D33F2" w:rsidRPr="00A564B4" w:rsidRDefault="001D33F2" w:rsidP="00084F26">
            <w:pPr>
              <w:pStyle w:val="TAL"/>
              <w:rPr>
                <w:sz w:val="16"/>
                <w:szCs w:val="16"/>
                <w:lang w:eastAsia="en-US"/>
              </w:rPr>
            </w:pPr>
            <w:r w:rsidRPr="00A564B4">
              <w:rPr>
                <w:sz w:val="16"/>
                <w:szCs w:val="16"/>
                <w:lang w:eastAsia="en-US"/>
              </w:rPr>
              <w:t>2020-06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7C1F25D" w14:textId="77777777" w:rsidR="001D33F2" w:rsidRPr="00A564B4" w:rsidRDefault="001D33F2" w:rsidP="00564C54">
            <w:pPr>
              <w:pStyle w:val="TAL"/>
              <w:rPr>
                <w:sz w:val="16"/>
                <w:szCs w:val="16"/>
                <w:lang w:eastAsia="en-US"/>
              </w:rPr>
            </w:pPr>
            <w:r w:rsidRPr="00A564B4">
              <w:rPr>
                <w:sz w:val="16"/>
                <w:szCs w:val="16"/>
                <w:lang w:eastAsia="en-US"/>
              </w:rPr>
              <w:t>RAN#88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67BBB6B" w14:textId="77777777" w:rsidR="001D33F2" w:rsidRPr="00A564B4" w:rsidRDefault="001D33F2" w:rsidP="00564C54">
            <w:pPr>
              <w:pStyle w:val="TAL"/>
              <w:rPr>
                <w:sz w:val="16"/>
                <w:szCs w:val="16"/>
                <w:lang w:eastAsia="en-US"/>
              </w:rPr>
            </w:pPr>
            <w:r w:rsidRPr="00A564B4">
              <w:rPr>
                <w:sz w:val="16"/>
                <w:szCs w:val="16"/>
                <w:lang w:eastAsia="en-US"/>
              </w:rPr>
              <w:t>R5-202180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3D1C55A" w14:textId="77777777" w:rsidR="001D33F2" w:rsidRPr="00A564B4" w:rsidRDefault="001D33F2" w:rsidP="00564C54">
            <w:pPr>
              <w:pStyle w:val="TAL"/>
              <w:rPr>
                <w:sz w:val="16"/>
                <w:szCs w:val="16"/>
                <w:lang w:eastAsia="en-US"/>
              </w:rPr>
            </w:pPr>
            <w:r w:rsidRPr="00A564B4">
              <w:rPr>
                <w:sz w:val="16"/>
                <w:szCs w:val="16"/>
                <w:lang w:eastAsia="en-US"/>
              </w:rPr>
              <w:t>0913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18CBA20" w14:textId="77777777" w:rsidR="001D33F2" w:rsidRPr="00A564B4" w:rsidRDefault="001D33F2" w:rsidP="00564C54">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ECD52D0" w14:textId="77777777" w:rsidR="001D33F2" w:rsidRPr="00A564B4" w:rsidRDefault="001D33F2" w:rsidP="00564C54">
            <w:pPr>
              <w:pStyle w:val="TAL"/>
              <w:rPr>
                <w:sz w:val="16"/>
                <w:szCs w:val="16"/>
                <w:lang w:eastAsia="en-US"/>
              </w:rPr>
            </w:pPr>
            <w:r w:rsidRPr="00A564B4">
              <w:rPr>
                <w:sz w:val="16"/>
                <w:szCs w:val="16"/>
                <w:lang w:eastAsia="en-US"/>
              </w:rPr>
              <w:t>Adding applicability for RF test cases 8.7.1.1_A.7,8.7.1.1_H.7,8.7.2.1_A.7 and 8.7.2.1_H.7</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5EED2B2" w14:textId="77777777" w:rsidR="001D33F2" w:rsidRPr="00A564B4" w:rsidRDefault="001D33F2" w:rsidP="00564C54">
            <w:pPr>
              <w:pStyle w:val="TAL"/>
              <w:rPr>
                <w:sz w:val="16"/>
                <w:szCs w:val="16"/>
                <w:lang w:eastAsia="en-US"/>
              </w:rPr>
            </w:pPr>
            <w:r w:rsidRPr="00A564B4">
              <w:rPr>
                <w:sz w:val="16"/>
                <w:szCs w:val="16"/>
                <w:lang w:eastAsia="en-US"/>
              </w:rPr>
              <w:t>16.4.0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615EE67" w14:textId="77777777" w:rsidR="001D33F2" w:rsidRPr="00A564B4" w:rsidRDefault="001D33F2" w:rsidP="00564C54">
            <w:pPr>
              <w:pStyle w:val="TAL"/>
              <w:rPr>
                <w:sz w:val="16"/>
                <w:szCs w:val="16"/>
                <w:lang w:eastAsia="en-US"/>
              </w:rPr>
            </w:pPr>
            <w:r w:rsidRPr="00A564B4">
              <w:rPr>
                <w:sz w:val="16"/>
                <w:szCs w:val="16"/>
                <w:lang w:eastAsia="en-US"/>
              </w:rPr>
              <w:t>16.5.0</w:t>
            </w:r>
          </w:p>
        </w:tc>
      </w:tr>
      <w:tr w:rsidR="001D33F2" w:rsidRPr="00A564B4" w14:paraId="4092747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CE28989" w14:textId="77777777" w:rsidR="001D33F2" w:rsidRPr="00A564B4" w:rsidRDefault="001D33F2" w:rsidP="00084F26">
            <w:pPr>
              <w:pStyle w:val="TAL"/>
              <w:rPr>
                <w:sz w:val="16"/>
                <w:szCs w:val="16"/>
                <w:lang w:eastAsia="en-US"/>
              </w:rPr>
            </w:pPr>
            <w:r w:rsidRPr="00A564B4">
              <w:rPr>
                <w:sz w:val="16"/>
                <w:szCs w:val="16"/>
                <w:lang w:eastAsia="en-US"/>
              </w:rPr>
              <w:t>2020-06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9C31706" w14:textId="77777777" w:rsidR="001D33F2" w:rsidRPr="00A564B4" w:rsidRDefault="001D33F2" w:rsidP="00564C54">
            <w:pPr>
              <w:pStyle w:val="TAL"/>
              <w:rPr>
                <w:sz w:val="16"/>
                <w:szCs w:val="16"/>
                <w:lang w:eastAsia="en-US"/>
              </w:rPr>
            </w:pPr>
            <w:r w:rsidRPr="00A564B4">
              <w:rPr>
                <w:sz w:val="16"/>
                <w:szCs w:val="16"/>
                <w:lang w:eastAsia="en-US"/>
              </w:rPr>
              <w:t>RAN#88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C571B3F" w14:textId="77777777" w:rsidR="001D33F2" w:rsidRPr="00A564B4" w:rsidRDefault="001D33F2" w:rsidP="00564C54">
            <w:pPr>
              <w:pStyle w:val="TAL"/>
              <w:rPr>
                <w:sz w:val="16"/>
                <w:szCs w:val="16"/>
                <w:lang w:eastAsia="en-US"/>
              </w:rPr>
            </w:pPr>
            <w:r w:rsidRPr="00A564B4">
              <w:rPr>
                <w:sz w:val="16"/>
                <w:szCs w:val="16"/>
                <w:lang w:eastAsia="en-US"/>
              </w:rPr>
              <w:t>R5-202232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4BD001A" w14:textId="77777777" w:rsidR="001D33F2" w:rsidRPr="00A564B4" w:rsidRDefault="001D33F2" w:rsidP="00564C54">
            <w:pPr>
              <w:pStyle w:val="TAL"/>
              <w:rPr>
                <w:sz w:val="16"/>
                <w:szCs w:val="16"/>
                <w:lang w:eastAsia="en-US"/>
              </w:rPr>
            </w:pPr>
            <w:r w:rsidRPr="00A564B4">
              <w:rPr>
                <w:sz w:val="16"/>
                <w:szCs w:val="16"/>
                <w:lang w:eastAsia="en-US"/>
              </w:rPr>
              <w:t>0915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1B9B27A" w14:textId="77777777" w:rsidR="001D33F2" w:rsidRPr="00A564B4" w:rsidRDefault="001D33F2" w:rsidP="00564C54">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C009B4E" w14:textId="77777777" w:rsidR="001D33F2" w:rsidRPr="00A564B4" w:rsidRDefault="001D33F2" w:rsidP="00564C54">
            <w:pPr>
              <w:pStyle w:val="TAL"/>
              <w:rPr>
                <w:sz w:val="16"/>
                <w:szCs w:val="16"/>
                <w:lang w:eastAsia="en-US"/>
              </w:rPr>
            </w:pPr>
            <w:r w:rsidRPr="00A564B4">
              <w:rPr>
                <w:sz w:val="16"/>
                <w:szCs w:val="16"/>
                <w:lang w:eastAsia="en-US"/>
              </w:rPr>
              <w:t>Addition of UE applicability for TC 8.2.1.10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E52E6E3" w14:textId="77777777" w:rsidR="001D33F2" w:rsidRPr="00A564B4" w:rsidRDefault="001D33F2" w:rsidP="00564C54">
            <w:pPr>
              <w:pStyle w:val="TAL"/>
              <w:rPr>
                <w:sz w:val="16"/>
                <w:szCs w:val="16"/>
                <w:lang w:eastAsia="en-US"/>
              </w:rPr>
            </w:pPr>
            <w:r w:rsidRPr="00A564B4">
              <w:rPr>
                <w:sz w:val="16"/>
                <w:szCs w:val="16"/>
                <w:lang w:eastAsia="en-US"/>
              </w:rPr>
              <w:t>16.4.0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D70845B" w14:textId="77777777" w:rsidR="001D33F2" w:rsidRPr="00A564B4" w:rsidRDefault="001D33F2" w:rsidP="00564C54">
            <w:pPr>
              <w:pStyle w:val="TAL"/>
              <w:rPr>
                <w:sz w:val="16"/>
                <w:szCs w:val="16"/>
                <w:lang w:eastAsia="en-US"/>
              </w:rPr>
            </w:pPr>
            <w:r w:rsidRPr="00A564B4">
              <w:rPr>
                <w:sz w:val="16"/>
                <w:szCs w:val="16"/>
                <w:lang w:eastAsia="en-US"/>
              </w:rPr>
              <w:t>16.5.0</w:t>
            </w:r>
          </w:p>
        </w:tc>
      </w:tr>
      <w:tr w:rsidR="001D33F2" w:rsidRPr="00A564B4" w14:paraId="24E4130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D8BF305" w14:textId="77777777" w:rsidR="001D33F2" w:rsidRPr="00A564B4" w:rsidRDefault="001D33F2" w:rsidP="00084F26">
            <w:pPr>
              <w:pStyle w:val="TAL"/>
              <w:rPr>
                <w:sz w:val="16"/>
                <w:szCs w:val="16"/>
                <w:lang w:eastAsia="en-US"/>
              </w:rPr>
            </w:pPr>
            <w:r w:rsidRPr="00A564B4">
              <w:rPr>
                <w:sz w:val="16"/>
                <w:szCs w:val="16"/>
                <w:lang w:eastAsia="en-US"/>
              </w:rPr>
              <w:t>2020-06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CF6DA37" w14:textId="77777777" w:rsidR="001D33F2" w:rsidRPr="00A564B4" w:rsidRDefault="001D33F2" w:rsidP="00564C54">
            <w:pPr>
              <w:pStyle w:val="TAL"/>
              <w:rPr>
                <w:sz w:val="16"/>
                <w:szCs w:val="16"/>
                <w:lang w:eastAsia="en-US"/>
              </w:rPr>
            </w:pPr>
            <w:r w:rsidRPr="00A564B4">
              <w:rPr>
                <w:sz w:val="16"/>
                <w:szCs w:val="16"/>
                <w:lang w:eastAsia="en-US"/>
              </w:rPr>
              <w:t>RAN#88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51E29D2" w14:textId="77777777" w:rsidR="001D33F2" w:rsidRPr="00A564B4" w:rsidRDefault="001D33F2" w:rsidP="00564C54">
            <w:pPr>
              <w:pStyle w:val="TAL"/>
              <w:rPr>
                <w:sz w:val="16"/>
                <w:szCs w:val="16"/>
                <w:lang w:eastAsia="en-US"/>
              </w:rPr>
            </w:pPr>
            <w:r w:rsidRPr="00A564B4">
              <w:rPr>
                <w:sz w:val="16"/>
                <w:szCs w:val="16"/>
                <w:lang w:eastAsia="en-US"/>
              </w:rPr>
              <w:t>R5-202444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137662F" w14:textId="77777777" w:rsidR="001D33F2" w:rsidRPr="00A564B4" w:rsidRDefault="001D33F2" w:rsidP="00564C54">
            <w:pPr>
              <w:pStyle w:val="TAL"/>
              <w:rPr>
                <w:sz w:val="16"/>
                <w:szCs w:val="16"/>
                <w:lang w:eastAsia="en-US"/>
              </w:rPr>
            </w:pPr>
            <w:r w:rsidRPr="00A564B4">
              <w:rPr>
                <w:sz w:val="16"/>
                <w:szCs w:val="16"/>
                <w:lang w:eastAsia="en-US"/>
              </w:rPr>
              <w:t>0916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557ED84" w14:textId="77777777" w:rsidR="001D33F2" w:rsidRPr="00A564B4" w:rsidRDefault="001D33F2" w:rsidP="00564C54">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93FD5FD" w14:textId="77777777" w:rsidR="001D33F2" w:rsidRPr="00A564B4" w:rsidRDefault="001D33F2" w:rsidP="00564C54">
            <w:pPr>
              <w:pStyle w:val="TAL"/>
              <w:rPr>
                <w:sz w:val="16"/>
                <w:szCs w:val="16"/>
                <w:lang w:eastAsia="en-US"/>
              </w:rPr>
            </w:pPr>
            <w:r w:rsidRPr="00A564B4">
              <w:rPr>
                <w:sz w:val="16"/>
                <w:szCs w:val="16"/>
                <w:lang w:eastAsia="en-US"/>
              </w:rPr>
              <w:t>Correction of the CA configuration exception for CA_3A-7B</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101407A" w14:textId="77777777" w:rsidR="001D33F2" w:rsidRPr="00A564B4" w:rsidRDefault="001D33F2" w:rsidP="00564C54">
            <w:pPr>
              <w:pStyle w:val="TAL"/>
              <w:rPr>
                <w:sz w:val="16"/>
                <w:szCs w:val="16"/>
                <w:lang w:eastAsia="en-US"/>
              </w:rPr>
            </w:pPr>
            <w:r w:rsidRPr="00A564B4">
              <w:rPr>
                <w:sz w:val="16"/>
                <w:szCs w:val="16"/>
                <w:lang w:eastAsia="en-US"/>
              </w:rPr>
              <w:t>16.4.0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8133BA5" w14:textId="77777777" w:rsidR="001D33F2" w:rsidRPr="00A564B4" w:rsidRDefault="001D33F2" w:rsidP="00564C54">
            <w:pPr>
              <w:pStyle w:val="TAL"/>
              <w:rPr>
                <w:sz w:val="16"/>
                <w:szCs w:val="16"/>
                <w:lang w:eastAsia="en-US"/>
              </w:rPr>
            </w:pPr>
            <w:r w:rsidRPr="00A564B4">
              <w:rPr>
                <w:sz w:val="16"/>
                <w:szCs w:val="16"/>
                <w:lang w:eastAsia="en-US"/>
              </w:rPr>
              <w:t>16.5.0</w:t>
            </w:r>
          </w:p>
        </w:tc>
      </w:tr>
      <w:tr w:rsidR="001D33F2" w:rsidRPr="00A564B4" w14:paraId="36BBFF9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CBB4843" w14:textId="77777777" w:rsidR="001D33F2" w:rsidRPr="00A564B4" w:rsidRDefault="001D33F2" w:rsidP="00084F26">
            <w:pPr>
              <w:pStyle w:val="TAL"/>
              <w:rPr>
                <w:sz w:val="16"/>
                <w:szCs w:val="16"/>
                <w:lang w:eastAsia="en-US"/>
              </w:rPr>
            </w:pPr>
            <w:r w:rsidRPr="00A564B4">
              <w:rPr>
                <w:sz w:val="16"/>
                <w:szCs w:val="16"/>
                <w:lang w:eastAsia="en-US"/>
              </w:rPr>
              <w:t>2020-06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7D0262F" w14:textId="77777777" w:rsidR="001D33F2" w:rsidRPr="00A564B4" w:rsidRDefault="001D33F2" w:rsidP="00564C54">
            <w:pPr>
              <w:pStyle w:val="TAL"/>
              <w:rPr>
                <w:sz w:val="16"/>
                <w:szCs w:val="16"/>
                <w:lang w:eastAsia="en-US"/>
              </w:rPr>
            </w:pPr>
            <w:r w:rsidRPr="00A564B4">
              <w:rPr>
                <w:sz w:val="16"/>
                <w:szCs w:val="16"/>
                <w:lang w:eastAsia="en-US"/>
              </w:rPr>
              <w:t>RAN#88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7558582" w14:textId="77777777" w:rsidR="001D33F2" w:rsidRPr="00A564B4" w:rsidRDefault="001D33F2" w:rsidP="00564C54">
            <w:pPr>
              <w:pStyle w:val="TAL"/>
              <w:rPr>
                <w:sz w:val="16"/>
                <w:szCs w:val="16"/>
                <w:lang w:eastAsia="en-US"/>
              </w:rPr>
            </w:pPr>
            <w:r w:rsidRPr="00A564B4">
              <w:rPr>
                <w:sz w:val="16"/>
                <w:szCs w:val="16"/>
                <w:lang w:eastAsia="en-US"/>
              </w:rPr>
              <w:t>R5-202763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6EF9B0E" w14:textId="77777777" w:rsidR="001D33F2" w:rsidRPr="00A564B4" w:rsidRDefault="001D33F2" w:rsidP="00564C54">
            <w:pPr>
              <w:pStyle w:val="TAL"/>
              <w:rPr>
                <w:sz w:val="16"/>
                <w:szCs w:val="16"/>
                <w:lang w:eastAsia="en-US"/>
              </w:rPr>
            </w:pPr>
            <w:r w:rsidRPr="00A564B4">
              <w:rPr>
                <w:sz w:val="16"/>
                <w:szCs w:val="16"/>
                <w:lang w:eastAsia="en-US"/>
              </w:rPr>
              <w:t>0908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11C1EDD" w14:textId="77777777" w:rsidR="001D33F2" w:rsidRPr="00A564B4" w:rsidRDefault="001D33F2" w:rsidP="00564C54">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ED8AF4C" w14:textId="77777777" w:rsidR="001D33F2" w:rsidRPr="00A564B4" w:rsidRDefault="001D33F2" w:rsidP="00564C54">
            <w:pPr>
              <w:pStyle w:val="TAL"/>
              <w:rPr>
                <w:sz w:val="16"/>
                <w:szCs w:val="16"/>
                <w:lang w:eastAsia="en-US"/>
              </w:rPr>
            </w:pPr>
            <w:r w:rsidRPr="00A564B4">
              <w:rPr>
                <w:sz w:val="16"/>
                <w:szCs w:val="16"/>
                <w:lang w:eastAsia="en-US"/>
              </w:rPr>
              <w:t>Addition of applicability for MOP, MPR, A-MPR &amp; ACLR for CA HPUE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9C9B420" w14:textId="77777777" w:rsidR="001D33F2" w:rsidRPr="00A564B4" w:rsidRDefault="001D33F2" w:rsidP="00564C54">
            <w:pPr>
              <w:pStyle w:val="TAL"/>
              <w:rPr>
                <w:sz w:val="16"/>
                <w:szCs w:val="16"/>
                <w:lang w:eastAsia="en-US"/>
              </w:rPr>
            </w:pPr>
            <w:r w:rsidRPr="00A564B4">
              <w:rPr>
                <w:sz w:val="16"/>
                <w:szCs w:val="16"/>
                <w:lang w:eastAsia="en-US"/>
              </w:rPr>
              <w:t>16.4.0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A1019D6" w14:textId="77777777" w:rsidR="001D33F2" w:rsidRPr="00A564B4" w:rsidRDefault="001D33F2" w:rsidP="00564C54">
            <w:pPr>
              <w:pStyle w:val="TAL"/>
              <w:rPr>
                <w:sz w:val="16"/>
                <w:szCs w:val="16"/>
                <w:lang w:eastAsia="en-US"/>
              </w:rPr>
            </w:pPr>
            <w:r w:rsidRPr="00A564B4">
              <w:rPr>
                <w:sz w:val="16"/>
                <w:szCs w:val="16"/>
                <w:lang w:eastAsia="en-US"/>
              </w:rPr>
              <w:t>16.5.0</w:t>
            </w:r>
          </w:p>
        </w:tc>
      </w:tr>
      <w:tr w:rsidR="001D33F2" w:rsidRPr="00A564B4" w14:paraId="5C8D037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549C77B" w14:textId="77777777" w:rsidR="001D33F2" w:rsidRPr="00A564B4" w:rsidRDefault="001D33F2" w:rsidP="00084F26">
            <w:pPr>
              <w:pStyle w:val="TAL"/>
              <w:rPr>
                <w:sz w:val="16"/>
                <w:szCs w:val="16"/>
                <w:lang w:eastAsia="en-US"/>
              </w:rPr>
            </w:pPr>
            <w:r w:rsidRPr="00A564B4">
              <w:rPr>
                <w:sz w:val="16"/>
                <w:szCs w:val="16"/>
                <w:lang w:eastAsia="en-US"/>
              </w:rPr>
              <w:t>2020-06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A76A248" w14:textId="77777777" w:rsidR="001D33F2" w:rsidRPr="00A564B4" w:rsidRDefault="001D33F2" w:rsidP="00564C54">
            <w:pPr>
              <w:pStyle w:val="TAL"/>
              <w:rPr>
                <w:sz w:val="16"/>
                <w:szCs w:val="16"/>
                <w:lang w:eastAsia="en-US"/>
              </w:rPr>
            </w:pPr>
            <w:r w:rsidRPr="00A564B4">
              <w:rPr>
                <w:sz w:val="16"/>
                <w:szCs w:val="16"/>
                <w:lang w:eastAsia="en-US"/>
              </w:rPr>
              <w:t>RAN#88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43C93E1" w14:textId="77777777" w:rsidR="001D33F2" w:rsidRPr="00A564B4" w:rsidRDefault="001D33F2" w:rsidP="00564C54">
            <w:pPr>
              <w:pStyle w:val="TAL"/>
              <w:rPr>
                <w:sz w:val="16"/>
                <w:szCs w:val="16"/>
                <w:lang w:eastAsia="en-US"/>
              </w:rPr>
            </w:pPr>
            <w:r w:rsidRPr="00A564B4">
              <w:rPr>
                <w:sz w:val="16"/>
                <w:szCs w:val="16"/>
                <w:lang w:eastAsia="en-US"/>
              </w:rPr>
              <w:t>R5-202797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301CB8B" w14:textId="77777777" w:rsidR="001D33F2" w:rsidRPr="00A564B4" w:rsidRDefault="001D33F2" w:rsidP="00564C54">
            <w:pPr>
              <w:pStyle w:val="TAL"/>
              <w:rPr>
                <w:sz w:val="16"/>
                <w:szCs w:val="16"/>
                <w:lang w:eastAsia="en-US"/>
              </w:rPr>
            </w:pPr>
            <w:r w:rsidRPr="00A564B4">
              <w:rPr>
                <w:sz w:val="16"/>
                <w:szCs w:val="16"/>
                <w:lang w:eastAsia="en-US"/>
              </w:rPr>
              <w:t>0909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6EA852A" w14:textId="77777777" w:rsidR="001D33F2" w:rsidRPr="00A564B4" w:rsidRDefault="001D33F2" w:rsidP="00564C54">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E0364DE" w14:textId="77777777" w:rsidR="001D33F2" w:rsidRPr="00A564B4" w:rsidRDefault="001D33F2" w:rsidP="00564C54">
            <w:pPr>
              <w:pStyle w:val="TAL"/>
              <w:rPr>
                <w:sz w:val="16"/>
                <w:szCs w:val="16"/>
                <w:lang w:eastAsia="en-US"/>
              </w:rPr>
            </w:pPr>
            <w:r w:rsidRPr="00A564B4">
              <w:rPr>
                <w:sz w:val="16"/>
                <w:szCs w:val="16"/>
                <w:lang w:eastAsia="en-US"/>
              </w:rPr>
              <w:t>Correction to applicability table of NB-IoT tests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3414C80" w14:textId="77777777" w:rsidR="001D33F2" w:rsidRPr="00A564B4" w:rsidRDefault="001D33F2" w:rsidP="00564C54">
            <w:pPr>
              <w:pStyle w:val="TAL"/>
              <w:rPr>
                <w:sz w:val="16"/>
                <w:szCs w:val="16"/>
                <w:lang w:eastAsia="en-US"/>
              </w:rPr>
            </w:pPr>
            <w:r w:rsidRPr="00A564B4">
              <w:rPr>
                <w:sz w:val="16"/>
                <w:szCs w:val="16"/>
                <w:lang w:eastAsia="en-US"/>
              </w:rPr>
              <w:t>16.4.0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B2098A6" w14:textId="77777777" w:rsidR="001D33F2" w:rsidRPr="00A564B4" w:rsidRDefault="001D33F2" w:rsidP="00564C54">
            <w:pPr>
              <w:pStyle w:val="TAL"/>
              <w:rPr>
                <w:sz w:val="16"/>
                <w:szCs w:val="16"/>
                <w:lang w:eastAsia="en-US"/>
              </w:rPr>
            </w:pPr>
            <w:r w:rsidRPr="00A564B4">
              <w:rPr>
                <w:sz w:val="16"/>
                <w:szCs w:val="16"/>
                <w:lang w:eastAsia="en-US"/>
              </w:rPr>
              <w:t>16.5.0</w:t>
            </w:r>
          </w:p>
        </w:tc>
      </w:tr>
      <w:tr w:rsidR="001D33F2" w:rsidRPr="00A564B4" w14:paraId="2383191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8CA4964" w14:textId="77777777" w:rsidR="001D33F2" w:rsidRPr="00A564B4" w:rsidRDefault="001D33F2" w:rsidP="00084F26">
            <w:pPr>
              <w:pStyle w:val="TAL"/>
              <w:rPr>
                <w:sz w:val="16"/>
                <w:szCs w:val="16"/>
                <w:lang w:eastAsia="en-US"/>
              </w:rPr>
            </w:pPr>
            <w:r w:rsidRPr="00A564B4">
              <w:rPr>
                <w:sz w:val="16"/>
                <w:szCs w:val="16"/>
                <w:lang w:eastAsia="en-US"/>
              </w:rPr>
              <w:t>2020-06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36E4968" w14:textId="77777777" w:rsidR="001D33F2" w:rsidRPr="00A564B4" w:rsidRDefault="001D33F2" w:rsidP="00564C54">
            <w:pPr>
              <w:pStyle w:val="TAL"/>
              <w:rPr>
                <w:sz w:val="16"/>
                <w:szCs w:val="16"/>
                <w:lang w:eastAsia="en-US"/>
              </w:rPr>
            </w:pPr>
            <w:r w:rsidRPr="00A564B4">
              <w:rPr>
                <w:sz w:val="16"/>
                <w:szCs w:val="16"/>
                <w:lang w:eastAsia="en-US"/>
              </w:rPr>
              <w:t>RAN#88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90310F1" w14:textId="77777777" w:rsidR="001D33F2" w:rsidRPr="00A564B4" w:rsidRDefault="001D33F2" w:rsidP="00564C54">
            <w:pPr>
              <w:pStyle w:val="TAL"/>
              <w:rPr>
                <w:sz w:val="16"/>
                <w:szCs w:val="16"/>
                <w:lang w:eastAsia="en-US"/>
              </w:rPr>
            </w:pPr>
            <w:r w:rsidRPr="00A564B4">
              <w:rPr>
                <w:sz w:val="16"/>
                <w:szCs w:val="16"/>
                <w:lang w:eastAsia="en-US"/>
              </w:rPr>
              <w:t>R5-202798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5ADD8A0" w14:textId="77777777" w:rsidR="001D33F2" w:rsidRPr="00A564B4" w:rsidRDefault="001D33F2" w:rsidP="00564C54">
            <w:pPr>
              <w:pStyle w:val="TAL"/>
              <w:rPr>
                <w:sz w:val="16"/>
                <w:szCs w:val="16"/>
                <w:lang w:eastAsia="en-US"/>
              </w:rPr>
            </w:pPr>
            <w:r w:rsidRPr="00A564B4">
              <w:rPr>
                <w:sz w:val="16"/>
                <w:szCs w:val="16"/>
                <w:lang w:eastAsia="en-US"/>
              </w:rPr>
              <w:t>0912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95C3B41" w14:textId="77777777" w:rsidR="001D33F2" w:rsidRPr="00A564B4" w:rsidRDefault="001D33F2" w:rsidP="00564C54">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25A113F" w14:textId="77777777" w:rsidR="001D33F2" w:rsidRPr="00A564B4" w:rsidRDefault="001D33F2" w:rsidP="00564C54">
            <w:pPr>
              <w:pStyle w:val="TAL"/>
              <w:rPr>
                <w:sz w:val="16"/>
                <w:szCs w:val="16"/>
                <w:lang w:eastAsia="en-US"/>
              </w:rPr>
            </w:pPr>
            <w:r w:rsidRPr="00A564B4">
              <w:rPr>
                <w:sz w:val="16"/>
                <w:szCs w:val="16"/>
                <w:lang w:eastAsia="en-US"/>
              </w:rPr>
              <w:t>Update additional information for test applicability for skipping 2RX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4544F31" w14:textId="77777777" w:rsidR="001D33F2" w:rsidRPr="00A564B4" w:rsidRDefault="001D33F2" w:rsidP="00564C54">
            <w:pPr>
              <w:pStyle w:val="TAL"/>
              <w:rPr>
                <w:sz w:val="16"/>
                <w:szCs w:val="16"/>
                <w:lang w:eastAsia="en-US"/>
              </w:rPr>
            </w:pPr>
            <w:r w:rsidRPr="00A564B4">
              <w:rPr>
                <w:sz w:val="16"/>
                <w:szCs w:val="16"/>
                <w:lang w:eastAsia="en-US"/>
              </w:rPr>
              <w:t>16.4.0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16ED235" w14:textId="77777777" w:rsidR="001D33F2" w:rsidRPr="00A564B4" w:rsidRDefault="001D33F2" w:rsidP="00564C54">
            <w:pPr>
              <w:pStyle w:val="TAL"/>
              <w:rPr>
                <w:sz w:val="16"/>
                <w:szCs w:val="16"/>
                <w:lang w:eastAsia="en-US"/>
              </w:rPr>
            </w:pPr>
            <w:r w:rsidRPr="00A564B4">
              <w:rPr>
                <w:sz w:val="16"/>
                <w:szCs w:val="16"/>
                <w:lang w:eastAsia="en-US"/>
              </w:rPr>
              <w:t>16.5.0</w:t>
            </w:r>
          </w:p>
        </w:tc>
      </w:tr>
      <w:tr w:rsidR="001D33F2" w:rsidRPr="00A564B4" w14:paraId="4E58B6E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7656489" w14:textId="77777777" w:rsidR="001D33F2" w:rsidRPr="00A564B4" w:rsidRDefault="001D33F2" w:rsidP="00084F26">
            <w:pPr>
              <w:pStyle w:val="TAL"/>
              <w:rPr>
                <w:sz w:val="16"/>
                <w:szCs w:val="16"/>
                <w:lang w:eastAsia="en-US"/>
              </w:rPr>
            </w:pPr>
            <w:r w:rsidRPr="00A564B4">
              <w:rPr>
                <w:sz w:val="16"/>
                <w:szCs w:val="16"/>
                <w:lang w:eastAsia="en-US"/>
              </w:rPr>
              <w:t>2020-06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7CEC0ED" w14:textId="77777777" w:rsidR="001D33F2" w:rsidRPr="00A564B4" w:rsidRDefault="001D33F2" w:rsidP="00564C54">
            <w:pPr>
              <w:pStyle w:val="TAL"/>
              <w:rPr>
                <w:sz w:val="16"/>
                <w:szCs w:val="16"/>
                <w:lang w:eastAsia="en-US"/>
              </w:rPr>
            </w:pPr>
            <w:r w:rsidRPr="00A564B4">
              <w:rPr>
                <w:sz w:val="16"/>
                <w:szCs w:val="16"/>
                <w:lang w:eastAsia="en-US"/>
              </w:rPr>
              <w:t>RAN#88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1CBFFF8" w14:textId="77777777" w:rsidR="001D33F2" w:rsidRPr="00A564B4" w:rsidRDefault="001D33F2" w:rsidP="00564C54">
            <w:pPr>
              <w:pStyle w:val="TAL"/>
              <w:rPr>
                <w:sz w:val="16"/>
                <w:szCs w:val="16"/>
                <w:lang w:eastAsia="en-US"/>
              </w:rPr>
            </w:pPr>
            <w:r w:rsidRPr="00A564B4">
              <w:rPr>
                <w:sz w:val="16"/>
                <w:szCs w:val="16"/>
                <w:lang w:eastAsia="en-US"/>
              </w:rPr>
              <w:t>R5-202818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A278597" w14:textId="77777777" w:rsidR="001D33F2" w:rsidRPr="00A564B4" w:rsidRDefault="001D33F2" w:rsidP="00564C54">
            <w:pPr>
              <w:pStyle w:val="TAL"/>
              <w:rPr>
                <w:sz w:val="16"/>
                <w:szCs w:val="16"/>
                <w:lang w:eastAsia="en-US"/>
              </w:rPr>
            </w:pPr>
            <w:r w:rsidRPr="00A564B4">
              <w:rPr>
                <w:sz w:val="16"/>
                <w:szCs w:val="16"/>
                <w:lang w:eastAsia="en-US"/>
              </w:rPr>
              <w:t>0904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93CCA0C" w14:textId="77777777" w:rsidR="001D33F2" w:rsidRPr="00A564B4" w:rsidRDefault="001D33F2" w:rsidP="00564C54">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C20002E" w14:textId="77777777" w:rsidR="001D33F2" w:rsidRPr="00A564B4" w:rsidRDefault="001D33F2" w:rsidP="00564C54">
            <w:pPr>
              <w:pStyle w:val="TAL"/>
              <w:rPr>
                <w:sz w:val="16"/>
                <w:szCs w:val="16"/>
                <w:lang w:eastAsia="en-US"/>
              </w:rPr>
            </w:pPr>
            <w:r w:rsidRPr="00A564B4">
              <w:rPr>
                <w:sz w:val="16"/>
                <w:szCs w:val="16"/>
                <w:lang w:eastAsia="en-US"/>
              </w:rPr>
              <w:t>Addition of Rel-14 capabilities of multiple CA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2B3CC0A" w14:textId="77777777" w:rsidR="001D33F2" w:rsidRPr="00A564B4" w:rsidRDefault="001D33F2" w:rsidP="00564C54">
            <w:pPr>
              <w:pStyle w:val="TAL"/>
              <w:rPr>
                <w:sz w:val="16"/>
                <w:szCs w:val="16"/>
                <w:lang w:eastAsia="en-US"/>
              </w:rPr>
            </w:pPr>
            <w:r w:rsidRPr="00A564B4">
              <w:rPr>
                <w:sz w:val="16"/>
                <w:szCs w:val="16"/>
                <w:lang w:eastAsia="en-US"/>
              </w:rPr>
              <w:t>16.4.0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6A7619E" w14:textId="77777777" w:rsidR="001D33F2" w:rsidRPr="00A564B4" w:rsidRDefault="001D33F2" w:rsidP="00564C54">
            <w:pPr>
              <w:pStyle w:val="TAL"/>
              <w:rPr>
                <w:sz w:val="16"/>
                <w:szCs w:val="16"/>
                <w:lang w:eastAsia="en-US"/>
              </w:rPr>
            </w:pPr>
            <w:r w:rsidRPr="00A564B4">
              <w:rPr>
                <w:sz w:val="16"/>
                <w:szCs w:val="16"/>
                <w:lang w:eastAsia="en-US"/>
              </w:rPr>
              <w:t>16.5.0</w:t>
            </w:r>
          </w:p>
        </w:tc>
      </w:tr>
      <w:tr w:rsidR="001D33F2" w:rsidRPr="00A564B4" w14:paraId="668AF19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C6D80DA" w14:textId="77777777" w:rsidR="001D33F2" w:rsidRPr="00A564B4" w:rsidRDefault="001D33F2" w:rsidP="00084F26">
            <w:pPr>
              <w:pStyle w:val="TAL"/>
              <w:rPr>
                <w:sz w:val="16"/>
                <w:szCs w:val="16"/>
                <w:lang w:eastAsia="en-US"/>
              </w:rPr>
            </w:pPr>
            <w:r w:rsidRPr="00A564B4">
              <w:rPr>
                <w:sz w:val="16"/>
                <w:szCs w:val="16"/>
                <w:lang w:eastAsia="en-US"/>
              </w:rPr>
              <w:t>2020-06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FF5093B" w14:textId="77777777" w:rsidR="001D33F2" w:rsidRPr="00A564B4" w:rsidRDefault="001D33F2" w:rsidP="00564C54">
            <w:pPr>
              <w:pStyle w:val="TAL"/>
              <w:rPr>
                <w:sz w:val="16"/>
                <w:szCs w:val="16"/>
                <w:lang w:eastAsia="en-US"/>
              </w:rPr>
            </w:pPr>
            <w:r w:rsidRPr="00A564B4">
              <w:rPr>
                <w:sz w:val="16"/>
                <w:szCs w:val="16"/>
                <w:lang w:eastAsia="en-US"/>
              </w:rPr>
              <w:t>RAN#88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66FF4B4" w14:textId="77777777" w:rsidR="001D33F2" w:rsidRPr="00A564B4" w:rsidRDefault="001D33F2" w:rsidP="00564C54">
            <w:pPr>
              <w:pStyle w:val="TAL"/>
              <w:rPr>
                <w:sz w:val="16"/>
                <w:szCs w:val="16"/>
                <w:lang w:eastAsia="en-US"/>
              </w:rPr>
            </w:pPr>
            <w:r w:rsidRPr="00A564B4">
              <w:rPr>
                <w:sz w:val="16"/>
                <w:szCs w:val="16"/>
                <w:lang w:eastAsia="en-US"/>
              </w:rPr>
              <w:t>R5-202853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00B4FD2" w14:textId="77777777" w:rsidR="001D33F2" w:rsidRPr="00A564B4" w:rsidRDefault="001D33F2" w:rsidP="00564C54">
            <w:pPr>
              <w:pStyle w:val="TAL"/>
              <w:rPr>
                <w:sz w:val="16"/>
                <w:szCs w:val="16"/>
                <w:lang w:eastAsia="en-US"/>
              </w:rPr>
            </w:pPr>
            <w:r w:rsidRPr="00A564B4">
              <w:rPr>
                <w:sz w:val="16"/>
                <w:szCs w:val="16"/>
                <w:lang w:eastAsia="en-US"/>
              </w:rPr>
              <w:t>0905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D01E822" w14:textId="77777777" w:rsidR="001D33F2" w:rsidRPr="00A564B4" w:rsidRDefault="001D33F2" w:rsidP="00564C54">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D3326B5" w14:textId="77777777" w:rsidR="001D33F2" w:rsidRPr="00A564B4" w:rsidRDefault="001D33F2" w:rsidP="00564C54">
            <w:pPr>
              <w:pStyle w:val="TAL"/>
              <w:rPr>
                <w:sz w:val="16"/>
                <w:szCs w:val="16"/>
                <w:lang w:eastAsia="en-US"/>
              </w:rPr>
            </w:pPr>
            <w:r w:rsidRPr="00A564B4">
              <w:rPr>
                <w:sz w:val="16"/>
                <w:szCs w:val="16"/>
                <w:lang w:eastAsia="en-US"/>
              </w:rPr>
              <w:t>Addition of Rel-15 capabilities of multiple CA in 36.521-2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E60DD19" w14:textId="77777777" w:rsidR="001D33F2" w:rsidRPr="00A564B4" w:rsidRDefault="001D33F2" w:rsidP="00564C54">
            <w:pPr>
              <w:pStyle w:val="TAL"/>
              <w:rPr>
                <w:sz w:val="16"/>
                <w:szCs w:val="16"/>
                <w:lang w:eastAsia="en-US"/>
              </w:rPr>
            </w:pPr>
            <w:r w:rsidRPr="00A564B4">
              <w:rPr>
                <w:sz w:val="16"/>
                <w:szCs w:val="16"/>
                <w:lang w:eastAsia="en-US"/>
              </w:rPr>
              <w:t>16.4.0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50EDEED" w14:textId="77777777" w:rsidR="001D33F2" w:rsidRPr="00A564B4" w:rsidRDefault="001D33F2" w:rsidP="00564C54">
            <w:pPr>
              <w:pStyle w:val="TAL"/>
              <w:rPr>
                <w:sz w:val="16"/>
                <w:szCs w:val="16"/>
                <w:lang w:eastAsia="en-US"/>
              </w:rPr>
            </w:pPr>
            <w:r w:rsidRPr="00A564B4">
              <w:rPr>
                <w:sz w:val="16"/>
                <w:szCs w:val="16"/>
                <w:lang w:eastAsia="en-US"/>
              </w:rPr>
              <w:t>16.5.0</w:t>
            </w:r>
          </w:p>
        </w:tc>
      </w:tr>
      <w:tr w:rsidR="001D33F2" w:rsidRPr="00A564B4" w14:paraId="084B106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B629F8A" w14:textId="77777777" w:rsidR="001D33F2" w:rsidRPr="00A564B4" w:rsidRDefault="001D33F2" w:rsidP="00084F26">
            <w:pPr>
              <w:pStyle w:val="TAL"/>
              <w:rPr>
                <w:sz w:val="16"/>
                <w:szCs w:val="16"/>
                <w:lang w:eastAsia="en-US"/>
              </w:rPr>
            </w:pPr>
            <w:r w:rsidRPr="00A564B4">
              <w:rPr>
                <w:sz w:val="16"/>
                <w:szCs w:val="16"/>
                <w:lang w:eastAsia="en-US"/>
              </w:rPr>
              <w:t>2020-06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18F7D1A" w14:textId="77777777" w:rsidR="001D33F2" w:rsidRPr="00A564B4" w:rsidRDefault="001D33F2" w:rsidP="00564C54">
            <w:pPr>
              <w:pStyle w:val="TAL"/>
              <w:rPr>
                <w:sz w:val="16"/>
                <w:szCs w:val="16"/>
                <w:lang w:eastAsia="en-US"/>
              </w:rPr>
            </w:pPr>
            <w:r w:rsidRPr="00A564B4">
              <w:rPr>
                <w:sz w:val="16"/>
                <w:szCs w:val="16"/>
                <w:lang w:eastAsia="en-US"/>
              </w:rPr>
              <w:t>RAN#88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8BF0D9C" w14:textId="77777777" w:rsidR="001D33F2" w:rsidRPr="00A564B4" w:rsidRDefault="001D33F2" w:rsidP="00564C54">
            <w:pPr>
              <w:pStyle w:val="TAL"/>
              <w:rPr>
                <w:sz w:val="16"/>
                <w:szCs w:val="16"/>
                <w:lang w:eastAsia="en-US"/>
              </w:rPr>
            </w:pPr>
            <w:r w:rsidRPr="00A564B4">
              <w:rPr>
                <w:sz w:val="16"/>
                <w:szCs w:val="16"/>
                <w:lang w:eastAsia="en-US"/>
              </w:rPr>
              <w:t>R5-202868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479F83B" w14:textId="77777777" w:rsidR="001D33F2" w:rsidRPr="00A564B4" w:rsidRDefault="001D33F2" w:rsidP="00564C54">
            <w:pPr>
              <w:pStyle w:val="TAL"/>
              <w:rPr>
                <w:sz w:val="16"/>
                <w:szCs w:val="16"/>
                <w:lang w:eastAsia="en-US"/>
              </w:rPr>
            </w:pPr>
            <w:r w:rsidRPr="00A564B4">
              <w:rPr>
                <w:sz w:val="16"/>
                <w:szCs w:val="16"/>
                <w:lang w:eastAsia="en-US"/>
              </w:rPr>
              <w:t>0911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634D21D" w14:textId="77777777" w:rsidR="001D33F2" w:rsidRPr="00A564B4" w:rsidRDefault="001D33F2" w:rsidP="00564C54">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36D84D8" w14:textId="77777777" w:rsidR="001D33F2" w:rsidRPr="00A564B4" w:rsidRDefault="001D33F2" w:rsidP="00564C54">
            <w:pPr>
              <w:pStyle w:val="TAL"/>
              <w:rPr>
                <w:sz w:val="16"/>
                <w:szCs w:val="16"/>
                <w:lang w:eastAsia="en-US"/>
              </w:rPr>
            </w:pPr>
            <w:r w:rsidRPr="00A564B4">
              <w:rPr>
                <w:sz w:val="16"/>
                <w:szCs w:val="16"/>
                <w:lang w:eastAsia="en-US"/>
              </w:rPr>
              <w:t>Adding test applicability for Rel-15 NB1 and NB2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B8E11EF" w14:textId="77777777" w:rsidR="001D33F2" w:rsidRPr="00A564B4" w:rsidRDefault="001D33F2" w:rsidP="00564C54">
            <w:pPr>
              <w:pStyle w:val="TAL"/>
              <w:rPr>
                <w:sz w:val="16"/>
                <w:szCs w:val="16"/>
                <w:lang w:eastAsia="en-US"/>
              </w:rPr>
            </w:pPr>
            <w:r w:rsidRPr="00A564B4">
              <w:rPr>
                <w:sz w:val="16"/>
                <w:szCs w:val="16"/>
                <w:lang w:eastAsia="en-US"/>
              </w:rPr>
              <w:t>16.4.0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452D1E5" w14:textId="77777777" w:rsidR="001D33F2" w:rsidRPr="00A564B4" w:rsidRDefault="001D33F2" w:rsidP="00564C54">
            <w:pPr>
              <w:pStyle w:val="TAL"/>
              <w:rPr>
                <w:sz w:val="16"/>
                <w:szCs w:val="16"/>
                <w:lang w:eastAsia="en-US"/>
              </w:rPr>
            </w:pPr>
            <w:r w:rsidRPr="00A564B4">
              <w:rPr>
                <w:sz w:val="16"/>
                <w:szCs w:val="16"/>
                <w:lang w:eastAsia="en-US"/>
              </w:rPr>
              <w:t>16.5.0</w:t>
            </w:r>
          </w:p>
        </w:tc>
      </w:tr>
      <w:tr w:rsidR="001D33F2" w:rsidRPr="00A564B4" w14:paraId="6E9EDDE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2C089C5" w14:textId="77777777" w:rsidR="001D33F2" w:rsidRPr="00A564B4" w:rsidRDefault="001D33F2" w:rsidP="00084F26">
            <w:pPr>
              <w:pStyle w:val="TAL"/>
              <w:rPr>
                <w:sz w:val="16"/>
                <w:szCs w:val="16"/>
                <w:lang w:eastAsia="en-US"/>
              </w:rPr>
            </w:pPr>
            <w:r w:rsidRPr="00A564B4">
              <w:rPr>
                <w:sz w:val="16"/>
                <w:szCs w:val="16"/>
                <w:lang w:eastAsia="en-US"/>
              </w:rPr>
              <w:t>2020-06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F72224E" w14:textId="77777777" w:rsidR="001D33F2" w:rsidRPr="00A564B4" w:rsidRDefault="001D33F2" w:rsidP="00564C54">
            <w:pPr>
              <w:pStyle w:val="TAL"/>
              <w:rPr>
                <w:sz w:val="16"/>
                <w:szCs w:val="16"/>
                <w:lang w:eastAsia="en-US"/>
              </w:rPr>
            </w:pPr>
            <w:r w:rsidRPr="00A564B4">
              <w:rPr>
                <w:sz w:val="16"/>
                <w:szCs w:val="16"/>
                <w:lang w:eastAsia="en-US"/>
              </w:rPr>
              <w:t>RAN#88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89AFF14" w14:textId="77777777" w:rsidR="001D33F2" w:rsidRPr="00A564B4" w:rsidRDefault="001D33F2" w:rsidP="00564C54">
            <w:pPr>
              <w:pStyle w:val="TAL"/>
              <w:rPr>
                <w:sz w:val="16"/>
                <w:szCs w:val="16"/>
                <w:lang w:eastAsia="en-US"/>
              </w:rPr>
            </w:pPr>
            <w:r w:rsidRPr="00A564B4">
              <w:rPr>
                <w:sz w:val="16"/>
                <w:szCs w:val="16"/>
                <w:lang w:eastAsia="en-US"/>
              </w:rPr>
              <w:t>R5-202936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D3855BE" w14:textId="77777777" w:rsidR="001D33F2" w:rsidRPr="00A564B4" w:rsidRDefault="001D33F2" w:rsidP="00564C54">
            <w:pPr>
              <w:pStyle w:val="TAL"/>
              <w:rPr>
                <w:sz w:val="16"/>
                <w:szCs w:val="16"/>
                <w:lang w:eastAsia="en-US"/>
              </w:rPr>
            </w:pPr>
            <w:r w:rsidRPr="00A564B4">
              <w:rPr>
                <w:sz w:val="16"/>
                <w:szCs w:val="16"/>
                <w:lang w:eastAsia="en-US"/>
              </w:rPr>
              <w:t>0903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53E2BB2" w14:textId="77777777" w:rsidR="001D33F2" w:rsidRPr="00A564B4" w:rsidRDefault="001D33F2" w:rsidP="00564C54">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D1F250E" w14:textId="77777777" w:rsidR="001D33F2" w:rsidRPr="00A564B4" w:rsidRDefault="001D33F2" w:rsidP="00564C54">
            <w:pPr>
              <w:pStyle w:val="TAL"/>
              <w:rPr>
                <w:sz w:val="16"/>
                <w:szCs w:val="16"/>
                <w:lang w:eastAsia="en-US"/>
              </w:rPr>
            </w:pPr>
            <w:r w:rsidRPr="00A564B4">
              <w:rPr>
                <w:sz w:val="16"/>
                <w:szCs w:val="16"/>
                <w:lang w:eastAsia="en-US"/>
              </w:rPr>
              <w:t>Addition of TS36.521-2 CA Band 5A-29A and 2A-5A-29A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EDD5850" w14:textId="77777777" w:rsidR="001D33F2" w:rsidRPr="00A564B4" w:rsidRDefault="001D33F2" w:rsidP="00564C54">
            <w:pPr>
              <w:pStyle w:val="TAL"/>
              <w:rPr>
                <w:sz w:val="16"/>
                <w:szCs w:val="16"/>
                <w:lang w:eastAsia="en-US"/>
              </w:rPr>
            </w:pPr>
            <w:r w:rsidRPr="00A564B4">
              <w:rPr>
                <w:sz w:val="16"/>
                <w:szCs w:val="16"/>
                <w:lang w:eastAsia="en-US"/>
              </w:rPr>
              <w:t>16.4.0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C91C0D1" w14:textId="77777777" w:rsidR="001D33F2" w:rsidRPr="00A564B4" w:rsidRDefault="001D33F2" w:rsidP="00564C54">
            <w:pPr>
              <w:pStyle w:val="TAL"/>
              <w:rPr>
                <w:sz w:val="16"/>
                <w:szCs w:val="16"/>
                <w:lang w:eastAsia="en-US"/>
              </w:rPr>
            </w:pPr>
            <w:r w:rsidRPr="00A564B4">
              <w:rPr>
                <w:sz w:val="16"/>
                <w:szCs w:val="16"/>
                <w:lang w:eastAsia="en-US"/>
              </w:rPr>
              <w:t>16.5.0</w:t>
            </w:r>
          </w:p>
        </w:tc>
      </w:tr>
      <w:tr w:rsidR="001D33F2" w:rsidRPr="00A564B4" w14:paraId="0758BC5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FB3C7CC" w14:textId="77777777" w:rsidR="001D33F2" w:rsidRPr="00A564B4" w:rsidRDefault="001D33F2" w:rsidP="00084F26">
            <w:pPr>
              <w:pStyle w:val="TAL"/>
              <w:rPr>
                <w:sz w:val="16"/>
                <w:szCs w:val="16"/>
                <w:lang w:eastAsia="en-US"/>
              </w:rPr>
            </w:pPr>
            <w:r w:rsidRPr="00A564B4">
              <w:rPr>
                <w:sz w:val="16"/>
                <w:szCs w:val="16"/>
                <w:lang w:eastAsia="en-US"/>
              </w:rPr>
              <w:t>2020-06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F04D812" w14:textId="77777777" w:rsidR="001D33F2" w:rsidRPr="00A564B4" w:rsidRDefault="001D33F2" w:rsidP="00564C54">
            <w:pPr>
              <w:pStyle w:val="TAL"/>
              <w:rPr>
                <w:sz w:val="16"/>
                <w:szCs w:val="16"/>
                <w:lang w:eastAsia="en-US"/>
              </w:rPr>
            </w:pPr>
            <w:r w:rsidRPr="00A564B4">
              <w:rPr>
                <w:sz w:val="16"/>
                <w:szCs w:val="16"/>
                <w:lang w:eastAsia="en-US"/>
              </w:rPr>
              <w:t>RAN#88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7E1E0C9" w14:textId="77777777" w:rsidR="001D33F2" w:rsidRPr="00A564B4" w:rsidRDefault="001D33F2" w:rsidP="00564C54">
            <w:pPr>
              <w:pStyle w:val="TAL"/>
              <w:rPr>
                <w:sz w:val="16"/>
                <w:szCs w:val="16"/>
                <w:lang w:eastAsia="en-US"/>
              </w:rPr>
            </w:pPr>
            <w:r w:rsidRPr="00A564B4">
              <w:rPr>
                <w:sz w:val="16"/>
                <w:szCs w:val="16"/>
                <w:lang w:eastAsia="en-US"/>
              </w:rPr>
              <w:t>R5-202937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F796C57" w14:textId="77777777" w:rsidR="001D33F2" w:rsidRPr="00A564B4" w:rsidRDefault="001D33F2" w:rsidP="00564C54">
            <w:pPr>
              <w:pStyle w:val="TAL"/>
              <w:rPr>
                <w:sz w:val="16"/>
                <w:szCs w:val="16"/>
                <w:lang w:eastAsia="en-US"/>
              </w:rPr>
            </w:pPr>
            <w:r w:rsidRPr="00A564B4">
              <w:rPr>
                <w:sz w:val="16"/>
                <w:szCs w:val="16"/>
                <w:lang w:eastAsia="en-US"/>
              </w:rPr>
              <w:t>0910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03E1FF8" w14:textId="77777777" w:rsidR="001D33F2" w:rsidRPr="00A564B4" w:rsidRDefault="001D33F2" w:rsidP="00564C54">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A5D492E" w14:textId="77777777" w:rsidR="001D33F2" w:rsidRPr="00A564B4" w:rsidRDefault="001D33F2" w:rsidP="00564C54">
            <w:pPr>
              <w:pStyle w:val="TAL"/>
              <w:rPr>
                <w:sz w:val="16"/>
                <w:szCs w:val="16"/>
                <w:lang w:eastAsia="en-US"/>
              </w:rPr>
            </w:pPr>
            <w:r w:rsidRPr="00A564B4">
              <w:rPr>
                <w:sz w:val="16"/>
                <w:szCs w:val="16"/>
                <w:lang w:eastAsia="en-US"/>
              </w:rPr>
              <w:t>Correction of UE Category 1bis test case applicability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7CD4C9E" w14:textId="77777777" w:rsidR="001D33F2" w:rsidRPr="00A564B4" w:rsidRDefault="001D33F2" w:rsidP="00564C54">
            <w:pPr>
              <w:pStyle w:val="TAL"/>
              <w:rPr>
                <w:sz w:val="16"/>
                <w:szCs w:val="16"/>
                <w:lang w:eastAsia="en-US"/>
              </w:rPr>
            </w:pPr>
            <w:r w:rsidRPr="00A564B4">
              <w:rPr>
                <w:sz w:val="16"/>
                <w:szCs w:val="16"/>
                <w:lang w:eastAsia="en-US"/>
              </w:rPr>
              <w:t>16.4.0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A011A3F" w14:textId="77777777" w:rsidR="001D33F2" w:rsidRPr="00A564B4" w:rsidRDefault="001D33F2" w:rsidP="00564C54">
            <w:pPr>
              <w:pStyle w:val="TAL"/>
              <w:rPr>
                <w:sz w:val="16"/>
                <w:szCs w:val="16"/>
                <w:lang w:eastAsia="en-US"/>
              </w:rPr>
            </w:pPr>
            <w:r w:rsidRPr="00A564B4">
              <w:rPr>
                <w:sz w:val="16"/>
                <w:szCs w:val="16"/>
                <w:lang w:eastAsia="en-US"/>
              </w:rPr>
              <w:t>16.5.0</w:t>
            </w:r>
          </w:p>
        </w:tc>
      </w:tr>
      <w:tr w:rsidR="00586DF8" w:rsidRPr="00A564B4" w14:paraId="357E854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23E9DE3" w14:textId="77777777" w:rsidR="00586DF8" w:rsidRPr="00A564B4" w:rsidRDefault="00586DF8" w:rsidP="00B611FC">
            <w:pPr>
              <w:pStyle w:val="TAL"/>
              <w:rPr>
                <w:sz w:val="16"/>
                <w:szCs w:val="16"/>
                <w:lang w:eastAsia="en-US"/>
              </w:rPr>
            </w:pPr>
            <w:r w:rsidRPr="00A564B4">
              <w:rPr>
                <w:sz w:val="16"/>
                <w:szCs w:val="16"/>
                <w:lang w:eastAsia="en-US"/>
              </w:rPr>
              <w:t>2020-09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73BFB75" w14:textId="77777777" w:rsidR="00586DF8" w:rsidRPr="00A564B4" w:rsidRDefault="00586DF8" w:rsidP="00F909FC">
            <w:pPr>
              <w:pStyle w:val="TAL"/>
              <w:rPr>
                <w:sz w:val="16"/>
                <w:szCs w:val="16"/>
                <w:lang w:eastAsia="en-US"/>
              </w:rPr>
            </w:pPr>
            <w:r w:rsidRPr="00A564B4">
              <w:rPr>
                <w:sz w:val="16"/>
                <w:szCs w:val="16"/>
                <w:lang w:eastAsia="en-US"/>
              </w:rPr>
              <w:t>RAN#89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32AAA39" w14:textId="77777777" w:rsidR="00586DF8" w:rsidRPr="00A564B4" w:rsidRDefault="00586DF8" w:rsidP="00F909FC">
            <w:pPr>
              <w:pStyle w:val="TAL"/>
              <w:rPr>
                <w:sz w:val="16"/>
                <w:szCs w:val="16"/>
                <w:lang w:eastAsia="en-US"/>
              </w:rPr>
            </w:pPr>
            <w:r w:rsidRPr="00A564B4">
              <w:rPr>
                <w:sz w:val="16"/>
                <w:szCs w:val="16"/>
                <w:lang w:eastAsia="en-US"/>
              </w:rPr>
              <w:t>R5-203229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6D103B5" w14:textId="77777777" w:rsidR="00586DF8" w:rsidRPr="00A564B4" w:rsidRDefault="00586DF8" w:rsidP="00F909FC">
            <w:pPr>
              <w:pStyle w:val="TAL"/>
              <w:rPr>
                <w:sz w:val="16"/>
                <w:szCs w:val="16"/>
                <w:lang w:eastAsia="en-US"/>
              </w:rPr>
            </w:pPr>
            <w:r w:rsidRPr="00A564B4">
              <w:rPr>
                <w:sz w:val="16"/>
                <w:szCs w:val="16"/>
                <w:lang w:eastAsia="en-US"/>
              </w:rPr>
              <w:t>0917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B87F6AB" w14:textId="77777777" w:rsidR="00586DF8" w:rsidRPr="00A564B4" w:rsidRDefault="00586DF8" w:rsidP="00F909FC">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A0EECA4" w14:textId="77777777" w:rsidR="00586DF8" w:rsidRPr="00A564B4" w:rsidRDefault="00586DF8" w:rsidP="00F909FC">
            <w:pPr>
              <w:pStyle w:val="TAL"/>
              <w:rPr>
                <w:sz w:val="16"/>
                <w:szCs w:val="16"/>
                <w:lang w:eastAsia="en-US"/>
              </w:rPr>
            </w:pPr>
            <w:r w:rsidRPr="00A564B4">
              <w:rPr>
                <w:sz w:val="16"/>
                <w:szCs w:val="16"/>
                <w:lang w:eastAsia="en-US"/>
              </w:rPr>
              <w:t>Introduction of Baseline Implementation Capabilities for PC2 in LTE Bands 31 and 72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999266C" w14:textId="77777777" w:rsidR="00586DF8" w:rsidRPr="00A564B4" w:rsidRDefault="00586DF8" w:rsidP="00F909FC">
            <w:pPr>
              <w:pStyle w:val="TAL"/>
              <w:rPr>
                <w:sz w:val="16"/>
                <w:szCs w:val="16"/>
                <w:lang w:eastAsia="en-US"/>
              </w:rPr>
            </w:pPr>
            <w:r w:rsidRPr="00A564B4">
              <w:rPr>
                <w:sz w:val="16"/>
                <w:szCs w:val="16"/>
                <w:lang w:eastAsia="en-US"/>
              </w:rPr>
              <w:t>16.5.0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363C4B7" w14:textId="77777777" w:rsidR="00586DF8" w:rsidRPr="00A564B4" w:rsidRDefault="00586DF8" w:rsidP="00F909FC">
            <w:pPr>
              <w:pStyle w:val="TAL"/>
              <w:rPr>
                <w:sz w:val="16"/>
                <w:szCs w:val="16"/>
                <w:lang w:eastAsia="en-US"/>
              </w:rPr>
            </w:pPr>
            <w:r w:rsidRPr="00A564B4">
              <w:rPr>
                <w:sz w:val="16"/>
                <w:szCs w:val="16"/>
                <w:lang w:eastAsia="en-US"/>
              </w:rPr>
              <w:t>16.6.0</w:t>
            </w:r>
          </w:p>
        </w:tc>
      </w:tr>
      <w:tr w:rsidR="00586DF8" w:rsidRPr="00A564B4" w14:paraId="2AADE1F0"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1CB1A94" w14:textId="77777777" w:rsidR="00586DF8" w:rsidRPr="00A564B4" w:rsidRDefault="00586DF8" w:rsidP="00F909FC">
            <w:pPr>
              <w:pStyle w:val="TAL"/>
              <w:rPr>
                <w:sz w:val="16"/>
                <w:szCs w:val="16"/>
                <w:lang w:eastAsia="en-US"/>
              </w:rPr>
            </w:pPr>
            <w:r w:rsidRPr="00A564B4">
              <w:rPr>
                <w:sz w:val="16"/>
                <w:szCs w:val="16"/>
                <w:lang w:eastAsia="en-US"/>
              </w:rPr>
              <w:t>2020-09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7C7854A" w14:textId="77777777" w:rsidR="00586DF8" w:rsidRPr="00A564B4" w:rsidRDefault="00586DF8" w:rsidP="00F909FC">
            <w:pPr>
              <w:pStyle w:val="TAL"/>
              <w:rPr>
                <w:sz w:val="16"/>
                <w:szCs w:val="16"/>
                <w:lang w:eastAsia="en-US"/>
              </w:rPr>
            </w:pPr>
            <w:r w:rsidRPr="00A564B4">
              <w:rPr>
                <w:sz w:val="16"/>
                <w:szCs w:val="16"/>
                <w:lang w:eastAsia="en-US"/>
              </w:rPr>
              <w:t>RAN#89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C516CCE" w14:textId="77777777" w:rsidR="00586DF8" w:rsidRPr="00A564B4" w:rsidRDefault="00586DF8" w:rsidP="00F909FC">
            <w:pPr>
              <w:pStyle w:val="TAL"/>
              <w:rPr>
                <w:sz w:val="16"/>
                <w:szCs w:val="16"/>
                <w:lang w:eastAsia="en-US"/>
              </w:rPr>
            </w:pPr>
            <w:r w:rsidRPr="00A564B4">
              <w:rPr>
                <w:sz w:val="16"/>
                <w:szCs w:val="16"/>
                <w:lang w:eastAsia="en-US"/>
              </w:rPr>
              <w:t>R5-203573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AC7FDAB" w14:textId="77777777" w:rsidR="00586DF8" w:rsidRPr="00A564B4" w:rsidRDefault="00586DF8" w:rsidP="00F909FC">
            <w:pPr>
              <w:pStyle w:val="TAL"/>
              <w:rPr>
                <w:sz w:val="16"/>
                <w:szCs w:val="16"/>
                <w:lang w:eastAsia="en-US"/>
              </w:rPr>
            </w:pPr>
            <w:r w:rsidRPr="00A564B4">
              <w:rPr>
                <w:sz w:val="16"/>
                <w:szCs w:val="16"/>
                <w:lang w:eastAsia="en-US"/>
              </w:rPr>
              <w:t>0919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55B5301" w14:textId="77777777" w:rsidR="00586DF8" w:rsidRPr="00A564B4" w:rsidRDefault="00586DF8" w:rsidP="00F909FC">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B8C0497" w14:textId="77777777" w:rsidR="00586DF8" w:rsidRPr="00A564B4" w:rsidRDefault="00586DF8" w:rsidP="00F909FC">
            <w:pPr>
              <w:pStyle w:val="TAL"/>
              <w:rPr>
                <w:sz w:val="16"/>
                <w:szCs w:val="16"/>
                <w:lang w:eastAsia="en-US"/>
              </w:rPr>
            </w:pPr>
            <w:r w:rsidRPr="00A564B4">
              <w:rPr>
                <w:sz w:val="16"/>
                <w:szCs w:val="16"/>
                <w:lang w:eastAsia="en-US"/>
              </w:rPr>
              <w:t>Addition of applicability for newly introduced 6DL TCs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598C34F" w14:textId="77777777" w:rsidR="00586DF8" w:rsidRPr="00A564B4" w:rsidRDefault="00586DF8" w:rsidP="00F909FC">
            <w:pPr>
              <w:pStyle w:val="TAL"/>
              <w:rPr>
                <w:sz w:val="16"/>
                <w:szCs w:val="16"/>
                <w:lang w:eastAsia="en-US"/>
              </w:rPr>
            </w:pPr>
            <w:r w:rsidRPr="00A564B4">
              <w:rPr>
                <w:sz w:val="16"/>
                <w:szCs w:val="16"/>
                <w:lang w:eastAsia="en-US"/>
              </w:rPr>
              <w:t>16.5.0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0899F38" w14:textId="77777777" w:rsidR="00586DF8" w:rsidRPr="00A564B4" w:rsidRDefault="00586DF8" w:rsidP="00F909FC">
            <w:pPr>
              <w:pStyle w:val="TAL"/>
              <w:rPr>
                <w:sz w:val="16"/>
                <w:szCs w:val="16"/>
                <w:lang w:eastAsia="en-US"/>
              </w:rPr>
            </w:pPr>
            <w:r w:rsidRPr="00A564B4">
              <w:rPr>
                <w:sz w:val="16"/>
                <w:szCs w:val="16"/>
                <w:lang w:eastAsia="en-US"/>
              </w:rPr>
              <w:t>16.6.0</w:t>
            </w:r>
          </w:p>
        </w:tc>
      </w:tr>
      <w:tr w:rsidR="00586DF8" w:rsidRPr="00A564B4" w14:paraId="7F99AC6F"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BC18FAC" w14:textId="77777777" w:rsidR="00586DF8" w:rsidRPr="00A564B4" w:rsidRDefault="00586DF8" w:rsidP="00F909FC">
            <w:pPr>
              <w:pStyle w:val="TAL"/>
              <w:rPr>
                <w:sz w:val="16"/>
                <w:szCs w:val="16"/>
                <w:lang w:eastAsia="en-US"/>
              </w:rPr>
            </w:pPr>
            <w:r w:rsidRPr="00A564B4">
              <w:rPr>
                <w:sz w:val="16"/>
                <w:szCs w:val="16"/>
                <w:lang w:eastAsia="en-US"/>
              </w:rPr>
              <w:t>2020-09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BB1B15E" w14:textId="77777777" w:rsidR="00586DF8" w:rsidRPr="00A564B4" w:rsidRDefault="00586DF8" w:rsidP="00F909FC">
            <w:pPr>
              <w:pStyle w:val="TAL"/>
              <w:rPr>
                <w:sz w:val="16"/>
                <w:szCs w:val="16"/>
                <w:lang w:eastAsia="en-US"/>
              </w:rPr>
            </w:pPr>
            <w:r w:rsidRPr="00A564B4">
              <w:rPr>
                <w:sz w:val="16"/>
                <w:szCs w:val="16"/>
                <w:lang w:eastAsia="en-US"/>
              </w:rPr>
              <w:t>RAN#89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AEE54F6" w14:textId="77777777" w:rsidR="00586DF8" w:rsidRPr="00A564B4" w:rsidRDefault="00586DF8" w:rsidP="00F909FC">
            <w:pPr>
              <w:pStyle w:val="TAL"/>
              <w:rPr>
                <w:sz w:val="16"/>
                <w:szCs w:val="16"/>
                <w:lang w:eastAsia="en-US"/>
              </w:rPr>
            </w:pPr>
            <w:r w:rsidRPr="00A564B4">
              <w:rPr>
                <w:sz w:val="16"/>
                <w:szCs w:val="16"/>
                <w:lang w:eastAsia="en-US"/>
              </w:rPr>
              <w:t>R5-203744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43E5E46" w14:textId="77777777" w:rsidR="00586DF8" w:rsidRPr="00A564B4" w:rsidRDefault="00586DF8" w:rsidP="00F909FC">
            <w:pPr>
              <w:pStyle w:val="TAL"/>
              <w:rPr>
                <w:sz w:val="16"/>
                <w:szCs w:val="16"/>
                <w:lang w:eastAsia="en-US"/>
              </w:rPr>
            </w:pPr>
            <w:r w:rsidRPr="00A564B4">
              <w:rPr>
                <w:sz w:val="16"/>
                <w:szCs w:val="16"/>
                <w:lang w:eastAsia="en-US"/>
              </w:rPr>
              <w:t>0920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7B37579" w14:textId="77777777" w:rsidR="00586DF8" w:rsidRPr="00A564B4" w:rsidRDefault="00586DF8" w:rsidP="00F909FC">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AAE9F30" w14:textId="77777777" w:rsidR="00586DF8" w:rsidRPr="00A564B4" w:rsidRDefault="00586DF8" w:rsidP="00F909FC">
            <w:pPr>
              <w:pStyle w:val="TAL"/>
              <w:rPr>
                <w:sz w:val="16"/>
                <w:szCs w:val="16"/>
                <w:lang w:eastAsia="en-US"/>
              </w:rPr>
            </w:pPr>
            <w:r w:rsidRPr="00A564B4">
              <w:rPr>
                <w:sz w:val="16"/>
                <w:szCs w:val="16"/>
                <w:lang w:eastAsia="en-US"/>
              </w:rPr>
              <w:t>Editorial correcting of format for table headings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81DD492" w14:textId="77777777" w:rsidR="00586DF8" w:rsidRPr="00A564B4" w:rsidRDefault="00586DF8" w:rsidP="00F909FC">
            <w:pPr>
              <w:pStyle w:val="TAL"/>
              <w:rPr>
                <w:sz w:val="16"/>
                <w:szCs w:val="16"/>
                <w:lang w:eastAsia="en-US"/>
              </w:rPr>
            </w:pPr>
            <w:r w:rsidRPr="00A564B4">
              <w:rPr>
                <w:sz w:val="16"/>
                <w:szCs w:val="16"/>
                <w:lang w:eastAsia="en-US"/>
              </w:rPr>
              <w:t>16.5.0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B70C09B" w14:textId="77777777" w:rsidR="00586DF8" w:rsidRPr="00A564B4" w:rsidRDefault="00586DF8" w:rsidP="00F909FC">
            <w:pPr>
              <w:pStyle w:val="TAL"/>
              <w:rPr>
                <w:sz w:val="16"/>
                <w:szCs w:val="16"/>
                <w:lang w:eastAsia="en-US"/>
              </w:rPr>
            </w:pPr>
            <w:r w:rsidRPr="00A564B4">
              <w:rPr>
                <w:sz w:val="16"/>
                <w:szCs w:val="16"/>
                <w:lang w:eastAsia="en-US"/>
              </w:rPr>
              <w:t>16.6.0</w:t>
            </w:r>
          </w:p>
        </w:tc>
      </w:tr>
      <w:tr w:rsidR="00586DF8" w:rsidRPr="00A564B4" w14:paraId="45462743"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5790C05" w14:textId="77777777" w:rsidR="00586DF8" w:rsidRPr="00A564B4" w:rsidRDefault="00586DF8" w:rsidP="00F909FC">
            <w:pPr>
              <w:pStyle w:val="TAL"/>
              <w:rPr>
                <w:sz w:val="16"/>
                <w:szCs w:val="16"/>
                <w:lang w:eastAsia="en-US"/>
              </w:rPr>
            </w:pPr>
            <w:r w:rsidRPr="00A564B4">
              <w:rPr>
                <w:sz w:val="16"/>
                <w:szCs w:val="16"/>
                <w:lang w:eastAsia="en-US"/>
              </w:rPr>
              <w:t>2020-09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FCEF2A8" w14:textId="77777777" w:rsidR="00586DF8" w:rsidRPr="00A564B4" w:rsidRDefault="00586DF8" w:rsidP="00F909FC">
            <w:pPr>
              <w:pStyle w:val="TAL"/>
              <w:rPr>
                <w:sz w:val="16"/>
                <w:szCs w:val="16"/>
                <w:lang w:eastAsia="en-US"/>
              </w:rPr>
            </w:pPr>
            <w:r w:rsidRPr="00A564B4">
              <w:rPr>
                <w:sz w:val="16"/>
                <w:szCs w:val="16"/>
                <w:lang w:eastAsia="en-US"/>
              </w:rPr>
              <w:t>RAN#89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14004E0" w14:textId="77777777" w:rsidR="00586DF8" w:rsidRPr="00A564B4" w:rsidRDefault="00586DF8" w:rsidP="00F909FC">
            <w:pPr>
              <w:pStyle w:val="TAL"/>
              <w:rPr>
                <w:sz w:val="16"/>
                <w:szCs w:val="16"/>
                <w:lang w:eastAsia="en-US"/>
              </w:rPr>
            </w:pPr>
            <w:r w:rsidRPr="00A564B4">
              <w:rPr>
                <w:sz w:val="16"/>
                <w:szCs w:val="16"/>
                <w:lang w:eastAsia="en-US"/>
              </w:rPr>
              <w:t>R5-203773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007EA28" w14:textId="77777777" w:rsidR="00586DF8" w:rsidRPr="00A564B4" w:rsidRDefault="00586DF8" w:rsidP="00F909FC">
            <w:pPr>
              <w:pStyle w:val="TAL"/>
              <w:rPr>
                <w:sz w:val="16"/>
                <w:szCs w:val="16"/>
                <w:lang w:eastAsia="en-US"/>
              </w:rPr>
            </w:pPr>
            <w:r w:rsidRPr="00A564B4">
              <w:rPr>
                <w:sz w:val="16"/>
                <w:szCs w:val="16"/>
                <w:lang w:eastAsia="en-US"/>
              </w:rPr>
              <w:t>0921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AAEBFC5" w14:textId="77777777" w:rsidR="00586DF8" w:rsidRPr="00A564B4" w:rsidRDefault="00586DF8" w:rsidP="00F909FC">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CFFCE18" w14:textId="77777777" w:rsidR="00586DF8" w:rsidRPr="00A564B4" w:rsidRDefault="00586DF8" w:rsidP="00F909FC">
            <w:pPr>
              <w:pStyle w:val="TAL"/>
              <w:rPr>
                <w:sz w:val="16"/>
                <w:szCs w:val="16"/>
                <w:lang w:eastAsia="en-US"/>
              </w:rPr>
            </w:pPr>
            <w:r w:rsidRPr="00A564B4">
              <w:rPr>
                <w:sz w:val="16"/>
                <w:szCs w:val="16"/>
                <w:lang w:eastAsia="en-US"/>
              </w:rPr>
              <w:t xml:space="preserve">Adding applicability for new efeMTC test cases 9.8.3.1, 9.8.3.2, 9.8.4.1, 9.8.4.2 </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C924D48" w14:textId="77777777" w:rsidR="00586DF8" w:rsidRPr="00A564B4" w:rsidRDefault="00586DF8" w:rsidP="00F909FC">
            <w:pPr>
              <w:pStyle w:val="TAL"/>
              <w:rPr>
                <w:sz w:val="16"/>
                <w:szCs w:val="16"/>
                <w:lang w:eastAsia="en-US"/>
              </w:rPr>
            </w:pPr>
            <w:r w:rsidRPr="00A564B4">
              <w:rPr>
                <w:sz w:val="16"/>
                <w:szCs w:val="16"/>
                <w:lang w:eastAsia="en-US"/>
              </w:rPr>
              <w:t>16.5.0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3AB7F79" w14:textId="77777777" w:rsidR="00586DF8" w:rsidRPr="00A564B4" w:rsidRDefault="00586DF8" w:rsidP="00F909FC">
            <w:pPr>
              <w:pStyle w:val="TAL"/>
              <w:rPr>
                <w:sz w:val="16"/>
                <w:szCs w:val="16"/>
                <w:lang w:eastAsia="en-US"/>
              </w:rPr>
            </w:pPr>
            <w:r w:rsidRPr="00A564B4">
              <w:rPr>
                <w:sz w:val="16"/>
                <w:szCs w:val="16"/>
                <w:lang w:eastAsia="en-US"/>
              </w:rPr>
              <w:t>16.6.0</w:t>
            </w:r>
          </w:p>
        </w:tc>
      </w:tr>
      <w:tr w:rsidR="00586DF8" w:rsidRPr="00A564B4" w14:paraId="4F6DC00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F5D1B2B" w14:textId="77777777" w:rsidR="00586DF8" w:rsidRPr="00A564B4" w:rsidRDefault="00586DF8" w:rsidP="00F909FC">
            <w:pPr>
              <w:pStyle w:val="TAL"/>
              <w:rPr>
                <w:sz w:val="16"/>
                <w:szCs w:val="16"/>
                <w:lang w:eastAsia="en-US"/>
              </w:rPr>
            </w:pPr>
            <w:r w:rsidRPr="00A564B4">
              <w:rPr>
                <w:sz w:val="16"/>
                <w:szCs w:val="16"/>
                <w:lang w:eastAsia="en-US"/>
              </w:rPr>
              <w:t>2020-09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1E814B1" w14:textId="77777777" w:rsidR="00586DF8" w:rsidRPr="00A564B4" w:rsidRDefault="00586DF8" w:rsidP="00F909FC">
            <w:pPr>
              <w:pStyle w:val="TAL"/>
              <w:rPr>
                <w:sz w:val="16"/>
                <w:szCs w:val="16"/>
                <w:lang w:eastAsia="en-US"/>
              </w:rPr>
            </w:pPr>
            <w:r w:rsidRPr="00A564B4">
              <w:rPr>
                <w:sz w:val="16"/>
                <w:szCs w:val="16"/>
                <w:lang w:eastAsia="en-US"/>
              </w:rPr>
              <w:t>RAN#89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F6E9C7F" w14:textId="77777777" w:rsidR="00586DF8" w:rsidRPr="00A564B4" w:rsidRDefault="00586DF8" w:rsidP="00F909FC">
            <w:pPr>
              <w:pStyle w:val="TAL"/>
              <w:rPr>
                <w:sz w:val="16"/>
                <w:szCs w:val="16"/>
                <w:lang w:eastAsia="en-US"/>
              </w:rPr>
            </w:pPr>
            <w:r w:rsidRPr="00A564B4">
              <w:rPr>
                <w:sz w:val="16"/>
                <w:szCs w:val="16"/>
                <w:lang w:eastAsia="en-US"/>
              </w:rPr>
              <w:t>R5-203860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17697F1" w14:textId="77777777" w:rsidR="00586DF8" w:rsidRPr="00A564B4" w:rsidRDefault="00586DF8" w:rsidP="00F909FC">
            <w:pPr>
              <w:pStyle w:val="TAL"/>
              <w:rPr>
                <w:sz w:val="16"/>
                <w:szCs w:val="16"/>
                <w:lang w:eastAsia="en-US"/>
              </w:rPr>
            </w:pPr>
            <w:r w:rsidRPr="00A564B4">
              <w:rPr>
                <w:sz w:val="16"/>
                <w:szCs w:val="16"/>
                <w:lang w:eastAsia="en-US"/>
              </w:rPr>
              <w:t>0923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DAFD04B" w14:textId="77777777" w:rsidR="00586DF8" w:rsidRPr="00A564B4" w:rsidRDefault="00586DF8" w:rsidP="00F909FC">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CD69B9F" w14:textId="77777777" w:rsidR="00586DF8" w:rsidRPr="00A564B4" w:rsidRDefault="00586DF8" w:rsidP="00F909FC">
            <w:pPr>
              <w:pStyle w:val="TAL"/>
              <w:rPr>
                <w:sz w:val="16"/>
                <w:szCs w:val="16"/>
                <w:lang w:eastAsia="en-US"/>
              </w:rPr>
            </w:pPr>
            <w:r w:rsidRPr="00A564B4">
              <w:rPr>
                <w:sz w:val="16"/>
                <w:szCs w:val="16"/>
                <w:lang w:eastAsia="en-US"/>
              </w:rPr>
              <w:t>Update of capability for HPUE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01CFC73" w14:textId="77777777" w:rsidR="00586DF8" w:rsidRPr="00A564B4" w:rsidRDefault="00586DF8" w:rsidP="00F909FC">
            <w:pPr>
              <w:pStyle w:val="TAL"/>
              <w:rPr>
                <w:sz w:val="16"/>
                <w:szCs w:val="16"/>
                <w:lang w:eastAsia="en-US"/>
              </w:rPr>
            </w:pPr>
            <w:r w:rsidRPr="00A564B4">
              <w:rPr>
                <w:sz w:val="16"/>
                <w:szCs w:val="16"/>
                <w:lang w:eastAsia="en-US"/>
              </w:rPr>
              <w:t>16.5.0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30DB1E0" w14:textId="77777777" w:rsidR="00586DF8" w:rsidRPr="00A564B4" w:rsidRDefault="00586DF8" w:rsidP="00F909FC">
            <w:pPr>
              <w:pStyle w:val="TAL"/>
              <w:rPr>
                <w:sz w:val="16"/>
                <w:szCs w:val="16"/>
                <w:lang w:eastAsia="en-US"/>
              </w:rPr>
            </w:pPr>
            <w:r w:rsidRPr="00A564B4">
              <w:rPr>
                <w:sz w:val="16"/>
                <w:szCs w:val="16"/>
                <w:lang w:eastAsia="en-US"/>
              </w:rPr>
              <w:t>16.6.0</w:t>
            </w:r>
          </w:p>
        </w:tc>
      </w:tr>
      <w:tr w:rsidR="00586DF8" w:rsidRPr="00A564B4" w14:paraId="7FFA00F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06BDA34" w14:textId="77777777" w:rsidR="00586DF8" w:rsidRPr="00A564B4" w:rsidRDefault="00586DF8" w:rsidP="00F909FC">
            <w:pPr>
              <w:pStyle w:val="TAL"/>
              <w:rPr>
                <w:sz w:val="16"/>
                <w:szCs w:val="16"/>
                <w:lang w:eastAsia="en-US"/>
              </w:rPr>
            </w:pPr>
            <w:r w:rsidRPr="00A564B4">
              <w:rPr>
                <w:sz w:val="16"/>
                <w:szCs w:val="16"/>
                <w:lang w:eastAsia="en-US"/>
              </w:rPr>
              <w:t>2020-09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49ECFB1" w14:textId="77777777" w:rsidR="00586DF8" w:rsidRPr="00A564B4" w:rsidRDefault="00586DF8" w:rsidP="00F909FC">
            <w:pPr>
              <w:pStyle w:val="TAL"/>
              <w:rPr>
                <w:sz w:val="16"/>
                <w:szCs w:val="16"/>
                <w:lang w:eastAsia="en-US"/>
              </w:rPr>
            </w:pPr>
            <w:r w:rsidRPr="00A564B4">
              <w:rPr>
                <w:sz w:val="16"/>
                <w:szCs w:val="16"/>
                <w:lang w:eastAsia="en-US"/>
              </w:rPr>
              <w:t>RAN#89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B9261C3" w14:textId="77777777" w:rsidR="00586DF8" w:rsidRPr="00A564B4" w:rsidRDefault="00586DF8" w:rsidP="00F909FC">
            <w:pPr>
              <w:pStyle w:val="TAL"/>
              <w:rPr>
                <w:sz w:val="16"/>
                <w:szCs w:val="16"/>
                <w:lang w:eastAsia="en-US"/>
              </w:rPr>
            </w:pPr>
            <w:r w:rsidRPr="00A564B4">
              <w:rPr>
                <w:sz w:val="16"/>
                <w:szCs w:val="16"/>
                <w:lang w:eastAsia="en-US"/>
              </w:rPr>
              <w:t>R5-203889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9BD52FA" w14:textId="77777777" w:rsidR="00586DF8" w:rsidRPr="00A564B4" w:rsidRDefault="00586DF8" w:rsidP="00F909FC">
            <w:pPr>
              <w:pStyle w:val="TAL"/>
              <w:rPr>
                <w:sz w:val="16"/>
                <w:szCs w:val="16"/>
                <w:lang w:eastAsia="en-US"/>
              </w:rPr>
            </w:pPr>
            <w:r w:rsidRPr="00A564B4">
              <w:rPr>
                <w:sz w:val="16"/>
                <w:szCs w:val="16"/>
                <w:lang w:eastAsia="en-US"/>
              </w:rPr>
              <w:t>0924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F251232" w14:textId="77777777" w:rsidR="00586DF8" w:rsidRPr="00A564B4" w:rsidRDefault="00586DF8" w:rsidP="00F909FC">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C37C5AF" w14:textId="77777777" w:rsidR="00586DF8" w:rsidRPr="00A564B4" w:rsidRDefault="00586DF8" w:rsidP="00F909FC">
            <w:pPr>
              <w:pStyle w:val="TAL"/>
              <w:rPr>
                <w:sz w:val="16"/>
                <w:szCs w:val="16"/>
                <w:lang w:eastAsia="en-US"/>
              </w:rPr>
            </w:pPr>
            <w:r w:rsidRPr="00A564B4">
              <w:rPr>
                <w:sz w:val="16"/>
                <w:szCs w:val="16"/>
                <w:lang w:eastAsia="en-US"/>
              </w:rPr>
              <w:t>Adding branch of PC3 and HPUE for 6.6.2.1 and 6.6.2.2 in Table 4.1-1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2A782EC" w14:textId="77777777" w:rsidR="00586DF8" w:rsidRPr="00A564B4" w:rsidRDefault="00586DF8" w:rsidP="00F909FC">
            <w:pPr>
              <w:pStyle w:val="TAL"/>
              <w:rPr>
                <w:sz w:val="16"/>
                <w:szCs w:val="16"/>
                <w:lang w:eastAsia="en-US"/>
              </w:rPr>
            </w:pPr>
            <w:r w:rsidRPr="00A564B4">
              <w:rPr>
                <w:sz w:val="16"/>
                <w:szCs w:val="16"/>
                <w:lang w:eastAsia="en-US"/>
              </w:rPr>
              <w:t>16.5.0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F5661FE" w14:textId="77777777" w:rsidR="00586DF8" w:rsidRPr="00A564B4" w:rsidRDefault="00586DF8" w:rsidP="00F909FC">
            <w:pPr>
              <w:pStyle w:val="TAL"/>
              <w:rPr>
                <w:sz w:val="16"/>
                <w:szCs w:val="16"/>
                <w:lang w:eastAsia="en-US"/>
              </w:rPr>
            </w:pPr>
            <w:r w:rsidRPr="00A564B4">
              <w:rPr>
                <w:sz w:val="16"/>
                <w:szCs w:val="16"/>
                <w:lang w:eastAsia="en-US"/>
              </w:rPr>
              <w:t>16.6.0</w:t>
            </w:r>
          </w:p>
        </w:tc>
      </w:tr>
      <w:tr w:rsidR="00586DF8" w:rsidRPr="00A564B4" w14:paraId="2A85C4C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5043709" w14:textId="77777777" w:rsidR="00586DF8" w:rsidRPr="00A564B4" w:rsidRDefault="00586DF8" w:rsidP="00F909FC">
            <w:pPr>
              <w:pStyle w:val="TAL"/>
              <w:rPr>
                <w:sz w:val="16"/>
                <w:szCs w:val="16"/>
                <w:lang w:eastAsia="en-US"/>
              </w:rPr>
            </w:pPr>
            <w:r w:rsidRPr="00A564B4">
              <w:rPr>
                <w:sz w:val="16"/>
                <w:szCs w:val="16"/>
                <w:lang w:eastAsia="en-US"/>
              </w:rPr>
              <w:t>2020-09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DC0215E" w14:textId="77777777" w:rsidR="00586DF8" w:rsidRPr="00A564B4" w:rsidRDefault="00586DF8" w:rsidP="00F909FC">
            <w:pPr>
              <w:pStyle w:val="TAL"/>
              <w:rPr>
                <w:sz w:val="16"/>
                <w:szCs w:val="16"/>
                <w:lang w:eastAsia="en-US"/>
              </w:rPr>
            </w:pPr>
            <w:r w:rsidRPr="00A564B4">
              <w:rPr>
                <w:sz w:val="16"/>
                <w:szCs w:val="16"/>
                <w:lang w:eastAsia="en-US"/>
              </w:rPr>
              <w:t>RAN#89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ECD0FD4" w14:textId="77777777" w:rsidR="00586DF8" w:rsidRPr="00A564B4" w:rsidRDefault="00586DF8" w:rsidP="00F909FC">
            <w:pPr>
              <w:pStyle w:val="TAL"/>
              <w:rPr>
                <w:sz w:val="16"/>
                <w:szCs w:val="16"/>
                <w:lang w:eastAsia="en-US"/>
              </w:rPr>
            </w:pPr>
            <w:r w:rsidRPr="00A564B4">
              <w:rPr>
                <w:sz w:val="16"/>
                <w:szCs w:val="16"/>
                <w:lang w:eastAsia="en-US"/>
              </w:rPr>
              <w:t>R5-204000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BE51B72" w14:textId="77777777" w:rsidR="00586DF8" w:rsidRPr="00A564B4" w:rsidRDefault="00586DF8" w:rsidP="00F909FC">
            <w:pPr>
              <w:pStyle w:val="TAL"/>
              <w:rPr>
                <w:sz w:val="16"/>
                <w:szCs w:val="16"/>
                <w:lang w:eastAsia="en-US"/>
              </w:rPr>
            </w:pPr>
            <w:r w:rsidRPr="00A564B4">
              <w:rPr>
                <w:sz w:val="16"/>
                <w:szCs w:val="16"/>
                <w:lang w:eastAsia="en-US"/>
              </w:rPr>
              <w:t>0926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F5ABFAE" w14:textId="77777777" w:rsidR="00586DF8" w:rsidRPr="00A564B4" w:rsidRDefault="00586DF8" w:rsidP="00F909FC">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77832D4" w14:textId="77777777" w:rsidR="00586DF8" w:rsidRPr="00A564B4" w:rsidRDefault="00586DF8" w:rsidP="00F909FC">
            <w:pPr>
              <w:pStyle w:val="TAL"/>
              <w:rPr>
                <w:sz w:val="16"/>
                <w:szCs w:val="16"/>
                <w:lang w:eastAsia="en-US"/>
              </w:rPr>
            </w:pPr>
            <w:r w:rsidRPr="00A564B4">
              <w:rPr>
                <w:sz w:val="16"/>
                <w:szCs w:val="16"/>
                <w:lang w:eastAsia="en-US"/>
              </w:rPr>
              <w:t>Correction Additional Information in Table 4.2-1 of test case 9.2.56 and 9.2.57</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942C6D5" w14:textId="77777777" w:rsidR="00586DF8" w:rsidRPr="00A564B4" w:rsidRDefault="00586DF8" w:rsidP="00F909FC">
            <w:pPr>
              <w:pStyle w:val="TAL"/>
              <w:rPr>
                <w:sz w:val="16"/>
                <w:szCs w:val="16"/>
                <w:lang w:eastAsia="en-US"/>
              </w:rPr>
            </w:pPr>
            <w:r w:rsidRPr="00A564B4">
              <w:rPr>
                <w:sz w:val="16"/>
                <w:szCs w:val="16"/>
                <w:lang w:eastAsia="en-US"/>
              </w:rPr>
              <w:t>16.5.0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1D2AEB9" w14:textId="77777777" w:rsidR="00586DF8" w:rsidRPr="00A564B4" w:rsidRDefault="00586DF8" w:rsidP="00F909FC">
            <w:pPr>
              <w:pStyle w:val="TAL"/>
              <w:rPr>
                <w:sz w:val="16"/>
                <w:szCs w:val="16"/>
                <w:lang w:eastAsia="en-US"/>
              </w:rPr>
            </w:pPr>
            <w:r w:rsidRPr="00A564B4">
              <w:rPr>
                <w:sz w:val="16"/>
                <w:szCs w:val="16"/>
                <w:lang w:eastAsia="en-US"/>
              </w:rPr>
              <w:t>16.6.0</w:t>
            </w:r>
          </w:p>
        </w:tc>
      </w:tr>
      <w:tr w:rsidR="00586DF8" w:rsidRPr="00A564B4" w14:paraId="00B068A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8DACA67" w14:textId="77777777" w:rsidR="00586DF8" w:rsidRPr="00A564B4" w:rsidRDefault="00586DF8" w:rsidP="00F909FC">
            <w:pPr>
              <w:pStyle w:val="TAL"/>
              <w:rPr>
                <w:sz w:val="16"/>
                <w:szCs w:val="16"/>
                <w:lang w:eastAsia="en-US"/>
              </w:rPr>
            </w:pPr>
            <w:r w:rsidRPr="00A564B4">
              <w:rPr>
                <w:sz w:val="16"/>
                <w:szCs w:val="16"/>
                <w:lang w:eastAsia="en-US"/>
              </w:rPr>
              <w:t>2020-09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C93AF88" w14:textId="77777777" w:rsidR="00586DF8" w:rsidRPr="00A564B4" w:rsidRDefault="00586DF8" w:rsidP="00F909FC">
            <w:pPr>
              <w:pStyle w:val="TAL"/>
              <w:rPr>
                <w:sz w:val="16"/>
                <w:szCs w:val="16"/>
                <w:lang w:eastAsia="en-US"/>
              </w:rPr>
            </w:pPr>
            <w:r w:rsidRPr="00A564B4">
              <w:rPr>
                <w:sz w:val="16"/>
                <w:szCs w:val="16"/>
                <w:lang w:eastAsia="en-US"/>
              </w:rPr>
              <w:t>RAN#89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8C1AD47" w14:textId="77777777" w:rsidR="00586DF8" w:rsidRPr="00A564B4" w:rsidRDefault="00586DF8" w:rsidP="00F909FC">
            <w:pPr>
              <w:pStyle w:val="TAL"/>
              <w:rPr>
                <w:sz w:val="16"/>
                <w:szCs w:val="16"/>
                <w:lang w:eastAsia="en-US"/>
              </w:rPr>
            </w:pPr>
            <w:r w:rsidRPr="00A564B4">
              <w:rPr>
                <w:sz w:val="16"/>
                <w:szCs w:val="16"/>
                <w:lang w:eastAsia="en-US"/>
              </w:rPr>
              <w:t>R5-204159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9215175" w14:textId="77777777" w:rsidR="00586DF8" w:rsidRPr="00A564B4" w:rsidRDefault="00586DF8" w:rsidP="00F909FC">
            <w:pPr>
              <w:pStyle w:val="TAL"/>
              <w:rPr>
                <w:sz w:val="16"/>
                <w:szCs w:val="16"/>
                <w:lang w:eastAsia="en-US"/>
              </w:rPr>
            </w:pPr>
            <w:r w:rsidRPr="00A564B4">
              <w:rPr>
                <w:sz w:val="16"/>
                <w:szCs w:val="16"/>
                <w:lang w:eastAsia="en-US"/>
              </w:rPr>
              <w:t>0927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E3EFF73" w14:textId="77777777" w:rsidR="00586DF8" w:rsidRPr="00A564B4" w:rsidRDefault="00586DF8" w:rsidP="00F909FC">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1DAA1B1" w14:textId="77777777" w:rsidR="00586DF8" w:rsidRPr="00A564B4" w:rsidRDefault="00586DF8" w:rsidP="00F909FC">
            <w:pPr>
              <w:pStyle w:val="TAL"/>
              <w:rPr>
                <w:sz w:val="16"/>
                <w:szCs w:val="16"/>
                <w:lang w:eastAsia="en-US"/>
              </w:rPr>
            </w:pPr>
            <w:r w:rsidRPr="00A564B4">
              <w:rPr>
                <w:sz w:val="16"/>
                <w:szCs w:val="16"/>
                <w:lang w:eastAsia="en-US"/>
              </w:rPr>
              <w:t>Correction to applicability table of NB-IoT tests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B79BEA5" w14:textId="77777777" w:rsidR="00586DF8" w:rsidRPr="00A564B4" w:rsidRDefault="00586DF8" w:rsidP="00F909FC">
            <w:pPr>
              <w:pStyle w:val="TAL"/>
              <w:rPr>
                <w:sz w:val="16"/>
                <w:szCs w:val="16"/>
                <w:lang w:eastAsia="en-US"/>
              </w:rPr>
            </w:pPr>
            <w:r w:rsidRPr="00A564B4">
              <w:rPr>
                <w:sz w:val="16"/>
                <w:szCs w:val="16"/>
                <w:lang w:eastAsia="en-US"/>
              </w:rPr>
              <w:t>16.5.0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8939462" w14:textId="77777777" w:rsidR="00586DF8" w:rsidRPr="00A564B4" w:rsidRDefault="00586DF8" w:rsidP="00F909FC">
            <w:pPr>
              <w:pStyle w:val="TAL"/>
              <w:rPr>
                <w:sz w:val="16"/>
                <w:szCs w:val="16"/>
                <w:lang w:eastAsia="en-US"/>
              </w:rPr>
            </w:pPr>
            <w:r w:rsidRPr="00A564B4">
              <w:rPr>
                <w:sz w:val="16"/>
                <w:szCs w:val="16"/>
                <w:lang w:eastAsia="en-US"/>
              </w:rPr>
              <w:t>16.6.0</w:t>
            </w:r>
          </w:p>
        </w:tc>
      </w:tr>
      <w:tr w:rsidR="00586DF8" w:rsidRPr="00A564B4" w14:paraId="0D99869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AAB2AC8" w14:textId="77777777" w:rsidR="00586DF8" w:rsidRPr="00A564B4" w:rsidRDefault="00586DF8" w:rsidP="00F909FC">
            <w:pPr>
              <w:pStyle w:val="TAL"/>
              <w:rPr>
                <w:sz w:val="16"/>
                <w:szCs w:val="16"/>
                <w:lang w:eastAsia="en-US"/>
              </w:rPr>
            </w:pPr>
            <w:r w:rsidRPr="00A564B4">
              <w:rPr>
                <w:sz w:val="16"/>
                <w:szCs w:val="16"/>
                <w:lang w:eastAsia="en-US"/>
              </w:rPr>
              <w:t>2020-09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394EDE8" w14:textId="77777777" w:rsidR="00586DF8" w:rsidRPr="00A564B4" w:rsidRDefault="00586DF8" w:rsidP="00F909FC">
            <w:pPr>
              <w:pStyle w:val="TAL"/>
              <w:rPr>
                <w:sz w:val="16"/>
                <w:szCs w:val="16"/>
                <w:lang w:eastAsia="en-US"/>
              </w:rPr>
            </w:pPr>
            <w:r w:rsidRPr="00A564B4">
              <w:rPr>
                <w:sz w:val="16"/>
                <w:szCs w:val="16"/>
                <w:lang w:eastAsia="en-US"/>
              </w:rPr>
              <w:t>RAN#89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377CBE9" w14:textId="77777777" w:rsidR="00586DF8" w:rsidRPr="00A564B4" w:rsidRDefault="00586DF8" w:rsidP="00F909FC">
            <w:pPr>
              <w:pStyle w:val="TAL"/>
              <w:rPr>
                <w:sz w:val="16"/>
                <w:szCs w:val="16"/>
                <w:lang w:eastAsia="en-US"/>
              </w:rPr>
            </w:pPr>
            <w:r w:rsidRPr="00A564B4">
              <w:rPr>
                <w:sz w:val="16"/>
                <w:szCs w:val="16"/>
                <w:lang w:eastAsia="en-US"/>
              </w:rPr>
              <w:t>R5-204163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5D69E16" w14:textId="77777777" w:rsidR="00586DF8" w:rsidRPr="00A564B4" w:rsidRDefault="00586DF8" w:rsidP="00F909FC">
            <w:pPr>
              <w:pStyle w:val="TAL"/>
              <w:rPr>
                <w:sz w:val="16"/>
                <w:szCs w:val="16"/>
                <w:lang w:eastAsia="en-US"/>
              </w:rPr>
            </w:pPr>
            <w:r w:rsidRPr="00A564B4">
              <w:rPr>
                <w:sz w:val="16"/>
                <w:szCs w:val="16"/>
                <w:lang w:eastAsia="en-US"/>
              </w:rPr>
              <w:t>0928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57B6FD0" w14:textId="77777777" w:rsidR="00586DF8" w:rsidRPr="00A564B4" w:rsidRDefault="00586DF8" w:rsidP="00F909FC">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B7D2C6B" w14:textId="77777777" w:rsidR="00586DF8" w:rsidRPr="00A564B4" w:rsidRDefault="00586DF8" w:rsidP="00F909FC">
            <w:pPr>
              <w:pStyle w:val="TAL"/>
              <w:rPr>
                <w:sz w:val="16"/>
                <w:szCs w:val="16"/>
                <w:lang w:eastAsia="en-US"/>
              </w:rPr>
            </w:pPr>
            <w:r w:rsidRPr="00A564B4">
              <w:rPr>
                <w:sz w:val="16"/>
                <w:szCs w:val="16"/>
                <w:lang w:eastAsia="en-US"/>
              </w:rPr>
              <w:t>Updated to applicability table of R15 NB-IoT tests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C1DE501" w14:textId="77777777" w:rsidR="00586DF8" w:rsidRPr="00A564B4" w:rsidRDefault="00586DF8" w:rsidP="00F909FC">
            <w:pPr>
              <w:pStyle w:val="TAL"/>
              <w:rPr>
                <w:sz w:val="16"/>
                <w:szCs w:val="16"/>
                <w:lang w:eastAsia="en-US"/>
              </w:rPr>
            </w:pPr>
            <w:r w:rsidRPr="00A564B4">
              <w:rPr>
                <w:sz w:val="16"/>
                <w:szCs w:val="16"/>
                <w:lang w:eastAsia="en-US"/>
              </w:rPr>
              <w:t>16.5.0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1E732ED" w14:textId="77777777" w:rsidR="00586DF8" w:rsidRPr="00A564B4" w:rsidRDefault="00586DF8" w:rsidP="00F909FC">
            <w:pPr>
              <w:pStyle w:val="TAL"/>
              <w:rPr>
                <w:sz w:val="16"/>
                <w:szCs w:val="16"/>
                <w:lang w:eastAsia="en-US"/>
              </w:rPr>
            </w:pPr>
            <w:r w:rsidRPr="00A564B4">
              <w:rPr>
                <w:sz w:val="16"/>
                <w:szCs w:val="16"/>
                <w:lang w:eastAsia="en-US"/>
              </w:rPr>
              <w:t>16.6.0</w:t>
            </w:r>
          </w:p>
        </w:tc>
      </w:tr>
      <w:tr w:rsidR="00586DF8" w:rsidRPr="00A564B4" w14:paraId="1EF11E2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5CD1630" w14:textId="77777777" w:rsidR="00586DF8" w:rsidRPr="00A564B4" w:rsidRDefault="00586DF8" w:rsidP="00F909FC">
            <w:pPr>
              <w:pStyle w:val="TAL"/>
              <w:rPr>
                <w:sz w:val="16"/>
                <w:szCs w:val="16"/>
                <w:lang w:eastAsia="en-US"/>
              </w:rPr>
            </w:pPr>
            <w:r w:rsidRPr="00A564B4">
              <w:rPr>
                <w:sz w:val="16"/>
                <w:szCs w:val="16"/>
                <w:lang w:eastAsia="en-US"/>
              </w:rPr>
              <w:t>2020-09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7D90648" w14:textId="77777777" w:rsidR="00586DF8" w:rsidRPr="00A564B4" w:rsidRDefault="00586DF8" w:rsidP="00F909FC">
            <w:pPr>
              <w:pStyle w:val="TAL"/>
              <w:rPr>
                <w:sz w:val="16"/>
                <w:szCs w:val="16"/>
                <w:lang w:eastAsia="en-US"/>
              </w:rPr>
            </w:pPr>
            <w:r w:rsidRPr="00A564B4">
              <w:rPr>
                <w:sz w:val="16"/>
                <w:szCs w:val="16"/>
                <w:lang w:eastAsia="en-US"/>
              </w:rPr>
              <w:t>RAN#89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BD2BFA4" w14:textId="77777777" w:rsidR="00586DF8" w:rsidRPr="00A564B4" w:rsidRDefault="00586DF8" w:rsidP="00F909FC">
            <w:pPr>
              <w:pStyle w:val="TAL"/>
              <w:rPr>
                <w:sz w:val="16"/>
                <w:szCs w:val="16"/>
                <w:lang w:eastAsia="en-US"/>
              </w:rPr>
            </w:pPr>
            <w:r w:rsidRPr="00A564B4">
              <w:rPr>
                <w:sz w:val="16"/>
                <w:szCs w:val="16"/>
                <w:lang w:eastAsia="en-US"/>
              </w:rPr>
              <w:t>R5-204976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F0EB4FD" w14:textId="77777777" w:rsidR="00586DF8" w:rsidRPr="00A564B4" w:rsidRDefault="00586DF8" w:rsidP="00F909FC">
            <w:pPr>
              <w:pStyle w:val="TAL"/>
              <w:rPr>
                <w:sz w:val="16"/>
                <w:szCs w:val="16"/>
                <w:lang w:eastAsia="en-US"/>
              </w:rPr>
            </w:pPr>
            <w:r w:rsidRPr="00A564B4">
              <w:rPr>
                <w:sz w:val="16"/>
                <w:szCs w:val="16"/>
                <w:lang w:eastAsia="en-US"/>
              </w:rPr>
              <w:t>0918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24259E0" w14:textId="77777777" w:rsidR="00586DF8" w:rsidRPr="00A564B4" w:rsidRDefault="00586DF8" w:rsidP="00F909FC">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67ECBE6" w14:textId="77777777" w:rsidR="00586DF8" w:rsidRPr="00A564B4" w:rsidRDefault="00586DF8" w:rsidP="00F909FC">
            <w:pPr>
              <w:pStyle w:val="TAL"/>
              <w:rPr>
                <w:sz w:val="16"/>
                <w:szCs w:val="16"/>
                <w:lang w:eastAsia="en-US"/>
              </w:rPr>
            </w:pPr>
            <w:r w:rsidRPr="00A564B4">
              <w:rPr>
                <w:sz w:val="16"/>
                <w:szCs w:val="16"/>
                <w:lang w:eastAsia="en-US"/>
              </w:rPr>
              <w:t>Correction of UE Category 1bis test case applicability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9613B8D" w14:textId="77777777" w:rsidR="00586DF8" w:rsidRPr="00A564B4" w:rsidRDefault="00586DF8" w:rsidP="00F909FC">
            <w:pPr>
              <w:pStyle w:val="TAL"/>
              <w:rPr>
                <w:sz w:val="16"/>
                <w:szCs w:val="16"/>
                <w:lang w:eastAsia="en-US"/>
              </w:rPr>
            </w:pPr>
            <w:r w:rsidRPr="00A564B4">
              <w:rPr>
                <w:sz w:val="16"/>
                <w:szCs w:val="16"/>
                <w:lang w:eastAsia="en-US"/>
              </w:rPr>
              <w:t>16.5.0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23679F3" w14:textId="77777777" w:rsidR="00586DF8" w:rsidRPr="00A564B4" w:rsidRDefault="00586DF8" w:rsidP="00F909FC">
            <w:pPr>
              <w:pStyle w:val="TAL"/>
              <w:rPr>
                <w:sz w:val="16"/>
                <w:szCs w:val="16"/>
                <w:lang w:eastAsia="en-US"/>
              </w:rPr>
            </w:pPr>
            <w:r w:rsidRPr="00A564B4">
              <w:rPr>
                <w:sz w:val="16"/>
                <w:szCs w:val="16"/>
                <w:lang w:eastAsia="en-US"/>
              </w:rPr>
              <w:t>16.6.0</w:t>
            </w:r>
          </w:p>
        </w:tc>
      </w:tr>
      <w:tr w:rsidR="00586DF8" w:rsidRPr="00A564B4" w14:paraId="0F837D2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31E3421" w14:textId="77777777" w:rsidR="00586DF8" w:rsidRPr="00A564B4" w:rsidRDefault="00586DF8" w:rsidP="00F909FC">
            <w:pPr>
              <w:pStyle w:val="TAL"/>
              <w:rPr>
                <w:sz w:val="16"/>
                <w:szCs w:val="16"/>
                <w:lang w:eastAsia="en-US"/>
              </w:rPr>
            </w:pPr>
            <w:r w:rsidRPr="00A564B4">
              <w:rPr>
                <w:sz w:val="16"/>
                <w:szCs w:val="16"/>
                <w:lang w:eastAsia="en-US"/>
              </w:rPr>
              <w:t>2020-09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8C2A2CA" w14:textId="77777777" w:rsidR="00586DF8" w:rsidRPr="00A564B4" w:rsidRDefault="00586DF8" w:rsidP="00F909FC">
            <w:pPr>
              <w:pStyle w:val="TAL"/>
              <w:rPr>
                <w:sz w:val="16"/>
                <w:szCs w:val="16"/>
                <w:lang w:eastAsia="en-US"/>
              </w:rPr>
            </w:pPr>
            <w:r w:rsidRPr="00A564B4">
              <w:rPr>
                <w:sz w:val="16"/>
                <w:szCs w:val="16"/>
                <w:lang w:eastAsia="en-US"/>
              </w:rPr>
              <w:t>RAN#89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DEC0031" w14:textId="77777777" w:rsidR="00586DF8" w:rsidRPr="00A564B4" w:rsidRDefault="00586DF8" w:rsidP="00F909FC">
            <w:pPr>
              <w:pStyle w:val="TAL"/>
              <w:rPr>
                <w:sz w:val="16"/>
                <w:szCs w:val="16"/>
                <w:lang w:eastAsia="en-US"/>
              </w:rPr>
            </w:pPr>
            <w:r w:rsidRPr="00A564B4">
              <w:rPr>
                <w:sz w:val="16"/>
                <w:szCs w:val="16"/>
                <w:lang w:eastAsia="en-US"/>
              </w:rPr>
              <w:t>R5-204977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1D0255B" w14:textId="77777777" w:rsidR="00586DF8" w:rsidRPr="00A564B4" w:rsidRDefault="00586DF8" w:rsidP="00F909FC">
            <w:pPr>
              <w:pStyle w:val="TAL"/>
              <w:rPr>
                <w:sz w:val="16"/>
                <w:szCs w:val="16"/>
                <w:lang w:eastAsia="en-US"/>
              </w:rPr>
            </w:pPr>
            <w:r w:rsidRPr="00A564B4">
              <w:rPr>
                <w:sz w:val="16"/>
                <w:szCs w:val="16"/>
                <w:lang w:eastAsia="en-US"/>
              </w:rPr>
              <w:t>0925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935C776" w14:textId="77777777" w:rsidR="00586DF8" w:rsidRPr="00A564B4" w:rsidRDefault="00586DF8" w:rsidP="00F909FC">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F31C492" w14:textId="77777777" w:rsidR="00586DF8" w:rsidRPr="00A564B4" w:rsidRDefault="00586DF8" w:rsidP="00F909FC">
            <w:pPr>
              <w:pStyle w:val="TAL"/>
              <w:rPr>
                <w:sz w:val="16"/>
                <w:szCs w:val="16"/>
                <w:lang w:eastAsia="en-US"/>
              </w:rPr>
            </w:pPr>
            <w:r w:rsidRPr="00A564B4">
              <w:rPr>
                <w:sz w:val="16"/>
                <w:szCs w:val="16"/>
                <w:lang w:eastAsia="en-US"/>
              </w:rPr>
              <w:t>Correction title and description of 6.2.3A.1_3 and 6.2.4A.1_3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34EF28D" w14:textId="77777777" w:rsidR="00586DF8" w:rsidRPr="00A564B4" w:rsidRDefault="00586DF8" w:rsidP="00F909FC">
            <w:pPr>
              <w:pStyle w:val="TAL"/>
              <w:rPr>
                <w:sz w:val="16"/>
                <w:szCs w:val="16"/>
                <w:lang w:eastAsia="en-US"/>
              </w:rPr>
            </w:pPr>
            <w:r w:rsidRPr="00A564B4">
              <w:rPr>
                <w:sz w:val="16"/>
                <w:szCs w:val="16"/>
                <w:lang w:eastAsia="en-US"/>
              </w:rPr>
              <w:t>16.5.0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6BBD913" w14:textId="77777777" w:rsidR="00586DF8" w:rsidRPr="00A564B4" w:rsidRDefault="00586DF8" w:rsidP="00F909FC">
            <w:pPr>
              <w:pStyle w:val="TAL"/>
              <w:rPr>
                <w:sz w:val="16"/>
                <w:szCs w:val="16"/>
                <w:lang w:eastAsia="en-US"/>
              </w:rPr>
            </w:pPr>
            <w:r w:rsidRPr="00A564B4">
              <w:rPr>
                <w:sz w:val="16"/>
                <w:szCs w:val="16"/>
                <w:lang w:eastAsia="en-US"/>
              </w:rPr>
              <w:t>16.6.0</w:t>
            </w:r>
          </w:p>
        </w:tc>
      </w:tr>
      <w:tr w:rsidR="00495186" w:rsidRPr="00A564B4" w14:paraId="0B8ACD6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26607EE" w14:textId="77777777" w:rsidR="00495186" w:rsidRPr="00A564B4" w:rsidRDefault="00495186" w:rsidP="00AC7D9E">
            <w:pPr>
              <w:pStyle w:val="TAL"/>
              <w:rPr>
                <w:sz w:val="16"/>
                <w:szCs w:val="16"/>
                <w:lang w:eastAsia="en-US"/>
              </w:rPr>
            </w:pPr>
            <w:r w:rsidRPr="00A564B4">
              <w:rPr>
                <w:sz w:val="16"/>
                <w:szCs w:val="16"/>
                <w:lang w:eastAsia="en-US"/>
              </w:rPr>
              <w:t>2020-12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F4B1478" w14:textId="77777777" w:rsidR="00495186" w:rsidRPr="00A564B4" w:rsidRDefault="00495186" w:rsidP="00AC7D9E">
            <w:pPr>
              <w:pStyle w:val="TAL"/>
              <w:rPr>
                <w:sz w:val="16"/>
                <w:szCs w:val="16"/>
                <w:lang w:eastAsia="en-US"/>
              </w:rPr>
            </w:pPr>
            <w:r w:rsidRPr="00A564B4">
              <w:rPr>
                <w:sz w:val="16"/>
                <w:szCs w:val="16"/>
                <w:lang w:eastAsia="en-US"/>
              </w:rPr>
              <w:t>RAN#90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E5D25B8" w14:textId="77777777" w:rsidR="00495186" w:rsidRPr="00A564B4" w:rsidRDefault="00495186" w:rsidP="00AC7D9E">
            <w:pPr>
              <w:pStyle w:val="TAL"/>
              <w:rPr>
                <w:sz w:val="16"/>
                <w:szCs w:val="16"/>
                <w:lang w:eastAsia="en-US"/>
              </w:rPr>
            </w:pPr>
            <w:r w:rsidRPr="00A564B4">
              <w:rPr>
                <w:sz w:val="16"/>
                <w:szCs w:val="16"/>
                <w:lang w:eastAsia="en-US"/>
              </w:rPr>
              <w:t>R5-205077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67CF3CA" w14:textId="77777777" w:rsidR="00495186" w:rsidRPr="00A564B4" w:rsidRDefault="00495186" w:rsidP="00AC7D9E">
            <w:pPr>
              <w:pStyle w:val="TAL"/>
              <w:rPr>
                <w:sz w:val="16"/>
                <w:szCs w:val="16"/>
                <w:lang w:eastAsia="en-US"/>
              </w:rPr>
            </w:pPr>
            <w:r w:rsidRPr="00A564B4">
              <w:rPr>
                <w:sz w:val="16"/>
                <w:szCs w:val="16"/>
                <w:lang w:eastAsia="en-US"/>
              </w:rPr>
              <w:t>0929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2A14E18" w14:textId="77777777" w:rsidR="00495186" w:rsidRPr="00A564B4" w:rsidRDefault="00495186" w:rsidP="008A58D0">
            <w:pPr>
              <w:pStyle w:val="TAL"/>
              <w:rPr>
                <w:sz w:val="16"/>
                <w:szCs w:val="16"/>
                <w:lang w:eastAsia="en-US"/>
              </w:rPr>
            </w:pP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13DD406" w14:textId="77777777" w:rsidR="00495186" w:rsidRPr="00A564B4" w:rsidRDefault="00495186" w:rsidP="000C76FB">
            <w:pPr>
              <w:pStyle w:val="TAL"/>
              <w:rPr>
                <w:sz w:val="16"/>
                <w:szCs w:val="16"/>
                <w:lang w:eastAsia="en-US"/>
              </w:rPr>
            </w:pPr>
            <w:r w:rsidRPr="00A564B4">
              <w:rPr>
                <w:sz w:val="16"/>
                <w:szCs w:val="16"/>
                <w:lang w:eastAsia="en-US"/>
              </w:rPr>
              <w:t>Void obsolete RRM test cases - Applicability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BFBB3D6" w14:textId="77777777" w:rsidR="00495186" w:rsidRPr="00A564B4" w:rsidRDefault="00495186" w:rsidP="005E180A">
            <w:pPr>
              <w:pStyle w:val="TAL"/>
              <w:rPr>
                <w:sz w:val="16"/>
                <w:szCs w:val="16"/>
                <w:lang w:eastAsia="en-US"/>
              </w:rPr>
            </w:pPr>
            <w:r w:rsidRPr="00A564B4">
              <w:rPr>
                <w:sz w:val="16"/>
                <w:szCs w:val="16"/>
                <w:lang w:eastAsia="en-US"/>
              </w:rPr>
              <w:t>16.6.0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22EE16B" w14:textId="77777777" w:rsidR="00495186" w:rsidRPr="00A564B4" w:rsidRDefault="00495186" w:rsidP="005E180A">
            <w:pPr>
              <w:pStyle w:val="TAL"/>
              <w:rPr>
                <w:sz w:val="16"/>
                <w:szCs w:val="16"/>
                <w:lang w:eastAsia="en-US"/>
              </w:rPr>
            </w:pPr>
            <w:r w:rsidRPr="00A564B4">
              <w:rPr>
                <w:sz w:val="16"/>
                <w:szCs w:val="16"/>
                <w:lang w:eastAsia="en-US"/>
              </w:rPr>
              <w:t>16.7.0</w:t>
            </w:r>
          </w:p>
        </w:tc>
      </w:tr>
      <w:tr w:rsidR="00495186" w:rsidRPr="00A564B4" w14:paraId="13853C9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6F74BF9" w14:textId="77777777" w:rsidR="00495186" w:rsidRPr="00A564B4" w:rsidRDefault="00495186" w:rsidP="00AC7D9E">
            <w:pPr>
              <w:pStyle w:val="TAL"/>
              <w:rPr>
                <w:sz w:val="16"/>
                <w:szCs w:val="16"/>
                <w:lang w:eastAsia="en-US"/>
              </w:rPr>
            </w:pPr>
            <w:r w:rsidRPr="00A564B4">
              <w:rPr>
                <w:sz w:val="16"/>
                <w:szCs w:val="16"/>
                <w:lang w:eastAsia="en-US"/>
              </w:rPr>
              <w:t>2020-12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82A81F3" w14:textId="77777777" w:rsidR="00495186" w:rsidRPr="00A564B4" w:rsidRDefault="00495186" w:rsidP="00AC7D9E">
            <w:pPr>
              <w:pStyle w:val="TAL"/>
              <w:rPr>
                <w:sz w:val="16"/>
                <w:szCs w:val="16"/>
                <w:lang w:eastAsia="en-US"/>
              </w:rPr>
            </w:pPr>
            <w:r w:rsidRPr="00A564B4">
              <w:rPr>
                <w:sz w:val="16"/>
                <w:szCs w:val="16"/>
                <w:lang w:eastAsia="en-US"/>
              </w:rPr>
              <w:t>RAN#90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1C80FBB" w14:textId="77777777" w:rsidR="00495186" w:rsidRPr="00A564B4" w:rsidRDefault="00495186" w:rsidP="00AC7D9E">
            <w:pPr>
              <w:pStyle w:val="TAL"/>
              <w:rPr>
                <w:sz w:val="16"/>
                <w:szCs w:val="16"/>
                <w:lang w:eastAsia="en-US"/>
              </w:rPr>
            </w:pPr>
            <w:r w:rsidRPr="00A564B4">
              <w:rPr>
                <w:sz w:val="16"/>
                <w:szCs w:val="16"/>
                <w:lang w:eastAsia="en-US"/>
              </w:rPr>
              <w:t>R5-205086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3106B94" w14:textId="77777777" w:rsidR="00495186" w:rsidRPr="00A564B4" w:rsidRDefault="00495186" w:rsidP="008A58D0">
            <w:pPr>
              <w:pStyle w:val="TAL"/>
              <w:rPr>
                <w:sz w:val="16"/>
                <w:szCs w:val="16"/>
                <w:lang w:eastAsia="en-US"/>
              </w:rPr>
            </w:pPr>
            <w:r w:rsidRPr="00A564B4">
              <w:rPr>
                <w:sz w:val="16"/>
                <w:szCs w:val="16"/>
                <w:lang w:eastAsia="en-US"/>
              </w:rPr>
              <w:t>0930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7FBBCCC" w14:textId="77777777" w:rsidR="00495186" w:rsidRPr="00A564B4" w:rsidRDefault="00495186" w:rsidP="000C76FB">
            <w:pPr>
              <w:pStyle w:val="TAL"/>
              <w:rPr>
                <w:sz w:val="16"/>
                <w:szCs w:val="16"/>
                <w:lang w:eastAsia="en-US"/>
              </w:rPr>
            </w:pP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F86A225" w14:textId="77777777" w:rsidR="00495186" w:rsidRPr="00A564B4" w:rsidRDefault="00495186" w:rsidP="005E180A">
            <w:pPr>
              <w:pStyle w:val="TAL"/>
              <w:rPr>
                <w:sz w:val="16"/>
                <w:szCs w:val="16"/>
                <w:lang w:eastAsia="en-US"/>
              </w:rPr>
            </w:pPr>
            <w:r w:rsidRPr="00A564B4">
              <w:rPr>
                <w:sz w:val="16"/>
                <w:szCs w:val="16"/>
                <w:lang w:eastAsia="en-US"/>
              </w:rPr>
              <w:t>Introduction of Baseline Implementation Capability for LTE Bands 87 and 88</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B075395" w14:textId="77777777" w:rsidR="00495186" w:rsidRPr="00A564B4" w:rsidRDefault="00495186" w:rsidP="005E180A">
            <w:pPr>
              <w:pStyle w:val="TAL"/>
              <w:rPr>
                <w:sz w:val="16"/>
                <w:szCs w:val="16"/>
                <w:lang w:eastAsia="en-US"/>
              </w:rPr>
            </w:pPr>
            <w:r w:rsidRPr="00A564B4">
              <w:rPr>
                <w:sz w:val="16"/>
                <w:szCs w:val="16"/>
                <w:lang w:eastAsia="en-US"/>
              </w:rPr>
              <w:t>16.6.0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31E7BEF" w14:textId="77777777" w:rsidR="00495186" w:rsidRPr="00A564B4" w:rsidRDefault="00495186" w:rsidP="005E180A">
            <w:pPr>
              <w:pStyle w:val="TAL"/>
              <w:rPr>
                <w:sz w:val="16"/>
                <w:szCs w:val="16"/>
                <w:lang w:eastAsia="en-US"/>
              </w:rPr>
            </w:pPr>
            <w:r w:rsidRPr="00A564B4">
              <w:rPr>
                <w:sz w:val="16"/>
                <w:szCs w:val="16"/>
                <w:lang w:eastAsia="en-US"/>
              </w:rPr>
              <w:t>16.7.0</w:t>
            </w:r>
          </w:p>
        </w:tc>
      </w:tr>
      <w:tr w:rsidR="00495186" w:rsidRPr="00A564B4" w14:paraId="793BC45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972529B" w14:textId="77777777" w:rsidR="00495186" w:rsidRPr="00A564B4" w:rsidRDefault="00495186" w:rsidP="00AC7D9E">
            <w:pPr>
              <w:pStyle w:val="TAL"/>
              <w:rPr>
                <w:sz w:val="16"/>
                <w:szCs w:val="16"/>
                <w:lang w:eastAsia="en-US"/>
              </w:rPr>
            </w:pPr>
            <w:r w:rsidRPr="00A564B4">
              <w:rPr>
                <w:sz w:val="16"/>
                <w:szCs w:val="16"/>
                <w:lang w:eastAsia="en-US"/>
              </w:rPr>
              <w:t>2020-12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1D7F7C6" w14:textId="77777777" w:rsidR="00495186" w:rsidRPr="00A564B4" w:rsidRDefault="00495186" w:rsidP="00AC7D9E">
            <w:pPr>
              <w:pStyle w:val="TAL"/>
              <w:rPr>
                <w:sz w:val="16"/>
                <w:szCs w:val="16"/>
                <w:lang w:eastAsia="en-US"/>
              </w:rPr>
            </w:pPr>
            <w:r w:rsidRPr="00A564B4">
              <w:rPr>
                <w:sz w:val="16"/>
                <w:szCs w:val="16"/>
                <w:lang w:eastAsia="en-US"/>
              </w:rPr>
              <w:t>RAN#90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5493D52" w14:textId="77777777" w:rsidR="00495186" w:rsidRPr="00A564B4" w:rsidRDefault="00495186" w:rsidP="00AC7D9E">
            <w:pPr>
              <w:pStyle w:val="TAL"/>
              <w:rPr>
                <w:sz w:val="16"/>
                <w:szCs w:val="16"/>
                <w:lang w:eastAsia="en-US"/>
              </w:rPr>
            </w:pPr>
            <w:r w:rsidRPr="00A564B4">
              <w:rPr>
                <w:sz w:val="16"/>
                <w:szCs w:val="16"/>
                <w:lang w:eastAsia="en-US"/>
              </w:rPr>
              <w:t>R5-205118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5C25D30" w14:textId="77777777" w:rsidR="00495186" w:rsidRPr="00A564B4" w:rsidRDefault="00495186" w:rsidP="008A58D0">
            <w:pPr>
              <w:pStyle w:val="TAL"/>
              <w:rPr>
                <w:sz w:val="16"/>
                <w:szCs w:val="16"/>
                <w:lang w:eastAsia="en-US"/>
              </w:rPr>
            </w:pPr>
            <w:r w:rsidRPr="00A564B4">
              <w:rPr>
                <w:sz w:val="16"/>
                <w:szCs w:val="16"/>
                <w:lang w:eastAsia="en-US"/>
              </w:rPr>
              <w:t>0932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C7DD195" w14:textId="77777777" w:rsidR="00495186" w:rsidRPr="00A564B4" w:rsidRDefault="00495186" w:rsidP="000C76FB">
            <w:pPr>
              <w:pStyle w:val="TAL"/>
              <w:rPr>
                <w:sz w:val="16"/>
                <w:szCs w:val="16"/>
                <w:lang w:eastAsia="en-US"/>
              </w:rPr>
            </w:pP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1DDFE1E" w14:textId="77777777" w:rsidR="00495186" w:rsidRPr="00A564B4" w:rsidRDefault="00495186" w:rsidP="005E180A">
            <w:pPr>
              <w:pStyle w:val="TAL"/>
              <w:rPr>
                <w:sz w:val="16"/>
                <w:szCs w:val="16"/>
                <w:lang w:eastAsia="en-US"/>
              </w:rPr>
            </w:pPr>
            <w:r w:rsidRPr="00A564B4">
              <w:rPr>
                <w:sz w:val="16"/>
                <w:szCs w:val="16"/>
                <w:lang w:eastAsia="en-US"/>
              </w:rPr>
              <w:t>Addition of 48C/D to Table A.4.6.1-3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C6ABF8E" w14:textId="77777777" w:rsidR="00495186" w:rsidRPr="00A564B4" w:rsidRDefault="00495186" w:rsidP="005E180A">
            <w:pPr>
              <w:pStyle w:val="TAL"/>
              <w:rPr>
                <w:sz w:val="16"/>
                <w:szCs w:val="16"/>
                <w:lang w:eastAsia="en-US"/>
              </w:rPr>
            </w:pPr>
            <w:r w:rsidRPr="00A564B4">
              <w:rPr>
                <w:sz w:val="16"/>
                <w:szCs w:val="16"/>
                <w:lang w:eastAsia="en-US"/>
              </w:rPr>
              <w:t>16.6.0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64391C3" w14:textId="77777777" w:rsidR="00495186" w:rsidRPr="00A564B4" w:rsidRDefault="00495186" w:rsidP="005E180A">
            <w:pPr>
              <w:pStyle w:val="TAL"/>
              <w:rPr>
                <w:sz w:val="16"/>
                <w:szCs w:val="16"/>
                <w:lang w:eastAsia="en-US"/>
              </w:rPr>
            </w:pPr>
            <w:r w:rsidRPr="00A564B4">
              <w:rPr>
                <w:sz w:val="16"/>
                <w:szCs w:val="16"/>
                <w:lang w:eastAsia="en-US"/>
              </w:rPr>
              <w:t>16.7.0</w:t>
            </w:r>
          </w:p>
        </w:tc>
      </w:tr>
      <w:tr w:rsidR="00495186" w:rsidRPr="00A564B4" w14:paraId="34962C01"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4E77FDE" w14:textId="77777777" w:rsidR="00495186" w:rsidRPr="00A564B4" w:rsidRDefault="00495186" w:rsidP="00AC7D9E">
            <w:pPr>
              <w:pStyle w:val="TAL"/>
              <w:rPr>
                <w:sz w:val="16"/>
                <w:szCs w:val="16"/>
                <w:lang w:eastAsia="en-US"/>
              </w:rPr>
            </w:pPr>
            <w:r w:rsidRPr="00A564B4">
              <w:rPr>
                <w:sz w:val="16"/>
                <w:szCs w:val="16"/>
                <w:lang w:eastAsia="en-US"/>
              </w:rPr>
              <w:t>2020-12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02127B6" w14:textId="77777777" w:rsidR="00495186" w:rsidRPr="00A564B4" w:rsidRDefault="00495186" w:rsidP="00AC7D9E">
            <w:pPr>
              <w:pStyle w:val="TAL"/>
              <w:rPr>
                <w:sz w:val="16"/>
                <w:szCs w:val="16"/>
                <w:lang w:eastAsia="en-US"/>
              </w:rPr>
            </w:pPr>
            <w:r w:rsidRPr="00A564B4">
              <w:rPr>
                <w:sz w:val="16"/>
                <w:szCs w:val="16"/>
                <w:lang w:eastAsia="en-US"/>
              </w:rPr>
              <w:t>RAN#90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2FD5692" w14:textId="77777777" w:rsidR="00495186" w:rsidRPr="00A564B4" w:rsidRDefault="00495186" w:rsidP="00AC7D9E">
            <w:pPr>
              <w:pStyle w:val="TAL"/>
              <w:rPr>
                <w:sz w:val="16"/>
                <w:szCs w:val="16"/>
                <w:lang w:eastAsia="en-US"/>
              </w:rPr>
            </w:pPr>
            <w:r w:rsidRPr="00A564B4">
              <w:rPr>
                <w:sz w:val="16"/>
                <w:szCs w:val="16"/>
                <w:lang w:eastAsia="en-US"/>
              </w:rPr>
              <w:t>R5-205246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BEEF6A1" w14:textId="77777777" w:rsidR="00495186" w:rsidRPr="00A564B4" w:rsidRDefault="00495186" w:rsidP="008A58D0">
            <w:pPr>
              <w:pStyle w:val="TAL"/>
              <w:rPr>
                <w:sz w:val="16"/>
                <w:szCs w:val="16"/>
                <w:lang w:eastAsia="en-US"/>
              </w:rPr>
            </w:pPr>
            <w:r w:rsidRPr="00A564B4">
              <w:rPr>
                <w:sz w:val="16"/>
                <w:szCs w:val="16"/>
                <w:lang w:eastAsia="en-US"/>
              </w:rPr>
              <w:t>0933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9786549" w14:textId="77777777" w:rsidR="00495186" w:rsidRPr="00A564B4" w:rsidRDefault="00495186" w:rsidP="000C76FB">
            <w:pPr>
              <w:pStyle w:val="TAL"/>
              <w:rPr>
                <w:sz w:val="16"/>
                <w:szCs w:val="16"/>
                <w:lang w:eastAsia="en-US"/>
              </w:rPr>
            </w:pP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AD2A9D1" w14:textId="77777777" w:rsidR="00495186" w:rsidRPr="00A564B4" w:rsidRDefault="00495186" w:rsidP="005E180A">
            <w:pPr>
              <w:pStyle w:val="TAL"/>
              <w:rPr>
                <w:sz w:val="16"/>
                <w:szCs w:val="16"/>
                <w:lang w:eastAsia="en-US"/>
              </w:rPr>
            </w:pPr>
            <w:r w:rsidRPr="00A564B4">
              <w:rPr>
                <w:sz w:val="16"/>
                <w:szCs w:val="16"/>
                <w:lang w:eastAsia="en-US"/>
              </w:rPr>
              <w:t>Correction to title of test case 6.2.5A.3 and TC 6.2.5A.4 in Table 4.1-1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EC979FD" w14:textId="77777777" w:rsidR="00495186" w:rsidRPr="00A564B4" w:rsidRDefault="00495186" w:rsidP="005E180A">
            <w:pPr>
              <w:pStyle w:val="TAL"/>
              <w:rPr>
                <w:sz w:val="16"/>
                <w:szCs w:val="16"/>
                <w:lang w:eastAsia="en-US"/>
              </w:rPr>
            </w:pPr>
            <w:r w:rsidRPr="00A564B4">
              <w:rPr>
                <w:sz w:val="16"/>
                <w:szCs w:val="16"/>
                <w:lang w:eastAsia="en-US"/>
              </w:rPr>
              <w:t>16.6.0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259A831" w14:textId="77777777" w:rsidR="00495186" w:rsidRPr="00A564B4" w:rsidRDefault="00495186" w:rsidP="005E180A">
            <w:pPr>
              <w:pStyle w:val="TAL"/>
              <w:rPr>
                <w:sz w:val="16"/>
                <w:szCs w:val="16"/>
                <w:lang w:eastAsia="en-US"/>
              </w:rPr>
            </w:pPr>
            <w:r w:rsidRPr="00A564B4">
              <w:rPr>
                <w:sz w:val="16"/>
                <w:szCs w:val="16"/>
                <w:lang w:eastAsia="en-US"/>
              </w:rPr>
              <w:t>16.7.0</w:t>
            </w:r>
          </w:p>
        </w:tc>
      </w:tr>
      <w:tr w:rsidR="00495186" w:rsidRPr="00A564B4" w14:paraId="152CA94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022F1CB" w14:textId="77777777" w:rsidR="00495186" w:rsidRPr="00A564B4" w:rsidRDefault="00495186" w:rsidP="00AC7D9E">
            <w:pPr>
              <w:pStyle w:val="TAL"/>
              <w:rPr>
                <w:sz w:val="16"/>
                <w:szCs w:val="16"/>
                <w:lang w:eastAsia="en-US"/>
              </w:rPr>
            </w:pPr>
            <w:r w:rsidRPr="00A564B4">
              <w:rPr>
                <w:sz w:val="16"/>
                <w:szCs w:val="16"/>
                <w:lang w:eastAsia="en-US"/>
              </w:rPr>
              <w:t>2020-12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7A29A8A" w14:textId="77777777" w:rsidR="00495186" w:rsidRPr="00A564B4" w:rsidRDefault="00495186" w:rsidP="00AC7D9E">
            <w:pPr>
              <w:pStyle w:val="TAL"/>
              <w:rPr>
                <w:sz w:val="16"/>
                <w:szCs w:val="16"/>
                <w:lang w:eastAsia="en-US"/>
              </w:rPr>
            </w:pPr>
            <w:r w:rsidRPr="00A564B4">
              <w:rPr>
                <w:sz w:val="16"/>
                <w:szCs w:val="16"/>
                <w:lang w:eastAsia="en-US"/>
              </w:rPr>
              <w:t>RAN#90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40F76E7" w14:textId="77777777" w:rsidR="00495186" w:rsidRPr="00A564B4" w:rsidRDefault="00495186" w:rsidP="00AC7D9E">
            <w:pPr>
              <w:pStyle w:val="TAL"/>
              <w:rPr>
                <w:sz w:val="16"/>
                <w:szCs w:val="16"/>
                <w:lang w:eastAsia="en-US"/>
              </w:rPr>
            </w:pPr>
            <w:r w:rsidRPr="00A564B4">
              <w:rPr>
                <w:sz w:val="16"/>
                <w:szCs w:val="16"/>
                <w:lang w:eastAsia="en-US"/>
              </w:rPr>
              <w:t>R5-205247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0514AD2" w14:textId="77777777" w:rsidR="00495186" w:rsidRPr="00A564B4" w:rsidRDefault="00495186" w:rsidP="008A58D0">
            <w:pPr>
              <w:pStyle w:val="TAL"/>
              <w:rPr>
                <w:sz w:val="16"/>
                <w:szCs w:val="16"/>
                <w:lang w:eastAsia="en-US"/>
              </w:rPr>
            </w:pPr>
            <w:r w:rsidRPr="00A564B4">
              <w:rPr>
                <w:sz w:val="16"/>
                <w:szCs w:val="16"/>
                <w:lang w:eastAsia="en-US"/>
              </w:rPr>
              <w:t>0934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9B01808" w14:textId="77777777" w:rsidR="00495186" w:rsidRPr="00A564B4" w:rsidRDefault="00495186" w:rsidP="000C76FB">
            <w:pPr>
              <w:pStyle w:val="TAL"/>
              <w:rPr>
                <w:sz w:val="16"/>
                <w:szCs w:val="16"/>
                <w:lang w:eastAsia="en-US"/>
              </w:rPr>
            </w:pP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396B829" w14:textId="77777777" w:rsidR="00495186" w:rsidRPr="00A564B4" w:rsidRDefault="00495186" w:rsidP="005E180A">
            <w:pPr>
              <w:pStyle w:val="TAL"/>
              <w:rPr>
                <w:sz w:val="16"/>
                <w:szCs w:val="16"/>
                <w:lang w:eastAsia="en-US"/>
              </w:rPr>
            </w:pPr>
            <w:r w:rsidRPr="00A564B4">
              <w:rPr>
                <w:sz w:val="16"/>
                <w:szCs w:val="16"/>
                <w:lang w:eastAsia="en-US"/>
              </w:rPr>
              <w:t>Correction to Condition C20h in Table 4.1-1a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823BAC9" w14:textId="77777777" w:rsidR="00495186" w:rsidRPr="00A564B4" w:rsidRDefault="00495186" w:rsidP="005E180A">
            <w:pPr>
              <w:pStyle w:val="TAL"/>
              <w:rPr>
                <w:sz w:val="16"/>
                <w:szCs w:val="16"/>
                <w:lang w:eastAsia="en-US"/>
              </w:rPr>
            </w:pPr>
            <w:r w:rsidRPr="00A564B4">
              <w:rPr>
                <w:sz w:val="16"/>
                <w:szCs w:val="16"/>
                <w:lang w:eastAsia="en-US"/>
              </w:rPr>
              <w:t>16.6.0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DC18C35" w14:textId="77777777" w:rsidR="00495186" w:rsidRPr="00A564B4" w:rsidRDefault="00495186" w:rsidP="005E180A">
            <w:pPr>
              <w:pStyle w:val="TAL"/>
              <w:rPr>
                <w:sz w:val="16"/>
                <w:szCs w:val="16"/>
                <w:lang w:eastAsia="en-US"/>
              </w:rPr>
            </w:pPr>
            <w:r w:rsidRPr="00A564B4">
              <w:rPr>
                <w:sz w:val="16"/>
                <w:szCs w:val="16"/>
                <w:lang w:eastAsia="en-US"/>
              </w:rPr>
              <w:t>16.7.0</w:t>
            </w:r>
          </w:p>
        </w:tc>
      </w:tr>
      <w:tr w:rsidR="00495186" w:rsidRPr="00A564B4" w14:paraId="663CB55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D6671A3" w14:textId="77777777" w:rsidR="00495186" w:rsidRPr="00A564B4" w:rsidRDefault="00495186" w:rsidP="00AC7D9E">
            <w:pPr>
              <w:pStyle w:val="TAL"/>
              <w:rPr>
                <w:sz w:val="16"/>
                <w:szCs w:val="16"/>
                <w:lang w:eastAsia="en-US"/>
              </w:rPr>
            </w:pPr>
            <w:r w:rsidRPr="00A564B4">
              <w:rPr>
                <w:sz w:val="16"/>
                <w:szCs w:val="16"/>
                <w:lang w:eastAsia="en-US"/>
              </w:rPr>
              <w:t>2020-12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E22758D" w14:textId="77777777" w:rsidR="00495186" w:rsidRPr="00A564B4" w:rsidRDefault="00495186" w:rsidP="00AC7D9E">
            <w:pPr>
              <w:pStyle w:val="TAL"/>
              <w:rPr>
                <w:sz w:val="16"/>
                <w:szCs w:val="16"/>
                <w:lang w:eastAsia="en-US"/>
              </w:rPr>
            </w:pPr>
            <w:r w:rsidRPr="00A564B4">
              <w:rPr>
                <w:sz w:val="16"/>
                <w:szCs w:val="16"/>
                <w:lang w:eastAsia="en-US"/>
              </w:rPr>
              <w:t>RAN#90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B045519" w14:textId="77777777" w:rsidR="00495186" w:rsidRPr="00A564B4" w:rsidRDefault="00495186" w:rsidP="00AC7D9E">
            <w:pPr>
              <w:pStyle w:val="TAL"/>
              <w:rPr>
                <w:sz w:val="16"/>
                <w:szCs w:val="16"/>
                <w:lang w:eastAsia="en-US"/>
              </w:rPr>
            </w:pPr>
            <w:r w:rsidRPr="00A564B4">
              <w:rPr>
                <w:sz w:val="16"/>
                <w:szCs w:val="16"/>
                <w:lang w:eastAsia="en-US"/>
              </w:rPr>
              <w:t>R5-205270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04186BC" w14:textId="77777777" w:rsidR="00495186" w:rsidRPr="00A564B4" w:rsidRDefault="00495186" w:rsidP="008A58D0">
            <w:pPr>
              <w:pStyle w:val="TAL"/>
              <w:rPr>
                <w:sz w:val="16"/>
                <w:szCs w:val="16"/>
                <w:lang w:eastAsia="en-US"/>
              </w:rPr>
            </w:pPr>
            <w:r w:rsidRPr="00A564B4">
              <w:rPr>
                <w:sz w:val="16"/>
                <w:szCs w:val="16"/>
                <w:lang w:eastAsia="en-US"/>
              </w:rPr>
              <w:t>0935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CDAAE4A" w14:textId="77777777" w:rsidR="00495186" w:rsidRPr="00A564B4" w:rsidRDefault="00495186" w:rsidP="000C76FB">
            <w:pPr>
              <w:pStyle w:val="TAL"/>
              <w:rPr>
                <w:sz w:val="16"/>
                <w:szCs w:val="16"/>
                <w:lang w:eastAsia="en-US"/>
              </w:rPr>
            </w:pP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C5D3E79" w14:textId="77777777" w:rsidR="00495186" w:rsidRPr="00A564B4" w:rsidRDefault="00495186" w:rsidP="005E180A">
            <w:pPr>
              <w:pStyle w:val="TAL"/>
              <w:rPr>
                <w:sz w:val="16"/>
                <w:szCs w:val="16"/>
                <w:lang w:eastAsia="en-US"/>
              </w:rPr>
            </w:pPr>
            <w:r w:rsidRPr="00A564B4">
              <w:rPr>
                <w:sz w:val="16"/>
                <w:szCs w:val="16"/>
                <w:lang w:eastAsia="en-US"/>
              </w:rPr>
              <w:t>Update to applicability 6 DL CA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0328FE2" w14:textId="77777777" w:rsidR="00495186" w:rsidRPr="00A564B4" w:rsidRDefault="00495186" w:rsidP="005E180A">
            <w:pPr>
              <w:pStyle w:val="TAL"/>
              <w:rPr>
                <w:sz w:val="16"/>
                <w:szCs w:val="16"/>
                <w:lang w:eastAsia="en-US"/>
              </w:rPr>
            </w:pPr>
            <w:r w:rsidRPr="00A564B4">
              <w:rPr>
                <w:sz w:val="16"/>
                <w:szCs w:val="16"/>
                <w:lang w:eastAsia="en-US"/>
              </w:rPr>
              <w:t>16.6.0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EC6A88B" w14:textId="77777777" w:rsidR="00495186" w:rsidRPr="00A564B4" w:rsidRDefault="00495186" w:rsidP="005E180A">
            <w:pPr>
              <w:pStyle w:val="TAL"/>
              <w:rPr>
                <w:sz w:val="16"/>
                <w:szCs w:val="16"/>
                <w:lang w:eastAsia="en-US"/>
              </w:rPr>
            </w:pPr>
            <w:r w:rsidRPr="00A564B4">
              <w:rPr>
                <w:sz w:val="16"/>
                <w:szCs w:val="16"/>
                <w:lang w:eastAsia="en-US"/>
              </w:rPr>
              <w:t>16.7.0</w:t>
            </w:r>
          </w:p>
        </w:tc>
      </w:tr>
      <w:tr w:rsidR="00495186" w:rsidRPr="00A564B4" w14:paraId="1011EA5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2067498" w14:textId="77777777" w:rsidR="00495186" w:rsidRPr="00A564B4" w:rsidRDefault="00495186" w:rsidP="00AC7D9E">
            <w:pPr>
              <w:pStyle w:val="TAL"/>
              <w:rPr>
                <w:sz w:val="16"/>
                <w:szCs w:val="16"/>
                <w:lang w:eastAsia="en-US"/>
              </w:rPr>
            </w:pPr>
            <w:r w:rsidRPr="00A564B4">
              <w:rPr>
                <w:sz w:val="16"/>
                <w:szCs w:val="16"/>
                <w:lang w:eastAsia="en-US"/>
              </w:rPr>
              <w:t>2020-12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CB3D3D2" w14:textId="77777777" w:rsidR="00495186" w:rsidRPr="00A564B4" w:rsidRDefault="00495186" w:rsidP="00AC7D9E">
            <w:pPr>
              <w:pStyle w:val="TAL"/>
              <w:rPr>
                <w:sz w:val="16"/>
                <w:szCs w:val="16"/>
                <w:lang w:eastAsia="en-US"/>
              </w:rPr>
            </w:pPr>
            <w:r w:rsidRPr="00A564B4">
              <w:rPr>
                <w:sz w:val="16"/>
                <w:szCs w:val="16"/>
                <w:lang w:eastAsia="en-US"/>
              </w:rPr>
              <w:t>RAN#90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9D1E8A4" w14:textId="77777777" w:rsidR="00495186" w:rsidRPr="00A564B4" w:rsidRDefault="00495186" w:rsidP="00AC7D9E">
            <w:pPr>
              <w:pStyle w:val="TAL"/>
              <w:rPr>
                <w:sz w:val="16"/>
                <w:szCs w:val="16"/>
                <w:lang w:eastAsia="en-US"/>
              </w:rPr>
            </w:pPr>
            <w:r w:rsidRPr="00A564B4">
              <w:rPr>
                <w:sz w:val="16"/>
                <w:szCs w:val="16"/>
                <w:lang w:eastAsia="en-US"/>
              </w:rPr>
              <w:t>R5-205527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4D6D51D" w14:textId="77777777" w:rsidR="00495186" w:rsidRPr="00A564B4" w:rsidRDefault="00495186" w:rsidP="008A58D0">
            <w:pPr>
              <w:pStyle w:val="TAL"/>
              <w:rPr>
                <w:sz w:val="16"/>
                <w:szCs w:val="16"/>
                <w:lang w:eastAsia="en-US"/>
              </w:rPr>
            </w:pPr>
            <w:r w:rsidRPr="00A564B4">
              <w:rPr>
                <w:sz w:val="16"/>
                <w:szCs w:val="16"/>
                <w:lang w:eastAsia="en-US"/>
              </w:rPr>
              <w:t>0936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0BA84D7" w14:textId="77777777" w:rsidR="00495186" w:rsidRPr="00A564B4" w:rsidRDefault="00495186" w:rsidP="000C76FB">
            <w:pPr>
              <w:pStyle w:val="TAL"/>
              <w:rPr>
                <w:sz w:val="16"/>
                <w:szCs w:val="16"/>
                <w:lang w:eastAsia="en-US"/>
              </w:rPr>
            </w:pP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E86F4A2" w14:textId="77777777" w:rsidR="00495186" w:rsidRPr="00A564B4" w:rsidRDefault="00495186" w:rsidP="005E180A">
            <w:pPr>
              <w:pStyle w:val="TAL"/>
              <w:rPr>
                <w:sz w:val="16"/>
                <w:szCs w:val="16"/>
                <w:lang w:eastAsia="en-US"/>
              </w:rPr>
            </w:pPr>
            <w:r w:rsidRPr="00A564B4">
              <w:rPr>
                <w:sz w:val="16"/>
                <w:szCs w:val="16"/>
                <w:lang w:eastAsia="en-US"/>
              </w:rPr>
              <w:t>Correction Table 4.1-1 for Applicability of 6.6.2.2A.2 and increase Condition in Table 4.1-1a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A63E476" w14:textId="77777777" w:rsidR="00495186" w:rsidRPr="00A564B4" w:rsidRDefault="00495186" w:rsidP="005E180A">
            <w:pPr>
              <w:pStyle w:val="TAL"/>
              <w:rPr>
                <w:sz w:val="16"/>
                <w:szCs w:val="16"/>
                <w:lang w:eastAsia="en-US"/>
              </w:rPr>
            </w:pPr>
            <w:r w:rsidRPr="00A564B4">
              <w:rPr>
                <w:sz w:val="16"/>
                <w:szCs w:val="16"/>
                <w:lang w:eastAsia="en-US"/>
              </w:rPr>
              <w:t>16.6.0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5405538" w14:textId="77777777" w:rsidR="00495186" w:rsidRPr="00A564B4" w:rsidRDefault="00495186" w:rsidP="005E180A">
            <w:pPr>
              <w:pStyle w:val="TAL"/>
              <w:rPr>
                <w:sz w:val="16"/>
                <w:szCs w:val="16"/>
                <w:lang w:eastAsia="en-US"/>
              </w:rPr>
            </w:pPr>
            <w:r w:rsidRPr="00A564B4">
              <w:rPr>
                <w:sz w:val="16"/>
                <w:szCs w:val="16"/>
                <w:lang w:eastAsia="en-US"/>
              </w:rPr>
              <w:t>16.7.0</w:t>
            </w:r>
          </w:p>
        </w:tc>
      </w:tr>
      <w:tr w:rsidR="00495186" w:rsidRPr="00A564B4" w14:paraId="3A725B7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A589AEC" w14:textId="77777777" w:rsidR="00495186" w:rsidRPr="00A564B4" w:rsidRDefault="00495186" w:rsidP="00AC7D9E">
            <w:pPr>
              <w:pStyle w:val="TAL"/>
              <w:rPr>
                <w:sz w:val="16"/>
                <w:szCs w:val="16"/>
                <w:lang w:eastAsia="en-US"/>
              </w:rPr>
            </w:pPr>
            <w:r w:rsidRPr="00A564B4">
              <w:rPr>
                <w:sz w:val="16"/>
                <w:szCs w:val="16"/>
                <w:lang w:eastAsia="en-US"/>
              </w:rPr>
              <w:t>2020-12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43C1EDC" w14:textId="77777777" w:rsidR="00495186" w:rsidRPr="00A564B4" w:rsidRDefault="00495186" w:rsidP="00AC7D9E">
            <w:pPr>
              <w:pStyle w:val="TAL"/>
              <w:rPr>
                <w:sz w:val="16"/>
                <w:szCs w:val="16"/>
                <w:lang w:eastAsia="en-US"/>
              </w:rPr>
            </w:pPr>
            <w:r w:rsidRPr="00A564B4">
              <w:rPr>
                <w:sz w:val="16"/>
                <w:szCs w:val="16"/>
                <w:lang w:eastAsia="en-US"/>
              </w:rPr>
              <w:t>RAN#90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178B092" w14:textId="77777777" w:rsidR="00495186" w:rsidRPr="00A564B4" w:rsidRDefault="00495186" w:rsidP="00AC7D9E">
            <w:pPr>
              <w:pStyle w:val="TAL"/>
              <w:rPr>
                <w:sz w:val="16"/>
                <w:szCs w:val="16"/>
                <w:lang w:eastAsia="en-US"/>
              </w:rPr>
            </w:pPr>
            <w:r w:rsidRPr="00A564B4">
              <w:rPr>
                <w:sz w:val="16"/>
                <w:szCs w:val="16"/>
                <w:lang w:eastAsia="en-US"/>
              </w:rPr>
              <w:t>R5-205691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E1A91EE" w14:textId="77777777" w:rsidR="00495186" w:rsidRPr="00A564B4" w:rsidRDefault="00495186" w:rsidP="008A58D0">
            <w:pPr>
              <w:pStyle w:val="TAL"/>
              <w:rPr>
                <w:sz w:val="16"/>
                <w:szCs w:val="16"/>
                <w:lang w:eastAsia="en-US"/>
              </w:rPr>
            </w:pPr>
            <w:r w:rsidRPr="00A564B4">
              <w:rPr>
                <w:sz w:val="16"/>
                <w:szCs w:val="16"/>
                <w:lang w:eastAsia="en-US"/>
              </w:rPr>
              <w:t>0937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C5D167A" w14:textId="77777777" w:rsidR="00495186" w:rsidRPr="00A564B4" w:rsidRDefault="00495186" w:rsidP="000C76FB">
            <w:pPr>
              <w:pStyle w:val="TAL"/>
              <w:rPr>
                <w:sz w:val="16"/>
                <w:szCs w:val="16"/>
                <w:lang w:eastAsia="en-US"/>
              </w:rPr>
            </w:pP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A3416F2" w14:textId="77777777" w:rsidR="00495186" w:rsidRPr="00A564B4" w:rsidRDefault="00495186" w:rsidP="005E180A">
            <w:pPr>
              <w:pStyle w:val="TAL"/>
              <w:rPr>
                <w:sz w:val="16"/>
                <w:szCs w:val="16"/>
                <w:lang w:eastAsia="en-US"/>
              </w:rPr>
            </w:pPr>
            <w:r w:rsidRPr="00A564B4">
              <w:rPr>
                <w:sz w:val="16"/>
                <w:szCs w:val="16"/>
                <w:lang w:eastAsia="en-US"/>
              </w:rPr>
              <w:t>Update to applicability of NB-IoT ICS and RF tests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B61067A" w14:textId="77777777" w:rsidR="00495186" w:rsidRPr="00A564B4" w:rsidRDefault="00495186" w:rsidP="005E180A">
            <w:pPr>
              <w:pStyle w:val="TAL"/>
              <w:rPr>
                <w:sz w:val="16"/>
                <w:szCs w:val="16"/>
                <w:lang w:eastAsia="en-US"/>
              </w:rPr>
            </w:pPr>
            <w:r w:rsidRPr="00A564B4">
              <w:rPr>
                <w:sz w:val="16"/>
                <w:szCs w:val="16"/>
                <w:lang w:eastAsia="en-US"/>
              </w:rPr>
              <w:t>16.6.0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4423184" w14:textId="77777777" w:rsidR="00495186" w:rsidRPr="00A564B4" w:rsidRDefault="00495186" w:rsidP="005E180A">
            <w:pPr>
              <w:pStyle w:val="TAL"/>
              <w:rPr>
                <w:sz w:val="16"/>
                <w:szCs w:val="16"/>
                <w:lang w:eastAsia="en-US"/>
              </w:rPr>
            </w:pPr>
            <w:r w:rsidRPr="00A564B4">
              <w:rPr>
                <w:sz w:val="16"/>
                <w:szCs w:val="16"/>
                <w:lang w:eastAsia="en-US"/>
              </w:rPr>
              <w:t>16.7.0</w:t>
            </w:r>
          </w:p>
        </w:tc>
      </w:tr>
      <w:tr w:rsidR="00495186" w:rsidRPr="00A564B4" w14:paraId="143BE32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02B94C9" w14:textId="77777777" w:rsidR="00495186" w:rsidRPr="00A564B4" w:rsidRDefault="00495186" w:rsidP="00AC7D9E">
            <w:pPr>
              <w:pStyle w:val="TAL"/>
              <w:rPr>
                <w:sz w:val="16"/>
                <w:szCs w:val="16"/>
                <w:lang w:eastAsia="en-US"/>
              </w:rPr>
            </w:pPr>
            <w:r w:rsidRPr="00A564B4">
              <w:rPr>
                <w:sz w:val="16"/>
                <w:szCs w:val="16"/>
                <w:lang w:eastAsia="en-US"/>
              </w:rPr>
              <w:t>2020-12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2F7B178" w14:textId="77777777" w:rsidR="00495186" w:rsidRPr="00A564B4" w:rsidRDefault="00495186" w:rsidP="00AC7D9E">
            <w:pPr>
              <w:pStyle w:val="TAL"/>
              <w:rPr>
                <w:sz w:val="16"/>
                <w:szCs w:val="16"/>
                <w:lang w:eastAsia="en-US"/>
              </w:rPr>
            </w:pPr>
            <w:r w:rsidRPr="00A564B4">
              <w:rPr>
                <w:sz w:val="16"/>
                <w:szCs w:val="16"/>
                <w:lang w:eastAsia="en-US"/>
              </w:rPr>
              <w:t>RAN#90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3602940" w14:textId="77777777" w:rsidR="00495186" w:rsidRPr="00A564B4" w:rsidRDefault="00495186" w:rsidP="00AC7D9E">
            <w:pPr>
              <w:pStyle w:val="TAL"/>
              <w:rPr>
                <w:sz w:val="16"/>
                <w:szCs w:val="16"/>
                <w:lang w:eastAsia="en-US"/>
              </w:rPr>
            </w:pPr>
            <w:r w:rsidRPr="00A564B4">
              <w:rPr>
                <w:sz w:val="16"/>
                <w:szCs w:val="16"/>
                <w:lang w:eastAsia="en-US"/>
              </w:rPr>
              <w:t>R5-205692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B1B6239" w14:textId="77777777" w:rsidR="00495186" w:rsidRPr="00A564B4" w:rsidRDefault="00495186" w:rsidP="008A58D0">
            <w:pPr>
              <w:pStyle w:val="TAL"/>
              <w:rPr>
                <w:sz w:val="16"/>
                <w:szCs w:val="16"/>
                <w:lang w:eastAsia="en-US"/>
              </w:rPr>
            </w:pPr>
            <w:r w:rsidRPr="00A564B4">
              <w:rPr>
                <w:sz w:val="16"/>
                <w:szCs w:val="16"/>
                <w:lang w:eastAsia="en-US"/>
              </w:rPr>
              <w:t>0938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4942D13" w14:textId="77777777" w:rsidR="00495186" w:rsidRPr="00A564B4" w:rsidRDefault="00495186" w:rsidP="000C76FB">
            <w:pPr>
              <w:pStyle w:val="TAL"/>
              <w:rPr>
                <w:sz w:val="16"/>
                <w:szCs w:val="16"/>
                <w:lang w:eastAsia="en-US"/>
              </w:rPr>
            </w:pP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3922239" w14:textId="77777777" w:rsidR="00495186" w:rsidRPr="00A564B4" w:rsidRDefault="00495186" w:rsidP="005E180A">
            <w:pPr>
              <w:pStyle w:val="TAL"/>
              <w:rPr>
                <w:sz w:val="16"/>
                <w:szCs w:val="16"/>
                <w:lang w:eastAsia="en-US"/>
              </w:rPr>
            </w:pPr>
            <w:r w:rsidRPr="00A564B4">
              <w:rPr>
                <w:sz w:val="16"/>
                <w:szCs w:val="16"/>
                <w:lang w:eastAsia="en-US"/>
              </w:rPr>
              <w:t>Update to applicability of NB-IoT RRM tests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837A2E6" w14:textId="77777777" w:rsidR="00495186" w:rsidRPr="00A564B4" w:rsidRDefault="00495186" w:rsidP="005E180A">
            <w:pPr>
              <w:pStyle w:val="TAL"/>
              <w:rPr>
                <w:sz w:val="16"/>
                <w:szCs w:val="16"/>
                <w:lang w:eastAsia="en-US"/>
              </w:rPr>
            </w:pPr>
            <w:r w:rsidRPr="00A564B4">
              <w:rPr>
                <w:sz w:val="16"/>
                <w:szCs w:val="16"/>
                <w:lang w:eastAsia="en-US"/>
              </w:rPr>
              <w:t>16.6.0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9712241" w14:textId="77777777" w:rsidR="00495186" w:rsidRPr="00A564B4" w:rsidRDefault="00495186" w:rsidP="005E180A">
            <w:pPr>
              <w:pStyle w:val="TAL"/>
              <w:rPr>
                <w:sz w:val="16"/>
                <w:szCs w:val="16"/>
                <w:lang w:eastAsia="en-US"/>
              </w:rPr>
            </w:pPr>
            <w:r w:rsidRPr="00A564B4">
              <w:rPr>
                <w:sz w:val="16"/>
                <w:szCs w:val="16"/>
                <w:lang w:eastAsia="en-US"/>
              </w:rPr>
              <w:t>16.7.0</w:t>
            </w:r>
          </w:p>
        </w:tc>
      </w:tr>
      <w:tr w:rsidR="00495186" w:rsidRPr="00A564B4" w14:paraId="30BE8B84"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885B983" w14:textId="77777777" w:rsidR="00495186" w:rsidRPr="00A564B4" w:rsidRDefault="00495186" w:rsidP="00AC7D9E">
            <w:pPr>
              <w:pStyle w:val="TAL"/>
              <w:rPr>
                <w:sz w:val="16"/>
                <w:szCs w:val="16"/>
                <w:lang w:eastAsia="en-US"/>
              </w:rPr>
            </w:pPr>
            <w:r w:rsidRPr="00A564B4">
              <w:rPr>
                <w:sz w:val="16"/>
                <w:szCs w:val="16"/>
                <w:lang w:eastAsia="en-US"/>
              </w:rPr>
              <w:t>2020-12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D2AC3D6" w14:textId="77777777" w:rsidR="00495186" w:rsidRPr="00A564B4" w:rsidRDefault="00495186" w:rsidP="00AC7D9E">
            <w:pPr>
              <w:pStyle w:val="TAL"/>
              <w:rPr>
                <w:sz w:val="16"/>
                <w:szCs w:val="16"/>
                <w:lang w:eastAsia="en-US"/>
              </w:rPr>
            </w:pPr>
            <w:r w:rsidRPr="00A564B4">
              <w:rPr>
                <w:sz w:val="16"/>
                <w:szCs w:val="16"/>
                <w:lang w:eastAsia="en-US"/>
              </w:rPr>
              <w:t>RAN#90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CA7BC24" w14:textId="77777777" w:rsidR="00495186" w:rsidRPr="00A564B4" w:rsidRDefault="00495186" w:rsidP="00AC7D9E">
            <w:pPr>
              <w:pStyle w:val="TAL"/>
              <w:rPr>
                <w:sz w:val="16"/>
                <w:szCs w:val="16"/>
                <w:lang w:eastAsia="en-US"/>
              </w:rPr>
            </w:pPr>
            <w:r w:rsidRPr="00A564B4">
              <w:rPr>
                <w:sz w:val="16"/>
                <w:szCs w:val="16"/>
                <w:lang w:eastAsia="en-US"/>
              </w:rPr>
              <w:t>R5-206610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9E96AED" w14:textId="77777777" w:rsidR="00495186" w:rsidRPr="00A564B4" w:rsidRDefault="00495186" w:rsidP="008A58D0">
            <w:pPr>
              <w:pStyle w:val="TAL"/>
              <w:rPr>
                <w:sz w:val="16"/>
                <w:szCs w:val="16"/>
                <w:lang w:eastAsia="en-US"/>
              </w:rPr>
            </w:pPr>
            <w:r w:rsidRPr="00A564B4">
              <w:rPr>
                <w:sz w:val="16"/>
                <w:szCs w:val="16"/>
                <w:lang w:eastAsia="en-US"/>
              </w:rPr>
              <w:t>0946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AB7C244" w14:textId="77777777" w:rsidR="00495186" w:rsidRPr="00A564B4" w:rsidRDefault="00495186" w:rsidP="000C76FB">
            <w:pPr>
              <w:pStyle w:val="TAL"/>
              <w:rPr>
                <w:sz w:val="16"/>
                <w:szCs w:val="16"/>
                <w:lang w:eastAsia="en-US"/>
              </w:rPr>
            </w:pP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6A47F12" w14:textId="77777777" w:rsidR="00495186" w:rsidRPr="00A564B4" w:rsidRDefault="00495186" w:rsidP="005E180A">
            <w:pPr>
              <w:pStyle w:val="TAL"/>
              <w:rPr>
                <w:sz w:val="16"/>
                <w:szCs w:val="16"/>
                <w:lang w:eastAsia="en-US"/>
              </w:rPr>
            </w:pPr>
            <w:r w:rsidRPr="00A564B4">
              <w:rPr>
                <w:sz w:val="16"/>
                <w:szCs w:val="16"/>
                <w:lang w:eastAsia="en-US"/>
              </w:rPr>
              <w:t>Addition of new combo to Table A.4.6.3-1 and 41-48 combos to Table A.4.6.3-3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FABC39C" w14:textId="77777777" w:rsidR="00495186" w:rsidRPr="00A564B4" w:rsidRDefault="00495186" w:rsidP="005E180A">
            <w:pPr>
              <w:pStyle w:val="TAL"/>
              <w:rPr>
                <w:sz w:val="16"/>
                <w:szCs w:val="16"/>
                <w:lang w:eastAsia="en-US"/>
              </w:rPr>
            </w:pPr>
            <w:r w:rsidRPr="00A564B4">
              <w:rPr>
                <w:sz w:val="16"/>
                <w:szCs w:val="16"/>
                <w:lang w:eastAsia="en-US"/>
              </w:rPr>
              <w:t>16.6.0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0B7C0AFF" w14:textId="77777777" w:rsidR="00495186" w:rsidRPr="00A564B4" w:rsidRDefault="00495186" w:rsidP="005E180A">
            <w:pPr>
              <w:pStyle w:val="TAL"/>
              <w:rPr>
                <w:sz w:val="16"/>
                <w:szCs w:val="16"/>
                <w:lang w:eastAsia="en-US"/>
              </w:rPr>
            </w:pPr>
            <w:r w:rsidRPr="00A564B4">
              <w:rPr>
                <w:sz w:val="16"/>
                <w:szCs w:val="16"/>
                <w:lang w:eastAsia="en-US"/>
              </w:rPr>
              <w:t>16.7.0</w:t>
            </w:r>
          </w:p>
        </w:tc>
      </w:tr>
      <w:tr w:rsidR="00495186" w:rsidRPr="00A564B4" w14:paraId="0F7A930A"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8FB073F" w14:textId="77777777" w:rsidR="00495186" w:rsidRPr="00A564B4" w:rsidRDefault="00495186" w:rsidP="00AC7D9E">
            <w:pPr>
              <w:pStyle w:val="TAL"/>
              <w:rPr>
                <w:sz w:val="16"/>
                <w:szCs w:val="16"/>
                <w:lang w:eastAsia="en-US"/>
              </w:rPr>
            </w:pPr>
            <w:r w:rsidRPr="00A564B4">
              <w:rPr>
                <w:sz w:val="16"/>
                <w:szCs w:val="16"/>
                <w:lang w:eastAsia="en-US"/>
              </w:rPr>
              <w:t>2020-12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151A984" w14:textId="77777777" w:rsidR="00495186" w:rsidRPr="00A564B4" w:rsidRDefault="00495186" w:rsidP="00AC7D9E">
            <w:pPr>
              <w:pStyle w:val="TAL"/>
              <w:rPr>
                <w:sz w:val="16"/>
                <w:szCs w:val="16"/>
                <w:lang w:eastAsia="en-US"/>
              </w:rPr>
            </w:pPr>
            <w:r w:rsidRPr="00A564B4">
              <w:rPr>
                <w:sz w:val="16"/>
                <w:szCs w:val="16"/>
                <w:lang w:eastAsia="en-US"/>
              </w:rPr>
              <w:t>RAN#90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4E11E8B" w14:textId="77777777" w:rsidR="00495186" w:rsidRPr="00A564B4" w:rsidRDefault="00495186" w:rsidP="00AC7D9E">
            <w:pPr>
              <w:pStyle w:val="TAL"/>
              <w:rPr>
                <w:sz w:val="16"/>
                <w:szCs w:val="16"/>
                <w:lang w:eastAsia="en-US"/>
              </w:rPr>
            </w:pPr>
            <w:r w:rsidRPr="00A564B4">
              <w:rPr>
                <w:sz w:val="16"/>
                <w:szCs w:val="16"/>
                <w:lang w:eastAsia="en-US"/>
              </w:rPr>
              <w:t>R5-206753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B5DA26C" w14:textId="77777777" w:rsidR="00495186" w:rsidRPr="00A564B4" w:rsidRDefault="00495186" w:rsidP="008A58D0">
            <w:pPr>
              <w:pStyle w:val="TAL"/>
              <w:rPr>
                <w:sz w:val="16"/>
                <w:szCs w:val="16"/>
                <w:lang w:eastAsia="en-US"/>
              </w:rPr>
            </w:pPr>
            <w:r w:rsidRPr="00A564B4">
              <w:rPr>
                <w:sz w:val="16"/>
                <w:szCs w:val="16"/>
                <w:lang w:eastAsia="en-US"/>
              </w:rPr>
              <w:t>0941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22CE09A" w14:textId="77777777" w:rsidR="00495186" w:rsidRPr="00A564B4" w:rsidRDefault="00495186" w:rsidP="000C76FB">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EB145D7" w14:textId="77777777" w:rsidR="00495186" w:rsidRPr="00A564B4" w:rsidRDefault="00495186" w:rsidP="005E180A">
            <w:pPr>
              <w:pStyle w:val="TAL"/>
              <w:rPr>
                <w:sz w:val="16"/>
                <w:szCs w:val="16"/>
                <w:lang w:eastAsia="en-US"/>
              </w:rPr>
            </w:pPr>
            <w:r w:rsidRPr="00A564B4">
              <w:rPr>
                <w:sz w:val="16"/>
                <w:szCs w:val="16"/>
                <w:lang w:eastAsia="en-US"/>
              </w:rPr>
              <w:t>Addition of Test applicability for NB-IoT RRM Test Cases in TDD mode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1D13767" w14:textId="77777777" w:rsidR="00495186" w:rsidRPr="00A564B4" w:rsidRDefault="00495186" w:rsidP="005E180A">
            <w:pPr>
              <w:pStyle w:val="TAL"/>
              <w:rPr>
                <w:sz w:val="16"/>
                <w:szCs w:val="16"/>
                <w:lang w:eastAsia="en-US"/>
              </w:rPr>
            </w:pPr>
            <w:r w:rsidRPr="00A564B4">
              <w:rPr>
                <w:sz w:val="16"/>
                <w:szCs w:val="16"/>
                <w:lang w:eastAsia="en-US"/>
              </w:rPr>
              <w:t>16.6.0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2472C47" w14:textId="77777777" w:rsidR="00495186" w:rsidRPr="00A564B4" w:rsidRDefault="00495186" w:rsidP="005E180A">
            <w:pPr>
              <w:pStyle w:val="TAL"/>
              <w:rPr>
                <w:sz w:val="16"/>
                <w:szCs w:val="16"/>
                <w:lang w:eastAsia="en-US"/>
              </w:rPr>
            </w:pPr>
            <w:r w:rsidRPr="00A564B4">
              <w:rPr>
                <w:sz w:val="16"/>
                <w:szCs w:val="16"/>
                <w:lang w:eastAsia="en-US"/>
              </w:rPr>
              <w:t>16.7.0</w:t>
            </w:r>
          </w:p>
        </w:tc>
      </w:tr>
      <w:tr w:rsidR="00495186" w:rsidRPr="00A564B4" w14:paraId="2C72523C"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C6798AF" w14:textId="77777777" w:rsidR="00495186" w:rsidRPr="00A564B4" w:rsidRDefault="00495186" w:rsidP="00AC7D9E">
            <w:pPr>
              <w:pStyle w:val="TAL"/>
              <w:rPr>
                <w:sz w:val="16"/>
                <w:szCs w:val="16"/>
                <w:lang w:eastAsia="en-US"/>
              </w:rPr>
            </w:pPr>
            <w:r w:rsidRPr="00A564B4">
              <w:rPr>
                <w:sz w:val="16"/>
                <w:szCs w:val="16"/>
                <w:lang w:eastAsia="en-US"/>
              </w:rPr>
              <w:t>2020-12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D59584D" w14:textId="77777777" w:rsidR="00495186" w:rsidRPr="00A564B4" w:rsidRDefault="00495186" w:rsidP="00AC7D9E">
            <w:pPr>
              <w:pStyle w:val="TAL"/>
              <w:rPr>
                <w:sz w:val="16"/>
                <w:szCs w:val="16"/>
                <w:lang w:eastAsia="en-US"/>
              </w:rPr>
            </w:pPr>
            <w:r w:rsidRPr="00A564B4">
              <w:rPr>
                <w:sz w:val="16"/>
                <w:szCs w:val="16"/>
                <w:lang w:eastAsia="en-US"/>
              </w:rPr>
              <w:t>RAN#90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79D5D03" w14:textId="77777777" w:rsidR="00495186" w:rsidRPr="00A564B4" w:rsidRDefault="00495186" w:rsidP="00AC7D9E">
            <w:pPr>
              <w:pStyle w:val="TAL"/>
              <w:rPr>
                <w:sz w:val="16"/>
                <w:szCs w:val="16"/>
                <w:lang w:eastAsia="en-US"/>
              </w:rPr>
            </w:pPr>
            <w:r w:rsidRPr="00A564B4">
              <w:rPr>
                <w:sz w:val="16"/>
                <w:szCs w:val="16"/>
                <w:lang w:eastAsia="en-US"/>
              </w:rPr>
              <w:t>R5-206754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B060A29" w14:textId="77777777" w:rsidR="00495186" w:rsidRPr="00A564B4" w:rsidRDefault="00495186" w:rsidP="008A58D0">
            <w:pPr>
              <w:pStyle w:val="TAL"/>
              <w:rPr>
                <w:sz w:val="16"/>
                <w:szCs w:val="16"/>
                <w:lang w:eastAsia="en-US"/>
              </w:rPr>
            </w:pPr>
            <w:r w:rsidRPr="00A564B4">
              <w:rPr>
                <w:sz w:val="16"/>
                <w:szCs w:val="16"/>
                <w:lang w:eastAsia="en-US"/>
              </w:rPr>
              <w:t>0943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1C0D170" w14:textId="77777777" w:rsidR="00495186" w:rsidRPr="00A564B4" w:rsidRDefault="00495186" w:rsidP="000C76FB">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D2F89FB" w14:textId="77777777" w:rsidR="00495186" w:rsidRPr="00A564B4" w:rsidRDefault="00026A06" w:rsidP="005E180A">
            <w:pPr>
              <w:pStyle w:val="TAL"/>
              <w:rPr>
                <w:sz w:val="16"/>
                <w:szCs w:val="16"/>
                <w:lang w:eastAsia="en-US"/>
              </w:rPr>
            </w:pPr>
            <w:r w:rsidRPr="00A564B4">
              <w:rPr>
                <w:sz w:val="16"/>
                <w:szCs w:val="16"/>
                <w:lang w:eastAsia="en-US"/>
              </w:rPr>
              <w:t>Addition</w:t>
            </w:r>
            <w:r w:rsidR="00495186" w:rsidRPr="00A564B4">
              <w:rPr>
                <w:sz w:val="16"/>
                <w:szCs w:val="16"/>
                <w:lang w:eastAsia="en-US"/>
              </w:rPr>
              <w:t xml:space="preserve"> of test applicability of NB-IOT TDD RRM test cases 4.2.35 to 4.2.38</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3CD4949" w14:textId="77777777" w:rsidR="00495186" w:rsidRPr="00A564B4" w:rsidRDefault="00495186" w:rsidP="005E180A">
            <w:pPr>
              <w:pStyle w:val="TAL"/>
              <w:rPr>
                <w:sz w:val="16"/>
                <w:szCs w:val="16"/>
                <w:lang w:eastAsia="en-US"/>
              </w:rPr>
            </w:pPr>
            <w:r w:rsidRPr="00A564B4">
              <w:rPr>
                <w:sz w:val="16"/>
                <w:szCs w:val="16"/>
                <w:lang w:eastAsia="en-US"/>
              </w:rPr>
              <w:t>16.6.0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5814CF5" w14:textId="77777777" w:rsidR="00495186" w:rsidRPr="00A564B4" w:rsidRDefault="00495186" w:rsidP="005E180A">
            <w:pPr>
              <w:pStyle w:val="TAL"/>
              <w:rPr>
                <w:sz w:val="16"/>
                <w:szCs w:val="16"/>
                <w:lang w:eastAsia="en-US"/>
              </w:rPr>
            </w:pPr>
            <w:r w:rsidRPr="00A564B4">
              <w:rPr>
                <w:sz w:val="16"/>
                <w:szCs w:val="16"/>
                <w:lang w:eastAsia="en-US"/>
              </w:rPr>
              <w:t>16.7.0</w:t>
            </w:r>
          </w:p>
        </w:tc>
      </w:tr>
      <w:tr w:rsidR="00495186" w:rsidRPr="00A564B4" w14:paraId="4677BA1D"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8C98B9C" w14:textId="77777777" w:rsidR="00495186" w:rsidRPr="00A564B4" w:rsidRDefault="00495186" w:rsidP="00AC7D9E">
            <w:pPr>
              <w:pStyle w:val="TAL"/>
              <w:rPr>
                <w:sz w:val="16"/>
                <w:szCs w:val="16"/>
                <w:lang w:eastAsia="en-US"/>
              </w:rPr>
            </w:pPr>
            <w:r w:rsidRPr="00A564B4">
              <w:rPr>
                <w:sz w:val="16"/>
                <w:szCs w:val="16"/>
                <w:lang w:eastAsia="en-US"/>
              </w:rPr>
              <w:t>2020-12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6FDA1E9" w14:textId="77777777" w:rsidR="00495186" w:rsidRPr="00A564B4" w:rsidRDefault="00495186" w:rsidP="00AC7D9E">
            <w:pPr>
              <w:pStyle w:val="TAL"/>
              <w:rPr>
                <w:sz w:val="16"/>
                <w:szCs w:val="16"/>
                <w:lang w:eastAsia="en-US"/>
              </w:rPr>
            </w:pPr>
            <w:r w:rsidRPr="00A564B4">
              <w:rPr>
                <w:sz w:val="16"/>
                <w:szCs w:val="16"/>
                <w:lang w:eastAsia="en-US"/>
              </w:rPr>
              <w:t>RAN#90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B3930FF" w14:textId="77777777" w:rsidR="00495186" w:rsidRPr="00A564B4" w:rsidRDefault="00495186" w:rsidP="00AC7D9E">
            <w:pPr>
              <w:pStyle w:val="TAL"/>
              <w:rPr>
                <w:sz w:val="16"/>
                <w:szCs w:val="16"/>
                <w:lang w:eastAsia="en-US"/>
              </w:rPr>
            </w:pPr>
            <w:r w:rsidRPr="00A564B4">
              <w:rPr>
                <w:sz w:val="16"/>
                <w:szCs w:val="16"/>
                <w:lang w:eastAsia="en-US"/>
              </w:rPr>
              <w:t>R5-206778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C19A02D" w14:textId="77777777" w:rsidR="00495186" w:rsidRPr="00A564B4" w:rsidRDefault="00495186" w:rsidP="008A58D0">
            <w:pPr>
              <w:pStyle w:val="TAL"/>
              <w:rPr>
                <w:sz w:val="16"/>
                <w:szCs w:val="16"/>
                <w:lang w:eastAsia="en-US"/>
              </w:rPr>
            </w:pPr>
            <w:r w:rsidRPr="00A564B4">
              <w:rPr>
                <w:sz w:val="16"/>
                <w:szCs w:val="16"/>
                <w:lang w:eastAsia="en-US"/>
              </w:rPr>
              <w:t>0942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E228370" w14:textId="77777777" w:rsidR="00495186" w:rsidRPr="00A564B4" w:rsidRDefault="00495186" w:rsidP="000C76FB">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D193628" w14:textId="77777777" w:rsidR="00495186" w:rsidRPr="00A564B4" w:rsidRDefault="00495186" w:rsidP="005E180A">
            <w:pPr>
              <w:pStyle w:val="TAL"/>
              <w:rPr>
                <w:sz w:val="16"/>
                <w:szCs w:val="16"/>
                <w:lang w:eastAsia="en-US"/>
              </w:rPr>
            </w:pPr>
            <w:r w:rsidRPr="00A564B4">
              <w:rPr>
                <w:sz w:val="16"/>
                <w:szCs w:val="16"/>
                <w:lang w:eastAsia="en-US"/>
              </w:rPr>
              <w:t>Correction of test applicability of DL CA Test Case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B3F6788" w14:textId="77777777" w:rsidR="00495186" w:rsidRPr="00A564B4" w:rsidRDefault="00495186" w:rsidP="005E180A">
            <w:pPr>
              <w:pStyle w:val="TAL"/>
              <w:rPr>
                <w:sz w:val="16"/>
                <w:szCs w:val="16"/>
                <w:lang w:eastAsia="en-US"/>
              </w:rPr>
            </w:pPr>
            <w:r w:rsidRPr="00A564B4">
              <w:rPr>
                <w:sz w:val="16"/>
                <w:szCs w:val="16"/>
                <w:lang w:eastAsia="en-US"/>
              </w:rPr>
              <w:t>16.6.0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A73C5C9" w14:textId="77777777" w:rsidR="00495186" w:rsidRPr="00A564B4" w:rsidRDefault="00495186" w:rsidP="005E180A">
            <w:pPr>
              <w:pStyle w:val="TAL"/>
              <w:rPr>
                <w:sz w:val="16"/>
                <w:szCs w:val="16"/>
                <w:lang w:eastAsia="en-US"/>
              </w:rPr>
            </w:pPr>
            <w:r w:rsidRPr="00A564B4">
              <w:rPr>
                <w:sz w:val="16"/>
                <w:szCs w:val="16"/>
                <w:lang w:eastAsia="en-US"/>
              </w:rPr>
              <w:t>16.7.0</w:t>
            </w:r>
          </w:p>
        </w:tc>
      </w:tr>
      <w:tr w:rsidR="00495186" w:rsidRPr="00A564B4" w14:paraId="57EF9A09"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A2BBB61" w14:textId="77777777" w:rsidR="00495186" w:rsidRPr="00A564B4" w:rsidRDefault="00495186" w:rsidP="00AC7D9E">
            <w:pPr>
              <w:pStyle w:val="TAL"/>
              <w:rPr>
                <w:sz w:val="16"/>
                <w:szCs w:val="16"/>
                <w:lang w:eastAsia="en-US"/>
              </w:rPr>
            </w:pPr>
            <w:r w:rsidRPr="00A564B4">
              <w:rPr>
                <w:sz w:val="16"/>
                <w:szCs w:val="16"/>
                <w:lang w:eastAsia="en-US"/>
              </w:rPr>
              <w:t>2020-12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AC07810" w14:textId="77777777" w:rsidR="00495186" w:rsidRPr="00A564B4" w:rsidRDefault="00495186" w:rsidP="00AC7D9E">
            <w:pPr>
              <w:pStyle w:val="TAL"/>
              <w:rPr>
                <w:sz w:val="16"/>
                <w:szCs w:val="16"/>
                <w:lang w:eastAsia="en-US"/>
              </w:rPr>
            </w:pPr>
            <w:r w:rsidRPr="00A564B4">
              <w:rPr>
                <w:sz w:val="16"/>
                <w:szCs w:val="16"/>
                <w:lang w:eastAsia="en-US"/>
              </w:rPr>
              <w:t>RAN#90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4CAF985" w14:textId="77777777" w:rsidR="00495186" w:rsidRPr="00A564B4" w:rsidRDefault="00495186" w:rsidP="00AC7D9E">
            <w:pPr>
              <w:pStyle w:val="TAL"/>
              <w:rPr>
                <w:sz w:val="16"/>
                <w:szCs w:val="16"/>
                <w:lang w:eastAsia="en-US"/>
              </w:rPr>
            </w:pPr>
            <w:r w:rsidRPr="00A564B4">
              <w:rPr>
                <w:sz w:val="16"/>
                <w:szCs w:val="16"/>
                <w:lang w:eastAsia="en-US"/>
              </w:rPr>
              <w:t>R5-206779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9D338F6" w14:textId="77777777" w:rsidR="00495186" w:rsidRPr="00A564B4" w:rsidRDefault="00495186" w:rsidP="008A58D0">
            <w:pPr>
              <w:pStyle w:val="TAL"/>
              <w:rPr>
                <w:sz w:val="16"/>
                <w:szCs w:val="16"/>
                <w:lang w:eastAsia="en-US"/>
              </w:rPr>
            </w:pPr>
            <w:r w:rsidRPr="00A564B4">
              <w:rPr>
                <w:sz w:val="16"/>
                <w:szCs w:val="16"/>
                <w:lang w:eastAsia="en-US"/>
              </w:rPr>
              <w:t>0944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73D0071" w14:textId="77777777" w:rsidR="00495186" w:rsidRPr="00A564B4" w:rsidRDefault="00495186" w:rsidP="000C76FB">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A46EF66" w14:textId="77777777" w:rsidR="00495186" w:rsidRPr="00A564B4" w:rsidRDefault="00495186" w:rsidP="005E180A">
            <w:pPr>
              <w:pStyle w:val="TAL"/>
              <w:rPr>
                <w:sz w:val="16"/>
                <w:szCs w:val="16"/>
                <w:lang w:eastAsia="en-US"/>
              </w:rPr>
            </w:pPr>
            <w:r w:rsidRPr="00A564B4">
              <w:rPr>
                <w:sz w:val="16"/>
                <w:szCs w:val="16"/>
                <w:lang w:eastAsia="en-US"/>
              </w:rPr>
              <w:t>Removing V2X MOP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E5B221B" w14:textId="77777777" w:rsidR="00495186" w:rsidRPr="00A564B4" w:rsidRDefault="00495186" w:rsidP="005E180A">
            <w:pPr>
              <w:pStyle w:val="TAL"/>
              <w:rPr>
                <w:sz w:val="16"/>
                <w:szCs w:val="16"/>
                <w:lang w:eastAsia="en-US"/>
              </w:rPr>
            </w:pPr>
            <w:r w:rsidRPr="00A564B4">
              <w:rPr>
                <w:sz w:val="16"/>
                <w:szCs w:val="16"/>
                <w:lang w:eastAsia="en-US"/>
              </w:rPr>
              <w:t>16.6.0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93817A2" w14:textId="77777777" w:rsidR="00495186" w:rsidRPr="00A564B4" w:rsidRDefault="00495186" w:rsidP="005E180A">
            <w:pPr>
              <w:pStyle w:val="TAL"/>
              <w:rPr>
                <w:sz w:val="16"/>
                <w:szCs w:val="16"/>
                <w:lang w:eastAsia="en-US"/>
              </w:rPr>
            </w:pPr>
            <w:r w:rsidRPr="00A564B4">
              <w:rPr>
                <w:sz w:val="16"/>
                <w:szCs w:val="16"/>
                <w:lang w:eastAsia="en-US"/>
              </w:rPr>
              <w:t>16.7.0</w:t>
            </w:r>
          </w:p>
        </w:tc>
      </w:tr>
      <w:tr w:rsidR="00495186" w:rsidRPr="00A564B4" w14:paraId="08944EA6"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DF53299" w14:textId="77777777" w:rsidR="00495186" w:rsidRPr="00A564B4" w:rsidRDefault="00495186" w:rsidP="00AC7D9E">
            <w:pPr>
              <w:pStyle w:val="TAL"/>
              <w:rPr>
                <w:sz w:val="16"/>
                <w:szCs w:val="16"/>
                <w:lang w:eastAsia="en-US"/>
              </w:rPr>
            </w:pPr>
            <w:r w:rsidRPr="00A564B4">
              <w:rPr>
                <w:sz w:val="16"/>
                <w:szCs w:val="16"/>
                <w:lang w:eastAsia="en-US"/>
              </w:rPr>
              <w:t>2020-12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2A2DD90" w14:textId="77777777" w:rsidR="00495186" w:rsidRPr="00A564B4" w:rsidRDefault="00495186" w:rsidP="00AC7D9E">
            <w:pPr>
              <w:pStyle w:val="TAL"/>
              <w:rPr>
                <w:sz w:val="16"/>
                <w:szCs w:val="16"/>
                <w:lang w:eastAsia="en-US"/>
              </w:rPr>
            </w:pPr>
            <w:r w:rsidRPr="00A564B4">
              <w:rPr>
                <w:sz w:val="16"/>
                <w:szCs w:val="16"/>
                <w:lang w:eastAsia="en-US"/>
              </w:rPr>
              <w:t>RAN#90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D1AD02E" w14:textId="77777777" w:rsidR="00495186" w:rsidRPr="00A564B4" w:rsidRDefault="00495186" w:rsidP="00AC7D9E">
            <w:pPr>
              <w:pStyle w:val="TAL"/>
              <w:rPr>
                <w:sz w:val="16"/>
                <w:szCs w:val="16"/>
                <w:lang w:eastAsia="en-US"/>
              </w:rPr>
            </w:pPr>
            <w:r w:rsidRPr="00A564B4">
              <w:rPr>
                <w:sz w:val="16"/>
                <w:szCs w:val="16"/>
                <w:lang w:eastAsia="en-US"/>
              </w:rPr>
              <w:t>R5-206877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8B139A6" w14:textId="77777777" w:rsidR="00495186" w:rsidRPr="00A564B4" w:rsidRDefault="00495186" w:rsidP="008A58D0">
            <w:pPr>
              <w:pStyle w:val="TAL"/>
              <w:rPr>
                <w:sz w:val="16"/>
                <w:szCs w:val="16"/>
                <w:lang w:eastAsia="en-US"/>
              </w:rPr>
            </w:pPr>
            <w:r w:rsidRPr="00A564B4">
              <w:rPr>
                <w:sz w:val="16"/>
                <w:szCs w:val="16"/>
                <w:lang w:eastAsia="en-US"/>
              </w:rPr>
              <w:t>0939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1FD4CFA" w14:textId="77777777" w:rsidR="00495186" w:rsidRPr="00A564B4" w:rsidRDefault="00495186" w:rsidP="000C76FB">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D7EEB16" w14:textId="77777777" w:rsidR="00495186" w:rsidRPr="00A564B4" w:rsidRDefault="00495186" w:rsidP="005E180A">
            <w:pPr>
              <w:pStyle w:val="TAL"/>
              <w:rPr>
                <w:sz w:val="16"/>
                <w:szCs w:val="16"/>
                <w:lang w:eastAsia="en-US"/>
              </w:rPr>
            </w:pPr>
            <w:r w:rsidRPr="00A564B4">
              <w:rPr>
                <w:sz w:val="16"/>
                <w:szCs w:val="16"/>
                <w:lang w:eastAsia="en-US"/>
              </w:rPr>
              <w:t>Addition of test applicability for RF and Demod test cases for sTTI</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90D83C8" w14:textId="77777777" w:rsidR="00495186" w:rsidRPr="00A564B4" w:rsidRDefault="00495186" w:rsidP="005E180A">
            <w:pPr>
              <w:pStyle w:val="TAL"/>
              <w:rPr>
                <w:sz w:val="16"/>
                <w:szCs w:val="16"/>
                <w:lang w:eastAsia="en-US"/>
              </w:rPr>
            </w:pPr>
            <w:r w:rsidRPr="00A564B4">
              <w:rPr>
                <w:sz w:val="16"/>
                <w:szCs w:val="16"/>
                <w:lang w:eastAsia="en-US"/>
              </w:rPr>
              <w:t>16.6.0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68572DC" w14:textId="77777777" w:rsidR="00495186" w:rsidRPr="00A564B4" w:rsidRDefault="00495186" w:rsidP="005E180A">
            <w:pPr>
              <w:pStyle w:val="TAL"/>
              <w:rPr>
                <w:sz w:val="16"/>
                <w:szCs w:val="16"/>
                <w:lang w:eastAsia="en-US"/>
              </w:rPr>
            </w:pPr>
            <w:r w:rsidRPr="00A564B4">
              <w:rPr>
                <w:sz w:val="16"/>
                <w:szCs w:val="16"/>
                <w:lang w:eastAsia="en-US"/>
              </w:rPr>
              <w:t>16.7.0</w:t>
            </w:r>
          </w:p>
        </w:tc>
      </w:tr>
      <w:tr w:rsidR="00495186" w:rsidRPr="00A564B4" w14:paraId="06E6BA4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C99D8EC" w14:textId="77777777" w:rsidR="00495186" w:rsidRPr="00A564B4" w:rsidRDefault="00495186" w:rsidP="00AC7D9E">
            <w:pPr>
              <w:pStyle w:val="TAL"/>
              <w:rPr>
                <w:sz w:val="16"/>
                <w:szCs w:val="16"/>
                <w:lang w:eastAsia="en-US"/>
              </w:rPr>
            </w:pPr>
            <w:r w:rsidRPr="00A564B4">
              <w:rPr>
                <w:sz w:val="16"/>
                <w:szCs w:val="16"/>
                <w:lang w:eastAsia="en-US"/>
              </w:rPr>
              <w:t>2020-12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523AC6C" w14:textId="77777777" w:rsidR="00495186" w:rsidRPr="00A564B4" w:rsidRDefault="00495186" w:rsidP="00AC7D9E">
            <w:pPr>
              <w:pStyle w:val="TAL"/>
              <w:rPr>
                <w:sz w:val="16"/>
                <w:szCs w:val="16"/>
                <w:lang w:eastAsia="en-US"/>
              </w:rPr>
            </w:pPr>
            <w:r w:rsidRPr="00A564B4">
              <w:rPr>
                <w:sz w:val="16"/>
                <w:szCs w:val="16"/>
                <w:lang w:eastAsia="en-US"/>
              </w:rPr>
              <w:t>RAN#90</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49AB181" w14:textId="77777777" w:rsidR="00495186" w:rsidRPr="00A564B4" w:rsidRDefault="00495186" w:rsidP="00AC7D9E">
            <w:pPr>
              <w:pStyle w:val="TAL"/>
              <w:rPr>
                <w:sz w:val="16"/>
                <w:szCs w:val="16"/>
                <w:lang w:eastAsia="en-US"/>
              </w:rPr>
            </w:pPr>
            <w:r w:rsidRPr="00A564B4">
              <w:rPr>
                <w:sz w:val="16"/>
                <w:szCs w:val="16"/>
                <w:lang w:eastAsia="en-US"/>
              </w:rPr>
              <w:t>R5-206878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D988EE2" w14:textId="77777777" w:rsidR="00495186" w:rsidRPr="00A564B4" w:rsidRDefault="00495186" w:rsidP="00AC7D9E">
            <w:pPr>
              <w:pStyle w:val="TAL"/>
              <w:rPr>
                <w:sz w:val="16"/>
                <w:szCs w:val="16"/>
                <w:lang w:eastAsia="en-US"/>
              </w:rPr>
            </w:pPr>
            <w:r w:rsidRPr="00A564B4">
              <w:rPr>
                <w:sz w:val="16"/>
                <w:szCs w:val="16"/>
                <w:lang w:eastAsia="en-US"/>
              </w:rPr>
              <w:t>0940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0AE5908" w14:textId="77777777" w:rsidR="00495186" w:rsidRPr="00A564B4" w:rsidRDefault="00495186" w:rsidP="008A58D0">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B9A5529" w14:textId="77777777" w:rsidR="00495186" w:rsidRPr="00A564B4" w:rsidRDefault="00495186" w:rsidP="000C76FB">
            <w:pPr>
              <w:pStyle w:val="TAL"/>
              <w:rPr>
                <w:sz w:val="16"/>
                <w:szCs w:val="16"/>
                <w:lang w:eastAsia="en-US"/>
              </w:rPr>
            </w:pPr>
            <w:r w:rsidRPr="00A564B4">
              <w:rPr>
                <w:sz w:val="16"/>
                <w:szCs w:val="16"/>
                <w:lang w:eastAsia="en-US"/>
              </w:rPr>
              <w:t>Addition of test applicability for RRM test cases for sTTI and short processing time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AC1C3C9" w14:textId="77777777" w:rsidR="00495186" w:rsidRPr="00A564B4" w:rsidRDefault="00495186" w:rsidP="005E180A">
            <w:pPr>
              <w:pStyle w:val="TAL"/>
              <w:rPr>
                <w:sz w:val="16"/>
                <w:szCs w:val="16"/>
                <w:lang w:eastAsia="en-US"/>
              </w:rPr>
            </w:pPr>
            <w:r w:rsidRPr="00A564B4">
              <w:rPr>
                <w:sz w:val="16"/>
                <w:szCs w:val="16"/>
                <w:lang w:eastAsia="en-US"/>
              </w:rPr>
              <w:t>16.6.0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680D135" w14:textId="77777777" w:rsidR="00495186" w:rsidRPr="00A564B4" w:rsidRDefault="00495186" w:rsidP="005E180A">
            <w:pPr>
              <w:pStyle w:val="TAL"/>
              <w:rPr>
                <w:sz w:val="16"/>
                <w:szCs w:val="16"/>
                <w:lang w:eastAsia="en-US"/>
              </w:rPr>
            </w:pPr>
            <w:r w:rsidRPr="00A564B4">
              <w:rPr>
                <w:sz w:val="16"/>
                <w:szCs w:val="16"/>
                <w:lang w:eastAsia="en-US"/>
              </w:rPr>
              <w:t>16.7.0</w:t>
            </w:r>
          </w:p>
        </w:tc>
      </w:tr>
      <w:tr w:rsidR="00CF4B97" w:rsidRPr="00A564B4" w14:paraId="6D02A22E"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C849EA4" w14:textId="77777777" w:rsidR="00CF4B97" w:rsidRPr="00A564B4" w:rsidRDefault="00CF4B97" w:rsidP="001B250A">
            <w:pPr>
              <w:pStyle w:val="TAL"/>
              <w:rPr>
                <w:sz w:val="16"/>
                <w:szCs w:val="16"/>
                <w:lang w:eastAsia="en-US"/>
              </w:rPr>
            </w:pPr>
            <w:r w:rsidRPr="00A564B4">
              <w:rPr>
                <w:sz w:val="16"/>
                <w:szCs w:val="16"/>
                <w:lang w:eastAsia="en-US"/>
              </w:rPr>
              <w:t>2021-03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6C6CE8B" w14:textId="77777777" w:rsidR="00CF4B97" w:rsidRPr="00A564B4" w:rsidRDefault="00CF4B97" w:rsidP="001B250A">
            <w:pPr>
              <w:pStyle w:val="TAL"/>
              <w:rPr>
                <w:sz w:val="16"/>
                <w:szCs w:val="16"/>
                <w:lang w:eastAsia="en-US"/>
              </w:rPr>
            </w:pPr>
            <w:r w:rsidRPr="00A564B4">
              <w:rPr>
                <w:sz w:val="16"/>
                <w:szCs w:val="16"/>
                <w:lang w:eastAsia="en-US"/>
              </w:rPr>
              <w:t>RAN#91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3EEA9F2" w14:textId="77777777" w:rsidR="00CF4B97" w:rsidRPr="00A564B4" w:rsidRDefault="00CF4B97" w:rsidP="001B250A">
            <w:pPr>
              <w:pStyle w:val="TAL"/>
              <w:rPr>
                <w:sz w:val="16"/>
                <w:szCs w:val="16"/>
                <w:lang w:eastAsia="en-US"/>
              </w:rPr>
            </w:pPr>
            <w:r w:rsidRPr="00A564B4">
              <w:rPr>
                <w:sz w:val="16"/>
                <w:szCs w:val="16"/>
                <w:lang w:eastAsia="en-US"/>
              </w:rPr>
              <w:t>R5-210482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5FAA7FF" w14:textId="77777777" w:rsidR="00CF4B97" w:rsidRPr="00A564B4" w:rsidRDefault="00CF4B97" w:rsidP="001B250A">
            <w:pPr>
              <w:pStyle w:val="TAL"/>
              <w:rPr>
                <w:sz w:val="16"/>
                <w:szCs w:val="16"/>
                <w:lang w:eastAsia="en-US"/>
              </w:rPr>
            </w:pPr>
            <w:r w:rsidRPr="00A564B4">
              <w:rPr>
                <w:sz w:val="16"/>
                <w:szCs w:val="16"/>
                <w:lang w:eastAsia="en-US"/>
              </w:rPr>
              <w:t>0949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C0B9783" w14:textId="77777777" w:rsidR="00CF4B97" w:rsidRPr="00A564B4" w:rsidRDefault="00CF4B97" w:rsidP="001B250A">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3C04713" w14:textId="77777777" w:rsidR="00CF4B97" w:rsidRPr="00A564B4" w:rsidRDefault="00CF4B97" w:rsidP="001B250A">
            <w:pPr>
              <w:pStyle w:val="TAL"/>
              <w:rPr>
                <w:sz w:val="16"/>
                <w:szCs w:val="16"/>
                <w:lang w:eastAsia="en-US"/>
              </w:rPr>
            </w:pPr>
            <w:r w:rsidRPr="00A564B4">
              <w:rPr>
                <w:sz w:val="16"/>
                <w:szCs w:val="16"/>
                <w:lang w:eastAsia="en-US"/>
              </w:rPr>
              <w:t>Addition of the Additional Information for some RF test cases in 9.6.1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2734626" w14:textId="77777777" w:rsidR="00CF4B97" w:rsidRPr="00A564B4" w:rsidRDefault="00CF4B97" w:rsidP="001B250A">
            <w:pPr>
              <w:pStyle w:val="TAL"/>
              <w:rPr>
                <w:sz w:val="16"/>
                <w:szCs w:val="16"/>
                <w:lang w:eastAsia="en-US"/>
              </w:rPr>
            </w:pPr>
            <w:r w:rsidRPr="00A564B4">
              <w:rPr>
                <w:sz w:val="16"/>
                <w:szCs w:val="16"/>
                <w:lang w:eastAsia="en-US"/>
              </w:rPr>
              <w:t>16.7.0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B56D3A8" w14:textId="77777777" w:rsidR="00CF4B97" w:rsidRPr="00A564B4" w:rsidRDefault="00CF4B97" w:rsidP="001B250A">
            <w:pPr>
              <w:pStyle w:val="TAL"/>
              <w:rPr>
                <w:sz w:val="16"/>
                <w:szCs w:val="16"/>
                <w:lang w:eastAsia="en-US"/>
              </w:rPr>
            </w:pPr>
            <w:r w:rsidRPr="00A564B4">
              <w:rPr>
                <w:sz w:val="16"/>
                <w:szCs w:val="16"/>
                <w:lang w:eastAsia="en-US"/>
              </w:rPr>
              <w:t>16.8.0</w:t>
            </w:r>
          </w:p>
        </w:tc>
      </w:tr>
      <w:tr w:rsidR="00CF4B97" w:rsidRPr="00A564B4" w14:paraId="2F054942"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914C0DD" w14:textId="77777777" w:rsidR="00CF4B97" w:rsidRPr="00A564B4" w:rsidRDefault="00CF4B97" w:rsidP="001B250A">
            <w:pPr>
              <w:pStyle w:val="TAL"/>
              <w:rPr>
                <w:sz w:val="16"/>
                <w:szCs w:val="16"/>
                <w:lang w:eastAsia="en-US"/>
              </w:rPr>
            </w:pPr>
            <w:r w:rsidRPr="00A564B4">
              <w:rPr>
                <w:sz w:val="16"/>
                <w:szCs w:val="16"/>
                <w:lang w:eastAsia="en-US"/>
              </w:rPr>
              <w:t>2021-03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C37A564" w14:textId="77777777" w:rsidR="00CF4B97" w:rsidRPr="00A564B4" w:rsidRDefault="00CF4B97" w:rsidP="001B250A">
            <w:pPr>
              <w:pStyle w:val="TAL"/>
              <w:rPr>
                <w:sz w:val="16"/>
                <w:szCs w:val="16"/>
                <w:lang w:eastAsia="en-US"/>
              </w:rPr>
            </w:pPr>
            <w:r w:rsidRPr="00A564B4">
              <w:rPr>
                <w:sz w:val="16"/>
                <w:szCs w:val="16"/>
                <w:lang w:eastAsia="en-US"/>
              </w:rPr>
              <w:t>RAN#91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DD0D5A2" w14:textId="77777777" w:rsidR="00CF4B97" w:rsidRPr="00A564B4" w:rsidRDefault="00CF4B97" w:rsidP="001B250A">
            <w:pPr>
              <w:pStyle w:val="TAL"/>
              <w:rPr>
                <w:sz w:val="16"/>
                <w:szCs w:val="16"/>
                <w:lang w:eastAsia="en-US"/>
              </w:rPr>
            </w:pPr>
            <w:r w:rsidRPr="00A564B4">
              <w:rPr>
                <w:sz w:val="16"/>
                <w:szCs w:val="16"/>
                <w:lang w:eastAsia="en-US"/>
              </w:rPr>
              <w:t>R5-210598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FA05556" w14:textId="77777777" w:rsidR="00CF4B97" w:rsidRPr="00A564B4" w:rsidRDefault="00CF4B97" w:rsidP="001B250A">
            <w:pPr>
              <w:pStyle w:val="TAL"/>
              <w:rPr>
                <w:sz w:val="16"/>
                <w:szCs w:val="16"/>
                <w:lang w:eastAsia="en-US"/>
              </w:rPr>
            </w:pPr>
            <w:r w:rsidRPr="00A564B4">
              <w:rPr>
                <w:sz w:val="16"/>
                <w:szCs w:val="16"/>
                <w:lang w:eastAsia="en-US"/>
              </w:rPr>
              <w:t>0950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4F68188" w14:textId="77777777" w:rsidR="00CF4B97" w:rsidRPr="00A564B4" w:rsidRDefault="00CF4B97" w:rsidP="001B250A">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FD42E93" w14:textId="77777777" w:rsidR="00CF4B97" w:rsidRPr="00A564B4" w:rsidRDefault="00CF4B97" w:rsidP="001B250A">
            <w:pPr>
              <w:pStyle w:val="TAL"/>
              <w:rPr>
                <w:sz w:val="16"/>
                <w:szCs w:val="16"/>
                <w:lang w:eastAsia="en-US"/>
              </w:rPr>
            </w:pPr>
            <w:r w:rsidRPr="00A564B4">
              <w:rPr>
                <w:sz w:val="16"/>
                <w:szCs w:val="16"/>
                <w:lang w:eastAsia="en-US"/>
              </w:rPr>
              <w:t>Correction to Additional Information of 8.2.1.3.1_A and 8.7.1.1_A in Table 4.1-1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A0B9404" w14:textId="77777777" w:rsidR="00CF4B97" w:rsidRPr="00A564B4" w:rsidRDefault="00CF4B97" w:rsidP="001B250A">
            <w:pPr>
              <w:pStyle w:val="TAL"/>
              <w:rPr>
                <w:sz w:val="16"/>
                <w:szCs w:val="16"/>
                <w:lang w:eastAsia="en-US"/>
              </w:rPr>
            </w:pPr>
            <w:r w:rsidRPr="00A564B4">
              <w:rPr>
                <w:sz w:val="16"/>
                <w:szCs w:val="16"/>
                <w:lang w:eastAsia="en-US"/>
              </w:rPr>
              <w:t>16.7.0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93A5CC1" w14:textId="77777777" w:rsidR="00CF4B97" w:rsidRPr="00A564B4" w:rsidRDefault="00CF4B97" w:rsidP="001B250A">
            <w:pPr>
              <w:pStyle w:val="TAL"/>
              <w:rPr>
                <w:sz w:val="16"/>
                <w:szCs w:val="16"/>
                <w:lang w:eastAsia="en-US"/>
              </w:rPr>
            </w:pPr>
            <w:r w:rsidRPr="00A564B4">
              <w:rPr>
                <w:sz w:val="16"/>
                <w:szCs w:val="16"/>
                <w:lang w:eastAsia="en-US"/>
              </w:rPr>
              <w:t>16.8.0</w:t>
            </w:r>
          </w:p>
        </w:tc>
      </w:tr>
      <w:tr w:rsidR="00CF4B97" w:rsidRPr="00A564B4" w14:paraId="4713AF6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8D82717" w14:textId="77777777" w:rsidR="00CF4B97" w:rsidRPr="00A564B4" w:rsidRDefault="00CF4B97" w:rsidP="001B250A">
            <w:pPr>
              <w:pStyle w:val="TAL"/>
              <w:rPr>
                <w:sz w:val="16"/>
                <w:szCs w:val="16"/>
                <w:lang w:eastAsia="en-US"/>
              </w:rPr>
            </w:pPr>
            <w:r w:rsidRPr="00A564B4">
              <w:rPr>
                <w:sz w:val="16"/>
                <w:szCs w:val="16"/>
                <w:lang w:eastAsia="en-US"/>
              </w:rPr>
              <w:t>2021-03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7608D73" w14:textId="77777777" w:rsidR="00CF4B97" w:rsidRPr="00A564B4" w:rsidRDefault="00CF4B97" w:rsidP="001B250A">
            <w:pPr>
              <w:pStyle w:val="TAL"/>
              <w:rPr>
                <w:sz w:val="16"/>
                <w:szCs w:val="16"/>
                <w:lang w:eastAsia="en-US"/>
              </w:rPr>
            </w:pPr>
            <w:r w:rsidRPr="00A564B4">
              <w:rPr>
                <w:sz w:val="16"/>
                <w:szCs w:val="16"/>
                <w:lang w:eastAsia="en-US"/>
              </w:rPr>
              <w:t>RAN#91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E1F446C" w14:textId="77777777" w:rsidR="00CF4B97" w:rsidRPr="00A564B4" w:rsidRDefault="00CF4B97" w:rsidP="001B250A">
            <w:pPr>
              <w:pStyle w:val="TAL"/>
              <w:rPr>
                <w:sz w:val="16"/>
                <w:szCs w:val="16"/>
                <w:lang w:eastAsia="en-US"/>
              </w:rPr>
            </w:pPr>
            <w:r w:rsidRPr="00A564B4">
              <w:rPr>
                <w:sz w:val="16"/>
                <w:szCs w:val="16"/>
                <w:lang w:eastAsia="en-US"/>
              </w:rPr>
              <w:t>R5-210889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090E6A9" w14:textId="77777777" w:rsidR="00CF4B97" w:rsidRPr="00A564B4" w:rsidRDefault="00CF4B97" w:rsidP="001B250A">
            <w:pPr>
              <w:pStyle w:val="TAL"/>
              <w:rPr>
                <w:sz w:val="16"/>
                <w:szCs w:val="16"/>
                <w:lang w:eastAsia="en-US"/>
              </w:rPr>
            </w:pPr>
            <w:r w:rsidRPr="00A564B4">
              <w:rPr>
                <w:sz w:val="16"/>
                <w:szCs w:val="16"/>
                <w:lang w:eastAsia="en-US"/>
              </w:rPr>
              <w:t>0952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1EDABF4" w14:textId="77777777" w:rsidR="00CF4B97" w:rsidRPr="00A564B4" w:rsidRDefault="00CF4B97" w:rsidP="001B250A">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5EA58D9" w14:textId="77777777" w:rsidR="00CF4B97" w:rsidRPr="00A564B4" w:rsidRDefault="00CF4B97" w:rsidP="001B250A">
            <w:pPr>
              <w:pStyle w:val="TAL"/>
              <w:rPr>
                <w:sz w:val="16"/>
                <w:szCs w:val="16"/>
                <w:lang w:eastAsia="en-US"/>
              </w:rPr>
            </w:pPr>
            <w:r w:rsidRPr="00A564B4">
              <w:rPr>
                <w:sz w:val="16"/>
                <w:szCs w:val="16"/>
                <w:lang w:eastAsia="en-US"/>
              </w:rPr>
              <w:t>Addition of applicability for NB-IoT RRM TDD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A5F7949" w14:textId="77777777" w:rsidR="00CF4B97" w:rsidRPr="00A564B4" w:rsidRDefault="00CF4B97" w:rsidP="001B250A">
            <w:pPr>
              <w:pStyle w:val="TAL"/>
              <w:rPr>
                <w:sz w:val="16"/>
                <w:szCs w:val="16"/>
                <w:lang w:eastAsia="en-US"/>
              </w:rPr>
            </w:pPr>
            <w:r w:rsidRPr="00A564B4">
              <w:rPr>
                <w:sz w:val="16"/>
                <w:szCs w:val="16"/>
                <w:lang w:eastAsia="en-US"/>
              </w:rPr>
              <w:t>16.7.0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BBCDA68" w14:textId="77777777" w:rsidR="00CF4B97" w:rsidRPr="00A564B4" w:rsidRDefault="00CF4B97" w:rsidP="001B250A">
            <w:pPr>
              <w:pStyle w:val="TAL"/>
              <w:rPr>
                <w:sz w:val="16"/>
                <w:szCs w:val="16"/>
                <w:lang w:eastAsia="en-US"/>
              </w:rPr>
            </w:pPr>
            <w:r w:rsidRPr="00A564B4">
              <w:rPr>
                <w:sz w:val="16"/>
                <w:szCs w:val="16"/>
                <w:lang w:eastAsia="en-US"/>
              </w:rPr>
              <w:t>16.8.0</w:t>
            </w:r>
          </w:p>
        </w:tc>
      </w:tr>
      <w:tr w:rsidR="00CF4B97" w:rsidRPr="00A564B4" w14:paraId="791A648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93D0AB6" w14:textId="77777777" w:rsidR="00CF4B97" w:rsidRPr="00A564B4" w:rsidRDefault="00CF4B97" w:rsidP="001B250A">
            <w:pPr>
              <w:pStyle w:val="TAL"/>
              <w:rPr>
                <w:sz w:val="16"/>
                <w:szCs w:val="16"/>
                <w:lang w:eastAsia="en-US"/>
              </w:rPr>
            </w:pPr>
            <w:r w:rsidRPr="00A564B4">
              <w:rPr>
                <w:sz w:val="16"/>
                <w:szCs w:val="16"/>
                <w:lang w:eastAsia="en-US"/>
              </w:rPr>
              <w:t>2021-03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5D0D178" w14:textId="77777777" w:rsidR="00CF4B97" w:rsidRPr="00A564B4" w:rsidRDefault="00CF4B97" w:rsidP="001B250A">
            <w:pPr>
              <w:pStyle w:val="TAL"/>
              <w:rPr>
                <w:sz w:val="16"/>
                <w:szCs w:val="16"/>
                <w:lang w:eastAsia="en-US"/>
              </w:rPr>
            </w:pPr>
            <w:r w:rsidRPr="00A564B4">
              <w:rPr>
                <w:sz w:val="16"/>
                <w:szCs w:val="16"/>
                <w:lang w:eastAsia="en-US"/>
              </w:rPr>
              <w:t>RAN#91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700AAE9" w14:textId="77777777" w:rsidR="00CF4B97" w:rsidRPr="00A564B4" w:rsidRDefault="00CF4B97" w:rsidP="001B250A">
            <w:pPr>
              <w:pStyle w:val="TAL"/>
              <w:rPr>
                <w:sz w:val="16"/>
                <w:szCs w:val="16"/>
                <w:lang w:eastAsia="en-US"/>
              </w:rPr>
            </w:pPr>
            <w:r w:rsidRPr="00A564B4">
              <w:rPr>
                <w:sz w:val="16"/>
                <w:szCs w:val="16"/>
                <w:lang w:eastAsia="en-US"/>
              </w:rPr>
              <w:t>R5-210990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FA9569B" w14:textId="77777777" w:rsidR="00CF4B97" w:rsidRPr="00A564B4" w:rsidRDefault="00CF4B97" w:rsidP="001B250A">
            <w:pPr>
              <w:pStyle w:val="TAL"/>
              <w:rPr>
                <w:sz w:val="16"/>
                <w:szCs w:val="16"/>
                <w:lang w:eastAsia="en-US"/>
              </w:rPr>
            </w:pPr>
            <w:r w:rsidRPr="00A564B4">
              <w:rPr>
                <w:sz w:val="16"/>
                <w:szCs w:val="16"/>
                <w:lang w:eastAsia="en-US"/>
              </w:rPr>
              <w:t>0954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E6C475B" w14:textId="77777777" w:rsidR="00CF4B97" w:rsidRPr="00A564B4" w:rsidRDefault="00CF4B97" w:rsidP="001B250A">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AFA6019" w14:textId="77777777" w:rsidR="00CF4B97" w:rsidRPr="00A564B4" w:rsidRDefault="00CF4B97" w:rsidP="001B250A">
            <w:pPr>
              <w:pStyle w:val="TAL"/>
              <w:rPr>
                <w:sz w:val="16"/>
                <w:szCs w:val="16"/>
                <w:lang w:eastAsia="en-US"/>
              </w:rPr>
            </w:pPr>
            <w:r w:rsidRPr="00A564B4">
              <w:rPr>
                <w:sz w:val="16"/>
                <w:szCs w:val="16"/>
                <w:lang w:eastAsia="en-US"/>
              </w:rPr>
              <w:t xml:space="preserve">Addition of Note 7 in the Additional Information column of RF conformance test cases with 2Rx and 4Rx Branch in </w:t>
            </w:r>
            <w:r w:rsidR="001B250A" w:rsidRPr="00A564B4">
              <w:rPr>
                <w:sz w:val="16"/>
                <w:szCs w:val="16"/>
                <w:lang w:eastAsia="en-US"/>
              </w:rPr>
              <w:t>section</w:t>
            </w:r>
            <w:r w:rsidRPr="00A564B4">
              <w:rPr>
                <w:sz w:val="16"/>
                <w:szCs w:val="16"/>
                <w:lang w:eastAsia="en-US"/>
              </w:rPr>
              <w:t xml:space="preserve"> 8 and section 9</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2458A74" w14:textId="77777777" w:rsidR="00CF4B97" w:rsidRPr="00A564B4" w:rsidRDefault="00CF4B97" w:rsidP="001B250A">
            <w:pPr>
              <w:pStyle w:val="TAL"/>
              <w:rPr>
                <w:sz w:val="16"/>
                <w:szCs w:val="16"/>
                <w:lang w:eastAsia="en-US"/>
              </w:rPr>
            </w:pPr>
            <w:r w:rsidRPr="00A564B4">
              <w:rPr>
                <w:sz w:val="16"/>
                <w:szCs w:val="16"/>
                <w:lang w:eastAsia="en-US"/>
              </w:rPr>
              <w:t>16.7.0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0DD6937" w14:textId="77777777" w:rsidR="00CF4B97" w:rsidRPr="00A564B4" w:rsidRDefault="00CF4B97" w:rsidP="001B250A">
            <w:pPr>
              <w:pStyle w:val="TAL"/>
              <w:rPr>
                <w:sz w:val="16"/>
                <w:szCs w:val="16"/>
                <w:lang w:eastAsia="en-US"/>
              </w:rPr>
            </w:pPr>
            <w:r w:rsidRPr="00A564B4">
              <w:rPr>
                <w:sz w:val="16"/>
                <w:szCs w:val="16"/>
                <w:lang w:eastAsia="en-US"/>
              </w:rPr>
              <w:t>16.8.0</w:t>
            </w:r>
          </w:p>
        </w:tc>
      </w:tr>
      <w:tr w:rsidR="00CF4B97" w:rsidRPr="00A564B4" w14:paraId="0AF7C57B"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48F917F" w14:textId="77777777" w:rsidR="00CF4B97" w:rsidRPr="00A564B4" w:rsidRDefault="00CF4B97" w:rsidP="001B250A">
            <w:pPr>
              <w:pStyle w:val="TAL"/>
              <w:rPr>
                <w:sz w:val="16"/>
                <w:szCs w:val="16"/>
                <w:lang w:eastAsia="en-US"/>
              </w:rPr>
            </w:pPr>
            <w:r w:rsidRPr="00A564B4">
              <w:rPr>
                <w:sz w:val="16"/>
                <w:szCs w:val="16"/>
                <w:lang w:eastAsia="en-US"/>
              </w:rPr>
              <w:t>2021-03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2CD71C2" w14:textId="77777777" w:rsidR="00CF4B97" w:rsidRPr="00A564B4" w:rsidRDefault="00CF4B97" w:rsidP="001B250A">
            <w:pPr>
              <w:pStyle w:val="TAL"/>
              <w:rPr>
                <w:sz w:val="16"/>
                <w:szCs w:val="16"/>
                <w:lang w:eastAsia="en-US"/>
              </w:rPr>
            </w:pPr>
            <w:r w:rsidRPr="00A564B4">
              <w:rPr>
                <w:sz w:val="16"/>
                <w:szCs w:val="16"/>
                <w:lang w:eastAsia="en-US"/>
              </w:rPr>
              <w:t>RAN#91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E91D0ED" w14:textId="77777777" w:rsidR="00CF4B97" w:rsidRPr="00A564B4" w:rsidRDefault="00CF4B97" w:rsidP="001B250A">
            <w:pPr>
              <w:pStyle w:val="TAL"/>
              <w:rPr>
                <w:sz w:val="16"/>
                <w:szCs w:val="16"/>
                <w:lang w:eastAsia="en-US"/>
              </w:rPr>
            </w:pPr>
            <w:r w:rsidRPr="00A564B4">
              <w:rPr>
                <w:sz w:val="16"/>
                <w:szCs w:val="16"/>
                <w:lang w:eastAsia="en-US"/>
              </w:rPr>
              <w:t>R5-211752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B090FCD" w14:textId="77777777" w:rsidR="00CF4B97" w:rsidRPr="00A564B4" w:rsidRDefault="00CF4B97" w:rsidP="001B250A">
            <w:pPr>
              <w:pStyle w:val="TAL"/>
              <w:rPr>
                <w:sz w:val="16"/>
                <w:szCs w:val="16"/>
                <w:lang w:eastAsia="en-US"/>
              </w:rPr>
            </w:pPr>
            <w:r w:rsidRPr="00A564B4">
              <w:rPr>
                <w:sz w:val="16"/>
                <w:szCs w:val="16"/>
                <w:lang w:eastAsia="en-US"/>
              </w:rPr>
              <w:t>0947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5B0277A" w14:textId="77777777" w:rsidR="00CF4B97" w:rsidRPr="00A564B4" w:rsidRDefault="00CF4B97" w:rsidP="001B250A">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1E764D6" w14:textId="77777777" w:rsidR="00CF4B97" w:rsidRPr="00A564B4" w:rsidRDefault="00CF4B97" w:rsidP="001B250A">
            <w:pPr>
              <w:pStyle w:val="TAL"/>
              <w:rPr>
                <w:sz w:val="16"/>
                <w:szCs w:val="16"/>
                <w:lang w:eastAsia="en-US"/>
              </w:rPr>
            </w:pPr>
            <w:r w:rsidRPr="00A564B4">
              <w:rPr>
                <w:sz w:val="16"/>
                <w:szCs w:val="16"/>
                <w:lang w:eastAsia="en-US"/>
              </w:rPr>
              <w:t xml:space="preserve">Update to applicability TDD FDD 7DL CA </w:t>
            </w:r>
            <w:r w:rsidR="001B250A" w:rsidRPr="00A564B4">
              <w:rPr>
                <w:sz w:val="16"/>
                <w:szCs w:val="16"/>
                <w:lang w:eastAsia="en-US"/>
              </w:rPr>
              <w:t>Performance</w:t>
            </w:r>
            <w:r w:rsidRPr="00A564B4">
              <w:rPr>
                <w:sz w:val="16"/>
                <w:szCs w:val="16"/>
                <w:lang w:eastAsia="en-US"/>
              </w:rPr>
              <w:t xml:space="preserve">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51446B4" w14:textId="77777777" w:rsidR="00CF4B97" w:rsidRPr="00A564B4" w:rsidRDefault="00CF4B97" w:rsidP="001B250A">
            <w:pPr>
              <w:pStyle w:val="TAL"/>
              <w:rPr>
                <w:sz w:val="16"/>
                <w:szCs w:val="16"/>
                <w:lang w:eastAsia="en-US"/>
              </w:rPr>
            </w:pPr>
            <w:r w:rsidRPr="00A564B4">
              <w:rPr>
                <w:sz w:val="16"/>
                <w:szCs w:val="16"/>
                <w:lang w:eastAsia="en-US"/>
              </w:rPr>
              <w:t>16.7.0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5E91C83" w14:textId="77777777" w:rsidR="00CF4B97" w:rsidRPr="00A564B4" w:rsidRDefault="00CF4B97" w:rsidP="001B250A">
            <w:pPr>
              <w:pStyle w:val="TAL"/>
              <w:rPr>
                <w:sz w:val="16"/>
                <w:szCs w:val="16"/>
                <w:lang w:eastAsia="en-US"/>
              </w:rPr>
            </w:pPr>
            <w:r w:rsidRPr="00A564B4">
              <w:rPr>
                <w:sz w:val="16"/>
                <w:szCs w:val="16"/>
                <w:lang w:eastAsia="en-US"/>
              </w:rPr>
              <w:t>16.8.0</w:t>
            </w:r>
          </w:p>
        </w:tc>
      </w:tr>
      <w:tr w:rsidR="00CF4B97" w:rsidRPr="00A564B4" w14:paraId="01F9B008"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E5FA4C6" w14:textId="77777777" w:rsidR="00CF4B97" w:rsidRPr="00A564B4" w:rsidRDefault="00CF4B97" w:rsidP="001B250A">
            <w:pPr>
              <w:pStyle w:val="TAL"/>
              <w:rPr>
                <w:sz w:val="16"/>
                <w:szCs w:val="16"/>
                <w:lang w:eastAsia="en-US"/>
              </w:rPr>
            </w:pPr>
            <w:r w:rsidRPr="00A564B4">
              <w:rPr>
                <w:sz w:val="16"/>
                <w:szCs w:val="16"/>
                <w:lang w:eastAsia="en-US"/>
              </w:rPr>
              <w:t>2021-03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6411666" w14:textId="77777777" w:rsidR="00CF4B97" w:rsidRPr="00A564B4" w:rsidRDefault="00CF4B97" w:rsidP="001B250A">
            <w:pPr>
              <w:pStyle w:val="TAL"/>
              <w:rPr>
                <w:sz w:val="16"/>
                <w:szCs w:val="16"/>
                <w:lang w:eastAsia="en-US"/>
              </w:rPr>
            </w:pPr>
            <w:r w:rsidRPr="00A564B4">
              <w:rPr>
                <w:sz w:val="16"/>
                <w:szCs w:val="16"/>
                <w:lang w:eastAsia="en-US"/>
              </w:rPr>
              <w:t>RAN#91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A05120F" w14:textId="77777777" w:rsidR="00CF4B97" w:rsidRPr="00A564B4" w:rsidRDefault="00CF4B97" w:rsidP="001B250A">
            <w:pPr>
              <w:pStyle w:val="TAL"/>
              <w:rPr>
                <w:sz w:val="16"/>
                <w:szCs w:val="16"/>
                <w:lang w:eastAsia="en-US"/>
              </w:rPr>
            </w:pPr>
            <w:r w:rsidRPr="00A564B4">
              <w:rPr>
                <w:sz w:val="16"/>
                <w:szCs w:val="16"/>
                <w:lang w:eastAsia="en-US"/>
              </w:rPr>
              <w:t>R5-211757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F929C79" w14:textId="77777777" w:rsidR="00CF4B97" w:rsidRPr="00A564B4" w:rsidRDefault="00CF4B97" w:rsidP="001B250A">
            <w:pPr>
              <w:pStyle w:val="TAL"/>
              <w:rPr>
                <w:sz w:val="16"/>
                <w:szCs w:val="16"/>
                <w:lang w:eastAsia="en-US"/>
              </w:rPr>
            </w:pPr>
            <w:r w:rsidRPr="00A564B4">
              <w:rPr>
                <w:sz w:val="16"/>
                <w:szCs w:val="16"/>
                <w:lang w:eastAsia="en-US"/>
              </w:rPr>
              <w:t>0957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6898B54" w14:textId="77777777" w:rsidR="00CF4B97" w:rsidRPr="00A564B4" w:rsidRDefault="00CF4B97" w:rsidP="001B250A">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5B2BFEC" w14:textId="77777777" w:rsidR="00CF4B97" w:rsidRPr="00A564B4" w:rsidRDefault="00CF4B97" w:rsidP="001B250A">
            <w:pPr>
              <w:pStyle w:val="TAL"/>
              <w:rPr>
                <w:sz w:val="16"/>
                <w:szCs w:val="16"/>
                <w:lang w:eastAsia="en-US"/>
              </w:rPr>
            </w:pPr>
            <w:r w:rsidRPr="00A564B4">
              <w:rPr>
                <w:sz w:val="16"/>
                <w:szCs w:val="16"/>
                <w:lang w:eastAsia="en-US"/>
              </w:rPr>
              <w:t>Introduction of CA Idle Mode Measurement RRM Testcase Applicabilities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579B999" w14:textId="77777777" w:rsidR="00CF4B97" w:rsidRPr="00A564B4" w:rsidRDefault="00CF4B97" w:rsidP="001B250A">
            <w:pPr>
              <w:pStyle w:val="TAL"/>
              <w:rPr>
                <w:sz w:val="16"/>
                <w:szCs w:val="16"/>
                <w:lang w:eastAsia="en-US"/>
              </w:rPr>
            </w:pPr>
            <w:r w:rsidRPr="00A564B4">
              <w:rPr>
                <w:sz w:val="16"/>
                <w:szCs w:val="16"/>
                <w:lang w:eastAsia="en-US"/>
              </w:rPr>
              <w:t>16.7.0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9D1D588" w14:textId="77777777" w:rsidR="00CF4B97" w:rsidRPr="00A564B4" w:rsidRDefault="00CF4B97" w:rsidP="001B250A">
            <w:pPr>
              <w:pStyle w:val="TAL"/>
              <w:rPr>
                <w:sz w:val="16"/>
                <w:szCs w:val="16"/>
                <w:lang w:eastAsia="en-US"/>
              </w:rPr>
            </w:pPr>
            <w:r w:rsidRPr="00A564B4">
              <w:rPr>
                <w:sz w:val="16"/>
                <w:szCs w:val="16"/>
                <w:lang w:eastAsia="en-US"/>
              </w:rPr>
              <w:t>16.8.0</w:t>
            </w:r>
          </w:p>
        </w:tc>
      </w:tr>
      <w:tr w:rsidR="00CF4B97" w:rsidRPr="00A564B4" w14:paraId="7A45118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2E2CC7D" w14:textId="77777777" w:rsidR="00CF4B97" w:rsidRPr="00A564B4" w:rsidRDefault="00CF4B97" w:rsidP="001B250A">
            <w:pPr>
              <w:pStyle w:val="TAL"/>
              <w:rPr>
                <w:sz w:val="16"/>
                <w:szCs w:val="16"/>
                <w:lang w:eastAsia="en-US"/>
              </w:rPr>
            </w:pPr>
            <w:r w:rsidRPr="00A564B4">
              <w:rPr>
                <w:sz w:val="16"/>
                <w:szCs w:val="16"/>
                <w:lang w:eastAsia="en-US"/>
              </w:rPr>
              <w:t>2021-03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1CBD059" w14:textId="77777777" w:rsidR="00CF4B97" w:rsidRPr="00A564B4" w:rsidRDefault="00CF4B97" w:rsidP="001B250A">
            <w:pPr>
              <w:pStyle w:val="TAL"/>
              <w:rPr>
                <w:sz w:val="16"/>
                <w:szCs w:val="16"/>
                <w:lang w:eastAsia="en-US"/>
              </w:rPr>
            </w:pPr>
            <w:r w:rsidRPr="00A564B4">
              <w:rPr>
                <w:sz w:val="16"/>
                <w:szCs w:val="16"/>
                <w:lang w:eastAsia="en-US"/>
              </w:rPr>
              <w:t>RAN#91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304B740" w14:textId="77777777" w:rsidR="00CF4B97" w:rsidRPr="00A564B4" w:rsidRDefault="00CF4B97" w:rsidP="001B250A">
            <w:pPr>
              <w:pStyle w:val="TAL"/>
              <w:rPr>
                <w:sz w:val="16"/>
                <w:szCs w:val="16"/>
                <w:lang w:eastAsia="en-US"/>
              </w:rPr>
            </w:pPr>
            <w:r w:rsidRPr="00A564B4">
              <w:rPr>
                <w:sz w:val="16"/>
                <w:szCs w:val="16"/>
                <w:lang w:eastAsia="en-US"/>
              </w:rPr>
              <w:t>R5-211803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6F7190D" w14:textId="77777777" w:rsidR="00CF4B97" w:rsidRPr="00A564B4" w:rsidRDefault="00CF4B97" w:rsidP="001B250A">
            <w:pPr>
              <w:pStyle w:val="TAL"/>
              <w:rPr>
                <w:sz w:val="16"/>
                <w:szCs w:val="16"/>
                <w:lang w:eastAsia="en-US"/>
              </w:rPr>
            </w:pPr>
            <w:r w:rsidRPr="00A564B4">
              <w:rPr>
                <w:sz w:val="16"/>
                <w:szCs w:val="16"/>
                <w:lang w:eastAsia="en-US"/>
              </w:rPr>
              <w:t>0955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088B282" w14:textId="77777777" w:rsidR="00CF4B97" w:rsidRPr="00A564B4" w:rsidRDefault="00CF4B97" w:rsidP="001B250A">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734F434" w14:textId="77777777" w:rsidR="00CF4B97" w:rsidRPr="00A564B4" w:rsidRDefault="00CF4B97" w:rsidP="001B250A">
            <w:pPr>
              <w:pStyle w:val="TAL"/>
              <w:rPr>
                <w:sz w:val="16"/>
                <w:szCs w:val="16"/>
                <w:lang w:eastAsia="en-US"/>
              </w:rPr>
            </w:pPr>
            <w:r w:rsidRPr="00A564B4">
              <w:rPr>
                <w:sz w:val="16"/>
                <w:szCs w:val="16"/>
                <w:lang w:eastAsia="en-US"/>
              </w:rPr>
              <w:t>Correction of Table 4.1-1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589339B" w14:textId="77777777" w:rsidR="00CF4B97" w:rsidRPr="00A564B4" w:rsidRDefault="00CF4B97" w:rsidP="001B250A">
            <w:pPr>
              <w:pStyle w:val="TAL"/>
              <w:rPr>
                <w:sz w:val="16"/>
                <w:szCs w:val="16"/>
                <w:lang w:eastAsia="en-US"/>
              </w:rPr>
            </w:pPr>
            <w:r w:rsidRPr="00A564B4">
              <w:rPr>
                <w:sz w:val="16"/>
                <w:szCs w:val="16"/>
                <w:lang w:eastAsia="en-US"/>
              </w:rPr>
              <w:t>16.7.0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B8D6412" w14:textId="77777777" w:rsidR="00CF4B97" w:rsidRPr="00A564B4" w:rsidRDefault="00CF4B97" w:rsidP="001B250A">
            <w:pPr>
              <w:pStyle w:val="TAL"/>
              <w:rPr>
                <w:sz w:val="16"/>
                <w:szCs w:val="16"/>
                <w:lang w:eastAsia="en-US"/>
              </w:rPr>
            </w:pPr>
            <w:r w:rsidRPr="00A564B4">
              <w:rPr>
                <w:sz w:val="16"/>
                <w:szCs w:val="16"/>
                <w:lang w:eastAsia="en-US"/>
              </w:rPr>
              <w:t>16.8.0</w:t>
            </w:r>
          </w:p>
        </w:tc>
      </w:tr>
      <w:tr w:rsidR="00CF4B97" w:rsidRPr="00A564B4" w14:paraId="138D06B5"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6BE6626" w14:textId="77777777" w:rsidR="00CF4B97" w:rsidRPr="00A564B4" w:rsidRDefault="00CF4B97" w:rsidP="001B250A">
            <w:pPr>
              <w:pStyle w:val="TAL"/>
              <w:rPr>
                <w:sz w:val="16"/>
                <w:szCs w:val="16"/>
                <w:lang w:eastAsia="en-US"/>
              </w:rPr>
            </w:pPr>
            <w:r w:rsidRPr="00A564B4">
              <w:rPr>
                <w:sz w:val="16"/>
                <w:szCs w:val="16"/>
                <w:lang w:eastAsia="en-US"/>
              </w:rPr>
              <w:t>2021-03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1618E42" w14:textId="77777777" w:rsidR="00CF4B97" w:rsidRPr="00A564B4" w:rsidRDefault="00CF4B97" w:rsidP="001B250A">
            <w:pPr>
              <w:pStyle w:val="TAL"/>
              <w:rPr>
                <w:sz w:val="16"/>
                <w:szCs w:val="16"/>
                <w:lang w:eastAsia="en-US"/>
              </w:rPr>
            </w:pPr>
            <w:r w:rsidRPr="00A564B4">
              <w:rPr>
                <w:sz w:val="16"/>
                <w:szCs w:val="16"/>
                <w:lang w:eastAsia="en-US"/>
              </w:rPr>
              <w:t>RAN#91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69B3445" w14:textId="77777777" w:rsidR="00CF4B97" w:rsidRPr="00A564B4" w:rsidRDefault="00CF4B97" w:rsidP="001B250A">
            <w:pPr>
              <w:pStyle w:val="TAL"/>
              <w:rPr>
                <w:sz w:val="16"/>
                <w:szCs w:val="16"/>
                <w:lang w:eastAsia="en-US"/>
              </w:rPr>
            </w:pPr>
            <w:r w:rsidRPr="00A564B4">
              <w:rPr>
                <w:sz w:val="16"/>
                <w:szCs w:val="16"/>
                <w:lang w:eastAsia="en-US"/>
              </w:rPr>
              <w:t>R5-211844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B31210B" w14:textId="77777777" w:rsidR="00CF4B97" w:rsidRPr="00A564B4" w:rsidRDefault="00CF4B97" w:rsidP="001B250A">
            <w:pPr>
              <w:pStyle w:val="TAL"/>
              <w:rPr>
                <w:sz w:val="16"/>
                <w:szCs w:val="16"/>
                <w:lang w:eastAsia="en-US"/>
              </w:rPr>
            </w:pPr>
            <w:r w:rsidRPr="00A564B4">
              <w:rPr>
                <w:sz w:val="16"/>
                <w:szCs w:val="16"/>
                <w:lang w:eastAsia="en-US"/>
              </w:rPr>
              <w:t>0948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6CD8500" w14:textId="77777777" w:rsidR="00CF4B97" w:rsidRPr="00A564B4" w:rsidRDefault="00CF4B97" w:rsidP="001B250A">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5744152" w14:textId="77777777" w:rsidR="00CF4B97" w:rsidRPr="00A564B4" w:rsidRDefault="00CF4B97" w:rsidP="001B250A">
            <w:pPr>
              <w:pStyle w:val="TAL"/>
              <w:rPr>
                <w:sz w:val="16"/>
                <w:szCs w:val="16"/>
                <w:lang w:eastAsia="en-US"/>
              </w:rPr>
            </w:pPr>
            <w:r w:rsidRPr="00A564B4">
              <w:rPr>
                <w:sz w:val="16"/>
                <w:szCs w:val="16"/>
                <w:lang w:eastAsia="en-US"/>
              </w:rPr>
              <w:t>Correction of applicability definition for 2Rx related test cases to exclude category 1bis UEs equipped with single Rx antenna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7FAA4FA" w14:textId="77777777" w:rsidR="00CF4B97" w:rsidRPr="00A564B4" w:rsidRDefault="00CF4B97" w:rsidP="001B250A">
            <w:pPr>
              <w:pStyle w:val="TAL"/>
              <w:rPr>
                <w:sz w:val="16"/>
                <w:szCs w:val="16"/>
                <w:lang w:eastAsia="en-US"/>
              </w:rPr>
            </w:pPr>
            <w:r w:rsidRPr="00A564B4">
              <w:rPr>
                <w:sz w:val="16"/>
                <w:szCs w:val="16"/>
                <w:lang w:eastAsia="en-US"/>
              </w:rPr>
              <w:t>16.7.0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59801E1" w14:textId="77777777" w:rsidR="00CF4B97" w:rsidRPr="00A564B4" w:rsidRDefault="00CF4B97" w:rsidP="001B250A">
            <w:pPr>
              <w:pStyle w:val="TAL"/>
              <w:rPr>
                <w:sz w:val="16"/>
                <w:szCs w:val="16"/>
                <w:lang w:eastAsia="en-US"/>
              </w:rPr>
            </w:pPr>
            <w:r w:rsidRPr="00A564B4">
              <w:rPr>
                <w:sz w:val="16"/>
                <w:szCs w:val="16"/>
                <w:lang w:eastAsia="en-US"/>
              </w:rPr>
              <w:t>16.8.0</w:t>
            </w:r>
          </w:p>
        </w:tc>
      </w:tr>
      <w:tr w:rsidR="00CF4B97" w:rsidRPr="00A564B4" w14:paraId="2569E40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4470BCC" w14:textId="77777777" w:rsidR="00CF4B97" w:rsidRPr="00A564B4" w:rsidRDefault="00CF4B97" w:rsidP="001B250A">
            <w:pPr>
              <w:pStyle w:val="TAL"/>
              <w:rPr>
                <w:sz w:val="16"/>
                <w:szCs w:val="16"/>
                <w:lang w:eastAsia="en-US"/>
              </w:rPr>
            </w:pPr>
            <w:r w:rsidRPr="00A564B4">
              <w:rPr>
                <w:sz w:val="16"/>
                <w:szCs w:val="16"/>
                <w:lang w:eastAsia="en-US"/>
              </w:rPr>
              <w:t>2021-03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49C53DF" w14:textId="77777777" w:rsidR="00CF4B97" w:rsidRPr="00A564B4" w:rsidRDefault="00CF4B97" w:rsidP="001B250A">
            <w:pPr>
              <w:pStyle w:val="TAL"/>
              <w:rPr>
                <w:sz w:val="16"/>
                <w:szCs w:val="16"/>
                <w:lang w:eastAsia="en-US"/>
              </w:rPr>
            </w:pPr>
            <w:r w:rsidRPr="00A564B4">
              <w:rPr>
                <w:sz w:val="16"/>
                <w:szCs w:val="16"/>
                <w:lang w:eastAsia="en-US"/>
              </w:rPr>
              <w:t>RAN#91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C4A65C9" w14:textId="77777777" w:rsidR="00CF4B97" w:rsidRPr="00A564B4" w:rsidRDefault="00CF4B97" w:rsidP="001B250A">
            <w:pPr>
              <w:pStyle w:val="TAL"/>
              <w:rPr>
                <w:sz w:val="16"/>
                <w:szCs w:val="16"/>
                <w:lang w:eastAsia="en-US"/>
              </w:rPr>
            </w:pPr>
            <w:r w:rsidRPr="00A564B4">
              <w:rPr>
                <w:sz w:val="16"/>
                <w:szCs w:val="16"/>
                <w:lang w:eastAsia="en-US"/>
              </w:rPr>
              <w:t>R5-211845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D2F8658" w14:textId="77777777" w:rsidR="00CF4B97" w:rsidRPr="00A564B4" w:rsidRDefault="00CF4B97" w:rsidP="001B250A">
            <w:pPr>
              <w:pStyle w:val="TAL"/>
              <w:rPr>
                <w:sz w:val="16"/>
                <w:szCs w:val="16"/>
                <w:lang w:eastAsia="en-US"/>
              </w:rPr>
            </w:pPr>
            <w:r w:rsidRPr="00A564B4">
              <w:rPr>
                <w:sz w:val="16"/>
                <w:szCs w:val="16"/>
                <w:lang w:eastAsia="en-US"/>
              </w:rPr>
              <w:t>0953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341ABE5" w14:textId="77777777" w:rsidR="00CF4B97" w:rsidRPr="00A564B4" w:rsidRDefault="00CF4B97" w:rsidP="001B250A">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96C466F" w14:textId="77777777" w:rsidR="00CF4B97" w:rsidRPr="00A564B4" w:rsidRDefault="00CF4B97" w:rsidP="001B250A">
            <w:pPr>
              <w:pStyle w:val="TAL"/>
              <w:rPr>
                <w:sz w:val="16"/>
                <w:szCs w:val="16"/>
                <w:lang w:eastAsia="en-US"/>
              </w:rPr>
            </w:pPr>
            <w:r w:rsidRPr="00A564B4">
              <w:rPr>
                <w:sz w:val="16"/>
                <w:szCs w:val="16"/>
                <w:lang w:eastAsia="en-US"/>
              </w:rPr>
              <w:t>Correct of test applicability for TC with and without UL CA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9D6ECC9" w14:textId="77777777" w:rsidR="00CF4B97" w:rsidRPr="00A564B4" w:rsidRDefault="00CF4B97" w:rsidP="001B250A">
            <w:pPr>
              <w:pStyle w:val="TAL"/>
              <w:rPr>
                <w:sz w:val="16"/>
                <w:szCs w:val="16"/>
                <w:lang w:eastAsia="en-US"/>
              </w:rPr>
            </w:pPr>
            <w:r w:rsidRPr="00A564B4">
              <w:rPr>
                <w:sz w:val="16"/>
                <w:szCs w:val="16"/>
                <w:lang w:eastAsia="en-US"/>
              </w:rPr>
              <w:t>16.7.0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546BA68" w14:textId="77777777" w:rsidR="00CF4B97" w:rsidRPr="00A564B4" w:rsidRDefault="00CF4B97" w:rsidP="001B250A">
            <w:pPr>
              <w:pStyle w:val="TAL"/>
              <w:rPr>
                <w:sz w:val="16"/>
                <w:szCs w:val="16"/>
                <w:lang w:eastAsia="en-US"/>
              </w:rPr>
            </w:pPr>
            <w:r w:rsidRPr="00A564B4">
              <w:rPr>
                <w:sz w:val="16"/>
                <w:szCs w:val="16"/>
                <w:lang w:eastAsia="en-US"/>
              </w:rPr>
              <w:t>16.8.0</w:t>
            </w:r>
          </w:p>
        </w:tc>
      </w:tr>
      <w:tr w:rsidR="00CF4B97" w:rsidRPr="00A564B4" w14:paraId="3FC80787" w14:textId="77777777" w:rsidTr="001B2B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A5D9584" w14:textId="77777777" w:rsidR="00CF4B97" w:rsidRPr="00A564B4" w:rsidRDefault="00CF4B97" w:rsidP="001B250A">
            <w:pPr>
              <w:pStyle w:val="TAL"/>
              <w:rPr>
                <w:sz w:val="16"/>
                <w:szCs w:val="16"/>
                <w:lang w:eastAsia="en-US"/>
              </w:rPr>
            </w:pPr>
            <w:r w:rsidRPr="00A564B4">
              <w:rPr>
                <w:sz w:val="16"/>
                <w:szCs w:val="16"/>
                <w:lang w:eastAsia="en-US"/>
              </w:rPr>
              <w:t>2021-03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33DD2E7" w14:textId="77777777" w:rsidR="00CF4B97" w:rsidRPr="00A564B4" w:rsidRDefault="00CF4B97" w:rsidP="001B250A">
            <w:pPr>
              <w:pStyle w:val="TAL"/>
              <w:rPr>
                <w:sz w:val="16"/>
                <w:szCs w:val="16"/>
                <w:lang w:eastAsia="en-US"/>
              </w:rPr>
            </w:pPr>
            <w:r w:rsidRPr="00A564B4">
              <w:rPr>
                <w:sz w:val="16"/>
                <w:szCs w:val="16"/>
                <w:lang w:eastAsia="en-US"/>
              </w:rPr>
              <w:t>RAN#91</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5D0BB9E" w14:textId="77777777" w:rsidR="00CF4B97" w:rsidRPr="00A564B4" w:rsidRDefault="00CF4B97" w:rsidP="001B250A">
            <w:pPr>
              <w:pStyle w:val="TAL"/>
              <w:rPr>
                <w:sz w:val="16"/>
                <w:szCs w:val="16"/>
                <w:lang w:eastAsia="en-US"/>
              </w:rPr>
            </w:pPr>
            <w:r w:rsidRPr="00A564B4">
              <w:rPr>
                <w:sz w:val="16"/>
                <w:szCs w:val="16"/>
                <w:lang w:eastAsia="en-US"/>
              </w:rPr>
              <w:t>R5-211846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3BA4BC2" w14:textId="77777777" w:rsidR="00CF4B97" w:rsidRPr="00A564B4" w:rsidRDefault="00CF4B97" w:rsidP="001B250A">
            <w:pPr>
              <w:pStyle w:val="TAL"/>
              <w:rPr>
                <w:sz w:val="16"/>
                <w:szCs w:val="16"/>
                <w:lang w:eastAsia="en-US"/>
              </w:rPr>
            </w:pPr>
            <w:r w:rsidRPr="00A564B4">
              <w:rPr>
                <w:sz w:val="16"/>
                <w:szCs w:val="16"/>
                <w:lang w:eastAsia="en-US"/>
              </w:rPr>
              <w:t>0956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CF8FD2A" w14:textId="77777777" w:rsidR="00CF4B97" w:rsidRPr="00A564B4" w:rsidRDefault="00CF4B97" w:rsidP="001B250A">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714E3C4" w14:textId="77777777" w:rsidR="00CF4B97" w:rsidRPr="00A564B4" w:rsidRDefault="00CF4B97" w:rsidP="001B250A">
            <w:pPr>
              <w:pStyle w:val="TAL"/>
              <w:rPr>
                <w:sz w:val="16"/>
                <w:szCs w:val="16"/>
                <w:lang w:eastAsia="en-US"/>
              </w:rPr>
            </w:pPr>
            <w:r w:rsidRPr="00A564B4">
              <w:rPr>
                <w:sz w:val="16"/>
                <w:szCs w:val="16"/>
                <w:lang w:eastAsia="en-US"/>
              </w:rPr>
              <w:t>Correction of Table A.4.3-3d</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7728FD3" w14:textId="77777777" w:rsidR="00CF4B97" w:rsidRPr="00A564B4" w:rsidRDefault="00CF4B97" w:rsidP="001B250A">
            <w:pPr>
              <w:pStyle w:val="TAL"/>
              <w:rPr>
                <w:sz w:val="16"/>
                <w:szCs w:val="16"/>
                <w:lang w:eastAsia="en-US"/>
              </w:rPr>
            </w:pPr>
            <w:r w:rsidRPr="00A564B4">
              <w:rPr>
                <w:sz w:val="16"/>
                <w:szCs w:val="16"/>
                <w:lang w:eastAsia="en-US"/>
              </w:rPr>
              <w:t>16.7.0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1045F48" w14:textId="77777777" w:rsidR="00CF4B97" w:rsidRPr="00A564B4" w:rsidRDefault="00CF4B97" w:rsidP="001B250A">
            <w:pPr>
              <w:pStyle w:val="TAL"/>
              <w:rPr>
                <w:sz w:val="16"/>
                <w:szCs w:val="16"/>
                <w:lang w:eastAsia="en-US"/>
              </w:rPr>
            </w:pPr>
            <w:r w:rsidRPr="00A564B4">
              <w:rPr>
                <w:sz w:val="16"/>
                <w:szCs w:val="16"/>
                <w:lang w:eastAsia="en-US"/>
              </w:rPr>
              <w:t>16.8.0</w:t>
            </w:r>
          </w:p>
        </w:tc>
      </w:tr>
      <w:tr w:rsidR="00A564B4" w:rsidRPr="00A564B4" w14:paraId="42946ECF" w14:textId="77777777" w:rsidTr="001B2B87">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6E84EDF" w14:textId="77777777" w:rsidR="00B72385" w:rsidRPr="00A564B4" w:rsidRDefault="00B72385">
            <w:pPr>
              <w:pStyle w:val="TAL"/>
              <w:rPr>
                <w:sz w:val="16"/>
                <w:szCs w:val="16"/>
                <w:lang w:eastAsia="en-US"/>
              </w:rPr>
            </w:pPr>
            <w:r w:rsidRPr="00A564B4">
              <w:rPr>
                <w:sz w:val="16"/>
                <w:szCs w:val="16"/>
                <w:lang w:eastAsia="en-US"/>
              </w:rPr>
              <w:t>2021-06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926C137" w14:textId="77777777" w:rsidR="00B72385" w:rsidRPr="00A564B4" w:rsidRDefault="00B72385">
            <w:pPr>
              <w:pStyle w:val="TAL"/>
              <w:rPr>
                <w:sz w:val="16"/>
                <w:szCs w:val="16"/>
                <w:lang w:eastAsia="en-US"/>
              </w:rPr>
            </w:pPr>
            <w:r w:rsidRPr="00A564B4">
              <w:rPr>
                <w:sz w:val="16"/>
                <w:szCs w:val="16"/>
                <w:lang w:eastAsia="en-US"/>
              </w:rPr>
              <w:t>RAN#92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ECF2CBA" w14:textId="4364D5DE" w:rsidR="00B72385" w:rsidRPr="00A564B4" w:rsidRDefault="00B72385">
            <w:pPr>
              <w:pStyle w:val="TAL"/>
              <w:rPr>
                <w:sz w:val="16"/>
                <w:szCs w:val="16"/>
                <w:lang w:eastAsia="en-US"/>
              </w:rPr>
            </w:pPr>
            <w:r w:rsidRPr="00A564B4">
              <w:rPr>
                <w:sz w:val="16"/>
                <w:szCs w:val="16"/>
                <w:lang w:eastAsia="en-US"/>
              </w:rPr>
              <w:t>R5-212756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CF3BBEE" w14:textId="2595A620" w:rsidR="00B72385" w:rsidRPr="00A564B4" w:rsidRDefault="00B72385">
            <w:pPr>
              <w:pStyle w:val="TAL"/>
              <w:rPr>
                <w:sz w:val="16"/>
                <w:szCs w:val="16"/>
                <w:lang w:eastAsia="en-US"/>
              </w:rPr>
            </w:pPr>
            <w:r w:rsidRPr="00A564B4">
              <w:rPr>
                <w:sz w:val="16"/>
                <w:szCs w:val="16"/>
                <w:lang w:eastAsia="en-US"/>
              </w:rPr>
              <w:t>0959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D7D63B7" w14:textId="7912ED8B" w:rsidR="00B72385" w:rsidRPr="00A564B4" w:rsidRDefault="00B72385">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E673D8B" w14:textId="41ED6346" w:rsidR="00B72385" w:rsidRPr="00A564B4" w:rsidRDefault="00B72385">
            <w:pPr>
              <w:pStyle w:val="TAL"/>
              <w:rPr>
                <w:sz w:val="16"/>
                <w:szCs w:val="16"/>
                <w:lang w:eastAsia="en-US"/>
              </w:rPr>
            </w:pPr>
            <w:r w:rsidRPr="00A564B4">
              <w:rPr>
                <w:sz w:val="16"/>
                <w:szCs w:val="16"/>
                <w:lang w:eastAsia="en-US"/>
              </w:rPr>
              <w:t>Addition of Table 4.1-7 7DL CA Name and Release mapping</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9B0E413" w14:textId="77777777" w:rsidR="00B72385" w:rsidRPr="00A564B4" w:rsidRDefault="00B72385">
            <w:pPr>
              <w:pStyle w:val="TAL"/>
              <w:rPr>
                <w:sz w:val="16"/>
                <w:szCs w:val="16"/>
                <w:lang w:eastAsia="en-US"/>
              </w:rPr>
            </w:pPr>
            <w:r w:rsidRPr="00A564B4">
              <w:rPr>
                <w:sz w:val="16"/>
                <w:szCs w:val="16"/>
                <w:lang w:eastAsia="en-US"/>
              </w:rPr>
              <w:t>16.8.0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522A79EE" w14:textId="77777777" w:rsidR="00B72385" w:rsidRPr="00A564B4" w:rsidRDefault="00B72385">
            <w:pPr>
              <w:pStyle w:val="TAL"/>
              <w:rPr>
                <w:sz w:val="16"/>
                <w:szCs w:val="16"/>
                <w:lang w:eastAsia="en-US"/>
              </w:rPr>
            </w:pPr>
            <w:r w:rsidRPr="00A564B4">
              <w:rPr>
                <w:sz w:val="16"/>
                <w:szCs w:val="16"/>
                <w:lang w:eastAsia="en-US"/>
              </w:rPr>
              <w:t>16.9.0</w:t>
            </w:r>
          </w:p>
        </w:tc>
      </w:tr>
      <w:tr w:rsidR="00A564B4" w:rsidRPr="00A564B4" w14:paraId="2843D6A2" w14:textId="77777777" w:rsidTr="001B2B87">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14E0C5F" w14:textId="77777777" w:rsidR="00B72385" w:rsidRPr="00A564B4" w:rsidRDefault="00B72385">
            <w:pPr>
              <w:pStyle w:val="TAL"/>
              <w:rPr>
                <w:sz w:val="16"/>
                <w:szCs w:val="16"/>
                <w:lang w:eastAsia="en-US"/>
              </w:rPr>
            </w:pPr>
            <w:r w:rsidRPr="00A564B4">
              <w:rPr>
                <w:sz w:val="16"/>
                <w:szCs w:val="16"/>
                <w:lang w:eastAsia="en-US"/>
              </w:rPr>
              <w:t>2021-06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A3D5FFE" w14:textId="77777777" w:rsidR="00B72385" w:rsidRPr="00A564B4" w:rsidRDefault="00B72385">
            <w:pPr>
              <w:pStyle w:val="TAL"/>
              <w:rPr>
                <w:sz w:val="16"/>
                <w:szCs w:val="16"/>
                <w:lang w:eastAsia="en-US"/>
              </w:rPr>
            </w:pPr>
            <w:r w:rsidRPr="00A564B4">
              <w:rPr>
                <w:sz w:val="16"/>
                <w:szCs w:val="16"/>
                <w:lang w:eastAsia="en-US"/>
              </w:rPr>
              <w:t>RAN#92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F98780E" w14:textId="0E6D6DA8" w:rsidR="00B72385" w:rsidRPr="00A564B4" w:rsidRDefault="00B72385">
            <w:pPr>
              <w:pStyle w:val="TAL"/>
              <w:rPr>
                <w:sz w:val="16"/>
                <w:szCs w:val="16"/>
                <w:lang w:eastAsia="en-US"/>
              </w:rPr>
            </w:pPr>
            <w:r w:rsidRPr="00A564B4">
              <w:rPr>
                <w:sz w:val="16"/>
                <w:szCs w:val="16"/>
                <w:lang w:eastAsia="en-US"/>
              </w:rPr>
              <w:t>R5-212759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7427054" w14:textId="662FD81E" w:rsidR="00B72385" w:rsidRPr="00A564B4" w:rsidRDefault="00B72385">
            <w:pPr>
              <w:pStyle w:val="TAL"/>
              <w:rPr>
                <w:sz w:val="16"/>
                <w:szCs w:val="16"/>
                <w:lang w:eastAsia="en-US"/>
              </w:rPr>
            </w:pPr>
            <w:r w:rsidRPr="00A564B4">
              <w:rPr>
                <w:sz w:val="16"/>
                <w:szCs w:val="16"/>
                <w:lang w:eastAsia="en-US"/>
              </w:rPr>
              <w:t>0960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ADC05AF" w14:textId="5482E305" w:rsidR="00B72385" w:rsidRPr="00A564B4" w:rsidRDefault="00B72385">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5D2C2C6" w14:textId="4C99575E" w:rsidR="00B72385" w:rsidRPr="00A564B4" w:rsidRDefault="00B72385">
            <w:pPr>
              <w:pStyle w:val="TAL"/>
              <w:rPr>
                <w:sz w:val="16"/>
                <w:szCs w:val="16"/>
                <w:lang w:eastAsia="en-US"/>
              </w:rPr>
            </w:pPr>
            <w:r w:rsidRPr="00A564B4">
              <w:rPr>
                <w:sz w:val="16"/>
                <w:szCs w:val="16"/>
                <w:lang w:eastAsia="en-US"/>
              </w:rPr>
              <w:t>Update to applicability for 7DL CA TCs 7.6.1A.10 7.6.2A.10 7.6.3A.10 and 7.7A.10</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186E240" w14:textId="77777777" w:rsidR="00B72385" w:rsidRPr="00A564B4" w:rsidRDefault="00B72385">
            <w:pPr>
              <w:pStyle w:val="TAL"/>
              <w:rPr>
                <w:sz w:val="16"/>
                <w:szCs w:val="16"/>
                <w:lang w:eastAsia="en-US"/>
              </w:rPr>
            </w:pPr>
            <w:r w:rsidRPr="00A564B4">
              <w:rPr>
                <w:sz w:val="16"/>
                <w:szCs w:val="16"/>
                <w:lang w:eastAsia="en-US"/>
              </w:rPr>
              <w:t>16.8.0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EA26D32" w14:textId="77777777" w:rsidR="00B72385" w:rsidRPr="00A564B4" w:rsidRDefault="00B72385">
            <w:pPr>
              <w:pStyle w:val="TAL"/>
              <w:rPr>
                <w:sz w:val="16"/>
                <w:szCs w:val="16"/>
                <w:lang w:eastAsia="en-US"/>
              </w:rPr>
            </w:pPr>
            <w:r w:rsidRPr="00A564B4">
              <w:rPr>
                <w:sz w:val="16"/>
                <w:szCs w:val="16"/>
                <w:lang w:eastAsia="en-US"/>
              </w:rPr>
              <w:t>16.9.0</w:t>
            </w:r>
          </w:p>
        </w:tc>
      </w:tr>
      <w:tr w:rsidR="00A564B4" w:rsidRPr="00A564B4" w14:paraId="14D4743C" w14:textId="77777777" w:rsidTr="001B2B87">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D8DBE0F" w14:textId="77777777" w:rsidR="00B72385" w:rsidRPr="00A564B4" w:rsidRDefault="00B72385">
            <w:pPr>
              <w:pStyle w:val="TAL"/>
              <w:rPr>
                <w:sz w:val="16"/>
                <w:szCs w:val="16"/>
                <w:lang w:eastAsia="en-US"/>
              </w:rPr>
            </w:pPr>
            <w:r w:rsidRPr="00A564B4">
              <w:rPr>
                <w:sz w:val="16"/>
                <w:szCs w:val="16"/>
                <w:lang w:eastAsia="en-US"/>
              </w:rPr>
              <w:t>2021-06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1C1264B" w14:textId="77777777" w:rsidR="00B72385" w:rsidRPr="00A564B4" w:rsidRDefault="00B72385">
            <w:pPr>
              <w:pStyle w:val="TAL"/>
              <w:rPr>
                <w:sz w:val="16"/>
                <w:szCs w:val="16"/>
                <w:lang w:eastAsia="en-US"/>
              </w:rPr>
            </w:pPr>
            <w:r w:rsidRPr="00A564B4">
              <w:rPr>
                <w:sz w:val="16"/>
                <w:szCs w:val="16"/>
                <w:lang w:eastAsia="en-US"/>
              </w:rPr>
              <w:t>RAN#92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9E6EF7F" w14:textId="17148EDD" w:rsidR="00B72385" w:rsidRPr="00A564B4" w:rsidRDefault="00B72385">
            <w:pPr>
              <w:pStyle w:val="TAL"/>
              <w:rPr>
                <w:sz w:val="16"/>
                <w:szCs w:val="16"/>
                <w:lang w:eastAsia="en-US"/>
              </w:rPr>
            </w:pPr>
            <w:r w:rsidRPr="00A564B4">
              <w:rPr>
                <w:sz w:val="16"/>
                <w:szCs w:val="16"/>
                <w:lang w:eastAsia="en-US"/>
              </w:rPr>
              <w:t>R5-212878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B7EDCB0" w14:textId="3C4C14C7" w:rsidR="00B72385" w:rsidRPr="00A564B4" w:rsidRDefault="00B72385">
            <w:pPr>
              <w:pStyle w:val="TAL"/>
              <w:rPr>
                <w:sz w:val="16"/>
                <w:szCs w:val="16"/>
                <w:lang w:eastAsia="en-US"/>
              </w:rPr>
            </w:pPr>
            <w:r w:rsidRPr="00A564B4">
              <w:rPr>
                <w:sz w:val="16"/>
                <w:szCs w:val="16"/>
                <w:lang w:eastAsia="en-US"/>
              </w:rPr>
              <w:t>0961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CE52806" w14:textId="4DC5E797" w:rsidR="00B72385" w:rsidRPr="00A564B4" w:rsidRDefault="00B72385">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E3D5116" w14:textId="354F8682" w:rsidR="00B72385" w:rsidRPr="00A564B4" w:rsidRDefault="00B72385">
            <w:pPr>
              <w:pStyle w:val="TAL"/>
              <w:rPr>
                <w:sz w:val="16"/>
                <w:szCs w:val="16"/>
                <w:lang w:eastAsia="en-US"/>
              </w:rPr>
            </w:pPr>
            <w:r w:rsidRPr="00A564B4">
              <w:rPr>
                <w:sz w:val="16"/>
                <w:szCs w:val="16"/>
                <w:lang w:eastAsia="en-US"/>
              </w:rPr>
              <w:t>Addition of applicability for NB-IoT RRM TDD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15C89D7" w14:textId="77777777" w:rsidR="00B72385" w:rsidRPr="00A564B4" w:rsidRDefault="00B72385">
            <w:pPr>
              <w:pStyle w:val="TAL"/>
              <w:rPr>
                <w:sz w:val="16"/>
                <w:szCs w:val="16"/>
                <w:lang w:eastAsia="en-US"/>
              </w:rPr>
            </w:pPr>
            <w:r w:rsidRPr="00A564B4">
              <w:rPr>
                <w:sz w:val="16"/>
                <w:szCs w:val="16"/>
                <w:lang w:eastAsia="en-US"/>
              </w:rPr>
              <w:t>16.8.0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620D691" w14:textId="77777777" w:rsidR="00B72385" w:rsidRPr="00A564B4" w:rsidRDefault="00B72385">
            <w:pPr>
              <w:pStyle w:val="TAL"/>
              <w:rPr>
                <w:sz w:val="16"/>
                <w:szCs w:val="16"/>
                <w:lang w:eastAsia="en-US"/>
              </w:rPr>
            </w:pPr>
            <w:r w:rsidRPr="00A564B4">
              <w:rPr>
                <w:sz w:val="16"/>
                <w:szCs w:val="16"/>
                <w:lang w:eastAsia="en-US"/>
              </w:rPr>
              <w:t>16.9.0</w:t>
            </w:r>
          </w:p>
        </w:tc>
      </w:tr>
      <w:tr w:rsidR="00A564B4" w:rsidRPr="00A564B4" w14:paraId="44E83CB6" w14:textId="77777777" w:rsidTr="001B2B87">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57BE96E" w14:textId="77777777" w:rsidR="00B72385" w:rsidRPr="00A564B4" w:rsidRDefault="00B72385">
            <w:pPr>
              <w:pStyle w:val="TAL"/>
              <w:rPr>
                <w:sz w:val="16"/>
                <w:szCs w:val="16"/>
                <w:lang w:eastAsia="en-US"/>
              </w:rPr>
            </w:pPr>
            <w:r w:rsidRPr="00A564B4">
              <w:rPr>
                <w:sz w:val="16"/>
                <w:szCs w:val="16"/>
                <w:lang w:eastAsia="en-US"/>
              </w:rPr>
              <w:t>2021-06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DB6ED4F" w14:textId="77777777" w:rsidR="00B72385" w:rsidRPr="00A564B4" w:rsidRDefault="00B72385">
            <w:pPr>
              <w:pStyle w:val="TAL"/>
              <w:rPr>
                <w:sz w:val="16"/>
                <w:szCs w:val="16"/>
                <w:lang w:eastAsia="en-US"/>
              </w:rPr>
            </w:pPr>
            <w:r w:rsidRPr="00A564B4">
              <w:rPr>
                <w:sz w:val="16"/>
                <w:szCs w:val="16"/>
                <w:lang w:eastAsia="en-US"/>
              </w:rPr>
              <w:t>RAN#92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DBAF36D" w14:textId="0AB97D0B" w:rsidR="00B72385" w:rsidRPr="00A564B4" w:rsidRDefault="00B72385">
            <w:pPr>
              <w:pStyle w:val="TAL"/>
              <w:rPr>
                <w:sz w:val="16"/>
                <w:szCs w:val="16"/>
                <w:lang w:eastAsia="en-US"/>
              </w:rPr>
            </w:pPr>
            <w:r w:rsidRPr="00A564B4">
              <w:rPr>
                <w:sz w:val="16"/>
                <w:szCs w:val="16"/>
                <w:lang w:eastAsia="en-US"/>
              </w:rPr>
              <w:t>R5-212881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8195CAA" w14:textId="3C5268C4" w:rsidR="00B72385" w:rsidRPr="00A564B4" w:rsidRDefault="00B72385">
            <w:pPr>
              <w:pStyle w:val="TAL"/>
              <w:rPr>
                <w:sz w:val="16"/>
                <w:szCs w:val="16"/>
                <w:lang w:eastAsia="en-US"/>
              </w:rPr>
            </w:pPr>
            <w:r w:rsidRPr="00A564B4">
              <w:rPr>
                <w:sz w:val="16"/>
                <w:szCs w:val="16"/>
                <w:lang w:eastAsia="en-US"/>
              </w:rPr>
              <w:t>0962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004A4D8" w14:textId="408A0A09" w:rsidR="00B72385" w:rsidRPr="00A564B4" w:rsidRDefault="00B72385">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D34F06B" w14:textId="4A57FC8D" w:rsidR="00B72385" w:rsidRPr="00A564B4" w:rsidRDefault="00B72385">
            <w:pPr>
              <w:pStyle w:val="TAL"/>
              <w:rPr>
                <w:sz w:val="16"/>
                <w:szCs w:val="16"/>
                <w:lang w:eastAsia="en-US"/>
              </w:rPr>
            </w:pPr>
            <w:r w:rsidRPr="00A564B4">
              <w:rPr>
                <w:sz w:val="16"/>
                <w:szCs w:val="16"/>
                <w:lang w:eastAsia="en-US"/>
              </w:rPr>
              <w:t>Correct of test applicability for TC with ULCA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2F8461C" w14:textId="77777777" w:rsidR="00B72385" w:rsidRPr="00A564B4" w:rsidRDefault="00B72385">
            <w:pPr>
              <w:pStyle w:val="TAL"/>
              <w:rPr>
                <w:sz w:val="16"/>
                <w:szCs w:val="16"/>
                <w:lang w:eastAsia="en-US"/>
              </w:rPr>
            </w:pPr>
            <w:r w:rsidRPr="00A564B4">
              <w:rPr>
                <w:sz w:val="16"/>
                <w:szCs w:val="16"/>
                <w:lang w:eastAsia="en-US"/>
              </w:rPr>
              <w:t>16.8.0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9A68926" w14:textId="77777777" w:rsidR="00B72385" w:rsidRPr="00A564B4" w:rsidRDefault="00B72385">
            <w:pPr>
              <w:pStyle w:val="TAL"/>
              <w:rPr>
                <w:sz w:val="16"/>
                <w:szCs w:val="16"/>
                <w:lang w:eastAsia="en-US"/>
              </w:rPr>
            </w:pPr>
            <w:r w:rsidRPr="00A564B4">
              <w:rPr>
                <w:sz w:val="16"/>
                <w:szCs w:val="16"/>
                <w:lang w:eastAsia="en-US"/>
              </w:rPr>
              <w:t>16.9.0</w:t>
            </w:r>
          </w:p>
        </w:tc>
      </w:tr>
      <w:tr w:rsidR="00A564B4" w:rsidRPr="00A564B4" w14:paraId="37850E27" w14:textId="77777777" w:rsidTr="001B2B87">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C6DFE04" w14:textId="77777777" w:rsidR="00B72385" w:rsidRPr="00A564B4" w:rsidRDefault="00B72385">
            <w:pPr>
              <w:pStyle w:val="TAL"/>
              <w:rPr>
                <w:sz w:val="16"/>
                <w:szCs w:val="16"/>
                <w:lang w:eastAsia="en-US"/>
              </w:rPr>
            </w:pPr>
            <w:r w:rsidRPr="00A564B4">
              <w:rPr>
                <w:sz w:val="16"/>
                <w:szCs w:val="16"/>
                <w:lang w:eastAsia="en-US"/>
              </w:rPr>
              <w:t>2021-06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2B6A882" w14:textId="77777777" w:rsidR="00B72385" w:rsidRPr="00A564B4" w:rsidRDefault="00B72385">
            <w:pPr>
              <w:pStyle w:val="TAL"/>
              <w:rPr>
                <w:sz w:val="16"/>
                <w:szCs w:val="16"/>
                <w:lang w:eastAsia="en-US"/>
              </w:rPr>
            </w:pPr>
            <w:r w:rsidRPr="00A564B4">
              <w:rPr>
                <w:sz w:val="16"/>
                <w:szCs w:val="16"/>
                <w:lang w:eastAsia="en-US"/>
              </w:rPr>
              <w:t>RAN#92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46B60E2" w14:textId="08FED0C9" w:rsidR="00B72385" w:rsidRPr="00A564B4" w:rsidRDefault="00B72385">
            <w:pPr>
              <w:pStyle w:val="TAL"/>
              <w:rPr>
                <w:sz w:val="16"/>
                <w:szCs w:val="16"/>
                <w:lang w:eastAsia="en-US"/>
              </w:rPr>
            </w:pPr>
            <w:r w:rsidRPr="00A564B4">
              <w:rPr>
                <w:sz w:val="16"/>
                <w:szCs w:val="16"/>
                <w:lang w:eastAsia="en-US"/>
              </w:rPr>
              <w:t>R5-213197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670C040" w14:textId="0AAFC527" w:rsidR="00B72385" w:rsidRPr="00A564B4" w:rsidRDefault="00B72385">
            <w:pPr>
              <w:pStyle w:val="TAL"/>
              <w:rPr>
                <w:sz w:val="16"/>
                <w:szCs w:val="16"/>
                <w:lang w:eastAsia="en-US"/>
              </w:rPr>
            </w:pPr>
            <w:r w:rsidRPr="00A564B4">
              <w:rPr>
                <w:sz w:val="16"/>
                <w:szCs w:val="16"/>
                <w:lang w:eastAsia="en-US"/>
              </w:rPr>
              <w:t>0963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E8C44B8" w14:textId="142B2065" w:rsidR="00B72385" w:rsidRPr="00A564B4" w:rsidRDefault="00B72385">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6352F25" w14:textId="599964AF" w:rsidR="00B72385" w:rsidRPr="00A564B4" w:rsidRDefault="00B72385">
            <w:pPr>
              <w:pStyle w:val="TAL"/>
              <w:rPr>
                <w:sz w:val="16"/>
                <w:szCs w:val="16"/>
                <w:lang w:eastAsia="en-US"/>
              </w:rPr>
            </w:pPr>
            <w:r w:rsidRPr="00A564B4">
              <w:rPr>
                <w:sz w:val="16"/>
                <w:szCs w:val="16"/>
                <w:lang w:eastAsia="en-US"/>
              </w:rPr>
              <w:t>Introduction of CA Idle Mode Measurement RSRQ RRM Testcase Applicabilities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15E7249" w14:textId="77777777" w:rsidR="00B72385" w:rsidRPr="00A564B4" w:rsidRDefault="00B72385">
            <w:pPr>
              <w:pStyle w:val="TAL"/>
              <w:rPr>
                <w:sz w:val="16"/>
                <w:szCs w:val="16"/>
                <w:lang w:eastAsia="en-US"/>
              </w:rPr>
            </w:pPr>
            <w:r w:rsidRPr="00A564B4">
              <w:rPr>
                <w:sz w:val="16"/>
                <w:szCs w:val="16"/>
                <w:lang w:eastAsia="en-US"/>
              </w:rPr>
              <w:t>16.8.0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F533E2C" w14:textId="77777777" w:rsidR="00B72385" w:rsidRPr="00A564B4" w:rsidRDefault="00B72385">
            <w:pPr>
              <w:pStyle w:val="TAL"/>
              <w:rPr>
                <w:sz w:val="16"/>
                <w:szCs w:val="16"/>
                <w:lang w:eastAsia="en-US"/>
              </w:rPr>
            </w:pPr>
            <w:r w:rsidRPr="00A564B4">
              <w:rPr>
                <w:sz w:val="16"/>
                <w:szCs w:val="16"/>
                <w:lang w:eastAsia="en-US"/>
              </w:rPr>
              <w:t>16.9.0</w:t>
            </w:r>
          </w:p>
        </w:tc>
      </w:tr>
      <w:tr w:rsidR="00A564B4" w:rsidRPr="00A564B4" w14:paraId="5B20E412" w14:textId="77777777" w:rsidTr="001B2B87">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67CC4DD" w14:textId="77777777" w:rsidR="00B72385" w:rsidRPr="00A564B4" w:rsidRDefault="00B72385">
            <w:pPr>
              <w:pStyle w:val="TAL"/>
              <w:rPr>
                <w:sz w:val="16"/>
                <w:szCs w:val="16"/>
                <w:lang w:eastAsia="en-US"/>
              </w:rPr>
            </w:pPr>
            <w:r w:rsidRPr="00A564B4">
              <w:rPr>
                <w:sz w:val="16"/>
                <w:szCs w:val="16"/>
                <w:lang w:eastAsia="en-US"/>
              </w:rPr>
              <w:t>2021-06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B990BD4" w14:textId="77777777" w:rsidR="00B72385" w:rsidRPr="00A564B4" w:rsidRDefault="00B72385">
            <w:pPr>
              <w:pStyle w:val="TAL"/>
              <w:rPr>
                <w:sz w:val="16"/>
                <w:szCs w:val="16"/>
                <w:lang w:eastAsia="en-US"/>
              </w:rPr>
            </w:pPr>
            <w:r w:rsidRPr="00A564B4">
              <w:rPr>
                <w:sz w:val="16"/>
                <w:szCs w:val="16"/>
                <w:lang w:eastAsia="en-US"/>
              </w:rPr>
              <w:t>RAN#92</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967B109" w14:textId="329C74EE" w:rsidR="00B72385" w:rsidRPr="00A564B4" w:rsidRDefault="00B72385">
            <w:pPr>
              <w:pStyle w:val="TAL"/>
              <w:rPr>
                <w:sz w:val="16"/>
                <w:szCs w:val="16"/>
                <w:lang w:eastAsia="en-US"/>
              </w:rPr>
            </w:pPr>
            <w:r w:rsidRPr="00A564B4">
              <w:rPr>
                <w:sz w:val="16"/>
                <w:szCs w:val="16"/>
                <w:lang w:eastAsia="en-US"/>
              </w:rPr>
              <w:t>R5-213832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9FF8B32" w14:textId="55867125" w:rsidR="00B72385" w:rsidRPr="00A564B4" w:rsidRDefault="00B72385">
            <w:pPr>
              <w:pStyle w:val="TAL"/>
              <w:rPr>
                <w:sz w:val="16"/>
                <w:szCs w:val="16"/>
                <w:lang w:eastAsia="en-US"/>
              </w:rPr>
            </w:pPr>
            <w:r w:rsidRPr="00A564B4">
              <w:rPr>
                <w:sz w:val="16"/>
                <w:szCs w:val="16"/>
                <w:lang w:eastAsia="en-US"/>
              </w:rPr>
              <w:t>0958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B8BF0B4" w14:textId="21AF89F6" w:rsidR="00B72385" w:rsidRPr="00A564B4" w:rsidRDefault="00B72385">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29E06AE" w14:textId="78530B76" w:rsidR="00B72385" w:rsidRPr="00A564B4" w:rsidRDefault="00B72385">
            <w:pPr>
              <w:pStyle w:val="TAL"/>
              <w:rPr>
                <w:sz w:val="16"/>
                <w:szCs w:val="16"/>
                <w:lang w:eastAsia="en-US"/>
              </w:rPr>
            </w:pPr>
            <w:r w:rsidRPr="00A564B4">
              <w:rPr>
                <w:sz w:val="16"/>
                <w:szCs w:val="16"/>
                <w:lang w:eastAsia="en-US"/>
              </w:rPr>
              <w:t>Update to applicability TDD 5DL CA sustained data rate performance for CA test case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372FA29" w14:textId="77777777" w:rsidR="00B72385" w:rsidRPr="00A564B4" w:rsidRDefault="00B72385">
            <w:pPr>
              <w:pStyle w:val="TAL"/>
              <w:rPr>
                <w:sz w:val="16"/>
                <w:szCs w:val="16"/>
                <w:lang w:eastAsia="en-US"/>
              </w:rPr>
            </w:pPr>
            <w:r w:rsidRPr="00A564B4">
              <w:rPr>
                <w:sz w:val="16"/>
                <w:szCs w:val="16"/>
                <w:lang w:eastAsia="en-US"/>
              </w:rPr>
              <w:t>16.8.0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CF3AC2B" w14:textId="77777777" w:rsidR="00B72385" w:rsidRPr="00A564B4" w:rsidRDefault="00B72385">
            <w:pPr>
              <w:pStyle w:val="TAL"/>
              <w:rPr>
                <w:sz w:val="16"/>
                <w:szCs w:val="16"/>
                <w:lang w:eastAsia="en-US"/>
              </w:rPr>
            </w:pPr>
            <w:r w:rsidRPr="00A564B4">
              <w:rPr>
                <w:sz w:val="16"/>
                <w:szCs w:val="16"/>
                <w:lang w:eastAsia="en-US"/>
              </w:rPr>
              <w:t>16.9.0</w:t>
            </w:r>
          </w:p>
        </w:tc>
      </w:tr>
      <w:tr w:rsidR="00A564B4" w:rsidRPr="00A564B4" w14:paraId="172C9714" w14:textId="77777777" w:rsidTr="001B2B87">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D71DAA9" w14:textId="0ACC4371" w:rsidR="00095DCB" w:rsidRPr="00A564B4" w:rsidRDefault="00095DCB">
            <w:pPr>
              <w:pStyle w:val="TAL"/>
              <w:rPr>
                <w:sz w:val="16"/>
                <w:szCs w:val="16"/>
                <w:lang w:eastAsia="en-US"/>
              </w:rPr>
            </w:pPr>
            <w:r w:rsidRPr="00A564B4">
              <w:rPr>
                <w:sz w:val="16"/>
                <w:szCs w:val="16"/>
                <w:lang w:eastAsia="en-US"/>
              </w:rPr>
              <w:t>2021-09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3DE6E4C" w14:textId="1E7B10B8" w:rsidR="00095DCB" w:rsidRPr="00A564B4" w:rsidRDefault="00095DCB">
            <w:pPr>
              <w:pStyle w:val="TAL"/>
              <w:rPr>
                <w:sz w:val="16"/>
                <w:szCs w:val="16"/>
                <w:lang w:eastAsia="en-US"/>
              </w:rPr>
            </w:pPr>
            <w:r w:rsidRPr="00A564B4">
              <w:rPr>
                <w:sz w:val="16"/>
                <w:szCs w:val="16"/>
                <w:lang w:eastAsia="en-US"/>
              </w:rPr>
              <w:t>RAN#93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73A187A" w14:textId="0B930208" w:rsidR="00095DCB" w:rsidRPr="00A564B4" w:rsidRDefault="00095DCB">
            <w:pPr>
              <w:pStyle w:val="TAL"/>
              <w:rPr>
                <w:sz w:val="16"/>
                <w:szCs w:val="16"/>
                <w:lang w:eastAsia="en-US"/>
              </w:rPr>
            </w:pPr>
            <w:r w:rsidRPr="00A564B4">
              <w:rPr>
                <w:sz w:val="16"/>
                <w:szCs w:val="16"/>
                <w:lang w:eastAsia="en-US"/>
              </w:rPr>
              <w:t>R5-214331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AC9C301" w14:textId="48537696" w:rsidR="00095DCB" w:rsidRPr="00A564B4" w:rsidRDefault="00095DCB">
            <w:pPr>
              <w:pStyle w:val="TAL"/>
              <w:rPr>
                <w:sz w:val="16"/>
                <w:szCs w:val="16"/>
                <w:lang w:eastAsia="en-US"/>
              </w:rPr>
            </w:pPr>
            <w:r w:rsidRPr="00A564B4">
              <w:rPr>
                <w:sz w:val="16"/>
                <w:szCs w:val="16"/>
                <w:lang w:eastAsia="en-US"/>
              </w:rPr>
              <w:t>0964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94AF088" w14:textId="44F93AF3" w:rsidR="00095DCB" w:rsidRPr="00A564B4" w:rsidRDefault="00095DCB">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AFA4BED" w14:textId="67D25859" w:rsidR="00095DCB" w:rsidRPr="00A564B4" w:rsidRDefault="00095DCB">
            <w:pPr>
              <w:pStyle w:val="TAL"/>
              <w:rPr>
                <w:sz w:val="16"/>
                <w:szCs w:val="16"/>
                <w:lang w:eastAsia="en-US"/>
              </w:rPr>
            </w:pPr>
            <w:r w:rsidRPr="00A564B4">
              <w:rPr>
                <w:sz w:val="16"/>
                <w:szCs w:val="16"/>
                <w:lang w:eastAsia="en-US"/>
              </w:rPr>
              <w:t>Applicability for eFD-MIMO demod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F3F979E" w14:textId="05EFB338" w:rsidR="00095DCB" w:rsidRPr="00A564B4" w:rsidRDefault="00095DCB">
            <w:pPr>
              <w:pStyle w:val="TAL"/>
              <w:rPr>
                <w:sz w:val="16"/>
                <w:szCs w:val="16"/>
                <w:lang w:eastAsia="en-US"/>
              </w:rPr>
            </w:pPr>
            <w:r w:rsidRPr="00A564B4">
              <w:rPr>
                <w:sz w:val="16"/>
                <w:szCs w:val="16"/>
                <w:lang w:eastAsia="en-US"/>
              </w:rPr>
              <w:t>16.9.0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5A85E0B" w14:textId="75D1726F" w:rsidR="00095DCB" w:rsidRPr="00A564B4" w:rsidRDefault="00095DCB">
            <w:pPr>
              <w:pStyle w:val="TAL"/>
              <w:rPr>
                <w:sz w:val="16"/>
                <w:szCs w:val="16"/>
                <w:lang w:eastAsia="en-US"/>
              </w:rPr>
            </w:pPr>
            <w:r w:rsidRPr="00A564B4">
              <w:rPr>
                <w:sz w:val="16"/>
                <w:szCs w:val="16"/>
                <w:lang w:eastAsia="en-US"/>
              </w:rPr>
              <w:t>16.10.0</w:t>
            </w:r>
          </w:p>
        </w:tc>
      </w:tr>
      <w:tr w:rsidR="00A564B4" w:rsidRPr="00A564B4" w14:paraId="3857A5ED" w14:textId="77777777" w:rsidTr="001B2B87">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D297A63" w14:textId="77777777" w:rsidR="00095DCB" w:rsidRPr="00A564B4" w:rsidRDefault="00095DCB">
            <w:pPr>
              <w:pStyle w:val="TAL"/>
              <w:rPr>
                <w:sz w:val="16"/>
                <w:szCs w:val="16"/>
                <w:lang w:eastAsia="en-US"/>
              </w:rPr>
            </w:pPr>
            <w:r w:rsidRPr="00A564B4">
              <w:rPr>
                <w:sz w:val="16"/>
                <w:szCs w:val="16"/>
                <w:lang w:eastAsia="en-US"/>
              </w:rPr>
              <w:t>2021-09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B490DDF" w14:textId="77777777" w:rsidR="00095DCB" w:rsidRPr="00A564B4" w:rsidRDefault="00095DCB">
            <w:pPr>
              <w:pStyle w:val="TAL"/>
              <w:rPr>
                <w:sz w:val="16"/>
                <w:szCs w:val="16"/>
                <w:lang w:eastAsia="en-US"/>
              </w:rPr>
            </w:pPr>
            <w:r w:rsidRPr="00A564B4">
              <w:rPr>
                <w:sz w:val="16"/>
                <w:szCs w:val="16"/>
                <w:lang w:eastAsia="en-US"/>
              </w:rPr>
              <w:t>RAN#93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CA5D8AF" w14:textId="21C1B42A" w:rsidR="00095DCB" w:rsidRPr="00A564B4" w:rsidRDefault="00095DCB">
            <w:pPr>
              <w:pStyle w:val="TAL"/>
              <w:rPr>
                <w:sz w:val="16"/>
                <w:szCs w:val="16"/>
                <w:lang w:eastAsia="en-US"/>
              </w:rPr>
            </w:pPr>
            <w:r w:rsidRPr="00A564B4">
              <w:rPr>
                <w:sz w:val="16"/>
                <w:szCs w:val="16"/>
                <w:lang w:eastAsia="en-US"/>
              </w:rPr>
              <w:t>R5-215375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176A603" w14:textId="285749AE" w:rsidR="00095DCB" w:rsidRPr="00A564B4" w:rsidRDefault="00095DCB">
            <w:pPr>
              <w:pStyle w:val="TAL"/>
              <w:rPr>
                <w:sz w:val="16"/>
                <w:szCs w:val="16"/>
                <w:lang w:eastAsia="en-US"/>
              </w:rPr>
            </w:pPr>
            <w:r w:rsidRPr="00A564B4">
              <w:rPr>
                <w:sz w:val="16"/>
                <w:szCs w:val="16"/>
                <w:lang w:eastAsia="en-US"/>
              </w:rPr>
              <w:t>0966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FCBA545" w14:textId="37B2640A" w:rsidR="00095DCB" w:rsidRPr="00A564B4" w:rsidRDefault="00095DCB">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2901C49" w14:textId="5087D29E" w:rsidR="00095DCB" w:rsidRPr="00A564B4" w:rsidRDefault="00095DCB">
            <w:pPr>
              <w:pStyle w:val="TAL"/>
              <w:rPr>
                <w:sz w:val="16"/>
                <w:szCs w:val="16"/>
                <w:lang w:eastAsia="en-US"/>
              </w:rPr>
            </w:pPr>
            <w:r w:rsidRPr="00A564B4">
              <w:rPr>
                <w:sz w:val="16"/>
                <w:szCs w:val="16"/>
                <w:lang w:eastAsia="en-US"/>
              </w:rPr>
              <w:t>Update to applicability table of V2X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D99FCA7" w14:textId="77777777" w:rsidR="00095DCB" w:rsidRPr="00A564B4" w:rsidRDefault="00095DCB">
            <w:pPr>
              <w:pStyle w:val="TAL"/>
              <w:rPr>
                <w:sz w:val="16"/>
                <w:szCs w:val="16"/>
                <w:lang w:eastAsia="en-US"/>
              </w:rPr>
            </w:pPr>
            <w:r w:rsidRPr="00A564B4">
              <w:rPr>
                <w:sz w:val="16"/>
                <w:szCs w:val="16"/>
                <w:lang w:eastAsia="en-US"/>
              </w:rPr>
              <w:t>16.9.0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77E6E3B" w14:textId="77777777" w:rsidR="00095DCB" w:rsidRPr="00A564B4" w:rsidRDefault="00095DCB">
            <w:pPr>
              <w:pStyle w:val="TAL"/>
              <w:rPr>
                <w:sz w:val="16"/>
                <w:szCs w:val="16"/>
                <w:lang w:eastAsia="en-US"/>
              </w:rPr>
            </w:pPr>
            <w:r w:rsidRPr="00A564B4">
              <w:rPr>
                <w:sz w:val="16"/>
                <w:szCs w:val="16"/>
                <w:lang w:eastAsia="en-US"/>
              </w:rPr>
              <w:t>16.10.0</w:t>
            </w:r>
          </w:p>
        </w:tc>
      </w:tr>
      <w:tr w:rsidR="00A564B4" w:rsidRPr="00A564B4" w14:paraId="714FF109" w14:textId="77777777" w:rsidTr="001B2B87">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5853C6F" w14:textId="77777777" w:rsidR="00095DCB" w:rsidRPr="00A564B4" w:rsidRDefault="00095DCB">
            <w:pPr>
              <w:pStyle w:val="TAL"/>
              <w:rPr>
                <w:sz w:val="16"/>
                <w:szCs w:val="16"/>
                <w:lang w:eastAsia="en-US"/>
              </w:rPr>
            </w:pPr>
            <w:r w:rsidRPr="00A564B4">
              <w:rPr>
                <w:sz w:val="16"/>
                <w:szCs w:val="16"/>
                <w:lang w:eastAsia="en-US"/>
              </w:rPr>
              <w:t>2021-09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36C1ECE" w14:textId="77777777" w:rsidR="00095DCB" w:rsidRPr="00A564B4" w:rsidRDefault="00095DCB">
            <w:pPr>
              <w:pStyle w:val="TAL"/>
              <w:rPr>
                <w:sz w:val="16"/>
                <w:szCs w:val="16"/>
                <w:lang w:eastAsia="en-US"/>
              </w:rPr>
            </w:pPr>
            <w:r w:rsidRPr="00A564B4">
              <w:rPr>
                <w:sz w:val="16"/>
                <w:szCs w:val="16"/>
                <w:lang w:eastAsia="en-US"/>
              </w:rPr>
              <w:t>RAN#93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5E68C51" w14:textId="1F297F22" w:rsidR="00095DCB" w:rsidRPr="00A564B4" w:rsidRDefault="00095DCB">
            <w:pPr>
              <w:pStyle w:val="TAL"/>
              <w:rPr>
                <w:sz w:val="16"/>
                <w:szCs w:val="16"/>
                <w:lang w:eastAsia="en-US"/>
              </w:rPr>
            </w:pPr>
            <w:r w:rsidRPr="00A564B4">
              <w:rPr>
                <w:sz w:val="16"/>
                <w:szCs w:val="16"/>
                <w:lang w:eastAsia="en-US"/>
              </w:rPr>
              <w:t>R5-215577</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8A1E435" w14:textId="51B4A694" w:rsidR="00095DCB" w:rsidRPr="00A564B4" w:rsidRDefault="00095DCB">
            <w:pPr>
              <w:pStyle w:val="TAL"/>
              <w:rPr>
                <w:sz w:val="16"/>
                <w:szCs w:val="16"/>
                <w:lang w:eastAsia="en-US"/>
              </w:rPr>
            </w:pPr>
            <w:r w:rsidRPr="00A564B4">
              <w:rPr>
                <w:sz w:val="16"/>
                <w:szCs w:val="16"/>
                <w:lang w:eastAsia="en-US"/>
              </w:rPr>
              <w:t>0967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5BC847E" w14:textId="1A675888" w:rsidR="00095DCB" w:rsidRPr="00A564B4" w:rsidRDefault="00095DCB">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C33BB4D" w14:textId="13439520" w:rsidR="00095DCB" w:rsidRPr="00A564B4" w:rsidRDefault="00095DCB">
            <w:pPr>
              <w:pStyle w:val="TAL"/>
              <w:rPr>
                <w:sz w:val="16"/>
                <w:szCs w:val="16"/>
                <w:lang w:eastAsia="en-US"/>
              </w:rPr>
            </w:pPr>
            <w:r w:rsidRPr="00A564B4">
              <w:rPr>
                <w:sz w:val="16"/>
                <w:szCs w:val="16"/>
                <w:lang w:eastAsia="en-US"/>
              </w:rPr>
              <w:t>Introduction of SCell hibernation RRM Testcase Applicabilities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7A55789" w14:textId="77777777" w:rsidR="00095DCB" w:rsidRPr="00A564B4" w:rsidRDefault="00095DCB">
            <w:pPr>
              <w:pStyle w:val="TAL"/>
              <w:rPr>
                <w:sz w:val="16"/>
                <w:szCs w:val="16"/>
                <w:lang w:eastAsia="en-US"/>
              </w:rPr>
            </w:pPr>
            <w:r w:rsidRPr="00A564B4">
              <w:rPr>
                <w:sz w:val="16"/>
                <w:szCs w:val="16"/>
                <w:lang w:eastAsia="en-US"/>
              </w:rPr>
              <w:t>16.9.0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D1BDF3D" w14:textId="77777777" w:rsidR="00095DCB" w:rsidRPr="00A564B4" w:rsidRDefault="00095DCB">
            <w:pPr>
              <w:pStyle w:val="TAL"/>
              <w:rPr>
                <w:sz w:val="16"/>
                <w:szCs w:val="16"/>
                <w:lang w:eastAsia="en-US"/>
              </w:rPr>
            </w:pPr>
            <w:r w:rsidRPr="00A564B4">
              <w:rPr>
                <w:sz w:val="16"/>
                <w:szCs w:val="16"/>
                <w:lang w:eastAsia="en-US"/>
              </w:rPr>
              <w:t>16.10.0</w:t>
            </w:r>
          </w:p>
        </w:tc>
      </w:tr>
      <w:tr w:rsidR="00A564B4" w:rsidRPr="00A564B4" w14:paraId="313BC73A" w14:textId="77777777" w:rsidTr="001B2B87">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2DEEA38" w14:textId="77777777" w:rsidR="00095DCB" w:rsidRPr="00A564B4" w:rsidRDefault="00095DCB">
            <w:pPr>
              <w:pStyle w:val="TAL"/>
              <w:rPr>
                <w:sz w:val="16"/>
                <w:szCs w:val="16"/>
                <w:lang w:eastAsia="en-US"/>
              </w:rPr>
            </w:pPr>
            <w:r w:rsidRPr="00A564B4">
              <w:rPr>
                <w:sz w:val="16"/>
                <w:szCs w:val="16"/>
                <w:lang w:eastAsia="en-US"/>
              </w:rPr>
              <w:t>2021-09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CCC3B3C" w14:textId="77777777" w:rsidR="00095DCB" w:rsidRPr="00A564B4" w:rsidRDefault="00095DCB">
            <w:pPr>
              <w:pStyle w:val="TAL"/>
              <w:rPr>
                <w:sz w:val="16"/>
                <w:szCs w:val="16"/>
                <w:lang w:eastAsia="en-US"/>
              </w:rPr>
            </w:pPr>
            <w:r w:rsidRPr="00A564B4">
              <w:rPr>
                <w:sz w:val="16"/>
                <w:szCs w:val="16"/>
                <w:lang w:eastAsia="en-US"/>
              </w:rPr>
              <w:t>RAN#93</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2096549" w14:textId="15FF06F5" w:rsidR="00095DCB" w:rsidRPr="00A564B4" w:rsidRDefault="00095DCB">
            <w:pPr>
              <w:pStyle w:val="TAL"/>
              <w:rPr>
                <w:sz w:val="16"/>
                <w:szCs w:val="16"/>
                <w:lang w:eastAsia="en-US"/>
              </w:rPr>
            </w:pPr>
            <w:r w:rsidRPr="00A564B4">
              <w:rPr>
                <w:sz w:val="16"/>
                <w:szCs w:val="16"/>
                <w:lang w:eastAsia="en-US"/>
              </w:rPr>
              <w:t>R5-215923</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D7F57FE" w14:textId="09BC07F1" w:rsidR="00095DCB" w:rsidRPr="00A564B4" w:rsidRDefault="00095DCB">
            <w:pPr>
              <w:pStyle w:val="TAL"/>
              <w:rPr>
                <w:sz w:val="16"/>
                <w:szCs w:val="16"/>
                <w:lang w:eastAsia="en-US"/>
              </w:rPr>
            </w:pPr>
            <w:r w:rsidRPr="00A564B4">
              <w:rPr>
                <w:sz w:val="16"/>
                <w:szCs w:val="16"/>
                <w:lang w:eastAsia="en-US"/>
              </w:rPr>
              <w:t>0965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95F8722" w14:textId="0D895450" w:rsidR="00095DCB" w:rsidRPr="00A564B4" w:rsidRDefault="00095DCB">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0D017B7" w14:textId="3CCC2F49" w:rsidR="00095DCB" w:rsidRPr="00A564B4" w:rsidRDefault="00095DCB">
            <w:pPr>
              <w:pStyle w:val="TAL"/>
              <w:rPr>
                <w:sz w:val="16"/>
                <w:szCs w:val="16"/>
                <w:lang w:eastAsia="en-US"/>
              </w:rPr>
            </w:pPr>
            <w:r w:rsidRPr="00A564B4">
              <w:rPr>
                <w:sz w:val="16"/>
                <w:szCs w:val="16"/>
                <w:lang w:eastAsia="en-US"/>
              </w:rPr>
              <w:t>Update to applicability TDD FDD 6DL CA Performance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A2AA4C5" w14:textId="77777777" w:rsidR="00095DCB" w:rsidRPr="00A564B4" w:rsidRDefault="00095DCB">
            <w:pPr>
              <w:pStyle w:val="TAL"/>
              <w:rPr>
                <w:sz w:val="16"/>
                <w:szCs w:val="16"/>
                <w:lang w:eastAsia="en-US"/>
              </w:rPr>
            </w:pPr>
            <w:r w:rsidRPr="00A564B4">
              <w:rPr>
                <w:sz w:val="16"/>
                <w:szCs w:val="16"/>
                <w:lang w:eastAsia="en-US"/>
              </w:rPr>
              <w:t>16.9.0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0FFD283" w14:textId="77777777" w:rsidR="00095DCB" w:rsidRPr="00A564B4" w:rsidRDefault="00095DCB">
            <w:pPr>
              <w:pStyle w:val="TAL"/>
              <w:rPr>
                <w:sz w:val="16"/>
                <w:szCs w:val="16"/>
                <w:lang w:eastAsia="en-US"/>
              </w:rPr>
            </w:pPr>
            <w:r w:rsidRPr="00A564B4">
              <w:rPr>
                <w:sz w:val="16"/>
                <w:szCs w:val="16"/>
                <w:lang w:eastAsia="en-US"/>
              </w:rPr>
              <w:t>16.10.0</w:t>
            </w:r>
          </w:p>
        </w:tc>
      </w:tr>
      <w:tr w:rsidR="000E672D" w:rsidRPr="00A564B4" w14:paraId="35B608CC" w14:textId="77777777" w:rsidTr="001B2B87">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421FA00B" w14:textId="006FFB7B" w:rsidR="000E672D" w:rsidRPr="00A564B4" w:rsidRDefault="000E672D">
            <w:pPr>
              <w:pStyle w:val="TAL"/>
              <w:rPr>
                <w:sz w:val="16"/>
                <w:szCs w:val="16"/>
                <w:lang w:eastAsia="en-US"/>
              </w:rPr>
            </w:pPr>
            <w:r w:rsidRPr="00A564B4">
              <w:rPr>
                <w:sz w:val="16"/>
                <w:szCs w:val="16"/>
                <w:lang w:eastAsia="en-US"/>
              </w:rPr>
              <w:t>2021-12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24B9AE4" w14:textId="5D8CA4DC" w:rsidR="000E672D" w:rsidRPr="00A564B4" w:rsidRDefault="000E672D">
            <w:pPr>
              <w:pStyle w:val="TAL"/>
              <w:rPr>
                <w:sz w:val="16"/>
                <w:szCs w:val="16"/>
                <w:lang w:eastAsia="en-US"/>
              </w:rPr>
            </w:pPr>
            <w:r w:rsidRPr="00A564B4">
              <w:rPr>
                <w:sz w:val="16"/>
                <w:szCs w:val="16"/>
                <w:lang w:eastAsia="en-US"/>
              </w:rPr>
              <w:t>RAN#94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981EEF3" w14:textId="47035988" w:rsidR="000E672D" w:rsidRPr="00A564B4" w:rsidRDefault="000E672D">
            <w:pPr>
              <w:pStyle w:val="TAL"/>
              <w:rPr>
                <w:sz w:val="16"/>
                <w:szCs w:val="16"/>
                <w:lang w:eastAsia="en-US"/>
              </w:rPr>
            </w:pPr>
            <w:r w:rsidRPr="00A564B4">
              <w:rPr>
                <w:sz w:val="16"/>
                <w:szCs w:val="16"/>
                <w:lang w:eastAsia="en-US"/>
              </w:rPr>
              <w:t>R5-216831</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8B8BD1D" w14:textId="72D48023" w:rsidR="000E672D" w:rsidRPr="00A564B4" w:rsidRDefault="000E672D">
            <w:pPr>
              <w:pStyle w:val="TAL"/>
              <w:rPr>
                <w:sz w:val="16"/>
                <w:szCs w:val="16"/>
                <w:lang w:eastAsia="en-US"/>
              </w:rPr>
            </w:pPr>
            <w:r w:rsidRPr="00A564B4">
              <w:rPr>
                <w:sz w:val="16"/>
                <w:szCs w:val="16"/>
                <w:lang w:eastAsia="en-US"/>
              </w:rPr>
              <w:t>0968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23BDD65" w14:textId="5D44AAE9" w:rsidR="000E672D" w:rsidRPr="00A564B4" w:rsidRDefault="000E672D">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DA9600D" w14:textId="38A4AAA5" w:rsidR="000E672D" w:rsidRPr="00A564B4" w:rsidRDefault="000E672D">
            <w:pPr>
              <w:pStyle w:val="TAL"/>
              <w:rPr>
                <w:sz w:val="16"/>
                <w:szCs w:val="16"/>
                <w:lang w:eastAsia="en-US"/>
              </w:rPr>
            </w:pPr>
            <w:r w:rsidRPr="00A564B4">
              <w:rPr>
                <w:sz w:val="16"/>
                <w:szCs w:val="16"/>
                <w:lang w:eastAsia="en-US"/>
              </w:rPr>
              <w:t>Update to applicability TDD FDD 6DL and 7DL CA conformance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5D6D65F" w14:textId="7B1B6C6E" w:rsidR="000E672D" w:rsidRPr="00A564B4" w:rsidRDefault="000E672D">
            <w:pPr>
              <w:pStyle w:val="TAL"/>
              <w:rPr>
                <w:sz w:val="16"/>
                <w:szCs w:val="16"/>
                <w:lang w:eastAsia="en-US"/>
              </w:rPr>
            </w:pPr>
            <w:r w:rsidRPr="00A564B4">
              <w:rPr>
                <w:sz w:val="16"/>
                <w:szCs w:val="16"/>
                <w:lang w:eastAsia="en-US"/>
              </w:rPr>
              <w:t>16.10.0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DEAD9E4" w14:textId="524C5FCB" w:rsidR="000E672D" w:rsidRPr="00A564B4" w:rsidRDefault="000E672D">
            <w:pPr>
              <w:pStyle w:val="TAL"/>
              <w:rPr>
                <w:sz w:val="16"/>
                <w:szCs w:val="16"/>
                <w:lang w:eastAsia="en-US"/>
              </w:rPr>
            </w:pPr>
            <w:r w:rsidRPr="00A564B4">
              <w:rPr>
                <w:sz w:val="16"/>
                <w:szCs w:val="16"/>
                <w:lang w:eastAsia="en-US"/>
              </w:rPr>
              <w:t>16.11.0</w:t>
            </w:r>
          </w:p>
        </w:tc>
      </w:tr>
      <w:tr w:rsidR="000E672D" w:rsidRPr="00A564B4" w14:paraId="4EF4864C" w14:textId="77777777" w:rsidTr="001B2B87">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21281E1" w14:textId="77777777" w:rsidR="000E672D" w:rsidRPr="00A564B4" w:rsidRDefault="000E672D">
            <w:pPr>
              <w:pStyle w:val="TAL"/>
              <w:rPr>
                <w:sz w:val="16"/>
                <w:szCs w:val="16"/>
                <w:lang w:eastAsia="en-US"/>
              </w:rPr>
            </w:pPr>
            <w:r w:rsidRPr="00A564B4">
              <w:rPr>
                <w:sz w:val="16"/>
                <w:szCs w:val="16"/>
                <w:lang w:eastAsia="en-US"/>
              </w:rPr>
              <w:t>2021-12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B0D9038" w14:textId="77777777" w:rsidR="000E672D" w:rsidRPr="00A564B4" w:rsidRDefault="000E672D">
            <w:pPr>
              <w:pStyle w:val="TAL"/>
              <w:rPr>
                <w:sz w:val="16"/>
                <w:szCs w:val="16"/>
                <w:lang w:eastAsia="en-US"/>
              </w:rPr>
            </w:pPr>
            <w:r w:rsidRPr="00A564B4">
              <w:rPr>
                <w:sz w:val="16"/>
                <w:szCs w:val="16"/>
                <w:lang w:eastAsia="en-US"/>
              </w:rPr>
              <w:t>RAN#94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2629B5E" w14:textId="668E9E41" w:rsidR="000E672D" w:rsidRPr="00A564B4" w:rsidRDefault="000E672D">
            <w:pPr>
              <w:pStyle w:val="TAL"/>
              <w:rPr>
                <w:sz w:val="16"/>
                <w:szCs w:val="16"/>
                <w:lang w:eastAsia="en-US"/>
              </w:rPr>
            </w:pPr>
            <w:r w:rsidRPr="00A564B4">
              <w:rPr>
                <w:sz w:val="16"/>
                <w:szCs w:val="16"/>
                <w:lang w:eastAsia="en-US"/>
              </w:rPr>
              <w:t>R5-217292</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BEF5BFB" w14:textId="2E5D9193" w:rsidR="000E672D" w:rsidRPr="00A564B4" w:rsidRDefault="000E672D">
            <w:pPr>
              <w:pStyle w:val="TAL"/>
              <w:rPr>
                <w:sz w:val="16"/>
                <w:szCs w:val="16"/>
                <w:lang w:eastAsia="en-US"/>
              </w:rPr>
            </w:pPr>
            <w:r w:rsidRPr="00A564B4">
              <w:rPr>
                <w:sz w:val="16"/>
                <w:szCs w:val="16"/>
                <w:lang w:eastAsia="en-US"/>
              </w:rPr>
              <w:t>0970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8A8AF89" w14:textId="56A68194" w:rsidR="000E672D" w:rsidRPr="00A564B4" w:rsidRDefault="000E672D">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A62DE47" w14:textId="6BD3724F" w:rsidR="000E672D" w:rsidRPr="00A564B4" w:rsidRDefault="000E672D">
            <w:pPr>
              <w:pStyle w:val="TAL"/>
              <w:rPr>
                <w:sz w:val="16"/>
                <w:szCs w:val="16"/>
                <w:lang w:eastAsia="en-US"/>
              </w:rPr>
            </w:pPr>
            <w:r w:rsidRPr="00A564B4">
              <w:rPr>
                <w:sz w:val="16"/>
                <w:szCs w:val="16"/>
                <w:lang w:eastAsia="en-US"/>
              </w:rPr>
              <w:t>Addition of applicability for 6 DL CA test cases 7.4A.9 and 7.4A_9_H</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DF63CE1" w14:textId="77777777" w:rsidR="000E672D" w:rsidRPr="00A564B4" w:rsidRDefault="000E672D">
            <w:pPr>
              <w:pStyle w:val="TAL"/>
              <w:rPr>
                <w:sz w:val="16"/>
                <w:szCs w:val="16"/>
                <w:lang w:eastAsia="en-US"/>
              </w:rPr>
            </w:pPr>
            <w:r w:rsidRPr="00A564B4">
              <w:rPr>
                <w:sz w:val="16"/>
                <w:szCs w:val="16"/>
                <w:lang w:eastAsia="en-US"/>
              </w:rPr>
              <w:t>16.10.0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A8A83F1" w14:textId="77777777" w:rsidR="000E672D" w:rsidRPr="00A564B4" w:rsidRDefault="000E672D">
            <w:pPr>
              <w:pStyle w:val="TAL"/>
              <w:rPr>
                <w:sz w:val="16"/>
                <w:szCs w:val="16"/>
                <w:lang w:eastAsia="en-US"/>
              </w:rPr>
            </w:pPr>
            <w:r w:rsidRPr="00A564B4">
              <w:rPr>
                <w:sz w:val="16"/>
                <w:szCs w:val="16"/>
                <w:lang w:eastAsia="en-US"/>
              </w:rPr>
              <w:t>16.11.0</w:t>
            </w:r>
          </w:p>
        </w:tc>
      </w:tr>
      <w:tr w:rsidR="000E672D" w:rsidRPr="00A564B4" w14:paraId="7CA4F828" w14:textId="77777777" w:rsidTr="001B2B87">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5D0F1F8" w14:textId="77777777" w:rsidR="000E672D" w:rsidRPr="00A564B4" w:rsidRDefault="000E672D">
            <w:pPr>
              <w:pStyle w:val="TAL"/>
              <w:rPr>
                <w:sz w:val="16"/>
                <w:szCs w:val="16"/>
                <w:lang w:eastAsia="en-US"/>
              </w:rPr>
            </w:pPr>
            <w:r w:rsidRPr="00A564B4">
              <w:rPr>
                <w:sz w:val="16"/>
                <w:szCs w:val="16"/>
                <w:lang w:eastAsia="en-US"/>
              </w:rPr>
              <w:t>2021-12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BDF8134" w14:textId="77777777" w:rsidR="000E672D" w:rsidRPr="00A564B4" w:rsidRDefault="000E672D">
            <w:pPr>
              <w:pStyle w:val="TAL"/>
              <w:rPr>
                <w:sz w:val="16"/>
                <w:szCs w:val="16"/>
                <w:lang w:eastAsia="en-US"/>
              </w:rPr>
            </w:pPr>
            <w:r w:rsidRPr="00A564B4">
              <w:rPr>
                <w:sz w:val="16"/>
                <w:szCs w:val="16"/>
                <w:lang w:eastAsia="en-US"/>
              </w:rPr>
              <w:t>RAN#94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86C4DA8" w14:textId="085A1A61" w:rsidR="000E672D" w:rsidRPr="00A564B4" w:rsidRDefault="000E672D">
            <w:pPr>
              <w:pStyle w:val="TAL"/>
              <w:rPr>
                <w:sz w:val="16"/>
                <w:szCs w:val="16"/>
                <w:lang w:eastAsia="en-US"/>
              </w:rPr>
            </w:pPr>
            <w:r w:rsidRPr="00A564B4">
              <w:rPr>
                <w:sz w:val="16"/>
                <w:szCs w:val="16"/>
                <w:lang w:eastAsia="en-US"/>
              </w:rPr>
              <w:t>R5-217628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DEBEE7E" w14:textId="4CC5E80D" w:rsidR="000E672D" w:rsidRPr="00A564B4" w:rsidRDefault="000E672D">
            <w:pPr>
              <w:pStyle w:val="TAL"/>
              <w:rPr>
                <w:sz w:val="16"/>
                <w:szCs w:val="16"/>
                <w:lang w:eastAsia="en-US"/>
              </w:rPr>
            </w:pPr>
            <w:r w:rsidRPr="00A564B4">
              <w:rPr>
                <w:sz w:val="16"/>
                <w:szCs w:val="16"/>
                <w:lang w:eastAsia="en-US"/>
              </w:rPr>
              <w:t>0973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F28FDB0" w14:textId="5F641A08" w:rsidR="000E672D" w:rsidRPr="00A564B4" w:rsidRDefault="000E672D">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2991F54" w14:textId="73F13DA1" w:rsidR="000E672D" w:rsidRPr="00A564B4" w:rsidRDefault="000E672D">
            <w:pPr>
              <w:pStyle w:val="TAL"/>
              <w:rPr>
                <w:sz w:val="16"/>
                <w:szCs w:val="16"/>
                <w:lang w:eastAsia="en-US"/>
              </w:rPr>
            </w:pPr>
            <w:r w:rsidRPr="00A564B4">
              <w:rPr>
                <w:sz w:val="16"/>
                <w:szCs w:val="16"/>
                <w:lang w:eastAsia="en-US"/>
              </w:rPr>
              <w:t>Adding Rel 15 band 14 and 71 to Cat M1 Centre Frequency Implementation table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753C3EA" w14:textId="77777777" w:rsidR="000E672D" w:rsidRPr="00A564B4" w:rsidRDefault="000E672D">
            <w:pPr>
              <w:pStyle w:val="TAL"/>
              <w:rPr>
                <w:sz w:val="16"/>
                <w:szCs w:val="16"/>
                <w:lang w:eastAsia="en-US"/>
              </w:rPr>
            </w:pPr>
            <w:r w:rsidRPr="00A564B4">
              <w:rPr>
                <w:sz w:val="16"/>
                <w:szCs w:val="16"/>
                <w:lang w:eastAsia="en-US"/>
              </w:rPr>
              <w:t>16.10.0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38FBF26" w14:textId="77777777" w:rsidR="000E672D" w:rsidRPr="00A564B4" w:rsidRDefault="000E672D">
            <w:pPr>
              <w:pStyle w:val="TAL"/>
              <w:rPr>
                <w:sz w:val="16"/>
                <w:szCs w:val="16"/>
                <w:lang w:eastAsia="en-US"/>
              </w:rPr>
            </w:pPr>
            <w:r w:rsidRPr="00A564B4">
              <w:rPr>
                <w:sz w:val="16"/>
                <w:szCs w:val="16"/>
                <w:lang w:eastAsia="en-US"/>
              </w:rPr>
              <w:t>16.11.0</w:t>
            </w:r>
          </w:p>
        </w:tc>
      </w:tr>
      <w:tr w:rsidR="000E672D" w:rsidRPr="00A564B4" w14:paraId="0749F08C" w14:textId="77777777" w:rsidTr="001B2B87">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FD11130" w14:textId="77777777" w:rsidR="000E672D" w:rsidRPr="00A564B4" w:rsidRDefault="000E672D">
            <w:pPr>
              <w:pStyle w:val="TAL"/>
              <w:rPr>
                <w:sz w:val="16"/>
                <w:szCs w:val="16"/>
                <w:lang w:eastAsia="en-US"/>
              </w:rPr>
            </w:pPr>
            <w:r w:rsidRPr="00A564B4">
              <w:rPr>
                <w:sz w:val="16"/>
                <w:szCs w:val="16"/>
                <w:lang w:eastAsia="en-US"/>
              </w:rPr>
              <w:t>2021-12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28D459C" w14:textId="77777777" w:rsidR="000E672D" w:rsidRPr="00A564B4" w:rsidRDefault="000E672D">
            <w:pPr>
              <w:pStyle w:val="TAL"/>
              <w:rPr>
                <w:sz w:val="16"/>
                <w:szCs w:val="16"/>
                <w:lang w:eastAsia="en-US"/>
              </w:rPr>
            </w:pPr>
            <w:r w:rsidRPr="00A564B4">
              <w:rPr>
                <w:sz w:val="16"/>
                <w:szCs w:val="16"/>
                <w:lang w:eastAsia="en-US"/>
              </w:rPr>
              <w:t>RAN#94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0B47672" w14:textId="03B2AAE6" w:rsidR="000E672D" w:rsidRPr="00A564B4" w:rsidRDefault="000E672D">
            <w:pPr>
              <w:pStyle w:val="TAL"/>
              <w:rPr>
                <w:sz w:val="16"/>
                <w:szCs w:val="16"/>
                <w:lang w:eastAsia="en-US"/>
              </w:rPr>
            </w:pPr>
            <w:r w:rsidRPr="00A564B4">
              <w:rPr>
                <w:sz w:val="16"/>
                <w:szCs w:val="16"/>
                <w:lang w:eastAsia="en-US"/>
              </w:rPr>
              <w:t>R5-217629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630C829" w14:textId="1E47808C" w:rsidR="000E672D" w:rsidRPr="00A564B4" w:rsidRDefault="000E672D">
            <w:pPr>
              <w:pStyle w:val="TAL"/>
              <w:rPr>
                <w:sz w:val="16"/>
                <w:szCs w:val="16"/>
                <w:lang w:eastAsia="en-US"/>
              </w:rPr>
            </w:pPr>
            <w:r w:rsidRPr="00A564B4">
              <w:rPr>
                <w:sz w:val="16"/>
                <w:szCs w:val="16"/>
                <w:lang w:eastAsia="en-US"/>
              </w:rPr>
              <w:t>0974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87B9114" w14:textId="381B33F5" w:rsidR="000E672D" w:rsidRPr="00A564B4" w:rsidRDefault="000E672D">
            <w:pPr>
              <w:pStyle w:val="TAL"/>
              <w:rPr>
                <w:sz w:val="16"/>
                <w:szCs w:val="16"/>
                <w:lang w:eastAsia="en-US"/>
              </w:rPr>
            </w:pPr>
            <w:r w:rsidRPr="00A564B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7799158" w14:textId="1E858C42" w:rsidR="000E672D" w:rsidRPr="00A564B4" w:rsidRDefault="000E672D">
            <w:pPr>
              <w:pStyle w:val="TAL"/>
              <w:rPr>
                <w:sz w:val="16"/>
                <w:szCs w:val="16"/>
                <w:lang w:eastAsia="en-US"/>
              </w:rPr>
            </w:pPr>
            <w:r w:rsidRPr="00A564B4">
              <w:rPr>
                <w:sz w:val="16"/>
                <w:szCs w:val="16"/>
                <w:lang w:eastAsia="en-US"/>
              </w:rPr>
              <w:t>Adding Rel 16 band 42 and 43 to Cat M1 Centre Frequency Implementation table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DC9B815" w14:textId="77777777" w:rsidR="000E672D" w:rsidRPr="00A564B4" w:rsidRDefault="000E672D">
            <w:pPr>
              <w:pStyle w:val="TAL"/>
              <w:rPr>
                <w:sz w:val="16"/>
                <w:szCs w:val="16"/>
                <w:lang w:eastAsia="en-US"/>
              </w:rPr>
            </w:pPr>
            <w:r w:rsidRPr="00A564B4">
              <w:rPr>
                <w:sz w:val="16"/>
                <w:szCs w:val="16"/>
                <w:lang w:eastAsia="en-US"/>
              </w:rPr>
              <w:t>16.10.0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EA7D2AB" w14:textId="77777777" w:rsidR="000E672D" w:rsidRPr="00A564B4" w:rsidRDefault="000E672D">
            <w:pPr>
              <w:pStyle w:val="TAL"/>
              <w:rPr>
                <w:sz w:val="16"/>
                <w:szCs w:val="16"/>
                <w:lang w:eastAsia="en-US"/>
              </w:rPr>
            </w:pPr>
            <w:r w:rsidRPr="00A564B4">
              <w:rPr>
                <w:sz w:val="16"/>
                <w:szCs w:val="16"/>
                <w:lang w:eastAsia="en-US"/>
              </w:rPr>
              <w:t>16.11.0</w:t>
            </w:r>
          </w:p>
        </w:tc>
      </w:tr>
      <w:tr w:rsidR="000E672D" w:rsidRPr="00A564B4" w14:paraId="3C251E43" w14:textId="77777777" w:rsidTr="001B2B87">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3A9DD93E" w14:textId="77777777" w:rsidR="000E672D" w:rsidRPr="00A564B4" w:rsidRDefault="000E672D">
            <w:pPr>
              <w:pStyle w:val="TAL"/>
              <w:rPr>
                <w:sz w:val="16"/>
                <w:szCs w:val="16"/>
                <w:lang w:eastAsia="en-US"/>
              </w:rPr>
            </w:pPr>
            <w:r w:rsidRPr="00A564B4">
              <w:rPr>
                <w:sz w:val="16"/>
                <w:szCs w:val="16"/>
                <w:lang w:eastAsia="en-US"/>
              </w:rPr>
              <w:t>2021-12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4A3E3B5" w14:textId="77777777" w:rsidR="000E672D" w:rsidRPr="00A564B4" w:rsidRDefault="000E672D">
            <w:pPr>
              <w:pStyle w:val="TAL"/>
              <w:rPr>
                <w:sz w:val="16"/>
                <w:szCs w:val="16"/>
                <w:lang w:eastAsia="en-US"/>
              </w:rPr>
            </w:pPr>
            <w:r w:rsidRPr="00A564B4">
              <w:rPr>
                <w:sz w:val="16"/>
                <w:szCs w:val="16"/>
                <w:lang w:eastAsia="en-US"/>
              </w:rPr>
              <w:t>RAN#94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E637BD5" w14:textId="7852DABF" w:rsidR="000E672D" w:rsidRPr="00A564B4" w:rsidRDefault="000E672D">
            <w:pPr>
              <w:pStyle w:val="TAL"/>
              <w:rPr>
                <w:sz w:val="16"/>
                <w:szCs w:val="16"/>
                <w:lang w:eastAsia="en-US"/>
              </w:rPr>
            </w:pPr>
            <w:r w:rsidRPr="00A564B4">
              <w:rPr>
                <w:sz w:val="16"/>
                <w:szCs w:val="16"/>
                <w:lang w:eastAsia="en-US"/>
              </w:rPr>
              <w:t>R5-218265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992757E" w14:textId="06A50138" w:rsidR="000E672D" w:rsidRPr="00A564B4" w:rsidRDefault="000E672D">
            <w:pPr>
              <w:pStyle w:val="TAL"/>
              <w:rPr>
                <w:sz w:val="16"/>
                <w:szCs w:val="16"/>
                <w:lang w:eastAsia="en-US"/>
              </w:rPr>
            </w:pPr>
            <w:r w:rsidRPr="00A564B4">
              <w:rPr>
                <w:sz w:val="16"/>
                <w:szCs w:val="16"/>
                <w:lang w:eastAsia="en-US"/>
              </w:rPr>
              <w:t>0972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2B237D1" w14:textId="032C7233" w:rsidR="000E672D" w:rsidRPr="00A564B4" w:rsidRDefault="000E672D">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A142CFC" w14:textId="4F7E201D" w:rsidR="000E672D" w:rsidRPr="00A564B4" w:rsidRDefault="000E672D">
            <w:pPr>
              <w:pStyle w:val="TAL"/>
              <w:rPr>
                <w:sz w:val="16"/>
                <w:szCs w:val="16"/>
                <w:lang w:eastAsia="en-US"/>
              </w:rPr>
            </w:pPr>
            <w:r w:rsidRPr="00A564B4">
              <w:rPr>
                <w:sz w:val="16"/>
                <w:szCs w:val="16"/>
                <w:lang w:eastAsia="en-US"/>
              </w:rPr>
              <w:t>Addition of new LTE_CA_R15 test cases - applicability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30E9425" w14:textId="77777777" w:rsidR="000E672D" w:rsidRPr="00A564B4" w:rsidRDefault="000E672D">
            <w:pPr>
              <w:pStyle w:val="TAL"/>
              <w:rPr>
                <w:sz w:val="16"/>
                <w:szCs w:val="16"/>
                <w:lang w:eastAsia="en-US"/>
              </w:rPr>
            </w:pPr>
            <w:r w:rsidRPr="00A564B4">
              <w:rPr>
                <w:sz w:val="16"/>
                <w:szCs w:val="16"/>
                <w:lang w:eastAsia="en-US"/>
              </w:rPr>
              <w:t>16.10.0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15605B0" w14:textId="77777777" w:rsidR="000E672D" w:rsidRPr="00A564B4" w:rsidRDefault="000E672D">
            <w:pPr>
              <w:pStyle w:val="TAL"/>
              <w:rPr>
                <w:sz w:val="16"/>
                <w:szCs w:val="16"/>
                <w:lang w:eastAsia="en-US"/>
              </w:rPr>
            </w:pPr>
            <w:r w:rsidRPr="00A564B4">
              <w:rPr>
                <w:sz w:val="16"/>
                <w:szCs w:val="16"/>
                <w:lang w:eastAsia="en-US"/>
              </w:rPr>
              <w:t>16.11.0</w:t>
            </w:r>
          </w:p>
        </w:tc>
      </w:tr>
      <w:tr w:rsidR="000E672D" w:rsidRPr="00A564B4" w14:paraId="080AFF63" w14:textId="77777777" w:rsidTr="001B2B87">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7706BB57" w14:textId="77777777" w:rsidR="000E672D" w:rsidRPr="00A564B4" w:rsidRDefault="000E672D">
            <w:pPr>
              <w:pStyle w:val="TAL"/>
              <w:rPr>
                <w:sz w:val="16"/>
                <w:szCs w:val="16"/>
                <w:lang w:eastAsia="en-US"/>
              </w:rPr>
            </w:pPr>
            <w:r w:rsidRPr="00A564B4">
              <w:rPr>
                <w:sz w:val="16"/>
                <w:szCs w:val="16"/>
                <w:lang w:eastAsia="en-US"/>
              </w:rPr>
              <w:t>2021-12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84DF1FD" w14:textId="77777777" w:rsidR="000E672D" w:rsidRPr="00A564B4" w:rsidRDefault="000E672D">
            <w:pPr>
              <w:pStyle w:val="TAL"/>
              <w:rPr>
                <w:sz w:val="16"/>
                <w:szCs w:val="16"/>
                <w:lang w:eastAsia="en-US"/>
              </w:rPr>
            </w:pPr>
            <w:r w:rsidRPr="00A564B4">
              <w:rPr>
                <w:sz w:val="16"/>
                <w:szCs w:val="16"/>
                <w:lang w:eastAsia="en-US"/>
              </w:rPr>
              <w:t>RAN#94</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1495AA4" w14:textId="1D9EBD23" w:rsidR="000E672D" w:rsidRPr="00A564B4" w:rsidRDefault="000E672D">
            <w:pPr>
              <w:pStyle w:val="TAL"/>
              <w:rPr>
                <w:sz w:val="16"/>
                <w:szCs w:val="16"/>
                <w:lang w:eastAsia="en-US"/>
              </w:rPr>
            </w:pPr>
            <w:r w:rsidRPr="00A564B4">
              <w:rPr>
                <w:sz w:val="16"/>
                <w:szCs w:val="16"/>
                <w:lang w:eastAsia="en-US"/>
              </w:rPr>
              <w:t>R5-218266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3627165A" w14:textId="5B25D27C" w:rsidR="000E672D" w:rsidRPr="00A564B4" w:rsidRDefault="000E672D">
            <w:pPr>
              <w:pStyle w:val="TAL"/>
              <w:rPr>
                <w:sz w:val="16"/>
                <w:szCs w:val="16"/>
                <w:lang w:eastAsia="en-US"/>
              </w:rPr>
            </w:pPr>
            <w:r w:rsidRPr="00A564B4">
              <w:rPr>
                <w:sz w:val="16"/>
                <w:szCs w:val="16"/>
                <w:lang w:eastAsia="en-US"/>
              </w:rPr>
              <w:t>0969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4914D32" w14:textId="5508D596" w:rsidR="000E672D" w:rsidRPr="00A564B4" w:rsidRDefault="000E672D">
            <w:pPr>
              <w:pStyle w:val="TAL"/>
              <w:rPr>
                <w:sz w:val="16"/>
                <w:szCs w:val="16"/>
                <w:lang w:eastAsia="en-US"/>
              </w:rPr>
            </w:pPr>
            <w:r w:rsidRPr="00A564B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54B2A1E" w14:textId="67AF448D" w:rsidR="000E672D" w:rsidRPr="00A564B4" w:rsidRDefault="000E672D">
            <w:pPr>
              <w:pStyle w:val="TAL"/>
              <w:rPr>
                <w:sz w:val="16"/>
                <w:szCs w:val="16"/>
                <w:lang w:eastAsia="en-US"/>
              </w:rPr>
            </w:pPr>
            <w:r w:rsidRPr="00A564B4">
              <w:rPr>
                <w:sz w:val="16"/>
                <w:szCs w:val="16"/>
                <w:lang w:eastAsia="en-US"/>
              </w:rPr>
              <w:t>Cleanup CR removing not completed E-UTRA CA configurations from clause A.4.6</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F9B8828" w14:textId="77777777" w:rsidR="000E672D" w:rsidRPr="00A564B4" w:rsidRDefault="000E672D">
            <w:pPr>
              <w:pStyle w:val="TAL"/>
              <w:rPr>
                <w:sz w:val="16"/>
                <w:szCs w:val="16"/>
                <w:lang w:eastAsia="en-US"/>
              </w:rPr>
            </w:pPr>
            <w:r w:rsidRPr="00A564B4">
              <w:rPr>
                <w:sz w:val="16"/>
                <w:szCs w:val="16"/>
                <w:lang w:eastAsia="en-US"/>
              </w:rPr>
              <w:t>16.10.0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CC33668" w14:textId="77777777" w:rsidR="000E672D" w:rsidRPr="00A564B4" w:rsidRDefault="000E672D">
            <w:pPr>
              <w:pStyle w:val="TAL"/>
              <w:rPr>
                <w:sz w:val="16"/>
                <w:szCs w:val="16"/>
                <w:lang w:eastAsia="en-US"/>
              </w:rPr>
            </w:pPr>
            <w:r w:rsidRPr="00A564B4">
              <w:rPr>
                <w:sz w:val="16"/>
                <w:szCs w:val="16"/>
                <w:lang w:eastAsia="en-US"/>
              </w:rPr>
              <w:t>16.11.0</w:t>
            </w:r>
          </w:p>
        </w:tc>
      </w:tr>
      <w:tr w:rsidR="00993FA2" w:rsidRPr="00993FA2" w14:paraId="2D717E87" w14:textId="77777777" w:rsidTr="001B2B87">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E3F9208" w14:textId="5B8F82F3" w:rsidR="00993FA2" w:rsidRPr="00A564B4" w:rsidRDefault="00993FA2" w:rsidP="00993FA2">
            <w:pPr>
              <w:pStyle w:val="TAL"/>
              <w:rPr>
                <w:sz w:val="16"/>
                <w:szCs w:val="16"/>
                <w:lang w:eastAsia="en-US"/>
              </w:rPr>
            </w:pPr>
            <w:r w:rsidRPr="00A564B4">
              <w:rPr>
                <w:sz w:val="16"/>
                <w:szCs w:val="16"/>
                <w:lang w:eastAsia="en-US"/>
              </w:rPr>
              <w:t>202</w:t>
            </w:r>
            <w:r>
              <w:rPr>
                <w:sz w:val="16"/>
                <w:szCs w:val="16"/>
                <w:lang w:eastAsia="en-US"/>
              </w:rPr>
              <w:t>2</w:t>
            </w:r>
            <w:r w:rsidRPr="00A564B4">
              <w:rPr>
                <w:sz w:val="16"/>
                <w:szCs w:val="16"/>
                <w:lang w:eastAsia="en-US"/>
              </w:rPr>
              <w:t>-</w:t>
            </w:r>
            <w:r>
              <w:rPr>
                <w:sz w:val="16"/>
                <w:szCs w:val="16"/>
                <w:lang w:eastAsia="en-US"/>
              </w:rPr>
              <w:t>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07D1F914" w14:textId="21BE8AAD" w:rsidR="00993FA2" w:rsidRPr="00A564B4" w:rsidRDefault="00993FA2" w:rsidP="00993FA2">
            <w:pPr>
              <w:pStyle w:val="TAL"/>
              <w:rPr>
                <w:sz w:val="16"/>
                <w:szCs w:val="16"/>
                <w:lang w:eastAsia="en-US"/>
              </w:rPr>
            </w:pPr>
            <w:r w:rsidRPr="00A564B4">
              <w:rPr>
                <w:sz w:val="16"/>
                <w:szCs w:val="16"/>
                <w:lang w:eastAsia="en-US"/>
              </w:rPr>
              <w:t>RAN#9</w:t>
            </w:r>
            <w:r>
              <w:rPr>
                <w:sz w:val="16"/>
                <w:szCs w:val="16"/>
                <w:lang w:eastAsia="en-US"/>
              </w:rPr>
              <w:t>5</w:t>
            </w:r>
          </w:p>
        </w:tc>
        <w:tc>
          <w:tcPr>
            <w:tcW w:w="1134" w:type="dxa"/>
            <w:tcBorders>
              <w:top w:val="single" w:sz="4" w:space="0" w:color="auto"/>
              <w:left w:val="single" w:sz="6" w:space="0" w:color="auto"/>
              <w:bottom w:val="single" w:sz="4" w:space="0" w:color="auto"/>
              <w:right w:val="single" w:sz="6" w:space="0" w:color="auto"/>
            </w:tcBorders>
            <w:shd w:val="solid" w:color="FFFFFF" w:fill="auto"/>
            <w:vAlign w:val="bottom"/>
          </w:tcPr>
          <w:p w14:paraId="1D4D2246" w14:textId="47B0FEAB" w:rsidR="00993FA2" w:rsidRPr="00A564B4" w:rsidRDefault="00993FA2" w:rsidP="00993FA2">
            <w:pPr>
              <w:pStyle w:val="TAL"/>
              <w:rPr>
                <w:sz w:val="16"/>
                <w:szCs w:val="16"/>
                <w:lang w:eastAsia="en-US"/>
              </w:rPr>
            </w:pPr>
            <w:r w:rsidRPr="00E373CF">
              <w:rPr>
                <w:sz w:val="16"/>
                <w:szCs w:val="16"/>
                <w:lang w:eastAsia="en-US"/>
              </w:rPr>
              <w:t>R5-221177</w:t>
            </w:r>
          </w:p>
        </w:tc>
        <w:tc>
          <w:tcPr>
            <w:tcW w:w="567" w:type="dxa"/>
            <w:tcBorders>
              <w:top w:val="single" w:sz="4" w:space="0" w:color="auto"/>
              <w:left w:val="single" w:sz="6" w:space="0" w:color="auto"/>
              <w:bottom w:val="single" w:sz="4" w:space="0" w:color="auto"/>
              <w:right w:val="single" w:sz="6" w:space="0" w:color="auto"/>
            </w:tcBorders>
            <w:shd w:val="solid" w:color="FFFFFF" w:fill="auto"/>
            <w:vAlign w:val="bottom"/>
          </w:tcPr>
          <w:p w14:paraId="33289F23" w14:textId="11EF12CA" w:rsidR="00993FA2" w:rsidRPr="00A564B4" w:rsidRDefault="00993FA2" w:rsidP="00993FA2">
            <w:pPr>
              <w:pStyle w:val="TAL"/>
              <w:rPr>
                <w:sz w:val="16"/>
                <w:szCs w:val="16"/>
                <w:lang w:eastAsia="en-US"/>
              </w:rPr>
            </w:pPr>
            <w:r w:rsidRPr="00E373CF">
              <w:rPr>
                <w:sz w:val="16"/>
                <w:szCs w:val="16"/>
                <w:lang w:eastAsia="en-US"/>
              </w:rPr>
              <w:t>0977</w:t>
            </w:r>
          </w:p>
        </w:tc>
        <w:tc>
          <w:tcPr>
            <w:tcW w:w="426" w:type="dxa"/>
            <w:tcBorders>
              <w:top w:val="single" w:sz="4" w:space="0" w:color="auto"/>
              <w:left w:val="single" w:sz="6" w:space="0" w:color="auto"/>
              <w:bottom w:val="single" w:sz="4" w:space="0" w:color="auto"/>
              <w:right w:val="single" w:sz="6" w:space="0" w:color="auto"/>
            </w:tcBorders>
            <w:shd w:val="solid" w:color="FFFFFF" w:fill="auto"/>
            <w:vAlign w:val="bottom"/>
          </w:tcPr>
          <w:p w14:paraId="386DD509" w14:textId="1BB0797F" w:rsidR="00993FA2" w:rsidRPr="00A564B4" w:rsidRDefault="00993FA2" w:rsidP="00993FA2">
            <w:pPr>
              <w:pStyle w:val="TAL"/>
              <w:rPr>
                <w:sz w:val="16"/>
                <w:szCs w:val="16"/>
                <w:lang w:eastAsia="en-US"/>
              </w:rPr>
            </w:pPr>
            <w:r w:rsidRPr="00E373CF">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vAlign w:val="bottom"/>
          </w:tcPr>
          <w:p w14:paraId="68929382" w14:textId="3008499C" w:rsidR="00993FA2" w:rsidRPr="00A564B4" w:rsidRDefault="00993FA2" w:rsidP="00993FA2">
            <w:pPr>
              <w:pStyle w:val="TAL"/>
              <w:rPr>
                <w:sz w:val="16"/>
                <w:szCs w:val="16"/>
                <w:lang w:eastAsia="en-US"/>
              </w:rPr>
            </w:pPr>
            <w:r w:rsidRPr="00E373CF">
              <w:rPr>
                <w:sz w:val="16"/>
                <w:szCs w:val="16"/>
                <w:lang w:eastAsia="en-US"/>
              </w:rPr>
              <w:t>Update to Inter Band UL CA Band combo 2A-46A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A31C8E1" w14:textId="7C98AC88" w:rsidR="00993FA2" w:rsidRPr="00A564B4" w:rsidRDefault="00993FA2" w:rsidP="00993FA2">
            <w:pPr>
              <w:pStyle w:val="TAL"/>
              <w:rPr>
                <w:sz w:val="16"/>
                <w:szCs w:val="16"/>
                <w:lang w:eastAsia="en-US"/>
              </w:rPr>
            </w:pPr>
            <w:r w:rsidRPr="00A564B4">
              <w:rPr>
                <w:sz w:val="16"/>
                <w:szCs w:val="16"/>
                <w:lang w:eastAsia="en-US"/>
              </w:rPr>
              <w:t>16.1</w:t>
            </w:r>
            <w:r>
              <w:rPr>
                <w:sz w:val="16"/>
                <w:szCs w:val="16"/>
                <w:lang w:eastAsia="en-US"/>
              </w:rPr>
              <w:t>1</w:t>
            </w:r>
            <w:r w:rsidRPr="00A564B4">
              <w:rPr>
                <w:sz w:val="16"/>
                <w:szCs w:val="16"/>
                <w:lang w:eastAsia="en-US"/>
              </w:rPr>
              <w:t>.0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42F433BC" w14:textId="4740D58B" w:rsidR="00993FA2" w:rsidRPr="00A564B4" w:rsidRDefault="00993FA2" w:rsidP="00993FA2">
            <w:pPr>
              <w:pStyle w:val="TAL"/>
              <w:rPr>
                <w:sz w:val="16"/>
                <w:szCs w:val="16"/>
                <w:lang w:eastAsia="en-US"/>
              </w:rPr>
            </w:pPr>
            <w:r w:rsidRPr="00A564B4">
              <w:rPr>
                <w:sz w:val="16"/>
                <w:szCs w:val="16"/>
                <w:lang w:eastAsia="en-US"/>
              </w:rPr>
              <w:t>16.1</w:t>
            </w:r>
            <w:r>
              <w:rPr>
                <w:sz w:val="16"/>
                <w:szCs w:val="16"/>
                <w:lang w:eastAsia="en-US"/>
              </w:rPr>
              <w:t>2</w:t>
            </w:r>
            <w:r w:rsidRPr="00A564B4">
              <w:rPr>
                <w:sz w:val="16"/>
                <w:szCs w:val="16"/>
                <w:lang w:eastAsia="en-US"/>
              </w:rPr>
              <w:t>.0</w:t>
            </w:r>
          </w:p>
        </w:tc>
      </w:tr>
      <w:tr w:rsidR="00993FA2" w:rsidRPr="00993FA2" w14:paraId="7E178F2D" w14:textId="77777777" w:rsidTr="001B2B87">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2388C621" w14:textId="77777777" w:rsidR="00993FA2" w:rsidRPr="00A564B4" w:rsidRDefault="00993FA2" w:rsidP="00993FA2">
            <w:pPr>
              <w:pStyle w:val="TAL"/>
              <w:rPr>
                <w:sz w:val="16"/>
                <w:szCs w:val="16"/>
                <w:lang w:eastAsia="en-US"/>
              </w:rPr>
            </w:pPr>
            <w:r w:rsidRPr="00A564B4">
              <w:rPr>
                <w:sz w:val="16"/>
                <w:szCs w:val="16"/>
                <w:lang w:eastAsia="en-US"/>
              </w:rPr>
              <w:t>202</w:t>
            </w:r>
            <w:r>
              <w:rPr>
                <w:sz w:val="16"/>
                <w:szCs w:val="16"/>
                <w:lang w:eastAsia="en-US"/>
              </w:rPr>
              <w:t>2</w:t>
            </w:r>
            <w:r w:rsidRPr="00A564B4">
              <w:rPr>
                <w:sz w:val="16"/>
                <w:szCs w:val="16"/>
                <w:lang w:eastAsia="en-US"/>
              </w:rPr>
              <w:t>-</w:t>
            </w:r>
            <w:r>
              <w:rPr>
                <w:sz w:val="16"/>
                <w:szCs w:val="16"/>
                <w:lang w:eastAsia="en-US"/>
              </w:rPr>
              <w:t>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125B495" w14:textId="77777777" w:rsidR="00993FA2" w:rsidRPr="00A564B4" w:rsidRDefault="00993FA2" w:rsidP="00993FA2">
            <w:pPr>
              <w:pStyle w:val="TAL"/>
              <w:rPr>
                <w:sz w:val="16"/>
                <w:szCs w:val="16"/>
                <w:lang w:eastAsia="en-US"/>
              </w:rPr>
            </w:pPr>
            <w:r w:rsidRPr="00A564B4">
              <w:rPr>
                <w:sz w:val="16"/>
                <w:szCs w:val="16"/>
                <w:lang w:eastAsia="en-US"/>
              </w:rPr>
              <w:t>RAN#9</w:t>
            </w:r>
            <w:r>
              <w:rPr>
                <w:sz w:val="16"/>
                <w:szCs w:val="16"/>
                <w:lang w:eastAsia="en-US"/>
              </w:rPr>
              <w:t>5</w:t>
            </w:r>
          </w:p>
        </w:tc>
        <w:tc>
          <w:tcPr>
            <w:tcW w:w="1134" w:type="dxa"/>
            <w:tcBorders>
              <w:top w:val="single" w:sz="4" w:space="0" w:color="auto"/>
              <w:left w:val="single" w:sz="6" w:space="0" w:color="auto"/>
              <w:bottom w:val="single" w:sz="4" w:space="0" w:color="auto"/>
              <w:right w:val="single" w:sz="6" w:space="0" w:color="auto"/>
            </w:tcBorders>
            <w:shd w:val="solid" w:color="FFFFFF" w:fill="auto"/>
            <w:vAlign w:val="bottom"/>
          </w:tcPr>
          <w:p w14:paraId="2E8D94BE" w14:textId="6C26AEB9" w:rsidR="00993FA2" w:rsidRPr="00A564B4" w:rsidRDefault="00993FA2" w:rsidP="00993FA2">
            <w:pPr>
              <w:pStyle w:val="TAL"/>
              <w:rPr>
                <w:sz w:val="16"/>
                <w:szCs w:val="16"/>
                <w:lang w:eastAsia="en-US"/>
              </w:rPr>
            </w:pPr>
            <w:r w:rsidRPr="00E373CF">
              <w:rPr>
                <w:sz w:val="16"/>
                <w:szCs w:val="16"/>
                <w:lang w:eastAsia="en-US"/>
              </w:rPr>
              <w:t>R5-221799</w:t>
            </w:r>
          </w:p>
        </w:tc>
        <w:tc>
          <w:tcPr>
            <w:tcW w:w="567" w:type="dxa"/>
            <w:tcBorders>
              <w:top w:val="single" w:sz="4" w:space="0" w:color="auto"/>
              <w:left w:val="single" w:sz="6" w:space="0" w:color="auto"/>
              <w:bottom w:val="single" w:sz="4" w:space="0" w:color="auto"/>
              <w:right w:val="single" w:sz="6" w:space="0" w:color="auto"/>
            </w:tcBorders>
            <w:shd w:val="solid" w:color="FFFFFF" w:fill="auto"/>
            <w:vAlign w:val="bottom"/>
          </w:tcPr>
          <w:p w14:paraId="089003FC" w14:textId="5C31B3C2" w:rsidR="00993FA2" w:rsidRPr="00A564B4" w:rsidRDefault="00993FA2" w:rsidP="00993FA2">
            <w:pPr>
              <w:pStyle w:val="TAL"/>
              <w:rPr>
                <w:sz w:val="16"/>
                <w:szCs w:val="16"/>
                <w:lang w:eastAsia="en-US"/>
              </w:rPr>
            </w:pPr>
            <w:r w:rsidRPr="00E373CF">
              <w:rPr>
                <w:sz w:val="16"/>
                <w:szCs w:val="16"/>
                <w:lang w:eastAsia="en-US"/>
              </w:rPr>
              <w:t>0975</w:t>
            </w:r>
          </w:p>
        </w:tc>
        <w:tc>
          <w:tcPr>
            <w:tcW w:w="426" w:type="dxa"/>
            <w:tcBorders>
              <w:top w:val="single" w:sz="4" w:space="0" w:color="auto"/>
              <w:left w:val="single" w:sz="6" w:space="0" w:color="auto"/>
              <w:bottom w:val="single" w:sz="4" w:space="0" w:color="auto"/>
              <w:right w:val="single" w:sz="6" w:space="0" w:color="auto"/>
            </w:tcBorders>
            <w:shd w:val="solid" w:color="FFFFFF" w:fill="auto"/>
            <w:vAlign w:val="bottom"/>
          </w:tcPr>
          <w:p w14:paraId="17F58E8D" w14:textId="79CA0346" w:rsidR="00993FA2" w:rsidRPr="00A564B4" w:rsidRDefault="00993FA2" w:rsidP="00993FA2">
            <w:pPr>
              <w:pStyle w:val="TAL"/>
              <w:rPr>
                <w:sz w:val="16"/>
                <w:szCs w:val="16"/>
                <w:lang w:eastAsia="en-US"/>
              </w:rPr>
            </w:pPr>
            <w:r w:rsidRPr="00E373CF">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vAlign w:val="bottom"/>
          </w:tcPr>
          <w:p w14:paraId="426A6CF2" w14:textId="1FE36D84" w:rsidR="00993FA2" w:rsidRPr="00A564B4" w:rsidRDefault="00993FA2" w:rsidP="00993FA2">
            <w:pPr>
              <w:pStyle w:val="TAL"/>
              <w:rPr>
                <w:sz w:val="16"/>
                <w:szCs w:val="16"/>
                <w:lang w:eastAsia="en-US"/>
              </w:rPr>
            </w:pPr>
            <w:r w:rsidRPr="00E373CF">
              <w:rPr>
                <w:sz w:val="16"/>
                <w:szCs w:val="16"/>
                <w:lang w:eastAsia="en-US"/>
              </w:rPr>
              <w:t>Add applicability of new feMob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7E262D3" w14:textId="77777777" w:rsidR="00993FA2" w:rsidRPr="00A564B4" w:rsidRDefault="00993FA2" w:rsidP="00993FA2">
            <w:pPr>
              <w:pStyle w:val="TAL"/>
              <w:rPr>
                <w:sz w:val="16"/>
                <w:szCs w:val="16"/>
                <w:lang w:eastAsia="en-US"/>
              </w:rPr>
            </w:pPr>
            <w:r w:rsidRPr="00A564B4">
              <w:rPr>
                <w:sz w:val="16"/>
                <w:szCs w:val="16"/>
                <w:lang w:eastAsia="en-US"/>
              </w:rPr>
              <w:t>16.1</w:t>
            </w:r>
            <w:r>
              <w:rPr>
                <w:sz w:val="16"/>
                <w:szCs w:val="16"/>
                <w:lang w:eastAsia="en-US"/>
              </w:rPr>
              <w:t>1</w:t>
            </w:r>
            <w:r w:rsidRPr="00A564B4">
              <w:rPr>
                <w:sz w:val="16"/>
                <w:szCs w:val="16"/>
                <w:lang w:eastAsia="en-US"/>
              </w:rPr>
              <w:t>.0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2F5E324" w14:textId="77777777" w:rsidR="00993FA2" w:rsidRPr="00A564B4" w:rsidRDefault="00993FA2" w:rsidP="00993FA2">
            <w:pPr>
              <w:pStyle w:val="TAL"/>
              <w:rPr>
                <w:sz w:val="16"/>
                <w:szCs w:val="16"/>
                <w:lang w:eastAsia="en-US"/>
              </w:rPr>
            </w:pPr>
            <w:r w:rsidRPr="00A564B4">
              <w:rPr>
                <w:sz w:val="16"/>
                <w:szCs w:val="16"/>
                <w:lang w:eastAsia="en-US"/>
              </w:rPr>
              <w:t>16.1</w:t>
            </w:r>
            <w:r>
              <w:rPr>
                <w:sz w:val="16"/>
                <w:szCs w:val="16"/>
                <w:lang w:eastAsia="en-US"/>
              </w:rPr>
              <w:t>2</w:t>
            </w:r>
            <w:r w:rsidRPr="00A564B4">
              <w:rPr>
                <w:sz w:val="16"/>
                <w:szCs w:val="16"/>
                <w:lang w:eastAsia="en-US"/>
              </w:rPr>
              <w:t>.0</w:t>
            </w:r>
          </w:p>
        </w:tc>
      </w:tr>
      <w:tr w:rsidR="00993FA2" w:rsidRPr="00993FA2" w14:paraId="483A6B8F" w14:textId="77777777" w:rsidTr="001B2B87">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8DCACE7" w14:textId="77777777" w:rsidR="00993FA2" w:rsidRPr="00A564B4" w:rsidRDefault="00993FA2" w:rsidP="00993FA2">
            <w:pPr>
              <w:pStyle w:val="TAL"/>
              <w:rPr>
                <w:sz w:val="16"/>
                <w:szCs w:val="16"/>
                <w:lang w:eastAsia="en-US"/>
              </w:rPr>
            </w:pPr>
            <w:r w:rsidRPr="00A564B4">
              <w:rPr>
                <w:sz w:val="16"/>
                <w:szCs w:val="16"/>
                <w:lang w:eastAsia="en-US"/>
              </w:rPr>
              <w:t>202</w:t>
            </w:r>
            <w:r>
              <w:rPr>
                <w:sz w:val="16"/>
                <w:szCs w:val="16"/>
                <w:lang w:eastAsia="en-US"/>
              </w:rPr>
              <w:t>2</w:t>
            </w:r>
            <w:r w:rsidRPr="00A564B4">
              <w:rPr>
                <w:sz w:val="16"/>
                <w:szCs w:val="16"/>
                <w:lang w:eastAsia="en-US"/>
              </w:rPr>
              <w:t>-</w:t>
            </w:r>
            <w:r>
              <w:rPr>
                <w:sz w:val="16"/>
                <w:szCs w:val="16"/>
                <w:lang w:eastAsia="en-US"/>
              </w:rPr>
              <w:t>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4E207FC" w14:textId="77777777" w:rsidR="00993FA2" w:rsidRPr="00A564B4" w:rsidRDefault="00993FA2" w:rsidP="00993FA2">
            <w:pPr>
              <w:pStyle w:val="TAL"/>
              <w:rPr>
                <w:sz w:val="16"/>
                <w:szCs w:val="16"/>
                <w:lang w:eastAsia="en-US"/>
              </w:rPr>
            </w:pPr>
            <w:r w:rsidRPr="00A564B4">
              <w:rPr>
                <w:sz w:val="16"/>
                <w:szCs w:val="16"/>
                <w:lang w:eastAsia="en-US"/>
              </w:rPr>
              <w:t>RAN#9</w:t>
            </w:r>
            <w:r>
              <w:rPr>
                <w:sz w:val="16"/>
                <w:szCs w:val="16"/>
                <w:lang w:eastAsia="en-US"/>
              </w:rPr>
              <w:t>5</w:t>
            </w:r>
          </w:p>
        </w:tc>
        <w:tc>
          <w:tcPr>
            <w:tcW w:w="1134" w:type="dxa"/>
            <w:tcBorders>
              <w:top w:val="single" w:sz="4" w:space="0" w:color="auto"/>
              <w:left w:val="single" w:sz="6" w:space="0" w:color="auto"/>
              <w:bottom w:val="single" w:sz="4" w:space="0" w:color="auto"/>
              <w:right w:val="single" w:sz="6" w:space="0" w:color="auto"/>
            </w:tcBorders>
            <w:shd w:val="solid" w:color="FFFFFF" w:fill="auto"/>
            <w:vAlign w:val="bottom"/>
          </w:tcPr>
          <w:p w14:paraId="1E59483C" w14:textId="2309EFC9" w:rsidR="00993FA2" w:rsidRPr="00A564B4" w:rsidRDefault="00993FA2" w:rsidP="00993FA2">
            <w:pPr>
              <w:pStyle w:val="TAL"/>
              <w:rPr>
                <w:sz w:val="16"/>
                <w:szCs w:val="16"/>
                <w:lang w:eastAsia="en-US"/>
              </w:rPr>
            </w:pPr>
            <w:r w:rsidRPr="00E373CF">
              <w:rPr>
                <w:sz w:val="16"/>
                <w:szCs w:val="16"/>
                <w:lang w:eastAsia="en-US"/>
              </w:rPr>
              <w:t>R5-221800</w:t>
            </w:r>
          </w:p>
        </w:tc>
        <w:tc>
          <w:tcPr>
            <w:tcW w:w="567" w:type="dxa"/>
            <w:tcBorders>
              <w:top w:val="single" w:sz="4" w:space="0" w:color="auto"/>
              <w:left w:val="single" w:sz="6" w:space="0" w:color="auto"/>
              <w:bottom w:val="single" w:sz="4" w:space="0" w:color="auto"/>
              <w:right w:val="single" w:sz="6" w:space="0" w:color="auto"/>
            </w:tcBorders>
            <w:shd w:val="solid" w:color="FFFFFF" w:fill="auto"/>
            <w:vAlign w:val="bottom"/>
          </w:tcPr>
          <w:p w14:paraId="6234D8AC" w14:textId="55EC808D" w:rsidR="00993FA2" w:rsidRPr="00A564B4" w:rsidRDefault="00993FA2" w:rsidP="00993FA2">
            <w:pPr>
              <w:pStyle w:val="TAL"/>
              <w:rPr>
                <w:sz w:val="16"/>
                <w:szCs w:val="16"/>
                <w:lang w:eastAsia="en-US"/>
              </w:rPr>
            </w:pPr>
            <w:r w:rsidRPr="00E373CF">
              <w:rPr>
                <w:sz w:val="16"/>
                <w:szCs w:val="16"/>
                <w:lang w:eastAsia="en-US"/>
              </w:rPr>
              <w:t>0978</w:t>
            </w:r>
          </w:p>
        </w:tc>
        <w:tc>
          <w:tcPr>
            <w:tcW w:w="426" w:type="dxa"/>
            <w:tcBorders>
              <w:top w:val="single" w:sz="4" w:space="0" w:color="auto"/>
              <w:left w:val="single" w:sz="6" w:space="0" w:color="auto"/>
              <w:bottom w:val="single" w:sz="4" w:space="0" w:color="auto"/>
              <w:right w:val="single" w:sz="6" w:space="0" w:color="auto"/>
            </w:tcBorders>
            <w:shd w:val="solid" w:color="FFFFFF" w:fill="auto"/>
            <w:vAlign w:val="bottom"/>
          </w:tcPr>
          <w:p w14:paraId="20692523" w14:textId="6D0C7F41" w:rsidR="00993FA2" w:rsidRPr="00A564B4" w:rsidRDefault="00993FA2" w:rsidP="00993FA2">
            <w:pPr>
              <w:pStyle w:val="TAL"/>
              <w:rPr>
                <w:sz w:val="16"/>
                <w:szCs w:val="16"/>
                <w:lang w:eastAsia="en-US"/>
              </w:rPr>
            </w:pPr>
            <w:r w:rsidRPr="00E373CF">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vAlign w:val="bottom"/>
          </w:tcPr>
          <w:p w14:paraId="7CC283B5" w14:textId="0CBCAB8F" w:rsidR="00993FA2" w:rsidRPr="00A564B4" w:rsidRDefault="00993FA2" w:rsidP="00993FA2">
            <w:pPr>
              <w:pStyle w:val="TAL"/>
              <w:rPr>
                <w:sz w:val="16"/>
                <w:szCs w:val="16"/>
                <w:lang w:eastAsia="en-US"/>
              </w:rPr>
            </w:pPr>
            <w:r w:rsidRPr="00E373CF">
              <w:rPr>
                <w:sz w:val="16"/>
                <w:szCs w:val="16"/>
                <w:lang w:eastAsia="en-US"/>
              </w:rPr>
              <w:t>Addition conditional handover test cases applicability</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D43A858" w14:textId="77777777" w:rsidR="00993FA2" w:rsidRPr="00A564B4" w:rsidRDefault="00993FA2" w:rsidP="00993FA2">
            <w:pPr>
              <w:pStyle w:val="TAL"/>
              <w:rPr>
                <w:sz w:val="16"/>
                <w:szCs w:val="16"/>
                <w:lang w:eastAsia="en-US"/>
              </w:rPr>
            </w:pPr>
            <w:r w:rsidRPr="00A564B4">
              <w:rPr>
                <w:sz w:val="16"/>
                <w:szCs w:val="16"/>
                <w:lang w:eastAsia="en-US"/>
              </w:rPr>
              <w:t>16.1</w:t>
            </w:r>
            <w:r>
              <w:rPr>
                <w:sz w:val="16"/>
                <w:szCs w:val="16"/>
                <w:lang w:eastAsia="en-US"/>
              </w:rPr>
              <w:t>1</w:t>
            </w:r>
            <w:r w:rsidRPr="00A564B4">
              <w:rPr>
                <w:sz w:val="16"/>
                <w:szCs w:val="16"/>
                <w:lang w:eastAsia="en-US"/>
              </w:rPr>
              <w:t>.0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79E1FE5" w14:textId="77777777" w:rsidR="00993FA2" w:rsidRPr="00A564B4" w:rsidRDefault="00993FA2" w:rsidP="00993FA2">
            <w:pPr>
              <w:pStyle w:val="TAL"/>
              <w:rPr>
                <w:sz w:val="16"/>
                <w:szCs w:val="16"/>
                <w:lang w:eastAsia="en-US"/>
              </w:rPr>
            </w:pPr>
            <w:r w:rsidRPr="00A564B4">
              <w:rPr>
                <w:sz w:val="16"/>
                <w:szCs w:val="16"/>
                <w:lang w:eastAsia="en-US"/>
              </w:rPr>
              <w:t>16.1</w:t>
            </w:r>
            <w:r>
              <w:rPr>
                <w:sz w:val="16"/>
                <w:szCs w:val="16"/>
                <w:lang w:eastAsia="en-US"/>
              </w:rPr>
              <w:t>2</w:t>
            </w:r>
            <w:r w:rsidRPr="00A564B4">
              <w:rPr>
                <w:sz w:val="16"/>
                <w:szCs w:val="16"/>
                <w:lang w:eastAsia="en-US"/>
              </w:rPr>
              <w:t>.0</w:t>
            </w:r>
          </w:p>
        </w:tc>
      </w:tr>
      <w:tr w:rsidR="00A11145" w:rsidRPr="00A11145" w14:paraId="23B0C8BC" w14:textId="77777777" w:rsidTr="001B2B87">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1EF8E10" w14:textId="4D7E127C" w:rsidR="00A11145" w:rsidRPr="00A564B4" w:rsidRDefault="00A11145">
            <w:pPr>
              <w:pStyle w:val="TAL"/>
              <w:rPr>
                <w:sz w:val="16"/>
                <w:szCs w:val="16"/>
                <w:lang w:eastAsia="en-US"/>
              </w:rPr>
            </w:pPr>
            <w:r w:rsidRPr="00A564B4">
              <w:rPr>
                <w:sz w:val="16"/>
                <w:szCs w:val="16"/>
                <w:lang w:eastAsia="en-US"/>
              </w:rPr>
              <w:t>202</w:t>
            </w:r>
            <w:r>
              <w:rPr>
                <w:sz w:val="16"/>
                <w:szCs w:val="16"/>
                <w:lang w:eastAsia="en-US"/>
              </w:rPr>
              <w:t>2</w:t>
            </w:r>
            <w:r w:rsidRPr="00A564B4">
              <w:rPr>
                <w:sz w:val="16"/>
                <w:szCs w:val="16"/>
                <w:lang w:eastAsia="en-US"/>
              </w:rPr>
              <w:t>-</w:t>
            </w:r>
            <w:r>
              <w:rPr>
                <w:sz w:val="16"/>
                <w:szCs w:val="16"/>
                <w:lang w:eastAsia="en-US"/>
              </w:rPr>
              <w:t>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E299E21" w14:textId="7CC32523" w:rsidR="00A11145" w:rsidRPr="00A564B4" w:rsidRDefault="00A11145">
            <w:pPr>
              <w:pStyle w:val="TAL"/>
              <w:rPr>
                <w:sz w:val="16"/>
                <w:szCs w:val="16"/>
                <w:lang w:eastAsia="en-US"/>
              </w:rPr>
            </w:pPr>
            <w:r w:rsidRPr="00A564B4">
              <w:rPr>
                <w:sz w:val="16"/>
                <w:szCs w:val="16"/>
                <w:lang w:eastAsia="en-US"/>
              </w:rPr>
              <w:t>RAN#9</w:t>
            </w:r>
            <w:r>
              <w:rPr>
                <w:sz w:val="16"/>
                <w:szCs w:val="16"/>
                <w:lang w:eastAsia="en-US"/>
              </w:rPr>
              <w:t>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DA4392B" w14:textId="28786DB1" w:rsidR="00A11145" w:rsidRPr="00A564B4" w:rsidRDefault="00A11145">
            <w:pPr>
              <w:pStyle w:val="TAL"/>
              <w:rPr>
                <w:sz w:val="16"/>
                <w:szCs w:val="16"/>
                <w:lang w:eastAsia="en-US"/>
              </w:rPr>
            </w:pPr>
            <w:r w:rsidRPr="00451AC4">
              <w:rPr>
                <w:sz w:val="16"/>
                <w:szCs w:val="16"/>
                <w:lang w:eastAsia="en-US"/>
              </w:rPr>
              <w:t>R5-222184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0322E05" w14:textId="1122DEF1" w:rsidR="00A11145" w:rsidRPr="00A564B4" w:rsidRDefault="00A11145">
            <w:pPr>
              <w:pStyle w:val="TAL"/>
              <w:rPr>
                <w:sz w:val="16"/>
                <w:szCs w:val="16"/>
                <w:lang w:eastAsia="en-US"/>
              </w:rPr>
            </w:pPr>
            <w:r w:rsidRPr="00451AC4">
              <w:rPr>
                <w:sz w:val="16"/>
                <w:szCs w:val="16"/>
                <w:lang w:eastAsia="en-US"/>
              </w:rPr>
              <w:t>0979</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01C31FC" w14:textId="01CF8006" w:rsidR="00A11145" w:rsidRPr="00A564B4" w:rsidRDefault="00A11145">
            <w:pPr>
              <w:pStyle w:val="TAL"/>
              <w:rPr>
                <w:sz w:val="16"/>
                <w:szCs w:val="16"/>
                <w:lang w:eastAsia="en-US"/>
              </w:rPr>
            </w:pPr>
            <w:r w:rsidRPr="00451AC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4B664EB" w14:textId="52740EED" w:rsidR="00A11145" w:rsidRPr="00A564B4" w:rsidRDefault="00A11145">
            <w:pPr>
              <w:pStyle w:val="TAL"/>
              <w:rPr>
                <w:sz w:val="16"/>
                <w:szCs w:val="16"/>
                <w:lang w:eastAsia="en-US"/>
              </w:rPr>
            </w:pPr>
            <w:r w:rsidRPr="00451AC4">
              <w:rPr>
                <w:sz w:val="16"/>
                <w:szCs w:val="16"/>
                <w:lang w:eastAsia="en-US"/>
              </w:rPr>
              <w:t>Correction to Condition of Applicability for TC9.2.1.7 and TC9.2.1.8</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44A5314" w14:textId="3225DFEE" w:rsidR="00A11145" w:rsidRPr="00A564B4" w:rsidRDefault="00A11145">
            <w:pPr>
              <w:pStyle w:val="TAL"/>
              <w:rPr>
                <w:sz w:val="16"/>
                <w:szCs w:val="16"/>
                <w:lang w:eastAsia="en-US"/>
              </w:rPr>
            </w:pPr>
            <w:r w:rsidRPr="00A564B4">
              <w:rPr>
                <w:sz w:val="16"/>
                <w:szCs w:val="16"/>
                <w:lang w:eastAsia="en-US"/>
              </w:rPr>
              <w:t>16.1</w:t>
            </w:r>
            <w:r>
              <w:rPr>
                <w:sz w:val="16"/>
                <w:szCs w:val="16"/>
                <w:lang w:eastAsia="en-US"/>
              </w:rPr>
              <w:t>2</w:t>
            </w:r>
            <w:r w:rsidRPr="00A564B4">
              <w:rPr>
                <w:sz w:val="16"/>
                <w:szCs w:val="16"/>
                <w:lang w:eastAsia="en-US"/>
              </w:rPr>
              <w:t>.0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2261F997" w14:textId="63DDBB98" w:rsidR="00A11145" w:rsidRPr="00A564B4" w:rsidRDefault="00A11145">
            <w:pPr>
              <w:pStyle w:val="TAL"/>
              <w:rPr>
                <w:sz w:val="16"/>
                <w:szCs w:val="16"/>
                <w:lang w:eastAsia="en-US"/>
              </w:rPr>
            </w:pPr>
            <w:r w:rsidRPr="00A564B4">
              <w:rPr>
                <w:sz w:val="16"/>
                <w:szCs w:val="16"/>
                <w:lang w:eastAsia="en-US"/>
              </w:rPr>
              <w:t>16.1</w:t>
            </w:r>
            <w:r>
              <w:rPr>
                <w:sz w:val="16"/>
                <w:szCs w:val="16"/>
                <w:lang w:eastAsia="en-US"/>
              </w:rPr>
              <w:t>3</w:t>
            </w:r>
            <w:r w:rsidRPr="00A564B4">
              <w:rPr>
                <w:sz w:val="16"/>
                <w:szCs w:val="16"/>
                <w:lang w:eastAsia="en-US"/>
              </w:rPr>
              <w:t>.0</w:t>
            </w:r>
          </w:p>
        </w:tc>
      </w:tr>
      <w:tr w:rsidR="00A11145" w:rsidRPr="00A11145" w14:paraId="60D52FDF" w14:textId="77777777" w:rsidTr="001B2B87">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8642737" w14:textId="77777777" w:rsidR="00A11145" w:rsidRPr="00A564B4" w:rsidRDefault="00A11145">
            <w:pPr>
              <w:pStyle w:val="TAL"/>
              <w:rPr>
                <w:sz w:val="16"/>
                <w:szCs w:val="16"/>
                <w:lang w:eastAsia="en-US"/>
              </w:rPr>
            </w:pPr>
            <w:r w:rsidRPr="00A564B4">
              <w:rPr>
                <w:sz w:val="16"/>
                <w:szCs w:val="16"/>
                <w:lang w:eastAsia="en-US"/>
              </w:rPr>
              <w:t>202</w:t>
            </w:r>
            <w:r>
              <w:rPr>
                <w:sz w:val="16"/>
                <w:szCs w:val="16"/>
                <w:lang w:eastAsia="en-US"/>
              </w:rPr>
              <w:t>2</w:t>
            </w:r>
            <w:r w:rsidRPr="00A564B4">
              <w:rPr>
                <w:sz w:val="16"/>
                <w:szCs w:val="16"/>
                <w:lang w:eastAsia="en-US"/>
              </w:rPr>
              <w:t>-</w:t>
            </w:r>
            <w:r>
              <w:rPr>
                <w:sz w:val="16"/>
                <w:szCs w:val="16"/>
                <w:lang w:eastAsia="en-US"/>
              </w:rPr>
              <w:t>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54159FA" w14:textId="77777777" w:rsidR="00A11145" w:rsidRPr="00A564B4" w:rsidRDefault="00A11145">
            <w:pPr>
              <w:pStyle w:val="TAL"/>
              <w:rPr>
                <w:sz w:val="16"/>
                <w:szCs w:val="16"/>
                <w:lang w:eastAsia="en-US"/>
              </w:rPr>
            </w:pPr>
            <w:r w:rsidRPr="00A564B4">
              <w:rPr>
                <w:sz w:val="16"/>
                <w:szCs w:val="16"/>
                <w:lang w:eastAsia="en-US"/>
              </w:rPr>
              <w:t>RAN#9</w:t>
            </w:r>
            <w:r>
              <w:rPr>
                <w:sz w:val="16"/>
                <w:szCs w:val="16"/>
                <w:lang w:eastAsia="en-US"/>
              </w:rPr>
              <w:t>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7257C01" w14:textId="2F14F71E" w:rsidR="00A11145" w:rsidRPr="00A564B4" w:rsidRDefault="00A11145">
            <w:pPr>
              <w:pStyle w:val="TAL"/>
              <w:rPr>
                <w:sz w:val="16"/>
                <w:szCs w:val="16"/>
                <w:lang w:eastAsia="en-US"/>
              </w:rPr>
            </w:pPr>
            <w:r w:rsidRPr="00451AC4">
              <w:rPr>
                <w:sz w:val="16"/>
                <w:szCs w:val="16"/>
                <w:lang w:eastAsia="en-US"/>
              </w:rPr>
              <w:t>R5-222694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412DDF9" w14:textId="106F09B3" w:rsidR="00A11145" w:rsidRPr="00A564B4" w:rsidRDefault="00A11145">
            <w:pPr>
              <w:pStyle w:val="TAL"/>
              <w:rPr>
                <w:sz w:val="16"/>
                <w:szCs w:val="16"/>
                <w:lang w:eastAsia="en-US"/>
              </w:rPr>
            </w:pPr>
            <w:r w:rsidRPr="00451AC4">
              <w:rPr>
                <w:sz w:val="16"/>
                <w:szCs w:val="16"/>
                <w:lang w:eastAsia="en-US"/>
              </w:rPr>
              <w:t>0981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2DA685C" w14:textId="0ED3CF41" w:rsidR="00A11145" w:rsidRPr="00A564B4" w:rsidRDefault="00A11145">
            <w:pPr>
              <w:pStyle w:val="TAL"/>
              <w:rPr>
                <w:sz w:val="16"/>
                <w:szCs w:val="16"/>
                <w:lang w:eastAsia="en-US"/>
              </w:rPr>
            </w:pPr>
            <w:r w:rsidRPr="00451AC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2FE24F2A" w14:textId="0AA32638" w:rsidR="00A11145" w:rsidRPr="00A564B4" w:rsidRDefault="00A11145">
            <w:pPr>
              <w:pStyle w:val="TAL"/>
              <w:rPr>
                <w:sz w:val="16"/>
                <w:szCs w:val="16"/>
                <w:lang w:eastAsia="en-US"/>
              </w:rPr>
            </w:pPr>
            <w:r w:rsidRPr="00451AC4">
              <w:rPr>
                <w:sz w:val="16"/>
                <w:szCs w:val="16"/>
                <w:lang w:eastAsia="en-US"/>
              </w:rPr>
              <w:t>Correction to CA test cases applicability and band selection criteria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803CB83" w14:textId="77777777" w:rsidR="00A11145" w:rsidRPr="00A564B4" w:rsidRDefault="00A11145">
            <w:pPr>
              <w:pStyle w:val="TAL"/>
              <w:rPr>
                <w:sz w:val="16"/>
                <w:szCs w:val="16"/>
                <w:lang w:eastAsia="en-US"/>
              </w:rPr>
            </w:pPr>
            <w:r w:rsidRPr="00A564B4">
              <w:rPr>
                <w:sz w:val="16"/>
                <w:szCs w:val="16"/>
                <w:lang w:eastAsia="en-US"/>
              </w:rPr>
              <w:t>16.1</w:t>
            </w:r>
            <w:r>
              <w:rPr>
                <w:sz w:val="16"/>
                <w:szCs w:val="16"/>
                <w:lang w:eastAsia="en-US"/>
              </w:rPr>
              <w:t>2</w:t>
            </w:r>
            <w:r w:rsidRPr="00A564B4">
              <w:rPr>
                <w:sz w:val="16"/>
                <w:szCs w:val="16"/>
                <w:lang w:eastAsia="en-US"/>
              </w:rPr>
              <w:t>.0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64A31E7B" w14:textId="77777777" w:rsidR="00A11145" w:rsidRPr="00A564B4" w:rsidRDefault="00A11145">
            <w:pPr>
              <w:pStyle w:val="TAL"/>
              <w:rPr>
                <w:sz w:val="16"/>
                <w:szCs w:val="16"/>
                <w:lang w:eastAsia="en-US"/>
              </w:rPr>
            </w:pPr>
            <w:r w:rsidRPr="00A564B4">
              <w:rPr>
                <w:sz w:val="16"/>
                <w:szCs w:val="16"/>
                <w:lang w:eastAsia="en-US"/>
              </w:rPr>
              <w:t>16.1</w:t>
            </w:r>
            <w:r>
              <w:rPr>
                <w:sz w:val="16"/>
                <w:szCs w:val="16"/>
                <w:lang w:eastAsia="en-US"/>
              </w:rPr>
              <w:t>3</w:t>
            </w:r>
            <w:r w:rsidRPr="00A564B4">
              <w:rPr>
                <w:sz w:val="16"/>
                <w:szCs w:val="16"/>
                <w:lang w:eastAsia="en-US"/>
              </w:rPr>
              <w:t>.0</w:t>
            </w:r>
          </w:p>
        </w:tc>
      </w:tr>
      <w:tr w:rsidR="00A11145" w:rsidRPr="00A11145" w14:paraId="44A39CB0" w14:textId="77777777" w:rsidTr="001B2B87">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D9A5A05" w14:textId="77777777" w:rsidR="00A11145" w:rsidRPr="00A564B4" w:rsidRDefault="00A11145">
            <w:pPr>
              <w:pStyle w:val="TAL"/>
              <w:rPr>
                <w:sz w:val="16"/>
                <w:szCs w:val="16"/>
                <w:lang w:eastAsia="en-US"/>
              </w:rPr>
            </w:pPr>
            <w:r w:rsidRPr="00A564B4">
              <w:rPr>
                <w:sz w:val="16"/>
                <w:szCs w:val="16"/>
                <w:lang w:eastAsia="en-US"/>
              </w:rPr>
              <w:t>202</w:t>
            </w:r>
            <w:r>
              <w:rPr>
                <w:sz w:val="16"/>
                <w:szCs w:val="16"/>
                <w:lang w:eastAsia="en-US"/>
              </w:rPr>
              <w:t>2</w:t>
            </w:r>
            <w:r w:rsidRPr="00A564B4">
              <w:rPr>
                <w:sz w:val="16"/>
                <w:szCs w:val="16"/>
                <w:lang w:eastAsia="en-US"/>
              </w:rPr>
              <w:t>-</w:t>
            </w:r>
            <w:r>
              <w:rPr>
                <w:sz w:val="16"/>
                <w:szCs w:val="16"/>
                <w:lang w:eastAsia="en-US"/>
              </w:rPr>
              <w:t>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57C741E" w14:textId="77777777" w:rsidR="00A11145" w:rsidRPr="00A564B4" w:rsidRDefault="00A11145">
            <w:pPr>
              <w:pStyle w:val="TAL"/>
              <w:rPr>
                <w:sz w:val="16"/>
                <w:szCs w:val="16"/>
                <w:lang w:eastAsia="en-US"/>
              </w:rPr>
            </w:pPr>
            <w:r w:rsidRPr="00A564B4">
              <w:rPr>
                <w:sz w:val="16"/>
                <w:szCs w:val="16"/>
                <w:lang w:eastAsia="en-US"/>
              </w:rPr>
              <w:t>RAN#9</w:t>
            </w:r>
            <w:r>
              <w:rPr>
                <w:sz w:val="16"/>
                <w:szCs w:val="16"/>
                <w:lang w:eastAsia="en-US"/>
              </w:rPr>
              <w:t>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27F77F2" w14:textId="52590F3E" w:rsidR="00A11145" w:rsidRPr="00A564B4" w:rsidRDefault="00A11145">
            <w:pPr>
              <w:pStyle w:val="TAL"/>
              <w:rPr>
                <w:sz w:val="16"/>
                <w:szCs w:val="16"/>
                <w:lang w:eastAsia="en-US"/>
              </w:rPr>
            </w:pPr>
            <w:r w:rsidRPr="00451AC4">
              <w:rPr>
                <w:sz w:val="16"/>
                <w:szCs w:val="16"/>
                <w:lang w:eastAsia="en-US"/>
              </w:rPr>
              <w:t>R5-222699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F29389D" w14:textId="6EC2B612" w:rsidR="00A11145" w:rsidRPr="00A564B4" w:rsidRDefault="00A11145">
            <w:pPr>
              <w:pStyle w:val="TAL"/>
              <w:rPr>
                <w:sz w:val="16"/>
                <w:szCs w:val="16"/>
                <w:lang w:eastAsia="en-US"/>
              </w:rPr>
            </w:pPr>
            <w:r w:rsidRPr="00451AC4">
              <w:rPr>
                <w:sz w:val="16"/>
                <w:szCs w:val="16"/>
                <w:lang w:eastAsia="en-US"/>
              </w:rPr>
              <w:t>0982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B6D8D44" w14:textId="3ECFB8FD" w:rsidR="00A11145" w:rsidRPr="00A564B4" w:rsidRDefault="00A11145">
            <w:pPr>
              <w:pStyle w:val="TAL"/>
              <w:rPr>
                <w:sz w:val="16"/>
                <w:szCs w:val="16"/>
                <w:lang w:eastAsia="en-US"/>
              </w:rPr>
            </w:pPr>
            <w:r w:rsidRPr="00451AC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4D14650" w14:textId="3CB0E094" w:rsidR="00A11145" w:rsidRPr="00A564B4" w:rsidRDefault="00A11145">
            <w:pPr>
              <w:pStyle w:val="TAL"/>
              <w:rPr>
                <w:sz w:val="16"/>
                <w:szCs w:val="16"/>
                <w:lang w:eastAsia="en-US"/>
              </w:rPr>
            </w:pPr>
            <w:r w:rsidRPr="00451AC4">
              <w:rPr>
                <w:sz w:val="16"/>
                <w:szCs w:val="16"/>
                <w:lang w:eastAsia="en-US"/>
              </w:rPr>
              <w:t>Removal of MPR and A-MPR for category 1bis from applicability table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B835863" w14:textId="77777777" w:rsidR="00A11145" w:rsidRPr="00A564B4" w:rsidRDefault="00A11145">
            <w:pPr>
              <w:pStyle w:val="TAL"/>
              <w:rPr>
                <w:sz w:val="16"/>
                <w:szCs w:val="16"/>
                <w:lang w:eastAsia="en-US"/>
              </w:rPr>
            </w:pPr>
            <w:r w:rsidRPr="00A564B4">
              <w:rPr>
                <w:sz w:val="16"/>
                <w:szCs w:val="16"/>
                <w:lang w:eastAsia="en-US"/>
              </w:rPr>
              <w:t>16.1</w:t>
            </w:r>
            <w:r>
              <w:rPr>
                <w:sz w:val="16"/>
                <w:szCs w:val="16"/>
                <w:lang w:eastAsia="en-US"/>
              </w:rPr>
              <w:t>2</w:t>
            </w:r>
            <w:r w:rsidRPr="00A564B4">
              <w:rPr>
                <w:sz w:val="16"/>
                <w:szCs w:val="16"/>
                <w:lang w:eastAsia="en-US"/>
              </w:rPr>
              <w:t>.0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8E2820B" w14:textId="77777777" w:rsidR="00A11145" w:rsidRPr="00A564B4" w:rsidRDefault="00A11145">
            <w:pPr>
              <w:pStyle w:val="TAL"/>
              <w:rPr>
                <w:sz w:val="16"/>
                <w:szCs w:val="16"/>
                <w:lang w:eastAsia="en-US"/>
              </w:rPr>
            </w:pPr>
            <w:r w:rsidRPr="00A564B4">
              <w:rPr>
                <w:sz w:val="16"/>
                <w:szCs w:val="16"/>
                <w:lang w:eastAsia="en-US"/>
              </w:rPr>
              <w:t>16.1</w:t>
            </w:r>
            <w:r>
              <w:rPr>
                <w:sz w:val="16"/>
                <w:szCs w:val="16"/>
                <w:lang w:eastAsia="en-US"/>
              </w:rPr>
              <w:t>3</w:t>
            </w:r>
            <w:r w:rsidRPr="00A564B4">
              <w:rPr>
                <w:sz w:val="16"/>
                <w:szCs w:val="16"/>
                <w:lang w:eastAsia="en-US"/>
              </w:rPr>
              <w:t>.0</w:t>
            </w:r>
          </w:p>
        </w:tc>
      </w:tr>
      <w:tr w:rsidR="00A11145" w:rsidRPr="00A11145" w14:paraId="6E1E4D1A" w14:textId="77777777" w:rsidTr="001B2B87">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3BEEAB9" w14:textId="77777777" w:rsidR="00A11145" w:rsidRPr="00A564B4" w:rsidRDefault="00A11145">
            <w:pPr>
              <w:pStyle w:val="TAL"/>
              <w:rPr>
                <w:sz w:val="16"/>
                <w:szCs w:val="16"/>
                <w:lang w:eastAsia="en-US"/>
              </w:rPr>
            </w:pPr>
            <w:r w:rsidRPr="00A564B4">
              <w:rPr>
                <w:sz w:val="16"/>
                <w:szCs w:val="16"/>
                <w:lang w:eastAsia="en-US"/>
              </w:rPr>
              <w:t>202</w:t>
            </w:r>
            <w:r>
              <w:rPr>
                <w:sz w:val="16"/>
                <w:szCs w:val="16"/>
                <w:lang w:eastAsia="en-US"/>
              </w:rPr>
              <w:t>2</w:t>
            </w:r>
            <w:r w:rsidRPr="00A564B4">
              <w:rPr>
                <w:sz w:val="16"/>
                <w:szCs w:val="16"/>
                <w:lang w:eastAsia="en-US"/>
              </w:rPr>
              <w:t>-</w:t>
            </w:r>
            <w:r>
              <w:rPr>
                <w:sz w:val="16"/>
                <w:szCs w:val="16"/>
                <w:lang w:eastAsia="en-US"/>
              </w:rPr>
              <w:t>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E3F8C6E" w14:textId="77777777" w:rsidR="00A11145" w:rsidRPr="00A564B4" w:rsidRDefault="00A11145">
            <w:pPr>
              <w:pStyle w:val="TAL"/>
              <w:rPr>
                <w:sz w:val="16"/>
                <w:szCs w:val="16"/>
                <w:lang w:eastAsia="en-US"/>
              </w:rPr>
            </w:pPr>
            <w:r w:rsidRPr="00A564B4">
              <w:rPr>
                <w:sz w:val="16"/>
                <w:szCs w:val="16"/>
                <w:lang w:eastAsia="en-US"/>
              </w:rPr>
              <w:t>RAN#9</w:t>
            </w:r>
            <w:r>
              <w:rPr>
                <w:sz w:val="16"/>
                <w:szCs w:val="16"/>
                <w:lang w:eastAsia="en-US"/>
              </w:rPr>
              <w:t>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6FB2DE7" w14:textId="3DAA9318" w:rsidR="00A11145" w:rsidRPr="00A564B4" w:rsidRDefault="00A11145">
            <w:pPr>
              <w:pStyle w:val="TAL"/>
              <w:rPr>
                <w:sz w:val="16"/>
                <w:szCs w:val="16"/>
                <w:lang w:eastAsia="en-US"/>
              </w:rPr>
            </w:pPr>
            <w:r w:rsidRPr="00451AC4">
              <w:rPr>
                <w:sz w:val="16"/>
                <w:szCs w:val="16"/>
                <w:lang w:eastAsia="en-US"/>
              </w:rPr>
              <w:t>R5-223194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D1CDDDF" w14:textId="41F8A3D7" w:rsidR="00A11145" w:rsidRPr="00A564B4" w:rsidRDefault="00A11145">
            <w:pPr>
              <w:pStyle w:val="TAL"/>
              <w:rPr>
                <w:sz w:val="16"/>
                <w:szCs w:val="16"/>
                <w:lang w:eastAsia="en-US"/>
              </w:rPr>
            </w:pPr>
            <w:r w:rsidRPr="00451AC4">
              <w:rPr>
                <w:sz w:val="16"/>
                <w:szCs w:val="16"/>
                <w:lang w:eastAsia="en-US"/>
              </w:rPr>
              <w:t>0984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7787D84" w14:textId="7AB25874" w:rsidR="00A11145" w:rsidRPr="00A564B4" w:rsidRDefault="00A11145">
            <w:pPr>
              <w:pStyle w:val="TAL"/>
              <w:rPr>
                <w:sz w:val="16"/>
                <w:szCs w:val="16"/>
                <w:lang w:eastAsia="en-US"/>
              </w:rPr>
            </w:pPr>
            <w:r w:rsidRPr="00451AC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7474120F" w14:textId="0694B212" w:rsidR="00A11145" w:rsidRPr="00A564B4" w:rsidRDefault="00A11145">
            <w:pPr>
              <w:pStyle w:val="TAL"/>
              <w:rPr>
                <w:sz w:val="16"/>
                <w:szCs w:val="16"/>
                <w:lang w:eastAsia="en-US"/>
              </w:rPr>
            </w:pPr>
            <w:r w:rsidRPr="00451AC4">
              <w:rPr>
                <w:sz w:val="16"/>
                <w:szCs w:val="16"/>
                <w:lang w:eastAsia="en-US"/>
              </w:rPr>
              <w:t>Applicability of 6DL and 7DL CA RRM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3E5B2E0" w14:textId="77777777" w:rsidR="00A11145" w:rsidRPr="00A564B4" w:rsidRDefault="00A11145">
            <w:pPr>
              <w:pStyle w:val="TAL"/>
              <w:rPr>
                <w:sz w:val="16"/>
                <w:szCs w:val="16"/>
                <w:lang w:eastAsia="en-US"/>
              </w:rPr>
            </w:pPr>
            <w:r w:rsidRPr="00A564B4">
              <w:rPr>
                <w:sz w:val="16"/>
                <w:szCs w:val="16"/>
                <w:lang w:eastAsia="en-US"/>
              </w:rPr>
              <w:t>16.1</w:t>
            </w:r>
            <w:r>
              <w:rPr>
                <w:sz w:val="16"/>
                <w:szCs w:val="16"/>
                <w:lang w:eastAsia="en-US"/>
              </w:rPr>
              <w:t>2</w:t>
            </w:r>
            <w:r w:rsidRPr="00A564B4">
              <w:rPr>
                <w:sz w:val="16"/>
                <w:szCs w:val="16"/>
                <w:lang w:eastAsia="en-US"/>
              </w:rPr>
              <w:t>.0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3E0C04BB" w14:textId="77777777" w:rsidR="00A11145" w:rsidRPr="00A564B4" w:rsidRDefault="00A11145">
            <w:pPr>
              <w:pStyle w:val="TAL"/>
              <w:rPr>
                <w:sz w:val="16"/>
                <w:szCs w:val="16"/>
                <w:lang w:eastAsia="en-US"/>
              </w:rPr>
            </w:pPr>
            <w:r w:rsidRPr="00A564B4">
              <w:rPr>
                <w:sz w:val="16"/>
                <w:szCs w:val="16"/>
                <w:lang w:eastAsia="en-US"/>
              </w:rPr>
              <w:t>16.1</w:t>
            </w:r>
            <w:r>
              <w:rPr>
                <w:sz w:val="16"/>
                <w:szCs w:val="16"/>
                <w:lang w:eastAsia="en-US"/>
              </w:rPr>
              <w:t>3</w:t>
            </w:r>
            <w:r w:rsidRPr="00A564B4">
              <w:rPr>
                <w:sz w:val="16"/>
                <w:szCs w:val="16"/>
                <w:lang w:eastAsia="en-US"/>
              </w:rPr>
              <w:t>.0</w:t>
            </w:r>
          </w:p>
        </w:tc>
      </w:tr>
      <w:tr w:rsidR="00A11145" w:rsidRPr="00A11145" w14:paraId="416202D7" w14:textId="77777777" w:rsidTr="001B2B87">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CDCDE4D" w14:textId="77777777" w:rsidR="00A11145" w:rsidRPr="00A564B4" w:rsidRDefault="00A11145">
            <w:pPr>
              <w:pStyle w:val="TAL"/>
              <w:rPr>
                <w:sz w:val="16"/>
                <w:szCs w:val="16"/>
                <w:lang w:eastAsia="en-US"/>
              </w:rPr>
            </w:pPr>
            <w:r w:rsidRPr="00A564B4">
              <w:rPr>
                <w:sz w:val="16"/>
                <w:szCs w:val="16"/>
                <w:lang w:eastAsia="en-US"/>
              </w:rPr>
              <w:t>202</w:t>
            </w:r>
            <w:r>
              <w:rPr>
                <w:sz w:val="16"/>
                <w:szCs w:val="16"/>
                <w:lang w:eastAsia="en-US"/>
              </w:rPr>
              <w:t>2</w:t>
            </w:r>
            <w:r w:rsidRPr="00A564B4">
              <w:rPr>
                <w:sz w:val="16"/>
                <w:szCs w:val="16"/>
                <w:lang w:eastAsia="en-US"/>
              </w:rPr>
              <w:t>-</w:t>
            </w:r>
            <w:r>
              <w:rPr>
                <w:sz w:val="16"/>
                <w:szCs w:val="16"/>
                <w:lang w:eastAsia="en-US"/>
              </w:rPr>
              <w:t>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048E94B" w14:textId="77777777" w:rsidR="00A11145" w:rsidRPr="00A564B4" w:rsidRDefault="00A11145">
            <w:pPr>
              <w:pStyle w:val="TAL"/>
              <w:rPr>
                <w:sz w:val="16"/>
                <w:szCs w:val="16"/>
                <w:lang w:eastAsia="en-US"/>
              </w:rPr>
            </w:pPr>
            <w:r w:rsidRPr="00A564B4">
              <w:rPr>
                <w:sz w:val="16"/>
                <w:szCs w:val="16"/>
                <w:lang w:eastAsia="en-US"/>
              </w:rPr>
              <w:t>RAN#9</w:t>
            </w:r>
            <w:r>
              <w:rPr>
                <w:sz w:val="16"/>
                <w:szCs w:val="16"/>
                <w:lang w:eastAsia="en-US"/>
              </w:rPr>
              <w:t>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82ABA5C" w14:textId="53D9C3D4" w:rsidR="00A11145" w:rsidRPr="00A564B4" w:rsidRDefault="00A11145">
            <w:pPr>
              <w:pStyle w:val="TAL"/>
              <w:rPr>
                <w:sz w:val="16"/>
                <w:szCs w:val="16"/>
                <w:lang w:eastAsia="en-US"/>
              </w:rPr>
            </w:pPr>
            <w:r w:rsidRPr="00451AC4">
              <w:rPr>
                <w:sz w:val="16"/>
                <w:szCs w:val="16"/>
                <w:lang w:eastAsia="en-US"/>
              </w:rPr>
              <w:t>R5-223195</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A3C4CA3" w14:textId="26F842D1" w:rsidR="00A11145" w:rsidRPr="00A564B4" w:rsidRDefault="00A11145">
            <w:pPr>
              <w:pStyle w:val="TAL"/>
              <w:rPr>
                <w:sz w:val="16"/>
                <w:szCs w:val="16"/>
                <w:lang w:eastAsia="en-US"/>
              </w:rPr>
            </w:pPr>
            <w:r w:rsidRPr="00451AC4">
              <w:rPr>
                <w:sz w:val="16"/>
                <w:szCs w:val="16"/>
                <w:lang w:eastAsia="en-US"/>
              </w:rPr>
              <w:t>0985</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0654F4AA" w14:textId="1D281C54" w:rsidR="00A11145" w:rsidRPr="00A564B4" w:rsidRDefault="00A11145">
            <w:pPr>
              <w:pStyle w:val="TAL"/>
              <w:rPr>
                <w:sz w:val="16"/>
                <w:szCs w:val="16"/>
                <w:lang w:eastAsia="en-US"/>
              </w:rPr>
            </w:pPr>
            <w:r w:rsidRPr="00451AC4">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43AE35F" w14:textId="78694154" w:rsidR="00A11145" w:rsidRPr="00A564B4" w:rsidRDefault="00A11145">
            <w:pPr>
              <w:pStyle w:val="TAL"/>
              <w:rPr>
                <w:sz w:val="16"/>
                <w:szCs w:val="16"/>
                <w:lang w:eastAsia="en-US"/>
              </w:rPr>
            </w:pPr>
            <w:r w:rsidRPr="00451AC4">
              <w:rPr>
                <w:sz w:val="16"/>
                <w:szCs w:val="16"/>
                <w:lang w:eastAsia="en-US"/>
              </w:rPr>
              <w:t>Correction of applicabilty for sTTI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2315D2C" w14:textId="77777777" w:rsidR="00A11145" w:rsidRPr="00A564B4" w:rsidRDefault="00A11145">
            <w:pPr>
              <w:pStyle w:val="TAL"/>
              <w:rPr>
                <w:sz w:val="16"/>
                <w:szCs w:val="16"/>
                <w:lang w:eastAsia="en-US"/>
              </w:rPr>
            </w:pPr>
            <w:r w:rsidRPr="00A564B4">
              <w:rPr>
                <w:sz w:val="16"/>
                <w:szCs w:val="16"/>
                <w:lang w:eastAsia="en-US"/>
              </w:rPr>
              <w:t>16.1</w:t>
            </w:r>
            <w:r>
              <w:rPr>
                <w:sz w:val="16"/>
                <w:szCs w:val="16"/>
                <w:lang w:eastAsia="en-US"/>
              </w:rPr>
              <w:t>2</w:t>
            </w:r>
            <w:r w:rsidRPr="00A564B4">
              <w:rPr>
                <w:sz w:val="16"/>
                <w:szCs w:val="16"/>
                <w:lang w:eastAsia="en-US"/>
              </w:rPr>
              <w:t>.0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1AD03A87" w14:textId="77777777" w:rsidR="00A11145" w:rsidRPr="00A564B4" w:rsidRDefault="00A11145">
            <w:pPr>
              <w:pStyle w:val="TAL"/>
              <w:rPr>
                <w:sz w:val="16"/>
                <w:szCs w:val="16"/>
                <w:lang w:eastAsia="en-US"/>
              </w:rPr>
            </w:pPr>
            <w:r w:rsidRPr="00A564B4">
              <w:rPr>
                <w:sz w:val="16"/>
                <w:szCs w:val="16"/>
                <w:lang w:eastAsia="en-US"/>
              </w:rPr>
              <w:t>16.1</w:t>
            </w:r>
            <w:r>
              <w:rPr>
                <w:sz w:val="16"/>
                <w:szCs w:val="16"/>
                <w:lang w:eastAsia="en-US"/>
              </w:rPr>
              <w:t>3</w:t>
            </w:r>
            <w:r w:rsidRPr="00A564B4">
              <w:rPr>
                <w:sz w:val="16"/>
                <w:szCs w:val="16"/>
                <w:lang w:eastAsia="en-US"/>
              </w:rPr>
              <w:t>.0</w:t>
            </w:r>
          </w:p>
        </w:tc>
      </w:tr>
      <w:tr w:rsidR="00A11145" w:rsidRPr="00A11145" w14:paraId="295C505B" w14:textId="77777777" w:rsidTr="001B2B87">
        <w:trPr>
          <w:gridAfter w:val="1"/>
          <w:wAfter w:w="48" w:type="dxa"/>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813DBFA" w14:textId="77777777" w:rsidR="00A11145" w:rsidRPr="00A564B4" w:rsidRDefault="00A11145">
            <w:pPr>
              <w:pStyle w:val="TAL"/>
              <w:rPr>
                <w:sz w:val="16"/>
                <w:szCs w:val="16"/>
                <w:lang w:eastAsia="en-US"/>
              </w:rPr>
            </w:pPr>
            <w:r w:rsidRPr="00A564B4">
              <w:rPr>
                <w:sz w:val="16"/>
                <w:szCs w:val="16"/>
                <w:lang w:eastAsia="en-US"/>
              </w:rPr>
              <w:t>202</w:t>
            </w:r>
            <w:r>
              <w:rPr>
                <w:sz w:val="16"/>
                <w:szCs w:val="16"/>
                <w:lang w:eastAsia="en-US"/>
              </w:rPr>
              <w:t>2</w:t>
            </w:r>
            <w:r w:rsidRPr="00A564B4">
              <w:rPr>
                <w:sz w:val="16"/>
                <w:szCs w:val="16"/>
                <w:lang w:eastAsia="en-US"/>
              </w:rPr>
              <w:t>-</w:t>
            </w:r>
            <w:r>
              <w:rPr>
                <w:sz w:val="16"/>
                <w:szCs w:val="16"/>
                <w:lang w:eastAsia="en-US"/>
              </w:rPr>
              <w:t>06</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CEAF8E9" w14:textId="77777777" w:rsidR="00A11145" w:rsidRPr="00A564B4" w:rsidRDefault="00A11145">
            <w:pPr>
              <w:pStyle w:val="TAL"/>
              <w:rPr>
                <w:sz w:val="16"/>
                <w:szCs w:val="16"/>
                <w:lang w:eastAsia="en-US"/>
              </w:rPr>
            </w:pPr>
            <w:r w:rsidRPr="00A564B4">
              <w:rPr>
                <w:sz w:val="16"/>
                <w:szCs w:val="16"/>
                <w:lang w:eastAsia="en-US"/>
              </w:rPr>
              <w:t>RAN#9</w:t>
            </w:r>
            <w:r>
              <w:rPr>
                <w:sz w:val="16"/>
                <w:szCs w:val="16"/>
                <w:lang w:eastAsia="en-US"/>
              </w:rPr>
              <w:t>6</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D5BDC7C" w14:textId="643A7A20" w:rsidR="00A11145" w:rsidRPr="00A564B4" w:rsidRDefault="00A11145">
            <w:pPr>
              <w:pStyle w:val="TAL"/>
              <w:rPr>
                <w:sz w:val="16"/>
                <w:szCs w:val="16"/>
                <w:lang w:eastAsia="en-US"/>
              </w:rPr>
            </w:pPr>
            <w:r w:rsidRPr="00451AC4">
              <w:rPr>
                <w:sz w:val="16"/>
                <w:szCs w:val="16"/>
                <w:lang w:eastAsia="en-US"/>
              </w:rPr>
              <w:t>R5-223868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82652B9" w14:textId="26D3722C" w:rsidR="00A11145" w:rsidRPr="00A564B4" w:rsidRDefault="00A11145">
            <w:pPr>
              <w:pStyle w:val="TAL"/>
              <w:rPr>
                <w:sz w:val="16"/>
                <w:szCs w:val="16"/>
                <w:lang w:eastAsia="en-US"/>
              </w:rPr>
            </w:pPr>
            <w:r w:rsidRPr="00451AC4">
              <w:rPr>
                <w:sz w:val="16"/>
                <w:szCs w:val="16"/>
                <w:lang w:eastAsia="en-US"/>
              </w:rPr>
              <w:t>0980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140363C" w14:textId="18CFC98B" w:rsidR="00A11145" w:rsidRPr="00A564B4" w:rsidRDefault="00A11145">
            <w:pPr>
              <w:pStyle w:val="TAL"/>
              <w:rPr>
                <w:sz w:val="16"/>
                <w:szCs w:val="16"/>
                <w:lang w:eastAsia="en-US"/>
              </w:rPr>
            </w:pPr>
            <w:r w:rsidRPr="00451AC4">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76D6A05" w14:textId="7F2DA204" w:rsidR="00A11145" w:rsidRPr="00A564B4" w:rsidRDefault="00A11145">
            <w:pPr>
              <w:pStyle w:val="TAL"/>
              <w:rPr>
                <w:sz w:val="16"/>
                <w:szCs w:val="16"/>
                <w:lang w:eastAsia="en-US"/>
              </w:rPr>
            </w:pPr>
            <w:r w:rsidRPr="00451AC4">
              <w:rPr>
                <w:sz w:val="16"/>
                <w:szCs w:val="16"/>
                <w:lang w:eastAsia="en-US"/>
              </w:rPr>
              <w:t>Alignment of euCA RRM testcase numbering according to 36.133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B8933EF" w14:textId="77777777" w:rsidR="00A11145" w:rsidRPr="00A564B4" w:rsidRDefault="00A11145">
            <w:pPr>
              <w:pStyle w:val="TAL"/>
              <w:rPr>
                <w:sz w:val="16"/>
                <w:szCs w:val="16"/>
                <w:lang w:eastAsia="en-US"/>
              </w:rPr>
            </w:pPr>
            <w:r w:rsidRPr="00A564B4">
              <w:rPr>
                <w:sz w:val="16"/>
                <w:szCs w:val="16"/>
                <w:lang w:eastAsia="en-US"/>
              </w:rPr>
              <w:t>16.1</w:t>
            </w:r>
            <w:r>
              <w:rPr>
                <w:sz w:val="16"/>
                <w:szCs w:val="16"/>
                <w:lang w:eastAsia="en-US"/>
              </w:rPr>
              <w:t>2</w:t>
            </w:r>
            <w:r w:rsidRPr="00A564B4">
              <w:rPr>
                <w:sz w:val="16"/>
                <w:szCs w:val="16"/>
                <w:lang w:eastAsia="en-US"/>
              </w:rPr>
              <w:t>.0</w:t>
            </w:r>
          </w:p>
        </w:tc>
        <w:tc>
          <w:tcPr>
            <w:tcW w:w="708" w:type="dxa"/>
            <w:tcBorders>
              <w:top w:val="single" w:sz="4" w:space="0" w:color="auto"/>
              <w:left w:val="single" w:sz="6" w:space="0" w:color="auto"/>
              <w:bottom w:val="single" w:sz="4" w:space="0" w:color="auto"/>
              <w:right w:val="single" w:sz="6" w:space="0" w:color="auto"/>
            </w:tcBorders>
            <w:shd w:val="solid" w:color="FFFFFF" w:fill="auto"/>
          </w:tcPr>
          <w:p w14:paraId="799A23CC" w14:textId="77777777" w:rsidR="00A11145" w:rsidRPr="00A564B4" w:rsidRDefault="00A11145">
            <w:pPr>
              <w:pStyle w:val="TAL"/>
              <w:rPr>
                <w:sz w:val="16"/>
                <w:szCs w:val="16"/>
                <w:lang w:eastAsia="en-US"/>
              </w:rPr>
            </w:pPr>
            <w:r w:rsidRPr="00A564B4">
              <w:rPr>
                <w:sz w:val="16"/>
                <w:szCs w:val="16"/>
                <w:lang w:eastAsia="en-US"/>
              </w:rPr>
              <w:t>16.1</w:t>
            </w:r>
            <w:r>
              <w:rPr>
                <w:sz w:val="16"/>
                <w:szCs w:val="16"/>
                <w:lang w:eastAsia="en-US"/>
              </w:rPr>
              <w:t>3</w:t>
            </w:r>
            <w:r w:rsidRPr="00A564B4">
              <w:rPr>
                <w:sz w:val="16"/>
                <w:szCs w:val="16"/>
                <w:lang w:eastAsia="en-US"/>
              </w:rPr>
              <w:t>.0</w:t>
            </w:r>
          </w:p>
        </w:tc>
      </w:tr>
      <w:tr w:rsidR="00ED1F6F" w:rsidRPr="00345FBA" w14:paraId="251CC345" w14:textId="77777777" w:rsidTr="001B2B87">
        <w:tc>
          <w:tcPr>
            <w:tcW w:w="800" w:type="dxa"/>
            <w:tcBorders>
              <w:top w:val="single" w:sz="4" w:space="0" w:color="auto"/>
              <w:left w:val="single" w:sz="6" w:space="0" w:color="auto"/>
              <w:bottom w:val="single" w:sz="4" w:space="0" w:color="auto"/>
              <w:right w:val="single" w:sz="6" w:space="0" w:color="auto"/>
            </w:tcBorders>
            <w:shd w:val="solid" w:color="FFFFFF" w:fill="auto"/>
          </w:tcPr>
          <w:p w14:paraId="08554C61" w14:textId="0D11EFB5" w:rsidR="00345FBA" w:rsidRPr="00A564B4" w:rsidRDefault="00345FBA" w:rsidP="00A65630">
            <w:pPr>
              <w:pStyle w:val="TAL"/>
              <w:rPr>
                <w:sz w:val="16"/>
                <w:szCs w:val="16"/>
                <w:lang w:eastAsia="en-US"/>
              </w:rPr>
            </w:pPr>
            <w:r w:rsidRPr="00A564B4">
              <w:rPr>
                <w:sz w:val="16"/>
                <w:szCs w:val="16"/>
                <w:lang w:eastAsia="en-US"/>
              </w:rPr>
              <w:t>202</w:t>
            </w:r>
            <w:r>
              <w:rPr>
                <w:sz w:val="16"/>
                <w:szCs w:val="16"/>
                <w:lang w:eastAsia="en-US"/>
              </w:rPr>
              <w:t>2</w:t>
            </w:r>
            <w:r w:rsidRPr="00A564B4">
              <w:rPr>
                <w:sz w:val="16"/>
                <w:szCs w:val="16"/>
                <w:lang w:eastAsia="en-US"/>
              </w:rPr>
              <w:t>-</w:t>
            </w:r>
            <w:r>
              <w:rPr>
                <w:sz w:val="16"/>
                <w:szCs w:val="16"/>
                <w:lang w:eastAsia="en-US"/>
              </w:rPr>
              <w:t>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B5FDCC3" w14:textId="33D9F1EF" w:rsidR="00345FBA" w:rsidRPr="00A564B4" w:rsidRDefault="00345FBA" w:rsidP="00A65630">
            <w:pPr>
              <w:pStyle w:val="TAL"/>
              <w:rPr>
                <w:sz w:val="16"/>
                <w:szCs w:val="16"/>
                <w:lang w:eastAsia="en-US"/>
              </w:rPr>
            </w:pPr>
            <w:r w:rsidRPr="00A564B4">
              <w:rPr>
                <w:sz w:val="16"/>
                <w:szCs w:val="16"/>
                <w:lang w:eastAsia="en-US"/>
              </w:rPr>
              <w:t>RAN#9</w:t>
            </w:r>
            <w:r>
              <w:rPr>
                <w:sz w:val="16"/>
                <w:szCs w:val="16"/>
                <w:lang w:eastAsia="en-US"/>
              </w:rPr>
              <w:t>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37A4EF2B" w14:textId="1C1EB47E" w:rsidR="00345FBA" w:rsidRPr="00A564B4" w:rsidRDefault="00345FBA" w:rsidP="00A65630">
            <w:pPr>
              <w:pStyle w:val="TAL"/>
              <w:rPr>
                <w:sz w:val="16"/>
                <w:szCs w:val="16"/>
                <w:lang w:eastAsia="en-US"/>
              </w:rPr>
            </w:pPr>
            <w:r w:rsidRPr="00ED1F6F">
              <w:rPr>
                <w:sz w:val="16"/>
                <w:szCs w:val="16"/>
                <w:lang w:eastAsia="en-US"/>
              </w:rPr>
              <w:t>R5-224416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D7825A7" w14:textId="0F713E96" w:rsidR="00345FBA" w:rsidRPr="00A564B4" w:rsidRDefault="00345FBA" w:rsidP="00A65630">
            <w:pPr>
              <w:pStyle w:val="TAL"/>
              <w:rPr>
                <w:sz w:val="16"/>
                <w:szCs w:val="16"/>
                <w:lang w:eastAsia="en-US"/>
              </w:rPr>
            </w:pPr>
            <w:r w:rsidRPr="00ED1F6F">
              <w:rPr>
                <w:sz w:val="16"/>
                <w:szCs w:val="16"/>
                <w:lang w:eastAsia="en-US"/>
              </w:rPr>
              <w:t>0987</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15495A20" w14:textId="067AB206" w:rsidR="00345FBA" w:rsidRPr="00A564B4" w:rsidRDefault="00345FBA" w:rsidP="00A65630">
            <w:pPr>
              <w:pStyle w:val="TAL"/>
              <w:rPr>
                <w:sz w:val="16"/>
                <w:szCs w:val="16"/>
                <w:lang w:eastAsia="en-US"/>
              </w:rPr>
            </w:pPr>
            <w:r w:rsidRPr="00ED1F6F">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A134B07" w14:textId="7D912E8A" w:rsidR="00345FBA" w:rsidRPr="00A564B4" w:rsidRDefault="00345FBA" w:rsidP="00A65630">
            <w:pPr>
              <w:pStyle w:val="TAL"/>
              <w:rPr>
                <w:sz w:val="16"/>
                <w:szCs w:val="16"/>
                <w:lang w:eastAsia="en-US"/>
              </w:rPr>
            </w:pPr>
            <w:r w:rsidRPr="00ED1F6F">
              <w:rPr>
                <w:sz w:val="16"/>
                <w:szCs w:val="16"/>
                <w:lang w:eastAsia="en-US"/>
              </w:rPr>
              <w:t>Update of applicability 7DL CA Sustained data rate performance test cases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1321760" w14:textId="1A460A2C" w:rsidR="00345FBA" w:rsidRPr="00A564B4" w:rsidRDefault="00345FBA" w:rsidP="00A65630">
            <w:pPr>
              <w:pStyle w:val="TAL"/>
              <w:rPr>
                <w:sz w:val="16"/>
                <w:szCs w:val="16"/>
                <w:lang w:eastAsia="en-US"/>
              </w:rPr>
            </w:pPr>
            <w:r w:rsidRPr="00A564B4">
              <w:rPr>
                <w:sz w:val="16"/>
                <w:szCs w:val="16"/>
                <w:lang w:eastAsia="en-US"/>
              </w:rPr>
              <w:t>16.1</w:t>
            </w:r>
            <w:r>
              <w:rPr>
                <w:sz w:val="16"/>
                <w:szCs w:val="16"/>
                <w:lang w:eastAsia="en-US"/>
              </w:rPr>
              <w:t>3</w:t>
            </w:r>
            <w:r w:rsidRPr="00A564B4">
              <w:rPr>
                <w:sz w:val="16"/>
                <w:szCs w:val="16"/>
                <w:lang w:eastAsia="en-US"/>
              </w:rPr>
              <w:t>.0</w:t>
            </w:r>
          </w:p>
        </w:tc>
        <w:tc>
          <w:tcPr>
            <w:tcW w:w="756" w:type="dxa"/>
            <w:gridSpan w:val="2"/>
            <w:tcBorders>
              <w:top w:val="single" w:sz="4" w:space="0" w:color="auto"/>
              <w:left w:val="single" w:sz="6" w:space="0" w:color="auto"/>
              <w:bottom w:val="single" w:sz="4" w:space="0" w:color="auto"/>
              <w:right w:val="single" w:sz="6" w:space="0" w:color="auto"/>
            </w:tcBorders>
            <w:shd w:val="solid" w:color="FFFFFF" w:fill="auto"/>
          </w:tcPr>
          <w:p w14:paraId="49B76A75" w14:textId="1D547A81" w:rsidR="00345FBA" w:rsidRPr="00A564B4" w:rsidRDefault="00345FBA" w:rsidP="00A65630">
            <w:pPr>
              <w:pStyle w:val="TAL"/>
              <w:rPr>
                <w:sz w:val="16"/>
                <w:szCs w:val="16"/>
                <w:lang w:eastAsia="en-US"/>
              </w:rPr>
            </w:pPr>
            <w:r w:rsidRPr="00A564B4">
              <w:rPr>
                <w:sz w:val="16"/>
                <w:szCs w:val="16"/>
                <w:lang w:eastAsia="en-US"/>
              </w:rPr>
              <w:t>16.1</w:t>
            </w:r>
            <w:r>
              <w:rPr>
                <w:sz w:val="16"/>
                <w:szCs w:val="16"/>
                <w:lang w:eastAsia="en-US"/>
              </w:rPr>
              <w:t>4</w:t>
            </w:r>
            <w:r w:rsidRPr="00A564B4">
              <w:rPr>
                <w:sz w:val="16"/>
                <w:szCs w:val="16"/>
                <w:lang w:eastAsia="en-US"/>
              </w:rPr>
              <w:t>.0</w:t>
            </w:r>
          </w:p>
        </w:tc>
      </w:tr>
      <w:tr w:rsidR="00ED1F6F" w:rsidRPr="00345FBA" w14:paraId="3D903F57" w14:textId="77777777" w:rsidTr="001B2B87">
        <w:tc>
          <w:tcPr>
            <w:tcW w:w="800" w:type="dxa"/>
            <w:tcBorders>
              <w:top w:val="single" w:sz="4" w:space="0" w:color="auto"/>
              <w:left w:val="single" w:sz="6" w:space="0" w:color="auto"/>
              <w:bottom w:val="single" w:sz="4" w:space="0" w:color="auto"/>
              <w:right w:val="single" w:sz="6" w:space="0" w:color="auto"/>
            </w:tcBorders>
            <w:shd w:val="solid" w:color="FFFFFF" w:fill="auto"/>
          </w:tcPr>
          <w:p w14:paraId="255A6FD2" w14:textId="77777777" w:rsidR="00345FBA" w:rsidRPr="00A564B4" w:rsidRDefault="00345FBA" w:rsidP="00A65630">
            <w:pPr>
              <w:pStyle w:val="TAL"/>
              <w:rPr>
                <w:sz w:val="16"/>
                <w:szCs w:val="16"/>
                <w:lang w:eastAsia="en-US"/>
              </w:rPr>
            </w:pPr>
            <w:r w:rsidRPr="00A564B4">
              <w:rPr>
                <w:sz w:val="16"/>
                <w:szCs w:val="16"/>
                <w:lang w:eastAsia="en-US"/>
              </w:rPr>
              <w:t>202</w:t>
            </w:r>
            <w:r>
              <w:rPr>
                <w:sz w:val="16"/>
                <w:szCs w:val="16"/>
                <w:lang w:eastAsia="en-US"/>
              </w:rPr>
              <w:t>2</w:t>
            </w:r>
            <w:r w:rsidRPr="00A564B4">
              <w:rPr>
                <w:sz w:val="16"/>
                <w:szCs w:val="16"/>
                <w:lang w:eastAsia="en-US"/>
              </w:rPr>
              <w:t>-</w:t>
            </w:r>
            <w:r>
              <w:rPr>
                <w:sz w:val="16"/>
                <w:szCs w:val="16"/>
                <w:lang w:eastAsia="en-US"/>
              </w:rPr>
              <w:t>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9808BCE" w14:textId="77777777" w:rsidR="00345FBA" w:rsidRPr="00A564B4" w:rsidRDefault="00345FBA" w:rsidP="00A65630">
            <w:pPr>
              <w:pStyle w:val="TAL"/>
              <w:rPr>
                <w:sz w:val="16"/>
                <w:szCs w:val="16"/>
                <w:lang w:eastAsia="en-US"/>
              </w:rPr>
            </w:pPr>
            <w:r w:rsidRPr="00A564B4">
              <w:rPr>
                <w:sz w:val="16"/>
                <w:szCs w:val="16"/>
                <w:lang w:eastAsia="en-US"/>
              </w:rPr>
              <w:t>RAN#9</w:t>
            </w:r>
            <w:r>
              <w:rPr>
                <w:sz w:val="16"/>
                <w:szCs w:val="16"/>
                <w:lang w:eastAsia="en-US"/>
              </w:rPr>
              <w:t>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380205F" w14:textId="352AAA31" w:rsidR="00345FBA" w:rsidRPr="00A564B4" w:rsidRDefault="00345FBA" w:rsidP="00A65630">
            <w:pPr>
              <w:pStyle w:val="TAL"/>
              <w:rPr>
                <w:sz w:val="16"/>
                <w:szCs w:val="16"/>
                <w:lang w:eastAsia="en-US"/>
              </w:rPr>
            </w:pPr>
            <w:r w:rsidRPr="00ED1F6F">
              <w:rPr>
                <w:sz w:val="16"/>
                <w:szCs w:val="16"/>
                <w:lang w:eastAsia="en-US"/>
              </w:rPr>
              <w:t>R5-225836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566C1BE" w14:textId="72D45A2B" w:rsidR="00345FBA" w:rsidRPr="00A564B4" w:rsidRDefault="00345FBA" w:rsidP="00A65630">
            <w:pPr>
              <w:pStyle w:val="TAL"/>
              <w:rPr>
                <w:sz w:val="16"/>
                <w:szCs w:val="16"/>
                <w:lang w:eastAsia="en-US"/>
              </w:rPr>
            </w:pPr>
            <w:r w:rsidRPr="00ED1F6F">
              <w:rPr>
                <w:sz w:val="16"/>
                <w:szCs w:val="16"/>
                <w:lang w:eastAsia="en-US"/>
              </w:rPr>
              <w:t>0991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22358C9" w14:textId="579424B9" w:rsidR="00345FBA" w:rsidRPr="00A564B4" w:rsidRDefault="00345FBA" w:rsidP="00A65630">
            <w:pPr>
              <w:pStyle w:val="TAL"/>
              <w:rPr>
                <w:sz w:val="16"/>
                <w:szCs w:val="16"/>
                <w:lang w:eastAsia="en-US"/>
              </w:rPr>
            </w:pPr>
            <w:r w:rsidRPr="00ED1F6F">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111EACA" w14:textId="6113707A" w:rsidR="00345FBA" w:rsidRPr="00A564B4" w:rsidRDefault="00345FBA" w:rsidP="00A65630">
            <w:pPr>
              <w:pStyle w:val="TAL"/>
              <w:rPr>
                <w:sz w:val="16"/>
                <w:szCs w:val="16"/>
                <w:lang w:eastAsia="en-US"/>
              </w:rPr>
            </w:pPr>
            <w:r w:rsidRPr="00ED1F6F">
              <w:rPr>
                <w:sz w:val="16"/>
                <w:szCs w:val="16"/>
                <w:lang w:eastAsia="en-US"/>
              </w:rPr>
              <w:t>Test case 9.8.1.1 to be applicable for any UE supporting ce-ModeA</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7692411" w14:textId="77777777" w:rsidR="00345FBA" w:rsidRPr="00A564B4" w:rsidRDefault="00345FBA" w:rsidP="00A65630">
            <w:pPr>
              <w:pStyle w:val="TAL"/>
              <w:rPr>
                <w:sz w:val="16"/>
                <w:szCs w:val="16"/>
                <w:lang w:eastAsia="en-US"/>
              </w:rPr>
            </w:pPr>
            <w:r w:rsidRPr="00A564B4">
              <w:rPr>
                <w:sz w:val="16"/>
                <w:szCs w:val="16"/>
                <w:lang w:eastAsia="en-US"/>
              </w:rPr>
              <w:t>16.1</w:t>
            </w:r>
            <w:r>
              <w:rPr>
                <w:sz w:val="16"/>
                <w:szCs w:val="16"/>
                <w:lang w:eastAsia="en-US"/>
              </w:rPr>
              <w:t>3</w:t>
            </w:r>
            <w:r w:rsidRPr="00A564B4">
              <w:rPr>
                <w:sz w:val="16"/>
                <w:szCs w:val="16"/>
                <w:lang w:eastAsia="en-US"/>
              </w:rPr>
              <w:t>.0</w:t>
            </w:r>
          </w:p>
        </w:tc>
        <w:tc>
          <w:tcPr>
            <w:tcW w:w="756" w:type="dxa"/>
            <w:gridSpan w:val="2"/>
            <w:tcBorders>
              <w:top w:val="single" w:sz="4" w:space="0" w:color="auto"/>
              <w:left w:val="single" w:sz="6" w:space="0" w:color="auto"/>
              <w:bottom w:val="single" w:sz="4" w:space="0" w:color="auto"/>
              <w:right w:val="single" w:sz="6" w:space="0" w:color="auto"/>
            </w:tcBorders>
            <w:shd w:val="solid" w:color="FFFFFF" w:fill="auto"/>
          </w:tcPr>
          <w:p w14:paraId="47999477" w14:textId="77777777" w:rsidR="00345FBA" w:rsidRPr="00A564B4" w:rsidRDefault="00345FBA" w:rsidP="00A65630">
            <w:pPr>
              <w:pStyle w:val="TAL"/>
              <w:rPr>
                <w:sz w:val="16"/>
                <w:szCs w:val="16"/>
                <w:lang w:eastAsia="en-US"/>
              </w:rPr>
            </w:pPr>
            <w:r w:rsidRPr="00A564B4">
              <w:rPr>
                <w:sz w:val="16"/>
                <w:szCs w:val="16"/>
                <w:lang w:eastAsia="en-US"/>
              </w:rPr>
              <w:t>16.1</w:t>
            </w:r>
            <w:r>
              <w:rPr>
                <w:sz w:val="16"/>
                <w:szCs w:val="16"/>
                <w:lang w:eastAsia="en-US"/>
              </w:rPr>
              <w:t>4</w:t>
            </w:r>
            <w:r w:rsidRPr="00A564B4">
              <w:rPr>
                <w:sz w:val="16"/>
                <w:szCs w:val="16"/>
                <w:lang w:eastAsia="en-US"/>
              </w:rPr>
              <w:t>.0</w:t>
            </w:r>
          </w:p>
        </w:tc>
      </w:tr>
      <w:tr w:rsidR="009E6C82" w:rsidRPr="00A63ECB" w14:paraId="7482C96C" w14:textId="77777777" w:rsidTr="001B2B87">
        <w:tc>
          <w:tcPr>
            <w:tcW w:w="800" w:type="dxa"/>
            <w:tcBorders>
              <w:top w:val="single" w:sz="4" w:space="0" w:color="auto"/>
              <w:left w:val="single" w:sz="6" w:space="0" w:color="auto"/>
              <w:bottom w:val="single" w:sz="4" w:space="0" w:color="auto"/>
              <w:right w:val="single" w:sz="6" w:space="0" w:color="auto"/>
            </w:tcBorders>
            <w:shd w:val="solid" w:color="FFFFFF" w:fill="auto"/>
          </w:tcPr>
          <w:p w14:paraId="315F8C47" w14:textId="77777777" w:rsidR="00A65630" w:rsidRPr="00ED1F6F" w:rsidRDefault="00A65630" w:rsidP="00BB208B">
            <w:pPr>
              <w:pStyle w:val="TAL"/>
              <w:rPr>
                <w:sz w:val="16"/>
                <w:szCs w:val="16"/>
                <w:lang w:eastAsia="en-US"/>
              </w:rPr>
            </w:pPr>
            <w:r w:rsidRPr="00ED1F6F">
              <w:rPr>
                <w:sz w:val="16"/>
                <w:szCs w:val="16"/>
                <w:lang w:eastAsia="en-US"/>
              </w:rPr>
              <w:t>2022-09</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9954A33" w14:textId="77777777" w:rsidR="00A65630" w:rsidRPr="00ED1F6F" w:rsidRDefault="00A65630" w:rsidP="00BB208B">
            <w:pPr>
              <w:pStyle w:val="TAL"/>
              <w:rPr>
                <w:sz w:val="16"/>
                <w:szCs w:val="16"/>
                <w:lang w:eastAsia="en-US"/>
              </w:rPr>
            </w:pPr>
            <w:r w:rsidRPr="00ED1F6F">
              <w:rPr>
                <w:sz w:val="16"/>
                <w:szCs w:val="16"/>
                <w:lang w:eastAsia="en-US"/>
              </w:rPr>
              <w:t>RAN#97</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F4C482A" w14:textId="77777777" w:rsidR="00A65630" w:rsidRPr="00ED1F6F" w:rsidRDefault="00A65630" w:rsidP="00BB208B">
            <w:pPr>
              <w:pStyle w:val="TAL"/>
              <w:rPr>
                <w:sz w:val="16"/>
                <w:szCs w:val="16"/>
                <w:lang w:eastAsia="en-US"/>
              </w:rPr>
            </w:pPr>
            <w:r w:rsidRPr="00ED1F6F">
              <w:rPr>
                <w:sz w:val="16"/>
                <w:szCs w:val="16"/>
                <w:lang w:eastAsia="en-US"/>
              </w:rPr>
              <w:t>R5-224826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C795198" w14:textId="77777777" w:rsidR="00A65630" w:rsidRPr="00ED1F6F" w:rsidRDefault="00A65630" w:rsidP="00BB208B">
            <w:pPr>
              <w:pStyle w:val="TAL"/>
              <w:rPr>
                <w:sz w:val="16"/>
                <w:szCs w:val="16"/>
                <w:lang w:eastAsia="en-US"/>
              </w:rPr>
            </w:pPr>
            <w:r w:rsidRPr="00ED1F6F">
              <w:rPr>
                <w:sz w:val="16"/>
                <w:szCs w:val="16"/>
                <w:lang w:eastAsia="en-US"/>
              </w:rPr>
              <w:t>0988</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53C01FE" w14:textId="77777777" w:rsidR="00A65630" w:rsidRPr="00ED1F6F" w:rsidRDefault="00A65630" w:rsidP="00BB208B">
            <w:pPr>
              <w:pStyle w:val="TAL"/>
              <w:rPr>
                <w:sz w:val="16"/>
                <w:szCs w:val="16"/>
                <w:lang w:eastAsia="en-US"/>
              </w:rPr>
            </w:pPr>
            <w:r w:rsidRPr="00ED1F6F">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1A255BF2" w14:textId="77777777" w:rsidR="00A65630" w:rsidRPr="00ED1F6F" w:rsidRDefault="00A65630" w:rsidP="00BB208B">
            <w:pPr>
              <w:pStyle w:val="TAL"/>
              <w:rPr>
                <w:sz w:val="16"/>
                <w:szCs w:val="16"/>
                <w:lang w:eastAsia="en-US"/>
              </w:rPr>
            </w:pPr>
            <w:r w:rsidRPr="00ED1F6F">
              <w:rPr>
                <w:sz w:val="16"/>
                <w:szCs w:val="16"/>
                <w:lang w:eastAsia="en-US"/>
              </w:rPr>
              <w:t>Introduction of Baseline Implementation Capability for LTE Band 103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26451155" w14:textId="024437AB" w:rsidR="00A65630" w:rsidRPr="00ED1F6F" w:rsidRDefault="00A65630" w:rsidP="00BB208B">
            <w:pPr>
              <w:pStyle w:val="TAL"/>
              <w:rPr>
                <w:sz w:val="16"/>
                <w:szCs w:val="16"/>
                <w:lang w:eastAsia="en-US"/>
              </w:rPr>
            </w:pPr>
            <w:r w:rsidRPr="00ED1F6F">
              <w:rPr>
                <w:sz w:val="16"/>
                <w:szCs w:val="16"/>
                <w:lang w:eastAsia="en-US"/>
              </w:rPr>
              <w:t>16.14.0</w:t>
            </w:r>
          </w:p>
        </w:tc>
        <w:tc>
          <w:tcPr>
            <w:tcW w:w="756" w:type="dxa"/>
            <w:gridSpan w:val="2"/>
            <w:tcBorders>
              <w:top w:val="single" w:sz="4" w:space="0" w:color="auto"/>
              <w:left w:val="single" w:sz="6" w:space="0" w:color="auto"/>
              <w:bottom w:val="single" w:sz="4" w:space="0" w:color="auto"/>
              <w:right w:val="single" w:sz="6" w:space="0" w:color="auto"/>
            </w:tcBorders>
            <w:shd w:val="solid" w:color="FFFFFF" w:fill="auto"/>
          </w:tcPr>
          <w:p w14:paraId="42B6A91E" w14:textId="6B47157D" w:rsidR="00A65630" w:rsidRPr="00ED1F6F" w:rsidRDefault="00A65630" w:rsidP="00BB208B">
            <w:pPr>
              <w:pStyle w:val="TAL"/>
              <w:rPr>
                <w:sz w:val="16"/>
                <w:szCs w:val="16"/>
                <w:lang w:eastAsia="en-US"/>
              </w:rPr>
            </w:pPr>
            <w:r w:rsidRPr="00ED1F6F">
              <w:rPr>
                <w:sz w:val="16"/>
                <w:szCs w:val="16"/>
                <w:lang w:eastAsia="en-US"/>
              </w:rPr>
              <w:t>17.0.0</w:t>
            </w:r>
          </w:p>
        </w:tc>
      </w:tr>
      <w:tr w:rsidR="00E1031D" w:rsidRPr="00E1031D" w14:paraId="31581688" w14:textId="77777777" w:rsidTr="00213DF8">
        <w:tc>
          <w:tcPr>
            <w:tcW w:w="800" w:type="dxa"/>
            <w:tcBorders>
              <w:top w:val="single" w:sz="4" w:space="0" w:color="auto"/>
              <w:left w:val="single" w:sz="6" w:space="0" w:color="auto"/>
              <w:bottom w:val="single" w:sz="4" w:space="0" w:color="auto"/>
              <w:right w:val="single" w:sz="6" w:space="0" w:color="auto"/>
            </w:tcBorders>
            <w:shd w:val="solid" w:color="FFFFFF" w:fill="auto"/>
          </w:tcPr>
          <w:p w14:paraId="5D3E668C" w14:textId="77777777" w:rsidR="00E1031D" w:rsidRPr="00ED1F6F" w:rsidRDefault="00E1031D" w:rsidP="00E1031D">
            <w:pPr>
              <w:pStyle w:val="TAL"/>
              <w:rPr>
                <w:sz w:val="16"/>
                <w:szCs w:val="16"/>
                <w:lang w:eastAsia="en-US"/>
              </w:rPr>
            </w:pPr>
            <w:r w:rsidRPr="00ED1F6F">
              <w:rPr>
                <w:sz w:val="16"/>
                <w:szCs w:val="16"/>
                <w:lang w:eastAsia="en-US"/>
              </w:rPr>
              <w:t>2022-</w:t>
            </w:r>
            <w:r>
              <w:rPr>
                <w:sz w:val="16"/>
                <w:szCs w:val="16"/>
                <w:lang w:eastAsia="en-US"/>
              </w:rPr>
              <w:t>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DF0F67B" w14:textId="77777777" w:rsidR="00E1031D" w:rsidRPr="00ED1F6F" w:rsidRDefault="00E1031D" w:rsidP="00E1031D">
            <w:pPr>
              <w:pStyle w:val="TAL"/>
              <w:rPr>
                <w:sz w:val="16"/>
                <w:szCs w:val="16"/>
                <w:lang w:eastAsia="en-US"/>
              </w:rPr>
            </w:pPr>
            <w:r w:rsidRPr="00ED1F6F">
              <w:rPr>
                <w:sz w:val="16"/>
                <w:szCs w:val="16"/>
                <w:lang w:eastAsia="en-US"/>
              </w:rPr>
              <w:t>RAN#9</w:t>
            </w:r>
            <w:r>
              <w:rPr>
                <w:sz w:val="16"/>
                <w:szCs w:val="16"/>
                <w:lang w:eastAsia="en-US"/>
              </w:rPr>
              <w:t>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602C9C8E" w14:textId="1F9E031C" w:rsidR="00E1031D" w:rsidRPr="00ED1F6F" w:rsidRDefault="00E1031D" w:rsidP="00E1031D">
            <w:pPr>
              <w:pStyle w:val="TAL"/>
              <w:rPr>
                <w:sz w:val="16"/>
                <w:szCs w:val="16"/>
                <w:lang w:eastAsia="en-US"/>
              </w:rPr>
            </w:pPr>
            <w:r w:rsidRPr="00213DF8">
              <w:rPr>
                <w:sz w:val="16"/>
                <w:szCs w:val="16"/>
                <w:lang w:eastAsia="en-US"/>
              </w:rPr>
              <w:t>R5-226276</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2A7EE58E" w14:textId="6A07EE4A" w:rsidR="00E1031D" w:rsidRPr="00ED1F6F" w:rsidRDefault="00E1031D" w:rsidP="00E1031D">
            <w:pPr>
              <w:pStyle w:val="TAL"/>
              <w:rPr>
                <w:sz w:val="16"/>
                <w:szCs w:val="16"/>
                <w:lang w:eastAsia="en-US"/>
              </w:rPr>
            </w:pPr>
            <w:r w:rsidRPr="00213DF8">
              <w:rPr>
                <w:sz w:val="16"/>
                <w:szCs w:val="16"/>
                <w:lang w:eastAsia="en-US"/>
              </w:rPr>
              <w:t>0993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13936A0" w14:textId="3A0DC6B8" w:rsidR="00E1031D" w:rsidRPr="00ED1F6F" w:rsidRDefault="00E1031D" w:rsidP="00E1031D">
            <w:pPr>
              <w:pStyle w:val="TAL"/>
              <w:rPr>
                <w:sz w:val="16"/>
                <w:szCs w:val="16"/>
                <w:lang w:eastAsia="en-US"/>
              </w:rPr>
            </w:pPr>
            <w:r>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AF1813F" w14:textId="1EF5B9F0" w:rsidR="00E1031D" w:rsidRPr="00ED1F6F" w:rsidRDefault="00E1031D" w:rsidP="00E1031D">
            <w:pPr>
              <w:pStyle w:val="TAL"/>
              <w:rPr>
                <w:sz w:val="16"/>
                <w:szCs w:val="16"/>
                <w:lang w:eastAsia="en-US"/>
              </w:rPr>
            </w:pPr>
            <w:r w:rsidRPr="00213DF8">
              <w:rPr>
                <w:sz w:val="16"/>
                <w:szCs w:val="16"/>
                <w:lang w:eastAsia="en-US"/>
              </w:rPr>
              <w:t>Correction of applicable release for test case 7.1.4 in 36.521-3</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4DF84805" w14:textId="77777777" w:rsidR="00E1031D" w:rsidRPr="00ED1F6F" w:rsidRDefault="00E1031D" w:rsidP="00E1031D">
            <w:pPr>
              <w:pStyle w:val="TAL"/>
              <w:rPr>
                <w:sz w:val="16"/>
                <w:szCs w:val="16"/>
                <w:lang w:eastAsia="en-US"/>
              </w:rPr>
            </w:pPr>
            <w:r w:rsidRPr="00ED1F6F">
              <w:rPr>
                <w:sz w:val="16"/>
                <w:szCs w:val="16"/>
                <w:lang w:eastAsia="en-US"/>
              </w:rPr>
              <w:t>1</w:t>
            </w:r>
            <w:r>
              <w:rPr>
                <w:sz w:val="16"/>
                <w:szCs w:val="16"/>
                <w:lang w:eastAsia="en-US"/>
              </w:rPr>
              <w:t>7</w:t>
            </w:r>
            <w:r w:rsidRPr="00ED1F6F">
              <w:rPr>
                <w:sz w:val="16"/>
                <w:szCs w:val="16"/>
                <w:lang w:eastAsia="en-US"/>
              </w:rPr>
              <w:t>.</w:t>
            </w:r>
            <w:r>
              <w:rPr>
                <w:sz w:val="16"/>
                <w:szCs w:val="16"/>
                <w:lang w:eastAsia="en-US"/>
              </w:rPr>
              <w:t>0</w:t>
            </w:r>
            <w:r w:rsidRPr="00ED1F6F">
              <w:rPr>
                <w:sz w:val="16"/>
                <w:szCs w:val="16"/>
                <w:lang w:eastAsia="en-US"/>
              </w:rPr>
              <w:t>.0</w:t>
            </w:r>
          </w:p>
        </w:tc>
        <w:tc>
          <w:tcPr>
            <w:tcW w:w="756" w:type="dxa"/>
            <w:gridSpan w:val="2"/>
            <w:tcBorders>
              <w:top w:val="single" w:sz="4" w:space="0" w:color="auto"/>
              <w:left w:val="single" w:sz="6" w:space="0" w:color="auto"/>
              <w:bottom w:val="single" w:sz="4" w:space="0" w:color="auto"/>
              <w:right w:val="single" w:sz="6" w:space="0" w:color="auto"/>
            </w:tcBorders>
            <w:shd w:val="solid" w:color="FFFFFF" w:fill="auto"/>
          </w:tcPr>
          <w:p w14:paraId="48EFC4A7" w14:textId="77777777" w:rsidR="00E1031D" w:rsidRPr="00ED1F6F" w:rsidRDefault="00E1031D" w:rsidP="00E1031D">
            <w:pPr>
              <w:pStyle w:val="TAL"/>
              <w:rPr>
                <w:sz w:val="16"/>
                <w:szCs w:val="16"/>
                <w:lang w:eastAsia="en-US"/>
              </w:rPr>
            </w:pPr>
            <w:r w:rsidRPr="00ED1F6F">
              <w:rPr>
                <w:sz w:val="16"/>
                <w:szCs w:val="16"/>
                <w:lang w:eastAsia="en-US"/>
              </w:rPr>
              <w:t>17.</w:t>
            </w:r>
            <w:r>
              <w:rPr>
                <w:sz w:val="16"/>
                <w:szCs w:val="16"/>
                <w:lang w:eastAsia="en-US"/>
              </w:rPr>
              <w:t>1</w:t>
            </w:r>
            <w:r w:rsidRPr="00ED1F6F">
              <w:rPr>
                <w:sz w:val="16"/>
                <w:szCs w:val="16"/>
                <w:lang w:eastAsia="en-US"/>
              </w:rPr>
              <w:t>.0</w:t>
            </w:r>
          </w:p>
        </w:tc>
      </w:tr>
      <w:tr w:rsidR="00E1031D" w:rsidRPr="00E1031D" w14:paraId="1CD3C7BB" w14:textId="77777777" w:rsidTr="00213DF8">
        <w:tc>
          <w:tcPr>
            <w:tcW w:w="800" w:type="dxa"/>
            <w:tcBorders>
              <w:top w:val="single" w:sz="4" w:space="0" w:color="auto"/>
              <w:left w:val="single" w:sz="6" w:space="0" w:color="auto"/>
              <w:bottom w:val="single" w:sz="4" w:space="0" w:color="auto"/>
              <w:right w:val="single" w:sz="6" w:space="0" w:color="auto"/>
            </w:tcBorders>
            <w:shd w:val="solid" w:color="FFFFFF" w:fill="auto"/>
          </w:tcPr>
          <w:p w14:paraId="1B652D69" w14:textId="77777777" w:rsidR="00E1031D" w:rsidRPr="00ED1F6F" w:rsidRDefault="00E1031D" w:rsidP="00E1031D">
            <w:pPr>
              <w:pStyle w:val="TAL"/>
              <w:rPr>
                <w:sz w:val="16"/>
                <w:szCs w:val="16"/>
                <w:lang w:eastAsia="en-US"/>
              </w:rPr>
            </w:pPr>
            <w:r w:rsidRPr="00ED1F6F">
              <w:rPr>
                <w:sz w:val="16"/>
                <w:szCs w:val="16"/>
                <w:lang w:eastAsia="en-US"/>
              </w:rPr>
              <w:t>2022-</w:t>
            </w:r>
            <w:r>
              <w:rPr>
                <w:sz w:val="16"/>
                <w:szCs w:val="16"/>
                <w:lang w:eastAsia="en-US"/>
              </w:rPr>
              <w:t>12</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138BCBFF" w14:textId="77777777" w:rsidR="00E1031D" w:rsidRPr="00ED1F6F" w:rsidRDefault="00E1031D" w:rsidP="00E1031D">
            <w:pPr>
              <w:pStyle w:val="TAL"/>
              <w:rPr>
                <w:sz w:val="16"/>
                <w:szCs w:val="16"/>
                <w:lang w:eastAsia="en-US"/>
              </w:rPr>
            </w:pPr>
            <w:r w:rsidRPr="00ED1F6F">
              <w:rPr>
                <w:sz w:val="16"/>
                <w:szCs w:val="16"/>
                <w:lang w:eastAsia="en-US"/>
              </w:rPr>
              <w:t>RAN#9</w:t>
            </w:r>
            <w:r>
              <w:rPr>
                <w:sz w:val="16"/>
                <w:szCs w:val="16"/>
                <w:lang w:eastAsia="en-US"/>
              </w:rPr>
              <w:t>8</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51DA79C" w14:textId="0BE9FCA7" w:rsidR="00E1031D" w:rsidRPr="00ED1F6F" w:rsidRDefault="00E1031D" w:rsidP="00E1031D">
            <w:pPr>
              <w:pStyle w:val="TAL"/>
              <w:rPr>
                <w:sz w:val="16"/>
                <w:szCs w:val="16"/>
                <w:lang w:eastAsia="en-US"/>
              </w:rPr>
            </w:pPr>
            <w:r w:rsidRPr="00213DF8">
              <w:rPr>
                <w:sz w:val="16"/>
                <w:szCs w:val="16"/>
                <w:lang w:eastAsia="en-US"/>
              </w:rPr>
              <w:t>R5-226578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DB411CC" w14:textId="4D4D8571" w:rsidR="00E1031D" w:rsidRPr="00ED1F6F" w:rsidRDefault="00E1031D" w:rsidP="00E1031D">
            <w:pPr>
              <w:pStyle w:val="TAL"/>
              <w:rPr>
                <w:sz w:val="16"/>
                <w:szCs w:val="16"/>
                <w:lang w:eastAsia="en-US"/>
              </w:rPr>
            </w:pPr>
            <w:r w:rsidRPr="00213DF8">
              <w:rPr>
                <w:sz w:val="16"/>
                <w:szCs w:val="16"/>
                <w:lang w:eastAsia="en-US"/>
              </w:rPr>
              <w:t>0994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01B77FB" w14:textId="3D8D45EE" w:rsidR="00E1031D" w:rsidRPr="00ED1F6F" w:rsidRDefault="00E1031D" w:rsidP="00E1031D">
            <w:pPr>
              <w:pStyle w:val="TAL"/>
              <w:rPr>
                <w:sz w:val="16"/>
                <w:szCs w:val="16"/>
                <w:lang w:eastAsia="en-US"/>
              </w:rPr>
            </w:pPr>
            <w:r>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8D6ACDA" w14:textId="755105E4" w:rsidR="00E1031D" w:rsidRPr="00ED1F6F" w:rsidRDefault="00E1031D" w:rsidP="00E1031D">
            <w:pPr>
              <w:pStyle w:val="TAL"/>
              <w:rPr>
                <w:sz w:val="16"/>
                <w:szCs w:val="16"/>
                <w:lang w:eastAsia="en-US"/>
              </w:rPr>
            </w:pPr>
            <w:r w:rsidRPr="00213DF8">
              <w:rPr>
                <w:sz w:val="16"/>
                <w:szCs w:val="16"/>
                <w:lang w:eastAsia="en-US"/>
              </w:rPr>
              <w:t>Correction to applicability for 8.7.1.1_H.5</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EB20AC6" w14:textId="77777777" w:rsidR="00E1031D" w:rsidRPr="00ED1F6F" w:rsidRDefault="00E1031D" w:rsidP="00E1031D">
            <w:pPr>
              <w:pStyle w:val="TAL"/>
              <w:rPr>
                <w:sz w:val="16"/>
                <w:szCs w:val="16"/>
                <w:lang w:eastAsia="en-US"/>
              </w:rPr>
            </w:pPr>
            <w:r w:rsidRPr="00ED1F6F">
              <w:rPr>
                <w:sz w:val="16"/>
                <w:szCs w:val="16"/>
                <w:lang w:eastAsia="en-US"/>
              </w:rPr>
              <w:t>1</w:t>
            </w:r>
            <w:r>
              <w:rPr>
                <w:sz w:val="16"/>
                <w:szCs w:val="16"/>
                <w:lang w:eastAsia="en-US"/>
              </w:rPr>
              <w:t>7</w:t>
            </w:r>
            <w:r w:rsidRPr="00ED1F6F">
              <w:rPr>
                <w:sz w:val="16"/>
                <w:szCs w:val="16"/>
                <w:lang w:eastAsia="en-US"/>
              </w:rPr>
              <w:t>.</w:t>
            </w:r>
            <w:r>
              <w:rPr>
                <w:sz w:val="16"/>
                <w:szCs w:val="16"/>
                <w:lang w:eastAsia="en-US"/>
              </w:rPr>
              <w:t>0</w:t>
            </w:r>
            <w:r w:rsidRPr="00ED1F6F">
              <w:rPr>
                <w:sz w:val="16"/>
                <w:szCs w:val="16"/>
                <w:lang w:eastAsia="en-US"/>
              </w:rPr>
              <w:t>.0</w:t>
            </w:r>
          </w:p>
        </w:tc>
        <w:tc>
          <w:tcPr>
            <w:tcW w:w="756" w:type="dxa"/>
            <w:gridSpan w:val="2"/>
            <w:tcBorders>
              <w:top w:val="single" w:sz="4" w:space="0" w:color="auto"/>
              <w:left w:val="single" w:sz="6" w:space="0" w:color="auto"/>
              <w:bottom w:val="single" w:sz="4" w:space="0" w:color="auto"/>
              <w:right w:val="single" w:sz="6" w:space="0" w:color="auto"/>
            </w:tcBorders>
            <w:shd w:val="solid" w:color="FFFFFF" w:fill="auto"/>
          </w:tcPr>
          <w:p w14:paraId="3F543721" w14:textId="77777777" w:rsidR="00E1031D" w:rsidRPr="00ED1F6F" w:rsidRDefault="00E1031D" w:rsidP="00E1031D">
            <w:pPr>
              <w:pStyle w:val="TAL"/>
              <w:rPr>
                <w:sz w:val="16"/>
                <w:szCs w:val="16"/>
                <w:lang w:eastAsia="en-US"/>
              </w:rPr>
            </w:pPr>
            <w:r w:rsidRPr="00ED1F6F">
              <w:rPr>
                <w:sz w:val="16"/>
                <w:szCs w:val="16"/>
                <w:lang w:eastAsia="en-US"/>
              </w:rPr>
              <w:t>17.</w:t>
            </w:r>
            <w:r>
              <w:rPr>
                <w:sz w:val="16"/>
                <w:szCs w:val="16"/>
                <w:lang w:eastAsia="en-US"/>
              </w:rPr>
              <w:t>1</w:t>
            </w:r>
            <w:r w:rsidRPr="00ED1F6F">
              <w:rPr>
                <w:sz w:val="16"/>
                <w:szCs w:val="16"/>
                <w:lang w:eastAsia="en-US"/>
              </w:rPr>
              <w:t>.0</w:t>
            </w:r>
          </w:p>
        </w:tc>
      </w:tr>
      <w:tr w:rsidR="001E4B38" w:rsidRPr="001E4B38" w14:paraId="0D195D7F" w14:textId="77777777" w:rsidTr="00BB208B">
        <w:tc>
          <w:tcPr>
            <w:tcW w:w="800" w:type="dxa"/>
            <w:tcBorders>
              <w:top w:val="single" w:sz="4" w:space="0" w:color="auto"/>
              <w:left w:val="single" w:sz="6" w:space="0" w:color="auto"/>
              <w:bottom w:val="single" w:sz="4" w:space="0" w:color="auto"/>
              <w:right w:val="single" w:sz="6" w:space="0" w:color="auto"/>
            </w:tcBorders>
            <w:shd w:val="solid" w:color="FFFFFF" w:fill="auto"/>
          </w:tcPr>
          <w:p w14:paraId="21159A41" w14:textId="77777777" w:rsidR="001E4B38" w:rsidRPr="00ED1F6F" w:rsidRDefault="001E4B38" w:rsidP="001E4B38">
            <w:pPr>
              <w:pStyle w:val="TAL"/>
              <w:rPr>
                <w:sz w:val="16"/>
                <w:szCs w:val="16"/>
                <w:lang w:eastAsia="en-US"/>
              </w:rPr>
            </w:pPr>
            <w:r w:rsidRPr="00ED1F6F">
              <w:rPr>
                <w:sz w:val="16"/>
                <w:szCs w:val="16"/>
                <w:lang w:eastAsia="en-US"/>
              </w:rPr>
              <w:t>202</w:t>
            </w:r>
            <w:r>
              <w:rPr>
                <w:sz w:val="16"/>
                <w:szCs w:val="16"/>
                <w:lang w:eastAsia="en-US"/>
              </w:rPr>
              <w:t>3</w:t>
            </w:r>
            <w:r w:rsidRPr="00ED1F6F">
              <w:rPr>
                <w:sz w:val="16"/>
                <w:szCs w:val="16"/>
                <w:lang w:eastAsia="en-US"/>
              </w:rPr>
              <w:t>-</w:t>
            </w:r>
            <w:r>
              <w:rPr>
                <w:sz w:val="16"/>
                <w:szCs w:val="16"/>
                <w:lang w:eastAsia="en-US"/>
              </w:rPr>
              <w:t>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54CB6A95" w14:textId="77777777" w:rsidR="001E4B38" w:rsidRPr="00ED1F6F" w:rsidRDefault="001E4B38" w:rsidP="001E4B38">
            <w:pPr>
              <w:pStyle w:val="TAL"/>
              <w:rPr>
                <w:sz w:val="16"/>
                <w:szCs w:val="16"/>
                <w:lang w:eastAsia="en-US"/>
              </w:rPr>
            </w:pPr>
            <w:r w:rsidRPr="00ED1F6F">
              <w:rPr>
                <w:sz w:val="16"/>
                <w:szCs w:val="16"/>
                <w:lang w:eastAsia="en-US"/>
              </w:rPr>
              <w:t>RAN#9</w:t>
            </w:r>
            <w:r>
              <w:rPr>
                <w:sz w:val="16"/>
                <w:szCs w:val="16"/>
                <w:lang w:eastAsia="en-US"/>
              </w:rPr>
              <w:t>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1AC4AE19" w14:textId="4718D842" w:rsidR="001E4B38" w:rsidRPr="00ED1F6F" w:rsidRDefault="001E4B38" w:rsidP="001E4B38">
            <w:pPr>
              <w:pStyle w:val="TAL"/>
              <w:rPr>
                <w:sz w:val="16"/>
                <w:szCs w:val="16"/>
                <w:lang w:eastAsia="en-US"/>
              </w:rPr>
            </w:pPr>
            <w:r w:rsidRPr="001E4B38">
              <w:rPr>
                <w:sz w:val="16"/>
                <w:szCs w:val="16"/>
                <w:lang w:eastAsia="en-US"/>
              </w:rPr>
              <w:t>R5-230454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657B201" w14:textId="1C4FF61C" w:rsidR="001E4B38" w:rsidRPr="00ED1F6F" w:rsidRDefault="001E4B38" w:rsidP="001E4B38">
            <w:pPr>
              <w:pStyle w:val="TAL"/>
              <w:rPr>
                <w:sz w:val="16"/>
                <w:szCs w:val="16"/>
                <w:lang w:eastAsia="en-US"/>
              </w:rPr>
            </w:pPr>
            <w:r w:rsidRPr="001E4B38">
              <w:rPr>
                <w:sz w:val="16"/>
                <w:szCs w:val="16"/>
                <w:lang w:eastAsia="en-US"/>
              </w:rPr>
              <w:t>1001</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6D547753" w14:textId="42A14BE4" w:rsidR="001E4B38" w:rsidRPr="00ED1F6F" w:rsidRDefault="001E4B38" w:rsidP="001E4B38">
            <w:pPr>
              <w:pStyle w:val="TAL"/>
              <w:rPr>
                <w:sz w:val="16"/>
                <w:szCs w:val="16"/>
                <w:lang w:eastAsia="en-US"/>
              </w:rPr>
            </w:pPr>
            <w:r w:rsidRPr="001E4B38">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C729660" w14:textId="2D0539FB" w:rsidR="001E4B38" w:rsidRPr="00ED1F6F" w:rsidRDefault="001E4B38" w:rsidP="001E4B38">
            <w:pPr>
              <w:pStyle w:val="TAL"/>
              <w:rPr>
                <w:sz w:val="16"/>
                <w:szCs w:val="16"/>
                <w:lang w:eastAsia="en-US"/>
              </w:rPr>
            </w:pPr>
            <w:r w:rsidRPr="001E4B38">
              <w:rPr>
                <w:sz w:val="16"/>
                <w:szCs w:val="16"/>
                <w:lang w:eastAsia="en-US"/>
              </w:rPr>
              <w:t>Add CA_XA-YA-YA-ZA and the Fallback Configuration to Table 4.1-2</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2FFB805" w14:textId="77777777" w:rsidR="001E4B38" w:rsidRPr="00ED1F6F" w:rsidRDefault="001E4B38" w:rsidP="001E4B38">
            <w:pPr>
              <w:pStyle w:val="TAL"/>
              <w:rPr>
                <w:sz w:val="16"/>
                <w:szCs w:val="16"/>
                <w:lang w:eastAsia="en-US"/>
              </w:rPr>
            </w:pPr>
            <w:r w:rsidRPr="00ED1F6F">
              <w:rPr>
                <w:sz w:val="16"/>
                <w:szCs w:val="16"/>
                <w:lang w:eastAsia="en-US"/>
              </w:rPr>
              <w:t>1</w:t>
            </w:r>
            <w:r>
              <w:rPr>
                <w:sz w:val="16"/>
                <w:szCs w:val="16"/>
                <w:lang w:eastAsia="en-US"/>
              </w:rPr>
              <w:t>7</w:t>
            </w:r>
            <w:r w:rsidRPr="00ED1F6F">
              <w:rPr>
                <w:sz w:val="16"/>
                <w:szCs w:val="16"/>
                <w:lang w:eastAsia="en-US"/>
              </w:rPr>
              <w:t>.</w:t>
            </w:r>
            <w:r>
              <w:rPr>
                <w:sz w:val="16"/>
                <w:szCs w:val="16"/>
                <w:lang w:eastAsia="en-US"/>
              </w:rPr>
              <w:t>1</w:t>
            </w:r>
            <w:r w:rsidRPr="00ED1F6F">
              <w:rPr>
                <w:sz w:val="16"/>
                <w:szCs w:val="16"/>
                <w:lang w:eastAsia="en-US"/>
              </w:rPr>
              <w:t>.0</w:t>
            </w:r>
          </w:p>
        </w:tc>
        <w:tc>
          <w:tcPr>
            <w:tcW w:w="756" w:type="dxa"/>
            <w:gridSpan w:val="2"/>
            <w:tcBorders>
              <w:top w:val="single" w:sz="4" w:space="0" w:color="auto"/>
              <w:left w:val="single" w:sz="6" w:space="0" w:color="auto"/>
              <w:bottom w:val="single" w:sz="4" w:space="0" w:color="auto"/>
              <w:right w:val="single" w:sz="6" w:space="0" w:color="auto"/>
            </w:tcBorders>
            <w:shd w:val="solid" w:color="FFFFFF" w:fill="auto"/>
          </w:tcPr>
          <w:p w14:paraId="174354D0" w14:textId="77777777" w:rsidR="001E4B38" w:rsidRPr="00ED1F6F" w:rsidRDefault="001E4B38" w:rsidP="001E4B38">
            <w:pPr>
              <w:pStyle w:val="TAL"/>
              <w:rPr>
                <w:sz w:val="16"/>
                <w:szCs w:val="16"/>
                <w:lang w:eastAsia="en-US"/>
              </w:rPr>
            </w:pPr>
            <w:r w:rsidRPr="00ED1F6F">
              <w:rPr>
                <w:sz w:val="16"/>
                <w:szCs w:val="16"/>
                <w:lang w:eastAsia="en-US"/>
              </w:rPr>
              <w:t>17.</w:t>
            </w:r>
            <w:r>
              <w:rPr>
                <w:sz w:val="16"/>
                <w:szCs w:val="16"/>
                <w:lang w:eastAsia="en-US"/>
              </w:rPr>
              <w:t>2</w:t>
            </w:r>
            <w:r w:rsidRPr="00ED1F6F">
              <w:rPr>
                <w:sz w:val="16"/>
                <w:szCs w:val="16"/>
                <w:lang w:eastAsia="en-US"/>
              </w:rPr>
              <w:t>.0</w:t>
            </w:r>
          </w:p>
        </w:tc>
      </w:tr>
      <w:tr w:rsidR="001E4B38" w:rsidRPr="001E4B38" w14:paraId="324FF6C1" w14:textId="77777777" w:rsidTr="001E4B38">
        <w:tc>
          <w:tcPr>
            <w:tcW w:w="800" w:type="dxa"/>
            <w:tcBorders>
              <w:top w:val="single" w:sz="4" w:space="0" w:color="auto"/>
              <w:left w:val="single" w:sz="6" w:space="0" w:color="auto"/>
              <w:bottom w:val="single" w:sz="4" w:space="0" w:color="auto"/>
              <w:right w:val="single" w:sz="6" w:space="0" w:color="auto"/>
            </w:tcBorders>
            <w:shd w:val="solid" w:color="FFFFFF" w:fill="auto"/>
          </w:tcPr>
          <w:p w14:paraId="5C80AFC8" w14:textId="77777777" w:rsidR="001E4B38" w:rsidRPr="00ED1F6F" w:rsidRDefault="001E4B38" w:rsidP="001E4B38">
            <w:pPr>
              <w:pStyle w:val="TAL"/>
              <w:rPr>
                <w:sz w:val="16"/>
                <w:szCs w:val="16"/>
                <w:lang w:eastAsia="en-US"/>
              </w:rPr>
            </w:pPr>
            <w:r w:rsidRPr="00ED1F6F">
              <w:rPr>
                <w:sz w:val="16"/>
                <w:szCs w:val="16"/>
                <w:lang w:eastAsia="en-US"/>
              </w:rPr>
              <w:t>202</w:t>
            </w:r>
            <w:r>
              <w:rPr>
                <w:sz w:val="16"/>
                <w:szCs w:val="16"/>
                <w:lang w:eastAsia="en-US"/>
              </w:rPr>
              <w:t>3</w:t>
            </w:r>
            <w:r w:rsidRPr="00ED1F6F">
              <w:rPr>
                <w:sz w:val="16"/>
                <w:szCs w:val="16"/>
                <w:lang w:eastAsia="en-US"/>
              </w:rPr>
              <w:t>-</w:t>
            </w:r>
            <w:r>
              <w:rPr>
                <w:sz w:val="16"/>
                <w:szCs w:val="16"/>
                <w:lang w:eastAsia="en-US"/>
              </w:rPr>
              <w:t>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4FE47049" w14:textId="77777777" w:rsidR="001E4B38" w:rsidRPr="00ED1F6F" w:rsidRDefault="001E4B38" w:rsidP="001E4B38">
            <w:pPr>
              <w:pStyle w:val="TAL"/>
              <w:rPr>
                <w:sz w:val="16"/>
                <w:szCs w:val="16"/>
                <w:lang w:eastAsia="en-US"/>
              </w:rPr>
            </w:pPr>
            <w:r w:rsidRPr="00ED1F6F">
              <w:rPr>
                <w:sz w:val="16"/>
                <w:szCs w:val="16"/>
                <w:lang w:eastAsia="en-US"/>
              </w:rPr>
              <w:t>RAN#9</w:t>
            </w:r>
            <w:r>
              <w:rPr>
                <w:sz w:val="16"/>
                <w:szCs w:val="16"/>
                <w:lang w:eastAsia="en-US"/>
              </w:rPr>
              <w:t>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09B47830" w14:textId="1F2D324C" w:rsidR="001E4B38" w:rsidRPr="00ED1F6F" w:rsidRDefault="001E4B38" w:rsidP="001E4B38">
            <w:pPr>
              <w:pStyle w:val="TAL"/>
              <w:rPr>
                <w:sz w:val="16"/>
                <w:szCs w:val="16"/>
                <w:lang w:eastAsia="en-US"/>
              </w:rPr>
            </w:pPr>
            <w:r w:rsidRPr="001E4B38">
              <w:rPr>
                <w:sz w:val="16"/>
                <w:szCs w:val="16"/>
                <w:lang w:eastAsia="en-US"/>
              </w:rPr>
              <w:t>R5-231184</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B7390D8" w14:textId="40E93AC0" w:rsidR="001E4B38" w:rsidRPr="00ED1F6F" w:rsidRDefault="001E4B38" w:rsidP="001E4B38">
            <w:pPr>
              <w:pStyle w:val="TAL"/>
              <w:rPr>
                <w:sz w:val="16"/>
                <w:szCs w:val="16"/>
                <w:lang w:eastAsia="en-US"/>
              </w:rPr>
            </w:pPr>
            <w:r w:rsidRPr="001E4B38">
              <w:rPr>
                <w:sz w:val="16"/>
                <w:szCs w:val="16"/>
                <w:lang w:eastAsia="en-US"/>
              </w:rPr>
              <w:t>1003</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B888C47" w14:textId="4E7FB82F" w:rsidR="001E4B38" w:rsidRPr="00ED1F6F" w:rsidRDefault="001E4B38" w:rsidP="001E4B38">
            <w:pPr>
              <w:pStyle w:val="TAL"/>
              <w:rPr>
                <w:sz w:val="16"/>
                <w:szCs w:val="16"/>
                <w:lang w:eastAsia="en-US"/>
              </w:rPr>
            </w:pPr>
            <w:r w:rsidRPr="001E4B38">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07A6984" w14:textId="3130E269" w:rsidR="001E4B38" w:rsidRPr="00ED1F6F" w:rsidRDefault="001E4B38" w:rsidP="001E4B38">
            <w:pPr>
              <w:pStyle w:val="TAL"/>
              <w:rPr>
                <w:sz w:val="16"/>
                <w:szCs w:val="16"/>
                <w:lang w:eastAsia="en-US"/>
              </w:rPr>
            </w:pPr>
            <w:r w:rsidRPr="001E4B38">
              <w:rPr>
                <w:sz w:val="16"/>
                <w:szCs w:val="16"/>
                <w:lang w:eastAsia="en-US"/>
              </w:rPr>
              <w:t>Editorial correction to title of test case 6.5.2.4G.1</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032ED21C" w14:textId="77777777" w:rsidR="001E4B38" w:rsidRPr="00ED1F6F" w:rsidRDefault="001E4B38" w:rsidP="001E4B38">
            <w:pPr>
              <w:pStyle w:val="TAL"/>
              <w:rPr>
                <w:sz w:val="16"/>
                <w:szCs w:val="16"/>
                <w:lang w:eastAsia="en-US"/>
              </w:rPr>
            </w:pPr>
            <w:r w:rsidRPr="00ED1F6F">
              <w:rPr>
                <w:sz w:val="16"/>
                <w:szCs w:val="16"/>
                <w:lang w:eastAsia="en-US"/>
              </w:rPr>
              <w:t>1</w:t>
            </w:r>
            <w:r>
              <w:rPr>
                <w:sz w:val="16"/>
                <w:szCs w:val="16"/>
                <w:lang w:eastAsia="en-US"/>
              </w:rPr>
              <w:t>7</w:t>
            </w:r>
            <w:r w:rsidRPr="00ED1F6F">
              <w:rPr>
                <w:sz w:val="16"/>
                <w:szCs w:val="16"/>
                <w:lang w:eastAsia="en-US"/>
              </w:rPr>
              <w:t>.</w:t>
            </w:r>
            <w:r>
              <w:rPr>
                <w:sz w:val="16"/>
                <w:szCs w:val="16"/>
                <w:lang w:eastAsia="en-US"/>
              </w:rPr>
              <w:t>1</w:t>
            </w:r>
            <w:r w:rsidRPr="00ED1F6F">
              <w:rPr>
                <w:sz w:val="16"/>
                <w:szCs w:val="16"/>
                <w:lang w:eastAsia="en-US"/>
              </w:rPr>
              <w:t>.0</w:t>
            </w:r>
          </w:p>
        </w:tc>
        <w:tc>
          <w:tcPr>
            <w:tcW w:w="756" w:type="dxa"/>
            <w:gridSpan w:val="2"/>
            <w:tcBorders>
              <w:top w:val="single" w:sz="4" w:space="0" w:color="auto"/>
              <w:left w:val="single" w:sz="6" w:space="0" w:color="auto"/>
              <w:bottom w:val="single" w:sz="4" w:space="0" w:color="auto"/>
              <w:right w:val="single" w:sz="6" w:space="0" w:color="auto"/>
            </w:tcBorders>
            <w:shd w:val="solid" w:color="FFFFFF" w:fill="auto"/>
          </w:tcPr>
          <w:p w14:paraId="363F37E4" w14:textId="77777777" w:rsidR="001E4B38" w:rsidRPr="00ED1F6F" w:rsidRDefault="001E4B38" w:rsidP="001E4B38">
            <w:pPr>
              <w:pStyle w:val="TAL"/>
              <w:rPr>
                <w:sz w:val="16"/>
                <w:szCs w:val="16"/>
                <w:lang w:eastAsia="en-US"/>
              </w:rPr>
            </w:pPr>
            <w:r w:rsidRPr="00ED1F6F">
              <w:rPr>
                <w:sz w:val="16"/>
                <w:szCs w:val="16"/>
                <w:lang w:eastAsia="en-US"/>
              </w:rPr>
              <w:t>17.</w:t>
            </w:r>
            <w:r>
              <w:rPr>
                <w:sz w:val="16"/>
                <w:szCs w:val="16"/>
                <w:lang w:eastAsia="en-US"/>
              </w:rPr>
              <w:t>2</w:t>
            </w:r>
            <w:r w:rsidRPr="00ED1F6F">
              <w:rPr>
                <w:sz w:val="16"/>
                <w:szCs w:val="16"/>
                <w:lang w:eastAsia="en-US"/>
              </w:rPr>
              <w:t>.0</w:t>
            </w:r>
          </w:p>
        </w:tc>
      </w:tr>
      <w:tr w:rsidR="001E4B38" w:rsidRPr="001E4B38" w14:paraId="1AD03A89" w14:textId="77777777" w:rsidTr="001E4B38">
        <w:tc>
          <w:tcPr>
            <w:tcW w:w="800" w:type="dxa"/>
            <w:tcBorders>
              <w:top w:val="single" w:sz="4" w:space="0" w:color="auto"/>
              <w:left w:val="single" w:sz="6" w:space="0" w:color="auto"/>
              <w:bottom w:val="single" w:sz="4" w:space="0" w:color="auto"/>
              <w:right w:val="single" w:sz="6" w:space="0" w:color="auto"/>
            </w:tcBorders>
            <w:shd w:val="solid" w:color="FFFFFF" w:fill="auto"/>
          </w:tcPr>
          <w:p w14:paraId="40BA1B30" w14:textId="77777777" w:rsidR="001E4B38" w:rsidRPr="00ED1F6F" w:rsidRDefault="001E4B38" w:rsidP="001E4B38">
            <w:pPr>
              <w:pStyle w:val="TAL"/>
              <w:rPr>
                <w:sz w:val="16"/>
                <w:szCs w:val="16"/>
                <w:lang w:eastAsia="en-US"/>
              </w:rPr>
            </w:pPr>
            <w:r w:rsidRPr="00ED1F6F">
              <w:rPr>
                <w:sz w:val="16"/>
                <w:szCs w:val="16"/>
                <w:lang w:eastAsia="en-US"/>
              </w:rPr>
              <w:t>202</w:t>
            </w:r>
            <w:r>
              <w:rPr>
                <w:sz w:val="16"/>
                <w:szCs w:val="16"/>
                <w:lang w:eastAsia="en-US"/>
              </w:rPr>
              <w:t>3</w:t>
            </w:r>
            <w:r w:rsidRPr="00ED1F6F">
              <w:rPr>
                <w:sz w:val="16"/>
                <w:szCs w:val="16"/>
                <w:lang w:eastAsia="en-US"/>
              </w:rPr>
              <w:t>-</w:t>
            </w:r>
            <w:r>
              <w:rPr>
                <w:sz w:val="16"/>
                <w:szCs w:val="16"/>
                <w:lang w:eastAsia="en-US"/>
              </w:rPr>
              <w:t>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EB1C872" w14:textId="77777777" w:rsidR="001E4B38" w:rsidRPr="00ED1F6F" w:rsidRDefault="001E4B38" w:rsidP="001E4B38">
            <w:pPr>
              <w:pStyle w:val="TAL"/>
              <w:rPr>
                <w:sz w:val="16"/>
                <w:szCs w:val="16"/>
                <w:lang w:eastAsia="en-US"/>
              </w:rPr>
            </w:pPr>
            <w:r w:rsidRPr="00ED1F6F">
              <w:rPr>
                <w:sz w:val="16"/>
                <w:szCs w:val="16"/>
                <w:lang w:eastAsia="en-US"/>
              </w:rPr>
              <w:t>RAN#9</w:t>
            </w:r>
            <w:r>
              <w:rPr>
                <w:sz w:val="16"/>
                <w:szCs w:val="16"/>
                <w:lang w:eastAsia="en-US"/>
              </w:rPr>
              <w:t>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563863F" w14:textId="23EF4AAE" w:rsidR="001E4B38" w:rsidRPr="00ED1F6F" w:rsidRDefault="001E4B38" w:rsidP="001E4B38">
            <w:pPr>
              <w:pStyle w:val="TAL"/>
              <w:rPr>
                <w:sz w:val="16"/>
                <w:szCs w:val="16"/>
                <w:lang w:eastAsia="en-US"/>
              </w:rPr>
            </w:pPr>
            <w:r w:rsidRPr="001E4B38">
              <w:rPr>
                <w:sz w:val="16"/>
                <w:szCs w:val="16"/>
                <w:lang w:eastAsia="en-US"/>
              </w:rPr>
              <w:t>R5-231828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621E7A5" w14:textId="14C9B426" w:rsidR="001E4B38" w:rsidRPr="00ED1F6F" w:rsidRDefault="001E4B38" w:rsidP="001E4B38">
            <w:pPr>
              <w:pStyle w:val="TAL"/>
              <w:rPr>
                <w:sz w:val="16"/>
                <w:szCs w:val="16"/>
                <w:lang w:eastAsia="en-US"/>
              </w:rPr>
            </w:pPr>
            <w:r w:rsidRPr="001E4B38">
              <w:rPr>
                <w:sz w:val="16"/>
                <w:szCs w:val="16"/>
                <w:lang w:eastAsia="en-US"/>
              </w:rPr>
              <w:t>1004</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2DC066BB" w14:textId="1910DDD0" w:rsidR="001E4B38" w:rsidRPr="00ED1F6F" w:rsidRDefault="001E4B38" w:rsidP="001E4B38">
            <w:pPr>
              <w:pStyle w:val="TAL"/>
              <w:rPr>
                <w:sz w:val="16"/>
                <w:szCs w:val="16"/>
                <w:lang w:eastAsia="en-US"/>
              </w:rPr>
            </w:pPr>
            <w:r w:rsidRPr="001E4B38">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931D9D7" w14:textId="04F9FEBA" w:rsidR="001E4B38" w:rsidRPr="00ED1F6F" w:rsidRDefault="001E4B38" w:rsidP="001E4B38">
            <w:pPr>
              <w:pStyle w:val="TAL"/>
              <w:rPr>
                <w:sz w:val="16"/>
                <w:szCs w:val="16"/>
                <w:lang w:eastAsia="en-US"/>
              </w:rPr>
            </w:pPr>
            <w:r w:rsidRPr="001E4B38">
              <w:rPr>
                <w:sz w:val="16"/>
                <w:szCs w:val="16"/>
                <w:lang w:eastAsia="en-US"/>
              </w:rPr>
              <w:t>Editorial update of formats and data correction of the applicability table</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87EF901" w14:textId="77777777" w:rsidR="001E4B38" w:rsidRPr="00ED1F6F" w:rsidRDefault="001E4B38" w:rsidP="001E4B38">
            <w:pPr>
              <w:pStyle w:val="TAL"/>
              <w:rPr>
                <w:sz w:val="16"/>
                <w:szCs w:val="16"/>
                <w:lang w:eastAsia="en-US"/>
              </w:rPr>
            </w:pPr>
            <w:r w:rsidRPr="00ED1F6F">
              <w:rPr>
                <w:sz w:val="16"/>
                <w:szCs w:val="16"/>
                <w:lang w:eastAsia="en-US"/>
              </w:rPr>
              <w:t>1</w:t>
            </w:r>
            <w:r>
              <w:rPr>
                <w:sz w:val="16"/>
                <w:szCs w:val="16"/>
                <w:lang w:eastAsia="en-US"/>
              </w:rPr>
              <w:t>7</w:t>
            </w:r>
            <w:r w:rsidRPr="00ED1F6F">
              <w:rPr>
                <w:sz w:val="16"/>
                <w:szCs w:val="16"/>
                <w:lang w:eastAsia="en-US"/>
              </w:rPr>
              <w:t>.</w:t>
            </w:r>
            <w:r>
              <w:rPr>
                <w:sz w:val="16"/>
                <w:szCs w:val="16"/>
                <w:lang w:eastAsia="en-US"/>
              </w:rPr>
              <w:t>1</w:t>
            </w:r>
            <w:r w:rsidRPr="00ED1F6F">
              <w:rPr>
                <w:sz w:val="16"/>
                <w:szCs w:val="16"/>
                <w:lang w:eastAsia="en-US"/>
              </w:rPr>
              <w:t>.0</w:t>
            </w:r>
          </w:p>
        </w:tc>
        <w:tc>
          <w:tcPr>
            <w:tcW w:w="756" w:type="dxa"/>
            <w:gridSpan w:val="2"/>
            <w:tcBorders>
              <w:top w:val="single" w:sz="4" w:space="0" w:color="auto"/>
              <w:left w:val="single" w:sz="6" w:space="0" w:color="auto"/>
              <w:bottom w:val="single" w:sz="4" w:space="0" w:color="auto"/>
              <w:right w:val="single" w:sz="6" w:space="0" w:color="auto"/>
            </w:tcBorders>
            <w:shd w:val="solid" w:color="FFFFFF" w:fill="auto"/>
          </w:tcPr>
          <w:p w14:paraId="5A23646B" w14:textId="77777777" w:rsidR="001E4B38" w:rsidRPr="00ED1F6F" w:rsidRDefault="001E4B38" w:rsidP="001E4B38">
            <w:pPr>
              <w:pStyle w:val="TAL"/>
              <w:rPr>
                <w:sz w:val="16"/>
                <w:szCs w:val="16"/>
                <w:lang w:eastAsia="en-US"/>
              </w:rPr>
            </w:pPr>
            <w:r w:rsidRPr="00ED1F6F">
              <w:rPr>
                <w:sz w:val="16"/>
                <w:szCs w:val="16"/>
                <w:lang w:eastAsia="en-US"/>
              </w:rPr>
              <w:t>17.</w:t>
            </w:r>
            <w:r>
              <w:rPr>
                <w:sz w:val="16"/>
                <w:szCs w:val="16"/>
                <w:lang w:eastAsia="en-US"/>
              </w:rPr>
              <w:t>2</w:t>
            </w:r>
            <w:r w:rsidRPr="00ED1F6F">
              <w:rPr>
                <w:sz w:val="16"/>
                <w:szCs w:val="16"/>
                <w:lang w:eastAsia="en-US"/>
              </w:rPr>
              <w:t>.0</w:t>
            </w:r>
          </w:p>
        </w:tc>
      </w:tr>
      <w:tr w:rsidR="001E4B38" w:rsidRPr="001E4B38" w14:paraId="6252F714" w14:textId="77777777" w:rsidTr="001E4B38">
        <w:tc>
          <w:tcPr>
            <w:tcW w:w="800" w:type="dxa"/>
            <w:tcBorders>
              <w:top w:val="single" w:sz="4" w:space="0" w:color="auto"/>
              <w:left w:val="single" w:sz="6" w:space="0" w:color="auto"/>
              <w:bottom w:val="single" w:sz="4" w:space="0" w:color="auto"/>
              <w:right w:val="single" w:sz="6" w:space="0" w:color="auto"/>
            </w:tcBorders>
            <w:shd w:val="solid" w:color="FFFFFF" w:fill="auto"/>
          </w:tcPr>
          <w:p w14:paraId="6057F8F3" w14:textId="77777777" w:rsidR="001E4B38" w:rsidRPr="00ED1F6F" w:rsidRDefault="001E4B38" w:rsidP="001E4B38">
            <w:pPr>
              <w:pStyle w:val="TAL"/>
              <w:rPr>
                <w:sz w:val="16"/>
                <w:szCs w:val="16"/>
                <w:lang w:eastAsia="en-US"/>
              </w:rPr>
            </w:pPr>
            <w:r w:rsidRPr="00ED1F6F">
              <w:rPr>
                <w:sz w:val="16"/>
                <w:szCs w:val="16"/>
                <w:lang w:eastAsia="en-US"/>
              </w:rPr>
              <w:t>202</w:t>
            </w:r>
            <w:r>
              <w:rPr>
                <w:sz w:val="16"/>
                <w:szCs w:val="16"/>
                <w:lang w:eastAsia="en-US"/>
              </w:rPr>
              <w:t>3</w:t>
            </w:r>
            <w:r w:rsidRPr="00ED1F6F">
              <w:rPr>
                <w:sz w:val="16"/>
                <w:szCs w:val="16"/>
                <w:lang w:eastAsia="en-US"/>
              </w:rPr>
              <w:t>-</w:t>
            </w:r>
            <w:r>
              <w:rPr>
                <w:sz w:val="16"/>
                <w:szCs w:val="16"/>
                <w:lang w:eastAsia="en-US"/>
              </w:rPr>
              <w:t>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29F67DC3" w14:textId="77777777" w:rsidR="001E4B38" w:rsidRPr="00ED1F6F" w:rsidRDefault="001E4B38" w:rsidP="001E4B38">
            <w:pPr>
              <w:pStyle w:val="TAL"/>
              <w:rPr>
                <w:sz w:val="16"/>
                <w:szCs w:val="16"/>
                <w:lang w:eastAsia="en-US"/>
              </w:rPr>
            </w:pPr>
            <w:r w:rsidRPr="00ED1F6F">
              <w:rPr>
                <w:sz w:val="16"/>
                <w:szCs w:val="16"/>
                <w:lang w:eastAsia="en-US"/>
              </w:rPr>
              <w:t>RAN#9</w:t>
            </w:r>
            <w:r>
              <w:rPr>
                <w:sz w:val="16"/>
                <w:szCs w:val="16"/>
                <w:lang w:eastAsia="en-US"/>
              </w:rPr>
              <w:t>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0436280" w14:textId="505AD727" w:rsidR="001E4B38" w:rsidRPr="00ED1F6F" w:rsidRDefault="001E4B38" w:rsidP="001E4B38">
            <w:pPr>
              <w:pStyle w:val="TAL"/>
              <w:rPr>
                <w:sz w:val="16"/>
                <w:szCs w:val="16"/>
                <w:lang w:eastAsia="en-US"/>
              </w:rPr>
            </w:pPr>
            <w:r w:rsidRPr="001E4B38">
              <w:rPr>
                <w:sz w:val="16"/>
                <w:szCs w:val="16"/>
                <w:lang w:eastAsia="en-US"/>
              </w:rPr>
              <w:t>R5-231970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426BF56" w14:textId="3EC74191" w:rsidR="001E4B38" w:rsidRPr="00ED1F6F" w:rsidRDefault="001E4B38" w:rsidP="001E4B38">
            <w:pPr>
              <w:pStyle w:val="TAL"/>
              <w:rPr>
                <w:sz w:val="16"/>
                <w:szCs w:val="16"/>
                <w:lang w:eastAsia="en-US"/>
              </w:rPr>
            </w:pPr>
            <w:r w:rsidRPr="001E4B38">
              <w:rPr>
                <w:sz w:val="16"/>
                <w:szCs w:val="16"/>
                <w:lang w:eastAsia="en-US"/>
              </w:rPr>
              <w:t>1002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D872361" w14:textId="7D2B1D95" w:rsidR="001E4B38" w:rsidRPr="00ED1F6F" w:rsidRDefault="001E4B38" w:rsidP="001E4B38">
            <w:pPr>
              <w:pStyle w:val="TAL"/>
              <w:rPr>
                <w:sz w:val="16"/>
                <w:szCs w:val="16"/>
                <w:lang w:eastAsia="en-US"/>
              </w:rPr>
            </w:pPr>
            <w:r w:rsidRPr="001E4B38">
              <w:rPr>
                <w:sz w:val="16"/>
                <w:szCs w:val="16"/>
                <w:lang w:eastAsia="en-US"/>
              </w:rPr>
              <w:t>2</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465119D" w14:textId="1C2477A9" w:rsidR="001E4B38" w:rsidRPr="00ED1F6F" w:rsidRDefault="001E4B38" w:rsidP="001E4B38">
            <w:pPr>
              <w:pStyle w:val="TAL"/>
              <w:rPr>
                <w:sz w:val="16"/>
                <w:szCs w:val="16"/>
                <w:lang w:eastAsia="en-US"/>
              </w:rPr>
            </w:pPr>
            <w:r w:rsidRPr="001E4B38">
              <w:rPr>
                <w:sz w:val="16"/>
                <w:szCs w:val="16"/>
                <w:lang w:eastAsia="en-US"/>
              </w:rPr>
              <w:t>Introduction of informative Annex for status of LTE CA configurations</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461718D" w14:textId="77777777" w:rsidR="001E4B38" w:rsidRPr="00ED1F6F" w:rsidRDefault="001E4B38" w:rsidP="001E4B38">
            <w:pPr>
              <w:pStyle w:val="TAL"/>
              <w:rPr>
                <w:sz w:val="16"/>
                <w:szCs w:val="16"/>
                <w:lang w:eastAsia="en-US"/>
              </w:rPr>
            </w:pPr>
            <w:r w:rsidRPr="00ED1F6F">
              <w:rPr>
                <w:sz w:val="16"/>
                <w:szCs w:val="16"/>
                <w:lang w:eastAsia="en-US"/>
              </w:rPr>
              <w:t>1</w:t>
            </w:r>
            <w:r>
              <w:rPr>
                <w:sz w:val="16"/>
                <w:szCs w:val="16"/>
                <w:lang w:eastAsia="en-US"/>
              </w:rPr>
              <w:t>7</w:t>
            </w:r>
            <w:r w:rsidRPr="00ED1F6F">
              <w:rPr>
                <w:sz w:val="16"/>
                <w:szCs w:val="16"/>
                <w:lang w:eastAsia="en-US"/>
              </w:rPr>
              <w:t>.</w:t>
            </w:r>
            <w:r>
              <w:rPr>
                <w:sz w:val="16"/>
                <w:szCs w:val="16"/>
                <w:lang w:eastAsia="en-US"/>
              </w:rPr>
              <w:t>1</w:t>
            </w:r>
            <w:r w:rsidRPr="00ED1F6F">
              <w:rPr>
                <w:sz w:val="16"/>
                <w:szCs w:val="16"/>
                <w:lang w:eastAsia="en-US"/>
              </w:rPr>
              <w:t>.0</w:t>
            </w:r>
          </w:p>
        </w:tc>
        <w:tc>
          <w:tcPr>
            <w:tcW w:w="756" w:type="dxa"/>
            <w:gridSpan w:val="2"/>
            <w:tcBorders>
              <w:top w:val="single" w:sz="4" w:space="0" w:color="auto"/>
              <w:left w:val="single" w:sz="6" w:space="0" w:color="auto"/>
              <w:bottom w:val="single" w:sz="4" w:space="0" w:color="auto"/>
              <w:right w:val="single" w:sz="6" w:space="0" w:color="auto"/>
            </w:tcBorders>
            <w:shd w:val="solid" w:color="FFFFFF" w:fill="auto"/>
          </w:tcPr>
          <w:p w14:paraId="194E0CEF" w14:textId="77777777" w:rsidR="001E4B38" w:rsidRPr="00ED1F6F" w:rsidRDefault="001E4B38" w:rsidP="001E4B38">
            <w:pPr>
              <w:pStyle w:val="TAL"/>
              <w:rPr>
                <w:sz w:val="16"/>
                <w:szCs w:val="16"/>
                <w:lang w:eastAsia="en-US"/>
              </w:rPr>
            </w:pPr>
            <w:r w:rsidRPr="00ED1F6F">
              <w:rPr>
                <w:sz w:val="16"/>
                <w:szCs w:val="16"/>
                <w:lang w:eastAsia="en-US"/>
              </w:rPr>
              <w:t>17.</w:t>
            </w:r>
            <w:r>
              <w:rPr>
                <w:sz w:val="16"/>
                <w:szCs w:val="16"/>
                <w:lang w:eastAsia="en-US"/>
              </w:rPr>
              <w:t>2</w:t>
            </w:r>
            <w:r w:rsidRPr="00ED1F6F">
              <w:rPr>
                <w:sz w:val="16"/>
                <w:szCs w:val="16"/>
                <w:lang w:eastAsia="en-US"/>
              </w:rPr>
              <w:t>.0</w:t>
            </w:r>
          </w:p>
        </w:tc>
      </w:tr>
      <w:tr w:rsidR="001E4B38" w:rsidRPr="001E4B38" w14:paraId="5223CE00" w14:textId="77777777" w:rsidTr="001E4B38">
        <w:tc>
          <w:tcPr>
            <w:tcW w:w="800" w:type="dxa"/>
            <w:tcBorders>
              <w:top w:val="single" w:sz="4" w:space="0" w:color="auto"/>
              <w:left w:val="single" w:sz="6" w:space="0" w:color="auto"/>
              <w:bottom w:val="single" w:sz="4" w:space="0" w:color="auto"/>
              <w:right w:val="single" w:sz="6" w:space="0" w:color="auto"/>
            </w:tcBorders>
            <w:shd w:val="solid" w:color="FFFFFF" w:fill="auto"/>
          </w:tcPr>
          <w:p w14:paraId="60CEEFD7" w14:textId="77777777" w:rsidR="001E4B38" w:rsidRPr="00BB208B" w:rsidRDefault="001E4B38" w:rsidP="00BB208B">
            <w:pPr>
              <w:pStyle w:val="TAL"/>
              <w:rPr>
                <w:sz w:val="16"/>
                <w:szCs w:val="16"/>
                <w:lang w:eastAsia="en-US"/>
              </w:rPr>
            </w:pPr>
            <w:r w:rsidRPr="00BB208B">
              <w:rPr>
                <w:sz w:val="16"/>
                <w:szCs w:val="16"/>
                <w:lang w:eastAsia="en-US"/>
              </w:rPr>
              <w:t>2023-03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DD3FB6B" w14:textId="77777777" w:rsidR="001E4B38" w:rsidRPr="00BB208B" w:rsidRDefault="001E4B38" w:rsidP="00BB208B">
            <w:pPr>
              <w:pStyle w:val="TAL"/>
              <w:rPr>
                <w:sz w:val="16"/>
                <w:szCs w:val="16"/>
                <w:lang w:eastAsia="en-US"/>
              </w:rPr>
            </w:pPr>
            <w:r w:rsidRPr="00BB208B">
              <w:rPr>
                <w:sz w:val="16"/>
                <w:szCs w:val="16"/>
                <w:lang w:eastAsia="en-US"/>
              </w:rPr>
              <w:t>RAN#99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86142CA" w14:textId="77777777" w:rsidR="001E4B38" w:rsidRPr="00BB208B" w:rsidRDefault="001E4B38" w:rsidP="00BB208B">
            <w:pPr>
              <w:pStyle w:val="TAL"/>
              <w:rPr>
                <w:sz w:val="16"/>
                <w:szCs w:val="16"/>
                <w:lang w:eastAsia="en-US"/>
              </w:rPr>
            </w:pPr>
            <w:r w:rsidRPr="00BB208B">
              <w:rPr>
                <w:sz w:val="16"/>
                <w:szCs w:val="16"/>
                <w:lang w:eastAsia="en-US"/>
              </w:rPr>
              <w:t>R5-230398</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564C103B" w14:textId="77777777" w:rsidR="001E4B38" w:rsidRPr="00BB208B" w:rsidRDefault="001E4B38" w:rsidP="00BB208B">
            <w:pPr>
              <w:pStyle w:val="TAL"/>
              <w:rPr>
                <w:sz w:val="16"/>
                <w:szCs w:val="16"/>
                <w:lang w:eastAsia="en-US"/>
              </w:rPr>
            </w:pPr>
            <w:r w:rsidRPr="00BB208B">
              <w:rPr>
                <w:sz w:val="16"/>
                <w:szCs w:val="16"/>
                <w:lang w:eastAsia="en-US"/>
              </w:rPr>
              <w:t>0996</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F1780E6" w14:textId="77777777" w:rsidR="001E4B38" w:rsidRPr="00BB208B" w:rsidRDefault="001E4B38" w:rsidP="00BB208B">
            <w:pPr>
              <w:pStyle w:val="TAL"/>
              <w:rPr>
                <w:sz w:val="16"/>
                <w:szCs w:val="16"/>
                <w:lang w:eastAsia="en-US"/>
              </w:rPr>
            </w:pPr>
            <w:r w:rsidRPr="00BB208B">
              <w:rPr>
                <w:sz w:val="16"/>
                <w:szCs w:val="16"/>
                <w:lang w:eastAsia="en-US"/>
              </w:rPr>
              <w:t>-</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3B8CCC1" w14:textId="77777777" w:rsidR="001E4B38" w:rsidRPr="00BB208B" w:rsidRDefault="001E4B38" w:rsidP="00BB208B">
            <w:pPr>
              <w:pStyle w:val="TAL"/>
              <w:rPr>
                <w:sz w:val="16"/>
                <w:szCs w:val="16"/>
                <w:lang w:eastAsia="en-US"/>
              </w:rPr>
            </w:pPr>
            <w:r w:rsidRPr="00BB208B">
              <w:rPr>
                <w:sz w:val="16"/>
                <w:szCs w:val="16"/>
                <w:lang w:eastAsia="en-US"/>
              </w:rPr>
              <w:t>Update to scope and reference of E-UTRA test applicability and ICS for IoT-NTN</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393A961" w14:textId="29740189" w:rsidR="001E4B38" w:rsidRPr="00BB208B" w:rsidRDefault="001E4B38" w:rsidP="00BB208B">
            <w:pPr>
              <w:pStyle w:val="TAL"/>
              <w:rPr>
                <w:sz w:val="16"/>
                <w:szCs w:val="16"/>
                <w:lang w:eastAsia="en-US"/>
              </w:rPr>
            </w:pPr>
            <w:r w:rsidRPr="00BB208B">
              <w:rPr>
                <w:sz w:val="16"/>
                <w:szCs w:val="16"/>
                <w:lang w:eastAsia="en-US"/>
              </w:rPr>
              <w:t>17.2.0</w:t>
            </w:r>
          </w:p>
        </w:tc>
        <w:tc>
          <w:tcPr>
            <w:tcW w:w="756" w:type="dxa"/>
            <w:gridSpan w:val="2"/>
            <w:tcBorders>
              <w:top w:val="single" w:sz="4" w:space="0" w:color="auto"/>
              <w:left w:val="single" w:sz="6" w:space="0" w:color="auto"/>
              <w:bottom w:val="single" w:sz="4" w:space="0" w:color="auto"/>
              <w:right w:val="single" w:sz="6" w:space="0" w:color="auto"/>
            </w:tcBorders>
            <w:shd w:val="solid" w:color="FFFFFF" w:fill="auto"/>
          </w:tcPr>
          <w:p w14:paraId="32D5E0F4" w14:textId="3F78A9CF" w:rsidR="001E4B38" w:rsidRPr="00BB208B" w:rsidRDefault="001E4B38" w:rsidP="00BB208B">
            <w:pPr>
              <w:pStyle w:val="TAL"/>
              <w:rPr>
                <w:sz w:val="16"/>
                <w:szCs w:val="16"/>
                <w:lang w:eastAsia="en-US"/>
              </w:rPr>
            </w:pPr>
            <w:r w:rsidRPr="00BB208B">
              <w:rPr>
                <w:sz w:val="16"/>
                <w:szCs w:val="16"/>
                <w:lang w:eastAsia="en-US"/>
              </w:rPr>
              <w:t>18.0.0</w:t>
            </w:r>
          </w:p>
        </w:tc>
      </w:tr>
      <w:tr w:rsidR="001E4B38" w:rsidRPr="001E4B38" w14:paraId="7FA361F8" w14:textId="77777777" w:rsidTr="001E4B38">
        <w:tc>
          <w:tcPr>
            <w:tcW w:w="800" w:type="dxa"/>
            <w:tcBorders>
              <w:top w:val="single" w:sz="4" w:space="0" w:color="auto"/>
              <w:left w:val="single" w:sz="6" w:space="0" w:color="auto"/>
              <w:bottom w:val="single" w:sz="4" w:space="0" w:color="auto"/>
              <w:right w:val="single" w:sz="6" w:space="0" w:color="auto"/>
            </w:tcBorders>
            <w:shd w:val="solid" w:color="FFFFFF" w:fill="auto"/>
          </w:tcPr>
          <w:p w14:paraId="5CB3EE48" w14:textId="77777777" w:rsidR="001E4B38" w:rsidRPr="00BB208B" w:rsidRDefault="001E4B38" w:rsidP="001E4B38">
            <w:pPr>
              <w:pStyle w:val="TAL"/>
              <w:rPr>
                <w:sz w:val="16"/>
                <w:szCs w:val="16"/>
                <w:lang w:eastAsia="en-US"/>
              </w:rPr>
            </w:pPr>
            <w:r w:rsidRPr="00BB208B">
              <w:rPr>
                <w:sz w:val="16"/>
                <w:szCs w:val="16"/>
                <w:lang w:eastAsia="en-US"/>
              </w:rPr>
              <w:t>2023-03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DC939E9" w14:textId="77777777" w:rsidR="001E4B38" w:rsidRPr="00BB208B" w:rsidRDefault="001E4B38" w:rsidP="001E4B38">
            <w:pPr>
              <w:pStyle w:val="TAL"/>
              <w:rPr>
                <w:sz w:val="16"/>
                <w:szCs w:val="16"/>
                <w:lang w:eastAsia="en-US"/>
              </w:rPr>
            </w:pPr>
            <w:r w:rsidRPr="00BB208B">
              <w:rPr>
                <w:sz w:val="16"/>
                <w:szCs w:val="16"/>
                <w:lang w:eastAsia="en-US"/>
              </w:rPr>
              <w:t>RAN#99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BBFA638" w14:textId="77777777" w:rsidR="001E4B38" w:rsidRPr="00BB208B" w:rsidRDefault="001E4B38" w:rsidP="001E4B38">
            <w:pPr>
              <w:pStyle w:val="TAL"/>
              <w:rPr>
                <w:sz w:val="16"/>
                <w:szCs w:val="16"/>
                <w:lang w:eastAsia="en-US"/>
              </w:rPr>
            </w:pPr>
            <w:r w:rsidRPr="00BB208B">
              <w:rPr>
                <w:sz w:val="16"/>
                <w:szCs w:val="16"/>
                <w:lang w:eastAsia="en-US"/>
              </w:rPr>
              <w:t>R5-231829</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72586E82" w14:textId="77777777" w:rsidR="001E4B38" w:rsidRPr="00BB208B" w:rsidRDefault="001E4B38" w:rsidP="001E4B38">
            <w:pPr>
              <w:pStyle w:val="TAL"/>
              <w:rPr>
                <w:sz w:val="16"/>
                <w:szCs w:val="16"/>
                <w:lang w:eastAsia="en-US"/>
              </w:rPr>
            </w:pPr>
            <w:r w:rsidRPr="00BB208B">
              <w:rPr>
                <w:sz w:val="16"/>
                <w:szCs w:val="16"/>
                <w:lang w:eastAsia="en-US"/>
              </w:rPr>
              <w:t>1000</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5946BF6" w14:textId="77777777" w:rsidR="001E4B38" w:rsidRPr="00BB208B" w:rsidRDefault="001E4B38" w:rsidP="001E4B38">
            <w:pPr>
              <w:pStyle w:val="TAL"/>
              <w:rPr>
                <w:sz w:val="16"/>
                <w:szCs w:val="16"/>
                <w:lang w:eastAsia="en-US"/>
              </w:rPr>
            </w:pPr>
            <w:r w:rsidRPr="00BB208B">
              <w:rPr>
                <w:sz w:val="16"/>
                <w:szCs w:val="16"/>
                <w:lang w:eastAsia="en-US"/>
              </w:rPr>
              <w:t>1</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9FE8439" w14:textId="77777777" w:rsidR="001E4B38" w:rsidRPr="00BB208B" w:rsidRDefault="001E4B38" w:rsidP="001E4B38">
            <w:pPr>
              <w:pStyle w:val="TAL"/>
              <w:rPr>
                <w:sz w:val="16"/>
                <w:szCs w:val="16"/>
                <w:lang w:eastAsia="en-US"/>
              </w:rPr>
            </w:pPr>
            <w:r w:rsidRPr="00BB208B">
              <w:rPr>
                <w:sz w:val="16"/>
                <w:szCs w:val="16"/>
                <w:lang w:eastAsia="en-US"/>
              </w:rPr>
              <w:t>Option 3 for Disc on handling of R18 NB-IoT/eMTC NTN RF Perf RRM WI</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64235FF6" w14:textId="1CF2F42E" w:rsidR="001E4B38" w:rsidRPr="00BB208B" w:rsidRDefault="001E4B38" w:rsidP="001E4B38">
            <w:pPr>
              <w:pStyle w:val="TAL"/>
              <w:rPr>
                <w:sz w:val="16"/>
                <w:szCs w:val="16"/>
                <w:lang w:eastAsia="en-US"/>
              </w:rPr>
            </w:pPr>
            <w:r w:rsidRPr="00BB208B">
              <w:rPr>
                <w:sz w:val="16"/>
                <w:szCs w:val="16"/>
                <w:lang w:eastAsia="en-US"/>
              </w:rPr>
              <w:t>17.2.0</w:t>
            </w:r>
          </w:p>
        </w:tc>
        <w:tc>
          <w:tcPr>
            <w:tcW w:w="756" w:type="dxa"/>
            <w:gridSpan w:val="2"/>
            <w:tcBorders>
              <w:top w:val="single" w:sz="4" w:space="0" w:color="auto"/>
              <w:left w:val="single" w:sz="6" w:space="0" w:color="auto"/>
              <w:bottom w:val="single" w:sz="4" w:space="0" w:color="auto"/>
              <w:right w:val="single" w:sz="6" w:space="0" w:color="auto"/>
            </w:tcBorders>
            <w:shd w:val="solid" w:color="FFFFFF" w:fill="auto"/>
          </w:tcPr>
          <w:p w14:paraId="3C2557BA" w14:textId="169FB4C8" w:rsidR="001E4B38" w:rsidRPr="00BB208B" w:rsidRDefault="001E4B38" w:rsidP="001E4B38">
            <w:pPr>
              <w:pStyle w:val="TAL"/>
              <w:rPr>
                <w:sz w:val="16"/>
                <w:szCs w:val="16"/>
                <w:lang w:eastAsia="en-US"/>
              </w:rPr>
            </w:pPr>
            <w:r w:rsidRPr="00BB208B">
              <w:rPr>
                <w:sz w:val="16"/>
                <w:szCs w:val="16"/>
                <w:lang w:eastAsia="en-US"/>
              </w:rPr>
              <w:t>18.0.0</w:t>
            </w:r>
          </w:p>
        </w:tc>
      </w:tr>
      <w:tr w:rsidR="007B13E6" w:rsidRPr="00ED1F6F" w14:paraId="6CA2AD1A" w14:textId="77777777" w:rsidTr="007B13E6">
        <w:tc>
          <w:tcPr>
            <w:tcW w:w="800" w:type="dxa"/>
            <w:tcBorders>
              <w:top w:val="single" w:sz="4" w:space="0" w:color="auto"/>
              <w:left w:val="single" w:sz="6" w:space="0" w:color="auto"/>
              <w:bottom w:val="single" w:sz="4" w:space="0" w:color="auto"/>
              <w:right w:val="single" w:sz="6" w:space="0" w:color="auto"/>
            </w:tcBorders>
            <w:shd w:val="solid" w:color="FFFFFF" w:fill="auto"/>
          </w:tcPr>
          <w:p w14:paraId="7865EA18" w14:textId="77777777" w:rsidR="007B13E6" w:rsidRPr="00ED1F6F" w:rsidRDefault="007B13E6" w:rsidP="007B13E6">
            <w:pPr>
              <w:pStyle w:val="TAL"/>
              <w:rPr>
                <w:sz w:val="16"/>
                <w:szCs w:val="16"/>
                <w:lang w:eastAsia="en-US"/>
              </w:rPr>
            </w:pPr>
            <w:r w:rsidRPr="00ED1F6F">
              <w:rPr>
                <w:sz w:val="16"/>
                <w:szCs w:val="16"/>
                <w:lang w:eastAsia="en-US"/>
              </w:rPr>
              <w:t>202</w:t>
            </w:r>
            <w:r>
              <w:rPr>
                <w:sz w:val="16"/>
                <w:szCs w:val="16"/>
                <w:lang w:eastAsia="en-US"/>
              </w:rPr>
              <w:t>3</w:t>
            </w:r>
            <w:r w:rsidRPr="00ED1F6F">
              <w:rPr>
                <w:sz w:val="16"/>
                <w:szCs w:val="16"/>
                <w:lang w:eastAsia="en-US"/>
              </w:rPr>
              <w:t>-</w:t>
            </w:r>
            <w:r>
              <w:rPr>
                <w:sz w:val="16"/>
                <w:szCs w:val="16"/>
                <w:lang w:eastAsia="en-US"/>
              </w:rPr>
              <w:t>03</w:t>
            </w:r>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8D2A46F" w14:textId="77777777" w:rsidR="007B13E6" w:rsidRPr="00ED1F6F" w:rsidRDefault="007B13E6" w:rsidP="007B13E6">
            <w:pPr>
              <w:pStyle w:val="TAL"/>
              <w:rPr>
                <w:sz w:val="16"/>
                <w:szCs w:val="16"/>
                <w:lang w:eastAsia="en-US"/>
              </w:rPr>
            </w:pPr>
            <w:r w:rsidRPr="00ED1F6F">
              <w:rPr>
                <w:sz w:val="16"/>
                <w:szCs w:val="16"/>
                <w:lang w:eastAsia="en-US"/>
              </w:rPr>
              <w:t>RAN#9</w:t>
            </w:r>
            <w:r>
              <w:rPr>
                <w:sz w:val="16"/>
                <w:szCs w:val="16"/>
                <w:lang w:eastAsia="en-US"/>
              </w:rPr>
              <w:t>9</w:t>
            </w:r>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43FB3122" w14:textId="77777777" w:rsidR="007B13E6" w:rsidRPr="00ED1F6F" w:rsidRDefault="007B13E6" w:rsidP="007B13E6">
            <w:pPr>
              <w:pStyle w:val="TAL"/>
              <w:rPr>
                <w:sz w:val="16"/>
                <w:szCs w:val="16"/>
                <w:lang w:eastAsia="en-US"/>
              </w:rPr>
            </w:pPr>
            <w:r w:rsidRPr="001E4B38">
              <w:rPr>
                <w:sz w:val="16"/>
                <w:szCs w:val="16"/>
                <w:lang w:eastAsia="en-US"/>
              </w:rPr>
              <w:t>R5-231970</w:t>
            </w:r>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698B41B" w14:textId="77777777" w:rsidR="007B13E6" w:rsidRPr="00ED1F6F" w:rsidRDefault="007B13E6" w:rsidP="007B13E6">
            <w:pPr>
              <w:pStyle w:val="TAL"/>
              <w:rPr>
                <w:sz w:val="16"/>
                <w:szCs w:val="16"/>
                <w:lang w:eastAsia="en-US"/>
              </w:rPr>
            </w:pPr>
            <w:r w:rsidRPr="001E4B38">
              <w:rPr>
                <w:sz w:val="16"/>
                <w:szCs w:val="16"/>
                <w:lang w:eastAsia="en-US"/>
              </w:rPr>
              <w:t>1002</w:t>
            </w:r>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B421F9C" w14:textId="77777777" w:rsidR="007B13E6" w:rsidRPr="00ED1F6F" w:rsidRDefault="007B13E6" w:rsidP="007B13E6">
            <w:pPr>
              <w:pStyle w:val="TAL"/>
              <w:rPr>
                <w:sz w:val="16"/>
                <w:szCs w:val="16"/>
                <w:lang w:eastAsia="en-US"/>
              </w:rPr>
            </w:pPr>
            <w:r w:rsidRPr="001E4B38">
              <w:rPr>
                <w:sz w:val="16"/>
                <w:szCs w:val="16"/>
                <w:lang w:eastAsia="en-US"/>
              </w:rPr>
              <w:t>2</w:t>
            </w:r>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32C39F88" w14:textId="14C63CB4" w:rsidR="007B13E6" w:rsidRPr="00ED1F6F" w:rsidRDefault="007B13E6" w:rsidP="007B13E6">
            <w:pPr>
              <w:pStyle w:val="TAL"/>
              <w:rPr>
                <w:sz w:val="16"/>
                <w:szCs w:val="16"/>
                <w:lang w:eastAsia="en-US"/>
              </w:rPr>
            </w:pPr>
            <w:r>
              <w:rPr>
                <w:sz w:val="16"/>
                <w:szCs w:val="16"/>
                <w:lang w:eastAsia="en-US"/>
              </w:rPr>
              <w:t>addition of missing attachment</w:t>
            </w:r>
            <w:r w:rsidR="00DD184B">
              <w:rPr>
                <w:sz w:val="16"/>
                <w:szCs w:val="16"/>
                <w:lang w:eastAsia="en-US"/>
              </w:rPr>
              <w:t xml:space="preserve"> "</w:t>
            </w:r>
            <w:r w:rsidR="00DD184B" w:rsidRPr="00DD184B">
              <w:rPr>
                <w:sz w:val="16"/>
                <w:szCs w:val="16"/>
                <w:lang w:eastAsia="en-US"/>
              </w:rPr>
              <w:t>PRD20 E-UTRA CA list v1.2.0</w:t>
            </w:r>
            <w:r w:rsidR="00DD184B">
              <w:rPr>
                <w:sz w:val="16"/>
                <w:szCs w:val="16"/>
                <w:lang w:eastAsia="en-US"/>
              </w:rPr>
              <w:t>"</w:t>
            </w:r>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15CBE1A0" w14:textId="5E58503E" w:rsidR="007B13E6" w:rsidRPr="00ED1F6F" w:rsidRDefault="007B13E6" w:rsidP="007B13E6">
            <w:pPr>
              <w:pStyle w:val="TAL"/>
              <w:rPr>
                <w:sz w:val="16"/>
                <w:szCs w:val="16"/>
                <w:lang w:eastAsia="en-US"/>
              </w:rPr>
            </w:pPr>
            <w:r w:rsidRPr="00BB208B">
              <w:rPr>
                <w:sz w:val="16"/>
                <w:szCs w:val="16"/>
                <w:lang w:eastAsia="en-US"/>
              </w:rPr>
              <w:t>18.0.0</w:t>
            </w:r>
          </w:p>
        </w:tc>
        <w:tc>
          <w:tcPr>
            <w:tcW w:w="756" w:type="dxa"/>
            <w:gridSpan w:val="2"/>
            <w:tcBorders>
              <w:top w:val="single" w:sz="4" w:space="0" w:color="auto"/>
              <w:left w:val="single" w:sz="6" w:space="0" w:color="auto"/>
              <w:bottom w:val="single" w:sz="4" w:space="0" w:color="auto"/>
              <w:right w:val="single" w:sz="6" w:space="0" w:color="auto"/>
            </w:tcBorders>
            <w:shd w:val="solid" w:color="FFFFFF" w:fill="auto"/>
          </w:tcPr>
          <w:p w14:paraId="499B79F6" w14:textId="2DF00B72" w:rsidR="007B13E6" w:rsidRPr="00ED1F6F" w:rsidRDefault="007B13E6" w:rsidP="007B13E6">
            <w:pPr>
              <w:pStyle w:val="TAL"/>
              <w:rPr>
                <w:sz w:val="16"/>
                <w:szCs w:val="16"/>
                <w:lang w:eastAsia="en-US"/>
              </w:rPr>
            </w:pPr>
            <w:r w:rsidRPr="00BB208B">
              <w:rPr>
                <w:sz w:val="16"/>
                <w:szCs w:val="16"/>
                <w:lang w:eastAsia="en-US"/>
              </w:rPr>
              <w:t>18.0.</w:t>
            </w:r>
            <w:r>
              <w:rPr>
                <w:sz w:val="16"/>
                <w:szCs w:val="16"/>
                <w:lang w:eastAsia="en-US"/>
              </w:rPr>
              <w:t>1</w:t>
            </w:r>
          </w:p>
        </w:tc>
      </w:tr>
      <w:tr w:rsidR="00CB7EFB" w:rsidRPr="00CB7EFB" w14:paraId="2E1211C7" w14:textId="77777777" w:rsidTr="00CB7EFB">
        <w:trPr>
          <w:ins w:id="304" w:author="IS" w:date="2023-04-17T19:24:00Z"/>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6BE5F545" w14:textId="676EA53C" w:rsidR="00CB7EFB" w:rsidRPr="00CB7EFB" w:rsidRDefault="00CB7EFB" w:rsidP="00CB7EFB">
            <w:pPr>
              <w:pStyle w:val="TAL"/>
              <w:rPr>
                <w:ins w:id="305" w:author="IS" w:date="2023-04-17T19:24:00Z"/>
                <w:sz w:val="16"/>
                <w:szCs w:val="16"/>
                <w:highlight w:val="yellow"/>
                <w:lang w:eastAsia="en-US"/>
              </w:rPr>
            </w:pPr>
            <w:ins w:id="306" w:author="IS" w:date="2023-04-17T19:24:00Z">
              <w:r w:rsidRPr="00CB7EFB">
                <w:rPr>
                  <w:sz w:val="16"/>
                  <w:szCs w:val="16"/>
                  <w:highlight w:val="yellow"/>
                  <w:lang w:eastAsia="en-US"/>
                </w:rPr>
                <w:t>2023-06</w:t>
              </w:r>
            </w:ins>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6FFF3E31" w14:textId="261B05AA" w:rsidR="00CB7EFB" w:rsidRPr="00CB7EFB" w:rsidRDefault="00CB7EFB" w:rsidP="00CB7EFB">
            <w:pPr>
              <w:pStyle w:val="TAL"/>
              <w:rPr>
                <w:ins w:id="307" w:author="IS" w:date="2023-04-17T19:24:00Z"/>
                <w:sz w:val="16"/>
                <w:szCs w:val="16"/>
                <w:highlight w:val="yellow"/>
                <w:lang w:eastAsia="en-US"/>
              </w:rPr>
            </w:pPr>
            <w:ins w:id="308" w:author="IS" w:date="2023-04-17T19:24:00Z">
              <w:r w:rsidRPr="00CB7EFB">
                <w:rPr>
                  <w:sz w:val="16"/>
                  <w:szCs w:val="16"/>
                  <w:highlight w:val="yellow"/>
                  <w:lang w:eastAsia="en-US"/>
                </w:rPr>
                <w:t>RAN#100</w:t>
              </w:r>
            </w:ins>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E01CDD2" w14:textId="1C308CF9" w:rsidR="00CB7EFB" w:rsidRPr="00CB7EFB" w:rsidRDefault="00CB7EFB" w:rsidP="00CB7EFB">
            <w:pPr>
              <w:pStyle w:val="TAL"/>
              <w:rPr>
                <w:ins w:id="309" w:author="IS" w:date="2023-04-17T19:24:00Z"/>
                <w:sz w:val="16"/>
                <w:szCs w:val="16"/>
                <w:highlight w:val="yellow"/>
                <w:lang w:eastAsia="en-US"/>
              </w:rPr>
            </w:pPr>
            <w:ins w:id="310" w:author="IS" w:date="2023-06-06T10:51:00Z">
              <w:r w:rsidRPr="00CB7EFB">
                <w:rPr>
                  <w:sz w:val="16"/>
                  <w:szCs w:val="16"/>
                  <w:highlight w:val="yellow"/>
                  <w:lang w:eastAsia="en-US"/>
                </w:rPr>
                <w:t>R5-232134</w:t>
              </w:r>
            </w:ins>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1641BA0C" w14:textId="1555F133" w:rsidR="00CB7EFB" w:rsidRPr="00CB7EFB" w:rsidRDefault="00CB7EFB" w:rsidP="00CB7EFB">
            <w:pPr>
              <w:pStyle w:val="TAL"/>
              <w:rPr>
                <w:ins w:id="311" w:author="IS" w:date="2023-04-17T19:24:00Z"/>
                <w:sz w:val="16"/>
                <w:szCs w:val="16"/>
                <w:highlight w:val="yellow"/>
                <w:lang w:eastAsia="en-US"/>
              </w:rPr>
            </w:pPr>
            <w:ins w:id="312" w:author="IS" w:date="2023-06-06T10:51:00Z">
              <w:r w:rsidRPr="00CB7EFB">
                <w:rPr>
                  <w:sz w:val="16"/>
                  <w:szCs w:val="16"/>
                  <w:highlight w:val="yellow"/>
                  <w:lang w:eastAsia="en-US"/>
                </w:rPr>
                <w:t>1005</w:t>
              </w:r>
            </w:ins>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728B2025" w14:textId="1D12FCC2" w:rsidR="00CB7EFB" w:rsidRPr="00CB7EFB" w:rsidRDefault="00CB7EFB" w:rsidP="00CB7EFB">
            <w:pPr>
              <w:pStyle w:val="TAL"/>
              <w:rPr>
                <w:ins w:id="313" w:author="IS" w:date="2023-04-17T19:24:00Z"/>
                <w:sz w:val="16"/>
                <w:szCs w:val="16"/>
                <w:highlight w:val="yellow"/>
                <w:lang w:eastAsia="en-US"/>
              </w:rPr>
            </w:pPr>
            <w:ins w:id="314" w:author="IS" w:date="2023-06-06T10:51:00Z">
              <w:r w:rsidRPr="00CB7EFB">
                <w:rPr>
                  <w:sz w:val="16"/>
                  <w:szCs w:val="16"/>
                  <w:highlight w:val="yellow"/>
                  <w:lang w:eastAsia="en-US"/>
                </w:rPr>
                <w:t>-</w:t>
              </w:r>
            </w:ins>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5E5D17B6" w14:textId="2012ADFB" w:rsidR="00CB7EFB" w:rsidRPr="00CB7EFB" w:rsidRDefault="00CB7EFB" w:rsidP="00CB7EFB">
            <w:pPr>
              <w:pStyle w:val="TAL"/>
              <w:rPr>
                <w:ins w:id="315" w:author="IS" w:date="2023-04-17T19:24:00Z"/>
                <w:sz w:val="16"/>
                <w:szCs w:val="16"/>
                <w:highlight w:val="yellow"/>
                <w:lang w:eastAsia="en-US"/>
              </w:rPr>
            </w:pPr>
            <w:ins w:id="316" w:author="IS" w:date="2023-06-06T10:51:00Z">
              <w:r w:rsidRPr="00CB7EFB">
                <w:rPr>
                  <w:sz w:val="16"/>
                  <w:szCs w:val="16"/>
                  <w:highlight w:val="yellow"/>
                  <w:lang w:eastAsia="en-US"/>
                </w:rPr>
                <w:t>Removal of technical content in TS 36.521-2 v17.2.0 and substitution with pointer to the next Release</w:t>
              </w:r>
            </w:ins>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4638D17" w14:textId="75A1E278" w:rsidR="00CB7EFB" w:rsidRPr="00CB7EFB" w:rsidRDefault="00CB7EFB" w:rsidP="00CB7EFB">
            <w:pPr>
              <w:pStyle w:val="TAL"/>
              <w:rPr>
                <w:ins w:id="317" w:author="IS" w:date="2023-04-17T19:24:00Z"/>
                <w:sz w:val="16"/>
                <w:szCs w:val="16"/>
                <w:highlight w:val="yellow"/>
                <w:lang w:eastAsia="en-US"/>
              </w:rPr>
            </w:pPr>
            <w:ins w:id="318" w:author="IS" w:date="2023-04-17T19:24:00Z">
              <w:r w:rsidRPr="00CB7EFB">
                <w:rPr>
                  <w:sz w:val="16"/>
                  <w:szCs w:val="16"/>
                  <w:highlight w:val="yellow"/>
                  <w:lang w:eastAsia="en-US"/>
                </w:rPr>
                <w:t>1</w:t>
              </w:r>
            </w:ins>
            <w:ins w:id="319" w:author="IS" w:date="2023-06-06T10:51:00Z">
              <w:r w:rsidRPr="00CB7EFB">
                <w:rPr>
                  <w:sz w:val="16"/>
                  <w:szCs w:val="16"/>
                  <w:highlight w:val="yellow"/>
                  <w:lang w:eastAsia="en-US"/>
                </w:rPr>
                <w:t>7</w:t>
              </w:r>
            </w:ins>
            <w:ins w:id="320" w:author="IS" w:date="2023-04-17T19:24:00Z">
              <w:r w:rsidRPr="00CB7EFB">
                <w:rPr>
                  <w:sz w:val="16"/>
                  <w:szCs w:val="16"/>
                  <w:highlight w:val="yellow"/>
                  <w:lang w:eastAsia="en-US"/>
                </w:rPr>
                <w:t>.</w:t>
              </w:r>
            </w:ins>
            <w:ins w:id="321" w:author="IS" w:date="2023-06-06T10:51:00Z">
              <w:r w:rsidRPr="00CB7EFB">
                <w:rPr>
                  <w:sz w:val="16"/>
                  <w:szCs w:val="16"/>
                  <w:highlight w:val="yellow"/>
                  <w:lang w:eastAsia="en-US"/>
                </w:rPr>
                <w:t>2.</w:t>
              </w:r>
            </w:ins>
            <w:ins w:id="322" w:author="IS" w:date="2023-04-17T19:24:00Z">
              <w:r w:rsidRPr="00CB7EFB">
                <w:rPr>
                  <w:sz w:val="16"/>
                  <w:szCs w:val="16"/>
                  <w:highlight w:val="yellow"/>
                  <w:lang w:eastAsia="en-US"/>
                </w:rPr>
                <w:t>0</w:t>
              </w:r>
            </w:ins>
          </w:p>
        </w:tc>
        <w:tc>
          <w:tcPr>
            <w:tcW w:w="756" w:type="dxa"/>
            <w:gridSpan w:val="2"/>
            <w:tcBorders>
              <w:top w:val="single" w:sz="4" w:space="0" w:color="auto"/>
              <w:left w:val="single" w:sz="6" w:space="0" w:color="auto"/>
              <w:bottom w:val="single" w:sz="4" w:space="0" w:color="auto"/>
              <w:right w:val="single" w:sz="6" w:space="0" w:color="auto"/>
            </w:tcBorders>
            <w:shd w:val="solid" w:color="FFFFFF" w:fill="auto"/>
          </w:tcPr>
          <w:p w14:paraId="6A287B60" w14:textId="04C98FF3" w:rsidR="00CB7EFB" w:rsidRPr="00CB7EFB" w:rsidRDefault="00CB7EFB" w:rsidP="00CB7EFB">
            <w:pPr>
              <w:pStyle w:val="TAL"/>
              <w:rPr>
                <w:ins w:id="323" w:author="IS" w:date="2023-04-17T19:24:00Z"/>
                <w:sz w:val="16"/>
                <w:szCs w:val="16"/>
                <w:highlight w:val="yellow"/>
                <w:lang w:eastAsia="en-US"/>
              </w:rPr>
            </w:pPr>
            <w:ins w:id="324" w:author="IS" w:date="2023-04-17T19:24:00Z">
              <w:r w:rsidRPr="00CB7EFB">
                <w:rPr>
                  <w:sz w:val="16"/>
                  <w:szCs w:val="16"/>
                  <w:highlight w:val="yellow"/>
                  <w:lang w:eastAsia="en-US"/>
                </w:rPr>
                <w:t>1</w:t>
              </w:r>
            </w:ins>
            <w:ins w:id="325" w:author="IS" w:date="2023-06-06T10:51:00Z">
              <w:r w:rsidRPr="00CB7EFB">
                <w:rPr>
                  <w:sz w:val="16"/>
                  <w:szCs w:val="16"/>
                  <w:highlight w:val="yellow"/>
                  <w:lang w:eastAsia="en-US"/>
                </w:rPr>
                <w:t>7</w:t>
              </w:r>
            </w:ins>
            <w:ins w:id="326" w:author="IS" w:date="2023-04-17T19:24:00Z">
              <w:r w:rsidRPr="00CB7EFB">
                <w:rPr>
                  <w:sz w:val="16"/>
                  <w:szCs w:val="16"/>
                  <w:highlight w:val="yellow"/>
                  <w:lang w:eastAsia="en-US"/>
                </w:rPr>
                <w:t>.</w:t>
              </w:r>
            </w:ins>
            <w:ins w:id="327" w:author="IS" w:date="2023-06-06T10:51:00Z">
              <w:r w:rsidRPr="00CB7EFB">
                <w:rPr>
                  <w:sz w:val="16"/>
                  <w:szCs w:val="16"/>
                  <w:highlight w:val="yellow"/>
                  <w:lang w:eastAsia="en-US"/>
                </w:rPr>
                <w:t>3</w:t>
              </w:r>
            </w:ins>
            <w:ins w:id="328" w:author="IS" w:date="2023-04-17T19:25:00Z">
              <w:r w:rsidRPr="00CB7EFB">
                <w:rPr>
                  <w:sz w:val="16"/>
                  <w:szCs w:val="16"/>
                  <w:highlight w:val="yellow"/>
                  <w:lang w:eastAsia="en-US"/>
                </w:rPr>
                <w:t>.</w:t>
              </w:r>
            </w:ins>
            <w:ins w:id="329" w:author="IS" w:date="2023-04-17T19:24:00Z">
              <w:r w:rsidRPr="00CB7EFB">
                <w:rPr>
                  <w:sz w:val="16"/>
                  <w:szCs w:val="16"/>
                  <w:highlight w:val="yellow"/>
                  <w:lang w:eastAsia="en-US"/>
                </w:rPr>
                <w:t>0</w:t>
              </w:r>
            </w:ins>
          </w:p>
        </w:tc>
      </w:tr>
      <w:tr w:rsidR="00CB7EFB" w:rsidRPr="00CB7EFB" w14:paraId="6F993EAE" w14:textId="77777777" w:rsidTr="00CB7EFB">
        <w:trPr>
          <w:ins w:id="330" w:author="IS" w:date="2023-04-17T19:25:00Z"/>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12559745" w14:textId="77777777" w:rsidR="00CB7EFB" w:rsidRPr="00ED1F6F" w:rsidRDefault="00CB7EFB" w:rsidP="00CB7EFB">
            <w:pPr>
              <w:pStyle w:val="TAL"/>
              <w:rPr>
                <w:ins w:id="331" w:author="IS" w:date="2023-04-17T19:25:00Z"/>
                <w:sz w:val="16"/>
                <w:szCs w:val="16"/>
                <w:lang w:eastAsia="en-US"/>
              </w:rPr>
            </w:pPr>
            <w:ins w:id="332" w:author="IS" w:date="2023-04-17T19:25:00Z">
              <w:r w:rsidRPr="00ED1F6F">
                <w:rPr>
                  <w:sz w:val="16"/>
                  <w:szCs w:val="16"/>
                  <w:lang w:eastAsia="en-US"/>
                </w:rPr>
                <w:t>202</w:t>
              </w:r>
              <w:r>
                <w:rPr>
                  <w:sz w:val="16"/>
                  <w:szCs w:val="16"/>
                  <w:lang w:eastAsia="en-US"/>
                </w:rPr>
                <w:t>3</w:t>
              </w:r>
              <w:r w:rsidRPr="00ED1F6F">
                <w:rPr>
                  <w:sz w:val="16"/>
                  <w:szCs w:val="16"/>
                  <w:lang w:eastAsia="en-US"/>
                </w:rPr>
                <w:t>-</w:t>
              </w:r>
              <w:r>
                <w:rPr>
                  <w:sz w:val="16"/>
                  <w:szCs w:val="16"/>
                  <w:lang w:eastAsia="en-US"/>
                </w:rPr>
                <w:t>06</w:t>
              </w:r>
            </w:ins>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7898FF77" w14:textId="77777777" w:rsidR="00CB7EFB" w:rsidRPr="00ED1F6F" w:rsidRDefault="00CB7EFB" w:rsidP="00CB7EFB">
            <w:pPr>
              <w:pStyle w:val="TAL"/>
              <w:rPr>
                <w:ins w:id="333" w:author="IS" w:date="2023-04-17T19:25:00Z"/>
                <w:sz w:val="16"/>
                <w:szCs w:val="16"/>
                <w:lang w:eastAsia="en-US"/>
              </w:rPr>
            </w:pPr>
            <w:ins w:id="334" w:author="IS" w:date="2023-04-17T19:25:00Z">
              <w:r w:rsidRPr="00ED1F6F">
                <w:rPr>
                  <w:sz w:val="16"/>
                  <w:szCs w:val="16"/>
                  <w:lang w:eastAsia="en-US"/>
                </w:rPr>
                <w:t>RAN#</w:t>
              </w:r>
              <w:r>
                <w:rPr>
                  <w:sz w:val="16"/>
                  <w:szCs w:val="16"/>
                  <w:lang w:eastAsia="en-US"/>
                </w:rPr>
                <w:t>100</w:t>
              </w:r>
            </w:ins>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208D6A6C" w14:textId="0D9CF212" w:rsidR="00CB7EFB" w:rsidRPr="00ED1F6F" w:rsidRDefault="00CB7EFB" w:rsidP="00CB7EFB">
            <w:pPr>
              <w:pStyle w:val="TAL"/>
              <w:rPr>
                <w:ins w:id="335" w:author="IS" w:date="2023-04-17T19:25:00Z"/>
                <w:sz w:val="16"/>
                <w:szCs w:val="16"/>
                <w:lang w:eastAsia="en-US"/>
              </w:rPr>
            </w:pPr>
            <w:ins w:id="336" w:author="IS" w:date="2023-06-06T10:51:00Z">
              <w:r w:rsidRPr="00CB7EFB">
                <w:rPr>
                  <w:sz w:val="16"/>
                  <w:szCs w:val="16"/>
                  <w:lang w:eastAsia="en-US"/>
                </w:rPr>
                <w:t>R5-232323</w:t>
              </w:r>
            </w:ins>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6C38842D" w14:textId="7C776009" w:rsidR="00CB7EFB" w:rsidRPr="00ED1F6F" w:rsidRDefault="00CB7EFB" w:rsidP="00CB7EFB">
            <w:pPr>
              <w:pStyle w:val="TAL"/>
              <w:rPr>
                <w:ins w:id="337" w:author="IS" w:date="2023-04-17T19:25:00Z"/>
                <w:sz w:val="16"/>
                <w:szCs w:val="16"/>
                <w:lang w:eastAsia="en-US"/>
              </w:rPr>
            </w:pPr>
            <w:ins w:id="338" w:author="IS" w:date="2023-06-06T10:51:00Z">
              <w:r w:rsidRPr="00CB7EFB">
                <w:rPr>
                  <w:sz w:val="16"/>
                  <w:szCs w:val="16"/>
                  <w:lang w:eastAsia="en-US"/>
                </w:rPr>
                <w:t>1006</w:t>
              </w:r>
            </w:ins>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4F33B579" w14:textId="0AAC3701" w:rsidR="00CB7EFB" w:rsidRPr="00ED1F6F" w:rsidRDefault="00CB7EFB" w:rsidP="00CB7EFB">
            <w:pPr>
              <w:pStyle w:val="TAL"/>
              <w:rPr>
                <w:ins w:id="339" w:author="IS" w:date="2023-04-17T19:25:00Z"/>
                <w:sz w:val="16"/>
                <w:szCs w:val="16"/>
                <w:lang w:eastAsia="en-US"/>
              </w:rPr>
            </w:pPr>
            <w:ins w:id="340" w:author="IS" w:date="2023-06-06T10:51:00Z">
              <w:r w:rsidRPr="00CB7EFB">
                <w:rPr>
                  <w:sz w:val="16"/>
                  <w:szCs w:val="16"/>
                  <w:lang w:eastAsia="en-US"/>
                </w:rPr>
                <w:t>-</w:t>
              </w:r>
            </w:ins>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0DC5B801" w14:textId="041F76FD" w:rsidR="00CB7EFB" w:rsidRPr="00ED1F6F" w:rsidRDefault="00CB7EFB" w:rsidP="00CB7EFB">
            <w:pPr>
              <w:pStyle w:val="TAL"/>
              <w:rPr>
                <w:ins w:id="341" w:author="IS" w:date="2023-04-17T19:25:00Z"/>
                <w:sz w:val="16"/>
                <w:szCs w:val="16"/>
                <w:lang w:eastAsia="en-US"/>
              </w:rPr>
            </w:pPr>
            <w:ins w:id="342" w:author="IS" w:date="2023-06-06T10:51:00Z">
              <w:r w:rsidRPr="00CB7EFB">
                <w:rPr>
                  <w:sz w:val="16"/>
                  <w:szCs w:val="16"/>
                  <w:lang w:eastAsia="en-US"/>
                </w:rPr>
                <w:t>Updates to test case applicability as part of introduction of LTE Band 54</w:t>
              </w:r>
            </w:ins>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7530B80E" w14:textId="77777777" w:rsidR="00CB7EFB" w:rsidRPr="00ED1F6F" w:rsidRDefault="00CB7EFB" w:rsidP="00CB7EFB">
            <w:pPr>
              <w:pStyle w:val="TAL"/>
              <w:rPr>
                <w:ins w:id="343" w:author="IS" w:date="2023-04-17T19:25:00Z"/>
                <w:sz w:val="16"/>
                <w:szCs w:val="16"/>
                <w:lang w:eastAsia="en-US"/>
              </w:rPr>
            </w:pPr>
            <w:ins w:id="344" w:author="IS" w:date="2023-04-17T19:25:00Z">
              <w:r w:rsidRPr="00BB208B">
                <w:rPr>
                  <w:sz w:val="16"/>
                  <w:szCs w:val="16"/>
                  <w:lang w:eastAsia="en-US"/>
                </w:rPr>
                <w:t>18.0.</w:t>
              </w:r>
              <w:r>
                <w:rPr>
                  <w:sz w:val="16"/>
                  <w:szCs w:val="16"/>
                  <w:lang w:eastAsia="en-US"/>
                </w:rPr>
                <w:t>1</w:t>
              </w:r>
            </w:ins>
          </w:p>
        </w:tc>
        <w:tc>
          <w:tcPr>
            <w:tcW w:w="756" w:type="dxa"/>
            <w:gridSpan w:val="2"/>
            <w:tcBorders>
              <w:top w:val="single" w:sz="4" w:space="0" w:color="auto"/>
              <w:left w:val="single" w:sz="6" w:space="0" w:color="auto"/>
              <w:bottom w:val="single" w:sz="4" w:space="0" w:color="auto"/>
              <w:right w:val="single" w:sz="6" w:space="0" w:color="auto"/>
            </w:tcBorders>
            <w:shd w:val="solid" w:color="FFFFFF" w:fill="auto"/>
          </w:tcPr>
          <w:p w14:paraId="6911EC0B" w14:textId="77777777" w:rsidR="00CB7EFB" w:rsidRPr="00ED1F6F" w:rsidRDefault="00CB7EFB" w:rsidP="00CB7EFB">
            <w:pPr>
              <w:pStyle w:val="TAL"/>
              <w:rPr>
                <w:ins w:id="345" w:author="IS" w:date="2023-04-17T19:25:00Z"/>
                <w:sz w:val="16"/>
                <w:szCs w:val="16"/>
                <w:lang w:eastAsia="en-US"/>
              </w:rPr>
            </w:pPr>
            <w:ins w:id="346" w:author="IS" w:date="2023-04-17T19:25:00Z">
              <w:r w:rsidRPr="00BB208B">
                <w:rPr>
                  <w:sz w:val="16"/>
                  <w:szCs w:val="16"/>
                  <w:lang w:eastAsia="en-US"/>
                </w:rPr>
                <w:t>18.</w:t>
              </w:r>
              <w:r>
                <w:rPr>
                  <w:sz w:val="16"/>
                  <w:szCs w:val="16"/>
                  <w:lang w:eastAsia="en-US"/>
                </w:rPr>
                <w:t>1.</w:t>
              </w:r>
              <w:r w:rsidRPr="00BB208B">
                <w:rPr>
                  <w:sz w:val="16"/>
                  <w:szCs w:val="16"/>
                  <w:lang w:eastAsia="en-US"/>
                </w:rPr>
                <w:t>0</w:t>
              </w:r>
            </w:ins>
          </w:p>
        </w:tc>
      </w:tr>
      <w:tr w:rsidR="00CB7EFB" w:rsidRPr="00CB7EFB" w14:paraId="390066A5" w14:textId="77777777" w:rsidTr="00CB7EFB">
        <w:trPr>
          <w:ins w:id="347" w:author="IS" w:date="2023-04-17T19:25:00Z"/>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0115AFFF" w14:textId="77777777" w:rsidR="00CB7EFB" w:rsidRPr="00ED1F6F" w:rsidRDefault="00CB7EFB" w:rsidP="00CB7EFB">
            <w:pPr>
              <w:pStyle w:val="TAL"/>
              <w:rPr>
                <w:ins w:id="348" w:author="IS" w:date="2023-04-17T19:25:00Z"/>
                <w:sz w:val="16"/>
                <w:szCs w:val="16"/>
                <w:lang w:eastAsia="en-US"/>
              </w:rPr>
            </w:pPr>
            <w:ins w:id="349" w:author="IS" w:date="2023-04-17T19:25:00Z">
              <w:r w:rsidRPr="00ED1F6F">
                <w:rPr>
                  <w:sz w:val="16"/>
                  <w:szCs w:val="16"/>
                  <w:lang w:eastAsia="en-US"/>
                </w:rPr>
                <w:t>202</w:t>
              </w:r>
              <w:r>
                <w:rPr>
                  <w:sz w:val="16"/>
                  <w:szCs w:val="16"/>
                  <w:lang w:eastAsia="en-US"/>
                </w:rPr>
                <w:t>3</w:t>
              </w:r>
              <w:r w:rsidRPr="00ED1F6F">
                <w:rPr>
                  <w:sz w:val="16"/>
                  <w:szCs w:val="16"/>
                  <w:lang w:eastAsia="en-US"/>
                </w:rPr>
                <w:t>-</w:t>
              </w:r>
              <w:r>
                <w:rPr>
                  <w:sz w:val="16"/>
                  <w:szCs w:val="16"/>
                  <w:lang w:eastAsia="en-US"/>
                </w:rPr>
                <w:t>06</w:t>
              </w:r>
            </w:ins>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80D70E6" w14:textId="77777777" w:rsidR="00CB7EFB" w:rsidRPr="00ED1F6F" w:rsidRDefault="00CB7EFB" w:rsidP="00CB7EFB">
            <w:pPr>
              <w:pStyle w:val="TAL"/>
              <w:rPr>
                <w:ins w:id="350" w:author="IS" w:date="2023-04-17T19:25:00Z"/>
                <w:sz w:val="16"/>
                <w:szCs w:val="16"/>
                <w:lang w:eastAsia="en-US"/>
              </w:rPr>
            </w:pPr>
            <w:ins w:id="351" w:author="IS" w:date="2023-04-17T19:25:00Z">
              <w:r w:rsidRPr="00ED1F6F">
                <w:rPr>
                  <w:sz w:val="16"/>
                  <w:szCs w:val="16"/>
                  <w:lang w:eastAsia="en-US"/>
                </w:rPr>
                <w:t>RAN#</w:t>
              </w:r>
              <w:r>
                <w:rPr>
                  <w:sz w:val="16"/>
                  <w:szCs w:val="16"/>
                  <w:lang w:eastAsia="en-US"/>
                </w:rPr>
                <w:t>100</w:t>
              </w:r>
            </w:ins>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76B10849" w14:textId="58FF4633" w:rsidR="00CB7EFB" w:rsidRPr="00ED1F6F" w:rsidRDefault="00CB7EFB" w:rsidP="00CB7EFB">
            <w:pPr>
              <w:pStyle w:val="TAL"/>
              <w:rPr>
                <w:ins w:id="352" w:author="IS" w:date="2023-04-17T19:25:00Z"/>
                <w:sz w:val="16"/>
                <w:szCs w:val="16"/>
                <w:lang w:eastAsia="en-US"/>
              </w:rPr>
            </w:pPr>
            <w:ins w:id="353" w:author="IS" w:date="2023-06-06T10:51:00Z">
              <w:r w:rsidRPr="00CB7EFB">
                <w:rPr>
                  <w:sz w:val="16"/>
                  <w:szCs w:val="16"/>
                  <w:lang w:eastAsia="en-US"/>
                </w:rPr>
                <w:t>R5-232449</w:t>
              </w:r>
            </w:ins>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0097D0EF" w14:textId="0BC6CD0D" w:rsidR="00CB7EFB" w:rsidRPr="00ED1F6F" w:rsidRDefault="00CB7EFB" w:rsidP="00CB7EFB">
            <w:pPr>
              <w:pStyle w:val="TAL"/>
              <w:rPr>
                <w:ins w:id="354" w:author="IS" w:date="2023-04-17T19:25:00Z"/>
                <w:sz w:val="16"/>
                <w:szCs w:val="16"/>
                <w:lang w:eastAsia="en-US"/>
              </w:rPr>
            </w:pPr>
            <w:ins w:id="355" w:author="IS" w:date="2023-06-06T10:51:00Z">
              <w:r w:rsidRPr="00CB7EFB">
                <w:rPr>
                  <w:sz w:val="16"/>
                  <w:szCs w:val="16"/>
                  <w:lang w:eastAsia="en-US"/>
                </w:rPr>
                <w:t>1007</w:t>
              </w:r>
            </w:ins>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5B371067" w14:textId="64B51B3A" w:rsidR="00CB7EFB" w:rsidRPr="00ED1F6F" w:rsidRDefault="00CB7EFB" w:rsidP="00CB7EFB">
            <w:pPr>
              <w:pStyle w:val="TAL"/>
              <w:rPr>
                <w:ins w:id="356" w:author="IS" w:date="2023-04-17T19:25:00Z"/>
                <w:sz w:val="16"/>
                <w:szCs w:val="16"/>
                <w:lang w:eastAsia="en-US"/>
              </w:rPr>
            </w:pPr>
            <w:ins w:id="357" w:author="IS" w:date="2023-06-06T10:51:00Z">
              <w:r w:rsidRPr="00CB7EFB">
                <w:rPr>
                  <w:sz w:val="16"/>
                  <w:szCs w:val="16"/>
                  <w:lang w:eastAsia="en-US"/>
                </w:rPr>
                <w:t>-</w:t>
              </w:r>
            </w:ins>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6A7D265E" w14:textId="7E11D3FD" w:rsidR="00CB7EFB" w:rsidRPr="00ED1F6F" w:rsidRDefault="00CB7EFB" w:rsidP="00CB7EFB">
            <w:pPr>
              <w:pStyle w:val="TAL"/>
              <w:rPr>
                <w:ins w:id="358" w:author="IS" w:date="2023-04-17T19:25:00Z"/>
                <w:sz w:val="16"/>
                <w:szCs w:val="16"/>
                <w:lang w:eastAsia="en-US"/>
              </w:rPr>
            </w:pPr>
            <w:ins w:id="359" w:author="IS" w:date="2023-06-06T10:51:00Z">
              <w:r w:rsidRPr="00CB7EFB">
                <w:rPr>
                  <w:sz w:val="16"/>
                  <w:szCs w:val="16"/>
                  <w:lang w:eastAsia="en-US"/>
                </w:rPr>
                <w:t>Correct of condition for intra-band contiguous DL CA and UL CA</w:t>
              </w:r>
            </w:ins>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5E35DF7B" w14:textId="77777777" w:rsidR="00CB7EFB" w:rsidRPr="00ED1F6F" w:rsidRDefault="00CB7EFB" w:rsidP="00CB7EFB">
            <w:pPr>
              <w:pStyle w:val="TAL"/>
              <w:rPr>
                <w:ins w:id="360" w:author="IS" w:date="2023-04-17T19:25:00Z"/>
                <w:sz w:val="16"/>
                <w:szCs w:val="16"/>
                <w:lang w:eastAsia="en-US"/>
              </w:rPr>
            </w:pPr>
            <w:ins w:id="361" w:author="IS" w:date="2023-04-17T19:25:00Z">
              <w:r w:rsidRPr="00BB208B">
                <w:rPr>
                  <w:sz w:val="16"/>
                  <w:szCs w:val="16"/>
                  <w:lang w:eastAsia="en-US"/>
                </w:rPr>
                <w:t>18.0.</w:t>
              </w:r>
              <w:r>
                <w:rPr>
                  <w:sz w:val="16"/>
                  <w:szCs w:val="16"/>
                  <w:lang w:eastAsia="en-US"/>
                </w:rPr>
                <w:t>1</w:t>
              </w:r>
            </w:ins>
          </w:p>
        </w:tc>
        <w:tc>
          <w:tcPr>
            <w:tcW w:w="756" w:type="dxa"/>
            <w:gridSpan w:val="2"/>
            <w:tcBorders>
              <w:top w:val="single" w:sz="4" w:space="0" w:color="auto"/>
              <w:left w:val="single" w:sz="6" w:space="0" w:color="auto"/>
              <w:bottom w:val="single" w:sz="4" w:space="0" w:color="auto"/>
              <w:right w:val="single" w:sz="6" w:space="0" w:color="auto"/>
            </w:tcBorders>
            <w:shd w:val="solid" w:color="FFFFFF" w:fill="auto"/>
          </w:tcPr>
          <w:p w14:paraId="53CB4AC6" w14:textId="77777777" w:rsidR="00CB7EFB" w:rsidRPr="00ED1F6F" w:rsidRDefault="00CB7EFB" w:rsidP="00CB7EFB">
            <w:pPr>
              <w:pStyle w:val="TAL"/>
              <w:rPr>
                <w:ins w:id="362" w:author="IS" w:date="2023-04-17T19:25:00Z"/>
                <w:sz w:val="16"/>
                <w:szCs w:val="16"/>
                <w:lang w:eastAsia="en-US"/>
              </w:rPr>
            </w:pPr>
            <w:ins w:id="363" w:author="IS" w:date="2023-04-17T19:25:00Z">
              <w:r w:rsidRPr="00BB208B">
                <w:rPr>
                  <w:sz w:val="16"/>
                  <w:szCs w:val="16"/>
                  <w:lang w:eastAsia="en-US"/>
                </w:rPr>
                <w:t>18.</w:t>
              </w:r>
              <w:r>
                <w:rPr>
                  <w:sz w:val="16"/>
                  <w:szCs w:val="16"/>
                  <w:lang w:eastAsia="en-US"/>
                </w:rPr>
                <w:t>1.</w:t>
              </w:r>
              <w:r w:rsidRPr="00BB208B">
                <w:rPr>
                  <w:sz w:val="16"/>
                  <w:szCs w:val="16"/>
                  <w:lang w:eastAsia="en-US"/>
                </w:rPr>
                <w:t>0</w:t>
              </w:r>
            </w:ins>
          </w:p>
        </w:tc>
      </w:tr>
      <w:tr w:rsidR="00CB7EFB" w:rsidRPr="00CB7EFB" w14:paraId="4D43FCBC" w14:textId="77777777" w:rsidTr="00CB7EFB">
        <w:trPr>
          <w:ins w:id="364" w:author="IS" w:date="2023-04-17T19:25:00Z"/>
        </w:trPr>
        <w:tc>
          <w:tcPr>
            <w:tcW w:w="800" w:type="dxa"/>
            <w:tcBorders>
              <w:top w:val="single" w:sz="4" w:space="0" w:color="auto"/>
              <w:left w:val="single" w:sz="6" w:space="0" w:color="auto"/>
              <w:bottom w:val="single" w:sz="4" w:space="0" w:color="auto"/>
              <w:right w:val="single" w:sz="6" w:space="0" w:color="auto"/>
            </w:tcBorders>
            <w:shd w:val="solid" w:color="FFFFFF" w:fill="auto"/>
          </w:tcPr>
          <w:p w14:paraId="5F6EA42D" w14:textId="77777777" w:rsidR="00CB7EFB" w:rsidRPr="00ED1F6F" w:rsidRDefault="00CB7EFB" w:rsidP="00CB7EFB">
            <w:pPr>
              <w:pStyle w:val="TAL"/>
              <w:rPr>
                <w:ins w:id="365" w:author="IS" w:date="2023-04-17T19:25:00Z"/>
                <w:sz w:val="16"/>
                <w:szCs w:val="16"/>
                <w:lang w:eastAsia="en-US"/>
              </w:rPr>
            </w:pPr>
            <w:ins w:id="366" w:author="IS" w:date="2023-04-17T19:25:00Z">
              <w:r w:rsidRPr="00ED1F6F">
                <w:rPr>
                  <w:sz w:val="16"/>
                  <w:szCs w:val="16"/>
                  <w:lang w:eastAsia="en-US"/>
                </w:rPr>
                <w:t>202</w:t>
              </w:r>
              <w:r>
                <w:rPr>
                  <w:sz w:val="16"/>
                  <w:szCs w:val="16"/>
                  <w:lang w:eastAsia="en-US"/>
                </w:rPr>
                <w:t>3</w:t>
              </w:r>
              <w:r w:rsidRPr="00ED1F6F">
                <w:rPr>
                  <w:sz w:val="16"/>
                  <w:szCs w:val="16"/>
                  <w:lang w:eastAsia="en-US"/>
                </w:rPr>
                <w:t>-</w:t>
              </w:r>
              <w:r>
                <w:rPr>
                  <w:sz w:val="16"/>
                  <w:szCs w:val="16"/>
                  <w:lang w:eastAsia="en-US"/>
                </w:rPr>
                <w:t>06</w:t>
              </w:r>
            </w:ins>
          </w:p>
        </w:tc>
        <w:tc>
          <w:tcPr>
            <w:tcW w:w="901" w:type="dxa"/>
            <w:tcBorders>
              <w:top w:val="single" w:sz="4" w:space="0" w:color="auto"/>
              <w:left w:val="single" w:sz="6" w:space="0" w:color="auto"/>
              <w:bottom w:val="single" w:sz="4" w:space="0" w:color="auto"/>
              <w:right w:val="single" w:sz="6" w:space="0" w:color="auto"/>
            </w:tcBorders>
            <w:shd w:val="solid" w:color="FFFFFF" w:fill="auto"/>
          </w:tcPr>
          <w:p w14:paraId="329D4331" w14:textId="77777777" w:rsidR="00CB7EFB" w:rsidRPr="00ED1F6F" w:rsidRDefault="00CB7EFB" w:rsidP="00CB7EFB">
            <w:pPr>
              <w:pStyle w:val="TAL"/>
              <w:rPr>
                <w:ins w:id="367" w:author="IS" w:date="2023-04-17T19:25:00Z"/>
                <w:sz w:val="16"/>
                <w:szCs w:val="16"/>
                <w:lang w:eastAsia="en-US"/>
              </w:rPr>
            </w:pPr>
            <w:ins w:id="368" w:author="IS" w:date="2023-04-17T19:25:00Z">
              <w:r w:rsidRPr="00ED1F6F">
                <w:rPr>
                  <w:sz w:val="16"/>
                  <w:szCs w:val="16"/>
                  <w:lang w:eastAsia="en-US"/>
                </w:rPr>
                <w:t>RAN#</w:t>
              </w:r>
              <w:r>
                <w:rPr>
                  <w:sz w:val="16"/>
                  <w:szCs w:val="16"/>
                  <w:lang w:eastAsia="en-US"/>
                </w:rPr>
                <w:t>100</w:t>
              </w:r>
            </w:ins>
          </w:p>
        </w:tc>
        <w:tc>
          <w:tcPr>
            <w:tcW w:w="1134" w:type="dxa"/>
            <w:tcBorders>
              <w:top w:val="single" w:sz="4" w:space="0" w:color="auto"/>
              <w:left w:val="single" w:sz="6" w:space="0" w:color="auto"/>
              <w:bottom w:val="single" w:sz="4" w:space="0" w:color="auto"/>
              <w:right w:val="single" w:sz="6" w:space="0" w:color="auto"/>
            </w:tcBorders>
            <w:shd w:val="solid" w:color="FFFFFF" w:fill="auto"/>
          </w:tcPr>
          <w:p w14:paraId="56277768" w14:textId="5434EC11" w:rsidR="00CB7EFB" w:rsidRPr="00ED1F6F" w:rsidRDefault="00CB7EFB" w:rsidP="00CB7EFB">
            <w:pPr>
              <w:pStyle w:val="TAL"/>
              <w:rPr>
                <w:ins w:id="369" w:author="IS" w:date="2023-04-17T19:25:00Z"/>
                <w:sz w:val="16"/>
                <w:szCs w:val="16"/>
                <w:lang w:eastAsia="en-US"/>
              </w:rPr>
            </w:pPr>
            <w:ins w:id="370" w:author="IS" w:date="2023-06-06T10:51:00Z">
              <w:r w:rsidRPr="00CB7EFB">
                <w:rPr>
                  <w:sz w:val="16"/>
                  <w:szCs w:val="16"/>
                  <w:lang w:eastAsia="en-US"/>
                </w:rPr>
                <w:t>R5-233187</w:t>
              </w:r>
            </w:ins>
          </w:p>
        </w:tc>
        <w:tc>
          <w:tcPr>
            <w:tcW w:w="567" w:type="dxa"/>
            <w:tcBorders>
              <w:top w:val="single" w:sz="4" w:space="0" w:color="auto"/>
              <w:left w:val="single" w:sz="6" w:space="0" w:color="auto"/>
              <w:bottom w:val="single" w:sz="4" w:space="0" w:color="auto"/>
              <w:right w:val="single" w:sz="6" w:space="0" w:color="auto"/>
            </w:tcBorders>
            <w:shd w:val="solid" w:color="FFFFFF" w:fill="auto"/>
          </w:tcPr>
          <w:p w14:paraId="431CAAFF" w14:textId="12E2600E" w:rsidR="00CB7EFB" w:rsidRPr="00ED1F6F" w:rsidRDefault="00CB7EFB" w:rsidP="00CB7EFB">
            <w:pPr>
              <w:pStyle w:val="TAL"/>
              <w:rPr>
                <w:ins w:id="371" w:author="IS" w:date="2023-04-17T19:25:00Z"/>
                <w:sz w:val="16"/>
                <w:szCs w:val="16"/>
                <w:lang w:eastAsia="en-US"/>
              </w:rPr>
            </w:pPr>
            <w:ins w:id="372" w:author="IS" w:date="2023-06-06T10:51:00Z">
              <w:r w:rsidRPr="00CB7EFB">
                <w:rPr>
                  <w:sz w:val="16"/>
                  <w:szCs w:val="16"/>
                  <w:lang w:eastAsia="en-US"/>
                </w:rPr>
                <w:t>1008</w:t>
              </w:r>
            </w:ins>
          </w:p>
        </w:tc>
        <w:tc>
          <w:tcPr>
            <w:tcW w:w="426" w:type="dxa"/>
            <w:tcBorders>
              <w:top w:val="single" w:sz="4" w:space="0" w:color="auto"/>
              <w:left w:val="single" w:sz="6" w:space="0" w:color="auto"/>
              <w:bottom w:val="single" w:sz="4" w:space="0" w:color="auto"/>
              <w:right w:val="single" w:sz="6" w:space="0" w:color="auto"/>
            </w:tcBorders>
            <w:shd w:val="solid" w:color="FFFFFF" w:fill="auto"/>
          </w:tcPr>
          <w:p w14:paraId="3DD8C6CA" w14:textId="118BC6B7" w:rsidR="00CB7EFB" w:rsidRPr="00ED1F6F" w:rsidRDefault="00CB7EFB" w:rsidP="00CB7EFB">
            <w:pPr>
              <w:pStyle w:val="TAL"/>
              <w:rPr>
                <w:ins w:id="373" w:author="IS" w:date="2023-04-17T19:25:00Z"/>
                <w:sz w:val="16"/>
                <w:szCs w:val="16"/>
                <w:lang w:eastAsia="en-US"/>
              </w:rPr>
            </w:pPr>
            <w:ins w:id="374" w:author="IS" w:date="2023-06-06T10:51:00Z">
              <w:r w:rsidRPr="00CB7EFB">
                <w:rPr>
                  <w:sz w:val="16"/>
                  <w:szCs w:val="16"/>
                  <w:lang w:eastAsia="en-US"/>
                </w:rPr>
                <w:t>-</w:t>
              </w:r>
            </w:ins>
          </w:p>
        </w:tc>
        <w:tc>
          <w:tcPr>
            <w:tcW w:w="4394" w:type="dxa"/>
            <w:tcBorders>
              <w:top w:val="single" w:sz="4" w:space="0" w:color="auto"/>
              <w:left w:val="single" w:sz="6" w:space="0" w:color="auto"/>
              <w:bottom w:val="single" w:sz="4" w:space="0" w:color="auto"/>
              <w:right w:val="single" w:sz="6" w:space="0" w:color="auto"/>
            </w:tcBorders>
            <w:shd w:val="solid" w:color="FFFFFF" w:fill="auto"/>
          </w:tcPr>
          <w:p w14:paraId="404EF82B" w14:textId="1F36DEA8" w:rsidR="00CB7EFB" w:rsidRPr="00ED1F6F" w:rsidRDefault="00CB7EFB" w:rsidP="00CB7EFB">
            <w:pPr>
              <w:pStyle w:val="TAL"/>
              <w:rPr>
                <w:ins w:id="375" w:author="IS" w:date="2023-04-17T19:25:00Z"/>
                <w:sz w:val="16"/>
                <w:szCs w:val="16"/>
                <w:lang w:eastAsia="en-US"/>
              </w:rPr>
            </w:pPr>
            <w:ins w:id="376" w:author="IS" w:date="2023-06-06T10:51:00Z">
              <w:r w:rsidRPr="00CB7EFB">
                <w:rPr>
                  <w:sz w:val="16"/>
                  <w:szCs w:val="16"/>
                  <w:lang w:eastAsia="en-US"/>
                </w:rPr>
                <w:t>Editorial correction to table ID reference in Table A.4.5-1</w:t>
              </w:r>
            </w:ins>
          </w:p>
        </w:tc>
        <w:tc>
          <w:tcPr>
            <w:tcW w:w="709" w:type="dxa"/>
            <w:tcBorders>
              <w:top w:val="single" w:sz="4" w:space="0" w:color="auto"/>
              <w:left w:val="single" w:sz="6" w:space="0" w:color="auto"/>
              <w:bottom w:val="single" w:sz="4" w:space="0" w:color="auto"/>
              <w:right w:val="single" w:sz="6" w:space="0" w:color="auto"/>
            </w:tcBorders>
            <w:shd w:val="solid" w:color="FFFFFF" w:fill="auto"/>
          </w:tcPr>
          <w:p w14:paraId="309359B9" w14:textId="77777777" w:rsidR="00CB7EFB" w:rsidRPr="00ED1F6F" w:rsidRDefault="00CB7EFB" w:rsidP="00CB7EFB">
            <w:pPr>
              <w:pStyle w:val="TAL"/>
              <w:rPr>
                <w:ins w:id="377" w:author="IS" w:date="2023-04-17T19:25:00Z"/>
                <w:sz w:val="16"/>
                <w:szCs w:val="16"/>
                <w:lang w:eastAsia="en-US"/>
              </w:rPr>
            </w:pPr>
            <w:ins w:id="378" w:author="IS" w:date="2023-04-17T19:25:00Z">
              <w:r w:rsidRPr="00BB208B">
                <w:rPr>
                  <w:sz w:val="16"/>
                  <w:szCs w:val="16"/>
                  <w:lang w:eastAsia="en-US"/>
                </w:rPr>
                <w:t>18.0.</w:t>
              </w:r>
              <w:r>
                <w:rPr>
                  <w:sz w:val="16"/>
                  <w:szCs w:val="16"/>
                  <w:lang w:eastAsia="en-US"/>
                </w:rPr>
                <w:t>1</w:t>
              </w:r>
            </w:ins>
          </w:p>
        </w:tc>
        <w:tc>
          <w:tcPr>
            <w:tcW w:w="756" w:type="dxa"/>
            <w:gridSpan w:val="2"/>
            <w:tcBorders>
              <w:top w:val="single" w:sz="4" w:space="0" w:color="auto"/>
              <w:left w:val="single" w:sz="6" w:space="0" w:color="auto"/>
              <w:bottom w:val="single" w:sz="4" w:space="0" w:color="auto"/>
              <w:right w:val="single" w:sz="6" w:space="0" w:color="auto"/>
            </w:tcBorders>
            <w:shd w:val="solid" w:color="FFFFFF" w:fill="auto"/>
          </w:tcPr>
          <w:p w14:paraId="1FE5C85B" w14:textId="77777777" w:rsidR="00CB7EFB" w:rsidRPr="00ED1F6F" w:rsidRDefault="00CB7EFB" w:rsidP="00CB7EFB">
            <w:pPr>
              <w:pStyle w:val="TAL"/>
              <w:rPr>
                <w:ins w:id="379" w:author="IS" w:date="2023-04-17T19:25:00Z"/>
                <w:sz w:val="16"/>
                <w:szCs w:val="16"/>
                <w:lang w:eastAsia="en-US"/>
              </w:rPr>
            </w:pPr>
            <w:ins w:id="380" w:author="IS" w:date="2023-04-17T19:25:00Z">
              <w:r w:rsidRPr="00BB208B">
                <w:rPr>
                  <w:sz w:val="16"/>
                  <w:szCs w:val="16"/>
                  <w:lang w:eastAsia="en-US"/>
                </w:rPr>
                <w:t>18.</w:t>
              </w:r>
              <w:r>
                <w:rPr>
                  <w:sz w:val="16"/>
                  <w:szCs w:val="16"/>
                  <w:lang w:eastAsia="en-US"/>
                </w:rPr>
                <w:t>1.</w:t>
              </w:r>
              <w:r w:rsidRPr="00BB208B">
                <w:rPr>
                  <w:sz w:val="16"/>
                  <w:szCs w:val="16"/>
                  <w:lang w:eastAsia="en-US"/>
                </w:rPr>
                <w:t>0</w:t>
              </w:r>
            </w:ins>
          </w:p>
        </w:tc>
      </w:tr>
    </w:tbl>
    <w:p w14:paraId="77D58C9F" w14:textId="77777777" w:rsidR="00081D7B" w:rsidRPr="00A564B4" w:rsidRDefault="00081D7B" w:rsidP="00081D7B">
      <w:pPr>
        <w:rPr>
          <w:rFonts w:ascii="Arial" w:hAnsi="Arial"/>
          <w:sz w:val="16"/>
          <w:szCs w:val="16"/>
          <w:lang w:eastAsia="en-US"/>
        </w:rPr>
      </w:pPr>
    </w:p>
    <w:sectPr w:rsidR="00081D7B" w:rsidRPr="00A564B4" w:rsidSect="005B3228">
      <w:headerReference w:type="default" r:id="rId38"/>
      <w:footerReference w:type="default" r:id="rId39"/>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39FC1" w14:textId="77777777" w:rsidR="00005E56" w:rsidRDefault="00005E56">
      <w:r>
        <w:separator/>
      </w:r>
    </w:p>
  </w:endnote>
  <w:endnote w:type="continuationSeparator" w:id="0">
    <w:p w14:paraId="4A4363A9" w14:textId="77777777" w:rsidR="00005E56" w:rsidRDefault="00005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Osaka">
    <w:altName w:val="Yu Gothic"/>
    <w:panose1 w:val="00000000000000000000"/>
    <w:charset w:val="80"/>
    <w:family w:val="auto"/>
    <w:notTrueType/>
    <w:pitch w:val="variable"/>
    <w:sig w:usb0="00000001"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Vijaya">
    <w:charset w:val="00"/>
    <w:family w:val="roman"/>
    <w:pitch w:val="variable"/>
    <w:sig w:usb0="001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v4.2.0">
    <w:altName w:val="Times New Roman"/>
    <w:charset w:val="00"/>
    <w:family w:val="auto"/>
    <w:pitch w:val="default"/>
  </w:font>
  <w:font w:name="v5.0.0">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LineDraw">
    <w:charset w:val="02"/>
    <w:family w:val="modern"/>
    <w:pitch w:val="fixed"/>
  </w:font>
  <w:font w:name="Cambria Math">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¾’©‘Ì">
    <w:altName w:val="Yu Gothic"/>
    <w:panose1 w:val="00000000000000000000"/>
    <w:charset w:val="80"/>
    <w:family w:val="auto"/>
    <w:notTrueType/>
    <w:pitch w:val="variable"/>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4E07" w14:textId="77777777" w:rsidR="00851F44" w:rsidRDefault="00851F44">
    <w:pPr>
      <w:pStyle w:val="Footer"/>
    </w:pPr>
    <w:r>
      <w:t>3GPP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F67F" w14:textId="77777777" w:rsidR="00851F44" w:rsidRDefault="00851F4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85F6F" w14:textId="77777777" w:rsidR="00005E56" w:rsidRDefault="00005E56">
      <w:r>
        <w:separator/>
      </w:r>
    </w:p>
  </w:footnote>
  <w:footnote w:type="continuationSeparator" w:id="0">
    <w:p w14:paraId="1D2FB06A" w14:textId="77777777" w:rsidR="00005E56" w:rsidRDefault="00005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B7F06" w14:textId="77777777" w:rsidR="00851F44" w:rsidRDefault="00851F44" w:rsidP="00C544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D50710" w14:textId="77777777" w:rsidR="00851F44" w:rsidRDefault="00851F4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AAC2" w14:textId="77777777" w:rsidR="00851F44" w:rsidRDefault="00851F44">
    <w:pPr>
      <w:pStyle w:val="Header"/>
      <w:framePr w:wrap="auto" w:vAnchor="text" w:hAnchor="margin" w:xAlign="center" w:y="1"/>
      <w:widowControl/>
    </w:pPr>
    <w:r>
      <w:fldChar w:fldCharType="begin"/>
    </w:r>
    <w:r>
      <w:instrText xml:space="preserve"> PAGE </w:instrText>
    </w:r>
    <w:r>
      <w:fldChar w:fldCharType="separate"/>
    </w:r>
    <w:r>
      <w:t>326</w:t>
    </w:r>
    <w:r>
      <w:fldChar w:fldCharType="end"/>
    </w:r>
  </w:p>
  <w:p w14:paraId="2DC2A6AD" w14:textId="6DAA2CC9" w:rsidR="00851F44" w:rsidRPr="00154FA2" w:rsidRDefault="00851F44" w:rsidP="00154FA2">
    <w:pPr>
      <w:pStyle w:val="Header"/>
      <w:framePr w:wrap="auto" w:vAnchor="page" w:hAnchor="page" w:x="7822" w:y="905"/>
    </w:pPr>
    <w:r w:rsidRPr="00154FA2">
      <w:fldChar w:fldCharType="begin"/>
    </w:r>
    <w:r w:rsidRPr="00154FA2">
      <w:instrText xml:space="preserve"> STYLEREF ZA </w:instrText>
    </w:r>
    <w:r w:rsidRPr="00154FA2">
      <w:fldChar w:fldCharType="separate"/>
    </w:r>
    <w:r w:rsidR="00E56DEC">
      <w:t>3GPP TS 36.521-2 V18.1.0 (2023-06)</w:t>
    </w:r>
    <w:r w:rsidRPr="00154FA2">
      <w:fldChar w:fldCharType="end"/>
    </w:r>
  </w:p>
  <w:p w14:paraId="1F80F84B" w14:textId="7BCEFEB6" w:rsidR="00851F44" w:rsidRPr="001A5BE6" w:rsidRDefault="00851F44" w:rsidP="007038C0">
    <w:pPr>
      <w:pStyle w:val="Header"/>
    </w:pPr>
    <w:r>
      <w:t>Release 1</w:t>
    </w:r>
    <w:r w:rsidR="002574D6">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7236" w14:textId="77777777" w:rsidR="00851F44" w:rsidRDefault="00851F44" w:rsidP="00C544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32305</w:t>
    </w:r>
    <w:r>
      <w:rPr>
        <w:rStyle w:val="PageNumber"/>
      </w:rPr>
      <w:fldChar w:fldCharType="end"/>
    </w:r>
  </w:p>
  <w:p w14:paraId="4633443A" w14:textId="527CDC77" w:rsidR="00851F44" w:rsidRPr="00154FA2" w:rsidRDefault="00851F44" w:rsidP="000F6C23">
    <w:pPr>
      <w:pStyle w:val="Header"/>
      <w:framePr w:wrap="auto" w:vAnchor="page" w:hAnchor="page" w:x="7822" w:y="905"/>
    </w:pPr>
    <w:r w:rsidRPr="00154FA2">
      <w:fldChar w:fldCharType="begin"/>
    </w:r>
    <w:r w:rsidRPr="00154FA2">
      <w:instrText xml:space="preserve"> STYLEREF ZA </w:instrText>
    </w:r>
    <w:r w:rsidRPr="00154FA2">
      <w:fldChar w:fldCharType="separate"/>
    </w:r>
    <w:r w:rsidR="00DD184B">
      <w:t>3GPP TS 36.521-2 V18.0.1 (2023-03)</w:t>
    </w:r>
    <w:r w:rsidRPr="00154FA2">
      <w:fldChar w:fldCharType="end"/>
    </w:r>
  </w:p>
  <w:p w14:paraId="37CD5145" w14:textId="77549BFC" w:rsidR="00851F44" w:rsidRDefault="00851F44">
    <w:pPr>
      <w:pStyle w:val="Header"/>
    </w:pPr>
    <w:r>
      <w:t>Rel</w:t>
    </w:r>
    <w:r w:rsidR="002574D6">
      <w:t>ease 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8753" w14:textId="5C1C8E39" w:rsidR="00851F44" w:rsidRDefault="00851F44" w:rsidP="00037A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1F6F">
      <w:rPr>
        <w:rStyle w:val="PageNumber"/>
      </w:rPr>
      <w:t>1</w:t>
    </w:r>
    <w:r>
      <w:rPr>
        <w:rStyle w:val="PageNumber"/>
      </w:rPr>
      <w:fldChar w:fldCharType="end"/>
    </w:r>
  </w:p>
  <w:p w14:paraId="75CE56C9" w14:textId="77777777" w:rsidR="00851F44" w:rsidRDefault="00851F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BBD4" w14:textId="77777777" w:rsidR="00851F44" w:rsidRDefault="00851F44" w:rsidP="004F29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138</w:t>
    </w:r>
    <w:r>
      <w:rPr>
        <w:rStyle w:val="PageNumber"/>
      </w:rPr>
      <w:fldChar w:fldCharType="end"/>
    </w:r>
  </w:p>
  <w:p w14:paraId="1A22992C" w14:textId="64C94E08" w:rsidR="00851F44" w:rsidRDefault="00851F44" w:rsidP="00D710C5">
    <w:pPr>
      <w:pStyle w:val="Header"/>
      <w:tabs>
        <w:tab w:val="right" w:pos="9639"/>
      </w:tabs>
    </w:pPr>
    <w:r>
      <w:t>Release 1</w:t>
    </w:r>
    <w:r w:rsidR="00101FEA">
      <w:t>8</w:t>
    </w:r>
    <w:r>
      <w:tab/>
    </w:r>
    <w:r w:rsidRPr="00D710C5">
      <w:t>3GPP TS 36.521-2</w:t>
    </w:r>
    <w:r>
      <w:t xml:space="preserve"> V1</w:t>
    </w:r>
    <w:r w:rsidR="00101FEA">
      <w:t>8</w:t>
    </w:r>
    <w:r>
      <w:t>.</w:t>
    </w:r>
    <w:r w:rsidR="00E56DEC">
      <w:t>1</w:t>
    </w:r>
    <w:r>
      <w:t>.</w:t>
    </w:r>
    <w:r w:rsidR="00E56DEC">
      <w:t>0</w:t>
    </w:r>
    <w:r>
      <w:t xml:space="preserve"> (202</w:t>
    </w:r>
    <w:r w:rsidR="009676BA">
      <w:t>3</w:t>
    </w:r>
    <w:r>
      <w:t>-</w:t>
    </w:r>
    <w:r w:rsidR="009676BA">
      <w:t>03</w:t>
    </w:r>
    <w: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1251" w14:textId="77777777" w:rsidR="00851F44" w:rsidRDefault="00851F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4435" w14:textId="77777777" w:rsidR="00851F44" w:rsidRDefault="00851F44" w:rsidP="004F29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205</w:t>
    </w:r>
    <w:r>
      <w:rPr>
        <w:rStyle w:val="PageNumber"/>
      </w:rPr>
      <w:fldChar w:fldCharType="end"/>
    </w:r>
  </w:p>
  <w:p w14:paraId="29B193C6" w14:textId="23CB554D" w:rsidR="00851F44" w:rsidRDefault="00851F44" w:rsidP="00D710C5">
    <w:pPr>
      <w:pStyle w:val="Header"/>
      <w:tabs>
        <w:tab w:val="right" w:pos="14175"/>
      </w:tabs>
    </w:pPr>
    <w:r>
      <w:t>Rel</w:t>
    </w:r>
    <w:r w:rsidR="002574D6">
      <w:t>ease 18</w:t>
    </w:r>
    <w:r>
      <w:tab/>
    </w:r>
    <w:r w:rsidRPr="00D710C5">
      <w:t>3GPP TS 36.521-2</w:t>
    </w:r>
    <w:r>
      <w:t xml:space="preserve"> </w:t>
    </w:r>
    <w:r w:rsidR="00DD184B">
      <w:t>V18.0.1</w:t>
    </w:r>
    <w:r w:rsidR="002574D6">
      <w:t xml:space="preserve"> (2023-03</w:t>
    </w:r>
    <w: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1869" w14:textId="77777777" w:rsidR="00851F44" w:rsidRDefault="00851F44" w:rsidP="004F29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244</w:t>
    </w:r>
    <w:r>
      <w:rPr>
        <w:rStyle w:val="PageNumber"/>
      </w:rPr>
      <w:fldChar w:fldCharType="end"/>
    </w:r>
  </w:p>
  <w:p w14:paraId="2F4458ED" w14:textId="32F02A74" w:rsidR="00851F44" w:rsidRDefault="00851F44" w:rsidP="00D710C5">
    <w:pPr>
      <w:pStyle w:val="Header"/>
      <w:tabs>
        <w:tab w:val="right" w:pos="9639"/>
      </w:tabs>
    </w:pPr>
    <w:r>
      <w:t>Rel</w:t>
    </w:r>
    <w:r w:rsidR="002574D6">
      <w:t>ease 18</w:t>
    </w:r>
    <w:r>
      <w:tab/>
    </w:r>
    <w:r w:rsidRPr="00D710C5">
      <w:t>3GPP TS 36.521-2</w:t>
    </w:r>
    <w:r>
      <w:t xml:space="preserve"> </w:t>
    </w:r>
    <w:r w:rsidR="00DD184B">
      <w:t>V18.0.1</w:t>
    </w:r>
    <w:r w:rsidR="002574D6">
      <w:t xml:space="preserve"> (2023-03</w:t>
    </w:r>
    <w:r>
      <w: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537C5" w14:textId="77777777" w:rsidR="00851F44" w:rsidRDefault="00851F44" w:rsidP="004F29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258</w:t>
    </w:r>
    <w:r>
      <w:rPr>
        <w:rStyle w:val="PageNumber"/>
      </w:rPr>
      <w:fldChar w:fldCharType="end"/>
    </w:r>
  </w:p>
  <w:p w14:paraId="17A95F34" w14:textId="4CACAAD6" w:rsidR="00851F44" w:rsidRPr="00154FA2" w:rsidRDefault="00851F44" w:rsidP="00BF5808">
    <w:pPr>
      <w:pStyle w:val="Header"/>
      <w:framePr w:wrap="auto" w:vAnchor="page" w:hAnchor="page" w:x="7735" w:y="879"/>
      <w:jc w:val="right"/>
    </w:pPr>
    <w:r w:rsidRPr="00154FA2">
      <w:fldChar w:fldCharType="begin"/>
    </w:r>
    <w:r w:rsidRPr="00154FA2">
      <w:instrText xml:space="preserve"> STYLEREF ZA </w:instrText>
    </w:r>
    <w:r w:rsidRPr="00154FA2">
      <w:fldChar w:fldCharType="separate"/>
    </w:r>
    <w:r w:rsidR="00E56DEC">
      <w:t>3GPP TS 36.521-2 V18.1.0 (2023-06)</w:t>
    </w:r>
    <w:r w:rsidRPr="00154FA2">
      <w:fldChar w:fldCharType="end"/>
    </w:r>
  </w:p>
  <w:p w14:paraId="57B6112D" w14:textId="1F75724D" w:rsidR="00851F44" w:rsidRDefault="00851F44" w:rsidP="00BE2B33">
    <w:pPr>
      <w:pStyle w:val="Header"/>
      <w:tabs>
        <w:tab w:val="left" w:pos="284"/>
        <w:tab w:val="left" w:pos="568"/>
        <w:tab w:val="left" w:pos="852"/>
        <w:tab w:val="left" w:pos="1136"/>
        <w:tab w:val="center" w:pos="4819"/>
      </w:tabs>
    </w:pPr>
    <w:r>
      <w:t>Rel</w:t>
    </w:r>
    <w:r w:rsidR="002574D6">
      <w:t>ease 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4C9C" w14:textId="77777777" w:rsidR="00851F44" w:rsidRDefault="00851F44" w:rsidP="004F29A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300</w:t>
    </w:r>
    <w:r>
      <w:rPr>
        <w:rStyle w:val="PageNumber"/>
      </w:rPr>
      <w:fldChar w:fldCharType="end"/>
    </w:r>
  </w:p>
  <w:p w14:paraId="7E2CCD37" w14:textId="0A6602F8" w:rsidR="00851F44" w:rsidRPr="00154FA2" w:rsidRDefault="00851F44" w:rsidP="00D710C5">
    <w:pPr>
      <w:pStyle w:val="Header"/>
      <w:framePr w:wrap="auto" w:vAnchor="page" w:hAnchor="page" w:x="12496" w:y="796"/>
      <w:jc w:val="right"/>
    </w:pPr>
    <w:r w:rsidRPr="00154FA2">
      <w:fldChar w:fldCharType="begin"/>
    </w:r>
    <w:r w:rsidRPr="00154FA2">
      <w:instrText xml:space="preserve"> STYLEREF ZA </w:instrText>
    </w:r>
    <w:r w:rsidRPr="00154FA2">
      <w:fldChar w:fldCharType="separate"/>
    </w:r>
    <w:r w:rsidR="00E56DEC">
      <w:t>3GPP TS 36.521-2 V18.1.0 (2023-06)</w:t>
    </w:r>
    <w:r w:rsidRPr="00154FA2">
      <w:fldChar w:fldCharType="end"/>
    </w:r>
  </w:p>
  <w:p w14:paraId="17C9C14D" w14:textId="0F7A60F9" w:rsidR="00851F44" w:rsidRDefault="00851F44" w:rsidP="00037A72">
    <w:pPr>
      <w:pStyle w:val="Header"/>
    </w:pPr>
    <w:r>
      <w:t>Release 1</w:t>
    </w:r>
    <w:r w:rsidR="002574D6">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ZchnZchn"/>
      <w:lvlText w:val="*"/>
      <w:lvlJc w:val="left"/>
    </w:lvl>
  </w:abstractNum>
  <w:abstractNum w:abstractNumId="1" w15:restartNumberingAfterBreak="0">
    <w:nsid w:val="00224196"/>
    <w:multiLevelType w:val="hybridMultilevel"/>
    <w:tmpl w:val="2BCED292"/>
    <w:lvl w:ilvl="0" w:tplc="63EA6698">
      <w:start w:val="36"/>
      <w:numFmt w:val="bullet"/>
      <w:lvlText w:val="-"/>
      <w:lvlJc w:val="left"/>
      <w:pPr>
        <w:ind w:left="1530" w:hanging="360"/>
      </w:pPr>
      <w:rPr>
        <w:rFonts w:ascii="Arial" w:eastAsia="Times New Roman"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02F2FF8"/>
    <w:multiLevelType w:val="hybridMultilevel"/>
    <w:tmpl w:val="7CC619FC"/>
    <w:lvl w:ilvl="0" w:tplc="0407000F">
      <w:start w:val="1"/>
      <w:numFmt w:val="decimal"/>
      <w:lvlText w:val="%1."/>
      <w:lvlJc w:val="left"/>
      <w:pPr>
        <w:ind w:left="820" w:hanging="360"/>
      </w:pPr>
    </w:lvl>
    <w:lvl w:ilvl="1" w:tplc="04070019" w:tentative="1">
      <w:start w:val="1"/>
      <w:numFmt w:val="lowerLetter"/>
      <w:lvlText w:val="%2."/>
      <w:lvlJc w:val="left"/>
      <w:pPr>
        <w:ind w:left="1540" w:hanging="360"/>
      </w:pPr>
    </w:lvl>
    <w:lvl w:ilvl="2" w:tplc="0407001B" w:tentative="1">
      <w:start w:val="1"/>
      <w:numFmt w:val="lowerRoman"/>
      <w:lvlText w:val="%3."/>
      <w:lvlJc w:val="right"/>
      <w:pPr>
        <w:ind w:left="2260" w:hanging="180"/>
      </w:pPr>
    </w:lvl>
    <w:lvl w:ilvl="3" w:tplc="0407000F" w:tentative="1">
      <w:start w:val="1"/>
      <w:numFmt w:val="decimal"/>
      <w:lvlText w:val="%4."/>
      <w:lvlJc w:val="left"/>
      <w:pPr>
        <w:ind w:left="2980" w:hanging="360"/>
      </w:pPr>
    </w:lvl>
    <w:lvl w:ilvl="4" w:tplc="04070019" w:tentative="1">
      <w:start w:val="1"/>
      <w:numFmt w:val="lowerLetter"/>
      <w:lvlText w:val="%5."/>
      <w:lvlJc w:val="left"/>
      <w:pPr>
        <w:ind w:left="3700" w:hanging="360"/>
      </w:pPr>
    </w:lvl>
    <w:lvl w:ilvl="5" w:tplc="0407001B" w:tentative="1">
      <w:start w:val="1"/>
      <w:numFmt w:val="lowerRoman"/>
      <w:lvlText w:val="%6."/>
      <w:lvlJc w:val="right"/>
      <w:pPr>
        <w:ind w:left="4420" w:hanging="180"/>
      </w:pPr>
    </w:lvl>
    <w:lvl w:ilvl="6" w:tplc="0407000F" w:tentative="1">
      <w:start w:val="1"/>
      <w:numFmt w:val="decimal"/>
      <w:lvlText w:val="%7."/>
      <w:lvlJc w:val="left"/>
      <w:pPr>
        <w:ind w:left="5140" w:hanging="360"/>
      </w:pPr>
    </w:lvl>
    <w:lvl w:ilvl="7" w:tplc="04070019" w:tentative="1">
      <w:start w:val="1"/>
      <w:numFmt w:val="lowerLetter"/>
      <w:lvlText w:val="%8."/>
      <w:lvlJc w:val="left"/>
      <w:pPr>
        <w:ind w:left="5860" w:hanging="360"/>
      </w:pPr>
    </w:lvl>
    <w:lvl w:ilvl="8" w:tplc="0407001B" w:tentative="1">
      <w:start w:val="1"/>
      <w:numFmt w:val="lowerRoman"/>
      <w:lvlText w:val="%9."/>
      <w:lvlJc w:val="right"/>
      <w:pPr>
        <w:ind w:left="6580" w:hanging="180"/>
      </w:pPr>
    </w:lvl>
  </w:abstractNum>
  <w:abstractNum w:abstractNumId="3" w15:restartNumberingAfterBreak="0">
    <w:nsid w:val="0762594C"/>
    <w:multiLevelType w:val="hybridMultilevel"/>
    <w:tmpl w:val="103ACC36"/>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4" w15:restartNumberingAfterBreak="0">
    <w:nsid w:val="087939E3"/>
    <w:multiLevelType w:val="hybridMultilevel"/>
    <w:tmpl w:val="05328EE6"/>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5" w15:restartNumberingAfterBreak="0">
    <w:nsid w:val="097E573F"/>
    <w:multiLevelType w:val="hybridMultilevel"/>
    <w:tmpl w:val="ABCC3A6C"/>
    <w:lvl w:ilvl="0" w:tplc="F1BAFA8C">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6" w15:restartNumberingAfterBreak="0">
    <w:nsid w:val="182743DA"/>
    <w:multiLevelType w:val="hybridMultilevel"/>
    <w:tmpl w:val="7F2669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E699A"/>
    <w:multiLevelType w:val="hybridMultilevel"/>
    <w:tmpl w:val="8870CF9E"/>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8" w15:restartNumberingAfterBreak="0">
    <w:nsid w:val="24E80E5E"/>
    <w:multiLevelType w:val="hybridMultilevel"/>
    <w:tmpl w:val="05328EE6"/>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9" w15:restartNumberingAfterBreak="0">
    <w:nsid w:val="2538145A"/>
    <w:multiLevelType w:val="hybridMultilevel"/>
    <w:tmpl w:val="05328EE6"/>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0" w15:restartNumberingAfterBreak="0">
    <w:nsid w:val="263461B9"/>
    <w:multiLevelType w:val="hybridMultilevel"/>
    <w:tmpl w:val="53542AE4"/>
    <w:lvl w:ilvl="0" w:tplc="5B3204B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2BBE42B6"/>
    <w:multiLevelType w:val="hybridMultilevel"/>
    <w:tmpl w:val="FD2ADC4C"/>
    <w:lvl w:ilvl="0" w:tplc="7CF2C0D2">
      <w:start w:val="1"/>
      <w:numFmt w:val="bullet"/>
      <w:pStyle w:val="BL"/>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CE45F29"/>
    <w:multiLevelType w:val="hybridMultilevel"/>
    <w:tmpl w:val="05328EE6"/>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3" w15:restartNumberingAfterBreak="0">
    <w:nsid w:val="2E18066C"/>
    <w:multiLevelType w:val="hybridMultilevel"/>
    <w:tmpl w:val="04F6C8C8"/>
    <w:lvl w:ilvl="0" w:tplc="4A60BD80">
      <w:start w:val="1"/>
      <w:numFmt w:val="decimal"/>
      <w:pStyle w:val="JK-text-simpledoc"/>
      <w:lvlText w:val="%1."/>
      <w:lvlJc w:val="left"/>
      <w:pPr>
        <w:ind w:left="644" w:hanging="360"/>
      </w:pPr>
      <w:rPr>
        <w:rFonts w:hint="default"/>
      </w:rPr>
    </w:lvl>
    <w:lvl w:ilvl="1" w:tplc="08090003" w:tentative="1">
      <w:start w:val="1"/>
      <w:numFmt w:val="lowerLetter"/>
      <w:lvlText w:val="%2)"/>
      <w:lvlJc w:val="left"/>
      <w:pPr>
        <w:ind w:left="1124" w:hanging="420"/>
      </w:pPr>
    </w:lvl>
    <w:lvl w:ilvl="2" w:tplc="08090005" w:tentative="1">
      <w:start w:val="1"/>
      <w:numFmt w:val="lowerRoman"/>
      <w:lvlText w:val="%3."/>
      <w:lvlJc w:val="right"/>
      <w:pPr>
        <w:ind w:left="1544" w:hanging="420"/>
      </w:pPr>
    </w:lvl>
    <w:lvl w:ilvl="3" w:tplc="08090001" w:tentative="1">
      <w:start w:val="1"/>
      <w:numFmt w:val="decimal"/>
      <w:lvlText w:val="%4."/>
      <w:lvlJc w:val="left"/>
      <w:pPr>
        <w:ind w:left="1964" w:hanging="420"/>
      </w:pPr>
    </w:lvl>
    <w:lvl w:ilvl="4" w:tplc="08090003" w:tentative="1">
      <w:start w:val="1"/>
      <w:numFmt w:val="lowerLetter"/>
      <w:lvlText w:val="%5)"/>
      <w:lvlJc w:val="left"/>
      <w:pPr>
        <w:ind w:left="2384" w:hanging="420"/>
      </w:pPr>
    </w:lvl>
    <w:lvl w:ilvl="5" w:tplc="08090005" w:tentative="1">
      <w:start w:val="1"/>
      <w:numFmt w:val="lowerRoman"/>
      <w:lvlText w:val="%6."/>
      <w:lvlJc w:val="right"/>
      <w:pPr>
        <w:ind w:left="2804" w:hanging="420"/>
      </w:pPr>
    </w:lvl>
    <w:lvl w:ilvl="6" w:tplc="08090001" w:tentative="1">
      <w:start w:val="1"/>
      <w:numFmt w:val="decimal"/>
      <w:lvlText w:val="%7."/>
      <w:lvlJc w:val="left"/>
      <w:pPr>
        <w:ind w:left="3224" w:hanging="420"/>
      </w:pPr>
    </w:lvl>
    <w:lvl w:ilvl="7" w:tplc="08090003" w:tentative="1">
      <w:start w:val="1"/>
      <w:numFmt w:val="lowerLetter"/>
      <w:lvlText w:val="%8)"/>
      <w:lvlJc w:val="left"/>
      <w:pPr>
        <w:ind w:left="3644" w:hanging="420"/>
      </w:pPr>
    </w:lvl>
    <w:lvl w:ilvl="8" w:tplc="08090005" w:tentative="1">
      <w:start w:val="1"/>
      <w:numFmt w:val="lowerRoman"/>
      <w:lvlText w:val="%9."/>
      <w:lvlJc w:val="right"/>
      <w:pPr>
        <w:ind w:left="4064" w:hanging="420"/>
      </w:pPr>
    </w:lvl>
  </w:abstractNum>
  <w:abstractNum w:abstractNumId="14" w15:restartNumberingAfterBreak="0">
    <w:nsid w:val="32052597"/>
    <w:multiLevelType w:val="hybridMultilevel"/>
    <w:tmpl w:val="7E38B736"/>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5" w15:restartNumberingAfterBreak="0">
    <w:nsid w:val="345E31B6"/>
    <w:multiLevelType w:val="hybridMultilevel"/>
    <w:tmpl w:val="0622A90A"/>
    <w:lvl w:ilvl="0" w:tplc="BBB490D0">
      <w:start w:val="1"/>
      <w:numFmt w:val="lowerLetter"/>
      <w:lvlText w:val="%1)"/>
      <w:lvlJc w:val="left"/>
      <w:pPr>
        <w:ind w:left="644" w:hanging="360"/>
      </w:pPr>
      <w:rPr>
        <w:rFonts w:ascii="Times New Roman" w:eastAsia="Times New Roman"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B7C3C00"/>
    <w:multiLevelType w:val="hybridMultilevel"/>
    <w:tmpl w:val="F918D0DA"/>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7" w15:restartNumberingAfterBreak="0">
    <w:nsid w:val="3BD62E49"/>
    <w:multiLevelType w:val="hybridMultilevel"/>
    <w:tmpl w:val="05328EE6"/>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8" w15:restartNumberingAfterBreak="0">
    <w:nsid w:val="3E6A39FC"/>
    <w:multiLevelType w:val="hybridMultilevel"/>
    <w:tmpl w:val="7A14C714"/>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9" w15:restartNumberingAfterBreak="0">
    <w:nsid w:val="3E6E3FC7"/>
    <w:multiLevelType w:val="hybridMultilevel"/>
    <w:tmpl w:val="D8EC7482"/>
    <w:lvl w:ilvl="0" w:tplc="4BE27898">
      <w:start w:val="1"/>
      <w:numFmt w:val="bullet"/>
      <w:pStyle w:val="B2"/>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44302BE1"/>
    <w:multiLevelType w:val="hybridMultilevel"/>
    <w:tmpl w:val="05328EE6"/>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1" w15:restartNumberingAfterBreak="0">
    <w:nsid w:val="44C74612"/>
    <w:multiLevelType w:val="hybridMultilevel"/>
    <w:tmpl w:val="AD74CDF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45453A8F"/>
    <w:multiLevelType w:val="hybridMultilevel"/>
    <w:tmpl w:val="573CF6B6"/>
    <w:lvl w:ilvl="0" w:tplc="3FD8C8BC">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23" w15:restartNumberingAfterBreak="0">
    <w:nsid w:val="4BA84405"/>
    <w:multiLevelType w:val="hybridMultilevel"/>
    <w:tmpl w:val="7CC619FC"/>
    <w:lvl w:ilvl="0" w:tplc="0407000F">
      <w:start w:val="1"/>
      <w:numFmt w:val="decimal"/>
      <w:lvlText w:val="%1."/>
      <w:lvlJc w:val="left"/>
      <w:pPr>
        <w:ind w:left="820" w:hanging="360"/>
      </w:pPr>
    </w:lvl>
    <w:lvl w:ilvl="1" w:tplc="04070019" w:tentative="1">
      <w:start w:val="1"/>
      <w:numFmt w:val="lowerLetter"/>
      <w:lvlText w:val="%2."/>
      <w:lvlJc w:val="left"/>
      <w:pPr>
        <w:ind w:left="1540" w:hanging="360"/>
      </w:pPr>
    </w:lvl>
    <w:lvl w:ilvl="2" w:tplc="0407001B" w:tentative="1">
      <w:start w:val="1"/>
      <w:numFmt w:val="lowerRoman"/>
      <w:lvlText w:val="%3."/>
      <w:lvlJc w:val="right"/>
      <w:pPr>
        <w:ind w:left="2260" w:hanging="180"/>
      </w:pPr>
    </w:lvl>
    <w:lvl w:ilvl="3" w:tplc="0407000F" w:tentative="1">
      <w:start w:val="1"/>
      <w:numFmt w:val="decimal"/>
      <w:lvlText w:val="%4."/>
      <w:lvlJc w:val="left"/>
      <w:pPr>
        <w:ind w:left="2980" w:hanging="360"/>
      </w:pPr>
    </w:lvl>
    <w:lvl w:ilvl="4" w:tplc="04070019" w:tentative="1">
      <w:start w:val="1"/>
      <w:numFmt w:val="lowerLetter"/>
      <w:lvlText w:val="%5."/>
      <w:lvlJc w:val="left"/>
      <w:pPr>
        <w:ind w:left="3700" w:hanging="360"/>
      </w:pPr>
    </w:lvl>
    <w:lvl w:ilvl="5" w:tplc="0407001B" w:tentative="1">
      <w:start w:val="1"/>
      <w:numFmt w:val="lowerRoman"/>
      <w:lvlText w:val="%6."/>
      <w:lvlJc w:val="right"/>
      <w:pPr>
        <w:ind w:left="4420" w:hanging="180"/>
      </w:pPr>
    </w:lvl>
    <w:lvl w:ilvl="6" w:tplc="0407000F" w:tentative="1">
      <w:start w:val="1"/>
      <w:numFmt w:val="decimal"/>
      <w:lvlText w:val="%7."/>
      <w:lvlJc w:val="left"/>
      <w:pPr>
        <w:ind w:left="5140" w:hanging="360"/>
      </w:pPr>
    </w:lvl>
    <w:lvl w:ilvl="7" w:tplc="04070019" w:tentative="1">
      <w:start w:val="1"/>
      <w:numFmt w:val="lowerLetter"/>
      <w:lvlText w:val="%8."/>
      <w:lvlJc w:val="left"/>
      <w:pPr>
        <w:ind w:left="5860" w:hanging="360"/>
      </w:pPr>
    </w:lvl>
    <w:lvl w:ilvl="8" w:tplc="0407001B" w:tentative="1">
      <w:start w:val="1"/>
      <w:numFmt w:val="lowerRoman"/>
      <w:lvlText w:val="%9."/>
      <w:lvlJc w:val="right"/>
      <w:pPr>
        <w:ind w:left="6580" w:hanging="180"/>
      </w:pPr>
    </w:lvl>
  </w:abstractNum>
  <w:abstractNum w:abstractNumId="24" w15:restartNumberingAfterBreak="0">
    <w:nsid w:val="51EC1408"/>
    <w:multiLevelType w:val="hybridMultilevel"/>
    <w:tmpl w:val="71B4709C"/>
    <w:lvl w:ilvl="0" w:tplc="72E06706">
      <w:start w:val="1"/>
      <w:numFmt w:val="bullet"/>
      <w:pStyle w:val="B1"/>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54161D4F"/>
    <w:multiLevelType w:val="hybridMultilevel"/>
    <w:tmpl w:val="383E2F36"/>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26" w15:restartNumberingAfterBreak="0">
    <w:nsid w:val="543B2C56"/>
    <w:multiLevelType w:val="hybridMultilevel"/>
    <w:tmpl w:val="D5E08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5306C3"/>
    <w:multiLevelType w:val="hybridMultilevel"/>
    <w:tmpl w:val="05328EE6"/>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28" w15:restartNumberingAfterBreak="0">
    <w:nsid w:val="5A3C6F52"/>
    <w:multiLevelType w:val="hybridMultilevel"/>
    <w:tmpl w:val="B49EACAA"/>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29" w15:restartNumberingAfterBreak="0">
    <w:nsid w:val="60FE4843"/>
    <w:multiLevelType w:val="hybridMultilevel"/>
    <w:tmpl w:val="05328EE6"/>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30" w15:restartNumberingAfterBreak="0">
    <w:nsid w:val="652D4D5E"/>
    <w:multiLevelType w:val="hybridMultilevel"/>
    <w:tmpl w:val="958C8FFC"/>
    <w:lvl w:ilvl="0" w:tplc="4A60BD80">
      <w:start w:val="1"/>
      <w:numFmt w:val="bullet"/>
      <w:pStyle w:val="B3"/>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1" w15:restartNumberingAfterBreak="0">
    <w:nsid w:val="667C00B2"/>
    <w:multiLevelType w:val="hybridMultilevel"/>
    <w:tmpl w:val="9648B512"/>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32" w15:restartNumberingAfterBreak="0">
    <w:nsid w:val="667F654F"/>
    <w:multiLevelType w:val="hybridMultilevel"/>
    <w:tmpl w:val="05328EE6"/>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33" w15:restartNumberingAfterBreak="0">
    <w:nsid w:val="6967659D"/>
    <w:multiLevelType w:val="hybridMultilevel"/>
    <w:tmpl w:val="05328EE6"/>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34" w15:restartNumberingAfterBreak="0">
    <w:nsid w:val="6A9E0356"/>
    <w:multiLevelType w:val="multilevel"/>
    <w:tmpl w:val="8870CF9E"/>
    <w:lvl w:ilvl="0">
      <w:start w:val="1"/>
      <w:numFmt w:val="decimal"/>
      <w:lvlText w:val="%1."/>
      <w:lvlJc w:val="left"/>
      <w:pPr>
        <w:ind w:left="1496" w:hanging="360"/>
      </w:pPr>
    </w:lvl>
    <w:lvl w:ilvl="1">
      <w:start w:val="1"/>
      <w:numFmt w:val="lowerLetter"/>
      <w:lvlText w:val="%2."/>
      <w:lvlJc w:val="left"/>
      <w:pPr>
        <w:ind w:left="2216" w:hanging="360"/>
      </w:pPr>
    </w:lvl>
    <w:lvl w:ilvl="2">
      <w:start w:val="1"/>
      <w:numFmt w:val="lowerRoman"/>
      <w:lvlText w:val="%3."/>
      <w:lvlJc w:val="right"/>
      <w:pPr>
        <w:ind w:left="2936" w:hanging="180"/>
      </w:pPr>
    </w:lvl>
    <w:lvl w:ilvl="3">
      <w:start w:val="1"/>
      <w:numFmt w:val="decimal"/>
      <w:lvlText w:val="%4."/>
      <w:lvlJc w:val="left"/>
      <w:pPr>
        <w:ind w:left="3656" w:hanging="360"/>
      </w:pPr>
    </w:lvl>
    <w:lvl w:ilvl="4">
      <w:start w:val="1"/>
      <w:numFmt w:val="lowerLetter"/>
      <w:lvlText w:val="%5."/>
      <w:lvlJc w:val="left"/>
      <w:pPr>
        <w:ind w:left="4376" w:hanging="360"/>
      </w:pPr>
    </w:lvl>
    <w:lvl w:ilvl="5">
      <w:start w:val="1"/>
      <w:numFmt w:val="lowerRoman"/>
      <w:lvlText w:val="%6."/>
      <w:lvlJc w:val="right"/>
      <w:pPr>
        <w:ind w:left="5096" w:hanging="180"/>
      </w:pPr>
    </w:lvl>
    <w:lvl w:ilvl="6">
      <w:start w:val="1"/>
      <w:numFmt w:val="decimal"/>
      <w:lvlText w:val="%7."/>
      <w:lvlJc w:val="left"/>
      <w:pPr>
        <w:ind w:left="5816" w:hanging="360"/>
      </w:pPr>
    </w:lvl>
    <w:lvl w:ilvl="7">
      <w:start w:val="1"/>
      <w:numFmt w:val="lowerLetter"/>
      <w:lvlText w:val="%8."/>
      <w:lvlJc w:val="left"/>
      <w:pPr>
        <w:ind w:left="6536" w:hanging="360"/>
      </w:pPr>
    </w:lvl>
    <w:lvl w:ilvl="8">
      <w:start w:val="1"/>
      <w:numFmt w:val="lowerRoman"/>
      <w:lvlText w:val="%9."/>
      <w:lvlJc w:val="right"/>
      <w:pPr>
        <w:ind w:left="7256" w:hanging="180"/>
      </w:pPr>
    </w:lvl>
  </w:abstractNum>
  <w:abstractNum w:abstractNumId="35" w15:restartNumberingAfterBreak="0">
    <w:nsid w:val="6D604FDD"/>
    <w:multiLevelType w:val="hybridMultilevel"/>
    <w:tmpl w:val="398E8242"/>
    <w:lvl w:ilvl="0" w:tplc="C896C95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6" w15:restartNumberingAfterBreak="0">
    <w:nsid w:val="75D65ED3"/>
    <w:multiLevelType w:val="hybridMultilevel"/>
    <w:tmpl w:val="05328EE6"/>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37" w15:restartNumberingAfterBreak="0">
    <w:nsid w:val="76A622BE"/>
    <w:multiLevelType w:val="hybridMultilevel"/>
    <w:tmpl w:val="0BB47CB0"/>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38" w15:restartNumberingAfterBreak="0">
    <w:nsid w:val="7AD46F29"/>
    <w:multiLevelType w:val="hybridMultilevel"/>
    <w:tmpl w:val="05328EE6"/>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39" w15:restartNumberingAfterBreak="0">
    <w:nsid w:val="7CCE2EC7"/>
    <w:multiLevelType w:val="hybridMultilevel"/>
    <w:tmpl w:val="674C2436"/>
    <w:lvl w:ilvl="0" w:tplc="0409000F">
      <w:start w:val="1"/>
      <w:numFmt w:val="decimal"/>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40" w15:restartNumberingAfterBreak="0">
    <w:nsid w:val="7FBC1D75"/>
    <w:multiLevelType w:val="multilevel"/>
    <w:tmpl w:val="755E27C6"/>
    <w:lvl w:ilvl="0">
      <w:start w:val="6"/>
      <w:numFmt w:val="decimal"/>
      <w:pStyle w:val="BN"/>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16cid:durableId="220873720">
    <w:abstractNumId w:val="0"/>
    <w:lvlOverride w:ilvl="0">
      <w:lvl w:ilvl="0">
        <w:start w:val="1"/>
        <w:numFmt w:val="bullet"/>
        <w:pStyle w:val="ZchnZchn"/>
        <w:lvlText w:val=""/>
        <w:legacy w:legacy="1" w:legacySpace="0" w:legacyIndent="360"/>
        <w:lvlJc w:val="left"/>
        <w:pPr>
          <w:ind w:left="360" w:hanging="360"/>
        </w:pPr>
        <w:rPr>
          <w:rFonts w:ascii="Symbol" w:hAnsi="Symbol" w:hint="default"/>
        </w:rPr>
      </w:lvl>
    </w:lvlOverride>
  </w:num>
  <w:num w:numId="2" w16cid:durableId="189076950">
    <w:abstractNumId w:val="0"/>
    <w:lvlOverride w:ilvl="0">
      <w:lvl w:ilvl="0">
        <w:start w:val="1"/>
        <w:numFmt w:val="bullet"/>
        <w:pStyle w:val="ZchnZchn"/>
        <w:lvlText w:val=""/>
        <w:legacy w:legacy="1" w:legacySpace="0" w:legacyIndent="283"/>
        <w:lvlJc w:val="left"/>
        <w:pPr>
          <w:ind w:left="567" w:hanging="283"/>
        </w:pPr>
        <w:rPr>
          <w:rFonts w:ascii="Symbol" w:hAnsi="Symbol" w:hint="default"/>
        </w:rPr>
      </w:lvl>
    </w:lvlOverride>
  </w:num>
  <w:num w:numId="3" w16cid:durableId="1253780069">
    <w:abstractNumId w:val="13"/>
  </w:num>
  <w:num w:numId="4" w16cid:durableId="383065888">
    <w:abstractNumId w:val="24"/>
  </w:num>
  <w:num w:numId="5" w16cid:durableId="982586240">
    <w:abstractNumId w:val="19"/>
  </w:num>
  <w:num w:numId="6" w16cid:durableId="367267543">
    <w:abstractNumId w:val="30"/>
  </w:num>
  <w:num w:numId="7" w16cid:durableId="456608074">
    <w:abstractNumId w:val="11"/>
  </w:num>
  <w:num w:numId="8" w16cid:durableId="1607539119">
    <w:abstractNumId w:val="40"/>
  </w:num>
  <w:num w:numId="9" w16cid:durableId="446970973">
    <w:abstractNumId w:val="1"/>
  </w:num>
  <w:num w:numId="10" w16cid:durableId="1561935982">
    <w:abstractNumId w:val="10"/>
  </w:num>
  <w:num w:numId="11" w16cid:durableId="1425422013">
    <w:abstractNumId w:val="21"/>
  </w:num>
  <w:num w:numId="12" w16cid:durableId="1584146972">
    <w:abstractNumId w:val="20"/>
  </w:num>
  <w:num w:numId="13" w16cid:durableId="1189103478">
    <w:abstractNumId w:val="9"/>
  </w:num>
  <w:num w:numId="14" w16cid:durableId="1369455398">
    <w:abstractNumId w:val="8"/>
  </w:num>
  <w:num w:numId="15" w16cid:durableId="231425405">
    <w:abstractNumId w:val="29"/>
  </w:num>
  <w:num w:numId="16" w16cid:durableId="150029735">
    <w:abstractNumId w:val="4"/>
  </w:num>
  <w:num w:numId="17" w16cid:durableId="244918919">
    <w:abstractNumId w:val="32"/>
  </w:num>
  <w:num w:numId="18" w16cid:durableId="904995195">
    <w:abstractNumId w:val="17"/>
  </w:num>
  <w:num w:numId="19" w16cid:durableId="404836823">
    <w:abstractNumId w:val="12"/>
  </w:num>
  <w:num w:numId="20" w16cid:durableId="1277980763">
    <w:abstractNumId w:val="6"/>
  </w:num>
  <w:num w:numId="21" w16cid:durableId="875507049">
    <w:abstractNumId w:val="7"/>
  </w:num>
  <w:num w:numId="22" w16cid:durableId="1335961168">
    <w:abstractNumId w:val="39"/>
  </w:num>
  <w:num w:numId="23" w16cid:durableId="1395083981">
    <w:abstractNumId w:val="38"/>
  </w:num>
  <w:num w:numId="24" w16cid:durableId="1209536562">
    <w:abstractNumId w:val="27"/>
  </w:num>
  <w:num w:numId="25" w16cid:durableId="1286275104">
    <w:abstractNumId w:val="33"/>
  </w:num>
  <w:num w:numId="26" w16cid:durableId="221062299">
    <w:abstractNumId w:val="36"/>
  </w:num>
  <w:num w:numId="27" w16cid:durableId="688991162">
    <w:abstractNumId w:val="26"/>
  </w:num>
  <w:num w:numId="28" w16cid:durableId="1208184958">
    <w:abstractNumId w:val="15"/>
  </w:num>
  <w:num w:numId="29" w16cid:durableId="1575823906">
    <w:abstractNumId w:val="5"/>
  </w:num>
  <w:num w:numId="30" w16cid:durableId="1079209260">
    <w:abstractNumId w:val="35"/>
  </w:num>
  <w:num w:numId="31" w16cid:durableId="1787040612">
    <w:abstractNumId w:val="16"/>
  </w:num>
  <w:num w:numId="32" w16cid:durableId="512645943">
    <w:abstractNumId w:val="37"/>
  </w:num>
  <w:num w:numId="33" w16cid:durableId="738870746">
    <w:abstractNumId w:val="14"/>
  </w:num>
  <w:num w:numId="34" w16cid:durableId="1809005761">
    <w:abstractNumId w:val="25"/>
  </w:num>
  <w:num w:numId="35" w16cid:durableId="390424706">
    <w:abstractNumId w:val="22"/>
  </w:num>
  <w:num w:numId="36" w16cid:durableId="647171821">
    <w:abstractNumId w:val="18"/>
  </w:num>
  <w:num w:numId="37" w16cid:durableId="1784033755">
    <w:abstractNumId w:val="31"/>
  </w:num>
  <w:num w:numId="38" w16cid:durableId="105198817">
    <w:abstractNumId w:val="34"/>
  </w:num>
  <w:num w:numId="39" w16cid:durableId="119151209">
    <w:abstractNumId w:val="23"/>
  </w:num>
  <w:num w:numId="40" w16cid:durableId="1252272109">
    <w:abstractNumId w:val="2"/>
  </w:num>
  <w:num w:numId="41" w16cid:durableId="8146379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928926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819279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2374298">
    <w:abstractNumId w:val="24"/>
  </w:num>
  <w:num w:numId="45" w16cid:durableId="528759371">
    <w:abstractNumId w:val="19"/>
  </w:num>
  <w:num w:numId="46" w16cid:durableId="254939536">
    <w:abstractNumId w:val="30"/>
  </w:num>
  <w:num w:numId="47" w16cid:durableId="1589578788">
    <w:abstractNumId w:val="11"/>
  </w:num>
  <w:num w:numId="48" w16cid:durableId="291441579">
    <w:abstractNumId w:val="40"/>
    <w:lvlOverride w:ilvl="0">
      <w:startOverride w:val="6"/>
    </w:lvlOverride>
    <w:lvlOverride w:ilvl="1">
      <w:startOverride w:val="6"/>
    </w:lvlOverride>
    <w:lvlOverride w:ilvl="2">
      <w:startOverride w:val="2"/>
    </w:lvlOverride>
    <w:lvlOverride w:ilvl="3">
      <w:startOverride w:val="2"/>
    </w:lvlOverride>
    <w:lvlOverride w:ilvl="4">
      <w:startOverride w:val="5"/>
    </w:lvlOverride>
    <w:lvlOverride w:ilvl="5">
      <w:startOverride w:val="3"/>
    </w:lvlOverride>
    <w:lvlOverride w:ilvl="6">
      <w:startOverride w:val="1"/>
    </w:lvlOverride>
    <w:lvlOverride w:ilvl="7">
      <w:startOverride w:val="1"/>
    </w:lvlOverride>
    <w:lvlOverride w:ilvl="8">
      <w:startOverride w:val="1"/>
    </w:lvlOverride>
  </w:num>
  <w:num w:numId="49" w16cid:durableId="65616319">
    <w:abstractNumId w:val="3"/>
  </w:num>
  <w:num w:numId="50" w16cid:durableId="182865291">
    <w:abstractNumId w:val="28"/>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2449">
    <w15:presenceInfo w15:providerId="None" w15:userId="2449"/>
  </w15:person>
  <w15:person w15:author="2323">
    <w15:presenceInfo w15:providerId="None" w15:userId="2323"/>
  </w15:person>
  <w15:person w15:author="3187">
    <w15:presenceInfo w15:providerId="None" w15:userId="3187"/>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characterSpacingControl w:val="doNotCompress"/>
  <w:hdrShapeDefaults>
    <o:shapedefaults v:ext="edit" spidmax="2050"/>
  </w:hdrShapeDefaults>
  <w:footnotePr>
    <w:numRestart w:val="eachSect"/>
    <w:footnote w:id="-1"/>
    <w:footnote w:id="0"/>
  </w:footnotePr>
  <w:endnotePr>
    <w:endnote w:id="-1"/>
    <w:endnote w:id="0"/>
  </w:endnotePr>
  <w:compat>
    <w:forgetLastTabAlignment/>
    <w:doNotUseHTMLParagraphAutoSpacing/>
    <w:selectFldWithFirstOrLastChar/>
    <w:allowSpaceOfSameStyleInTable/>
    <w:compatSetting w:name="compatibilityMode" w:uri="http://schemas.microsoft.com/office/word" w:val="12"/>
    <w:compatSetting w:name="useWord2013TrackBottomHyphenation" w:uri="http://schemas.microsoft.com/office/word" w:val="1"/>
  </w:compat>
  <w:rsids>
    <w:rsidRoot w:val="0049394D"/>
    <w:rsid w:val="0000206A"/>
    <w:rsid w:val="000023E6"/>
    <w:rsid w:val="000035A2"/>
    <w:rsid w:val="00003909"/>
    <w:rsid w:val="000045DB"/>
    <w:rsid w:val="000049A7"/>
    <w:rsid w:val="00004A52"/>
    <w:rsid w:val="000057B2"/>
    <w:rsid w:val="00005967"/>
    <w:rsid w:val="00005C38"/>
    <w:rsid w:val="00005D71"/>
    <w:rsid w:val="00005E56"/>
    <w:rsid w:val="00006846"/>
    <w:rsid w:val="0000724A"/>
    <w:rsid w:val="000073E9"/>
    <w:rsid w:val="00007993"/>
    <w:rsid w:val="00007BCD"/>
    <w:rsid w:val="00007EC3"/>
    <w:rsid w:val="000108D1"/>
    <w:rsid w:val="000108FF"/>
    <w:rsid w:val="00010EC7"/>
    <w:rsid w:val="00011B92"/>
    <w:rsid w:val="00011E81"/>
    <w:rsid w:val="00013D82"/>
    <w:rsid w:val="00014314"/>
    <w:rsid w:val="000148C9"/>
    <w:rsid w:val="000148CC"/>
    <w:rsid w:val="000154CE"/>
    <w:rsid w:val="0001572F"/>
    <w:rsid w:val="00015CB6"/>
    <w:rsid w:val="00016A45"/>
    <w:rsid w:val="00017E61"/>
    <w:rsid w:val="000208EC"/>
    <w:rsid w:val="000214DE"/>
    <w:rsid w:val="00021AAE"/>
    <w:rsid w:val="00021FB3"/>
    <w:rsid w:val="0002363E"/>
    <w:rsid w:val="0002386C"/>
    <w:rsid w:val="0002451A"/>
    <w:rsid w:val="00024C25"/>
    <w:rsid w:val="0002611F"/>
    <w:rsid w:val="000264C6"/>
    <w:rsid w:val="00026A06"/>
    <w:rsid w:val="00026C39"/>
    <w:rsid w:val="00027373"/>
    <w:rsid w:val="00027FBD"/>
    <w:rsid w:val="00030DE2"/>
    <w:rsid w:val="000320D4"/>
    <w:rsid w:val="00032B17"/>
    <w:rsid w:val="00032FCE"/>
    <w:rsid w:val="00033E7E"/>
    <w:rsid w:val="000342EA"/>
    <w:rsid w:val="00034F0E"/>
    <w:rsid w:val="0003507B"/>
    <w:rsid w:val="00035813"/>
    <w:rsid w:val="00037A72"/>
    <w:rsid w:val="000407D4"/>
    <w:rsid w:val="00040ECE"/>
    <w:rsid w:val="00040EF4"/>
    <w:rsid w:val="000429DB"/>
    <w:rsid w:val="00042D66"/>
    <w:rsid w:val="00043309"/>
    <w:rsid w:val="000438B6"/>
    <w:rsid w:val="00044227"/>
    <w:rsid w:val="0004452A"/>
    <w:rsid w:val="0004454C"/>
    <w:rsid w:val="000450AB"/>
    <w:rsid w:val="000452CE"/>
    <w:rsid w:val="0004733F"/>
    <w:rsid w:val="000478F4"/>
    <w:rsid w:val="00047F39"/>
    <w:rsid w:val="00051B2D"/>
    <w:rsid w:val="0005248B"/>
    <w:rsid w:val="00052612"/>
    <w:rsid w:val="00054460"/>
    <w:rsid w:val="00054670"/>
    <w:rsid w:val="000554DA"/>
    <w:rsid w:val="0005553F"/>
    <w:rsid w:val="00055882"/>
    <w:rsid w:val="0005636A"/>
    <w:rsid w:val="00056EA1"/>
    <w:rsid w:val="000604F2"/>
    <w:rsid w:val="00060672"/>
    <w:rsid w:val="0006082D"/>
    <w:rsid w:val="00060C6C"/>
    <w:rsid w:val="00060D59"/>
    <w:rsid w:val="00062906"/>
    <w:rsid w:val="00063106"/>
    <w:rsid w:val="00063BF4"/>
    <w:rsid w:val="00063E07"/>
    <w:rsid w:val="000647E5"/>
    <w:rsid w:val="00064F76"/>
    <w:rsid w:val="00064FA9"/>
    <w:rsid w:val="000650F9"/>
    <w:rsid w:val="00065CA0"/>
    <w:rsid w:val="00065E24"/>
    <w:rsid w:val="000669DC"/>
    <w:rsid w:val="00067299"/>
    <w:rsid w:val="00067DF1"/>
    <w:rsid w:val="00071890"/>
    <w:rsid w:val="00072318"/>
    <w:rsid w:val="00072573"/>
    <w:rsid w:val="00072639"/>
    <w:rsid w:val="00074B60"/>
    <w:rsid w:val="0007592F"/>
    <w:rsid w:val="00076B72"/>
    <w:rsid w:val="00076E15"/>
    <w:rsid w:val="000778DB"/>
    <w:rsid w:val="00077ADB"/>
    <w:rsid w:val="000814F5"/>
    <w:rsid w:val="00081D7B"/>
    <w:rsid w:val="000824AE"/>
    <w:rsid w:val="00082FF1"/>
    <w:rsid w:val="00083534"/>
    <w:rsid w:val="000844B6"/>
    <w:rsid w:val="00084990"/>
    <w:rsid w:val="00084EB4"/>
    <w:rsid w:val="00084F26"/>
    <w:rsid w:val="000850C0"/>
    <w:rsid w:val="00085B9B"/>
    <w:rsid w:val="00086CA6"/>
    <w:rsid w:val="00086EDB"/>
    <w:rsid w:val="00087CE9"/>
    <w:rsid w:val="00090069"/>
    <w:rsid w:val="00090677"/>
    <w:rsid w:val="00092C82"/>
    <w:rsid w:val="0009332B"/>
    <w:rsid w:val="000953A5"/>
    <w:rsid w:val="00095670"/>
    <w:rsid w:val="000958E1"/>
    <w:rsid w:val="00095DCB"/>
    <w:rsid w:val="00097056"/>
    <w:rsid w:val="000A0277"/>
    <w:rsid w:val="000A0459"/>
    <w:rsid w:val="000A283B"/>
    <w:rsid w:val="000A2E24"/>
    <w:rsid w:val="000A3123"/>
    <w:rsid w:val="000A3541"/>
    <w:rsid w:val="000A3F39"/>
    <w:rsid w:val="000A447F"/>
    <w:rsid w:val="000A46A2"/>
    <w:rsid w:val="000A492D"/>
    <w:rsid w:val="000A5E0E"/>
    <w:rsid w:val="000A6367"/>
    <w:rsid w:val="000A6863"/>
    <w:rsid w:val="000B12DF"/>
    <w:rsid w:val="000B2053"/>
    <w:rsid w:val="000B26EF"/>
    <w:rsid w:val="000B35B8"/>
    <w:rsid w:val="000B374C"/>
    <w:rsid w:val="000B5C5A"/>
    <w:rsid w:val="000B6515"/>
    <w:rsid w:val="000C1016"/>
    <w:rsid w:val="000C1981"/>
    <w:rsid w:val="000C1A65"/>
    <w:rsid w:val="000C265A"/>
    <w:rsid w:val="000C2720"/>
    <w:rsid w:val="000C42A1"/>
    <w:rsid w:val="000C5434"/>
    <w:rsid w:val="000C6D99"/>
    <w:rsid w:val="000C76FB"/>
    <w:rsid w:val="000C7FEB"/>
    <w:rsid w:val="000D1D7D"/>
    <w:rsid w:val="000D59C5"/>
    <w:rsid w:val="000D62F5"/>
    <w:rsid w:val="000D6539"/>
    <w:rsid w:val="000D6A71"/>
    <w:rsid w:val="000E04F4"/>
    <w:rsid w:val="000E0680"/>
    <w:rsid w:val="000E16C2"/>
    <w:rsid w:val="000E2DB1"/>
    <w:rsid w:val="000E4821"/>
    <w:rsid w:val="000E5C05"/>
    <w:rsid w:val="000E5E26"/>
    <w:rsid w:val="000E65BC"/>
    <w:rsid w:val="000E672D"/>
    <w:rsid w:val="000F12F3"/>
    <w:rsid w:val="000F1B08"/>
    <w:rsid w:val="000F2318"/>
    <w:rsid w:val="000F3193"/>
    <w:rsid w:val="000F3568"/>
    <w:rsid w:val="000F3B88"/>
    <w:rsid w:val="000F3D45"/>
    <w:rsid w:val="000F434C"/>
    <w:rsid w:val="000F4BB7"/>
    <w:rsid w:val="000F4FE7"/>
    <w:rsid w:val="000F6758"/>
    <w:rsid w:val="000F6C23"/>
    <w:rsid w:val="000F71CB"/>
    <w:rsid w:val="0010088C"/>
    <w:rsid w:val="001012EC"/>
    <w:rsid w:val="00101AF9"/>
    <w:rsid w:val="00101C84"/>
    <w:rsid w:val="00101F63"/>
    <w:rsid w:val="00101F8F"/>
    <w:rsid w:val="00101FEA"/>
    <w:rsid w:val="0010315F"/>
    <w:rsid w:val="001039C6"/>
    <w:rsid w:val="001044E7"/>
    <w:rsid w:val="00105107"/>
    <w:rsid w:val="00105AB8"/>
    <w:rsid w:val="00106E8A"/>
    <w:rsid w:val="00107A11"/>
    <w:rsid w:val="00107F9A"/>
    <w:rsid w:val="001104CE"/>
    <w:rsid w:val="00111D18"/>
    <w:rsid w:val="00111E49"/>
    <w:rsid w:val="00113072"/>
    <w:rsid w:val="0011346F"/>
    <w:rsid w:val="00114637"/>
    <w:rsid w:val="0011635D"/>
    <w:rsid w:val="0011681F"/>
    <w:rsid w:val="00117D4B"/>
    <w:rsid w:val="00120921"/>
    <w:rsid w:val="00121FD2"/>
    <w:rsid w:val="00122EDA"/>
    <w:rsid w:val="00123ACC"/>
    <w:rsid w:val="00124A21"/>
    <w:rsid w:val="00124CA9"/>
    <w:rsid w:val="001254C7"/>
    <w:rsid w:val="00125655"/>
    <w:rsid w:val="00127A60"/>
    <w:rsid w:val="00130307"/>
    <w:rsid w:val="001321CA"/>
    <w:rsid w:val="001324CF"/>
    <w:rsid w:val="0013264C"/>
    <w:rsid w:val="0013301B"/>
    <w:rsid w:val="001336D4"/>
    <w:rsid w:val="00133853"/>
    <w:rsid w:val="00133AFC"/>
    <w:rsid w:val="00134A11"/>
    <w:rsid w:val="0013516A"/>
    <w:rsid w:val="00135D0E"/>
    <w:rsid w:val="0013689E"/>
    <w:rsid w:val="0013718D"/>
    <w:rsid w:val="0014043D"/>
    <w:rsid w:val="0014064C"/>
    <w:rsid w:val="001408EB"/>
    <w:rsid w:val="00140954"/>
    <w:rsid w:val="00140DEF"/>
    <w:rsid w:val="00142BB6"/>
    <w:rsid w:val="00142CDE"/>
    <w:rsid w:val="0014308E"/>
    <w:rsid w:val="00143156"/>
    <w:rsid w:val="00143D18"/>
    <w:rsid w:val="00144164"/>
    <w:rsid w:val="00145DED"/>
    <w:rsid w:val="00147257"/>
    <w:rsid w:val="0015165A"/>
    <w:rsid w:val="001517B4"/>
    <w:rsid w:val="001519AA"/>
    <w:rsid w:val="001533DD"/>
    <w:rsid w:val="00153985"/>
    <w:rsid w:val="00154D87"/>
    <w:rsid w:val="00154FA2"/>
    <w:rsid w:val="0015524E"/>
    <w:rsid w:val="00155396"/>
    <w:rsid w:val="00155715"/>
    <w:rsid w:val="0015618F"/>
    <w:rsid w:val="0015638F"/>
    <w:rsid w:val="00156EAF"/>
    <w:rsid w:val="00156F74"/>
    <w:rsid w:val="0016057C"/>
    <w:rsid w:val="0016058E"/>
    <w:rsid w:val="00160B26"/>
    <w:rsid w:val="00163140"/>
    <w:rsid w:val="001631F1"/>
    <w:rsid w:val="0016351E"/>
    <w:rsid w:val="00163955"/>
    <w:rsid w:val="00163BC1"/>
    <w:rsid w:val="00163F3B"/>
    <w:rsid w:val="001646D6"/>
    <w:rsid w:val="001650FE"/>
    <w:rsid w:val="001651C8"/>
    <w:rsid w:val="001667F6"/>
    <w:rsid w:val="00166A50"/>
    <w:rsid w:val="00170B5D"/>
    <w:rsid w:val="0017106F"/>
    <w:rsid w:val="001711B9"/>
    <w:rsid w:val="00171A1B"/>
    <w:rsid w:val="001743A0"/>
    <w:rsid w:val="0017442A"/>
    <w:rsid w:val="00174D74"/>
    <w:rsid w:val="0017504D"/>
    <w:rsid w:val="00175B08"/>
    <w:rsid w:val="00177262"/>
    <w:rsid w:val="001773F3"/>
    <w:rsid w:val="001803D5"/>
    <w:rsid w:val="00180820"/>
    <w:rsid w:val="00180BD5"/>
    <w:rsid w:val="00182C31"/>
    <w:rsid w:val="00183D6A"/>
    <w:rsid w:val="001846C8"/>
    <w:rsid w:val="00185C9C"/>
    <w:rsid w:val="001865D0"/>
    <w:rsid w:val="00186BB9"/>
    <w:rsid w:val="00190EC4"/>
    <w:rsid w:val="00191B3C"/>
    <w:rsid w:val="00191D03"/>
    <w:rsid w:val="0019260F"/>
    <w:rsid w:val="00192815"/>
    <w:rsid w:val="00192F1D"/>
    <w:rsid w:val="00194388"/>
    <w:rsid w:val="001944E6"/>
    <w:rsid w:val="001949E1"/>
    <w:rsid w:val="001A10D0"/>
    <w:rsid w:val="001A13A5"/>
    <w:rsid w:val="001A3F02"/>
    <w:rsid w:val="001A53BD"/>
    <w:rsid w:val="001A5973"/>
    <w:rsid w:val="001A5BE6"/>
    <w:rsid w:val="001A5C1F"/>
    <w:rsid w:val="001A5E4F"/>
    <w:rsid w:val="001A763F"/>
    <w:rsid w:val="001B0E98"/>
    <w:rsid w:val="001B18CC"/>
    <w:rsid w:val="001B2308"/>
    <w:rsid w:val="001B250A"/>
    <w:rsid w:val="001B2B87"/>
    <w:rsid w:val="001B41BD"/>
    <w:rsid w:val="001B54CB"/>
    <w:rsid w:val="001B63C2"/>
    <w:rsid w:val="001B7337"/>
    <w:rsid w:val="001B73A3"/>
    <w:rsid w:val="001C0AF8"/>
    <w:rsid w:val="001C0F47"/>
    <w:rsid w:val="001C1963"/>
    <w:rsid w:val="001C1A6D"/>
    <w:rsid w:val="001C1D5E"/>
    <w:rsid w:val="001C262B"/>
    <w:rsid w:val="001C2B30"/>
    <w:rsid w:val="001C3211"/>
    <w:rsid w:val="001C52CD"/>
    <w:rsid w:val="001C6787"/>
    <w:rsid w:val="001C6CF1"/>
    <w:rsid w:val="001C6E8D"/>
    <w:rsid w:val="001C7155"/>
    <w:rsid w:val="001D09BD"/>
    <w:rsid w:val="001D183B"/>
    <w:rsid w:val="001D1EB9"/>
    <w:rsid w:val="001D204C"/>
    <w:rsid w:val="001D2774"/>
    <w:rsid w:val="001D2DD9"/>
    <w:rsid w:val="001D30BC"/>
    <w:rsid w:val="001D33F2"/>
    <w:rsid w:val="001D4927"/>
    <w:rsid w:val="001D652E"/>
    <w:rsid w:val="001D6D6A"/>
    <w:rsid w:val="001D7640"/>
    <w:rsid w:val="001E06B5"/>
    <w:rsid w:val="001E129C"/>
    <w:rsid w:val="001E1751"/>
    <w:rsid w:val="001E270C"/>
    <w:rsid w:val="001E3BC6"/>
    <w:rsid w:val="001E3EAC"/>
    <w:rsid w:val="001E4B38"/>
    <w:rsid w:val="001E4E07"/>
    <w:rsid w:val="001E50BB"/>
    <w:rsid w:val="001E5755"/>
    <w:rsid w:val="001F0933"/>
    <w:rsid w:val="001F0D8D"/>
    <w:rsid w:val="001F1BB9"/>
    <w:rsid w:val="001F62BD"/>
    <w:rsid w:val="001F65B7"/>
    <w:rsid w:val="001F7482"/>
    <w:rsid w:val="0020050B"/>
    <w:rsid w:val="00201EE1"/>
    <w:rsid w:val="00202079"/>
    <w:rsid w:val="00202A5F"/>
    <w:rsid w:val="002031F0"/>
    <w:rsid w:val="00205AE5"/>
    <w:rsid w:val="00205E85"/>
    <w:rsid w:val="00205FEB"/>
    <w:rsid w:val="00207A07"/>
    <w:rsid w:val="002101C3"/>
    <w:rsid w:val="00210F11"/>
    <w:rsid w:val="00211B49"/>
    <w:rsid w:val="00212A47"/>
    <w:rsid w:val="00212BAF"/>
    <w:rsid w:val="00213833"/>
    <w:rsid w:val="00213917"/>
    <w:rsid w:val="00213DF8"/>
    <w:rsid w:val="00214640"/>
    <w:rsid w:val="00214E09"/>
    <w:rsid w:val="002150E8"/>
    <w:rsid w:val="00215BC0"/>
    <w:rsid w:val="00216988"/>
    <w:rsid w:val="0021701D"/>
    <w:rsid w:val="00221FAC"/>
    <w:rsid w:val="002227E8"/>
    <w:rsid w:val="0022301F"/>
    <w:rsid w:val="00224F29"/>
    <w:rsid w:val="002258FF"/>
    <w:rsid w:val="00226355"/>
    <w:rsid w:val="002263E7"/>
    <w:rsid w:val="0022682F"/>
    <w:rsid w:val="00227669"/>
    <w:rsid w:val="002302AA"/>
    <w:rsid w:val="0023041E"/>
    <w:rsid w:val="0023049E"/>
    <w:rsid w:val="00230B66"/>
    <w:rsid w:val="00230DF2"/>
    <w:rsid w:val="00233A68"/>
    <w:rsid w:val="00233DB8"/>
    <w:rsid w:val="002347B6"/>
    <w:rsid w:val="002362C6"/>
    <w:rsid w:val="00236FCF"/>
    <w:rsid w:val="0024166F"/>
    <w:rsid w:val="00241D35"/>
    <w:rsid w:val="00243CA2"/>
    <w:rsid w:val="00243E6F"/>
    <w:rsid w:val="00244180"/>
    <w:rsid w:val="002446D8"/>
    <w:rsid w:val="00245D21"/>
    <w:rsid w:val="0024601B"/>
    <w:rsid w:val="00247DDF"/>
    <w:rsid w:val="0025006C"/>
    <w:rsid w:val="00250714"/>
    <w:rsid w:val="0025180B"/>
    <w:rsid w:val="00252913"/>
    <w:rsid w:val="00253403"/>
    <w:rsid w:val="002546FE"/>
    <w:rsid w:val="00254903"/>
    <w:rsid w:val="00254BB8"/>
    <w:rsid w:val="00255530"/>
    <w:rsid w:val="00255E9A"/>
    <w:rsid w:val="002574D6"/>
    <w:rsid w:val="00257583"/>
    <w:rsid w:val="00261762"/>
    <w:rsid w:val="00263887"/>
    <w:rsid w:val="002639BC"/>
    <w:rsid w:val="00265275"/>
    <w:rsid w:val="0026542B"/>
    <w:rsid w:val="00266042"/>
    <w:rsid w:val="00266628"/>
    <w:rsid w:val="0027049A"/>
    <w:rsid w:val="0027255A"/>
    <w:rsid w:val="002726D8"/>
    <w:rsid w:val="002727CF"/>
    <w:rsid w:val="00272983"/>
    <w:rsid w:val="00273518"/>
    <w:rsid w:val="0027358D"/>
    <w:rsid w:val="002737C7"/>
    <w:rsid w:val="00274BA1"/>
    <w:rsid w:val="002758B2"/>
    <w:rsid w:val="00276636"/>
    <w:rsid w:val="00276B02"/>
    <w:rsid w:val="002770D9"/>
    <w:rsid w:val="002800DF"/>
    <w:rsid w:val="002809B9"/>
    <w:rsid w:val="00282D54"/>
    <w:rsid w:val="00285F96"/>
    <w:rsid w:val="00286287"/>
    <w:rsid w:val="0028678A"/>
    <w:rsid w:val="00286AD9"/>
    <w:rsid w:val="002914BB"/>
    <w:rsid w:val="002922BD"/>
    <w:rsid w:val="00292DB3"/>
    <w:rsid w:val="002933A0"/>
    <w:rsid w:val="0029350E"/>
    <w:rsid w:val="00293CBB"/>
    <w:rsid w:val="002949BD"/>
    <w:rsid w:val="00296343"/>
    <w:rsid w:val="00296CC5"/>
    <w:rsid w:val="00296F42"/>
    <w:rsid w:val="00297464"/>
    <w:rsid w:val="0029795C"/>
    <w:rsid w:val="002A0399"/>
    <w:rsid w:val="002A0BC2"/>
    <w:rsid w:val="002A1191"/>
    <w:rsid w:val="002A1A78"/>
    <w:rsid w:val="002A29A1"/>
    <w:rsid w:val="002A2C61"/>
    <w:rsid w:val="002A2EC9"/>
    <w:rsid w:val="002A3192"/>
    <w:rsid w:val="002A3263"/>
    <w:rsid w:val="002A328A"/>
    <w:rsid w:val="002A3298"/>
    <w:rsid w:val="002A3BAD"/>
    <w:rsid w:val="002A3D39"/>
    <w:rsid w:val="002A40CA"/>
    <w:rsid w:val="002A4158"/>
    <w:rsid w:val="002A4B1B"/>
    <w:rsid w:val="002A5A96"/>
    <w:rsid w:val="002A606C"/>
    <w:rsid w:val="002A671E"/>
    <w:rsid w:val="002A72E8"/>
    <w:rsid w:val="002B0AE1"/>
    <w:rsid w:val="002B1B76"/>
    <w:rsid w:val="002B25CE"/>
    <w:rsid w:val="002B2F48"/>
    <w:rsid w:val="002B6036"/>
    <w:rsid w:val="002B68A1"/>
    <w:rsid w:val="002B70B6"/>
    <w:rsid w:val="002C04E8"/>
    <w:rsid w:val="002C0528"/>
    <w:rsid w:val="002C0752"/>
    <w:rsid w:val="002C1A83"/>
    <w:rsid w:val="002C316A"/>
    <w:rsid w:val="002C4746"/>
    <w:rsid w:val="002C6003"/>
    <w:rsid w:val="002C653A"/>
    <w:rsid w:val="002C65C8"/>
    <w:rsid w:val="002C7901"/>
    <w:rsid w:val="002C7934"/>
    <w:rsid w:val="002D0D59"/>
    <w:rsid w:val="002D1540"/>
    <w:rsid w:val="002D1888"/>
    <w:rsid w:val="002D1A23"/>
    <w:rsid w:val="002D1B02"/>
    <w:rsid w:val="002D2008"/>
    <w:rsid w:val="002D23E7"/>
    <w:rsid w:val="002D2D1C"/>
    <w:rsid w:val="002D3353"/>
    <w:rsid w:val="002D482D"/>
    <w:rsid w:val="002D48BE"/>
    <w:rsid w:val="002D5C14"/>
    <w:rsid w:val="002D7D86"/>
    <w:rsid w:val="002E09E1"/>
    <w:rsid w:val="002E12E2"/>
    <w:rsid w:val="002E1F4C"/>
    <w:rsid w:val="002E20AF"/>
    <w:rsid w:val="002E2D01"/>
    <w:rsid w:val="002E318F"/>
    <w:rsid w:val="002E42A5"/>
    <w:rsid w:val="002E5B13"/>
    <w:rsid w:val="002E5B6F"/>
    <w:rsid w:val="002E6783"/>
    <w:rsid w:val="002F0065"/>
    <w:rsid w:val="002F17BA"/>
    <w:rsid w:val="002F18A7"/>
    <w:rsid w:val="002F20D7"/>
    <w:rsid w:val="002F51E7"/>
    <w:rsid w:val="002F574A"/>
    <w:rsid w:val="002F5D25"/>
    <w:rsid w:val="002F74CF"/>
    <w:rsid w:val="00300599"/>
    <w:rsid w:val="00301357"/>
    <w:rsid w:val="00301865"/>
    <w:rsid w:val="00302469"/>
    <w:rsid w:val="003028D6"/>
    <w:rsid w:val="00302F67"/>
    <w:rsid w:val="003035BD"/>
    <w:rsid w:val="00304F99"/>
    <w:rsid w:val="0030619C"/>
    <w:rsid w:val="003066AA"/>
    <w:rsid w:val="00306C65"/>
    <w:rsid w:val="0031344D"/>
    <w:rsid w:val="003137BF"/>
    <w:rsid w:val="00313DF4"/>
    <w:rsid w:val="00313EA8"/>
    <w:rsid w:val="003143EE"/>
    <w:rsid w:val="00314A70"/>
    <w:rsid w:val="00314C4B"/>
    <w:rsid w:val="00314DB4"/>
    <w:rsid w:val="00315182"/>
    <w:rsid w:val="003153FA"/>
    <w:rsid w:val="003157E6"/>
    <w:rsid w:val="00315D82"/>
    <w:rsid w:val="00316246"/>
    <w:rsid w:val="0031746C"/>
    <w:rsid w:val="00317DFE"/>
    <w:rsid w:val="00317EFA"/>
    <w:rsid w:val="0032080B"/>
    <w:rsid w:val="00320AC1"/>
    <w:rsid w:val="00320DE2"/>
    <w:rsid w:val="00320F5F"/>
    <w:rsid w:val="003219AC"/>
    <w:rsid w:val="00321B5E"/>
    <w:rsid w:val="00322E03"/>
    <w:rsid w:val="00323726"/>
    <w:rsid w:val="00323CB8"/>
    <w:rsid w:val="00323DDF"/>
    <w:rsid w:val="00326681"/>
    <w:rsid w:val="003305A4"/>
    <w:rsid w:val="0033077F"/>
    <w:rsid w:val="0033179D"/>
    <w:rsid w:val="0033262B"/>
    <w:rsid w:val="0033294D"/>
    <w:rsid w:val="003336C0"/>
    <w:rsid w:val="00334E8B"/>
    <w:rsid w:val="00335FB9"/>
    <w:rsid w:val="0033642D"/>
    <w:rsid w:val="00337057"/>
    <w:rsid w:val="0033716F"/>
    <w:rsid w:val="003372C6"/>
    <w:rsid w:val="00340FA7"/>
    <w:rsid w:val="00341970"/>
    <w:rsid w:val="00341AAC"/>
    <w:rsid w:val="00343ACB"/>
    <w:rsid w:val="00344126"/>
    <w:rsid w:val="00344678"/>
    <w:rsid w:val="00345FBA"/>
    <w:rsid w:val="00346A3A"/>
    <w:rsid w:val="0034770E"/>
    <w:rsid w:val="0034782C"/>
    <w:rsid w:val="003513EC"/>
    <w:rsid w:val="00351CBF"/>
    <w:rsid w:val="003523B9"/>
    <w:rsid w:val="00352681"/>
    <w:rsid w:val="00353BC8"/>
    <w:rsid w:val="003572D2"/>
    <w:rsid w:val="00357BF3"/>
    <w:rsid w:val="00357CB4"/>
    <w:rsid w:val="00357E2F"/>
    <w:rsid w:val="00362EDE"/>
    <w:rsid w:val="0036345D"/>
    <w:rsid w:val="00363C85"/>
    <w:rsid w:val="00363FE9"/>
    <w:rsid w:val="0036436E"/>
    <w:rsid w:val="00364555"/>
    <w:rsid w:val="00365428"/>
    <w:rsid w:val="00365483"/>
    <w:rsid w:val="00367489"/>
    <w:rsid w:val="00370289"/>
    <w:rsid w:val="00371B70"/>
    <w:rsid w:val="00372465"/>
    <w:rsid w:val="003737F0"/>
    <w:rsid w:val="00374E96"/>
    <w:rsid w:val="00375B99"/>
    <w:rsid w:val="003768D5"/>
    <w:rsid w:val="00380017"/>
    <w:rsid w:val="00380B32"/>
    <w:rsid w:val="00380B59"/>
    <w:rsid w:val="003810EE"/>
    <w:rsid w:val="003814AD"/>
    <w:rsid w:val="0038173F"/>
    <w:rsid w:val="00382019"/>
    <w:rsid w:val="00382056"/>
    <w:rsid w:val="0038210A"/>
    <w:rsid w:val="00383736"/>
    <w:rsid w:val="0038406B"/>
    <w:rsid w:val="00385230"/>
    <w:rsid w:val="0038596A"/>
    <w:rsid w:val="0038605A"/>
    <w:rsid w:val="00390003"/>
    <w:rsid w:val="00393391"/>
    <w:rsid w:val="003941E6"/>
    <w:rsid w:val="0039432E"/>
    <w:rsid w:val="00394BB9"/>
    <w:rsid w:val="00394CCD"/>
    <w:rsid w:val="0039583B"/>
    <w:rsid w:val="00396282"/>
    <w:rsid w:val="003974E2"/>
    <w:rsid w:val="00397AA9"/>
    <w:rsid w:val="003A065F"/>
    <w:rsid w:val="003A21FB"/>
    <w:rsid w:val="003A26BE"/>
    <w:rsid w:val="003A546C"/>
    <w:rsid w:val="003A5C6A"/>
    <w:rsid w:val="003A5EF3"/>
    <w:rsid w:val="003A7674"/>
    <w:rsid w:val="003B0101"/>
    <w:rsid w:val="003B0199"/>
    <w:rsid w:val="003B0954"/>
    <w:rsid w:val="003B1067"/>
    <w:rsid w:val="003B2F30"/>
    <w:rsid w:val="003B48B2"/>
    <w:rsid w:val="003B4ECA"/>
    <w:rsid w:val="003B62C6"/>
    <w:rsid w:val="003B6A73"/>
    <w:rsid w:val="003B70B1"/>
    <w:rsid w:val="003B7715"/>
    <w:rsid w:val="003C1E2C"/>
    <w:rsid w:val="003C375B"/>
    <w:rsid w:val="003C3D9A"/>
    <w:rsid w:val="003C5AD5"/>
    <w:rsid w:val="003C61C4"/>
    <w:rsid w:val="003C65AE"/>
    <w:rsid w:val="003C6B1A"/>
    <w:rsid w:val="003C6BF9"/>
    <w:rsid w:val="003C7E1E"/>
    <w:rsid w:val="003D17AF"/>
    <w:rsid w:val="003D29E7"/>
    <w:rsid w:val="003D3CC7"/>
    <w:rsid w:val="003D5856"/>
    <w:rsid w:val="003D7E91"/>
    <w:rsid w:val="003E13A8"/>
    <w:rsid w:val="003E2780"/>
    <w:rsid w:val="003E4593"/>
    <w:rsid w:val="003E4C3D"/>
    <w:rsid w:val="003E6AA1"/>
    <w:rsid w:val="003E720F"/>
    <w:rsid w:val="003F2379"/>
    <w:rsid w:val="003F42BA"/>
    <w:rsid w:val="003F4531"/>
    <w:rsid w:val="003F45B1"/>
    <w:rsid w:val="003F473D"/>
    <w:rsid w:val="003F60E8"/>
    <w:rsid w:val="003F70A8"/>
    <w:rsid w:val="003F73D8"/>
    <w:rsid w:val="003F791B"/>
    <w:rsid w:val="003F79C2"/>
    <w:rsid w:val="00400D88"/>
    <w:rsid w:val="00400E4D"/>
    <w:rsid w:val="00401807"/>
    <w:rsid w:val="0040191B"/>
    <w:rsid w:val="00401FB9"/>
    <w:rsid w:val="00402358"/>
    <w:rsid w:val="00402564"/>
    <w:rsid w:val="004058E1"/>
    <w:rsid w:val="0040592B"/>
    <w:rsid w:val="00407546"/>
    <w:rsid w:val="0040798E"/>
    <w:rsid w:val="00407994"/>
    <w:rsid w:val="00407FCD"/>
    <w:rsid w:val="004122FD"/>
    <w:rsid w:val="00412BFE"/>
    <w:rsid w:val="00413116"/>
    <w:rsid w:val="00413A95"/>
    <w:rsid w:val="0041439F"/>
    <w:rsid w:val="004144E7"/>
    <w:rsid w:val="00414FFE"/>
    <w:rsid w:val="004154E6"/>
    <w:rsid w:val="00415794"/>
    <w:rsid w:val="00415BB6"/>
    <w:rsid w:val="00416070"/>
    <w:rsid w:val="004160C8"/>
    <w:rsid w:val="00416419"/>
    <w:rsid w:val="00416C82"/>
    <w:rsid w:val="00416ED0"/>
    <w:rsid w:val="0042001E"/>
    <w:rsid w:val="004217E7"/>
    <w:rsid w:val="00422CA5"/>
    <w:rsid w:val="00422D10"/>
    <w:rsid w:val="00423A9A"/>
    <w:rsid w:val="0042420D"/>
    <w:rsid w:val="00425126"/>
    <w:rsid w:val="0042704D"/>
    <w:rsid w:val="00430D8B"/>
    <w:rsid w:val="00433571"/>
    <w:rsid w:val="00434401"/>
    <w:rsid w:val="004346FD"/>
    <w:rsid w:val="00434D44"/>
    <w:rsid w:val="004355F7"/>
    <w:rsid w:val="0043643A"/>
    <w:rsid w:val="004366C0"/>
    <w:rsid w:val="00436891"/>
    <w:rsid w:val="0044133C"/>
    <w:rsid w:val="004414F2"/>
    <w:rsid w:val="00441756"/>
    <w:rsid w:val="00442395"/>
    <w:rsid w:val="004430EC"/>
    <w:rsid w:val="0044310D"/>
    <w:rsid w:val="0044376B"/>
    <w:rsid w:val="00443D52"/>
    <w:rsid w:val="00444113"/>
    <w:rsid w:val="00444BED"/>
    <w:rsid w:val="0044540B"/>
    <w:rsid w:val="004465CA"/>
    <w:rsid w:val="0044739F"/>
    <w:rsid w:val="004476E4"/>
    <w:rsid w:val="00447F7A"/>
    <w:rsid w:val="00450AC4"/>
    <w:rsid w:val="0045183D"/>
    <w:rsid w:val="00451AC4"/>
    <w:rsid w:val="00451FE2"/>
    <w:rsid w:val="004525B0"/>
    <w:rsid w:val="00452C9D"/>
    <w:rsid w:val="00453A4B"/>
    <w:rsid w:val="00454A8F"/>
    <w:rsid w:val="00454E28"/>
    <w:rsid w:val="00454E69"/>
    <w:rsid w:val="00455BC1"/>
    <w:rsid w:val="00456587"/>
    <w:rsid w:val="00456D29"/>
    <w:rsid w:val="0045722F"/>
    <w:rsid w:val="00457D3F"/>
    <w:rsid w:val="004600BA"/>
    <w:rsid w:val="00460D6E"/>
    <w:rsid w:val="004625CF"/>
    <w:rsid w:val="004633D3"/>
    <w:rsid w:val="0046375C"/>
    <w:rsid w:val="00464A23"/>
    <w:rsid w:val="004653CF"/>
    <w:rsid w:val="004659AA"/>
    <w:rsid w:val="004664AD"/>
    <w:rsid w:val="00467129"/>
    <w:rsid w:val="004705DB"/>
    <w:rsid w:val="00470C1A"/>
    <w:rsid w:val="00471B21"/>
    <w:rsid w:val="00472803"/>
    <w:rsid w:val="00472B1E"/>
    <w:rsid w:val="004731E5"/>
    <w:rsid w:val="00473ACC"/>
    <w:rsid w:val="004744FC"/>
    <w:rsid w:val="00474F02"/>
    <w:rsid w:val="0047555D"/>
    <w:rsid w:val="00476D0F"/>
    <w:rsid w:val="0048031A"/>
    <w:rsid w:val="00480DF8"/>
    <w:rsid w:val="00481DC8"/>
    <w:rsid w:val="00482951"/>
    <w:rsid w:val="00482BFB"/>
    <w:rsid w:val="004837AB"/>
    <w:rsid w:val="00484043"/>
    <w:rsid w:val="00484E5B"/>
    <w:rsid w:val="0048507D"/>
    <w:rsid w:val="004857C5"/>
    <w:rsid w:val="00485B06"/>
    <w:rsid w:val="0048670C"/>
    <w:rsid w:val="0048712A"/>
    <w:rsid w:val="004878B0"/>
    <w:rsid w:val="004904AE"/>
    <w:rsid w:val="004905B0"/>
    <w:rsid w:val="00490992"/>
    <w:rsid w:val="00490D1C"/>
    <w:rsid w:val="004917EB"/>
    <w:rsid w:val="00491A29"/>
    <w:rsid w:val="0049370A"/>
    <w:rsid w:val="0049394D"/>
    <w:rsid w:val="00494D5E"/>
    <w:rsid w:val="00495186"/>
    <w:rsid w:val="00495A71"/>
    <w:rsid w:val="004A0398"/>
    <w:rsid w:val="004A056E"/>
    <w:rsid w:val="004A1103"/>
    <w:rsid w:val="004A23D7"/>
    <w:rsid w:val="004A2EEF"/>
    <w:rsid w:val="004A3515"/>
    <w:rsid w:val="004A3549"/>
    <w:rsid w:val="004A4024"/>
    <w:rsid w:val="004A46C6"/>
    <w:rsid w:val="004A485F"/>
    <w:rsid w:val="004A6189"/>
    <w:rsid w:val="004A73CC"/>
    <w:rsid w:val="004B0099"/>
    <w:rsid w:val="004B0CB3"/>
    <w:rsid w:val="004B306A"/>
    <w:rsid w:val="004B37A2"/>
    <w:rsid w:val="004C0A29"/>
    <w:rsid w:val="004C0CAB"/>
    <w:rsid w:val="004C1288"/>
    <w:rsid w:val="004C1305"/>
    <w:rsid w:val="004C2BB0"/>
    <w:rsid w:val="004C3ED5"/>
    <w:rsid w:val="004C4A4A"/>
    <w:rsid w:val="004C5077"/>
    <w:rsid w:val="004C5C32"/>
    <w:rsid w:val="004C63E6"/>
    <w:rsid w:val="004C7CF6"/>
    <w:rsid w:val="004D0EBF"/>
    <w:rsid w:val="004D1548"/>
    <w:rsid w:val="004D2D86"/>
    <w:rsid w:val="004D4D4C"/>
    <w:rsid w:val="004D684A"/>
    <w:rsid w:val="004D6E9A"/>
    <w:rsid w:val="004D7382"/>
    <w:rsid w:val="004E01BA"/>
    <w:rsid w:val="004E1AB6"/>
    <w:rsid w:val="004E1BF0"/>
    <w:rsid w:val="004E2A5D"/>
    <w:rsid w:val="004E30E8"/>
    <w:rsid w:val="004E42E3"/>
    <w:rsid w:val="004E4D40"/>
    <w:rsid w:val="004E707D"/>
    <w:rsid w:val="004E7415"/>
    <w:rsid w:val="004E7794"/>
    <w:rsid w:val="004E7FF2"/>
    <w:rsid w:val="004F080F"/>
    <w:rsid w:val="004F0921"/>
    <w:rsid w:val="004F0DDC"/>
    <w:rsid w:val="004F1560"/>
    <w:rsid w:val="004F23DC"/>
    <w:rsid w:val="004F29A3"/>
    <w:rsid w:val="004F73A1"/>
    <w:rsid w:val="005000E6"/>
    <w:rsid w:val="00501045"/>
    <w:rsid w:val="00501B66"/>
    <w:rsid w:val="005020E7"/>
    <w:rsid w:val="0050250A"/>
    <w:rsid w:val="005027D3"/>
    <w:rsid w:val="00502A6E"/>
    <w:rsid w:val="00502E75"/>
    <w:rsid w:val="00505B5C"/>
    <w:rsid w:val="00506F7D"/>
    <w:rsid w:val="00507999"/>
    <w:rsid w:val="00507F5D"/>
    <w:rsid w:val="00510E02"/>
    <w:rsid w:val="005117F6"/>
    <w:rsid w:val="0051308F"/>
    <w:rsid w:val="0051315A"/>
    <w:rsid w:val="00513186"/>
    <w:rsid w:val="0051325F"/>
    <w:rsid w:val="005140EF"/>
    <w:rsid w:val="005157CF"/>
    <w:rsid w:val="005157F5"/>
    <w:rsid w:val="00515AE2"/>
    <w:rsid w:val="00515C46"/>
    <w:rsid w:val="005161CC"/>
    <w:rsid w:val="0051645E"/>
    <w:rsid w:val="005203CA"/>
    <w:rsid w:val="00520B03"/>
    <w:rsid w:val="00521AC0"/>
    <w:rsid w:val="00522A18"/>
    <w:rsid w:val="00523248"/>
    <w:rsid w:val="0052378B"/>
    <w:rsid w:val="00523965"/>
    <w:rsid w:val="00525282"/>
    <w:rsid w:val="005259C3"/>
    <w:rsid w:val="00526E24"/>
    <w:rsid w:val="00526F0D"/>
    <w:rsid w:val="005300E1"/>
    <w:rsid w:val="00531A19"/>
    <w:rsid w:val="005342AD"/>
    <w:rsid w:val="00534349"/>
    <w:rsid w:val="00537AAF"/>
    <w:rsid w:val="00540C36"/>
    <w:rsid w:val="00541D57"/>
    <w:rsid w:val="00542016"/>
    <w:rsid w:val="00542B01"/>
    <w:rsid w:val="00542C3A"/>
    <w:rsid w:val="00542D81"/>
    <w:rsid w:val="00544A1E"/>
    <w:rsid w:val="00544BFE"/>
    <w:rsid w:val="00545698"/>
    <w:rsid w:val="00545C73"/>
    <w:rsid w:val="00550FBD"/>
    <w:rsid w:val="0055164D"/>
    <w:rsid w:val="00551B34"/>
    <w:rsid w:val="005520F5"/>
    <w:rsid w:val="0055229E"/>
    <w:rsid w:val="00552E64"/>
    <w:rsid w:val="0055351A"/>
    <w:rsid w:val="00555985"/>
    <w:rsid w:val="00555A4A"/>
    <w:rsid w:val="00555BE1"/>
    <w:rsid w:val="00560DEA"/>
    <w:rsid w:val="00560E66"/>
    <w:rsid w:val="00560F44"/>
    <w:rsid w:val="00561144"/>
    <w:rsid w:val="00564C54"/>
    <w:rsid w:val="00564F60"/>
    <w:rsid w:val="0056537F"/>
    <w:rsid w:val="005655A0"/>
    <w:rsid w:val="00566056"/>
    <w:rsid w:val="005666B2"/>
    <w:rsid w:val="00567126"/>
    <w:rsid w:val="0056751E"/>
    <w:rsid w:val="00567ADF"/>
    <w:rsid w:val="0057053D"/>
    <w:rsid w:val="00571003"/>
    <w:rsid w:val="00571DB3"/>
    <w:rsid w:val="00571E40"/>
    <w:rsid w:val="00572856"/>
    <w:rsid w:val="00572DAD"/>
    <w:rsid w:val="005731AA"/>
    <w:rsid w:val="0057329C"/>
    <w:rsid w:val="00573A82"/>
    <w:rsid w:val="00575583"/>
    <w:rsid w:val="00575EF0"/>
    <w:rsid w:val="005763EE"/>
    <w:rsid w:val="00577009"/>
    <w:rsid w:val="005776A4"/>
    <w:rsid w:val="00577CDB"/>
    <w:rsid w:val="00577F38"/>
    <w:rsid w:val="00580380"/>
    <w:rsid w:val="0058268F"/>
    <w:rsid w:val="00583C91"/>
    <w:rsid w:val="00585861"/>
    <w:rsid w:val="00586770"/>
    <w:rsid w:val="0058693B"/>
    <w:rsid w:val="00586C0D"/>
    <w:rsid w:val="00586DF8"/>
    <w:rsid w:val="00587D6E"/>
    <w:rsid w:val="00590770"/>
    <w:rsid w:val="005907A3"/>
    <w:rsid w:val="0059187B"/>
    <w:rsid w:val="0059322A"/>
    <w:rsid w:val="00593C30"/>
    <w:rsid w:val="00595507"/>
    <w:rsid w:val="00595DFC"/>
    <w:rsid w:val="00595E9B"/>
    <w:rsid w:val="00596072"/>
    <w:rsid w:val="00596207"/>
    <w:rsid w:val="00596A1D"/>
    <w:rsid w:val="005976D5"/>
    <w:rsid w:val="005A00A7"/>
    <w:rsid w:val="005A09E5"/>
    <w:rsid w:val="005A11EA"/>
    <w:rsid w:val="005A20B5"/>
    <w:rsid w:val="005A27C6"/>
    <w:rsid w:val="005A28A2"/>
    <w:rsid w:val="005A2B46"/>
    <w:rsid w:val="005A3332"/>
    <w:rsid w:val="005A376B"/>
    <w:rsid w:val="005A6AEA"/>
    <w:rsid w:val="005A6B55"/>
    <w:rsid w:val="005A7B01"/>
    <w:rsid w:val="005B0282"/>
    <w:rsid w:val="005B08DF"/>
    <w:rsid w:val="005B0E5C"/>
    <w:rsid w:val="005B17B2"/>
    <w:rsid w:val="005B1CA5"/>
    <w:rsid w:val="005B1F2A"/>
    <w:rsid w:val="005B3086"/>
    <w:rsid w:val="005B3228"/>
    <w:rsid w:val="005B3DC6"/>
    <w:rsid w:val="005B3E0F"/>
    <w:rsid w:val="005B4244"/>
    <w:rsid w:val="005B4611"/>
    <w:rsid w:val="005B4F82"/>
    <w:rsid w:val="005B52F6"/>
    <w:rsid w:val="005B5578"/>
    <w:rsid w:val="005B567A"/>
    <w:rsid w:val="005B58AB"/>
    <w:rsid w:val="005B5D18"/>
    <w:rsid w:val="005B6873"/>
    <w:rsid w:val="005C10C0"/>
    <w:rsid w:val="005C153A"/>
    <w:rsid w:val="005C1DFA"/>
    <w:rsid w:val="005C4FB1"/>
    <w:rsid w:val="005C7D40"/>
    <w:rsid w:val="005C7DB8"/>
    <w:rsid w:val="005C7F8B"/>
    <w:rsid w:val="005D012A"/>
    <w:rsid w:val="005D0AAD"/>
    <w:rsid w:val="005D2C8A"/>
    <w:rsid w:val="005D31DA"/>
    <w:rsid w:val="005D4012"/>
    <w:rsid w:val="005D4CBA"/>
    <w:rsid w:val="005D6002"/>
    <w:rsid w:val="005D6F3C"/>
    <w:rsid w:val="005D7007"/>
    <w:rsid w:val="005E08AA"/>
    <w:rsid w:val="005E180A"/>
    <w:rsid w:val="005E20C3"/>
    <w:rsid w:val="005E2577"/>
    <w:rsid w:val="005E3657"/>
    <w:rsid w:val="005E3A2B"/>
    <w:rsid w:val="005E45C0"/>
    <w:rsid w:val="005E45D2"/>
    <w:rsid w:val="005E53BD"/>
    <w:rsid w:val="005E59A3"/>
    <w:rsid w:val="005E6A5D"/>
    <w:rsid w:val="005F0EE6"/>
    <w:rsid w:val="005F1988"/>
    <w:rsid w:val="005F281C"/>
    <w:rsid w:val="005F3E8E"/>
    <w:rsid w:val="005F7954"/>
    <w:rsid w:val="00600607"/>
    <w:rsid w:val="00600F51"/>
    <w:rsid w:val="00600F58"/>
    <w:rsid w:val="00601679"/>
    <w:rsid w:val="006019B6"/>
    <w:rsid w:val="00601FBA"/>
    <w:rsid w:val="00602CA1"/>
    <w:rsid w:val="00602E5A"/>
    <w:rsid w:val="006045F1"/>
    <w:rsid w:val="00604842"/>
    <w:rsid w:val="00607089"/>
    <w:rsid w:val="00607DFA"/>
    <w:rsid w:val="006108F5"/>
    <w:rsid w:val="00611011"/>
    <w:rsid w:val="0061121B"/>
    <w:rsid w:val="0061148C"/>
    <w:rsid w:val="00612174"/>
    <w:rsid w:val="0061272A"/>
    <w:rsid w:val="0061296A"/>
    <w:rsid w:val="00613DD2"/>
    <w:rsid w:val="00613ED4"/>
    <w:rsid w:val="00614759"/>
    <w:rsid w:val="00617EA5"/>
    <w:rsid w:val="00620921"/>
    <w:rsid w:val="006227BC"/>
    <w:rsid w:val="00623107"/>
    <w:rsid w:val="00624A0D"/>
    <w:rsid w:val="00624F4F"/>
    <w:rsid w:val="00625A3D"/>
    <w:rsid w:val="00625AF5"/>
    <w:rsid w:val="00626A34"/>
    <w:rsid w:val="006277E9"/>
    <w:rsid w:val="00627B87"/>
    <w:rsid w:val="00631E02"/>
    <w:rsid w:val="00632B7F"/>
    <w:rsid w:val="00634D87"/>
    <w:rsid w:val="00635F9D"/>
    <w:rsid w:val="00636ED9"/>
    <w:rsid w:val="00637C94"/>
    <w:rsid w:val="006405EE"/>
    <w:rsid w:val="00640E8F"/>
    <w:rsid w:val="006412B6"/>
    <w:rsid w:val="0064134F"/>
    <w:rsid w:val="00641966"/>
    <w:rsid w:val="00641CAC"/>
    <w:rsid w:val="00641DA5"/>
    <w:rsid w:val="00641DEB"/>
    <w:rsid w:val="00641F1B"/>
    <w:rsid w:val="00642992"/>
    <w:rsid w:val="00642E80"/>
    <w:rsid w:val="006436C9"/>
    <w:rsid w:val="00644916"/>
    <w:rsid w:val="00644BA1"/>
    <w:rsid w:val="0064587C"/>
    <w:rsid w:val="00646499"/>
    <w:rsid w:val="00647D49"/>
    <w:rsid w:val="006537B9"/>
    <w:rsid w:val="0065399F"/>
    <w:rsid w:val="006549AD"/>
    <w:rsid w:val="0065667F"/>
    <w:rsid w:val="00660211"/>
    <w:rsid w:val="006606A7"/>
    <w:rsid w:val="00664ED6"/>
    <w:rsid w:val="00665B65"/>
    <w:rsid w:val="00665C09"/>
    <w:rsid w:val="00666E87"/>
    <w:rsid w:val="00667697"/>
    <w:rsid w:val="00672673"/>
    <w:rsid w:val="00673130"/>
    <w:rsid w:val="00673186"/>
    <w:rsid w:val="00673242"/>
    <w:rsid w:val="00673281"/>
    <w:rsid w:val="0067355A"/>
    <w:rsid w:val="00673D3E"/>
    <w:rsid w:val="00674386"/>
    <w:rsid w:val="0067479F"/>
    <w:rsid w:val="0067547B"/>
    <w:rsid w:val="0067631A"/>
    <w:rsid w:val="006764E8"/>
    <w:rsid w:val="00680B9D"/>
    <w:rsid w:val="00680D23"/>
    <w:rsid w:val="00680F14"/>
    <w:rsid w:val="00681A61"/>
    <w:rsid w:val="00681FEA"/>
    <w:rsid w:val="006840A2"/>
    <w:rsid w:val="00685391"/>
    <w:rsid w:val="006858F3"/>
    <w:rsid w:val="00685EC8"/>
    <w:rsid w:val="0068655C"/>
    <w:rsid w:val="00686DD5"/>
    <w:rsid w:val="00686F3B"/>
    <w:rsid w:val="00690EA0"/>
    <w:rsid w:val="006910E4"/>
    <w:rsid w:val="0069185C"/>
    <w:rsid w:val="006921F4"/>
    <w:rsid w:val="00693020"/>
    <w:rsid w:val="00693CF6"/>
    <w:rsid w:val="00694655"/>
    <w:rsid w:val="0069472A"/>
    <w:rsid w:val="00694C6B"/>
    <w:rsid w:val="00694F47"/>
    <w:rsid w:val="00694F89"/>
    <w:rsid w:val="006955F9"/>
    <w:rsid w:val="006959DC"/>
    <w:rsid w:val="0069632B"/>
    <w:rsid w:val="00696BE3"/>
    <w:rsid w:val="00697B04"/>
    <w:rsid w:val="00697C49"/>
    <w:rsid w:val="006A0307"/>
    <w:rsid w:val="006A0C58"/>
    <w:rsid w:val="006A0D6D"/>
    <w:rsid w:val="006A0F34"/>
    <w:rsid w:val="006A12EE"/>
    <w:rsid w:val="006A34C3"/>
    <w:rsid w:val="006A37AB"/>
    <w:rsid w:val="006A5505"/>
    <w:rsid w:val="006B026D"/>
    <w:rsid w:val="006B09BF"/>
    <w:rsid w:val="006B1090"/>
    <w:rsid w:val="006B1BD5"/>
    <w:rsid w:val="006B20E9"/>
    <w:rsid w:val="006B3079"/>
    <w:rsid w:val="006B47DE"/>
    <w:rsid w:val="006B5990"/>
    <w:rsid w:val="006B6682"/>
    <w:rsid w:val="006B6D8E"/>
    <w:rsid w:val="006C0994"/>
    <w:rsid w:val="006C103C"/>
    <w:rsid w:val="006C1502"/>
    <w:rsid w:val="006C18E0"/>
    <w:rsid w:val="006C2718"/>
    <w:rsid w:val="006C321B"/>
    <w:rsid w:val="006C32D2"/>
    <w:rsid w:val="006C3C17"/>
    <w:rsid w:val="006C47B2"/>
    <w:rsid w:val="006C4ECF"/>
    <w:rsid w:val="006C4FEB"/>
    <w:rsid w:val="006C5B26"/>
    <w:rsid w:val="006C6CB3"/>
    <w:rsid w:val="006C721B"/>
    <w:rsid w:val="006C7ABD"/>
    <w:rsid w:val="006D0040"/>
    <w:rsid w:val="006D07E1"/>
    <w:rsid w:val="006D1F13"/>
    <w:rsid w:val="006D2B68"/>
    <w:rsid w:val="006D3C3C"/>
    <w:rsid w:val="006D40CA"/>
    <w:rsid w:val="006D4630"/>
    <w:rsid w:val="006D5115"/>
    <w:rsid w:val="006D5614"/>
    <w:rsid w:val="006D5D3E"/>
    <w:rsid w:val="006D72F5"/>
    <w:rsid w:val="006D7385"/>
    <w:rsid w:val="006E0586"/>
    <w:rsid w:val="006E0656"/>
    <w:rsid w:val="006E0A62"/>
    <w:rsid w:val="006E1B9F"/>
    <w:rsid w:val="006E29F1"/>
    <w:rsid w:val="006E4231"/>
    <w:rsid w:val="006E45B4"/>
    <w:rsid w:val="006E4B71"/>
    <w:rsid w:val="006E526E"/>
    <w:rsid w:val="006E5318"/>
    <w:rsid w:val="006E61B4"/>
    <w:rsid w:val="006E62C2"/>
    <w:rsid w:val="006E62DD"/>
    <w:rsid w:val="006E7EEA"/>
    <w:rsid w:val="006E7F80"/>
    <w:rsid w:val="006F02EE"/>
    <w:rsid w:val="006F12A3"/>
    <w:rsid w:val="006F1931"/>
    <w:rsid w:val="006F2BD3"/>
    <w:rsid w:val="006F55BD"/>
    <w:rsid w:val="006F7F87"/>
    <w:rsid w:val="0070051D"/>
    <w:rsid w:val="00700B04"/>
    <w:rsid w:val="00701251"/>
    <w:rsid w:val="0070293D"/>
    <w:rsid w:val="007038C0"/>
    <w:rsid w:val="00705597"/>
    <w:rsid w:val="007055C6"/>
    <w:rsid w:val="007059A0"/>
    <w:rsid w:val="00706701"/>
    <w:rsid w:val="00707580"/>
    <w:rsid w:val="00707BEC"/>
    <w:rsid w:val="00711A28"/>
    <w:rsid w:val="0071248E"/>
    <w:rsid w:val="007124C9"/>
    <w:rsid w:val="00712FD5"/>
    <w:rsid w:val="00713FA2"/>
    <w:rsid w:val="0071488B"/>
    <w:rsid w:val="0071541A"/>
    <w:rsid w:val="00716E5F"/>
    <w:rsid w:val="007171EC"/>
    <w:rsid w:val="0071761F"/>
    <w:rsid w:val="00717F50"/>
    <w:rsid w:val="00720C65"/>
    <w:rsid w:val="00721536"/>
    <w:rsid w:val="00722433"/>
    <w:rsid w:val="00722809"/>
    <w:rsid w:val="00724782"/>
    <w:rsid w:val="00725407"/>
    <w:rsid w:val="00725C15"/>
    <w:rsid w:val="007268CE"/>
    <w:rsid w:val="00727738"/>
    <w:rsid w:val="007309F4"/>
    <w:rsid w:val="00730BAA"/>
    <w:rsid w:val="007316B3"/>
    <w:rsid w:val="00732556"/>
    <w:rsid w:val="0073396C"/>
    <w:rsid w:val="007350C6"/>
    <w:rsid w:val="007360BE"/>
    <w:rsid w:val="007368D1"/>
    <w:rsid w:val="00736973"/>
    <w:rsid w:val="00741672"/>
    <w:rsid w:val="00741A9F"/>
    <w:rsid w:val="00741FE0"/>
    <w:rsid w:val="00742E35"/>
    <w:rsid w:val="00743EB4"/>
    <w:rsid w:val="00743F8D"/>
    <w:rsid w:val="00744DB7"/>
    <w:rsid w:val="00745674"/>
    <w:rsid w:val="00745782"/>
    <w:rsid w:val="00745A0E"/>
    <w:rsid w:val="00745F1A"/>
    <w:rsid w:val="007469CD"/>
    <w:rsid w:val="00747B7E"/>
    <w:rsid w:val="007506E7"/>
    <w:rsid w:val="00750D35"/>
    <w:rsid w:val="007515F7"/>
    <w:rsid w:val="00752E33"/>
    <w:rsid w:val="007534D8"/>
    <w:rsid w:val="007536D8"/>
    <w:rsid w:val="007546B4"/>
    <w:rsid w:val="00755A15"/>
    <w:rsid w:val="007560EA"/>
    <w:rsid w:val="0075737B"/>
    <w:rsid w:val="007573CF"/>
    <w:rsid w:val="007605D6"/>
    <w:rsid w:val="00760ED8"/>
    <w:rsid w:val="00761338"/>
    <w:rsid w:val="007644B4"/>
    <w:rsid w:val="0076576E"/>
    <w:rsid w:val="007658F2"/>
    <w:rsid w:val="00765A70"/>
    <w:rsid w:val="00766AF4"/>
    <w:rsid w:val="00766EB4"/>
    <w:rsid w:val="00767666"/>
    <w:rsid w:val="00770620"/>
    <w:rsid w:val="00771779"/>
    <w:rsid w:val="00772328"/>
    <w:rsid w:val="007725D0"/>
    <w:rsid w:val="00773B5F"/>
    <w:rsid w:val="007746FD"/>
    <w:rsid w:val="00774D42"/>
    <w:rsid w:val="007752FC"/>
    <w:rsid w:val="007755AD"/>
    <w:rsid w:val="00775BFC"/>
    <w:rsid w:val="00776489"/>
    <w:rsid w:val="007767CD"/>
    <w:rsid w:val="00776917"/>
    <w:rsid w:val="00776BAB"/>
    <w:rsid w:val="0077786B"/>
    <w:rsid w:val="00777BE2"/>
    <w:rsid w:val="00777D31"/>
    <w:rsid w:val="00781B10"/>
    <w:rsid w:val="00782737"/>
    <w:rsid w:val="0078284B"/>
    <w:rsid w:val="0078329B"/>
    <w:rsid w:val="00783DBE"/>
    <w:rsid w:val="007864F5"/>
    <w:rsid w:val="00786FA9"/>
    <w:rsid w:val="00787BFD"/>
    <w:rsid w:val="00790436"/>
    <w:rsid w:val="007908AF"/>
    <w:rsid w:val="0079098F"/>
    <w:rsid w:val="00790D96"/>
    <w:rsid w:val="00792021"/>
    <w:rsid w:val="0079204B"/>
    <w:rsid w:val="00792165"/>
    <w:rsid w:val="00792E66"/>
    <w:rsid w:val="00793DC2"/>
    <w:rsid w:val="007964E8"/>
    <w:rsid w:val="00796A37"/>
    <w:rsid w:val="007A1E84"/>
    <w:rsid w:val="007A2051"/>
    <w:rsid w:val="007A2902"/>
    <w:rsid w:val="007A3FE5"/>
    <w:rsid w:val="007A5905"/>
    <w:rsid w:val="007A61CC"/>
    <w:rsid w:val="007A6267"/>
    <w:rsid w:val="007A71DA"/>
    <w:rsid w:val="007A7262"/>
    <w:rsid w:val="007B0171"/>
    <w:rsid w:val="007B0FE5"/>
    <w:rsid w:val="007B106F"/>
    <w:rsid w:val="007B13E6"/>
    <w:rsid w:val="007B2C4C"/>
    <w:rsid w:val="007B5452"/>
    <w:rsid w:val="007B5DB6"/>
    <w:rsid w:val="007B5E52"/>
    <w:rsid w:val="007B5F92"/>
    <w:rsid w:val="007B6048"/>
    <w:rsid w:val="007B6639"/>
    <w:rsid w:val="007B6BB3"/>
    <w:rsid w:val="007C0E39"/>
    <w:rsid w:val="007C23BF"/>
    <w:rsid w:val="007C26F0"/>
    <w:rsid w:val="007C5BBF"/>
    <w:rsid w:val="007C7574"/>
    <w:rsid w:val="007C7996"/>
    <w:rsid w:val="007D0134"/>
    <w:rsid w:val="007D08C2"/>
    <w:rsid w:val="007D2272"/>
    <w:rsid w:val="007D2904"/>
    <w:rsid w:val="007D2BA4"/>
    <w:rsid w:val="007D3292"/>
    <w:rsid w:val="007D514D"/>
    <w:rsid w:val="007D6630"/>
    <w:rsid w:val="007D70B4"/>
    <w:rsid w:val="007D7619"/>
    <w:rsid w:val="007E0987"/>
    <w:rsid w:val="007E0E4E"/>
    <w:rsid w:val="007E2214"/>
    <w:rsid w:val="007E26B3"/>
    <w:rsid w:val="007E33BF"/>
    <w:rsid w:val="007E365F"/>
    <w:rsid w:val="007E3ED7"/>
    <w:rsid w:val="007E5155"/>
    <w:rsid w:val="007E7EBC"/>
    <w:rsid w:val="007F01E5"/>
    <w:rsid w:val="007F05D2"/>
    <w:rsid w:val="007F07A7"/>
    <w:rsid w:val="007F0C06"/>
    <w:rsid w:val="007F12EB"/>
    <w:rsid w:val="007F131C"/>
    <w:rsid w:val="007F1659"/>
    <w:rsid w:val="007F251C"/>
    <w:rsid w:val="007F37F7"/>
    <w:rsid w:val="007F4668"/>
    <w:rsid w:val="007F4868"/>
    <w:rsid w:val="00800A05"/>
    <w:rsid w:val="0080107D"/>
    <w:rsid w:val="00804C28"/>
    <w:rsid w:val="00804F5E"/>
    <w:rsid w:val="00805DCD"/>
    <w:rsid w:val="00806457"/>
    <w:rsid w:val="008113C1"/>
    <w:rsid w:val="00811A87"/>
    <w:rsid w:val="00812C97"/>
    <w:rsid w:val="00812F56"/>
    <w:rsid w:val="00813209"/>
    <w:rsid w:val="00813C29"/>
    <w:rsid w:val="00814DAA"/>
    <w:rsid w:val="008150C2"/>
    <w:rsid w:val="008151D9"/>
    <w:rsid w:val="0081528D"/>
    <w:rsid w:val="008153BA"/>
    <w:rsid w:val="00816732"/>
    <w:rsid w:val="0081733F"/>
    <w:rsid w:val="00817C31"/>
    <w:rsid w:val="008205FB"/>
    <w:rsid w:val="00821DE3"/>
    <w:rsid w:val="00824131"/>
    <w:rsid w:val="00824194"/>
    <w:rsid w:val="008245AE"/>
    <w:rsid w:val="00824C03"/>
    <w:rsid w:val="0082632D"/>
    <w:rsid w:val="0082655E"/>
    <w:rsid w:val="0082780E"/>
    <w:rsid w:val="00827A30"/>
    <w:rsid w:val="00830504"/>
    <w:rsid w:val="0083050A"/>
    <w:rsid w:val="008307FC"/>
    <w:rsid w:val="00831258"/>
    <w:rsid w:val="00832034"/>
    <w:rsid w:val="00833692"/>
    <w:rsid w:val="008347EB"/>
    <w:rsid w:val="00835614"/>
    <w:rsid w:val="00835E47"/>
    <w:rsid w:val="00836391"/>
    <w:rsid w:val="00837CA5"/>
    <w:rsid w:val="0084016A"/>
    <w:rsid w:val="0084113F"/>
    <w:rsid w:val="008412FB"/>
    <w:rsid w:val="00841347"/>
    <w:rsid w:val="0084142D"/>
    <w:rsid w:val="00842016"/>
    <w:rsid w:val="008424A4"/>
    <w:rsid w:val="00842667"/>
    <w:rsid w:val="008432EA"/>
    <w:rsid w:val="008437BD"/>
    <w:rsid w:val="00843AA6"/>
    <w:rsid w:val="00843BAD"/>
    <w:rsid w:val="00844321"/>
    <w:rsid w:val="00846980"/>
    <w:rsid w:val="00847B16"/>
    <w:rsid w:val="00850D6A"/>
    <w:rsid w:val="00851F44"/>
    <w:rsid w:val="0085293F"/>
    <w:rsid w:val="00852C71"/>
    <w:rsid w:val="00853C51"/>
    <w:rsid w:val="0085417C"/>
    <w:rsid w:val="00857BEC"/>
    <w:rsid w:val="00857CFF"/>
    <w:rsid w:val="00860BDD"/>
    <w:rsid w:val="00860DE3"/>
    <w:rsid w:val="00861064"/>
    <w:rsid w:val="0086278A"/>
    <w:rsid w:val="00862B69"/>
    <w:rsid w:val="008648C8"/>
    <w:rsid w:val="00864E54"/>
    <w:rsid w:val="008651F2"/>
    <w:rsid w:val="00865A1C"/>
    <w:rsid w:val="00865B11"/>
    <w:rsid w:val="008661A7"/>
    <w:rsid w:val="0087054E"/>
    <w:rsid w:val="008718D8"/>
    <w:rsid w:val="00871FDC"/>
    <w:rsid w:val="00872CD0"/>
    <w:rsid w:val="00872CF5"/>
    <w:rsid w:val="008730BB"/>
    <w:rsid w:val="00873C46"/>
    <w:rsid w:val="00874444"/>
    <w:rsid w:val="00874531"/>
    <w:rsid w:val="008756B5"/>
    <w:rsid w:val="00875C2A"/>
    <w:rsid w:val="0087644E"/>
    <w:rsid w:val="008775D1"/>
    <w:rsid w:val="0087792B"/>
    <w:rsid w:val="00882975"/>
    <w:rsid w:val="00882CC6"/>
    <w:rsid w:val="0088424E"/>
    <w:rsid w:val="00884A56"/>
    <w:rsid w:val="00885665"/>
    <w:rsid w:val="00886107"/>
    <w:rsid w:val="00886D82"/>
    <w:rsid w:val="00886F42"/>
    <w:rsid w:val="00890349"/>
    <w:rsid w:val="008909AB"/>
    <w:rsid w:val="00890B39"/>
    <w:rsid w:val="00890E4C"/>
    <w:rsid w:val="00891B4F"/>
    <w:rsid w:val="00891C9E"/>
    <w:rsid w:val="0089210F"/>
    <w:rsid w:val="00892B3B"/>
    <w:rsid w:val="00894C43"/>
    <w:rsid w:val="00896324"/>
    <w:rsid w:val="00896601"/>
    <w:rsid w:val="008968FC"/>
    <w:rsid w:val="008A02DD"/>
    <w:rsid w:val="008A042D"/>
    <w:rsid w:val="008A05B3"/>
    <w:rsid w:val="008A18A7"/>
    <w:rsid w:val="008A22D6"/>
    <w:rsid w:val="008A357A"/>
    <w:rsid w:val="008A3AD4"/>
    <w:rsid w:val="008A3EAF"/>
    <w:rsid w:val="008A3F89"/>
    <w:rsid w:val="008A4A21"/>
    <w:rsid w:val="008A58D0"/>
    <w:rsid w:val="008A62A1"/>
    <w:rsid w:val="008A715C"/>
    <w:rsid w:val="008B05FA"/>
    <w:rsid w:val="008B0961"/>
    <w:rsid w:val="008B2824"/>
    <w:rsid w:val="008B3AD5"/>
    <w:rsid w:val="008B4B20"/>
    <w:rsid w:val="008B564E"/>
    <w:rsid w:val="008B6466"/>
    <w:rsid w:val="008B6B4C"/>
    <w:rsid w:val="008C016C"/>
    <w:rsid w:val="008C0A8A"/>
    <w:rsid w:val="008C0FB3"/>
    <w:rsid w:val="008C33CA"/>
    <w:rsid w:val="008C3CDB"/>
    <w:rsid w:val="008C4ADE"/>
    <w:rsid w:val="008C5A57"/>
    <w:rsid w:val="008C6472"/>
    <w:rsid w:val="008C6DB3"/>
    <w:rsid w:val="008C6EC7"/>
    <w:rsid w:val="008C76E3"/>
    <w:rsid w:val="008C78D8"/>
    <w:rsid w:val="008D1038"/>
    <w:rsid w:val="008D1A56"/>
    <w:rsid w:val="008D23E7"/>
    <w:rsid w:val="008D3C32"/>
    <w:rsid w:val="008D5951"/>
    <w:rsid w:val="008D610D"/>
    <w:rsid w:val="008D645D"/>
    <w:rsid w:val="008D6DF9"/>
    <w:rsid w:val="008D7050"/>
    <w:rsid w:val="008D71A8"/>
    <w:rsid w:val="008D76FB"/>
    <w:rsid w:val="008E0189"/>
    <w:rsid w:val="008E0539"/>
    <w:rsid w:val="008E0780"/>
    <w:rsid w:val="008E16A9"/>
    <w:rsid w:val="008E1717"/>
    <w:rsid w:val="008E2327"/>
    <w:rsid w:val="008E273E"/>
    <w:rsid w:val="008E308A"/>
    <w:rsid w:val="008E3188"/>
    <w:rsid w:val="008E6199"/>
    <w:rsid w:val="008E6367"/>
    <w:rsid w:val="008E7E84"/>
    <w:rsid w:val="008F07D3"/>
    <w:rsid w:val="008F0A98"/>
    <w:rsid w:val="008F0E85"/>
    <w:rsid w:val="008F2000"/>
    <w:rsid w:val="008F22A5"/>
    <w:rsid w:val="008F2F21"/>
    <w:rsid w:val="008F344A"/>
    <w:rsid w:val="008F37CD"/>
    <w:rsid w:val="008F5D35"/>
    <w:rsid w:val="008F6341"/>
    <w:rsid w:val="008F6CA6"/>
    <w:rsid w:val="00900ED7"/>
    <w:rsid w:val="009010A5"/>
    <w:rsid w:val="00901283"/>
    <w:rsid w:val="00901A0D"/>
    <w:rsid w:val="00902786"/>
    <w:rsid w:val="00903D64"/>
    <w:rsid w:val="00903F6E"/>
    <w:rsid w:val="00903F92"/>
    <w:rsid w:val="0090476A"/>
    <w:rsid w:val="0090515C"/>
    <w:rsid w:val="00906E2C"/>
    <w:rsid w:val="00907467"/>
    <w:rsid w:val="00907F88"/>
    <w:rsid w:val="009107A0"/>
    <w:rsid w:val="009121E4"/>
    <w:rsid w:val="00914072"/>
    <w:rsid w:val="009144C6"/>
    <w:rsid w:val="0091527E"/>
    <w:rsid w:val="009172EB"/>
    <w:rsid w:val="0092077C"/>
    <w:rsid w:val="0092254F"/>
    <w:rsid w:val="009237AF"/>
    <w:rsid w:val="0092728F"/>
    <w:rsid w:val="00930D20"/>
    <w:rsid w:val="009310E3"/>
    <w:rsid w:val="009319D9"/>
    <w:rsid w:val="00935F23"/>
    <w:rsid w:val="00940266"/>
    <w:rsid w:val="0094043F"/>
    <w:rsid w:val="0094062B"/>
    <w:rsid w:val="00943AB9"/>
    <w:rsid w:val="00944790"/>
    <w:rsid w:val="00944A36"/>
    <w:rsid w:val="0094704E"/>
    <w:rsid w:val="00947190"/>
    <w:rsid w:val="0095209B"/>
    <w:rsid w:val="009520CD"/>
    <w:rsid w:val="00952348"/>
    <w:rsid w:val="009531DA"/>
    <w:rsid w:val="0095444D"/>
    <w:rsid w:val="009548D9"/>
    <w:rsid w:val="00955484"/>
    <w:rsid w:val="0095643C"/>
    <w:rsid w:val="00957A64"/>
    <w:rsid w:val="00960000"/>
    <w:rsid w:val="009606C8"/>
    <w:rsid w:val="0096175C"/>
    <w:rsid w:val="009618E8"/>
    <w:rsid w:val="009619F4"/>
    <w:rsid w:val="00962704"/>
    <w:rsid w:val="00962BA5"/>
    <w:rsid w:val="00962BE8"/>
    <w:rsid w:val="00963AC2"/>
    <w:rsid w:val="00963B99"/>
    <w:rsid w:val="00963D0F"/>
    <w:rsid w:val="009651E2"/>
    <w:rsid w:val="009659E5"/>
    <w:rsid w:val="00966002"/>
    <w:rsid w:val="0096606B"/>
    <w:rsid w:val="00966079"/>
    <w:rsid w:val="00966B9F"/>
    <w:rsid w:val="009676BA"/>
    <w:rsid w:val="0096779C"/>
    <w:rsid w:val="00967D30"/>
    <w:rsid w:val="00970133"/>
    <w:rsid w:val="00970BB1"/>
    <w:rsid w:val="0097111A"/>
    <w:rsid w:val="009717AE"/>
    <w:rsid w:val="00971C02"/>
    <w:rsid w:val="00971D9F"/>
    <w:rsid w:val="00973259"/>
    <w:rsid w:val="00973C48"/>
    <w:rsid w:val="00974301"/>
    <w:rsid w:val="00974DC5"/>
    <w:rsid w:val="00974F88"/>
    <w:rsid w:val="009758AD"/>
    <w:rsid w:val="00975B9C"/>
    <w:rsid w:val="00975F02"/>
    <w:rsid w:val="00976103"/>
    <w:rsid w:val="009766F0"/>
    <w:rsid w:val="0097722E"/>
    <w:rsid w:val="009772B1"/>
    <w:rsid w:val="00977A7F"/>
    <w:rsid w:val="00980D04"/>
    <w:rsid w:val="00982F37"/>
    <w:rsid w:val="00984786"/>
    <w:rsid w:val="00985679"/>
    <w:rsid w:val="009861F5"/>
    <w:rsid w:val="00987037"/>
    <w:rsid w:val="00987682"/>
    <w:rsid w:val="009877AD"/>
    <w:rsid w:val="00990A13"/>
    <w:rsid w:val="00990E29"/>
    <w:rsid w:val="00992293"/>
    <w:rsid w:val="009922BD"/>
    <w:rsid w:val="009934CB"/>
    <w:rsid w:val="00993E66"/>
    <w:rsid w:val="00993FA2"/>
    <w:rsid w:val="00994ABF"/>
    <w:rsid w:val="00994DBC"/>
    <w:rsid w:val="00995229"/>
    <w:rsid w:val="009958C5"/>
    <w:rsid w:val="009960E2"/>
    <w:rsid w:val="009963CE"/>
    <w:rsid w:val="009A0082"/>
    <w:rsid w:val="009A026B"/>
    <w:rsid w:val="009A1602"/>
    <w:rsid w:val="009A1A41"/>
    <w:rsid w:val="009A2EA2"/>
    <w:rsid w:val="009A48F7"/>
    <w:rsid w:val="009A5116"/>
    <w:rsid w:val="009A5801"/>
    <w:rsid w:val="009A6DFB"/>
    <w:rsid w:val="009A764D"/>
    <w:rsid w:val="009B16F6"/>
    <w:rsid w:val="009B1E0B"/>
    <w:rsid w:val="009B22DB"/>
    <w:rsid w:val="009B3023"/>
    <w:rsid w:val="009B531C"/>
    <w:rsid w:val="009B5629"/>
    <w:rsid w:val="009B5EFD"/>
    <w:rsid w:val="009C08BC"/>
    <w:rsid w:val="009C0AAF"/>
    <w:rsid w:val="009C29A8"/>
    <w:rsid w:val="009C3077"/>
    <w:rsid w:val="009C41E9"/>
    <w:rsid w:val="009C68C5"/>
    <w:rsid w:val="009D0156"/>
    <w:rsid w:val="009D0EAC"/>
    <w:rsid w:val="009D1338"/>
    <w:rsid w:val="009D20CC"/>
    <w:rsid w:val="009D38F9"/>
    <w:rsid w:val="009D5A8A"/>
    <w:rsid w:val="009D63A8"/>
    <w:rsid w:val="009D69A8"/>
    <w:rsid w:val="009D7030"/>
    <w:rsid w:val="009D76E7"/>
    <w:rsid w:val="009E0457"/>
    <w:rsid w:val="009E0B00"/>
    <w:rsid w:val="009E0F75"/>
    <w:rsid w:val="009E0FD6"/>
    <w:rsid w:val="009E1C4B"/>
    <w:rsid w:val="009E2207"/>
    <w:rsid w:val="009E3420"/>
    <w:rsid w:val="009E348B"/>
    <w:rsid w:val="009E43BA"/>
    <w:rsid w:val="009E468A"/>
    <w:rsid w:val="009E584A"/>
    <w:rsid w:val="009E6C82"/>
    <w:rsid w:val="009F07F0"/>
    <w:rsid w:val="009F1050"/>
    <w:rsid w:val="009F15C6"/>
    <w:rsid w:val="009F1FDB"/>
    <w:rsid w:val="009F2431"/>
    <w:rsid w:val="009F29C7"/>
    <w:rsid w:val="009F6A67"/>
    <w:rsid w:val="009F6B13"/>
    <w:rsid w:val="009F79B0"/>
    <w:rsid w:val="009F7F98"/>
    <w:rsid w:val="00A00259"/>
    <w:rsid w:val="00A003A0"/>
    <w:rsid w:val="00A0357B"/>
    <w:rsid w:val="00A03974"/>
    <w:rsid w:val="00A03FAC"/>
    <w:rsid w:val="00A04556"/>
    <w:rsid w:val="00A05A68"/>
    <w:rsid w:val="00A05B25"/>
    <w:rsid w:val="00A05F11"/>
    <w:rsid w:val="00A07144"/>
    <w:rsid w:val="00A07D09"/>
    <w:rsid w:val="00A10D55"/>
    <w:rsid w:val="00A11119"/>
    <w:rsid w:val="00A11145"/>
    <w:rsid w:val="00A118A2"/>
    <w:rsid w:val="00A122B5"/>
    <w:rsid w:val="00A12C5B"/>
    <w:rsid w:val="00A12E14"/>
    <w:rsid w:val="00A139D2"/>
    <w:rsid w:val="00A13E0F"/>
    <w:rsid w:val="00A1428F"/>
    <w:rsid w:val="00A17A46"/>
    <w:rsid w:val="00A17B44"/>
    <w:rsid w:val="00A21F8F"/>
    <w:rsid w:val="00A22762"/>
    <w:rsid w:val="00A24CE5"/>
    <w:rsid w:val="00A2541A"/>
    <w:rsid w:val="00A30C25"/>
    <w:rsid w:val="00A31229"/>
    <w:rsid w:val="00A329C4"/>
    <w:rsid w:val="00A3320E"/>
    <w:rsid w:val="00A3357E"/>
    <w:rsid w:val="00A33B7E"/>
    <w:rsid w:val="00A34CBA"/>
    <w:rsid w:val="00A35792"/>
    <w:rsid w:val="00A359FF"/>
    <w:rsid w:val="00A3676F"/>
    <w:rsid w:val="00A37397"/>
    <w:rsid w:val="00A37425"/>
    <w:rsid w:val="00A37705"/>
    <w:rsid w:val="00A37E61"/>
    <w:rsid w:val="00A4038B"/>
    <w:rsid w:val="00A4070F"/>
    <w:rsid w:val="00A40846"/>
    <w:rsid w:val="00A4270F"/>
    <w:rsid w:val="00A433F5"/>
    <w:rsid w:val="00A434B3"/>
    <w:rsid w:val="00A43DAF"/>
    <w:rsid w:val="00A44D0A"/>
    <w:rsid w:val="00A44FAC"/>
    <w:rsid w:val="00A4546D"/>
    <w:rsid w:val="00A46ED0"/>
    <w:rsid w:val="00A46FC9"/>
    <w:rsid w:val="00A5074D"/>
    <w:rsid w:val="00A509CB"/>
    <w:rsid w:val="00A5143A"/>
    <w:rsid w:val="00A518EF"/>
    <w:rsid w:val="00A52A37"/>
    <w:rsid w:val="00A53877"/>
    <w:rsid w:val="00A53E0E"/>
    <w:rsid w:val="00A564B4"/>
    <w:rsid w:val="00A56586"/>
    <w:rsid w:val="00A56EDB"/>
    <w:rsid w:val="00A576DC"/>
    <w:rsid w:val="00A57CE8"/>
    <w:rsid w:val="00A6072B"/>
    <w:rsid w:val="00A608CE"/>
    <w:rsid w:val="00A609EC"/>
    <w:rsid w:val="00A60A13"/>
    <w:rsid w:val="00A60BC2"/>
    <w:rsid w:val="00A60BFD"/>
    <w:rsid w:val="00A60E55"/>
    <w:rsid w:val="00A61C49"/>
    <w:rsid w:val="00A6355C"/>
    <w:rsid w:val="00A64298"/>
    <w:rsid w:val="00A64D0C"/>
    <w:rsid w:val="00A654F5"/>
    <w:rsid w:val="00A65630"/>
    <w:rsid w:val="00A657B0"/>
    <w:rsid w:val="00A70F9F"/>
    <w:rsid w:val="00A71B53"/>
    <w:rsid w:val="00A7206C"/>
    <w:rsid w:val="00A728F1"/>
    <w:rsid w:val="00A72968"/>
    <w:rsid w:val="00A73FAC"/>
    <w:rsid w:val="00A74BB4"/>
    <w:rsid w:val="00A752BD"/>
    <w:rsid w:val="00A7560E"/>
    <w:rsid w:val="00A75F63"/>
    <w:rsid w:val="00A76FED"/>
    <w:rsid w:val="00A776FC"/>
    <w:rsid w:val="00A77EF6"/>
    <w:rsid w:val="00A80E38"/>
    <w:rsid w:val="00A80E73"/>
    <w:rsid w:val="00A825BB"/>
    <w:rsid w:val="00A839B2"/>
    <w:rsid w:val="00A8522D"/>
    <w:rsid w:val="00A86DD2"/>
    <w:rsid w:val="00A87632"/>
    <w:rsid w:val="00A90831"/>
    <w:rsid w:val="00A91069"/>
    <w:rsid w:val="00A92002"/>
    <w:rsid w:val="00A92EBE"/>
    <w:rsid w:val="00A93961"/>
    <w:rsid w:val="00A9465D"/>
    <w:rsid w:val="00A955E6"/>
    <w:rsid w:val="00A9574B"/>
    <w:rsid w:val="00A957A0"/>
    <w:rsid w:val="00AA0E3B"/>
    <w:rsid w:val="00AA188C"/>
    <w:rsid w:val="00AA25DE"/>
    <w:rsid w:val="00AA302C"/>
    <w:rsid w:val="00AA3651"/>
    <w:rsid w:val="00AA3BD3"/>
    <w:rsid w:val="00AA3E3F"/>
    <w:rsid w:val="00AA4275"/>
    <w:rsid w:val="00AA4537"/>
    <w:rsid w:val="00AA4F85"/>
    <w:rsid w:val="00AA583D"/>
    <w:rsid w:val="00AA6464"/>
    <w:rsid w:val="00AA6688"/>
    <w:rsid w:val="00AA6F1B"/>
    <w:rsid w:val="00AB02EA"/>
    <w:rsid w:val="00AB0613"/>
    <w:rsid w:val="00AB0EA8"/>
    <w:rsid w:val="00AB1929"/>
    <w:rsid w:val="00AB1972"/>
    <w:rsid w:val="00AB2A2E"/>
    <w:rsid w:val="00AB5187"/>
    <w:rsid w:val="00AB6029"/>
    <w:rsid w:val="00AB6EC8"/>
    <w:rsid w:val="00AC00F8"/>
    <w:rsid w:val="00AC185B"/>
    <w:rsid w:val="00AC39DD"/>
    <w:rsid w:val="00AC3A80"/>
    <w:rsid w:val="00AC4EC7"/>
    <w:rsid w:val="00AC4ED3"/>
    <w:rsid w:val="00AC5959"/>
    <w:rsid w:val="00AC5E8F"/>
    <w:rsid w:val="00AC63C9"/>
    <w:rsid w:val="00AC6D03"/>
    <w:rsid w:val="00AC6EE0"/>
    <w:rsid w:val="00AC7D9E"/>
    <w:rsid w:val="00AD0B2D"/>
    <w:rsid w:val="00AD0CA2"/>
    <w:rsid w:val="00AD1087"/>
    <w:rsid w:val="00AD16B2"/>
    <w:rsid w:val="00AD1958"/>
    <w:rsid w:val="00AD2750"/>
    <w:rsid w:val="00AD2CAE"/>
    <w:rsid w:val="00AD2E81"/>
    <w:rsid w:val="00AD300F"/>
    <w:rsid w:val="00AD331F"/>
    <w:rsid w:val="00AD3C33"/>
    <w:rsid w:val="00AD461C"/>
    <w:rsid w:val="00AD49AE"/>
    <w:rsid w:val="00AD4DC0"/>
    <w:rsid w:val="00AD66D3"/>
    <w:rsid w:val="00AD679F"/>
    <w:rsid w:val="00AE0020"/>
    <w:rsid w:val="00AE04B6"/>
    <w:rsid w:val="00AE0F91"/>
    <w:rsid w:val="00AE1018"/>
    <w:rsid w:val="00AE1827"/>
    <w:rsid w:val="00AE421F"/>
    <w:rsid w:val="00AE4ED5"/>
    <w:rsid w:val="00AE4EEE"/>
    <w:rsid w:val="00AE5814"/>
    <w:rsid w:val="00AE693B"/>
    <w:rsid w:val="00AF0533"/>
    <w:rsid w:val="00AF0617"/>
    <w:rsid w:val="00AF1B39"/>
    <w:rsid w:val="00AF275A"/>
    <w:rsid w:val="00AF29E4"/>
    <w:rsid w:val="00AF2D76"/>
    <w:rsid w:val="00AF37DB"/>
    <w:rsid w:val="00AF49EE"/>
    <w:rsid w:val="00AF5981"/>
    <w:rsid w:val="00AF6552"/>
    <w:rsid w:val="00AF71B5"/>
    <w:rsid w:val="00AF7D6E"/>
    <w:rsid w:val="00B00A07"/>
    <w:rsid w:val="00B00DB0"/>
    <w:rsid w:val="00B01A8A"/>
    <w:rsid w:val="00B02C2E"/>
    <w:rsid w:val="00B03750"/>
    <w:rsid w:val="00B03EA2"/>
    <w:rsid w:val="00B04241"/>
    <w:rsid w:val="00B061C5"/>
    <w:rsid w:val="00B06D44"/>
    <w:rsid w:val="00B0751D"/>
    <w:rsid w:val="00B11429"/>
    <w:rsid w:val="00B1187D"/>
    <w:rsid w:val="00B1244F"/>
    <w:rsid w:val="00B13114"/>
    <w:rsid w:val="00B13321"/>
    <w:rsid w:val="00B136C7"/>
    <w:rsid w:val="00B14501"/>
    <w:rsid w:val="00B21EAE"/>
    <w:rsid w:val="00B226C6"/>
    <w:rsid w:val="00B23B24"/>
    <w:rsid w:val="00B23B77"/>
    <w:rsid w:val="00B24D2A"/>
    <w:rsid w:val="00B25210"/>
    <w:rsid w:val="00B25927"/>
    <w:rsid w:val="00B2599D"/>
    <w:rsid w:val="00B271A6"/>
    <w:rsid w:val="00B304B9"/>
    <w:rsid w:val="00B3121A"/>
    <w:rsid w:val="00B31667"/>
    <w:rsid w:val="00B31951"/>
    <w:rsid w:val="00B31BE2"/>
    <w:rsid w:val="00B323C8"/>
    <w:rsid w:val="00B324BC"/>
    <w:rsid w:val="00B326F3"/>
    <w:rsid w:val="00B33A92"/>
    <w:rsid w:val="00B344A9"/>
    <w:rsid w:val="00B344B4"/>
    <w:rsid w:val="00B3477E"/>
    <w:rsid w:val="00B353F8"/>
    <w:rsid w:val="00B3784B"/>
    <w:rsid w:val="00B37CC3"/>
    <w:rsid w:val="00B401C6"/>
    <w:rsid w:val="00B4437C"/>
    <w:rsid w:val="00B4461A"/>
    <w:rsid w:val="00B446CA"/>
    <w:rsid w:val="00B44FCF"/>
    <w:rsid w:val="00B4541E"/>
    <w:rsid w:val="00B46DBC"/>
    <w:rsid w:val="00B514A2"/>
    <w:rsid w:val="00B52142"/>
    <w:rsid w:val="00B52EB0"/>
    <w:rsid w:val="00B532BC"/>
    <w:rsid w:val="00B54F3C"/>
    <w:rsid w:val="00B552D6"/>
    <w:rsid w:val="00B55352"/>
    <w:rsid w:val="00B55B22"/>
    <w:rsid w:val="00B56F08"/>
    <w:rsid w:val="00B571B6"/>
    <w:rsid w:val="00B57B3B"/>
    <w:rsid w:val="00B57C16"/>
    <w:rsid w:val="00B611FC"/>
    <w:rsid w:val="00B61761"/>
    <w:rsid w:val="00B623F2"/>
    <w:rsid w:val="00B6275D"/>
    <w:rsid w:val="00B62D1D"/>
    <w:rsid w:val="00B637FD"/>
    <w:rsid w:val="00B63C70"/>
    <w:rsid w:val="00B63DFC"/>
    <w:rsid w:val="00B65A96"/>
    <w:rsid w:val="00B65CE4"/>
    <w:rsid w:val="00B67D33"/>
    <w:rsid w:val="00B72385"/>
    <w:rsid w:val="00B7292E"/>
    <w:rsid w:val="00B738D8"/>
    <w:rsid w:val="00B74E8C"/>
    <w:rsid w:val="00B80B6F"/>
    <w:rsid w:val="00B80D64"/>
    <w:rsid w:val="00B82521"/>
    <w:rsid w:val="00B82CAA"/>
    <w:rsid w:val="00B8319B"/>
    <w:rsid w:val="00B83EAD"/>
    <w:rsid w:val="00B8462E"/>
    <w:rsid w:val="00B8586F"/>
    <w:rsid w:val="00B85CEE"/>
    <w:rsid w:val="00B91370"/>
    <w:rsid w:val="00B91702"/>
    <w:rsid w:val="00B922B1"/>
    <w:rsid w:val="00B9243A"/>
    <w:rsid w:val="00B9708E"/>
    <w:rsid w:val="00BA1402"/>
    <w:rsid w:val="00BA1A35"/>
    <w:rsid w:val="00BA4376"/>
    <w:rsid w:val="00BA4BCC"/>
    <w:rsid w:val="00BA4D3D"/>
    <w:rsid w:val="00BA5F38"/>
    <w:rsid w:val="00BA62B1"/>
    <w:rsid w:val="00BA69B1"/>
    <w:rsid w:val="00BB194E"/>
    <w:rsid w:val="00BB208B"/>
    <w:rsid w:val="00BB2AC3"/>
    <w:rsid w:val="00BB41E0"/>
    <w:rsid w:val="00BB46EC"/>
    <w:rsid w:val="00BB620C"/>
    <w:rsid w:val="00BB7151"/>
    <w:rsid w:val="00BB7672"/>
    <w:rsid w:val="00BB7855"/>
    <w:rsid w:val="00BB7B7B"/>
    <w:rsid w:val="00BC0429"/>
    <w:rsid w:val="00BC048D"/>
    <w:rsid w:val="00BC0B01"/>
    <w:rsid w:val="00BC2932"/>
    <w:rsid w:val="00BC4565"/>
    <w:rsid w:val="00BC47D6"/>
    <w:rsid w:val="00BC635C"/>
    <w:rsid w:val="00BC6DDF"/>
    <w:rsid w:val="00BC777A"/>
    <w:rsid w:val="00BC7A0F"/>
    <w:rsid w:val="00BC7D76"/>
    <w:rsid w:val="00BD006A"/>
    <w:rsid w:val="00BD0309"/>
    <w:rsid w:val="00BD06A7"/>
    <w:rsid w:val="00BD22D1"/>
    <w:rsid w:val="00BD379C"/>
    <w:rsid w:val="00BD5ACA"/>
    <w:rsid w:val="00BD70E2"/>
    <w:rsid w:val="00BE2B14"/>
    <w:rsid w:val="00BE2B33"/>
    <w:rsid w:val="00BE2D35"/>
    <w:rsid w:val="00BE45C6"/>
    <w:rsid w:val="00BE4B25"/>
    <w:rsid w:val="00BE4D3F"/>
    <w:rsid w:val="00BE694A"/>
    <w:rsid w:val="00BE6CBC"/>
    <w:rsid w:val="00BE6D2E"/>
    <w:rsid w:val="00BE707C"/>
    <w:rsid w:val="00BE752B"/>
    <w:rsid w:val="00BF030F"/>
    <w:rsid w:val="00BF0896"/>
    <w:rsid w:val="00BF4701"/>
    <w:rsid w:val="00BF4748"/>
    <w:rsid w:val="00BF5808"/>
    <w:rsid w:val="00BF6528"/>
    <w:rsid w:val="00C011BC"/>
    <w:rsid w:val="00C032C3"/>
    <w:rsid w:val="00C042D1"/>
    <w:rsid w:val="00C07545"/>
    <w:rsid w:val="00C116F5"/>
    <w:rsid w:val="00C11DD7"/>
    <w:rsid w:val="00C11F8D"/>
    <w:rsid w:val="00C129EB"/>
    <w:rsid w:val="00C1383E"/>
    <w:rsid w:val="00C14069"/>
    <w:rsid w:val="00C146CE"/>
    <w:rsid w:val="00C14BCC"/>
    <w:rsid w:val="00C155A7"/>
    <w:rsid w:val="00C159D3"/>
    <w:rsid w:val="00C15B69"/>
    <w:rsid w:val="00C15CC3"/>
    <w:rsid w:val="00C171C7"/>
    <w:rsid w:val="00C1759D"/>
    <w:rsid w:val="00C17F18"/>
    <w:rsid w:val="00C20187"/>
    <w:rsid w:val="00C20DB4"/>
    <w:rsid w:val="00C2251F"/>
    <w:rsid w:val="00C238FA"/>
    <w:rsid w:val="00C24BA6"/>
    <w:rsid w:val="00C2525C"/>
    <w:rsid w:val="00C25E9E"/>
    <w:rsid w:val="00C277D5"/>
    <w:rsid w:val="00C32DB2"/>
    <w:rsid w:val="00C342E8"/>
    <w:rsid w:val="00C347C3"/>
    <w:rsid w:val="00C3569B"/>
    <w:rsid w:val="00C356DC"/>
    <w:rsid w:val="00C35BCD"/>
    <w:rsid w:val="00C35CDE"/>
    <w:rsid w:val="00C364ED"/>
    <w:rsid w:val="00C403D5"/>
    <w:rsid w:val="00C42751"/>
    <w:rsid w:val="00C42B1B"/>
    <w:rsid w:val="00C4303A"/>
    <w:rsid w:val="00C4442B"/>
    <w:rsid w:val="00C44E8F"/>
    <w:rsid w:val="00C44FAA"/>
    <w:rsid w:val="00C45527"/>
    <w:rsid w:val="00C5059D"/>
    <w:rsid w:val="00C5093E"/>
    <w:rsid w:val="00C50C2E"/>
    <w:rsid w:val="00C5118D"/>
    <w:rsid w:val="00C540C8"/>
    <w:rsid w:val="00C544D6"/>
    <w:rsid w:val="00C54979"/>
    <w:rsid w:val="00C54D0D"/>
    <w:rsid w:val="00C54DCB"/>
    <w:rsid w:val="00C55554"/>
    <w:rsid w:val="00C557B6"/>
    <w:rsid w:val="00C55BC0"/>
    <w:rsid w:val="00C561F8"/>
    <w:rsid w:val="00C567F0"/>
    <w:rsid w:val="00C573EC"/>
    <w:rsid w:val="00C57735"/>
    <w:rsid w:val="00C60483"/>
    <w:rsid w:val="00C60FA2"/>
    <w:rsid w:val="00C623C8"/>
    <w:rsid w:val="00C63323"/>
    <w:rsid w:val="00C63D64"/>
    <w:rsid w:val="00C64F5E"/>
    <w:rsid w:val="00C676E4"/>
    <w:rsid w:val="00C70C2B"/>
    <w:rsid w:val="00C71A0F"/>
    <w:rsid w:val="00C73AB4"/>
    <w:rsid w:val="00C746CD"/>
    <w:rsid w:val="00C75BCA"/>
    <w:rsid w:val="00C76482"/>
    <w:rsid w:val="00C768F5"/>
    <w:rsid w:val="00C76948"/>
    <w:rsid w:val="00C76E7D"/>
    <w:rsid w:val="00C774E9"/>
    <w:rsid w:val="00C77C64"/>
    <w:rsid w:val="00C803FD"/>
    <w:rsid w:val="00C80BF5"/>
    <w:rsid w:val="00C80EE5"/>
    <w:rsid w:val="00C83802"/>
    <w:rsid w:val="00C83B2E"/>
    <w:rsid w:val="00C85AE1"/>
    <w:rsid w:val="00C85EAF"/>
    <w:rsid w:val="00C870E6"/>
    <w:rsid w:val="00C920C6"/>
    <w:rsid w:val="00C92A90"/>
    <w:rsid w:val="00C946F9"/>
    <w:rsid w:val="00C94F6B"/>
    <w:rsid w:val="00C9546F"/>
    <w:rsid w:val="00C95EF5"/>
    <w:rsid w:val="00C96818"/>
    <w:rsid w:val="00C971E1"/>
    <w:rsid w:val="00C97C09"/>
    <w:rsid w:val="00CA01A1"/>
    <w:rsid w:val="00CA0F7B"/>
    <w:rsid w:val="00CA2131"/>
    <w:rsid w:val="00CA244F"/>
    <w:rsid w:val="00CA4A41"/>
    <w:rsid w:val="00CA4C28"/>
    <w:rsid w:val="00CA5677"/>
    <w:rsid w:val="00CA5760"/>
    <w:rsid w:val="00CA7B94"/>
    <w:rsid w:val="00CA7F81"/>
    <w:rsid w:val="00CB05A4"/>
    <w:rsid w:val="00CB06CF"/>
    <w:rsid w:val="00CB086E"/>
    <w:rsid w:val="00CB0D08"/>
    <w:rsid w:val="00CB1E69"/>
    <w:rsid w:val="00CB2151"/>
    <w:rsid w:val="00CB3CBB"/>
    <w:rsid w:val="00CB4A02"/>
    <w:rsid w:val="00CB69E6"/>
    <w:rsid w:val="00CB75F8"/>
    <w:rsid w:val="00CB7EFB"/>
    <w:rsid w:val="00CC22E8"/>
    <w:rsid w:val="00CC3033"/>
    <w:rsid w:val="00CC3C9F"/>
    <w:rsid w:val="00CC3CFE"/>
    <w:rsid w:val="00CC43AF"/>
    <w:rsid w:val="00CC4934"/>
    <w:rsid w:val="00CC4DCB"/>
    <w:rsid w:val="00CC5BD7"/>
    <w:rsid w:val="00CC6547"/>
    <w:rsid w:val="00CD0A8B"/>
    <w:rsid w:val="00CD10B6"/>
    <w:rsid w:val="00CD20D1"/>
    <w:rsid w:val="00CD29E4"/>
    <w:rsid w:val="00CD2D40"/>
    <w:rsid w:val="00CD2EBC"/>
    <w:rsid w:val="00CD418C"/>
    <w:rsid w:val="00CD46BC"/>
    <w:rsid w:val="00CD5710"/>
    <w:rsid w:val="00CD7D58"/>
    <w:rsid w:val="00CE06ED"/>
    <w:rsid w:val="00CE204C"/>
    <w:rsid w:val="00CE404A"/>
    <w:rsid w:val="00CE49FC"/>
    <w:rsid w:val="00CE68DE"/>
    <w:rsid w:val="00CE6CED"/>
    <w:rsid w:val="00CE6F08"/>
    <w:rsid w:val="00CE74D8"/>
    <w:rsid w:val="00CF0D0A"/>
    <w:rsid w:val="00CF2C52"/>
    <w:rsid w:val="00CF42AF"/>
    <w:rsid w:val="00CF4B97"/>
    <w:rsid w:val="00CF4FE4"/>
    <w:rsid w:val="00CF558D"/>
    <w:rsid w:val="00CF5ADF"/>
    <w:rsid w:val="00CF5EB4"/>
    <w:rsid w:val="00CF62BD"/>
    <w:rsid w:val="00CF6981"/>
    <w:rsid w:val="00CF6D6F"/>
    <w:rsid w:val="00D01ABC"/>
    <w:rsid w:val="00D01FC4"/>
    <w:rsid w:val="00D02F1C"/>
    <w:rsid w:val="00D03AF7"/>
    <w:rsid w:val="00D04124"/>
    <w:rsid w:val="00D04A17"/>
    <w:rsid w:val="00D07055"/>
    <w:rsid w:val="00D0766E"/>
    <w:rsid w:val="00D07C0D"/>
    <w:rsid w:val="00D07FBF"/>
    <w:rsid w:val="00D10017"/>
    <w:rsid w:val="00D10BCA"/>
    <w:rsid w:val="00D10E52"/>
    <w:rsid w:val="00D127C9"/>
    <w:rsid w:val="00D141B1"/>
    <w:rsid w:val="00D14376"/>
    <w:rsid w:val="00D146A3"/>
    <w:rsid w:val="00D2125E"/>
    <w:rsid w:val="00D220AB"/>
    <w:rsid w:val="00D2364B"/>
    <w:rsid w:val="00D236D6"/>
    <w:rsid w:val="00D24C5A"/>
    <w:rsid w:val="00D24D73"/>
    <w:rsid w:val="00D24DBE"/>
    <w:rsid w:val="00D256D7"/>
    <w:rsid w:val="00D25C12"/>
    <w:rsid w:val="00D26066"/>
    <w:rsid w:val="00D272E9"/>
    <w:rsid w:val="00D27AC7"/>
    <w:rsid w:val="00D27FA0"/>
    <w:rsid w:val="00D300C8"/>
    <w:rsid w:val="00D31645"/>
    <w:rsid w:val="00D321C9"/>
    <w:rsid w:val="00D34033"/>
    <w:rsid w:val="00D342AC"/>
    <w:rsid w:val="00D3434C"/>
    <w:rsid w:val="00D34401"/>
    <w:rsid w:val="00D3671B"/>
    <w:rsid w:val="00D40552"/>
    <w:rsid w:val="00D42A2A"/>
    <w:rsid w:val="00D44388"/>
    <w:rsid w:val="00D4461E"/>
    <w:rsid w:val="00D447AF"/>
    <w:rsid w:val="00D44FCB"/>
    <w:rsid w:val="00D454BD"/>
    <w:rsid w:val="00D45E75"/>
    <w:rsid w:val="00D502E1"/>
    <w:rsid w:val="00D524F3"/>
    <w:rsid w:val="00D52BF7"/>
    <w:rsid w:val="00D55CDB"/>
    <w:rsid w:val="00D560A9"/>
    <w:rsid w:val="00D56625"/>
    <w:rsid w:val="00D567FB"/>
    <w:rsid w:val="00D57018"/>
    <w:rsid w:val="00D57372"/>
    <w:rsid w:val="00D603CB"/>
    <w:rsid w:val="00D604A5"/>
    <w:rsid w:val="00D606AE"/>
    <w:rsid w:val="00D6106A"/>
    <w:rsid w:val="00D6180B"/>
    <w:rsid w:val="00D62322"/>
    <w:rsid w:val="00D6290E"/>
    <w:rsid w:val="00D647C3"/>
    <w:rsid w:val="00D648B2"/>
    <w:rsid w:val="00D64E0B"/>
    <w:rsid w:val="00D653FB"/>
    <w:rsid w:val="00D65F4D"/>
    <w:rsid w:val="00D6676C"/>
    <w:rsid w:val="00D668E6"/>
    <w:rsid w:val="00D66928"/>
    <w:rsid w:val="00D669CA"/>
    <w:rsid w:val="00D674B2"/>
    <w:rsid w:val="00D678A0"/>
    <w:rsid w:val="00D67939"/>
    <w:rsid w:val="00D70F9A"/>
    <w:rsid w:val="00D710C5"/>
    <w:rsid w:val="00D72537"/>
    <w:rsid w:val="00D726BA"/>
    <w:rsid w:val="00D72B5D"/>
    <w:rsid w:val="00D733D1"/>
    <w:rsid w:val="00D7368A"/>
    <w:rsid w:val="00D73C70"/>
    <w:rsid w:val="00D74C93"/>
    <w:rsid w:val="00D7703C"/>
    <w:rsid w:val="00D80509"/>
    <w:rsid w:val="00D80CD9"/>
    <w:rsid w:val="00D81135"/>
    <w:rsid w:val="00D81184"/>
    <w:rsid w:val="00D81AA8"/>
    <w:rsid w:val="00D81C59"/>
    <w:rsid w:val="00D8219C"/>
    <w:rsid w:val="00D82CA9"/>
    <w:rsid w:val="00D84610"/>
    <w:rsid w:val="00D85166"/>
    <w:rsid w:val="00D851D0"/>
    <w:rsid w:val="00D856D1"/>
    <w:rsid w:val="00D86882"/>
    <w:rsid w:val="00D87242"/>
    <w:rsid w:val="00D87C47"/>
    <w:rsid w:val="00D90562"/>
    <w:rsid w:val="00D914B9"/>
    <w:rsid w:val="00D921C7"/>
    <w:rsid w:val="00D94FCB"/>
    <w:rsid w:val="00D9676A"/>
    <w:rsid w:val="00D971F6"/>
    <w:rsid w:val="00D97751"/>
    <w:rsid w:val="00D979A0"/>
    <w:rsid w:val="00D97E7C"/>
    <w:rsid w:val="00DA0B5F"/>
    <w:rsid w:val="00DA0BC4"/>
    <w:rsid w:val="00DA0BFF"/>
    <w:rsid w:val="00DA367B"/>
    <w:rsid w:val="00DA4570"/>
    <w:rsid w:val="00DA4A25"/>
    <w:rsid w:val="00DA4C78"/>
    <w:rsid w:val="00DA5584"/>
    <w:rsid w:val="00DA62F6"/>
    <w:rsid w:val="00DA6C6C"/>
    <w:rsid w:val="00DA6CB9"/>
    <w:rsid w:val="00DA7572"/>
    <w:rsid w:val="00DA798B"/>
    <w:rsid w:val="00DB0C9E"/>
    <w:rsid w:val="00DB173B"/>
    <w:rsid w:val="00DB2317"/>
    <w:rsid w:val="00DB2BA6"/>
    <w:rsid w:val="00DB3869"/>
    <w:rsid w:val="00DB39BD"/>
    <w:rsid w:val="00DB3A88"/>
    <w:rsid w:val="00DB419E"/>
    <w:rsid w:val="00DB5251"/>
    <w:rsid w:val="00DB57D8"/>
    <w:rsid w:val="00DB5859"/>
    <w:rsid w:val="00DB60BE"/>
    <w:rsid w:val="00DB6544"/>
    <w:rsid w:val="00DB68F8"/>
    <w:rsid w:val="00DC1C3B"/>
    <w:rsid w:val="00DC1F4E"/>
    <w:rsid w:val="00DC2107"/>
    <w:rsid w:val="00DC24A8"/>
    <w:rsid w:val="00DC3275"/>
    <w:rsid w:val="00DC418A"/>
    <w:rsid w:val="00DC441E"/>
    <w:rsid w:val="00DC489B"/>
    <w:rsid w:val="00DC7656"/>
    <w:rsid w:val="00DC7877"/>
    <w:rsid w:val="00DD184B"/>
    <w:rsid w:val="00DD41D1"/>
    <w:rsid w:val="00DD59CF"/>
    <w:rsid w:val="00DD5F19"/>
    <w:rsid w:val="00DD5F7F"/>
    <w:rsid w:val="00DD64B1"/>
    <w:rsid w:val="00DD6958"/>
    <w:rsid w:val="00DD6D5B"/>
    <w:rsid w:val="00DE2521"/>
    <w:rsid w:val="00DE2670"/>
    <w:rsid w:val="00DE2A1D"/>
    <w:rsid w:val="00DE2CBB"/>
    <w:rsid w:val="00DE3B14"/>
    <w:rsid w:val="00DE461D"/>
    <w:rsid w:val="00DE4741"/>
    <w:rsid w:val="00DE49E9"/>
    <w:rsid w:val="00DE5816"/>
    <w:rsid w:val="00DE6934"/>
    <w:rsid w:val="00DE6A67"/>
    <w:rsid w:val="00DE7805"/>
    <w:rsid w:val="00DF08C5"/>
    <w:rsid w:val="00DF0BB4"/>
    <w:rsid w:val="00DF1E7E"/>
    <w:rsid w:val="00DF27C9"/>
    <w:rsid w:val="00DF3985"/>
    <w:rsid w:val="00DF4CCE"/>
    <w:rsid w:val="00E00471"/>
    <w:rsid w:val="00E0125C"/>
    <w:rsid w:val="00E02924"/>
    <w:rsid w:val="00E02BF8"/>
    <w:rsid w:val="00E0364B"/>
    <w:rsid w:val="00E04C72"/>
    <w:rsid w:val="00E05124"/>
    <w:rsid w:val="00E079E5"/>
    <w:rsid w:val="00E07B0C"/>
    <w:rsid w:val="00E07C3A"/>
    <w:rsid w:val="00E1031D"/>
    <w:rsid w:val="00E108D7"/>
    <w:rsid w:val="00E11FB6"/>
    <w:rsid w:val="00E1306D"/>
    <w:rsid w:val="00E13322"/>
    <w:rsid w:val="00E133D8"/>
    <w:rsid w:val="00E14100"/>
    <w:rsid w:val="00E14BEC"/>
    <w:rsid w:val="00E14C29"/>
    <w:rsid w:val="00E15187"/>
    <w:rsid w:val="00E157CE"/>
    <w:rsid w:val="00E15AA0"/>
    <w:rsid w:val="00E201F3"/>
    <w:rsid w:val="00E20CF2"/>
    <w:rsid w:val="00E21025"/>
    <w:rsid w:val="00E2243C"/>
    <w:rsid w:val="00E22473"/>
    <w:rsid w:val="00E22D06"/>
    <w:rsid w:val="00E24C10"/>
    <w:rsid w:val="00E2522D"/>
    <w:rsid w:val="00E25741"/>
    <w:rsid w:val="00E263B5"/>
    <w:rsid w:val="00E2700C"/>
    <w:rsid w:val="00E27A03"/>
    <w:rsid w:val="00E27DCA"/>
    <w:rsid w:val="00E27EE4"/>
    <w:rsid w:val="00E30009"/>
    <w:rsid w:val="00E302E8"/>
    <w:rsid w:val="00E3066A"/>
    <w:rsid w:val="00E30C82"/>
    <w:rsid w:val="00E3115C"/>
    <w:rsid w:val="00E34A2A"/>
    <w:rsid w:val="00E356B2"/>
    <w:rsid w:val="00E3576C"/>
    <w:rsid w:val="00E362AD"/>
    <w:rsid w:val="00E36FB2"/>
    <w:rsid w:val="00E373CF"/>
    <w:rsid w:val="00E40950"/>
    <w:rsid w:val="00E4184A"/>
    <w:rsid w:val="00E41B1F"/>
    <w:rsid w:val="00E420A6"/>
    <w:rsid w:val="00E42222"/>
    <w:rsid w:val="00E43464"/>
    <w:rsid w:val="00E44A6F"/>
    <w:rsid w:val="00E46DC5"/>
    <w:rsid w:val="00E46ED9"/>
    <w:rsid w:val="00E535D1"/>
    <w:rsid w:val="00E54B01"/>
    <w:rsid w:val="00E55672"/>
    <w:rsid w:val="00E55B86"/>
    <w:rsid w:val="00E56A8E"/>
    <w:rsid w:val="00E56C50"/>
    <w:rsid w:val="00E56DEC"/>
    <w:rsid w:val="00E578B0"/>
    <w:rsid w:val="00E613B9"/>
    <w:rsid w:val="00E61C0E"/>
    <w:rsid w:val="00E620A0"/>
    <w:rsid w:val="00E62C43"/>
    <w:rsid w:val="00E62D14"/>
    <w:rsid w:val="00E62D99"/>
    <w:rsid w:val="00E63DF6"/>
    <w:rsid w:val="00E651DB"/>
    <w:rsid w:val="00E6659A"/>
    <w:rsid w:val="00E70259"/>
    <w:rsid w:val="00E70553"/>
    <w:rsid w:val="00E70C5F"/>
    <w:rsid w:val="00E71653"/>
    <w:rsid w:val="00E71995"/>
    <w:rsid w:val="00E71AAB"/>
    <w:rsid w:val="00E71F66"/>
    <w:rsid w:val="00E74901"/>
    <w:rsid w:val="00E7537C"/>
    <w:rsid w:val="00E75BBF"/>
    <w:rsid w:val="00E771CE"/>
    <w:rsid w:val="00E77633"/>
    <w:rsid w:val="00E8026F"/>
    <w:rsid w:val="00E817F8"/>
    <w:rsid w:val="00E8195C"/>
    <w:rsid w:val="00E81E25"/>
    <w:rsid w:val="00E830DE"/>
    <w:rsid w:val="00E831CD"/>
    <w:rsid w:val="00E840B6"/>
    <w:rsid w:val="00E860F2"/>
    <w:rsid w:val="00E91D8F"/>
    <w:rsid w:val="00E91DB8"/>
    <w:rsid w:val="00E92945"/>
    <w:rsid w:val="00E92CFD"/>
    <w:rsid w:val="00E93F6C"/>
    <w:rsid w:val="00E94C1F"/>
    <w:rsid w:val="00E952FE"/>
    <w:rsid w:val="00E95832"/>
    <w:rsid w:val="00E97119"/>
    <w:rsid w:val="00E973C3"/>
    <w:rsid w:val="00E97706"/>
    <w:rsid w:val="00E97AE2"/>
    <w:rsid w:val="00EA08F9"/>
    <w:rsid w:val="00EA1552"/>
    <w:rsid w:val="00EA2CD8"/>
    <w:rsid w:val="00EA31F2"/>
    <w:rsid w:val="00EA6D7F"/>
    <w:rsid w:val="00EB046B"/>
    <w:rsid w:val="00EB0600"/>
    <w:rsid w:val="00EB0887"/>
    <w:rsid w:val="00EB107E"/>
    <w:rsid w:val="00EB2CC5"/>
    <w:rsid w:val="00EB2D56"/>
    <w:rsid w:val="00EB2E77"/>
    <w:rsid w:val="00EB3395"/>
    <w:rsid w:val="00EB4A9B"/>
    <w:rsid w:val="00EB5802"/>
    <w:rsid w:val="00EB592B"/>
    <w:rsid w:val="00EB5B25"/>
    <w:rsid w:val="00EB5B37"/>
    <w:rsid w:val="00EB7B6B"/>
    <w:rsid w:val="00EC1B32"/>
    <w:rsid w:val="00EC27D4"/>
    <w:rsid w:val="00EC27FE"/>
    <w:rsid w:val="00EC3B48"/>
    <w:rsid w:val="00EC3D31"/>
    <w:rsid w:val="00EC4268"/>
    <w:rsid w:val="00EC4EA2"/>
    <w:rsid w:val="00EC517E"/>
    <w:rsid w:val="00EC58C7"/>
    <w:rsid w:val="00EC5A32"/>
    <w:rsid w:val="00EC682A"/>
    <w:rsid w:val="00ED0256"/>
    <w:rsid w:val="00ED0B56"/>
    <w:rsid w:val="00ED1290"/>
    <w:rsid w:val="00ED1F6F"/>
    <w:rsid w:val="00ED2DD1"/>
    <w:rsid w:val="00ED3E04"/>
    <w:rsid w:val="00ED518A"/>
    <w:rsid w:val="00ED5EA2"/>
    <w:rsid w:val="00ED67C8"/>
    <w:rsid w:val="00ED7D18"/>
    <w:rsid w:val="00EE09CB"/>
    <w:rsid w:val="00EE1DEA"/>
    <w:rsid w:val="00EE2711"/>
    <w:rsid w:val="00EE2AE8"/>
    <w:rsid w:val="00EE2C24"/>
    <w:rsid w:val="00EE3B52"/>
    <w:rsid w:val="00EE3D78"/>
    <w:rsid w:val="00EE4647"/>
    <w:rsid w:val="00EE4691"/>
    <w:rsid w:val="00EE54DF"/>
    <w:rsid w:val="00EE6089"/>
    <w:rsid w:val="00EE6F46"/>
    <w:rsid w:val="00EF0376"/>
    <w:rsid w:val="00EF06CB"/>
    <w:rsid w:val="00EF1A5F"/>
    <w:rsid w:val="00EF29B2"/>
    <w:rsid w:val="00EF3044"/>
    <w:rsid w:val="00EF3DDD"/>
    <w:rsid w:val="00EF43A6"/>
    <w:rsid w:val="00EF4778"/>
    <w:rsid w:val="00EF49A1"/>
    <w:rsid w:val="00EF4E70"/>
    <w:rsid w:val="00EF5303"/>
    <w:rsid w:val="00EF5346"/>
    <w:rsid w:val="00EF5688"/>
    <w:rsid w:val="00EF612A"/>
    <w:rsid w:val="00EF621D"/>
    <w:rsid w:val="00EF6417"/>
    <w:rsid w:val="00EF6D3D"/>
    <w:rsid w:val="00EF7F5B"/>
    <w:rsid w:val="00EF7FBC"/>
    <w:rsid w:val="00F00017"/>
    <w:rsid w:val="00F003CA"/>
    <w:rsid w:val="00F0148F"/>
    <w:rsid w:val="00F02DFA"/>
    <w:rsid w:val="00F0304A"/>
    <w:rsid w:val="00F0352A"/>
    <w:rsid w:val="00F04ED2"/>
    <w:rsid w:val="00F0519D"/>
    <w:rsid w:val="00F05AA0"/>
    <w:rsid w:val="00F06772"/>
    <w:rsid w:val="00F06937"/>
    <w:rsid w:val="00F06D5A"/>
    <w:rsid w:val="00F07918"/>
    <w:rsid w:val="00F10E8B"/>
    <w:rsid w:val="00F11292"/>
    <w:rsid w:val="00F114DB"/>
    <w:rsid w:val="00F12899"/>
    <w:rsid w:val="00F1456C"/>
    <w:rsid w:val="00F15145"/>
    <w:rsid w:val="00F15B50"/>
    <w:rsid w:val="00F1686A"/>
    <w:rsid w:val="00F17DC6"/>
    <w:rsid w:val="00F20CF3"/>
    <w:rsid w:val="00F20F97"/>
    <w:rsid w:val="00F21B70"/>
    <w:rsid w:val="00F22B81"/>
    <w:rsid w:val="00F23695"/>
    <w:rsid w:val="00F23D6D"/>
    <w:rsid w:val="00F27CD4"/>
    <w:rsid w:val="00F317DB"/>
    <w:rsid w:val="00F328DE"/>
    <w:rsid w:val="00F3363F"/>
    <w:rsid w:val="00F33AF3"/>
    <w:rsid w:val="00F353FB"/>
    <w:rsid w:val="00F35A5D"/>
    <w:rsid w:val="00F35CFB"/>
    <w:rsid w:val="00F40021"/>
    <w:rsid w:val="00F410E2"/>
    <w:rsid w:val="00F419BD"/>
    <w:rsid w:val="00F41AF6"/>
    <w:rsid w:val="00F42A10"/>
    <w:rsid w:val="00F430FB"/>
    <w:rsid w:val="00F43102"/>
    <w:rsid w:val="00F44C88"/>
    <w:rsid w:val="00F4605E"/>
    <w:rsid w:val="00F476C0"/>
    <w:rsid w:val="00F50006"/>
    <w:rsid w:val="00F50A53"/>
    <w:rsid w:val="00F5109E"/>
    <w:rsid w:val="00F51ECD"/>
    <w:rsid w:val="00F52953"/>
    <w:rsid w:val="00F52959"/>
    <w:rsid w:val="00F53BA0"/>
    <w:rsid w:val="00F540C4"/>
    <w:rsid w:val="00F546BA"/>
    <w:rsid w:val="00F54F41"/>
    <w:rsid w:val="00F56A38"/>
    <w:rsid w:val="00F61311"/>
    <w:rsid w:val="00F6201D"/>
    <w:rsid w:val="00F633B4"/>
    <w:rsid w:val="00F638A6"/>
    <w:rsid w:val="00F64CA1"/>
    <w:rsid w:val="00F64E5A"/>
    <w:rsid w:val="00F64E61"/>
    <w:rsid w:val="00F65640"/>
    <w:rsid w:val="00F65944"/>
    <w:rsid w:val="00F65DD0"/>
    <w:rsid w:val="00F673FA"/>
    <w:rsid w:val="00F674CB"/>
    <w:rsid w:val="00F67C65"/>
    <w:rsid w:val="00F70133"/>
    <w:rsid w:val="00F70332"/>
    <w:rsid w:val="00F70399"/>
    <w:rsid w:val="00F706BD"/>
    <w:rsid w:val="00F70CF0"/>
    <w:rsid w:val="00F71823"/>
    <w:rsid w:val="00F71845"/>
    <w:rsid w:val="00F72022"/>
    <w:rsid w:val="00F72AC8"/>
    <w:rsid w:val="00F7311C"/>
    <w:rsid w:val="00F753C4"/>
    <w:rsid w:val="00F7579C"/>
    <w:rsid w:val="00F75D72"/>
    <w:rsid w:val="00F76AE1"/>
    <w:rsid w:val="00F76FD6"/>
    <w:rsid w:val="00F7751D"/>
    <w:rsid w:val="00F779AE"/>
    <w:rsid w:val="00F80CC5"/>
    <w:rsid w:val="00F82098"/>
    <w:rsid w:val="00F829F3"/>
    <w:rsid w:val="00F838D3"/>
    <w:rsid w:val="00F85161"/>
    <w:rsid w:val="00F8598D"/>
    <w:rsid w:val="00F8624E"/>
    <w:rsid w:val="00F864C0"/>
    <w:rsid w:val="00F87079"/>
    <w:rsid w:val="00F90484"/>
    <w:rsid w:val="00F909FC"/>
    <w:rsid w:val="00F91297"/>
    <w:rsid w:val="00F91CA9"/>
    <w:rsid w:val="00F92A9C"/>
    <w:rsid w:val="00F930C6"/>
    <w:rsid w:val="00F94BCB"/>
    <w:rsid w:val="00F950A2"/>
    <w:rsid w:val="00F95982"/>
    <w:rsid w:val="00F95CCF"/>
    <w:rsid w:val="00F96335"/>
    <w:rsid w:val="00F97715"/>
    <w:rsid w:val="00FA027D"/>
    <w:rsid w:val="00FA10EE"/>
    <w:rsid w:val="00FA32F3"/>
    <w:rsid w:val="00FA33CD"/>
    <w:rsid w:val="00FA3554"/>
    <w:rsid w:val="00FA3F0C"/>
    <w:rsid w:val="00FA4AB9"/>
    <w:rsid w:val="00FA5FF4"/>
    <w:rsid w:val="00FA7179"/>
    <w:rsid w:val="00FA7572"/>
    <w:rsid w:val="00FB185F"/>
    <w:rsid w:val="00FB1E61"/>
    <w:rsid w:val="00FB1EAA"/>
    <w:rsid w:val="00FB2407"/>
    <w:rsid w:val="00FB3AF1"/>
    <w:rsid w:val="00FB3F04"/>
    <w:rsid w:val="00FB3FC6"/>
    <w:rsid w:val="00FB4603"/>
    <w:rsid w:val="00FB56A8"/>
    <w:rsid w:val="00FB574A"/>
    <w:rsid w:val="00FB5EB4"/>
    <w:rsid w:val="00FB5F70"/>
    <w:rsid w:val="00FB62FD"/>
    <w:rsid w:val="00FB73A7"/>
    <w:rsid w:val="00FC07FC"/>
    <w:rsid w:val="00FC0A11"/>
    <w:rsid w:val="00FC178D"/>
    <w:rsid w:val="00FC23AE"/>
    <w:rsid w:val="00FC3F98"/>
    <w:rsid w:val="00FC5034"/>
    <w:rsid w:val="00FC5F68"/>
    <w:rsid w:val="00FC5FB2"/>
    <w:rsid w:val="00FC6E2A"/>
    <w:rsid w:val="00FC7343"/>
    <w:rsid w:val="00FC7543"/>
    <w:rsid w:val="00FC7948"/>
    <w:rsid w:val="00FD1D4F"/>
    <w:rsid w:val="00FD1F2C"/>
    <w:rsid w:val="00FD3A01"/>
    <w:rsid w:val="00FD3A3C"/>
    <w:rsid w:val="00FD44FC"/>
    <w:rsid w:val="00FD4A47"/>
    <w:rsid w:val="00FD522E"/>
    <w:rsid w:val="00FD524F"/>
    <w:rsid w:val="00FD61D0"/>
    <w:rsid w:val="00FD69C8"/>
    <w:rsid w:val="00FD7C63"/>
    <w:rsid w:val="00FE057F"/>
    <w:rsid w:val="00FE0D1D"/>
    <w:rsid w:val="00FE1A7E"/>
    <w:rsid w:val="00FE33EB"/>
    <w:rsid w:val="00FE6A77"/>
    <w:rsid w:val="00FF114D"/>
    <w:rsid w:val="00FF122C"/>
    <w:rsid w:val="00FF2E00"/>
    <w:rsid w:val="00FF36A8"/>
    <w:rsid w:val="00FF37D3"/>
    <w:rsid w:val="00FF3994"/>
    <w:rsid w:val="00FF464E"/>
    <w:rsid w:val="00FF5E55"/>
    <w:rsid w:val="00FF6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2"/>
    </o:shapelayout>
  </w:shapeDefaults>
  <w:decimalSymbol w:val=","/>
  <w:listSeparator w:val=";"/>
  <w14:docId w14:val="563AFCC9"/>
  <w15:docId w15:val="{0F151606-DE4C-4ADC-B29D-B39CB828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6E8D"/>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NMP Heading 1,H1,h1,app heading 1,l1,Memo Heading 1,h11,h12,h13,h14,h15,h16,Huvudrubrik,heading 1,h17,h111,h121,h131,h141,h151,h161,h18,h112,h122,h132,h142,h152,h162,h19,h113,h123,h133,h143,h153,h163,Head 1 (Chapter heading),Titre§,1,1.0,Telia"/>
    <w:next w:val="Normal"/>
    <w:link w:val="Heading1Char"/>
    <w:qFormat/>
    <w:rsid w:val="001C6E8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1C6E8D"/>
    <w:pPr>
      <w:pBdr>
        <w:top w:val="none" w:sz="0" w:space="0" w:color="auto"/>
      </w:pBdr>
      <w:spacing w:before="180"/>
      <w:outlineLvl w:val="1"/>
    </w:pPr>
    <w:rPr>
      <w:sz w:val="32"/>
    </w:rPr>
  </w:style>
  <w:style w:type="paragraph" w:styleId="Heading3">
    <w:name w:val="heading 3"/>
    <w:aliases w:val="Underrubrik2,H3,0H,h3,no break,l3,3,list 3,Head 3,1.1.1,3rd level,Major Section Sub Section,PA Minor Section,Head3,Level 3 Head,31,32,33,311,321,34,312,322,35,313,323,36,314,324,37,315,325,38,316,326,39,317,327,310,318,328,331,3111,3211,341,CT"/>
    <w:basedOn w:val="Heading2"/>
    <w:next w:val="Normal"/>
    <w:link w:val="Heading3Char"/>
    <w:qFormat/>
    <w:rsid w:val="001C6E8D"/>
    <w:p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Head4,4,heading 4,41,42,43,411,421,44,412,422,45,413,423"/>
    <w:basedOn w:val="Heading3"/>
    <w:next w:val="Normal"/>
    <w:link w:val="Heading4Char"/>
    <w:qFormat/>
    <w:rsid w:val="001C6E8D"/>
    <w:pPr>
      <w:ind w:left="1418" w:hanging="1418"/>
      <w:outlineLvl w:val="3"/>
    </w:pPr>
    <w:rPr>
      <w:sz w:val="24"/>
    </w:rPr>
  </w:style>
  <w:style w:type="paragraph" w:styleId="Heading5">
    <w:name w:val="heading 5"/>
    <w:aliases w:val="M5,mh2,Module heading 2,heading 8,Numbered Sub-list,h5,Heading5,Head5,H5,5,Heading 81,标题 81,Heading 811"/>
    <w:basedOn w:val="Heading4"/>
    <w:next w:val="Normal"/>
    <w:link w:val="Heading5Char"/>
    <w:qFormat/>
    <w:rsid w:val="001C6E8D"/>
    <w:pPr>
      <w:ind w:left="1701" w:hanging="1701"/>
      <w:outlineLvl w:val="4"/>
    </w:pPr>
    <w:rPr>
      <w:sz w:val="22"/>
    </w:rPr>
  </w:style>
  <w:style w:type="paragraph" w:styleId="Heading6">
    <w:name w:val="heading 6"/>
    <w:aliases w:val="T1,Header 6"/>
    <w:basedOn w:val="H6"/>
    <w:next w:val="Normal"/>
    <w:link w:val="Heading6Char"/>
    <w:qFormat/>
    <w:rsid w:val="001C6E8D"/>
    <w:pPr>
      <w:outlineLvl w:val="5"/>
    </w:pPr>
  </w:style>
  <w:style w:type="paragraph" w:styleId="Heading7">
    <w:name w:val="heading 7"/>
    <w:basedOn w:val="H6"/>
    <w:next w:val="Normal"/>
    <w:link w:val="Heading7Char"/>
    <w:qFormat/>
    <w:rsid w:val="001C6E8D"/>
    <w:pPr>
      <w:outlineLvl w:val="6"/>
    </w:pPr>
  </w:style>
  <w:style w:type="paragraph" w:styleId="Heading8">
    <w:name w:val="heading 8"/>
    <w:basedOn w:val="Heading1"/>
    <w:next w:val="Normal"/>
    <w:link w:val="Heading8Char"/>
    <w:qFormat/>
    <w:rsid w:val="001C6E8D"/>
    <w:pPr>
      <w:ind w:left="0" w:firstLine="0"/>
      <w:outlineLvl w:val="7"/>
    </w:pPr>
  </w:style>
  <w:style w:type="paragraph" w:styleId="Heading9">
    <w:name w:val="heading 9"/>
    <w:basedOn w:val="Heading8"/>
    <w:next w:val="Normal"/>
    <w:link w:val="Heading9Char"/>
    <w:qFormat/>
    <w:rsid w:val="001C6E8D"/>
    <w:pPr>
      <w:outlineLvl w:val="8"/>
    </w:pPr>
  </w:style>
  <w:style w:type="character" w:default="1" w:styleId="DefaultParagraphFont">
    <w:name w:val="Default Paragraph Font"/>
    <w:semiHidden/>
    <w:rsid w:val="001C6E8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6E8D"/>
  </w:style>
  <w:style w:type="character" w:customStyle="1" w:styleId="Heading2Char">
    <w:name w:val="Heading 2 Char"/>
    <w:aliases w:val="Head2A Char1,2 Char1,H2 Char1,h2 Char1,DO NOT USE_h2 Char1,h21 Char1,UNDERRUBRIK 1-2 Char1,Head 2 Char1,l2 Char1,TitreProp Char1,Header 2 Char1,ITT t2 Char1,PA Major Section Char1,Livello 2 Char1,R2 Char1,H21 Char1,Heading 2 Hidden Char1"/>
    <w:link w:val="Heading2"/>
    <w:rsid w:val="00111E49"/>
    <w:rPr>
      <w:rFonts w:ascii="Arial" w:hAnsi="Arial"/>
      <w:sz w:val="32"/>
    </w:rPr>
  </w:style>
  <w:style w:type="paragraph" w:customStyle="1" w:styleId="H6">
    <w:name w:val="H6"/>
    <w:basedOn w:val="Heading5"/>
    <w:next w:val="Normal"/>
    <w:link w:val="H6Char"/>
    <w:rsid w:val="001C6E8D"/>
    <w:pPr>
      <w:ind w:left="1985" w:hanging="1985"/>
      <w:outlineLvl w:val="9"/>
    </w:pPr>
    <w:rPr>
      <w:sz w:val="20"/>
    </w:rPr>
  </w:style>
  <w:style w:type="paragraph" w:styleId="TOC9">
    <w:name w:val="toc 9"/>
    <w:basedOn w:val="TOC8"/>
    <w:rsid w:val="001C6E8D"/>
    <w:pPr>
      <w:ind w:left="1418" w:hanging="1418"/>
    </w:pPr>
  </w:style>
  <w:style w:type="paragraph" w:styleId="TOC8">
    <w:name w:val="toc 8"/>
    <w:basedOn w:val="TOC1"/>
    <w:rsid w:val="001C6E8D"/>
    <w:pPr>
      <w:spacing w:before="180"/>
      <w:ind w:left="2693" w:hanging="2693"/>
    </w:pPr>
    <w:rPr>
      <w:b/>
    </w:rPr>
  </w:style>
  <w:style w:type="paragraph" w:styleId="TOC1">
    <w:name w:val="toc 1"/>
    <w:rsid w:val="001C6E8D"/>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EQ">
    <w:name w:val="EQ"/>
    <w:basedOn w:val="Normal"/>
    <w:next w:val="Normal"/>
    <w:rsid w:val="001C6E8D"/>
    <w:pPr>
      <w:keepLines/>
      <w:tabs>
        <w:tab w:val="center" w:pos="4536"/>
        <w:tab w:val="right" w:pos="9072"/>
      </w:tabs>
    </w:pPr>
    <w:rPr>
      <w:noProof/>
    </w:rPr>
  </w:style>
  <w:style w:type="character" w:customStyle="1" w:styleId="ZGSM">
    <w:name w:val="ZGSM"/>
    <w:rsid w:val="001C6E8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1C6E8D"/>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rsid w:val="00130307"/>
    <w:rPr>
      <w:rFonts w:ascii="Arial" w:hAnsi="Arial"/>
      <w:b/>
      <w:noProof/>
      <w:sz w:val="18"/>
    </w:rPr>
  </w:style>
  <w:style w:type="paragraph" w:customStyle="1" w:styleId="ZD">
    <w:name w:val="ZD"/>
    <w:rsid w:val="001C6E8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rsid w:val="001C6E8D"/>
    <w:pPr>
      <w:ind w:left="1701" w:hanging="1701"/>
    </w:pPr>
  </w:style>
  <w:style w:type="paragraph" w:styleId="TOC4">
    <w:name w:val="toc 4"/>
    <w:basedOn w:val="TOC3"/>
    <w:rsid w:val="001C6E8D"/>
    <w:pPr>
      <w:ind w:left="1418" w:hanging="1418"/>
    </w:pPr>
  </w:style>
  <w:style w:type="paragraph" w:styleId="TOC3">
    <w:name w:val="toc 3"/>
    <w:basedOn w:val="TOC2"/>
    <w:rsid w:val="001C6E8D"/>
    <w:pPr>
      <w:ind w:left="1134" w:hanging="1134"/>
    </w:pPr>
  </w:style>
  <w:style w:type="paragraph" w:styleId="TOC2">
    <w:name w:val="toc 2"/>
    <w:basedOn w:val="TOC1"/>
    <w:rsid w:val="001C6E8D"/>
    <w:pPr>
      <w:keepNext w:val="0"/>
      <w:spacing w:before="0"/>
      <w:ind w:left="851" w:hanging="851"/>
    </w:pPr>
    <w:rPr>
      <w:sz w:val="20"/>
    </w:rPr>
  </w:style>
  <w:style w:type="paragraph" w:styleId="Index1">
    <w:name w:val="index 1"/>
    <w:basedOn w:val="Normal"/>
    <w:semiHidden/>
    <w:rsid w:val="001C6E8D"/>
    <w:pPr>
      <w:keepLines/>
      <w:spacing w:after="0"/>
    </w:pPr>
  </w:style>
  <w:style w:type="paragraph" w:styleId="Index2">
    <w:name w:val="index 2"/>
    <w:basedOn w:val="Index1"/>
    <w:semiHidden/>
    <w:rsid w:val="001C6E8D"/>
    <w:pPr>
      <w:ind w:left="284"/>
    </w:pPr>
  </w:style>
  <w:style w:type="paragraph" w:customStyle="1" w:styleId="TT">
    <w:name w:val="TT"/>
    <w:basedOn w:val="Heading1"/>
    <w:next w:val="Normal"/>
    <w:rsid w:val="001C6E8D"/>
    <w:pPr>
      <w:outlineLvl w:val="9"/>
    </w:pPr>
  </w:style>
  <w:style w:type="paragraph" w:styleId="Footer">
    <w:name w:val="footer"/>
    <w:basedOn w:val="Header"/>
    <w:link w:val="FooterChar"/>
    <w:rsid w:val="001C6E8D"/>
    <w:pPr>
      <w:jc w:val="center"/>
    </w:pPr>
    <w:rPr>
      <w:i/>
    </w:rPr>
  </w:style>
  <w:style w:type="character" w:styleId="FootnoteReference">
    <w:name w:val="footnote reference"/>
    <w:basedOn w:val="DefaultParagraphFont"/>
    <w:rsid w:val="001C6E8D"/>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1C6E8D"/>
    <w:pPr>
      <w:keepLines/>
      <w:spacing w:after="0"/>
      <w:ind w:left="454" w:hanging="454"/>
    </w:pPr>
    <w:rPr>
      <w:sz w:val="16"/>
    </w:rPr>
  </w:style>
  <w:style w:type="paragraph" w:customStyle="1" w:styleId="NF">
    <w:name w:val="NF"/>
    <w:basedOn w:val="NO"/>
    <w:rsid w:val="001C6E8D"/>
    <w:pPr>
      <w:keepNext/>
      <w:spacing w:after="0"/>
    </w:pPr>
    <w:rPr>
      <w:rFonts w:ascii="Arial" w:hAnsi="Arial"/>
      <w:sz w:val="18"/>
    </w:rPr>
  </w:style>
  <w:style w:type="paragraph" w:customStyle="1" w:styleId="NO">
    <w:name w:val="NO"/>
    <w:basedOn w:val="Normal"/>
    <w:link w:val="NOChar"/>
    <w:rsid w:val="001C6E8D"/>
    <w:pPr>
      <w:keepLines/>
      <w:ind w:left="1135" w:hanging="851"/>
    </w:pPr>
  </w:style>
  <w:style w:type="character" w:customStyle="1" w:styleId="NOChar">
    <w:name w:val="NO Char"/>
    <w:link w:val="NO"/>
    <w:qFormat/>
    <w:rsid w:val="000E0680"/>
    <w:rPr>
      <w:rFonts w:ascii="Times New Roman" w:hAnsi="Times New Roman"/>
    </w:rPr>
  </w:style>
  <w:style w:type="paragraph" w:customStyle="1" w:styleId="PL">
    <w:name w:val="PL"/>
    <w:link w:val="PLChar"/>
    <w:rsid w:val="001C6E8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C6E8D"/>
    <w:pPr>
      <w:jc w:val="right"/>
    </w:pPr>
  </w:style>
  <w:style w:type="paragraph" w:customStyle="1" w:styleId="TAL">
    <w:name w:val="TAL"/>
    <w:basedOn w:val="Normal"/>
    <w:link w:val="TAL0"/>
    <w:qFormat/>
    <w:rsid w:val="001C6E8D"/>
    <w:pPr>
      <w:keepNext/>
      <w:keepLines/>
      <w:spacing w:after="0"/>
    </w:pPr>
    <w:rPr>
      <w:rFonts w:ascii="Arial" w:hAnsi="Arial"/>
      <w:sz w:val="18"/>
    </w:rPr>
  </w:style>
  <w:style w:type="character" w:customStyle="1" w:styleId="TAL0">
    <w:name w:val="TAL (文字)"/>
    <w:link w:val="TAL"/>
    <w:rsid w:val="00824131"/>
    <w:rPr>
      <w:rFonts w:ascii="Arial" w:hAnsi="Arial"/>
      <w:sz w:val="18"/>
    </w:rPr>
  </w:style>
  <w:style w:type="paragraph" w:styleId="ListNumber2">
    <w:name w:val="List Number 2"/>
    <w:basedOn w:val="ListNumber"/>
    <w:rsid w:val="001C6E8D"/>
    <w:pPr>
      <w:ind w:left="851"/>
    </w:pPr>
  </w:style>
  <w:style w:type="paragraph" w:styleId="ListNumber">
    <w:name w:val="List Number"/>
    <w:basedOn w:val="List"/>
    <w:rsid w:val="001C6E8D"/>
  </w:style>
  <w:style w:type="paragraph" w:styleId="List">
    <w:name w:val="List"/>
    <w:basedOn w:val="Normal"/>
    <w:rsid w:val="001C6E8D"/>
    <w:pPr>
      <w:ind w:left="568" w:hanging="284"/>
    </w:pPr>
  </w:style>
  <w:style w:type="paragraph" w:customStyle="1" w:styleId="TAH">
    <w:name w:val="TAH"/>
    <w:basedOn w:val="TAC"/>
    <w:link w:val="TAHCar"/>
    <w:rsid w:val="001C6E8D"/>
    <w:rPr>
      <w:b/>
    </w:rPr>
  </w:style>
  <w:style w:type="paragraph" w:customStyle="1" w:styleId="TAC">
    <w:name w:val="TAC"/>
    <w:basedOn w:val="TAL"/>
    <w:link w:val="TACChar"/>
    <w:qFormat/>
    <w:rsid w:val="001C6E8D"/>
    <w:pPr>
      <w:jc w:val="center"/>
    </w:pPr>
  </w:style>
  <w:style w:type="character" w:customStyle="1" w:styleId="TACChar">
    <w:name w:val="TAC Char"/>
    <w:link w:val="TAC"/>
    <w:qFormat/>
    <w:rsid w:val="008C0A8A"/>
    <w:rPr>
      <w:rFonts w:ascii="Arial" w:hAnsi="Arial"/>
      <w:sz w:val="18"/>
    </w:rPr>
  </w:style>
  <w:style w:type="character" w:customStyle="1" w:styleId="TALChar">
    <w:name w:val="TAL Char"/>
    <w:qFormat/>
    <w:rsid w:val="008C0A8A"/>
    <w:rPr>
      <w:rFonts w:ascii="Arial" w:eastAsia="SimSun" w:hAnsi="Arial" w:cs="Arial"/>
      <w:color w:val="0000FF"/>
      <w:kern w:val="2"/>
      <w:sz w:val="18"/>
      <w:lang w:val="en-GB" w:eastAsia="en-US" w:bidi="ar-SA"/>
    </w:rPr>
  </w:style>
  <w:style w:type="character" w:customStyle="1" w:styleId="TAHCar">
    <w:name w:val="TAH Car"/>
    <w:link w:val="TAH"/>
    <w:qFormat/>
    <w:rsid w:val="00DA4570"/>
    <w:rPr>
      <w:rFonts w:ascii="Arial" w:hAnsi="Arial"/>
      <w:b/>
      <w:sz w:val="18"/>
    </w:rPr>
  </w:style>
  <w:style w:type="paragraph" w:customStyle="1" w:styleId="LD">
    <w:name w:val="LD"/>
    <w:rsid w:val="001C6E8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rsid w:val="001C6E8D"/>
    <w:pPr>
      <w:keepLines/>
      <w:ind w:left="1702" w:hanging="1418"/>
    </w:pPr>
  </w:style>
  <w:style w:type="character" w:customStyle="1" w:styleId="EXChar">
    <w:name w:val="EX Char"/>
    <w:link w:val="EX"/>
    <w:rsid w:val="00365428"/>
    <w:rPr>
      <w:rFonts w:ascii="Times New Roman" w:hAnsi="Times New Roman"/>
    </w:rPr>
  </w:style>
  <w:style w:type="paragraph" w:customStyle="1" w:styleId="FP">
    <w:name w:val="FP"/>
    <w:basedOn w:val="Normal"/>
    <w:rsid w:val="001C6E8D"/>
    <w:pPr>
      <w:spacing w:after="0"/>
    </w:pPr>
  </w:style>
  <w:style w:type="paragraph" w:customStyle="1" w:styleId="NW">
    <w:name w:val="NW"/>
    <w:basedOn w:val="NO"/>
    <w:rsid w:val="001C6E8D"/>
    <w:pPr>
      <w:spacing w:after="0"/>
    </w:pPr>
  </w:style>
  <w:style w:type="paragraph" w:customStyle="1" w:styleId="EW">
    <w:name w:val="EW"/>
    <w:basedOn w:val="EX"/>
    <w:rsid w:val="001C6E8D"/>
    <w:pPr>
      <w:spacing w:after="0"/>
    </w:pPr>
  </w:style>
  <w:style w:type="paragraph" w:customStyle="1" w:styleId="B10">
    <w:name w:val="B1"/>
    <w:basedOn w:val="List"/>
    <w:link w:val="B1Char"/>
    <w:rsid w:val="001C6E8D"/>
  </w:style>
  <w:style w:type="paragraph" w:styleId="TOC6">
    <w:name w:val="toc 6"/>
    <w:basedOn w:val="TOC5"/>
    <w:next w:val="Normal"/>
    <w:rsid w:val="001C6E8D"/>
    <w:pPr>
      <w:ind w:left="1985" w:hanging="1985"/>
    </w:pPr>
  </w:style>
  <w:style w:type="paragraph" w:styleId="TOC7">
    <w:name w:val="toc 7"/>
    <w:basedOn w:val="TOC6"/>
    <w:next w:val="Normal"/>
    <w:rsid w:val="001C6E8D"/>
    <w:pPr>
      <w:ind w:left="2268" w:hanging="2268"/>
    </w:pPr>
  </w:style>
  <w:style w:type="paragraph" w:styleId="ListBullet2">
    <w:name w:val="List Bullet 2"/>
    <w:basedOn w:val="ListBullet"/>
    <w:rsid w:val="001C6E8D"/>
    <w:pPr>
      <w:ind w:left="851"/>
    </w:pPr>
  </w:style>
  <w:style w:type="paragraph" w:styleId="ListBullet">
    <w:name w:val="List Bullet"/>
    <w:basedOn w:val="List"/>
    <w:rsid w:val="001C6E8D"/>
  </w:style>
  <w:style w:type="paragraph" w:customStyle="1" w:styleId="EditorsNote">
    <w:name w:val="Editor's Note"/>
    <w:aliases w:val="EN"/>
    <w:basedOn w:val="NO"/>
    <w:link w:val="EditorsNoteCarCar"/>
    <w:rsid w:val="001C6E8D"/>
    <w:rPr>
      <w:color w:val="FF0000"/>
    </w:rPr>
  </w:style>
  <w:style w:type="paragraph" w:customStyle="1" w:styleId="TH">
    <w:name w:val="TH"/>
    <w:basedOn w:val="Normal"/>
    <w:link w:val="THChar"/>
    <w:rsid w:val="001C6E8D"/>
    <w:pPr>
      <w:keepNext/>
      <w:keepLines/>
      <w:spacing w:before="60"/>
      <w:jc w:val="center"/>
    </w:pPr>
    <w:rPr>
      <w:rFonts w:ascii="Arial" w:hAnsi="Arial"/>
      <w:b/>
    </w:rPr>
  </w:style>
  <w:style w:type="character" w:customStyle="1" w:styleId="THChar">
    <w:name w:val="TH Char"/>
    <w:link w:val="TH"/>
    <w:qFormat/>
    <w:rsid w:val="00A90831"/>
    <w:rPr>
      <w:rFonts w:ascii="Arial" w:hAnsi="Arial"/>
      <w:b/>
    </w:rPr>
  </w:style>
  <w:style w:type="paragraph" w:customStyle="1" w:styleId="ZA">
    <w:name w:val="ZA"/>
    <w:rsid w:val="001C6E8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C6E8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1C6E8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1C6E8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1C6E8D"/>
    <w:pPr>
      <w:ind w:left="851" w:hanging="851"/>
    </w:pPr>
  </w:style>
  <w:style w:type="character" w:customStyle="1" w:styleId="TANChar">
    <w:name w:val="TAN Char"/>
    <w:link w:val="TAN"/>
    <w:qFormat/>
    <w:rsid w:val="00745A0E"/>
    <w:rPr>
      <w:rFonts w:ascii="Arial" w:hAnsi="Arial"/>
      <w:sz w:val="18"/>
    </w:rPr>
  </w:style>
  <w:style w:type="paragraph" w:customStyle="1" w:styleId="ZH">
    <w:name w:val="ZH"/>
    <w:rsid w:val="001C6E8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aliases w:val="left"/>
    <w:basedOn w:val="TH"/>
    <w:link w:val="TFChar"/>
    <w:rsid w:val="001C6E8D"/>
    <w:pPr>
      <w:keepNext w:val="0"/>
      <w:spacing w:before="0" w:after="240"/>
    </w:pPr>
  </w:style>
  <w:style w:type="paragraph" w:customStyle="1" w:styleId="ZG">
    <w:name w:val="ZG"/>
    <w:rsid w:val="001C6E8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1C6E8D"/>
    <w:pPr>
      <w:ind w:left="1135"/>
    </w:pPr>
  </w:style>
  <w:style w:type="paragraph" w:styleId="List2">
    <w:name w:val="List 2"/>
    <w:basedOn w:val="List"/>
    <w:link w:val="List2Char"/>
    <w:rsid w:val="001C6E8D"/>
    <w:pPr>
      <w:ind w:left="851"/>
    </w:pPr>
  </w:style>
  <w:style w:type="paragraph" w:styleId="List3">
    <w:name w:val="List 3"/>
    <w:basedOn w:val="List2"/>
    <w:rsid w:val="001C6E8D"/>
    <w:pPr>
      <w:ind w:left="1135"/>
    </w:pPr>
  </w:style>
  <w:style w:type="paragraph" w:styleId="List4">
    <w:name w:val="List 4"/>
    <w:basedOn w:val="List3"/>
    <w:rsid w:val="001C6E8D"/>
    <w:pPr>
      <w:ind w:left="1418"/>
    </w:pPr>
  </w:style>
  <w:style w:type="paragraph" w:styleId="List5">
    <w:name w:val="List 5"/>
    <w:basedOn w:val="List4"/>
    <w:rsid w:val="001C6E8D"/>
    <w:pPr>
      <w:ind w:left="1702"/>
    </w:pPr>
  </w:style>
  <w:style w:type="paragraph" w:styleId="ListBullet4">
    <w:name w:val="List Bullet 4"/>
    <w:basedOn w:val="ListBullet3"/>
    <w:rsid w:val="001C6E8D"/>
    <w:pPr>
      <w:ind w:left="1418"/>
    </w:pPr>
  </w:style>
  <w:style w:type="paragraph" w:styleId="ListBullet5">
    <w:name w:val="List Bullet 5"/>
    <w:basedOn w:val="ListBullet4"/>
    <w:rsid w:val="001C6E8D"/>
    <w:pPr>
      <w:ind w:left="1702"/>
    </w:pPr>
  </w:style>
  <w:style w:type="paragraph" w:customStyle="1" w:styleId="B20">
    <w:name w:val="B2"/>
    <w:basedOn w:val="List2"/>
    <w:link w:val="B2Char"/>
    <w:rsid w:val="001C6E8D"/>
  </w:style>
  <w:style w:type="paragraph" w:customStyle="1" w:styleId="B30">
    <w:name w:val="B3"/>
    <w:basedOn w:val="List3"/>
    <w:link w:val="B3Char"/>
    <w:rsid w:val="001C6E8D"/>
  </w:style>
  <w:style w:type="paragraph" w:customStyle="1" w:styleId="B4">
    <w:name w:val="B4"/>
    <w:basedOn w:val="List4"/>
    <w:link w:val="B4Char"/>
    <w:rsid w:val="001C6E8D"/>
  </w:style>
  <w:style w:type="paragraph" w:customStyle="1" w:styleId="B5">
    <w:name w:val="B5"/>
    <w:basedOn w:val="List5"/>
    <w:link w:val="B5Char"/>
    <w:rsid w:val="001C6E8D"/>
  </w:style>
  <w:style w:type="paragraph" w:customStyle="1" w:styleId="ZTD">
    <w:name w:val="ZTD"/>
    <w:basedOn w:val="ZB"/>
    <w:rsid w:val="001C6E8D"/>
    <w:pPr>
      <w:framePr w:hRule="auto" w:wrap="notBeside" w:y="852"/>
    </w:pPr>
    <w:rPr>
      <w:i w:val="0"/>
      <w:sz w:val="40"/>
    </w:rPr>
  </w:style>
  <w:style w:type="paragraph" w:customStyle="1" w:styleId="ZV">
    <w:name w:val="ZV"/>
    <w:basedOn w:val="ZU"/>
    <w:rsid w:val="001C6E8D"/>
    <w:pPr>
      <w:framePr w:wrap="notBeside" w:y="16161"/>
    </w:pPr>
  </w:style>
  <w:style w:type="paragraph" w:styleId="IndexHeading">
    <w:name w:val="index heading"/>
    <w:basedOn w:val="Normal"/>
    <w:next w:val="Normal"/>
    <w:pPr>
      <w:pBdr>
        <w:top w:val="single" w:sz="12" w:space="0" w:color="auto"/>
      </w:pBdr>
      <w:spacing w:before="360" w:after="240"/>
    </w:pPr>
    <w:rPr>
      <w:b/>
      <w:i/>
      <w:sz w:val="26"/>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character" w:styleId="CommentReference">
    <w:name w:val="annotation reference"/>
    <w:rPr>
      <w:sz w:val="16"/>
    </w:rPr>
  </w:style>
  <w:style w:type="paragraph" w:styleId="CommentText">
    <w:name w:val="annotation text"/>
    <w:basedOn w:val="Normal"/>
    <w:link w:val="CommentTextChar"/>
    <w:rPr>
      <w:lang w:eastAsia="x-none"/>
    </w:rPr>
  </w:style>
  <w:style w:type="character" w:customStyle="1" w:styleId="CommentTextChar">
    <w:name w:val="Comment Text Char"/>
    <w:link w:val="CommentText"/>
    <w:rsid w:val="005C4FB1"/>
    <w:rPr>
      <w:rFonts w:ascii="Times New Roman" w:hAnsi="Times New Roman"/>
      <w:lang w:val="en-GB"/>
    </w:rPr>
  </w:style>
  <w:style w:type="paragraph" w:styleId="CommentSubject">
    <w:name w:val="annotation subject"/>
    <w:basedOn w:val="CommentText"/>
    <w:next w:val="CommentText"/>
    <w:link w:val="CommentSubjectChar1"/>
    <w:unhideWhenUsed/>
    <w:rsid w:val="005C4FB1"/>
    <w:rPr>
      <w:rFonts w:ascii="CG Times (WN)" w:hAnsi="CG Times (WN)"/>
      <w:b/>
      <w:bCs/>
      <w:lang w:eastAsia="en-US"/>
    </w:rPr>
  </w:style>
  <w:style w:type="character" w:customStyle="1" w:styleId="CommentSubjectChar">
    <w:name w:val="Comment Subject Char"/>
    <w:rsid w:val="005C4FB1"/>
    <w:rPr>
      <w:rFonts w:ascii="Times New Roman" w:hAnsi="Times New Roman"/>
      <w:lang w:val="en-GB"/>
    </w:rPr>
  </w:style>
  <w:style w:type="paragraph" w:styleId="Revision">
    <w:name w:val="Revision"/>
    <w:hidden/>
    <w:uiPriority w:val="99"/>
    <w:semiHidden/>
    <w:rsid w:val="005C4FB1"/>
    <w:rPr>
      <w:rFonts w:ascii="Times New Roman" w:hAnsi="Times New Roman"/>
      <w:lang w:eastAsia="en-US"/>
    </w:rPr>
  </w:style>
  <w:style w:type="character" w:customStyle="1" w:styleId="TACCar">
    <w:name w:val="TAC Car"/>
    <w:rsid w:val="00CB75F8"/>
    <w:rPr>
      <w:rFonts w:ascii="Arial" w:eastAsia="SimSun" w:hAnsi="Arial" w:cs="Arial"/>
      <w:color w:val="0000FF"/>
      <w:kern w:val="2"/>
      <w:sz w:val="18"/>
      <w:lang w:val="en-GB" w:eastAsia="en-US" w:bidi="ar-SA"/>
    </w:rPr>
  </w:style>
  <w:style w:type="character" w:styleId="PageNumber">
    <w:name w:val="page number"/>
    <w:basedOn w:val="DefaultParagraphFont"/>
    <w:rsid w:val="00596A1D"/>
  </w:style>
  <w:style w:type="character" w:customStyle="1" w:styleId="Head2AChar">
    <w:name w:val="Head2A Char"/>
    <w:aliases w:val="2 Char,H2 Char,h2 Char,DO NOT USE_h2 Char,h21 Char,UNDERRUBRIK 1-2 Char,Head 2 Char,l2 Char,TitreProp Char,Header 2 Char,ITT t2 Char,PA Major Section Char,Livello 2 Char,R2 Char,H21 Char,Heading 2 Hidden Char,Head1 Char,2nd level Char"/>
    <w:rsid w:val="009D7030"/>
    <w:rPr>
      <w:rFonts w:ascii="Arial" w:hAnsi="Arial"/>
      <w:sz w:val="32"/>
      <w:lang w:val="en-GB" w:eastAsia="ja-JP" w:bidi="ar-SA"/>
    </w:rPr>
  </w:style>
  <w:style w:type="paragraph" w:customStyle="1" w:styleId="FL">
    <w:name w:val="FL"/>
    <w:basedOn w:val="Normal"/>
    <w:rsid w:val="00E079E5"/>
    <w:pPr>
      <w:keepNext/>
      <w:keepLines/>
      <w:spacing w:before="60"/>
      <w:jc w:val="center"/>
    </w:pPr>
    <w:rPr>
      <w:rFonts w:ascii="Arial" w:hAnsi="Arial"/>
      <w:b/>
    </w:rPr>
  </w:style>
  <w:style w:type="paragraph" w:styleId="BalloonText">
    <w:name w:val="Balloon Text"/>
    <w:basedOn w:val="Normal"/>
    <w:link w:val="BalloonTextChar"/>
    <w:rsid w:val="00F00017"/>
    <w:rPr>
      <w:rFonts w:ascii="Tahoma" w:hAnsi="Tahoma" w:cs="Tahoma"/>
      <w:sz w:val="16"/>
      <w:szCs w:val="16"/>
    </w:rPr>
  </w:style>
  <w:style w:type="paragraph" w:customStyle="1" w:styleId="CRCoverPage">
    <w:name w:val="CR Cover Page"/>
    <w:link w:val="CRCoverPageChar"/>
    <w:rsid w:val="00FB3AF1"/>
    <w:pPr>
      <w:spacing w:after="120"/>
    </w:pPr>
    <w:rPr>
      <w:rFonts w:ascii="Arial" w:eastAsia="Malgun Gothic" w:hAnsi="Arial"/>
      <w:lang w:eastAsia="en-US"/>
    </w:rPr>
  </w:style>
  <w:style w:type="paragraph" w:customStyle="1" w:styleId="tdoc-header">
    <w:name w:val="tdoc-header"/>
    <w:rsid w:val="00FB3AF1"/>
    <w:rPr>
      <w:rFonts w:ascii="Arial" w:eastAsia="Malgun Gothic" w:hAnsi="Arial"/>
      <w:noProof/>
      <w:sz w:val="24"/>
      <w:lang w:eastAsia="en-US"/>
    </w:rPr>
  </w:style>
  <w:style w:type="paragraph" w:customStyle="1" w:styleId="Separation">
    <w:name w:val="Separation"/>
    <w:basedOn w:val="Heading1"/>
    <w:next w:val="Normal"/>
    <w:rsid w:val="00FB3AF1"/>
    <w:pPr>
      <w:pBdr>
        <w:top w:val="none" w:sz="0" w:space="0" w:color="auto"/>
      </w:pBdr>
      <w:overflowPunct/>
      <w:autoSpaceDE/>
      <w:autoSpaceDN/>
      <w:adjustRightInd/>
      <w:textAlignment w:val="auto"/>
    </w:pPr>
    <w:rPr>
      <w:rFonts w:eastAsia="Malgun Gothic"/>
      <w:b/>
      <w:color w:val="0000FF"/>
    </w:rPr>
  </w:style>
  <w:style w:type="character" w:customStyle="1" w:styleId="B1Char">
    <w:name w:val="B1 Char"/>
    <w:link w:val="B10"/>
    <w:rsid w:val="00FB3AF1"/>
    <w:rPr>
      <w:rFonts w:ascii="Times New Roman" w:hAnsi="Times New Roman"/>
    </w:rPr>
  </w:style>
  <w:style w:type="character" w:customStyle="1" w:styleId="Heading1Char">
    <w:name w:val="Heading 1 Char"/>
    <w:aliases w:val="NMP Heading 1 Char1,H1 Char1,h1 Char1,app heading 1 Char1,l1 Char1,Memo Heading 1 Char1,h11 Char1,h12 Char1,h13 Char1,h14 Char1,h15 Char1,h16 Char1,Huvudrubrik Char1,heading 1 Char1,h17 Char1,h111 Char1,h121 Char1,h131 Char1,h141 Char1"/>
    <w:link w:val="Heading1"/>
    <w:rsid w:val="00FB3AF1"/>
    <w:rPr>
      <w:rFonts w:ascii="Arial" w:hAnsi="Arial"/>
      <w:sz w:val="36"/>
    </w:rPr>
  </w:style>
  <w:style w:type="character" w:customStyle="1" w:styleId="Heading3Char">
    <w:name w:val="Heading 3 Char"/>
    <w:aliases w:val="Underrubrik2 Char1,H3 Char1,0H Char1,h3 Char1,no break Char1,l3 Char1,3 Char1,list 3 Char1,Head 3 Char1,1.1.1 Char1,3rd level Char1,Major Section Sub Section Char1,PA Minor Section Char1,Head3 Char1,Level 3 Head Char1,31 Char1,32 Char1"/>
    <w:link w:val="Heading3"/>
    <w:rsid w:val="00FB3AF1"/>
    <w:rPr>
      <w:rFonts w:ascii="Arial" w:hAnsi="Arial"/>
      <w:sz w:val="28"/>
    </w:rPr>
  </w:style>
  <w:style w:type="character" w:customStyle="1" w:styleId="Heading4Char">
    <w:name w:val="Heading 4 Char"/>
    <w:aliases w:val="h4 Char1,Memo Heading 4 Char1,H4 Char1,H41 Char1,h41 Char1,H42 Char1,h42 Char1,H43 Char1,h43 Char1,H411 Char1,h411 Char1,H421 Char1,h421 Char1,H44 Char1,h44 Char1,H412 Char1,h412 Char1,H422 Char1,h422 Char1,H431 Char1,h431 Char1,H45 Char1"/>
    <w:link w:val="Heading4"/>
    <w:rsid w:val="00FB3AF1"/>
    <w:rPr>
      <w:rFonts w:ascii="Arial" w:hAnsi="Arial"/>
      <w:sz w:val="24"/>
    </w:rPr>
  </w:style>
  <w:style w:type="character" w:customStyle="1" w:styleId="Heading5Char">
    <w:name w:val="Heading 5 Char"/>
    <w:aliases w:val="M5 Char1,mh2 Char1,Module heading 2 Char1,heading 8 Char1,Numbered Sub-list Char1,h5 Char1,Heading5 Char1,Head5 Char1,H5 Char1,5 Char,Heading 81 Char,标题 81 Char,Heading 811 Char"/>
    <w:link w:val="Heading5"/>
    <w:rsid w:val="00FB3AF1"/>
    <w:rPr>
      <w:rFonts w:ascii="Arial" w:hAnsi="Arial"/>
      <w:sz w:val="22"/>
    </w:rPr>
  </w:style>
  <w:style w:type="character" w:customStyle="1" w:styleId="H6Char">
    <w:name w:val="H6 Char"/>
    <w:link w:val="H6"/>
    <w:rsid w:val="00FB3AF1"/>
    <w:rPr>
      <w:rFonts w:ascii="Arial" w:hAnsi="Arial"/>
    </w:rPr>
  </w:style>
  <w:style w:type="character" w:customStyle="1" w:styleId="Heading6Char">
    <w:name w:val="Heading 6 Char"/>
    <w:aliases w:val="T1 Char1,Header 6 Char"/>
    <w:link w:val="Heading6"/>
    <w:rsid w:val="00FB3AF1"/>
    <w:rPr>
      <w:rFonts w:ascii="Arial" w:hAnsi="Arial"/>
    </w:rPr>
  </w:style>
  <w:style w:type="character" w:customStyle="1" w:styleId="Heading7Char">
    <w:name w:val="Heading 7 Char"/>
    <w:link w:val="Heading7"/>
    <w:rsid w:val="00FB3AF1"/>
    <w:rPr>
      <w:rFonts w:ascii="Arial" w:hAnsi="Arial"/>
    </w:rPr>
  </w:style>
  <w:style w:type="character" w:customStyle="1" w:styleId="Heading8Char">
    <w:name w:val="Heading 8 Char"/>
    <w:link w:val="Heading8"/>
    <w:rsid w:val="00FB3AF1"/>
    <w:rPr>
      <w:rFonts w:ascii="Arial" w:hAnsi="Arial"/>
      <w:sz w:val="36"/>
    </w:rPr>
  </w:style>
  <w:style w:type="paragraph" w:customStyle="1" w:styleId="ZchnZchn">
    <w:name w:val="Zchn Zchn"/>
    <w:semiHidden/>
    <w:rsid w:val="00FB3AF1"/>
    <w:pPr>
      <w:keepNext/>
      <w:numPr>
        <w:numId w:val="1"/>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headeroddChar">
    <w:name w:val="header odd Char"/>
    <w:aliases w:val="header Char,header odd1 Char,header odd2 Char,header odd3 Char,header odd4 Char,header odd5 Char,header odd6 Char,header1 Char,header2 Char,header3 Char,header odd11 Char,header odd21 Char,header odd7 Char,header4 Char,header odd8 Char"/>
    <w:rsid w:val="00FB3AF1"/>
    <w:rPr>
      <w:rFonts w:ascii="Arial" w:hAnsi="Arial"/>
      <w:b/>
      <w:noProof/>
      <w:sz w:val="18"/>
      <w:lang w:val="en-GB"/>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FB3AF1"/>
    <w:rPr>
      <w:rFonts w:ascii="Times New Roman" w:hAnsi="Times New Roman"/>
      <w:sz w:val="16"/>
    </w:rPr>
  </w:style>
  <w:style w:type="character" w:customStyle="1" w:styleId="PLChar">
    <w:name w:val="PL Char"/>
    <w:link w:val="PL"/>
    <w:rsid w:val="00FB3AF1"/>
    <w:rPr>
      <w:rFonts w:ascii="Courier New" w:hAnsi="Courier New"/>
      <w:noProof/>
      <w:sz w:val="16"/>
    </w:rPr>
  </w:style>
  <w:style w:type="character" w:customStyle="1" w:styleId="EditorsNoteCarCar">
    <w:name w:val="Editor's Note Car Car"/>
    <w:link w:val="EditorsNote"/>
    <w:rsid w:val="00FB3AF1"/>
    <w:rPr>
      <w:rFonts w:ascii="Times New Roman" w:hAnsi="Times New Roman"/>
      <w:color w:val="FF0000"/>
    </w:rPr>
  </w:style>
  <w:style w:type="character" w:customStyle="1" w:styleId="TFChar">
    <w:name w:val="TF Char"/>
    <w:link w:val="TF"/>
    <w:rsid w:val="00FB3AF1"/>
    <w:rPr>
      <w:rFonts w:ascii="Arial" w:hAnsi="Arial"/>
      <w:b/>
    </w:rPr>
  </w:style>
  <w:style w:type="character" w:customStyle="1" w:styleId="B2Char">
    <w:name w:val="B2 Char"/>
    <w:link w:val="B20"/>
    <w:rsid w:val="00FB3AF1"/>
    <w:rPr>
      <w:rFonts w:ascii="Times New Roman" w:hAnsi="Times New Roman"/>
    </w:rPr>
  </w:style>
  <w:style w:type="character" w:customStyle="1" w:styleId="B3Char">
    <w:name w:val="B3 Char"/>
    <w:link w:val="B30"/>
    <w:rsid w:val="00FB3AF1"/>
    <w:rPr>
      <w:rFonts w:ascii="Times New Roman" w:hAnsi="Times New Roman"/>
    </w:rPr>
  </w:style>
  <w:style w:type="character" w:customStyle="1" w:styleId="B4Char">
    <w:name w:val="B4 Char"/>
    <w:link w:val="B4"/>
    <w:rsid w:val="00FB3AF1"/>
    <w:rPr>
      <w:rFonts w:ascii="Times New Roman" w:hAnsi="Times New Roman"/>
    </w:rPr>
  </w:style>
  <w:style w:type="character" w:customStyle="1" w:styleId="B5Char">
    <w:name w:val="B5 Char"/>
    <w:link w:val="B5"/>
    <w:rsid w:val="00FB3AF1"/>
    <w:rPr>
      <w:rFonts w:ascii="Times New Roman" w:hAnsi="Times New Roman"/>
    </w:rPr>
  </w:style>
  <w:style w:type="paragraph" w:styleId="Caption">
    <w:name w:val="caption"/>
    <w:aliases w:val="cap,cap Char,Caption Char,Caption Char1 Char,cap Char Char1,Caption Char Char1 Char,cap Char2 Char"/>
    <w:basedOn w:val="Normal"/>
    <w:next w:val="Normal"/>
    <w:link w:val="CaptionChar1"/>
    <w:qFormat/>
    <w:rsid w:val="00FB3AF1"/>
    <w:pPr>
      <w:spacing w:before="120" w:after="120"/>
    </w:pPr>
    <w:rPr>
      <w:rFonts w:ascii="CG Times (WN)" w:eastAsia="Malgun Gothic" w:hAnsi="CG Times (WN)"/>
      <w:b/>
    </w:rPr>
  </w:style>
  <w:style w:type="character" w:customStyle="1" w:styleId="CaptionChar1">
    <w:name w:val="Caption Char1"/>
    <w:aliases w:val="cap Char1,cap Char Char,Caption Char Char,Caption Char1 Char Char,cap Char Char1 Char,Caption Char Char1 Char Char,cap Char2 Char Char"/>
    <w:link w:val="Caption"/>
    <w:rsid w:val="00FB3AF1"/>
    <w:rPr>
      <w:rFonts w:eastAsia="Malgun Gothic"/>
      <w:b/>
      <w:lang w:val="en-GB" w:eastAsia="en-US" w:bidi="ar-SA"/>
    </w:rPr>
  </w:style>
  <w:style w:type="character" w:customStyle="1" w:styleId="DocumentMapChar">
    <w:name w:val="Document Map Char"/>
    <w:link w:val="DocumentMap"/>
    <w:semiHidden/>
    <w:rsid w:val="00FB3AF1"/>
    <w:rPr>
      <w:rFonts w:ascii="Tahoma" w:hAnsi="Tahoma"/>
      <w:lang w:val="en-GB" w:eastAsia="en-US" w:bidi="ar-SA"/>
    </w:rPr>
  </w:style>
  <w:style w:type="character" w:customStyle="1" w:styleId="PlainTextChar">
    <w:name w:val="Plain Text Char"/>
    <w:link w:val="PlainText"/>
    <w:rsid w:val="00FB3AF1"/>
    <w:rPr>
      <w:rFonts w:ascii="Courier New" w:hAnsi="Courier New"/>
      <w:lang w:val="nb-NO" w:eastAsia="en-US" w:bidi="ar-SA"/>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B3AF1"/>
    <w:rPr>
      <w:rFonts w:ascii="CG Times (WN)" w:eastAsia="Malgun Gothic" w:hAnsi="CG Times (WN)"/>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
    <w:link w:val="BodyText"/>
    <w:rsid w:val="00FB3AF1"/>
    <w:rPr>
      <w:rFonts w:eastAsia="Malgun Gothic"/>
      <w:lang w:val="en-GB" w:eastAsia="en-US" w:bidi="ar-SA"/>
    </w:rPr>
  </w:style>
  <w:style w:type="character" w:customStyle="1" w:styleId="CharChar19">
    <w:name w:val="Char Char19"/>
    <w:semiHidden/>
    <w:rsid w:val="00FB3AF1"/>
    <w:rPr>
      <w:rFonts w:ascii="Times New Roman" w:hAnsi="Times New Roman"/>
      <w:lang w:val="en-GB"/>
    </w:rPr>
  </w:style>
  <w:style w:type="character" w:customStyle="1" w:styleId="BalloonTextChar">
    <w:name w:val="Balloon Text Char"/>
    <w:link w:val="BalloonText"/>
    <w:rsid w:val="00FB3AF1"/>
    <w:rPr>
      <w:rFonts w:ascii="Tahoma" w:hAnsi="Tahoma" w:cs="Tahoma"/>
      <w:sz w:val="16"/>
      <w:szCs w:val="16"/>
      <w:lang w:val="en-GB" w:eastAsia="en-US" w:bidi="ar-SA"/>
    </w:rPr>
  </w:style>
  <w:style w:type="paragraph" w:styleId="BodyTextIndent">
    <w:name w:val="Body Text Indent"/>
    <w:basedOn w:val="Normal"/>
    <w:link w:val="BodyTextIndentChar"/>
    <w:rsid w:val="00FB3AF1"/>
    <w:pPr>
      <w:spacing w:after="120"/>
      <w:ind w:left="360"/>
    </w:pPr>
    <w:rPr>
      <w:rFonts w:ascii="CG Times (WN)" w:eastAsia="Malgun Gothic" w:hAnsi="CG Times (WN)"/>
    </w:rPr>
  </w:style>
  <w:style w:type="character" w:customStyle="1" w:styleId="BodyTextIndentChar">
    <w:name w:val="Body Text Indent Char"/>
    <w:link w:val="BodyTextIndent"/>
    <w:rsid w:val="00FB3AF1"/>
    <w:rPr>
      <w:rFonts w:eastAsia="Malgun Gothic"/>
      <w:lang w:val="en-GB" w:eastAsia="en-US" w:bidi="ar-SA"/>
    </w:rPr>
  </w:style>
  <w:style w:type="table" w:styleId="TableGrid">
    <w:name w:val="Table Grid"/>
    <w:basedOn w:val="TableNormal"/>
    <w:rsid w:val="00FB3AF1"/>
    <w:pPr>
      <w:overflowPunct w:val="0"/>
      <w:autoSpaceDE w:val="0"/>
      <w:autoSpaceDN w:val="0"/>
      <w:adjustRightInd w:val="0"/>
      <w:spacing w:after="180"/>
      <w:textAlignment w:val="baseline"/>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FB3AF1"/>
  </w:style>
  <w:style w:type="paragraph" w:styleId="BodyText2">
    <w:name w:val="Body Text 2"/>
    <w:basedOn w:val="Normal"/>
    <w:link w:val="BodyText2Char"/>
    <w:rsid w:val="00FB3AF1"/>
    <w:rPr>
      <w:rFonts w:ascii="CG Times (WN)" w:eastAsia="Malgun Gothic" w:hAnsi="CG Times (WN)"/>
      <w:i/>
      <w:lang w:eastAsia="ko-KR"/>
    </w:rPr>
  </w:style>
  <w:style w:type="character" w:customStyle="1" w:styleId="BodyText2Char">
    <w:name w:val="Body Text 2 Char"/>
    <w:link w:val="BodyText2"/>
    <w:rsid w:val="00FB3AF1"/>
    <w:rPr>
      <w:rFonts w:eastAsia="Malgun Gothic"/>
      <w:i/>
      <w:lang w:val="en-GB" w:eastAsia="ko-KR" w:bidi="ar-SA"/>
    </w:rPr>
  </w:style>
  <w:style w:type="paragraph" w:styleId="BodyText3">
    <w:name w:val="Body Text 3"/>
    <w:basedOn w:val="Normal"/>
    <w:link w:val="BodyText3Char"/>
    <w:rsid w:val="00FB3AF1"/>
    <w:pPr>
      <w:keepNext/>
      <w:keepLines/>
    </w:pPr>
    <w:rPr>
      <w:rFonts w:ascii="CG Times (WN)" w:eastAsia="Osaka" w:hAnsi="CG Times (WN)"/>
      <w:color w:val="000000"/>
      <w:lang w:eastAsia="ko-KR"/>
    </w:rPr>
  </w:style>
  <w:style w:type="character" w:customStyle="1" w:styleId="BodyText3Char">
    <w:name w:val="Body Text 3 Char"/>
    <w:link w:val="BodyText3"/>
    <w:rsid w:val="00FB3AF1"/>
    <w:rPr>
      <w:rFonts w:eastAsia="Osaka"/>
      <w:color w:val="000000"/>
      <w:lang w:val="en-GB" w:eastAsia="ko-KR" w:bidi="ar-SA"/>
    </w:rPr>
  </w:style>
  <w:style w:type="character" w:customStyle="1" w:styleId="TALCar">
    <w:name w:val="TAL Car"/>
    <w:qFormat/>
    <w:rsid w:val="00FB3AF1"/>
    <w:rPr>
      <w:rFonts w:ascii="Arial" w:hAnsi="Arial"/>
      <w:sz w:val="18"/>
      <w:lang w:val="en-GB" w:eastAsia="en-US" w:bidi="ar-SA"/>
    </w:rPr>
  </w:style>
  <w:style w:type="paragraph" w:customStyle="1" w:styleId="CarCar">
    <w:name w:val="Car Car"/>
    <w:semiHidden/>
    <w:rsid w:val="00FB3AF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FB3AF1"/>
    <w:rPr>
      <w:rFonts w:ascii="Arial" w:hAnsi="Arial"/>
      <w:sz w:val="36"/>
      <w:lang w:val="en-GB" w:eastAsia="en-US" w:bidi="ar-SA"/>
    </w:rPr>
  </w:style>
  <w:style w:type="character" w:customStyle="1" w:styleId="Underrubrik2Char">
    <w:name w:val="Underrubrik2 Char"/>
    <w:aliases w:val="H3 Char,0H Char,h3 Char,no break Char,l3 Char,3 Char,list 3 Char,Head 3 Char,1.1.1 Char,3rd level Char,Major Section Sub Section Char,PA Minor Section Char,Head3 Char,Level 3 Head Char,31 Char,32 Char,33 Char,311 Char,321 Char,34 Char"/>
    <w:rsid w:val="00FB3AF1"/>
    <w:rPr>
      <w:rFonts w:ascii="Arial" w:hAnsi="Arial"/>
      <w:sz w:val="28"/>
      <w:lang w:val="en-GB" w:eastAsia="en-US"/>
    </w:rPr>
  </w:style>
  <w:style w:type="character" w:customStyle="1" w:styleId="h4Char">
    <w:name w:val="h4 Char"/>
    <w:aliases w:val="Memo Heading 4 Char,H4 Char,H41 Char,h41 Char,H42 Char,h42 Char,H43 Char,h43 Char,H411 Char,h411 Char,H421 Char,h421 Char,H44 Char,h44 Char,H412 Char,h412 Char,H422 Char,h422 Char,H431 Char,h431 Char,H45 Char,h45 Char,H413 Char,h413 Char,4H Char"/>
    <w:rsid w:val="00FB3AF1"/>
    <w:rPr>
      <w:rFonts w:ascii="Arial" w:hAnsi="Arial"/>
      <w:sz w:val="24"/>
      <w:szCs w:val="28"/>
      <w:lang w:val="en-GB" w:eastAsia="en-US"/>
    </w:rPr>
  </w:style>
  <w:style w:type="character" w:customStyle="1" w:styleId="M5Char">
    <w:name w:val="M5 Char"/>
    <w:aliases w:val="mh2 Char,Module heading 2 Char,heading 8 Char,Numbered Sub-list Char,h5 Char,Heading5 Char,Head5 Char,H5 Char,5 Char Char,Heading 81 Char Char,Numbered Sub-list Char Char,H5 Char Char,Heading 5 Char1,5 Char1,Heading 81 Char1,标题 81 Char1"/>
    <w:rsid w:val="00FB3AF1"/>
    <w:rPr>
      <w:rFonts w:ascii="Arial" w:hAnsi="Arial"/>
      <w:sz w:val="22"/>
      <w:lang w:val="en-GB" w:eastAsia="en-US"/>
    </w:rPr>
  </w:style>
  <w:style w:type="character" w:customStyle="1" w:styleId="CharChar8">
    <w:name w:val="Char Char8"/>
    <w:semiHidden/>
    <w:rsid w:val="00FB3AF1"/>
    <w:rPr>
      <w:rFonts w:ascii="Times New Roman" w:hAnsi="Times New Roman"/>
      <w:b/>
      <w:bCs/>
      <w:lang w:val="en-GB" w:eastAsia="en-US"/>
    </w:rPr>
  </w:style>
  <w:style w:type="character" w:customStyle="1" w:styleId="CRCoverPageChar">
    <w:name w:val="CR Cover Page Char"/>
    <w:link w:val="CRCoverPage"/>
    <w:rsid w:val="00FB3AF1"/>
    <w:rPr>
      <w:rFonts w:ascii="Arial" w:eastAsia="Malgun Gothic" w:hAnsi="Arial"/>
      <w:lang w:val="en-GB" w:eastAsia="en-US"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ody Text Char1"/>
    <w:rsid w:val="00FB3AF1"/>
    <w:rPr>
      <w:rFonts w:ascii="Times New Roman" w:eastAsia="SimSun" w:hAnsi="Times New Roman"/>
      <w:lang w:val="en-GB" w:eastAsia="en-GB"/>
    </w:rPr>
  </w:style>
  <w:style w:type="character" w:customStyle="1" w:styleId="T1Char">
    <w:name w:val="T1 Char"/>
    <w:aliases w:val="Header 6 Char Char"/>
    <w:rsid w:val="00FB3AF1"/>
    <w:rPr>
      <w:rFonts w:ascii="Arial" w:hAnsi="Arial"/>
      <w:lang w:val="en-GB" w:eastAsia="en-US"/>
    </w:rPr>
  </w:style>
  <w:style w:type="character" w:customStyle="1" w:styleId="capChar6">
    <w:name w:val="cap Char6"/>
    <w:aliases w:val="cap Char Char6,Caption Char Char5,Caption Char1 Char Char5,cap Char Char1 Char5,Caption Char Char1 Char Char5,cap Char2 Char Char Char5"/>
    <w:rsid w:val="00FB3AF1"/>
    <w:rPr>
      <w:b/>
      <w:lang w:val="en-GB" w:eastAsia="en-US" w:bidi="ar-SA"/>
    </w:rPr>
  </w:style>
  <w:style w:type="paragraph" w:customStyle="1" w:styleId="Reference">
    <w:name w:val="Reference"/>
    <w:autoRedefine/>
    <w:rsid w:val="00FB3AF1"/>
    <w:pPr>
      <w:spacing w:before="100" w:beforeAutospacing="1" w:after="100" w:afterAutospacing="1"/>
    </w:pPr>
    <w:rPr>
      <w:rFonts w:ascii="Times New Roman" w:eastAsia="MS Mincho" w:hAnsi="Times New Roman"/>
      <w:lang w:val="de-DE" w:eastAsia="de-DE"/>
    </w:rPr>
  </w:style>
  <w:style w:type="paragraph" w:customStyle="1" w:styleId="DAText">
    <w:name w:val="DA_Text"/>
    <w:basedOn w:val="Normal"/>
    <w:link w:val="DATextZchn"/>
    <w:rsid w:val="00FB3AF1"/>
    <w:pPr>
      <w:overflowPunct/>
      <w:autoSpaceDE/>
      <w:autoSpaceDN/>
      <w:adjustRightInd/>
      <w:spacing w:after="0"/>
      <w:jc w:val="both"/>
      <w:textAlignment w:val="auto"/>
    </w:pPr>
    <w:rPr>
      <w:rFonts w:ascii="CG Times (WN)" w:eastAsia="Malgun Gothic" w:hAnsi="CG Times (WN)"/>
      <w:szCs w:val="24"/>
      <w:lang w:val="de-DE" w:eastAsia="de-DE"/>
    </w:rPr>
  </w:style>
  <w:style w:type="character" w:customStyle="1" w:styleId="DATextZchn">
    <w:name w:val="DA_Text Zchn"/>
    <w:link w:val="DAText"/>
    <w:rsid w:val="00FB3AF1"/>
    <w:rPr>
      <w:rFonts w:eastAsia="Malgun Gothic"/>
      <w:szCs w:val="24"/>
      <w:lang w:val="de-DE" w:eastAsia="de-DE" w:bidi="ar-SA"/>
    </w:rPr>
  </w:style>
  <w:style w:type="paragraph" w:customStyle="1" w:styleId="JK-text-simpledoc">
    <w:name w:val="JK - text - simple doc"/>
    <w:basedOn w:val="BodyText"/>
    <w:autoRedefine/>
    <w:rsid w:val="00FB3AF1"/>
    <w:pPr>
      <w:numPr>
        <w:numId w:val="3"/>
      </w:numPr>
      <w:tabs>
        <w:tab w:val="num" w:pos="1097"/>
      </w:tabs>
      <w:overflowPunct/>
      <w:autoSpaceDE/>
      <w:autoSpaceDN/>
      <w:adjustRightInd/>
      <w:spacing w:after="120" w:line="288" w:lineRule="auto"/>
      <w:ind w:left="1097"/>
      <w:textAlignment w:val="auto"/>
    </w:pPr>
    <w:rPr>
      <w:rFonts w:ascii="Arial" w:eastAsia="SimSun" w:hAnsi="Arial" w:cs="Arial"/>
      <w:lang w:val="en-US"/>
    </w:rPr>
  </w:style>
  <w:style w:type="paragraph" w:customStyle="1" w:styleId="Heading">
    <w:name w:val="Heading"/>
    <w:next w:val="BodyText"/>
    <w:link w:val="HeadingChar"/>
    <w:rsid w:val="00FB3AF1"/>
    <w:pPr>
      <w:spacing w:before="360"/>
      <w:ind w:left="2552"/>
    </w:pPr>
    <w:rPr>
      <w:rFonts w:ascii="Arial" w:eastAsia="SimSun" w:hAnsi="Arial"/>
      <w:b/>
      <w:sz w:val="22"/>
      <w:lang w:val="en-US" w:eastAsia="en-US"/>
    </w:rPr>
  </w:style>
  <w:style w:type="character" w:customStyle="1" w:styleId="HeadingChar">
    <w:name w:val="Heading Char"/>
    <w:link w:val="Heading"/>
    <w:rsid w:val="00FB3AF1"/>
    <w:rPr>
      <w:rFonts w:ascii="Arial" w:eastAsia="SimSun" w:hAnsi="Arial"/>
      <w:b/>
      <w:sz w:val="22"/>
      <w:lang w:val="en-US" w:eastAsia="en-US" w:bidi="ar-SA"/>
    </w:rPr>
  </w:style>
  <w:style w:type="paragraph" w:customStyle="1" w:styleId="NormalLatinItalique">
    <w:name w:val="Normal + (Latin) Italique"/>
    <w:basedOn w:val="Normal"/>
    <w:link w:val="NormalLatinItaliqueCar"/>
    <w:rsid w:val="00FB3AF1"/>
    <w:pPr>
      <w:overflowPunct/>
      <w:autoSpaceDE/>
      <w:autoSpaceDN/>
      <w:adjustRightInd/>
      <w:textAlignment w:val="auto"/>
    </w:pPr>
    <w:rPr>
      <w:rFonts w:ascii="CG Times (WN)" w:eastAsia="SimSun" w:hAnsi="CG Times (WN)"/>
    </w:rPr>
  </w:style>
  <w:style w:type="character" w:customStyle="1" w:styleId="NormalLatinItaliqueCar">
    <w:name w:val="Normal + (Latin) Italique Car"/>
    <w:link w:val="NormalLatinItalique"/>
    <w:rsid w:val="00FB3AF1"/>
    <w:rPr>
      <w:rFonts w:eastAsia="SimSun"/>
      <w:lang w:val="en-GB" w:eastAsia="en-US" w:bidi="ar-SA"/>
    </w:rPr>
  </w:style>
  <w:style w:type="paragraph" w:customStyle="1" w:styleId="B1LatinItalique">
    <w:name w:val="B1 + (Latin) Italique"/>
    <w:basedOn w:val="B10"/>
    <w:link w:val="B1LatinItaliqueCar"/>
    <w:rsid w:val="00FB3AF1"/>
    <w:pPr>
      <w:overflowPunct/>
      <w:autoSpaceDE/>
      <w:autoSpaceDN/>
      <w:adjustRightInd/>
      <w:textAlignment w:val="auto"/>
    </w:pPr>
    <w:rPr>
      <w:rFonts w:ascii="CG Times (WN)" w:eastAsia="SimSun" w:hAnsi="CG Times (WN)"/>
      <w:i/>
      <w:iCs/>
    </w:rPr>
  </w:style>
  <w:style w:type="character" w:customStyle="1" w:styleId="B1LatinItaliqueCar">
    <w:name w:val="B1 + (Latin) Italique Car"/>
    <w:link w:val="B1LatinItalique"/>
    <w:rsid w:val="00FB3AF1"/>
    <w:rPr>
      <w:rFonts w:eastAsia="SimSun"/>
      <w:i/>
      <w:iCs/>
      <w:lang w:val="en-GB" w:eastAsia="en-US" w:bidi="ar-SA"/>
    </w:rPr>
  </w:style>
  <w:style w:type="paragraph" w:customStyle="1" w:styleId="B6">
    <w:name w:val="B6"/>
    <w:basedOn w:val="B5"/>
    <w:link w:val="B6Char"/>
    <w:rsid w:val="00FB3AF1"/>
    <w:pPr>
      <w:ind w:left="1985"/>
    </w:pPr>
    <w:rPr>
      <w:rFonts w:ascii="CG Times (WN)" w:eastAsia="SimSun" w:hAnsi="CG Times (WN)"/>
      <w:lang w:eastAsia="en-US"/>
    </w:rPr>
  </w:style>
  <w:style w:type="character" w:customStyle="1" w:styleId="B6Char">
    <w:name w:val="B6 Char"/>
    <w:link w:val="B6"/>
    <w:rsid w:val="00FB3AF1"/>
    <w:rPr>
      <w:rFonts w:eastAsia="SimSun"/>
      <w:lang w:val="en-GB" w:eastAsia="en-US" w:bidi="ar-SA"/>
    </w:rPr>
  </w:style>
  <w:style w:type="paragraph" w:customStyle="1" w:styleId="B1">
    <w:name w:val="B1+"/>
    <w:basedOn w:val="B10"/>
    <w:rsid w:val="00FB3AF1"/>
    <w:pPr>
      <w:numPr>
        <w:numId w:val="4"/>
      </w:numPr>
    </w:pPr>
    <w:rPr>
      <w:rFonts w:eastAsia="Malgun Gothic"/>
    </w:rPr>
  </w:style>
  <w:style w:type="paragraph" w:customStyle="1" w:styleId="B2">
    <w:name w:val="B2+"/>
    <w:basedOn w:val="B20"/>
    <w:rsid w:val="00FB3AF1"/>
    <w:pPr>
      <w:numPr>
        <w:numId w:val="5"/>
      </w:numPr>
    </w:pPr>
    <w:rPr>
      <w:rFonts w:eastAsia="Malgun Gothic"/>
    </w:rPr>
  </w:style>
  <w:style w:type="paragraph" w:customStyle="1" w:styleId="B3">
    <w:name w:val="B3+"/>
    <w:basedOn w:val="B30"/>
    <w:rsid w:val="00FB3AF1"/>
    <w:pPr>
      <w:numPr>
        <w:numId w:val="6"/>
      </w:numPr>
      <w:tabs>
        <w:tab w:val="left" w:pos="1134"/>
      </w:tabs>
    </w:pPr>
    <w:rPr>
      <w:rFonts w:eastAsia="Malgun Gothic"/>
    </w:rPr>
  </w:style>
  <w:style w:type="paragraph" w:customStyle="1" w:styleId="BL">
    <w:name w:val="BL"/>
    <w:basedOn w:val="Normal"/>
    <w:rsid w:val="00FB3AF1"/>
    <w:pPr>
      <w:numPr>
        <w:numId w:val="7"/>
      </w:numPr>
      <w:tabs>
        <w:tab w:val="left" w:pos="851"/>
      </w:tabs>
    </w:pPr>
    <w:rPr>
      <w:rFonts w:eastAsia="Malgun Gothic"/>
    </w:rPr>
  </w:style>
  <w:style w:type="paragraph" w:customStyle="1" w:styleId="BN">
    <w:name w:val="BN"/>
    <w:basedOn w:val="Normal"/>
    <w:rsid w:val="00FB3AF1"/>
    <w:pPr>
      <w:numPr>
        <w:numId w:val="8"/>
      </w:numPr>
    </w:pPr>
    <w:rPr>
      <w:rFonts w:eastAsia="Malgun Gothic"/>
    </w:rPr>
  </w:style>
  <w:style w:type="paragraph" w:customStyle="1" w:styleId="Char">
    <w:name w:val="Char"/>
    <w:semiHidden/>
    <w:rsid w:val="00FB3AF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character" w:customStyle="1" w:styleId="CharChar13">
    <w:name w:val="Char Char13"/>
    <w:semiHidden/>
    <w:rsid w:val="00FB3AF1"/>
    <w:rPr>
      <w:rFonts w:eastAsia="SimSun"/>
      <w:lang w:val="en-GB" w:eastAsia="en-US" w:bidi="ar-SA"/>
    </w:rPr>
  </w:style>
  <w:style w:type="character" w:customStyle="1" w:styleId="CharChar7">
    <w:name w:val="Char Char7"/>
    <w:rsid w:val="00FB3AF1"/>
    <w:rPr>
      <w:rFonts w:ascii="Arial" w:eastAsia="SimSun" w:hAnsi="Arial"/>
      <w:sz w:val="36"/>
      <w:lang w:val="en-GB" w:eastAsia="en-US" w:bidi="ar-SA"/>
    </w:rPr>
  </w:style>
  <w:style w:type="character" w:customStyle="1" w:styleId="CharChar6">
    <w:name w:val="Char Char6"/>
    <w:rsid w:val="00FB3AF1"/>
    <w:rPr>
      <w:rFonts w:ascii="Arial" w:eastAsia="SimSun" w:hAnsi="Arial"/>
      <w:sz w:val="32"/>
      <w:lang w:val="en-GB" w:eastAsia="en-US" w:bidi="ar-SA"/>
    </w:rPr>
  </w:style>
  <w:style w:type="character" w:customStyle="1" w:styleId="CharChar5">
    <w:name w:val="Char Char5"/>
    <w:rsid w:val="00FB3AF1"/>
    <w:rPr>
      <w:rFonts w:ascii="Arial" w:eastAsia="SimSun" w:hAnsi="Arial"/>
      <w:sz w:val="28"/>
      <w:lang w:val="en-GB" w:eastAsia="en-US" w:bidi="ar-SA"/>
    </w:rPr>
  </w:style>
  <w:style w:type="character" w:customStyle="1" w:styleId="CharChar16">
    <w:name w:val="Char Char16"/>
    <w:rsid w:val="00FB3AF1"/>
    <w:rPr>
      <w:rFonts w:ascii="Arial" w:eastAsia="SimSun" w:hAnsi="Arial"/>
      <w:lang w:val="en-GB" w:eastAsia="en-US" w:bidi="ar-SA"/>
    </w:rPr>
  </w:style>
  <w:style w:type="character" w:customStyle="1" w:styleId="CharChar14">
    <w:name w:val="Char Char14"/>
    <w:rsid w:val="00FB3AF1"/>
    <w:rPr>
      <w:rFonts w:ascii="Arial" w:eastAsia="SimSun" w:hAnsi="Arial"/>
      <w:sz w:val="36"/>
      <w:lang w:val="en-GB" w:eastAsia="en-US" w:bidi="ar-SA"/>
    </w:rPr>
  </w:style>
  <w:style w:type="character" w:customStyle="1" w:styleId="CharChar11">
    <w:name w:val="Char Char11"/>
    <w:semiHidden/>
    <w:rsid w:val="00FB3AF1"/>
    <w:rPr>
      <w:rFonts w:ascii="Tahoma" w:eastAsia="SimSun" w:hAnsi="Tahoma" w:cs="Tahoma"/>
      <w:lang w:val="en-GB" w:eastAsia="en-US" w:bidi="ar-SA"/>
    </w:rPr>
  </w:style>
  <w:style w:type="paragraph" w:styleId="BodyTextIndent2">
    <w:name w:val="Body Text Indent 2"/>
    <w:basedOn w:val="Normal"/>
    <w:link w:val="BodyTextIndent2Char"/>
    <w:rsid w:val="00FB3AF1"/>
    <w:pPr>
      <w:ind w:leftChars="100" w:left="400" w:hangingChars="100" w:hanging="200"/>
    </w:pPr>
    <w:rPr>
      <w:rFonts w:ascii="CG Times (WN)" w:eastAsia="MS Mincho" w:hAnsi="CG Times (WN)"/>
      <w:lang w:eastAsia="ja-JP"/>
    </w:rPr>
  </w:style>
  <w:style w:type="character" w:customStyle="1" w:styleId="BodyTextIndent2Char">
    <w:name w:val="Body Text Indent 2 Char"/>
    <w:link w:val="BodyTextIndent2"/>
    <w:rsid w:val="00FB3AF1"/>
    <w:rPr>
      <w:rFonts w:eastAsia="MS Mincho"/>
      <w:lang w:val="en-GB" w:eastAsia="ja-JP" w:bidi="ar-SA"/>
    </w:rPr>
  </w:style>
  <w:style w:type="paragraph" w:styleId="NormalIndent">
    <w:name w:val="Normal Indent"/>
    <w:basedOn w:val="Normal"/>
    <w:rsid w:val="00FB3AF1"/>
    <w:pPr>
      <w:overflowPunct/>
      <w:autoSpaceDE/>
      <w:autoSpaceDN/>
      <w:adjustRightInd/>
      <w:spacing w:after="0"/>
      <w:ind w:left="851"/>
      <w:textAlignment w:val="auto"/>
    </w:pPr>
    <w:rPr>
      <w:rFonts w:eastAsia="MS Mincho"/>
      <w:lang w:val="it-IT" w:eastAsia="ja-JP"/>
    </w:rPr>
  </w:style>
  <w:style w:type="paragraph" w:customStyle="1" w:styleId="Note">
    <w:name w:val="Note"/>
    <w:basedOn w:val="B10"/>
    <w:rsid w:val="00FB3AF1"/>
    <w:rPr>
      <w:rFonts w:eastAsia="MS Mincho"/>
      <w:lang w:eastAsia="ja-JP"/>
    </w:rPr>
  </w:style>
  <w:style w:type="paragraph" w:customStyle="1" w:styleId="tabletext">
    <w:name w:val="table text"/>
    <w:basedOn w:val="Normal"/>
    <w:next w:val="Normal"/>
    <w:rsid w:val="00FB3AF1"/>
    <w:rPr>
      <w:rFonts w:eastAsia="MS Mincho"/>
      <w:i/>
      <w:lang w:eastAsia="ja-JP"/>
    </w:rPr>
  </w:style>
  <w:style w:type="paragraph" w:styleId="ListNumber5">
    <w:name w:val="List Number 5"/>
    <w:basedOn w:val="Normal"/>
    <w:rsid w:val="00FB3AF1"/>
    <w:pPr>
      <w:tabs>
        <w:tab w:val="num" w:pos="851"/>
        <w:tab w:val="num" w:pos="1800"/>
      </w:tabs>
      <w:ind w:left="1800" w:hanging="851"/>
    </w:pPr>
    <w:rPr>
      <w:rFonts w:eastAsia="MS Mincho"/>
      <w:lang w:eastAsia="ja-JP"/>
    </w:rPr>
  </w:style>
  <w:style w:type="paragraph" w:styleId="ListNumber3">
    <w:name w:val="List Number 3"/>
    <w:basedOn w:val="Normal"/>
    <w:rsid w:val="00FB3AF1"/>
    <w:pPr>
      <w:tabs>
        <w:tab w:val="num" w:pos="926"/>
      </w:tabs>
      <w:ind w:left="926" w:hanging="283"/>
    </w:pPr>
    <w:rPr>
      <w:rFonts w:eastAsia="MS Mincho"/>
      <w:lang w:eastAsia="ja-JP"/>
    </w:rPr>
  </w:style>
  <w:style w:type="paragraph" w:styleId="ListNumber4">
    <w:name w:val="List Number 4"/>
    <w:basedOn w:val="Normal"/>
    <w:rsid w:val="00FB3AF1"/>
    <w:pPr>
      <w:tabs>
        <w:tab w:val="num" w:pos="1209"/>
      </w:tabs>
      <w:ind w:left="1209" w:hanging="283"/>
    </w:pPr>
    <w:rPr>
      <w:rFonts w:eastAsia="MS Mincho"/>
      <w:lang w:eastAsia="ja-JP"/>
    </w:rPr>
  </w:style>
  <w:style w:type="table" w:customStyle="1" w:styleId="TableStyle1">
    <w:name w:val="Table Style1"/>
    <w:basedOn w:val="TableNormal"/>
    <w:rsid w:val="00FB3AF1"/>
    <w:rPr>
      <w:rFonts w:ascii="Times New Roman" w:eastAsia="MS Mincho" w:hAnsi="Times New Roman"/>
    </w:rPr>
    <w:tblPr/>
  </w:style>
  <w:style w:type="paragraph" w:customStyle="1" w:styleId="Normal1">
    <w:name w:val="Normal 1"/>
    <w:semiHidden/>
    <w:rsid w:val="00FB3AF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Bullet">
    <w:name w:val="Bullet"/>
    <w:basedOn w:val="Normal"/>
    <w:rsid w:val="00FB3AF1"/>
    <w:pPr>
      <w:tabs>
        <w:tab w:val="num" w:pos="926"/>
      </w:tabs>
      <w:overflowPunct/>
      <w:autoSpaceDE/>
      <w:autoSpaceDN/>
      <w:adjustRightInd/>
      <w:ind w:left="926" w:hanging="360"/>
      <w:textAlignment w:val="auto"/>
    </w:pPr>
    <w:rPr>
      <w:rFonts w:eastAsia="MS Mincho"/>
      <w:lang w:eastAsia="ja-JP"/>
    </w:rPr>
  </w:style>
  <w:style w:type="paragraph" w:customStyle="1" w:styleId="INDENT1">
    <w:name w:val="INDENT1"/>
    <w:basedOn w:val="Normal"/>
    <w:rsid w:val="00FB3AF1"/>
    <w:pPr>
      <w:ind w:left="851"/>
    </w:pPr>
    <w:rPr>
      <w:rFonts w:eastAsia="MS Mincho"/>
      <w:lang w:eastAsia="ja-JP"/>
    </w:rPr>
  </w:style>
  <w:style w:type="paragraph" w:customStyle="1" w:styleId="INDENT2">
    <w:name w:val="INDENT2"/>
    <w:basedOn w:val="Normal"/>
    <w:rsid w:val="00FB3AF1"/>
    <w:pPr>
      <w:ind w:left="1135" w:hanging="284"/>
    </w:pPr>
    <w:rPr>
      <w:rFonts w:eastAsia="MS Mincho"/>
      <w:lang w:eastAsia="ja-JP"/>
    </w:rPr>
  </w:style>
  <w:style w:type="paragraph" w:customStyle="1" w:styleId="INDENT3">
    <w:name w:val="INDENT3"/>
    <w:basedOn w:val="Normal"/>
    <w:rsid w:val="00FB3AF1"/>
    <w:pPr>
      <w:ind w:left="1701" w:hanging="567"/>
    </w:pPr>
    <w:rPr>
      <w:rFonts w:eastAsia="MS Mincho"/>
      <w:lang w:eastAsia="ja-JP"/>
    </w:rPr>
  </w:style>
  <w:style w:type="paragraph" w:customStyle="1" w:styleId="FigureTitle">
    <w:name w:val="Figure_Title"/>
    <w:basedOn w:val="Normal"/>
    <w:next w:val="Normal"/>
    <w:rsid w:val="00FB3AF1"/>
    <w:pPr>
      <w:keepLines/>
      <w:tabs>
        <w:tab w:val="left" w:pos="794"/>
        <w:tab w:val="left" w:pos="1191"/>
        <w:tab w:val="left" w:pos="1588"/>
        <w:tab w:val="left" w:pos="1985"/>
      </w:tabs>
      <w:spacing w:before="120" w:after="480"/>
      <w:jc w:val="center"/>
    </w:pPr>
    <w:rPr>
      <w:rFonts w:eastAsia="MS Mincho"/>
      <w:b/>
      <w:sz w:val="24"/>
      <w:lang w:eastAsia="ja-JP"/>
    </w:rPr>
  </w:style>
  <w:style w:type="paragraph" w:customStyle="1" w:styleId="RecCCITT">
    <w:name w:val="Rec_CCITT_#"/>
    <w:basedOn w:val="Normal"/>
    <w:rsid w:val="00FB3AF1"/>
    <w:pPr>
      <w:keepNext/>
      <w:keepLines/>
    </w:pPr>
    <w:rPr>
      <w:rFonts w:eastAsia="MS Mincho"/>
      <w:b/>
      <w:lang w:eastAsia="ja-JP"/>
    </w:rPr>
  </w:style>
  <w:style w:type="paragraph" w:customStyle="1" w:styleId="enumlev2">
    <w:name w:val="enumlev2"/>
    <w:basedOn w:val="Normal"/>
    <w:rsid w:val="00FB3AF1"/>
    <w:pPr>
      <w:tabs>
        <w:tab w:val="left" w:pos="794"/>
        <w:tab w:val="left" w:pos="1191"/>
        <w:tab w:val="left" w:pos="1588"/>
        <w:tab w:val="left" w:pos="1985"/>
      </w:tabs>
      <w:spacing w:before="86"/>
      <w:ind w:left="1588" w:hanging="397"/>
      <w:jc w:val="both"/>
    </w:pPr>
    <w:rPr>
      <w:rFonts w:eastAsia="MS Mincho"/>
      <w:lang w:val="en-US" w:eastAsia="ja-JP"/>
    </w:rPr>
  </w:style>
  <w:style w:type="paragraph" w:customStyle="1" w:styleId="CouvRecTitle">
    <w:name w:val="Couv Rec Title"/>
    <w:basedOn w:val="Normal"/>
    <w:rsid w:val="00FB3AF1"/>
    <w:pPr>
      <w:keepNext/>
      <w:keepLines/>
      <w:spacing w:before="240"/>
      <w:ind w:left="1418"/>
    </w:pPr>
    <w:rPr>
      <w:rFonts w:ascii="Arial" w:eastAsia="MS Mincho" w:hAnsi="Arial"/>
      <w:b/>
      <w:sz w:val="36"/>
      <w:lang w:val="en-US" w:eastAsia="ja-JP"/>
    </w:rPr>
  </w:style>
  <w:style w:type="paragraph" w:customStyle="1" w:styleId="TAJ">
    <w:name w:val="TAJ"/>
    <w:basedOn w:val="TH"/>
    <w:rsid w:val="00FB3AF1"/>
    <w:rPr>
      <w:rFonts w:eastAsia="MS Mincho"/>
      <w:lang w:eastAsia="ja-JP"/>
    </w:rPr>
  </w:style>
  <w:style w:type="paragraph" w:customStyle="1" w:styleId="Guidance">
    <w:name w:val="Guidance"/>
    <w:basedOn w:val="Normal"/>
    <w:rsid w:val="00FB3AF1"/>
    <w:rPr>
      <w:rFonts w:eastAsia="MS Mincho"/>
      <w:i/>
      <w:color w:val="0000FF"/>
      <w:lang w:eastAsia="ja-JP"/>
    </w:rPr>
  </w:style>
  <w:style w:type="paragraph" w:customStyle="1" w:styleId="TableText0">
    <w:name w:val="TableText"/>
    <w:basedOn w:val="BodyText2"/>
    <w:rsid w:val="00FB3AF1"/>
    <w:pPr>
      <w:keepNext/>
      <w:keepLines/>
      <w:spacing w:after="0"/>
      <w:jc w:val="center"/>
    </w:pPr>
    <w:rPr>
      <w:rFonts w:eastAsia="MS Mincho"/>
      <w:i w:val="0"/>
      <w:lang w:val="en-US" w:eastAsia="ja-JP"/>
    </w:rPr>
  </w:style>
  <w:style w:type="paragraph" w:customStyle="1" w:styleId="TOC91">
    <w:name w:val="TOC 91"/>
    <w:basedOn w:val="TOC8"/>
    <w:rsid w:val="00FB3AF1"/>
    <w:pPr>
      <w:ind w:left="1418" w:hanging="1418"/>
    </w:pPr>
    <w:rPr>
      <w:rFonts w:eastAsia="MS Mincho"/>
      <w:lang w:val="en-US" w:eastAsia="ja-JP"/>
    </w:rPr>
  </w:style>
  <w:style w:type="paragraph" w:customStyle="1" w:styleId="Caption1">
    <w:name w:val="Caption1"/>
    <w:basedOn w:val="Normal"/>
    <w:next w:val="Normal"/>
    <w:rsid w:val="00FB3AF1"/>
    <w:pPr>
      <w:spacing w:before="120" w:after="120"/>
    </w:pPr>
    <w:rPr>
      <w:rFonts w:eastAsia="MS Mincho"/>
      <w:b/>
      <w:lang w:eastAsia="ja-JP"/>
    </w:rPr>
  </w:style>
  <w:style w:type="paragraph" w:customStyle="1" w:styleId="HE">
    <w:name w:val="HE"/>
    <w:basedOn w:val="Normal"/>
    <w:rsid w:val="00FB3AF1"/>
    <w:pPr>
      <w:spacing w:after="0"/>
    </w:pPr>
    <w:rPr>
      <w:rFonts w:eastAsia="MS Mincho"/>
      <w:b/>
      <w:lang w:eastAsia="ja-JP"/>
    </w:rPr>
  </w:style>
  <w:style w:type="paragraph" w:customStyle="1" w:styleId="HO">
    <w:name w:val="HO"/>
    <w:basedOn w:val="Normal"/>
    <w:rsid w:val="00FB3AF1"/>
    <w:pPr>
      <w:spacing w:after="0"/>
      <w:jc w:val="right"/>
    </w:pPr>
    <w:rPr>
      <w:rFonts w:eastAsia="MS Mincho"/>
      <w:b/>
      <w:lang w:eastAsia="ja-JP"/>
    </w:rPr>
  </w:style>
  <w:style w:type="paragraph" w:customStyle="1" w:styleId="WP">
    <w:name w:val="WP"/>
    <w:basedOn w:val="Normal"/>
    <w:rsid w:val="00FB3AF1"/>
    <w:pPr>
      <w:spacing w:after="0"/>
      <w:jc w:val="both"/>
    </w:pPr>
    <w:rPr>
      <w:rFonts w:eastAsia="MS Mincho"/>
      <w:lang w:eastAsia="ja-JP"/>
    </w:rPr>
  </w:style>
  <w:style w:type="paragraph" w:customStyle="1" w:styleId="ZK">
    <w:name w:val="ZK"/>
    <w:rsid w:val="00FB3AF1"/>
    <w:pPr>
      <w:spacing w:after="240" w:line="240" w:lineRule="atLeast"/>
      <w:ind w:left="1191" w:right="113" w:hanging="1191"/>
    </w:pPr>
    <w:rPr>
      <w:rFonts w:ascii="Times New Roman" w:eastAsia="MS Mincho" w:hAnsi="Times New Roman"/>
      <w:lang w:eastAsia="en-US"/>
    </w:rPr>
  </w:style>
  <w:style w:type="paragraph" w:customStyle="1" w:styleId="ZC">
    <w:name w:val="ZC"/>
    <w:rsid w:val="00FB3AF1"/>
    <w:pPr>
      <w:spacing w:line="360" w:lineRule="atLeast"/>
      <w:jc w:val="center"/>
    </w:pPr>
    <w:rPr>
      <w:rFonts w:ascii="Times New Roman" w:eastAsia="MS Mincho" w:hAnsi="Times New Roman"/>
      <w:lang w:eastAsia="en-US"/>
    </w:rPr>
  </w:style>
  <w:style w:type="paragraph" w:customStyle="1" w:styleId="FooterCentred">
    <w:name w:val="FooterCentred"/>
    <w:basedOn w:val="Footer"/>
    <w:rsid w:val="00FB3AF1"/>
    <w:pPr>
      <w:tabs>
        <w:tab w:val="center" w:pos="4678"/>
        <w:tab w:val="right" w:pos="9356"/>
      </w:tabs>
      <w:jc w:val="both"/>
    </w:pPr>
    <w:rPr>
      <w:rFonts w:ascii="Times New Roman" w:eastAsia="MS Mincho" w:hAnsi="Times New Roman"/>
      <w:b w:val="0"/>
      <w:i w:val="0"/>
      <w:noProof w:val="0"/>
      <w:sz w:val="20"/>
      <w:lang w:val="en-US" w:eastAsia="ja-JP"/>
    </w:rPr>
  </w:style>
  <w:style w:type="paragraph" w:customStyle="1" w:styleId="CRfront">
    <w:name w:val="CR_front"/>
    <w:basedOn w:val="Normal"/>
    <w:rsid w:val="00FB3AF1"/>
    <w:rPr>
      <w:rFonts w:eastAsia="MS Mincho"/>
      <w:lang w:eastAsia="ja-JP"/>
    </w:rPr>
  </w:style>
  <w:style w:type="paragraph" w:customStyle="1" w:styleId="NumberedList">
    <w:name w:val="Numbered List"/>
    <w:basedOn w:val="Para1"/>
    <w:rsid w:val="00FB3AF1"/>
    <w:pPr>
      <w:tabs>
        <w:tab w:val="left" w:pos="360"/>
      </w:tabs>
      <w:ind w:left="360" w:hanging="360"/>
    </w:pPr>
  </w:style>
  <w:style w:type="paragraph" w:customStyle="1" w:styleId="Para1">
    <w:name w:val="Para1"/>
    <w:basedOn w:val="Normal"/>
    <w:rsid w:val="00FB3AF1"/>
    <w:pPr>
      <w:spacing w:before="120" w:after="120"/>
    </w:pPr>
    <w:rPr>
      <w:rFonts w:eastAsia="MS Mincho"/>
      <w:lang w:val="en-US" w:eastAsia="ja-JP"/>
    </w:rPr>
  </w:style>
  <w:style w:type="paragraph" w:customStyle="1" w:styleId="Teststep">
    <w:name w:val="Test step"/>
    <w:basedOn w:val="Normal"/>
    <w:rsid w:val="00FB3AF1"/>
    <w:pPr>
      <w:tabs>
        <w:tab w:val="left" w:pos="720"/>
      </w:tabs>
      <w:spacing w:after="0"/>
      <w:ind w:left="720" w:hanging="720"/>
    </w:pPr>
    <w:rPr>
      <w:rFonts w:eastAsia="MS Mincho"/>
      <w:lang w:eastAsia="ja-JP"/>
    </w:rPr>
  </w:style>
  <w:style w:type="paragraph" w:customStyle="1" w:styleId="TableTitle">
    <w:name w:val="TableTitle"/>
    <w:basedOn w:val="BodyText2"/>
    <w:next w:val="BodyText2"/>
    <w:rsid w:val="00FB3AF1"/>
    <w:pPr>
      <w:keepNext/>
      <w:keepLines/>
      <w:spacing w:after="60"/>
      <w:ind w:left="210"/>
      <w:jc w:val="center"/>
    </w:pPr>
    <w:rPr>
      <w:rFonts w:eastAsia="MS Mincho"/>
      <w:b/>
      <w:i w:val="0"/>
      <w:lang w:eastAsia="ja-JP"/>
    </w:rPr>
  </w:style>
  <w:style w:type="paragraph" w:customStyle="1" w:styleId="TableofFigures1">
    <w:name w:val="Table of Figures1"/>
    <w:basedOn w:val="Normal"/>
    <w:next w:val="Normal"/>
    <w:rsid w:val="00FB3AF1"/>
    <w:pPr>
      <w:ind w:left="400" w:hanging="400"/>
      <w:jc w:val="center"/>
    </w:pPr>
    <w:rPr>
      <w:rFonts w:eastAsia="MS Mincho"/>
      <w:b/>
      <w:lang w:eastAsia="ja-JP"/>
    </w:rPr>
  </w:style>
  <w:style w:type="paragraph" w:customStyle="1" w:styleId="table">
    <w:name w:val="table"/>
    <w:basedOn w:val="Normal"/>
    <w:next w:val="Normal"/>
    <w:rsid w:val="00FB3AF1"/>
    <w:pPr>
      <w:spacing w:after="0"/>
      <w:jc w:val="center"/>
    </w:pPr>
    <w:rPr>
      <w:rFonts w:eastAsia="MS Mincho"/>
      <w:lang w:val="en-US" w:eastAsia="ja-JP"/>
    </w:rPr>
  </w:style>
  <w:style w:type="paragraph" w:customStyle="1" w:styleId="t2">
    <w:name w:val="t2"/>
    <w:basedOn w:val="Normal"/>
    <w:rsid w:val="00FB3AF1"/>
    <w:pPr>
      <w:spacing w:after="0"/>
    </w:pPr>
    <w:rPr>
      <w:rFonts w:eastAsia="MS Mincho"/>
      <w:lang w:eastAsia="ja-JP"/>
    </w:rPr>
  </w:style>
  <w:style w:type="paragraph" w:customStyle="1" w:styleId="Copyright">
    <w:name w:val="Copyright"/>
    <w:basedOn w:val="Normal"/>
    <w:rsid w:val="00FB3AF1"/>
    <w:pPr>
      <w:spacing w:after="0"/>
      <w:jc w:val="center"/>
    </w:pPr>
    <w:rPr>
      <w:rFonts w:ascii="Arial" w:eastAsia="MS Mincho" w:hAnsi="Arial"/>
      <w:b/>
      <w:sz w:val="16"/>
      <w:lang w:eastAsia="ja-JP"/>
    </w:rPr>
  </w:style>
  <w:style w:type="paragraph" w:customStyle="1" w:styleId="Tdoctable">
    <w:name w:val="Tdoc_table"/>
    <w:rsid w:val="00FB3AF1"/>
    <w:pPr>
      <w:ind w:left="244" w:hanging="244"/>
    </w:pPr>
    <w:rPr>
      <w:rFonts w:ascii="Arial" w:eastAsia="MS Mincho" w:hAnsi="Arial"/>
      <w:noProof/>
      <w:color w:val="000000"/>
      <w:lang w:eastAsia="en-US"/>
    </w:rPr>
  </w:style>
  <w:style w:type="paragraph" w:customStyle="1" w:styleId="Heading3Underrubrik2H3">
    <w:name w:val="Heading 3.Underrubrik2.H3"/>
    <w:basedOn w:val="Heading2Head2A2"/>
    <w:next w:val="Normal"/>
    <w:rsid w:val="00FB3AF1"/>
    <w:pPr>
      <w:spacing w:before="120"/>
      <w:outlineLvl w:val="2"/>
    </w:pPr>
    <w:rPr>
      <w:sz w:val="28"/>
    </w:rPr>
  </w:style>
  <w:style w:type="paragraph" w:customStyle="1" w:styleId="Heading2Head2A2">
    <w:name w:val="Heading 2.Head2A.2"/>
    <w:basedOn w:val="Heading1"/>
    <w:next w:val="Normal"/>
    <w:rsid w:val="00FB3AF1"/>
    <w:pPr>
      <w:pBdr>
        <w:top w:val="none" w:sz="0" w:space="0" w:color="auto"/>
      </w:pBdr>
      <w:spacing w:before="180"/>
      <w:outlineLvl w:val="1"/>
    </w:pPr>
    <w:rPr>
      <w:rFonts w:eastAsia="MS Mincho"/>
      <w:sz w:val="32"/>
      <w:lang w:eastAsia="es-ES"/>
    </w:rPr>
  </w:style>
  <w:style w:type="paragraph" w:customStyle="1" w:styleId="TitleText">
    <w:name w:val="Title Text"/>
    <w:basedOn w:val="Normal"/>
    <w:next w:val="Normal"/>
    <w:rsid w:val="00FB3AF1"/>
    <w:pPr>
      <w:spacing w:after="220"/>
    </w:pPr>
    <w:rPr>
      <w:rFonts w:eastAsia="MS Mincho"/>
      <w:b/>
      <w:lang w:val="en-US" w:eastAsia="ja-JP"/>
    </w:rPr>
  </w:style>
  <w:style w:type="paragraph" w:customStyle="1" w:styleId="berschrift2Head2A2">
    <w:name w:val="Überschrift 2.Head2A.2"/>
    <w:basedOn w:val="Heading1"/>
    <w:next w:val="Normal"/>
    <w:rsid w:val="00FB3AF1"/>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FB3AF1"/>
    <w:pPr>
      <w:overflowPunct/>
      <w:autoSpaceDE/>
      <w:autoSpaceDN/>
      <w:adjustRightInd/>
      <w:spacing w:before="120"/>
      <w:textAlignment w:val="auto"/>
      <w:outlineLvl w:val="2"/>
    </w:pPr>
    <w:rPr>
      <w:rFonts w:eastAsia="MS Mincho"/>
      <w:sz w:val="28"/>
      <w:lang w:eastAsia="de-DE"/>
    </w:rPr>
  </w:style>
  <w:style w:type="paragraph" w:customStyle="1" w:styleId="Bullets">
    <w:name w:val="Bullets"/>
    <w:basedOn w:val="BodyText"/>
    <w:rsid w:val="00FB3AF1"/>
    <w:pPr>
      <w:widowControl w:val="0"/>
      <w:spacing w:after="120"/>
      <w:ind w:left="283" w:hanging="283"/>
    </w:pPr>
    <w:rPr>
      <w:rFonts w:eastAsia="MS Mincho"/>
      <w:lang w:eastAsia="de-DE"/>
    </w:rPr>
  </w:style>
  <w:style w:type="paragraph" w:customStyle="1" w:styleId="b11">
    <w:name w:val="b1"/>
    <w:basedOn w:val="Normal"/>
    <w:rsid w:val="00FB3AF1"/>
    <w:pPr>
      <w:overflowPunct/>
      <w:autoSpaceDE/>
      <w:autoSpaceDN/>
      <w:adjustRightInd/>
      <w:spacing w:before="100" w:beforeAutospacing="1" w:after="100" w:afterAutospacing="1"/>
      <w:textAlignment w:val="auto"/>
    </w:pPr>
    <w:rPr>
      <w:rFonts w:eastAsia="Arial Unicode MS"/>
      <w:sz w:val="24"/>
      <w:szCs w:val="24"/>
      <w:lang w:eastAsia="ja-JP"/>
    </w:rPr>
  </w:style>
  <w:style w:type="paragraph" w:customStyle="1" w:styleId="tal1">
    <w:name w:val="tal"/>
    <w:basedOn w:val="Normal"/>
    <w:rsid w:val="00FB3AF1"/>
    <w:pPr>
      <w:overflowPunct/>
      <w:autoSpaceDE/>
      <w:autoSpaceDN/>
      <w:adjustRightInd/>
      <w:spacing w:before="100" w:beforeAutospacing="1" w:after="100" w:afterAutospacing="1"/>
      <w:textAlignment w:val="auto"/>
    </w:pPr>
    <w:rPr>
      <w:rFonts w:ascii="SimSun" w:eastAsia="SimSun" w:hAnsi="SimSun" w:cs="SimSun"/>
      <w:sz w:val="24"/>
      <w:szCs w:val="24"/>
      <w:lang w:val="en-US" w:eastAsia="zh-CN"/>
    </w:rPr>
  </w:style>
  <w:style w:type="paragraph" w:customStyle="1" w:styleId="CharCharCharCharCharChar">
    <w:name w:val="Char Char Char Char Char Char"/>
    <w:semiHidden/>
    <w:rsid w:val="00FB3AF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table" w:customStyle="1" w:styleId="Tabellengitternetz1">
    <w:name w:val="Tabellengitternetz1"/>
    <w:basedOn w:val="TableNormal"/>
    <w:next w:val="TableGrid"/>
    <w:rsid w:val="00FB3AF1"/>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FB3AF1"/>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FB3AF1"/>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FB3AF1"/>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FB3AF1"/>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FB3AF1"/>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FB3AF1"/>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FB3AF1"/>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FB3AF1"/>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rsid w:val="00FB3AF1"/>
    <w:pPr>
      <w:tabs>
        <w:tab w:val="center" w:pos="4820"/>
        <w:tab w:val="right" w:pos="9640"/>
      </w:tabs>
      <w:overflowPunct/>
      <w:autoSpaceDE/>
      <w:autoSpaceDN/>
      <w:adjustRightInd/>
      <w:textAlignment w:val="auto"/>
    </w:pPr>
    <w:rPr>
      <w:rFonts w:eastAsia="MS Mincho"/>
      <w:lang w:eastAsia="ja-JP"/>
    </w:rPr>
  </w:style>
  <w:style w:type="table" w:customStyle="1" w:styleId="TableGrid1">
    <w:name w:val="Table Grid1"/>
    <w:basedOn w:val="TableNormal"/>
    <w:next w:val="TableGrid"/>
    <w:rsid w:val="00FB3AF1"/>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B3AF1"/>
    <w:pPr>
      <w:overflowPunct w:val="0"/>
      <w:autoSpaceDE w:val="0"/>
      <w:autoSpaceDN w:val="0"/>
      <w:adjustRightInd w:val="0"/>
      <w:spacing w:after="18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FB3AF1"/>
    <w:pPr>
      <w:keepNext w:val="0"/>
      <w:keepLines w:val="0"/>
      <w:overflowPunct/>
      <w:autoSpaceDE/>
      <w:autoSpaceDN/>
      <w:adjustRightInd/>
      <w:spacing w:before="240"/>
      <w:ind w:left="1980" w:hanging="1980"/>
      <w:textAlignment w:val="auto"/>
    </w:pPr>
    <w:rPr>
      <w:rFonts w:eastAsia="MS Mincho"/>
      <w:bCs/>
    </w:rPr>
  </w:style>
  <w:style w:type="paragraph" w:customStyle="1" w:styleId="StyleHeading6After9pt">
    <w:name w:val="Style Heading 6 + After:  9 pt"/>
    <w:basedOn w:val="Heading6"/>
    <w:rsid w:val="00FB3AF1"/>
    <w:pPr>
      <w:keepNext w:val="0"/>
      <w:keepLines w:val="0"/>
      <w:overflowPunct/>
      <w:autoSpaceDE/>
      <w:autoSpaceDN/>
      <w:adjustRightInd/>
      <w:spacing w:before="240"/>
      <w:ind w:left="0" w:firstLine="0"/>
      <w:textAlignment w:val="auto"/>
    </w:pPr>
    <w:rPr>
      <w:rFonts w:eastAsia="MS Mincho"/>
      <w:bCs/>
    </w:rPr>
  </w:style>
  <w:style w:type="table" w:customStyle="1" w:styleId="TableGrid3">
    <w:name w:val="Table Grid3"/>
    <w:basedOn w:val="TableNormal"/>
    <w:next w:val="TableGrid"/>
    <w:rsid w:val="00FB3AF1"/>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수정"/>
    <w:hidden/>
    <w:semiHidden/>
    <w:rsid w:val="00FB3AF1"/>
    <w:rPr>
      <w:rFonts w:ascii="Times New Roman" w:eastAsia="Batang" w:hAnsi="Times New Roman"/>
      <w:lang w:eastAsia="en-US"/>
    </w:rPr>
  </w:style>
  <w:style w:type="paragraph" w:customStyle="1" w:styleId="CharCharCharChar1">
    <w:name w:val="Char Char Char Char1"/>
    <w:semiHidden/>
    <w:rsid w:val="00FB3AF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a0">
    <w:name w:val="修订"/>
    <w:hidden/>
    <w:semiHidden/>
    <w:rsid w:val="00FB3AF1"/>
    <w:rPr>
      <w:rFonts w:ascii="Times New Roman" w:eastAsia="Batang" w:hAnsi="Times New Roman"/>
      <w:lang w:eastAsia="en-US"/>
    </w:rPr>
  </w:style>
  <w:style w:type="paragraph" w:styleId="EndnoteText">
    <w:name w:val="endnote text"/>
    <w:basedOn w:val="Normal"/>
    <w:link w:val="EndnoteTextChar"/>
    <w:rsid w:val="00FB3AF1"/>
    <w:pPr>
      <w:overflowPunct/>
      <w:autoSpaceDE/>
      <w:autoSpaceDN/>
      <w:adjustRightInd/>
      <w:snapToGrid w:val="0"/>
      <w:textAlignment w:val="auto"/>
    </w:pPr>
    <w:rPr>
      <w:rFonts w:eastAsia="SimSun"/>
      <w:lang w:eastAsia="x-none"/>
    </w:rPr>
  </w:style>
  <w:style w:type="paragraph" w:customStyle="1" w:styleId="a1">
    <w:name w:val="変更箇所"/>
    <w:hidden/>
    <w:semiHidden/>
    <w:rsid w:val="00FB3AF1"/>
    <w:rPr>
      <w:rFonts w:ascii="Times New Roman" w:eastAsia="MS Mincho" w:hAnsi="Times New Roman"/>
      <w:lang w:eastAsia="en-US"/>
    </w:rPr>
  </w:style>
  <w:style w:type="paragraph" w:customStyle="1" w:styleId="NB2">
    <w:name w:val="NB2"/>
    <w:basedOn w:val="ZG"/>
    <w:rsid w:val="00FB3AF1"/>
    <w:pPr>
      <w:framePr w:wrap="notBeside"/>
      <w:overflowPunct/>
      <w:autoSpaceDE/>
      <w:autoSpaceDN/>
      <w:adjustRightInd/>
      <w:textAlignment w:val="auto"/>
    </w:pPr>
    <w:rPr>
      <w:rFonts w:eastAsia="SimSun"/>
    </w:rPr>
  </w:style>
  <w:style w:type="paragraph" w:customStyle="1" w:styleId="tableentry">
    <w:name w:val="table entry"/>
    <w:basedOn w:val="Normal"/>
    <w:rsid w:val="00FB3AF1"/>
    <w:pPr>
      <w:keepNext/>
      <w:overflowPunct/>
      <w:autoSpaceDE/>
      <w:autoSpaceDN/>
      <w:adjustRightInd/>
      <w:spacing w:before="60" w:after="60"/>
      <w:textAlignment w:val="auto"/>
    </w:pPr>
    <w:rPr>
      <w:rFonts w:ascii="Bookman Old Style" w:eastAsia="SimSun" w:hAnsi="Bookman Old Style"/>
      <w:lang w:val="en-US"/>
    </w:rPr>
  </w:style>
  <w:style w:type="paragraph" w:customStyle="1" w:styleId="CarCar1CharCharCarCar">
    <w:name w:val="Car Car1 Char Char Car Car"/>
    <w:semiHidden/>
    <w:rsid w:val="00FB3AF1"/>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styleId="NoteHeading">
    <w:name w:val="Note Heading"/>
    <w:basedOn w:val="Normal"/>
    <w:next w:val="Normal"/>
    <w:link w:val="NoteHeadingChar"/>
    <w:rsid w:val="00FB3AF1"/>
    <w:rPr>
      <w:rFonts w:eastAsia="MS Mincho"/>
      <w:lang w:eastAsia="x-none"/>
    </w:rPr>
  </w:style>
  <w:style w:type="paragraph" w:styleId="HTMLPreformatted">
    <w:name w:val="HTML Preformatted"/>
    <w:basedOn w:val="Normal"/>
    <w:link w:val="HTMLPreformattedChar"/>
    <w:rsid w:val="00FB3AF1"/>
    <w:rPr>
      <w:rFonts w:ascii="Courier New" w:eastAsia="MS Mincho" w:hAnsi="Courier New"/>
      <w:lang w:eastAsia="x-none"/>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FB3AF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ditorsNoteChar">
    <w:name w:val="Editor's Note Char"/>
    <w:rsid w:val="00FB3AF1"/>
    <w:rPr>
      <w:rFonts w:ascii="Times New Roman" w:hAnsi="Times New Roman"/>
      <w:color w:val="FF0000"/>
      <w:lang w:val="en-GB" w:eastAsia="en-US"/>
    </w:rPr>
  </w:style>
  <w:style w:type="paragraph" w:customStyle="1" w:styleId="ZchnZchn1">
    <w:name w:val="Zchn Zchn1"/>
    <w:semiHidden/>
    <w:rsid w:val="00FB3AF1"/>
    <w:pPr>
      <w:keepNext/>
      <w:tabs>
        <w:tab w:val="num" w:pos="1097"/>
      </w:tabs>
      <w:autoSpaceDE w:val="0"/>
      <w:autoSpaceDN w:val="0"/>
      <w:adjustRightInd w:val="0"/>
      <w:spacing w:before="60" w:after="60"/>
      <w:ind w:left="1097" w:hanging="360"/>
      <w:jc w:val="both"/>
    </w:pPr>
    <w:rPr>
      <w:rFonts w:ascii="Arial" w:eastAsia="SimSun" w:hAnsi="Arial" w:cs="Arial"/>
      <w:color w:val="0000FF"/>
      <w:kern w:val="2"/>
      <w:lang w:val="en-US" w:eastAsia="zh-CN"/>
    </w:rPr>
  </w:style>
  <w:style w:type="character" w:customStyle="1" w:styleId="Heading9Char">
    <w:name w:val="Heading 9 Char"/>
    <w:link w:val="Heading9"/>
    <w:rsid w:val="00FB3AF1"/>
    <w:rPr>
      <w:rFonts w:ascii="Arial" w:hAnsi="Arial"/>
      <w:sz w:val="36"/>
    </w:rPr>
  </w:style>
  <w:style w:type="character" w:customStyle="1" w:styleId="FooterChar">
    <w:name w:val="Footer Char"/>
    <w:link w:val="Footer"/>
    <w:rsid w:val="00FB3AF1"/>
    <w:rPr>
      <w:rFonts w:ascii="Arial" w:hAnsi="Arial"/>
      <w:b/>
      <w:i/>
      <w:noProof/>
      <w:sz w:val="18"/>
    </w:rPr>
  </w:style>
  <w:style w:type="character" w:customStyle="1" w:styleId="CommentSubjectChar1">
    <w:name w:val="Comment Subject Char1"/>
    <w:link w:val="CommentSubject"/>
    <w:rsid w:val="00FB3AF1"/>
    <w:rPr>
      <w:b/>
      <w:bCs/>
      <w:lang w:val="en-GB" w:eastAsia="en-US" w:bidi="ar-SA"/>
    </w:rPr>
  </w:style>
  <w:style w:type="paragraph" w:customStyle="1" w:styleId="font5">
    <w:name w:val="font5"/>
    <w:basedOn w:val="Normal"/>
    <w:rsid w:val="00FB3AF1"/>
    <w:pPr>
      <w:overflowPunct/>
      <w:autoSpaceDE/>
      <w:autoSpaceDN/>
      <w:adjustRightInd/>
      <w:spacing w:before="100" w:beforeAutospacing="1" w:after="100" w:afterAutospacing="1"/>
      <w:textAlignment w:val="auto"/>
    </w:pPr>
    <w:rPr>
      <w:rFonts w:ascii="Arial" w:eastAsia="Gulim" w:hAnsi="Arial" w:cs="Arial"/>
      <w:b/>
      <w:bCs/>
      <w:color w:val="000000"/>
      <w:sz w:val="18"/>
      <w:szCs w:val="18"/>
      <w:lang w:val="en-US" w:eastAsia="ko-KR"/>
    </w:rPr>
  </w:style>
  <w:style w:type="paragraph" w:customStyle="1" w:styleId="font6">
    <w:name w:val="font6"/>
    <w:basedOn w:val="Normal"/>
    <w:rsid w:val="00FB3AF1"/>
    <w:pPr>
      <w:overflowPunct/>
      <w:autoSpaceDE/>
      <w:autoSpaceDN/>
      <w:adjustRightInd/>
      <w:spacing w:before="100" w:beforeAutospacing="1" w:after="100" w:afterAutospacing="1"/>
      <w:textAlignment w:val="auto"/>
    </w:pPr>
    <w:rPr>
      <w:rFonts w:ascii="Arial" w:eastAsia="Gulim" w:hAnsi="Arial" w:cs="Arial"/>
      <w:color w:val="000000"/>
      <w:sz w:val="18"/>
      <w:szCs w:val="18"/>
      <w:lang w:val="en-US" w:eastAsia="ko-KR"/>
    </w:rPr>
  </w:style>
  <w:style w:type="paragraph" w:customStyle="1" w:styleId="font7">
    <w:name w:val="font7"/>
    <w:basedOn w:val="Normal"/>
    <w:rsid w:val="00FB3AF1"/>
    <w:pPr>
      <w:overflowPunct/>
      <w:autoSpaceDE/>
      <w:autoSpaceDN/>
      <w:adjustRightInd/>
      <w:spacing w:before="100" w:beforeAutospacing="1" w:after="100" w:afterAutospacing="1"/>
      <w:textAlignment w:val="auto"/>
    </w:pPr>
    <w:rPr>
      <w:rFonts w:ascii="Arial" w:eastAsia="Gulim" w:hAnsi="Arial" w:cs="Arial"/>
      <w:color w:val="000000"/>
      <w:sz w:val="16"/>
      <w:szCs w:val="16"/>
      <w:lang w:val="en-US" w:eastAsia="ko-KR"/>
    </w:rPr>
  </w:style>
  <w:style w:type="paragraph" w:customStyle="1" w:styleId="font8">
    <w:name w:val="font8"/>
    <w:basedOn w:val="Normal"/>
    <w:rsid w:val="00FB3AF1"/>
    <w:pPr>
      <w:overflowPunct/>
      <w:autoSpaceDE/>
      <w:autoSpaceDN/>
      <w:adjustRightInd/>
      <w:spacing w:before="100" w:beforeAutospacing="1" w:after="100" w:afterAutospacing="1"/>
      <w:textAlignment w:val="auto"/>
    </w:pPr>
    <w:rPr>
      <w:rFonts w:ascii="Malgun Gothic" w:eastAsia="Malgun Gothic" w:hAnsi="Malgun Gothic" w:cs="Gulim"/>
      <w:sz w:val="16"/>
      <w:szCs w:val="16"/>
      <w:lang w:val="en-US" w:eastAsia="ko-KR"/>
    </w:rPr>
  </w:style>
  <w:style w:type="paragraph" w:customStyle="1" w:styleId="xl65">
    <w:name w:val="xl65"/>
    <w:basedOn w:val="Normal"/>
    <w:rsid w:val="00FB3AF1"/>
    <w:pPr>
      <w:pBdr>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66">
    <w:name w:val="xl66"/>
    <w:basedOn w:val="Normal"/>
    <w:rsid w:val="00FB3AF1"/>
    <w:pPr>
      <w:pBdr>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67">
    <w:name w:val="xl67"/>
    <w:basedOn w:val="Normal"/>
    <w:rsid w:val="00FB3AF1"/>
    <w:pPr>
      <w:pBdr>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68">
    <w:name w:val="xl68"/>
    <w:basedOn w:val="Normal"/>
    <w:rsid w:val="00FB3AF1"/>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69">
    <w:name w:val="xl69"/>
    <w:basedOn w:val="Normal"/>
    <w:rsid w:val="00FB3AF1"/>
    <w:pPr>
      <w:pBdr>
        <w:bottom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70">
    <w:name w:val="xl70"/>
    <w:basedOn w:val="Normal"/>
    <w:rsid w:val="00FB3AF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71">
    <w:name w:val="xl71"/>
    <w:basedOn w:val="Normal"/>
    <w:rsid w:val="00FB3AF1"/>
    <w:pPr>
      <w:pBdr>
        <w:right w:val="single" w:sz="8" w:space="0" w:color="auto"/>
      </w:pBdr>
      <w:overflowPunct/>
      <w:autoSpaceDE/>
      <w:autoSpaceDN/>
      <w:adjustRightInd/>
      <w:spacing w:before="100" w:beforeAutospacing="1" w:after="100" w:afterAutospacing="1"/>
      <w:textAlignment w:val="center"/>
    </w:pPr>
    <w:rPr>
      <w:rFonts w:ascii="Arial" w:eastAsia="Gulim" w:hAnsi="Arial" w:cs="Arial"/>
      <w:sz w:val="18"/>
      <w:szCs w:val="18"/>
      <w:lang w:val="en-US" w:eastAsia="ko-KR"/>
    </w:rPr>
  </w:style>
  <w:style w:type="paragraph" w:customStyle="1" w:styleId="xl72">
    <w:name w:val="xl72"/>
    <w:basedOn w:val="Normal"/>
    <w:rsid w:val="00FB3AF1"/>
    <w:pPr>
      <w:pBdr>
        <w:top w:val="single" w:sz="8" w:space="0" w:color="auto"/>
        <w:lef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73">
    <w:name w:val="xl73"/>
    <w:basedOn w:val="Normal"/>
    <w:rsid w:val="00FB3AF1"/>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74">
    <w:name w:val="xl74"/>
    <w:basedOn w:val="Normal"/>
    <w:rsid w:val="00FB3AF1"/>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75">
    <w:name w:val="xl75"/>
    <w:basedOn w:val="Normal"/>
    <w:rsid w:val="00FB3AF1"/>
    <w:pPr>
      <w:pBdr>
        <w:top w:val="single" w:sz="8" w:space="0" w:color="auto"/>
        <w:left w:val="single" w:sz="8" w:space="0" w:color="auto"/>
        <w:bottom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6">
    <w:name w:val="xl76"/>
    <w:basedOn w:val="Normal"/>
    <w:rsid w:val="00FB3AF1"/>
    <w:pPr>
      <w:pBdr>
        <w:top w:val="single" w:sz="8" w:space="0" w:color="auto"/>
        <w:bottom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7">
    <w:name w:val="xl77"/>
    <w:basedOn w:val="Normal"/>
    <w:rsid w:val="00FB3AF1"/>
    <w:pPr>
      <w:pBdr>
        <w:top w:val="single" w:sz="8" w:space="0" w:color="auto"/>
        <w:bottom w:val="single" w:sz="8" w:space="0" w:color="auto"/>
        <w:right w:val="single" w:sz="8"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8">
    <w:name w:val="xl78"/>
    <w:basedOn w:val="Normal"/>
    <w:rsid w:val="00FB3AF1"/>
    <w:pPr>
      <w:pBdr>
        <w:top w:val="single" w:sz="8" w:space="0" w:color="auto"/>
        <w:left w:val="single" w:sz="8"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79">
    <w:name w:val="xl79"/>
    <w:basedOn w:val="Normal"/>
    <w:rsid w:val="00FB3AF1"/>
    <w:pPr>
      <w:pBdr>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80">
    <w:name w:val="xl80"/>
    <w:basedOn w:val="Normal"/>
    <w:rsid w:val="00FB3AF1"/>
    <w:pPr>
      <w:pBdr>
        <w:top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1">
    <w:name w:val="xl81"/>
    <w:basedOn w:val="Normal"/>
    <w:rsid w:val="00FB3AF1"/>
    <w:pPr>
      <w:pBdr>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2">
    <w:name w:val="xl82"/>
    <w:basedOn w:val="Normal"/>
    <w:rsid w:val="00FB3AF1"/>
    <w:pPr>
      <w:pBdr>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lang w:val="en-US" w:eastAsia="ko-KR"/>
    </w:rPr>
  </w:style>
  <w:style w:type="paragraph" w:customStyle="1" w:styleId="xl83">
    <w:name w:val="xl83"/>
    <w:basedOn w:val="Normal"/>
    <w:rsid w:val="00FB3AF1"/>
    <w:pPr>
      <w:pBdr>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b/>
      <w:bCs/>
      <w:lang w:val="en-US" w:eastAsia="ko-KR"/>
    </w:rPr>
  </w:style>
  <w:style w:type="paragraph" w:customStyle="1" w:styleId="xl84">
    <w:name w:val="xl84"/>
    <w:basedOn w:val="Normal"/>
    <w:rsid w:val="00FB3AF1"/>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8"/>
      <w:szCs w:val="18"/>
      <w:lang w:val="en-US" w:eastAsia="ko-KR"/>
    </w:rPr>
  </w:style>
  <w:style w:type="paragraph" w:customStyle="1" w:styleId="xl85">
    <w:name w:val="xl85"/>
    <w:basedOn w:val="Normal"/>
    <w:rsid w:val="00FB3AF1"/>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6"/>
      <w:szCs w:val="16"/>
      <w:lang w:val="en-US" w:eastAsia="ko-KR"/>
    </w:rPr>
  </w:style>
  <w:style w:type="paragraph" w:customStyle="1" w:styleId="xl86">
    <w:name w:val="xl86"/>
    <w:basedOn w:val="Normal"/>
    <w:rsid w:val="00FB3AF1"/>
    <w:pPr>
      <w:pBdr>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6"/>
      <w:szCs w:val="16"/>
      <w:lang w:val="en-US" w:eastAsia="ko-KR"/>
    </w:rPr>
  </w:style>
  <w:style w:type="paragraph" w:customStyle="1" w:styleId="xl87">
    <w:name w:val="xl87"/>
    <w:basedOn w:val="Normal"/>
    <w:rsid w:val="00FB3AF1"/>
    <w:pPr>
      <w:pBdr>
        <w:left w:val="single" w:sz="8" w:space="0" w:color="auto"/>
        <w:bottom w:val="single" w:sz="8" w:space="0" w:color="auto"/>
        <w:right w:val="single" w:sz="8" w:space="0" w:color="auto"/>
      </w:pBdr>
      <w:overflowPunct/>
      <w:autoSpaceDE/>
      <w:autoSpaceDN/>
      <w:adjustRightInd/>
      <w:spacing w:before="100" w:beforeAutospacing="1" w:after="100" w:afterAutospacing="1"/>
      <w:jc w:val="both"/>
      <w:textAlignment w:val="center"/>
    </w:pPr>
    <w:rPr>
      <w:rFonts w:ascii="Gulim" w:eastAsia="Gulim" w:hAnsi="Gulim" w:cs="Gulim"/>
      <w:lang w:val="en-US" w:eastAsia="ko-KR"/>
    </w:rPr>
  </w:style>
  <w:style w:type="paragraph" w:customStyle="1" w:styleId="xl88">
    <w:name w:val="xl88"/>
    <w:basedOn w:val="Normal"/>
    <w:rsid w:val="00FB3AF1"/>
    <w:pPr>
      <w:pBdr>
        <w:left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Gulim" w:eastAsia="Gulim" w:hAnsi="Gulim" w:cs="Gulim"/>
      <w:sz w:val="18"/>
      <w:szCs w:val="18"/>
      <w:lang w:val="en-US" w:eastAsia="ko-KR"/>
    </w:rPr>
  </w:style>
  <w:style w:type="paragraph" w:customStyle="1" w:styleId="xl89">
    <w:name w:val="xl89"/>
    <w:basedOn w:val="Normal"/>
    <w:rsid w:val="00FB3AF1"/>
    <w:pPr>
      <w:pBdr>
        <w:right w:val="single" w:sz="8" w:space="0" w:color="auto"/>
      </w:pBdr>
      <w:overflowPunct/>
      <w:autoSpaceDE/>
      <w:autoSpaceDN/>
      <w:adjustRightInd/>
      <w:spacing w:before="100" w:beforeAutospacing="1" w:after="100" w:afterAutospacing="1"/>
      <w:jc w:val="both"/>
      <w:textAlignment w:val="center"/>
    </w:pPr>
    <w:rPr>
      <w:rFonts w:ascii="Arial" w:eastAsia="Gulim" w:hAnsi="Arial" w:cs="Arial"/>
      <w:sz w:val="16"/>
      <w:szCs w:val="16"/>
      <w:lang w:val="en-US" w:eastAsia="ko-KR"/>
    </w:rPr>
  </w:style>
  <w:style w:type="paragraph" w:customStyle="1" w:styleId="xl90">
    <w:name w:val="xl90"/>
    <w:basedOn w:val="Normal"/>
    <w:rsid w:val="00FB3AF1"/>
    <w:pPr>
      <w:pBdr>
        <w:bottom w:val="single" w:sz="8" w:space="0" w:color="auto"/>
        <w:right w:val="single" w:sz="8" w:space="0" w:color="auto"/>
      </w:pBdr>
      <w:overflowPunct/>
      <w:autoSpaceDE/>
      <w:autoSpaceDN/>
      <w:adjustRightInd/>
      <w:spacing w:before="100" w:beforeAutospacing="1" w:after="100" w:afterAutospacing="1"/>
      <w:textAlignment w:val="top"/>
    </w:pPr>
    <w:rPr>
      <w:rFonts w:ascii="Gulim" w:eastAsia="Gulim" w:hAnsi="Gulim" w:cs="Gulim"/>
      <w:sz w:val="24"/>
      <w:szCs w:val="24"/>
      <w:lang w:val="en-US" w:eastAsia="ko-KR"/>
    </w:rPr>
  </w:style>
  <w:style w:type="paragraph" w:customStyle="1" w:styleId="xl91">
    <w:name w:val="xl91"/>
    <w:basedOn w:val="Normal"/>
    <w:rsid w:val="00FB3AF1"/>
    <w:pPr>
      <w:pBdr>
        <w:left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92">
    <w:name w:val="xl92"/>
    <w:basedOn w:val="Normal"/>
    <w:rsid w:val="00FB3AF1"/>
    <w:pPr>
      <w:pBdr>
        <w:top w:val="single" w:sz="4" w:space="0" w:color="auto"/>
        <w:left w:val="single" w:sz="4" w:space="0" w:color="auto"/>
        <w:bottom w:val="single" w:sz="4" w:space="0" w:color="auto"/>
        <w:right w:val="single" w:sz="4" w:space="0" w:color="auto"/>
      </w:pBdr>
      <w:shd w:val="pct12" w:color="000000" w:fill="E5E5E5"/>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3">
    <w:name w:val="xl93"/>
    <w:basedOn w:val="Normal"/>
    <w:rsid w:val="00FB3A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Gulim" w:hAnsi="Arial" w:cs="Arial"/>
      <w:sz w:val="16"/>
      <w:szCs w:val="16"/>
      <w:lang w:val="en-US" w:eastAsia="ko-KR"/>
    </w:rPr>
  </w:style>
  <w:style w:type="paragraph" w:customStyle="1" w:styleId="xl94">
    <w:name w:val="xl94"/>
    <w:basedOn w:val="Normal"/>
    <w:rsid w:val="00FB3A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95">
    <w:name w:val="xl95"/>
    <w:basedOn w:val="Normal"/>
    <w:rsid w:val="00FB3A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96">
    <w:name w:val="xl96"/>
    <w:basedOn w:val="Normal"/>
    <w:rsid w:val="00FB3A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97">
    <w:name w:val="xl97"/>
    <w:basedOn w:val="Normal"/>
    <w:rsid w:val="00FB3AF1"/>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8">
    <w:name w:val="xl98"/>
    <w:basedOn w:val="Normal"/>
    <w:rsid w:val="00FB3AF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eastAsia="Gulim" w:hAnsi="Arial" w:cs="Arial"/>
      <w:sz w:val="16"/>
      <w:szCs w:val="16"/>
      <w:lang w:val="en-US" w:eastAsia="ko-KR"/>
    </w:rPr>
  </w:style>
  <w:style w:type="paragraph" w:customStyle="1" w:styleId="xl99">
    <w:name w:val="xl99"/>
    <w:basedOn w:val="Normal"/>
    <w:rsid w:val="00FB3AF1"/>
    <w:pPr>
      <w:pBdr>
        <w:top w:val="single" w:sz="8" w:space="0" w:color="auto"/>
        <w:left w:val="single" w:sz="8" w:space="0" w:color="auto"/>
        <w:bottom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Normal"/>
    <w:rsid w:val="00FB3AF1"/>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Normal"/>
    <w:rsid w:val="00FB3AF1"/>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Normal"/>
    <w:rsid w:val="00FB3AF1"/>
    <w:pPr>
      <w:pBdr>
        <w:top w:val="single" w:sz="8" w:space="0" w:color="auto"/>
        <w:left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Normal"/>
    <w:rsid w:val="00FB3AF1"/>
    <w:pPr>
      <w:pBdr>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Normal"/>
    <w:rsid w:val="00FB3AF1"/>
    <w:pPr>
      <w:pBdr>
        <w:top w:val="single" w:sz="8" w:space="0" w:color="auto"/>
        <w:left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Normal"/>
    <w:rsid w:val="00FB3AF1"/>
    <w:pPr>
      <w:pBdr>
        <w:top w:val="single" w:sz="8" w:space="0" w:color="auto"/>
        <w:bottom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Normal"/>
    <w:rsid w:val="00FB3AF1"/>
    <w:pPr>
      <w:pBdr>
        <w:top w:val="single" w:sz="8" w:space="0" w:color="auto"/>
        <w:bottom w:val="single" w:sz="8" w:space="0" w:color="auto"/>
        <w:right w:val="single" w:sz="8" w:space="0" w:color="auto"/>
      </w:pBdr>
      <w:overflowPunct/>
      <w:autoSpaceDE/>
      <w:autoSpaceDN/>
      <w:adjustRightInd/>
      <w:spacing w:before="100" w:beforeAutospacing="1" w:after="100" w:afterAutospacing="1"/>
      <w:textAlignment w:val="center"/>
    </w:pPr>
    <w:rPr>
      <w:rFonts w:ascii="Arial" w:eastAsia="Gulim" w:hAnsi="Arial" w:cs="Arial"/>
      <w:b/>
      <w:bCs/>
      <w:sz w:val="16"/>
      <w:szCs w:val="16"/>
      <w:lang w:val="en-US" w:eastAsia="ko-KR"/>
    </w:rPr>
  </w:style>
  <w:style w:type="character" w:customStyle="1" w:styleId="EndnoteTextChar">
    <w:name w:val="Endnote Text Char"/>
    <w:link w:val="EndnoteText"/>
    <w:rsid w:val="00C42B1B"/>
    <w:rPr>
      <w:rFonts w:ascii="Times New Roman" w:eastAsia="SimSun" w:hAnsi="Times New Roman"/>
      <w:lang w:val="en-GB"/>
    </w:rPr>
  </w:style>
  <w:style w:type="character" w:customStyle="1" w:styleId="NoteHeadingChar">
    <w:name w:val="Note Heading Char"/>
    <w:link w:val="NoteHeading"/>
    <w:rsid w:val="00C42B1B"/>
    <w:rPr>
      <w:rFonts w:ascii="Times New Roman" w:eastAsia="MS Mincho" w:hAnsi="Times New Roman"/>
      <w:lang w:val="en-GB"/>
    </w:rPr>
  </w:style>
  <w:style w:type="character" w:customStyle="1" w:styleId="HTMLPreformattedChar">
    <w:name w:val="HTML Preformatted Char"/>
    <w:link w:val="HTMLPreformatted"/>
    <w:rsid w:val="00C42B1B"/>
    <w:rPr>
      <w:rFonts w:ascii="Courier New" w:eastAsia="MS Mincho" w:hAnsi="Courier New" w:cs="Courier New"/>
      <w:lang w:val="en-GB"/>
    </w:rPr>
  </w:style>
  <w:style w:type="character" w:customStyle="1" w:styleId="B2Char1">
    <w:name w:val="B2 Char1"/>
    <w:rsid w:val="008E0189"/>
    <w:rPr>
      <w:rFonts w:ascii="Times New Roman" w:hAnsi="Times New Roman"/>
      <w:lang w:val="en-GB" w:eastAsia="en-US"/>
    </w:rPr>
  </w:style>
  <w:style w:type="character" w:customStyle="1" w:styleId="CharChar21">
    <w:name w:val="Char Char21"/>
    <w:semiHidden/>
    <w:rsid w:val="008E0189"/>
    <w:rPr>
      <w:rFonts w:ascii="Times New Roman" w:hAnsi="Times New Roman"/>
      <w:lang w:val="en-GB" w:eastAsia="en-US"/>
    </w:rPr>
  </w:style>
  <w:style w:type="paragraph" w:customStyle="1" w:styleId="1">
    <w:name w:val="修订1"/>
    <w:hidden/>
    <w:semiHidden/>
    <w:rsid w:val="008E0189"/>
    <w:rPr>
      <w:rFonts w:ascii="Times New Roman" w:eastAsia="Batang" w:hAnsi="Times New Roman"/>
      <w:lang w:eastAsia="en-US"/>
    </w:rPr>
  </w:style>
  <w:style w:type="character" w:customStyle="1" w:styleId="CharChar4">
    <w:name w:val="Char Char4"/>
    <w:rsid w:val="008E0189"/>
    <w:rPr>
      <w:rFonts w:ascii="Arial" w:hAnsi="Arial"/>
      <w:sz w:val="24"/>
      <w:lang w:val="en-GB" w:eastAsia="en-US" w:bidi="ar-SA"/>
    </w:rPr>
  </w:style>
  <w:style w:type="character" w:customStyle="1" w:styleId="CharChar3">
    <w:name w:val="Char Char3"/>
    <w:rsid w:val="008E0189"/>
    <w:rPr>
      <w:rFonts w:ascii="Arial" w:hAnsi="Arial"/>
      <w:sz w:val="22"/>
      <w:lang w:val="en-GB" w:eastAsia="en-US" w:bidi="ar-SA"/>
    </w:rPr>
  </w:style>
  <w:style w:type="character" w:customStyle="1" w:styleId="CharChar2">
    <w:name w:val="Char Char2"/>
    <w:rsid w:val="008E0189"/>
    <w:rPr>
      <w:rFonts w:ascii="Arial" w:hAnsi="Arial"/>
      <w:lang w:val="en-GB" w:eastAsia="en-US" w:bidi="ar-SA"/>
    </w:rPr>
  </w:style>
  <w:style w:type="paragraph" w:customStyle="1" w:styleId="StyleTAC">
    <w:name w:val="Style TAC +"/>
    <w:basedOn w:val="TAC"/>
    <w:next w:val="TAC"/>
    <w:link w:val="StyleTACChar"/>
    <w:autoRedefine/>
    <w:rsid w:val="008E0189"/>
    <w:pPr>
      <w:overflowPunct/>
      <w:autoSpaceDE/>
      <w:autoSpaceDN/>
      <w:adjustRightInd/>
      <w:textAlignment w:val="auto"/>
    </w:pPr>
    <w:rPr>
      <w:rFonts w:eastAsia="SimSun"/>
      <w:kern w:val="2"/>
      <w:lang w:eastAsia="ko-KR"/>
    </w:rPr>
  </w:style>
  <w:style w:type="character" w:customStyle="1" w:styleId="StyleTACChar">
    <w:name w:val="Style TAC + Char"/>
    <w:link w:val="StyleTAC"/>
    <w:rsid w:val="008E0189"/>
    <w:rPr>
      <w:rFonts w:ascii="Arial" w:eastAsia="SimSun" w:hAnsi="Arial"/>
      <w:kern w:val="2"/>
      <w:sz w:val="18"/>
      <w:lang w:val="en-GB" w:eastAsia="ko-KR"/>
    </w:rPr>
  </w:style>
  <w:style w:type="character" w:customStyle="1" w:styleId="B1Char1">
    <w:name w:val="B1 Char1"/>
    <w:rsid w:val="008E0189"/>
    <w:rPr>
      <w:rFonts w:ascii="Times New Roman" w:hAnsi="Times New Roman"/>
      <w:lang w:val="en-GB"/>
    </w:rPr>
  </w:style>
  <w:style w:type="paragraph" w:customStyle="1" w:styleId="4">
    <w:name w:val="(文字) (文字)4"/>
    <w:semiHidden/>
    <w:rsid w:val="008E018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
    <w:name w:val="Char Char"/>
    <w:rsid w:val="008E0189"/>
    <w:rPr>
      <w:rFonts w:ascii="Tahoma" w:hAnsi="Tahoma" w:cs="Tahoma"/>
      <w:sz w:val="16"/>
      <w:szCs w:val="16"/>
      <w:lang w:val="en-GB" w:eastAsia="en-US" w:bidi="ar-SA"/>
    </w:rPr>
  </w:style>
  <w:style w:type="character" w:customStyle="1" w:styleId="CharChar25">
    <w:name w:val="Char Char25"/>
    <w:rsid w:val="008E0189"/>
    <w:rPr>
      <w:rFonts w:ascii="Arial" w:hAnsi="Arial"/>
      <w:lang w:val="en-GB" w:eastAsia="en-US"/>
    </w:rPr>
  </w:style>
  <w:style w:type="character" w:customStyle="1" w:styleId="CharChar24">
    <w:name w:val="Char Char24"/>
    <w:rsid w:val="008E0189"/>
    <w:rPr>
      <w:rFonts w:ascii="Arial" w:hAnsi="Arial"/>
      <w:sz w:val="36"/>
      <w:lang w:val="en-GB" w:eastAsia="en-US"/>
    </w:rPr>
  </w:style>
  <w:style w:type="character" w:customStyle="1" w:styleId="CharChar17">
    <w:name w:val="Char Char17"/>
    <w:semiHidden/>
    <w:rsid w:val="008E0189"/>
    <w:rPr>
      <w:rFonts w:ascii="Tahoma" w:hAnsi="Tahoma" w:cs="Tahoma"/>
      <w:shd w:val="clear" w:color="auto" w:fill="000080"/>
      <w:lang w:val="en-GB" w:eastAsia="en-US"/>
    </w:rPr>
  </w:style>
  <w:style w:type="character" w:customStyle="1" w:styleId="CharChar20">
    <w:name w:val="Char Char20"/>
    <w:semiHidden/>
    <w:rsid w:val="008E0189"/>
    <w:rPr>
      <w:rFonts w:ascii="Tahoma" w:hAnsi="Tahoma" w:cs="Tahoma"/>
      <w:sz w:val="16"/>
      <w:szCs w:val="16"/>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8E0189"/>
    <w:rPr>
      <w:rFonts w:ascii="Arial" w:hAnsi="Arial"/>
      <w:sz w:val="24"/>
      <w:lang w:val="en-GB" w:eastAsia="en-US" w:bidi="ar-SA"/>
    </w:rPr>
  </w:style>
  <w:style w:type="character" w:customStyle="1" w:styleId="CharChar30">
    <w:name w:val="Char Char30"/>
    <w:rsid w:val="008E0189"/>
    <w:rPr>
      <w:rFonts w:ascii="Arial" w:hAnsi="Arial"/>
      <w:lang w:val="en-GB" w:eastAsia="en-US"/>
    </w:rPr>
  </w:style>
  <w:style w:type="character" w:customStyle="1" w:styleId="CharChar29">
    <w:name w:val="Char Char29"/>
    <w:rsid w:val="008E0189"/>
    <w:rPr>
      <w:rFonts w:ascii="Arial" w:hAnsi="Arial"/>
      <w:sz w:val="36"/>
      <w:lang w:val="en-GB" w:eastAsia="en-US"/>
    </w:rPr>
  </w:style>
  <w:style w:type="character" w:customStyle="1" w:styleId="CharChar26">
    <w:name w:val="Char Char26"/>
    <w:semiHidden/>
    <w:rsid w:val="008E0189"/>
    <w:rPr>
      <w:rFonts w:ascii="Times New Roman" w:hAnsi="Times New Roman"/>
      <w:lang w:val="en-GB" w:eastAsia="en-US"/>
    </w:rPr>
  </w:style>
  <w:style w:type="character" w:customStyle="1" w:styleId="CharChar28">
    <w:name w:val="Char Char28"/>
    <w:rsid w:val="008E0189"/>
    <w:rPr>
      <w:rFonts w:ascii="Arial" w:hAnsi="Arial"/>
      <w:sz w:val="36"/>
      <w:lang w:val="en-GB" w:eastAsia="en-US"/>
    </w:rPr>
  </w:style>
  <w:style w:type="character" w:customStyle="1" w:styleId="CharChar27">
    <w:name w:val="Char Char27"/>
    <w:rsid w:val="008E0189"/>
    <w:rPr>
      <w:rFonts w:ascii="Arial" w:hAnsi="Arial"/>
      <w:b/>
      <w:i/>
      <w:noProof/>
      <w:sz w:val="18"/>
      <w:lang w:val="en-GB" w:eastAsia="en-US"/>
    </w:rPr>
  </w:style>
  <w:style w:type="character" w:customStyle="1" w:styleId="EXCar">
    <w:name w:val="EX Car"/>
    <w:rsid w:val="008E0189"/>
    <w:rPr>
      <w:color w:val="000000"/>
      <w:lang w:val="en-GB" w:eastAsia="ja-JP" w:bidi="ar-SA"/>
    </w:rPr>
  </w:style>
  <w:style w:type="character" w:customStyle="1" w:styleId="CharChar9">
    <w:name w:val="Char Char9"/>
    <w:rsid w:val="008E0189"/>
    <w:rPr>
      <w:rFonts w:ascii="Arial" w:eastAsia="MS Mincho" w:hAnsi="Arial" w:cs="CG Times (WN)"/>
      <w:kern w:val="0"/>
      <w:sz w:val="22"/>
      <w:szCs w:val="20"/>
      <w:lang w:val="en-GB" w:eastAsia="ar-SA"/>
    </w:rPr>
  </w:style>
  <w:style w:type="paragraph" w:customStyle="1" w:styleId="10">
    <w:name w:val="无间隔1"/>
    <w:qFormat/>
    <w:rsid w:val="008E0189"/>
    <w:rPr>
      <w:rFonts w:ascii="Times New Roman" w:eastAsia="SimSun" w:hAnsi="Times New Roman"/>
      <w:lang w:eastAsia="en-US"/>
    </w:rPr>
  </w:style>
  <w:style w:type="paragraph" w:customStyle="1" w:styleId="Arial">
    <w:name w:val="Arial"/>
    <w:basedOn w:val="Normal"/>
    <w:rsid w:val="008E0189"/>
    <w:pPr>
      <w:tabs>
        <w:tab w:val="right" w:pos="9639"/>
      </w:tabs>
      <w:overflowPunct/>
      <w:autoSpaceDE/>
      <w:autoSpaceDN/>
      <w:adjustRightInd/>
      <w:textAlignment w:val="auto"/>
    </w:pPr>
    <w:rPr>
      <w:rFonts w:eastAsia="Batang"/>
      <w:b/>
      <w:bCs/>
      <w:lang w:val="fr-FR"/>
    </w:rPr>
  </w:style>
  <w:style w:type="paragraph" w:customStyle="1" w:styleId="Revision1">
    <w:name w:val="Revision1"/>
    <w:hidden/>
    <w:semiHidden/>
    <w:rsid w:val="008E0189"/>
    <w:rPr>
      <w:rFonts w:ascii="Times New Roman" w:eastAsia="Batang" w:hAnsi="Times New Roman"/>
      <w:lang w:eastAsia="en-US"/>
    </w:rPr>
  </w:style>
  <w:style w:type="paragraph" w:customStyle="1" w:styleId="a2">
    <w:name w:val="无间隔"/>
    <w:qFormat/>
    <w:rsid w:val="008E0189"/>
    <w:rPr>
      <w:rFonts w:ascii="Times New Roman" w:eastAsia="SimSun" w:hAnsi="Times New Roman"/>
      <w:lang w:eastAsia="en-US"/>
    </w:rPr>
  </w:style>
  <w:style w:type="character" w:customStyle="1" w:styleId="KommentarthemaZchn">
    <w:name w:val="Kommentarthema Zchn"/>
    <w:rsid w:val="00F71845"/>
    <w:rPr>
      <w:b/>
      <w:bCs/>
      <w:lang w:val="en-GB" w:eastAsia="en-US" w:bidi="ar-SA"/>
    </w:rPr>
  </w:style>
  <w:style w:type="character" w:customStyle="1" w:styleId="List2Char">
    <w:name w:val="List 2 Char"/>
    <w:link w:val="List2"/>
    <w:rsid w:val="005976D5"/>
    <w:rPr>
      <w:rFonts w:ascii="Times New Roman" w:hAnsi="Times New Roman"/>
    </w:rPr>
  </w:style>
  <w:style w:type="paragraph" w:styleId="NoSpacing">
    <w:name w:val="No Spacing"/>
    <w:link w:val="NoSpacingChar"/>
    <w:uiPriority w:val="1"/>
    <w:qFormat/>
    <w:rsid w:val="00634D87"/>
    <w:pPr>
      <w:overflowPunct w:val="0"/>
      <w:autoSpaceDE w:val="0"/>
      <w:autoSpaceDN w:val="0"/>
      <w:adjustRightInd w:val="0"/>
      <w:textAlignment w:val="baseline"/>
    </w:pPr>
    <w:rPr>
      <w:rFonts w:ascii="Times New Roman" w:hAnsi="Times New Roman"/>
      <w:lang w:eastAsia="ja-JP"/>
    </w:rPr>
  </w:style>
  <w:style w:type="character" w:customStyle="1" w:styleId="NoSpacingChar">
    <w:name w:val="No Spacing Char"/>
    <w:link w:val="NoSpacing"/>
    <w:uiPriority w:val="1"/>
    <w:rsid w:val="00634D87"/>
    <w:rPr>
      <w:rFonts w:ascii="Times New Roman" w:hAnsi="Times New Roman"/>
      <w:lang w:eastAsia="ja-JP"/>
    </w:rPr>
  </w:style>
  <w:style w:type="paragraph" w:customStyle="1" w:styleId="msonormal0">
    <w:name w:val="msonormal"/>
    <w:basedOn w:val="Normal"/>
    <w:rsid w:val="00552E64"/>
    <w:pPr>
      <w:overflowPunct/>
      <w:autoSpaceDE/>
      <w:autoSpaceDN/>
      <w:adjustRightInd/>
      <w:spacing w:before="100" w:beforeAutospacing="1" w:after="100" w:afterAutospacing="1"/>
      <w:textAlignment w:val="auto"/>
    </w:pPr>
    <w:rPr>
      <w:sz w:val="24"/>
      <w:szCs w:val="24"/>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552E64"/>
    <w:rPr>
      <w:rFonts w:ascii="Times New Roman" w:hAnsi="Times New Roman"/>
      <w:lang w:eastAsia="en-US"/>
    </w:rPr>
  </w:style>
  <w:style w:type="paragraph" w:styleId="ListParagraph">
    <w:name w:val="List Paragraph"/>
    <w:basedOn w:val="Normal"/>
    <w:uiPriority w:val="34"/>
    <w:qFormat/>
    <w:rsid w:val="00552E64"/>
    <w:pPr>
      <w:ind w:left="720"/>
      <w:contextualSpacing/>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492">
      <w:bodyDiv w:val="1"/>
      <w:marLeft w:val="0"/>
      <w:marRight w:val="0"/>
      <w:marTop w:val="0"/>
      <w:marBottom w:val="0"/>
      <w:divBdr>
        <w:top w:val="none" w:sz="0" w:space="0" w:color="auto"/>
        <w:left w:val="none" w:sz="0" w:space="0" w:color="auto"/>
        <w:bottom w:val="none" w:sz="0" w:space="0" w:color="auto"/>
        <w:right w:val="none" w:sz="0" w:space="0" w:color="auto"/>
      </w:divBdr>
    </w:div>
    <w:div w:id="57099914">
      <w:bodyDiv w:val="1"/>
      <w:marLeft w:val="0"/>
      <w:marRight w:val="0"/>
      <w:marTop w:val="0"/>
      <w:marBottom w:val="0"/>
      <w:divBdr>
        <w:top w:val="none" w:sz="0" w:space="0" w:color="auto"/>
        <w:left w:val="none" w:sz="0" w:space="0" w:color="auto"/>
        <w:bottom w:val="none" w:sz="0" w:space="0" w:color="auto"/>
        <w:right w:val="none" w:sz="0" w:space="0" w:color="auto"/>
      </w:divBdr>
    </w:div>
    <w:div w:id="62532223">
      <w:bodyDiv w:val="1"/>
      <w:marLeft w:val="0"/>
      <w:marRight w:val="0"/>
      <w:marTop w:val="0"/>
      <w:marBottom w:val="0"/>
      <w:divBdr>
        <w:top w:val="none" w:sz="0" w:space="0" w:color="auto"/>
        <w:left w:val="none" w:sz="0" w:space="0" w:color="auto"/>
        <w:bottom w:val="none" w:sz="0" w:space="0" w:color="auto"/>
        <w:right w:val="none" w:sz="0" w:space="0" w:color="auto"/>
      </w:divBdr>
    </w:div>
    <w:div w:id="65763053">
      <w:bodyDiv w:val="1"/>
      <w:marLeft w:val="0"/>
      <w:marRight w:val="0"/>
      <w:marTop w:val="0"/>
      <w:marBottom w:val="0"/>
      <w:divBdr>
        <w:top w:val="none" w:sz="0" w:space="0" w:color="auto"/>
        <w:left w:val="none" w:sz="0" w:space="0" w:color="auto"/>
        <w:bottom w:val="none" w:sz="0" w:space="0" w:color="auto"/>
        <w:right w:val="none" w:sz="0" w:space="0" w:color="auto"/>
      </w:divBdr>
    </w:div>
    <w:div w:id="117915138">
      <w:bodyDiv w:val="1"/>
      <w:marLeft w:val="0"/>
      <w:marRight w:val="0"/>
      <w:marTop w:val="0"/>
      <w:marBottom w:val="0"/>
      <w:divBdr>
        <w:top w:val="none" w:sz="0" w:space="0" w:color="auto"/>
        <w:left w:val="none" w:sz="0" w:space="0" w:color="auto"/>
        <w:bottom w:val="none" w:sz="0" w:space="0" w:color="auto"/>
        <w:right w:val="none" w:sz="0" w:space="0" w:color="auto"/>
      </w:divBdr>
    </w:div>
    <w:div w:id="183711288">
      <w:bodyDiv w:val="1"/>
      <w:marLeft w:val="0"/>
      <w:marRight w:val="0"/>
      <w:marTop w:val="0"/>
      <w:marBottom w:val="0"/>
      <w:divBdr>
        <w:top w:val="none" w:sz="0" w:space="0" w:color="auto"/>
        <w:left w:val="none" w:sz="0" w:space="0" w:color="auto"/>
        <w:bottom w:val="none" w:sz="0" w:space="0" w:color="auto"/>
        <w:right w:val="none" w:sz="0" w:space="0" w:color="auto"/>
      </w:divBdr>
    </w:div>
    <w:div w:id="196964688">
      <w:bodyDiv w:val="1"/>
      <w:marLeft w:val="0"/>
      <w:marRight w:val="0"/>
      <w:marTop w:val="0"/>
      <w:marBottom w:val="0"/>
      <w:divBdr>
        <w:top w:val="none" w:sz="0" w:space="0" w:color="auto"/>
        <w:left w:val="none" w:sz="0" w:space="0" w:color="auto"/>
        <w:bottom w:val="none" w:sz="0" w:space="0" w:color="auto"/>
        <w:right w:val="none" w:sz="0" w:space="0" w:color="auto"/>
      </w:divBdr>
    </w:div>
    <w:div w:id="215050154">
      <w:bodyDiv w:val="1"/>
      <w:marLeft w:val="0"/>
      <w:marRight w:val="0"/>
      <w:marTop w:val="0"/>
      <w:marBottom w:val="0"/>
      <w:divBdr>
        <w:top w:val="none" w:sz="0" w:space="0" w:color="auto"/>
        <w:left w:val="none" w:sz="0" w:space="0" w:color="auto"/>
        <w:bottom w:val="none" w:sz="0" w:space="0" w:color="auto"/>
        <w:right w:val="none" w:sz="0" w:space="0" w:color="auto"/>
      </w:divBdr>
    </w:div>
    <w:div w:id="336885796">
      <w:bodyDiv w:val="1"/>
      <w:marLeft w:val="0"/>
      <w:marRight w:val="0"/>
      <w:marTop w:val="0"/>
      <w:marBottom w:val="0"/>
      <w:divBdr>
        <w:top w:val="none" w:sz="0" w:space="0" w:color="auto"/>
        <w:left w:val="none" w:sz="0" w:space="0" w:color="auto"/>
        <w:bottom w:val="none" w:sz="0" w:space="0" w:color="auto"/>
        <w:right w:val="none" w:sz="0" w:space="0" w:color="auto"/>
      </w:divBdr>
    </w:div>
    <w:div w:id="359280582">
      <w:bodyDiv w:val="1"/>
      <w:marLeft w:val="0"/>
      <w:marRight w:val="0"/>
      <w:marTop w:val="0"/>
      <w:marBottom w:val="0"/>
      <w:divBdr>
        <w:top w:val="none" w:sz="0" w:space="0" w:color="auto"/>
        <w:left w:val="none" w:sz="0" w:space="0" w:color="auto"/>
        <w:bottom w:val="none" w:sz="0" w:space="0" w:color="auto"/>
        <w:right w:val="none" w:sz="0" w:space="0" w:color="auto"/>
      </w:divBdr>
    </w:div>
    <w:div w:id="501942406">
      <w:bodyDiv w:val="1"/>
      <w:marLeft w:val="0"/>
      <w:marRight w:val="0"/>
      <w:marTop w:val="0"/>
      <w:marBottom w:val="0"/>
      <w:divBdr>
        <w:top w:val="none" w:sz="0" w:space="0" w:color="auto"/>
        <w:left w:val="none" w:sz="0" w:space="0" w:color="auto"/>
        <w:bottom w:val="none" w:sz="0" w:space="0" w:color="auto"/>
        <w:right w:val="none" w:sz="0" w:space="0" w:color="auto"/>
      </w:divBdr>
    </w:div>
    <w:div w:id="648901009">
      <w:bodyDiv w:val="1"/>
      <w:marLeft w:val="0"/>
      <w:marRight w:val="0"/>
      <w:marTop w:val="0"/>
      <w:marBottom w:val="0"/>
      <w:divBdr>
        <w:top w:val="none" w:sz="0" w:space="0" w:color="auto"/>
        <w:left w:val="none" w:sz="0" w:space="0" w:color="auto"/>
        <w:bottom w:val="none" w:sz="0" w:space="0" w:color="auto"/>
        <w:right w:val="none" w:sz="0" w:space="0" w:color="auto"/>
      </w:divBdr>
    </w:div>
    <w:div w:id="656960996">
      <w:bodyDiv w:val="1"/>
      <w:marLeft w:val="0"/>
      <w:marRight w:val="0"/>
      <w:marTop w:val="0"/>
      <w:marBottom w:val="0"/>
      <w:divBdr>
        <w:top w:val="none" w:sz="0" w:space="0" w:color="auto"/>
        <w:left w:val="none" w:sz="0" w:space="0" w:color="auto"/>
        <w:bottom w:val="none" w:sz="0" w:space="0" w:color="auto"/>
        <w:right w:val="none" w:sz="0" w:space="0" w:color="auto"/>
      </w:divBdr>
    </w:div>
    <w:div w:id="772163545">
      <w:bodyDiv w:val="1"/>
      <w:marLeft w:val="0"/>
      <w:marRight w:val="0"/>
      <w:marTop w:val="0"/>
      <w:marBottom w:val="0"/>
      <w:divBdr>
        <w:top w:val="none" w:sz="0" w:space="0" w:color="auto"/>
        <w:left w:val="none" w:sz="0" w:space="0" w:color="auto"/>
        <w:bottom w:val="none" w:sz="0" w:space="0" w:color="auto"/>
        <w:right w:val="none" w:sz="0" w:space="0" w:color="auto"/>
      </w:divBdr>
    </w:div>
    <w:div w:id="861436318">
      <w:bodyDiv w:val="1"/>
      <w:marLeft w:val="0"/>
      <w:marRight w:val="0"/>
      <w:marTop w:val="0"/>
      <w:marBottom w:val="0"/>
      <w:divBdr>
        <w:top w:val="none" w:sz="0" w:space="0" w:color="auto"/>
        <w:left w:val="none" w:sz="0" w:space="0" w:color="auto"/>
        <w:bottom w:val="none" w:sz="0" w:space="0" w:color="auto"/>
        <w:right w:val="none" w:sz="0" w:space="0" w:color="auto"/>
      </w:divBdr>
    </w:div>
    <w:div w:id="863330179">
      <w:bodyDiv w:val="1"/>
      <w:marLeft w:val="0"/>
      <w:marRight w:val="0"/>
      <w:marTop w:val="0"/>
      <w:marBottom w:val="0"/>
      <w:divBdr>
        <w:top w:val="none" w:sz="0" w:space="0" w:color="auto"/>
        <w:left w:val="none" w:sz="0" w:space="0" w:color="auto"/>
        <w:bottom w:val="none" w:sz="0" w:space="0" w:color="auto"/>
        <w:right w:val="none" w:sz="0" w:space="0" w:color="auto"/>
      </w:divBdr>
    </w:div>
    <w:div w:id="887377310">
      <w:bodyDiv w:val="1"/>
      <w:marLeft w:val="0"/>
      <w:marRight w:val="0"/>
      <w:marTop w:val="0"/>
      <w:marBottom w:val="0"/>
      <w:divBdr>
        <w:top w:val="none" w:sz="0" w:space="0" w:color="auto"/>
        <w:left w:val="none" w:sz="0" w:space="0" w:color="auto"/>
        <w:bottom w:val="none" w:sz="0" w:space="0" w:color="auto"/>
        <w:right w:val="none" w:sz="0" w:space="0" w:color="auto"/>
      </w:divBdr>
    </w:div>
    <w:div w:id="926813870">
      <w:bodyDiv w:val="1"/>
      <w:marLeft w:val="0"/>
      <w:marRight w:val="0"/>
      <w:marTop w:val="0"/>
      <w:marBottom w:val="0"/>
      <w:divBdr>
        <w:top w:val="none" w:sz="0" w:space="0" w:color="auto"/>
        <w:left w:val="none" w:sz="0" w:space="0" w:color="auto"/>
        <w:bottom w:val="none" w:sz="0" w:space="0" w:color="auto"/>
        <w:right w:val="none" w:sz="0" w:space="0" w:color="auto"/>
      </w:divBdr>
    </w:div>
    <w:div w:id="955718339">
      <w:bodyDiv w:val="1"/>
      <w:marLeft w:val="0"/>
      <w:marRight w:val="0"/>
      <w:marTop w:val="0"/>
      <w:marBottom w:val="0"/>
      <w:divBdr>
        <w:top w:val="none" w:sz="0" w:space="0" w:color="auto"/>
        <w:left w:val="none" w:sz="0" w:space="0" w:color="auto"/>
        <w:bottom w:val="none" w:sz="0" w:space="0" w:color="auto"/>
        <w:right w:val="none" w:sz="0" w:space="0" w:color="auto"/>
      </w:divBdr>
    </w:div>
    <w:div w:id="1013873865">
      <w:bodyDiv w:val="1"/>
      <w:marLeft w:val="0"/>
      <w:marRight w:val="0"/>
      <w:marTop w:val="0"/>
      <w:marBottom w:val="0"/>
      <w:divBdr>
        <w:top w:val="none" w:sz="0" w:space="0" w:color="auto"/>
        <w:left w:val="none" w:sz="0" w:space="0" w:color="auto"/>
        <w:bottom w:val="none" w:sz="0" w:space="0" w:color="auto"/>
        <w:right w:val="none" w:sz="0" w:space="0" w:color="auto"/>
      </w:divBdr>
    </w:div>
    <w:div w:id="1016078709">
      <w:bodyDiv w:val="1"/>
      <w:marLeft w:val="0"/>
      <w:marRight w:val="0"/>
      <w:marTop w:val="0"/>
      <w:marBottom w:val="0"/>
      <w:divBdr>
        <w:top w:val="none" w:sz="0" w:space="0" w:color="auto"/>
        <w:left w:val="none" w:sz="0" w:space="0" w:color="auto"/>
        <w:bottom w:val="none" w:sz="0" w:space="0" w:color="auto"/>
        <w:right w:val="none" w:sz="0" w:space="0" w:color="auto"/>
      </w:divBdr>
    </w:div>
    <w:div w:id="1235047167">
      <w:bodyDiv w:val="1"/>
      <w:marLeft w:val="0"/>
      <w:marRight w:val="0"/>
      <w:marTop w:val="0"/>
      <w:marBottom w:val="0"/>
      <w:divBdr>
        <w:top w:val="none" w:sz="0" w:space="0" w:color="auto"/>
        <w:left w:val="none" w:sz="0" w:space="0" w:color="auto"/>
        <w:bottom w:val="none" w:sz="0" w:space="0" w:color="auto"/>
        <w:right w:val="none" w:sz="0" w:space="0" w:color="auto"/>
      </w:divBdr>
    </w:div>
    <w:div w:id="1409814392">
      <w:bodyDiv w:val="1"/>
      <w:marLeft w:val="0"/>
      <w:marRight w:val="0"/>
      <w:marTop w:val="0"/>
      <w:marBottom w:val="0"/>
      <w:divBdr>
        <w:top w:val="none" w:sz="0" w:space="0" w:color="auto"/>
        <w:left w:val="none" w:sz="0" w:space="0" w:color="auto"/>
        <w:bottom w:val="none" w:sz="0" w:space="0" w:color="auto"/>
        <w:right w:val="none" w:sz="0" w:space="0" w:color="auto"/>
      </w:divBdr>
    </w:div>
    <w:div w:id="1595279437">
      <w:bodyDiv w:val="1"/>
      <w:marLeft w:val="0"/>
      <w:marRight w:val="0"/>
      <w:marTop w:val="0"/>
      <w:marBottom w:val="0"/>
      <w:divBdr>
        <w:top w:val="none" w:sz="0" w:space="0" w:color="auto"/>
        <w:left w:val="none" w:sz="0" w:space="0" w:color="auto"/>
        <w:bottom w:val="none" w:sz="0" w:space="0" w:color="auto"/>
        <w:right w:val="none" w:sz="0" w:space="0" w:color="auto"/>
      </w:divBdr>
    </w:div>
    <w:div w:id="1753774114">
      <w:bodyDiv w:val="1"/>
      <w:marLeft w:val="0"/>
      <w:marRight w:val="0"/>
      <w:marTop w:val="0"/>
      <w:marBottom w:val="0"/>
      <w:divBdr>
        <w:top w:val="none" w:sz="0" w:space="0" w:color="auto"/>
        <w:left w:val="none" w:sz="0" w:space="0" w:color="auto"/>
        <w:bottom w:val="none" w:sz="0" w:space="0" w:color="auto"/>
        <w:right w:val="none" w:sz="0" w:space="0" w:color="auto"/>
      </w:divBdr>
    </w:div>
    <w:div w:id="1755742040">
      <w:bodyDiv w:val="1"/>
      <w:marLeft w:val="0"/>
      <w:marRight w:val="0"/>
      <w:marTop w:val="0"/>
      <w:marBottom w:val="0"/>
      <w:divBdr>
        <w:top w:val="none" w:sz="0" w:space="0" w:color="auto"/>
        <w:left w:val="none" w:sz="0" w:space="0" w:color="auto"/>
        <w:bottom w:val="none" w:sz="0" w:space="0" w:color="auto"/>
        <w:right w:val="none" w:sz="0" w:space="0" w:color="auto"/>
      </w:divBdr>
    </w:div>
    <w:div w:id="1813325709">
      <w:bodyDiv w:val="1"/>
      <w:marLeft w:val="0"/>
      <w:marRight w:val="0"/>
      <w:marTop w:val="0"/>
      <w:marBottom w:val="0"/>
      <w:divBdr>
        <w:top w:val="none" w:sz="0" w:space="0" w:color="auto"/>
        <w:left w:val="none" w:sz="0" w:space="0" w:color="auto"/>
        <w:bottom w:val="none" w:sz="0" w:space="0" w:color="auto"/>
        <w:right w:val="none" w:sz="0" w:space="0" w:color="auto"/>
      </w:divBdr>
    </w:div>
    <w:div w:id="1833595892">
      <w:bodyDiv w:val="1"/>
      <w:marLeft w:val="0"/>
      <w:marRight w:val="0"/>
      <w:marTop w:val="0"/>
      <w:marBottom w:val="0"/>
      <w:divBdr>
        <w:top w:val="none" w:sz="0" w:space="0" w:color="auto"/>
        <w:left w:val="none" w:sz="0" w:space="0" w:color="auto"/>
        <w:bottom w:val="none" w:sz="0" w:space="0" w:color="auto"/>
        <w:right w:val="none" w:sz="0" w:space="0" w:color="auto"/>
      </w:divBdr>
    </w:div>
    <w:div w:id="1927498197">
      <w:bodyDiv w:val="1"/>
      <w:marLeft w:val="0"/>
      <w:marRight w:val="0"/>
      <w:marTop w:val="0"/>
      <w:marBottom w:val="0"/>
      <w:divBdr>
        <w:top w:val="none" w:sz="0" w:space="0" w:color="auto"/>
        <w:left w:val="none" w:sz="0" w:space="0" w:color="auto"/>
        <w:bottom w:val="none" w:sz="0" w:space="0" w:color="auto"/>
        <w:right w:val="none" w:sz="0" w:space="0" w:color="auto"/>
      </w:divBdr>
    </w:div>
    <w:div w:id="1998265636">
      <w:bodyDiv w:val="1"/>
      <w:marLeft w:val="0"/>
      <w:marRight w:val="0"/>
      <w:marTop w:val="0"/>
      <w:marBottom w:val="0"/>
      <w:divBdr>
        <w:top w:val="none" w:sz="0" w:space="0" w:color="auto"/>
        <w:left w:val="none" w:sz="0" w:space="0" w:color="auto"/>
        <w:bottom w:val="none" w:sz="0" w:space="0" w:color="auto"/>
        <w:right w:val="none" w:sz="0" w:space="0" w:color="auto"/>
      </w:divBdr>
    </w:div>
    <w:div w:id="2077703718">
      <w:bodyDiv w:val="1"/>
      <w:marLeft w:val="0"/>
      <w:marRight w:val="0"/>
      <w:marTop w:val="0"/>
      <w:marBottom w:val="0"/>
      <w:divBdr>
        <w:top w:val="none" w:sz="0" w:space="0" w:color="auto"/>
        <w:left w:val="none" w:sz="0" w:space="0" w:color="auto"/>
        <w:bottom w:val="none" w:sz="0" w:space="0" w:color="auto"/>
        <w:right w:val="none" w:sz="0" w:space="0" w:color="auto"/>
      </w:divBdr>
    </w:div>
    <w:div w:id="2095972886">
      <w:bodyDiv w:val="1"/>
      <w:marLeft w:val="0"/>
      <w:marRight w:val="0"/>
      <w:marTop w:val="0"/>
      <w:marBottom w:val="0"/>
      <w:divBdr>
        <w:top w:val="none" w:sz="0" w:space="0" w:color="auto"/>
        <w:left w:val="none" w:sz="0" w:space="0" w:color="auto"/>
        <w:bottom w:val="none" w:sz="0" w:space="0" w:color="auto"/>
        <w:right w:val="none" w:sz="0" w:space="0" w:color="auto"/>
      </w:divBdr>
    </w:div>
    <w:div w:id="2136755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header" Target="header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http://upload.wikimedia.org/math/d/3/e/d3ead5ae181602085f5c1f2ec3ce0dac.png" TargetMode="Externa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oleObject" Target="embeddings/oleObject2.bin"/><Relationship Id="rId29" Type="http://schemas.openxmlformats.org/officeDocument/2006/relationships/image" Target="http://upload.wikimedia.org/math/0/9/6/096249664ae745478eaf33d3ccf96078.png"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4.bin"/><Relationship Id="rId32" Type="http://schemas.openxmlformats.org/officeDocument/2006/relationships/image" Target="http://upload.wikimedia.org/math/0/9/6/096249664ae745478eaf33d3ccf96078.png" TargetMode="External"/><Relationship Id="rId37" Type="http://schemas.openxmlformats.org/officeDocument/2006/relationships/header" Target="head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6.wmf"/><Relationship Id="rId28" Type="http://schemas.openxmlformats.org/officeDocument/2006/relationships/image" Target="media/image8.png"/><Relationship Id="rId36" Type="http://schemas.openxmlformats.org/officeDocument/2006/relationships/header" Target="header8.xml"/><Relationship Id="rId10" Type="http://schemas.openxmlformats.org/officeDocument/2006/relationships/image" Target="media/image2.png"/><Relationship Id="rId19" Type="http://schemas.openxmlformats.org/officeDocument/2006/relationships/image" Target="media/image4.wmf"/><Relationship Id="rId31" Type="http://schemas.openxmlformats.org/officeDocument/2006/relationships/image" Target="http://upload.wikimedia.org/math/d/3/e/d3ead5ae181602085f5c1f2ec3ce0dac.png" TargetMode="External"/><Relationship Id="rId4" Type="http://schemas.openxmlformats.org/officeDocument/2006/relationships/settings" Target="settings.xml"/><Relationship Id="rId9" Type="http://schemas.openxmlformats.org/officeDocument/2006/relationships/image" Target="http://www.3gpp.org/images/5G-logo_500px.jpg" TargetMode="External"/><Relationship Id="rId14" Type="http://schemas.openxmlformats.org/officeDocument/2006/relationships/header" Target="header3.xm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image" Target="media/image9.png"/><Relationship Id="rId35"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B2947-AF7A-45B6-B170-4EDF176E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TotalTime>
  <Pages>1</Pages>
  <Words>133592</Words>
  <Characters>761475</Characters>
  <Application>Microsoft Office Word</Application>
  <DocSecurity>0</DocSecurity>
  <Lines>6345</Lines>
  <Paragraphs>1786</Paragraphs>
  <ScaleCrop>false</ScaleCrop>
  <HeadingPairs>
    <vt:vector size="2" baseType="variant">
      <vt:variant>
        <vt:lpstr>Title</vt:lpstr>
      </vt:variant>
      <vt:variant>
        <vt:i4>1</vt:i4>
      </vt:variant>
    </vt:vector>
  </HeadingPairs>
  <TitlesOfParts>
    <vt:vector size="1" baseType="lpstr">
      <vt:lpstr>3GPP TS 36.521-2</vt:lpstr>
    </vt:vector>
  </TitlesOfParts>
  <Manager/>
  <Company/>
  <LinksUpToDate>false</LinksUpToDate>
  <CharactersWithSpaces>893281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36.521-2</dc:title>
  <dc:subject>Evolved Universal Terrestrial Radio Access (E-UTRA); User Equipment (UE) conformance specification; Radio transmission and reception; Part 2: Implementation Conformance Statement (ICS) (Release 14)</dc:subject>
  <dc:creator>MCC Support</dc:creator>
  <cp:keywords/>
  <dc:description/>
  <cp:lastModifiedBy>3187</cp:lastModifiedBy>
  <cp:revision>12</cp:revision>
  <dcterms:created xsi:type="dcterms:W3CDTF">2023-03-25T10:25:00Z</dcterms:created>
  <dcterms:modified xsi:type="dcterms:W3CDTF">2023-06-16T14:51:00Z</dcterms:modified>
</cp:coreProperties>
</file>